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0300" w14:textId="5AF4CE6C" w:rsidR="001B41AC" w:rsidRPr="00AC5D15" w:rsidRDefault="001B41AC" w:rsidP="00AC5D15">
      <w:pPr>
        <w:spacing w:after="0" w:line="360" w:lineRule="auto"/>
        <w:jc w:val="both"/>
        <w:rPr>
          <w:rFonts w:ascii="Book Antiqua" w:hAnsi="Book Antiqua" w:cstheme="minorHAnsi"/>
          <w:b/>
          <w:bCs/>
          <w:sz w:val="24"/>
          <w:szCs w:val="24"/>
        </w:rPr>
      </w:pPr>
      <w:r w:rsidRPr="00AC5D15">
        <w:rPr>
          <w:rFonts w:ascii="Book Antiqua" w:hAnsi="Book Antiqua" w:cs="Arial"/>
          <w:b/>
          <w:sz w:val="24"/>
          <w:szCs w:val="24"/>
          <w:lang w:val="en"/>
        </w:rPr>
        <w:t>Name of Journal:</w:t>
      </w:r>
      <w:r w:rsidRPr="00AC5D15">
        <w:rPr>
          <w:rFonts w:ascii="Book Antiqua" w:hAnsi="Book Antiqua" w:cstheme="minorHAnsi"/>
          <w:b/>
          <w:bCs/>
          <w:sz w:val="24"/>
          <w:szCs w:val="24"/>
        </w:rPr>
        <w:t xml:space="preserve"> </w:t>
      </w:r>
      <w:r w:rsidRPr="00AC5D15">
        <w:rPr>
          <w:rFonts w:ascii="Book Antiqua" w:hAnsi="Book Antiqua" w:cstheme="minorHAnsi"/>
          <w:b/>
          <w:bCs/>
          <w:i/>
          <w:sz w:val="24"/>
          <w:szCs w:val="24"/>
        </w:rPr>
        <w:t xml:space="preserve">World </w:t>
      </w:r>
      <w:r w:rsidR="001117CA" w:rsidRPr="00AC5D15">
        <w:rPr>
          <w:rFonts w:ascii="Book Antiqua" w:hAnsi="Book Antiqua" w:cstheme="minorHAnsi"/>
          <w:b/>
          <w:bCs/>
          <w:i/>
          <w:sz w:val="24"/>
          <w:szCs w:val="24"/>
        </w:rPr>
        <w:t xml:space="preserve">Journal </w:t>
      </w:r>
      <w:r w:rsidRPr="00AC5D15">
        <w:rPr>
          <w:rFonts w:ascii="Book Antiqua" w:hAnsi="Book Antiqua" w:cstheme="minorHAnsi"/>
          <w:b/>
          <w:bCs/>
          <w:i/>
          <w:sz w:val="24"/>
          <w:szCs w:val="24"/>
        </w:rPr>
        <w:t xml:space="preserve">of </w:t>
      </w:r>
      <w:r w:rsidR="001117CA" w:rsidRPr="00AC5D15">
        <w:rPr>
          <w:rFonts w:ascii="Book Antiqua" w:hAnsi="Book Antiqua" w:cstheme="minorHAnsi"/>
          <w:b/>
          <w:bCs/>
          <w:i/>
          <w:sz w:val="24"/>
          <w:szCs w:val="24"/>
        </w:rPr>
        <w:t>Methodology</w:t>
      </w:r>
    </w:p>
    <w:p w14:paraId="642E6E8D" w14:textId="04DC476C" w:rsidR="001B41AC" w:rsidRPr="00AC5D15" w:rsidRDefault="001B41AC" w:rsidP="00AC5D15">
      <w:pPr>
        <w:adjustRightInd w:val="0"/>
        <w:snapToGrid w:val="0"/>
        <w:spacing w:after="0" w:line="360" w:lineRule="auto"/>
        <w:jc w:val="both"/>
        <w:rPr>
          <w:rFonts w:ascii="Book Antiqua" w:hAnsi="Book Antiqua" w:cs="Arial"/>
          <w:b/>
          <w:sz w:val="24"/>
          <w:szCs w:val="24"/>
          <w:lang w:val="en"/>
        </w:rPr>
      </w:pPr>
      <w:bookmarkStart w:id="0" w:name="OLE_LINK807"/>
      <w:bookmarkStart w:id="1" w:name="OLE_LINK806"/>
      <w:bookmarkStart w:id="2" w:name="OLE_LINK1219"/>
      <w:bookmarkStart w:id="3" w:name="OLE_LINK1218"/>
      <w:bookmarkStart w:id="4" w:name="OLE_LINK706"/>
      <w:bookmarkStart w:id="5" w:name="OLE_LINK676"/>
      <w:bookmarkStart w:id="6" w:name="OLE_LINK675"/>
      <w:r w:rsidRPr="00AC5D15">
        <w:rPr>
          <w:rFonts w:ascii="Book Antiqua" w:hAnsi="Book Antiqua" w:cs="Arial"/>
          <w:b/>
          <w:sz w:val="24"/>
          <w:szCs w:val="24"/>
          <w:lang w:val="en"/>
        </w:rPr>
        <w:t xml:space="preserve">Manuscript </w:t>
      </w:r>
      <w:r w:rsidR="00740F8C" w:rsidRPr="00AC5D15">
        <w:rPr>
          <w:rFonts w:ascii="Book Antiqua" w:hAnsi="Book Antiqua" w:cs="Arial"/>
          <w:b/>
          <w:sz w:val="24"/>
          <w:szCs w:val="24"/>
          <w:lang w:val="en"/>
        </w:rPr>
        <w:t>No</w:t>
      </w:r>
      <w:r w:rsidRPr="00AC5D15">
        <w:rPr>
          <w:rFonts w:ascii="Book Antiqua" w:hAnsi="Book Antiqua" w:cs="Arial"/>
          <w:b/>
          <w:sz w:val="24"/>
          <w:szCs w:val="24"/>
          <w:lang w:val="en"/>
        </w:rPr>
        <w:t>:</w:t>
      </w:r>
      <w:bookmarkEnd w:id="0"/>
      <w:bookmarkEnd w:id="1"/>
      <w:r w:rsidRPr="00AC5D15">
        <w:rPr>
          <w:rFonts w:ascii="Book Antiqua" w:hAnsi="Book Antiqua" w:cs="Arial"/>
          <w:b/>
          <w:sz w:val="24"/>
          <w:szCs w:val="24"/>
          <w:lang w:val="en"/>
        </w:rPr>
        <w:t xml:space="preserve"> </w:t>
      </w:r>
      <w:bookmarkEnd w:id="2"/>
      <w:bookmarkEnd w:id="3"/>
      <w:r w:rsidR="001117CA" w:rsidRPr="00AC5D15">
        <w:rPr>
          <w:rFonts w:ascii="Book Antiqua" w:hAnsi="Book Antiqua" w:cs="Arial"/>
          <w:b/>
          <w:sz w:val="24"/>
          <w:szCs w:val="24"/>
          <w:lang w:val="en"/>
        </w:rPr>
        <w:t>38602</w:t>
      </w:r>
    </w:p>
    <w:bookmarkEnd w:id="4"/>
    <w:bookmarkEnd w:id="5"/>
    <w:bookmarkEnd w:id="6"/>
    <w:p w14:paraId="41B64AF9" w14:textId="61885950" w:rsidR="00D7389D" w:rsidRPr="00AC5D15" w:rsidRDefault="00D7389D" w:rsidP="00AC5D15">
      <w:pPr>
        <w:spacing w:after="0" w:line="360" w:lineRule="auto"/>
        <w:jc w:val="both"/>
        <w:rPr>
          <w:rFonts w:ascii="Book Antiqua" w:hAnsi="Book Antiqua"/>
          <w:b/>
          <w:sz w:val="24"/>
          <w:szCs w:val="24"/>
          <w:lang w:eastAsia="zh-CN"/>
        </w:rPr>
      </w:pPr>
      <w:r w:rsidRPr="00AC5D15">
        <w:rPr>
          <w:rFonts w:ascii="Book Antiqua" w:hAnsi="Book Antiqua" w:cs="Arial"/>
          <w:b/>
          <w:sz w:val="24"/>
          <w:szCs w:val="24"/>
          <w:lang w:val="en"/>
        </w:rPr>
        <w:t xml:space="preserve">Manuscript </w:t>
      </w:r>
      <w:r w:rsidR="004A7C10" w:rsidRPr="00AC5D15">
        <w:rPr>
          <w:rFonts w:ascii="Book Antiqua" w:hAnsi="Book Antiqua" w:cs="Arial"/>
          <w:b/>
          <w:sz w:val="24"/>
          <w:szCs w:val="24"/>
          <w:lang w:val="en"/>
        </w:rPr>
        <w:t>t</w:t>
      </w:r>
      <w:r w:rsidRPr="00AC5D15">
        <w:rPr>
          <w:rFonts w:ascii="Book Antiqua" w:hAnsi="Book Antiqua" w:cs="Arial"/>
          <w:b/>
          <w:sz w:val="24"/>
          <w:szCs w:val="24"/>
          <w:lang w:val="en"/>
        </w:rPr>
        <w:t>ype:</w:t>
      </w:r>
      <w:r w:rsidRPr="00AC5D15">
        <w:rPr>
          <w:rFonts w:ascii="Book Antiqua" w:hAnsi="Book Antiqua"/>
          <w:b/>
          <w:sz w:val="24"/>
          <w:szCs w:val="24"/>
        </w:rPr>
        <w:t xml:space="preserve"> </w:t>
      </w:r>
      <w:r w:rsidR="00792AE3" w:rsidRPr="00AC5D15">
        <w:rPr>
          <w:rFonts w:ascii="Book Antiqua" w:hAnsi="Book Antiqua"/>
          <w:b/>
          <w:sz w:val="24"/>
          <w:szCs w:val="24"/>
          <w:lang w:eastAsia="zh-CN"/>
        </w:rPr>
        <w:t>Minireviews</w:t>
      </w:r>
    </w:p>
    <w:p w14:paraId="01CD4CCE" w14:textId="77777777" w:rsidR="001B41AC" w:rsidRPr="00AC5D15" w:rsidRDefault="001B41AC" w:rsidP="00AC5D15">
      <w:pPr>
        <w:spacing w:after="0" w:line="360" w:lineRule="auto"/>
        <w:jc w:val="both"/>
        <w:rPr>
          <w:rFonts w:ascii="Book Antiqua" w:hAnsi="Book Antiqua" w:cstheme="minorHAnsi"/>
          <w:b/>
          <w:bCs/>
          <w:sz w:val="24"/>
          <w:szCs w:val="24"/>
        </w:rPr>
      </w:pPr>
    </w:p>
    <w:p w14:paraId="6C1B84AF" w14:textId="3677A884" w:rsidR="00141A9D" w:rsidRPr="00AC5D15" w:rsidRDefault="00141A9D" w:rsidP="00AC5D15">
      <w:pPr>
        <w:spacing w:after="0" w:line="360" w:lineRule="auto"/>
        <w:jc w:val="both"/>
        <w:rPr>
          <w:rFonts w:ascii="Book Antiqua" w:hAnsi="Book Antiqua" w:cstheme="minorHAnsi"/>
          <w:b/>
          <w:bCs/>
          <w:sz w:val="24"/>
          <w:szCs w:val="24"/>
          <w:lang w:eastAsia="zh-CN"/>
        </w:rPr>
      </w:pPr>
      <w:r w:rsidRPr="00AC5D15">
        <w:rPr>
          <w:rFonts w:ascii="Book Antiqua" w:hAnsi="Book Antiqua" w:cstheme="minorHAnsi"/>
          <w:b/>
          <w:bCs/>
          <w:sz w:val="24"/>
          <w:szCs w:val="24"/>
        </w:rPr>
        <w:t xml:space="preserve">Noninvasive </w:t>
      </w:r>
      <w:r w:rsidR="00EB3138" w:rsidRPr="00AC5D15">
        <w:rPr>
          <w:rFonts w:ascii="Book Antiqua" w:hAnsi="Book Antiqua" w:cstheme="minorHAnsi"/>
          <w:b/>
          <w:bCs/>
          <w:sz w:val="24"/>
          <w:szCs w:val="24"/>
        </w:rPr>
        <w:t>hemodynamic monitoring of septic shock in ch</w:t>
      </w:r>
      <w:r w:rsidR="00643681" w:rsidRPr="00AC5D15">
        <w:rPr>
          <w:rFonts w:ascii="Book Antiqua" w:hAnsi="Book Antiqua" w:cstheme="minorHAnsi"/>
          <w:b/>
          <w:bCs/>
          <w:sz w:val="24"/>
          <w:szCs w:val="24"/>
        </w:rPr>
        <w:t>ildren</w:t>
      </w:r>
    </w:p>
    <w:p w14:paraId="498EA39C" w14:textId="77777777" w:rsidR="009E5BF0" w:rsidRPr="00AC5D15" w:rsidRDefault="009E5BF0" w:rsidP="00AC5D15">
      <w:pPr>
        <w:spacing w:after="0" w:line="360" w:lineRule="auto"/>
        <w:jc w:val="both"/>
        <w:rPr>
          <w:rFonts w:ascii="Book Antiqua" w:hAnsi="Book Antiqua" w:cstheme="minorHAnsi"/>
          <w:b/>
          <w:bCs/>
          <w:sz w:val="24"/>
          <w:szCs w:val="24"/>
          <w:lang w:eastAsia="zh-CN"/>
        </w:rPr>
      </w:pPr>
    </w:p>
    <w:p w14:paraId="76BE29E1" w14:textId="351239F8" w:rsidR="00141A9D" w:rsidRPr="00AC5D15" w:rsidRDefault="00987721" w:rsidP="00AC5D15">
      <w:pPr>
        <w:spacing w:after="0" w:line="360" w:lineRule="auto"/>
        <w:jc w:val="both"/>
        <w:rPr>
          <w:rFonts w:ascii="Book Antiqua" w:hAnsi="Book Antiqua" w:cstheme="minorHAnsi"/>
          <w:sz w:val="24"/>
          <w:szCs w:val="24"/>
        </w:rPr>
      </w:pPr>
      <w:r w:rsidRPr="00AC5D15">
        <w:rPr>
          <w:rFonts w:ascii="Book Antiqua" w:hAnsi="Book Antiqua" w:cstheme="minorHAnsi"/>
          <w:sz w:val="24"/>
          <w:szCs w:val="24"/>
        </w:rPr>
        <w:t xml:space="preserve">Fathi E </w:t>
      </w:r>
      <w:r w:rsidRPr="00AC5D15">
        <w:rPr>
          <w:rFonts w:ascii="Book Antiqua" w:hAnsi="Book Antiqua" w:cstheme="minorHAnsi"/>
          <w:i/>
          <w:iCs/>
          <w:sz w:val="24"/>
          <w:szCs w:val="24"/>
        </w:rPr>
        <w:t>et al.</w:t>
      </w:r>
      <w:r w:rsidRPr="00AC5D15">
        <w:rPr>
          <w:rFonts w:ascii="Book Antiqua" w:hAnsi="Book Antiqua" w:cstheme="minorHAnsi"/>
          <w:sz w:val="24"/>
          <w:szCs w:val="24"/>
        </w:rPr>
        <w:t xml:space="preserve"> Hemodynam</w:t>
      </w:r>
      <w:r w:rsidR="00207D10" w:rsidRPr="00AC5D15">
        <w:rPr>
          <w:rFonts w:ascii="Book Antiqua" w:hAnsi="Book Antiqua" w:cstheme="minorHAnsi"/>
          <w:sz w:val="24"/>
          <w:szCs w:val="24"/>
        </w:rPr>
        <w:t>ic monitoring in septic sho</w:t>
      </w:r>
      <w:r w:rsidRPr="00AC5D15">
        <w:rPr>
          <w:rFonts w:ascii="Book Antiqua" w:hAnsi="Book Antiqua" w:cstheme="minorHAnsi"/>
          <w:sz w:val="24"/>
          <w:szCs w:val="24"/>
        </w:rPr>
        <w:t>ck</w:t>
      </w:r>
    </w:p>
    <w:p w14:paraId="0EAF757C" w14:textId="77777777" w:rsidR="00792AE3" w:rsidRPr="00AC5D15" w:rsidRDefault="00792AE3" w:rsidP="00AC5D15">
      <w:pPr>
        <w:spacing w:after="0" w:line="360" w:lineRule="auto"/>
        <w:jc w:val="both"/>
        <w:rPr>
          <w:rFonts w:ascii="Book Antiqua" w:hAnsi="Book Antiqua" w:cstheme="minorHAnsi"/>
          <w:b/>
          <w:bCs/>
          <w:sz w:val="24"/>
          <w:szCs w:val="24"/>
          <w:lang w:eastAsia="zh-CN"/>
        </w:rPr>
      </w:pPr>
    </w:p>
    <w:p w14:paraId="4C0D505B" w14:textId="1D78BB69" w:rsidR="0009217D" w:rsidRPr="00AC5D15" w:rsidRDefault="00207D10" w:rsidP="00AC5D15">
      <w:pPr>
        <w:spacing w:after="0" w:line="360" w:lineRule="auto"/>
        <w:jc w:val="both"/>
        <w:rPr>
          <w:rFonts w:ascii="Book Antiqua" w:hAnsi="Book Antiqua" w:cstheme="minorHAnsi"/>
          <w:b/>
          <w:bCs/>
          <w:sz w:val="24"/>
          <w:szCs w:val="24"/>
        </w:rPr>
      </w:pPr>
      <w:r w:rsidRPr="00AC5D15">
        <w:rPr>
          <w:rFonts w:ascii="Book Antiqua" w:hAnsi="Book Antiqua"/>
          <w:b/>
          <w:sz w:val="24"/>
          <w:szCs w:val="24"/>
        </w:rPr>
        <w:t>Emad Mohamed Fathi</w:t>
      </w:r>
      <w:r w:rsidR="00E86D9F" w:rsidRPr="00AC5D15">
        <w:rPr>
          <w:rFonts w:ascii="Book Antiqua" w:hAnsi="Book Antiqua" w:cstheme="minorHAnsi"/>
          <w:b/>
          <w:bCs/>
          <w:sz w:val="24"/>
          <w:szCs w:val="24"/>
        </w:rPr>
        <w:t>,</w:t>
      </w:r>
      <w:r w:rsidR="00E86D9F" w:rsidRPr="00AC5D15">
        <w:rPr>
          <w:rFonts w:ascii="Book Antiqua" w:hAnsi="Book Antiqua" w:cstheme="minorHAnsi"/>
          <w:b/>
          <w:bCs/>
          <w:sz w:val="24"/>
          <w:szCs w:val="24"/>
          <w:vertAlign w:val="superscript"/>
        </w:rPr>
        <w:t xml:space="preserve"> </w:t>
      </w:r>
      <w:r w:rsidR="00E86D9F" w:rsidRPr="00AC5D15">
        <w:rPr>
          <w:rFonts w:ascii="Book Antiqua" w:hAnsi="Book Antiqua" w:cstheme="minorHAnsi"/>
          <w:b/>
          <w:bCs/>
          <w:sz w:val="24"/>
          <w:szCs w:val="24"/>
        </w:rPr>
        <w:t>Hassib</w:t>
      </w:r>
      <w:r w:rsidR="0009217D" w:rsidRPr="00AC5D15">
        <w:rPr>
          <w:rFonts w:ascii="Book Antiqua" w:hAnsi="Book Antiqua" w:cstheme="minorHAnsi"/>
          <w:b/>
          <w:bCs/>
          <w:sz w:val="24"/>
          <w:szCs w:val="24"/>
        </w:rPr>
        <w:t xml:space="preserve"> Narchi</w:t>
      </w:r>
      <w:r w:rsidR="00E86D9F" w:rsidRPr="00AC5D15">
        <w:rPr>
          <w:rFonts w:ascii="Book Antiqua" w:hAnsi="Book Antiqua" w:cstheme="minorHAnsi"/>
          <w:b/>
          <w:bCs/>
          <w:sz w:val="24"/>
          <w:szCs w:val="24"/>
        </w:rPr>
        <w:t>, Fares Chedid</w:t>
      </w:r>
    </w:p>
    <w:p w14:paraId="51C61C01" w14:textId="77777777" w:rsidR="0009217D" w:rsidRPr="00AC5D15" w:rsidRDefault="0009217D" w:rsidP="00AC5D15">
      <w:pPr>
        <w:spacing w:after="0" w:line="360" w:lineRule="auto"/>
        <w:jc w:val="both"/>
        <w:rPr>
          <w:rFonts w:ascii="Book Antiqua" w:hAnsi="Book Antiqua" w:cstheme="minorHAnsi"/>
          <w:b/>
          <w:bCs/>
          <w:sz w:val="24"/>
          <w:szCs w:val="24"/>
        </w:rPr>
      </w:pPr>
    </w:p>
    <w:p w14:paraId="6BD0A63C" w14:textId="61AC11EF" w:rsidR="00FE4262" w:rsidRPr="00AC5D15" w:rsidRDefault="00207D10" w:rsidP="00AC5D15">
      <w:pPr>
        <w:spacing w:after="0" w:line="360" w:lineRule="auto"/>
        <w:jc w:val="both"/>
        <w:rPr>
          <w:rFonts w:ascii="Book Antiqua" w:hAnsi="Book Antiqua" w:cstheme="minorHAnsi"/>
          <w:sz w:val="24"/>
          <w:szCs w:val="24"/>
          <w:lang w:eastAsia="zh-CN"/>
        </w:rPr>
      </w:pPr>
      <w:r w:rsidRPr="00AC5D15">
        <w:rPr>
          <w:rFonts w:ascii="Book Antiqua" w:hAnsi="Book Antiqua"/>
          <w:b/>
          <w:sz w:val="24"/>
          <w:szCs w:val="24"/>
        </w:rPr>
        <w:t>Emad Mohamed Fathi</w:t>
      </w:r>
      <w:r w:rsidR="00590B71" w:rsidRPr="00AC5D15">
        <w:rPr>
          <w:rFonts w:ascii="Book Antiqua" w:hAnsi="Book Antiqua" w:cstheme="minorHAnsi"/>
          <w:b/>
          <w:sz w:val="24"/>
          <w:szCs w:val="24"/>
        </w:rPr>
        <w:t>,</w:t>
      </w:r>
      <w:r w:rsidR="00AC5D15" w:rsidRPr="00AC5D15">
        <w:rPr>
          <w:rFonts w:ascii="Book Antiqua" w:hAnsi="Book Antiqua" w:cstheme="minorHAnsi"/>
          <w:b/>
          <w:sz w:val="24"/>
          <w:szCs w:val="24"/>
        </w:rPr>
        <w:t xml:space="preserve"> </w:t>
      </w:r>
      <w:r w:rsidR="00CC5737" w:rsidRPr="00AC5D15">
        <w:rPr>
          <w:rFonts w:ascii="Book Antiqua" w:hAnsi="Book Antiqua" w:cstheme="minorHAnsi"/>
          <w:sz w:val="24"/>
          <w:szCs w:val="24"/>
        </w:rPr>
        <w:t xml:space="preserve">Department of Critical Care, Al Jalila Children’s Specialty Hospital, </w:t>
      </w:r>
      <w:r w:rsidR="0067014B" w:rsidRPr="00AC5D15">
        <w:rPr>
          <w:rFonts w:ascii="Book Antiqua" w:hAnsi="Book Antiqua" w:cstheme="minorHAnsi"/>
          <w:sz w:val="24"/>
          <w:szCs w:val="24"/>
        </w:rPr>
        <w:t>Dubai</w:t>
      </w:r>
      <w:r w:rsidR="005731E7" w:rsidRPr="00AC5D15">
        <w:rPr>
          <w:rFonts w:ascii="Book Antiqua" w:hAnsi="Book Antiqua" w:cstheme="minorHAnsi"/>
          <w:sz w:val="24"/>
          <w:szCs w:val="24"/>
        </w:rPr>
        <w:t xml:space="preserve"> </w:t>
      </w:r>
      <w:r w:rsidRPr="00AC5D15">
        <w:rPr>
          <w:rFonts w:ascii="Book Antiqua" w:hAnsi="Book Antiqua" w:cstheme="minorHAnsi"/>
          <w:sz w:val="24"/>
          <w:szCs w:val="24"/>
        </w:rPr>
        <w:t>7662, United Arab Emirates</w:t>
      </w:r>
    </w:p>
    <w:p w14:paraId="1DEAE275" w14:textId="77777777" w:rsidR="00605275" w:rsidRPr="00AC5D15" w:rsidRDefault="00605275" w:rsidP="00AC5D15">
      <w:pPr>
        <w:spacing w:after="0" w:line="360" w:lineRule="auto"/>
        <w:jc w:val="both"/>
        <w:rPr>
          <w:rFonts w:ascii="Book Antiqua" w:hAnsi="Book Antiqua" w:cstheme="minorHAnsi"/>
          <w:b/>
          <w:bCs/>
          <w:sz w:val="24"/>
          <w:szCs w:val="24"/>
        </w:rPr>
      </w:pPr>
    </w:p>
    <w:p w14:paraId="1F66E2F7" w14:textId="79848286" w:rsidR="00CC5737" w:rsidRPr="00AC5D15" w:rsidRDefault="005731E7" w:rsidP="00AC5D15">
      <w:pPr>
        <w:spacing w:after="0" w:line="360" w:lineRule="auto"/>
        <w:jc w:val="both"/>
        <w:rPr>
          <w:rFonts w:ascii="Book Antiqua" w:hAnsi="Book Antiqua" w:cstheme="minorHAnsi"/>
          <w:sz w:val="24"/>
          <w:szCs w:val="24"/>
          <w:lang w:eastAsia="zh-CN"/>
        </w:rPr>
      </w:pPr>
      <w:r w:rsidRPr="00AC5D15">
        <w:rPr>
          <w:rFonts w:ascii="Book Antiqua" w:hAnsi="Book Antiqua" w:cstheme="minorHAnsi"/>
          <w:b/>
          <w:bCs/>
          <w:sz w:val="24"/>
          <w:szCs w:val="24"/>
        </w:rPr>
        <w:t xml:space="preserve">Hassib Narchi, </w:t>
      </w:r>
      <w:r w:rsidRPr="00AC5D15">
        <w:rPr>
          <w:rFonts w:ascii="Book Antiqua" w:hAnsi="Book Antiqua" w:cstheme="minorHAnsi"/>
          <w:sz w:val="24"/>
          <w:szCs w:val="24"/>
        </w:rPr>
        <w:t>Department of Pediatrics, College of Medicine and Health Sciences, United Arab Emirates University, Al Ain 17666, United Arab Emirates</w:t>
      </w:r>
    </w:p>
    <w:p w14:paraId="2C0C7333" w14:textId="77777777" w:rsidR="00FE4262" w:rsidRPr="00AC5D15" w:rsidRDefault="00FE4262" w:rsidP="00AC5D15">
      <w:pPr>
        <w:spacing w:after="0" w:line="360" w:lineRule="auto"/>
        <w:jc w:val="both"/>
        <w:rPr>
          <w:rFonts w:ascii="Book Antiqua" w:hAnsi="Book Antiqua" w:cstheme="minorHAnsi"/>
          <w:b/>
          <w:bCs/>
          <w:sz w:val="24"/>
          <w:szCs w:val="24"/>
        </w:rPr>
      </w:pPr>
    </w:p>
    <w:p w14:paraId="75C25507" w14:textId="2CE81365" w:rsidR="00605275" w:rsidRPr="00AC5D15" w:rsidRDefault="00FE4262" w:rsidP="00AC5D15">
      <w:pPr>
        <w:spacing w:after="0" w:line="360" w:lineRule="auto"/>
        <w:jc w:val="both"/>
        <w:rPr>
          <w:rFonts w:ascii="Book Antiqua" w:hAnsi="Book Antiqua" w:cstheme="minorHAnsi"/>
          <w:b/>
          <w:bCs/>
          <w:sz w:val="24"/>
          <w:szCs w:val="24"/>
          <w:lang w:eastAsia="zh-CN"/>
        </w:rPr>
      </w:pPr>
      <w:r w:rsidRPr="00AC5D15">
        <w:rPr>
          <w:rFonts w:ascii="Book Antiqua" w:hAnsi="Book Antiqua" w:cstheme="minorHAnsi"/>
          <w:b/>
          <w:bCs/>
          <w:sz w:val="24"/>
          <w:szCs w:val="24"/>
        </w:rPr>
        <w:t xml:space="preserve">Fares Chedid, </w:t>
      </w:r>
      <w:r w:rsidRPr="00AC5D15">
        <w:rPr>
          <w:rFonts w:ascii="Book Antiqua" w:hAnsi="Book Antiqua" w:cstheme="minorHAnsi"/>
          <w:sz w:val="24"/>
          <w:szCs w:val="24"/>
        </w:rPr>
        <w:t>Neonatal</w:t>
      </w:r>
      <w:r w:rsidR="00207D10" w:rsidRPr="00AC5D15">
        <w:rPr>
          <w:rFonts w:ascii="Book Antiqua" w:hAnsi="Book Antiqua" w:cstheme="minorHAnsi"/>
          <w:sz w:val="24"/>
          <w:szCs w:val="24"/>
        </w:rPr>
        <w:t xml:space="preserve"> Intensive Care Unit</w:t>
      </w:r>
      <w:r w:rsidRPr="00AC5D15">
        <w:rPr>
          <w:rFonts w:ascii="Book Antiqua" w:hAnsi="Book Antiqua" w:cstheme="minorHAnsi"/>
          <w:sz w:val="24"/>
          <w:szCs w:val="24"/>
        </w:rPr>
        <w:t>, Oasis Hospital, Al Ain 1016, U</w:t>
      </w:r>
      <w:r w:rsidR="00207D10" w:rsidRPr="00AC5D15">
        <w:rPr>
          <w:rFonts w:ascii="Book Antiqua" w:hAnsi="Book Antiqua" w:cstheme="minorHAnsi"/>
          <w:sz w:val="24"/>
          <w:szCs w:val="24"/>
        </w:rPr>
        <w:t>nited Arab Emirates</w:t>
      </w:r>
    </w:p>
    <w:p w14:paraId="6120502B" w14:textId="77777777" w:rsidR="00FE4262" w:rsidRPr="00AC5D15" w:rsidRDefault="00FE4262" w:rsidP="00AC5D15">
      <w:pPr>
        <w:spacing w:after="0" w:line="360" w:lineRule="auto"/>
        <w:jc w:val="both"/>
        <w:rPr>
          <w:rFonts w:ascii="Book Antiqua" w:hAnsi="Book Antiqua" w:cstheme="minorHAnsi"/>
          <w:b/>
          <w:bCs/>
          <w:sz w:val="24"/>
          <w:szCs w:val="24"/>
        </w:rPr>
      </w:pPr>
    </w:p>
    <w:p w14:paraId="6FA3BEFD" w14:textId="312F2570" w:rsidR="00AD7CBB" w:rsidRPr="00AC5D15" w:rsidRDefault="00AD7CBB" w:rsidP="00AC5D15">
      <w:pPr>
        <w:spacing w:after="0" w:line="360" w:lineRule="auto"/>
        <w:jc w:val="both"/>
        <w:rPr>
          <w:rFonts w:ascii="Book Antiqua" w:hAnsi="Book Antiqua" w:cstheme="minorHAnsi"/>
          <w:b/>
          <w:bCs/>
          <w:sz w:val="24"/>
          <w:szCs w:val="24"/>
        </w:rPr>
      </w:pPr>
      <w:r w:rsidRPr="00AC5D15">
        <w:rPr>
          <w:rFonts w:ascii="Book Antiqua" w:hAnsi="Book Antiqua" w:cstheme="minorHAnsi"/>
          <w:b/>
          <w:bCs/>
          <w:sz w:val="24"/>
          <w:szCs w:val="24"/>
        </w:rPr>
        <w:t xml:space="preserve">ORCID numbers: </w:t>
      </w:r>
      <w:r w:rsidR="00207D10" w:rsidRPr="00AC5D15">
        <w:rPr>
          <w:rFonts w:ascii="Book Antiqua" w:hAnsi="Book Antiqua"/>
          <w:sz w:val="24"/>
          <w:szCs w:val="24"/>
        </w:rPr>
        <w:t>Emad Mohamed Fathi</w:t>
      </w:r>
      <w:r w:rsidR="00C511F4" w:rsidRPr="00AC5D15">
        <w:rPr>
          <w:rFonts w:ascii="Book Antiqua" w:hAnsi="Book Antiqua" w:cstheme="minorHAnsi"/>
          <w:sz w:val="24"/>
          <w:szCs w:val="24"/>
        </w:rPr>
        <w:t xml:space="preserve"> (0000-0003-2899-4740)</w:t>
      </w:r>
      <w:r w:rsidR="000F3969" w:rsidRPr="00AC5D15">
        <w:rPr>
          <w:rFonts w:ascii="Book Antiqua" w:hAnsi="Book Antiqua" w:cstheme="minorHAnsi"/>
          <w:sz w:val="24"/>
          <w:szCs w:val="24"/>
        </w:rPr>
        <w:t xml:space="preserve">; </w:t>
      </w:r>
      <w:r w:rsidRPr="00AC5D15">
        <w:rPr>
          <w:rFonts w:ascii="Book Antiqua" w:hAnsi="Book Antiqua" w:cstheme="minorHAnsi"/>
          <w:sz w:val="24"/>
          <w:szCs w:val="24"/>
        </w:rPr>
        <w:t>Hassib Narchi</w:t>
      </w:r>
      <w:r w:rsidR="00BF7C49" w:rsidRPr="00AC5D15">
        <w:rPr>
          <w:rFonts w:ascii="Book Antiqua" w:hAnsi="Book Antiqua" w:cstheme="minorHAnsi"/>
          <w:sz w:val="24"/>
          <w:szCs w:val="24"/>
        </w:rPr>
        <w:t xml:space="preserve"> (</w:t>
      </w:r>
      <w:r w:rsidR="003B01A9" w:rsidRPr="00AC5D15">
        <w:rPr>
          <w:rFonts w:ascii="Book Antiqua" w:hAnsi="Book Antiqua" w:cstheme="minorHAnsi"/>
          <w:sz w:val="24"/>
          <w:szCs w:val="24"/>
        </w:rPr>
        <w:t>0000-0001-6258-2657</w:t>
      </w:r>
      <w:r w:rsidR="00BF7C49" w:rsidRPr="00AC5D15">
        <w:rPr>
          <w:rFonts w:ascii="Book Antiqua" w:hAnsi="Book Antiqua" w:cstheme="minorHAnsi"/>
          <w:sz w:val="24"/>
          <w:szCs w:val="24"/>
        </w:rPr>
        <w:t>)</w:t>
      </w:r>
      <w:r w:rsidR="000F3969" w:rsidRPr="00AC5D15">
        <w:rPr>
          <w:rFonts w:ascii="Book Antiqua" w:hAnsi="Book Antiqua" w:cstheme="minorHAnsi"/>
          <w:sz w:val="24"/>
          <w:szCs w:val="24"/>
        </w:rPr>
        <w:t xml:space="preserve">; </w:t>
      </w:r>
      <w:r w:rsidRPr="00AC5D15">
        <w:rPr>
          <w:rFonts w:ascii="Book Antiqua" w:hAnsi="Book Antiqua" w:cstheme="minorHAnsi"/>
          <w:sz w:val="24"/>
          <w:szCs w:val="24"/>
        </w:rPr>
        <w:t>Fares Chedid</w:t>
      </w:r>
      <w:r w:rsidR="000767A4" w:rsidRPr="00AC5D15">
        <w:rPr>
          <w:rFonts w:ascii="Book Antiqua" w:hAnsi="Book Antiqua" w:cstheme="minorHAnsi"/>
          <w:sz w:val="24"/>
          <w:szCs w:val="24"/>
        </w:rPr>
        <w:t xml:space="preserve"> (</w:t>
      </w:r>
      <w:hyperlink r:id="rId7" w:tgtFrame="dup.orcid" w:history="1">
        <w:r w:rsidR="000767A4" w:rsidRPr="00AC5D15">
          <w:rPr>
            <w:rFonts w:ascii="Book Antiqua" w:hAnsi="Book Antiqua" w:cstheme="minorHAnsi"/>
            <w:sz w:val="24"/>
            <w:szCs w:val="24"/>
          </w:rPr>
          <w:t>0000-0001-6606-3141</w:t>
        </w:r>
      </w:hyperlink>
      <w:r w:rsidR="00BF7C49" w:rsidRPr="00AC5D15">
        <w:rPr>
          <w:rFonts w:ascii="Book Antiqua" w:hAnsi="Book Antiqua" w:cstheme="minorHAnsi"/>
          <w:sz w:val="24"/>
          <w:szCs w:val="24"/>
        </w:rPr>
        <w:t>)</w:t>
      </w:r>
      <w:r w:rsidR="000614D3" w:rsidRPr="00AC5D15">
        <w:rPr>
          <w:rFonts w:ascii="Book Antiqua" w:hAnsi="Book Antiqua" w:cstheme="minorHAnsi"/>
          <w:sz w:val="24"/>
          <w:szCs w:val="24"/>
        </w:rPr>
        <w:t xml:space="preserve">. </w:t>
      </w:r>
    </w:p>
    <w:p w14:paraId="7A6CDB16" w14:textId="77777777" w:rsidR="001104F4" w:rsidRPr="00AC5D15" w:rsidRDefault="001104F4" w:rsidP="00AC5D15">
      <w:pPr>
        <w:spacing w:after="0" w:line="360" w:lineRule="auto"/>
        <w:jc w:val="both"/>
        <w:rPr>
          <w:rFonts w:ascii="Book Antiqua" w:hAnsi="Book Antiqua" w:cstheme="minorHAnsi"/>
          <w:b/>
          <w:bCs/>
          <w:sz w:val="24"/>
          <w:szCs w:val="24"/>
          <w:lang w:eastAsia="zh-CN"/>
        </w:rPr>
      </w:pPr>
    </w:p>
    <w:p w14:paraId="0B0E8A22" w14:textId="14DD7D27" w:rsidR="000510E5" w:rsidRPr="00AC5D15" w:rsidRDefault="000510E5" w:rsidP="00AC5D15">
      <w:pPr>
        <w:spacing w:after="0" w:line="360" w:lineRule="auto"/>
        <w:jc w:val="both"/>
        <w:rPr>
          <w:rFonts w:ascii="Book Antiqua" w:hAnsi="Book Antiqua"/>
          <w:b/>
          <w:sz w:val="24"/>
          <w:szCs w:val="24"/>
          <w:lang w:eastAsia="zh-CN"/>
        </w:rPr>
      </w:pPr>
      <w:r w:rsidRPr="00AC5D15">
        <w:rPr>
          <w:rFonts w:ascii="Book Antiqua" w:hAnsi="Book Antiqua"/>
          <w:b/>
          <w:sz w:val="24"/>
          <w:szCs w:val="24"/>
        </w:rPr>
        <w:t>Author contributions:</w:t>
      </w:r>
      <w:r w:rsidRPr="00AC5D15">
        <w:rPr>
          <w:rFonts w:ascii="Book Antiqua" w:hAnsi="Book Antiqua"/>
          <w:b/>
          <w:sz w:val="24"/>
          <w:szCs w:val="24"/>
          <w:lang w:eastAsia="zh-CN"/>
        </w:rPr>
        <w:t xml:space="preserve"> </w:t>
      </w:r>
      <w:r w:rsidRPr="00AC5D15">
        <w:rPr>
          <w:rFonts w:ascii="Book Antiqua" w:hAnsi="Book Antiqua"/>
          <w:sz w:val="24"/>
          <w:szCs w:val="24"/>
          <w:lang w:eastAsia="zh-CN"/>
        </w:rPr>
        <w:t>All authors contributed equally to this paper.</w:t>
      </w:r>
    </w:p>
    <w:p w14:paraId="40939FF9" w14:textId="77777777" w:rsidR="001104F4" w:rsidRPr="00AC5D15" w:rsidRDefault="001104F4" w:rsidP="00AC5D15">
      <w:pPr>
        <w:spacing w:after="0" w:line="360" w:lineRule="auto"/>
        <w:jc w:val="both"/>
        <w:rPr>
          <w:rFonts w:ascii="Book Antiqua" w:hAnsi="Book Antiqua" w:cstheme="minorHAnsi"/>
          <w:b/>
          <w:bCs/>
          <w:sz w:val="24"/>
          <w:szCs w:val="24"/>
          <w:lang w:eastAsia="zh-CN"/>
        </w:rPr>
      </w:pPr>
    </w:p>
    <w:p w14:paraId="0F39563D" w14:textId="067A9432" w:rsidR="000510E5" w:rsidRPr="00AC5D15" w:rsidRDefault="000510E5" w:rsidP="00AC5D15">
      <w:pPr>
        <w:spacing w:after="0" w:line="360" w:lineRule="auto"/>
        <w:jc w:val="both"/>
        <w:rPr>
          <w:rFonts w:ascii="Book Antiqua" w:hAnsi="Book Antiqua"/>
          <w:b/>
          <w:sz w:val="24"/>
          <w:szCs w:val="24"/>
        </w:rPr>
      </w:pPr>
      <w:r w:rsidRPr="00AC5D15">
        <w:rPr>
          <w:rFonts w:ascii="Book Antiqua" w:hAnsi="Book Antiqua"/>
          <w:b/>
          <w:sz w:val="24"/>
          <w:szCs w:val="24"/>
        </w:rPr>
        <w:t>Conflict-of-interest statement</w:t>
      </w:r>
      <w:r w:rsidRPr="00AC5D15">
        <w:rPr>
          <w:rFonts w:ascii="Book Antiqua" w:hAnsi="Book Antiqua" w:cs="TimesNewRomanPS-BoldItalicMT"/>
          <w:b/>
          <w:iCs/>
          <w:sz w:val="24"/>
          <w:szCs w:val="24"/>
        </w:rPr>
        <w:t xml:space="preserve">: </w:t>
      </w:r>
      <w:r w:rsidRPr="00AC5D15">
        <w:rPr>
          <w:rFonts w:ascii="Book Antiqua" w:hAnsi="Book Antiqua" w:cstheme="minorHAnsi"/>
          <w:sz w:val="24"/>
          <w:szCs w:val="24"/>
        </w:rPr>
        <w:t>No potential conflicts of interest. No financial support.</w:t>
      </w:r>
    </w:p>
    <w:p w14:paraId="20E8B241" w14:textId="77777777" w:rsidR="000510E5" w:rsidRPr="00AC5D15" w:rsidRDefault="000510E5" w:rsidP="00AC5D15">
      <w:pPr>
        <w:adjustRightInd w:val="0"/>
        <w:snapToGrid w:val="0"/>
        <w:spacing w:after="0" w:line="360" w:lineRule="auto"/>
        <w:jc w:val="both"/>
        <w:rPr>
          <w:rFonts w:ascii="Book Antiqua" w:hAnsi="Book Antiqua"/>
          <w:sz w:val="24"/>
          <w:szCs w:val="24"/>
        </w:rPr>
      </w:pPr>
    </w:p>
    <w:p w14:paraId="1A0B2462" w14:textId="77777777" w:rsidR="000510E5" w:rsidRPr="00AC5D15" w:rsidRDefault="000510E5" w:rsidP="00AC5D15">
      <w:pPr>
        <w:adjustRightInd w:val="0"/>
        <w:snapToGrid w:val="0"/>
        <w:spacing w:after="0" w:line="360" w:lineRule="auto"/>
        <w:jc w:val="both"/>
        <w:rPr>
          <w:rFonts w:ascii="Book Antiqua" w:hAnsi="Book Antiqua"/>
          <w:sz w:val="24"/>
          <w:szCs w:val="24"/>
        </w:rPr>
      </w:pPr>
      <w:r w:rsidRPr="00AC5D15">
        <w:rPr>
          <w:rFonts w:ascii="Book Antiqua" w:hAnsi="Book Antiqua"/>
          <w:b/>
          <w:sz w:val="24"/>
          <w:szCs w:val="24"/>
        </w:rPr>
        <w:t xml:space="preserve">Open-Access: </w:t>
      </w:r>
      <w:r w:rsidRPr="00AC5D1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w:t>
      </w:r>
      <w:r w:rsidRPr="00AC5D15">
        <w:rPr>
          <w:rFonts w:ascii="Book Antiqua" w:hAnsi="Book Antiqua"/>
          <w:sz w:val="24"/>
          <w:szCs w:val="24"/>
        </w:rPr>
        <w:lastRenderedPageBreak/>
        <w:t xml:space="preserve">license their derivative works on different terms, provided the original work is properly cited and the use is non-commercial. See: </w:t>
      </w:r>
      <w:hyperlink r:id="rId8" w:history="1">
        <w:r w:rsidRPr="00AC5D15">
          <w:rPr>
            <w:rStyle w:val="Hyperlink"/>
            <w:rFonts w:ascii="Book Antiqua" w:hAnsi="Book Antiqua"/>
            <w:color w:val="auto"/>
            <w:sz w:val="24"/>
            <w:szCs w:val="24"/>
            <w:u w:val="none"/>
          </w:rPr>
          <w:t>http://creativecommons.org/licenses/by-nc/4.0/</w:t>
        </w:r>
      </w:hyperlink>
    </w:p>
    <w:p w14:paraId="21532EDB" w14:textId="77777777" w:rsidR="000510E5" w:rsidRPr="00AC5D15" w:rsidRDefault="000510E5" w:rsidP="00AC5D15">
      <w:pPr>
        <w:spacing w:after="0" w:line="360" w:lineRule="auto"/>
        <w:jc w:val="both"/>
        <w:rPr>
          <w:rFonts w:ascii="Book Antiqua" w:hAnsi="Book Antiqua" w:cstheme="minorHAnsi"/>
          <w:b/>
          <w:bCs/>
          <w:sz w:val="24"/>
          <w:szCs w:val="24"/>
          <w:lang w:eastAsia="zh-CN"/>
        </w:rPr>
      </w:pPr>
    </w:p>
    <w:p w14:paraId="2793FF3C" w14:textId="004D41D6" w:rsidR="000510E5" w:rsidRPr="00AC5D15" w:rsidRDefault="000510E5" w:rsidP="00AC5D15">
      <w:pPr>
        <w:spacing w:after="0" w:line="360" w:lineRule="auto"/>
        <w:jc w:val="both"/>
        <w:rPr>
          <w:rFonts w:ascii="Book Antiqua" w:eastAsia="SimSun" w:hAnsi="Book Antiqua" w:cs="SimSun"/>
          <w:sz w:val="24"/>
          <w:szCs w:val="24"/>
          <w:lang w:eastAsia="zh-CN"/>
        </w:rPr>
      </w:pPr>
      <w:r w:rsidRPr="00AC5D15">
        <w:rPr>
          <w:rFonts w:ascii="Book Antiqua" w:eastAsia="SimSun" w:hAnsi="Book Antiqua" w:cs="SimSun"/>
          <w:b/>
          <w:sz w:val="24"/>
          <w:szCs w:val="24"/>
        </w:rPr>
        <w:t>Manuscript source:</w:t>
      </w:r>
      <w:r w:rsidRPr="00AC5D15">
        <w:rPr>
          <w:rFonts w:ascii="Book Antiqua" w:eastAsia="SimSun" w:hAnsi="Book Antiqua" w:cs="SimSun"/>
          <w:sz w:val="24"/>
          <w:szCs w:val="24"/>
        </w:rPr>
        <w:t> Unsolicited manuscript</w:t>
      </w:r>
    </w:p>
    <w:p w14:paraId="2EE364B1" w14:textId="77777777" w:rsidR="000510E5" w:rsidRPr="00AC5D15" w:rsidRDefault="000510E5" w:rsidP="00AC5D15">
      <w:pPr>
        <w:spacing w:after="0" w:line="360" w:lineRule="auto"/>
        <w:jc w:val="both"/>
        <w:rPr>
          <w:rFonts w:ascii="Book Antiqua" w:hAnsi="Book Antiqua" w:cstheme="minorHAnsi"/>
          <w:b/>
          <w:bCs/>
          <w:sz w:val="24"/>
          <w:szCs w:val="24"/>
          <w:lang w:eastAsia="zh-CN"/>
        </w:rPr>
      </w:pPr>
    </w:p>
    <w:p w14:paraId="55DDDEE8" w14:textId="55955230" w:rsidR="000510E5" w:rsidRPr="00AC5D15" w:rsidRDefault="000510E5" w:rsidP="00AC5D15">
      <w:pPr>
        <w:spacing w:after="0" w:line="360" w:lineRule="auto"/>
        <w:jc w:val="both"/>
        <w:rPr>
          <w:rFonts w:ascii="Book Antiqua" w:hAnsi="Book Antiqua" w:cstheme="minorHAnsi"/>
          <w:sz w:val="24"/>
          <w:szCs w:val="24"/>
          <w:lang w:eastAsia="zh-CN"/>
        </w:rPr>
      </w:pPr>
      <w:r w:rsidRPr="00AC5D15">
        <w:rPr>
          <w:rFonts w:ascii="Book Antiqua" w:hAnsi="Book Antiqua"/>
          <w:b/>
          <w:sz w:val="24"/>
          <w:szCs w:val="24"/>
        </w:rPr>
        <w:t>Correspondence to:</w:t>
      </w:r>
      <w:r w:rsidR="00CD7875" w:rsidRPr="00AC5D15">
        <w:rPr>
          <w:rFonts w:ascii="Book Antiqua" w:hAnsi="Book Antiqua" w:cstheme="minorHAnsi"/>
          <w:sz w:val="24"/>
          <w:szCs w:val="24"/>
        </w:rPr>
        <w:t xml:space="preserve"> </w:t>
      </w:r>
      <w:r w:rsidR="00B27704" w:rsidRPr="00AC5D15">
        <w:rPr>
          <w:rFonts w:ascii="Book Antiqua" w:hAnsi="Book Antiqua" w:cstheme="minorHAnsi"/>
          <w:b/>
          <w:bCs/>
          <w:sz w:val="24"/>
          <w:szCs w:val="24"/>
        </w:rPr>
        <w:t xml:space="preserve">Dr. </w:t>
      </w:r>
      <w:r w:rsidR="00207D10" w:rsidRPr="00AC5D15">
        <w:rPr>
          <w:rFonts w:ascii="Book Antiqua" w:hAnsi="Book Antiqua"/>
          <w:b/>
          <w:sz w:val="24"/>
          <w:szCs w:val="24"/>
        </w:rPr>
        <w:t>Emad Mohamed Fathi</w:t>
      </w:r>
      <w:r w:rsidR="00204EB5" w:rsidRPr="00AC5D15">
        <w:rPr>
          <w:rFonts w:ascii="Book Antiqua" w:hAnsi="Book Antiqua" w:cstheme="minorHAnsi"/>
          <w:b/>
          <w:bCs/>
          <w:sz w:val="24"/>
          <w:szCs w:val="24"/>
        </w:rPr>
        <w:t xml:space="preserve">, MSc, MRCPCH, EPIC, </w:t>
      </w:r>
      <w:r w:rsidRPr="00AC5D15">
        <w:rPr>
          <w:rFonts w:ascii="Book Antiqua" w:hAnsi="Book Antiqua" w:cstheme="minorHAnsi"/>
          <w:sz w:val="24"/>
          <w:szCs w:val="24"/>
        </w:rPr>
        <w:t>Department of Critical Care, Al Jalila Children’s Specialty Hospital, Al Jaddaf</w:t>
      </w:r>
      <w:r w:rsidRPr="00AC5D15">
        <w:rPr>
          <w:rFonts w:ascii="Book Antiqua" w:hAnsi="Book Antiqua" w:cstheme="minorHAnsi"/>
          <w:sz w:val="24"/>
          <w:szCs w:val="24"/>
          <w:lang w:eastAsia="zh-CN"/>
        </w:rPr>
        <w:t xml:space="preserve">, </w:t>
      </w:r>
      <w:r w:rsidRPr="00AC5D15">
        <w:rPr>
          <w:rFonts w:ascii="Book Antiqua" w:hAnsi="Book Antiqua" w:cstheme="minorHAnsi"/>
          <w:sz w:val="24"/>
          <w:szCs w:val="24"/>
        </w:rPr>
        <w:t>Dubai 7662, United Arab Emirates</w:t>
      </w:r>
      <w:r w:rsidRPr="00AC5D15">
        <w:rPr>
          <w:rFonts w:ascii="Book Antiqua" w:hAnsi="Book Antiqua" w:cstheme="minorHAnsi"/>
          <w:sz w:val="24"/>
          <w:szCs w:val="24"/>
          <w:lang w:eastAsia="zh-CN"/>
        </w:rPr>
        <w:t xml:space="preserve">. </w:t>
      </w:r>
      <w:hyperlink r:id="rId9" w:history="1">
        <w:r w:rsidRPr="00AC5D15">
          <w:rPr>
            <w:rStyle w:val="Hyperlink"/>
            <w:rFonts w:ascii="Book Antiqua" w:hAnsi="Book Antiqua" w:cstheme="minorHAnsi"/>
            <w:color w:val="auto"/>
            <w:sz w:val="24"/>
            <w:szCs w:val="24"/>
            <w:u w:val="none"/>
          </w:rPr>
          <w:t>efmoustafa@ajch.ae</w:t>
        </w:r>
      </w:hyperlink>
    </w:p>
    <w:p w14:paraId="2BF97DB2" w14:textId="4D3859CA" w:rsidR="000510E5" w:rsidRPr="00AC5D15" w:rsidRDefault="000510E5" w:rsidP="00AC5D15">
      <w:pPr>
        <w:spacing w:after="0" w:line="360" w:lineRule="auto"/>
        <w:jc w:val="both"/>
        <w:rPr>
          <w:rFonts w:ascii="Book Antiqua" w:hAnsi="Book Antiqua" w:cstheme="minorHAnsi"/>
          <w:b/>
          <w:bCs/>
          <w:sz w:val="24"/>
          <w:szCs w:val="24"/>
          <w:lang w:eastAsia="zh-CN"/>
        </w:rPr>
      </w:pPr>
      <w:r w:rsidRPr="00AC5D15">
        <w:rPr>
          <w:rFonts w:ascii="Book Antiqua" w:hAnsi="Book Antiqua"/>
          <w:b/>
          <w:sz w:val="24"/>
          <w:szCs w:val="24"/>
        </w:rPr>
        <w:t>Telephone:</w:t>
      </w:r>
      <w:r w:rsidRPr="00AC5D15">
        <w:rPr>
          <w:rFonts w:ascii="Book Antiqua" w:hAnsi="Book Antiqua" w:cstheme="minorHAnsi"/>
          <w:sz w:val="24"/>
          <w:szCs w:val="24"/>
        </w:rPr>
        <w:t xml:space="preserve"> +971</w:t>
      </w:r>
      <w:r w:rsidRPr="00AC5D15">
        <w:rPr>
          <w:rFonts w:ascii="Book Antiqua" w:hAnsi="Book Antiqua" w:cstheme="minorHAnsi"/>
          <w:sz w:val="24"/>
          <w:szCs w:val="24"/>
          <w:lang w:eastAsia="zh-CN"/>
        </w:rPr>
        <w:t>-</w:t>
      </w:r>
      <w:r w:rsidRPr="00AC5D15">
        <w:rPr>
          <w:rFonts w:ascii="Book Antiqua" w:hAnsi="Book Antiqua" w:cstheme="minorHAnsi"/>
          <w:sz w:val="24"/>
          <w:szCs w:val="24"/>
        </w:rPr>
        <w:t>50</w:t>
      </w:r>
      <w:r w:rsidRPr="00AC5D15">
        <w:rPr>
          <w:rFonts w:ascii="Book Antiqua" w:hAnsi="Book Antiqua" w:cstheme="minorHAnsi"/>
          <w:sz w:val="24"/>
          <w:szCs w:val="24"/>
          <w:lang w:eastAsia="zh-CN"/>
        </w:rPr>
        <w:t>-</w:t>
      </w:r>
      <w:r w:rsidRPr="00AC5D15">
        <w:rPr>
          <w:rFonts w:ascii="Book Antiqua" w:hAnsi="Book Antiqua" w:cstheme="minorHAnsi"/>
          <w:sz w:val="24"/>
          <w:szCs w:val="24"/>
        </w:rPr>
        <w:t>3127281</w:t>
      </w:r>
    </w:p>
    <w:p w14:paraId="4E375D84" w14:textId="77777777" w:rsidR="007D192C" w:rsidRPr="00AC5D15" w:rsidRDefault="007D192C" w:rsidP="00AC5D15">
      <w:pPr>
        <w:spacing w:after="0" w:line="360" w:lineRule="auto"/>
        <w:jc w:val="both"/>
        <w:rPr>
          <w:rFonts w:ascii="Book Antiqua" w:hAnsi="Book Antiqua" w:cstheme="minorHAnsi"/>
          <w:sz w:val="24"/>
          <w:szCs w:val="24"/>
          <w:lang w:eastAsia="zh-CN"/>
        </w:rPr>
      </w:pPr>
    </w:p>
    <w:p w14:paraId="08F5D7F5" w14:textId="1DE718B9" w:rsidR="000510E5" w:rsidRPr="00AC5D15" w:rsidRDefault="000510E5" w:rsidP="00AC5D15">
      <w:pPr>
        <w:spacing w:after="0" w:line="360" w:lineRule="auto"/>
        <w:jc w:val="both"/>
        <w:rPr>
          <w:rFonts w:ascii="Book Antiqua" w:hAnsi="Book Antiqua"/>
          <w:b/>
          <w:sz w:val="24"/>
          <w:szCs w:val="24"/>
        </w:rPr>
      </w:pPr>
      <w:r w:rsidRPr="00AC5D15">
        <w:rPr>
          <w:rFonts w:ascii="Book Antiqua" w:hAnsi="Book Antiqua"/>
          <w:b/>
          <w:sz w:val="24"/>
          <w:szCs w:val="24"/>
        </w:rPr>
        <w:t xml:space="preserve">Received: </w:t>
      </w:r>
      <w:r w:rsidR="00AC5D15" w:rsidRPr="00AC5D15">
        <w:rPr>
          <w:rFonts w:ascii="Book Antiqua" w:hAnsi="Book Antiqua"/>
          <w:sz w:val="24"/>
          <w:szCs w:val="24"/>
          <w:lang w:eastAsia="zh-CN"/>
        </w:rPr>
        <w:t>March 3, 2018</w:t>
      </w:r>
      <w:r w:rsidR="00AC5D15" w:rsidRPr="00AC5D15">
        <w:rPr>
          <w:rFonts w:ascii="Book Antiqua" w:hAnsi="Book Antiqua"/>
          <w:sz w:val="24"/>
          <w:szCs w:val="24"/>
        </w:rPr>
        <w:t xml:space="preserve"> </w:t>
      </w:r>
    </w:p>
    <w:p w14:paraId="5A6A7E49" w14:textId="7B7D7769" w:rsidR="000510E5" w:rsidRPr="00AC5D15" w:rsidRDefault="000510E5" w:rsidP="00AC5D15">
      <w:pPr>
        <w:spacing w:after="0" w:line="360" w:lineRule="auto"/>
        <w:jc w:val="both"/>
        <w:rPr>
          <w:rFonts w:ascii="Book Antiqua" w:hAnsi="Book Antiqua"/>
          <w:b/>
          <w:sz w:val="24"/>
          <w:szCs w:val="24"/>
        </w:rPr>
      </w:pPr>
      <w:r w:rsidRPr="00AC5D15">
        <w:rPr>
          <w:rFonts w:ascii="Book Antiqua" w:hAnsi="Book Antiqua"/>
          <w:b/>
          <w:sz w:val="24"/>
          <w:szCs w:val="24"/>
        </w:rPr>
        <w:t>Peer-review started:</w:t>
      </w:r>
      <w:r w:rsidR="00AC5D15" w:rsidRPr="00AC5D15">
        <w:rPr>
          <w:rFonts w:ascii="Book Antiqua" w:hAnsi="Book Antiqua"/>
          <w:sz w:val="24"/>
          <w:szCs w:val="24"/>
          <w:lang w:eastAsia="zh-CN"/>
        </w:rPr>
        <w:t xml:space="preserve"> March 6, 2018</w:t>
      </w:r>
      <w:r w:rsidR="00AC5D15" w:rsidRPr="00AC5D15">
        <w:rPr>
          <w:rFonts w:ascii="Book Antiqua" w:hAnsi="Book Antiqua"/>
          <w:sz w:val="24"/>
          <w:szCs w:val="24"/>
        </w:rPr>
        <w:t xml:space="preserve"> </w:t>
      </w:r>
    </w:p>
    <w:p w14:paraId="427B9DC5" w14:textId="1DF827CC" w:rsidR="000510E5" w:rsidRPr="00AC5D15" w:rsidRDefault="000510E5" w:rsidP="00AC5D15">
      <w:pPr>
        <w:spacing w:after="0" w:line="360" w:lineRule="auto"/>
        <w:jc w:val="both"/>
        <w:rPr>
          <w:rFonts w:ascii="Book Antiqua" w:hAnsi="Book Antiqua"/>
          <w:b/>
          <w:sz w:val="24"/>
          <w:szCs w:val="24"/>
          <w:lang w:eastAsia="zh-CN"/>
        </w:rPr>
      </w:pPr>
      <w:r w:rsidRPr="00AC5D15">
        <w:rPr>
          <w:rFonts w:ascii="Book Antiqua" w:hAnsi="Book Antiqua"/>
          <w:b/>
          <w:sz w:val="24"/>
          <w:szCs w:val="24"/>
        </w:rPr>
        <w:t>First decision:</w:t>
      </w:r>
      <w:r w:rsidR="00AC5D15" w:rsidRPr="00AC5D15">
        <w:rPr>
          <w:rFonts w:ascii="Book Antiqua" w:hAnsi="Book Antiqua"/>
          <w:b/>
          <w:sz w:val="24"/>
          <w:szCs w:val="24"/>
          <w:lang w:eastAsia="zh-CN"/>
        </w:rPr>
        <w:t xml:space="preserve"> </w:t>
      </w:r>
      <w:r w:rsidR="00AC5D15" w:rsidRPr="00AC5D15">
        <w:rPr>
          <w:rFonts w:ascii="Book Antiqua" w:hAnsi="Book Antiqua"/>
          <w:sz w:val="24"/>
          <w:szCs w:val="24"/>
          <w:lang w:eastAsia="zh-CN"/>
        </w:rPr>
        <w:t>April 4, 2018</w:t>
      </w:r>
    </w:p>
    <w:p w14:paraId="1B6073F2" w14:textId="1740298C" w:rsidR="000510E5" w:rsidRPr="00AC5D15" w:rsidRDefault="000510E5" w:rsidP="00AC5D15">
      <w:pPr>
        <w:spacing w:after="0" w:line="360" w:lineRule="auto"/>
        <w:jc w:val="both"/>
        <w:rPr>
          <w:rFonts w:ascii="Book Antiqua" w:hAnsi="Book Antiqua"/>
          <w:b/>
          <w:sz w:val="24"/>
          <w:szCs w:val="24"/>
        </w:rPr>
      </w:pPr>
      <w:r w:rsidRPr="00AC5D15">
        <w:rPr>
          <w:rFonts w:ascii="Book Antiqua" w:hAnsi="Book Antiqua"/>
          <w:b/>
          <w:sz w:val="24"/>
          <w:szCs w:val="24"/>
        </w:rPr>
        <w:t>Revised:</w:t>
      </w:r>
      <w:r w:rsidR="00AC5D15" w:rsidRPr="00AC5D15">
        <w:rPr>
          <w:rFonts w:ascii="Book Antiqua" w:hAnsi="Book Antiqua"/>
          <w:sz w:val="24"/>
          <w:szCs w:val="24"/>
          <w:lang w:eastAsia="zh-CN"/>
        </w:rPr>
        <w:t xml:space="preserve"> April 10, 2018</w:t>
      </w:r>
      <w:r w:rsidR="00AC5D15" w:rsidRPr="00AC5D15">
        <w:rPr>
          <w:rFonts w:ascii="Book Antiqua" w:hAnsi="Book Antiqua"/>
          <w:b/>
          <w:sz w:val="24"/>
          <w:szCs w:val="24"/>
        </w:rPr>
        <w:t xml:space="preserve"> </w:t>
      </w:r>
    </w:p>
    <w:p w14:paraId="5E4CDB89" w14:textId="6299DA61" w:rsidR="000510E5" w:rsidRPr="00AC5D15" w:rsidRDefault="000510E5" w:rsidP="00AC5D15">
      <w:pPr>
        <w:spacing w:after="0" w:line="360" w:lineRule="auto"/>
        <w:jc w:val="both"/>
        <w:rPr>
          <w:rFonts w:ascii="Book Antiqua" w:hAnsi="Book Antiqua"/>
          <w:b/>
          <w:sz w:val="24"/>
          <w:szCs w:val="24"/>
        </w:rPr>
      </w:pPr>
      <w:r w:rsidRPr="00AC5D15">
        <w:rPr>
          <w:rFonts w:ascii="Book Antiqua" w:hAnsi="Book Antiqua"/>
          <w:b/>
          <w:sz w:val="24"/>
          <w:szCs w:val="24"/>
        </w:rPr>
        <w:t>Accepted:</w:t>
      </w:r>
      <w:r w:rsidR="00AC5D15" w:rsidRPr="00AC5D15">
        <w:rPr>
          <w:rFonts w:ascii="Book Antiqua" w:hAnsi="Book Antiqua"/>
          <w:b/>
          <w:sz w:val="24"/>
          <w:szCs w:val="24"/>
        </w:rPr>
        <w:t xml:space="preserve"> </w:t>
      </w:r>
      <w:ins w:id="7" w:author="Li Ma" w:date="2018-05-11T11:44:00Z">
        <w:r w:rsidR="003977BF" w:rsidRPr="003977BF">
          <w:rPr>
            <w:rFonts w:ascii="Book Antiqua" w:hAnsi="Book Antiqua"/>
            <w:sz w:val="24"/>
            <w:szCs w:val="24"/>
            <w:rPrChange w:id="8" w:author="Li Ma" w:date="2018-05-11T11:44:00Z">
              <w:rPr>
                <w:rFonts w:ascii="Book Antiqua" w:hAnsi="Book Antiqua"/>
                <w:b/>
                <w:sz w:val="24"/>
                <w:szCs w:val="24"/>
              </w:rPr>
            </w:rPrChange>
          </w:rPr>
          <w:t>May 11, 2018</w:t>
        </w:r>
      </w:ins>
    </w:p>
    <w:p w14:paraId="458F01B1" w14:textId="15327318" w:rsidR="000510E5" w:rsidRPr="00AC5D15" w:rsidRDefault="000510E5" w:rsidP="00AC5D15">
      <w:pPr>
        <w:spacing w:after="0" w:line="360" w:lineRule="auto"/>
        <w:jc w:val="both"/>
        <w:rPr>
          <w:rFonts w:ascii="Book Antiqua" w:hAnsi="Book Antiqua"/>
          <w:sz w:val="24"/>
          <w:szCs w:val="24"/>
        </w:rPr>
      </w:pPr>
      <w:r w:rsidRPr="00AC5D15">
        <w:rPr>
          <w:rFonts w:ascii="Book Antiqua" w:hAnsi="Book Antiqua"/>
          <w:b/>
          <w:sz w:val="24"/>
          <w:szCs w:val="24"/>
        </w:rPr>
        <w:t>Article in press:</w:t>
      </w:r>
      <w:r w:rsidR="00AC5D15" w:rsidRPr="00AC5D15">
        <w:rPr>
          <w:rFonts w:ascii="Book Antiqua" w:hAnsi="Book Antiqua"/>
          <w:sz w:val="24"/>
          <w:szCs w:val="24"/>
        </w:rPr>
        <w:t xml:space="preserve"> </w:t>
      </w:r>
    </w:p>
    <w:p w14:paraId="1A40C4DC" w14:textId="77777777" w:rsidR="000510E5" w:rsidRPr="00AC5D15" w:rsidRDefault="000510E5" w:rsidP="00AC5D15">
      <w:pPr>
        <w:spacing w:after="0" w:line="360" w:lineRule="auto"/>
        <w:jc w:val="both"/>
        <w:rPr>
          <w:rFonts w:ascii="Book Antiqua" w:hAnsi="Book Antiqua"/>
          <w:b/>
          <w:sz w:val="24"/>
          <w:szCs w:val="24"/>
        </w:rPr>
      </w:pPr>
      <w:r w:rsidRPr="00AC5D15">
        <w:rPr>
          <w:rFonts w:ascii="Book Antiqua" w:hAnsi="Book Antiqua"/>
          <w:b/>
          <w:sz w:val="24"/>
          <w:szCs w:val="24"/>
        </w:rPr>
        <w:t xml:space="preserve">Published online: </w:t>
      </w:r>
    </w:p>
    <w:p w14:paraId="6DBCE772" w14:textId="77777777" w:rsidR="00AC5D15" w:rsidRPr="00AC5D15" w:rsidRDefault="00AC5D15" w:rsidP="00AC5D15">
      <w:pPr>
        <w:spacing w:after="0" w:line="360" w:lineRule="auto"/>
        <w:jc w:val="both"/>
        <w:rPr>
          <w:rFonts w:ascii="Book Antiqua" w:hAnsi="Book Antiqua" w:cstheme="minorHAnsi"/>
          <w:sz w:val="24"/>
          <w:szCs w:val="24"/>
          <w:lang w:eastAsia="zh-CN"/>
        </w:rPr>
      </w:pPr>
      <w:r w:rsidRPr="00AC5D15">
        <w:rPr>
          <w:rFonts w:ascii="Book Antiqua" w:hAnsi="Book Antiqua" w:cstheme="minorHAnsi"/>
          <w:sz w:val="24"/>
          <w:szCs w:val="24"/>
          <w:lang w:eastAsia="zh-CN"/>
        </w:rPr>
        <w:br w:type="page"/>
      </w:r>
    </w:p>
    <w:p w14:paraId="2A5E813F" w14:textId="29F9C30F" w:rsidR="00162346" w:rsidRPr="00AC5D15" w:rsidRDefault="00F536F4" w:rsidP="00AC5D15">
      <w:pPr>
        <w:spacing w:after="0" w:line="360" w:lineRule="auto"/>
        <w:jc w:val="both"/>
        <w:rPr>
          <w:rFonts w:ascii="Book Antiqua" w:hAnsi="Book Antiqua" w:cstheme="minorHAnsi"/>
          <w:b/>
          <w:bCs/>
          <w:sz w:val="24"/>
          <w:szCs w:val="24"/>
        </w:rPr>
      </w:pPr>
      <w:r w:rsidRPr="00AC5D15">
        <w:rPr>
          <w:rFonts w:ascii="Book Antiqua" w:hAnsi="Book Antiqua" w:cstheme="minorHAnsi"/>
          <w:b/>
          <w:bCs/>
          <w:sz w:val="24"/>
          <w:szCs w:val="24"/>
        </w:rPr>
        <w:lastRenderedPageBreak/>
        <w:t>Abstract</w:t>
      </w:r>
      <w:r w:rsidR="00EE6222" w:rsidRPr="00AC5D15">
        <w:rPr>
          <w:rFonts w:ascii="Book Antiqua" w:hAnsi="Book Antiqua" w:cstheme="minorHAnsi"/>
          <w:b/>
          <w:bCs/>
          <w:sz w:val="24"/>
          <w:szCs w:val="24"/>
        </w:rPr>
        <w:t xml:space="preserve"> </w:t>
      </w:r>
    </w:p>
    <w:p w14:paraId="34354A66" w14:textId="6BC9973E" w:rsidR="00B70BB3" w:rsidRPr="00AC5D15" w:rsidRDefault="00282207" w:rsidP="00AC5D15">
      <w:pPr>
        <w:spacing w:after="0" w:line="360" w:lineRule="auto"/>
        <w:jc w:val="both"/>
        <w:rPr>
          <w:rFonts w:ascii="Book Antiqua" w:hAnsi="Book Antiqua" w:cstheme="minorHAnsi"/>
          <w:b/>
          <w:bCs/>
          <w:sz w:val="24"/>
          <w:szCs w:val="24"/>
        </w:rPr>
      </w:pPr>
      <w:r w:rsidRPr="00AC5D15">
        <w:rPr>
          <w:rFonts w:ascii="Book Antiqua" w:hAnsi="Book Antiqua" w:cstheme="minorHAnsi"/>
          <w:sz w:val="24"/>
          <w:szCs w:val="24"/>
        </w:rPr>
        <w:t xml:space="preserve">Septic shock in </w:t>
      </w:r>
      <w:r w:rsidR="00A74C49" w:rsidRPr="00AC5D15">
        <w:rPr>
          <w:rFonts w:ascii="Book Antiqua" w:hAnsi="Book Antiqua" w:cstheme="minorHAnsi"/>
          <w:sz w:val="24"/>
          <w:szCs w:val="24"/>
        </w:rPr>
        <w:t xml:space="preserve">children </w:t>
      </w:r>
      <w:r w:rsidRPr="00AC5D15">
        <w:rPr>
          <w:rFonts w:ascii="Book Antiqua" w:hAnsi="Book Antiqua" w:cstheme="minorHAnsi"/>
          <w:sz w:val="24"/>
          <w:szCs w:val="24"/>
        </w:rPr>
        <w:t>is associated with high mortality and morbidity. Its management is time</w:t>
      </w:r>
      <w:r w:rsidR="00AC5D15">
        <w:rPr>
          <w:rFonts w:ascii="Book Antiqua" w:hAnsi="Book Antiqua" w:cstheme="minorHAnsi" w:hint="eastAsia"/>
          <w:sz w:val="24"/>
          <w:szCs w:val="24"/>
          <w:lang w:eastAsia="zh-CN"/>
        </w:rPr>
        <w:t>-</w:t>
      </w:r>
      <w:r w:rsidRPr="00AC5D15">
        <w:rPr>
          <w:rFonts w:ascii="Book Antiqua" w:hAnsi="Book Antiqua" w:cstheme="minorHAnsi"/>
          <w:sz w:val="24"/>
          <w:szCs w:val="24"/>
        </w:rPr>
        <w:t xml:space="preserve">sensitive and must be aggressive and target oriented. </w:t>
      </w:r>
      <w:r w:rsidR="00A31332" w:rsidRPr="00AC5D15">
        <w:rPr>
          <w:rFonts w:ascii="Book Antiqua" w:hAnsi="Book Antiqua" w:cstheme="minorHAnsi"/>
          <w:sz w:val="24"/>
          <w:szCs w:val="24"/>
        </w:rPr>
        <w:t>The use</w:t>
      </w:r>
      <w:r w:rsidRPr="00AC5D15">
        <w:rPr>
          <w:rFonts w:ascii="Book Antiqua" w:hAnsi="Book Antiqua" w:cstheme="minorHAnsi"/>
          <w:sz w:val="24"/>
          <w:szCs w:val="24"/>
        </w:rPr>
        <w:t xml:space="preserve"> </w:t>
      </w:r>
      <w:r w:rsidR="00A31332" w:rsidRPr="00AC5D15">
        <w:rPr>
          <w:rFonts w:ascii="Book Antiqua" w:hAnsi="Book Antiqua" w:cstheme="minorHAnsi"/>
          <w:sz w:val="24"/>
          <w:szCs w:val="24"/>
        </w:rPr>
        <w:t xml:space="preserve">of </w:t>
      </w:r>
      <w:r w:rsidRPr="00AC5D15">
        <w:rPr>
          <w:rFonts w:ascii="Book Antiqua" w:hAnsi="Book Antiqua" w:cstheme="minorHAnsi"/>
          <w:sz w:val="24"/>
          <w:szCs w:val="24"/>
        </w:rPr>
        <w:t>clinical assessment alone to differentiate between cold and warm shock and to select the appropriate inotropic and vasoactive medications is fraught with errors. Semi-quantitative and quantitative assessment of the preload, contractility and afterload using non-invasive tools has been suggested, in conjunction with clinical</w:t>
      </w:r>
      <w:r w:rsidR="00A31332" w:rsidRPr="00AC5D15">
        <w:rPr>
          <w:rFonts w:ascii="Book Antiqua" w:hAnsi="Book Antiqua" w:cstheme="minorHAnsi"/>
          <w:sz w:val="24"/>
          <w:szCs w:val="24"/>
        </w:rPr>
        <w:t xml:space="preserve"> and laboratory assessment</w:t>
      </w:r>
      <w:r w:rsidRPr="00AC5D15">
        <w:rPr>
          <w:rFonts w:ascii="Book Antiqua" w:hAnsi="Book Antiqua" w:cstheme="minorHAnsi"/>
          <w:sz w:val="24"/>
          <w:szCs w:val="24"/>
        </w:rPr>
        <w:t>, to direct shock management</w:t>
      </w:r>
      <w:r w:rsidR="008A5ACF" w:rsidRPr="00AC5D15">
        <w:rPr>
          <w:rFonts w:ascii="Book Antiqua" w:hAnsi="Book Antiqua" w:cstheme="minorHAnsi"/>
          <w:sz w:val="24"/>
          <w:szCs w:val="24"/>
        </w:rPr>
        <w:t xml:space="preserve"> and select between vasopressors, vasodilators and </w:t>
      </w:r>
      <w:r w:rsidR="00A31332" w:rsidRPr="00AC5D15">
        <w:rPr>
          <w:rFonts w:ascii="Book Antiqua" w:hAnsi="Book Antiqua" w:cstheme="minorHAnsi"/>
          <w:sz w:val="24"/>
          <w:szCs w:val="24"/>
        </w:rPr>
        <w:t>inotropes</w:t>
      </w:r>
      <w:r w:rsidR="008A5ACF" w:rsidRPr="00AC5D15">
        <w:rPr>
          <w:rFonts w:ascii="Book Antiqua" w:hAnsi="Book Antiqua" w:cstheme="minorHAnsi"/>
          <w:sz w:val="24"/>
          <w:szCs w:val="24"/>
        </w:rPr>
        <w:t xml:space="preserve"> or a combination of these drugs</w:t>
      </w:r>
      <w:r w:rsidRPr="00AC5D15">
        <w:rPr>
          <w:rFonts w:ascii="Book Antiqua" w:hAnsi="Book Antiqua" w:cstheme="minorHAnsi"/>
          <w:sz w:val="24"/>
          <w:szCs w:val="24"/>
        </w:rPr>
        <w:t>. This review aims to describe non-invasive tools to assess the hemodynamic status in septic shock including echocardiography, trans</w:t>
      </w:r>
      <w:r w:rsidR="00EF5219" w:rsidRPr="00AC5D15">
        <w:rPr>
          <w:rFonts w:ascii="Book Antiqua" w:hAnsi="Book Antiqua" w:cstheme="minorHAnsi"/>
          <w:sz w:val="24"/>
          <w:szCs w:val="24"/>
        </w:rPr>
        <w:t>-</w:t>
      </w:r>
      <w:r w:rsidRPr="00AC5D15">
        <w:rPr>
          <w:rFonts w:ascii="Book Antiqua" w:hAnsi="Book Antiqua" w:cstheme="minorHAnsi"/>
          <w:sz w:val="24"/>
          <w:szCs w:val="24"/>
        </w:rPr>
        <w:t>thoracic/trans</w:t>
      </w:r>
      <w:r w:rsidR="00B70BB3" w:rsidRPr="00AC5D15">
        <w:rPr>
          <w:rFonts w:ascii="Book Antiqua" w:hAnsi="Book Antiqua" w:cstheme="minorHAnsi"/>
          <w:sz w:val="24"/>
          <w:szCs w:val="24"/>
        </w:rPr>
        <w:t>-</w:t>
      </w:r>
      <w:r w:rsidRPr="00AC5D15">
        <w:rPr>
          <w:rFonts w:ascii="Book Antiqua" w:hAnsi="Book Antiqua" w:cstheme="minorHAnsi"/>
          <w:sz w:val="24"/>
          <w:szCs w:val="24"/>
        </w:rPr>
        <w:t xml:space="preserve">esophageal Doppler and electrical </w:t>
      </w:r>
      <w:r w:rsidR="00EF4AE6" w:rsidRPr="00AC5D15">
        <w:rPr>
          <w:rFonts w:ascii="Book Antiqua" w:hAnsi="Book Antiqua" w:cstheme="minorHAnsi"/>
          <w:sz w:val="24"/>
          <w:szCs w:val="24"/>
        </w:rPr>
        <w:t>cardiometry</w:t>
      </w:r>
      <w:r w:rsidRPr="00AC5D15">
        <w:rPr>
          <w:rFonts w:ascii="Book Antiqua" w:hAnsi="Book Antiqua" w:cstheme="minorHAnsi"/>
          <w:sz w:val="24"/>
          <w:szCs w:val="24"/>
        </w:rPr>
        <w:t>.</w:t>
      </w:r>
      <w:r w:rsidR="00AC5D15" w:rsidRPr="00AC5D15">
        <w:rPr>
          <w:rFonts w:ascii="Book Antiqua" w:hAnsi="Book Antiqua" w:cstheme="minorHAnsi"/>
          <w:sz w:val="24"/>
          <w:szCs w:val="24"/>
        </w:rPr>
        <w:t xml:space="preserve"> </w:t>
      </w:r>
      <w:r w:rsidR="00B70BB3" w:rsidRPr="00AC5D15">
        <w:rPr>
          <w:rFonts w:ascii="Book Antiqua" w:hAnsi="Book Antiqua" w:cstheme="minorHAnsi"/>
          <w:sz w:val="24"/>
          <w:szCs w:val="24"/>
        </w:rPr>
        <w:t xml:space="preserve">As septic shock is a dynamic condition that changes markedly overtime, frequent or continuous measurement of the cardiac output (CO), systemic vascular resistance (SVR) and other hemodynamic parameters using the </w:t>
      </w:r>
      <w:r w:rsidR="006C54E3" w:rsidRPr="00AC5D15">
        <w:rPr>
          <w:rFonts w:ascii="Book Antiqua" w:hAnsi="Book Antiqua" w:cstheme="minorHAnsi"/>
          <w:sz w:val="24"/>
          <w:szCs w:val="24"/>
        </w:rPr>
        <w:t>above-mentioned</w:t>
      </w:r>
      <w:r w:rsidR="00B70BB3" w:rsidRPr="00AC5D15">
        <w:rPr>
          <w:rFonts w:ascii="Book Antiqua" w:hAnsi="Book Antiqua" w:cstheme="minorHAnsi"/>
          <w:sz w:val="24"/>
          <w:szCs w:val="24"/>
        </w:rPr>
        <w:t xml:space="preserve"> tools is essential to personalize the treatment and adapt it over time. </w:t>
      </w:r>
      <w:r w:rsidRPr="00AC5D15">
        <w:rPr>
          <w:rFonts w:ascii="Book Antiqua" w:hAnsi="Book Antiqua" w:cstheme="minorHAnsi"/>
          <w:sz w:val="24"/>
          <w:szCs w:val="24"/>
        </w:rPr>
        <w:t xml:space="preserve">The different combinations of blood pressure, CO and SVR serve as a </w:t>
      </w:r>
      <w:r w:rsidR="00EF5219" w:rsidRPr="00AC5D15">
        <w:rPr>
          <w:rFonts w:ascii="Book Antiqua" w:hAnsi="Book Antiqua" w:cstheme="minorHAnsi"/>
          <w:sz w:val="24"/>
          <w:szCs w:val="24"/>
        </w:rPr>
        <w:t>patho</w:t>
      </w:r>
      <w:r w:rsidRPr="00AC5D15">
        <w:rPr>
          <w:rFonts w:ascii="Book Antiqua" w:hAnsi="Book Antiqua" w:cstheme="minorHAnsi"/>
          <w:sz w:val="24"/>
          <w:szCs w:val="24"/>
        </w:rPr>
        <w:t>physiological framework to manage fluid therapy and titrate inotropic and vasoactive dr</w:t>
      </w:r>
      <w:r w:rsidR="00AC5D15">
        <w:rPr>
          <w:rFonts w:ascii="Book Antiqua" w:hAnsi="Book Antiqua" w:cstheme="minorHAnsi"/>
          <w:sz w:val="24"/>
          <w:szCs w:val="24"/>
        </w:rPr>
        <w:t>ugs. Near infrared spectroscopy</w:t>
      </w:r>
      <w:r w:rsidRPr="00AC5D15">
        <w:rPr>
          <w:rFonts w:ascii="Book Antiqua" w:hAnsi="Book Antiqua" w:cstheme="minorHAnsi"/>
          <w:sz w:val="24"/>
          <w:szCs w:val="24"/>
        </w:rPr>
        <w:t xml:space="preserve"> is introduced as a non-invasive method to measure end organ perfusion and assess the response to treatment.</w:t>
      </w:r>
      <w:r w:rsidR="00AC5D15" w:rsidRPr="00AC5D15">
        <w:rPr>
          <w:rFonts w:ascii="Book Antiqua" w:hAnsi="Book Antiqua" w:cstheme="minorHAnsi"/>
          <w:sz w:val="24"/>
          <w:szCs w:val="24"/>
        </w:rPr>
        <w:t xml:space="preserve"> </w:t>
      </w:r>
    </w:p>
    <w:p w14:paraId="5E15AC35" w14:textId="77777777" w:rsidR="00DC2764" w:rsidRPr="00AC5D15" w:rsidRDefault="00DC2764" w:rsidP="00AC5D15">
      <w:pPr>
        <w:spacing w:after="0" w:line="360" w:lineRule="auto"/>
        <w:jc w:val="both"/>
        <w:rPr>
          <w:rFonts w:ascii="Book Antiqua" w:hAnsi="Book Antiqua" w:cstheme="minorHAnsi"/>
          <w:b/>
          <w:bCs/>
          <w:sz w:val="24"/>
          <w:szCs w:val="24"/>
          <w:lang w:eastAsia="zh-CN"/>
        </w:rPr>
      </w:pPr>
    </w:p>
    <w:p w14:paraId="2EDF8277" w14:textId="615509E0" w:rsidR="00EE6222" w:rsidRPr="00AC5D15" w:rsidRDefault="00157BF7" w:rsidP="00AC5D15">
      <w:pPr>
        <w:spacing w:after="0" w:line="360" w:lineRule="auto"/>
        <w:jc w:val="both"/>
        <w:rPr>
          <w:rFonts w:ascii="Book Antiqua" w:hAnsi="Book Antiqua" w:cstheme="minorHAnsi"/>
          <w:b/>
          <w:bCs/>
          <w:sz w:val="24"/>
          <w:szCs w:val="24"/>
          <w:lang w:eastAsia="zh-CN"/>
        </w:rPr>
      </w:pPr>
      <w:r w:rsidRPr="00AC5D15">
        <w:rPr>
          <w:rFonts w:ascii="Book Antiqua" w:hAnsi="Book Antiqua" w:cstheme="minorHAnsi"/>
          <w:b/>
          <w:bCs/>
          <w:sz w:val="24"/>
          <w:szCs w:val="24"/>
        </w:rPr>
        <w:t>K</w:t>
      </w:r>
      <w:r w:rsidR="00EE6222" w:rsidRPr="00AC5D15">
        <w:rPr>
          <w:rFonts w:ascii="Book Antiqua" w:hAnsi="Book Antiqua" w:cstheme="minorHAnsi"/>
          <w:b/>
          <w:bCs/>
          <w:sz w:val="24"/>
          <w:szCs w:val="24"/>
        </w:rPr>
        <w:t>ey</w:t>
      </w:r>
      <w:r w:rsidR="00F50777" w:rsidRPr="00AC5D15">
        <w:rPr>
          <w:rFonts w:ascii="Book Antiqua" w:hAnsi="Book Antiqua" w:cstheme="minorHAnsi"/>
          <w:b/>
          <w:bCs/>
          <w:sz w:val="24"/>
          <w:szCs w:val="24"/>
          <w:lang w:eastAsia="zh-CN"/>
        </w:rPr>
        <w:t xml:space="preserve"> </w:t>
      </w:r>
      <w:r w:rsidR="00EE6222" w:rsidRPr="00AC5D15">
        <w:rPr>
          <w:rFonts w:ascii="Book Antiqua" w:hAnsi="Book Antiqua" w:cstheme="minorHAnsi"/>
          <w:b/>
          <w:bCs/>
          <w:sz w:val="24"/>
          <w:szCs w:val="24"/>
        </w:rPr>
        <w:t>words</w:t>
      </w:r>
      <w:r w:rsidR="00F50777" w:rsidRPr="00AC5D15">
        <w:rPr>
          <w:rFonts w:ascii="Book Antiqua" w:hAnsi="Book Antiqua" w:cstheme="minorHAnsi"/>
          <w:b/>
          <w:bCs/>
          <w:sz w:val="24"/>
          <w:szCs w:val="24"/>
          <w:lang w:eastAsia="zh-CN"/>
        </w:rPr>
        <w:t xml:space="preserve">: </w:t>
      </w:r>
      <w:r w:rsidR="00162346" w:rsidRPr="00AC5D15">
        <w:rPr>
          <w:rFonts w:ascii="Book Antiqua" w:hAnsi="Book Antiqua" w:cstheme="minorHAnsi"/>
          <w:sz w:val="24"/>
          <w:szCs w:val="24"/>
        </w:rPr>
        <w:t>Hemodynamics;</w:t>
      </w:r>
      <w:r w:rsidR="00F44D06" w:rsidRPr="00AC5D15">
        <w:rPr>
          <w:rFonts w:ascii="Book Antiqua" w:hAnsi="Book Antiqua" w:cstheme="minorHAnsi"/>
          <w:sz w:val="24"/>
          <w:szCs w:val="24"/>
        </w:rPr>
        <w:t xml:space="preserve"> </w:t>
      </w:r>
      <w:r w:rsidR="00162346" w:rsidRPr="00AC5D15">
        <w:rPr>
          <w:rFonts w:ascii="Book Antiqua" w:hAnsi="Book Antiqua" w:cstheme="minorHAnsi"/>
          <w:sz w:val="24"/>
          <w:szCs w:val="24"/>
        </w:rPr>
        <w:t xml:space="preserve">Monitoring; Septic </w:t>
      </w:r>
      <w:r w:rsidR="00AC5D15" w:rsidRPr="00AC5D15">
        <w:rPr>
          <w:rFonts w:ascii="Book Antiqua" w:hAnsi="Book Antiqua" w:cstheme="minorHAnsi"/>
          <w:sz w:val="24"/>
          <w:szCs w:val="24"/>
        </w:rPr>
        <w:t>s</w:t>
      </w:r>
      <w:r w:rsidR="00162346" w:rsidRPr="00AC5D15">
        <w:rPr>
          <w:rFonts w:ascii="Book Antiqua" w:hAnsi="Book Antiqua" w:cstheme="minorHAnsi"/>
          <w:sz w:val="24"/>
          <w:szCs w:val="24"/>
        </w:rPr>
        <w:t>hock; Pediatric; Echocardiography; Cardiometry; Trans</w:t>
      </w:r>
      <w:r w:rsidR="00977155" w:rsidRPr="00AC5D15">
        <w:rPr>
          <w:rFonts w:ascii="Book Antiqua" w:hAnsi="Book Antiqua" w:cstheme="minorHAnsi"/>
          <w:sz w:val="24"/>
          <w:szCs w:val="24"/>
        </w:rPr>
        <w:t>-thoracic Doppler; Trans-e</w:t>
      </w:r>
      <w:r w:rsidR="00162346" w:rsidRPr="00AC5D15">
        <w:rPr>
          <w:rFonts w:ascii="Book Antiqua" w:hAnsi="Book Antiqua" w:cstheme="minorHAnsi"/>
          <w:sz w:val="24"/>
          <w:szCs w:val="24"/>
        </w:rPr>
        <w:t>sophageal Doppler;</w:t>
      </w:r>
      <w:r w:rsidR="00977155" w:rsidRPr="00AC5D15">
        <w:rPr>
          <w:rFonts w:ascii="Book Antiqua" w:hAnsi="Book Antiqua" w:cstheme="minorHAnsi"/>
          <w:sz w:val="24"/>
          <w:szCs w:val="24"/>
        </w:rPr>
        <w:t xml:space="preserve"> Near infrared s</w:t>
      </w:r>
      <w:r w:rsidR="00162346" w:rsidRPr="00AC5D15">
        <w:rPr>
          <w:rFonts w:ascii="Book Antiqua" w:hAnsi="Book Antiqua" w:cstheme="minorHAnsi"/>
          <w:sz w:val="24"/>
          <w:szCs w:val="24"/>
        </w:rPr>
        <w:t>pectroscopy</w:t>
      </w:r>
    </w:p>
    <w:p w14:paraId="3E5723E4" w14:textId="77777777" w:rsidR="00597C4C" w:rsidRPr="00AC5D15" w:rsidRDefault="00597C4C" w:rsidP="00AC5D15">
      <w:pPr>
        <w:spacing w:after="0" w:line="360" w:lineRule="auto"/>
        <w:jc w:val="both"/>
        <w:rPr>
          <w:rFonts w:ascii="Book Antiqua" w:hAnsi="Book Antiqua" w:cstheme="minorHAnsi"/>
          <w:sz w:val="24"/>
          <w:szCs w:val="24"/>
        </w:rPr>
      </w:pPr>
    </w:p>
    <w:p w14:paraId="765862D9" w14:textId="77777777" w:rsidR="00AC5D15" w:rsidRPr="00AC5D15" w:rsidRDefault="00AC5D15" w:rsidP="00AC5D15">
      <w:pPr>
        <w:spacing w:after="0" w:line="360" w:lineRule="auto"/>
        <w:jc w:val="both"/>
        <w:rPr>
          <w:rFonts w:ascii="Book Antiqua" w:hAnsi="Book Antiqua" w:cs="Arial"/>
          <w:sz w:val="24"/>
          <w:szCs w:val="24"/>
        </w:rPr>
      </w:pPr>
      <w:r w:rsidRPr="00AC5D15">
        <w:rPr>
          <w:rFonts w:ascii="Book Antiqua" w:hAnsi="Book Antiqua"/>
          <w:b/>
          <w:sz w:val="24"/>
          <w:szCs w:val="24"/>
        </w:rPr>
        <w:t xml:space="preserve">© </w:t>
      </w:r>
      <w:r w:rsidRPr="00AC5D15">
        <w:rPr>
          <w:rFonts w:ascii="Book Antiqua" w:hAnsi="Book Antiqua" w:cs="Arial"/>
          <w:b/>
          <w:sz w:val="24"/>
          <w:szCs w:val="24"/>
        </w:rPr>
        <w:t>The Author(s) 2018.</w:t>
      </w:r>
      <w:r w:rsidRPr="00AC5D15">
        <w:rPr>
          <w:rFonts w:ascii="Book Antiqua" w:hAnsi="Book Antiqua" w:cs="Arial"/>
          <w:sz w:val="24"/>
          <w:szCs w:val="24"/>
        </w:rPr>
        <w:t xml:space="preserve"> Published by Baishideng Publishing Group Inc. All rights reserved.</w:t>
      </w:r>
    </w:p>
    <w:p w14:paraId="194B8685" w14:textId="77777777" w:rsidR="00CF0504" w:rsidRPr="00AC5D15" w:rsidRDefault="00CF0504" w:rsidP="00AC5D15">
      <w:pPr>
        <w:tabs>
          <w:tab w:val="left" w:pos="1170"/>
          <w:tab w:val="left" w:pos="1747"/>
        </w:tabs>
        <w:spacing w:after="0" w:line="360" w:lineRule="auto"/>
        <w:jc w:val="both"/>
        <w:rPr>
          <w:rFonts w:ascii="Book Antiqua" w:hAnsi="Book Antiqua" w:cstheme="minorHAnsi"/>
          <w:sz w:val="24"/>
          <w:szCs w:val="24"/>
        </w:rPr>
      </w:pPr>
    </w:p>
    <w:p w14:paraId="473546B4" w14:textId="37D509AE" w:rsidR="00597C4C" w:rsidRPr="00AC5D15" w:rsidRDefault="00597C4C" w:rsidP="00AC5D15">
      <w:pPr>
        <w:spacing w:after="0" w:line="360" w:lineRule="auto"/>
        <w:jc w:val="both"/>
        <w:rPr>
          <w:rFonts w:ascii="Book Antiqua" w:hAnsi="Book Antiqua" w:cstheme="minorHAnsi"/>
          <w:b/>
          <w:bCs/>
          <w:sz w:val="24"/>
          <w:szCs w:val="24"/>
        </w:rPr>
      </w:pPr>
      <w:r w:rsidRPr="00AC5D15">
        <w:rPr>
          <w:rFonts w:ascii="Book Antiqua" w:hAnsi="Book Antiqua" w:cstheme="minorHAnsi"/>
          <w:b/>
          <w:bCs/>
          <w:sz w:val="24"/>
          <w:szCs w:val="24"/>
        </w:rPr>
        <w:t>Core tip:</w:t>
      </w:r>
      <w:r w:rsidR="00F50777" w:rsidRPr="00AC5D15">
        <w:rPr>
          <w:rFonts w:ascii="Book Antiqua" w:hAnsi="Book Antiqua" w:cstheme="minorHAnsi"/>
          <w:b/>
          <w:bCs/>
          <w:sz w:val="24"/>
          <w:szCs w:val="24"/>
          <w:lang w:eastAsia="zh-CN"/>
        </w:rPr>
        <w:t xml:space="preserve"> </w:t>
      </w:r>
      <w:r w:rsidR="00F051A8" w:rsidRPr="00AC5D15">
        <w:rPr>
          <w:rFonts w:ascii="Book Antiqua" w:hAnsi="Book Antiqua"/>
          <w:sz w:val="24"/>
          <w:szCs w:val="24"/>
        </w:rPr>
        <w:t xml:space="preserve">We </w:t>
      </w:r>
      <w:r w:rsidR="004220AC" w:rsidRPr="00AC5D15">
        <w:rPr>
          <w:rFonts w:ascii="Book Antiqua" w:hAnsi="Book Antiqua"/>
          <w:sz w:val="24"/>
          <w:szCs w:val="24"/>
        </w:rPr>
        <w:t xml:space="preserve">have </w:t>
      </w:r>
      <w:r w:rsidR="00F051A8" w:rsidRPr="00AC5D15">
        <w:rPr>
          <w:rFonts w:ascii="Book Antiqua" w:hAnsi="Book Antiqua"/>
          <w:sz w:val="24"/>
          <w:szCs w:val="24"/>
        </w:rPr>
        <w:t xml:space="preserve">reviewed noninvasive tools, such as echocardiography, Doppler and electrical cardiometry used to evaluate the hemodynamic status and response to treatment of children with septic shock. As septic shock is a dynamic condition that changes markedly overtime, we suggest a practical approach to guide patients’ </w:t>
      </w:r>
      <w:r w:rsidR="00F051A8" w:rsidRPr="00AC5D15">
        <w:rPr>
          <w:rFonts w:ascii="Book Antiqua" w:hAnsi="Book Antiqua"/>
          <w:sz w:val="24"/>
          <w:szCs w:val="24"/>
        </w:rPr>
        <w:lastRenderedPageBreak/>
        <w:t>management by assessing cardiac output, preload, and afterload using these methods. Near infrared spectroscopy is described as a method to assess end organ perfusion.</w:t>
      </w:r>
    </w:p>
    <w:p w14:paraId="7FAE6CDA" w14:textId="77777777" w:rsidR="00AC5D15" w:rsidRPr="00AC5D15" w:rsidRDefault="00AC5D15" w:rsidP="00AC5D15">
      <w:pPr>
        <w:spacing w:after="0" w:line="360" w:lineRule="auto"/>
        <w:jc w:val="both"/>
        <w:rPr>
          <w:rFonts w:ascii="Book Antiqua" w:hAnsi="Book Antiqua" w:cstheme="minorHAnsi"/>
          <w:b/>
          <w:bCs/>
          <w:sz w:val="24"/>
          <w:szCs w:val="24"/>
          <w:lang w:eastAsia="zh-CN"/>
        </w:rPr>
      </w:pPr>
    </w:p>
    <w:p w14:paraId="1EE793A5" w14:textId="1760454D" w:rsidR="00AC5D15" w:rsidRPr="00AC5D15" w:rsidRDefault="00AC5D15" w:rsidP="00AC5D15">
      <w:pPr>
        <w:spacing w:after="0" w:line="360" w:lineRule="auto"/>
        <w:jc w:val="both"/>
        <w:rPr>
          <w:rFonts w:ascii="Book Antiqua" w:hAnsi="Book Antiqua" w:cstheme="minorHAnsi"/>
          <w:bCs/>
          <w:sz w:val="24"/>
          <w:szCs w:val="24"/>
          <w:lang w:eastAsia="zh-CN"/>
        </w:rPr>
      </w:pPr>
      <w:r w:rsidRPr="00AC5D15">
        <w:rPr>
          <w:rFonts w:ascii="Book Antiqua" w:hAnsi="Book Antiqua"/>
          <w:sz w:val="24"/>
          <w:szCs w:val="24"/>
        </w:rPr>
        <w:t>Fathi</w:t>
      </w:r>
      <w:r w:rsidRPr="00AC5D15">
        <w:rPr>
          <w:rFonts w:ascii="Book Antiqua" w:hAnsi="Book Antiqua"/>
          <w:sz w:val="24"/>
          <w:szCs w:val="24"/>
          <w:lang w:eastAsia="zh-CN"/>
        </w:rPr>
        <w:t xml:space="preserve"> EM</w:t>
      </w:r>
      <w:r w:rsidRPr="00AC5D15">
        <w:rPr>
          <w:rFonts w:ascii="Book Antiqua" w:hAnsi="Book Antiqua" w:cstheme="minorHAnsi"/>
          <w:bCs/>
          <w:sz w:val="24"/>
          <w:szCs w:val="24"/>
        </w:rPr>
        <w:t>,</w:t>
      </w:r>
      <w:r w:rsidRPr="00AC5D15">
        <w:rPr>
          <w:rFonts w:ascii="Book Antiqua" w:hAnsi="Book Antiqua" w:cstheme="minorHAnsi"/>
          <w:bCs/>
          <w:sz w:val="24"/>
          <w:szCs w:val="24"/>
          <w:vertAlign w:val="superscript"/>
        </w:rPr>
        <w:t xml:space="preserve"> </w:t>
      </w:r>
      <w:r w:rsidRPr="00AC5D15">
        <w:rPr>
          <w:rFonts w:ascii="Book Antiqua" w:hAnsi="Book Antiqua" w:cstheme="minorHAnsi"/>
          <w:bCs/>
          <w:sz w:val="24"/>
          <w:szCs w:val="24"/>
        </w:rPr>
        <w:t>Narchi</w:t>
      </w:r>
      <w:r w:rsidRPr="00AC5D15">
        <w:rPr>
          <w:rFonts w:ascii="Book Antiqua" w:hAnsi="Book Antiqua" w:cstheme="minorHAnsi"/>
          <w:bCs/>
          <w:sz w:val="24"/>
          <w:szCs w:val="24"/>
          <w:lang w:eastAsia="zh-CN"/>
        </w:rPr>
        <w:t xml:space="preserve"> H</w:t>
      </w:r>
      <w:r w:rsidRPr="00AC5D15">
        <w:rPr>
          <w:rFonts w:ascii="Book Antiqua" w:hAnsi="Book Antiqua" w:cstheme="minorHAnsi"/>
          <w:bCs/>
          <w:sz w:val="24"/>
          <w:szCs w:val="24"/>
        </w:rPr>
        <w:t>, Chedid</w:t>
      </w:r>
      <w:r w:rsidRPr="00AC5D15">
        <w:rPr>
          <w:rFonts w:ascii="Book Antiqua" w:hAnsi="Book Antiqua" w:cstheme="minorHAnsi"/>
          <w:bCs/>
          <w:sz w:val="24"/>
          <w:szCs w:val="24"/>
          <w:lang w:eastAsia="zh-CN"/>
        </w:rPr>
        <w:t xml:space="preserve"> F.</w:t>
      </w:r>
      <w:r w:rsidRPr="00AC5D15">
        <w:rPr>
          <w:rFonts w:ascii="Book Antiqua" w:hAnsi="Book Antiqua" w:cstheme="minorHAnsi"/>
          <w:bCs/>
          <w:sz w:val="24"/>
          <w:szCs w:val="24"/>
        </w:rPr>
        <w:t xml:space="preserve"> Noninvasive hemodynamic monitoring of septic shock in children</w:t>
      </w:r>
      <w:r w:rsidRPr="00AC5D15">
        <w:rPr>
          <w:rFonts w:ascii="Book Antiqua" w:hAnsi="Book Antiqua" w:cstheme="minorHAnsi"/>
          <w:bCs/>
          <w:sz w:val="24"/>
          <w:szCs w:val="24"/>
          <w:lang w:eastAsia="zh-CN"/>
        </w:rPr>
        <w:t>.</w:t>
      </w:r>
      <w:r w:rsidRPr="00AC5D15">
        <w:rPr>
          <w:rFonts w:ascii="Book Antiqua" w:hAnsi="Book Antiqua"/>
          <w:i/>
          <w:iCs/>
          <w:sz w:val="24"/>
          <w:szCs w:val="24"/>
        </w:rPr>
        <w:t xml:space="preserve"> World J Methodol</w:t>
      </w:r>
      <w:r w:rsidRPr="00AC5D15">
        <w:rPr>
          <w:rFonts w:ascii="Book Antiqua" w:hAnsi="Book Antiqua"/>
          <w:i/>
          <w:iCs/>
          <w:sz w:val="24"/>
          <w:szCs w:val="24"/>
          <w:lang w:eastAsia="zh-CN"/>
        </w:rPr>
        <w:t xml:space="preserve"> </w:t>
      </w:r>
      <w:r w:rsidRPr="00AC5D15">
        <w:rPr>
          <w:rFonts w:ascii="Book Antiqua" w:hAnsi="Book Antiqua"/>
          <w:iCs/>
          <w:sz w:val="24"/>
          <w:szCs w:val="24"/>
          <w:lang w:eastAsia="zh-CN"/>
        </w:rPr>
        <w:t>2018; In press</w:t>
      </w:r>
    </w:p>
    <w:p w14:paraId="6544C0AF" w14:textId="77777777" w:rsidR="00AC5D15" w:rsidRDefault="00AC5D15">
      <w:pPr>
        <w:rPr>
          <w:rFonts w:ascii="Book Antiqua" w:hAnsi="Book Antiqua" w:cstheme="minorHAnsi"/>
          <w:b/>
          <w:bCs/>
          <w:sz w:val="24"/>
          <w:szCs w:val="24"/>
          <w:lang w:eastAsia="zh-CN"/>
        </w:rPr>
      </w:pPr>
      <w:r>
        <w:rPr>
          <w:rFonts w:ascii="Book Antiqua" w:hAnsi="Book Antiqua" w:cstheme="minorHAnsi"/>
          <w:b/>
          <w:bCs/>
          <w:sz w:val="24"/>
          <w:szCs w:val="24"/>
          <w:lang w:eastAsia="zh-CN"/>
        </w:rPr>
        <w:br w:type="page"/>
      </w:r>
    </w:p>
    <w:p w14:paraId="6983F9BA" w14:textId="4CF4B77C" w:rsidR="00EE6222" w:rsidRPr="00AC5D15" w:rsidRDefault="00AC5D15" w:rsidP="00AC5D15">
      <w:pPr>
        <w:spacing w:after="0" w:line="360" w:lineRule="auto"/>
        <w:jc w:val="both"/>
        <w:rPr>
          <w:rFonts w:ascii="Book Antiqua" w:hAnsi="Book Antiqua" w:cstheme="minorHAnsi"/>
          <w:b/>
          <w:bCs/>
          <w:sz w:val="24"/>
          <w:szCs w:val="24"/>
        </w:rPr>
      </w:pPr>
      <w:r w:rsidRPr="00AC5D15">
        <w:rPr>
          <w:rFonts w:ascii="Book Antiqua" w:hAnsi="Book Antiqua" w:cstheme="minorHAnsi"/>
          <w:b/>
          <w:bCs/>
          <w:sz w:val="24"/>
          <w:szCs w:val="24"/>
        </w:rPr>
        <w:lastRenderedPageBreak/>
        <w:t>INTRODUCTION</w:t>
      </w:r>
    </w:p>
    <w:p w14:paraId="250DC5E0" w14:textId="0FB53C6A" w:rsidR="004C4FCF" w:rsidRPr="00AC5D15" w:rsidRDefault="004C4FCF" w:rsidP="00AC5D15">
      <w:pPr>
        <w:spacing w:after="0" w:line="360" w:lineRule="auto"/>
        <w:jc w:val="both"/>
        <w:rPr>
          <w:rFonts w:ascii="Book Antiqua" w:hAnsi="Book Antiqua" w:cstheme="minorHAnsi"/>
          <w:sz w:val="24"/>
          <w:szCs w:val="24"/>
        </w:rPr>
      </w:pPr>
      <w:r w:rsidRPr="00AC5D15">
        <w:rPr>
          <w:rFonts w:ascii="Book Antiqua" w:hAnsi="Book Antiqua" w:cstheme="minorHAnsi"/>
          <w:sz w:val="24"/>
          <w:szCs w:val="24"/>
        </w:rPr>
        <w:t xml:space="preserve">Sepsis is a systemic illness following invasion of the body by an infectious agent, to which the body reacts by releasing a storm of inflammatory mediators including cytokines, interleukins and many others, constituting the systemic inflammatory response syndrome (SIRS). Unfortunately, these mediators also depress the myocardium and the vascular tone, increase vascular permeability resulting in fluid leakage and hypovolemia. These changes affect </w:t>
      </w:r>
      <w:r w:rsidR="00427E7C" w:rsidRPr="00AC5D15">
        <w:rPr>
          <w:rFonts w:ascii="Book Antiqua" w:hAnsi="Book Antiqua" w:cstheme="minorHAnsi"/>
          <w:sz w:val="24"/>
          <w:szCs w:val="24"/>
        </w:rPr>
        <w:t xml:space="preserve">body organs particularly </w:t>
      </w:r>
      <w:r w:rsidRPr="00AC5D15">
        <w:rPr>
          <w:rFonts w:ascii="Book Antiqua" w:hAnsi="Book Antiqua" w:cstheme="minorHAnsi"/>
          <w:sz w:val="24"/>
          <w:szCs w:val="24"/>
        </w:rPr>
        <w:t xml:space="preserve">the kidneys, brain, liver, lungs and coagulation system, leading to inadequate tissue and organ perfusion with insufficient supply of oxygen and nutrients to </w:t>
      </w:r>
      <w:r w:rsidR="009C77AD" w:rsidRPr="00AC5D15">
        <w:rPr>
          <w:rFonts w:ascii="Book Antiqua" w:hAnsi="Book Antiqua" w:cstheme="minorHAnsi"/>
          <w:sz w:val="24"/>
          <w:szCs w:val="24"/>
        </w:rPr>
        <w:t>them</w:t>
      </w:r>
      <w:r w:rsidRPr="00AC5D15">
        <w:rPr>
          <w:rFonts w:ascii="Book Antiqua" w:hAnsi="Book Antiqua" w:cstheme="minorHAnsi"/>
          <w:sz w:val="24"/>
          <w:szCs w:val="24"/>
        </w:rPr>
        <w:t xml:space="preserve"> and defective removal of metabolic wastage. If not early corrected, it will lead to intense cellular damage with multi-organ system failure and ultimately death.</w:t>
      </w:r>
    </w:p>
    <w:p w14:paraId="1C6CE18B" w14:textId="2A1B4235" w:rsidR="004C4FCF" w:rsidRPr="00AC5D15" w:rsidRDefault="004C4FCF" w:rsidP="006B630F">
      <w:pPr>
        <w:spacing w:after="0" w:line="360" w:lineRule="auto"/>
        <w:ind w:firstLineChars="100" w:firstLine="240"/>
        <w:jc w:val="both"/>
        <w:rPr>
          <w:rFonts w:ascii="Book Antiqua" w:hAnsi="Book Antiqua" w:cstheme="minorHAnsi"/>
          <w:sz w:val="24"/>
          <w:szCs w:val="24"/>
        </w:rPr>
      </w:pPr>
      <w:r w:rsidRPr="00AC5D15">
        <w:rPr>
          <w:rFonts w:ascii="Book Antiqua" w:hAnsi="Book Antiqua" w:cstheme="minorHAnsi"/>
          <w:sz w:val="24"/>
          <w:szCs w:val="24"/>
        </w:rPr>
        <w:t xml:space="preserve">Septic shock develops when sepsis affects the cardiovascular system resulting in different types of shock states, depending on the underlying pathophysiology. On one hand, sepsis can cause cardiac depression with (CO) which is the product of heart rate (HR) and stroke volume (SV). As blood pressure is the product of CO </w:t>
      </w:r>
      <w:r w:rsidR="006B630F" w:rsidRPr="009D014F">
        <w:rPr>
          <w:rFonts w:ascii="Book Antiqua" w:hAnsi="Book Antiqua" w:cs="Times New Roman"/>
          <w:color w:val="000000"/>
          <w:sz w:val="24"/>
          <w:szCs w:val="24"/>
        </w:rPr>
        <w:t>×</w:t>
      </w:r>
      <w:r w:rsidRPr="00AC5D15">
        <w:rPr>
          <w:rFonts w:ascii="Book Antiqua" w:hAnsi="Book Antiqua" w:cstheme="minorHAnsi"/>
          <w:sz w:val="24"/>
          <w:szCs w:val="24"/>
        </w:rPr>
        <w:t xml:space="preserve"> (SVR), this low CO state caused by shock triggers a reactive increase in the SVR to maintain an adequate BP,</w:t>
      </w:r>
      <w:r w:rsidR="00AC5D15" w:rsidRPr="00AC5D15">
        <w:rPr>
          <w:rFonts w:ascii="Book Antiqua" w:hAnsi="Book Antiqua" w:cstheme="minorHAnsi"/>
          <w:sz w:val="24"/>
          <w:szCs w:val="24"/>
        </w:rPr>
        <w:t xml:space="preserve"> </w:t>
      </w:r>
      <w:r w:rsidR="0079065A" w:rsidRPr="00AC5D15">
        <w:rPr>
          <w:rFonts w:ascii="Book Antiqua" w:hAnsi="Book Antiqua" w:cstheme="minorHAnsi"/>
          <w:sz w:val="24"/>
          <w:szCs w:val="24"/>
        </w:rPr>
        <w:t>to keep</w:t>
      </w:r>
      <w:r w:rsidRPr="00AC5D15">
        <w:rPr>
          <w:rFonts w:ascii="Book Antiqua" w:hAnsi="Book Antiqua" w:cstheme="minorHAnsi"/>
          <w:sz w:val="24"/>
          <w:szCs w:val="24"/>
        </w:rPr>
        <w:t xml:space="preserve"> the vital organs well perfused at the expense of non-vital organs such as the skin. This results the extremities becoming cold, hence the name of “cold shock”. This high SVR will lead to increase in afterload with further decrease in CO leading to a narrow pulse pressure. Cold shock is more commonly seen in infants and children than in adults. While the latter can double their </w:t>
      </w:r>
      <w:r w:rsidR="0079065A" w:rsidRPr="00AC5D15">
        <w:rPr>
          <w:rFonts w:ascii="Book Antiqua" w:hAnsi="Book Antiqua" w:cstheme="minorHAnsi"/>
          <w:sz w:val="24"/>
          <w:szCs w:val="24"/>
        </w:rPr>
        <w:t>HR</w:t>
      </w:r>
      <w:r w:rsidRPr="00AC5D15">
        <w:rPr>
          <w:rFonts w:ascii="Book Antiqua" w:hAnsi="Book Antiqua" w:cstheme="minorHAnsi"/>
          <w:sz w:val="24"/>
          <w:szCs w:val="24"/>
        </w:rPr>
        <w:t xml:space="preserve"> to compensate for a falling CO, children have a much narrower margin to increase their </w:t>
      </w:r>
      <w:r w:rsidR="0079065A" w:rsidRPr="00AC5D15">
        <w:rPr>
          <w:rFonts w:ascii="Book Antiqua" w:hAnsi="Book Antiqua" w:cstheme="minorHAnsi"/>
          <w:sz w:val="24"/>
          <w:szCs w:val="24"/>
        </w:rPr>
        <w:t>HR</w:t>
      </w:r>
      <w:r w:rsidRPr="00AC5D15">
        <w:rPr>
          <w:rFonts w:ascii="Book Antiqua" w:hAnsi="Book Antiqua" w:cstheme="minorHAnsi"/>
          <w:sz w:val="24"/>
          <w:szCs w:val="24"/>
        </w:rPr>
        <w:t xml:space="preserve"> and rely instead on intense peripheral vasoconstriction to maintain an adequate BP. The alternate mechanism for shock, more often seen in adults, is vasodilation</w:t>
      </w:r>
      <w:r w:rsidR="00A94709" w:rsidRPr="00AC5D15">
        <w:rPr>
          <w:rFonts w:ascii="Book Antiqua" w:hAnsi="Book Antiqua" w:cstheme="minorHAnsi"/>
          <w:sz w:val="24"/>
          <w:szCs w:val="24"/>
        </w:rPr>
        <w:t xml:space="preserve"> and decreased</w:t>
      </w:r>
      <w:r w:rsidRPr="00AC5D15">
        <w:rPr>
          <w:rFonts w:ascii="Book Antiqua" w:hAnsi="Book Antiqua" w:cstheme="minorHAnsi"/>
          <w:sz w:val="24"/>
          <w:szCs w:val="24"/>
        </w:rPr>
        <w:t xml:space="preserve"> SVR</w:t>
      </w:r>
      <w:r w:rsidR="00A94709" w:rsidRPr="00AC5D15">
        <w:rPr>
          <w:rFonts w:ascii="Book Antiqua" w:hAnsi="Book Antiqua" w:cstheme="minorHAnsi"/>
          <w:sz w:val="24"/>
          <w:szCs w:val="24"/>
        </w:rPr>
        <w:t>.</w:t>
      </w:r>
      <w:r w:rsidRPr="00AC5D15">
        <w:rPr>
          <w:rFonts w:ascii="Book Antiqua" w:hAnsi="Book Antiqua" w:cstheme="minorHAnsi"/>
          <w:sz w:val="24"/>
          <w:szCs w:val="24"/>
        </w:rPr>
        <w:t xml:space="preserve"> Intense </w:t>
      </w:r>
      <w:r w:rsidR="00843093" w:rsidRPr="00AC5D15">
        <w:rPr>
          <w:rFonts w:ascii="Book Antiqua" w:hAnsi="Book Antiqua" w:cstheme="minorHAnsi"/>
          <w:sz w:val="24"/>
          <w:szCs w:val="24"/>
        </w:rPr>
        <w:t>vasodilation</w:t>
      </w:r>
      <w:r w:rsidRPr="00AC5D15">
        <w:rPr>
          <w:rFonts w:ascii="Book Antiqua" w:hAnsi="Book Antiqua" w:cstheme="minorHAnsi"/>
          <w:sz w:val="24"/>
          <w:szCs w:val="24"/>
        </w:rPr>
        <w:t xml:space="preserve"> will make the skin warmer, hence the term “warm shock”. The body tries to increase the falling CO by increasing the cardiac contractility and HR, leading to bounding pulses and a hyperdynamic state. </w:t>
      </w:r>
    </w:p>
    <w:p w14:paraId="181549B2" w14:textId="4FDCD1B1" w:rsidR="004C4FCF" w:rsidRPr="00AC5D15" w:rsidRDefault="004C4FCF" w:rsidP="006B630F">
      <w:pPr>
        <w:tabs>
          <w:tab w:val="left" w:pos="7830"/>
        </w:tabs>
        <w:autoSpaceDE w:val="0"/>
        <w:autoSpaceDN w:val="0"/>
        <w:adjustRightInd w:val="0"/>
        <w:spacing w:after="0" w:line="360" w:lineRule="auto"/>
        <w:ind w:firstLineChars="100" w:firstLine="240"/>
        <w:jc w:val="both"/>
        <w:rPr>
          <w:rFonts w:ascii="Book Antiqua" w:hAnsi="Book Antiqua" w:cstheme="minorHAnsi"/>
          <w:sz w:val="24"/>
          <w:szCs w:val="24"/>
        </w:rPr>
      </w:pPr>
      <w:r w:rsidRPr="00AC5D15">
        <w:rPr>
          <w:rFonts w:ascii="Book Antiqua" w:hAnsi="Book Antiqua" w:cstheme="minorHAnsi"/>
          <w:sz w:val="24"/>
          <w:szCs w:val="24"/>
        </w:rPr>
        <w:t xml:space="preserve">These shock states either cold or warm could happen with much overlap and variability overtime </w:t>
      </w:r>
      <w:r w:rsidR="006D3198" w:rsidRPr="00AC5D15">
        <w:rPr>
          <w:rFonts w:ascii="Book Antiqua" w:hAnsi="Book Antiqua" w:cstheme="minorHAnsi"/>
          <w:sz w:val="24"/>
          <w:szCs w:val="24"/>
        </w:rPr>
        <w:t>thus</w:t>
      </w:r>
      <w:r w:rsidRPr="00AC5D15">
        <w:rPr>
          <w:rFonts w:ascii="Book Antiqua" w:hAnsi="Book Antiqua" w:cstheme="minorHAnsi"/>
          <w:sz w:val="24"/>
          <w:szCs w:val="24"/>
        </w:rPr>
        <w:t xml:space="preserve">, the classification of shock either pure “cold” or “warm” has been shown to be prone to errors. Normal </w:t>
      </w:r>
      <w:r w:rsidR="00AD47CE" w:rsidRPr="00AC5D15">
        <w:rPr>
          <w:rFonts w:ascii="Book Antiqua" w:hAnsi="Book Antiqua" w:cstheme="minorHAnsi"/>
          <w:sz w:val="24"/>
          <w:szCs w:val="24"/>
        </w:rPr>
        <w:t>BP</w:t>
      </w:r>
      <w:r w:rsidRPr="00AC5D15">
        <w:rPr>
          <w:rFonts w:ascii="Book Antiqua" w:hAnsi="Book Antiqua" w:cstheme="minorHAnsi"/>
          <w:sz w:val="24"/>
          <w:szCs w:val="24"/>
        </w:rPr>
        <w:t xml:space="preserve"> in a patient with septic shock is not </w:t>
      </w:r>
      <w:r w:rsidRPr="00AC5D15">
        <w:rPr>
          <w:rFonts w:ascii="Book Antiqua" w:hAnsi="Book Antiqua" w:cstheme="minorHAnsi"/>
          <w:sz w:val="24"/>
          <w:szCs w:val="24"/>
        </w:rPr>
        <w:lastRenderedPageBreak/>
        <w:t>necessarily assuring as it does not always equate adequate vital organ perfusion.</w:t>
      </w:r>
      <w:r w:rsidR="00AC5D15" w:rsidRPr="00AC5D15">
        <w:rPr>
          <w:rFonts w:ascii="Book Antiqua" w:hAnsi="Book Antiqua" w:cstheme="minorHAnsi"/>
          <w:sz w:val="24"/>
          <w:szCs w:val="24"/>
        </w:rPr>
        <w:t xml:space="preserve"> </w:t>
      </w:r>
      <w:r w:rsidRPr="00AC5D15">
        <w:rPr>
          <w:rFonts w:ascii="Book Antiqua" w:hAnsi="Book Antiqua" w:cstheme="minorHAnsi"/>
          <w:sz w:val="24"/>
          <w:szCs w:val="24"/>
        </w:rPr>
        <w:t>Although tissue and cellular impairment may cause altered consciousness level, tachypnea, tachy- or brady</w:t>
      </w:r>
      <w:r w:rsidR="006B630F">
        <w:rPr>
          <w:rFonts w:ascii="Book Antiqua" w:hAnsi="Book Antiqua" w:cstheme="minorHAnsi" w:hint="eastAsia"/>
          <w:sz w:val="24"/>
          <w:szCs w:val="24"/>
          <w:lang w:eastAsia="zh-CN"/>
        </w:rPr>
        <w:t>-</w:t>
      </w:r>
      <w:r w:rsidRPr="00AC5D15">
        <w:rPr>
          <w:rFonts w:ascii="Book Antiqua" w:hAnsi="Book Antiqua" w:cstheme="minorHAnsi"/>
          <w:sz w:val="24"/>
          <w:szCs w:val="24"/>
        </w:rPr>
        <w:t>cardia, hypo- or hyper</w:t>
      </w:r>
      <w:r w:rsidR="006B630F">
        <w:rPr>
          <w:rFonts w:ascii="Book Antiqua" w:hAnsi="Book Antiqua" w:cstheme="minorHAnsi" w:hint="eastAsia"/>
          <w:sz w:val="24"/>
          <w:szCs w:val="24"/>
          <w:lang w:eastAsia="zh-CN"/>
        </w:rPr>
        <w:t>-</w:t>
      </w:r>
      <w:r w:rsidRPr="00AC5D15">
        <w:rPr>
          <w:rFonts w:ascii="Book Antiqua" w:hAnsi="Book Antiqua" w:cstheme="minorHAnsi"/>
          <w:sz w:val="24"/>
          <w:szCs w:val="24"/>
        </w:rPr>
        <w:t>thermia, decreased urine output, with increased blood lactate and metabolic acidosis, physical examination and laboratory testing alone are not sufficient for the pro</w:t>
      </w:r>
      <w:r w:rsidR="006B630F">
        <w:rPr>
          <w:rFonts w:ascii="Book Antiqua" w:hAnsi="Book Antiqua" w:cstheme="minorHAnsi"/>
          <w:sz w:val="24"/>
          <w:szCs w:val="24"/>
        </w:rPr>
        <w:t>per management of septic shock</w:t>
      </w:r>
      <w:r w:rsidRPr="00AC5D15">
        <w:rPr>
          <w:rFonts w:ascii="Book Antiqua" w:hAnsi="Book Antiqua" w:cstheme="minorHAnsi"/>
          <w:sz w:val="24"/>
          <w:szCs w:val="24"/>
          <w:vertAlign w:val="superscript"/>
        </w:rPr>
        <w:t>[1]</w:t>
      </w:r>
      <w:r w:rsidRPr="006B630F">
        <w:rPr>
          <w:rFonts w:ascii="Book Antiqua" w:hAnsi="Book Antiqua" w:cstheme="minorHAnsi"/>
          <w:bCs/>
          <w:sz w:val="24"/>
          <w:szCs w:val="24"/>
        </w:rPr>
        <w:t>.</w:t>
      </w:r>
    </w:p>
    <w:p w14:paraId="03B8EDFC" w14:textId="3A1B1E19" w:rsidR="004C4FCF" w:rsidRPr="00AC5D15" w:rsidRDefault="0095163A" w:rsidP="006B630F">
      <w:pPr>
        <w:autoSpaceDE w:val="0"/>
        <w:autoSpaceDN w:val="0"/>
        <w:adjustRightInd w:val="0"/>
        <w:spacing w:after="0" w:line="360" w:lineRule="auto"/>
        <w:ind w:firstLineChars="100" w:firstLine="240"/>
        <w:jc w:val="both"/>
        <w:rPr>
          <w:rFonts w:ascii="Book Antiqua" w:hAnsi="Book Antiqua" w:cstheme="minorHAnsi"/>
          <w:sz w:val="24"/>
          <w:szCs w:val="24"/>
        </w:rPr>
      </w:pPr>
      <w:r w:rsidRPr="00AC5D15">
        <w:rPr>
          <w:rFonts w:ascii="Book Antiqua" w:hAnsi="Book Antiqua" w:cstheme="minorHAnsi"/>
          <w:sz w:val="24"/>
          <w:szCs w:val="24"/>
        </w:rPr>
        <w:t>T</w:t>
      </w:r>
      <w:r w:rsidR="004C4FCF" w:rsidRPr="00AC5D15">
        <w:rPr>
          <w:rFonts w:ascii="Book Antiqua" w:hAnsi="Book Antiqua" w:cstheme="minorHAnsi"/>
          <w:sz w:val="24"/>
          <w:szCs w:val="24"/>
        </w:rPr>
        <w:t>raditional classification of shock state includes</w:t>
      </w:r>
      <w:r w:rsidR="006B630F">
        <w:rPr>
          <w:rFonts w:ascii="Book Antiqua" w:hAnsi="Book Antiqua" w:cstheme="minorHAnsi" w:hint="eastAsia"/>
          <w:sz w:val="24"/>
          <w:szCs w:val="24"/>
          <w:lang w:eastAsia="zh-CN"/>
        </w:rPr>
        <w:t>:</w:t>
      </w:r>
      <w:r w:rsidR="004C4FCF" w:rsidRPr="00AC5D15">
        <w:rPr>
          <w:rFonts w:ascii="Book Antiqua" w:hAnsi="Book Antiqua" w:cstheme="minorHAnsi"/>
          <w:sz w:val="24"/>
          <w:szCs w:val="24"/>
        </w:rPr>
        <w:t xml:space="preserve"> (1) hypovolemic</w:t>
      </w:r>
      <w:r w:rsidR="006B630F">
        <w:rPr>
          <w:rFonts w:ascii="Book Antiqua" w:hAnsi="Book Antiqua" w:cstheme="minorHAnsi" w:hint="eastAsia"/>
          <w:sz w:val="24"/>
          <w:szCs w:val="24"/>
          <w:lang w:eastAsia="zh-CN"/>
        </w:rPr>
        <w:t>;</w:t>
      </w:r>
      <w:r w:rsidR="004C4FCF" w:rsidRPr="00AC5D15">
        <w:rPr>
          <w:rFonts w:ascii="Book Antiqua" w:hAnsi="Book Antiqua" w:cstheme="minorHAnsi"/>
          <w:sz w:val="24"/>
          <w:szCs w:val="24"/>
        </w:rPr>
        <w:t xml:space="preserve"> (2) cardiogenic</w:t>
      </w:r>
      <w:r w:rsidR="006B630F">
        <w:rPr>
          <w:rFonts w:ascii="Book Antiqua" w:hAnsi="Book Antiqua" w:cstheme="minorHAnsi" w:hint="eastAsia"/>
          <w:sz w:val="24"/>
          <w:szCs w:val="24"/>
          <w:lang w:eastAsia="zh-CN"/>
        </w:rPr>
        <w:t>;</w:t>
      </w:r>
      <w:r w:rsidR="004C4FCF" w:rsidRPr="00AC5D15">
        <w:rPr>
          <w:rFonts w:ascii="Book Antiqua" w:hAnsi="Book Antiqua" w:cstheme="minorHAnsi"/>
          <w:sz w:val="24"/>
          <w:szCs w:val="24"/>
        </w:rPr>
        <w:t xml:space="preserve"> (3) distributive</w:t>
      </w:r>
      <w:r w:rsidR="006B630F">
        <w:rPr>
          <w:rFonts w:ascii="Book Antiqua" w:hAnsi="Book Antiqua" w:cstheme="minorHAnsi" w:hint="eastAsia"/>
          <w:sz w:val="24"/>
          <w:szCs w:val="24"/>
          <w:lang w:eastAsia="zh-CN"/>
        </w:rPr>
        <w:t>;</w:t>
      </w:r>
      <w:r w:rsidR="004C4FCF" w:rsidRPr="00AC5D15">
        <w:rPr>
          <w:rFonts w:ascii="Book Antiqua" w:hAnsi="Book Antiqua" w:cstheme="minorHAnsi"/>
          <w:sz w:val="24"/>
          <w:szCs w:val="24"/>
        </w:rPr>
        <w:t xml:space="preserve"> and (4) obstructive shock</w:t>
      </w:r>
      <w:r w:rsidRPr="00AC5D15">
        <w:rPr>
          <w:rFonts w:ascii="Book Antiqua" w:hAnsi="Book Antiqua" w:cstheme="minorHAnsi"/>
          <w:sz w:val="24"/>
          <w:szCs w:val="24"/>
        </w:rPr>
        <w:t>.</w:t>
      </w:r>
      <w:r w:rsidR="00AC5D15" w:rsidRPr="00AC5D15">
        <w:rPr>
          <w:rFonts w:ascii="Book Antiqua" w:hAnsi="Book Antiqua" w:cstheme="minorHAnsi"/>
          <w:sz w:val="24"/>
          <w:szCs w:val="24"/>
        </w:rPr>
        <w:t xml:space="preserve"> </w:t>
      </w:r>
      <w:r w:rsidRPr="00AC5D15">
        <w:rPr>
          <w:rFonts w:ascii="Book Antiqua" w:hAnsi="Book Antiqua" w:cstheme="minorHAnsi"/>
          <w:sz w:val="24"/>
          <w:szCs w:val="24"/>
        </w:rPr>
        <w:t>I</w:t>
      </w:r>
      <w:r w:rsidR="004C4FCF" w:rsidRPr="00AC5D15">
        <w:rPr>
          <w:rFonts w:ascii="Book Antiqua" w:hAnsi="Book Antiqua" w:cstheme="minorHAnsi"/>
          <w:sz w:val="24"/>
          <w:szCs w:val="24"/>
        </w:rPr>
        <w:t>n septic shock</w:t>
      </w:r>
      <w:r w:rsidRPr="00AC5D15">
        <w:rPr>
          <w:rFonts w:ascii="Book Antiqua" w:hAnsi="Book Antiqua" w:cstheme="minorHAnsi"/>
          <w:sz w:val="24"/>
          <w:szCs w:val="24"/>
        </w:rPr>
        <w:t>,</w:t>
      </w:r>
      <w:r w:rsidR="004C4FCF" w:rsidRPr="00AC5D15">
        <w:rPr>
          <w:rFonts w:ascii="Book Antiqua" w:hAnsi="Book Antiqua" w:cstheme="minorHAnsi"/>
          <w:sz w:val="24"/>
          <w:szCs w:val="24"/>
        </w:rPr>
        <w:t xml:space="preserve"> all </w:t>
      </w:r>
      <w:r w:rsidRPr="00AC5D15">
        <w:rPr>
          <w:rFonts w:ascii="Book Antiqua" w:hAnsi="Book Antiqua" w:cstheme="minorHAnsi"/>
          <w:sz w:val="24"/>
          <w:szCs w:val="24"/>
        </w:rPr>
        <w:t>these</w:t>
      </w:r>
      <w:r w:rsidR="004C4FCF" w:rsidRPr="00AC5D15">
        <w:rPr>
          <w:rFonts w:ascii="Book Antiqua" w:hAnsi="Book Antiqua" w:cstheme="minorHAnsi"/>
          <w:sz w:val="24"/>
          <w:szCs w:val="24"/>
        </w:rPr>
        <w:t xml:space="preserve"> </w:t>
      </w:r>
      <w:r w:rsidR="00AD47CE" w:rsidRPr="00AC5D15">
        <w:rPr>
          <w:rFonts w:ascii="Book Antiqua" w:hAnsi="Book Antiqua" w:cstheme="minorHAnsi"/>
          <w:sz w:val="24"/>
          <w:szCs w:val="24"/>
        </w:rPr>
        <w:t>states could</w:t>
      </w:r>
      <w:r w:rsidR="004C4FCF" w:rsidRPr="00AC5D15">
        <w:rPr>
          <w:rFonts w:ascii="Book Antiqua" w:hAnsi="Book Antiqua" w:cstheme="minorHAnsi"/>
          <w:sz w:val="24"/>
          <w:szCs w:val="24"/>
        </w:rPr>
        <w:t xml:space="preserve"> happen </w:t>
      </w:r>
      <w:r w:rsidR="00DF3443" w:rsidRPr="00AC5D15">
        <w:rPr>
          <w:rFonts w:ascii="Book Antiqua" w:hAnsi="Book Antiqua" w:cstheme="minorHAnsi"/>
          <w:sz w:val="24"/>
          <w:szCs w:val="24"/>
        </w:rPr>
        <w:t xml:space="preserve">at different degrees </w:t>
      </w:r>
      <w:r w:rsidR="004C4FCF" w:rsidRPr="00AC5D15">
        <w:rPr>
          <w:rFonts w:ascii="Book Antiqua" w:hAnsi="Book Antiqua" w:cstheme="minorHAnsi"/>
          <w:sz w:val="24"/>
          <w:szCs w:val="24"/>
        </w:rPr>
        <w:t>at the same time due to variable effects on preload, afterload and contractility.</w:t>
      </w:r>
      <w:r w:rsidR="00AC5D15" w:rsidRPr="00AC5D15">
        <w:rPr>
          <w:rFonts w:ascii="Book Antiqua" w:hAnsi="Book Antiqua" w:cstheme="minorHAnsi"/>
          <w:sz w:val="24"/>
          <w:szCs w:val="24"/>
        </w:rPr>
        <w:t xml:space="preserve"> </w:t>
      </w:r>
      <w:r w:rsidR="004C4FCF" w:rsidRPr="00AC5D15">
        <w:rPr>
          <w:rFonts w:ascii="Book Antiqua" w:hAnsi="Book Antiqua" w:cstheme="minorHAnsi"/>
          <w:sz w:val="24"/>
          <w:szCs w:val="24"/>
        </w:rPr>
        <w:t>Hypovolemia results from a combination of relatively decreased blood volume caused by vasodilation, increased insensible water loss and increased capillary permeability to the interstitial and third spaces fluid pooling. A depression of the myocardial function by bacterial toxins and inflammatory cytokines may also occur. Septic shock can also present as distributive shock due to peripheral vasodilation or as obstructive shock from diffuse small end-vessel thrombosis. Therefore, adjunctive objective hemodynamic parameters are needed</w:t>
      </w:r>
      <w:r w:rsidR="005157B1" w:rsidRPr="00AC5D15">
        <w:rPr>
          <w:rFonts w:ascii="Book Antiqua" w:hAnsi="Book Antiqua" w:cstheme="minorHAnsi"/>
          <w:sz w:val="24"/>
          <w:szCs w:val="24"/>
        </w:rPr>
        <w:t xml:space="preserve"> to assess the cardiovascular condition</w:t>
      </w:r>
      <w:r w:rsidR="007E2EE5" w:rsidRPr="00AC5D15">
        <w:rPr>
          <w:rFonts w:ascii="Book Antiqua" w:hAnsi="Book Antiqua" w:cstheme="minorHAnsi"/>
          <w:sz w:val="24"/>
          <w:szCs w:val="24"/>
        </w:rPr>
        <w:t>.</w:t>
      </w:r>
      <w:r w:rsidR="004C4FCF" w:rsidRPr="00AC5D15">
        <w:rPr>
          <w:rFonts w:ascii="Book Antiqua" w:hAnsi="Book Antiqua" w:cstheme="minorHAnsi"/>
          <w:sz w:val="24"/>
          <w:szCs w:val="24"/>
        </w:rPr>
        <w:t xml:space="preserve"> </w:t>
      </w:r>
    </w:p>
    <w:p w14:paraId="688E987D" w14:textId="08874913" w:rsidR="004C4FCF" w:rsidRPr="00AC5D15" w:rsidRDefault="004C4FCF" w:rsidP="006B630F">
      <w:pPr>
        <w:tabs>
          <w:tab w:val="left" w:pos="7830"/>
        </w:tabs>
        <w:autoSpaceDE w:val="0"/>
        <w:autoSpaceDN w:val="0"/>
        <w:adjustRightInd w:val="0"/>
        <w:spacing w:after="0" w:line="360" w:lineRule="auto"/>
        <w:ind w:firstLineChars="100" w:firstLine="240"/>
        <w:jc w:val="both"/>
        <w:rPr>
          <w:rFonts w:ascii="Book Antiqua" w:hAnsi="Book Antiqua" w:cstheme="minorHAnsi"/>
          <w:sz w:val="24"/>
          <w:szCs w:val="24"/>
        </w:rPr>
      </w:pPr>
      <w:r w:rsidRPr="00AC5D15">
        <w:rPr>
          <w:rFonts w:ascii="Book Antiqua" w:hAnsi="Book Antiqua" w:cstheme="minorHAnsi"/>
          <w:sz w:val="24"/>
          <w:szCs w:val="24"/>
        </w:rPr>
        <w:t>Once shock is recognized, the goal of therapy is to improve tissue oxygen delivery (DO</w:t>
      </w:r>
      <w:r w:rsidRPr="00AC5D15">
        <w:rPr>
          <w:rFonts w:ascii="Book Antiqua" w:hAnsi="Book Antiqua" w:cstheme="minorHAnsi"/>
          <w:sz w:val="24"/>
          <w:szCs w:val="24"/>
          <w:vertAlign w:val="subscript"/>
        </w:rPr>
        <w:t>2</w:t>
      </w:r>
      <w:r w:rsidRPr="00AC5D15">
        <w:rPr>
          <w:rFonts w:ascii="Book Antiqua" w:hAnsi="Book Antiqua" w:cstheme="minorHAnsi"/>
          <w:sz w:val="24"/>
          <w:szCs w:val="24"/>
        </w:rPr>
        <w:t>), which is the product of CO multiplied by arterial O</w:t>
      </w:r>
      <w:r w:rsidRPr="00AC5D15">
        <w:rPr>
          <w:rFonts w:ascii="Book Antiqua" w:hAnsi="Book Antiqua" w:cstheme="minorHAnsi"/>
          <w:sz w:val="24"/>
          <w:szCs w:val="24"/>
          <w:vertAlign w:val="subscript"/>
        </w:rPr>
        <w:t>2</w:t>
      </w:r>
      <w:r w:rsidRPr="00AC5D15">
        <w:rPr>
          <w:rFonts w:ascii="Book Antiqua" w:hAnsi="Book Antiqua" w:cstheme="minorHAnsi"/>
          <w:sz w:val="24"/>
          <w:szCs w:val="24"/>
        </w:rPr>
        <w:t xml:space="preserve"> content</w:t>
      </w:r>
      <w:r w:rsidR="00AC5D15" w:rsidRPr="00AC5D15">
        <w:rPr>
          <w:rFonts w:ascii="Book Antiqua" w:hAnsi="Book Antiqua" w:cstheme="minorHAnsi"/>
          <w:sz w:val="24"/>
          <w:szCs w:val="24"/>
        </w:rPr>
        <w:t xml:space="preserve"> </w:t>
      </w:r>
      <w:r w:rsidRPr="00AC5D15">
        <w:rPr>
          <w:rFonts w:ascii="Book Antiqua" w:hAnsi="Book Antiqua" w:cstheme="minorHAnsi"/>
          <w:sz w:val="24"/>
          <w:szCs w:val="24"/>
        </w:rPr>
        <w:t>(</w:t>
      </w:r>
      <w:r w:rsidRPr="006B630F">
        <w:rPr>
          <w:rFonts w:ascii="Book Antiqua" w:hAnsi="Book Antiqua" w:cstheme="minorHAnsi"/>
          <w:iCs/>
          <w:sz w:val="24"/>
          <w:szCs w:val="24"/>
        </w:rPr>
        <w:t>CaO</w:t>
      </w:r>
      <w:r w:rsidRPr="006B630F">
        <w:rPr>
          <w:rFonts w:ascii="Book Antiqua" w:hAnsi="Book Antiqua" w:cstheme="minorHAnsi"/>
          <w:iCs/>
          <w:sz w:val="24"/>
          <w:szCs w:val="24"/>
          <w:vertAlign w:val="subscript"/>
        </w:rPr>
        <w:t>2</w:t>
      </w:r>
      <w:r w:rsidRPr="006B630F">
        <w:rPr>
          <w:rFonts w:ascii="Book Antiqua" w:hAnsi="Book Antiqua" w:cstheme="minorHAnsi"/>
          <w:iCs/>
          <w:sz w:val="24"/>
          <w:szCs w:val="24"/>
        </w:rPr>
        <w:t>)</w:t>
      </w:r>
      <w:r w:rsidR="006B630F" w:rsidRPr="006B630F">
        <w:rPr>
          <w:rFonts w:ascii="Book Antiqua" w:hAnsi="Book Antiqua" w:cstheme="minorHAnsi" w:hint="eastAsia"/>
          <w:iCs/>
          <w:sz w:val="24"/>
          <w:szCs w:val="24"/>
          <w:lang w:eastAsia="zh-CN"/>
        </w:rPr>
        <w:t>,</w:t>
      </w:r>
      <w:r w:rsidRPr="00AC5D15">
        <w:rPr>
          <w:rFonts w:ascii="Book Antiqua" w:hAnsi="Book Antiqua" w:cstheme="minorHAnsi"/>
          <w:i/>
          <w:iCs/>
          <w:sz w:val="24"/>
          <w:szCs w:val="24"/>
        </w:rPr>
        <w:t xml:space="preserve"> i.e.</w:t>
      </w:r>
      <w:r w:rsidR="006B630F">
        <w:rPr>
          <w:rFonts w:ascii="Book Antiqua" w:hAnsi="Book Antiqua" w:cstheme="minorHAnsi" w:hint="eastAsia"/>
          <w:i/>
          <w:iCs/>
          <w:sz w:val="24"/>
          <w:szCs w:val="24"/>
          <w:lang w:eastAsia="zh-CN"/>
        </w:rPr>
        <w:t>,</w:t>
      </w:r>
      <w:r w:rsidRPr="00AC5D15">
        <w:rPr>
          <w:rFonts w:ascii="Book Antiqua" w:hAnsi="Book Antiqua" w:cstheme="minorHAnsi"/>
          <w:i/>
          <w:iCs/>
          <w:sz w:val="24"/>
          <w:szCs w:val="24"/>
        </w:rPr>
        <w:t xml:space="preserve"> </w:t>
      </w:r>
      <w:r w:rsidRPr="006B630F">
        <w:rPr>
          <w:rFonts w:ascii="Book Antiqua" w:hAnsi="Book Antiqua" w:cstheme="minorHAnsi"/>
          <w:iCs/>
          <w:sz w:val="24"/>
          <w:szCs w:val="24"/>
        </w:rPr>
        <w:t>DO</w:t>
      </w:r>
      <w:r w:rsidRPr="006B630F">
        <w:rPr>
          <w:rFonts w:ascii="Book Antiqua" w:hAnsi="Book Antiqua" w:cstheme="minorHAnsi"/>
          <w:iCs/>
          <w:sz w:val="24"/>
          <w:szCs w:val="24"/>
          <w:vertAlign w:val="subscript"/>
        </w:rPr>
        <w:t>2</w:t>
      </w:r>
      <w:r w:rsidR="003158A4" w:rsidRPr="006B630F">
        <w:rPr>
          <w:rFonts w:ascii="Book Antiqua" w:hAnsi="Book Antiqua" w:cstheme="minorHAnsi"/>
          <w:iCs/>
          <w:sz w:val="24"/>
          <w:szCs w:val="24"/>
          <w:vertAlign w:val="subscript"/>
        </w:rPr>
        <w:t xml:space="preserve"> </w:t>
      </w:r>
      <w:r w:rsidRPr="006B630F">
        <w:rPr>
          <w:rFonts w:ascii="Book Antiqua" w:hAnsi="Book Antiqua" w:cstheme="minorHAnsi"/>
          <w:iCs/>
          <w:sz w:val="24"/>
          <w:szCs w:val="24"/>
        </w:rPr>
        <w:t xml:space="preserve">= CO </w:t>
      </w:r>
      <w:r w:rsidR="006B630F" w:rsidRPr="006B630F">
        <w:rPr>
          <w:rFonts w:ascii="Book Antiqua" w:hAnsi="Book Antiqua" w:cs="Times New Roman"/>
          <w:color w:val="000000"/>
          <w:sz w:val="24"/>
          <w:szCs w:val="24"/>
        </w:rPr>
        <w:t>×</w:t>
      </w:r>
      <w:r w:rsidRPr="006B630F">
        <w:rPr>
          <w:rFonts w:ascii="Book Antiqua" w:hAnsi="Book Antiqua" w:cstheme="minorHAnsi"/>
          <w:iCs/>
          <w:sz w:val="24"/>
          <w:szCs w:val="24"/>
        </w:rPr>
        <w:t xml:space="preserve"> CaO</w:t>
      </w:r>
      <w:r w:rsidRPr="006B630F">
        <w:rPr>
          <w:rFonts w:ascii="Book Antiqua" w:hAnsi="Book Antiqua" w:cstheme="minorHAnsi"/>
          <w:iCs/>
          <w:sz w:val="24"/>
          <w:szCs w:val="24"/>
          <w:vertAlign w:val="subscript"/>
        </w:rPr>
        <w:t>2</w:t>
      </w:r>
      <w:r w:rsidRPr="006B630F">
        <w:rPr>
          <w:rFonts w:ascii="Book Antiqua" w:hAnsi="Book Antiqua" w:cstheme="minorHAnsi"/>
          <w:iCs/>
          <w:sz w:val="24"/>
          <w:szCs w:val="24"/>
        </w:rPr>
        <w:t>,</w:t>
      </w:r>
      <w:r w:rsidRPr="00AC5D15">
        <w:rPr>
          <w:rFonts w:ascii="Book Antiqua" w:hAnsi="Book Antiqua" w:cstheme="minorHAnsi"/>
          <w:sz w:val="24"/>
          <w:szCs w:val="24"/>
        </w:rPr>
        <w:t xml:space="preserve"> by improving SV and therefore CO, perfusion pressure and O</w:t>
      </w:r>
      <w:r w:rsidRPr="00AC5D15">
        <w:rPr>
          <w:rFonts w:ascii="Book Antiqua" w:hAnsi="Book Antiqua" w:cstheme="minorHAnsi"/>
          <w:sz w:val="24"/>
          <w:szCs w:val="24"/>
          <w:vertAlign w:val="subscript"/>
        </w:rPr>
        <w:t>2</w:t>
      </w:r>
      <w:r w:rsidRPr="00AC5D15">
        <w:rPr>
          <w:rFonts w:ascii="Book Antiqua" w:hAnsi="Book Antiqua" w:cstheme="minorHAnsi"/>
          <w:sz w:val="24"/>
          <w:szCs w:val="24"/>
        </w:rPr>
        <w:t xml:space="preserve"> supply. The left ventricular SV depends on the preload, contractility, afterload and HR. Successful therapy should target a normal HR and BP (adjusted for age), capillary refill time of ≤ 2 seconds, adequate peripheral pulses, normal temperature of extremities, normal consciousness level, urine output of more than 1 mL/kg per hour, and a central venous oxygen saturation (ScVO</w:t>
      </w:r>
      <w:r w:rsidRPr="00AC5D15">
        <w:rPr>
          <w:rFonts w:ascii="Book Antiqua" w:hAnsi="Book Antiqua" w:cstheme="minorHAnsi"/>
          <w:sz w:val="24"/>
          <w:szCs w:val="24"/>
          <w:vertAlign w:val="subscript"/>
        </w:rPr>
        <w:t>2</w:t>
      </w:r>
      <w:r w:rsidRPr="00AC5D15">
        <w:rPr>
          <w:rFonts w:ascii="Book Antiqua" w:hAnsi="Book Antiqua" w:cstheme="minorHAnsi"/>
          <w:sz w:val="24"/>
          <w:szCs w:val="24"/>
        </w:rPr>
        <w:t>) ≥</w:t>
      </w:r>
      <w:r w:rsidR="006B630F">
        <w:rPr>
          <w:rFonts w:ascii="Book Antiqua" w:hAnsi="Book Antiqua" w:cstheme="minorHAnsi" w:hint="eastAsia"/>
          <w:sz w:val="24"/>
          <w:szCs w:val="24"/>
          <w:lang w:eastAsia="zh-CN"/>
        </w:rPr>
        <w:t xml:space="preserve"> </w:t>
      </w:r>
      <w:r w:rsidRPr="00AC5D15">
        <w:rPr>
          <w:rFonts w:ascii="Book Antiqua" w:hAnsi="Book Antiqua" w:cstheme="minorHAnsi"/>
          <w:sz w:val="24"/>
          <w:szCs w:val="24"/>
        </w:rPr>
        <w:t>70%</w:t>
      </w:r>
      <w:r w:rsidRPr="00AC5D15">
        <w:rPr>
          <w:rFonts w:ascii="Book Antiqua" w:hAnsi="Book Antiqua" w:cstheme="minorHAnsi"/>
          <w:sz w:val="24"/>
          <w:szCs w:val="24"/>
          <w:vertAlign w:val="superscript"/>
        </w:rPr>
        <w:t>[2]</w:t>
      </w:r>
      <w:r w:rsidRPr="00AC5D15">
        <w:rPr>
          <w:rFonts w:ascii="Book Antiqua" w:hAnsi="Book Antiqua" w:cstheme="minorHAnsi"/>
          <w:sz w:val="24"/>
          <w:szCs w:val="24"/>
        </w:rPr>
        <w:t>. These targets must be achieved within a short “golden” time frame to avoid multi-organ failure and death</w:t>
      </w:r>
      <w:r w:rsidRPr="00AC5D15">
        <w:rPr>
          <w:rFonts w:ascii="Book Antiqua" w:hAnsi="Book Antiqua" w:cstheme="minorHAnsi"/>
          <w:sz w:val="24"/>
          <w:szCs w:val="24"/>
          <w:vertAlign w:val="superscript"/>
        </w:rPr>
        <w:t>[3]</w:t>
      </w:r>
      <w:r w:rsidRPr="00AC5D15">
        <w:rPr>
          <w:rFonts w:ascii="Book Antiqua" w:hAnsi="Book Antiqua" w:cstheme="minorHAnsi"/>
          <w:sz w:val="24"/>
          <w:szCs w:val="24"/>
        </w:rPr>
        <w:t xml:space="preserve">. The response to therapy should be frequently monitored, in addition to the essential clinical and laboratory assessment, by </w:t>
      </w:r>
      <w:r w:rsidR="005157B1" w:rsidRPr="00AC5D15">
        <w:rPr>
          <w:rFonts w:ascii="Book Antiqua" w:hAnsi="Book Antiqua" w:cstheme="minorHAnsi"/>
          <w:sz w:val="24"/>
          <w:szCs w:val="24"/>
        </w:rPr>
        <w:t>objective</w:t>
      </w:r>
      <w:r w:rsidRPr="00AC5D15">
        <w:rPr>
          <w:rFonts w:ascii="Book Antiqua" w:hAnsi="Book Antiqua" w:cstheme="minorHAnsi"/>
          <w:sz w:val="24"/>
          <w:szCs w:val="24"/>
        </w:rPr>
        <w:t xml:space="preserve"> tools</w:t>
      </w:r>
      <w:r w:rsidR="005157B1" w:rsidRPr="00AC5D15">
        <w:rPr>
          <w:rFonts w:ascii="Book Antiqua" w:hAnsi="Book Antiqua" w:cstheme="minorHAnsi"/>
          <w:sz w:val="24"/>
          <w:szCs w:val="24"/>
        </w:rPr>
        <w:t xml:space="preserve"> for prompt time-directed management</w:t>
      </w:r>
      <w:r w:rsidRPr="00AC5D15">
        <w:rPr>
          <w:rFonts w:ascii="Book Antiqua" w:hAnsi="Book Antiqua" w:cstheme="minorHAnsi"/>
          <w:sz w:val="24"/>
          <w:szCs w:val="24"/>
        </w:rPr>
        <w:t>.</w:t>
      </w:r>
      <w:r w:rsidR="00AC5D15" w:rsidRPr="00AC5D15">
        <w:rPr>
          <w:rFonts w:ascii="Book Antiqua" w:hAnsi="Book Antiqua" w:cstheme="minorHAnsi"/>
          <w:sz w:val="24"/>
          <w:szCs w:val="24"/>
        </w:rPr>
        <w:t xml:space="preserve"> </w:t>
      </w:r>
      <w:r w:rsidR="005157B1" w:rsidRPr="00AC5D15">
        <w:rPr>
          <w:rFonts w:ascii="Book Antiqua" w:hAnsi="Book Antiqua" w:cstheme="minorHAnsi"/>
          <w:sz w:val="24"/>
          <w:szCs w:val="24"/>
        </w:rPr>
        <w:t>Invasive</w:t>
      </w:r>
      <w:r w:rsidR="003F172D" w:rsidRPr="00AC5D15">
        <w:rPr>
          <w:rFonts w:ascii="Book Antiqua" w:hAnsi="Book Antiqua" w:cstheme="minorHAnsi"/>
          <w:sz w:val="24"/>
          <w:szCs w:val="24"/>
        </w:rPr>
        <w:t xml:space="preserve"> tools</w:t>
      </w:r>
      <w:r w:rsidR="005F73E6" w:rsidRPr="00AC5D15">
        <w:rPr>
          <w:rFonts w:ascii="Book Antiqua" w:hAnsi="Book Antiqua" w:cstheme="minorHAnsi"/>
          <w:sz w:val="24"/>
          <w:szCs w:val="24"/>
        </w:rPr>
        <w:t xml:space="preserve"> -</w:t>
      </w:r>
      <w:r w:rsidR="00D432E2" w:rsidRPr="00AC5D15">
        <w:rPr>
          <w:rFonts w:ascii="Book Antiqua" w:hAnsi="Book Antiqua" w:cstheme="minorHAnsi"/>
          <w:sz w:val="24"/>
          <w:szCs w:val="24"/>
        </w:rPr>
        <w:t>mainly through pulmonary artery catheter (PAC) -</w:t>
      </w:r>
      <w:r w:rsidR="005F73E6" w:rsidRPr="00AC5D15">
        <w:rPr>
          <w:rFonts w:ascii="Book Antiqua" w:hAnsi="Book Antiqua" w:cstheme="minorHAnsi"/>
          <w:sz w:val="24"/>
          <w:szCs w:val="24"/>
        </w:rPr>
        <w:t xml:space="preserve"> </w:t>
      </w:r>
      <w:r w:rsidR="00A8396F" w:rsidRPr="00AC5D15">
        <w:rPr>
          <w:rFonts w:ascii="Book Antiqua" w:hAnsi="Book Antiqua" w:cstheme="minorHAnsi"/>
          <w:sz w:val="24"/>
          <w:szCs w:val="24"/>
        </w:rPr>
        <w:t xml:space="preserve">are more accurate than the noninvasive </w:t>
      </w:r>
      <w:r w:rsidR="00D432E2" w:rsidRPr="00AC5D15">
        <w:rPr>
          <w:rFonts w:ascii="Book Antiqua" w:hAnsi="Book Antiqua" w:cstheme="minorHAnsi"/>
          <w:sz w:val="24"/>
          <w:szCs w:val="24"/>
        </w:rPr>
        <w:t>ones</w:t>
      </w:r>
      <w:r w:rsidR="00384107" w:rsidRPr="00AC5D15">
        <w:rPr>
          <w:rFonts w:ascii="Book Antiqua" w:hAnsi="Book Antiqua" w:cstheme="minorHAnsi"/>
          <w:sz w:val="24"/>
          <w:szCs w:val="24"/>
        </w:rPr>
        <w:t>;</w:t>
      </w:r>
      <w:r w:rsidR="00A8396F" w:rsidRPr="00AC5D15">
        <w:rPr>
          <w:rFonts w:ascii="Book Antiqua" w:hAnsi="Book Antiqua" w:cstheme="minorHAnsi"/>
          <w:sz w:val="24"/>
          <w:szCs w:val="24"/>
        </w:rPr>
        <w:t xml:space="preserve"> however, they </w:t>
      </w:r>
      <w:r w:rsidR="003F172D" w:rsidRPr="00AC5D15">
        <w:rPr>
          <w:rFonts w:ascii="Book Antiqua" w:hAnsi="Book Antiqua" w:cstheme="minorHAnsi"/>
          <w:sz w:val="24"/>
          <w:szCs w:val="24"/>
        </w:rPr>
        <w:t xml:space="preserve">are </w:t>
      </w:r>
      <w:r w:rsidR="005157B1" w:rsidRPr="00AC5D15">
        <w:rPr>
          <w:rFonts w:ascii="Book Antiqua" w:hAnsi="Book Antiqua" w:cstheme="minorHAnsi"/>
          <w:sz w:val="24"/>
          <w:szCs w:val="24"/>
        </w:rPr>
        <w:t>time consuming</w:t>
      </w:r>
      <w:r w:rsidR="00A8396F" w:rsidRPr="00AC5D15">
        <w:rPr>
          <w:rFonts w:ascii="Book Antiqua" w:hAnsi="Book Antiqua" w:cstheme="minorHAnsi"/>
          <w:sz w:val="24"/>
          <w:szCs w:val="24"/>
        </w:rPr>
        <w:t>,</w:t>
      </w:r>
      <w:r w:rsidR="005157B1" w:rsidRPr="00AC5D15">
        <w:rPr>
          <w:rFonts w:ascii="Book Antiqua" w:hAnsi="Book Antiqua" w:cstheme="minorHAnsi"/>
          <w:sz w:val="24"/>
          <w:szCs w:val="24"/>
        </w:rPr>
        <w:t xml:space="preserve"> </w:t>
      </w:r>
      <w:r w:rsidR="00A8396F" w:rsidRPr="00AC5D15">
        <w:rPr>
          <w:rFonts w:ascii="Book Antiqua" w:hAnsi="Book Antiqua" w:cstheme="minorHAnsi"/>
          <w:sz w:val="24"/>
          <w:szCs w:val="24"/>
        </w:rPr>
        <w:t xml:space="preserve">with special </w:t>
      </w:r>
      <w:r w:rsidR="005157B1" w:rsidRPr="00AC5D15">
        <w:rPr>
          <w:rFonts w:ascii="Book Antiqua" w:hAnsi="Book Antiqua" w:cstheme="minorHAnsi"/>
          <w:sz w:val="24"/>
          <w:szCs w:val="24"/>
        </w:rPr>
        <w:t xml:space="preserve">technical difficulties </w:t>
      </w:r>
      <w:r w:rsidR="0022778C" w:rsidRPr="00AC5D15">
        <w:rPr>
          <w:rFonts w:ascii="Book Antiqua" w:hAnsi="Book Antiqua" w:cstheme="minorHAnsi"/>
          <w:sz w:val="24"/>
          <w:szCs w:val="24"/>
        </w:rPr>
        <w:t xml:space="preserve">and complications </w:t>
      </w:r>
      <w:r w:rsidR="005157B1" w:rsidRPr="00AC5D15">
        <w:rPr>
          <w:rFonts w:ascii="Book Antiqua" w:hAnsi="Book Antiqua" w:cstheme="minorHAnsi"/>
          <w:sz w:val="24"/>
          <w:szCs w:val="24"/>
        </w:rPr>
        <w:t>in the small sized infants and children</w:t>
      </w:r>
      <w:r w:rsidR="00A8396F" w:rsidRPr="00AC5D15">
        <w:rPr>
          <w:rFonts w:ascii="Book Antiqua" w:hAnsi="Book Antiqua" w:cstheme="minorHAnsi"/>
          <w:sz w:val="24"/>
          <w:szCs w:val="24"/>
        </w:rPr>
        <w:t>.</w:t>
      </w:r>
      <w:r w:rsidR="005157B1" w:rsidRPr="00AC5D15">
        <w:rPr>
          <w:rFonts w:ascii="Book Antiqua" w:hAnsi="Book Antiqua" w:cstheme="minorHAnsi"/>
          <w:sz w:val="24"/>
          <w:szCs w:val="24"/>
        </w:rPr>
        <w:t xml:space="preserve"> </w:t>
      </w:r>
      <w:r w:rsidR="0057569E" w:rsidRPr="00AC5D15">
        <w:rPr>
          <w:rFonts w:ascii="Book Antiqua" w:hAnsi="Book Antiqua" w:cstheme="minorHAnsi"/>
          <w:sz w:val="24"/>
          <w:szCs w:val="24"/>
        </w:rPr>
        <w:t>These obstacles favor</w:t>
      </w:r>
      <w:r w:rsidR="00A8396F" w:rsidRPr="00AC5D15">
        <w:rPr>
          <w:rFonts w:ascii="Book Antiqua" w:hAnsi="Book Antiqua" w:cstheme="minorHAnsi"/>
          <w:sz w:val="24"/>
          <w:szCs w:val="24"/>
        </w:rPr>
        <w:t xml:space="preserve"> the </w:t>
      </w:r>
      <w:r w:rsidR="00AD47CE" w:rsidRPr="00AC5D15">
        <w:rPr>
          <w:rFonts w:ascii="Book Antiqua" w:hAnsi="Book Antiqua" w:cstheme="minorHAnsi"/>
          <w:sz w:val="24"/>
          <w:szCs w:val="24"/>
        </w:rPr>
        <w:t>use</w:t>
      </w:r>
      <w:r w:rsidR="00267518" w:rsidRPr="00AC5D15">
        <w:rPr>
          <w:rFonts w:ascii="Book Antiqua" w:hAnsi="Book Antiqua" w:cstheme="minorHAnsi"/>
          <w:sz w:val="24"/>
          <w:szCs w:val="24"/>
        </w:rPr>
        <w:t xml:space="preserve"> of</w:t>
      </w:r>
      <w:r w:rsidR="00AD47CE" w:rsidRPr="00AC5D15">
        <w:rPr>
          <w:rFonts w:ascii="Book Antiqua" w:hAnsi="Book Antiqua" w:cstheme="minorHAnsi"/>
          <w:sz w:val="24"/>
          <w:szCs w:val="24"/>
        </w:rPr>
        <w:t xml:space="preserve"> </w:t>
      </w:r>
      <w:r w:rsidR="00A8396F" w:rsidRPr="00AC5D15">
        <w:rPr>
          <w:rFonts w:ascii="Book Antiqua" w:hAnsi="Book Antiqua" w:cstheme="minorHAnsi"/>
          <w:sz w:val="24"/>
          <w:szCs w:val="24"/>
        </w:rPr>
        <w:t>noninvasive tools</w:t>
      </w:r>
      <w:r w:rsidR="0057569E" w:rsidRPr="00AC5D15">
        <w:rPr>
          <w:rFonts w:ascii="Book Antiqua" w:hAnsi="Book Antiqua" w:cstheme="minorHAnsi"/>
          <w:sz w:val="24"/>
          <w:szCs w:val="24"/>
        </w:rPr>
        <w:t>,</w:t>
      </w:r>
      <w:r w:rsidR="00A8396F" w:rsidRPr="00AC5D15">
        <w:rPr>
          <w:rFonts w:ascii="Book Antiqua" w:hAnsi="Book Antiqua" w:cstheme="minorHAnsi"/>
          <w:sz w:val="24"/>
          <w:szCs w:val="24"/>
        </w:rPr>
        <w:t xml:space="preserve"> which should be</w:t>
      </w:r>
      <w:r w:rsidR="0057569E" w:rsidRPr="00AC5D15">
        <w:rPr>
          <w:rFonts w:ascii="Book Antiqua" w:hAnsi="Book Antiqua" w:cstheme="minorHAnsi"/>
          <w:sz w:val="24"/>
          <w:szCs w:val="24"/>
        </w:rPr>
        <w:t xml:space="preserve"> bedside</w:t>
      </w:r>
      <w:r w:rsidR="00AD47CE" w:rsidRPr="00AC5D15">
        <w:rPr>
          <w:rFonts w:ascii="Book Antiqua" w:hAnsi="Book Antiqua" w:cstheme="minorHAnsi"/>
          <w:sz w:val="24"/>
          <w:szCs w:val="24"/>
        </w:rPr>
        <w:t xml:space="preserve"> and </w:t>
      </w:r>
      <w:r w:rsidR="005157B1" w:rsidRPr="00AC5D15">
        <w:rPr>
          <w:rFonts w:ascii="Book Antiqua" w:hAnsi="Book Antiqua" w:cstheme="minorHAnsi"/>
          <w:sz w:val="24"/>
          <w:szCs w:val="24"/>
        </w:rPr>
        <w:t xml:space="preserve">user-independent with fast response </w:t>
      </w:r>
      <w:r w:rsidR="005157B1" w:rsidRPr="00AC5D15">
        <w:rPr>
          <w:rFonts w:ascii="Book Antiqua" w:hAnsi="Book Antiqua" w:cstheme="minorHAnsi"/>
          <w:sz w:val="24"/>
          <w:szCs w:val="24"/>
        </w:rPr>
        <w:lastRenderedPageBreak/>
        <w:t>time</w:t>
      </w:r>
      <w:r w:rsidR="0057569E" w:rsidRPr="00AC5D15">
        <w:rPr>
          <w:rFonts w:ascii="Book Antiqua" w:hAnsi="Book Antiqua" w:cstheme="minorHAnsi"/>
          <w:sz w:val="24"/>
          <w:szCs w:val="24"/>
        </w:rPr>
        <w:t xml:space="preserve"> to the ongoing hemodynamic changes. </w:t>
      </w:r>
      <w:r w:rsidR="005157B1" w:rsidRPr="00AC5D15">
        <w:rPr>
          <w:rFonts w:ascii="Book Antiqua" w:hAnsi="Book Antiqua" w:cstheme="minorHAnsi"/>
          <w:sz w:val="24"/>
          <w:szCs w:val="24"/>
        </w:rPr>
        <w:t>They are cr</w:t>
      </w:r>
      <w:r w:rsidRPr="00AC5D15">
        <w:rPr>
          <w:rFonts w:ascii="Book Antiqua" w:hAnsi="Book Antiqua" w:cstheme="minorHAnsi"/>
          <w:sz w:val="24"/>
          <w:szCs w:val="24"/>
        </w:rPr>
        <w:t xml:space="preserve">ucial to guide </w:t>
      </w:r>
      <w:r w:rsidR="007E2EE5" w:rsidRPr="00AC5D15">
        <w:rPr>
          <w:rFonts w:ascii="Book Antiqua" w:hAnsi="Book Antiqua" w:cstheme="minorHAnsi"/>
          <w:sz w:val="24"/>
          <w:szCs w:val="24"/>
        </w:rPr>
        <w:t xml:space="preserve">selection and titration of </w:t>
      </w:r>
      <w:r w:rsidRPr="00AC5D15">
        <w:rPr>
          <w:rFonts w:ascii="Book Antiqua" w:hAnsi="Book Antiqua" w:cstheme="minorHAnsi"/>
          <w:sz w:val="24"/>
          <w:szCs w:val="24"/>
        </w:rPr>
        <w:t>the most appropriate therapy</w:t>
      </w:r>
      <w:r w:rsidR="007E2EE5" w:rsidRPr="00AC5D15">
        <w:rPr>
          <w:rFonts w:ascii="Book Antiqua" w:hAnsi="Book Antiqua" w:cstheme="minorHAnsi"/>
          <w:sz w:val="24"/>
          <w:szCs w:val="24"/>
        </w:rPr>
        <w:t xml:space="preserve">, including fluid boluses and cardiovascular medications, </w:t>
      </w:r>
      <w:r w:rsidRPr="00AC5D15">
        <w:rPr>
          <w:rFonts w:ascii="Book Antiqua" w:hAnsi="Book Antiqua" w:cstheme="minorHAnsi"/>
          <w:sz w:val="24"/>
          <w:szCs w:val="24"/>
        </w:rPr>
        <w:t xml:space="preserve">and </w:t>
      </w:r>
      <w:r w:rsidR="007E2EE5" w:rsidRPr="00AC5D15">
        <w:rPr>
          <w:rFonts w:ascii="Book Antiqua" w:hAnsi="Book Antiqua" w:cstheme="minorHAnsi"/>
          <w:sz w:val="24"/>
          <w:szCs w:val="24"/>
        </w:rPr>
        <w:t xml:space="preserve">to </w:t>
      </w:r>
      <w:r w:rsidRPr="00AC5D15">
        <w:rPr>
          <w:rFonts w:ascii="Book Antiqua" w:hAnsi="Book Antiqua" w:cstheme="minorHAnsi"/>
          <w:sz w:val="24"/>
          <w:szCs w:val="24"/>
        </w:rPr>
        <w:t>monitor its effectiveness.</w:t>
      </w:r>
    </w:p>
    <w:p w14:paraId="417CD93D" w14:textId="77777777" w:rsidR="004C4FCF" w:rsidRPr="00AC5D15" w:rsidRDefault="004C4FCF" w:rsidP="00AC5D15">
      <w:pPr>
        <w:spacing w:after="0" w:line="360" w:lineRule="auto"/>
        <w:jc w:val="both"/>
        <w:rPr>
          <w:rFonts w:ascii="Book Antiqua" w:hAnsi="Book Antiqua"/>
          <w:sz w:val="24"/>
          <w:szCs w:val="24"/>
        </w:rPr>
      </w:pPr>
    </w:p>
    <w:p w14:paraId="600A1F44" w14:textId="4A9772CA" w:rsidR="00F070B1" w:rsidRPr="00AC5D15" w:rsidRDefault="006B630F" w:rsidP="00AC5D15">
      <w:pPr>
        <w:spacing w:after="0"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CHALLENGES IN THE MANAGEMENT OF SEPTIC SHOCK</w:t>
      </w:r>
    </w:p>
    <w:p w14:paraId="48024EB9" w14:textId="78369939" w:rsidR="00EE6222" w:rsidRPr="00AC5D15" w:rsidRDefault="00F71BD6" w:rsidP="00AC5D15">
      <w:pPr>
        <w:spacing w:after="0" w:line="360" w:lineRule="auto"/>
        <w:jc w:val="both"/>
        <w:rPr>
          <w:rFonts w:ascii="Book Antiqua" w:eastAsia="Calibri" w:hAnsi="Book Antiqua" w:cs="Calibri"/>
          <w:b/>
          <w:bCs/>
          <w:sz w:val="24"/>
          <w:szCs w:val="24"/>
        </w:rPr>
      </w:pPr>
      <w:r w:rsidRPr="00AC5D15">
        <w:rPr>
          <w:rFonts w:ascii="Book Antiqua" w:eastAsia="Calibri" w:hAnsi="Book Antiqua" w:cs="Calibri"/>
          <w:sz w:val="24"/>
          <w:szCs w:val="24"/>
        </w:rPr>
        <w:t xml:space="preserve">Left </w:t>
      </w:r>
      <w:r w:rsidR="006C08AD" w:rsidRPr="00AC5D15">
        <w:rPr>
          <w:rFonts w:ascii="Book Antiqua" w:eastAsia="Calibri" w:hAnsi="Book Antiqua" w:cs="Calibri"/>
          <w:sz w:val="24"/>
          <w:szCs w:val="24"/>
        </w:rPr>
        <w:t>ventricular</w:t>
      </w:r>
      <w:r w:rsidRPr="00AC5D15">
        <w:rPr>
          <w:rFonts w:ascii="Book Antiqua" w:eastAsia="Calibri" w:hAnsi="Book Antiqua" w:cs="Calibri"/>
          <w:sz w:val="24"/>
          <w:szCs w:val="24"/>
        </w:rPr>
        <w:t xml:space="preserve"> </w:t>
      </w:r>
      <w:r w:rsidR="00075797" w:rsidRPr="00AC5D15">
        <w:rPr>
          <w:rFonts w:ascii="Book Antiqua" w:eastAsia="Calibri" w:hAnsi="Book Antiqua" w:cs="Calibri"/>
          <w:sz w:val="24"/>
          <w:szCs w:val="24"/>
        </w:rPr>
        <w:t>SV</w:t>
      </w:r>
      <w:r w:rsidR="00D255E8" w:rsidRPr="00AC5D15">
        <w:rPr>
          <w:rFonts w:ascii="Book Antiqua" w:eastAsia="Calibri" w:hAnsi="Book Antiqua" w:cs="Calibri"/>
          <w:sz w:val="24"/>
          <w:szCs w:val="24"/>
        </w:rPr>
        <w:t xml:space="preserve"> (and therefore CO) is</w:t>
      </w:r>
      <w:r w:rsidR="00EE6222" w:rsidRPr="00AC5D15">
        <w:rPr>
          <w:rFonts w:ascii="Book Antiqua" w:eastAsia="Calibri" w:hAnsi="Book Antiqua" w:cs="Calibri"/>
          <w:sz w:val="24"/>
          <w:szCs w:val="24"/>
        </w:rPr>
        <w:t xml:space="preserve"> improved by optimizing the preload, contractility and afterload. However, as up to 50% of patients are fluid refractory</w:t>
      </w:r>
      <w:r w:rsidR="00C065F8" w:rsidRPr="00AC5D15">
        <w:rPr>
          <w:rFonts w:ascii="Book Antiqua" w:hAnsi="Book Antiqua" w:cstheme="minorHAnsi"/>
          <w:sz w:val="24"/>
          <w:szCs w:val="24"/>
          <w:vertAlign w:val="superscript"/>
        </w:rPr>
        <w:t>[4]</w:t>
      </w:r>
      <w:r w:rsidR="00382DCC" w:rsidRPr="00AC5D15">
        <w:rPr>
          <w:rFonts w:ascii="Book Antiqua" w:eastAsia="Calibri" w:hAnsi="Book Antiqua" w:cs="Calibri"/>
          <w:sz w:val="24"/>
          <w:szCs w:val="24"/>
        </w:rPr>
        <w:t xml:space="preserve">, </w:t>
      </w:r>
      <w:r w:rsidR="00EE6222" w:rsidRPr="00AC5D15">
        <w:rPr>
          <w:rFonts w:ascii="Book Antiqua" w:eastAsia="Calibri" w:hAnsi="Book Antiqua" w:cs="Calibri"/>
          <w:sz w:val="24"/>
          <w:szCs w:val="24"/>
        </w:rPr>
        <w:t xml:space="preserve">their management must be directed towards optimizing contractility and afterload. The pediatric </w:t>
      </w:r>
      <w:r w:rsidR="00176AA1" w:rsidRPr="00AC5D15">
        <w:rPr>
          <w:rFonts w:ascii="Book Antiqua" w:eastAsia="Calibri" w:hAnsi="Book Antiqua" w:cs="Calibri"/>
          <w:sz w:val="24"/>
          <w:szCs w:val="24"/>
        </w:rPr>
        <w:t>surviving sepsis campaign</w:t>
      </w:r>
      <w:r w:rsidR="00EE6222" w:rsidRPr="00AC5D15">
        <w:rPr>
          <w:rFonts w:ascii="Book Antiqua" w:eastAsia="Calibri" w:hAnsi="Book Antiqua" w:cs="Calibri"/>
          <w:sz w:val="24"/>
          <w:szCs w:val="24"/>
        </w:rPr>
        <w:t xml:space="preserve"> </w:t>
      </w:r>
      <w:r w:rsidR="005A72EE" w:rsidRPr="00AC5D15">
        <w:rPr>
          <w:rFonts w:ascii="Book Antiqua" w:eastAsia="Calibri" w:hAnsi="Book Antiqua" w:cs="Calibri"/>
          <w:sz w:val="24"/>
          <w:szCs w:val="24"/>
        </w:rPr>
        <w:t>(SSC) 2012 guidelines recommend</w:t>
      </w:r>
      <w:r w:rsidR="00EE6222" w:rsidRPr="00AC5D15">
        <w:rPr>
          <w:rFonts w:ascii="Book Antiqua" w:eastAsia="Calibri" w:hAnsi="Book Antiqua" w:cs="Calibri"/>
          <w:sz w:val="24"/>
          <w:szCs w:val="24"/>
        </w:rPr>
        <w:t xml:space="preserve"> classifying patients with fluid refractory shock as cold or warm based on clinical assessment, and to proceed accordingly by administering </w:t>
      </w:r>
      <w:r w:rsidR="00BC5818" w:rsidRPr="00AC5D15">
        <w:rPr>
          <w:rFonts w:ascii="Book Antiqua" w:eastAsia="Calibri" w:hAnsi="Book Antiqua" w:cs="Calibri"/>
          <w:sz w:val="24"/>
          <w:szCs w:val="24"/>
        </w:rPr>
        <w:t>d</w:t>
      </w:r>
      <w:r w:rsidR="00EE6222" w:rsidRPr="00AC5D15">
        <w:rPr>
          <w:rFonts w:ascii="Book Antiqua" w:eastAsia="Calibri" w:hAnsi="Book Antiqua" w:cs="Calibri"/>
          <w:sz w:val="24"/>
          <w:szCs w:val="24"/>
        </w:rPr>
        <w:t>opamine/</w:t>
      </w:r>
      <w:r w:rsidR="00BC5818" w:rsidRPr="00AC5D15">
        <w:rPr>
          <w:rFonts w:ascii="Book Antiqua" w:eastAsia="Calibri" w:hAnsi="Book Antiqua" w:cs="Calibri"/>
          <w:sz w:val="24"/>
          <w:szCs w:val="24"/>
        </w:rPr>
        <w:t>e</w:t>
      </w:r>
      <w:r w:rsidR="00EE6222" w:rsidRPr="00AC5D15">
        <w:rPr>
          <w:rFonts w:ascii="Book Antiqua" w:eastAsia="Calibri" w:hAnsi="Book Antiqua" w:cs="Calibri"/>
          <w:sz w:val="24"/>
          <w:szCs w:val="24"/>
        </w:rPr>
        <w:t xml:space="preserve">pinephrine </w:t>
      </w:r>
      <w:r w:rsidRPr="00AC5D15">
        <w:rPr>
          <w:rFonts w:ascii="Book Antiqua" w:eastAsia="Calibri" w:hAnsi="Book Antiqua" w:cs="Calibri"/>
          <w:sz w:val="24"/>
          <w:szCs w:val="24"/>
        </w:rPr>
        <w:t xml:space="preserve">to cold shock, </w:t>
      </w:r>
      <w:r w:rsidR="00EE6222" w:rsidRPr="00AC5D15">
        <w:rPr>
          <w:rFonts w:ascii="Book Antiqua" w:eastAsia="Calibri" w:hAnsi="Book Antiqua" w:cs="Calibri"/>
          <w:sz w:val="24"/>
          <w:szCs w:val="24"/>
        </w:rPr>
        <w:t xml:space="preserve">or </w:t>
      </w:r>
      <w:r w:rsidR="00BC5818" w:rsidRPr="00AC5D15">
        <w:rPr>
          <w:rFonts w:ascii="Book Antiqua" w:eastAsia="Calibri" w:hAnsi="Book Antiqua" w:cs="Calibri"/>
          <w:sz w:val="24"/>
          <w:szCs w:val="24"/>
        </w:rPr>
        <w:t>n</w:t>
      </w:r>
      <w:r w:rsidR="00EE6222" w:rsidRPr="00AC5D15">
        <w:rPr>
          <w:rFonts w:ascii="Book Antiqua" w:eastAsia="Calibri" w:hAnsi="Book Antiqua" w:cs="Calibri"/>
          <w:sz w:val="24"/>
          <w:szCs w:val="24"/>
        </w:rPr>
        <w:t xml:space="preserve">orepinephrine </w:t>
      </w:r>
      <w:r w:rsidRPr="00AC5D15">
        <w:rPr>
          <w:rFonts w:ascii="Book Antiqua" w:eastAsia="Calibri" w:hAnsi="Book Antiqua" w:cs="Calibri"/>
          <w:sz w:val="24"/>
          <w:szCs w:val="24"/>
        </w:rPr>
        <w:t>to</w:t>
      </w:r>
      <w:r w:rsidR="00EE6222" w:rsidRPr="00AC5D15">
        <w:rPr>
          <w:rFonts w:ascii="Book Antiqua" w:eastAsia="Calibri" w:hAnsi="Book Antiqua" w:cs="Calibri"/>
          <w:sz w:val="24"/>
          <w:szCs w:val="24"/>
        </w:rPr>
        <w:t xml:space="preserve"> warm shock respectively. </w:t>
      </w:r>
      <w:r w:rsidR="00AA066E" w:rsidRPr="00AC5D15">
        <w:rPr>
          <w:rFonts w:ascii="Book Antiqua" w:eastAsia="Calibri" w:hAnsi="Book Antiqua" w:cs="Calibri"/>
          <w:sz w:val="24"/>
          <w:szCs w:val="24"/>
        </w:rPr>
        <w:t>However, such s</w:t>
      </w:r>
      <w:r w:rsidR="00EE6222" w:rsidRPr="00AC5D15">
        <w:rPr>
          <w:rFonts w:ascii="Book Antiqua" w:eastAsia="Calibri" w:hAnsi="Book Antiqua" w:cs="Calibri"/>
          <w:sz w:val="24"/>
          <w:szCs w:val="24"/>
        </w:rPr>
        <w:t xml:space="preserve">ubjective classification of shock as warm or cold was found to be inaccurate, with up to 66% of shock diagnosed as being cold shock by experienced clinicians </w:t>
      </w:r>
      <w:r w:rsidRPr="00AC5D15">
        <w:rPr>
          <w:rFonts w:ascii="Book Antiqua" w:eastAsia="Calibri" w:hAnsi="Book Antiqua" w:cs="Calibri"/>
          <w:sz w:val="24"/>
          <w:szCs w:val="24"/>
        </w:rPr>
        <w:t xml:space="preserve">were </w:t>
      </w:r>
      <w:r w:rsidR="00EE6222" w:rsidRPr="00AC5D15">
        <w:rPr>
          <w:rFonts w:ascii="Book Antiqua" w:eastAsia="Calibri" w:hAnsi="Book Antiqua" w:cs="Calibri"/>
          <w:sz w:val="24"/>
          <w:szCs w:val="24"/>
        </w:rPr>
        <w:t xml:space="preserve">found to </w:t>
      </w:r>
      <w:r w:rsidR="006C08AD" w:rsidRPr="00AC5D15">
        <w:rPr>
          <w:rFonts w:ascii="Book Antiqua" w:eastAsia="Calibri" w:hAnsi="Book Antiqua" w:cs="Calibri"/>
          <w:sz w:val="24"/>
          <w:szCs w:val="24"/>
        </w:rPr>
        <w:t>have vasodilation</w:t>
      </w:r>
      <w:r w:rsidRPr="00AC5D15">
        <w:rPr>
          <w:rFonts w:ascii="Book Antiqua" w:eastAsia="Calibri" w:hAnsi="Book Antiqua" w:cs="Calibri"/>
          <w:sz w:val="24"/>
          <w:szCs w:val="24"/>
        </w:rPr>
        <w:t xml:space="preserve"> by </w:t>
      </w:r>
      <w:r w:rsidR="00176AA1">
        <w:rPr>
          <w:rFonts w:ascii="Book Antiqua" w:eastAsia="Calibri" w:hAnsi="Book Antiqua" w:cs="Calibri"/>
          <w:sz w:val="24"/>
          <w:szCs w:val="24"/>
        </w:rPr>
        <w:t>invasive measurement</w:t>
      </w:r>
      <w:r w:rsidR="00C065F8" w:rsidRPr="00AC5D15">
        <w:rPr>
          <w:rFonts w:ascii="Book Antiqua" w:hAnsi="Book Antiqua" w:cstheme="minorHAnsi"/>
          <w:sz w:val="24"/>
          <w:szCs w:val="24"/>
          <w:vertAlign w:val="superscript"/>
        </w:rPr>
        <w:t>[5</w:t>
      </w:r>
      <w:r w:rsidR="00E17F6B" w:rsidRPr="00AC5D15">
        <w:rPr>
          <w:rFonts w:ascii="Book Antiqua" w:hAnsi="Book Antiqua" w:cstheme="minorHAnsi"/>
          <w:sz w:val="24"/>
          <w:szCs w:val="24"/>
          <w:vertAlign w:val="superscript"/>
        </w:rPr>
        <w:t>]</w:t>
      </w:r>
      <w:r w:rsidR="00382DCC" w:rsidRPr="00AC5D15">
        <w:rPr>
          <w:rFonts w:ascii="Book Antiqua" w:eastAsia="Calibri" w:hAnsi="Book Antiqua" w:cs="Calibri"/>
          <w:sz w:val="24"/>
          <w:szCs w:val="24"/>
        </w:rPr>
        <w:t xml:space="preserve">. </w:t>
      </w:r>
      <w:r w:rsidR="00C75AB9" w:rsidRPr="00AC5D15">
        <w:rPr>
          <w:rFonts w:ascii="Book Antiqua" w:eastAsia="Calibri" w:hAnsi="Book Antiqua" w:cs="Calibri"/>
          <w:sz w:val="24"/>
          <w:szCs w:val="24"/>
        </w:rPr>
        <w:t xml:space="preserve">It is therefore recommended to institute instead a therapy guided by the hemodynamic monitoring, as detailed in the section </w:t>
      </w:r>
      <w:r w:rsidR="0046599F" w:rsidRPr="00AC5D15">
        <w:rPr>
          <w:rFonts w:ascii="Book Antiqua" w:eastAsia="Calibri" w:hAnsi="Book Antiqua" w:cs="Calibri"/>
          <w:sz w:val="24"/>
          <w:szCs w:val="24"/>
        </w:rPr>
        <w:t>titled</w:t>
      </w:r>
      <w:r w:rsidR="00C75AB9" w:rsidRPr="00AC5D15">
        <w:rPr>
          <w:rFonts w:ascii="Book Antiqua" w:eastAsia="Calibri" w:hAnsi="Book Antiqua" w:cs="Calibri"/>
          <w:sz w:val="24"/>
          <w:szCs w:val="24"/>
        </w:rPr>
        <w:t xml:space="preserve"> “Suggested therapy guided by hemodynamic monitoring”. </w:t>
      </w:r>
      <w:r w:rsidR="00EE6222" w:rsidRPr="00AC5D15">
        <w:rPr>
          <w:rFonts w:ascii="Book Antiqua" w:eastAsia="Calibri" w:hAnsi="Book Antiqua" w:cs="Calibri"/>
          <w:sz w:val="24"/>
          <w:szCs w:val="24"/>
        </w:rPr>
        <w:t xml:space="preserve">Septic shock also has various hemodynamic profiles, </w:t>
      </w:r>
      <w:r w:rsidRPr="00AC5D15">
        <w:rPr>
          <w:rFonts w:ascii="Book Antiqua" w:eastAsia="Calibri" w:hAnsi="Book Antiqua" w:cs="Calibri"/>
          <w:sz w:val="24"/>
          <w:szCs w:val="24"/>
        </w:rPr>
        <w:t xml:space="preserve">with children </w:t>
      </w:r>
      <w:r w:rsidR="00EE6222" w:rsidRPr="00AC5D15">
        <w:rPr>
          <w:rFonts w:ascii="Book Antiqua" w:eastAsia="Calibri" w:hAnsi="Book Antiqua" w:cs="Calibri"/>
          <w:sz w:val="24"/>
          <w:szCs w:val="24"/>
        </w:rPr>
        <w:t>present</w:t>
      </w:r>
      <w:r w:rsidRPr="00AC5D15">
        <w:rPr>
          <w:rFonts w:ascii="Book Antiqua" w:eastAsia="Calibri" w:hAnsi="Book Antiqua" w:cs="Calibri"/>
          <w:sz w:val="24"/>
          <w:szCs w:val="24"/>
        </w:rPr>
        <w:t>ing</w:t>
      </w:r>
      <w:r w:rsidR="00EE6222" w:rsidRPr="00AC5D15">
        <w:rPr>
          <w:rFonts w:ascii="Book Antiqua" w:eastAsia="Calibri" w:hAnsi="Book Antiqua" w:cs="Calibri"/>
          <w:sz w:val="24"/>
          <w:szCs w:val="24"/>
        </w:rPr>
        <w:t xml:space="preserve"> with different combination of changes in CO and SVR </w:t>
      </w:r>
      <w:r w:rsidR="00C7057B" w:rsidRPr="00AC5D15">
        <w:rPr>
          <w:rFonts w:ascii="Book Antiqua" w:eastAsia="Calibri" w:hAnsi="Book Antiqua" w:cs="Calibri"/>
          <w:sz w:val="24"/>
          <w:szCs w:val="24"/>
        </w:rPr>
        <w:t>that</w:t>
      </w:r>
      <w:r w:rsidR="00A23838" w:rsidRPr="00AC5D15">
        <w:rPr>
          <w:rFonts w:ascii="Book Antiqua" w:eastAsia="Calibri" w:hAnsi="Book Antiqua" w:cs="Calibri"/>
          <w:sz w:val="24"/>
          <w:szCs w:val="24"/>
        </w:rPr>
        <w:t xml:space="preserve"> rapidly change over time</w:t>
      </w:r>
      <w:r w:rsidR="00A23838" w:rsidRPr="00AC5D15">
        <w:rPr>
          <w:rFonts w:ascii="Book Antiqua" w:hAnsi="Book Antiqua" w:cstheme="minorHAnsi"/>
          <w:sz w:val="24"/>
          <w:szCs w:val="24"/>
          <w:vertAlign w:val="superscript"/>
        </w:rPr>
        <w:t>[</w:t>
      </w:r>
      <w:r w:rsidR="00C065F8" w:rsidRPr="00AC5D15">
        <w:rPr>
          <w:rFonts w:ascii="Book Antiqua" w:hAnsi="Book Antiqua" w:cstheme="minorHAnsi"/>
          <w:sz w:val="24"/>
          <w:szCs w:val="24"/>
          <w:vertAlign w:val="superscript"/>
        </w:rPr>
        <w:t>6</w:t>
      </w:r>
      <w:r w:rsidR="00176AA1">
        <w:rPr>
          <w:rFonts w:ascii="Book Antiqua" w:hAnsi="Book Antiqua" w:cstheme="minorHAnsi"/>
          <w:sz w:val="24"/>
          <w:szCs w:val="24"/>
          <w:vertAlign w:val="superscript"/>
        </w:rPr>
        <w:t>,</w:t>
      </w:r>
      <w:r w:rsidR="00382DCC" w:rsidRPr="00AC5D15">
        <w:rPr>
          <w:rFonts w:ascii="Book Antiqua" w:hAnsi="Book Antiqua" w:cstheme="minorHAnsi"/>
          <w:sz w:val="24"/>
          <w:szCs w:val="24"/>
          <w:vertAlign w:val="superscript"/>
        </w:rPr>
        <w:t>7</w:t>
      </w:r>
      <w:r w:rsidR="00C065F8" w:rsidRPr="00AC5D15">
        <w:rPr>
          <w:rFonts w:ascii="Book Antiqua" w:hAnsi="Book Antiqua" w:cstheme="minorHAnsi"/>
          <w:sz w:val="24"/>
          <w:szCs w:val="24"/>
          <w:vertAlign w:val="superscript"/>
        </w:rPr>
        <w:t>]</w:t>
      </w:r>
      <w:r w:rsidR="00382DCC" w:rsidRPr="00AC5D15">
        <w:rPr>
          <w:rFonts w:ascii="Book Antiqua" w:eastAsia="Calibri" w:hAnsi="Book Antiqua" w:cs="Calibri"/>
          <w:sz w:val="24"/>
          <w:szCs w:val="24"/>
        </w:rPr>
        <w:t>.</w:t>
      </w:r>
      <w:r w:rsidR="00382DCC" w:rsidRPr="00AC5D15">
        <w:rPr>
          <w:rFonts w:ascii="Book Antiqua" w:hAnsi="Book Antiqua" w:cstheme="minorHAnsi"/>
          <w:sz w:val="24"/>
          <w:szCs w:val="24"/>
          <w:vertAlign w:val="superscript"/>
        </w:rPr>
        <w:t xml:space="preserve"> </w:t>
      </w:r>
      <w:r w:rsidR="00EE6222" w:rsidRPr="00AC5D15">
        <w:rPr>
          <w:rFonts w:ascii="Book Antiqua" w:eastAsia="Calibri" w:hAnsi="Book Antiqua" w:cs="Calibri"/>
          <w:sz w:val="24"/>
          <w:szCs w:val="24"/>
        </w:rPr>
        <w:t xml:space="preserve">Mortality was </w:t>
      </w:r>
      <w:r w:rsidR="0022340F" w:rsidRPr="00AC5D15">
        <w:rPr>
          <w:rFonts w:ascii="Book Antiqua" w:eastAsia="Calibri" w:hAnsi="Book Antiqua" w:cs="Calibri"/>
          <w:sz w:val="24"/>
          <w:szCs w:val="24"/>
        </w:rPr>
        <w:t xml:space="preserve">observed </w:t>
      </w:r>
      <w:r w:rsidR="00EE6222" w:rsidRPr="00AC5D15">
        <w:rPr>
          <w:rFonts w:ascii="Book Antiqua" w:eastAsia="Calibri" w:hAnsi="Book Antiqua" w:cs="Calibri"/>
          <w:sz w:val="24"/>
          <w:szCs w:val="24"/>
        </w:rPr>
        <w:t xml:space="preserve">to be high in patients with septic shock </w:t>
      </w:r>
      <w:r w:rsidR="00246F55" w:rsidRPr="00AC5D15">
        <w:rPr>
          <w:rFonts w:ascii="Book Antiqua" w:eastAsia="Calibri" w:hAnsi="Book Antiqua" w:cs="Calibri"/>
          <w:sz w:val="24"/>
          <w:szCs w:val="24"/>
        </w:rPr>
        <w:t>with persisting</w:t>
      </w:r>
      <w:r w:rsidR="00382DCC" w:rsidRPr="00AC5D15">
        <w:rPr>
          <w:rFonts w:ascii="Book Antiqua" w:eastAsia="Calibri" w:hAnsi="Book Antiqua" w:cs="Calibri"/>
          <w:sz w:val="24"/>
          <w:szCs w:val="24"/>
        </w:rPr>
        <w:t xml:space="preserve"> low CO after fluid</w:t>
      </w:r>
      <w:r w:rsidR="00E52F10" w:rsidRPr="00AC5D15">
        <w:rPr>
          <w:rFonts w:ascii="Book Antiqua" w:eastAsia="Calibri" w:hAnsi="Book Antiqua" w:cs="Calibri"/>
          <w:sz w:val="24"/>
          <w:szCs w:val="24"/>
        </w:rPr>
        <w:t xml:space="preserve"> resuscitation</w:t>
      </w:r>
      <w:r w:rsidR="00C065F8" w:rsidRPr="00AC5D15">
        <w:rPr>
          <w:rFonts w:ascii="Book Antiqua" w:hAnsi="Book Antiqua" w:cstheme="minorHAnsi"/>
          <w:sz w:val="24"/>
          <w:szCs w:val="24"/>
          <w:vertAlign w:val="superscript"/>
        </w:rPr>
        <w:t>[7,8]</w:t>
      </w:r>
      <w:r w:rsidR="00382DCC" w:rsidRPr="00AC5D15">
        <w:rPr>
          <w:rFonts w:ascii="Book Antiqua" w:eastAsia="Calibri" w:hAnsi="Book Antiqua" w:cs="Calibri"/>
          <w:sz w:val="24"/>
          <w:szCs w:val="24"/>
        </w:rPr>
        <w:t xml:space="preserve">. </w:t>
      </w:r>
      <w:r w:rsidR="00EE6222" w:rsidRPr="00AC5D15">
        <w:rPr>
          <w:rFonts w:ascii="Book Antiqua" w:eastAsia="Calibri" w:hAnsi="Book Antiqua" w:cs="Calibri"/>
          <w:sz w:val="24"/>
          <w:szCs w:val="24"/>
        </w:rPr>
        <w:t xml:space="preserve">Mortality has </w:t>
      </w:r>
      <w:r w:rsidR="00C7057B" w:rsidRPr="00AC5D15">
        <w:rPr>
          <w:rFonts w:ascii="Book Antiqua" w:eastAsia="Calibri" w:hAnsi="Book Antiqua" w:cs="Calibri"/>
          <w:sz w:val="24"/>
          <w:szCs w:val="24"/>
        </w:rPr>
        <w:t xml:space="preserve">also </w:t>
      </w:r>
      <w:r w:rsidR="00EE6222" w:rsidRPr="00AC5D15">
        <w:rPr>
          <w:rFonts w:ascii="Book Antiqua" w:eastAsia="Calibri" w:hAnsi="Book Antiqua" w:cs="Calibri"/>
          <w:sz w:val="24"/>
          <w:szCs w:val="24"/>
        </w:rPr>
        <w:t>been shown to be</w:t>
      </w:r>
      <w:r w:rsidR="00075797" w:rsidRPr="00AC5D15">
        <w:rPr>
          <w:rFonts w:ascii="Book Antiqua" w:eastAsia="Calibri" w:hAnsi="Book Antiqua" w:cs="Calibri"/>
          <w:sz w:val="24"/>
          <w:szCs w:val="24"/>
        </w:rPr>
        <w:t xml:space="preserve"> more </w:t>
      </w:r>
      <w:r w:rsidR="007E68F0" w:rsidRPr="00AC5D15">
        <w:rPr>
          <w:rFonts w:ascii="Book Antiqua" w:eastAsia="Calibri" w:hAnsi="Book Antiqua" w:cs="Calibri"/>
          <w:sz w:val="24"/>
          <w:szCs w:val="24"/>
        </w:rPr>
        <w:t>frequently related</w:t>
      </w:r>
      <w:r w:rsidR="00075797" w:rsidRPr="00AC5D15">
        <w:rPr>
          <w:rFonts w:ascii="Book Antiqua" w:eastAsia="Calibri" w:hAnsi="Book Antiqua" w:cs="Calibri"/>
          <w:sz w:val="24"/>
          <w:szCs w:val="24"/>
        </w:rPr>
        <w:t xml:space="preserve"> </w:t>
      </w:r>
      <w:r w:rsidR="007E68F0" w:rsidRPr="00AC5D15">
        <w:rPr>
          <w:rFonts w:ascii="Book Antiqua" w:eastAsia="Calibri" w:hAnsi="Book Antiqua" w:cs="Calibri"/>
          <w:sz w:val="24"/>
          <w:szCs w:val="24"/>
        </w:rPr>
        <w:t xml:space="preserve">to patients with </w:t>
      </w:r>
      <w:r w:rsidR="00075797" w:rsidRPr="00AC5D15">
        <w:rPr>
          <w:rFonts w:ascii="Book Antiqua" w:eastAsia="Calibri" w:hAnsi="Book Antiqua" w:cs="Calibri"/>
          <w:sz w:val="24"/>
          <w:szCs w:val="24"/>
        </w:rPr>
        <w:t>low</w:t>
      </w:r>
      <w:r w:rsidR="005248B4" w:rsidRPr="00AC5D15">
        <w:rPr>
          <w:rFonts w:ascii="Book Antiqua" w:eastAsia="Calibri" w:hAnsi="Book Antiqua" w:cs="Calibri"/>
          <w:sz w:val="24"/>
          <w:szCs w:val="24"/>
        </w:rPr>
        <w:t xml:space="preserve"> CO </w:t>
      </w:r>
      <w:r w:rsidR="00EE6222" w:rsidRPr="00AC5D15">
        <w:rPr>
          <w:rFonts w:ascii="Book Antiqua" w:eastAsia="Calibri" w:hAnsi="Book Antiqua" w:cs="Calibri"/>
          <w:sz w:val="24"/>
          <w:szCs w:val="24"/>
        </w:rPr>
        <w:t xml:space="preserve">rather than with </w:t>
      </w:r>
      <w:r w:rsidR="003313D1" w:rsidRPr="00AC5D15">
        <w:rPr>
          <w:rFonts w:ascii="Book Antiqua" w:eastAsia="Calibri" w:hAnsi="Book Antiqua" w:cs="Calibri"/>
          <w:sz w:val="24"/>
          <w:szCs w:val="24"/>
        </w:rPr>
        <w:t>low</w:t>
      </w:r>
      <w:r w:rsidR="00382DCC" w:rsidRPr="00AC5D15">
        <w:rPr>
          <w:rFonts w:ascii="Book Antiqua" w:eastAsia="Calibri" w:hAnsi="Book Antiqua" w:cs="Calibri"/>
          <w:sz w:val="24"/>
          <w:szCs w:val="24"/>
        </w:rPr>
        <w:t xml:space="preserve"> </w:t>
      </w:r>
      <w:r w:rsidR="00176AA1">
        <w:rPr>
          <w:rFonts w:ascii="Book Antiqua" w:eastAsia="Calibri" w:hAnsi="Book Antiqua" w:cs="Calibri"/>
          <w:sz w:val="24"/>
          <w:szCs w:val="24"/>
        </w:rPr>
        <w:t>SVR</w:t>
      </w:r>
      <w:r w:rsidR="00C065F8" w:rsidRPr="00AC5D15">
        <w:rPr>
          <w:rFonts w:ascii="Book Antiqua" w:hAnsi="Book Antiqua" w:cstheme="minorHAnsi"/>
          <w:sz w:val="24"/>
          <w:szCs w:val="24"/>
          <w:vertAlign w:val="superscript"/>
        </w:rPr>
        <w:t>[9]</w:t>
      </w:r>
      <w:r w:rsidR="00C065F8" w:rsidRPr="00AC5D15">
        <w:rPr>
          <w:rFonts w:ascii="Book Antiqua" w:eastAsia="Calibri" w:hAnsi="Book Antiqua" w:cs="Calibri"/>
          <w:sz w:val="24"/>
          <w:szCs w:val="24"/>
        </w:rPr>
        <w:t>.</w:t>
      </w:r>
      <w:r w:rsidR="00EE6222" w:rsidRPr="00AC5D15">
        <w:rPr>
          <w:rFonts w:ascii="Book Antiqua" w:eastAsia="Calibri" w:hAnsi="Book Antiqua" w:cs="Calibri"/>
          <w:sz w:val="24"/>
          <w:szCs w:val="24"/>
        </w:rPr>
        <w:t xml:space="preserve"> </w:t>
      </w:r>
    </w:p>
    <w:p w14:paraId="1B92E441" w14:textId="0042631D" w:rsidR="00EE6222" w:rsidRDefault="00EE6222" w:rsidP="00176AA1">
      <w:pPr>
        <w:spacing w:after="0" w:line="360" w:lineRule="auto"/>
        <w:ind w:firstLineChars="100" w:firstLine="240"/>
        <w:jc w:val="both"/>
        <w:rPr>
          <w:rFonts w:ascii="Book Antiqua" w:hAnsi="Book Antiqua" w:cs="Calibri"/>
          <w:sz w:val="24"/>
          <w:szCs w:val="24"/>
          <w:lang w:eastAsia="zh-CN"/>
        </w:rPr>
      </w:pPr>
      <w:r w:rsidRPr="00AC5D15">
        <w:rPr>
          <w:rFonts w:ascii="Book Antiqua" w:eastAsia="Calibri" w:hAnsi="Book Antiqua" w:cs="Calibri"/>
          <w:sz w:val="24"/>
          <w:szCs w:val="24"/>
        </w:rPr>
        <w:t xml:space="preserve">The management of septic shock is further complicated by the fact that the medications used, including inotropes, vasopressors and vasodilators, act differently on various receptors at different doses. Selecting the appropriate vasoactive medications and monitoring their effect for titration requires frequent measurements of the CO and SVR in addition to subjective clinical assessment. Relying </w:t>
      </w:r>
      <w:r w:rsidR="00DA0B4D" w:rsidRPr="00AC5D15">
        <w:rPr>
          <w:rFonts w:ascii="Book Antiqua" w:eastAsia="Calibri" w:hAnsi="Book Antiqua" w:cs="Calibri"/>
          <w:sz w:val="24"/>
          <w:szCs w:val="24"/>
        </w:rPr>
        <w:t xml:space="preserve">exclusively </w:t>
      </w:r>
      <w:r w:rsidRPr="00AC5D15">
        <w:rPr>
          <w:rFonts w:ascii="Book Antiqua" w:eastAsia="Calibri" w:hAnsi="Book Antiqua" w:cs="Calibri"/>
          <w:sz w:val="24"/>
          <w:szCs w:val="24"/>
        </w:rPr>
        <w:t xml:space="preserve">on </w:t>
      </w:r>
      <w:r w:rsidR="00DC1B5C" w:rsidRPr="00AC5D15">
        <w:rPr>
          <w:rFonts w:ascii="Book Antiqua" w:eastAsia="Calibri" w:hAnsi="Book Antiqua" w:cs="Calibri"/>
          <w:sz w:val="24"/>
          <w:szCs w:val="24"/>
        </w:rPr>
        <w:t xml:space="preserve">the clinical assessment by feeling the temperature of the patient extremities, capillary refill time or </w:t>
      </w:r>
      <w:r w:rsidRPr="00AC5D15">
        <w:rPr>
          <w:rFonts w:ascii="Book Antiqua" w:eastAsia="Calibri" w:hAnsi="Book Antiqua" w:cs="Calibri"/>
          <w:sz w:val="24"/>
          <w:szCs w:val="24"/>
        </w:rPr>
        <w:t xml:space="preserve">blood pressure, which is not a good marker for end organ </w:t>
      </w:r>
      <w:r w:rsidR="006C08AD" w:rsidRPr="00AC5D15">
        <w:rPr>
          <w:rFonts w:ascii="Book Antiqua" w:eastAsia="Calibri" w:hAnsi="Book Antiqua" w:cs="Calibri"/>
          <w:sz w:val="24"/>
          <w:szCs w:val="24"/>
        </w:rPr>
        <w:t>perfusion</w:t>
      </w:r>
      <w:r w:rsidR="00DC1B5C" w:rsidRPr="00AC5D15">
        <w:rPr>
          <w:rFonts w:ascii="Book Antiqua" w:eastAsia="Calibri" w:hAnsi="Book Antiqua" w:cs="Calibri"/>
          <w:sz w:val="24"/>
          <w:szCs w:val="24"/>
        </w:rPr>
        <w:t xml:space="preserve">, </w:t>
      </w:r>
      <w:r w:rsidRPr="00AC5D15">
        <w:rPr>
          <w:rFonts w:ascii="Book Antiqua" w:eastAsia="Calibri" w:hAnsi="Book Antiqua" w:cs="Calibri"/>
          <w:sz w:val="24"/>
          <w:szCs w:val="24"/>
        </w:rPr>
        <w:t xml:space="preserve">is prone to error. Prompt and accurate assessment of preload, contractility, afterload and tissue perfusion, </w:t>
      </w:r>
      <w:r w:rsidRPr="00AC5D15">
        <w:rPr>
          <w:rFonts w:ascii="Book Antiqua" w:eastAsia="Calibri" w:hAnsi="Book Antiqua" w:cs="Calibri"/>
          <w:sz w:val="24"/>
          <w:szCs w:val="24"/>
        </w:rPr>
        <w:lastRenderedPageBreak/>
        <w:t xml:space="preserve">preferably non-invasively, is therefore essential. The available non-invasive tools and the hemodynamic parameters that they measure are summarized in </w:t>
      </w:r>
      <w:r w:rsidR="00C632F1" w:rsidRPr="00176AA1">
        <w:rPr>
          <w:rFonts w:ascii="Book Antiqua" w:eastAsia="Calibri" w:hAnsi="Book Antiqua" w:cs="Calibri"/>
          <w:sz w:val="24"/>
          <w:szCs w:val="24"/>
        </w:rPr>
        <w:t>(</w:t>
      </w:r>
      <w:r w:rsidR="00C632F1" w:rsidRPr="00176AA1">
        <w:rPr>
          <w:rFonts w:ascii="Book Antiqua" w:eastAsia="Calibri" w:hAnsi="Book Antiqua" w:cs="Calibri"/>
          <w:bCs/>
          <w:sz w:val="24"/>
          <w:szCs w:val="24"/>
        </w:rPr>
        <w:t>T</w:t>
      </w:r>
      <w:r w:rsidRPr="00176AA1">
        <w:rPr>
          <w:rFonts w:ascii="Book Antiqua" w:eastAsia="Calibri" w:hAnsi="Book Antiqua" w:cs="Calibri"/>
          <w:bCs/>
          <w:sz w:val="24"/>
          <w:szCs w:val="24"/>
        </w:rPr>
        <w:t>able 1</w:t>
      </w:r>
      <w:r w:rsidR="00C632F1" w:rsidRPr="00176AA1">
        <w:rPr>
          <w:rFonts w:ascii="Book Antiqua" w:eastAsia="Calibri" w:hAnsi="Book Antiqua" w:cs="Calibri"/>
          <w:bCs/>
          <w:sz w:val="24"/>
          <w:szCs w:val="24"/>
        </w:rPr>
        <w:t>)</w:t>
      </w:r>
      <w:r w:rsidRPr="00176AA1">
        <w:rPr>
          <w:rFonts w:ascii="Book Antiqua" w:eastAsia="Calibri" w:hAnsi="Book Antiqua" w:cs="Calibri"/>
          <w:sz w:val="24"/>
          <w:szCs w:val="24"/>
        </w:rPr>
        <w:t xml:space="preserve">. </w:t>
      </w:r>
    </w:p>
    <w:p w14:paraId="61A112DF" w14:textId="77777777" w:rsidR="00176AA1" w:rsidRPr="00176AA1" w:rsidRDefault="00176AA1" w:rsidP="00176AA1">
      <w:pPr>
        <w:spacing w:after="0" w:line="360" w:lineRule="auto"/>
        <w:ind w:firstLineChars="100" w:firstLine="240"/>
        <w:jc w:val="both"/>
        <w:rPr>
          <w:rFonts w:ascii="Book Antiqua" w:hAnsi="Book Antiqua" w:cs="Calibri"/>
          <w:sz w:val="24"/>
          <w:szCs w:val="24"/>
          <w:lang w:eastAsia="zh-CN"/>
        </w:rPr>
      </w:pPr>
    </w:p>
    <w:p w14:paraId="6D4B4B4E" w14:textId="77777777" w:rsidR="00EE6222" w:rsidRPr="003A45AB" w:rsidRDefault="00F536F4" w:rsidP="003A45AB">
      <w:pPr>
        <w:spacing w:after="0" w:line="360" w:lineRule="auto"/>
        <w:contextualSpacing/>
        <w:jc w:val="both"/>
        <w:rPr>
          <w:rFonts w:ascii="Book Antiqua" w:eastAsia="Calibri" w:hAnsi="Book Antiqua" w:cs="Calibri"/>
          <w:b/>
          <w:bCs/>
          <w:i/>
          <w:sz w:val="24"/>
          <w:szCs w:val="24"/>
        </w:rPr>
      </w:pPr>
      <w:r w:rsidRPr="003A45AB">
        <w:rPr>
          <w:rFonts w:ascii="Book Antiqua" w:eastAsia="Calibri" w:hAnsi="Book Antiqua" w:cs="Calibri"/>
          <w:b/>
          <w:bCs/>
          <w:i/>
          <w:sz w:val="24"/>
          <w:szCs w:val="24"/>
        </w:rPr>
        <w:t>Assessment of preload</w:t>
      </w:r>
    </w:p>
    <w:p w14:paraId="7C94EA4A" w14:textId="64EE6462" w:rsidR="00EE6222" w:rsidRPr="00AC5D15" w:rsidRDefault="00EE6222" w:rsidP="00AC5D15">
      <w:pPr>
        <w:spacing w:after="0"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 xml:space="preserve">The </w:t>
      </w:r>
      <w:r w:rsidR="0009113A" w:rsidRPr="00AC5D15">
        <w:rPr>
          <w:rFonts w:ascii="Book Antiqua" w:eastAsia="Calibri" w:hAnsi="Book Antiqua" w:cs="Calibri"/>
          <w:sz w:val="24"/>
          <w:szCs w:val="24"/>
        </w:rPr>
        <w:t xml:space="preserve">pediatric </w:t>
      </w:r>
      <w:r w:rsidRPr="00AC5D15">
        <w:rPr>
          <w:rFonts w:ascii="Book Antiqua" w:eastAsia="Calibri" w:hAnsi="Book Antiqua" w:cs="Calibri"/>
          <w:sz w:val="24"/>
          <w:szCs w:val="24"/>
        </w:rPr>
        <w:t>SSC 2012</w:t>
      </w:r>
      <w:r w:rsidR="00F27347" w:rsidRPr="00AC5D15">
        <w:rPr>
          <w:rFonts w:ascii="Book Antiqua" w:eastAsia="Calibri" w:hAnsi="Book Antiqua" w:cs="Calibri"/>
          <w:sz w:val="24"/>
          <w:szCs w:val="24"/>
        </w:rPr>
        <w:t xml:space="preserve"> recommends</w:t>
      </w:r>
      <w:r w:rsidRPr="00AC5D15">
        <w:rPr>
          <w:rFonts w:ascii="Book Antiqua" w:eastAsia="Calibri" w:hAnsi="Book Antiqua" w:cs="Calibri"/>
          <w:sz w:val="24"/>
          <w:szCs w:val="24"/>
        </w:rPr>
        <w:t xml:space="preserve"> initial management of septic shock with aggressive fluid therapy, which may exceed 60</w:t>
      </w:r>
      <w:r w:rsidR="003A45AB">
        <w:rPr>
          <w:rFonts w:ascii="Book Antiqua" w:eastAsia="Calibri" w:hAnsi="Book Antiqua" w:cs="Calibri" w:hint="eastAsia"/>
          <w:sz w:val="24"/>
          <w:szCs w:val="24"/>
          <w:lang w:eastAsia="zh-CN"/>
        </w:rPr>
        <w:t xml:space="preserve"> </w:t>
      </w:r>
      <w:r w:rsidRPr="00AC5D15">
        <w:rPr>
          <w:rFonts w:ascii="Book Antiqua" w:eastAsia="Calibri" w:hAnsi="Book Antiqua" w:cs="Calibri"/>
          <w:sz w:val="24"/>
          <w:szCs w:val="24"/>
        </w:rPr>
        <w:t>m</w:t>
      </w:r>
      <w:r w:rsidR="003A45AB" w:rsidRPr="00AC5D15">
        <w:rPr>
          <w:rFonts w:ascii="Book Antiqua" w:eastAsia="Calibri" w:hAnsi="Book Antiqua" w:cs="Calibri"/>
          <w:sz w:val="24"/>
          <w:szCs w:val="24"/>
        </w:rPr>
        <w:t>L</w:t>
      </w:r>
      <w:r w:rsidRPr="00AC5D15">
        <w:rPr>
          <w:rFonts w:ascii="Book Antiqua" w:eastAsia="Calibri" w:hAnsi="Book Antiqua" w:cs="Calibri"/>
          <w:sz w:val="24"/>
          <w:szCs w:val="24"/>
        </w:rPr>
        <w:t xml:space="preserve">/kg in the first hour until either improvement of perfusion </w:t>
      </w:r>
      <w:r w:rsidR="00C7057B" w:rsidRPr="00AC5D15">
        <w:rPr>
          <w:rFonts w:ascii="Book Antiqua" w:eastAsia="Calibri" w:hAnsi="Book Antiqua" w:cs="Calibri"/>
          <w:sz w:val="24"/>
          <w:szCs w:val="24"/>
        </w:rPr>
        <w:t xml:space="preserve">occurs, </w:t>
      </w:r>
      <w:r w:rsidRPr="00AC5D15">
        <w:rPr>
          <w:rFonts w:ascii="Book Antiqua" w:eastAsia="Calibri" w:hAnsi="Book Antiqua" w:cs="Calibri"/>
          <w:sz w:val="24"/>
          <w:szCs w:val="24"/>
        </w:rPr>
        <w:t xml:space="preserve">or </w:t>
      </w:r>
      <w:r w:rsidR="00C7057B" w:rsidRPr="00AC5D15">
        <w:rPr>
          <w:rFonts w:ascii="Book Antiqua" w:eastAsia="Calibri" w:hAnsi="Book Antiqua" w:cs="Calibri"/>
          <w:sz w:val="24"/>
          <w:szCs w:val="24"/>
        </w:rPr>
        <w:t xml:space="preserve">the </w:t>
      </w:r>
      <w:r w:rsidRPr="00AC5D15">
        <w:rPr>
          <w:rFonts w:ascii="Book Antiqua" w:eastAsia="Calibri" w:hAnsi="Book Antiqua" w:cs="Calibri"/>
          <w:sz w:val="24"/>
          <w:szCs w:val="24"/>
        </w:rPr>
        <w:t>appea</w:t>
      </w:r>
      <w:r w:rsidR="00C065F8" w:rsidRPr="00AC5D15">
        <w:rPr>
          <w:rFonts w:ascii="Book Antiqua" w:eastAsia="Calibri" w:hAnsi="Book Antiqua" w:cs="Calibri"/>
          <w:sz w:val="24"/>
          <w:szCs w:val="24"/>
        </w:rPr>
        <w:t>rance of rales</w:t>
      </w:r>
      <w:r w:rsidR="003A45AB">
        <w:rPr>
          <w:rFonts w:ascii="Book Antiqua" w:eastAsia="Calibri" w:hAnsi="Book Antiqua" w:cs="Calibri"/>
          <w:sz w:val="24"/>
          <w:szCs w:val="24"/>
        </w:rPr>
        <w:t xml:space="preserve"> or hepatomegaly</w:t>
      </w:r>
      <w:r w:rsidR="00C065F8" w:rsidRPr="00AC5D15">
        <w:rPr>
          <w:rFonts w:ascii="Book Antiqua" w:hAnsi="Book Antiqua" w:cstheme="minorHAnsi"/>
          <w:sz w:val="24"/>
          <w:szCs w:val="24"/>
          <w:vertAlign w:val="superscript"/>
        </w:rPr>
        <w:t>[2]</w:t>
      </w:r>
      <w:r w:rsidRPr="00AC5D15">
        <w:rPr>
          <w:rFonts w:ascii="Book Antiqua" w:eastAsia="Calibri" w:hAnsi="Book Antiqua" w:cs="Calibri"/>
          <w:sz w:val="24"/>
          <w:szCs w:val="24"/>
        </w:rPr>
        <w:t xml:space="preserve">. In 2017, The American College of Critical Care Medicine endorsed the SSC recommendations but advised to assess patients for rales and hepatomegaly </w:t>
      </w:r>
      <w:r w:rsidR="003A45AB">
        <w:rPr>
          <w:rFonts w:ascii="Book Antiqua" w:eastAsia="Calibri" w:hAnsi="Book Antiqua" w:cs="Calibri"/>
          <w:sz w:val="24"/>
          <w:szCs w:val="24"/>
        </w:rPr>
        <w:t>before initiating fluid boluses</w:t>
      </w:r>
      <w:r w:rsidR="00C065F8" w:rsidRPr="00AC5D15">
        <w:rPr>
          <w:rFonts w:ascii="Book Antiqua" w:hAnsi="Book Antiqua" w:cstheme="minorHAnsi"/>
          <w:sz w:val="24"/>
          <w:szCs w:val="24"/>
          <w:vertAlign w:val="superscript"/>
        </w:rPr>
        <w:t>[10]</w:t>
      </w:r>
      <w:r w:rsidRPr="00AC5D15">
        <w:rPr>
          <w:rFonts w:ascii="Book Antiqua" w:eastAsia="Calibri" w:hAnsi="Book Antiqua" w:cs="Calibri"/>
          <w:sz w:val="24"/>
          <w:szCs w:val="24"/>
        </w:rPr>
        <w:t xml:space="preserve">. </w:t>
      </w:r>
    </w:p>
    <w:p w14:paraId="77ED1BEE" w14:textId="65F5EE79" w:rsidR="00EE6222" w:rsidRDefault="00EE6222" w:rsidP="003A45AB">
      <w:pPr>
        <w:spacing w:after="0" w:line="360" w:lineRule="auto"/>
        <w:ind w:firstLineChars="100" w:firstLine="240"/>
        <w:jc w:val="both"/>
        <w:rPr>
          <w:rFonts w:ascii="Book Antiqua" w:hAnsi="Book Antiqua" w:cs="Calibri"/>
          <w:sz w:val="24"/>
          <w:szCs w:val="24"/>
          <w:lang w:eastAsia="zh-CN"/>
        </w:rPr>
      </w:pPr>
      <w:r w:rsidRPr="00AC5D15">
        <w:rPr>
          <w:rFonts w:ascii="Book Antiqua" w:eastAsia="Calibri" w:hAnsi="Book Antiqua" w:cs="Calibri"/>
          <w:sz w:val="24"/>
          <w:szCs w:val="24"/>
        </w:rPr>
        <w:t xml:space="preserve">Fluid bolus therapy is essential for improving SV and hence cardiac output (CO = SV </w:t>
      </w:r>
      <w:r w:rsidR="003A45AB" w:rsidRPr="009D014F">
        <w:rPr>
          <w:rFonts w:ascii="Book Antiqua" w:hAnsi="Book Antiqua" w:cs="Times New Roman"/>
          <w:color w:val="000000"/>
          <w:sz w:val="24"/>
          <w:szCs w:val="24"/>
        </w:rPr>
        <w:t>×</w:t>
      </w:r>
      <w:r w:rsidRPr="00AC5D15">
        <w:rPr>
          <w:rFonts w:ascii="Book Antiqua" w:eastAsia="Calibri" w:hAnsi="Book Antiqua" w:cs="Calibri"/>
          <w:sz w:val="24"/>
          <w:szCs w:val="24"/>
        </w:rPr>
        <w:t xml:space="preserve"> </w:t>
      </w:r>
      <w:r w:rsidR="00504170" w:rsidRPr="00AC5D15">
        <w:rPr>
          <w:rFonts w:ascii="Book Antiqua" w:eastAsia="Calibri" w:hAnsi="Book Antiqua" w:cs="Calibri"/>
          <w:sz w:val="24"/>
          <w:szCs w:val="24"/>
        </w:rPr>
        <w:t>HR</w:t>
      </w:r>
      <w:r w:rsidRPr="00AC5D15">
        <w:rPr>
          <w:rFonts w:ascii="Book Antiqua" w:eastAsia="Calibri" w:hAnsi="Book Antiqua" w:cs="Calibri"/>
          <w:sz w:val="24"/>
          <w:szCs w:val="24"/>
        </w:rPr>
        <w:t xml:space="preserve">) until a certain limit according to the Frank-Starling curve </w:t>
      </w:r>
      <w:r w:rsidRPr="003A45AB">
        <w:rPr>
          <w:rFonts w:ascii="Book Antiqua" w:eastAsia="Calibri" w:hAnsi="Book Antiqua" w:cs="Calibri"/>
          <w:sz w:val="24"/>
          <w:szCs w:val="24"/>
        </w:rPr>
        <w:t>(</w:t>
      </w:r>
      <w:r w:rsidRPr="003A45AB">
        <w:rPr>
          <w:rFonts w:ascii="Book Antiqua" w:eastAsia="Calibri" w:hAnsi="Book Antiqua" w:cs="Calibri"/>
          <w:bCs/>
          <w:sz w:val="24"/>
          <w:szCs w:val="24"/>
        </w:rPr>
        <w:t>Fig</w:t>
      </w:r>
      <w:r w:rsidR="00C065F8" w:rsidRPr="003A45AB">
        <w:rPr>
          <w:rFonts w:ascii="Book Antiqua" w:eastAsia="Calibri" w:hAnsi="Book Antiqua" w:cs="Calibri"/>
          <w:bCs/>
          <w:sz w:val="24"/>
          <w:szCs w:val="24"/>
        </w:rPr>
        <w:t xml:space="preserve">ures </w:t>
      </w:r>
      <w:r w:rsidRPr="003A45AB">
        <w:rPr>
          <w:rFonts w:ascii="Book Antiqua" w:eastAsia="Calibri" w:hAnsi="Book Antiqua" w:cs="Calibri"/>
          <w:bCs/>
          <w:sz w:val="24"/>
          <w:szCs w:val="24"/>
        </w:rPr>
        <w:t>1 and 2</w:t>
      </w:r>
      <w:r w:rsidRPr="003A45AB">
        <w:rPr>
          <w:rFonts w:ascii="Book Antiqua" w:eastAsia="Calibri" w:hAnsi="Book Antiqua" w:cs="Calibri"/>
          <w:sz w:val="24"/>
          <w:szCs w:val="24"/>
        </w:rPr>
        <w:t>).</w:t>
      </w:r>
      <w:r w:rsidRPr="00AC5D15">
        <w:rPr>
          <w:rFonts w:ascii="Book Antiqua" w:eastAsia="Calibri" w:hAnsi="Book Antiqua" w:cs="Calibri"/>
          <w:sz w:val="24"/>
          <w:szCs w:val="24"/>
        </w:rPr>
        <w:t xml:space="preserve"> At the steep limb of the curve, the </w:t>
      </w:r>
      <w:r w:rsidR="00CE5910" w:rsidRPr="00AC5D15">
        <w:rPr>
          <w:rFonts w:ascii="Book Antiqua" w:eastAsia="Calibri" w:hAnsi="Book Antiqua" w:cs="Calibri"/>
          <w:sz w:val="24"/>
          <w:szCs w:val="24"/>
        </w:rPr>
        <w:t>SV</w:t>
      </w:r>
      <w:r w:rsidRPr="00AC5D15">
        <w:rPr>
          <w:rFonts w:ascii="Book Antiqua" w:eastAsia="Calibri" w:hAnsi="Book Antiqua" w:cs="Calibri"/>
          <w:sz w:val="24"/>
          <w:szCs w:val="24"/>
        </w:rPr>
        <w:t xml:space="preserve"> increases in response to fluid boluses (fluid responsiveness), but no further benefit is observed when extra fluid is </w:t>
      </w:r>
      <w:r w:rsidR="00324F96" w:rsidRPr="00AC5D15">
        <w:rPr>
          <w:rFonts w:ascii="Book Antiqua" w:eastAsia="Calibri" w:hAnsi="Book Antiqua" w:cs="Calibri"/>
          <w:sz w:val="24"/>
          <w:szCs w:val="24"/>
        </w:rPr>
        <w:t xml:space="preserve">given </w:t>
      </w:r>
      <w:r w:rsidRPr="00AC5D15">
        <w:rPr>
          <w:rFonts w:ascii="Book Antiqua" w:eastAsia="Calibri" w:hAnsi="Book Antiqua" w:cs="Calibri"/>
          <w:sz w:val="24"/>
          <w:szCs w:val="24"/>
        </w:rPr>
        <w:t xml:space="preserve">at the flat limb of the curve. Furthermore, these extra fluids become hazardous, as they will accumulate in various body tissues including the lungs and </w:t>
      </w:r>
      <w:r w:rsidR="00497AA4" w:rsidRPr="00AC5D15">
        <w:rPr>
          <w:rFonts w:ascii="Book Antiqua" w:eastAsia="Calibri" w:hAnsi="Book Antiqua" w:cs="Calibri"/>
          <w:sz w:val="24"/>
          <w:szCs w:val="24"/>
        </w:rPr>
        <w:t xml:space="preserve">the </w:t>
      </w:r>
      <w:r w:rsidRPr="00AC5D15">
        <w:rPr>
          <w:rFonts w:ascii="Book Antiqua" w:eastAsia="Calibri" w:hAnsi="Book Antiqua" w:cs="Calibri"/>
          <w:sz w:val="24"/>
          <w:szCs w:val="24"/>
        </w:rPr>
        <w:t xml:space="preserve">liver manifesting clinically as audible rales and palpable hepatomegaly respectively. These changes are detected clinically only after the patient had already received extra fluids and lost a valuable time in the critical initial window for the management of shock. These extra fluids will also extend the patient </w:t>
      </w:r>
      <w:r w:rsidR="00BA7E6E" w:rsidRPr="00AC5D15">
        <w:rPr>
          <w:rFonts w:ascii="Book Antiqua" w:eastAsia="Calibri" w:hAnsi="Book Antiqua" w:cs="Calibri"/>
          <w:sz w:val="24"/>
          <w:szCs w:val="24"/>
        </w:rPr>
        <w:t>time on</w:t>
      </w:r>
      <w:r w:rsidRPr="00AC5D15">
        <w:rPr>
          <w:rFonts w:ascii="Book Antiqua" w:eastAsia="Calibri" w:hAnsi="Book Antiqua" w:cs="Calibri"/>
          <w:sz w:val="24"/>
          <w:szCs w:val="24"/>
        </w:rPr>
        <w:t xml:space="preserve"> mechanical ventilation</w:t>
      </w:r>
      <w:r w:rsidR="00BA7E6E" w:rsidRPr="00AC5D15">
        <w:rPr>
          <w:rFonts w:ascii="Book Antiqua" w:eastAsia="Calibri" w:hAnsi="Book Antiqua" w:cs="Calibri"/>
          <w:sz w:val="24"/>
          <w:szCs w:val="24"/>
        </w:rPr>
        <w:t>,</w:t>
      </w:r>
      <w:r w:rsidRPr="00AC5D15">
        <w:rPr>
          <w:rFonts w:ascii="Book Antiqua" w:eastAsia="Calibri" w:hAnsi="Book Antiqua" w:cs="Calibri"/>
          <w:sz w:val="24"/>
          <w:szCs w:val="24"/>
        </w:rPr>
        <w:t xml:space="preserve"> PICU length of stay and increase the r</w:t>
      </w:r>
      <w:r w:rsidR="003A45AB">
        <w:rPr>
          <w:rFonts w:ascii="Book Antiqua" w:eastAsia="Calibri" w:hAnsi="Book Antiqua" w:cs="Calibri"/>
          <w:sz w:val="24"/>
          <w:szCs w:val="24"/>
        </w:rPr>
        <w:t>isk of morbidity and mortality</w:t>
      </w:r>
      <w:r w:rsidR="00C065F8" w:rsidRPr="00AC5D15">
        <w:rPr>
          <w:rFonts w:ascii="Book Antiqua" w:hAnsi="Book Antiqua" w:cstheme="minorHAnsi"/>
          <w:sz w:val="24"/>
          <w:szCs w:val="24"/>
          <w:vertAlign w:val="superscript"/>
        </w:rPr>
        <w:t>[4]</w:t>
      </w:r>
      <w:r w:rsidRPr="00AC5D15">
        <w:rPr>
          <w:rFonts w:ascii="Book Antiqua" w:eastAsia="Calibri" w:hAnsi="Book Antiqua" w:cs="Calibri"/>
          <w:sz w:val="24"/>
          <w:szCs w:val="24"/>
        </w:rPr>
        <w:t>.</w:t>
      </w:r>
      <w:r w:rsidRPr="00AC5D15">
        <w:rPr>
          <w:rFonts w:ascii="Book Antiqua" w:hAnsi="Book Antiqua" w:cstheme="minorHAnsi"/>
          <w:sz w:val="24"/>
          <w:szCs w:val="24"/>
          <w:vertAlign w:val="superscript"/>
        </w:rPr>
        <w:t xml:space="preserve"> </w:t>
      </w:r>
      <w:r w:rsidRPr="00AC5D15">
        <w:rPr>
          <w:rFonts w:ascii="Book Antiqua" w:eastAsia="Calibri" w:hAnsi="Book Antiqua" w:cs="Calibri"/>
          <w:sz w:val="24"/>
          <w:szCs w:val="24"/>
        </w:rPr>
        <w:t xml:space="preserve">Moreover, it was found that as much as 50% of patients </w:t>
      </w:r>
      <w:r w:rsidR="00E000B0" w:rsidRPr="00AC5D15">
        <w:rPr>
          <w:rFonts w:ascii="Book Antiqua" w:eastAsia="Calibri" w:hAnsi="Book Antiqua" w:cs="Calibri"/>
          <w:sz w:val="24"/>
          <w:szCs w:val="24"/>
        </w:rPr>
        <w:t xml:space="preserve">presented </w:t>
      </w:r>
      <w:r w:rsidRPr="00AC5D15">
        <w:rPr>
          <w:rFonts w:ascii="Book Antiqua" w:eastAsia="Calibri" w:hAnsi="Book Antiqua" w:cs="Calibri"/>
          <w:sz w:val="24"/>
          <w:szCs w:val="24"/>
        </w:rPr>
        <w:t xml:space="preserve">with septic shock will not be fluid responsive from early on due to </w:t>
      </w:r>
      <w:r w:rsidR="00E000B0" w:rsidRPr="00AC5D15">
        <w:rPr>
          <w:rFonts w:ascii="Book Antiqua" w:eastAsia="Calibri" w:hAnsi="Book Antiqua" w:cs="Calibri"/>
          <w:sz w:val="24"/>
          <w:szCs w:val="24"/>
        </w:rPr>
        <w:t xml:space="preserve">initial </w:t>
      </w:r>
      <w:r w:rsidRPr="00AC5D15">
        <w:rPr>
          <w:rFonts w:ascii="Book Antiqua" w:eastAsia="Calibri" w:hAnsi="Book Antiqua" w:cs="Calibri"/>
          <w:sz w:val="24"/>
          <w:szCs w:val="24"/>
        </w:rPr>
        <w:t xml:space="preserve">myocardial </w:t>
      </w:r>
      <w:r w:rsidR="00E000B0" w:rsidRPr="00AC5D15">
        <w:rPr>
          <w:rFonts w:ascii="Book Antiqua" w:eastAsia="Calibri" w:hAnsi="Book Antiqua" w:cs="Calibri"/>
          <w:sz w:val="24"/>
          <w:szCs w:val="24"/>
        </w:rPr>
        <w:t xml:space="preserve">depression </w:t>
      </w:r>
      <w:r w:rsidRPr="00AC5D15">
        <w:rPr>
          <w:rFonts w:ascii="Book Antiqua" w:eastAsia="Calibri" w:hAnsi="Book Antiqua" w:cs="Calibri"/>
          <w:sz w:val="24"/>
          <w:szCs w:val="24"/>
        </w:rPr>
        <w:t xml:space="preserve">and </w:t>
      </w:r>
      <w:r w:rsidR="00E000B0" w:rsidRPr="00AC5D15">
        <w:rPr>
          <w:rFonts w:ascii="Book Antiqua" w:eastAsia="Calibri" w:hAnsi="Book Antiqua" w:cs="Calibri"/>
          <w:sz w:val="24"/>
          <w:szCs w:val="24"/>
        </w:rPr>
        <w:t xml:space="preserve">changed sensitivity to </w:t>
      </w:r>
      <w:r w:rsidRPr="00AC5D15">
        <w:rPr>
          <w:rFonts w:ascii="Book Antiqua" w:eastAsia="Calibri" w:hAnsi="Book Antiqua" w:cs="Calibri"/>
          <w:sz w:val="24"/>
          <w:szCs w:val="24"/>
        </w:rPr>
        <w:t>adren</w:t>
      </w:r>
      <w:r w:rsidR="00A23838" w:rsidRPr="00AC5D15">
        <w:rPr>
          <w:rFonts w:ascii="Book Antiqua" w:eastAsia="Calibri" w:hAnsi="Book Antiqua" w:cs="Calibri"/>
          <w:sz w:val="24"/>
          <w:szCs w:val="24"/>
        </w:rPr>
        <w:t>ergic</w:t>
      </w:r>
      <w:r w:rsidR="00E000B0" w:rsidRPr="00AC5D15">
        <w:rPr>
          <w:rFonts w:ascii="Book Antiqua" w:eastAsia="Calibri" w:hAnsi="Book Antiqua" w:cs="Calibri"/>
          <w:sz w:val="24"/>
          <w:szCs w:val="24"/>
        </w:rPr>
        <w:t xml:space="preserve"> hormones</w:t>
      </w:r>
      <w:r w:rsidR="001432D4" w:rsidRPr="00AC5D15">
        <w:rPr>
          <w:rFonts w:ascii="Book Antiqua" w:hAnsi="Book Antiqua" w:cstheme="minorHAnsi"/>
          <w:sz w:val="24"/>
          <w:szCs w:val="24"/>
          <w:vertAlign w:val="superscript"/>
        </w:rPr>
        <w:t>[4</w:t>
      </w:r>
      <w:r w:rsidR="003A45AB">
        <w:rPr>
          <w:rFonts w:ascii="Book Antiqua" w:hAnsi="Book Antiqua" w:cstheme="minorHAnsi"/>
          <w:sz w:val="24"/>
          <w:szCs w:val="24"/>
          <w:vertAlign w:val="superscript"/>
        </w:rPr>
        <w:t>,</w:t>
      </w:r>
      <w:r w:rsidR="00E34EDE" w:rsidRPr="00AC5D15">
        <w:rPr>
          <w:rFonts w:ascii="Book Antiqua" w:hAnsi="Book Antiqua" w:cstheme="minorHAnsi"/>
          <w:sz w:val="24"/>
          <w:szCs w:val="24"/>
          <w:vertAlign w:val="superscript"/>
        </w:rPr>
        <w:t>11</w:t>
      </w:r>
      <w:r w:rsidR="001432D4" w:rsidRPr="00AC5D15">
        <w:rPr>
          <w:rFonts w:ascii="Book Antiqua" w:hAnsi="Book Antiqua" w:cstheme="minorHAnsi"/>
          <w:sz w:val="24"/>
          <w:szCs w:val="24"/>
          <w:vertAlign w:val="superscript"/>
        </w:rPr>
        <w:t>]</w:t>
      </w:r>
      <w:r w:rsidR="00AE7C0A" w:rsidRPr="00AC5D15">
        <w:rPr>
          <w:rFonts w:ascii="Book Antiqua" w:eastAsia="Calibri" w:hAnsi="Book Antiqua" w:cs="Calibri"/>
          <w:sz w:val="24"/>
          <w:szCs w:val="24"/>
        </w:rPr>
        <w:t xml:space="preserve">. Because of all these factors, </w:t>
      </w:r>
      <w:r w:rsidRPr="00AC5D15">
        <w:rPr>
          <w:rFonts w:ascii="Book Antiqua" w:eastAsia="Calibri" w:hAnsi="Book Antiqua" w:cs="Calibri"/>
          <w:sz w:val="24"/>
          <w:szCs w:val="24"/>
        </w:rPr>
        <w:t>th</w:t>
      </w:r>
      <w:r w:rsidR="00AE7C0A" w:rsidRPr="00AC5D15">
        <w:rPr>
          <w:rFonts w:ascii="Book Antiqua" w:eastAsia="Calibri" w:hAnsi="Book Antiqua" w:cs="Calibri"/>
          <w:sz w:val="24"/>
          <w:szCs w:val="24"/>
        </w:rPr>
        <w:t xml:space="preserve">ere is a definite </w:t>
      </w:r>
      <w:r w:rsidRPr="00AC5D15">
        <w:rPr>
          <w:rFonts w:ascii="Book Antiqua" w:eastAsia="Calibri" w:hAnsi="Book Antiqua" w:cs="Calibri"/>
          <w:sz w:val="24"/>
          <w:szCs w:val="24"/>
        </w:rPr>
        <w:t>need for bedside non-invasive tools to assess fluid responsiveness and prevent overload and its hazards.</w:t>
      </w:r>
    </w:p>
    <w:p w14:paraId="55810C7F" w14:textId="77777777" w:rsidR="003A45AB" w:rsidRPr="003A45AB" w:rsidRDefault="003A45AB" w:rsidP="003A45AB">
      <w:pPr>
        <w:spacing w:after="0" w:line="360" w:lineRule="auto"/>
        <w:ind w:firstLineChars="100" w:firstLine="240"/>
        <w:jc w:val="both"/>
        <w:rPr>
          <w:rFonts w:ascii="Book Antiqua" w:hAnsi="Book Antiqua" w:cs="Calibri"/>
          <w:sz w:val="24"/>
          <w:szCs w:val="24"/>
          <w:lang w:eastAsia="zh-CN"/>
        </w:rPr>
      </w:pPr>
    </w:p>
    <w:p w14:paraId="0E6314F1" w14:textId="3026751B" w:rsidR="00EE6222" w:rsidRDefault="00EE6222" w:rsidP="00AC5D15">
      <w:pPr>
        <w:spacing w:after="0" w:line="360" w:lineRule="auto"/>
        <w:contextualSpacing/>
        <w:jc w:val="both"/>
        <w:rPr>
          <w:rFonts w:ascii="Book Antiqua" w:hAnsi="Book Antiqua" w:cs="Calibri"/>
          <w:sz w:val="24"/>
          <w:szCs w:val="24"/>
          <w:lang w:eastAsia="zh-CN"/>
        </w:rPr>
      </w:pPr>
      <w:r w:rsidRPr="00AC5D15">
        <w:rPr>
          <w:rFonts w:ascii="Book Antiqua" w:eastAsia="Calibri" w:hAnsi="Book Antiqua" w:cs="Calibri"/>
          <w:b/>
          <w:bCs/>
          <w:sz w:val="24"/>
          <w:szCs w:val="24"/>
        </w:rPr>
        <w:t>Inferior vena cava distensibility index</w:t>
      </w:r>
      <w:r w:rsidR="003A45AB">
        <w:rPr>
          <w:rFonts w:ascii="Book Antiqua" w:eastAsia="Calibri" w:hAnsi="Book Antiqua" w:cs="Calibri" w:hint="eastAsia"/>
          <w:b/>
          <w:bCs/>
          <w:sz w:val="24"/>
          <w:szCs w:val="24"/>
          <w:lang w:eastAsia="zh-CN"/>
        </w:rPr>
        <w:t>:</w:t>
      </w:r>
      <w:r w:rsidR="003A45AB">
        <w:rPr>
          <w:rFonts w:ascii="Book Antiqua" w:hAnsi="Book Antiqua" w:cs="Calibri" w:hint="eastAsia"/>
          <w:sz w:val="24"/>
          <w:szCs w:val="24"/>
          <w:lang w:eastAsia="zh-CN"/>
        </w:rPr>
        <w:t xml:space="preserve"> </w:t>
      </w:r>
      <w:r w:rsidR="00494F84" w:rsidRPr="00AC5D15">
        <w:rPr>
          <w:rFonts w:ascii="Book Antiqua" w:eastAsia="Calibri" w:hAnsi="Book Antiqua" w:cs="Calibri"/>
          <w:sz w:val="24"/>
          <w:szCs w:val="24"/>
        </w:rPr>
        <w:t xml:space="preserve">Distensibility index is a </w:t>
      </w:r>
      <w:r w:rsidRPr="00AC5D15">
        <w:rPr>
          <w:rFonts w:ascii="Book Antiqua" w:eastAsia="Calibri" w:hAnsi="Book Antiqua" w:cs="Calibri"/>
          <w:sz w:val="24"/>
          <w:szCs w:val="24"/>
        </w:rPr>
        <w:t xml:space="preserve">bedside noninvasive parameter for the </w:t>
      </w:r>
      <w:r w:rsidR="00E71C97" w:rsidRPr="00AC5D15">
        <w:rPr>
          <w:rFonts w:ascii="Book Antiqua" w:eastAsia="Calibri" w:hAnsi="Book Antiqua" w:cs="Calibri"/>
          <w:sz w:val="24"/>
          <w:szCs w:val="24"/>
        </w:rPr>
        <w:t xml:space="preserve">evaluation </w:t>
      </w:r>
      <w:r w:rsidRPr="00AC5D15">
        <w:rPr>
          <w:rFonts w:ascii="Book Antiqua" w:eastAsia="Calibri" w:hAnsi="Book Antiqua" w:cs="Calibri"/>
          <w:sz w:val="24"/>
          <w:szCs w:val="24"/>
        </w:rPr>
        <w:t>of preload</w:t>
      </w:r>
      <w:r w:rsidR="00494F84" w:rsidRPr="00AC5D15">
        <w:rPr>
          <w:rFonts w:ascii="Book Antiqua" w:eastAsia="Calibri" w:hAnsi="Book Antiqua" w:cs="Calibri"/>
          <w:sz w:val="24"/>
          <w:szCs w:val="24"/>
        </w:rPr>
        <w:t xml:space="preserve"> volume</w:t>
      </w:r>
      <w:r w:rsidRPr="00AC5D15">
        <w:rPr>
          <w:rFonts w:ascii="Book Antiqua" w:eastAsia="Calibri" w:hAnsi="Book Antiqua" w:cs="Calibri"/>
          <w:sz w:val="24"/>
          <w:szCs w:val="24"/>
        </w:rPr>
        <w:t xml:space="preserve"> </w:t>
      </w:r>
      <w:r w:rsidR="00E71C97" w:rsidRPr="00AC5D15">
        <w:rPr>
          <w:rFonts w:ascii="Book Antiqua" w:eastAsia="Calibri" w:hAnsi="Book Antiqua" w:cs="Calibri"/>
          <w:sz w:val="24"/>
          <w:szCs w:val="24"/>
        </w:rPr>
        <w:t xml:space="preserve">status </w:t>
      </w:r>
      <w:r w:rsidRPr="00AC5D15">
        <w:rPr>
          <w:rFonts w:ascii="Book Antiqua" w:eastAsia="Calibri" w:hAnsi="Book Antiqua" w:cs="Calibri"/>
          <w:sz w:val="24"/>
          <w:szCs w:val="24"/>
        </w:rPr>
        <w:t>and fluid responsiveness</w:t>
      </w:r>
      <w:r w:rsidR="00494F84" w:rsidRPr="00AC5D15">
        <w:rPr>
          <w:rFonts w:ascii="Book Antiqua" w:eastAsia="Calibri" w:hAnsi="Book Antiqua" w:cs="Calibri"/>
          <w:sz w:val="24"/>
          <w:szCs w:val="24"/>
        </w:rPr>
        <w:t xml:space="preserve">, </w:t>
      </w:r>
      <w:r w:rsidRPr="00AC5D15">
        <w:rPr>
          <w:rFonts w:ascii="Book Antiqua" w:eastAsia="Calibri" w:hAnsi="Book Antiqua" w:cs="Calibri"/>
          <w:sz w:val="24"/>
          <w:szCs w:val="24"/>
        </w:rPr>
        <w:t xml:space="preserve">measured by ultrasound. </w:t>
      </w:r>
      <w:r w:rsidR="003A45AB" w:rsidRPr="003A45AB">
        <w:rPr>
          <w:rFonts w:ascii="Book Antiqua" w:eastAsia="Calibri" w:hAnsi="Book Antiqua" w:cs="Calibri"/>
          <w:bCs/>
          <w:sz w:val="24"/>
          <w:szCs w:val="24"/>
        </w:rPr>
        <w:t>Inferior vena cava (IVC)</w:t>
      </w:r>
      <w:r w:rsidRPr="003A45AB">
        <w:rPr>
          <w:rFonts w:ascii="Book Antiqua" w:eastAsia="Calibri" w:hAnsi="Book Antiqua" w:cs="Calibri"/>
          <w:sz w:val="24"/>
          <w:szCs w:val="24"/>
        </w:rPr>
        <w:t xml:space="preserve"> </w:t>
      </w:r>
      <w:r w:rsidRPr="00AC5D15">
        <w:rPr>
          <w:rFonts w:ascii="Book Antiqua" w:eastAsia="Calibri" w:hAnsi="Book Antiqua" w:cs="Calibri"/>
          <w:sz w:val="24"/>
          <w:szCs w:val="24"/>
        </w:rPr>
        <w:t>has no valves and is distensible; its size is easily changeable by changes in blood vo</w:t>
      </w:r>
      <w:r w:rsidR="00AB5D51" w:rsidRPr="00AC5D15">
        <w:rPr>
          <w:rFonts w:ascii="Book Antiqua" w:eastAsia="Calibri" w:hAnsi="Book Antiqua" w:cs="Calibri"/>
          <w:sz w:val="24"/>
          <w:szCs w:val="24"/>
        </w:rPr>
        <w:t xml:space="preserve">lume and intrathoracic pressure. </w:t>
      </w:r>
      <w:r w:rsidR="00494F84" w:rsidRPr="00AC5D15">
        <w:rPr>
          <w:rFonts w:ascii="Book Antiqua" w:eastAsia="Calibri" w:hAnsi="Book Antiqua" w:cs="Calibri"/>
          <w:sz w:val="24"/>
          <w:szCs w:val="24"/>
        </w:rPr>
        <w:t xml:space="preserve">IVC </w:t>
      </w:r>
      <w:r w:rsidRPr="00AC5D15">
        <w:rPr>
          <w:rFonts w:ascii="Book Antiqua" w:eastAsia="Calibri" w:hAnsi="Book Antiqua" w:cs="Calibri"/>
          <w:sz w:val="24"/>
          <w:szCs w:val="24"/>
        </w:rPr>
        <w:t xml:space="preserve">Distensibility index is the </w:t>
      </w:r>
      <w:r w:rsidR="00494F84" w:rsidRPr="00AC5D15">
        <w:rPr>
          <w:rFonts w:ascii="Book Antiqua" w:eastAsia="Calibri" w:hAnsi="Book Antiqua" w:cs="Calibri"/>
          <w:sz w:val="24"/>
          <w:szCs w:val="24"/>
        </w:rPr>
        <w:t xml:space="preserve">result of </w:t>
      </w:r>
      <w:r w:rsidRPr="00AC5D15">
        <w:rPr>
          <w:rFonts w:ascii="Book Antiqua" w:eastAsia="Calibri" w:hAnsi="Book Antiqua" w:cs="Calibri"/>
          <w:sz w:val="24"/>
          <w:szCs w:val="24"/>
        </w:rPr>
        <w:t xml:space="preserve">maximum IVC diameter during inspiration </w:t>
      </w:r>
      <w:r w:rsidR="00494F84" w:rsidRPr="00AC5D15">
        <w:rPr>
          <w:rFonts w:ascii="Book Antiqua" w:eastAsia="Calibri" w:hAnsi="Book Antiqua" w:cs="Calibri"/>
          <w:sz w:val="24"/>
          <w:szCs w:val="24"/>
        </w:rPr>
        <w:t xml:space="preserve">minus </w:t>
      </w:r>
      <w:r w:rsidRPr="00AC5D15">
        <w:rPr>
          <w:rFonts w:ascii="Book Antiqua" w:eastAsia="Calibri" w:hAnsi="Book Antiqua" w:cs="Calibri"/>
          <w:sz w:val="24"/>
          <w:szCs w:val="24"/>
        </w:rPr>
        <w:lastRenderedPageBreak/>
        <w:t xml:space="preserve">minimum IVC diameter during expiration divided by the minimal IVC diameter during expiration </w:t>
      </w:r>
      <w:r w:rsidR="003A45AB">
        <w:rPr>
          <w:rFonts w:ascii="Book Antiqua" w:eastAsia="Calibri" w:hAnsi="Book Antiqua" w:cs="Calibri" w:hint="eastAsia"/>
          <w:sz w:val="24"/>
          <w:szCs w:val="24"/>
          <w:lang w:eastAsia="zh-CN"/>
        </w:rPr>
        <w:t>[IVC distensibility = (maxIVC</w:t>
      </w:r>
      <w:r w:rsidR="003A45AB" w:rsidRPr="003A45AB">
        <w:rPr>
          <w:rFonts w:ascii="Book Antiqua" w:eastAsia="Calibri" w:hAnsi="Book Antiqua" w:cs="Calibri" w:hint="eastAsia"/>
          <w:sz w:val="24"/>
          <w:szCs w:val="24"/>
          <w:vertAlign w:val="subscript"/>
          <w:lang w:eastAsia="zh-CN"/>
        </w:rPr>
        <w:t>insp</w:t>
      </w:r>
      <w:r w:rsidR="003A45AB">
        <w:rPr>
          <w:rFonts w:ascii="Book Antiqua" w:eastAsia="Calibri" w:hAnsi="Book Antiqua" w:cs="Calibri" w:hint="eastAsia"/>
          <w:sz w:val="24"/>
          <w:szCs w:val="24"/>
          <w:lang w:eastAsia="zh-CN"/>
        </w:rPr>
        <w:t xml:space="preserve"> </w:t>
      </w:r>
      <w:r w:rsidR="003A45AB">
        <w:rPr>
          <w:rFonts w:ascii="Book Antiqua" w:eastAsia="Calibri" w:hAnsi="Book Antiqua" w:cs="Calibri"/>
          <w:sz w:val="24"/>
          <w:szCs w:val="24"/>
          <w:lang w:eastAsia="zh-CN"/>
        </w:rPr>
        <w:t>–</w:t>
      </w:r>
      <w:r w:rsidR="003A45AB">
        <w:rPr>
          <w:rFonts w:ascii="Book Antiqua" w:eastAsia="Calibri" w:hAnsi="Book Antiqua" w:cs="Calibri" w:hint="eastAsia"/>
          <w:sz w:val="24"/>
          <w:szCs w:val="24"/>
          <w:lang w:eastAsia="zh-CN"/>
        </w:rPr>
        <w:t xml:space="preserve"> minIVC</w:t>
      </w:r>
      <w:r w:rsidR="003A45AB" w:rsidRPr="003A45AB">
        <w:rPr>
          <w:rFonts w:ascii="Book Antiqua" w:eastAsia="Calibri" w:hAnsi="Book Antiqua" w:cs="Calibri"/>
          <w:sz w:val="24"/>
          <w:szCs w:val="24"/>
          <w:vertAlign w:val="subscript"/>
          <w:lang w:eastAsia="zh-CN"/>
        </w:rPr>
        <w:t>exp</w:t>
      </w:r>
      <w:r w:rsidR="003A45AB">
        <w:rPr>
          <w:rFonts w:ascii="Book Antiqua" w:eastAsia="Calibri" w:hAnsi="Book Antiqua" w:cs="Calibri" w:hint="eastAsia"/>
          <w:sz w:val="24"/>
          <w:szCs w:val="24"/>
          <w:lang w:eastAsia="zh-CN"/>
        </w:rPr>
        <w:t>)/minIVC</w:t>
      </w:r>
      <w:r w:rsidR="003A45AB" w:rsidRPr="003A45AB">
        <w:rPr>
          <w:rFonts w:ascii="Book Antiqua" w:eastAsia="Calibri" w:hAnsi="Book Antiqua" w:cs="Calibri"/>
          <w:sz w:val="24"/>
          <w:szCs w:val="24"/>
          <w:vertAlign w:val="subscript"/>
          <w:lang w:eastAsia="zh-CN"/>
        </w:rPr>
        <w:t>exp</w:t>
      </w:r>
      <w:r w:rsidR="003A45AB">
        <w:rPr>
          <w:rFonts w:ascii="Book Antiqua" w:eastAsia="Calibri" w:hAnsi="Book Antiqua" w:cs="Calibri" w:hint="eastAsia"/>
          <w:sz w:val="24"/>
          <w:szCs w:val="24"/>
          <w:lang w:eastAsia="zh-CN"/>
        </w:rPr>
        <w:t>]</w:t>
      </w:r>
      <w:r w:rsidR="00737BDE" w:rsidRPr="00AC5D15">
        <w:rPr>
          <w:rFonts w:ascii="Book Antiqua" w:eastAsia="Times New Roman" w:hAnsi="Book Antiqua" w:cs="Calibri"/>
          <w:sz w:val="24"/>
          <w:szCs w:val="24"/>
        </w:rPr>
        <w:t xml:space="preserve">. </w:t>
      </w:r>
      <w:r w:rsidRPr="00AC5D15">
        <w:rPr>
          <w:rFonts w:ascii="Book Antiqua" w:eastAsia="Calibri" w:hAnsi="Book Antiqua" w:cs="Calibri"/>
          <w:sz w:val="24"/>
          <w:szCs w:val="24"/>
        </w:rPr>
        <w:t xml:space="preserve">IVC distensibility index has a great value for </w:t>
      </w:r>
      <w:r w:rsidR="002F6946" w:rsidRPr="00AC5D15">
        <w:rPr>
          <w:rFonts w:ascii="Book Antiqua" w:eastAsia="Calibri" w:hAnsi="Book Antiqua" w:cs="Calibri"/>
          <w:sz w:val="24"/>
          <w:szCs w:val="24"/>
        </w:rPr>
        <w:t xml:space="preserve">the </w:t>
      </w:r>
      <w:r w:rsidR="00CC2EE5" w:rsidRPr="00AC5D15">
        <w:rPr>
          <w:rFonts w:ascii="Book Antiqua" w:eastAsia="Calibri" w:hAnsi="Book Antiqua" w:cs="Calibri"/>
          <w:sz w:val="24"/>
          <w:szCs w:val="24"/>
        </w:rPr>
        <w:t xml:space="preserve">assessment of </w:t>
      </w:r>
      <w:r w:rsidRPr="00AC5D15">
        <w:rPr>
          <w:rFonts w:ascii="Book Antiqua" w:eastAsia="Calibri" w:hAnsi="Book Antiqua" w:cs="Calibri"/>
          <w:sz w:val="24"/>
          <w:szCs w:val="24"/>
        </w:rPr>
        <w:t xml:space="preserve">fluid </w:t>
      </w:r>
      <w:r w:rsidR="00CC2EE5" w:rsidRPr="00AC5D15">
        <w:rPr>
          <w:rFonts w:ascii="Book Antiqua" w:eastAsia="Calibri" w:hAnsi="Book Antiqua" w:cs="Calibri"/>
          <w:sz w:val="24"/>
          <w:szCs w:val="24"/>
        </w:rPr>
        <w:t xml:space="preserve">bolus </w:t>
      </w:r>
      <w:r w:rsidRPr="00AC5D15">
        <w:rPr>
          <w:rFonts w:ascii="Book Antiqua" w:eastAsia="Calibri" w:hAnsi="Book Antiqua" w:cs="Calibri"/>
          <w:sz w:val="24"/>
          <w:szCs w:val="24"/>
        </w:rPr>
        <w:t xml:space="preserve">responsiveness in </w:t>
      </w:r>
      <w:r w:rsidR="00CC2EE5" w:rsidRPr="00AC5D15">
        <w:rPr>
          <w:rFonts w:ascii="Book Antiqua" w:eastAsia="Calibri" w:hAnsi="Book Antiqua" w:cs="Calibri"/>
          <w:sz w:val="24"/>
          <w:szCs w:val="24"/>
        </w:rPr>
        <w:t xml:space="preserve">septic shock </w:t>
      </w:r>
      <w:r w:rsidR="00E15087" w:rsidRPr="00AC5D15">
        <w:rPr>
          <w:rFonts w:ascii="Book Antiqua" w:eastAsia="Calibri" w:hAnsi="Book Antiqua" w:cs="Calibri"/>
          <w:sz w:val="24"/>
          <w:szCs w:val="24"/>
        </w:rPr>
        <w:t>patients</w:t>
      </w:r>
      <w:r w:rsidR="00141A9D" w:rsidRPr="00AC5D15">
        <w:rPr>
          <w:rFonts w:ascii="Book Antiqua" w:eastAsia="Calibri" w:hAnsi="Book Antiqua" w:cs="Calibri"/>
          <w:sz w:val="24"/>
          <w:szCs w:val="24"/>
        </w:rPr>
        <w:t>;</w:t>
      </w:r>
      <w:r w:rsidRPr="00AC5D15">
        <w:rPr>
          <w:rFonts w:ascii="Book Antiqua" w:eastAsia="Calibri" w:hAnsi="Book Antiqua" w:cs="Calibri"/>
          <w:sz w:val="24"/>
          <w:szCs w:val="24"/>
        </w:rPr>
        <w:t xml:space="preserve"> values more than 18% </w:t>
      </w:r>
      <w:r w:rsidR="00CC2EE5" w:rsidRPr="00AC5D15">
        <w:rPr>
          <w:rFonts w:ascii="Book Antiqua" w:eastAsia="Calibri" w:hAnsi="Book Antiqua" w:cs="Calibri"/>
          <w:sz w:val="24"/>
          <w:szCs w:val="24"/>
        </w:rPr>
        <w:t xml:space="preserve">indicate </w:t>
      </w:r>
      <w:r w:rsidRPr="00AC5D15">
        <w:rPr>
          <w:rFonts w:ascii="Book Antiqua" w:eastAsia="Calibri" w:hAnsi="Book Antiqua" w:cs="Calibri"/>
          <w:sz w:val="24"/>
          <w:szCs w:val="24"/>
        </w:rPr>
        <w:t xml:space="preserve">fluid responsiveness with 90% </w:t>
      </w:r>
      <w:r w:rsidR="003A45AB">
        <w:rPr>
          <w:rFonts w:ascii="Book Antiqua" w:eastAsia="Calibri" w:hAnsi="Book Antiqua" w:cs="Calibri"/>
          <w:sz w:val="24"/>
          <w:szCs w:val="24"/>
        </w:rPr>
        <w:t>sensitivity and 90% specificity</w:t>
      </w:r>
      <w:r w:rsidR="001432D4" w:rsidRPr="00AC5D15">
        <w:rPr>
          <w:rFonts w:ascii="Book Antiqua" w:hAnsi="Book Antiqua" w:cstheme="minorHAnsi"/>
          <w:sz w:val="24"/>
          <w:szCs w:val="24"/>
          <w:vertAlign w:val="superscript"/>
        </w:rPr>
        <w:t>[12]</w:t>
      </w:r>
      <w:r w:rsidRPr="00AC5D15">
        <w:rPr>
          <w:rFonts w:ascii="Book Antiqua" w:eastAsia="Calibri" w:hAnsi="Book Antiqua" w:cs="Calibri"/>
          <w:sz w:val="24"/>
          <w:szCs w:val="24"/>
        </w:rPr>
        <w:t xml:space="preserve">. However, there are many pre-requisites that must be met to </w:t>
      </w:r>
      <w:r w:rsidR="002C3B8C" w:rsidRPr="00AC5D15">
        <w:rPr>
          <w:rFonts w:ascii="Book Antiqua" w:eastAsia="Calibri" w:hAnsi="Book Antiqua" w:cs="Calibri"/>
          <w:sz w:val="24"/>
          <w:szCs w:val="24"/>
        </w:rPr>
        <w:t>guarantee</w:t>
      </w:r>
      <w:r w:rsidRPr="00AC5D15">
        <w:rPr>
          <w:rFonts w:ascii="Book Antiqua" w:eastAsia="Calibri" w:hAnsi="Book Antiqua" w:cs="Calibri"/>
          <w:sz w:val="24"/>
          <w:szCs w:val="24"/>
        </w:rPr>
        <w:t xml:space="preserve"> </w:t>
      </w:r>
      <w:r w:rsidR="002C3B8C" w:rsidRPr="00AC5D15">
        <w:rPr>
          <w:rFonts w:ascii="Book Antiqua" w:eastAsia="Calibri" w:hAnsi="Book Antiqua" w:cs="Calibri"/>
          <w:sz w:val="24"/>
          <w:szCs w:val="24"/>
        </w:rPr>
        <w:t xml:space="preserve">precise values. </w:t>
      </w:r>
      <w:r w:rsidRPr="00AC5D15">
        <w:rPr>
          <w:rFonts w:ascii="Book Antiqua" w:eastAsia="Calibri" w:hAnsi="Book Antiqua" w:cs="Calibri"/>
          <w:sz w:val="24"/>
          <w:szCs w:val="24"/>
        </w:rPr>
        <w:t xml:space="preserve">Patients must be relaxed and on mechanical ventilation in order </w:t>
      </w:r>
      <w:r w:rsidR="00EE365F" w:rsidRPr="00AC5D15">
        <w:rPr>
          <w:rFonts w:ascii="Book Antiqua" w:eastAsia="Calibri" w:hAnsi="Book Antiqua" w:cs="Calibri"/>
          <w:sz w:val="24"/>
          <w:szCs w:val="24"/>
        </w:rPr>
        <w:t xml:space="preserve">to </w:t>
      </w:r>
      <w:r w:rsidRPr="00AC5D15">
        <w:rPr>
          <w:rFonts w:ascii="Book Antiqua" w:eastAsia="Calibri" w:hAnsi="Book Antiqua" w:cs="Calibri"/>
          <w:sz w:val="24"/>
          <w:szCs w:val="24"/>
        </w:rPr>
        <w:t xml:space="preserve">control intrathoracic pressure. They should not be on a trigger mode to avoid spontaneous efforts, which may cause unpredictable changes in the tidal volume and intrathoracic pressure and should </w:t>
      </w:r>
      <w:r w:rsidR="00FA295A" w:rsidRPr="00AC5D15">
        <w:rPr>
          <w:rFonts w:ascii="Book Antiqua" w:eastAsia="Calibri" w:hAnsi="Book Antiqua" w:cs="Calibri"/>
          <w:sz w:val="24"/>
          <w:szCs w:val="24"/>
        </w:rPr>
        <w:t xml:space="preserve">be receiving </w:t>
      </w:r>
      <w:r w:rsidRPr="00AC5D15">
        <w:rPr>
          <w:rFonts w:ascii="Book Antiqua" w:eastAsia="Calibri" w:hAnsi="Book Antiqua" w:cs="Calibri"/>
          <w:sz w:val="24"/>
          <w:szCs w:val="24"/>
        </w:rPr>
        <w:t>low positive end-expiratory pressure (PEEP</w:t>
      </w:r>
      <w:r w:rsidR="00EC214A" w:rsidRPr="00AC5D15">
        <w:rPr>
          <w:rFonts w:ascii="Book Antiqua" w:eastAsia="Calibri" w:hAnsi="Book Antiqua" w:cs="Calibri"/>
          <w:sz w:val="24"/>
          <w:szCs w:val="24"/>
        </w:rPr>
        <w:t xml:space="preserve">) as high </w:t>
      </w:r>
      <w:r w:rsidRPr="00AC5D15">
        <w:rPr>
          <w:rFonts w:ascii="Book Antiqua" w:eastAsia="Calibri" w:hAnsi="Book Antiqua" w:cs="Calibri"/>
          <w:sz w:val="24"/>
          <w:szCs w:val="24"/>
        </w:rPr>
        <w:t xml:space="preserve">PEEP </w:t>
      </w:r>
      <w:r w:rsidR="00EC214A" w:rsidRPr="00AC5D15">
        <w:rPr>
          <w:rFonts w:ascii="Book Antiqua" w:eastAsia="Calibri" w:hAnsi="Book Antiqua" w:cs="Calibri"/>
          <w:sz w:val="24"/>
          <w:szCs w:val="24"/>
        </w:rPr>
        <w:t xml:space="preserve">may </w:t>
      </w:r>
      <w:r w:rsidRPr="00AC5D15">
        <w:rPr>
          <w:rFonts w:ascii="Book Antiqua" w:eastAsia="Calibri" w:hAnsi="Book Antiqua" w:cs="Calibri"/>
          <w:sz w:val="24"/>
          <w:szCs w:val="24"/>
        </w:rPr>
        <w:t>decrease t</w:t>
      </w:r>
      <w:r w:rsidR="0006432C" w:rsidRPr="00AC5D15">
        <w:rPr>
          <w:rFonts w:ascii="Book Antiqua" w:eastAsia="Calibri" w:hAnsi="Book Antiqua" w:cs="Calibri"/>
          <w:sz w:val="24"/>
          <w:szCs w:val="24"/>
        </w:rPr>
        <w:t xml:space="preserve">he delta change in IVC diameter. </w:t>
      </w:r>
      <w:r w:rsidRPr="00AC5D15">
        <w:rPr>
          <w:rFonts w:ascii="Book Antiqua" w:eastAsia="Calibri" w:hAnsi="Book Antiqua" w:cs="Calibri"/>
          <w:sz w:val="24"/>
          <w:szCs w:val="24"/>
        </w:rPr>
        <w:t>Patients should not</w:t>
      </w:r>
      <w:r w:rsidR="00B53672" w:rsidRPr="00AC5D15">
        <w:rPr>
          <w:rFonts w:ascii="Book Antiqua" w:eastAsia="Calibri" w:hAnsi="Book Antiqua" w:cs="Calibri"/>
          <w:sz w:val="24"/>
          <w:szCs w:val="24"/>
        </w:rPr>
        <w:t xml:space="preserve"> also</w:t>
      </w:r>
      <w:r w:rsidRPr="00AC5D15">
        <w:rPr>
          <w:rFonts w:ascii="Book Antiqua" w:eastAsia="Calibri" w:hAnsi="Book Antiqua" w:cs="Calibri"/>
          <w:sz w:val="24"/>
          <w:szCs w:val="24"/>
        </w:rPr>
        <w:t xml:space="preserve"> have any medical condition </w:t>
      </w:r>
      <w:r w:rsidR="00FA295A" w:rsidRPr="00AC5D15">
        <w:rPr>
          <w:rFonts w:ascii="Book Antiqua" w:eastAsia="Calibri" w:hAnsi="Book Antiqua" w:cs="Calibri"/>
          <w:sz w:val="24"/>
          <w:szCs w:val="24"/>
        </w:rPr>
        <w:t xml:space="preserve">associated </w:t>
      </w:r>
      <w:r w:rsidRPr="00AC5D15">
        <w:rPr>
          <w:rFonts w:ascii="Book Antiqua" w:eastAsia="Calibri" w:hAnsi="Book Antiqua" w:cs="Calibri"/>
          <w:sz w:val="24"/>
          <w:szCs w:val="24"/>
        </w:rPr>
        <w:t>with</w:t>
      </w:r>
      <w:r w:rsidR="00FA295A" w:rsidRPr="00AC5D15">
        <w:rPr>
          <w:rFonts w:ascii="Book Antiqua" w:eastAsia="Calibri" w:hAnsi="Book Antiqua" w:cs="Calibri"/>
          <w:sz w:val="24"/>
          <w:szCs w:val="24"/>
        </w:rPr>
        <w:t>,</w:t>
      </w:r>
      <w:r w:rsidRPr="00AC5D15">
        <w:rPr>
          <w:rFonts w:ascii="Book Antiqua" w:eastAsia="Calibri" w:hAnsi="Book Antiqua" w:cs="Calibri"/>
          <w:sz w:val="24"/>
          <w:szCs w:val="24"/>
        </w:rPr>
        <w:t xml:space="preserve"> </w:t>
      </w:r>
      <w:r w:rsidR="00FA295A" w:rsidRPr="00AC5D15">
        <w:rPr>
          <w:rFonts w:ascii="Book Antiqua" w:eastAsia="Calibri" w:hAnsi="Book Antiqua" w:cs="Calibri"/>
          <w:sz w:val="24"/>
          <w:szCs w:val="24"/>
        </w:rPr>
        <w:t xml:space="preserve">or complicated by, </w:t>
      </w:r>
      <w:r w:rsidRPr="00AC5D15">
        <w:rPr>
          <w:rFonts w:ascii="Book Antiqua" w:eastAsia="Calibri" w:hAnsi="Book Antiqua" w:cs="Calibri"/>
          <w:sz w:val="24"/>
          <w:szCs w:val="24"/>
        </w:rPr>
        <w:t>increased intra-abdominal pressure</w:t>
      </w:r>
      <w:r w:rsidR="001432D4" w:rsidRPr="00AC5D15">
        <w:rPr>
          <w:rFonts w:ascii="Book Antiqua" w:hAnsi="Book Antiqua" w:cstheme="minorHAnsi"/>
          <w:sz w:val="24"/>
          <w:szCs w:val="24"/>
          <w:vertAlign w:val="superscript"/>
        </w:rPr>
        <w:t>[13]</w:t>
      </w:r>
      <w:r w:rsidR="0006432C" w:rsidRPr="00AC5D15">
        <w:rPr>
          <w:rFonts w:ascii="Book Antiqua" w:eastAsia="Calibri" w:hAnsi="Book Antiqua" w:cs="Calibri"/>
          <w:sz w:val="24"/>
          <w:szCs w:val="24"/>
        </w:rPr>
        <w:t>.</w:t>
      </w:r>
      <w:r w:rsidR="00D27E3C" w:rsidRPr="00AC5D15">
        <w:rPr>
          <w:rFonts w:ascii="Book Antiqua" w:eastAsia="Calibri" w:hAnsi="Book Antiqua" w:cs="Calibri"/>
          <w:sz w:val="24"/>
          <w:szCs w:val="24"/>
        </w:rPr>
        <w:t xml:space="preserve"> </w:t>
      </w:r>
      <w:r w:rsidR="00FA295A" w:rsidRPr="00AC5D15">
        <w:rPr>
          <w:rFonts w:ascii="Book Antiqua" w:eastAsia="Calibri" w:hAnsi="Book Antiqua" w:cs="Calibri"/>
          <w:sz w:val="24"/>
          <w:szCs w:val="24"/>
        </w:rPr>
        <w:t>It is also imperative that t</w:t>
      </w:r>
      <w:r w:rsidRPr="00AC5D15">
        <w:rPr>
          <w:rFonts w:ascii="Book Antiqua" w:eastAsia="Calibri" w:hAnsi="Book Antiqua" w:cs="Calibri"/>
          <w:sz w:val="24"/>
          <w:szCs w:val="24"/>
        </w:rPr>
        <w:t xml:space="preserve">he attending intensivist </w:t>
      </w:r>
      <w:r w:rsidR="00FA295A" w:rsidRPr="00AC5D15">
        <w:rPr>
          <w:rFonts w:ascii="Book Antiqua" w:eastAsia="Calibri" w:hAnsi="Book Antiqua" w:cs="Calibri"/>
          <w:sz w:val="24"/>
          <w:szCs w:val="24"/>
        </w:rPr>
        <w:t>possesses</w:t>
      </w:r>
      <w:r w:rsidRPr="00AC5D15">
        <w:rPr>
          <w:rFonts w:ascii="Book Antiqua" w:eastAsia="Calibri" w:hAnsi="Book Antiqua" w:cs="Calibri"/>
          <w:sz w:val="24"/>
          <w:szCs w:val="24"/>
        </w:rPr>
        <w:t xml:space="preserve"> the required ultrasonography skills </w:t>
      </w:r>
      <w:r w:rsidR="00FA295A" w:rsidRPr="00AC5D15">
        <w:rPr>
          <w:rFonts w:ascii="Book Antiqua" w:eastAsia="Calibri" w:hAnsi="Book Antiqua" w:cs="Calibri"/>
          <w:sz w:val="24"/>
          <w:szCs w:val="24"/>
        </w:rPr>
        <w:t xml:space="preserve">and experience </w:t>
      </w:r>
      <w:r w:rsidRPr="00AC5D15">
        <w:rPr>
          <w:rFonts w:ascii="Book Antiqua" w:eastAsia="Calibri" w:hAnsi="Book Antiqua" w:cs="Calibri"/>
          <w:sz w:val="24"/>
          <w:szCs w:val="24"/>
        </w:rPr>
        <w:t xml:space="preserve">to perform the measurement. </w:t>
      </w:r>
    </w:p>
    <w:p w14:paraId="4B26F233" w14:textId="77777777" w:rsidR="003A45AB" w:rsidRPr="003A45AB" w:rsidRDefault="003A45AB" w:rsidP="00AC5D15">
      <w:pPr>
        <w:spacing w:after="0" w:line="360" w:lineRule="auto"/>
        <w:contextualSpacing/>
        <w:jc w:val="both"/>
        <w:rPr>
          <w:rFonts w:ascii="Book Antiqua" w:hAnsi="Book Antiqua" w:cs="Calibri"/>
          <w:sz w:val="24"/>
          <w:szCs w:val="24"/>
          <w:lang w:eastAsia="zh-CN"/>
        </w:rPr>
      </w:pPr>
    </w:p>
    <w:p w14:paraId="6E576C63" w14:textId="70FD33AE" w:rsidR="00EE6222" w:rsidRPr="00AC5D15" w:rsidRDefault="00EE6222" w:rsidP="00AC5D15">
      <w:pPr>
        <w:spacing w:after="0" w:line="360" w:lineRule="auto"/>
        <w:contextualSpacing/>
        <w:jc w:val="both"/>
        <w:rPr>
          <w:rFonts w:ascii="Book Antiqua" w:eastAsia="Calibri" w:hAnsi="Book Antiqua" w:cs="Calibri"/>
          <w:b/>
          <w:bCs/>
          <w:sz w:val="24"/>
          <w:szCs w:val="24"/>
          <w:lang w:eastAsia="zh-CN"/>
        </w:rPr>
      </w:pPr>
      <w:r w:rsidRPr="00AC5D15">
        <w:rPr>
          <w:rFonts w:ascii="Book Antiqua" w:eastAsia="Calibri" w:hAnsi="Book Antiqua" w:cs="Calibri"/>
          <w:b/>
          <w:bCs/>
          <w:sz w:val="24"/>
          <w:szCs w:val="24"/>
        </w:rPr>
        <w:t>Functional echocardiography, Doppler and cardiometry</w:t>
      </w:r>
      <w:r w:rsidR="003A45AB">
        <w:rPr>
          <w:rFonts w:ascii="Book Antiqua" w:eastAsia="Calibri" w:hAnsi="Book Antiqua" w:cs="Calibri" w:hint="eastAsia"/>
          <w:b/>
          <w:bCs/>
          <w:sz w:val="24"/>
          <w:szCs w:val="24"/>
          <w:lang w:eastAsia="zh-CN"/>
        </w:rPr>
        <w:t>:</w:t>
      </w:r>
      <w:r w:rsidR="003A45AB">
        <w:rPr>
          <w:rFonts w:ascii="Book Antiqua" w:hAnsi="Book Antiqua" w:cs="Calibri" w:hint="eastAsia"/>
          <w:b/>
          <w:bCs/>
          <w:sz w:val="24"/>
          <w:szCs w:val="24"/>
          <w:lang w:eastAsia="zh-CN"/>
        </w:rPr>
        <w:t xml:space="preserve"> </w:t>
      </w:r>
      <w:r w:rsidRPr="00AC5D15">
        <w:rPr>
          <w:rFonts w:ascii="Book Antiqua" w:eastAsia="Calibri" w:hAnsi="Book Antiqua" w:cs="Calibri"/>
          <w:sz w:val="24"/>
          <w:szCs w:val="24"/>
        </w:rPr>
        <w:t>They are used for serial measurements of CO and SV to decide the initial resuscitative fluid bolus therapy and assess the response to repeated volume</w:t>
      </w:r>
      <w:r w:rsidR="00751EFE" w:rsidRPr="00AC5D15">
        <w:rPr>
          <w:rFonts w:ascii="Book Antiqua" w:eastAsia="Calibri" w:hAnsi="Book Antiqua" w:cs="Calibri"/>
          <w:sz w:val="24"/>
          <w:szCs w:val="24"/>
        </w:rPr>
        <w:t xml:space="preserve"> administrations</w:t>
      </w:r>
      <w:r w:rsidRPr="00AC5D15">
        <w:rPr>
          <w:rFonts w:ascii="Book Antiqua" w:eastAsia="Calibri" w:hAnsi="Book Antiqua" w:cs="Calibri"/>
          <w:sz w:val="24"/>
          <w:szCs w:val="24"/>
        </w:rPr>
        <w:t xml:space="preserve"> before reaching the flat limb of the Starling Curve. An increase of SV (and so CO) by 10</w:t>
      </w:r>
      <w:r w:rsidR="003A45AB">
        <w:rPr>
          <w:rFonts w:ascii="Book Antiqua" w:eastAsia="Calibri" w:hAnsi="Book Antiqua" w:cs="Calibri" w:hint="eastAsia"/>
          <w:sz w:val="24"/>
          <w:szCs w:val="24"/>
          <w:lang w:eastAsia="zh-CN"/>
        </w:rPr>
        <w:t>%</w:t>
      </w:r>
      <w:r w:rsidRPr="00AC5D15">
        <w:rPr>
          <w:rFonts w:ascii="Book Antiqua" w:eastAsia="Calibri" w:hAnsi="Book Antiqua" w:cs="Calibri"/>
          <w:sz w:val="24"/>
          <w:szCs w:val="24"/>
        </w:rPr>
        <w:t>-15% indicates fluid responsiveness in septic shock</w:t>
      </w:r>
      <w:r w:rsidR="001432D4" w:rsidRPr="00AC5D15">
        <w:rPr>
          <w:rFonts w:ascii="Book Antiqua" w:hAnsi="Book Antiqua" w:cstheme="minorHAnsi"/>
          <w:sz w:val="24"/>
          <w:szCs w:val="24"/>
          <w:vertAlign w:val="superscript"/>
        </w:rPr>
        <w:t>[14]</w:t>
      </w:r>
      <w:r w:rsidRPr="003A45AB">
        <w:rPr>
          <w:rFonts w:ascii="Book Antiqua" w:hAnsi="Book Antiqua" w:cstheme="minorHAnsi"/>
          <w:sz w:val="24"/>
          <w:szCs w:val="24"/>
        </w:rPr>
        <w:t>.</w:t>
      </w:r>
      <w:r w:rsidRPr="003A45AB">
        <w:rPr>
          <w:rFonts w:ascii="Book Antiqua" w:eastAsia="Calibri" w:hAnsi="Book Antiqua" w:cs="Calibri"/>
          <w:sz w:val="24"/>
          <w:szCs w:val="24"/>
        </w:rPr>
        <w:t xml:space="preserve"> </w:t>
      </w:r>
    </w:p>
    <w:p w14:paraId="075C0A20" w14:textId="77777777" w:rsidR="003A45AB" w:rsidRDefault="003A45AB" w:rsidP="003A45AB">
      <w:pPr>
        <w:spacing w:after="0" w:line="360" w:lineRule="auto"/>
        <w:contextualSpacing/>
        <w:jc w:val="both"/>
        <w:rPr>
          <w:rFonts w:ascii="Book Antiqua" w:hAnsi="Book Antiqua" w:cs="Calibri"/>
          <w:b/>
          <w:bCs/>
          <w:sz w:val="24"/>
          <w:szCs w:val="24"/>
          <w:lang w:eastAsia="zh-CN"/>
        </w:rPr>
      </w:pPr>
    </w:p>
    <w:p w14:paraId="2AE5FB8A" w14:textId="09063943" w:rsidR="00EE6222" w:rsidRPr="003A45AB" w:rsidRDefault="00EE6222" w:rsidP="003A45AB">
      <w:pPr>
        <w:spacing w:after="0" w:line="360" w:lineRule="auto"/>
        <w:contextualSpacing/>
        <w:jc w:val="both"/>
        <w:rPr>
          <w:rFonts w:ascii="Book Antiqua" w:eastAsia="Calibri" w:hAnsi="Book Antiqua" w:cs="Calibri"/>
          <w:b/>
          <w:bCs/>
          <w:i/>
          <w:sz w:val="24"/>
          <w:szCs w:val="24"/>
        </w:rPr>
      </w:pPr>
      <w:r w:rsidRPr="003A45AB">
        <w:rPr>
          <w:rFonts w:ascii="Book Antiqua" w:eastAsia="Calibri" w:hAnsi="Book Antiqua" w:cs="Calibri"/>
          <w:b/>
          <w:bCs/>
          <w:i/>
          <w:sz w:val="24"/>
          <w:szCs w:val="24"/>
        </w:rPr>
        <w:t xml:space="preserve">Assessment of </w:t>
      </w:r>
      <w:r w:rsidR="00D452DA" w:rsidRPr="003A45AB">
        <w:rPr>
          <w:rFonts w:ascii="Book Antiqua" w:eastAsia="Calibri" w:hAnsi="Book Antiqua" w:cs="Calibri"/>
          <w:b/>
          <w:bCs/>
          <w:i/>
          <w:sz w:val="24"/>
          <w:szCs w:val="24"/>
        </w:rPr>
        <w:t>CO</w:t>
      </w:r>
    </w:p>
    <w:p w14:paraId="53EFB46C" w14:textId="2BBC074B" w:rsidR="008E741B" w:rsidRPr="00AC5D15" w:rsidRDefault="008D5F5B" w:rsidP="00AC5D15">
      <w:pPr>
        <w:spacing w:after="0" w:line="360" w:lineRule="auto"/>
        <w:jc w:val="both"/>
        <w:rPr>
          <w:rFonts w:ascii="Book Antiqua" w:eastAsia="Calibri" w:hAnsi="Book Antiqua" w:cs="Calibri"/>
          <w:sz w:val="24"/>
          <w:szCs w:val="24"/>
        </w:rPr>
      </w:pPr>
      <w:r w:rsidRPr="00AC5D15">
        <w:rPr>
          <w:rFonts w:ascii="Book Antiqua" w:eastAsia="Times New Roman" w:hAnsi="Book Antiqua" w:cs="Calibri"/>
          <w:sz w:val="24"/>
          <w:szCs w:val="24"/>
        </w:rPr>
        <w:t xml:space="preserve">Cardiac output </w:t>
      </w:r>
      <w:r w:rsidR="00DA0B4D" w:rsidRPr="00AC5D15">
        <w:rPr>
          <w:rFonts w:ascii="Book Antiqua" w:eastAsia="Times New Roman" w:hAnsi="Book Antiqua" w:cs="Calibri"/>
          <w:sz w:val="24"/>
          <w:szCs w:val="24"/>
        </w:rPr>
        <w:t xml:space="preserve">is the result of </w:t>
      </w:r>
      <w:r w:rsidRPr="00AC5D15">
        <w:rPr>
          <w:rFonts w:ascii="Book Antiqua" w:eastAsia="Times New Roman" w:hAnsi="Book Antiqua" w:cs="Calibri"/>
          <w:sz w:val="24"/>
          <w:szCs w:val="24"/>
        </w:rPr>
        <w:t xml:space="preserve">the overall effect of preload, afterload and cardiac contractility. </w:t>
      </w:r>
      <w:r w:rsidR="00CD1599" w:rsidRPr="00AC5D15">
        <w:rPr>
          <w:rFonts w:ascii="Book Antiqua" w:eastAsia="Calibri" w:hAnsi="Book Antiqua" w:cs="Calibri"/>
          <w:sz w:val="24"/>
          <w:szCs w:val="24"/>
        </w:rPr>
        <w:t>T</w:t>
      </w:r>
      <w:r w:rsidR="00AC65BF" w:rsidRPr="00AC5D15">
        <w:rPr>
          <w:rFonts w:ascii="Book Antiqua" w:eastAsia="Calibri" w:hAnsi="Book Antiqua" w:cs="Calibri"/>
          <w:sz w:val="24"/>
          <w:szCs w:val="24"/>
        </w:rPr>
        <w:t>hermodilution</w:t>
      </w:r>
      <w:r w:rsidR="006F06C7" w:rsidRPr="00AC5D15">
        <w:rPr>
          <w:rFonts w:ascii="Book Antiqua" w:eastAsia="Calibri" w:hAnsi="Book Antiqua" w:cs="Calibri"/>
          <w:sz w:val="24"/>
          <w:szCs w:val="24"/>
        </w:rPr>
        <w:t>,</w:t>
      </w:r>
      <w:r w:rsidR="00AC65BF" w:rsidRPr="00AC5D15">
        <w:rPr>
          <w:rFonts w:ascii="Book Antiqua" w:eastAsia="Calibri" w:hAnsi="Book Antiqua" w:cs="Calibri"/>
          <w:sz w:val="24"/>
          <w:szCs w:val="24"/>
        </w:rPr>
        <w:t xml:space="preserve"> </w:t>
      </w:r>
      <w:r w:rsidR="006879E3" w:rsidRPr="00AC5D15">
        <w:rPr>
          <w:rFonts w:ascii="Book Antiqua" w:eastAsia="Calibri" w:hAnsi="Book Antiqua" w:cs="Calibri"/>
          <w:sz w:val="24"/>
          <w:szCs w:val="24"/>
        </w:rPr>
        <w:t xml:space="preserve">through </w:t>
      </w:r>
      <w:r w:rsidR="006F06C7" w:rsidRPr="00AC5D15">
        <w:rPr>
          <w:rFonts w:ascii="Book Antiqua" w:eastAsia="Calibri" w:hAnsi="Book Antiqua" w:cs="Calibri"/>
          <w:sz w:val="24"/>
          <w:szCs w:val="24"/>
        </w:rPr>
        <w:t>a</w:t>
      </w:r>
      <w:r w:rsidR="00355667" w:rsidRPr="00AC5D15">
        <w:rPr>
          <w:rFonts w:ascii="Book Antiqua" w:eastAsia="Calibri" w:hAnsi="Book Antiqua" w:cs="Calibri"/>
          <w:sz w:val="24"/>
          <w:szCs w:val="24"/>
        </w:rPr>
        <w:t xml:space="preserve"> pulmonary artery catheter (PAC)</w:t>
      </w:r>
      <w:r w:rsidR="006F06C7" w:rsidRPr="00AC5D15">
        <w:rPr>
          <w:rFonts w:ascii="Book Antiqua" w:eastAsia="Calibri" w:hAnsi="Book Antiqua" w:cs="Calibri"/>
          <w:sz w:val="24"/>
          <w:szCs w:val="24"/>
        </w:rPr>
        <w:t>,</w:t>
      </w:r>
      <w:r w:rsidR="006879E3" w:rsidRPr="00AC5D15">
        <w:rPr>
          <w:rFonts w:ascii="Book Antiqua" w:eastAsia="Calibri" w:hAnsi="Book Antiqua" w:cs="Calibri"/>
          <w:sz w:val="24"/>
          <w:szCs w:val="24"/>
        </w:rPr>
        <w:t xml:space="preserve"> </w:t>
      </w:r>
      <w:r w:rsidR="00CD1599" w:rsidRPr="00AC5D15">
        <w:rPr>
          <w:rFonts w:ascii="Book Antiqua" w:eastAsia="Calibri" w:hAnsi="Book Antiqua" w:cs="Calibri"/>
          <w:sz w:val="24"/>
          <w:szCs w:val="24"/>
        </w:rPr>
        <w:t>is t</w:t>
      </w:r>
      <w:r w:rsidR="00AC65BF" w:rsidRPr="00AC5D15">
        <w:rPr>
          <w:rFonts w:ascii="Book Antiqua" w:eastAsia="Calibri" w:hAnsi="Book Antiqua" w:cs="Calibri"/>
          <w:sz w:val="24"/>
          <w:szCs w:val="24"/>
        </w:rPr>
        <w:t xml:space="preserve">he </w:t>
      </w:r>
      <w:r w:rsidR="008E741B" w:rsidRPr="00AC5D15">
        <w:rPr>
          <w:rFonts w:ascii="Book Antiqua" w:eastAsia="Calibri" w:hAnsi="Book Antiqua" w:cs="Calibri"/>
          <w:sz w:val="24"/>
          <w:szCs w:val="24"/>
        </w:rPr>
        <w:t xml:space="preserve">gold standard </w:t>
      </w:r>
      <w:r w:rsidR="00AC65BF" w:rsidRPr="00AC5D15">
        <w:rPr>
          <w:rFonts w:ascii="Book Antiqua" w:eastAsia="Calibri" w:hAnsi="Book Antiqua" w:cs="Calibri"/>
          <w:sz w:val="24"/>
          <w:szCs w:val="24"/>
        </w:rPr>
        <w:t xml:space="preserve">method </w:t>
      </w:r>
      <w:r w:rsidR="00A97BC5" w:rsidRPr="00AC5D15">
        <w:rPr>
          <w:rFonts w:ascii="Book Antiqua" w:eastAsia="Calibri" w:hAnsi="Book Antiqua" w:cs="Calibri"/>
          <w:sz w:val="24"/>
          <w:szCs w:val="24"/>
        </w:rPr>
        <w:t xml:space="preserve">for </w:t>
      </w:r>
      <w:r w:rsidR="00C34209" w:rsidRPr="00AC5D15">
        <w:rPr>
          <w:rFonts w:ascii="Book Antiqua" w:eastAsia="Calibri" w:hAnsi="Book Antiqua" w:cs="Calibri"/>
          <w:sz w:val="24"/>
          <w:szCs w:val="24"/>
        </w:rPr>
        <w:t>measurement</w:t>
      </w:r>
      <w:r w:rsidR="00A97BC5" w:rsidRPr="00AC5D15">
        <w:rPr>
          <w:rFonts w:ascii="Book Antiqua" w:eastAsia="Calibri" w:hAnsi="Book Antiqua" w:cs="Calibri"/>
          <w:sz w:val="24"/>
          <w:szCs w:val="24"/>
        </w:rPr>
        <w:t xml:space="preserve"> of CO</w:t>
      </w:r>
      <w:r w:rsidR="00AC65BF" w:rsidRPr="00AC5D15">
        <w:rPr>
          <w:rFonts w:ascii="Book Antiqua" w:eastAsia="Calibri" w:hAnsi="Book Antiqua" w:cs="Calibri"/>
          <w:sz w:val="24"/>
          <w:szCs w:val="24"/>
        </w:rPr>
        <w:t xml:space="preserve">, </w:t>
      </w:r>
      <w:r w:rsidR="00F251E6" w:rsidRPr="00AC5D15">
        <w:rPr>
          <w:rFonts w:ascii="Book Antiqua" w:eastAsia="Calibri" w:hAnsi="Book Antiqua" w:cs="Calibri"/>
          <w:sz w:val="24"/>
          <w:szCs w:val="24"/>
        </w:rPr>
        <w:t xml:space="preserve">but </w:t>
      </w:r>
      <w:r w:rsidR="00AC65BF" w:rsidRPr="00AC5D15">
        <w:rPr>
          <w:rFonts w:ascii="Book Antiqua" w:eastAsia="Calibri" w:hAnsi="Book Antiqua" w:cs="Calibri"/>
          <w:sz w:val="24"/>
          <w:szCs w:val="24"/>
        </w:rPr>
        <w:t xml:space="preserve">it </w:t>
      </w:r>
      <w:r w:rsidR="00973C19" w:rsidRPr="00AC5D15">
        <w:rPr>
          <w:rFonts w:ascii="Book Antiqua" w:eastAsia="Calibri" w:hAnsi="Book Antiqua" w:cs="Calibri"/>
          <w:sz w:val="24"/>
          <w:szCs w:val="24"/>
        </w:rPr>
        <w:t>is invasive</w:t>
      </w:r>
      <w:r w:rsidR="008E741B" w:rsidRPr="00AC5D15">
        <w:rPr>
          <w:rFonts w:ascii="Book Antiqua" w:eastAsia="Calibri" w:hAnsi="Book Antiqua" w:cs="Calibri"/>
          <w:sz w:val="24"/>
          <w:szCs w:val="24"/>
        </w:rPr>
        <w:t>, time consuming</w:t>
      </w:r>
      <w:r w:rsidR="00AC65BF" w:rsidRPr="00AC5D15">
        <w:rPr>
          <w:rFonts w:ascii="Book Antiqua" w:eastAsia="Calibri" w:hAnsi="Book Antiqua" w:cs="Calibri"/>
          <w:sz w:val="24"/>
          <w:szCs w:val="24"/>
        </w:rPr>
        <w:t xml:space="preserve"> and impractical in </w:t>
      </w:r>
      <w:r w:rsidR="002238B9" w:rsidRPr="00AC5D15">
        <w:rPr>
          <w:rFonts w:ascii="Book Antiqua" w:eastAsia="Calibri" w:hAnsi="Book Antiqua" w:cs="Calibri"/>
          <w:sz w:val="24"/>
          <w:szCs w:val="24"/>
        </w:rPr>
        <w:t xml:space="preserve">infants and </w:t>
      </w:r>
      <w:r w:rsidR="00AC65BF" w:rsidRPr="00AC5D15">
        <w:rPr>
          <w:rFonts w:ascii="Book Antiqua" w:eastAsia="Calibri" w:hAnsi="Book Antiqua" w:cs="Calibri"/>
          <w:sz w:val="24"/>
          <w:szCs w:val="24"/>
        </w:rPr>
        <w:t>s</w:t>
      </w:r>
      <w:r w:rsidR="008E741B" w:rsidRPr="00AC5D15">
        <w:rPr>
          <w:rFonts w:ascii="Book Antiqua" w:eastAsia="Calibri" w:hAnsi="Book Antiqua" w:cs="Calibri"/>
          <w:sz w:val="24"/>
          <w:szCs w:val="24"/>
        </w:rPr>
        <w:t>mall sized children</w:t>
      </w:r>
      <w:r w:rsidR="00AC65BF" w:rsidRPr="00AC5D15">
        <w:rPr>
          <w:rFonts w:ascii="Book Antiqua" w:eastAsia="Calibri" w:hAnsi="Book Antiqua" w:cs="Calibri"/>
          <w:sz w:val="24"/>
          <w:szCs w:val="24"/>
        </w:rPr>
        <w:t xml:space="preserve"> due to technical difficulties and</w:t>
      </w:r>
      <w:r w:rsidR="00973C19" w:rsidRPr="00AC5D15">
        <w:rPr>
          <w:rFonts w:ascii="Book Antiqua" w:eastAsia="Calibri" w:hAnsi="Book Antiqua" w:cs="Calibri"/>
          <w:sz w:val="24"/>
          <w:szCs w:val="24"/>
        </w:rPr>
        <w:t xml:space="preserve"> risk of</w:t>
      </w:r>
      <w:r w:rsidR="00AC65BF" w:rsidRPr="00AC5D15">
        <w:rPr>
          <w:rFonts w:ascii="Book Antiqua" w:eastAsia="Calibri" w:hAnsi="Book Antiqua" w:cs="Calibri"/>
          <w:sz w:val="24"/>
          <w:szCs w:val="24"/>
        </w:rPr>
        <w:t xml:space="preserve"> complications</w:t>
      </w:r>
      <w:r w:rsidR="008E741B" w:rsidRPr="00AC5D15">
        <w:rPr>
          <w:rFonts w:ascii="Book Antiqua" w:eastAsia="Calibri" w:hAnsi="Book Antiqua" w:cs="Calibri"/>
          <w:sz w:val="24"/>
          <w:szCs w:val="24"/>
        </w:rPr>
        <w:t xml:space="preserve">. </w:t>
      </w:r>
      <w:r w:rsidR="00973C19" w:rsidRPr="00AC5D15">
        <w:rPr>
          <w:rFonts w:ascii="Book Antiqua" w:eastAsia="Calibri" w:hAnsi="Book Antiqua" w:cs="Calibri"/>
          <w:sz w:val="24"/>
          <w:szCs w:val="24"/>
        </w:rPr>
        <w:t>V</w:t>
      </w:r>
      <w:r w:rsidR="008E741B" w:rsidRPr="00AC5D15">
        <w:rPr>
          <w:rFonts w:ascii="Book Antiqua" w:eastAsia="Calibri" w:hAnsi="Book Antiqua" w:cs="Calibri"/>
          <w:sz w:val="24"/>
          <w:szCs w:val="24"/>
        </w:rPr>
        <w:t xml:space="preserve">arious </w:t>
      </w:r>
      <w:r w:rsidR="00973C19" w:rsidRPr="00AC5D15">
        <w:rPr>
          <w:rFonts w:ascii="Book Antiqua" w:eastAsia="Calibri" w:hAnsi="Book Antiqua" w:cs="Calibri"/>
          <w:sz w:val="24"/>
          <w:szCs w:val="24"/>
        </w:rPr>
        <w:t>minimally invasive and n</w:t>
      </w:r>
      <w:r w:rsidR="008E741B" w:rsidRPr="00AC5D15">
        <w:rPr>
          <w:rFonts w:ascii="Book Antiqua" w:eastAsia="Calibri" w:hAnsi="Book Antiqua" w:cs="Calibri"/>
          <w:sz w:val="24"/>
          <w:szCs w:val="24"/>
        </w:rPr>
        <w:t>on</w:t>
      </w:r>
      <w:r w:rsidR="00973C19" w:rsidRPr="00AC5D15">
        <w:rPr>
          <w:rFonts w:ascii="Book Antiqua" w:eastAsia="Calibri" w:hAnsi="Book Antiqua" w:cs="Calibri"/>
          <w:sz w:val="24"/>
          <w:szCs w:val="24"/>
        </w:rPr>
        <w:t>-</w:t>
      </w:r>
      <w:r w:rsidR="008E741B" w:rsidRPr="00AC5D15">
        <w:rPr>
          <w:rFonts w:ascii="Book Antiqua" w:eastAsia="Calibri" w:hAnsi="Book Antiqua" w:cs="Calibri"/>
          <w:sz w:val="24"/>
          <w:szCs w:val="24"/>
        </w:rPr>
        <w:t xml:space="preserve">invasive methods </w:t>
      </w:r>
      <w:r w:rsidR="00973C19" w:rsidRPr="00AC5D15">
        <w:rPr>
          <w:rFonts w:ascii="Book Antiqua" w:eastAsia="Calibri" w:hAnsi="Book Antiqua" w:cs="Calibri"/>
          <w:sz w:val="24"/>
          <w:szCs w:val="24"/>
        </w:rPr>
        <w:t xml:space="preserve">have been developed </w:t>
      </w:r>
      <w:r w:rsidR="00C34209" w:rsidRPr="00AC5D15">
        <w:rPr>
          <w:rFonts w:ascii="Book Antiqua" w:eastAsia="Calibri" w:hAnsi="Book Antiqua" w:cs="Calibri"/>
          <w:sz w:val="24"/>
          <w:szCs w:val="24"/>
        </w:rPr>
        <w:t xml:space="preserve">for </w:t>
      </w:r>
      <w:r w:rsidR="00A97BC5" w:rsidRPr="00AC5D15">
        <w:rPr>
          <w:rFonts w:ascii="Book Antiqua" w:eastAsia="Calibri" w:hAnsi="Book Antiqua" w:cs="Calibri"/>
          <w:sz w:val="24"/>
          <w:szCs w:val="24"/>
        </w:rPr>
        <w:t xml:space="preserve">a </w:t>
      </w:r>
      <w:r w:rsidR="00C34209" w:rsidRPr="00AC5D15">
        <w:rPr>
          <w:rFonts w:ascii="Book Antiqua" w:eastAsia="Calibri" w:hAnsi="Book Antiqua" w:cs="Calibri"/>
          <w:sz w:val="24"/>
          <w:szCs w:val="24"/>
        </w:rPr>
        <w:t xml:space="preserve">bedside </w:t>
      </w:r>
      <w:r w:rsidR="00973C19" w:rsidRPr="00AC5D15">
        <w:rPr>
          <w:rFonts w:ascii="Book Antiqua" w:eastAsia="Calibri" w:hAnsi="Book Antiqua" w:cs="Calibri"/>
          <w:sz w:val="24"/>
          <w:szCs w:val="24"/>
        </w:rPr>
        <w:t>measure</w:t>
      </w:r>
      <w:r w:rsidR="00C34209" w:rsidRPr="00AC5D15">
        <w:rPr>
          <w:rFonts w:ascii="Book Antiqua" w:eastAsia="Calibri" w:hAnsi="Book Antiqua" w:cs="Calibri"/>
          <w:sz w:val="24"/>
          <w:szCs w:val="24"/>
        </w:rPr>
        <w:t xml:space="preserve">ment of hemodynamic </w:t>
      </w:r>
      <w:r w:rsidR="00CD1599" w:rsidRPr="00AC5D15">
        <w:rPr>
          <w:rFonts w:ascii="Book Antiqua" w:eastAsia="Calibri" w:hAnsi="Book Antiqua" w:cs="Calibri"/>
          <w:sz w:val="24"/>
          <w:szCs w:val="24"/>
        </w:rPr>
        <w:t xml:space="preserve">parameters including </w:t>
      </w:r>
      <w:r w:rsidR="00C34209" w:rsidRPr="00AC5D15">
        <w:rPr>
          <w:rFonts w:ascii="Book Antiqua" w:eastAsia="Calibri" w:hAnsi="Book Antiqua" w:cs="Calibri"/>
          <w:sz w:val="24"/>
          <w:szCs w:val="24"/>
        </w:rPr>
        <w:t>D</w:t>
      </w:r>
      <w:r w:rsidR="008E741B" w:rsidRPr="00AC5D15">
        <w:rPr>
          <w:rFonts w:ascii="Book Antiqua" w:eastAsia="Calibri" w:hAnsi="Book Antiqua" w:cs="Calibri"/>
          <w:sz w:val="24"/>
          <w:szCs w:val="24"/>
        </w:rPr>
        <w:t>oppler</w:t>
      </w:r>
      <w:r w:rsidR="00C34209" w:rsidRPr="00AC5D15">
        <w:rPr>
          <w:rFonts w:ascii="Book Antiqua" w:eastAsia="Calibri" w:hAnsi="Book Antiqua" w:cs="Calibri"/>
          <w:sz w:val="24"/>
          <w:szCs w:val="24"/>
        </w:rPr>
        <w:t xml:space="preserve"> based </w:t>
      </w:r>
      <w:r w:rsidR="00CD1599" w:rsidRPr="00AC5D15">
        <w:rPr>
          <w:rFonts w:ascii="Book Antiqua" w:eastAsia="Calibri" w:hAnsi="Book Antiqua" w:cs="Calibri"/>
          <w:sz w:val="24"/>
          <w:szCs w:val="24"/>
        </w:rPr>
        <w:t>approaches</w:t>
      </w:r>
      <w:r w:rsidR="008E741B" w:rsidRPr="00AC5D15">
        <w:rPr>
          <w:rFonts w:ascii="Book Antiqua" w:eastAsia="Calibri" w:hAnsi="Book Antiqua" w:cs="Calibri"/>
          <w:sz w:val="24"/>
          <w:szCs w:val="24"/>
        </w:rPr>
        <w:t>, electrical</w:t>
      </w:r>
      <w:r w:rsidR="00A97BC5" w:rsidRPr="00AC5D15">
        <w:rPr>
          <w:rFonts w:ascii="Book Antiqua" w:eastAsia="Calibri" w:hAnsi="Book Antiqua" w:cs="Calibri"/>
          <w:sz w:val="24"/>
          <w:szCs w:val="24"/>
        </w:rPr>
        <w:t xml:space="preserve"> cardiometry</w:t>
      </w:r>
      <w:r w:rsidR="008E741B" w:rsidRPr="00AC5D15">
        <w:rPr>
          <w:rFonts w:ascii="Book Antiqua" w:eastAsia="Calibri" w:hAnsi="Book Antiqua" w:cs="Calibri"/>
          <w:sz w:val="24"/>
          <w:szCs w:val="24"/>
        </w:rPr>
        <w:t xml:space="preserve"> </w:t>
      </w:r>
      <w:r w:rsidR="00B83A59" w:rsidRPr="00AC5D15">
        <w:rPr>
          <w:rFonts w:ascii="Book Antiqua" w:eastAsia="Calibri" w:hAnsi="Book Antiqua" w:cs="Calibri"/>
          <w:sz w:val="24"/>
          <w:szCs w:val="24"/>
        </w:rPr>
        <w:t>and bio</w:t>
      </w:r>
      <w:r w:rsidR="00C34209" w:rsidRPr="00AC5D15">
        <w:rPr>
          <w:rFonts w:ascii="Book Antiqua" w:eastAsia="Calibri" w:hAnsi="Book Antiqua" w:cs="Calibri"/>
          <w:sz w:val="24"/>
          <w:szCs w:val="24"/>
        </w:rPr>
        <w:t>-</w:t>
      </w:r>
      <w:r w:rsidR="00B83A59" w:rsidRPr="00AC5D15">
        <w:rPr>
          <w:rFonts w:ascii="Book Antiqua" w:eastAsia="Calibri" w:hAnsi="Book Antiqua" w:cs="Calibri"/>
          <w:sz w:val="24"/>
          <w:szCs w:val="24"/>
        </w:rPr>
        <w:t>reactance.</w:t>
      </w:r>
    </w:p>
    <w:p w14:paraId="2DE98487" w14:textId="1D05598D" w:rsidR="00EE6222" w:rsidRDefault="00EE6222" w:rsidP="003A45AB">
      <w:pPr>
        <w:spacing w:after="0" w:line="360" w:lineRule="auto"/>
        <w:ind w:firstLineChars="100" w:firstLine="240"/>
        <w:jc w:val="both"/>
        <w:rPr>
          <w:rFonts w:ascii="Book Antiqua" w:hAnsi="Book Antiqua" w:cs="Calibri"/>
          <w:sz w:val="24"/>
          <w:szCs w:val="24"/>
          <w:lang w:eastAsia="zh-CN"/>
        </w:rPr>
      </w:pPr>
      <w:r w:rsidRPr="00AC5D15">
        <w:rPr>
          <w:rFonts w:ascii="Book Antiqua" w:eastAsia="Times New Roman" w:hAnsi="Book Antiqua" w:cs="Calibri"/>
          <w:sz w:val="24"/>
          <w:szCs w:val="24"/>
        </w:rPr>
        <w:t xml:space="preserve">As </w:t>
      </w:r>
      <w:r w:rsidR="00AE2DAE" w:rsidRPr="00AC5D15">
        <w:rPr>
          <w:rFonts w:ascii="Book Antiqua" w:eastAsia="Times New Roman" w:hAnsi="Book Antiqua" w:cs="Calibri"/>
          <w:sz w:val="24"/>
          <w:szCs w:val="24"/>
        </w:rPr>
        <w:t xml:space="preserve">in </w:t>
      </w:r>
      <w:r w:rsidRPr="00AC5D15">
        <w:rPr>
          <w:rFonts w:ascii="Book Antiqua" w:eastAsia="Times New Roman" w:hAnsi="Book Antiqua" w:cs="Calibri"/>
          <w:sz w:val="24"/>
          <w:szCs w:val="24"/>
        </w:rPr>
        <w:t>c</w:t>
      </w:r>
      <w:r w:rsidRPr="00AC5D15">
        <w:rPr>
          <w:rFonts w:ascii="Book Antiqua" w:eastAsia="Calibri" w:hAnsi="Book Antiqua" w:cs="Calibri"/>
          <w:sz w:val="24"/>
          <w:szCs w:val="24"/>
        </w:rPr>
        <w:t xml:space="preserve">hildren CO </w:t>
      </w:r>
      <w:r w:rsidR="00AE2DAE" w:rsidRPr="00AC5D15">
        <w:rPr>
          <w:rFonts w:ascii="Book Antiqua" w:eastAsia="Calibri" w:hAnsi="Book Antiqua" w:cs="Calibri"/>
          <w:sz w:val="24"/>
          <w:szCs w:val="24"/>
        </w:rPr>
        <w:t>depends on their size</w:t>
      </w:r>
      <w:r w:rsidRPr="00AC5D15">
        <w:rPr>
          <w:rFonts w:ascii="Book Antiqua" w:eastAsia="Calibri" w:hAnsi="Book Antiqua" w:cs="Calibri"/>
          <w:sz w:val="24"/>
          <w:szCs w:val="24"/>
        </w:rPr>
        <w:t xml:space="preserve">, it is imperative to quantify the </w:t>
      </w:r>
      <w:r w:rsidR="00AE2DAE" w:rsidRPr="00AC5D15">
        <w:rPr>
          <w:rFonts w:ascii="Book Antiqua" w:eastAsia="Calibri" w:hAnsi="Book Antiqua" w:cs="Calibri"/>
          <w:sz w:val="24"/>
          <w:szCs w:val="24"/>
        </w:rPr>
        <w:t>cardiac index (</w:t>
      </w:r>
      <w:r w:rsidRPr="00AC5D15">
        <w:rPr>
          <w:rFonts w:ascii="Book Antiqua" w:eastAsia="Calibri" w:hAnsi="Book Antiqua" w:cs="Calibri"/>
          <w:sz w:val="24"/>
          <w:szCs w:val="24"/>
        </w:rPr>
        <w:t>CI</w:t>
      </w:r>
      <w:r w:rsidR="00AE2DAE" w:rsidRPr="00AC5D15">
        <w:rPr>
          <w:rFonts w:ascii="Book Antiqua" w:eastAsia="Calibri" w:hAnsi="Book Antiqua" w:cs="Calibri"/>
          <w:sz w:val="24"/>
          <w:szCs w:val="24"/>
        </w:rPr>
        <w:t>)</w:t>
      </w:r>
      <w:r w:rsidRPr="00AC5D15">
        <w:rPr>
          <w:rFonts w:ascii="Book Antiqua" w:eastAsia="Calibri" w:hAnsi="Book Antiqua" w:cs="Calibri"/>
          <w:sz w:val="24"/>
          <w:szCs w:val="24"/>
        </w:rPr>
        <w:t xml:space="preserve"> </w:t>
      </w:r>
      <w:r w:rsidR="00AE2DAE" w:rsidRPr="00AC5D15">
        <w:rPr>
          <w:rFonts w:ascii="Book Antiqua" w:eastAsia="Calibri" w:hAnsi="Book Antiqua" w:cs="Calibri"/>
          <w:sz w:val="24"/>
          <w:szCs w:val="24"/>
        </w:rPr>
        <w:t>instead,</w:t>
      </w:r>
      <w:r w:rsidRPr="00AC5D15">
        <w:rPr>
          <w:rFonts w:ascii="Book Antiqua" w:eastAsia="Calibri" w:hAnsi="Book Antiqua" w:cs="Calibri"/>
          <w:sz w:val="24"/>
          <w:szCs w:val="24"/>
        </w:rPr>
        <w:t xml:space="preserve"> to </w:t>
      </w:r>
      <w:r w:rsidR="00D600A4" w:rsidRPr="00AC5D15">
        <w:rPr>
          <w:rFonts w:ascii="Book Antiqua" w:eastAsia="Calibri" w:hAnsi="Book Antiqua" w:cs="Calibri"/>
          <w:sz w:val="24"/>
          <w:szCs w:val="24"/>
        </w:rPr>
        <w:t xml:space="preserve">remove </w:t>
      </w:r>
      <w:r w:rsidRPr="00AC5D15">
        <w:rPr>
          <w:rFonts w:ascii="Book Antiqua" w:eastAsia="Calibri" w:hAnsi="Book Antiqua" w:cs="Calibri"/>
          <w:sz w:val="24"/>
          <w:szCs w:val="24"/>
        </w:rPr>
        <w:t xml:space="preserve">the </w:t>
      </w:r>
      <w:r w:rsidR="00D600A4" w:rsidRPr="00AC5D15">
        <w:rPr>
          <w:rFonts w:ascii="Book Antiqua" w:eastAsia="Calibri" w:hAnsi="Book Antiqua" w:cs="Calibri"/>
          <w:sz w:val="24"/>
          <w:szCs w:val="24"/>
        </w:rPr>
        <w:t xml:space="preserve">influence </w:t>
      </w:r>
      <w:r w:rsidRPr="00AC5D15">
        <w:rPr>
          <w:rFonts w:ascii="Book Antiqua" w:eastAsia="Calibri" w:hAnsi="Book Antiqua" w:cs="Calibri"/>
          <w:sz w:val="24"/>
          <w:szCs w:val="24"/>
        </w:rPr>
        <w:t xml:space="preserve">of different body sizes and </w:t>
      </w:r>
      <w:r w:rsidR="00D600A4" w:rsidRPr="00AC5D15">
        <w:rPr>
          <w:rFonts w:ascii="Book Antiqua" w:eastAsia="Calibri" w:hAnsi="Book Antiqua" w:cs="Calibri"/>
          <w:sz w:val="24"/>
          <w:szCs w:val="24"/>
        </w:rPr>
        <w:t xml:space="preserve">to provide </w:t>
      </w:r>
      <w:r w:rsidRPr="00AC5D15">
        <w:rPr>
          <w:rFonts w:ascii="Book Antiqua" w:eastAsia="Calibri" w:hAnsi="Book Antiqua" w:cs="Calibri"/>
          <w:sz w:val="24"/>
          <w:szCs w:val="24"/>
        </w:rPr>
        <w:t xml:space="preserve">a reference </w:t>
      </w:r>
      <w:r w:rsidRPr="00AC5D15">
        <w:rPr>
          <w:rFonts w:ascii="Book Antiqua" w:eastAsia="Calibri" w:hAnsi="Book Antiqua" w:cs="Calibri"/>
          <w:sz w:val="24"/>
          <w:szCs w:val="24"/>
        </w:rPr>
        <w:lastRenderedPageBreak/>
        <w:t xml:space="preserve">number </w:t>
      </w:r>
      <w:r w:rsidR="00AE2DAE" w:rsidRPr="00AC5D15">
        <w:rPr>
          <w:rFonts w:ascii="Book Antiqua" w:eastAsia="Calibri" w:hAnsi="Book Antiqua" w:cs="Calibri"/>
          <w:sz w:val="24"/>
          <w:szCs w:val="24"/>
        </w:rPr>
        <w:t>suitable</w:t>
      </w:r>
      <w:r w:rsidRPr="00AC5D15">
        <w:rPr>
          <w:rFonts w:ascii="Book Antiqua" w:eastAsia="Calibri" w:hAnsi="Book Antiqua" w:cs="Calibri"/>
          <w:sz w:val="24"/>
          <w:szCs w:val="24"/>
        </w:rPr>
        <w:t xml:space="preserve"> for children of all sizes. </w:t>
      </w:r>
      <w:r w:rsidR="008D5F5B" w:rsidRPr="00AC5D15">
        <w:rPr>
          <w:rFonts w:ascii="Book Antiqua" w:eastAsia="Calibri" w:hAnsi="Book Antiqua" w:cs="Calibri"/>
          <w:sz w:val="24"/>
          <w:szCs w:val="24"/>
        </w:rPr>
        <w:t xml:space="preserve">Cardiac </w:t>
      </w:r>
      <w:r w:rsidR="003A45AB">
        <w:rPr>
          <w:rFonts w:ascii="Book Antiqua" w:eastAsia="Calibri" w:hAnsi="Book Antiqua" w:cs="Calibri"/>
          <w:sz w:val="24"/>
          <w:szCs w:val="24"/>
        </w:rPr>
        <w:t>index L/</w:t>
      </w:r>
      <w:r w:rsidR="008D5F5B" w:rsidRPr="00AC5D15">
        <w:rPr>
          <w:rFonts w:ascii="Book Antiqua" w:eastAsia="Calibri" w:hAnsi="Book Antiqua" w:cs="Calibri"/>
          <w:sz w:val="24"/>
          <w:szCs w:val="24"/>
        </w:rPr>
        <w:t>(min.m</w:t>
      </w:r>
      <w:r w:rsidR="008D5F5B" w:rsidRPr="00AC5D15">
        <w:rPr>
          <w:rFonts w:ascii="Book Antiqua" w:eastAsia="Calibri" w:hAnsi="Book Antiqua" w:cs="Calibri"/>
          <w:sz w:val="24"/>
          <w:szCs w:val="24"/>
          <w:vertAlign w:val="superscript"/>
        </w:rPr>
        <w:t>2</w:t>
      </w:r>
      <w:r w:rsidR="008D5F5B" w:rsidRPr="00AC5D15">
        <w:rPr>
          <w:rFonts w:ascii="Book Antiqua" w:eastAsia="Calibri" w:hAnsi="Book Antiqua" w:cs="Calibri"/>
          <w:sz w:val="24"/>
          <w:szCs w:val="24"/>
        </w:rPr>
        <w:t>) is the product of CO divided by the body surface area</w:t>
      </w:r>
      <w:r w:rsidR="003A45AB">
        <w:rPr>
          <w:rFonts w:ascii="Book Antiqua" w:eastAsia="Calibri" w:hAnsi="Book Antiqua" w:cs="Calibri" w:hint="eastAsia"/>
          <w:sz w:val="24"/>
          <w:szCs w:val="24"/>
          <w:lang w:eastAsia="zh-CN"/>
        </w:rPr>
        <w:t xml:space="preserve"> (</w:t>
      </w:r>
      <w:r w:rsidR="003A45AB">
        <w:rPr>
          <w:rFonts w:ascii="Book Antiqua" w:eastAsia="Calibri" w:hAnsi="Book Antiqua" w:cs="Calibri"/>
          <w:sz w:val="24"/>
          <w:szCs w:val="24"/>
          <w:lang w:eastAsia="zh-CN"/>
        </w:rPr>
        <w:t>CI = CO/BSA</w:t>
      </w:r>
      <w:r w:rsidR="003A45AB">
        <w:rPr>
          <w:rFonts w:ascii="Book Antiqua" w:eastAsia="Calibri" w:hAnsi="Book Antiqua" w:cs="Calibri" w:hint="eastAsia"/>
          <w:sz w:val="24"/>
          <w:szCs w:val="24"/>
          <w:lang w:eastAsia="zh-CN"/>
        </w:rPr>
        <w:t xml:space="preserve">). </w:t>
      </w:r>
      <w:r w:rsidR="00D83475" w:rsidRPr="00AC5D15">
        <w:rPr>
          <w:rFonts w:ascii="Book Antiqua" w:eastAsia="Calibri" w:hAnsi="Book Antiqua" w:cs="Calibri"/>
          <w:sz w:val="24"/>
          <w:szCs w:val="24"/>
        </w:rPr>
        <w:t>In patients without septi</w:t>
      </w:r>
      <w:r w:rsidR="003A45AB">
        <w:rPr>
          <w:rFonts w:ascii="Book Antiqua" w:eastAsia="Calibri" w:hAnsi="Book Antiqua" w:cs="Calibri"/>
          <w:sz w:val="24"/>
          <w:szCs w:val="24"/>
        </w:rPr>
        <w:t>c shock, a CI of more than 2 L/</w:t>
      </w:r>
      <w:r w:rsidR="00D83475" w:rsidRPr="00AC5D15">
        <w:rPr>
          <w:rFonts w:ascii="Book Antiqua" w:eastAsia="Calibri" w:hAnsi="Book Antiqua" w:cs="Calibri"/>
          <w:sz w:val="24"/>
          <w:szCs w:val="24"/>
        </w:rPr>
        <w:t>(min.m</w:t>
      </w:r>
      <w:r w:rsidR="00D83475" w:rsidRPr="00AC5D15">
        <w:rPr>
          <w:rFonts w:ascii="Book Antiqua" w:eastAsia="Calibri" w:hAnsi="Book Antiqua" w:cs="Calibri"/>
          <w:sz w:val="24"/>
          <w:szCs w:val="24"/>
          <w:vertAlign w:val="superscript"/>
        </w:rPr>
        <w:t>2</w:t>
      </w:r>
      <w:r w:rsidR="00D83475" w:rsidRPr="00AC5D15">
        <w:rPr>
          <w:rFonts w:ascii="Book Antiqua" w:eastAsia="Calibri" w:hAnsi="Book Antiqua" w:cs="Calibri"/>
          <w:sz w:val="24"/>
          <w:szCs w:val="24"/>
        </w:rPr>
        <w:t>) is considered adequate</w:t>
      </w:r>
      <w:r w:rsidR="00D83475" w:rsidRPr="00AC5D15">
        <w:rPr>
          <w:rFonts w:ascii="Book Antiqua" w:hAnsi="Book Antiqua" w:cstheme="minorHAnsi"/>
          <w:sz w:val="24"/>
          <w:szCs w:val="24"/>
          <w:vertAlign w:val="superscript"/>
        </w:rPr>
        <w:t>[15]</w:t>
      </w:r>
      <w:r w:rsidR="00D83475" w:rsidRPr="00AC5D15">
        <w:rPr>
          <w:rFonts w:ascii="Book Antiqua" w:eastAsia="Calibri" w:hAnsi="Book Antiqua" w:cs="Calibri"/>
          <w:sz w:val="24"/>
          <w:szCs w:val="24"/>
        </w:rPr>
        <w:t xml:space="preserve">. However, in those with </w:t>
      </w:r>
      <w:r w:rsidRPr="00AC5D15">
        <w:rPr>
          <w:rFonts w:ascii="Book Antiqua" w:eastAsia="Calibri" w:hAnsi="Book Antiqua" w:cs="Calibri"/>
          <w:sz w:val="24"/>
          <w:szCs w:val="24"/>
        </w:rPr>
        <w:t xml:space="preserve">septic shock, it is recommended to </w:t>
      </w:r>
      <w:r w:rsidR="009A09A2" w:rsidRPr="00AC5D15">
        <w:rPr>
          <w:rFonts w:ascii="Book Antiqua" w:eastAsia="Calibri" w:hAnsi="Book Antiqua" w:cs="Calibri"/>
          <w:sz w:val="24"/>
          <w:szCs w:val="24"/>
        </w:rPr>
        <w:t xml:space="preserve">aim a CI </w:t>
      </w:r>
      <w:r w:rsidRPr="00AC5D15">
        <w:rPr>
          <w:rFonts w:ascii="Book Antiqua" w:eastAsia="Calibri" w:hAnsi="Book Antiqua" w:cs="Calibri"/>
          <w:sz w:val="24"/>
          <w:szCs w:val="24"/>
        </w:rPr>
        <w:t>of 3.3</w:t>
      </w:r>
      <w:r w:rsidR="009A09A2" w:rsidRPr="00AC5D15">
        <w:rPr>
          <w:rFonts w:ascii="Book Antiqua" w:eastAsia="Calibri" w:hAnsi="Book Antiqua" w:cs="Calibri"/>
          <w:sz w:val="24"/>
          <w:szCs w:val="24"/>
        </w:rPr>
        <w:t xml:space="preserve"> </w:t>
      </w:r>
      <w:r w:rsidRPr="00AC5D15">
        <w:rPr>
          <w:rFonts w:ascii="Book Antiqua" w:eastAsia="Calibri" w:hAnsi="Book Antiqua" w:cs="Calibri"/>
          <w:sz w:val="24"/>
          <w:szCs w:val="24"/>
        </w:rPr>
        <w:t>-</w:t>
      </w:r>
      <w:r w:rsidR="009A09A2" w:rsidRPr="00AC5D15">
        <w:rPr>
          <w:rFonts w:ascii="Book Antiqua" w:eastAsia="Calibri" w:hAnsi="Book Antiqua" w:cs="Calibri"/>
          <w:sz w:val="24"/>
          <w:szCs w:val="24"/>
        </w:rPr>
        <w:t xml:space="preserve"> </w:t>
      </w:r>
      <w:r w:rsidR="00692929" w:rsidRPr="00AC5D15">
        <w:rPr>
          <w:rFonts w:ascii="Book Antiqua" w:eastAsia="Calibri" w:hAnsi="Book Antiqua" w:cs="Calibri"/>
          <w:sz w:val="24"/>
          <w:szCs w:val="24"/>
        </w:rPr>
        <w:t>6 L</w:t>
      </w:r>
      <w:r w:rsidR="003A45AB">
        <w:rPr>
          <w:rFonts w:ascii="Book Antiqua" w:eastAsia="Calibri" w:hAnsi="Book Antiqua" w:cs="Calibri"/>
          <w:sz w:val="24"/>
          <w:szCs w:val="24"/>
        </w:rPr>
        <w:t>/</w:t>
      </w:r>
      <w:r w:rsidR="00020388" w:rsidRPr="00AC5D15">
        <w:rPr>
          <w:rFonts w:ascii="Book Antiqua" w:eastAsia="Calibri" w:hAnsi="Book Antiqua" w:cs="Calibri"/>
          <w:sz w:val="24"/>
          <w:szCs w:val="24"/>
        </w:rPr>
        <w:t>(min.m</w:t>
      </w:r>
      <w:r w:rsidR="00020388" w:rsidRPr="00AC5D15">
        <w:rPr>
          <w:rFonts w:ascii="Book Antiqua" w:eastAsia="Calibri" w:hAnsi="Book Antiqua" w:cs="Calibri"/>
          <w:sz w:val="24"/>
          <w:szCs w:val="24"/>
          <w:vertAlign w:val="superscript"/>
        </w:rPr>
        <w:t>2</w:t>
      </w:r>
      <w:r w:rsidR="00020388" w:rsidRPr="00AC5D15">
        <w:rPr>
          <w:rFonts w:ascii="Book Antiqua" w:eastAsia="Calibri" w:hAnsi="Book Antiqua" w:cs="Calibri"/>
          <w:sz w:val="24"/>
          <w:szCs w:val="24"/>
        </w:rPr>
        <w:t>)</w:t>
      </w:r>
      <w:r w:rsidR="003A45AB">
        <w:rPr>
          <w:rFonts w:ascii="Book Antiqua" w:hAnsi="Book Antiqua" w:cstheme="minorHAnsi"/>
          <w:sz w:val="24"/>
          <w:szCs w:val="24"/>
          <w:vertAlign w:val="superscript"/>
        </w:rPr>
        <w:t>[7,</w:t>
      </w:r>
      <w:r w:rsidR="00013530" w:rsidRPr="00AC5D15">
        <w:rPr>
          <w:rFonts w:ascii="Book Antiqua" w:hAnsi="Book Antiqua" w:cstheme="minorHAnsi"/>
          <w:sz w:val="24"/>
          <w:szCs w:val="24"/>
          <w:vertAlign w:val="superscript"/>
        </w:rPr>
        <w:t xml:space="preserve">8] </w:t>
      </w:r>
      <w:r w:rsidR="00D83475" w:rsidRPr="00AC5D15">
        <w:rPr>
          <w:rFonts w:ascii="Book Antiqua" w:eastAsia="Calibri" w:hAnsi="Book Antiqua" w:cs="Calibri"/>
          <w:sz w:val="24"/>
          <w:szCs w:val="24"/>
        </w:rPr>
        <w:t xml:space="preserve">to compensate for the impaired SVR </w:t>
      </w:r>
      <w:r w:rsidR="00555C0B" w:rsidRPr="00AC5D15">
        <w:rPr>
          <w:rFonts w:ascii="Book Antiqua" w:eastAsia="Calibri" w:hAnsi="Book Antiqua" w:cs="Calibri"/>
          <w:sz w:val="24"/>
          <w:szCs w:val="24"/>
        </w:rPr>
        <w:t xml:space="preserve">in order </w:t>
      </w:r>
      <w:r w:rsidR="00D83475" w:rsidRPr="00AC5D15">
        <w:rPr>
          <w:rFonts w:ascii="Book Antiqua" w:eastAsia="Calibri" w:hAnsi="Book Antiqua" w:cs="Calibri"/>
          <w:sz w:val="24"/>
          <w:szCs w:val="24"/>
        </w:rPr>
        <w:t>to maintain a good perfusion pressure</w:t>
      </w:r>
      <w:r w:rsidRPr="00AC5D15">
        <w:rPr>
          <w:rFonts w:ascii="Book Antiqua" w:eastAsia="Calibri" w:hAnsi="Book Antiqua" w:cs="Calibri"/>
          <w:sz w:val="24"/>
          <w:szCs w:val="24"/>
        </w:rPr>
        <w:t xml:space="preserve"> for best outcome.</w:t>
      </w:r>
      <w:r w:rsidR="00103C3E" w:rsidRPr="00AC5D15">
        <w:rPr>
          <w:rFonts w:ascii="Book Antiqua" w:eastAsia="Calibri" w:hAnsi="Book Antiqua" w:cs="Calibri"/>
          <w:sz w:val="24"/>
          <w:szCs w:val="24"/>
        </w:rPr>
        <w:t xml:space="preserve"> In 2017, </w:t>
      </w:r>
      <w:r w:rsidR="00EB313B" w:rsidRPr="00AC5D15">
        <w:rPr>
          <w:rFonts w:ascii="Book Antiqua" w:eastAsia="Calibri" w:hAnsi="Book Antiqua" w:cs="Calibri"/>
          <w:sz w:val="24"/>
          <w:szCs w:val="24"/>
        </w:rPr>
        <w:t xml:space="preserve">the </w:t>
      </w:r>
      <w:r w:rsidR="00103C3E" w:rsidRPr="00AC5D15">
        <w:rPr>
          <w:rFonts w:ascii="Book Antiqua" w:eastAsia="Calibri" w:hAnsi="Book Antiqua" w:cs="Calibri"/>
          <w:sz w:val="24"/>
          <w:szCs w:val="24"/>
        </w:rPr>
        <w:t>Ame</w:t>
      </w:r>
      <w:r w:rsidR="00A95EE2" w:rsidRPr="00AC5D15">
        <w:rPr>
          <w:rFonts w:ascii="Book Antiqua" w:eastAsia="Calibri" w:hAnsi="Book Antiqua" w:cs="Calibri"/>
          <w:sz w:val="24"/>
          <w:szCs w:val="24"/>
        </w:rPr>
        <w:t>rican College of Critical Care M</w:t>
      </w:r>
      <w:r w:rsidR="00103C3E" w:rsidRPr="00AC5D15">
        <w:rPr>
          <w:rFonts w:ascii="Book Antiqua" w:eastAsia="Calibri" w:hAnsi="Book Antiqua" w:cs="Calibri"/>
          <w:sz w:val="24"/>
          <w:szCs w:val="24"/>
        </w:rPr>
        <w:t xml:space="preserve">edicine </w:t>
      </w:r>
      <w:r w:rsidR="0066511A" w:rsidRPr="00AC5D15">
        <w:rPr>
          <w:rFonts w:ascii="Book Antiqua" w:eastAsia="Calibri" w:hAnsi="Book Antiqua" w:cs="Calibri"/>
          <w:sz w:val="24"/>
          <w:szCs w:val="24"/>
        </w:rPr>
        <w:t xml:space="preserve">has </w:t>
      </w:r>
      <w:r w:rsidR="00103C3E" w:rsidRPr="00AC5D15">
        <w:rPr>
          <w:rFonts w:ascii="Book Antiqua" w:eastAsia="Calibri" w:hAnsi="Book Antiqua" w:cs="Calibri"/>
          <w:sz w:val="24"/>
          <w:szCs w:val="24"/>
        </w:rPr>
        <w:t>endorsed the SSC 2012 recommend</w:t>
      </w:r>
      <w:r w:rsidR="00A95EE2" w:rsidRPr="00AC5D15">
        <w:rPr>
          <w:rFonts w:ascii="Book Antiqua" w:eastAsia="Calibri" w:hAnsi="Book Antiqua" w:cs="Calibri"/>
          <w:sz w:val="24"/>
          <w:szCs w:val="24"/>
        </w:rPr>
        <w:t>ation</w:t>
      </w:r>
      <w:r w:rsidR="0066511A" w:rsidRPr="00AC5D15">
        <w:rPr>
          <w:rFonts w:ascii="Book Antiqua" w:eastAsia="Calibri" w:hAnsi="Book Antiqua" w:cs="Calibri"/>
          <w:sz w:val="24"/>
          <w:szCs w:val="24"/>
        </w:rPr>
        <w:t>,</w:t>
      </w:r>
      <w:r w:rsidR="006E18B0" w:rsidRPr="00AC5D15">
        <w:rPr>
          <w:rFonts w:ascii="Book Antiqua" w:eastAsia="Calibri" w:hAnsi="Book Antiqua" w:cs="Calibri"/>
          <w:sz w:val="24"/>
          <w:szCs w:val="24"/>
        </w:rPr>
        <w:t xml:space="preserve"> in the septic shock </w:t>
      </w:r>
      <w:r w:rsidR="00734193" w:rsidRPr="00AC5D15">
        <w:rPr>
          <w:rFonts w:ascii="Book Antiqua" w:eastAsia="Calibri" w:hAnsi="Book Antiqua" w:cs="Calibri"/>
          <w:sz w:val="24"/>
          <w:szCs w:val="24"/>
        </w:rPr>
        <w:t xml:space="preserve">management </w:t>
      </w:r>
      <w:r w:rsidR="006E18B0" w:rsidRPr="00AC5D15">
        <w:rPr>
          <w:rFonts w:ascii="Book Antiqua" w:eastAsia="Calibri" w:hAnsi="Book Antiqua" w:cs="Calibri"/>
          <w:sz w:val="24"/>
          <w:szCs w:val="24"/>
        </w:rPr>
        <w:t xml:space="preserve">algorithm, </w:t>
      </w:r>
      <w:r w:rsidR="00A95EE2" w:rsidRPr="00AC5D15">
        <w:rPr>
          <w:rFonts w:ascii="Book Antiqua" w:eastAsia="Calibri" w:hAnsi="Book Antiqua" w:cs="Calibri"/>
          <w:sz w:val="24"/>
          <w:szCs w:val="24"/>
        </w:rPr>
        <w:t xml:space="preserve">to measure </w:t>
      </w:r>
      <w:r w:rsidR="00103C3E" w:rsidRPr="00AC5D15">
        <w:rPr>
          <w:rFonts w:ascii="Book Antiqua" w:eastAsia="Calibri" w:hAnsi="Book Antiqua" w:cs="Calibri"/>
          <w:sz w:val="24"/>
          <w:szCs w:val="24"/>
        </w:rPr>
        <w:t xml:space="preserve">the CI </w:t>
      </w:r>
      <w:r w:rsidR="00A95EE2" w:rsidRPr="00AC5D15">
        <w:rPr>
          <w:rFonts w:ascii="Book Antiqua" w:eastAsia="Calibri" w:hAnsi="Book Antiqua" w:cs="Calibri"/>
          <w:sz w:val="24"/>
          <w:szCs w:val="24"/>
        </w:rPr>
        <w:t>in fluid</w:t>
      </w:r>
      <w:r w:rsidR="00AE2DAE" w:rsidRPr="00AC5D15">
        <w:rPr>
          <w:rFonts w:ascii="Book Antiqua" w:eastAsia="Calibri" w:hAnsi="Book Antiqua" w:cs="Calibri"/>
          <w:sz w:val="24"/>
          <w:szCs w:val="24"/>
        </w:rPr>
        <w:t>-</w:t>
      </w:r>
      <w:r w:rsidR="00A95EE2" w:rsidRPr="00AC5D15">
        <w:rPr>
          <w:rFonts w:ascii="Book Antiqua" w:eastAsia="Calibri" w:hAnsi="Book Antiqua" w:cs="Calibri"/>
          <w:sz w:val="24"/>
          <w:szCs w:val="24"/>
        </w:rPr>
        <w:t>resistant and catecholamine</w:t>
      </w:r>
      <w:r w:rsidR="00AE2DAE" w:rsidRPr="00AC5D15">
        <w:rPr>
          <w:rFonts w:ascii="Book Antiqua" w:eastAsia="Calibri" w:hAnsi="Book Antiqua" w:cs="Calibri"/>
          <w:sz w:val="24"/>
          <w:szCs w:val="24"/>
        </w:rPr>
        <w:t>-</w:t>
      </w:r>
      <w:r w:rsidR="00A95EE2" w:rsidRPr="00AC5D15">
        <w:rPr>
          <w:rFonts w:ascii="Book Antiqua" w:eastAsia="Calibri" w:hAnsi="Book Antiqua" w:cs="Calibri"/>
          <w:sz w:val="24"/>
          <w:szCs w:val="24"/>
        </w:rPr>
        <w:t>resistant shock</w:t>
      </w:r>
      <w:r w:rsidR="009601E7" w:rsidRPr="00AC5D15">
        <w:rPr>
          <w:rFonts w:ascii="Book Antiqua" w:eastAsia="Calibri" w:hAnsi="Book Antiqua" w:cs="Calibri"/>
          <w:sz w:val="24"/>
          <w:szCs w:val="24"/>
        </w:rPr>
        <w:t xml:space="preserve"> late</w:t>
      </w:r>
      <w:r w:rsidR="00A95EE2" w:rsidRPr="00AC5D15">
        <w:rPr>
          <w:rFonts w:ascii="Book Antiqua" w:eastAsia="Calibri" w:hAnsi="Book Antiqua" w:cs="Calibri"/>
          <w:sz w:val="24"/>
          <w:szCs w:val="24"/>
        </w:rPr>
        <w:t xml:space="preserve"> </w:t>
      </w:r>
      <w:r w:rsidR="006E18B0" w:rsidRPr="00AC5D15">
        <w:rPr>
          <w:rFonts w:ascii="Book Antiqua" w:eastAsia="Calibri" w:hAnsi="Book Antiqua" w:cs="Calibri"/>
          <w:sz w:val="24"/>
          <w:szCs w:val="24"/>
        </w:rPr>
        <w:t xml:space="preserve">at </w:t>
      </w:r>
      <w:r w:rsidR="00A95EE2" w:rsidRPr="00AC5D15">
        <w:rPr>
          <w:rFonts w:ascii="Book Antiqua" w:eastAsia="Calibri" w:hAnsi="Book Antiqua" w:cs="Calibri"/>
          <w:sz w:val="24"/>
          <w:szCs w:val="24"/>
        </w:rPr>
        <w:t xml:space="preserve">the end of </w:t>
      </w:r>
      <w:r w:rsidR="006E18B0" w:rsidRPr="00AC5D15">
        <w:rPr>
          <w:rFonts w:ascii="Book Antiqua" w:eastAsia="Calibri" w:hAnsi="Book Antiqua" w:cs="Calibri"/>
          <w:sz w:val="24"/>
          <w:szCs w:val="24"/>
        </w:rPr>
        <w:t>that</w:t>
      </w:r>
      <w:r w:rsidR="00A95EE2" w:rsidRPr="00AC5D15">
        <w:rPr>
          <w:rFonts w:ascii="Book Antiqua" w:eastAsia="Calibri" w:hAnsi="Book Antiqua" w:cs="Calibri"/>
          <w:sz w:val="24"/>
          <w:szCs w:val="24"/>
        </w:rPr>
        <w:t xml:space="preserve"> algorithm</w:t>
      </w:r>
      <w:r w:rsidR="001432D4" w:rsidRPr="00AC5D15">
        <w:rPr>
          <w:rFonts w:ascii="Book Antiqua" w:hAnsi="Book Antiqua" w:cstheme="minorHAnsi"/>
          <w:sz w:val="24"/>
          <w:szCs w:val="24"/>
          <w:vertAlign w:val="superscript"/>
        </w:rPr>
        <w:t>[10]</w:t>
      </w:r>
      <w:r w:rsidR="00A95EE2" w:rsidRPr="00AC5D15">
        <w:rPr>
          <w:rFonts w:ascii="Book Antiqua" w:eastAsia="Calibri" w:hAnsi="Book Antiqua" w:cs="Calibri"/>
          <w:sz w:val="24"/>
          <w:szCs w:val="24"/>
        </w:rPr>
        <w:t>. This sequence of targeting the CI</w:t>
      </w:r>
      <w:r w:rsidR="00103C3E" w:rsidRPr="00AC5D15">
        <w:rPr>
          <w:rFonts w:ascii="Book Antiqua" w:eastAsia="Calibri" w:hAnsi="Book Antiqua" w:cs="Calibri"/>
          <w:sz w:val="24"/>
          <w:szCs w:val="24"/>
        </w:rPr>
        <w:t>, after the patient had already received fluid boluses and cardiovascular shock medic</w:t>
      </w:r>
      <w:r w:rsidR="00A95EE2" w:rsidRPr="00AC5D15">
        <w:rPr>
          <w:rFonts w:ascii="Book Antiqua" w:eastAsia="Calibri" w:hAnsi="Book Antiqua" w:cs="Calibri"/>
          <w:sz w:val="24"/>
          <w:szCs w:val="24"/>
        </w:rPr>
        <w:t>ations</w:t>
      </w:r>
      <w:r w:rsidR="00F23201" w:rsidRPr="00AC5D15">
        <w:rPr>
          <w:rFonts w:ascii="Book Antiqua" w:eastAsia="Calibri" w:hAnsi="Book Antiqua" w:cs="Calibri"/>
          <w:sz w:val="24"/>
          <w:szCs w:val="24"/>
        </w:rPr>
        <w:t>,</w:t>
      </w:r>
      <w:r w:rsidR="00103C3E" w:rsidRPr="00AC5D15">
        <w:rPr>
          <w:rFonts w:ascii="Book Antiqua" w:eastAsia="Calibri" w:hAnsi="Book Antiqua" w:cs="Calibri"/>
          <w:b/>
          <w:bCs/>
          <w:sz w:val="24"/>
          <w:szCs w:val="24"/>
        </w:rPr>
        <w:t xml:space="preserve"> </w:t>
      </w:r>
      <w:r w:rsidRPr="00AC5D15">
        <w:rPr>
          <w:rFonts w:ascii="Book Antiqua" w:eastAsia="Calibri" w:hAnsi="Book Antiqua" w:cs="Calibri"/>
          <w:sz w:val="24"/>
          <w:szCs w:val="24"/>
        </w:rPr>
        <w:t>might be intended for settings</w:t>
      </w:r>
      <w:r w:rsidR="00D600A4" w:rsidRPr="00AC5D15">
        <w:rPr>
          <w:rFonts w:ascii="Book Antiqua" w:eastAsia="Calibri" w:hAnsi="Book Antiqua" w:cs="Calibri"/>
          <w:sz w:val="24"/>
          <w:szCs w:val="24"/>
        </w:rPr>
        <w:t xml:space="preserve"> with no intensive care facilities</w:t>
      </w:r>
      <w:r w:rsidRPr="00AC5D15">
        <w:rPr>
          <w:rFonts w:ascii="Book Antiqua" w:eastAsia="Calibri" w:hAnsi="Book Antiqua" w:cs="Calibri"/>
          <w:sz w:val="24"/>
          <w:szCs w:val="24"/>
        </w:rPr>
        <w:t>. In advanced PICU setting</w:t>
      </w:r>
      <w:r w:rsidR="00D600A4" w:rsidRPr="00AC5D15">
        <w:rPr>
          <w:rFonts w:ascii="Book Antiqua" w:eastAsia="Calibri" w:hAnsi="Book Antiqua" w:cs="Calibri"/>
          <w:sz w:val="24"/>
          <w:szCs w:val="24"/>
        </w:rPr>
        <w:t>s</w:t>
      </w:r>
      <w:r w:rsidRPr="00AC5D15">
        <w:rPr>
          <w:rFonts w:ascii="Book Antiqua" w:eastAsia="Calibri" w:hAnsi="Book Antiqua" w:cs="Calibri"/>
          <w:sz w:val="24"/>
          <w:szCs w:val="24"/>
        </w:rPr>
        <w:t>, CI monitoring should be considered early on for proper decision on fluid boluses and further choice of c</w:t>
      </w:r>
      <w:r w:rsidR="006C24A7" w:rsidRPr="00AC5D15">
        <w:rPr>
          <w:rFonts w:ascii="Book Antiqua" w:eastAsia="Calibri" w:hAnsi="Book Antiqua" w:cs="Calibri"/>
          <w:sz w:val="24"/>
          <w:szCs w:val="24"/>
        </w:rPr>
        <w:t>ardiovascular shock medications.</w:t>
      </w:r>
    </w:p>
    <w:p w14:paraId="5DCCFF0A" w14:textId="77777777" w:rsidR="001A07C2" w:rsidRPr="001A07C2" w:rsidRDefault="001A07C2" w:rsidP="003A45AB">
      <w:pPr>
        <w:spacing w:after="0" w:line="360" w:lineRule="auto"/>
        <w:ind w:firstLineChars="100" w:firstLine="240"/>
        <w:jc w:val="both"/>
        <w:rPr>
          <w:rFonts w:ascii="Book Antiqua" w:hAnsi="Book Antiqua" w:cs="Calibri"/>
          <w:sz w:val="24"/>
          <w:szCs w:val="24"/>
          <w:lang w:eastAsia="zh-CN"/>
        </w:rPr>
      </w:pPr>
    </w:p>
    <w:p w14:paraId="4BE6AF92" w14:textId="6720FC14" w:rsidR="00EE6222" w:rsidRPr="001A07C2" w:rsidRDefault="00A57907" w:rsidP="00AC5D15">
      <w:pPr>
        <w:spacing w:after="0" w:line="360" w:lineRule="auto"/>
        <w:contextualSpacing/>
        <w:jc w:val="both"/>
        <w:rPr>
          <w:rFonts w:ascii="Book Antiqua" w:eastAsia="Calibri" w:hAnsi="Book Antiqua" w:cs="Calibri"/>
          <w:b/>
          <w:bCs/>
          <w:sz w:val="24"/>
          <w:szCs w:val="24"/>
        </w:rPr>
      </w:pPr>
      <w:r w:rsidRPr="00AC5D15">
        <w:rPr>
          <w:rFonts w:ascii="Book Antiqua" w:eastAsia="Calibri" w:hAnsi="Book Antiqua" w:cs="Calibri"/>
          <w:b/>
          <w:bCs/>
          <w:sz w:val="24"/>
          <w:szCs w:val="24"/>
        </w:rPr>
        <w:t>Two</w:t>
      </w:r>
      <w:r w:rsidR="008C7C8C" w:rsidRPr="00AC5D15">
        <w:rPr>
          <w:rFonts w:ascii="Book Antiqua" w:eastAsia="Calibri" w:hAnsi="Book Antiqua" w:cs="Calibri"/>
          <w:b/>
          <w:bCs/>
          <w:sz w:val="24"/>
          <w:szCs w:val="24"/>
        </w:rPr>
        <w:t>-</w:t>
      </w:r>
      <w:r w:rsidR="001A07C2" w:rsidRPr="00AC5D15">
        <w:rPr>
          <w:rFonts w:ascii="Book Antiqua" w:eastAsia="Calibri" w:hAnsi="Book Antiqua" w:cs="Calibri"/>
          <w:b/>
          <w:bCs/>
          <w:sz w:val="24"/>
          <w:szCs w:val="24"/>
        </w:rPr>
        <w:t>d</w:t>
      </w:r>
      <w:r w:rsidR="008C7C8C" w:rsidRPr="00AC5D15">
        <w:rPr>
          <w:rFonts w:ascii="Book Antiqua" w:eastAsia="Calibri" w:hAnsi="Book Antiqua" w:cs="Calibri"/>
          <w:b/>
          <w:bCs/>
          <w:sz w:val="24"/>
          <w:szCs w:val="24"/>
        </w:rPr>
        <w:t>imensional</w:t>
      </w:r>
      <w:r w:rsidR="006A0E18" w:rsidRPr="00AC5D15">
        <w:rPr>
          <w:rFonts w:ascii="Book Antiqua" w:eastAsia="Calibri" w:hAnsi="Book Antiqua" w:cs="Calibri"/>
          <w:b/>
          <w:bCs/>
          <w:sz w:val="24"/>
          <w:szCs w:val="24"/>
        </w:rPr>
        <w:t xml:space="preserve"> </w:t>
      </w:r>
      <w:r w:rsidR="00EE6222" w:rsidRPr="00AC5D15">
        <w:rPr>
          <w:rFonts w:ascii="Book Antiqua" w:eastAsia="Calibri" w:hAnsi="Book Antiqua" w:cs="Calibri"/>
          <w:b/>
          <w:bCs/>
          <w:sz w:val="24"/>
          <w:szCs w:val="24"/>
        </w:rPr>
        <w:t xml:space="preserve">transthoracic </w:t>
      </w:r>
      <w:r w:rsidR="00905EDF" w:rsidRPr="00AC5D15">
        <w:rPr>
          <w:rFonts w:ascii="Book Antiqua" w:eastAsia="Calibri" w:hAnsi="Book Antiqua" w:cs="Calibri"/>
          <w:b/>
          <w:bCs/>
          <w:sz w:val="24"/>
          <w:szCs w:val="24"/>
        </w:rPr>
        <w:t xml:space="preserve">and </w:t>
      </w:r>
      <w:r w:rsidR="00EE6222" w:rsidRPr="00AC5D15">
        <w:rPr>
          <w:rFonts w:ascii="Book Antiqua" w:eastAsia="Calibri" w:hAnsi="Book Antiqua" w:cs="Calibri"/>
          <w:b/>
          <w:bCs/>
          <w:sz w:val="24"/>
          <w:szCs w:val="24"/>
        </w:rPr>
        <w:t>transesophageal echocardiography</w:t>
      </w:r>
      <w:r w:rsidR="001A07C2">
        <w:rPr>
          <w:rFonts w:ascii="Book Antiqua" w:hAnsi="Book Antiqua" w:cs="Calibri" w:hint="eastAsia"/>
          <w:b/>
          <w:bCs/>
          <w:sz w:val="24"/>
          <w:szCs w:val="24"/>
          <w:lang w:eastAsia="zh-CN"/>
        </w:rPr>
        <w:t xml:space="preserve">: </w:t>
      </w:r>
      <w:r w:rsidRPr="00AC5D15">
        <w:rPr>
          <w:rFonts w:ascii="Book Antiqua" w:eastAsia="Calibri" w:hAnsi="Book Antiqua" w:cs="Calibri"/>
          <w:sz w:val="24"/>
          <w:szCs w:val="24"/>
        </w:rPr>
        <w:t xml:space="preserve">Unlike transesophageal </w:t>
      </w:r>
      <w:bookmarkStart w:id="9" w:name="_Hlk510256118"/>
      <w:r w:rsidR="001A07C2" w:rsidRPr="001A07C2">
        <w:rPr>
          <w:rFonts w:ascii="Book Antiqua" w:eastAsia="Calibri" w:hAnsi="Book Antiqua" w:cs="Calibri"/>
          <w:bCs/>
          <w:sz w:val="24"/>
          <w:szCs w:val="24"/>
        </w:rPr>
        <w:t>two-dimensional (2-D)</w:t>
      </w:r>
      <w:r w:rsidR="005A4983" w:rsidRPr="00AC5D15">
        <w:rPr>
          <w:rFonts w:ascii="Book Antiqua" w:eastAsia="Calibri" w:hAnsi="Book Antiqua" w:cs="Calibri"/>
          <w:sz w:val="24"/>
          <w:szCs w:val="24"/>
        </w:rPr>
        <w:t xml:space="preserve"> </w:t>
      </w:r>
      <w:r w:rsidRPr="00AC5D15">
        <w:rPr>
          <w:rFonts w:ascii="Book Antiqua" w:eastAsia="Calibri" w:hAnsi="Book Antiqua" w:cs="Calibri"/>
          <w:sz w:val="24"/>
          <w:szCs w:val="24"/>
        </w:rPr>
        <w:t>echocardiography</w:t>
      </w:r>
      <w:bookmarkEnd w:id="9"/>
      <w:r w:rsidR="00B70C79" w:rsidRPr="00AC5D15">
        <w:rPr>
          <w:rFonts w:ascii="Book Antiqua" w:eastAsia="Calibri" w:hAnsi="Book Antiqua" w:cs="Calibri"/>
          <w:sz w:val="24"/>
          <w:szCs w:val="24"/>
        </w:rPr>
        <w:t>,</w:t>
      </w:r>
      <w:r w:rsidRPr="00AC5D15">
        <w:rPr>
          <w:rFonts w:ascii="Book Antiqua" w:eastAsia="Calibri" w:hAnsi="Book Antiqua" w:cs="Calibri"/>
          <w:sz w:val="24"/>
          <w:szCs w:val="24"/>
        </w:rPr>
        <w:t xml:space="preserve"> transthoracic </w:t>
      </w:r>
      <w:r w:rsidR="002F32A6" w:rsidRPr="00AC5D15">
        <w:rPr>
          <w:rFonts w:ascii="Book Antiqua" w:eastAsia="Calibri" w:hAnsi="Book Antiqua" w:cs="Calibri"/>
          <w:sz w:val="24"/>
          <w:szCs w:val="24"/>
        </w:rPr>
        <w:t>2</w:t>
      </w:r>
      <w:r w:rsidR="005A4983" w:rsidRPr="00AC5D15">
        <w:rPr>
          <w:rFonts w:ascii="Book Antiqua" w:eastAsia="Calibri" w:hAnsi="Book Antiqua" w:cs="Calibri"/>
          <w:sz w:val="24"/>
          <w:szCs w:val="24"/>
        </w:rPr>
        <w:t>-</w:t>
      </w:r>
      <w:r w:rsidR="002F32A6" w:rsidRPr="00AC5D15">
        <w:rPr>
          <w:rFonts w:ascii="Book Antiqua" w:eastAsia="Calibri" w:hAnsi="Book Antiqua" w:cs="Calibri"/>
          <w:sz w:val="24"/>
          <w:szCs w:val="24"/>
        </w:rPr>
        <w:t>D</w:t>
      </w:r>
      <w:r w:rsidR="005A4983" w:rsidRPr="00AC5D15">
        <w:rPr>
          <w:rFonts w:ascii="Book Antiqua" w:eastAsia="Calibri" w:hAnsi="Book Antiqua" w:cs="Calibri"/>
          <w:sz w:val="24"/>
          <w:szCs w:val="24"/>
        </w:rPr>
        <w:t xml:space="preserve"> </w:t>
      </w:r>
      <w:r w:rsidRPr="00AC5D15">
        <w:rPr>
          <w:rFonts w:ascii="Book Antiqua" w:eastAsia="Calibri" w:hAnsi="Book Antiqua" w:cs="Calibri"/>
          <w:sz w:val="24"/>
          <w:szCs w:val="24"/>
        </w:rPr>
        <w:t>echocardiography is noninvasive and both methods reliabl</w:t>
      </w:r>
      <w:r w:rsidR="00AE2DAE" w:rsidRPr="00AC5D15">
        <w:rPr>
          <w:rFonts w:ascii="Book Antiqua" w:eastAsia="Calibri" w:hAnsi="Book Antiqua" w:cs="Calibri"/>
          <w:sz w:val="24"/>
          <w:szCs w:val="24"/>
        </w:rPr>
        <w:t>y</w:t>
      </w:r>
      <w:r w:rsidRPr="00AC5D15">
        <w:rPr>
          <w:rFonts w:ascii="Book Antiqua" w:eastAsia="Calibri" w:hAnsi="Book Antiqua" w:cs="Calibri"/>
          <w:sz w:val="24"/>
          <w:szCs w:val="24"/>
        </w:rPr>
        <w:t xml:space="preserve"> measure </w:t>
      </w:r>
      <w:r w:rsidR="00EE6222" w:rsidRPr="00AC5D15">
        <w:rPr>
          <w:rFonts w:ascii="Book Antiqua" w:eastAsia="Calibri" w:hAnsi="Book Antiqua" w:cs="Calibri"/>
          <w:sz w:val="24"/>
          <w:szCs w:val="24"/>
        </w:rPr>
        <w:t xml:space="preserve">the SV and </w:t>
      </w:r>
      <w:r w:rsidR="00AE2DAE" w:rsidRPr="00AC5D15">
        <w:rPr>
          <w:rFonts w:ascii="Book Antiqua" w:eastAsia="Calibri" w:hAnsi="Book Antiqua" w:cs="Calibri"/>
          <w:sz w:val="24"/>
          <w:szCs w:val="24"/>
        </w:rPr>
        <w:t xml:space="preserve">therefore </w:t>
      </w:r>
      <w:r w:rsidR="00EE6222" w:rsidRPr="00AC5D15">
        <w:rPr>
          <w:rFonts w:ascii="Book Antiqua" w:eastAsia="Calibri" w:hAnsi="Book Antiqua" w:cs="Calibri"/>
          <w:sz w:val="24"/>
          <w:szCs w:val="24"/>
        </w:rPr>
        <w:t xml:space="preserve">the CI and </w:t>
      </w:r>
      <w:r w:rsidR="00056DDC" w:rsidRPr="00AC5D15">
        <w:rPr>
          <w:rFonts w:ascii="Book Antiqua" w:eastAsia="Calibri" w:hAnsi="Book Antiqua" w:cs="Calibri"/>
          <w:sz w:val="24"/>
          <w:szCs w:val="24"/>
        </w:rPr>
        <w:t>systemic vascular resistance index</w:t>
      </w:r>
      <w:r w:rsidR="000C1380" w:rsidRPr="00AC5D15">
        <w:rPr>
          <w:rFonts w:ascii="Book Antiqua" w:eastAsia="Calibri" w:hAnsi="Book Antiqua" w:cs="Calibri"/>
          <w:sz w:val="24"/>
          <w:szCs w:val="24"/>
        </w:rPr>
        <w:t xml:space="preserve"> (SVRI)</w:t>
      </w:r>
      <w:r w:rsidR="00EE6222" w:rsidRPr="00AC5D15">
        <w:rPr>
          <w:rFonts w:ascii="Book Antiqua" w:eastAsia="Calibri" w:hAnsi="Book Antiqua" w:cs="Calibri"/>
          <w:sz w:val="24"/>
          <w:szCs w:val="24"/>
        </w:rPr>
        <w:t>. SV is considered as the volume of a virtual cylind</w:t>
      </w:r>
      <w:r w:rsidR="006045B6" w:rsidRPr="00AC5D15">
        <w:rPr>
          <w:rFonts w:ascii="Book Antiqua" w:eastAsia="Calibri" w:hAnsi="Book Antiqua" w:cs="Calibri"/>
          <w:sz w:val="24"/>
          <w:szCs w:val="24"/>
        </w:rPr>
        <w:t>er</w:t>
      </w:r>
      <w:r w:rsidR="00EE6222" w:rsidRPr="00AC5D15">
        <w:rPr>
          <w:rFonts w:ascii="Book Antiqua" w:eastAsia="Calibri" w:hAnsi="Book Antiqua" w:cs="Calibri"/>
          <w:sz w:val="24"/>
          <w:szCs w:val="24"/>
        </w:rPr>
        <w:t xml:space="preserve"> of blood </w:t>
      </w:r>
      <w:r w:rsidR="006045B6" w:rsidRPr="00AC5D15">
        <w:rPr>
          <w:rFonts w:ascii="Book Antiqua" w:eastAsia="Calibri" w:hAnsi="Book Antiqua" w:cs="Calibri"/>
          <w:sz w:val="24"/>
          <w:szCs w:val="24"/>
        </w:rPr>
        <w:t xml:space="preserve">pushed out of the </w:t>
      </w:r>
      <w:r w:rsidR="00EE6222" w:rsidRPr="00AC5D15">
        <w:rPr>
          <w:rFonts w:ascii="Book Antiqua" w:eastAsia="Calibri" w:hAnsi="Book Antiqua" w:cs="Calibri"/>
          <w:sz w:val="24"/>
          <w:szCs w:val="24"/>
        </w:rPr>
        <w:t xml:space="preserve">heart </w:t>
      </w:r>
      <w:r w:rsidR="006045B6" w:rsidRPr="00AC5D15">
        <w:rPr>
          <w:rFonts w:ascii="Book Antiqua" w:eastAsia="Calibri" w:hAnsi="Book Antiqua" w:cs="Calibri"/>
          <w:sz w:val="24"/>
          <w:szCs w:val="24"/>
        </w:rPr>
        <w:t xml:space="preserve">with each beat </w:t>
      </w:r>
      <w:r w:rsidR="009C532D" w:rsidRPr="00AC5D15">
        <w:rPr>
          <w:rFonts w:ascii="Book Antiqua" w:eastAsia="Calibri" w:hAnsi="Book Antiqua" w:cs="Calibri"/>
          <w:sz w:val="24"/>
          <w:szCs w:val="24"/>
        </w:rPr>
        <w:t xml:space="preserve">through </w:t>
      </w:r>
      <w:r w:rsidR="00EE6222" w:rsidRPr="00AC5D15">
        <w:rPr>
          <w:rFonts w:ascii="Book Antiqua" w:eastAsia="Calibri" w:hAnsi="Book Antiqua" w:cs="Calibri"/>
          <w:sz w:val="24"/>
          <w:szCs w:val="24"/>
        </w:rPr>
        <w:t>its left ventricular outflow tract (LVOT). The base of this cylinder is the LVOT area and its height is the VTI (</w:t>
      </w:r>
      <w:r w:rsidR="00827514" w:rsidRPr="00AC5D15">
        <w:rPr>
          <w:rFonts w:ascii="Book Antiqua" w:eastAsia="Calibri" w:hAnsi="Book Antiqua" w:cs="Calibri"/>
          <w:sz w:val="24"/>
          <w:szCs w:val="24"/>
        </w:rPr>
        <w:t xml:space="preserve">velocity </w:t>
      </w:r>
      <w:r w:rsidR="00EE6222" w:rsidRPr="00AC5D15">
        <w:rPr>
          <w:rFonts w:ascii="Book Antiqua" w:eastAsia="Calibri" w:hAnsi="Book Antiqua" w:cs="Calibri"/>
          <w:sz w:val="24"/>
          <w:szCs w:val="24"/>
        </w:rPr>
        <w:t>time integral)</w:t>
      </w:r>
      <w:r w:rsidR="00CD1599" w:rsidRPr="00AC5D15">
        <w:rPr>
          <w:rFonts w:ascii="Book Antiqua" w:eastAsia="Calibri" w:hAnsi="Book Antiqua" w:cs="Calibri"/>
          <w:sz w:val="24"/>
          <w:szCs w:val="24"/>
        </w:rPr>
        <w:t>,</w:t>
      </w:r>
      <w:r w:rsidR="00EE6222" w:rsidRPr="00AC5D15">
        <w:rPr>
          <w:rFonts w:ascii="Book Antiqua" w:eastAsia="Calibri" w:hAnsi="Book Antiqua" w:cs="Calibri"/>
          <w:sz w:val="24"/>
          <w:szCs w:val="24"/>
        </w:rPr>
        <w:t xml:space="preserve"> which is the velocity of blood in systole moving through the LVOT</w:t>
      </w:r>
      <w:r w:rsidR="00EE6222" w:rsidRPr="001A07C2">
        <w:rPr>
          <w:rFonts w:ascii="Book Antiqua" w:eastAsia="Calibri" w:hAnsi="Book Antiqua" w:cs="Calibri"/>
          <w:sz w:val="24"/>
          <w:szCs w:val="24"/>
        </w:rPr>
        <w:t xml:space="preserve"> </w:t>
      </w:r>
      <w:r w:rsidR="00EE6222" w:rsidRPr="001A07C2">
        <w:rPr>
          <w:rFonts w:ascii="Book Antiqua" w:eastAsia="Calibri" w:hAnsi="Book Antiqua" w:cs="Calibri"/>
          <w:bCs/>
          <w:sz w:val="24"/>
          <w:szCs w:val="24"/>
        </w:rPr>
        <w:t>(</w:t>
      </w:r>
      <w:r w:rsidR="001432D4" w:rsidRPr="001A07C2">
        <w:rPr>
          <w:rFonts w:ascii="Book Antiqua" w:eastAsia="Calibri" w:hAnsi="Book Antiqua" w:cs="Calibri"/>
          <w:bCs/>
          <w:sz w:val="24"/>
          <w:szCs w:val="24"/>
        </w:rPr>
        <w:t>Figure</w:t>
      </w:r>
      <w:r w:rsidR="00EE6222" w:rsidRPr="001A07C2">
        <w:rPr>
          <w:rFonts w:ascii="Book Antiqua" w:eastAsia="Calibri" w:hAnsi="Book Antiqua" w:cs="Calibri"/>
          <w:bCs/>
          <w:sz w:val="24"/>
          <w:szCs w:val="24"/>
        </w:rPr>
        <w:t xml:space="preserve"> 3)</w:t>
      </w:r>
      <w:r w:rsidR="00EE6222" w:rsidRPr="001A07C2">
        <w:rPr>
          <w:rFonts w:ascii="Book Antiqua" w:eastAsia="Calibri" w:hAnsi="Book Antiqua" w:cs="Calibri"/>
          <w:sz w:val="24"/>
          <w:szCs w:val="24"/>
        </w:rPr>
        <w:t>.</w:t>
      </w:r>
      <w:r w:rsidR="00EE6222" w:rsidRPr="00AC5D15">
        <w:rPr>
          <w:rFonts w:ascii="Book Antiqua" w:eastAsia="Calibri" w:hAnsi="Book Antiqua" w:cs="Calibri"/>
          <w:sz w:val="24"/>
          <w:szCs w:val="24"/>
        </w:rPr>
        <w:t xml:space="preserve"> Accurate measurement of the </w:t>
      </w:r>
      <w:r w:rsidR="000B4BAA" w:rsidRPr="00AC5D15">
        <w:rPr>
          <w:rFonts w:ascii="Book Antiqua" w:eastAsia="Calibri" w:hAnsi="Book Antiqua" w:cs="Calibri"/>
          <w:sz w:val="24"/>
          <w:szCs w:val="24"/>
        </w:rPr>
        <w:t>SV by this method</w:t>
      </w:r>
      <w:r w:rsidR="00EE6222" w:rsidRPr="00AC5D15">
        <w:rPr>
          <w:rFonts w:ascii="Book Antiqua" w:eastAsia="Calibri" w:hAnsi="Book Antiqua" w:cs="Calibri"/>
          <w:sz w:val="24"/>
          <w:szCs w:val="24"/>
        </w:rPr>
        <w:t xml:space="preserve"> is time consuming</w:t>
      </w:r>
      <w:r w:rsidR="000B4BAA" w:rsidRPr="00AC5D15">
        <w:rPr>
          <w:rFonts w:ascii="Book Antiqua" w:eastAsia="Calibri" w:hAnsi="Book Antiqua" w:cs="Calibri"/>
          <w:sz w:val="24"/>
          <w:szCs w:val="24"/>
        </w:rPr>
        <w:t xml:space="preserve">, </w:t>
      </w:r>
      <w:r w:rsidR="00EE6222" w:rsidRPr="00AC5D15">
        <w:rPr>
          <w:rFonts w:ascii="Book Antiqua" w:eastAsia="Calibri" w:hAnsi="Book Antiqua" w:cs="Calibri"/>
          <w:sz w:val="24"/>
          <w:szCs w:val="24"/>
        </w:rPr>
        <w:t>needs a qualified operator</w:t>
      </w:r>
      <w:r w:rsidR="00B05714" w:rsidRPr="00AC5D15">
        <w:rPr>
          <w:rFonts w:ascii="Book Antiqua" w:eastAsia="Calibri" w:hAnsi="Book Antiqua" w:cs="Calibri"/>
          <w:sz w:val="24"/>
          <w:szCs w:val="24"/>
        </w:rPr>
        <w:t xml:space="preserve"> and </w:t>
      </w:r>
      <w:r w:rsidR="009C532D" w:rsidRPr="00AC5D15">
        <w:rPr>
          <w:rFonts w:ascii="Book Antiqua" w:eastAsia="Calibri" w:hAnsi="Book Antiqua" w:cs="Calibri"/>
          <w:sz w:val="24"/>
          <w:szCs w:val="24"/>
        </w:rPr>
        <w:t xml:space="preserve">requires </w:t>
      </w:r>
      <w:r w:rsidR="00B05714" w:rsidRPr="00AC5D15">
        <w:rPr>
          <w:rFonts w:ascii="Book Antiqua" w:eastAsia="Calibri" w:hAnsi="Book Antiqua" w:cs="Calibri"/>
          <w:sz w:val="24"/>
          <w:szCs w:val="24"/>
        </w:rPr>
        <w:t>manual calculations</w:t>
      </w:r>
      <w:r w:rsidR="00EE6222" w:rsidRPr="00AC5D15">
        <w:rPr>
          <w:rFonts w:ascii="Book Antiqua" w:eastAsia="Calibri" w:hAnsi="Book Antiqua" w:cs="Calibri"/>
          <w:sz w:val="24"/>
          <w:szCs w:val="24"/>
        </w:rPr>
        <w:t xml:space="preserve">. Hence, </w:t>
      </w:r>
      <w:r w:rsidR="000B4BAA" w:rsidRPr="00AC5D15">
        <w:rPr>
          <w:rFonts w:ascii="Book Antiqua" w:eastAsia="Calibri" w:hAnsi="Book Antiqua" w:cs="Calibri"/>
          <w:sz w:val="24"/>
          <w:szCs w:val="24"/>
        </w:rPr>
        <w:t>2D-</w:t>
      </w:r>
      <w:r w:rsidR="00EE6222" w:rsidRPr="00AC5D15">
        <w:rPr>
          <w:rFonts w:ascii="Book Antiqua" w:eastAsia="Calibri" w:hAnsi="Book Antiqua" w:cs="Calibri"/>
          <w:sz w:val="24"/>
          <w:szCs w:val="24"/>
        </w:rPr>
        <w:t xml:space="preserve">echocardiography is an impractical method to use for </w:t>
      </w:r>
      <w:r w:rsidR="006562CF" w:rsidRPr="00AC5D15">
        <w:rPr>
          <w:rFonts w:ascii="Book Antiqua" w:eastAsia="Calibri" w:hAnsi="Book Antiqua" w:cs="Calibri"/>
          <w:sz w:val="24"/>
          <w:szCs w:val="24"/>
        </w:rPr>
        <w:t xml:space="preserve">frequent, </w:t>
      </w:r>
      <w:r w:rsidR="00EE6222" w:rsidRPr="00AC5D15">
        <w:rPr>
          <w:rFonts w:ascii="Book Antiqua" w:eastAsia="Calibri" w:hAnsi="Book Antiqua" w:cs="Calibri"/>
          <w:sz w:val="24"/>
          <w:szCs w:val="24"/>
        </w:rPr>
        <w:t xml:space="preserve">serial hemodynamic assessment of critically ill </w:t>
      </w:r>
      <w:r w:rsidR="009C532D" w:rsidRPr="00AC5D15">
        <w:rPr>
          <w:rFonts w:ascii="Book Antiqua" w:eastAsia="Calibri" w:hAnsi="Book Antiqua" w:cs="Calibri"/>
          <w:sz w:val="24"/>
          <w:szCs w:val="24"/>
        </w:rPr>
        <w:t>children</w:t>
      </w:r>
      <w:r w:rsidR="00EE6222" w:rsidRPr="00AC5D15">
        <w:rPr>
          <w:rFonts w:ascii="Book Antiqua" w:eastAsia="Calibri" w:hAnsi="Book Antiqua" w:cs="Calibri"/>
          <w:sz w:val="24"/>
          <w:szCs w:val="24"/>
        </w:rPr>
        <w:t xml:space="preserve">. </w:t>
      </w:r>
    </w:p>
    <w:p w14:paraId="7C073A8B" w14:textId="77777777" w:rsidR="006C54E3" w:rsidRPr="00AC5D15" w:rsidRDefault="006C54E3" w:rsidP="00AC5D15">
      <w:pPr>
        <w:spacing w:after="0" w:line="360" w:lineRule="auto"/>
        <w:jc w:val="both"/>
        <w:rPr>
          <w:rFonts w:ascii="Book Antiqua" w:eastAsia="Calibri" w:hAnsi="Book Antiqua" w:cs="Calibri"/>
          <w:sz w:val="24"/>
          <w:szCs w:val="24"/>
        </w:rPr>
      </w:pPr>
    </w:p>
    <w:p w14:paraId="220E853E" w14:textId="1531CF0C" w:rsidR="00EE6222" w:rsidRDefault="00CD1599" w:rsidP="00AC5D15">
      <w:pPr>
        <w:autoSpaceDE w:val="0"/>
        <w:autoSpaceDN w:val="0"/>
        <w:adjustRightInd w:val="0"/>
        <w:spacing w:after="0" w:line="360" w:lineRule="auto"/>
        <w:jc w:val="both"/>
        <w:rPr>
          <w:rFonts w:ascii="Book Antiqua" w:hAnsi="Book Antiqua" w:cs="Calibri"/>
          <w:b/>
          <w:bCs/>
          <w:sz w:val="24"/>
          <w:szCs w:val="24"/>
          <w:lang w:eastAsia="zh-CN"/>
        </w:rPr>
      </w:pPr>
      <w:r w:rsidRPr="00AC5D15">
        <w:rPr>
          <w:rFonts w:ascii="Book Antiqua" w:eastAsia="Calibri" w:hAnsi="Book Antiqua" w:cs="Calibri"/>
          <w:b/>
          <w:bCs/>
          <w:sz w:val="24"/>
          <w:szCs w:val="24"/>
        </w:rPr>
        <w:t xml:space="preserve">Transesophageal and </w:t>
      </w:r>
      <w:r w:rsidR="00102232" w:rsidRPr="00AC5D15">
        <w:rPr>
          <w:rFonts w:ascii="Book Antiqua" w:eastAsia="Calibri" w:hAnsi="Book Antiqua" w:cs="Calibri"/>
          <w:b/>
          <w:bCs/>
          <w:sz w:val="24"/>
          <w:szCs w:val="24"/>
        </w:rPr>
        <w:t>t</w:t>
      </w:r>
      <w:r w:rsidRPr="00AC5D15">
        <w:rPr>
          <w:rFonts w:ascii="Book Antiqua" w:eastAsia="Calibri" w:hAnsi="Book Antiqua" w:cs="Calibri"/>
          <w:b/>
          <w:bCs/>
          <w:sz w:val="24"/>
          <w:szCs w:val="24"/>
        </w:rPr>
        <w:t xml:space="preserve">ransthoracic </w:t>
      </w:r>
      <w:r w:rsidR="00EE6222" w:rsidRPr="00AC5D15">
        <w:rPr>
          <w:rFonts w:ascii="Book Antiqua" w:eastAsia="Calibri" w:hAnsi="Book Antiqua" w:cs="Calibri"/>
          <w:b/>
          <w:bCs/>
          <w:sz w:val="24"/>
          <w:szCs w:val="24"/>
        </w:rPr>
        <w:t>Doppler</w:t>
      </w:r>
      <w:r w:rsidR="00102232">
        <w:rPr>
          <w:rFonts w:ascii="Book Antiqua" w:hAnsi="Book Antiqua" w:cs="Calibri" w:hint="eastAsia"/>
          <w:b/>
          <w:bCs/>
          <w:sz w:val="24"/>
          <w:szCs w:val="24"/>
          <w:lang w:eastAsia="zh-CN"/>
        </w:rPr>
        <w:t xml:space="preserve">: </w:t>
      </w:r>
      <w:r w:rsidR="00EE6222" w:rsidRPr="00AC5D15">
        <w:rPr>
          <w:rFonts w:ascii="Book Antiqua" w:eastAsia="Calibri" w:hAnsi="Book Antiqua" w:cs="Calibri"/>
          <w:sz w:val="24"/>
          <w:szCs w:val="24"/>
        </w:rPr>
        <w:t xml:space="preserve">The </w:t>
      </w:r>
      <w:r w:rsidR="00692C9B" w:rsidRPr="00AC5D15">
        <w:rPr>
          <w:rFonts w:ascii="Book Antiqua" w:eastAsia="Calibri" w:hAnsi="Book Antiqua" w:cs="Calibri"/>
          <w:sz w:val="24"/>
          <w:szCs w:val="24"/>
        </w:rPr>
        <w:t>SV</w:t>
      </w:r>
      <w:r w:rsidR="00EE6222" w:rsidRPr="00AC5D15">
        <w:rPr>
          <w:rFonts w:ascii="Book Antiqua" w:eastAsia="Calibri" w:hAnsi="Book Antiqua" w:cs="Calibri"/>
          <w:sz w:val="24"/>
          <w:szCs w:val="24"/>
        </w:rPr>
        <w:t xml:space="preserve"> is calculated using the same </w:t>
      </w:r>
      <w:r w:rsidR="00E52241" w:rsidRPr="00AC5D15">
        <w:rPr>
          <w:rFonts w:ascii="Book Antiqua" w:eastAsia="Calibri" w:hAnsi="Book Antiqua" w:cs="Calibri"/>
          <w:sz w:val="24"/>
          <w:szCs w:val="24"/>
        </w:rPr>
        <w:t xml:space="preserve">principle </w:t>
      </w:r>
      <w:r w:rsidR="00EE6222" w:rsidRPr="00AC5D15">
        <w:rPr>
          <w:rFonts w:ascii="Book Antiqua" w:eastAsia="Calibri" w:hAnsi="Book Antiqua" w:cs="Calibri"/>
          <w:sz w:val="24"/>
          <w:szCs w:val="24"/>
        </w:rPr>
        <w:t>as in</w:t>
      </w:r>
      <w:r w:rsidR="00327D16" w:rsidRPr="00AC5D15">
        <w:rPr>
          <w:rFonts w:ascii="Book Antiqua" w:eastAsia="Calibri" w:hAnsi="Book Antiqua" w:cs="Calibri"/>
          <w:sz w:val="24"/>
          <w:szCs w:val="24"/>
        </w:rPr>
        <w:t xml:space="preserve"> 2</w:t>
      </w:r>
      <w:r w:rsidR="005A4983" w:rsidRPr="00AC5D15">
        <w:rPr>
          <w:rFonts w:ascii="Book Antiqua" w:eastAsia="Calibri" w:hAnsi="Book Antiqua" w:cs="Calibri"/>
          <w:sz w:val="24"/>
          <w:szCs w:val="24"/>
        </w:rPr>
        <w:t>-</w:t>
      </w:r>
      <w:r w:rsidR="00327D16" w:rsidRPr="00AC5D15">
        <w:rPr>
          <w:rFonts w:ascii="Book Antiqua" w:eastAsia="Calibri" w:hAnsi="Book Antiqua" w:cs="Calibri"/>
          <w:sz w:val="24"/>
          <w:szCs w:val="24"/>
        </w:rPr>
        <w:t>D</w:t>
      </w:r>
      <w:r w:rsidR="005A4983" w:rsidRPr="00AC5D15">
        <w:rPr>
          <w:rFonts w:ascii="Book Antiqua" w:eastAsia="Calibri" w:hAnsi="Book Antiqua" w:cs="Calibri"/>
          <w:sz w:val="24"/>
          <w:szCs w:val="24"/>
        </w:rPr>
        <w:t xml:space="preserve"> </w:t>
      </w:r>
      <w:r w:rsidR="00327D16" w:rsidRPr="00AC5D15">
        <w:rPr>
          <w:rFonts w:ascii="Book Antiqua" w:eastAsia="Calibri" w:hAnsi="Book Antiqua" w:cs="Calibri"/>
          <w:sz w:val="24"/>
          <w:szCs w:val="24"/>
        </w:rPr>
        <w:t>echocardiography;</w:t>
      </w:r>
      <w:r w:rsidR="00EE6222" w:rsidRPr="00AC5D15">
        <w:rPr>
          <w:rFonts w:ascii="Book Antiqua" w:eastAsia="Calibri" w:hAnsi="Book Antiqua" w:cs="Calibri"/>
          <w:sz w:val="24"/>
          <w:szCs w:val="24"/>
        </w:rPr>
        <w:t xml:space="preserve"> the blood velocity is measured in the descending aorta in case of trans</w:t>
      </w:r>
      <w:r w:rsidR="000E356F" w:rsidRPr="00AC5D15">
        <w:rPr>
          <w:rFonts w:ascii="Book Antiqua" w:eastAsia="Calibri" w:hAnsi="Book Antiqua" w:cs="Calibri"/>
          <w:sz w:val="24"/>
          <w:szCs w:val="24"/>
        </w:rPr>
        <w:t>esophageal D</w:t>
      </w:r>
      <w:r w:rsidR="00EE6222" w:rsidRPr="00AC5D15">
        <w:rPr>
          <w:rFonts w:ascii="Book Antiqua" w:eastAsia="Calibri" w:hAnsi="Book Antiqua" w:cs="Calibri"/>
          <w:sz w:val="24"/>
          <w:szCs w:val="24"/>
        </w:rPr>
        <w:t xml:space="preserve">oppler devices and </w:t>
      </w:r>
      <w:r w:rsidR="009C532D" w:rsidRPr="00AC5D15">
        <w:rPr>
          <w:rFonts w:ascii="Book Antiqua" w:eastAsia="Calibri" w:hAnsi="Book Antiqua" w:cs="Calibri"/>
          <w:sz w:val="24"/>
          <w:szCs w:val="24"/>
        </w:rPr>
        <w:t xml:space="preserve">in the </w:t>
      </w:r>
      <w:r w:rsidR="00EE6222" w:rsidRPr="00AC5D15">
        <w:rPr>
          <w:rFonts w:ascii="Book Antiqua" w:eastAsia="Calibri" w:hAnsi="Book Antiqua" w:cs="Calibri"/>
          <w:sz w:val="24"/>
          <w:szCs w:val="24"/>
        </w:rPr>
        <w:t>ascending aorta or pulmonary a</w:t>
      </w:r>
      <w:r w:rsidR="000E356F" w:rsidRPr="00AC5D15">
        <w:rPr>
          <w:rFonts w:ascii="Book Antiqua" w:eastAsia="Calibri" w:hAnsi="Book Antiqua" w:cs="Calibri"/>
          <w:sz w:val="24"/>
          <w:szCs w:val="24"/>
        </w:rPr>
        <w:t>rtery in case of transthoracic D</w:t>
      </w:r>
      <w:r w:rsidR="00EE6222" w:rsidRPr="00AC5D15">
        <w:rPr>
          <w:rFonts w:ascii="Book Antiqua" w:eastAsia="Calibri" w:hAnsi="Book Antiqua" w:cs="Calibri"/>
          <w:sz w:val="24"/>
          <w:szCs w:val="24"/>
        </w:rPr>
        <w:t xml:space="preserve">oppler. The cross-sectional area of the corresponding vessel is </w:t>
      </w:r>
      <w:r w:rsidR="006045B6" w:rsidRPr="00AC5D15">
        <w:rPr>
          <w:rFonts w:ascii="Book Antiqua" w:eastAsia="Calibri" w:hAnsi="Book Antiqua" w:cs="Calibri"/>
          <w:sz w:val="24"/>
          <w:szCs w:val="24"/>
        </w:rPr>
        <w:t>calculated by a built</w:t>
      </w:r>
      <w:r w:rsidR="00555C0B" w:rsidRPr="00AC5D15">
        <w:rPr>
          <w:rFonts w:ascii="Book Antiqua" w:eastAsia="Calibri" w:hAnsi="Book Antiqua" w:cs="Calibri"/>
          <w:sz w:val="24"/>
          <w:szCs w:val="24"/>
        </w:rPr>
        <w:t>-</w:t>
      </w:r>
      <w:r w:rsidR="00827514" w:rsidRPr="00AC5D15">
        <w:rPr>
          <w:rFonts w:ascii="Book Antiqua" w:eastAsia="Calibri" w:hAnsi="Book Antiqua" w:cs="Calibri"/>
          <w:sz w:val="24"/>
          <w:szCs w:val="24"/>
        </w:rPr>
        <w:t>in nomogram</w:t>
      </w:r>
      <w:r w:rsidR="00EE6222" w:rsidRPr="00AC5D15">
        <w:rPr>
          <w:rFonts w:ascii="Book Antiqua" w:eastAsia="Calibri" w:hAnsi="Book Antiqua" w:cs="Calibri"/>
          <w:sz w:val="24"/>
          <w:szCs w:val="24"/>
        </w:rPr>
        <w:t xml:space="preserve"> based on the patient’s age, </w:t>
      </w:r>
      <w:r w:rsidR="00EE6222" w:rsidRPr="00AC5D15">
        <w:rPr>
          <w:rFonts w:ascii="Book Antiqua" w:eastAsia="Calibri" w:hAnsi="Book Antiqua" w:cs="Calibri"/>
          <w:sz w:val="24"/>
          <w:szCs w:val="24"/>
        </w:rPr>
        <w:lastRenderedPageBreak/>
        <w:t>gender, weight and hei</w:t>
      </w:r>
      <w:r w:rsidR="00102232">
        <w:rPr>
          <w:rFonts w:ascii="Book Antiqua" w:eastAsia="Calibri" w:hAnsi="Book Antiqua" w:cs="Calibri"/>
          <w:sz w:val="24"/>
          <w:szCs w:val="24"/>
        </w:rPr>
        <w:t>ght that are fed to the machine</w:t>
      </w:r>
      <w:r w:rsidR="001432D4" w:rsidRPr="00AC5D15">
        <w:rPr>
          <w:rFonts w:ascii="Book Antiqua" w:hAnsi="Book Antiqua" w:cstheme="minorHAnsi"/>
          <w:sz w:val="24"/>
          <w:szCs w:val="24"/>
          <w:vertAlign w:val="superscript"/>
        </w:rPr>
        <w:t>[16]</w:t>
      </w:r>
      <w:r w:rsidR="00EE6222" w:rsidRPr="00AC5D15">
        <w:rPr>
          <w:rFonts w:ascii="Book Antiqua" w:eastAsia="Calibri" w:hAnsi="Book Antiqua" w:cs="Calibri"/>
          <w:sz w:val="24"/>
          <w:szCs w:val="24"/>
        </w:rPr>
        <w:t>.</w:t>
      </w:r>
      <w:r w:rsidR="00EE6222" w:rsidRPr="00AC5D15">
        <w:rPr>
          <w:rFonts w:ascii="Book Antiqua" w:hAnsi="Book Antiqua" w:cstheme="minorHAnsi"/>
          <w:sz w:val="24"/>
          <w:szCs w:val="24"/>
          <w:vertAlign w:val="superscript"/>
        </w:rPr>
        <w:t xml:space="preserve"> </w:t>
      </w:r>
      <w:r w:rsidR="00EE6222" w:rsidRPr="00AC5D15">
        <w:rPr>
          <w:rFonts w:ascii="Book Antiqua" w:eastAsia="Calibri" w:hAnsi="Book Antiqua" w:cs="Calibri"/>
          <w:sz w:val="24"/>
          <w:szCs w:val="24"/>
        </w:rPr>
        <w:t xml:space="preserve">Both machines have an inbuilt algorithm that provides calculations for hemodynamic parameters like CI, SVRI, </w:t>
      </w:r>
      <w:r w:rsidR="009C532D" w:rsidRPr="00AC5D15">
        <w:rPr>
          <w:rFonts w:ascii="Book Antiqua" w:eastAsia="Calibri" w:hAnsi="Book Antiqua" w:cs="Calibri"/>
          <w:sz w:val="24"/>
          <w:szCs w:val="24"/>
        </w:rPr>
        <w:t>s</w:t>
      </w:r>
      <w:r w:rsidR="00EE6222" w:rsidRPr="00AC5D15">
        <w:rPr>
          <w:rFonts w:ascii="Book Antiqua" w:eastAsia="Calibri" w:hAnsi="Book Antiqua" w:cs="Calibri"/>
          <w:sz w:val="24"/>
          <w:szCs w:val="24"/>
        </w:rPr>
        <w:t xml:space="preserve">troke volume variability and </w:t>
      </w:r>
      <w:r w:rsidR="00327D16" w:rsidRPr="00AC5D15">
        <w:rPr>
          <w:rFonts w:ascii="Book Antiqua" w:eastAsia="Calibri" w:hAnsi="Book Antiqua" w:cs="Calibri"/>
          <w:sz w:val="24"/>
          <w:szCs w:val="24"/>
        </w:rPr>
        <w:t xml:space="preserve">corrected flow time </w:t>
      </w:r>
      <w:r w:rsidR="00EE6222" w:rsidRPr="00AC5D15">
        <w:rPr>
          <w:rFonts w:ascii="Book Antiqua" w:eastAsia="Calibri" w:hAnsi="Book Antiqua" w:cs="Calibri"/>
          <w:sz w:val="24"/>
          <w:szCs w:val="24"/>
        </w:rPr>
        <w:t xml:space="preserve">(FTc). The last two parameters are particularly useful in assessing and monitoring preload or ventricular filling. A minimal training is required to </w:t>
      </w:r>
      <w:r w:rsidR="009C532D" w:rsidRPr="00AC5D15">
        <w:rPr>
          <w:rFonts w:ascii="Book Antiqua" w:eastAsia="Calibri" w:hAnsi="Book Antiqua" w:cs="Calibri"/>
          <w:sz w:val="24"/>
          <w:szCs w:val="24"/>
        </w:rPr>
        <w:t xml:space="preserve">adequately </w:t>
      </w:r>
      <w:r w:rsidR="00EE6222" w:rsidRPr="00AC5D15">
        <w:rPr>
          <w:rFonts w:ascii="Book Antiqua" w:eastAsia="Calibri" w:hAnsi="Book Antiqua" w:cs="Calibri"/>
          <w:sz w:val="24"/>
          <w:szCs w:val="24"/>
        </w:rPr>
        <w:t xml:space="preserve">place the </w:t>
      </w:r>
      <w:r w:rsidR="000E356F" w:rsidRPr="00AC5D15">
        <w:rPr>
          <w:rFonts w:ascii="Book Antiqua" w:eastAsia="Calibri" w:hAnsi="Book Antiqua" w:cs="Calibri"/>
          <w:sz w:val="24"/>
          <w:szCs w:val="24"/>
        </w:rPr>
        <w:t xml:space="preserve">probe </w:t>
      </w:r>
      <w:r w:rsidR="009C532D" w:rsidRPr="00AC5D15">
        <w:rPr>
          <w:rFonts w:ascii="Book Antiqua" w:eastAsia="Calibri" w:hAnsi="Book Antiqua" w:cs="Calibri"/>
          <w:sz w:val="24"/>
          <w:szCs w:val="24"/>
        </w:rPr>
        <w:t xml:space="preserve">in order </w:t>
      </w:r>
      <w:r w:rsidR="000E356F" w:rsidRPr="00AC5D15">
        <w:rPr>
          <w:rFonts w:ascii="Book Antiqua" w:eastAsia="Calibri" w:hAnsi="Book Antiqua" w:cs="Calibri"/>
          <w:sz w:val="24"/>
          <w:szCs w:val="24"/>
        </w:rPr>
        <w:t xml:space="preserve">to </w:t>
      </w:r>
      <w:r w:rsidR="009C532D" w:rsidRPr="00AC5D15">
        <w:rPr>
          <w:rFonts w:ascii="Book Antiqua" w:eastAsia="Calibri" w:hAnsi="Book Antiqua" w:cs="Calibri"/>
          <w:sz w:val="24"/>
          <w:szCs w:val="24"/>
        </w:rPr>
        <w:t xml:space="preserve">display </w:t>
      </w:r>
      <w:r w:rsidR="000E356F" w:rsidRPr="00AC5D15">
        <w:rPr>
          <w:rFonts w:ascii="Book Antiqua" w:eastAsia="Calibri" w:hAnsi="Book Antiqua" w:cs="Calibri"/>
          <w:sz w:val="24"/>
          <w:szCs w:val="24"/>
        </w:rPr>
        <w:t>the best D</w:t>
      </w:r>
      <w:r w:rsidR="00EE6222" w:rsidRPr="00AC5D15">
        <w:rPr>
          <w:rFonts w:ascii="Book Antiqua" w:eastAsia="Calibri" w:hAnsi="Book Antiqua" w:cs="Calibri"/>
          <w:sz w:val="24"/>
          <w:szCs w:val="24"/>
        </w:rPr>
        <w:t xml:space="preserve">oppler signal seen on the screen and </w:t>
      </w:r>
      <w:r w:rsidR="009C532D" w:rsidRPr="00AC5D15">
        <w:rPr>
          <w:rFonts w:ascii="Book Antiqua" w:eastAsia="Calibri" w:hAnsi="Book Antiqua" w:cs="Calibri"/>
          <w:sz w:val="24"/>
          <w:szCs w:val="24"/>
        </w:rPr>
        <w:t xml:space="preserve">to </w:t>
      </w:r>
      <w:r w:rsidR="00EE6222" w:rsidRPr="00AC5D15">
        <w:rPr>
          <w:rFonts w:ascii="Book Antiqua" w:eastAsia="Calibri" w:hAnsi="Book Antiqua" w:cs="Calibri"/>
          <w:sz w:val="24"/>
          <w:szCs w:val="24"/>
        </w:rPr>
        <w:t>hear</w:t>
      </w:r>
      <w:r w:rsidR="009C532D" w:rsidRPr="00AC5D15">
        <w:rPr>
          <w:rFonts w:ascii="Book Antiqua" w:eastAsia="Calibri" w:hAnsi="Book Antiqua" w:cs="Calibri"/>
          <w:sz w:val="24"/>
          <w:szCs w:val="24"/>
        </w:rPr>
        <w:t xml:space="preserve"> it</w:t>
      </w:r>
      <w:r w:rsidR="00EE6222" w:rsidRPr="00AC5D15">
        <w:rPr>
          <w:rFonts w:ascii="Book Antiqua" w:eastAsia="Calibri" w:hAnsi="Book Antiqua" w:cs="Calibri"/>
          <w:sz w:val="24"/>
          <w:szCs w:val="24"/>
        </w:rPr>
        <w:t xml:space="preserve"> through the machine. Doppler based methods are not as accurate as echocardiography, but they are easy to use and they </w:t>
      </w:r>
      <w:r w:rsidR="009C532D" w:rsidRPr="00AC5D15">
        <w:rPr>
          <w:rFonts w:ascii="Book Antiqua" w:eastAsia="Calibri" w:hAnsi="Book Antiqua" w:cs="Calibri"/>
          <w:sz w:val="24"/>
          <w:szCs w:val="24"/>
        </w:rPr>
        <w:t xml:space="preserve">provide </w:t>
      </w:r>
      <w:r w:rsidR="00EE6222" w:rsidRPr="00AC5D15">
        <w:rPr>
          <w:rFonts w:ascii="Book Antiqua" w:eastAsia="Calibri" w:hAnsi="Book Antiqua" w:cs="Calibri"/>
          <w:sz w:val="24"/>
          <w:szCs w:val="24"/>
        </w:rPr>
        <w:t xml:space="preserve">trends of the measured values that are valuable in the management </w:t>
      </w:r>
      <w:r w:rsidR="000E356F" w:rsidRPr="00AC5D15">
        <w:rPr>
          <w:rFonts w:ascii="Book Antiqua" w:eastAsia="Calibri" w:hAnsi="Book Antiqua" w:cs="Calibri"/>
          <w:sz w:val="24"/>
          <w:szCs w:val="24"/>
        </w:rPr>
        <w:t>of shock. The transesophageal D</w:t>
      </w:r>
      <w:r w:rsidR="00EE6222" w:rsidRPr="00AC5D15">
        <w:rPr>
          <w:rFonts w:ascii="Book Antiqua" w:eastAsia="Calibri" w:hAnsi="Book Antiqua" w:cs="Calibri"/>
          <w:sz w:val="24"/>
          <w:szCs w:val="24"/>
        </w:rPr>
        <w:t>oppler allows a continuous measurement of the CO in the descending aorta</w:t>
      </w:r>
      <w:r w:rsidR="005F101E" w:rsidRPr="00AC5D15">
        <w:rPr>
          <w:rFonts w:ascii="Book Antiqua" w:eastAsia="Calibri" w:hAnsi="Book Antiqua" w:cs="Calibri"/>
          <w:sz w:val="24"/>
          <w:szCs w:val="24"/>
        </w:rPr>
        <w:t xml:space="preserve"> but</w:t>
      </w:r>
      <w:r w:rsidR="00EE6222" w:rsidRPr="00AC5D15">
        <w:rPr>
          <w:rFonts w:ascii="Book Antiqua" w:eastAsia="Calibri" w:hAnsi="Book Antiqua" w:cs="Calibri"/>
          <w:sz w:val="24"/>
          <w:szCs w:val="24"/>
        </w:rPr>
        <w:t xml:space="preserve"> does not consider the flow in the aortic arch arteries, whi</w:t>
      </w:r>
      <w:r w:rsidR="007E152B" w:rsidRPr="00AC5D15">
        <w:rPr>
          <w:rFonts w:ascii="Book Antiqua" w:eastAsia="Calibri" w:hAnsi="Book Antiqua" w:cs="Calibri"/>
          <w:sz w:val="24"/>
          <w:szCs w:val="24"/>
        </w:rPr>
        <w:t>ch represent</w:t>
      </w:r>
      <w:r w:rsidR="000E763E" w:rsidRPr="00AC5D15">
        <w:rPr>
          <w:rFonts w:ascii="Book Antiqua" w:eastAsia="Calibri" w:hAnsi="Book Antiqua" w:cs="Calibri"/>
          <w:sz w:val="24"/>
          <w:szCs w:val="24"/>
        </w:rPr>
        <w:t>s</w:t>
      </w:r>
      <w:r w:rsidR="007E152B" w:rsidRPr="00AC5D15">
        <w:rPr>
          <w:rFonts w:ascii="Book Antiqua" w:eastAsia="Calibri" w:hAnsi="Book Antiqua" w:cs="Calibri"/>
          <w:sz w:val="24"/>
          <w:szCs w:val="24"/>
        </w:rPr>
        <w:t xml:space="preserve"> 30% of the CO. </w:t>
      </w:r>
      <w:r w:rsidR="00EE6222" w:rsidRPr="00AC5D15">
        <w:rPr>
          <w:rFonts w:ascii="Book Antiqua" w:eastAsia="Calibri" w:hAnsi="Book Antiqua" w:cs="Calibri"/>
          <w:sz w:val="24"/>
          <w:szCs w:val="24"/>
        </w:rPr>
        <w:t>Despite these limitations, its use was found to decrease complication rate</w:t>
      </w:r>
      <w:r w:rsidR="005F101E" w:rsidRPr="00AC5D15">
        <w:rPr>
          <w:rFonts w:ascii="Book Antiqua" w:eastAsia="Calibri" w:hAnsi="Book Antiqua" w:cs="Calibri"/>
          <w:sz w:val="24"/>
          <w:szCs w:val="24"/>
        </w:rPr>
        <w:t>s</w:t>
      </w:r>
      <w:r w:rsidR="00EE6222" w:rsidRPr="00AC5D15">
        <w:rPr>
          <w:rFonts w:ascii="Book Antiqua" w:eastAsia="Calibri" w:hAnsi="Book Antiqua" w:cs="Calibri"/>
          <w:sz w:val="24"/>
          <w:szCs w:val="24"/>
        </w:rPr>
        <w:t xml:space="preserve"> and hospital stay i</w:t>
      </w:r>
      <w:r w:rsidR="00102232">
        <w:rPr>
          <w:rFonts w:ascii="Book Antiqua" w:eastAsia="Calibri" w:hAnsi="Book Antiqua" w:cs="Calibri"/>
          <w:sz w:val="24"/>
          <w:szCs w:val="24"/>
        </w:rPr>
        <w:t>n perioperative outcome studies</w:t>
      </w:r>
      <w:r w:rsidR="001432D4" w:rsidRPr="00AC5D15">
        <w:rPr>
          <w:rFonts w:ascii="Book Antiqua" w:hAnsi="Book Antiqua" w:cstheme="minorHAnsi"/>
          <w:sz w:val="24"/>
          <w:szCs w:val="24"/>
          <w:vertAlign w:val="superscript"/>
        </w:rPr>
        <w:t>[17]</w:t>
      </w:r>
      <w:r w:rsidR="00EE6222" w:rsidRPr="00AC5D15">
        <w:rPr>
          <w:rFonts w:ascii="Book Antiqua" w:eastAsia="Calibri" w:hAnsi="Book Antiqua" w:cs="Calibri"/>
          <w:sz w:val="24"/>
          <w:szCs w:val="24"/>
        </w:rPr>
        <w:t>.</w:t>
      </w:r>
      <w:r w:rsidR="00EE6222" w:rsidRPr="00AC5D15">
        <w:rPr>
          <w:rFonts w:ascii="Book Antiqua" w:eastAsia="Calibri" w:hAnsi="Book Antiqua" w:cs="Calibri"/>
          <w:b/>
          <w:bCs/>
          <w:sz w:val="24"/>
          <w:szCs w:val="24"/>
        </w:rPr>
        <w:t xml:space="preserve"> </w:t>
      </w:r>
      <w:r w:rsidR="005F101E" w:rsidRPr="00AC5D15">
        <w:rPr>
          <w:rFonts w:ascii="Book Antiqua" w:eastAsia="Calibri" w:hAnsi="Book Antiqua" w:cs="Calibri"/>
          <w:sz w:val="24"/>
          <w:szCs w:val="24"/>
        </w:rPr>
        <w:t>Although t</w:t>
      </w:r>
      <w:r w:rsidR="00EE6222" w:rsidRPr="00AC5D15">
        <w:rPr>
          <w:rFonts w:ascii="Book Antiqua" w:eastAsia="Calibri" w:hAnsi="Book Antiqua" w:cs="Calibri"/>
          <w:sz w:val="24"/>
          <w:szCs w:val="24"/>
        </w:rPr>
        <w:t>ransthoracic Doppler does not offer continuous monitoring</w:t>
      </w:r>
      <w:r w:rsidR="000E763E" w:rsidRPr="00AC5D15">
        <w:rPr>
          <w:rFonts w:ascii="Book Antiqua" w:eastAsia="Calibri" w:hAnsi="Book Antiqua" w:cs="Calibri"/>
          <w:sz w:val="24"/>
          <w:szCs w:val="24"/>
        </w:rPr>
        <w:t xml:space="preserve"> of</w:t>
      </w:r>
      <w:r w:rsidR="00EE6222" w:rsidRPr="00AC5D15">
        <w:rPr>
          <w:rFonts w:ascii="Book Antiqua" w:eastAsia="Calibri" w:hAnsi="Book Antiqua" w:cs="Calibri"/>
          <w:sz w:val="24"/>
          <w:szCs w:val="24"/>
        </w:rPr>
        <w:t xml:space="preserve"> the hemodynamic parameters, the machine is portable</w:t>
      </w:r>
      <w:r w:rsidR="00DA45B8" w:rsidRPr="00AC5D15">
        <w:rPr>
          <w:rFonts w:ascii="Book Antiqua" w:eastAsia="Calibri" w:hAnsi="Book Antiqua" w:cs="Calibri"/>
          <w:sz w:val="24"/>
          <w:szCs w:val="24"/>
        </w:rPr>
        <w:t>, bedside and</w:t>
      </w:r>
      <w:r w:rsidR="00EE6222" w:rsidRPr="00AC5D15">
        <w:rPr>
          <w:rFonts w:ascii="Book Antiqua" w:eastAsia="Calibri" w:hAnsi="Book Antiqua" w:cs="Calibri"/>
          <w:sz w:val="24"/>
          <w:szCs w:val="24"/>
        </w:rPr>
        <w:t xml:space="preserve"> easy to use allowing frequent monitoring in case of shoc</w:t>
      </w:r>
      <w:r w:rsidR="000E356F" w:rsidRPr="00AC5D15">
        <w:rPr>
          <w:rFonts w:ascii="Book Antiqua" w:eastAsia="Calibri" w:hAnsi="Book Antiqua" w:cs="Calibri"/>
          <w:sz w:val="24"/>
          <w:szCs w:val="24"/>
        </w:rPr>
        <w:t>k. Validation of transthoracic D</w:t>
      </w:r>
      <w:r w:rsidR="00EE6222" w:rsidRPr="00AC5D15">
        <w:rPr>
          <w:rFonts w:ascii="Book Antiqua" w:eastAsia="Calibri" w:hAnsi="Book Antiqua" w:cs="Calibri"/>
          <w:sz w:val="24"/>
          <w:szCs w:val="24"/>
        </w:rPr>
        <w:t xml:space="preserve">oppler in children against the gold standard PAC thermodilution method </w:t>
      </w:r>
      <w:r w:rsidR="005F101E" w:rsidRPr="00AC5D15">
        <w:rPr>
          <w:rFonts w:ascii="Book Antiqua" w:eastAsia="Calibri" w:hAnsi="Book Antiqua" w:cs="Calibri"/>
          <w:sz w:val="24"/>
          <w:szCs w:val="24"/>
        </w:rPr>
        <w:t xml:space="preserve">has shown </w:t>
      </w:r>
      <w:r w:rsidR="00EE6222" w:rsidRPr="00AC5D15">
        <w:rPr>
          <w:rFonts w:ascii="Book Antiqua" w:eastAsia="Calibri" w:hAnsi="Book Antiqua" w:cs="Calibri"/>
          <w:sz w:val="24"/>
          <w:szCs w:val="24"/>
        </w:rPr>
        <w:t xml:space="preserve">conflicting results. A study in 24 children undergoing cardiac catheterization found that </w:t>
      </w:r>
      <w:r w:rsidR="005F101E" w:rsidRPr="00AC5D15">
        <w:rPr>
          <w:rFonts w:ascii="Book Antiqua" w:eastAsia="Calibri" w:hAnsi="Book Antiqua" w:cs="Calibri"/>
          <w:sz w:val="24"/>
          <w:szCs w:val="24"/>
        </w:rPr>
        <w:t xml:space="preserve">transthoracic Doppler </w:t>
      </w:r>
      <w:r w:rsidR="00EE6222" w:rsidRPr="00AC5D15">
        <w:rPr>
          <w:rFonts w:ascii="Book Antiqua" w:eastAsia="Calibri" w:hAnsi="Book Antiqua" w:cs="Calibri"/>
          <w:sz w:val="24"/>
          <w:szCs w:val="24"/>
        </w:rPr>
        <w:t>CO measurements were not reliable (</w:t>
      </w:r>
      <w:r w:rsidR="00315F0E" w:rsidRPr="00AC5D15">
        <w:rPr>
          <w:rFonts w:ascii="Book Antiqua" w:eastAsia="Times New Roman" w:hAnsi="Book Antiqua" w:cs="Calibri"/>
          <w:sz w:val="24"/>
          <w:szCs w:val="24"/>
        </w:rPr>
        <w:t>Bias -0.13 and precision 1.34 L</w:t>
      </w:r>
      <w:r w:rsidR="00EE6222" w:rsidRPr="00AC5D15">
        <w:rPr>
          <w:rFonts w:ascii="Book Antiqua" w:eastAsia="Times New Roman" w:hAnsi="Book Antiqua" w:cs="Calibri"/>
          <w:sz w:val="24"/>
          <w:szCs w:val="24"/>
        </w:rPr>
        <w:t>/min</w:t>
      </w:r>
      <w:r w:rsidR="009833ED" w:rsidRPr="00AC5D15">
        <w:rPr>
          <w:rFonts w:ascii="Book Antiqua" w:eastAsia="Times New Roman" w:hAnsi="Book Antiqua" w:cs="Calibri"/>
          <w:sz w:val="24"/>
          <w:szCs w:val="24"/>
        </w:rPr>
        <w:t>)</w:t>
      </w:r>
      <w:r w:rsidR="001432D4" w:rsidRPr="00AC5D15">
        <w:rPr>
          <w:rFonts w:ascii="Book Antiqua" w:hAnsi="Book Antiqua" w:cstheme="minorHAnsi"/>
          <w:sz w:val="24"/>
          <w:szCs w:val="24"/>
          <w:vertAlign w:val="superscript"/>
        </w:rPr>
        <w:t>[18]</w:t>
      </w:r>
      <w:r w:rsidR="009D0309" w:rsidRPr="00AC5D15">
        <w:rPr>
          <w:rFonts w:ascii="Book Antiqua" w:eastAsia="Times New Roman" w:hAnsi="Book Antiqua" w:cs="Calibri"/>
          <w:sz w:val="24"/>
          <w:szCs w:val="24"/>
        </w:rPr>
        <w:t>, while a</w:t>
      </w:r>
      <w:r w:rsidR="005F101E" w:rsidRPr="00AC5D15">
        <w:rPr>
          <w:rFonts w:ascii="Book Antiqua" w:eastAsia="Times New Roman" w:hAnsi="Book Antiqua" w:cs="Calibri"/>
          <w:sz w:val="24"/>
          <w:szCs w:val="24"/>
        </w:rPr>
        <w:t xml:space="preserve">nother similar </w:t>
      </w:r>
      <w:r w:rsidR="00EE6222" w:rsidRPr="00AC5D15">
        <w:rPr>
          <w:rFonts w:ascii="Book Antiqua" w:eastAsia="Times New Roman" w:hAnsi="Book Antiqua" w:cs="Calibri"/>
          <w:sz w:val="24"/>
          <w:szCs w:val="24"/>
        </w:rPr>
        <w:t>study on 31 children demonstrated reliable CO measurements (Bias 0.1 L/min and 95% limits of agreement of -0.6 to +0.9 L/min</w:t>
      </w:r>
      <w:r w:rsidR="00315F0E" w:rsidRPr="00AC5D15">
        <w:rPr>
          <w:rFonts w:ascii="Book Antiqua" w:eastAsia="Times New Roman" w:hAnsi="Book Antiqua" w:cs="Calibri"/>
          <w:sz w:val="24"/>
          <w:szCs w:val="24"/>
        </w:rPr>
        <w:t>)</w:t>
      </w:r>
      <w:r w:rsidR="001432D4" w:rsidRPr="00AC5D15">
        <w:rPr>
          <w:rFonts w:ascii="Book Antiqua" w:hAnsi="Book Antiqua" w:cstheme="minorHAnsi"/>
          <w:sz w:val="24"/>
          <w:szCs w:val="24"/>
          <w:vertAlign w:val="superscript"/>
        </w:rPr>
        <w:t>[19]</w:t>
      </w:r>
      <w:r w:rsidR="00EE6222" w:rsidRPr="00AC5D15">
        <w:rPr>
          <w:rFonts w:ascii="Book Antiqua" w:eastAsia="Times New Roman" w:hAnsi="Book Antiqua" w:cs="Calibri"/>
          <w:sz w:val="24"/>
          <w:szCs w:val="24"/>
        </w:rPr>
        <w:t>.</w:t>
      </w:r>
      <w:r w:rsidR="00AC5D15" w:rsidRPr="00AC5D15">
        <w:rPr>
          <w:rFonts w:ascii="Book Antiqua" w:eastAsia="Times New Roman" w:hAnsi="Book Antiqua" w:cs="Calibri"/>
          <w:b/>
          <w:bCs/>
          <w:sz w:val="24"/>
          <w:szCs w:val="24"/>
        </w:rPr>
        <w:t xml:space="preserve"> </w:t>
      </w:r>
    </w:p>
    <w:p w14:paraId="32E0C5DE" w14:textId="77777777" w:rsidR="00102232" w:rsidRPr="00102232" w:rsidRDefault="00102232" w:rsidP="00AC5D15">
      <w:pPr>
        <w:autoSpaceDE w:val="0"/>
        <w:autoSpaceDN w:val="0"/>
        <w:adjustRightInd w:val="0"/>
        <w:spacing w:after="0" w:line="360" w:lineRule="auto"/>
        <w:jc w:val="both"/>
        <w:rPr>
          <w:rFonts w:ascii="Book Antiqua" w:hAnsi="Book Antiqua" w:cs="Calibri"/>
          <w:b/>
          <w:bCs/>
          <w:sz w:val="24"/>
          <w:szCs w:val="24"/>
          <w:lang w:eastAsia="zh-CN"/>
        </w:rPr>
      </w:pPr>
    </w:p>
    <w:p w14:paraId="6B37EC6A" w14:textId="7B12F900" w:rsidR="00EE6222" w:rsidRPr="00102232" w:rsidRDefault="00EE6222" w:rsidP="00AC5D15">
      <w:pPr>
        <w:autoSpaceDE w:val="0"/>
        <w:autoSpaceDN w:val="0"/>
        <w:adjustRightInd w:val="0"/>
        <w:spacing w:after="0" w:line="360" w:lineRule="auto"/>
        <w:contextualSpacing/>
        <w:jc w:val="both"/>
        <w:rPr>
          <w:rFonts w:ascii="Book Antiqua" w:eastAsia="Calibri" w:hAnsi="Book Antiqua" w:cs="Calibri"/>
          <w:b/>
          <w:bCs/>
          <w:sz w:val="24"/>
          <w:szCs w:val="24"/>
        </w:rPr>
      </w:pPr>
      <w:r w:rsidRPr="00AC5D15">
        <w:rPr>
          <w:rFonts w:ascii="Book Antiqua" w:eastAsia="Calibri" w:hAnsi="Book Antiqua" w:cs="Calibri"/>
          <w:b/>
          <w:bCs/>
          <w:sz w:val="24"/>
          <w:szCs w:val="24"/>
        </w:rPr>
        <w:t xml:space="preserve">Electrical </w:t>
      </w:r>
      <w:r w:rsidR="0052060C" w:rsidRPr="00AC5D15">
        <w:rPr>
          <w:rFonts w:ascii="Book Antiqua" w:eastAsia="Calibri" w:hAnsi="Book Antiqua" w:cs="Calibri"/>
          <w:b/>
          <w:bCs/>
          <w:sz w:val="24"/>
          <w:szCs w:val="24"/>
        </w:rPr>
        <w:t>cardiometry</w:t>
      </w:r>
      <w:r w:rsidR="00102232">
        <w:rPr>
          <w:rFonts w:ascii="Book Antiqua" w:hAnsi="Book Antiqua" w:cs="Calibri" w:hint="eastAsia"/>
          <w:b/>
          <w:bCs/>
          <w:sz w:val="24"/>
          <w:szCs w:val="24"/>
          <w:lang w:eastAsia="zh-CN"/>
        </w:rPr>
        <w:t xml:space="preserve">: </w:t>
      </w:r>
      <w:r w:rsidR="004F1EF5" w:rsidRPr="00AC5D15">
        <w:rPr>
          <w:rFonts w:ascii="Book Antiqua" w:eastAsia="Calibri" w:hAnsi="Book Antiqua" w:cs="Calibri"/>
          <w:sz w:val="24"/>
          <w:szCs w:val="24"/>
        </w:rPr>
        <w:t>Electrical c</w:t>
      </w:r>
      <w:r w:rsidRPr="00AC5D15">
        <w:rPr>
          <w:rFonts w:ascii="Book Antiqua" w:eastAsia="Calibri" w:hAnsi="Book Antiqua" w:cs="Calibri"/>
          <w:sz w:val="24"/>
          <w:szCs w:val="24"/>
        </w:rPr>
        <w:t>ardiometry is a recent non</w:t>
      </w:r>
      <w:r w:rsidR="000E356F" w:rsidRPr="00AC5D15">
        <w:rPr>
          <w:rFonts w:ascii="Book Antiqua" w:eastAsia="Calibri" w:hAnsi="Book Antiqua" w:cs="Calibri"/>
          <w:sz w:val="24"/>
          <w:szCs w:val="24"/>
        </w:rPr>
        <w:t>-</w:t>
      </w:r>
      <w:r w:rsidRPr="00AC5D15">
        <w:rPr>
          <w:rFonts w:ascii="Book Antiqua" w:eastAsia="Calibri" w:hAnsi="Book Antiqua" w:cs="Calibri"/>
          <w:sz w:val="24"/>
          <w:szCs w:val="24"/>
        </w:rPr>
        <w:t>invasive</w:t>
      </w:r>
      <w:r w:rsidR="00AD44CD" w:rsidRPr="00AC5D15">
        <w:rPr>
          <w:rFonts w:ascii="Book Antiqua" w:eastAsia="Calibri" w:hAnsi="Book Antiqua" w:cs="Calibri"/>
          <w:sz w:val="24"/>
          <w:szCs w:val="24"/>
        </w:rPr>
        <w:t xml:space="preserve"> continuous CO monitoring </w:t>
      </w:r>
      <w:r w:rsidR="00EA0524" w:rsidRPr="00AC5D15">
        <w:rPr>
          <w:rFonts w:ascii="Book Antiqua" w:eastAsia="Calibri" w:hAnsi="Book Antiqua" w:cs="Calibri"/>
          <w:sz w:val="24"/>
          <w:szCs w:val="24"/>
        </w:rPr>
        <w:t xml:space="preserve">tool. </w:t>
      </w:r>
      <w:r w:rsidR="00AD44CD" w:rsidRPr="00AC5D15">
        <w:rPr>
          <w:rFonts w:ascii="Book Antiqua" w:eastAsia="Calibri" w:hAnsi="Book Antiqua" w:cs="Calibri"/>
          <w:sz w:val="24"/>
          <w:szCs w:val="24"/>
        </w:rPr>
        <w:t xml:space="preserve">Its idea is based on its precedent </w:t>
      </w:r>
      <w:r w:rsidRPr="00AC5D15">
        <w:rPr>
          <w:rFonts w:ascii="Book Antiqua" w:eastAsia="Calibri" w:hAnsi="Book Antiqua" w:cs="Calibri"/>
          <w:sz w:val="24"/>
          <w:szCs w:val="24"/>
        </w:rPr>
        <w:t>electrical impedance.</w:t>
      </w:r>
      <w:r w:rsidR="00AC5D15" w:rsidRPr="00AC5D15">
        <w:rPr>
          <w:rFonts w:ascii="Book Antiqua" w:eastAsia="Calibri" w:hAnsi="Book Antiqua" w:cs="Calibri"/>
          <w:sz w:val="24"/>
          <w:szCs w:val="24"/>
        </w:rPr>
        <w:t xml:space="preserve"> </w:t>
      </w:r>
      <w:r w:rsidRPr="00AC5D15">
        <w:rPr>
          <w:rFonts w:ascii="Book Antiqua" w:eastAsia="Calibri" w:hAnsi="Book Antiqua" w:cs="Calibri"/>
          <w:sz w:val="24"/>
          <w:szCs w:val="24"/>
        </w:rPr>
        <w:t xml:space="preserve">Four electrodes are </w:t>
      </w:r>
      <w:r w:rsidR="00AD44CD" w:rsidRPr="00AC5D15">
        <w:rPr>
          <w:rFonts w:ascii="Book Antiqua" w:eastAsia="Calibri" w:hAnsi="Book Antiqua" w:cs="Calibri"/>
          <w:sz w:val="24"/>
          <w:szCs w:val="24"/>
        </w:rPr>
        <w:t xml:space="preserve">attached </w:t>
      </w:r>
      <w:r w:rsidRPr="00AC5D15">
        <w:rPr>
          <w:rFonts w:ascii="Book Antiqua" w:eastAsia="Calibri" w:hAnsi="Book Antiqua" w:cs="Calibri"/>
          <w:sz w:val="24"/>
          <w:szCs w:val="24"/>
        </w:rPr>
        <w:t xml:space="preserve">to the left </w:t>
      </w:r>
      <w:r w:rsidR="00AD44CD" w:rsidRPr="00AC5D15">
        <w:rPr>
          <w:rFonts w:ascii="Book Antiqua" w:eastAsia="Calibri" w:hAnsi="Book Antiqua" w:cs="Calibri"/>
          <w:sz w:val="24"/>
          <w:szCs w:val="24"/>
        </w:rPr>
        <w:t>neck and left lower</w:t>
      </w:r>
      <w:r w:rsidRPr="00AC5D15">
        <w:rPr>
          <w:rFonts w:ascii="Book Antiqua" w:eastAsia="Calibri" w:hAnsi="Book Antiqua" w:cs="Calibri"/>
          <w:sz w:val="24"/>
          <w:szCs w:val="24"/>
        </w:rPr>
        <w:t xml:space="preserve"> chest</w:t>
      </w:r>
      <w:r w:rsidR="00AD44CD" w:rsidRPr="00AC5D15">
        <w:rPr>
          <w:rFonts w:ascii="Book Antiqua" w:eastAsia="Calibri" w:hAnsi="Book Antiqua" w:cs="Calibri"/>
          <w:sz w:val="24"/>
          <w:szCs w:val="24"/>
        </w:rPr>
        <w:t xml:space="preserve"> sides</w:t>
      </w:r>
      <w:r w:rsidRPr="00AC5D15">
        <w:rPr>
          <w:rFonts w:ascii="Book Antiqua" w:eastAsia="Calibri" w:hAnsi="Book Antiqua" w:cs="Calibri"/>
          <w:sz w:val="24"/>
          <w:szCs w:val="24"/>
        </w:rPr>
        <w:t>. A low magnitude (2</w:t>
      </w:r>
      <w:r w:rsidR="00102232">
        <w:rPr>
          <w:rFonts w:ascii="Book Antiqua" w:eastAsia="Calibri" w:hAnsi="Book Antiqua" w:cs="Calibri" w:hint="eastAsia"/>
          <w:sz w:val="24"/>
          <w:szCs w:val="24"/>
          <w:lang w:eastAsia="zh-CN"/>
        </w:rPr>
        <w:t xml:space="preserve"> </w:t>
      </w:r>
      <w:r w:rsidRPr="00AC5D15">
        <w:rPr>
          <w:rFonts w:ascii="Book Antiqua" w:eastAsia="Calibri" w:hAnsi="Book Antiqua" w:cs="Calibri"/>
          <w:sz w:val="24"/>
          <w:szCs w:val="24"/>
        </w:rPr>
        <w:t xml:space="preserve">mA), high frequency (30-100 KHz) alternating </w:t>
      </w:r>
      <w:r w:rsidR="00AD44CD" w:rsidRPr="00AC5D15">
        <w:rPr>
          <w:rFonts w:ascii="Book Antiqua" w:eastAsia="Calibri" w:hAnsi="Book Antiqua" w:cs="Calibri"/>
          <w:sz w:val="24"/>
          <w:szCs w:val="24"/>
        </w:rPr>
        <w:t xml:space="preserve">electrical </w:t>
      </w:r>
      <w:r w:rsidRPr="00AC5D15">
        <w:rPr>
          <w:rFonts w:ascii="Book Antiqua" w:eastAsia="Calibri" w:hAnsi="Book Antiqua" w:cs="Calibri"/>
          <w:sz w:val="24"/>
          <w:szCs w:val="24"/>
        </w:rPr>
        <w:t xml:space="preserve">current (AC) of constant amplitude is applied </w:t>
      </w:r>
      <w:r w:rsidR="006B347F" w:rsidRPr="00AC5D15">
        <w:rPr>
          <w:rFonts w:ascii="Book Antiqua" w:eastAsia="Calibri" w:hAnsi="Book Antiqua" w:cs="Calibri"/>
          <w:sz w:val="24"/>
          <w:szCs w:val="24"/>
        </w:rPr>
        <w:t xml:space="preserve">through </w:t>
      </w:r>
      <w:r w:rsidRPr="00AC5D15">
        <w:rPr>
          <w:rFonts w:ascii="Book Antiqua" w:eastAsia="Calibri" w:hAnsi="Book Antiqua" w:cs="Calibri"/>
          <w:sz w:val="24"/>
          <w:szCs w:val="24"/>
        </w:rPr>
        <w:t xml:space="preserve">the outer electrodes and the resulting voltage is received by the </w:t>
      </w:r>
      <w:r w:rsidR="006B347F" w:rsidRPr="00AC5D15">
        <w:rPr>
          <w:rFonts w:ascii="Book Antiqua" w:eastAsia="Calibri" w:hAnsi="Book Antiqua" w:cs="Calibri"/>
          <w:sz w:val="24"/>
          <w:szCs w:val="24"/>
        </w:rPr>
        <w:t xml:space="preserve">other </w:t>
      </w:r>
      <w:r w:rsidRPr="00AC5D15">
        <w:rPr>
          <w:rFonts w:ascii="Book Antiqua" w:eastAsia="Calibri" w:hAnsi="Book Antiqua" w:cs="Calibri"/>
          <w:sz w:val="24"/>
          <w:szCs w:val="24"/>
        </w:rPr>
        <w:t xml:space="preserve">inner electrodes. The ratio of the </w:t>
      </w:r>
      <w:r w:rsidR="006B347F" w:rsidRPr="00AC5D15">
        <w:rPr>
          <w:rFonts w:ascii="Book Antiqua" w:eastAsia="Calibri" w:hAnsi="Book Antiqua" w:cs="Calibri"/>
          <w:sz w:val="24"/>
          <w:szCs w:val="24"/>
        </w:rPr>
        <w:t xml:space="preserve">detected </w:t>
      </w:r>
      <w:r w:rsidRPr="00AC5D15">
        <w:rPr>
          <w:rFonts w:ascii="Book Antiqua" w:eastAsia="Calibri" w:hAnsi="Book Antiqua" w:cs="Calibri"/>
          <w:sz w:val="24"/>
          <w:szCs w:val="24"/>
        </w:rPr>
        <w:t xml:space="preserve">voltage to the applied current </w:t>
      </w:r>
      <w:r w:rsidR="009D0309" w:rsidRPr="00AC5D15">
        <w:rPr>
          <w:rFonts w:ascii="Book Antiqua" w:eastAsia="Calibri" w:hAnsi="Book Antiqua" w:cs="Calibri"/>
          <w:sz w:val="24"/>
          <w:szCs w:val="24"/>
        </w:rPr>
        <w:t>defines</w:t>
      </w:r>
      <w:r w:rsidRPr="00AC5D15">
        <w:rPr>
          <w:rFonts w:ascii="Book Antiqua" w:eastAsia="Calibri" w:hAnsi="Book Antiqua" w:cs="Calibri"/>
          <w:sz w:val="24"/>
          <w:szCs w:val="24"/>
        </w:rPr>
        <w:t xml:space="preserve"> bio-impedance. </w:t>
      </w:r>
    </w:p>
    <w:p w14:paraId="46150ECE" w14:textId="51C4BC7E" w:rsidR="00EE6222" w:rsidRDefault="000E763E" w:rsidP="00102232">
      <w:pPr>
        <w:autoSpaceDE w:val="0"/>
        <w:autoSpaceDN w:val="0"/>
        <w:adjustRightInd w:val="0"/>
        <w:spacing w:after="0" w:line="360" w:lineRule="auto"/>
        <w:ind w:firstLineChars="100" w:firstLine="240"/>
        <w:jc w:val="both"/>
        <w:rPr>
          <w:rFonts w:ascii="Book Antiqua" w:hAnsi="Book Antiqua" w:cs="Calibri"/>
          <w:sz w:val="24"/>
          <w:szCs w:val="24"/>
          <w:lang w:eastAsia="zh-CN"/>
        </w:rPr>
      </w:pPr>
      <w:r w:rsidRPr="00AC5D15">
        <w:rPr>
          <w:rFonts w:ascii="Book Antiqua" w:eastAsia="Calibri" w:hAnsi="Book Antiqua" w:cs="Calibri"/>
          <w:sz w:val="24"/>
          <w:szCs w:val="24"/>
        </w:rPr>
        <w:t>The theory behind it is that d</w:t>
      </w:r>
      <w:r w:rsidR="00EE6222" w:rsidRPr="00AC5D15">
        <w:rPr>
          <w:rFonts w:ascii="Book Antiqua" w:eastAsia="Calibri" w:hAnsi="Book Antiqua" w:cs="Calibri"/>
          <w:sz w:val="24"/>
          <w:szCs w:val="24"/>
        </w:rPr>
        <w:t xml:space="preserve">uring systole, red cells flow in a parallel manner allowing the electrical current to flow easily thus increasing “electrical velocity” and decreasing impedance. During diastole, red blood cells are arranged randomly, hence impeding the </w:t>
      </w:r>
      <w:r w:rsidR="00EE6222" w:rsidRPr="00AC5D15">
        <w:rPr>
          <w:rFonts w:ascii="Book Antiqua" w:eastAsia="Calibri" w:hAnsi="Book Antiqua" w:cs="Calibri"/>
          <w:sz w:val="24"/>
          <w:szCs w:val="24"/>
        </w:rPr>
        <w:lastRenderedPageBreak/>
        <w:t xml:space="preserve">electrical current (increased impedance) and decreasing electrical </w:t>
      </w:r>
      <w:r w:rsidR="00C60BAD" w:rsidRPr="00AC5D15">
        <w:rPr>
          <w:rFonts w:ascii="Book Antiqua" w:eastAsia="Calibri" w:hAnsi="Book Antiqua" w:cs="Calibri"/>
          <w:sz w:val="24"/>
          <w:szCs w:val="24"/>
        </w:rPr>
        <w:t>velocimetry</w:t>
      </w:r>
      <w:r w:rsidR="00C60BAD" w:rsidRPr="00AC5D15">
        <w:rPr>
          <w:rFonts w:ascii="Book Antiqua" w:hAnsi="Book Antiqua" w:cstheme="minorHAnsi"/>
          <w:sz w:val="24"/>
          <w:szCs w:val="24"/>
          <w:vertAlign w:val="superscript"/>
        </w:rPr>
        <w:t>[</w:t>
      </w:r>
      <w:r w:rsidR="00FA1C46" w:rsidRPr="00AC5D15">
        <w:rPr>
          <w:rFonts w:ascii="Book Antiqua" w:hAnsi="Book Antiqua" w:cstheme="minorHAnsi"/>
          <w:sz w:val="24"/>
          <w:szCs w:val="24"/>
          <w:vertAlign w:val="superscript"/>
        </w:rPr>
        <w:t>20]</w:t>
      </w:r>
      <w:r w:rsidR="00EE6222" w:rsidRPr="00AC5D15">
        <w:rPr>
          <w:rFonts w:ascii="Book Antiqua" w:eastAsia="Calibri" w:hAnsi="Book Antiqua" w:cs="Calibri"/>
          <w:sz w:val="24"/>
          <w:szCs w:val="24"/>
        </w:rPr>
        <w:t>. The changes of impedance overtime are integrated in a complex algorithm that allows to measure CO along with essential hemodynamic parameters including preload (Thoracic Fluid Index),</w:t>
      </w:r>
      <w:r w:rsidR="00692C9B" w:rsidRPr="00AC5D15">
        <w:rPr>
          <w:rFonts w:ascii="Book Antiqua" w:eastAsia="Calibri" w:hAnsi="Book Antiqua" w:cs="Calibri"/>
          <w:sz w:val="24"/>
          <w:szCs w:val="24"/>
        </w:rPr>
        <w:t xml:space="preserve"> afterload (SVR</w:t>
      </w:r>
      <w:r w:rsidR="00EE6222" w:rsidRPr="00AC5D15">
        <w:rPr>
          <w:rFonts w:ascii="Book Antiqua" w:eastAsia="Calibri" w:hAnsi="Book Antiqua" w:cs="Calibri"/>
          <w:sz w:val="24"/>
          <w:szCs w:val="24"/>
        </w:rPr>
        <w:t xml:space="preserve">) </w:t>
      </w:r>
      <w:r w:rsidR="00692C9B" w:rsidRPr="00AC5D15">
        <w:rPr>
          <w:rFonts w:ascii="Book Antiqua" w:eastAsia="Calibri" w:hAnsi="Book Antiqua" w:cs="Calibri"/>
          <w:sz w:val="24"/>
          <w:szCs w:val="24"/>
        </w:rPr>
        <w:t xml:space="preserve">and CO, </w:t>
      </w:r>
      <w:r w:rsidR="00EE6222" w:rsidRPr="00AC5D15">
        <w:rPr>
          <w:rFonts w:ascii="Book Antiqua" w:eastAsia="Calibri" w:hAnsi="Book Antiqua" w:cs="Calibri"/>
          <w:sz w:val="24"/>
          <w:szCs w:val="24"/>
        </w:rPr>
        <w:t xml:space="preserve">in addition to many other hemodynamic parameters that are beyond the scope of this manuscript. </w:t>
      </w:r>
      <w:r w:rsidR="00C23EC4" w:rsidRPr="00AC5D15">
        <w:rPr>
          <w:rFonts w:ascii="Book Antiqua" w:eastAsia="Calibri" w:hAnsi="Book Antiqua" w:cs="Calibri"/>
          <w:sz w:val="24"/>
          <w:szCs w:val="24"/>
        </w:rPr>
        <w:t xml:space="preserve">Electrical cardiometry </w:t>
      </w:r>
      <w:r w:rsidR="005D0AAC" w:rsidRPr="00AC5D15">
        <w:rPr>
          <w:rFonts w:ascii="Book Antiqua" w:eastAsia="Calibri" w:hAnsi="Book Antiqua" w:cs="Calibri"/>
          <w:sz w:val="24"/>
          <w:szCs w:val="24"/>
        </w:rPr>
        <w:t>is</w:t>
      </w:r>
      <w:r w:rsidR="00EE6222" w:rsidRPr="00AC5D15">
        <w:rPr>
          <w:rFonts w:ascii="Book Antiqua" w:eastAsia="Calibri" w:hAnsi="Book Antiqua" w:cs="Calibri"/>
          <w:sz w:val="24"/>
          <w:szCs w:val="24"/>
        </w:rPr>
        <w:t xml:space="preserve"> FDA approved</w:t>
      </w:r>
      <w:r w:rsidR="005D0AAC" w:rsidRPr="00AC5D15">
        <w:rPr>
          <w:rFonts w:ascii="Book Antiqua" w:eastAsia="Calibri" w:hAnsi="Book Antiqua" w:cs="Calibri"/>
          <w:sz w:val="24"/>
          <w:szCs w:val="24"/>
        </w:rPr>
        <w:t xml:space="preserve"> and validated for use</w:t>
      </w:r>
      <w:r w:rsidR="00EE6222" w:rsidRPr="00AC5D15">
        <w:rPr>
          <w:rFonts w:ascii="Book Antiqua" w:eastAsia="Calibri" w:hAnsi="Book Antiqua" w:cs="Calibri"/>
          <w:sz w:val="24"/>
          <w:szCs w:val="24"/>
        </w:rPr>
        <w:t xml:space="preserve"> in neonates</w:t>
      </w:r>
      <w:r w:rsidR="001432D4" w:rsidRPr="00AC5D15">
        <w:rPr>
          <w:rFonts w:ascii="Book Antiqua" w:hAnsi="Book Antiqua" w:cstheme="minorHAnsi"/>
          <w:sz w:val="24"/>
          <w:szCs w:val="24"/>
          <w:vertAlign w:val="superscript"/>
        </w:rPr>
        <w:t>[21]</w:t>
      </w:r>
      <w:r w:rsidR="000962E2" w:rsidRPr="00AC5D15">
        <w:rPr>
          <w:rFonts w:ascii="Book Antiqua" w:eastAsia="Calibri" w:hAnsi="Book Antiqua" w:cs="Calibri"/>
          <w:sz w:val="24"/>
          <w:szCs w:val="24"/>
        </w:rPr>
        <w:t xml:space="preserve">, </w:t>
      </w:r>
      <w:r w:rsidR="003948DA">
        <w:rPr>
          <w:rFonts w:ascii="Book Antiqua" w:eastAsia="Calibri" w:hAnsi="Book Antiqua" w:cs="Calibri"/>
          <w:sz w:val="24"/>
          <w:szCs w:val="24"/>
        </w:rPr>
        <w:t>children</w:t>
      </w:r>
      <w:r w:rsidR="001432D4" w:rsidRPr="00AC5D15">
        <w:rPr>
          <w:rFonts w:ascii="Book Antiqua" w:hAnsi="Book Antiqua" w:cstheme="minorHAnsi"/>
          <w:sz w:val="24"/>
          <w:szCs w:val="24"/>
          <w:vertAlign w:val="superscript"/>
        </w:rPr>
        <w:t>[22]</w:t>
      </w:r>
      <w:r w:rsidR="00A346DA" w:rsidRPr="00AC5D15">
        <w:rPr>
          <w:rFonts w:ascii="Book Antiqua" w:eastAsia="Calibri" w:hAnsi="Book Antiqua" w:cs="Calibri"/>
          <w:sz w:val="24"/>
          <w:szCs w:val="24"/>
        </w:rPr>
        <w:t xml:space="preserve"> </w:t>
      </w:r>
      <w:r w:rsidR="00EE6222" w:rsidRPr="00AC5D15">
        <w:rPr>
          <w:rFonts w:ascii="Book Antiqua" w:eastAsia="Calibri" w:hAnsi="Book Antiqua" w:cs="Calibri"/>
          <w:sz w:val="24"/>
          <w:szCs w:val="24"/>
        </w:rPr>
        <w:t>and adults</w:t>
      </w:r>
      <w:r w:rsidR="001432D4" w:rsidRPr="00AC5D15">
        <w:rPr>
          <w:rFonts w:ascii="Book Antiqua" w:hAnsi="Book Antiqua" w:cstheme="minorHAnsi"/>
          <w:sz w:val="24"/>
          <w:szCs w:val="24"/>
          <w:vertAlign w:val="superscript"/>
        </w:rPr>
        <w:t>[23]</w:t>
      </w:r>
      <w:r w:rsidR="003F50CF" w:rsidRPr="00AC5D15">
        <w:rPr>
          <w:rFonts w:ascii="Book Antiqua" w:eastAsia="Calibri" w:hAnsi="Book Antiqua" w:cs="Calibri"/>
          <w:sz w:val="24"/>
          <w:szCs w:val="24"/>
        </w:rPr>
        <w:t>.</w:t>
      </w:r>
      <w:r w:rsidR="003F50CF" w:rsidRPr="00AC5D15">
        <w:rPr>
          <w:rFonts w:ascii="Book Antiqua" w:eastAsia="Calibri" w:hAnsi="Book Antiqua" w:cs="Calibri"/>
          <w:b/>
          <w:bCs/>
          <w:sz w:val="24"/>
          <w:szCs w:val="24"/>
        </w:rPr>
        <w:t xml:space="preserve"> </w:t>
      </w:r>
      <w:r w:rsidR="00EE6222" w:rsidRPr="00AC5D15">
        <w:rPr>
          <w:rFonts w:ascii="Book Antiqua" w:eastAsia="Calibri" w:hAnsi="Book Antiqua" w:cs="Calibri"/>
          <w:sz w:val="24"/>
          <w:szCs w:val="24"/>
        </w:rPr>
        <w:t xml:space="preserve">A metanalysis in 2016, including 20 studies and 624 patients comparing the </w:t>
      </w:r>
      <w:r w:rsidR="00ED7E30" w:rsidRPr="00AC5D15">
        <w:rPr>
          <w:rFonts w:ascii="Book Antiqua" w:eastAsia="Calibri" w:hAnsi="Book Antiqua" w:cs="Calibri"/>
          <w:sz w:val="24"/>
          <w:szCs w:val="24"/>
        </w:rPr>
        <w:t xml:space="preserve">CO measurement accuracy by </w:t>
      </w:r>
      <w:r w:rsidR="00EE6222" w:rsidRPr="00AC5D15">
        <w:rPr>
          <w:rFonts w:ascii="Book Antiqua" w:eastAsia="Calibri" w:hAnsi="Book Antiqua" w:cs="Calibri"/>
          <w:sz w:val="24"/>
          <w:szCs w:val="24"/>
        </w:rPr>
        <w:t xml:space="preserve">using </w:t>
      </w:r>
      <w:r w:rsidR="00ED7E30" w:rsidRPr="00AC5D15">
        <w:rPr>
          <w:rFonts w:ascii="Book Antiqua" w:eastAsia="Calibri" w:hAnsi="Book Antiqua" w:cs="Calibri"/>
          <w:sz w:val="24"/>
          <w:szCs w:val="24"/>
        </w:rPr>
        <w:t xml:space="preserve">electrical </w:t>
      </w:r>
      <w:r w:rsidR="00EE6222" w:rsidRPr="00AC5D15">
        <w:rPr>
          <w:rFonts w:ascii="Book Antiqua" w:eastAsia="Calibri" w:hAnsi="Book Antiqua" w:cs="Calibri"/>
          <w:sz w:val="24"/>
          <w:szCs w:val="24"/>
        </w:rPr>
        <w:t>cardiometry with other noninvasive technologies</w:t>
      </w:r>
      <w:r w:rsidR="00C521DD" w:rsidRPr="00AC5D15">
        <w:rPr>
          <w:rFonts w:ascii="Book Antiqua" w:eastAsia="Calibri" w:hAnsi="Book Antiqua" w:cs="Calibri"/>
          <w:sz w:val="24"/>
          <w:szCs w:val="24"/>
        </w:rPr>
        <w:t xml:space="preserve"> in pediatrics</w:t>
      </w:r>
      <w:r w:rsidR="00EE6222" w:rsidRPr="00AC5D15">
        <w:rPr>
          <w:rFonts w:ascii="Book Antiqua" w:eastAsia="Calibri" w:hAnsi="Book Antiqua" w:cs="Calibri"/>
          <w:sz w:val="24"/>
          <w:szCs w:val="24"/>
        </w:rPr>
        <w:t xml:space="preserve">, demonstrated that electrical cardiometry was the device that </w:t>
      </w:r>
      <w:r w:rsidR="00ED7E30" w:rsidRPr="00AC5D15">
        <w:rPr>
          <w:rFonts w:ascii="Book Antiqua" w:eastAsia="Calibri" w:hAnsi="Book Antiqua" w:cs="Calibri"/>
          <w:sz w:val="24"/>
          <w:szCs w:val="24"/>
        </w:rPr>
        <w:t xml:space="preserve">offered </w:t>
      </w:r>
      <w:r w:rsidR="00EE6222" w:rsidRPr="00AC5D15">
        <w:rPr>
          <w:rFonts w:ascii="Book Antiqua" w:eastAsia="Calibri" w:hAnsi="Book Antiqua" w:cs="Calibri"/>
          <w:sz w:val="24"/>
          <w:szCs w:val="24"/>
        </w:rPr>
        <w:t xml:space="preserve">the most </w:t>
      </w:r>
      <w:r w:rsidR="007107B1" w:rsidRPr="00AC5D15">
        <w:rPr>
          <w:rFonts w:ascii="Book Antiqua" w:eastAsia="Calibri" w:hAnsi="Book Antiqua" w:cs="Calibri"/>
          <w:sz w:val="24"/>
          <w:szCs w:val="24"/>
        </w:rPr>
        <w:t xml:space="preserve">correct </w:t>
      </w:r>
      <w:r w:rsidR="00EE6222" w:rsidRPr="00AC5D15">
        <w:rPr>
          <w:rFonts w:ascii="Book Antiqua" w:eastAsia="Calibri" w:hAnsi="Book Antiqua" w:cs="Calibri"/>
          <w:sz w:val="24"/>
          <w:szCs w:val="24"/>
        </w:rPr>
        <w:t>measurements</w:t>
      </w:r>
      <w:r w:rsidR="00C521DD" w:rsidRPr="00AC5D15">
        <w:rPr>
          <w:rFonts w:ascii="Book Antiqua" w:eastAsia="Calibri" w:hAnsi="Book Antiqua" w:cs="Calibri"/>
          <w:sz w:val="24"/>
          <w:szCs w:val="24"/>
        </w:rPr>
        <w:t>. However, the</w:t>
      </w:r>
      <w:r w:rsidR="008523A5" w:rsidRPr="00AC5D15">
        <w:rPr>
          <w:rFonts w:ascii="Book Antiqua" w:eastAsia="Calibri" w:hAnsi="Book Antiqua" w:cs="Calibri"/>
          <w:sz w:val="24"/>
          <w:szCs w:val="24"/>
        </w:rPr>
        <w:t xml:space="preserve">re was </w:t>
      </w:r>
      <w:r w:rsidR="00C521DD" w:rsidRPr="00AC5D15">
        <w:rPr>
          <w:rFonts w:ascii="Book Antiqua" w:eastAsia="Calibri" w:hAnsi="Book Antiqua" w:cs="Calibri"/>
          <w:sz w:val="24"/>
          <w:szCs w:val="24"/>
        </w:rPr>
        <w:t xml:space="preserve">a high heterogeneity </w:t>
      </w:r>
      <w:r w:rsidR="007107B1" w:rsidRPr="00AC5D15">
        <w:rPr>
          <w:rFonts w:ascii="Book Antiqua" w:eastAsia="Calibri" w:hAnsi="Book Antiqua" w:cs="Calibri"/>
          <w:sz w:val="24"/>
          <w:szCs w:val="24"/>
        </w:rPr>
        <w:t xml:space="preserve">among </w:t>
      </w:r>
      <w:r w:rsidR="003948DA">
        <w:rPr>
          <w:rFonts w:ascii="Book Antiqua" w:eastAsia="Calibri" w:hAnsi="Book Antiqua" w:cs="Calibri"/>
          <w:sz w:val="24"/>
          <w:szCs w:val="24"/>
        </w:rPr>
        <w:t>the individual studies</w:t>
      </w:r>
      <w:r w:rsidR="001432D4" w:rsidRPr="00AC5D15">
        <w:rPr>
          <w:rFonts w:ascii="Book Antiqua" w:hAnsi="Book Antiqua" w:cstheme="minorHAnsi"/>
          <w:sz w:val="24"/>
          <w:szCs w:val="24"/>
          <w:vertAlign w:val="superscript"/>
        </w:rPr>
        <w:t>[24]</w:t>
      </w:r>
      <w:r w:rsidR="00EE6222" w:rsidRPr="00AC5D15">
        <w:rPr>
          <w:rFonts w:ascii="Book Antiqua" w:eastAsia="Calibri" w:hAnsi="Book Antiqua" w:cs="Calibri"/>
          <w:sz w:val="24"/>
          <w:szCs w:val="24"/>
        </w:rPr>
        <w:t>.</w:t>
      </w:r>
      <w:r w:rsidR="00893A93" w:rsidRPr="00AC5D15">
        <w:rPr>
          <w:rFonts w:ascii="Book Antiqua" w:eastAsia="Calibri" w:hAnsi="Book Antiqua" w:cs="Calibri"/>
          <w:sz w:val="24"/>
          <w:szCs w:val="24"/>
        </w:rPr>
        <w:t xml:space="preserve"> </w:t>
      </w:r>
      <w:r w:rsidR="009D0309" w:rsidRPr="00AC5D15">
        <w:rPr>
          <w:rFonts w:ascii="Book Antiqua" w:eastAsia="Calibri" w:hAnsi="Book Antiqua" w:cs="Calibri"/>
          <w:sz w:val="24"/>
          <w:szCs w:val="24"/>
        </w:rPr>
        <w:t>Furthermore, th</w:t>
      </w:r>
      <w:r w:rsidR="00EE6222" w:rsidRPr="00AC5D15">
        <w:rPr>
          <w:rFonts w:ascii="Book Antiqua" w:eastAsia="Calibri" w:hAnsi="Book Antiqua" w:cs="Calibri"/>
          <w:sz w:val="24"/>
          <w:szCs w:val="24"/>
        </w:rPr>
        <w:t xml:space="preserve">e accuracy of cardiometry may be affected by severe tachycardia or bradycardia, </w:t>
      </w:r>
      <w:r w:rsidR="003948DA">
        <w:rPr>
          <w:rFonts w:ascii="Book Antiqua" w:eastAsia="Calibri" w:hAnsi="Book Antiqua" w:cs="Calibri"/>
          <w:sz w:val="24"/>
          <w:szCs w:val="24"/>
        </w:rPr>
        <w:t>aortic regurgitation</w:t>
      </w:r>
      <w:r w:rsidR="001432D4" w:rsidRPr="00AC5D15">
        <w:rPr>
          <w:rFonts w:ascii="Book Antiqua" w:hAnsi="Book Antiqua" w:cstheme="minorHAnsi"/>
          <w:sz w:val="24"/>
          <w:szCs w:val="24"/>
          <w:vertAlign w:val="superscript"/>
        </w:rPr>
        <w:t>[25]</w:t>
      </w:r>
      <w:r w:rsidR="009D0309" w:rsidRPr="00AC5D15">
        <w:rPr>
          <w:rFonts w:ascii="Book Antiqua" w:eastAsia="Calibri" w:hAnsi="Book Antiqua" w:cs="Calibri"/>
          <w:sz w:val="24"/>
          <w:szCs w:val="24"/>
        </w:rPr>
        <w:t>,</w:t>
      </w:r>
      <w:r w:rsidR="00CE45A5" w:rsidRPr="00AC5D15">
        <w:rPr>
          <w:rFonts w:ascii="Book Antiqua" w:eastAsia="Calibri" w:hAnsi="Book Antiqua" w:cs="Calibri"/>
          <w:sz w:val="24"/>
          <w:szCs w:val="24"/>
        </w:rPr>
        <w:t xml:space="preserve"> </w:t>
      </w:r>
      <w:r w:rsidR="00893A93" w:rsidRPr="00AC5D15">
        <w:rPr>
          <w:rFonts w:ascii="Book Antiqua" w:eastAsia="Calibri" w:hAnsi="Book Antiqua" w:cs="Calibri"/>
          <w:sz w:val="24"/>
          <w:szCs w:val="24"/>
        </w:rPr>
        <w:t xml:space="preserve">chest wall edema, and </w:t>
      </w:r>
      <w:r w:rsidR="0029779E" w:rsidRPr="00AC5D15">
        <w:rPr>
          <w:rFonts w:ascii="Book Antiqua" w:eastAsia="Calibri" w:hAnsi="Book Antiqua" w:cs="Calibri"/>
          <w:sz w:val="24"/>
          <w:szCs w:val="24"/>
        </w:rPr>
        <w:t>high frequency ventilation</w:t>
      </w:r>
      <w:r w:rsidR="001432D4" w:rsidRPr="00AC5D15">
        <w:rPr>
          <w:rFonts w:ascii="Book Antiqua" w:hAnsi="Book Antiqua" w:cstheme="minorHAnsi"/>
          <w:sz w:val="24"/>
          <w:szCs w:val="24"/>
          <w:vertAlign w:val="superscript"/>
        </w:rPr>
        <w:t>[26]</w:t>
      </w:r>
      <w:r w:rsidR="001432D4" w:rsidRPr="00AC5D15">
        <w:rPr>
          <w:rFonts w:ascii="Book Antiqua" w:eastAsia="Calibri" w:hAnsi="Book Antiqua" w:cs="Calibri"/>
          <w:sz w:val="24"/>
          <w:szCs w:val="24"/>
        </w:rPr>
        <w:t>.</w:t>
      </w:r>
    </w:p>
    <w:p w14:paraId="03800CA3" w14:textId="77777777" w:rsidR="003948DA" w:rsidRPr="003948DA" w:rsidRDefault="003948DA" w:rsidP="003948DA">
      <w:pPr>
        <w:autoSpaceDE w:val="0"/>
        <w:autoSpaceDN w:val="0"/>
        <w:adjustRightInd w:val="0"/>
        <w:spacing w:after="0" w:line="360" w:lineRule="auto"/>
        <w:ind w:firstLineChars="100" w:firstLine="240"/>
        <w:jc w:val="both"/>
        <w:rPr>
          <w:rFonts w:ascii="Book Antiqua" w:hAnsi="Book Antiqua" w:cs="Calibri"/>
          <w:b/>
          <w:bCs/>
          <w:sz w:val="24"/>
          <w:szCs w:val="24"/>
          <w:lang w:eastAsia="zh-CN"/>
        </w:rPr>
      </w:pPr>
    </w:p>
    <w:p w14:paraId="0FD74270" w14:textId="4C5F6EF4" w:rsidR="00EE6222" w:rsidRDefault="00EE6222" w:rsidP="00AC5D15">
      <w:pPr>
        <w:autoSpaceDE w:val="0"/>
        <w:autoSpaceDN w:val="0"/>
        <w:adjustRightInd w:val="0"/>
        <w:spacing w:after="0" w:line="360" w:lineRule="auto"/>
        <w:contextualSpacing/>
        <w:jc w:val="both"/>
        <w:rPr>
          <w:rFonts w:ascii="Book Antiqua" w:hAnsi="Book Antiqua" w:cs="Calibri"/>
          <w:sz w:val="24"/>
          <w:szCs w:val="24"/>
          <w:lang w:eastAsia="zh-CN"/>
        </w:rPr>
      </w:pPr>
      <w:r w:rsidRPr="00AC5D15">
        <w:rPr>
          <w:rFonts w:ascii="Book Antiqua" w:eastAsia="Calibri" w:hAnsi="Book Antiqua" w:cs="Calibri"/>
          <w:b/>
          <w:bCs/>
          <w:sz w:val="24"/>
          <w:szCs w:val="24"/>
        </w:rPr>
        <w:t>Bioreactance</w:t>
      </w:r>
      <w:r w:rsidR="003948DA">
        <w:rPr>
          <w:rFonts w:ascii="Book Antiqua" w:hAnsi="Book Antiqua" w:cs="Calibri" w:hint="eastAsia"/>
          <w:b/>
          <w:bCs/>
          <w:sz w:val="24"/>
          <w:szCs w:val="24"/>
          <w:lang w:eastAsia="zh-CN"/>
        </w:rPr>
        <w:t xml:space="preserve">: </w:t>
      </w:r>
      <w:r w:rsidR="00E474CB" w:rsidRPr="00AC5D15">
        <w:rPr>
          <w:rFonts w:ascii="Book Antiqua" w:eastAsia="Calibri" w:hAnsi="Book Antiqua" w:cs="Calibri"/>
          <w:sz w:val="24"/>
          <w:szCs w:val="24"/>
        </w:rPr>
        <w:t xml:space="preserve">Bioreactance </w:t>
      </w:r>
      <w:r w:rsidRPr="00AC5D15">
        <w:rPr>
          <w:rFonts w:ascii="Book Antiqua" w:eastAsia="Calibri" w:hAnsi="Book Antiqua" w:cs="Calibri"/>
          <w:sz w:val="24"/>
          <w:szCs w:val="24"/>
        </w:rPr>
        <w:t xml:space="preserve">is a modification of thoracic bioimpedance. It </w:t>
      </w:r>
      <w:r w:rsidR="007107B1" w:rsidRPr="00AC5D15">
        <w:rPr>
          <w:rFonts w:ascii="Book Antiqua" w:eastAsia="Calibri" w:hAnsi="Book Antiqua" w:cs="Calibri"/>
          <w:sz w:val="24"/>
          <w:szCs w:val="24"/>
        </w:rPr>
        <w:t xml:space="preserve">needs attachment </w:t>
      </w:r>
      <w:r w:rsidRPr="00AC5D15">
        <w:rPr>
          <w:rFonts w:ascii="Book Antiqua" w:eastAsia="Calibri" w:hAnsi="Book Antiqua" w:cs="Calibri"/>
          <w:sz w:val="24"/>
          <w:szCs w:val="24"/>
        </w:rPr>
        <w:t>of two dual electrodes on both sides of the chest</w:t>
      </w:r>
      <w:r w:rsidR="00E474CB" w:rsidRPr="00AC5D15">
        <w:rPr>
          <w:rFonts w:ascii="Book Antiqua" w:eastAsia="Calibri" w:hAnsi="Book Antiqua" w:cs="Calibri"/>
          <w:sz w:val="24"/>
          <w:szCs w:val="24"/>
        </w:rPr>
        <w:t xml:space="preserve"> and so, tracks the phase of the electrical currents traversing the chest. The underlying scientific phenomenon is that the higher the cardiac SV, the more significant these phase shifts become.</w:t>
      </w:r>
      <w:r w:rsidR="003041FA" w:rsidRPr="00AC5D15">
        <w:rPr>
          <w:rFonts w:ascii="Book Antiqua" w:eastAsia="Calibri" w:hAnsi="Book Antiqua" w:cs="Calibri"/>
          <w:sz w:val="24"/>
          <w:szCs w:val="24"/>
        </w:rPr>
        <w:t xml:space="preserve"> Kupersztych-Hagege </w:t>
      </w:r>
      <w:r w:rsidR="003041FA" w:rsidRPr="003948DA">
        <w:rPr>
          <w:rFonts w:ascii="Book Antiqua" w:eastAsia="Calibri" w:hAnsi="Book Antiqua" w:cs="Calibri"/>
          <w:i/>
          <w:sz w:val="24"/>
          <w:szCs w:val="24"/>
        </w:rPr>
        <w:t>et</w:t>
      </w:r>
      <w:r w:rsidR="006F7D10" w:rsidRPr="003948DA">
        <w:rPr>
          <w:rFonts w:ascii="Book Antiqua" w:eastAsia="Calibri" w:hAnsi="Book Antiqua" w:cs="Calibri"/>
          <w:i/>
          <w:sz w:val="24"/>
          <w:szCs w:val="24"/>
        </w:rPr>
        <w:t xml:space="preserve"> </w:t>
      </w:r>
      <w:r w:rsidR="003041FA" w:rsidRPr="003948DA">
        <w:rPr>
          <w:rFonts w:ascii="Book Antiqua" w:eastAsia="Calibri" w:hAnsi="Book Antiqua" w:cs="Calibri"/>
          <w:i/>
          <w:sz w:val="24"/>
          <w:szCs w:val="24"/>
        </w:rPr>
        <w:t>al</w:t>
      </w:r>
      <w:r w:rsidR="003948DA" w:rsidRPr="00AC5D15">
        <w:rPr>
          <w:rFonts w:ascii="Book Antiqua" w:eastAsia="Calibri" w:hAnsi="Book Antiqua" w:cs="Calibri"/>
          <w:sz w:val="24"/>
          <w:szCs w:val="24"/>
          <w:vertAlign w:val="superscript"/>
        </w:rPr>
        <w:t>[27]</w:t>
      </w:r>
      <w:r w:rsidR="003948DA">
        <w:rPr>
          <w:rFonts w:ascii="Book Antiqua" w:eastAsia="Calibri" w:hAnsi="Book Antiqua" w:cs="Calibri" w:hint="eastAsia"/>
          <w:sz w:val="24"/>
          <w:szCs w:val="24"/>
          <w:vertAlign w:val="superscript"/>
          <w:lang w:eastAsia="zh-CN"/>
        </w:rPr>
        <w:t xml:space="preserve"> </w:t>
      </w:r>
      <w:r w:rsidR="003948DA" w:rsidRPr="003948DA">
        <w:rPr>
          <w:rFonts w:ascii="Book Antiqua" w:eastAsia="Calibri" w:hAnsi="Book Antiqua" w:cs="Calibri" w:hint="eastAsia"/>
          <w:sz w:val="24"/>
          <w:szCs w:val="24"/>
          <w:lang w:eastAsia="zh-CN"/>
        </w:rPr>
        <w:t>(</w:t>
      </w:r>
      <w:r w:rsidR="003041FA" w:rsidRPr="00AC5D15">
        <w:rPr>
          <w:rFonts w:ascii="Book Antiqua" w:eastAsia="Calibri" w:hAnsi="Book Antiqua" w:cs="Calibri"/>
          <w:sz w:val="24"/>
          <w:szCs w:val="24"/>
        </w:rPr>
        <w:t>2013</w:t>
      </w:r>
      <w:r w:rsidR="003948DA">
        <w:rPr>
          <w:rFonts w:ascii="Book Antiqua" w:eastAsia="Calibri" w:hAnsi="Book Antiqua" w:cs="Calibri" w:hint="eastAsia"/>
          <w:sz w:val="24"/>
          <w:szCs w:val="24"/>
          <w:lang w:eastAsia="zh-CN"/>
        </w:rPr>
        <w:t>)</w:t>
      </w:r>
      <w:r w:rsidR="003041FA" w:rsidRPr="00AC5D15">
        <w:rPr>
          <w:rFonts w:ascii="Book Antiqua" w:eastAsia="Calibri" w:hAnsi="Book Antiqua" w:cs="Calibri"/>
          <w:sz w:val="24"/>
          <w:szCs w:val="24"/>
        </w:rPr>
        <w:t xml:space="preserve"> </w:t>
      </w:r>
      <w:r w:rsidR="00AF3047" w:rsidRPr="00AC5D15">
        <w:rPr>
          <w:rFonts w:ascii="Book Antiqua" w:eastAsia="Calibri" w:hAnsi="Book Antiqua" w:cs="Calibri"/>
          <w:sz w:val="24"/>
          <w:szCs w:val="24"/>
        </w:rPr>
        <w:t xml:space="preserve">have shown </w:t>
      </w:r>
      <w:r w:rsidR="003041FA" w:rsidRPr="00AC5D15">
        <w:rPr>
          <w:rFonts w:ascii="Book Antiqua" w:eastAsia="Calibri" w:hAnsi="Book Antiqua" w:cs="Calibri"/>
          <w:sz w:val="24"/>
          <w:szCs w:val="24"/>
        </w:rPr>
        <w:t xml:space="preserve">that bioreactance is not reliable for estimating </w:t>
      </w:r>
      <w:r w:rsidR="00334213" w:rsidRPr="00AC5D15">
        <w:rPr>
          <w:rFonts w:ascii="Book Antiqua" w:eastAsia="Calibri" w:hAnsi="Book Antiqua" w:cs="Calibri"/>
          <w:sz w:val="24"/>
          <w:szCs w:val="24"/>
        </w:rPr>
        <w:t>CO</w:t>
      </w:r>
      <w:r w:rsidR="00AE2DAE" w:rsidRPr="00AC5D15">
        <w:rPr>
          <w:rFonts w:ascii="Book Antiqua" w:eastAsia="Calibri" w:hAnsi="Book Antiqua" w:cs="Calibri"/>
          <w:sz w:val="24"/>
          <w:szCs w:val="24"/>
        </w:rPr>
        <w:t xml:space="preserve"> and </w:t>
      </w:r>
      <w:r w:rsidR="003041FA" w:rsidRPr="00AC5D15">
        <w:rPr>
          <w:rFonts w:ascii="Book Antiqua" w:eastAsia="Calibri" w:hAnsi="Book Antiqua" w:cs="Calibri"/>
          <w:sz w:val="24"/>
          <w:szCs w:val="24"/>
        </w:rPr>
        <w:t xml:space="preserve">it could not predict fluid responsiveness in critically ill </w:t>
      </w:r>
      <w:r w:rsidR="0039059E" w:rsidRPr="00AC5D15">
        <w:rPr>
          <w:rFonts w:ascii="Book Antiqua" w:eastAsia="Calibri" w:hAnsi="Book Antiqua" w:cs="Calibri"/>
          <w:sz w:val="24"/>
          <w:szCs w:val="24"/>
        </w:rPr>
        <w:t>patients</w:t>
      </w:r>
      <w:r w:rsidR="008D2966" w:rsidRPr="003948DA">
        <w:rPr>
          <w:rFonts w:ascii="Book Antiqua" w:eastAsia="Calibri" w:hAnsi="Book Antiqua" w:cs="Calibri"/>
          <w:sz w:val="24"/>
          <w:szCs w:val="24"/>
        </w:rPr>
        <w:t>.</w:t>
      </w:r>
    </w:p>
    <w:p w14:paraId="04305D56" w14:textId="77777777" w:rsidR="003948DA" w:rsidRPr="003948DA" w:rsidRDefault="003948DA" w:rsidP="00AC5D15">
      <w:pPr>
        <w:autoSpaceDE w:val="0"/>
        <w:autoSpaceDN w:val="0"/>
        <w:adjustRightInd w:val="0"/>
        <w:spacing w:after="0" w:line="360" w:lineRule="auto"/>
        <w:contextualSpacing/>
        <w:jc w:val="both"/>
        <w:rPr>
          <w:rFonts w:ascii="Book Antiqua" w:hAnsi="Book Antiqua" w:cs="Calibri"/>
          <w:b/>
          <w:bCs/>
          <w:sz w:val="24"/>
          <w:szCs w:val="24"/>
          <w:lang w:eastAsia="zh-CN"/>
        </w:rPr>
      </w:pPr>
    </w:p>
    <w:p w14:paraId="501C7DF5" w14:textId="77777777" w:rsidR="00EE6222" w:rsidRPr="003948DA" w:rsidRDefault="00EE6222" w:rsidP="003948DA">
      <w:pPr>
        <w:spacing w:after="0" w:line="360" w:lineRule="auto"/>
        <w:contextualSpacing/>
        <w:jc w:val="both"/>
        <w:rPr>
          <w:rFonts w:ascii="Book Antiqua" w:eastAsia="Calibri" w:hAnsi="Book Antiqua" w:cs="Calibri"/>
          <w:b/>
          <w:bCs/>
          <w:i/>
          <w:sz w:val="24"/>
          <w:szCs w:val="24"/>
        </w:rPr>
      </w:pPr>
      <w:r w:rsidRPr="003948DA">
        <w:rPr>
          <w:rFonts w:ascii="Book Antiqua" w:eastAsia="Calibri" w:hAnsi="Book Antiqua" w:cs="Calibri"/>
          <w:b/>
          <w:bCs/>
          <w:i/>
          <w:sz w:val="24"/>
          <w:szCs w:val="24"/>
        </w:rPr>
        <w:t>Assessment of afterload</w:t>
      </w:r>
    </w:p>
    <w:p w14:paraId="56AAEF95" w14:textId="0ED850EA" w:rsidR="00602805" w:rsidRPr="00AC5D15" w:rsidRDefault="00F41065" w:rsidP="00C75291">
      <w:pPr>
        <w:tabs>
          <w:tab w:val="left" w:pos="8190"/>
        </w:tabs>
        <w:spacing w:after="0"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 xml:space="preserve">Afterload is assessed by measuring the </w:t>
      </w:r>
      <w:r w:rsidR="00EE6222" w:rsidRPr="00AC5D15">
        <w:rPr>
          <w:rFonts w:ascii="Book Antiqua" w:eastAsia="Calibri" w:hAnsi="Book Antiqua" w:cs="Calibri"/>
          <w:sz w:val="24"/>
          <w:szCs w:val="24"/>
        </w:rPr>
        <w:t>SVR</w:t>
      </w:r>
      <w:r w:rsidRPr="00AC5D15">
        <w:rPr>
          <w:rFonts w:ascii="Book Antiqua" w:eastAsia="Calibri" w:hAnsi="Book Antiqua" w:cs="Calibri"/>
          <w:sz w:val="24"/>
          <w:szCs w:val="24"/>
        </w:rPr>
        <w:t xml:space="preserve">. </w:t>
      </w:r>
      <w:r w:rsidR="00EE6222" w:rsidRPr="00AC5D15">
        <w:rPr>
          <w:rFonts w:ascii="Book Antiqua" w:eastAsia="Calibri" w:hAnsi="Book Antiqua" w:cs="Calibri"/>
          <w:sz w:val="24"/>
          <w:szCs w:val="24"/>
        </w:rPr>
        <w:t xml:space="preserve">The resistance (R) in any circuit is the gradient of pressure (∆P) divided by the </w:t>
      </w:r>
      <w:r w:rsidRPr="00AC5D15">
        <w:rPr>
          <w:rFonts w:ascii="Book Antiqua" w:eastAsia="Calibri" w:hAnsi="Book Antiqua" w:cs="Calibri"/>
          <w:sz w:val="24"/>
          <w:szCs w:val="24"/>
        </w:rPr>
        <w:t>flow</w:t>
      </w:r>
      <w:r w:rsidR="00C75291">
        <w:rPr>
          <w:rFonts w:ascii="Book Antiqua" w:eastAsia="Calibri" w:hAnsi="Book Antiqua" w:cs="Calibri" w:hint="eastAsia"/>
          <w:sz w:val="24"/>
          <w:szCs w:val="24"/>
          <w:lang w:eastAsia="zh-CN"/>
        </w:rPr>
        <w:t xml:space="preserve"> (</w:t>
      </w:r>
      <w:r w:rsidR="00C75291">
        <w:rPr>
          <w:rFonts w:ascii="Book Antiqua" w:eastAsia="Calibri" w:hAnsi="Book Antiqua" w:cs="Calibri"/>
          <w:sz w:val="24"/>
          <w:szCs w:val="24"/>
          <w:lang w:eastAsia="zh-CN"/>
        </w:rPr>
        <w:t>R</w:t>
      </w:r>
      <w:r w:rsidR="00C75291">
        <w:rPr>
          <w:rFonts w:ascii="Book Antiqua" w:eastAsia="Calibri" w:hAnsi="Book Antiqua" w:cs="Calibri" w:hint="eastAsia"/>
          <w:sz w:val="24"/>
          <w:szCs w:val="24"/>
          <w:lang w:eastAsia="zh-CN"/>
        </w:rPr>
        <w:t xml:space="preserve"> = </w:t>
      </w:r>
      <w:r w:rsidR="00C75291" w:rsidRPr="00AC5D15">
        <w:rPr>
          <w:rFonts w:ascii="Book Antiqua" w:eastAsia="Calibri" w:hAnsi="Book Antiqua" w:cs="Calibri"/>
          <w:sz w:val="24"/>
          <w:szCs w:val="24"/>
        </w:rPr>
        <w:t>∆P</w:t>
      </w:r>
      <w:r w:rsidR="00C75291">
        <w:rPr>
          <w:rFonts w:ascii="Book Antiqua" w:eastAsia="Calibri" w:hAnsi="Book Antiqua" w:cs="Calibri" w:hint="eastAsia"/>
          <w:sz w:val="24"/>
          <w:szCs w:val="24"/>
          <w:lang w:eastAsia="zh-CN"/>
        </w:rPr>
        <w:t>/</w:t>
      </w:r>
      <w:r w:rsidR="00C75291">
        <w:rPr>
          <w:rFonts w:ascii="Book Antiqua" w:eastAsia="Calibri" w:hAnsi="Book Antiqua" w:cs="Calibri"/>
          <w:sz w:val="24"/>
          <w:szCs w:val="24"/>
          <w:lang w:eastAsia="zh-CN"/>
        </w:rPr>
        <w:t>F</w:t>
      </w:r>
      <w:r w:rsidR="00C75291">
        <w:rPr>
          <w:rFonts w:ascii="Book Antiqua" w:eastAsia="Calibri" w:hAnsi="Book Antiqua" w:cs="Calibri" w:hint="eastAsia"/>
          <w:sz w:val="24"/>
          <w:szCs w:val="24"/>
          <w:lang w:eastAsia="zh-CN"/>
        </w:rPr>
        <w:t xml:space="preserve">low). </w:t>
      </w:r>
      <w:r w:rsidR="00EE6222" w:rsidRPr="00AC5D15">
        <w:rPr>
          <w:rFonts w:ascii="Book Antiqua" w:eastAsia="Calibri" w:hAnsi="Book Antiqua" w:cs="Calibri"/>
          <w:sz w:val="24"/>
          <w:szCs w:val="24"/>
        </w:rPr>
        <w:t xml:space="preserve">SVR is the gradient between the mean arterial pressure (MAP) at the exit of the left ventricle and the pressure at the </w:t>
      </w:r>
      <w:r w:rsidR="00993B2F" w:rsidRPr="00AC5D15">
        <w:rPr>
          <w:rFonts w:ascii="Book Antiqua" w:eastAsia="Calibri" w:hAnsi="Book Antiqua" w:cs="Calibri"/>
          <w:sz w:val="24"/>
          <w:szCs w:val="24"/>
        </w:rPr>
        <w:t xml:space="preserve">entrance </w:t>
      </w:r>
      <w:r w:rsidR="00EE6222" w:rsidRPr="00AC5D15">
        <w:rPr>
          <w:rFonts w:ascii="Book Antiqua" w:eastAsia="Calibri" w:hAnsi="Book Antiqua" w:cs="Calibri"/>
          <w:sz w:val="24"/>
          <w:szCs w:val="24"/>
        </w:rPr>
        <w:t>of the right atrium (CVP) divided by the flow, which is the CO</w:t>
      </w:r>
      <w:r w:rsidR="000E763E" w:rsidRPr="00AC5D15">
        <w:rPr>
          <w:rFonts w:ascii="Book Antiqua" w:eastAsia="Calibri" w:hAnsi="Book Antiqua" w:cs="Calibri"/>
          <w:sz w:val="24"/>
          <w:szCs w:val="24"/>
        </w:rPr>
        <w:t>;</w:t>
      </w:r>
      <w:r w:rsidR="00C75291">
        <w:rPr>
          <w:rFonts w:ascii="Book Antiqua" w:eastAsia="Calibri" w:hAnsi="Book Antiqua" w:cs="Calibri" w:hint="eastAsia"/>
          <w:sz w:val="24"/>
          <w:szCs w:val="24"/>
          <w:lang w:eastAsia="zh-CN"/>
        </w:rPr>
        <w:t xml:space="preserve"> [SVR = (MAP </w:t>
      </w:r>
      <w:r w:rsidR="00C75291">
        <w:rPr>
          <w:rFonts w:ascii="Book Antiqua" w:eastAsia="Calibri" w:hAnsi="Book Antiqua" w:cs="Calibri"/>
          <w:sz w:val="24"/>
          <w:szCs w:val="24"/>
          <w:lang w:eastAsia="zh-CN"/>
        </w:rPr>
        <w:t>–</w:t>
      </w:r>
      <w:r w:rsidR="00C75291">
        <w:rPr>
          <w:rFonts w:ascii="Book Antiqua" w:eastAsia="Calibri" w:hAnsi="Book Antiqua" w:cs="Calibri" w:hint="eastAsia"/>
          <w:sz w:val="24"/>
          <w:szCs w:val="24"/>
          <w:lang w:eastAsia="zh-CN"/>
        </w:rPr>
        <w:t xml:space="preserve"> CVP)/CO]</w:t>
      </w:r>
      <w:r w:rsidR="00EE6222" w:rsidRPr="00AC5D15">
        <w:rPr>
          <w:rFonts w:ascii="Book Antiqua" w:eastAsia="Calibri" w:hAnsi="Book Antiqua" w:cs="Calibri"/>
          <w:sz w:val="24"/>
          <w:szCs w:val="24"/>
        </w:rPr>
        <w:t xml:space="preserve">. </w:t>
      </w:r>
      <w:r w:rsidR="004561AE" w:rsidRPr="00AC5D15">
        <w:rPr>
          <w:rFonts w:ascii="Book Antiqua" w:eastAsia="Calibri" w:hAnsi="Book Antiqua" w:cs="Calibri"/>
          <w:sz w:val="24"/>
          <w:szCs w:val="24"/>
        </w:rPr>
        <w:t>Including b</w:t>
      </w:r>
      <w:r w:rsidR="00F570DB" w:rsidRPr="00AC5D15">
        <w:rPr>
          <w:rFonts w:ascii="Book Antiqua" w:eastAsia="Calibri" w:hAnsi="Book Antiqua" w:cs="Calibri"/>
          <w:sz w:val="24"/>
          <w:szCs w:val="24"/>
        </w:rPr>
        <w:t xml:space="preserve">ody surface area </w:t>
      </w:r>
      <w:r w:rsidR="004561AE" w:rsidRPr="00AC5D15">
        <w:rPr>
          <w:rFonts w:ascii="Book Antiqua" w:eastAsia="Calibri" w:hAnsi="Book Antiqua" w:cs="Calibri"/>
          <w:sz w:val="24"/>
          <w:szCs w:val="24"/>
        </w:rPr>
        <w:t>in</w:t>
      </w:r>
      <w:r w:rsidR="00C43F5C" w:rsidRPr="00AC5D15">
        <w:rPr>
          <w:rFonts w:ascii="Book Antiqua" w:eastAsia="Calibri" w:hAnsi="Book Antiqua" w:cs="Calibri"/>
          <w:sz w:val="24"/>
          <w:szCs w:val="24"/>
        </w:rPr>
        <w:t xml:space="preserve"> reporting</w:t>
      </w:r>
      <w:r w:rsidR="00C75291">
        <w:rPr>
          <w:rFonts w:ascii="Book Antiqua" w:eastAsia="Calibri" w:hAnsi="Book Antiqua" w:cs="Calibri" w:hint="eastAsia"/>
          <w:sz w:val="24"/>
          <w:szCs w:val="24"/>
          <w:lang w:eastAsia="zh-CN"/>
        </w:rPr>
        <w:t xml:space="preserve"> SVRI[(MAP </w:t>
      </w:r>
      <w:r w:rsidR="00C75291">
        <w:rPr>
          <w:rFonts w:ascii="Book Antiqua" w:eastAsia="Calibri" w:hAnsi="Book Antiqua" w:cs="Calibri"/>
          <w:sz w:val="24"/>
          <w:szCs w:val="24"/>
          <w:lang w:eastAsia="zh-CN"/>
        </w:rPr>
        <w:t>–</w:t>
      </w:r>
      <w:r w:rsidR="00C75291">
        <w:rPr>
          <w:rFonts w:ascii="Book Antiqua" w:eastAsia="Calibri" w:hAnsi="Book Antiqua" w:cs="Calibri" w:hint="eastAsia"/>
          <w:sz w:val="24"/>
          <w:szCs w:val="24"/>
          <w:lang w:eastAsia="zh-CN"/>
        </w:rPr>
        <w:t xml:space="preserve"> CVP)/CI],</w:t>
      </w:r>
      <w:r w:rsidR="00F570DB" w:rsidRPr="00AC5D15">
        <w:rPr>
          <w:rFonts w:ascii="Book Antiqua" w:eastAsia="Times New Roman" w:hAnsi="Book Antiqua" w:cs="Calibri"/>
          <w:sz w:val="24"/>
          <w:szCs w:val="24"/>
        </w:rPr>
        <w:t xml:space="preserve"> </w:t>
      </w:r>
      <w:r w:rsidR="00C43F5C" w:rsidRPr="00AC5D15">
        <w:rPr>
          <w:rFonts w:ascii="Book Antiqua" w:eastAsia="Times New Roman" w:hAnsi="Book Antiqua" w:cs="Calibri"/>
          <w:sz w:val="24"/>
          <w:szCs w:val="24"/>
        </w:rPr>
        <w:t>makes its value</w:t>
      </w:r>
      <w:r w:rsidR="00EE6222" w:rsidRPr="00AC5D15">
        <w:rPr>
          <w:rFonts w:ascii="Book Antiqua" w:eastAsia="Calibri" w:hAnsi="Book Antiqua" w:cs="Calibri"/>
          <w:sz w:val="24"/>
          <w:szCs w:val="24"/>
        </w:rPr>
        <w:t xml:space="preserve"> independent </w:t>
      </w:r>
      <w:r w:rsidR="00C43F5C" w:rsidRPr="00AC5D15">
        <w:rPr>
          <w:rFonts w:ascii="Book Antiqua" w:eastAsia="Calibri" w:hAnsi="Book Antiqua" w:cs="Calibri"/>
          <w:sz w:val="24"/>
          <w:szCs w:val="24"/>
        </w:rPr>
        <w:t>of</w:t>
      </w:r>
      <w:r w:rsidR="00EE6222" w:rsidRPr="00AC5D15">
        <w:rPr>
          <w:rFonts w:ascii="Book Antiqua" w:eastAsia="Calibri" w:hAnsi="Book Antiqua" w:cs="Calibri"/>
          <w:sz w:val="24"/>
          <w:szCs w:val="24"/>
        </w:rPr>
        <w:t xml:space="preserve"> body size. SVRI is further multiplied by 80 to convert the results from Woods unit to </w:t>
      </w:r>
      <w:bookmarkStart w:id="10" w:name="OLE_LINK5"/>
      <w:bookmarkStart w:id="11" w:name="OLE_LINK6"/>
      <w:r w:rsidR="00F00967" w:rsidRPr="00AC5D15">
        <w:rPr>
          <w:rFonts w:ascii="Book Antiqua" w:eastAsia="Calibri" w:hAnsi="Book Antiqua" w:cs="Calibri"/>
          <w:sz w:val="24"/>
          <w:szCs w:val="24"/>
        </w:rPr>
        <w:t>dyn·s·cm</w:t>
      </w:r>
      <w:r w:rsidR="00F00967" w:rsidRPr="00AC5D15">
        <w:rPr>
          <w:rFonts w:ascii="Book Antiqua" w:eastAsia="Calibri" w:hAnsi="Book Antiqua" w:cs="Calibri"/>
          <w:sz w:val="24"/>
          <w:szCs w:val="24"/>
          <w:vertAlign w:val="superscript"/>
        </w:rPr>
        <w:t>−5</w:t>
      </w:r>
      <w:r w:rsidR="002B3C2E">
        <w:rPr>
          <w:rFonts w:ascii="Book Antiqua" w:eastAsia="Calibri" w:hAnsi="Book Antiqua" w:cs="Calibri" w:hint="eastAsia"/>
          <w:sz w:val="24"/>
          <w:szCs w:val="24"/>
          <w:lang w:eastAsia="zh-CN"/>
        </w:rPr>
        <w:t xml:space="preserve"> </w:t>
      </w:r>
      <w:r w:rsidR="00F00967" w:rsidRPr="00AC5D15">
        <w:rPr>
          <w:rFonts w:ascii="Book Antiqua" w:eastAsia="Calibri" w:hAnsi="Book Antiqua" w:cs="Calibri"/>
          <w:sz w:val="24"/>
          <w:szCs w:val="24"/>
        </w:rPr>
        <w:t>unit</w:t>
      </w:r>
      <w:bookmarkEnd w:id="10"/>
      <w:bookmarkEnd w:id="11"/>
      <w:r w:rsidR="00F00967" w:rsidRPr="00AC5D15">
        <w:rPr>
          <w:rFonts w:ascii="Book Antiqua" w:eastAsia="Calibri" w:hAnsi="Book Antiqua" w:cs="Calibri"/>
          <w:sz w:val="24"/>
          <w:szCs w:val="24"/>
        </w:rPr>
        <w:t xml:space="preserve">. </w:t>
      </w:r>
      <w:r w:rsidR="00EE6222" w:rsidRPr="00AC5D15">
        <w:rPr>
          <w:rFonts w:ascii="Book Antiqua" w:eastAsia="Calibri" w:hAnsi="Book Antiqua" w:cs="Calibri"/>
          <w:sz w:val="24"/>
          <w:szCs w:val="24"/>
        </w:rPr>
        <w:t>There are now available reference ranges of CI and SVRI according to patient age.</w:t>
      </w:r>
      <w:r w:rsidR="00C75291">
        <w:rPr>
          <w:rFonts w:ascii="Book Antiqua" w:hAnsi="Book Antiqua" w:cs="Calibri" w:hint="eastAsia"/>
          <w:sz w:val="24"/>
          <w:szCs w:val="24"/>
          <w:lang w:eastAsia="zh-CN"/>
        </w:rPr>
        <w:t xml:space="preserve"> </w:t>
      </w:r>
      <w:r w:rsidR="008852DF" w:rsidRPr="00AC5D15">
        <w:rPr>
          <w:rFonts w:ascii="Book Antiqua" w:eastAsia="Calibri" w:hAnsi="Book Antiqua" w:cs="Calibri"/>
          <w:sz w:val="24"/>
          <w:szCs w:val="24"/>
        </w:rPr>
        <w:t>Cardiac index</w:t>
      </w:r>
      <w:r w:rsidR="009B3AF0" w:rsidRPr="00AC5D15">
        <w:rPr>
          <w:rFonts w:ascii="Book Antiqua" w:eastAsia="Calibri" w:hAnsi="Book Antiqua" w:cs="Calibri"/>
          <w:sz w:val="24"/>
          <w:szCs w:val="24"/>
        </w:rPr>
        <w:t xml:space="preserve"> </w:t>
      </w:r>
      <w:r w:rsidR="005F60E2" w:rsidRPr="00AC5D15">
        <w:rPr>
          <w:rFonts w:ascii="Book Antiqua" w:eastAsia="Calibri" w:hAnsi="Book Antiqua" w:cs="Calibri"/>
          <w:sz w:val="24"/>
          <w:szCs w:val="24"/>
        </w:rPr>
        <w:t xml:space="preserve">and SVRI </w:t>
      </w:r>
      <w:r w:rsidR="009B3AF0" w:rsidRPr="00AC5D15">
        <w:rPr>
          <w:rFonts w:ascii="Book Antiqua" w:eastAsia="Calibri" w:hAnsi="Book Antiqua" w:cs="Calibri"/>
          <w:sz w:val="24"/>
          <w:szCs w:val="24"/>
        </w:rPr>
        <w:t xml:space="preserve">include the </w:t>
      </w:r>
      <w:r w:rsidR="005F60E2" w:rsidRPr="00AC5D15">
        <w:rPr>
          <w:rFonts w:ascii="Book Antiqua" w:eastAsia="Calibri" w:hAnsi="Book Antiqua" w:cs="Calibri"/>
          <w:sz w:val="24"/>
          <w:szCs w:val="24"/>
        </w:rPr>
        <w:t xml:space="preserve">SV </w:t>
      </w:r>
      <w:r w:rsidR="009B3AF0" w:rsidRPr="00AC5D15">
        <w:rPr>
          <w:rFonts w:ascii="Book Antiqua" w:eastAsia="Calibri" w:hAnsi="Book Antiqua" w:cs="Calibri"/>
          <w:sz w:val="24"/>
          <w:szCs w:val="24"/>
        </w:rPr>
        <w:t xml:space="preserve">in </w:t>
      </w:r>
      <w:r w:rsidR="005F60E2" w:rsidRPr="00AC5D15">
        <w:rPr>
          <w:rFonts w:ascii="Book Antiqua" w:eastAsia="Calibri" w:hAnsi="Book Antiqua" w:cs="Calibri"/>
          <w:sz w:val="24"/>
          <w:szCs w:val="24"/>
        </w:rPr>
        <w:t xml:space="preserve">their </w:t>
      </w:r>
      <w:r w:rsidR="005F60E2" w:rsidRPr="00AC5D15">
        <w:rPr>
          <w:rFonts w:ascii="Book Antiqua" w:eastAsia="Calibri" w:hAnsi="Book Antiqua" w:cs="Calibri"/>
          <w:sz w:val="24"/>
          <w:szCs w:val="24"/>
        </w:rPr>
        <w:lastRenderedPageBreak/>
        <w:t>calculation</w:t>
      </w:r>
      <w:r w:rsidR="005F60E2" w:rsidRPr="00C75291">
        <w:rPr>
          <w:rFonts w:ascii="Book Antiqua" w:eastAsia="Calibri" w:hAnsi="Book Antiqua" w:cs="Calibri"/>
          <w:sz w:val="24"/>
          <w:szCs w:val="24"/>
        </w:rPr>
        <w:t>s (</w:t>
      </w:r>
      <w:r w:rsidR="001432D4" w:rsidRPr="00C75291">
        <w:rPr>
          <w:rFonts w:ascii="Book Antiqua" w:eastAsia="Calibri" w:hAnsi="Book Antiqua" w:cs="Calibri"/>
          <w:bCs/>
          <w:sz w:val="24"/>
          <w:szCs w:val="24"/>
        </w:rPr>
        <w:t xml:space="preserve">Figure </w:t>
      </w:r>
      <w:r w:rsidR="005F60E2" w:rsidRPr="00C75291">
        <w:rPr>
          <w:rFonts w:ascii="Book Antiqua" w:eastAsia="Calibri" w:hAnsi="Book Antiqua" w:cs="Calibri"/>
          <w:bCs/>
          <w:sz w:val="24"/>
          <w:szCs w:val="24"/>
        </w:rPr>
        <w:t>1</w:t>
      </w:r>
      <w:r w:rsidR="005F60E2" w:rsidRPr="00C75291">
        <w:rPr>
          <w:rFonts w:ascii="Book Antiqua" w:eastAsia="Calibri" w:hAnsi="Book Antiqua" w:cs="Calibri"/>
          <w:sz w:val="24"/>
          <w:szCs w:val="24"/>
        </w:rPr>
        <w:t xml:space="preserve">), making </w:t>
      </w:r>
      <w:r w:rsidR="009B3AF0" w:rsidRPr="00C75291">
        <w:rPr>
          <w:rFonts w:ascii="Book Antiqua" w:eastAsia="Calibri" w:hAnsi="Book Antiqua" w:cs="Calibri"/>
          <w:sz w:val="24"/>
          <w:szCs w:val="24"/>
        </w:rPr>
        <w:t xml:space="preserve">SV </w:t>
      </w:r>
      <w:r w:rsidR="005F60E2" w:rsidRPr="00C75291">
        <w:rPr>
          <w:rFonts w:ascii="Book Antiqua" w:eastAsia="Calibri" w:hAnsi="Book Antiqua" w:cs="Calibri"/>
          <w:sz w:val="24"/>
          <w:szCs w:val="24"/>
        </w:rPr>
        <w:t>the corne</w:t>
      </w:r>
      <w:r w:rsidR="009B3AF0" w:rsidRPr="00C75291">
        <w:rPr>
          <w:rFonts w:ascii="Book Antiqua" w:eastAsia="Calibri" w:hAnsi="Book Antiqua" w:cs="Calibri"/>
          <w:sz w:val="24"/>
          <w:szCs w:val="24"/>
        </w:rPr>
        <w:t>r stone for these measurements. Echocardiography and Doppler base</w:t>
      </w:r>
      <w:r w:rsidR="009B3AF0" w:rsidRPr="00AC5D15">
        <w:rPr>
          <w:rFonts w:ascii="Book Antiqua" w:eastAsia="Calibri" w:hAnsi="Book Antiqua" w:cs="Calibri"/>
          <w:sz w:val="24"/>
          <w:szCs w:val="24"/>
        </w:rPr>
        <w:t>d methods</w:t>
      </w:r>
      <w:r w:rsidR="00F06663" w:rsidRPr="00AC5D15">
        <w:rPr>
          <w:rFonts w:ascii="Book Antiqua" w:eastAsia="Calibri" w:hAnsi="Book Antiqua" w:cs="Calibri"/>
          <w:sz w:val="24"/>
          <w:szCs w:val="24"/>
        </w:rPr>
        <w:t>, as described earlier,</w:t>
      </w:r>
      <w:r w:rsidR="009B3AF0" w:rsidRPr="00AC5D15">
        <w:rPr>
          <w:rFonts w:ascii="Book Antiqua" w:eastAsia="Calibri" w:hAnsi="Book Antiqua" w:cs="Calibri"/>
          <w:sz w:val="24"/>
          <w:szCs w:val="24"/>
        </w:rPr>
        <w:t xml:space="preserve"> are used</w:t>
      </w:r>
      <w:r w:rsidR="00B94EC9" w:rsidRPr="00AC5D15">
        <w:rPr>
          <w:rFonts w:ascii="Book Antiqua" w:eastAsia="Calibri" w:hAnsi="Book Antiqua" w:cs="Calibri"/>
          <w:sz w:val="24"/>
          <w:szCs w:val="24"/>
        </w:rPr>
        <w:t xml:space="preserve"> to</w:t>
      </w:r>
      <w:r w:rsidR="009B3AF0" w:rsidRPr="00AC5D15">
        <w:rPr>
          <w:rFonts w:ascii="Book Antiqua" w:eastAsia="Calibri" w:hAnsi="Book Antiqua" w:cs="Calibri"/>
          <w:sz w:val="24"/>
          <w:szCs w:val="24"/>
        </w:rPr>
        <w:t xml:space="preserve"> measure SV and calculate both CI and SVRI. </w:t>
      </w:r>
    </w:p>
    <w:p w14:paraId="76B60B3B" w14:textId="4BED6129" w:rsidR="00EE6222" w:rsidRDefault="00F06663" w:rsidP="00C75291">
      <w:pPr>
        <w:spacing w:after="0" w:line="360" w:lineRule="auto"/>
        <w:ind w:firstLineChars="100" w:firstLine="240"/>
        <w:jc w:val="both"/>
        <w:rPr>
          <w:rFonts w:ascii="Book Antiqua" w:hAnsi="Book Antiqua" w:cs="Calibri"/>
          <w:sz w:val="24"/>
          <w:szCs w:val="24"/>
          <w:lang w:eastAsia="zh-CN"/>
        </w:rPr>
      </w:pPr>
      <w:r w:rsidRPr="00AC5D15">
        <w:rPr>
          <w:rFonts w:ascii="Book Antiqua" w:eastAsia="Calibri" w:hAnsi="Book Antiqua" w:cs="Calibri"/>
          <w:sz w:val="24"/>
          <w:szCs w:val="24"/>
        </w:rPr>
        <w:t>Although t</w:t>
      </w:r>
      <w:r w:rsidR="00EE6222" w:rsidRPr="00AC5D15">
        <w:rPr>
          <w:rFonts w:ascii="Book Antiqua" w:eastAsia="Calibri" w:hAnsi="Book Antiqua" w:cs="Calibri"/>
          <w:sz w:val="24"/>
          <w:szCs w:val="24"/>
        </w:rPr>
        <w:t xml:space="preserve">here is still no clear evidence that monitoring CI and SVRI improves the outcome of </w:t>
      </w:r>
      <w:r w:rsidR="00670F07" w:rsidRPr="00AC5D15">
        <w:rPr>
          <w:rFonts w:ascii="Book Antiqua" w:eastAsia="Calibri" w:hAnsi="Book Antiqua" w:cs="Calibri"/>
          <w:sz w:val="24"/>
          <w:szCs w:val="24"/>
        </w:rPr>
        <w:t>children in septic shock</w:t>
      </w:r>
      <w:r w:rsidR="001432D4" w:rsidRPr="00AC5D15">
        <w:rPr>
          <w:rFonts w:ascii="Book Antiqua" w:hAnsi="Book Antiqua" w:cstheme="minorHAnsi"/>
          <w:sz w:val="24"/>
          <w:szCs w:val="24"/>
          <w:vertAlign w:val="superscript"/>
        </w:rPr>
        <w:t>[14]</w:t>
      </w:r>
      <w:r w:rsidRPr="00AC5D15">
        <w:rPr>
          <w:rFonts w:ascii="Book Antiqua" w:eastAsia="Calibri" w:hAnsi="Book Antiqua" w:cs="Calibri"/>
          <w:sz w:val="24"/>
          <w:szCs w:val="24"/>
        </w:rPr>
        <w:t>,</w:t>
      </w:r>
      <w:r w:rsidR="00EE6222" w:rsidRPr="00AC5D15">
        <w:rPr>
          <w:rFonts w:ascii="Book Antiqua" w:eastAsia="Calibri" w:hAnsi="Book Antiqua" w:cs="Calibri"/>
          <w:sz w:val="24"/>
          <w:szCs w:val="24"/>
        </w:rPr>
        <w:t xml:space="preserve"> it makes </w:t>
      </w:r>
      <w:r w:rsidRPr="00AC5D15">
        <w:rPr>
          <w:rFonts w:ascii="Book Antiqua" w:eastAsia="Calibri" w:hAnsi="Book Antiqua" w:cs="Calibri"/>
          <w:sz w:val="24"/>
          <w:szCs w:val="24"/>
        </w:rPr>
        <w:t xml:space="preserve">physiological </w:t>
      </w:r>
      <w:r w:rsidR="00602805" w:rsidRPr="00AC5D15">
        <w:rPr>
          <w:rFonts w:ascii="Book Antiqua" w:eastAsia="Calibri" w:hAnsi="Book Antiqua" w:cs="Calibri"/>
          <w:sz w:val="24"/>
          <w:szCs w:val="24"/>
        </w:rPr>
        <w:t xml:space="preserve">sense </w:t>
      </w:r>
      <w:r w:rsidR="00EE6222" w:rsidRPr="00AC5D15">
        <w:rPr>
          <w:rFonts w:ascii="Book Antiqua" w:eastAsia="Calibri" w:hAnsi="Book Antiqua" w:cs="Calibri"/>
          <w:sz w:val="24"/>
          <w:szCs w:val="24"/>
        </w:rPr>
        <w:t xml:space="preserve">and provides intensivists objective parameter to </w:t>
      </w:r>
      <w:r w:rsidR="00D568E4" w:rsidRPr="00AC5D15">
        <w:rPr>
          <w:rFonts w:ascii="Book Antiqua" w:eastAsia="Calibri" w:hAnsi="Book Antiqua" w:cs="Calibri"/>
          <w:sz w:val="24"/>
          <w:szCs w:val="24"/>
        </w:rPr>
        <w:t>ad</w:t>
      </w:r>
      <w:r w:rsidRPr="00AC5D15">
        <w:rPr>
          <w:rFonts w:ascii="Book Antiqua" w:eastAsia="Calibri" w:hAnsi="Book Antiqua" w:cs="Calibri"/>
          <w:sz w:val="24"/>
          <w:szCs w:val="24"/>
        </w:rPr>
        <w:t xml:space="preserve">equately select </w:t>
      </w:r>
      <w:r w:rsidR="00EE6222" w:rsidRPr="00AC5D15">
        <w:rPr>
          <w:rFonts w:ascii="Book Antiqua" w:eastAsia="Calibri" w:hAnsi="Book Antiqua" w:cs="Calibri"/>
          <w:sz w:val="24"/>
          <w:szCs w:val="24"/>
        </w:rPr>
        <w:t>and gui</w:t>
      </w:r>
      <w:r w:rsidR="00761FB5" w:rsidRPr="00AC5D15">
        <w:rPr>
          <w:rFonts w:ascii="Book Antiqua" w:eastAsia="Calibri" w:hAnsi="Book Antiqua" w:cs="Calibri"/>
          <w:sz w:val="24"/>
          <w:szCs w:val="24"/>
        </w:rPr>
        <w:t>de cardiovascular shock therapy.</w:t>
      </w:r>
    </w:p>
    <w:p w14:paraId="7F8EB8A2" w14:textId="77777777" w:rsidR="00C75291" w:rsidRPr="00C75291" w:rsidRDefault="00C75291" w:rsidP="00C75291">
      <w:pPr>
        <w:spacing w:after="0" w:line="360" w:lineRule="auto"/>
        <w:ind w:firstLineChars="100" w:firstLine="240"/>
        <w:jc w:val="both"/>
        <w:rPr>
          <w:rFonts w:ascii="Book Antiqua" w:hAnsi="Book Antiqua" w:cs="Calibri"/>
          <w:sz w:val="24"/>
          <w:szCs w:val="24"/>
          <w:lang w:eastAsia="zh-CN"/>
        </w:rPr>
      </w:pPr>
    </w:p>
    <w:p w14:paraId="40D9CA0C" w14:textId="4D5AAA36" w:rsidR="00EE6222" w:rsidRPr="00C75291" w:rsidRDefault="00EE6222" w:rsidP="00C75291">
      <w:pPr>
        <w:spacing w:after="0" w:line="360" w:lineRule="auto"/>
        <w:contextualSpacing/>
        <w:jc w:val="both"/>
        <w:rPr>
          <w:rFonts w:ascii="Book Antiqua" w:eastAsia="Calibri" w:hAnsi="Book Antiqua" w:cs="Calibri"/>
          <w:b/>
          <w:bCs/>
          <w:i/>
          <w:sz w:val="24"/>
          <w:szCs w:val="24"/>
        </w:rPr>
      </w:pPr>
      <w:r w:rsidRPr="00C75291">
        <w:rPr>
          <w:rFonts w:ascii="Book Antiqua" w:eastAsia="Calibri" w:hAnsi="Book Antiqua" w:cs="Calibri"/>
          <w:b/>
          <w:bCs/>
          <w:i/>
          <w:sz w:val="24"/>
          <w:szCs w:val="24"/>
        </w:rPr>
        <w:t xml:space="preserve">Assessment of end organ </w:t>
      </w:r>
      <w:r w:rsidR="00C75291" w:rsidRPr="00C75291">
        <w:rPr>
          <w:rFonts w:ascii="Book Antiqua" w:eastAsia="Calibri" w:hAnsi="Book Antiqua" w:cs="Calibri"/>
          <w:b/>
          <w:bCs/>
          <w:i/>
          <w:sz w:val="24"/>
          <w:szCs w:val="24"/>
        </w:rPr>
        <w:t>p</w:t>
      </w:r>
      <w:r w:rsidRPr="00C75291">
        <w:rPr>
          <w:rFonts w:ascii="Book Antiqua" w:eastAsia="Calibri" w:hAnsi="Book Antiqua" w:cs="Calibri"/>
          <w:b/>
          <w:bCs/>
          <w:i/>
          <w:sz w:val="24"/>
          <w:szCs w:val="24"/>
        </w:rPr>
        <w:t>erfusion</w:t>
      </w:r>
    </w:p>
    <w:p w14:paraId="08BECC19" w14:textId="2ED76145" w:rsidR="00893A93" w:rsidRPr="00AC5D15" w:rsidRDefault="00EE6222" w:rsidP="00AC5D15">
      <w:pPr>
        <w:spacing w:after="0"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 xml:space="preserve">The CO, BP and SVR </w:t>
      </w:r>
      <w:r w:rsidR="00D568E4" w:rsidRPr="00AC5D15">
        <w:rPr>
          <w:rFonts w:ascii="Book Antiqua" w:eastAsia="Calibri" w:hAnsi="Book Antiqua" w:cs="Calibri"/>
          <w:sz w:val="24"/>
          <w:szCs w:val="24"/>
        </w:rPr>
        <w:t>cannot</w:t>
      </w:r>
      <w:r w:rsidRPr="00AC5D15">
        <w:rPr>
          <w:rFonts w:ascii="Book Antiqua" w:eastAsia="Calibri" w:hAnsi="Book Antiqua" w:cs="Calibri"/>
          <w:sz w:val="24"/>
          <w:szCs w:val="24"/>
        </w:rPr>
        <w:t xml:space="preserve"> inform about the end organ perfusion because the CO is not evenly distributed among all organs due to the inhomogeneous vascular resistance across the body. The effect of</w:t>
      </w:r>
      <w:r w:rsidR="00AA42A6" w:rsidRPr="00AC5D15">
        <w:rPr>
          <w:rFonts w:ascii="Book Antiqua" w:eastAsia="Calibri" w:hAnsi="Book Antiqua" w:cs="Calibri"/>
          <w:sz w:val="24"/>
          <w:szCs w:val="24"/>
        </w:rPr>
        <w:t xml:space="preserve"> the</w:t>
      </w:r>
      <w:r w:rsidRPr="00AC5D15">
        <w:rPr>
          <w:rFonts w:ascii="Book Antiqua" w:eastAsia="Calibri" w:hAnsi="Book Antiqua" w:cs="Calibri"/>
          <w:sz w:val="24"/>
          <w:szCs w:val="24"/>
        </w:rPr>
        <w:t xml:space="preserve"> commonly use</w:t>
      </w:r>
      <w:r w:rsidR="003A4690" w:rsidRPr="00AC5D15">
        <w:rPr>
          <w:rFonts w:ascii="Book Antiqua" w:eastAsia="Calibri" w:hAnsi="Book Antiqua" w:cs="Calibri"/>
          <w:sz w:val="24"/>
          <w:szCs w:val="24"/>
        </w:rPr>
        <w:t>d vasoactive medications is not</w:t>
      </w:r>
      <w:r w:rsidRPr="00AC5D15">
        <w:rPr>
          <w:rFonts w:ascii="Book Antiqua" w:eastAsia="Calibri" w:hAnsi="Book Antiqua" w:cs="Calibri"/>
          <w:sz w:val="24"/>
          <w:szCs w:val="24"/>
        </w:rPr>
        <w:t xml:space="preserve"> </w:t>
      </w:r>
      <w:r w:rsidR="003A4690" w:rsidRPr="00AC5D15">
        <w:rPr>
          <w:rFonts w:ascii="Book Antiqua" w:eastAsia="Calibri" w:hAnsi="Book Antiqua" w:cs="Calibri"/>
          <w:sz w:val="24"/>
          <w:szCs w:val="24"/>
        </w:rPr>
        <w:t xml:space="preserve">always </w:t>
      </w:r>
      <w:r w:rsidRPr="00AC5D15">
        <w:rPr>
          <w:rFonts w:ascii="Book Antiqua" w:eastAsia="Calibri" w:hAnsi="Book Antiqua" w:cs="Calibri"/>
          <w:sz w:val="24"/>
          <w:szCs w:val="24"/>
        </w:rPr>
        <w:t xml:space="preserve">predictable </w:t>
      </w:r>
      <w:r w:rsidR="00EC392A" w:rsidRPr="00AC5D15">
        <w:rPr>
          <w:rFonts w:ascii="Book Antiqua" w:eastAsia="Calibri" w:hAnsi="Book Antiqua" w:cs="Calibri"/>
          <w:sz w:val="24"/>
          <w:szCs w:val="24"/>
        </w:rPr>
        <w:t>and may vary at different doses</w:t>
      </w:r>
      <w:r w:rsidRPr="00AC5D15">
        <w:rPr>
          <w:rFonts w:ascii="Book Antiqua" w:eastAsia="Calibri" w:hAnsi="Book Antiqua" w:cs="Calibri"/>
          <w:sz w:val="24"/>
          <w:szCs w:val="24"/>
        </w:rPr>
        <w:t>. Concurrent PaCO</w:t>
      </w:r>
      <w:r w:rsidRPr="00AC5D15">
        <w:rPr>
          <w:rFonts w:ascii="Book Antiqua" w:eastAsia="Calibri" w:hAnsi="Book Antiqua" w:cs="Calibri"/>
          <w:sz w:val="24"/>
          <w:szCs w:val="24"/>
          <w:vertAlign w:val="subscript"/>
        </w:rPr>
        <w:t>2</w:t>
      </w:r>
      <w:r w:rsidRPr="00AC5D15">
        <w:rPr>
          <w:rFonts w:ascii="Book Antiqua" w:eastAsia="Calibri" w:hAnsi="Book Antiqua" w:cs="Calibri"/>
          <w:sz w:val="24"/>
          <w:szCs w:val="24"/>
        </w:rPr>
        <w:t>, PaO</w:t>
      </w:r>
      <w:r w:rsidRPr="00AC5D15">
        <w:rPr>
          <w:rFonts w:ascii="Book Antiqua" w:eastAsia="Calibri" w:hAnsi="Book Antiqua" w:cs="Calibri"/>
          <w:sz w:val="24"/>
          <w:szCs w:val="24"/>
          <w:vertAlign w:val="subscript"/>
        </w:rPr>
        <w:t>2</w:t>
      </w:r>
      <w:r w:rsidRPr="00AC5D15">
        <w:rPr>
          <w:rFonts w:ascii="Book Antiqua" w:eastAsia="Calibri" w:hAnsi="Book Antiqua" w:cs="Calibri"/>
          <w:sz w:val="24"/>
          <w:szCs w:val="24"/>
        </w:rPr>
        <w:t xml:space="preserve"> and </w:t>
      </w:r>
      <w:r w:rsidR="003A4690" w:rsidRPr="00AC5D15">
        <w:rPr>
          <w:rFonts w:ascii="Book Antiqua" w:eastAsia="Calibri" w:hAnsi="Book Antiqua" w:cs="Calibri"/>
          <w:sz w:val="24"/>
          <w:szCs w:val="24"/>
        </w:rPr>
        <w:t>hemoglobin</w:t>
      </w:r>
      <w:r w:rsidRPr="00AC5D15">
        <w:rPr>
          <w:rFonts w:ascii="Book Antiqua" w:eastAsia="Calibri" w:hAnsi="Book Antiqua" w:cs="Calibri"/>
          <w:sz w:val="24"/>
          <w:szCs w:val="24"/>
        </w:rPr>
        <w:t xml:space="preserve"> level may affect cerebral oxygen delivery independent of the CO and SVR. Medical conditions affecting </w:t>
      </w:r>
      <w:r w:rsidR="003A4690" w:rsidRPr="00AC5D15">
        <w:rPr>
          <w:rFonts w:ascii="Book Antiqua" w:eastAsia="Calibri" w:hAnsi="Book Antiqua" w:cs="Calibri"/>
          <w:sz w:val="24"/>
          <w:szCs w:val="24"/>
        </w:rPr>
        <w:t>o</w:t>
      </w:r>
      <w:r w:rsidRPr="00AC5D15">
        <w:rPr>
          <w:rFonts w:ascii="Book Antiqua" w:eastAsia="Calibri" w:hAnsi="Book Antiqua" w:cs="Calibri"/>
          <w:sz w:val="24"/>
          <w:szCs w:val="24"/>
        </w:rPr>
        <w:t xml:space="preserve">xygen consumption like fever, irritability and thyroid </w:t>
      </w:r>
      <w:r w:rsidR="003D75D2" w:rsidRPr="00AC5D15">
        <w:rPr>
          <w:rFonts w:ascii="Book Antiqua" w:eastAsia="Calibri" w:hAnsi="Book Antiqua" w:cs="Calibri"/>
          <w:sz w:val="24"/>
          <w:szCs w:val="24"/>
        </w:rPr>
        <w:t xml:space="preserve">hyper </w:t>
      </w:r>
      <w:r w:rsidRPr="00AC5D15">
        <w:rPr>
          <w:rFonts w:ascii="Book Antiqua" w:eastAsia="Calibri" w:hAnsi="Book Antiqua" w:cs="Calibri"/>
          <w:sz w:val="24"/>
          <w:szCs w:val="24"/>
        </w:rPr>
        <w:t xml:space="preserve">function may also increase oxygen extraction and shift the balance towards oxygen and metabolites deficit. </w:t>
      </w:r>
    </w:p>
    <w:p w14:paraId="094F73A3" w14:textId="77777777" w:rsidR="00223C2F" w:rsidRDefault="00223C2F" w:rsidP="00223C2F">
      <w:pPr>
        <w:spacing w:after="0" w:line="360" w:lineRule="auto"/>
        <w:contextualSpacing/>
        <w:jc w:val="both"/>
        <w:rPr>
          <w:rFonts w:ascii="Book Antiqua" w:hAnsi="Book Antiqua" w:cs="Calibri"/>
          <w:b/>
          <w:bCs/>
          <w:sz w:val="24"/>
          <w:szCs w:val="24"/>
          <w:lang w:eastAsia="zh-CN"/>
        </w:rPr>
      </w:pPr>
    </w:p>
    <w:p w14:paraId="068320C7" w14:textId="400414DD" w:rsidR="00893A93" w:rsidRDefault="00EE6222" w:rsidP="00AC5D15">
      <w:pPr>
        <w:spacing w:after="0" w:line="360" w:lineRule="auto"/>
        <w:contextualSpacing/>
        <w:jc w:val="both"/>
        <w:rPr>
          <w:rFonts w:ascii="Book Antiqua" w:hAnsi="Book Antiqua" w:cs="Calibri"/>
          <w:sz w:val="24"/>
          <w:szCs w:val="24"/>
          <w:lang w:eastAsia="zh-CN"/>
        </w:rPr>
      </w:pPr>
      <w:r w:rsidRPr="00AC5D15">
        <w:rPr>
          <w:rFonts w:ascii="Book Antiqua" w:eastAsia="Calibri" w:hAnsi="Book Antiqua" w:cs="Calibri"/>
          <w:b/>
          <w:bCs/>
          <w:sz w:val="24"/>
          <w:szCs w:val="24"/>
        </w:rPr>
        <w:t>Near infrared spectroscopy</w:t>
      </w:r>
      <w:r w:rsidR="00223C2F">
        <w:rPr>
          <w:rFonts w:ascii="Book Antiqua" w:eastAsia="Calibri" w:hAnsi="Book Antiqua" w:cs="Calibri" w:hint="eastAsia"/>
          <w:b/>
          <w:bCs/>
          <w:sz w:val="24"/>
          <w:szCs w:val="24"/>
          <w:lang w:eastAsia="zh-CN"/>
        </w:rPr>
        <w:t>:</w:t>
      </w:r>
      <w:r w:rsidR="00223C2F">
        <w:rPr>
          <w:rFonts w:ascii="Book Antiqua" w:hAnsi="Book Antiqua" w:cs="Calibri" w:hint="eastAsia"/>
          <w:b/>
          <w:bCs/>
          <w:sz w:val="24"/>
          <w:szCs w:val="24"/>
          <w:lang w:eastAsia="zh-CN"/>
        </w:rPr>
        <w:t xml:space="preserve"> </w:t>
      </w:r>
      <w:r w:rsidR="003A4690" w:rsidRPr="00AC5D15">
        <w:rPr>
          <w:rFonts w:ascii="Book Antiqua" w:eastAsia="Calibri" w:hAnsi="Book Antiqua" w:cs="Calibri"/>
          <w:sz w:val="24"/>
          <w:szCs w:val="24"/>
        </w:rPr>
        <w:t xml:space="preserve">This </w:t>
      </w:r>
      <w:r w:rsidRPr="00AC5D15">
        <w:rPr>
          <w:rFonts w:ascii="Book Antiqua" w:eastAsia="Calibri" w:hAnsi="Book Antiqua" w:cs="Calibri"/>
          <w:sz w:val="24"/>
          <w:szCs w:val="24"/>
        </w:rPr>
        <w:t xml:space="preserve">method allows continuous measurement of </w:t>
      </w:r>
      <w:r w:rsidR="003A4690" w:rsidRPr="00AC5D15">
        <w:rPr>
          <w:rFonts w:ascii="Book Antiqua" w:eastAsia="Calibri" w:hAnsi="Book Antiqua" w:cs="Calibri"/>
          <w:sz w:val="24"/>
          <w:szCs w:val="24"/>
        </w:rPr>
        <w:t xml:space="preserve">the regional </w:t>
      </w:r>
      <w:r w:rsidRPr="00AC5D15">
        <w:rPr>
          <w:rFonts w:ascii="Book Antiqua" w:eastAsia="Calibri" w:hAnsi="Book Antiqua" w:cs="Calibri"/>
          <w:sz w:val="24"/>
          <w:szCs w:val="24"/>
        </w:rPr>
        <w:t>tissue saturation and oxygen extraction. It works non-invasively by placing a simple electrode on the forehead, kidneys,</w:t>
      </w:r>
      <w:r w:rsidR="003A4690" w:rsidRPr="00AC5D15">
        <w:rPr>
          <w:rFonts w:ascii="Book Antiqua" w:eastAsia="Calibri" w:hAnsi="Book Antiqua" w:cs="Calibri"/>
          <w:sz w:val="24"/>
          <w:szCs w:val="24"/>
        </w:rPr>
        <w:t xml:space="preserve"> abdomen or muscles depending on</w:t>
      </w:r>
      <w:r w:rsidRPr="00AC5D15">
        <w:rPr>
          <w:rFonts w:ascii="Book Antiqua" w:eastAsia="Calibri" w:hAnsi="Book Antiqua" w:cs="Calibri"/>
          <w:sz w:val="24"/>
          <w:szCs w:val="24"/>
        </w:rPr>
        <w:t xml:space="preserve"> the target organ. The electrode contains an emitter </w:t>
      </w:r>
      <w:r w:rsidR="006C08AD" w:rsidRPr="00AC5D15">
        <w:rPr>
          <w:rFonts w:ascii="Book Antiqua" w:eastAsia="Calibri" w:hAnsi="Book Antiqua" w:cs="Calibri"/>
          <w:sz w:val="24"/>
          <w:szCs w:val="24"/>
        </w:rPr>
        <w:t>of infrared</w:t>
      </w:r>
      <w:r w:rsidRPr="00AC5D15">
        <w:rPr>
          <w:rFonts w:ascii="Book Antiqua" w:eastAsia="Calibri" w:hAnsi="Book Antiqua" w:cs="Calibri"/>
          <w:sz w:val="24"/>
          <w:szCs w:val="24"/>
        </w:rPr>
        <w:t xml:space="preserve"> light at specific wavelengths and a receptor measur</w:t>
      </w:r>
      <w:r w:rsidR="00D568E4" w:rsidRPr="00AC5D15">
        <w:rPr>
          <w:rFonts w:ascii="Book Antiqua" w:eastAsia="Calibri" w:hAnsi="Book Antiqua" w:cs="Calibri"/>
          <w:sz w:val="24"/>
          <w:szCs w:val="24"/>
        </w:rPr>
        <w:t>ing</w:t>
      </w:r>
      <w:r w:rsidRPr="00AC5D15">
        <w:rPr>
          <w:rFonts w:ascii="Book Antiqua" w:eastAsia="Calibri" w:hAnsi="Book Antiqua" w:cs="Calibri"/>
          <w:sz w:val="24"/>
          <w:szCs w:val="24"/>
        </w:rPr>
        <w:t xml:space="preserve"> the regional O</w:t>
      </w:r>
      <w:r w:rsidRPr="00AC5D15">
        <w:rPr>
          <w:rFonts w:ascii="Book Antiqua" w:eastAsia="Calibri" w:hAnsi="Book Antiqua" w:cs="Calibri"/>
          <w:sz w:val="24"/>
          <w:szCs w:val="24"/>
          <w:vertAlign w:val="subscript"/>
        </w:rPr>
        <w:t>2</w:t>
      </w:r>
      <w:r w:rsidRPr="00AC5D15">
        <w:rPr>
          <w:rFonts w:ascii="Book Antiqua" w:eastAsia="Calibri" w:hAnsi="Book Antiqua" w:cs="Calibri"/>
          <w:sz w:val="24"/>
          <w:szCs w:val="24"/>
        </w:rPr>
        <w:t xml:space="preserve"> saturation based on the amount of light absorbed by the hemoglobin. The met</w:t>
      </w:r>
      <w:r w:rsidR="00DD30CB" w:rsidRPr="00AC5D15">
        <w:rPr>
          <w:rFonts w:ascii="Book Antiqua" w:eastAsia="Calibri" w:hAnsi="Book Antiqua" w:cs="Calibri"/>
          <w:sz w:val="24"/>
          <w:szCs w:val="24"/>
        </w:rPr>
        <w:t>hod is comparable to arterial Sp</w:t>
      </w:r>
      <w:r w:rsidRPr="00AC5D15">
        <w:rPr>
          <w:rFonts w:ascii="Book Antiqua" w:eastAsia="Calibri" w:hAnsi="Book Antiqua" w:cs="Calibri"/>
          <w:sz w:val="24"/>
          <w:szCs w:val="24"/>
        </w:rPr>
        <w:t>O</w:t>
      </w:r>
      <w:r w:rsidRPr="00AC5D15">
        <w:rPr>
          <w:rFonts w:ascii="Book Antiqua" w:eastAsia="Calibri" w:hAnsi="Book Antiqua" w:cs="Calibri"/>
          <w:sz w:val="24"/>
          <w:szCs w:val="24"/>
          <w:vertAlign w:val="subscript"/>
        </w:rPr>
        <w:t>2</w:t>
      </w:r>
      <w:r w:rsidRPr="00AC5D15">
        <w:rPr>
          <w:rFonts w:ascii="Book Antiqua" w:eastAsia="Calibri" w:hAnsi="Book Antiqua" w:cs="Calibri"/>
          <w:sz w:val="24"/>
          <w:szCs w:val="24"/>
        </w:rPr>
        <w:t xml:space="preserve"> monitoring</w:t>
      </w:r>
      <w:r w:rsidR="00D568E4" w:rsidRPr="00AC5D15">
        <w:rPr>
          <w:rFonts w:ascii="Book Antiqua" w:eastAsia="Calibri" w:hAnsi="Book Antiqua" w:cs="Calibri"/>
          <w:sz w:val="24"/>
          <w:szCs w:val="24"/>
        </w:rPr>
        <w:t>. H</w:t>
      </w:r>
      <w:r w:rsidRPr="00AC5D15">
        <w:rPr>
          <w:rFonts w:ascii="Book Antiqua" w:eastAsia="Calibri" w:hAnsi="Book Antiqua" w:cs="Calibri"/>
          <w:sz w:val="24"/>
          <w:szCs w:val="24"/>
        </w:rPr>
        <w:t>owever</w:t>
      </w:r>
      <w:r w:rsidR="00D568E4" w:rsidRPr="00AC5D15">
        <w:rPr>
          <w:rFonts w:ascii="Book Antiqua" w:eastAsia="Calibri" w:hAnsi="Book Antiqua" w:cs="Calibri"/>
          <w:sz w:val="24"/>
          <w:szCs w:val="24"/>
        </w:rPr>
        <w:t>, while</w:t>
      </w:r>
      <w:r w:rsidRPr="00AC5D15">
        <w:rPr>
          <w:rFonts w:ascii="Book Antiqua" w:eastAsia="Calibri" w:hAnsi="Book Antiqua" w:cs="Calibri"/>
          <w:sz w:val="24"/>
          <w:szCs w:val="24"/>
        </w:rPr>
        <w:t xml:space="preserve"> the measurements </w:t>
      </w:r>
      <w:r w:rsidR="00D568E4" w:rsidRPr="00AC5D15">
        <w:rPr>
          <w:rFonts w:ascii="Book Antiqua" w:eastAsia="Calibri" w:hAnsi="Book Antiqua" w:cs="Calibri"/>
          <w:sz w:val="24"/>
          <w:szCs w:val="24"/>
        </w:rPr>
        <w:t xml:space="preserve">of </w:t>
      </w:r>
      <w:r w:rsidRPr="00AC5D15">
        <w:rPr>
          <w:rFonts w:ascii="Book Antiqua" w:eastAsia="Calibri" w:hAnsi="Book Antiqua" w:cs="Calibri"/>
          <w:sz w:val="24"/>
          <w:szCs w:val="24"/>
        </w:rPr>
        <w:t>arterial S</w:t>
      </w:r>
      <w:r w:rsidR="00DD30CB" w:rsidRPr="00AC5D15">
        <w:rPr>
          <w:rFonts w:ascii="Book Antiqua" w:eastAsia="Calibri" w:hAnsi="Book Antiqua" w:cs="Calibri"/>
          <w:sz w:val="24"/>
          <w:szCs w:val="24"/>
        </w:rPr>
        <w:t>p</w:t>
      </w:r>
      <w:r w:rsidRPr="00AC5D15">
        <w:rPr>
          <w:rFonts w:ascii="Book Antiqua" w:eastAsia="Calibri" w:hAnsi="Book Antiqua" w:cs="Calibri"/>
          <w:sz w:val="24"/>
          <w:szCs w:val="24"/>
        </w:rPr>
        <w:t>O</w:t>
      </w:r>
      <w:r w:rsidRPr="00AC5D15">
        <w:rPr>
          <w:rFonts w:ascii="Book Antiqua" w:eastAsia="Calibri" w:hAnsi="Book Antiqua" w:cs="Calibri"/>
          <w:sz w:val="24"/>
          <w:szCs w:val="24"/>
          <w:vertAlign w:val="subscript"/>
        </w:rPr>
        <w:t>2</w:t>
      </w:r>
      <w:r w:rsidRPr="00AC5D15">
        <w:rPr>
          <w:rFonts w:ascii="Book Antiqua" w:eastAsia="Calibri" w:hAnsi="Book Antiqua" w:cs="Calibri"/>
          <w:sz w:val="24"/>
          <w:szCs w:val="24"/>
        </w:rPr>
        <w:t xml:space="preserve"> are </w:t>
      </w:r>
      <w:r w:rsidR="00D568E4" w:rsidRPr="00AC5D15">
        <w:rPr>
          <w:rFonts w:ascii="Book Antiqua" w:eastAsia="Calibri" w:hAnsi="Book Antiqua" w:cs="Calibri"/>
          <w:sz w:val="24"/>
          <w:szCs w:val="24"/>
        </w:rPr>
        <w:t xml:space="preserve">performed </w:t>
      </w:r>
      <w:r w:rsidRPr="00AC5D15">
        <w:rPr>
          <w:rFonts w:ascii="Book Antiqua" w:eastAsia="Calibri" w:hAnsi="Book Antiqua" w:cs="Calibri"/>
          <w:sz w:val="24"/>
          <w:szCs w:val="24"/>
        </w:rPr>
        <w:t>about 2200 times/min</w:t>
      </w:r>
      <w:r w:rsidR="00D568E4" w:rsidRPr="00AC5D15">
        <w:rPr>
          <w:rFonts w:ascii="Book Antiqua" w:eastAsia="Calibri" w:hAnsi="Book Antiqua" w:cs="Calibri"/>
          <w:sz w:val="24"/>
          <w:szCs w:val="24"/>
        </w:rPr>
        <w:t>,</w:t>
      </w:r>
      <w:r w:rsidRPr="00AC5D15">
        <w:rPr>
          <w:rFonts w:ascii="Book Antiqua" w:eastAsia="Calibri" w:hAnsi="Book Antiqua" w:cs="Calibri"/>
          <w:sz w:val="24"/>
          <w:szCs w:val="24"/>
        </w:rPr>
        <w:t xml:space="preserve"> al</w:t>
      </w:r>
      <w:r w:rsidR="00DD30CB" w:rsidRPr="00AC5D15">
        <w:rPr>
          <w:rFonts w:ascii="Book Antiqua" w:eastAsia="Calibri" w:hAnsi="Book Antiqua" w:cs="Calibri"/>
          <w:sz w:val="24"/>
          <w:szCs w:val="24"/>
        </w:rPr>
        <w:t>lowing the machine to capture Sp</w:t>
      </w:r>
      <w:r w:rsidRPr="00AC5D15">
        <w:rPr>
          <w:rFonts w:ascii="Book Antiqua" w:eastAsia="Calibri" w:hAnsi="Book Antiqua" w:cs="Calibri"/>
          <w:sz w:val="24"/>
          <w:szCs w:val="24"/>
        </w:rPr>
        <w:t>O</w:t>
      </w:r>
      <w:r w:rsidRPr="00AC5D15">
        <w:rPr>
          <w:rFonts w:ascii="Book Antiqua" w:eastAsia="Calibri" w:hAnsi="Book Antiqua" w:cs="Calibri"/>
          <w:sz w:val="24"/>
          <w:szCs w:val="24"/>
          <w:vertAlign w:val="subscript"/>
        </w:rPr>
        <w:t>2</w:t>
      </w:r>
      <w:r w:rsidRPr="00AC5D15">
        <w:rPr>
          <w:rFonts w:ascii="Book Antiqua" w:eastAsia="Calibri" w:hAnsi="Book Antiqua" w:cs="Calibri"/>
          <w:sz w:val="24"/>
          <w:szCs w:val="24"/>
        </w:rPr>
        <w:t xml:space="preserve"> during the pulsations</w:t>
      </w:r>
      <w:r w:rsidR="00D568E4" w:rsidRPr="00AC5D15">
        <w:rPr>
          <w:rFonts w:ascii="Book Antiqua" w:eastAsia="Calibri" w:hAnsi="Book Antiqua" w:cs="Calibri"/>
          <w:sz w:val="24"/>
          <w:szCs w:val="24"/>
        </w:rPr>
        <w:t>,</w:t>
      </w:r>
      <w:r w:rsidRPr="00223C2F">
        <w:rPr>
          <w:rFonts w:ascii="Book Antiqua" w:eastAsia="Calibri" w:hAnsi="Book Antiqua" w:cs="Calibri"/>
          <w:sz w:val="24"/>
          <w:szCs w:val="24"/>
        </w:rPr>
        <w:t xml:space="preserve"> </w:t>
      </w:r>
      <w:r w:rsidR="00223C2F" w:rsidRPr="00223C2F">
        <w:rPr>
          <w:rFonts w:ascii="Book Antiqua" w:eastAsia="Calibri" w:hAnsi="Book Antiqua" w:cs="Calibri"/>
          <w:bCs/>
          <w:sz w:val="24"/>
          <w:szCs w:val="24"/>
        </w:rPr>
        <w:t>near infrared spectroscopy (NIRS)</w:t>
      </w:r>
      <w:r w:rsidRPr="00AC5D15">
        <w:rPr>
          <w:rFonts w:ascii="Book Antiqua" w:eastAsia="Calibri" w:hAnsi="Book Antiqua" w:cs="Calibri"/>
          <w:sz w:val="24"/>
          <w:szCs w:val="24"/>
        </w:rPr>
        <w:t xml:space="preserve"> emits an infrared light continuously, thus providing a measurement </w:t>
      </w:r>
      <w:r w:rsidR="003A4690" w:rsidRPr="00AC5D15">
        <w:rPr>
          <w:rFonts w:ascii="Book Antiqua" w:eastAsia="Calibri" w:hAnsi="Book Antiqua" w:cs="Calibri"/>
          <w:sz w:val="24"/>
          <w:szCs w:val="24"/>
        </w:rPr>
        <w:t xml:space="preserve">of </w:t>
      </w:r>
      <w:r w:rsidRPr="00AC5D15">
        <w:rPr>
          <w:rFonts w:ascii="Book Antiqua" w:eastAsia="Calibri" w:hAnsi="Book Antiqua" w:cs="Calibri"/>
          <w:sz w:val="24"/>
          <w:szCs w:val="24"/>
        </w:rPr>
        <w:t>O</w:t>
      </w:r>
      <w:r w:rsidRPr="00AC5D15">
        <w:rPr>
          <w:rFonts w:ascii="Book Antiqua" w:eastAsia="Calibri" w:hAnsi="Book Antiqua" w:cs="Calibri"/>
          <w:sz w:val="24"/>
          <w:szCs w:val="24"/>
          <w:vertAlign w:val="subscript"/>
        </w:rPr>
        <w:t>2</w:t>
      </w:r>
      <w:r w:rsidRPr="00AC5D15">
        <w:rPr>
          <w:rFonts w:ascii="Book Antiqua" w:eastAsia="Calibri" w:hAnsi="Book Antiqua" w:cs="Calibri"/>
          <w:sz w:val="24"/>
          <w:szCs w:val="24"/>
        </w:rPr>
        <w:t xml:space="preserve"> saturation mainly at the venous side of the capillaries (70%). Therefore, NIRS is primarily a measurement of venous saturation and should be considered as a non-invasive alternative of </w:t>
      </w:r>
      <w:r w:rsidR="00306344" w:rsidRPr="00AC5D15">
        <w:rPr>
          <w:rFonts w:ascii="Book Antiqua" w:eastAsia="Calibri" w:hAnsi="Book Antiqua" w:cs="Calibri"/>
          <w:sz w:val="24"/>
          <w:szCs w:val="24"/>
        </w:rPr>
        <w:t>ScVO</w:t>
      </w:r>
      <w:r w:rsidR="00306344" w:rsidRPr="00AC5D15">
        <w:rPr>
          <w:rFonts w:ascii="Book Antiqua" w:eastAsia="Calibri" w:hAnsi="Book Antiqua" w:cs="Calibri"/>
          <w:sz w:val="24"/>
          <w:szCs w:val="24"/>
          <w:vertAlign w:val="subscript"/>
        </w:rPr>
        <w:t>2</w:t>
      </w:r>
      <w:r w:rsidR="00306344" w:rsidRPr="00AC5D15">
        <w:rPr>
          <w:rFonts w:ascii="Book Antiqua" w:eastAsia="Calibri" w:hAnsi="Book Antiqua" w:cs="Calibri"/>
          <w:sz w:val="24"/>
          <w:szCs w:val="24"/>
        </w:rPr>
        <w:t>.</w:t>
      </w:r>
      <w:r w:rsidRPr="00AC5D15">
        <w:rPr>
          <w:rFonts w:ascii="Book Antiqua" w:eastAsia="Calibri" w:hAnsi="Book Antiqua" w:cs="Calibri"/>
          <w:sz w:val="24"/>
          <w:szCs w:val="24"/>
        </w:rPr>
        <w:t xml:space="preserve"> The method has been validated extensively and its us</w:t>
      </w:r>
      <w:r w:rsidR="00223C2F">
        <w:rPr>
          <w:rFonts w:ascii="Book Antiqua" w:eastAsia="Calibri" w:hAnsi="Book Antiqua" w:cs="Calibri"/>
          <w:sz w:val="24"/>
          <w:szCs w:val="24"/>
        </w:rPr>
        <w:t>e was shown to improve outcomes</w:t>
      </w:r>
      <w:r w:rsidR="001432D4" w:rsidRPr="00AC5D15">
        <w:rPr>
          <w:rFonts w:ascii="Book Antiqua" w:hAnsi="Book Antiqua" w:cstheme="minorHAnsi"/>
          <w:sz w:val="24"/>
          <w:szCs w:val="24"/>
          <w:vertAlign w:val="superscript"/>
        </w:rPr>
        <w:t>[28]</w:t>
      </w:r>
      <w:r w:rsidRPr="00AC5D15">
        <w:rPr>
          <w:rFonts w:ascii="Book Antiqua" w:eastAsia="Calibri" w:hAnsi="Book Antiqua" w:cs="Calibri"/>
          <w:sz w:val="24"/>
          <w:szCs w:val="24"/>
        </w:rPr>
        <w:t xml:space="preserve">. </w:t>
      </w:r>
      <w:r w:rsidRPr="00AC5D15">
        <w:rPr>
          <w:rFonts w:ascii="Book Antiqua" w:eastAsia="Calibri" w:hAnsi="Book Antiqua" w:cs="Calibri"/>
          <w:sz w:val="24"/>
          <w:szCs w:val="24"/>
        </w:rPr>
        <w:lastRenderedPageBreak/>
        <w:t xml:space="preserve">New generations of NIRS are being developed to enable the assessment of cerebral autoregulation and to choose the appropriate target blood pressure within the autoregulation zone. </w:t>
      </w:r>
    </w:p>
    <w:p w14:paraId="77A1456A" w14:textId="77777777" w:rsidR="00223C2F" w:rsidRPr="00223C2F" w:rsidRDefault="00223C2F" w:rsidP="00AC5D15">
      <w:pPr>
        <w:spacing w:after="0" w:line="360" w:lineRule="auto"/>
        <w:contextualSpacing/>
        <w:jc w:val="both"/>
        <w:rPr>
          <w:rFonts w:ascii="Book Antiqua" w:hAnsi="Book Antiqua" w:cs="Calibri"/>
          <w:b/>
          <w:bCs/>
          <w:sz w:val="24"/>
          <w:szCs w:val="24"/>
          <w:lang w:eastAsia="zh-CN"/>
        </w:rPr>
      </w:pPr>
    </w:p>
    <w:p w14:paraId="6F8D3786" w14:textId="04632EBA" w:rsidR="00EE6222" w:rsidRPr="00AC5D15" w:rsidRDefault="00223C2F" w:rsidP="00AC5D15">
      <w:pPr>
        <w:spacing w:after="0"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 xml:space="preserve">SUGGESTED THERAPY GUIDED BY HEMODYNAMIC MONITORING </w:t>
      </w:r>
    </w:p>
    <w:p w14:paraId="3EB4ADB6" w14:textId="69BC376A" w:rsidR="00893A93" w:rsidRDefault="00EE6222" w:rsidP="00AC5D15">
      <w:pPr>
        <w:spacing w:after="0" w:line="360" w:lineRule="auto"/>
        <w:jc w:val="both"/>
        <w:rPr>
          <w:rFonts w:ascii="Book Antiqua" w:hAnsi="Book Antiqua" w:cs="Calibri"/>
          <w:sz w:val="24"/>
          <w:szCs w:val="24"/>
          <w:lang w:eastAsia="zh-CN"/>
        </w:rPr>
      </w:pPr>
      <w:r w:rsidRPr="00AC5D15">
        <w:rPr>
          <w:rFonts w:ascii="Book Antiqua" w:eastAsia="Calibri" w:hAnsi="Book Antiqua" w:cs="Calibri"/>
          <w:sz w:val="24"/>
          <w:szCs w:val="24"/>
        </w:rPr>
        <w:t>Considering that</w:t>
      </w:r>
      <w:r w:rsidR="00223C2F">
        <w:rPr>
          <w:rFonts w:ascii="Book Antiqua" w:eastAsia="Calibri" w:hAnsi="Book Antiqua" w:cs="Calibri" w:hint="eastAsia"/>
          <w:sz w:val="24"/>
          <w:szCs w:val="24"/>
          <w:lang w:eastAsia="zh-CN"/>
        </w:rPr>
        <w:t xml:space="preserve"> BP = CO </w:t>
      </w:r>
      <w:r w:rsidR="00223C2F" w:rsidRPr="009D014F">
        <w:rPr>
          <w:rFonts w:ascii="Book Antiqua" w:hAnsi="Book Antiqua" w:cs="Times New Roman"/>
          <w:color w:val="000000"/>
          <w:sz w:val="24"/>
          <w:szCs w:val="24"/>
        </w:rPr>
        <w:t>×</w:t>
      </w:r>
      <w:r w:rsidR="00223C2F">
        <w:rPr>
          <w:rFonts w:ascii="Book Antiqua" w:eastAsia="Calibri" w:hAnsi="Book Antiqua" w:cs="Calibri" w:hint="eastAsia"/>
          <w:sz w:val="24"/>
          <w:szCs w:val="24"/>
          <w:lang w:eastAsia="zh-CN"/>
        </w:rPr>
        <w:t xml:space="preserve"> SVR, </w:t>
      </w:r>
      <w:r w:rsidRPr="00AC5D15">
        <w:rPr>
          <w:rFonts w:ascii="Book Antiqua" w:eastAsia="Calibri" w:hAnsi="Book Antiqua" w:cs="Calibri"/>
          <w:sz w:val="24"/>
          <w:szCs w:val="24"/>
        </w:rPr>
        <w:t>measuring BP, CI and SVRI is recommended as it helps to select the most appropriate therapy based on the different combinations of these parameters</w:t>
      </w:r>
      <w:r w:rsidR="00E52D0A" w:rsidRPr="00AC5D15">
        <w:rPr>
          <w:rFonts w:ascii="Book Antiqua" w:eastAsia="Calibri" w:hAnsi="Book Antiqua" w:cs="Calibri"/>
          <w:sz w:val="24"/>
          <w:szCs w:val="24"/>
        </w:rPr>
        <w:t xml:space="preserve"> </w:t>
      </w:r>
      <w:r w:rsidR="00E52D0A" w:rsidRPr="00223C2F">
        <w:rPr>
          <w:rFonts w:ascii="Book Antiqua" w:eastAsia="Calibri" w:hAnsi="Book Antiqua" w:cs="Calibri"/>
          <w:sz w:val="24"/>
          <w:szCs w:val="24"/>
        </w:rPr>
        <w:t>(</w:t>
      </w:r>
      <w:r w:rsidR="00E52D0A" w:rsidRPr="00223C2F">
        <w:rPr>
          <w:rFonts w:ascii="Book Antiqua" w:eastAsia="Calibri" w:hAnsi="Book Antiqua" w:cs="Calibri"/>
          <w:bCs/>
          <w:sz w:val="24"/>
          <w:szCs w:val="24"/>
        </w:rPr>
        <w:t>Table 2</w:t>
      </w:r>
      <w:r w:rsidR="00E52D0A" w:rsidRPr="00223C2F">
        <w:rPr>
          <w:rFonts w:ascii="Book Antiqua" w:eastAsia="Calibri" w:hAnsi="Book Antiqua" w:cs="Calibri"/>
          <w:sz w:val="24"/>
          <w:szCs w:val="24"/>
        </w:rPr>
        <w:t>)</w:t>
      </w:r>
      <w:r w:rsidRPr="00223C2F">
        <w:rPr>
          <w:rFonts w:ascii="Book Antiqua" w:eastAsia="Calibri" w:hAnsi="Book Antiqua" w:cs="Calibri"/>
          <w:sz w:val="24"/>
          <w:szCs w:val="24"/>
        </w:rPr>
        <w:t xml:space="preserve">. </w:t>
      </w:r>
      <w:r w:rsidRPr="00AC5D15">
        <w:rPr>
          <w:rFonts w:ascii="Book Antiqua" w:eastAsia="Calibri" w:hAnsi="Book Antiqua" w:cs="Calibri"/>
          <w:sz w:val="24"/>
          <w:szCs w:val="24"/>
        </w:rPr>
        <w:t xml:space="preserve">For example, a patient with </w:t>
      </w:r>
      <w:r w:rsidR="00F363D1" w:rsidRPr="00AC5D15">
        <w:rPr>
          <w:rFonts w:ascii="Book Antiqua" w:eastAsia="Calibri" w:hAnsi="Book Antiqua" w:cs="Calibri"/>
          <w:sz w:val="24"/>
          <w:szCs w:val="24"/>
        </w:rPr>
        <w:t xml:space="preserve">a </w:t>
      </w:r>
      <w:r w:rsidRPr="00AC5D15">
        <w:rPr>
          <w:rFonts w:ascii="Book Antiqua" w:eastAsia="Calibri" w:hAnsi="Book Antiqua" w:cs="Calibri"/>
          <w:sz w:val="24"/>
          <w:szCs w:val="24"/>
        </w:rPr>
        <w:t>high SVRI, low CI and normal BP is better</w:t>
      </w:r>
      <w:r w:rsidR="00E52D0A" w:rsidRPr="00AC5D15">
        <w:rPr>
          <w:rFonts w:ascii="Book Antiqua" w:eastAsia="Calibri" w:hAnsi="Book Antiqua" w:cs="Calibri"/>
          <w:sz w:val="24"/>
          <w:szCs w:val="24"/>
        </w:rPr>
        <w:t xml:space="preserve"> treated with inodilators </w:t>
      </w:r>
      <w:r w:rsidR="00C43F5C" w:rsidRPr="00AC5D15">
        <w:rPr>
          <w:rFonts w:ascii="Book Antiqua" w:eastAsia="Calibri" w:hAnsi="Book Antiqua" w:cs="Calibri"/>
          <w:sz w:val="24"/>
          <w:szCs w:val="24"/>
        </w:rPr>
        <w:t xml:space="preserve">such as </w:t>
      </w:r>
      <w:r w:rsidR="00E52D0A" w:rsidRPr="00AC5D15">
        <w:rPr>
          <w:rFonts w:ascii="Book Antiqua" w:eastAsia="Calibri" w:hAnsi="Book Antiqua" w:cs="Calibri"/>
          <w:sz w:val="24"/>
          <w:szCs w:val="24"/>
        </w:rPr>
        <w:t>m</w:t>
      </w:r>
      <w:r w:rsidRPr="00AC5D15">
        <w:rPr>
          <w:rFonts w:ascii="Book Antiqua" w:eastAsia="Calibri" w:hAnsi="Book Antiqua" w:cs="Calibri"/>
          <w:sz w:val="24"/>
          <w:szCs w:val="24"/>
        </w:rPr>
        <w:t>ilrinone</w:t>
      </w:r>
      <w:r w:rsidR="00F363D1" w:rsidRPr="00AC5D15">
        <w:rPr>
          <w:rFonts w:ascii="Book Antiqua" w:eastAsia="Calibri" w:hAnsi="Book Antiqua" w:cs="Calibri"/>
          <w:sz w:val="24"/>
          <w:szCs w:val="24"/>
        </w:rPr>
        <w:t xml:space="preserve"> or </w:t>
      </w:r>
      <w:r w:rsidR="007D5566" w:rsidRPr="00AC5D15">
        <w:rPr>
          <w:rFonts w:ascii="Book Antiqua" w:eastAsia="Calibri" w:hAnsi="Book Antiqua" w:cs="Calibri"/>
          <w:sz w:val="24"/>
          <w:szCs w:val="24"/>
        </w:rPr>
        <w:t xml:space="preserve">levosimendan </w:t>
      </w:r>
      <w:r w:rsidRPr="00AC5D15">
        <w:rPr>
          <w:rFonts w:ascii="Book Antiqua" w:eastAsia="Calibri" w:hAnsi="Book Antiqua" w:cs="Calibri"/>
          <w:sz w:val="24"/>
          <w:szCs w:val="24"/>
        </w:rPr>
        <w:t xml:space="preserve">to increase cardiac contractility and decrease afterload. Frequent assessments are required until the target clinical and laboratory hemodynamic parameters </w:t>
      </w:r>
      <w:r w:rsidR="00D568E4" w:rsidRPr="00AC5D15">
        <w:rPr>
          <w:rFonts w:ascii="Book Antiqua" w:eastAsia="Calibri" w:hAnsi="Book Antiqua" w:cs="Calibri"/>
          <w:sz w:val="24"/>
          <w:szCs w:val="24"/>
        </w:rPr>
        <w:t xml:space="preserve">are reached, </w:t>
      </w:r>
      <w:r w:rsidRPr="00AC5D15">
        <w:rPr>
          <w:rFonts w:ascii="Book Antiqua" w:eastAsia="Calibri" w:hAnsi="Book Antiqua" w:cs="Calibri"/>
          <w:sz w:val="24"/>
          <w:szCs w:val="24"/>
        </w:rPr>
        <w:t>and CI and SVRI</w:t>
      </w:r>
      <w:r w:rsidR="00D568E4" w:rsidRPr="00AC5D15">
        <w:rPr>
          <w:rFonts w:ascii="Book Antiqua" w:eastAsia="Calibri" w:hAnsi="Book Antiqua" w:cs="Calibri"/>
          <w:sz w:val="24"/>
          <w:szCs w:val="24"/>
        </w:rPr>
        <w:t xml:space="preserve"> normalized</w:t>
      </w:r>
      <w:r w:rsidRPr="00AC5D15">
        <w:rPr>
          <w:rFonts w:ascii="Book Antiqua" w:eastAsia="Calibri" w:hAnsi="Book Antiqua" w:cs="Calibri"/>
          <w:sz w:val="24"/>
          <w:szCs w:val="24"/>
        </w:rPr>
        <w:t>. On the other hand, i</w:t>
      </w:r>
      <w:r w:rsidR="00E52D0A" w:rsidRPr="00AC5D15">
        <w:rPr>
          <w:rFonts w:ascii="Book Antiqua" w:eastAsia="Calibri" w:hAnsi="Book Antiqua" w:cs="Calibri"/>
          <w:sz w:val="24"/>
          <w:szCs w:val="24"/>
        </w:rPr>
        <w:t>f SVRI, CI and BP are all low, n</w:t>
      </w:r>
      <w:r w:rsidRPr="00AC5D15">
        <w:rPr>
          <w:rFonts w:ascii="Book Antiqua" w:eastAsia="Calibri" w:hAnsi="Book Antiqua" w:cs="Calibri"/>
          <w:sz w:val="24"/>
          <w:szCs w:val="24"/>
        </w:rPr>
        <w:t xml:space="preserve">orepinephrine is </w:t>
      </w:r>
      <w:r w:rsidR="00F363D1" w:rsidRPr="00AC5D15">
        <w:rPr>
          <w:rFonts w:ascii="Book Antiqua" w:eastAsia="Calibri" w:hAnsi="Book Antiqua" w:cs="Calibri"/>
          <w:sz w:val="24"/>
          <w:szCs w:val="24"/>
        </w:rPr>
        <w:t xml:space="preserve">a </w:t>
      </w:r>
      <w:r w:rsidRPr="00AC5D15">
        <w:rPr>
          <w:rFonts w:ascii="Book Antiqua" w:eastAsia="Calibri" w:hAnsi="Book Antiqua" w:cs="Calibri"/>
          <w:sz w:val="24"/>
          <w:szCs w:val="24"/>
        </w:rPr>
        <w:t xml:space="preserve">first choice </w:t>
      </w:r>
      <w:r w:rsidR="00D568E4" w:rsidRPr="00AC5D15">
        <w:rPr>
          <w:rFonts w:ascii="Book Antiqua" w:eastAsia="Calibri" w:hAnsi="Book Antiqua" w:cs="Calibri"/>
          <w:sz w:val="24"/>
          <w:szCs w:val="24"/>
        </w:rPr>
        <w:t>as</w:t>
      </w:r>
      <w:r w:rsidR="00F363D1" w:rsidRPr="00AC5D15">
        <w:rPr>
          <w:rFonts w:ascii="Book Antiqua" w:eastAsia="Calibri" w:hAnsi="Book Antiqua" w:cs="Calibri"/>
          <w:sz w:val="24"/>
          <w:szCs w:val="24"/>
        </w:rPr>
        <w:t xml:space="preserve"> it</w:t>
      </w:r>
      <w:r w:rsidR="00D568E4" w:rsidRPr="00AC5D15">
        <w:rPr>
          <w:rFonts w:ascii="Book Antiqua" w:eastAsia="Calibri" w:hAnsi="Book Antiqua" w:cs="Calibri"/>
          <w:sz w:val="24"/>
          <w:szCs w:val="24"/>
        </w:rPr>
        <w:t xml:space="preserve"> </w:t>
      </w:r>
      <w:r w:rsidRPr="00AC5D15">
        <w:rPr>
          <w:rFonts w:ascii="Book Antiqua" w:eastAsia="Calibri" w:hAnsi="Book Antiqua" w:cs="Calibri"/>
          <w:sz w:val="24"/>
          <w:szCs w:val="24"/>
        </w:rPr>
        <w:t>increase</w:t>
      </w:r>
      <w:r w:rsidR="00F363D1" w:rsidRPr="00AC5D15">
        <w:rPr>
          <w:rFonts w:ascii="Book Antiqua" w:eastAsia="Calibri" w:hAnsi="Book Antiqua" w:cs="Calibri"/>
          <w:sz w:val="24"/>
          <w:szCs w:val="24"/>
        </w:rPr>
        <w:t>s the</w:t>
      </w:r>
      <w:r w:rsidRPr="00AC5D15">
        <w:rPr>
          <w:rFonts w:ascii="Book Antiqua" w:eastAsia="Calibri" w:hAnsi="Book Antiqua" w:cs="Calibri"/>
          <w:sz w:val="24"/>
          <w:szCs w:val="24"/>
        </w:rPr>
        <w:t xml:space="preserve"> SVR</w:t>
      </w:r>
      <w:r w:rsidR="00F363D1" w:rsidRPr="00AC5D15">
        <w:rPr>
          <w:rFonts w:ascii="Book Antiqua" w:eastAsia="Calibri" w:hAnsi="Book Antiqua" w:cs="Calibri"/>
          <w:sz w:val="24"/>
          <w:szCs w:val="24"/>
        </w:rPr>
        <w:t>I</w:t>
      </w:r>
      <w:r w:rsidR="00D568E4" w:rsidRPr="00AC5D15">
        <w:rPr>
          <w:rFonts w:ascii="Book Antiqua" w:eastAsia="Calibri" w:hAnsi="Book Antiqua" w:cs="Calibri"/>
          <w:sz w:val="24"/>
          <w:szCs w:val="24"/>
        </w:rPr>
        <w:t>, to be</w:t>
      </w:r>
      <w:r w:rsidR="00F363D1" w:rsidRPr="00AC5D15">
        <w:rPr>
          <w:rFonts w:ascii="Book Antiqua" w:eastAsia="Calibri" w:hAnsi="Book Antiqua" w:cs="Calibri"/>
          <w:sz w:val="24"/>
          <w:szCs w:val="24"/>
        </w:rPr>
        <w:t xml:space="preserve"> then</w:t>
      </w:r>
      <w:r w:rsidRPr="00AC5D15">
        <w:rPr>
          <w:rFonts w:ascii="Book Antiqua" w:eastAsia="Calibri" w:hAnsi="Book Antiqua" w:cs="Calibri"/>
          <w:sz w:val="24"/>
          <w:szCs w:val="24"/>
        </w:rPr>
        <w:t xml:space="preserve"> followed by epinephrine for its beta 1 </w:t>
      </w:r>
      <w:r w:rsidR="006C08AD" w:rsidRPr="00AC5D15">
        <w:rPr>
          <w:rFonts w:ascii="Book Antiqua" w:eastAsia="Calibri" w:hAnsi="Book Antiqua" w:cs="Calibri"/>
          <w:sz w:val="24"/>
          <w:szCs w:val="24"/>
        </w:rPr>
        <w:t>effect</w:t>
      </w:r>
      <w:r w:rsidRPr="00AC5D15">
        <w:rPr>
          <w:rFonts w:ascii="Book Antiqua" w:eastAsia="Calibri" w:hAnsi="Book Antiqua" w:cs="Calibri"/>
          <w:sz w:val="24"/>
          <w:szCs w:val="24"/>
        </w:rPr>
        <w:t xml:space="preserve"> or </w:t>
      </w:r>
      <w:r w:rsidR="00D568E4" w:rsidRPr="00AC5D15">
        <w:rPr>
          <w:rFonts w:ascii="Book Antiqua" w:eastAsia="Calibri" w:hAnsi="Book Antiqua" w:cs="Calibri"/>
          <w:sz w:val="24"/>
          <w:szCs w:val="24"/>
        </w:rPr>
        <w:t xml:space="preserve">by </w:t>
      </w:r>
      <w:r w:rsidR="00E52D0A" w:rsidRPr="00AC5D15">
        <w:rPr>
          <w:rFonts w:ascii="Book Antiqua" w:eastAsia="Calibri" w:hAnsi="Book Antiqua" w:cs="Calibri"/>
          <w:sz w:val="24"/>
          <w:szCs w:val="24"/>
        </w:rPr>
        <w:t>d</w:t>
      </w:r>
      <w:r w:rsidRPr="00AC5D15">
        <w:rPr>
          <w:rFonts w:ascii="Book Antiqua" w:eastAsia="Calibri" w:hAnsi="Book Antiqua" w:cs="Calibri"/>
          <w:sz w:val="24"/>
          <w:szCs w:val="24"/>
        </w:rPr>
        <w:t xml:space="preserve">obutamine if the CI remains low. Frequent assessments are </w:t>
      </w:r>
      <w:r w:rsidR="00D568E4" w:rsidRPr="00AC5D15">
        <w:rPr>
          <w:rFonts w:ascii="Book Antiqua" w:eastAsia="Calibri" w:hAnsi="Book Antiqua" w:cs="Calibri"/>
          <w:sz w:val="24"/>
          <w:szCs w:val="24"/>
        </w:rPr>
        <w:t xml:space="preserve">always </w:t>
      </w:r>
      <w:r w:rsidRPr="00AC5D15">
        <w:rPr>
          <w:rFonts w:ascii="Book Antiqua" w:eastAsia="Calibri" w:hAnsi="Book Antiqua" w:cs="Calibri"/>
          <w:sz w:val="24"/>
          <w:szCs w:val="24"/>
        </w:rPr>
        <w:t>required until the hemodynamic targets are reached. In cases of low SVRI, high CI and low BP fluid boluses are administered</w:t>
      </w:r>
      <w:r w:rsidR="00D568E4" w:rsidRPr="00AC5D15">
        <w:rPr>
          <w:rFonts w:ascii="Book Antiqua" w:eastAsia="Calibri" w:hAnsi="Book Antiqua" w:cs="Calibri"/>
          <w:sz w:val="24"/>
          <w:szCs w:val="24"/>
        </w:rPr>
        <w:t xml:space="preserve"> first</w:t>
      </w:r>
      <w:r w:rsidR="006C08AD" w:rsidRPr="00AC5D15">
        <w:rPr>
          <w:rFonts w:ascii="Book Antiqua" w:eastAsia="Calibri" w:hAnsi="Book Antiqua" w:cs="Calibri"/>
          <w:sz w:val="24"/>
          <w:szCs w:val="24"/>
        </w:rPr>
        <w:t>, followed</w:t>
      </w:r>
      <w:r w:rsidRPr="00AC5D15">
        <w:rPr>
          <w:rFonts w:ascii="Book Antiqua" w:eastAsia="Calibri" w:hAnsi="Book Antiqua" w:cs="Calibri"/>
          <w:sz w:val="24"/>
          <w:szCs w:val="24"/>
        </w:rPr>
        <w:t xml:space="preserve"> by norepineph</w:t>
      </w:r>
      <w:r w:rsidR="00E52D0A" w:rsidRPr="00AC5D15">
        <w:rPr>
          <w:rFonts w:ascii="Book Antiqua" w:eastAsia="Calibri" w:hAnsi="Book Antiqua" w:cs="Calibri"/>
          <w:sz w:val="24"/>
          <w:szCs w:val="24"/>
        </w:rPr>
        <w:t xml:space="preserve">rine, then </w:t>
      </w:r>
      <w:r w:rsidR="00D568E4" w:rsidRPr="00AC5D15">
        <w:rPr>
          <w:rFonts w:ascii="Book Antiqua" w:eastAsia="Calibri" w:hAnsi="Book Antiqua" w:cs="Calibri"/>
          <w:sz w:val="24"/>
          <w:szCs w:val="24"/>
        </w:rPr>
        <w:t xml:space="preserve">by </w:t>
      </w:r>
      <w:r w:rsidRPr="00AC5D15">
        <w:rPr>
          <w:rFonts w:ascii="Book Antiqua" w:eastAsia="Calibri" w:hAnsi="Book Antiqua" w:cs="Calibri"/>
          <w:sz w:val="24"/>
          <w:szCs w:val="24"/>
        </w:rPr>
        <w:t>low dose vasopressin</w:t>
      </w:r>
      <w:r w:rsidR="00D568E4" w:rsidRPr="00AC5D15">
        <w:rPr>
          <w:rFonts w:ascii="Book Antiqua" w:eastAsia="Calibri" w:hAnsi="Book Antiqua" w:cs="Calibri"/>
          <w:sz w:val="24"/>
          <w:szCs w:val="24"/>
        </w:rPr>
        <w:t xml:space="preserve"> if needed</w:t>
      </w:r>
      <w:r w:rsidRPr="00AC5D15">
        <w:rPr>
          <w:rFonts w:ascii="Book Antiqua" w:eastAsia="Calibri" w:hAnsi="Book Antiqua" w:cs="Calibri"/>
          <w:sz w:val="24"/>
          <w:szCs w:val="24"/>
        </w:rPr>
        <w:t>. As these potent vasoconstrictors can decrease CO, inotropes like dobutamin</w:t>
      </w:r>
      <w:r w:rsidR="00E52D0A" w:rsidRPr="00AC5D15">
        <w:rPr>
          <w:rFonts w:ascii="Book Antiqua" w:eastAsia="Calibri" w:hAnsi="Book Antiqua" w:cs="Calibri"/>
          <w:sz w:val="24"/>
          <w:szCs w:val="24"/>
        </w:rPr>
        <w:t>e</w:t>
      </w:r>
      <w:r w:rsidRPr="00AC5D15">
        <w:rPr>
          <w:rFonts w:ascii="Book Antiqua" w:eastAsia="Calibri" w:hAnsi="Book Antiqua" w:cs="Calibri"/>
          <w:sz w:val="24"/>
          <w:szCs w:val="24"/>
        </w:rPr>
        <w:t xml:space="preserve"> or low dose epinephrine can be added to improve cardiac contractility</w:t>
      </w:r>
      <w:r w:rsidR="001432D4" w:rsidRPr="00AC5D15">
        <w:rPr>
          <w:rFonts w:ascii="Book Antiqua" w:hAnsi="Book Antiqua" w:cstheme="minorHAnsi"/>
          <w:sz w:val="24"/>
          <w:szCs w:val="24"/>
          <w:vertAlign w:val="superscript"/>
        </w:rPr>
        <w:t>[29]</w:t>
      </w:r>
      <w:r w:rsidRPr="00AC5D15">
        <w:rPr>
          <w:rFonts w:ascii="Book Antiqua" w:eastAsia="Calibri" w:hAnsi="Book Antiqua" w:cs="Calibri"/>
          <w:sz w:val="24"/>
          <w:szCs w:val="24"/>
        </w:rPr>
        <w:t xml:space="preserve">. The whole situation needs </w:t>
      </w:r>
      <w:r w:rsidR="00D568E4" w:rsidRPr="00AC5D15">
        <w:rPr>
          <w:rFonts w:ascii="Book Antiqua" w:eastAsia="Calibri" w:hAnsi="Book Antiqua" w:cs="Calibri"/>
          <w:sz w:val="24"/>
          <w:szCs w:val="24"/>
        </w:rPr>
        <w:t>close</w:t>
      </w:r>
      <w:r w:rsidR="00DA58F3" w:rsidRPr="00AC5D15">
        <w:rPr>
          <w:rFonts w:ascii="Book Antiqua" w:eastAsia="Calibri" w:hAnsi="Book Antiqua" w:cs="Calibri"/>
          <w:sz w:val="24"/>
          <w:szCs w:val="24"/>
        </w:rPr>
        <w:t>,</w:t>
      </w:r>
      <w:r w:rsidRPr="00AC5D15">
        <w:rPr>
          <w:rFonts w:ascii="Book Antiqua" w:eastAsia="Calibri" w:hAnsi="Book Antiqua" w:cs="Calibri"/>
          <w:sz w:val="24"/>
          <w:szCs w:val="24"/>
        </w:rPr>
        <w:t xml:space="preserve"> </w:t>
      </w:r>
      <w:r w:rsidR="00DA58F3" w:rsidRPr="00AC5D15">
        <w:rPr>
          <w:rFonts w:ascii="Book Antiqua" w:eastAsia="Calibri" w:hAnsi="Book Antiqua" w:cs="Calibri"/>
          <w:sz w:val="24"/>
          <w:szCs w:val="24"/>
        </w:rPr>
        <w:t xml:space="preserve">frequent </w:t>
      </w:r>
      <w:r w:rsidR="00D568E4" w:rsidRPr="00AC5D15">
        <w:rPr>
          <w:rFonts w:ascii="Book Antiqua" w:eastAsia="Calibri" w:hAnsi="Book Antiqua" w:cs="Calibri"/>
          <w:sz w:val="24"/>
          <w:szCs w:val="24"/>
        </w:rPr>
        <w:t xml:space="preserve">monitoring </w:t>
      </w:r>
      <w:r w:rsidR="00E52D0A" w:rsidRPr="00AC5D15">
        <w:rPr>
          <w:rFonts w:ascii="Book Antiqua" w:eastAsia="Calibri" w:hAnsi="Book Antiqua" w:cs="Calibri"/>
          <w:sz w:val="24"/>
          <w:szCs w:val="24"/>
        </w:rPr>
        <w:t>by clinical</w:t>
      </w:r>
      <w:r w:rsidRPr="00AC5D15">
        <w:rPr>
          <w:rFonts w:ascii="Book Antiqua" w:eastAsia="Calibri" w:hAnsi="Book Antiqua" w:cs="Calibri"/>
          <w:sz w:val="24"/>
          <w:szCs w:val="24"/>
        </w:rPr>
        <w:t xml:space="preserve"> an</w:t>
      </w:r>
      <w:r w:rsidR="00E52D0A" w:rsidRPr="00AC5D15">
        <w:rPr>
          <w:rFonts w:ascii="Book Antiqua" w:eastAsia="Calibri" w:hAnsi="Book Antiqua" w:cs="Calibri"/>
          <w:sz w:val="24"/>
          <w:szCs w:val="24"/>
        </w:rPr>
        <w:t>d</w:t>
      </w:r>
      <w:r w:rsidRPr="00AC5D15">
        <w:rPr>
          <w:rFonts w:ascii="Book Antiqua" w:eastAsia="Calibri" w:hAnsi="Book Antiqua" w:cs="Calibri"/>
          <w:sz w:val="24"/>
          <w:szCs w:val="24"/>
        </w:rPr>
        <w:t xml:space="preserve"> </w:t>
      </w:r>
      <w:r w:rsidR="00715E2C" w:rsidRPr="00AC5D15">
        <w:rPr>
          <w:rFonts w:ascii="Book Antiqua" w:eastAsia="Calibri" w:hAnsi="Book Antiqua" w:cs="Calibri"/>
          <w:sz w:val="24"/>
          <w:szCs w:val="24"/>
        </w:rPr>
        <w:t>laboratory</w:t>
      </w:r>
      <w:r w:rsidR="00DA58F3" w:rsidRPr="00AC5D15">
        <w:rPr>
          <w:rFonts w:ascii="Book Antiqua" w:eastAsia="Calibri" w:hAnsi="Book Antiqua" w:cs="Calibri"/>
          <w:sz w:val="24"/>
          <w:szCs w:val="24"/>
        </w:rPr>
        <w:t xml:space="preserve"> assessment, in addition to these parameters</w:t>
      </w:r>
      <w:r w:rsidR="00715E2C" w:rsidRPr="00AC5D15">
        <w:rPr>
          <w:rFonts w:ascii="Book Antiqua" w:eastAsia="Calibri" w:hAnsi="Book Antiqua" w:cs="Calibri"/>
          <w:sz w:val="24"/>
          <w:szCs w:val="24"/>
        </w:rPr>
        <w:t xml:space="preserve">. </w:t>
      </w:r>
      <w:r w:rsidR="00BD15FD" w:rsidRPr="00AC5D15">
        <w:rPr>
          <w:rFonts w:ascii="Book Antiqua" w:eastAsia="Calibri" w:hAnsi="Book Antiqua" w:cs="Calibri"/>
          <w:sz w:val="24"/>
          <w:szCs w:val="24"/>
        </w:rPr>
        <w:t xml:space="preserve">They could also guide the </w:t>
      </w:r>
      <w:r w:rsidR="004707E6" w:rsidRPr="00AC5D15">
        <w:rPr>
          <w:rFonts w:ascii="Book Antiqua" w:eastAsia="Calibri" w:hAnsi="Book Antiqua" w:cs="Calibri"/>
          <w:sz w:val="24"/>
          <w:szCs w:val="24"/>
        </w:rPr>
        <w:t xml:space="preserve">titration </w:t>
      </w:r>
      <w:r w:rsidR="00DA58F3" w:rsidRPr="00AC5D15">
        <w:rPr>
          <w:rFonts w:ascii="Book Antiqua" w:eastAsia="Calibri" w:hAnsi="Book Antiqua" w:cs="Calibri"/>
          <w:sz w:val="24"/>
          <w:szCs w:val="24"/>
        </w:rPr>
        <w:t xml:space="preserve">and </w:t>
      </w:r>
      <w:r w:rsidR="004707E6" w:rsidRPr="00AC5D15">
        <w:rPr>
          <w:rFonts w:ascii="Book Antiqua" w:eastAsia="Calibri" w:hAnsi="Book Antiqua" w:cs="Calibri"/>
          <w:sz w:val="24"/>
          <w:szCs w:val="24"/>
        </w:rPr>
        <w:t xml:space="preserve">the </w:t>
      </w:r>
      <w:r w:rsidR="00DA58F3" w:rsidRPr="00AC5D15">
        <w:rPr>
          <w:rFonts w:ascii="Book Antiqua" w:eastAsia="Calibri" w:hAnsi="Book Antiqua" w:cs="Calibri"/>
          <w:sz w:val="24"/>
          <w:szCs w:val="24"/>
        </w:rPr>
        <w:t>choice of these cardiovascular medications</w:t>
      </w:r>
      <w:r w:rsidR="00BD15FD" w:rsidRPr="00AC5D15">
        <w:rPr>
          <w:rFonts w:ascii="Book Antiqua" w:eastAsia="Calibri" w:hAnsi="Book Antiqua" w:cs="Calibri"/>
          <w:sz w:val="24"/>
          <w:szCs w:val="24"/>
        </w:rPr>
        <w:t>.</w:t>
      </w:r>
      <w:r w:rsidR="00AC5D15" w:rsidRPr="00AC5D15">
        <w:rPr>
          <w:rFonts w:ascii="Book Antiqua" w:eastAsia="Calibri" w:hAnsi="Book Antiqua" w:cs="Calibri"/>
          <w:sz w:val="24"/>
          <w:szCs w:val="24"/>
        </w:rPr>
        <w:t xml:space="preserve"> </w:t>
      </w:r>
    </w:p>
    <w:p w14:paraId="74A6CA27" w14:textId="77777777" w:rsidR="00223C2F" w:rsidRPr="00223C2F" w:rsidRDefault="00223C2F" w:rsidP="00AC5D15">
      <w:pPr>
        <w:spacing w:after="0" w:line="360" w:lineRule="auto"/>
        <w:jc w:val="both"/>
        <w:rPr>
          <w:rFonts w:ascii="Book Antiqua" w:hAnsi="Book Antiqua" w:cs="Calibri"/>
          <w:sz w:val="24"/>
          <w:szCs w:val="24"/>
          <w:lang w:eastAsia="zh-CN"/>
        </w:rPr>
      </w:pPr>
    </w:p>
    <w:p w14:paraId="34790060" w14:textId="29880963" w:rsidR="00EE6222" w:rsidRPr="00AC5D15" w:rsidRDefault="00223C2F" w:rsidP="00AC5D15">
      <w:pPr>
        <w:spacing w:after="0"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CONCLUSION</w:t>
      </w:r>
    </w:p>
    <w:p w14:paraId="211033E0" w14:textId="2C767D51" w:rsidR="00C458FA" w:rsidRDefault="00E26F31" w:rsidP="00AC5D15">
      <w:pPr>
        <w:spacing w:after="0" w:line="360" w:lineRule="auto"/>
        <w:jc w:val="both"/>
        <w:rPr>
          <w:rFonts w:ascii="Book Antiqua" w:hAnsi="Book Antiqua" w:cs="Calibri"/>
          <w:sz w:val="24"/>
          <w:szCs w:val="24"/>
          <w:lang w:eastAsia="zh-CN"/>
        </w:rPr>
      </w:pPr>
      <w:r w:rsidRPr="00AC5D15">
        <w:rPr>
          <w:rFonts w:ascii="Book Antiqua" w:eastAsia="Calibri" w:hAnsi="Book Antiqua" w:cs="Calibri"/>
          <w:sz w:val="24"/>
          <w:szCs w:val="24"/>
        </w:rPr>
        <w:t xml:space="preserve">Early hemodynamic management in the first golden hour of presentation of septic shock is associated with better </w:t>
      </w:r>
      <w:r w:rsidR="00223C2F">
        <w:rPr>
          <w:rFonts w:ascii="Book Antiqua" w:eastAsia="Calibri" w:hAnsi="Book Antiqua" w:cs="Calibri"/>
          <w:sz w:val="24"/>
          <w:szCs w:val="24"/>
        </w:rPr>
        <w:t>outcome</w:t>
      </w:r>
      <w:r w:rsidR="001432D4" w:rsidRPr="00AC5D15">
        <w:rPr>
          <w:rFonts w:ascii="Book Antiqua" w:hAnsi="Book Antiqua" w:cstheme="minorHAnsi"/>
          <w:sz w:val="24"/>
          <w:szCs w:val="24"/>
          <w:vertAlign w:val="superscript"/>
        </w:rPr>
        <w:t>[30]</w:t>
      </w:r>
      <w:r w:rsidRPr="00AC5D15">
        <w:rPr>
          <w:rFonts w:ascii="Book Antiqua" w:eastAsia="Calibri" w:hAnsi="Book Antiqua" w:cs="Calibri"/>
          <w:sz w:val="24"/>
          <w:szCs w:val="24"/>
        </w:rPr>
        <w:t xml:space="preserve">. Non-invasive </w:t>
      </w:r>
      <w:r w:rsidR="00A37F8C" w:rsidRPr="00AC5D15">
        <w:rPr>
          <w:rFonts w:ascii="Book Antiqua" w:eastAsia="Calibri" w:hAnsi="Book Antiqua" w:cs="Calibri"/>
          <w:sz w:val="24"/>
          <w:szCs w:val="24"/>
        </w:rPr>
        <w:t xml:space="preserve">bedside </w:t>
      </w:r>
      <w:r w:rsidR="00E246DE" w:rsidRPr="00AC5D15">
        <w:rPr>
          <w:rFonts w:ascii="Book Antiqua" w:eastAsia="Calibri" w:hAnsi="Book Antiqua" w:cs="Calibri"/>
          <w:sz w:val="24"/>
          <w:szCs w:val="24"/>
        </w:rPr>
        <w:t xml:space="preserve">assessment of the preload, contractility and afterload </w:t>
      </w:r>
      <w:r w:rsidR="00A37F8C" w:rsidRPr="00AC5D15">
        <w:rPr>
          <w:rFonts w:ascii="Book Antiqua" w:eastAsia="Calibri" w:hAnsi="Book Antiqua" w:cs="Calibri"/>
          <w:sz w:val="24"/>
          <w:szCs w:val="24"/>
        </w:rPr>
        <w:t>provide</w:t>
      </w:r>
      <w:r w:rsidR="00B137BD" w:rsidRPr="00AC5D15">
        <w:rPr>
          <w:rFonts w:ascii="Book Antiqua" w:eastAsia="Calibri" w:hAnsi="Book Antiqua" w:cs="Calibri"/>
          <w:sz w:val="24"/>
          <w:szCs w:val="24"/>
        </w:rPr>
        <w:t>s</w:t>
      </w:r>
      <w:r w:rsidR="00A37F8C" w:rsidRPr="00AC5D15">
        <w:rPr>
          <w:rFonts w:ascii="Book Antiqua" w:eastAsia="Calibri" w:hAnsi="Book Antiqua" w:cs="Calibri"/>
          <w:sz w:val="24"/>
          <w:szCs w:val="24"/>
        </w:rPr>
        <w:t xml:space="preserve"> a rational </w:t>
      </w:r>
      <w:r w:rsidR="00E246DE" w:rsidRPr="00AC5D15">
        <w:rPr>
          <w:rFonts w:ascii="Book Antiqua" w:eastAsia="Calibri" w:hAnsi="Book Antiqua" w:cs="Calibri"/>
          <w:sz w:val="24"/>
          <w:szCs w:val="24"/>
        </w:rPr>
        <w:t>guide</w:t>
      </w:r>
      <w:r w:rsidR="00A37F8C" w:rsidRPr="00AC5D15">
        <w:rPr>
          <w:rFonts w:ascii="Book Antiqua" w:eastAsia="Calibri" w:hAnsi="Book Antiqua" w:cs="Calibri"/>
          <w:sz w:val="24"/>
          <w:szCs w:val="24"/>
        </w:rPr>
        <w:t xml:space="preserve"> </w:t>
      </w:r>
      <w:r w:rsidR="00B137BD" w:rsidRPr="00AC5D15">
        <w:rPr>
          <w:rFonts w:ascii="Book Antiqua" w:eastAsia="Calibri" w:hAnsi="Book Antiqua" w:cs="Calibri"/>
          <w:sz w:val="24"/>
          <w:szCs w:val="24"/>
        </w:rPr>
        <w:t xml:space="preserve">to </w:t>
      </w:r>
      <w:r w:rsidR="00A37F8C" w:rsidRPr="00AC5D15">
        <w:rPr>
          <w:rFonts w:ascii="Book Antiqua" w:eastAsia="Calibri" w:hAnsi="Book Antiqua" w:cs="Calibri"/>
          <w:sz w:val="24"/>
          <w:szCs w:val="24"/>
        </w:rPr>
        <w:t>the fluid therapy and selection of</w:t>
      </w:r>
      <w:r w:rsidR="00E246DE" w:rsidRPr="00AC5D15">
        <w:rPr>
          <w:rFonts w:ascii="Book Antiqua" w:eastAsia="Calibri" w:hAnsi="Book Antiqua" w:cs="Calibri"/>
          <w:sz w:val="24"/>
          <w:szCs w:val="24"/>
        </w:rPr>
        <w:t xml:space="preserve"> </w:t>
      </w:r>
      <w:r w:rsidR="00A37F8C" w:rsidRPr="00AC5D15">
        <w:rPr>
          <w:rFonts w:ascii="Book Antiqua" w:eastAsia="Calibri" w:hAnsi="Book Antiqua" w:cs="Calibri"/>
          <w:sz w:val="24"/>
          <w:szCs w:val="24"/>
        </w:rPr>
        <w:t xml:space="preserve">appropriate cardiovascular medications. Following the trend of hemodynamic parameters instead of </w:t>
      </w:r>
      <w:r w:rsidR="00734669" w:rsidRPr="00AC5D15">
        <w:rPr>
          <w:rFonts w:ascii="Book Antiqua" w:eastAsia="Calibri" w:hAnsi="Book Antiqua" w:cs="Calibri"/>
          <w:sz w:val="24"/>
          <w:szCs w:val="24"/>
        </w:rPr>
        <w:t>individual readings allow</w:t>
      </w:r>
      <w:r w:rsidR="00B137BD" w:rsidRPr="00AC5D15">
        <w:rPr>
          <w:rFonts w:ascii="Book Antiqua" w:eastAsia="Calibri" w:hAnsi="Book Antiqua" w:cs="Calibri"/>
          <w:sz w:val="24"/>
          <w:szCs w:val="24"/>
        </w:rPr>
        <w:t>s</w:t>
      </w:r>
      <w:r w:rsidR="00734669" w:rsidRPr="00AC5D15">
        <w:rPr>
          <w:rFonts w:ascii="Book Antiqua" w:eastAsia="Calibri" w:hAnsi="Book Antiqua" w:cs="Calibri"/>
          <w:sz w:val="24"/>
          <w:szCs w:val="24"/>
        </w:rPr>
        <w:t xml:space="preserve"> for personalized management and proper titration of </w:t>
      </w:r>
      <w:r w:rsidR="00772AD4" w:rsidRPr="00AC5D15">
        <w:rPr>
          <w:rFonts w:ascii="Book Antiqua" w:eastAsia="Calibri" w:hAnsi="Book Antiqua" w:cs="Calibri"/>
          <w:sz w:val="24"/>
          <w:szCs w:val="24"/>
        </w:rPr>
        <w:t>therapy</w:t>
      </w:r>
      <w:r w:rsidR="00734669" w:rsidRPr="00AC5D15">
        <w:rPr>
          <w:rFonts w:ascii="Book Antiqua" w:eastAsia="Calibri" w:hAnsi="Book Antiqua" w:cs="Calibri"/>
          <w:sz w:val="24"/>
          <w:szCs w:val="24"/>
        </w:rPr>
        <w:t xml:space="preserve"> over time. </w:t>
      </w:r>
      <w:r w:rsidR="00A37F8C" w:rsidRPr="00AC5D15">
        <w:rPr>
          <w:rFonts w:ascii="Book Antiqua" w:eastAsia="Calibri" w:hAnsi="Book Antiqua" w:cs="Calibri"/>
          <w:sz w:val="24"/>
          <w:szCs w:val="24"/>
        </w:rPr>
        <w:t xml:space="preserve">Proper training and </w:t>
      </w:r>
      <w:r w:rsidR="00734669" w:rsidRPr="00AC5D15">
        <w:rPr>
          <w:rFonts w:ascii="Book Antiqua" w:eastAsia="Calibri" w:hAnsi="Book Antiqua" w:cs="Calibri"/>
          <w:sz w:val="24"/>
          <w:szCs w:val="24"/>
        </w:rPr>
        <w:t xml:space="preserve">a good </w:t>
      </w:r>
      <w:r w:rsidR="00A37F8C" w:rsidRPr="00AC5D15">
        <w:rPr>
          <w:rFonts w:ascii="Book Antiqua" w:eastAsia="Calibri" w:hAnsi="Book Antiqua" w:cs="Calibri"/>
          <w:sz w:val="24"/>
          <w:szCs w:val="24"/>
        </w:rPr>
        <w:t xml:space="preserve">understanding of </w:t>
      </w:r>
      <w:r w:rsidR="00734669" w:rsidRPr="00AC5D15">
        <w:rPr>
          <w:rFonts w:ascii="Book Antiqua" w:eastAsia="Calibri" w:hAnsi="Book Antiqua" w:cs="Calibri"/>
          <w:sz w:val="24"/>
          <w:szCs w:val="24"/>
        </w:rPr>
        <w:t xml:space="preserve">the used techniques and their limitations is needed. With a paucity of existing data analyzing </w:t>
      </w:r>
      <w:r w:rsidR="00734669" w:rsidRPr="00AC5D15">
        <w:rPr>
          <w:rFonts w:ascii="Book Antiqua" w:eastAsia="Calibri" w:hAnsi="Book Antiqua" w:cs="Calibri"/>
          <w:sz w:val="24"/>
          <w:szCs w:val="24"/>
        </w:rPr>
        <w:lastRenderedPageBreak/>
        <w:t xml:space="preserve">the effect </w:t>
      </w:r>
      <w:r w:rsidR="00772AD4" w:rsidRPr="00AC5D15">
        <w:rPr>
          <w:rFonts w:ascii="Book Antiqua" w:eastAsia="Calibri" w:hAnsi="Book Antiqua" w:cs="Calibri"/>
          <w:sz w:val="24"/>
          <w:szCs w:val="24"/>
        </w:rPr>
        <w:t xml:space="preserve">of non-invasive bedside hemodynamic monitoring </w:t>
      </w:r>
      <w:r w:rsidR="00734669" w:rsidRPr="00AC5D15">
        <w:rPr>
          <w:rFonts w:ascii="Book Antiqua" w:eastAsia="Calibri" w:hAnsi="Book Antiqua" w:cs="Calibri"/>
          <w:sz w:val="24"/>
          <w:szCs w:val="24"/>
        </w:rPr>
        <w:t xml:space="preserve">on mortality in children with septic shock, adequately designed and powered </w:t>
      </w:r>
      <w:r w:rsidR="00772AD4" w:rsidRPr="00AC5D15">
        <w:rPr>
          <w:rFonts w:ascii="Book Antiqua" w:eastAsia="Calibri" w:hAnsi="Book Antiqua" w:cs="Calibri"/>
          <w:sz w:val="24"/>
          <w:szCs w:val="24"/>
        </w:rPr>
        <w:t xml:space="preserve">outcome </w:t>
      </w:r>
      <w:r w:rsidR="00734669" w:rsidRPr="00AC5D15">
        <w:rPr>
          <w:rFonts w:ascii="Book Antiqua" w:eastAsia="Calibri" w:hAnsi="Book Antiqua" w:cs="Calibri"/>
          <w:sz w:val="24"/>
          <w:szCs w:val="24"/>
        </w:rPr>
        <w:t xml:space="preserve">studies are </w:t>
      </w:r>
      <w:r w:rsidR="00772AD4" w:rsidRPr="00AC5D15">
        <w:rPr>
          <w:rFonts w:ascii="Book Antiqua" w:eastAsia="Calibri" w:hAnsi="Book Antiqua" w:cs="Calibri"/>
          <w:sz w:val="24"/>
          <w:szCs w:val="24"/>
        </w:rPr>
        <w:t xml:space="preserve">urgently </w:t>
      </w:r>
      <w:r w:rsidR="00734669" w:rsidRPr="00AC5D15">
        <w:rPr>
          <w:rFonts w:ascii="Book Antiqua" w:eastAsia="Calibri" w:hAnsi="Book Antiqua" w:cs="Calibri"/>
          <w:sz w:val="24"/>
          <w:szCs w:val="24"/>
        </w:rPr>
        <w:t>needed.</w:t>
      </w:r>
    </w:p>
    <w:p w14:paraId="74544C63" w14:textId="77777777" w:rsidR="00AB7350" w:rsidRPr="00FA6C99" w:rsidRDefault="00AB7350" w:rsidP="00AB7350">
      <w:pPr>
        <w:spacing w:after="0" w:line="360" w:lineRule="auto"/>
        <w:jc w:val="both"/>
        <w:rPr>
          <w:rFonts w:ascii="Book Antiqua" w:hAnsi="Book Antiqua" w:cs="Calibri"/>
          <w:b/>
          <w:bCs/>
          <w:sz w:val="24"/>
          <w:szCs w:val="24"/>
          <w:lang w:eastAsia="zh-CN"/>
        </w:rPr>
      </w:pPr>
    </w:p>
    <w:p w14:paraId="03E8A5F2" w14:textId="23DBFB41" w:rsidR="00AB7350" w:rsidRDefault="00AB7350" w:rsidP="00AB7350">
      <w:pPr>
        <w:spacing w:after="0" w:line="360" w:lineRule="auto"/>
        <w:jc w:val="both"/>
        <w:rPr>
          <w:rFonts w:ascii="Book Antiqua" w:hAnsi="Book Antiqua" w:cs="Calibri"/>
          <w:sz w:val="24"/>
          <w:szCs w:val="24"/>
          <w:lang w:eastAsia="zh-CN"/>
        </w:rPr>
      </w:pPr>
      <w:r w:rsidRPr="00AC5D15">
        <w:rPr>
          <w:rFonts w:ascii="Book Antiqua" w:eastAsia="Calibri" w:hAnsi="Book Antiqua" w:cs="Calibri"/>
          <w:b/>
          <w:bCs/>
          <w:sz w:val="24"/>
          <w:szCs w:val="24"/>
        </w:rPr>
        <w:t>ACKNOWLEDGMENT</w:t>
      </w:r>
      <w:r>
        <w:rPr>
          <w:rFonts w:ascii="Book Antiqua" w:eastAsia="Calibri" w:hAnsi="Book Antiqua" w:cs="Calibri"/>
          <w:b/>
          <w:bCs/>
          <w:sz w:val="24"/>
          <w:szCs w:val="24"/>
          <w:lang w:eastAsia="zh-CN"/>
        </w:rPr>
        <w:t>S</w:t>
      </w:r>
      <w:r w:rsidRPr="00AC5D15">
        <w:rPr>
          <w:rFonts w:ascii="Book Antiqua" w:eastAsia="Calibri" w:hAnsi="Book Antiqua" w:cs="Calibri"/>
          <w:sz w:val="24"/>
          <w:szCs w:val="24"/>
        </w:rPr>
        <w:t xml:space="preserve"> </w:t>
      </w:r>
    </w:p>
    <w:p w14:paraId="610374F0" w14:textId="0F32F176" w:rsidR="00AB7350" w:rsidRPr="00AC5D15" w:rsidRDefault="00AB7350" w:rsidP="00AB7350">
      <w:pPr>
        <w:spacing w:after="0"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 xml:space="preserve">Dr. Samah Al Asrawi for providing the echocardiography picture which illustrates the measurement of the stroke volume. </w:t>
      </w:r>
    </w:p>
    <w:p w14:paraId="09014E12" w14:textId="77777777" w:rsidR="00AB7350" w:rsidRDefault="00AB7350" w:rsidP="00AC5D15">
      <w:pPr>
        <w:spacing w:after="0" w:line="360" w:lineRule="auto"/>
        <w:jc w:val="both"/>
        <w:rPr>
          <w:rFonts w:ascii="Book Antiqua" w:hAnsi="Book Antiqua" w:cs="Calibri"/>
          <w:sz w:val="24"/>
          <w:szCs w:val="24"/>
          <w:lang w:eastAsia="zh-CN"/>
        </w:rPr>
      </w:pPr>
    </w:p>
    <w:p w14:paraId="0281AD4A" w14:textId="77777777" w:rsidR="00466FC5" w:rsidRPr="00466FC5" w:rsidRDefault="00466FC5" w:rsidP="00466FC5">
      <w:pPr>
        <w:spacing w:after="0" w:line="360" w:lineRule="auto"/>
        <w:jc w:val="both"/>
        <w:rPr>
          <w:rFonts w:ascii="Book Antiqua" w:eastAsia="Calibri" w:hAnsi="Book Antiqua" w:cs="Calibri"/>
          <w:b/>
          <w:bCs/>
          <w:sz w:val="24"/>
          <w:szCs w:val="24"/>
        </w:rPr>
      </w:pPr>
      <w:r w:rsidRPr="00466FC5">
        <w:rPr>
          <w:rFonts w:ascii="Book Antiqua" w:eastAsia="Calibri" w:hAnsi="Book Antiqua" w:cs="Calibri"/>
          <w:b/>
          <w:bCs/>
          <w:sz w:val="24"/>
          <w:szCs w:val="24"/>
        </w:rPr>
        <w:br w:type="page"/>
      </w:r>
    </w:p>
    <w:p w14:paraId="46E0C2ED" w14:textId="6CB54E17" w:rsidR="00FA6C99" w:rsidRPr="00466FC5" w:rsidRDefault="00FA6C99" w:rsidP="00466FC5">
      <w:pPr>
        <w:spacing w:after="0" w:line="360" w:lineRule="auto"/>
        <w:jc w:val="both"/>
        <w:rPr>
          <w:rFonts w:ascii="Book Antiqua" w:eastAsia="Calibri" w:hAnsi="Book Antiqua" w:cs="Calibri"/>
          <w:sz w:val="24"/>
          <w:szCs w:val="24"/>
        </w:rPr>
      </w:pPr>
      <w:r w:rsidRPr="00466FC5">
        <w:rPr>
          <w:rFonts w:ascii="Book Antiqua" w:eastAsia="Calibri" w:hAnsi="Book Antiqua" w:cs="Calibri"/>
          <w:b/>
          <w:bCs/>
          <w:sz w:val="24"/>
          <w:szCs w:val="24"/>
        </w:rPr>
        <w:lastRenderedPageBreak/>
        <w:t>REFERENCES</w:t>
      </w:r>
    </w:p>
    <w:p w14:paraId="52F53DBD"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 </w:t>
      </w:r>
      <w:r w:rsidRPr="00466FC5">
        <w:rPr>
          <w:rFonts w:ascii="Book Antiqua" w:hAnsi="Book Antiqua"/>
          <w:b/>
          <w:sz w:val="24"/>
          <w:szCs w:val="24"/>
        </w:rPr>
        <w:t>Tibby SM</w:t>
      </w:r>
      <w:r w:rsidRPr="00466FC5">
        <w:rPr>
          <w:rFonts w:ascii="Book Antiqua" w:hAnsi="Book Antiqua"/>
          <w:sz w:val="24"/>
          <w:szCs w:val="24"/>
        </w:rPr>
        <w:t xml:space="preserve">, Hatherill M, Marsh MJ, Murdoch IA. Clinicians' abilities to estimate cardiac index in ventilated children and infants. </w:t>
      </w:r>
      <w:r w:rsidRPr="00466FC5">
        <w:rPr>
          <w:rFonts w:ascii="Book Antiqua" w:hAnsi="Book Antiqua"/>
          <w:i/>
          <w:sz w:val="24"/>
          <w:szCs w:val="24"/>
        </w:rPr>
        <w:t>Arch Dis Child</w:t>
      </w:r>
      <w:r w:rsidRPr="00466FC5">
        <w:rPr>
          <w:rFonts w:ascii="Book Antiqua" w:hAnsi="Book Antiqua"/>
          <w:sz w:val="24"/>
          <w:szCs w:val="24"/>
        </w:rPr>
        <w:t xml:space="preserve"> 1997; </w:t>
      </w:r>
      <w:r w:rsidRPr="00466FC5">
        <w:rPr>
          <w:rFonts w:ascii="Book Antiqua" w:hAnsi="Book Antiqua"/>
          <w:b/>
          <w:sz w:val="24"/>
          <w:szCs w:val="24"/>
        </w:rPr>
        <w:t>77</w:t>
      </w:r>
      <w:r w:rsidRPr="00466FC5">
        <w:rPr>
          <w:rFonts w:ascii="Book Antiqua" w:hAnsi="Book Antiqua"/>
          <w:sz w:val="24"/>
          <w:szCs w:val="24"/>
        </w:rPr>
        <w:t>: 516-518 [PMID: 9496187 DOI: 10.1136/adc.77.6.516]</w:t>
      </w:r>
    </w:p>
    <w:p w14:paraId="254E574D"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2 </w:t>
      </w:r>
      <w:r w:rsidRPr="00466FC5">
        <w:rPr>
          <w:rFonts w:ascii="Book Antiqua" w:hAnsi="Book Antiqua"/>
          <w:b/>
          <w:sz w:val="24"/>
          <w:szCs w:val="24"/>
        </w:rPr>
        <w:t>Dellinger RP</w:t>
      </w:r>
      <w:r w:rsidRPr="00466FC5">
        <w:rPr>
          <w:rFonts w:ascii="Book Antiqua" w:hAnsi="Book Antiqua"/>
          <w:sz w:val="24"/>
          <w:szCs w:val="24"/>
        </w:rPr>
        <w:t xml:space="preserve">, Levy MM, Rhodes A, Annane D, Gerlach H, Opal SM, Sevransky JE, Sprung CL, Douglas IS, Jaeschke R, Osborn TM, Nunnally ME, Townsend SR, Reinhart K, Kleinpell RM, Angus DC, Deutschman CS, Machado FR, Rubenfeld GD, Webb SA, Beale RJ, Vincent JL, Moreno R; Surviving Sepsis Campaign Guidelines Committee including the Pediatric Subgroup. Surviving sepsis campaign:  international guidelines for management of severe sepsis and septic shock:  2012. </w:t>
      </w:r>
      <w:r w:rsidRPr="00466FC5">
        <w:rPr>
          <w:rFonts w:ascii="Book Antiqua" w:hAnsi="Book Antiqua"/>
          <w:i/>
          <w:sz w:val="24"/>
          <w:szCs w:val="24"/>
        </w:rPr>
        <w:t>Crit Care Med</w:t>
      </w:r>
      <w:r w:rsidRPr="00466FC5">
        <w:rPr>
          <w:rFonts w:ascii="Book Antiqua" w:hAnsi="Book Antiqua"/>
          <w:sz w:val="24"/>
          <w:szCs w:val="24"/>
        </w:rPr>
        <w:t xml:space="preserve"> 2013; </w:t>
      </w:r>
      <w:r w:rsidRPr="00466FC5">
        <w:rPr>
          <w:rFonts w:ascii="Book Antiqua" w:hAnsi="Book Antiqua"/>
          <w:b/>
          <w:sz w:val="24"/>
          <w:szCs w:val="24"/>
        </w:rPr>
        <w:t>41</w:t>
      </w:r>
      <w:r w:rsidRPr="00466FC5">
        <w:rPr>
          <w:rFonts w:ascii="Book Antiqua" w:hAnsi="Book Antiqua"/>
          <w:sz w:val="24"/>
          <w:szCs w:val="24"/>
        </w:rPr>
        <w:t>: 580-637 [PMID: 23353941 DOI: 10.1097/CCM.0b013e31827e83af]</w:t>
      </w:r>
    </w:p>
    <w:p w14:paraId="4977DE11" w14:textId="063EE711" w:rsidR="00466FC5" w:rsidRPr="00466FC5" w:rsidRDefault="00466FC5" w:rsidP="00466FC5">
      <w:pPr>
        <w:spacing w:after="0" w:line="360" w:lineRule="auto"/>
        <w:jc w:val="both"/>
        <w:rPr>
          <w:rFonts w:ascii="Book Antiqua" w:hAnsi="Book Antiqua"/>
          <w:sz w:val="24"/>
          <w:szCs w:val="24"/>
          <w:lang w:eastAsia="zh-CN"/>
        </w:rPr>
      </w:pPr>
      <w:r w:rsidRPr="00466FC5">
        <w:rPr>
          <w:rFonts w:ascii="Book Antiqua" w:hAnsi="Book Antiqua"/>
          <w:sz w:val="24"/>
          <w:szCs w:val="24"/>
        </w:rPr>
        <w:t xml:space="preserve">3 </w:t>
      </w:r>
      <w:r w:rsidRPr="00466FC5">
        <w:rPr>
          <w:rFonts w:ascii="Book Antiqua" w:hAnsi="Book Antiqua"/>
          <w:b/>
          <w:sz w:val="24"/>
          <w:szCs w:val="24"/>
        </w:rPr>
        <w:t>Rivers E</w:t>
      </w:r>
      <w:r w:rsidRPr="00466FC5">
        <w:rPr>
          <w:rFonts w:ascii="Book Antiqua" w:hAnsi="Book Antiqua"/>
          <w:sz w:val="24"/>
          <w:szCs w:val="24"/>
        </w:rPr>
        <w:t xml:space="preserve">, Nguyen B, Havstad S, Ressler J, Muzzin A, Knoblich B, Peterson E, Tomlanovich M; Early Goal-Directed Therapy Collaborative Group. Early goal-directed therapy in the treatment of severe sepsis and septic shock. </w:t>
      </w:r>
      <w:r w:rsidRPr="00466FC5">
        <w:rPr>
          <w:rFonts w:ascii="Book Antiqua" w:hAnsi="Book Antiqua"/>
          <w:i/>
          <w:sz w:val="24"/>
          <w:szCs w:val="24"/>
        </w:rPr>
        <w:t>N Engl J Med</w:t>
      </w:r>
      <w:r w:rsidRPr="00466FC5">
        <w:rPr>
          <w:rFonts w:ascii="Book Antiqua" w:hAnsi="Book Antiqua"/>
          <w:sz w:val="24"/>
          <w:szCs w:val="24"/>
        </w:rPr>
        <w:t xml:space="preserve"> 2001; </w:t>
      </w:r>
      <w:r w:rsidRPr="00466FC5">
        <w:rPr>
          <w:rFonts w:ascii="Book Antiqua" w:hAnsi="Book Antiqua"/>
          <w:b/>
          <w:sz w:val="24"/>
          <w:szCs w:val="24"/>
        </w:rPr>
        <w:t>345</w:t>
      </w:r>
      <w:r w:rsidRPr="00466FC5">
        <w:rPr>
          <w:rFonts w:ascii="Book Antiqua" w:hAnsi="Book Antiqua"/>
          <w:sz w:val="24"/>
          <w:szCs w:val="24"/>
        </w:rPr>
        <w:t>: 1368-1377 [PMID: 11794</w:t>
      </w:r>
      <w:r>
        <w:rPr>
          <w:rFonts w:ascii="Book Antiqua" w:hAnsi="Book Antiqua"/>
          <w:sz w:val="24"/>
          <w:szCs w:val="24"/>
        </w:rPr>
        <w:t>169 DOI: 10.1056/NEJMoa010307]</w:t>
      </w:r>
    </w:p>
    <w:p w14:paraId="168F1BC1"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4 </w:t>
      </w:r>
      <w:r w:rsidRPr="00466FC5">
        <w:rPr>
          <w:rFonts w:ascii="Book Antiqua" w:hAnsi="Book Antiqua"/>
          <w:b/>
          <w:sz w:val="24"/>
          <w:szCs w:val="24"/>
        </w:rPr>
        <w:t>Boyd JH</w:t>
      </w:r>
      <w:r w:rsidRPr="00466FC5">
        <w:rPr>
          <w:rFonts w:ascii="Book Antiqua" w:hAnsi="Book Antiqua"/>
          <w:sz w:val="24"/>
          <w:szCs w:val="24"/>
        </w:rPr>
        <w:t xml:space="preserve">, Forbes J, Nakada TA, Walley KR, Russell JA. Fluid resuscitation in septic shock: a positive fluid balance and elevated central venous pressure are associated with increased mortality. </w:t>
      </w:r>
      <w:r w:rsidRPr="00466FC5">
        <w:rPr>
          <w:rFonts w:ascii="Book Antiqua" w:hAnsi="Book Antiqua"/>
          <w:i/>
          <w:sz w:val="24"/>
          <w:szCs w:val="24"/>
        </w:rPr>
        <w:t>Crit Care Med</w:t>
      </w:r>
      <w:r w:rsidRPr="00466FC5">
        <w:rPr>
          <w:rFonts w:ascii="Book Antiqua" w:hAnsi="Book Antiqua"/>
          <w:sz w:val="24"/>
          <w:szCs w:val="24"/>
        </w:rPr>
        <w:t xml:space="preserve"> 2011; </w:t>
      </w:r>
      <w:r w:rsidRPr="00466FC5">
        <w:rPr>
          <w:rFonts w:ascii="Book Antiqua" w:hAnsi="Book Antiqua"/>
          <w:b/>
          <w:sz w:val="24"/>
          <w:szCs w:val="24"/>
        </w:rPr>
        <w:t>39</w:t>
      </w:r>
      <w:r w:rsidRPr="00466FC5">
        <w:rPr>
          <w:rFonts w:ascii="Book Antiqua" w:hAnsi="Book Antiqua"/>
          <w:sz w:val="24"/>
          <w:szCs w:val="24"/>
        </w:rPr>
        <w:t>: 259-265 [PMID: 20975548 DOI: 10.1097/CCM.0b013e3181feeb15]</w:t>
      </w:r>
    </w:p>
    <w:p w14:paraId="0B286BF8"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5 </w:t>
      </w:r>
      <w:r w:rsidRPr="00466FC5">
        <w:rPr>
          <w:rFonts w:ascii="Book Antiqua" w:hAnsi="Book Antiqua"/>
          <w:b/>
          <w:sz w:val="24"/>
          <w:szCs w:val="24"/>
        </w:rPr>
        <w:t>Ranjit S</w:t>
      </w:r>
      <w:r w:rsidRPr="00466FC5">
        <w:rPr>
          <w:rFonts w:ascii="Book Antiqua" w:hAnsi="Book Antiqua"/>
          <w:sz w:val="24"/>
          <w:szCs w:val="24"/>
        </w:rPr>
        <w:t xml:space="preserve">, Aram G, Kissoon N, Ali MK, Natraj R, Shresti S, Jayakumar I, Gandhi D. Multimodal monitoring for hemodynamic categorization and management of pediatric septic shock: a pilot observational study*. </w:t>
      </w:r>
      <w:r w:rsidRPr="00466FC5">
        <w:rPr>
          <w:rFonts w:ascii="Book Antiqua" w:hAnsi="Book Antiqua"/>
          <w:i/>
          <w:sz w:val="24"/>
          <w:szCs w:val="24"/>
        </w:rPr>
        <w:t>Pediatr Crit Care Med</w:t>
      </w:r>
      <w:r w:rsidRPr="00466FC5">
        <w:rPr>
          <w:rFonts w:ascii="Book Antiqua" w:hAnsi="Book Antiqua"/>
          <w:sz w:val="24"/>
          <w:szCs w:val="24"/>
        </w:rPr>
        <w:t xml:space="preserve"> 2014; </w:t>
      </w:r>
      <w:r w:rsidRPr="00466FC5">
        <w:rPr>
          <w:rFonts w:ascii="Book Antiqua" w:hAnsi="Book Antiqua"/>
          <w:b/>
          <w:sz w:val="24"/>
          <w:szCs w:val="24"/>
        </w:rPr>
        <w:t>15</w:t>
      </w:r>
      <w:r w:rsidRPr="00466FC5">
        <w:rPr>
          <w:rFonts w:ascii="Book Antiqua" w:hAnsi="Book Antiqua"/>
          <w:sz w:val="24"/>
          <w:szCs w:val="24"/>
        </w:rPr>
        <w:t>: e17-e26 [PMID: 24196006 DOI: 10.1097/PCC.0b013e3182a5589c]</w:t>
      </w:r>
    </w:p>
    <w:p w14:paraId="28C2CD0E"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6 </w:t>
      </w:r>
      <w:r w:rsidRPr="00466FC5">
        <w:rPr>
          <w:rFonts w:ascii="Book Antiqua" w:hAnsi="Book Antiqua"/>
          <w:b/>
          <w:sz w:val="24"/>
          <w:szCs w:val="24"/>
        </w:rPr>
        <w:t>Wong HR</w:t>
      </w:r>
      <w:r w:rsidRPr="00466FC5">
        <w:rPr>
          <w:rFonts w:ascii="Book Antiqua" w:hAnsi="Book Antiqua"/>
          <w:sz w:val="24"/>
          <w:szCs w:val="24"/>
        </w:rPr>
        <w:t xml:space="preserve">, Dalton HJ. The PICU perspective on monitoring hemodynamics and oxygen transport. </w:t>
      </w:r>
      <w:r w:rsidRPr="00466FC5">
        <w:rPr>
          <w:rFonts w:ascii="Book Antiqua" w:hAnsi="Book Antiqua"/>
          <w:i/>
          <w:sz w:val="24"/>
          <w:szCs w:val="24"/>
        </w:rPr>
        <w:t>Pediatr Crit Care Med</w:t>
      </w:r>
      <w:r w:rsidRPr="00466FC5">
        <w:rPr>
          <w:rFonts w:ascii="Book Antiqua" w:hAnsi="Book Antiqua"/>
          <w:sz w:val="24"/>
          <w:szCs w:val="24"/>
        </w:rPr>
        <w:t xml:space="preserve"> 2011; </w:t>
      </w:r>
      <w:r w:rsidRPr="00466FC5">
        <w:rPr>
          <w:rFonts w:ascii="Book Antiqua" w:hAnsi="Book Antiqua"/>
          <w:b/>
          <w:sz w:val="24"/>
          <w:szCs w:val="24"/>
        </w:rPr>
        <w:t>12</w:t>
      </w:r>
      <w:r w:rsidRPr="00466FC5">
        <w:rPr>
          <w:rFonts w:ascii="Book Antiqua" w:hAnsi="Book Antiqua"/>
          <w:sz w:val="24"/>
          <w:szCs w:val="24"/>
        </w:rPr>
        <w:t>: S66-S68 [PMID: 21857798 DOI: 10.1097/PCC.0b013e3182211c60]</w:t>
      </w:r>
    </w:p>
    <w:p w14:paraId="54416242"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7 </w:t>
      </w:r>
      <w:r w:rsidRPr="00466FC5">
        <w:rPr>
          <w:rFonts w:ascii="Book Antiqua" w:hAnsi="Book Antiqua"/>
          <w:b/>
          <w:sz w:val="24"/>
          <w:szCs w:val="24"/>
        </w:rPr>
        <w:t>Ceneviva G</w:t>
      </w:r>
      <w:r w:rsidRPr="00466FC5">
        <w:rPr>
          <w:rFonts w:ascii="Book Antiqua" w:hAnsi="Book Antiqua"/>
          <w:sz w:val="24"/>
          <w:szCs w:val="24"/>
        </w:rPr>
        <w:t xml:space="preserve">, Paschall JA, Maffei F, Carcillo JA. Hemodynamic support in fluid-refractory pediatric septic shock. </w:t>
      </w:r>
      <w:r w:rsidRPr="00466FC5">
        <w:rPr>
          <w:rFonts w:ascii="Book Antiqua" w:hAnsi="Book Antiqua"/>
          <w:i/>
          <w:sz w:val="24"/>
          <w:szCs w:val="24"/>
        </w:rPr>
        <w:t>Pediatrics</w:t>
      </w:r>
      <w:r w:rsidRPr="00466FC5">
        <w:rPr>
          <w:rFonts w:ascii="Book Antiqua" w:hAnsi="Book Antiqua"/>
          <w:sz w:val="24"/>
          <w:szCs w:val="24"/>
        </w:rPr>
        <w:t xml:space="preserve"> 1998; </w:t>
      </w:r>
      <w:r w:rsidRPr="00466FC5">
        <w:rPr>
          <w:rFonts w:ascii="Book Antiqua" w:hAnsi="Book Antiqua"/>
          <w:b/>
          <w:sz w:val="24"/>
          <w:szCs w:val="24"/>
        </w:rPr>
        <w:t>102</w:t>
      </w:r>
      <w:r w:rsidRPr="00466FC5">
        <w:rPr>
          <w:rFonts w:ascii="Book Antiqua" w:hAnsi="Book Antiqua"/>
          <w:sz w:val="24"/>
          <w:szCs w:val="24"/>
        </w:rPr>
        <w:t>: e19 [PMID: 9685464 DOI: 10.1542/peds.102.2.e19]</w:t>
      </w:r>
    </w:p>
    <w:p w14:paraId="6B636573"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lastRenderedPageBreak/>
        <w:t xml:space="preserve">8 </w:t>
      </w:r>
      <w:r w:rsidRPr="00466FC5">
        <w:rPr>
          <w:rFonts w:ascii="Book Antiqua" w:hAnsi="Book Antiqua"/>
          <w:b/>
          <w:sz w:val="24"/>
          <w:szCs w:val="24"/>
        </w:rPr>
        <w:t>Pollack MM</w:t>
      </w:r>
      <w:r w:rsidRPr="00466FC5">
        <w:rPr>
          <w:rFonts w:ascii="Book Antiqua" w:hAnsi="Book Antiqua"/>
          <w:sz w:val="24"/>
          <w:szCs w:val="24"/>
        </w:rPr>
        <w:t xml:space="preserve">, Fields AI, Ruttimann UE. Distributions of cardiopulmonary variables in pediatric survivors and nonsurvivors of septic shock. </w:t>
      </w:r>
      <w:r w:rsidRPr="00466FC5">
        <w:rPr>
          <w:rFonts w:ascii="Book Antiqua" w:hAnsi="Book Antiqua"/>
          <w:i/>
          <w:sz w:val="24"/>
          <w:szCs w:val="24"/>
        </w:rPr>
        <w:t>Crit Care Med</w:t>
      </w:r>
      <w:r w:rsidRPr="00466FC5">
        <w:rPr>
          <w:rFonts w:ascii="Book Antiqua" w:hAnsi="Book Antiqua"/>
          <w:sz w:val="24"/>
          <w:szCs w:val="24"/>
        </w:rPr>
        <w:t xml:space="preserve"> 1985; </w:t>
      </w:r>
      <w:r w:rsidRPr="00466FC5">
        <w:rPr>
          <w:rFonts w:ascii="Book Antiqua" w:hAnsi="Book Antiqua"/>
          <w:b/>
          <w:sz w:val="24"/>
          <w:szCs w:val="24"/>
        </w:rPr>
        <w:t>13</w:t>
      </w:r>
      <w:r w:rsidRPr="00466FC5">
        <w:rPr>
          <w:rFonts w:ascii="Book Antiqua" w:hAnsi="Book Antiqua"/>
          <w:sz w:val="24"/>
          <w:szCs w:val="24"/>
        </w:rPr>
        <w:t>: 454-459 [PMID: 3995997 DOI: 10.1097/00003246-198506000-00002]</w:t>
      </w:r>
    </w:p>
    <w:p w14:paraId="5F37E70F"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9 </w:t>
      </w:r>
      <w:r w:rsidRPr="00466FC5">
        <w:rPr>
          <w:rFonts w:ascii="Book Antiqua" w:hAnsi="Book Antiqua"/>
          <w:b/>
          <w:sz w:val="24"/>
          <w:szCs w:val="24"/>
        </w:rPr>
        <w:t>Mercier JC</w:t>
      </w:r>
      <w:r w:rsidRPr="00466FC5">
        <w:rPr>
          <w:rFonts w:ascii="Book Antiqua" w:hAnsi="Book Antiqua"/>
          <w:sz w:val="24"/>
          <w:szCs w:val="24"/>
        </w:rPr>
        <w:t xml:space="preserve">, Beaufils F, Hartmann JF, Azéma D. Hemodynamic patterns of meningococcal shock in children. </w:t>
      </w:r>
      <w:r w:rsidRPr="00466FC5">
        <w:rPr>
          <w:rFonts w:ascii="Book Antiqua" w:hAnsi="Book Antiqua"/>
          <w:i/>
          <w:sz w:val="24"/>
          <w:szCs w:val="24"/>
        </w:rPr>
        <w:t>Crit Care Med</w:t>
      </w:r>
      <w:r w:rsidRPr="00466FC5">
        <w:rPr>
          <w:rFonts w:ascii="Book Antiqua" w:hAnsi="Book Antiqua"/>
          <w:sz w:val="24"/>
          <w:szCs w:val="24"/>
        </w:rPr>
        <w:t xml:space="preserve"> 1988; </w:t>
      </w:r>
      <w:r w:rsidRPr="00466FC5">
        <w:rPr>
          <w:rFonts w:ascii="Book Antiqua" w:hAnsi="Book Antiqua"/>
          <w:b/>
          <w:sz w:val="24"/>
          <w:szCs w:val="24"/>
        </w:rPr>
        <w:t>16</w:t>
      </w:r>
      <w:r w:rsidRPr="00466FC5">
        <w:rPr>
          <w:rFonts w:ascii="Book Antiqua" w:hAnsi="Book Antiqua"/>
          <w:sz w:val="24"/>
          <w:szCs w:val="24"/>
        </w:rPr>
        <w:t>: 27-33 [PMID: 3338278 DOI: 10.1097/00003246-198801000-00006]</w:t>
      </w:r>
    </w:p>
    <w:p w14:paraId="7EA81512"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10 </w:t>
      </w:r>
      <w:r w:rsidRPr="00466FC5">
        <w:rPr>
          <w:rFonts w:ascii="Book Antiqua" w:hAnsi="Book Antiqua"/>
          <w:b/>
          <w:sz w:val="24"/>
          <w:szCs w:val="24"/>
        </w:rPr>
        <w:t>Davis AL</w:t>
      </w:r>
      <w:r w:rsidRPr="00466FC5">
        <w:rPr>
          <w:rFonts w:ascii="Book Antiqua" w:hAnsi="Book Antiqua"/>
          <w:sz w:val="24"/>
          <w:szCs w:val="24"/>
        </w:rPr>
        <w:t xml:space="preserve">, Carcillo JA, Aneja RK, Deymann AJ, Lin JC, Nguyen TC, Okhuysen-Cawley RS, Relvas MS, Rozenfeld RA, Skippen PW, Stojadinovic BJ, Williams EA, Yeh TS, Balamuth F, Brierley J, de Caen AR, Cheifetz IM, Choong K, Conway E Jr, Cornell T, Doctor A, Dugas MA, Feldman JD, Fitzgerald JC, Flori HR, Fortenberry JD, Graciano AL, Greenwald BM, Hall MW, Han YY, Hernan LJ, Irazuzta JE, Iselin E, van der Jagt EW, Jeffries HE, Kache S, Katyal C, Kissoon NT, Kon AA, Kutko MC, MacLaren G, Maul T, Mehta R, Odetola F, Parbuoni K, Paul R, Peters MJ, Ranjit S, Reuter-Rice KE, Schnitzler EJ, Scott HF, Torres A Jr, Weingarten-Abrams J, Weiss SL, Zimmerman JJ, Zuckerberg AL. American College of Critical Care Medicine Clinical Practice Parameters for Hemodynamic Support of Pediatric and Neonatal Septic Shock. </w:t>
      </w:r>
      <w:r w:rsidRPr="00466FC5">
        <w:rPr>
          <w:rFonts w:ascii="Book Antiqua" w:hAnsi="Book Antiqua"/>
          <w:i/>
          <w:sz w:val="24"/>
          <w:szCs w:val="24"/>
        </w:rPr>
        <w:t>Crit Care Med</w:t>
      </w:r>
      <w:r w:rsidRPr="00466FC5">
        <w:rPr>
          <w:rFonts w:ascii="Book Antiqua" w:hAnsi="Book Antiqua"/>
          <w:sz w:val="24"/>
          <w:szCs w:val="24"/>
        </w:rPr>
        <w:t xml:space="preserve"> 2017; </w:t>
      </w:r>
      <w:r w:rsidRPr="00466FC5">
        <w:rPr>
          <w:rFonts w:ascii="Book Antiqua" w:hAnsi="Book Antiqua"/>
          <w:b/>
          <w:sz w:val="24"/>
          <w:szCs w:val="24"/>
        </w:rPr>
        <w:t>45</w:t>
      </w:r>
      <w:r w:rsidRPr="00466FC5">
        <w:rPr>
          <w:rFonts w:ascii="Book Antiqua" w:hAnsi="Book Antiqua"/>
          <w:sz w:val="24"/>
          <w:szCs w:val="24"/>
        </w:rPr>
        <w:t>: 1061-1093 [PMID: 28509730 DOI: 10.1097/CCM.0000000000002425]</w:t>
      </w:r>
    </w:p>
    <w:p w14:paraId="113D3F97"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11 </w:t>
      </w:r>
      <w:r w:rsidRPr="00466FC5">
        <w:rPr>
          <w:rFonts w:ascii="Book Antiqua" w:hAnsi="Book Antiqua"/>
          <w:b/>
          <w:sz w:val="24"/>
          <w:szCs w:val="24"/>
        </w:rPr>
        <w:t>Cariou A</w:t>
      </w:r>
      <w:r w:rsidRPr="00466FC5">
        <w:rPr>
          <w:rFonts w:ascii="Book Antiqua" w:hAnsi="Book Antiqua"/>
          <w:sz w:val="24"/>
          <w:szCs w:val="24"/>
        </w:rPr>
        <w:t xml:space="preserve">, Pinsky MR, Monchi M, Laurent I, Vinsonneau C, Chiche JD, Charpentier J, Dhainaut JF. Is myocardial adrenergic responsiveness depressed in human septic shock? </w:t>
      </w:r>
      <w:r w:rsidRPr="00466FC5">
        <w:rPr>
          <w:rFonts w:ascii="Book Antiqua" w:hAnsi="Book Antiqua"/>
          <w:i/>
          <w:sz w:val="24"/>
          <w:szCs w:val="24"/>
        </w:rPr>
        <w:t>Intensive Care Med</w:t>
      </w:r>
      <w:r w:rsidRPr="00466FC5">
        <w:rPr>
          <w:rFonts w:ascii="Book Antiqua" w:hAnsi="Book Antiqua"/>
          <w:sz w:val="24"/>
          <w:szCs w:val="24"/>
        </w:rPr>
        <w:t xml:space="preserve"> 2008; </w:t>
      </w:r>
      <w:r w:rsidRPr="00466FC5">
        <w:rPr>
          <w:rFonts w:ascii="Book Antiqua" w:hAnsi="Book Antiqua"/>
          <w:b/>
          <w:sz w:val="24"/>
          <w:szCs w:val="24"/>
        </w:rPr>
        <w:t>34</w:t>
      </w:r>
      <w:r w:rsidRPr="00466FC5">
        <w:rPr>
          <w:rFonts w:ascii="Book Antiqua" w:hAnsi="Book Antiqua"/>
          <w:sz w:val="24"/>
          <w:szCs w:val="24"/>
        </w:rPr>
        <w:t>: 917-922 [PMID: 18259725 DOI: 10.1007/s00134-008-1022-y]</w:t>
      </w:r>
    </w:p>
    <w:p w14:paraId="75BD347B"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12 </w:t>
      </w:r>
      <w:r w:rsidRPr="00466FC5">
        <w:rPr>
          <w:rFonts w:ascii="Book Antiqua" w:hAnsi="Book Antiqua"/>
          <w:b/>
          <w:sz w:val="24"/>
          <w:szCs w:val="24"/>
        </w:rPr>
        <w:t>Barbier C</w:t>
      </w:r>
      <w:r w:rsidRPr="00466FC5">
        <w:rPr>
          <w:rFonts w:ascii="Book Antiqua" w:hAnsi="Book Antiqua"/>
          <w:sz w:val="24"/>
          <w:szCs w:val="24"/>
        </w:rPr>
        <w:t xml:space="preserve">, Loubières Y, Schmit C, Hayon J, Ricôme JL, Jardin F, Vieillard-Baron A. Respiratory changes in inferior vena cava diameter are helpful in predicting fluid responsiveness in ventilated septic patients. </w:t>
      </w:r>
      <w:r w:rsidRPr="00466FC5">
        <w:rPr>
          <w:rFonts w:ascii="Book Antiqua" w:hAnsi="Book Antiqua"/>
          <w:i/>
          <w:sz w:val="24"/>
          <w:szCs w:val="24"/>
        </w:rPr>
        <w:t>Intensive Care Med</w:t>
      </w:r>
      <w:r w:rsidRPr="00466FC5">
        <w:rPr>
          <w:rFonts w:ascii="Book Antiqua" w:hAnsi="Book Antiqua"/>
          <w:sz w:val="24"/>
          <w:szCs w:val="24"/>
        </w:rPr>
        <w:t xml:space="preserve"> 2004; </w:t>
      </w:r>
      <w:r w:rsidRPr="00466FC5">
        <w:rPr>
          <w:rFonts w:ascii="Book Antiqua" w:hAnsi="Book Antiqua"/>
          <w:b/>
          <w:sz w:val="24"/>
          <w:szCs w:val="24"/>
        </w:rPr>
        <w:t>30</w:t>
      </w:r>
      <w:r w:rsidRPr="00466FC5">
        <w:rPr>
          <w:rFonts w:ascii="Book Antiqua" w:hAnsi="Book Antiqua"/>
          <w:sz w:val="24"/>
          <w:szCs w:val="24"/>
        </w:rPr>
        <w:t>: 1740-1746 [PMID: 15034650 DOI: 10.1007/s00134-004-2259-8]</w:t>
      </w:r>
    </w:p>
    <w:p w14:paraId="76934E76"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13 </w:t>
      </w:r>
      <w:r w:rsidRPr="00466FC5">
        <w:rPr>
          <w:rFonts w:ascii="Book Antiqua" w:hAnsi="Book Antiqua"/>
          <w:b/>
          <w:sz w:val="24"/>
          <w:szCs w:val="24"/>
        </w:rPr>
        <w:t>Zhang Z</w:t>
      </w:r>
      <w:r w:rsidRPr="00466FC5">
        <w:rPr>
          <w:rFonts w:ascii="Book Antiqua" w:hAnsi="Book Antiqua"/>
          <w:sz w:val="24"/>
          <w:szCs w:val="24"/>
        </w:rPr>
        <w:t xml:space="preserve">, Xu X, Ye S, Xu L. Ultrasonographic measurement of the respiratory variation in the inferior vena cava diameter is predictive of fluid responsiveness in critically ill patients: systematic review and meta-analysis. </w:t>
      </w:r>
      <w:r w:rsidRPr="00466FC5">
        <w:rPr>
          <w:rFonts w:ascii="Book Antiqua" w:hAnsi="Book Antiqua"/>
          <w:i/>
          <w:sz w:val="24"/>
          <w:szCs w:val="24"/>
        </w:rPr>
        <w:t>Ultrasound Med Biol</w:t>
      </w:r>
      <w:r w:rsidRPr="00466FC5">
        <w:rPr>
          <w:rFonts w:ascii="Book Antiqua" w:hAnsi="Book Antiqua"/>
          <w:sz w:val="24"/>
          <w:szCs w:val="24"/>
        </w:rPr>
        <w:t xml:space="preserve"> 2014; </w:t>
      </w:r>
      <w:r w:rsidRPr="00466FC5">
        <w:rPr>
          <w:rFonts w:ascii="Book Antiqua" w:hAnsi="Book Antiqua"/>
          <w:b/>
          <w:sz w:val="24"/>
          <w:szCs w:val="24"/>
        </w:rPr>
        <w:t>40</w:t>
      </w:r>
      <w:r w:rsidRPr="00466FC5">
        <w:rPr>
          <w:rFonts w:ascii="Book Antiqua" w:hAnsi="Book Antiqua"/>
          <w:sz w:val="24"/>
          <w:szCs w:val="24"/>
        </w:rPr>
        <w:t>: 845-853 [PMID: 24495437 DOI: 10.1016/j.ultrasmedbio.2013.12.010]</w:t>
      </w:r>
    </w:p>
    <w:p w14:paraId="0C3607C5"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lastRenderedPageBreak/>
        <w:t xml:space="preserve">14 </w:t>
      </w:r>
      <w:r w:rsidRPr="00466FC5">
        <w:rPr>
          <w:rFonts w:ascii="Book Antiqua" w:hAnsi="Book Antiqua"/>
          <w:b/>
          <w:sz w:val="24"/>
          <w:szCs w:val="24"/>
        </w:rPr>
        <w:t>Lemson J</w:t>
      </w:r>
      <w:r w:rsidRPr="00466FC5">
        <w:rPr>
          <w:rFonts w:ascii="Book Antiqua" w:hAnsi="Book Antiqua"/>
          <w:sz w:val="24"/>
          <w:szCs w:val="24"/>
        </w:rPr>
        <w:t xml:space="preserve">, Nusmeier A, van der Hoeven JG. Advanced hemodynamic monitoring in critically ill children. </w:t>
      </w:r>
      <w:r w:rsidRPr="00466FC5">
        <w:rPr>
          <w:rFonts w:ascii="Book Antiqua" w:hAnsi="Book Antiqua"/>
          <w:i/>
          <w:sz w:val="24"/>
          <w:szCs w:val="24"/>
        </w:rPr>
        <w:t>Pediatrics</w:t>
      </w:r>
      <w:r w:rsidRPr="00466FC5">
        <w:rPr>
          <w:rFonts w:ascii="Book Antiqua" w:hAnsi="Book Antiqua"/>
          <w:sz w:val="24"/>
          <w:szCs w:val="24"/>
        </w:rPr>
        <w:t xml:space="preserve"> 2011; </w:t>
      </w:r>
      <w:r w:rsidRPr="00466FC5">
        <w:rPr>
          <w:rFonts w:ascii="Book Antiqua" w:hAnsi="Book Antiqua"/>
          <w:b/>
          <w:sz w:val="24"/>
          <w:szCs w:val="24"/>
        </w:rPr>
        <w:t>128</w:t>
      </w:r>
      <w:r w:rsidRPr="00466FC5">
        <w:rPr>
          <w:rFonts w:ascii="Book Antiqua" w:hAnsi="Book Antiqua"/>
          <w:sz w:val="24"/>
          <w:szCs w:val="24"/>
        </w:rPr>
        <w:t>: 560-571 [PMID: 21824877 DOI: 10.1542/peds.2010-2920]</w:t>
      </w:r>
    </w:p>
    <w:p w14:paraId="0FD4D0A2"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15 </w:t>
      </w:r>
      <w:r w:rsidRPr="00466FC5">
        <w:rPr>
          <w:rFonts w:ascii="Book Antiqua" w:hAnsi="Book Antiqua"/>
          <w:b/>
          <w:sz w:val="24"/>
          <w:szCs w:val="24"/>
        </w:rPr>
        <w:t>Parr GV</w:t>
      </w:r>
      <w:r w:rsidRPr="00466FC5">
        <w:rPr>
          <w:rFonts w:ascii="Book Antiqua" w:hAnsi="Book Antiqua"/>
          <w:sz w:val="24"/>
          <w:szCs w:val="24"/>
        </w:rPr>
        <w:t xml:space="preserve">, Blackstone EH, Kirklin JW. Cardiac performance and mortality early after intracardiac surgery in infants and young children. </w:t>
      </w:r>
      <w:r w:rsidRPr="00466FC5">
        <w:rPr>
          <w:rFonts w:ascii="Book Antiqua" w:hAnsi="Book Antiqua"/>
          <w:i/>
          <w:sz w:val="24"/>
          <w:szCs w:val="24"/>
        </w:rPr>
        <w:t>Circulation</w:t>
      </w:r>
      <w:r w:rsidRPr="00466FC5">
        <w:rPr>
          <w:rFonts w:ascii="Book Antiqua" w:hAnsi="Book Antiqua"/>
          <w:sz w:val="24"/>
          <w:szCs w:val="24"/>
        </w:rPr>
        <w:t xml:space="preserve"> 1975; </w:t>
      </w:r>
      <w:r w:rsidRPr="00466FC5">
        <w:rPr>
          <w:rFonts w:ascii="Book Antiqua" w:hAnsi="Book Antiqua"/>
          <w:b/>
          <w:sz w:val="24"/>
          <w:szCs w:val="24"/>
        </w:rPr>
        <w:t>51</w:t>
      </w:r>
      <w:r w:rsidRPr="00466FC5">
        <w:rPr>
          <w:rFonts w:ascii="Book Antiqua" w:hAnsi="Book Antiqua"/>
          <w:sz w:val="24"/>
          <w:szCs w:val="24"/>
        </w:rPr>
        <w:t>: 867-874 [PMID: 235375 DOI: 10.1161/01.CIR.51.5.867]</w:t>
      </w:r>
    </w:p>
    <w:p w14:paraId="725495F0"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16 </w:t>
      </w:r>
      <w:r w:rsidRPr="00466FC5">
        <w:rPr>
          <w:rFonts w:ascii="Book Antiqua" w:hAnsi="Book Antiqua"/>
          <w:b/>
          <w:sz w:val="24"/>
          <w:szCs w:val="24"/>
        </w:rPr>
        <w:t>Nidorf SM</w:t>
      </w:r>
      <w:r w:rsidRPr="00466FC5">
        <w:rPr>
          <w:rFonts w:ascii="Book Antiqua" w:hAnsi="Book Antiqua"/>
          <w:sz w:val="24"/>
          <w:szCs w:val="24"/>
        </w:rPr>
        <w:t xml:space="preserve">, Picard MH, Triulzi MO, Thomas JD, Newell J, King ME, Weyman AE. New perspectives in the assessment of cardiac chamber dimensions during development and adulthood. </w:t>
      </w:r>
      <w:r w:rsidRPr="00466FC5">
        <w:rPr>
          <w:rFonts w:ascii="Book Antiqua" w:hAnsi="Book Antiqua"/>
          <w:i/>
          <w:sz w:val="24"/>
          <w:szCs w:val="24"/>
        </w:rPr>
        <w:t>J Am Coll Cardiol</w:t>
      </w:r>
      <w:r w:rsidRPr="00466FC5">
        <w:rPr>
          <w:rFonts w:ascii="Book Antiqua" w:hAnsi="Book Antiqua"/>
          <w:sz w:val="24"/>
          <w:szCs w:val="24"/>
        </w:rPr>
        <w:t xml:space="preserve"> 1992; </w:t>
      </w:r>
      <w:r w:rsidRPr="00466FC5">
        <w:rPr>
          <w:rFonts w:ascii="Book Antiqua" w:hAnsi="Book Antiqua"/>
          <w:b/>
          <w:sz w:val="24"/>
          <w:szCs w:val="24"/>
        </w:rPr>
        <w:t>19</w:t>
      </w:r>
      <w:r w:rsidRPr="00466FC5">
        <w:rPr>
          <w:rFonts w:ascii="Book Antiqua" w:hAnsi="Book Antiqua"/>
          <w:sz w:val="24"/>
          <w:szCs w:val="24"/>
        </w:rPr>
        <w:t>: 983-988 [PMID: 1552123 DOI: 10.1016/0735-1097(92)90282-R]</w:t>
      </w:r>
    </w:p>
    <w:p w14:paraId="32091625"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17 </w:t>
      </w:r>
      <w:r w:rsidRPr="00466FC5">
        <w:rPr>
          <w:rFonts w:ascii="Book Antiqua" w:hAnsi="Book Antiqua"/>
          <w:b/>
          <w:sz w:val="24"/>
          <w:szCs w:val="24"/>
        </w:rPr>
        <w:t>Abbas SM</w:t>
      </w:r>
      <w:r w:rsidRPr="00466FC5">
        <w:rPr>
          <w:rFonts w:ascii="Book Antiqua" w:hAnsi="Book Antiqua"/>
          <w:sz w:val="24"/>
          <w:szCs w:val="24"/>
        </w:rPr>
        <w:t xml:space="preserve">, Hill AG. Systematic review of the literature for the use of oesophageal Doppler monitor for fluid replacement in major abdominal surgery. </w:t>
      </w:r>
      <w:r w:rsidRPr="00466FC5">
        <w:rPr>
          <w:rFonts w:ascii="Book Antiqua" w:hAnsi="Book Antiqua"/>
          <w:i/>
          <w:sz w:val="24"/>
          <w:szCs w:val="24"/>
        </w:rPr>
        <w:t>Anaesthesia</w:t>
      </w:r>
      <w:r w:rsidRPr="00466FC5">
        <w:rPr>
          <w:rFonts w:ascii="Book Antiqua" w:hAnsi="Book Antiqua"/>
          <w:sz w:val="24"/>
          <w:szCs w:val="24"/>
        </w:rPr>
        <w:t xml:space="preserve"> 2008; </w:t>
      </w:r>
      <w:r w:rsidRPr="00466FC5">
        <w:rPr>
          <w:rFonts w:ascii="Book Antiqua" w:hAnsi="Book Antiqua"/>
          <w:b/>
          <w:sz w:val="24"/>
          <w:szCs w:val="24"/>
        </w:rPr>
        <w:t>63</w:t>
      </w:r>
      <w:r w:rsidRPr="00466FC5">
        <w:rPr>
          <w:rFonts w:ascii="Book Antiqua" w:hAnsi="Book Antiqua"/>
          <w:sz w:val="24"/>
          <w:szCs w:val="24"/>
        </w:rPr>
        <w:t>: 44-51 [PMID: 18086070 DOI: 10.1111/j.1365-2044.2007.05233.x]</w:t>
      </w:r>
    </w:p>
    <w:p w14:paraId="21A349F5"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18 </w:t>
      </w:r>
      <w:r w:rsidRPr="00466FC5">
        <w:rPr>
          <w:rFonts w:ascii="Book Antiqua" w:hAnsi="Book Antiqua"/>
          <w:b/>
          <w:sz w:val="24"/>
          <w:szCs w:val="24"/>
        </w:rPr>
        <w:t>Knirsch W</w:t>
      </w:r>
      <w:r w:rsidRPr="00466FC5">
        <w:rPr>
          <w:rFonts w:ascii="Book Antiqua" w:hAnsi="Book Antiqua"/>
          <w:sz w:val="24"/>
          <w:szCs w:val="24"/>
        </w:rPr>
        <w:t xml:space="preserve">, Kretschmar O, Tomaske M, Stutz K, Nagdyman N, Balmer C, Schmitz A, Béttex D, Berger F, Bauersfeld U, Weiss M. Cardiac output measurement in children: comparison of the Ultrasound Cardiac Output Monitor with thermodilution cardiac output measurement. </w:t>
      </w:r>
      <w:r w:rsidRPr="00466FC5">
        <w:rPr>
          <w:rFonts w:ascii="Book Antiqua" w:hAnsi="Book Antiqua"/>
          <w:i/>
          <w:sz w:val="24"/>
          <w:szCs w:val="24"/>
        </w:rPr>
        <w:t>Intensive Care Med</w:t>
      </w:r>
      <w:r w:rsidRPr="00466FC5">
        <w:rPr>
          <w:rFonts w:ascii="Book Antiqua" w:hAnsi="Book Antiqua"/>
          <w:sz w:val="24"/>
          <w:szCs w:val="24"/>
        </w:rPr>
        <w:t xml:space="preserve"> 2008; </w:t>
      </w:r>
      <w:r w:rsidRPr="00466FC5">
        <w:rPr>
          <w:rFonts w:ascii="Book Antiqua" w:hAnsi="Book Antiqua"/>
          <w:b/>
          <w:sz w:val="24"/>
          <w:szCs w:val="24"/>
        </w:rPr>
        <w:t>34</w:t>
      </w:r>
      <w:r w:rsidRPr="00466FC5">
        <w:rPr>
          <w:rFonts w:ascii="Book Antiqua" w:hAnsi="Book Antiqua"/>
          <w:sz w:val="24"/>
          <w:szCs w:val="24"/>
        </w:rPr>
        <w:t>: 1060-1064 [PMID: 18297271 DOI: 10.1007/s00134-008-1030-y]</w:t>
      </w:r>
    </w:p>
    <w:p w14:paraId="1058FE8B"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19 </w:t>
      </w:r>
      <w:r w:rsidRPr="00466FC5">
        <w:rPr>
          <w:rFonts w:ascii="Book Antiqua" w:hAnsi="Book Antiqua"/>
          <w:b/>
          <w:sz w:val="24"/>
          <w:szCs w:val="24"/>
        </w:rPr>
        <w:t>Beltramo F</w:t>
      </w:r>
      <w:r w:rsidRPr="00466FC5">
        <w:rPr>
          <w:rFonts w:ascii="Book Antiqua" w:hAnsi="Book Antiqua"/>
          <w:sz w:val="24"/>
          <w:szCs w:val="24"/>
        </w:rPr>
        <w:t xml:space="preserve">, Menteer J, Razavi A, Khemani RG, Szmuszkovicz J, Newth CJ, Ross PA. Validation of an Ultrasound Cardiac Output Monitor as a Bedside Tool for Pediatric Patients. </w:t>
      </w:r>
      <w:r w:rsidRPr="00466FC5">
        <w:rPr>
          <w:rFonts w:ascii="Book Antiqua" w:hAnsi="Book Antiqua"/>
          <w:i/>
          <w:sz w:val="24"/>
          <w:szCs w:val="24"/>
        </w:rPr>
        <w:t>Pediatr Cardiol</w:t>
      </w:r>
      <w:r w:rsidRPr="00466FC5">
        <w:rPr>
          <w:rFonts w:ascii="Book Antiqua" w:hAnsi="Book Antiqua"/>
          <w:sz w:val="24"/>
          <w:szCs w:val="24"/>
        </w:rPr>
        <w:t xml:space="preserve"> 2016; </w:t>
      </w:r>
      <w:r w:rsidRPr="00466FC5">
        <w:rPr>
          <w:rFonts w:ascii="Book Antiqua" w:hAnsi="Book Antiqua"/>
          <w:b/>
          <w:sz w:val="24"/>
          <w:szCs w:val="24"/>
        </w:rPr>
        <w:t>37</w:t>
      </w:r>
      <w:r w:rsidRPr="00466FC5">
        <w:rPr>
          <w:rFonts w:ascii="Book Antiqua" w:hAnsi="Book Antiqua"/>
          <w:sz w:val="24"/>
          <w:szCs w:val="24"/>
        </w:rPr>
        <w:t>: 177-183 [PMID: 26364291 DOI: 10.1007/s00246-015-1261-y]</w:t>
      </w:r>
    </w:p>
    <w:p w14:paraId="4129D95C" w14:textId="617E4726"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20 </w:t>
      </w:r>
      <w:r w:rsidRPr="00466FC5">
        <w:rPr>
          <w:rFonts w:ascii="Book Antiqua" w:hAnsi="Book Antiqua"/>
          <w:b/>
          <w:sz w:val="24"/>
          <w:szCs w:val="24"/>
        </w:rPr>
        <w:t>Bernstein DP</w:t>
      </w:r>
      <w:r w:rsidRPr="00466FC5">
        <w:rPr>
          <w:rFonts w:ascii="Book Antiqua" w:hAnsi="Book Antiqua"/>
          <w:sz w:val="24"/>
          <w:szCs w:val="24"/>
        </w:rPr>
        <w:t>,</w:t>
      </w:r>
      <w:r>
        <w:rPr>
          <w:rFonts w:ascii="Book Antiqua" w:hAnsi="Book Antiqua"/>
          <w:sz w:val="24"/>
          <w:szCs w:val="24"/>
        </w:rPr>
        <w:t xml:space="preserve"> </w:t>
      </w:r>
      <w:r w:rsidRPr="00466FC5">
        <w:rPr>
          <w:rFonts w:ascii="Book Antiqua" w:hAnsi="Book Antiqua"/>
          <w:sz w:val="24"/>
          <w:szCs w:val="24"/>
        </w:rPr>
        <w:t>Osypka MJ</w:t>
      </w:r>
      <w:del w:id="12" w:author="Li Ma" w:date="2018-05-11T11:50:00Z">
        <w:r w:rsidRPr="00466FC5" w:rsidDel="003977BF">
          <w:rPr>
            <w:rFonts w:ascii="Book Antiqua" w:hAnsi="Book Antiqua"/>
            <w:sz w:val="24"/>
            <w:szCs w:val="24"/>
          </w:rPr>
          <w:delText>, inventors</w:delText>
        </w:r>
      </w:del>
      <w:r w:rsidRPr="00466FC5">
        <w:rPr>
          <w:rFonts w:ascii="Book Antiqua" w:hAnsi="Book Antiqua"/>
          <w:sz w:val="24"/>
          <w:szCs w:val="24"/>
        </w:rPr>
        <w:t xml:space="preserve">. Anonymous Apparatus and method for determining an approximation of the stroke volume and the cardiac output of the heart. </w:t>
      </w:r>
      <w:ins w:id="13" w:author="Li Ma" w:date="2018-05-11T11:52:00Z">
        <w:r w:rsidR="003977BF">
          <w:rPr>
            <w:rFonts w:ascii="Book Antiqua" w:hAnsi="Book Antiqua"/>
            <w:sz w:val="24"/>
            <w:szCs w:val="24"/>
          </w:rPr>
          <w:t xml:space="preserve">United States patent </w:t>
        </w:r>
      </w:ins>
      <w:r w:rsidRPr="00466FC5">
        <w:rPr>
          <w:rFonts w:ascii="Book Antiqua" w:hAnsi="Book Antiqua"/>
          <w:sz w:val="24"/>
          <w:szCs w:val="24"/>
        </w:rPr>
        <w:t xml:space="preserve">US6511438B2. 2003 Jan 28. </w:t>
      </w:r>
      <w:del w:id="14" w:author="Li Ma" w:date="2018-05-11T11:47:00Z">
        <w:r w:rsidRPr="00466FC5" w:rsidDel="003977BF">
          <w:rPr>
            <w:rFonts w:ascii="Book Antiqua" w:hAnsi="Book Antiqua"/>
            <w:sz w:val="24"/>
            <w:szCs w:val="24"/>
          </w:rPr>
          <w:delText>Available from: URL: http://xueshu.baidu.com/s?wd=paperuri%3A%28d3ed7987c28617ca1f3a14be670d1352%29filter=sc_long_signtn=SE_xueshusource_2kduw22vsc_vurl=http%3A%2F%2Fwww.freepatentsonline.com%2F6511438.htmlie=utf-8sc_us=13079131275242272942</w:delText>
        </w:r>
      </w:del>
    </w:p>
    <w:p w14:paraId="7D848778"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21 </w:t>
      </w:r>
      <w:r w:rsidRPr="00466FC5">
        <w:rPr>
          <w:rFonts w:ascii="Book Antiqua" w:hAnsi="Book Antiqua"/>
          <w:b/>
          <w:sz w:val="24"/>
          <w:szCs w:val="24"/>
        </w:rPr>
        <w:t>Noori S</w:t>
      </w:r>
      <w:r w:rsidRPr="00466FC5">
        <w:rPr>
          <w:rFonts w:ascii="Book Antiqua" w:hAnsi="Book Antiqua"/>
          <w:sz w:val="24"/>
          <w:szCs w:val="24"/>
        </w:rPr>
        <w:t xml:space="preserve">, Drabu B, Soleymani S, Seri I. Continuous non-invasive cardiac output measurements in the neonate by electrical velocimetry: a comparison with echocardiography. </w:t>
      </w:r>
      <w:r w:rsidRPr="00466FC5">
        <w:rPr>
          <w:rFonts w:ascii="Book Antiqua" w:hAnsi="Book Antiqua"/>
          <w:i/>
          <w:sz w:val="24"/>
          <w:szCs w:val="24"/>
        </w:rPr>
        <w:t>Arch Dis Child Fetal Neonatal Ed</w:t>
      </w:r>
      <w:r w:rsidRPr="00466FC5">
        <w:rPr>
          <w:rFonts w:ascii="Book Antiqua" w:hAnsi="Book Antiqua"/>
          <w:sz w:val="24"/>
          <w:szCs w:val="24"/>
        </w:rPr>
        <w:t xml:space="preserve"> 2012; </w:t>
      </w:r>
      <w:r w:rsidRPr="00466FC5">
        <w:rPr>
          <w:rFonts w:ascii="Book Antiqua" w:hAnsi="Book Antiqua"/>
          <w:b/>
          <w:sz w:val="24"/>
          <w:szCs w:val="24"/>
        </w:rPr>
        <w:t>97</w:t>
      </w:r>
      <w:r w:rsidRPr="00466FC5">
        <w:rPr>
          <w:rFonts w:ascii="Book Antiqua" w:hAnsi="Book Antiqua"/>
          <w:sz w:val="24"/>
          <w:szCs w:val="24"/>
        </w:rPr>
        <w:t>: F340-F343 [PMID: 22933092 DOI: 10.1136/fetalneonatal-2011-301090]</w:t>
      </w:r>
    </w:p>
    <w:p w14:paraId="604DF9C2"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lastRenderedPageBreak/>
        <w:t xml:space="preserve">22 </w:t>
      </w:r>
      <w:r w:rsidRPr="00466FC5">
        <w:rPr>
          <w:rFonts w:ascii="Book Antiqua" w:hAnsi="Book Antiqua"/>
          <w:b/>
          <w:sz w:val="24"/>
          <w:szCs w:val="24"/>
        </w:rPr>
        <w:t>Norozi K</w:t>
      </w:r>
      <w:r w:rsidRPr="00466FC5">
        <w:rPr>
          <w:rFonts w:ascii="Book Antiqua" w:hAnsi="Book Antiqua"/>
          <w:sz w:val="24"/>
          <w:szCs w:val="24"/>
        </w:rPr>
        <w:t xml:space="preserve">, Beck C, Osthaus WA, Wille I, Wessel A, Bertram H. Electrical velocimetry for measuring cardiac output in children with congenital heart disease. </w:t>
      </w:r>
      <w:r w:rsidRPr="00466FC5">
        <w:rPr>
          <w:rFonts w:ascii="Book Antiqua" w:hAnsi="Book Antiqua"/>
          <w:i/>
          <w:sz w:val="24"/>
          <w:szCs w:val="24"/>
        </w:rPr>
        <w:t>Br J Anaesth</w:t>
      </w:r>
      <w:r w:rsidRPr="00466FC5">
        <w:rPr>
          <w:rFonts w:ascii="Book Antiqua" w:hAnsi="Book Antiqua"/>
          <w:sz w:val="24"/>
          <w:szCs w:val="24"/>
        </w:rPr>
        <w:t xml:space="preserve"> 2008; </w:t>
      </w:r>
      <w:r w:rsidRPr="00466FC5">
        <w:rPr>
          <w:rFonts w:ascii="Book Antiqua" w:hAnsi="Book Antiqua"/>
          <w:b/>
          <w:sz w:val="24"/>
          <w:szCs w:val="24"/>
        </w:rPr>
        <w:t>100</w:t>
      </w:r>
      <w:r w:rsidRPr="00466FC5">
        <w:rPr>
          <w:rFonts w:ascii="Book Antiqua" w:hAnsi="Book Antiqua"/>
          <w:sz w:val="24"/>
          <w:szCs w:val="24"/>
        </w:rPr>
        <w:t>: 88-94 [PMID: 18024954 DOI: 10.1093/bja/aem320]</w:t>
      </w:r>
    </w:p>
    <w:p w14:paraId="2A73685C" w14:textId="3C297258"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23 </w:t>
      </w:r>
      <w:r w:rsidRPr="00466FC5">
        <w:rPr>
          <w:rFonts w:ascii="Book Antiqua" w:hAnsi="Book Antiqua"/>
          <w:b/>
          <w:sz w:val="24"/>
          <w:szCs w:val="24"/>
        </w:rPr>
        <w:t>Zoremba N</w:t>
      </w:r>
      <w:r w:rsidRPr="00466FC5">
        <w:rPr>
          <w:rFonts w:ascii="Book Antiqua" w:hAnsi="Book Antiqua"/>
          <w:sz w:val="24"/>
          <w:szCs w:val="24"/>
        </w:rPr>
        <w:t xml:space="preserve">, Bickenbach J, Krauss B, Rossaint R, Kuhlen R, Schälte G. Comparison of electrical velocimetry and thermodilution techniques for the measurement of cardiac output. </w:t>
      </w:r>
      <w:r w:rsidRPr="00466FC5">
        <w:rPr>
          <w:rFonts w:ascii="Book Antiqua" w:hAnsi="Book Antiqua"/>
          <w:i/>
          <w:sz w:val="24"/>
          <w:szCs w:val="24"/>
        </w:rPr>
        <w:t>Acta Anaesthesiol Scand</w:t>
      </w:r>
      <w:r w:rsidRPr="00466FC5">
        <w:rPr>
          <w:rFonts w:ascii="Book Antiqua" w:hAnsi="Book Antiqua"/>
          <w:sz w:val="24"/>
          <w:szCs w:val="24"/>
        </w:rPr>
        <w:t xml:space="preserve"> 2007; </w:t>
      </w:r>
      <w:r w:rsidRPr="00466FC5">
        <w:rPr>
          <w:rFonts w:ascii="Book Antiqua" w:hAnsi="Book Antiqua"/>
          <w:b/>
          <w:sz w:val="24"/>
          <w:szCs w:val="24"/>
        </w:rPr>
        <w:t>51</w:t>
      </w:r>
      <w:r w:rsidRPr="00466FC5">
        <w:rPr>
          <w:rFonts w:ascii="Book Antiqua" w:hAnsi="Book Antiqua"/>
          <w:sz w:val="24"/>
          <w:szCs w:val="24"/>
        </w:rPr>
        <w:t>: 1314-1319 [PMID: 1794463</w:t>
      </w:r>
      <w:r w:rsidR="002D4067">
        <w:rPr>
          <w:rFonts w:ascii="Book Antiqua" w:hAnsi="Book Antiqua"/>
          <w:sz w:val="24"/>
          <w:szCs w:val="24"/>
        </w:rPr>
        <w:t>3 DOI: 10.1111/j.1399-6576.2007</w:t>
      </w:r>
      <w:r w:rsidRPr="00466FC5">
        <w:rPr>
          <w:rFonts w:ascii="Book Antiqua" w:hAnsi="Book Antiqua"/>
          <w:sz w:val="24"/>
          <w:szCs w:val="24"/>
        </w:rPr>
        <w:t>]</w:t>
      </w:r>
    </w:p>
    <w:p w14:paraId="287765F1"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24 </w:t>
      </w:r>
      <w:r w:rsidRPr="00466FC5">
        <w:rPr>
          <w:rFonts w:ascii="Book Antiqua" w:hAnsi="Book Antiqua"/>
          <w:b/>
          <w:sz w:val="24"/>
          <w:szCs w:val="24"/>
        </w:rPr>
        <w:t>Suehiro K</w:t>
      </w:r>
      <w:r w:rsidRPr="00466FC5">
        <w:rPr>
          <w:rFonts w:ascii="Book Antiqua" w:hAnsi="Book Antiqua"/>
          <w:sz w:val="24"/>
          <w:szCs w:val="24"/>
        </w:rPr>
        <w:t xml:space="preserve">, Joosten A, Murphy LS, Desebbe O, Alexander B, Kim SH, Cannesson M. Accuracy and precision of minimally-invasive cardiac output monitoring in children: a systematic review and meta-analysis. </w:t>
      </w:r>
      <w:r w:rsidRPr="00466FC5">
        <w:rPr>
          <w:rFonts w:ascii="Book Antiqua" w:hAnsi="Book Antiqua"/>
          <w:i/>
          <w:sz w:val="24"/>
          <w:szCs w:val="24"/>
        </w:rPr>
        <w:t>J Clin Monit Comput</w:t>
      </w:r>
      <w:r w:rsidRPr="00466FC5">
        <w:rPr>
          <w:rFonts w:ascii="Book Antiqua" w:hAnsi="Book Antiqua"/>
          <w:sz w:val="24"/>
          <w:szCs w:val="24"/>
        </w:rPr>
        <w:t xml:space="preserve"> 2016; </w:t>
      </w:r>
      <w:r w:rsidRPr="00466FC5">
        <w:rPr>
          <w:rFonts w:ascii="Book Antiqua" w:hAnsi="Book Antiqua"/>
          <w:b/>
          <w:sz w:val="24"/>
          <w:szCs w:val="24"/>
        </w:rPr>
        <w:t>30</w:t>
      </w:r>
      <w:r w:rsidRPr="00466FC5">
        <w:rPr>
          <w:rFonts w:ascii="Book Antiqua" w:hAnsi="Book Antiqua"/>
          <w:sz w:val="24"/>
          <w:szCs w:val="24"/>
        </w:rPr>
        <w:t>: 603-620 [PMID: 26315477 DOI: 10.1007/s10877-015-9757-9]</w:t>
      </w:r>
    </w:p>
    <w:p w14:paraId="078EA433"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25 </w:t>
      </w:r>
      <w:r w:rsidRPr="00466FC5">
        <w:rPr>
          <w:rFonts w:ascii="Book Antiqua" w:hAnsi="Book Antiqua"/>
          <w:b/>
          <w:sz w:val="24"/>
          <w:szCs w:val="24"/>
        </w:rPr>
        <w:t>Suttner S</w:t>
      </w:r>
      <w:r w:rsidRPr="00466FC5">
        <w:rPr>
          <w:rFonts w:ascii="Book Antiqua" w:hAnsi="Book Antiqua"/>
          <w:sz w:val="24"/>
          <w:szCs w:val="24"/>
        </w:rPr>
        <w:t xml:space="preserve">, Schöllhorn T, Boldt J, Mayer J, Röhm KD, Lang K, Piper SN. Noninvasive assessment of cardiac output using thoracic electrical bioimpedance in hemodynamically stable and unstable patients after cardiac surgery: a comparison with pulmonary artery thermodilution. </w:t>
      </w:r>
      <w:r w:rsidRPr="00466FC5">
        <w:rPr>
          <w:rFonts w:ascii="Book Antiqua" w:hAnsi="Book Antiqua"/>
          <w:i/>
          <w:sz w:val="24"/>
          <w:szCs w:val="24"/>
        </w:rPr>
        <w:t>Intensive Care Med</w:t>
      </w:r>
      <w:r w:rsidRPr="00466FC5">
        <w:rPr>
          <w:rFonts w:ascii="Book Antiqua" w:hAnsi="Book Antiqua"/>
          <w:sz w:val="24"/>
          <w:szCs w:val="24"/>
        </w:rPr>
        <w:t xml:space="preserve"> 2006; </w:t>
      </w:r>
      <w:r w:rsidRPr="00466FC5">
        <w:rPr>
          <w:rFonts w:ascii="Book Antiqua" w:hAnsi="Book Antiqua"/>
          <w:b/>
          <w:sz w:val="24"/>
          <w:szCs w:val="24"/>
        </w:rPr>
        <w:t>32</w:t>
      </w:r>
      <w:r w:rsidRPr="00466FC5">
        <w:rPr>
          <w:rFonts w:ascii="Book Antiqua" w:hAnsi="Book Antiqua"/>
          <w:sz w:val="24"/>
          <w:szCs w:val="24"/>
        </w:rPr>
        <w:t>: 2053-2058 [PMID: 17039348 DOI: 10.1007/s00134-006-0409-x]</w:t>
      </w:r>
    </w:p>
    <w:p w14:paraId="063DDD3F" w14:textId="76AEF920" w:rsidR="00466FC5" w:rsidRPr="00466FC5" w:rsidRDefault="00466FC5" w:rsidP="00466FC5">
      <w:pPr>
        <w:spacing w:after="0" w:line="360" w:lineRule="auto"/>
        <w:jc w:val="both"/>
        <w:rPr>
          <w:rFonts w:ascii="Book Antiqua" w:hAnsi="Book Antiqua"/>
          <w:sz w:val="24"/>
          <w:szCs w:val="24"/>
          <w:lang w:eastAsia="zh-CN"/>
        </w:rPr>
      </w:pPr>
      <w:r w:rsidRPr="00466FC5">
        <w:rPr>
          <w:rFonts w:ascii="Book Antiqua" w:hAnsi="Book Antiqua"/>
          <w:sz w:val="24"/>
          <w:szCs w:val="24"/>
        </w:rPr>
        <w:t xml:space="preserve">26 </w:t>
      </w:r>
      <w:r w:rsidRPr="00466FC5">
        <w:rPr>
          <w:rFonts w:ascii="Book Antiqua" w:hAnsi="Book Antiqua"/>
          <w:b/>
          <w:sz w:val="24"/>
          <w:szCs w:val="24"/>
        </w:rPr>
        <w:t>Song R</w:t>
      </w:r>
      <w:r w:rsidRPr="00466FC5">
        <w:rPr>
          <w:rFonts w:ascii="Book Antiqua" w:hAnsi="Book Antiqua"/>
          <w:sz w:val="24"/>
          <w:szCs w:val="24"/>
        </w:rPr>
        <w:t xml:space="preserve">, Rich W, Kim JH, Finer NN, Katheria AC. The use of electrical cardiometry for continuous cardiac output monitoring in preterm neonates: a validation study. </w:t>
      </w:r>
      <w:r w:rsidRPr="00466FC5">
        <w:rPr>
          <w:rFonts w:ascii="Book Antiqua" w:hAnsi="Book Antiqua"/>
          <w:i/>
          <w:sz w:val="24"/>
          <w:szCs w:val="24"/>
        </w:rPr>
        <w:t>Am J Perinatol</w:t>
      </w:r>
      <w:r w:rsidRPr="00466FC5">
        <w:rPr>
          <w:rFonts w:ascii="Book Antiqua" w:hAnsi="Book Antiqua"/>
          <w:sz w:val="24"/>
          <w:szCs w:val="24"/>
        </w:rPr>
        <w:t xml:space="preserve"> 2014; </w:t>
      </w:r>
      <w:r w:rsidRPr="00466FC5">
        <w:rPr>
          <w:rFonts w:ascii="Book Antiqua" w:hAnsi="Book Antiqua"/>
          <w:b/>
          <w:sz w:val="24"/>
          <w:szCs w:val="24"/>
        </w:rPr>
        <w:t>31</w:t>
      </w:r>
      <w:r w:rsidRPr="00466FC5">
        <w:rPr>
          <w:rFonts w:ascii="Book Antiqua" w:hAnsi="Book Antiqua"/>
          <w:sz w:val="24"/>
          <w:szCs w:val="24"/>
        </w:rPr>
        <w:t>: 1105-1110 [PMID: 2468307</w:t>
      </w:r>
      <w:r>
        <w:rPr>
          <w:rFonts w:ascii="Book Antiqua" w:hAnsi="Book Antiqua"/>
          <w:sz w:val="24"/>
          <w:szCs w:val="24"/>
        </w:rPr>
        <w:t>2 DOI: 10.1055/s-0034-1371707]</w:t>
      </w:r>
    </w:p>
    <w:p w14:paraId="0E5D6D84" w14:textId="3EA704C4" w:rsidR="00466FC5" w:rsidRPr="00466FC5" w:rsidRDefault="00466FC5" w:rsidP="00466FC5">
      <w:pPr>
        <w:spacing w:after="0" w:line="360" w:lineRule="auto"/>
        <w:jc w:val="both"/>
        <w:rPr>
          <w:rFonts w:ascii="Book Antiqua" w:hAnsi="Book Antiqua"/>
          <w:sz w:val="24"/>
          <w:szCs w:val="24"/>
          <w:lang w:eastAsia="zh-CN"/>
        </w:rPr>
      </w:pPr>
      <w:r w:rsidRPr="00466FC5">
        <w:rPr>
          <w:rFonts w:ascii="Book Antiqua" w:hAnsi="Book Antiqua"/>
          <w:sz w:val="24"/>
          <w:szCs w:val="24"/>
        </w:rPr>
        <w:t xml:space="preserve">27 </w:t>
      </w:r>
      <w:r w:rsidRPr="00466FC5">
        <w:rPr>
          <w:rFonts w:ascii="Book Antiqua" w:hAnsi="Book Antiqua"/>
          <w:b/>
          <w:sz w:val="24"/>
          <w:szCs w:val="24"/>
        </w:rPr>
        <w:t>Kupersztych-Hagege E</w:t>
      </w:r>
      <w:r w:rsidRPr="00466FC5">
        <w:rPr>
          <w:rFonts w:ascii="Book Antiqua" w:hAnsi="Book Antiqua"/>
          <w:sz w:val="24"/>
          <w:szCs w:val="24"/>
        </w:rPr>
        <w:t xml:space="preserve">, Teboul JL, Artigas A, Talbot A, Sabatier C, Richard C, Monnet X. Bioreactance is not reliable for estimating cardiac output and the effects of passive leg raising in critically ill patients. </w:t>
      </w:r>
      <w:r w:rsidRPr="00466FC5">
        <w:rPr>
          <w:rFonts w:ascii="Book Antiqua" w:hAnsi="Book Antiqua"/>
          <w:i/>
          <w:sz w:val="24"/>
          <w:szCs w:val="24"/>
        </w:rPr>
        <w:t>Br J Anaesth</w:t>
      </w:r>
      <w:r w:rsidRPr="00466FC5">
        <w:rPr>
          <w:rFonts w:ascii="Book Antiqua" w:hAnsi="Book Antiqua"/>
          <w:sz w:val="24"/>
          <w:szCs w:val="24"/>
        </w:rPr>
        <w:t xml:space="preserve"> 2013; </w:t>
      </w:r>
      <w:r w:rsidRPr="00466FC5">
        <w:rPr>
          <w:rFonts w:ascii="Book Antiqua" w:hAnsi="Book Antiqua"/>
          <w:b/>
          <w:sz w:val="24"/>
          <w:szCs w:val="24"/>
        </w:rPr>
        <w:t>111</w:t>
      </w:r>
      <w:r w:rsidRPr="00466FC5">
        <w:rPr>
          <w:rFonts w:ascii="Book Antiqua" w:hAnsi="Book Antiqua"/>
          <w:sz w:val="24"/>
          <w:szCs w:val="24"/>
        </w:rPr>
        <w:t>: 961-966 [PMID: 239</w:t>
      </w:r>
      <w:r>
        <w:rPr>
          <w:rFonts w:ascii="Book Antiqua" w:hAnsi="Book Antiqua"/>
          <w:sz w:val="24"/>
          <w:szCs w:val="24"/>
        </w:rPr>
        <w:t>85531 DOI: 10.1093/bja/aet282]</w:t>
      </w:r>
    </w:p>
    <w:p w14:paraId="313F1A33"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28 </w:t>
      </w:r>
      <w:r w:rsidRPr="00466FC5">
        <w:rPr>
          <w:rFonts w:ascii="Book Antiqua" w:hAnsi="Book Antiqua"/>
          <w:b/>
          <w:sz w:val="24"/>
          <w:szCs w:val="24"/>
        </w:rPr>
        <w:t>Plomgaard AM</w:t>
      </w:r>
      <w:r w:rsidRPr="00466FC5">
        <w:rPr>
          <w:rFonts w:ascii="Book Antiqua" w:hAnsi="Book Antiqua"/>
          <w:sz w:val="24"/>
          <w:szCs w:val="24"/>
        </w:rPr>
        <w:t xml:space="preserve">, van Oeveren W, Petersen TH, Alderliesten T, Austin T, van Bel F, Benders M, Claris O, Dempsey E, Franz A, Fumagalli M, Gluud C, Hagmann C, Hyttel-Sorensen S, Lemmers P, Pellicer A, Pichler G, Winkel P, Greisen G. The SafeBoosC II randomized trial: treatment guided by near-infrared spectroscopy reduces cerebral hypoxia without changing early biomarkers of brain injury. </w:t>
      </w:r>
      <w:r w:rsidRPr="00466FC5">
        <w:rPr>
          <w:rFonts w:ascii="Book Antiqua" w:hAnsi="Book Antiqua"/>
          <w:i/>
          <w:sz w:val="24"/>
          <w:szCs w:val="24"/>
        </w:rPr>
        <w:t>Pediatr Res</w:t>
      </w:r>
      <w:r w:rsidRPr="00466FC5">
        <w:rPr>
          <w:rFonts w:ascii="Book Antiqua" w:hAnsi="Book Antiqua"/>
          <w:sz w:val="24"/>
          <w:szCs w:val="24"/>
        </w:rPr>
        <w:t xml:space="preserve"> 2016; </w:t>
      </w:r>
      <w:r w:rsidRPr="00466FC5">
        <w:rPr>
          <w:rFonts w:ascii="Book Antiqua" w:hAnsi="Book Antiqua"/>
          <w:b/>
          <w:sz w:val="24"/>
          <w:szCs w:val="24"/>
        </w:rPr>
        <w:t>79</w:t>
      </w:r>
      <w:r w:rsidRPr="00466FC5">
        <w:rPr>
          <w:rFonts w:ascii="Book Antiqua" w:hAnsi="Book Antiqua"/>
          <w:sz w:val="24"/>
          <w:szCs w:val="24"/>
        </w:rPr>
        <w:t>: 528-535 [PMID: 26679155 DOI: 10.1038/pr.2015.266]</w:t>
      </w:r>
    </w:p>
    <w:p w14:paraId="5CDCE7AC"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lastRenderedPageBreak/>
        <w:t xml:space="preserve">29 </w:t>
      </w:r>
      <w:r w:rsidRPr="00466FC5">
        <w:rPr>
          <w:rFonts w:ascii="Book Antiqua" w:hAnsi="Book Antiqua"/>
          <w:b/>
          <w:sz w:val="24"/>
          <w:szCs w:val="24"/>
        </w:rPr>
        <w:t>Brierley J</w:t>
      </w:r>
      <w:r w:rsidRPr="00466FC5">
        <w:rPr>
          <w:rFonts w:ascii="Book Antiqua" w:hAnsi="Book Antiqua"/>
          <w:sz w:val="24"/>
          <w:szCs w:val="24"/>
        </w:rPr>
        <w:t xml:space="preserve">, Carcillo JA, Choong K, Cornell T, Decaen A, Deymann A, Doctor A, Davis A, Duff J, Dugas MA, Duncan A, Evans B, Feldman J, Felmet K, Fisher G, Frankel L, Jeffries H, Greenwald B, Gutierrez J, Hall M, Han YY, Hanson J, Hazelzet J, Hernan L, Kiff J, Kissoon N, Kon A, Irazuzta J, Lin J, Lorts A, Mariscalco M, Mehta R, Nadel S, Nguyen T, Nicholson C, Peters M, Okhuysen-Cawley R, Poulton T, Relves M, Rodriguez A, Rozenfeld R, Schnitzler E, Shanley T, Kache S, Skippen P, Torres A, von Dessauer B, Weingarten J, Yeh T, Zaritsky A, Stojadinovic B, Zimmerman J, Zuckerberg A. Clinical practice parameters for hemodynamic support of pediatric and neonatal septic shock: 2007 update from the American College of Critical Care Medicine. </w:t>
      </w:r>
      <w:r w:rsidRPr="00466FC5">
        <w:rPr>
          <w:rFonts w:ascii="Book Antiqua" w:hAnsi="Book Antiqua"/>
          <w:i/>
          <w:sz w:val="24"/>
          <w:szCs w:val="24"/>
        </w:rPr>
        <w:t>Crit Care Med</w:t>
      </w:r>
      <w:r w:rsidRPr="00466FC5">
        <w:rPr>
          <w:rFonts w:ascii="Book Antiqua" w:hAnsi="Book Antiqua"/>
          <w:sz w:val="24"/>
          <w:szCs w:val="24"/>
        </w:rPr>
        <w:t xml:space="preserve"> 2009; </w:t>
      </w:r>
      <w:r w:rsidRPr="00466FC5">
        <w:rPr>
          <w:rFonts w:ascii="Book Antiqua" w:hAnsi="Book Antiqua"/>
          <w:b/>
          <w:sz w:val="24"/>
          <w:szCs w:val="24"/>
        </w:rPr>
        <w:t>37</w:t>
      </w:r>
      <w:r w:rsidRPr="00466FC5">
        <w:rPr>
          <w:rFonts w:ascii="Book Antiqua" w:hAnsi="Book Antiqua"/>
          <w:sz w:val="24"/>
          <w:szCs w:val="24"/>
        </w:rPr>
        <w:t>: 666-688 [PMID: 19325359 DOI: 10.1097/CCM.0b013e31819323c6]</w:t>
      </w:r>
    </w:p>
    <w:p w14:paraId="21B0A6D3" w14:textId="77777777" w:rsidR="00466FC5" w:rsidRPr="00466FC5" w:rsidRDefault="00466FC5" w:rsidP="00466FC5">
      <w:pPr>
        <w:spacing w:after="0" w:line="360" w:lineRule="auto"/>
        <w:jc w:val="both"/>
        <w:rPr>
          <w:rFonts w:ascii="Book Antiqua" w:hAnsi="Book Antiqua"/>
          <w:sz w:val="24"/>
          <w:szCs w:val="24"/>
        </w:rPr>
      </w:pPr>
      <w:r w:rsidRPr="00466FC5">
        <w:rPr>
          <w:rFonts w:ascii="Book Antiqua" w:hAnsi="Book Antiqua"/>
          <w:sz w:val="24"/>
          <w:szCs w:val="24"/>
        </w:rPr>
        <w:t xml:space="preserve">30 </w:t>
      </w:r>
      <w:r w:rsidRPr="00466FC5">
        <w:rPr>
          <w:rFonts w:ascii="Book Antiqua" w:hAnsi="Book Antiqua"/>
          <w:b/>
          <w:sz w:val="24"/>
          <w:szCs w:val="24"/>
        </w:rPr>
        <w:t>Funk D</w:t>
      </w:r>
      <w:r w:rsidRPr="00466FC5">
        <w:rPr>
          <w:rFonts w:ascii="Book Antiqua" w:hAnsi="Book Antiqua"/>
          <w:sz w:val="24"/>
          <w:szCs w:val="24"/>
        </w:rPr>
        <w:t xml:space="preserve">, Sebat F, Kumar A. A systems approach to the early recognition and rapid administration of best practice therapy in sepsis and septic shock. </w:t>
      </w:r>
      <w:r w:rsidRPr="00466FC5">
        <w:rPr>
          <w:rFonts w:ascii="Book Antiqua" w:hAnsi="Book Antiqua"/>
          <w:i/>
          <w:sz w:val="24"/>
          <w:szCs w:val="24"/>
        </w:rPr>
        <w:t>Curr Opin Crit Care</w:t>
      </w:r>
      <w:r w:rsidRPr="00466FC5">
        <w:rPr>
          <w:rFonts w:ascii="Book Antiqua" w:hAnsi="Book Antiqua"/>
          <w:sz w:val="24"/>
          <w:szCs w:val="24"/>
        </w:rPr>
        <w:t xml:space="preserve"> 2009; </w:t>
      </w:r>
      <w:r w:rsidRPr="00466FC5">
        <w:rPr>
          <w:rFonts w:ascii="Book Antiqua" w:hAnsi="Book Antiqua"/>
          <w:b/>
          <w:sz w:val="24"/>
          <w:szCs w:val="24"/>
        </w:rPr>
        <w:t>15</w:t>
      </w:r>
      <w:r w:rsidRPr="00466FC5">
        <w:rPr>
          <w:rFonts w:ascii="Book Antiqua" w:hAnsi="Book Antiqua"/>
          <w:sz w:val="24"/>
          <w:szCs w:val="24"/>
        </w:rPr>
        <w:t>: 301-307 [PMID: 19561493 DOI: 10.1097/MCC.0b013e32832e3825]</w:t>
      </w:r>
    </w:p>
    <w:p w14:paraId="456B77D3" w14:textId="77777777" w:rsidR="00FA6C99" w:rsidRPr="00466FC5" w:rsidRDefault="00FA6C99" w:rsidP="00466FC5">
      <w:pPr>
        <w:spacing w:after="0" w:line="360" w:lineRule="auto"/>
        <w:jc w:val="both"/>
        <w:rPr>
          <w:rFonts w:ascii="Book Antiqua" w:hAnsi="Book Antiqua" w:cs="Calibri"/>
          <w:sz w:val="24"/>
          <w:szCs w:val="24"/>
          <w:lang w:eastAsia="zh-CN"/>
        </w:rPr>
      </w:pPr>
    </w:p>
    <w:p w14:paraId="4E4F5339" w14:textId="677F90E1" w:rsidR="00FA6C99" w:rsidRPr="00466FC5" w:rsidRDefault="00FA6C99" w:rsidP="00466FC5">
      <w:pPr>
        <w:pStyle w:val="PlainText"/>
        <w:spacing w:line="360" w:lineRule="auto"/>
        <w:jc w:val="right"/>
        <w:rPr>
          <w:rFonts w:ascii="Book Antiqua" w:hAnsi="Book Antiqua"/>
          <w:b/>
          <w:sz w:val="24"/>
          <w:szCs w:val="24"/>
        </w:rPr>
      </w:pPr>
      <w:r w:rsidRPr="00466FC5">
        <w:rPr>
          <w:rFonts w:ascii="Book Antiqua" w:hAnsi="Book Antiqua"/>
          <w:b/>
          <w:sz w:val="24"/>
          <w:szCs w:val="24"/>
        </w:rPr>
        <w:t xml:space="preserve">P-Reviewer: </w:t>
      </w:r>
      <w:r w:rsidRPr="00466FC5">
        <w:rPr>
          <w:rFonts w:ascii="Book Antiqua" w:hAnsi="Book Antiqua"/>
          <w:color w:val="000000"/>
          <w:sz w:val="24"/>
          <w:szCs w:val="24"/>
        </w:rPr>
        <w:t xml:space="preserve">Al-Biltagi M, Losano G </w:t>
      </w:r>
      <w:r w:rsidRPr="00466FC5">
        <w:rPr>
          <w:rFonts w:ascii="Book Antiqua" w:hAnsi="Book Antiqua"/>
          <w:b/>
          <w:sz w:val="24"/>
          <w:szCs w:val="24"/>
        </w:rPr>
        <w:t xml:space="preserve">S-Editor: </w:t>
      </w:r>
      <w:r w:rsidRPr="00466FC5">
        <w:rPr>
          <w:rFonts w:ascii="Book Antiqua" w:hAnsi="Book Antiqua"/>
          <w:sz w:val="24"/>
          <w:szCs w:val="24"/>
        </w:rPr>
        <w:t>Ji FF</w:t>
      </w:r>
      <w:r w:rsidRPr="00466FC5">
        <w:rPr>
          <w:rFonts w:ascii="Book Antiqua" w:hAnsi="Book Antiqua"/>
          <w:b/>
          <w:sz w:val="24"/>
          <w:szCs w:val="24"/>
        </w:rPr>
        <w:t xml:space="preserve"> L-Editor: E-Editor: </w:t>
      </w:r>
    </w:p>
    <w:p w14:paraId="54388567" w14:textId="77777777" w:rsidR="00FA6C99" w:rsidRPr="00466FC5" w:rsidRDefault="00FA6C99" w:rsidP="00466FC5">
      <w:pPr>
        <w:pStyle w:val="PlainText"/>
        <w:spacing w:line="360" w:lineRule="auto"/>
        <w:rPr>
          <w:rFonts w:ascii="Book Antiqua" w:hAnsi="Book Antiqua"/>
          <w:b/>
          <w:sz w:val="24"/>
          <w:szCs w:val="24"/>
        </w:rPr>
      </w:pPr>
      <w:r w:rsidRPr="00466FC5">
        <w:rPr>
          <w:rFonts w:ascii="Book Antiqua" w:hAnsi="Book Antiqua"/>
          <w:b/>
          <w:sz w:val="24"/>
          <w:szCs w:val="24"/>
        </w:rPr>
        <w:t xml:space="preserve"> </w:t>
      </w:r>
    </w:p>
    <w:p w14:paraId="17629624" w14:textId="26BBA57E" w:rsidR="00FA6C99" w:rsidRPr="00466FC5" w:rsidRDefault="00FA6C99" w:rsidP="00466FC5">
      <w:pPr>
        <w:snapToGrid w:val="0"/>
        <w:spacing w:after="0" w:line="360" w:lineRule="auto"/>
        <w:jc w:val="both"/>
        <w:rPr>
          <w:rFonts w:ascii="Book Antiqua" w:eastAsia="SimSun" w:hAnsi="Book Antiqua" w:cs="Helvetica"/>
          <w:b/>
          <w:sz w:val="24"/>
          <w:szCs w:val="24"/>
        </w:rPr>
      </w:pPr>
      <w:r w:rsidRPr="00466FC5">
        <w:rPr>
          <w:rFonts w:ascii="Book Antiqua" w:eastAsia="SimSun" w:hAnsi="Book Antiqua" w:cs="Helvetica"/>
          <w:b/>
          <w:sz w:val="24"/>
          <w:szCs w:val="24"/>
        </w:rPr>
        <w:t xml:space="preserve">Specialty type: </w:t>
      </w:r>
      <w:r w:rsidRPr="00466FC5">
        <w:rPr>
          <w:rFonts w:ascii="Book Antiqua" w:eastAsia="Microsoft YaHei" w:hAnsi="Book Antiqua" w:cs="SimSun"/>
          <w:sz w:val="24"/>
          <w:szCs w:val="24"/>
        </w:rPr>
        <w:t>Medical laboratory technology</w:t>
      </w:r>
    </w:p>
    <w:p w14:paraId="3C268EC3" w14:textId="5A601AE8" w:rsidR="00FA6C99" w:rsidRPr="00466FC5" w:rsidRDefault="00FA6C99" w:rsidP="00466FC5">
      <w:pPr>
        <w:snapToGrid w:val="0"/>
        <w:spacing w:after="0" w:line="360" w:lineRule="auto"/>
        <w:jc w:val="both"/>
        <w:rPr>
          <w:rFonts w:ascii="Book Antiqua" w:eastAsia="SimSun" w:hAnsi="Book Antiqua" w:cs="Helvetica"/>
          <w:b/>
          <w:sz w:val="24"/>
          <w:szCs w:val="24"/>
        </w:rPr>
      </w:pPr>
      <w:r w:rsidRPr="00466FC5">
        <w:rPr>
          <w:rFonts w:ascii="Book Antiqua" w:eastAsia="SimSun" w:hAnsi="Book Antiqua" w:cs="Helvetica"/>
          <w:b/>
          <w:sz w:val="24"/>
          <w:szCs w:val="24"/>
        </w:rPr>
        <w:t xml:space="preserve">Country of origin: </w:t>
      </w:r>
      <w:r w:rsidRPr="00466FC5">
        <w:rPr>
          <w:rFonts w:ascii="Book Antiqua" w:eastAsia="SimSun" w:hAnsi="Book Antiqua"/>
          <w:sz w:val="24"/>
          <w:szCs w:val="24"/>
        </w:rPr>
        <w:t>United Arab Emirates</w:t>
      </w:r>
    </w:p>
    <w:p w14:paraId="2E3FA4B6" w14:textId="77777777" w:rsidR="00FA6C99" w:rsidRPr="00466FC5" w:rsidRDefault="00FA6C99" w:rsidP="00466FC5">
      <w:pPr>
        <w:snapToGrid w:val="0"/>
        <w:spacing w:after="0" w:line="360" w:lineRule="auto"/>
        <w:jc w:val="both"/>
        <w:rPr>
          <w:rFonts w:ascii="Book Antiqua" w:eastAsia="SimSun" w:hAnsi="Book Antiqua" w:cs="Helvetica"/>
          <w:b/>
          <w:sz w:val="24"/>
          <w:szCs w:val="24"/>
        </w:rPr>
      </w:pPr>
      <w:r w:rsidRPr="00466FC5">
        <w:rPr>
          <w:rFonts w:ascii="Book Antiqua" w:eastAsia="SimSun" w:hAnsi="Book Antiqua" w:cs="Helvetica"/>
          <w:b/>
          <w:sz w:val="24"/>
          <w:szCs w:val="24"/>
        </w:rPr>
        <w:t>Peer-review report classification</w:t>
      </w:r>
    </w:p>
    <w:p w14:paraId="5A9E93BC" w14:textId="483657F8" w:rsidR="00FA6C99" w:rsidRPr="00466FC5" w:rsidRDefault="00FA6C99" w:rsidP="00466FC5">
      <w:pPr>
        <w:snapToGrid w:val="0"/>
        <w:spacing w:after="0" w:line="360" w:lineRule="auto"/>
        <w:jc w:val="both"/>
        <w:rPr>
          <w:rFonts w:ascii="Book Antiqua" w:eastAsia="SimSun" w:hAnsi="Book Antiqua" w:cs="Helvetica"/>
          <w:sz w:val="24"/>
          <w:szCs w:val="24"/>
          <w:lang w:eastAsia="zh-CN"/>
        </w:rPr>
      </w:pPr>
      <w:r w:rsidRPr="00466FC5">
        <w:rPr>
          <w:rFonts w:ascii="Book Antiqua" w:eastAsia="SimSun" w:hAnsi="Book Antiqua" w:cs="Helvetica"/>
          <w:sz w:val="24"/>
          <w:szCs w:val="24"/>
        </w:rPr>
        <w:t xml:space="preserve">Grade A (Excellent): </w:t>
      </w:r>
      <w:r w:rsidRPr="00466FC5">
        <w:rPr>
          <w:rFonts w:ascii="Book Antiqua" w:eastAsia="SimSun" w:hAnsi="Book Antiqua" w:cs="Helvetica"/>
          <w:sz w:val="24"/>
          <w:szCs w:val="24"/>
          <w:lang w:eastAsia="zh-CN"/>
        </w:rPr>
        <w:t>0</w:t>
      </w:r>
    </w:p>
    <w:p w14:paraId="1096874A" w14:textId="67D9933E" w:rsidR="00FA6C99" w:rsidRPr="00466FC5" w:rsidRDefault="00FA6C99" w:rsidP="00466FC5">
      <w:pPr>
        <w:snapToGrid w:val="0"/>
        <w:spacing w:after="0" w:line="360" w:lineRule="auto"/>
        <w:jc w:val="both"/>
        <w:rPr>
          <w:rFonts w:ascii="Book Antiqua" w:eastAsia="SimSun" w:hAnsi="Book Antiqua" w:cs="Helvetica"/>
          <w:sz w:val="24"/>
          <w:szCs w:val="24"/>
          <w:lang w:eastAsia="zh-CN"/>
        </w:rPr>
      </w:pPr>
      <w:r w:rsidRPr="00466FC5">
        <w:rPr>
          <w:rFonts w:ascii="Book Antiqua" w:eastAsia="SimSun" w:hAnsi="Book Antiqua" w:cs="Helvetica"/>
          <w:sz w:val="24"/>
          <w:szCs w:val="24"/>
        </w:rPr>
        <w:t>Grade B (Very good): B</w:t>
      </w:r>
      <w:r w:rsidRPr="00466FC5">
        <w:rPr>
          <w:rFonts w:ascii="Book Antiqua" w:eastAsia="SimSun" w:hAnsi="Book Antiqua" w:cs="Helvetica"/>
          <w:sz w:val="24"/>
          <w:szCs w:val="24"/>
          <w:lang w:eastAsia="zh-CN"/>
        </w:rPr>
        <w:t>, B</w:t>
      </w:r>
    </w:p>
    <w:p w14:paraId="79D0DC40" w14:textId="16714296" w:rsidR="00FA6C99" w:rsidRPr="00466FC5" w:rsidRDefault="00FA6C99" w:rsidP="00466FC5">
      <w:pPr>
        <w:snapToGrid w:val="0"/>
        <w:spacing w:after="0" w:line="360" w:lineRule="auto"/>
        <w:jc w:val="both"/>
        <w:rPr>
          <w:rFonts w:ascii="Book Antiqua" w:eastAsia="SimSun" w:hAnsi="Book Antiqua" w:cs="Helvetica"/>
          <w:sz w:val="24"/>
          <w:szCs w:val="24"/>
          <w:lang w:eastAsia="zh-CN"/>
        </w:rPr>
      </w:pPr>
      <w:r w:rsidRPr="00466FC5">
        <w:rPr>
          <w:rFonts w:ascii="Book Antiqua" w:eastAsia="SimSun" w:hAnsi="Book Antiqua" w:cs="Helvetica"/>
          <w:sz w:val="24"/>
          <w:szCs w:val="24"/>
        </w:rPr>
        <w:t xml:space="preserve">Grade C (Good): </w:t>
      </w:r>
      <w:r w:rsidRPr="00466FC5">
        <w:rPr>
          <w:rFonts w:ascii="Book Antiqua" w:eastAsia="SimSun" w:hAnsi="Book Antiqua" w:cs="Helvetica"/>
          <w:sz w:val="24"/>
          <w:szCs w:val="24"/>
          <w:lang w:eastAsia="zh-CN"/>
        </w:rPr>
        <w:t>0</w:t>
      </w:r>
    </w:p>
    <w:p w14:paraId="5C9E7032" w14:textId="77777777" w:rsidR="00FA6C99" w:rsidRPr="00466FC5" w:rsidRDefault="00FA6C99" w:rsidP="00466FC5">
      <w:pPr>
        <w:snapToGrid w:val="0"/>
        <w:spacing w:after="0" w:line="360" w:lineRule="auto"/>
        <w:jc w:val="both"/>
        <w:rPr>
          <w:rFonts w:ascii="Book Antiqua" w:eastAsia="SimSun" w:hAnsi="Book Antiqua" w:cs="Helvetica"/>
          <w:sz w:val="24"/>
          <w:szCs w:val="24"/>
        </w:rPr>
      </w:pPr>
      <w:r w:rsidRPr="00466FC5">
        <w:rPr>
          <w:rFonts w:ascii="Book Antiqua" w:eastAsia="SimSun" w:hAnsi="Book Antiqua" w:cs="Helvetica"/>
          <w:sz w:val="24"/>
          <w:szCs w:val="24"/>
        </w:rPr>
        <w:t>Grade D (Fair): 0</w:t>
      </w:r>
    </w:p>
    <w:p w14:paraId="37A2DFCE" w14:textId="45430C0D" w:rsidR="00FA6C99" w:rsidRPr="00466FC5" w:rsidRDefault="00FA6C99" w:rsidP="00466FC5">
      <w:pPr>
        <w:spacing w:after="0" w:line="360" w:lineRule="auto"/>
        <w:jc w:val="both"/>
        <w:rPr>
          <w:rFonts w:ascii="Book Antiqua" w:hAnsi="Book Antiqua" w:cs="Calibri"/>
          <w:sz w:val="24"/>
          <w:szCs w:val="24"/>
          <w:lang w:eastAsia="zh-CN"/>
        </w:rPr>
      </w:pPr>
      <w:r w:rsidRPr="00466FC5">
        <w:rPr>
          <w:rFonts w:ascii="Book Antiqua" w:eastAsia="SimSun" w:hAnsi="Book Antiqua" w:cs="Helvetica"/>
          <w:sz w:val="24"/>
          <w:szCs w:val="24"/>
        </w:rPr>
        <w:t>Grade E (Poor): 0</w:t>
      </w:r>
    </w:p>
    <w:p w14:paraId="12345342" w14:textId="77777777" w:rsidR="00C458FA" w:rsidRPr="00466FC5" w:rsidRDefault="00C458FA" w:rsidP="00466FC5">
      <w:pPr>
        <w:spacing w:after="0" w:line="360" w:lineRule="auto"/>
        <w:jc w:val="both"/>
        <w:rPr>
          <w:rFonts w:ascii="Book Antiqua" w:eastAsia="Calibri" w:hAnsi="Book Antiqua" w:cs="Calibri"/>
          <w:sz w:val="24"/>
          <w:szCs w:val="24"/>
        </w:rPr>
      </w:pPr>
      <w:r w:rsidRPr="00466FC5">
        <w:rPr>
          <w:rFonts w:ascii="Book Antiqua" w:eastAsia="Calibri" w:hAnsi="Book Antiqua" w:cs="Calibri"/>
          <w:sz w:val="24"/>
          <w:szCs w:val="24"/>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tblGrid>
      <w:tr w:rsidR="00AC5D15" w:rsidRPr="00AC5D15" w14:paraId="4107AC07" w14:textId="77777777" w:rsidTr="00DC1B5C">
        <w:trPr>
          <w:trHeight w:val="530"/>
        </w:trPr>
        <w:tc>
          <w:tcPr>
            <w:tcW w:w="8635" w:type="dxa"/>
            <w:tcBorders>
              <w:bottom w:val="single" w:sz="4" w:space="0" w:color="auto"/>
            </w:tcBorders>
          </w:tcPr>
          <w:p w14:paraId="7CF43E51" w14:textId="6B509458" w:rsidR="00646DFA" w:rsidRPr="00AC5D15" w:rsidRDefault="00646DFA" w:rsidP="00AC5D15">
            <w:pPr>
              <w:spacing w:line="360" w:lineRule="auto"/>
              <w:jc w:val="both"/>
              <w:rPr>
                <w:rFonts w:ascii="Book Antiqua" w:eastAsia="Calibri" w:hAnsi="Book Antiqua" w:cs="Calibri"/>
                <w:noProof/>
                <w:sz w:val="24"/>
                <w:szCs w:val="24"/>
              </w:rPr>
            </w:pPr>
          </w:p>
        </w:tc>
      </w:tr>
      <w:tr w:rsidR="00AC5D15" w:rsidRPr="00AC5D15" w14:paraId="4B5CC420" w14:textId="77777777" w:rsidTr="00DC1B5C">
        <w:trPr>
          <w:trHeight w:val="3212"/>
        </w:trPr>
        <w:tc>
          <w:tcPr>
            <w:tcW w:w="8635" w:type="dxa"/>
            <w:tcBorders>
              <w:top w:val="single" w:sz="4" w:space="0" w:color="auto"/>
            </w:tcBorders>
          </w:tcPr>
          <w:p w14:paraId="5E5F5318" w14:textId="77777777" w:rsidR="00646DFA" w:rsidRPr="00FA6C99" w:rsidRDefault="00646DFA" w:rsidP="00AC5D15">
            <w:pPr>
              <w:spacing w:line="360" w:lineRule="auto"/>
              <w:jc w:val="both"/>
              <w:rPr>
                <w:rFonts w:ascii="Book Antiqua" w:hAnsi="Book Antiqua" w:cs="Calibri"/>
                <w:noProof/>
                <w:sz w:val="24"/>
                <w:szCs w:val="24"/>
                <w:lang w:eastAsia="zh-CN"/>
              </w:rPr>
            </w:pPr>
          </w:p>
          <w:p w14:paraId="0A03B5A9" w14:textId="77777777" w:rsidR="00646DFA" w:rsidRPr="00AC5D15" w:rsidRDefault="00463586" w:rsidP="00AC5D15">
            <w:pPr>
              <w:spacing w:line="360" w:lineRule="auto"/>
              <w:jc w:val="both"/>
              <w:rPr>
                <w:rFonts w:ascii="Book Antiqua" w:eastAsia="Calibri" w:hAnsi="Book Antiqua" w:cs="Calibri"/>
                <w:noProof/>
                <w:sz w:val="24"/>
                <w:szCs w:val="24"/>
              </w:rPr>
            </w:pPr>
            <w:r w:rsidRPr="00463586">
              <w:rPr>
                <w:rFonts w:ascii="Book Antiqua" w:hAnsi="Book Antiqua"/>
                <w:noProof/>
                <w:sz w:val="24"/>
                <w:szCs w:val="24"/>
              </w:rPr>
              <w:object w:dxaOrig="5385" w:dyaOrig="2940" w14:anchorId="6E2B0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6.25pt;height:146.5pt;mso-width-percent:0;mso-height-percent:0;mso-width-percent:0;mso-height-percent:0" o:ole="">
                  <v:imagedata r:id="rId10" o:title=""/>
                </v:shape>
                <o:OLEObject Type="Embed" ProgID="PBrush" ShapeID="_x0000_i1025" DrawAspect="Content" ObjectID="_1587544954" r:id="rId11"/>
              </w:object>
            </w:r>
          </w:p>
        </w:tc>
      </w:tr>
    </w:tbl>
    <w:p w14:paraId="5708B0D1" w14:textId="77777777" w:rsidR="00646DFA" w:rsidRPr="00FA6C99" w:rsidRDefault="00646DFA" w:rsidP="00AC5D15">
      <w:pPr>
        <w:spacing w:after="0" w:line="360" w:lineRule="auto"/>
        <w:jc w:val="both"/>
        <w:rPr>
          <w:rFonts w:ascii="Book Antiqua" w:hAnsi="Book Antiqua" w:cs="Calibri"/>
          <w:noProof/>
          <w:sz w:val="24"/>
          <w:szCs w:val="24"/>
          <w:lang w:eastAsia="zh-CN"/>
        </w:rPr>
      </w:pPr>
    </w:p>
    <w:p w14:paraId="03742450" w14:textId="560B6874" w:rsidR="00646DFA" w:rsidRPr="00AC5D15" w:rsidRDefault="00FA6C99" w:rsidP="00AC5D15">
      <w:pPr>
        <w:spacing w:after="0" w:line="360" w:lineRule="auto"/>
        <w:jc w:val="both"/>
        <w:rPr>
          <w:rFonts w:ascii="Book Antiqua" w:eastAsia="Calibri" w:hAnsi="Book Antiqua" w:cs="Calibri"/>
          <w:noProof/>
          <w:sz w:val="24"/>
          <w:szCs w:val="24"/>
        </w:rPr>
      </w:pPr>
      <w:r w:rsidRPr="00223C2F">
        <w:rPr>
          <w:rFonts w:ascii="Book Antiqua" w:eastAsia="Calibri" w:hAnsi="Book Antiqua" w:cs="Calibri"/>
          <w:b/>
          <w:bCs/>
          <w:noProof/>
          <w:sz w:val="24"/>
          <w:szCs w:val="24"/>
        </w:rPr>
        <w:t>Figure 1</w:t>
      </w:r>
      <w:r w:rsidRPr="00223C2F">
        <w:rPr>
          <w:rFonts w:ascii="Book Antiqua" w:eastAsia="Calibri" w:hAnsi="Book Antiqua" w:cs="Calibri"/>
          <w:b/>
          <w:noProof/>
          <w:sz w:val="24"/>
          <w:szCs w:val="24"/>
        </w:rPr>
        <w:t xml:space="preserve"> Interplay of hemodynamic parameters. </w:t>
      </w:r>
      <w:r w:rsidRPr="00AC5D15">
        <w:rPr>
          <w:rFonts w:ascii="Book Antiqua" w:eastAsia="Calibri" w:hAnsi="Book Antiqua" w:cs="Calibri"/>
          <w:noProof/>
          <w:sz w:val="24"/>
          <w:szCs w:val="24"/>
        </w:rPr>
        <w:t>The interplay among the preload, the afterload and the cardiac contractility determines the CO. Cardiac output is essential to maintain a good blood pressure and tissue oxygen delivery. DO</w:t>
      </w:r>
      <w:r w:rsidRPr="00AC5D15">
        <w:rPr>
          <w:rFonts w:ascii="Book Antiqua" w:eastAsia="Calibri" w:hAnsi="Book Antiqua" w:cs="Calibri"/>
          <w:noProof/>
          <w:sz w:val="24"/>
          <w:szCs w:val="24"/>
          <w:vertAlign w:val="subscript"/>
        </w:rPr>
        <w:t>2</w:t>
      </w:r>
      <w:r w:rsidRPr="00AC5D15">
        <w:rPr>
          <w:rFonts w:ascii="Book Antiqua" w:eastAsia="Calibri" w:hAnsi="Book Antiqua" w:cs="Calibri"/>
          <w:noProof/>
          <w:sz w:val="24"/>
          <w:szCs w:val="24"/>
        </w:rPr>
        <w:t>: Systemic oxygen delivery; SaO</w:t>
      </w:r>
      <w:r w:rsidRPr="00AC5D15">
        <w:rPr>
          <w:rFonts w:ascii="Book Antiqua" w:eastAsia="Calibri" w:hAnsi="Book Antiqua" w:cs="Calibri"/>
          <w:noProof/>
          <w:sz w:val="24"/>
          <w:szCs w:val="24"/>
          <w:vertAlign w:val="subscript"/>
        </w:rPr>
        <w:t>2</w:t>
      </w:r>
      <w:r w:rsidRPr="00AC5D15">
        <w:rPr>
          <w:rFonts w:ascii="Book Antiqua" w:eastAsia="Calibri" w:hAnsi="Book Antiqua" w:cs="Calibri"/>
          <w:noProof/>
          <w:sz w:val="24"/>
          <w:szCs w:val="24"/>
        </w:rPr>
        <w:t>: Arterial oxygen saturation; Hb: Hemoglobin level; CO: Cardiac output; SV: Stroke volume; HR: Heart rate; BP: Blood pressure; SVR: Systemic vascular resistance</w:t>
      </w:r>
      <w:r>
        <w:rPr>
          <w:rFonts w:ascii="Book Antiqua" w:eastAsia="Calibri" w:hAnsi="Book Antiqua" w:cs="Calibri" w:hint="eastAsia"/>
          <w:noProof/>
          <w:sz w:val="24"/>
          <w:szCs w:val="24"/>
          <w:lang w:eastAsia="zh-CN"/>
        </w:rPr>
        <w:t>.</w:t>
      </w:r>
      <w:r w:rsidRPr="00AC5D15">
        <w:rPr>
          <w:rFonts w:ascii="Book Antiqua" w:eastAsia="Calibri" w:hAnsi="Book Antiqua" w:cs="Calibri"/>
          <w:noProof/>
          <w:sz w:val="24"/>
          <w:szCs w:val="24"/>
        </w:rPr>
        <w:t xml:space="preserve"> </w:t>
      </w:r>
      <w:r w:rsidR="00646DFA" w:rsidRPr="00AC5D15">
        <w:rPr>
          <w:rFonts w:ascii="Book Antiqua" w:eastAsia="Calibri" w:hAnsi="Book Antiqua" w:cs="Calibri"/>
          <w:noProof/>
          <w:sz w:val="24"/>
          <w:szCs w:val="24"/>
        </w:rPr>
        <w:br w:type="page"/>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AC5D15" w:rsidRPr="00AC5D15" w14:paraId="576ABDC7" w14:textId="77777777" w:rsidTr="00DC1B5C">
        <w:trPr>
          <w:trHeight w:val="1538"/>
        </w:trPr>
        <w:tc>
          <w:tcPr>
            <w:tcW w:w="8630" w:type="dxa"/>
          </w:tcPr>
          <w:p w14:paraId="27AA9D8C" w14:textId="3FA057A2" w:rsidR="00646DFA" w:rsidRPr="00FA6C99" w:rsidRDefault="00646DFA" w:rsidP="00AC5D15">
            <w:pPr>
              <w:spacing w:line="360" w:lineRule="auto"/>
              <w:contextualSpacing/>
              <w:jc w:val="both"/>
              <w:rPr>
                <w:rFonts w:ascii="Book Antiqua" w:hAnsi="Book Antiqua" w:cs="Calibri"/>
                <w:noProof/>
                <w:sz w:val="24"/>
                <w:szCs w:val="24"/>
                <w:lang w:eastAsia="zh-CN"/>
              </w:rPr>
            </w:pPr>
          </w:p>
        </w:tc>
      </w:tr>
      <w:tr w:rsidR="00646DFA" w:rsidRPr="00AC5D15" w14:paraId="44CA8FFF" w14:textId="77777777" w:rsidTr="00DC1B5C">
        <w:trPr>
          <w:trHeight w:val="4481"/>
        </w:trPr>
        <w:tc>
          <w:tcPr>
            <w:tcW w:w="8630" w:type="dxa"/>
            <w:vAlign w:val="center"/>
          </w:tcPr>
          <w:p w14:paraId="34FF64CB" w14:textId="545856B7" w:rsidR="00646DFA" w:rsidRPr="00AC5D15" w:rsidRDefault="00901A52" w:rsidP="00AC5D15">
            <w:pPr>
              <w:spacing w:line="360" w:lineRule="auto"/>
              <w:contextualSpacing/>
              <w:jc w:val="both"/>
              <w:rPr>
                <w:rFonts w:ascii="Book Antiqua" w:eastAsia="Calibri" w:hAnsi="Book Antiqua" w:cs="Calibri"/>
                <w:noProof/>
                <w:sz w:val="24"/>
                <w:szCs w:val="24"/>
              </w:rPr>
            </w:pPr>
            <w:r w:rsidRPr="00AC5D15">
              <w:rPr>
                <w:rFonts w:ascii="Book Antiqua" w:hAnsi="Book Antiqua"/>
                <w:noProof/>
                <w:sz w:val="24"/>
                <w:szCs w:val="24"/>
                <w:lang w:eastAsia="zh-CN"/>
              </w:rPr>
              <w:drawing>
                <wp:inline distT="0" distB="0" distL="0" distR="0" wp14:anchorId="5C039540" wp14:editId="66AE7509">
                  <wp:extent cx="4075873" cy="282083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3098" t="30233" r="27367" b="8785"/>
                          <a:stretch/>
                        </pic:blipFill>
                        <pic:spPr bwMode="auto">
                          <a:xfrm>
                            <a:off x="0" y="0"/>
                            <a:ext cx="4079471" cy="2823328"/>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02F1B8" w14:textId="77777777" w:rsidR="00646DFA" w:rsidRPr="00AC5D15" w:rsidRDefault="00646DFA" w:rsidP="00AC5D15">
      <w:pPr>
        <w:spacing w:after="0" w:line="360" w:lineRule="auto"/>
        <w:contextualSpacing/>
        <w:jc w:val="both"/>
        <w:rPr>
          <w:rFonts w:ascii="Book Antiqua" w:eastAsia="Calibri" w:hAnsi="Book Antiqua" w:cs="Calibri"/>
          <w:noProof/>
          <w:sz w:val="24"/>
          <w:szCs w:val="24"/>
        </w:rPr>
      </w:pPr>
    </w:p>
    <w:p w14:paraId="4DFFEFA4" w14:textId="054EC822" w:rsidR="00646DFA" w:rsidRPr="00AC5D15" w:rsidRDefault="00FA6C99" w:rsidP="00AC5D15">
      <w:pPr>
        <w:spacing w:after="0" w:line="360" w:lineRule="auto"/>
        <w:contextualSpacing/>
        <w:jc w:val="both"/>
        <w:rPr>
          <w:rFonts w:ascii="Book Antiqua" w:eastAsia="Calibri" w:hAnsi="Book Antiqua" w:cs="Calibri"/>
          <w:noProof/>
          <w:sz w:val="24"/>
          <w:szCs w:val="24"/>
        </w:rPr>
      </w:pPr>
      <w:r w:rsidRPr="00FA6C99">
        <w:rPr>
          <w:rFonts w:ascii="Book Antiqua" w:eastAsia="Calibri" w:hAnsi="Book Antiqua" w:cs="Calibri"/>
          <w:b/>
          <w:bCs/>
          <w:noProof/>
          <w:sz w:val="24"/>
          <w:szCs w:val="24"/>
        </w:rPr>
        <w:t>Figure 2</w:t>
      </w:r>
      <w:r w:rsidRPr="00FA6C99">
        <w:rPr>
          <w:rFonts w:ascii="Book Antiqua" w:eastAsia="Calibri" w:hAnsi="Book Antiqua" w:cs="Calibri"/>
          <w:b/>
          <w:noProof/>
          <w:sz w:val="24"/>
          <w:szCs w:val="24"/>
        </w:rPr>
        <w:t xml:space="preserve"> Frank-Starling curve depicting the relation between</w:t>
      </w:r>
      <w:r w:rsidRPr="00FA6C99">
        <w:rPr>
          <w:rFonts w:ascii="Book Antiqua" w:eastAsia="Calibri" w:hAnsi="Book Antiqua" w:cs="Calibri"/>
          <w:b/>
          <w:bCs/>
          <w:noProof/>
          <w:sz w:val="24"/>
          <w:szCs w:val="24"/>
        </w:rPr>
        <w:t xml:space="preserve"> </w:t>
      </w:r>
      <w:r w:rsidRPr="00FA6C99">
        <w:rPr>
          <w:rFonts w:ascii="Book Antiqua" w:eastAsia="Calibri" w:hAnsi="Book Antiqua" w:cs="Calibri"/>
          <w:b/>
          <w:noProof/>
          <w:sz w:val="24"/>
          <w:szCs w:val="24"/>
        </w:rPr>
        <w:t>preload (right atrial pressure) and stroke volume.</w:t>
      </w:r>
      <w:r w:rsidRPr="00AC5D15">
        <w:rPr>
          <w:rFonts w:ascii="Book Antiqua" w:eastAsia="Calibri" w:hAnsi="Book Antiqua" w:cs="Calibri"/>
          <w:noProof/>
          <w:sz w:val="24"/>
          <w:szCs w:val="24"/>
        </w:rPr>
        <w:t xml:space="preserve"> At the the steep limb of the curve, there is improvement of stroke volume in response to fluid boluses while there is no more response to the fluid boluses at the flat limb of the curve.</w:t>
      </w:r>
    </w:p>
    <w:p w14:paraId="6E995193" w14:textId="77777777" w:rsidR="00646DFA" w:rsidRPr="00AC5D15" w:rsidRDefault="00646DFA" w:rsidP="00AC5D15">
      <w:pPr>
        <w:spacing w:after="0" w:line="360" w:lineRule="auto"/>
        <w:contextualSpacing/>
        <w:jc w:val="both"/>
        <w:rPr>
          <w:rFonts w:ascii="Book Antiqua" w:eastAsia="Calibri" w:hAnsi="Book Antiqua" w:cs="Calibri"/>
          <w:noProof/>
          <w:sz w:val="24"/>
          <w:szCs w:val="24"/>
        </w:rPr>
      </w:pPr>
    </w:p>
    <w:p w14:paraId="0ADB5CEE" w14:textId="77777777" w:rsidR="00646DFA" w:rsidRPr="00AC5D15" w:rsidRDefault="00646DFA" w:rsidP="00AC5D15">
      <w:pPr>
        <w:spacing w:after="0" w:line="360" w:lineRule="auto"/>
        <w:contextualSpacing/>
        <w:jc w:val="both"/>
        <w:rPr>
          <w:rFonts w:ascii="Book Antiqua" w:eastAsia="Calibri" w:hAnsi="Book Antiqua" w:cs="Calibri"/>
          <w:noProof/>
          <w:sz w:val="24"/>
          <w:szCs w:val="24"/>
        </w:rPr>
        <w:sectPr w:rsidR="00646DFA" w:rsidRPr="00AC5D15" w:rsidSect="00646DFA">
          <w:footerReference w:type="default" r:id="rId13"/>
          <w:type w:val="continuous"/>
          <w:pgSz w:w="12240" w:h="15840"/>
          <w:pgMar w:top="1440" w:right="1440" w:bottom="1440" w:left="1440" w:header="720" w:footer="720" w:gutter="0"/>
          <w:cols w:space="720"/>
          <w:docGrid w:linePitch="360"/>
        </w:sectPr>
      </w:pPr>
    </w:p>
    <w:p w14:paraId="3B640472" w14:textId="0EB31657" w:rsidR="00646DFA" w:rsidRPr="00AC5D15" w:rsidRDefault="00646DFA" w:rsidP="00AC5D15">
      <w:pPr>
        <w:spacing w:after="0" w:line="360" w:lineRule="auto"/>
        <w:jc w:val="both"/>
        <w:rPr>
          <w:rFonts w:ascii="Book Antiqua" w:hAnsi="Book Antiqua"/>
          <w:sz w:val="24"/>
          <w:szCs w:val="24"/>
        </w:rPr>
      </w:pPr>
    </w:p>
    <w:tbl>
      <w:tblPr>
        <w:tblStyle w:val="TableGrid1"/>
        <w:tblW w:w="933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0"/>
      </w:tblGrid>
      <w:tr w:rsidR="00646DFA" w:rsidRPr="00AC5D15" w14:paraId="6B27DF92" w14:textId="77777777" w:rsidTr="00DC1B5C">
        <w:trPr>
          <w:trHeight w:val="7290"/>
        </w:trPr>
        <w:tc>
          <w:tcPr>
            <w:tcW w:w="9330" w:type="dxa"/>
          </w:tcPr>
          <w:p w14:paraId="58E8FD6F" w14:textId="4225D156" w:rsidR="00646DFA" w:rsidRPr="00AC5D15" w:rsidRDefault="00AC5D15" w:rsidP="00AC5D15">
            <w:pPr>
              <w:spacing w:line="360" w:lineRule="auto"/>
              <w:jc w:val="both"/>
              <w:rPr>
                <w:rFonts w:ascii="Book Antiqua" w:eastAsia="Calibri" w:hAnsi="Book Antiqua" w:cs="Calibri"/>
                <w:sz w:val="24"/>
                <w:szCs w:val="24"/>
              </w:rPr>
            </w:pPr>
            <w:r>
              <w:rPr>
                <w:rFonts w:ascii="Book Antiqua" w:eastAsia="Calibri" w:hAnsi="Book Antiqua" w:cs="Calibri"/>
                <w:sz w:val="24"/>
                <w:szCs w:val="24"/>
              </w:rPr>
              <w:lastRenderedPageBreak/>
              <w:t xml:space="preserve"> </w:t>
            </w:r>
            <w:r w:rsidRPr="00AC5D15">
              <w:rPr>
                <w:rFonts w:ascii="Book Antiqua" w:eastAsia="Calibri" w:hAnsi="Book Antiqua" w:cs="Calibri"/>
                <w:sz w:val="24"/>
                <w:szCs w:val="24"/>
              </w:rPr>
              <w:t xml:space="preserve"> </w:t>
            </w:r>
          </w:p>
          <w:p w14:paraId="0544EFCB" w14:textId="4241F177" w:rsidR="00F52C50" w:rsidRPr="00AC5D15" w:rsidRDefault="00F52C50" w:rsidP="00AC5D15">
            <w:pPr>
              <w:spacing w:line="360" w:lineRule="auto"/>
              <w:jc w:val="both"/>
              <w:rPr>
                <w:rFonts w:ascii="Book Antiqua" w:eastAsia="Calibri" w:hAnsi="Book Antiqua" w:cs="Arial"/>
                <w:noProof/>
                <w:sz w:val="24"/>
                <w:szCs w:val="24"/>
              </w:rPr>
            </w:pPr>
            <w:r w:rsidRPr="00AC5D15">
              <w:rPr>
                <w:rFonts w:ascii="Book Antiqua" w:eastAsia="Calibri" w:hAnsi="Book Antiqua" w:cs="Arial"/>
                <w:noProof/>
                <w:sz w:val="24"/>
                <w:szCs w:val="24"/>
                <w:lang w:eastAsia="zh-CN"/>
              </w:rPr>
              <mc:AlternateContent>
                <mc:Choice Requires="wps">
                  <w:drawing>
                    <wp:anchor distT="0" distB="0" distL="114300" distR="114300" simplePos="0" relativeHeight="251669504" behindDoc="0" locked="0" layoutInCell="1" allowOverlap="1" wp14:anchorId="74F12833" wp14:editId="120019F1">
                      <wp:simplePos x="0" y="0"/>
                      <wp:positionH relativeFrom="column">
                        <wp:posOffset>4084584</wp:posOffset>
                      </wp:positionH>
                      <wp:positionV relativeFrom="paragraph">
                        <wp:posOffset>2103755</wp:posOffset>
                      </wp:positionV>
                      <wp:extent cx="363855" cy="3708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70840"/>
                              </a:xfrm>
                              <a:prstGeom prst="rect">
                                <a:avLst/>
                              </a:prstGeom>
                              <a:solidFill>
                                <a:srgbClr val="FFFFFF"/>
                              </a:solidFill>
                              <a:ln w="9525">
                                <a:noFill/>
                                <a:miter lim="800000"/>
                                <a:headEnd/>
                                <a:tailEnd/>
                              </a:ln>
                            </wps:spPr>
                            <wps:txbx>
                              <w:txbxContent>
                                <w:p w14:paraId="074D4075" w14:textId="77777777" w:rsidR="00DC1B5C" w:rsidRPr="00F52C50" w:rsidRDefault="00DC1B5C" w:rsidP="00F52C50">
                                  <w:pPr>
                                    <w:rPr>
                                      <w:rFonts w:ascii="Book Antiqua" w:hAnsi="Book Antiqua"/>
                                      <w:b/>
                                      <w:bCs/>
                                      <w:sz w:val="32"/>
                                      <w:szCs w:val="32"/>
                                    </w:rPr>
                                  </w:pPr>
                                  <w:r w:rsidRPr="00F52C50">
                                    <w:rPr>
                                      <w:rFonts w:ascii="Book Antiqua" w:hAnsi="Book Antiqua"/>
                                      <w:b/>
                                      <w:bCs/>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12833" id="_x0000_t202" coordsize="21600,21600" o:spt="202" path="m,l,21600r21600,l21600,xe">
                      <v:stroke joinstyle="miter"/>
                      <v:path gradientshapeok="t" o:connecttype="rect"/>
                    </v:shapetype>
                    <v:shape id="Text Box 2" o:spid="_x0000_s1026" type="#_x0000_t202" style="position:absolute;left:0;text-align:left;margin-left:321.6pt;margin-top:165.65pt;width:28.65pt;height: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" stroked="f">
                      <v:textbox>
                        <w:txbxContent>
                          <w:p w14:paraId="074D4075" w14:textId="77777777" w:rsidR="00DC1B5C" w:rsidRPr="00F52C50" w:rsidRDefault="00DC1B5C" w:rsidP="00F52C50">
                            <w:pPr>
                              <w:rPr>
                                <w:rFonts w:ascii="Book Antiqua" w:hAnsi="Book Antiqua"/>
                                <w:b/>
                                <w:bCs/>
                                <w:sz w:val="32"/>
                                <w:szCs w:val="32"/>
                              </w:rPr>
                            </w:pPr>
                            <w:r w:rsidRPr="00F52C50">
                              <w:rPr>
                                <w:rFonts w:ascii="Book Antiqua" w:hAnsi="Book Antiqua"/>
                                <w:b/>
                                <w:bCs/>
                                <w:sz w:val="32"/>
                                <w:szCs w:val="32"/>
                              </w:rPr>
                              <w:t>B</w:t>
                            </w:r>
                          </w:p>
                        </w:txbxContent>
                      </v:textbox>
                    </v:shape>
                  </w:pict>
                </mc:Fallback>
              </mc:AlternateContent>
            </w:r>
            <w:r w:rsidRPr="00AC5D15">
              <w:rPr>
                <w:rFonts w:ascii="Book Antiqua" w:hAnsi="Book Antiqua"/>
                <w:noProof/>
                <w:sz w:val="24"/>
                <w:szCs w:val="24"/>
                <w:lang w:eastAsia="zh-CN"/>
              </w:rPr>
              <mc:AlternateContent>
                <mc:Choice Requires="wps">
                  <w:drawing>
                    <wp:anchor distT="0" distB="0" distL="114300" distR="114300" simplePos="0" relativeHeight="251667456" behindDoc="0" locked="0" layoutInCell="1" allowOverlap="1" wp14:anchorId="756F6F45" wp14:editId="76D93519">
                      <wp:simplePos x="0" y="0"/>
                      <wp:positionH relativeFrom="column">
                        <wp:posOffset>350149</wp:posOffset>
                      </wp:positionH>
                      <wp:positionV relativeFrom="paragraph">
                        <wp:posOffset>2174240</wp:posOffset>
                      </wp:positionV>
                      <wp:extent cx="405130" cy="4572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0513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8EE6B" w14:textId="77777777" w:rsidR="00DC1B5C" w:rsidRPr="00F52C50" w:rsidRDefault="00DC1B5C" w:rsidP="00F52C50">
                                  <w:pPr>
                                    <w:rPr>
                                      <w:rFonts w:ascii="Book Antiqua" w:hAnsi="Book Antiqua"/>
                                      <w:b/>
                                      <w:bCs/>
                                      <w:sz w:val="32"/>
                                      <w:szCs w:val="32"/>
                                    </w:rPr>
                                  </w:pPr>
                                  <w:r w:rsidRPr="00F52C50">
                                    <w:rPr>
                                      <w:rFonts w:ascii="Book Antiqua" w:hAnsi="Book Antiqua"/>
                                      <w:b/>
                                      <w:bCs/>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6F45" id="Text Box 33" o:spid="_x0000_s1027" type="#_x0000_t202" style="position:absolute;left:0;text-align:left;margin-left:27.55pt;margin-top:171.2pt;width:31.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" fillcolor="white [3201]" stroked="f" strokeweight=".5pt">
                      <v:textbox>
                        <w:txbxContent>
                          <w:p w14:paraId="7E38EE6B" w14:textId="77777777" w:rsidR="00DC1B5C" w:rsidRPr="00F52C50" w:rsidRDefault="00DC1B5C" w:rsidP="00F52C50">
                            <w:pPr>
                              <w:rPr>
                                <w:rFonts w:ascii="Book Antiqua" w:hAnsi="Book Antiqua"/>
                                <w:b/>
                                <w:bCs/>
                                <w:sz w:val="32"/>
                                <w:szCs w:val="32"/>
                              </w:rPr>
                            </w:pPr>
                            <w:r w:rsidRPr="00F52C50">
                              <w:rPr>
                                <w:rFonts w:ascii="Book Antiqua" w:hAnsi="Book Antiqua"/>
                                <w:b/>
                                <w:bCs/>
                                <w:sz w:val="32"/>
                                <w:szCs w:val="32"/>
                              </w:rPr>
                              <w:t>A</w:t>
                            </w:r>
                          </w:p>
                        </w:txbxContent>
                      </v:textbox>
                    </v:shape>
                  </w:pict>
                </mc:Fallback>
              </mc:AlternateContent>
            </w:r>
            <w:r w:rsidRPr="00AC5D15">
              <w:rPr>
                <w:rFonts w:ascii="Book Antiqua" w:hAnsi="Book Antiqua"/>
                <w:noProof/>
                <w:sz w:val="24"/>
                <w:szCs w:val="24"/>
                <w:lang w:eastAsia="zh-CN"/>
              </w:rPr>
              <w:drawing>
                <wp:inline distT="0" distB="0" distL="0" distR="0" wp14:anchorId="5F517CA2" wp14:editId="6884F861">
                  <wp:extent cx="6219646" cy="2457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6705" t="33091" r="16037" b="19638"/>
                          <a:stretch/>
                        </pic:blipFill>
                        <pic:spPr bwMode="auto">
                          <a:xfrm>
                            <a:off x="0" y="0"/>
                            <a:ext cx="6234595" cy="2463361"/>
                          </a:xfrm>
                          <a:prstGeom prst="rect">
                            <a:avLst/>
                          </a:prstGeom>
                          <a:ln>
                            <a:noFill/>
                          </a:ln>
                          <a:extLst>
                            <a:ext uri="{53640926-AAD7-44D8-BBD7-CCE9431645EC}">
                              <a14:shadowObscured xmlns:a14="http://schemas.microsoft.com/office/drawing/2010/main"/>
                            </a:ext>
                          </a:extLst>
                        </pic:spPr>
                      </pic:pic>
                    </a:graphicData>
                  </a:graphic>
                </wp:inline>
              </w:drawing>
            </w:r>
          </w:p>
          <w:p w14:paraId="40AFE51C" w14:textId="39EF4238" w:rsidR="00F52C50" w:rsidRPr="00AC5D15" w:rsidRDefault="00F52C50" w:rsidP="00AC5D15">
            <w:pPr>
              <w:spacing w:line="360" w:lineRule="auto"/>
              <w:jc w:val="both"/>
              <w:rPr>
                <w:rFonts w:ascii="Book Antiqua" w:eastAsia="Calibri" w:hAnsi="Book Antiqua" w:cs="Arial"/>
                <w:noProof/>
                <w:sz w:val="24"/>
                <w:szCs w:val="24"/>
              </w:rPr>
            </w:pPr>
          </w:p>
          <w:p w14:paraId="4B8A9E12" w14:textId="68DF98B2" w:rsidR="00466FC5" w:rsidRPr="00AC5D15" w:rsidRDefault="00466FC5" w:rsidP="00466FC5">
            <w:pPr>
              <w:spacing w:line="360" w:lineRule="auto"/>
              <w:jc w:val="both"/>
              <w:rPr>
                <w:rFonts w:ascii="Book Antiqua" w:eastAsia="Calibri" w:hAnsi="Book Antiqua" w:cs="Calibri"/>
                <w:sz w:val="24"/>
                <w:szCs w:val="24"/>
              </w:rPr>
            </w:pPr>
            <w:r w:rsidRPr="00466FC5">
              <w:rPr>
                <w:rFonts w:ascii="Book Antiqua" w:eastAsia="Calibri" w:hAnsi="Book Antiqua" w:cs="Calibri"/>
                <w:b/>
                <w:bCs/>
                <w:sz w:val="24"/>
                <w:szCs w:val="24"/>
              </w:rPr>
              <w:t>Figure 3</w:t>
            </w:r>
            <w:r w:rsidRPr="00466FC5">
              <w:rPr>
                <w:rFonts w:ascii="Book Antiqua" w:eastAsia="Calibri" w:hAnsi="Book Antiqua" w:cs="Calibri"/>
                <w:b/>
                <w:sz w:val="24"/>
                <w:szCs w:val="24"/>
              </w:rPr>
              <w:t xml:space="preserve"> </w:t>
            </w:r>
            <w:r w:rsidRPr="00466FC5">
              <w:rPr>
                <w:rFonts w:ascii="Book Antiqua" w:hAnsi="Book Antiqua" w:cstheme="minorHAnsi"/>
                <w:b/>
                <w:sz w:val="24"/>
                <w:szCs w:val="24"/>
              </w:rPr>
              <w:t>Stroke volume</w:t>
            </w:r>
            <w:r w:rsidRPr="00466FC5">
              <w:rPr>
                <w:rFonts w:ascii="Book Antiqua" w:eastAsia="Calibri" w:hAnsi="Book Antiqua" w:cs="Calibri"/>
                <w:b/>
                <w:sz w:val="24"/>
                <w:szCs w:val="24"/>
              </w:rPr>
              <w:t xml:space="preserve"> is considered as the volume of a virtual cylinder of blood ejected each beat out of the heart at its left ventricular outflow tract. </w:t>
            </w:r>
            <w:r w:rsidRPr="00AC5D15">
              <w:rPr>
                <w:rFonts w:ascii="Book Antiqua" w:eastAsia="Calibri" w:hAnsi="Book Antiqua" w:cs="Calibri"/>
                <w:sz w:val="24"/>
                <w:szCs w:val="24"/>
              </w:rPr>
              <w:t>The base of this cylinder is the LVOT area</w:t>
            </w:r>
            <w:r>
              <w:rPr>
                <w:rFonts w:ascii="Book Antiqua" w:eastAsia="Calibri" w:hAnsi="Book Antiqua" w:cs="Calibri" w:hint="eastAsia"/>
                <w:sz w:val="24"/>
                <w:szCs w:val="24"/>
                <w:lang w:eastAsia="zh-CN"/>
              </w:rPr>
              <w:t xml:space="preserve"> </w:t>
            </w:r>
            <w:r w:rsidRPr="00AC5D15">
              <w:rPr>
                <w:rFonts w:ascii="Book Antiqua" w:eastAsia="Calibri" w:hAnsi="Book Antiqua" w:cs="Calibri"/>
                <w:sz w:val="24"/>
                <w:szCs w:val="24"/>
              </w:rPr>
              <w:t>(</w:t>
            </w:r>
            <m:oMath>
              <m:r>
                <m:rPr>
                  <m:sty m:val="p"/>
                </m:rPr>
                <w:rPr>
                  <w:rFonts w:ascii="Cambria Math" w:eastAsia="Calibri" w:hAnsi="Cambria Math" w:cs="Calibri"/>
                  <w:sz w:val="24"/>
                  <w:szCs w:val="24"/>
                </w:rPr>
                <m:t>area=π.</m:t>
              </m:r>
              <m:sSup>
                <m:sSupPr>
                  <m:ctrlPr>
                    <w:rPr>
                      <w:rFonts w:ascii="Cambria Math" w:eastAsia="Calibri" w:hAnsi="Cambria Math" w:cs="Calibri"/>
                      <w:i/>
                      <w:iCs/>
                      <w:sz w:val="24"/>
                      <w:szCs w:val="24"/>
                    </w:rPr>
                  </m:ctrlPr>
                </m:sSupPr>
                <m:e>
                  <m:r>
                    <w:rPr>
                      <w:rFonts w:ascii="Cambria Math" w:eastAsia="Calibri" w:hAnsi="Cambria Math" w:cs="Calibri"/>
                      <w:sz w:val="24"/>
                      <w:szCs w:val="24"/>
                    </w:rPr>
                    <m:t>r</m:t>
                  </m:r>
                </m:e>
                <m:sup>
                  <m:r>
                    <w:rPr>
                      <w:rFonts w:ascii="Cambria Math" w:eastAsia="Calibri" w:hAnsi="Cambria Math" w:cs="Calibri"/>
                      <w:sz w:val="24"/>
                      <w:szCs w:val="24"/>
                    </w:rPr>
                    <m:t>2</m:t>
                  </m:r>
                </m:sup>
              </m:sSup>
              <m:r>
                <m:rPr>
                  <m:sty m:val="p"/>
                </m:rPr>
                <w:rPr>
                  <w:rFonts w:ascii="Cambria Math" w:eastAsia="Calibri" w:hAnsi="Cambria Math" w:cs="Calibri"/>
                  <w:sz w:val="24"/>
                  <w:szCs w:val="24"/>
                </w:rPr>
                <m:t>) π</m:t>
              </m:r>
            </m:oMath>
            <w:r w:rsidRPr="00AC5D15">
              <w:rPr>
                <w:rFonts w:ascii="Book Antiqua" w:eastAsia="Calibri" w:hAnsi="Book Antiqua" w:cs="Calibri"/>
                <w:sz w:val="24"/>
                <w:szCs w:val="24"/>
              </w:rPr>
              <w:t xml:space="preserve"> = 3.14, </w:t>
            </w:r>
            <w:r w:rsidRPr="00AC5D15">
              <w:rPr>
                <w:rFonts w:ascii="Book Antiqua" w:eastAsia="Calibri" w:hAnsi="Book Antiqua" w:cs="Calibri"/>
                <w:i/>
                <w:iCs/>
                <w:sz w:val="24"/>
                <w:szCs w:val="24"/>
              </w:rPr>
              <w:t>r</w:t>
            </w:r>
            <w:r w:rsidRPr="00AC5D15">
              <w:rPr>
                <w:rFonts w:ascii="Book Antiqua" w:eastAsia="Calibri" w:hAnsi="Book Antiqua" w:cs="Calibri"/>
                <w:sz w:val="24"/>
                <w:szCs w:val="24"/>
              </w:rPr>
              <w:t xml:space="preserve"> is the radius and its height (</w:t>
            </w:r>
            <w:r w:rsidRPr="00AC5D15">
              <w:rPr>
                <w:rFonts w:ascii="Book Antiqua" w:eastAsia="Calibri" w:hAnsi="Book Antiqua" w:cs="Calibri"/>
                <w:i/>
                <w:iCs/>
                <w:sz w:val="24"/>
                <w:szCs w:val="24"/>
              </w:rPr>
              <w:t>h</w:t>
            </w:r>
            <w:r w:rsidRPr="00AC5D15">
              <w:rPr>
                <w:rFonts w:ascii="Book Antiqua" w:eastAsia="Calibri" w:hAnsi="Book Antiqua" w:cs="Calibri"/>
                <w:sz w:val="24"/>
                <w:szCs w:val="24"/>
              </w:rPr>
              <w:t xml:space="preserve">) is the velocity time integral (VTI), which is the velocity of blood in systole moving through the LVOT. So, SV will be the net result of </w:t>
            </w:r>
            <m:oMath>
              <m:r>
                <m:rPr>
                  <m:sty m:val="p"/>
                </m:rPr>
                <w:rPr>
                  <w:rFonts w:ascii="Cambria Math" w:eastAsia="Calibri" w:hAnsi="Cambria Math" w:cs="Calibri"/>
                  <w:sz w:val="24"/>
                  <w:szCs w:val="24"/>
                </w:rPr>
                <m:t xml:space="preserve">π </m:t>
              </m:r>
            </m:oMath>
            <w:r w:rsidRPr="00AC5D15">
              <w:rPr>
                <w:rFonts w:ascii="Book Antiqua" w:eastAsia="Calibri" w:hAnsi="Book Antiqua" w:cs="Calibri"/>
                <w:sz w:val="24"/>
                <w:szCs w:val="24"/>
              </w:rPr>
              <w:t>(LVOT diameter/2)</w:t>
            </w:r>
            <w:r w:rsidRPr="00AC5D15">
              <w:rPr>
                <w:rFonts w:ascii="Book Antiqua" w:eastAsia="Calibri" w:hAnsi="Book Antiqua" w:cs="Calibri"/>
                <w:sz w:val="24"/>
                <w:szCs w:val="24"/>
                <w:vertAlign w:val="superscript"/>
              </w:rPr>
              <w:t xml:space="preserve">2 </w:t>
            </w:r>
            <w:r w:rsidRPr="009D014F">
              <w:rPr>
                <w:rFonts w:ascii="Book Antiqua" w:hAnsi="Book Antiqua" w:cs="Times New Roman"/>
                <w:color w:val="000000"/>
                <w:sz w:val="24"/>
                <w:szCs w:val="24"/>
              </w:rPr>
              <w:t>×</w:t>
            </w:r>
            <w:r w:rsidRPr="00AC5D15">
              <w:rPr>
                <w:rFonts w:ascii="Book Antiqua" w:eastAsia="Calibri" w:hAnsi="Book Antiqua" w:cs="Calibri"/>
                <w:sz w:val="24"/>
                <w:szCs w:val="24"/>
              </w:rPr>
              <w:t xml:space="preserve"> LVOT VTI. The diameter of the LVOT is measured using a parasternal long axis view during systole (A) and the VTI is measured with continuous wave Doppler (B). LVOT</w:t>
            </w:r>
            <w:r>
              <w:rPr>
                <w:rFonts w:ascii="Book Antiqua" w:eastAsia="Calibri" w:hAnsi="Book Antiqua" w:cs="Calibri" w:hint="eastAsia"/>
                <w:sz w:val="24"/>
                <w:szCs w:val="24"/>
                <w:lang w:eastAsia="zh-CN"/>
              </w:rPr>
              <w:t>:</w:t>
            </w:r>
            <w:r w:rsidRPr="00AC5D15">
              <w:rPr>
                <w:rFonts w:ascii="Book Antiqua" w:eastAsia="Calibri" w:hAnsi="Book Antiqua" w:cs="Calibri"/>
                <w:sz w:val="24"/>
                <w:szCs w:val="24"/>
              </w:rPr>
              <w:t xml:space="preserve"> </w:t>
            </w:r>
            <w:ins w:id="15" w:author="Li Ma" w:date="2018-05-11T11:56:00Z">
              <w:r w:rsidR="00EF3C8F">
                <w:rPr>
                  <w:rFonts w:ascii="Book Antiqua" w:eastAsia="Calibri" w:hAnsi="Book Antiqua" w:cs="Calibri"/>
                  <w:sz w:val="24"/>
                  <w:szCs w:val="24"/>
                  <w:lang w:eastAsia="zh-CN"/>
                </w:rPr>
                <w:t>L</w:t>
              </w:r>
            </w:ins>
            <w:del w:id="16" w:author="Li Ma" w:date="2018-05-11T11:56:00Z">
              <w:r w:rsidRPr="00AC5D15" w:rsidDel="00EF3C8F">
                <w:rPr>
                  <w:rFonts w:ascii="Book Antiqua" w:eastAsia="Calibri" w:hAnsi="Book Antiqua" w:cs="Calibri" w:hint="eastAsia"/>
                  <w:sz w:val="24"/>
                  <w:szCs w:val="24"/>
                  <w:lang w:eastAsia="zh-CN"/>
                </w:rPr>
                <w:delText>L</w:delText>
              </w:r>
              <w:r w:rsidRPr="00AC5D15" w:rsidDel="00EF3C8F">
                <w:rPr>
                  <w:rFonts w:ascii="Book Antiqua" w:eastAsia="Calibri" w:hAnsi="Book Antiqua" w:cs="Calibri"/>
                  <w:sz w:val="24"/>
                  <w:szCs w:val="24"/>
                </w:rPr>
                <w:delText>eft</w:delText>
              </w:r>
            </w:del>
            <w:ins w:id="17" w:author="Li Ma" w:date="2018-05-11T11:56:00Z">
              <w:r w:rsidR="00481A2C" w:rsidRPr="00AC5D15">
                <w:rPr>
                  <w:rFonts w:ascii="Book Antiqua" w:eastAsia="Calibri" w:hAnsi="Book Antiqua" w:cs="Calibri"/>
                  <w:sz w:val="24"/>
                  <w:szCs w:val="24"/>
                </w:rPr>
                <w:t>eft ventricular outflow tract</w:t>
              </w:r>
              <w:r w:rsidR="00EF3C8F">
                <w:rPr>
                  <w:rFonts w:ascii="Book Antiqua" w:eastAsia="Calibri" w:hAnsi="Book Antiqua" w:cs="Calibri"/>
                  <w:sz w:val="24"/>
                  <w:szCs w:val="24"/>
                </w:rPr>
                <w:t>.</w:t>
              </w:r>
            </w:ins>
            <w:bookmarkStart w:id="18" w:name="_GoBack"/>
            <w:bookmarkEnd w:id="18"/>
            <w:del w:id="19" w:author="Li Ma" w:date="2018-05-11T11:56:00Z">
              <w:r w:rsidR="002A6270" w:rsidDel="00481A2C">
                <w:rPr>
                  <w:rFonts w:ascii="Book Antiqua" w:eastAsia="Calibri" w:hAnsi="Book Antiqua" w:cs="Calibri" w:hint="eastAsia"/>
                  <w:sz w:val="24"/>
                  <w:szCs w:val="24"/>
                  <w:lang w:eastAsia="zh-CN"/>
                </w:rPr>
                <w:delText>.</w:delText>
              </w:r>
              <w:r w:rsidRPr="00AC5D15" w:rsidDel="00481A2C">
                <w:rPr>
                  <w:rFonts w:ascii="Book Antiqua" w:eastAsia="Calibri" w:hAnsi="Book Antiqua" w:cs="Calibri"/>
                  <w:sz w:val="24"/>
                  <w:szCs w:val="24"/>
                </w:rPr>
                <w:delText xml:space="preserve"> </w:delText>
              </w:r>
            </w:del>
          </w:p>
          <w:p w14:paraId="79326DC2" w14:textId="77777777" w:rsidR="00F52C50" w:rsidRPr="00AC5D15" w:rsidRDefault="00F52C50" w:rsidP="00AC5D15">
            <w:pPr>
              <w:spacing w:line="360" w:lineRule="auto"/>
              <w:jc w:val="both"/>
              <w:rPr>
                <w:rFonts w:ascii="Book Antiqua" w:eastAsia="Calibri" w:hAnsi="Book Antiqua" w:cs="Arial"/>
                <w:noProof/>
                <w:sz w:val="24"/>
                <w:szCs w:val="24"/>
              </w:rPr>
            </w:pPr>
          </w:p>
          <w:p w14:paraId="1EA9AB3B" w14:textId="01D46893" w:rsidR="00F52C50" w:rsidRPr="00AC5D15" w:rsidRDefault="00F52C50" w:rsidP="00AC5D15">
            <w:pPr>
              <w:spacing w:line="360" w:lineRule="auto"/>
              <w:jc w:val="both"/>
              <w:rPr>
                <w:rFonts w:ascii="Book Antiqua" w:eastAsia="Calibri" w:hAnsi="Book Antiqua" w:cs="Arial"/>
                <w:noProof/>
                <w:sz w:val="24"/>
                <w:szCs w:val="24"/>
              </w:rPr>
            </w:pPr>
          </w:p>
          <w:p w14:paraId="6E1AC4BB" w14:textId="77777777" w:rsidR="00F52C50" w:rsidRPr="00AC5D15" w:rsidRDefault="00F52C50" w:rsidP="00AC5D15">
            <w:pPr>
              <w:spacing w:line="360" w:lineRule="auto"/>
              <w:jc w:val="both"/>
              <w:rPr>
                <w:rFonts w:ascii="Book Antiqua" w:eastAsia="Calibri" w:hAnsi="Book Antiqua" w:cs="Arial"/>
                <w:noProof/>
                <w:sz w:val="24"/>
                <w:szCs w:val="24"/>
              </w:rPr>
            </w:pPr>
          </w:p>
          <w:p w14:paraId="7D4F6D7A" w14:textId="0EE42C7C" w:rsidR="00646DFA" w:rsidRPr="00AC5D15" w:rsidRDefault="00F52C50" w:rsidP="00AC5D15">
            <w:pPr>
              <w:spacing w:line="360" w:lineRule="auto"/>
              <w:jc w:val="both"/>
              <w:rPr>
                <w:rFonts w:ascii="Book Antiqua" w:eastAsia="Calibri" w:hAnsi="Book Antiqua" w:cs="Arial"/>
                <w:sz w:val="24"/>
                <w:szCs w:val="24"/>
              </w:rPr>
            </w:pPr>
            <w:r w:rsidRPr="00AC5D15">
              <w:rPr>
                <w:rFonts w:ascii="Book Antiqua" w:eastAsia="Calibri" w:hAnsi="Book Antiqua" w:cs="Arial"/>
                <w:sz w:val="24"/>
                <w:szCs w:val="24"/>
              </w:rPr>
              <w:t xml:space="preserve"> </w:t>
            </w:r>
          </w:p>
        </w:tc>
      </w:tr>
    </w:tbl>
    <w:p w14:paraId="35EC563B" w14:textId="57BAAC5D" w:rsidR="00466FC5" w:rsidRDefault="00466FC5" w:rsidP="00AC5D15">
      <w:pPr>
        <w:tabs>
          <w:tab w:val="left" w:pos="225"/>
          <w:tab w:val="left" w:pos="3780"/>
        </w:tabs>
        <w:spacing w:after="0" w:line="360" w:lineRule="auto"/>
        <w:jc w:val="both"/>
        <w:rPr>
          <w:rFonts w:ascii="Book Antiqua" w:eastAsia="Calibri" w:hAnsi="Book Antiqua" w:cs="Calibri"/>
          <w:noProof/>
          <w:sz w:val="24"/>
          <w:szCs w:val="24"/>
        </w:rPr>
      </w:pPr>
    </w:p>
    <w:p w14:paraId="2F73573C" w14:textId="77777777" w:rsidR="00466FC5" w:rsidRDefault="00466FC5">
      <w:pPr>
        <w:rPr>
          <w:rFonts w:ascii="Book Antiqua" w:eastAsia="Calibri" w:hAnsi="Book Antiqua" w:cs="Calibri"/>
          <w:noProof/>
          <w:sz w:val="24"/>
          <w:szCs w:val="24"/>
        </w:rPr>
      </w:pPr>
      <w:r>
        <w:rPr>
          <w:rFonts w:ascii="Book Antiqua" w:eastAsia="Calibri" w:hAnsi="Book Antiqua" w:cs="Calibri"/>
          <w:noProof/>
          <w:sz w:val="24"/>
          <w:szCs w:val="24"/>
        </w:rPr>
        <w:br w:type="page"/>
      </w:r>
    </w:p>
    <w:p w14:paraId="5B39E95E" w14:textId="77777777" w:rsidR="00646DFA" w:rsidRPr="00466FC5" w:rsidRDefault="00646DFA" w:rsidP="00AC5D15">
      <w:pPr>
        <w:tabs>
          <w:tab w:val="left" w:pos="225"/>
          <w:tab w:val="left" w:pos="3780"/>
        </w:tabs>
        <w:spacing w:after="0" w:line="360" w:lineRule="auto"/>
        <w:jc w:val="both"/>
        <w:rPr>
          <w:rFonts w:ascii="Book Antiqua" w:hAnsi="Book Antiqua" w:cs="Calibri"/>
          <w:sz w:val="24"/>
          <w:szCs w:val="24"/>
          <w:lang w:eastAsia="zh-CN"/>
        </w:rPr>
      </w:pPr>
    </w:p>
    <w:tbl>
      <w:tblPr>
        <w:tblStyle w:val="TableGrid1"/>
        <w:tblW w:w="8820" w:type="dxa"/>
        <w:tblInd w:w="-257" w:type="dxa"/>
        <w:tblLayout w:type="fixed"/>
        <w:tblLook w:val="04A0" w:firstRow="1" w:lastRow="0" w:firstColumn="1" w:lastColumn="0" w:noHBand="0" w:noVBand="1"/>
      </w:tblPr>
      <w:tblGrid>
        <w:gridCol w:w="3047"/>
        <w:gridCol w:w="733"/>
        <w:gridCol w:w="2790"/>
        <w:gridCol w:w="1440"/>
        <w:gridCol w:w="810"/>
      </w:tblGrid>
      <w:tr w:rsidR="00AC5D15" w:rsidRPr="00AC5D15" w14:paraId="39E55895" w14:textId="77777777" w:rsidTr="0046281E">
        <w:trPr>
          <w:trHeight w:val="540"/>
        </w:trPr>
        <w:tc>
          <w:tcPr>
            <w:tcW w:w="8820" w:type="dxa"/>
            <w:gridSpan w:val="5"/>
            <w:tcBorders>
              <w:top w:val="nil"/>
              <w:left w:val="nil"/>
              <w:bottom w:val="single" w:sz="4" w:space="0" w:color="auto"/>
              <w:right w:val="nil"/>
            </w:tcBorders>
            <w:vAlign w:val="center"/>
          </w:tcPr>
          <w:p w14:paraId="6D92F59C" w14:textId="0D19A310" w:rsidR="0046281E" w:rsidRPr="00466FC5" w:rsidRDefault="00466FC5" w:rsidP="00AC5D15">
            <w:pPr>
              <w:spacing w:line="360" w:lineRule="auto"/>
              <w:jc w:val="both"/>
              <w:rPr>
                <w:rFonts w:ascii="Book Antiqua" w:hAnsi="Book Antiqua" w:cs="Calibri"/>
                <w:b/>
                <w:bCs/>
                <w:sz w:val="24"/>
                <w:szCs w:val="24"/>
                <w:lang w:eastAsia="zh-CN"/>
              </w:rPr>
            </w:pPr>
            <w:r w:rsidRPr="00466FC5">
              <w:rPr>
                <w:rFonts w:ascii="Book Antiqua" w:eastAsia="Calibri" w:hAnsi="Book Antiqua" w:cs="Calibri"/>
                <w:b/>
                <w:bCs/>
                <w:sz w:val="24"/>
                <w:szCs w:val="24"/>
              </w:rPr>
              <w:t>Table 1</w:t>
            </w:r>
            <w:r w:rsidR="0046281E" w:rsidRPr="00466FC5">
              <w:rPr>
                <w:rFonts w:ascii="Book Antiqua" w:eastAsia="Calibri" w:hAnsi="Book Antiqua" w:cs="Calibri"/>
                <w:b/>
                <w:sz w:val="24"/>
                <w:szCs w:val="24"/>
              </w:rPr>
              <w:t xml:space="preserve"> </w:t>
            </w:r>
            <w:r w:rsidR="002A33C0" w:rsidRPr="00466FC5">
              <w:rPr>
                <w:rFonts w:ascii="Book Antiqua" w:eastAsia="Calibri" w:hAnsi="Book Antiqua" w:cs="Calibri"/>
                <w:b/>
                <w:sz w:val="24"/>
                <w:szCs w:val="24"/>
              </w:rPr>
              <w:t>Measurement of hemodynamic parameters using different n</w:t>
            </w:r>
            <w:r w:rsidR="0046281E" w:rsidRPr="00466FC5">
              <w:rPr>
                <w:rFonts w:ascii="Book Antiqua" w:eastAsia="Calibri" w:hAnsi="Book Antiqua" w:cs="Calibri"/>
                <w:b/>
                <w:sz w:val="24"/>
                <w:szCs w:val="24"/>
              </w:rPr>
              <w:t xml:space="preserve">on-invasive </w:t>
            </w:r>
            <w:r w:rsidRPr="00466FC5">
              <w:rPr>
                <w:rFonts w:ascii="Book Antiqua" w:eastAsia="Calibri" w:hAnsi="Book Antiqua" w:cs="Calibri"/>
                <w:b/>
                <w:sz w:val="24"/>
                <w:szCs w:val="24"/>
              </w:rPr>
              <w:t>tools</w:t>
            </w:r>
          </w:p>
        </w:tc>
      </w:tr>
      <w:tr w:rsidR="00AC5D15" w:rsidRPr="00AC5D15" w14:paraId="766C4B70" w14:textId="77777777" w:rsidTr="0046281E">
        <w:trPr>
          <w:trHeight w:val="737"/>
        </w:trPr>
        <w:tc>
          <w:tcPr>
            <w:tcW w:w="3047" w:type="dxa"/>
            <w:tcBorders>
              <w:top w:val="single" w:sz="4" w:space="0" w:color="auto"/>
            </w:tcBorders>
            <w:vAlign w:val="center"/>
          </w:tcPr>
          <w:p w14:paraId="0714F454" w14:textId="1F340965" w:rsidR="0046281E" w:rsidRPr="00AC5D15" w:rsidRDefault="0046281E" w:rsidP="00AC5D15">
            <w:pPr>
              <w:spacing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 xml:space="preserve">Hemodynamic </w:t>
            </w:r>
            <w:r w:rsidR="002A33C0" w:rsidRPr="00AC5D15">
              <w:rPr>
                <w:rFonts w:ascii="Book Antiqua" w:eastAsia="Calibri" w:hAnsi="Book Antiqua" w:cs="Calibri"/>
                <w:b/>
                <w:bCs/>
                <w:sz w:val="24"/>
                <w:szCs w:val="24"/>
              </w:rPr>
              <w:t>parameter</w:t>
            </w:r>
          </w:p>
        </w:tc>
        <w:tc>
          <w:tcPr>
            <w:tcW w:w="733" w:type="dxa"/>
            <w:tcBorders>
              <w:top w:val="single" w:sz="4" w:space="0" w:color="auto"/>
            </w:tcBorders>
            <w:vAlign w:val="center"/>
          </w:tcPr>
          <w:p w14:paraId="49EDF5C9" w14:textId="1B1BF4E7" w:rsidR="0046281E" w:rsidRPr="00AC5D15" w:rsidRDefault="0046281E" w:rsidP="00AC5D15">
            <w:pPr>
              <w:spacing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Echo</w:t>
            </w:r>
          </w:p>
        </w:tc>
        <w:tc>
          <w:tcPr>
            <w:tcW w:w="2790" w:type="dxa"/>
            <w:tcBorders>
              <w:top w:val="single" w:sz="4" w:space="0" w:color="auto"/>
            </w:tcBorders>
            <w:vAlign w:val="center"/>
          </w:tcPr>
          <w:p w14:paraId="030FFDD2" w14:textId="77777777" w:rsidR="0046281E" w:rsidRPr="00AC5D15" w:rsidRDefault="0046281E" w:rsidP="00AC5D15">
            <w:pPr>
              <w:spacing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Trans-thoracic</w:t>
            </w:r>
          </w:p>
          <w:p w14:paraId="48FAED7F" w14:textId="78E84E47" w:rsidR="0046281E" w:rsidRPr="00AC5D15" w:rsidRDefault="0046281E" w:rsidP="00AC5D15">
            <w:pPr>
              <w:spacing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Trans-esophageal Doppler</w:t>
            </w:r>
          </w:p>
        </w:tc>
        <w:tc>
          <w:tcPr>
            <w:tcW w:w="1440" w:type="dxa"/>
            <w:tcBorders>
              <w:top w:val="single" w:sz="4" w:space="0" w:color="auto"/>
            </w:tcBorders>
            <w:vAlign w:val="center"/>
          </w:tcPr>
          <w:p w14:paraId="5D75F3EE" w14:textId="77777777" w:rsidR="0046281E" w:rsidRPr="00AC5D15" w:rsidRDefault="0046281E" w:rsidP="00AC5D15">
            <w:pPr>
              <w:spacing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Electrical cardiometry</w:t>
            </w:r>
          </w:p>
        </w:tc>
        <w:tc>
          <w:tcPr>
            <w:tcW w:w="810" w:type="dxa"/>
            <w:tcBorders>
              <w:top w:val="single" w:sz="4" w:space="0" w:color="auto"/>
            </w:tcBorders>
            <w:vAlign w:val="center"/>
          </w:tcPr>
          <w:p w14:paraId="111BE6A7" w14:textId="77777777" w:rsidR="0046281E" w:rsidRPr="00AC5D15" w:rsidRDefault="0046281E" w:rsidP="00AC5D15">
            <w:pPr>
              <w:spacing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NIRS</w:t>
            </w:r>
          </w:p>
        </w:tc>
      </w:tr>
      <w:tr w:rsidR="00AC5D15" w:rsidRPr="00AC5D15" w14:paraId="48DCABA7" w14:textId="77777777" w:rsidTr="0046281E">
        <w:trPr>
          <w:trHeight w:val="1673"/>
        </w:trPr>
        <w:tc>
          <w:tcPr>
            <w:tcW w:w="3047" w:type="dxa"/>
            <w:vAlign w:val="center"/>
          </w:tcPr>
          <w:p w14:paraId="42D1B61D" w14:textId="2F4CDE54"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b/>
                <w:bCs/>
                <w:sz w:val="24"/>
                <w:szCs w:val="24"/>
              </w:rPr>
              <w:t>Preload</w:t>
            </w:r>
            <w:r w:rsidR="002A33C0" w:rsidRPr="00AC5D15">
              <w:rPr>
                <w:rFonts w:ascii="Book Antiqua" w:eastAsia="Calibri" w:hAnsi="Book Antiqua" w:cs="Calibri"/>
                <w:b/>
                <w:bCs/>
                <w:sz w:val="24"/>
                <w:szCs w:val="24"/>
              </w:rPr>
              <w:t xml:space="preserve"> </w:t>
            </w:r>
            <w:r w:rsidR="002A33C0" w:rsidRPr="00AC5D15">
              <w:rPr>
                <w:rFonts w:ascii="Book Antiqua" w:eastAsia="Calibri" w:hAnsi="Book Antiqua" w:cs="Calibri"/>
                <w:sz w:val="24"/>
                <w:szCs w:val="24"/>
              </w:rPr>
              <w:t>(</w:t>
            </w:r>
            <w:r w:rsidRPr="00AC5D15">
              <w:rPr>
                <w:rFonts w:ascii="Book Antiqua" w:eastAsia="Calibri" w:hAnsi="Book Antiqua" w:cs="Calibri"/>
                <w:sz w:val="24"/>
                <w:szCs w:val="24"/>
              </w:rPr>
              <w:t>Fluid responsiveness</w:t>
            </w:r>
            <w:r w:rsidR="002A33C0" w:rsidRPr="00AC5D15">
              <w:rPr>
                <w:rFonts w:ascii="Book Antiqua" w:eastAsia="Calibri" w:hAnsi="Book Antiqua" w:cs="Calibri"/>
                <w:sz w:val="24"/>
                <w:szCs w:val="24"/>
              </w:rPr>
              <w:t>)</w:t>
            </w:r>
          </w:p>
          <w:p w14:paraId="47D30308" w14:textId="119264C8" w:rsidR="0046281E" w:rsidRPr="00AC5D15" w:rsidRDefault="0046281E" w:rsidP="00466FC5">
            <w:pPr>
              <w:pStyle w:val="ListParagraph"/>
              <w:spacing w:line="360" w:lineRule="auto"/>
              <w:ind w:left="0" w:firstLineChars="50" w:firstLine="120"/>
              <w:jc w:val="both"/>
              <w:rPr>
                <w:rFonts w:ascii="Book Antiqua" w:eastAsia="Calibri" w:hAnsi="Book Antiqua" w:cs="Calibri"/>
                <w:sz w:val="24"/>
                <w:szCs w:val="24"/>
              </w:rPr>
            </w:pPr>
            <w:r w:rsidRPr="00AC5D15">
              <w:rPr>
                <w:rFonts w:ascii="Book Antiqua" w:eastAsia="Calibri" w:hAnsi="Book Antiqua" w:cs="Calibri"/>
                <w:sz w:val="24"/>
                <w:szCs w:val="24"/>
              </w:rPr>
              <w:t>IVCDI</w:t>
            </w:r>
          </w:p>
          <w:p w14:paraId="12871C25" w14:textId="6C392E0F" w:rsidR="0046281E" w:rsidRPr="00AC5D15" w:rsidRDefault="0046281E" w:rsidP="00466FC5">
            <w:pPr>
              <w:pStyle w:val="ListParagraph"/>
              <w:spacing w:line="360" w:lineRule="auto"/>
              <w:ind w:left="0" w:firstLineChars="50" w:firstLine="120"/>
              <w:jc w:val="both"/>
              <w:rPr>
                <w:rFonts w:ascii="Book Antiqua" w:eastAsia="Calibri" w:hAnsi="Book Antiqua" w:cs="Calibri"/>
                <w:sz w:val="24"/>
                <w:szCs w:val="24"/>
              </w:rPr>
            </w:pPr>
            <w:r w:rsidRPr="00AC5D15">
              <w:rPr>
                <w:rFonts w:ascii="Book Antiqua" w:eastAsia="Calibri" w:hAnsi="Book Antiqua" w:cs="Calibri"/>
                <w:sz w:val="24"/>
                <w:szCs w:val="24"/>
              </w:rPr>
              <w:t xml:space="preserve">CI before </w:t>
            </w:r>
            <w:r w:rsidR="00466FC5">
              <w:rPr>
                <w:rFonts w:ascii="Book Antiqua" w:eastAsia="Calibri" w:hAnsi="Book Antiqua" w:cs="Calibri"/>
                <w:sz w:val="24"/>
                <w:szCs w:val="24"/>
                <w:lang w:eastAsia="zh-CN"/>
              </w:rPr>
              <w:t>and</w:t>
            </w:r>
            <w:r w:rsidRPr="00AC5D15">
              <w:rPr>
                <w:rFonts w:ascii="Book Antiqua" w:eastAsia="Calibri" w:hAnsi="Book Antiqua" w:cs="Calibri"/>
                <w:sz w:val="24"/>
                <w:szCs w:val="24"/>
              </w:rPr>
              <w:t xml:space="preserve"> after fluid bolus</w:t>
            </w:r>
          </w:p>
        </w:tc>
        <w:tc>
          <w:tcPr>
            <w:tcW w:w="733" w:type="dxa"/>
            <w:vAlign w:val="center"/>
          </w:tcPr>
          <w:p w14:paraId="644F6B24" w14:textId="77777777" w:rsidR="0046281E" w:rsidRPr="00AC5D15" w:rsidRDefault="0046281E" w:rsidP="00AC5D15">
            <w:pPr>
              <w:spacing w:line="360" w:lineRule="auto"/>
              <w:jc w:val="both"/>
              <w:rPr>
                <w:rFonts w:ascii="Book Antiqua" w:eastAsia="Calibri" w:hAnsi="Book Antiqua" w:cs="Calibri"/>
                <w:sz w:val="24"/>
                <w:szCs w:val="24"/>
              </w:rPr>
            </w:pPr>
          </w:p>
          <w:p w14:paraId="55CE41A8"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p w14:paraId="64B9B45A"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2790" w:type="dxa"/>
            <w:vAlign w:val="center"/>
          </w:tcPr>
          <w:p w14:paraId="4348D73B" w14:textId="77777777" w:rsidR="0046281E" w:rsidRPr="00AC5D15" w:rsidRDefault="0046281E" w:rsidP="00AC5D15">
            <w:pPr>
              <w:spacing w:line="360" w:lineRule="auto"/>
              <w:jc w:val="both"/>
              <w:rPr>
                <w:rFonts w:ascii="Book Antiqua" w:eastAsia="Calibri" w:hAnsi="Book Antiqua" w:cs="Calibri"/>
                <w:sz w:val="24"/>
                <w:szCs w:val="24"/>
              </w:rPr>
            </w:pPr>
          </w:p>
          <w:p w14:paraId="5C75D9E8"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p w14:paraId="30359391"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1440" w:type="dxa"/>
            <w:vAlign w:val="center"/>
          </w:tcPr>
          <w:p w14:paraId="126AE5F0" w14:textId="77777777" w:rsidR="0046281E" w:rsidRPr="00AC5D15" w:rsidRDefault="0046281E" w:rsidP="00AC5D15">
            <w:pPr>
              <w:spacing w:line="360" w:lineRule="auto"/>
              <w:jc w:val="both"/>
              <w:rPr>
                <w:rFonts w:ascii="Book Antiqua" w:eastAsia="Calibri" w:hAnsi="Book Antiqua" w:cs="Calibri"/>
                <w:sz w:val="24"/>
                <w:szCs w:val="24"/>
              </w:rPr>
            </w:pPr>
          </w:p>
          <w:p w14:paraId="2A03EDDF"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p w14:paraId="73C95B00"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810" w:type="dxa"/>
            <w:vAlign w:val="center"/>
          </w:tcPr>
          <w:p w14:paraId="0EB50AC9" w14:textId="77777777" w:rsidR="0046281E" w:rsidRPr="00AC5D15" w:rsidRDefault="0046281E" w:rsidP="00AC5D15">
            <w:pPr>
              <w:spacing w:line="360" w:lineRule="auto"/>
              <w:jc w:val="both"/>
              <w:rPr>
                <w:rFonts w:ascii="Book Antiqua" w:eastAsia="Calibri" w:hAnsi="Book Antiqua" w:cs="Calibri"/>
                <w:sz w:val="24"/>
                <w:szCs w:val="24"/>
              </w:rPr>
            </w:pPr>
          </w:p>
          <w:p w14:paraId="526B7731"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p w14:paraId="7FC87926"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r>
      <w:tr w:rsidR="00AC5D15" w:rsidRPr="00AC5D15" w14:paraId="67741FF4" w14:textId="77777777" w:rsidTr="0046281E">
        <w:trPr>
          <w:trHeight w:val="440"/>
        </w:trPr>
        <w:tc>
          <w:tcPr>
            <w:tcW w:w="3047" w:type="dxa"/>
            <w:vAlign w:val="center"/>
          </w:tcPr>
          <w:p w14:paraId="01D0DDF8" w14:textId="44B405FC"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b/>
                <w:bCs/>
                <w:sz w:val="24"/>
                <w:szCs w:val="24"/>
              </w:rPr>
              <w:t>Afterload</w:t>
            </w:r>
          </w:p>
          <w:p w14:paraId="4BEEAC89" w14:textId="66E1DC64" w:rsidR="0046281E" w:rsidRPr="00AC5D15" w:rsidRDefault="0046281E" w:rsidP="00466FC5">
            <w:pPr>
              <w:pStyle w:val="ListParagraph"/>
              <w:spacing w:line="360" w:lineRule="auto"/>
              <w:ind w:left="0" w:firstLineChars="50" w:firstLine="120"/>
              <w:jc w:val="both"/>
              <w:rPr>
                <w:rFonts w:ascii="Book Antiqua" w:eastAsia="Calibri" w:hAnsi="Book Antiqua" w:cs="Calibri"/>
                <w:sz w:val="24"/>
                <w:szCs w:val="24"/>
              </w:rPr>
            </w:pPr>
            <w:r w:rsidRPr="00AC5D15">
              <w:rPr>
                <w:rFonts w:ascii="Book Antiqua" w:eastAsia="Calibri" w:hAnsi="Book Antiqua" w:cs="Calibri"/>
                <w:sz w:val="24"/>
                <w:szCs w:val="24"/>
              </w:rPr>
              <w:t>SVRI</w:t>
            </w:r>
          </w:p>
        </w:tc>
        <w:tc>
          <w:tcPr>
            <w:tcW w:w="733" w:type="dxa"/>
            <w:vAlign w:val="center"/>
          </w:tcPr>
          <w:p w14:paraId="1E5DE51B"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2790" w:type="dxa"/>
            <w:vAlign w:val="center"/>
          </w:tcPr>
          <w:p w14:paraId="132AEE6A"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1440" w:type="dxa"/>
            <w:vAlign w:val="center"/>
          </w:tcPr>
          <w:p w14:paraId="7109156C"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810" w:type="dxa"/>
            <w:vAlign w:val="center"/>
          </w:tcPr>
          <w:p w14:paraId="0487C3ED"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r>
      <w:tr w:rsidR="00AC5D15" w:rsidRPr="00AC5D15" w14:paraId="79DD0415" w14:textId="77777777" w:rsidTr="0046281E">
        <w:trPr>
          <w:trHeight w:val="530"/>
        </w:trPr>
        <w:tc>
          <w:tcPr>
            <w:tcW w:w="3047" w:type="dxa"/>
            <w:vAlign w:val="center"/>
          </w:tcPr>
          <w:p w14:paraId="5F47CE69" w14:textId="26291A59"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b/>
                <w:bCs/>
                <w:sz w:val="24"/>
                <w:szCs w:val="24"/>
              </w:rPr>
              <w:t>Contractility</w:t>
            </w:r>
          </w:p>
          <w:p w14:paraId="6D337BEC" w14:textId="6376CA9D" w:rsidR="0046281E" w:rsidRPr="00AC5D15" w:rsidRDefault="0046281E" w:rsidP="00466FC5">
            <w:pPr>
              <w:pStyle w:val="ListParagraph"/>
              <w:spacing w:line="360" w:lineRule="auto"/>
              <w:ind w:left="0" w:firstLineChars="50" w:firstLine="120"/>
              <w:jc w:val="both"/>
              <w:rPr>
                <w:rFonts w:ascii="Book Antiqua" w:eastAsia="Calibri" w:hAnsi="Book Antiqua" w:cs="Calibri"/>
                <w:sz w:val="24"/>
                <w:szCs w:val="24"/>
              </w:rPr>
            </w:pPr>
            <w:r w:rsidRPr="00AC5D15">
              <w:rPr>
                <w:rFonts w:ascii="Book Antiqua" w:eastAsia="Calibri" w:hAnsi="Book Antiqua" w:cs="Calibri"/>
                <w:sz w:val="24"/>
                <w:szCs w:val="24"/>
              </w:rPr>
              <w:t>CI</w:t>
            </w:r>
          </w:p>
        </w:tc>
        <w:tc>
          <w:tcPr>
            <w:tcW w:w="733" w:type="dxa"/>
            <w:vAlign w:val="center"/>
          </w:tcPr>
          <w:p w14:paraId="6B260B96"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2790" w:type="dxa"/>
            <w:vAlign w:val="center"/>
          </w:tcPr>
          <w:p w14:paraId="2D976743"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1440" w:type="dxa"/>
            <w:vAlign w:val="center"/>
          </w:tcPr>
          <w:p w14:paraId="2461533A"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810" w:type="dxa"/>
            <w:vAlign w:val="center"/>
          </w:tcPr>
          <w:p w14:paraId="44C2A266"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r>
      <w:tr w:rsidR="00AC5D15" w:rsidRPr="00AC5D15" w14:paraId="507C6FCF" w14:textId="77777777" w:rsidTr="002A33C0">
        <w:trPr>
          <w:trHeight w:val="530"/>
        </w:trPr>
        <w:tc>
          <w:tcPr>
            <w:tcW w:w="3047" w:type="dxa"/>
            <w:tcBorders>
              <w:bottom w:val="single" w:sz="4" w:space="0" w:color="auto"/>
            </w:tcBorders>
            <w:vAlign w:val="center"/>
          </w:tcPr>
          <w:p w14:paraId="22B4E956" w14:textId="0BCAC0DC"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b/>
                <w:bCs/>
                <w:sz w:val="24"/>
                <w:szCs w:val="24"/>
              </w:rPr>
              <w:t>End-organ perfusion</w:t>
            </w:r>
          </w:p>
          <w:p w14:paraId="2D4EE32E" w14:textId="7CCB6A2B" w:rsidR="0046281E" w:rsidRPr="00AC5D15" w:rsidRDefault="0046281E" w:rsidP="00466FC5">
            <w:pPr>
              <w:pStyle w:val="ListParagraph"/>
              <w:spacing w:line="360" w:lineRule="auto"/>
              <w:ind w:left="0" w:firstLineChars="50" w:firstLine="120"/>
              <w:jc w:val="both"/>
              <w:rPr>
                <w:rFonts w:ascii="Book Antiqua" w:eastAsia="Calibri" w:hAnsi="Book Antiqua" w:cs="Calibri"/>
                <w:sz w:val="24"/>
                <w:szCs w:val="24"/>
              </w:rPr>
            </w:pPr>
            <w:r w:rsidRPr="00AC5D15">
              <w:rPr>
                <w:rFonts w:ascii="Book Antiqua" w:eastAsia="Calibri" w:hAnsi="Book Antiqua" w:cs="Calibri"/>
                <w:sz w:val="24"/>
                <w:szCs w:val="24"/>
              </w:rPr>
              <w:t>rSO</w:t>
            </w:r>
            <w:r w:rsidRPr="002A6270">
              <w:rPr>
                <w:rFonts w:ascii="Book Antiqua" w:eastAsia="Calibri" w:hAnsi="Book Antiqua" w:cs="Calibri"/>
                <w:sz w:val="24"/>
                <w:szCs w:val="24"/>
                <w:vertAlign w:val="subscript"/>
              </w:rPr>
              <w:t>2</w:t>
            </w:r>
          </w:p>
        </w:tc>
        <w:tc>
          <w:tcPr>
            <w:tcW w:w="733" w:type="dxa"/>
            <w:tcBorders>
              <w:bottom w:val="single" w:sz="4" w:space="0" w:color="auto"/>
            </w:tcBorders>
            <w:vAlign w:val="center"/>
          </w:tcPr>
          <w:p w14:paraId="466E278A"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2790" w:type="dxa"/>
            <w:tcBorders>
              <w:bottom w:val="single" w:sz="4" w:space="0" w:color="auto"/>
            </w:tcBorders>
            <w:vAlign w:val="center"/>
          </w:tcPr>
          <w:p w14:paraId="0AEFAC15"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1440" w:type="dxa"/>
            <w:tcBorders>
              <w:bottom w:val="single" w:sz="4" w:space="0" w:color="auto"/>
            </w:tcBorders>
            <w:vAlign w:val="center"/>
          </w:tcPr>
          <w:p w14:paraId="27A95807"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c>
          <w:tcPr>
            <w:tcW w:w="810" w:type="dxa"/>
            <w:tcBorders>
              <w:bottom w:val="single" w:sz="4" w:space="0" w:color="auto"/>
            </w:tcBorders>
            <w:vAlign w:val="center"/>
          </w:tcPr>
          <w:p w14:paraId="26A2D970" w14:textId="77777777" w:rsidR="0046281E" w:rsidRPr="00AC5D15" w:rsidRDefault="0046281E"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w:t>
            </w:r>
          </w:p>
        </w:tc>
      </w:tr>
      <w:tr w:rsidR="00AC5D15" w:rsidRPr="00AC5D15" w14:paraId="23147574" w14:textId="77777777" w:rsidTr="002A33C0">
        <w:trPr>
          <w:trHeight w:val="530"/>
        </w:trPr>
        <w:tc>
          <w:tcPr>
            <w:tcW w:w="8820" w:type="dxa"/>
            <w:gridSpan w:val="5"/>
            <w:tcBorders>
              <w:top w:val="single" w:sz="4" w:space="0" w:color="auto"/>
              <w:left w:val="nil"/>
              <w:bottom w:val="nil"/>
              <w:right w:val="nil"/>
            </w:tcBorders>
            <w:vAlign w:val="center"/>
          </w:tcPr>
          <w:p w14:paraId="528A7620" w14:textId="77777777" w:rsidR="002A33C0" w:rsidRPr="00AC5D15" w:rsidRDefault="002A33C0" w:rsidP="00AC5D15">
            <w:pPr>
              <w:spacing w:line="360" w:lineRule="auto"/>
              <w:jc w:val="both"/>
              <w:rPr>
                <w:rFonts w:ascii="Book Antiqua" w:eastAsia="Calibri" w:hAnsi="Book Antiqua" w:cs="Calibri"/>
                <w:sz w:val="24"/>
                <w:szCs w:val="24"/>
              </w:rPr>
            </w:pPr>
          </w:p>
          <w:p w14:paraId="4560867E" w14:textId="7C31E962" w:rsidR="0046281E" w:rsidRPr="00AC5D15" w:rsidRDefault="0046281E" w:rsidP="00AC5D15">
            <w:pPr>
              <w:spacing w:line="360" w:lineRule="auto"/>
              <w:jc w:val="both"/>
              <w:rPr>
                <w:rFonts w:ascii="Book Antiqua" w:eastAsia="Calibri" w:hAnsi="Book Antiqua" w:cs="Calibri"/>
                <w:sz w:val="24"/>
                <w:szCs w:val="24"/>
                <w:lang w:eastAsia="zh-CN"/>
              </w:rPr>
            </w:pPr>
            <w:r w:rsidRPr="00AC5D15">
              <w:rPr>
                <w:rFonts w:ascii="Book Antiqua" w:eastAsia="Calibri" w:hAnsi="Book Antiqua" w:cs="Calibri"/>
                <w:sz w:val="24"/>
                <w:szCs w:val="24"/>
              </w:rPr>
              <w:t>IVCDI: Inferior vena cava distensibility index; CI: Cardiac index;</w:t>
            </w:r>
            <w:r w:rsidR="00AC5D15" w:rsidRPr="00AC5D15">
              <w:rPr>
                <w:rFonts w:ascii="Book Antiqua" w:eastAsia="Calibri" w:hAnsi="Book Antiqua" w:cs="Calibri"/>
                <w:sz w:val="24"/>
                <w:szCs w:val="24"/>
              </w:rPr>
              <w:t xml:space="preserve"> </w:t>
            </w:r>
            <w:r w:rsidRPr="00AC5D15">
              <w:rPr>
                <w:rFonts w:ascii="Book Antiqua" w:eastAsia="Calibri" w:hAnsi="Book Antiqua" w:cs="Calibri"/>
                <w:sz w:val="24"/>
                <w:szCs w:val="24"/>
              </w:rPr>
              <w:t>SVRI:</w:t>
            </w:r>
            <w:r w:rsidR="00466FC5">
              <w:rPr>
                <w:rFonts w:ascii="Book Antiqua" w:eastAsia="Calibri" w:hAnsi="Book Antiqua" w:cs="Calibri" w:hint="eastAsia"/>
                <w:sz w:val="24"/>
                <w:szCs w:val="24"/>
                <w:lang w:eastAsia="zh-CN"/>
              </w:rPr>
              <w:t xml:space="preserve"> </w:t>
            </w:r>
            <w:r w:rsidRPr="00AC5D15">
              <w:rPr>
                <w:rFonts w:ascii="Book Antiqua" w:eastAsia="Calibri" w:hAnsi="Book Antiqua" w:cs="Calibri"/>
                <w:sz w:val="24"/>
                <w:szCs w:val="24"/>
              </w:rPr>
              <w:t>Systemic vascular resistance index; rSO</w:t>
            </w:r>
            <w:r w:rsidRPr="002A6270">
              <w:rPr>
                <w:rFonts w:ascii="Book Antiqua" w:eastAsia="Calibri" w:hAnsi="Book Antiqua" w:cs="Calibri"/>
                <w:sz w:val="24"/>
                <w:szCs w:val="24"/>
                <w:vertAlign w:val="subscript"/>
              </w:rPr>
              <w:t>2</w:t>
            </w:r>
            <w:r w:rsidRPr="00AC5D15">
              <w:rPr>
                <w:rFonts w:ascii="Book Antiqua" w:eastAsia="Calibri" w:hAnsi="Book Antiqua" w:cs="Calibri"/>
                <w:sz w:val="24"/>
                <w:szCs w:val="24"/>
              </w:rPr>
              <w:t>: Regional tissue oxygen saturation; NIRS: Near infra-red spectroscopy</w:t>
            </w:r>
            <w:r w:rsidR="00466FC5">
              <w:rPr>
                <w:rFonts w:ascii="Book Antiqua" w:eastAsia="Calibri" w:hAnsi="Book Antiqua" w:cs="Calibri" w:hint="eastAsia"/>
                <w:sz w:val="24"/>
                <w:szCs w:val="24"/>
                <w:lang w:eastAsia="zh-CN"/>
              </w:rPr>
              <w:t>.</w:t>
            </w:r>
          </w:p>
        </w:tc>
      </w:tr>
    </w:tbl>
    <w:p w14:paraId="1BB28DE9" w14:textId="77777777" w:rsidR="00646DFA" w:rsidRPr="00AC5D15" w:rsidRDefault="00646DFA" w:rsidP="00AC5D15">
      <w:pPr>
        <w:spacing w:after="0" w:line="360" w:lineRule="auto"/>
        <w:jc w:val="both"/>
        <w:rPr>
          <w:rFonts w:ascii="Book Antiqua" w:eastAsia="Calibri" w:hAnsi="Book Antiqua" w:cs="Calibri"/>
          <w:sz w:val="24"/>
          <w:szCs w:val="24"/>
        </w:rPr>
        <w:sectPr w:rsidR="00646DFA" w:rsidRPr="00AC5D15" w:rsidSect="00646DFA">
          <w:type w:val="continuous"/>
          <w:pgSz w:w="12240" w:h="15840"/>
          <w:pgMar w:top="1440" w:right="1440" w:bottom="1440" w:left="1440" w:header="720" w:footer="720" w:gutter="0"/>
          <w:cols w:space="720"/>
          <w:docGrid w:linePitch="360"/>
        </w:sectPr>
      </w:pPr>
    </w:p>
    <w:p w14:paraId="590AA338" w14:textId="45C15A3D" w:rsidR="00C458FA" w:rsidRPr="00AC5D15" w:rsidRDefault="00C458FA" w:rsidP="00AC5D15">
      <w:pPr>
        <w:spacing w:after="0" w:line="360" w:lineRule="auto"/>
        <w:jc w:val="both"/>
        <w:rPr>
          <w:rFonts w:ascii="Book Antiqua" w:hAnsi="Book Antiqua"/>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6"/>
      </w:tblGrid>
      <w:tr w:rsidR="00AC5D15" w:rsidRPr="00AC5D15" w14:paraId="526884CF" w14:textId="77777777" w:rsidTr="00DC1B5C">
        <w:trPr>
          <w:trHeight w:val="368"/>
        </w:trPr>
        <w:tc>
          <w:tcPr>
            <w:tcW w:w="9316" w:type="dxa"/>
          </w:tcPr>
          <w:p w14:paraId="50E21485" w14:textId="79F38C39" w:rsidR="00646DFA" w:rsidRPr="00466FC5" w:rsidRDefault="00466FC5" w:rsidP="00AC5D15">
            <w:pPr>
              <w:spacing w:line="360" w:lineRule="auto"/>
              <w:jc w:val="both"/>
              <w:rPr>
                <w:rFonts w:ascii="Book Antiqua" w:hAnsi="Book Antiqua" w:cs="Calibri"/>
                <w:b/>
                <w:sz w:val="24"/>
                <w:szCs w:val="24"/>
                <w:lang w:eastAsia="zh-CN"/>
              </w:rPr>
            </w:pPr>
            <w:r w:rsidRPr="00466FC5">
              <w:rPr>
                <w:rFonts w:ascii="Book Antiqua" w:eastAsia="Calibri" w:hAnsi="Book Antiqua" w:cs="Calibri"/>
                <w:b/>
                <w:bCs/>
                <w:sz w:val="24"/>
                <w:szCs w:val="24"/>
              </w:rPr>
              <w:t>Table 2</w:t>
            </w:r>
            <w:r w:rsidR="00AC5D15" w:rsidRPr="00466FC5">
              <w:rPr>
                <w:rFonts w:ascii="Book Antiqua" w:eastAsia="Calibri" w:hAnsi="Book Antiqua" w:cs="Calibri"/>
                <w:b/>
                <w:sz w:val="24"/>
                <w:szCs w:val="24"/>
              </w:rPr>
              <w:t xml:space="preserve"> </w:t>
            </w:r>
            <w:r w:rsidR="00646DFA" w:rsidRPr="00466FC5">
              <w:rPr>
                <w:rFonts w:ascii="Book Antiqua" w:eastAsia="Calibri" w:hAnsi="Book Antiqua" w:cs="Calibri"/>
                <w:b/>
                <w:sz w:val="24"/>
                <w:szCs w:val="24"/>
              </w:rPr>
              <w:t xml:space="preserve">Suggested therapy in response to measured hemodynamic parameters in children with </w:t>
            </w:r>
            <w:r w:rsidR="002063D6" w:rsidRPr="00466FC5">
              <w:rPr>
                <w:rFonts w:ascii="Book Antiqua" w:eastAsia="Calibri" w:hAnsi="Book Antiqua" w:cs="Calibri"/>
                <w:b/>
                <w:sz w:val="24"/>
                <w:szCs w:val="24"/>
              </w:rPr>
              <w:t>septic shock</w:t>
            </w:r>
          </w:p>
          <w:tbl>
            <w:tblPr>
              <w:tblStyle w:val="TableGrid"/>
              <w:tblW w:w="8977" w:type="dxa"/>
              <w:tblLook w:val="04A0" w:firstRow="1" w:lastRow="0" w:firstColumn="1" w:lastColumn="0" w:noHBand="0" w:noVBand="1"/>
            </w:tblPr>
            <w:tblGrid>
              <w:gridCol w:w="3055"/>
              <w:gridCol w:w="2340"/>
              <w:gridCol w:w="3582"/>
            </w:tblGrid>
            <w:tr w:rsidR="00AC5D15" w:rsidRPr="00AC5D15" w14:paraId="38A4A693" w14:textId="77777777" w:rsidTr="000F1F21">
              <w:tc>
                <w:tcPr>
                  <w:tcW w:w="3055" w:type="dxa"/>
                  <w:vAlign w:val="center"/>
                </w:tcPr>
                <w:p w14:paraId="0C3A1167" w14:textId="77777777" w:rsidR="00646DFA" w:rsidRPr="00AC5D15" w:rsidRDefault="00646DFA" w:rsidP="00AC5D15">
                  <w:pPr>
                    <w:spacing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Hemodynamic parameters</w:t>
                  </w:r>
                </w:p>
              </w:tc>
              <w:tc>
                <w:tcPr>
                  <w:tcW w:w="2340" w:type="dxa"/>
                  <w:vAlign w:val="center"/>
                </w:tcPr>
                <w:p w14:paraId="2ABA6327" w14:textId="77777777" w:rsidR="00646DFA" w:rsidRPr="00AC5D15" w:rsidRDefault="00646DFA" w:rsidP="00AC5D15">
                  <w:pPr>
                    <w:spacing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Pathophysiological mechanism</w:t>
                  </w:r>
                </w:p>
              </w:tc>
              <w:tc>
                <w:tcPr>
                  <w:tcW w:w="3582" w:type="dxa"/>
                  <w:vAlign w:val="center"/>
                </w:tcPr>
                <w:p w14:paraId="4B7A94A0" w14:textId="77777777" w:rsidR="00646DFA" w:rsidRPr="00AC5D15" w:rsidRDefault="00646DFA" w:rsidP="00AC5D15">
                  <w:pPr>
                    <w:spacing w:line="360" w:lineRule="auto"/>
                    <w:jc w:val="both"/>
                    <w:rPr>
                      <w:rFonts w:ascii="Book Antiqua" w:eastAsia="Calibri" w:hAnsi="Book Antiqua" w:cs="Calibri"/>
                      <w:b/>
                      <w:bCs/>
                      <w:sz w:val="24"/>
                      <w:szCs w:val="24"/>
                    </w:rPr>
                  </w:pPr>
                  <w:r w:rsidRPr="00AC5D15">
                    <w:rPr>
                      <w:rFonts w:ascii="Book Antiqua" w:eastAsia="Calibri" w:hAnsi="Book Antiqua" w:cs="Calibri"/>
                      <w:b/>
                      <w:bCs/>
                      <w:sz w:val="24"/>
                      <w:szCs w:val="24"/>
                    </w:rPr>
                    <w:t>Treatment</w:t>
                  </w:r>
                </w:p>
              </w:tc>
            </w:tr>
            <w:tr w:rsidR="00AC5D15" w:rsidRPr="00AC5D15" w14:paraId="46BCCD4E" w14:textId="77777777" w:rsidTr="000F1F21">
              <w:trPr>
                <w:trHeight w:val="782"/>
              </w:trPr>
              <w:tc>
                <w:tcPr>
                  <w:tcW w:w="3055" w:type="dxa"/>
                  <w:vAlign w:val="center"/>
                </w:tcPr>
                <w:p w14:paraId="1F973730" w14:textId="23D7EFA4" w:rsidR="00646DFA" w:rsidRPr="00AC5D15" w:rsidRDefault="00646DFA" w:rsidP="00466FC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 xml:space="preserve">High SVRI, low CI </w:t>
                  </w:r>
                  <w:r w:rsidR="00466FC5">
                    <w:rPr>
                      <w:rFonts w:ascii="Book Antiqua" w:eastAsia="Calibri" w:hAnsi="Book Antiqua" w:cs="Calibri" w:hint="eastAsia"/>
                      <w:sz w:val="24"/>
                      <w:szCs w:val="24"/>
                      <w:lang w:eastAsia="zh-CN"/>
                    </w:rPr>
                    <w:t>and</w:t>
                  </w:r>
                  <w:r w:rsidRPr="00AC5D15">
                    <w:rPr>
                      <w:rFonts w:ascii="Book Antiqua" w:eastAsia="Calibri" w:hAnsi="Book Antiqua" w:cs="Calibri"/>
                      <w:sz w:val="24"/>
                      <w:szCs w:val="24"/>
                    </w:rPr>
                    <w:t xml:space="preserve"> normal BP </w:t>
                  </w:r>
                </w:p>
              </w:tc>
              <w:tc>
                <w:tcPr>
                  <w:tcW w:w="2340" w:type="dxa"/>
                  <w:vAlign w:val="center"/>
                </w:tcPr>
                <w:p w14:paraId="072CE17E" w14:textId="77777777" w:rsidR="00646DFA" w:rsidRPr="00AC5D15" w:rsidRDefault="00646DFA"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 xml:space="preserve">Increased afterload Decreased contractility </w:t>
                  </w:r>
                </w:p>
              </w:tc>
              <w:tc>
                <w:tcPr>
                  <w:tcW w:w="3582" w:type="dxa"/>
                  <w:vAlign w:val="center"/>
                </w:tcPr>
                <w:p w14:paraId="5FD342F6" w14:textId="77777777" w:rsidR="00646DFA" w:rsidRPr="00AC5D15" w:rsidRDefault="00646DFA"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Inodilators (milrinone, levosimendan)</w:t>
                  </w:r>
                </w:p>
              </w:tc>
            </w:tr>
            <w:tr w:rsidR="00AC5D15" w:rsidRPr="00AC5D15" w14:paraId="6A70613C" w14:textId="77777777" w:rsidTr="000F1F21">
              <w:trPr>
                <w:trHeight w:val="1223"/>
              </w:trPr>
              <w:tc>
                <w:tcPr>
                  <w:tcW w:w="3055" w:type="dxa"/>
                  <w:vAlign w:val="center"/>
                </w:tcPr>
                <w:p w14:paraId="541CFF6D" w14:textId="61BF75A5" w:rsidR="00646DFA" w:rsidRPr="00AC5D15" w:rsidRDefault="00646DFA" w:rsidP="00466FC5">
                  <w:pPr>
                    <w:spacing w:line="360" w:lineRule="auto"/>
                    <w:jc w:val="both"/>
                    <w:rPr>
                      <w:rFonts w:ascii="Book Antiqua" w:hAnsi="Book Antiqua"/>
                      <w:sz w:val="24"/>
                      <w:szCs w:val="24"/>
                    </w:rPr>
                  </w:pPr>
                  <w:r w:rsidRPr="00AC5D15">
                    <w:rPr>
                      <w:rFonts w:ascii="Book Antiqua" w:eastAsia="Calibri" w:hAnsi="Book Antiqua" w:cs="Calibri"/>
                      <w:sz w:val="24"/>
                      <w:szCs w:val="24"/>
                    </w:rPr>
                    <w:t xml:space="preserve">Low SVRI, low CI </w:t>
                  </w:r>
                  <w:r w:rsidR="00466FC5">
                    <w:rPr>
                      <w:rFonts w:ascii="Book Antiqua" w:eastAsia="Calibri" w:hAnsi="Book Antiqua" w:cs="Calibri" w:hint="eastAsia"/>
                      <w:sz w:val="24"/>
                      <w:szCs w:val="24"/>
                      <w:lang w:eastAsia="zh-CN"/>
                    </w:rPr>
                    <w:t>and</w:t>
                  </w:r>
                  <w:r w:rsidRPr="00AC5D15">
                    <w:rPr>
                      <w:rFonts w:ascii="Book Antiqua" w:eastAsia="Calibri" w:hAnsi="Book Antiqua" w:cs="Calibri"/>
                      <w:sz w:val="24"/>
                      <w:szCs w:val="24"/>
                    </w:rPr>
                    <w:t xml:space="preserve"> low BP </w:t>
                  </w:r>
                </w:p>
              </w:tc>
              <w:tc>
                <w:tcPr>
                  <w:tcW w:w="2340" w:type="dxa"/>
                  <w:vAlign w:val="center"/>
                </w:tcPr>
                <w:p w14:paraId="777FED7C" w14:textId="77777777" w:rsidR="00646DFA" w:rsidRPr="00AC5D15" w:rsidRDefault="00646DFA"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Decreased afterload</w:t>
                  </w:r>
                </w:p>
                <w:p w14:paraId="01C695AD" w14:textId="77777777" w:rsidR="00646DFA" w:rsidRPr="00AC5D15" w:rsidRDefault="00646DFA"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 xml:space="preserve">Decreased contractility </w:t>
                  </w:r>
                </w:p>
              </w:tc>
              <w:tc>
                <w:tcPr>
                  <w:tcW w:w="3582" w:type="dxa"/>
                  <w:vAlign w:val="center"/>
                </w:tcPr>
                <w:p w14:paraId="3A68C96B" w14:textId="3C50A0FC" w:rsidR="00646DFA" w:rsidRPr="00466FC5" w:rsidRDefault="00646DFA" w:rsidP="00AC5D15">
                  <w:pPr>
                    <w:spacing w:line="360" w:lineRule="auto"/>
                    <w:jc w:val="both"/>
                    <w:rPr>
                      <w:rFonts w:ascii="Book Antiqua" w:hAnsi="Book Antiqua" w:cs="Calibri"/>
                      <w:sz w:val="24"/>
                      <w:szCs w:val="24"/>
                      <w:lang w:eastAsia="zh-CN"/>
                    </w:rPr>
                  </w:pPr>
                  <w:r w:rsidRPr="00AC5D15">
                    <w:rPr>
                      <w:rFonts w:ascii="Book Antiqua" w:eastAsia="Calibri" w:hAnsi="Book Antiqua" w:cs="Calibri"/>
                      <w:sz w:val="24"/>
                      <w:szCs w:val="24"/>
                    </w:rPr>
                    <w:t>Vasopressors (norepinephrine</w:t>
                  </w:r>
                  <w:r w:rsidR="00466FC5">
                    <w:rPr>
                      <w:rFonts w:ascii="Book Antiqua" w:eastAsia="Calibri" w:hAnsi="Book Antiqua" w:cs="Calibri"/>
                      <w:sz w:val="24"/>
                      <w:szCs w:val="24"/>
                    </w:rPr>
                    <w:t>, epinephrine)</w:t>
                  </w:r>
                </w:p>
                <w:p w14:paraId="6103D0DC" w14:textId="72D5792F" w:rsidR="00646DFA" w:rsidRPr="00466FC5" w:rsidRDefault="00466FC5" w:rsidP="00AC5D15">
                  <w:pPr>
                    <w:spacing w:line="360" w:lineRule="auto"/>
                    <w:jc w:val="both"/>
                    <w:rPr>
                      <w:rFonts w:ascii="Book Antiqua" w:hAnsi="Book Antiqua" w:cs="Calibri"/>
                      <w:sz w:val="24"/>
                      <w:szCs w:val="24"/>
                      <w:lang w:eastAsia="zh-CN"/>
                    </w:rPr>
                  </w:pPr>
                  <w:r>
                    <w:rPr>
                      <w:rFonts w:ascii="Book Antiqua" w:eastAsia="Calibri" w:hAnsi="Book Antiqua" w:cs="Calibri"/>
                      <w:sz w:val="24"/>
                      <w:szCs w:val="24"/>
                    </w:rPr>
                    <w:t>Dobutamine if CI remains low</w:t>
                  </w:r>
                </w:p>
              </w:tc>
            </w:tr>
            <w:tr w:rsidR="00AC5D15" w:rsidRPr="00AC5D15" w14:paraId="69EFD62F" w14:textId="77777777" w:rsidTr="000F1F21">
              <w:tc>
                <w:tcPr>
                  <w:tcW w:w="3055" w:type="dxa"/>
                  <w:vAlign w:val="center"/>
                </w:tcPr>
                <w:p w14:paraId="744F286A" w14:textId="23147B6D" w:rsidR="00646DFA" w:rsidRPr="00AC5D15" w:rsidRDefault="00646DFA" w:rsidP="00AC5D15">
                  <w:pPr>
                    <w:spacing w:line="360" w:lineRule="auto"/>
                    <w:jc w:val="both"/>
                    <w:rPr>
                      <w:rFonts w:ascii="Book Antiqua" w:hAnsi="Book Antiqua"/>
                      <w:sz w:val="24"/>
                      <w:szCs w:val="24"/>
                    </w:rPr>
                  </w:pPr>
                  <w:r w:rsidRPr="00AC5D15">
                    <w:rPr>
                      <w:rFonts w:ascii="Book Antiqua" w:eastAsia="Calibri" w:hAnsi="Book Antiqua" w:cs="Calibri"/>
                      <w:sz w:val="24"/>
                      <w:szCs w:val="24"/>
                    </w:rPr>
                    <w:t xml:space="preserve">Low SVRI, high CI </w:t>
                  </w:r>
                  <w:r w:rsidR="00466FC5">
                    <w:rPr>
                      <w:rFonts w:ascii="Book Antiqua" w:eastAsia="Calibri" w:hAnsi="Book Antiqua" w:cs="Calibri" w:hint="eastAsia"/>
                      <w:sz w:val="24"/>
                      <w:szCs w:val="24"/>
                      <w:lang w:eastAsia="zh-CN"/>
                    </w:rPr>
                    <w:t>and</w:t>
                  </w:r>
                  <w:r w:rsidRPr="00AC5D15">
                    <w:rPr>
                      <w:rFonts w:ascii="Book Antiqua" w:eastAsia="Calibri" w:hAnsi="Book Antiqua" w:cs="Calibri"/>
                      <w:sz w:val="24"/>
                      <w:szCs w:val="24"/>
                    </w:rPr>
                    <w:t xml:space="preserve"> low BP </w:t>
                  </w:r>
                </w:p>
              </w:tc>
              <w:tc>
                <w:tcPr>
                  <w:tcW w:w="2340" w:type="dxa"/>
                  <w:vAlign w:val="center"/>
                </w:tcPr>
                <w:p w14:paraId="1BCE60BF" w14:textId="77777777" w:rsidR="00646DFA" w:rsidRPr="00AC5D15" w:rsidRDefault="00646DFA" w:rsidP="00AC5D15">
                  <w:pPr>
                    <w:spacing w:line="360" w:lineRule="auto"/>
                    <w:jc w:val="both"/>
                    <w:rPr>
                      <w:rFonts w:ascii="Book Antiqua" w:eastAsia="Calibri" w:hAnsi="Book Antiqua" w:cs="Calibri"/>
                      <w:sz w:val="24"/>
                      <w:szCs w:val="24"/>
                    </w:rPr>
                  </w:pPr>
                  <w:r w:rsidRPr="00AC5D15">
                    <w:rPr>
                      <w:rFonts w:ascii="Book Antiqua" w:eastAsia="Calibri" w:hAnsi="Book Antiqua" w:cs="Calibri"/>
                      <w:sz w:val="24"/>
                      <w:szCs w:val="24"/>
                    </w:rPr>
                    <w:t xml:space="preserve">Decreased afterload Good contractility </w:t>
                  </w:r>
                </w:p>
              </w:tc>
              <w:tc>
                <w:tcPr>
                  <w:tcW w:w="3582" w:type="dxa"/>
                  <w:vAlign w:val="center"/>
                </w:tcPr>
                <w:p w14:paraId="57624AFD" w14:textId="6157EA1E" w:rsidR="00646DFA" w:rsidRPr="00466FC5" w:rsidRDefault="00646DFA" w:rsidP="00AC5D15">
                  <w:pPr>
                    <w:spacing w:line="360" w:lineRule="auto"/>
                    <w:jc w:val="both"/>
                    <w:rPr>
                      <w:rFonts w:ascii="Book Antiqua" w:hAnsi="Book Antiqua" w:cs="Calibri"/>
                      <w:sz w:val="24"/>
                      <w:szCs w:val="24"/>
                      <w:lang w:eastAsia="zh-CN"/>
                    </w:rPr>
                  </w:pPr>
                  <w:r w:rsidRPr="00AC5D15">
                    <w:rPr>
                      <w:rFonts w:ascii="Book Antiqua" w:eastAsia="Calibri" w:hAnsi="Book Antiqua" w:cs="Calibri"/>
                      <w:sz w:val="24"/>
                      <w:szCs w:val="24"/>
                    </w:rPr>
                    <w:t>Vasopressors (norepinep</w:t>
                  </w:r>
                  <w:r w:rsidR="00466FC5">
                    <w:rPr>
                      <w:rFonts w:ascii="Book Antiqua" w:eastAsia="Calibri" w:hAnsi="Book Antiqua" w:cs="Calibri"/>
                      <w:sz w:val="24"/>
                      <w:szCs w:val="24"/>
                    </w:rPr>
                    <w:t>hrine or low dose vasopressin)</w:t>
                  </w:r>
                </w:p>
                <w:p w14:paraId="70E3B050" w14:textId="519B561C" w:rsidR="00646DFA" w:rsidRPr="00466FC5" w:rsidRDefault="00646DFA" w:rsidP="00AC5D15">
                  <w:pPr>
                    <w:spacing w:line="360" w:lineRule="auto"/>
                    <w:jc w:val="both"/>
                    <w:rPr>
                      <w:rFonts w:ascii="Book Antiqua" w:hAnsi="Book Antiqua" w:cs="Calibri"/>
                      <w:sz w:val="24"/>
                      <w:szCs w:val="24"/>
                      <w:lang w:eastAsia="zh-CN"/>
                    </w:rPr>
                  </w:pPr>
                  <w:r w:rsidRPr="00AC5D15">
                    <w:rPr>
                      <w:rFonts w:ascii="Book Antiqua" w:eastAsia="Calibri" w:hAnsi="Book Antiqua" w:cs="Calibri"/>
                      <w:sz w:val="24"/>
                      <w:szCs w:val="24"/>
                    </w:rPr>
                    <w:t>Dobutamine or low do</w:t>
                  </w:r>
                  <w:r w:rsidR="00466FC5">
                    <w:rPr>
                      <w:rFonts w:ascii="Book Antiqua" w:eastAsia="Calibri" w:hAnsi="Book Antiqua" w:cs="Calibri"/>
                      <w:sz w:val="24"/>
                      <w:szCs w:val="24"/>
                    </w:rPr>
                    <w:t>se epinephrine if CI decreased</w:t>
                  </w:r>
                </w:p>
              </w:tc>
            </w:tr>
          </w:tbl>
          <w:p w14:paraId="30F8C349" w14:textId="77777777" w:rsidR="00646DFA" w:rsidRPr="00AC5D15" w:rsidRDefault="00646DFA" w:rsidP="00AC5D15">
            <w:pPr>
              <w:spacing w:line="360" w:lineRule="auto"/>
              <w:jc w:val="both"/>
              <w:rPr>
                <w:rFonts w:ascii="Book Antiqua" w:eastAsia="Calibri" w:hAnsi="Book Antiqua" w:cs="Calibri"/>
                <w:sz w:val="24"/>
                <w:szCs w:val="24"/>
              </w:rPr>
            </w:pPr>
          </w:p>
        </w:tc>
      </w:tr>
      <w:tr w:rsidR="00646DFA" w:rsidRPr="00AC5D15" w14:paraId="59F491C4" w14:textId="77777777" w:rsidTr="00DC1B5C">
        <w:trPr>
          <w:trHeight w:val="477"/>
        </w:trPr>
        <w:tc>
          <w:tcPr>
            <w:tcW w:w="9316" w:type="dxa"/>
            <w:vAlign w:val="bottom"/>
          </w:tcPr>
          <w:p w14:paraId="40C475F0" w14:textId="77777777" w:rsidR="00466FC5" w:rsidRDefault="00466FC5" w:rsidP="00AC5D15">
            <w:pPr>
              <w:spacing w:line="360" w:lineRule="auto"/>
              <w:jc w:val="both"/>
              <w:rPr>
                <w:rFonts w:ascii="Book Antiqua" w:hAnsi="Book Antiqua" w:cs="Calibri"/>
                <w:sz w:val="24"/>
                <w:szCs w:val="24"/>
                <w:lang w:eastAsia="zh-CN"/>
              </w:rPr>
            </w:pPr>
          </w:p>
          <w:p w14:paraId="0EBBE95F" w14:textId="7C3CBA4F" w:rsidR="00646DFA" w:rsidRPr="00AC5D15" w:rsidRDefault="002063D6" w:rsidP="00AC5D15">
            <w:pPr>
              <w:spacing w:line="360" w:lineRule="auto"/>
              <w:jc w:val="both"/>
              <w:rPr>
                <w:rFonts w:ascii="Book Antiqua" w:eastAsia="Calibri" w:hAnsi="Book Antiqua" w:cs="Calibri"/>
                <w:sz w:val="24"/>
                <w:szCs w:val="24"/>
                <w:lang w:eastAsia="zh-CN"/>
              </w:rPr>
            </w:pPr>
            <w:r w:rsidRPr="00AC5D15">
              <w:rPr>
                <w:rFonts w:ascii="Book Antiqua" w:eastAsia="Calibri" w:hAnsi="Book Antiqua" w:cs="Calibri"/>
                <w:sz w:val="24"/>
                <w:szCs w:val="24"/>
              </w:rPr>
              <w:t>SVRI: S</w:t>
            </w:r>
            <w:r w:rsidR="00646DFA" w:rsidRPr="00AC5D15">
              <w:rPr>
                <w:rFonts w:ascii="Book Antiqua" w:eastAsia="Calibri" w:hAnsi="Book Antiqua" w:cs="Calibri"/>
                <w:sz w:val="24"/>
                <w:szCs w:val="24"/>
              </w:rPr>
              <w:t xml:space="preserve">ystemic </w:t>
            </w:r>
            <w:r w:rsidRPr="00AC5D15">
              <w:rPr>
                <w:rFonts w:ascii="Book Antiqua" w:eastAsia="Calibri" w:hAnsi="Book Antiqua" w:cs="Calibri"/>
                <w:sz w:val="24"/>
                <w:szCs w:val="24"/>
              </w:rPr>
              <w:t>vascular resistance index; CI: C</w:t>
            </w:r>
            <w:r w:rsidR="00646DFA" w:rsidRPr="00AC5D15">
              <w:rPr>
                <w:rFonts w:ascii="Book Antiqua" w:eastAsia="Calibri" w:hAnsi="Book Antiqua" w:cs="Calibri"/>
                <w:sz w:val="24"/>
                <w:szCs w:val="24"/>
              </w:rPr>
              <w:t>ardiac index; BP</w:t>
            </w:r>
            <w:r w:rsidRPr="00AC5D15">
              <w:rPr>
                <w:rFonts w:ascii="Book Antiqua" w:eastAsia="Calibri" w:hAnsi="Book Antiqua" w:cs="Calibri"/>
                <w:sz w:val="24"/>
                <w:szCs w:val="24"/>
              </w:rPr>
              <w:t>: B</w:t>
            </w:r>
            <w:r w:rsidR="00646DFA" w:rsidRPr="00AC5D15">
              <w:rPr>
                <w:rFonts w:ascii="Book Antiqua" w:eastAsia="Calibri" w:hAnsi="Book Antiqua" w:cs="Calibri"/>
                <w:sz w:val="24"/>
                <w:szCs w:val="24"/>
              </w:rPr>
              <w:t>lood pressure</w:t>
            </w:r>
            <w:r w:rsidR="00466FC5">
              <w:rPr>
                <w:rFonts w:ascii="Book Antiqua" w:eastAsia="Calibri" w:hAnsi="Book Antiqua" w:cs="Calibri" w:hint="eastAsia"/>
                <w:sz w:val="24"/>
                <w:szCs w:val="24"/>
                <w:lang w:eastAsia="zh-CN"/>
              </w:rPr>
              <w:t>.</w:t>
            </w:r>
          </w:p>
        </w:tc>
      </w:tr>
    </w:tbl>
    <w:p w14:paraId="42219CB3" w14:textId="3A39C3F3" w:rsidR="00EE6222" w:rsidRPr="00466FC5" w:rsidRDefault="00EE6222" w:rsidP="00AC5D15">
      <w:pPr>
        <w:spacing w:after="0" w:line="360" w:lineRule="auto"/>
        <w:jc w:val="both"/>
        <w:rPr>
          <w:rFonts w:ascii="Book Antiqua" w:hAnsi="Book Antiqua" w:cs="Calibri"/>
          <w:sz w:val="24"/>
          <w:szCs w:val="24"/>
          <w:lang w:eastAsia="zh-CN"/>
        </w:rPr>
      </w:pPr>
    </w:p>
    <w:sectPr w:rsidR="00EE6222" w:rsidRPr="00466FC5" w:rsidSect="00646DF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D313" w14:textId="77777777" w:rsidR="00463586" w:rsidRDefault="00463586">
      <w:pPr>
        <w:spacing w:after="0" w:line="240" w:lineRule="auto"/>
      </w:pPr>
      <w:r>
        <w:separator/>
      </w:r>
    </w:p>
  </w:endnote>
  <w:endnote w:type="continuationSeparator" w:id="0">
    <w:p w14:paraId="537EE30F" w14:textId="77777777" w:rsidR="00463586" w:rsidRDefault="0046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ubai">
    <w:panose1 w:val="020B0503030403030204"/>
    <w:charset w:val="B2"/>
    <w:family w:val="swiss"/>
    <w:pitch w:val="variable"/>
    <w:sig w:usb0="80002067"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505505"/>
      <w:docPartObj>
        <w:docPartGallery w:val="Page Numbers (Bottom of Page)"/>
        <w:docPartUnique/>
      </w:docPartObj>
    </w:sdtPr>
    <w:sdtEndPr>
      <w:rPr>
        <w:noProof/>
      </w:rPr>
    </w:sdtEndPr>
    <w:sdtContent>
      <w:p w14:paraId="7C178B58" w14:textId="56A5D9B1" w:rsidR="00DC1B5C" w:rsidRDefault="00DC1B5C">
        <w:pPr>
          <w:pStyle w:val="Footer"/>
          <w:jc w:val="center"/>
        </w:pPr>
        <w:r>
          <w:fldChar w:fldCharType="begin"/>
        </w:r>
        <w:r>
          <w:instrText xml:space="preserve"> PAGE   \* MERGEFORMAT </w:instrText>
        </w:r>
        <w:r>
          <w:fldChar w:fldCharType="separate"/>
        </w:r>
        <w:r w:rsidR="002A6270">
          <w:rPr>
            <w:noProof/>
          </w:rPr>
          <w:t>24</w:t>
        </w:r>
        <w:r>
          <w:rPr>
            <w:noProof/>
          </w:rPr>
          <w:fldChar w:fldCharType="end"/>
        </w:r>
      </w:p>
    </w:sdtContent>
  </w:sdt>
  <w:p w14:paraId="23B23344" w14:textId="77777777" w:rsidR="00DC1B5C" w:rsidRDefault="00DC1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641369"/>
      <w:docPartObj>
        <w:docPartGallery w:val="Page Numbers (Bottom of Page)"/>
        <w:docPartUnique/>
      </w:docPartObj>
    </w:sdtPr>
    <w:sdtEndPr>
      <w:rPr>
        <w:noProof/>
      </w:rPr>
    </w:sdtEndPr>
    <w:sdtContent>
      <w:p w14:paraId="5A0474C5" w14:textId="350EA995" w:rsidR="00DC1B5C" w:rsidRDefault="00DC1B5C">
        <w:pPr>
          <w:pStyle w:val="Footer"/>
          <w:jc w:val="center"/>
        </w:pPr>
        <w:r>
          <w:fldChar w:fldCharType="begin"/>
        </w:r>
        <w:r>
          <w:instrText xml:space="preserve"> PAGE   \* MERGEFORMAT </w:instrText>
        </w:r>
        <w:r>
          <w:fldChar w:fldCharType="separate"/>
        </w:r>
        <w:r w:rsidR="002B3C2E">
          <w:rPr>
            <w:noProof/>
          </w:rPr>
          <w:t>25</w:t>
        </w:r>
        <w:r>
          <w:rPr>
            <w:noProof/>
          </w:rPr>
          <w:fldChar w:fldCharType="end"/>
        </w:r>
      </w:p>
    </w:sdtContent>
  </w:sdt>
  <w:p w14:paraId="78007FCE" w14:textId="77777777" w:rsidR="00DC1B5C" w:rsidRDefault="00DC1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B0A1" w14:textId="77777777" w:rsidR="00463586" w:rsidRDefault="00463586">
      <w:pPr>
        <w:spacing w:after="0" w:line="240" w:lineRule="auto"/>
      </w:pPr>
      <w:r>
        <w:separator/>
      </w:r>
    </w:p>
  </w:footnote>
  <w:footnote w:type="continuationSeparator" w:id="0">
    <w:p w14:paraId="4DD07AAF" w14:textId="77777777" w:rsidR="00463586" w:rsidRDefault="00463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9E2"/>
    <w:multiLevelType w:val="hybridMultilevel"/>
    <w:tmpl w:val="8A64A226"/>
    <w:lvl w:ilvl="0" w:tplc="04090001">
      <w:start w:val="1"/>
      <w:numFmt w:val="bullet"/>
      <w:lvlText w:val=""/>
      <w:lvlJc w:val="left"/>
      <w:pPr>
        <w:ind w:left="216" w:hanging="360"/>
      </w:pPr>
      <w:rPr>
        <w:rFonts w:ascii="Symbol" w:hAnsi="Symbol"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 w15:restartNumberingAfterBreak="0">
    <w:nsid w:val="066A47D2"/>
    <w:multiLevelType w:val="multilevel"/>
    <w:tmpl w:val="10EA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052A2"/>
    <w:multiLevelType w:val="hybridMultilevel"/>
    <w:tmpl w:val="0AE8B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04EA9"/>
    <w:multiLevelType w:val="hybridMultilevel"/>
    <w:tmpl w:val="00A87294"/>
    <w:lvl w:ilvl="0" w:tplc="79FC5DEE">
      <w:numFmt w:val="bullet"/>
      <w:lvlText w:val="-"/>
      <w:lvlJc w:val="left"/>
      <w:pPr>
        <w:ind w:left="465" w:hanging="360"/>
      </w:pPr>
      <w:rPr>
        <w:rFonts w:ascii="Book Antiqua" w:eastAsia="Calibri" w:hAnsi="Book Antiqua"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38FF5C8E"/>
    <w:multiLevelType w:val="hybridMultilevel"/>
    <w:tmpl w:val="BECC3526"/>
    <w:lvl w:ilvl="0" w:tplc="A8BA7B0A">
      <w:start w:val="1"/>
      <w:numFmt w:val="bullet"/>
      <w:lvlText w:val="-"/>
      <w:lvlJc w:val="left"/>
      <w:pPr>
        <w:ind w:left="432" w:hanging="360"/>
      </w:pPr>
      <w:rPr>
        <w:rFonts w:ascii="Book Antiqua" w:eastAsia="Calibri" w:hAnsi="Book Antiqua"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3CC87586"/>
    <w:multiLevelType w:val="hybridMultilevel"/>
    <w:tmpl w:val="54E65ED6"/>
    <w:lvl w:ilvl="0" w:tplc="4C1409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E34F0"/>
    <w:multiLevelType w:val="hybridMultilevel"/>
    <w:tmpl w:val="0DB4F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D38AF"/>
    <w:multiLevelType w:val="multilevel"/>
    <w:tmpl w:val="EC6A42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u w:val="none"/>
      </w:rPr>
    </w:lvl>
    <w:lvl w:ilvl="2">
      <w:start w:val="1"/>
      <w:numFmt w:val="decimal"/>
      <w:isLgl/>
      <w:lvlText w:val="%1.%2.%3."/>
      <w:lvlJc w:val="left"/>
      <w:pPr>
        <w:ind w:left="720" w:hanging="720"/>
      </w:pPr>
      <w:rPr>
        <w:rFonts w:hint="default"/>
        <w:color w:val="auto"/>
        <w:u w:val="none"/>
      </w:rPr>
    </w:lvl>
    <w:lvl w:ilvl="3">
      <w:start w:val="1"/>
      <w:numFmt w:val="decimal"/>
      <w:isLgl/>
      <w:lvlText w:val="%1.%2.%3.%4."/>
      <w:lvlJc w:val="left"/>
      <w:pPr>
        <w:ind w:left="720" w:hanging="720"/>
      </w:pPr>
      <w:rPr>
        <w:rFonts w:hint="default"/>
        <w:color w:val="auto"/>
        <w:u w:val="none"/>
      </w:rPr>
    </w:lvl>
    <w:lvl w:ilvl="4">
      <w:start w:val="1"/>
      <w:numFmt w:val="decimal"/>
      <w:isLgl/>
      <w:lvlText w:val="%1.%2.%3.%4.%5."/>
      <w:lvlJc w:val="left"/>
      <w:pPr>
        <w:ind w:left="1080" w:hanging="1080"/>
      </w:pPr>
      <w:rPr>
        <w:rFonts w:hint="default"/>
        <w:color w:val="auto"/>
        <w:u w:val="none"/>
      </w:rPr>
    </w:lvl>
    <w:lvl w:ilvl="5">
      <w:start w:val="1"/>
      <w:numFmt w:val="decimal"/>
      <w:isLgl/>
      <w:lvlText w:val="%1.%2.%3.%4.%5.%6."/>
      <w:lvlJc w:val="left"/>
      <w:pPr>
        <w:ind w:left="1080" w:hanging="1080"/>
      </w:pPr>
      <w:rPr>
        <w:rFonts w:hint="default"/>
        <w:color w:val="auto"/>
        <w:u w:val="none"/>
      </w:rPr>
    </w:lvl>
    <w:lvl w:ilvl="6">
      <w:start w:val="1"/>
      <w:numFmt w:val="decimal"/>
      <w:isLgl/>
      <w:lvlText w:val="%1.%2.%3.%4.%5.%6.%7."/>
      <w:lvlJc w:val="left"/>
      <w:pPr>
        <w:ind w:left="1440" w:hanging="1440"/>
      </w:pPr>
      <w:rPr>
        <w:rFonts w:hint="default"/>
        <w:color w:val="auto"/>
        <w:u w:val="none"/>
      </w:rPr>
    </w:lvl>
    <w:lvl w:ilvl="7">
      <w:start w:val="1"/>
      <w:numFmt w:val="decimal"/>
      <w:isLgl/>
      <w:lvlText w:val="%1.%2.%3.%4.%5.%6.%7.%8."/>
      <w:lvlJc w:val="left"/>
      <w:pPr>
        <w:ind w:left="1440" w:hanging="1440"/>
      </w:pPr>
      <w:rPr>
        <w:rFonts w:hint="default"/>
        <w:color w:val="auto"/>
        <w:u w:val="none"/>
      </w:rPr>
    </w:lvl>
    <w:lvl w:ilvl="8">
      <w:start w:val="1"/>
      <w:numFmt w:val="decimal"/>
      <w:isLgl/>
      <w:lvlText w:val="%1.%2.%3.%4.%5.%6.%7.%8.%9."/>
      <w:lvlJc w:val="left"/>
      <w:pPr>
        <w:ind w:left="1800" w:hanging="1800"/>
      </w:pPr>
      <w:rPr>
        <w:rFonts w:hint="default"/>
        <w:color w:val="auto"/>
        <w:u w:val="none"/>
      </w:rPr>
    </w:lvl>
  </w:abstractNum>
  <w:abstractNum w:abstractNumId="8" w15:restartNumberingAfterBreak="0">
    <w:nsid w:val="42C014D1"/>
    <w:multiLevelType w:val="hybridMultilevel"/>
    <w:tmpl w:val="BADE4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F2662"/>
    <w:multiLevelType w:val="multilevel"/>
    <w:tmpl w:val="8748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21A0B"/>
    <w:multiLevelType w:val="hybridMultilevel"/>
    <w:tmpl w:val="41667724"/>
    <w:lvl w:ilvl="0" w:tplc="4C0E4E44">
      <w:start w:val="1"/>
      <w:numFmt w:val="decimal"/>
      <w:lvlText w:val="%1"/>
      <w:lvlJc w:val="left"/>
      <w:pPr>
        <w:ind w:left="720" w:hanging="360"/>
      </w:pPr>
      <w:rPr>
        <w:rFonts w:ascii="Book Antiqua" w:hAnsi="Book Antiqua"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018D4"/>
    <w:multiLevelType w:val="hybridMultilevel"/>
    <w:tmpl w:val="E2F8CEC0"/>
    <w:lvl w:ilvl="0" w:tplc="4C0E4E44">
      <w:start w:val="1"/>
      <w:numFmt w:val="decimal"/>
      <w:lvlText w:val="%1"/>
      <w:lvlJc w:val="left"/>
      <w:pPr>
        <w:ind w:left="720" w:hanging="360"/>
      </w:pPr>
      <w:rPr>
        <w:rFonts w:ascii="Book Antiqua" w:hAnsi="Book Antiqua" w:hint="default"/>
        <w:b w:val="0"/>
        <w:b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E5306"/>
    <w:multiLevelType w:val="hybridMultilevel"/>
    <w:tmpl w:val="3D4CDF32"/>
    <w:lvl w:ilvl="0" w:tplc="8E061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83176"/>
    <w:multiLevelType w:val="hybridMultilevel"/>
    <w:tmpl w:val="97564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B3D567D"/>
    <w:multiLevelType w:val="hybridMultilevel"/>
    <w:tmpl w:val="6A7A4B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EB30A6"/>
    <w:multiLevelType w:val="hybridMultilevel"/>
    <w:tmpl w:val="22D81014"/>
    <w:lvl w:ilvl="0" w:tplc="79FC5DEE">
      <w:numFmt w:val="bullet"/>
      <w:lvlText w:val="-"/>
      <w:lvlJc w:val="left"/>
      <w:pPr>
        <w:ind w:left="465" w:hanging="360"/>
      </w:pPr>
      <w:rPr>
        <w:rFonts w:ascii="Book Antiqua" w:eastAsia="Calibri" w:hAnsi="Book Antiqu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6"/>
  </w:num>
  <w:num w:numId="5">
    <w:abstractNumId w:val="9"/>
  </w:num>
  <w:num w:numId="6">
    <w:abstractNumId w:val="1"/>
  </w:num>
  <w:num w:numId="7">
    <w:abstractNumId w:val="4"/>
  </w:num>
  <w:num w:numId="8">
    <w:abstractNumId w:val="8"/>
  </w:num>
  <w:num w:numId="9">
    <w:abstractNumId w:val="2"/>
  </w:num>
  <w:num w:numId="10">
    <w:abstractNumId w:val="3"/>
  </w:num>
  <w:num w:numId="11">
    <w:abstractNumId w:val="15"/>
  </w:num>
  <w:num w:numId="12">
    <w:abstractNumId w:val="10"/>
  </w:num>
  <w:num w:numId="13">
    <w:abstractNumId w:val="10"/>
  </w:num>
  <w:num w:numId="14">
    <w:abstractNumId w:val="11"/>
  </w:num>
  <w:num w:numId="15">
    <w:abstractNumId w:val="5"/>
  </w:num>
  <w:num w:numId="16">
    <w:abstractNumId w:val="13"/>
  </w:num>
  <w:num w:numId="17">
    <w:abstractNumId w:val="14"/>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A3"/>
    <w:rsid w:val="00003FC0"/>
    <w:rsid w:val="000051CE"/>
    <w:rsid w:val="0001050B"/>
    <w:rsid w:val="00013530"/>
    <w:rsid w:val="00020279"/>
    <w:rsid w:val="00020388"/>
    <w:rsid w:val="0002081B"/>
    <w:rsid w:val="000311C6"/>
    <w:rsid w:val="00031E8F"/>
    <w:rsid w:val="00033C74"/>
    <w:rsid w:val="00034B01"/>
    <w:rsid w:val="000451FD"/>
    <w:rsid w:val="0004743C"/>
    <w:rsid w:val="00047A53"/>
    <w:rsid w:val="000510E5"/>
    <w:rsid w:val="00056DDC"/>
    <w:rsid w:val="00057509"/>
    <w:rsid w:val="000614D3"/>
    <w:rsid w:val="0006432C"/>
    <w:rsid w:val="00064C1D"/>
    <w:rsid w:val="000723CA"/>
    <w:rsid w:val="000748F6"/>
    <w:rsid w:val="00075797"/>
    <w:rsid w:val="000767A4"/>
    <w:rsid w:val="0008248C"/>
    <w:rsid w:val="00083A6F"/>
    <w:rsid w:val="00084661"/>
    <w:rsid w:val="0008537B"/>
    <w:rsid w:val="0009113A"/>
    <w:rsid w:val="0009217D"/>
    <w:rsid w:val="000932A8"/>
    <w:rsid w:val="000962E2"/>
    <w:rsid w:val="00096A5D"/>
    <w:rsid w:val="00096F81"/>
    <w:rsid w:val="000A1117"/>
    <w:rsid w:val="000A28BB"/>
    <w:rsid w:val="000A364D"/>
    <w:rsid w:val="000A4F10"/>
    <w:rsid w:val="000A54DC"/>
    <w:rsid w:val="000B0415"/>
    <w:rsid w:val="000B4BAA"/>
    <w:rsid w:val="000B7873"/>
    <w:rsid w:val="000C1380"/>
    <w:rsid w:val="000C3974"/>
    <w:rsid w:val="000C5891"/>
    <w:rsid w:val="000D1C58"/>
    <w:rsid w:val="000D49C0"/>
    <w:rsid w:val="000E2CB2"/>
    <w:rsid w:val="000E356F"/>
    <w:rsid w:val="000E578E"/>
    <w:rsid w:val="000E6D0B"/>
    <w:rsid w:val="000E763E"/>
    <w:rsid w:val="000F0DCA"/>
    <w:rsid w:val="000F1F21"/>
    <w:rsid w:val="000F3969"/>
    <w:rsid w:val="000F4F90"/>
    <w:rsid w:val="00100F5C"/>
    <w:rsid w:val="00102232"/>
    <w:rsid w:val="00103C3E"/>
    <w:rsid w:val="0010752B"/>
    <w:rsid w:val="001104F4"/>
    <w:rsid w:val="001117CA"/>
    <w:rsid w:val="00114814"/>
    <w:rsid w:val="00124912"/>
    <w:rsid w:val="001256BC"/>
    <w:rsid w:val="0013391E"/>
    <w:rsid w:val="00133DA6"/>
    <w:rsid w:val="001361E0"/>
    <w:rsid w:val="0014105B"/>
    <w:rsid w:val="00141A9D"/>
    <w:rsid w:val="001432D4"/>
    <w:rsid w:val="001503A0"/>
    <w:rsid w:val="00151414"/>
    <w:rsid w:val="00155E56"/>
    <w:rsid w:val="00157BF7"/>
    <w:rsid w:val="00157DFA"/>
    <w:rsid w:val="00160BF8"/>
    <w:rsid w:val="00162346"/>
    <w:rsid w:val="0016234F"/>
    <w:rsid w:val="00163738"/>
    <w:rsid w:val="0016530D"/>
    <w:rsid w:val="00166DB9"/>
    <w:rsid w:val="00167101"/>
    <w:rsid w:val="001761C0"/>
    <w:rsid w:val="00176AA1"/>
    <w:rsid w:val="00185100"/>
    <w:rsid w:val="00185C4C"/>
    <w:rsid w:val="00186CD4"/>
    <w:rsid w:val="00193F04"/>
    <w:rsid w:val="00194DDA"/>
    <w:rsid w:val="00196A44"/>
    <w:rsid w:val="001A07C2"/>
    <w:rsid w:val="001A1B7D"/>
    <w:rsid w:val="001A3814"/>
    <w:rsid w:val="001A586F"/>
    <w:rsid w:val="001B07F2"/>
    <w:rsid w:val="001B212B"/>
    <w:rsid w:val="001B3C6E"/>
    <w:rsid w:val="001B41AC"/>
    <w:rsid w:val="001C69AD"/>
    <w:rsid w:val="001D3353"/>
    <w:rsid w:val="001D5DFB"/>
    <w:rsid w:val="001D702D"/>
    <w:rsid w:val="001D7630"/>
    <w:rsid w:val="001E19B8"/>
    <w:rsid w:val="001E1C1C"/>
    <w:rsid w:val="001E4CE0"/>
    <w:rsid w:val="001E56AE"/>
    <w:rsid w:val="001E7974"/>
    <w:rsid w:val="002014F6"/>
    <w:rsid w:val="00204B0C"/>
    <w:rsid w:val="00204EB5"/>
    <w:rsid w:val="0020548B"/>
    <w:rsid w:val="002063D6"/>
    <w:rsid w:val="00207D10"/>
    <w:rsid w:val="00210292"/>
    <w:rsid w:val="00213219"/>
    <w:rsid w:val="00213A6A"/>
    <w:rsid w:val="00213BEB"/>
    <w:rsid w:val="00215D11"/>
    <w:rsid w:val="0022340F"/>
    <w:rsid w:val="002238B9"/>
    <w:rsid w:val="00223C2F"/>
    <w:rsid w:val="0022778C"/>
    <w:rsid w:val="002301A6"/>
    <w:rsid w:val="00233E54"/>
    <w:rsid w:val="0023414D"/>
    <w:rsid w:val="0023622E"/>
    <w:rsid w:val="00241E56"/>
    <w:rsid w:val="0024293D"/>
    <w:rsid w:val="00246CCE"/>
    <w:rsid w:val="00246F55"/>
    <w:rsid w:val="00255E79"/>
    <w:rsid w:val="002560FC"/>
    <w:rsid w:val="002603FC"/>
    <w:rsid w:val="00263A14"/>
    <w:rsid w:val="00264450"/>
    <w:rsid w:val="00267518"/>
    <w:rsid w:val="00272605"/>
    <w:rsid w:val="00273C82"/>
    <w:rsid w:val="00275D4C"/>
    <w:rsid w:val="00276A56"/>
    <w:rsid w:val="002820A7"/>
    <w:rsid w:val="00282207"/>
    <w:rsid w:val="00282357"/>
    <w:rsid w:val="00284C14"/>
    <w:rsid w:val="002868F9"/>
    <w:rsid w:val="0029119D"/>
    <w:rsid w:val="00292211"/>
    <w:rsid w:val="00292421"/>
    <w:rsid w:val="0029779E"/>
    <w:rsid w:val="002A1766"/>
    <w:rsid w:val="002A33C0"/>
    <w:rsid w:val="002A6270"/>
    <w:rsid w:val="002B01DB"/>
    <w:rsid w:val="002B3C2E"/>
    <w:rsid w:val="002B4CFD"/>
    <w:rsid w:val="002B5CDE"/>
    <w:rsid w:val="002B650E"/>
    <w:rsid w:val="002C1133"/>
    <w:rsid w:val="002C1923"/>
    <w:rsid w:val="002C3B8C"/>
    <w:rsid w:val="002C5843"/>
    <w:rsid w:val="002C76D9"/>
    <w:rsid w:val="002D186C"/>
    <w:rsid w:val="002D4067"/>
    <w:rsid w:val="002D585C"/>
    <w:rsid w:val="002D770C"/>
    <w:rsid w:val="002E081E"/>
    <w:rsid w:val="002F043B"/>
    <w:rsid w:val="002F32A6"/>
    <w:rsid w:val="002F6946"/>
    <w:rsid w:val="00303F71"/>
    <w:rsid w:val="003041FA"/>
    <w:rsid w:val="003047FA"/>
    <w:rsid w:val="00304BF2"/>
    <w:rsid w:val="00306344"/>
    <w:rsid w:val="003103DD"/>
    <w:rsid w:val="0031395D"/>
    <w:rsid w:val="0031553E"/>
    <w:rsid w:val="0031573B"/>
    <w:rsid w:val="003158A4"/>
    <w:rsid w:val="00315A7C"/>
    <w:rsid w:val="00315F0E"/>
    <w:rsid w:val="00320EF5"/>
    <w:rsid w:val="0032163E"/>
    <w:rsid w:val="00324994"/>
    <w:rsid w:val="00324F96"/>
    <w:rsid w:val="00327D16"/>
    <w:rsid w:val="003313D1"/>
    <w:rsid w:val="00331FEF"/>
    <w:rsid w:val="00334213"/>
    <w:rsid w:val="00342272"/>
    <w:rsid w:val="003423E2"/>
    <w:rsid w:val="00344EE9"/>
    <w:rsid w:val="0034736E"/>
    <w:rsid w:val="00355667"/>
    <w:rsid w:val="00355F1E"/>
    <w:rsid w:val="00356F97"/>
    <w:rsid w:val="00360234"/>
    <w:rsid w:val="00360B83"/>
    <w:rsid w:val="00363959"/>
    <w:rsid w:val="003648B5"/>
    <w:rsid w:val="0036670C"/>
    <w:rsid w:val="00372706"/>
    <w:rsid w:val="003771C4"/>
    <w:rsid w:val="00382DCC"/>
    <w:rsid w:val="00384107"/>
    <w:rsid w:val="003847C9"/>
    <w:rsid w:val="0039059E"/>
    <w:rsid w:val="003948DA"/>
    <w:rsid w:val="00395770"/>
    <w:rsid w:val="003977BF"/>
    <w:rsid w:val="003A2DAA"/>
    <w:rsid w:val="003A45AB"/>
    <w:rsid w:val="003A4690"/>
    <w:rsid w:val="003A668C"/>
    <w:rsid w:val="003A6DBC"/>
    <w:rsid w:val="003B01A9"/>
    <w:rsid w:val="003B4F19"/>
    <w:rsid w:val="003B69A1"/>
    <w:rsid w:val="003B7C28"/>
    <w:rsid w:val="003C0F19"/>
    <w:rsid w:val="003C7CBF"/>
    <w:rsid w:val="003D1D3E"/>
    <w:rsid w:val="003D6A6C"/>
    <w:rsid w:val="003D75D2"/>
    <w:rsid w:val="003E29E2"/>
    <w:rsid w:val="003E44A8"/>
    <w:rsid w:val="003F172D"/>
    <w:rsid w:val="003F50CF"/>
    <w:rsid w:val="003F5931"/>
    <w:rsid w:val="00402F81"/>
    <w:rsid w:val="0040500C"/>
    <w:rsid w:val="00407781"/>
    <w:rsid w:val="004106DC"/>
    <w:rsid w:val="00412C80"/>
    <w:rsid w:val="0041354F"/>
    <w:rsid w:val="0041567A"/>
    <w:rsid w:val="004220AC"/>
    <w:rsid w:val="00425306"/>
    <w:rsid w:val="00425440"/>
    <w:rsid w:val="00426B75"/>
    <w:rsid w:val="00427E7C"/>
    <w:rsid w:val="00430EBF"/>
    <w:rsid w:val="00431B1B"/>
    <w:rsid w:val="00442648"/>
    <w:rsid w:val="004436BE"/>
    <w:rsid w:val="00455A27"/>
    <w:rsid w:val="004561AE"/>
    <w:rsid w:val="004572D7"/>
    <w:rsid w:val="004577EA"/>
    <w:rsid w:val="00462284"/>
    <w:rsid w:val="0046281E"/>
    <w:rsid w:val="00463586"/>
    <w:rsid w:val="00463AC1"/>
    <w:rsid w:val="00463CDA"/>
    <w:rsid w:val="0046599F"/>
    <w:rsid w:val="00466A7C"/>
    <w:rsid w:val="00466FC5"/>
    <w:rsid w:val="00467F12"/>
    <w:rsid w:val="004707E6"/>
    <w:rsid w:val="004709A9"/>
    <w:rsid w:val="00471FE2"/>
    <w:rsid w:val="00476B0E"/>
    <w:rsid w:val="004808FA"/>
    <w:rsid w:val="004810EF"/>
    <w:rsid w:val="004815BD"/>
    <w:rsid w:val="00481A2C"/>
    <w:rsid w:val="00483D9B"/>
    <w:rsid w:val="004908FE"/>
    <w:rsid w:val="00493665"/>
    <w:rsid w:val="004938D5"/>
    <w:rsid w:val="00494218"/>
    <w:rsid w:val="00494F84"/>
    <w:rsid w:val="0049512F"/>
    <w:rsid w:val="0049594B"/>
    <w:rsid w:val="00497AA4"/>
    <w:rsid w:val="004A3418"/>
    <w:rsid w:val="004A5530"/>
    <w:rsid w:val="004A7C10"/>
    <w:rsid w:val="004B0875"/>
    <w:rsid w:val="004B3E05"/>
    <w:rsid w:val="004B4FC1"/>
    <w:rsid w:val="004C137A"/>
    <w:rsid w:val="004C4CB9"/>
    <w:rsid w:val="004C4FCF"/>
    <w:rsid w:val="004D1E92"/>
    <w:rsid w:val="004E0BE8"/>
    <w:rsid w:val="004E27DE"/>
    <w:rsid w:val="004E3937"/>
    <w:rsid w:val="004E411D"/>
    <w:rsid w:val="004E6CDB"/>
    <w:rsid w:val="004F1364"/>
    <w:rsid w:val="004F1EF5"/>
    <w:rsid w:val="004F30CC"/>
    <w:rsid w:val="0050195D"/>
    <w:rsid w:val="00502472"/>
    <w:rsid w:val="00504170"/>
    <w:rsid w:val="00504786"/>
    <w:rsid w:val="00504BA3"/>
    <w:rsid w:val="0051225C"/>
    <w:rsid w:val="005157B1"/>
    <w:rsid w:val="0052060C"/>
    <w:rsid w:val="0052357C"/>
    <w:rsid w:val="005248B4"/>
    <w:rsid w:val="0053070D"/>
    <w:rsid w:val="00532A77"/>
    <w:rsid w:val="005350E6"/>
    <w:rsid w:val="00535CC3"/>
    <w:rsid w:val="00536C15"/>
    <w:rsid w:val="00537169"/>
    <w:rsid w:val="0053797B"/>
    <w:rsid w:val="0054046A"/>
    <w:rsid w:val="005517FF"/>
    <w:rsid w:val="00552F77"/>
    <w:rsid w:val="00555C0B"/>
    <w:rsid w:val="005642F9"/>
    <w:rsid w:val="005666A2"/>
    <w:rsid w:val="005677C7"/>
    <w:rsid w:val="00571EE5"/>
    <w:rsid w:val="005731E7"/>
    <w:rsid w:val="00573CA4"/>
    <w:rsid w:val="0057569E"/>
    <w:rsid w:val="00576FC9"/>
    <w:rsid w:val="0057750D"/>
    <w:rsid w:val="00577C25"/>
    <w:rsid w:val="00581C14"/>
    <w:rsid w:val="00585A44"/>
    <w:rsid w:val="00586EE0"/>
    <w:rsid w:val="00590B1E"/>
    <w:rsid w:val="00590B71"/>
    <w:rsid w:val="00594F0D"/>
    <w:rsid w:val="00597C4C"/>
    <w:rsid w:val="005A0A2E"/>
    <w:rsid w:val="005A17CF"/>
    <w:rsid w:val="005A30A3"/>
    <w:rsid w:val="005A4983"/>
    <w:rsid w:val="005A5EC0"/>
    <w:rsid w:val="005A72EE"/>
    <w:rsid w:val="005B39A3"/>
    <w:rsid w:val="005B3E58"/>
    <w:rsid w:val="005B44C6"/>
    <w:rsid w:val="005C04D6"/>
    <w:rsid w:val="005C2DFB"/>
    <w:rsid w:val="005C319C"/>
    <w:rsid w:val="005D074A"/>
    <w:rsid w:val="005D0AAC"/>
    <w:rsid w:val="005D4877"/>
    <w:rsid w:val="005D62BD"/>
    <w:rsid w:val="005D705C"/>
    <w:rsid w:val="005E04E2"/>
    <w:rsid w:val="005E21D9"/>
    <w:rsid w:val="005F101E"/>
    <w:rsid w:val="005F1DFC"/>
    <w:rsid w:val="005F484E"/>
    <w:rsid w:val="005F60E2"/>
    <w:rsid w:val="005F633D"/>
    <w:rsid w:val="005F73E6"/>
    <w:rsid w:val="00602805"/>
    <w:rsid w:val="006034C9"/>
    <w:rsid w:val="006045B6"/>
    <w:rsid w:val="00605275"/>
    <w:rsid w:val="006069A3"/>
    <w:rsid w:val="00617ACB"/>
    <w:rsid w:val="00621014"/>
    <w:rsid w:val="00621BA8"/>
    <w:rsid w:val="00623C3F"/>
    <w:rsid w:val="00632F05"/>
    <w:rsid w:val="00637988"/>
    <w:rsid w:val="00643681"/>
    <w:rsid w:val="00645BE4"/>
    <w:rsid w:val="0064670F"/>
    <w:rsid w:val="00646DFA"/>
    <w:rsid w:val="00650488"/>
    <w:rsid w:val="006562CF"/>
    <w:rsid w:val="006612EA"/>
    <w:rsid w:val="00661841"/>
    <w:rsid w:val="006640A3"/>
    <w:rsid w:val="00664101"/>
    <w:rsid w:val="00664239"/>
    <w:rsid w:val="00664D26"/>
    <w:rsid w:val="0066511A"/>
    <w:rsid w:val="0066533A"/>
    <w:rsid w:val="00666595"/>
    <w:rsid w:val="0067014B"/>
    <w:rsid w:val="00670F07"/>
    <w:rsid w:val="00671E1B"/>
    <w:rsid w:val="00672618"/>
    <w:rsid w:val="006726BE"/>
    <w:rsid w:val="00673E1F"/>
    <w:rsid w:val="0067528B"/>
    <w:rsid w:val="00677444"/>
    <w:rsid w:val="006815FB"/>
    <w:rsid w:val="00682F04"/>
    <w:rsid w:val="006832CC"/>
    <w:rsid w:val="006879E3"/>
    <w:rsid w:val="00692929"/>
    <w:rsid w:val="00692C9B"/>
    <w:rsid w:val="00693D72"/>
    <w:rsid w:val="006A0E18"/>
    <w:rsid w:val="006A614B"/>
    <w:rsid w:val="006B347F"/>
    <w:rsid w:val="006B630F"/>
    <w:rsid w:val="006B6407"/>
    <w:rsid w:val="006B7F34"/>
    <w:rsid w:val="006C08AD"/>
    <w:rsid w:val="006C24A7"/>
    <w:rsid w:val="006C3CB9"/>
    <w:rsid w:val="006C54E3"/>
    <w:rsid w:val="006C7787"/>
    <w:rsid w:val="006D2BD2"/>
    <w:rsid w:val="006D2C33"/>
    <w:rsid w:val="006D3198"/>
    <w:rsid w:val="006E188C"/>
    <w:rsid w:val="006E18B0"/>
    <w:rsid w:val="006E417F"/>
    <w:rsid w:val="006F06C7"/>
    <w:rsid w:val="006F3FB2"/>
    <w:rsid w:val="006F7D10"/>
    <w:rsid w:val="0070105E"/>
    <w:rsid w:val="00705153"/>
    <w:rsid w:val="007107B1"/>
    <w:rsid w:val="00712F44"/>
    <w:rsid w:val="00713C47"/>
    <w:rsid w:val="00715E2C"/>
    <w:rsid w:val="0071725C"/>
    <w:rsid w:val="007172C5"/>
    <w:rsid w:val="00724667"/>
    <w:rsid w:val="0072537D"/>
    <w:rsid w:val="007257E3"/>
    <w:rsid w:val="00732DE8"/>
    <w:rsid w:val="0073338D"/>
    <w:rsid w:val="007336ED"/>
    <w:rsid w:val="00734193"/>
    <w:rsid w:val="00734669"/>
    <w:rsid w:val="00736700"/>
    <w:rsid w:val="0073763B"/>
    <w:rsid w:val="00737BDE"/>
    <w:rsid w:val="00740EB1"/>
    <w:rsid w:val="00740F8C"/>
    <w:rsid w:val="00742B9A"/>
    <w:rsid w:val="00751EFE"/>
    <w:rsid w:val="007528EA"/>
    <w:rsid w:val="007608FB"/>
    <w:rsid w:val="00761237"/>
    <w:rsid w:val="00761FB5"/>
    <w:rsid w:val="00762421"/>
    <w:rsid w:val="00763C43"/>
    <w:rsid w:val="00772AD4"/>
    <w:rsid w:val="007741E4"/>
    <w:rsid w:val="0077508E"/>
    <w:rsid w:val="007772AA"/>
    <w:rsid w:val="007805B4"/>
    <w:rsid w:val="007863EE"/>
    <w:rsid w:val="00787D8E"/>
    <w:rsid w:val="0079065A"/>
    <w:rsid w:val="00792AE3"/>
    <w:rsid w:val="00794C62"/>
    <w:rsid w:val="007957FB"/>
    <w:rsid w:val="007A106D"/>
    <w:rsid w:val="007A1498"/>
    <w:rsid w:val="007C3A13"/>
    <w:rsid w:val="007C64B0"/>
    <w:rsid w:val="007D192C"/>
    <w:rsid w:val="007D3816"/>
    <w:rsid w:val="007D5566"/>
    <w:rsid w:val="007D678E"/>
    <w:rsid w:val="007D6A3A"/>
    <w:rsid w:val="007E152B"/>
    <w:rsid w:val="007E24D8"/>
    <w:rsid w:val="007E2EE5"/>
    <w:rsid w:val="007E5A9D"/>
    <w:rsid w:val="007E68F0"/>
    <w:rsid w:val="007E6B10"/>
    <w:rsid w:val="007E7D85"/>
    <w:rsid w:val="007F0B7C"/>
    <w:rsid w:val="007F1B98"/>
    <w:rsid w:val="007F6D18"/>
    <w:rsid w:val="007F7C99"/>
    <w:rsid w:val="00812BFB"/>
    <w:rsid w:val="008158C0"/>
    <w:rsid w:val="0082059B"/>
    <w:rsid w:val="0082213D"/>
    <w:rsid w:val="00823AEF"/>
    <w:rsid w:val="00823CEC"/>
    <w:rsid w:val="00825938"/>
    <w:rsid w:val="00826613"/>
    <w:rsid w:val="00826E8F"/>
    <w:rsid w:val="008271A7"/>
    <w:rsid w:val="008273B1"/>
    <w:rsid w:val="00827514"/>
    <w:rsid w:val="00833837"/>
    <w:rsid w:val="00840412"/>
    <w:rsid w:val="00843093"/>
    <w:rsid w:val="00844532"/>
    <w:rsid w:val="008523A5"/>
    <w:rsid w:val="0085703B"/>
    <w:rsid w:val="008655DA"/>
    <w:rsid w:val="0087121E"/>
    <w:rsid w:val="00871DF3"/>
    <w:rsid w:val="008721A3"/>
    <w:rsid w:val="00872D4D"/>
    <w:rsid w:val="008820AB"/>
    <w:rsid w:val="008842CD"/>
    <w:rsid w:val="008852DF"/>
    <w:rsid w:val="00885E1E"/>
    <w:rsid w:val="00887D37"/>
    <w:rsid w:val="00892627"/>
    <w:rsid w:val="00892F5F"/>
    <w:rsid w:val="008934F1"/>
    <w:rsid w:val="00893A93"/>
    <w:rsid w:val="00895D2E"/>
    <w:rsid w:val="008A5ACF"/>
    <w:rsid w:val="008B7112"/>
    <w:rsid w:val="008C7C8C"/>
    <w:rsid w:val="008D0EA1"/>
    <w:rsid w:val="008D2966"/>
    <w:rsid w:val="008D4A01"/>
    <w:rsid w:val="008D5F5B"/>
    <w:rsid w:val="008D70FD"/>
    <w:rsid w:val="008D7FC0"/>
    <w:rsid w:val="008E15E8"/>
    <w:rsid w:val="008E1B8A"/>
    <w:rsid w:val="008E1FE1"/>
    <w:rsid w:val="008E3E9E"/>
    <w:rsid w:val="008E4DF9"/>
    <w:rsid w:val="008E5C5C"/>
    <w:rsid w:val="008E741B"/>
    <w:rsid w:val="008F09EE"/>
    <w:rsid w:val="008F1A0B"/>
    <w:rsid w:val="008F3286"/>
    <w:rsid w:val="008F5122"/>
    <w:rsid w:val="008F677B"/>
    <w:rsid w:val="00901A52"/>
    <w:rsid w:val="00901E9B"/>
    <w:rsid w:val="00903587"/>
    <w:rsid w:val="00905EDF"/>
    <w:rsid w:val="0090646F"/>
    <w:rsid w:val="00913FEA"/>
    <w:rsid w:val="0091476A"/>
    <w:rsid w:val="00920704"/>
    <w:rsid w:val="009208CE"/>
    <w:rsid w:val="00927296"/>
    <w:rsid w:val="009277BB"/>
    <w:rsid w:val="00930142"/>
    <w:rsid w:val="009311EB"/>
    <w:rsid w:val="00937F4A"/>
    <w:rsid w:val="009425F1"/>
    <w:rsid w:val="00942C26"/>
    <w:rsid w:val="0095163A"/>
    <w:rsid w:val="00952C17"/>
    <w:rsid w:val="00953D98"/>
    <w:rsid w:val="00955492"/>
    <w:rsid w:val="009562BA"/>
    <w:rsid w:val="00956BC1"/>
    <w:rsid w:val="009601E7"/>
    <w:rsid w:val="00961675"/>
    <w:rsid w:val="0096760C"/>
    <w:rsid w:val="00970EBB"/>
    <w:rsid w:val="00971467"/>
    <w:rsid w:val="00973C19"/>
    <w:rsid w:val="00973CEF"/>
    <w:rsid w:val="00977155"/>
    <w:rsid w:val="00977513"/>
    <w:rsid w:val="0097778A"/>
    <w:rsid w:val="00980643"/>
    <w:rsid w:val="00980868"/>
    <w:rsid w:val="00981A21"/>
    <w:rsid w:val="009833ED"/>
    <w:rsid w:val="00985320"/>
    <w:rsid w:val="00987721"/>
    <w:rsid w:val="009906BC"/>
    <w:rsid w:val="00992285"/>
    <w:rsid w:val="00993B2F"/>
    <w:rsid w:val="00995BCE"/>
    <w:rsid w:val="009964F9"/>
    <w:rsid w:val="009969FE"/>
    <w:rsid w:val="009A09A2"/>
    <w:rsid w:val="009B3413"/>
    <w:rsid w:val="009B3AF0"/>
    <w:rsid w:val="009B55A4"/>
    <w:rsid w:val="009C0C1B"/>
    <w:rsid w:val="009C532D"/>
    <w:rsid w:val="009C77AD"/>
    <w:rsid w:val="009D0309"/>
    <w:rsid w:val="009D2396"/>
    <w:rsid w:val="009D4059"/>
    <w:rsid w:val="009D59B1"/>
    <w:rsid w:val="009D71AE"/>
    <w:rsid w:val="009D75E7"/>
    <w:rsid w:val="009E0275"/>
    <w:rsid w:val="009E530A"/>
    <w:rsid w:val="009E5BF0"/>
    <w:rsid w:val="009E6807"/>
    <w:rsid w:val="009F0A40"/>
    <w:rsid w:val="00A00269"/>
    <w:rsid w:val="00A01196"/>
    <w:rsid w:val="00A03DB7"/>
    <w:rsid w:val="00A11D46"/>
    <w:rsid w:val="00A16149"/>
    <w:rsid w:val="00A23838"/>
    <w:rsid w:val="00A2383D"/>
    <w:rsid w:val="00A2437F"/>
    <w:rsid w:val="00A31332"/>
    <w:rsid w:val="00A31FE8"/>
    <w:rsid w:val="00A346DA"/>
    <w:rsid w:val="00A37F8C"/>
    <w:rsid w:val="00A40230"/>
    <w:rsid w:val="00A43F43"/>
    <w:rsid w:val="00A453FA"/>
    <w:rsid w:val="00A46BFB"/>
    <w:rsid w:val="00A57907"/>
    <w:rsid w:val="00A57E87"/>
    <w:rsid w:val="00A61CF0"/>
    <w:rsid w:val="00A66469"/>
    <w:rsid w:val="00A66D2A"/>
    <w:rsid w:val="00A74829"/>
    <w:rsid w:val="00A74C49"/>
    <w:rsid w:val="00A825BC"/>
    <w:rsid w:val="00A8320E"/>
    <w:rsid w:val="00A8396F"/>
    <w:rsid w:val="00A87570"/>
    <w:rsid w:val="00A91671"/>
    <w:rsid w:val="00A934F8"/>
    <w:rsid w:val="00A9449B"/>
    <w:rsid w:val="00A94709"/>
    <w:rsid w:val="00A94879"/>
    <w:rsid w:val="00A94B7E"/>
    <w:rsid w:val="00A9529A"/>
    <w:rsid w:val="00A95EE2"/>
    <w:rsid w:val="00A97BC5"/>
    <w:rsid w:val="00AA066E"/>
    <w:rsid w:val="00AA073C"/>
    <w:rsid w:val="00AA1DBD"/>
    <w:rsid w:val="00AA2EDC"/>
    <w:rsid w:val="00AA3914"/>
    <w:rsid w:val="00AA42A6"/>
    <w:rsid w:val="00AA5334"/>
    <w:rsid w:val="00AA66CB"/>
    <w:rsid w:val="00AB0389"/>
    <w:rsid w:val="00AB59C6"/>
    <w:rsid w:val="00AB5D51"/>
    <w:rsid w:val="00AB7350"/>
    <w:rsid w:val="00AC23BB"/>
    <w:rsid w:val="00AC28E1"/>
    <w:rsid w:val="00AC5D15"/>
    <w:rsid w:val="00AC6539"/>
    <w:rsid w:val="00AC65BF"/>
    <w:rsid w:val="00AD0B28"/>
    <w:rsid w:val="00AD1839"/>
    <w:rsid w:val="00AD2D0E"/>
    <w:rsid w:val="00AD44CD"/>
    <w:rsid w:val="00AD47CE"/>
    <w:rsid w:val="00AD4DFE"/>
    <w:rsid w:val="00AD5237"/>
    <w:rsid w:val="00AD573D"/>
    <w:rsid w:val="00AD7CBB"/>
    <w:rsid w:val="00AE2C8F"/>
    <w:rsid w:val="00AE2DAE"/>
    <w:rsid w:val="00AE60C3"/>
    <w:rsid w:val="00AE6E4A"/>
    <w:rsid w:val="00AE7C0A"/>
    <w:rsid w:val="00AF1692"/>
    <w:rsid w:val="00AF3047"/>
    <w:rsid w:val="00AF4067"/>
    <w:rsid w:val="00AF742C"/>
    <w:rsid w:val="00B0570B"/>
    <w:rsid w:val="00B05714"/>
    <w:rsid w:val="00B137BD"/>
    <w:rsid w:val="00B145AD"/>
    <w:rsid w:val="00B14FE8"/>
    <w:rsid w:val="00B227EB"/>
    <w:rsid w:val="00B22C3E"/>
    <w:rsid w:val="00B23904"/>
    <w:rsid w:val="00B24875"/>
    <w:rsid w:val="00B27704"/>
    <w:rsid w:val="00B32500"/>
    <w:rsid w:val="00B32E58"/>
    <w:rsid w:val="00B333F6"/>
    <w:rsid w:val="00B36926"/>
    <w:rsid w:val="00B47F64"/>
    <w:rsid w:val="00B50C13"/>
    <w:rsid w:val="00B53672"/>
    <w:rsid w:val="00B62657"/>
    <w:rsid w:val="00B63DE1"/>
    <w:rsid w:val="00B64157"/>
    <w:rsid w:val="00B655BA"/>
    <w:rsid w:val="00B70BB3"/>
    <w:rsid w:val="00B70C79"/>
    <w:rsid w:val="00B7367C"/>
    <w:rsid w:val="00B83A59"/>
    <w:rsid w:val="00B83E33"/>
    <w:rsid w:val="00B9179D"/>
    <w:rsid w:val="00B94EC9"/>
    <w:rsid w:val="00BA3603"/>
    <w:rsid w:val="00BA73AE"/>
    <w:rsid w:val="00BA7E6E"/>
    <w:rsid w:val="00BB26CC"/>
    <w:rsid w:val="00BB35E2"/>
    <w:rsid w:val="00BB649A"/>
    <w:rsid w:val="00BC0ADF"/>
    <w:rsid w:val="00BC200A"/>
    <w:rsid w:val="00BC4E3E"/>
    <w:rsid w:val="00BC5818"/>
    <w:rsid w:val="00BC7439"/>
    <w:rsid w:val="00BC7597"/>
    <w:rsid w:val="00BD029A"/>
    <w:rsid w:val="00BD134C"/>
    <w:rsid w:val="00BD15FD"/>
    <w:rsid w:val="00BD6C21"/>
    <w:rsid w:val="00BE3BF2"/>
    <w:rsid w:val="00BE3E14"/>
    <w:rsid w:val="00BE6005"/>
    <w:rsid w:val="00BF5123"/>
    <w:rsid w:val="00BF7C49"/>
    <w:rsid w:val="00C04689"/>
    <w:rsid w:val="00C065F8"/>
    <w:rsid w:val="00C07D33"/>
    <w:rsid w:val="00C14A9A"/>
    <w:rsid w:val="00C178A7"/>
    <w:rsid w:val="00C20235"/>
    <w:rsid w:val="00C20B7F"/>
    <w:rsid w:val="00C226EB"/>
    <w:rsid w:val="00C2276F"/>
    <w:rsid w:val="00C238D4"/>
    <w:rsid w:val="00C23AE2"/>
    <w:rsid w:val="00C23EC4"/>
    <w:rsid w:val="00C257ED"/>
    <w:rsid w:val="00C32705"/>
    <w:rsid w:val="00C336C8"/>
    <w:rsid w:val="00C34209"/>
    <w:rsid w:val="00C35146"/>
    <w:rsid w:val="00C40808"/>
    <w:rsid w:val="00C40E1F"/>
    <w:rsid w:val="00C40FAA"/>
    <w:rsid w:val="00C43F5C"/>
    <w:rsid w:val="00C458FA"/>
    <w:rsid w:val="00C4743E"/>
    <w:rsid w:val="00C511F4"/>
    <w:rsid w:val="00C521DD"/>
    <w:rsid w:val="00C54D0A"/>
    <w:rsid w:val="00C550CE"/>
    <w:rsid w:val="00C55E33"/>
    <w:rsid w:val="00C579BB"/>
    <w:rsid w:val="00C60452"/>
    <w:rsid w:val="00C60BAD"/>
    <w:rsid w:val="00C6320D"/>
    <w:rsid w:val="00C632F1"/>
    <w:rsid w:val="00C63E57"/>
    <w:rsid w:val="00C64571"/>
    <w:rsid w:val="00C66325"/>
    <w:rsid w:val="00C70216"/>
    <w:rsid w:val="00C7057B"/>
    <w:rsid w:val="00C70BD7"/>
    <w:rsid w:val="00C7261A"/>
    <w:rsid w:val="00C75291"/>
    <w:rsid w:val="00C75AB9"/>
    <w:rsid w:val="00C84328"/>
    <w:rsid w:val="00C85CE2"/>
    <w:rsid w:val="00C955DF"/>
    <w:rsid w:val="00C96322"/>
    <w:rsid w:val="00C968BC"/>
    <w:rsid w:val="00C97182"/>
    <w:rsid w:val="00CA0CD4"/>
    <w:rsid w:val="00CA415C"/>
    <w:rsid w:val="00CA50BB"/>
    <w:rsid w:val="00CA6793"/>
    <w:rsid w:val="00CA6FE1"/>
    <w:rsid w:val="00CA7951"/>
    <w:rsid w:val="00CB1F68"/>
    <w:rsid w:val="00CB315F"/>
    <w:rsid w:val="00CC2EE5"/>
    <w:rsid w:val="00CC4B99"/>
    <w:rsid w:val="00CC5371"/>
    <w:rsid w:val="00CC5737"/>
    <w:rsid w:val="00CC65BD"/>
    <w:rsid w:val="00CC6A9E"/>
    <w:rsid w:val="00CC6F73"/>
    <w:rsid w:val="00CD1599"/>
    <w:rsid w:val="00CD70CF"/>
    <w:rsid w:val="00CD7394"/>
    <w:rsid w:val="00CD7875"/>
    <w:rsid w:val="00CE0A51"/>
    <w:rsid w:val="00CE116D"/>
    <w:rsid w:val="00CE45A5"/>
    <w:rsid w:val="00CE5910"/>
    <w:rsid w:val="00CE7A6D"/>
    <w:rsid w:val="00CF0504"/>
    <w:rsid w:val="00CF5CA3"/>
    <w:rsid w:val="00D007E5"/>
    <w:rsid w:val="00D01F33"/>
    <w:rsid w:val="00D029A2"/>
    <w:rsid w:val="00D04F32"/>
    <w:rsid w:val="00D1017F"/>
    <w:rsid w:val="00D11A85"/>
    <w:rsid w:val="00D13D68"/>
    <w:rsid w:val="00D140A9"/>
    <w:rsid w:val="00D15D79"/>
    <w:rsid w:val="00D17C1B"/>
    <w:rsid w:val="00D243AA"/>
    <w:rsid w:val="00D255E8"/>
    <w:rsid w:val="00D27E3C"/>
    <w:rsid w:val="00D417AE"/>
    <w:rsid w:val="00D42C1E"/>
    <w:rsid w:val="00D42E27"/>
    <w:rsid w:val="00D432E2"/>
    <w:rsid w:val="00D4367F"/>
    <w:rsid w:val="00D452DA"/>
    <w:rsid w:val="00D45802"/>
    <w:rsid w:val="00D54707"/>
    <w:rsid w:val="00D568E4"/>
    <w:rsid w:val="00D56A20"/>
    <w:rsid w:val="00D600A4"/>
    <w:rsid w:val="00D6040E"/>
    <w:rsid w:val="00D7389D"/>
    <w:rsid w:val="00D8327B"/>
    <w:rsid w:val="00D83475"/>
    <w:rsid w:val="00D8788D"/>
    <w:rsid w:val="00D91E56"/>
    <w:rsid w:val="00D9757F"/>
    <w:rsid w:val="00DA057F"/>
    <w:rsid w:val="00DA0B4D"/>
    <w:rsid w:val="00DA3545"/>
    <w:rsid w:val="00DA3BF9"/>
    <w:rsid w:val="00DA45B8"/>
    <w:rsid w:val="00DA58F3"/>
    <w:rsid w:val="00DA71E3"/>
    <w:rsid w:val="00DB04B4"/>
    <w:rsid w:val="00DB721A"/>
    <w:rsid w:val="00DB7EA8"/>
    <w:rsid w:val="00DC1B5C"/>
    <w:rsid w:val="00DC2764"/>
    <w:rsid w:val="00DC6FB2"/>
    <w:rsid w:val="00DC7632"/>
    <w:rsid w:val="00DD30CB"/>
    <w:rsid w:val="00DE58A9"/>
    <w:rsid w:val="00DE5EEC"/>
    <w:rsid w:val="00DF10B7"/>
    <w:rsid w:val="00DF3358"/>
    <w:rsid w:val="00DF3443"/>
    <w:rsid w:val="00DF3EE7"/>
    <w:rsid w:val="00DF578F"/>
    <w:rsid w:val="00E000B0"/>
    <w:rsid w:val="00E13317"/>
    <w:rsid w:val="00E15087"/>
    <w:rsid w:val="00E15456"/>
    <w:rsid w:val="00E15722"/>
    <w:rsid w:val="00E1609D"/>
    <w:rsid w:val="00E17D32"/>
    <w:rsid w:val="00E17F6B"/>
    <w:rsid w:val="00E20054"/>
    <w:rsid w:val="00E2268A"/>
    <w:rsid w:val="00E22AF8"/>
    <w:rsid w:val="00E246DE"/>
    <w:rsid w:val="00E26F31"/>
    <w:rsid w:val="00E27AA6"/>
    <w:rsid w:val="00E30EF1"/>
    <w:rsid w:val="00E323D8"/>
    <w:rsid w:val="00E34EDE"/>
    <w:rsid w:val="00E41736"/>
    <w:rsid w:val="00E44F8D"/>
    <w:rsid w:val="00E468CE"/>
    <w:rsid w:val="00E46B08"/>
    <w:rsid w:val="00E4719A"/>
    <w:rsid w:val="00E474CB"/>
    <w:rsid w:val="00E50E14"/>
    <w:rsid w:val="00E52241"/>
    <w:rsid w:val="00E52D0A"/>
    <w:rsid w:val="00E52F10"/>
    <w:rsid w:val="00E53551"/>
    <w:rsid w:val="00E53915"/>
    <w:rsid w:val="00E54C59"/>
    <w:rsid w:val="00E66A44"/>
    <w:rsid w:val="00E66C7D"/>
    <w:rsid w:val="00E67687"/>
    <w:rsid w:val="00E67FDD"/>
    <w:rsid w:val="00E71C97"/>
    <w:rsid w:val="00E73A70"/>
    <w:rsid w:val="00E77722"/>
    <w:rsid w:val="00E81F63"/>
    <w:rsid w:val="00E83F1A"/>
    <w:rsid w:val="00E8536B"/>
    <w:rsid w:val="00E86D9F"/>
    <w:rsid w:val="00E87D8B"/>
    <w:rsid w:val="00E91A0D"/>
    <w:rsid w:val="00E91B43"/>
    <w:rsid w:val="00E929B8"/>
    <w:rsid w:val="00E963A9"/>
    <w:rsid w:val="00E97211"/>
    <w:rsid w:val="00E977CD"/>
    <w:rsid w:val="00E97854"/>
    <w:rsid w:val="00EA0524"/>
    <w:rsid w:val="00EA36E3"/>
    <w:rsid w:val="00EA41D3"/>
    <w:rsid w:val="00EA62D8"/>
    <w:rsid w:val="00EB3138"/>
    <w:rsid w:val="00EB313B"/>
    <w:rsid w:val="00EC0C35"/>
    <w:rsid w:val="00EC214A"/>
    <w:rsid w:val="00EC2FD4"/>
    <w:rsid w:val="00EC392A"/>
    <w:rsid w:val="00EC7B58"/>
    <w:rsid w:val="00ED2BF9"/>
    <w:rsid w:val="00ED50F7"/>
    <w:rsid w:val="00ED628E"/>
    <w:rsid w:val="00ED7E30"/>
    <w:rsid w:val="00EE123B"/>
    <w:rsid w:val="00EE2E50"/>
    <w:rsid w:val="00EE365F"/>
    <w:rsid w:val="00EE3831"/>
    <w:rsid w:val="00EE5DB3"/>
    <w:rsid w:val="00EE6222"/>
    <w:rsid w:val="00EE75F5"/>
    <w:rsid w:val="00EF3C8F"/>
    <w:rsid w:val="00EF4AE6"/>
    <w:rsid w:val="00EF5219"/>
    <w:rsid w:val="00F00967"/>
    <w:rsid w:val="00F00C21"/>
    <w:rsid w:val="00F051A8"/>
    <w:rsid w:val="00F05D72"/>
    <w:rsid w:val="00F06663"/>
    <w:rsid w:val="00F070B1"/>
    <w:rsid w:val="00F07C19"/>
    <w:rsid w:val="00F14DD9"/>
    <w:rsid w:val="00F1503F"/>
    <w:rsid w:val="00F155C5"/>
    <w:rsid w:val="00F17EE5"/>
    <w:rsid w:val="00F23201"/>
    <w:rsid w:val="00F240EE"/>
    <w:rsid w:val="00F251E6"/>
    <w:rsid w:val="00F27347"/>
    <w:rsid w:val="00F27BA5"/>
    <w:rsid w:val="00F27F86"/>
    <w:rsid w:val="00F30D12"/>
    <w:rsid w:val="00F31504"/>
    <w:rsid w:val="00F31B2D"/>
    <w:rsid w:val="00F3243D"/>
    <w:rsid w:val="00F35FC0"/>
    <w:rsid w:val="00F363D1"/>
    <w:rsid w:val="00F41065"/>
    <w:rsid w:val="00F4325A"/>
    <w:rsid w:val="00F44D06"/>
    <w:rsid w:val="00F477D2"/>
    <w:rsid w:val="00F50777"/>
    <w:rsid w:val="00F50A71"/>
    <w:rsid w:val="00F52C50"/>
    <w:rsid w:val="00F52CCD"/>
    <w:rsid w:val="00F536F4"/>
    <w:rsid w:val="00F5404A"/>
    <w:rsid w:val="00F5552C"/>
    <w:rsid w:val="00F56238"/>
    <w:rsid w:val="00F570DB"/>
    <w:rsid w:val="00F57B7F"/>
    <w:rsid w:val="00F63EC5"/>
    <w:rsid w:val="00F65E51"/>
    <w:rsid w:val="00F66AEE"/>
    <w:rsid w:val="00F678D3"/>
    <w:rsid w:val="00F713C3"/>
    <w:rsid w:val="00F71BD6"/>
    <w:rsid w:val="00F7796D"/>
    <w:rsid w:val="00F81114"/>
    <w:rsid w:val="00F86876"/>
    <w:rsid w:val="00F9065F"/>
    <w:rsid w:val="00FA1C46"/>
    <w:rsid w:val="00FA2619"/>
    <w:rsid w:val="00FA295A"/>
    <w:rsid w:val="00FA6C99"/>
    <w:rsid w:val="00FB30F5"/>
    <w:rsid w:val="00FB440F"/>
    <w:rsid w:val="00FC3CB8"/>
    <w:rsid w:val="00FC77E5"/>
    <w:rsid w:val="00FD1391"/>
    <w:rsid w:val="00FD1C17"/>
    <w:rsid w:val="00FD210B"/>
    <w:rsid w:val="00FD242E"/>
    <w:rsid w:val="00FD5500"/>
    <w:rsid w:val="00FE3A40"/>
    <w:rsid w:val="00FE4262"/>
    <w:rsid w:val="00FF0D5F"/>
    <w:rsid w:val="00FF11CD"/>
    <w:rsid w:val="00FF64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E487"/>
  <w15:docId w15:val="{833E4C15-806D-7648-A9DB-92F23A39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ubai" w:eastAsiaTheme="minorEastAsia" w:hAnsi="Dubai" w:cs="Duba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632"/>
    <w:rPr>
      <w:rFonts w:asciiTheme="minorHAnsi" w:hAnsiTheme="minorHAnsi" w:cstheme="minorBidi"/>
      <w:sz w:val="22"/>
      <w:szCs w:val="22"/>
      <w:lang w:val="en-US"/>
    </w:rPr>
  </w:style>
  <w:style w:type="paragraph" w:styleId="Heading1">
    <w:name w:val="heading 1"/>
    <w:basedOn w:val="Normal"/>
    <w:link w:val="Heading1Char"/>
    <w:uiPriority w:val="9"/>
    <w:qFormat/>
    <w:rsid w:val="008D7F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D7F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22"/>
    <w:pPr>
      <w:ind w:left="720"/>
      <w:contextualSpacing/>
    </w:pPr>
  </w:style>
  <w:style w:type="character" w:styleId="Hyperlink">
    <w:name w:val="Hyperlink"/>
    <w:basedOn w:val="DefaultParagraphFont"/>
    <w:uiPriority w:val="99"/>
    <w:unhideWhenUsed/>
    <w:rsid w:val="00EE6222"/>
    <w:rPr>
      <w:color w:val="0563C1" w:themeColor="hyperlink"/>
      <w:u w:val="single"/>
    </w:rPr>
  </w:style>
  <w:style w:type="table" w:styleId="TableGrid">
    <w:name w:val="Table Grid"/>
    <w:basedOn w:val="TableNormal"/>
    <w:uiPriority w:val="39"/>
    <w:rsid w:val="00EE6222"/>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6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222"/>
    <w:rPr>
      <w:rFonts w:asciiTheme="minorHAnsi" w:hAnsiTheme="minorHAnsi" w:cstheme="minorBidi"/>
      <w:sz w:val="22"/>
      <w:szCs w:val="22"/>
      <w:lang w:val="en-US"/>
    </w:rPr>
  </w:style>
  <w:style w:type="paragraph" w:customStyle="1" w:styleId="Default">
    <w:name w:val="Default"/>
    <w:rsid w:val="00EE6222"/>
    <w:pPr>
      <w:autoSpaceDE w:val="0"/>
      <w:autoSpaceDN w:val="0"/>
      <w:adjustRightInd w:val="0"/>
      <w:spacing w:after="0" w:line="240" w:lineRule="auto"/>
    </w:pPr>
    <w:rPr>
      <w:rFonts w:ascii="Times New Roman" w:hAnsi="Times New Roman" w:cs="Times New Roman"/>
      <w:color w:val="000000"/>
      <w:lang w:val="en-US"/>
    </w:rPr>
  </w:style>
  <w:style w:type="paragraph" w:customStyle="1" w:styleId="EndNoteBibliography">
    <w:name w:val="EndNote Bibliography"/>
    <w:basedOn w:val="Normal"/>
    <w:rsid w:val="00EE6222"/>
    <w:pPr>
      <w:spacing w:line="240" w:lineRule="auto"/>
    </w:pPr>
    <w:rPr>
      <w:rFonts w:ascii="Calibri" w:hAnsi="Calibri"/>
    </w:rPr>
  </w:style>
  <w:style w:type="table" w:customStyle="1" w:styleId="TableGrid1">
    <w:name w:val="Table Grid1"/>
    <w:basedOn w:val="TableNormal"/>
    <w:next w:val="TableGrid"/>
    <w:uiPriority w:val="39"/>
    <w:rsid w:val="00EE6222"/>
    <w:pPr>
      <w:spacing w:after="0" w:line="240" w:lineRule="auto"/>
    </w:pPr>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737"/>
    <w:rPr>
      <w:rFonts w:asciiTheme="minorHAnsi" w:hAnsiTheme="minorHAnsi" w:cstheme="minorBidi"/>
      <w:sz w:val="22"/>
      <w:szCs w:val="22"/>
      <w:lang w:val="en-US"/>
    </w:rPr>
  </w:style>
  <w:style w:type="character" w:styleId="PlaceholderText">
    <w:name w:val="Placeholder Text"/>
    <w:basedOn w:val="DefaultParagraphFont"/>
    <w:uiPriority w:val="99"/>
    <w:semiHidden/>
    <w:rsid w:val="009A09A2"/>
    <w:rPr>
      <w:color w:val="808080"/>
    </w:rPr>
  </w:style>
  <w:style w:type="paragraph" w:styleId="BalloonText">
    <w:name w:val="Balloon Text"/>
    <w:basedOn w:val="Normal"/>
    <w:link w:val="BalloonTextChar"/>
    <w:uiPriority w:val="99"/>
    <w:semiHidden/>
    <w:unhideWhenUsed/>
    <w:rsid w:val="00413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4F"/>
    <w:rPr>
      <w:rFonts w:ascii="Tahoma" w:hAnsi="Tahoma" w:cs="Tahoma"/>
      <w:sz w:val="16"/>
      <w:szCs w:val="16"/>
      <w:lang w:val="en-US"/>
    </w:rPr>
  </w:style>
  <w:style w:type="character" w:customStyle="1" w:styleId="Heading1Char">
    <w:name w:val="Heading 1 Char"/>
    <w:basedOn w:val="DefaultParagraphFont"/>
    <w:link w:val="Heading1"/>
    <w:uiPriority w:val="9"/>
    <w:rsid w:val="008D7FC0"/>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rsid w:val="008D7FC0"/>
    <w:rPr>
      <w:rFonts w:ascii="Times New Roman" w:eastAsia="Times New Roman" w:hAnsi="Times New Roman" w:cs="Times New Roman"/>
      <w:b/>
      <w:bCs/>
      <w:lang w:val="en-US"/>
    </w:rPr>
  </w:style>
  <w:style w:type="character" w:customStyle="1" w:styleId="label">
    <w:name w:val="label"/>
    <w:basedOn w:val="DefaultParagraphFont"/>
    <w:rsid w:val="008D7FC0"/>
  </w:style>
  <w:style w:type="character" w:customStyle="1" w:styleId="separator">
    <w:name w:val="separator"/>
    <w:basedOn w:val="DefaultParagraphFont"/>
    <w:rsid w:val="008D7FC0"/>
  </w:style>
  <w:style w:type="character" w:customStyle="1" w:styleId="value">
    <w:name w:val="value"/>
    <w:basedOn w:val="DefaultParagraphFont"/>
    <w:rsid w:val="008D7FC0"/>
  </w:style>
  <w:style w:type="character" w:customStyle="1" w:styleId="highlight">
    <w:name w:val="highlight"/>
    <w:basedOn w:val="DefaultParagraphFont"/>
    <w:rsid w:val="008D7FC0"/>
  </w:style>
  <w:style w:type="character" w:styleId="FollowedHyperlink">
    <w:name w:val="FollowedHyperlink"/>
    <w:basedOn w:val="DefaultParagraphFont"/>
    <w:uiPriority w:val="99"/>
    <w:semiHidden/>
    <w:unhideWhenUsed/>
    <w:rsid w:val="00BD029A"/>
    <w:rPr>
      <w:color w:val="954F72" w:themeColor="followedHyperlink"/>
      <w:u w:val="single"/>
    </w:rPr>
  </w:style>
  <w:style w:type="character" w:styleId="CommentReference">
    <w:name w:val="annotation reference"/>
    <w:basedOn w:val="DefaultParagraphFont"/>
    <w:uiPriority w:val="99"/>
    <w:semiHidden/>
    <w:unhideWhenUsed/>
    <w:rsid w:val="002D186C"/>
    <w:rPr>
      <w:sz w:val="16"/>
      <w:szCs w:val="16"/>
    </w:rPr>
  </w:style>
  <w:style w:type="paragraph" w:styleId="CommentText">
    <w:name w:val="annotation text"/>
    <w:basedOn w:val="Normal"/>
    <w:link w:val="CommentTextChar"/>
    <w:uiPriority w:val="99"/>
    <w:unhideWhenUsed/>
    <w:rsid w:val="002D186C"/>
    <w:pPr>
      <w:spacing w:line="240" w:lineRule="auto"/>
    </w:pPr>
    <w:rPr>
      <w:sz w:val="20"/>
      <w:szCs w:val="20"/>
    </w:rPr>
  </w:style>
  <w:style w:type="character" w:customStyle="1" w:styleId="CommentTextChar">
    <w:name w:val="Comment Text Char"/>
    <w:basedOn w:val="DefaultParagraphFont"/>
    <w:link w:val="CommentText"/>
    <w:uiPriority w:val="99"/>
    <w:rsid w:val="002D186C"/>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2D186C"/>
    <w:rPr>
      <w:b/>
      <w:bCs/>
    </w:rPr>
  </w:style>
  <w:style w:type="character" w:customStyle="1" w:styleId="CommentSubjectChar">
    <w:name w:val="Comment Subject Char"/>
    <w:basedOn w:val="CommentTextChar"/>
    <w:link w:val="CommentSubject"/>
    <w:uiPriority w:val="99"/>
    <w:semiHidden/>
    <w:rsid w:val="002D186C"/>
    <w:rPr>
      <w:rFonts w:asciiTheme="minorHAnsi" w:hAnsiTheme="minorHAnsi" w:cstheme="minorBidi"/>
      <w:b/>
      <w:bCs/>
      <w:sz w:val="20"/>
      <w:szCs w:val="20"/>
      <w:lang w:val="en-US"/>
    </w:rPr>
  </w:style>
  <w:style w:type="paragraph" w:styleId="Revision">
    <w:name w:val="Revision"/>
    <w:hidden/>
    <w:uiPriority w:val="99"/>
    <w:semiHidden/>
    <w:rsid w:val="006C08AD"/>
    <w:pPr>
      <w:spacing w:after="0" w:line="240" w:lineRule="auto"/>
    </w:pPr>
    <w:rPr>
      <w:rFonts w:asciiTheme="minorHAnsi" w:hAnsiTheme="minorHAnsi" w:cstheme="minorBidi"/>
      <w:sz w:val="22"/>
      <w:szCs w:val="22"/>
      <w:lang w:val="en-US"/>
    </w:rPr>
  </w:style>
  <w:style w:type="paragraph" w:styleId="NormalWeb">
    <w:name w:val="Normal (Web)"/>
    <w:basedOn w:val="Normal"/>
    <w:uiPriority w:val="99"/>
    <w:unhideWhenUsed/>
    <w:rsid w:val="00931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ation-authors">
    <w:name w:val="highwire-citation-authors"/>
    <w:basedOn w:val="DefaultParagraphFont"/>
    <w:rsid w:val="0049512F"/>
  </w:style>
  <w:style w:type="character" w:customStyle="1" w:styleId="highwire-citation-author4">
    <w:name w:val="highwire-citation-author4"/>
    <w:basedOn w:val="DefaultParagraphFont"/>
    <w:rsid w:val="0049512F"/>
  </w:style>
  <w:style w:type="character" w:customStyle="1" w:styleId="nlm-surname">
    <w:name w:val="nlm-surname"/>
    <w:basedOn w:val="DefaultParagraphFont"/>
    <w:rsid w:val="0049512F"/>
  </w:style>
  <w:style w:type="character" w:customStyle="1" w:styleId="citation-et1">
    <w:name w:val="citation-et1"/>
    <w:basedOn w:val="DefaultParagraphFont"/>
    <w:rsid w:val="0049512F"/>
    <w:rPr>
      <w:i/>
      <w:iCs/>
    </w:rPr>
  </w:style>
  <w:style w:type="character" w:customStyle="1" w:styleId="highwire-cite-metadata-journal2">
    <w:name w:val="highwire-cite-metadata-journal2"/>
    <w:basedOn w:val="DefaultParagraphFont"/>
    <w:rsid w:val="0049512F"/>
  </w:style>
  <w:style w:type="character" w:customStyle="1" w:styleId="highwire-cite-metadata-year">
    <w:name w:val="highwire-cite-metadata-year"/>
    <w:basedOn w:val="DefaultParagraphFont"/>
    <w:rsid w:val="0049512F"/>
  </w:style>
  <w:style w:type="character" w:customStyle="1" w:styleId="highwire-cite-metadata-volume2">
    <w:name w:val="highwire-cite-metadata-volume2"/>
    <w:basedOn w:val="DefaultParagraphFont"/>
    <w:rsid w:val="0049512F"/>
  </w:style>
  <w:style w:type="character" w:customStyle="1" w:styleId="highwire-cite-metadata-pages">
    <w:name w:val="highwire-cite-metadata-pages"/>
    <w:basedOn w:val="DefaultParagraphFont"/>
    <w:rsid w:val="0049512F"/>
  </w:style>
  <w:style w:type="paragraph" w:customStyle="1" w:styleId="identifiers1">
    <w:name w:val="identifiers1"/>
    <w:basedOn w:val="Normal"/>
    <w:rsid w:val="005666A2"/>
    <w:pPr>
      <w:spacing w:after="0" w:line="240" w:lineRule="auto"/>
    </w:pPr>
    <w:rPr>
      <w:rFonts w:ascii="Times New Roman" w:eastAsia="Times New Roman" w:hAnsi="Times New Roman" w:cs="Times New Roman"/>
      <w:color w:val="575757"/>
      <w:sz w:val="18"/>
      <w:szCs w:val="18"/>
    </w:rPr>
  </w:style>
  <w:style w:type="character" w:styleId="Emphasis">
    <w:name w:val="Emphasis"/>
    <w:basedOn w:val="DefaultParagraphFont"/>
    <w:uiPriority w:val="20"/>
    <w:qFormat/>
    <w:rsid w:val="00463AC1"/>
    <w:rPr>
      <w:b/>
      <w:bCs/>
      <w:i w:val="0"/>
      <w:iCs w:val="0"/>
    </w:rPr>
  </w:style>
  <w:style w:type="character" w:customStyle="1" w:styleId="st1">
    <w:name w:val="st1"/>
    <w:basedOn w:val="DefaultParagraphFont"/>
    <w:rsid w:val="00463AC1"/>
  </w:style>
  <w:style w:type="paragraph" w:styleId="PlainText">
    <w:name w:val="Plain Text"/>
    <w:basedOn w:val="Normal"/>
    <w:link w:val="PlainTextChar"/>
    <w:rsid w:val="00FA6C99"/>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FA6C99"/>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8161">
      <w:bodyDiv w:val="1"/>
      <w:marLeft w:val="0"/>
      <w:marRight w:val="0"/>
      <w:marTop w:val="0"/>
      <w:marBottom w:val="0"/>
      <w:divBdr>
        <w:top w:val="none" w:sz="0" w:space="0" w:color="auto"/>
        <w:left w:val="none" w:sz="0" w:space="0" w:color="auto"/>
        <w:bottom w:val="none" w:sz="0" w:space="0" w:color="auto"/>
        <w:right w:val="none" w:sz="0" w:space="0" w:color="auto"/>
      </w:divBdr>
      <w:divsChild>
        <w:div w:id="71322219">
          <w:marLeft w:val="0"/>
          <w:marRight w:val="0"/>
          <w:marTop w:val="0"/>
          <w:marBottom w:val="0"/>
          <w:divBdr>
            <w:top w:val="none" w:sz="0" w:space="0" w:color="auto"/>
            <w:left w:val="none" w:sz="0" w:space="0" w:color="auto"/>
            <w:bottom w:val="none" w:sz="0" w:space="0" w:color="auto"/>
            <w:right w:val="none" w:sz="0" w:space="0" w:color="auto"/>
          </w:divBdr>
          <w:divsChild>
            <w:div w:id="2048293159">
              <w:marLeft w:val="0"/>
              <w:marRight w:val="0"/>
              <w:marTop w:val="0"/>
              <w:marBottom w:val="0"/>
              <w:divBdr>
                <w:top w:val="none" w:sz="0" w:space="0" w:color="auto"/>
                <w:left w:val="none" w:sz="0" w:space="0" w:color="auto"/>
                <w:bottom w:val="none" w:sz="0" w:space="0" w:color="auto"/>
                <w:right w:val="none" w:sz="0" w:space="0" w:color="auto"/>
              </w:divBdr>
              <w:divsChild>
                <w:div w:id="317540043">
                  <w:marLeft w:val="0"/>
                  <w:marRight w:val="0"/>
                  <w:marTop w:val="0"/>
                  <w:marBottom w:val="0"/>
                  <w:divBdr>
                    <w:top w:val="none" w:sz="0" w:space="0" w:color="auto"/>
                    <w:left w:val="none" w:sz="0" w:space="0" w:color="auto"/>
                    <w:bottom w:val="none" w:sz="0" w:space="0" w:color="auto"/>
                    <w:right w:val="none" w:sz="0" w:space="0" w:color="auto"/>
                  </w:divBdr>
                  <w:divsChild>
                    <w:div w:id="1904828119">
                      <w:marLeft w:val="0"/>
                      <w:marRight w:val="0"/>
                      <w:marTop w:val="0"/>
                      <w:marBottom w:val="0"/>
                      <w:divBdr>
                        <w:top w:val="none" w:sz="0" w:space="0" w:color="auto"/>
                        <w:left w:val="none" w:sz="0" w:space="0" w:color="auto"/>
                        <w:bottom w:val="none" w:sz="0" w:space="0" w:color="auto"/>
                        <w:right w:val="none" w:sz="0" w:space="0" w:color="auto"/>
                      </w:divBdr>
                      <w:divsChild>
                        <w:div w:id="628970822">
                          <w:marLeft w:val="0"/>
                          <w:marRight w:val="0"/>
                          <w:marTop w:val="0"/>
                          <w:marBottom w:val="0"/>
                          <w:divBdr>
                            <w:top w:val="none" w:sz="0" w:space="0" w:color="auto"/>
                            <w:left w:val="none" w:sz="0" w:space="0" w:color="auto"/>
                            <w:bottom w:val="none" w:sz="0" w:space="0" w:color="auto"/>
                            <w:right w:val="none" w:sz="0" w:space="0" w:color="auto"/>
                          </w:divBdr>
                          <w:divsChild>
                            <w:div w:id="1111898274">
                              <w:marLeft w:val="0"/>
                              <w:marRight w:val="0"/>
                              <w:marTop w:val="0"/>
                              <w:marBottom w:val="0"/>
                              <w:divBdr>
                                <w:top w:val="none" w:sz="0" w:space="0" w:color="auto"/>
                                <w:left w:val="none" w:sz="0" w:space="0" w:color="auto"/>
                                <w:bottom w:val="none" w:sz="0" w:space="0" w:color="auto"/>
                                <w:right w:val="none" w:sz="0" w:space="0" w:color="auto"/>
                              </w:divBdr>
                              <w:divsChild>
                                <w:div w:id="2134711186">
                                  <w:marLeft w:val="0"/>
                                  <w:marRight w:val="0"/>
                                  <w:marTop w:val="0"/>
                                  <w:marBottom w:val="0"/>
                                  <w:divBdr>
                                    <w:top w:val="none" w:sz="0" w:space="0" w:color="auto"/>
                                    <w:left w:val="none" w:sz="0" w:space="0" w:color="auto"/>
                                    <w:bottom w:val="none" w:sz="0" w:space="0" w:color="auto"/>
                                    <w:right w:val="none" w:sz="0" w:space="0" w:color="auto"/>
                                  </w:divBdr>
                                  <w:divsChild>
                                    <w:div w:id="1128888465">
                                      <w:marLeft w:val="0"/>
                                      <w:marRight w:val="0"/>
                                      <w:marTop w:val="0"/>
                                      <w:marBottom w:val="0"/>
                                      <w:divBdr>
                                        <w:top w:val="none" w:sz="0" w:space="0" w:color="auto"/>
                                        <w:left w:val="none" w:sz="0" w:space="0" w:color="auto"/>
                                        <w:bottom w:val="none" w:sz="0" w:space="0" w:color="auto"/>
                                        <w:right w:val="none" w:sz="0" w:space="0" w:color="auto"/>
                                      </w:divBdr>
                                      <w:divsChild>
                                        <w:div w:id="445806765">
                                          <w:marLeft w:val="0"/>
                                          <w:marRight w:val="0"/>
                                          <w:marTop w:val="0"/>
                                          <w:marBottom w:val="0"/>
                                          <w:divBdr>
                                            <w:top w:val="none" w:sz="0" w:space="0" w:color="auto"/>
                                            <w:left w:val="none" w:sz="0" w:space="0" w:color="auto"/>
                                            <w:bottom w:val="none" w:sz="0" w:space="0" w:color="auto"/>
                                            <w:right w:val="none" w:sz="0" w:space="0" w:color="auto"/>
                                          </w:divBdr>
                                          <w:divsChild>
                                            <w:div w:id="715081216">
                                              <w:marLeft w:val="0"/>
                                              <w:marRight w:val="0"/>
                                              <w:marTop w:val="0"/>
                                              <w:marBottom w:val="0"/>
                                              <w:divBdr>
                                                <w:top w:val="single" w:sz="6" w:space="9" w:color="DAD9D6"/>
                                                <w:left w:val="single" w:sz="6" w:space="9" w:color="DAD9D6"/>
                                                <w:bottom w:val="single" w:sz="6" w:space="9" w:color="DAD9D6"/>
                                                <w:right w:val="single" w:sz="6" w:space="9" w:color="DAD9D6"/>
                                              </w:divBdr>
                                              <w:divsChild>
                                                <w:div w:id="1842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4471">
      <w:bodyDiv w:val="1"/>
      <w:marLeft w:val="0"/>
      <w:marRight w:val="0"/>
      <w:marTop w:val="0"/>
      <w:marBottom w:val="0"/>
      <w:divBdr>
        <w:top w:val="none" w:sz="0" w:space="0" w:color="auto"/>
        <w:left w:val="none" w:sz="0" w:space="0" w:color="auto"/>
        <w:bottom w:val="none" w:sz="0" w:space="0" w:color="auto"/>
        <w:right w:val="none" w:sz="0" w:space="0" w:color="auto"/>
      </w:divBdr>
    </w:div>
    <w:div w:id="142083743">
      <w:bodyDiv w:val="1"/>
      <w:marLeft w:val="0"/>
      <w:marRight w:val="0"/>
      <w:marTop w:val="0"/>
      <w:marBottom w:val="0"/>
      <w:divBdr>
        <w:top w:val="none" w:sz="0" w:space="0" w:color="auto"/>
        <w:left w:val="none" w:sz="0" w:space="0" w:color="auto"/>
        <w:bottom w:val="none" w:sz="0" w:space="0" w:color="auto"/>
        <w:right w:val="none" w:sz="0" w:space="0" w:color="auto"/>
      </w:divBdr>
      <w:divsChild>
        <w:div w:id="1569530676">
          <w:marLeft w:val="0"/>
          <w:marRight w:val="0"/>
          <w:marTop w:val="0"/>
          <w:marBottom w:val="0"/>
          <w:divBdr>
            <w:top w:val="none" w:sz="0" w:space="0" w:color="auto"/>
            <w:left w:val="none" w:sz="0" w:space="0" w:color="auto"/>
            <w:bottom w:val="none" w:sz="0" w:space="0" w:color="auto"/>
            <w:right w:val="none" w:sz="0" w:space="0" w:color="auto"/>
          </w:divBdr>
          <w:divsChild>
            <w:div w:id="955675552">
              <w:marLeft w:val="0"/>
              <w:marRight w:val="0"/>
              <w:marTop w:val="0"/>
              <w:marBottom w:val="0"/>
              <w:divBdr>
                <w:top w:val="none" w:sz="0" w:space="0" w:color="auto"/>
                <w:left w:val="none" w:sz="0" w:space="0" w:color="auto"/>
                <w:bottom w:val="none" w:sz="0" w:space="0" w:color="auto"/>
                <w:right w:val="none" w:sz="0" w:space="0" w:color="auto"/>
              </w:divBdr>
              <w:divsChild>
                <w:div w:id="755244045">
                  <w:marLeft w:val="0"/>
                  <w:marRight w:val="0"/>
                  <w:marTop w:val="0"/>
                  <w:marBottom w:val="0"/>
                  <w:divBdr>
                    <w:top w:val="none" w:sz="0" w:space="0" w:color="auto"/>
                    <w:left w:val="none" w:sz="0" w:space="0" w:color="auto"/>
                    <w:bottom w:val="none" w:sz="0" w:space="0" w:color="auto"/>
                    <w:right w:val="none" w:sz="0" w:space="0" w:color="auto"/>
                  </w:divBdr>
                  <w:divsChild>
                    <w:div w:id="336663805">
                      <w:marLeft w:val="0"/>
                      <w:marRight w:val="0"/>
                      <w:marTop w:val="0"/>
                      <w:marBottom w:val="0"/>
                      <w:divBdr>
                        <w:top w:val="none" w:sz="0" w:space="0" w:color="auto"/>
                        <w:left w:val="none" w:sz="0" w:space="0" w:color="auto"/>
                        <w:bottom w:val="none" w:sz="0" w:space="0" w:color="auto"/>
                        <w:right w:val="none" w:sz="0" w:space="0" w:color="auto"/>
                      </w:divBdr>
                      <w:divsChild>
                        <w:div w:id="1965035892">
                          <w:marLeft w:val="0"/>
                          <w:marRight w:val="0"/>
                          <w:marTop w:val="0"/>
                          <w:marBottom w:val="0"/>
                          <w:divBdr>
                            <w:top w:val="none" w:sz="0" w:space="0" w:color="auto"/>
                            <w:left w:val="none" w:sz="0" w:space="0" w:color="auto"/>
                            <w:bottom w:val="none" w:sz="0" w:space="0" w:color="auto"/>
                            <w:right w:val="none" w:sz="0" w:space="0" w:color="auto"/>
                          </w:divBdr>
                          <w:divsChild>
                            <w:div w:id="815486661">
                              <w:marLeft w:val="0"/>
                              <w:marRight w:val="0"/>
                              <w:marTop w:val="0"/>
                              <w:marBottom w:val="0"/>
                              <w:divBdr>
                                <w:top w:val="none" w:sz="0" w:space="0" w:color="auto"/>
                                <w:left w:val="none" w:sz="0" w:space="0" w:color="auto"/>
                                <w:bottom w:val="none" w:sz="0" w:space="0" w:color="auto"/>
                                <w:right w:val="none" w:sz="0" w:space="0" w:color="auto"/>
                              </w:divBdr>
                              <w:divsChild>
                                <w:div w:id="502821864">
                                  <w:marLeft w:val="0"/>
                                  <w:marRight w:val="0"/>
                                  <w:marTop w:val="0"/>
                                  <w:marBottom w:val="0"/>
                                  <w:divBdr>
                                    <w:top w:val="none" w:sz="0" w:space="0" w:color="auto"/>
                                    <w:left w:val="none" w:sz="0" w:space="0" w:color="auto"/>
                                    <w:bottom w:val="none" w:sz="0" w:space="0" w:color="auto"/>
                                    <w:right w:val="none" w:sz="0" w:space="0" w:color="auto"/>
                                  </w:divBdr>
                                  <w:divsChild>
                                    <w:div w:id="1350988448">
                                      <w:marLeft w:val="0"/>
                                      <w:marRight w:val="0"/>
                                      <w:marTop w:val="0"/>
                                      <w:marBottom w:val="0"/>
                                      <w:divBdr>
                                        <w:top w:val="none" w:sz="0" w:space="0" w:color="auto"/>
                                        <w:left w:val="none" w:sz="0" w:space="0" w:color="auto"/>
                                        <w:bottom w:val="none" w:sz="0" w:space="0" w:color="auto"/>
                                        <w:right w:val="none" w:sz="0" w:space="0" w:color="auto"/>
                                      </w:divBdr>
                                      <w:divsChild>
                                        <w:div w:id="909971773">
                                          <w:marLeft w:val="0"/>
                                          <w:marRight w:val="0"/>
                                          <w:marTop w:val="0"/>
                                          <w:marBottom w:val="0"/>
                                          <w:divBdr>
                                            <w:top w:val="none" w:sz="0" w:space="0" w:color="auto"/>
                                            <w:left w:val="none" w:sz="0" w:space="0" w:color="auto"/>
                                            <w:bottom w:val="none" w:sz="0" w:space="0" w:color="auto"/>
                                            <w:right w:val="none" w:sz="0" w:space="0" w:color="auto"/>
                                          </w:divBdr>
                                          <w:divsChild>
                                            <w:div w:id="1032222916">
                                              <w:marLeft w:val="0"/>
                                              <w:marRight w:val="0"/>
                                              <w:marTop w:val="0"/>
                                              <w:marBottom w:val="0"/>
                                              <w:divBdr>
                                                <w:top w:val="single" w:sz="6" w:space="9" w:color="DAD9D6"/>
                                                <w:left w:val="single" w:sz="6" w:space="9" w:color="DAD9D6"/>
                                                <w:bottom w:val="single" w:sz="6" w:space="9" w:color="DAD9D6"/>
                                                <w:right w:val="single" w:sz="6" w:space="9" w:color="DAD9D6"/>
                                              </w:divBdr>
                                              <w:divsChild>
                                                <w:div w:id="11660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31505">
      <w:bodyDiv w:val="1"/>
      <w:marLeft w:val="0"/>
      <w:marRight w:val="0"/>
      <w:marTop w:val="0"/>
      <w:marBottom w:val="0"/>
      <w:divBdr>
        <w:top w:val="none" w:sz="0" w:space="0" w:color="auto"/>
        <w:left w:val="none" w:sz="0" w:space="0" w:color="auto"/>
        <w:bottom w:val="none" w:sz="0" w:space="0" w:color="auto"/>
        <w:right w:val="none" w:sz="0" w:space="0" w:color="auto"/>
      </w:divBdr>
      <w:divsChild>
        <w:div w:id="728039638">
          <w:marLeft w:val="0"/>
          <w:marRight w:val="0"/>
          <w:marTop w:val="0"/>
          <w:marBottom w:val="0"/>
          <w:divBdr>
            <w:top w:val="none" w:sz="0" w:space="0" w:color="auto"/>
            <w:left w:val="none" w:sz="0" w:space="0" w:color="auto"/>
            <w:bottom w:val="none" w:sz="0" w:space="0" w:color="auto"/>
            <w:right w:val="none" w:sz="0" w:space="0" w:color="auto"/>
          </w:divBdr>
          <w:divsChild>
            <w:div w:id="434636318">
              <w:marLeft w:val="0"/>
              <w:marRight w:val="0"/>
              <w:marTop w:val="0"/>
              <w:marBottom w:val="0"/>
              <w:divBdr>
                <w:top w:val="none" w:sz="0" w:space="0" w:color="auto"/>
                <w:left w:val="none" w:sz="0" w:space="0" w:color="auto"/>
                <w:bottom w:val="none" w:sz="0" w:space="0" w:color="auto"/>
                <w:right w:val="none" w:sz="0" w:space="0" w:color="auto"/>
              </w:divBdr>
              <w:divsChild>
                <w:div w:id="1143624857">
                  <w:marLeft w:val="0"/>
                  <w:marRight w:val="0"/>
                  <w:marTop w:val="0"/>
                  <w:marBottom w:val="0"/>
                  <w:divBdr>
                    <w:top w:val="none" w:sz="0" w:space="0" w:color="auto"/>
                    <w:left w:val="none" w:sz="0" w:space="0" w:color="auto"/>
                    <w:bottom w:val="none" w:sz="0" w:space="0" w:color="auto"/>
                    <w:right w:val="none" w:sz="0" w:space="0" w:color="auto"/>
                  </w:divBdr>
                  <w:divsChild>
                    <w:div w:id="1070233120">
                      <w:marLeft w:val="0"/>
                      <w:marRight w:val="0"/>
                      <w:marTop w:val="0"/>
                      <w:marBottom w:val="0"/>
                      <w:divBdr>
                        <w:top w:val="none" w:sz="0" w:space="0" w:color="auto"/>
                        <w:left w:val="none" w:sz="0" w:space="0" w:color="auto"/>
                        <w:bottom w:val="none" w:sz="0" w:space="0" w:color="auto"/>
                        <w:right w:val="none" w:sz="0" w:space="0" w:color="auto"/>
                      </w:divBdr>
                      <w:divsChild>
                        <w:div w:id="404110478">
                          <w:marLeft w:val="0"/>
                          <w:marRight w:val="0"/>
                          <w:marTop w:val="0"/>
                          <w:marBottom w:val="0"/>
                          <w:divBdr>
                            <w:top w:val="none" w:sz="0" w:space="0" w:color="auto"/>
                            <w:left w:val="none" w:sz="0" w:space="0" w:color="auto"/>
                            <w:bottom w:val="none" w:sz="0" w:space="0" w:color="auto"/>
                            <w:right w:val="none" w:sz="0" w:space="0" w:color="auto"/>
                          </w:divBdr>
                          <w:divsChild>
                            <w:div w:id="1929846179">
                              <w:marLeft w:val="0"/>
                              <w:marRight w:val="0"/>
                              <w:marTop w:val="0"/>
                              <w:marBottom w:val="0"/>
                              <w:divBdr>
                                <w:top w:val="none" w:sz="0" w:space="0" w:color="auto"/>
                                <w:left w:val="none" w:sz="0" w:space="0" w:color="auto"/>
                                <w:bottom w:val="none" w:sz="0" w:space="0" w:color="auto"/>
                                <w:right w:val="none" w:sz="0" w:space="0" w:color="auto"/>
                              </w:divBdr>
                              <w:divsChild>
                                <w:div w:id="899286753">
                                  <w:marLeft w:val="0"/>
                                  <w:marRight w:val="0"/>
                                  <w:marTop w:val="0"/>
                                  <w:marBottom w:val="0"/>
                                  <w:divBdr>
                                    <w:top w:val="none" w:sz="0" w:space="0" w:color="auto"/>
                                    <w:left w:val="none" w:sz="0" w:space="0" w:color="auto"/>
                                    <w:bottom w:val="none" w:sz="0" w:space="0" w:color="auto"/>
                                    <w:right w:val="none" w:sz="0" w:space="0" w:color="auto"/>
                                  </w:divBdr>
                                  <w:divsChild>
                                    <w:div w:id="2037467456">
                                      <w:marLeft w:val="0"/>
                                      <w:marRight w:val="0"/>
                                      <w:marTop w:val="0"/>
                                      <w:marBottom w:val="0"/>
                                      <w:divBdr>
                                        <w:top w:val="none" w:sz="0" w:space="0" w:color="auto"/>
                                        <w:left w:val="none" w:sz="0" w:space="0" w:color="auto"/>
                                        <w:bottom w:val="none" w:sz="0" w:space="0" w:color="auto"/>
                                        <w:right w:val="none" w:sz="0" w:space="0" w:color="auto"/>
                                      </w:divBdr>
                                      <w:divsChild>
                                        <w:div w:id="993296069">
                                          <w:marLeft w:val="0"/>
                                          <w:marRight w:val="0"/>
                                          <w:marTop w:val="0"/>
                                          <w:marBottom w:val="0"/>
                                          <w:divBdr>
                                            <w:top w:val="none" w:sz="0" w:space="0" w:color="auto"/>
                                            <w:left w:val="none" w:sz="0" w:space="0" w:color="auto"/>
                                            <w:bottom w:val="none" w:sz="0" w:space="0" w:color="auto"/>
                                            <w:right w:val="none" w:sz="0" w:space="0" w:color="auto"/>
                                          </w:divBdr>
                                          <w:divsChild>
                                            <w:div w:id="715852595">
                                              <w:marLeft w:val="0"/>
                                              <w:marRight w:val="0"/>
                                              <w:marTop w:val="0"/>
                                              <w:marBottom w:val="0"/>
                                              <w:divBdr>
                                                <w:top w:val="none" w:sz="0" w:space="0" w:color="auto"/>
                                                <w:left w:val="none" w:sz="0" w:space="0" w:color="auto"/>
                                                <w:bottom w:val="none" w:sz="0" w:space="0" w:color="auto"/>
                                                <w:right w:val="none" w:sz="0" w:space="0" w:color="auto"/>
                                              </w:divBdr>
                                              <w:divsChild>
                                                <w:div w:id="778258588">
                                                  <w:marLeft w:val="0"/>
                                                  <w:marRight w:val="0"/>
                                                  <w:marTop w:val="0"/>
                                                  <w:marBottom w:val="0"/>
                                                  <w:divBdr>
                                                    <w:top w:val="none" w:sz="0" w:space="0" w:color="auto"/>
                                                    <w:left w:val="none" w:sz="0" w:space="0" w:color="auto"/>
                                                    <w:bottom w:val="none" w:sz="0" w:space="0" w:color="auto"/>
                                                    <w:right w:val="none" w:sz="0" w:space="0" w:color="auto"/>
                                                  </w:divBdr>
                                                  <w:divsChild>
                                                    <w:div w:id="1925799590">
                                                      <w:marLeft w:val="0"/>
                                                      <w:marRight w:val="0"/>
                                                      <w:marTop w:val="0"/>
                                                      <w:marBottom w:val="0"/>
                                                      <w:divBdr>
                                                        <w:top w:val="none" w:sz="0" w:space="0" w:color="auto"/>
                                                        <w:left w:val="none" w:sz="0" w:space="0" w:color="auto"/>
                                                        <w:bottom w:val="none" w:sz="0" w:space="0" w:color="auto"/>
                                                        <w:right w:val="none" w:sz="0" w:space="0" w:color="auto"/>
                                                      </w:divBdr>
                                                      <w:divsChild>
                                                        <w:div w:id="607926652">
                                                          <w:marLeft w:val="0"/>
                                                          <w:marRight w:val="0"/>
                                                          <w:marTop w:val="0"/>
                                                          <w:marBottom w:val="0"/>
                                                          <w:divBdr>
                                                            <w:top w:val="none" w:sz="0" w:space="0" w:color="auto"/>
                                                            <w:left w:val="none" w:sz="0" w:space="0" w:color="auto"/>
                                                            <w:bottom w:val="none" w:sz="0" w:space="0" w:color="auto"/>
                                                            <w:right w:val="none" w:sz="0" w:space="0" w:color="auto"/>
                                                          </w:divBdr>
                                                          <w:divsChild>
                                                            <w:div w:id="1806585132">
                                                              <w:marLeft w:val="0"/>
                                                              <w:marRight w:val="0"/>
                                                              <w:marTop w:val="0"/>
                                                              <w:marBottom w:val="0"/>
                                                              <w:divBdr>
                                                                <w:top w:val="none" w:sz="0" w:space="0" w:color="auto"/>
                                                                <w:left w:val="none" w:sz="0" w:space="0" w:color="auto"/>
                                                                <w:bottom w:val="none" w:sz="0" w:space="0" w:color="auto"/>
                                                                <w:right w:val="none" w:sz="0" w:space="0" w:color="auto"/>
                                                              </w:divBdr>
                                                              <w:divsChild>
                                                                <w:div w:id="170528034">
                                                                  <w:marLeft w:val="0"/>
                                                                  <w:marRight w:val="0"/>
                                                                  <w:marTop w:val="0"/>
                                                                  <w:marBottom w:val="0"/>
                                                                  <w:divBdr>
                                                                    <w:top w:val="none" w:sz="0" w:space="0" w:color="auto"/>
                                                                    <w:left w:val="none" w:sz="0" w:space="0" w:color="auto"/>
                                                                    <w:bottom w:val="none" w:sz="0" w:space="0" w:color="auto"/>
                                                                    <w:right w:val="none" w:sz="0" w:space="0" w:color="auto"/>
                                                                  </w:divBdr>
                                                                  <w:divsChild>
                                                                    <w:div w:id="831870115">
                                                                      <w:marLeft w:val="0"/>
                                                                      <w:marRight w:val="0"/>
                                                                      <w:marTop w:val="0"/>
                                                                      <w:marBottom w:val="0"/>
                                                                      <w:divBdr>
                                                                        <w:top w:val="none" w:sz="0" w:space="0" w:color="auto"/>
                                                                        <w:left w:val="none" w:sz="0" w:space="0" w:color="auto"/>
                                                                        <w:bottom w:val="none" w:sz="0" w:space="0" w:color="auto"/>
                                                                        <w:right w:val="none" w:sz="0" w:space="0" w:color="auto"/>
                                                                      </w:divBdr>
                                                                      <w:divsChild>
                                                                        <w:div w:id="2133134592">
                                                                          <w:marLeft w:val="0"/>
                                                                          <w:marRight w:val="0"/>
                                                                          <w:marTop w:val="0"/>
                                                                          <w:marBottom w:val="0"/>
                                                                          <w:divBdr>
                                                                            <w:top w:val="none" w:sz="0" w:space="0" w:color="auto"/>
                                                                            <w:left w:val="none" w:sz="0" w:space="0" w:color="auto"/>
                                                                            <w:bottom w:val="none" w:sz="0" w:space="0" w:color="auto"/>
                                                                            <w:right w:val="none" w:sz="0" w:space="0" w:color="auto"/>
                                                                          </w:divBdr>
                                                                          <w:divsChild>
                                                                            <w:div w:id="1102339115">
                                                                              <w:marLeft w:val="0"/>
                                                                              <w:marRight w:val="0"/>
                                                                              <w:marTop w:val="0"/>
                                                                              <w:marBottom w:val="0"/>
                                                                              <w:divBdr>
                                                                                <w:top w:val="none" w:sz="0" w:space="0" w:color="auto"/>
                                                                                <w:left w:val="none" w:sz="0" w:space="0" w:color="auto"/>
                                                                                <w:bottom w:val="none" w:sz="0" w:space="0" w:color="auto"/>
                                                                                <w:right w:val="none" w:sz="0" w:space="0" w:color="auto"/>
                                                                              </w:divBdr>
                                                                              <w:divsChild>
                                                                                <w:div w:id="338436120">
                                                                                  <w:marLeft w:val="0"/>
                                                                                  <w:marRight w:val="0"/>
                                                                                  <w:marTop w:val="0"/>
                                                                                  <w:marBottom w:val="0"/>
                                                                                  <w:divBdr>
                                                                                    <w:top w:val="none" w:sz="0" w:space="0" w:color="auto"/>
                                                                                    <w:left w:val="none" w:sz="0" w:space="0" w:color="auto"/>
                                                                                    <w:bottom w:val="none" w:sz="0" w:space="0" w:color="auto"/>
                                                                                    <w:right w:val="none" w:sz="0" w:space="0" w:color="auto"/>
                                                                                  </w:divBdr>
                                                                                  <w:divsChild>
                                                                                    <w:div w:id="208036705">
                                                                                      <w:marLeft w:val="0"/>
                                                                                      <w:marRight w:val="0"/>
                                                                                      <w:marTop w:val="0"/>
                                                                                      <w:marBottom w:val="0"/>
                                                                                      <w:divBdr>
                                                                                        <w:top w:val="none" w:sz="0" w:space="0" w:color="auto"/>
                                                                                        <w:left w:val="none" w:sz="0" w:space="0" w:color="auto"/>
                                                                                        <w:bottom w:val="none" w:sz="0" w:space="0" w:color="auto"/>
                                                                                        <w:right w:val="none" w:sz="0" w:space="0" w:color="auto"/>
                                                                                      </w:divBdr>
                                                                                      <w:divsChild>
                                                                                        <w:div w:id="1102798875">
                                                                                          <w:marLeft w:val="0"/>
                                                                                          <w:marRight w:val="0"/>
                                                                                          <w:marTop w:val="0"/>
                                                                                          <w:marBottom w:val="0"/>
                                                                                          <w:divBdr>
                                                                                            <w:top w:val="none" w:sz="0" w:space="0" w:color="auto"/>
                                                                                            <w:left w:val="none" w:sz="0" w:space="0" w:color="auto"/>
                                                                                            <w:bottom w:val="none" w:sz="0" w:space="0" w:color="auto"/>
                                                                                            <w:right w:val="none" w:sz="0" w:space="0" w:color="auto"/>
                                                                                          </w:divBdr>
                                                                                          <w:divsChild>
                                                                                            <w:div w:id="1290479540">
                                                                                              <w:marLeft w:val="0"/>
                                                                                              <w:marRight w:val="0"/>
                                                                                              <w:marTop w:val="0"/>
                                                                                              <w:marBottom w:val="0"/>
                                                                                              <w:divBdr>
                                                                                                <w:top w:val="none" w:sz="0" w:space="0" w:color="auto"/>
                                                                                                <w:left w:val="none" w:sz="0" w:space="0" w:color="auto"/>
                                                                                                <w:bottom w:val="none" w:sz="0" w:space="0" w:color="auto"/>
                                                                                                <w:right w:val="none" w:sz="0" w:space="0" w:color="auto"/>
                                                                                              </w:divBdr>
                                                                                              <w:divsChild>
                                                                                                <w:div w:id="777871389">
                                                                                                  <w:marLeft w:val="0"/>
                                                                                                  <w:marRight w:val="0"/>
                                                                                                  <w:marTop w:val="0"/>
                                                                                                  <w:marBottom w:val="0"/>
                                                                                                  <w:divBdr>
                                                                                                    <w:top w:val="none" w:sz="0" w:space="0" w:color="auto"/>
                                                                                                    <w:left w:val="none" w:sz="0" w:space="0" w:color="auto"/>
                                                                                                    <w:bottom w:val="none" w:sz="0" w:space="0" w:color="auto"/>
                                                                                                    <w:right w:val="none" w:sz="0" w:space="0" w:color="auto"/>
                                                                                                  </w:divBdr>
                                                                                                  <w:divsChild>
                                                                                                    <w:div w:id="639918151">
                                                                                                      <w:marLeft w:val="0"/>
                                                                                                      <w:marRight w:val="0"/>
                                                                                                      <w:marTop w:val="0"/>
                                                                                                      <w:marBottom w:val="0"/>
                                                                                                      <w:divBdr>
                                                                                                        <w:top w:val="none" w:sz="0" w:space="0" w:color="auto"/>
                                                                                                        <w:left w:val="none" w:sz="0" w:space="0" w:color="auto"/>
                                                                                                        <w:bottom w:val="none" w:sz="0" w:space="0" w:color="auto"/>
                                                                                                        <w:right w:val="none" w:sz="0" w:space="0" w:color="auto"/>
                                                                                                      </w:divBdr>
                                                                                                      <w:divsChild>
                                                                                                        <w:div w:id="1984651492">
                                                                                                          <w:marLeft w:val="0"/>
                                                                                                          <w:marRight w:val="0"/>
                                                                                                          <w:marTop w:val="0"/>
                                                                                                          <w:marBottom w:val="525"/>
                                                                                                          <w:divBdr>
                                                                                                            <w:top w:val="none" w:sz="0" w:space="0" w:color="auto"/>
                                                                                                            <w:left w:val="none" w:sz="0" w:space="0" w:color="auto"/>
                                                                                                            <w:bottom w:val="none" w:sz="0" w:space="0" w:color="auto"/>
                                                                                                            <w:right w:val="none" w:sz="0" w:space="0" w:color="auto"/>
                                                                                                          </w:divBdr>
                                                                                                          <w:divsChild>
                                                                                                            <w:div w:id="110170980">
                                                                                                              <w:marLeft w:val="0"/>
                                                                                                              <w:marRight w:val="0"/>
                                                                                                              <w:marTop w:val="0"/>
                                                                                                              <w:marBottom w:val="0"/>
                                                                                                              <w:divBdr>
                                                                                                                <w:top w:val="none" w:sz="0" w:space="0" w:color="auto"/>
                                                                                                                <w:left w:val="none" w:sz="0" w:space="0" w:color="auto"/>
                                                                                                                <w:bottom w:val="none" w:sz="0" w:space="0" w:color="auto"/>
                                                                                                                <w:right w:val="none" w:sz="0" w:space="0" w:color="auto"/>
                                                                                                              </w:divBdr>
                                                                                                              <w:divsChild>
                                                                                                                <w:div w:id="2067221623">
                                                                                                                  <w:marLeft w:val="0"/>
                                                                                                                  <w:marRight w:val="0"/>
                                                                                                                  <w:marTop w:val="0"/>
                                                                                                                  <w:marBottom w:val="0"/>
                                                                                                                  <w:divBdr>
                                                                                                                    <w:top w:val="none" w:sz="0" w:space="0" w:color="auto"/>
                                                                                                                    <w:left w:val="none" w:sz="0" w:space="0" w:color="auto"/>
                                                                                                                    <w:bottom w:val="none" w:sz="0" w:space="0" w:color="auto"/>
                                                                                                                    <w:right w:val="none" w:sz="0" w:space="0" w:color="auto"/>
                                                                                                                  </w:divBdr>
                                                                                                                  <w:divsChild>
                                                                                                                    <w:div w:id="762645516">
                                                                                                                      <w:marLeft w:val="0"/>
                                                                                                                      <w:marRight w:val="0"/>
                                                                                                                      <w:marTop w:val="0"/>
                                                                                                                      <w:marBottom w:val="0"/>
                                                                                                                      <w:divBdr>
                                                                                                                        <w:top w:val="none" w:sz="0" w:space="0" w:color="auto"/>
                                                                                                                        <w:left w:val="none" w:sz="0" w:space="0" w:color="auto"/>
                                                                                                                        <w:bottom w:val="none" w:sz="0" w:space="0" w:color="auto"/>
                                                                                                                        <w:right w:val="none" w:sz="0" w:space="0" w:color="auto"/>
                                                                                                                      </w:divBdr>
                                                                                                                    </w:div>
                                                                                                                    <w:div w:id="1144009115">
                                                                                                                      <w:marLeft w:val="0"/>
                                                                                                                      <w:marRight w:val="0"/>
                                                                                                                      <w:marTop w:val="0"/>
                                                                                                                      <w:marBottom w:val="0"/>
                                                                                                                      <w:divBdr>
                                                                                                                        <w:top w:val="none" w:sz="0" w:space="0" w:color="auto"/>
                                                                                                                        <w:left w:val="none" w:sz="0" w:space="0" w:color="auto"/>
                                                                                                                        <w:bottom w:val="none" w:sz="0" w:space="0" w:color="auto"/>
                                                                                                                        <w:right w:val="none" w:sz="0" w:space="0" w:color="auto"/>
                                                                                                                      </w:divBdr>
                                                                                                                    </w:div>
                                                                                                                    <w:div w:id="290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900321">
      <w:bodyDiv w:val="1"/>
      <w:marLeft w:val="0"/>
      <w:marRight w:val="0"/>
      <w:marTop w:val="0"/>
      <w:marBottom w:val="0"/>
      <w:divBdr>
        <w:top w:val="none" w:sz="0" w:space="0" w:color="auto"/>
        <w:left w:val="none" w:sz="0" w:space="0" w:color="auto"/>
        <w:bottom w:val="none" w:sz="0" w:space="0" w:color="auto"/>
        <w:right w:val="none" w:sz="0" w:space="0" w:color="auto"/>
      </w:divBdr>
    </w:div>
    <w:div w:id="436218612">
      <w:bodyDiv w:val="1"/>
      <w:marLeft w:val="0"/>
      <w:marRight w:val="0"/>
      <w:marTop w:val="0"/>
      <w:marBottom w:val="0"/>
      <w:divBdr>
        <w:top w:val="none" w:sz="0" w:space="0" w:color="auto"/>
        <w:left w:val="none" w:sz="0" w:space="0" w:color="auto"/>
        <w:bottom w:val="none" w:sz="0" w:space="0" w:color="auto"/>
        <w:right w:val="none" w:sz="0" w:space="0" w:color="auto"/>
      </w:divBdr>
      <w:divsChild>
        <w:div w:id="573782217">
          <w:marLeft w:val="0"/>
          <w:marRight w:val="0"/>
          <w:marTop w:val="0"/>
          <w:marBottom w:val="0"/>
          <w:divBdr>
            <w:top w:val="none" w:sz="0" w:space="0" w:color="auto"/>
            <w:left w:val="none" w:sz="0" w:space="0" w:color="auto"/>
            <w:bottom w:val="none" w:sz="0" w:space="0" w:color="auto"/>
            <w:right w:val="none" w:sz="0" w:space="0" w:color="auto"/>
          </w:divBdr>
          <w:divsChild>
            <w:div w:id="340008583">
              <w:marLeft w:val="0"/>
              <w:marRight w:val="0"/>
              <w:marTop w:val="0"/>
              <w:marBottom w:val="0"/>
              <w:divBdr>
                <w:top w:val="none" w:sz="0" w:space="0" w:color="auto"/>
                <w:left w:val="none" w:sz="0" w:space="0" w:color="auto"/>
                <w:bottom w:val="none" w:sz="0" w:space="0" w:color="auto"/>
                <w:right w:val="none" w:sz="0" w:space="0" w:color="auto"/>
              </w:divBdr>
              <w:divsChild>
                <w:div w:id="1504129995">
                  <w:marLeft w:val="0"/>
                  <w:marRight w:val="0"/>
                  <w:marTop w:val="0"/>
                  <w:marBottom w:val="0"/>
                  <w:divBdr>
                    <w:top w:val="none" w:sz="0" w:space="0" w:color="auto"/>
                    <w:left w:val="none" w:sz="0" w:space="0" w:color="auto"/>
                    <w:bottom w:val="none" w:sz="0" w:space="0" w:color="auto"/>
                    <w:right w:val="none" w:sz="0" w:space="0" w:color="auto"/>
                  </w:divBdr>
                  <w:divsChild>
                    <w:div w:id="1470898114">
                      <w:marLeft w:val="0"/>
                      <w:marRight w:val="0"/>
                      <w:marTop w:val="0"/>
                      <w:marBottom w:val="0"/>
                      <w:divBdr>
                        <w:top w:val="none" w:sz="0" w:space="0" w:color="auto"/>
                        <w:left w:val="none" w:sz="0" w:space="0" w:color="auto"/>
                        <w:bottom w:val="none" w:sz="0" w:space="0" w:color="auto"/>
                        <w:right w:val="none" w:sz="0" w:space="0" w:color="auto"/>
                      </w:divBdr>
                      <w:divsChild>
                        <w:div w:id="1004090484">
                          <w:marLeft w:val="0"/>
                          <w:marRight w:val="0"/>
                          <w:marTop w:val="0"/>
                          <w:marBottom w:val="0"/>
                          <w:divBdr>
                            <w:top w:val="none" w:sz="0" w:space="0" w:color="auto"/>
                            <w:left w:val="none" w:sz="0" w:space="0" w:color="auto"/>
                            <w:bottom w:val="none" w:sz="0" w:space="0" w:color="auto"/>
                            <w:right w:val="none" w:sz="0" w:space="0" w:color="auto"/>
                          </w:divBdr>
                          <w:divsChild>
                            <w:div w:id="522943338">
                              <w:marLeft w:val="0"/>
                              <w:marRight w:val="0"/>
                              <w:marTop w:val="0"/>
                              <w:marBottom w:val="0"/>
                              <w:divBdr>
                                <w:top w:val="none" w:sz="0" w:space="0" w:color="auto"/>
                                <w:left w:val="none" w:sz="0" w:space="0" w:color="auto"/>
                                <w:bottom w:val="none" w:sz="0" w:space="0" w:color="auto"/>
                                <w:right w:val="none" w:sz="0" w:space="0" w:color="auto"/>
                              </w:divBdr>
                              <w:divsChild>
                                <w:div w:id="1287811468">
                                  <w:marLeft w:val="0"/>
                                  <w:marRight w:val="0"/>
                                  <w:marTop w:val="0"/>
                                  <w:marBottom w:val="0"/>
                                  <w:divBdr>
                                    <w:top w:val="none" w:sz="0" w:space="0" w:color="auto"/>
                                    <w:left w:val="none" w:sz="0" w:space="0" w:color="auto"/>
                                    <w:bottom w:val="none" w:sz="0" w:space="0" w:color="auto"/>
                                    <w:right w:val="none" w:sz="0" w:space="0" w:color="auto"/>
                                  </w:divBdr>
                                  <w:divsChild>
                                    <w:div w:id="429588555">
                                      <w:marLeft w:val="0"/>
                                      <w:marRight w:val="0"/>
                                      <w:marTop w:val="0"/>
                                      <w:marBottom w:val="0"/>
                                      <w:divBdr>
                                        <w:top w:val="none" w:sz="0" w:space="0" w:color="auto"/>
                                        <w:left w:val="none" w:sz="0" w:space="0" w:color="auto"/>
                                        <w:bottom w:val="none" w:sz="0" w:space="0" w:color="auto"/>
                                        <w:right w:val="none" w:sz="0" w:space="0" w:color="auto"/>
                                      </w:divBdr>
                                      <w:divsChild>
                                        <w:div w:id="250555456">
                                          <w:marLeft w:val="0"/>
                                          <w:marRight w:val="0"/>
                                          <w:marTop w:val="0"/>
                                          <w:marBottom w:val="0"/>
                                          <w:divBdr>
                                            <w:top w:val="none" w:sz="0" w:space="0" w:color="auto"/>
                                            <w:left w:val="none" w:sz="0" w:space="0" w:color="auto"/>
                                            <w:bottom w:val="none" w:sz="0" w:space="0" w:color="auto"/>
                                            <w:right w:val="none" w:sz="0" w:space="0" w:color="auto"/>
                                          </w:divBdr>
                                          <w:divsChild>
                                            <w:div w:id="53045566">
                                              <w:marLeft w:val="0"/>
                                              <w:marRight w:val="0"/>
                                              <w:marTop w:val="0"/>
                                              <w:marBottom w:val="0"/>
                                              <w:divBdr>
                                                <w:top w:val="single" w:sz="6" w:space="9" w:color="DAD9D6"/>
                                                <w:left w:val="single" w:sz="6" w:space="9" w:color="DAD9D6"/>
                                                <w:bottom w:val="single" w:sz="6" w:space="9" w:color="DAD9D6"/>
                                                <w:right w:val="single" w:sz="6" w:space="9" w:color="DAD9D6"/>
                                              </w:divBdr>
                                              <w:divsChild>
                                                <w:div w:id="2078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3865110">
      <w:bodyDiv w:val="1"/>
      <w:marLeft w:val="0"/>
      <w:marRight w:val="0"/>
      <w:marTop w:val="0"/>
      <w:marBottom w:val="0"/>
      <w:divBdr>
        <w:top w:val="none" w:sz="0" w:space="0" w:color="auto"/>
        <w:left w:val="none" w:sz="0" w:space="0" w:color="auto"/>
        <w:bottom w:val="none" w:sz="0" w:space="0" w:color="auto"/>
        <w:right w:val="none" w:sz="0" w:space="0" w:color="auto"/>
      </w:divBdr>
    </w:div>
    <w:div w:id="510923164">
      <w:bodyDiv w:val="1"/>
      <w:marLeft w:val="0"/>
      <w:marRight w:val="0"/>
      <w:marTop w:val="0"/>
      <w:marBottom w:val="0"/>
      <w:divBdr>
        <w:top w:val="none" w:sz="0" w:space="0" w:color="auto"/>
        <w:left w:val="none" w:sz="0" w:space="0" w:color="auto"/>
        <w:bottom w:val="none" w:sz="0" w:space="0" w:color="auto"/>
        <w:right w:val="none" w:sz="0" w:space="0" w:color="auto"/>
      </w:divBdr>
      <w:divsChild>
        <w:div w:id="904801400">
          <w:marLeft w:val="0"/>
          <w:marRight w:val="1"/>
          <w:marTop w:val="0"/>
          <w:marBottom w:val="0"/>
          <w:divBdr>
            <w:top w:val="none" w:sz="0" w:space="0" w:color="auto"/>
            <w:left w:val="none" w:sz="0" w:space="0" w:color="auto"/>
            <w:bottom w:val="none" w:sz="0" w:space="0" w:color="auto"/>
            <w:right w:val="none" w:sz="0" w:space="0" w:color="auto"/>
          </w:divBdr>
          <w:divsChild>
            <w:div w:id="1224412679">
              <w:marLeft w:val="0"/>
              <w:marRight w:val="0"/>
              <w:marTop w:val="0"/>
              <w:marBottom w:val="0"/>
              <w:divBdr>
                <w:top w:val="none" w:sz="0" w:space="0" w:color="auto"/>
                <w:left w:val="none" w:sz="0" w:space="0" w:color="auto"/>
                <w:bottom w:val="none" w:sz="0" w:space="0" w:color="auto"/>
                <w:right w:val="none" w:sz="0" w:space="0" w:color="auto"/>
              </w:divBdr>
              <w:divsChild>
                <w:div w:id="1894271974">
                  <w:marLeft w:val="0"/>
                  <w:marRight w:val="1"/>
                  <w:marTop w:val="0"/>
                  <w:marBottom w:val="0"/>
                  <w:divBdr>
                    <w:top w:val="none" w:sz="0" w:space="0" w:color="auto"/>
                    <w:left w:val="none" w:sz="0" w:space="0" w:color="auto"/>
                    <w:bottom w:val="none" w:sz="0" w:space="0" w:color="auto"/>
                    <w:right w:val="none" w:sz="0" w:space="0" w:color="auto"/>
                  </w:divBdr>
                  <w:divsChild>
                    <w:div w:id="868837429">
                      <w:marLeft w:val="0"/>
                      <w:marRight w:val="0"/>
                      <w:marTop w:val="0"/>
                      <w:marBottom w:val="0"/>
                      <w:divBdr>
                        <w:top w:val="none" w:sz="0" w:space="0" w:color="auto"/>
                        <w:left w:val="none" w:sz="0" w:space="0" w:color="auto"/>
                        <w:bottom w:val="none" w:sz="0" w:space="0" w:color="auto"/>
                        <w:right w:val="none" w:sz="0" w:space="0" w:color="auto"/>
                      </w:divBdr>
                      <w:divsChild>
                        <w:div w:id="132452434">
                          <w:marLeft w:val="0"/>
                          <w:marRight w:val="0"/>
                          <w:marTop w:val="0"/>
                          <w:marBottom w:val="0"/>
                          <w:divBdr>
                            <w:top w:val="none" w:sz="0" w:space="0" w:color="auto"/>
                            <w:left w:val="none" w:sz="0" w:space="0" w:color="auto"/>
                            <w:bottom w:val="none" w:sz="0" w:space="0" w:color="auto"/>
                            <w:right w:val="none" w:sz="0" w:space="0" w:color="auto"/>
                          </w:divBdr>
                          <w:divsChild>
                            <w:div w:id="1557282360">
                              <w:marLeft w:val="0"/>
                              <w:marRight w:val="0"/>
                              <w:marTop w:val="120"/>
                              <w:marBottom w:val="360"/>
                              <w:divBdr>
                                <w:top w:val="none" w:sz="0" w:space="0" w:color="auto"/>
                                <w:left w:val="none" w:sz="0" w:space="0" w:color="auto"/>
                                <w:bottom w:val="none" w:sz="0" w:space="0" w:color="auto"/>
                                <w:right w:val="none" w:sz="0" w:space="0" w:color="auto"/>
                              </w:divBdr>
                              <w:divsChild>
                                <w:div w:id="410469827">
                                  <w:marLeft w:val="0"/>
                                  <w:marRight w:val="0"/>
                                  <w:marTop w:val="0"/>
                                  <w:marBottom w:val="0"/>
                                  <w:divBdr>
                                    <w:top w:val="none" w:sz="0" w:space="0" w:color="auto"/>
                                    <w:left w:val="none" w:sz="0" w:space="0" w:color="auto"/>
                                    <w:bottom w:val="none" w:sz="0" w:space="0" w:color="auto"/>
                                    <w:right w:val="none" w:sz="0" w:space="0" w:color="auto"/>
                                  </w:divBdr>
                                  <w:divsChild>
                                    <w:div w:id="3737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717901">
      <w:bodyDiv w:val="1"/>
      <w:marLeft w:val="0"/>
      <w:marRight w:val="0"/>
      <w:marTop w:val="0"/>
      <w:marBottom w:val="0"/>
      <w:divBdr>
        <w:top w:val="none" w:sz="0" w:space="0" w:color="auto"/>
        <w:left w:val="none" w:sz="0" w:space="0" w:color="auto"/>
        <w:bottom w:val="none" w:sz="0" w:space="0" w:color="auto"/>
        <w:right w:val="none" w:sz="0" w:space="0" w:color="auto"/>
      </w:divBdr>
    </w:div>
    <w:div w:id="668560979">
      <w:bodyDiv w:val="1"/>
      <w:marLeft w:val="0"/>
      <w:marRight w:val="0"/>
      <w:marTop w:val="0"/>
      <w:marBottom w:val="0"/>
      <w:divBdr>
        <w:top w:val="none" w:sz="0" w:space="0" w:color="auto"/>
        <w:left w:val="none" w:sz="0" w:space="0" w:color="auto"/>
        <w:bottom w:val="none" w:sz="0" w:space="0" w:color="auto"/>
        <w:right w:val="none" w:sz="0" w:space="0" w:color="auto"/>
      </w:divBdr>
    </w:div>
    <w:div w:id="684940865">
      <w:bodyDiv w:val="1"/>
      <w:marLeft w:val="0"/>
      <w:marRight w:val="0"/>
      <w:marTop w:val="0"/>
      <w:marBottom w:val="0"/>
      <w:divBdr>
        <w:top w:val="none" w:sz="0" w:space="0" w:color="auto"/>
        <w:left w:val="none" w:sz="0" w:space="0" w:color="auto"/>
        <w:bottom w:val="none" w:sz="0" w:space="0" w:color="auto"/>
        <w:right w:val="none" w:sz="0" w:space="0" w:color="auto"/>
      </w:divBdr>
    </w:div>
    <w:div w:id="795565358">
      <w:bodyDiv w:val="1"/>
      <w:marLeft w:val="0"/>
      <w:marRight w:val="0"/>
      <w:marTop w:val="0"/>
      <w:marBottom w:val="0"/>
      <w:divBdr>
        <w:top w:val="none" w:sz="0" w:space="0" w:color="auto"/>
        <w:left w:val="none" w:sz="0" w:space="0" w:color="auto"/>
        <w:bottom w:val="none" w:sz="0" w:space="0" w:color="auto"/>
        <w:right w:val="none" w:sz="0" w:space="0" w:color="auto"/>
      </w:divBdr>
    </w:div>
    <w:div w:id="830487955">
      <w:bodyDiv w:val="1"/>
      <w:marLeft w:val="0"/>
      <w:marRight w:val="0"/>
      <w:marTop w:val="0"/>
      <w:marBottom w:val="0"/>
      <w:divBdr>
        <w:top w:val="none" w:sz="0" w:space="0" w:color="auto"/>
        <w:left w:val="none" w:sz="0" w:space="0" w:color="auto"/>
        <w:bottom w:val="none" w:sz="0" w:space="0" w:color="auto"/>
        <w:right w:val="none" w:sz="0" w:space="0" w:color="auto"/>
      </w:divBdr>
    </w:div>
    <w:div w:id="929701030">
      <w:bodyDiv w:val="1"/>
      <w:marLeft w:val="0"/>
      <w:marRight w:val="0"/>
      <w:marTop w:val="0"/>
      <w:marBottom w:val="0"/>
      <w:divBdr>
        <w:top w:val="none" w:sz="0" w:space="0" w:color="auto"/>
        <w:left w:val="none" w:sz="0" w:space="0" w:color="auto"/>
        <w:bottom w:val="none" w:sz="0" w:space="0" w:color="auto"/>
        <w:right w:val="none" w:sz="0" w:space="0" w:color="auto"/>
      </w:divBdr>
      <w:divsChild>
        <w:div w:id="2004163998">
          <w:marLeft w:val="0"/>
          <w:marRight w:val="0"/>
          <w:marTop w:val="0"/>
          <w:marBottom w:val="0"/>
          <w:divBdr>
            <w:top w:val="none" w:sz="0" w:space="0" w:color="auto"/>
            <w:left w:val="none" w:sz="0" w:space="0" w:color="auto"/>
            <w:bottom w:val="none" w:sz="0" w:space="0" w:color="auto"/>
            <w:right w:val="none" w:sz="0" w:space="0" w:color="auto"/>
          </w:divBdr>
          <w:divsChild>
            <w:div w:id="759759795">
              <w:marLeft w:val="0"/>
              <w:marRight w:val="0"/>
              <w:marTop w:val="0"/>
              <w:marBottom w:val="0"/>
              <w:divBdr>
                <w:top w:val="none" w:sz="0" w:space="0" w:color="auto"/>
                <w:left w:val="none" w:sz="0" w:space="0" w:color="auto"/>
                <w:bottom w:val="none" w:sz="0" w:space="0" w:color="auto"/>
                <w:right w:val="none" w:sz="0" w:space="0" w:color="auto"/>
              </w:divBdr>
              <w:divsChild>
                <w:div w:id="1520771629">
                  <w:marLeft w:val="0"/>
                  <w:marRight w:val="0"/>
                  <w:marTop w:val="0"/>
                  <w:marBottom w:val="0"/>
                  <w:divBdr>
                    <w:top w:val="none" w:sz="0" w:space="0" w:color="auto"/>
                    <w:left w:val="none" w:sz="0" w:space="0" w:color="auto"/>
                    <w:bottom w:val="none" w:sz="0" w:space="0" w:color="auto"/>
                    <w:right w:val="none" w:sz="0" w:space="0" w:color="auto"/>
                  </w:divBdr>
                  <w:divsChild>
                    <w:div w:id="174156463">
                      <w:marLeft w:val="0"/>
                      <w:marRight w:val="0"/>
                      <w:marTop w:val="0"/>
                      <w:marBottom w:val="0"/>
                      <w:divBdr>
                        <w:top w:val="none" w:sz="0" w:space="0" w:color="auto"/>
                        <w:left w:val="none" w:sz="0" w:space="0" w:color="auto"/>
                        <w:bottom w:val="none" w:sz="0" w:space="0" w:color="auto"/>
                        <w:right w:val="none" w:sz="0" w:space="0" w:color="auto"/>
                      </w:divBdr>
                      <w:divsChild>
                        <w:div w:id="439641906">
                          <w:marLeft w:val="0"/>
                          <w:marRight w:val="0"/>
                          <w:marTop w:val="0"/>
                          <w:marBottom w:val="0"/>
                          <w:divBdr>
                            <w:top w:val="none" w:sz="0" w:space="0" w:color="auto"/>
                            <w:left w:val="none" w:sz="0" w:space="0" w:color="auto"/>
                            <w:bottom w:val="none" w:sz="0" w:space="0" w:color="auto"/>
                            <w:right w:val="none" w:sz="0" w:space="0" w:color="auto"/>
                          </w:divBdr>
                          <w:divsChild>
                            <w:div w:id="1961304721">
                              <w:marLeft w:val="0"/>
                              <w:marRight w:val="0"/>
                              <w:marTop w:val="0"/>
                              <w:marBottom w:val="0"/>
                              <w:divBdr>
                                <w:top w:val="none" w:sz="0" w:space="0" w:color="auto"/>
                                <w:left w:val="none" w:sz="0" w:space="0" w:color="auto"/>
                                <w:bottom w:val="none" w:sz="0" w:space="0" w:color="auto"/>
                                <w:right w:val="none" w:sz="0" w:space="0" w:color="auto"/>
                              </w:divBdr>
                              <w:divsChild>
                                <w:div w:id="405687868">
                                  <w:marLeft w:val="0"/>
                                  <w:marRight w:val="0"/>
                                  <w:marTop w:val="0"/>
                                  <w:marBottom w:val="0"/>
                                  <w:divBdr>
                                    <w:top w:val="none" w:sz="0" w:space="0" w:color="auto"/>
                                    <w:left w:val="none" w:sz="0" w:space="0" w:color="auto"/>
                                    <w:bottom w:val="none" w:sz="0" w:space="0" w:color="auto"/>
                                    <w:right w:val="none" w:sz="0" w:space="0" w:color="auto"/>
                                  </w:divBdr>
                                  <w:divsChild>
                                    <w:div w:id="804084289">
                                      <w:marLeft w:val="0"/>
                                      <w:marRight w:val="0"/>
                                      <w:marTop w:val="0"/>
                                      <w:marBottom w:val="0"/>
                                      <w:divBdr>
                                        <w:top w:val="none" w:sz="0" w:space="0" w:color="auto"/>
                                        <w:left w:val="none" w:sz="0" w:space="0" w:color="auto"/>
                                        <w:bottom w:val="none" w:sz="0" w:space="0" w:color="auto"/>
                                        <w:right w:val="none" w:sz="0" w:space="0" w:color="auto"/>
                                      </w:divBdr>
                                      <w:divsChild>
                                        <w:div w:id="1889023932">
                                          <w:marLeft w:val="0"/>
                                          <w:marRight w:val="0"/>
                                          <w:marTop w:val="0"/>
                                          <w:marBottom w:val="0"/>
                                          <w:divBdr>
                                            <w:top w:val="none" w:sz="0" w:space="0" w:color="auto"/>
                                            <w:left w:val="none" w:sz="0" w:space="0" w:color="auto"/>
                                            <w:bottom w:val="none" w:sz="0" w:space="0" w:color="auto"/>
                                            <w:right w:val="none" w:sz="0" w:space="0" w:color="auto"/>
                                          </w:divBdr>
                                          <w:divsChild>
                                            <w:div w:id="870996751">
                                              <w:marLeft w:val="0"/>
                                              <w:marRight w:val="0"/>
                                              <w:marTop w:val="0"/>
                                              <w:marBottom w:val="0"/>
                                              <w:divBdr>
                                                <w:top w:val="single" w:sz="6" w:space="9" w:color="DAD9D6"/>
                                                <w:left w:val="single" w:sz="6" w:space="9" w:color="DAD9D6"/>
                                                <w:bottom w:val="single" w:sz="6" w:space="9" w:color="DAD9D6"/>
                                                <w:right w:val="single" w:sz="6" w:space="9" w:color="DAD9D6"/>
                                              </w:divBdr>
                                              <w:divsChild>
                                                <w:div w:id="7983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929527">
      <w:bodyDiv w:val="1"/>
      <w:marLeft w:val="0"/>
      <w:marRight w:val="0"/>
      <w:marTop w:val="0"/>
      <w:marBottom w:val="0"/>
      <w:divBdr>
        <w:top w:val="none" w:sz="0" w:space="0" w:color="auto"/>
        <w:left w:val="none" w:sz="0" w:space="0" w:color="auto"/>
        <w:bottom w:val="none" w:sz="0" w:space="0" w:color="auto"/>
        <w:right w:val="none" w:sz="0" w:space="0" w:color="auto"/>
      </w:divBdr>
    </w:div>
    <w:div w:id="1102334247">
      <w:bodyDiv w:val="1"/>
      <w:marLeft w:val="0"/>
      <w:marRight w:val="0"/>
      <w:marTop w:val="0"/>
      <w:marBottom w:val="0"/>
      <w:divBdr>
        <w:top w:val="none" w:sz="0" w:space="0" w:color="auto"/>
        <w:left w:val="none" w:sz="0" w:space="0" w:color="auto"/>
        <w:bottom w:val="none" w:sz="0" w:space="0" w:color="auto"/>
        <w:right w:val="none" w:sz="0" w:space="0" w:color="auto"/>
      </w:divBdr>
    </w:div>
    <w:div w:id="1120343930">
      <w:bodyDiv w:val="1"/>
      <w:marLeft w:val="0"/>
      <w:marRight w:val="0"/>
      <w:marTop w:val="0"/>
      <w:marBottom w:val="0"/>
      <w:divBdr>
        <w:top w:val="none" w:sz="0" w:space="0" w:color="auto"/>
        <w:left w:val="none" w:sz="0" w:space="0" w:color="auto"/>
        <w:bottom w:val="none" w:sz="0" w:space="0" w:color="auto"/>
        <w:right w:val="none" w:sz="0" w:space="0" w:color="auto"/>
      </w:divBdr>
      <w:divsChild>
        <w:div w:id="717510313">
          <w:marLeft w:val="0"/>
          <w:marRight w:val="0"/>
          <w:marTop w:val="0"/>
          <w:marBottom w:val="0"/>
          <w:divBdr>
            <w:top w:val="none" w:sz="0" w:space="0" w:color="auto"/>
            <w:left w:val="none" w:sz="0" w:space="0" w:color="auto"/>
            <w:bottom w:val="none" w:sz="0" w:space="0" w:color="auto"/>
            <w:right w:val="none" w:sz="0" w:space="0" w:color="auto"/>
          </w:divBdr>
          <w:divsChild>
            <w:div w:id="1947151888">
              <w:marLeft w:val="0"/>
              <w:marRight w:val="0"/>
              <w:marTop w:val="0"/>
              <w:marBottom w:val="0"/>
              <w:divBdr>
                <w:top w:val="none" w:sz="0" w:space="0" w:color="auto"/>
                <w:left w:val="none" w:sz="0" w:space="0" w:color="auto"/>
                <w:bottom w:val="none" w:sz="0" w:space="0" w:color="auto"/>
                <w:right w:val="none" w:sz="0" w:space="0" w:color="auto"/>
              </w:divBdr>
              <w:divsChild>
                <w:div w:id="269705042">
                  <w:marLeft w:val="0"/>
                  <w:marRight w:val="0"/>
                  <w:marTop w:val="0"/>
                  <w:marBottom w:val="0"/>
                  <w:divBdr>
                    <w:top w:val="none" w:sz="0" w:space="0" w:color="auto"/>
                    <w:left w:val="none" w:sz="0" w:space="0" w:color="auto"/>
                    <w:bottom w:val="none" w:sz="0" w:space="0" w:color="auto"/>
                    <w:right w:val="none" w:sz="0" w:space="0" w:color="auto"/>
                  </w:divBdr>
                  <w:divsChild>
                    <w:div w:id="13852075">
                      <w:marLeft w:val="0"/>
                      <w:marRight w:val="0"/>
                      <w:marTop w:val="0"/>
                      <w:marBottom w:val="0"/>
                      <w:divBdr>
                        <w:top w:val="none" w:sz="0" w:space="0" w:color="auto"/>
                        <w:left w:val="none" w:sz="0" w:space="0" w:color="auto"/>
                        <w:bottom w:val="none" w:sz="0" w:space="0" w:color="auto"/>
                        <w:right w:val="none" w:sz="0" w:space="0" w:color="auto"/>
                      </w:divBdr>
                      <w:divsChild>
                        <w:div w:id="2028019394">
                          <w:marLeft w:val="0"/>
                          <w:marRight w:val="0"/>
                          <w:marTop w:val="0"/>
                          <w:marBottom w:val="0"/>
                          <w:divBdr>
                            <w:top w:val="none" w:sz="0" w:space="0" w:color="auto"/>
                            <w:left w:val="none" w:sz="0" w:space="0" w:color="auto"/>
                            <w:bottom w:val="none" w:sz="0" w:space="0" w:color="auto"/>
                            <w:right w:val="none" w:sz="0" w:space="0" w:color="auto"/>
                          </w:divBdr>
                          <w:divsChild>
                            <w:div w:id="848443272">
                              <w:marLeft w:val="0"/>
                              <w:marRight w:val="0"/>
                              <w:marTop w:val="0"/>
                              <w:marBottom w:val="0"/>
                              <w:divBdr>
                                <w:top w:val="none" w:sz="0" w:space="0" w:color="auto"/>
                                <w:left w:val="none" w:sz="0" w:space="0" w:color="auto"/>
                                <w:bottom w:val="none" w:sz="0" w:space="0" w:color="auto"/>
                                <w:right w:val="none" w:sz="0" w:space="0" w:color="auto"/>
                              </w:divBdr>
                              <w:divsChild>
                                <w:div w:id="1385564072">
                                  <w:marLeft w:val="0"/>
                                  <w:marRight w:val="0"/>
                                  <w:marTop w:val="0"/>
                                  <w:marBottom w:val="0"/>
                                  <w:divBdr>
                                    <w:top w:val="none" w:sz="0" w:space="0" w:color="auto"/>
                                    <w:left w:val="none" w:sz="0" w:space="0" w:color="auto"/>
                                    <w:bottom w:val="none" w:sz="0" w:space="0" w:color="auto"/>
                                    <w:right w:val="none" w:sz="0" w:space="0" w:color="auto"/>
                                  </w:divBdr>
                                  <w:divsChild>
                                    <w:div w:id="1920946787">
                                      <w:marLeft w:val="0"/>
                                      <w:marRight w:val="0"/>
                                      <w:marTop w:val="0"/>
                                      <w:marBottom w:val="0"/>
                                      <w:divBdr>
                                        <w:top w:val="none" w:sz="0" w:space="0" w:color="auto"/>
                                        <w:left w:val="none" w:sz="0" w:space="0" w:color="auto"/>
                                        <w:bottom w:val="none" w:sz="0" w:space="0" w:color="auto"/>
                                        <w:right w:val="none" w:sz="0" w:space="0" w:color="auto"/>
                                      </w:divBdr>
                                      <w:divsChild>
                                        <w:div w:id="364793124">
                                          <w:marLeft w:val="0"/>
                                          <w:marRight w:val="0"/>
                                          <w:marTop w:val="0"/>
                                          <w:marBottom w:val="0"/>
                                          <w:divBdr>
                                            <w:top w:val="none" w:sz="0" w:space="0" w:color="auto"/>
                                            <w:left w:val="none" w:sz="0" w:space="0" w:color="auto"/>
                                            <w:bottom w:val="none" w:sz="0" w:space="0" w:color="auto"/>
                                            <w:right w:val="none" w:sz="0" w:space="0" w:color="auto"/>
                                          </w:divBdr>
                                          <w:divsChild>
                                            <w:div w:id="503281449">
                                              <w:marLeft w:val="0"/>
                                              <w:marRight w:val="0"/>
                                              <w:marTop w:val="0"/>
                                              <w:marBottom w:val="0"/>
                                              <w:divBdr>
                                                <w:top w:val="single" w:sz="6" w:space="9" w:color="DAD9D6"/>
                                                <w:left w:val="single" w:sz="6" w:space="9" w:color="DAD9D6"/>
                                                <w:bottom w:val="single" w:sz="6" w:space="9" w:color="DAD9D6"/>
                                                <w:right w:val="single" w:sz="6" w:space="9" w:color="DAD9D6"/>
                                              </w:divBdr>
                                              <w:divsChild>
                                                <w:div w:id="10387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892199">
      <w:bodyDiv w:val="1"/>
      <w:marLeft w:val="0"/>
      <w:marRight w:val="0"/>
      <w:marTop w:val="0"/>
      <w:marBottom w:val="0"/>
      <w:divBdr>
        <w:top w:val="none" w:sz="0" w:space="0" w:color="auto"/>
        <w:left w:val="none" w:sz="0" w:space="0" w:color="auto"/>
        <w:bottom w:val="none" w:sz="0" w:space="0" w:color="auto"/>
        <w:right w:val="none" w:sz="0" w:space="0" w:color="auto"/>
      </w:divBdr>
    </w:div>
    <w:div w:id="1271157030">
      <w:bodyDiv w:val="1"/>
      <w:marLeft w:val="0"/>
      <w:marRight w:val="0"/>
      <w:marTop w:val="0"/>
      <w:marBottom w:val="0"/>
      <w:divBdr>
        <w:top w:val="none" w:sz="0" w:space="0" w:color="auto"/>
        <w:left w:val="none" w:sz="0" w:space="0" w:color="auto"/>
        <w:bottom w:val="none" w:sz="0" w:space="0" w:color="auto"/>
        <w:right w:val="none" w:sz="0" w:space="0" w:color="auto"/>
      </w:divBdr>
    </w:div>
    <w:div w:id="1301112875">
      <w:bodyDiv w:val="1"/>
      <w:marLeft w:val="0"/>
      <w:marRight w:val="0"/>
      <w:marTop w:val="0"/>
      <w:marBottom w:val="0"/>
      <w:divBdr>
        <w:top w:val="none" w:sz="0" w:space="0" w:color="auto"/>
        <w:left w:val="none" w:sz="0" w:space="0" w:color="auto"/>
        <w:bottom w:val="none" w:sz="0" w:space="0" w:color="auto"/>
        <w:right w:val="none" w:sz="0" w:space="0" w:color="auto"/>
      </w:divBdr>
    </w:div>
    <w:div w:id="1313829897">
      <w:bodyDiv w:val="1"/>
      <w:marLeft w:val="0"/>
      <w:marRight w:val="0"/>
      <w:marTop w:val="0"/>
      <w:marBottom w:val="0"/>
      <w:divBdr>
        <w:top w:val="none" w:sz="0" w:space="0" w:color="auto"/>
        <w:left w:val="none" w:sz="0" w:space="0" w:color="auto"/>
        <w:bottom w:val="none" w:sz="0" w:space="0" w:color="auto"/>
        <w:right w:val="none" w:sz="0" w:space="0" w:color="auto"/>
      </w:divBdr>
      <w:divsChild>
        <w:div w:id="2026590392">
          <w:marLeft w:val="0"/>
          <w:marRight w:val="0"/>
          <w:marTop w:val="0"/>
          <w:marBottom w:val="0"/>
          <w:divBdr>
            <w:top w:val="none" w:sz="0" w:space="0" w:color="auto"/>
            <w:left w:val="none" w:sz="0" w:space="0" w:color="auto"/>
            <w:bottom w:val="none" w:sz="0" w:space="0" w:color="auto"/>
            <w:right w:val="none" w:sz="0" w:space="0" w:color="auto"/>
          </w:divBdr>
          <w:divsChild>
            <w:div w:id="831683439">
              <w:marLeft w:val="0"/>
              <w:marRight w:val="0"/>
              <w:marTop w:val="0"/>
              <w:marBottom w:val="0"/>
              <w:divBdr>
                <w:top w:val="none" w:sz="0" w:space="0" w:color="auto"/>
                <w:left w:val="none" w:sz="0" w:space="0" w:color="auto"/>
                <w:bottom w:val="none" w:sz="0" w:space="0" w:color="auto"/>
                <w:right w:val="none" w:sz="0" w:space="0" w:color="auto"/>
              </w:divBdr>
              <w:divsChild>
                <w:div w:id="1184055759">
                  <w:marLeft w:val="0"/>
                  <w:marRight w:val="0"/>
                  <w:marTop w:val="0"/>
                  <w:marBottom w:val="0"/>
                  <w:divBdr>
                    <w:top w:val="none" w:sz="0" w:space="0" w:color="auto"/>
                    <w:left w:val="none" w:sz="0" w:space="0" w:color="auto"/>
                    <w:bottom w:val="none" w:sz="0" w:space="0" w:color="auto"/>
                    <w:right w:val="none" w:sz="0" w:space="0" w:color="auto"/>
                  </w:divBdr>
                  <w:divsChild>
                    <w:div w:id="469635655">
                      <w:marLeft w:val="0"/>
                      <w:marRight w:val="0"/>
                      <w:marTop w:val="0"/>
                      <w:marBottom w:val="0"/>
                      <w:divBdr>
                        <w:top w:val="none" w:sz="0" w:space="0" w:color="auto"/>
                        <w:left w:val="none" w:sz="0" w:space="0" w:color="auto"/>
                        <w:bottom w:val="none" w:sz="0" w:space="0" w:color="auto"/>
                        <w:right w:val="none" w:sz="0" w:space="0" w:color="auto"/>
                      </w:divBdr>
                      <w:divsChild>
                        <w:div w:id="784882248">
                          <w:marLeft w:val="0"/>
                          <w:marRight w:val="0"/>
                          <w:marTop w:val="0"/>
                          <w:marBottom w:val="0"/>
                          <w:divBdr>
                            <w:top w:val="none" w:sz="0" w:space="0" w:color="auto"/>
                            <w:left w:val="none" w:sz="0" w:space="0" w:color="auto"/>
                            <w:bottom w:val="none" w:sz="0" w:space="0" w:color="auto"/>
                            <w:right w:val="none" w:sz="0" w:space="0" w:color="auto"/>
                          </w:divBdr>
                          <w:divsChild>
                            <w:div w:id="650907583">
                              <w:marLeft w:val="0"/>
                              <w:marRight w:val="0"/>
                              <w:marTop w:val="0"/>
                              <w:marBottom w:val="0"/>
                              <w:divBdr>
                                <w:top w:val="none" w:sz="0" w:space="0" w:color="auto"/>
                                <w:left w:val="none" w:sz="0" w:space="0" w:color="auto"/>
                                <w:bottom w:val="none" w:sz="0" w:space="0" w:color="auto"/>
                                <w:right w:val="none" w:sz="0" w:space="0" w:color="auto"/>
                              </w:divBdr>
                              <w:divsChild>
                                <w:div w:id="150681381">
                                  <w:marLeft w:val="0"/>
                                  <w:marRight w:val="0"/>
                                  <w:marTop w:val="0"/>
                                  <w:marBottom w:val="0"/>
                                  <w:divBdr>
                                    <w:top w:val="none" w:sz="0" w:space="0" w:color="auto"/>
                                    <w:left w:val="none" w:sz="0" w:space="0" w:color="auto"/>
                                    <w:bottom w:val="none" w:sz="0" w:space="0" w:color="auto"/>
                                    <w:right w:val="none" w:sz="0" w:space="0" w:color="auto"/>
                                  </w:divBdr>
                                  <w:divsChild>
                                    <w:div w:id="707338366">
                                      <w:marLeft w:val="0"/>
                                      <w:marRight w:val="0"/>
                                      <w:marTop w:val="0"/>
                                      <w:marBottom w:val="0"/>
                                      <w:divBdr>
                                        <w:top w:val="none" w:sz="0" w:space="0" w:color="auto"/>
                                        <w:left w:val="none" w:sz="0" w:space="0" w:color="auto"/>
                                        <w:bottom w:val="none" w:sz="0" w:space="0" w:color="auto"/>
                                        <w:right w:val="none" w:sz="0" w:space="0" w:color="auto"/>
                                      </w:divBdr>
                                      <w:divsChild>
                                        <w:div w:id="1989749470">
                                          <w:marLeft w:val="0"/>
                                          <w:marRight w:val="0"/>
                                          <w:marTop w:val="0"/>
                                          <w:marBottom w:val="0"/>
                                          <w:divBdr>
                                            <w:top w:val="none" w:sz="0" w:space="0" w:color="auto"/>
                                            <w:left w:val="none" w:sz="0" w:space="0" w:color="auto"/>
                                            <w:bottom w:val="none" w:sz="0" w:space="0" w:color="auto"/>
                                            <w:right w:val="none" w:sz="0" w:space="0" w:color="auto"/>
                                          </w:divBdr>
                                          <w:divsChild>
                                            <w:div w:id="890192683">
                                              <w:marLeft w:val="0"/>
                                              <w:marRight w:val="0"/>
                                              <w:marTop w:val="0"/>
                                              <w:marBottom w:val="0"/>
                                              <w:divBdr>
                                                <w:top w:val="single" w:sz="6" w:space="9" w:color="DAD9D6"/>
                                                <w:left w:val="single" w:sz="6" w:space="9" w:color="DAD9D6"/>
                                                <w:bottom w:val="single" w:sz="6" w:space="9" w:color="DAD9D6"/>
                                                <w:right w:val="single" w:sz="6" w:space="9" w:color="DAD9D6"/>
                                              </w:divBdr>
                                              <w:divsChild>
                                                <w:div w:id="2971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154289">
      <w:bodyDiv w:val="1"/>
      <w:marLeft w:val="0"/>
      <w:marRight w:val="0"/>
      <w:marTop w:val="0"/>
      <w:marBottom w:val="0"/>
      <w:divBdr>
        <w:top w:val="none" w:sz="0" w:space="0" w:color="auto"/>
        <w:left w:val="none" w:sz="0" w:space="0" w:color="auto"/>
        <w:bottom w:val="none" w:sz="0" w:space="0" w:color="auto"/>
        <w:right w:val="none" w:sz="0" w:space="0" w:color="auto"/>
      </w:divBdr>
    </w:div>
    <w:div w:id="1337145761">
      <w:bodyDiv w:val="1"/>
      <w:marLeft w:val="0"/>
      <w:marRight w:val="0"/>
      <w:marTop w:val="0"/>
      <w:marBottom w:val="0"/>
      <w:divBdr>
        <w:top w:val="none" w:sz="0" w:space="0" w:color="auto"/>
        <w:left w:val="none" w:sz="0" w:space="0" w:color="auto"/>
        <w:bottom w:val="none" w:sz="0" w:space="0" w:color="auto"/>
        <w:right w:val="none" w:sz="0" w:space="0" w:color="auto"/>
      </w:divBdr>
      <w:divsChild>
        <w:div w:id="542644776">
          <w:marLeft w:val="0"/>
          <w:marRight w:val="0"/>
          <w:marTop w:val="0"/>
          <w:marBottom w:val="166"/>
          <w:divBdr>
            <w:top w:val="none" w:sz="0" w:space="0" w:color="auto"/>
            <w:left w:val="none" w:sz="0" w:space="0" w:color="auto"/>
            <w:bottom w:val="none" w:sz="0" w:space="0" w:color="auto"/>
            <w:right w:val="none" w:sz="0" w:space="0" w:color="auto"/>
          </w:divBdr>
          <w:divsChild>
            <w:div w:id="114833219">
              <w:marLeft w:val="0"/>
              <w:marRight w:val="0"/>
              <w:marTop w:val="0"/>
              <w:marBottom w:val="0"/>
              <w:divBdr>
                <w:top w:val="none" w:sz="0" w:space="0" w:color="auto"/>
                <w:left w:val="none" w:sz="0" w:space="0" w:color="auto"/>
                <w:bottom w:val="none" w:sz="0" w:space="0" w:color="auto"/>
                <w:right w:val="none" w:sz="0" w:space="0" w:color="auto"/>
              </w:divBdr>
              <w:divsChild>
                <w:div w:id="1751348232">
                  <w:marLeft w:val="0"/>
                  <w:marRight w:val="0"/>
                  <w:marTop w:val="0"/>
                  <w:marBottom w:val="0"/>
                  <w:divBdr>
                    <w:top w:val="none" w:sz="0" w:space="0" w:color="auto"/>
                    <w:left w:val="none" w:sz="0" w:space="0" w:color="auto"/>
                    <w:bottom w:val="none" w:sz="0" w:space="0" w:color="auto"/>
                    <w:right w:val="none" w:sz="0" w:space="0" w:color="auto"/>
                  </w:divBdr>
                  <w:divsChild>
                    <w:div w:id="675425753">
                      <w:marLeft w:val="0"/>
                      <w:marRight w:val="0"/>
                      <w:marTop w:val="0"/>
                      <w:marBottom w:val="0"/>
                      <w:divBdr>
                        <w:top w:val="none" w:sz="0" w:space="0" w:color="auto"/>
                        <w:left w:val="none" w:sz="0" w:space="0" w:color="auto"/>
                        <w:bottom w:val="none" w:sz="0" w:space="0" w:color="auto"/>
                        <w:right w:val="none" w:sz="0" w:space="0" w:color="auto"/>
                      </w:divBdr>
                      <w:divsChild>
                        <w:div w:id="1560553790">
                          <w:marLeft w:val="0"/>
                          <w:marRight w:val="0"/>
                          <w:marTop w:val="0"/>
                          <w:marBottom w:val="0"/>
                          <w:divBdr>
                            <w:top w:val="none" w:sz="0" w:space="0" w:color="auto"/>
                            <w:left w:val="none" w:sz="0" w:space="0" w:color="auto"/>
                            <w:bottom w:val="none" w:sz="0" w:space="0" w:color="auto"/>
                            <w:right w:val="none" w:sz="0" w:space="0" w:color="auto"/>
                          </w:divBdr>
                        </w:div>
                        <w:div w:id="12668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4794">
                  <w:marLeft w:val="0"/>
                  <w:marRight w:val="0"/>
                  <w:marTop w:val="0"/>
                  <w:marBottom w:val="0"/>
                  <w:divBdr>
                    <w:top w:val="none" w:sz="0" w:space="0" w:color="auto"/>
                    <w:left w:val="none" w:sz="0" w:space="0" w:color="auto"/>
                    <w:bottom w:val="none" w:sz="0" w:space="0" w:color="auto"/>
                    <w:right w:val="none" w:sz="0" w:space="0" w:color="auto"/>
                  </w:divBdr>
                  <w:divsChild>
                    <w:div w:id="19671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87844">
          <w:marLeft w:val="0"/>
          <w:marRight w:val="0"/>
          <w:marTop w:val="166"/>
          <w:marBottom w:val="166"/>
          <w:divBdr>
            <w:top w:val="none" w:sz="0" w:space="0" w:color="auto"/>
            <w:left w:val="none" w:sz="0" w:space="0" w:color="auto"/>
            <w:bottom w:val="none" w:sz="0" w:space="0" w:color="auto"/>
            <w:right w:val="none" w:sz="0" w:space="0" w:color="auto"/>
          </w:divBdr>
          <w:divsChild>
            <w:div w:id="38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8156">
      <w:bodyDiv w:val="1"/>
      <w:marLeft w:val="0"/>
      <w:marRight w:val="0"/>
      <w:marTop w:val="0"/>
      <w:marBottom w:val="0"/>
      <w:divBdr>
        <w:top w:val="none" w:sz="0" w:space="0" w:color="auto"/>
        <w:left w:val="none" w:sz="0" w:space="0" w:color="auto"/>
        <w:bottom w:val="none" w:sz="0" w:space="0" w:color="auto"/>
        <w:right w:val="none" w:sz="0" w:space="0" w:color="auto"/>
      </w:divBdr>
    </w:div>
    <w:div w:id="1473601025">
      <w:bodyDiv w:val="1"/>
      <w:marLeft w:val="0"/>
      <w:marRight w:val="0"/>
      <w:marTop w:val="0"/>
      <w:marBottom w:val="0"/>
      <w:divBdr>
        <w:top w:val="none" w:sz="0" w:space="0" w:color="auto"/>
        <w:left w:val="none" w:sz="0" w:space="0" w:color="auto"/>
        <w:bottom w:val="none" w:sz="0" w:space="0" w:color="auto"/>
        <w:right w:val="none" w:sz="0" w:space="0" w:color="auto"/>
      </w:divBdr>
    </w:div>
    <w:div w:id="1492598784">
      <w:bodyDiv w:val="1"/>
      <w:marLeft w:val="0"/>
      <w:marRight w:val="0"/>
      <w:marTop w:val="0"/>
      <w:marBottom w:val="0"/>
      <w:divBdr>
        <w:top w:val="none" w:sz="0" w:space="0" w:color="auto"/>
        <w:left w:val="none" w:sz="0" w:space="0" w:color="auto"/>
        <w:bottom w:val="none" w:sz="0" w:space="0" w:color="auto"/>
        <w:right w:val="none" w:sz="0" w:space="0" w:color="auto"/>
      </w:divBdr>
      <w:divsChild>
        <w:div w:id="249704597">
          <w:marLeft w:val="0"/>
          <w:marRight w:val="1"/>
          <w:marTop w:val="0"/>
          <w:marBottom w:val="0"/>
          <w:divBdr>
            <w:top w:val="none" w:sz="0" w:space="0" w:color="auto"/>
            <w:left w:val="none" w:sz="0" w:space="0" w:color="auto"/>
            <w:bottom w:val="none" w:sz="0" w:space="0" w:color="auto"/>
            <w:right w:val="none" w:sz="0" w:space="0" w:color="auto"/>
          </w:divBdr>
          <w:divsChild>
            <w:div w:id="676613809">
              <w:marLeft w:val="0"/>
              <w:marRight w:val="0"/>
              <w:marTop w:val="0"/>
              <w:marBottom w:val="0"/>
              <w:divBdr>
                <w:top w:val="none" w:sz="0" w:space="0" w:color="auto"/>
                <w:left w:val="none" w:sz="0" w:space="0" w:color="auto"/>
                <w:bottom w:val="none" w:sz="0" w:space="0" w:color="auto"/>
                <w:right w:val="none" w:sz="0" w:space="0" w:color="auto"/>
              </w:divBdr>
              <w:divsChild>
                <w:div w:id="1657956514">
                  <w:marLeft w:val="0"/>
                  <w:marRight w:val="1"/>
                  <w:marTop w:val="0"/>
                  <w:marBottom w:val="0"/>
                  <w:divBdr>
                    <w:top w:val="none" w:sz="0" w:space="0" w:color="auto"/>
                    <w:left w:val="none" w:sz="0" w:space="0" w:color="auto"/>
                    <w:bottom w:val="none" w:sz="0" w:space="0" w:color="auto"/>
                    <w:right w:val="none" w:sz="0" w:space="0" w:color="auto"/>
                  </w:divBdr>
                  <w:divsChild>
                    <w:div w:id="1198155602">
                      <w:marLeft w:val="0"/>
                      <w:marRight w:val="0"/>
                      <w:marTop w:val="0"/>
                      <w:marBottom w:val="0"/>
                      <w:divBdr>
                        <w:top w:val="none" w:sz="0" w:space="0" w:color="auto"/>
                        <w:left w:val="none" w:sz="0" w:space="0" w:color="auto"/>
                        <w:bottom w:val="none" w:sz="0" w:space="0" w:color="auto"/>
                        <w:right w:val="none" w:sz="0" w:space="0" w:color="auto"/>
                      </w:divBdr>
                      <w:divsChild>
                        <w:div w:id="357777634">
                          <w:marLeft w:val="0"/>
                          <w:marRight w:val="0"/>
                          <w:marTop w:val="0"/>
                          <w:marBottom w:val="0"/>
                          <w:divBdr>
                            <w:top w:val="none" w:sz="0" w:space="0" w:color="auto"/>
                            <w:left w:val="none" w:sz="0" w:space="0" w:color="auto"/>
                            <w:bottom w:val="none" w:sz="0" w:space="0" w:color="auto"/>
                            <w:right w:val="none" w:sz="0" w:space="0" w:color="auto"/>
                          </w:divBdr>
                          <w:divsChild>
                            <w:div w:id="36248465">
                              <w:marLeft w:val="0"/>
                              <w:marRight w:val="0"/>
                              <w:marTop w:val="0"/>
                              <w:marBottom w:val="240"/>
                              <w:divBdr>
                                <w:top w:val="single" w:sz="6" w:space="0" w:color="97B0C8"/>
                                <w:left w:val="single" w:sz="6" w:space="0" w:color="97B0C8"/>
                                <w:bottom w:val="single" w:sz="6" w:space="0" w:color="97B0C8"/>
                                <w:right w:val="single" w:sz="6" w:space="0" w:color="97B0C8"/>
                              </w:divBdr>
                              <w:divsChild>
                                <w:div w:id="1910846294">
                                  <w:marLeft w:val="0"/>
                                  <w:marRight w:val="0"/>
                                  <w:marTop w:val="0"/>
                                  <w:marBottom w:val="0"/>
                                  <w:divBdr>
                                    <w:top w:val="single" w:sz="18" w:space="0" w:color="D7E2EC"/>
                                    <w:left w:val="single" w:sz="18" w:space="12" w:color="D7E2EC"/>
                                    <w:bottom w:val="single" w:sz="18" w:space="12" w:color="D7E2EC"/>
                                    <w:right w:val="single" w:sz="18" w:space="12" w:color="D7E2EC"/>
                                  </w:divBdr>
                                  <w:divsChild>
                                    <w:div w:id="1501700191">
                                      <w:marLeft w:val="0"/>
                                      <w:marRight w:val="0"/>
                                      <w:marTop w:val="0"/>
                                      <w:marBottom w:val="0"/>
                                      <w:divBdr>
                                        <w:top w:val="none" w:sz="0" w:space="0" w:color="auto"/>
                                        <w:left w:val="none" w:sz="0" w:space="0" w:color="auto"/>
                                        <w:bottom w:val="none" w:sz="0" w:space="0" w:color="auto"/>
                                        <w:right w:val="none" w:sz="0" w:space="0" w:color="auto"/>
                                      </w:divBdr>
                                      <w:divsChild>
                                        <w:div w:id="1443038974">
                                          <w:marLeft w:val="0"/>
                                          <w:marRight w:val="0"/>
                                          <w:marTop w:val="0"/>
                                          <w:marBottom w:val="0"/>
                                          <w:divBdr>
                                            <w:top w:val="none" w:sz="0" w:space="0" w:color="auto"/>
                                            <w:left w:val="none" w:sz="0" w:space="0" w:color="auto"/>
                                            <w:bottom w:val="none" w:sz="0" w:space="0" w:color="auto"/>
                                            <w:right w:val="none" w:sz="0" w:space="0" w:color="auto"/>
                                          </w:divBdr>
                                          <w:divsChild>
                                            <w:div w:id="11147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116706">
      <w:bodyDiv w:val="1"/>
      <w:marLeft w:val="0"/>
      <w:marRight w:val="0"/>
      <w:marTop w:val="0"/>
      <w:marBottom w:val="0"/>
      <w:divBdr>
        <w:top w:val="none" w:sz="0" w:space="0" w:color="auto"/>
        <w:left w:val="none" w:sz="0" w:space="0" w:color="auto"/>
        <w:bottom w:val="none" w:sz="0" w:space="0" w:color="auto"/>
        <w:right w:val="none" w:sz="0" w:space="0" w:color="auto"/>
      </w:divBdr>
    </w:div>
    <w:div w:id="1542589713">
      <w:bodyDiv w:val="1"/>
      <w:marLeft w:val="0"/>
      <w:marRight w:val="0"/>
      <w:marTop w:val="0"/>
      <w:marBottom w:val="0"/>
      <w:divBdr>
        <w:top w:val="none" w:sz="0" w:space="0" w:color="auto"/>
        <w:left w:val="none" w:sz="0" w:space="0" w:color="auto"/>
        <w:bottom w:val="none" w:sz="0" w:space="0" w:color="auto"/>
        <w:right w:val="none" w:sz="0" w:space="0" w:color="auto"/>
      </w:divBdr>
      <w:divsChild>
        <w:div w:id="1658723763">
          <w:marLeft w:val="0"/>
          <w:marRight w:val="0"/>
          <w:marTop w:val="0"/>
          <w:marBottom w:val="0"/>
          <w:divBdr>
            <w:top w:val="none" w:sz="0" w:space="0" w:color="auto"/>
            <w:left w:val="none" w:sz="0" w:space="0" w:color="auto"/>
            <w:bottom w:val="none" w:sz="0" w:space="0" w:color="auto"/>
            <w:right w:val="none" w:sz="0" w:space="0" w:color="auto"/>
          </w:divBdr>
          <w:divsChild>
            <w:div w:id="2120253011">
              <w:marLeft w:val="0"/>
              <w:marRight w:val="0"/>
              <w:marTop w:val="0"/>
              <w:marBottom w:val="0"/>
              <w:divBdr>
                <w:top w:val="none" w:sz="0" w:space="0" w:color="auto"/>
                <w:left w:val="none" w:sz="0" w:space="0" w:color="auto"/>
                <w:bottom w:val="none" w:sz="0" w:space="0" w:color="auto"/>
                <w:right w:val="none" w:sz="0" w:space="0" w:color="auto"/>
              </w:divBdr>
              <w:divsChild>
                <w:div w:id="1303580179">
                  <w:marLeft w:val="0"/>
                  <w:marRight w:val="0"/>
                  <w:marTop w:val="0"/>
                  <w:marBottom w:val="0"/>
                  <w:divBdr>
                    <w:top w:val="none" w:sz="0" w:space="0" w:color="auto"/>
                    <w:left w:val="none" w:sz="0" w:space="0" w:color="auto"/>
                    <w:bottom w:val="none" w:sz="0" w:space="0" w:color="auto"/>
                    <w:right w:val="none" w:sz="0" w:space="0" w:color="auto"/>
                  </w:divBdr>
                  <w:divsChild>
                    <w:div w:id="955715070">
                      <w:marLeft w:val="0"/>
                      <w:marRight w:val="0"/>
                      <w:marTop w:val="0"/>
                      <w:marBottom w:val="0"/>
                      <w:divBdr>
                        <w:top w:val="none" w:sz="0" w:space="0" w:color="auto"/>
                        <w:left w:val="none" w:sz="0" w:space="0" w:color="auto"/>
                        <w:bottom w:val="none" w:sz="0" w:space="0" w:color="auto"/>
                        <w:right w:val="none" w:sz="0" w:space="0" w:color="auto"/>
                      </w:divBdr>
                      <w:divsChild>
                        <w:div w:id="1781533431">
                          <w:marLeft w:val="0"/>
                          <w:marRight w:val="0"/>
                          <w:marTop w:val="0"/>
                          <w:marBottom w:val="0"/>
                          <w:divBdr>
                            <w:top w:val="none" w:sz="0" w:space="0" w:color="auto"/>
                            <w:left w:val="none" w:sz="0" w:space="0" w:color="auto"/>
                            <w:bottom w:val="none" w:sz="0" w:space="0" w:color="auto"/>
                            <w:right w:val="none" w:sz="0" w:space="0" w:color="auto"/>
                          </w:divBdr>
                          <w:divsChild>
                            <w:div w:id="1001158260">
                              <w:marLeft w:val="0"/>
                              <w:marRight w:val="0"/>
                              <w:marTop w:val="0"/>
                              <w:marBottom w:val="0"/>
                              <w:divBdr>
                                <w:top w:val="none" w:sz="0" w:space="0" w:color="auto"/>
                                <w:left w:val="none" w:sz="0" w:space="0" w:color="auto"/>
                                <w:bottom w:val="none" w:sz="0" w:space="0" w:color="auto"/>
                                <w:right w:val="none" w:sz="0" w:space="0" w:color="auto"/>
                              </w:divBdr>
                              <w:divsChild>
                                <w:div w:id="1071125987">
                                  <w:marLeft w:val="0"/>
                                  <w:marRight w:val="0"/>
                                  <w:marTop w:val="0"/>
                                  <w:marBottom w:val="0"/>
                                  <w:divBdr>
                                    <w:top w:val="none" w:sz="0" w:space="0" w:color="auto"/>
                                    <w:left w:val="none" w:sz="0" w:space="0" w:color="auto"/>
                                    <w:bottom w:val="none" w:sz="0" w:space="0" w:color="auto"/>
                                    <w:right w:val="none" w:sz="0" w:space="0" w:color="auto"/>
                                  </w:divBdr>
                                  <w:divsChild>
                                    <w:div w:id="1667780191">
                                      <w:marLeft w:val="0"/>
                                      <w:marRight w:val="0"/>
                                      <w:marTop w:val="0"/>
                                      <w:marBottom w:val="0"/>
                                      <w:divBdr>
                                        <w:top w:val="none" w:sz="0" w:space="0" w:color="auto"/>
                                        <w:left w:val="none" w:sz="0" w:space="0" w:color="auto"/>
                                        <w:bottom w:val="none" w:sz="0" w:space="0" w:color="auto"/>
                                        <w:right w:val="none" w:sz="0" w:space="0" w:color="auto"/>
                                      </w:divBdr>
                                      <w:divsChild>
                                        <w:div w:id="2076853522">
                                          <w:marLeft w:val="0"/>
                                          <w:marRight w:val="0"/>
                                          <w:marTop w:val="0"/>
                                          <w:marBottom w:val="0"/>
                                          <w:divBdr>
                                            <w:top w:val="none" w:sz="0" w:space="0" w:color="auto"/>
                                            <w:left w:val="none" w:sz="0" w:space="0" w:color="auto"/>
                                            <w:bottom w:val="none" w:sz="0" w:space="0" w:color="auto"/>
                                            <w:right w:val="none" w:sz="0" w:space="0" w:color="auto"/>
                                          </w:divBdr>
                                          <w:divsChild>
                                            <w:div w:id="1439524651">
                                              <w:marLeft w:val="0"/>
                                              <w:marRight w:val="0"/>
                                              <w:marTop w:val="0"/>
                                              <w:marBottom w:val="0"/>
                                              <w:divBdr>
                                                <w:top w:val="single" w:sz="6" w:space="9" w:color="DAD9D6"/>
                                                <w:left w:val="single" w:sz="6" w:space="9" w:color="DAD9D6"/>
                                                <w:bottom w:val="single" w:sz="6" w:space="9" w:color="DAD9D6"/>
                                                <w:right w:val="single" w:sz="6" w:space="9" w:color="DAD9D6"/>
                                              </w:divBdr>
                                              <w:divsChild>
                                                <w:div w:id="3379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311380">
      <w:bodyDiv w:val="1"/>
      <w:marLeft w:val="0"/>
      <w:marRight w:val="0"/>
      <w:marTop w:val="0"/>
      <w:marBottom w:val="0"/>
      <w:divBdr>
        <w:top w:val="none" w:sz="0" w:space="0" w:color="auto"/>
        <w:left w:val="none" w:sz="0" w:space="0" w:color="auto"/>
        <w:bottom w:val="none" w:sz="0" w:space="0" w:color="auto"/>
        <w:right w:val="none" w:sz="0" w:space="0" w:color="auto"/>
      </w:divBdr>
    </w:div>
    <w:div w:id="1588345745">
      <w:bodyDiv w:val="1"/>
      <w:marLeft w:val="0"/>
      <w:marRight w:val="0"/>
      <w:marTop w:val="0"/>
      <w:marBottom w:val="0"/>
      <w:divBdr>
        <w:top w:val="none" w:sz="0" w:space="0" w:color="auto"/>
        <w:left w:val="none" w:sz="0" w:space="0" w:color="auto"/>
        <w:bottom w:val="none" w:sz="0" w:space="0" w:color="auto"/>
        <w:right w:val="none" w:sz="0" w:space="0" w:color="auto"/>
      </w:divBdr>
      <w:divsChild>
        <w:div w:id="2120101939">
          <w:marLeft w:val="0"/>
          <w:marRight w:val="0"/>
          <w:marTop w:val="0"/>
          <w:marBottom w:val="166"/>
          <w:divBdr>
            <w:top w:val="none" w:sz="0" w:space="0" w:color="auto"/>
            <w:left w:val="none" w:sz="0" w:space="0" w:color="auto"/>
            <w:bottom w:val="none" w:sz="0" w:space="0" w:color="auto"/>
            <w:right w:val="none" w:sz="0" w:space="0" w:color="auto"/>
          </w:divBdr>
          <w:divsChild>
            <w:div w:id="1140684251">
              <w:marLeft w:val="0"/>
              <w:marRight w:val="0"/>
              <w:marTop w:val="0"/>
              <w:marBottom w:val="0"/>
              <w:divBdr>
                <w:top w:val="none" w:sz="0" w:space="0" w:color="auto"/>
                <w:left w:val="none" w:sz="0" w:space="0" w:color="auto"/>
                <w:bottom w:val="none" w:sz="0" w:space="0" w:color="auto"/>
                <w:right w:val="none" w:sz="0" w:space="0" w:color="auto"/>
              </w:divBdr>
              <w:divsChild>
                <w:div w:id="1516577709">
                  <w:marLeft w:val="0"/>
                  <w:marRight w:val="0"/>
                  <w:marTop w:val="0"/>
                  <w:marBottom w:val="0"/>
                  <w:divBdr>
                    <w:top w:val="none" w:sz="0" w:space="0" w:color="auto"/>
                    <w:left w:val="none" w:sz="0" w:space="0" w:color="auto"/>
                    <w:bottom w:val="none" w:sz="0" w:space="0" w:color="auto"/>
                    <w:right w:val="none" w:sz="0" w:space="0" w:color="auto"/>
                  </w:divBdr>
                  <w:divsChild>
                    <w:div w:id="428161784">
                      <w:marLeft w:val="0"/>
                      <w:marRight w:val="0"/>
                      <w:marTop w:val="0"/>
                      <w:marBottom w:val="0"/>
                      <w:divBdr>
                        <w:top w:val="none" w:sz="0" w:space="0" w:color="auto"/>
                        <w:left w:val="none" w:sz="0" w:space="0" w:color="auto"/>
                        <w:bottom w:val="none" w:sz="0" w:space="0" w:color="auto"/>
                        <w:right w:val="none" w:sz="0" w:space="0" w:color="auto"/>
                      </w:divBdr>
                      <w:divsChild>
                        <w:div w:id="1013844294">
                          <w:marLeft w:val="0"/>
                          <w:marRight w:val="0"/>
                          <w:marTop w:val="0"/>
                          <w:marBottom w:val="0"/>
                          <w:divBdr>
                            <w:top w:val="none" w:sz="0" w:space="0" w:color="auto"/>
                            <w:left w:val="none" w:sz="0" w:space="0" w:color="auto"/>
                            <w:bottom w:val="none" w:sz="0" w:space="0" w:color="auto"/>
                            <w:right w:val="none" w:sz="0" w:space="0" w:color="auto"/>
                          </w:divBdr>
                        </w:div>
                        <w:div w:id="15820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045">
                  <w:marLeft w:val="0"/>
                  <w:marRight w:val="0"/>
                  <w:marTop w:val="0"/>
                  <w:marBottom w:val="0"/>
                  <w:divBdr>
                    <w:top w:val="none" w:sz="0" w:space="0" w:color="auto"/>
                    <w:left w:val="none" w:sz="0" w:space="0" w:color="auto"/>
                    <w:bottom w:val="none" w:sz="0" w:space="0" w:color="auto"/>
                    <w:right w:val="none" w:sz="0" w:space="0" w:color="auto"/>
                  </w:divBdr>
                  <w:divsChild>
                    <w:div w:id="10540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1598">
          <w:marLeft w:val="0"/>
          <w:marRight w:val="0"/>
          <w:marTop w:val="166"/>
          <w:marBottom w:val="166"/>
          <w:divBdr>
            <w:top w:val="none" w:sz="0" w:space="0" w:color="auto"/>
            <w:left w:val="none" w:sz="0" w:space="0" w:color="auto"/>
            <w:bottom w:val="none" w:sz="0" w:space="0" w:color="auto"/>
            <w:right w:val="none" w:sz="0" w:space="0" w:color="auto"/>
          </w:divBdr>
          <w:divsChild>
            <w:div w:id="4143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051">
      <w:bodyDiv w:val="1"/>
      <w:marLeft w:val="0"/>
      <w:marRight w:val="0"/>
      <w:marTop w:val="0"/>
      <w:marBottom w:val="0"/>
      <w:divBdr>
        <w:top w:val="none" w:sz="0" w:space="0" w:color="auto"/>
        <w:left w:val="none" w:sz="0" w:space="0" w:color="auto"/>
        <w:bottom w:val="none" w:sz="0" w:space="0" w:color="auto"/>
        <w:right w:val="none" w:sz="0" w:space="0" w:color="auto"/>
      </w:divBdr>
    </w:div>
    <w:div w:id="1598100670">
      <w:bodyDiv w:val="1"/>
      <w:marLeft w:val="0"/>
      <w:marRight w:val="0"/>
      <w:marTop w:val="0"/>
      <w:marBottom w:val="0"/>
      <w:divBdr>
        <w:top w:val="none" w:sz="0" w:space="0" w:color="auto"/>
        <w:left w:val="none" w:sz="0" w:space="0" w:color="auto"/>
        <w:bottom w:val="none" w:sz="0" w:space="0" w:color="auto"/>
        <w:right w:val="none" w:sz="0" w:space="0" w:color="auto"/>
      </w:divBdr>
    </w:div>
    <w:div w:id="1634556212">
      <w:bodyDiv w:val="1"/>
      <w:marLeft w:val="0"/>
      <w:marRight w:val="0"/>
      <w:marTop w:val="0"/>
      <w:marBottom w:val="0"/>
      <w:divBdr>
        <w:top w:val="none" w:sz="0" w:space="0" w:color="auto"/>
        <w:left w:val="none" w:sz="0" w:space="0" w:color="auto"/>
        <w:bottom w:val="none" w:sz="0" w:space="0" w:color="auto"/>
        <w:right w:val="none" w:sz="0" w:space="0" w:color="auto"/>
      </w:divBdr>
      <w:divsChild>
        <w:div w:id="794904030">
          <w:marLeft w:val="0"/>
          <w:marRight w:val="0"/>
          <w:marTop w:val="0"/>
          <w:marBottom w:val="0"/>
          <w:divBdr>
            <w:top w:val="none" w:sz="0" w:space="0" w:color="auto"/>
            <w:left w:val="none" w:sz="0" w:space="0" w:color="auto"/>
            <w:bottom w:val="none" w:sz="0" w:space="0" w:color="auto"/>
            <w:right w:val="none" w:sz="0" w:space="0" w:color="auto"/>
          </w:divBdr>
          <w:divsChild>
            <w:div w:id="2059894744">
              <w:marLeft w:val="0"/>
              <w:marRight w:val="0"/>
              <w:marTop w:val="0"/>
              <w:marBottom w:val="0"/>
              <w:divBdr>
                <w:top w:val="none" w:sz="0" w:space="0" w:color="auto"/>
                <w:left w:val="none" w:sz="0" w:space="0" w:color="auto"/>
                <w:bottom w:val="none" w:sz="0" w:space="0" w:color="auto"/>
                <w:right w:val="none" w:sz="0" w:space="0" w:color="auto"/>
              </w:divBdr>
              <w:divsChild>
                <w:div w:id="1555005282">
                  <w:marLeft w:val="0"/>
                  <w:marRight w:val="0"/>
                  <w:marTop w:val="0"/>
                  <w:marBottom w:val="0"/>
                  <w:divBdr>
                    <w:top w:val="none" w:sz="0" w:space="0" w:color="auto"/>
                    <w:left w:val="none" w:sz="0" w:space="0" w:color="auto"/>
                    <w:bottom w:val="none" w:sz="0" w:space="0" w:color="auto"/>
                    <w:right w:val="none" w:sz="0" w:space="0" w:color="auto"/>
                  </w:divBdr>
                  <w:divsChild>
                    <w:div w:id="272640022">
                      <w:marLeft w:val="0"/>
                      <w:marRight w:val="0"/>
                      <w:marTop w:val="0"/>
                      <w:marBottom w:val="0"/>
                      <w:divBdr>
                        <w:top w:val="none" w:sz="0" w:space="0" w:color="auto"/>
                        <w:left w:val="none" w:sz="0" w:space="0" w:color="auto"/>
                        <w:bottom w:val="none" w:sz="0" w:space="0" w:color="auto"/>
                        <w:right w:val="none" w:sz="0" w:space="0" w:color="auto"/>
                      </w:divBdr>
                      <w:divsChild>
                        <w:div w:id="1223102549">
                          <w:marLeft w:val="0"/>
                          <w:marRight w:val="0"/>
                          <w:marTop w:val="0"/>
                          <w:marBottom w:val="0"/>
                          <w:divBdr>
                            <w:top w:val="none" w:sz="0" w:space="0" w:color="auto"/>
                            <w:left w:val="none" w:sz="0" w:space="0" w:color="auto"/>
                            <w:bottom w:val="none" w:sz="0" w:space="0" w:color="auto"/>
                            <w:right w:val="none" w:sz="0" w:space="0" w:color="auto"/>
                          </w:divBdr>
                          <w:divsChild>
                            <w:div w:id="2096853152">
                              <w:marLeft w:val="0"/>
                              <w:marRight w:val="0"/>
                              <w:marTop w:val="0"/>
                              <w:marBottom w:val="0"/>
                              <w:divBdr>
                                <w:top w:val="none" w:sz="0" w:space="0" w:color="auto"/>
                                <w:left w:val="none" w:sz="0" w:space="0" w:color="auto"/>
                                <w:bottom w:val="none" w:sz="0" w:space="0" w:color="auto"/>
                                <w:right w:val="none" w:sz="0" w:space="0" w:color="auto"/>
                              </w:divBdr>
                              <w:divsChild>
                                <w:div w:id="628442283">
                                  <w:marLeft w:val="0"/>
                                  <w:marRight w:val="0"/>
                                  <w:marTop w:val="0"/>
                                  <w:marBottom w:val="0"/>
                                  <w:divBdr>
                                    <w:top w:val="none" w:sz="0" w:space="0" w:color="auto"/>
                                    <w:left w:val="none" w:sz="0" w:space="0" w:color="auto"/>
                                    <w:bottom w:val="none" w:sz="0" w:space="0" w:color="auto"/>
                                    <w:right w:val="none" w:sz="0" w:space="0" w:color="auto"/>
                                  </w:divBdr>
                                  <w:divsChild>
                                    <w:div w:id="1016031944">
                                      <w:marLeft w:val="0"/>
                                      <w:marRight w:val="0"/>
                                      <w:marTop w:val="0"/>
                                      <w:marBottom w:val="0"/>
                                      <w:divBdr>
                                        <w:top w:val="none" w:sz="0" w:space="0" w:color="auto"/>
                                        <w:left w:val="none" w:sz="0" w:space="0" w:color="auto"/>
                                        <w:bottom w:val="none" w:sz="0" w:space="0" w:color="auto"/>
                                        <w:right w:val="none" w:sz="0" w:space="0" w:color="auto"/>
                                      </w:divBdr>
                                      <w:divsChild>
                                        <w:div w:id="880896172">
                                          <w:marLeft w:val="0"/>
                                          <w:marRight w:val="0"/>
                                          <w:marTop w:val="0"/>
                                          <w:marBottom w:val="0"/>
                                          <w:divBdr>
                                            <w:top w:val="none" w:sz="0" w:space="0" w:color="auto"/>
                                            <w:left w:val="none" w:sz="0" w:space="0" w:color="auto"/>
                                            <w:bottom w:val="none" w:sz="0" w:space="0" w:color="auto"/>
                                            <w:right w:val="none" w:sz="0" w:space="0" w:color="auto"/>
                                          </w:divBdr>
                                          <w:divsChild>
                                            <w:div w:id="2086759730">
                                              <w:marLeft w:val="0"/>
                                              <w:marRight w:val="0"/>
                                              <w:marTop w:val="0"/>
                                              <w:marBottom w:val="0"/>
                                              <w:divBdr>
                                                <w:top w:val="single" w:sz="6" w:space="9" w:color="DAD9D6"/>
                                                <w:left w:val="single" w:sz="6" w:space="9" w:color="DAD9D6"/>
                                                <w:bottom w:val="single" w:sz="6" w:space="9" w:color="DAD9D6"/>
                                                <w:right w:val="single" w:sz="6" w:space="9" w:color="DAD9D6"/>
                                              </w:divBdr>
                                              <w:divsChild>
                                                <w:div w:id="11091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218353">
      <w:bodyDiv w:val="1"/>
      <w:marLeft w:val="0"/>
      <w:marRight w:val="0"/>
      <w:marTop w:val="0"/>
      <w:marBottom w:val="0"/>
      <w:divBdr>
        <w:top w:val="none" w:sz="0" w:space="0" w:color="auto"/>
        <w:left w:val="none" w:sz="0" w:space="0" w:color="auto"/>
        <w:bottom w:val="none" w:sz="0" w:space="0" w:color="auto"/>
        <w:right w:val="none" w:sz="0" w:space="0" w:color="auto"/>
      </w:divBdr>
      <w:divsChild>
        <w:div w:id="751200473">
          <w:marLeft w:val="0"/>
          <w:marRight w:val="0"/>
          <w:marTop w:val="120"/>
          <w:marBottom w:val="360"/>
          <w:divBdr>
            <w:top w:val="none" w:sz="0" w:space="0" w:color="auto"/>
            <w:left w:val="none" w:sz="0" w:space="0" w:color="auto"/>
            <w:bottom w:val="none" w:sz="0" w:space="0" w:color="auto"/>
            <w:right w:val="none" w:sz="0" w:space="0" w:color="auto"/>
          </w:divBdr>
          <w:divsChild>
            <w:div w:id="1980720981">
              <w:marLeft w:val="0"/>
              <w:marRight w:val="0"/>
              <w:marTop w:val="0"/>
              <w:marBottom w:val="0"/>
              <w:divBdr>
                <w:top w:val="none" w:sz="0" w:space="0" w:color="auto"/>
                <w:left w:val="none" w:sz="0" w:space="0" w:color="auto"/>
                <w:bottom w:val="none" w:sz="0" w:space="0" w:color="auto"/>
                <w:right w:val="none" w:sz="0" w:space="0" w:color="auto"/>
              </w:divBdr>
            </w:div>
            <w:div w:id="11296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76">
      <w:bodyDiv w:val="1"/>
      <w:marLeft w:val="0"/>
      <w:marRight w:val="0"/>
      <w:marTop w:val="0"/>
      <w:marBottom w:val="0"/>
      <w:divBdr>
        <w:top w:val="none" w:sz="0" w:space="0" w:color="auto"/>
        <w:left w:val="none" w:sz="0" w:space="0" w:color="auto"/>
        <w:bottom w:val="none" w:sz="0" w:space="0" w:color="auto"/>
        <w:right w:val="none" w:sz="0" w:space="0" w:color="auto"/>
      </w:divBdr>
    </w:div>
    <w:div w:id="1942837168">
      <w:bodyDiv w:val="1"/>
      <w:marLeft w:val="0"/>
      <w:marRight w:val="0"/>
      <w:marTop w:val="0"/>
      <w:marBottom w:val="0"/>
      <w:divBdr>
        <w:top w:val="none" w:sz="0" w:space="0" w:color="auto"/>
        <w:left w:val="none" w:sz="0" w:space="0" w:color="auto"/>
        <w:bottom w:val="none" w:sz="0" w:space="0" w:color="auto"/>
        <w:right w:val="none" w:sz="0" w:space="0" w:color="auto"/>
      </w:divBdr>
      <w:divsChild>
        <w:div w:id="1245339547">
          <w:marLeft w:val="0"/>
          <w:marRight w:val="0"/>
          <w:marTop w:val="0"/>
          <w:marBottom w:val="0"/>
          <w:divBdr>
            <w:top w:val="none" w:sz="0" w:space="0" w:color="auto"/>
            <w:left w:val="none" w:sz="0" w:space="0" w:color="auto"/>
            <w:bottom w:val="none" w:sz="0" w:space="0" w:color="auto"/>
            <w:right w:val="none" w:sz="0" w:space="0" w:color="auto"/>
          </w:divBdr>
          <w:divsChild>
            <w:div w:id="1992177329">
              <w:marLeft w:val="0"/>
              <w:marRight w:val="0"/>
              <w:marTop w:val="0"/>
              <w:marBottom w:val="0"/>
              <w:divBdr>
                <w:top w:val="none" w:sz="0" w:space="0" w:color="auto"/>
                <w:left w:val="none" w:sz="0" w:space="0" w:color="auto"/>
                <w:bottom w:val="none" w:sz="0" w:space="0" w:color="auto"/>
                <w:right w:val="none" w:sz="0" w:space="0" w:color="auto"/>
              </w:divBdr>
              <w:divsChild>
                <w:div w:id="80103522">
                  <w:marLeft w:val="0"/>
                  <w:marRight w:val="0"/>
                  <w:marTop w:val="0"/>
                  <w:marBottom w:val="0"/>
                  <w:divBdr>
                    <w:top w:val="none" w:sz="0" w:space="0" w:color="auto"/>
                    <w:left w:val="none" w:sz="0" w:space="0" w:color="auto"/>
                    <w:bottom w:val="none" w:sz="0" w:space="0" w:color="auto"/>
                    <w:right w:val="none" w:sz="0" w:space="0" w:color="auto"/>
                  </w:divBdr>
                  <w:divsChild>
                    <w:div w:id="497431379">
                      <w:marLeft w:val="0"/>
                      <w:marRight w:val="0"/>
                      <w:marTop w:val="0"/>
                      <w:marBottom w:val="0"/>
                      <w:divBdr>
                        <w:top w:val="none" w:sz="0" w:space="0" w:color="auto"/>
                        <w:left w:val="none" w:sz="0" w:space="0" w:color="auto"/>
                        <w:bottom w:val="none" w:sz="0" w:space="0" w:color="auto"/>
                        <w:right w:val="none" w:sz="0" w:space="0" w:color="auto"/>
                      </w:divBdr>
                      <w:divsChild>
                        <w:div w:id="759178317">
                          <w:marLeft w:val="0"/>
                          <w:marRight w:val="0"/>
                          <w:marTop w:val="0"/>
                          <w:marBottom w:val="0"/>
                          <w:divBdr>
                            <w:top w:val="none" w:sz="0" w:space="0" w:color="auto"/>
                            <w:left w:val="none" w:sz="0" w:space="0" w:color="auto"/>
                            <w:bottom w:val="none" w:sz="0" w:space="0" w:color="auto"/>
                            <w:right w:val="none" w:sz="0" w:space="0" w:color="auto"/>
                          </w:divBdr>
                          <w:divsChild>
                            <w:div w:id="338195228">
                              <w:marLeft w:val="0"/>
                              <w:marRight w:val="0"/>
                              <w:marTop w:val="0"/>
                              <w:marBottom w:val="0"/>
                              <w:divBdr>
                                <w:top w:val="none" w:sz="0" w:space="0" w:color="auto"/>
                                <w:left w:val="none" w:sz="0" w:space="0" w:color="auto"/>
                                <w:bottom w:val="none" w:sz="0" w:space="0" w:color="auto"/>
                                <w:right w:val="none" w:sz="0" w:space="0" w:color="auto"/>
                              </w:divBdr>
                              <w:divsChild>
                                <w:div w:id="1952664485">
                                  <w:marLeft w:val="0"/>
                                  <w:marRight w:val="0"/>
                                  <w:marTop w:val="0"/>
                                  <w:marBottom w:val="0"/>
                                  <w:divBdr>
                                    <w:top w:val="none" w:sz="0" w:space="0" w:color="auto"/>
                                    <w:left w:val="none" w:sz="0" w:space="0" w:color="auto"/>
                                    <w:bottom w:val="none" w:sz="0" w:space="0" w:color="auto"/>
                                    <w:right w:val="none" w:sz="0" w:space="0" w:color="auto"/>
                                  </w:divBdr>
                                  <w:divsChild>
                                    <w:div w:id="1521122856">
                                      <w:marLeft w:val="0"/>
                                      <w:marRight w:val="0"/>
                                      <w:marTop w:val="0"/>
                                      <w:marBottom w:val="0"/>
                                      <w:divBdr>
                                        <w:top w:val="none" w:sz="0" w:space="0" w:color="auto"/>
                                        <w:left w:val="none" w:sz="0" w:space="0" w:color="auto"/>
                                        <w:bottom w:val="none" w:sz="0" w:space="0" w:color="auto"/>
                                        <w:right w:val="none" w:sz="0" w:space="0" w:color="auto"/>
                                      </w:divBdr>
                                      <w:divsChild>
                                        <w:div w:id="923075733">
                                          <w:marLeft w:val="0"/>
                                          <w:marRight w:val="0"/>
                                          <w:marTop w:val="0"/>
                                          <w:marBottom w:val="0"/>
                                          <w:divBdr>
                                            <w:top w:val="none" w:sz="0" w:space="0" w:color="auto"/>
                                            <w:left w:val="none" w:sz="0" w:space="0" w:color="auto"/>
                                            <w:bottom w:val="none" w:sz="0" w:space="0" w:color="auto"/>
                                            <w:right w:val="none" w:sz="0" w:space="0" w:color="auto"/>
                                          </w:divBdr>
                                          <w:divsChild>
                                            <w:div w:id="3292833">
                                              <w:marLeft w:val="0"/>
                                              <w:marRight w:val="0"/>
                                              <w:marTop w:val="0"/>
                                              <w:marBottom w:val="0"/>
                                              <w:divBdr>
                                                <w:top w:val="single" w:sz="6" w:space="9" w:color="DAD9D6"/>
                                                <w:left w:val="single" w:sz="6" w:space="9" w:color="DAD9D6"/>
                                                <w:bottom w:val="single" w:sz="6" w:space="9" w:color="DAD9D6"/>
                                                <w:right w:val="single" w:sz="6" w:space="9" w:color="DAD9D6"/>
                                              </w:divBdr>
                                              <w:divsChild>
                                                <w:div w:id="6224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813924">
      <w:bodyDiv w:val="1"/>
      <w:marLeft w:val="0"/>
      <w:marRight w:val="0"/>
      <w:marTop w:val="0"/>
      <w:marBottom w:val="0"/>
      <w:divBdr>
        <w:top w:val="none" w:sz="0" w:space="0" w:color="auto"/>
        <w:left w:val="none" w:sz="0" w:space="0" w:color="auto"/>
        <w:bottom w:val="none" w:sz="0" w:space="0" w:color="auto"/>
        <w:right w:val="none" w:sz="0" w:space="0" w:color="auto"/>
      </w:divBdr>
      <w:divsChild>
        <w:div w:id="275332917">
          <w:marLeft w:val="0"/>
          <w:marRight w:val="0"/>
          <w:marTop w:val="0"/>
          <w:marBottom w:val="0"/>
          <w:divBdr>
            <w:top w:val="none" w:sz="0" w:space="0" w:color="auto"/>
            <w:left w:val="none" w:sz="0" w:space="0" w:color="auto"/>
            <w:bottom w:val="none" w:sz="0" w:space="0" w:color="auto"/>
            <w:right w:val="none" w:sz="0" w:space="0" w:color="auto"/>
          </w:divBdr>
          <w:divsChild>
            <w:div w:id="1456367754">
              <w:marLeft w:val="0"/>
              <w:marRight w:val="0"/>
              <w:marTop w:val="0"/>
              <w:marBottom w:val="0"/>
              <w:divBdr>
                <w:top w:val="none" w:sz="0" w:space="0" w:color="auto"/>
                <w:left w:val="none" w:sz="0" w:space="0" w:color="auto"/>
                <w:bottom w:val="none" w:sz="0" w:space="0" w:color="auto"/>
                <w:right w:val="none" w:sz="0" w:space="0" w:color="auto"/>
              </w:divBdr>
              <w:divsChild>
                <w:div w:id="1520267965">
                  <w:marLeft w:val="0"/>
                  <w:marRight w:val="0"/>
                  <w:marTop w:val="0"/>
                  <w:marBottom w:val="0"/>
                  <w:divBdr>
                    <w:top w:val="none" w:sz="0" w:space="0" w:color="auto"/>
                    <w:left w:val="none" w:sz="0" w:space="0" w:color="auto"/>
                    <w:bottom w:val="none" w:sz="0" w:space="0" w:color="auto"/>
                    <w:right w:val="none" w:sz="0" w:space="0" w:color="auto"/>
                  </w:divBdr>
                  <w:divsChild>
                    <w:div w:id="164132991">
                      <w:marLeft w:val="0"/>
                      <w:marRight w:val="0"/>
                      <w:marTop w:val="0"/>
                      <w:marBottom w:val="0"/>
                      <w:divBdr>
                        <w:top w:val="none" w:sz="0" w:space="0" w:color="auto"/>
                        <w:left w:val="none" w:sz="0" w:space="0" w:color="auto"/>
                        <w:bottom w:val="none" w:sz="0" w:space="0" w:color="auto"/>
                        <w:right w:val="none" w:sz="0" w:space="0" w:color="auto"/>
                      </w:divBdr>
                      <w:divsChild>
                        <w:div w:id="847871175">
                          <w:marLeft w:val="0"/>
                          <w:marRight w:val="0"/>
                          <w:marTop w:val="0"/>
                          <w:marBottom w:val="0"/>
                          <w:divBdr>
                            <w:top w:val="none" w:sz="0" w:space="0" w:color="auto"/>
                            <w:left w:val="none" w:sz="0" w:space="0" w:color="auto"/>
                            <w:bottom w:val="none" w:sz="0" w:space="0" w:color="auto"/>
                            <w:right w:val="none" w:sz="0" w:space="0" w:color="auto"/>
                          </w:divBdr>
                          <w:divsChild>
                            <w:div w:id="556816702">
                              <w:marLeft w:val="0"/>
                              <w:marRight w:val="0"/>
                              <w:marTop w:val="0"/>
                              <w:marBottom w:val="0"/>
                              <w:divBdr>
                                <w:top w:val="none" w:sz="0" w:space="0" w:color="auto"/>
                                <w:left w:val="none" w:sz="0" w:space="0" w:color="auto"/>
                                <w:bottom w:val="none" w:sz="0" w:space="0" w:color="auto"/>
                                <w:right w:val="none" w:sz="0" w:space="0" w:color="auto"/>
                              </w:divBdr>
                              <w:divsChild>
                                <w:div w:id="1957560981">
                                  <w:marLeft w:val="0"/>
                                  <w:marRight w:val="0"/>
                                  <w:marTop w:val="0"/>
                                  <w:marBottom w:val="0"/>
                                  <w:divBdr>
                                    <w:top w:val="none" w:sz="0" w:space="0" w:color="auto"/>
                                    <w:left w:val="none" w:sz="0" w:space="0" w:color="auto"/>
                                    <w:bottom w:val="none" w:sz="0" w:space="0" w:color="auto"/>
                                    <w:right w:val="none" w:sz="0" w:space="0" w:color="auto"/>
                                  </w:divBdr>
                                  <w:divsChild>
                                    <w:div w:id="1892645072">
                                      <w:marLeft w:val="0"/>
                                      <w:marRight w:val="0"/>
                                      <w:marTop w:val="0"/>
                                      <w:marBottom w:val="0"/>
                                      <w:divBdr>
                                        <w:top w:val="none" w:sz="0" w:space="0" w:color="auto"/>
                                        <w:left w:val="none" w:sz="0" w:space="0" w:color="auto"/>
                                        <w:bottom w:val="none" w:sz="0" w:space="0" w:color="auto"/>
                                        <w:right w:val="none" w:sz="0" w:space="0" w:color="auto"/>
                                      </w:divBdr>
                                      <w:divsChild>
                                        <w:div w:id="1932009891">
                                          <w:marLeft w:val="0"/>
                                          <w:marRight w:val="0"/>
                                          <w:marTop w:val="0"/>
                                          <w:marBottom w:val="0"/>
                                          <w:divBdr>
                                            <w:top w:val="none" w:sz="0" w:space="0" w:color="auto"/>
                                            <w:left w:val="none" w:sz="0" w:space="0" w:color="auto"/>
                                            <w:bottom w:val="none" w:sz="0" w:space="0" w:color="auto"/>
                                            <w:right w:val="none" w:sz="0" w:space="0" w:color="auto"/>
                                          </w:divBdr>
                                          <w:divsChild>
                                            <w:div w:id="2134471938">
                                              <w:marLeft w:val="0"/>
                                              <w:marRight w:val="0"/>
                                              <w:marTop w:val="0"/>
                                              <w:marBottom w:val="0"/>
                                              <w:divBdr>
                                                <w:top w:val="single" w:sz="6" w:space="9" w:color="DAD9D6"/>
                                                <w:left w:val="single" w:sz="6" w:space="9" w:color="DAD9D6"/>
                                                <w:bottom w:val="single" w:sz="6" w:space="9" w:color="DAD9D6"/>
                                                <w:right w:val="single" w:sz="6" w:space="9" w:color="DAD9D6"/>
                                              </w:divBdr>
                                              <w:divsChild>
                                                <w:div w:id="19501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1-6606-3141" TargetMode="Externa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fmoustafa@ajch.a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6019</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Mohamed Fathi Mohamed Moustafa</dc:creator>
  <cp:lastModifiedBy>Li Ma</cp:lastModifiedBy>
  <cp:revision>4</cp:revision>
  <cp:lastPrinted>2018-03-29T10:29:00Z</cp:lastPrinted>
  <dcterms:created xsi:type="dcterms:W3CDTF">2018-05-11T18:44:00Z</dcterms:created>
  <dcterms:modified xsi:type="dcterms:W3CDTF">2018-05-11T18:56:00Z</dcterms:modified>
</cp:coreProperties>
</file>