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F1698" w14:textId="3CA90D6A" w:rsidR="00145CC3" w:rsidRPr="0081140A" w:rsidRDefault="00145CC3" w:rsidP="004608B7">
      <w:pPr>
        <w:adjustRightInd w:val="0"/>
        <w:snapToGrid w:val="0"/>
        <w:spacing w:after="0" w:line="360" w:lineRule="auto"/>
        <w:jc w:val="both"/>
        <w:rPr>
          <w:rFonts w:ascii="Book Antiqua" w:eastAsia="Times New Roman" w:hAnsi="Book Antiqua" w:cs="SimSun"/>
          <w:b/>
          <w:i/>
          <w:sz w:val="24"/>
          <w:szCs w:val="24"/>
          <w:lang w:val="en-US"/>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r w:rsidRPr="0081140A">
        <w:rPr>
          <w:rFonts w:ascii="Book Antiqua" w:eastAsia="Times New Roman" w:hAnsi="Book Antiqua" w:cs="SimSun"/>
          <w:b/>
          <w:sz w:val="24"/>
          <w:szCs w:val="24"/>
          <w:lang w:val="en-US"/>
        </w:rPr>
        <w:t xml:space="preserve">Name of Journal: </w:t>
      </w:r>
      <w:r w:rsidR="00637281" w:rsidRPr="0081140A">
        <w:rPr>
          <w:rFonts w:ascii="Book Antiqua" w:eastAsia="Times New Roman" w:hAnsi="Book Antiqua" w:cs="SimSun"/>
          <w:b/>
          <w:i/>
          <w:sz w:val="24"/>
          <w:szCs w:val="24"/>
          <w:lang w:val="en-US"/>
        </w:rPr>
        <w:t>World Journal of Hepatology</w:t>
      </w:r>
    </w:p>
    <w:p w14:paraId="7372C99E" w14:textId="304E9FCA" w:rsidR="00145CC3" w:rsidRPr="0081140A" w:rsidRDefault="00145CC3" w:rsidP="004608B7">
      <w:pPr>
        <w:adjustRightInd w:val="0"/>
        <w:snapToGrid w:val="0"/>
        <w:spacing w:after="0" w:line="360" w:lineRule="auto"/>
        <w:jc w:val="both"/>
        <w:rPr>
          <w:rFonts w:ascii="Book Antiqua" w:hAnsi="Book Antiqua" w:cs="Arial"/>
          <w:sz w:val="24"/>
          <w:szCs w:val="24"/>
          <w:lang w:val="en"/>
        </w:rPr>
      </w:pPr>
      <w:bookmarkStart w:id="40" w:name="OLE_LINK806"/>
      <w:bookmarkStart w:id="41" w:name="OLE_LINK807"/>
      <w:bookmarkStart w:id="42" w:name="OLE_LINK1218"/>
      <w:bookmarkStart w:id="43" w:name="OLE_LINK1219"/>
      <w:bookmarkStart w:id="44" w:name="OLE_LINK675"/>
      <w:bookmarkStart w:id="45" w:name="OLE_LINK676"/>
      <w:bookmarkStart w:id="46" w:name="OLE_LINK706"/>
      <w:bookmarkEnd w:id="0"/>
      <w:bookmarkEnd w:id="1"/>
      <w:bookmarkEnd w:id="2"/>
      <w:r w:rsidRPr="0081140A">
        <w:rPr>
          <w:rFonts w:ascii="Book Antiqua" w:hAnsi="Book Antiqua" w:cs="Arial"/>
          <w:b/>
          <w:sz w:val="24"/>
          <w:szCs w:val="24"/>
          <w:lang w:val="en"/>
        </w:rPr>
        <w:t>Manuscript NO:</w:t>
      </w:r>
      <w:bookmarkEnd w:id="40"/>
      <w:bookmarkEnd w:id="41"/>
      <w:r w:rsidRPr="0081140A">
        <w:rPr>
          <w:rFonts w:ascii="Book Antiqua" w:hAnsi="Book Antiqua" w:cs="Arial"/>
          <w:b/>
          <w:sz w:val="24"/>
          <w:szCs w:val="24"/>
          <w:lang w:val="en"/>
        </w:rPr>
        <w:t xml:space="preserve"> </w:t>
      </w:r>
      <w:bookmarkEnd w:id="42"/>
      <w:bookmarkEnd w:id="43"/>
      <w:r w:rsidR="00637281" w:rsidRPr="0081140A">
        <w:rPr>
          <w:rFonts w:ascii="Book Antiqua" w:hAnsi="Book Antiqua" w:cs="Arial"/>
          <w:b/>
          <w:sz w:val="24"/>
          <w:szCs w:val="24"/>
          <w:lang w:val="en"/>
        </w:rPr>
        <w:t>38680</w:t>
      </w:r>
    </w:p>
    <w:bookmarkEnd w:id="44"/>
    <w:bookmarkEnd w:id="45"/>
    <w:bookmarkEnd w:id="46"/>
    <w:p w14:paraId="3F6540D6" w14:textId="2A5219CC" w:rsidR="00145CC3" w:rsidRPr="0081140A" w:rsidRDefault="00145CC3" w:rsidP="004608B7">
      <w:pPr>
        <w:spacing w:after="0" w:line="360" w:lineRule="auto"/>
        <w:jc w:val="both"/>
        <w:rPr>
          <w:rFonts w:ascii="Book Antiqua" w:hAnsi="Book Antiqua"/>
          <w:b/>
          <w:sz w:val="24"/>
          <w:szCs w:val="24"/>
          <w:lang w:val="en-US" w:eastAsia="zh-CN"/>
        </w:rPr>
      </w:pPr>
      <w:r w:rsidRPr="0081140A">
        <w:rPr>
          <w:rFonts w:ascii="Book Antiqua" w:hAnsi="Book Antiqua"/>
          <w:b/>
          <w:sz w:val="24"/>
          <w:szCs w:val="24"/>
          <w:lang w:val="en-US"/>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9A4B22" w:rsidRPr="0081140A">
        <w:rPr>
          <w:rFonts w:ascii="Book Antiqua" w:hAnsi="Book Antiqua"/>
          <w:b/>
          <w:sz w:val="24"/>
          <w:szCs w:val="24"/>
          <w:lang w:val="en-US"/>
        </w:rPr>
        <w:t>L</w:t>
      </w:r>
      <w:r w:rsidR="008C51C7" w:rsidRPr="0081140A">
        <w:rPr>
          <w:rFonts w:ascii="Book Antiqua" w:hAnsi="Book Antiqua"/>
          <w:b/>
          <w:sz w:val="24"/>
          <w:szCs w:val="24"/>
          <w:lang w:val="en-US"/>
        </w:rPr>
        <w:t>ETTER TO THE EDITOR</w:t>
      </w:r>
    </w:p>
    <w:p w14:paraId="445076A0" w14:textId="77777777" w:rsidR="009A4B22" w:rsidRPr="0081140A" w:rsidRDefault="009A4B22" w:rsidP="004608B7">
      <w:pPr>
        <w:spacing w:after="0" w:line="360" w:lineRule="auto"/>
        <w:jc w:val="both"/>
        <w:rPr>
          <w:rFonts w:ascii="Book Antiqua" w:hAnsi="Book Antiqua"/>
          <w:b/>
          <w:sz w:val="24"/>
          <w:szCs w:val="24"/>
          <w:lang w:val="en-US" w:eastAsia="zh-CN"/>
        </w:rPr>
      </w:pPr>
    </w:p>
    <w:p w14:paraId="14F5C5A6" w14:textId="06234F91" w:rsidR="00102BD3" w:rsidRPr="0081140A" w:rsidRDefault="009A4B22" w:rsidP="004608B7">
      <w:pPr>
        <w:spacing w:after="0" w:line="360" w:lineRule="auto"/>
        <w:jc w:val="both"/>
        <w:rPr>
          <w:rFonts w:ascii="Book Antiqua" w:hAnsi="Book Antiqua" w:cs="Times New Roman"/>
          <w:b/>
          <w:sz w:val="24"/>
          <w:szCs w:val="24"/>
          <w:lang w:val="en-US" w:eastAsia="zh-CN"/>
        </w:rPr>
      </w:pPr>
      <w:r w:rsidRPr="0081140A">
        <w:rPr>
          <w:rFonts w:ascii="Book Antiqua" w:eastAsia="Calibri" w:hAnsi="Book Antiqua" w:cs="Times New Roman"/>
          <w:b/>
          <w:sz w:val="24"/>
          <w:szCs w:val="24"/>
          <w:lang w:val="en-US"/>
        </w:rPr>
        <w:t xml:space="preserve">Responsibility </w:t>
      </w:r>
      <w:r w:rsidR="00102BD3" w:rsidRPr="0081140A">
        <w:rPr>
          <w:rFonts w:ascii="Book Antiqua" w:eastAsia="Calibri" w:hAnsi="Book Antiqua" w:cs="Times New Roman"/>
          <w:b/>
          <w:sz w:val="24"/>
          <w:szCs w:val="24"/>
          <w:lang w:val="en-US"/>
        </w:rPr>
        <w:t xml:space="preserve">of hepatitis C virus in the development of hepatocellular carcinoma: </w:t>
      </w:r>
      <w:r w:rsidR="000A3F13" w:rsidRPr="0081140A">
        <w:rPr>
          <w:rFonts w:ascii="Book Antiqua" w:eastAsia="Calibri" w:hAnsi="Book Antiqua" w:cs="Times New Roman"/>
          <w:b/>
          <w:sz w:val="24"/>
          <w:szCs w:val="24"/>
          <w:lang w:val="en-US"/>
        </w:rPr>
        <w:t xml:space="preserve">From </w:t>
      </w:r>
      <w:r w:rsidR="00102BD3" w:rsidRPr="0081140A">
        <w:rPr>
          <w:rFonts w:ascii="Book Antiqua" w:eastAsia="Calibri" w:hAnsi="Book Antiqua" w:cs="Times New Roman"/>
          <w:b/>
          <w:sz w:val="24"/>
          <w:szCs w:val="24"/>
          <w:lang w:val="en-US"/>
        </w:rPr>
        <w:t>molecular alterations to possible solution</w:t>
      </w:r>
      <w:r w:rsidR="00274C4D" w:rsidRPr="0081140A">
        <w:rPr>
          <w:rFonts w:ascii="Book Antiqua" w:eastAsia="Calibri" w:hAnsi="Book Antiqua" w:cs="Times New Roman"/>
          <w:b/>
          <w:sz w:val="24"/>
          <w:szCs w:val="24"/>
          <w:lang w:val="en-US"/>
        </w:rPr>
        <w:t>s</w:t>
      </w:r>
      <w:r w:rsidR="00102BD3" w:rsidRPr="0081140A">
        <w:rPr>
          <w:rFonts w:ascii="Book Antiqua" w:eastAsia="Calibri" w:hAnsi="Book Antiqua" w:cs="Times New Roman"/>
          <w:b/>
          <w:sz w:val="24"/>
          <w:szCs w:val="24"/>
          <w:lang w:val="en-US"/>
        </w:rPr>
        <w:t xml:space="preserve"> </w:t>
      </w:r>
    </w:p>
    <w:p w14:paraId="53781B39" w14:textId="77777777" w:rsidR="00BB175C" w:rsidRPr="0081140A" w:rsidRDefault="00BB175C" w:rsidP="004608B7">
      <w:pPr>
        <w:spacing w:after="0" w:line="360" w:lineRule="auto"/>
        <w:jc w:val="both"/>
        <w:rPr>
          <w:rFonts w:ascii="Book Antiqua" w:hAnsi="Book Antiqua" w:cs="Times New Roman"/>
          <w:b/>
          <w:sz w:val="24"/>
          <w:szCs w:val="24"/>
          <w:lang w:val="en-US" w:eastAsia="zh-CN"/>
        </w:rPr>
      </w:pPr>
    </w:p>
    <w:p w14:paraId="18B62456" w14:textId="52C46589" w:rsidR="00145CC3" w:rsidRPr="0081140A" w:rsidRDefault="00BB175C" w:rsidP="004608B7">
      <w:pPr>
        <w:spacing w:after="0" w:line="360" w:lineRule="auto"/>
        <w:jc w:val="both"/>
        <w:rPr>
          <w:rFonts w:ascii="Book Antiqua" w:hAnsi="Book Antiqua" w:cs="Arial Unicode MS"/>
          <w:sz w:val="24"/>
          <w:szCs w:val="24"/>
          <w:lang w:val="en-US" w:eastAsia="zh-CN"/>
        </w:rPr>
      </w:pPr>
      <w:r w:rsidRPr="0081140A">
        <w:rPr>
          <w:rFonts w:ascii="Book Antiqua" w:hAnsi="Book Antiqua"/>
          <w:sz w:val="24"/>
          <w:szCs w:val="24"/>
        </w:rPr>
        <w:t>Bertino</w:t>
      </w:r>
      <w:r w:rsidRPr="0081140A">
        <w:rPr>
          <w:rFonts w:ascii="Book Antiqua" w:hAnsi="Book Antiqua"/>
          <w:sz w:val="24"/>
          <w:szCs w:val="24"/>
          <w:lang w:eastAsia="zh-CN"/>
        </w:rPr>
        <w:t xml:space="preserve"> G </w:t>
      </w:r>
      <w:r w:rsidRPr="0081140A">
        <w:rPr>
          <w:rFonts w:ascii="Book Antiqua" w:hAnsi="Book Antiqua"/>
          <w:i/>
          <w:sz w:val="24"/>
          <w:szCs w:val="24"/>
          <w:lang w:eastAsia="zh-CN"/>
        </w:rPr>
        <w:t>et al.</w:t>
      </w:r>
      <w:r w:rsidRPr="0081140A">
        <w:rPr>
          <w:rFonts w:ascii="Book Antiqua" w:eastAsia="Times New Roman" w:hAnsi="Book Antiqua" w:cs="Arial Unicode MS"/>
          <w:sz w:val="24"/>
          <w:szCs w:val="24"/>
          <w:lang w:val="en-US"/>
        </w:rPr>
        <w:t xml:space="preserve"> HCV and development of HCC</w:t>
      </w:r>
    </w:p>
    <w:p w14:paraId="41B94D79" w14:textId="77777777" w:rsidR="00BB175C" w:rsidRPr="0081140A" w:rsidRDefault="00BB175C" w:rsidP="004608B7">
      <w:pPr>
        <w:spacing w:after="0" w:line="360" w:lineRule="auto"/>
        <w:jc w:val="both"/>
        <w:rPr>
          <w:rFonts w:ascii="Book Antiqua" w:hAnsi="Book Antiqua"/>
          <w:i/>
          <w:sz w:val="24"/>
          <w:szCs w:val="24"/>
          <w:lang w:val="en-US" w:eastAsia="zh-CN"/>
        </w:rPr>
      </w:pPr>
    </w:p>
    <w:p w14:paraId="39CD244F" w14:textId="6CE78D58" w:rsidR="009A4B22" w:rsidRPr="0081140A" w:rsidRDefault="009A4B22" w:rsidP="004608B7">
      <w:pPr>
        <w:spacing w:after="0" w:line="360" w:lineRule="auto"/>
        <w:jc w:val="both"/>
        <w:rPr>
          <w:rFonts w:ascii="Book Antiqua" w:hAnsi="Book Antiqua"/>
          <w:b/>
          <w:sz w:val="24"/>
          <w:szCs w:val="24"/>
          <w:vertAlign w:val="superscript"/>
          <w:lang w:eastAsia="zh-CN"/>
        </w:rPr>
      </w:pPr>
      <w:r w:rsidRPr="0081140A">
        <w:rPr>
          <w:rFonts w:ascii="Book Antiqua" w:hAnsi="Book Antiqua"/>
          <w:b/>
          <w:sz w:val="24"/>
          <w:szCs w:val="24"/>
        </w:rPr>
        <w:t xml:space="preserve">Gaetano Bertino, Giulia </w:t>
      </w:r>
      <w:proofErr w:type="spellStart"/>
      <w:r w:rsidRPr="0081140A">
        <w:rPr>
          <w:rFonts w:ascii="Book Antiqua" w:hAnsi="Book Antiqua"/>
          <w:b/>
          <w:sz w:val="24"/>
          <w:szCs w:val="24"/>
        </w:rPr>
        <w:t>Malaguarnera</w:t>
      </w:r>
      <w:proofErr w:type="spellEnd"/>
      <w:r w:rsidRPr="0081140A">
        <w:rPr>
          <w:rFonts w:ascii="Book Antiqua" w:hAnsi="Book Antiqua"/>
          <w:b/>
          <w:sz w:val="24"/>
          <w:szCs w:val="24"/>
        </w:rPr>
        <w:t xml:space="preserve">, </w:t>
      </w:r>
      <w:proofErr w:type="spellStart"/>
      <w:r w:rsidRPr="0081140A">
        <w:rPr>
          <w:rFonts w:ascii="Book Antiqua" w:hAnsi="Book Antiqua"/>
          <w:b/>
          <w:sz w:val="24"/>
          <w:szCs w:val="24"/>
        </w:rPr>
        <w:t>Evelise</w:t>
      </w:r>
      <w:proofErr w:type="spellEnd"/>
      <w:r w:rsidRPr="0081140A">
        <w:rPr>
          <w:rFonts w:ascii="Book Antiqua" w:hAnsi="Book Antiqua"/>
          <w:b/>
          <w:sz w:val="24"/>
          <w:szCs w:val="24"/>
        </w:rPr>
        <w:t xml:space="preserve"> </w:t>
      </w:r>
      <w:proofErr w:type="spellStart"/>
      <w:r w:rsidRPr="0081140A">
        <w:rPr>
          <w:rFonts w:ascii="Book Antiqua" w:hAnsi="Book Antiqua"/>
          <w:b/>
          <w:sz w:val="24"/>
          <w:szCs w:val="24"/>
        </w:rPr>
        <w:t>Frazzetto</w:t>
      </w:r>
      <w:proofErr w:type="spellEnd"/>
      <w:r w:rsidRPr="0081140A">
        <w:rPr>
          <w:rFonts w:ascii="Book Antiqua" w:hAnsi="Book Antiqua"/>
          <w:b/>
          <w:sz w:val="24"/>
          <w:szCs w:val="24"/>
        </w:rPr>
        <w:t xml:space="preserve">, Alice </w:t>
      </w:r>
      <w:proofErr w:type="spellStart"/>
      <w:r w:rsidRPr="0081140A">
        <w:rPr>
          <w:rFonts w:ascii="Book Antiqua" w:hAnsi="Book Antiqua"/>
          <w:b/>
          <w:sz w:val="24"/>
          <w:szCs w:val="24"/>
        </w:rPr>
        <w:t>Sciuto</w:t>
      </w:r>
      <w:proofErr w:type="spellEnd"/>
      <w:r w:rsidRPr="0081140A">
        <w:rPr>
          <w:rFonts w:ascii="Book Antiqua" w:hAnsi="Book Antiqua"/>
          <w:b/>
          <w:sz w:val="24"/>
          <w:szCs w:val="24"/>
        </w:rPr>
        <w:t xml:space="preserve">, Gaetano </w:t>
      </w:r>
      <w:proofErr w:type="spellStart"/>
      <w:r w:rsidRPr="0081140A">
        <w:rPr>
          <w:rFonts w:ascii="Book Antiqua" w:hAnsi="Book Antiqua"/>
          <w:b/>
          <w:sz w:val="24"/>
          <w:szCs w:val="24"/>
        </w:rPr>
        <w:t>Inserra</w:t>
      </w:r>
      <w:proofErr w:type="spellEnd"/>
      <w:r w:rsidRPr="0081140A">
        <w:rPr>
          <w:rFonts w:ascii="Book Antiqua" w:hAnsi="Book Antiqua"/>
          <w:b/>
          <w:sz w:val="24"/>
          <w:szCs w:val="24"/>
        </w:rPr>
        <w:t xml:space="preserve">, Guido Nicola </w:t>
      </w:r>
      <w:proofErr w:type="spellStart"/>
      <w:r w:rsidRPr="0081140A">
        <w:rPr>
          <w:rFonts w:ascii="Book Antiqua" w:hAnsi="Book Antiqua"/>
          <w:b/>
          <w:sz w:val="24"/>
          <w:szCs w:val="24"/>
        </w:rPr>
        <w:t>Zanghì</w:t>
      </w:r>
      <w:proofErr w:type="spellEnd"/>
      <w:r w:rsidRPr="0081140A">
        <w:rPr>
          <w:rFonts w:ascii="Book Antiqua" w:hAnsi="Book Antiqua"/>
          <w:b/>
          <w:sz w:val="24"/>
          <w:szCs w:val="24"/>
        </w:rPr>
        <w:t xml:space="preserve">, Michele </w:t>
      </w:r>
      <w:proofErr w:type="spellStart"/>
      <w:r w:rsidRPr="0081140A">
        <w:rPr>
          <w:rFonts w:ascii="Book Antiqua" w:hAnsi="Book Antiqua"/>
          <w:b/>
          <w:sz w:val="24"/>
          <w:szCs w:val="24"/>
        </w:rPr>
        <w:t>Malaguarnera</w:t>
      </w:r>
      <w:proofErr w:type="spellEnd"/>
    </w:p>
    <w:p w14:paraId="5A32CD86" w14:textId="77777777" w:rsidR="00145CC3" w:rsidRPr="0081140A" w:rsidRDefault="00145CC3" w:rsidP="004608B7">
      <w:pPr>
        <w:spacing w:after="0" w:line="360" w:lineRule="auto"/>
        <w:jc w:val="both"/>
        <w:rPr>
          <w:rFonts w:ascii="Book Antiqua" w:hAnsi="Book Antiqua"/>
          <w:sz w:val="24"/>
          <w:szCs w:val="24"/>
          <w:lang w:val="en-US" w:eastAsia="zh-CN"/>
        </w:rPr>
      </w:pPr>
    </w:p>
    <w:p w14:paraId="1DA551FE" w14:textId="3AD8A092" w:rsidR="002356EC" w:rsidRPr="0081140A" w:rsidRDefault="00424455" w:rsidP="004608B7">
      <w:pPr>
        <w:pStyle w:val="ListParagraph"/>
        <w:spacing w:after="0" w:line="360" w:lineRule="auto"/>
        <w:ind w:left="0"/>
        <w:jc w:val="both"/>
        <w:rPr>
          <w:rFonts w:ascii="Book Antiqua" w:hAnsi="Book Antiqua"/>
          <w:sz w:val="24"/>
          <w:szCs w:val="24"/>
          <w:lang w:val="en-US"/>
        </w:rPr>
      </w:pPr>
      <w:r w:rsidRPr="0081140A">
        <w:rPr>
          <w:rFonts w:ascii="Book Antiqua" w:hAnsi="Book Antiqua"/>
          <w:b/>
          <w:sz w:val="24"/>
          <w:szCs w:val="24"/>
        </w:rPr>
        <w:t xml:space="preserve">Gaetano Bertino, </w:t>
      </w:r>
      <w:proofErr w:type="spellStart"/>
      <w:r w:rsidRPr="0081140A">
        <w:rPr>
          <w:rFonts w:ascii="Book Antiqua" w:hAnsi="Book Antiqua"/>
          <w:b/>
          <w:sz w:val="24"/>
          <w:szCs w:val="24"/>
        </w:rPr>
        <w:t>Evelise</w:t>
      </w:r>
      <w:proofErr w:type="spellEnd"/>
      <w:r w:rsidRPr="0081140A">
        <w:rPr>
          <w:rFonts w:ascii="Book Antiqua" w:hAnsi="Book Antiqua"/>
          <w:b/>
          <w:sz w:val="24"/>
          <w:szCs w:val="24"/>
        </w:rPr>
        <w:t xml:space="preserve"> </w:t>
      </w:r>
      <w:proofErr w:type="spellStart"/>
      <w:r w:rsidRPr="0081140A">
        <w:rPr>
          <w:rFonts w:ascii="Book Antiqua" w:hAnsi="Book Antiqua"/>
          <w:b/>
          <w:sz w:val="24"/>
          <w:szCs w:val="24"/>
        </w:rPr>
        <w:t>Frazzetto</w:t>
      </w:r>
      <w:proofErr w:type="spellEnd"/>
      <w:r w:rsidRPr="0081140A">
        <w:rPr>
          <w:rFonts w:ascii="Book Antiqua" w:hAnsi="Book Antiqua"/>
          <w:b/>
          <w:sz w:val="24"/>
          <w:szCs w:val="24"/>
        </w:rPr>
        <w:t xml:space="preserve">, Alice </w:t>
      </w:r>
      <w:proofErr w:type="spellStart"/>
      <w:r w:rsidRPr="0081140A">
        <w:rPr>
          <w:rFonts w:ascii="Book Antiqua" w:hAnsi="Book Antiqua"/>
          <w:b/>
          <w:sz w:val="24"/>
          <w:szCs w:val="24"/>
        </w:rPr>
        <w:t>Sciuto</w:t>
      </w:r>
      <w:proofErr w:type="spellEnd"/>
      <w:r w:rsidRPr="0081140A">
        <w:rPr>
          <w:rFonts w:ascii="Book Antiqua" w:hAnsi="Book Antiqua"/>
          <w:b/>
          <w:sz w:val="24"/>
          <w:szCs w:val="24"/>
        </w:rPr>
        <w:t xml:space="preserve">, </w:t>
      </w:r>
      <w:r w:rsidR="008809C1" w:rsidRPr="0081140A">
        <w:rPr>
          <w:rFonts w:ascii="Book Antiqua" w:hAnsi="Book Antiqua"/>
          <w:sz w:val="24"/>
          <w:szCs w:val="24"/>
          <w:lang w:val="en-US"/>
        </w:rPr>
        <w:t xml:space="preserve">Hepatology Unit, Department of Clinical and Experimental Medicine, University of Catania, </w:t>
      </w:r>
      <w:proofErr w:type="spellStart"/>
      <w:r w:rsidR="008809C1" w:rsidRPr="0081140A">
        <w:rPr>
          <w:rFonts w:ascii="Book Antiqua" w:hAnsi="Book Antiqua"/>
          <w:sz w:val="24"/>
          <w:szCs w:val="24"/>
          <w:lang w:val="en-US"/>
        </w:rPr>
        <w:t>Polic</w:t>
      </w:r>
      <w:r w:rsidR="00297941" w:rsidRPr="0081140A">
        <w:rPr>
          <w:rFonts w:ascii="Book Antiqua" w:hAnsi="Book Antiqua"/>
          <w:sz w:val="24"/>
          <w:szCs w:val="24"/>
          <w:lang w:val="en-US"/>
        </w:rPr>
        <w:t>linico</w:t>
      </w:r>
      <w:proofErr w:type="spellEnd"/>
      <w:r w:rsidR="00297941" w:rsidRPr="0081140A">
        <w:rPr>
          <w:rFonts w:ascii="Book Antiqua" w:hAnsi="Book Antiqua"/>
          <w:sz w:val="24"/>
          <w:szCs w:val="24"/>
          <w:lang w:val="en-US"/>
        </w:rPr>
        <w:t xml:space="preserve"> </w:t>
      </w:r>
      <w:r w:rsidR="00BB175C" w:rsidRPr="0081140A">
        <w:rPr>
          <w:rFonts w:ascii="Book Antiqua" w:hAnsi="Book Antiqua"/>
          <w:sz w:val="24"/>
          <w:szCs w:val="24"/>
          <w:lang w:val="en-US" w:eastAsia="zh-CN"/>
        </w:rPr>
        <w:t>“</w:t>
      </w:r>
      <w:r w:rsidR="00297941" w:rsidRPr="0081140A">
        <w:rPr>
          <w:rFonts w:ascii="Book Antiqua" w:hAnsi="Book Antiqua"/>
          <w:sz w:val="24"/>
          <w:szCs w:val="24"/>
          <w:lang w:val="en-US"/>
        </w:rPr>
        <w:t xml:space="preserve">G. </w:t>
      </w:r>
      <w:proofErr w:type="spellStart"/>
      <w:r w:rsidR="00297941" w:rsidRPr="0081140A">
        <w:rPr>
          <w:rFonts w:ascii="Book Antiqua" w:hAnsi="Book Antiqua"/>
          <w:sz w:val="24"/>
          <w:szCs w:val="24"/>
          <w:lang w:val="en-US"/>
        </w:rPr>
        <w:t>Rodolico</w:t>
      </w:r>
      <w:proofErr w:type="spellEnd"/>
      <w:r w:rsidR="00BB175C" w:rsidRPr="0081140A">
        <w:rPr>
          <w:rFonts w:ascii="Book Antiqua" w:hAnsi="Book Antiqua"/>
          <w:sz w:val="24"/>
          <w:szCs w:val="24"/>
          <w:lang w:val="en-US" w:eastAsia="zh-CN"/>
        </w:rPr>
        <w:t>”</w:t>
      </w:r>
      <w:r w:rsidR="00297941" w:rsidRPr="0081140A">
        <w:rPr>
          <w:rFonts w:ascii="Book Antiqua" w:hAnsi="Book Antiqua"/>
          <w:sz w:val="24"/>
          <w:szCs w:val="24"/>
          <w:lang w:val="en-US"/>
        </w:rPr>
        <w:t>, Catania</w:t>
      </w:r>
      <w:r w:rsidRPr="0081140A">
        <w:rPr>
          <w:rFonts w:ascii="Book Antiqua" w:hAnsi="Book Antiqua"/>
          <w:sz w:val="24"/>
          <w:szCs w:val="24"/>
          <w:lang w:val="en-US" w:eastAsia="zh-CN"/>
        </w:rPr>
        <w:t xml:space="preserve"> </w:t>
      </w:r>
      <w:r w:rsidR="00BB175C" w:rsidRPr="0081140A">
        <w:rPr>
          <w:rFonts w:ascii="Book Antiqua" w:hAnsi="Book Antiqua"/>
          <w:sz w:val="24"/>
          <w:szCs w:val="24"/>
          <w:lang w:val="en-US"/>
        </w:rPr>
        <w:t>95123</w:t>
      </w:r>
      <w:r w:rsidR="00297941" w:rsidRPr="0081140A">
        <w:rPr>
          <w:rFonts w:ascii="Book Antiqua" w:hAnsi="Book Antiqua"/>
          <w:sz w:val="24"/>
          <w:szCs w:val="24"/>
          <w:lang w:val="en-US"/>
        </w:rPr>
        <w:t xml:space="preserve">, </w:t>
      </w:r>
      <w:r w:rsidR="008809C1" w:rsidRPr="0081140A">
        <w:rPr>
          <w:rFonts w:ascii="Book Antiqua" w:hAnsi="Book Antiqua"/>
          <w:sz w:val="24"/>
          <w:szCs w:val="24"/>
          <w:lang w:val="en-US"/>
        </w:rPr>
        <w:t>Italy</w:t>
      </w:r>
    </w:p>
    <w:p w14:paraId="789343DB" w14:textId="77777777" w:rsidR="00424455" w:rsidRPr="0081140A" w:rsidRDefault="00424455" w:rsidP="004608B7">
      <w:pPr>
        <w:pStyle w:val="ListParagraph"/>
        <w:spacing w:after="0" w:line="360" w:lineRule="auto"/>
        <w:ind w:left="0"/>
        <w:jc w:val="both"/>
        <w:rPr>
          <w:rFonts w:ascii="Book Antiqua" w:hAnsi="Book Antiqua"/>
          <w:b/>
          <w:sz w:val="24"/>
          <w:szCs w:val="24"/>
          <w:lang w:val="en-US" w:eastAsia="zh-CN"/>
        </w:rPr>
      </w:pPr>
    </w:p>
    <w:p w14:paraId="7C6634FE" w14:textId="4DC74D00" w:rsidR="008809C1" w:rsidRPr="0081140A" w:rsidRDefault="00424455" w:rsidP="004608B7">
      <w:pPr>
        <w:pStyle w:val="ListParagraph"/>
        <w:spacing w:after="0" w:line="360" w:lineRule="auto"/>
        <w:ind w:left="0"/>
        <w:jc w:val="both"/>
        <w:rPr>
          <w:rFonts w:ascii="Book Antiqua" w:hAnsi="Book Antiqua"/>
          <w:sz w:val="24"/>
          <w:szCs w:val="24"/>
          <w:lang w:val="en-US"/>
        </w:rPr>
      </w:pPr>
      <w:r w:rsidRPr="0081140A">
        <w:rPr>
          <w:rFonts w:ascii="Book Antiqua" w:hAnsi="Book Antiqua"/>
          <w:b/>
          <w:sz w:val="24"/>
          <w:szCs w:val="24"/>
        </w:rPr>
        <w:t xml:space="preserve">Giulia </w:t>
      </w:r>
      <w:proofErr w:type="spellStart"/>
      <w:r w:rsidRPr="0081140A">
        <w:rPr>
          <w:rFonts w:ascii="Book Antiqua" w:hAnsi="Book Antiqua"/>
          <w:b/>
          <w:sz w:val="24"/>
          <w:szCs w:val="24"/>
        </w:rPr>
        <w:t>Malaguarnera</w:t>
      </w:r>
      <w:proofErr w:type="spellEnd"/>
      <w:r w:rsidRPr="0081140A">
        <w:rPr>
          <w:rFonts w:ascii="Book Antiqua" w:hAnsi="Book Antiqua"/>
          <w:b/>
          <w:sz w:val="24"/>
          <w:szCs w:val="24"/>
        </w:rPr>
        <w:t>,</w:t>
      </w:r>
      <w:r w:rsidRPr="0081140A">
        <w:rPr>
          <w:rFonts w:ascii="Book Antiqua" w:hAnsi="Book Antiqua"/>
          <w:b/>
          <w:sz w:val="24"/>
          <w:szCs w:val="24"/>
          <w:lang w:eastAsia="zh-CN"/>
        </w:rPr>
        <w:t xml:space="preserve"> </w:t>
      </w:r>
      <w:r w:rsidRPr="0081140A">
        <w:rPr>
          <w:rFonts w:ascii="Book Antiqua" w:hAnsi="Book Antiqua"/>
          <w:b/>
          <w:sz w:val="24"/>
          <w:szCs w:val="24"/>
        </w:rPr>
        <w:t xml:space="preserve">Michele </w:t>
      </w:r>
      <w:proofErr w:type="spellStart"/>
      <w:r w:rsidRPr="0081140A">
        <w:rPr>
          <w:rFonts w:ascii="Book Antiqua" w:hAnsi="Book Antiqua"/>
          <w:b/>
          <w:sz w:val="24"/>
          <w:szCs w:val="24"/>
        </w:rPr>
        <w:t>Malaguarnera</w:t>
      </w:r>
      <w:proofErr w:type="spellEnd"/>
      <w:r w:rsidRPr="0081140A">
        <w:rPr>
          <w:rFonts w:ascii="Book Antiqua" w:hAnsi="Book Antiqua"/>
          <w:b/>
          <w:sz w:val="24"/>
          <w:szCs w:val="24"/>
          <w:lang w:eastAsia="zh-CN"/>
        </w:rPr>
        <w:t>,</w:t>
      </w:r>
      <w:r w:rsidRPr="0081140A">
        <w:rPr>
          <w:rFonts w:ascii="Book Antiqua" w:hAnsi="Book Antiqua"/>
          <w:sz w:val="24"/>
          <w:szCs w:val="24"/>
          <w:lang w:val="en-US"/>
        </w:rPr>
        <w:t xml:space="preserve"> </w:t>
      </w:r>
      <w:r w:rsidR="008809C1" w:rsidRPr="0081140A">
        <w:rPr>
          <w:rFonts w:ascii="Book Antiqua" w:hAnsi="Book Antiqua"/>
          <w:sz w:val="24"/>
          <w:szCs w:val="24"/>
          <w:lang w:val="en-US"/>
        </w:rPr>
        <w:t xml:space="preserve">Research Center </w:t>
      </w:r>
      <w:r w:rsidR="00BB175C" w:rsidRPr="0081140A">
        <w:rPr>
          <w:rFonts w:ascii="Book Antiqua" w:hAnsi="Book Antiqua"/>
          <w:sz w:val="24"/>
          <w:szCs w:val="24"/>
          <w:lang w:val="en-US" w:eastAsia="zh-CN"/>
        </w:rPr>
        <w:t>“</w:t>
      </w:r>
      <w:r w:rsidR="00BB175C" w:rsidRPr="0081140A">
        <w:rPr>
          <w:rFonts w:ascii="Book Antiqua" w:hAnsi="Book Antiqua"/>
          <w:sz w:val="24"/>
          <w:szCs w:val="24"/>
          <w:lang w:val="en-US"/>
        </w:rPr>
        <w:t>t</w:t>
      </w:r>
      <w:r w:rsidR="008809C1" w:rsidRPr="0081140A">
        <w:rPr>
          <w:rFonts w:ascii="Book Antiqua" w:hAnsi="Book Antiqua"/>
          <w:sz w:val="24"/>
          <w:szCs w:val="24"/>
          <w:lang w:val="en-US"/>
        </w:rPr>
        <w:t>he Great Senescence</w:t>
      </w:r>
      <w:r w:rsidR="00BB175C" w:rsidRPr="0081140A">
        <w:rPr>
          <w:rFonts w:ascii="Book Antiqua" w:hAnsi="Book Antiqua"/>
          <w:sz w:val="24"/>
          <w:szCs w:val="24"/>
          <w:lang w:val="en-US" w:eastAsia="zh-CN"/>
        </w:rPr>
        <w:t>”</w:t>
      </w:r>
      <w:r w:rsidR="008809C1" w:rsidRPr="0081140A">
        <w:rPr>
          <w:rFonts w:ascii="Book Antiqua" w:hAnsi="Book Antiqua"/>
          <w:sz w:val="24"/>
          <w:szCs w:val="24"/>
          <w:lang w:val="en-US"/>
        </w:rPr>
        <w:t>, University</w:t>
      </w:r>
      <w:r w:rsidR="00297941" w:rsidRPr="0081140A">
        <w:rPr>
          <w:rFonts w:ascii="Book Antiqua" w:hAnsi="Book Antiqua"/>
          <w:sz w:val="24"/>
          <w:szCs w:val="24"/>
          <w:lang w:val="en-US"/>
        </w:rPr>
        <w:t xml:space="preserve"> of Catania, Catania</w:t>
      </w:r>
      <w:r w:rsidR="00BB175C" w:rsidRPr="0081140A">
        <w:rPr>
          <w:rFonts w:ascii="Book Antiqua" w:hAnsi="Book Antiqua"/>
          <w:sz w:val="24"/>
          <w:szCs w:val="24"/>
          <w:lang w:val="en-US" w:eastAsia="zh-CN"/>
        </w:rPr>
        <w:t xml:space="preserve"> </w:t>
      </w:r>
      <w:r w:rsidR="00BB175C" w:rsidRPr="0081140A">
        <w:rPr>
          <w:rFonts w:ascii="Book Antiqua" w:hAnsi="Book Antiqua"/>
          <w:sz w:val="24"/>
          <w:szCs w:val="24"/>
          <w:lang w:val="en-US"/>
        </w:rPr>
        <w:t>95100</w:t>
      </w:r>
      <w:r w:rsidR="00297941" w:rsidRPr="0081140A">
        <w:rPr>
          <w:rFonts w:ascii="Book Antiqua" w:hAnsi="Book Antiqua"/>
          <w:sz w:val="24"/>
          <w:szCs w:val="24"/>
          <w:lang w:val="en-US"/>
        </w:rPr>
        <w:t xml:space="preserve">, </w:t>
      </w:r>
      <w:r w:rsidR="008809C1" w:rsidRPr="0081140A">
        <w:rPr>
          <w:rFonts w:ascii="Book Antiqua" w:hAnsi="Book Antiqua"/>
          <w:sz w:val="24"/>
          <w:szCs w:val="24"/>
          <w:lang w:val="en-US"/>
        </w:rPr>
        <w:t>Italy</w:t>
      </w:r>
    </w:p>
    <w:p w14:paraId="167A9AD9" w14:textId="77777777" w:rsidR="00424455" w:rsidRPr="0081140A" w:rsidRDefault="00424455" w:rsidP="004608B7">
      <w:pPr>
        <w:pStyle w:val="ListParagraph"/>
        <w:spacing w:after="0" w:line="360" w:lineRule="auto"/>
        <w:ind w:left="0"/>
        <w:jc w:val="both"/>
        <w:rPr>
          <w:rFonts w:ascii="Book Antiqua" w:hAnsi="Book Antiqua"/>
          <w:b/>
          <w:sz w:val="24"/>
          <w:szCs w:val="24"/>
          <w:lang w:eastAsia="zh-CN"/>
        </w:rPr>
      </w:pPr>
    </w:p>
    <w:p w14:paraId="74455E5D" w14:textId="77777777" w:rsidR="00424455" w:rsidRPr="0081140A" w:rsidRDefault="00424455" w:rsidP="004608B7">
      <w:pPr>
        <w:pStyle w:val="ListParagraph"/>
        <w:spacing w:after="0" w:line="360" w:lineRule="auto"/>
        <w:ind w:left="0"/>
        <w:jc w:val="both"/>
        <w:rPr>
          <w:rFonts w:ascii="Book Antiqua" w:hAnsi="Book Antiqua"/>
          <w:sz w:val="24"/>
          <w:szCs w:val="24"/>
          <w:lang w:val="en-US"/>
        </w:rPr>
      </w:pPr>
      <w:r w:rsidRPr="0081140A">
        <w:rPr>
          <w:rFonts w:ascii="Book Antiqua" w:hAnsi="Book Antiqua"/>
          <w:b/>
          <w:sz w:val="24"/>
          <w:szCs w:val="24"/>
        </w:rPr>
        <w:t xml:space="preserve">Giulia </w:t>
      </w:r>
      <w:proofErr w:type="spellStart"/>
      <w:r w:rsidRPr="0081140A">
        <w:rPr>
          <w:rFonts w:ascii="Book Antiqua" w:hAnsi="Book Antiqua"/>
          <w:b/>
          <w:sz w:val="24"/>
          <w:szCs w:val="24"/>
        </w:rPr>
        <w:t>Malaguarnera</w:t>
      </w:r>
      <w:proofErr w:type="spellEnd"/>
      <w:r w:rsidRPr="0081140A">
        <w:rPr>
          <w:rFonts w:ascii="Book Antiqua" w:hAnsi="Book Antiqua"/>
          <w:b/>
          <w:sz w:val="24"/>
          <w:szCs w:val="24"/>
        </w:rPr>
        <w:t>,</w:t>
      </w:r>
      <w:r w:rsidRPr="0081140A">
        <w:rPr>
          <w:rFonts w:ascii="Book Antiqua" w:hAnsi="Book Antiqua"/>
          <w:b/>
          <w:sz w:val="24"/>
          <w:szCs w:val="24"/>
          <w:lang w:eastAsia="zh-CN"/>
        </w:rPr>
        <w:t xml:space="preserve"> </w:t>
      </w:r>
      <w:r w:rsidRPr="0081140A">
        <w:rPr>
          <w:rFonts w:ascii="Book Antiqua" w:hAnsi="Book Antiqua"/>
          <w:b/>
          <w:sz w:val="24"/>
          <w:szCs w:val="24"/>
        </w:rPr>
        <w:t xml:space="preserve">Michele </w:t>
      </w:r>
      <w:proofErr w:type="spellStart"/>
      <w:r w:rsidRPr="0081140A">
        <w:rPr>
          <w:rFonts w:ascii="Book Antiqua" w:hAnsi="Book Antiqua"/>
          <w:b/>
          <w:sz w:val="24"/>
          <w:szCs w:val="24"/>
        </w:rPr>
        <w:t>Malaguarnera</w:t>
      </w:r>
      <w:proofErr w:type="spellEnd"/>
      <w:r w:rsidRPr="0081140A">
        <w:rPr>
          <w:rFonts w:ascii="Book Antiqua" w:hAnsi="Book Antiqua"/>
          <w:b/>
          <w:sz w:val="24"/>
          <w:szCs w:val="24"/>
          <w:lang w:eastAsia="zh-CN"/>
        </w:rPr>
        <w:t xml:space="preserve">, </w:t>
      </w:r>
      <w:r w:rsidRPr="0081140A">
        <w:rPr>
          <w:rFonts w:ascii="Book Antiqua" w:hAnsi="Book Antiqua"/>
          <w:sz w:val="24"/>
          <w:szCs w:val="24"/>
          <w:lang w:val="en-US"/>
        </w:rPr>
        <w:t>Department of Biomedical and Biotechnological Science, University of Catania, Catania</w:t>
      </w:r>
      <w:r w:rsidRPr="0081140A">
        <w:rPr>
          <w:rFonts w:ascii="Book Antiqua" w:hAnsi="Book Antiqua"/>
          <w:sz w:val="24"/>
          <w:szCs w:val="24"/>
          <w:lang w:val="en-US" w:eastAsia="zh-CN"/>
        </w:rPr>
        <w:t xml:space="preserve"> </w:t>
      </w:r>
      <w:r w:rsidRPr="0081140A">
        <w:rPr>
          <w:rFonts w:ascii="Book Antiqua" w:hAnsi="Book Antiqua"/>
          <w:sz w:val="24"/>
          <w:szCs w:val="24"/>
          <w:lang w:val="en-US"/>
        </w:rPr>
        <w:t>95100, Italy</w:t>
      </w:r>
    </w:p>
    <w:p w14:paraId="524D2305" w14:textId="77777777" w:rsidR="00424455" w:rsidRPr="0081140A" w:rsidRDefault="00424455" w:rsidP="004608B7">
      <w:pPr>
        <w:pStyle w:val="ListParagraph"/>
        <w:spacing w:after="0" w:line="360" w:lineRule="auto"/>
        <w:ind w:left="0"/>
        <w:jc w:val="both"/>
        <w:rPr>
          <w:rFonts w:ascii="Book Antiqua" w:hAnsi="Book Antiqua"/>
          <w:sz w:val="24"/>
          <w:szCs w:val="24"/>
          <w:lang w:val="en-US"/>
        </w:rPr>
      </w:pPr>
    </w:p>
    <w:p w14:paraId="4D973564" w14:textId="76296079" w:rsidR="008809C1" w:rsidRPr="0081140A" w:rsidRDefault="00424455" w:rsidP="004608B7">
      <w:pPr>
        <w:pStyle w:val="ListParagraph"/>
        <w:spacing w:after="0" w:line="360" w:lineRule="auto"/>
        <w:ind w:left="0"/>
        <w:jc w:val="both"/>
        <w:rPr>
          <w:rFonts w:ascii="Book Antiqua" w:hAnsi="Book Antiqua"/>
          <w:sz w:val="24"/>
          <w:szCs w:val="24"/>
          <w:lang w:val="en-US"/>
        </w:rPr>
      </w:pPr>
      <w:r w:rsidRPr="0081140A">
        <w:rPr>
          <w:rFonts w:ascii="Book Antiqua" w:hAnsi="Book Antiqua"/>
          <w:b/>
          <w:sz w:val="24"/>
          <w:szCs w:val="24"/>
        </w:rPr>
        <w:t xml:space="preserve">Gaetano </w:t>
      </w:r>
      <w:proofErr w:type="spellStart"/>
      <w:r w:rsidRPr="0081140A">
        <w:rPr>
          <w:rFonts w:ascii="Book Antiqua" w:hAnsi="Book Antiqua"/>
          <w:b/>
          <w:sz w:val="24"/>
          <w:szCs w:val="24"/>
        </w:rPr>
        <w:t>Inserra</w:t>
      </w:r>
      <w:proofErr w:type="spellEnd"/>
      <w:r w:rsidRPr="0081140A">
        <w:rPr>
          <w:rFonts w:ascii="Book Antiqua" w:hAnsi="Book Antiqua"/>
          <w:b/>
          <w:sz w:val="24"/>
          <w:szCs w:val="24"/>
        </w:rPr>
        <w:t>,</w:t>
      </w:r>
      <w:r w:rsidRPr="0081140A">
        <w:rPr>
          <w:rFonts w:ascii="Book Antiqua" w:hAnsi="Book Antiqua"/>
          <w:b/>
          <w:sz w:val="24"/>
          <w:szCs w:val="24"/>
          <w:lang w:eastAsia="zh-CN"/>
        </w:rPr>
        <w:t xml:space="preserve"> </w:t>
      </w:r>
      <w:r w:rsidR="008809C1" w:rsidRPr="0081140A">
        <w:rPr>
          <w:rFonts w:ascii="Book Antiqua" w:hAnsi="Book Antiqua"/>
          <w:sz w:val="24"/>
          <w:szCs w:val="24"/>
          <w:lang w:val="en-US"/>
        </w:rPr>
        <w:t>Internal Medicine Unit, Department of Clinical and Experimental Medicine, U</w:t>
      </w:r>
      <w:r w:rsidR="00297941" w:rsidRPr="0081140A">
        <w:rPr>
          <w:rFonts w:ascii="Book Antiqua" w:hAnsi="Book Antiqua"/>
          <w:sz w:val="24"/>
          <w:szCs w:val="24"/>
          <w:lang w:val="en-US"/>
        </w:rPr>
        <w:t>niversity of Catania, Catania</w:t>
      </w:r>
      <w:r w:rsidR="00BB175C" w:rsidRPr="0081140A">
        <w:rPr>
          <w:rFonts w:ascii="Book Antiqua" w:hAnsi="Book Antiqua"/>
          <w:sz w:val="24"/>
          <w:szCs w:val="24"/>
          <w:lang w:val="en-US" w:eastAsia="zh-CN"/>
        </w:rPr>
        <w:t xml:space="preserve"> </w:t>
      </w:r>
      <w:r w:rsidR="00BB175C" w:rsidRPr="0081140A">
        <w:rPr>
          <w:rFonts w:ascii="Book Antiqua" w:hAnsi="Book Antiqua"/>
          <w:sz w:val="24"/>
          <w:szCs w:val="24"/>
          <w:lang w:val="en-US"/>
        </w:rPr>
        <w:t>95123</w:t>
      </w:r>
      <w:r w:rsidR="00297941" w:rsidRPr="0081140A">
        <w:rPr>
          <w:rFonts w:ascii="Book Antiqua" w:hAnsi="Book Antiqua"/>
          <w:sz w:val="24"/>
          <w:szCs w:val="24"/>
          <w:lang w:val="en-US"/>
        </w:rPr>
        <w:t xml:space="preserve">, </w:t>
      </w:r>
      <w:r w:rsidR="008809C1" w:rsidRPr="0081140A">
        <w:rPr>
          <w:rFonts w:ascii="Book Antiqua" w:hAnsi="Book Antiqua"/>
          <w:sz w:val="24"/>
          <w:szCs w:val="24"/>
          <w:lang w:val="en-US"/>
        </w:rPr>
        <w:t>Italy</w:t>
      </w:r>
    </w:p>
    <w:p w14:paraId="2442170A" w14:textId="77777777" w:rsidR="00424455" w:rsidRPr="0081140A" w:rsidRDefault="00424455" w:rsidP="004608B7">
      <w:pPr>
        <w:pStyle w:val="ListParagraph"/>
        <w:spacing w:after="0" w:line="360" w:lineRule="auto"/>
        <w:ind w:left="0"/>
        <w:jc w:val="both"/>
        <w:rPr>
          <w:rFonts w:ascii="Book Antiqua" w:hAnsi="Book Antiqua"/>
          <w:b/>
          <w:sz w:val="24"/>
          <w:szCs w:val="24"/>
          <w:lang w:val="en-US" w:eastAsia="zh-CN"/>
        </w:rPr>
      </w:pPr>
    </w:p>
    <w:p w14:paraId="314A987F" w14:textId="210D9978" w:rsidR="008809C1" w:rsidRPr="0081140A" w:rsidRDefault="00424455" w:rsidP="004608B7">
      <w:pPr>
        <w:pStyle w:val="ListParagraph"/>
        <w:spacing w:after="0" w:line="360" w:lineRule="auto"/>
        <w:ind w:left="0"/>
        <w:jc w:val="both"/>
        <w:rPr>
          <w:rFonts w:ascii="Book Antiqua" w:hAnsi="Book Antiqua"/>
          <w:sz w:val="24"/>
          <w:szCs w:val="24"/>
          <w:lang w:val="en-US"/>
        </w:rPr>
      </w:pPr>
      <w:r w:rsidRPr="0081140A">
        <w:rPr>
          <w:rFonts w:ascii="Book Antiqua" w:hAnsi="Book Antiqua"/>
          <w:b/>
          <w:sz w:val="24"/>
          <w:szCs w:val="24"/>
        </w:rPr>
        <w:t xml:space="preserve">Guido Nicola </w:t>
      </w:r>
      <w:proofErr w:type="spellStart"/>
      <w:r w:rsidRPr="0081140A">
        <w:rPr>
          <w:rFonts w:ascii="Book Antiqua" w:hAnsi="Book Antiqua"/>
          <w:b/>
          <w:sz w:val="24"/>
          <w:szCs w:val="24"/>
        </w:rPr>
        <w:t>Zanghì</w:t>
      </w:r>
      <w:proofErr w:type="spellEnd"/>
      <w:r w:rsidRPr="0081140A">
        <w:rPr>
          <w:rFonts w:ascii="Book Antiqua" w:hAnsi="Book Antiqua"/>
          <w:b/>
          <w:sz w:val="24"/>
          <w:szCs w:val="24"/>
        </w:rPr>
        <w:t xml:space="preserve">, </w:t>
      </w:r>
      <w:r w:rsidR="008809C1" w:rsidRPr="0081140A">
        <w:rPr>
          <w:rFonts w:ascii="Book Antiqua" w:hAnsi="Book Antiqua"/>
          <w:sz w:val="24"/>
          <w:szCs w:val="24"/>
          <w:lang w:val="en-US"/>
        </w:rPr>
        <w:t xml:space="preserve">Department of Surgery, </w:t>
      </w:r>
      <w:proofErr w:type="spellStart"/>
      <w:r w:rsidR="008809C1" w:rsidRPr="0081140A">
        <w:rPr>
          <w:rFonts w:ascii="Book Antiqua" w:hAnsi="Book Antiqua"/>
          <w:sz w:val="24"/>
          <w:szCs w:val="24"/>
          <w:lang w:val="en-US"/>
        </w:rPr>
        <w:t>Policlinico</w:t>
      </w:r>
      <w:proofErr w:type="spellEnd"/>
      <w:r w:rsidR="008809C1" w:rsidRPr="0081140A">
        <w:rPr>
          <w:rFonts w:ascii="Book Antiqua" w:hAnsi="Book Antiqua"/>
          <w:sz w:val="24"/>
          <w:szCs w:val="24"/>
          <w:lang w:val="en-US"/>
        </w:rPr>
        <w:t xml:space="preserve"> Vittorio Emanuele University Hospital, University of C</w:t>
      </w:r>
      <w:r w:rsidR="00297941" w:rsidRPr="0081140A">
        <w:rPr>
          <w:rFonts w:ascii="Book Antiqua" w:hAnsi="Book Antiqua"/>
          <w:sz w:val="24"/>
          <w:szCs w:val="24"/>
          <w:lang w:val="en-US"/>
        </w:rPr>
        <w:t>atania, Catania</w:t>
      </w:r>
      <w:r w:rsidRPr="0081140A">
        <w:rPr>
          <w:rFonts w:ascii="Book Antiqua" w:hAnsi="Book Antiqua"/>
          <w:sz w:val="24"/>
          <w:szCs w:val="24"/>
          <w:lang w:val="en-US" w:eastAsia="zh-CN"/>
        </w:rPr>
        <w:t xml:space="preserve"> </w:t>
      </w:r>
      <w:r w:rsidRPr="0081140A">
        <w:rPr>
          <w:rFonts w:ascii="Book Antiqua" w:hAnsi="Book Antiqua"/>
          <w:sz w:val="24"/>
          <w:szCs w:val="24"/>
          <w:lang w:val="en-US"/>
        </w:rPr>
        <w:t>95100</w:t>
      </w:r>
      <w:r w:rsidR="00297941" w:rsidRPr="0081140A">
        <w:rPr>
          <w:rFonts w:ascii="Book Antiqua" w:hAnsi="Book Antiqua"/>
          <w:sz w:val="24"/>
          <w:szCs w:val="24"/>
          <w:lang w:val="en-US"/>
        </w:rPr>
        <w:t xml:space="preserve">, </w:t>
      </w:r>
      <w:r w:rsidR="008809C1" w:rsidRPr="0081140A">
        <w:rPr>
          <w:rFonts w:ascii="Book Antiqua" w:hAnsi="Book Antiqua"/>
          <w:sz w:val="24"/>
          <w:szCs w:val="24"/>
          <w:lang w:val="en-US"/>
        </w:rPr>
        <w:t>Italy</w:t>
      </w:r>
    </w:p>
    <w:p w14:paraId="32E6A51D" w14:textId="77777777" w:rsidR="002356EC" w:rsidRPr="0081140A" w:rsidRDefault="002356EC" w:rsidP="004608B7">
      <w:pPr>
        <w:spacing w:after="0" w:line="360" w:lineRule="auto"/>
        <w:jc w:val="both"/>
        <w:rPr>
          <w:rFonts w:ascii="Book Antiqua" w:hAnsi="Book Antiqua"/>
          <w:sz w:val="24"/>
          <w:szCs w:val="24"/>
          <w:lang w:eastAsia="zh-CN"/>
        </w:rPr>
      </w:pPr>
    </w:p>
    <w:p w14:paraId="7970030D" w14:textId="3AE201DD" w:rsidR="00145CC3" w:rsidRPr="00E90725" w:rsidRDefault="00145CC3" w:rsidP="004608B7">
      <w:pPr>
        <w:autoSpaceDE w:val="0"/>
        <w:autoSpaceDN w:val="0"/>
        <w:adjustRightInd w:val="0"/>
        <w:spacing w:after="0" w:line="360" w:lineRule="auto"/>
        <w:jc w:val="both"/>
        <w:rPr>
          <w:rFonts w:ascii="Book Antiqua" w:hAnsi="Book Antiqua"/>
          <w:bCs/>
          <w:sz w:val="24"/>
          <w:szCs w:val="24"/>
          <w:lang w:eastAsia="zh-CN"/>
        </w:rPr>
      </w:pPr>
      <w:bookmarkStart w:id="47" w:name="OLE_LINK1548"/>
      <w:bookmarkStart w:id="48" w:name="OLE_LINK1386"/>
      <w:bookmarkStart w:id="49" w:name="OLE_LINK1379"/>
      <w:bookmarkStart w:id="50" w:name="OLE_LINK1491"/>
      <w:bookmarkStart w:id="51" w:name="OLE_LINK1368"/>
      <w:bookmarkStart w:id="52" w:name="OLE_LINK1336"/>
      <w:bookmarkStart w:id="53" w:name="OLE_LINK1274"/>
      <w:bookmarkStart w:id="54" w:name="OLE_LINK1272"/>
      <w:bookmarkStart w:id="55" w:name="OLE_LINK1232"/>
      <w:bookmarkStart w:id="56" w:name="OLE_LINK563"/>
      <w:bookmarkStart w:id="57" w:name="OLE_LINK1290"/>
      <w:bookmarkStart w:id="58" w:name="OLE_LINK1289"/>
      <w:bookmarkStart w:id="59" w:name="OLE_LINK1589"/>
      <w:bookmarkStart w:id="60" w:name="OLE_LINK895"/>
      <w:bookmarkStart w:id="61" w:name="OLE_LINK853"/>
      <w:bookmarkStart w:id="62" w:name="OLE_LINK852"/>
      <w:bookmarkStart w:id="63" w:name="OLE_LINK851"/>
      <w:bookmarkStart w:id="64" w:name="OLE_LINK850"/>
      <w:bookmarkStart w:id="65" w:name="OLE_LINK849"/>
      <w:bookmarkStart w:id="66" w:name="OLE_LINK848"/>
      <w:bookmarkStart w:id="67" w:name="OLE_LINK847"/>
      <w:bookmarkStart w:id="68" w:name="OLE_LINK765"/>
      <w:bookmarkStart w:id="69" w:name="OLE_LINK727"/>
      <w:bookmarkStart w:id="70" w:name="OLE_LINK726"/>
      <w:r w:rsidRPr="0081140A">
        <w:rPr>
          <w:rFonts w:ascii="Book Antiqua" w:hAnsi="Book Antiqua"/>
          <w:b/>
          <w:bCs/>
          <w:sz w:val="24"/>
          <w:szCs w:val="24"/>
        </w:rPr>
        <w:t xml:space="preserve">ORCID </w:t>
      </w:r>
      <w:proofErr w:type="spellStart"/>
      <w:r w:rsidRPr="0081140A">
        <w:rPr>
          <w:rFonts w:ascii="Book Antiqua" w:hAnsi="Book Antiqua"/>
          <w:b/>
          <w:bCs/>
          <w:sz w:val="24"/>
          <w:szCs w:val="24"/>
        </w:rPr>
        <w:t>number</w:t>
      </w:r>
      <w:proofErr w:type="spellEnd"/>
      <w:r w:rsidRPr="0081140A">
        <w:rPr>
          <w:rFonts w:ascii="Book Antiqua" w:hAnsi="Book Antiqua"/>
          <w:b/>
          <w:bCs/>
          <w:sz w:val="24"/>
          <w:szCs w:val="24"/>
        </w:rPr>
        <w: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6F30F5" w:rsidRPr="0081140A">
        <w:rPr>
          <w:rFonts w:ascii="Book Antiqua" w:hAnsi="Book Antiqua"/>
          <w:sz w:val="24"/>
          <w:szCs w:val="24"/>
        </w:rPr>
        <w:t xml:space="preserve"> </w:t>
      </w:r>
      <w:r w:rsidR="006F30F5" w:rsidRPr="0081140A">
        <w:rPr>
          <w:rFonts w:ascii="Book Antiqua" w:hAnsi="Book Antiqua"/>
          <w:bCs/>
          <w:sz w:val="24"/>
          <w:szCs w:val="24"/>
        </w:rPr>
        <w:t xml:space="preserve">Gaetano Bertino (0000-0002-4557-2649); Giulia </w:t>
      </w:r>
      <w:proofErr w:type="spellStart"/>
      <w:r w:rsidR="006F30F5" w:rsidRPr="0081140A">
        <w:rPr>
          <w:rFonts w:ascii="Book Antiqua" w:hAnsi="Book Antiqua"/>
          <w:bCs/>
          <w:sz w:val="24"/>
          <w:szCs w:val="24"/>
        </w:rPr>
        <w:t>Malaguarnera</w:t>
      </w:r>
      <w:proofErr w:type="spellEnd"/>
      <w:r w:rsidR="00E90725">
        <w:rPr>
          <w:rFonts w:ascii="Book Antiqua" w:hAnsi="Book Antiqua" w:hint="eastAsia"/>
          <w:bCs/>
          <w:sz w:val="24"/>
          <w:szCs w:val="24"/>
          <w:lang w:eastAsia="zh-CN"/>
        </w:rPr>
        <w:t xml:space="preserve"> </w:t>
      </w:r>
      <w:r w:rsidR="006F30F5" w:rsidRPr="0081140A">
        <w:rPr>
          <w:rFonts w:ascii="Book Antiqua" w:hAnsi="Book Antiqua"/>
          <w:bCs/>
          <w:sz w:val="24"/>
          <w:szCs w:val="24"/>
        </w:rPr>
        <w:t xml:space="preserve">(0000-0003-3655-4307); </w:t>
      </w:r>
      <w:proofErr w:type="spellStart"/>
      <w:r w:rsidR="006F30F5" w:rsidRPr="0081140A">
        <w:rPr>
          <w:rFonts w:ascii="Book Antiqua" w:hAnsi="Book Antiqua"/>
          <w:bCs/>
          <w:sz w:val="24"/>
          <w:szCs w:val="24"/>
        </w:rPr>
        <w:t>Evelise</w:t>
      </w:r>
      <w:proofErr w:type="spellEnd"/>
      <w:r w:rsidR="006F30F5" w:rsidRPr="0081140A">
        <w:rPr>
          <w:rFonts w:ascii="Book Antiqua" w:hAnsi="Book Antiqua"/>
          <w:bCs/>
          <w:sz w:val="24"/>
          <w:szCs w:val="24"/>
        </w:rPr>
        <w:t xml:space="preserve"> </w:t>
      </w:r>
      <w:proofErr w:type="spellStart"/>
      <w:r w:rsidR="006F30F5" w:rsidRPr="0081140A">
        <w:rPr>
          <w:rFonts w:ascii="Book Antiqua" w:hAnsi="Book Antiqua"/>
          <w:bCs/>
          <w:sz w:val="24"/>
          <w:szCs w:val="24"/>
        </w:rPr>
        <w:t>Frazzetto</w:t>
      </w:r>
      <w:proofErr w:type="spellEnd"/>
      <w:r w:rsidR="006F30F5" w:rsidRPr="0081140A">
        <w:rPr>
          <w:rFonts w:ascii="Book Antiqua" w:hAnsi="Book Antiqua"/>
          <w:bCs/>
          <w:sz w:val="24"/>
          <w:szCs w:val="24"/>
        </w:rPr>
        <w:t xml:space="preserve"> (0000-0000-0000-0000); Alice </w:t>
      </w:r>
      <w:proofErr w:type="spellStart"/>
      <w:r w:rsidR="006F30F5" w:rsidRPr="0081140A">
        <w:rPr>
          <w:rFonts w:ascii="Book Antiqua" w:hAnsi="Book Antiqua"/>
          <w:bCs/>
          <w:sz w:val="24"/>
          <w:szCs w:val="24"/>
        </w:rPr>
        <w:t>Sciuto</w:t>
      </w:r>
      <w:proofErr w:type="spellEnd"/>
      <w:r w:rsidR="006F30F5" w:rsidRPr="0081140A">
        <w:rPr>
          <w:rFonts w:ascii="Book Antiqua" w:hAnsi="Book Antiqua"/>
          <w:bCs/>
          <w:sz w:val="24"/>
          <w:szCs w:val="24"/>
        </w:rPr>
        <w:t xml:space="preserve"> (0000-0</w:t>
      </w:r>
      <w:r w:rsidR="0085663F" w:rsidRPr="0081140A">
        <w:rPr>
          <w:rFonts w:ascii="Book Antiqua" w:hAnsi="Book Antiqua"/>
          <w:bCs/>
          <w:sz w:val="24"/>
          <w:szCs w:val="24"/>
        </w:rPr>
        <w:t xml:space="preserve">000-0000-0000); Gaetano </w:t>
      </w:r>
      <w:proofErr w:type="spellStart"/>
      <w:r w:rsidR="0085663F" w:rsidRPr="0081140A">
        <w:rPr>
          <w:rFonts w:ascii="Book Antiqua" w:hAnsi="Book Antiqua"/>
          <w:bCs/>
          <w:sz w:val="24"/>
          <w:szCs w:val="24"/>
        </w:rPr>
        <w:t>Inserra</w:t>
      </w:r>
      <w:proofErr w:type="spellEnd"/>
      <w:r w:rsidR="0085663F" w:rsidRPr="0081140A">
        <w:rPr>
          <w:rFonts w:ascii="Book Antiqua" w:hAnsi="Book Antiqua"/>
          <w:bCs/>
          <w:sz w:val="24"/>
          <w:szCs w:val="24"/>
        </w:rPr>
        <w:t xml:space="preserve"> </w:t>
      </w:r>
      <w:r w:rsidR="006F30F5" w:rsidRPr="0081140A">
        <w:rPr>
          <w:rFonts w:ascii="Book Antiqua" w:hAnsi="Book Antiqua"/>
          <w:bCs/>
          <w:sz w:val="24"/>
          <w:szCs w:val="24"/>
        </w:rPr>
        <w:t xml:space="preserve">(0000-0002-0986-402X); Guido Nicola Zanghi (0000-0003-3665-8325); Michele </w:t>
      </w:r>
      <w:proofErr w:type="spellStart"/>
      <w:r w:rsidR="006F30F5" w:rsidRPr="0081140A">
        <w:rPr>
          <w:rFonts w:ascii="Book Antiqua" w:hAnsi="Book Antiqua"/>
          <w:bCs/>
          <w:sz w:val="24"/>
          <w:szCs w:val="24"/>
        </w:rPr>
        <w:t>Malaguarnera</w:t>
      </w:r>
      <w:proofErr w:type="spellEnd"/>
      <w:r w:rsidR="006F30F5" w:rsidRPr="0081140A">
        <w:rPr>
          <w:rFonts w:ascii="Book Antiqua" w:hAnsi="Book Antiqua"/>
          <w:bCs/>
          <w:sz w:val="24"/>
          <w:szCs w:val="24"/>
        </w:rPr>
        <w:t xml:space="preserve"> (0000-0002-7145-6377)</w:t>
      </w:r>
      <w:r w:rsidR="00D567FC" w:rsidRPr="0081140A">
        <w:rPr>
          <w:rFonts w:ascii="Book Antiqua" w:hAnsi="Book Antiqua"/>
          <w:bCs/>
          <w:sz w:val="24"/>
          <w:szCs w:val="24"/>
          <w:lang w:eastAsia="zh-CN"/>
        </w:rPr>
        <w:t>.</w:t>
      </w:r>
      <w:r w:rsidR="006F30F5" w:rsidRPr="0081140A">
        <w:rPr>
          <w:rFonts w:ascii="Book Antiqua" w:hAnsi="Book Antiqua"/>
          <w:bCs/>
          <w:sz w:val="24"/>
          <w:szCs w:val="24"/>
        </w:rPr>
        <w:t xml:space="preserve"> </w:t>
      </w:r>
    </w:p>
    <w:p w14:paraId="7701EEBC" w14:textId="77777777" w:rsidR="00BB0D43" w:rsidRPr="0081140A" w:rsidRDefault="00BB0D43" w:rsidP="004608B7">
      <w:pPr>
        <w:spacing w:after="0" w:line="360" w:lineRule="auto"/>
        <w:jc w:val="both"/>
        <w:rPr>
          <w:rFonts w:ascii="Book Antiqua" w:hAnsi="Book Antiqua"/>
          <w:sz w:val="24"/>
          <w:szCs w:val="24"/>
          <w:lang w:eastAsia="zh-CN"/>
        </w:rPr>
      </w:pPr>
    </w:p>
    <w:p w14:paraId="203094CA" w14:textId="471B30BF" w:rsidR="00BB0D43" w:rsidRPr="0081140A" w:rsidRDefault="00D567FC" w:rsidP="004608B7">
      <w:pPr>
        <w:spacing w:after="0" w:line="360" w:lineRule="auto"/>
        <w:jc w:val="both"/>
        <w:rPr>
          <w:rFonts w:ascii="Book Antiqua" w:hAnsi="Book Antiqua"/>
          <w:sz w:val="24"/>
          <w:szCs w:val="24"/>
          <w:lang w:val="en-US" w:eastAsia="zh-CN"/>
        </w:rPr>
      </w:pPr>
      <w:r w:rsidRPr="0081140A">
        <w:rPr>
          <w:rFonts w:ascii="Book Antiqua" w:hAnsi="Book Antiqua"/>
          <w:b/>
          <w:sz w:val="24"/>
          <w:szCs w:val="24"/>
        </w:rPr>
        <w:lastRenderedPageBreak/>
        <w:t xml:space="preserve">Author </w:t>
      </w:r>
      <w:proofErr w:type="spellStart"/>
      <w:r w:rsidRPr="0081140A">
        <w:rPr>
          <w:rFonts w:ascii="Book Antiqua" w:hAnsi="Book Antiqua"/>
          <w:b/>
          <w:sz w:val="24"/>
          <w:szCs w:val="24"/>
        </w:rPr>
        <w:t>contributions</w:t>
      </w:r>
      <w:proofErr w:type="spellEnd"/>
      <w:r w:rsidRPr="0081140A">
        <w:rPr>
          <w:rFonts w:ascii="Book Antiqua" w:hAnsi="Book Antiqua"/>
          <w:b/>
          <w:sz w:val="24"/>
          <w:szCs w:val="24"/>
        </w:rPr>
        <w:t>:</w:t>
      </w:r>
      <w:r w:rsidRPr="0081140A">
        <w:rPr>
          <w:rFonts w:ascii="Book Antiqua" w:hAnsi="Book Antiqua"/>
          <w:b/>
          <w:sz w:val="24"/>
          <w:szCs w:val="24"/>
          <w:lang w:eastAsia="zh-CN"/>
        </w:rPr>
        <w:t xml:space="preserve"> </w:t>
      </w:r>
      <w:r w:rsidR="00BB0D43" w:rsidRPr="0081140A">
        <w:rPr>
          <w:rFonts w:ascii="Book Antiqua" w:hAnsi="Book Antiqua"/>
          <w:sz w:val="24"/>
          <w:szCs w:val="24"/>
          <w:lang w:val="en-US"/>
        </w:rPr>
        <w:t>All authors made equal contribution in the preparation of this manuscript and final approval of the version of it to be published.</w:t>
      </w:r>
    </w:p>
    <w:p w14:paraId="61D3B2A7" w14:textId="77777777" w:rsidR="00D567FC" w:rsidRPr="0081140A" w:rsidRDefault="00D567FC" w:rsidP="004608B7">
      <w:pPr>
        <w:spacing w:after="0" w:line="360" w:lineRule="auto"/>
        <w:jc w:val="both"/>
        <w:rPr>
          <w:rFonts w:ascii="Book Antiqua" w:hAnsi="Book Antiqua"/>
          <w:sz w:val="24"/>
          <w:szCs w:val="24"/>
          <w:lang w:val="en-US" w:eastAsia="zh-CN"/>
        </w:rPr>
      </w:pPr>
    </w:p>
    <w:p w14:paraId="00DCF6B8" w14:textId="2AB5E7B7" w:rsidR="00D567FC" w:rsidRPr="0081140A" w:rsidRDefault="00D567FC" w:rsidP="004608B7">
      <w:pPr>
        <w:spacing w:after="0" w:line="360" w:lineRule="auto"/>
        <w:jc w:val="both"/>
        <w:rPr>
          <w:rFonts w:ascii="Book Antiqua" w:hAnsi="Book Antiqua"/>
          <w:b/>
          <w:sz w:val="24"/>
          <w:szCs w:val="24"/>
        </w:rPr>
      </w:pPr>
      <w:proofErr w:type="spellStart"/>
      <w:r w:rsidRPr="0081140A">
        <w:rPr>
          <w:rFonts w:ascii="Book Antiqua" w:hAnsi="Book Antiqua"/>
          <w:b/>
          <w:sz w:val="24"/>
          <w:szCs w:val="24"/>
        </w:rPr>
        <w:t>Conflict</w:t>
      </w:r>
      <w:proofErr w:type="spellEnd"/>
      <w:r w:rsidRPr="0081140A">
        <w:rPr>
          <w:rFonts w:ascii="Book Antiqua" w:hAnsi="Book Antiqua"/>
          <w:b/>
          <w:sz w:val="24"/>
          <w:szCs w:val="24"/>
        </w:rPr>
        <w:t>-of-</w:t>
      </w:r>
      <w:proofErr w:type="spellStart"/>
      <w:r w:rsidRPr="0081140A">
        <w:rPr>
          <w:rFonts w:ascii="Book Antiqua" w:hAnsi="Book Antiqua"/>
          <w:b/>
          <w:sz w:val="24"/>
          <w:szCs w:val="24"/>
        </w:rPr>
        <w:t>interest</w:t>
      </w:r>
      <w:proofErr w:type="spellEnd"/>
      <w:r w:rsidRPr="0081140A">
        <w:rPr>
          <w:rFonts w:ascii="Book Antiqua" w:hAnsi="Book Antiqua"/>
          <w:b/>
          <w:sz w:val="24"/>
          <w:szCs w:val="24"/>
        </w:rPr>
        <w:t xml:space="preserve"> statement</w:t>
      </w:r>
      <w:r w:rsidRPr="0081140A">
        <w:rPr>
          <w:rFonts w:ascii="Book Antiqua" w:hAnsi="Book Antiqua" w:cs="TimesNewRomanPS-BoldItalicMT"/>
          <w:b/>
          <w:iCs/>
          <w:sz w:val="24"/>
          <w:szCs w:val="24"/>
        </w:rPr>
        <w:t xml:space="preserve">: </w:t>
      </w:r>
      <w:r w:rsidRPr="0081140A">
        <w:rPr>
          <w:rFonts w:ascii="Book Antiqua" w:hAnsi="Book Antiqua"/>
          <w:sz w:val="24"/>
          <w:szCs w:val="24"/>
          <w:lang w:val="en-US"/>
        </w:rPr>
        <w:t>The authors declare here that there is no conflict of interest related to this study among them.</w:t>
      </w:r>
    </w:p>
    <w:p w14:paraId="4BA7160F" w14:textId="77777777" w:rsidR="00D567FC" w:rsidRPr="0081140A" w:rsidRDefault="00D567FC" w:rsidP="004608B7">
      <w:pPr>
        <w:adjustRightInd w:val="0"/>
        <w:snapToGrid w:val="0"/>
        <w:spacing w:after="0" w:line="360" w:lineRule="auto"/>
        <w:jc w:val="both"/>
        <w:rPr>
          <w:rFonts w:ascii="Book Antiqua" w:hAnsi="Book Antiqua"/>
          <w:sz w:val="24"/>
          <w:szCs w:val="24"/>
        </w:rPr>
      </w:pPr>
    </w:p>
    <w:p w14:paraId="64060E4C" w14:textId="77777777" w:rsidR="00D567FC" w:rsidRPr="0081140A" w:rsidRDefault="00D567FC" w:rsidP="004608B7">
      <w:pPr>
        <w:adjustRightInd w:val="0"/>
        <w:snapToGrid w:val="0"/>
        <w:spacing w:after="0" w:line="360" w:lineRule="auto"/>
        <w:jc w:val="both"/>
        <w:rPr>
          <w:rFonts w:ascii="Book Antiqua" w:hAnsi="Book Antiqua"/>
          <w:sz w:val="24"/>
          <w:szCs w:val="24"/>
        </w:rPr>
      </w:pPr>
      <w:r w:rsidRPr="0081140A">
        <w:rPr>
          <w:rFonts w:ascii="Book Antiqua" w:hAnsi="Book Antiqua"/>
          <w:b/>
          <w:sz w:val="24"/>
          <w:szCs w:val="24"/>
        </w:rPr>
        <w:t xml:space="preserve">Open-Access: </w:t>
      </w:r>
      <w:proofErr w:type="spellStart"/>
      <w:r w:rsidRPr="0081140A">
        <w:rPr>
          <w:rFonts w:ascii="Book Antiqua" w:hAnsi="Book Antiqua"/>
          <w:sz w:val="24"/>
          <w:szCs w:val="24"/>
        </w:rPr>
        <w:t>This</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article</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is</w:t>
      </w:r>
      <w:proofErr w:type="spellEnd"/>
      <w:r w:rsidRPr="0081140A">
        <w:rPr>
          <w:rFonts w:ascii="Book Antiqua" w:hAnsi="Book Antiqua"/>
          <w:sz w:val="24"/>
          <w:szCs w:val="24"/>
        </w:rPr>
        <w:t xml:space="preserve"> an open-</w:t>
      </w:r>
      <w:proofErr w:type="spellStart"/>
      <w:r w:rsidRPr="0081140A">
        <w:rPr>
          <w:rFonts w:ascii="Book Antiqua" w:hAnsi="Book Antiqua"/>
          <w:sz w:val="24"/>
          <w:szCs w:val="24"/>
        </w:rPr>
        <w:t>access</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article</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which</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was</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selected</w:t>
      </w:r>
      <w:proofErr w:type="spellEnd"/>
      <w:r w:rsidRPr="0081140A">
        <w:rPr>
          <w:rFonts w:ascii="Book Antiqua" w:hAnsi="Book Antiqua"/>
          <w:sz w:val="24"/>
          <w:szCs w:val="24"/>
        </w:rPr>
        <w:t xml:space="preserve"> by an in-</w:t>
      </w:r>
      <w:proofErr w:type="spellStart"/>
      <w:r w:rsidRPr="0081140A">
        <w:rPr>
          <w:rFonts w:ascii="Book Antiqua" w:hAnsi="Book Antiqua"/>
          <w:sz w:val="24"/>
          <w:szCs w:val="24"/>
        </w:rPr>
        <w:t>house</w:t>
      </w:r>
      <w:proofErr w:type="spellEnd"/>
      <w:r w:rsidRPr="0081140A">
        <w:rPr>
          <w:rFonts w:ascii="Book Antiqua" w:hAnsi="Book Antiqua"/>
          <w:sz w:val="24"/>
          <w:szCs w:val="24"/>
        </w:rPr>
        <w:t xml:space="preserve"> editor and </w:t>
      </w:r>
      <w:proofErr w:type="spellStart"/>
      <w:r w:rsidRPr="0081140A">
        <w:rPr>
          <w:rFonts w:ascii="Book Antiqua" w:hAnsi="Book Antiqua"/>
          <w:sz w:val="24"/>
          <w:szCs w:val="24"/>
        </w:rPr>
        <w:t>fully</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peer-reviewed</w:t>
      </w:r>
      <w:proofErr w:type="spellEnd"/>
      <w:r w:rsidRPr="0081140A">
        <w:rPr>
          <w:rFonts w:ascii="Book Antiqua" w:hAnsi="Book Antiqua"/>
          <w:sz w:val="24"/>
          <w:szCs w:val="24"/>
        </w:rPr>
        <w:t xml:space="preserve"> by </w:t>
      </w:r>
      <w:proofErr w:type="spellStart"/>
      <w:r w:rsidRPr="0081140A">
        <w:rPr>
          <w:rFonts w:ascii="Book Antiqua" w:hAnsi="Book Antiqua"/>
          <w:sz w:val="24"/>
          <w:szCs w:val="24"/>
        </w:rPr>
        <w:t>external</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reviewers</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It</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is</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distributed</w:t>
      </w:r>
      <w:proofErr w:type="spellEnd"/>
      <w:r w:rsidRPr="0081140A">
        <w:rPr>
          <w:rFonts w:ascii="Book Antiqua" w:hAnsi="Book Antiqua"/>
          <w:sz w:val="24"/>
          <w:szCs w:val="24"/>
        </w:rPr>
        <w:t xml:space="preserve"> in </w:t>
      </w:r>
      <w:proofErr w:type="spellStart"/>
      <w:r w:rsidRPr="0081140A">
        <w:rPr>
          <w:rFonts w:ascii="Book Antiqua" w:hAnsi="Book Antiqua"/>
          <w:sz w:val="24"/>
          <w:szCs w:val="24"/>
        </w:rPr>
        <w:t>accordance</w:t>
      </w:r>
      <w:proofErr w:type="spellEnd"/>
      <w:r w:rsidRPr="0081140A">
        <w:rPr>
          <w:rFonts w:ascii="Book Antiqua" w:hAnsi="Book Antiqua"/>
          <w:sz w:val="24"/>
          <w:szCs w:val="24"/>
        </w:rPr>
        <w:t xml:space="preserve"> with the Creative </w:t>
      </w:r>
      <w:proofErr w:type="spellStart"/>
      <w:r w:rsidRPr="0081140A">
        <w:rPr>
          <w:rFonts w:ascii="Book Antiqua" w:hAnsi="Book Antiqua"/>
          <w:sz w:val="24"/>
          <w:szCs w:val="24"/>
        </w:rPr>
        <w:t>Commons</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Attribution</w:t>
      </w:r>
      <w:proofErr w:type="spellEnd"/>
      <w:r w:rsidRPr="0081140A">
        <w:rPr>
          <w:rFonts w:ascii="Book Antiqua" w:hAnsi="Book Antiqua"/>
          <w:sz w:val="24"/>
          <w:szCs w:val="24"/>
        </w:rPr>
        <w:t xml:space="preserve"> Non Commercial (CC BY-NC 4.0) </w:t>
      </w:r>
      <w:proofErr w:type="spellStart"/>
      <w:r w:rsidRPr="0081140A">
        <w:rPr>
          <w:rFonts w:ascii="Book Antiqua" w:hAnsi="Book Antiqua"/>
          <w:sz w:val="24"/>
          <w:szCs w:val="24"/>
        </w:rPr>
        <w:t>license</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which</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permits</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others</w:t>
      </w:r>
      <w:proofErr w:type="spellEnd"/>
      <w:r w:rsidRPr="0081140A">
        <w:rPr>
          <w:rFonts w:ascii="Book Antiqua" w:hAnsi="Book Antiqua"/>
          <w:sz w:val="24"/>
          <w:szCs w:val="24"/>
        </w:rPr>
        <w:t xml:space="preserve"> to </w:t>
      </w:r>
      <w:proofErr w:type="spellStart"/>
      <w:r w:rsidRPr="0081140A">
        <w:rPr>
          <w:rFonts w:ascii="Book Antiqua" w:hAnsi="Book Antiqua"/>
          <w:sz w:val="24"/>
          <w:szCs w:val="24"/>
        </w:rPr>
        <w:t>distribute</w:t>
      </w:r>
      <w:proofErr w:type="spellEnd"/>
      <w:r w:rsidRPr="0081140A">
        <w:rPr>
          <w:rFonts w:ascii="Book Antiqua" w:hAnsi="Book Antiqua"/>
          <w:sz w:val="24"/>
          <w:szCs w:val="24"/>
        </w:rPr>
        <w:t xml:space="preserve">, remix, </w:t>
      </w:r>
      <w:proofErr w:type="spellStart"/>
      <w:r w:rsidRPr="0081140A">
        <w:rPr>
          <w:rFonts w:ascii="Book Antiqua" w:hAnsi="Book Antiqua"/>
          <w:sz w:val="24"/>
          <w:szCs w:val="24"/>
        </w:rPr>
        <w:t>adapt</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build</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upon</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this</w:t>
      </w:r>
      <w:proofErr w:type="spellEnd"/>
      <w:r w:rsidRPr="0081140A">
        <w:rPr>
          <w:rFonts w:ascii="Book Antiqua" w:hAnsi="Book Antiqua"/>
          <w:sz w:val="24"/>
          <w:szCs w:val="24"/>
        </w:rPr>
        <w:t xml:space="preserve"> work non-</w:t>
      </w:r>
      <w:proofErr w:type="spellStart"/>
      <w:r w:rsidRPr="0081140A">
        <w:rPr>
          <w:rFonts w:ascii="Book Antiqua" w:hAnsi="Book Antiqua"/>
          <w:sz w:val="24"/>
          <w:szCs w:val="24"/>
        </w:rPr>
        <w:t>commercially</w:t>
      </w:r>
      <w:proofErr w:type="spellEnd"/>
      <w:r w:rsidRPr="0081140A">
        <w:rPr>
          <w:rFonts w:ascii="Book Antiqua" w:hAnsi="Book Antiqua"/>
          <w:sz w:val="24"/>
          <w:szCs w:val="24"/>
        </w:rPr>
        <w:t xml:space="preserve">, and </w:t>
      </w:r>
      <w:proofErr w:type="spellStart"/>
      <w:r w:rsidRPr="0081140A">
        <w:rPr>
          <w:rFonts w:ascii="Book Antiqua" w:hAnsi="Book Antiqua"/>
          <w:sz w:val="24"/>
          <w:szCs w:val="24"/>
        </w:rPr>
        <w:t>license</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their</w:t>
      </w:r>
      <w:proofErr w:type="spellEnd"/>
      <w:r w:rsidRPr="0081140A">
        <w:rPr>
          <w:rFonts w:ascii="Book Antiqua" w:hAnsi="Book Antiqua"/>
          <w:sz w:val="24"/>
          <w:szCs w:val="24"/>
        </w:rPr>
        <w:t xml:space="preserve"> derivative </w:t>
      </w:r>
      <w:proofErr w:type="spellStart"/>
      <w:r w:rsidRPr="0081140A">
        <w:rPr>
          <w:rFonts w:ascii="Book Antiqua" w:hAnsi="Book Antiqua"/>
          <w:sz w:val="24"/>
          <w:szCs w:val="24"/>
        </w:rPr>
        <w:t>works</w:t>
      </w:r>
      <w:proofErr w:type="spellEnd"/>
      <w:r w:rsidRPr="0081140A">
        <w:rPr>
          <w:rFonts w:ascii="Book Antiqua" w:hAnsi="Book Antiqua"/>
          <w:sz w:val="24"/>
          <w:szCs w:val="24"/>
        </w:rPr>
        <w:t xml:space="preserve"> on </w:t>
      </w:r>
      <w:proofErr w:type="spellStart"/>
      <w:r w:rsidRPr="0081140A">
        <w:rPr>
          <w:rFonts w:ascii="Book Antiqua" w:hAnsi="Book Antiqua"/>
          <w:sz w:val="24"/>
          <w:szCs w:val="24"/>
        </w:rPr>
        <w:t>different</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terms</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provided</w:t>
      </w:r>
      <w:proofErr w:type="spellEnd"/>
      <w:r w:rsidRPr="0081140A">
        <w:rPr>
          <w:rFonts w:ascii="Book Antiqua" w:hAnsi="Book Antiqua"/>
          <w:sz w:val="24"/>
          <w:szCs w:val="24"/>
        </w:rPr>
        <w:t xml:space="preserve"> the </w:t>
      </w:r>
      <w:proofErr w:type="spellStart"/>
      <w:r w:rsidRPr="0081140A">
        <w:rPr>
          <w:rFonts w:ascii="Book Antiqua" w:hAnsi="Book Antiqua"/>
          <w:sz w:val="24"/>
          <w:szCs w:val="24"/>
        </w:rPr>
        <w:t>original</w:t>
      </w:r>
      <w:proofErr w:type="spellEnd"/>
      <w:r w:rsidRPr="0081140A">
        <w:rPr>
          <w:rFonts w:ascii="Book Antiqua" w:hAnsi="Book Antiqua"/>
          <w:sz w:val="24"/>
          <w:szCs w:val="24"/>
        </w:rPr>
        <w:t xml:space="preserve"> work </w:t>
      </w:r>
      <w:proofErr w:type="spellStart"/>
      <w:r w:rsidRPr="0081140A">
        <w:rPr>
          <w:rFonts w:ascii="Book Antiqua" w:hAnsi="Book Antiqua"/>
          <w:sz w:val="24"/>
          <w:szCs w:val="24"/>
        </w:rPr>
        <w:t>is</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properly</w:t>
      </w:r>
      <w:proofErr w:type="spellEnd"/>
      <w:r w:rsidRPr="0081140A">
        <w:rPr>
          <w:rFonts w:ascii="Book Antiqua" w:hAnsi="Book Antiqua"/>
          <w:sz w:val="24"/>
          <w:szCs w:val="24"/>
        </w:rPr>
        <w:t xml:space="preserve"> </w:t>
      </w:r>
      <w:proofErr w:type="spellStart"/>
      <w:r w:rsidRPr="0081140A">
        <w:rPr>
          <w:rFonts w:ascii="Book Antiqua" w:hAnsi="Book Antiqua"/>
          <w:sz w:val="24"/>
          <w:szCs w:val="24"/>
        </w:rPr>
        <w:t>cited</w:t>
      </w:r>
      <w:proofErr w:type="spellEnd"/>
      <w:r w:rsidRPr="0081140A">
        <w:rPr>
          <w:rFonts w:ascii="Book Antiqua" w:hAnsi="Book Antiqua"/>
          <w:sz w:val="24"/>
          <w:szCs w:val="24"/>
        </w:rPr>
        <w:t xml:space="preserve"> and the use </w:t>
      </w:r>
      <w:proofErr w:type="spellStart"/>
      <w:r w:rsidRPr="0081140A">
        <w:rPr>
          <w:rFonts w:ascii="Book Antiqua" w:hAnsi="Book Antiqua"/>
          <w:sz w:val="24"/>
          <w:szCs w:val="24"/>
        </w:rPr>
        <w:t>is</w:t>
      </w:r>
      <w:proofErr w:type="spellEnd"/>
      <w:r w:rsidRPr="0081140A">
        <w:rPr>
          <w:rFonts w:ascii="Book Antiqua" w:hAnsi="Book Antiqua"/>
          <w:sz w:val="24"/>
          <w:szCs w:val="24"/>
        </w:rPr>
        <w:t xml:space="preserve"> non-commercial. </w:t>
      </w:r>
      <w:proofErr w:type="spellStart"/>
      <w:r w:rsidRPr="0081140A">
        <w:rPr>
          <w:rFonts w:ascii="Book Antiqua" w:hAnsi="Book Antiqua"/>
          <w:sz w:val="24"/>
          <w:szCs w:val="24"/>
        </w:rPr>
        <w:t>See</w:t>
      </w:r>
      <w:proofErr w:type="spellEnd"/>
      <w:r w:rsidRPr="0081140A">
        <w:rPr>
          <w:rFonts w:ascii="Book Antiqua" w:hAnsi="Book Antiqua"/>
          <w:sz w:val="24"/>
          <w:szCs w:val="24"/>
        </w:rPr>
        <w:t xml:space="preserve">: </w:t>
      </w:r>
      <w:hyperlink r:id="rId8" w:history="1">
        <w:r w:rsidRPr="0081140A">
          <w:rPr>
            <w:rStyle w:val="Hyperlink"/>
            <w:rFonts w:ascii="Book Antiqua" w:hAnsi="Book Antiqua"/>
            <w:color w:val="auto"/>
            <w:sz w:val="24"/>
            <w:szCs w:val="24"/>
            <w:u w:val="none"/>
          </w:rPr>
          <w:t>http://creativecommons.org/licenses/by-nc/4.0/</w:t>
        </w:r>
      </w:hyperlink>
    </w:p>
    <w:p w14:paraId="11799886" w14:textId="77777777" w:rsidR="00D567FC" w:rsidRPr="0081140A" w:rsidRDefault="00D567FC" w:rsidP="004608B7">
      <w:pPr>
        <w:spacing w:after="0" w:line="360" w:lineRule="auto"/>
        <w:jc w:val="both"/>
        <w:rPr>
          <w:rFonts w:ascii="Book Antiqua" w:hAnsi="Book Antiqua"/>
          <w:sz w:val="24"/>
          <w:szCs w:val="24"/>
          <w:lang w:val="en-US" w:eastAsia="zh-CN"/>
        </w:rPr>
      </w:pPr>
    </w:p>
    <w:p w14:paraId="1F8723D6" w14:textId="3F46DDB4" w:rsidR="00D567FC" w:rsidRPr="0081140A" w:rsidRDefault="00D567FC" w:rsidP="004608B7">
      <w:pPr>
        <w:spacing w:after="0" w:line="360" w:lineRule="auto"/>
        <w:jc w:val="both"/>
        <w:rPr>
          <w:rFonts w:ascii="Book Antiqua" w:eastAsia="SimSun" w:hAnsi="Book Antiqua" w:cs="SimSun"/>
          <w:sz w:val="24"/>
          <w:szCs w:val="24"/>
          <w:lang w:eastAsia="zh-CN"/>
        </w:rPr>
      </w:pPr>
      <w:proofErr w:type="spellStart"/>
      <w:r w:rsidRPr="0081140A">
        <w:rPr>
          <w:rFonts w:ascii="Book Antiqua" w:eastAsia="SimSun" w:hAnsi="Book Antiqua" w:cs="SimSun"/>
          <w:b/>
          <w:sz w:val="24"/>
          <w:szCs w:val="24"/>
        </w:rPr>
        <w:t>Manuscript</w:t>
      </w:r>
      <w:proofErr w:type="spellEnd"/>
      <w:r w:rsidRPr="0081140A">
        <w:rPr>
          <w:rFonts w:ascii="Book Antiqua" w:eastAsia="SimSun" w:hAnsi="Book Antiqua" w:cs="SimSun"/>
          <w:b/>
          <w:sz w:val="24"/>
          <w:szCs w:val="24"/>
        </w:rPr>
        <w:t> source:</w:t>
      </w:r>
      <w:r w:rsidRPr="0081140A">
        <w:rPr>
          <w:rFonts w:ascii="Book Antiqua" w:eastAsia="SimSun" w:hAnsi="Book Antiqua" w:cs="SimSun"/>
          <w:sz w:val="24"/>
          <w:szCs w:val="24"/>
        </w:rPr>
        <w:t> </w:t>
      </w:r>
      <w:proofErr w:type="spellStart"/>
      <w:r w:rsidRPr="0081140A">
        <w:rPr>
          <w:rFonts w:ascii="Book Antiqua" w:eastAsia="SimSun" w:hAnsi="Book Antiqua" w:cs="SimSun"/>
          <w:sz w:val="24"/>
          <w:szCs w:val="24"/>
        </w:rPr>
        <w:t>Unsolicited</w:t>
      </w:r>
      <w:proofErr w:type="spellEnd"/>
      <w:r w:rsidRPr="0081140A">
        <w:rPr>
          <w:rFonts w:ascii="Book Antiqua" w:eastAsia="SimSun" w:hAnsi="Book Antiqua" w:cs="SimSun"/>
          <w:sz w:val="24"/>
          <w:szCs w:val="24"/>
        </w:rPr>
        <w:t> </w:t>
      </w:r>
      <w:proofErr w:type="spellStart"/>
      <w:r w:rsidRPr="0081140A">
        <w:rPr>
          <w:rFonts w:ascii="Book Antiqua" w:eastAsia="SimSun" w:hAnsi="Book Antiqua" w:cs="SimSun"/>
          <w:sz w:val="24"/>
          <w:szCs w:val="24"/>
        </w:rPr>
        <w:t>manuscript</w:t>
      </w:r>
      <w:proofErr w:type="spellEnd"/>
    </w:p>
    <w:p w14:paraId="1CB4223A" w14:textId="77777777" w:rsidR="00D567FC" w:rsidRPr="0081140A" w:rsidRDefault="00D567FC" w:rsidP="004608B7">
      <w:pPr>
        <w:spacing w:after="0" w:line="360" w:lineRule="auto"/>
        <w:jc w:val="both"/>
        <w:rPr>
          <w:rFonts w:ascii="Book Antiqua" w:hAnsi="Book Antiqua"/>
          <w:sz w:val="24"/>
          <w:szCs w:val="24"/>
          <w:lang w:val="en-US" w:eastAsia="zh-CN"/>
        </w:rPr>
      </w:pPr>
    </w:p>
    <w:p w14:paraId="7839A292" w14:textId="6FDCD757" w:rsidR="00D567FC" w:rsidRPr="0081140A" w:rsidRDefault="00D567FC" w:rsidP="004608B7">
      <w:pPr>
        <w:spacing w:after="0" w:line="360" w:lineRule="auto"/>
        <w:jc w:val="both"/>
        <w:rPr>
          <w:rFonts w:ascii="Book Antiqua" w:hAnsi="Book Antiqua"/>
          <w:sz w:val="24"/>
          <w:szCs w:val="24"/>
          <w:lang w:val="en-US" w:eastAsia="zh-CN"/>
        </w:rPr>
      </w:pPr>
      <w:proofErr w:type="spellStart"/>
      <w:r w:rsidRPr="0081140A">
        <w:rPr>
          <w:rFonts w:ascii="Book Antiqua" w:hAnsi="Book Antiqua"/>
          <w:b/>
          <w:sz w:val="24"/>
          <w:szCs w:val="24"/>
        </w:rPr>
        <w:t>Correspondence</w:t>
      </w:r>
      <w:proofErr w:type="spellEnd"/>
      <w:r w:rsidRPr="0081140A">
        <w:rPr>
          <w:rFonts w:ascii="Book Antiqua" w:hAnsi="Book Antiqua"/>
          <w:b/>
          <w:sz w:val="24"/>
          <w:szCs w:val="24"/>
        </w:rPr>
        <w:t xml:space="preserve"> to: </w:t>
      </w:r>
      <w:r w:rsidR="00BB0D43" w:rsidRPr="0081140A">
        <w:rPr>
          <w:rFonts w:ascii="Book Antiqua" w:hAnsi="Book Antiqua"/>
          <w:b/>
          <w:sz w:val="24"/>
          <w:szCs w:val="24"/>
          <w:lang w:val="en-US"/>
        </w:rPr>
        <w:t xml:space="preserve">Gaetano </w:t>
      </w:r>
      <w:proofErr w:type="spellStart"/>
      <w:r w:rsidR="00BB0D43" w:rsidRPr="0081140A">
        <w:rPr>
          <w:rFonts w:ascii="Book Antiqua" w:hAnsi="Book Antiqua"/>
          <w:b/>
          <w:sz w:val="24"/>
          <w:szCs w:val="24"/>
          <w:lang w:val="en-US"/>
        </w:rPr>
        <w:t>Bertino</w:t>
      </w:r>
      <w:proofErr w:type="spellEnd"/>
      <w:r w:rsidRPr="0081140A">
        <w:rPr>
          <w:rFonts w:ascii="Book Antiqua" w:hAnsi="Book Antiqua"/>
          <w:b/>
          <w:sz w:val="24"/>
          <w:szCs w:val="24"/>
          <w:lang w:val="en-US" w:eastAsia="zh-CN"/>
        </w:rPr>
        <w:t>, MD, Associate Professor,</w:t>
      </w:r>
      <w:r w:rsidR="00BB0D43" w:rsidRPr="0081140A">
        <w:rPr>
          <w:rFonts w:ascii="Book Antiqua" w:hAnsi="Book Antiqua"/>
          <w:sz w:val="24"/>
          <w:szCs w:val="24"/>
          <w:lang w:val="en-US"/>
        </w:rPr>
        <w:t xml:space="preserve"> </w:t>
      </w:r>
      <w:r w:rsidRPr="0081140A">
        <w:rPr>
          <w:rFonts w:ascii="Book Antiqua" w:hAnsi="Book Antiqua"/>
          <w:sz w:val="24"/>
          <w:szCs w:val="24"/>
          <w:lang w:val="en-US"/>
        </w:rPr>
        <w:t xml:space="preserve">Hepatology Unit, Department of Clinical and Experimental Medicine, University of Catania, </w:t>
      </w:r>
      <w:proofErr w:type="spellStart"/>
      <w:r w:rsidRPr="0081140A">
        <w:rPr>
          <w:rFonts w:ascii="Book Antiqua" w:hAnsi="Book Antiqua"/>
          <w:sz w:val="24"/>
          <w:szCs w:val="24"/>
          <w:lang w:val="en-US"/>
        </w:rPr>
        <w:t>Policlinico</w:t>
      </w:r>
      <w:proofErr w:type="spellEnd"/>
      <w:r w:rsidRPr="0081140A">
        <w:rPr>
          <w:rFonts w:ascii="Book Antiqua" w:hAnsi="Book Antiqua"/>
          <w:sz w:val="24"/>
          <w:szCs w:val="24"/>
          <w:lang w:val="en-US"/>
        </w:rPr>
        <w:t xml:space="preserve"> </w:t>
      </w:r>
      <w:r w:rsidRPr="0081140A">
        <w:rPr>
          <w:rFonts w:ascii="Book Antiqua" w:hAnsi="Book Antiqua"/>
          <w:sz w:val="24"/>
          <w:szCs w:val="24"/>
          <w:lang w:val="en-US" w:eastAsia="zh-CN"/>
        </w:rPr>
        <w:t>“</w:t>
      </w:r>
      <w:r w:rsidRPr="0081140A">
        <w:rPr>
          <w:rFonts w:ascii="Book Antiqua" w:hAnsi="Book Antiqua"/>
          <w:sz w:val="24"/>
          <w:szCs w:val="24"/>
          <w:lang w:val="en-US"/>
        </w:rPr>
        <w:t xml:space="preserve">G. </w:t>
      </w:r>
      <w:proofErr w:type="spellStart"/>
      <w:r w:rsidRPr="0081140A">
        <w:rPr>
          <w:rFonts w:ascii="Book Antiqua" w:hAnsi="Book Antiqua"/>
          <w:sz w:val="24"/>
          <w:szCs w:val="24"/>
          <w:lang w:val="en-US"/>
        </w:rPr>
        <w:t>Rodolico</w:t>
      </w:r>
      <w:proofErr w:type="spellEnd"/>
      <w:r w:rsidRPr="0081140A">
        <w:rPr>
          <w:rFonts w:ascii="Book Antiqua" w:hAnsi="Book Antiqua"/>
          <w:sz w:val="24"/>
          <w:szCs w:val="24"/>
          <w:lang w:val="en-US" w:eastAsia="zh-CN"/>
        </w:rPr>
        <w:t>”</w:t>
      </w:r>
      <w:r w:rsidRPr="0081140A">
        <w:rPr>
          <w:rFonts w:ascii="Book Antiqua" w:hAnsi="Book Antiqua"/>
          <w:sz w:val="24"/>
          <w:szCs w:val="24"/>
          <w:lang w:val="en-US"/>
        </w:rPr>
        <w:t>, Via S. Sofia n.78,</w:t>
      </w:r>
      <w:r w:rsidRPr="0081140A">
        <w:rPr>
          <w:rFonts w:ascii="Book Antiqua" w:hAnsi="Book Antiqua"/>
          <w:sz w:val="24"/>
          <w:szCs w:val="24"/>
          <w:lang w:val="en-US" w:eastAsia="zh-CN"/>
        </w:rPr>
        <w:t xml:space="preserve"> </w:t>
      </w:r>
      <w:r w:rsidRPr="0081140A">
        <w:rPr>
          <w:rFonts w:ascii="Book Antiqua" w:hAnsi="Book Antiqua"/>
          <w:sz w:val="24"/>
          <w:szCs w:val="24"/>
          <w:lang w:val="en-US"/>
        </w:rPr>
        <w:t>Catania</w:t>
      </w:r>
      <w:r w:rsidRPr="0081140A">
        <w:rPr>
          <w:rFonts w:ascii="Book Antiqua" w:hAnsi="Book Antiqua"/>
          <w:sz w:val="24"/>
          <w:szCs w:val="24"/>
          <w:lang w:val="en-US" w:eastAsia="zh-CN"/>
        </w:rPr>
        <w:t xml:space="preserve"> </w:t>
      </w:r>
      <w:r w:rsidRPr="0081140A">
        <w:rPr>
          <w:rFonts w:ascii="Book Antiqua" w:hAnsi="Book Antiqua"/>
          <w:sz w:val="24"/>
          <w:szCs w:val="24"/>
          <w:lang w:val="en-US"/>
        </w:rPr>
        <w:t>95123, Italy</w:t>
      </w:r>
      <w:r w:rsidRPr="0081140A">
        <w:rPr>
          <w:rFonts w:ascii="Book Antiqua" w:hAnsi="Book Antiqua"/>
          <w:sz w:val="24"/>
          <w:szCs w:val="24"/>
          <w:lang w:val="en-US" w:eastAsia="zh-CN"/>
        </w:rPr>
        <w:t>.</w:t>
      </w:r>
      <w:r w:rsidRPr="0081140A">
        <w:rPr>
          <w:rFonts w:ascii="Book Antiqua" w:hAnsi="Book Antiqua"/>
          <w:sz w:val="24"/>
          <w:szCs w:val="24"/>
          <w:lang w:val="en-US"/>
        </w:rPr>
        <w:t xml:space="preserve"> gaetanobertinounict@g.mail.com</w:t>
      </w:r>
    </w:p>
    <w:p w14:paraId="0A071300" w14:textId="4BD00F89" w:rsidR="00BB0D43" w:rsidRPr="0081140A" w:rsidRDefault="00BB0D43" w:rsidP="004608B7">
      <w:pPr>
        <w:spacing w:after="0" w:line="360" w:lineRule="auto"/>
        <w:jc w:val="both"/>
        <w:rPr>
          <w:rFonts w:ascii="Book Antiqua" w:hAnsi="Book Antiqua"/>
          <w:sz w:val="24"/>
          <w:szCs w:val="24"/>
        </w:rPr>
      </w:pPr>
      <w:r w:rsidRPr="0081140A">
        <w:rPr>
          <w:rFonts w:ascii="Book Antiqua" w:hAnsi="Book Antiqua"/>
          <w:b/>
          <w:sz w:val="24"/>
          <w:szCs w:val="24"/>
        </w:rPr>
        <w:t>Telephone:</w:t>
      </w:r>
      <w:r w:rsidRPr="0081140A">
        <w:rPr>
          <w:rFonts w:ascii="Book Antiqua" w:hAnsi="Book Antiqua"/>
          <w:sz w:val="24"/>
          <w:szCs w:val="24"/>
        </w:rPr>
        <w:t xml:space="preserve"> +39</w:t>
      </w:r>
      <w:r w:rsidR="00D567FC" w:rsidRPr="0081140A">
        <w:rPr>
          <w:rFonts w:ascii="Book Antiqua" w:hAnsi="Book Antiqua"/>
          <w:sz w:val="24"/>
          <w:szCs w:val="24"/>
          <w:lang w:eastAsia="zh-CN"/>
        </w:rPr>
        <w:t>-</w:t>
      </w:r>
      <w:r w:rsidRPr="0081140A">
        <w:rPr>
          <w:rFonts w:ascii="Book Antiqua" w:hAnsi="Book Antiqua"/>
          <w:sz w:val="24"/>
          <w:szCs w:val="24"/>
        </w:rPr>
        <w:t>9</w:t>
      </w:r>
      <w:r w:rsidR="00D567FC" w:rsidRPr="0081140A">
        <w:rPr>
          <w:rFonts w:ascii="Book Antiqua" w:hAnsi="Book Antiqua"/>
          <w:sz w:val="24"/>
          <w:szCs w:val="24"/>
          <w:lang w:eastAsia="zh-CN"/>
        </w:rPr>
        <w:t>-</w:t>
      </w:r>
      <w:r w:rsidRPr="0081140A">
        <w:rPr>
          <w:rFonts w:ascii="Book Antiqua" w:hAnsi="Book Antiqua"/>
          <w:sz w:val="24"/>
          <w:szCs w:val="24"/>
        </w:rPr>
        <w:t>53781573</w:t>
      </w:r>
    </w:p>
    <w:p w14:paraId="4C709BAD" w14:textId="07F0CF24" w:rsidR="00BB0D43" w:rsidRPr="0081140A" w:rsidRDefault="00BB0D43" w:rsidP="004608B7">
      <w:pPr>
        <w:spacing w:after="0" w:line="360" w:lineRule="auto"/>
        <w:jc w:val="both"/>
        <w:rPr>
          <w:rFonts w:ascii="Book Antiqua" w:hAnsi="Book Antiqua"/>
          <w:sz w:val="24"/>
          <w:szCs w:val="24"/>
        </w:rPr>
      </w:pPr>
      <w:r w:rsidRPr="0081140A">
        <w:rPr>
          <w:rFonts w:ascii="Book Antiqua" w:hAnsi="Book Antiqua"/>
          <w:b/>
          <w:sz w:val="24"/>
          <w:szCs w:val="24"/>
        </w:rPr>
        <w:t xml:space="preserve">Fax: </w:t>
      </w:r>
      <w:r w:rsidRPr="0081140A">
        <w:rPr>
          <w:rFonts w:ascii="Book Antiqua" w:hAnsi="Book Antiqua"/>
          <w:sz w:val="24"/>
          <w:szCs w:val="24"/>
        </w:rPr>
        <w:t>+39</w:t>
      </w:r>
      <w:r w:rsidR="00D567FC" w:rsidRPr="0081140A">
        <w:rPr>
          <w:rFonts w:ascii="Book Antiqua" w:hAnsi="Book Antiqua"/>
          <w:sz w:val="24"/>
          <w:szCs w:val="24"/>
          <w:lang w:eastAsia="zh-CN"/>
        </w:rPr>
        <w:t>-</w:t>
      </w:r>
      <w:r w:rsidRPr="0081140A">
        <w:rPr>
          <w:rFonts w:ascii="Book Antiqua" w:hAnsi="Book Antiqua"/>
          <w:sz w:val="24"/>
          <w:szCs w:val="24"/>
        </w:rPr>
        <w:t>9</w:t>
      </w:r>
      <w:r w:rsidR="00D567FC" w:rsidRPr="0081140A">
        <w:rPr>
          <w:rFonts w:ascii="Book Antiqua" w:hAnsi="Book Antiqua"/>
          <w:sz w:val="24"/>
          <w:szCs w:val="24"/>
          <w:lang w:eastAsia="zh-CN"/>
        </w:rPr>
        <w:t>-</w:t>
      </w:r>
      <w:r w:rsidRPr="0081140A">
        <w:rPr>
          <w:rFonts w:ascii="Book Antiqua" w:hAnsi="Book Antiqua"/>
          <w:sz w:val="24"/>
          <w:szCs w:val="24"/>
        </w:rPr>
        <w:t>53781572</w:t>
      </w:r>
    </w:p>
    <w:p w14:paraId="72D560D4" w14:textId="7EF0A12B" w:rsidR="00434ED1" w:rsidRPr="0081140A" w:rsidRDefault="00434ED1" w:rsidP="004608B7">
      <w:pPr>
        <w:spacing w:after="0" w:line="360" w:lineRule="auto"/>
        <w:jc w:val="both"/>
        <w:rPr>
          <w:rFonts w:ascii="Book Antiqua" w:hAnsi="Book Antiqua"/>
          <w:sz w:val="24"/>
          <w:szCs w:val="24"/>
        </w:rPr>
      </w:pPr>
    </w:p>
    <w:p w14:paraId="45A4F5A2" w14:textId="7F0FD3EB" w:rsidR="00D567FC" w:rsidRPr="0081140A" w:rsidRDefault="00D567FC" w:rsidP="004608B7">
      <w:pPr>
        <w:spacing w:after="0" w:line="360" w:lineRule="auto"/>
        <w:jc w:val="both"/>
        <w:rPr>
          <w:rFonts w:ascii="Book Antiqua" w:hAnsi="Book Antiqua"/>
          <w:b/>
          <w:sz w:val="24"/>
          <w:szCs w:val="24"/>
        </w:rPr>
      </w:pPr>
      <w:proofErr w:type="spellStart"/>
      <w:r w:rsidRPr="0081140A">
        <w:rPr>
          <w:rFonts w:ascii="Book Antiqua" w:hAnsi="Book Antiqua"/>
          <w:b/>
          <w:sz w:val="24"/>
          <w:szCs w:val="24"/>
        </w:rPr>
        <w:t>Received</w:t>
      </w:r>
      <w:proofErr w:type="spellEnd"/>
      <w:r w:rsidRPr="0081140A">
        <w:rPr>
          <w:rFonts w:ascii="Book Antiqua" w:hAnsi="Book Antiqua"/>
          <w:b/>
          <w:sz w:val="24"/>
          <w:szCs w:val="24"/>
        </w:rPr>
        <w:t xml:space="preserve">: </w:t>
      </w:r>
      <w:r w:rsidR="004608B7" w:rsidRPr="0081140A">
        <w:rPr>
          <w:rFonts w:ascii="Book Antiqua" w:hAnsi="Book Antiqua"/>
          <w:sz w:val="24"/>
          <w:szCs w:val="24"/>
          <w:lang w:eastAsia="zh-CN"/>
        </w:rPr>
        <w:t>March 8, 2018</w:t>
      </w:r>
      <w:r w:rsidRPr="0081140A">
        <w:rPr>
          <w:rFonts w:ascii="Book Antiqua" w:hAnsi="Book Antiqua"/>
          <w:sz w:val="24"/>
          <w:szCs w:val="24"/>
        </w:rPr>
        <w:t xml:space="preserve">  </w:t>
      </w:r>
    </w:p>
    <w:p w14:paraId="647014BA" w14:textId="60539C3F" w:rsidR="00D567FC" w:rsidRPr="0081140A" w:rsidRDefault="00D567FC" w:rsidP="004608B7">
      <w:pPr>
        <w:spacing w:after="0" w:line="360" w:lineRule="auto"/>
        <w:jc w:val="both"/>
        <w:rPr>
          <w:rFonts w:ascii="Book Antiqua" w:hAnsi="Book Antiqua"/>
          <w:b/>
          <w:sz w:val="24"/>
          <w:szCs w:val="24"/>
        </w:rPr>
      </w:pPr>
      <w:r w:rsidRPr="0081140A">
        <w:rPr>
          <w:rFonts w:ascii="Book Antiqua" w:hAnsi="Book Antiqua"/>
          <w:b/>
          <w:sz w:val="24"/>
          <w:szCs w:val="24"/>
        </w:rPr>
        <w:t>Peer-</w:t>
      </w:r>
      <w:proofErr w:type="spellStart"/>
      <w:r w:rsidRPr="0081140A">
        <w:rPr>
          <w:rFonts w:ascii="Book Antiqua" w:hAnsi="Book Antiqua"/>
          <w:b/>
          <w:sz w:val="24"/>
          <w:szCs w:val="24"/>
        </w:rPr>
        <w:t>review</w:t>
      </w:r>
      <w:proofErr w:type="spellEnd"/>
      <w:r w:rsidRPr="0081140A">
        <w:rPr>
          <w:rFonts w:ascii="Book Antiqua" w:hAnsi="Book Antiqua"/>
          <w:b/>
          <w:sz w:val="24"/>
          <w:szCs w:val="24"/>
        </w:rPr>
        <w:t xml:space="preserve"> </w:t>
      </w:r>
      <w:proofErr w:type="spellStart"/>
      <w:r w:rsidRPr="0081140A">
        <w:rPr>
          <w:rFonts w:ascii="Book Antiqua" w:hAnsi="Book Antiqua"/>
          <w:b/>
          <w:sz w:val="24"/>
          <w:szCs w:val="24"/>
        </w:rPr>
        <w:t>started</w:t>
      </w:r>
      <w:proofErr w:type="spellEnd"/>
      <w:r w:rsidRPr="0081140A">
        <w:rPr>
          <w:rFonts w:ascii="Book Antiqua" w:hAnsi="Book Antiqua"/>
          <w:b/>
          <w:sz w:val="24"/>
          <w:szCs w:val="24"/>
        </w:rPr>
        <w:t>:</w:t>
      </w:r>
      <w:r w:rsidR="004608B7" w:rsidRPr="0081140A">
        <w:rPr>
          <w:rFonts w:ascii="Book Antiqua" w:hAnsi="Book Antiqua"/>
          <w:sz w:val="24"/>
          <w:szCs w:val="24"/>
          <w:lang w:eastAsia="zh-CN"/>
        </w:rPr>
        <w:t xml:space="preserve"> March 8, 2018</w:t>
      </w:r>
      <w:r w:rsidR="004608B7" w:rsidRPr="0081140A">
        <w:rPr>
          <w:rFonts w:ascii="Book Antiqua" w:hAnsi="Book Antiqua"/>
          <w:sz w:val="24"/>
          <w:szCs w:val="24"/>
        </w:rPr>
        <w:t xml:space="preserve">  </w:t>
      </w:r>
    </w:p>
    <w:p w14:paraId="3AD80B59" w14:textId="09282210" w:rsidR="00D567FC" w:rsidRPr="0081140A" w:rsidRDefault="00D567FC" w:rsidP="004608B7">
      <w:pPr>
        <w:spacing w:after="0" w:line="360" w:lineRule="auto"/>
        <w:jc w:val="both"/>
        <w:rPr>
          <w:rFonts w:ascii="Book Antiqua" w:hAnsi="Book Antiqua"/>
          <w:b/>
          <w:sz w:val="24"/>
          <w:szCs w:val="24"/>
        </w:rPr>
      </w:pPr>
      <w:r w:rsidRPr="0081140A">
        <w:rPr>
          <w:rFonts w:ascii="Book Antiqua" w:hAnsi="Book Antiqua"/>
          <w:b/>
          <w:sz w:val="24"/>
          <w:szCs w:val="24"/>
        </w:rPr>
        <w:t xml:space="preserve">First </w:t>
      </w:r>
      <w:proofErr w:type="spellStart"/>
      <w:r w:rsidRPr="0081140A">
        <w:rPr>
          <w:rFonts w:ascii="Book Antiqua" w:hAnsi="Book Antiqua"/>
          <w:b/>
          <w:sz w:val="24"/>
          <w:szCs w:val="24"/>
        </w:rPr>
        <w:t>decision</w:t>
      </w:r>
      <w:proofErr w:type="spellEnd"/>
      <w:r w:rsidRPr="0081140A">
        <w:rPr>
          <w:rFonts w:ascii="Book Antiqua" w:hAnsi="Book Antiqua"/>
          <w:b/>
          <w:sz w:val="24"/>
          <w:szCs w:val="24"/>
        </w:rPr>
        <w:t>:</w:t>
      </w:r>
      <w:r w:rsidR="004608B7" w:rsidRPr="0081140A">
        <w:rPr>
          <w:rFonts w:ascii="Book Antiqua" w:hAnsi="Book Antiqua"/>
          <w:sz w:val="24"/>
          <w:szCs w:val="24"/>
          <w:lang w:eastAsia="zh-CN"/>
        </w:rPr>
        <w:t xml:space="preserve"> March 19, 2018</w:t>
      </w:r>
      <w:r w:rsidR="004608B7" w:rsidRPr="0081140A">
        <w:rPr>
          <w:rFonts w:ascii="Book Antiqua" w:hAnsi="Book Antiqua"/>
          <w:sz w:val="24"/>
          <w:szCs w:val="24"/>
        </w:rPr>
        <w:t xml:space="preserve">  </w:t>
      </w:r>
    </w:p>
    <w:p w14:paraId="0D381EC4" w14:textId="5BBE9CE0" w:rsidR="00D567FC" w:rsidRPr="0081140A" w:rsidRDefault="00D567FC" w:rsidP="004608B7">
      <w:pPr>
        <w:spacing w:after="0" w:line="360" w:lineRule="auto"/>
        <w:jc w:val="both"/>
        <w:rPr>
          <w:rFonts w:ascii="Book Antiqua" w:hAnsi="Book Antiqua"/>
          <w:b/>
          <w:sz w:val="24"/>
          <w:szCs w:val="24"/>
        </w:rPr>
      </w:pPr>
      <w:proofErr w:type="spellStart"/>
      <w:r w:rsidRPr="0081140A">
        <w:rPr>
          <w:rFonts w:ascii="Book Antiqua" w:hAnsi="Book Antiqua"/>
          <w:b/>
          <w:sz w:val="24"/>
          <w:szCs w:val="24"/>
        </w:rPr>
        <w:t>Revised</w:t>
      </w:r>
      <w:proofErr w:type="spellEnd"/>
      <w:r w:rsidRPr="0081140A">
        <w:rPr>
          <w:rFonts w:ascii="Book Antiqua" w:hAnsi="Book Antiqua"/>
          <w:b/>
          <w:sz w:val="24"/>
          <w:szCs w:val="24"/>
        </w:rPr>
        <w:t xml:space="preserve">: </w:t>
      </w:r>
      <w:r w:rsidR="004608B7" w:rsidRPr="0081140A">
        <w:rPr>
          <w:rFonts w:ascii="Book Antiqua" w:hAnsi="Book Antiqua"/>
          <w:sz w:val="24"/>
          <w:szCs w:val="24"/>
          <w:lang w:eastAsia="zh-CN"/>
        </w:rPr>
        <w:t>March 30, 2018</w:t>
      </w:r>
      <w:r w:rsidR="004608B7" w:rsidRPr="0081140A">
        <w:rPr>
          <w:rFonts w:ascii="Book Antiqua" w:hAnsi="Book Antiqua"/>
          <w:sz w:val="24"/>
          <w:szCs w:val="24"/>
        </w:rPr>
        <w:t xml:space="preserve">  </w:t>
      </w:r>
      <w:r w:rsidRPr="0081140A">
        <w:rPr>
          <w:rFonts w:ascii="Book Antiqua" w:hAnsi="Book Antiqua"/>
          <w:b/>
          <w:sz w:val="24"/>
          <w:szCs w:val="24"/>
        </w:rPr>
        <w:t xml:space="preserve"> </w:t>
      </w:r>
    </w:p>
    <w:p w14:paraId="3D00F8FB" w14:textId="56DD0F23" w:rsidR="00D567FC" w:rsidRPr="0081140A" w:rsidRDefault="00D567FC" w:rsidP="004608B7">
      <w:pPr>
        <w:spacing w:after="0" w:line="360" w:lineRule="auto"/>
        <w:jc w:val="both"/>
        <w:rPr>
          <w:rFonts w:ascii="Book Antiqua" w:hAnsi="Book Antiqua"/>
          <w:b/>
          <w:sz w:val="24"/>
          <w:szCs w:val="24"/>
        </w:rPr>
      </w:pPr>
      <w:proofErr w:type="spellStart"/>
      <w:r w:rsidRPr="0081140A">
        <w:rPr>
          <w:rFonts w:ascii="Book Antiqua" w:hAnsi="Book Antiqua"/>
          <w:b/>
          <w:sz w:val="24"/>
          <w:szCs w:val="24"/>
        </w:rPr>
        <w:t>Accepted</w:t>
      </w:r>
      <w:proofErr w:type="spellEnd"/>
      <w:r w:rsidRPr="0081140A">
        <w:rPr>
          <w:rFonts w:ascii="Book Antiqua" w:hAnsi="Book Antiqua"/>
          <w:b/>
          <w:sz w:val="24"/>
          <w:szCs w:val="24"/>
        </w:rPr>
        <w:t>:</w:t>
      </w:r>
      <w:ins w:id="71" w:author="Li Ma" w:date="2018-05-11T10:36:00Z">
        <w:r w:rsidR="00423265">
          <w:rPr>
            <w:rFonts w:ascii="Book Antiqua" w:hAnsi="Book Antiqua"/>
            <w:b/>
            <w:sz w:val="24"/>
            <w:szCs w:val="24"/>
          </w:rPr>
          <w:t xml:space="preserve"> </w:t>
        </w:r>
      </w:ins>
      <w:del w:id="72" w:author="Li Ma" w:date="2018-05-11T10:36:00Z">
        <w:r w:rsidRPr="0081140A" w:rsidDel="00423265">
          <w:rPr>
            <w:rFonts w:ascii="Book Antiqua" w:hAnsi="Book Antiqua"/>
            <w:b/>
            <w:sz w:val="24"/>
            <w:szCs w:val="24"/>
          </w:rPr>
          <w:delText xml:space="preserve">  </w:delText>
        </w:r>
      </w:del>
      <w:proofErr w:type="spellStart"/>
      <w:ins w:id="73" w:author="Li Ma" w:date="2018-05-11T10:35:00Z">
        <w:r w:rsidR="00423265" w:rsidRPr="00423265">
          <w:rPr>
            <w:rFonts w:ascii="Book Antiqua" w:hAnsi="Book Antiqua"/>
            <w:sz w:val="24"/>
            <w:szCs w:val="24"/>
            <w:rPrChange w:id="74" w:author="Li Ma" w:date="2018-05-11T10:35:00Z">
              <w:rPr>
                <w:rFonts w:ascii="Book Antiqua" w:hAnsi="Book Antiqua"/>
                <w:b/>
                <w:sz w:val="24"/>
                <w:szCs w:val="24"/>
              </w:rPr>
            </w:rPrChange>
          </w:rPr>
          <w:t>May</w:t>
        </w:r>
        <w:proofErr w:type="spellEnd"/>
        <w:r w:rsidR="00423265" w:rsidRPr="00423265">
          <w:rPr>
            <w:rFonts w:ascii="Book Antiqua" w:hAnsi="Book Antiqua"/>
            <w:sz w:val="24"/>
            <w:szCs w:val="24"/>
            <w:rPrChange w:id="75" w:author="Li Ma" w:date="2018-05-11T10:35:00Z">
              <w:rPr>
                <w:rFonts w:ascii="Book Antiqua" w:hAnsi="Book Antiqua"/>
                <w:b/>
                <w:sz w:val="24"/>
                <w:szCs w:val="24"/>
              </w:rPr>
            </w:rPrChange>
          </w:rPr>
          <w:t xml:space="preserve"> 11, 2018</w:t>
        </w:r>
      </w:ins>
    </w:p>
    <w:p w14:paraId="695C7C5D" w14:textId="77777777" w:rsidR="00D567FC" w:rsidRPr="0081140A" w:rsidRDefault="00D567FC" w:rsidP="004608B7">
      <w:pPr>
        <w:spacing w:after="0" w:line="360" w:lineRule="auto"/>
        <w:jc w:val="both"/>
        <w:rPr>
          <w:rFonts w:ascii="Book Antiqua" w:hAnsi="Book Antiqua"/>
          <w:sz w:val="24"/>
          <w:szCs w:val="24"/>
        </w:rPr>
      </w:pPr>
      <w:proofErr w:type="spellStart"/>
      <w:r w:rsidRPr="0081140A">
        <w:rPr>
          <w:rFonts w:ascii="Book Antiqua" w:hAnsi="Book Antiqua"/>
          <w:b/>
          <w:sz w:val="24"/>
          <w:szCs w:val="24"/>
        </w:rPr>
        <w:t>Article</w:t>
      </w:r>
      <w:proofErr w:type="spellEnd"/>
      <w:r w:rsidRPr="0081140A">
        <w:rPr>
          <w:rFonts w:ascii="Book Antiqua" w:hAnsi="Book Antiqua"/>
          <w:b/>
          <w:sz w:val="24"/>
          <w:szCs w:val="24"/>
        </w:rPr>
        <w:t xml:space="preserve"> in press:</w:t>
      </w:r>
      <w:r w:rsidRPr="0081140A">
        <w:rPr>
          <w:rFonts w:ascii="Book Antiqua" w:hAnsi="Book Antiqua"/>
          <w:sz w:val="24"/>
          <w:szCs w:val="24"/>
        </w:rPr>
        <w:t xml:space="preserve">    </w:t>
      </w:r>
      <w:bookmarkStart w:id="76" w:name="_GoBack"/>
      <w:bookmarkEnd w:id="76"/>
    </w:p>
    <w:p w14:paraId="1C1BEB0E" w14:textId="77777777" w:rsidR="00D567FC" w:rsidRPr="0081140A" w:rsidRDefault="00D567FC" w:rsidP="004608B7">
      <w:pPr>
        <w:spacing w:after="0" w:line="360" w:lineRule="auto"/>
        <w:jc w:val="both"/>
        <w:rPr>
          <w:rFonts w:ascii="Book Antiqua" w:hAnsi="Book Antiqua"/>
          <w:b/>
          <w:sz w:val="24"/>
          <w:szCs w:val="24"/>
        </w:rPr>
      </w:pPr>
      <w:proofErr w:type="spellStart"/>
      <w:r w:rsidRPr="0081140A">
        <w:rPr>
          <w:rFonts w:ascii="Book Antiqua" w:hAnsi="Book Antiqua"/>
          <w:b/>
          <w:sz w:val="24"/>
          <w:szCs w:val="24"/>
        </w:rPr>
        <w:t>Published</w:t>
      </w:r>
      <w:proofErr w:type="spellEnd"/>
      <w:r w:rsidRPr="0081140A">
        <w:rPr>
          <w:rFonts w:ascii="Book Antiqua" w:hAnsi="Book Antiqua"/>
          <w:b/>
          <w:sz w:val="24"/>
          <w:szCs w:val="24"/>
        </w:rPr>
        <w:t xml:space="preserve"> online: </w:t>
      </w:r>
    </w:p>
    <w:p w14:paraId="04F6072A" w14:textId="77777777" w:rsidR="004608B7" w:rsidRPr="0081140A" w:rsidRDefault="004608B7" w:rsidP="004608B7">
      <w:pPr>
        <w:spacing w:after="0" w:line="360" w:lineRule="auto"/>
        <w:jc w:val="both"/>
        <w:rPr>
          <w:rFonts w:ascii="Book Antiqua" w:hAnsi="Book Antiqua"/>
          <w:sz w:val="24"/>
          <w:szCs w:val="24"/>
        </w:rPr>
      </w:pPr>
      <w:r w:rsidRPr="0081140A">
        <w:rPr>
          <w:rFonts w:ascii="Book Antiqua" w:hAnsi="Book Antiqua"/>
          <w:sz w:val="24"/>
          <w:szCs w:val="24"/>
        </w:rPr>
        <w:br w:type="page"/>
      </w:r>
    </w:p>
    <w:p w14:paraId="03B686EB" w14:textId="3A95193D" w:rsidR="00BB0D43" w:rsidRPr="0081140A" w:rsidRDefault="00BB0D43" w:rsidP="004608B7">
      <w:pPr>
        <w:spacing w:after="0" w:line="360" w:lineRule="auto"/>
        <w:jc w:val="both"/>
        <w:rPr>
          <w:rFonts w:ascii="Book Antiqua" w:hAnsi="Book Antiqua"/>
          <w:b/>
          <w:sz w:val="24"/>
          <w:szCs w:val="24"/>
          <w:lang w:val="en-US"/>
        </w:rPr>
      </w:pPr>
      <w:r w:rsidRPr="0081140A">
        <w:rPr>
          <w:rFonts w:ascii="Book Antiqua" w:hAnsi="Book Antiqua"/>
          <w:b/>
          <w:sz w:val="24"/>
          <w:szCs w:val="24"/>
          <w:lang w:val="en-US"/>
        </w:rPr>
        <w:lastRenderedPageBreak/>
        <w:t>Abstract</w:t>
      </w:r>
    </w:p>
    <w:p w14:paraId="125DEC16" w14:textId="5982E54A" w:rsidR="00E901EB" w:rsidRPr="0081140A" w:rsidRDefault="00E901EB" w:rsidP="004608B7">
      <w:pPr>
        <w:spacing w:after="0" w:line="360" w:lineRule="auto"/>
        <w:jc w:val="both"/>
        <w:rPr>
          <w:rFonts w:ascii="Book Antiqua" w:hAnsi="Book Antiqua"/>
          <w:sz w:val="24"/>
          <w:szCs w:val="24"/>
          <w:lang w:val="en-US" w:eastAsia="zh-CN"/>
        </w:rPr>
      </w:pPr>
      <w:r w:rsidRPr="0081140A">
        <w:rPr>
          <w:rFonts w:ascii="Book Antiqua" w:hAnsi="Book Antiqua"/>
          <w:sz w:val="24"/>
          <w:szCs w:val="24"/>
          <w:lang w:val="en-US"/>
        </w:rPr>
        <w:t xml:space="preserve">There are several causes of hepatocellular carcinoma (HCC), but certainly the </w:t>
      </w:r>
      <w:bookmarkStart w:id="77" w:name="_Hlk508264255"/>
      <w:r w:rsidRPr="0081140A">
        <w:rPr>
          <w:rFonts w:ascii="Book Antiqua" w:hAnsi="Book Antiqua"/>
          <w:sz w:val="24"/>
          <w:szCs w:val="24"/>
          <w:lang w:val="en-US"/>
        </w:rPr>
        <w:t>hepatitis C virus</w:t>
      </w:r>
      <w:bookmarkEnd w:id="77"/>
      <w:r w:rsidRPr="0081140A">
        <w:rPr>
          <w:rFonts w:ascii="Book Antiqua" w:hAnsi="Book Antiqua"/>
          <w:sz w:val="24"/>
          <w:szCs w:val="24"/>
          <w:lang w:val="en-US"/>
        </w:rPr>
        <w:t xml:space="preserve"> (HCV) is one of the most common. The HCV is able to contribute, both directly and indirectly, to the development of HCC. Determining early HCV clearance before an advanced liver disease develops, is absolutely necessary as this prevents the initiation of the cascade of events induced by HCV that may result in the development of HCC. </w:t>
      </w:r>
      <w:bookmarkStart w:id="78" w:name="_Hlk508264348"/>
      <w:r w:rsidRPr="0081140A">
        <w:rPr>
          <w:rFonts w:ascii="Book Antiqua" w:hAnsi="Book Antiqua"/>
          <w:sz w:val="24"/>
          <w:szCs w:val="24"/>
          <w:lang w:val="en-US"/>
        </w:rPr>
        <w:t xml:space="preserve">The early treatment of the infection and the clearance of HCV represents today, in the age of the </w:t>
      </w:r>
      <w:r w:rsidR="004608B7" w:rsidRPr="0081140A">
        <w:rPr>
          <w:rFonts w:ascii="Book Antiqua" w:hAnsi="Book Antiqua"/>
          <w:sz w:val="24"/>
          <w:szCs w:val="24"/>
          <w:lang w:val="en-US"/>
        </w:rPr>
        <w:t>direct antiviral agents</w:t>
      </w:r>
      <w:r w:rsidR="0021622B" w:rsidRPr="0081140A">
        <w:rPr>
          <w:rFonts w:ascii="Book Antiqua" w:hAnsi="Book Antiqua"/>
          <w:sz w:val="24"/>
          <w:szCs w:val="24"/>
          <w:lang w:val="en-US"/>
        </w:rPr>
        <w:t xml:space="preserve"> (</w:t>
      </w:r>
      <w:r w:rsidRPr="0081140A">
        <w:rPr>
          <w:rFonts w:ascii="Book Antiqua" w:hAnsi="Book Antiqua"/>
          <w:sz w:val="24"/>
          <w:szCs w:val="24"/>
          <w:lang w:val="en-US"/>
        </w:rPr>
        <w:t>DAAs</w:t>
      </w:r>
      <w:r w:rsidR="0021622B" w:rsidRPr="0081140A">
        <w:rPr>
          <w:rFonts w:ascii="Book Antiqua" w:hAnsi="Book Antiqua"/>
          <w:sz w:val="24"/>
          <w:szCs w:val="24"/>
          <w:lang w:val="en-US"/>
        </w:rPr>
        <w:t>)</w:t>
      </w:r>
      <w:r w:rsidRPr="0081140A">
        <w:rPr>
          <w:rFonts w:ascii="Book Antiqua" w:hAnsi="Book Antiqua"/>
          <w:sz w:val="24"/>
          <w:szCs w:val="24"/>
          <w:lang w:val="en-US"/>
        </w:rPr>
        <w:t>, an extraordinary opportunity for true prevention of the development of HCV-related HCC.</w:t>
      </w:r>
      <w:bookmarkEnd w:id="78"/>
    </w:p>
    <w:p w14:paraId="6D7D8D1A" w14:textId="77777777" w:rsidR="004608B7" w:rsidRPr="0081140A" w:rsidRDefault="004608B7" w:rsidP="004608B7">
      <w:pPr>
        <w:spacing w:after="0" w:line="360" w:lineRule="auto"/>
        <w:jc w:val="both"/>
        <w:rPr>
          <w:rFonts w:ascii="Book Antiqua" w:hAnsi="Book Antiqua"/>
          <w:sz w:val="24"/>
          <w:szCs w:val="24"/>
          <w:lang w:val="en-US" w:eastAsia="zh-CN"/>
        </w:rPr>
      </w:pPr>
    </w:p>
    <w:p w14:paraId="3CB6F834" w14:textId="3D3AB54A" w:rsidR="00BB0D43" w:rsidRPr="0081140A" w:rsidRDefault="00BB0D43" w:rsidP="004608B7">
      <w:pPr>
        <w:spacing w:after="0" w:line="360" w:lineRule="auto"/>
        <w:jc w:val="both"/>
        <w:rPr>
          <w:rFonts w:ascii="Book Antiqua" w:hAnsi="Book Antiqua"/>
          <w:sz w:val="24"/>
          <w:szCs w:val="24"/>
          <w:lang w:val="en-US" w:eastAsia="zh-CN"/>
        </w:rPr>
      </w:pPr>
      <w:r w:rsidRPr="0081140A">
        <w:rPr>
          <w:rFonts w:ascii="Book Antiqua" w:hAnsi="Book Antiqua"/>
          <w:b/>
          <w:sz w:val="24"/>
          <w:szCs w:val="24"/>
          <w:lang w:val="en-US"/>
        </w:rPr>
        <w:t>Key words</w:t>
      </w:r>
      <w:r w:rsidRPr="0081140A">
        <w:rPr>
          <w:rFonts w:ascii="Book Antiqua" w:hAnsi="Book Antiqua"/>
          <w:sz w:val="24"/>
          <w:szCs w:val="24"/>
          <w:lang w:val="en-US"/>
        </w:rPr>
        <w:t>: Hepatitis C virus; Hepatocellular carcinoma; Inflammation; Fibrosis; Insulin-resistance; Oxidative s</w:t>
      </w:r>
      <w:r w:rsidR="004608B7" w:rsidRPr="0081140A">
        <w:rPr>
          <w:rFonts w:ascii="Book Antiqua" w:hAnsi="Book Antiqua"/>
          <w:sz w:val="24"/>
          <w:szCs w:val="24"/>
          <w:lang w:val="en-US"/>
        </w:rPr>
        <w:t>tress; Direct</w:t>
      </w:r>
      <w:r w:rsidR="004608B7" w:rsidRPr="0081140A">
        <w:rPr>
          <w:rFonts w:ascii="Book Antiqua" w:hAnsi="Book Antiqua"/>
          <w:sz w:val="24"/>
          <w:szCs w:val="24"/>
          <w:lang w:val="en-US" w:eastAsia="zh-CN"/>
        </w:rPr>
        <w:t xml:space="preserve"> </w:t>
      </w:r>
      <w:r w:rsidR="004608B7" w:rsidRPr="0081140A">
        <w:rPr>
          <w:rFonts w:ascii="Book Antiqua" w:hAnsi="Book Antiqua"/>
          <w:sz w:val="24"/>
          <w:szCs w:val="24"/>
          <w:lang w:val="en-US"/>
        </w:rPr>
        <w:t>acting antivirals</w:t>
      </w:r>
    </w:p>
    <w:p w14:paraId="4E40F4A0" w14:textId="2CF580E2" w:rsidR="0021622B" w:rsidRPr="0081140A" w:rsidRDefault="0021622B" w:rsidP="004608B7">
      <w:pPr>
        <w:spacing w:after="0" w:line="360" w:lineRule="auto"/>
        <w:jc w:val="both"/>
        <w:rPr>
          <w:rFonts w:ascii="Book Antiqua" w:hAnsi="Book Antiqua"/>
          <w:sz w:val="24"/>
          <w:szCs w:val="24"/>
          <w:lang w:val="en-US" w:eastAsia="zh-CN"/>
        </w:rPr>
      </w:pPr>
    </w:p>
    <w:p w14:paraId="209B3011" w14:textId="77777777" w:rsidR="004608B7" w:rsidRPr="0081140A" w:rsidRDefault="004608B7" w:rsidP="004608B7">
      <w:pPr>
        <w:spacing w:after="0" w:line="360" w:lineRule="auto"/>
        <w:jc w:val="both"/>
        <w:rPr>
          <w:rFonts w:ascii="Book Antiqua" w:hAnsi="Book Antiqua" w:cs="Arial"/>
          <w:sz w:val="24"/>
          <w:szCs w:val="24"/>
        </w:rPr>
      </w:pPr>
      <w:r w:rsidRPr="0081140A">
        <w:rPr>
          <w:rFonts w:ascii="Book Antiqua" w:hAnsi="Book Antiqua"/>
          <w:b/>
          <w:sz w:val="24"/>
          <w:szCs w:val="24"/>
        </w:rPr>
        <w:t xml:space="preserve">© </w:t>
      </w:r>
      <w:r w:rsidRPr="0081140A">
        <w:rPr>
          <w:rFonts w:ascii="Book Antiqua" w:hAnsi="Book Antiqua" w:cs="Arial"/>
          <w:b/>
          <w:sz w:val="24"/>
          <w:szCs w:val="24"/>
        </w:rPr>
        <w:t>The Author(s) 2018.</w:t>
      </w:r>
      <w:r w:rsidRPr="0081140A">
        <w:rPr>
          <w:rFonts w:ascii="Book Antiqua" w:hAnsi="Book Antiqua" w:cs="Arial"/>
          <w:sz w:val="24"/>
          <w:szCs w:val="24"/>
        </w:rPr>
        <w:t xml:space="preserve"> </w:t>
      </w:r>
      <w:proofErr w:type="spellStart"/>
      <w:r w:rsidRPr="0081140A">
        <w:rPr>
          <w:rFonts w:ascii="Book Antiqua" w:hAnsi="Book Antiqua" w:cs="Arial"/>
          <w:sz w:val="24"/>
          <w:szCs w:val="24"/>
        </w:rPr>
        <w:t>Published</w:t>
      </w:r>
      <w:proofErr w:type="spellEnd"/>
      <w:r w:rsidRPr="0081140A">
        <w:rPr>
          <w:rFonts w:ascii="Book Antiqua" w:hAnsi="Book Antiqua" w:cs="Arial"/>
          <w:sz w:val="24"/>
          <w:szCs w:val="24"/>
        </w:rPr>
        <w:t xml:space="preserve"> by </w:t>
      </w:r>
      <w:proofErr w:type="spellStart"/>
      <w:r w:rsidRPr="0081140A">
        <w:rPr>
          <w:rFonts w:ascii="Book Antiqua" w:hAnsi="Book Antiqua" w:cs="Arial"/>
          <w:sz w:val="24"/>
          <w:szCs w:val="24"/>
        </w:rPr>
        <w:t>Baishideng</w:t>
      </w:r>
      <w:proofErr w:type="spellEnd"/>
      <w:r w:rsidRPr="0081140A">
        <w:rPr>
          <w:rFonts w:ascii="Book Antiqua" w:hAnsi="Book Antiqua" w:cs="Arial"/>
          <w:sz w:val="24"/>
          <w:szCs w:val="24"/>
        </w:rPr>
        <w:t xml:space="preserve"> Publishing Group </w:t>
      </w:r>
      <w:proofErr w:type="spellStart"/>
      <w:r w:rsidRPr="0081140A">
        <w:rPr>
          <w:rFonts w:ascii="Book Antiqua" w:hAnsi="Book Antiqua" w:cs="Arial"/>
          <w:sz w:val="24"/>
          <w:szCs w:val="24"/>
        </w:rPr>
        <w:t>Inc</w:t>
      </w:r>
      <w:proofErr w:type="spellEnd"/>
      <w:r w:rsidRPr="0081140A">
        <w:rPr>
          <w:rFonts w:ascii="Book Antiqua" w:hAnsi="Book Antiqua" w:cs="Arial"/>
          <w:sz w:val="24"/>
          <w:szCs w:val="24"/>
        </w:rPr>
        <w:t xml:space="preserve">. </w:t>
      </w:r>
      <w:proofErr w:type="spellStart"/>
      <w:r w:rsidRPr="0081140A">
        <w:rPr>
          <w:rFonts w:ascii="Book Antiqua" w:hAnsi="Book Antiqua" w:cs="Arial"/>
          <w:sz w:val="24"/>
          <w:szCs w:val="24"/>
        </w:rPr>
        <w:t>All</w:t>
      </w:r>
      <w:proofErr w:type="spellEnd"/>
      <w:r w:rsidRPr="0081140A">
        <w:rPr>
          <w:rFonts w:ascii="Book Antiqua" w:hAnsi="Book Antiqua" w:cs="Arial"/>
          <w:sz w:val="24"/>
          <w:szCs w:val="24"/>
        </w:rPr>
        <w:t xml:space="preserve"> </w:t>
      </w:r>
      <w:proofErr w:type="spellStart"/>
      <w:r w:rsidRPr="0081140A">
        <w:rPr>
          <w:rFonts w:ascii="Book Antiqua" w:hAnsi="Book Antiqua" w:cs="Arial"/>
          <w:sz w:val="24"/>
          <w:szCs w:val="24"/>
        </w:rPr>
        <w:t>rights</w:t>
      </w:r>
      <w:proofErr w:type="spellEnd"/>
      <w:r w:rsidRPr="0081140A">
        <w:rPr>
          <w:rFonts w:ascii="Book Antiqua" w:hAnsi="Book Antiqua" w:cs="Arial"/>
          <w:sz w:val="24"/>
          <w:szCs w:val="24"/>
        </w:rPr>
        <w:t xml:space="preserve"> </w:t>
      </w:r>
      <w:proofErr w:type="spellStart"/>
      <w:r w:rsidRPr="0081140A">
        <w:rPr>
          <w:rFonts w:ascii="Book Antiqua" w:hAnsi="Book Antiqua" w:cs="Arial"/>
          <w:sz w:val="24"/>
          <w:szCs w:val="24"/>
        </w:rPr>
        <w:t>reserved</w:t>
      </w:r>
      <w:proofErr w:type="spellEnd"/>
      <w:r w:rsidRPr="0081140A">
        <w:rPr>
          <w:rFonts w:ascii="Book Antiqua" w:hAnsi="Book Antiqua" w:cs="Arial"/>
          <w:sz w:val="24"/>
          <w:szCs w:val="24"/>
        </w:rPr>
        <w:t>.</w:t>
      </w:r>
    </w:p>
    <w:p w14:paraId="1049B326" w14:textId="77777777" w:rsidR="004608B7" w:rsidRPr="0081140A" w:rsidRDefault="004608B7" w:rsidP="004608B7">
      <w:pPr>
        <w:spacing w:after="0" w:line="360" w:lineRule="auto"/>
        <w:jc w:val="both"/>
        <w:rPr>
          <w:rFonts w:ascii="Book Antiqua" w:hAnsi="Book Antiqua"/>
          <w:sz w:val="24"/>
          <w:szCs w:val="24"/>
          <w:lang w:val="en-US" w:eastAsia="zh-CN"/>
        </w:rPr>
      </w:pPr>
    </w:p>
    <w:p w14:paraId="76CCB29C" w14:textId="75596049" w:rsidR="0021622B" w:rsidRPr="0081140A" w:rsidRDefault="0021622B" w:rsidP="004608B7">
      <w:pPr>
        <w:spacing w:after="0" w:line="360" w:lineRule="auto"/>
        <w:jc w:val="both"/>
        <w:rPr>
          <w:rFonts w:ascii="Book Antiqua" w:hAnsi="Book Antiqua"/>
          <w:b/>
          <w:sz w:val="24"/>
          <w:szCs w:val="24"/>
          <w:lang w:val="en-US" w:eastAsia="zh-CN"/>
        </w:rPr>
      </w:pPr>
      <w:r w:rsidRPr="0081140A">
        <w:rPr>
          <w:rFonts w:ascii="Book Antiqua" w:hAnsi="Book Antiqua"/>
          <w:b/>
          <w:sz w:val="24"/>
          <w:szCs w:val="24"/>
          <w:lang w:val="en-US"/>
        </w:rPr>
        <w:t>Core tip</w:t>
      </w:r>
      <w:r w:rsidR="004608B7" w:rsidRPr="0081140A">
        <w:rPr>
          <w:rFonts w:ascii="Book Antiqua" w:hAnsi="Book Antiqua"/>
          <w:b/>
          <w:sz w:val="24"/>
          <w:szCs w:val="24"/>
          <w:lang w:val="en-US" w:eastAsia="zh-CN"/>
        </w:rPr>
        <w:t xml:space="preserve">: </w:t>
      </w:r>
      <w:r w:rsidRPr="0081140A">
        <w:rPr>
          <w:rFonts w:ascii="Book Antiqua" w:hAnsi="Book Antiqua"/>
          <w:sz w:val="24"/>
          <w:szCs w:val="24"/>
          <w:lang w:val="en-US"/>
        </w:rPr>
        <w:t xml:space="preserve">The hepatitis C virus </w:t>
      </w:r>
      <w:r w:rsidR="004608B7" w:rsidRPr="0081140A">
        <w:rPr>
          <w:rFonts w:ascii="Book Antiqua" w:hAnsi="Book Antiqua"/>
          <w:sz w:val="24"/>
          <w:szCs w:val="24"/>
          <w:lang w:val="en-US" w:eastAsia="zh-CN"/>
        </w:rPr>
        <w:t>(</w:t>
      </w:r>
      <w:r w:rsidR="004608B7" w:rsidRPr="0081140A">
        <w:rPr>
          <w:rFonts w:ascii="Book Antiqua" w:hAnsi="Book Antiqua"/>
          <w:sz w:val="24"/>
          <w:szCs w:val="24"/>
          <w:lang w:val="en-US"/>
        </w:rPr>
        <w:t>HCV</w:t>
      </w:r>
      <w:r w:rsidR="004608B7" w:rsidRPr="0081140A">
        <w:rPr>
          <w:rFonts w:ascii="Book Antiqua" w:hAnsi="Book Antiqua"/>
          <w:sz w:val="24"/>
          <w:szCs w:val="24"/>
          <w:lang w:val="en-US" w:eastAsia="zh-CN"/>
        </w:rPr>
        <w:t xml:space="preserve">) </w:t>
      </w:r>
      <w:r w:rsidRPr="0081140A">
        <w:rPr>
          <w:rFonts w:ascii="Book Antiqua" w:hAnsi="Book Antiqua"/>
          <w:sz w:val="24"/>
          <w:szCs w:val="24"/>
          <w:lang w:val="en-US"/>
        </w:rPr>
        <w:t>is able to contribute, both directly and indirectly, to the development of hepatocellular carcinoma</w:t>
      </w:r>
      <w:r w:rsidR="004608B7" w:rsidRPr="0081140A">
        <w:rPr>
          <w:rFonts w:ascii="Book Antiqua" w:hAnsi="Book Antiqua"/>
          <w:sz w:val="24"/>
          <w:szCs w:val="24"/>
          <w:lang w:val="en-US" w:eastAsia="zh-CN"/>
        </w:rPr>
        <w:t xml:space="preserve"> (</w:t>
      </w:r>
      <w:r w:rsidR="004608B7" w:rsidRPr="0081140A">
        <w:rPr>
          <w:rFonts w:ascii="Book Antiqua" w:hAnsi="Book Antiqua"/>
          <w:sz w:val="24"/>
          <w:szCs w:val="24"/>
          <w:lang w:val="en-US"/>
        </w:rPr>
        <w:t>HCC</w:t>
      </w:r>
      <w:r w:rsidR="004608B7" w:rsidRPr="0081140A">
        <w:rPr>
          <w:rFonts w:ascii="Book Antiqua" w:hAnsi="Book Antiqua"/>
          <w:sz w:val="24"/>
          <w:szCs w:val="24"/>
          <w:lang w:val="en-US" w:eastAsia="zh-CN"/>
        </w:rPr>
        <w:t>)</w:t>
      </w:r>
      <w:r w:rsidRPr="0081140A">
        <w:rPr>
          <w:rFonts w:ascii="Book Antiqua" w:hAnsi="Book Antiqua"/>
          <w:sz w:val="24"/>
          <w:szCs w:val="24"/>
          <w:lang w:val="en-US"/>
        </w:rPr>
        <w:t xml:space="preserve">. The early treatment of the infection and the clearance of </w:t>
      </w:r>
      <w:r w:rsidR="004608B7" w:rsidRPr="0081140A">
        <w:rPr>
          <w:rFonts w:ascii="Book Antiqua" w:hAnsi="Book Antiqua"/>
          <w:sz w:val="24"/>
          <w:szCs w:val="24"/>
          <w:lang w:val="en-US"/>
        </w:rPr>
        <w:t>HCV</w:t>
      </w:r>
      <w:r w:rsidRPr="0081140A">
        <w:rPr>
          <w:rFonts w:ascii="Book Antiqua" w:hAnsi="Book Antiqua"/>
          <w:sz w:val="24"/>
          <w:szCs w:val="24"/>
          <w:lang w:val="en-US"/>
        </w:rPr>
        <w:t xml:space="preserve"> represents today, in the age of the </w:t>
      </w:r>
      <w:r w:rsidR="004608B7" w:rsidRPr="0081140A">
        <w:rPr>
          <w:rFonts w:ascii="Book Antiqua" w:hAnsi="Book Antiqua"/>
          <w:sz w:val="24"/>
          <w:szCs w:val="24"/>
          <w:lang w:val="en-US"/>
        </w:rPr>
        <w:t>direct antiviral agents</w:t>
      </w:r>
      <w:r w:rsidRPr="0081140A">
        <w:rPr>
          <w:rFonts w:ascii="Book Antiqua" w:hAnsi="Book Antiqua"/>
          <w:sz w:val="24"/>
          <w:szCs w:val="24"/>
          <w:lang w:val="en-US"/>
        </w:rPr>
        <w:t xml:space="preserve">, an extraordinary opportunity for true prevention of the development of HCV-related </w:t>
      </w:r>
      <w:r w:rsidR="004608B7" w:rsidRPr="0081140A">
        <w:rPr>
          <w:rFonts w:ascii="Book Antiqua" w:hAnsi="Book Antiqua"/>
          <w:sz w:val="24"/>
          <w:szCs w:val="24"/>
          <w:lang w:val="en-US"/>
        </w:rPr>
        <w:t>HCC</w:t>
      </w:r>
      <w:r w:rsidRPr="0081140A">
        <w:rPr>
          <w:rFonts w:ascii="Book Antiqua" w:hAnsi="Book Antiqua"/>
          <w:sz w:val="24"/>
          <w:szCs w:val="24"/>
          <w:lang w:val="en-US"/>
        </w:rPr>
        <w:t>.</w:t>
      </w:r>
    </w:p>
    <w:p w14:paraId="1B5B5DC0" w14:textId="77777777" w:rsidR="004608B7" w:rsidRPr="0081140A" w:rsidRDefault="004608B7" w:rsidP="004608B7">
      <w:pPr>
        <w:spacing w:after="0" w:line="360" w:lineRule="auto"/>
        <w:jc w:val="both"/>
        <w:rPr>
          <w:rFonts w:ascii="Book Antiqua" w:hAnsi="Book Antiqua"/>
          <w:i/>
          <w:sz w:val="24"/>
          <w:szCs w:val="24"/>
          <w:lang w:val="en-US" w:eastAsia="zh-CN"/>
        </w:rPr>
      </w:pPr>
    </w:p>
    <w:p w14:paraId="1C681D58" w14:textId="369BF4BD" w:rsidR="004608B7" w:rsidRPr="0081140A" w:rsidRDefault="004608B7" w:rsidP="004608B7">
      <w:pPr>
        <w:spacing w:after="0" w:line="360" w:lineRule="auto"/>
        <w:jc w:val="both"/>
        <w:rPr>
          <w:rFonts w:ascii="Book Antiqua" w:hAnsi="Book Antiqua" w:cs="Times New Roman"/>
          <w:sz w:val="24"/>
          <w:szCs w:val="24"/>
          <w:lang w:val="en-US" w:eastAsia="zh-CN"/>
        </w:rPr>
      </w:pPr>
      <w:r w:rsidRPr="0081140A">
        <w:rPr>
          <w:rFonts w:ascii="Book Antiqua" w:hAnsi="Book Antiqua"/>
          <w:sz w:val="24"/>
          <w:szCs w:val="24"/>
        </w:rPr>
        <w:t>Bertino</w:t>
      </w:r>
      <w:r w:rsidRPr="0081140A">
        <w:rPr>
          <w:rFonts w:ascii="Book Antiqua" w:hAnsi="Book Antiqua"/>
          <w:sz w:val="24"/>
          <w:szCs w:val="24"/>
          <w:lang w:eastAsia="zh-CN"/>
        </w:rPr>
        <w:t xml:space="preserve"> G</w:t>
      </w:r>
      <w:r w:rsidRPr="0081140A">
        <w:rPr>
          <w:rFonts w:ascii="Book Antiqua" w:hAnsi="Book Antiqua"/>
          <w:sz w:val="24"/>
          <w:szCs w:val="24"/>
        </w:rPr>
        <w:t xml:space="preserve">, </w:t>
      </w:r>
      <w:proofErr w:type="spellStart"/>
      <w:r w:rsidRPr="0081140A">
        <w:rPr>
          <w:rFonts w:ascii="Book Antiqua" w:hAnsi="Book Antiqua"/>
          <w:sz w:val="24"/>
          <w:szCs w:val="24"/>
        </w:rPr>
        <w:t>Malaguarnera</w:t>
      </w:r>
      <w:proofErr w:type="spellEnd"/>
      <w:r w:rsidRPr="0081140A">
        <w:rPr>
          <w:rFonts w:ascii="Book Antiqua" w:hAnsi="Book Antiqua"/>
          <w:sz w:val="24"/>
          <w:szCs w:val="24"/>
          <w:lang w:eastAsia="zh-CN"/>
        </w:rPr>
        <w:t xml:space="preserve"> G</w:t>
      </w:r>
      <w:r w:rsidRPr="0081140A">
        <w:rPr>
          <w:rFonts w:ascii="Book Antiqua" w:hAnsi="Book Antiqua"/>
          <w:sz w:val="24"/>
          <w:szCs w:val="24"/>
        </w:rPr>
        <w:t xml:space="preserve">, </w:t>
      </w:r>
      <w:proofErr w:type="spellStart"/>
      <w:r w:rsidRPr="0081140A">
        <w:rPr>
          <w:rFonts w:ascii="Book Antiqua" w:hAnsi="Book Antiqua"/>
          <w:sz w:val="24"/>
          <w:szCs w:val="24"/>
        </w:rPr>
        <w:t>Frazzetto</w:t>
      </w:r>
      <w:proofErr w:type="spellEnd"/>
      <w:r w:rsidRPr="0081140A">
        <w:rPr>
          <w:rFonts w:ascii="Book Antiqua" w:hAnsi="Book Antiqua"/>
          <w:sz w:val="24"/>
          <w:szCs w:val="24"/>
          <w:lang w:eastAsia="zh-CN"/>
        </w:rPr>
        <w:t xml:space="preserve"> E</w:t>
      </w:r>
      <w:r w:rsidRPr="0081140A">
        <w:rPr>
          <w:rFonts w:ascii="Book Antiqua" w:hAnsi="Book Antiqua"/>
          <w:sz w:val="24"/>
          <w:szCs w:val="24"/>
        </w:rPr>
        <w:t xml:space="preserve">, </w:t>
      </w:r>
      <w:proofErr w:type="spellStart"/>
      <w:r w:rsidRPr="0081140A">
        <w:rPr>
          <w:rFonts w:ascii="Book Antiqua" w:hAnsi="Book Antiqua"/>
          <w:sz w:val="24"/>
          <w:szCs w:val="24"/>
        </w:rPr>
        <w:t>Sciuto</w:t>
      </w:r>
      <w:proofErr w:type="spellEnd"/>
      <w:r w:rsidRPr="0081140A">
        <w:rPr>
          <w:rFonts w:ascii="Book Antiqua" w:hAnsi="Book Antiqua"/>
          <w:sz w:val="24"/>
          <w:szCs w:val="24"/>
          <w:lang w:eastAsia="zh-CN"/>
        </w:rPr>
        <w:t xml:space="preserve"> A</w:t>
      </w:r>
      <w:r w:rsidRPr="0081140A">
        <w:rPr>
          <w:rFonts w:ascii="Book Antiqua" w:hAnsi="Book Antiqua"/>
          <w:sz w:val="24"/>
          <w:szCs w:val="24"/>
        </w:rPr>
        <w:t xml:space="preserve">, </w:t>
      </w:r>
      <w:proofErr w:type="spellStart"/>
      <w:r w:rsidRPr="0081140A">
        <w:rPr>
          <w:rFonts w:ascii="Book Antiqua" w:hAnsi="Book Antiqua"/>
          <w:sz w:val="24"/>
          <w:szCs w:val="24"/>
        </w:rPr>
        <w:t>Inserra</w:t>
      </w:r>
      <w:proofErr w:type="spellEnd"/>
      <w:r w:rsidRPr="0081140A">
        <w:rPr>
          <w:rFonts w:ascii="Book Antiqua" w:hAnsi="Book Antiqua"/>
          <w:sz w:val="24"/>
          <w:szCs w:val="24"/>
          <w:lang w:eastAsia="zh-CN"/>
        </w:rPr>
        <w:t xml:space="preserve"> G</w:t>
      </w:r>
      <w:r w:rsidRPr="0081140A">
        <w:rPr>
          <w:rFonts w:ascii="Book Antiqua" w:hAnsi="Book Antiqua"/>
          <w:sz w:val="24"/>
          <w:szCs w:val="24"/>
        </w:rPr>
        <w:t xml:space="preserve">, </w:t>
      </w:r>
      <w:proofErr w:type="spellStart"/>
      <w:r w:rsidRPr="0081140A">
        <w:rPr>
          <w:rFonts w:ascii="Book Antiqua" w:hAnsi="Book Antiqua"/>
          <w:sz w:val="24"/>
          <w:szCs w:val="24"/>
        </w:rPr>
        <w:t>Zanghì</w:t>
      </w:r>
      <w:proofErr w:type="spellEnd"/>
      <w:r w:rsidRPr="0081140A">
        <w:rPr>
          <w:rFonts w:ascii="Book Antiqua" w:hAnsi="Book Antiqua"/>
          <w:sz w:val="24"/>
          <w:szCs w:val="24"/>
          <w:lang w:eastAsia="zh-CN"/>
        </w:rPr>
        <w:t xml:space="preserve"> GN</w:t>
      </w:r>
      <w:r w:rsidRPr="0081140A">
        <w:rPr>
          <w:rFonts w:ascii="Book Antiqua" w:hAnsi="Book Antiqua"/>
          <w:sz w:val="24"/>
          <w:szCs w:val="24"/>
        </w:rPr>
        <w:t xml:space="preserve">, </w:t>
      </w:r>
      <w:proofErr w:type="spellStart"/>
      <w:r w:rsidRPr="0081140A">
        <w:rPr>
          <w:rFonts w:ascii="Book Antiqua" w:hAnsi="Book Antiqua"/>
          <w:sz w:val="24"/>
          <w:szCs w:val="24"/>
        </w:rPr>
        <w:t>Malaguarnera</w:t>
      </w:r>
      <w:proofErr w:type="spellEnd"/>
      <w:r w:rsidRPr="0081140A">
        <w:rPr>
          <w:rFonts w:ascii="Book Antiqua" w:hAnsi="Book Antiqua"/>
          <w:sz w:val="24"/>
          <w:szCs w:val="24"/>
          <w:lang w:eastAsia="zh-CN"/>
        </w:rPr>
        <w:t xml:space="preserve"> M.</w:t>
      </w:r>
      <w:r w:rsidRPr="0081140A">
        <w:rPr>
          <w:rFonts w:ascii="Book Antiqua" w:eastAsia="Calibri" w:hAnsi="Book Antiqua" w:cs="Times New Roman"/>
          <w:sz w:val="24"/>
          <w:szCs w:val="24"/>
          <w:lang w:val="en-US"/>
        </w:rPr>
        <w:t xml:space="preserve"> Responsibility of hepatitis C virus in the development of hepatocellular carcinoma: from molecular alterations to possible solutions</w:t>
      </w:r>
      <w:r w:rsidRPr="0081140A">
        <w:rPr>
          <w:rFonts w:ascii="Book Antiqua" w:eastAsia="Calibri" w:hAnsi="Book Antiqua" w:cs="Times New Roman"/>
          <w:sz w:val="24"/>
          <w:szCs w:val="24"/>
          <w:lang w:val="en-US" w:eastAsia="zh-CN"/>
        </w:rPr>
        <w:t>.</w:t>
      </w:r>
      <w:r w:rsidRPr="0081140A">
        <w:rPr>
          <w:rFonts w:ascii="Book Antiqua" w:eastAsia="Calibri" w:hAnsi="Book Antiqua" w:cs="Times New Roman"/>
          <w:sz w:val="24"/>
          <w:szCs w:val="24"/>
          <w:lang w:val="en-US"/>
        </w:rPr>
        <w:t xml:space="preserve"> </w:t>
      </w:r>
      <w:r w:rsidRPr="0081140A">
        <w:rPr>
          <w:rFonts w:ascii="Book Antiqua" w:hAnsi="Book Antiqua"/>
          <w:i/>
          <w:iCs/>
          <w:sz w:val="24"/>
          <w:szCs w:val="24"/>
        </w:rPr>
        <w:t xml:space="preserve">World J </w:t>
      </w:r>
      <w:proofErr w:type="spellStart"/>
      <w:r w:rsidRPr="0081140A">
        <w:rPr>
          <w:rFonts w:ascii="Book Antiqua" w:hAnsi="Book Antiqua"/>
          <w:i/>
          <w:iCs/>
          <w:sz w:val="24"/>
          <w:szCs w:val="24"/>
        </w:rPr>
        <w:t>Hepatol</w:t>
      </w:r>
      <w:proofErr w:type="spellEnd"/>
      <w:r w:rsidRPr="0081140A">
        <w:rPr>
          <w:rFonts w:ascii="Book Antiqua" w:hAnsi="Book Antiqua"/>
          <w:i/>
          <w:iCs/>
          <w:sz w:val="24"/>
          <w:szCs w:val="24"/>
          <w:lang w:eastAsia="zh-CN"/>
        </w:rPr>
        <w:t xml:space="preserve"> </w:t>
      </w:r>
      <w:r w:rsidRPr="0081140A">
        <w:rPr>
          <w:rFonts w:ascii="Book Antiqua" w:hAnsi="Book Antiqua"/>
          <w:iCs/>
          <w:sz w:val="24"/>
          <w:szCs w:val="24"/>
          <w:lang w:eastAsia="zh-CN"/>
        </w:rPr>
        <w:t>2018; In press</w:t>
      </w:r>
    </w:p>
    <w:p w14:paraId="1BABB053" w14:textId="77777777" w:rsidR="004608B7" w:rsidRPr="0081140A" w:rsidRDefault="004608B7" w:rsidP="004608B7">
      <w:pPr>
        <w:spacing w:after="0" w:line="360" w:lineRule="auto"/>
        <w:jc w:val="both"/>
        <w:rPr>
          <w:rFonts w:ascii="Book Antiqua" w:hAnsi="Book Antiqua"/>
          <w:sz w:val="24"/>
          <w:szCs w:val="24"/>
          <w:lang w:eastAsia="zh-CN"/>
        </w:rPr>
      </w:pPr>
    </w:p>
    <w:p w14:paraId="68C9FF62" w14:textId="77777777" w:rsidR="004608B7" w:rsidRPr="0081140A" w:rsidRDefault="004608B7" w:rsidP="004608B7">
      <w:pPr>
        <w:spacing w:after="0" w:line="360" w:lineRule="auto"/>
        <w:jc w:val="both"/>
        <w:rPr>
          <w:rFonts w:ascii="Book Antiqua" w:hAnsi="Book Antiqua" w:cs="Times New Roman"/>
          <w:b/>
          <w:caps/>
          <w:sz w:val="24"/>
          <w:szCs w:val="24"/>
        </w:rPr>
      </w:pPr>
      <w:bookmarkStart w:id="79" w:name="OLE_LINK1640"/>
      <w:bookmarkStart w:id="80" w:name="OLE_LINK1641"/>
      <w:r w:rsidRPr="0081140A">
        <w:rPr>
          <w:rFonts w:ascii="Book Antiqua" w:hAnsi="Book Antiqua" w:cs="Times New Roman"/>
          <w:b/>
          <w:caps/>
          <w:sz w:val="24"/>
          <w:szCs w:val="24"/>
        </w:rPr>
        <w:br w:type="page"/>
      </w:r>
    </w:p>
    <w:p w14:paraId="4461CF63" w14:textId="775DE93F" w:rsidR="004608B7" w:rsidRPr="0081140A" w:rsidRDefault="004608B7" w:rsidP="004608B7">
      <w:pPr>
        <w:autoSpaceDE w:val="0"/>
        <w:autoSpaceDN w:val="0"/>
        <w:adjustRightInd w:val="0"/>
        <w:spacing w:after="0" w:line="360" w:lineRule="auto"/>
        <w:jc w:val="both"/>
        <w:rPr>
          <w:rFonts w:ascii="Book Antiqua" w:eastAsia="SimSun" w:hAnsi="Book Antiqua" w:cs="Times New Roman"/>
          <w:b/>
          <w:caps/>
          <w:sz w:val="24"/>
          <w:szCs w:val="24"/>
          <w:lang w:eastAsia="zh-CN"/>
        </w:rPr>
      </w:pPr>
      <w:r w:rsidRPr="0081140A">
        <w:rPr>
          <w:rFonts w:ascii="Book Antiqua" w:hAnsi="Book Antiqua" w:cs="Times New Roman"/>
          <w:b/>
          <w:caps/>
          <w:sz w:val="24"/>
          <w:szCs w:val="24"/>
        </w:rPr>
        <w:lastRenderedPageBreak/>
        <w:t>To the Editor</w:t>
      </w:r>
    </w:p>
    <w:p w14:paraId="5EBAD00D" w14:textId="085D166E" w:rsidR="00754401" w:rsidRPr="0081140A" w:rsidRDefault="00754401" w:rsidP="004608B7">
      <w:pPr>
        <w:spacing w:after="0" w:line="360" w:lineRule="auto"/>
        <w:jc w:val="both"/>
        <w:rPr>
          <w:rFonts w:ascii="Book Antiqua" w:hAnsi="Book Antiqua"/>
          <w:sz w:val="24"/>
          <w:szCs w:val="24"/>
          <w:lang w:val="en-GB"/>
        </w:rPr>
      </w:pPr>
      <w:r w:rsidRPr="0081140A">
        <w:rPr>
          <w:rFonts w:ascii="Book Antiqua" w:hAnsi="Book Antiqua"/>
          <w:sz w:val="24"/>
          <w:szCs w:val="24"/>
          <w:lang w:val="en-GB"/>
        </w:rPr>
        <w:t xml:space="preserve">I read with great interest the paper by Mohammad Irshad, Priyanka Gupta and Khushboo Irshad, published in </w:t>
      </w:r>
      <w:r w:rsidRPr="0081140A">
        <w:rPr>
          <w:rFonts w:ascii="Book Antiqua" w:hAnsi="Book Antiqua"/>
          <w:i/>
          <w:sz w:val="24"/>
          <w:szCs w:val="24"/>
          <w:lang w:val="en-GB"/>
        </w:rPr>
        <w:t xml:space="preserve">World J </w:t>
      </w:r>
      <w:proofErr w:type="spellStart"/>
      <w:r w:rsidRPr="0081140A">
        <w:rPr>
          <w:rFonts w:ascii="Book Antiqua" w:hAnsi="Book Antiqua"/>
          <w:i/>
          <w:sz w:val="24"/>
          <w:szCs w:val="24"/>
          <w:lang w:val="en-GB"/>
        </w:rPr>
        <w:t>Hepatol</w:t>
      </w:r>
      <w:proofErr w:type="spellEnd"/>
      <w:r w:rsidRPr="0081140A">
        <w:rPr>
          <w:rFonts w:ascii="Book Antiqua" w:hAnsi="Book Antiqua"/>
          <w:sz w:val="24"/>
          <w:szCs w:val="24"/>
          <w:lang w:val="en-GB"/>
        </w:rPr>
        <w:t xml:space="preserve"> on 28 Dec</w:t>
      </w:r>
      <w:r w:rsidR="00524B37">
        <w:rPr>
          <w:rFonts w:ascii="Book Antiqua" w:hAnsi="Book Antiqua"/>
          <w:sz w:val="24"/>
          <w:szCs w:val="24"/>
          <w:lang w:val="en-GB"/>
        </w:rPr>
        <w:t>ember 2017; 9</w:t>
      </w:r>
      <w:r w:rsidR="00F3776F" w:rsidRPr="0081140A">
        <w:rPr>
          <w:rFonts w:ascii="Book Antiqua" w:hAnsi="Book Antiqua"/>
          <w:sz w:val="24"/>
          <w:szCs w:val="24"/>
          <w:lang w:val="en-GB"/>
        </w:rPr>
        <w:t xml:space="preserve">(36): 1305-1314 </w:t>
      </w:r>
      <w:r w:rsidRPr="0081140A">
        <w:rPr>
          <w:rFonts w:ascii="Book Antiqua" w:hAnsi="Book Antiqua"/>
          <w:sz w:val="24"/>
          <w:szCs w:val="24"/>
          <w:lang w:val="en-GB"/>
        </w:rPr>
        <w:t xml:space="preserve">titled </w:t>
      </w:r>
      <w:r w:rsidR="0081140A">
        <w:rPr>
          <w:rFonts w:ascii="Book Antiqua" w:hAnsi="Book Antiqua"/>
          <w:sz w:val="24"/>
          <w:szCs w:val="24"/>
          <w:lang w:val="en-GB" w:eastAsia="zh-CN"/>
        </w:rPr>
        <w:t>“</w:t>
      </w:r>
      <w:r w:rsidRPr="0081140A">
        <w:rPr>
          <w:rFonts w:ascii="Book Antiqua" w:hAnsi="Book Antiqua"/>
          <w:sz w:val="24"/>
          <w:szCs w:val="24"/>
          <w:lang w:val="en-GB"/>
        </w:rPr>
        <w:t xml:space="preserve">Molecular basis of hepatocellular carcinoma </w:t>
      </w:r>
      <w:r w:rsidR="004608B7" w:rsidRPr="0081140A">
        <w:rPr>
          <w:rFonts w:ascii="Book Antiqua" w:hAnsi="Book Antiqua"/>
          <w:sz w:val="24"/>
          <w:szCs w:val="24"/>
          <w:lang w:val="en-GB" w:eastAsia="zh-CN"/>
        </w:rPr>
        <w:t>(</w:t>
      </w:r>
      <w:r w:rsidR="004608B7" w:rsidRPr="0081140A">
        <w:rPr>
          <w:rFonts w:ascii="Book Antiqua" w:hAnsi="Book Antiqua"/>
          <w:sz w:val="24"/>
          <w:szCs w:val="24"/>
          <w:lang w:val="en-US"/>
        </w:rPr>
        <w:t>HCC</w:t>
      </w:r>
      <w:r w:rsidR="004608B7" w:rsidRPr="0081140A">
        <w:rPr>
          <w:rFonts w:ascii="Book Antiqua" w:hAnsi="Book Antiqua"/>
          <w:sz w:val="24"/>
          <w:szCs w:val="24"/>
          <w:lang w:val="en-GB" w:eastAsia="zh-CN"/>
        </w:rPr>
        <w:t xml:space="preserve">) </w:t>
      </w:r>
      <w:r w:rsidRPr="0081140A">
        <w:rPr>
          <w:rFonts w:ascii="Book Antiqua" w:hAnsi="Book Antiqua"/>
          <w:sz w:val="24"/>
          <w:szCs w:val="24"/>
          <w:lang w:val="en-GB"/>
        </w:rPr>
        <w:t>induced by hepatitis C virus infection</w:t>
      </w:r>
      <w:bookmarkStart w:id="81" w:name="OLE_LINK1353"/>
      <w:bookmarkStart w:id="82" w:name="OLE_LINK1354"/>
      <w:bookmarkStart w:id="83" w:name="OLE_LINK1458"/>
      <w:bookmarkStart w:id="84" w:name="OLE_LINK1459"/>
      <w:bookmarkStart w:id="85" w:name="OLE_LINK904"/>
      <w:bookmarkStart w:id="86" w:name="OLE_LINK905"/>
      <w:bookmarkStart w:id="87" w:name="OLE_LINK910"/>
      <w:bookmarkStart w:id="88" w:name="OLE_LINK911"/>
      <w:bookmarkStart w:id="89" w:name="OLE_LINK912"/>
      <w:bookmarkStart w:id="90" w:name="OLE_LINK913"/>
      <w:bookmarkStart w:id="91" w:name="OLE_LINK1172"/>
      <w:bookmarkStart w:id="92" w:name="OLE_LINK1177"/>
      <w:bookmarkStart w:id="93" w:name="OLE_LINK1178"/>
      <w:bookmarkStart w:id="94" w:name="OLE_LINK1637"/>
      <w:bookmarkStart w:id="95" w:name="_Hlk509745294"/>
      <w:r w:rsidR="0081140A">
        <w:rPr>
          <w:rFonts w:ascii="Book Antiqua" w:hAnsi="Book Antiqua"/>
          <w:sz w:val="24"/>
          <w:szCs w:val="24"/>
          <w:lang w:val="en-GB" w:eastAsia="zh-CN"/>
        </w:rPr>
        <w:t>”</w:t>
      </w:r>
      <w:r w:rsidR="00145CC3" w:rsidRPr="0081140A">
        <w:rPr>
          <w:rFonts w:ascii="Book Antiqua" w:hAnsi="Book Antiqua" w:cs="Arial"/>
          <w:sz w:val="24"/>
          <w:szCs w:val="24"/>
          <w:vertAlign w:val="superscript"/>
        </w:rPr>
        <w:fldChar w:fldCharType="begin"/>
      </w:r>
      <w:r w:rsidR="00145CC3"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145CC3" w:rsidRPr="0081140A">
        <w:rPr>
          <w:rFonts w:ascii="Book Antiqua" w:hAnsi="Book Antiqua" w:cs="Arial"/>
          <w:sz w:val="24"/>
          <w:szCs w:val="24"/>
          <w:vertAlign w:val="superscript"/>
        </w:rPr>
        <w:fldChar w:fldCharType="separate"/>
      </w:r>
      <w:r w:rsidR="00145CC3" w:rsidRPr="0081140A">
        <w:rPr>
          <w:rFonts w:ascii="Book Antiqua" w:hAnsi="Book Antiqua" w:cs="Arial"/>
          <w:noProof/>
          <w:sz w:val="24"/>
          <w:szCs w:val="24"/>
          <w:vertAlign w:val="superscript"/>
          <w:lang w:val="en-US"/>
        </w:rPr>
        <w:t>[</w:t>
      </w:r>
      <w:hyperlink w:anchor="_ENREF_1" w:tooltip="Siegel, 2012 #882" w:history="1">
        <w:r w:rsidR="00145CC3" w:rsidRPr="0081140A">
          <w:rPr>
            <w:rFonts w:ascii="Book Antiqua" w:hAnsi="Book Antiqua" w:cs="Arial"/>
            <w:noProof/>
            <w:sz w:val="24"/>
            <w:szCs w:val="24"/>
            <w:vertAlign w:val="superscript"/>
            <w:lang w:val="en-US"/>
          </w:rPr>
          <w:t>1</w:t>
        </w:r>
      </w:hyperlink>
      <w:r w:rsidR="00145CC3" w:rsidRPr="0081140A">
        <w:rPr>
          <w:rFonts w:ascii="Book Antiqua" w:hAnsi="Book Antiqua" w:cs="Arial"/>
          <w:noProof/>
          <w:sz w:val="24"/>
          <w:szCs w:val="24"/>
          <w:vertAlign w:val="superscript"/>
          <w:lang w:val="en-US"/>
        </w:rPr>
        <w:t>]</w:t>
      </w:r>
      <w:r w:rsidR="00145CC3" w:rsidRPr="0081140A">
        <w:rPr>
          <w:rFonts w:ascii="Book Antiqua" w:hAnsi="Book Antiqua" w:cs="Arial"/>
          <w:sz w:val="24"/>
          <w:szCs w:val="24"/>
          <w:vertAlign w:val="superscript"/>
        </w:rPr>
        <w:fldChar w:fldCharType="end"/>
      </w:r>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1140A">
        <w:rPr>
          <w:rFonts w:ascii="Book Antiqua" w:hAnsi="Book Antiqua"/>
          <w:sz w:val="24"/>
          <w:szCs w:val="24"/>
          <w:lang w:val="en-GB"/>
        </w:rPr>
        <w:t>.</w:t>
      </w:r>
      <w:bookmarkEnd w:id="79"/>
      <w:bookmarkEnd w:id="80"/>
      <w:bookmarkEnd w:id="95"/>
    </w:p>
    <w:p w14:paraId="3FCC6AF3" w14:textId="21938590" w:rsidR="00754401" w:rsidRPr="0081140A" w:rsidRDefault="00754401" w:rsidP="0081140A">
      <w:pPr>
        <w:spacing w:after="0" w:line="360" w:lineRule="auto"/>
        <w:ind w:firstLineChars="100" w:firstLine="240"/>
        <w:jc w:val="both"/>
        <w:rPr>
          <w:rFonts w:ascii="Book Antiqua" w:hAnsi="Book Antiqua"/>
          <w:sz w:val="24"/>
          <w:szCs w:val="24"/>
          <w:lang w:val="en-GB"/>
        </w:rPr>
      </w:pPr>
      <w:r w:rsidRPr="0081140A">
        <w:rPr>
          <w:rFonts w:ascii="Book Antiqua" w:hAnsi="Book Antiqua"/>
          <w:sz w:val="24"/>
          <w:szCs w:val="24"/>
          <w:lang w:val="en-GB"/>
        </w:rPr>
        <w:t xml:space="preserve">Among all human cancers, </w:t>
      </w:r>
      <w:r w:rsidR="00F3776F" w:rsidRPr="0081140A">
        <w:rPr>
          <w:rFonts w:ascii="Book Antiqua" w:hAnsi="Book Antiqua"/>
          <w:sz w:val="24"/>
          <w:szCs w:val="24"/>
          <w:lang w:val="en-GB"/>
        </w:rPr>
        <w:t xml:space="preserve">the </w:t>
      </w:r>
      <w:r w:rsidR="004608B7" w:rsidRPr="0081140A">
        <w:rPr>
          <w:rFonts w:ascii="Book Antiqua" w:hAnsi="Book Antiqua"/>
          <w:sz w:val="24"/>
          <w:szCs w:val="24"/>
          <w:lang w:val="en-GB"/>
        </w:rPr>
        <w:t xml:space="preserve">hepatocellular carcinoma </w:t>
      </w:r>
      <w:r w:rsidR="004608B7" w:rsidRPr="0081140A">
        <w:rPr>
          <w:rFonts w:ascii="Book Antiqua" w:hAnsi="Book Antiqua"/>
          <w:sz w:val="24"/>
          <w:szCs w:val="24"/>
          <w:lang w:val="en-GB" w:eastAsia="zh-CN"/>
        </w:rPr>
        <w:t>(</w:t>
      </w:r>
      <w:r w:rsidR="004608B7" w:rsidRPr="0081140A">
        <w:rPr>
          <w:rFonts w:ascii="Book Antiqua" w:hAnsi="Book Antiqua"/>
          <w:sz w:val="24"/>
          <w:szCs w:val="24"/>
          <w:lang w:val="en-US"/>
        </w:rPr>
        <w:t>HCC</w:t>
      </w:r>
      <w:r w:rsidR="004608B7" w:rsidRPr="0081140A">
        <w:rPr>
          <w:rFonts w:ascii="Book Antiqua" w:hAnsi="Book Antiqua"/>
          <w:sz w:val="24"/>
          <w:szCs w:val="24"/>
          <w:lang w:val="en-GB" w:eastAsia="zh-CN"/>
        </w:rPr>
        <w:t>)</w:t>
      </w:r>
      <w:r w:rsidR="00F3776F" w:rsidRPr="0081140A">
        <w:rPr>
          <w:rFonts w:ascii="Book Antiqua" w:hAnsi="Book Antiqua"/>
          <w:sz w:val="24"/>
          <w:szCs w:val="24"/>
          <w:lang w:val="en-GB"/>
        </w:rPr>
        <w:t xml:space="preserve"> is one of the most frequent</w:t>
      </w:r>
      <w:bookmarkStart w:id="96" w:name="_Hlk509780300"/>
      <w:r w:rsidR="00640974" w:rsidRPr="0081140A">
        <w:rPr>
          <w:rFonts w:ascii="Book Antiqua" w:hAnsi="Book Antiqua" w:cs="Arial"/>
          <w:sz w:val="24"/>
          <w:szCs w:val="24"/>
          <w:vertAlign w:val="superscript"/>
        </w:rPr>
        <w:fldChar w:fldCharType="begin"/>
      </w:r>
      <w:r w:rsidR="00640974"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640974" w:rsidRPr="0081140A">
        <w:rPr>
          <w:rFonts w:ascii="Book Antiqua" w:hAnsi="Book Antiqua" w:cs="Arial"/>
          <w:sz w:val="24"/>
          <w:szCs w:val="24"/>
          <w:vertAlign w:val="superscript"/>
        </w:rPr>
        <w:fldChar w:fldCharType="separate"/>
      </w:r>
      <w:r w:rsidR="00640974" w:rsidRPr="0081140A">
        <w:rPr>
          <w:rFonts w:ascii="Book Antiqua" w:hAnsi="Book Antiqua" w:cs="Arial"/>
          <w:noProof/>
          <w:sz w:val="24"/>
          <w:szCs w:val="24"/>
          <w:vertAlign w:val="superscript"/>
          <w:lang w:val="en-US"/>
        </w:rPr>
        <w:t>[</w:t>
      </w:r>
      <w:r w:rsidR="00080F30" w:rsidRPr="0081140A">
        <w:rPr>
          <w:rFonts w:ascii="Book Antiqua" w:hAnsi="Book Antiqua"/>
          <w:sz w:val="24"/>
          <w:szCs w:val="24"/>
          <w:vertAlign w:val="superscript"/>
        </w:rPr>
        <w:t>2-6</w:t>
      </w:r>
      <w:r w:rsidR="00640974" w:rsidRPr="0081140A">
        <w:rPr>
          <w:rFonts w:ascii="Book Antiqua" w:hAnsi="Book Antiqua" w:cs="Arial"/>
          <w:noProof/>
          <w:sz w:val="24"/>
          <w:szCs w:val="24"/>
          <w:vertAlign w:val="superscript"/>
          <w:lang w:val="en-US"/>
        </w:rPr>
        <w:t>]</w:t>
      </w:r>
      <w:r w:rsidR="00640974" w:rsidRPr="0081140A">
        <w:rPr>
          <w:rFonts w:ascii="Book Antiqua" w:hAnsi="Book Antiqua" w:cs="Arial"/>
          <w:sz w:val="24"/>
          <w:szCs w:val="24"/>
          <w:vertAlign w:val="superscript"/>
        </w:rPr>
        <w:fldChar w:fldCharType="end"/>
      </w:r>
      <w:bookmarkEnd w:id="96"/>
      <w:r w:rsidR="00640974" w:rsidRPr="0081140A">
        <w:rPr>
          <w:rFonts w:ascii="Book Antiqua" w:hAnsi="Book Antiqua"/>
          <w:sz w:val="24"/>
          <w:szCs w:val="24"/>
          <w:lang w:val="en-GB"/>
        </w:rPr>
        <w:t xml:space="preserve">. </w:t>
      </w:r>
      <w:bookmarkStart w:id="97" w:name="_Hlk508260903"/>
      <w:r w:rsidRPr="0081140A">
        <w:rPr>
          <w:rFonts w:ascii="Book Antiqua" w:hAnsi="Book Antiqua"/>
          <w:sz w:val="24"/>
          <w:szCs w:val="24"/>
          <w:lang w:val="en-GB"/>
        </w:rPr>
        <w:t>There are several causes of HCC</w:t>
      </w:r>
      <w:r w:rsidR="008A6204" w:rsidRPr="0081140A">
        <w:rPr>
          <w:rFonts w:ascii="Book Antiqua" w:hAnsi="Book Antiqua"/>
          <w:sz w:val="24"/>
          <w:szCs w:val="24"/>
          <w:lang w:val="en-GB"/>
        </w:rPr>
        <w:t xml:space="preserve"> (</w:t>
      </w:r>
      <w:proofErr w:type="spellStart"/>
      <w:r w:rsidR="008A6204" w:rsidRPr="0081140A">
        <w:rPr>
          <w:rFonts w:ascii="Book Antiqua" w:hAnsi="Book Antiqua"/>
          <w:sz w:val="24"/>
          <w:szCs w:val="24"/>
          <w:lang w:val="en-GB"/>
        </w:rPr>
        <w:t>asian</w:t>
      </w:r>
      <w:proofErr w:type="spellEnd"/>
      <w:r w:rsidR="008A6204" w:rsidRPr="0081140A">
        <w:rPr>
          <w:rFonts w:ascii="Book Antiqua" w:hAnsi="Book Antiqua"/>
          <w:sz w:val="24"/>
          <w:szCs w:val="24"/>
          <w:lang w:val="en-GB"/>
        </w:rPr>
        <w:t xml:space="preserve"> males &gt; 40 years, </w:t>
      </w:r>
      <w:proofErr w:type="spellStart"/>
      <w:r w:rsidR="008A6204" w:rsidRPr="0081140A">
        <w:rPr>
          <w:rFonts w:ascii="Book Antiqua" w:hAnsi="Book Antiqua"/>
          <w:sz w:val="24"/>
          <w:szCs w:val="24"/>
          <w:lang w:val="en-GB"/>
        </w:rPr>
        <w:t>asi</w:t>
      </w:r>
      <w:r w:rsidR="0081140A">
        <w:rPr>
          <w:rFonts w:ascii="Book Antiqua" w:hAnsi="Book Antiqua"/>
          <w:sz w:val="24"/>
          <w:szCs w:val="24"/>
          <w:lang w:val="en-GB"/>
        </w:rPr>
        <w:t>an</w:t>
      </w:r>
      <w:proofErr w:type="spellEnd"/>
      <w:r w:rsidR="0081140A">
        <w:rPr>
          <w:rFonts w:ascii="Book Antiqua" w:hAnsi="Book Antiqua"/>
          <w:sz w:val="24"/>
          <w:szCs w:val="24"/>
          <w:lang w:val="en-GB"/>
        </w:rPr>
        <w:t xml:space="preserve"> females &gt; 50 years, </w:t>
      </w:r>
      <w:proofErr w:type="spellStart"/>
      <w:r w:rsidR="0081140A">
        <w:rPr>
          <w:rFonts w:ascii="Book Antiqua" w:hAnsi="Book Antiqua"/>
          <w:sz w:val="24"/>
          <w:szCs w:val="24"/>
          <w:lang w:val="en-GB"/>
        </w:rPr>
        <w:t>africans</w:t>
      </w:r>
      <w:proofErr w:type="spellEnd"/>
      <w:r w:rsidR="008A6204" w:rsidRPr="0081140A">
        <w:rPr>
          <w:rFonts w:ascii="Book Antiqua" w:hAnsi="Book Antiqua"/>
          <w:sz w:val="24"/>
          <w:szCs w:val="24"/>
          <w:lang w:val="en-GB"/>
        </w:rPr>
        <w:t>, family history of HCC, hepatitis B chronic infection, non-alcoholic steatohepatitis, occupational exposure to chemicals)</w:t>
      </w:r>
      <w:r w:rsidRPr="0081140A">
        <w:rPr>
          <w:rFonts w:ascii="Book Antiqua" w:hAnsi="Book Antiqua"/>
          <w:sz w:val="24"/>
          <w:szCs w:val="24"/>
          <w:lang w:val="en-GB"/>
        </w:rPr>
        <w:t xml:space="preserve">, but certainly the hepatitis C virus (HCV) is one of the most </w:t>
      </w:r>
      <w:r w:rsidR="00F3776F" w:rsidRPr="0081140A">
        <w:rPr>
          <w:rFonts w:ascii="Book Antiqua" w:hAnsi="Book Antiqua"/>
          <w:sz w:val="24"/>
          <w:szCs w:val="24"/>
          <w:lang w:val="en-GB"/>
        </w:rPr>
        <w:t>common</w:t>
      </w:r>
      <w:r w:rsidR="009D2595" w:rsidRPr="0081140A">
        <w:rPr>
          <w:rFonts w:ascii="Book Antiqua" w:hAnsi="Book Antiqua" w:cs="Arial"/>
          <w:sz w:val="24"/>
          <w:szCs w:val="24"/>
          <w:vertAlign w:val="superscript"/>
        </w:rPr>
        <w:fldChar w:fldCharType="begin"/>
      </w:r>
      <w:r w:rsidR="009D2595"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D2595" w:rsidRPr="0081140A">
        <w:rPr>
          <w:rFonts w:ascii="Book Antiqua" w:hAnsi="Book Antiqua" w:cs="Arial"/>
          <w:sz w:val="24"/>
          <w:szCs w:val="24"/>
          <w:vertAlign w:val="superscript"/>
        </w:rPr>
        <w:fldChar w:fldCharType="separate"/>
      </w:r>
      <w:r w:rsidR="009D2595" w:rsidRPr="0081140A">
        <w:rPr>
          <w:rFonts w:ascii="Book Antiqua" w:hAnsi="Book Antiqua" w:cs="Arial"/>
          <w:noProof/>
          <w:sz w:val="24"/>
          <w:szCs w:val="24"/>
          <w:vertAlign w:val="superscript"/>
          <w:lang w:val="en-US"/>
        </w:rPr>
        <w:t>[</w:t>
      </w:r>
      <w:r w:rsidR="00080F30" w:rsidRPr="0081140A">
        <w:rPr>
          <w:rFonts w:ascii="Book Antiqua" w:hAnsi="Book Antiqua"/>
          <w:sz w:val="24"/>
          <w:szCs w:val="24"/>
          <w:vertAlign w:val="superscript"/>
        </w:rPr>
        <w:t>7,8</w:t>
      </w:r>
      <w:r w:rsidR="009D2595" w:rsidRPr="0081140A">
        <w:rPr>
          <w:rFonts w:ascii="Book Antiqua" w:hAnsi="Book Antiqua" w:cs="Arial"/>
          <w:noProof/>
          <w:sz w:val="24"/>
          <w:szCs w:val="24"/>
          <w:vertAlign w:val="superscript"/>
          <w:lang w:val="en-US"/>
        </w:rPr>
        <w:t>]</w:t>
      </w:r>
      <w:r w:rsidR="009D2595" w:rsidRPr="0081140A">
        <w:rPr>
          <w:rFonts w:ascii="Book Antiqua" w:hAnsi="Book Antiqua" w:cs="Arial"/>
          <w:sz w:val="24"/>
          <w:szCs w:val="24"/>
          <w:vertAlign w:val="superscript"/>
        </w:rPr>
        <w:fldChar w:fldCharType="end"/>
      </w:r>
      <w:r w:rsidR="008014F5" w:rsidRPr="0081140A">
        <w:rPr>
          <w:rFonts w:ascii="Book Antiqua" w:hAnsi="Book Antiqua"/>
          <w:sz w:val="24"/>
          <w:szCs w:val="24"/>
          <w:lang w:val="en-GB"/>
        </w:rPr>
        <w:t xml:space="preserve">. </w:t>
      </w:r>
      <w:bookmarkEnd w:id="97"/>
    </w:p>
    <w:p w14:paraId="202FB928" w14:textId="75A856AE" w:rsidR="00F3776F" w:rsidRPr="0081140A" w:rsidRDefault="00754401" w:rsidP="0081140A">
      <w:pPr>
        <w:spacing w:after="0" w:line="360" w:lineRule="auto"/>
        <w:ind w:firstLineChars="100" w:firstLine="240"/>
        <w:jc w:val="both"/>
        <w:rPr>
          <w:rFonts w:ascii="Book Antiqua" w:hAnsi="Book Antiqua"/>
          <w:sz w:val="24"/>
          <w:szCs w:val="24"/>
          <w:lang w:val="en-GB"/>
        </w:rPr>
      </w:pPr>
      <w:r w:rsidRPr="0081140A">
        <w:rPr>
          <w:rFonts w:ascii="Book Antiqua" w:hAnsi="Book Antiqua"/>
          <w:sz w:val="24"/>
          <w:szCs w:val="24"/>
          <w:lang w:val="en-GB"/>
        </w:rPr>
        <w:t>In recent years</w:t>
      </w:r>
      <w:r w:rsidR="00F3776F" w:rsidRPr="0081140A">
        <w:rPr>
          <w:rFonts w:ascii="Book Antiqua" w:hAnsi="Book Antiqua"/>
          <w:sz w:val="24"/>
          <w:szCs w:val="24"/>
          <w:lang w:val="en-GB"/>
        </w:rPr>
        <w:t>,</w:t>
      </w:r>
      <w:r w:rsidRPr="0081140A">
        <w:rPr>
          <w:rFonts w:ascii="Book Antiqua" w:hAnsi="Book Antiqua"/>
          <w:sz w:val="24"/>
          <w:szCs w:val="24"/>
          <w:lang w:val="en-GB"/>
        </w:rPr>
        <w:t xml:space="preserve"> many </w:t>
      </w:r>
      <w:r w:rsidR="00F3776F" w:rsidRPr="0081140A">
        <w:rPr>
          <w:rFonts w:ascii="Book Antiqua" w:hAnsi="Book Antiqua"/>
          <w:sz w:val="24"/>
          <w:szCs w:val="24"/>
          <w:lang w:val="en-GB"/>
        </w:rPr>
        <w:t xml:space="preserve">efforts </w:t>
      </w:r>
      <w:r w:rsidRPr="0081140A">
        <w:rPr>
          <w:rFonts w:ascii="Book Antiqua" w:hAnsi="Book Antiqua"/>
          <w:sz w:val="24"/>
          <w:szCs w:val="24"/>
          <w:lang w:val="en-GB"/>
        </w:rPr>
        <w:t>have been made to obtain an early diagnosis of HCC, through</w:t>
      </w:r>
      <w:r w:rsidR="00F3776F" w:rsidRPr="0081140A">
        <w:rPr>
          <w:rFonts w:ascii="Book Antiqua" w:hAnsi="Book Antiqua"/>
          <w:sz w:val="24"/>
          <w:szCs w:val="24"/>
          <w:lang w:val="en-GB"/>
        </w:rPr>
        <w:t xml:space="preserve">: </w:t>
      </w:r>
      <w:r w:rsidR="0081140A">
        <w:rPr>
          <w:rFonts w:ascii="Book Antiqua" w:hAnsi="Book Antiqua" w:hint="eastAsia"/>
          <w:sz w:val="24"/>
          <w:szCs w:val="24"/>
          <w:lang w:val="en-GB" w:eastAsia="zh-CN"/>
        </w:rPr>
        <w:t>(</w:t>
      </w:r>
      <w:r w:rsidR="00F3776F" w:rsidRPr="0081140A">
        <w:rPr>
          <w:rFonts w:ascii="Book Antiqua" w:hAnsi="Book Antiqua"/>
          <w:sz w:val="24"/>
          <w:szCs w:val="24"/>
          <w:lang w:val="en-GB"/>
        </w:rPr>
        <w:t>1)</w:t>
      </w:r>
      <w:r w:rsidRPr="0081140A">
        <w:rPr>
          <w:rFonts w:ascii="Book Antiqua" w:hAnsi="Book Antiqua"/>
          <w:sz w:val="24"/>
          <w:szCs w:val="24"/>
          <w:lang w:val="en-GB"/>
        </w:rPr>
        <w:t xml:space="preserve"> the use of serum HCC biomarkers, such as</w:t>
      </w:r>
      <w:r w:rsidR="00F3776F" w:rsidRPr="0081140A">
        <w:rPr>
          <w:rFonts w:ascii="Book Antiqua" w:hAnsi="Book Antiqua"/>
          <w:sz w:val="24"/>
          <w:szCs w:val="24"/>
          <w:lang w:val="en-GB"/>
        </w:rPr>
        <w:t>:</w:t>
      </w:r>
      <w:r w:rsidRPr="0081140A">
        <w:rPr>
          <w:rFonts w:ascii="Book Antiqua" w:hAnsi="Book Antiqua"/>
          <w:sz w:val="24"/>
          <w:szCs w:val="24"/>
          <w:lang w:val="en-GB"/>
        </w:rPr>
        <w:t xml:space="preserve"> </w:t>
      </w:r>
      <w:r w:rsidR="0081140A" w:rsidRPr="0081140A">
        <w:rPr>
          <w:rFonts w:ascii="Book Antiqua" w:hAnsi="Book Antiqua"/>
          <w:sz w:val="24"/>
          <w:szCs w:val="24"/>
          <w:lang w:val="en-GB"/>
        </w:rPr>
        <w:t xml:space="preserve">Alpha </w:t>
      </w:r>
      <w:r w:rsidRPr="0081140A">
        <w:rPr>
          <w:rFonts w:ascii="Book Antiqua" w:hAnsi="Book Antiqua"/>
          <w:sz w:val="24"/>
          <w:szCs w:val="24"/>
          <w:lang w:val="en-GB"/>
        </w:rPr>
        <w:t xml:space="preserve">fetoprotein (AFP), Lens </w:t>
      </w:r>
      <w:proofErr w:type="spellStart"/>
      <w:r w:rsidRPr="0081140A">
        <w:rPr>
          <w:rFonts w:ascii="Book Antiqua" w:hAnsi="Book Antiqua"/>
          <w:sz w:val="24"/>
          <w:szCs w:val="24"/>
          <w:lang w:val="en-GB"/>
        </w:rPr>
        <w:t>culinaris</w:t>
      </w:r>
      <w:proofErr w:type="spellEnd"/>
      <w:r w:rsidRPr="0081140A">
        <w:rPr>
          <w:rFonts w:ascii="Book Antiqua" w:hAnsi="Book Antiqua"/>
          <w:sz w:val="24"/>
          <w:szCs w:val="24"/>
          <w:lang w:val="en-GB"/>
        </w:rPr>
        <w:t xml:space="preserve"> agglutinin-reactive AFP (AFP-L3), des-gamma-carboxyl prothrombin (DCP), glypican-3 (GPC-3), </w:t>
      </w:r>
      <w:proofErr w:type="spellStart"/>
      <w:r w:rsidRPr="0081140A">
        <w:rPr>
          <w:rFonts w:ascii="Book Antiqua" w:hAnsi="Book Antiqua"/>
          <w:sz w:val="24"/>
          <w:szCs w:val="24"/>
          <w:lang w:val="en-GB"/>
        </w:rPr>
        <w:t>osteopontin</w:t>
      </w:r>
      <w:proofErr w:type="spellEnd"/>
      <w:r w:rsidRPr="0081140A">
        <w:rPr>
          <w:rFonts w:ascii="Book Antiqua" w:hAnsi="Book Antiqua"/>
          <w:sz w:val="24"/>
          <w:szCs w:val="24"/>
          <w:lang w:val="en-GB"/>
        </w:rPr>
        <w:t xml:space="preserve"> (OPN), squamous cell carcinoma antigen-immunoglobulin M complex (SCCA-IgM), alpha-1-fucosidase (AFU), chromogranin A (</w:t>
      </w:r>
      <w:proofErr w:type="spellStart"/>
      <w:r w:rsidRPr="0081140A">
        <w:rPr>
          <w:rFonts w:ascii="Book Antiqua" w:hAnsi="Book Antiqua"/>
          <w:sz w:val="24"/>
          <w:szCs w:val="24"/>
          <w:lang w:val="en-GB"/>
        </w:rPr>
        <w:t>CgA</w:t>
      </w:r>
      <w:proofErr w:type="spellEnd"/>
      <w:r w:rsidRPr="0081140A">
        <w:rPr>
          <w:rFonts w:ascii="Book Antiqua" w:hAnsi="Book Antiqua"/>
          <w:sz w:val="24"/>
          <w:szCs w:val="24"/>
          <w:lang w:val="en-GB"/>
        </w:rPr>
        <w:t>), human hepatocytes growth factor (HGF), insulin-like growth factor (IGF)</w:t>
      </w:r>
      <w:r w:rsidR="00F3776F" w:rsidRPr="0081140A">
        <w:rPr>
          <w:rFonts w:ascii="Book Antiqua" w:hAnsi="Book Antiqua"/>
          <w:sz w:val="24"/>
          <w:szCs w:val="24"/>
          <w:lang w:val="en-GB"/>
        </w:rPr>
        <w:t>;</w:t>
      </w:r>
      <w:r w:rsidRPr="0081140A">
        <w:rPr>
          <w:rFonts w:ascii="Book Antiqua" w:hAnsi="Book Antiqua"/>
          <w:sz w:val="24"/>
          <w:szCs w:val="24"/>
          <w:lang w:val="en-GB"/>
        </w:rPr>
        <w:t xml:space="preserve"> </w:t>
      </w:r>
      <w:r w:rsidR="0081140A">
        <w:rPr>
          <w:rFonts w:ascii="Book Antiqua" w:hAnsi="Book Antiqua" w:hint="eastAsia"/>
          <w:sz w:val="24"/>
          <w:szCs w:val="24"/>
          <w:lang w:val="en-GB" w:eastAsia="zh-CN"/>
        </w:rPr>
        <w:t>(</w:t>
      </w:r>
      <w:r w:rsidR="00F3776F" w:rsidRPr="0081140A">
        <w:rPr>
          <w:rFonts w:ascii="Book Antiqua" w:hAnsi="Book Antiqua"/>
          <w:sz w:val="24"/>
          <w:szCs w:val="24"/>
          <w:lang w:val="en-GB"/>
        </w:rPr>
        <w:t>2)</w:t>
      </w:r>
      <w:r w:rsidRPr="0081140A">
        <w:rPr>
          <w:rFonts w:ascii="Book Antiqua" w:hAnsi="Book Antiqua"/>
          <w:sz w:val="24"/>
          <w:szCs w:val="24"/>
          <w:lang w:val="en-GB"/>
        </w:rPr>
        <w:t xml:space="preserve"> </w:t>
      </w:r>
      <w:r w:rsidR="00F3776F" w:rsidRPr="0081140A">
        <w:rPr>
          <w:rFonts w:ascii="Book Antiqua" w:hAnsi="Book Antiqua"/>
          <w:sz w:val="24"/>
          <w:szCs w:val="24"/>
          <w:lang w:val="en-GB"/>
        </w:rPr>
        <w:t xml:space="preserve">through the </w:t>
      </w:r>
      <w:r w:rsidRPr="0081140A">
        <w:rPr>
          <w:rFonts w:ascii="Book Antiqua" w:hAnsi="Book Antiqua"/>
          <w:sz w:val="24"/>
          <w:szCs w:val="24"/>
          <w:lang w:val="en-GB"/>
        </w:rPr>
        <w:t>c</w:t>
      </w:r>
      <w:r w:rsidR="00F3776F" w:rsidRPr="0081140A">
        <w:rPr>
          <w:rFonts w:ascii="Book Antiqua" w:hAnsi="Book Antiqua"/>
          <w:sz w:val="24"/>
          <w:szCs w:val="24"/>
          <w:lang w:val="en-GB"/>
        </w:rPr>
        <w:t>omputerized axial tomography (CT</w:t>
      </w:r>
      <w:r w:rsidRPr="0081140A">
        <w:rPr>
          <w:rFonts w:ascii="Book Antiqua" w:hAnsi="Book Antiqua"/>
          <w:sz w:val="24"/>
          <w:szCs w:val="24"/>
          <w:lang w:val="en-GB"/>
        </w:rPr>
        <w:t>)</w:t>
      </w:r>
      <w:r w:rsidR="0081140A">
        <w:rPr>
          <w:rFonts w:ascii="Book Antiqua" w:hAnsi="Book Antiqua" w:hint="eastAsia"/>
          <w:sz w:val="24"/>
          <w:szCs w:val="24"/>
          <w:lang w:val="en-GB" w:eastAsia="zh-CN"/>
        </w:rPr>
        <w:t>;</w:t>
      </w:r>
      <w:r w:rsidRPr="0081140A">
        <w:rPr>
          <w:rFonts w:ascii="Book Antiqua" w:hAnsi="Book Antiqua"/>
          <w:sz w:val="24"/>
          <w:szCs w:val="24"/>
          <w:lang w:val="en-GB"/>
        </w:rPr>
        <w:t xml:space="preserve"> and </w:t>
      </w:r>
      <w:r w:rsidR="0081140A">
        <w:rPr>
          <w:rFonts w:ascii="Book Antiqua" w:hAnsi="Book Antiqua" w:hint="eastAsia"/>
          <w:sz w:val="24"/>
          <w:szCs w:val="24"/>
          <w:lang w:val="en-GB" w:eastAsia="zh-CN"/>
        </w:rPr>
        <w:t>(</w:t>
      </w:r>
      <w:r w:rsidR="00F3776F" w:rsidRPr="0081140A">
        <w:rPr>
          <w:rFonts w:ascii="Book Antiqua" w:hAnsi="Book Antiqua"/>
          <w:sz w:val="24"/>
          <w:szCs w:val="24"/>
          <w:lang w:val="en-GB"/>
        </w:rPr>
        <w:t xml:space="preserve">3) the </w:t>
      </w:r>
      <w:r w:rsidRPr="0081140A">
        <w:rPr>
          <w:rFonts w:ascii="Book Antiqua" w:hAnsi="Book Antiqua"/>
          <w:sz w:val="24"/>
          <w:szCs w:val="24"/>
          <w:lang w:val="en-GB"/>
        </w:rPr>
        <w:t xml:space="preserve">nuclear magnetic resonance with </w:t>
      </w:r>
      <w:proofErr w:type="spellStart"/>
      <w:r w:rsidRPr="0081140A">
        <w:rPr>
          <w:rFonts w:ascii="Book Antiqua" w:hAnsi="Book Antiqua"/>
          <w:sz w:val="24"/>
          <w:szCs w:val="24"/>
          <w:lang w:val="en-GB"/>
        </w:rPr>
        <w:t>hepatospecific</w:t>
      </w:r>
      <w:proofErr w:type="spellEnd"/>
      <w:r w:rsidRPr="0081140A">
        <w:rPr>
          <w:rFonts w:ascii="Book Antiqua" w:hAnsi="Book Antiqua"/>
          <w:sz w:val="24"/>
          <w:szCs w:val="24"/>
          <w:lang w:val="en-GB"/>
        </w:rPr>
        <w:t xml:space="preserve"> contrast agent (MR). </w:t>
      </w:r>
      <w:r w:rsidR="00F3776F" w:rsidRPr="0081140A">
        <w:rPr>
          <w:rFonts w:ascii="Book Antiqua" w:hAnsi="Book Antiqua"/>
          <w:sz w:val="24"/>
          <w:szCs w:val="24"/>
          <w:lang w:val="en-GB"/>
        </w:rPr>
        <w:t>The use of these tools, often in combina</w:t>
      </w:r>
      <w:r w:rsidR="00443AF7" w:rsidRPr="0081140A">
        <w:rPr>
          <w:rFonts w:ascii="Book Antiqua" w:hAnsi="Book Antiqua"/>
          <w:sz w:val="24"/>
          <w:szCs w:val="24"/>
          <w:lang w:val="en-GB"/>
        </w:rPr>
        <w:t>tion</w:t>
      </w:r>
      <w:r w:rsidR="00F3776F" w:rsidRPr="0081140A">
        <w:rPr>
          <w:rFonts w:ascii="Book Antiqua" w:hAnsi="Book Antiqua"/>
          <w:sz w:val="24"/>
          <w:szCs w:val="24"/>
          <w:lang w:val="en-GB"/>
        </w:rPr>
        <w:t xml:space="preserve">, allows an early diagnosis of HCC especially in the context </w:t>
      </w:r>
      <w:r w:rsidR="0028319B" w:rsidRPr="0081140A">
        <w:rPr>
          <w:rFonts w:ascii="Book Antiqua" w:hAnsi="Book Antiqua"/>
          <w:sz w:val="24"/>
          <w:szCs w:val="24"/>
          <w:lang w:val="en-GB"/>
        </w:rPr>
        <w:t>of close follow-up protocols</w:t>
      </w:r>
      <w:r w:rsidR="009D2595" w:rsidRPr="0081140A">
        <w:rPr>
          <w:rFonts w:ascii="Book Antiqua" w:hAnsi="Book Antiqua" w:cs="Arial"/>
          <w:sz w:val="24"/>
          <w:szCs w:val="24"/>
          <w:vertAlign w:val="superscript"/>
        </w:rPr>
        <w:fldChar w:fldCharType="begin"/>
      </w:r>
      <w:r w:rsidR="009D2595"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D2595" w:rsidRPr="0081140A">
        <w:rPr>
          <w:rFonts w:ascii="Book Antiqua" w:hAnsi="Book Antiqua" w:cs="Arial"/>
          <w:sz w:val="24"/>
          <w:szCs w:val="24"/>
          <w:vertAlign w:val="superscript"/>
        </w:rPr>
        <w:fldChar w:fldCharType="separate"/>
      </w:r>
      <w:r w:rsidR="009D2595" w:rsidRPr="0081140A">
        <w:rPr>
          <w:rFonts w:ascii="Book Antiqua" w:hAnsi="Book Antiqua" w:cs="Arial"/>
          <w:noProof/>
          <w:sz w:val="24"/>
          <w:szCs w:val="24"/>
          <w:vertAlign w:val="superscript"/>
          <w:lang w:val="en-US"/>
        </w:rPr>
        <w:t>[</w:t>
      </w:r>
      <w:r w:rsidR="00080F30" w:rsidRPr="0081140A">
        <w:rPr>
          <w:rFonts w:ascii="Book Antiqua" w:hAnsi="Book Antiqua" w:cs="Arial"/>
          <w:noProof/>
          <w:sz w:val="24"/>
          <w:szCs w:val="24"/>
          <w:vertAlign w:val="superscript"/>
          <w:lang w:val="en-US"/>
        </w:rPr>
        <w:t>9-</w:t>
      </w:r>
      <w:hyperlink w:anchor="_ENREF_1" w:tooltip="Siegel, 2012 #882" w:history="1">
        <w:r w:rsidR="00080F30" w:rsidRPr="0081140A">
          <w:rPr>
            <w:rFonts w:ascii="Book Antiqua" w:hAnsi="Book Antiqua" w:cs="Arial"/>
            <w:noProof/>
            <w:sz w:val="24"/>
            <w:szCs w:val="24"/>
            <w:vertAlign w:val="superscript"/>
            <w:lang w:val="en-US"/>
          </w:rPr>
          <w:t>11</w:t>
        </w:r>
      </w:hyperlink>
      <w:r w:rsidR="009D2595" w:rsidRPr="0081140A">
        <w:rPr>
          <w:rFonts w:ascii="Book Antiqua" w:hAnsi="Book Antiqua" w:cs="Arial"/>
          <w:noProof/>
          <w:sz w:val="24"/>
          <w:szCs w:val="24"/>
          <w:vertAlign w:val="superscript"/>
          <w:lang w:val="en-US"/>
        </w:rPr>
        <w:t>]</w:t>
      </w:r>
      <w:r w:rsidR="009D2595" w:rsidRPr="0081140A">
        <w:rPr>
          <w:rFonts w:ascii="Book Antiqua" w:hAnsi="Book Antiqua" w:cs="Arial"/>
          <w:sz w:val="24"/>
          <w:szCs w:val="24"/>
          <w:vertAlign w:val="superscript"/>
        </w:rPr>
        <w:fldChar w:fldCharType="end"/>
      </w:r>
      <w:r w:rsidR="00F3776F" w:rsidRPr="0081140A">
        <w:rPr>
          <w:rFonts w:ascii="Book Antiqua" w:hAnsi="Book Antiqua"/>
          <w:sz w:val="24"/>
          <w:szCs w:val="24"/>
          <w:lang w:val="en-GB"/>
        </w:rPr>
        <w:t>.</w:t>
      </w:r>
    </w:p>
    <w:p w14:paraId="61DEF4F1" w14:textId="4AFB6A1F" w:rsidR="00443AF7" w:rsidRPr="0081140A" w:rsidRDefault="00443AF7" w:rsidP="004608B7">
      <w:pPr>
        <w:spacing w:after="0" w:line="360" w:lineRule="auto"/>
        <w:jc w:val="both"/>
        <w:rPr>
          <w:rFonts w:ascii="Book Antiqua" w:hAnsi="Book Antiqua"/>
          <w:sz w:val="24"/>
          <w:szCs w:val="24"/>
          <w:lang w:val="en-GB"/>
        </w:rPr>
      </w:pPr>
      <w:r w:rsidRPr="0081140A">
        <w:rPr>
          <w:rFonts w:ascii="Book Antiqua" w:hAnsi="Book Antiqua"/>
          <w:sz w:val="24"/>
          <w:szCs w:val="24"/>
          <w:lang w:val="en-GB"/>
        </w:rPr>
        <w:t>However, there remains the great problem of understanding the mechanisms that determine the development of HCC in subjects with chronic HCV infection</w:t>
      </w:r>
      <w:r w:rsidR="009D2595" w:rsidRPr="0081140A">
        <w:rPr>
          <w:rFonts w:ascii="Book Antiqua" w:hAnsi="Book Antiqua" w:cs="Arial"/>
          <w:sz w:val="24"/>
          <w:szCs w:val="24"/>
          <w:vertAlign w:val="superscript"/>
        </w:rPr>
        <w:fldChar w:fldCharType="begin"/>
      </w:r>
      <w:r w:rsidR="009D2595"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D2595" w:rsidRPr="0081140A">
        <w:rPr>
          <w:rFonts w:ascii="Book Antiqua" w:hAnsi="Book Antiqua" w:cs="Arial"/>
          <w:sz w:val="24"/>
          <w:szCs w:val="24"/>
          <w:vertAlign w:val="superscript"/>
        </w:rPr>
        <w:fldChar w:fldCharType="separate"/>
      </w:r>
      <w:r w:rsidR="009D2595" w:rsidRPr="0081140A">
        <w:rPr>
          <w:rFonts w:ascii="Book Antiqua" w:hAnsi="Book Antiqua" w:cs="Arial"/>
          <w:noProof/>
          <w:sz w:val="24"/>
          <w:szCs w:val="24"/>
          <w:vertAlign w:val="superscript"/>
          <w:lang w:val="en-US"/>
        </w:rPr>
        <w:t>[</w:t>
      </w:r>
      <w:r w:rsidR="00080F30" w:rsidRPr="0081140A">
        <w:rPr>
          <w:rFonts w:ascii="Book Antiqua" w:hAnsi="Book Antiqua" w:cs="Arial"/>
          <w:noProof/>
          <w:sz w:val="24"/>
          <w:szCs w:val="24"/>
          <w:vertAlign w:val="superscript"/>
          <w:lang w:val="en-US"/>
        </w:rPr>
        <w:t>12,1</w:t>
      </w:r>
      <w:hyperlink w:anchor="_ENREF_1" w:tooltip="Siegel, 2012 #882" w:history="1">
        <w:r w:rsidR="00080F30" w:rsidRPr="0081140A">
          <w:rPr>
            <w:rFonts w:ascii="Book Antiqua" w:hAnsi="Book Antiqua" w:cs="Arial"/>
            <w:noProof/>
            <w:sz w:val="24"/>
            <w:szCs w:val="24"/>
            <w:vertAlign w:val="superscript"/>
            <w:lang w:val="en-US"/>
          </w:rPr>
          <w:t>3</w:t>
        </w:r>
      </w:hyperlink>
      <w:r w:rsidR="009D2595" w:rsidRPr="0081140A">
        <w:rPr>
          <w:rFonts w:ascii="Book Antiqua" w:hAnsi="Book Antiqua" w:cs="Arial"/>
          <w:noProof/>
          <w:sz w:val="24"/>
          <w:szCs w:val="24"/>
          <w:vertAlign w:val="superscript"/>
          <w:lang w:val="en-US"/>
        </w:rPr>
        <w:t>]</w:t>
      </w:r>
      <w:r w:rsidR="009D2595" w:rsidRPr="0081140A">
        <w:rPr>
          <w:rFonts w:ascii="Book Antiqua" w:hAnsi="Book Antiqua" w:cs="Arial"/>
          <w:sz w:val="24"/>
          <w:szCs w:val="24"/>
          <w:vertAlign w:val="superscript"/>
        </w:rPr>
        <w:fldChar w:fldCharType="end"/>
      </w:r>
      <w:r w:rsidRPr="0081140A">
        <w:rPr>
          <w:rFonts w:ascii="Book Antiqua" w:hAnsi="Book Antiqua"/>
          <w:sz w:val="24"/>
          <w:szCs w:val="24"/>
          <w:lang w:val="en-GB"/>
        </w:rPr>
        <w:t>. Moreover, even if an exact diagnosis of image and histology of HCC is often obtained, a molecular typing of</w:t>
      </w:r>
      <w:r w:rsidR="00DA1118" w:rsidRPr="0081140A">
        <w:rPr>
          <w:rFonts w:ascii="Book Antiqua" w:hAnsi="Book Antiqua"/>
          <w:sz w:val="24"/>
          <w:szCs w:val="24"/>
          <w:lang w:val="en-GB"/>
        </w:rPr>
        <w:t xml:space="preserve"> the alterations that determine</w:t>
      </w:r>
      <w:r w:rsidRPr="0081140A">
        <w:rPr>
          <w:rFonts w:ascii="Book Antiqua" w:hAnsi="Book Antiqua"/>
          <w:sz w:val="24"/>
          <w:szCs w:val="24"/>
          <w:lang w:val="en-GB"/>
        </w:rPr>
        <w:t xml:space="preserve"> HCC is not routinely carried out, also because these are not yet fully known</w:t>
      </w:r>
      <w:r w:rsidR="009D2595" w:rsidRPr="0081140A">
        <w:rPr>
          <w:rFonts w:ascii="Book Antiqua" w:hAnsi="Book Antiqua" w:cs="Arial"/>
          <w:sz w:val="24"/>
          <w:szCs w:val="24"/>
          <w:vertAlign w:val="superscript"/>
        </w:rPr>
        <w:fldChar w:fldCharType="begin"/>
      </w:r>
      <w:r w:rsidR="009D2595"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D2595" w:rsidRPr="0081140A">
        <w:rPr>
          <w:rFonts w:ascii="Book Antiqua" w:hAnsi="Book Antiqua" w:cs="Arial"/>
          <w:sz w:val="24"/>
          <w:szCs w:val="24"/>
          <w:vertAlign w:val="superscript"/>
        </w:rPr>
        <w:fldChar w:fldCharType="separate"/>
      </w:r>
      <w:r w:rsidR="009D2595" w:rsidRPr="0081140A">
        <w:rPr>
          <w:rFonts w:ascii="Book Antiqua" w:hAnsi="Book Antiqua" w:cs="Arial"/>
          <w:noProof/>
          <w:sz w:val="24"/>
          <w:szCs w:val="24"/>
          <w:vertAlign w:val="superscript"/>
          <w:lang w:val="en-US"/>
        </w:rPr>
        <w:t>[</w:t>
      </w:r>
      <w:hyperlink w:anchor="_ENREF_1" w:tooltip="Siegel, 2012 #882" w:history="1">
        <w:r w:rsidR="00080F30" w:rsidRPr="0081140A">
          <w:rPr>
            <w:rFonts w:ascii="Book Antiqua" w:hAnsi="Book Antiqua" w:cs="Arial"/>
            <w:noProof/>
            <w:sz w:val="24"/>
            <w:szCs w:val="24"/>
            <w:vertAlign w:val="superscript"/>
            <w:lang w:val="en-US"/>
          </w:rPr>
          <w:t>6</w:t>
        </w:r>
      </w:hyperlink>
      <w:r w:rsidR="009D2595" w:rsidRPr="0081140A">
        <w:rPr>
          <w:rFonts w:ascii="Book Antiqua" w:hAnsi="Book Antiqua" w:cs="Arial"/>
          <w:noProof/>
          <w:sz w:val="24"/>
          <w:szCs w:val="24"/>
          <w:vertAlign w:val="superscript"/>
          <w:lang w:val="en-US"/>
        </w:rPr>
        <w:t>]</w:t>
      </w:r>
      <w:r w:rsidR="009D2595" w:rsidRPr="0081140A">
        <w:rPr>
          <w:rFonts w:ascii="Book Antiqua" w:hAnsi="Book Antiqua" w:cs="Arial"/>
          <w:sz w:val="24"/>
          <w:szCs w:val="24"/>
          <w:vertAlign w:val="superscript"/>
        </w:rPr>
        <w:fldChar w:fldCharType="end"/>
      </w:r>
      <w:r w:rsidRPr="0081140A">
        <w:rPr>
          <w:rFonts w:ascii="Book Antiqua" w:hAnsi="Book Antiqua"/>
          <w:sz w:val="24"/>
          <w:szCs w:val="24"/>
          <w:lang w:val="en-GB"/>
        </w:rPr>
        <w:t>.</w:t>
      </w:r>
    </w:p>
    <w:p w14:paraId="4167B158" w14:textId="18B69FBF" w:rsidR="00754401" w:rsidRPr="0081140A" w:rsidRDefault="0081140A" w:rsidP="0081140A">
      <w:pPr>
        <w:spacing w:after="0" w:line="360" w:lineRule="auto"/>
        <w:ind w:firstLineChars="100" w:firstLine="240"/>
        <w:jc w:val="both"/>
        <w:rPr>
          <w:rFonts w:ascii="Book Antiqua" w:hAnsi="Book Antiqua"/>
          <w:sz w:val="24"/>
          <w:szCs w:val="24"/>
          <w:lang w:val="en-GB"/>
        </w:rPr>
      </w:pPr>
      <w:r>
        <w:rPr>
          <w:rFonts w:ascii="Book Antiqua" w:hAnsi="Book Antiqua"/>
          <w:sz w:val="24"/>
          <w:szCs w:val="24"/>
          <w:lang w:val="en-GB"/>
        </w:rPr>
        <w:t xml:space="preserve">Irshad </w:t>
      </w:r>
      <w:r>
        <w:rPr>
          <w:rFonts w:ascii="Book Antiqua" w:hAnsi="Book Antiqua" w:hint="eastAsia"/>
          <w:i/>
          <w:sz w:val="24"/>
          <w:szCs w:val="24"/>
          <w:lang w:val="en-GB" w:eastAsia="zh-CN"/>
        </w:rPr>
        <w:t>et al</w:t>
      </w:r>
      <w:r w:rsidR="009D2595" w:rsidRPr="0081140A">
        <w:rPr>
          <w:rFonts w:ascii="Book Antiqua" w:hAnsi="Book Antiqua" w:cs="Arial"/>
          <w:sz w:val="24"/>
          <w:szCs w:val="24"/>
          <w:vertAlign w:val="superscript"/>
        </w:rPr>
        <w:fldChar w:fldCharType="begin"/>
      </w:r>
      <w:r w:rsidR="009D2595"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D2595" w:rsidRPr="0081140A">
        <w:rPr>
          <w:rFonts w:ascii="Book Antiqua" w:hAnsi="Book Antiqua" w:cs="Arial"/>
          <w:sz w:val="24"/>
          <w:szCs w:val="24"/>
          <w:vertAlign w:val="superscript"/>
        </w:rPr>
        <w:fldChar w:fldCharType="separate"/>
      </w:r>
      <w:r w:rsidR="009D2595" w:rsidRPr="0081140A">
        <w:rPr>
          <w:rFonts w:ascii="Book Antiqua" w:hAnsi="Book Antiqua" w:cs="Arial"/>
          <w:noProof/>
          <w:sz w:val="24"/>
          <w:szCs w:val="24"/>
          <w:vertAlign w:val="superscript"/>
          <w:lang w:val="en-US"/>
        </w:rPr>
        <w:t>[</w:t>
      </w:r>
      <w:hyperlink w:anchor="_ENREF_1" w:tooltip="Siegel, 2012 #882" w:history="1">
        <w:r w:rsidR="009D2595" w:rsidRPr="0081140A">
          <w:rPr>
            <w:rFonts w:ascii="Book Antiqua" w:hAnsi="Book Antiqua" w:cs="Arial"/>
            <w:noProof/>
            <w:sz w:val="24"/>
            <w:szCs w:val="24"/>
            <w:vertAlign w:val="superscript"/>
            <w:lang w:val="en-US"/>
          </w:rPr>
          <w:t>1</w:t>
        </w:r>
      </w:hyperlink>
      <w:r w:rsidR="009D2595" w:rsidRPr="0081140A">
        <w:rPr>
          <w:rFonts w:ascii="Book Antiqua" w:hAnsi="Book Antiqua" w:cs="Arial"/>
          <w:noProof/>
          <w:sz w:val="24"/>
          <w:szCs w:val="24"/>
          <w:vertAlign w:val="superscript"/>
          <w:lang w:val="en-US"/>
        </w:rPr>
        <w:t>]</w:t>
      </w:r>
      <w:r w:rsidR="009D2595" w:rsidRPr="0081140A">
        <w:rPr>
          <w:rFonts w:ascii="Book Antiqua" w:hAnsi="Book Antiqua" w:cs="Arial"/>
          <w:sz w:val="24"/>
          <w:szCs w:val="24"/>
          <w:vertAlign w:val="superscript"/>
        </w:rPr>
        <w:fldChar w:fldCharType="end"/>
      </w:r>
      <w:r w:rsidR="00754401" w:rsidRPr="0081140A">
        <w:rPr>
          <w:rFonts w:ascii="Book Antiqua" w:hAnsi="Book Antiqua"/>
          <w:sz w:val="24"/>
          <w:szCs w:val="24"/>
          <w:lang w:val="en-GB"/>
        </w:rPr>
        <w:t xml:space="preserve">, in a very clear and precise way, </w:t>
      </w:r>
      <w:r w:rsidR="00DA1118" w:rsidRPr="0081140A">
        <w:rPr>
          <w:rFonts w:ascii="Book Antiqua" w:hAnsi="Book Antiqua"/>
          <w:sz w:val="24"/>
          <w:szCs w:val="24"/>
          <w:lang w:val="en-GB"/>
        </w:rPr>
        <w:t>show</w:t>
      </w:r>
      <w:r w:rsidR="00754401" w:rsidRPr="0081140A">
        <w:rPr>
          <w:rFonts w:ascii="Book Antiqua" w:hAnsi="Book Antiqua"/>
          <w:sz w:val="24"/>
          <w:szCs w:val="24"/>
          <w:lang w:val="en-GB"/>
        </w:rPr>
        <w:t xml:space="preserve"> that chronic HCV infection is able to </w:t>
      </w:r>
      <w:r w:rsidR="007B75E8" w:rsidRPr="0081140A">
        <w:rPr>
          <w:rFonts w:ascii="Book Antiqua" w:hAnsi="Book Antiqua"/>
          <w:sz w:val="24"/>
          <w:szCs w:val="24"/>
          <w:lang w:val="en-GB"/>
        </w:rPr>
        <w:t xml:space="preserve">determine a progressive fibrosis with transition to cirrhosis, </w:t>
      </w:r>
      <w:r w:rsidR="00754401" w:rsidRPr="0081140A">
        <w:rPr>
          <w:rFonts w:ascii="Book Antiqua" w:hAnsi="Book Antiqua"/>
          <w:sz w:val="24"/>
          <w:szCs w:val="24"/>
          <w:lang w:val="en-GB"/>
        </w:rPr>
        <w:t>through the mechanisms of inflammation, the activation of stellate cells and t</w:t>
      </w:r>
      <w:r w:rsidR="007B75E8" w:rsidRPr="0081140A">
        <w:rPr>
          <w:rFonts w:ascii="Book Antiqua" w:hAnsi="Book Antiqua"/>
          <w:sz w:val="24"/>
          <w:szCs w:val="24"/>
          <w:lang w:val="en-GB"/>
        </w:rPr>
        <w:t>he proliferation of hepatocytes.</w:t>
      </w:r>
      <w:r w:rsidR="00754401" w:rsidRPr="0081140A">
        <w:rPr>
          <w:rFonts w:ascii="Book Antiqua" w:hAnsi="Book Antiqua"/>
          <w:sz w:val="24"/>
          <w:szCs w:val="24"/>
          <w:lang w:val="en-GB"/>
        </w:rPr>
        <w:t xml:space="preserve"> Hepatic cirrhosis and cell proliferation are risk factors for HCC.</w:t>
      </w:r>
    </w:p>
    <w:p w14:paraId="420B571C" w14:textId="311B29CB" w:rsidR="00754401" w:rsidRPr="0081140A" w:rsidRDefault="007B75E8" w:rsidP="0081140A">
      <w:pPr>
        <w:spacing w:after="0" w:line="360" w:lineRule="auto"/>
        <w:ind w:firstLineChars="100" w:firstLine="240"/>
        <w:jc w:val="both"/>
        <w:rPr>
          <w:rFonts w:ascii="Book Antiqua" w:hAnsi="Book Antiqua"/>
          <w:sz w:val="24"/>
          <w:szCs w:val="24"/>
          <w:lang w:val="en-GB"/>
        </w:rPr>
      </w:pPr>
      <w:r w:rsidRPr="0081140A">
        <w:rPr>
          <w:rFonts w:ascii="Book Antiqua" w:hAnsi="Book Antiqua"/>
          <w:sz w:val="24"/>
          <w:szCs w:val="24"/>
          <w:lang w:val="en-GB"/>
        </w:rPr>
        <w:t xml:space="preserve">Nevertheless, we should </w:t>
      </w:r>
      <w:r w:rsidR="00DA1118" w:rsidRPr="0081140A">
        <w:rPr>
          <w:rFonts w:ascii="Book Antiqua" w:hAnsi="Book Antiqua"/>
          <w:sz w:val="24"/>
          <w:szCs w:val="24"/>
          <w:lang w:val="en-GB"/>
        </w:rPr>
        <w:t>also take into account</w:t>
      </w:r>
      <w:r w:rsidR="00754401" w:rsidRPr="0081140A">
        <w:rPr>
          <w:rFonts w:ascii="Book Antiqua" w:hAnsi="Book Antiqua"/>
          <w:sz w:val="24"/>
          <w:szCs w:val="24"/>
          <w:lang w:val="en-GB"/>
        </w:rPr>
        <w:t xml:space="preserve"> the alteration of the hepatic microenvironment in </w:t>
      </w:r>
      <w:r w:rsidR="00DA1118" w:rsidRPr="0081140A">
        <w:rPr>
          <w:rFonts w:ascii="Book Antiqua" w:hAnsi="Book Antiqua"/>
          <w:sz w:val="24"/>
          <w:szCs w:val="24"/>
          <w:lang w:val="en-GB"/>
        </w:rPr>
        <w:t>a</w:t>
      </w:r>
      <w:r w:rsidR="00754401" w:rsidRPr="0081140A">
        <w:rPr>
          <w:rFonts w:ascii="Book Antiqua" w:hAnsi="Book Antiqua"/>
          <w:sz w:val="24"/>
          <w:szCs w:val="24"/>
          <w:lang w:val="en-GB"/>
        </w:rPr>
        <w:t xml:space="preserve"> pro-oncogenic sense and of the intestinal microbiome.</w:t>
      </w:r>
      <w:r w:rsidR="00DA1118" w:rsidRPr="0081140A">
        <w:rPr>
          <w:rFonts w:ascii="Book Antiqua" w:hAnsi="Book Antiqua"/>
          <w:sz w:val="24"/>
          <w:szCs w:val="24"/>
          <w:lang w:val="en-GB"/>
        </w:rPr>
        <w:t xml:space="preserve"> The </w:t>
      </w:r>
      <w:r w:rsidR="00754401" w:rsidRPr="0081140A">
        <w:rPr>
          <w:rFonts w:ascii="Book Antiqua" w:hAnsi="Book Antiqua"/>
          <w:sz w:val="24"/>
          <w:szCs w:val="24"/>
          <w:lang w:val="en-GB"/>
        </w:rPr>
        <w:t>HCV also determine insulin resistance, hepat</w:t>
      </w:r>
      <w:r w:rsidR="00DA1118" w:rsidRPr="0081140A">
        <w:rPr>
          <w:rFonts w:ascii="Book Antiqua" w:hAnsi="Book Antiqua"/>
          <w:sz w:val="24"/>
          <w:szCs w:val="24"/>
          <w:lang w:val="en-GB"/>
        </w:rPr>
        <w:t>ic steatosis, oxidative stress and a</w:t>
      </w:r>
      <w:r w:rsidR="00754401" w:rsidRPr="0081140A">
        <w:rPr>
          <w:rFonts w:ascii="Book Antiqua" w:hAnsi="Book Antiqua"/>
          <w:sz w:val="24"/>
          <w:szCs w:val="24"/>
          <w:lang w:val="en-GB"/>
        </w:rPr>
        <w:t>ll these events are associated with genetic instability</w:t>
      </w:r>
      <w:r w:rsidR="009D2595" w:rsidRPr="0081140A">
        <w:rPr>
          <w:rFonts w:ascii="Book Antiqua" w:hAnsi="Book Antiqua" w:cs="Arial"/>
          <w:sz w:val="24"/>
          <w:szCs w:val="24"/>
          <w:vertAlign w:val="superscript"/>
        </w:rPr>
        <w:fldChar w:fldCharType="begin"/>
      </w:r>
      <w:r w:rsidR="009D2595"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D2595" w:rsidRPr="0081140A">
        <w:rPr>
          <w:rFonts w:ascii="Book Antiqua" w:hAnsi="Book Antiqua" w:cs="Arial"/>
          <w:sz w:val="24"/>
          <w:szCs w:val="24"/>
          <w:vertAlign w:val="superscript"/>
        </w:rPr>
        <w:fldChar w:fldCharType="separate"/>
      </w:r>
      <w:r w:rsidR="009D2595" w:rsidRPr="0081140A">
        <w:rPr>
          <w:rFonts w:ascii="Book Antiqua" w:hAnsi="Book Antiqua" w:cs="Arial"/>
          <w:noProof/>
          <w:sz w:val="24"/>
          <w:szCs w:val="24"/>
          <w:vertAlign w:val="superscript"/>
          <w:lang w:val="en-US"/>
        </w:rPr>
        <w:t>[</w:t>
      </w:r>
      <w:r w:rsidR="00080F30" w:rsidRPr="0081140A">
        <w:rPr>
          <w:rFonts w:ascii="Book Antiqua" w:hAnsi="Book Antiqua"/>
          <w:sz w:val="24"/>
          <w:szCs w:val="24"/>
          <w:vertAlign w:val="superscript"/>
        </w:rPr>
        <w:t>13-15</w:t>
      </w:r>
      <w:r w:rsidR="009D2595" w:rsidRPr="0081140A">
        <w:rPr>
          <w:rFonts w:ascii="Book Antiqua" w:hAnsi="Book Antiqua" w:cs="Arial"/>
          <w:noProof/>
          <w:sz w:val="24"/>
          <w:szCs w:val="24"/>
          <w:vertAlign w:val="superscript"/>
          <w:lang w:val="en-US"/>
        </w:rPr>
        <w:t>]</w:t>
      </w:r>
      <w:r w:rsidR="009D2595" w:rsidRPr="0081140A">
        <w:rPr>
          <w:rFonts w:ascii="Book Antiqua" w:hAnsi="Book Antiqua" w:cs="Arial"/>
          <w:sz w:val="24"/>
          <w:szCs w:val="24"/>
          <w:vertAlign w:val="superscript"/>
        </w:rPr>
        <w:fldChar w:fldCharType="end"/>
      </w:r>
      <w:r w:rsidR="00754401" w:rsidRPr="0081140A">
        <w:rPr>
          <w:rFonts w:ascii="Book Antiqua" w:hAnsi="Book Antiqua"/>
          <w:sz w:val="24"/>
          <w:szCs w:val="24"/>
          <w:lang w:val="en-GB"/>
        </w:rPr>
        <w:t>.</w:t>
      </w:r>
    </w:p>
    <w:p w14:paraId="4819945B" w14:textId="48C7DDEF" w:rsidR="00754401" w:rsidRPr="0081140A" w:rsidRDefault="00754401" w:rsidP="0081140A">
      <w:pPr>
        <w:spacing w:after="0" w:line="360" w:lineRule="auto"/>
        <w:ind w:firstLineChars="100" w:firstLine="240"/>
        <w:jc w:val="both"/>
        <w:rPr>
          <w:rFonts w:ascii="Book Antiqua" w:hAnsi="Book Antiqua"/>
          <w:sz w:val="24"/>
          <w:szCs w:val="24"/>
          <w:lang w:val="en-GB"/>
        </w:rPr>
      </w:pPr>
      <w:r w:rsidRPr="0081140A">
        <w:rPr>
          <w:rFonts w:ascii="Book Antiqua" w:hAnsi="Book Antiqua"/>
          <w:sz w:val="24"/>
          <w:szCs w:val="24"/>
          <w:lang w:val="en-GB"/>
        </w:rPr>
        <w:t>Furthermore</w:t>
      </w:r>
      <w:r w:rsidR="00DA1118" w:rsidRPr="0081140A">
        <w:rPr>
          <w:rFonts w:ascii="Book Antiqua" w:hAnsi="Book Antiqua"/>
          <w:sz w:val="24"/>
          <w:szCs w:val="24"/>
          <w:lang w:val="en-GB"/>
        </w:rPr>
        <w:t>, the HCV,</w:t>
      </w:r>
      <w:r w:rsidRPr="0081140A">
        <w:rPr>
          <w:rFonts w:ascii="Book Antiqua" w:hAnsi="Book Antiqua"/>
          <w:sz w:val="24"/>
          <w:szCs w:val="24"/>
          <w:lang w:val="en-GB"/>
        </w:rPr>
        <w:t xml:space="preserve"> which is an RNA virus and does not integrate into the host genome, also has a direct role in the development of HCC</w:t>
      </w:r>
      <w:r w:rsidR="00DA1118" w:rsidRPr="0081140A">
        <w:rPr>
          <w:rFonts w:ascii="Book Antiqua" w:hAnsi="Book Antiqua"/>
          <w:sz w:val="24"/>
          <w:szCs w:val="24"/>
          <w:lang w:val="en-GB"/>
        </w:rPr>
        <w:t>,</w:t>
      </w:r>
      <w:r w:rsidRPr="0081140A">
        <w:rPr>
          <w:rFonts w:ascii="Book Antiqua" w:hAnsi="Book Antiqua"/>
          <w:sz w:val="24"/>
          <w:szCs w:val="24"/>
          <w:lang w:val="en-GB"/>
        </w:rPr>
        <w:t xml:space="preserve"> through the interaction of its </w:t>
      </w:r>
      <w:r w:rsidRPr="0081140A">
        <w:rPr>
          <w:rFonts w:ascii="Book Antiqua" w:hAnsi="Book Antiqua"/>
          <w:sz w:val="24"/>
          <w:szCs w:val="24"/>
          <w:lang w:val="en-GB"/>
        </w:rPr>
        <w:lastRenderedPageBreak/>
        <w:t>proteins (</w:t>
      </w:r>
      <w:r w:rsidR="00DA1118" w:rsidRPr="0081140A">
        <w:rPr>
          <w:rFonts w:ascii="Book Antiqua" w:hAnsi="Book Antiqua"/>
          <w:sz w:val="24"/>
          <w:szCs w:val="24"/>
          <w:lang w:val="en-GB"/>
        </w:rPr>
        <w:t>HCV core, E1, E2, NS3 and NS5A)</w:t>
      </w:r>
      <w:r w:rsidRPr="0081140A">
        <w:rPr>
          <w:rFonts w:ascii="Book Antiqua" w:hAnsi="Book Antiqua"/>
          <w:sz w:val="24"/>
          <w:szCs w:val="24"/>
          <w:lang w:val="en-GB"/>
        </w:rPr>
        <w:t xml:space="preserve"> with various cell pathways that </w:t>
      </w:r>
      <w:r w:rsidR="00DA1118" w:rsidRPr="0081140A">
        <w:rPr>
          <w:rFonts w:ascii="Book Antiqua" w:hAnsi="Book Antiqua"/>
          <w:sz w:val="24"/>
          <w:szCs w:val="24"/>
          <w:lang w:val="en-GB"/>
        </w:rPr>
        <w:t xml:space="preserve">produce </w:t>
      </w:r>
      <w:r w:rsidRPr="0081140A">
        <w:rPr>
          <w:rFonts w:ascii="Book Antiqua" w:hAnsi="Book Antiqua"/>
          <w:sz w:val="24"/>
          <w:szCs w:val="24"/>
          <w:lang w:val="en-GB"/>
        </w:rPr>
        <w:t xml:space="preserve">different effects </w:t>
      </w:r>
      <w:r w:rsidR="00DA1118" w:rsidRPr="0081140A">
        <w:rPr>
          <w:rFonts w:ascii="Book Antiqua" w:hAnsi="Book Antiqua"/>
          <w:sz w:val="24"/>
          <w:szCs w:val="24"/>
          <w:lang w:val="en-GB"/>
        </w:rPr>
        <w:t>as</w:t>
      </w:r>
      <w:r w:rsidRPr="0081140A">
        <w:rPr>
          <w:rFonts w:ascii="Book Antiqua" w:hAnsi="Book Antiqua"/>
          <w:sz w:val="24"/>
          <w:szCs w:val="24"/>
          <w:lang w:val="en-GB"/>
        </w:rPr>
        <w:t xml:space="preserve"> preconditions for the induction of HCC</w:t>
      </w:r>
      <w:r w:rsidR="009D2595" w:rsidRPr="0081140A">
        <w:rPr>
          <w:rFonts w:ascii="Book Antiqua" w:hAnsi="Book Antiqua" w:cs="Arial"/>
          <w:sz w:val="24"/>
          <w:szCs w:val="24"/>
          <w:vertAlign w:val="superscript"/>
        </w:rPr>
        <w:fldChar w:fldCharType="begin"/>
      </w:r>
      <w:r w:rsidR="009D2595"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D2595" w:rsidRPr="0081140A">
        <w:rPr>
          <w:rFonts w:ascii="Book Antiqua" w:hAnsi="Book Antiqua" w:cs="Arial"/>
          <w:sz w:val="24"/>
          <w:szCs w:val="24"/>
          <w:vertAlign w:val="superscript"/>
        </w:rPr>
        <w:fldChar w:fldCharType="separate"/>
      </w:r>
      <w:r w:rsidR="009D2595" w:rsidRPr="0081140A">
        <w:rPr>
          <w:rFonts w:ascii="Book Antiqua" w:hAnsi="Book Antiqua" w:cs="Arial"/>
          <w:noProof/>
          <w:sz w:val="24"/>
          <w:szCs w:val="24"/>
          <w:vertAlign w:val="superscript"/>
          <w:lang w:val="en-US"/>
        </w:rPr>
        <w:t>[</w:t>
      </w:r>
      <w:r w:rsidR="00080F30" w:rsidRPr="0081140A">
        <w:rPr>
          <w:rFonts w:ascii="Book Antiqua" w:hAnsi="Book Antiqua" w:cs="Arial"/>
          <w:noProof/>
          <w:sz w:val="24"/>
          <w:szCs w:val="24"/>
          <w:vertAlign w:val="superscript"/>
          <w:lang w:val="en-US"/>
        </w:rPr>
        <w:t>16-18</w:t>
      </w:r>
      <w:r w:rsidR="009D2595" w:rsidRPr="0081140A">
        <w:rPr>
          <w:rFonts w:ascii="Book Antiqua" w:hAnsi="Book Antiqua" w:cs="Arial"/>
          <w:noProof/>
          <w:sz w:val="24"/>
          <w:szCs w:val="24"/>
          <w:vertAlign w:val="superscript"/>
          <w:lang w:val="en-US"/>
        </w:rPr>
        <w:t>]</w:t>
      </w:r>
      <w:r w:rsidR="009D2595" w:rsidRPr="0081140A">
        <w:rPr>
          <w:rFonts w:ascii="Book Antiqua" w:hAnsi="Book Antiqua" w:cs="Arial"/>
          <w:sz w:val="24"/>
          <w:szCs w:val="24"/>
          <w:vertAlign w:val="superscript"/>
        </w:rPr>
        <w:fldChar w:fldCharType="end"/>
      </w:r>
      <w:r w:rsidRPr="0081140A">
        <w:rPr>
          <w:rFonts w:ascii="Book Antiqua" w:hAnsi="Book Antiqua"/>
          <w:sz w:val="24"/>
          <w:szCs w:val="24"/>
          <w:lang w:val="en-GB"/>
        </w:rPr>
        <w:t>.</w:t>
      </w:r>
    </w:p>
    <w:p w14:paraId="4F54B314" w14:textId="593B6D9B" w:rsidR="00910950" w:rsidRPr="0081140A" w:rsidRDefault="00754401" w:rsidP="0081140A">
      <w:pPr>
        <w:spacing w:after="0" w:line="360" w:lineRule="auto"/>
        <w:ind w:firstLineChars="100" w:firstLine="240"/>
        <w:jc w:val="both"/>
        <w:rPr>
          <w:rFonts w:ascii="Book Antiqua" w:hAnsi="Book Antiqua"/>
          <w:sz w:val="24"/>
          <w:szCs w:val="24"/>
          <w:lang w:val="en-GB"/>
        </w:rPr>
      </w:pPr>
      <w:r w:rsidRPr="0081140A">
        <w:rPr>
          <w:rFonts w:ascii="Book Antiqua" w:hAnsi="Book Antiqua"/>
          <w:sz w:val="24"/>
          <w:szCs w:val="24"/>
          <w:lang w:val="en-GB"/>
        </w:rPr>
        <w:t xml:space="preserve">The data provided by the manuscript of Irshad </w:t>
      </w:r>
      <w:r w:rsidR="0081140A">
        <w:rPr>
          <w:rFonts w:ascii="Book Antiqua" w:hAnsi="Book Antiqua" w:hint="eastAsia"/>
          <w:i/>
          <w:sz w:val="24"/>
          <w:szCs w:val="24"/>
          <w:lang w:val="en-GB" w:eastAsia="zh-CN"/>
        </w:rPr>
        <w:t>et al</w:t>
      </w:r>
      <w:r w:rsidR="0081140A" w:rsidRPr="0081140A">
        <w:rPr>
          <w:rFonts w:ascii="Book Antiqua" w:hAnsi="Book Antiqua" w:cs="Arial"/>
          <w:sz w:val="24"/>
          <w:szCs w:val="24"/>
          <w:vertAlign w:val="superscript"/>
        </w:rPr>
        <w:fldChar w:fldCharType="begin"/>
      </w:r>
      <w:r w:rsidR="0081140A"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81140A" w:rsidRPr="0081140A">
        <w:rPr>
          <w:rFonts w:ascii="Book Antiqua" w:hAnsi="Book Antiqua" w:cs="Arial"/>
          <w:sz w:val="24"/>
          <w:szCs w:val="24"/>
          <w:vertAlign w:val="superscript"/>
        </w:rPr>
        <w:fldChar w:fldCharType="separate"/>
      </w:r>
      <w:r w:rsidR="0081140A" w:rsidRPr="0081140A">
        <w:rPr>
          <w:rFonts w:ascii="Book Antiqua" w:hAnsi="Book Antiqua" w:cs="Arial"/>
          <w:noProof/>
          <w:sz w:val="24"/>
          <w:szCs w:val="24"/>
          <w:vertAlign w:val="superscript"/>
          <w:lang w:val="en-US"/>
        </w:rPr>
        <w:t>[</w:t>
      </w:r>
      <w:hyperlink w:anchor="_ENREF_1" w:tooltip="Siegel, 2012 #882" w:history="1">
        <w:r w:rsidR="0081140A" w:rsidRPr="0081140A">
          <w:rPr>
            <w:rFonts w:ascii="Book Antiqua" w:hAnsi="Book Antiqua" w:cs="Arial"/>
            <w:noProof/>
            <w:sz w:val="24"/>
            <w:szCs w:val="24"/>
            <w:vertAlign w:val="superscript"/>
            <w:lang w:val="en-US"/>
          </w:rPr>
          <w:t>1</w:t>
        </w:r>
      </w:hyperlink>
      <w:r w:rsidR="0081140A" w:rsidRPr="0081140A">
        <w:rPr>
          <w:rFonts w:ascii="Book Antiqua" w:hAnsi="Book Antiqua" w:cs="Arial"/>
          <w:noProof/>
          <w:sz w:val="24"/>
          <w:szCs w:val="24"/>
          <w:vertAlign w:val="superscript"/>
          <w:lang w:val="en-US"/>
        </w:rPr>
        <w:t>]</w:t>
      </w:r>
      <w:r w:rsidR="0081140A" w:rsidRPr="0081140A">
        <w:rPr>
          <w:rFonts w:ascii="Book Antiqua" w:hAnsi="Book Antiqua" w:cs="Arial"/>
          <w:sz w:val="24"/>
          <w:szCs w:val="24"/>
          <w:vertAlign w:val="superscript"/>
        </w:rPr>
        <w:fldChar w:fldCharType="end"/>
      </w:r>
      <w:r w:rsidR="001E7F23" w:rsidRPr="0081140A">
        <w:rPr>
          <w:rFonts w:ascii="Book Antiqua" w:hAnsi="Book Antiqua"/>
          <w:sz w:val="24"/>
          <w:szCs w:val="24"/>
          <w:lang w:val="en-GB"/>
        </w:rPr>
        <w:t xml:space="preserve"> are very interesting because they set up </w:t>
      </w:r>
      <w:r w:rsidRPr="0081140A">
        <w:rPr>
          <w:rFonts w:ascii="Book Antiqua" w:hAnsi="Book Antiqua"/>
          <w:sz w:val="24"/>
          <w:szCs w:val="24"/>
          <w:lang w:val="en-GB"/>
        </w:rPr>
        <w:t>a new panorama in chronic HCV infection, underline the role of HCV in the development of HCC</w:t>
      </w:r>
      <w:r w:rsidR="00910950" w:rsidRPr="0081140A">
        <w:rPr>
          <w:rFonts w:ascii="Book Antiqua" w:hAnsi="Book Antiqua"/>
          <w:sz w:val="24"/>
          <w:szCs w:val="24"/>
          <w:lang w:val="en-GB"/>
        </w:rPr>
        <w:t xml:space="preserve"> and arouse some considerations.</w:t>
      </w:r>
    </w:p>
    <w:p w14:paraId="7F66E113" w14:textId="1552B074" w:rsidR="00910950" w:rsidRPr="0081140A" w:rsidRDefault="00910950" w:rsidP="0081140A">
      <w:pPr>
        <w:spacing w:after="0" w:line="360" w:lineRule="auto"/>
        <w:ind w:firstLineChars="100" w:firstLine="240"/>
        <w:jc w:val="both"/>
        <w:rPr>
          <w:rFonts w:ascii="Book Antiqua" w:hAnsi="Book Antiqua"/>
          <w:sz w:val="24"/>
          <w:szCs w:val="24"/>
          <w:lang w:val="en-GB"/>
        </w:rPr>
      </w:pPr>
      <w:r w:rsidRPr="0081140A">
        <w:rPr>
          <w:rFonts w:ascii="Book Antiqua" w:hAnsi="Book Antiqua"/>
          <w:sz w:val="24"/>
          <w:szCs w:val="24"/>
          <w:lang w:val="en-GB"/>
        </w:rPr>
        <w:t xml:space="preserve">Since </w:t>
      </w:r>
      <w:bookmarkStart w:id="98" w:name="_Hlk508261058"/>
      <w:r w:rsidRPr="0081140A">
        <w:rPr>
          <w:rFonts w:ascii="Book Antiqua" w:hAnsi="Book Antiqua"/>
          <w:sz w:val="24"/>
          <w:szCs w:val="24"/>
          <w:lang w:val="en-GB"/>
        </w:rPr>
        <w:t>the HCV is able to contribute, both directly and indirectly, to the development of HCC</w:t>
      </w:r>
      <w:bookmarkEnd w:id="98"/>
      <w:r w:rsidRPr="0081140A">
        <w:rPr>
          <w:rFonts w:ascii="Book Antiqua" w:hAnsi="Book Antiqua"/>
          <w:sz w:val="24"/>
          <w:szCs w:val="24"/>
          <w:lang w:val="en-GB"/>
        </w:rPr>
        <w:t>, it is now absolutely a priority to treat all subjects with chronic HCV infection, regardless of the degree of liver disease and the presence or absence of any co-morbidities</w:t>
      </w:r>
      <w:r w:rsidR="009D2595" w:rsidRPr="0081140A">
        <w:rPr>
          <w:rFonts w:ascii="Book Antiqua" w:hAnsi="Book Antiqua" w:cs="Arial"/>
          <w:sz w:val="24"/>
          <w:szCs w:val="24"/>
          <w:vertAlign w:val="superscript"/>
        </w:rPr>
        <w:fldChar w:fldCharType="begin"/>
      </w:r>
      <w:r w:rsidR="009D2595"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D2595" w:rsidRPr="0081140A">
        <w:rPr>
          <w:rFonts w:ascii="Book Antiqua" w:hAnsi="Book Antiqua" w:cs="Arial"/>
          <w:sz w:val="24"/>
          <w:szCs w:val="24"/>
          <w:vertAlign w:val="superscript"/>
        </w:rPr>
        <w:fldChar w:fldCharType="separate"/>
      </w:r>
      <w:r w:rsidR="009D2595" w:rsidRPr="0081140A">
        <w:rPr>
          <w:rFonts w:ascii="Book Antiqua" w:hAnsi="Book Antiqua" w:cs="Arial"/>
          <w:noProof/>
          <w:sz w:val="24"/>
          <w:szCs w:val="24"/>
          <w:vertAlign w:val="superscript"/>
          <w:lang w:val="en-US"/>
        </w:rPr>
        <w:t>[</w:t>
      </w:r>
      <w:r w:rsidR="00080F30" w:rsidRPr="0081140A">
        <w:rPr>
          <w:rFonts w:ascii="Book Antiqua" w:hAnsi="Book Antiqua"/>
          <w:sz w:val="24"/>
          <w:szCs w:val="24"/>
          <w:vertAlign w:val="superscript"/>
        </w:rPr>
        <w:t>8,19</w:t>
      </w:r>
      <w:r w:rsidR="009D2595" w:rsidRPr="0081140A">
        <w:rPr>
          <w:rFonts w:ascii="Book Antiqua" w:hAnsi="Book Antiqua" w:cs="Arial"/>
          <w:noProof/>
          <w:sz w:val="24"/>
          <w:szCs w:val="24"/>
          <w:vertAlign w:val="superscript"/>
          <w:lang w:val="en-US"/>
        </w:rPr>
        <w:t>]</w:t>
      </w:r>
      <w:r w:rsidR="009D2595" w:rsidRPr="0081140A">
        <w:rPr>
          <w:rFonts w:ascii="Book Antiqua" w:hAnsi="Book Antiqua" w:cs="Arial"/>
          <w:sz w:val="24"/>
          <w:szCs w:val="24"/>
          <w:vertAlign w:val="superscript"/>
        </w:rPr>
        <w:fldChar w:fldCharType="end"/>
      </w:r>
      <w:r w:rsidR="00237E76" w:rsidRPr="0081140A">
        <w:rPr>
          <w:rFonts w:ascii="Book Antiqua" w:hAnsi="Book Antiqua"/>
          <w:sz w:val="24"/>
          <w:szCs w:val="24"/>
          <w:lang w:val="en-GB"/>
        </w:rPr>
        <w:t>.</w:t>
      </w:r>
    </w:p>
    <w:p w14:paraId="28D59BCD" w14:textId="06097034" w:rsidR="00910950" w:rsidRPr="0081140A" w:rsidRDefault="00910950" w:rsidP="0081140A">
      <w:pPr>
        <w:spacing w:after="0" w:line="360" w:lineRule="auto"/>
        <w:ind w:firstLineChars="100" w:firstLine="240"/>
        <w:jc w:val="both"/>
        <w:rPr>
          <w:rFonts w:ascii="Book Antiqua" w:hAnsi="Book Antiqua"/>
          <w:sz w:val="24"/>
          <w:szCs w:val="24"/>
          <w:lang w:val="en-GB"/>
        </w:rPr>
      </w:pPr>
      <w:r w:rsidRPr="0081140A">
        <w:rPr>
          <w:rFonts w:ascii="Book Antiqua" w:hAnsi="Book Antiqua"/>
          <w:sz w:val="24"/>
          <w:szCs w:val="24"/>
          <w:lang w:val="en-GB"/>
        </w:rPr>
        <w:t xml:space="preserve">Nowadays, the therapy is based on the use of </w:t>
      </w:r>
      <w:r w:rsidR="004608B7" w:rsidRPr="0081140A">
        <w:rPr>
          <w:rFonts w:ascii="Book Antiqua" w:hAnsi="Book Antiqua"/>
          <w:sz w:val="24"/>
          <w:szCs w:val="24"/>
          <w:lang w:val="en-US"/>
        </w:rPr>
        <w:t>direct antiviral agents</w:t>
      </w:r>
      <w:r w:rsidRPr="0081140A">
        <w:rPr>
          <w:rFonts w:ascii="Book Antiqua" w:hAnsi="Book Antiqua"/>
          <w:sz w:val="24"/>
          <w:szCs w:val="24"/>
          <w:lang w:val="en-GB"/>
        </w:rPr>
        <w:t xml:space="preserve"> (DAAs) that guarantee the disappearance of the infection, intended as Sustained Virologic Response (SVR), in over 95% of cases, with no significant side effects, </w:t>
      </w:r>
      <w:r w:rsidR="0016728E" w:rsidRPr="0081140A">
        <w:rPr>
          <w:rFonts w:ascii="Book Antiqua" w:hAnsi="Book Antiqua"/>
          <w:sz w:val="24"/>
          <w:szCs w:val="24"/>
          <w:lang w:val="en-GB"/>
        </w:rPr>
        <w:t xml:space="preserve">which are </w:t>
      </w:r>
      <w:r w:rsidRPr="0081140A">
        <w:rPr>
          <w:rFonts w:ascii="Book Antiqua" w:hAnsi="Book Antiqua"/>
          <w:sz w:val="24"/>
          <w:szCs w:val="24"/>
          <w:lang w:val="en-GB"/>
        </w:rPr>
        <w:t xml:space="preserve">instead </w:t>
      </w:r>
      <w:r w:rsidR="0016728E" w:rsidRPr="0081140A">
        <w:rPr>
          <w:rFonts w:ascii="Book Antiqua" w:hAnsi="Book Antiqua"/>
          <w:sz w:val="24"/>
          <w:szCs w:val="24"/>
          <w:lang w:val="en-GB"/>
        </w:rPr>
        <w:t xml:space="preserve">reported </w:t>
      </w:r>
      <w:r w:rsidRPr="0081140A">
        <w:rPr>
          <w:rFonts w:ascii="Book Antiqua" w:hAnsi="Book Antiqua"/>
          <w:sz w:val="24"/>
          <w:szCs w:val="24"/>
          <w:lang w:val="en-GB"/>
        </w:rPr>
        <w:t>during interf</w:t>
      </w:r>
      <w:r w:rsidR="0081140A">
        <w:rPr>
          <w:rFonts w:ascii="Book Antiqua" w:hAnsi="Book Antiqua"/>
          <w:sz w:val="24"/>
          <w:szCs w:val="24"/>
          <w:lang w:val="en-GB"/>
        </w:rPr>
        <w:t>eron and ribavirin therapy</w:t>
      </w:r>
      <w:r w:rsidR="009D2595" w:rsidRPr="0081140A">
        <w:rPr>
          <w:rFonts w:ascii="Book Antiqua" w:hAnsi="Book Antiqua" w:cs="Arial"/>
          <w:sz w:val="24"/>
          <w:szCs w:val="24"/>
          <w:vertAlign w:val="superscript"/>
        </w:rPr>
        <w:fldChar w:fldCharType="begin"/>
      </w:r>
      <w:r w:rsidR="009D2595"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D2595" w:rsidRPr="0081140A">
        <w:rPr>
          <w:rFonts w:ascii="Book Antiqua" w:hAnsi="Book Antiqua" w:cs="Arial"/>
          <w:sz w:val="24"/>
          <w:szCs w:val="24"/>
          <w:vertAlign w:val="superscript"/>
        </w:rPr>
        <w:fldChar w:fldCharType="separate"/>
      </w:r>
      <w:r w:rsidR="009D2595" w:rsidRPr="0081140A">
        <w:rPr>
          <w:rFonts w:ascii="Book Antiqua" w:hAnsi="Book Antiqua" w:cs="Arial"/>
          <w:noProof/>
          <w:sz w:val="24"/>
          <w:szCs w:val="24"/>
          <w:vertAlign w:val="superscript"/>
          <w:lang w:val="en-US"/>
        </w:rPr>
        <w:t>[</w:t>
      </w:r>
      <w:r w:rsidR="00080F30" w:rsidRPr="0081140A">
        <w:rPr>
          <w:rFonts w:ascii="Book Antiqua" w:hAnsi="Book Antiqua" w:cs="Arial"/>
          <w:noProof/>
          <w:sz w:val="24"/>
          <w:szCs w:val="24"/>
          <w:vertAlign w:val="superscript"/>
          <w:lang w:val="en-US"/>
        </w:rPr>
        <w:t>20-</w:t>
      </w:r>
      <w:r w:rsidR="00931B6A" w:rsidRPr="0081140A">
        <w:rPr>
          <w:rFonts w:ascii="Book Antiqua" w:hAnsi="Book Antiqua" w:cs="Arial"/>
          <w:noProof/>
          <w:sz w:val="24"/>
          <w:szCs w:val="24"/>
          <w:vertAlign w:val="superscript"/>
          <w:lang w:val="en-US"/>
        </w:rPr>
        <w:t>23</w:t>
      </w:r>
      <w:r w:rsidR="009D2595" w:rsidRPr="0081140A">
        <w:rPr>
          <w:rFonts w:ascii="Book Antiqua" w:hAnsi="Book Antiqua" w:cs="Arial"/>
          <w:noProof/>
          <w:sz w:val="24"/>
          <w:szCs w:val="24"/>
          <w:vertAlign w:val="superscript"/>
          <w:lang w:val="en-US"/>
        </w:rPr>
        <w:t>]</w:t>
      </w:r>
      <w:r w:rsidR="009D2595" w:rsidRPr="0081140A">
        <w:rPr>
          <w:rFonts w:ascii="Book Antiqua" w:hAnsi="Book Antiqua" w:cs="Arial"/>
          <w:sz w:val="24"/>
          <w:szCs w:val="24"/>
          <w:vertAlign w:val="superscript"/>
        </w:rPr>
        <w:fldChar w:fldCharType="end"/>
      </w:r>
      <w:r w:rsidR="00D46BC3" w:rsidRPr="0081140A">
        <w:rPr>
          <w:rFonts w:ascii="Book Antiqua" w:hAnsi="Book Antiqua"/>
          <w:sz w:val="24"/>
          <w:szCs w:val="24"/>
          <w:lang w:val="en-GB"/>
        </w:rPr>
        <w:t>.</w:t>
      </w:r>
    </w:p>
    <w:p w14:paraId="25C6D1BB" w14:textId="1696A255" w:rsidR="00754401" w:rsidRPr="0081140A" w:rsidRDefault="0016728E" w:rsidP="0081140A">
      <w:pPr>
        <w:spacing w:after="0" w:line="360" w:lineRule="auto"/>
        <w:ind w:firstLineChars="100" w:firstLine="240"/>
        <w:jc w:val="both"/>
        <w:rPr>
          <w:rFonts w:ascii="Book Antiqua" w:hAnsi="Book Antiqua"/>
          <w:sz w:val="24"/>
          <w:szCs w:val="24"/>
          <w:lang w:val="en-GB"/>
        </w:rPr>
      </w:pPr>
      <w:r w:rsidRPr="0081140A">
        <w:rPr>
          <w:rFonts w:ascii="Book Antiqua" w:hAnsi="Book Antiqua"/>
          <w:sz w:val="24"/>
          <w:szCs w:val="24"/>
          <w:lang w:val="en-GB"/>
        </w:rPr>
        <w:t>I</w:t>
      </w:r>
      <w:r w:rsidR="00754401" w:rsidRPr="0081140A">
        <w:rPr>
          <w:rFonts w:ascii="Book Antiqua" w:hAnsi="Book Antiqua"/>
          <w:sz w:val="24"/>
          <w:szCs w:val="24"/>
          <w:lang w:val="en-GB"/>
        </w:rPr>
        <w:t xml:space="preserve">n the scientific community, </w:t>
      </w:r>
      <w:r w:rsidR="0081140A">
        <w:rPr>
          <w:rFonts w:ascii="Book Antiqua" w:hAnsi="Book Antiqua"/>
          <w:sz w:val="24"/>
          <w:szCs w:val="24"/>
          <w:lang w:val="en-GB"/>
        </w:rPr>
        <w:t xml:space="preserve">the paper by </w:t>
      </w:r>
      <w:proofErr w:type="spellStart"/>
      <w:r w:rsidR="0081140A">
        <w:rPr>
          <w:rFonts w:ascii="Book Antiqua" w:hAnsi="Book Antiqua"/>
          <w:sz w:val="24"/>
          <w:szCs w:val="24"/>
          <w:lang w:val="en-GB"/>
        </w:rPr>
        <w:t>Reig</w:t>
      </w:r>
      <w:proofErr w:type="spellEnd"/>
      <w:r w:rsidR="0081140A">
        <w:rPr>
          <w:rFonts w:ascii="Book Antiqua" w:hAnsi="Book Antiqua"/>
          <w:sz w:val="24"/>
          <w:szCs w:val="24"/>
          <w:lang w:val="en-GB"/>
        </w:rPr>
        <w:t xml:space="preserve"> </w:t>
      </w:r>
      <w:r w:rsidR="0010141B" w:rsidRPr="0081140A">
        <w:rPr>
          <w:rFonts w:ascii="Book Antiqua" w:hAnsi="Book Antiqua"/>
          <w:i/>
          <w:sz w:val="24"/>
          <w:szCs w:val="24"/>
          <w:lang w:val="en-GB"/>
        </w:rPr>
        <w:t>et al</w:t>
      </w:r>
      <w:r w:rsidR="0081140A" w:rsidRPr="0081140A">
        <w:rPr>
          <w:rFonts w:ascii="Book Antiqua" w:hAnsi="Book Antiqua" w:cs="Arial"/>
          <w:sz w:val="24"/>
          <w:szCs w:val="24"/>
          <w:vertAlign w:val="superscript"/>
        </w:rPr>
        <w:fldChar w:fldCharType="begin"/>
      </w:r>
      <w:r w:rsidR="0081140A"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81140A" w:rsidRPr="0081140A">
        <w:rPr>
          <w:rFonts w:ascii="Book Antiqua" w:hAnsi="Book Antiqua" w:cs="Arial"/>
          <w:sz w:val="24"/>
          <w:szCs w:val="24"/>
          <w:vertAlign w:val="superscript"/>
        </w:rPr>
        <w:fldChar w:fldCharType="separate"/>
      </w:r>
      <w:r w:rsidR="0081140A" w:rsidRPr="0081140A">
        <w:rPr>
          <w:rFonts w:ascii="Book Antiqua" w:hAnsi="Book Antiqua" w:cs="Arial"/>
          <w:noProof/>
          <w:sz w:val="24"/>
          <w:szCs w:val="24"/>
          <w:vertAlign w:val="superscript"/>
          <w:lang w:val="en-US"/>
        </w:rPr>
        <w:t>[</w:t>
      </w:r>
      <w:hyperlink w:anchor="_ENREF_1" w:tooltip="Siegel, 2012 #882" w:history="1">
        <w:r w:rsidR="0081140A" w:rsidRPr="0081140A">
          <w:rPr>
            <w:rFonts w:ascii="Book Antiqua" w:hAnsi="Book Antiqua" w:cs="Arial"/>
            <w:noProof/>
            <w:sz w:val="24"/>
            <w:szCs w:val="24"/>
            <w:vertAlign w:val="superscript"/>
            <w:lang w:val="en-US"/>
          </w:rPr>
          <w:t>24</w:t>
        </w:r>
      </w:hyperlink>
      <w:r w:rsidR="0081140A" w:rsidRPr="0081140A">
        <w:rPr>
          <w:rFonts w:ascii="Book Antiqua" w:hAnsi="Book Antiqua" w:cs="Arial"/>
          <w:noProof/>
          <w:sz w:val="24"/>
          <w:szCs w:val="24"/>
          <w:vertAlign w:val="superscript"/>
          <w:lang w:val="en-US"/>
        </w:rPr>
        <w:t>]</w:t>
      </w:r>
      <w:r w:rsidR="0081140A" w:rsidRPr="0081140A">
        <w:rPr>
          <w:rFonts w:ascii="Book Antiqua" w:hAnsi="Book Antiqua" w:cs="Arial"/>
          <w:sz w:val="24"/>
          <w:szCs w:val="24"/>
          <w:vertAlign w:val="superscript"/>
        </w:rPr>
        <w:fldChar w:fldCharType="end"/>
      </w:r>
      <w:r w:rsidR="0010141B" w:rsidRPr="0081140A">
        <w:rPr>
          <w:rFonts w:ascii="Book Antiqua" w:hAnsi="Book Antiqua"/>
          <w:sz w:val="24"/>
          <w:szCs w:val="24"/>
          <w:lang w:val="en-GB"/>
        </w:rPr>
        <w:t xml:space="preserve"> published in </w:t>
      </w:r>
      <w:r w:rsidR="0010141B" w:rsidRPr="0081140A">
        <w:rPr>
          <w:rFonts w:ascii="Book Antiqua" w:hAnsi="Book Antiqua"/>
          <w:i/>
          <w:sz w:val="24"/>
          <w:szCs w:val="24"/>
          <w:lang w:val="en-GB"/>
        </w:rPr>
        <w:t>Journal of H</w:t>
      </w:r>
      <w:r w:rsidR="00CA3D48" w:rsidRPr="0081140A">
        <w:rPr>
          <w:rFonts w:ascii="Book Antiqua" w:hAnsi="Book Antiqua"/>
          <w:i/>
          <w:sz w:val="24"/>
          <w:szCs w:val="24"/>
          <w:lang w:val="en-GB"/>
        </w:rPr>
        <w:t>epatology</w:t>
      </w:r>
      <w:r w:rsidR="00CA3D48" w:rsidRPr="0081140A">
        <w:rPr>
          <w:rFonts w:ascii="Book Antiqua" w:hAnsi="Book Antiqua"/>
          <w:sz w:val="24"/>
          <w:szCs w:val="24"/>
          <w:lang w:val="en-GB"/>
        </w:rPr>
        <w:t xml:space="preserve"> 2016; 65: 719-726</w:t>
      </w:r>
      <w:r w:rsidR="0010141B" w:rsidRPr="0081140A">
        <w:rPr>
          <w:rFonts w:ascii="Book Antiqua" w:hAnsi="Book Antiqua"/>
          <w:sz w:val="24"/>
          <w:szCs w:val="24"/>
          <w:lang w:val="en-GB"/>
        </w:rPr>
        <w:t xml:space="preserve">, has provoked </w:t>
      </w:r>
      <w:r w:rsidR="00754401" w:rsidRPr="0081140A">
        <w:rPr>
          <w:rFonts w:ascii="Book Antiqua" w:hAnsi="Book Antiqua"/>
          <w:sz w:val="24"/>
          <w:szCs w:val="24"/>
          <w:lang w:val="en-GB"/>
        </w:rPr>
        <w:t xml:space="preserve">great concern </w:t>
      </w:r>
      <w:r w:rsidR="0010141B" w:rsidRPr="0081140A">
        <w:rPr>
          <w:rFonts w:ascii="Book Antiqua" w:hAnsi="Book Antiqua"/>
          <w:sz w:val="24"/>
          <w:szCs w:val="24"/>
          <w:lang w:val="en-GB"/>
        </w:rPr>
        <w:t>because</w:t>
      </w:r>
      <w:r w:rsidR="00754401" w:rsidRPr="0081140A">
        <w:rPr>
          <w:rFonts w:ascii="Book Antiqua" w:hAnsi="Book Antiqua"/>
          <w:sz w:val="24"/>
          <w:szCs w:val="24"/>
          <w:lang w:val="en-GB"/>
        </w:rPr>
        <w:t xml:space="preserve"> the authors concluded that an unexpected and high percentage of HCC </w:t>
      </w:r>
      <w:r w:rsidR="0010141B" w:rsidRPr="0081140A">
        <w:rPr>
          <w:rFonts w:ascii="Book Antiqua" w:hAnsi="Book Antiqua"/>
          <w:sz w:val="24"/>
          <w:szCs w:val="24"/>
          <w:lang w:val="en-GB"/>
        </w:rPr>
        <w:t>recurrence</w:t>
      </w:r>
      <w:r w:rsidR="00754401" w:rsidRPr="0081140A">
        <w:rPr>
          <w:rFonts w:ascii="Book Antiqua" w:hAnsi="Book Antiqua"/>
          <w:sz w:val="24"/>
          <w:szCs w:val="24"/>
          <w:lang w:val="en-GB"/>
        </w:rPr>
        <w:t xml:space="preserve"> had occurred in the</w:t>
      </w:r>
      <w:r w:rsidR="0010141B" w:rsidRPr="0081140A">
        <w:rPr>
          <w:rFonts w:ascii="Book Antiqua" w:hAnsi="Book Antiqua"/>
          <w:sz w:val="24"/>
          <w:szCs w:val="24"/>
          <w:lang w:val="en-GB"/>
        </w:rPr>
        <w:t>ir</w:t>
      </w:r>
      <w:r w:rsidR="00754401" w:rsidRPr="0081140A">
        <w:rPr>
          <w:rFonts w:ascii="Book Antiqua" w:hAnsi="Book Antiqua"/>
          <w:sz w:val="24"/>
          <w:szCs w:val="24"/>
          <w:lang w:val="en-GB"/>
        </w:rPr>
        <w:t xml:space="preserve"> patients </w:t>
      </w:r>
      <w:r w:rsidR="0010141B" w:rsidRPr="0081140A">
        <w:rPr>
          <w:rFonts w:ascii="Book Antiqua" w:hAnsi="Book Antiqua"/>
          <w:sz w:val="24"/>
          <w:szCs w:val="24"/>
          <w:lang w:val="en-GB"/>
        </w:rPr>
        <w:t xml:space="preserve">after obtaining </w:t>
      </w:r>
      <w:r w:rsidR="00754401" w:rsidRPr="0081140A">
        <w:rPr>
          <w:rFonts w:ascii="Book Antiqua" w:hAnsi="Book Antiqua"/>
          <w:sz w:val="24"/>
          <w:szCs w:val="24"/>
          <w:lang w:val="en-GB"/>
        </w:rPr>
        <w:t>the clearance of HCV</w:t>
      </w:r>
      <w:r w:rsidR="0010141B" w:rsidRPr="0081140A">
        <w:rPr>
          <w:rFonts w:ascii="Book Antiqua" w:hAnsi="Book Antiqua"/>
          <w:sz w:val="24"/>
          <w:szCs w:val="24"/>
          <w:lang w:val="en-GB"/>
        </w:rPr>
        <w:t xml:space="preserve"> with DAAs therapy</w:t>
      </w:r>
      <w:r w:rsidR="00754401" w:rsidRPr="0081140A">
        <w:rPr>
          <w:rFonts w:ascii="Book Antiqua" w:hAnsi="Book Antiqua"/>
          <w:sz w:val="24"/>
          <w:szCs w:val="24"/>
          <w:lang w:val="en-GB"/>
        </w:rPr>
        <w:t xml:space="preserve">. Fortunately, this statement was </w:t>
      </w:r>
      <w:r w:rsidR="0081140A">
        <w:rPr>
          <w:rFonts w:ascii="Book Antiqua" w:hAnsi="Book Antiqua"/>
          <w:sz w:val="24"/>
          <w:szCs w:val="24"/>
          <w:lang w:val="en-GB" w:eastAsia="zh-CN"/>
        </w:rPr>
        <w:t>“</w:t>
      </w:r>
      <w:r w:rsidR="00754401" w:rsidRPr="0081140A">
        <w:rPr>
          <w:rFonts w:ascii="Book Antiqua" w:hAnsi="Book Antiqua"/>
          <w:sz w:val="24"/>
          <w:szCs w:val="24"/>
          <w:lang w:val="en-GB"/>
        </w:rPr>
        <w:t>reshaped</w:t>
      </w:r>
      <w:r w:rsidR="0081140A">
        <w:rPr>
          <w:rFonts w:ascii="Book Antiqua" w:hAnsi="Book Antiqua"/>
          <w:sz w:val="24"/>
          <w:szCs w:val="24"/>
          <w:lang w:val="en-GB" w:eastAsia="zh-CN"/>
        </w:rPr>
        <w:t>”</w:t>
      </w:r>
      <w:r w:rsidR="00754401" w:rsidRPr="0081140A">
        <w:rPr>
          <w:rFonts w:ascii="Book Antiqua" w:hAnsi="Book Antiqua"/>
          <w:sz w:val="24"/>
          <w:szCs w:val="24"/>
          <w:lang w:val="en-GB"/>
        </w:rPr>
        <w:t xml:space="preserve"> by subsequent research that demonstrated, in a large cohort of subjects treated with DAAs, the risk of early </w:t>
      </w:r>
      <w:r w:rsidR="0010141B" w:rsidRPr="0081140A">
        <w:rPr>
          <w:rFonts w:ascii="Book Antiqua" w:hAnsi="Book Antiqua"/>
          <w:sz w:val="24"/>
          <w:szCs w:val="24"/>
          <w:lang w:val="en-GB"/>
        </w:rPr>
        <w:t>recurrence</w:t>
      </w:r>
      <w:r w:rsidR="00754401" w:rsidRPr="0081140A">
        <w:rPr>
          <w:rFonts w:ascii="Book Antiqua" w:hAnsi="Book Antiqua"/>
          <w:sz w:val="24"/>
          <w:szCs w:val="24"/>
          <w:lang w:val="en-GB"/>
        </w:rPr>
        <w:t xml:space="preserve"> from HCC was comparable and not higher than that observed in patients not treated with DAAs. On the other hand</w:t>
      </w:r>
      <w:r w:rsidR="0010141B" w:rsidRPr="0081140A">
        <w:rPr>
          <w:rFonts w:ascii="Book Antiqua" w:hAnsi="Book Antiqua"/>
          <w:sz w:val="24"/>
          <w:szCs w:val="24"/>
          <w:lang w:val="en-GB"/>
        </w:rPr>
        <w:t>,</w:t>
      </w:r>
      <w:r w:rsidR="00754401" w:rsidRPr="0081140A">
        <w:rPr>
          <w:rFonts w:ascii="Book Antiqua" w:hAnsi="Book Antiqua"/>
          <w:sz w:val="24"/>
          <w:szCs w:val="24"/>
          <w:lang w:val="en-GB"/>
        </w:rPr>
        <w:t xml:space="preserve"> </w:t>
      </w:r>
      <w:r w:rsidR="0010141B" w:rsidRPr="0081140A">
        <w:rPr>
          <w:rFonts w:ascii="Book Antiqua" w:hAnsi="Book Antiqua"/>
          <w:sz w:val="24"/>
          <w:szCs w:val="24"/>
          <w:lang w:val="en-GB"/>
        </w:rPr>
        <w:t>we must</w:t>
      </w:r>
      <w:r w:rsidR="00754401" w:rsidRPr="0081140A">
        <w:rPr>
          <w:rFonts w:ascii="Book Antiqua" w:hAnsi="Book Antiqua"/>
          <w:sz w:val="24"/>
          <w:szCs w:val="24"/>
          <w:lang w:val="en-GB"/>
        </w:rPr>
        <w:t xml:space="preserve"> not forget that the rate of early </w:t>
      </w:r>
      <w:r w:rsidR="0010141B" w:rsidRPr="0081140A">
        <w:rPr>
          <w:rFonts w:ascii="Book Antiqua" w:hAnsi="Book Antiqua"/>
          <w:sz w:val="24"/>
          <w:szCs w:val="24"/>
          <w:lang w:val="en-GB"/>
        </w:rPr>
        <w:t>recurrence</w:t>
      </w:r>
      <w:r w:rsidR="00754401" w:rsidRPr="0081140A">
        <w:rPr>
          <w:rFonts w:ascii="Book Antiqua" w:hAnsi="Book Antiqua"/>
          <w:sz w:val="24"/>
          <w:szCs w:val="24"/>
          <w:lang w:val="en-GB"/>
        </w:rPr>
        <w:t xml:space="preserve"> of HCC remains elevated in patients with advanced liver disease </w:t>
      </w:r>
      <w:r w:rsidR="0010141B" w:rsidRPr="0081140A">
        <w:rPr>
          <w:rFonts w:ascii="Book Antiqua" w:hAnsi="Book Antiqua"/>
          <w:sz w:val="24"/>
          <w:szCs w:val="24"/>
          <w:lang w:val="en-GB"/>
        </w:rPr>
        <w:t>despite</w:t>
      </w:r>
      <w:r w:rsidR="00754401" w:rsidRPr="0081140A">
        <w:rPr>
          <w:rFonts w:ascii="Book Antiqua" w:hAnsi="Book Antiqua"/>
          <w:sz w:val="24"/>
          <w:szCs w:val="24"/>
          <w:lang w:val="en-GB"/>
        </w:rPr>
        <w:t xml:space="preserve"> </w:t>
      </w:r>
      <w:r w:rsidR="0010141B" w:rsidRPr="0081140A">
        <w:rPr>
          <w:rFonts w:ascii="Book Antiqua" w:hAnsi="Book Antiqua"/>
          <w:sz w:val="24"/>
          <w:szCs w:val="24"/>
          <w:lang w:val="en-GB"/>
        </w:rPr>
        <w:t xml:space="preserve">the </w:t>
      </w:r>
      <w:r w:rsidR="00754401" w:rsidRPr="0081140A">
        <w:rPr>
          <w:rFonts w:ascii="Book Antiqua" w:hAnsi="Book Antiqua"/>
          <w:sz w:val="24"/>
          <w:szCs w:val="24"/>
          <w:lang w:val="en-GB"/>
        </w:rPr>
        <w:t xml:space="preserve">HCV clearance, since liver cirrhosis is a </w:t>
      </w:r>
      <w:r w:rsidR="00195E46" w:rsidRPr="0081140A">
        <w:rPr>
          <w:rFonts w:ascii="Book Antiqua" w:hAnsi="Book Antiqua"/>
          <w:sz w:val="24"/>
          <w:szCs w:val="24"/>
          <w:lang w:val="en-GB"/>
        </w:rPr>
        <w:t xml:space="preserve">itself </w:t>
      </w:r>
      <w:r w:rsidR="00754401" w:rsidRPr="0081140A">
        <w:rPr>
          <w:rFonts w:ascii="Book Antiqua" w:hAnsi="Book Antiqua"/>
          <w:sz w:val="24"/>
          <w:szCs w:val="24"/>
          <w:lang w:val="en-GB"/>
        </w:rPr>
        <w:t xml:space="preserve">risk factor for </w:t>
      </w:r>
      <w:r w:rsidR="00195E46" w:rsidRPr="0081140A">
        <w:rPr>
          <w:rFonts w:ascii="Book Antiqua" w:hAnsi="Book Antiqua"/>
          <w:sz w:val="24"/>
          <w:szCs w:val="24"/>
          <w:lang w:val="en-GB"/>
        </w:rPr>
        <w:t xml:space="preserve">the </w:t>
      </w:r>
      <w:r w:rsidR="00754401" w:rsidRPr="0081140A">
        <w:rPr>
          <w:rFonts w:ascii="Book Antiqua" w:hAnsi="Book Antiqua"/>
          <w:sz w:val="24"/>
          <w:szCs w:val="24"/>
          <w:lang w:val="en-GB"/>
        </w:rPr>
        <w:t>development and recurrence</w:t>
      </w:r>
      <w:r w:rsidR="00195E46" w:rsidRPr="0081140A">
        <w:rPr>
          <w:rFonts w:ascii="Book Antiqua" w:hAnsi="Book Antiqua"/>
          <w:sz w:val="24"/>
          <w:szCs w:val="24"/>
          <w:lang w:val="en-GB"/>
        </w:rPr>
        <w:t xml:space="preserve"> of HC</w:t>
      </w:r>
      <w:bookmarkStart w:id="99" w:name="_Hlk510131949"/>
      <w:r w:rsidR="0081140A">
        <w:rPr>
          <w:rFonts w:ascii="Book Antiqua" w:hAnsi="Book Antiqua"/>
          <w:sz w:val="24"/>
          <w:szCs w:val="24"/>
          <w:lang w:val="en-GB"/>
        </w:rPr>
        <w:t>C</w:t>
      </w:r>
      <w:r w:rsidR="009D2595" w:rsidRPr="0081140A">
        <w:rPr>
          <w:rFonts w:ascii="Book Antiqua" w:hAnsi="Book Antiqua" w:cs="Arial"/>
          <w:sz w:val="24"/>
          <w:szCs w:val="24"/>
          <w:vertAlign w:val="superscript"/>
        </w:rPr>
        <w:fldChar w:fldCharType="begin"/>
      </w:r>
      <w:r w:rsidR="009D2595"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009D2595" w:rsidRPr="0081140A">
        <w:rPr>
          <w:rFonts w:ascii="Book Antiqua" w:hAnsi="Book Antiqua" w:cs="Arial"/>
          <w:sz w:val="24"/>
          <w:szCs w:val="24"/>
          <w:vertAlign w:val="superscript"/>
        </w:rPr>
        <w:fldChar w:fldCharType="separate"/>
      </w:r>
      <w:r w:rsidR="009D2595" w:rsidRPr="0081140A">
        <w:rPr>
          <w:rFonts w:ascii="Book Antiqua" w:hAnsi="Book Antiqua" w:cs="Arial"/>
          <w:noProof/>
          <w:sz w:val="24"/>
          <w:szCs w:val="24"/>
          <w:vertAlign w:val="superscript"/>
          <w:lang w:val="en-US"/>
        </w:rPr>
        <w:t>[</w:t>
      </w:r>
      <w:hyperlink w:anchor="_ENREF_1" w:tooltip="Siegel, 2012 #882" w:history="1">
        <w:r w:rsidR="00931B6A" w:rsidRPr="0081140A">
          <w:rPr>
            <w:rFonts w:ascii="Book Antiqua" w:hAnsi="Book Antiqua" w:cs="Arial"/>
            <w:noProof/>
            <w:sz w:val="24"/>
            <w:szCs w:val="24"/>
            <w:vertAlign w:val="superscript"/>
            <w:lang w:val="en-US"/>
          </w:rPr>
          <w:t>25</w:t>
        </w:r>
      </w:hyperlink>
      <w:r w:rsidR="009D2595" w:rsidRPr="0081140A">
        <w:rPr>
          <w:rFonts w:ascii="Book Antiqua" w:hAnsi="Book Antiqua" w:cs="Arial"/>
          <w:noProof/>
          <w:sz w:val="24"/>
          <w:szCs w:val="24"/>
          <w:vertAlign w:val="superscript"/>
          <w:lang w:val="en-US"/>
        </w:rPr>
        <w:t>]</w:t>
      </w:r>
      <w:r w:rsidR="009D2595" w:rsidRPr="0081140A">
        <w:rPr>
          <w:rFonts w:ascii="Book Antiqua" w:hAnsi="Book Antiqua" w:cs="Arial"/>
          <w:sz w:val="24"/>
          <w:szCs w:val="24"/>
          <w:vertAlign w:val="superscript"/>
        </w:rPr>
        <w:fldChar w:fldCharType="end"/>
      </w:r>
      <w:bookmarkEnd w:id="99"/>
      <w:r w:rsidR="00195E46" w:rsidRPr="0081140A">
        <w:rPr>
          <w:rFonts w:ascii="Book Antiqua" w:hAnsi="Book Antiqua"/>
          <w:sz w:val="24"/>
          <w:szCs w:val="24"/>
          <w:lang w:val="en-GB"/>
        </w:rPr>
        <w:t>.</w:t>
      </w:r>
    </w:p>
    <w:p w14:paraId="50D9B1BD" w14:textId="4B363172" w:rsidR="00CD3F63" w:rsidRPr="0081140A" w:rsidRDefault="0081140A" w:rsidP="0081140A">
      <w:pPr>
        <w:spacing w:after="0" w:line="360" w:lineRule="auto"/>
        <w:ind w:firstLineChars="100" w:firstLine="240"/>
        <w:jc w:val="both"/>
        <w:rPr>
          <w:rFonts w:ascii="Book Antiqua" w:hAnsi="Book Antiqua"/>
          <w:sz w:val="24"/>
          <w:szCs w:val="24"/>
          <w:lang w:val="en-GB"/>
        </w:rPr>
      </w:pPr>
      <w:r>
        <w:rPr>
          <w:rFonts w:ascii="Book Antiqua" w:hAnsi="Book Antiqua"/>
          <w:sz w:val="24"/>
          <w:szCs w:val="24"/>
          <w:lang w:val="en-GB"/>
        </w:rPr>
        <w:t xml:space="preserve">The research by Ikeda </w:t>
      </w:r>
      <w:r>
        <w:rPr>
          <w:rFonts w:ascii="Book Antiqua" w:hAnsi="Book Antiqua" w:hint="eastAsia"/>
          <w:i/>
          <w:sz w:val="24"/>
          <w:szCs w:val="24"/>
          <w:lang w:val="en-GB" w:eastAsia="zh-CN"/>
        </w:rPr>
        <w:t xml:space="preserve">et </w:t>
      </w:r>
      <w:proofErr w:type="gramStart"/>
      <w:r>
        <w:rPr>
          <w:rFonts w:ascii="Book Antiqua" w:hAnsi="Book Antiqua" w:hint="eastAsia"/>
          <w:i/>
          <w:sz w:val="24"/>
          <w:szCs w:val="24"/>
          <w:lang w:val="en-GB" w:eastAsia="zh-CN"/>
        </w:rPr>
        <w:t>al</w:t>
      </w:r>
      <w:r w:rsidRPr="0081140A">
        <w:rPr>
          <w:rFonts w:ascii="Book Antiqua" w:hAnsi="Book Antiqua" w:hint="eastAsia"/>
          <w:sz w:val="24"/>
          <w:szCs w:val="24"/>
          <w:vertAlign w:val="superscript"/>
          <w:lang w:val="en-GB" w:eastAsia="zh-CN"/>
        </w:rPr>
        <w:t>[</w:t>
      </w:r>
      <w:proofErr w:type="gramEnd"/>
      <w:r w:rsidRPr="0081140A">
        <w:rPr>
          <w:rFonts w:ascii="Book Antiqua" w:hAnsi="Book Antiqua" w:hint="eastAsia"/>
          <w:sz w:val="24"/>
          <w:szCs w:val="24"/>
          <w:vertAlign w:val="superscript"/>
          <w:lang w:val="en-GB" w:eastAsia="zh-CN"/>
        </w:rPr>
        <w:t>26]</w:t>
      </w:r>
      <w:r w:rsidR="00CD3F63" w:rsidRPr="0081140A">
        <w:rPr>
          <w:rFonts w:ascii="Book Antiqua" w:hAnsi="Book Antiqua"/>
          <w:sz w:val="24"/>
          <w:szCs w:val="24"/>
          <w:vertAlign w:val="superscript"/>
          <w:lang w:val="en-GB"/>
        </w:rPr>
        <w:t xml:space="preserve"> </w:t>
      </w:r>
      <w:r w:rsidR="00CD3F63" w:rsidRPr="0081140A">
        <w:rPr>
          <w:rFonts w:ascii="Book Antiqua" w:hAnsi="Book Antiqua"/>
          <w:sz w:val="24"/>
          <w:szCs w:val="24"/>
          <w:lang w:val="en-GB"/>
        </w:rPr>
        <w:t xml:space="preserve">in </w:t>
      </w:r>
      <w:r w:rsidR="00CD3F63" w:rsidRPr="0081140A">
        <w:rPr>
          <w:rFonts w:ascii="Book Antiqua" w:hAnsi="Book Antiqua"/>
          <w:i/>
          <w:sz w:val="24"/>
          <w:szCs w:val="24"/>
          <w:lang w:val="en-GB"/>
        </w:rPr>
        <w:t>Digestive Diseases and Sciences</w:t>
      </w:r>
      <w:r w:rsidRPr="0081140A">
        <w:rPr>
          <w:rFonts w:ascii="Book Antiqua" w:hAnsi="Book Antiqua"/>
          <w:i/>
          <w:sz w:val="24"/>
          <w:szCs w:val="24"/>
          <w:lang w:val="en-GB"/>
        </w:rPr>
        <w:t xml:space="preserve"> </w:t>
      </w:r>
      <w:r w:rsidR="00524B37">
        <w:rPr>
          <w:rFonts w:ascii="Book Antiqua" w:hAnsi="Book Antiqua"/>
          <w:sz w:val="24"/>
          <w:szCs w:val="24"/>
          <w:lang w:val="en-GB"/>
        </w:rPr>
        <w:t>2017 Oct; 62</w:t>
      </w:r>
      <w:r>
        <w:rPr>
          <w:rFonts w:ascii="Book Antiqua" w:hAnsi="Book Antiqua"/>
          <w:sz w:val="24"/>
          <w:szCs w:val="24"/>
          <w:lang w:val="en-GB"/>
        </w:rPr>
        <w:t xml:space="preserve">(10), by </w:t>
      </w:r>
      <w:proofErr w:type="spellStart"/>
      <w:r>
        <w:rPr>
          <w:rFonts w:ascii="Book Antiqua" w:hAnsi="Book Antiqua"/>
          <w:sz w:val="24"/>
          <w:szCs w:val="24"/>
          <w:lang w:val="en-GB"/>
        </w:rPr>
        <w:t>Kanwal</w:t>
      </w:r>
      <w:proofErr w:type="spellEnd"/>
      <w:r>
        <w:rPr>
          <w:rFonts w:ascii="Book Antiqua" w:hAnsi="Book Antiqua"/>
          <w:sz w:val="24"/>
          <w:szCs w:val="24"/>
          <w:lang w:val="en-GB"/>
        </w:rPr>
        <w:t xml:space="preserve"> </w:t>
      </w:r>
      <w:r>
        <w:rPr>
          <w:rFonts w:ascii="Book Antiqua" w:hAnsi="Book Antiqua" w:hint="eastAsia"/>
          <w:i/>
          <w:sz w:val="24"/>
          <w:szCs w:val="24"/>
          <w:lang w:val="en-GB" w:eastAsia="zh-CN"/>
        </w:rPr>
        <w:t>et al</w:t>
      </w:r>
      <w:r w:rsidRPr="0081140A">
        <w:rPr>
          <w:rFonts w:ascii="Book Antiqua" w:hAnsi="Book Antiqua" w:hint="eastAsia"/>
          <w:sz w:val="24"/>
          <w:szCs w:val="24"/>
          <w:vertAlign w:val="superscript"/>
          <w:lang w:val="en-GB" w:eastAsia="zh-CN"/>
        </w:rPr>
        <w:t>[2</w:t>
      </w:r>
      <w:r>
        <w:rPr>
          <w:rFonts w:ascii="Book Antiqua" w:hAnsi="Book Antiqua" w:hint="eastAsia"/>
          <w:sz w:val="24"/>
          <w:szCs w:val="24"/>
          <w:vertAlign w:val="superscript"/>
          <w:lang w:val="en-GB" w:eastAsia="zh-CN"/>
        </w:rPr>
        <w:t>7</w:t>
      </w:r>
      <w:r w:rsidRPr="0081140A">
        <w:rPr>
          <w:rFonts w:ascii="Book Antiqua" w:hAnsi="Book Antiqua" w:hint="eastAsia"/>
          <w:sz w:val="24"/>
          <w:szCs w:val="24"/>
          <w:vertAlign w:val="superscript"/>
          <w:lang w:val="en-GB" w:eastAsia="zh-CN"/>
        </w:rPr>
        <w:t>]</w:t>
      </w:r>
      <w:r w:rsidR="00CD3F63" w:rsidRPr="0081140A">
        <w:rPr>
          <w:rFonts w:ascii="Book Antiqua" w:hAnsi="Book Antiqua"/>
          <w:sz w:val="24"/>
          <w:szCs w:val="24"/>
          <w:lang w:val="en-GB"/>
        </w:rPr>
        <w:t xml:space="preserve"> in </w:t>
      </w:r>
      <w:r w:rsidR="00CD3F63" w:rsidRPr="0081140A">
        <w:rPr>
          <w:rFonts w:ascii="Book Antiqua" w:hAnsi="Book Antiqua"/>
          <w:i/>
          <w:sz w:val="24"/>
          <w:szCs w:val="24"/>
          <w:lang w:val="en-GB"/>
        </w:rPr>
        <w:t>Gastroenterology</w:t>
      </w:r>
      <w:r w:rsidR="00CD3F63" w:rsidRPr="0081140A">
        <w:rPr>
          <w:rFonts w:ascii="Book Antiqua" w:hAnsi="Book Antiqua"/>
          <w:sz w:val="24"/>
          <w:szCs w:val="24"/>
          <w:lang w:val="en-GB"/>
        </w:rPr>
        <w:t xml:space="preserve"> 2</w:t>
      </w:r>
      <w:r w:rsidR="00524B37">
        <w:rPr>
          <w:rFonts w:ascii="Book Antiqua" w:hAnsi="Book Antiqua"/>
          <w:sz w:val="24"/>
          <w:szCs w:val="24"/>
          <w:lang w:val="en-GB"/>
        </w:rPr>
        <w:t>017 Oct; 153</w:t>
      </w:r>
      <w:r>
        <w:rPr>
          <w:rFonts w:ascii="Book Antiqua" w:hAnsi="Book Antiqua"/>
          <w:sz w:val="24"/>
          <w:szCs w:val="24"/>
          <w:lang w:val="en-GB"/>
        </w:rPr>
        <w:t xml:space="preserve">(4) and of </w:t>
      </w:r>
      <w:proofErr w:type="spellStart"/>
      <w:r>
        <w:rPr>
          <w:rFonts w:ascii="Book Antiqua" w:hAnsi="Book Antiqua"/>
          <w:sz w:val="24"/>
          <w:szCs w:val="24"/>
          <w:lang w:val="en-GB"/>
        </w:rPr>
        <w:t>Petta</w:t>
      </w:r>
      <w:proofErr w:type="spellEnd"/>
      <w:r>
        <w:rPr>
          <w:rFonts w:ascii="Book Antiqua" w:hAnsi="Book Antiqua"/>
          <w:sz w:val="24"/>
          <w:szCs w:val="24"/>
          <w:lang w:val="en-GB"/>
        </w:rPr>
        <w:t xml:space="preserve"> </w:t>
      </w:r>
      <w:r>
        <w:rPr>
          <w:rFonts w:ascii="Book Antiqua" w:hAnsi="Book Antiqua" w:hint="eastAsia"/>
          <w:i/>
          <w:sz w:val="24"/>
          <w:szCs w:val="24"/>
          <w:lang w:val="en-GB" w:eastAsia="zh-CN"/>
        </w:rPr>
        <w:t>et al</w:t>
      </w:r>
      <w:r w:rsidRPr="0081140A">
        <w:rPr>
          <w:rFonts w:ascii="Book Antiqua" w:hAnsi="Book Antiqua" w:hint="eastAsia"/>
          <w:sz w:val="24"/>
          <w:szCs w:val="24"/>
          <w:vertAlign w:val="superscript"/>
          <w:lang w:val="en-GB" w:eastAsia="zh-CN"/>
        </w:rPr>
        <w:t>[2</w:t>
      </w:r>
      <w:r>
        <w:rPr>
          <w:rFonts w:ascii="Book Antiqua" w:hAnsi="Book Antiqua" w:hint="eastAsia"/>
          <w:sz w:val="24"/>
          <w:szCs w:val="24"/>
          <w:vertAlign w:val="superscript"/>
          <w:lang w:val="en-GB" w:eastAsia="zh-CN"/>
        </w:rPr>
        <w:t>8</w:t>
      </w:r>
      <w:r w:rsidRPr="0081140A">
        <w:rPr>
          <w:rFonts w:ascii="Book Antiqua" w:hAnsi="Book Antiqua" w:hint="eastAsia"/>
          <w:sz w:val="24"/>
          <w:szCs w:val="24"/>
          <w:vertAlign w:val="superscript"/>
          <w:lang w:val="en-GB" w:eastAsia="zh-CN"/>
        </w:rPr>
        <w:t>]</w:t>
      </w:r>
      <w:r w:rsidR="00CD3F63" w:rsidRPr="0081140A">
        <w:rPr>
          <w:rFonts w:ascii="Book Antiqua" w:hAnsi="Book Antiqua"/>
          <w:sz w:val="24"/>
          <w:szCs w:val="24"/>
          <w:lang w:val="en-GB"/>
        </w:rPr>
        <w:t xml:space="preserve"> in </w:t>
      </w:r>
      <w:r w:rsidR="00CD3F63" w:rsidRPr="0081140A">
        <w:rPr>
          <w:rFonts w:ascii="Book Antiqua" w:hAnsi="Book Antiqua"/>
          <w:i/>
          <w:sz w:val="24"/>
          <w:szCs w:val="24"/>
          <w:lang w:val="en-GB"/>
        </w:rPr>
        <w:t>Alimentary Pharmacology and Therapeutics</w:t>
      </w:r>
      <w:r>
        <w:rPr>
          <w:rFonts w:ascii="Book Antiqua" w:hAnsi="Book Antiqua" w:hint="eastAsia"/>
          <w:sz w:val="24"/>
          <w:szCs w:val="24"/>
          <w:lang w:val="en-GB" w:eastAsia="zh-CN"/>
        </w:rPr>
        <w:t xml:space="preserve"> </w:t>
      </w:r>
      <w:r w:rsidR="00CD3F63" w:rsidRPr="0081140A">
        <w:rPr>
          <w:rFonts w:ascii="Book Antiqua" w:hAnsi="Book Antiqua"/>
          <w:sz w:val="24"/>
          <w:szCs w:val="24"/>
          <w:lang w:val="en-GB"/>
        </w:rPr>
        <w:t>2017 Jan; 45 (1), have clearly shown that Direct-Acting Antivirals therapy reduces the frequency of HCC relapse when performed after initial HCC therapy and that obtaining SVR is associated with the reduction of HCC. However, in patients with cirrhosis, even if SVR is obtained, the risk of HCC remains present. In fact, these subjects require continuous surveillance</w:t>
      </w:r>
      <w:r w:rsidRPr="0081140A">
        <w:rPr>
          <w:rFonts w:ascii="Book Antiqua" w:hAnsi="Book Antiqua" w:cs="Arial"/>
          <w:sz w:val="24"/>
          <w:szCs w:val="24"/>
          <w:vertAlign w:val="superscript"/>
        </w:rPr>
        <w:t xml:space="preserve"> </w:t>
      </w:r>
      <w:r w:rsidRPr="0081140A">
        <w:rPr>
          <w:rFonts w:ascii="Book Antiqua" w:hAnsi="Book Antiqua" w:cs="Arial"/>
          <w:sz w:val="24"/>
          <w:szCs w:val="24"/>
          <w:vertAlign w:val="superscript"/>
        </w:rPr>
        <w:fldChar w:fldCharType="begin"/>
      </w:r>
      <w:r w:rsidRPr="0081140A">
        <w:rPr>
          <w:rFonts w:ascii="Book Antiqua" w:hAnsi="Book Antiqua" w:cs="Arial"/>
          <w:sz w:val="24"/>
          <w:szCs w:val="24"/>
          <w:vertAlign w:val="superscript"/>
          <w:lang w:val="en-US"/>
        </w:rPr>
        <w:instrText xml:space="preserve"> ADDIN EN.CITE &lt;EndNote&gt;&lt;Cite&gt;&lt;Author&gt;Siegel&lt;/Author&gt;&lt;Year&gt;2012&lt;/Year&gt;&lt;RecNum&gt;882&lt;/RecNum&gt;&lt;DisplayText&gt;(1)&lt;/DisplayText&gt;&lt;record&gt;&lt;rec-number&gt;882&lt;/rec-number&gt;&lt;foreign-keys&gt;&lt;key app="EN" db-id="zzf29d59w0wwdce9pxs5ts2apstsft5tasfe"&gt;882&lt;/key&gt;&lt;/foreign-keys&gt;&lt;ref-type name="Journal Article"&gt;17&lt;/ref-type&gt;&lt;contributors&gt;&lt;authors&gt;&lt;author&gt;Siegel, R.&lt;/author&gt;&lt;author&gt;Naishadham, D.&lt;/author&gt;&lt;author&gt;Jemal, A.&lt;/author&gt;&lt;/authors&gt;&lt;/contributors&gt;&lt;auth-address&gt;Manager, Surveillance Information, Surveillance Research, American Cancer Society, Atlanta, GA. Rebecca.siegel@cancer.org.&lt;/auth-address&gt;&lt;titles&gt;&lt;title&gt;Cancer statistics, 2012&lt;/title&gt;&lt;secondary-title&gt;CA Cancer J Clin&lt;/secondary-title&gt;&lt;alt-title&gt;CA: a cancer journal for clinicians&lt;/alt-title&gt;&lt;/titles&gt;&lt;periodical&gt;&lt;full-title&gt;CA Cancer J Clin&lt;/full-title&gt;&lt;/periodical&gt;&lt;pages&gt;10-29&lt;/pages&gt;&lt;volume&gt;62&lt;/volume&gt;&lt;number&gt;1&lt;/number&gt;&lt;edition&gt;2012/01/13&lt;/edition&gt;&lt;dates&gt;&lt;year&gt;2012&lt;/year&gt;&lt;pub-dates&gt;&lt;date&gt;Jan&lt;/date&gt;&lt;/pub-dates&gt;&lt;/dates&gt;&lt;isbn&gt;1542-4863 (Electronic)&amp;#xD;0007-9235 (Linking)&lt;/isbn&gt;&lt;accession-num&gt;22237781&lt;/accession-num&gt;&lt;urls&gt;&lt;related-urls&gt;&lt;url&gt;http://www.ncbi.nlm.nih.gov/pubmed/22237781&lt;/url&gt;&lt;url&gt;http://onlinelibrary.wiley.com/store/10.3322/caac.20138/asset/20138_ftp.pdf?v=1&amp;amp;t=gxfoesa1&amp;amp;s=6f0fee1f3db4a8fa39a65e34f9815098835f9b07&lt;/url&gt;&lt;/related-urls&gt;&lt;/urls&gt;&lt;electronic-resource-num&gt;10.3322/caac.20138&lt;/electronic-resource-num&gt;&lt;language&gt;eng&lt;/language&gt;&lt;/record&gt;&lt;/Cite&gt;&lt;/EndNote&gt;</w:instrText>
      </w:r>
      <w:r w:rsidRPr="0081140A">
        <w:rPr>
          <w:rFonts w:ascii="Book Antiqua" w:hAnsi="Book Antiqua" w:cs="Arial"/>
          <w:sz w:val="24"/>
          <w:szCs w:val="24"/>
          <w:vertAlign w:val="superscript"/>
        </w:rPr>
        <w:fldChar w:fldCharType="separate"/>
      </w:r>
      <w:r w:rsidRPr="0081140A">
        <w:rPr>
          <w:rFonts w:ascii="Book Antiqua" w:hAnsi="Book Antiqua" w:cs="Arial"/>
          <w:noProof/>
          <w:sz w:val="24"/>
          <w:szCs w:val="24"/>
          <w:vertAlign w:val="superscript"/>
          <w:lang w:val="en-US"/>
        </w:rPr>
        <w:t>[</w:t>
      </w:r>
      <w:r w:rsidRPr="0081140A">
        <w:rPr>
          <w:rFonts w:ascii="Book Antiqua" w:hAnsi="Book Antiqua"/>
          <w:sz w:val="24"/>
          <w:szCs w:val="24"/>
          <w:vertAlign w:val="superscript"/>
        </w:rPr>
        <w:t>26-28</w:t>
      </w:r>
      <w:r w:rsidRPr="0081140A">
        <w:rPr>
          <w:rFonts w:ascii="Book Antiqua" w:hAnsi="Book Antiqua" w:cs="Arial"/>
          <w:noProof/>
          <w:sz w:val="24"/>
          <w:szCs w:val="24"/>
          <w:vertAlign w:val="superscript"/>
          <w:lang w:val="en-US"/>
        </w:rPr>
        <w:t>]</w:t>
      </w:r>
      <w:r w:rsidRPr="0081140A">
        <w:rPr>
          <w:rFonts w:ascii="Book Antiqua" w:hAnsi="Book Antiqua" w:cs="Arial"/>
          <w:sz w:val="24"/>
          <w:szCs w:val="24"/>
          <w:vertAlign w:val="superscript"/>
        </w:rPr>
        <w:fldChar w:fldCharType="end"/>
      </w:r>
      <w:r w:rsidR="00CD3F63" w:rsidRPr="0081140A">
        <w:rPr>
          <w:rFonts w:ascii="Book Antiqua" w:hAnsi="Book Antiqua"/>
          <w:sz w:val="24"/>
          <w:szCs w:val="24"/>
          <w:lang w:val="en-GB"/>
        </w:rPr>
        <w:t>.</w:t>
      </w:r>
      <w:r w:rsidRPr="0081140A">
        <w:rPr>
          <w:rFonts w:ascii="Book Antiqua" w:hAnsi="Book Antiqua"/>
          <w:sz w:val="24"/>
          <w:szCs w:val="24"/>
          <w:lang w:val="en-GB"/>
        </w:rPr>
        <w:t xml:space="preserve"> </w:t>
      </w:r>
    </w:p>
    <w:p w14:paraId="5768A6A2" w14:textId="032B473F" w:rsidR="00754401" w:rsidRPr="0081140A" w:rsidRDefault="00754401" w:rsidP="0081140A">
      <w:pPr>
        <w:spacing w:after="0" w:line="360" w:lineRule="auto"/>
        <w:ind w:firstLineChars="100" w:firstLine="240"/>
        <w:jc w:val="both"/>
        <w:rPr>
          <w:rFonts w:ascii="Book Antiqua" w:hAnsi="Book Antiqua"/>
          <w:sz w:val="24"/>
          <w:szCs w:val="24"/>
          <w:lang w:val="en-GB"/>
        </w:rPr>
      </w:pPr>
      <w:bookmarkStart w:id="100" w:name="_Hlk508261115"/>
      <w:r w:rsidRPr="0081140A">
        <w:rPr>
          <w:rFonts w:ascii="Book Antiqua" w:hAnsi="Book Antiqua"/>
          <w:sz w:val="24"/>
          <w:szCs w:val="24"/>
          <w:lang w:val="en-GB"/>
        </w:rPr>
        <w:t>Determining early HCV clearance before an advanced liver disease develops</w:t>
      </w:r>
      <w:r w:rsidR="00195E46" w:rsidRPr="0081140A">
        <w:rPr>
          <w:rFonts w:ascii="Book Antiqua" w:hAnsi="Book Antiqua"/>
          <w:sz w:val="24"/>
          <w:szCs w:val="24"/>
          <w:lang w:val="en-GB"/>
        </w:rPr>
        <w:t>,</w:t>
      </w:r>
      <w:r w:rsidRPr="0081140A">
        <w:rPr>
          <w:rFonts w:ascii="Book Antiqua" w:hAnsi="Book Antiqua"/>
          <w:sz w:val="24"/>
          <w:szCs w:val="24"/>
          <w:lang w:val="en-GB"/>
        </w:rPr>
        <w:t xml:space="preserve"> is absolutely necessary as this prevents the initiation of the cascade of events induced by HCV </w:t>
      </w:r>
      <w:r w:rsidR="0081140A">
        <w:rPr>
          <w:rFonts w:ascii="Book Antiqua" w:hAnsi="Book Antiqua" w:hint="eastAsia"/>
          <w:sz w:val="24"/>
          <w:szCs w:val="24"/>
          <w:lang w:val="en-GB" w:eastAsia="zh-CN"/>
        </w:rPr>
        <w:t>which</w:t>
      </w:r>
      <w:r w:rsidRPr="0081140A">
        <w:rPr>
          <w:rFonts w:ascii="Book Antiqua" w:hAnsi="Book Antiqua"/>
          <w:sz w:val="24"/>
          <w:szCs w:val="24"/>
          <w:lang w:val="en-GB"/>
        </w:rPr>
        <w:t xml:space="preserve"> may result in the development of HCC.</w:t>
      </w:r>
    </w:p>
    <w:bookmarkEnd w:id="100"/>
    <w:p w14:paraId="64CD7B6D" w14:textId="23AD226E" w:rsidR="00754401" w:rsidRPr="0081140A" w:rsidRDefault="00195E46" w:rsidP="0081140A">
      <w:pPr>
        <w:spacing w:after="0" w:line="360" w:lineRule="auto"/>
        <w:ind w:firstLineChars="100" w:firstLine="240"/>
        <w:jc w:val="both"/>
        <w:rPr>
          <w:rFonts w:ascii="Book Antiqua" w:hAnsi="Book Antiqua"/>
          <w:sz w:val="24"/>
          <w:szCs w:val="24"/>
          <w:lang w:val="en-GB"/>
        </w:rPr>
      </w:pPr>
      <w:r w:rsidRPr="0081140A">
        <w:rPr>
          <w:rFonts w:ascii="Book Antiqua" w:hAnsi="Book Antiqua"/>
          <w:sz w:val="24"/>
          <w:szCs w:val="24"/>
          <w:lang w:val="en-GB"/>
        </w:rPr>
        <w:lastRenderedPageBreak/>
        <w:t>The emphasis made by</w:t>
      </w:r>
      <w:r w:rsidR="00754401" w:rsidRPr="0081140A">
        <w:rPr>
          <w:rFonts w:ascii="Book Antiqua" w:hAnsi="Book Antiqua"/>
          <w:sz w:val="24"/>
          <w:szCs w:val="24"/>
          <w:lang w:val="en-GB"/>
        </w:rPr>
        <w:t xml:space="preserve"> </w:t>
      </w:r>
      <w:r w:rsidRPr="0081140A">
        <w:rPr>
          <w:rFonts w:ascii="Book Antiqua" w:hAnsi="Book Antiqua"/>
          <w:sz w:val="24"/>
          <w:szCs w:val="24"/>
          <w:lang w:val="en-GB"/>
        </w:rPr>
        <w:t xml:space="preserve">Irshad </w:t>
      </w:r>
      <w:r w:rsidR="0081140A">
        <w:rPr>
          <w:rFonts w:ascii="Book Antiqua" w:hAnsi="Book Antiqua" w:hint="eastAsia"/>
          <w:i/>
          <w:sz w:val="24"/>
          <w:szCs w:val="24"/>
          <w:lang w:val="en-GB" w:eastAsia="zh-CN"/>
        </w:rPr>
        <w:t>et al</w:t>
      </w:r>
      <w:r w:rsidR="00CD3F63" w:rsidRPr="0081140A">
        <w:rPr>
          <w:rFonts w:ascii="Book Antiqua" w:hAnsi="Book Antiqua"/>
          <w:sz w:val="24"/>
          <w:szCs w:val="24"/>
          <w:vertAlign w:val="superscript"/>
          <w:lang w:val="en-GB"/>
        </w:rPr>
        <w:t>[1]</w:t>
      </w:r>
      <w:r w:rsidR="00CD3F63" w:rsidRPr="0081140A">
        <w:rPr>
          <w:rFonts w:ascii="Book Antiqua" w:hAnsi="Book Antiqua"/>
          <w:sz w:val="24"/>
          <w:szCs w:val="24"/>
          <w:lang w:val="en-GB"/>
        </w:rPr>
        <w:t xml:space="preserve"> </w:t>
      </w:r>
      <w:r w:rsidRPr="0081140A">
        <w:rPr>
          <w:rFonts w:ascii="Book Antiqua" w:hAnsi="Book Antiqua"/>
          <w:sz w:val="24"/>
          <w:szCs w:val="24"/>
          <w:lang w:val="en-GB"/>
        </w:rPr>
        <w:t xml:space="preserve">on </w:t>
      </w:r>
      <w:r w:rsidR="00754401" w:rsidRPr="0081140A">
        <w:rPr>
          <w:rFonts w:ascii="Book Antiqua" w:hAnsi="Book Antiqua"/>
          <w:sz w:val="24"/>
          <w:szCs w:val="24"/>
          <w:lang w:val="en-GB"/>
        </w:rPr>
        <w:t>the prominent role of HCV in hepatic tumor</w:t>
      </w:r>
      <w:r w:rsidR="00BE4074" w:rsidRPr="0081140A">
        <w:rPr>
          <w:rFonts w:ascii="Book Antiqua" w:hAnsi="Book Antiqua"/>
          <w:sz w:val="24"/>
          <w:szCs w:val="24"/>
          <w:lang w:val="en-GB"/>
        </w:rPr>
        <w:t>i</w:t>
      </w:r>
      <w:r w:rsidR="00754401" w:rsidRPr="0081140A">
        <w:rPr>
          <w:rFonts w:ascii="Book Antiqua" w:hAnsi="Book Antiqua"/>
          <w:sz w:val="24"/>
          <w:szCs w:val="24"/>
          <w:lang w:val="en-GB"/>
        </w:rPr>
        <w:t xml:space="preserve">genesis </w:t>
      </w:r>
      <w:r w:rsidRPr="0081140A">
        <w:rPr>
          <w:rFonts w:ascii="Book Antiqua" w:hAnsi="Book Antiqua"/>
          <w:sz w:val="24"/>
          <w:szCs w:val="24"/>
          <w:lang w:val="en-GB"/>
        </w:rPr>
        <w:t>is</w:t>
      </w:r>
      <w:r w:rsidR="00754401" w:rsidRPr="0081140A">
        <w:rPr>
          <w:rFonts w:ascii="Book Antiqua" w:hAnsi="Book Antiqua"/>
          <w:sz w:val="24"/>
          <w:szCs w:val="24"/>
          <w:lang w:val="en-GB"/>
        </w:rPr>
        <w:t xml:space="preserve"> very important, both in order to intercept possible new pathways of HCC development that could be used for </w:t>
      </w:r>
      <w:r w:rsidRPr="0081140A">
        <w:rPr>
          <w:rFonts w:ascii="Book Antiqua" w:hAnsi="Book Antiqua"/>
          <w:sz w:val="24"/>
          <w:szCs w:val="24"/>
          <w:lang w:val="en-GB"/>
        </w:rPr>
        <w:t>the development of drugs</w:t>
      </w:r>
      <w:r w:rsidR="00754401" w:rsidRPr="0081140A">
        <w:rPr>
          <w:rFonts w:ascii="Book Antiqua" w:hAnsi="Book Antiqua"/>
          <w:sz w:val="24"/>
          <w:szCs w:val="24"/>
          <w:lang w:val="en-GB"/>
        </w:rPr>
        <w:t xml:space="preserve"> against specific molecular targets of HCC, both because it reinforces our idea, shared by other researchers, that the early treatment of the infection and the clearance of HCV represents today, in the age of the DAAs, an extraordinary opportunity for true prevention of the development of HCV-related HCC.</w:t>
      </w:r>
    </w:p>
    <w:p w14:paraId="5B59ED6C" w14:textId="77777777" w:rsidR="00F907D2" w:rsidRPr="0081140A" w:rsidRDefault="00F907D2" w:rsidP="004608B7">
      <w:pPr>
        <w:spacing w:after="0" w:line="360" w:lineRule="auto"/>
        <w:jc w:val="both"/>
        <w:rPr>
          <w:rFonts w:ascii="Book Antiqua" w:hAnsi="Book Antiqua"/>
          <w:sz w:val="24"/>
          <w:szCs w:val="24"/>
          <w:lang w:val="en-GB"/>
        </w:rPr>
      </w:pPr>
    </w:p>
    <w:p w14:paraId="0059EA74" w14:textId="77777777" w:rsidR="00F64BCC" w:rsidRDefault="00F64BCC">
      <w:pPr>
        <w:rPr>
          <w:rFonts w:ascii="Book Antiqua" w:hAnsi="Book Antiqua" w:cs="Arial"/>
          <w:b/>
          <w:sz w:val="24"/>
          <w:szCs w:val="24"/>
          <w:lang w:val="en-US"/>
        </w:rPr>
      </w:pPr>
      <w:bookmarkStart w:id="101" w:name="OLE_LINK1485"/>
      <w:bookmarkStart w:id="102" w:name="OLE_LINK1486"/>
      <w:bookmarkStart w:id="103" w:name="OLE_LINK1566"/>
      <w:bookmarkStart w:id="104" w:name="OLE_LINK1567"/>
      <w:bookmarkStart w:id="105" w:name="OLE_LINK1654"/>
      <w:bookmarkStart w:id="106" w:name="OLE_LINK1655"/>
      <w:bookmarkStart w:id="107" w:name="OLE_LINK1656"/>
      <w:r>
        <w:rPr>
          <w:rFonts w:ascii="Book Antiqua" w:hAnsi="Book Antiqua" w:cs="Arial"/>
          <w:b/>
          <w:sz w:val="24"/>
          <w:szCs w:val="24"/>
          <w:lang w:val="en-US"/>
        </w:rPr>
        <w:br w:type="page"/>
      </w:r>
    </w:p>
    <w:p w14:paraId="6FBE3D20" w14:textId="32519F52" w:rsidR="00120E53" w:rsidRPr="009B132F" w:rsidRDefault="00145CC3" w:rsidP="009B132F">
      <w:pPr>
        <w:autoSpaceDE w:val="0"/>
        <w:autoSpaceDN w:val="0"/>
        <w:adjustRightInd w:val="0"/>
        <w:snapToGrid w:val="0"/>
        <w:spacing w:after="0" w:line="360" w:lineRule="auto"/>
        <w:jc w:val="both"/>
        <w:rPr>
          <w:rFonts w:ascii="Book Antiqua" w:hAnsi="Book Antiqua"/>
          <w:sz w:val="24"/>
          <w:szCs w:val="24"/>
          <w:lang w:val="en-GB"/>
        </w:rPr>
      </w:pPr>
      <w:r w:rsidRPr="009B132F">
        <w:rPr>
          <w:rFonts w:ascii="Book Antiqua" w:hAnsi="Book Antiqua" w:cs="Arial"/>
          <w:b/>
          <w:sz w:val="24"/>
          <w:szCs w:val="24"/>
          <w:lang w:val="en-US"/>
        </w:rPr>
        <w:lastRenderedPageBreak/>
        <w:t>REFERENCES</w:t>
      </w:r>
      <w:bookmarkEnd w:id="101"/>
      <w:bookmarkEnd w:id="102"/>
      <w:bookmarkEnd w:id="103"/>
      <w:bookmarkEnd w:id="104"/>
      <w:bookmarkEnd w:id="105"/>
      <w:bookmarkEnd w:id="106"/>
      <w:bookmarkEnd w:id="107"/>
    </w:p>
    <w:p w14:paraId="6CF6A07F"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1 </w:t>
      </w:r>
      <w:proofErr w:type="spellStart"/>
      <w:r w:rsidRPr="009B132F">
        <w:rPr>
          <w:rFonts w:ascii="Book Antiqua" w:hAnsi="Book Antiqua"/>
          <w:b/>
          <w:sz w:val="24"/>
          <w:szCs w:val="24"/>
        </w:rPr>
        <w:t>Irshad</w:t>
      </w:r>
      <w:proofErr w:type="spellEnd"/>
      <w:r w:rsidRPr="009B132F">
        <w:rPr>
          <w:rFonts w:ascii="Book Antiqua" w:hAnsi="Book Antiqua"/>
          <w:b/>
          <w:sz w:val="24"/>
          <w:szCs w:val="24"/>
        </w:rPr>
        <w:t xml:space="preserve"> M</w:t>
      </w:r>
      <w:r w:rsidRPr="009B132F">
        <w:rPr>
          <w:rFonts w:ascii="Book Antiqua" w:hAnsi="Book Antiqua"/>
          <w:sz w:val="24"/>
          <w:szCs w:val="24"/>
        </w:rPr>
        <w:t xml:space="preserve">, </w:t>
      </w:r>
      <w:proofErr w:type="spellStart"/>
      <w:r w:rsidRPr="009B132F">
        <w:rPr>
          <w:rFonts w:ascii="Book Antiqua" w:hAnsi="Book Antiqua"/>
          <w:sz w:val="24"/>
          <w:szCs w:val="24"/>
        </w:rPr>
        <w:t>Gupta</w:t>
      </w:r>
      <w:proofErr w:type="spellEnd"/>
      <w:r w:rsidRPr="009B132F">
        <w:rPr>
          <w:rFonts w:ascii="Book Antiqua" w:hAnsi="Book Antiqua"/>
          <w:sz w:val="24"/>
          <w:szCs w:val="24"/>
        </w:rPr>
        <w:t xml:space="preserve"> P, </w:t>
      </w:r>
      <w:proofErr w:type="spellStart"/>
      <w:r w:rsidRPr="009B132F">
        <w:rPr>
          <w:rFonts w:ascii="Book Antiqua" w:hAnsi="Book Antiqua"/>
          <w:sz w:val="24"/>
          <w:szCs w:val="24"/>
        </w:rPr>
        <w:t>Irshad</w:t>
      </w:r>
      <w:proofErr w:type="spellEnd"/>
      <w:r w:rsidRPr="009B132F">
        <w:rPr>
          <w:rFonts w:ascii="Book Antiqua" w:hAnsi="Book Antiqua"/>
          <w:sz w:val="24"/>
          <w:szCs w:val="24"/>
        </w:rPr>
        <w:t xml:space="preserve"> K. </w:t>
      </w:r>
      <w:proofErr w:type="spellStart"/>
      <w:r w:rsidRPr="009B132F">
        <w:rPr>
          <w:rFonts w:ascii="Book Antiqua" w:hAnsi="Book Antiqua"/>
          <w:sz w:val="24"/>
          <w:szCs w:val="24"/>
        </w:rPr>
        <w:t>Molecular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basis</w:t>
      </w:r>
      <w:proofErr w:type="spellEnd"/>
      <w:r w:rsidRPr="009B132F">
        <w:rPr>
          <w:rFonts w:ascii="Book Antiqua" w:hAnsi="Book Antiqua"/>
          <w:sz w:val="24"/>
          <w:szCs w:val="24"/>
        </w:rPr>
        <w:t xml:space="preserve"> of </w:t>
      </w:r>
      <w:proofErr w:type="spellStart"/>
      <w:r w:rsidRPr="009B132F">
        <w:rPr>
          <w:rFonts w:ascii="Book Antiqua" w:hAnsi="Book Antiqua"/>
          <w:sz w:val="24"/>
          <w:szCs w:val="24"/>
        </w:rPr>
        <w:t>hepatocellular</w:t>
      </w:r>
      <w:proofErr w:type="spellEnd"/>
      <w:r w:rsidRPr="009B132F">
        <w:rPr>
          <w:rFonts w:ascii="Book Antiqua" w:hAnsi="Book Antiqua"/>
          <w:sz w:val="24"/>
          <w:szCs w:val="24"/>
        </w:rPr>
        <w:t xml:space="preserve"> carcinoma </w:t>
      </w:r>
      <w:proofErr w:type="spellStart"/>
      <w:r w:rsidRPr="009B132F">
        <w:rPr>
          <w:rFonts w:ascii="Book Antiqua" w:hAnsi="Book Antiqua"/>
          <w:sz w:val="24"/>
          <w:szCs w:val="24"/>
        </w:rPr>
        <w:t>induced</w:t>
      </w:r>
      <w:proofErr w:type="spellEnd"/>
      <w:r w:rsidRPr="009B132F">
        <w:rPr>
          <w:rFonts w:ascii="Book Antiqua" w:hAnsi="Book Antiqua"/>
          <w:sz w:val="24"/>
          <w:szCs w:val="24"/>
        </w:rPr>
        <w:t xml:space="preserve"> by </w:t>
      </w:r>
      <w:proofErr w:type="spellStart"/>
      <w:r w:rsidRPr="009B132F">
        <w:rPr>
          <w:rFonts w:ascii="Book Antiqua" w:hAnsi="Book Antiqua"/>
          <w:sz w:val="24"/>
          <w:szCs w:val="24"/>
        </w:rPr>
        <w:t>hepatitis</w:t>
      </w:r>
      <w:proofErr w:type="spellEnd"/>
      <w:r w:rsidRPr="009B132F">
        <w:rPr>
          <w:rFonts w:ascii="Book Antiqua" w:hAnsi="Book Antiqua"/>
          <w:sz w:val="24"/>
          <w:szCs w:val="24"/>
        </w:rPr>
        <w:t xml:space="preserve"> C virus </w:t>
      </w:r>
      <w:proofErr w:type="spellStart"/>
      <w:r w:rsidRPr="009B132F">
        <w:rPr>
          <w:rFonts w:ascii="Book Antiqua" w:hAnsi="Book Antiqua"/>
          <w:sz w:val="24"/>
          <w:szCs w:val="24"/>
        </w:rPr>
        <w:t>infection</w:t>
      </w:r>
      <w:proofErr w:type="spellEnd"/>
      <w:r w:rsidRPr="009B132F">
        <w:rPr>
          <w:rFonts w:ascii="Book Antiqua" w:hAnsi="Book Antiqua"/>
          <w:sz w:val="24"/>
          <w:szCs w:val="24"/>
        </w:rPr>
        <w:t xml:space="preserve">. </w:t>
      </w:r>
      <w:r w:rsidRPr="009B132F">
        <w:rPr>
          <w:rFonts w:ascii="Book Antiqua" w:hAnsi="Book Antiqua"/>
          <w:i/>
          <w:sz w:val="24"/>
          <w:szCs w:val="24"/>
        </w:rPr>
        <w:t xml:space="preserve">World J </w:t>
      </w:r>
      <w:proofErr w:type="spellStart"/>
      <w:r w:rsidRPr="009B132F">
        <w:rPr>
          <w:rFonts w:ascii="Book Antiqua" w:hAnsi="Book Antiqua"/>
          <w:i/>
          <w:sz w:val="24"/>
          <w:szCs w:val="24"/>
        </w:rPr>
        <w:t>Hepatol</w:t>
      </w:r>
      <w:proofErr w:type="spellEnd"/>
      <w:r w:rsidRPr="009B132F">
        <w:rPr>
          <w:rFonts w:ascii="Book Antiqua" w:hAnsi="Book Antiqua"/>
          <w:sz w:val="24"/>
          <w:szCs w:val="24"/>
        </w:rPr>
        <w:t xml:space="preserve"> 2017; </w:t>
      </w:r>
      <w:r w:rsidRPr="009B132F">
        <w:rPr>
          <w:rFonts w:ascii="Book Antiqua" w:hAnsi="Book Antiqua"/>
          <w:b/>
          <w:sz w:val="24"/>
          <w:szCs w:val="24"/>
        </w:rPr>
        <w:t>9</w:t>
      </w:r>
      <w:r w:rsidRPr="009B132F">
        <w:rPr>
          <w:rFonts w:ascii="Book Antiqua" w:hAnsi="Book Antiqua"/>
          <w:sz w:val="24"/>
          <w:szCs w:val="24"/>
        </w:rPr>
        <w:t>: 1305-1314 [PMID: 29359013 DOI: 10.4254/</w:t>
      </w:r>
      <w:proofErr w:type="gramStart"/>
      <w:r w:rsidRPr="009B132F">
        <w:rPr>
          <w:rFonts w:ascii="Book Antiqua" w:hAnsi="Book Antiqua"/>
          <w:sz w:val="24"/>
          <w:szCs w:val="24"/>
        </w:rPr>
        <w:t>wjh.v</w:t>
      </w:r>
      <w:proofErr w:type="gramEnd"/>
      <w:r w:rsidRPr="009B132F">
        <w:rPr>
          <w:rFonts w:ascii="Book Antiqua" w:hAnsi="Book Antiqua"/>
          <w:sz w:val="24"/>
          <w:szCs w:val="24"/>
        </w:rPr>
        <w:t>9.i36.1305]</w:t>
      </w:r>
    </w:p>
    <w:p w14:paraId="4C781DD9"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2 </w:t>
      </w:r>
      <w:r w:rsidRPr="009B132F">
        <w:rPr>
          <w:rFonts w:ascii="Book Antiqua" w:hAnsi="Book Antiqua"/>
          <w:b/>
          <w:sz w:val="24"/>
          <w:szCs w:val="24"/>
        </w:rPr>
        <w:t>Vecchio R</w:t>
      </w:r>
      <w:r w:rsidRPr="009B132F">
        <w:rPr>
          <w:rFonts w:ascii="Book Antiqua" w:hAnsi="Book Antiqua"/>
          <w:sz w:val="24"/>
          <w:szCs w:val="24"/>
        </w:rPr>
        <w:t xml:space="preserve">, Marchese S, Famoso S, La Corte F, </w:t>
      </w:r>
      <w:proofErr w:type="spellStart"/>
      <w:r w:rsidRPr="009B132F">
        <w:rPr>
          <w:rFonts w:ascii="Book Antiqua" w:hAnsi="Book Antiqua"/>
          <w:sz w:val="24"/>
          <w:szCs w:val="24"/>
        </w:rPr>
        <w:t>Marletta</w:t>
      </w:r>
      <w:proofErr w:type="spellEnd"/>
      <w:r w:rsidRPr="009B132F">
        <w:rPr>
          <w:rFonts w:ascii="Book Antiqua" w:hAnsi="Book Antiqua"/>
          <w:sz w:val="24"/>
          <w:szCs w:val="24"/>
        </w:rPr>
        <w:t xml:space="preserve"> S, Leanza G, </w:t>
      </w:r>
      <w:proofErr w:type="spellStart"/>
      <w:r w:rsidRPr="009B132F">
        <w:rPr>
          <w:rFonts w:ascii="Book Antiqua" w:hAnsi="Book Antiqua"/>
          <w:sz w:val="24"/>
          <w:szCs w:val="24"/>
        </w:rPr>
        <w:t>Zanghì</w:t>
      </w:r>
      <w:proofErr w:type="spellEnd"/>
      <w:r w:rsidRPr="009B132F">
        <w:rPr>
          <w:rFonts w:ascii="Book Antiqua" w:hAnsi="Book Antiqua"/>
          <w:sz w:val="24"/>
          <w:szCs w:val="24"/>
        </w:rPr>
        <w:t xml:space="preserve"> G, Leanza V, Intagliata E. </w:t>
      </w:r>
      <w:proofErr w:type="spellStart"/>
      <w:r w:rsidRPr="009B132F">
        <w:rPr>
          <w:rFonts w:ascii="Book Antiqua" w:hAnsi="Book Antiqua"/>
          <w:sz w:val="24"/>
          <w:szCs w:val="24"/>
        </w:rPr>
        <w:t>Colorectal</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cancer</w:t>
      </w:r>
      <w:proofErr w:type="spellEnd"/>
      <w:r w:rsidRPr="009B132F">
        <w:rPr>
          <w:rFonts w:ascii="Book Antiqua" w:hAnsi="Book Antiqua"/>
          <w:sz w:val="24"/>
          <w:szCs w:val="24"/>
        </w:rPr>
        <w:t xml:space="preserve"> in </w:t>
      </w:r>
      <w:proofErr w:type="spellStart"/>
      <w:r w:rsidRPr="009B132F">
        <w:rPr>
          <w:rFonts w:ascii="Book Antiqua" w:hAnsi="Book Antiqua"/>
          <w:sz w:val="24"/>
          <w:szCs w:val="24"/>
        </w:rPr>
        <w:t>aged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Toward</w:t>
      </w:r>
      <w:proofErr w:type="spellEnd"/>
      <w:r w:rsidRPr="009B132F">
        <w:rPr>
          <w:rFonts w:ascii="Book Antiqua" w:hAnsi="Book Antiqua"/>
          <w:sz w:val="24"/>
          <w:szCs w:val="24"/>
        </w:rPr>
        <w:t xml:space="preserve"> the routine treatment </w:t>
      </w:r>
      <w:proofErr w:type="spellStart"/>
      <w:r w:rsidRPr="009B132F">
        <w:rPr>
          <w:rFonts w:ascii="Book Antiqua" w:hAnsi="Book Antiqua"/>
          <w:sz w:val="24"/>
          <w:szCs w:val="24"/>
        </w:rPr>
        <w:t>through</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laparoscopic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surgical</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approach</w:t>
      </w:r>
      <w:proofErr w:type="spellEnd"/>
      <w:r w:rsidRPr="009B132F">
        <w:rPr>
          <w:rFonts w:ascii="Book Antiqua" w:hAnsi="Book Antiqua"/>
          <w:sz w:val="24"/>
          <w:szCs w:val="24"/>
        </w:rPr>
        <w:t xml:space="preserve">. </w:t>
      </w:r>
      <w:r w:rsidRPr="009B132F">
        <w:rPr>
          <w:rFonts w:ascii="Book Antiqua" w:hAnsi="Book Antiqua"/>
          <w:i/>
          <w:sz w:val="24"/>
          <w:szCs w:val="24"/>
        </w:rPr>
        <w:t xml:space="preserve">G </w:t>
      </w:r>
      <w:proofErr w:type="spellStart"/>
      <w:r w:rsidRPr="009B132F">
        <w:rPr>
          <w:rFonts w:ascii="Book Antiqua" w:hAnsi="Book Antiqua"/>
          <w:i/>
          <w:sz w:val="24"/>
          <w:szCs w:val="24"/>
        </w:rPr>
        <w:t>Chir</w:t>
      </w:r>
      <w:proofErr w:type="spellEnd"/>
      <w:r w:rsidRPr="009B132F">
        <w:rPr>
          <w:rFonts w:ascii="Book Antiqua" w:hAnsi="Book Antiqua"/>
          <w:sz w:val="24"/>
          <w:szCs w:val="24"/>
        </w:rPr>
        <w:t xml:space="preserve"> 2015; </w:t>
      </w:r>
      <w:r w:rsidRPr="009B132F">
        <w:rPr>
          <w:rFonts w:ascii="Book Antiqua" w:hAnsi="Book Antiqua"/>
          <w:b/>
          <w:sz w:val="24"/>
          <w:szCs w:val="24"/>
        </w:rPr>
        <w:t>36</w:t>
      </w:r>
      <w:r w:rsidRPr="009B132F">
        <w:rPr>
          <w:rFonts w:ascii="Book Antiqua" w:hAnsi="Book Antiqua"/>
          <w:sz w:val="24"/>
          <w:szCs w:val="24"/>
        </w:rPr>
        <w:t>: 9-14 [PMID: 25827663 DOI: 10.11138/</w:t>
      </w:r>
      <w:proofErr w:type="spellStart"/>
      <w:r w:rsidRPr="009B132F">
        <w:rPr>
          <w:rFonts w:ascii="Book Antiqua" w:hAnsi="Book Antiqua"/>
          <w:sz w:val="24"/>
          <w:szCs w:val="24"/>
        </w:rPr>
        <w:t>gchir</w:t>
      </w:r>
      <w:proofErr w:type="spellEnd"/>
      <w:r w:rsidRPr="009B132F">
        <w:rPr>
          <w:rFonts w:ascii="Book Antiqua" w:hAnsi="Book Antiqua"/>
          <w:sz w:val="24"/>
          <w:szCs w:val="24"/>
        </w:rPr>
        <w:t>/2015.36.1.009]</w:t>
      </w:r>
    </w:p>
    <w:p w14:paraId="371DF575"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3 </w:t>
      </w:r>
      <w:proofErr w:type="spellStart"/>
      <w:r w:rsidRPr="009B132F">
        <w:rPr>
          <w:rFonts w:ascii="Book Antiqua" w:hAnsi="Book Antiqua"/>
          <w:b/>
          <w:sz w:val="24"/>
          <w:szCs w:val="24"/>
        </w:rPr>
        <w:t>Zanghì</w:t>
      </w:r>
      <w:proofErr w:type="spellEnd"/>
      <w:r w:rsidRPr="009B132F">
        <w:rPr>
          <w:rFonts w:ascii="Book Antiqua" w:hAnsi="Book Antiqua"/>
          <w:b/>
          <w:sz w:val="24"/>
          <w:szCs w:val="24"/>
        </w:rPr>
        <w:t xml:space="preserve"> G</w:t>
      </w:r>
      <w:r w:rsidRPr="009B132F">
        <w:rPr>
          <w:rFonts w:ascii="Book Antiqua" w:hAnsi="Book Antiqua"/>
          <w:sz w:val="24"/>
          <w:szCs w:val="24"/>
        </w:rPr>
        <w:t xml:space="preserve">, Di Stefano G, Caponnetto A, Vecchio R, </w:t>
      </w:r>
      <w:proofErr w:type="spellStart"/>
      <w:r w:rsidRPr="009B132F">
        <w:rPr>
          <w:rFonts w:ascii="Book Antiqua" w:hAnsi="Book Antiqua"/>
          <w:sz w:val="24"/>
          <w:szCs w:val="24"/>
        </w:rPr>
        <w:t>Lanaia</w:t>
      </w:r>
      <w:proofErr w:type="spellEnd"/>
      <w:r w:rsidRPr="009B132F">
        <w:rPr>
          <w:rFonts w:ascii="Book Antiqua" w:hAnsi="Book Antiqua"/>
          <w:sz w:val="24"/>
          <w:szCs w:val="24"/>
        </w:rPr>
        <w:t xml:space="preserve"> A, La Terra A, Leanza V, Basile F. </w:t>
      </w:r>
      <w:proofErr w:type="spellStart"/>
      <w:r w:rsidRPr="009B132F">
        <w:rPr>
          <w:rFonts w:ascii="Book Antiqua" w:hAnsi="Book Antiqua"/>
          <w:sz w:val="24"/>
          <w:szCs w:val="24"/>
        </w:rPr>
        <w:t>Breast</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cancer</w:t>
      </w:r>
      <w:proofErr w:type="spellEnd"/>
      <w:r w:rsidRPr="009B132F">
        <w:rPr>
          <w:rFonts w:ascii="Book Antiqua" w:hAnsi="Book Antiqua"/>
          <w:sz w:val="24"/>
          <w:szCs w:val="24"/>
        </w:rPr>
        <w:t xml:space="preserve"> and </w:t>
      </w:r>
      <w:proofErr w:type="spellStart"/>
      <w:r w:rsidRPr="009B132F">
        <w:rPr>
          <w:rFonts w:ascii="Book Antiqua" w:hAnsi="Book Antiqua"/>
          <w:sz w:val="24"/>
          <w:szCs w:val="24"/>
        </w:rPr>
        <w:t>sentinel</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lymph</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node</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micrometastases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indications</w:t>
      </w:r>
      <w:proofErr w:type="spellEnd"/>
      <w:r w:rsidRPr="009B132F">
        <w:rPr>
          <w:rFonts w:ascii="Book Antiqua" w:hAnsi="Book Antiqua"/>
          <w:sz w:val="24"/>
          <w:szCs w:val="24"/>
        </w:rPr>
        <w:t xml:space="preserve"> for </w:t>
      </w:r>
      <w:proofErr w:type="spellStart"/>
      <w:r w:rsidRPr="009B132F">
        <w:rPr>
          <w:rFonts w:ascii="Book Antiqua" w:hAnsi="Book Antiqua"/>
          <w:sz w:val="24"/>
          <w:szCs w:val="24"/>
        </w:rPr>
        <w:t>lymphadenectomy</w:t>
      </w:r>
      <w:proofErr w:type="spellEnd"/>
      <w:r w:rsidRPr="009B132F">
        <w:rPr>
          <w:rFonts w:ascii="Book Antiqua" w:hAnsi="Book Antiqua"/>
          <w:sz w:val="24"/>
          <w:szCs w:val="24"/>
        </w:rPr>
        <w:t xml:space="preserve"> and </w:t>
      </w:r>
      <w:proofErr w:type="spellStart"/>
      <w:r w:rsidRPr="009B132F">
        <w:rPr>
          <w:rFonts w:ascii="Book Antiqua" w:hAnsi="Book Antiqua"/>
          <w:sz w:val="24"/>
          <w:szCs w:val="24"/>
        </w:rPr>
        <w:t>literature</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review</w:t>
      </w:r>
      <w:proofErr w:type="spellEnd"/>
      <w:r w:rsidRPr="009B132F">
        <w:rPr>
          <w:rFonts w:ascii="Book Antiqua" w:hAnsi="Book Antiqua"/>
          <w:sz w:val="24"/>
          <w:szCs w:val="24"/>
        </w:rPr>
        <w:t xml:space="preserve">. </w:t>
      </w:r>
      <w:r w:rsidRPr="009B132F">
        <w:rPr>
          <w:rFonts w:ascii="Book Antiqua" w:hAnsi="Book Antiqua"/>
          <w:i/>
          <w:sz w:val="24"/>
          <w:szCs w:val="24"/>
        </w:rPr>
        <w:t xml:space="preserve">G </w:t>
      </w:r>
      <w:proofErr w:type="spellStart"/>
      <w:r w:rsidRPr="009B132F">
        <w:rPr>
          <w:rFonts w:ascii="Book Antiqua" w:hAnsi="Book Antiqua"/>
          <w:i/>
          <w:sz w:val="24"/>
          <w:szCs w:val="24"/>
        </w:rPr>
        <w:t>Chir</w:t>
      </w:r>
      <w:proofErr w:type="spellEnd"/>
      <w:r w:rsidRPr="009B132F">
        <w:rPr>
          <w:rFonts w:ascii="Book Antiqua" w:hAnsi="Book Antiqua"/>
          <w:sz w:val="24"/>
          <w:szCs w:val="24"/>
        </w:rPr>
        <w:t xml:space="preserve"> 2014; </w:t>
      </w:r>
      <w:r w:rsidRPr="009B132F">
        <w:rPr>
          <w:rFonts w:ascii="Book Antiqua" w:hAnsi="Book Antiqua"/>
          <w:b/>
          <w:sz w:val="24"/>
          <w:szCs w:val="24"/>
        </w:rPr>
        <w:t>35</w:t>
      </w:r>
      <w:r w:rsidRPr="009B132F">
        <w:rPr>
          <w:rFonts w:ascii="Book Antiqua" w:hAnsi="Book Antiqua"/>
          <w:sz w:val="24"/>
          <w:szCs w:val="24"/>
        </w:rPr>
        <w:t>: 260-265 [PMID: 25644726]</w:t>
      </w:r>
    </w:p>
    <w:p w14:paraId="135E6B5D"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4 </w:t>
      </w:r>
      <w:r w:rsidRPr="009B132F">
        <w:rPr>
          <w:rFonts w:ascii="Book Antiqua" w:hAnsi="Book Antiqua"/>
          <w:b/>
          <w:sz w:val="24"/>
          <w:szCs w:val="24"/>
        </w:rPr>
        <w:t>Di Cataldo A</w:t>
      </w:r>
      <w:r w:rsidRPr="009B132F">
        <w:rPr>
          <w:rFonts w:ascii="Book Antiqua" w:hAnsi="Book Antiqua"/>
          <w:sz w:val="24"/>
          <w:szCs w:val="24"/>
        </w:rPr>
        <w:t xml:space="preserve">, Astuto M, Rizzo G, </w:t>
      </w:r>
      <w:proofErr w:type="spellStart"/>
      <w:r w:rsidRPr="009B132F">
        <w:rPr>
          <w:rFonts w:ascii="Book Antiqua" w:hAnsi="Book Antiqua"/>
          <w:sz w:val="24"/>
          <w:szCs w:val="24"/>
        </w:rPr>
        <w:t>Bertuna</w:t>
      </w:r>
      <w:proofErr w:type="spellEnd"/>
      <w:r w:rsidRPr="009B132F">
        <w:rPr>
          <w:rFonts w:ascii="Book Antiqua" w:hAnsi="Book Antiqua"/>
          <w:sz w:val="24"/>
          <w:szCs w:val="24"/>
        </w:rPr>
        <w:t xml:space="preserve"> G, Russo G, Incorpora G. </w:t>
      </w:r>
      <w:proofErr w:type="spellStart"/>
      <w:r w:rsidRPr="009B132F">
        <w:rPr>
          <w:rFonts w:ascii="Book Antiqua" w:hAnsi="Book Antiqua"/>
          <w:sz w:val="24"/>
          <w:szCs w:val="24"/>
        </w:rPr>
        <w:t>Neurotoxicity</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during</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ifosfamide</w:t>
      </w:r>
      <w:proofErr w:type="spellEnd"/>
      <w:r w:rsidRPr="009B132F">
        <w:rPr>
          <w:rFonts w:ascii="Book Antiqua" w:hAnsi="Book Antiqua"/>
          <w:sz w:val="24"/>
          <w:szCs w:val="24"/>
        </w:rPr>
        <w:t xml:space="preserve"> treatment in </w:t>
      </w:r>
      <w:proofErr w:type="spellStart"/>
      <w:r w:rsidRPr="009B132F">
        <w:rPr>
          <w:rFonts w:ascii="Book Antiqua" w:hAnsi="Book Antiqua"/>
          <w:sz w:val="24"/>
          <w:szCs w:val="24"/>
        </w:rPr>
        <w:t>children</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Med</w:t>
      </w:r>
      <w:proofErr w:type="spellEnd"/>
      <w:r w:rsidRPr="009B132F">
        <w:rPr>
          <w:rFonts w:ascii="Book Antiqua" w:hAnsi="Book Antiqua"/>
          <w:i/>
          <w:sz w:val="24"/>
          <w:szCs w:val="24"/>
        </w:rPr>
        <w:t xml:space="preserve"> Sci </w:t>
      </w:r>
      <w:proofErr w:type="spellStart"/>
      <w:r w:rsidRPr="009B132F">
        <w:rPr>
          <w:rFonts w:ascii="Book Antiqua" w:hAnsi="Book Antiqua"/>
          <w:i/>
          <w:sz w:val="24"/>
          <w:szCs w:val="24"/>
        </w:rPr>
        <w:t>Monit</w:t>
      </w:r>
      <w:proofErr w:type="spellEnd"/>
      <w:r w:rsidRPr="009B132F">
        <w:rPr>
          <w:rFonts w:ascii="Book Antiqua" w:hAnsi="Book Antiqua"/>
          <w:sz w:val="24"/>
          <w:szCs w:val="24"/>
        </w:rPr>
        <w:t xml:space="preserve"> 2009; </w:t>
      </w:r>
      <w:r w:rsidRPr="009B132F">
        <w:rPr>
          <w:rFonts w:ascii="Book Antiqua" w:hAnsi="Book Antiqua"/>
          <w:b/>
          <w:sz w:val="24"/>
          <w:szCs w:val="24"/>
        </w:rPr>
        <w:t>15</w:t>
      </w:r>
      <w:r w:rsidRPr="009B132F">
        <w:rPr>
          <w:rFonts w:ascii="Book Antiqua" w:hAnsi="Book Antiqua"/>
          <w:sz w:val="24"/>
          <w:szCs w:val="24"/>
        </w:rPr>
        <w:t>: CS22-CS25 [PMID: 19114973]</w:t>
      </w:r>
    </w:p>
    <w:p w14:paraId="28498ACE"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5 </w:t>
      </w:r>
      <w:r w:rsidRPr="009B132F">
        <w:rPr>
          <w:rFonts w:ascii="Book Antiqua" w:hAnsi="Book Antiqua"/>
          <w:b/>
          <w:sz w:val="24"/>
          <w:szCs w:val="24"/>
        </w:rPr>
        <w:t>Del Vecchio GC</w:t>
      </w:r>
      <w:r w:rsidRPr="009B132F">
        <w:rPr>
          <w:rFonts w:ascii="Book Antiqua" w:hAnsi="Book Antiqua"/>
          <w:sz w:val="24"/>
          <w:szCs w:val="24"/>
        </w:rPr>
        <w:t xml:space="preserve">, De </w:t>
      </w:r>
      <w:proofErr w:type="spellStart"/>
      <w:r w:rsidRPr="009B132F">
        <w:rPr>
          <w:rFonts w:ascii="Book Antiqua" w:hAnsi="Book Antiqua"/>
          <w:sz w:val="24"/>
          <w:szCs w:val="24"/>
        </w:rPr>
        <w:t>Santis</w:t>
      </w:r>
      <w:proofErr w:type="spellEnd"/>
      <w:r w:rsidRPr="009B132F">
        <w:rPr>
          <w:rFonts w:ascii="Book Antiqua" w:hAnsi="Book Antiqua"/>
          <w:sz w:val="24"/>
          <w:szCs w:val="24"/>
        </w:rPr>
        <w:t xml:space="preserve"> A, Giordano P, Amendola G, Baronci C, Del Principe D, Nobili B, Jankovic M, Ramenghi U, Russo G, Zecca M, De Mattia D; AIEOP ITP </w:t>
      </w:r>
      <w:proofErr w:type="spellStart"/>
      <w:r w:rsidRPr="009B132F">
        <w:rPr>
          <w:rFonts w:ascii="Book Antiqua" w:hAnsi="Book Antiqua"/>
          <w:sz w:val="24"/>
          <w:szCs w:val="24"/>
        </w:rPr>
        <w:t>Study</w:t>
      </w:r>
      <w:proofErr w:type="spellEnd"/>
      <w:r w:rsidRPr="009B132F">
        <w:rPr>
          <w:rFonts w:ascii="Book Antiqua" w:hAnsi="Book Antiqua"/>
          <w:sz w:val="24"/>
          <w:szCs w:val="24"/>
        </w:rPr>
        <w:t xml:space="preserve"> Group. Management of acute </w:t>
      </w:r>
      <w:proofErr w:type="spellStart"/>
      <w:r w:rsidRPr="009B132F">
        <w:rPr>
          <w:rFonts w:ascii="Book Antiqua" w:hAnsi="Book Antiqua"/>
          <w:sz w:val="24"/>
          <w:szCs w:val="24"/>
        </w:rPr>
        <w:t>childhood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idiopathic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thrombocytopenic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purpura</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according</w:t>
      </w:r>
      <w:proofErr w:type="spellEnd"/>
      <w:r w:rsidRPr="009B132F">
        <w:rPr>
          <w:rFonts w:ascii="Book Antiqua" w:hAnsi="Book Antiqua"/>
          <w:sz w:val="24"/>
          <w:szCs w:val="24"/>
        </w:rPr>
        <w:t xml:space="preserve"> to AIEOP </w:t>
      </w:r>
      <w:proofErr w:type="spellStart"/>
      <w:r w:rsidRPr="009B132F">
        <w:rPr>
          <w:rFonts w:ascii="Book Antiqua" w:hAnsi="Book Antiqua"/>
          <w:sz w:val="24"/>
          <w:szCs w:val="24"/>
        </w:rPr>
        <w:t>consensus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guidelines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assessment</w:t>
      </w:r>
      <w:proofErr w:type="spellEnd"/>
      <w:r w:rsidRPr="009B132F">
        <w:rPr>
          <w:rFonts w:ascii="Book Antiqua" w:hAnsi="Book Antiqua"/>
          <w:sz w:val="24"/>
          <w:szCs w:val="24"/>
        </w:rPr>
        <w:t xml:space="preserve"> of </w:t>
      </w:r>
      <w:proofErr w:type="spellStart"/>
      <w:r w:rsidRPr="009B132F">
        <w:rPr>
          <w:rFonts w:ascii="Book Antiqua" w:hAnsi="Book Antiqua"/>
          <w:sz w:val="24"/>
          <w:szCs w:val="24"/>
        </w:rPr>
        <w:t>Italian</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experience</w:t>
      </w:r>
      <w:proofErr w:type="spellEnd"/>
      <w:r w:rsidRPr="009B132F">
        <w:rPr>
          <w:rFonts w:ascii="Book Antiqua" w:hAnsi="Book Antiqua"/>
          <w:sz w:val="24"/>
          <w:szCs w:val="24"/>
        </w:rPr>
        <w:t xml:space="preserve">. </w:t>
      </w:r>
      <w:r w:rsidRPr="009B132F">
        <w:rPr>
          <w:rFonts w:ascii="Book Antiqua" w:hAnsi="Book Antiqua"/>
          <w:i/>
          <w:sz w:val="24"/>
          <w:szCs w:val="24"/>
        </w:rPr>
        <w:t xml:space="preserve">Acta </w:t>
      </w:r>
      <w:proofErr w:type="spellStart"/>
      <w:r w:rsidRPr="009B132F">
        <w:rPr>
          <w:rFonts w:ascii="Book Antiqua" w:hAnsi="Book Antiqua"/>
          <w:i/>
          <w:sz w:val="24"/>
          <w:szCs w:val="24"/>
        </w:rPr>
        <w:t>Haematol</w:t>
      </w:r>
      <w:proofErr w:type="spellEnd"/>
      <w:r w:rsidRPr="009B132F">
        <w:rPr>
          <w:rFonts w:ascii="Book Antiqua" w:hAnsi="Book Antiqua"/>
          <w:sz w:val="24"/>
          <w:szCs w:val="24"/>
        </w:rPr>
        <w:t xml:space="preserve"> 2008; </w:t>
      </w:r>
      <w:r w:rsidRPr="009B132F">
        <w:rPr>
          <w:rFonts w:ascii="Book Antiqua" w:hAnsi="Book Antiqua"/>
          <w:b/>
          <w:sz w:val="24"/>
          <w:szCs w:val="24"/>
        </w:rPr>
        <w:t>119</w:t>
      </w:r>
      <w:r w:rsidRPr="009B132F">
        <w:rPr>
          <w:rFonts w:ascii="Book Antiqua" w:hAnsi="Book Antiqua"/>
          <w:sz w:val="24"/>
          <w:szCs w:val="24"/>
        </w:rPr>
        <w:t>: 1-7 [PMID: 18176072 DOI: 10.1159/000112837]</w:t>
      </w:r>
    </w:p>
    <w:p w14:paraId="285EC745"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6 </w:t>
      </w:r>
      <w:r w:rsidRPr="009B132F">
        <w:rPr>
          <w:rFonts w:ascii="Book Antiqua" w:hAnsi="Book Antiqua"/>
          <w:b/>
          <w:sz w:val="24"/>
          <w:szCs w:val="24"/>
        </w:rPr>
        <w:t>Bertino G</w:t>
      </w:r>
      <w:r w:rsidRPr="009B132F">
        <w:rPr>
          <w:rFonts w:ascii="Book Antiqua" w:hAnsi="Book Antiqua"/>
          <w:sz w:val="24"/>
          <w:szCs w:val="24"/>
        </w:rPr>
        <w:t xml:space="preserve">, Di Carlo I, Ardiri A, </w:t>
      </w:r>
      <w:proofErr w:type="spellStart"/>
      <w:r w:rsidRPr="009B132F">
        <w:rPr>
          <w:rFonts w:ascii="Book Antiqua" w:hAnsi="Book Antiqua"/>
          <w:sz w:val="24"/>
          <w:szCs w:val="24"/>
        </w:rPr>
        <w:t>Calvagno</w:t>
      </w:r>
      <w:proofErr w:type="spellEnd"/>
      <w:r w:rsidRPr="009B132F">
        <w:rPr>
          <w:rFonts w:ascii="Book Antiqua" w:hAnsi="Book Antiqua"/>
          <w:sz w:val="24"/>
          <w:szCs w:val="24"/>
        </w:rPr>
        <w:t xml:space="preserve"> GS, </w:t>
      </w:r>
      <w:proofErr w:type="spellStart"/>
      <w:r w:rsidRPr="009B132F">
        <w:rPr>
          <w:rFonts w:ascii="Book Antiqua" w:hAnsi="Book Antiqua"/>
          <w:sz w:val="24"/>
          <w:szCs w:val="24"/>
        </w:rPr>
        <w:t>Demma</w:t>
      </w:r>
      <w:proofErr w:type="spellEnd"/>
      <w:r w:rsidRPr="009B132F">
        <w:rPr>
          <w:rFonts w:ascii="Book Antiqua" w:hAnsi="Book Antiqua"/>
          <w:sz w:val="24"/>
          <w:szCs w:val="24"/>
        </w:rPr>
        <w:t xml:space="preserve"> S,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G, Bertino N,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M, Toro A,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M. </w:t>
      </w:r>
      <w:proofErr w:type="spellStart"/>
      <w:r w:rsidRPr="009B132F">
        <w:rPr>
          <w:rFonts w:ascii="Book Antiqua" w:hAnsi="Book Antiqua"/>
          <w:sz w:val="24"/>
          <w:szCs w:val="24"/>
        </w:rPr>
        <w:t>Systemic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therapies</w:t>
      </w:r>
      <w:proofErr w:type="spellEnd"/>
      <w:r w:rsidRPr="009B132F">
        <w:rPr>
          <w:rFonts w:ascii="Book Antiqua" w:hAnsi="Book Antiqua"/>
          <w:sz w:val="24"/>
          <w:szCs w:val="24"/>
        </w:rPr>
        <w:t xml:space="preserve"> in </w:t>
      </w:r>
      <w:proofErr w:type="spellStart"/>
      <w:r w:rsidRPr="009B132F">
        <w:rPr>
          <w:rFonts w:ascii="Book Antiqua" w:hAnsi="Book Antiqua"/>
          <w:sz w:val="24"/>
          <w:szCs w:val="24"/>
        </w:rPr>
        <w:t>hepatocellular</w:t>
      </w:r>
      <w:proofErr w:type="spellEnd"/>
      <w:r w:rsidRPr="009B132F">
        <w:rPr>
          <w:rFonts w:ascii="Book Antiqua" w:hAnsi="Book Antiqua"/>
          <w:sz w:val="24"/>
          <w:szCs w:val="24"/>
        </w:rPr>
        <w:t xml:space="preserve"> carcinoma: </w:t>
      </w:r>
      <w:proofErr w:type="spellStart"/>
      <w:r w:rsidRPr="009B132F">
        <w:rPr>
          <w:rFonts w:ascii="Book Antiqua" w:hAnsi="Book Antiqua"/>
          <w:sz w:val="24"/>
          <w:szCs w:val="24"/>
        </w:rPr>
        <w:t>present</w:t>
      </w:r>
      <w:proofErr w:type="spellEnd"/>
      <w:r w:rsidRPr="009B132F">
        <w:rPr>
          <w:rFonts w:ascii="Book Antiqua" w:hAnsi="Book Antiqua"/>
          <w:sz w:val="24"/>
          <w:szCs w:val="24"/>
        </w:rPr>
        <w:t xml:space="preserve"> and future. </w:t>
      </w:r>
      <w:r w:rsidRPr="009B132F">
        <w:rPr>
          <w:rFonts w:ascii="Book Antiqua" w:hAnsi="Book Antiqua"/>
          <w:i/>
          <w:sz w:val="24"/>
          <w:szCs w:val="24"/>
        </w:rPr>
        <w:t xml:space="preserve">Future </w:t>
      </w:r>
      <w:proofErr w:type="spellStart"/>
      <w:r w:rsidRPr="009B132F">
        <w:rPr>
          <w:rFonts w:ascii="Book Antiqua" w:hAnsi="Book Antiqua"/>
          <w:i/>
          <w:sz w:val="24"/>
          <w:szCs w:val="24"/>
        </w:rPr>
        <w:t>Oncol</w:t>
      </w:r>
      <w:proofErr w:type="spellEnd"/>
      <w:r w:rsidRPr="009B132F">
        <w:rPr>
          <w:rFonts w:ascii="Book Antiqua" w:hAnsi="Book Antiqua"/>
          <w:sz w:val="24"/>
          <w:szCs w:val="24"/>
        </w:rPr>
        <w:t xml:space="preserve"> 2013; </w:t>
      </w:r>
      <w:r w:rsidRPr="009B132F">
        <w:rPr>
          <w:rFonts w:ascii="Book Antiqua" w:hAnsi="Book Antiqua"/>
          <w:b/>
          <w:sz w:val="24"/>
          <w:szCs w:val="24"/>
        </w:rPr>
        <w:t>9</w:t>
      </w:r>
      <w:r w:rsidRPr="009B132F">
        <w:rPr>
          <w:rFonts w:ascii="Book Antiqua" w:hAnsi="Book Antiqua"/>
          <w:sz w:val="24"/>
          <w:szCs w:val="24"/>
        </w:rPr>
        <w:t>: 1533-1548 [PMID: 24106903 DOI: 10.2217/fon.13.171]</w:t>
      </w:r>
    </w:p>
    <w:p w14:paraId="570F7204"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7 </w:t>
      </w:r>
      <w:r w:rsidRPr="009B132F">
        <w:rPr>
          <w:rFonts w:ascii="Book Antiqua" w:hAnsi="Book Antiqua"/>
          <w:b/>
          <w:sz w:val="24"/>
          <w:szCs w:val="24"/>
        </w:rPr>
        <w:t>Rapisarda V</w:t>
      </w:r>
      <w:r w:rsidRPr="009B132F">
        <w:rPr>
          <w:rFonts w:ascii="Book Antiqua" w:hAnsi="Book Antiqua"/>
          <w:sz w:val="24"/>
          <w:szCs w:val="24"/>
        </w:rPr>
        <w:t xml:space="preserve">, Loreto C,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M, Ardiri A, </w:t>
      </w:r>
      <w:proofErr w:type="spellStart"/>
      <w:r w:rsidRPr="009B132F">
        <w:rPr>
          <w:rFonts w:ascii="Book Antiqua" w:hAnsi="Book Antiqua"/>
          <w:sz w:val="24"/>
          <w:szCs w:val="24"/>
        </w:rPr>
        <w:t>Proiti</w:t>
      </w:r>
      <w:proofErr w:type="spellEnd"/>
      <w:r w:rsidRPr="009B132F">
        <w:rPr>
          <w:rFonts w:ascii="Book Antiqua" w:hAnsi="Book Antiqua"/>
          <w:sz w:val="24"/>
          <w:szCs w:val="24"/>
        </w:rPr>
        <w:t xml:space="preserve"> M, Rigano G, </w:t>
      </w:r>
      <w:proofErr w:type="spellStart"/>
      <w:r w:rsidRPr="009B132F">
        <w:rPr>
          <w:rFonts w:ascii="Book Antiqua" w:hAnsi="Book Antiqua"/>
          <w:sz w:val="24"/>
          <w:szCs w:val="24"/>
        </w:rPr>
        <w:t>Frazzetto</w:t>
      </w:r>
      <w:proofErr w:type="spellEnd"/>
      <w:r w:rsidRPr="009B132F">
        <w:rPr>
          <w:rFonts w:ascii="Book Antiqua" w:hAnsi="Book Antiqua"/>
          <w:sz w:val="24"/>
          <w:szCs w:val="24"/>
        </w:rPr>
        <w:t xml:space="preserve"> E, Ruggeri MI,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G, Bertino N,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M, Catania VE, Di Carlo I, Toro A, Bertino E, Mangano D, Bertino G. </w:t>
      </w:r>
      <w:proofErr w:type="spellStart"/>
      <w:r w:rsidRPr="009B132F">
        <w:rPr>
          <w:rFonts w:ascii="Book Antiqua" w:hAnsi="Book Antiqua"/>
          <w:sz w:val="24"/>
          <w:szCs w:val="24"/>
        </w:rPr>
        <w:t>Hepatocellular</w:t>
      </w:r>
      <w:proofErr w:type="spellEnd"/>
      <w:r w:rsidRPr="009B132F">
        <w:rPr>
          <w:rFonts w:ascii="Book Antiqua" w:hAnsi="Book Antiqua"/>
          <w:sz w:val="24"/>
          <w:szCs w:val="24"/>
        </w:rPr>
        <w:t xml:space="preserve"> carcinoma and the </w:t>
      </w:r>
      <w:proofErr w:type="spellStart"/>
      <w:r w:rsidRPr="009B132F">
        <w:rPr>
          <w:rFonts w:ascii="Book Antiqua" w:hAnsi="Book Antiqua"/>
          <w:sz w:val="24"/>
          <w:szCs w:val="24"/>
        </w:rPr>
        <w:t>risk</w:t>
      </w:r>
      <w:proofErr w:type="spellEnd"/>
      <w:r w:rsidRPr="009B132F">
        <w:rPr>
          <w:rFonts w:ascii="Book Antiqua" w:hAnsi="Book Antiqua"/>
          <w:sz w:val="24"/>
          <w:szCs w:val="24"/>
        </w:rPr>
        <w:t xml:space="preserve"> of </w:t>
      </w:r>
      <w:proofErr w:type="spellStart"/>
      <w:r w:rsidRPr="009B132F">
        <w:rPr>
          <w:rFonts w:ascii="Book Antiqua" w:hAnsi="Book Antiqua"/>
          <w:sz w:val="24"/>
          <w:szCs w:val="24"/>
        </w:rPr>
        <w:t>occupational</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exposure</w:t>
      </w:r>
      <w:proofErr w:type="spellEnd"/>
      <w:r w:rsidRPr="009B132F">
        <w:rPr>
          <w:rFonts w:ascii="Book Antiqua" w:hAnsi="Book Antiqua"/>
          <w:sz w:val="24"/>
          <w:szCs w:val="24"/>
        </w:rPr>
        <w:t xml:space="preserve">. </w:t>
      </w:r>
      <w:r w:rsidRPr="009B132F">
        <w:rPr>
          <w:rFonts w:ascii="Book Antiqua" w:hAnsi="Book Antiqua"/>
          <w:i/>
          <w:sz w:val="24"/>
          <w:szCs w:val="24"/>
        </w:rPr>
        <w:t xml:space="preserve">World J </w:t>
      </w:r>
      <w:proofErr w:type="spellStart"/>
      <w:r w:rsidRPr="009B132F">
        <w:rPr>
          <w:rFonts w:ascii="Book Antiqua" w:hAnsi="Book Antiqua"/>
          <w:i/>
          <w:sz w:val="24"/>
          <w:szCs w:val="24"/>
        </w:rPr>
        <w:t>Hepatol</w:t>
      </w:r>
      <w:proofErr w:type="spellEnd"/>
      <w:r w:rsidRPr="009B132F">
        <w:rPr>
          <w:rFonts w:ascii="Book Antiqua" w:hAnsi="Book Antiqua"/>
          <w:sz w:val="24"/>
          <w:szCs w:val="24"/>
        </w:rPr>
        <w:t xml:space="preserve"> 2016; </w:t>
      </w:r>
      <w:r w:rsidRPr="009B132F">
        <w:rPr>
          <w:rFonts w:ascii="Book Antiqua" w:hAnsi="Book Antiqua"/>
          <w:b/>
          <w:sz w:val="24"/>
          <w:szCs w:val="24"/>
        </w:rPr>
        <w:t>8</w:t>
      </w:r>
      <w:r w:rsidRPr="009B132F">
        <w:rPr>
          <w:rFonts w:ascii="Book Antiqua" w:hAnsi="Book Antiqua"/>
          <w:sz w:val="24"/>
          <w:szCs w:val="24"/>
        </w:rPr>
        <w:t>: 573-590 [PMID: 27168870 DOI: 10.4254/</w:t>
      </w:r>
      <w:proofErr w:type="gramStart"/>
      <w:r w:rsidRPr="009B132F">
        <w:rPr>
          <w:rFonts w:ascii="Book Antiqua" w:hAnsi="Book Antiqua"/>
          <w:sz w:val="24"/>
          <w:szCs w:val="24"/>
        </w:rPr>
        <w:t>wjh.v</w:t>
      </w:r>
      <w:proofErr w:type="gramEnd"/>
      <w:r w:rsidRPr="009B132F">
        <w:rPr>
          <w:rFonts w:ascii="Book Antiqua" w:hAnsi="Book Antiqua"/>
          <w:sz w:val="24"/>
          <w:szCs w:val="24"/>
        </w:rPr>
        <w:t>8.i13.573]</w:t>
      </w:r>
    </w:p>
    <w:p w14:paraId="0695D607"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8 </w:t>
      </w:r>
      <w:r w:rsidRPr="009B132F">
        <w:rPr>
          <w:rFonts w:ascii="Book Antiqua" w:hAnsi="Book Antiqua"/>
          <w:b/>
          <w:sz w:val="24"/>
          <w:szCs w:val="24"/>
        </w:rPr>
        <w:t>Bertino G</w:t>
      </w:r>
      <w:r w:rsidRPr="009B132F">
        <w:rPr>
          <w:rFonts w:ascii="Book Antiqua" w:hAnsi="Book Antiqua"/>
          <w:sz w:val="24"/>
          <w:szCs w:val="24"/>
        </w:rPr>
        <w:t xml:space="preserve">, Ardiri A, </w:t>
      </w:r>
      <w:proofErr w:type="spellStart"/>
      <w:r w:rsidRPr="009B132F">
        <w:rPr>
          <w:rFonts w:ascii="Book Antiqua" w:hAnsi="Book Antiqua"/>
          <w:sz w:val="24"/>
          <w:szCs w:val="24"/>
        </w:rPr>
        <w:t>Proiti</w:t>
      </w:r>
      <w:proofErr w:type="spellEnd"/>
      <w:r w:rsidRPr="009B132F">
        <w:rPr>
          <w:rFonts w:ascii="Book Antiqua" w:hAnsi="Book Antiqua"/>
          <w:sz w:val="24"/>
          <w:szCs w:val="24"/>
        </w:rPr>
        <w:t xml:space="preserve"> M, Rigano G, </w:t>
      </w:r>
      <w:proofErr w:type="spellStart"/>
      <w:r w:rsidRPr="009B132F">
        <w:rPr>
          <w:rFonts w:ascii="Book Antiqua" w:hAnsi="Book Antiqua"/>
          <w:sz w:val="24"/>
          <w:szCs w:val="24"/>
        </w:rPr>
        <w:t>Frazzetto</w:t>
      </w:r>
      <w:proofErr w:type="spellEnd"/>
      <w:r w:rsidRPr="009B132F">
        <w:rPr>
          <w:rFonts w:ascii="Book Antiqua" w:hAnsi="Book Antiqua"/>
          <w:sz w:val="24"/>
          <w:szCs w:val="24"/>
        </w:rPr>
        <w:t xml:space="preserve"> E, </w:t>
      </w:r>
      <w:proofErr w:type="spellStart"/>
      <w:r w:rsidRPr="009B132F">
        <w:rPr>
          <w:rFonts w:ascii="Book Antiqua" w:hAnsi="Book Antiqua"/>
          <w:sz w:val="24"/>
          <w:szCs w:val="24"/>
        </w:rPr>
        <w:t>Demma</w:t>
      </w:r>
      <w:proofErr w:type="spellEnd"/>
      <w:r w:rsidRPr="009B132F">
        <w:rPr>
          <w:rFonts w:ascii="Book Antiqua" w:hAnsi="Book Antiqua"/>
          <w:sz w:val="24"/>
          <w:szCs w:val="24"/>
        </w:rPr>
        <w:t xml:space="preserve"> S, Ruggeri MI, </w:t>
      </w:r>
      <w:proofErr w:type="spellStart"/>
      <w:r w:rsidRPr="009B132F">
        <w:rPr>
          <w:rFonts w:ascii="Book Antiqua" w:hAnsi="Book Antiqua"/>
          <w:sz w:val="24"/>
          <w:szCs w:val="24"/>
        </w:rPr>
        <w:t>Scuderi</w:t>
      </w:r>
      <w:proofErr w:type="spellEnd"/>
      <w:r w:rsidRPr="009B132F">
        <w:rPr>
          <w:rFonts w:ascii="Book Antiqua" w:hAnsi="Book Antiqua"/>
          <w:sz w:val="24"/>
          <w:szCs w:val="24"/>
        </w:rPr>
        <w:t xml:space="preserve"> L,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G, Bertino N, Rapisarda V, Di Carlo I, Toro A, Salomone F,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M, Bertino E,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M. </w:t>
      </w:r>
      <w:proofErr w:type="spellStart"/>
      <w:r w:rsidRPr="009B132F">
        <w:rPr>
          <w:rFonts w:ascii="Book Antiqua" w:hAnsi="Book Antiqua"/>
          <w:sz w:val="24"/>
          <w:szCs w:val="24"/>
        </w:rPr>
        <w:t>Chronic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hepatitis</w:t>
      </w:r>
      <w:proofErr w:type="spellEnd"/>
      <w:r w:rsidRPr="009B132F">
        <w:rPr>
          <w:rFonts w:ascii="Book Antiqua" w:hAnsi="Book Antiqua"/>
          <w:sz w:val="24"/>
          <w:szCs w:val="24"/>
        </w:rPr>
        <w:t xml:space="preserve"> C: </w:t>
      </w:r>
      <w:proofErr w:type="spellStart"/>
      <w:r w:rsidRPr="009B132F">
        <w:rPr>
          <w:rFonts w:ascii="Book Antiqua" w:hAnsi="Book Antiqua"/>
          <w:sz w:val="24"/>
          <w:szCs w:val="24"/>
        </w:rPr>
        <w:t>This</w:t>
      </w:r>
      <w:proofErr w:type="spellEnd"/>
      <w:r w:rsidRPr="009B132F">
        <w:rPr>
          <w:rFonts w:ascii="Book Antiqua" w:hAnsi="Book Antiqua"/>
          <w:sz w:val="24"/>
          <w:szCs w:val="24"/>
        </w:rPr>
        <w:t xml:space="preserve"> and the new era of treatment. </w:t>
      </w:r>
      <w:r w:rsidRPr="009B132F">
        <w:rPr>
          <w:rFonts w:ascii="Book Antiqua" w:hAnsi="Book Antiqua"/>
          <w:i/>
          <w:sz w:val="24"/>
          <w:szCs w:val="24"/>
        </w:rPr>
        <w:t xml:space="preserve">World J </w:t>
      </w:r>
      <w:proofErr w:type="spellStart"/>
      <w:r w:rsidRPr="009B132F">
        <w:rPr>
          <w:rFonts w:ascii="Book Antiqua" w:hAnsi="Book Antiqua"/>
          <w:i/>
          <w:sz w:val="24"/>
          <w:szCs w:val="24"/>
        </w:rPr>
        <w:t>Hepatol</w:t>
      </w:r>
      <w:proofErr w:type="spellEnd"/>
      <w:r w:rsidRPr="009B132F">
        <w:rPr>
          <w:rFonts w:ascii="Book Antiqua" w:hAnsi="Book Antiqua"/>
          <w:sz w:val="24"/>
          <w:szCs w:val="24"/>
        </w:rPr>
        <w:t xml:space="preserve"> 2016; </w:t>
      </w:r>
      <w:r w:rsidRPr="009B132F">
        <w:rPr>
          <w:rFonts w:ascii="Book Antiqua" w:hAnsi="Book Antiqua"/>
          <w:b/>
          <w:sz w:val="24"/>
          <w:szCs w:val="24"/>
        </w:rPr>
        <w:t>8</w:t>
      </w:r>
      <w:r w:rsidRPr="009B132F">
        <w:rPr>
          <w:rFonts w:ascii="Book Antiqua" w:hAnsi="Book Antiqua"/>
          <w:sz w:val="24"/>
          <w:szCs w:val="24"/>
        </w:rPr>
        <w:t>: 92-106 [PMID: 26807205 DOI: 10.4254/</w:t>
      </w:r>
      <w:proofErr w:type="gramStart"/>
      <w:r w:rsidRPr="009B132F">
        <w:rPr>
          <w:rFonts w:ascii="Book Antiqua" w:hAnsi="Book Antiqua"/>
          <w:sz w:val="24"/>
          <w:szCs w:val="24"/>
        </w:rPr>
        <w:t>wjh.v</w:t>
      </w:r>
      <w:proofErr w:type="gramEnd"/>
      <w:r w:rsidRPr="009B132F">
        <w:rPr>
          <w:rFonts w:ascii="Book Antiqua" w:hAnsi="Book Antiqua"/>
          <w:sz w:val="24"/>
          <w:szCs w:val="24"/>
        </w:rPr>
        <w:t>8.i2.92]</w:t>
      </w:r>
    </w:p>
    <w:p w14:paraId="3D408477"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9 </w:t>
      </w:r>
      <w:r w:rsidRPr="009B132F">
        <w:rPr>
          <w:rFonts w:ascii="Book Antiqua" w:hAnsi="Book Antiqua"/>
          <w:b/>
          <w:sz w:val="24"/>
          <w:szCs w:val="24"/>
        </w:rPr>
        <w:t>Bertino G</w:t>
      </w:r>
      <w:r w:rsidRPr="009B132F">
        <w:rPr>
          <w:rFonts w:ascii="Book Antiqua" w:hAnsi="Book Antiqua"/>
          <w:sz w:val="24"/>
          <w:szCs w:val="24"/>
        </w:rPr>
        <w:t xml:space="preserve">, Ardiri A,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M,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G, Bertino N, </w:t>
      </w:r>
      <w:proofErr w:type="spellStart"/>
      <w:r w:rsidRPr="009B132F">
        <w:rPr>
          <w:rFonts w:ascii="Book Antiqua" w:hAnsi="Book Antiqua"/>
          <w:sz w:val="24"/>
          <w:szCs w:val="24"/>
        </w:rPr>
        <w:t>Calvagno</w:t>
      </w:r>
      <w:proofErr w:type="spellEnd"/>
      <w:r w:rsidRPr="009B132F">
        <w:rPr>
          <w:rFonts w:ascii="Book Antiqua" w:hAnsi="Book Antiqua"/>
          <w:sz w:val="24"/>
          <w:szCs w:val="24"/>
        </w:rPr>
        <w:t xml:space="preserve"> GS. </w:t>
      </w:r>
      <w:proofErr w:type="spellStart"/>
      <w:r w:rsidRPr="009B132F">
        <w:rPr>
          <w:rFonts w:ascii="Book Antiqua" w:hAnsi="Book Antiqua"/>
          <w:sz w:val="24"/>
          <w:szCs w:val="24"/>
        </w:rPr>
        <w:t>Hepatocellualar</w:t>
      </w:r>
      <w:proofErr w:type="spellEnd"/>
      <w:r w:rsidRPr="009B132F">
        <w:rPr>
          <w:rFonts w:ascii="Book Antiqua" w:hAnsi="Book Antiqua"/>
          <w:sz w:val="24"/>
          <w:szCs w:val="24"/>
        </w:rPr>
        <w:t xml:space="preserve"> carcinoma </w:t>
      </w:r>
      <w:proofErr w:type="spellStart"/>
      <w:r w:rsidRPr="009B132F">
        <w:rPr>
          <w:rFonts w:ascii="Book Antiqua" w:hAnsi="Book Antiqua"/>
          <w:sz w:val="24"/>
          <w:szCs w:val="24"/>
        </w:rPr>
        <w:t>serum</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markers</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Semin</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Oncol</w:t>
      </w:r>
      <w:proofErr w:type="spellEnd"/>
      <w:r w:rsidRPr="009B132F">
        <w:rPr>
          <w:rFonts w:ascii="Book Antiqua" w:hAnsi="Book Antiqua"/>
          <w:sz w:val="24"/>
          <w:szCs w:val="24"/>
        </w:rPr>
        <w:t xml:space="preserve"> 2012; </w:t>
      </w:r>
      <w:r w:rsidRPr="009B132F">
        <w:rPr>
          <w:rFonts w:ascii="Book Antiqua" w:hAnsi="Book Antiqua"/>
          <w:b/>
          <w:sz w:val="24"/>
          <w:szCs w:val="24"/>
        </w:rPr>
        <w:t>39</w:t>
      </w:r>
      <w:r w:rsidRPr="009B132F">
        <w:rPr>
          <w:rFonts w:ascii="Book Antiqua" w:hAnsi="Book Antiqua"/>
          <w:sz w:val="24"/>
          <w:szCs w:val="24"/>
        </w:rPr>
        <w:t>: 410-433 [PMID: 22846859 DOI: 10.1053/j.seminoncol.2012.05.001]</w:t>
      </w:r>
    </w:p>
    <w:p w14:paraId="6F268C5D"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lastRenderedPageBreak/>
        <w:t xml:space="preserve">10 </w:t>
      </w:r>
      <w:r w:rsidRPr="009B132F">
        <w:rPr>
          <w:rFonts w:ascii="Book Antiqua" w:hAnsi="Book Antiqua"/>
          <w:b/>
          <w:sz w:val="24"/>
          <w:szCs w:val="24"/>
        </w:rPr>
        <w:t>Bertino G</w:t>
      </w:r>
      <w:r w:rsidRPr="009B132F">
        <w:rPr>
          <w:rFonts w:ascii="Book Antiqua" w:hAnsi="Book Antiqua"/>
          <w:sz w:val="24"/>
          <w:szCs w:val="24"/>
        </w:rPr>
        <w:t xml:space="preserve">, Ardiri AM, </w:t>
      </w:r>
      <w:proofErr w:type="spellStart"/>
      <w:r w:rsidRPr="009B132F">
        <w:rPr>
          <w:rFonts w:ascii="Book Antiqua" w:hAnsi="Book Antiqua"/>
          <w:sz w:val="24"/>
          <w:szCs w:val="24"/>
        </w:rPr>
        <w:t>Calvagno</w:t>
      </w:r>
      <w:proofErr w:type="spellEnd"/>
      <w:r w:rsidRPr="009B132F">
        <w:rPr>
          <w:rFonts w:ascii="Book Antiqua" w:hAnsi="Book Antiqua"/>
          <w:sz w:val="24"/>
          <w:szCs w:val="24"/>
        </w:rPr>
        <w:t xml:space="preserve"> GS, Bertino N, Boemi PM. </w:t>
      </w:r>
      <w:proofErr w:type="spellStart"/>
      <w:r w:rsidRPr="009B132F">
        <w:rPr>
          <w:rFonts w:ascii="Book Antiqua" w:hAnsi="Book Antiqua"/>
          <w:sz w:val="24"/>
          <w:szCs w:val="24"/>
        </w:rPr>
        <w:t>Prognostic</w:t>
      </w:r>
      <w:proofErr w:type="spellEnd"/>
      <w:r w:rsidRPr="009B132F">
        <w:rPr>
          <w:rFonts w:ascii="Book Antiqua" w:hAnsi="Book Antiqua"/>
          <w:sz w:val="24"/>
          <w:szCs w:val="24"/>
        </w:rPr>
        <w:t xml:space="preserve"> and </w:t>
      </w:r>
      <w:proofErr w:type="spellStart"/>
      <w:r w:rsidRPr="009B132F">
        <w:rPr>
          <w:rFonts w:ascii="Book Antiqua" w:hAnsi="Book Antiqua"/>
          <w:sz w:val="24"/>
          <w:szCs w:val="24"/>
        </w:rPr>
        <w:t>diagnostic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value</w:t>
      </w:r>
      <w:proofErr w:type="spellEnd"/>
      <w:r w:rsidRPr="009B132F">
        <w:rPr>
          <w:rFonts w:ascii="Book Antiqua" w:hAnsi="Book Antiqua"/>
          <w:sz w:val="24"/>
          <w:szCs w:val="24"/>
        </w:rPr>
        <w:t xml:space="preserve"> of </w:t>
      </w:r>
      <w:proofErr w:type="spellStart"/>
      <w:r w:rsidRPr="009B132F">
        <w:rPr>
          <w:rFonts w:ascii="Book Antiqua" w:hAnsi="Book Antiqua"/>
          <w:sz w:val="24"/>
          <w:szCs w:val="24"/>
        </w:rPr>
        <w:t>des</w:t>
      </w:r>
      <w:proofErr w:type="spellEnd"/>
      <w:r w:rsidRPr="009B132F">
        <w:rPr>
          <w:rFonts w:ascii="Book Antiqua" w:hAnsi="Book Antiqua"/>
          <w:sz w:val="24"/>
          <w:szCs w:val="24"/>
        </w:rPr>
        <w:t>-γ-</w:t>
      </w:r>
      <w:proofErr w:type="spellStart"/>
      <w:r w:rsidRPr="009B132F">
        <w:rPr>
          <w:rFonts w:ascii="Book Antiqua" w:hAnsi="Book Antiqua"/>
          <w:sz w:val="24"/>
          <w:szCs w:val="24"/>
        </w:rPr>
        <w:t>carboxy</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prothrombin</w:t>
      </w:r>
      <w:proofErr w:type="spellEnd"/>
      <w:r w:rsidRPr="009B132F">
        <w:rPr>
          <w:rFonts w:ascii="Book Antiqua" w:hAnsi="Book Antiqua"/>
          <w:sz w:val="24"/>
          <w:szCs w:val="24"/>
        </w:rPr>
        <w:t xml:space="preserve"> in </w:t>
      </w:r>
      <w:proofErr w:type="spellStart"/>
      <w:r w:rsidRPr="009B132F">
        <w:rPr>
          <w:rFonts w:ascii="Book Antiqua" w:hAnsi="Book Antiqua"/>
          <w:sz w:val="24"/>
          <w:szCs w:val="24"/>
        </w:rPr>
        <w:t>liver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cancer</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Drug</w:t>
      </w:r>
      <w:proofErr w:type="spellEnd"/>
      <w:r w:rsidRPr="009B132F">
        <w:rPr>
          <w:rFonts w:ascii="Book Antiqua" w:hAnsi="Book Antiqua"/>
          <w:i/>
          <w:sz w:val="24"/>
          <w:szCs w:val="24"/>
        </w:rPr>
        <w:t xml:space="preserve"> News </w:t>
      </w:r>
      <w:proofErr w:type="spellStart"/>
      <w:r w:rsidRPr="009B132F">
        <w:rPr>
          <w:rFonts w:ascii="Book Antiqua" w:hAnsi="Book Antiqua"/>
          <w:i/>
          <w:sz w:val="24"/>
          <w:szCs w:val="24"/>
        </w:rPr>
        <w:t>Perspect</w:t>
      </w:r>
      <w:proofErr w:type="spellEnd"/>
      <w:r w:rsidRPr="009B132F">
        <w:rPr>
          <w:rFonts w:ascii="Book Antiqua" w:hAnsi="Book Antiqua"/>
          <w:sz w:val="24"/>
          <w:szCs w:val="24"/>
        </w:rPr>
        <w:t xml:space="preserve"> 2010; </w:t>
      </w:r>
      <w:r w:rsidRPr="009B132F">
        <w:rPr>
          <w:rFonts w:ascii="Book Antiqua" w:hAnsi="Book Antiqua"/>
          <w:b/>
          <w:sz w:val="24"/>
          <w:szCs w:val="24"/>
        </w:rPr>
        <w:t>23</w:t>
      </w:r>
      <w:r w:rsidRPr="009B132F">
        <w:rPr>
          <w:rFonts w:ascii="Book Antiqua" w:hAnsi="Book Antiqua"/>
          <w:sz w:val="24"/>
          <w:szCs w:val="24"/>
        </w:rPr>
        <w:t>: 498-508 [PMID: 21031166 DOI: 10.1358/dnp.2010.23.8.1444236]</w:t>
      </w:r>
    </w:p>
    <w:p w14:paraId="34E3C266"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11 </w:t>
      </w:r>
      <w:r w:rsidRPr="009B132F">
        <w:rPr>
          <w:rFonts w:ascii="Book Antiqua" w:hAnsi="Book Antiqua"/>
          <w:b/>
          <w:sz w:val="24"/>
          <w:szCs w:val="24"/>
        </w:rPr>
        <w:t>Biondi A</w:t>
      </w:r>
      <w:r w:rsidRPr="009B132F">
        <w:rPr>
          <w:rFonts w:ascii="Book Antiqua" w:hAnsi="Book Antiqua"/>
          <w:sz w:val="24"/>
          <w:szCs w:val="24"/>
        </w:rPr>
        <w:t xml:space="preserve">,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G, Vacante M, Berretta M, D'Agata V,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M, Basile F, Drago F, Bertino G. </w:t>
      </w:r>
      <w:proofErr w:type="spellStart"/>
      <w:r w:rsidRPr="009B132F">
        <w:rPr>
          <w:rFonts w:ascii="Book Antiqua" w:hAnsi="Book Antiqua"/>
          <w:sz w:val="24"/>
          <w:szCs w:val="24"/>
        </w:rPr>
        <w:t>Elevated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serum</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levels</w:t>
      </w:r>
      <w:proofErr w:type="spellEnd"/>
      <w:r w:rsidRPr="009B132F">
        <w:rPr>
          <w:rFonts w:ascii="Book Antiqua" w:hAnsi="Book Antiqua"/>
          <w:sz w:val="24"/>
          <w:szCs w:val="24"/>
        </w:rPr>
        <w:t xml:space="preserve"> of </w:t>
      </w:r>
      <w:proofErr w:type="spellStart"/>
      <w:r w:rsidRPr="009B132F">
        <w:rPr>
          <w:rFonts w:ascii="Book Antiqua" w:hAnsi="Book Antiqua"/>
          <w:sz w:val="24"/>
          <w:szCs w:val="24"/>
        </w:rPr>
        <w:t>Chromogranin</w:t>
      </w:r>
      <w:proofErr w:type="spellEnd"/>
      <w:r w:rsidRPr="009B132F">
        <w:rPr>
          <w:rFonts w:ascii="Book Antiqua" w:hAnsi="Book Antiqua"/>
          <w:sz w:val="24"/>
          <w:szCs w:val="24"/>
        </w:rPr>
        <w:t xml:space="preserve"> A in </w:t>
      </w:r>
      <w:proofErr w:type="spellStart"/>
      <w:r w:rsidRPr="009B132F">
        <w:rPr>
          <w:rFonts w:ascii="Book Antiqua" w:hAnsi="Book Antiqua"/>
          <w:sz w:val="24"/>
          <w:szCs w:val="24"/>
        </w:rPr>
        <w:t>hepatocellular</w:t>
      </w:r>
      <w:proofErr w:type="spellEnd"/>
      <w:r w:rsidRPr="009B132F">
        <w:rPr>
          <w:rFonts w:ascii="Book Antiqua" w:hAnsi="Book Antiqua"/>
          <w:sz w:val="24"/>
          <w:szCs w:val="24"/>
        </w:rPr>
        <w:t xml:space="preserve"> carcinoma. </w:t>
      </w:r>
      <w:r w:rsidRPr="009B132F">
        <w:rPr>
          <w:rFonts w:ascii="Book Antiqua" w:hAnsi="Book Antiqua"/>
          <w:i/>
          <w:sz w:val="24"/>
          <w:szCs w:val="24"/>
        </w:rPr>
        <w:t xml:space="preserve">BMC </w:t>
      </w:r>
      <w:proofErr w:type="spellStart"/>
      <w:r w:rsidRPr="009B132F">
        <w:rPr>
          <w:rFonts w:ascii="Book Antiqua" w:hAnsi="Book Antiqua"/>
          <w:i/>
          <w:sz w:val="24"/>
          <w:szCs w:val="24"/>
        </w:rPr>
        <w:t>Surg</w:t>
      </w:r>
      <w:proofErr w:type="spellEnd"/>
      <w:r w:rsidRPr="009B132F">
        <w:rPr>
          <w:rFonts w:ascii="Book Antiqua" w:hAnsi="Book Antiqua"/>
          <w:sz w:val="24"/>
          <w:szCs w:val="24"/>
        </w:rPr>
        <w:t xml:space="preserve"> 2012; </w:t>
      </w:r>
      <w:r w:rsidRPr="009B132F">
        <w:rPr>
          <w:rFonts w:ascii="Book Antiqua" w:hAnsi="Book Antiqua"/>
          <w:b/>
          <w:sz w:val="24"/>
          <w:szCs w:val="24"/>
        </w:rPr>
        <w:t xml:space="preserve">12 </w:t>
      </w:r>
      <w:proofErr w:type="spellStart"/>
      <w:r w:rsidRPr="009B132F">
        <w:rPr>
          <w:rFonts w:ascii="Book Antiqua" w:hAnsi="Book Antiqua"/>
          <w:sz w:val="24"/>
          <w:szCs w:val="24"/>
        </w:rPr>
        <w:t>Suppl</w:t>
      </w:r>
      <w:proofErr w:type="spellEnd"/>
      <w:r w:rsidRPr="009B132F">
        <w:rPr>
          <w:rFonts w:ascii="Book Antiqua" w:hAnsi="Book Antiqua"/>
          <w:sz w:val="24"/>
          <w:szCs w:val="24"/>
        </w:rPr>
        <w:t xml:space="preserve"> 1: S7 [PMID: 23173843 DOI: 10.1186/1471-2482-12-S1-S7]</w:t>
      </w:r>
    </w:p>
    <w:p w14:paraId="20A58B36"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12 </w:t>
      </w:r>
      <w:r w:rsidRPr="009B132F">
        <w:rPr>
          <w:rFonts w:ascii="Book Antiqua" w:hAnsi="Book Antiqua"/>
          <w:b/>
          <w:sz w:val="24"/>
          <w:szCs w:val="24"/>
        </w:rPr>
        <w:t>Bruno CM</w:t>
      </w:r>
      <w:r w:rsidRPr="009B132F">
        <w:rPr>
          <w:rFonts w:ascii="Book Antiqua" w:hAnsi="Book Antiqua"/>
          <w:sz w:val="24"/>
          <w:szCs w:val="24"/>
        </w:rPr>
        <w:t xml:space="preserve">, Valenti M, Bertino G, Ardiri A, Consolo M, Mazzarino CM, Amoroso A, Neri S. </w:t>
      </w:r>
      <w:proofErr w:type="spellStart"/>
      <w:r w:rsidRPr="009B132F">
        <w:rPr>
          <w:rFonts w:ascii="Book Antiqua" w:hAnsi="Book Antiqua"/>
          <w:sz w:val="24"/>
          <w:szCs w:val="24"/>
        </w:rPr>
        <w:t>Altered</w:t>
      </w:r>
      <w:proofErr w:type="spellEnd"/>
      <w:r w:rsidRPr="009B132F">
        <w:rPr>
          <w:rFonts w:ascii="Book Antiqua" w:hAnsi="Book Antiqua"/>
          <w:sz w:val="24"/>
          <w:szCs w:val="24"/>
        </w:rPr>
        <w:t xml:space="preserve"> pattern of </w:t>
      </w:r>
      <w:proofErr w:type="spellStart"/>
      <w:r w:rsidRPr="009B132F">
        <w:rPr>
          <w:rFonts w:ascii="Book Antiqua" w:hAnsi="Book Antiqua"/>
          <w:sz w:val="24"/>
          <w:szCs w:val="24"/>
        </w:rPr>
        <w:t>circulating</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matrix</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metalloproteinases</w:t>
      </w:r>
      <w:proofErr w:type="spellEnd"/>
      <w:r w:rsidRPr="009B132F">
        <w:rPr>
          <w:rFonts w:ascii="Book Antiqua" w:hAnsi="Book Antiqua"/>
          <w:sz w:val="24"/>
          <w:szCs w:val="24"/>
        </w:rPr>
        <w:t xml:space="preserve"> -2,- 9 and </w:t>
      </w:r>
      <w:proofErr w:type="spellStart"/>
      <w:r w:rsidRPr="009B132F">
        <w:rPr>
          <w:rFonts w:ascii="Book Antiqua" w:hAnsi="Book Antiqua"/>
          <w:sz w:val="24"/>
          <w:szCs w:val="24"/>
        </w:rPr>
        <w:t>tissue</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inhibitor</w:t>
      </w:r>
      <w:proofErr w:type="spellEnd"/>
      <w:r w:rsidRPr="009B132F">
        <w:rPr>
          <w:rFonts w:ascii="Book Antiqua" w:hAnsi="Book Antiqua"/>
          <w:sz w:val="24"/>
          <w:szCs w:val="24"/>
        </w:rPr>
        <w:t xml:space="preserve"> of metalloproteinase-2 in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with HCV-</w:t>
      </w:r>
      <w:proofErr w:type="spellStart"/>
      <w:r w:rsidRPr="009B132F">
        <w:rPr>
          <w:rFonts w:ascii="Book Antiqua" w:hAnsi="Book Antiqua"/>
          <w:sz w:val="24"/>
          <w:szCs w:val="24"/>
        </w:rPr>
        <w:t>related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chronic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hepatitis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Relationship</w:t>
      </w:r>
      <w:proofErr w:type="spellEnd"/>
      <w:r w:rsidRPr="009B132F">
        <w:rPr>
          <w:rFonts w:ascii="Book Antiqua" w:hAnsi="Book Antiqua"/>
          <w:sz w:val="24"/>
          <w:szCs w:val="24"/>
        </w:rPr>
        <w:t xml:space="preserve"> to </w:t>
      </w:r>
      <w:proofErr w:type="spellStart"/>
      <w:r w:rsidRPr="009B132F">
        <w:rPr>
          <w:rFonts w:ascii="Book Antiqua" w:hAnsi="Book Antiqua"/>
          <w:sz w:val="24"/>
          <w:szCs w:val="24"/>
        </w:rPr>
        <w:t>histological</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features</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Panminerva</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Med</w:t>
      </w:r>
      <w:proofErr w:type="spellEnd"/>
      <w:r w:rsidRPr="009B132F">
        <w:rPr>
          <w:rFonts w:ascii="Book Antiqua" w:hAnsi="Book Antiqua"/>
          <w:sz w:val="24"/>
          <w:szCs w:val="24"/>
        </w:rPr>
        <w:t xml:space="preserve"> 2009; </w:t>
      </w:r>
      <w:r w:rsidRPr="009B132F">
        <w:rPr>
          <w:rFonts w:ascii="Book Antiqua" w:hAnsi="Book Antiqua"/>
          <w:b/>
          <w:sz w:val="24"/>
          <w:szCs w:val="24"/>
        </w:rPr>
        <w:t>51</w:t>
      </w:r>
      <w:r w:rsidRPr="009B132F">
        <w:rPr>
          <w:rFonts w:ascii="Book Antiqua" w:hAnsi="Book Antiqua"/>
          <w:sz w:val="24"/>
          <w:szCs w:val="24"/>
        </w:rPr>
        <w:t>: 191-196 [PMID: 20195229]</w:t>
      </w:r>
    </w:p>
    <w:p w14:paraId="09DA6D63"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13 </w:t>
      </w:r>
      <w:r w:rsidRPr="009B132F">
        <w:rPr>
          <w:rFonts w:ascii="Book Antiqua" w:hAnsi="Book Antiqua"/>
          <w:b/>
          <w:sz w:val="24"/>
          <w:szCs w:val="24"/>
        </w:rPr>
        <w:t>He X</w:t>
      </w:r>
      <w:r w:rsidRPr="009B132F">
        <w:rPr>
          <w:rFonts w:ascii="Book Antiqua" w:hAnsi="Book Antiqua"/>
          <w:sz w:val="24"/>
          <w:szCs w:val="24"/>
        </w:rPr>
        <w:t xml:space="preserve">, </w:t>
      </w:r>
      <w:proofErr w:type="spellStart"/>
      <w:r w:rsidRPr="009B132F">
        <w:rPr>
          <w:rFonts w:ascii="Book Antiqua" w:hAnsi="Book Antiqua"/>
          <w:sz w:val="24"/>
          <w:szCs w:val="24"/>
        </w:rPr>
        <w:t>Guo</w:t>
      </w:r>
      <w:proofErr w:type="spellEnd"/>
      <w:r w:rsidRPr="009B132F">
        <w:rPr>
          <w:rFonts w:ascii="Book Antiqua" w:hAnsi="Book Antiqua"/>
          <w:sz w:val="24"/>
          <w:szCs w:val="24"/>
        </w:rPr>
        <w:t xml:space="preserve"> X, Zhang H, Kong X, Yang F, </w:t>
      </w:r>
      <w:proofErr w:type="spellStart"/>
      <w:r w:rsidRPr="009B132F">
        <w:rPr>
          <w:rFonts w:ascii="Book Antiqua" w:hAnsi="Book Antiqua"/>
          <w:sz w:val="24"/>
          <w:szCs w:val="24"/>
        </w:rPr>
        <w:t>Zheng</w:t>
      </w:r>
      <w:proofErr w:type="spellEnd"/>
      <w:r w:rsidRPr="009B132F">
        <w:rPr>
          <w:rFonts w:ascii="Book Antiqua" w:hAnsi="Book Antiqua"/>
          <w:sz w:val="24"/>
          <w:szCs w:val="24"/>
        </w:rPr>
        <w:t xml:space="preserve"> C. </w:t>
      </w:r>
      <w:proofErr w:type="spellStart"/>
      <w:r w:rsidRPr="009B132F">
        <w:rPr>
          <w:rFonts w:ascii="Book Antiqua" w:hAnsi="Book Antiqua"/>
          <w:sz w:val="24"/>
          <w:szCs w:val="24"/>
        </w:rPr>
        <w:t>Mechanism</w:t>
      </w:r>
      <w:proofErr w:type="spellEnd"/>
      <w:r w:rsidRPr="009B132F">
        <w:rPr>
          <w:rFonts w:ascii="Book Antiqua" w:hAnsi="Book Antiqua"/>
          <w:sz w:val="24"/>
          <w:szCs w:val="24"/>
        </w:rPr>
        <w:t xml:space="preserve"> of </w:t>
      </w:r>
      <w:proofErr w:type="spellStart"/>
      <w:r w:rsidRPr="009B132F">
        <w:rPr>
          <w:rFonts w:ascii="Book Antiqua" w:hAnsi="Book Antiqua"/>
          <w:sz w:val="24"/>
          <w:szCs w:val="24"/>
        </w:rPr>
        <w:t>action</w:t>
      </w:r>
      <w:proofErr w:type="spellEnd"/>
      <w:r w:rsidRPr="009B132F">
        <w:rPr>
          <w:rFonts w:ascii="Book Antiqua" w:hAnsi="Book Antiqua"/>
          <w:sz w:val="24"/>
          <w:szCs w:val="24"/>
        </w:rPr>
        <w:t xml:space="preserve"> and </w:t>
      </w:r>
      <w:proofErr w:type="spellStart"/>
      <w:r w:rsidRPr="009B132F">
        <w:rPr>
          <w:rFonts w:ascii="Book Antiqua" w:hAnsi="Book Antiqua"/>
          <w:sz w:val="24"/>
          <w:szCs w:val="24"/>
        </w:rPr>
        <w:t>efficacy</w:t>
      </w:r>
      <w:proofErr w:type="spellEnd"/>
      <w:r w:rsidRPr="009B132F">
        <w:rPr>
          <w:rFonts w:ascii="Book Antiqua" w:hAnsi="Book Antiqua"/>
          <w:sz w:val="24"/>
          <w:szCs w:val="24"/>
        </w:rPr>
        <w:t xml:space="preserve"> of LY2109761, a TGF-β </w:t>
      </w:r>
      <w:proofErr w:type="spellStart"/>
      <w:r w:rsidRPr="009B132F">
        <w:rPr>
          <w:rFonts w:ascii="Book Antiqua" w:hAnsi="Book Antiqua"/>
          <w:sz w:val="24"/>
          <w:szCs w:val="24"/>
        </w:rPr>
        <w:t>receptor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inhibitor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targeting</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tumor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microenvironment</w:t>
      </w:r>
      <w:proofErr w:type="spellEnd"/>
      <w:r w:rsidRPr="009B132F">
        <w:rPr>
          <w:rFonts w:ascii="Book Antiqua" w:hAnsi="Book Antiqua"/>
          <w:sz w:val="24"/>
          <w:szCs w:val="24"/>
        </w:rPr>
        <w:t xml:space="preserve"> in </w:t>
      </w:r>
      <w:proofErr w:type="spellStart"/>
      <w:r w:rsidRPr="009B132F">
        <w:rPr>
          <w:rFonts w:ascii="Book Antiqua" w:hAnsi="Book Antiqua"/>
          <w:sz w:val="24"/>
          <w:szCs w:val="24"/>
        </w:rPr>
        <w:t>liver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cancer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after</w:t>
      </w:r>
      <w:proofErr w:type="spellEnd"/>
      <w:r w:rsidRPr="009B132F">
        <w:rPr>
          <w:rFonts w:ascii="Book Antiqua" w:hAnsi="Book Antiqua"/>
          <w:sz w:val="24"/>
          <w:szCs w:val="24"/>
        </w:rPr>
        <w:t xml:space="preserve"> TACE. </w:t>
      </w:r>
      <w:proofErr w:type="spellStart"/>
      <w:r w:rsidRPr="009B132F">
        <w:rPr>
          <w:rFonts w:ascii="Book Antiqua" w:hAnsi="Book Antiqua"/>
          <w:i/>
          <w:sz w:val="24"/>
          <w:szCs w:val="24"/>
        </w:rPr>
        <w:t>Oncotarget</w:t>
      </w:r>
      <w:proofErr w:type="spellEnd"/>
      <w:r w:rsidRPr="009B132F">
        <w:rPr>
          <w:rFonts w:ascii="Book Antiqua" w:hAnsi="Book Antiqua"/>
          <w:sz w:val="24"/>
          <w:szCs w:val="24"/>
        </w:rPr>
        <w:t xml:space="preserve"> 2017; </w:t>
      </w:r>
      <w:r w:rsidRPr="009B132F">
        <w:rPr>
          <w:rFonts w:ascii="Book Antiqua" w:hAnsi="Book Antiqua"/>
          <w:b/>
          <w:sz w:val="24"/>
          <w:szCs w:val="24"/>
        </w:rPr>
        <w:t>9</w:t>
      </w:r>
      <w:r w:rsidRPr="009B132F">
        <w:rPr>
          <w:rFonts w:ascii="Book Antiqua" w:hAnsi="Book Antiqua"/>
          <w:sz w:val="24"/>
          <w:szCs w:val="24"/>
        </w:rPr>
        <w:t>: 1130-1142 [PMID: 29416682 DOI: 10.18632/oncotarget.23193]</w:t>
      </w:r>
    </w:p>
    <w:p w14:paraId="1BA32F7B"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14 </w:t>
      </w:r>
      <w:proofErr w:type="spellStart"/>
      <w:r w:rsidRPr="009B132F">
        <w:rPr>
          <w:rFonts w:ascii="Book Antiqua" w:hAnsi="Book Antiqua"/>
          <w:b/>
          <w:sz w:val="24"/>
          <w:szCs w:val="24"/>
        </w:rPr>
        <w:t>Malaguarnera</w:t>
      </w:r>
      <w:proofErr w:type="spellEnd"/>
      <w:r w:rsidRPr="009B132F">
        <w:rPr>
          <w:rFonts w:ascii="Book Antiqua" w:hAnsi="Book Antiqua"/>
          <w:b/>
          <w:sz w:val="24"/>
          <w:szCs w:val="24"/>
        </w:rPr>
        <w:t xml:space="preserve"> G</w:t>
      </w:r>
      <w:r w:rsidRPr="009B132F">
        <w:rPr>
          <w:rFonts w:ascii="Book Antiqua" w:hAnsi="Book Antiqua"/>
          <w:sz w:val="24"/>
          <w:szCs w:val="24"/>
        </w:rPr>
        <w:t xml:space="preserve">, Catania VE, </w:t>
      </w:r>
      <w:proofErr w:type="spellStart"/>
      <w:r w:rsidRPr="009B132F">
        <w:rPr>
          <w:rFonts w:ascii="Book Antiqua" w:hAnsi="Book Antiqua"/>
          <w:sz w:val="24"/>
          <w:szCs w:val="24"/>
        </w:rPr>
        <w:t>Francaviglia</w:t>
      </w:r>
      <w:proofErr w:type="spellEnd"/>
      <w:r w:rsidRPr="009B132F">
        <w:rPr>
          <w:rFonts w:ascii="Book Antiqua" w:hAnsi="Book Antiqua"/>
          <w:sz w:val="24"/>
          <w:szCs w:val="24"/>
        </w:rPr>
        <w:t xml:space="preserve"> A,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M, Drago F, Motta M, </w:t>
      </w:r>
      <w:proofErr w:type="spellStart"/>
      <w:r w:rsidRPr="009B132F">
        <w:rPr>
          <w:rFonts w:ascii="Book Antiqua" w:hAnsi="Book Antiqua"/>
          <w:sz w:val="24"/>
          <w:szCs w:val="24"/>
        </w:rPr>
        <w:t>Latteri</w:t>
      </w:r>
      <w:proofErr w:type="spellEnd"/>
      <w:r w:rsidRPr="009B132F">
        <w:rPr>
          <w:rFonts w:ascii="Book Antiqua" w:hAnsi="Book Antiqua"/>
          <w:sz w:val="24"/>
          <w:szCs w:val="24"/>
        </w:rPr>
        <w:t xml:space="preserve"> S. </w:t>
      </w:r>
      <w:proofErr w:type="spellStart"/>
      <w:r w:rsidRPr="009B132F">
        <w:rPr>
          <w:rFonts w:ascii="Book Antiqua" w:hAnsi="Book Antiqua"/>
          <w:sz w:val="24"/>
          <w:szCs w:val="24"/>
        </w:rPr>
        <w:t>Lipoprotein</w:t>
      </w:r>
      <w:proofErr w:type="spellEnd"/>
      <w:r w:rsidRPr="009B132F">
        <w:rPr>
          <w:rFonts w:ascii="Book Antiqua" w:hAnsi="Book Antiqua"/>
          <w:sz w:val="24"/>
          <w:szCs w:val="24"/>
        </w:rPr>
        <w:t xml:space="preserve">(a) in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with </w:t>
      </w:r>
      <w:proofErr w:type="spellStart"/>
      <w:r w:rsidRPr="009B132F">
        <w:rPr>
          <w:rFonts w:ascii="Book Antiqua" w:hAnsi="Book Antiqua"/>
          <w:sz w:val="24"/>
          <w:szCs w:val="24"/>
        </w:rPr>
        <w:t>hepatocellular</w:t>
      </w:r>
      <w:proofErr w:type="spellEnd"/>
      <w:r w:rsidRPr="009B132F">
        <w:rPr>
          <w:rFonts w:ascii="Book Antiqua" w:hAnsi="Book Antiqua"/>
          <w:sz w:val="24"/>
          <w:szCs w:val="24"/>
        </w:rPr>
        <w:t xml:space="preserve"> carcinoma and </w:t>
      </w:r>
      <w:proofErr w:type="spellStart"/>
      <w:r w:rsidRPr="009B132F">
        <w:rPr>
          <w:rFonts w:ascii="Book Antiqua" w:hAnsi="Book Antiqua"/>
          <w:sz w:val="24"/>
          <w:szCs w:val="24"/>
        </w:rPr>
        <w:t>portal</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vein</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thrombosis</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Aging</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Clin</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Exp</w:t>
      </w:r>
      <w:proofErr w:type="spellEnd"/>
      <w:r w:rsidRPr="009B132F">
        <w:rPr>
          <w:rFonts w:ascii="Book Antiqua" w:hAnsi="Book Antiqua"/>
          <w:i/>
          <w:sz w:val="24"/>
          <w:szCs w:val="24"/>
        </w:rPr>
        <w:t xml:space="preserve"> Res</w:t>
      </w:r>
      <w:r w:rsidRPr="009B132F">
        <w:rPr>
          <w:rFonts w:ascii="Book Antiqua" w:hAnsi="Book Antiqua"/>
          <w:sz w:val="24"/>
          <w:szCs w:val="24"/>
        </w:rPr>
        <w:t xml:space="preserve"> 2017; </w:t>
      </w:r>
      <w:r w:rsidRPr="009B132F">
        <w:rPr>
          <w:rFonts w:ascii="Book Antiqua" w:hAnsi="Book Antiqua"/>
          <w:b/>
          <w:sz w:val="24"/>
          <w:szCs w:val="24"/>
        </w:rPr>
        <w:t>29</w:t>
      </w:r>
      <w:r w:rsidRPr="009B132F">
        <w:rPr>
          <w:rFonts w:ascii="Book Antiqua" w:hAnsi="Book Antiqua"/>
          <w:sz w:val="24"/>
          <w:szCs w:val="24"/>
        </w:rPr>
        <w:t>: 185-190 [PMID: 27822883 DOI: 10.1007/s40520-016-0653-z]</w:t>
      </w:r>
    </w:p>
    <w:p w14:paraId="5E614438"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15 </w:t>
      </w:r>
      <w:proofErr w:type="spellStart"/>
      <w:r w:rsidRPr="009B132F">
        <w:rPr>
          <w:rFonts w:ascii="Book Antiqua" w:hAnsi="Book Antiqua"/>
          <w:b/>
          <w:sz w:val="24"/>
          <w:szCs w:val="24"/>
        </w:rPr>
        <w:t>Malaguarnera</w:t>
      </w:r>
      <w:proofErr w:type="spellEnd"/>
      <w:r w:rsidRPr="009B132F">
        <w:rPr>
          <w:rFonts w:ascii="Book Antiqua" w:hAnsi="Book Antiqua"/>
          <w:b/>
          <w:sz w:val="24"/>
          <w:szCs w:val="24"/>
        </w:rPr>
        <w:t xml:space="preserve"> G</w:t>
      </w:r>
      <w:r w:rsidRPr="009B132F">
        <w:rPr>
          <w:rFonts w:ascii="Book Antiqua" w:hAnsi="Book Antiqua"/>
          <w:sz w:val="24"/>
          <w:szCs w:val="24"/>
        </w:rPr>
        <w:t xml:space="preserve">, Giordano M, </w:t>
      </w:r>
      <w:proofErr w:type="spellStart"/>
      <w:r w:rsidRPr="009B132F">
        <w:rPr>
          <w:rFonts w:ascii="Book Antiqua" w:hAnsi="Book Antiqua"/>
          <w:sz w:val="24"/>
          <w:szCs w:val="24"/>
        </w:rPr>
        <w:t>Nunnari</w:t>
      </w:r>
      <w:proofErr w:type="spellEnd"/>
      <w:r w:rsidRPr="009B132F">
        <w:rPr>
          <w:rFonts w:ascii="Book Antiqua" w:hAnsi="Book Antiqua"/>
          <w:sz w:val="24"/>
          <w:szCs w:val="24"/>
        </w:rPr>
        <w:t xml:space="preserve"> G, Bertino G,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M. </w:t>
      </w:r>
      <w:proofErr w:type="spellStart"/>
      <w:r w:rsidRPr="009B132F">
        <w:rPr>
          <w:rFonts w:ascii="Book Antiqua" w:hAnsi="Book Antiqua"/>
          <w:sz w:val="24"/>
          <w:szCs w:val="24"/>
        </w:rPr>
        <w:t>Gut</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microbiota</w:t>
      </w:r>
      <w:proofErr w:type="spellEnd"/>
      <w:r w:rsidRPr="009B132F">
        <w:rPr>
          <w:rFonts w:ascii="Book Antiqua" w:hAnsi="Book Antiqua"/>
          <w:sz w:val="24"/>
          <w:szCs w:val="24"/>
        </w:rPr>
        <w:t xml:space="preserve"> in </w:t>
      </w:r>
      <w:proofErr w:type="spellStart"/>
      <w:r w:rsidRPr="009B132F">
        <w:rPr>
          <w:rFonts w:ascii="Book Antiqua" w:hAnsi="Book Antiqua"/>
          <w:sz w:val="24"/>
          <w:szCs w:val="24"/>
        </w:rPr>
        <w:t>alcoholic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liver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disease</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pathogenetic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role</w:t>
      </w:r>
      <w:proofErr w:type="spellEnd"/>
      <w:r w:rsidRPr="009B132F">
        <w:rPr>
          <w:rFonts w:ascii="Book Antiqua" w:hAnsi="Book Antiqua"/>
          <w:sz w:val="24"/>
          <w:szCs w:val="24"/>
        </w:rPr>
        <w:t xml:space="preserve"> and </w:t>
      </w:r>
      <w:proofErr w:type="spellStart"/>
      <w:r w:rsidRPr="009B132F">
        <w:rPr>
          <w:rFonts w:ascii="Book Antiqua" w:hAnsi="Book Antiqua"/>
          <w:sz w:val="24"/>
          <w:szCs w:val="24"/>
        </w:rPr>
        <w:t>therapeutic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perspectives</w:t>
      </w:r>
      <w:proofErr w:type="spellEnd"/>
      <w:r w:rsidRPr="009B132F">
        <w:rPr>
          <w:rFonts w:ascii="Book Antiqua" w:hAnsi="Book Antiqua"/>
          <w:sz w:val="24"/>
          <w:szCs w:val="24"/>
        </w:rPr>
        <w:t xml:space="preserve">. </w:t>
      </w:r>
      <w:r w:rsidRPr="009B132F">
        <w:rPr>
          <w:rFonts w:ascii="Book Antiqua" w:hAnsi="Book Antiqua"/>
          <w:i/>
          <w:sz w:val="24"/>
          <w:szCs w:val="24"/>
        </w:rPr>
        <w:t xml:space="preserve">World J </w:t>
      </w:r>
      <w:proofErr w:type="spellStart"/>
      <w:r w:rsidRPr="009B132F">
        <w:rPr>
          <w:rFonts w:ascii="Book Antiqua" w:hAnsi="Book Antiqua"/>
          <w:i/>
          <w:sz w:val="24"/>
          <w:szCs w:val="24"/>
        </w:rPr>
        <w:t>Gastroenterol</w:t>
      </w:r>
      <w:proofErr w:type="spellEnd"/>
      <w:r w:rsidRPr="009B132F">
        <w:rPr>
          <w:rFonts w:ascii="Book Antiqua" w:hAnsi="Book Antiqua"/>
          <w:sz w:val="24"/>
          <w:szCs w:val="24"/>
        </w:rPr>
        <w:t xml:space="preserve"> 2014; </w:t>
      </w:r>
      <w:r w:rsidRPr="009B132F">
        <w:rPr>
          <w:rFonts w:ascii="Book Antiqua" w:hAnsi="Book Antiqua"/>
          <w:b/>
          <w:sz w:val="24"/>
          <w:szCs w:val="24"/>
        </w:rPr>
        <w:t>20</w:t>
      </w:r>
      <w:r w:rsidRPr="009B132F">
        <w:rPr>
          <w:rFonts w:ascii="Book Antiqua" w:hAnsi="Book Antiqua"/>
          <w:sz w:val="24"/>
          <w:szCs w:val="24"/>
        </w:rPr>
        <w:t>: 16639-16648 [PMID: 25469033 DOI: 10.3748/</w:t>
      </w:r>
      <w:proofErr w:type="gramStart"/>
      <w:r w:rsidRPr="009B132F">
        <w:rPr>
          <w:rFonts w:ascii="Book Antiqua" w:hAnsi="Book Antiqua"/>
          <w:sz w:val="24"/>
          <w:szCs w:val="24"/>
        </w:rPr>
        <w:t>wjg.v20.i</w:t>
      </w:r>
      <w:proofErr w:type="gramEnd"/>
      <w:r w:rsidRPr="009B132F">
        <w:rPr>
          <w:rFonts w:ascii="Book Antiqua" w:hAnsi="Book Antiqua"/>
          <w:sz w:val="24"/>
          <w:szCs w:val="24"/>
        </w:rPr>
        <w:t>44.16639]</w:t>
      </w:r>
    </w:p>
    <w:p w14:paraId="5482FD92"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16 </w:t>
      </w:r>
      <w:proofErr w:type="spellStart"/>
      <w:r w:rsidRPr="009B132F">
        <w:rPr>
          <w:rFonts w:ascii="Book Antiqua" w:hAnsi="Book Antiqua"/>
          <w:b/>
          <w:sz w:val="24"/>
          <w:szCs w:val="24"/>
        </w:rPr>
        <w:t>McGivern</w:t>
      </w:r>
      <w:proofErr w:type="spellEnd"/>
      <w:r w:rsidRPr="009B132F">
        <w:rPr>
          <w:rFonts w:ascii="Book Antiqua" w:hAnsi="Book Antiqua"/>
          <w:b/>
          <w:sz w:val="24"/>
          <w:szCs w:val="24"/>
        </w:rPr>
        <w:t xml:space="preserve"> DR</w:t>
      </w:r>
      <w:r w:rsidRPr="009B132F">
        <w:rPr>
          <w:rFonts w:ascii="Book Antiqua" w:hAnsi="Book Antiqua"/>
          <w:sz w:val="24"/>
          <w:szCs w:val="24"/>
        </w:rPr>
        <w:t>, Lemon SM. Virus-</w:t>
      </w:r>
      <w:proofErr w:type="spellStart"/>
      <w:r w:rsidRPr="009B132F">
        <w:rPr>
          <w:rFonts w:ascii="Book Antiqua" w:hAnsi="Book Antiqua"/>
          <w:sz w:val="24"/>
          <w:szCs w:val="24"/>
        </w:rPr>
        <w:t>specific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mechanisms</w:t>
      </w:r>
      <w:proofErr w:type="spellEnd"/>
      <w:r w:rsidRPr="009B132F">
        <w:rPr>
          <w:rFonts w:ascii="Book Antiqua" w:hAnsi="Book Antiqua"/>
          <w:sz w:val="24"/>
          <w:szCs w:val="24"/>
        </w:rPr>
        <w:t xml:space="preserve"> of </w:t>
      </w:r>
      <w:proofErr w:type="spellStart"/>
      <w:r w:rsidRPr="009B132F">
        <w:rPr>
          <w:rFonts w:ascii="Book Antiqua" w:hAnsi="Book Antiqua"/>
          <w:sz w:val="24"/>
          <w:szCs w:val="24"/>
        </w:rPr>
        <w:t>carcinogenesis</w:t>
      </w:r>
      <w:proofErr w:type="spellEnd"/>
      <w:r w:rsidRPr="009B132F">
        <w:rPr>
          <w:rFonts w:ascii="Book Antiqua" w:hAnsi="Book Antiqua"/>
          <w:sz w:val="24"/>
          <w:szCs w:val="24"/>
        </w:rPr>
        <w:t xml:space="preserve"> in </w:t>
      </w:r>
      <w:proofErr w:type="spellStart"/>
      <w:r w:rsidRPr="009B132F">
        <w:rPr>
          <w:rFonts w:ascii="Book Antiqua" w:hAnsi="Book Antiqua"/>
          <w:sz w:val="24"/>
          <w:szCs w:val="24"/>
        </w:rPr>
        <w:t>hepatitis</w:t>
      </w:r>
      <w:proofErr w:type="spellEnd"/>
      <w:r w:rsidRPr="009B132F">
        <w:rPr>
          <w:rFonts w:ascii="Book Antiqua" w:hAnsi="Book Antiqua"/>
          <w:sz w:val="24"/>
          <w:szCs w:val="24"/>
        </w:rPr>
        <w:t xml:space="preserve"> C virus </w:t>
      </w:r>
      <w:proofErr w:type="spellStart"/>
      <w:r w:rsidRPr="009B132F">
        <w:rPr>
          <w:rFonts w:ascii="Book Antiqua" w:hAnsi="Book Antiqua"/>
          <w:sz w:val="24"/>
          <w:szCs w:val="24"/>
        </w:rPr>
        <w:t>associated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liver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cancer</w:t>
      </w:r>
      <w:proofErr w:type="spellEnd"/>
      <w:r w:rsidRPr="009B132F">
        <w:rPr>
          <w:rFonts w:ascii="Book Antiqua" w:hAnsi="Book Antiqua"/>
          <w:sz w:val="24"/>
          <w:szCs w:val="24"/>
        </w:rPr>
        <w:t xml:space="preserve">. </w:t>
      </w:r>
      <w:r w:rsidRPr="009B132F">
        <w:rPr>
          <w:rFonts w:ascii="Book Antiqua" w:hAnsi="Book Antiqua"/>
          <w:i/>
          <w:sz w:val="24"/>
          <w:szCs w:val="24"/>
        </w:rPr>
        <w:t>Oncogene</w:t>
      </w:r>
      <w:r w:rsidRPr="009B132F">
        <w:rPr>
          <w:rFonts w:ascii="Book Antiqua" w:hAnsi="Book Antiqua"/>
          <w:sz w:val="24"/>
          <w:szCs w:val="24"/>
        </w:rPr>
        <w:t xml:space="preserve"> 2011; </w:t>
      </w:r>
      <w:r w:rsidRPr="009B132F">
        <w:rPr>
          <w:rFonts w:ascii="Book Antiqua" w:hAnsi="Book Antiqua"/>
          <w:b/>
          <w:sz w:val="24"/>
          <w:szCs w:val="24"/>
        </w:rPr>
        <w:t>30</w:t>
      </w:r>
      <w:r w:rsidRPr="009B132F">
        <w:rPr>
          <w:rFonts w:ascii="Book Antiqua" w:hAnsi="Book Antiqua"/>
          <w:sz w:val="24"/>
          <w:szCs w:val="24"/>
        </w:rPr>
        <w:t>: 1969-1983 [PMID: 21258404 DOI: 10.1038/onc.2010.594]</w:t>
      </w:r>
    </w:p>
    <w:p w14:paraId="4046B317"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17 </w:t>
      </w:r>
      <w:proofErr w:type="spellStart"/>
      <w:r w:rsidRPr="009B132F">
        <w:rPr>
          <w:rFonts w:ascii="Book Antiqua" w:hAnsi="Book Antiqua"/>
          <w:b/>
          <w:sz w:val="24"/>
          <w:szCs w:val="24"/>
        </w:rPr>
        <w:t>Rusyn</w:t>
      </w:r>
      <w:proofErr w:type="spellEnd"/>
      <w:r w:rsidRPr="009B132F">
        <w:rPr>
          <w:rFonts w:ascii="Book Antiqua" w:hAnsi="Book Antiqua"/>
          <w:b/>
          <w:sz w:val="24"/>
          <w:szCs w:val="24"/>
        </w:rPr>
        <w:t xml:space="preserve"> I</w:t>
      </w:r>
      <w:r w:rsidRPr="009B132F">
        <w:rPr>
          <w:rFonts w:ascii="Book Antiqua" w:hAnsi="Book Antiqua"/>
          <w:sz w:val="24"/>
          <w:szCs w:val="24"/>
        </w:rPr>
        <w:t xml:space="preserve">, Lemon SM. </w:t>
      </w:r>
      <w:proofErr w:type="spellStart"/>
      <w:r w:rsidRPr="009B132F">
        <w:rPr>
          <w:rFonts w:ascii="Book Antiqua" w:hAnsi="Book Antiqua"/>
          <w:sz w:val="24"/>
          <w:szCs w:val="24"/>
        </w:rPr>
        <w:t>Mechanisms</w:t>
      </w:r>
      <w:proofErr w:type="spellEnd"/>
      <w:r w:rsidRPr="009B132F">
        <w:rPr>
          <w:rFonts w:ascii="Book Antiqua" w:hAnsi="Book Antiqua"/>
          <w:sz w:val="24"/>
          <w:szCs w:val="24"/>
        </w:rPr>
        <w:t xml:space="preserve"> of HCV-</w:t>
      </w:r>
      <w:proofErr w:type="spellStart"/>
      <w:r w:rsidRPr="009B132F">
        <w:rPr>
          <w:rFonts w:ascii="Book Antiqua" w:hAnsi="Book Antiqua"/>
          <w:sz w:val="24"/>
          <w:szCs w:val="24"/>
        </w:rPr>
        <w:t>induced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liver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cancer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what</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did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we</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learn</w:t>
      </w:r>
      <w:proofErr w:type="spellEnd"/>
      <w:r w:rsidRPr="009B132F">
        <w:rPr>
          <w:rFonts w:ascii="Book Antiqua" w:hAnsi="Book Antiqua"/>
          <w:sz w:val="24"/>
          <w:szCs w:val="24"/>
        </w:rPr>
        <w:t xml:space="preserve"> from in vitro and </w:t>
      </w:r>
      <w:proofErr w:type="spellStart"/>
      <w:r w:rsidRPr="009B132F">
        <w:rPr>
          <w:rFonts w:ascii="Book Antiqua" w:hAnsi="Book Antiqua"/>
          <w:sz w:val="24"/>
          <w:szCs w:val="24"/>
        </w:rPr>
        <w:t>animal</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studies</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Cancer</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Lett</w:t>
      </w:r>
      <w:proofErr w:type="spellEnd"/>
      <w:r w:rsidRPr="009B132F">
        <w:rPr>
          <w:rFonts w:ascii="Book Antiqua" w:hAnsi="Book Antiqua"/>
          <w:sz w:val="24"/>
          <w:szCs w:val="24"/>
        </w:rPr>
        <w:t xml:space="preserve"> 2014; </w:t>
      </w:r>
      <w:r w:rsidRPr="009B132F">
        <w:rPr>
          <w:rFonts w:ascii="Book Antiqua" w:hAnsi="Book Antiqua"/>
          <w:b/>
          <w:sz w:val="24"/>
          <w:szCs w:val="24"/>
        </w:rPr>
        <w:t>345</w:t>
      </w:r>
      <w:r w:rsidRPr="009B132F">
        <w:rPr>
          <w:rFonts w:ascii="Book Antiqua" w:hAnsi="Book Antiqua"/>
          <w:sz w:val="24"/>
          <w:szCs w:val="24"/>
        </w:rPr>
        <w:t>: 210-215 [PMID: 23871966 DOI: 10.1016/j.canlet.2013.06.028]</w:t>
      </w:r>
    </w:p>
    <w:p w14:paraId="73514627"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18 </w:t>
      </w:r>
      <w:r w:rsidRPr="009B132F">
        <w:rPr>
          <w:rFonts w:ascii="Book Antiqua" w:hAnsi="Book Antiqua"/>
          <w:b/>
          <w:sz w:val="24"/>
          <w:szCs w:val="24"/>
        </w:rPr>
        <w:t>Mitchell JK</w:t>
      </w:r>
      <w:r w:rsidRPr="009B132F">
        <w:rPr>
          <w:rFonts w:ascii="Book Antiqua" w:hAnsi="Book Antiqua"/>
          <w:sz w:val="24"/>
          <w:szCs w:val="24"/>
        </w:rPr>
        <w:t xml:space="preserve">, Lemon SM, </w:t>
      </w:r>
      <w:proofErr w:type="spellStart"/>
      <w:r w:rsidRPr="009B132F">
        <w:rPr>
          <w:rFonts w:ascii="Book Antiqua" w:hAnsi="Book Antiqua"/>
          <w:sz w:val="24"/>
          <w:szCs w:val="24"/>
        </w:rPr>
        <w:t>McGivern</w:t>
      </w:r>
      <w:proofErr w:type="spellEnd"/>
      <w:r w:rsidRPr="009B132F">
        <w:rPr>
          <w:rFonts w:ascii="Book Antiqua" w:hAnsi="Book Antiqua"/>
          <w:sz w:val="24"/>
          <w:szCs w:val="24"/>
        </w:rPr>
        <w:t xml:space="preserve"> DR. How do </w:t>
      </w:r>
      <w:proofErr w:type="spellStart"/>
      <w:r w:rsidRPr="009B132F">
        <w:rPr>
          <w:rFonts w:ascii="Book Antiqua" w:hAnsi="Book Antiqua"/>
          <w:sz w:val="24"/>
          <w:szCs w:val="24"/>
        </w:rPr>
        <w:t>persistent</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infections</w:t>
      </w:r>
      <w:proofErr w:type="spellEnd"/>
      <w:r w:rsidRPr="009B132F">
        <w:rPr>
          <w:rFonts w:ascii="Book Antiqua" w:hAnsi="Book Antiqua"/>
          <w:sz w:val="24"/>
          <w:szCs w:val="24"/>
        </w:rPr>
        <w:t xml:space="preserve"> with </w:t>
      </w:r>
      <w:proofErr w:type="spellStart"/>
      <w:r w:rsidRPr="009B132F">
        <w:rPr>
          <w:rFonts w:ascii="Book Antiqua" w:hAnsi="Book Antiqua"/>
          <w:sz w:val="24"/>
          <w:szCs w:val="24"/>
        </w:rPr>
        <w:t>hepatitis</w:t>
      </w:r>
      <w:proofErr w:type="spellEnd"/>
      <w:r w:rsidRPr="009B132F">
        <w:rPr>
          <w:rFonts w:ascii="Book Antiqua" w:hAnsi="Book Antiqua"/>
          <w:sz w:val="24"/>
          <w:szCs w:val="24"/>
        </w:rPr>
        <w:t xml:space="preserve"> C virus cause </w:t>
      </w:r>
      <w:proofErr w:type="spellStart"/>
      <w:r w:rsidRPr="009B132F">
        <w:rPr>
          <w:rFonts w:ascii="Book Antiqua" w:hAnsi="Book Antiqua"/>
          <w:sz w:val="24"/>
          <w:szCs w:val="24"/>
        </w:rPr>
        <w:t>liver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cancer</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Curr</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Opin</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Virol</w:t>
      </w:r>
      <w:proofErr w:type="spellEnd"/>
      <w:r w:rsidRPr="009B132F">
        <w:rPr>
          <w:rFonts w:ascii="Book Antiqua" w:hAnsi="Book Antiqua"/>
          <w:sz w:val="24"/>
          <w:szCs w:val="24"/>
        </w:rPr>
        <w:t xml:space="preserve"> 2015; </w:t>
      </w:r>
      <w:r w:rsidRPr="009B132F">
        <w:rPr>
          <w:rFonts w:ascii="Book Antiqua" w:hAnsi="Book Antiqua"/>
          <w:b/>
          <w:sz w:val="24"/>
          <w:szCs w:val="24"/>
        </w:rPr>
        <w:t>14</w:t>
      </w:r>
      <w:r w:rsidRPr="009B132F">
        <w:rPr>
          <w:rFonts w:ascii="Book Antiqua" w:hAnsi="Book Antiqua"/>
          <w:sz w:val="24"/>
          <w:szCs w:val="24"/>
        </w:rPr>
        <w:t>: 101-108 [PMID: 26426687 DOI: 10.1016/j.coviro.2015.09.003]</w:t>
      </w:r>
    </w:p>
    <w:p w14:paraId="0FFD4D58"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19 </w:t>
      </w:r>
      <w:r w:rsidRPr="009B132F">
        <w:rPr>
          <w:rFonts w:ascii="Book Antiqua" w:hAnsi="Book Antiqua"/>
          <w:b/>
          <w:sz w:val="24"/>
          <w:szCs w:val="24"/>
        </w:rPr>
        <w:t>Mangia A</w:t>
      </w:r>
      <w:r w:rsidRPr="009B132F">
        <w:rPr>
          <w:rFonts w:ascii="Book Antiqua" w:hAnsi="Book Antiqua"/>
          <w:sz w:val="24"/>
          <w:szCs w:val="24"/>
        </w:rPr>
        <w:t xml:space="preserve">, </w:t>
      </w:r>
      <w:proofErr w:type="spellStart"/>
      <w:r w:rsidRPr="009B132F">
        <w:rPr>
          <w:rFonts w:ascii="Book Antiqua" w:hAnsi="Book Antiqua"/>
          <w:sz w:val="24"/>
          <w:szCs w:val="24"/>
        </w:rPr>
        <w:t>Cenderello</w:t>
      </w:r>
      <w:proofErr w:type="spellEnd"/>
      <w:r w:rsidRPr="009B132F">
        <w:rPr>
          <w:rFonts w:ascii="Book Antiqua" w:hAnsi="Book Antiqua"/>
          <w:sz w:val="24"/>
          <w:szCs w:val="24"/>
        </w:rPr>
        <w:t xml:space="preserve"> G, </w:t>
      </w:r>
      <w:proofErr w:type="spellStart"/>
      <w:r w:rsidRPr="009B132F">
        <w:rPr>
          <w:rFonts w:ascii="Book Antiqua" w:hAnsi="Book Antiqua"/>
          <w:sz w:val="24"/>
          <w:szCs w:val="24"/>
        </w:rPr>
        <w:t>Orlandini</w:t>
      </w:r>
      <w:proofErr w:type="spellEnd"/>
      <w:r w:rsidRPr="009B132F">
        <w:rPr>
          <w:rFonts w:ascii="Book Antiqua" w:hAnsi="Book Antiqua"/>
          <w:sz w:val="24"/>
          <w:szCs w:val="24"/>
        </w:rPr>
        <w:t xml:space="preserve"> A, Piazzolla V, Picciotto A, </w:t>
      </w:r>
      <w:proofErr w:type="spellStart"/>
      <w:r w:rsidRPr="009B132F">
        <w:rPr>
          <w:rFonts w:ascii="Book Antiqua" w:hAnsi="Book Antiqua"/>
          <w:sz w:val="24"/>
          <w:szCs w:val="24"/>
        </w:rPr>
        <w:t>Zuin</w:t>
      </w:r>
      <w:proofErr w:type="spellEnd"/>
      <w:r w:rsidRPr="009B132F">
        <w:rPr>
          <w:rFonts w:ascii="Book Antiqua" w:hAnsi="Book Antiqua"/>
          <w:sz w:val="24"/>
          <w:szCs w:val="24"/>
        </w:rPr>
        <w:t xml:space="preserve"> M, Ciancio A, Brancaccio G, Forte P, Carretta V, </w:t>
      </w:r>
      <w:proofErr w:type="spellStart"/>
      <w:r w:rsidRPr="009B132F">
        <w:rPr>
          <w:rFonts w:ascii="Book Antiqua" w:hAnsi="Book Antiqua"/>
          <w:sz w:val="24"/>
          <w:szCs w:val="24"/>
        </w:rPr>
        <w:t>Zignego</w:t>
      </w:r>
      <w:proofErr w:type="spellEnd"/>
      <w:r w:rsidRPr="009B132F">
        <w:rPr>
          <w:rFonts w:ascii="Book Antiqua" w:hAnsi="Book Antiqua"/>
          <w:sz w:val="24"/>
          <w:szCs w:val="24"/>
        </w:rPr>
        <w:t xml:space="preserve"> AL, Minerva N, </w:t>
      </w:r>
      <w:proofErr w:type="spellStart"/>
      <w:r w:rsidRPr="009B132F">
        <w:rPr>
          <w:rFonts w:ascii="Book Antiqua" w:hAnsi="Book Antiqua"/>
          <w:sz w:val="24"/>
          <w:szCs w:val="24"/>
        </w:rPr>
        <w:t>Brindicci</w:t>
      </w:r>
      <w:proofErr w:type="spellEnd"/>
      <w:r w:rsidRPr="009B132F">
        <w:rPr>
          <w:rFonts w:ascii="Book Antiqua" w:hAnsi="Book Antiqua"/>
          <w:sz w:val="24"/>
          <w:szCs w:val="24"/>
        </w:rPr>
        <w:t xml:space="preserve"> G, </w:t>
      </w:r>
      <w:proofErr w:type="spellStart"/>
      <w:r w:rsidRPr="009B132F">
        <w:rPr>
          <w:rFonts w:ascii="Book Antiqua" w:hAnsi="Book Antiqua"/>
          <w:sz w:val="24"/>
          <w:szCs w:val="24"/>
        </w:rPr>
        <w:t>Marignani</w:t>
      </w:r>
      <w:proofErr w:type="spellEnd"/>
      <w:r w:rsidRPr="009B132F">
        <w:rPr>
          <w:rFonts w:ascii="Book Antiqua" w:hAnsi="Book Antiqua"/>
          <w:sz w:val="24"/>
          <w:szCs w:val="24"/>
        </w:rPr>
        <w:t xml:space="preserve"> M, Baroni GS, Bertino G, </w:t>
      </w:r>
      <w:proofErr w:type="spellStart"/>
      <w:r w:rsidRPr="009B132F">
        <w:rPr>
          <w:rFonts w:ascii="Book Antiqua" w:hAnsi="Book Antiqua"/>
          <w:sz w:val="24"/>
          <w:szCs w:val="24"/>
        </w:rPr>
        <w:t>Cuccorese</w:t>
      </w:r>
      <w:proofErr w:type="spellEnd"/>
      <w:r w:rsidRPr="009B132F">
        <w:rPr>
          <w:rFonts w:ascii="Book Antiqua" w:hAnsi="Book Antiqua"/>
          <w:sz w:val="24"/>
          <w:szCs w:val="24"/>
        </w:rPr>
        <w:t xml:space="preserve"> G, Mottola L, Ripoli M, </w:t>
      </w:r>
      <w:proofErr w:type="spellStart"/>
      <w:r w:rsidRPr="009B132F">
        <w:rPr>
          <w:rFonts w:ascii="Book Antiqua" w:hAnsi="Book Antiqua"/>
          <w:sz w:val="24"/>
          <w:szCs w:val="24"/>
        </w:rPr>
        <w:t>Pirisi</w:t>
      </w:r>
      <w:proofErr w:type="spellEnd"/>
      <w:r w:rsidRPr="009B132F">
        <w:rPr>
          <w:rFonts w:ascii="Book Antiqua" w:hAnsi="Book Antiqua"/>
          <w:sz w:val="24"/>
          <w:szCs w:val="24"/>
        </w:rPr>
        <w:t xml:space="preserve"> M. </w:t>
      </w:r>
      <w:proofErr w:type="spellStart"/>
      <w:r w:rsidRPr="009B132F">
        <w:rPr>
          <w:rFonts w:ascii="Book Antiqua" w:hAnsi="Book Antiqua"/>
          <w:sz w:val="24"/>
          <w:szCs w:val="24"/>
        </w:rPr>
        <w:t>Individualized</w:t>
      </w:r>
      <w:proofErr w:type="spellEnd"/>
      <w:r w:rsidRPr="009B132F">
        <w:rPr>
          <w:rFonts w:ascii="Book Antiqua" w:hAnsi="Book Antiqua"/>
          <w:sz w:val="24"/>
          <w:szCs w:val="24"/>
        </w:rPr>
        <w:t xml:space="preserve"> treatment of </w:t>
      </w:r>
      <w:proofErr w:type="spellStart"/>
      <w:r w:rsidRPr="009B132F">
        <w:rPr>
          <w:rFonts w:ascii="Book Antiqua" w:hAnsi="Book Antiqua"/>
          <w:sz w:val="24"/>
          <w:szCs w:val="24"/>
        </w:rPr>
        <w:lastRenderedPageBreak/>
        <w:t>genotype</w:t>
      </w:r>
      <w:proofErr w:type="spellEnd"/>
      <w:r w:rsidRPr="009B132F">
        <w:rPr>
          <w:rFonts w:ascii="Book Antiqua" w:hAnsi="Book Antiqua"/>
          <w:sz w:val="24"/>
          <w:szCs w:val="24"/>
        </w:rPr>
        <w:t xml:space="preserve"> 1 naïve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an </w:t>
      </w:r>
      <w:proofErr w:type="spellStart"/>
      <w:r w:rsidRPr="009B132F">
        <w:rPr>
          <w:rFonts w:ascii="Book Antiqua" w:hAnsi="Book Antiqua"/>
          <w:sz w:val="24"/>
          <w:szCs w:val="24"/>
        </w:rPr>
        <w:t>Italian</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multicenter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field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practice</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experience</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PLoS</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One</w:t>
      </w:r>
      <w:proofErr w:type="spellEnd"/>
      <w:r w:rsidRPr="009B132F">
        <w:rPr>
          <w:rFonts w:ascii="Book Antiqua" w:hAnsi="Book Antiqua"/>
          <w:sz w:val="24"/>
          <w:szCs w:val="24"/>
        </w:rPr>
        <w:t xml:space="preserve"> 2014; </w:t>
      </w:r>
      <w:r w:rsidRPr="009B132F">
        <w:rPr>
          <w:rFonts w:ascii="Book Antiqua" w:hAnsi="Book Antiqua"/>
          <w:b/>
          <w:sz w:val="24"/>
          <w:szCs w:val="24"/>
        </w:rPr>
        <w:t>9</w:t>
      </w:r>
      <w:r w:rsidRPr="009B132F">
        <w:rPr>
          <w:rFonts w:ascii="Book Antiqua" w:hAnsi="Book Antiqua"/>
          <w:sz w:val="24"/>
          <w:szCs w:val="24"/>
        </w:rPr>
        <w:t>: e110284 [PMID: 25340799 DOI: 10.1371/journal.pone.0110284]</w:t>
      </w:r>
    </w:p>
    <w:p w14:paraId="038CD029"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20 </w:t>
      </w:r>
      <w:r w:rsidRPr="009B132F">
        <w:rPr>
          <w:rFonts w:ascii="Book Antiqua" w:hAnsi="Book Antiqua"/>
          <w:b/>
          <w:sz w:val="24"/>
          <w:szCs w:val="24"/>
        </w:rPr>
        <w:t>Ragusa R</w:t>
      </w:r>
      <w:r w:rsidRPr="009B132F">
        <w:rPr>
          <w:rFonts w:ascii="Book Antiqua" w:hAnsi="Book Antiqua"/>
          <w:sz w:val="24"/>
          <w:szCs w:val="24"/>
        </w:rPr>
        <w:t xml:space="preserve">, Bertino G, Bruno A, </w:t>
      </w:r>
      <w:proofErr w:type="spellStart"/>
      <w:r w:rsidRPr="009B132F">
        <w:rPr>
          <w:rFonts w:ascii="Book Antiqua" w:hAnsi="Book Antiqua"/>
          <w:sz w:val="24"/>
          <w:szCs w:val="24"/>
        </w:rPr>
        <w:t>Frazzetto</w:t>
      </w:r>
      <w:proofErr w:type="spellEnd"/>
      <w:r w:rsidRPr="009B132F">
        <w:rPr>
          <w:rFonts w:ascii="Book Antiqua" w:hAnsi="Book Antiqua"/>
          <w:sz w:val="24"/>
          <w:szCs w:val="24"/>
        </w:rPr>
        <w:t xml:space="preserve"> E, </w:t>
      </w:r>
      <w:proofErr w:type="spellStart"/>
      <w:r w:rsidRPr="009B132F">
        <w:rPr>
          <w:rFonts w:ascii="Book Antiqua" w:hAnsi="Book Antiqua"/>
          <w:sz w:val="24"/>
          <w:szCs w:val="24"/>
        </w:rPr>
        <w:t>Cicciu</w:t>
      </w:r>
      <w:proofErr w:type="spellEnd"/>
      <w:r w:rsidRPr="009B132F">
        <w:rPr>
          <w:rFonts w:ascii="Book Antiqua" w:hAnsi="Book Antiqua"/>
          <w:sz w:val="24"/>
          <w:szCs w:val="24"/>
        </w:rPr>
        <w:t xml:space="preserve"> F, </w:t>
      </w:r>
      <w:proofErr w:type="spellStart"/>
      <w:r w:rsidRPr="009B132F">
        <w:rPr>
          <w:rFonts w:ascii="Book Antiqua" w:hAnsi="Book Antiqua"/>
          <w:sz w:val="24"/>
          <w:szCs w:val="24"/>
        </w:rPr>
        <w:t>Giorgianni</w:t>
      </w:r>
      <w:proofErr w:type="spellEnd"/>
      <w:r w:rsidRPr="009B132F">
        <w:rPr>
          <w:rFonts w:ascii="Book Antiqua" w:hAnsi="Book Antiqua"/>
          <w:sz w:val="24"/>
          <w:szCs w:val="24"/>
        </w:rPr>
        <w:t xml:space="preserve"> G, Lupo L. Evaluation of </w:t>
      </w:r>
      <w:proofErr w:type="spellStart"/>
      <w:r w:rsidRPr="009B132F">
        <w:rPr>
          <w:rFonts w:ascii="Book Antiqua" w:hAnsi="Book Antiqua"/>
          <w:sz w:val="24"/>
          <w:szCs w:val="24"/>
        </w:rPr>
        <w:t>health</w:t>
      </w:r>
      <w:proofErr w:type="spellEnd"/>
      <w:r w:rsidRPr="009B132F">
        <w:rPr>
          <w:rFonts w:ascii="Book Antiqua" w:hAnsi="Book Antiqua"/>
          <w:sz w:val="24"/>
          <w:szCs w:val="24"/>
        </w:rPr>
        <w:t xml:space="preserve"> status in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with </w:t>
      </w:r>
      <w:proofErr w:type="spellStart"/>
      <w:r w:rsidRPr="009B132F">
        <w:rPr>
          <w:rFonts w:ascii="Book Antiqua" w:hAnsi="Book Antiqua"/>
          <w:sz w:val="24"/>
          <w:szCs w:val="24"/>
        </w:rPr>
        <w:t>hepatitis</w:t>
      </w:r>
      <w:proofErr w:type="spellEnd"/>
      <w:r w:rsidRPr="009B132F">
        <w:rPr>
          <w:rFonts w:ascii="Book Antiqua" w:hAnsi="Book Antiqua"/>
          <w:sz w:val="24"/>
          <w:szCs w:val="24"/>
        </w:rPr>
        <w:t xml:space="preserve"> c </w:t>
      </w:r>
      <w:proofErr w:type="spellStart"/>
      <w:r w:rsidRPr="009B132F">
        <w:rPr>
          <w:rFonts w:ascii="Book Antiqua" w:hAnsi="Book Antiqua"/>
          <w:sz w:val="24"/>
          <w:szCs w:val="24"/>
        </w:rPr>
        <w:t>treated</w:t>
      </w:r>
      <w:proofErr w:type="spellEnd"/>
      <w:r w:rsidRPr="009B132F">
        <w:rPr>
          <w:rFonts w:ascii="Book Antiqua" w:hAnsi="Book Antiqua"/>
          <w:sz w:val="24"/>
          <w:szCs w:val="24"/>
        </w:rPr>
        <w:t xml:space="preserve"> with and </w:t>
      </w:r>
      <w:proofErr w:type="spellStart"/>
      <w:r w:rsidRPr="009B132F">
        <w:rPr>
          <w:rFonts w:ascii="Book Antiqua" w:hAnsi="Book Antiqua"/>
          <w:sz w:val="24"/>
          <w:szCs w:val="24"/>
        </w:rPr>
        <w:t>without</w:t>
      </w:r>
      <w:proofErr w:type="spellEnd"/>
      <w:r w:rsidRPr="009B132F">
        <w:rPr>
          <w:rFonts w:ascii="Book Antiqua" w:hAnsi="Book Antiqua"/>
          <w:sz w:val="24"/>
          <w:szCs w:val="24"/>
        </w:rPr>
        <w:t xml:space="preserve"> interferon. </w:t>
      </w:r>
      <w:proofErr w:type="spellStart"/>
      <w:r w:rsidRPr="009B132F">
        <w:rPr>
          <w:rFonts w:ascii="Book Antiqua" w:hAnsi="Book Antiqua"/>
          <w:i/>
          <w:sz w:val="24"/>
          <w:szCs w:val="24"/>
        </w:rPr>
        <w:t>Health</w:t>
      </w:r>
      <w:proofErr w:type="spellEnd"/>
      <w:r w:rsidRPr="009B132F">
        <w:rPr>
          <w:rFonts w:ascii="Book Antiqua" w:hAnsi="Book Antiqua"/>
          <w:i/>
          <w:sz w:val="24"/>
          <w:szCs w:val="24"/>
        </w:rPr>
        <w:t xml:space="preserve"> Qual Life </w:t>
      </w:r>
      <w:proofErr w:type="spellStart"/>
      <w:r w:rsidRPr="009B132F">
        <w:rPr>
          <w:rFonts w:ascii="Book Antiqua" w:hAnsi="Book Antiqua"/>
          <w:i/>
          <w:sz w:val="24"/>
          <w:szCs w:val="24"/>
        </w:rPr>
        <w:t>Outcomes</w:t>
      </w:r>
      <w:proofErr w:type="spellEnd"/>
      <w:r w:rsidRPr="009B132F">
        <w:rPr>
          <w:rFonts w:ascii="Book Antiqua" w:hAnsi="Book Antiqua"/>
          <w:sz w:val="24"/>
          <w:szCs w:val="24"/>
        </w:rPr>
        <w:t xml:space="preserve"> 2018; </w:t>
      </w:r>
      <w:r w:rsidRPr="009B132F">
        <w:rPr>
          <w:rFonts w:ascii="Book Antiqua" w:hAnsi="Book Antiqua"/>
          <w:b/>
          <w:sz w:val="24"/>
          <w:szCs w:val="24"/>
        </w:rPr>
        <w:t>16</w:t>
      </w:r>
      <w:r w:rsidRPr="009B132F">
        <w:rPr>
          <w:rFonts w:ascii="Book Antiqua" w:hAnsi="Book Antiqua"/>
          <w:sz w:val="24"/>
          <w:szCs w:val="24"/>
        </w:rPr>
        <w:t>: 17 [PMID: 29343250 DOI: 10.1186/s12955-018-0842-x]</w:t>
      </w:r>
    </w:p>
    <w:p w14:paraId="4C1A684C"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21 </w:t>
      </w:r>
      <w:r w:rsidRPr="009B132F">
        <w:rPr>
          <w:rFonts w:ascii="Book Antiqua" w:hAnsi="Book Antiqua"/>
          <w:b/>
          <w:sz w:val="24"/>
          <w:szCs w:val="24"/>
        </w:rPr>
        <w:t>Neri S</w:t>
      </w:r>
      <w:r w:rsidRPr="009B132F">
        <w:rPr>
          <w:rFonts w:ascii="Book Antiqua" w:hAnsi="Book Antiqua"/>
          <w:sz w:val="24"/>
          <w:szCs w:val="24"/>
        </w:rPr>
        <w:t xml:space="preserve">, Bertino G, Petralia A, Giancarlo C, </w:t>
      </w:r>
      <w:proofErr w:type="spellStart"/>
      <w:r w:rsidRPr="009B132F">
        <w:rPr>
          <w:rFonts w:ascii="Book Antiqua" w:hAnsi="Book Antiqua"/>
          <w:sz w:val="24"/>
          <w:szCs w:val="24"/>
        </w:rPr>
        <w:t>Rizzotto</w:t>
      </w:r>
      <w:proofErr w:type="spellEnd"/>
      <w:r w:rsidRPr="009B132F">
        <w:rPr>
          <w:rFonts w:ascii="Book Antiqua" w:hAnsi="Book Antiqua"/>
          <w:sz w:val="24"/>
          <w:szCs w:val="24"/>
        </w:rPr>
        <w:t xml:space="preserve"> A, </w:t>
      </w:r>
      <w:proofErr w:type="spellStart"/>
      <w:r w:rsidRPr="009B132F">
        <w:rPr>
          <w:rFonts w:ascii="Book Antiqua" w:hAnsi="Book Antiqua"/>
          <w:sz w:val="24"/>
          <w:szCs w:val="24"/>
        </w:rPr>
        <w:t>Calvagno</w:t>
      </w:r>
      <w:proofErr w:type="spellEnd"/>
      <w:r w:rsidRPr="009B132F">
        <w:rPr>
          <w:rFonts w:ascii="Book Antiqua" w:hAnsi="Book Antiqua"/>
          <w:sz w:val="24"/>
          <w:szCs w:val="24"/>
        </w:rPr>
        <w:t xml:space="preserve"> GS, </w:t>
      </w:r>
      <w:proofErr w:type="spellStart"/>
      <w:r w:rsidRPr="009B132F">
        <w:rPr>
          <w:rFonts w:ascii="Book Antiqua" w:hAnsi="Book Antiqua"/>
          <w:sz w:val="24"/>
          <w:szCs w:val="24"/>
        </w:rPr>
        <w:t>Mauceri</w:t>
      </w:r>
      <w:proofErr w:type="spellEnd"/>
      <w:r w:rsidRPr="009B132F">
        <w:rPr>
          <w:rFonts w:ascii="Book Antiqua" w:hAnsi="Book Antiqua"/>
          <w:sz w:val="24"/>
          <w:szCs w:val="24"/>
        </w:rPr>
        <w:t xml:space="preserve"> B, Abate G, Boemi P, Di Pino A, </w:t>
      </w:r>
      <w:proofErr w:type="spellStart"/>
      <w:r w:rsidRPr="009B132F">
        <w:rPr>
          <w:rFonts w:ascii="Book Antiqua" w:hAnsi="Book Antiqua"/>
          <w:sz w:val="24"/>
          <w:szCs w:val="24"/>
        </w:rPr>
        <w:t>Ignaccolo</w:t>
      </w:r>
      <w:proofErr w:type="spellEnd"/>
      <w:r w:rsidRPr="009B132F">
        <w:rPr>
          <w:rFonts w:ascii="Book Antiqua" w:hAnsi="Book Antiqua"/>
          <w:sz w:val="24"/>
          <w:szCs w:val="24"/>
        </w:rPr>
        <w:t xml:space="preserve"> L, </w:t>
      </w:r>
      <w:proofErr w:type="spellStart"/>
      <w:r w:rsidRPr="009B132F">
        <w:rPr>
          <w:rFonts w:ascii="Book Antiqua" w:hAnsi="Book Antiqua"/>
          <w:sz w:val="24"/>
          <w:szCs w:val="24"/>
        </w:rPr>
        <w:t>Vadalà</w:t>
      </w:r>
      <w:proofErr w:type="spellEnd"/>
      <w:r w:rsidRPr="009B132F">
        <w:rPr>
          <w:rFonts w:ascii="Book Antiqua" w:hAnsi="Book Antiqua"/>
          <w:sz w:val="24"/>
          <w:szCs w:val="24"/>
        </w:rPr>
        <w:t xml:space="preserve"> G, </w:t>
      </w:r>
      <w:proofErr w:type="spellStart"/>
      <w:r w:rsidRPr="009B132F">
        <w:rPr>
          <w:rFonts w:ascii="Book Antiqua" w:hAnsi="Book Antiqua"/>
          <w:sz w:val="24"/>
          <w:szCs w:val="24"/>
        </w:rPr>
        <w:t>Misseri</w:t>
      </w:r>
      <w:proofErr w:type="spellEnd"/>
      <w:r w:rsidRPr="009B132F">
        <w:rPr>
          <w:rFonts w:ascii="Book Antiqua" w:hAnsi="Book Antiqua"/>
          <w:sz w:val="24"/>
          <w:szCs w:val="24"/>
        </w:rPr>
        <w:t xml:space="preserve"> M, Maiorca D, </w:t>
      </w:r>
      <w:proofErr w:type="spellStart"/>
      <w:r w:rsidRPr="009B132F">
        <w:rPr>
          <w:rFonts w:ascii="Book Antiqua" w:hAnsi="Book Antiqua"/>
          <w:sz w:val="24"/>
          <w:szCs w:val="24"/>
        </w:rPr>
        <w:t>Mastrosimone</w:t>
      </w:r>
      <w:proofErr w:type="spellEnd"/>
      <w:r w:rsidRPr="009B132F">
        <w:rPr>
          <w:rFonts w:ascii="Book Antiqua" w:hAnsi="Book Antiqua"/>
          <w:sz w:val="24"/>
          <w:szCs w:val="24"/>
        </w:rPr>
        <w:t xml:space="preserve"> G, </w:t>
      </w:r>
      <w:proofErr w:type="spellStart"/>
      <w:r w:rsidRPr="009B132F">
        <w:rPr>
          <w:rFonts w:ascii="Book Antiqua" w:hAnsi="Book Antiqua"/>
          <w:sz w:val="24"/>
          <w:szCs w:val="24"/>
        </w:rPr>
        <w:t>Judica</w:t>
      </w:r>
      <w:proofErr w:type="spellEnd"/>
      <w:r w:rsidRPr="009B132F">
        <w:rPr>
          <w:rFonts w:ascii="Book Antiqua" w:hAnsi="Book Antiqua"/>
          <w:sz w:val="24"/>
          <w:szCs w:val="24"/>
        </w:rPr>
        <w:t xml:space="preserve"> A, Palermo F. A </w:t>
      </w:r>
      <w:proofErr w:type="spellStart"/>
      <w:r w:rsidRPr="009B132F">
        <w:rPr>
          <w:rFonts w:ascii="Book Antiqua" w:hAnsi="Book Antiqua"/>
          <w:sz w:val="24"/>
          <w:szCs w:val="24"/>
        </w:rPr>
        <w:t>multidisciplinary</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therapeutic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approach</w:t>
      </w:r>
      <w:proofErr w:type="spellEnd"/>
      <w:r w:rsidRPr="009B132F">
        <w:rPr>
          <w:rFonts w:ascii="Book Antiqua" w:hAnsi="Book Antiqua"/>
          <w:sz w:val="24"/>
          <w:szCs w:val="24"/>
        </w:rPr>
        <w:t xml:space="preserve"> for </w:t>
      </w:r>
      <w:proofErr w:type="spellStart"/>
      <w:r w:rsidRPr="009B132F">
        <w:rPr>
          <w:rFonts w:ascii="Book Antiqua" w:hAnsi="Book Antiqua"/>
          <w:sz w:val="24"/>
          <w:szCs w:val="24"/>
        </w:rPr>
        <w:t>reducing</w:t>
      </w:r>
      <w:proofErr w:type="spellEnd"/>
      <w:r w:rsidRPr="009B132F">
        <w:rPr>
          <w:rFonts w:ascii="Book Antiqua" w:hAnsi="Book Antiqua"/>
          <w:sz w:val="24"/>
          <w:szCs w:val="24"/>
        </w:rPr>
        <w:t xml:space="preserve"> the </w:t>
      </w:r>
      <w:proofErr w:type="spellStart"/>
      <w:r w:rsidRPr="009B132F">
        <w:rPr>
          <w:rFonts w:ascii="Book Antiqua" w:hAnsi="Book Antiqua"/>
          <w:sz w:val="24"/>
          <w:szCs w:val="24"/>
        </w:rPr>
        <w:t>risk</w:t>
      </w:r>
      <w:proofErr w:type="spellEnd"/>
      <w:r w:rsidRPr="009B132F">
        <w:rPr>
          <w:rFonts w:ascii="Book Antiqua" w:hAnsi="Book Antiqua"/>
          <w:sz w:val="24"/>
          <w:szCs w:val="24"/>
        </w:rPr>
        <w:t xml:space="preserve"> of </w:t>
      </w:r>
      <w:proofErr w:type="spellStart"/>
      <w:r w:rsidRPr="009B132F">
        <w:rPr>
          <w:rFonts w:ascii="Book Antiqua" w:hAnsi="Book Antiqua"/>
          <w:sz w:val="24"/>
          <w:szCs w:val="24"/>
        </w:rPr>
        <w:t>psychiatric</w:t>
      </w:r>
      <w:proofErr w:type="spellEnd"/>
      <w:r w:rsidRPr="009B132F">
        <w:rPr>
          <w:rFonts w:ascii="Book Antiqua" w:hAnsi="Book Antiqua"/>
          <w:sz w:val="24"/>
          <w:szCs w:val="24"/>
        </w:rPr>
        <w:t xml:space="preserve"> side </w:t>
      </w:r>
      <w:proofErr w:type="spellStart"/>
      <w:r w:rsidRPr="009B132F">
        <w:rPr>
          <w:rFonts w:ascii="Book Antiqua" w:hAnsi="Book Antiqua"/>
          <w:sz w:val="24"/>
          <w:szCs w:val="24"/>
        </w:rPr>
        <w:t>effects</w:t>
      </w:r>
      <w:proofErr w:type="spellEnd"/>
      <w:r w:rsidRPr="009B132F">
        <w:rPr>
          <w:rFonts w:ascii="Book Antiqua" w:hAnsi="Book Antiqua"/>
          <w:sz w:val="24"/>
          <w:szCs w:val="24"/>
        </w:rPr>
        <w:t xml:space="preserve"> in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with </w:t>
      </w:r>
      <w:proofErr w:type="spellStart"/>
      <w:r w:rsidRPr="009B132F">
        <w:rPr>
          <w:rFonts w:ascii="Book Antiqua" w:hAnsi="Book Antiqua"/>
          <w:sz w:val="24"/>
          <w:szCs w:val="24"/>
        </w:rPr>
        <w:t>chronic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hepatitis</w:t>
      </w:r>
      <w:proofErr w:type="spellEnd"/>
      <w:r w:rsidRPr="009B132F">
        <w:rPr>
          <w:rFonts w:ascii="Book Antiqua" w:hAnsi="Book Antiqua"/>
          <w:sz w:val="24"/>
          <w:szCs w:val="24"/>
        </w:rPr>
        <w:t xml:space="preserve"> C </w:t>
      </w:r>
      <w:proofErr w:type="spellStart"/>
      <w:r w:rsidRPr="009B132F">
        <w:rPr>
          <w:rFonts w:ascii="Book Antiqua" w:hAnsi="Book Antiqua"/>
          <w:sz w:val="24"/>
          <w:szCs w:val="24"/>
        </w:rPr>
        <w:t>treated</w:t>
      </w:r>
      <w:proofErr w:type="spellEnd"/>
      <w:r w:rsidRPr="009B132F">
        <w:rPr>
          <w:rFonts w:ascii="Book Antiqua" w:hAnsi="Book Antiqua"/>
          <w:sz w:val="24"/>
          <w:szCs w:val="24"/>
        </w:rPr>
        <w:t xml:space="preserve"> with </w:t>
      </w:r>
      <w:proofErr w:type="spellStart"/>
      <w:r w:rsidRPr="009B132F">
        <w:rPr>
          <w:rFonts w:ascii="Book Antiqua" w:hAnsi="Book Antiqua"/>
          <w:sz w:val="24"/>
          <w:szCs w:val="24"/>
        </w:rPr>
        <w:t>pegylated</w:t>
      </w:r>
      <w:proofErr w:type="spellEnd"/>
      <w:r w:rsidRPr="009B132F">
        <w:rPr>
          <w:rFonts w:ascii="Book Antiqua" w:hAnsi="Book Antiqua"/>
          <w:sz w:val="24"/>
          <w:szCs w:val="24"/>
        </w:rPr>
        <w:t xml:space="preserve"> interferon α and </w:t>
      </w:r>
      <w:proofErr w:type="spellStart"/>
      <w:r w:rsidRPr="009B132F">
        <w:rPr>
          <w:rFonts w:ascii="Book Antiqua" w:hAnsi="Book Antiqua"/>
          <w:sz w:val="24"/>
          <w:szCs w:val="24"/>
        </w:rPr>
        <w:t>ribavirin</w:t>
      </w:r>
      <w:proofErr w:type="spellEnd"/>
      <w:r w:rsidRPr="009B132F">
        <w:rPr>
          <w:rFonts w:ascii="Book Antiqua" w:hAnsi="Book Antiqua"/>
          <w:sz w:val="24"/>
          <w:szCs w:val="24"/>
        </w:rPr>
        <w:t xml:space="preserve">. </w:t>
      </w:r>
      <w:r w:rsidRPr="009B132F">
        <w:rPr>
          <w:rFonts w:ascii="Book Antiqua" w:hAnsi="Book Antiqua"/>
          <w:i/>
          <w:sz w:val="24"/>
          <w:szCs w:val="24"/>
        </w:rPr>
        <w:t xml:space="preserve">J </w:t>
      </w:r>
      <w:proofErr w:type="spellStart"/>
      <w:r w:rsidRPr="009B132F">
        <w:rPr>
          <w:rFonts w:ascii="Book Antiqua" w:hAnsi="Book Antiqua"/>
          <w:i/>
          <w:sz w:val="24"/>
          <w:szCs w:val="24"/>
        </w:rPr>
        <w:t>Clin</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Gastroenterol</w:t>
      </w:r>
      <w:proofErr w:type="spellEnd"/>
      <w:r w:rsidRPr="009B132F">
        <w:rPr>
          <w:rFonts w:ascii="Book Antiqua" w:hAnsi="Book Antiqua"/>
          <w:sz w:val="24"/>
          <w:szCs w:val="24"/>
        </w:rPr>
        <w:t xml:space="preserve"> 2010; </w:t>
      </w:r>
      <w:r w:rsidRPr="009B132F">
        <w:rPr>
          <w:rFonts w:ascii="Book Antiqua" w:hAnsi="Book Antiqua"/>
          <w:b/>
          <w:sz w:val="24"/>
          <w:szCs w:val="24"/>
        </w:rPr>
        <w:t>44</w:t>
      </w:r>
      <w:r w:rsidRPr="009B132F">
        <w:rPr>
          <w:rFonts w:ascii="Book Antiqua" w:hAnsi="Book Antiqua"/>
          <w:sz w:val="24"/>
          <w:szCs w:val="24"/>
        </w:rPr>
        <w:t>: e210-e217 [PMID: 20838237 DOI: 10.1097/MCG.0b013e3181d88af5]</w:t>
      </w:r>
    </w:p>
    <w:p w14:paraId="2C1FF650"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22 </w:t>
      </w:r>
      <w:r w:rsidRPr="009B132F">
        <w:rPr>
          <w:rFonts w:ascii="Book Antiqua" w:hAnsi="Book Antiqua"/>
          <w:b/>
          <w:sz w:val="24"/>
          <w:szCs w:val="24"/>
        </w:rPr>
        <w:t>Bertino G</w:t>
      </w:r>
      <w:r w:rsidRPr="009B132F">
        <w:rPr>
          <w:rFonts w:ascii="Book Antiqua" w:hAnsi="Book Antiqua"/>
          <w:sz w:val="24"/>
          <w:szCs w:val="24"/>
        </w:rPr>
        <w:t xml:space="preserve">, Ardiri A, Boemi PM, </w:t>
      </w:r>
      <w:proofErr w:type="spellStart"/>
      <w:r w:rsidRPr="009B132F">
        <w:rPr>
          <w:rFonts w:ascii="Book Antiqua" w:hAnsi="Book Antiqua"/>
          <w:sz w:val="24"/>
          <w:szCs w:val="24"/>
        </w:rPr>
        <w:t>Calvagno</w:t>
      </w:r>
      <w:proofErr w:type="spellEnd"/>
      <w:r w:rsidRPr="009B132F">
        <w:rPr>
          <w:rFonts w:ascii="Book Antiqua" w:hAnsi="Book Antiqua"/>
          <w:sz w:val="24"/>
          <w:szCs w:val="24"/>
        </w:rPr>
        <w:t xml:space="preserve"> GS, Ruggeri IM, Speranza A, </w:t>
      </w:r>
      <w:proofErr w:type="spellStart"/>
      <w:r w:rsidRPr="009B132F">
        <w:rPr>
          <w:rFonts w:ascii="Book Antiqua" w:hAnsi="Book Antiqua"/>
          <w:sz w:val="24"/>
          <w:szCs w:val="24"/>
        </w:rPr>
        <w:t>Santonocito</w:t>
      </w:r>
      <w:proofErr w:type="spellEnd"/>
      <w:r w:rsidRPr="009B132F">
        <w:rPr>
          <w:rFonts w:ascii="Book Antiqua" w:hAnsi="Book Antiqua"/>
          <w:sz w:val="24"/>
          <w:szCs w:val="24"/>
        </w:rPr>
        <w:t xml:space="preserve"> MM, </w:t>
      </w:r>
      <w:proofErr w:type="spellStart"/>
      <w:r w:rsidRPr="009B132F">
        <w:rPr>
          <w:rFonts w:ascii="Book Antiqua" w:hAnsi="Book Antiqua"/>
          <w:sz w:val="24"/>
          <w:szCs w:val="24"/>
        </w:rPr>
        <w:t>Ierna</w:t>
      </w:r>
      <w:proofErr w:type="spellEnd"/>
      <w:r w:rsidRPr="009B132F">
        <w:rPr>
          <w:rFonts w:ascii="Book Antiqua" w:hAnsi="Book Antiqua"/>
          <w:sz w:val="24"/>
          <w:szCs w:val="24"/>
        </w:rPr>
        <w:t xml:space="preserve"> D, Bruno CM, Valenti M, Boemi R, </w:t>
      </w:r>
      <w:proofErr w:type="spellStart"/>
      <w:r w:rsidRPr="009B132F">
        <w:rPr>
          <w:rFonts w:ascii="Book Antiqua" w:hAnsi="Book Antiqua"/>
          <w:sz w:val="24"/>
          <w:szCs w:val="24"/>
        </w:rPr>
        <w:t>Naimo</w:t>
      </w:r>
      <w:proofErr w:type="spellEnd"/>
      <w:r w:rsidRPr="009B132F">
        <w:rPr>
          <w:rFonts w:ascii="Book Antiqua" w:hAnsi="Book Antiqua"/>
          <w:sz w:val="24"/>
          <w:szCs w:val="24"/>
        </w:rPr>
        <w:t xml:space="preserve"> S, Neri S. </w:t>
      </w:r>
      <w:proofErr w:type="spellStart"/>
      <w:r w:rsidRPr="009B132F">
        <w:rPr>
          <w:rFonts w:ascii="Book Antiqua" w:hAnsi="Book Antiqua"/>
          <w:sz w:val="24"/>
          <w:szCs w:val="24"/>
        </w:rPr>
        <w:t>Epoetin</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alpha</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improves</w:t>
      </w:r>
      <w:proofErr w:type="spellEnd"/>
      <w:r w:rsidRPr="009B132F">
        <w:rPr>
          <w:rFonts w:ascii="Book Antiqua" w:hAnsi="Book Antiqua"/>
          <w:sz w:val="24"/>
          <w:szCs w:val="24"/>
        </w:rPr>
        <w:t xml:space="preserve"> the </w:t>
      </w:r>
      <w:proofErr w:type="spellStart"/>
      <w:r w:rsidRPr="009B132F">
        <w:rPr>
          <w:rFonts w:ascii="Book Antiqua" w:hAnsi="Book Antiqua"/>
          <w:sz w:val="24"/>
          <w:szCs w:val="24"/>
        </w:rPr>
        <w:t>response</w:t>
      </w:r>
      <w:proofErr w:type="spellEnd"/>
      <w:r w:rsidRPr="009B132F">
        <w:rPr>
          <w:rFonts w:ascii="Book Antiqua" w:hAnsi="Book Antiqua"/>
          <w:sz w:val="24"/>
          <w:szCs w:val="24"/>
        </w:rPr>
        <w:t xml:space="preserve"> to </w:t>
      </w:r>
      <w:proofErr w:type="spellStart"/>
      <w:r w:rsidRPr="009B132F">
        <w:rPr>
          <w:rFonts w:ascii="Book Antiqua" w:hAnsi="Book Antiqua"/>
          <w:sz w:val="24"/>
          <w:szCs w:val="24"/>
        </w:rPr>
        <w:t>antiviral</w:t>
      </w:r>
      <w:proofErr w:type="spellEnd"/>
      <w:r w:rsidRPr="009B132F">
        <w:rPr>
          <w:rFonts w:ascii="Book Antiqua" w:hAnsi="Book Antiqua"/>
          <w:sz w:val="24"/>
          <w:szCs w:val="24"/>
        </w:rPr>
        <w:t xml:space="preserve"> treatment in HCV-</w:t>
      </w:r>
      <w:proofErr w:type="spellStart"/>
      <w:r w:rsidRPr="009B132F">
        <w:rPr>
          <w:rFonts w:ascii="Book Antiqua" w:hAnsi="Book Antiqua"/>
          <w:sz w:val="24"/>
          <w:szCs w:val="24"/>
        </w:rPr>
        <w:t>related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chronic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hepatitis</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Eur</w:t>
      </w:r>
      <w:proofErr w:type="spellEnd"/>
      <w:r w:rsidRPr="009B132F">
        <w:rPr>
          <w:rFonts w:ascii="Book Antiqua" w:hAnsi="Book Antiqua"/>
          <w:i/>
          <w:sz w:val="24"/>
          <w:szCs w:val="24"/>
        </w:rPr>
        <w:t xml:space="preserve"> J </w:t>
      </w:r>
      <w:proofErr w:type="spellStart"/>
      <w:r w:rsidRPr="009B132F">
        <w:rPr>
          <w:rFonts w:ascii="Book Antiqua" w:hAnsi="Book Antiqua"/>
          <w:i/>
          <w:sz w:val="24"/>
          <w:szCs w:val="24"/>
        </w:rPr>
        <w:t>Clin</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Pharmacol</w:t>
      </w:r>
      <w:proofErr w:type="spellEnd"/>
      <w:r w:rsidRPr="009B132F">
        <w:rPr>
          <w:rFonts w:ascii="Book Antiqua" w:hAnsi="Book Antiqua"/>
          <w:sz w:val="24"/>
          <w:szCs w:val="24"/>
        </w:rPr>
        <w:t xml:space="preserve"> 2010; </w:t>
      </w:r>
      <w:r w:rsidRPr="009B132F">
        <w:rPr>
          <w:rFonts w:ascii="Book Antiqua" w:hAnsi="Book Antiqua"/>
          <w:b/>
          <w:sz w:val="24"/>
          <w:szCs w:val="24"/>
        </w:rPr>
        <w:t>66</w:t>
      </w:r>
      <w:r w:rsidRPr="009B132F">
        <w:rPr>
          <w:rFonts w:ascii="Book Antiqua" w:hAnsi="Book Antiqua"/>
          <w:sz w:val="24"/>
          <w:szCs w:val="24"/>
        </w:rPr>
        <w:t>: 1055-1063 [PMID: 20652232 DOI: 10.1007/s00228-010-0868-4]</w:t>
      </w:r>
    </w:p>
    <w:p w14:paraId="61393892"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23 </w:t>
      </w:r>
      <w:proofErr w:type="spellStart"/>
      <w:r w:rsidRPr="009B132F">
        <w:rPr>
          <w:rFonts w:ascii="Book Antiqua" w:hAnsi="Book Antiqua"/>
          <w:b/>
          <w:sz w:val="24"/>
          <w:szCs w:val="24"/>
        </w:rPr>
        <w:t>Malaguarnera</w:t>
      </w:r>
      <w:proofErr w:type="spellEnd"/>
      <w:r w:rsidRPr="009B132F">
        <w:rPr>
          <w:rFonts w:ascii="Book Antiqua" w:hAnsi="Book Antiqua"/>
          <w:b/>
          <w:sz w:val="24"/>
          <w:szCs w:val="24"/>
        </w:rPr>
        <w:t xml:space="preserve"> M</w:t>
      </w:r>
      <w:r w:rsidRPr="009B132F">
        <w:rPr>
          <w:rFonts w:ascii="Book Antiqua" w:hAnsi="Book Antiqua"/>
          <w:sz w:val="24"/>
          <w:szCs w:val="24"/>
        </w:rPr>
        <w:t xml:space="preserve">, Motta M, Vacante M, </w:t>
      </w:r>
      <w:proofErr w:type="spellStart"/>
      <w:r w:rsidRPr="009B132F">
        <w:rPr>
          <w:rFonts w:ascii="Book Antiqua" w:hAnsi="Book Antiqua"/>
          <w:sz w:val="24"/>
          <w:szCs w:val="24"/>
        </w:rPr>
        <w:t>Malaguarnera</w:t>
      </w:r>
      <w:proofErr w:type="spellEnd"/>
      <w:r w:rsidRPr="009B132F">
        <w:rPr>
          <w:rFonts w:ascii="Book Antiqua" w:hAnsi="Book Antiqua"/>
          <w:sz w:val="24"/>
          <w:szCs w:val="24"/>
        </w:rPr>
        <w:t xml:space="preserve"> G, </w:t>
      </w:r>
      <w:proofErr w:type="spellStart"/>
      <w:r w:rsidRPr="009B132F">
        <w:rPr>
          <w:rFonts w:ascii="Book Antiqua" w:hAnsi="Book Antiqua"/>
          <w:sz w:val="24"/>
          <w:szCs w:val="24"/>
        </w:rPr>
        <w:t>Caraci</w:t>
      </w:r>
      <w:proofErr w:type="spellEnd"/>
      <w:r w:rsidRPr="009B132F">
        <w:rPr>
          <w:rFonts w:ascii="Book Antiqua" w:hAnsi="Book Antiqua"/>
          <w:sz w:val="24"/>
          <w:szCs w:val="24"/>
        </w:rPr>
        <w:t xml:space="preserve"> F, </w:t>
      </w:r>
      <w:proofErr w:type="spellStart"/>
      <w:r w:rsidRPr="009B132F">
        <w:rPr>
          <w:rFonts w:ascii="Book Antiqua" w:hAnsi="Book Antiqua"/>
          <w:sz w:val="24"/>
          <w:szCs w:val="24"/>
        </w:rPr>
        <w:t>Nunnari</w:t>
      </w:r>
      <w:proofErr w:type="spellEnd"/>
      <w:r w:rsidRPr="009B132F">
        <w:rPr>
          <w:rFonts w:ascii="Book Antiqua" w:hAnsi="Book Antiqua"/>
          <w:sz w:val="24"/>
          <w:szCs w:val="24"/>
        </w:rPr>
        <w:t xml:space="preserve"> G, Gagliano C, Greco C, </w:t>
      </w:r>
      <w:proofErr w:type="spellStart"/>
      <w:r w:rsidRPr="009B132F">
        <w:rPr>
          <w:rFonts w:ascii="Book Antiqua" w:hAnsi="Book Antiqua"/>
          <w:sz w:val="24"/>
          <w:szCs w:val="24"/>
        </w:rPr>
        <w:t>Chisari</w:t>
      </w:r>
      <w:proofErr w:type="spellEnd"/>
      <w:r w:rsidRPr="009B132F">
        <w:rPr>
          <w:rFonts w:ascii="Book Antiqua" w:hAnsi="Book Antiqua"/>
          <w:sz w:val="24"/>
          <w:szCs w:val="24"/>
        </w:rPr>
        <w:t xml:space="preserve"> G, Drago F, Bertino G. </w:t>
      </w:r>
      <w:proofErr w:type="spellStart"/>
      <w:r w:rsidRPr="009B132F">
        <w:rPr>
          <w:rFonts w:ascii="Book Antiqua" w:hAnsi="Book Antiqua"/>
          <w:sz w:val="24"/>
          <w:szCs w:val="24"/>
        </w:rPr>
        <w:t>Silybin-vitamin</w:t>
      </w:r>
      <w:proofErr w:type="spellEnd"/>
      <w:r w:rsidRPr="009B132F">
        <w:rPr>
          <w:rFonts w:ascii="Book Antiqua" w:hAnsi="Book Antiqua"/>
          <w:sz w:val="24"/>
          <w:szCs w:val="24"/>
        </w:rPr>
        <w:t xml:space="preserve"> E-</w:t>
      </w:r>
      <w:proofErr w:type="spellStart"/>
      <w:r w:rsidRPr="009B132F">
        <w:rPr>
          <w:rFonts w:ascii="Book Antiqua" w:hAnsi="Book Antiqua"/>
          <w:sz w:val="24"/>
          <w:szCs w:val="24"/>
        </w:rPr>
        <w:t>phospholipids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complex</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reduces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liver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fibrosis</w:t>
      </w:r>
      <w:proofErr w:type="spellEnd"/>
      <w:r w:rsidRPr="009B132F">
        <w:rPr>
          <w:rFonts w:ascii="Book Antiqua" w:hAnsi="Book Antiqua"/>
          <w:sz w:val="24"/>
          <w:szCs w:val="24"/>
        </w:rPr>
        <w:t xml:space="preserve"> in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with </w:t>
      </w:r>
      <w:proofErr w:type="spellStart"/>
      <w:r w:rsidRPr="009B132F">
        <w:rPr>
          <w:rFonts w:ascii="Book Antiqua" w:hAnsi="Book Antiqua"/>
          <w:sz w:val="24"/>
          <w:szCs w:val="24"/>
        </w:rPr>
        <w:t>chronic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hepatitis</w:t>
      </w:r>
      <w:proofErr w:type="spellEnd"/>
      <w:r w:rsidRPr="009B132F">
        <w:rPr>
          <w:rFonts w:ascii="Book Antiqua" w:hAnsi="Book Antiqua"/>
          <w:sz w:val="24"/>
          <w:szCs w:val="24"/>
        </w:rPr>
        <w:t xml:space="preserve"> C </w:t>
      </w:r>
      <w:proofErr w:type="spellStart"/>
      <w:r w:rsidRPr="009B132F">
        <w:rPr>
          <w:rFonts w:ascii="Book Antiqua" w:hAnsi="Book Antiqua"/>
          <w:sz w:val="24"/>
          <w:szCs w:val="24"/>
        </w:rPr>
        <w:t>treated</w:t>
      </w:r>
      <w:proofErr w:type="spellEnd"/>
      <w:r w:rsidRPr="009B132F">
        <w:rPr>
          <w:rFonts w:ascii="Book Antiqua" w:hAnsi="Book Antiqua"/>
          <w:sz w:val="24"/>
          <w:szCs w:val="24"/>
        </w:rPr>
        <w:t xml:space="preserve"> with </w:t>
      </w:r>
      <w:proofErr w:type="spellStart"/>
      <w:r w:rsidRPr="009B132F">
        <w:rPr>
          <w:rFonts w:ascii="Book Antiqua" w:hAnsi="Book Antiqua"/>
          <w:sz w:val="24"/>
          <w:szCs w:val="24"/>
        </w:rPr>
        <w:t>pegylated</w:t>
      </w:r>
      <w:proofErr w:type="spellEnd"/>
      <w:r w:rsidRPr="009B132F">
        <w:rPr>
          <w:rFonts w:ascii="Book Antiqua" w:hAnsi="Book Antiqua"/>
          <w:sz w:val="24"/>
          <w:szCs w:val="24"/>
        </w:rPr>
        <w:t xml:space="preserve"> interferon α and </w:t>
      </w:r>
      <w:proofErr w:type="spellStart"/>
      <w:r w:rsidRPr="009B132F">
        <w:rPr>
          <w:rFonts w:ascii="Book Antiqua" w:hAnsi="Book Antiqua"/>
          <w:sz w:val="24"/>
          <w:szCs w:val="24"/>
        </w:rPr>
        <w:t>ribavirin</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Am</w:t>
      </w:r>
      <w:proofErr w:type="spellEnd"/>
      <w:r w:rsidRPr="009B132F">
        <w:rPr>
          <w:rFonts w:ascii="Book Antiqua" w:hAnsi="Book Antiqua"/>
          <w:i/>
          <w:sz w:val="24"/>
          <w:szCs w:val="24"/>
        </w:rPr>
        <w:t xml:space="preserve"> J </w:t>
      </w:r>
      <w:proofErr w:type="spellStart"/>
      <w:r w:rsidRPr="009B132F">
        <w:rPr>
          <w:rFonts w:ascii="Book Antiqua" w:hAnsi="Book Antiqua"/>
          <w:i/>
          <w:sz w:val="24"/>
          <w:szCs w:val="24"/>
        </w:rPr>
        <w:t>Transl</w:t>
      </w:r>
      <w:proofErr w:type="spellEnd"/>
      <w:r w:rsidRPr="009B132F">
        <w:rPr>
          <w:rFonts w:ascii="Book Antiqua" w:hAnsi="Book Antiqua"/>
          <w:i/>
          <w:sz w:val="24"/>
          <w:szCs w:val="24"/>
        </w:rPr>
        <w:t xml:space="preserve"> Res</w:t>
      </w:r>
      <w:r w:rsidRPr="009B132F">
        <w:rPr>
          <w:rFonts w:ascii="Book Antiqua" w:hAnsi="Book Antiqua"/>
          <w:sz w:val="24"/>
          <w:szCs w:val="24"/>
        </w:rPr>
        <w:t xml:space="preserve"> 2015; </w:t>
      </w:r>
      <w:r w:rsidRPr="009B132F">
        <w:rPr>
          <w:rFonts w:ascii="Book Antiqua" w:hAnsi="Book Antiqua"/>
          <w:b/>
          <w:sz w:val="24"/>
          <w:szCs w:val="24"/>
        </w:rPr>
        <w:t>7</w:t>
      </w:r>
      <w:r w:rsidRPr="009B132F">
        <w:rPr>
          <w:rFonts w:ascii="Book Antiqua" w:hAnsi="Book Antiqua"/>
          <w:sz w:val="24"/>
          <w:szCs w:val="24"/>
        </w:rPr>
        <w:t>: 2510-2518 [PMID: 26807195]</w:t>
      </w:r>
    </w:p>
    <w:p w14:paraId="6B3C2D40"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24 </w:t>
      </w:r>
      <w:proofErr w:type="spellStart"/>
      <w:r w:rsidRPr="009B132F">
        <w:rPr>
          <w:rFonts w:ascii="Book Antiqua" w:hAnsi="Book Antiqua"/>
          <w:b/>
          <w:sz w:val="24"/>
          <w:szCs w:val="24"/>
        </w:rPr>
        <w:t>Reig</w:t>
      </w:r>
      <w:proofErr w:type="spellEnd"/>
      <w:r w:rsidRPr="009B132F">
        <w:rPr>
          <w:rFonts w:ascii="Book Antiqua" w:hAnsi="Book Antiqua"/>
          <w:b/>
          <w:sz w:val="24"/>
          <w:szCs w:val="24"/>
        </w:rPr>
        <w:t xml:space="preserve"> M</w:t>
      </w:r>
      <w:r w:rsidRPr="009B132F">
        <w:rPr>
          <w:rFonts w:ascii="Book Antiqua" w:hAnsi="Book Antiqua"/>
          <w:sz w:val="24"/>
          <w:szCs w:val="24"/>
        </w:rPr>
        <w:t xml:space="preserve">, </w:t>
      </w:r>
      <w:proofErr w:type="spellStart"/>
      <w:r w:rsidRPr="009B132F">
        <w:rPr>
          <w:rFonts w:ascii="Book Antiqua" w:hAnsi="Book Antiqua"/>
          <w:sz w:val="24"/>
          <w:szCs w:val="24"/>
        </w:rPr>
        <w:t>Mariño</w:t>
      </w:r>
      <w:proofErr w:type="spellEnd"/>
      <w:r w:rsidRPr="009B132F">
        <w:rPr>
          <w:rFonts w:ascii="Book Antiqua" w:hAnsi="Book Antiqua"/>
          <w:sz w:val="24"/>
          <w:szCs w:val="24"/>
        </w:rPr>
        <w:t xml:space="preserve"> Z, </w:t>
      </w:r>
      <w:proofErr w:type="spellStart"/>
      <w:r w:rsidRPr="009B132F">
        <w:rPr>
          <w:rFonts w:ascii="Book Antiqua" w:hAnsi="Book Antiqua"/>
          <w:sz w:val="24"/>
          <w:szCs w:val="24"/>
        </w:rPr>
        <w:t>Perelló</w:t>
      </w:r>
      <w:proofErr w:type="spellEnd"/>
      <w:r w:rsidRPr="009B132F">
        <w:rPr>
          <w:rFonts w:ascii="Book Antiqua" w:hAnsi="Book Antiqua"/>
          <w:sz w:val="24"/>
          <w:szCs w:val="24"/>
        </w:rPr>
        <w:t xml:space="preserve"> C, </w:t>
      </w:r>
      <w:proofErr w:type="spellStart"/>
      <w:r w:rsidRPr="009B132F">
        <w:rPr>
          <w:rFonts w:ascii="Book Antiqua" w:hAnsi="Book Antiqua"/>
          <w:sz w:val="24"/>
          <w:szCs w:val="24"/>
        </w:rPr>
        <w:t>Iñarrairaegui</w:t>
      </w:r>
      <w:proofErr w:type="spellEnd"/>
      <w:r w:rsidRPr="009B132F">
        <w:rPr>
          <w:rFonts w:ascii="Book Antiqua" w:hAnsi="Book Antiqua"/>
          <w:sz w:val="24"/>
          <w:szCs w:val="24"/>
        </w:rPr>
        <w:t xml:space="preserve"> M, </w:t>
      </w:r>
      <w:proofErr w:type="spellStart"/>
      <w:r w:rsidRPr="009B132F">
        <w:rPr>
          <w:rFonts w:ascii="Book Antiqua" w:hAnsi="Book Antiqua"/>
          <w:sz w:val="24"/>
          <w:szCs w:val="24"/>
        </w:rPr>
        <w:t>Ribeiro</w:t>
      </w:r>
      <w:proofErr w:type="spellEnd"/>
      <w:r w:rsidRPr="009B132F">
        <w:rPr>
          <w:rFonts w:ascii="Book Antiqua" w:hAnsi="Book Antiqua"/>
          <w:sz w:val="24"/>
          <w:szCs w:val="24"/>
        </w:rPr>
        <w:t xml:space="preserve"> A, Lens S, </w:t>
      </w:r>
      <w:proofErr w:type="spellStart"/>
      <w:r w:rsidRPr="009B132F">
        <w:rPr>
          <w:rFonts w:ascii="Book Antiqua" w:hAnsi="Book Antiqua"/>
          <w:sz w:val="24"/>
          <w:szCs w:val="24"/>
        </w:rPr>
        <w:t>Díaz</w:t>
      </w:r>
      <w:proofErr w:type="spellEnd"/>
      <w:r w:rsidRPr="009B132F">
        <w:rPr>
          <w:rFonts w:ascii="Book Antiqua" w:hAnsi="Book Antiqua"/>
          <w:sz w:val="24"/>
          <w:szCs w:val="24"/>
        </w:rPr>
        <w:t xml:space="preserve"> A, </w:t>
      </w:r>
      <w:proofErr w:type="spellStart"/>
      <w:r w:rsidRPr="009B132F">
        <w:rPr>
          <w:rFonts w:ascii="Book Antiqua" w:hAnsi="Book Antiqua"/>
          <w:sz w:val="24"/>
          <w:szCs w:val="24"/>
        </w:rPr>
        <w:t>Vilana</w:t>
      </w:r>
      <w:proofErr w:type="spellEnd"/>
      <w:r w:rsidRPr="009B132F">
        <w:rPr>
          <w:rFonts w:ascii="Book Antiqua" w:hAnsi="Book Antiqua"/>
          <w:sz w:val="24"/>
          <w:szCs w:val="24"/>
        </w:rPr>
        <w:t xml:space="preserve"> R, </w:t>
      </w:r>
      <w:proofErr w:type="spellStart"/>
      <w:r w:rsidRPr="009B132F">
        <w:rPr>
          <w:rFonts w:ascii="Book Antiqua" w:hAnsi="Book Antiqua"/>
          <w:sz w:val="24"/>
          <w:szCs w:val="24"/>
        </w:rPr>
        <w:t>Darnell</w:t>
      </w:r>
      <w:proofErr w:type="spellEnd"/>
      <w:r w:rsidRPr="009B132F">
        <w:rPr>
          <w:rFonts w:ascii="Book Antiqua" w:hAnsi="Book Antiqua"/>
          <w:sz w:val="24"/>
          <w:szCs w:val="24"/>
        </w:rPr>
        <w:t xml:space="preserve"> A, </w:t>
      </w:r>
      <w:proofErr w:type="spellStart"/>
      <w:r w:rsidRPr="009B132F">
        <w:rPr>
          <w:rFonts w:ascii="Book Antiqua" w:hAnsi="Book Antiqua"/>
          <w:sz w:val="24"/>
          <w:szCs w:val="24"/>
        </w:rPr>
        <w:t>Varela</w:t>
      </w:r>
      <w:proofErr w:type="spellEnd"/>
      <w:r w:rsidRPr="009B132F">
        <w:rPr>
          <w:rFonts w:ascii="Book Antiqua" w:hAnsi="Book Antiqua"/>
          <w:sz w:val="24"/>
          <w:szCs w:val="24"/>
        </w:rPr>
        <w:t xml:space="preserve"> M, Sangro B, </w:t>
      </w:r>
      <w:proofErr w:type="spellStart"/>
      <w:r w:rsidRPr="009B132F">
        <w:rPr>
          <w:rFonts w:ascii="Book Antiqua" w:hAnsi="Book Antiqua"/>
          <w:sz w:val="24"/>
          <w:szCs w:val="24"/>
        </w:rPr>
        <w:t>Calleja</w:t>
      </w:r>
      <w:proofErr w:type="spellEnd"/>
      <w:r w:rsidRPr="009B132F">
        <w:rPr>
          <w:rFonts w:ascii="Book Antiqua" w:hAnsi="Book Antiqua"/>
          <w:sz w:val="24"/>
          <w:szCs w:val="24"/>
        </w:rPr>
        <w:t xml:space="preserve"> JL, </w:t>
      </w:r>
      <w:proofErr w:type="spellStart"/>
      <w:r w:rsidRPr="009B132F">
        <w:rPr>
          <w:rFonts w:ascii="Book Antiqua" w:hAnsi="Book Antiqua"/>
          <w:sz w:val="24"/>
          <w:szCs w:val="24"/>
        </w:rPr>
        <w:t>Forns</w:t>
      </w:r>
      <w:proofErr w:type="spellEnd"/>
      <w:r w:rsidRPr="009B132F">
        <w:rPr>
          <w:rFonts w:ascii="Book Antiqua" w:hAnsi="Book Antiqua"/>
          <w:sz w:val="24"/>
          <w:szCs w:val="24"/>
        </w:rPr>
        <w:t xml:space="preserve"> X, </w:t>
      </w:r>
      <w:proofErr w:type="spellStart"/>
      <w:r w:rsidRPr="009B132F">
        <w:rPr>
          <w:rFonts w:ascii="Book Antiqua" w:hAnsi="Book Antiqua"/>
          <w:sz w:val="24"/>
          <w:szCs w:val="24"/>
        </w:rPr>
        <w:t>Bruix</w:t>
      </w:r>
      <w:proofErr w:type="spellEnd"/>
      <w:r w:rsidRPr="009B132F">
        <w:rPr>
          <w:rFonts w:ascii="Book Antiqua" w:hAnsi="Book Antiqua"/>
          <w:sz w:val="24"/>
          <w:szCs w:val="24"/>
        </w:rPr>
        <w:t xml:space="preserve"> J. </w:t>
      </w:r>
      <w:proofErr w:type="spellStart"/>
      <w:r w:rsidRPr="009B132F">
        <w:rPr>
          <w:rFonts w:ascii="Book Antiqua" w:hAnsi="Book Antiqua"/>
          <w:sz w:val="24"/>
          <w:szCs w:val="24"/>
        </w:rPr>
        <w:t>Unexpected</w:t>
      </w:r>
      <w:proofErr w:type="spellEnd"/>
      <w:r w:rsidRPr="009B132F">
        <w:rPr>
          <w:rFonts w:ascii="Book Antiqua" w:hAnsi="Book Antiqua"/>
          <w:sz w:val="24"/>
          <w:szCs w:val="24"/>
        </w:rPr>
        <w:t xml:space="preserve"> high rate of </w:t>
      </w:r>
      <w:proofErr w:type="spellStart"/>
      <w:r w:rsidRPr="009B132F">
        <w:rPr>
          <w:rFonts w:ascii="Book Antiqua" w:hAnsi="Book Antiqua"/>
          <w:sz w:val="24"/>
          <w:szCs w:val="24"/>
        </w:rPr>
        <w:t>early</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tumor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recurrence</w:t>
      </w:r>
      <w:proofErr w:type="spellEnd"/>
      <w:r w:rsidRPr="009B132F">
        <w:rPr>
          <w:rFonts w:ascii="Book Antiqua" w:hAnsi="Book Antiqua"/>
          <w:sz w:val="24"/>
          <w:szCs w:val="24"/>
        </w:rPr>
        <w:t xml:space="preserve"> in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with HCV-</w:t>
      </w:r>
      <w:proofErr w:type="spellStart"/>
      <w:r w:rsidRPr="009B132F">
        <w:rPr>
          <w:rFonts w:ascii="Book Antiqua" w:hAnsi="Book Antiqua"/>
          <w:sz w:val="24"/>
          <w:szCs w:val="24"/>
        </w:rPr>
        <w:t>related</w:t>
      </w:r>
      <w:proofErr w:type="spellEnd"/>
      <w:r w:rsidRPr="009B132F">
        <w:rPr>
          <w:rFonts w:ascii="Book Antiqua" w:hAnsi="Book Antiqua"/>
          <w:sz w:val="24"/>
          <w:szCs w:val="24"/>
        </w:rPr>
        <w:t xml:space="preserve"> HCC </w:t>
      </w:r>
      <w:proofErr w:type="spellStart"/>
      <w:r w:rsidRPr="009B132F">
        <w:rPr>
          <w:rFonts w:ascii="Book Antiqua" w:hAnsi="Book Antiqua"/>
          <w:sz w:val="24"/>
          <w:szCs w:val="24"/>
        </w:rPr>
        <w:t>undergoing</w:t>
      </w:r>
      <w:proofErr w:type="spellEnd"/>
      <w:r w:rsidRPr="009B132F">
        <w:rPr>
          <w:rFonts w:ascii="Book Antiqua" w:hAnsi="Book Antiqua"/>
          <w:sz w:val="24"/>
          <w:szCs w:val="24"/>
        </w:rPr>
        <w:t xml:space="preserve"> interferon-free </w:t>
      </w:r>
      <w:proofErr w:type="spellStart"/>
      <w:r w:rsidRPr="009B132F">
        <w:rPr>
          <w:rFonts w:ascii="Book Antiqua" w:hAnsi="Book Antiqua"/>
          <w:sz w:val="24"/>
          <w:szCs w:val="24"/>
        </w:rPr>
        <w:t>therapy</w:t>
      </w:r>
      <w:proofErr w:type="spellEnd"/>
      <w:r w:rsidRPr="009B132F">
        <w:rPr>
          <w:rFonts w:ascii="Book Antiqua" w:hAnsi="Book Antiqua"/>
          <w:sz w:val="24"/>
          <w:szCs w:val="24"/>
        </w:rPr>
        <w:t xml:space="preserve">. </w:t>
      </w:r>
      <w:r w:rsidRPr="009B132F">
        <w:rPr>
          <w:rFonts w:ascii="Book Antiqua" w:hAnsi="Book Antiqua"/>
          <w:i/>
          <w:sz w:val="24"/>
          <w:szCs w:val="24"/>
        </w:rPr>
        <w:t xml:space="preserve">J </w:t>
      </w:r>
      <w:proofErr w:type="spellStart"/>
      <w:r w:rsidRPr="009B132F">
        <w:rPr>
          <w:rFonts w:ascii="Book Antiqua" w:hAnsi="Book Antiqua"/>
          <w:i/>
          <w:sz w:val="24"/>
          <w:szCs w:val="24"/>
        </w:rPr>
        <w:t>Hepatol</w:t>
      </w:r>
      <w:proofErr w:type="spellEnd"/>
      <w:r w:rsidRPr="009B132F">
        <w:rPr>
          <w:rFonts w:ascii="Book Antiqua" w:hAnsi="Book Antiqua"/>
          <w:sz w:val="24"/>
          <w:szCs w:val="24"/>
        </w:rPr>
        <w:t xml:space="preserve"> 2016; </w:t>
      </w:r>
      <w:r w:rsidRPr="009B132F">
        <w:rPr>
          <w:rFonts w:ascii="Book Antiqua" w:hAnsi="Book Antiqua"/>
          <w:b/>
          <w:sz w:val="24"/>
          <w:szCs w:val="24"/>
        </w:rPr>
        <w:t>65</w:t>
      </w:r>
      <w:r w:rsidRPr="009B132F">
        <w:rPr>
          <w:rFonts w:ascii="Book Antiqua" w:hAnsi="Book Antiqua"/>
          <w:sz w:val="24"/>
          <w:szCs w:val="24"/>
        </w:rPr>
        <w:t>: 719-726 [PMID: 27084592 DOI: 10.1016/j.jhep.2016.04.008]</w:t>
      </w:r>
    </w:p>
    <w:p w14:paraId="7EA0E5E2" w14:textId="5F68E079" w:rsidR="009B132F" w:rsidRPr="009B132F" w:rsidRDefault="009B132F" w:rsidP="009B132F">
      <w:pPr>
        <w:spacing w:after="0" w:line="360" w:lineRule="auto"/>
        <w:jc w:val="both"/>
        <w:rPr>
          <w:rFonts w:ascii="Book Antiqua" w:hAnsi="Book Antiqua"/>
          <w:sz w:val="24"/>
          <w:szCs w:val="24"/>
          <w:lang w:eastAsia="zh-CN"/>
        </w:rPr>
      </w:pPr>
      <w:r w:rsidRPr="009B132F">
        <w:rPr>
          <w:rFonts w:ascii="Book Antiqua" w:hAnsi="Book Antiqua"/>
          <w:sz w:val="24"/>
          <w:szCs w:val="24"/>
        </w:rPr>
        <w:t xml:space="preserve">25 </w:t>
      </w:r>
      <w:proofErr w:type="spellStart"/>
      <w:r w:rsidRPr="009B132F">
        <w:rPr>
          <w:rFonts w:ascii="Book Antiqua" w:hAnsi="Book Antiqua"/>
          <w:b/>
          <w:sz w:val="24"/>
          <w:szCs w:val="24"/>
        </w:rPr>
        <w:t>Cabibbo</w:t>
      </w:r>
      <w:proofErr w:type="spellEnd"/>
      <w:r w:rsidRPr="009B132F">
        <w:rPr>
          <w:rFonts w:ascii="Book Antiqua" w:hAnsi="Book Antiqua"/>
          <w:b/>
          <w:sz w:val="24"/>
          <w:szCs w:val="24"/>
        </w:rPr>
        <w:t xml:space="preserve"> G</w:t>
      </w:r>
      <w:r w:rsidRPr="009B132F">
        <w:rPr>
          <w:rFonts w:ascii="Book Antiqua" w:hAnsi="Book Antiqua"/>
          <w:sz w:val="24"/>
          <w:szCs w:val="24"/>
        </w:rPr>
        <w:t xml:space="preserve">, </w:t>
      </w:r>
      <w:proofErr w:type="spellStart"/>
      <w:r w:rsidRPr="009B132F">
        <w:rPr>
          <w:rFonts w:ascii="Book Antiqua" w:hAnsi="Book Antiqua"/>
          <w:sz w:val="24"/>
          <w:szCs w:val="24"/>
        </w:rPr>
        <w:t>Petta</w:t>
      </w:r>
      <w:proofErr w:type="spellEnd"/>
      <w:r w:rsidRPr="009B132F">
        <w:rPr>
          <w:rFonts w:ascii="Book Antiqua" w:hAnsi="Book Antiqua"/>
          <w:sz w:val="24"/>
          <w:szCs w:val="24"/>
        </w:rPr>
        <w:t xml:space="preserve"> S, Calvaruso V, Cacciola I, Cannavò MR, Madonia S, </w:t>
      </w:r>
      <w:proofErr w:type="spellStart"/>
      <w:r w:rsidRPr="009B132F">
        <w:rPr>
          <w:rFonts w:ascii="Book Antiqua" w:hAnsi="Book Antiqua"/>
          <w:sz w:val="24"/>
          <w:szCs w:val="24"/>
        </w:rPr>
        <w:t>Distefano</w:t>
      </w:r>
      <w:proofErr w:type="spellEnd"/>
      <w:r w:rsidRPr="009B132F">
        <w:rPr>
          <w:rFonts w:ascii="Book Antiqua" w:hAnsi="Book Antiqua"/>
          <w:sz w:val="24"/>
          <w:szCs w:val="24"/>
        </w:rPr>
        <w:t xml:space="preserve"> M, </w:t>
      </w:r>
      <w:proofErr w:type="spellStart"/>
      <w:r w:rsidRPr="009B132F">
        <w:rPr>
          <w:rFonts w:ascii="Book Antiqua" w:hAnsi="Book Antiqua"/>
          <w:sz w:val="24"/>
          <w:szCs w:val="24"/>
        </w:rPr>
        <w:t>Larocca</w:t>
      </w:r>
      <w:proofErr w:type="spellEnd"/>
      <w:r w:rsidRPr="009B132F">
        <w:rPr>
          <w:rFonts w:ascii="Book Antiqua" w:hAnsi="Book Antiqua"/>
          <w:sz w:val="24"/>
          <w:szCs w:val="24"/>
        </w:rPr>
        <w:t xml:space="preserve"> L, </w:t>
      </w:r>
      <w:proofErr w:type="spellStart"/>
      <w:r w:rsidRPr="009B132F">
        <w:rPr>
          <w:rFonts w:ascii="Book Antiqua" w:hAnsi="Book Antiqua"/>
          <w:sz w:val="24"/>
          <w:szCs w:val="24"/>
        </w:rPr>
        <w:t>Prestileo</w:t>
      </w:r>
      <w:proofErr w:type="spellEnd"/>
      <w:r w:rsidRPr="009B132F">
        <w:rPr>
          <w:rFonts w:ascii="Book Antiqua" w:hAnsi="Book Antiqua"/>
          <w:sz w:val="24"/>
          <w:szCs w:val="24"/>
        </w:rPr>
        <w:t xml:space="preserve"> T, </w:t>
      </w:r>
      <w:proofErr w:type="spellStart"/>
      <w:r w:rsidRPr="009B132F">
        <w:rPr>
          <w:rFonts w:ascii="Book Antiqua" w:hAnsi="Book Antiqua"/>
          <w:sz w:val="24"/>
          <w:szCs w:val="24"/>
        </w:rPr>
        <w:t>Tinè</w:t>
      </w:r>
      <w:proofErr w:type="spellEnd"/>
      <w:r w:rsidRPr="009B132F">
        <w:rPr>
          <w:rFonts w:ascii="Book Antiqua" w:hAnsi="Book Antiqua"/>
          <w:sz w:val="24"/>
          <w:szCs w:val="24"/>
        </w:rPr>
        <w:t xml:space="preserve"> F, Bertino G, </w:t>
      </w:r>
      <w:proofErr w:type="spellStart"/>
      <w:r w:rsidRPr="009B132F">
        <w:rPr>
          <w:rFonts w:ascii="Book Antiqua" w:hAnsi="Book Antiqua"/>
          <w:sz w:val="24"/>
          <w:szCs w:val="24"/>
        </w:rPr>
        <w:t>Giannitrapani</w:t>
      </w:r>
      <w:proofErr w:type="spellEnd"/>
      <w:r w:rsidRPr="009B132F">
        <w:rPr>
          <w:rFonts w:ascii="Book Antiqua" w:hAnsi="Book Antiqua"/>
          <w:sz w:val="24"/>
          <w:szCs w:val="24"/>
        </w:rPr>
        <w:t xml:space="preserve"> L, </w:t>
      </w:r>
      <w:proofErr w:type="spellStart"/>
      <w:r w:rsidRPr="009B132F">
        <w:rPr>
          <w:rFonts w:ascii="Book Antiqua" w:hAnsi="Book Antiqua"/>
          <w:sz w:val="24"/>
          <w:szCs w:val="24"/>
        </w:rPr>
        <w:t>Benanti</w:t>
      </w:r>
      <w:proofErr w:type="spellEnd"/>
      <w:r w:rsidRPr="009B132F">
        <w:rPr>
          <w:rFonts w:ascii="Book Antiqua" w:hAnsi="Book Antiqua"/>
          <w:sz w:val="24"/>
          <w:szCs w:val="24"/>
        </w:rPr>
        <w:t xml:space="preserve"> F, Licata A, </w:t>
      </w:r>
      <w:proofErr w:type="spellStart"/>
      <w:r w:rsidRPr="009B132F">
        <w:rPr>
          <w:rFonts w:ascii="Book Antiqua" w:hAnsi="Book Antiqua"/>
          <w:sz w:val="24"/>
          <w:szCs w:val="24"/>
        </w:rPr>
        <w:t>Scalisi</w:t>
      </w:r>
      <w:proofErr w:type="spellEnd"/>
      <w:r w:rsidRPr="009B132F">
        <w:rPr>
          <w:rFonts w:ascii="Book Antiqua" w:hAnsi="Book Antiqua"/>
          <w:sz w:val="24"/>
          <w:szCs w:val="24"/>
        </w:rPr>
        <w:t xml:space="preserve"> I, Mazzola G, </w:t>
      </w:r>
      <w:proofErr w:type="spellStart"/>
      <w:r w:rsidRPr="009B132F">
        <w:rPr>
          <w:rFonts w:ascii="Book Antiqua" w:hAnsi="Book Antiqua"/>
          <w:sz w:val="24"/>
          <w:szCs w:val="24"/>
        </w:rPr>
        <w:t>Cartabellotta</w:t>
      </w:r>
      <w:proofErr w:type="spellEnd"/>
      <w:r w:rsidRPr="009B132F">
        <w:rPr>
          <w:rFonts w:ascii="Book Antiqua" w:hAnsi="Book Antiqua"/>
          <w:sz w:val="24"/>
          <w:szCs w:val="24"/>
        </w:rPr>
        <w:t xml:space="preserve"> F, Alessi N, </w:t>
      </w:r>
      <w:proofErr w:type="spellStart"/>
      <w:r w:rsidRPr="009B132F">
        <w:rPr>
          <w:rFonts w:ascii="Book Antiqua" w:hAnsi="Book Antiqua"/>
          <w:sz w:val="24"/>
          <w:szCs w:val="24"/>
        </w:rPr>
        <w:t>Barbàra</w:t>
      </w:r>
      <w:proofErr w:type="spellEnd"/>
      <w:r w:rsidRPr="009B132F">
        <w:rPr>
          <w:rFonts w:ascii="Book Antiqua" w:hAnsi="Book Antiqua"/>
          <w:sz w:val="24"/>
          <w:szCs w:val="24"/>
        </w:rPr>
        <w:t xml:space="preserve"> M, </w:t>
      </w:r>
      <w:proofErr w:type="spellStart"/>
      <w:r w:rsidRPr="009B132F">
        <w:rPr>
          <w:rFonts w:ascii="Book Antiqua" w:hAnsi="Book Antiqua"/>
          <w:sz w:val="24"/>
          <w:szCs w:val="24"/>
        </w:rPr>
        <w:t>Russello</w:t>
      </w:r>
      <w:proofErr w:type="spellEnd"/>
      <w:r w:rsidRPr="009B132F">
        <w:rPr>
          <w:rFonts w:ascii="Book Antiqua" w:hAnsi="Book Antiqua"/>
          <w:sz w:val="24"/>
          <w:szCs w:val="24"/>
        </w:rPr>
        <w:t xml:space="preserve"> M, Scifo G, </w:t>
      </w:r>
      <w:proofErr w:type="spellStart"/>
      <w:r w:rsidRPr="009B132F">
        <w:rPr>
          <w:rFonts w:ascii="Book Antiqua" w:hAnsi="Book Antiqua"/>
          <w:sz w:val="24"/>
          <w:szCs w:val="24"/>
        </w:rPr>
        <w:t>Squadrito</w:t>
      </w:r>
      <w:proofErr w:type="spellEnd"/>
      <w:r w:rsidRPr="009B132F">
        <w:rPr>
          <w:rFonts w:ascii="Book Antiqua" w:hAnsi="Book Antiqua"/>
          <w:sz w:val="24"/>
          <w:szCs w:val="24"/>
        </w:rPr>
        <w:t xml:space="preserve"> G, Raimondo G, </w:t>
      </w:r>
      <w:proofErr w:type="spellStart"/>
      <w:r w:rsidRPr="009B132F">
        <w:rPr>
          <w:rFonts w:ascii="Book Antiqua" w:hAnsi="Book Antiqua"/>
          <w:sz w:val="24"/>
          <w:szCs w:val="24"/>
        </w:rPr>
        <w:t>Craxì</w:t>
      </w:r>
      <w:proofErr w:type="spellEnd"/>
      <w:r w:rsidRPr="009B132F">
        <w:rPr>
          <w:rFonts w:ascii="Book Antiqua" w:hAnsi="Book Antiqua"/>
          <w:sz w:val="24"/>
          <w:szCs w:val="24"/>
        </w:rPr>
        <w:t xml:space="preserve"> A, Di Marco V, </w:t>
      </w:r>
      <w:proofErr w:type="spellStart"/>
      <w:r w:rsidRPr="009B132F">
        <w:rPr>
          <w:rFonts w:ascii="Book Antiqua" w:hAnsi="Book Antiqua"/>
          <w:sz w:val="24"/>
          <w:szCs w:val="24"/>
        </w:rPr>
        <w:t>Cammà</w:t>
      </w:r>
      <w:proofErr w:type="spellEnd"/>
      <w:r w:rsidRPr="009B132F">
        <w:rPr>
          <w:rFonts w:ascii="Book Antiqua" w:hAnsi="Book Antiqua"/>
          <w:sz w:val="24"/>
          <w:szCs w:val="24"/>
        </w:rPr>
        <w:t xml:space="preserve"> C; Rete Sicilia Selezione Terapia - HCV (RESIST-HCV). </w:t>
      </w:r>
      <w:proofErr w:type="spellStart"/>
      <w:r w:rsidRPr="009B132F">
        <w:rPr>
          <w:rFonts w:ascii="Book Antiqua" w:hAnsi="Book Antiqua"/>
          <w:sz w:val="24"/>
          <w:szCs w:val="24"/>
        </w:rPr>
        <w:t>Is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early</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recurrence</w:t>
      </w:r>
      <w:proofErr w:type="spellEnd"/>
      <w:r w:rsidRPr="009B132F">
        <w:rPr>
          <w:rFonts w:ascii="Book Antiqua" w:hAnsi="Book Antiqua"/>
          <w:sz w:val="24"/>
          <w:szCs w:val="24"/>
        </w:rPr>
        <w:t xml:space="preserve"> of </w:t>
      </w:r>
      <w:proofErr w:type="spellStart"/>
      <w:r w:rsidRPr="009B132F">
        <w:rPr>
          <w:rFonts w:ascii="Book Antiqua" w:hAnsi="Book Antiqua"/>
          <w:sz w:val="24"/>
          <w:szCs w:val="24"/>
        </w:rPr>
        <w:t>hepatocellular</w:t>
      </w:r>
      <w:proofErr w:type="spellEnd"/>
      <w:r w:rsidRPr="009B132F">
        <w:rPr>
          <w:rFonts w:ascii="Book Antiqua" w:hAnsi="Book Antiqua"/>
          <w:sz w:val="24"/>
          <w:szCs w:val="24"/>
        </w:rPr>
        <w:t xml:space="preserve"> carcinoma in HCV </w:t>
      </w:r>
      <w:proofErr w:type="spellStart"/>
      <w:r w:rsidRPr="009B132F">
        <w:rPr>
          <w:rFonts w:ascii="Book Antiqua" w:hAnsi="Book Antiqua"/>
          <w:sz w:val="24"/>
          <w:szCs w:val="24"/>
        </w:rPr>
        <w:t>cirrhotic</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affected</w:t>
      </w:r>
      <w:proofErr w:type="spellEnd"/>
      <w:r w:rsidRPr="009B132F">
        <w:rPr>
          <w:rFonts w:ascii="Book Antiqua" w:hAnsi="Book Antiqua"/>
          <w:sz w:val="24"/>
          <w:szCs w:val="24"/>
        </w:rPr>
        <w:t xml:space="preserve"> by treatment with </w:t>
      </w:r>
      <w:proofErr w:type="spellStart"/>
      <w:r w:rsidRPr="009B132F">
        <w:rPr>
          <w:rFonts w:ascii="Book Antiqua" w:hAnsi="Book Antiqua"/>
          <w:sz w:val="24"/>
          <w:szCs w:val="24"/>
        </w:rPr>
        <w:t>direct-acting</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antivirals</w:t>
      </w:r>
      <w:proofErr w:type="spellEnd"/>
      <w:r w:rsidRPr="009B132F">
        <w:rPr>
          <w:rFonts w:ascii="Book Antiqua" w:hAnsi="Book Antiqua"/>
          <w:sz w:val="24"/>
          <w:szCs w:val="24"/>
        </w:rPr>
        <w:t xml:space="preserve">? A </w:t>
      </w:r>
      <w:proofErr w:type="spellStart"/>
      <w:r w:rsidRPr="009B132F">
        <w:rPr>
          <w:rFonts w:ascii="Book Antiqua" w:hAnsi="Book Antiqua"/>
          <w:sz w:val="24"/>
          <w:szCs w:val="24"/>
        </w:rPr>
        <w:t>prospective</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multicentre</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study</w:t>
      </w:r>
      <w:proofErr w:type="spellEnd"/>
      <w:r w:rsidRPr="009B132F">
        <w:rPr>
          <w:rFonts w:ascii="Book Antiqua" w:hAnsi="Book Antiqua"/>
          <w:sz w:val="24"/>
          <w:szCs w:val="24"/>
        </w:rPr>
        <w:t xml:space="preserve">. </w:t>
      </w:r>
      <w:proofErr w:type="spellStart"/>
      <w:r w:rsidRPr="009B132F">
        <w:rPr>
          <w:rFonts w:ascii="Book Antiqua" w:hAnsi="Book Antiqua"/>
          <w:i/>
          <w:sz w:val="24"/>
          <w:szCs w:val="24"/>
        </w:rPr>
        <w:t>Aliment</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Pharmacol</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Ther</w:t>
      </w:r>
      <w:proofErr w:type="spellEnd"/>
      <w:r w:rsidRPr="009B132F">
        <w:rPr>
          <w:rFonts w:ascii="Book Antiqua" w:hAnsi="Book Antiqua"/>
          <w:sz w:val="24"/>
          <w:szCs w:val="24"/>
        </w:rPr>
        <w:t xml:space="preserve"> 2017; </w:t>
      </w:r>
      <w:r w:rsidRPr="009B132F">
        <w:rPr>
          <w:rFonts w:ascii="Book Antiqua" w:hAnsi="Book Antiqua"/>
          <w:b/>
          <w:sz w:val="24"/>
          <w:szCs w:val="24"/>
        </w:rPr>
        <w:t>46</w:t>
      </w:r>
      <w:r w:rsidRPr="009B132F">
        <w:rPr>
          <w:rFonts w:ascii="Book Antiqua" w:hAnsi="Book Antiqua"/>
          <w:sz w:val="24"/>
          <w:szCs w:val="24"/>
        </w:rPr>
        <w:t>: 688-695 [PMID: 28</w:t>
      </w:r>
      <w:r>
        <w:rPr>
          <w:rFonts w:ascii="Book Antiqua" w:hAnsi="Book Antiqua"/>
          <w:sz w:val="24"/>
          <w:szCs w:val="24"/>
        </w:rPr>
        <w:t>791711 DOI: 10.1111/apt.14256]</w:t>
      </w:r>
    </w:p>
    <w:p w14:paraId="7DA01632"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26 </w:t>
      </w:r>
      <w:proofErr w:type="spellStart"/>
      <w:r w:rsidRPr="009B132F">
        <w:rPr>
          <w:rFonts w:ascii="Book Antiqua" w:hAnsi="Book Antiqua"/>
          <w:b/>
          <w:sz w:val="24"/>
          <w:szCs w:val="24"/>
        </w:rPr>
        <w:t>Ikeda</w:t>
      </w:r>
      <w:proofErr w:type="spellEnd"/>
      <w:r w:rsidRPr="009B132F">
        <w:rPr>
          <w:rFonts w:ascii="Book Antiqua" w:hAnsi="Book Antiqua"/>
          <w:b/>
          <w:sz w:val="24"/>
          <w:szCs w:val="24"/>
        </w:rPr>
        <w:t xml:space="preserve"> K</w:t>
      </w:r>
      <w:r w:rsidRPr="009B132F">
        <w:rPr>
          <w:rFonts w:ascii="Book Antiqua" w:hAnsi="Book Antiqua"/>
          <w:sz w:val="24"/>
          <w:szCs w:val="24"/>
        </w:rPr>
        <w:t xml:space="preserve">, </w:t>
      </w:r>
      <w:proofErr w:type="spellStart"/>
      <w:r w:rsidRPr="009B132F">
        <w:rPr>
          <w:rFonts w:ascii="Book Antiqua" w:hAnsi="Book Antiqua"/>
          <w:sz w:val="24"/>
          <w:szCs w:val="24"/>
        </w:rPr>
        <w:t>Kawamura</w:t>
      </w:r>
      <w:proofErr w:type="spellEnd"/>
      <w:r w:rsidRPr="009B132F">
        <w:rPr>
          <w:rFonts w:ascii="Book Antiqua" w:hAnsi="Book Antiqua"/>
          <w:sz w:val="24"/>
          <w:szCs w:val="24"/>
        </w:rPr>
        <w:t xml:space="preserve"> Y, </w:t>
      </w:r>
      <w:proofErr w:type="spellStart"/>
      <w:r w:rsidRPr="009B132F">
        <w:rPr>
          <w:rFonts w:ascii="Book Antiqua" w:hAnsi="Book Antiqua"/>
          <w:sz w:val="24"/>
          <w:szCs w:val="24"/>
        </w:rPr>
        <w:t>Kobayashi</w:t>
      </w:r>
      <w:proofErr w:type="spellEnd"/>
      <w:r w:rsidRPr="009B132F">
        <w:rPr>
          <w:rFonts w:ascii="Book Antiqua" w:hAnsi="Book Antiqua"/>
          <w:sz w:val="24"/>
          <w:szCs w:val="24"/>
        </w:rPr>
        <w:t xml:space="preserve"> M, </w:t>
      </w:r>
      <w:proofErr w:type="spellStart"/>
      <w:r w:rsidRPr="009B132F">
        <w:rPr>
          <w:rFonts w:ascii="Book Antiqua" w:hAnsi="Book Antiqua"/>
          <w:sz w:val="24"/>
          <w:szCs w:val="24"/>
        </w:rPr>
        <w:t>Kominami</w:t>
      </w:r>
      <w:proofErr w:type="spellEnd"/>
      <w:r w:rsidRPr="009B132F">
        <w:rPr>
          <w:rFonts w:ascii="Book Antiqua" w:hAnsi="Book Antiqua"/>
          <w:sz w:val="24"/>
          <w:szCs w:val="24"/>
        </w:rPr>
        <w:t xml:space="preserve"> Y, Fujiyama S, </w:t>
      </w:r>
      <w:proofErr w:type="spellStart"/>
      <w:r w:rsidRPr="009B132F">
        <w:rPr>
          <w:rFonts w:ascii="Book Antiqua" w:hAnsi="Book Antiqua"/>
          <w:sz w:val="24"/>
          <w:szCs w:val="24"/>
        </w:rPr>
        <w:t>Sezaki</w:t>
      </w:r>
      <w:proofErr w:type="spellEnd"/>
      <w:r w:rsidRPr="009B132F">
        <w:rPr>
          <w:rFonts w:ascii="Book Antiqua" w:hAnsi="Book Antiqua"/>
          <w:sz w:val="24"/>
          <w:szCs w:val="24"/>
        </w:rPr>
        <w:t xml:space="preserve"> H, </w:t>
      </w:r>
      <w:proofErr w:type="spellStart"/>
      <w:r w:rsidRPr="009B132F">
        <w:rPr>
          <w:rFonts w:ascii="Book Antiqua" w:hAnsi="Book Antiqua"/>
          <w:sz w:val="24"/>
          <w:szCs w:val="24"/>
        </w:rPr>
        <w:t>Hosaka</w:t>
      </w:r>
      <w:proofErr w:type="spellEnd"/>
      <w:r w:rsidRPr="009B132F">
        <w:rPr>
          <w:rFonts w:ascii="Book Antiqua" w:hAnsi="Book Antiqua"/>
          <w:sz w:val="24"/>
          <w:szCs w:val="24"/>
        </w:rPr>
        <w:t xml:space="preserve"> T, </w:t>
      </w:r>
      <w:proofErr w:type="spellStart"/>
      <w:r w:rsidRPr="009B132F">
        <w:rPr>
          <w:rFonts w:ascii="Book Antiqua" w:hAnsi="Book Antiqua"/>
          <w:sz w:val="24"/>
          <w:szCs w:val="24"/>
        </w:rPr>
        <w:t>Akuta</w:t>
      </w:r>
      <w:proofErr w:type="spellEnd"/>
      <w:r w:rsidRPr="009B132F">
        <w:rPr>
          <w:rFonts w:ascii="Book Antiqua" w:hAnsi="Book Antiqua"/>
          <w:sz w:val="24"/>
          <w:szCs w:val="24"/>
        </w:rPr>
        <w:t xml:space="preserve"> N, </w:t>
      </w:r>
      <w:proofErr w:type="spellStart"/>
      <w:r w:rsidRPr="009B132F">
        <w:rPr>
          <w:rFonts w:ascii="Book Antiqua" w:hAnsi="Book Antiqua"/>
          <w:sz w:val="24"/>
          <w:szCs w:val="24"/>
        </w:rPr>
        <w:t>Saitoh</w:t>
      </w:r>
      <w:proofErr w:type="spellEnd"/>
      <w:r w:rsidRPr="009B132F">
        <w:rPr>
          <w:rFonts w:ascii="Book Antiqua" w:hAnsi="Book Antiqua"/>
          <w:sz w:val="24"/>
          <w:szCs w:val="24"/>
        </w:rPr>
        <w:t xml:space="preserve"> S, Suzuki F, Suzuki Y, </w:t>
      </w:r>
      <w:proofErr w:type="spellStart"/>
      <w:r w:rsidRPr="009B132F">
        <w:rPr>
          <w:rFonts w:ascii="Book Antiqua" w:hAnsi="Book Antiqua"/>
          <w:sz w:val="24"/>
          <w:szCs w:val="24"/>
        </w:rPr>
        <w:t>Arase</w:t>
      </w:r>
      <w:proofErr w:type="spellEnd"/>
      <w:r w:rsidRPr="009B132F">
        <w:rPr>
          <w:rFonts w:ascii="Book Antiqua" w:hAnsi="Book Antiqua"/>
          <w:sz w:val="24"/>
          <w:szCs w:val="24"/>
        </w:rPr>
        <w:t xml:space="preserve"> Y, </w:t>
      </w:r>
      <w:proofErr w:type="spellStart"/>
      <w:r w:rsidRPr="009B132F">
        <w:rPr>
          <w:rFonts w:ascii="Book Antiqua" w:hAnsi="Book Antiqua"/>
          <w:sz w:val="24"/>
          <w:szCs w:val="24"/>
        </w:rPr>
        <w:t>Kumada</w:t>
      </w:r>
      <w:proofErr w:type="spellEnd"/>
      <w:r w:rsidRPr="009B132F">
        <w:rPr>
          <w:rFonts w:ascii="Book Antiqua" w:hAnsi="Book Antiqua"/>
          <w:sz w:val="24"/>
          <w:szCs w:val="24"/>
        </w:rPr>
        <w:t xml:space="preserve"> H. Direct-</w:t>
      </w:r>
      <w:proofErr w:type="spellStart"/>
      <w:r w:rsidRPr="009B132F">
        <w:rPr>
          <w:rFonts w:ascii="Book Antiqua" w:hAnsi="Book Antiqua"/>
          <w:sz w:val="24"/>
          <w:szCs w:val="24"/>
        </w:rPr>
        <w:t>Acting</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Antivirals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Decreased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Tumor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Recurrence</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After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Initial</w:t>
      </w:r>
      <w:proofErr w:type="spellEnd"/>
      <w:r w:rsidRPr="009B132F">
        <w:rPr>
          <w:rFonts w:ascii="Book Antiqua" w:hAnsi="Book Antiqua"/>
          <w:sz w:val="24"/>
          <w:szCs w:val="24"/>
        </w:rPr>
        <w:t xml:space="preserve"> Treatment of </w:t>
      </w:r>
      <w:proofErr w:type="spellStart"/>
      <w:r w:rsidRPr="009B132F">
        <w:rPr>
          <w:rFonts w:ascii="Book Antiqua" w:hAnsi="Book Antiqua"/>
          <w:sz w:val="24"/>
          <w:szCs w:val="24"/>
        </w:rPr>
        <w:t>Hepatitis</w:t>
      </w:r>
      <w:proofErr w:type="spellEnd"/>
      <w:r w:rsidRPr="009B132F">
        <w:rPr>
          <w:rFonts w:ascii="Book Antiqua" w:hAnsi="Book Antiqua"/>
          <w:sz w:val="24"/>
          <w:szCs w:val="24"/>
        </w:rPr>
        <w:t xml:space="preserve"> C Virus-</w:t>
      </w:r>
      <w:proofErr w:type="spellStart"/>
      <w:r w:rsidRPr="009B132F">
        <w:rPr>
          <w:rFonts w:ascii="Book Antiqua" w:hAnsi="Book Antiqua"/>
          <w:sz w:val="24"/>
          <w:szCs w:val="24"/>
        </w:rPr>
        <w:t>Related</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lastRenderedPageBreak/>
        <w:t>Hepatocellular</w:t>
      </w:r>
      <w:proofErr w:type="spellEnd"/>
      <w:r w:rsidRPr="009B132F">
        <w:rPr>
          <w:rFonts w:ascii="Book Antiqua" w:hAnsi="Book Antiqua"/>
          <w:sz w:val="24"/>
          <w:szCs w:val="24"/>
        </w:rPr>
        <w:t xml:space="preserve"> Carcinoma. </w:t>
      </w:r>
      <w:proofErr w:type="spellStart"/>
      <w:r w:rsidRPr="009B132F">
        <w:rPr>
          <w:rFonts w:ascii="Book Antiqua" w:hAnsi="Book Antiqua"/>
          <w:i/>
          <w:sz w:val="24"/>
          <w:szCs w:val="24"/>
        </w:rPr>
        <w:t>Dig</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Dis</w:t>
      </w:r>
      <w:proofErr w:type="spellEnd"/>
      <w:r w:rsidRPr="009B132F">
        <w:rPr>
          <w:rFonts w:ascii="Book Antiqua" w:hAnsi="Book Antiqua"/>
          <w:i/>
          <w:sz w:val="24"/>
          <w:szCs w:val="24"/>
        </w:rPr>
        <w:t xml:space="preserve"> Sci</w:t>
      </w:r>
      <w:r w:rsidRPr="009B132F">
        <w:rPr>
          <w:rFonts w:ascii="Book Antiqua" w:hAnsi="Book Antiqua"/>
          <w:sz w:val="24"/>
          <w:szCs w:val="24"/>
        </w:rPr>
        <w:t xml:space="preserve"> 2017; </w:t>
      </w:r>
      <w:r w:rsidRPr="009B132F">
        <w:rPr>
          <w:rFonts w:ascii="Book Antiqua" w:hAnsi="Book Antiqua"/>
          <w:b/>
          <w:sz w:val="24"/>
          <w:szCs w:val="24"/>
        </w:rPr>
        <w:t>62</w:t>
      </w:r>
      <w:r w:rsidRPr="009B132F">
        <w:rPr>
          <w:rFonts w:ascii="Book Antiqua" w:hAnsi="Book Antiqua"/>
          <w:sz w:val="24"/>
          <w:szCs w:val="24"/>
        </w:rPr>
        <w:t>: 2932-2942 [PMID: 28884320 DOI: 10.1007/s10620-017-4739-z]</w:t>
      </w:r>
    </w:p>
    <w:p w14:paraId="01806930" w14:textId="05F06C94"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27 </w:t>
      </w:r>
      <w:proofErr w:type="spellStart"/>
      <w:r w:rsidRPr="009B132F">
        <w:rPr>
          <w:rFonts w:ascii="Book Antiqua" w:hAnsi="Book Antiqua"/>
          <w:b/>
          <w:sz w:val="24"/>
          <w:szCs w:val="24"/>
        </w:rPr>
        <w:t>Kanwal</w:t>
      </w:r>
      <w:proofErr w:type="spellEnd"/>
      <w:r w:rsidRPr="009B132F">
        <w:rPr>
          <w:rFonts w:ascii="Book Antiqua" w:hAnsi="Book Antiqua"/>
          <w:b/>
          <w:sz w:val="24"/>
          <w:szCs w:val="24"/>
        </w:rPr>
        <w:t xml:space="preserve"> F</w:t>
      </w:r>
      <w:r w:rsidRPr="009B132F">
        <w:rPr>
          <w:rFonts w:ascii="Book Antiqua" w:hAnsi="Book Antiqua"/>
          <w:sz w:val="24"/>
          <w:szCs w:val="24"/>
        </w:rPr>
        <w:t xml:space="preserve">, Kramer J, </w:t>
      </w:r>
      <w:proofErr w:type="spellStart"/>
      <w:r w:rsidRPr="009B132F">
        <w:rPr>
          <w:rFonts w:ascii="Book Antiqua" w:hAnsi="Book Antiqua"/>
          <w:sz w:val="24"/>
          <w:szCs w:val="24"/>
        </w:rPr>
        <w:t>Asch</w:t>
      </w:r>
      <w:proofErr w:type="spellEnd"/>
      <w:r w:rsidRPr="009B132F">
        <w:rPr>
          <w:rFonts w:ascii="Book Antiqua" w:hAnsi="Book Antiqua"/>
          <w:sz w:val="24"/>
          <w:szCs w:val="24"/>
        </w:rPr>
        <w:t xml:space="preserve"> SM, </w:t>
      </w:r>
      <w:proofErr w:type="spellStart"/>
      <w:r w:rsidRPr="009B132F">
        <w:rPr>
          <w:rFonts w:ascii="Book Antiqua" w:hAnsi="Book Antiqua"/>
          <w:sz w:val="24"/>
          <w:szCs w:val="24"/>
        </w:rPr>
        <w:t>Chayanupatkul</w:t>
      </w:r>
      <w:proofErr w:type="spellEnd"/>
      <w:r w:rsidRPr="009B132F">
        <w:rPr>
          <w:rFonts w:ascii="Book Antiqua" w:hAnsi="Book Antiqua"/>
          <w:sz w:val="24"/>
          <w:szCs w:val="24"/>
        </w:rPr>
        <w:t xml:space="preserve"> M, </w:t>
      </w:r>
      <w:proofErr w:type="spellStart"/>
      <w:r w:rsidRPr="009B132F">
        <w:rPr>
          <w:rFonts w:ascii="Book Antiqua" w:hAnsi="Book Antiqua"/>
          <w:sz w:val="24"/>
          <w:szCs w:val="24"/>
        </w:rPr>
        <w:t>Cao</w:t>
      </w:r>
      <w:proofErr w:type="spellEnd"/>
      <w:r w:rsidRPr="009B132F">
        <w:rPr>
          <w:rFonts w:ascii="Book Antiqua" w:hAnsi="Book Antiqua"/>
          <w:sz w:val="24"/>
          <w:szCs w:val="24"/>
        </w:rPr>
        <w:t xml:space="preserve"> Y, </w:t>
      </w:r>
      <w:proofErr w:type="spellStart"/>
      <w:r w:rsidRPr="009B132F">
        <w:rPr>
          <w:rFonts w:ascii="Book Antiqua" w:hAnsi="Book Antiqua"/>
          <w:sz w:val="24"/>
          <w:szCs w:val="24"/>
        </w:rPr>
        <w:t>El-Serag</w:t>
      </w:r>
      <w:proofErr w:type="spellEnd"/>
      <w:r w:rsidRPr="009B132F">
        <w:rPr>
          <w:rFonts w:ascii="Book Antiqua" w:hAnsi="Book Antiqua"/>
          <w:sz w:val="24"/>
          <w:szCs w:val="24"/>
        </w:rPr>
        <w:t xml:space="preserve"> HB. </w:t>
      </w:r>
      <w:proofErr w:type="spellStart"/>
      <w:r w:rsidRPr="009B132F">
        <w:rPr>
          <w:rFonts w:ascii="Book Antiqua" w:hAnsi="Book Antiqua"/>
          <w:sz w:val="24"/>
          <w:szCs w:val="24"/>
        </w:rPr>
        <w:t>Risk</w:t>
      </w:r>
      <w:proofErr w:type="spellEnd"/>
      <w:r w:rsidRPr="009B132F">
        <w:rPr>
          <w:rFonts w:ascii="Book Antiqua" w:hAnsi="Book Antiqua"/>
          <w:sz w:val="24"/>
          <w:szCs w:val="24"/>
        </w:rPr>
        <w:t xml:space="preserve"> of </w:t>
      </w:r>
      <w:proofErr w:type="spellStart"/>
      <w:r w:rsidRPr="009B132F">
        <w:rPr>
          <w:rFonts w:ascii="Book Antiqua" w:hAnsi="Book Antiqua"/>
          <w:sz w:val="24"/>
          <w:szCs w:val="24"/>
        </w:rPr>
        <w:t>Hepatocellular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Cancer</w:t>
      </w:r>
      <w:proofErr w:type="spellEnd"/>
      <w:r w:rsidRPr="009B132F">
        <w:rPr>
          <w:rFonts w:ascii="Book Antiqua" w:hAnsi="Book Antiqua"/>
          <w:sz w:val="24"/>
          <w:szCs w:val="24"/>
        </w:rPr>
        <w:t xml:space="preserve"> in HCV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Treated</w:t>
      </w:r>
      <w:proofErr w:type="spellEnd"/>
      <w:r w:rsidRPr="009B132F">
        <w:rPr>
          <w:rFonts w:ascii="Book Antiqua" w:hAnsi="Book Antiqua"/>
          <w:sz w:val="24"/>
          <w:szCs w:val="24"/>
        </w:rPr>
        <w:t xml:space="preserve"> With Direct-</w:t>
      </w:r>
      <w:proofErr w:type="spellStart"/>
      <w:r w:rsidRPr="009B132F">
        <w:rPr>
          <w:rFonts w:ascii="Book Antiqua" w:hAnsi="Book Antiqua"/>
          <w:sz w:val="24"/>
          <w:szCs w:val="24"/>
        </w:rPr>
        <w:t>Acting</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Antiviral</w:t>
      </w:r>
      <w:proofErr w:type="spellEnd"/>
      <w:r w:rsidRPr="009B132F">
        <w:rPr>
          <w:rFonts w:ascii="Book Antiqua" w:hAnsi="Book Antiqua"/>
          <w:sz w:val="24"/>
          <w:szCs w:val="24"/>
        </w:rPr>
        <w:t xml:space="preserve"> Agents. </w:t>
      </w:r>
      <w:proofErr w:type="spellStart"/>
      <w:r w:rsidRPr="009B132F">
        <w:rPr>
          <w:rFonts w:ascii="Book Antiqua" w:hAnsi="Book Antiqua"/>
          <w:i/>
          <w:sz w:val="24"/>
          <w:szCs w:val="24"/>
        </w:rPr>
        <w:t>Gastroenterology</w:t>
      </w:r>
      <w:proofErr w:type="spellEnd"/>
      <w:r w:rsidRPr="009B132F">
        <w:rPr>
          <w:rFonts w:ascii="Book Antiqua" w:hAnsi="Book Antiqua"/>
          <w:sz w:val="24"/>
          <w:szCs w:val="24"/>
        </w:rPr>
        <w:t xml:space="preserve"> 2017; </w:t>
      </w:r>
      <w:r w:rsidRPr="009B132F">
        <w:rPr>
          <w:rFonts w:ascii="Book Antiqua" w:hAnsi="Book Antiqua"/>
          <w:b/>
          <w:sz w:val="24"/>
          <w:szCs w:val="24"/>
        </w:rPr>
        <w:t>153</w:t>
      </w:r>
      <w:r w:rsidRPr="009B132F">
        <w:rPr>
          <w:rFonts w:ascii="Book Antiqua" w:hAnsi="Book Antiqua"/>
          <w:sz w:val="24"/>
          <w:szCs w:val="24"/>
        </w:rPr>
        <w:t>: 996-1005.e1 [PMID: 28642197 DO</w:t>
      </w:r>
      <w:r>
        <w:rPr>
          <w:rFonts w:ascii="Book Antiqua" w:hAnsi="Book Antiqua"/>
          <w:sz w:val="24"/>
          <w:szCs w:val="24"/>
        </w:rPr>
        <w:t>I: 10.1053/j.gastro.2017.06.012</w:t>
      </w:r>
      <w:r w:rsidRPr="009B132F">
        <w:rPr>
          <w:rFonts w:ascii="Book Antiqua" w:hAnsi="Book Antiqua"/>
          <w:sz w:val="24"/>
          <w:szCs w:val="24"/>
        </w:rPr>
        <w:t>]</w:t>
      </w:r>
    </w:p>
    <w:p w14:paraId="36501501" w14:textId="77777777" w:rsidR="009B132F" w:rsidRPr="009B132F" w:rsidRDefault="009B132F" w:rsidP="009B132F">
      <w:pPr>
        <w:spacing w:after="0" w:line="360" w:lineRule="auto"/>
        <w:jc w:val="both"/>
        <w:rPr>
          <w:rFonts w:ascii="Book Antiqua" w:hAnsi="Book Antiqua"/>
          <w:sz w:val="24"/>
          <w:szCs w:val="24"/>
        </w:rPr>
      </w:pPr>
      <w:r w:rsidRPr="009B132F">
        <w:rPr>
          <w:rFonts w:ascii="Book Antiqua" w:hAnsi="Book Antiqua"/>
          <w:sz w:val="24"/>
          <w:szCs w:val="24"/>
        </w:rPr>
        <w:t xml:space="preserve">28 </w:t>
      </w:r>
      <w:proofErr w:type="spellStart"/>
      <w:r w:rsidRPr="009B132F">
        <w:rPr>
          <w:rFonts w:ascii="Book Antiqua" w:hAnsi="Book Antiqua"/>
          <w:b/>
          <w:sz w:val="24"/>
          <w:szCs w:val="24"/>
        </w:rPr>
        <w:t>Petta</w:t>
      </w:r>
      <w:proofErr w:type="spellEnd"/>
      <w:r w:rsidRPr="009B132F">
        <w:rPr>
          <w:rFonts w:ascii="Book Antiqua" w:hAnsi="Book Antiqua"/>
          <w:b/>
          <w:sz w:val="24"/>
          <w:szCs w:val="24"/>
        </w:rPr>
        <w:t xml:space="preserve"> S</w:t>
      </w:r>
      <w:r w:rsidRPr="009B132F">
        <w:rPr>
          <w:rFonts w:ascii="Book Antiqua" w:hAnsi="Book Antiqua"/>
          <w:sz w:val="24"/>
          <w:szCs w:val="24"/>
        </w:rPr>
        <w:t xml:space="preserve">, </w:t>
      </w:r>
      <w:proofErr w:type="spellStart"/>
      <w:r w:rsidRPr="009B132F">
        <w:rPr>
          <w:rFonts w:ascii="Book Antiqua" w:hAnsi="Book Antiqua"/>
          <w:sz w:val="24"/>
          <w:szCs w:val="24"/>
        </w:rPr>
        <w:t>Cabibbo</w:t>
      </w:r>
      <w:proofErr w:type="spellEnd"/>
      <w:r w:rsidRPr="009B132F">
        <w:rPr>
          <w:rFonts w:ascii="Book Antiqua" w:hAnsi="Book Antiqua"/>
          <w:sz w:val="24"/>
          <w:szCs w:val="24"/>
        </w:rPr>
        <w:t xml:space="preserve"> G, Barbara M, Attardo S, Bucci L, </w:t>
      </w:r>
      <w:proofErr w:type="spellStart"/>
      <w:r w:rsidRPr="009B132F">
        <w:rPr>
          <w:rFonts w:ascii="Book Antiqua" w:hAnsi="Book Antiqua"/>
          <w:sz w:val="24"/>
          <w:szCs w:val="24"/>
        </w:rPr>
        <w:t>Farinati</w:t>
      </w:r>
      <w:proofErr w:type="spellEnd"/>
      <w:r w:rsidRPr="009B132F">
        <w:rPr>
          <w:rFonts w:ascii="Book Antiqua" w:hAnsi="Book Antiqua"/>
          <w:sz w:val="24"/>
          <w:szCs w:val="24"/>
        </w:rPr>
        <w:t xml:space="preserve"> F, Giannini EG, </w:t>
      </w:r>
      <w:proofErr w:type="spellStart"/>
      <w:r w:rsidRPr="009B132F">
        <w:rPr>
          <w:rFonts w:ascii="Book Antiqua" w:hAnsi="Book Antiqua"/>
          <w:sz w:val="24"/>
          <w:szCs w:val="24"/>
        </w:rPr>
        <w:t>Tovoli</w:t>
      </w:r>
      <w:proofErr w:type="spellEnd"/>
      <w:r w:rsidRPr="009B132F">
        <w:rPr>
          <w:rFonts w:ascii="Book Antiqua" w:hAnsi="Book Antiqua"/>
          <w:sz w:val="24"/>
          <w:szCs w:val="24"/>
        </w:rPr>
        <w:t xml:space="preserve"> F, </w:t>
      </w:r>
      <w:proofErr w:type="spellStart"/>
      <w:r w:rsidRPr="009B132F">
        <w:rPr>
          <w:rFonts w:ascii="Book Antiqua" w:hAnsi="Book Antiqua"/>
          <w:sz w:val="24"/>
          <w:szCs w:val="24"/>
        </w:rPr>
        <w:t>Ciccarese</w:t>
      </w:r>
      <w:proofErr w:type="spellEnd"/>
      <w:r w:rsidRPr="009B132F">
        <w:rPr>
          <w:rFonts w:ascii="Book Antiqua" w:hAnsi="Book Antiqua"/>
          <w:sz w:val="24"/>
          <w:szCs w:val="24"/>
        </w:rPr>
        <w:t xml:space="preserve"> F, </w:t>
      </w:r>
      <w:proofErr w:type="spellStart"/>
      <w:r w:rsidRPr="009B132F">
        <w:rPr>
          <w:rFonts w:ascii="Book Antiqua" w:hAnsi="Book Antiqua"/>
          <w:sz w:val="24"/>
          <w:szCs w:val="24"/>
        </w:rPr>
        <w:t>Rapaccini</w:t>
      </w:r>
      <w:proofErr w:type="spellEnd"/>
      <w:r w:rsidRPr="009B132F">
        <w:rPr>
          <w:rFonts w:ascii="Book Antiqua" w:hAnsi="Book Antiqua"/>
          <w:sz w:val="24"/>
          <w:szCs w:val="24"/>
        </w:rPr>
        <w:t xml:space="preserve"> GL, Di Marco M, </w:t>
      </w:r>
      <w:proofErr w:type="spellStart"/>
      <w:r w:rsidRPr="009B132F">
        <w:rPr>
          <w:rFonts w:ascii="Book Antiqua" w:hAnsi="Book Antiqua"/>
          <w:sz w:val="24"/>
          <w:szCs w:val="24"/>
        </w:rPr>
        <w:t>Caturelli</w:t>
      </w:r>
      <w:proofErr w:type="spellEnd"/>
      <w:r w:rsidRPr="009B132F">
        <w:rPr>
          <w:rFonts w:ascii="Book Antiqua" w:hAnsi="Book Antiqua"/>
          <w:sz w:val="24"/>
          <w:szCs w:val="24"/>
        </w:rPr>
        <w:t xml:space="preserve"> E, Zoli M, </w:t>
      </w:r>
      <w:proofErr w:type="spellStart"/>
      <w:r w:rsidRPr="009B132F">
        <w:rPr>
          <w:rFonts w:ascii="Book Antiqua" w:hAnsi="Book Antiqua"/>
          <w:sz w:val="24"/>
          <w:szCs w:val="24"/>
        </w:rPr>
        <w:t>Borzio</w:t>
      </w:r>
      <w:proofErr w:type="spellEnd"/>
      <w:r w:rsidRPr="009B132F">
        <w:rPr>
          <w:rFonts w:ascii="Book Antiqua" w:hAnsi="Book Antiqua"/>
          <w:sz w:val="24"/>
          <w:szCs w:val="24"/>
        </w:rPr>
        <w:t xml:space="preserve"> F, Sacco R, </w:t>
      </w:r>
      <w:proofErr w:type="spellStart"/>
      <w:r w:rsidRPr="009B132F">
        <w:rPr>
          <w:rFonts w:ascii="Book Antiqua" w:hAnsi="Book Antiqua"/>
          <w:sz w:val="24"/>
          <w:szCs w:val="24"/>
        </w:rPr>
        <w:t>Virdone</w:t>
      </w:r>
      <w:proofErr w:type="spellEnd"/>
      <w:r w:rsidRPr="009B132F">
        <w:rPr>
          <w:rFonts w:ascii="Book Antiqua" w:hAnsi="Book Antiqua"/>
          <w:sz w:val="24"/>
          <w:szCs w:val="24"/>
        </w:rPr>
        <w:t xml:space="preserve"> R, Marra F, </w:t>
      </w:r>
      <w:proofErr w:type="spellStart"/>
      <w:r w:rsidRPr="009B132F">
        <w:rPr>
          <w:rFonts w:ascii="Book Antiqua" w:hAnsi="Book Antiqua"/>
          <w:sz w:val="24"/>
          <w:szCs w:val="24"/>
        </w:rPr>
        <w:t>Felder</w:t>
      </w:r>
      <w:proofErr w:type="spellEnd"/>
      <w:r w:rsidRPr="009B132F">
        <w:rPr>
          <w:rFonts w:ascii="Book Antiqua" w:hAnsi="Book Antiqua"/>
          <w:sz w:val="24"/>
          <w:szCs w:val="24"/>
        </w:rPr>
        <w:t xml:space="preserve"> M, Morisco F, </w:t>
      </w:r>
      <w:proofErr w:type="spellStart"/>
      <w:r w:rsidRPr="009B132F">
        <w:rPr>
          <w:rFonts w:ascii="Book Antiqua" w:hAnsi="Book Antiqua"/>
          <w:sz w:val="24"/>
          <w:szCs w:val="24"/>
        </w:rPr>
        <w:t>Benvegnù</w:t>
      </w:r>
      <w:proofErr w:type="spellEnd"/>
      <w:r w:rsidRPr="009B132F">
        <w:rPr>
          <w:rFonts w:ascii="Book Antiqua" w:hAnsi="Book Antiqua"/>
          <w:sz w:val="24"/>
          <w:szCs w:val="24"/>
        </w:rPr>
        <w:t xml:space="preserve"> L, </w:t>
      </w:r>
      <w:proofErr w:type="spellStart"/>
      <w:r w:rsidRPr="009B132F">
        <w:rPr>
          <w:rFonts w:ascii="Book Antiqua" w:hAnsi="Book Antiqua"/>
          <w:sz w:val="24"/>
          <w:szCs w:val="24"/>
        </w:rPr>
        <w:t>Gasbarrini</w:t>
      </w:r>
      <w:proofErr w:type="spellEnd"/>
      <w:r w:rsidRPr="009B132F">
        <w:rPr>
          <w:rFonts w:ascii="Book Antiqua" w:hAnsi="Book Antiqua"/>
          <w:sz w:val="24"/>
          <w:szCs w:val="24"/>
        </w:rPr>
        <w:t xml:space="preserve"> A, Svegliati-Baroni G, Foschi FG, </w:t>
      </w:r>
      <w:proofErr w:type="spellStart"/>
      <w:r w:rsidRPr="009B132F">
        <w:rPr>
          <w:rFonts w:ascii="Book Antiqua" w:hAnsi="Book Antiqua"/>
          <w:sz w:val="24"/>
          <w:szCs w:val="24"/>
        </w:rPr>
        <w:t>Olivani</w:t>
      </w:r>
      <w:proofErr w:type="spellEnd"/>
      <w:r w:rsidRPr="009B132F">
        <w:rPr>
          <w:rFonts w:ascii="Book Antiqua" w:hAnsi="Book Antiqua"/>
          <w:sz w:val="24"/>
          <w:szCs w:val="24"/>
        </w:rPr>
        <w:t xml:space="preserve"> A, </w:t>
      </w:r>
      <w:proofErr w:type="spellStart"/>
      <w:r w:rsidRPr="009B132F">
        <w:rPr>
          <w:rFonts w:ascii="Book Antiqua" w:hAnsi="Book Antiqua"/>
          <w:sz w:val="24"/>
          <w:szCs w:val="24"/>
        </w:rPr>
        <w:t>Masotto</w:t>
      </w:r>
      <w:proofErr w:type="spellEnd"/>
      <w:r w:rsidRPr="009B132F">
        <w:rPr>
          <w:rFonts w:ascii="Book Antiqua" w:hAnsi="Book Antiqua"/>
          <w:sz w:val="24"/>
          <w:szCs w:val="24"/>
        </w:rPr>
        <w:t xml:space="preserve"> A, </w:t>
      </w:r>
      <w:proofErr w:type="spellStart"/>
      <w:r w:rsidRPr="009B132F">
        <w:rPr>
          <w:rFonts w:ascii="Book Antiqua" w:hAnsi="Book Antiqua"/>
          <w:sz w:val="24"/>
          <w:szCs w:val="24"/>
        </w:rPr>
        <w:t>Nardone</w:t>
      </w:r>
      <w:proofErr w:type="spellEnd"/>
      <w:r w:rsidRPr="009B132F">
        <w:rPr>
          <w:rFonts w:ascii="Book Antiqua" w:hAnsi="Book Antiqua"/>
          <w:sz w:val="24"/>
          <w:szCs w:val="24"/>
        </w:rPr>
        <w:t xml:space="preserve"> G, </w:t>
      </w:r>
      <w:proofErr w:type="spellStart"/>
      <w:r w:rsidRPr="009B132F">
        <w:rPr>
          <w:rFonts w:ascii="Book Antiqua" w:hAnsi="Book Antiqua"/>
          <w:sz w:val="24"/>
          <w:szCs w:val="24"/>
        </w:rPr>
        <w:t>Colecchia</w:t>
      </w:r>
      <w:proofErr w:type="spellEnd"/>
      <w:r w:rsidRPr="009B132F">
        <w:rPr>
          <w:rFonts w:ascii="Book Antiqua" w:hAnsi="Book Antiqua"/>
          <w:sz w:val="24"/>
          <w:szCs w:val="24"/>
        </w:rPr>
        <w:t xml:space="preserve"> A, Persico M, Boccaccio V, </w:t>
      </w:r>
      <w:proofErr w:type="spellStart"/>
      <w:r w:rsidRPr="009B132F">
        <w:rPr>
          <w:rFonts w:ascii="Book Antiqua" w:hAnsi="Book Antiqua"/>
          <w:sz w:val="24"/>
          <w:szCs w:val="24"/>
        </w:rPr>
        <w:t>Craxì</w:t>
      </w:r>
      <w:proofErr w:type="spellEnd"/>
      <w:r w:rsidRPr="009B132F">
        <w:rPr>
          <w:rFonts w:ascii="Book Antiqua" w:hAnsi="Book Antiqua"/>
          <w:sz w:val="24"/>
          <w:szCs w:val="24"/>
        </w:rPr>
        <w:t xml:space="preserve"> A, Bruno S, Trevisani F, </w:t>
      </w:r>
      <w:proofErr w:type="spellStart"/>
      <w:r w:rsidRPr="009B132F">
        <w:rPr>
          <w:rFonts w:ascii="Book Antiqua" w:hAnsi="Book Antiqua"/>
          <w:sz w:val="24"/>
          <w:szCs w:val="24"/>
        </w:rPr>
        <w:t>Cammà</w:t>
      </w:r>
      <w:proofErr w:type="spellEnd"/>
      <w:r w:rsidRPr="009B132F">
        <w:rPr>
          <w:rFonts w:ascii="Book Antiqua" w:hAnsi="Book Antiqua"/>
          <w:sz w:val="24"/>
          <w:szCs w:val="24"/>
        </w:rPr>
        <w:t xml:space="preserve"> C; </w:t>
      </w:r>
      <w:proofErr w:type="spellStart"/>
      <w:r w:rsidRPr="009B132F">
        <w:rPr>
          <w:rFonts w:ascii="Book Antiqua" w:hAnsi="Book Antiqua"/>
          <w:sz w:val="24"/>
          <w:szCs w:val="24"/>
        </w:rPr>
        <w:t>Italian</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Liver</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Cancer</w:t>
      </w:r>
      <w:proofErr w:type="spellEnd"/>
      <w:r w:rsidRPr="009B132F">
        <w:rPr>
          <w:rFonts w:ascii="Book Antiqua" w:hAnsi="Book Antiqua"/>
          <w:sz w:val="24"/>
          <w:szCs w:val="24"/>
        </w:rPr>
        <w:t xml:space="preserve"> (ITA.LI.CA) Group. </w:t>
      </w:r>
      <w:proofErr w:type="spellStart"/>
      <w:r w:rsidRPr="009B132F">
        <w:rPr>
          <w:rFonts w:ascii="Book Antiqua" w:hAnsi="Book Antiqua"/>
          <w:sz w:val="24"/>
          <w:szCs w:val="24"/>
        </w:rPr>
        <w:t>Hepatocellular</w:t>
      </w:r>
      <w:proofErr w:type="spellEnd"/>
      <w:r w:rsidRPr="009B132F">
        <w:rPr>
          <w:rFonts w:ascii="Book Antiqua" w:hAnsi="Book Antiqua"/>
          <w:sz w:val="24"/>
          <w:szCs w:val="24"/>
        </w:rPr>
        <w:t xml:space="preserve"> carcinoma </w:t>
      </w:r>
      <w:proofErr w:type="spellStart"/>
      <w:r w:rsidRPr="009B132F">
        <w:rPr>
          <w:rFonts w:ascii="Book Antiqua" w:hAnsi="Book Antiqua"/>
          <w:sz w:val="24"/>
          <w:szCs w:val="24"/>
        </w:rPr>
        <w:t>recurrence</w:t>
      </w:r>
      <w:proofErr w:type="spellEnd"/>
      <w:r w:rsidRPr="009B132F">
        <w:rPr>
          <w:rFonts w:ascii="Book Antiqua" w:hAnsi="Book Antiqua"/>
          <w:sz w:val="24"/>
          <w:szCs w:val="24"/>
        </w:rPr>
        <w:t xml:space="preserve"> in </w:t>
      </w:r>
      <w:proofErr w:type="spellStart"/>
      <w:r w:rsidRPr="009B132F">
        <w:rPr>
          <w:rFonts w:ascii="Book Antiqua" w:hAnsi="Book Antiqua"/>
          <w:sz w:val="24"/>
          <w:szCs w:val="24"/>
        </w:rPr>
        <w:t>patients</w:t>
      </w:r>
      <w:proofErr w:type="spellEnd"/>
      <w:r w:rsidRPr="009B132F">
        <w:rPr>
          <w:rFonts w:ascii="Book Antiqua" w:hAnsi="Book Antiqua"/>
          <w:sz w:val="24"/>
          <w:szCs w:val="24"/>
        </w:rPr>
        <w:t xml:space="preserve"> with curative </w:t>
      </w:r>
      <w:proofErr w:type="spellStart"/>
      <w:r w:rsidRPr="009B132F">
        <w:rPr>
          <w:rFonts w:ascii="Book Antiqua" w:hAnsi="Book Antiqua"/>
          <w:sz w:val="24"/>
          <w:szCs w:val="24"/>
        </w:rPr>
        <w:t>resection</w:t>
      </w:r>
      <w:proofErr w:type="spellEnd"/>
      <w:r w:rsidRPr="009B132F">
        <w:rPr>
          <w:rFonts w:ascii="Book Antiqua" w:hAnsi="Book Antiqua"/>
          <w:sz w:val="24"/>
          <w:szCs w:val="24"/>
        </w:rPr>
        <w:t xml:space="preserve"> or </w:t>
      </w:r>
      <w:proofErr w:type="spellStart"/>
      <w:r w:rsidRPr="009B132F">
        <w:rPr>
          <w:rFonts w:ascii="Book Antiqua" w:hAnsi="Book Antiqua"/>
          <w:sz w:val="24"/>
          <w:szCs w:val="24"/>
        </w:rPr>
        <w:t>ablation</w:t>
      </w:r>
      <w:proofErr w:type="spellEnd"/>
      <w:r w:rsidRPr="009B132F">
        <w:rPr>
          <w:rFonts w:ascii="Book Antiqua" w:hAnsi="Book Antiqua"/>
          <w:sz w:val="24"/>
          <w:szCs w:val="24"/>
        </w:rPr>
        <w:t xml:space="preserve">: impact of HCV </w:t>
      </w:r>
      <w:proofErr w:type="spellStart"/>
      <w:r w:rsidRPr="009B132F">
        <w:rPr>
          <w:rFonts w:ascii="Book Antiqua" w:hAnsi="Book Antiqua"/>
          <w:sz w:val="24"/>
          <w:szCs w:val="24"/>
        </w:rPr>
        <w:t>eradication</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does</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not</w:t>
      </w:r>
      <w:proofErr w:type="spellEnd"/>
      <w:r w:rsidRPr="009B132F">
        <w:rPr>
          <w:rFonts w:ascii="Book Antiqua" w:hAnsi="Book Antiqua"/>
          <w:sz w:val="24"/>
          <w:szCs w:val="24"/>
        </w:rPr>
        <w:t xml:space="preserve"> </w:t>
      </w:r>
      <w:proofErr w:type="spellStart"/>
      <w:r w:rsidRPr="009B132F">
        <w:rPr>
          <w:rFonts w:ascii="Book Antiqua" w:hAnsi="Book Antiqua"/>
          <w:sz w:val="24"/>
          <w:szCs w:val="24"/>
        </w:rPr>
        <w:t>depend</w:t>
      </w:r>
      <w:proofErr w:type="spellEnd"/>
      <w:r w:rsidRPr="009B132F">
        <w:rPr>
          <w:rFonts w:ascii="Book Antiqua" w:hAnsi="Book Antiqua"/>
          <w:sz w:val="24"/>
          <w:szCs w:val="24"/>
        </w:rPr>
        <w:t xml:space="preserve"> on the use of interferon. </w:t>
      </w:r>
      <w:proofErr w:type="spellStart"/>
      <w:r w:rsidRPr="009B132F">
        <w:rPr>
          <w:rFonts w:ascii="Book Antiqua" w:hAnsi="Book Antiqua"/>
          <w:i/>
          <w:sz w:val="24"/>
          <w:szCs w:val="24"/>
        </w:rPr>
        <w:t>Aliment</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Pharmacol</w:t>
      </w:r>
      <w:proofErr w:type="spellEnd"/>
      <w:r w:rsidRPr="009B132F">
        <w:rPr>
          <w:rFonts w:ascii="Book Antiqua" w:hAnsi="Book Antiqua"/>
          <w:i/>
          <w:sz w:val="24"/>
          <w:szCs w:val="24"/>
        </w:rPr>
        <w:t xml:space="preserve"> </w:t>
      </w:r>
      <w:proofErr w:type="spellStart"/>
      <w:r w:rsidRPr="009B132F">
        <w:rPr>
          <w:rFonts w:ascii="Book Antiqua" w:hAnsi="Book Antiqua"/>
          <w:i/>
          <w:sz w:val="24"/>
          <w:szCs w:val="24"/>
        </w:rPr>
        <w:t>Ther</w:t>
      </w:r>
      <w:proofErr w:type="spellEnd"/>
      <w:r w:rsidRPr="009B132F">
        <w:rPr>
          <w:rFonts w:ascii="Book Antiqua" w:hAnsi="Book Antiqua"/>
          <w:sz w:val="24"/>
          <w:szCs w:val="24"/>
        </w:rPr>
        <w:t xml:space="preserve"> 2017; </w:t>
      </w:r>
      <w:r w:rsidRPr="009B132F">
        <w:rPr>
          <w:rFonts w:ascii="Book Antiqua" w:hAnsi="Book Antiqua"/>
          <w:b/>
          <w:sz w:val="24"/>
          <w:szCs w:val="24"/>
        </w:rPr>
        <w:t>45</w:t>
      </w:r>
      <w:r w:rsidRPr="009B132F">
        <w:rPr>
          <w:rFonts w:ascii="Book Antiqua" w:hAnsi="Book Antiqua"/>
          <w:sz w:val="24"/>
          <w:szCs w:val="24"/>
        </w:rPr>
        <w:t>: 160-168 [PMID: 27790734 DOI: 10.1111/apt.13821]</w:t>
      </w:r>
    </w:p>
    <w:p w14:paraId="36ABF348" w14:textId="77777777" w:rsidR="00CA50BF" w:rsidRPr="009B132F" w:rsidRDefault="00CA50BF" w:rsidP="009B132F">
      <w:pPr>
        <w:spacing w:after="0" w:line="360" w:lineRule="auto"/>
        <w:jc w:val="both"/>
        <w:rPr>
          <w:rFonts w:ascii="Book Antiqua" w:hAnsi="Book Antiqua"/>
          <w:sz w:val="24"/>
          <w:szCs w:val="24"/>
          <w:lang w:val="en-GB"/>
        </w:rPr>
      </w:pPr>
    </w:p>
    <w:p w14:paraId="019CF606" w14:textId="1E1F9E22" w:rsidR="0081140A" w:rsidRPr="009B132F" w:rsidRDefault="0081140A" w:rsidP="009B132F">
      <w:pPr>
        <w:pStyle w:val="PlainText"/>
        <w:spacing w:line="360" w:lineRule="auto"/>
        <w:jc w:val="right"/>
        <w:rPr>
          <w:rFonts w:ascii="Book Antiqua" w:hAnsi="Book Antiqua"/>
          <w:b/>
          <w:sz w:val="24"/>
          <w:szCs w:val="24"/>
        </w:rPr>
      </w:pPr>
      <w:r w:rsidRPr="009B132F">
        <w:rPr>
          <w:rFonts w:ascii="Book Antiqua" w:hAnsi="Book Antiqua"/>
          <w:b/>
          <w:sz w:val="24"/>
          <w:szCs w:val="24"/>
        </w:rPr>
        <w:t xml:space="preserve">P-Reviewer: </w:t>
      </w:r>
      <w:proofErr w:type="spellStart"/>
      <w:r w:rsidR="00F64BCC" w:rsidRPr="009B132F">
        <w:rPr>
          <w:rFonts w:ascii="Book Antiqua" w:hAnsi="Book Antiqua"/>
          <w:color w:val="000000"/>
          <w:sz w:val="24"/>
          <w:szCs w:val="24"/>
        </w:rPr>
        <w:t>Quarleri</w:t>
      </w:r>
      <w:proofErr w:type="spellEnd"/>
      <w:r w:rsidR="00F64BCC" w:rsidRPr="009B132F">
        <w:rPr>
          <w:rFonts w:ascii="Book Antiqua" w:hAnsi="Book Antiqua"/>
          <w:color w:val="000000"/>
          <w:sz w:val="24"/>
          <w:szCs w:val="24"/>
        </w:rPr>
        <w:t xml:space="preserve"> J, Tarantino G </w:t>
      </w:r>
      <w:r w:rsidRPr="009B132F">
        <w:rPr>
          <w:rFonts w:ascii="Book Antiqua" w:hAnsi="Book Antiqua"/>
          <w:b/>
          <w:sz w:val="24"/>
          <w:szCs w:val="24"/>
        </w:rPr>
        <w:t xml:space="preserve">S-Editor: </w:t>
      </w:r>
      <w:r w:rsidRPr="009B132F">
        <w:rPr>
          <w:rFonts w:ascii="Book Antiqua" w:hAnsi="Book Antiqua"/>
          <w:sz w:val="24"/>
          <w:szCs w:val="24"/>
        </w:rPr>
        <w:t>Ji FF</w:t>
      </w:r>
      <w:r w:rsidRPr="009B132F">
        <w:rPr>
          <w:rFonts w:ascii="Book Antiqua" w:hAnsi="Book Antiqua"/>
          <w:b/>
          <w:sz w:val="24"/>
          <w:szCs w:val="24"/>
        </w:rPr>
        <w:t xml:space="preserve"> L-Editor: E-Editor: </w:t>
      </w:r>
    </w:p>
    <w:p w14:paraId="7D96F2EE" w14:textId="77777777" w:rsidR="0081140A" w:rsidRPr="009B132F" w:rsidRDefault="0081140A" w:rsidP="009B132F">
      <w:pPr>
        <w:pStyle w:val="PlainText"/>
        <w:spacing w:line="360" w:lineRule="auto"/>
        <w:rPr>
          <w:rFonts w:ascii="Book Antiqua" w:hAnsi="Book Antiqua"/>
          <w:b/>
          <w:sz w:val="24"/>
          <w:szCs w:val="24"/>
        </w:rPr>
      </w:pPr>
      <w:r w:rsidRPr="009B132F">
        <w:rPr>
          <w:rFonts w:ascii="Book Antiqua" w:hAnsi="Book Antiqua"/>
          <w:b/>
          <w:sz w:val="24"/>
          <w:szCs w:val="24"/>
        </w:rPr>
        <w:t xml:space="preserve"> </w:t>
      </w:r>
    </w:p>
    <w:p w14:paraId="22F2A1DB" w14:textId="77777777" w:rsidR="0081140A" w:rsidRPr="009B132F" w:rsidRDefault="0081140A" w:rsidP="009B132F">
      <w:pPr>
        <w:snapToGrid w:val="0"/>
        <w:spacing w:after="0" w:line="360" w:lineRule="auto"/>
        <w:jc w:val="both"/>
        <w:rPr>
          <w:rFonts w:ascii="Book Antiqua" w:eastAsia="SimSun" w:hAnsi="Book Antiqua" w:cs="Helvetica"/>
          <w:b/>
          <w:sz w:val="24"/>
          <w:szCs w:val="24"/>
        </w:rPr>
      </w:pPr>
      <w:proofErr w:type="spellStart"/>
      <w:r w:rsidRPr="009B132F">
        <w:rPr>
          <w:rFonts w:ascii="Book Antiqua" w:eastAsia="SimSun" w:hAnsi="Book Antiqua" w:cs="Helvetica"/>
          <w:b/>
          <w:sz w:val="24"/>
          <w:szCs w:val="24"/>
        </w:rPr>
        <w:t>Specialty</w:t>
      </w:r>
      <w:proofErr w:type="spellEnd"/>
      <w:r w:rsidRPr="009B132F">
        <w:rPr>
          <w:rFonts w:ascii="Book Antiqua" w:eastAsia="SimSun" w:hAnsi="Book Antiqua" w:cs="Helvetica"/>
          <w:b/>
          <w:sz w:val="24"/>
          <w:szCs w:val="24"/>
        </w:rPr>
        <w:t xml:space="preserve"> </w:t>
      </w:r>
      <w:proofErr w:type="spellStart"/>
      <w:r w:rsidRPr="009B132F">
        <w:rPr>
          <w:rFonts w:ascii="Book Antiqua" w:eastAsia="SimSun" w:hAnsi="Book Antiqua" w:cs="Helvetica"/>
          <w:b/>
          <w:sz w:val="24"/>
          <w:szCs w:val="24"/>
        </w:rPr>
        <w:t>type</w:t>
      </w:r>
      <w:proofErr w:type="spellEnd"/>
      <w:r w:rsidRPr="009B132F">
        <w:rPr>
          <w:rFonts w:ascii="Book Antiqua" w:eastAsia="SimSun" w:hAnsi="Book Antiqua" w:cs="Helvetica"/>
          <w:b/>
          <w:sz w:val="24"/>
          <w:szCs w:val="24"/>
        </w:rPr>
        <w:t xml:space="preserve">: </w:t>
      </w:r>
      <w:proofErr w:type="spellStart"/>
      <w:r w:rsidRPr="009B132F">
        <w:rPr>
          <w:rFonts w:ascii="Book Antiqua" w:eastAsia="SimSun" w:hAnsi="Book Antiqua" w:cs="Helvetica"/>
          <w:sz w:val="24"/>
          <w:szCs w:val="24"/>
        </w:rPr>
        <w:t>Gastroenterology</w:t>
      </w:r>
      <w:proofErr w:type="spellEnd"/>
      <w:r w:rsidRPr="009B132F">
        <w:rPr>
          <w:rFonts w:ascii="Book Antiqua" w:eastAsia="SimSun" w:hAnsi="Book Antiqua" w:cs="Helvetica"/>
          <w:sz w:val="24"/>
          <w:szCs w:val="24"/>
        </w:rPr>
        <w:t xml:space="preserve"> and </w:t>
      </w:r>
      <w:proofErr w:type="spellStart"/>
      <w:r w:rsidRPr="009B132F">
        <w:rPr>
          <w:rFonts w:ascii="Book Antiqua" w:eastAsia="SimSun" w:hAnsi="Book Antiqua" w:cs="Helvetica"/>
          <w:sz w:val="24"/>
          <w:szCs w:val="24"/>
        </w:rPr>
        <w:t>hepatology</w:t>
      </w:r>
      <w:proofErr w:type="spellEnd"/>
    </w:p>
    <w:p w14:paraId="51380448" w14:textId="2DCBA379" w:rsidR="0081140A" w:rsidRPr="009B132F" w:rsidRDefault="0081140A" w:rsidP="009B132F">
      <w:pPr>
        <w:snapToGrid w:val="0"/>
        <w:spacing w:after="0" w:line="360" w:lineRule="auto"/>
        <w:jc w:val="both"/>
        <w:rPr>
          <w:rFonts w:ascii="Book Antiqua" w:eastAsia="SimSun" w:hAnsi="Book Antiqua" w:cs="Helvetica"/>
          <w:b/>
          <w:sz w:val="24"/>
          <w:szCs w:val="24"/>
        </w:rPr>
      </w:pPr>
      <w:r w:rsidRPr="009B132F">
        <w:rPr>
          <w:rFonts w:ascii="Book Antiqua" w:eastAsia="SimSun" w:hAnsi="Book Antiqua" w:cs="Helvetica"/>
          <w:b/>
          <w:sz w:val="24"/>
          <w:szCs w:val="24"/>
        </w:rPr>
        <w:t xml:space="preserve">Country of </w:t>
      </w:r>
      <w:proofErr w:type="spellStart"/>
      <w:r w:rsidRPr="009B132F">
        <w:rPr>
          <w:rFonts w:ascii="Book Antiqua" w:eastAsia="SimSun" w:hAnsi="Book Antiqua" w:cs="Helvetica"/>
          <w:b/>
          <w:sz w:val="24"/>
          <w:szCs w:val="24"/>
        </w:rPr>
        <w:t>origin</w:t>
      </w:r>
      <w:proofErr w:type="spellEnd"/>
      <w:r w:rsidRPr="009B132F">
        <w:rPr>
          <w:rFonts w:ascii="Book Antiqua" w:eastAsia="SimSun" w:hAnsi="Book Antiqua" w:cs="Helvetica"/>
          <w:b/>
          <w:sz w:val="24"/>
          <w:szCs w:val="24"/>
        </w:rPr>
        <w:t xml:space="preserve">: </w:t>
      </w:r>
      <w:proofErr w:type="spellStart"/>
      <w:r w:rsidR="00F64BCC" w:rsidRPr="009B132F">
        <w:rPr>
          <w:rFonts w:ascii="Book Antiqua" w:eastAsia="SimSun" w:hAnsi="Book Antiqua"/>
          <w:sz w:val="24"/>
          <w:szCs w:val="24"/>
        </w:rPr>
        <w:t>Italy</w:t>
      </w:r>
      <w:proofErr w:type="spellEnd"/>
    </w:p>
    <w:p w14:paraId="6D09210F" w14:textId="77777777" w:rsidR="0081140A" w:rsidRPr="009B132F" w:rsidRDefault="0081140A" w:rsidP="009B132F">
      <w:pPr>
        <w:snapToGrid w:val="0"/>
        <w:spacing w:after="0" w:line="360" w:lineRule="auto"/>
        <w:jc w:val="both"/>
        <w:rPr>
          <w:rFonts w:ascii="Book Antiqua" w:eastAsia="SimSun" w:hAnsi="Book Antiqua" w:cs="Helvetica"/>
          <w:b/>
          <w:sz w:val="24"/>
          <w:szCs w:val="24"/>
        </w:rPr>
      </w:pPr>
      <w:r w:rsidRPr="009B132F">
        <w:rPr>
          <w:rFonts w:ascii="Book Antiqua" w:eastAsia="SimSun" w:hAnsi="Book Antiqua" w:cs="Helvetica"/>
          <w:b/>
          <w:sz w:val="24"/>
          <w:szCs w:val="24"/>
        </w:rPr>
        <w:t>Peer-</w:t>
      </w:r>
      <w:proofErr w:type="spellStart"/>
      <w:r w:rsidRPr="009B132F">
        <w:rPr>
          <w:rFonts w:ascii="Book Antiqua" w:eastAsia="SimSun" w:hAnsi="Book Antiqua" w:cs="Helvetica"/>
          <w:b/>
          <w:sz w:val="24"/>
          <w:szCs w:val="24"/>
        </w:rPr>
        <w:t>review</w:t>
      </w:r>
      <w:proofErr w:type="spellEnd"/>
      <w:r w:rsidRPr="009B132F">
        <w:rPr>
          <w:rFonts w:ascii="Book Antiqua" w:eastAsia="SimSun" w:hAnsi="Book Antiqua" w:cs="Helvetica"/>
          <w:b/>
          <w:sz w:val="24"/>
          <w:szCs w:val="24"/>
        </w:rPr>
        <w:t xml:space="preserve"> report </w:t>
      </w:r>
      <w:proofErr w:type="spellStart"/>
      <w:r w:rsidRPr="009B132F">
        <w:rPr>
          <w:rFonts w:ascii="Book Antiqua" w:eastAsia="SimSun" w:hAnsi="Book Antiqua" w:cs="Helvetica"/>
          <w:b/>
          <w:sz w:val="24"/>
          <w:szCs w:val="24"/>
        </w:rPr>
        <w:t>classification</w:t>
      </w:r>
      <w:proofErr w:type="spellEnd"/>
    </w:p>
    <w:p w14:paraId="124633AA" w14:textId="75D7A593" w:rsidR="0081140A" w:rsidRPr="009B132F" w:rsidRDefault="0081140A" w:rsidP="009B132F">
      <w:pPr>
        <w:snapToGrid w:val="0"/>
        <w:spacing w:after="0" w:line="360" w:lineRule="auto"/>
        <w:jc w:val="both"/>
        <w:rPr>
          <w:rFonts w:ascii="Book Antiqua" w:eastAsia="SimSun" w:hAnsi="Book Antiqua" w:cs="Helvetica"/>
          <w:sz w:val="24"/>
          <w:szCs w:val="24"/>
          <w:lang w:eastAsia="zh-CN"/>
        </w:rPr>
      </w:pPr>
      <w:r w:rsidRPr="009B132F">
        <w:rPr>
          <w:rFonts w:ascii="Book Antiqua" w:eastAsia="SimSun" w:hAnsi="Book Antiqua" w:cs="Helvetica"/>
          <w:sz w:val="24"/>
          <w:szCs w:val="24"/>
        </w:rPr>
        <w:t>Grade A (</w:t>
      </w:r>
      <w:proofErr w:type="spellStart"/>
      <w:r w:rsidRPr="009B132F">
        <w:rPr>
          <w:rFonts w:ascii="Book Antiqua" w:eastAsia="SimSun" w:hAnsi="Book Antiqua" w:cs="Helvetica"/>
          <w:sz w:val="24"/>
          <w:szCs w:val="24"/>
        </w:rPr>
        <w:t>Excellent</w:t>
      </w:r>
      <w:proofErr w:type="spellEnd"/>
      <w:r w:rsidRPr="009B132F">
        <w:rPr>
          <w:rFonts w:ascii="Book Antiqua" w:eastAsia="SimSun" w:hAnsi="Book Antiqua" w:cs="Helvetica"/>
          <w:sz w:val="24"/>
          <w:szCs w:val="24"/>
        </w:rPr>
        <w:t xml:space="preserve">): </w:t>
      </w:r>
      <w:r w:rsidR="00F64BCC" w:rsidRPr="009B132F">
        <w:rPr>
          <w:rFonts w:ascii="Book Antiqua" w:eastAsia="SimSun" w:hAnsi="Book Antiqua" w:cs="Helvetica"/>
          <w:sz w:val="24"/>
          <w:szCs w:val="24"/>
          <w:lang w:eastAsia="zh-CN"/>
        </w:rPr>
        <w:t>0</w:t>
      </w:r>
    </w:p>
    <w:p w14:paraId="2A38B3EF" w14:textId="7EA4B417" w:rsidR="0081140A" w:rsidRPr="009B132F" w:rsidRDefault="0081140A" w:rsidP="009B132F">
      <w:pPr>
        <w:snapToGrid w:val="0"/>
        <w:spacing w:after="0" w:line="360" w:lineRule="auto"/>
        <w:jc w:val="both"/>
        <w:rPr>
          <w:rFonts w:ascii="Book Antiqua" w:eastAsia="SimSun" w:hAnsi="Book Antiqua" w:cs="Helvetica"/>
          <w:sz w:val="24"/>
          <w:szCs w:val="24"/>
          <w:lang w:eastAsia="zh-CN"/>
        </w:rPr>
      </w:pPr>
      <w:r w:rsidRPr="009B132F">
        <w:rPr>
          <w:rFonts w:ascii="Book Antiqua" w:eastAsia="SimSun" w:hAnsi="Book Antiqua" w:cs="Helvetica"/>
          <w:sz w:val="24"/>
          <w:szCs w:val="24"/>
        </w:rPr>
        <w:t>Grade B (</w:t>
      </w:r>
      <w:proofErr w:type="spellStart"/>
      <w:r w:rsidRPr="009B132F">
        <w:rPr>
          <w:rFonts w:ascii="Book Antiqua" w:eastAsia="SimSun" w:hAnsi="Book Antiqua" w:cs="Helvetica"/>
          <w:sz w:val="24"/>
          <w:szCs w:val="24"/>
        </w:rPr>
        <w:t>Very</w:t>
      </w:r>
      <w:proofErr w:type="spellEnd"/>
      <w:r w:rsidRPr="009B132F">
        <w:rPr>
          <w:rFonts w:ascii="Book Antiqua" w:eastAsia="SimSun" w:hAnsi="Book Antiqua" w:cs="Helvetica"/>
          <w:sz w:val="24"/>
          <w:szCs w:val="24"/>
        </w:rPr>
        <w:t xml:space="preserve"> </w:t>
      </w:r>
      <w:proofErr w:type="spellStart"/>
      <w:r w:rsidRPr="009B132F">
        <w:rPr>
          <w:rFonts w:ascii="Book Antiqua" w:eastAsia="SimSun" w:hAnsi="Book Antiqua" w:cs="Helvetica"/>
          <w:sz w:val="24"/>
          <w:szCs w:val="24"/>
        </w:rPr>
        <w:t>good</w:t>
      </w:r>
      <w:proofErr w:type="spellEnd"/>
      <w:r w:rsidRPr="009B132F">
        <w:rPr>
          <w:rFonts w:ascii="Book Antiqua" w:eastAsia="SimSun" w:hAnsi="Book Antiqua" w:cs="Helvetica"/>
          <w:sz w:val="24"/>
          <w:szCs w:val="24"/>
        </w:rPr>
        <w:t xml:space="preserve">): </w:t>
      </w:r>
      <w:r w:rsidR="00F64BCC" w:rsidRPr="009B132F">
        <w:rPr>
          <w:rFonts w:ascii="Book Antiqua" w:eastAsia="SimSun" w:hAnsi="Book Antiqua" w:cs="Helvetica"/>
          <w:sz w:val="24"/>
          <w:szCs w:val="24"/>
          <w:lang w:eastAsia="zh-CN"/>
        </w:rPr>
        <w:t>0</w:t>
      </w:r>
    </w:p>
    <w:p w14:paraId="5C5BB3FC" w14:textId="0F9DC314" w:rsidR="0081140A" w:rsidRPr="009B132F" w:rsidRDefault="0081140A" w:rsidP="009B132F">
      <w:pPr>
        <w:snapToGrid w:val="0"/>
        <w:spacing w:after="0" w:line="360" w:lineRule="auto"/>
        <w:jc w:val="both"/>
        <w:rPr>
          <w:rFonts w:ascii="Book Antiqua" w:eastAsia="SimSun" w:hAnsi="Book Antiqua" w:cs="Helvetica"/>
          <w:sz w:val="24"/>
          <w:szCs w:val="24"/>
          <w:lang w:eastAsia="zh-CN"/>
        </w:rPr>
      </w:pPr>
      <w:r w:rsidRPr="009B132F">
        <w:rPr>
          <w:rFonts w:ascii="Book Antiqua" w:eastAsia="SimSun" w:hAnsi="Book Antiqua" w:cs="Helvetica"/>
          <w:sz w:val="24"/>
          <w:szCs w:val="24"/>
        </w:rPr>
        <w:t>Grade C (</w:t>
      </w:r>
      <w:proofErr w:type="spellStart"/>
      <w:r w:rsidRPr="009B132F">
        <w:rPr>
          <w:rFonts w:ascii="Book Antiqua" w:eastAsia="SimSun" w:hAnsi="Book Antiqua" w:cs="Helvetica"/>
          <w:sz w:val="24"/>
          <w:szCs w:val="24"/>
        </w:rPr>
        <w:t>Good</w:t>
      </w:r>
      <w:proofErr w:type="spellEnd"/>
      <w:r w:rsidRPr="009B132F">
        <w:rPr>
          <w:rFonts w:ascii="Book Antiqua" w:eastAsia="SimSun" w:hAnsi="Book Antiqua" w:cs="Helvetica"/>
          <w:sz w:val="24"/>
          <w:szCs w:val="24"/>
        </w:rPr>
        <w:t>): C</w:t>
      </w:r>
      <w:r w:rsidR="00F64BCC" w:rsidRPr="009B132F">
        <w:rPr>
          <w:rFonts w:ascii="Book Antiqua" w:eastAsia="SimSun" w:hAnsi="Book Antiqua" w:cs="Helvetica"/>
          <w:sz w:val="24"/>
          <w:szCs w:val="24"/>
          <w:lang w:eastAsia="zh-CN"/>
        </w:rPr>
        <w:t>, C</w:t>
      </w:r>
    </w:p>
    <w:p w14:paraId="4514B46C" w14:textId="77777777" w:rsidR="0081140A" w:rsidRPr="009B132F" w:rsidRDefault="0081140A" w:rsidP="009B132F">
      <w:pPr>
        <w:snapToGrid w:val="0"/>
        <w:spacing w:after="0" w:line="360" w:lineRule="auto"/>
        <w:jc w:val="both"/>
        <w:rPr>
          <w:rFonts w:ascii="Book Antiqua" w:eastAsia="SimSun" w:hAnsi="Book Antiqua" w:cs="Helvetica"/>
          <w:sz w:val="24"/>
          <w:szCs w:val="24"/>
        </w:rPr>
      </w:pPr>
      <w:r w:rsidRPr="009B132F">
        <w:rPr>
          <w:rFonts w:ascii="Book Antiqua" w:eastAsia="SimSun" w:hAnsi="Book Antiqua" w:cs="Helvetica"/>
          <w:sz w:val="24"/>
          <w:szCs w:val="24"/>
        </w:rPr>
        <w:t>Grade D (Fair): 0</w:t>
      </w:r>
    </w:p>
    <w:p w14:paraId="55DC1672" w14:textId="465A5FF6" w:rsidR="00CA3D48" w:rsidRPr="009B132F" w:rsidRDefault="0081140A" w:rsidP="009B132F">
      <w:pPr>
        <w:spacing w:after="0" w:line="360" w:lineRule="auto"/>
        <w:jc w:val="both"/>
        <w:rPr>
          <w:rFonts w:ascii="Book Antiqua" w:hAnsi="Book Antiqua"/>
          <w:sz w:val="24"/>
          <w:szCs w:val="24"/>
          <w:lang w:val="en-GB"/>
        </w:rPr>
      </w:pPr>
      <w:r w:rsidRPr="009B132F">
        <w:rPr>
          <w:rFonts w:ascii="Book Antiqua" w:eastAsia="SimSun" w:hAnsi="Book Antiqua" w:cs="Helvetica"/>
          <w:sz w:val="24"/>
          <w:szCs w:val="24"/>
        </w:rPr>
        <w:t>Grade E (</w:t>
      </w:r>
      <w:proofErr w:type="spellStart"/>
      <w:r w:rsidRPr="009B132F">
        <w:rPr>
          <w:rFonts w:ascii="Book Antiqua" w:eastAsia="SimSun" w:hAnsi="Book Antiqua" w:cs="Helvetica"/>
          <w:sz w:val="24"/>
          <w:szCs w:val="24"/>
        </w:rPr>
        <w:t>Poor</w:t>
      </w:r>
      <w:proofErr w:type="spellEnd"/>
      <w:r w:rsidRPr="009B132F">
        <w:rPr>
          <w:rFonts w:ascii="Book Antiqua" w:eastAsia="SimSun" w:hAnsi="Book Antiqua" w:cs="Helvetica"/>
          <w:sz w:val="24"/>
          <w:szCs w:val="24"/>
        </w:rPr>
        <w:t>): 0</w:t>
      </w:r>
    </w:p>
    <w:p w14:paraId="554A88E3" w14:textId="60FFED8D" w:rsidR="00120E53" w:rsidRPr="0081140A" w:rsidRDefault="00120E53" w:rsidP="004608B7">
      <w:pPr>
        <w:spacing w:after="0" w:line="360" w:lineRule="auto"/>
        <w:jc w:val="both"/>
        <w:rPr>
          <w:rFonts w:ascii="Book Antiqua" w:hAnsi="Book Antiqua"/>
          <w:sz w:val="24"/>
          <w:szCs w:val="24"/>
          <w:lang w:val="en-GB" w:eastAsia="zh-CN"/>
        </w:rPr>
      </w:pPr>
    </w:p>
    <w:sectPr w:rsidR="00120E53" w:rsidRPr="0081140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25FB9" w14:textId="77777777" w:rsidR="0092533E" w:rsidRDefault="0092533E" w:rsidP="00E90725">
      <w:pPr>
        <w:spacing w:after="0" w:line="240" w:lineRule="auto"/>
      </w:pPr>
      <w:r>
        <w:separator/>
      </w:r>
    </w:p>
  </w:endnote>
  <w:endnote w:type="continuationSeparator" w:id="0">
    <w:p w14:paraId="76C5C9AA" w14:textId="77777777" w:rsidR="0092533E" w:rsidRDefault="0092533E" w:rsidP="00E9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游明朝">
    <w:altName w:val="宋体"/>
    <w:panose1 w:val="02020400000000000000"/>
    <w:charset w:val="80"/>
    <w:family w:val="roman"/>
    <w:pitch w:val="variable"/>
    <w:sig w:usb0="800002E7" w:usb1="2AC7FCFF" w:usb2="00000012" w:usb3="00000000" w:csb0="0002009F" w:csb1="00000000"/>
  </w:font>
  <w:font w:name="Segoe UI">
    <w:altName w:val="Calibri"/>
    <w:panose1 w:val="020B0604020202020204"/>
    <w:charset w:val="00"/>
    <w:family w:val="swiss"/>
    <w:pitch w:val="variable"/>
    <w:sig w:usb0="E10002FF" w:usb1="4000E47F" w:usb2="00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NewRomanPS-BoldItalicMT">
    <w:panose1 w:val="020B06040202020202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390A" w14:textId="77777777" w:rsidR="0092533E" w:rsidRDefault="0092533E" w:rsidP="00E90725">
      <w:pPr>
        <w:spacing w:after="0" w:line="240" w:lineRule="auto"/>
      </w:pPr>
      <w:r>
        <w:separator/>
      </w:r>
    </w:p>
  </w:footnote>
  <w:footnote w:type="continuationSeparator" w:id="0">
    <w:p w14:paraId="2121D2BE" w14:textId="77777777" w:rsidR="0092533E" w:rsidRDefault="0092533E" w:rsidP="00E90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79CD"/>
    <w:multiLevelType w:val="hybridMultilevel"/>
    <w:tmpl w:val="7A7691B6"/>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F204536"/>
    <w:multiLevelType w:val="hybridMultilevel"/>
    <w:tmpl w:val="B3F8CC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43"/>
    <w:rsid w:val="00050489"/>
    <w:rsid w:val="000672C3"/>
    <w:rsid w:val="00080F30"/>
    <w:rsid w:val="00093FCE"/>
    <w:rsid w:val="000A3F13"/>
    <w:rsid w:val="000A6077"/>
    <w:rsid w:val="000D19C4"/>
    <w:rsid w:val="0010141B"/>
    <w:rsid w:val="00102BD3"/>
    <w:rsid w:val="001137E9"/>
    <w:rsid w:val="00120E53"/>
    <w:rsid w:val="00145CC3"/>
    <w:rsid w:val="00161220"/>
    <w:rsid w:val="0016728E"/>
    <w:rsid w:val="00195E46"/>
    <w:rsid w:val="001A3A46"/>
    <w:rsid w:val="001A4C3B"/>
    <w:rsid w:val="001B096C"/>
    <w:rsid w:val="001E7F23"/>
    <w:rsid w:val="001F3E69"/>
    <w:rsid w:val="002031EF"/>
    <w:rsid w:val="0021622B"/>
    <w:rsid w:val="002356EC"/>
    <w:rsid w:val="00237E76"/>
    <w:rsid w:val="00274C4D"/>
    <w:rsid w:val="0028319B"/>
    <w:rsid w:val="00297941"/>
    <w:rsid w:val="002B3513"/>
    <w:rsid w:val="002C7E4C"/>
    <w:rsid w:val="002F6A76"/>
    <w:rsid w:val="00310609"/>
    <w:rsid w:val="003114B3"/>
    <w:rsid w:val="00340BFF"/>
    <w:rsid w:val="00352675"/>
    <w:rsid w:val="003B2F8C"/>
    <w:rsid w:val="003F06FD"/>
    <w:rsid w:val="00400DE1"/>
    <w:rsid w:val="0041780E"/>
    <w:rsid w:val="00423265"/>
    <w:rsid w:val="00424455"/>
    <w:rsid w:val="00434ED1"/>
    <w:rsid w:val="00443AF7"/>
    <w:rsid w:val="004608B7"/>
    <w:rsid w:val="004A23EF"/>
    <w:rsid w:val="004A655E"/>
    <w:rsid w:val="00524B37"/>
    <w:rsid w:val="00524D66"/>
    <w:rsid w:val="005576D7"/>
    <w:rsid w:val="0057139F"/>
    <w:rsid w:val="005B2D55"/>
    <w:rsid w:val="005D0850"/>
    <w:rsid w:val="00610984"/>
    <w:rsid w:val="00627ACA"/>
    <w:rsid w:val="00637281"/>
    <w:rsid w:val="00640974"/>
    <w:rsid w:val="006448FC"/>
    <w:rsid w:val="00677574"/>
    <w:rsid w:val="006800F8"/>
    <w:rsid w:val="006A3D3F"/>
    <w:rsid w:val="006C6290"/>
    <w:rsid w:val="006E42E7"/>
    <w:rsid w:val="006F30F5"/>
    <w:rsid w:val="00712571"/>
    <w:rsid w:val="00754401"/>
    <w:rsid w:val="00792309"/>
    <w:rsid w:val="007B160B"/>
    <w:rsid w:val="007B75E8"/>
    <w:rsid w:val="007F1554"/>
    <w:rsid w:val="008014F5"/>
    <w:rsid w:val="0081140A"/>
    <w:rsid w:val="00812186"/>
    <w:rsid w:val="00841B79"/>
    <w:rsid w:val="0085663F"/>
    <w:rsid w:val="008809C1"/>
    <w:rsid w:val="008A6204"/>
    <w:rsid w:val="008C51C7"/>
    <w:rsid w:val="008D3184"/>
    <w:rsid w:val="008E0429"/>
    <w:rsid w:val="00910950"/>
    <w:rsid w:val="0092533E"/>
    <w:rsid w:val="00931B6A"/>
    <w:rsid w:val="00950AE1"/>
    <w:rsid w:val="00950DB2"/>
    <w:rsid w:val="00951804"/>
    <w:rsid w:val="00953DC4"/>
    <w:rsid w:val="0096712B"/>
    <w:rsid w:val="00980CA5"/>
    <w:rsid w:val="009A4B22"/>
    <w:rsid w:val="009B132F"/>
    <w:rsid w:val="009D181E"/>
    <w:rsid w:val="009D2595"/>
    <w:rsid w:val="009F3074"/>
    <w:rsid w:val="00A146F3"/>
    <w:rsid w:val="00A67256"/>
    <w:rsid w:val="00A900CC"/>
    <w:rsid w:val="00AA1368"/>
    <w:rsid w:val="00AA3B3F"/>
    <w:rsid w:val="00B14995"/>
    <w:rsid w:val="00B55B85"/>
    <w:rsid w:val="00B97708"/>
    <w:rsid w:val="00BA4C69"/>
    <w:rsid w:val="00BB0D43"/>
    <w:rsid w:val="00BB175C"/>
    <w:rsid w:val="00BB6E7F"/>
    <w:rsid w:val="00BD61B1"/>
    <w:rsid w:val="00BE4074"/>
    <w:rsid w:val="00C343EE"/>
    <w:rsid w:val="00C40B7A"/>
    <w:rsid w:val="00C52525"/>
    <w:rsid w:val="00CA2344"/>
    <w:rsid w:val="00CA3D48"/>
    <w:rsid w:val="00CA50BF"/>
    <w:rsid w:val="00CB1F1E"/>
    <w:rsid w:val="00CD3F63"/>
    <w:rsid w:val="00D13560"/>
    <w:rsid w:val="00D17269"/>
    <w:rsid w:val="00D46BC3"/>
    <w:rsid w:val="00D567FC"/>
    <w:rsid w:val="00D77A5A"/>
    <w:rsid w:val="00D8172C"/>
    <w:rsid w:val="00DA1118"/>
    <w:rsid w:val="00DB51AB"/>
    <w:rsid w:val="00E015B0"/>
    <w:rsid w:val="00E06CE1"/>
    <w:rsid w:val="00E1553F"/>
    <w:rsid w:val="00E35B80"/>
    <w:rsid w:val="00E4575D"/>
    <w:rsid w:val="00E603C2"/>
    <w:rsid w:val="00E657F8"/>
    <w:rsid w:val="00E676CA"/>
    <w:rsid w:val="00E67ADD"/>
    <w:rsid w:val="00E901EB"/>
    <w:rsid w:val="00E90725"/>
    <w:rsid w:val="00EC2937"/>
    <w:rsid w:val="00ED36BD"/>
    <w:rsid w:val="00F02FA8"/>
    <w:rsid w:val="00F23A48"/>
    <w:rsid w:val="00F3776F"/>
    <w:rsid w:val="00F64BCC"/>
    <w:rsid w:val="00F70C8F"/>
    <w:rsid w:val="00F907D2"/>
    <w:rsid w:val="00F9655E"/>
    <w:rsid w:val="00FB3A14"/>
    <w:rsid w:val="00FF08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A7442"/>
  <w15:docId w15:val="{833E4C15-806D-7648-A9DB-92F23A39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B3F"/>
    <w:rPr>
      <w:rFonts w:ascii="Segoe UI" w:hAnsi="Segoe UI" w:cs="Segoe UI"/>
      <w:sz w:val="18"/>
      <w:szCs w:val="18"/>
    </w:rPr>
  </w:style>
  <w:style w:type="paragraph" w:styleId="ListParagraph">
    <w:name w:val="List Paragraph"/>
    <w:basedOn w:val="Normal"/>
    <w:uiPriority w:val="34"/>
    <w:qFormat/>
    <w:rsid w:val="00120E53"/>
    <w:pPr>
      <w:ind w:left="720"/>
      <w:contextualSpacing/>
    </w:pPr>
  </w:style>
  <w:style w:type="character" w:styleId="Hyperlink">
    <w:name w:val="Hyperlink"/>
    <w:basedOn w:val="DefaultParagraphFont"/>
    <w:uiPriority w:val="99"/>
    <w:unhideWhenUsed/>
    <w:rsid w:val="00CA50BF"/>
    <w:rPr>
      <w:color w:val="0563C1" w:themeColor="hyperlink"/>
      <w:u w:val="single"/>
    </w:rPr>
  </w:style>
  <w:style w:type="character" w:customStyle="1" w:styleId="Menzionenonrisolta1">
    <w:name w:val="Menzione non risolta1"/>
    <w:basedOn w:val="DefaultParagraphFont"/>
    <w:uiPriority w:val="99"/>
    <w:semiHidden/>
    <w:unhideWhenUsed/>
    <w:rsid w:val="00CA50BF"/>
    <w:rPr>
      <w:color w:val="808080"/>
      <w:shd w:val="clear" w:color="auto" w:fill="E6E6E6"/>
    </w:rPr>
  </w:style>
  <w:style w:type="character" w:styleId="CommentReference">
    <w:name w:val="annotation reference"/>
    <w:rsid w:val="00145CC3"/>
    <w:rPr>
      <w:rFonts w:cs="Times New Roman"/>
      <w:sz w:val="21"/>
      <w:szCs w:val="21"/>
    </w:rPr>
  </w:style>
  <w:style w:type="paragraph" w:styleId="CommentText">
    <w:name w:val="annotation text"/>
    <w:basedOn w:val="Normal"/>
    <w:link w:val="CommentTextChar"/>
    <w:qFormat/>
    <w:rsid w:val="00145CC3"/>
    <w:pPr>
      <w:spacing w:after="0" w:line="240" w:lineRule="auto"/>
    </w:pPr>
    <w:rPr>
      <w:rFonts w:ascii="Times New Roman" w:eastAsia="SimSun" w:hAnsi="Times New Roman" w:cs="Times New Roman"/>
      <w:sz w:val="24"/>
      <w:szCs w:val="24"/>
      <w:lang w:val="en-US"/>
    </w:rPr>
  </w:style>
  <w:style w:type="character" w:customStyle="1" w:styleId="CommentTextChar">
    <w:name w:val="Comment Text Char"/>
    <w:basedOn w:val="DefaultParagraphFont"/>
    <w:link w:val="CommentText"/>
    <w:rsid w:val="00145CC3"/>
    <w:rPr>
      <w:rFonts w:ascii="Times New Roman" w:eastAsia="SimSu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145CC3"/>
    <w:pPr>
      <w:spacing w:after="160" w:line="259" w:lineRule="auto"/>
    </w:pPr>
    <w:rPr>
      <w:rFonts w:asciiTheme="minorHAnsi" w:eastAsiaTheme="minorEastAsia" w:hAnsiTheme="minorHAnsi" w:cstheme="minorBidi"/>
      <w:b/>
      <w:bCs/>
      <w:sz w:val="22"/>
      <w:szCs w:val="22"/>
      <w:lang w:val="it-IT"/>
    </w:rPr>
  </w:style>
  <w:style w:type="character" w:customStyle="1" w:styleId="CommentSubjectChar">
    <w:name w:val="Comment Subject Char"/>
    <w:basedOn w:val="CommentTextChar"/>
    <w:link w:val="CommentSubject"/>
    <w:uiPriority w:val="99"/>
    <w:semiHidden/>
    <w:rsid w:val="00145CC3"/>
    <w:rPr>
      <w:rFonts w:ascii="Times New Roman" w:eastAsia="SimSun" w:hAnsi="Times New Roman" w:cs="Times New Roman"/>
      <w:b/>
      <w:bCs/>
      <w:sz w:val="24"/>
      <w:szCs w:val="24"/>
      <w:lang w:val="en-US"/>
    </w:rPr>
  </w:style>
  <w:style w:type="character" w:customStyle="1" w:styleId="apple-converted-space">
    <w:name w:val="apple-converted-space"/>
    <w:rsid w:val="00145CC3"/>
  </w:style>
  <w:style w:type="paragraph" w:styleId="Revision">
    <w:name w:val="Revision"/>
    <w:hidden/>
    <w:uiPriority w:val="99"/>
    <w:semiHidden/>
    <w:rsid w:val="00CA2344"/>
    <w:pPr>
      <w:spacing w:after="0" w:line="240" w:lineRule="auto"/>
    </w:pPr>
  </w:style>
  <w:style w:type="paragraph" w:styleId="PlainText">
    <w:name w:val="Plain Text"/>
    <w:basedOn w:val="Normal"/>
    <w:link w:val="PlainTextChar"/>
    <w:rsid w:val="0081140A"/>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81140A"/>
    <w:rPr>
      <w:rFonts w:ascii="SimSun" w:eastAsia="SimSun" w:hAnsi="Courier New" w:cs="Courier New"/>
      <w:kern w:val="2"/>
      <w:sz w:val="21"/>
      <w:szCs w:val="21"/>
      <w:lang w:val="en-US" w:eastAsia="zh-CN"/>
    </w:rPr>
  </w:style>
  <w:style w:type="paragraph" w:styleId="Header">
    <w:name w:val="header"/>
    <w:basedOn w:val="Normal"/>
    <w:link w:val="HeaderChar"/>
    <w:uiPriority w:val="99"/>
    <w:unhideWhenUsed/>
    <w:rsid w:val="00E9072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90725"/>
    <w:rPr>
      <w:sz w:val="18"/>
      <w:szCs w:val="18"/>
    </w:rPr>
  </w:style>
  <w:style w:type="paragraph" w:styleId="Footer">
    <w:name w:val="footer"/>
    <w:basedOn w:val="Normal"/>
    <w:link w:val="FooterChar"/>
    <w:uiPriority w:val="99"/>
    <w:unhideWhenUsed/>
    <w:rsid w:val="00E9072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907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6FA4-8C61-D44B-B6E3-9FDD6B08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6105</Words>
  <Characters>34804</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Bertino</dc:creator>
  <cp:lastModifiedBy>Li Ma</cp:lastModifiedBy>
  <cp:revision>3</cp:revision>
  <cp:lastPrinted>2018-03-30T16:53:00Z</cp:lastPrinted>
  <dcterms:created xsi:type="dcterms:W3CDTF">2018-05-11T17:34:00Z</dcterms:created>
  <dcterms:modified xsi:type="dcterms:W3CDTF">2018-05-11T17:41:00Z</dcterms:modified>
</cp:coreProperties>
</file>