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4C" w:rsidRPr="00EA55FB" w:rsidRDefault="00ED0A99" w:rsidP="00EA55FB">
      <w:pPr>
        <w:adjustRightInd w:val="0"/>
        <w:snapToGrid w:val="0"/>
        <w:spacing w:line="360" w:lineRule="auto"/>
        <w:rPr>
          <w:rFonts w:ascii="Book Antiqua" w:eastAsia="SimSun" w:hAnsi="Book Antiqua" w:cs="Book Antiqua"/>
          <w:b/>
          <w:i/>
          <w:sz w:val="24"/>
          <w:szCs w:val="24"/>
        </w:rPr>
      </w:pPr>
      <w:bookmarkStart w:id="0" w:name="OLE_LINK674"/>
      <w:bookmarkStart w:id="1" w:name="OLE_LINK711"/>
      <w:bookmarkStart w:id="2" w:name="OLE_LINK673"/>
      <w:bookmarkStart w:id="3" w:name="OLE_LINK1897"/>
      <w:bookmarkStart w:id="4" w:name="OLE_LINK1091"/>
      <w:bookmarkStart w:id="5" w:name="OLE_LINK1374"/>
      <w:bookmarkStart w:id="6" w:name="OLE_LINK980"/>
      <w:bookmarkStart w:id="7" w:name="OLE_LINK1642"/>
      <w:bookmarkStart w:id="8" w:name="OLE_LINK1822"/>
      <w:bookmarkStart w:id="9" w:name="OLE_LINK1747"/>
      <w:bookmarkStart w:id="10" w:name="OLE_LINK1363"/>
      <w:bookmarkStart w:id="11" w:name="OLE_LINK960"/>
      <w:bookmarkStart w:id="12" w:name="OLE_LINK977"/>
      <w:bookmarkStart w:id="13" w:name="OLE_LINK1311"/>
      <w:bookmarkStart w:id="14" w:name="OLE_LINK956"/>
      <w:bookmarkStart w:id="15" w:name="OLE_LINK1181"/>
      <w:bookmarkStart w:id="16" w:name="OLE_LINK1388"/>
      <w:bookmarkStart w:id="17" w:name="OLE_LINK961"/>
      <w:bookmarkStart w:id="18" w:name="OLE_LINK1742"/>
      <w:bookmarkStart w:id="19" w:name="OLE_LINK1984"/>
      <w:bookmarkStart w:id="20" w:name="OLE_LINK1179"/>
      <w:bookmarkStart w:id="21" w:name="OLE_LINK1049"/>
      <w:bookmarkStart w:id="22" w:name="OLE_LINK185"/>
      <w:bookmarkStart w:id="23" w:name="OLE_LINK1819"/>
      <w:bookmarkStart w:id="24" w:name="OLE_LINK562"/>
      <w:bookmarkStart w:id="25" w:name="OLE_LINK1330"/>
      <w:bookmarkStart w:id="26" w:name="OLE_LINK1331"/>
      <w:bookmarkStart w:id="27" w:name="OLE_LINK979"/>
      <w:bookmarkStart w:id="28" w:name="OLE_LINK1535"/>
      <w:bookmarkStart w:id="29" w:name="OLE_LINK1643"/>
      <w:bookmarkStart w:id="30" w:name="OLE_LINK1242"/>
      <w:bookmarkStart w:id="31" w:name="OLE_LINK1045"/>
      <w:bookmarkStart w:id="32" w:name="OLE_LINK1310"/>
      <w:bookmarkStart w:id="33" w:name="OLE_LINK1644"/>
      <w:bookmarkStart w:id="34" w:name="OLE_LINK1046"/>
      <w:bookmarkStart w:id="35" w:name="OLE_LINK957"/>
      <w:bookmarkStart w:id="36" w:name="OLE_LINK1899"/>
      <w:bookmarkStart w:id="37" w:name="OLE_LINK1608"/>
      <w:bookmarkStart w:id="38" w:name="OLE_LINK1362"/>
      <w:bookmarkStart w:id="39" w:name="OLE_LINK1182"/>
      <w:bookmarkStart w:id="40" w:name="OLE_LINK955"/>
      <w:bookmarkStart w:id="41" w:name="OLE_LINK1821"/>
      <w:bookmarkStart w:id="42" w:name="OLE_LINK1898"/>
      <w:bookmarkStart w:id="43" w:name="OLE_LINK1120"/>
      <w:bookmarkStart w:id="44" w:name="OLE_LINK1180"/>
      <w:bookmarkStart w:id="45" w:name="OLE_LINK1489"/>
      <w:bookmarkStart w:id="46" w:name="OLE_LINK909"/>
      <w:bookmarkStart w:id="47" w:name="OLE_LINK908"/>
      <w:bookmarkStart w:id="48" w:name="OLE_LINK1162"/>
      <w:bookmarkStart w:id="49" w:name="OLE_LINK1050"/>
      <w:bookmarkStart w:id="50" w:name="OLE_LINK892"/>
      <w:bookmarkStart w:id="51" w:name="OLE_LINK700"/>
      <w:bookmarkStart w:id="52" w:name="OLE_LINK891"/>
      <w:bookmarkStart w:id="53" w:name="OLE_LINK699"/>
      <w:bookmarkStart w:id="54" w:name="OLE_LINK889"/>
      <w:bookmarkStart w:id="55" w:name="OLE_LINK1866"/>
      <w:bookmarkStart w:id="56" w:name="OLE_LINK890"/>
      <w:bookmarkStart w:id="57" w:name="OLE_LINK842"/>
      <w:bookmarkStart w:id="58" w:name="OLE_LINK1864"/>
      <w:bookmarkStart w:id="59" w:name="OLE_LINK1865"/>
      <w:bookmarkStart w:id="60" w:name="OLE_LINK869"/>
      <w:r w:rsidRPr="00EA55FB">
        <w:rPr>
          <w:rFonts w:ascii="Book Antiqua" w:eastAsia="Times New Roman" w:hAnsi="Book Antiqua" w:cs="Book Antiqua"/>
          <w:b/>
          <w:sz w:val="24"/>
          <w:szCs w:val="24"/>
        </w:rPr>
        <w:t xml:space="preserve">Name of Journal: </w:t>
      </w:r>
      <w:r w:rsidRPr="007E3EF5">
        <w:rPr>
          <w:rFonts w:ascii="Book Antiqua" w:eastAsia="SimSun" w:hAnsi="Book Antiqua" w:cs="Book Antiqua"/>
          <w:bCs/>
          <w:i/>
          <w:sz w:val="24"/>
          <w:szCs w:val="24"/>
        </w:rPr>
        <w:t>World Journal of Clinical Cases</w:t>
      </w:r>
    </w:p>
    <w:p w:rsidR="00A20B4C" w:rsidRPr="00EA55FB" w:rsidRDefault="00ED0A99" w:rsidP="00EA55FB">
      <w:pPr>
        <w:adjustRightInd w:val="0"/>
        <w:snapToGrid w:val="0"/>
        <w:spacing w:line="360" w:lineRule="auto"/>
        <w:rPr>
          <w:rFonts w:ascii="Book Antiqua" w:eastAsia="SimSun" w:hAnsi="Book Antiqua" w:cs="Book Antiqua"/>
          <w:b/>
          <w:sz w:val="24"/>
          <w:szCs w:val="24"/>
        </w:rPr>
      </w:pPr>
      <w:bookmarkStart w:id="61" w:name="OLE_LINK807"/>
      <w:bookmarkStart w:id="62" w:name="OLE_LINK806"/>
      <w:bookmarkStart w:id="63" w:name="OLE_LINK1219"/>
      <w:bookmarkStart w:id="64" w:name="OLE_LINK1218"/>
      <w:bookmarkStart w:id="65" w:name="OLE_LINK675"/>
      <w:bookmarkStart w:id="66" w:name="OLE_LINK706"/>
      <w:bookmarkStart w:id="67" w:name="OLE_LINK676"/>
      <w:bookmarkEnd w:id="0"/>
      <w:bookmarkEnd w:id="1"/>
      <w:bookmarkEnd w:id="2"/>
      <w:r w:rsidRPr="00EA55FB">
        <w:rPr>
          <w:rFonts w:ascii="Book Antiqua" w:hAnsi="Book Antiqua" w:cs="Book Antiqua"/>
          <w:b/>
          <w:sz w:val="24"/>
          <w:szCs w:val="24"/>
          <w:lang w:val="en"/>
        </w:rPr>
        <w:t>Manuscript NO:</w:t>
      </w:r>
      <w:bookmarkEnd w:id="61"/>
      <w:bookmarkEnd w:id="62"/>
      <w:r w:rsidRPr="00EA55FB">
        <w:rPr>
          <w:rFonts w:ascii="Book Antiqua" w:hAnsi="Book Antiqua" w:cs="Book Antiqua"/>
          <w:b/>
          <w:sz w:val="24"/>
          <w:szCs w:val="24"/>
          <w:lang w:val="en"/>
        </w:rPr>
        <w:t xml:space="preserve"> </w:t>
      </w:r>
      <w:bookmarkEnd w:id="63"/>
      <w:bookmarkEnd w:id="64"/>
      <w:r w:rsidRPr="007E3EF5">
        <w:rPr>
          <w:rFonts w:ascii="Book Antiqua" w:eastAsia="SimSun" w:hAnsi="Book Antiqua" w:cs="Book Antiqua"/>
          <w:bCs/>
          <w:sz w:val="24"/>
          <w:szCs w:val="24"/>
        </w:rPr>
        <w:t>38709</w:t>
      </w:r>
      <w:bookmarkEnd w:id="65"/>
      <w:bookmarkEnd w:id="66"/>
      <w:bookmarkEnd w:id="67"/>
    </w:p>
    <w:p w:rsidR="00A20B4C" w:rsidRPr="00EA55FB" w:rsidRDefault="00ED0A99" w:rsidP="00EA55FB">
      <w:pPr>
        <w:adjustRightInd w:val="0"/>
        <w:snapToGrid w:val="0"/>
        <w:spacing w:line="360" w:lineRule="auto"/>
        <w:rPr>
          <w:rFonts w:ascii="Book Antiqua" w:eastAsia="SimSun" w:hAnsi="Book Antiqua" w:cs="Book Antiqua"/>
          <w:b/>
          <w:bCs/>
          <w:sz w:val="24"/>
          <w:szCs w:val="24"/>
        </w:rPr>
      </w:pPr>
      <w:r w:rsidRPr="00EA55FB">
        <w:rPr>
          <w:rFonts w:ascii="Book Antiqua" w:hAnsi="Book Antiqua" w:cs="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7E3EF5" w:rsidRPr="007E3EF5">
        <w:rPr>
          <w:rFonts w:ascii="Book Antiqua" w:eastAsia="SimSun" w:hAnsi="Book Antiqua" w:cs="Book Antiqua"/>
          <w:bCs/>
          <w:sz w:val="24"/>
          <w:szCs w:val="24"/>
        </w:rPr>
        <w:t>CASE REPORT</w:t>
      </w:r>
    </w:p>
    <w:bookmarkEnd w:id="50"/>
    <w:bookmarkEnd w:id="51"/>
    <w:bookmarkEnd w:id="52"/>
    <w:bookmarkEnd w:id="53"/>
    <w:bookmarkEnd w:id="54"/>
    <w:bookmarkEnd w:id="55"/>
    <w:bookmarkEnd w:id="56"/>
    <w:bookmarkEnd w:id="57"/>
    <w:bookmarkEnd w:id="58"/>
    <w:bookmarkEnd w:id="59"/>
    <w:bookmarkEnd w:id="60"/>
    <w:p w:rsidR="00A20B4C" w:rsidRPr="00EA55FB" w:rsidRDefault="00A20B4C" w:rsidP="00EA55FB">
      <w:pPr>
        <w:adjustRightInd w:val="0"/>
        <w:snapToGrid w:val="0"/>
        <w:spacing w:line="360" w:lineRule="auto"/>
        <w:rPr>
          <w:rFonts w:ascii="Book Antiqua" w:eastAsia="SimSun" w:hAnsi="Book Antiqua" w:cs="Book Antiqua"/>
          <w:b/>
          <w:sz w:val="24"/>
          <w:szCs w:val="24"/>
        </w:rPr>
      </w:pPr>
    </w:p>
    <w:p w:rsidR="00A20B4C" w:rsidRPr="00EA55FB" w:rsidRDefault="00ED0A99" w:rsidP="00EA55FB">
      <w:pPr>
        <w:spacing w:line="360" w:lineRule="auto"/>
        <w:rPr>
          <w:rFonts w:ascii="Book Antiqua" w:eastAsia="SimSun" w:hAnsi="Book Antiqua" w:cs="Book Antiqua"/>
          <w:b/>
          <w:sz w:val="24"/>
          <w:szCs w:val="24"/>
        </w:rPr>
      </w:pPr>
      <w:r w:rsidRPr="00EA55FB">
        <w:rPr>
          <w:rFonts w:ascii="Book Antiqua" w:eastAsia="SimSun" w:hAnsi="Book Antiqua" w:cs="Book Antiqua"/>
          <w:b/>
          <w:sz w:val="24"/>
          <w:szCs w:val="24"/>
        </w:rPr>
        <w:t>P</w:t>
      </w:r>
      <w:r w:rsidRPr="00EA55FB">
        <w:rPr>
          <w:rFonts w:ascii="Book Antiqua" w:hAnsi="Book Antiqua" w:cs="Book Antiqua"/>
          <w:b/>
          <w:sz w:val="24"/>
          <w:szCs w:val="24"/>
        </w:rPr>
        <w:t>olycystic kidney and hepatic disease 1</w:t>
      </w:r>
      <w:r w:rsidRPr="00EA55FB">
        <w:rPr>
          <w:rFonts w:ascii="Book Antiqua" w:eastAsia="SimSun" w:hAnsi="Book Antiqua" w:cs="Book Antiqua"/>
          <w:b/>
          <w:sz w:val="24"/>
          <w:szCs w:val="24"/>
        </w:rPr>
        <w:t xml:space="preserve"> gene m</w:t>
      </w:r>
      <w:r w:rsidRPr="00EA55FB">
        <w:rPr>
          <w:rFonts w:ascii="Book Antiqua" w:hAnsi="Book Antiqua" w:cs="Book Antiqua"/>
          <w:b/>
          <w:sz w:val="24"/>
          <w:szCs w:val="24"/>
        </w:rPr>
        <w:t xml:space="preserve">utations in </w:t>
      </w:r>
      <w:r w:rsidRPr="00EA55FB">
        <w:rPr>
          <w:rFonts w:ascii="Book Antiqua" w:eastAsia="SimSun" w:hAnsi="Book Antiqua" w:cs="Book Antiqua"/>
          <w:b/>
          <w:sz w:val="24"/>
          <w:szCs w:val="24"/>
        </w:rPr>
        <w:t>v</w:t>
      </w:r>
      <w:r w:rsidRPr="00EA55FB">
        <w:rPr>
          <w:rFonts w:ascii="Book Antiqua" w:hAnsi="Book Antiqua" w:cs="Book Antiqua"/>
          <w:b/>
          <w:sz w:val="24"/>
          <w:szCs w:val="24"/>
        </w:rPr>
        <w:t xml:space="preserve">on </w:t>
      </w:r>
      <w:proofErr w:type="spellStart"/>
      <w:r w:rsidRPr="00EA55FB">
        <w:rPr>
          <w:rFonts w:ascii="Book Antiqua" w:eastAsia="SimSun" w:hAnsi="Book Antiqua" w:cs="Book Antiqua"/>
          <w:b/>
          <w:sz w:val="24"/>
          <w:szCs w:val="24"/>
        </w:rPr>
        <w:t>M</w:t>
      </w:r>
      <w:r w:rsidRPr="00EA55FB">
        <w:rPr>
          <w:rFonts w:ascii="Book Antiqua" w:hAnsi="Book Antiqua" w:cs="Book Antiqua"/>
          <w:b/>
          <w:sz w:val="24"/>
          <w:szCs w:val="24"/>
        </w:rPr>
        <w:t>eyenburg</w:t>
      </w:r>
      <w:proofErr w:type="spellEnd"/>
      <w:r w:rsidRPr="00EA55FB">
        <w:rPr>
          <w:rFonts w:ascii="Book Antiqua" w:eastAsiaTheme="minorEastAsia" w:hAnsi="Book Antiqua" w:cs="Book Antiqua"/>
          <w:b/>
          <w:sz w:val="24"/>
          <w:szCs w:val="24"/>
        </w:rPr>
        <w:t xml:space="preserve"> </w:t>
      </w:r>
      <w:r w:rsidRPr="00EA55FB">
        <w:rPr>
          <w:rFonts w:ascii="Book Antiqua" w:eastAsia="SimSun" w:hAnsi="Book Antiqua" w:cs="Book Antiqua"/>
          <w:b/>
          <w:sz w:val="24"/>
          <w:szCs w:val="24"/>
        </w:rPr>
        <w:t>c</w:t>
      </w:r>
      <w:r w:rsidRPr="00EA55FB">
        <w:rPr>
          <w:rFonts w:ascii="Book Antiqua" w:hAnsi="Book Antiqua" w:cs="Book Antiqua"/>
          <w:b/>
          <w:sz w:val="24"/>
          <w:szCs w:val="24"/>
        </w:rPr>
        <w:t>omplexes</w:t>
      </w:r>
      <w:r w:rsidRPr="00EA55FB">
        <w:rPr>
          <w:rFonts w:ascii="Book Antiqua" w:eastAsia="SimSun" w:hAnsi="Book Antiqua" w:cs="Book Antiqua"/>
          <w:b/>
          <w:sz w:val="24"/>
          <w:szCs w:val="24"/>
        </w:rPr>
        <w:t>: Case report</w:t>
      </w:r>
    </w:p>
    <w:p w:rsidR="00A20B4C" w:rsidRPr="00EA55FB" w:rsidRDefault="00A20B4C" w:rsidP="00EA55FB">
      <w:pPr>
        <w:spacing w:line="360" w:lineRule="auto"/>
        <w:rPr>
          <w:rFonts w:ascii="Book Antiqua" w:eastAsia="SimSun" w:hAnsi="Book Antiqua" w:cs="Book Antiqua"/>
          <w:b/>
          <w:sz w:val="24"/>
          <w:szCs w:val="24"/>
        </w:rPr>
      </w:pPr>
    </w:p>
    <w:p w:rsidR="00A20B4C" w:rsidRPr="00EA55FB" w:rsidRDefault="00ED0A99" w:rsidP="00EA55FB">
      <w:pPr>
        <w:spacing w:line="360" w:lineRule="auto"/>
        <w:rPr>
          <w:rFonts w:ascii="Book Antiqua" w:eastAsia="SimSun" w:hAnsi="Book Antiqua" w:cs="Book Antiqua"/>
          <w:b/>
          <w:sz w:val="24"/>
          <w:szCs w:val="24"/>
        </w:rPr>
      </w:pPr>
      <w:r w:rsidRPr="00EA55FB">
        <w:rPr>
          <w:rStyle w:val="CommentReference"/>
          <w:rFonts w:ascii="Book Antiqua" w:eastAsia="SimSun" w:hAnsi="Book Antiqua" w:cs="Book Antiqua"/>
          <w:kern w:val="0"/>
          <w:sz w:val="24"/>
          <w:szCs w:val="24"/>
        </w:rPr>
        <w:t xml:space="preserve">Lin S </w:t>
      </w:r>
      <w:r w:rsidRPr="00EA55FB">
        <w:rPr>
          <w:rStyle w:val="CommentReference"/>
          <w:rFonts w:ascii="Book Antiqua" w:eastAsia="SimSun" w:hAnsi="Book Antiqua" w:cs="Book Antiqua"/>
          <w:i/>
          <w:iCs/>
          <w:kern w:val="0"/>
          <w:sz w:val="24"/>
          <w:szCs w:val="24"/>
        </w:rPr>
        <w:t>et al</w:t>
      </w:r>
      <w:r w:rsidRPr="00EA55FB">
        <w:rPr>
          <w:rStyle w:val="CommentReference"/>
          <w:rFonts w:ascii="Book Antiqua" w:eastAsia="SimSun" w:hAnsi="Book Antiqua" w:cs="Book Antiqua"/>
          <w:kern w:val="0"/>
          <w:sz w:val="24"/>
          <w:szCs w:val="24"/>
        </w:rPr>
        <w:t>.</w:t>
      </w:r>
      <w:r w:rsidR="00B12BBC" w:rsidRPr="00EA55FB">
        <w:rPr>
          <w:rStyle w:val="CommentReference"/>
          <w:rFonts w:ascii="Book Antiqua" w:eastAsia="SimSun" w:hAnsi="Book Antiqua" w:cs="Book Antiqua"/>
          <w:kern w:val="0"/>
          <w:sz w:val="24"/>
          <w:szCs w:val="24"/>
        </w:rPr>
        <w:t xml:space="preserve"> </w:t>
      </w:r>
      <w:r w:rsidRPr="00EA55FB">
        <w:rPr>
          <w:rStyle w:val="CommentReference"/>
          <w:rFonts w:ascii="Book Antiqua" w:eastAsia="SimSun" w:hAnsi="Book Antiqua" w:cs="Book Antiqua"/>
          <w:i/>
          <w:kern w:val="0"/>
          <w:sz w:val="24"/>
          <w:szCs w:val="24"/>
        </w:rPr>
        <w:t>PKHD1</w:t>
      </w:r>
      <w:r w:rsidRPr="00EA55FB">
        <w:rPr>
          <w:rStyle w:val="CommentReference"/>
          <w:rFonts w:ascii="Book Antiqua" w:eastAsia="SimSun" w:hAnsi="Book Antiqua" w:cs="Book Antiqua"/>
          <w:kern w:val="0"/>
          <w:sz w:val="24"/>
          <w:szCs w:val="24"/>
        </w:rPr>
        <w:t xml:space="preserve"> gene mutations in VMCs</w:t>
      </w:r>
    </w:p>
    <w:p w:rsidR="00A20B4C" w:rsidRPr="00EA55FB" w:rsidRDefault="00A20B4C" w:rsidP="00EA55FB">
      <w:pPr>
        <w:spacing w:line="360" w:lineRule="auto"/>
        <w:rPr>
          <w:rFonts w:ascii="Book Antiqua" w:eastAsiaTheme="minorEastAsia" w:hAnsi="Book Antiqua" w:cs="Book Antiqua"/>
          <w:sz w:val="24"/>
          <w:szCs w:val="24"/>
        </w:rPr>
      </w:pPr>
    </w:p>
    <w:p w:rsidR="00A20B4C" w:rsidRPr="007E3EF5" w:rsidRDefault="00ED0A99" w:rsidP="00EA55FB">
      <w:pPr>
        <w:spacing w:line="360" w:lineRule="auto"/>
        <w:rPr>
          <w:rFonts w:ascii="Book Antiqua" w:eastAsiaTheme="minorEastAsia" w:hAnsi="Book Antiqua" w:cs="Book Antiqua"/>
          <w:bCs/>
          <w:sz w:val="24"/>
          <w:szCs w:val="24"/>
          <w:vertAlign w:val="superscript"/>
        </w:rPr>
      </w:pPr>
      <w:r w:rsidRPr="007E3EF5">
        <w:rPr>
          <w:rFonts w:ascii="Book Antiqua" w:hAnsi="Book Antiqua" w:cs="Book Antiqua"/>
          <w:bCs/>
          <w:sz w:val="24"/>
          <w:szCs w:val="24"/>
        </w:rPr>
        <w:t>Su Lin,</w:t>
      </w:r>
      <w:r w:rsidRPr="007E3EF5">
        <w:rPr>
          <w:rFonts w:ascii="Book Antiqua" w:eastAsiaTheme="minorEastAsia" w:hAnsi="Book Antiqua" w:cs="Book Antiqua"/>
          <w:bCs/>
          <w:sz w:val="24"/>
          <w:szCs w:val="24"/>
        </w:rPr>
        <w:t xml:space="preserve"> </w:t>
      </w:r>
      <w:r w:rsidRPr="007E3EF5">
        <w:rPr>
          <w:rFonts w:ascii="Book Antiqua" w:hAnsi="Book Antiqua" w:cs="Book Antiqua"/>
          <w:bCs/>
          <w:sz w:val="24"/>
          <w:szCs w:val="24"/>
        </w:rPr>
        <w:t>Tian</w:t>
      </w:r>
      <w:r w:rsidRPr="007E3EF5">
        <w:rPr>
          <w:rFonts w:ascii="Book Antiqua" w:eastAsiaTheme="minorEastAsia" w:hAnsi="Book Antiqua" w:cs="Book Antiqua"/>
          <w:bCs/>
          <w:sz w:val="24"/>
          <w:szCs w:val="24"/>
        </w:rPr>
        <w:t>-Y</w:t>
      </w:r>
      <w:r w:rsidRPr="007E3EF5">
        <w:rPr>
          <w:rFonts w:ascii="Book Antiqua" w:hAnsi="Book Antiqua" w:cs="Book Antiqua"/>
          <w:bCs/>
          <w:sz w:val="24"/>
          <w:szCs w:val="24"/>
        </w:rPr>
        <w:t>u</w:t>
      </w:r>
      <w:r w:rsidRPr="007E3EF5">
        <w:rPr>
          <w:rFonts w:ascii="Book Antiqua" w:eastAsiaTheme="minorEastAsia" w:hAnsi="Book Antiqua" w:cs="Book Antiqua"/>
          <w:bCs/>
          <w:sz w:val="24"/>
          <w:szCs w:val="24"/>
        </w:rPr>
        <w:t xml:space="preserve"> </w:t>
      </w:r>
      <w:r w:rsidRPr="007E3EF5">
        <w:rPr>
          <w:rFonts w:ascii="Book Antiqua" w:hAnsi="Book Antiqua" w:cs="Book Antiqua"/>
          <w:bCs/>
          <w:sz w:val="24"/>
          <w:szCs w:val="24"/>
        </w:rPr>
        <w:t>Shang,</w:t>
      </w:r>
      <w:r w:rsidRPr="007E3EF5">
        <w:rPr>
          <w:rFonts w:ascii="Book Antiqua" w:eastAsiaTheme="minorEastAsia" w:hAnsi="Book Antiqua" w:cs="Book Antiqua"/>
          <w:bCs/>
          <w:sz w:val="24"/>
          <w:szCs w:val="24"/>
        </w:rPr>
        <w:t xml:space="preserve"> </w:t>
      </w:r>
      <w:r w:rsidRPr="007E3EF5">
        <w:rPr>
          <w:rFonts w:ascii="Book Antiqua" w:hAnsi="Book Antiqua" w:cs="Book Antiqua"/>
          <w:bCs/>
          <w:sz w:val="24"/>
          <w:szCs w:val="24"/>
        </w:rPr>
        <w:t>Ming</w:t>
      </w:r>
      <w:r w:rsidRPr="007E3EF5">
        <w:rPr>
          <w:rFonts w:ascii="Book Antiqua" w:eastAsiaTheme="minorEastAsia" w:hAnsi="Book Antiqua" w:cs="Book Antiqua"/>
          <w:bCs/>
          <w:sz w:val="24"/>
          <w:szCs w:val="24"/>
        </w:rPr>
        <w:t>-F</w:t>
      </w:r>
      <w:r w:rsidRPr="007E3EF5">
        <w:rPr>
          <w:rFonts w:ascii="Book Antiqua" w:hAnsi="Book Antiqua" w:cs="Book Antiqua"/>
          <w:bCs/>
          <w:sz w:val="24"/>
          <w:szCs w:val="24"/>
        </w:rPr>
        <w:t>ang</w:t>
      </w:r>
      <w:r w:rsidRPr="007E3EF5">
        <w:rPr>
          <w:rFonts w:ascii="Book Antiqua" w:eastAsiaTheme="minorEastAsia" w:hAnsi="Book Antiqua" w:cs="Book Antiqua"/>
          <w:bCs/>
          <w:sz w:val="24"/>
          <w:szCs w:val="24"/>
        </w:rPr>
        <w:t xml:space="preserve"> </w:t>
      </w:r>
      <w:r w:rsidRPr="007E3EF5">
        <w:rPr>
          <w:rFonts w:ascii="Book Antiqua" w:hAnsi="Book Antiqua" w:cs="Book Antiqua"/>
          <w:bCs/>
          <w:sz w:val="24"/>
          <w:szCs w:val="24"/>
        </w:rPr>
        <w:t>Wang, Jian Lin,</w:t>
      </w:r>
      <w:r w:rsidRPr="007E3EF5">
        <w:rPr>
          <w:rFonts w:ascii="Book Antiqua" w:eastAsiaTheme="minorEastAsia" w:hAnsi="Book Antiqua" w:cs="Book Antiqua"/>
          <w:bCs/>
          <w:sz w:val="24"/>
          <w:szCs w:val="24"/>
        </w:rPr>
        <w:t xml:space="preserve"> </w:t>
      </w:r>
      <w:r w:rsidRPr="007E3EF5">
        <w:rPr>
          <w:rFonts w:ascii="Book Antiqua" w:eastAsia="SimSun" w:hAnsi="Book Antiqua" w:cs="Book Antiqua"/>
          <w:bCs/>
          <w:sz w:val="24"/>
          <w:szCs w:val="24"/>
        </w:rPr>
        <w:t xml:space="preserve">Xiao-Jian Ye, Da-Wu Zeng, Jiao-Feng Huang, Nan-Wen Zhang, Yi-Long Wu, </w:t>
      </w:r>
      <w:r w:rsidRPr="007E3EF5">
        <w:rPr>
          <w:rFonts w:ascii="Book Antiqua" w:hAnsi="Book Antiqua" w:cs="Book Antiqua"/>
          <w:bCs/>
          <w:sz w:val="24"/>
          <w:szCs w:val="24"/>
        </w:rPr>
        <w:t>Yue-Yong Zhu</w:t>
      </w:r>
    </w:p>
    <w:p w:rsidR="00A20B4C" w:rsidRPr="00EA55FB" w:rsidRDefault="00A20B4C" w:rsidP="00EA55FB">
      <w:pPr>
        <w:spacing w:line="360" w:lineRule="auto"/>
        <w:rPr>
          <w:rFonts w:ascii="Book Antiqua" w:eastAsiaTheme="minorEastAsia" w:hAnsi="Book Antiqua" w:cs="Book Antiqua"/>
          <w:sz w:val="24"/>
          <w:szCs w:val="24"/>
        </w:rPr>
      </w:pPr>
    </w:p>
    <w:p w:rsidR="00A20B4C" w:rsidRPr="00EA55FB" w:rsidRDefault="00ED0A99" w:rsidP="00EA55FB">
      <w:pPr>
        <w:spacing w:line="360" w:lineRule="auto"/>
        <w:rPr>
          <w:rFonts w:ascii="Book Antiqua" w:hAnsi="Book Antiqua" w:cs="Book Antiqua"/>
          <w:iCs/>
          <w:sz w:val="24"/>
          <w:szCs w:val="24"/>
        </w:rPr>
      </w:pPr>
      <w:r w:rsidRPr="00EA55FB">
        <w:rPr>
          <w:rFonts w:ascii="Book Antiqua" w:hAnsi="Book Antiqua" w:cs="Book Antiqua"/>
          <w:b/>
          <w:bCs/>
          <w:sz w:val="24"/>
          <w:szCs w:val="24"/>
        </w:rPr>
        <w:t>Su Lin,</w:t>
      </w:r>
      <w:r w:rsidRPr="00EA55FB">
        <w:rPr>
          <w:rFonts w:ascii="Book Antiqua" w:eastAsia="SimSun" w:hAnsi="Book Antiqua" w:cs="Book Antiqua"/>
          <w:b/>
          <w:bCs/>
          <w:sz w:val="24"/>
          <w:szCs w:val="24"/>
        </w:rPr>
        <w:t xml:space="preserve"> </w:t>
      </w:r>
      <w:r w:rsidRPr="00EA55FB">
        <w:rPr>
          <w:rFonts w:ascii="Book Antiqua" w:hAnsi="Book Antiqua" w:cs="Book Antiqua"/>
          <w:b/>
          <w:bCs/>
          <w:sz w:val="24"/>
          <w:szCs w:val="24"/>
        </w:rPr>
        <w:t>Tian</w:t>
      </w:r>
      <w:r w:rsidRPr="00EA55FB">
        <w:rPr>
          <w:rFonts w:ascii="Book Antiqua" w:eastAsiaTheme="minorEastAsia" w:hAnsi="Book Antiqua" w:cs="Book Antiqua"/>
          <w:b/>
          <w:bCs/>
          <w:sz w:val="24"/>
          <w:szCs w:val="24"/>
        </w:rPr>
        <w:t>-Y</w:t>
      </w:r>
      <w:r w:rsidRPr="00EA55FB">
        <w:rPr>
          <w:rFonts w:ascii="Book Antiqua" w:hAnsi="Book Antiqua" w:cs="Book Antiqua"/>
          <w:b/>
          <w:bCs/>
          <w:sz w:val="24"/>
          <w:szCs w:val="24"/>
        </w:rPr>
        <w:t>u</w:t>
      </w:r>
      <w:r w:rsidRPr="00EA55FB">
        <w:rPr>
          <w:rFonts w:ascii="Book Antiqua" w:eastAsiaTheme="minorEastAsia" w:hAnsi="Book Antiqua" w:cs="Book Antiqua"/>
          <w:b/>
          <w:bCs/>
          <w:sz w:val="24"/>
          <w:szCs w:val="24"/>
        </w:rPr>
        <w:t xml:space="preserve"> </w:t>
      </w:r>
      <w:r w:rsidRPr="00EA55FB">
        <w:rPr>
          <w:rFonts w:ascii="Book Antiqua" w:hAnsi="Book Antiqua" w:cs="Book Antiqua"/>
          <w:b/>
          <w:bCs/>
          <w:sz w:val="24"/>
          <w:szCs w:val="24"/>
        </w:rPr>
        <w:t>Shang,</w:t>
      </w:r>
      <w:r w:rsidRPr="00EA55FB">
        <w:rPr>
          <w:rFonts w:ascii="Book Antiqua" w:eastAsia="SimSun" w:hAnsi="Book Antiqua" w:cs="Book Antiqua"/>
          <w:b/>
          <w:bCs/>
          <w:sz w:val="24"/>
          <w:szCs w:val="24"/>
        </w:rPr>
        <w:t xml:space="preserve"> </w:t>
      </w:r>
      <w:r w:rsidRPr="00EA55FB">
        <w:rPr>
          <w:rFonts w:ascii="Book Antiqua" w:hAnsi="Book Antiqua" w:cs="Book Antiqua"/>
          <w:b/>
          <w:bCs/>
          <w:sz w:val="24"/>
          <w:szCs w:val="24"/>
        </w:rPr>
        <w:t>Ming</w:t>
      </w:r>
      <w:r w:rsidRPr="00EA55FB">
        <w:rPr>
          <w:rFonts w:ascii="Book Antiqua" w:eastAsiaTheme="minorEastAsia" w:hAnsi="Book Antiqua" w:cs="Book Antiqua"/>
          <w:b/>
          <w:bCs/>
          <w:sz w:val="24"/>
          <w:szCs w:val="24"/>
        </w:rPr>
        <w:t>-F</w:t>
      </w:r>
      <w:r w:rsidRPr="00EA55FB">
        <w:rPr>
          <w:rFonts w:ascii="Book Antiqua" w:hAnsi="Book Antiqua" w:cs="Book Antiqua"/>
          <w:b/>
          <w:bCs/>
          <w:sz w:val="24"/>
          <w:szCs w:val="24"/>
        </w:rPr>
        <w:t>ang</w:t>
      </w:r>
      <w:r w:rsidRPr="00EA55FB">
        <w:rPr>
          <w:rFonts w:ascii="Book Antiqua" w:eastAsiaTheme="minorEastAsia" w:hAnsi="Book Antiqua" w:cs="Book Antiqua"/>
          <w:b/>
          <w:bCs/>
          <w:sz w:val="24"/>
          <w:szCs w:val="24"/>
        </w:rPr>
        <w:t xml:space="preserve"> </w:t>
      </w:r>
      <w:r w:rsidRPr="00EA55FB">
        <w:rPr>
          <w:rFonts w:ascii="Book Antiqua" w:hAnsi="Book Antiqua" w:cs="Book Antiqua"/>
          <w:b/>
          <w:bCs/>
          <w:sz w:val="24"/>
          <w:szCs w:val="24"/>
        </w:rPr>
        <w:t>Wang,</w:t>
      </w:r>
      <w:r w:rsidRPr="00EA55FB">
        <w:rPr>
          <w:rFonts w:ascii="Book Antiqua" w:eastAsia="SimSun" w:hAnsi="Book Antiqua" w:cs="Book Antiqua"/>
          <w:b/>
          <w:bCs/>
          <w:sz w:val="24"/>
          <w:szCs w:val="24"/>
        </w:rPr>
        <w:t xml:space="preserve"> Da-Wu Zeng, Jiao-Feng Huang, Yi-Long Wu, </w:t>
      </w:r>
      <w:r w:rsidRPr="00EA55FB">
        <w:rPr>
          <w:rFonts w:ascii="Book Antiqua" w:hAnsi="Book Antiqua" w:cs="Book Antiqua"/>
          <w:b/>
          <w:bCs/>
          <w:sz w:val="24"/>
          <w:szCs w:val="24"/>
        </w:rPr>
        <w:t>Yue-Yong Zhu</w:t>
      </w:r>
      <w:r w:rsidRPr="00EA55FB">
        <w:rPr>
          <w:rFonts w:ascii="Book Antiqua" w:eastAsia="SimSun" w:hAnsi="Book Antiqua" w:cs="Book Antiqua"/>
          <w:b/>
          <w:bCs/>
          <w:sz w:val="24"/>
          <w:szCs w:val="24"/>
        </w:rPr>
        <w:t xml:space="preserve">, </w:t>
      </w:r>
      <w:r w:rsidRPr="00EA55FB">
        <w:rPr>
          <w:rFonts w:ascii="Book Antiqua" w:hAnsi="Book Antiqua" w:cs="Book Antiqua"/>
          <w:iCs/>
          <w:sz w:val="24"/>
          <w:szCs w:val="24"/>
        </w:rPr>
        <w:t>Liver Research Center, the First Affiliated Hospital, Fujian Medical University, Fuzhou</w:t>
      </w:r>
      <w:r w:rsidR="00B12BBC" w:rsidRPr="00EA55FB">
        <w:rPr>
          <w:rFonts w:ascii="Book Antiqua" w:eastAsiaTheme="minorEastAsia" w:hAnsi="Book Antiqua" w:cs="Book Antiqua"/>
          <w:iCs/>
          <w:sz w:val="24"/>
          <w:szCs w:val="24"/>
        </w:rPr>
        <w:t xml:space="preserve"> </w:t>
      </w:r>
      <w:r w:rsidR="00B12BBC" w:rsidRPr="00EA55FB">
        <w:rPr>
          <w:rFonts w:ascii="Book Antiqua" w:eastAsia="SimSun" w:hAnsi="Book Antiqua" w:cs="Book Antiqua"/>
          <w:iCs/>
          <w:sz w:val="24"/>
          <w:szCs w:val="24"/>
        </w:rPr>
        <w:t>350005</w:t>
      </w:r>
      <w:r w:rsidRPr="00EA55FB">
        <w:rPr>
          <w:rFonts w:ascii="Book Antiqua" w:hAnsi="Book Antiqua" w:cs="Book Antiqua"/>
          <w:iCs/>
          <w:sz w:val="24"/>
          <w:szCs w:val="24"/>
        </w:rPr>
        <w:t>, Fujian Province</w:t>
      </w:r>
      <w:r w:rsidRPr="00EA55FB">
        <w:rPr>
          <w:rFonts w:ascii="Book Antiqua" w:eastAsia="SimSun" w:hAnsi="Book Antiqua" w:cs="Book Antiqua"/>
          <w:iCs/>
          <w:sz w:val="24"/>
          <w:szCs w:val="24"/>
        </w:rPr>
        <w:t xml:space="preserve">, </w:t>
      </w:r>
      <w:r w:rsidRPr="00EA55FB">
        <w:rPr>
          <w:rFonts w:ascii="Book Antiqua" w:hAnsi="Book Antiqua" w:cs="Book Antiqua"/>
          <w:iCs/>
          <w:sz w:val="24"/>
          <w:szCs w:val="24"/>
        </w:rPr>
        <w:t>China</w:t>
      </w:r>
    </w:p>
    <w:p w:rsidR="00A20B4C" w:rsidRPr="00EA55FB" w:rsidRDefault="00A20B4C" w:rsidP="00EA55FB">
      <w:pPr>
        <w:spacing w:line="360" w:lineRule="auto"/>
        <w:rPr>
          <w:rFonts w:ascii="Book Antiqua" w:eastAsia="SimSun" w:hAnsi="Book Antiqua" w:cs="Book Antiqua"/>
          <w:b/>
          <w:bCs/>
          <w:sz w:val="24"/>
          <w:szCs w:val="24"/>
          <w:vertAlign w:val="superscript"/>
        </w:rPr>
      </w:pPr>
    </w:p>
    <w:p w:rsidR="00A20B4C" w:rsidRPr="00EA55FB" w:rsidRDefault="00ED0A99" w:rsidP="00EA55FB">
      <w:pPr>
        <w:spacing w:line="360" w:lineRule="auto"/>
        <w:rPr>
          <w:rFonts w:ascii="Book Antiqua" w:hAnsi="Book Antiqua" w:cs="Book Antiqua"/>
          <w:iCs/>
          <w:sz w:val="24"/>
          <w:szCs w:val="24"/>
        </w:rPr>
      </w:pPr>
      <w:r w:rsidRPr="00EA55FB">
        <w:rPr>
          <w:rFonts w:ascii="Book Antiqua" w:hAnsi="Book Antiqua" w:cs="Book Antiqua"/>
          <w:b/>
          <w:bCs/>
          <w:sz w:val="24"/>
          <w:szCs w:val="24"/>
        </w:rPr>
        <w:t>Jian Lin,</w:t>
      </w:r>
      <w:r w:rsidRPr="00EA55FB">
        <w:rPr>
          <w:rFonts w:ascii="Book Antiqua" w:eastAsia="SimSun" w:hAnsi="Book Antiqua" w:cs="Book Antiqua"/>
          <w:b/>
          <w:bCs/>
          <w:sz w:val="24"/>
          <w:szCs w:val="24"/>
        </w:rPr>
        <w:t xml:space="preserve"> </w:t>
      </w:r>
      <w:r w:rsidRPr="00EA55FB">
        <w:rPr>
          <w:rFonts w:ascii="Book Antiqua" w:hAnsi="Book Antiqua" w:cs="Book Antiqua"/>
          <w:iCs/>
          <w:sz w:val="24"/>
          <w:szCs w:val="24"/>
        </w:rPr>
        <w:t>Department of Hepato-Biliary-Pancreatic Surgery, the First Affiliated Hospital, Fujian Medical University, Fuzhou</w:t>
      </w:r>
      <w:r w:rsidR="00B12BBC" w:rsidRPr="00EA55FB">
        <w:rPr>
          <w:rFonts w:ascii="Book Antiqua" w:eastAsiaTheme="minorEastAsia" w:hAnsi="Book Antiqua" w:cs="Book Antiqua"/>
          <w:iCs/>
          <w:sz w:val="24"/>
          <w:szCs w:val="24"/>
        </w:rPr>
        <w:t xml:space="preserve"> </w:t>
      </w:r>
      <w:r w:rsidR="00B12BBC" w:rsidRPr="00EA55FB">
        <w:rPr>
          <w:rFonts w:ascii="Book Antiqua" w:eastAsia="SimSun" w:hAnsi="Book Antiqua" w:cs="Book Antiqua"/>
          <w:iCs/>
          <w:sz w:val="24"/>
          <w:szCs w:val="24"/>
        </w:rPr>
        <w:t>350005</w:t>
      </w:r>
      <w:r w:rsidRPr="00EA55FB">
        <w:rPr>
          <w:rFonts w:ascii="Book Antiqua" w:hAnsi="Book Antiqua" w:cs="Book Antiqua"/>
          <w:iCs/>
          <w:sz w:val="24"/>
          <w:szCs w:val="24"/>
        </w:rPr>
        <w:t>, Fujian Province, China</w:t>
      </w:r>
    </w:p>
    <w:p w:rsidR="00A20B4C" w:rsidRPr="00EA55FB" w:rsidRDefault="00A20B4C" w:rsidP="00EA55FB">
      <w:pPr>
        <w:spacing w:line="360" w:lineRule="auto"/>
        <w:rPr>
          <w:rFonts w:ascii="Book Antiqua" w:eastAsia="SimSun" w:hAnsi="Book Antiqua" w:cs="Book Antiqua"/>
          <w:b/>
          <w:bCs/>
          <w:sz w:val="24"/>
          <w:szCs w:val="24"/>
        </w:rPr>
      </w:pPr>
    </w:p>
    <w:p w:rsidR="00A20B4C" w:rsidRPr="00EA55FB" w:rsidRDefault="00ED0A99" w:rsidP="00EA55FB">
      <w:pPr>
        <w:spacing w:line="360" w:lineRule="auto"/>
        <w:rPr>
          <w:rFonts w:ascii="Book Antiqua" w:eastAsia="SimSun" w:hAnsi="Book Antiqua" w:cs="Book Antiqua"/>
          <w:b/>
          <w:bCs/>
          <w:sz w:val="24"/>
          <w:szCs w:val="24"/>
        </w:rPr>
      </w:pPr>
      <w:r w:rsidRPr="00EA55FB">
        <w:rPr>
          <w:rFonts w:ascii="Book Antiqua" w:eastAsia="SimSun" w:hAnsi="Book Antiqua" w:cs="Book Antiqua"/>
          <w:b/>
          <w:bCs/>
          <w:sz w:val="24"/>
          <w:szCs w:val="24"/>
        </w:rPr>
        <w:t xml:space="preserve">Xiao-Jian Ye, </w:t>
      </w:r>
      <w:r w:rsidRPr="00EA55FB">
        <w:rPr>
          <w:rFonts w:ascii="Book Antiqua" w:eastAsia="SimSun" w:hAnsi="Book Antiqua" w:cs="Book Antiqua"/>
          <w:iCs/>
          <w:sz w:val="24"/>
          <w:szCs w:val="24"/>
        </w:rPr>
        <w:t>Department</w:t>
      </w:r>
      <w:r w:rsidR="00B12BBC" w:rsidRPr="00EA55FB">
        <w:rPr>
          <w:rFonts w:ascii="Book Antiqua" w:eastAsia="SimSun" w:hAnsi="Book Antiqua" w:cs="Book Antiqua"/>
          <w:iCs/>
          <w:sz w:val="24"/>
          <w:szCs w:val="24"/>
        </w:rPr>
        <w:t xml:space="preserve"> of Ultrasound</w:t>
      </w:r>
      <w:r w:rsidRPr="00EA55FB">
        <w:rPr>
          <w:rFonts w:ascii="Book Antiqua" w:eastAsia="SimSun" w:hAnsi="Book Antiqua" w:cs="Book Antiqua"/>
          <w:iCs/>
          <w:sz w:val="24"/>
          <w:szCs w:val="24"/>
        </w:rPr>
        <w:t>,</w:t>
      </w:r>
      <w:r w:rsidR="00B12BBC" w:rsidRPr="00EA55FB">
        <w:rPr>
          <w:rFonts w:ascii="Book Antiqua" w:eastAsia="SimSun" w:hAnsi="Book Antiqua" w:cs="Book Antiqua"/>
          <w:iCs/>
          <w:sz w:val="24"/>
          <w:szCs w:val="24"/>
        </w:rPr>
        <w:t xml:space="preserve"> </w:t>
      </w:r>
      <w:r w:rsidRPr="00EA55FB">
        <w:rPr>
          <w:rFonts w:ascii="Book Antiqua" w:eastAsia="SimSun" w:hAnsi="Book Antiqua" w:cs="Book Antiqua"/>
          <w:iCs/>
          <w:sz w:val="24"/>
          <w:szCs w:val="24"/>
        </w:rPr>
        <w:t>the First Affiliated Hospital, Fujian Medical University, Fuzhou</w:t>
      </w:r>
      <w:r w:rsidR="00B12BBC" w:rsidRPr="00EA55FB">
        <w:rPr>
          <w:rFonts w:ascii="Book Antiqua" w:eastAsia="SimSun" w:hAnsi="Book Antiqua" w:cs="Book Antiqua"/>
          <w:iCs/>
          <w:sz w:val="24"/>
          <w:szCs w:val="24"/>
        </w:rPr>
        <w:t xml:space="preserve"> 350005</w:t>
      </w:r>
      <w:r w:rsidRPr="00EA55FB">
        <w:rPr>
          <w:rFonts w:ascii="Book Antiqua" w:eastAsia="SimSun" w:hAnsi="Book Antiqua" w:cs="Book Antiqua"/>
          <w:iCs/>
          <w:sz w:val="24"/>
          <w:szCs w:val="24"/>
        </w:rPr>
        <w:t>, Fujian Province, China</w:t>
      </w:r>
    </w:p>
    <w:p w:rsidR="00A20B4C" w:rsidRPr="00EA55FB" w:rsidRDefault="00A20B4C" w:rsidP="00EA55FB">
      <w:pPr>
        <w:spacing w:line="360" w:lineRule="auto"/>
        <w:rPr>
          <w:rFonts w:ascii="Book Antiqua" w:eastAsia="SimSun" w:hAnsi="Book Antiqua" w:cs="Book Antiqua"/>
          <w:sz w:val="24"/>
          <w:szCs w:val="24"/>
        </w:rPr>
      </w:pPr>
    </w:p>
    <w:p w:rsidR="00A20B4C" w:rsidRPr="00EA55FB" w:rsidRDefault="00ED0A99" w:rsidP="00EA55FB">
      <w:pPr>
        <w:spacing w:line="360" w:lineRule="auto"/>
        <w:rPr>
          <w:rFonts w:ascii="Book Antiqua" w:eastAsia="SimSun" w:hAnsi="Book Antiqua" w:cs="Book Antiqua"/>
          <w:b/>
          <w:bCs/>
          <w:sz w:val="24"/>
          <w:szCs w:val="24"/>
        </w:rPr>
      </w:pPr>
      <w:r w:rsidRPr="00EA55FB">
        <w:rPr>
          <w:rFonts w:ascii="Book Antiqua" w:eastAsia="SimSun" w:hAnsi="Book Antiqua" w:cs="Book Antiqua"/>
          <w:b/>
          <w:bCs/>
          <w:sz w:val="24"/>
          <w:szCs w:val="24"/>
        </w:rPr>
        <w:t xml:space="preserve">Nan-Wen Zhang, </w:t>
      </w:r>
      <w:r w:rsidRPr="00EA55FB">
        <w:rPr>
          <w:rFonts w:ascii="Book Antiqua" w:hAnsi="Book Antiqua" w:cs="Book Antiqua"/>
          <w:iCs/>
          <w:sz w:val="24"/>
          <w:szCs w:val="24"/>
        </w:rPr>
        <w:t>Department of Pharmacology, School of Pharmacy,</w:t>
      </w:r>
      <w:ins w:id="68" w:author="Li Ma" w:date="2018-06-07T23:00:00Z">
        <w:r w:rsidR="00970DDE">
          <w:rPr>
            <w:rFonts w:ascii="Book Antiqua" w:hAnsi="Book Antiqua" w:cs="Book Antiqua"/>
            <w:iCs/>
            <w:sz w:val="24"/>
            <w:szCs w:val="24"/>
          </w:rPr>
          <w:t xml:space="preserve"> </w:t>
        </w:r>
      </w:ins>
      <w:r w:rsidRPr="00EA55FB">
        <w:rPr>
          <w:rFonts w:ascii="Book Antiqua" w:hAnsi="Book Antiqua" w:cs="Book Antiqua"/>
          <w:iCs/>
          <w:sz w:val="24"/>
          <w:szCs w:val="24"/>
        </w:rPr>
        <w:t>Fujian Medical University, Fuzhou</w:t>
      </w:r>
      <w:r w:rsidR="00B12BBC" w:rsidRPr="00EA55FB">
        <w:rPr>
          <w:rFonts w:ascii="Book Antiqua" w:eastAsiaTheme="minorEastAsia" w:hAnsi="Book Antiqua" w:cs="Book Antiqua"/>
          <w:iCs/>
          <w:sz w:val="24"/>
          <w:szCs w:val="24"/>
        </w:rPr>
        <w:t xml:space="preserve"> </w:t>
      </w:r>
      <w:r w:rsidR="00B12BBC" w:rsidRPr="00EA55FB">
        <w:rPr>
          <w:rFonts w:ascii="Book Antiqua" w:eastAsia="SimSun" w:hAnsi="Book Antiqua" w:cs="Book Antiqua"/>
          <w:iCs/>
          <w:sz w:val="24"/>
          <w:szCs w:val="24"/>
        </w:rPr>
        <w:t>350005</w:t>
      </w:r>
      <w:r w:rsidRPr="00EA55FB">
        <w:rPr>
          <w:rFonts w:ascii="Book Antiqua" w:hAnsi="Book Antiqua" w:cs="Book Antiqua"/>
          <w:iCs/>
          <w:sz w:val="24"/>
          <w:szCs w:val="24"/>
        </w:rPr>
        <w:t>, Fujian Province, China</w:t>
      </w:r>
    </w:p>
    <w:p w:rsidR="00A20B4C" w:rsidRPr="00EA55FB" w:rsidRDefault="00A20B4C" w:rsidP="00EA55FB">
      <w:pPr>
        <w:spacing w:line="360" w:lineRule="auto"/>
        <w:rPr>
          <w:rFonts w:ascii="Book Antiqua" w:hAnsi="Book Antiqua" w:cs="Book Antiqua"/>
          <w:sz w:val="24"/>
          <w:szCs w:val="24"/>
        </w:rPr>
      </w:pPr>
    </w:p>
    <w:p w:rsidR="00B12BBC" w:rsidRPr="00EA55FB" w:rsidRDefault="00B12BBC" w:rsidP="00EA55FB">
      <w:pPr>
        <w:spacing w:line="360" w:lineRule="auto"/>
        <w:rPr>
          <w:rFonts w:ascii="Book Antiqua" w:eastAsiaTheme="minorEastAsia" w:hAnsi="Book Antiqua" w:cs="Book Antiqua"/>
          <w:bCs/>
          <w:sz w:val="24"/>
          <w:szCs w:val="24"/>
          <w:vertAlign w:val="superscript"/>
        </w:rPr>
      </w:pPr>
      <w:bookmarkStart w:id="69" w:name="OLE_LINK657"/>
      <w:bookmarkStart w:id="70" w:name="OLE_LINK1830"/>
      <w:bookmarkStart w:id="71" w:name="OLE_LINK37"/>
      <w:bookmarkStart w:id="72" w:name="OLE_LINK128"/>
      <w:bookmarkStart w:id="73" w:name="OLE_LINK36"/>
      <w:bookmarkStart w:id="74" w:name="OLE_LINK1772"/>
      <w:bookmarkStart w:id="75" w:name="OLE_LINK800"/>
      <w:bookmarkStart w:id="76" w:name="OLE_LINK876"/>
      <w:bookmarkStart w:id="77" w:name="OLE_LINK1867"/>
      <w:bookmarkStart w:id="78" w:name="OLE_LINK1855"/>
      <w:bookmarkStart w:id="79" w:name="OLE_LINK893"/>
      <w:bookmarkStart w:id="80" w:name="OLE_LINK127"/>
      <w:bookmarkStart w:id="81" w:name="OLE_LINK801"/>
      <w:bookmarkStart w:id="82" w:name="OLE_LINK1285"/>
      <w:bookmarkStart w:id="83" w:name="OLE_LINK843"/>
      <w:bookmarkStart w:id="84" w:name="OLE_LINK1868"/>
      <w:bookmarkStart w:id="85" w:name="OLE_LINK48"/>
      <w:bookmarkStart w:id="86" w:name="OLE_LINK844"/>
      <w:bookmarkStart w:id="87" w:name="OLE_LINK49"/>
      <w:bookmarkStart w:id="88" w:name="OLE_LINK1617"/>
      <w:bookmarkStart w:id="89" w:name="OLE_LINK656"/>
      <w:bookmarkStart w:id="90" w:name="OLE_LINK1746"/>
      <w:r w:rsidRPr="00EA55FB">
        <w:rPr>
          <w:rFonts w:ascii="Book Antiqua" w:hAnsi="Book Antiqua"/>
          <w:b/>
          <w:kern w:val="0"/>
          <w:sz w:val="24"/>
          <w:szCs w:val="24"/>
        </w:rPr>
        <w:t>ORCID number:</w:t>
      </w:r>
      <w:r w:rsidRPr="00EA55FB">
        <w:rPr>
          <w:rFonts w:ascii="Book Antiqua" w:hAnsi="Book Antiqua"/>
          <w:kern w:val="0"/>
          <w:sz w:val="24"/>
          <w:szCs w:val="24"/>
        </w:rPr>
        <w:t> </w:t>
      </w:r>
      <w:r w:rsidRPr="00EA55FB">
        <w:rPr>
          <w:rFonts w:ascii="Book Antiqua" w:hAnsi="Book Antiqua" w:cs="Book Antiqua"/>
          <w:bCs/>
          <w:sz w:val="24"/>
          <w:szCs w:val="24"/>
        </w:rPr>
        <w:t>Su Lin</w:t>
      </w:r>
      <w:r w:rsidRPr="00EA55FB">
        <w:rPr>
          <w:rFonts w:ascii="Book Antiqua" w:eastAsiaTheme="minorEastAsia" w:hAnsi="Book Antiqua" w:cs="Book Antiqua"/>
          <w:bCs/>
          <w:sz w:val="24"/>
          <w:szCs w:val="24"/>
        </w:rPr>
        <w:t xml:space="preserve"> (</w:t>
      </w:r>
      <w:hyperlink r:id="rId8" w:tgtFrame="_blank" w:history="1">
        <w:r w:rsidRPr="00EA55FB">
          <w:rPr>
            <w:rStyle w:val="Hyperlink"/>
            <w:rFonts w:ascii="Book Antiqua" w:hAnsi="Book Antiqua"/>
            <w:color w:val="auto"/>
            <w:sz w:val="24"/>
            <w:szCs w:val="24"/>
            <w:u w:val="none"/>
          </w:rPr>
          <w:t>0000-0001-7517-9859</w:t>
        </w:r>
      </w:hyperlink>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Tian</w:t>
      </w:r>
      <w:r w:rsidRPr="00EA55FB">
        <w:rPr>
          <w:rFonts w:ascii="Book Antiqua" w:eastAsiaTheme="minorEastAsia" w:hAnsi="Book Antiqua" w:cs="Book Antiqua"/>
          <w:bCs/>
          <w:sz w:val="24"/>
          <w:szCs w:val="24"/>
        </w:rPr>
        <w:t>-Y</w:t>
      </w:r>
      <w:r w:rsidRPr="00EA55FB">
        <w:rPr>
          <w:rFonts w:ascii="Book Antiqua" w:hAnsi="Book Antiqua" w:cs="Book Antiqua"/>
          <w:bCs/>
          <w:sz w:val="24"/>
          <w:szCs w:val="24"/>
        </w:rPr>
        <w:t>u</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Shang</w:t>
      </w:r>
      <w:r w:rsidRPr="00EA55FB">
        <w:rPr>
          <w:rFonts w:ascii="Book Antiqua" w:eastAsiaTheme="minorEastAsia" w:hAnsi="Book Antiqua" w:cs="Book Antiqua"/>
          <w:bCs/>
          <w:sz w:val="24"/>
          <w:szCs w:val="24"/>
        </w:rPr>
        <w:t xml:space="preserve"> (</w:t>
      </w:r>
      <w:hyperlink r:id="rId9" w:tgtFrame="_blank" w:history="1">
        <w:r w:rsidRPr="00EA55FB">
          <w:rPr>
            <w:rStyle w:val="Hyperlink"/>
            <w:rFonts w:ascii="Book Antiqua" w:hAnsi="Book Antiqua"/>
            <w:color w:val="auto"/>
            <w:sz w:val="24"/>
            <w:szCs w:val="24"/>
            <w:u w:val="none"/>
          </w:rPr>
          <w:t>0000-0002-0976-8951</w:t>
        </w:r>
      </w:hyperlink>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Ming</w:t>
      </w:r>
      <w:r w:rsidRPr="00EA55FB">
        <w:rPr>
          <w:rFonts w:ascii="Book Antiqua" w:eastAsiaTheme="minorEastAsia" w:hAnsi="Book Antiqua" w:cs="Book Antiqua"/>
          <w:bCs/>
          <w:sz w:val="24"/>
          <w:szCs w:val="24"/>
        </w:rPr>
        <w:t>-F</w:t>
      </w:r>
      <w:r w:rsidRPr="00EA55FB">
        <w:rPr>
          <w:rFonts w:ascii="Book Antiqua" w:hAnsi="Book Antiqua" w:cs="Book Antiqua"/>
          <w:bCs/>
          <w:sz w:val="24"/>
          <w:szCs w:val="24"/>
        </w:rPr>
        <w:t>ang</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Wang</w:t>
      </w:r>
      <w:r w:rsidRPr="00EA55FB">
        <w:rPr>
          <w:rFonts w:ascii="Book Antiqua" w:eastAsiaTheme="minorEastAsia" w:hAnsi="Book Antiqua" w:cs="Book Antiqua"/>
          <w:bCs/>
          <w:sz w:val="24"/>
          <w:szCs w:val="24"/>
        </w:rPr>
        <w:t xml:space="preserve"> (</w:t>
      </w:r>
      <w:hyperlink r:id="rId10" w:tgtFrame="_blank" w:history="1">
        <w:r w:rsidRPr="00EA55FB">
          <w:rPr>
            <w:rStyle w:val="Hyperlink"/>
            <w:rFonts w:ascii="Book Antiqua" w:hAnsi="Book Antiqua"/>
            <w:color w:val="auto"/>
            <w:sz w:val="24"/>
            <w:szCs w:val="24"/>
            <w:u w:val="none"/>
          </w:rPr>
          <w:t>0000-0001-7306-955X</w:t>
        </w:r>
      </w:hyperlink>
      <w:r w:rsidRPr="00EA55FB">
        <w:rPr>
          <w:rFonts w:ascii="Book Antiqua" w:eastAsiaTheme="minorEastAsia" w:hAnsi="Book Antiqua" w:cs="Book Antiqua"/>
          <w:bCs/>
          <w:sz w:val="24"/>
          <w:szCs w:val="24"/>
        </w:rPr>
        <w:t>);</w:t>
      </w:r>
      <w:r w:rsidRPr="00EA55FB">
        <w:rPr>
          <w:rFonts w:ascii="Book Antiqua" w:hAnsi="Book Antiqua" w:cs="Book Antiqua"/>
          <w:bCs/>
          <w:sz w:val="24"/>
          <w:szCs w:val="24"/>
        </w:rPr>
        <w:t xml:space="preserve"> Jian Lin</w:t>
      </w:r>
      <w:r w:rsidRPr="00EA55FB">
        <w:rPr>
          <w:rFonts w:ascii="Book Antiqua" w:eastAsiaTheme="minorEastAsia" w:hAnsi="Book Antiqua" w:cs="Book Antiqua"/>
          <w:bCs/>
          <w:sz w:val="24"/>
          <w:szCs w:val="24"/>
        </w:rPr>
        <w:t xml:space="preserve"> (</w:t>
      </w:r>
      <w:hyperlink r:id="rId11" w:tgtFrame="_blank" w:history="1">
        <w:r w:rsidRPr="00EA55FB">
          <w:rPr>
            <w:rStyle w:val="Hyperlink"/>
            <w:rFonts w:ascii="Book Antiqua" w:hAnsi="Book Antiqua"/>
            <w:color w:val="auto"/>
            <w:sz w:val="24"/>
            <w:szCs w:val="24"/>
            <w:u w:val="none"/>
          </w:rPr>
          <w:t>0000-0003-4584-6045</w:t>
        </w:r>
      </w:hyperlink>
      <w:r w:rsidRPr="00EA55FB">
        <w:rPr>
          <w:rFonts w:ascii="Book Antiqua" w:eastAsiaTheme="minorEastAsia" w:hAnsi="Book Antiqua" w:cs="Book Antiqua"/>
          <w:bCs/>
          <w:sz w:val="24"/>
          <w:szCs w:val="24"/>
        </w:rPr>
        <w:t xml:space="preserve">); </w:t>
      </w:r>
      <w:r w:rsidRPr="00EA55FB">
        <w:rPr>
          <w:rFonts w:ascii="Book Antiqua" w:eastAsia="SimSun" w:hAnsi="Book Antiqua" w:cs="Book Antiqua"/>
          <w:bCs/>
          <w:sz w:val="24"/>
          <w:szCs w:val="24"/>
        </w:rPr>
        <w:t>Xiao-Jian Ye</w:t>
      </w:r>
      <w:r w:rsidRPr="00EA55FB">
        <w:rPr>
          <w:rFonts w:ascii="Book Antiqua" w:eastAsiaTheme="minorEastAsia" w:hAnsi="Book Antiqua" w:cs="Book Antiqua"/>
          <w:bCs/>
          <w:sz w:val="24"/>
          <w:szCs w:val="24"/>
        </w:rPr>
        <w:t xml:space="preserve"> (</w:t>
      </w:r>
      <w:hyperlink r:id="rId12" w:tgtFrame="_blank" w:history="1">
        <w:r w:rsidRPr="00EA55FB">
          <w:rPr>
            <w:rStyle w:val="Hyperlink"/>
            <w:rFonts w:ascii="Book Antiqua" w:hAnsi="Book Antiqua"/>
            <w:color w:val="auto"/>
            <w:sz w:val="24"/>
            <w:szCs w:val="24"/>
            <w:u w:val="none"/>
          </w:rPr>
          <w:t>0000-0001-5563-3321</w:t>
        </w:r>
      </w:hyperlink>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 xml:space="preserve"> Da-Wu Zeng</w:t>
      </w:r>
      <w:r w:rsidRPr="00EA55FB">
        <w:rPr>
          <w:rFonts w:ascii="Book Antiqua" w:eastAsiaTheme="minorEastAsia" w:hAnsi="Book Antiqua" w:cs="Book Antiqua"/>
          <w:bCs/>
          <w:sz w:val="24"/>
          <w:szCs w:val="24"/>
        </w:rPr>
        <w:t xml:space="preserve"> (</w:t>
      </w:r>
      <w:hyperlink r:id="rId13" w:tgtFrame="_blank" w:history="1">
        <w:r w:rsidRPr="00EA55FB">
          <w:rPr>
            <w:rStyle w:val="Hyperlink"/>
            <w:rFonts w:ascii="Book Antiqua" w:hAnsi="Book Antiqua"/>
            <w:color w:val="auto"/>
            <w:sz w:val="24"/>
            <w:szCs w:val="24"/>
            <w:u w:val="none"/>
          </w:rPr>
          <w:t>0000-0003-3818-0062</w:t>
        </w:r>
      </w:hyperlink>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 xml:space="preserve"> Jiao-Feng Huang</w:t>
      </w:r>
      <w:r w:rsidRPr="00EA55FB">
        <w:rPr>
          <w:rFonts w:ascii="Book Antiqua" w:eastAsiaTheme="minorEastAsia" w:hAnsi="Book Antiqua" w:cs="Book Antiqua"/>
          <w:bCs/>
          <w:sz w:val="24"/>
          <w:szCs w:val="24"/>
        </w:rPr>
        <w:t xml:space="preserve"> (</w:t>
      </w:r>
      <w:hyperlink r:id="rId14" w:tgtFrame="_blank" w:history="1">
        <w:r w:rsidRPr="00EA55FB">
          <w:rPr>
            <w:rStyle w:val="Hyperlink"/>
            <w:rFonts w:ascii="Book Antiqua" w:hAnsi="Book Antiqua"/>
            <w:color w:val="auto"/>
            <w:sz w:val="24"/>
            <w:szCs w:val="24"/>
            <w:u w:val="none"/>
          </w:rPr>
          <w:t>0000-0003-1383-6897</w:t>
        </w:r>
      </w:hyperlink>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 xml:space="preserve"> Nan-Wen Zhang</w:t>
      </w:r>
      <w:r w:rsidRPr="00EA55FB">
        <w:rPr>
          <w:rFonts w:ascii="Book Antiqua" w:eastAsiaTheme="minorEastAsia" w:hAnsi="Book Antiqua" w:cs="Book Antiqua"/>
          <w:bCs/>
          <w:sz w:val="24"/>
          <w:szCs w:val="24"/>
        </w:rPr>
        <w:t xml:space="preserve"> (</w:t>
      </w:r>
      <w:hyperlink r:id="rId15" w:tgtFrame="_blank" w:history="1">
        <w:r w:rsidRPr="00EA55FB">
          <w:rPr>
            <w:rStyle w:val="Hyperlink"/>
            <w:rFonts w:ascii="Book Antiqua" w:hAnsi="Book Antiqua"/>
            <w:color w:val="auto"/>
            <w:sz w:val="24"/>
            <w:szCs w:val="24"/>
            <w:u w:val="none"/>
          </w:rPr>
          <w:t>0000-0002-6711-1560</w:t>
        </w:r>
      </w:hyperlink>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 xml:space="preserve"> Yi-Long Wu</w:t>
      </w:r>
      <w:r w:rsidRPr="00EA55FB">
        <w:rPr>
          <w:rFonts w:ascii="Book Antiqua" w:eastAsiaTheme="minorEastAsia" w:hAnsi="Book Antiqua" w:cs="Book Antiqua"/>
          <w:bCs/>
          <w:sz w:val="24"/>
          <w:szCs w:val="24"/>
        </w:rPr>
        <w:t xml:space="preserve"> (0000-0001-8650</w:t>
      </w:r>
      <w:bookmarkStart w:id="91" w:name="_GoBack"/>
      <w:bookmarkEnd w:id="91"/>
      <w:r w:rsidRPr="00EA55FB">
        <w:rPr>
          <w:rFonts w:ascii="Book Antiqua" w:eastAsiaTheme="minorEastAsia" w:hAnsi="Book Antiqua" w:cs="Book Antiqua"/>
          <w:bCs/>
          <w:sz w:val="24"/>
          <w:szCs w:val="24"/>
        </w:rPr>
        <w:t>-3458);</w:t>
      </w:r>
      <w:r w:rsidRPr="00EA55FB">
        <w:rPr>
          <w:rFonts w:ascii="Book Antiqua" w:eastAsia="SimSun" w:hAnsi="Book Antiqua" w:cs="Book Antiqua"/>
          <w:bCs/>
          <w:sz w:val="24"/>
          <w:szCs w:val="24"/>
        </w:rPr>
        <w:t xml:space="preserve"> </w:t>
      </w:r>
      <w:r w:rsidRPr="00EA55FB">
        <w:rPr>
          <w:rFonts w:ascii="Book Antiqua" w:hAnsi="Book Antiqua" w:cs="Book Antiqua"/>
          <w:bCs/>
          <w:sz w:val="24"/>
          <w:szCs w:val="24"/>
        </w:rPr>
        <w:t>Yue-Yong Zhu</w:t>
      </w:r>
      <w:r w:rsidRPr="00EA55FB">
        <w:rPr>
          <w:rFonts w:ascii="Book Antiqua" w:eastAsiaTheme="minorEastAsia" w:hAnsi="Book Antiqua" w:cs="Book Antiqua"/>
          <w:bCs/>
          <w:sz w:val="24"/>
          <w:szCs w:val="24"/>
        </w:rPr>
        <w:t xml:space="preserve"> (</w:t>
      </w:r>
      <w:hyperlink r:id="rId16" w:tgtFrame="_blank" w:history="1">
        <w:r w:rsidRPr="00EA55FB">
          <w:rPr>
            <w:rStyle w:val="Hyperlink"/>
            <w:rFonts w:ascii="Book Antiqua" w:hAnsi="Book Antiqua"/>
            <w:color w:val="auto"/>
            <w:sz w:val="24"/>
            <w:szCs w:val="24"/>
            <w:u w:val="none"/>
          </w:rPr>
          <w:t>0000-0002-0746-</w:t>
        </w:r>
        <w:r w:rsidRPr="00EA55FB">
          <w:rPr>
            <w:rStyle w:val="Hyperlink"/>
            <w:rFonts w:ascii="Book Antiqua" w:hAnsi="Book Antiqua"/>
            <w:color w:val="auto"/>
            <w:sz w:val="24"/>
            <w:szCs w:val="24"/>
            <w:u w:val="none"/>
          </w:rPr>
          <w:lastRenderedPageBreak/>
          <w:t>4911</w:t>
        </w:r>
      </w:hyperlink>
      <w:r w:rsidRPr="00EA55FB">
        <w:rPr>
          <w:rFonts w:ascii="Book Antiqua" w:eastAsiaTheme="minorEastAsia" w:hAnsi="Book Antiqua" w:cs="Book Antiqua"/>
          <w:bCs/>
          <w:sz w:val="24"/>
          <w:szCs w:val="24"/>
        </w:rPr>
        <w:t>).</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A20B4C" w:rsidRPr="00EA55FB" w:rsidRDefault="00A20B4C" w:rsidP="00EA55FB">
      <w:pPr>
        <w:spacing w:line="360" w:lineRule="auto"/>
        <w:rPr>
          <w:rStyle w:val="CommentReference"/>
          <w:rFonts w:ascii="Book Antiqua" w:eastAsia="SimSun" w:hAnsi="Book Antiqua" w:cs="Book Antiqua"/>
          <w:kern w:val="0"/>
          <w:sz w:val="24"/>
          <w:szCs w:val="24"/>
        </w:rPr>
      </w:pPr>
    </w:p>
    <w:p w:rsidR="00B12BBC" w:rsidRPr="00EA55FB" w:rsidRDefault="00B12BBC" w:rsidP="00EA55FB">
      <w:pPr>
        <w:snapToGrid w:val="0"/>
        <w:spacing w:line="360" w:lineRule="auto"/>
        <w:rPr>
          <w:rFonts w:ascii="Book Antiqua" w:hAnsi="Book Antiqua" w:cs="Book Antiqua"/>
          <w:sz w:val="24"/>
          <w:szCs w:val="24"/>
          <w:highlight w:val="yellow"/>
        </w:rPr>
      </w:pPr>
      <w:r w:rsidRPr="00EA55FB">
        <w:rPr>
          <w:rFonts w:ascii="Book Antiqua" w:hAnsi="Book Antiqua"/>
          <w:b/>
          <w:kern w:val="0"/>
          <w:sz w:val="24"/>
          <w:szCs w:val="24"/>
        </w:rPr>
        <w:t>Author contributions:</w:t>
      </w:r>
      <w:r w:rsidRPr="00EA55FB">
        <w:rPr>
          <w:rFonts w:ascii="Book Antiqua" w:eastAsiaTheme="minorEastAsia" w:hAnsi="Book Antiqua"/>
          <w:b/>
          <w:kern w:val="0"/>
          <w:sz w:val="24"/>
          <w:szCs w:val="24"/>
        </w:rPr>
        <w:t xml:space="preserve"> </w:t>
      </w:r>
      <w:r w:rsidRPr="00EA55FB">
        <w:rPr>
          <w:rFonts w:ascii="Book Antiqua" w:eastAsiaTheme="minorEastAsia" w:hAnsi="Book Antiqua"/>
          <w:kern w:val="0"/>
          <w:sz w:val="24"/>
          <w:szCs w:val="24"/>
        </w:rPr>
        <w:t xml:space="preserve">All authors </w:t>
      </w:r>
      <w:r w:rsidRPr="00EA55FB">
        <w:rPr>
          <w:rFonts w:ascii="Book Antiqua" w:hAnsi="Book Antiqua" w:cs="Book Antiqua"/>
          <w:sz w:val="24"/>
          <w:szCs w:val="24"/>
        </w:rPr>
        <w:t>designed the report</w:t>
      </w:r>
      <w:r w:rsidRPr="00EA55FB">
        <w:rPr>
          <w:rFonts w:ascii="Book Antiqua" w:eastAsiaTheme="minorEastAsia" w:hAnsi="Book Antiqua" w:cs="Book Antiqua"/>
          <w:sz w:val="24"/>
          <w:szCs w:val="24"/>
        </w:rPr>
        <w:t xml:space="preserve"> and</w:t>
      </w:r>
      <w:r w:rsidRPr="00EA55FB">
        <w:rPr>
          <w:rFonts w:ascii="Book Antiqua" w:hAnsi="Book Antiqua" w:cs="Book Antiqua"/>
          <w:sz w:val="24"/>
          <w:szCs w:val="24"/>
        </w:rPr>
        <w:t xml:space="preserve"> wrote the paper.</w:t>
      </w:r>
    </w:p>
    <w:p w:rsidR="00B12BBC" w:rsidRPr="00EA55FB" w:rsidRDefault="00B12BBC" w:rsidP="00EA55FB">
      <w:pPr>
        <w:spacing w:line="360" w:lineRule="auto"/>
        <w:rPr>
          <w:rFonts w:ascii="Book Antiqua" w:eastAsiaTheme="minorEastAsia" w:hAnsi="Book Antiqua" w:cs="Book Antiqua"/>
          <w:i/>
          <w:sz w:val="24"/>
          <w:szCs w:val="24"/>
        </w:rPr>
      </w:pPr>
    </w:p>
    <w:p w:rsidR="00A20B4C" w:rsidRPr="00EA55FB" w:rsidRDefault="00ED0A99" w:rsidP="00EA55FB">
      <w:pPr>
        <w:spacing w:line="360" w:lineRule="auto"/>
        <w:rPr>
          <w:rFonts w:ascii="Book Antiqua" w:eastAsia="SimSun" w:hAnsi="Book Antiqua" w:cs="Book Antiqua"/>
          <w:i/>
          <w:sz w:val="24"/>
          <w:szCs w:val="24"/>
        </w:rPr>
      </w:pPr>
      <w:bookmarkStart w:id="92" w:name="OLE_LINK1117"/>
      <w:bookmarkStart w:id="93" w:name="OLE_LINK1118"/>
      <w:bookmarkStart w:id="94" w:name="OLE_LINK1338"/>
      <w:bookmarkStart w:id="95" w:name="OLE_LINK1467"/>
      <w:bookmarkStart w:id="96" w:name="OLE_LINK1398"/>
      <w:bookmarkStart w:id="97" w:name="OLE_LINK1339"/>
      <w:bookmarkStart w:id="98" w:name="OLE_LINK612"/>
      <w:bookmarkStart w:id="99" w:name="OLE_LINK225"/>
      <w:bookmarkStart w:id="100" w:name="OLE_LINK1696"/>
      <w:bookmarkStart w:id="101" w:name="OLE_LINK330"/>
      <w:bookmarkStart w:id="102" w:name="OLE_LINK637"/>
      <w:bookmarkStart w:id="103" w:name="OLE_LINK1622"/>
      <w:bookmarkStart w:id="104" w:name="OLE_LINK1577"/>
      <w:bookmarkStart w:id="105" w:name="OLE_LINK616"/>
      <w:bookmarkStart w:id="106" w:name="OLE_LINK1576"/>
      <w:bookmarkStart w:id="107" w:name="OLE_LINK224"/>
      <w:bookmarkStart w:id="108" w:name="OLE_LINK1857"/>
      <w:bookmarkStart w:id="109" w:name="OLE_LINK615"/>
      <w:bookmarkStart w:id="110" w:name="OLE_LINK614"/>
      <w:bookmarkStart w:id="111" w:name="OLE_LINK639"/>
      <w:bookmarkStart w:id="112" w:name="OLE_LINK331"/>
      <w:bookmarkStart w:id="113" w:name="OLE_LINK168"/>
      <w:bookmarkStart w:id="114" w:name="OLE_LINK655"/>
      <w:bookmarkStart w:id="115" w:name="OLE_LINK613"/>
      <w:bookmarkStart w:id="116" w:name="OLE_LINK162"/>
      <w:bookmarkStart w:id="117" w:name="OLE_LINK611"/>
      <w:bookmarkStart w:id="118" w:name="OLE_LINK618"/>
      <w:bookmarkStart w:id="119" w:name="OLE_LINK1293"/>
      <w:bookmarkStart w:id="120" w:name="OLE_LINK1295"/>
      <w:bookmarkStart w:id="121" w:name="OLE_LINK617"/>
      <w:bookmarkStart w:id="122" w:name="OLE_LINK636"/>
      <w:bookmarkStart w:id="123" w:name="OLE_LINK610"/>
      <w:bookmarkStart w:id="124" w:name="OLE_LINK1591"/>
      <w:bookmarkStart w:id="125" w:name="OLE_LINK638"/>
      <w:r w:rsidRPr="00EA55FB">
        <w:rPr>
          <w:rFonts w:ascii="Book Antiqua" w:hAnsi="Book Antiqua" w:cs="Book Antiqua"/>
          <w:b/>
          <w:sz w:val="24"/>
          <w:szCs w:val="24"/>
        </w:rPr>
        <w:t>Supported by</w:t>
      </w:r>
      <w:bookmarkEnd w:id="92"/>
      <w:bookmarkEnd w:id="93"/>
      <w:bookmarkEnd w:id="94"/>
      <w:bookmarkEnd w:id="95"/>
      <w:bookmarkEnd w:id="96"/>
      <w:bookmarkEnd w:id="97"/>
      <w:r w:rsidRPr="00EA55FB">
        <w:rPr>
          <w:rFonts w:ascii="Book Antiqua" w:eastAsia="SimSun" w:hAnsi="Book Antiqua" w:cs="Book Antiqua"/>
          <w:b/>
          <w:sz w:val="24"/>
          <w:szCs w:val="24"/>
        </w:rPr>
        <w:t xml:space="preserve"> </w:t>
      </w:r>
      <w:r w:rsidRPr="00EA55FB">
        <w:rPr>
          <w:rFonts w:ascii="Book Antiqua" w:eastAsia="SimSun" w:hAnsi="Book Antiqua" w:cs="Book Antiqua"/>
          <w:iCs/>
          <w:sz w:val="24"/>
          <w:szCs w:val="24"/>
        </w:rPr>
        <w:t xml:space="preserve">Pilot Project of Fujian Science and Technology </w:t>
      </w:r>
      <w:r w:rsidR="00B12BBC" w:rsidRPr="00EA55FB">
        <w:rPr>
          <w:rFonts w:ascii="Book Antiqua" w:eastAsia="SimSun" w:hAnsi="Book Antiqua" w:cs="Book Antiqua"/>
          <w:iCs/>
          <w:sz w:val="24"/>
          <w:szCs w:val="24"/>
        </w:rPr>
        <w:t xml:space="preserve">Department, No. 2015Y0057; </w:t>
      </w:r>
      <w:r w:rsidRPr="00EA55FB">
        <w:rPr>
          <w:rFonts w:ascii="Book Antiqua" w:eastAsia="SimSun" w:hAnsi="Book Antiqua" w:cs="Book Antiqua"/>
          <w:iCs/>
          <w:sz w:val="24"/>
          <w:szCs w:val="24"/>
        </w:rPr>
        <w:t>Fujian Medical Innovation Project</w:t>
      </w:r>
      <w:r w:rsidR="00B12BBC" w:rsidRPr="00EA55FB">
        <w:rPr>
          <w:rFonts w:ascii="Book Antiqua" w:eastAsia="SimSun" w:hAnsi="Book Antiqua" w:cs="Book Antiqua"/>
          <w:iCs/>
          <w:sz w:val="24"/>
          <w:szCs w:val="24"/>
        </w:rPr>
        <w:t xml:space="preserve">, No. </w:t>
      </w:r>
      <w:r w:rsidRPr="00EA55FB">
        <w:rPr>
          <w:rFonts w:ascii="Book Antiqua" w:eastAsia="SimSun" w:hAnsi="Book Antiqua" w:cs="Book Antiqua"/>
          <w:iCs/>
          <w:sz w:val="24"/>
          <w:szCs w:val="24"/>
        </w:rPr>
        <w:t>2018-ZQN-54</w:t>
      </w:r>
      <w:r w:rsidR="00B12BBC" w:rsidRPr="00EA55FB">
        <w:rPr>
          <w:rFonts w:ascii="Book Antiqua" w:eastAsia="SimSun" w:hAnsi="Book Antiqua" w:cs="Book Antiqua"/>
          <w:iCs/>
          <w:sz w:val="24"/>
          <w:szCs w:val="24"/>
        </w:rPr>
        <w:t>;</w:t>
      </w:r>
      <w:r w:rsidRPr="00EA55FB">
        <w:rPr>
          <w:rFonts w:ascii="Book Antiqua" w:eastAsia="SimSun" w:hAnsi="Book Antiqua" w:cs="Book Antiqua"/>
          <w:iCs/>
          <w:sz w:val="24"/>
          <w:szCs w:val="24"/>
        </w:rPr>
        <w:t xml:space="preserve"> and Science and Technology Project of Fujian Education Department</w:t>
      </w:r>
      <w:r w:rsidR="00B12BBC" w:rsidRPr="00EA55FB">
        <w:rPr>
          <w:rFonts w:ascii="Book Antiqua" w:eastAsia="SimSun" w:hAnsi="Book Antiqua" w:cs="Book Antiqua"/>
          <w:iCs/>
          <w:sz w:val="24"/>
          <w:szCs w:val="24"/>
        </w:rPr>
        <w:t>, No. JAT160211</w:t>
      </w:r>
      <w:r w:rsidRPr="00EA55FB">
        <w:rPr>
          <w:rFonts w:ascii="Book Antiqua" w:eastAsia="SimSun" w:hAnsi="Book Antiqua" w:cs="Book Antiqua"/>
          <w:iCs/>
          <w:sz w:val="24"/>
          <w:szCs w:val="24"/>
        </w:rPr>
        <w:t>.</w:t>
      </w:r>
    </w:p>
    <w:p w:rsidR="00A20B4C" w:rsidRPr="00EA55FB" w:rsidRDefault="00ED0A99" w:rsidP="00EA55FB">
      <w:pPr>
        <w:adjustRightInd w:val="0"/>
        <w:snapToGrid w:val="0"/>
        <w:spacing w:line="360" w:lineRule="auto"/>
        <w:rPr>
          <w:rFonts w:ascii="Book Antiqua" w:eastAsia="SimSun" w:hAnsi="Book Antiqua" w:cs="Book Antiqua"/>
          <w:b/>
          <w:sz w:val="24"/>
          <w:szCs w:val="24"/>
        </w:rPr>
      </w:pPr>
      <w:r w:rsidRPr="00EA55FB">
        <w:rPr>
          <w:rFonts w:ascii="Book Antiqua" w:eastAsia="SimSun" w:hAnsi="Book Antiqua" w:cs="Book Antiqua"/>
          <w:b/>
          <w:sz w:val="24"/>
          <w:szCs w:val="24"/>
        </w:rPr>
        <w:t xml:space="preserve"> </w:t>
      </w:r>
    </w:p>
    <w:p w:rsidR="00AE1377" w:rsidRPr="00EA55FB" w:rsidRDefault="00AE1377" w:rsidP="00EA55FB">
      <w:pPr>
        <w:spacing w:line="360" w:lineRule="auto"/>
        <w:rPr>
          <w:rFonts w:ascii="Book Antiqua" w:eastAsia="SimSun" w:hAnsi="Book Antiqua" w:cs="Book Antiqua"/>
          <w:iCs/>
          <w:sz w:val="24"/>
          <w:szCs w:val="24"/>
        </w:rPr>
      </w:pPr>
      <w:bookmarkStart w:id="126" w:name="OLE_LINK1498"/>
      <w:bookmarkStart w:id="127" w:name="OLE_LINK1373"/>
      <w:bookmarkStart w:id="128" w:name="OLE_LINK770"/>
      <w:bookmarkStart w:id="129" w:name="OLE_LINK857"/>
      <w:bookmarkStart w:id="130" w:name="OLE_LINK1343"/>
      <w:bookmarkStart w:id="131" w:name="OLE_LINK77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A55FB">
        <w:rPr>
          <w:rFonts w:ascii="Book Antiqua" w:hAnsi="Book Antiqua"/>
          <w:b/>
          <w:sz w:val="24"/>
          <w:szCs w:val="24"/>
        </w:rPr>
        <w:t>Informed consent statement</w:t>
      </w:r>
      <w:r w:rsidRPr="00EA55FB">
        <w:rPr>
          <w:rFonts w:ascii="Book Antiqua" w:hAnsi="Book Antiqua"/>
          <w:b/>
          <w:iCs/>
          <w:sz w:val="24"/>
          <w:szCs w:val="24"/>
        </w:rPr>
        <w:t>:</w:t>
      </w:r>
      <w:r w:rsidRPr="00EA55FB">
        <w:rPr>
          <w:rFonts w:ascii="Book Antiqua" w:hAnsi="Book Antiqua"/>
          <w:b/>
          <w:iCs/>
          <w:kern w:val="0"/>
          <w:sz w:val="24"/>
          <w:szCs w:val="24"/>
        </w:rPr>
        <w:t xml:space="preserve"> </w:t>
      </w:r>
      <w:r w:rsidRPr="00EA55FB">
        <w:rPr>
          <w:rFonts w:ascii="Book Antiqua" w:eastAsia="SimSun" w:hAnsi="Book Antiqua" w:cs="Book Antiqua"/>
          <w:iCs/>
          <w:sz w:val="24"/>
          <w:szCs w:val="24"/>
        </w:rPr>
        <w:t>Written informed consent was obtained from the probands and families for this study and direct sequencing of PKHD1 was performed.</w:t>
      </w:r>
    </w:p>
    <w:p w:rsidR="00AE1377" w:rsidRPr="00EA55FB" w:rsidRDefault="00AE1377" w:rsidP="00EA55FB">
      <w:pPr>
        <w:spacing w:line="360" w:lineRule="auto"/>
        <w:rPr>
          <w:rFonts w:ascii="Book Antiqua" w:hAnsi="Book Antiqua"/>
          <w:b/>
          <w:sz w:val="24"/>
          <w:szCs w:val="24"/>
        </w:rPr>
      </w:pPr>
    </w:p>
    <w:p w:rsidR="00AE1377" w:rsidRPr="00EA55FB" w:rsidRDefault="00AE1377" w:rsidP="00EA55FB">
      <w:pPr>
        <w:spacing w:line="360" w:lineRule="auto"/>
        <w:rPr>
          <w:rFonts w:ascii="Book Antiqua" w:eastAsiaTheme="minorEastAsia" w:hAnsi="Book Antiqua" w:cs="Book Antiqua"/>
          <w:kern w:val="0"/>
          <w:sz w:val="24"/>
          <w:szCs w:val="24"/>
        </w:rPr>
      </w:pPr>
      <w:r w:rsidRPr="00EA55FB">
        <w:rPr>
          <w:rFonts w:ascii="Book Antiqua" w:hAnsi="Book Antiqua"/>
          <w:b/>
          <w:sz w:val="24"/>
          <w:szCs w:val="24"/>
        </w:rPr>
        <w:t>Conflict-of-interest statement</w:t>
      </w:r>
      <w:r w:rsidRPr="00EA55FB">
        <w:rPr>
          <w:rFonts w:ascii="Book Antiqua" w:hAnsi="Book Antiqua" w:cs="TimesNewRomanPS-BoldItalicMT"/>
          <w:b/>
          <w:iCs/>
          <w:sz w:val="24"/>
          <w:szCs w:val="24"/>
        </w:rPr>
        <w:t xml:space="preserve">: </w:t>
      </w:r>
      <w:bookmarkStart w:id="132" w:name="OLE_LINK712"/>
      <w:bookmarkStart w:id="133" w:name="OLE_LINK714"/>
      <w:r w:rsidRPr="00EA55FB">
        <w:rPr>
          <w:rFonts w:ascii="Book Antiqua" w:hAnsi="Book Antiqua" w:cs="Book Antiqua"/>
          <w:kern w:val="0"/>
          <w:sz w:val="24"/>
          <w:szCs w:val="24"/>
        </w:rPr>
        <w:t>No potential conflicts of interest relevant to this article were reported.</w:t>
      </w:r>
      <w:bookmarkEnd w:id="132"/>
      <w:bookmarkEnd w:id="133"/>
    </w:p>
    <w:p w:rsidR="00AE1377" w:rsidRPr="00EA55FB" w:rsidRDefault="00AE1377" w:rsidP="00EA55FB">
      <w:pPr>
        <w:spacing w:line="360" w:lineRule="auto"/>
        <w:rPr>
          <w:rFonts w:ascii="Book Antiqua" w:eastAsiaTheme="minorEastAsia" w:hAnsi="Book Antiqua"/>
          <w:b/>
          <w:sz w:val="24"/>
          <w:szCs w:val="24"/>
        </w:rPr>
      </w:pP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CARE Checklist (2013) statement:</w:t>
      </w:r>
      <w:r w:rsidRPr="00EA55FB">
        <w:rPr>
          <w:rFonts w:ascii="Book Antiqua" w:eastAsia="SimSun" w:hAnsi="Book Antiqua" w:cs="Book Antiqua"/>
          <w:bCs/>
          <w:sz w:val="24"/>
          <w:szCs w:val="24"/>
        </w:rPr>
        <w:t xml:space="preserve"> The authors have read the CARE Checklist (2013), and the manuscript was prepared and revised according to the CARE Checklist (2013).</w:t>
      </w:r>
    </w:p>
    <w:p w:rsidR="00AE1377" w:rsidRPr="00EA55FB" w:rsidRDefault="00AE1377" w:rsidP="00EA55FB">
      <w:pPr>
        <w:adjustRightInd w:val="0"/>
        <w:snapToGrid w:val="0"/>
        <w:spacing w:line="360" w:lineRule="auto"/>
        <w:rPr>
          <w:rFonts w:ascii="Book Antiqua" w:hAnsi="Book Antiqua"/>
          <w:sz w:val="24"/>
          <w:szCs w:val="24"/>
        </w:rPr>
      </w:pPr>
    </w:p>
    <w:p w:rsidR="00AE1377" w:rsidRPr="00EA55FB" w:rsidRDefault="00AE1377" w:rsidP="00EA55FB">
      <w:pPr>
        <w:widowControl/>
        <w:adjustRightInd w:val="0"/>
        <w:snapToGrid w:val="0"/>
        <w:spacing w:line="360" w:lineRule="auto"/>
        <w:rPr>
          <w:rFonts w:ascii="Book Antiqua" w:hAnsi="Book Antiqua"/>
          <w:sz w:val="24"/>
          <w:szCs w:val="24"/>
        </w:rPr>
      </w:pPr>
      <w:r w:rsidRPr="00EA55FB">
        <w:rPr>
          <w:rFonts w:ascii="Book Antiqua" w:hAnsi="Book Antiqua"/>
          <w:b/>
          <w:kern w:val="0"/>
          <w:sz w:val="24"/>
          <w:szCs w:val="24"/>
        </w:rPr>
        <w:t xml:space="preserve">Open-Access: </w:t>
      </w:r>
      <w:r w:rsidRPr="00EA55F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EA55FB">
          <w:rPr>
            <w:rStyle w:val="Hyperlink"/>
            <w:rFonts w:ascii="Book Antiqua" w:hAnsi="Book Antiqua"/>
            <w:color w:val="auto"/>
            <w:sz w:val="24"/>
            <w:szCs w:val="24"/>
            <w:u w:val="none"/>
          </w:rPr>
          <w:t>http://creativecommons.org/licenses/by-nc/4.0/</w:t>
        </w:r>
      </w:hyperlink>
    </w:p>
    <w:p w:rsidR="00A20B4C" w:rsidRPr="00EA55FB" w:rsidRDefault="00A20B4C" w:rsidP="00EA55FB">
      <w:pPr>
        <w:spacing w:line="360" w:lineRule="auto"/>
        <w:rPr>
          <w:rFonts w:ascii="Book Antiqua" w:eastAsiaTheme="minorEastAsia" w:hAnsi="Book Antiqua" w:cs="Book Antiqua"/>
          <w:b/>
          <w:sz w:val="24"/>
          <w:szCs w:val="24"/>
        </w:rPr>
      </w:pPr>
    </w:p>
    <w:p w:rsidR="00AE1377" w:rsidRPr="00EA55FB" w:rsidRDefault="00AE1377" w:rsidP="00EA55FB">
      <w:pPr>
        <w:spacing w:line="360" w:lineRule="auto"/>
        <w:rPr>
          <w:rFonts w:ascii="Book Antiqua" w:eastAsia="SimSun" w:hAnsi="Book Antiqua" w:cs="SimSun"/>
          <w:kern w:val="0"/>
          <w:sz w:val="24"/>
          <w:szCs w:val="24"/>
        </w:rPr>
      </w:pPr>
      <w:r w:rsidRPr="00EA55FB">
        <w:rPr>
          <w:rFonts w:ascii="Book Antiqua" w:eastAsia="SimSun" w:hAnsi="Book Antiqua" w:cs="SimSun"/>
          <w:b/>
          <w:kern w:val="0"/>
          <w:sz w:val="24"/>
          <w:szCs w:val="24"/>
        </w:rPr>
        <w:t>Manuscript source:</w:t>
      </w:r>
      <w:r w:rsidRPr="00EA55FB">
        <w:rPr>
          <w:rFonts w:ascii="Book Antiqua" w:eastAsia="SimSun" w:hAnsi="Book Antiqua" w:cs="SimSun"/>
          <w:kern w:val="0"/>
          <w:sz w:val="24"/>
          <w:szCs w:val="24"/>
        </w:rPr>
        <w:t> Unsolicited manuscript</w:t>
      </w:r>
    </w:p>
    <w:p w:rsidR="00AE1377" w:rsidRPr="00EA55FB" w:rsidRDefault="00AE1377" w:rsidP="00EA55FB">
      <w:pPr>
        <w:spacing w:line="360" w:lineRule="auto"/>
        <w:rPr>
          <w:rFonts w:ascii="Book Antiqua" w:eastAsiaTheme="minorEastAsia" w:hAnsi="Book Antiqua" w:cs="Book Antiqua"/>
          <w:b/>
          <w:sz w:val="24"/>
          <w:szCs w:val="24"/>
        </w:rPr>
      </w:pPr>
    </w:p>
    <w:bookmarkEnd w:id="126"/>
    <w:bookmarkEnd w:id="127"/>
    <w:bookmarkEnd w:id="128"/>
    <w:bookmarkEnd w:id="129"/>
    <w:bookmarkEnd w:id="130"/>
    <w:bookmarkEnd w:id="131"/>
    <w:p w:rsidR="00AE1377" w:rsidRPr="00EA55FB" w:rsidRDefault="00AE1377" w:rsidP="00EA55FB">
      <w:pPr>
        <w:spacing w:line="360" w:lineRule="auto"/>
        <w:rPr>
          <w:rFonts w:ascii="Book Antiqua" w:eastAsiaTheme="minorEastAsia" w:hAnsi="Book Antiqua" w:cs="Book Antiqua"/>
          <w:iCs/>
          <w:sz w:val="24"/>
          <w:szCs w:val="24"/>
        </w:rPr>
      </w:pPr>
      <w:r w:rsidRPr="00EA55FB">
        <w:rPr>
          <w:rFonts w:ascii="Book Antiqua" w:hAnsi="Book Antiqua"/>
          <w:b/>
          <w:kern w:val="0"/>
          <w:sz w:val="24"/>
          <w:szCs w:val="24"/>
        </w:rPr>
        <w:t>Correspondence to:</w:t>
      </w:r>
      <w:r w:rsidRPr="00EA55FB">
        <w:rPr>
          <w:rFonts w:ascii="Book Antiqua" w:eastAsiaTheme="minorEastAsia" w:hAnsi="Book Antiqua"/>
          <w:b/>
          <w:kern w:val="0"/>
          <w:sz w:val="24"/>
          <w:szCs w:val="24"/>
        </w:rPr>
        <w:t xml:space="preserve"> </w:t>
      </w:r>
      <w:r w:rsidR="00ED0A99" w:rsidRPr="00EA55FB">
        <w:rPr>
          <w:rFonts w:ascii="Book Antiqua" w:eastAsiaTheme="minorEastAsia" w:hAnsi="Book Antiqua" w:cs="Book Antiqua"/>
          <w:b/>
          <w:bCs/>
          <w:sz w:val="24"/>
          <w:szCs w:val="24"/>
        </w:rPr>
        <w:t>Yue</w:t>
      </w:r>
      <w:r w:rsidRPr="00EA55FB">
        <w:rPr>
          <w:rFonts w:ascii="Book Antiqua" w:eastAsiaTheme="minorEastAsia" w:hAnsi="Book Antiqua" w:cs="Book Antiqua"/>
          <w:b/>
          <w:bCs/>
          <w:sz w:val="24"/>
          <w:szCs w:val="24"/>
        </w:rPr>
        <w:t>-Y</w:t>
      </w:r>
      <w:r w:rsidR="00ED0A99" w:rsidRPr="00EA55FB">
        <w:rPr>
          <w:rFonts w:ascii="Book Antiqua" w:eastAsiaTheme="minorEastAsia" w:hAnsi="Book Antiqua" w:cs="Book Antiqua"/>
          <w:b/>
          <w:bCs/>
          <w:sz w:val="24"/>
          <w:szCs w:val="24"/>
        </w:rPr>
        <w:t xml:space="preserve">ong Zhu, </w:t>
      </w:r>
      <w:r w:rsidRPr="00EA55FB">
        <w:rPr>
          <w:rFonts w:ascii="Book Antiqua" w:eastAsiaTheme="minorEastAsia" w:hAnsi="Book Antiqua" w:cs="Book Antiqua"/>
          <w:b/>
          <w:bCs/>
          <w:sz w:val="24"/>
          <w:szCs w:val="24"/>
        </w:rPr>
        <w:t xml:space="preserve">MD, PhD, Professor, </w:t>
      </w:r>
      <w:r w:rsidRPr="00EA55FB">
        <w:rPr>
          <w:rFonts w:ascii="Book Antiqua" w:hAnsi="Book Antiqua" w:cs="Book Antiqua"/>
          <w:iCs/>
          <w:sz w:val="24"/>
          <w:szCs w:val="24"/>
        </w:rPr>
        <w:t xml:space="preserve">Liver Research </w:t>
      </w:r>
      <w:r w:rsidRPr="00EA55FB">
        <w:rPr>
          <w:rFonts w:ascii="Book Antiqua" w:hAnsi="Book Antiqua" w:cs="Book Antiqua"/>
          <w:iCs/>
          <w:sz w:val="24"/>
          <w:szCs w:val="24"/>
        </w:rPr>
        <w:lastRenderedPageBreak/>
        <w:t xml:space="preserve">Center, the First Affiliated Hospital, Fujian Medical University, </w:t>
      </w:r>
      <w:proofErr w:type="spellStart"/>
      <w:r w:rsidRPr="00EA55FB">
        <w:rPr>
          <w:rFonts w:ascii="Book Antiqua" w:eastAsiaTheme="minorEastAsia" w:hAnsi="Book Antiqua" w:cs="Book Antiqua"/>
          <w:sz w:val="24"/>
          <w:szCs w:val="24"/>
        </w:rPr>
        <w:t>Chazhong</w:t>
      </w:r>
      <w:proofErr w:type="spellEnd"/>
      <w:r w:rsidRPr="00EA55FB">
        <w:rPr>
          <w:rFonts w:ascii="Book Antiqua" w:eastAsiaTheme="minorEastAsia" w:hAnsi="Book Antiqua" w:cs="Book Antiqua"/>
          <w:sz w:val="24"/>
          <w:szCs w:val="24"/>
        </w:rPr>
        <w:t xml:space="preserve"> Road 20</w:t>
      </w:r>
      <w:r w:rsidRPr="00EA55FB">
        <w:rPr>
          <w:rFonts w:ascii="Book Antiqua" w:eastAsiaTheme="minorEastAsia" w:hAnsi="Book Antiqua" w:cs="Book Antiqua"/>
          <w:sz w:val="24"/>
          <w:szCs w:val="24"/>
          <w:vertAlign w:val="superscript"/>
        </w:rPr>
        <w:t>th</w:t>
      </w:r>
      <w:r w:rsidRPr="00EA55FB">
        <w:rPr>
          <w:rFonts w:ascii="Book Antiqua" w:eastAsiaTheme="minorEastAsia" w:hAnsi="Book Antiqua" w:cs="Book Antiqua"/>
          <w:sz w:val="24"/>
          <w:szCs w:val="24"/>
        </w:rPr>
        <w:t xml:space="preserve">, </w:t>
      </w:r>
      <w:proofErr w:type="spellStart"/>
      <w:r w:rsidRPr="00EA55FB">
        <w:rPr>
          <w:rFonts w:ascii="Book Antiqua" w:eastAsiaTheme="minorEastAsia" w:hAnsi="Book Antiqua" w:cs="Book Antiqua"/>
          <w:sz w:val="24"/>
          <w:szCs w:val="24"/>
        </w:rPr>
        <w:t>Taijiang</w:t>
      </w:r>
      <w:proofErr w:type="spellEnd"/>
      <w:r w:rsidRPr="00EA55FB">
        <w:rPr>
          <w:rFonts w:ascii="Book Antiqua" w:eastAsiaTheme="minorEastAsia" w:hAnsi="Book Antiqua" w:cs="Book Antiqua"/>
          <w:sz w:val="24"/>
          <w:szCs w:val="24"/>
        </w:rPr>
        <w:t xml:space="preserve"> District,</w:t>
      </w:r>
      <w:r w:rsidRPr="00EA55FB">
        <w:rPr>
          <w:rFonts w:ascii="Book Antiqua" w:hAnsi="Book Antiqua" w:cs="Book Antiqua"/>
          <w:iCs/>
          <w:sz w:val="24"/>
          <w:szCs w:val="24"/>
        </w:rPr>
        <w:t xml:space="preserve"> Fuzhou</w:t>
      </w:r>
      <w:r w:rsidRPr="00EA55FB">
        <w:rPr>
          <w:rFonts w:ascii="Book Antiqua" w:eastAsiaTheme="minorEastAsia" w:hAnsi="Book Antiqua" w:cs="Book Antiqua"/>
          <w:iCs/>
          <w:sz w:val="24"/>
          <w:szCs w:val="24"/>
        </w:rPr>
        <w:t xml:space="preserve"> </w:t>
      </w:r>
      <w:r w:rsidRPr="00EA55FB">
        <w:rPr>
          <w:rFonts w:ascii="Book Antiqua" w:eastAsia="SimSun" w:hAnsi="Book Antiqua" w:cs="Book Antiqua"/>
          <w:iCs/>
          <w:sz w:val="24"/>
          <w:szCs w:val="24"/>
        </w:rPr>
        <w:t>350005</w:t>
      </w:r>
      <w:r w:rsidRPr="00EA55FB">
        <w:rPr>
          <w:rFonts w:ascii="Book Antiqua" w:hAnsi="Book Antiqua" w:cs="Book Antiqua"/>
          <w:iCs/>
          <w:sz w:val="24"/>
          <w:szCs w:val="24"/>
        </w:rPr>
        <w:t>, Fujian Province</w:t>
      </w:r>
      <w:r w:rsidRPr="00EA55FB">
        <w:rPr>
          <w:rFonts w:ascii="Book Antiqua" w:eastAsia="SimSun" w:hAnsi="Book Antiqua" w:cs="Book Antiqua"/>
          <w:iCs/>
          <w:sz w:val="24"/>
          <w:szCs w:val="24"/>
        </w:rPr>
        <w:t xml:space="preserve">, </w:t>
      </w:r>
      <w:r w:rsidRPr="00EA55FB">
        <w:rPr>
          <w:rFonts w:ascii="Book Antiqua" w:hAnsi="Book Antiqua" w:cs="Book Antiqua"/>
          <w:iCs/>
          <w:sz w:val="24"/>
          <w:szCs w:val="24"/>
        </w:rPr>
        <w:t>China</w:t>
      </w:r>
      <w:r w:rsidRPr="00EA55FB">
        <w:rPr>
          <w:rFonts w:ascii="Book Antiqua" w:eastAsiaTheme="minorEastAsia" w:hAnsi="Book Antiqua" w:cs="Book Antiqua"/>
          <w:iCs/>
          <w:sz w:val="24"/>
          <w:szCs w:val="24"/>
        </w:rPr>
        <w:t xml:space="preserve">. </w:t>
      </w:r>
      <w:hyperlink r:id="rId18" w:history="1">
        <w:r w:rsidRPr="00EA55FB">
          <w:rPr>
            <w:rStyle w:val="Hyperlink"/>
            <w:rFonts w:ascii="Book Antiqua" w:eastAsiaTheme="minorEastAsia" w:hAnsi="Book Antiqua" w:cs="Book Antiqua"/>
            <w:color w:val="auto"/>
            <w:sz w:val="24"/>
            <w:szCs w:val="24"/>
            <w:u w:val="none"/>
          </w:rPr>
          <w:t>zhuyueyong@fjmu.edu.cn</w:t>
        </w:r>
      </w:hyperlink>
    </w:p>
    <w:p w:rsidR="00A20B4C" w:rsidRPr="00EA55FB" w:rsidRDefault="00ED0A99" w:rsidP="00EA55FB">
      <w:pPr>
        <w:spacing w:line="360" w:lineRule="auto"/>
        <w:rPr>
          <w:rFonts w:ascii="Book Antiqua" w:hAnsi="Book Antiqua" w:cs="Book Antiqua"/>
          <w:b/>
          <w:sz w:val="24"/>
          <w:szCs w:val="24"/>
        </w:rPr>
      </w:pPr>
      <w:bookmarkStart w:id="134" w:name="OLE_LINK1499"/>
      <w:bookmarkStart w:id="135" w:name="OLE_LINK1053"/>
      <w:bookmarkStart w:id="136" w:name="OLE_LINK1052"/>
      <w:bookmarkStart w:id="137" w:name="OLE_LINK1506"/>
      <w:bookmarkStart w:id="138" w:name="OLE_LINK572"/>
      <w:bookmarkStart w:id="139" w:name="OLE_LINK902"/>
      <w:bookmarkStart w:id="140" w:name="OLE_LINK858"/>
      <w:bookmarkStart w:id="141" w:name="OLE_LINK772"/>
      <w:bookmarkStart w:id="142" w:name="OLE_LINK576"/>
      <w:r w:rsidRPr="00EA55FB">
        <w:rPr>
          <w:rFonts w:ascii="Book Antiqua" w:hAnsi="Book Antiqua" w:cs="Book Antiqua"/>
          <w:b/>
          <w:sz w:val="24"/>
          <w:szCs w:val="24"/>
        </w:rPr>
        <w:t>Telephone:</w:t>
      </w:r>
      <w:r w:rsidR="00AE1377" w:rsidRPr="00EA55FB">
        <w:rPr>
          <w:rFonts w:ascii="Book Antiqua" w:eastAsiaTheme="minorEastAsia" w:hAnsi="Book Antiqua" w:cs="Book Antiqua"/>
          <w:b/>
          <w:sz w:val="24"/>
          <w:szCs w:val="24"/>
        </w:rPr>
        <w:t xml:space="preserve"> </w:t>
      </w:r>
      <w:r w:rsidRPr="00EA55FB">
        <w:rPr>
          <w:rFonts w:ascii="Book Antiqua" w:eastAsia="SimSun" w:hAnsi="Book Antiqua" w:cs="Book Antiqua"/>
          <w:bCs/>
          <w:sz w:val="24"/>
          <w:szCs w:val="24"/>
        </w:rPr>
        <w:t>+86-591-87981660</w:t>
      </w:r>
    </w:p>
    <w:p w:rsidR="00A20B4C" w:rsidRPr="00EA55FB" w:rsidRDefault="00ED0A99" w:rsidP="00EA55FB">
      <w:pPr>
        <w:spacing w:line="360" w:lineRule="auto"/>
        <w:rPr>
          <w:rFonts w:ascii="Book Antiqua" w:eastAsia="SimSun" w:hAnsi="Book Antiqua" w:cs="Book Antiqua"/>
          <w:sz w:val="24"/>
          <w:szCs w:val="24"/>
        </w:rPr>
      </w:pPr>
      <w:r w:rsidRPr="00EA55FB">
        <w:rPr>
          <w:rFonts w:ascii="Book Antiqua" w:hAnsi="Book Antiqua" w:cs="Book Antiqua"/>
          <w:b/>
          <w:sz w:val="24"/>
          <w:szCs w:val="24"/>
        </w:rPr>
        <w:t xml:space="preserve">Fax: </w:t>
      </w:r>
      <w:bookmarkStart w:id="143" w:name="OLE_LINK1136"/>
      <w:bookmarkStart w:id="144" w:name="OLE_LINK1137"/>
      <w:bookmarkEnd w:id="134"/>
      <w:bookmarkEnd w:id="135"/>
      <w:bookmarkEnd w:id="136"/>
      <w:bookmarkEnd w:id="137"/>
      <w:r w:rsidRPr="00EA55FB">
        <w:rPr>
          <w:rFonts w:ascii="Book Antiqua" w:eastAsia="SimSun" w:hAnsi="Book Antiqua" w:cs="Book Antiqua"/>
          <w:bCs/>
          <w:sz w:val="24"/>
          <w:szCs w:val="24"/>
        </w:rPr>
        <w:t>+86-591-87981028</w:t>
      </w:r>
    </w:p>
    <w:bookmarkEnd w:id="138"/>
    <w:bookmarkEnd w:id="139"/>
    <w:bookmarkEnd w:id="140"/>
    <w:bookmarkEnd w:id="141"/>
    <w:bookmarkEnd w:id="142"/>
    <w:bookmarkEnd w:id="143"/>
    <w:bookmarkEnd w:id="144"/>
    <w:p w:rsidR="00A20B4C" w:rsidRPr="00EA55FB" w:rsidRDefault="00A20B4C" w:rsidP="00EA55FB">
      <w:pPr>
        <w:spacing w:line="360" w:lineRule="auto"/>
        <w:rPr>
          <w:rFonts w:ascii="Book Antiqua" w:eastAsiaTheme="minorEastAsia" w:hAnsi="Book Antiqua" w:cs="Book Antiqua"/>
          <w:sz w:val="24"/>
          <w:szCs w:val="24"/>
        </w:rPr>
      </w:pP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 xml:space="preserve">Received: </w:t>
      </w:r>
      <w:r w:rsidR="002E2891">
        <w:rPr>
          <w:rFonts w:ascii="Book Antiqua" w:eastAsiaTheme="minorEastAsia" w:hAnsi="Book Antiqua"/>
          <w:sz w:val="24"/>
          <w:szCs w:val="24"/>
        </w:rPr>
        <w:t xml:space="preserve">March </w:t>
      </w:r>
      <w:r w:rsidR="002E2891">
        <w:rPr>
          <w:rFonts w:ascii="Book Antiqua" w:eastAsiaTheme="minorEastAsia" w:hAnsi="Book Antiqua" w:hint="eastAsia"/>
          <w:sz w:val="24"/>
          <w:szCs w:val="24"/>
        </w:rPr>
        <w:t>10</w:t>
      </w:r>
      <w:r w:rsidR="00EA55FB" w:rsidRPr="00EA55FB">
        <w:rPr>
          <w:rFonts w:ascii="Book Antiqua" w:eastAsiaTheme="minorEastAsia" w:hAnsi="Book Antiqua"/>
          <w:sz w:val="24"/>
          <w:szCs w:val="24"/>
        </w:rPr>
        <w:t>, 2018</w:t>
      </w:r>
      <w:r w:rsidR="00EC145E">
        <w:rPr>
          <w:rFonts w:ascii="Book Antiqua" w:hAnsi="Book Antiqua"/>
          <w:sz w:val="24"/>
          <w:szCs w:val="24"/>
        </w:rPr>
        <w:t xml:space="preserve"> </w:t>
      </w: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Peer-review started:</w:t>
      </w:r>
      <w:r w:rsidR="00EA55FB" w:rsidRPr="00EA55FB">
        <w:rPr>
          <w:rFonts w:ascii="Book Antiqua" w:eastAsiaTheme="minorEastAsia" w:hAnsi="Book Antiqua"/>
          <w:sz w:val="24"/>
          <w:szCs w:val="24"/>
        </w:rPr>
        <w:t xml:space="preserve"> March 10, 2018</w:t>
      </w:r>
      <w:r w:rsidR="00EC145E">
        <w:rPr>
          <w:rFonts w:ascii="Book Antiqua" w:hAnsi="Book Antiqua"/>
          <w:sz w:val="24"/>
          <w:szCs w:val="24"/>
        </w:rPr>
        <w:t xml:space="preserve"> </w:t>
      </w:r>
    </w:p>
    <w:p w:rsidR="00AE1377" w:rsidRPr="00EA55FB" w:rsidRDefault="00AE1377" w:rsidP="00EA55FB">
      <w:pPr>
        <w:spacing w:line="360" w:lineRule="auto"/>
        <w:rPr>
          <w:rFonts w:ascii="Book Antiqua" w:eastAsiaTheme="minorEastAsia" w:hAnsi="Book Antiqua"/>
          <w:b/>
          <w:sz w:val="24"/>
          <w:szCs w:val="24"/>
        </w:rPr>
      </w:pPr>
      <w:r w:rsidRPr="00EA55FB">
        <w:rPr>
          <w:rFonts w:ascii="Book Antiqua" w:hAnsi="Book Antiqua"/>
          <w:b/>
          <w:sz w:val="24"/>
          <w:szCs w:val="24"/>
        </w:rPr>
        <w:t>First decision:</w:t>
      </w:r>
      <w:r w:rsidR="00EA55FB" w:rsidRPr="00EA55FB">
        <w:rPr>
          <w:rFonts w:ascii="Book Antiqua" w:eastAsiaTheme="minorEastAsia" w:hAnsi="Book Antiqua"/>
          <w:sz w:val="24"/>
          <w:szCs w:val="24"/>
        </w:rPr>
        <w:t xml:space="preserve"> April 18, 2018</w:t>
      </w: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Revised:</w:t>
      </w:r>
      <w:r w:rsidR="00EA55FB" w:rsidRPr="00EA55FB">
        <w:rPr>
          <w:rFonts w:ascii="Book Antiqua" w:eastAsiaTheme="minorEastAsia" w:hAnsi="Book Antiqua"/>
          <w:b/>
          <w:sz w:val="24"/>
          <w:szCs w:val="24"/>
        </w:rPr>
        <w:t xml:space="preserve"> </w:t>
      </w:r>
      <w:r w:rsidR="00EA55FB" w:rsidRPr="00EA55FB">
        <w:rPr>
          <w:rFonts w:ascii="Book Antiqua" w:eastAsiaTheme="minorEastAsia" w:hAnsi="Book Antiqua"/>
          <w:sz w:val="24"/>
          <w:szCs w:val="24"/>
        </w:rPr>
        <w:t>May 4, 2018</w:t>
      </w:r>
      <w:r w:rsidR="00EC145E">
        <w:rPr>
          <w:rFonts w:ascii="Book Antiqua" w:hAnsi="Book Antiqua"/>
          <w:sz w:val="24"/>
          <w:szCs w:val="24"/>
        </w:rPr>
        <w:t xml:space="preserve"> </w:t>
      </w: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Accepted:</w:t>
      </w:r>
      <w:r w:rsidR="00EC145E">
        <w:rPr>
          <w:rFonts w:ascii="Book Antiqua" w:hAnsi="Book Antiqua"/>
          <w:b/>
          <w:sz w:val="24"/>
          <w:szCs w:val="24"/>
        </w:rPr>
        <w:t xml:space="preserve"> </w:t>
      </w:r>
      <w:ins w:id="145" w:author="Li Ma" w:date="2018-06-07T23:00:00Z">
        <w:r w:rsidR="00970DDE" w:rsidRPr="00970DDE">
          <w:rPr>
            <w:rFonts w:ascii="Book Antiqua" w:hAnsi="Book Antiqua"/>
            <w:sz w:val="24"/>
            <w:szCs w:val="24"/>
            <w:rPrChange w:id="146" w:author="Li Ma" w:date="2018-06-07T23:00:00Z">
              <w:rPr>
                <w:rFonts w:ascii="Book Antiqua" w:hAnsi="Book Antiqua"/>
                <w:b/>
                <w:sz w:val="24"/>
                <w:szCs w:val="24"/>
              </w:rPr>
            </w:rPrChange>
          </w:rPr>
          <w:t>June 7, 2018</w:t>
        </w:r>
      </w:ins>
    </w:p>
    <w:p w:rsidR="00AE1377" w:rsidRPr="00EA55FB" w:rsidRDefault="00AE1377" w:rsidP="00EA55FB">
      <w:pPr>
        <w:spacing w:line="360" w:lineRule="auto"/>
        <w:rPr>
          <w:rFonts w:ascii="Book Antiqua" w:hAnsi="Book Antiqua"/>
          <w:sz w:val="24"/>
          <w:szCs w:val="24"/>
        </w:rPr>
      </w:pPr>
      <w:r w:rsidRPr="00EA55FB">
        <w:rPr>
          <w:rFonts w:ascii="Book Antiqua" w:hAnsi="Book Antiqua"/>
          <w:b/>
          <w:sz w:val="24"/>
          <w:szCs w:val="24"/>
        </w:rPr>
        <w:t>Article in press:</w:t>
      </w:r>
      <w:r w:rsidR="00EC145E">
        <w:rPr>
          <w:rFonts w:ascii="Book Antiqua" w:hAnsi="Book Antiqua"/>
          <w:sz w:val="24"/>
          <w:szCs w:val="24"/>
        </w:rPr>
        <w:t xml:space="preserve"> </w:t>
      </w:r>
    </w:p>
    <w:p w:rsidR="00AE1377" w:rsidRPr="00EA55FB" w:rsidRDefault="00AE1377" w:rsidP="00EA55FB">
      <w:pPr>
        <w:spacing w:line="360" w:lineRule="auto"/>
        <w:rPr>
          <w:rFonts w:ascii="Book Antiqua" w:hAnsi="Book Antiqua"/>
          <w:b/>
          <w:sz w:val="24"/>
          <w:szCs w:val="24"/>
        </w:rPr>
      </w:pPr>
      <w:r w:rsidRPr="00EA55FB">
        <w:rPr>
          <w:rFonts w:ascii="Book Antiqua" w:hAnsi="Book Antiqua"/>
          <w:b/>
          <w:sz w:val="24"/>
          <w:szCs w:val="24"/>
        </w:rPr>
        <w:t xml:space="preserve">Published online: </w:t>
      </w:r>
    </w:p>
    <w:p w:rsidR="00A20B4C" w:rsidRPr="00EA55FB" w:rsidRDefault="00A20B4C" w:rsidP="00EA55FB">
      <w:pPr>
        <w:spacing w:line="360" w:lineRule="auto"/>
        <w:rPr>
          <w:rFonts w:ascii="Book Antiqua" w:eastAsiaTheme="minorEastAsia" w:hAnsi="Book Antiqua" w:cs="Book Antiqua"/>
          <w:sz w:val="24"/>
          <w:szCs w:val="24"/>
        </w:rPr>
      </w:pPr>
    </w:p>
    <w:p w:rsidR="00EA55FB" w:rsidRPr="00EA55FB" w:rsidRDefault="00EA55FB" w:rsidP="00EA55FB">
      <w:pPr>
        <w:widowControl/>
        <w:spacing w:line="360" w:lineRule="auto"/>
        <w:rPr>
          <w:rFonts w:ascii="Book Antiqua" w:eastAsiaTheme="minorEastAsia" w:hAnsi="Book Antiqua" w:cs="Book Antiqua"/>
          <w:b/>
          <w:bCs/>
          <w:sz w:val="24"/>
          <w:szCs w:val="24"/>
        </w:rPr>
      </w:pPr>
      <w:r w:rsidRPr="00EA55FB">
        <w:rPr>
          <w:rFonts w:ascii="Book Antiqua" w:eastAsiaTheme="minorEastAsia" w:hAnsi="Book Antiqua" w:cs="Book Antiqua"/>
          <w:b/>
          <w:bCs/>
          <w:sz w:val="24"/>
          <w:szCs w:val="24"/>
        </w:rPr>
        <w:br w:type="page"/>
      </w:r>
    </w:p>
    <w:p w:rsidR="00A20B4C" w:rsidRPr="00EA55FB" w:rsidRDefault="00ED0A99" w:rsidP="00EA55FB">
      <w:pPr>
        <w:spacing w:line="360" w:lineRule="auto"/>
        <w:rPr>
          <w:rFonts w:ascii="Book Antiqua" w:hAnsi="Book Antiqua" w:cs="Book Antiqua"/>
          <w:b/>
          <w:bCs/>
          <w:sz w:val="24"/>
          <w:szCs w:val="24"/>
        </w:rPr>
      </w:pPr>
      <w:r w:rsidRPr="00EA55FB">
        <w:rPr>
          <w:rFonts w:ascii="Book Antiqua" w:hAnsi="Book Antiqua" w:cs="Book Antiqua"/>
          <w:b/>
          <w:bCs/>
          <w:sz w:val="24"/>
          <w:szCs w:val="24"/>
        </w:rPr>
        <w:lastRenderedPageBreak/>
        <w:t>Abstract</w:t>
      </w:r>
    </w:p>
    <w:p w:rsidR="00A20B4C" w:rsidRPr="00EA55FB" w:rsidRDefault="00ED0A99" w:rsidP="00EA55FB">
      <w:pPr>
        <w:spacing w:line="360" w:lineRule="auto"/>
        <w:rPr>
          <w:rFonts w:ascii="Book Antiqua" w:eastAsia="SimSun" w:hAnsi="Book Antiqua" w:cs="Book Antiqua"/>
          <w:kern w:val="0"/>
          <w:sz w:val="24"/>
          <w:szCs w:val="24"/>
        </w:rPr>
      </w:pPr>
      <w:r w:rsidRPr="00EA55FB">
        <w:rPr>
          <w:rFonts w:ascii="Book Antiqua" w:hAnsi="Book Antiqua" w:cs="Book Antiqua"/>
          <w:sz w:val="24"/>
          <w:szCs w:val="24"/>
        </w:rPr>
        <w:t xml:space="preserve">Von </w:t>
      </w:r>
      <w:proofErr w:type="spellStart"/>
      <w:r w:rsidRPr="00EA55FB">
        <w:rPr>
          <w:rFonts w:ascii="Book Antiqua" w:hAnsi="Book Antiqua" w:cs="Book Antiqua"/>
          <w:sz w:val="24"/>
          <w:szCs w:val="24"/>
        </w:rPr>
        <w:t>Meyenburg</w:t>
      </w:r>
      <w:proofErr w:type="spellEnd"/>
      <w:r w:rsidRPr="00EA55FB">
        <w:rPr>
          <w:rFonts w:ascii="Book Antiqua" w:hAnsi="Book Antiqua" w:cs="Book Antiqua"/>
          <w:sz w:val="24"/>
          <w:szCs w:val="24"/>
        </w:rPr>
        <w:t xml:space="preserve"> complexes</w:t>
      </w:r>
      <w:r w:rsidRPr="00EA55FB">
        <w:rPr>
          <w:rFonts w:ascii="Book Antiqua" w:eastAsiaTheme="minorEastAsia" w:hAnsi="Book Antiqua" w:cs="Book Antiqua"/>
          <w:sz w:val="24"/>
          <w:szCs w:val="24"/>
        </w:rPr>
        <w:t xml:space="preserve"> </w:t>
      </w:r>
      <w:r w:rsidRPr="00EA55FB">
        <w:rPr>
          <w:rFonts w:ascii="Book Antiqua" w:eastAsia="SimSun" w:hAnsi="Book Antiqua" w:cs="Book Antiqua"/>
          <w:sz w:val="24"/>
          <w:szCs w:val="24"/>
        </w:rPr>
        <w:t xml:space="preserve">(VMCs) are a </w:t>
      </w:r>
      <w:r w:rsidRPr="00EA55FB">
        <w:rPr>
          <w:rFonts w:ascii="Book Antiqua" w:hAnsi="Book Antiqua" w:cs="Book Antiqua"/>
          <w:kern w:val="0"/>
          <w:sz w:val="24"/>
          <w:szCs w:val="24"/>
        </w:rPr>
        <w:t>rare type of ductal plate malformations</w:t>
      </w:r>
      <w:r w:rsidRPr="00EA55FB">
        <w:rPr>
          <w:rFonts w:ascii="Book Antiqua" w:eastAsiaTheme="minorEastAsia" w:hAnsi="Book Antiqua" w:cs="Book Antiqua"/>
          <w:kern w:val="0"/>
          <w:sz w:val="24"/>
          <w:szCs w:val="24"/>
        </w:rPr>
        <w:t xml:space="preserve">. We herein report two </w:t>
      </w:r>
      <w:r w:rsidRPr="00EA55FB">
        <w:rPr>
          <w:rFonts w:ascii="Book Antiqua" w:hAnsi="Book Antiqua" w:cs="Book Antiqua"/>
          <w:sz w:val="24"/>
          <w:szCs w:val="24"/>
        </w:rPr>
        <w:t xml:space="preserve">Chinese families with VMCs and the </w:t>
      </w:r>
      <w:r w:rsidRPr="00EA55FB">
        <w:rPr>
          <w:rFonts w:ascii="Book Antiqua" w:eastAsia="SimSun" w:hAnsi="Book Antiqua" w:cs="Book Antiqua"/>
          <w:sz w:val="24"/>
          <w:szCs w:val="24"/>
        </w:rPr>
        <w:t xml:space="preserve">suspicious </w:t>
      </w:r>
      <w:r w:rsidRPr="00EA55FB">
        <w:rPr>
          <w:rFonts w:ascii="Book Antiqua" w:hAnsi="Book Antiqua" w:cs="Book Antiqua"/>
          <w:sz w:val="24"/>
          <w:szCs w:val="24"/>
        </w:rPr>
        <w:t>gene</w:t>
      </w:r>
      <w:r w:rsidRPr="00EA55FB">
        <w:rPr>
          <w:rFonts w:ascii="Book Antiqua" w:eastAsia="SimSun" w:hAnsi="Book Antiqua" w:cs="Book Antiqua"/>
          <w:sz w:val="24"/>
          <w:szCs w:val="24"/>
        </w:rPr>
        <w:t xml:space="preserve"> mutation </w:t>
      </w:r>
      <w:r w:rsidRPr="00EA55FB">
        <w:rPr>
          <w:rFonts w:ascii="Book Antiqua" w:hAnsi="Book Antiqua" w:cs="Book Antiqua"/>
          <w:sz w:val="24"/>
          <w:szCs w:val="24"/>
        </w:rPr>
        <w:t>of</w:t>
      </w:r>
      <w:r w:rsidRPr="00EA55FB">
        <w:rPr>
          <w:rFonts w:ascii="Book Antiqua" w:eastAsia="SimSun" w:hAnsi="Book Antiqua" w:cs="Book Antiqua"/>
          <w:sz w:val="24"/>
          <w:szCs w:val="24"/>
        </w:rPr>
        <w:t xml:space="preserve"> this disease</w:t>
      </w:r>
      <w:r w:rsidRPr="00EA55FB">
        <w:rPr>
          <w:rFonts w:ascii="Book Antiqua" w:hAnsi="Book Antiqua" w:cs="Book Antiqua"/>
          <w:sz w:val="24"/>
          <w:szCs w:val="24"/>
        </w:rPr>
        <w:t xml:space="preserve">. </w:t>
      </w:r>
      <w:r w:rsidRPr="00EA55FB">
        <w:rPr>
          <w:rFonts w:ascii="Book Antiqua" w:eastAsia="SimSun" w:hAnsi="Book Antiqua" w:cs="Book Antiqua"/>
          <w:sz w:val="24"/>
          <w:szCs w:val="24"/>
        </w:rPr>
        <w:t>P</w:t>
      </w:r>
      <w:r w:rsidRPr="00EA55FB">
        <w:rPr>
          <w:rFonts w:ascii="Book Antiqua" w:hAnsi="Book Antiqua" w:cs="Book Antiqua"/>
          <w:sz w:val="24"/>
          <w:szCs w:val="24"/>
        </w:rPr>
        <w:t>roband A</w:t>
      </w:r>
      <w:r w:rsidRPr="00EA55FB">
        <w:rPr>
          <w:rFonts w:ascii="Book Antiqua" w:eastAsia="SimSun" w:hAnsi="Book Antiqua" w:cs="Book Antiqua"/>
          <w:sz w:val="24"/>
          <w:szCs w:val="24"/>
        </w:rPr>
        <w:t xml:space="preserve"> was a</w:t>
      </w:r>
      <w:r w:rsidRPr="00EA55FB">
        <w:rPr>
          <w:rFonts w:ascii="Book Antiqua" w:hAnsi="Book Antiqua" w:cs="Book Antiqua"/>
          <w:sz w:val="24"/>
          <w:szCs w:val="24"/>
        </w:rPr>
        <w:t xml:space="preserve"> 62-year-old wom</w:t>
      </w:r>
      <w:r w:rsidRPr="00EA55FB">
        <w:rPr>
          <w:rFonts w:ascii="Book Antiqua" w:eastAsia="SimSun" w:hAnsi="Book Antiqua" w:cs="Book Antiqua"/>
          <w:sz w:val="24"/>
          <w:szCs w:val="24"/>
        </w:rPr>
        <w:t>a</w:t>
      </w:r>
      <w:r w:rsidRPr="00EA55FB">
        <w:rPr>
          <w:rFonts w:ascii="Book Antiqua" w:hAnsi="Book Antiqua" w:cs="Book Antiqua"/>
          <w:sz w:val="24"/>
          <w:szCs w:val="24"/>
        </w:rPr>
        <w:t>n</w:t>
      </w:r>
      <w:r w:rsidRPr="00EA55FB">
        <w:rPr>
          <w:rFonts w:ascii="Book Antiqua" w:eastAsia="SimSun" w:hAnsi="Book Antiqua" w:cs="Book Antiqua"/>
          <w:sz w:val="24"/>
          <w:szCs w:val="24"/>
        </w:rPr>
        <w:t xml:space="preserve"> with </w:t>
      </w:r>
      <w:r w:rsidRPr="00EA55FB">
        <w:rPr>
          <w:rFonts w:ascii="Book Antiqua" w:hAnsi="Book Antiqua" w:cs="Book Antiqua"/>
          <w:sz w:val="24"/>
          <w:szCs w:val="24"/>
        </w:rPr>
        <w:t xml:space="preserve">abnormal </w:t>
      </w:r>
      <w:proofErr w:type="spellStart"/>
      <w:r w:rsidRPr="00EA55FB">
        <w:rPr>
          <w:rFonts w:ascii="Book Antiqua" w:hAnsi="Book Antiqua" w:cs="Book Antiqua"/>
          <w:sz w:val="24"/>
          <w:szCs w:val="24"/>
        </w:rPr>
        <w:t>echographic</w:t>
      </w:r>
      <w:proofErr w:type="spellEnd"/>
      <w:r w:rsidRPr="00EA55FB">
        <w:rPr>
          <w:rFonts w:ascii="Book Antiqua" w:hAnsi="Book Antiqua" w:cs="Book Antiqua"/>
          <w:sz w:val="24"/>
          <w:szCs w:val="24"/>
        </w:rPr>
        <w:t xml:space="preserve"> presentation of the liver. She</w:t>
      </w:r>
      <w:r w:rsidRPr="00EA55FB">
        <w:rPr>
          <w:rFonts w:ascii="Book Antiqua" w:eastAsia="SimSun" w:hAnsi="Book Antiqua" w:cs="Book Antiqua"/>
          <w:sz w:val="24"/>
          <w:szCs w:val="24"/>
        </w:rPr>
        <w:t xml:space="preserve"> received MRI examination and liver biopsy and the results showed she had</w:t>
      </w:r>
      <w:r w:rsidRPr="00EA55FB">
        <w:rPr>
          <w:rFonts w:ascii="Book Antiqua" w:hAnsi="Book Antiqua" w:cs="Book Antiqua"/>
          <w:sz w:val="24"/>
          <w:szCs w:val="24"/>
        </w:rPr>
        <w:t xml:space="preserve"> VMCs</w:t>
      </w:r>
      <w:r w:rsidRPr="00EA55FB">
        <w:rPr>
          <w:rFonts w:ascii="Book Antiqua" w:eastAsia="SimSun" w:hAnsi="Book Antiqua" w:cs="Book Antiqua"/>
          <w:sz w:val="24"/>
          <w:szCs w:val="24"/>
        </w:rPr>
        <w:t>. Histologically proved</w:t>
      </w:r>
      <w:r w:rsidRPr="00EA55FB">
        <w:rPr>
          <w:rFonts w:ascii="Book Antiqua" w:hAnsi="Book Antiqua" w:cs="Book Antiqua"/>
          <w:sz w:val="24"/>
          <w:szCs w:val="24"/>
        </w:rPr>
        <w:t xml:space="preserve"> hepatocellular carcinoma</w:t>
      </w:r>
      <w:r w:rsidRPr="00EA55FB">
        <w:rPr>
          <w:rFonts w:ascii="Book Antiqua" w:eastAsia="SimSun" w:hAnsi="Book Antiqua" w:cs="Book Antiqua"/>
          <w:sz w:val="24"/>
          <w:szCs w:val="24"/>
        </w:rPr>
        <w:t xml:space="preserve"> was found 1 year after the diagnosis of VMCs. Proband B was a</w:t>
      </w:r>
      <w:r w:rsidRPr="00EA55FB">
        <w:rPr>
          <w:rFonts w:ascii="Book Antiqua" w:hAnsi="Book Antiqua" w:cs="Book Antiqua"/>
          <w:sz w:val="24"/>
          <w:szCs w:val="24"/>
        </w:rPr>
        <w:t xml:space="preserve"> </w:t>
      </w:r>
      <w:r w:rsidRPr="00EA55FB">
        <w:rPr>
          <w:rFonts w:ascii="Book Antiqua" w:eastAsia="SimSun" w:hAnsi="Book Antiqua" w:cs="Book Antiqua"/>
          <w:sz w:val="24"/>
          <w:szCs w:val="24"/>
        </w:rPr>
        <w:t>57</w:t>
      </w:r>
      <w:r w:rsidRPr="00EA55FB">
        <w:rPr>
          <w:rFonts w:ascii="Book Antiqua" w:hAnsi="Book Antiqua" w:cs="Book Antiqua"/>
          <w:sz w:val="24"/>
          <w:szCs w:val="24"/>
        </w:rPr>
        <w:t>-year-old wom</w:t>
      </w:r>
      <w:r w:rsidRPr="00EA55FB">
        <w:rPr>
          <w:rFonts w:ascii="Book Antiqua" w:eastAsia="SimSun" w:hAnsi="Book Antiqua" w:cs="Book Antiqua"/>
          <w:sz w:val="24"/>
          <w:szCs w:val="24"/>
        </w:rPr>
        <w:t>a</w:t>
      </w:r>
      <w:r w:rsidRPr="00EA55FB">
        <w:rPr>
          <w:rFonts w:ascii="Book Antiqua" w:hAnsi="Book Antiqua" w:cs="Book Antiqua"/>
          <w:sz w:val="24"/>
          <w:szCs w:val="24"/>
        </w:rPr>
        <w:t>n</w:t>
      </w:r>
      <w:r w:rsidRPr="00EA55FB">
        <w:rPr>
          <w:rFonts w:ascii="Book Antiqua" w:eastAsia="SimSun" w:hAnsi="Book Antiqua" w:cs="Book Antiqua"/>
          <w:sz w:val="24"/>
          <w:szCs w:val="24"/>
        </w:rPr>
        <w:t xml:space="preserve"> with</w:t>
      </w:r>
      <w:r w:rsidRPr="00EA55FB">
        <w:rPr>
          <w:rFonts w:ascii="Book Antiqua" w:hAnsi="Book Antiqua" w:cs="Book Antiqua"/>
          <w:sz w:val="24"/>
          <w:szCs w:val="24"/>
        </w:rPr>
        <w:t xml:space="preserve"> </w:t>
      </w:r>
      <w:r w:rsidRPr="00EA55FB">
        <w:rPr>
          <w:rFonts w:ascii="Book Antiqua" w:eastAsiaTheme="minorEastAsia" w:hAnsi="Book Antiqua" w:cs="Book Antiqua"/>
          <w:sz w:val="24"/>
          <w:szCs w:val="24"/>
        </w:rPr>
        <w:t>i</w:t>
      </w:r>
      <w:r w:rsidRPr="00EA55FB">
        <w:rPr>
          <w:rFonts w:ascii="Book Antiqua" w:hAnsi="Book Antiqua" w:cs="Book Antiqua"/>
          <w:sz w:val="24"/>
          <w:szCs w:val="24"/>
        </w:rPr>
        <w:t>ntrahepatic diffuse lesions</w:t>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displayed</w:t>
      </w:r>
      <w:r w:rsidRPr="00EA55FB">
        <w:rPr>
          <w:rFonts w:ascii="Book Antiqua" w:eastAsia="SimSun" w:hAnsi="Book Antiqua" w:cs="Book Antiqua"/>
          <w:sz w:val="24"/>
          <w:szCs w:val="24"/>
        </w:rPr>
        <w:t xml:space="preserve"> by </w:t>
      </w:r>
      <w:r w:rsidRPr="00EA55FB">
        <w:rPr>
          <w:rFonts w:ascii="Book Antiqua" w:hAnsi="Book Antiqua" w:cs="Book Antiqua"/>
          <w:sz w:val="24"/>
          <w:szCs w:val="24"/>
        </w:rPr>
        <w:t>abdominal ultrasonography</w:t>
      </w:r>
      <w:r w:rsidRPr="00EA55FB">
        <w:rPr>
          <w:rFonts w:ascii="Book Antiqua" w:eastAsia="SimSun" w:hAnsi="Book Antiqua" w:cs="Book Antiqua"/>
          <w:bCs/>
          <w:sz w:val="24"/>
          <w:szCs w:val="24"/>
        </w:rPr>
        <w:t>. Her final diagnoses</w:t>
      </w:r>
      <w:r w:rsidRPr="00EA55FB">
        <w:rPr>
          <w:rFonts w:ascii="Book Antiqua" w:eastAsia="SimSun" w:hAnsi="Book Antiqua" w:cs="Book Antiqua"/>
          <w:sz w:val="24"/>
          <w:szCs w:val="24"/>
        </w:rPr>
        <w:t xml:space="preserve"> were VMCs, </w:t>
      </w:r>
      <w:r w:rsidRPr="00EA55FB">
        <w:rPr>
          <w:rFonts w:ascii="Book Antiqua" w:hAnsi="Book Antiqua" w:cs="Book Antiqua"/>
          <w:kern w:val="0"/>
          <w:sz w:val="24"/>
          <w:szCs w:val="24"/>
        </w:rPr>
        <w:t>congenital hepatic fibrosis and</w:t>
      </w:r>
      <w:r w:rsidRPr="00EA55FB">
        <w:rPr>
          <w:rFonts w:ascii="Book Antiqua" w:eastAsia="SimSun" w:hAnsi="Book Antiqua" w:cs="Book Antiqua"/>
          <w:sz w:val="24"/>
          <w:szCs w:val="24"/>
        </w:rPr>
        <w:t xml:space="preserve"> </w:t>
      </w:r>
      <w:r w:rsidR="00EA55FB" w:rsidRPr="00EA55FB">
        <w:rPr>
          <w:rFonts w:ascii="Book Antiqua" w:hAnsi="Book Antiqua" w:cs="Book Antiqua"/>
          <w:sz w:val="24"/>
          <w:szCs w:val="24"/>
        </w:rPr>
        <w:t>hepatitis B surface e antigen</w:t>
      </w:r>
      <w:r w:rsidRPr="00EA55FB">
        <w:rPr>
          <w:rFonts w:ascii="Book Antiqua" w:hAnsi="Book Antiqua" w:cs="Book Antiqua"/>
          <w:sz w:val="24"/>
          <w:szCs w:val="24"/>
        </w:rPr>
        <w:t>-negative chronic hepatitis B</w:t>
      </w:r>
      <w:r w:rsidRPr="00EA55FB">
        <w:rPr>
          <w:rFonts w:ascii="Book Antiqua" w:eastAsia="SimSun" w:hAnsi="Book Antiqua" w:cs="Book Antiqua"/>
          <w:sz w:val="24"/>
          <w:szCs w:val="24"/>
        </w:rPr>
        <w:t xml:space="preserve"> after a series of examinations. Then, a</w:t>
      </w:r>
      <w:r w:rsidRPr="00EA55FB">
        <w:rPr>
          <w:rFonts w:ascii="Book Antiqua" w:eastAsia="SimSun" w:hAnsi="Book Antiqua" w:cs="Book Antiqua"/>
          <w:bCs/>
          <w:sz w:val="24"/>
          <w:szCs w:val="24"/>
        </w:rPr>
        <w:t>ll the family members of both proband A and proband B were screened for VMCs by MRI or ultrasonography.</w:t>
      </w:r>
      <w:r w:rsidRPr="00EA55FB">
        <w:rPr>
          <w:rFonts w:ascii="Book Antiqua" w:eastAsia="SimSun" w:hAnsi="Book Antiqua" w:cs="Book Antiqua"/>
          <w:sz w:val="24"/>
          <w:szCs w:val="24"/>
        </w:rPr>
        <w:t xml:space="preserve"> The r</w:t>
      </w:r>
      <w:r w:rsidRPr="00EA55FB">
        <w:rPr>
          <w:rFonts w:ascii="Book Antiqua" w:hAnsi="Book Antiqua" w:cs="Book Antiqua"/>
          <w:sz w:val="24"/>
          <w:szCs w:val="24"/>
        </w:rPr>
        <w:t>esults</w:t>
      </w:r>
      <w:r w:rsidRPr="00EA55FB">
        <w:rPr>
          <w:rFonts w:ascii="Book Antiqua" w:eastAsia="SimSun" w:hAnsi="Book Antiqua" w:cs="Book Antiqua"/>
          <w:sz w:val="24"/>
          <w:szCs w:val="24"/>
        </w:rPr>
        <w:t xml:space="preserve"> showed that f</w:t>
      </w:r>
      <w:r w:rsidRPr="00EA55FB">
        <w:rPr>
          <w:rFonts w:ascii="Book Antiqua" w:hAnsi="Book Antiqua" w:cs="Book Antiqua"/>
          <w:sz w:val="24"/>
          <w:szCs w:val="24"/>
        </w:rPr>
        <w:t xml:space="preserve">our of </w:t>
      </w:r>
      <w:r w:rsidRPr="00EA55FB">
        <w:rPr>
          <w:rFonts w:ascii="Book Antiqua" w:eastAsiaTheme="minorEastAsia" w:hAnsi="Book Antiqua" w:cs="Book Antiqua"/>
          <w:sz w:val="24"/>
          <w:szCs w:val="24"/>
        </w:rPr>
        <w:t xml:space="preserve">the </w:t>
      </w:r>
      <w:r w:rsidRPr="00EA55FB">
        <w:rPr>
          <w:rFonts w:ascii="Book Antiqua" w:hAnsi="Book Antiqua" w:cs="Book Antiqua"/>
          <w:sz w:val="24"/>
          <w:szCs w:val="24"/>
        </w:rPr>
        <w:t xml:space="preserve">11 family members from </w:t>
      </w:r>
      <w:r w:rsidRPr="00EA55FB">
        <w:rPr>
          <w:rFonts w:ascii="Book Antiqua" w:eastAsia="SimSun" w:hAnsi="Book Antiqua" w:cs="Book Antiqua"/>
          <w:sz w:val="24"/>
          <w:szCs w:val="24"/>
        </w:rPr>
        <w:t>two</w:t>
      </w:r>
      <w:r w:rsidRPr="00EA55FB">
        <w:rPr>
          <w:rFonts w:ascii="Book Antiqua" w:hAnsi="Book Antiqua" w:cs="Book Antiqua"/>
          <w:sz w:val="24"/>
          <w:szCs w:val="24"/>
        </w:rPr>
        <w:t xml:space="preserve"> families, including </w:t>
      </w:r>
      <w:r w:rsidRPr="00EA55FB">
        <w:rPr>
          <w:rFonts w:ascii="Book Antiqua" w:eastAsia="SimSun" w:hAnsi="Book Antiqua" w:cs="Book Antiqua"/>
          <w:sz w:val="24"/>
          <w:szCs w:val="24"/>
        </w:rPr>
        <w:t>two</w:t>
      </w:r>
      <w:r w:rsidRPr="00EA55FB">
        <w:rPr>
          <w:rFonts w:ascii="Book Antiqua" w:hAnsi="Book Antiqua" w:cs="Book Antiqua"/>
          <w:sz w:val="24"/>
          <w:szCs w:val="24"/>
        </w:rPr>
        <w:t xml:space="preserve"> males and </w:t>
      </w:r>
      <w:r w:rsidRPr="00EA55FB">
        <w:rPr>
          <w:rFonts w:ascii="Book Antiqua" w:eastAsia="SimSun" w:hAnsi="Book Antiqua" w:cs="Book Antiqua"/>
          <w:sz w:val="24"/>
          <w:szCs w:val="24"/>
        </w:rPr>
        <w:t>two</w:t>
      </w:r>
      <w:r w:rsidRPr="00EA55FB">
        <w:rPr>
          <w:rFonts w:ascii="Book Antiqua" w:hAnsi="Book Antiqua" w:cs="Book Antiqua"/>
          <w:sz w:val="24"/>
          <w:szCs w:val="24"/>
        </w:rPr>
        <w:t xml:space="preserve"> females,</w:t>
      </w:r>
      <w:r w:rsidRPr="00EA55FB">
        <w:rPr>
          <w:rFonts w:ascii="Book Antiqua" w:eastAsia="SimSun" w:hAnsi="Book Antiqua" w:cs="Book Antiqua"/>
          <w:sz w:val="24"/>
          <w:szCs w:val="24"/>
        </w:rPr>
        <w:t xml:space="preserve"> were</w:t>
      </w:r>
      <w:r w:rsidRPr="00EA55FB">
        <w:rPr>
          <w:rFonts w:ascii="Book Antiqua" w:hAnsi="Book Antiqua" w:cs="Book Antiqua"/>
          <w:sz w:val="24"/>
          <w:szCs w:val="24"/>
        </w:rPr>
        <w:t xml:space="preserve"> diagnosed as VMCs. </w:t>
      </w:r>
      <w:r w:rsidRPr="00EA55FB">
        <w:rPr>
          <w:rFonts w:ascii="Book Antiqua" w:eastAsia="SimSun" w:hAnsi="Book Antiqua" w:cs="Book Antiqua"/>
          <w:sz w:val="24"/>
          <w:szCs w:val="24"/>
        </w:rPr>
        <w:t>DNA samples were extracted from the p</w:t>
      </w:r>
      <w:r w:rsidRPr="00EA55FB">
        <w:rPr>
          <w:rFonts w:ascii="Book Antiqua" w:hAnsi="Book Antiqua" w:cs="Book Antiqua"/>
          <w:sz w:val="24"/>
          <w:szCs w:val="24"/>
        </w:rPr>
        <w:t xml:space="preserve">eripheral blood </w:t>
      </w:r>
      <w:r w:rsidRPr="00EA55FB">
        <w:rPr>
          <w:rFonts w:ascii="Book Antiqua" w:eastAsiaTheme="minorEastAsia" w:hAnsi="Book Antiqua" w:cs="Book Antiqua"/>
          <w:sz w:val="24"/>
          <w:szCs w:val="24"/>
        </w:rPr>
        <w:t>of</w:t>
      </w:r>
      <w:r w:rsidRPr="00EA55FB">
        <w:rPr>
          <w:rFonts w:ascii="Book Antiqua" w:hAnsi="Book Antiqua" w:cs="Book Antiqua"/>
          <w:sz w:val="24"/>
          <w:szCs w:val="24"/>
        </w:rPr>
        <w:t xml:space="preserve"> those </w:t>
      </w:r>
      <w:r w:rsidRPr="00EA55FB">
        <w:rPr>
          <w:rFonts w:ascii="Book Antiqua" w:eastAsia="SimSun" w:hAnsi="Book Antiqua" w:cs="Book Antiqua"/>
          <w:sz w:val="24"/>
          <w:szCs w:val="24"/>
        </w:rPr>
        <w:t>11</w:t>
      </w:r>
      <w:r w:rsidRPr="00EA55FB">
        <w:rPr>
          <w:rFonts w:ascii="Book Antiqua" w:hAnsi="Book Antiqua" w:cs="Book Antiqua"/>
          <w:sz w:val="24"/>
          <w:szCs w:val="24"/>
        </w:rPr>
        <w:t xml:space="preserve"> individuals</w:t>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of two VMCs pedigrees</w:t>
      </w:r>
      <w:r w:rsidRPr="00EA55FB">
        <w:rPr>
          <w:rFonts w:ascii="Book Antiqua" w:eastAsia="SimSun" w:hAnsi="Book Antiqua" w:cs="Book Antiqua"/>
          <w:sz w:val="24"/>
          <w:szCs w:val="24"/>
        </w:rPr>
        <w:t xml:space="preserve"> and subjected them for </w:t>
      </w:r>
      <w:r w:rsidRPr="00EA55FB">
        <w:rPr>
          <w:rFonts w:ascii="Book Antiqua" w:hAnsi="Book Antiqua" w:cs="Book Antiqua"/>
          <w:sz w:val="24"/>
          <w:szCs w:val="24"/>
        </w:rPr>
        <w:t xml:space="preserve">polymerase chain reaction </w:t>
      </w:r>
      <w:r w:rsidRPr="00EA55FB">
        <w:rPr>
          <w:rFonts w:ascii="Book Antiqua" w:eastAsiaTheme="minorEastAsia" w:hAnsi="Book Antiqua" w:cs="Book Antiqua"/>
          <w:sz w:val="24"/>
          <w:szCs w:val="24"/>
        </w:rPr>
        <w:t xml:space="preserve">amplification </w:t>
      </w:r>
      <w:r w:rsidRPr="00EA55FB">
        <w:rPr>
          <w:rFonts w:ascii="Book Antiqua" w:hAnsi="Book Antiqua" w:cs="Book Antiqua"/>
          <w:sz w:val="24"/>
          <w:szCs w:val="24"/>
        </w:rPr>
        <w:t xml:space="preserve">of </w:t>
      </w:r>
      <w:r w:rsidRPr="00EA55FB">
        <w:rPr>
          <w:rFonts w:ascii="Book Antiqua" w:eastAsiaTheme="minorEastAsia" w:hAnsi="Book Antiqua" w:cs="Book Antiqua"/>
          <w:sz w:val="24"/>
          <w:szCs w:val="24"/>
        </w:rPr>
        <w:t xml:space="preserve">the </w:t>
      </w:r>
      <w:r w:rsidRPr="00EA55FB">
        <w:rPr>
          <w:rFonts w:ascii="Book Antiqua" w:hAnsi="Book Antiqua" w:cs="Book Antiqua"/>
          <w:sz w:val="24"/>
          <w:szCs w:val="24"/>
        </w:rPr>
        <w:t>polycystic kidney and hepatic disease 1</w:t>
      </w:r>
      <w:r w:rsidR="00EA55FB" w:rsidRPr="00EA55FB">
        <w:rPr>
          <w:rFonts w:ascii="Book Antiqua" w:eastAsiaTheme="minorEastAsia" w:hAnsi="Book Antiqua" w:cs="Book Antiqua"/>
          <w:sz w:val="24"/>
          <w:szCs w:val="24"/>
        </w:rPr>
        <w:t xml:space="preserve"> </w:t>
      </w:r>
      <w:r w:rsidRPr="00EA55FB">
        <w:rPr>
          <w:rFonts w:ascii="Book Antiqua" w:eastAsia="SimSun" w:hAnsi="Book Antiqua" w:cs="Book Antiqua"/>
          <w:sz w:val="24"/>
          <w:szCs w:val="24"/>
        </w:rPr>
        <w:t>(</w:t>
      </w:r>
      <w:r w:rsidRPr="00EA55FB">
        <w:rPr>
          <w:rFonts w:ascii="Book Antiqua" w:hAnsi="Book Antiqua" w:cs="Book Antiqua"/>
          <w:i/>
          <w:sz w:val="24"/>
          <w:szCs w:val="24"/>
        </w:rPr>
        <w:t>PKHD1</w:t>
      </w:r>
      <w:r w:rsidRPr="00EA55FB">
        <w:rPr>
          <w:rFonts w:ascii="Book Antiqua" w:eastAsia="SimSun" w:hAnsi="Book Antiqua" w:cs="Book Antiqua"/>
          <w:sz w:val="24"/>
          <w:szCs w:val="24"/>
        </w:rPr>
        <w:t>)</w:t>
      </w:r>
      <w:r w:rsidRPr="00EA55FB">
        <w:rPr>
          <w:rFonts w:ascii="Book Antiqua" w:hAnsi="Book Antiqua" w:cs="Book Antiqua"/>
          <w:sz w:val="24"/>
          <w:szCs w:val="24"/>
        </w:rPr>
        <w:t xml:space="preserve"> gene.</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 xml:space="preserve">Two different mutation </w:t>
      </w:r>
      <w:r w:rsidRPr="00EA55FB">
        <w:rPr>
          <w:rFonts w:ascii="Book Antiqua" w:eastAsiaTheme="minorEastAsia" w:hAnsi="Book Antiqua" w:cs="Book Antiqua"/>
          <w:sz w:val="24"/>
          <w:szCs w:val="24"/>
        </w:rPr>
        <w:t>loci were identified</w:t>
      </w:r>
      <w:r w:rsidRPr="00EA55FB">
        <w:rPr>
          <w:rFonts w:ascii="Book Antiqua" w:hAnsi="Book Antiqua" w:cs="Book Antiqua"/>
          <w:sz w:val="24"/>
          <w:szCs w:val="24"/>
        </w:rPr>
        <w:t xml:space="preserve">. </w:t>
      </w:r>
      <w:bookmarkStart w:id="147" w:name="_Hlk498826349"/>
      <w:r w:rsidRPr="00EA55FB">
        <w:rPr>
          <w:rFonts w:ascii="Book Antiqua" w:hAnsi="Book Antiqua" w:cs="Book Antiqua"/>
          <w:sz w:val="24"/>
          <w:szCs w:val="24"/>
        </w:rPr>
        <w:t>Heterozygous</w:t>
      </w:r>
      <w:bookmarkEnd w:id="147"/>
      <w:r w:rsidRPr="00EA55FB">
        <w:rPr>
          <w:rFonts w:ascii="Book Antiqua" w:hAnsi="Book Antiqua" w:cs="Book Antiqua"/>
          <w:sz w:val="24"/>
          <w:szCs w:val="24"/>
        </w:rPr>
        <w:t xml:space="preserve"> mutations located in exon 32 (c.4280delG, p.Gly1427ValfsX6) in family A and exon 28</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(c.3118C&gt;T, p.Arg1040Ter) in</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family B were detected.</w:t>
      </w:r>
      <w:r w:rsidRPr="00EA55FB">
        <w:rPr>
          <w:rFonts w:ascii="Book Antiqua" w:eastAsia="SimSun" w:hAnsi="Book Antiqua" w:cs="Book Antiqua"/>
          <w:sz w:val="24"/>
          <w:szCs w:val="24"/>
        </w:rPr>
        <w:t xml:space="preserve"> We speculate that </w:t>
      </w:r>
      <w:r w:rsidRPr="00EA55FB">
        <w:rPr>
          <w:rFonts w:ascii="Book Antiqua" w:eastAsia="SimSun" w:hAnsi="Book Antiqua" w:cs="Book Antiqua"/>
          <w:i/>
          <w:kern w:val="0"/>
          <w:sz w:val="24"/>
          <w:szCs w:val="24"/>
        </w:rPr>
        <w:t>PKHD1</w:t>
      </w:r>
      <w:r w:rsidRPr="00EA55FB">
        <w:rPr>
          <w:rFonts w:ascii="Book Antiqua" w:eastAsia="SimSun" w:hAnsi="Book Antiqua" w:cs="Book Antiqua"/>
          <w:kern w:val="0"/>
          <w:sz w:val="24"/>
          <w:szCs w:val="24"/>
        </w:rPr>
        <w:t xml:space="preserve"> gene mutations may be responsible for the development of VMCs.</w:t>
      </w:r>
    </w:p>
    <w:p w:rsidR="00A20B4C" w:rsidRPr="00EA55FB" w:rsidRDefault="00A20B4C" w:rsidP="00EA55FB">
      <w:pPr>
        <w:spacing w:line="360" w:lineRule="auto"/>
        <w:rPr>
          <w:rFonts w:ascii="Book Antiqua" w:eastAsia="SimSun" w:hAnsi="Book Antiqua" w:cs="Book Antiqua"/>
          <w:kern w:val="0"/>
          <w:sz w:val="24"/>
          <w:szCs w:val="24"/>
        </w:rPr>
      </w:pPr>
    </w:p>
    <w:p w:rsidR="00A20B4C" w:rsidRPr="001D5ADF" w:rsidRDefault="00ED0A99" w:rsidP="00EA55FB">
      <w:pPr>
        <w:spacing w:line="360" w:lineRule="auto"/>
        <w:rPr>
          <w:rFonts w:ascii="Book Antiqua" w:eastAsiaTheme="minorEastAsia" w:hAnsi="Book Antiqua" w:cs="Book Antiqua"/>
          <w:bCs/>
          <w:kern w:val="0"/>
          <w:sz w:val="24"/>
          <w:szCs w:val="24"/>
        </w:rPr>
      </w:pPr>
      <w:r w:rsidRPr="00EA55FB">
        <w:rPr>
          <w:rFonts w:ascii="Book Antiqua" w:hAnsi="Book Antiqua" w:cs="Book Antiqua"/>
          <w:b/>
          <w:kern w:val="0"/>
          <w:sz w:val="24"/>
          <w:szCs w:val="24"/>
        </w:rPr>
        <w:t>Key words:</w:t>
      </w:r>
      <w:r w:rsidRPr="00EA55FB">
        <w:rPr>
          <w:rFonts w:ascii="Book Antiqua" w:hAnsi="Book Antiqua" w:cs="Book Antiqua"/>
          <w:bCs/>
          <w:kern w:val="0"/>
          <w:sz w:val="24"/>
          <w:szCs w:val="24"/>
        </w:rPr>
        <w:t xml:space="preserve"> </w:t>
      </w:r>
      <w:r w:rsidR="00EA55FB" w:rsidRPr="00EA55FB">
        <w:rPr>
          <w:rFonts w:ascii="Book Antiqua" w:hAnsi="Book Antiqua" w:cs="Book Antiqua"/>
          <w:bCs/>
          <w:kern w:val="0"/>
          <w:sz w:val="24"/>
          <w:szCs w:val="24"/>
        </w:rPr>
        <w:t>V</w:t>
      </w:r>
      <w:r w:rsidRPr="00EA55FB">
        <w:rPr>
          <w:rFonts w:ascii="Book Antiqua" w:hAnsi="Book Antiqua" w:cs="Book Antiqua"/>
          <w:bCs/>
          <w:kern w:val="0"/>
          <w:sz w:val="24"/>
          <w:szCs w:val="24"/>
        </w:rPr>
        <w:t xml:space="preserve">on </w:t>
      </w:r>
      <w:proofErr w:type="spellStart"/>
      <w:r w:rsidRPr="00EA55FB">
        <w:rPr>
          <w:rFonts w:ascii="Book Antiqua" w:hAnsi="Book Antiqua" w:cs="Book Antiqua"/>
          <w:bCs/>
          <w:kern w:val="0"/>
          <w:sz w:val="24"/>
          <w:szCs w:val="24"/>
        </w:rPr>
        <w:t>Meyenburg</w:t>
      </w:r>
      <w:proofErr w:type="spellEnd"/>
      <w:r w:rsidRPr="00EA55FB">
        <w:rPr>
          <w:rFonts w:ascii="Book Antiqua" w:hAnsi="Book Antiqua" w:cs="Book Antiqua"/>
          <w:bCs/>
          <w:kern w:val="0"/>
          <w:sz w:val="24"/>
          <w:szCs w:val="24"/>
        </w:rPr>
        <w:t xml:space="preserve"> complexes; </w:t>
      </w:r>
      <w:r w:rsidR="0048456D" w:rsidRPr="0048456D">
        <w:rPr>
          <w:rFonts w:ascii="Book Antiqua" w:hAnsi="Book Antiqua" w:cs="Book Antiqua"/>
          <w:bCs/>
          <w:kern w:val="0"/>
          <w:sz w:val="24"/>
          <w:szCs w:val="24"/>
        </w:rPr>
        <w:t>Ductal plate malformations</w:t>
      </w:r>
      <w:r w:rsidR="0048456D">
        <w:rPr>
          <w:rFonts w:ascii="Book Antiqua" w:eastAsiaTheme="minorEastAsia" w:hAnsi="Book Antiqua" w:cs="Book Antiqua" w:hint="eastAsia"/>
          <w:bCs/>
          <w:kern w:val="0"/>
          <w:sz w:val="24"/>
          <w:szCs w:val="24"/>
        </w:rPr>
        <w:t>;</w:t>
      </w:r>
      <w:r w:rsidR="0048456D" w:rsidRPr="0048456D">
        <w:rPr>
          <w:rFonts w:ascii="Book Antiqua" w:hAnsi="Book Antiqua" w:cs="Book Antiqua"/>
          <w:bCs/>
          <w:kern w:val="0"/>
          <w:sz w:val="24"/>
          <w:szCs w:val="24"/>
        </w:rPr>
        <w:t xml:space="preserve"> </w:t>
      </w:r>
      <w:r w:rsidRPr="00EA55FB">
        <w:rPr>
          <w:rFonts w:ascii="Book Antiqua" w:hAnsi="Book Antiqua" w:cs="Book Antiqua"/>
          <w:bCs/>
          <w:i/>
          <w:kern w:val="0"/>
          <w:sz w:val="24"/>
          <w:szCs w:val="24"/>
        </w:rPr>
        <w:t>PKHD1</w:t>
      </w:r>
      <w:r w:rsidRPr="00EA55FB">
        <w:rPr>
          <w:rFonts w:ascii="Book Antiqua" w:hAnsi="Book Antiqua" w:cs="Book Antiqua"/>
          <w:bCs/>
          <w:kern w:val="0"/>
          <w:sz w:val="24"/>
          <w:szCs w:val="24"/>
        </w:rPr>
        <w:t xml:space="preserve">; </w:t>
      </w:r>
      <w:r w:rsidR="00EA55FB" w:rsidRPr="00EA55FB">
        <w:rPr>
          <w:rFonts w:ascii="Book Antiqua" w:hAnsi="Book Antiqua" w:cs="Book Antiqua"/>
          <w:bCs/>
          <w:kern w:val="0"/>
          <w:sz w:val="24"/>
          <w:szCs w:val="24"/>
        </w:rPr>
        <w:t xml:space="preserve">Gene </w:t>
      </w:r>
      <w:r w:rsidRPr="00EA55FB">
        <w:rPr>
          <w:rFonts w:ascii="Book Antiqua" w:hAnsi="Book Antiqua" w:cs="Book Antiqua"/>
          <w:bCs/>
          <w:kern w:val="0"/>
          <w:sz w:val="24"/>
          <w:szCs w:val="24"/>
        </w:rPr>
        <w:t>mutation</w:t>
      </w:r>
      <w:r w:rsidR="001D5ADF">
        <w:rPr>
          <w:rFonts w:ascii="Book Antiqua" w:eastAsiaTheme="minorEastAsia" w:hAnsi="Book Antiqua" w:cs="Book Antiqua" w:hint="eastAsia"/>
          <w:bCs/>
          <w:kern w:val="0"/>
          <w:sz w:val="24"/>
          <w:szCs w:val="24"/>
        </w:rPr>
        <w:t>;</w:t>
      </w:r>
      <w:r w:rsidR="001D5ADF" w:rsidRPr="001D5ADF">
        <w:rPr>
          <w:rFonts w:ascii="Book Antiqua" w:hAnsi="Book Antiqua" w:cs="Book Antiqua"/>
          <w:kern w:val="0"/>
          <w:sz w:val="24"/>
          <w:szCs w:val="24"/>
        </w:rPr>
        <w:t xml:space="preserve"> </w:t>
      </w:r>
      <w:r w:rsidR="001D5ADF" w:rsidRPr="00EA55FB">
        <w:rPr>
          <w:rFonts w:ascii="Book Antiqua" w:hAnsi="Book Antiqua" w:cs="Book Antiqua"/>
          <w:kern w:val="0"/>
          <w:sz w:val="24"/>
          <w:szCs w:val="24"/>
        </w:rPr>
        <w:t>Fibrosis</w:t>
      </w:r>
    </w:p>
    <w:p w:rsidR="00A20B4C" w:rsidRPr="0048456D" w:rsidRDefault="00A20B4C" w:rsidP="00EA55FB">
      <w:pPr>
        <w:spacing w:line="360" w:lineRule="auto"/>
        <w:rPr>
          <w:rFonts w:ascii="Book Antiqua" w:eastAsiaTheme="minorEastAsia" w:hAnsi="Book Antiqua" w:cs="Book Antiqua"/>
          <w:sz w:val="24"/>
          <w:szCs w:val="24"/>
        </w:rPr>
      </w:pPr>
      <w:bookmarkStart w:id="148" w:name="_Hlk497870856"/>
    </w:p>
    <w:p w:rsidR="00EA55FB" w:rsidRPr="00EA55FB" w:rsidRDefault="00EA55FB" w:rsidP="00EA55FB">
      <w:pPr>
        <w:spacing w:line="360" w:lineRule="auto"/>
        <w:rPr>
          <w:rFonts w:ascii="Book Antiqua" w:hAnsi="Book Antiqua" w:cs="Arial"/>
          <w:sz w:val="24"/>
          <w:szCs w:val="24"/>
        </w:rPr>
      </w:pPr>
      <w:r w:rsidRPr="00EA55FB">
        <w:rPr>
          <w:rFonts w:ascii="Book Antiqua" w:hAnsi="Book Antiqua"/>
          <w:b/>
          <w:sz w:val="24"/>
          <w:szCs w:val="24"/>
        </w:rPr>
        <w:t xml:space="preserve">© </w:t>
      </w:r>
      <w:r w:rsidRPr="00EA55FB">
        <w:rPr>
          <w:rFonts w:ascii="Book Antiqua" w:hAnsi="Book Antiqua" w:cs="Arial"/>
          <w:b/>
          <w:sz w:val="24"/>
          <w:szCs w:val="24"/>
        </w:rPr>
        <w:t>The Author(s) 2018.</w:t>
      </w:r>
      <w:r w:rsidRPr="00EA55FB">
        <w:rPr>
          <w:rFonts w:ascii="Book Antiqua" w:hAnsi="Book Antiqua" w:cs="Arial"/>
          <w:sz w:val="24"/>
          <w:szCs w:val="24"/>
        </w:rPr>
        <w:t xml:space="preserve"> Published by </w:t>
      </w:r>
      <w:proofErr w:type="spellStart"/>
      <w:r w:rsidRPr="00EA55FB">
        <w:rPr>
          <w:rFonts w:ascii="Book Antiqua" w:hAnsi="Book Antiqua" w:cs="Arial"/>
          <w:sz w:val="24"/>
          <w:szCs w:val="24"/>
        </w:rPr>
        <w:t>Baishideng</w:t>
      </w:r>
      <w:proofErr w:type="spellEnd"/>
      <w:r w:rsidRPr="00EA55FB">
        <w:rPr>
          <w:rFonts w:ascii="Book Antiqua" w:hAnsi="Book Antiqua" w:cs="Arial"/>
          <w:sz w:val="24"/>
          <w:szCs w:val="24"/>
        </w:rPr>
        <w:t xml:space="preserve"> Publishing Group Inc. All rights reserved.</w:t>
      </w:r>
    </w:p>
    <w:p w:rsidR="00EA55FB" w:rsidRPr="00EA55FB" w:rsidRDefault="00EA55FB" w:rsidP="00EA55FB">
      <w:pPr>
        <w:spacing w:line="360" w:lineRule="auto"/>
        <w:rPr>
          <w:rFonts w:ascii="Book Antiqua" w:eastAsiaTheme="minorEastAsia" w:hAnsi="Book Antiqua" w:cs="Book Antiqua"/>
          <w:sz w:val="24"/>
          <w:szCs w:val="24"/>
        </w:rPr>
      </w:pPr>
    </w:p>
    <w:p w:rsidR="00A20B4C" w:rsidRPr="00EA55FB" w:rsidRDefault="00ED0A99" w:rsidP="00EA55FB">
      <w:pPr>
        <w:spacing w:line="360" w:lineRule="auto"/>
        <w:rPr>
          <w:rStyle w:val="CommentReference"/>
          <w:rFonts w:ascii="Book Antiqua" w:hAnsi="Book Antiqua" w:cs="Book Antiqua"/>
          <w:kern w:val="0"/>
          <w:sz w:val="24"/>
          <w:szCs w:val="24"/>
          <w:lang w:eastAsia="en-US"/>
        </w:rPr>
      </w:pPr>
      <w:bookmarkStart w:id="149" w:name="OLE_LINK1349"/>
      <w:bookmarkStart w:id="150" w:name="OLE_LINK1502"/>
      <w:bookmarkStart w:id="151" w:name="OLE_LINK1348"/>
      <w:bookmarkStart w:id="152" w:name="OLE_LINK1350"/>
      <w:bookmarkStart w:id="153" w:name="OLE_LINK232"/>
      <w:bookmarkStart w:id="154" w:name="OLE_LINK654"/>
      <w:bookmarkStart w:id="155" w:name="OLE_LINK786"/>
      <w:bookmarkStart w:id="156" w:name="OLE_LINK593"/>
      <w:bookmarkStart w:id="157" w:name="OLE_LINK621"/>
      <w:bookmarkStart w:id="158" w:name="OLE_LINK229"/>
      <w:bookmarkStart w:id="159" w:name="OLE_LINK620"/>
      <w:bookmarkStart w:id="160" w:name="OLE_LINK187"/>
      <w:bookmarkStart w:id="161" w:name="OLE_LINK653"/>
      <w:bookmarkStart w:id="162" w:name="OLE_LINK594"/>
      <w:bookmarkStart w:id="163" w:name="OLE_LINK1860"/>
      <w:bookmarkStart w:id="164" w:name="OLE_LINK1380"/>
      <w:bookmarkStart w:id="165" w:name="OLE_LINK1454"/>
      <w:bookmarkStart w:id="166" w:name="OLE_LINK188"/>
      <w:bookmarkStart w:id="167" w:name="OLE_LINK787"/>
      <w:bookmarkStart w:id="168" w:name="OLE_LINK619"/>
      <w:bookmarkStart w:id="169" w:name="OLE_LINK863"/>
      <w:bookmarkStart w:id="170" w:name="OLE_LINK1351"/>
      <w:r w:rsidRPr="00EA55FB">
        <w:rPr>
          <w:rFonts w:ascii="Book Antiqua" w:eastAsia="Times New Roman" w:hAnsi="Book Antiqua" w:cs="Book Antiqua"/>
          <w:b/>
          <w:sz w:val="24"/>
          <w:szCs w:val="24"/>
        </w:rPr>
        <w:t>Core tip:</w:t>
      </w:r>
      <w:bookmarkEnd w:id="149"/>
      <w:bookmarkEnd w:id="150"/>
      <w:bookmarkEnd w:id="151"/>
      <w:r w:rsidRPr="00EA55FB">
        <w:rPr>
          <w:rFonts w:ascii="Book Antiqua" w:eastAsia="Times New Roman" w:hAnsi="Book Antiqua" w:cs="Book Antiqua"/>
          <w:b/>
          <w:sz w:val="24"/>
          <w:szCs w:val="24"/>
        </w:rPr>
        <w:t xml:space="preserve"> </w:t>
      </w:r>
      <w:r w:rsidR="00EA55FB" w:rsidRPr="00EA55FB">
        <w:rPr>
          <w:rFonts w:ascii="Book Antiqua" w:hAnsi="Book Antiqua" w:cs="Book Antiqua"/>
          <w:sz w:val="24"/>
          <w:szCs w:val="24"/>
        </w:rPr>
        <w:t xml:space="preserve">Von </w:t>
      </w:r>
      <w:proofErr w:type="spellStart"/>
      <w:r w:rsidR="00EA55FB" w:rsidRPr="00EA55FB">
        <w:rPr>
          <w:rFonts w:ascii="Book Antiqua" w:hAnsi="Book Antiqua" w:cs="Book Antiqua"/>
          <w:sz w:val="24"/>
          <w:szCs w:val="24"/>
        </w:rPr>
        <w:t>Meyenburg</w:t>
      </w:r>
      <w:proofErr w:type="spellEnd"/>
      <w:r w:rsidR="00EA55FB" w:rsidRPr="00EA55FB">
        <w:rPr>
          <w:rFonts w:ascii="Book Antiqua" w:hAnsi="Book Antiqua" w:cs="Book Antiqua"/>
          <w:sz w:val="24"/>
          <w:szCs w:val="24"/>
        </w:rPr>
        <w:t xml:space="preserve"> complexes</w:t>
      </w:r>
      <w:r w:rsidR="00EA55FB" w:rsidRPr="00EA55FB">
        <w:rPr>
          <w:rFonts w:ascii="Book Antiqua" w:eastAsiaTheme="minorEastAsia" w:hAnsi="Book Antiqua" w:cs="Book Antiqua"/>
          <w:sz w:val="24"/>
          <w:szCs w:val="24"/>
        </w:rPr>
        <w:t xml:space="preserve"> </w:t>
      </w:r>
      <w:r w:rsidR="00EA55FB" w:rsidRPr="00EA55FB">
        <w:rPr>
          <w:rFonts w:ascii="Book Antiqua" w:eastAsia="SimSun" w:hAnsi="Book Antiqua" w:cs="Book Antiqua"/>
          <w:sz w:val="24"/>
          <w:szCs w:val="24"/>
        </w:rPr>
        <w:t>(VMCs)</w:t>
      </w:r>
      <w:r w:rsidRPr="00EA55FB">
        <w:rPr>
          <w:rStyle w:val="CommentReference"/>
          <w:rFonts w:ascii="Book Antiqua" w:hAnsi="Book Antiqua" w:cs="Book Antiqua"/>
          <w:kern w:val="0"/>
          <w:sz w:val="24"/>
          <w:szCs w:val="24"/>
          <w:lang w:eastAsia="en-US"/>
        </w:rPr>
        <w:t xml:space="preserve"> is a rare type of ductal plate malformations. Although generally benign, VMCs have been found to correlate </w:t>
      </w:r>
      <w:r w:rsidRPr="00EA55FB">
        <w:rPr>
          <w:rStyle w:val="CommentReference"/>
          <w:rFonts w:ascii="Book Antiqua" w:hAnsi="Book Antiqua" w:cs="Book Antiqua"/>
          <w:kern w:val="0"/>
          <w:sz w:val="24"/>
          <w:szCs w:val="24"/>
          <w:lang w:eastAsia="en-US"/>
        </w:rPr>
        <w:lastRenderedPageBreak/>
        <w:t xml:space="preserve">with malignant diseases and progress towards adenocarcinomas. Mutations of the </w:t>
      </w:r>
      <w:r w:rsidRPr="00EA55FB">
        <w:rPr>
          <w:rStyle w:val="CommentReference"/>
          <w:rFonts w:ascii="Book Antiqua" w:hAnsi="Book Antiqua" w:cs="Book Antiqua"/>
          <w:i/>
          <w:kern w:val="0"/>
          <w:sz w:val="24"/>
          <w:szCs w:val="24"/>
          <w:lang w:eastAsia="en-US"/>
        </w:rPr>
        <w:t>PKHD1</w:t>
      </w:r>
      <w:r w:rsidRPr="00EA55FB">
        <w:rPr>
          <w:rStyle w:val="CommentReference"/>
          <w:rFonts w:ascii="Book Antiqua" w:hAnsi="Book Antiqua" w:cs="Book Antiqua"/>
          <w:kern w:val="0"/>
          <w:sz w:val="24"/>
          <w:szCs w:val="24"/>
          <w:lang w:eastAsia="en-US"/>
        </w:rPr>
        <w:t xml:space="preserve"> gene have been demonstrated to cause </w:t>
      </w:r>
      <w:r w:rsidR="00EA55FB" w:rsidRPr="00EA55FB">
        <w:rPr>
          <w:rFonts w:ascii="Book Antiqua" w:hAnsi="Book Antiqua" w:cs="Book Antiqua"/>
          <w:kern w:val="0"/>
          <w:sz w:val="24"/>
          <w:szCs w:val="24"/>
        </w:rPr>
        <w:t>autosomal recessive polycystic kidney disease</w:t>
      </w:r>
      <w:r w:rsidRPr="00EA55FB">
        <w:rPr>
          <w:rStyle w:val="CommentReference"/>
          <w:rFonts w:ascii="Book Antiqua" w:hAnsi="Book Antiqua" w:cs="Book Antiqua"/>
          <w:kern w:val="0"/>
          <w:sz w:val="24"/>
          <w:szCs w:val="24"/>
          <w:lang w:eastAsia="en-US"/>
        </w:rPr>
        <w:t xml:space="preserve">, a type of </w:t>
      </w:r>
      <w:r w:rsidR="00EA55FB" w:rsidRPr="00EA55FB">
        <w:rPr>
          <w:rFonts w:ascii="Book Antiqua" w:hAnsi="Book Antiqua" w:cs="Book Antiqua"/>
          <w:kern w:val="0"/>
          <w:sz w:val="24"/>
          <w:szCs w:val="24"/>
        </w:rPr>
        <w:t>ductal plate</w:t>
      </w:r>
      <w:r w:rsidR="00EA55FB" w:rsidRPr="00EA55FB">
        <w:rPr>
          <w:rFonts w:ascii="Book Antiqua" w:eastAsiaTheme="minorEastAsia" w:hAnsi="Book Antiqua" w:cs="Book Antiqua"/>
          <w:kern w:val="0"/>
          <w:sz w:val="24"/>
          <w:szCs w:val="24"/>
        </w:rPr>
        <w:t xml:space="preserve"> </w:t>
      </w:r>
      <w:r w:rsidR="00EA55FB" w:rsidRPr="00EA55FB">
        <w:rPr>
          <w:rFonts w:ascii="Book Antiqua" w:hAnsi="Book Antiqua" w:cs="Book Antiqua"/>
          <w:kern w:val="0"/>
          <w:sz w:val="24"/>
          <w:szCs w:val="24"/>
        </w:rPr>
        <w:t>malformations</w:t>
      </w:r>
      <w:r w:rsidRPr="00EA55FB">
        <w:rPr>
          <w:rStyle w:val="CommentReference"/>
          <w:rFonts w:ascii="Book Antiqua" w:hAnsi="Book Antiqua" w:cs="Book Antiqua"/>
          <w:kern w:val="0"/>
          <w:sz w:val="24"/>
          <w:szCs w:val="24"/>
          <w:lang w:eastAsia="en-US"/>
        </w:rPr>
        <w:t xml:space="preserve">. In this study, mutations of </w:t>
      </w:r>
      <w:r w:rsidRPr="00EA55FB">
        <w:rPr>
          <w:rStyle w:val="CommentReference"/>
          <w:rFonts w:ascii="Book Antiqua" w:hAnsi="Book Antiqua" w:cs="Book Antiqua"/>
          <w:i/>
          <w:kern w:val="0"/>
          <w:sz w:val="24"/>
          <w:szCs w:val="24"/>
          <w:lang w:eastAsia="en-US"/>
        </w:rPr>
        <w:t>PKHD1</w:t>
      </w:r>
      <w:r w:rsidRPr="00EA55FB">
        <w:rPr>
          <w:rStyle w:val="CommentReference"/>
          <w:rFonts w:ascii="Book Antiqua" w:hAnsi="Book Antiqua" w:cs="Book Antiqua"/>
          <w:kern w:val="0"/>
          <w:sz w:val="24"/>
          <w:szCs w:val="24"/>
          <w:lang w:eastAsia="en-US"/>
        </w:rPr>
        <w:t xml:space="preserve"> gene located in exon 28 and exon</w:t>
      </w:r>
      <w:r w:rsidRPr="00EA55FB">
        <w:rPr>
          <w:rStyle w:val="CommentReference"/>
          <w:rFonts w:ascii="Book Antiqua" w:eastAsia="SimSun" w:hAnsi="Book Antiqua" w:cs="Book Antiqua"/>
          <w:kern w:val="0"/>
          <w:sz w:val="24"/>
          <w:szCs w:val="24"/>
        </w:rPr>
        <w:t xml:space="preserve"> </w:t>
      </w:r>
      <w:r w:rsidRPr="00EA55FB">
        <w:rPr>
          <w:rStyle w:val="CommentReference"/>
          <w:rFonts w:ascii="Book Antiqua" w:hAnsi="Book Antiqua" w:cs="Book Antiqua"/>
          <w:kern w:val="0"/>
          <w:sz w:val="24"/>
          <w:szCs w:val="24"/>
          <w:lang w:eastAsia="en-US"/>
        </w:rPr>
        <w:t>32 respectively taken place in 2 Chinese VMCs families with totally 4 VMCs patients are reported.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EA55FB" w:rsidRPr="00EA55FB" w:rsidRDefault="00EA55FB" w:rsidP="00EA55FB">
      <w:pPr>
        <w:spacing w:line="360" w:lineRule="auto"/>
        <w:rPr>
          <w:rFonts w:ascii="Book Antiqua" w:eastAsiaTheme="minorEastAsia" w:hAnsi="Book Antiqua" w:cs="Book Antiqua"/>
          <w:sz w:val="24"/>
          <w:szCs w:val="24"/>
        </w:rPr>
      </w:pPr>
    </w:p>
    <w:p w:rsidR="00EA55FB" w:rsidRPr="00EA55FB" w:rsidRDefault="00EA55FB" w:rsidP="00EA55FB">
      <w:pPr>
        <w:spacing w:line="360" w:lineRule="auto"/>
        <w:rPr>
          <w:rFonts w:ascii="Book Antiqua" w:eastAsiaTheme="minorEastAsia" w:hAnsi="Book Antiqua" w:cs="Book Antiqua"/>
          <w:sz w:val="24"/>
          <w:szCs w:val="24"/>
        </w:rPr>
      </w:pPr>
      <w:r w:rsidRPr="00EA55FB">
        <w:rPr>
          <w:rFonts w:ascii="Book Antiqua" w:hAnsi="Book Antiqua" w:cs="Book Antiqua"/>
          <w:bCs/>
          <w:sz w:val="24"/>
          <w:szCs w:val="24"/>
        </w:rPr>
        <w:t>Lin</w:t>
      </w:r>
      <w:r w:rsidRPr="00EA55FB">
        <w:rPr>
          <w:rFonts w:ascii="Book Antiqua" w:eastAsiaTheme="minorEastAsia" w:hAnsi="Book Antiqua" w:cs="Book Antiqua"/>
          <w:bCs/>
          <w:sz w:val="24"/>
          <w:szCs w:val="24"/>
        </w:rPr>
        <w:t xml:space="preserve"> S</w:t>
      </w:r>
      <w:r w:rsidRPr="00EA55FB">
        <w:rPr>
          <w:rFonts w:ascii="Book Antiqua" w:hAnsi="Book Antiqua" w:cs="Book Antiqua"/>
          <w:bCs/>
          <w:sz w:val="24"/>
          <w:szCs w:val="24"/>
        </w:rPr>
        <w:t>,</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Shang</w:t>
      </w:r>
      <w:r w:rsidRPr="00EA55FB">
        <w:rPr>
          <w:rFonts w:ascii="Book Antiqua" w:eastAsiaTheme="minorEastAsia" w:hAnsi="Book Antiqua" w:cs="Book Antiqua"/>
          <w:bCs/>
          <w:sz w:val="24"/>
          <w:szCs w:val="24"/>
        </w:rPr>
        <w:t xml:space="preserve"> TY</w:t>
      </w:r>
      <w:r w:rsidRPr="00EA55FB">
        <w:rPr>
          <w:rFonts w:ascii="Book Antiqua" w:hAnsi="Book Antiqua" w:cs="Book Antiqua"/>
          <w:bCs/>
          <w:sz w:val="24"/>
          <w:szCs w:val="24"/>
        </w:rPr>
        <w:t>,</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Wang</w:t>
      </w:r>
      <w:r w:rsidRPr="00EA55FB">
        <w:rPr>
          <w:rFonts w:ascii="Book Antiqua" w:eastAsiaTheme="minorEastAsia" w:hAnsi="Book Antiqua" w:cs="Book Antiqua"/>
          <w:bCs/>
          <w:sz w:val="24"/>
          <w:szCs w:val="24"/>
        </w:rPr>
        <w:t xml:space="preserve"> MF</w:t>
      </w:r>
      <w:r w:rsidRPr="00EA55FB">
        <w:rPr>
          <w:rFonts w:ascii="Book Antiqua" w:hAnsi="Book Antiqua" w:cs="Book Antiqua"/>
          <w:bCs/>
          <w:sz w:val="24"/>
          <w:szCs w:val="24"/>
        </w:rPr>
        <w:t>, Lin</w:t>
      </w:r>
      <w:r w:rsidRPr="00EA55FB">
        <w:rPr>
          <w:rFonts w:ascii="Book Antiqua" w:eastAsiaTheme="minorEastAsia" w:hAnsi="Book Antiqua" w:cs="Book Antiqua"/>
          <w:bCs/>
          <w:sz w:val="24"/>
          <w:szCs w:val="24"/>
        </w:rPr>
        <w:t xml:space="preserve"> J</w:t>
      </w:r>
      <w:r w:rsidRPr="00EA55FB">
        <w:rPr>
          <w:rFonts w:ascii="Book Antiqua" w:hAnsi="Book Antiqua" w:cs="Book Antiqua"/>
          <w:bCs/>
          <w:sz w:val="24"/>
          <w:szCs w:val="24"/>
        </w:rPr>
        <w:t>,</w:t>
      </w:r>
      <w:r w:rsidRPr="00EA55FB">
        <w:rPr>
          <w:rFonts w:ascii="Book Antiqua" w:eastAsiaTheme="minorEastAsia" w:hAnsi="Book Antiqua" w:cs="Book Antiqua"/>
          <w:bCs/>
          <w:sz w:val="24"/>
          <w:szCs w:val="24"/>
        </w:rPr>
        <w:t xml:space="preserve"> </w:t>
      </w:r>
      <w:r w:rsidRPr="00EA55FB">
        <w:rPr>
          <w:rFonts w:ascii="Book Antiqua" w:eastAsia="SimSun" w:hAnsi="Book Antiqua" w:cs="Book Antiqua"/>
          <w:bCs/>
          <w:sz w:val="24"/>
          <w:szCs w:val="24"/>
        </w:rPr>
        <w:t xml:space="preserve">Ye XJ, Zeng DW, Huang JF, Zhang NW, Wu YL, </w:t>
      </w:r>
      <w:r w:rsidRPr="00EA55FB">
        <w:rPr>
          <w:rFonts w:ascii="Book Antiqua" w:hAnsi="Book Antiqua" w:cs="Book Antiqua"/>
          <w:bCs/>
          <w:sz w:val="24"/>
          <w:szCs w:val="24"/>
        </w:rPr>
        <w:t>Zhu</w:t>
      </w:r>
      <w:r w:rsidRPr="00EA55FB">
        <w:rPr>
          <w:rFonts w:ascii="Book Antiqua" w:eastAsiaTheme="minorEastAsia" w:hAnsi="Book Antiqua" w:cs="Book Antiqua"/>
          <w:bCs/>
          <w:sz w:val="24"/>
          <w:szCs w:val="24"/>
        </w:rPr>
        <w:t xml:space="preserve"> YY.</w:t>
      </w:r>
      <w:r w:rsidRPr="00EA55FB">
        <w:rPr>
          <w:rFonts w:ascii="Book Antiqua" w:eastAsia="SimSun" w:hAnsi="Book Antiqua" w:cs="Book Antiqua"/>
          <w:sz w:val="24"/>
          <w:szCs w:val="24"/>
        </w:rPr>
        <w:t xml:space="preserve"> P</w:t>
      </w:r>
      <w:r w:rsidRPr="00EA55FB">
        <w:rPr>
          <w:rFonts w:ascii="Book Antiqua" w:hAnsi="Book Antiqua" w:cs="Book Antiqua"/>
          <w:sz w:val="24"/>
          <w:szCs w:val="24"/>
        </w:rPr>
        <w:t>olycystic kidney and hepatic disease 1</w:t>
      </w:r>
      <w:r w:rsidRPr="00EA55FB">
        <w:rPr>
          <w:rFonts w:ascii="Book Antiqua" w:eastAsia="SimSun" w:hAnsi="Book Antiqua" w:cs="Book Antiqua"/>
          <w:sz w:val="24"/>
          <w:szCs w:val="24"/>
        </w:rPr>
        <w:t xml:space="preserve"> gene m</w:t>
      </w:r>
      <w:r w:rsidRPr="00EA55FB">
        <w:rPr>
          <w:rFonts w:ascii="Book Antiqua" w:hAnsi="Book Antiqua" w:cs="Book Antiqua"/>
          <w:sz w:val="24"/>
          <w:szCs w:val="24"/>
        </w:rPr>
        <w:t xml:space="preserve">utations in </w:t>
      </w:r>
      <w:r w:rsidRPr="00EA55FB">
        <w:rPr>
          <w:rFonts w:ascii="Book Antiqua" w:eastAsia="SimSun" w:hAnsi="Book Antiqua" w:cs="Book Antiqua"/>
          <w:sz w:val="24"/>
          <w:szCs w:val="24"/>
        </w:rPr>
        <w:t>v</w:t>
      </w:r>
      <w:r w:rsidRPr="00EA55FB">
        <w:rPr>
          <w:rFonts w:ascii="Book Antiqua" w:hAnsi="Book Antiqua" w:cs="Book Antiqua"/>
          <w:sz w:val="24"/>
          <w:szCs w:val="24"/>
        </w:rPr>
        <w:t xml:space="preserve">on </w:t>
      </w:r>
      <w:proofErr w:type="spellStart"/>
      <w:r w:rsidRPr="00EA55FB">
        <w:rPr>
          <w:rFonts w:ascii="Book Antiqua" w:eastAsia="SimSun" w:hAnsi="Book Antiqua" w:cs="Book Antiqua"/>
          <w:sz w:val="24"/>
          <w:szCs w:val="24"/>
        </w:rPr>
        <w:t>M</w:t>
      </w:r>
      <w:r w:rsidRPr="00EA55FB">
        <w:rPr>
          <w:rFonts w:ascii="Book Antiqua" w:hAnsi="Book Antiqua" w:cs="Book Antiqua"/>
          <w:sz w:val="24"/>
          <w:szCs w:val="24"/>
        </w:rPr>
        <w:t>eyenburg</w:t>
      </w:r>
      <w:proofErr w:type="spellEnd"/>
      <w:r w:rsidRPr="00EA55FB">
        <w:rPr>
          <w:rFonts w:ascii="Book Antiqua" w:eastAsiaTheme="minorEastAsia" w:hAnsi="Book Antiqua" w:cs="Book Antiqua"/>
          <w:sz w:val="24"/>
          <w:szCs w:val="24"/>
        </w:rPr>
        <w:t xml:space="preserve"> </w:t>
      </w:r>
      <w:r w:rsidRPr="00EA55FB">
        <w:rPr>
          <w:rFonts w:ascii="Book Antiqua" w:eastAsia="SimSun" w:hAnsi="Book Antiqua" w:cs="Book Antiqua"/>
          <w:sz w:val="24"/>
          <w:szCs w:val="24"/>
        </w:rPr>
        <w:t>c</w:t>
      </w:r>
      <w:r w:rsidRPr="00EA55FB">
        <w:rPr>
          <w:rFonts w:ascii="Book Antiqua" w:hAnsi="Book Antiqua" w:cs="Book Antiqua"/>
          <w:sz w:val="24"/>
          <w:szCs w:val="24"/>
        </w:rPr>
        <w:t>omplexes</w:t>
      </w:r>
      <w:r w:rsidRPr="00EA55FB">
        <w:rPr>
          <w:rFonts w:ascii="Book Antiqua" w:eastAsia="SimSun" w:hAnsi="Book Antiqua" w:cs="Book Antiqua"/>
          <w:sz w:val="24"/>
          <w:szCs w:val="24"/>
        </w:rPr>
        <w:t>: Case report.</w:t>
      </w:r>
      <w:r w:rsidRPr="00EA55FB">
        <w:rPr>
          <w:rFonts w:ascii="Book Antiqua" w:hAnsi="Book Antiqua"/>
          <w:i/>
          <w:iCs/>
          <w:sz w:val="24"/>
          <w:szCs w:val="24"/>
        </w:rPr>
        <w:t xml:space="preserve"> World J </w:t>
      </w:r>
      <w:proofErr w:type="spellStart"/>
      <w:r w:rsidRPr="00EA55FB">
        <w:rPr>
          <w:rFonts w:ascii="Book Antiqua" w:hAnsi="Book Antiqua"/>
          <w:i/>
          <w:iCs/>
          <w:sz w:val="24"/>
          <w:szCs w:val="24"/>
        </w:rPr>
        <w:t>Clin</w:t>
      </w:r>
      <w:proofErr w:type="spellEnd"/>
      <w:r w:rsidRPr="00EA55FB">
        <w:rPr>
          <w:rFonts w:ascii="Book Antiqua" w:hAnsi="Book Antiqua"/>
          <w:i/>
          <w:iCs/>
          <w:sz w:val="24"/>
          <w:szCs w:val="24"/>
        </w:rPr>
        <w:t xml:space="preserve"> Cases</w:t>
      </w:r>
      <w:r w:rsidRPr="00EA55FB">
        <w:rPr>
          <w:rFonts w:ascii="Book Antiqua" w:eastAsiaTheme="minorEastAsia" w:hAnsi="Book Antiqua"/>
          <w:i/>
          <w:iCs/>
          <w:sz w:val="24"/>
          <w:szCs w:val="24"/>
        </w:rPr>
        <w:t xml:space="preserve"> </w:t>
      </w:r>
      <w:r w:rsidRPr="00EA55FB">
        <w:rPr>
          <w:rFonts w:ascii="Book Antiqua" w:eastAsiaTheme="minorEastAsia" w:hAnsi="Book Antiqua"/>
          <w:iCs/>
          <w:sz w:val="24"/>
          <w:szCs w:val="24"/>
        </w:rPr>
        <w:t>2018; In press</w:t>
      </w:r>
    </w:p>
    <w:p w:rsidR="00EA55FB" w:rsidRPr="00EA55FB" w:rsidRDefault="00EA55FB" w:rsidP="00EA55FB">
      <w:pPr>
        <w:widowControl/>
        <w:spacing w:line="360" w:lineRule="auto"/>
        <w:rPr>
          <w:rFonts w:ascii="Book Antiqua" w:eastAsia="SimSun" w:hAnsi="Book Antiqua" w:cs="Book Antiqua"/>
          <w:b/>
          <w:bCs/>
          <w:kern w:val="0"/>
          <w:sz w:val="24"/>
          <w:szCs w:val="24"/>
        </w:rPr>
      </w:pPr>
      <w:bookmarkStart w:id="171" w:name="_Hlk497872679"/>
      <w:bookmarkEnd w:id="148"/>
      <w:r w:rsidRPr="00EA55FB">
        <w:rPr>
          <w:rFonts w:ascii="Book Antiqua" w:eastAsia="SimSun" w:hAnsi="Book Antiqua" w:cs="Book Antiqua"/>
          <w:b/>
          <w:bCs/>
          <w:kern w:val="0"/>
          <w:sz w:val="24"/>
          <w:szCs w:val="24"/>
        </w:rPr>
        <w:br w:type="page"/>
      </w:r>
    </w:p>
    <w:p w:rsidR="00A20B4C" w:rsidRPr="00EA55FB" w:rsidRDefault="00ED0A99" w:rsidP="00EA55FB">
      <w:pPr>
        <w:spacing w:line="360" w:lineRule="auto"/>
        <w:rPr>
          <w:rFonts w:ascii="Book Antiqua" w:eastAsia="SimSun" w:hAnsi="Book Antiqua" w:cs="Book Antiqua"/>
          <w:b/>
          <w:bCs/>
          <w:kern w:val="0"/>
          <w:sz w:val="24"/>
          <w:szCs w:val="24"/>
        </w:rPr>
      </w:pPr>
      <w:r w:rsidRPr="00EA55FB">
        <w:rPr>
          <w:rFonts w:ascii="Book Antiqua" w:eastAsia="SimSun" w:hAnsi="Book Antiqua" w:cs="Book Antiqua"/>
          <w:b/>
          <w:bCs/>
          <w:kern w:val="0"/>
          <w:sz w:val="24"/>
          <w:szCs w:val="24"/>
        </w:rPr>
        <w:lastRenderedPageBreak/>
        <w:t>INTRODUCTION</w:t>
      </w:r>
    </w:p>
    <w:p w:rsidR="00A20B4C" w:rsidRPr="00EA55FB" w:rsidRDefault="00ED0A99" w:rsidP="00EA55FB">
      <w:pPr>
        <w:spacing w:line="360" w:lineRule="auto"/>
        <w:rPr>
          <w:rFonts w:ascii="Book Antiqua" w:eastAsiaTheme="minorEastAsia" w:hAnsi="Book Antiqua" w:cs="Book Antiqua"/>
          <w:kern w:val="0"/>
          <w:sz w:val="24"/>
          <w:szCs w:val="24"/>
        </w:rPr>
      </w:pPr>
      <w:r w:rsidRPr="00EA55FB">
        <w:rPr>
          <w:rFonts w:ascii="Book Antiqua" w:hAnsi="Book Antiqua" w:cs="Book Antiqua"/>
          <w:kern w:val="0"/>
          <w:sz w:val="24"/>
          <w:szCs w:val="24"/>
        </w:rPr>
        <w:t xml:space="preserve">Von </w:t>
      </w:r>
      <w:proofErr w:type="spellStart"/>
      <w:r w:rsidRPr="00EA55FB">
        <w:rPr>
          <w:rFonts w:ascii="Book Antiqua" w:hAnsi="Book Antiqua" w:cs="Book Antiqua"/>
          <w:kern w:val="0"/>
          <w:sz w:val="24"/>
          <w:szCs w:val="24"/>
        </w:rPr>
        <w:t>Meyenburg</w:t>
      </w:r>
      <w:proofErr w:type="spellEnd"/>
      <w:r w:rsidRPr="00EA55FB">
        <w:rPr>
          <w:rFonts w:ascii="Book Antiqua" w:hAnsi="Book Antiqua" w:cs="Book Antiqua"/>
          <w:kern w:val="0"/>
          <w:sz w:val="24"/>
          <w:szCs w:val="24"/>
        </w:rPr>
        <w:t xml:space="preserve"> complexes</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(VMCs)</w:t>
      </w:r>
      <w:r w:rsidRPr="00EA55FB">
        <w:rPr>
          <w:rFonts w:ascii="Book Antiqua" w:eastAsia="SimSun" w:hAnsi="Book Antiqua" w:cs="Book Antiqua"/>
          <w:kern w:val="0"/>
          <w:sz w:val="24"/>
          <w:szCs w:val="24"/>
        </w:rPr>
        <w:t xml:space="preserve">, or </w:t>
      </w:r>
      <w:r w:rsidRPr="00EA55FB">
        <w:rPr>
          <w:rFonts w:ascii="Book Antiqua" w:eastAsiaTheme="minorEastAsia" w:hAnsi="Book Antiqua" w:cs="Book Antiqua"/>
          <w:kern w:val="0"/>
          <w:sz w:val="24"/>
          <w:szCs w:val="24"/>
        </w:rPr>
        <w:t>b</w:t>
      </w:r>
      <w:r w:rsidRPr="00EA55FB">
        <w:rPr>
          <w:rFonts w:ascii="Book Antiqua" w:hAnsi="Book Antiqua" w:cs="Book Antiqua"/>
          <w:kern w:val="0"/>
          <w:sz w:val="24"/>
          <w:szCs w:val="24"/>
        </w:rPr>
        <w:t>iliary hamartomas</w:t>
      </w:r>
      <w:r w:rsidRPr="00EA55FB">
        <w:rPr>
          <w:rFonts w:ascii="Book Antiqua" w:eastAsia="SimSun" w:hAnsi="Book Antiqua" w:cs="Book Antiqua"/>
          <w:kern w:val="0"/>
          <w:sz w:val="24"/>
          <w:szCs w:val="24"/>
        </w:rPr>
        <w:t xml:space="preserve">, </w:t>
      </w:r>
      <w:r w:rsidRPr="00EA55FB">
        <w:rPr>
          <w:rFonts w:ascii="Book Antiqua" w:eastAsiaTheme="minorEastAsia" w:hAnsi="Book Antiqua" w:cs="Book Antiqua"/>
          <w:kern w:val="0"/>
          <w:sz w:val="24"/>
          <w:szCs w:val="24"/>
        </w:rPr>
        <w:t>are</w:t>
      </w:r>
      <w:r w:rsidRPr="00EA55FB">
        <w:rPr>
          <w:rFonts w:ascii="Book Antiqua" w:hAnsi="Book Antiqua" w:cs="Book Antiqua"/>
          <w:kern w:val="0"/>
          <w:sz w:val="24"/>
          <w:szCs w:val="24"/>
        </w:rPr>
        <w:t xml:space="preserve"> rare type of ductal plate</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malformations</w:t>
      </w:r>
      <w:r w:rsidRPr="00EA55FB">
        <w:rPr>
          <w:rFonts w:ascii="Book Antiqua" w:eastAsiaTheme="minorEastAsia" w:hAnsi="Book Antiqua" w:cs="Book Antiqua"/>
          <w:kern w:val="0"/>
          <w:sz w:val="24"/>
          <w:szCs w:val="24"/>
        </w:rPr>
        <w:t xml:space="preserve"> </w:t>
      </w:r>
      <w:r w:rsidRPr="00EA55FB">
        <w:rPr>
          <w:rFonts w:ascii="Book Antiqua" w:eastAsia="SimSun" w:hAnsi="Book Antiqua" w:cs="Book Antiqua"/>
          <w:kern w:val="0"/>
          <w:sz w:val="24"/>
          <w:szCs w:val="24"/>
        </w:rPr>
        <w:t>(DPM)</w:t>
      </w:r>
      <w:r w:rsidRPr="00EA55FB">
        <w:rPr>
          <w:rFonts w:ascii="Book Antiqua" w:hAnsi="Book Antiqua" w:cs="Book Antiqua"/>
          <w:kern w:val="0"/>
          <w:sz w:val="24"/>
          <w:szCs w:val="24"/>
        </w:rPr>
        <w:t xml:space="preserve">. </w:t>
      </w:r>
      <w:bookmarkEnd w:id="171"/>
      <w:r w:rsidRPr="00EA55FB">
        <w:rPr>
          <w:rFonts w:ascii="Book Antiqua" w:hAnsi="Book Antiqua" w:cs="Book Antiqua"/>
          <w:kern w:val="0"/>
          <w:sz w:val="24"/>
          <w:szCs w:val="24"/>
        </w:rPr>
        <w:t>Although generally benign, VMCs have been found to correlate with malignant diseases and progress towards adenocarcinomas</w:t>
      </w:r>
      <w:r w:rsidRPr="00EA55FB">
        <w:rPr>
          <w:rFonts w:ascii="Book Antiqua" w:hAnsi="Book Antiqua" w:cs="Book Antiqua"/>
          <w:kern w:val="0"/>
          <w:sz w:val="24"/>
          <w:szCs w:val="24"/>
          <w:vertAlign w:val="superscript"/>
        </w:rPr>
        <w:fldChar w:fldCharType="begin">
          <w:fldData xml:space="preserve">PEVuZE5vdGU+PENpdGU+PEF1dGhvcj5Tb25nPC9BdXRob3I+PFllYXI+MjAwODwvWWVhcj48UmVj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</w:fldData>
        </w:fldChar>
      </w:r>
      <w:r w:rsidRPr="00EA55FB">
        <w:rPr>
          <w:rFonts w:ascii="Book Antiqua" w:hAnsi="Book Antiqua" w:cs="Book Antiqua"/>
          <w:kern w:val="0"/>
          <w:sz w:val="24"/>
          <w:szCs w:val="24"/>
          <w:vertAlign w:val="superscript"/>
        </w:rPr>
        <w:instrText xml:space="preserve"> ADDIN EN.CITE </w:instrText>
      </w:r>
      <w:r w:rsidRPr="00EA55FB">
        <w:rPr>
          <w:rFonts w:ascii="Book Antiqua" w:hAnsi="Book Antiqua" w:cs="Book Antiqua"/>
          <w:kern w:val="0"/>
          <w:sz w:val="24"/>
          <w:szCs w:val="24"/>
          <w:vertAlign w:val="superscript"/>
        </w:rPr>
        <w:fldChar w:fldCharType="begin">
          <w:fldData xml:space="preserve">PEVuZE5vdGU+PENpdGU+PEF1dGhvcj5Tb25nPC9BdXRob3I+PFllYXI+MjAwODwvWWVhcj48UmVj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</w:fldData>
        </w:fldChar>
      </w:r>
      <w:r w:rsidRPr="00EA55FB">
        <w:rPr>
          <w:rFonts w:ascii="Book Antiqua" w:hAnsi="Book Antiqua" w:cs="Book Antiqua"/>
          <w:kern w:val="0"/>
          <w:sz w:val="24"/>
          <w:szCs w:val="24"/>
          <w:vertAlign w:val="superscript"/>
        </w:rPr>
        <w:instrText xml:space="preserve"> ADDIN EN.CITE.DATA </w:instrText>
      </w:r>
      <w:r w:rsidRPr="00EA55FB">
        <w:rPr>
          <w:rFonts w:ascii="Book Antiqua" w:hAnsi="Book Antiqua" w:cs="Book Antiqua"/>
          <w:kern w:val="0"/>
          <w:sz w:val="24"/>
          <w:szCs w:val="24"/>
          <w:vertAlign w:val="superscript"/>
        </w:rPr>
      </w:r>
      <w:r w:rsidRPr="00EA55FB">
        <w:rPr>
          <w:rFonts w:ascii="Book Antiqua" w:hAnsi="Book Antiqua" w:cs="Book Antiqua"/>
          <w:kern w:val="0"/>
          <w:sz w:val="24"/>
          <w:szCs w:val="24"/>
          <w:vertAlign w:val="superscript"/>
        </w:rPr>
        <w:fldChar w:fldCharType="end"/>
      </w:r>
      <w:r w:rsidRPr="00EA55FB">
        <w:rPr>
          <w:rFonts w:ascii="Book Antiqua" w:hAnsi="Book Antiqua" w:cs="Book Antiqua"/>
          <w:kern w:val="0"/>
          <w:sz w:val="24"/>
          <w:szCs w:val="24"/>
          <w:vertAlign w:val="superscript"/>
        </w:rPr>
      </w:r>
      <w:r w:rsidRPr="00EA55FB">
        <w:rPr>
          <w:rFonts w:ascii="Book Antiqua" w:hAnsi="Book Antiqua" w:cs="Book Antiqua"/>
          <w:kern w:val="0"/>
          <w:sz w:val="24"/>
          <w:szCs w:val="24"/>
          <w:vertAlign w:val="superscript"/>
        </w:rPr>
        <w:fldChar w:fldCharType="separate"/>
      </w:r>
      <w:r w:rsidRPr="00EA55FB">
        <w:rPr>
          <w:rFonts w:ascii="Book Antiqua" w:hAnsi="Book Antiqua" w:cs="Book Antiqua"/>
          <w:kern w:val="0"/>
          <w:sz w:val="24"/>
          <w:szCs w:val="24"/>
          <w:vertAlign w:val="superscript"/>
        </w:rPr>
        <w:t>[</w:t>
      </w:r>
      <w:hyperlink w:anchor="_ENREF_1" w:tooltip="Song, 2008 #469" w:history="1">
        <w:r w:rsidRPr="00EA55FB">
          <w:rPr>
            <w:rFonts w:ascii="Book Antiqua" w:hAnsi="Book Antiqua" w:cs="Book Antiqua"/>
            <w:kern w:val="0"/>
            <w:sz w:val="24"/>
            <w:szCs w:val="24"/>
            <w:vertAlign w:val="superscript"/>
          </w:rPr>
          <w:t>1</w:t>
        </w:r>
      </w:hyperlink>
      <w:r w:rsidRPr="00EA55FB">
        <w:rPr>
          <w:rFonts w:ascii="Book Antiqua" w:hAnsi="Book Antiqua" w:cs="Book Antiqua"/>
          <w:kern w:val="0"/>
          <w:sz w:val="24"/>
          <w:szCs w:val="24"/>
          <w:vertAlign w:val="superscript"/>
        </w:rPr>
        <w:t>]</w:t>
      </w:r>
      <w:r w:rsidRPr="00EA55FB">
        <w:rPr>
          <w:rFonts w:ascii="Book Antiqua" w:hAnsi="Book Antiqua" w:cs="Book Antiqua"/>
          <w:kern w:val="0"/>
          <w:sz w:val="24"/>
          <w:szCs w:val="24"/>
          <w:vertAlign w:val="superscript"/>
        </w:rPr>
        <w:fldChar w:fldCharType="end"/>
      </w:r>
      <w:r w:rsidRPr="00EA55FB">
        <w:rPr>
          <w:rFonts w:ascii="Book Antiqua" w:hAnsi="Book Antiqua" w:cs="Book Antiqua"/>
          <w:kern w:val="0"/>
          <w:sz w:val="24"/>
          <w:szCs w:val="24"/>
        </w:rPr>
        <w:t>.</w:t>
      </w:r>
      <w:r w:rsidR="00977041">
        <w:rPr>
          <w:rFonts w:ascii="Book Antiqua" w:eastAsiaTheme="minorEastAsia" w:hAnsi="Book Antiqua" w:cs="Book Antiqua" w:hint="eastAsia"/>
          <w:kern w:val="0"/>
          <w:sz w:val="24"/>
          <w:szCs w:val="24"/>
        </w:rPr>
        <w:t xml:space="preserve"> </w:t>
      </w:r>
      <w:r w:rsidRPr="00EA55FB">
        <w:rPr>
          <w:rFonts w:ascii="Book Antiqua" w:hAnsi="Book Antiqua" w:cs="Book Antiqua"/>
          <w:kern w:val="0"/>
          <w:sz w:val="24"/>
          <w:szCs w:val="24"/>
        </w:rPr>
        <w:t>F</w:t>
      </w:r>
      <w:r w:rsidRPr="00EA55FB">
        <w:rPr>
          <w:rFonts w:ascii="Book Antiqua" w:eastAsiaTheme="minorEastAsia" w:hAnsi="Book Antiqua" w:cs="Book Antiqua"/>
          <w:kern w:val="0"/>
          <w:sz w:val="24"/>
          <w:szCs w:val="24"/>
        </w:rPr>
        <w:t xml:space="preserve">amily cluster of VMCs has been observed clinically, indicating a genetic background of this disease. However, the gene mutation associated with this rare disorder has not been reported until now. </w:t>
      </w:r>
    </w:p>
    <w:p w:rsidR="00A20B4C" w:rsidRPr="00EA55FB" w:rsidRDefault="00ED0A99" w:rsidP="00EC145E">
      <w:pPr>
        <w:spacing w:line="360" w:lineRule="auto"/>
        <w:ind w:firstLineChars="100" w:firstLine="240"/>
        <w:rPr>
          <w:rFonts w:ascii="Book Antiqua" w:eastAsiaTheme="minorEastAsia" w:hAnsi="Book Antiqua" w:cs="Book Antiqua"/>
          <w:kern w:val="0"/>
          <w:sz w:val="24"/>
          <w:szCs w:val="24"/>
        </w:rPr>
      </w:pPr>
      <w:r w:rsidRPr="00EA55FB">
        <w:rPr>
          <w:rFonts w:ascii="Book Antiqua" w:hAnsi="Book Antiqua" w:cs="Book Antiqua"/>
          <w:kern w:val="0"/>
          <w:sz w:val="24"/>
          <w:szCs w:val="24"/>
        </w:rPr>
        <w:t xml:space="preserve">Mutations of the </w:t>
      </w:r>
      <w:r w:rsidRPr="00EA55FB">
        <w:rPr>
          <w:rFonts w:ascii="Book Antiqua" w:hAnsi="Book Antiqua" w:cs="Book Antiqua"/>
          <w:sz w:val="24"/>
          <w:szCs w:val="24"/>
        </w:rPr>
        <w:t>polycystic kidney and hepatic disease 1 (</w:t>
      </w:r>
      <w:r w:rsidRPr="00EA55FB">
        <w:rPr>
          <w:rFonts w:ascii="Book Antiqua" w:hAnsi="Book Antiqua" w:cs="Book Antiqua"/>
          <w:i/>
          <w:sz w:val="24"/>
          <w:szCs w:val="24"/>
        </w:rPr>
        <w:t>PKDH1</w:t>
      </w:r>
      <w:r w:rsidRPr="00EA55FB">
        <w:rPr>
          <w:rFonts w:ascii="Book Antiqua" w:hAnsi="Book Antiqua" w:cs="Book Antiqua"/>
          <w:sz w:val="24"/>
          <w:szCs w:val="24"/>
        </w:rPr>
        <w:t>)</w:t>
      </w:r>
      <w:r w:rsidRPr="00EA55FB">
        <w:rPr>
          <w:rFonts w:ascii="Book Antiqua" w:eastAsiaTheme="minorEastAsia" w:hAnsi="Book Antiqua" w:cs="Book Antiqua"/>
          <w:sz w:val="24"/>
          <w:szCs w:val="24"/>
        </w:rPr>
        <w:t xml:space="preserve"> </w:t>
      </w:r>
      <w:r w:rsidRPr="00EA55FB">
        <w:rPr>
          <w:rFonts w:ascii="Book Antiqua" w:hAnsi="Book Antiqua" w:cs="Book Antiqua"/>
          <w:kern w:val="0"/>
          <w:sz w:val="24"/>
          <w:szCs w:val="24"/>
        </w:rPr>
        <w:t>gene are confirmed to incur autosomal recessive polycystic kidney disease</w:t>
      </w:r>
      <w:r w:rsidRPr="00EA55FB">
        <w:rPr>
          <w:rFonts w:ascii="Book Antiqua" w:eastAsiaTheme="minorEastAsia" w:hAnsi="Book Antiqua" w:cs="Book Antiqua"/>
          <w:kern w:val="0"/>
          <w:sz w:val="24"/>
          <w:szCs w:val="24"/>
        </w:rPr>
        <w:t xml:space="preserve"> </w:t>
      </w:r>
      <w:r w:rsidRPr="00EA55FB">
        <w:rPr>
          <w:rFonts w:ascii="Book Antiqua" w:eastAsia="SimSun" w:hAnsi="Book Antiqua" w:cs="Book Antiqua"/>
          <w:kern w:val="0"/>
          <w:sz w:val="24"/>
          <w:szCs w:val="24"/>
        </w:rPr>
        <w:t xml:space="preserve">(ARPKD), a severe type of DPMs. Epigenetic changes in the liver and bile ducts vary from </w:t>
      </w:r>
      <w:r w:rsidRPr="00EA55FB">
        <w:rPr>
          <w:rFonts w:ascii="Book Antiqua" w:eastAsiaTheme="minorEastAsia" w:hAnsi="Book Antiqua" w:cs="Book Antiqua"/>
          <w:sz w:val="24"/>
          <w:szCs w:val="24"/>
        </w:rPr>
        <w:t xml:space="preserve">different exon mutation regions of PKHD1. </w:t>
      </w:r>
      <w:r w:rsidRPr="00EA55FB">
        <w:rPr>
          <w:rFonts w:ascii="Book Antiqua" w:hAnsi="Book Antiqua" w:cs="Book Antiqua"/>
          <w:kern w:val="0"/>
          <w:sz w:val="24"/>
          <w:szCs w:val="24"/>
        </w:rPr>
        <w:t>Herein, we reported the</w:t>
      </w:r>
      <w:r w:rsidRPr="00EA55FB">
        <w:rPr>
          <w:rFonts w:ascii="Book Antiqua" w:eastAsiaTheme="minorEastAsia" w:hAnsi="Book Antiqua" w:cs="Book Antiqua"/>
          <w:kern w:val="0"/>
          <w:sz w:val="24"/>
          <w:szCs w:val="24"/>
        </w:rPr>
        <w:t xml:space="preserve"> </w:t>
      </w:r>
      <w:r w:rsidRPr="00EA55FB">
        <w:rPr>
          <w:rFonts w:ascii="Book Antiqua" w:eastAsia="SimSun" w:hAnsi="Book Antiqua" w:cs="Book Antiqua"/>
          <w:i/>
          <w:kern w:val="0"/>
          <w:sz w:val="24"/>
          <w:szCs w:val="24"/>
        </w:rPr>
        <w:t>PKHD1</w:t>
      </w:r>
      <w:r w:rsidRPr="00EA55FB">
        <w:rPr>
          <w:rFonts w:ascii="Book Antiqua" w:hAnsi="Book Antiqua" w:cs="Book Antiqua"/>
          <w:kern w:val="0"/>
          <w:sz w:val="24"/>
          <w:szCs w:val="24"/>
        </w:rPr>
        <w:t xml:space="preserve"> gene sequences</w:t>
      </w:r>
      <w:r w:rsidRPr="00EA55FB">
        <w:rPr>
          <w:rFonts w:ascii="Book Antiqua" w:eastAsiaTheme="minorEastAsia" w:hAnsi="Book Antiqua" w:cs="Book Antiqua"/>
          <w:kern w:val="0"/>
          <w:sz w:val="24"/>
          <w:szCs w:val="24"/>
        </w:rPr>
        <w:t xml:space="preserve"> in</w:t>
      </w:r>
      <w:r w:rsidRPr="00EA55FB">
        <w:rPr>
          <w:rFonts w:ascii="Book Antiqua" w:hAnsi="Book Antiqua" w:cs="Book Antiqua"/>
          <w:kern w:val="0"/>
          <w:sz w:val="24"/>
          <w:szCs w:val="24"/>
        </w:rPr>
        <w:t xml:space="preserve"> two families of VMCs</w:t>
      </w:r>
      <w:r w:rsidRPr="00EA55FB">
        <w:rPr>
          <w:rFonts w:ascii="Book Antiqua" w:eastAsiaTheme="minorEastAsia" w:hAnsi="Book Antiqua" w:cs="Book Antiqua"/>
          <w:kern w:val="0"/>
          <w:sz w:val="24"/>
          <w:szCs w:val="24"/>
        </w:rPr>
        <w:t xml:space="preserve">. </w:t>
      </w:r>
    </w:p>
    <w:p w:rsidR="00A20B4C" w:rsidRPr="00EA55FB" w:rsidRDefault="00A20B4C" w:rsidP="00EA55FB">
      <w:pPr>
        <w:spacing w:line="360" w:lineRule="auto"/>
        <w:rPr>
          <w:rFonts w:ascii="Book Antiqua" w:eastAsiaTheme="minorEastAsia" w:hAnsi="Book Antiqua" w:cs="Book Antiqua"/>
          <w:kern w:val="0"/>
          <w:sz w:val="24"/>
          <w:szCs w:val="24"/>
        </w:rPr>
      </w:pPr>
    </w:p>
    <w:p w:rsidR="00A20B4C" w:rsidRPr="00EA55FB" w:rsidRDefault="00ED0A99" w:rsidP="00EA55FB">
      <w:pPr>
        <w:spacing w:line="360" w:lineRule="auto"/>
        <w:rPr>
          <w:rFonts w:ascii="Book Antiqua" w:eastAsia="SimSun" w:hAnsi="Book Antiqua" w:cs="Book Antiqua"/>
          <w:b/>
          <w:sz w:val="24"/>
          <w:szCs w:val="24"/>
        </w:rPr>
      </w:pPr>
      <w:r w:rsidRPr="00EA55FB">
        <w:rPr>
          <w:rFonts w:ascii="Book Antiqua" w:eastAsia="SimSun" w:hAnsi="Book Antiqua" w:cs="Book Antiqua"/>
          <w:b/>
          <w:sz w:val="24"/>
          <w:szCs w:val="24"/>
        </w:rPr>
        <w:t>CASE REPORT</w:t>
      </w:r>
    </w:p>
    <w:p w:rsidR="00A20B4C" w:rsidRPr="00EA55FB" w:rsidRDefault="00ED0A99" w:rsidP="00EA55FB">
      <w:pPr>
        <w:spacing w:line="360" w:lineRule="auto"/>
        <w:rPr>
          <w:rFonts w:ascii="Book Antiqua" w:eastAsia="SimSun" w:hAnsi="Book Antiqua" w:cs="Book Antiqua"/>
          <w:bCs/>
          <w:sz w:val="24"/>
          <w:szCs w:val="24"/>
        </w:rPr>
      </w:pPr>
      <w:r w:rsidRPr="00EA55FB">
        <w:rPr>
          <w:rFonts w:ascii="Book Antiqua" w:hAnsi="Book Antiqua" w:cs="Book Antiqua"/>
          <w:kern w:val="0"/>
          <w:sz w:val="24"/>
          <w:szCs w:val="24"/>
        </w:rPr>
        <w:t>Two proband</w:t>
      </w:r>
      <w:r w:rsidRPr="00EA55FB">
        <w:rPr>
          <w:rFonts w:ascii="Book Antiqua" w:eastAsia="SimSun" w:hAnsi="Book Antiqua" w:cs="Book Antiqua"/>
          <w:kern w:val="0"/>
          <w:sz w:val="24"/>
          <w:szCs w:val="24"/>
        </w:rPr>
        <w:t xml:space="preserve">s with histology-proved VMCs </w:t>
      </w:r>
      <w:r w:rsidRPr="00EA55FB">
        <w:rPr>
          <w:rFonts w:ascii="Book Antiqua" w:eastAsia="SimSun" w:hAnsi="Book Antiqua" w:cs="Book Antiqua"/>
          <w:bCs/>
          <w:sz w:val="24"/>
          <w:szCs w:val="24"/>
        </w:rPr>
        <w:t>were included in this study. None of the family members/</w:t>
      </w:r>
      <w:proofErr w:type="spellStart"/>
      <w:r w:rsidRPr="00EA55FB">
        <w:rPr>
          <w:rFonts w:ascii="Book Antiqua" w:eastAsia="SimSun" w:hAnsi="Book Antiqua" w:cs="Book Antiqua"/>
          <w:bCs/>
          <w:sz w:val="24"/>
          <w:szCs w:val="24"/>
        </w:rPr>
        <w:t>offsprings</w:t>
      </w:r>
      <w:proofErr w:type="spellEnd"/>
      <w:r w:rsidRPr="00EA55FB">
        <w:rPr>
          <w:rFonts w:ascii="Book Antiqua" w:eastAsia="SimSun" w:hAnsi="Book Antiqua" w:cs="Book Antiqua"/>
          <w:bCs/>
          <w:sz w:val="24"/>
          <w:szCs w:val="24"/>
        </w:rPr>
        <w:t xml:space="preserve"> in pedigree died or had clinical full-blown ARPKD at all. </w:t>
      </w:r>
    </w:p>
    <w:p w:rsidR="00A20B4C" w:rsidRPr="00EA55FB" w:rsidRDefault="00ED0A99" w:rsidP="00EC145E">
      <w:pPr>
        <w:spacing w:line="360" w:lineRule="auto"/>
        <w:ind w:firstLineChars="100" w:firstLine="240"/>
        <w:rPr>
          <w:rFonts w:ascii="Book Antiqua" w:hAnsi="Book Antiqua" w:cs="Book Antiqua"/>
          <w:sz w:val="24"/>
          <w:szCs w:val="24"/>
        </w:rPr>
      </w:pPr>
      <w:r w:rsidRPr="00EA55FB">
        <w:rPr>
          <w:rFonts w:ascii="Book Antiqua" w:eastAsia="SimSun" w:hAnsi="Book Antiqua" w:cs="Book Antiqua"/>
          <w:bCs/>
          <w:sz w:val="24"/>
          <w:szCs w:val="24"/>
        </w:rPr>
        <w:t>Pedigree 1</w:t>
      </w:r>
      <w:r w:rsidR="00EC145E">
        <w:rPr>
          <w:rFonts w:ascii="Book Antiqua" w:eastAsia="SimSun" w:hAnsi="Book Antiqua" w:cs="Book Antiqua" w:hint="eastAsia"/>
          <w:bCs/>
          <w:sz w:val="24"/>
          <w:szCs w:val="24"/>
        </w:rPr>
        <w:t xml:space="preserve"> </w:t>
      </w:r>
      <w:r w:rsidRPr="00EA55FB">
        <w:rPr>
          <w:rFonts w:ascii="Book Antiqua" w:eastAsia="SimSun" w:hAnsi="Book Antiqua" w:cs="Book Antiqua"/>
          <w:bCs/>
          <w:sz w:val="24"/>
          <w:szCs w:val="24"/>
        </w:rPr>
        <w:t>(</w:t>
      </w:r>
      <w:r w:rsidRPr="00EA55FB">
        <w:rPr>
          <w:rFonts w:ascii="Book Antiqua" w:hAnsi="Book Antiqua" w:cs="Book Antiqua"/>
          <w:bCs/>
          <w:sz w:val="24"/>
          <w:szCs w:val="24"/>
        </w:rPr>
        <w:t>VMC</w:t>
      </w:r>
      <w:r w:rsidRPr="00EA55FB">
        <w:rPr>
          <w:rFonts w:ascii="Book Antiqua" w:eastAsia="SimSun" w:hAnsi="Book Antiqua" w:cs="Book Antiqua"/>
          <w:bCs/>
          <w:sz w:val="24"/>
          <w:szCs w:val="24"/>
        </w:rPr>
        <w:t xml:space="preserve">1): </w:t>
      </w:r>
      <w:r w:rsidRPr="00EA55FB">
        <w:rPr>
          <w:rFonts w:ascii="Book Antiqua" w:eastAsia="SimSun" w:hAnsi="Book Antiqua" w:cs="Book Antiqua"/>
          <w:sz w:val="24"/>
          <w:szCs w:val="24"/>
        </w:rPr>
        <w:t>P</w:t>
      </w:r>
      <w:r w:rsidRPr="00EA55FB">
        <w:rPr>
          <w:rFonts w:ascii="Book Antiqua" w:hAnsi="Book Antiqua" w:cs="Book Antiqua"/>
          <w:sz w:val="24"/>
          <w:szCs w:val="24"/>
        </w:rPr>
        <w:t>roband A</w:t>
      </w:r>
      <w:r w:rsidRPr="00EA55FB">
        <w:rPr>
          <w:rFonts w:ascii="Book Antiqua" w:eastAsia="SimSun" w:hAnsi="Book Antiqua" w:cs="Book Antiqua"/>
          <w:sz w:val="24"/>
          <w:szCs w:val="24"/>
        </w:rPr>
        <w:t xml:space="preserve"> was a</w:t>
      </w:r>
      <w:r w:rsidRPr="00EA55FB">
        <w:rPr>
          <w:rFonts w:ascii="Book Antiqua" w:hAnsi="Book Antiqua" w:cs="Book Antiqua"/>
          <w:sz w:val="24"/>
          <w:szCs w:val="24"/>
        </w:rPr>
        <w:t xml:space="preserve"> 62-year-old wom</w:t>
      </w:r>
      <w:r w:rsidRPr="00EA55FB">
        <w:rPr>
          <w:rFonts w:ascii="Book Antiqua" w:eastAsia="SimSun" w:hAnsi="Book Antiqua" w:cs="Book Antiqua"/>
          <w:sz w:val="24"/>
          <w:szCs w:val="24"/>
        </w:rPr>
        <w:t>a</w:t>
      </w:r>
      <w:r w:rsidRPr="00EA55FB">
        <w:rPr>
          <w:rFonts w:ascii="Book Antiqua" w:hAnsi="Book Antiqua" w:cs="Book Antiqua"/>
          <w:sz w:val="24"/>
          <w:szCs w:val="24"/>
        </w:rPr>
        <w:t>n</w:t>
      </w:r>
      <w:r w:rsidRPr="00EA55FB">
        <w:rPr>
          <w:rFonts w:ascii="Book Antiqua" w:eastAsia="SimSun" w:hAnsi="Book Antiqua" w:cs="Book Antiqua"/>
          <w:sz w:val="24"/>
          <w:szCs w:val="24"/>
        </w:rPr>
        <w:t xml:space="preserve"> with no medical history, who was referred due to </w:t>
      </w:r>
      <w:r w:rsidRPr="00EA55FB">
        <w:rPr>
          <w:rFonts w:ascii="Book Antiqua" w:hAnsi="Book Antiqua" w:cs="Book Antiqua"/>
          <w:sz w:val="24"/>
          <w:szCs w:val="24"/>
        </w:rPr>
        <w:t xml:space="preserve">abnormal </w:t>
      </w:r>
      <w:proofErr w:type="spellStart"/>
      <w:r w:rsidRPr="00EA55FB">
        <w:rPr>
          <w:rFonts w:ascii="Book Antiqua" w:hAnsi="Book Antiqua" w:cs="Book Antiqua"/>
          <w:sz w:val="24"/>
          <w:szCs w:val="24"/>
        </w:rPr>
        <w:t>echographic</w:t>
      </w:r>
      <w:proofErr w:type="spellEnd"/>
      <w:r w:rsidRPr="00EA55FB">
        <w:rPr>
          <w:rFonts w:ascii="Book Antiqua" w:hAnsi="Book Antiqua" w:cs="Book Antiqua"/>
          <w:sz w:val="24"/>
          <w:szCs w:val="24"/>
        </w:rPr>
        <w:t xml:space="preserve"> presentation of the liver</w:t>
      </w:r>
      <w:r w:rsidRPr="00EA55FB">
        <w:rPr>
          <w:rFonts w:ascii="Book Antiqua" w:eastAsiaTheme="minorEastAsia" w:hAnsi="Book Antiqua" w:cs="Book Antiqua"/>
          <w:sz w:val="24"/>
          <w:szCs w:val="24"/>
        </w:rPr>
        <w:t xml:space="preserve"> </w:t>
      </w:r>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hAnsi="Book Antiqua" w:cs="Book Antiqua"/>
          <w:bCs/>
          <w:sz w:val="24"/>
          <w:szCs w:val="24"/>
        </w:rPr>
        <w:t>A</w:t>
      </w:r>
      <w:r w:rsidR="00EC145E">
        <w:rPr>
          <w:rFonts w:ascii="Book Antiqua" w:eastAsiaTheme="minorEastAsia" w:hAnsi="Book Antiqua" w:cs="Book Antiqua" w:hint="eastAsia"/>
          <w:bCs/>
          <w:sz w:val="24"/>
          <w:szCs w:val="24"/>
        </w:rPr>
        <w:t>, I: 2</w:t>
      </w:r>
      <w:r w:rsidRPr="00EA55FB">
        <w:rPr>
          <w:rFonts w:ascii="Book Antiqua" w:eastAsiaTheme="minorEastAsia" w:hAnsi="Book Antiqua" w:cs="Book Antiqua"/>
          <w:bCs/>
          <w:sz w:val="24"/>
          <w:szCs w:val="24"/>
        </w:rPr>
        <w:t>)</w:t>
      </w:r>
      <w:r w:rsidRPr="00EA55FB">
        <w:rPr>
          <w:rFonts w:ascii="Book Antiqua" w:eastAsia="SimSun" w:hAnsi="Book Antiqua" w:cs="Book Antiqua"/>
          <w:bCs/>
          <w:sz w:val="24"/>
          <w:szCs w:val="24"/>
        </w:rPr>
        <w:t xml:space="preserve">. </w:t>
      </w:r>
      <w:r w:rsidRPr="00EA55FB">
        <w:rPr>
          <w:rFonts w:ascii="Book Antiqua" w:hAnsi="Book Antiqua" w:cs="Book Antiqua"/>
          <w:sz w:val="24"/>
          <w:szCs w:val="24"/>
        </w:rPr>
        <w:t>Laboratory examinations showed 36 U/L alanine aminotransferase</w:t>
      </w:r>
      <w:r w:rsidRPr="00EA55FB">
        <w:rPr>
          <w:rFonts w:ascii="Book Antiqua" w:eastAsiaTheme="minorEastAsia" w:hAnsi="Book Antiqua" w:cs="Book Antiqua"/>
          <w:sz w:val="24"/>
          <w:szCs w:val="24"/>
        </w:rPr>
        <w:t xml:space="preserve"> (ALT)</w:t>
      </w:r>
      <w:r w:rsidRPr="00EA55FB">
        <w:rPr>
          <w:rFonts w:ascii="Book Antiqua" w:hAnsi="Book Antiqua" w:cs="Book Antiqua"/>
          <w:sz w:val="24"/>
          <w:szCs w:val="24"/>
        </w:rPr>
        <w:t>, 32</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U/L aspartate aminotransferase</w:t>
      </w:r>
      <w:r w:rsidRPr="00EA55FB">
        <w:rPr>
          <w:rFonts w:ascii="Book Antiqua" w:eastAsiaTheme="minorEastAsia" w:hAnsi="Book Antiqua" w:cs="Book Antiqua"/>
          <w:sz w:val="24"/>
          <w:szCs w:val="24"/>
        </w:rPr>
        <w:t xml:space="preserve"> (AST)</w:t>
      </w:r>
      <w:r w:rsidRPr="00EA55FB">
        <w:rPr>
          <w:rFonts w:ascii="Book Antiqua" w:hAnsi="Book Antiqua" w:cs="Book Antiqua"/>
          <w:sz w:val="24"/>
          <w:szCs w:val="24"/>
        </w:rPr>
        <w:t>, 13.2 µ</w:t>
      </w:r>
      <w:proofErr w:type="spellStart"/>
      <w:r w:rsidRPr="00EA55FB">
        <w:rPr>
          <w:rFonts w:ascii="Book Antiqua" w:hAnsi="Book Antiqua" w:cs="Book Antiqua"/>
          <w:sz w:val="24"/>
          <w:szCs w:val="24"/>
        </w:rPr>
        <w:t>mol</w:t>
      </w:r>
      <w:proofErr w:type="spellEnd"/>
      <w:r w:rsidRPr="00EA55FB">
        <w:rPr>
          <w:rFonts w:ascii="Book Antiqua" w:hAnsi="Book Antiqua" w:cs="Book Antiqua"/>
          <w:sz w:val="24"/>
          <w:szCs w:val="24"/>
        </w:rPr>
        <w:t>/L total bilirubin, 2.22</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ng/m</w:t>
      </w:r>
      <w:r w:rsidR="00EC145E" w:rsidRPr="00EA55FB">
        <w:rPr>
          <w:rFonts w:ascii="Book Antiqua" w:hAnsi="Book Antiqua" w:cs="Book Antiqua"/>
          <w:sz w:val="24"/>
          <w:szCs w:val="24"/>
        </w:rPr>
        <w:t>L</w:t>
      </w:r>
      <w:r w:rsidRPr="00EA55FB">
        <w:rPr>
          <w:rFonts w:ascii="Book Antiqua" w:hAnsi="Book Antiqua" w:cs="Book Antiqua"/>
          <w:sz w:val="24"/>
          <w:szCs w:val="24"/>
        </w:rPr>
        <w:t xml:space="preserve"> α-fetoprotein</w:t>
      </w:r>
      <w:r w:rsidRPr="00EA55FB">
        <w:rPr>
          <w:rFonts w:ascii="Book Antiqua" w:eastAsiaTheme="minorEastAsia" w:hAnsi="Book Antiqua" w:cs="Book Antiqua"/>
          <w:sz w:val="24"/>
          <w:szCs w:val="24"/>
        </w:rPr>
        <w:t xml:space="preserve"> (AFP)</w:t>
      </w:r>
      <w:r w:rsidRPr="00EA55FB">
        <w:rPr>
          <w:rFonts w:ascii="Book Antiqua" w:hAnsi="Book Antiqua" w:cs="Book Antiqua"/>
          <w:sz w:val="24"/>
          <w:szCs w:val="24"/>
        </w:rPr>
        <w:t>, positive hepatitis B surface antigen</w:t>
      </w:r>
      <w:r w:rsidRPr="00EA55FB">
        <w:rPr>
          <w:rFonts w:ascii="Book Antiqua" w:eastAsiaTheme="minorEastAsia" w:hAnsi="Book Antiqua" w:cs="Book Antiqua"/>
          <w:sz w:val="24"/>
          <w:szCs w:val="24"/>
        </w:rPr>
        <w:t xml:space="preserve"> (HBsAg)</w:t>
      </w:r>
      <w:r w:rsidRPr="00EA55FB">
        <w:rPr>
          <w:rFonts w:ascii="Book Antiqua" w:hAnsi="Book Antiqua" w:cs="Book Antiqua"/>
          <w:sz w:val="24"/>
          <w:szCs w:val="24"/>
        </w:rPr>
        <w:t xml:space="preserve"> and e antigen</w:t>
      </w:r>
      <w:r w:rsidRPr="00EA55FB">
        <w:rPr>
          <w:rFonts w:ascii="Book Antiqua" w:eastAsiaTheme="minorEastAsia" w:hAnsi="Book Antiqua" w:cs="Book Antiqua"/>
          <w:sz w:val="24"/>
          <w:szCs w:val="24"/>
        </w:rPr>
        <w:t xml:space="preserve"> (</w:t>
      </w:r>
      <w:proofErr w:type="spellStart"/>
      <w:r w:rsidRPr="00EA55FB">
        <w:rPr>
          <w:rFonts w:ascii="Book Antiqua" w:eastAsiaTheme="minorEastAsia" w:hAnsi="Book Antiqua" w:cs="Book Antiqua"/>
          <w:sz w:val="24"/>
          <w:szCs w:val="24"/>
        </w:rPr>
        <w:t>HBeAg</w:t>
      </w:r>
      <w:proofErr w:type="spellEnd"/>
      <w:r w:rsidRPr="00EA55FB">
        <w:rPr>
          <w:rFonts w:ascii="Book Antiqua" w:eastAsiaTheme="minorEastAsia" w:hAnsi="Book Antiqua" w:cs="Book Antiqua"/>
          <w:sz w:val="24"/>
          <w:szCs w:val="24"/>
        </w:rPr>
        <w:t>)</w:t>
      </w:r>
      <w:r w:rsidRPr="00EA55FB">
        <w:rPr>
          <w:rFonts w:ascii="Book Antiqua" w:hAnsi="Book Antiqua" w:cs="Book Antiqua"/>
          <w:sz w:val="24"/>
          <w:szCs w:val="24"/>
        </w:rPr>
        <w:t>, 3.13 × 10</w:t>
      </w:r>
      <w:r w:rsidRPr="00EA55FB">
        <w:rPr>
          <w:rFonts w:ascii="Book Antiqua" w:hAnsi="Book Antiqua" w:cs="Book Antiqua"/>
          <w:sz w:val="24"/>
          <w:szCs w:val="24"/>
          <w:vertAlign w:val="superscript"/>
        </w:rPr>
        <w:t>6</w:t>
      </w:r>
      <w:r w:rsidRPr="00EA55FB">
        <w:rPr>
          <w:rFonts w:ascii="Book Antiqua" w:hAnsi="Book Antiqua" w:cs="Book Antiqua"/>
          <w:sz w:val="24"/>
          <w:szCs w:val="24"/>
        </w:rPr>
        <w:t xml:space="preserve"> copies/m</w:t>
      </w:r>
      <w:r w:rsidR="00EC145E" w:rsidRPr="00EA55FB">
        <w:rPr>
          <w:rFonts w:ascii="Book Antiqua" w:hAnsi="Book Antiqua" w:cs="Book Antiqua"/>
          <w:sz w:val="24"/>
          <w:szCs w:val="24"/>
        </w:rPr>
        <w:t>L</w:t>
      </w:r>
      <w:r w:rsidRPr="00EA55FB">
        <w:rPr>
          <w:rFonts w:ascii="Book Antiqua" w:hAnsi="Book Antiqua" w:cs="Book Antiqua"/>
          <w:sz w:val="24"/>
          <w:szCs w:val="24"/>
        </w:rPr>
        <w:t xml:space="preserve"> HBV DNA, hepatitis C virus and human immunodeficiency virus antibodies are both </w:t>
      </w:r>
      <w:r w:rsidRPr="00EA55FB">
        <w:rPr>
          <w:rFonts w:ascii="Book Antiqua" w:eastAsia="SimSun" w:hAnsi="Book Antiqua" w:cs="Book Antiqua"/>
          <w:sz w:val="24"/>
          <w:szCs w:val="24"/>
        </w:rPr>
        <w:t>negative</w:t>
      </w:r>
      <w:r w:rsidRPr="00EA55FB">
        <w:rPr>
          <w:rFonts w:ascii="Book Antiqua" w:hAnsi="Book Antiqua" w:cs="Book Antiqua"/>
          <w:sz w:val="24"/>
          <w:szCs w:val="24"/>
        </w:rPr>
        <w:t>. MRI displayed a typical feature of VMCs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hAnsi="Book Antiqua" w:cs="Book Antiqua"/>
          <w:sz w:val="24"/>
          <w:szCs w:val="24"/>
        </w:rPr>
        <w:t xml:space="preserve">B); however, no renal cysts were found. She denied a history of alcohol consumption or drug administration. Liver biopsy confirmed the diagnosis of VMCs and chronic hepatitis B. The woman was given entecavir for successive 6 </w:t>
      </w:r>
      <w:proofErr w:type="spellStart"/>
      <w:r w:rsidRPr="00EA55FB">
        <w:rPr>
          <w:rFonts w:ascii="Book Antiqua" w:hAnsi="Book Antiqua" w:cs="Book Antiqua"/>
          <w:sz w:val="24"/>
          <w:szCs w:val="24"/>
        </w:rPr>
        <w:t>mo</w:t>
      </w:r>
      <w:proofErr w:type="spellEnd"/>
      <w:r w:rsidRPr="00EA55FB">
        <w:rPr>
          <w:rFonts w:ascii="Book Antiqua" w:hAnsi="Book Antiqua" w:cs="Book Antiqua"/>
          <w:sz w:val="24"/>
          <w:szCs w:val="24"/>
        </w:rPr>
        <w:t>, and a one-year follow-up by MRI displayed carcinoma in the right lobe of liver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hAnsi="Book Antiqua" w:cs="Book Antiqua"/>
          <w:sz w:val="24"/>
          <w:szCs w:val="24"/>
        </w:rPr>
        <w:t xml:space="preserve">C). The subsequent intraoperative </w:t>
      </w:r>
      <w:proofErr w:type="spellStart"/>
      <w:r w:rsidRPr="00EA55FB">
        <w:rPr>
          <w:rFonts w:ascii="Book Antiqua" w:hAnsi="Book Antiqua" w:cs="Book Antiqua"/>
          <w:sz w:val="24"/>
          <w:szCs w:val="24"/>
        </w:rPr>
        <w:t>pathologyrevealed</w:t>
      </w:r>
      <w:proofErr w:type="spellEnd"/>
      <w:r w:rsidRPr="00EA55FB">
        <w:rPr>
          <w:rFonts w:ascii="Book Antiqua" w:hAnsi="Book Antiqua" w:cs="Book Antiqua"/>
          <w:sz w:val="24"/>
          <w:szCs w:val="24"/>
        </w:rPr>
        <w:t xml:space="preserve"> a moderately </w:t>
      </w:r>
      <w:r w:rsidRPr="00EA55FB">
        <w:rPr>
          <w:rFonts w:ascii="Book Antiqua" w:hAnsi="Book Antiqua" w:cs="Book Antiqua"/>
          <w:sz w:val="24"/>
          <w:szCs w:val="24"/>
        </w:rPr>
        <w:lastRenderedPageBreak/>
        <w:t>differentiated hepatocellular carcinoma (HCC) and the existence</w:t>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of VMCs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hAnsi="Book Antiqua" w:cs="Book Antiqua"/>
          <w:sz w:val="24"/>
          <w:szCs w:val="24"/>
        </w:rPr>
        <w:t>D). The woman reported that one of her siblings was also diagnosed</w:t>
      </w:r>
      <w:r w:rsidRPr="00EA55FB">
        <w:rPr>
          <w:rFonts w:ascii="Book Antiqua" w:eastAsiaTheme="minorEastAsia" w:hAnsi="Book Antiqua" w:cs="Book Antiqua"/>
          <w:sz w:val="24"/>
          <w:szCs w:val="24"/>
        </w:rPr>
        <w:t xml:space="preserve"> with</w:t>
      </w:r>
      <w:r w:rsidRPr="00EA55FB">
        <w:rPr>
          <w:rFonts w:ascii="Book Antiqua" w:hAnsi="Book Antiqua" w:cs="Book Antiqua"/>
          <w:sz w:val="24"/>
          <w:szCs w:val="24"/>
        </w:rPr>
        <w:t xml:space="preserve"> HCC and VMCs two years ago and died of HCC. Then, her five family members received MRI scans and VMCs were identified in two members, without renal kidney cysts seen. </w:t>
      </w:r>
    </w:p>
    <w:p w:rsidR="00A20B4C" w:rsidRPr="00EA55FB" w:rsidRDefault="00ED0A99" w:rsidP="00EC145E">
      <w:pPr>
        <w:spacing w:line="360" w:lineRule="auto"/>
        <w:ind w:firstLineChars="100" w:firstLine="240"/>
        <w:rPr>
          <w:rFonts w:ascii="Book Antiqua" w:eastAsia="SimSun" w:hAnsi="Book Antiqua" w:cs="Book Antiqua"/>
          <w:sz w:val="24"/>
          <w:szCs w:val="24"/>
        </w:rPr>
      </w:pPr>
      <w:r w:rsidRPr="00EA55FB">
        <w:rPr>
          <w:rFonts w:ascii="Book Antiqua" w:eastAsia="SimSun" w:hAnsi="Book Antiqua" w:cs="Book Antiqua"/>
          <w:bCs/>
          <w:sz w:val="24"/>
          <w:szCs w:val="24"/>
        </w:rPr>
        <w:t>Pedigree 2 (</w:t>
      </w:r>
      <w:r w:rsidRPr="00EA55FB">
        <w:rPr>
          <w:rFonts w:ascii="Book Antiqua" w:hAnsi="Book Antiqua" w:cs="Book Antiqua"/>
          <w:bCs/>
          <w:sz w:val="24"/>
          <w:szCs w:val="24"/>
        </w:rPr>
        <w:t>VMC2</w:t>
      </w:r>
      <w:r w:rsidRPr="00EA55FB">
        <w:rPr>
          <w:rFonts w:ascii="Book Antiqua" w:eastAsia="SimSun" w:hAnsi="Book Antiqua" w:cs="Book Antiqua"/>
          <w:bCs/>
          <w:sz w:val="24"/>
          <w:szCs w:val="24"/>
        </w:rPr>
        <w:t>)</w:t>
      </w:r>
      <w:r w:rsidRPr="00EA55FB">
        <w:rPr>
          <w:rFonts w:ascii="Book Antiqua" w:hAnsi="Book Antiqua" w:cs="Book Antiqua"/>
          <w:bCs/>
          <w:sz w:val="24"/>
          <w:szCs w:val="24"/>
        </w:rPr>
        <w:t>：</w:t>
      </w:r>
      <w:r w:rsidRPr="00EA55FB">
        <w:rPr>
          <w:rFonts w:ascii="Book Antiqua" w:eastAsia="SimSun" w:hAnsi="Book Antiqua" w:cs="Book Antiqua"/>
          <w:sz w:val="24"/>
          <w:szCs w:val="24"/>
        </w:rPr>
        <w:t>Proband B was a</w:t>
      </w:r>
      <w:r w:rsidRPr="00EA55FB">
        <w:rPr>
          <w:rFonts w:ascii="Book Antiqua" w:hAnsi="Book Antiqua" w:cs="Book Antiqua"/>
          <w:sz w:val="24"/>
          <w:szCs w:val="24"/>
        </w:rPr>
        <w:t xml:space="preserve"> previously healthy</w:t>
      </w:r>
      <w:r w:rsidRPr="00EA55FB">
        <w:rPr>
          <w:rFonts w:ascii="Book Antiqua" w:eastAsia="SimSun" w:hAnsi="Book Antiqua" w:cs="Book Antiqua"/>
          <w:sz w:val="24"/>
          <w:szCs w:val="24"/>
        </w:rPr>
        <w:t xml:space="preserve"> 57</w:t>
      </w:r>
      <w:r w:rsidRPr="00EA55FB">
        <w:rPr>
          <w:rFonts w:ascii="Book Antiqua" w:hAnsi="Book Antiqua" w:cs="Book Antiqua"/>
          <w:sz w:val="24"/>
          <w:szCs w:val="24"/>
        </w:rPr>
        <w:t>-year-old wom</w:t>
      </w:r>
      <w:r w:rsidRPr="00EA55FB">
        <w:rPr>
          <w:rFonts w:ascii="Book Antiqua" w:eastAsia="SimSun" w:hAnsi="Book Antiqua" w:cs="Book Antiqua"/>
          <w:sz w:val="24"/>
          <w:szCs w:val="24"/>
        </w:rPr>
        <w:t>a</w:t>
      </w:r>
      <w:r w:rsidRPr="00EA55FB">
        <w:rPr>
          <w:rFonts w:ascii="Book Antiqua" w:hAnsi="Book Antiqua" w:cs="Book Antiqua"/>
          <w:sz w:val="24"/>
          <w:szCs w:val="24"/>
        </w:rPr>
        <w:t>n</w:t>
      </w:r>
      <w:r w:rsidRPr="00EA55FB">
        <w:rPr>
          <w:rFonts w:ascii="Book Antiqua" w:eastAsiaTheme="minorEastAsia" w:hAnsi="Book Antiqua" w:cs="Book Antiqua"/>
          <w:sz w:val="24"/>
          <w:szCs w:val="24"/>
        </w:rPr>
        <w:t xml:space="preserve"> </w:t>
      </w:r>
      <w:r w:rsidRPr="00EA55FB">
        <w:rPr>
          <w:rFonts w:ascii="Book Antiqua" w:eastAsiaTheme="minorEastAsia" w:hAnsi="Book Antiqua" w:cs="Book Antiqua"/>
          <w:bCs/>
          <w:sz w:val="24"/>
          <w:szCs w:val="24"/>
        </w:rPr>
        <w:t>(</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eastAsia="SimSun" w:hAnsi="Book Antiqua" w:cs="Book Antiqua"/>
          <w:bCs/>
          <w:sz w:val="24"/>
          <w:szCs w:val="24"/>
        </w:rPr>
        <w:t>F</w:t>
      </w:r>
      <w:r w:rsidRPr="00EA55FB">
        <w:rPr>
          <w:rFonts w:ascii="Book Antiqua" w:hAnsi="Book Antiqua" w:cs="Book Antiqua"/>
          <w:bCs/>
          <w:sz w:val="24"/>
          <w:szCs w:val="24"/>
        </w:rPr>
        <w:t>,</w:t>
      </w:r>
      <w:r w:rsidRPr="00EA55FB">
        <w:rPr>
          <w:rFonts w:ascii="Book Antiqua" w:eastAsiaTheme="minorEastAsia" w:hAnsi="Book Antiqua" w:cs="Book Antiqua"/>
          <w:bCs/>
          <w:sz w:val="24"/>
          <w:szCs w:val="24"/>
        </w:rPr>
        <w:t xml:space="preserve"> </w:t>
      </w:r>
      <w:r w:rsidRPr="00EA55FB">
        <w:rPr>
          <w:rFonts w:ascii="Book Antiqua" w:eastAsia="SimSun" w:hAnsi="Book Antiqua" w:cs="Book Antiqua"/>
          <w:sz w:val="24"/>
          <w:szCs w:val="24"/>
        </w:rPr>
        <w:t>III</w:t>
      </w:r>
      <w:r w:rsidR="00EC145E">
        <w:rPr>
          <w:rFonts w:ascii="Book Antiqua" w:eastAsia="SimSun" w:hAnsi="Book Antiqua" w:cs="Book Antiqua" w:hint="eastAsia"/>
          <w:sz w:val="24"/>
          <w:szCs w:val="24"/>
        </w:rPr>
        <w:t xml:space="preserve">: </w:t>
      </w:r>
      <w:r w:rsidRPr="00EA55FB">
        <w:rPr>
          <w:rFonts w:ascii="Book Antiqua" w:hAnsi="Book Antiqua" w:cs="Book Antiqua"/>
          <w:bCs/>
          <w:sz w:val="24"/>
          <w:szCs w:val="24"/>
        </w:rPr>
        <w:t>2</w:t>
      </w:r>
      <w:r w:rsidRPr="00EA55FB">
        <w:rPr>
          <w:rFonts w:ascii="Book Antiqua" w:eastAsiaTheme="minorEastAsia" w:hAnsi="Book Antiqua" w:cs="Book Antiqua"/>
          <w:bCs/>
          <w:sz w:val="24"/>
          <w:szCs w:val="24"/>
        </w:rPr>
        <w:t xml:space="preserve">), </w:t>
      </w:r>
      <w:r w:rsidRPr="00EA55FB">
        <w:rPr>
          <w:rFonts w:ascii="Book Antiqua" w:hAnsi="Book Antiqua" w:cs="Book Antiqua"/>
          <w:sz w:val="24"/>
          <w:szCs w:val="24"/>
        </w:rPr>
        <w:t>and abdominal ultrasonography displayed</w:t>
      </w:r>
      <w:r w:rsidRPr="00EA55FB">
        <w:rPr>
          <w:rFonts w:ascii="Book Antiqua" w:eastAsiaTheme="minorEastAsia" w:hAnsi="Book Antiqua" w:cs="Book Antiqua"/>
          <w:sz w:val="24"/>
          <w:szCs w:val="24"/>
        </w:rPr>
        <w:t xml:space="preserve"> i</w:t>
      </w:r>
      <w:r w:rsidRPr="00EA55FB">
        <w:rPr>
          <w:rFonts w:ascii="Book Antiqua" w:hAnsi="Book Antiqua" w:cs="Book Antiqua"/>
          <w:sz w:val="24"/>
          <w:szCs w:val="24"/>
        </w:rPr>
        <w:t>ntrahepatic diffuse lesions</w:t>
      </w:r>
      <w:r w:rsidRPr="00EA55FB">
        <w:rPr>
          <w:rFonts w:ascii="Book Antiqua" w:eastAsia="SimSun" w:hAnsi="Book Antiqua" w:cs="Book Antiqua"/>
          <w:sz w:val="24"/>
          <w:szCs w:val="24"/>
        </w:rPr>
        <w:t xml:space="preserve">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eastAsia="SimSun" w:hAnsi="Book Antiqua" w:cs="Book Antiqua"/>
          <w:sz w:val="24"/>
          <w:szCs w:val="24"/>
        </w:rPr>
        <w:t>G</w:t>
      </w:r>
      <w:r w:rsidR="00EC145E">
        <w:rPr>
          <w:rFonts w:ascii="Book Antiqua" w:eastAsia="SimSun" w:hAnsi="Book Antiqua" w:cs="Book Antiqua" w:hint="eastAsia"/>
          <w:sz w:val="24"/>
          <w:szCs w:val="24"/>
        </w:rPr>
        <w:t xml:space="preserve"> and </w:t>
      </w:r>
      <w:r w:rsidRPr="00EA55FB">
        <w:rPr>
          <w:rFonts w:ascii="Book Antiqua" w:eastAsia="SimSun" w:hAnsi="Book Antiqua" w:cs="Book Antiqua"/>
          <w:sz w:val="24"/>
          <w:szCs w:val="24"/>
        </w:rPr>
        <w:t xml:space="preserve">H), </w:t>
      </w:r>
      <w:r w:rsidRPr="00EA55FB">
        <w:rPr>
          <w:rFonts w:ascii="Book Antiqua" w:eastAsia="SimSun" w:hAnsi="Book Antiqua" w:cs="Book Antiqua"/>
          <w:bCs/>
          <w:sz w:val="24"/>
          <w:szCs w:val="24"/>
        </w:rPr>
        <w:t xml:space="preserve">with no kidney cysts seen. </w:t>
      </w:r>
      <w:r w:rsidRPr="00EA55FB">
        <w:rPr>
          <w:rFonts w:ascii="Book Antiqua" w:hAnsi="Book Antiqua" w:cs="Book Antiqua"/>
          <w:bCs/>
          <w:sz w:val="24"/>
          <w:szCs w:val="24"/>
        </w:rPr>
        <w:t>Laboratory tests showed</w:t>
      </w:r>
      <w:r w:rsidRPr="00EA55FB">
        <w:rPr>
          <w:rFonts w:ascii="Book Antiqua" w:eastAsiaTheme="minorEastAsia" w:hAnsi="Book Antiqua" w:cs="Book Antiqua"/>
          <w:bCs/>
          <w:sz w:val="24"/>
          <w:szCs w:val="24"/>
        </w:rPr>
        <w:t xml:space="preserve"> </w:t>
      </w:r>
      <w:r w:rsidRPr="00EA55FB">
        <w:rPr>
          <w:rFonts w:ascii="Book Antiqua" w:eastAsia="SimSun" w:hAnsi="Book Antiqua" w:cs="Book Antiqua"/>
          <w:sz w:val="24"/>
          <w:szCs w:val="24"/>
        </w:rPr>
        <w:t>34</w:t>
      </w:r>
      <w:r w:rsidRPr="00EA55FB">
        <w:rPr>
          <w:rFonts w:ascii="Book Antiqua" w:hAnsi="Book Antiqua" w:cs="Book Antiqua"/>
          <w:sz w:val="24"/>
          <w:szCs w:val="24"/>
        </w:rPr>
        <w:t xml:space="preserve"> U/L </w:t>
      </w:r>
      <w:r w:rsidRPr="00EA55FB">
        <w:rPr>
          <w:rFonts w:ascii="Book Antiqua" w:eastAsiaTheme="minorEastAsia" w:hAnsi="Book Antiqua" w:cs="Book Antiqua"/>
          <w:sz w:val="24"/>
          <w:szCs w:val="24"/>
        </w:rPr>
        <w:t>ALT</w:t>
      </w:r>
      <w:r w:rsidRPr="00EA55FB">
        <w:rPr>
          <w:rFonts w:ascii="Book Antiqua" w:hAnsi="Book Antiqua" w:cs="Book Antiqua"/>
          <w:sz w:val="24"/>
          <w:szCs w:val="24"/>
        </w:rPr>
        <w:t xml:space="preserve">, 32U/L </w:t>
      </w:r>
      <w:r w:rsidRPr="00EA55FB">
        <w:rPr>
          <w:rFonts w:ascii="Book Antiqua" w:eastAsiaTheme="minorEastAsia" w:hAnsi="Book Antiqua" w:cs="Book Antiqua"/>
          <w:sz w:val="24"/>
          <w:szCs w:val="24"/>
        </w:rPr>
        <w:t>AST</w:t>
      </w:r>
      <w:r w:rsidRPr="00EA55FB">
        <w:rPr>
          <w:rFonts w:ascii="Book Antiqua" w:hAnsi="Book Antiqua" w:cs="Book Antiqua"/>
          <w:sz w:val="24"/>
          <w:szCs w:val="24"/>
        </w:rPr>
        <w:t xml:space="preserve">, </w:t>
      </w:r>
      <w:r w:rsidRPr="00EA55FB">
        <w:rPr>
          <w:rFonts w:ascii="Book Antiqua" w:eastAsia="SimSun" w:hAnsi="Book Antiqua" w:cs="Book Antiqua"/>
          <w:sz w:val="24"/>
          <w:szCs w:val="24"/>
        </w:rPr>
        <w:t>10.8</w:t>
      </w:r>
      <w:r w:rsidRPr="00EA55FB">
        <w:rPr>
          <w:rFonts w:ascii="Book Antiqua" w:hAnsi="Book Antiqua" w:cs="Book Antiqua"/>
          <w:sz w:val="24"/>
          <w:szCs w:val="24"/>
        </w:rPr>
        <w:t xml:space="preserve"> µ</w:t>
      </w:r>
      <w:proofErr w:type="spellStart"/>
      <w:r w:rsidRPr="00EA55FB">
        <w:rPr>
          <w:rFonts w:ascii="Book Antiqua" w:hAnsi="Book Antiqua" w:cs="Book Antiqua"/>
          <w:sz w:val="24"/>
          <w:szCs w:val="24"/>
        </w:rPr>
        <w:t>mol</w:t>
      </w:r>
      <w:proofErr w:type="spellEnd"/>
      <w:r w:rsidRPr="00EA55FB">
        <w:rPr>
          <w:rFonts w:ascii="Book Antiqua" w:hAnsi="Book Antiqua" w:cs="Book Antiqua"/>
          <w:sz w:val="24"/>
          <w:szCs w:val="24"/>
        </w:rPr>
        <w:t>/L total bilirubin</w:t>
      </w:r>
      <w:r w:rsidRPr="00EA55FB">
        <w:rPr>
          <w:rFonts w:ascii="Book Antiqua" w:eastAsia="SimSun" w:hAnsi="Book Antiqua" w:cs="Book Antiqua"/>
          <w:sz w:val="24"/>
          <w:szCs w:val="24"/>
        </w:rPr>
        <w:t xml:space="preserve">, </w:t>
      </w:r>
      <w:r w:rsidRPr="00EA55FB">
        <w:rPr>
          <w:rFonts w:ascii="Book Antiqua" w:eastAsia="SimSun" w:hAnsi="Book Antiqua" w:cs="Book Antiqua"/>
          <w:bCs/>
          <w:sz w:val="24"/>
          <w:szCs w:val="24"/>
        </w:rPr>
        <w:t xml:space="preserve">3.8 </w:t>
      </w:r>
      <w:r w:rsidRPr="00EA55FB">
        <w:rPr>
          <w:rFonts w:ascii="Book Antiqua" w:hAnsi="Book Antiqua" w:cs="Book Antiqua"/>
          <w:bCs/>
          <w:sz w:val="24"/>
          <w:szCs w:val="24"/>
        </w:rPr>
        <w:t>ng/m</w:t>
      </w:r>
      <w:r w:rsidR="00EC145E" w:rsidRPr="00EA55FB">
        <w:rPr>
          <w:rFonts w:ascii="Book Antiqua" w:hAnsi="Book Antiqua" w:cs="Book Antiqua"/>
          <w:bCs/>
          <w:sz w:val="24"/>
          <w:szCs w:val="24"/>
        </w:rPr>
        <w:t>L</w:t>
      </w:r>
      <w:r w:rsidRPr="00EA55FB">
        <w:rPr>
          <w:rFonts w:ascii="Book Antiqua" w:eastAsiaTheme="minorEastAsia" w:hAnsi="Book Antiqua" w:cs="Book Antiqua"/>
          <w:bCs/>
          <w:sz w:val="24"/>
          <w:szCs w:val="24"/>
        </w:rPr>
        <w:t xml:space="preserve"> AFP, </w:t>
      </w:r>
      <w:r w:rsidRPr="00EA55FB">
        <w:rPr>
          <w:rFonts w:ascii="Book Antiqua" w:hAnsi="Book Antiqua" w:cs="Book Antiqua"/>
          <w:bCs/>
          <w:sz w:val="24"/>
          <w:szCs w:val="24"/>
        </w:rPr>
        <w:t>1310.95</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IU/m</w:t>
      </w:r>
      <w:r w:rsidR="00EC145E" w:rsidRPr="00EA55FB">
        <w:rPr>
          <w:rFonts w:ascii="Book Antiqua" w:hAnsi="Book Antiqua" w:cs="Book Antiqua"/>
          <w:bCs/>
          <w:sz w:val="24"/>
          <w:szCs w:val="24"/>
        </w:rPr>
        <w:t>L</w:t>
      </w:r>
      <w:r w:rsidRPr="00EA55FB">
        <w:rPr>
          <w:rFonts w:ascii="Book Antiqua" w:hAnsi="Book Antiqua" w:cs="Book Antiqua"/>
          <w:bCs/>
          <w:sz w:val="24"/>
          <w:szCs w:val="24"/>
        </w:rPr>
        <w:t xml:space="preserve"> </w:t>
      </w:r>
      <w:r w:rsidRPr="00EA55FB">
        <w:rPr>
          <w:rFonts w:ascii="Book Antiqua" w:eastAsiaTheme="minorEastAsia" w:hAnsi="Book Antiqua" w:cs="Book Antiqua"/>
          <w:bCs/>
          <w:sz w:val="24"/>
          <w:szCs w:val="24"/>
        </w:rPr>
        <w:t>H</w:t>
      </w:r>
      <w:r w:rsidRPr="00EA55FB">
        <w:rPr>
          <w:rFonts w:ascii="Book Antiqua" w:hAnsi="Book Antiqua" w:cs="Book Antiqua"/>
          <w:bCs/>
          <w:sz w:val="24"/>
          <w:szCs w:val="24"/>
        </w:rPr>
        <w:t>BsAg</w:t>
      </w:r>
      <w:r w:rsidRPr="00EA55FB">
        <w:rPr>
          <w:rFonts w:ascii="Book Antiqua" w:eastAsia="SimSun" w:hAnsi="Book Antiqua" w:cs="Book Antiqua"/>
          <w:bCs/>
          <w:sz w:val="24"/>
          <w:szCs w:val="24"/>
        </w:rPr>
        <w:t xml:space="preserve">, </w:t>
      </w:r>
      <w:r w:rsidRPr="00EA55FB">
        <w:rPr>
          <w:rFonts w:ascii="Book Antiqua" w:hAnsi="Book Antiqua" w:cs="Book Antiqua"/>
          <w:bCs/>
          <w:sz w:val="24"/>
          <w:szCs w:val="24"/>
        </w:rPr>
        <w:t>0.02</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 xml:space="preserve">s/co </w:t>
      </w:r>
      <w:proofErr w:type="spellStart"/>
      <w:r w:rsidRPr="00EA55FB">
        <w:rPr>
          <w:rFonts w:ascii="Book Antiqua" w:hAnsi="Book Antiqua" w:cs="Book Antiqua"/>
          <w:bCs/>
          <w:sz w:val="24"/>
          <w:szCs w:val="24"/>
        </w:rPr>
        <w:t>HBeAb</w:t>
      </w:r>
      <w:proofErr w:type="spellEnd"/>
      <w:r w:rsidRPr="00EA55FB">
        <w:rPr>
          <w:rFonts w:ascii="Book Antiqua" w:eastAsia="SimSun" w:hAnsi="Book Antiqua" w:cs="Book Antiqua"/>
          <w:bCs/>
          <w:sz w:val="24"/>
          <w:szCs w:val="24"/>
        </w:rPr>
        <w:t xml:space="preserve">, </w:t>
      </w:r>
      <w:r w:rsidRPr="00EA55FB">
        <w:rPr>
          <w:rFonts w:ascii="Book Antiqua" w:hAnsi="Book Antiqua" w:cs="Book Antiqua"/>
          <w:bCs/>
          <w:sz w:val="24"/>
          <w:szCs w:val="24"/>
        </w:rPr>
        <w:t>11.57</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 xml:space="preserve">s/co </w:t>
      </w:r>
      <w:proofErr w:type="spellStart"/>
      <w:r w:rsidRPr="00EA55FB">
        <w:rPr>
          <w:rFonts w:ascii="Book Antiqua" w:hAnsi="Book Antiqua" w:cs="Book Antiqua"/>
          <w:bCs/>
          <w:sz w:val="24"/>
          <w:szCs w:val="24"/>
        </w:rPr>
        <w:t>HBeAb</w:t>
      </w:r>
      <w:proofErr w:type="spellEnd"/>
      <w:r w:rsidRPr="00EA55FB">
        <w:rPr>
          <w:rFonts w:ascii="Book Antiqua" w:eastAsia="SimSun" w:hAnsi="Book Antiqua" w:cs="Book Antiqua"/>
          <w:bCs/>
          <w:sz w:val="24"/>
          <w:szCs w:val="24"/>
        </w:rPr>
        <w:t xml:space="preserve">, </w:t>
      </w:r>
      <w:r w:rsidRPr="00EA55FB">
        <w:rPr>
          <w:rFonts w:ascii="Book Antiqua" w:hAnsi="Book Antiqua" w:cs="Book Antiqua"/>
          <w:bCs/>
          <w:sz w:val="24"/>
          <w:szCs w:val="24"/>
        </w:rPr>
        <w:t>&lt;</w:t>
      </w:r>
      <w:r w:rsidRPr="00EA55FB">
        <w:rPr>
          <w:rFonts w:ascii="Book Antiqua" w:eastAsiaTheme="minorEastAsia" w:hAnsi="Book Antiqua" w:cs="Book Antiqua"/>
          <w:bCs/>
          <w:sz w:val="24"/>
          <w:szCs w:val="24"/>
        </w:rPr>
        <w:t xml:space="preserve"> </w:t>
      </w:r>
      <w:r w:rsidRPr="00EA55FB">
        <w:rPr>
          <w:rFonts w:ascii="Book Antiqua" w:hAnsi="Book Antiqua" w:cs="Book Antiqua"/>
          <w:bCs/>
          <w:sz w:val="24"/>
          <w:szCs w:val="24"/>
        </w:rPr>
        <w:t>500</w:t>
      </w:r>
      <w:r w:rsidRPr="00EA55FB">
        <w:rPr>
          <w:rFonts w:ascii="Book Antiqua" w:eastAsiaTheme="minorEastAsia" w:hAnsi="Book Antiqua" w:cs="Book Antiqua"/>
          <w:bCs/>
          <w:sz w:val="24"/>
          <w:szCs w:val="24"/>
        </w:rPr>
        <w:t xml:space="preserve"> </w:t>
      </w:r>
      <w:r w:rsidRPr="00EA55FB">
        <w:rPr>
          <w:rFonts w:ascii="Book Antiqua" w:hAnsi="Book Antiqua" w:cs="Book Antiqua"/>
          <w:sz w:val="24"/>
          <w:szCs w:val="24"/>
        </w:rPr>
        <w:t>copies/m</w:t>
      </w:r>
      <w:r w:rsidR="00EC145E" w:rsidRPr="00EA55FB">
        <w:rPr>
          <w:rFonts w:ascii="Book Antiqua" w:hAnsi="Book Antiqua" w:cs="Book Antiqua"/>
          <w:sz w:val="24"/>
          <w:szCs w:val="24"/>
        </w:rPr>
        <w:t>L</w:t>
      </w:r>
      <w:r w:rsidRPr="00EA55FB">
        <w:rPr>
          <w:rFonts w:ascii="Book Antiqua" w:hAnsi="Book Antiqua" w:cs="Book Antiqua"/>
          <w:bCs/>
          <w:sz w:val="24"/>
          <w:szCs w:val="24"/>
        </w:rPr>
        <w:t xml:space="preserve"> HBV</w:t>
      </w:r>
      <w:r w:rsidR="00EC145E">
        <w:rPr>
          <w:rFonts w:ascii="Book Antiqua" w:eastAsia="SimSun" w:hAnsi="Book Antiqua" w:cs="Book Antiqua"/>
          <w:bCs/>
          <w:sz w:val="24"/>
          <w:szCs w:val="24"/>
        </w:rPr>
        <w:t>-</w:t>
      </w:r>
      <w:r w:rsidRPr="00EA55FB">
        <w:rPr>
          <w:rFonts w:ascii="Book Antiqua" w:hAnsi="Book Antiqua" w:cs="Book Antiqua"/>
          <w:bCs/>
          <w:sz w:val="24"/>
          <w:szCs w:val="24"/>
        </w:rPr>
        <w:t>DNA</w:t>
      </w:r>
      <w:r w:rsidRPr="00EA55FB">
        <w:rPr>
          <w:rFonts w:ascii="Book Antiqua" w:eastAsiaTheme="minorEastAsia" w:hAnsi="Book Antiqua" w:cs="Book Antiqua"/>
          <w:bCs/>
          <w:sz w:val="24"/>
          <w:szCs w:val="24"/>
        </w:rPr>
        <w:t xml:space="preserve"> viral load</w:t>
      </w:r>
      <w:r w:rsidRPr="00EA55FB">
        <w:rPr>
          <w:rFonts w:ascii="Book Antiqua" w:eastAsia="SimSun" w:hAnsi="Book Antiqua" w:cs="Book Antiqua"/>
          <w:bCs/>
          <w:sz w:val="24"/>
          <w:szCs w:val="24"/>
        </w:rPr>
        <w:t xml:space="preserve">. </w:t>
      </w:r>
      <w:r w:rsidRPr="00EA55FB">
        <w:rPr>
          <w:rFonts w:ascii="Book Antiqua" w:eastAsia="SimSun" w:hAnsi="Book Antiqua" w:cs="Book Antiqua"/>
          <w:sz w:val="24"/>
          <w:szCs w:val="24"/>
        </w:rPr>
        <w:t xml:space="preserve">She was finally diagnosed with VMCs, </w:t>
      </w:r>
      <w:r w:rsidRPr="00EA55FB">
        <w:rPr>
          <w:rFonts w:ascii="Book Antiqua" w:hAnsi="Book Antiqua" w:cs="Book Antiqua"/>
          <w:kern w:val="0"/>
          <w:sz w:val="24"/>
          <w:szCs w:val="24"/>
        </w:rPr>
        <w:t>congenital hepatic fibrosis</w:t>
      </w:r>
      <w:r w:rsidRPr="00EA55FB">
        <w:rPr>
          <w:rFonts w:ascii="Book Antiqua" w:eastAsiaTheme="minorEastAsia" w:hAnsi="Book Antiqua" w:cs="Book Antiqua"/>
          <w:kern w:val="0"/>
          <w:sz w:val="24"/>
          <w:szCs w:val="24"/>
        </w:rPr>
        <w:t xml:space="preserve"> </w:t>
      </w:r>
      <w:r w:rsidRPr="00EA55FB">
        <w:rPr>
          <w:rFonts w:ascii="Book Antiqua" w:eastAsia="SimSun" w:hAnsi="Book Antiqua" w:cs="Book Antiqua"/>
          <w:kern w:val="0"/>
          <w:sz w:val="24"/>
          <w:szCs w:val="24"/>
        </w:rPr>
        <w:t xml:space="preserve">(CHF) </w:t>
      </w:r>
      <w:r w:rsidRPr="00EA55FB">
        <w:rPr>
          <w:rFonts w:ascii="Book Antiqua" w:eastAsia="SimSun" w:hAnsi="Book Antiqua" w:cs="Book Antiqua"/>
          <w:sz w:val="24"/>
          <w:szCs w:val="24"/>
        </w:rPr>
        <w:t xml:space="preserve">and </w:t>
      </w:r>
      <w:proofErr w:type="spellStart"/>
      <w:r w:rsidRPr="00EA55FB">
        <w:rPr>
          <w:rFonts w:ascii="Book Antiqua" w:hAnsi="Book Antiqua" w:cs="Book Antiqua"/>
          <w:sz w:val="24"/>
          <w:szCs w:val="24"/>
        </w:rPr>
        <w:t>HBeAg</w:t>
      </w:r>
      <w:proofErr w:type="spellEnd"/>
      <w:r w:rsidRPr="00EA55FB">
        <w:rPr>
          <w:rFonts w:ascii="Book Antiqua" w:hAnsi="Book Antiqua" w:cs="Book Antiqua"/>
          <w:sz w:val="24"/>
          <w:szCs w:val="24"/>
        </w:rPr>
        <w:t>-negative chronic hepatitis B</w:t>
      </w:r>
      <w:r w:rsidRPr="00EA55FB">
        <w:rPr>
          <w:rFonts w:ascii="Book Antiqua" w:eastAsia="SimSun" w:hAnsi="Book Antiqua" w:cs="Book Antiqua"/>
          <w:sz w:val="24"/>
          <w:szCs w:val="24"/>
        </w:rPr>
        <w:t xml:space="preserve"> after MRI and histopathological examinations.</w:t>
      </w:r>
      <w:r w:rsidRPr="00EA55FB">
        <w:rPr>
          <w:rFonts w:ascii="Book Antiqua" w:eastAsia="SimSun" w:hAnsi="Book Antiqua" w:cs="Book Antiqua"/>
          <w:bCs/>
          <w:sz w:val="24"/>
          <w:szCs w:val="24"/>
        </w:rPr>
        <w:t xml:space="preserve"> Liver ultrasonography was performed in three members of her family, and her husband, also her cousin </w:t>
      </w:r>
      <w:r w:rsidRPr="00EA55FB">
        <w:rPr>
          <w:rFonts w:ascii="Book Antiqua" w:eastAsiaTheme="minorEastAsia" w:hAnsi="Book Antiqua" w:cs="Book Antiqua"/>
          <w:bCs/>
          <w:sz w:val="24"/>
          <w:szCs w:val="24"/>
        </w:rPr>
        <w:t>(</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eastAsia="SimSun" w:hAnsi="Book Antiqua" w:cs="Book Antiqua"/>
          <w:sz w:val="24"/>
          <w:szCs w:val="24"/>
        </w:rPr>
        <w:t>F, III</w:t>
      </w:r>
      <w:r w:rsidR="00EC145E">
        <w:rPr>
          <w:rFonts w:ascii="Book Antiqua" w:eastAsia="SimSun" w:hAnsi="Book Antiqua" w:cs="Book Antiqua" w:hint="eastAsia"/>
          <w:sz w:val="24"/>
          <w:szCs w:val="24"/>
        </w:rPr>
        <w:t xml:space="preserve">: </w:t>
      </w:r>
      <w:r w:rsidRPr="00EA55FB">
        <w:rPr>
          <w:rFonts w:ascii="Book Antiqua" w:hAnsi="Book Antiqua" w:cs="Book Antiqua"/>
          <w:bCs/>
          <w:sz w:val="24"/>
          <w:szCs w:val="24"/>
        </w:rPr>
        <w:t>1</w:t>
      </w:r>
      <w:r w:rsidRPr="00EA55FB">
        <w:rPr>
          <w:rFonts w:ascii="Book Antiqua" w:eastAsiaTheme="minorEastAsia" w:hAnsi="Book Antiqua" w:cs="Book Antiqua"/>
          <w:bCs/>
          <w:sz w:val="24"/>
          <w:szCs w:val="24"/>
        </w:rPr>
        <w:t>),</w:t>
      </w:r>
      <w:r w:rsidR="00EC145E">
        <w:rPr>
          <w:rFonts w:ascii="Book Antiqua" w:eastAsiaTheme="minorEastAsia" w:hAnsi="Book Antiqua" w:cs="Book Antiqua"/>
          <w:bCs/>
          <w:sz w:val="24"/>
          <w:szCs w:val="24"/>
        </w:rPr>
        <w:t xml:space="preserve"> </w:t>
      </w:r>
      <w:r w:rsidRPr="00EA55FB">
        <w:rPr>
          <w:rFonts w:ascii="Book Antiqua" w:eastAsia="SimSun" w:hAnsi="Book Antiqua" w:cs="Book Antiqua"/>
          <w:bCs/>
          <w:sz w:val="24"/>
          <w:szCs w:val="24"/>
        </w:rPr>
        <w:t xml:space="preserve">reported an </w:t>
      </w:r>
      <w:r w:rsidRPr="00EA55FB">
        <w:rPr>
          <w:rFonts w:ascii="Book Antiqua" w:hAnsi="Book Antiqua" w:cs="Book Antiqua"/>
          <w:sz w:val="24"/>
          <w:szCs w:val="24"/>
        </w:rPr>
        <w:t xml:space="preserve">abnormal </w:t>
      </w:r>
      <w:proofErr w:type="spellStart"/>
      <w:r w:rsidRPr="00EA55FB">
        <w:rPr>
          <w:rFonts w:ascii="Book Antiqua" w:hAnsi="Book Antiqua" w:cs="Book Antiqua"/>
          <w:sz w:val="24"/>
          <w:szCs w:val="24"/>
        </w:rPr>
        <w:t>echographic</w:t>
      </w:r>
      <w:proofErr w:type="spellEnd"/>
      <w:r w:rsidRPr="00EA55FB">
        <w:rPr>
          <w:rFonts w:ascii="Book Antiqua" w:hAnsi="Book Antiqua" w:cs="Book Antiqua"/>
          <w:sz w:val="24"/>
          <w:szCs w:val="24"/>
        </w:rPr>
        <w:t xml:space="preserve"> presentation</w:t>
      </w:r>
      <w:r w:rsidRPr="00EA55FB">
        <w:rPr>
          <w:rFonts w:ascii="Book Antiqua" w:eastAsiaTheme="minorEastAsia" w:hAnsi="Book Antiqua" w:cs="Book Antiqua"/>
          <w:sz w:val="24"/>
          <w:szCs w:val="24"/>
        </w:rPr>
        <w:t>s</w:t>
      </w:r>
      <w:r w:rsidRPr="00EA55FB">
        <w:rPr>
          <w:rFonts w:ascii="Book Antiqua" w:eastAsia="SimSun" w:hAnsi="Book Antiqua" w:cs="Book Antiqua"/>
          <w:bCs/>
          <w:sz w:val="24"/>
          <w:szCs w:val="24"/>
        </w:rPr>
        <w:t xml:space="preserve">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eastAsia="SimSun" w:hAnsi="Book Antiqua" w:cs="Book Antiqua"/>
          <w:sz w:val="24"/>
          <w:szCs w:val="24"/>
        </w:rPr>
        <w:t>H).</w:t>
      </w:r>
    </w:p>
    <w:p w:rsidR="00A20B4C" w:rsidRPr="00EA55FB" w:rsidRDefault="00ED0A99" w:rsidP="00EC145E">
      <w:pPr>
        <w:spacing w:line="360" w:lineRule="auto"/>
        <w:ind w:firstLineChars="100" w:firstLine="240"/>
        <w:rPr>
          <w:rFonts w:ascii="Book Antiqua" w:hAnsi="Book Antiqua" w:cs="Book Antiqua"/>
          <w:kern w:val="0"/>
          <w:sz w:val="24"/>
          <w:szCs w:val="24"/>
        </w:rPr>
      </w:pPr>
      <w:r w:rsidRPr="00EA55FB">
        <w:rPr>
          <w:rFonts w:ascii="Book Antiqua" w:eastAsia="SimSun" w:hAnsi="Book Antiqua" w:cs="Book Antiqua"/>
          <w:kern w:val="0"/>
          <w:sz w:val="24"/>
          <w:szCs w:val="24"/>
        </w:rPr>
        <w:t>T</w:t>
      </w:r>
      <w:r w:rsidRPr="00EA55FB">
        <w:rPr>
          <w:rFonts w:ascii="Book Antiqua" w:hAnsi="Book Antiqua" w:cs="Book Antiqua"/>
          <w:kern w:val="0"/>
          <w:sz w:val="24"/>
          <w:szCs w:val="24"/>
        </w:rPr>
        <w:t>he method</w:t>
      </w:r>
      <w:r w:rsidRPr="00EA55FB">
        <w:rPr>
          <w:rFonts w:ascii="Book Antiqua" w:eastAsia="SimSun" w:hAnsi="Book Antiqua" w:cs="Book Antiqua"/>
          <w:kern w:val="0"/>
          <w:sz w:val="24"/>
          <w:szCs w:val="24"/>
        </w:rPr>
        <w:t xml:space="preserve"> of </w:t>
      </w:r>
      <w:r w:rsidRPr="00EA55FB">
        <w:rPr>
          <w:rFonts w:ascii="Book Antiqua" w:hAnsi="Book Antiqua" w:cs="Book Antiqua"/>
          <w:kern w:val="0"/>
          <w:sz w:val="24"/>
          <w:szCs w:val="24"/>
        </w:rPr>
        <w:t>proteinase</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K and phenol</w:t>
      </w:r>
      <w:r w:rsidRPr="00EA55FB">
        <w:rPr>
          <w:rFonts w:ascii="Book Antiqua" w:eastAsia="SimSun" w:hAnsi="Book Antiqua" w:cs="Book Antiqua"/>
          <w:kern w:val="0"/>
          <w:sz w:val="24"/>
          <w:szCs w:val="24"/>
        </w:rPr>
        <w:t xml:space="preserve"> were applied to extracted genomic DNA from venous blood of the members</w:t>
      </w:r>
      <w:r w:rsidRPr="00EA55FB">
        <w:rPr>
          <w:rFonts w:ascii="Book Antiqua" w:eastAsia="SimSun" w:hAnsi="Book Antiqua" w:cs="Book Antiqua"/>
          <w:sz w:val="24"/>
          <w:szCs w:val="24"/>
        </w:rPr>
        <w:t>.</w:t>
      </w:r>
      <w:r w:rsidRPr="00EA55FB">
        <w:rPr>
          <w:rFonts w:ascii="Book Antiqua" w:hAnsi="Book Antiqua" w:cs="Book Antiqua"/>
          <w:kern w:val="0"/>
          <w:sz w:val="24"/>
          <w:szCs w:val="24"/>
        </w:rPr>
        <w:t xml:space="preserve"> Seventy-two primers were designed</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 xml:space="preserve">(Shanghai </w:t>
      </w:r>
      <w:proofErr w:type="spellStart"/>
      <w:r w:rsidRPr="00EA55FB">
        <w:rPr>
          <w:rFonts w:ascii="Book Antiqua" w:hAnsi="Book Antiqua" w:cs="Book Antiqua"/>
          <w:kern w:val="0"/>
          <w:sz w:val="24"/>
          <w:szCs w:val="24"/>
        </w:rPr>
        <w:t>Genesky</w:t>
      </w:r>
      <w:proofErr w:type="spellEnd"/>
      <w:r w:rsidRPr="00EA55FB">
        <w:rPr>
          <w:rFonts w:ascii="Book Antiqua" w:hAnsi="Book Antiqua" w:cs="Book Antiqua"/>
          <w:kern w:val="0"/>
          <w:sz w:val="24"/>
          <w:szCs w:val="24"/>
        </w:rPr>
        <w:t xml:space="preserve"> Biotechnology Co., </w:t>
      </w:r>
      <w:r w:rsidRPr="00EA55FB">
        <w:rPr>
          <w:rFonts w:ascii="Book Antiqua" w:eastAsiaTheme="minorEastAsia" w:hAnsi="Book Antiqua" w:cs="Book Antiqua"/>
          <w:kern w:val="0"/>
          <w:sz w:val="24"/>
          <w:szCs w:val="24"/>
        </w:rPr>
        <w:t xml:space="preserve">Ltd.; </w:t>
      </w:r>
      <w:r w:rsidRPr="00EA55FB">
        <w:rPr>
          <w:rFonts w:ascii="Book Antiqua" w:hAnsi="Book Antiqua" w:cs="Book Antiqua"/>
          <w:kern w:val="0"/>
          <w:sz w:val="24"/>
          <w:szCs w:val="24"/>
        </w:rPr>
        <w:t>Shanghai, China) adopting</w:t>
      </w:r>
      <w:r w:rsidRPr="00EA55FB">
        <w:rPr>
          <w:rFonts w:ascii="Book Antiqua" w:eastAsia="SimSun" w:hAnsi="Book Antiqua" w:cs="Book Antiqua"/>
          <w:kern w:val="0"/>
          <w:sz w:val="24"/>
          <w:szCs w:val="24"/>
        </w:rPr>
        <w:t xml:space="preserve"> </w:t>
      </w:r>
      <w:r w:rsidRPr="00EA55FB">
        <w:rPr>
          <w:rFonts w:ascii="Book Antiqua" w:eastAsiaTheme="minorEastAsia" w:hAnsi="Book Antiqua" w:cs="Book Antiqua"/>
          <w:kern w:val="0"/>
          <w:sz w:val="24"/>
          <w:szCs w:val="24"/>
        </w:rPr>
        <w:t>an</w:t>
      </w:r>
      <w:r w:rsidRPr="00EA55FB">
        <w:rPr>
          <w:rFonts w:ascii="Book Antiqua" w:hAnsi="Book Antiqua" w:cs="Book Antiqua"/>
          <w:kern w:val="0"/>
          <w:sz w:val="24"/>
          <w:szCs w:val="24"/>
        </w:rPr>
        <w:t xml:space="preserve"> online software</w:t>
      </w:r>
      <w:r w:rsidRPr="00EA55FB">
        <w:rPr>
          <w:rFonts w:ascii="Book Antiqua" w:eastAsia="SimSun" w:hAnsi="Book Antiqua" w:cs="Book Antiqua"/>
          <w:kern w:val="0"/>
          <w:sz w:val="24"/>
          <w:szCs w:val="24"/>
        </w:rPr>
        <w:t xml:space="preserve"> </w:t>
      </w:r>
      <w:r w:rsidRPr="00EA55FB">
        <w:rPr>
          <w:rFonts w:ascii="Book Antiqua" w:hAnsi="Book Antiqua" w:cs="Book Antiqua"/>
          <w:sz w:val="24"/>
          <w:szCs w:val="24"/>
        </w:rPr>
        <w:t>(</w:t>
      </w:r>
      <w:hyperlink r:id="rId19" w:history="1">
        <w:r w:rsidRPr="00EA55FB">
          <w:rPr>
            <w:rStyle w:val="Hyperlink"/>
            <w:rFonts w:ascii="Book Antiqua" w:hAnsi="Book Antiqua" w:cs="Book Antiqua"/>
            <w:color w:val="auto"/>
            <w:sz w:val="24"/>
            <w:szCs w:val="24"/>
            <w:u w:val="none"/>
          </w:rPr>
          <w:t>http://frodo.wi.mit.edu/cgi-bin/primer3/</w:t>
        </w:r>
        <w:r w:rsidRPr="00EA55FB">
          <w:rPr>
            <w:rStyle w:val="Hyperlink"/>
            <w:rFonts w:ascii="Book Antiqua" w:eastAsia="SimSun" w:hAnsi="Book Antiqua" w:cs="Book Antiqua"/>
            <w:color w:val="auto"/>
            <w:sz w:val="24"/>
            <w:szCs w:val="24"/>
            <w:u w:val="none"/>
          </w:rPr>
          <w:t xml:space="preserve"> </w:t>
        </w:r>
        <w:r w:rsidRPr="00EA55FB">
          <w:rPr>
            <w:rStyle w:val="Hyperlink"/>
            <w:rFonts w:ascii="Book Antiqua" w:hAnsi="Book Antiqua" w:cs="Book Antiqua"/>
            <w:color w:val="auto"/>
            <w:sz w:val="24"/>
            <w:szCs w:val="24"/>
            <w:u w:val="none"/>
          </w:rPr>
          <w:t>primer3_www.cgi</w:t>
        </w:r>
      </w:hyperlink>
      <w:r w:rsidRPr="00EA55FB">
        <w:rPr>
          <w:rFonts w:ascii="Book Antiqua" w:hAnsi="Book Antiqua" w:cs="Book Antiqua"/>
          <w:sz w:val="24"/>
          <w:szCs w:val="24"/>
        </w:rPr>
        <w:t xml:space="preserve">) </w:t>
      </w:r>
      <w:r w:rsidRPr="00EA55FB">
        <w:rPr>
          <w:rFonts w:ascii="Book Antiqua" w:hAnsi="Book Antiqua" w:cs="Book Antiqua"/>
          <w:kern w:val="0"/>
          <w:sz w:val="24"/>
          <w:szCs w:val="24"/>
        </w:rPr>
        <w:t>to</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amplify exons 1-67 and</w:t>
      </w:r>
      <w:r w:rsidRPr="00EA55FB">
        <w:rPr>
          <w:rFonts w:ascii="Book Antiqua" w:eastAsia="SimSun" w:hAnsi="Book Antiqua" w:cs="Book Antiqua"/>
          <w:kern w:val="0"/>
          <w:sz w:val="24"/>
          <w:szCs w:val="24"/>
        </w:rPr>
        <w:t xml:space="preserve"> the ambient</w:t>
      </w:r>
      <w:r w:rsidRPr="00EA55FB">
        <w:rPr>
          <w:rFonts w:ascii="Book Antiqua" w:hAnsi="Book Antiqua" w:cs="Book Antiqua"/>
          <w:kern w:val="0"/>
          <w:sz w:val="24"/>
          <w:szCs w:val="24"/>
        </w:rPr>
        <w:t xml:space="preserve"> introns of the </w:t>
      </w:r>
      <w:r w:rsidRPr="00EA55FB">
        <w:rPr>
          <w:rFonts w:ascii="Book Antiqua" w:hAnsi="Book Antiqua" w:cs="Book Antiqua"/>
          <w:i/>
          <w:kern w:val="0"/>
          <w:sz w:val="24"/>
          <w:szCs w:val="24"/>
        </w:rPr>
        <w:t>PKDH1</w:t>
      </w:r>
      <w:r w:rsidRPr="00EA55FB">
        <w:rPr>
          <w:rFonts w:ascii="Book Antiqua" w:eastAsiaTheme="minorEastAsia" w:hAnsi="Book Antiqua" w:cs="Book Antiqua"/>
          <w:kern w:val="0"/>
          <w:sz w:val="24"/>
          <w:szCs w:val="24"/>
        </w:rPr>
        <w:t xml:space="preserve"> </w:t>
      </w:r>
      <w:r w:rsidRPr="00EA55FB">
        <w:rPr>
          <w:rFonts w:ascii="Book Antiqua" w:hAnsi="Book Antiqua" w:cs="Book Antiqua"/>
          <w:kern w:val="0"/>
          <w:sz w:val="24"/>
          <w:szCs w:val="24"/>
        </w:rPr>
        <w:t>gene</w:t>
      </w:r>
      <w:r w:rsidRPr="00EA55FB">
        <w:rPr>
          <w:rFonts w:ascii="Book Antiqua" w:eastAsiaTheme="minorEastAsia" w:hAnsi="Book Antiqua" w:cs="Book Antiqua"/>
          <w:kern w:val="0"/>
          <w:sz w:val="24"/>
          <w:szCs w:val="24"/>
        </w:rPr>
        <w:t xml:space="preserve"> (supplementary Table 1)</w:t>
      </w:r>
      <w:r w:rsidRPr="00EA55FB">
        <w:rPr>
          <w:rFonts w:ascii="Book Antiqua" w:hAnsi="Book Antiqua" w:cs="Book Antiqua"/>
          <w:kern w:val="0"/>
          <w:sz w:val="24"/>
          <w:szCs w:val="24"/>
        </w:rPr>
        <w:t>.</w:t>
      </w:r>
    </w:p>
    <w:p w:rsidR="00A20B4C" w:rsidRPr="00EA55FB" w:rsidRDefault="00A20B4C" w:rsidP="00EA55FB">
      <w:pPr>
        <w:spacing w:line="360" w:lineRule="auto"/>
        <w:rPr>
          <w:rFonts w:ascii="Book Antiqua" w:eastAsia="SimSun" w:hAnsi="Book Antiqua" w:cs="Book Antiqua"/>
          <w:sz w:val="24"/>
          <w:szCs w:val="24"/>
        </w:rPr>
      </w:pPr>
    </w:p>
    <w:p w:rsidR="00A20B4C" w:rsidRPr="00EC145E" w:rsidRDefault="00ED0A99" w:rsidP="00EA55FB">
      <w:pPr>
        <w:spacing w:line="360" w:lineRule="auto"/>
        <w:rPr>
          <w:rFonts w:ascii="Book Antiqua" w:eastAsia="SimSun" w:hAnsi="Book Antiqua" w:cs="Book Antiqua"/>
          <w:b/>
          <w:i/>
          <w:sz w:val="24"/>
          <w:szCs w:val="24"/>
        </w:rPr>
      </w:pPr>
      <w:r w:rsidRPr="00EC145E">
        <w:rPr>
          <w:rFonts w:ascii="Book Antiqua" w:eastAsia="SimSun" w:hAnsi="Book Antiqua" w:cs="Book Antiqua"/>
          <w:b/>
          <w:i/>
          <w:sz w:val="24"/>
          <w:szCs w:val="24"/>
        </w:rPr>
        <w:t>Outcomes</w:t>
      </w:r>
    </w:p>
    <w:p w:rsidR="00A20B4C" w:rsidRPr="00EA55FB" w:rsidRDefault="00ED0A99" w:rsidP="00EA55FB">
      <w:pPr>
        <w:spacing w:line="360" w:lineRule="auto"/>
        <w:rPr>
          <w:rFonts w:ascii="Book Antiqua" w:eastAsia="SimSun" w:hAnsi="Book Antiqua" w:cs="Book Antiqua"/>
          <w:sz w:val="24"/>
          <w:szCs w:val="24"/>
        </w:rPr>
      </w:pPr>
      <w:r w:rsidRPr="00EA55FB">
        <w:rPr>
          <w:rFonts w:ascii="Book Antiqua" w:hAnsi="Book Antiqua" w:cs="Book Antiqua"/>
          <w:sz w:val="24"/>
          <w:szCs w:val="24"/>
        </w:rPr>
        <w:t xml:space="preserve">Venous blood samples were collected for amplifying the exons 1-67 and the ambient intronic sequences of </w:t>
      </w:r>
      <w:r w:rsidRPr="00EA55FB">
        <w:rPr>
          <w:rFonts w:ascii="Book Antiqua" w:eastAsiaTheme="minorEastAsia" w:hAnsi="Book Antiqua" w:cs="Book Antiqua"/>
          <w:sz w:val="24"/>
          <w:szCs w:val="24"/>
        </w:rPr>
        <w:t xml:space="preserve">the </w:t>
      </w:r>
      <w:r w:rsidRPr="00EA55FB">
        <w:rPr>
          <w:rFonts w:ascii="Book Antiqua" w:hAnsi="Book Antiqua" w:cs="Book Antiqua"/>
          <w:i/>
          <w:sz w:val="24"/>
          <w:szCs w:val="24"/>
        </w:rPr>
        <w:t>PKDH1</w:t>
      </w:r>
      <w:r w:rsidRPr="00EA55FB">
        <w:rPr>
          <w:rFonts w:ascii="Book Antiqua" w:hAnsi="Book Antiqua" w:cs="Book Antiqua"/>
          <w:sz w:val="24"/>
          <w:szCs w:val="24"/>
        </w:rPr>
        <w:t xml:space="preserve"> gene, and genomic DNA from the proband A and II: 2 were sequenced for the entire coding region and splice sites of </w:t>
      </w:r>
      <w:r w:rsidRPr="00EA55FB">
        <w:rPr>
          <w:rFonts w:ascii="Book Antiqua" w:hAnsi="Book Antiqua" w:cs="Book Antiqua"/>
          <w:i/>
          <w:sz w:val="24"/>
          <w:szCs w:val="24"/>
        </w:rPr>
        <w:t>PKHD1</w:t>
      </w:r>
      <w:r w:rsidRPr="00EA55FB">
        <w:rPr>
          <w:rFonts w:ascii="Book Antiqua" w:hAnsi="Book Antiqua" w:cs="Book Antiqua"/>
          <w:sz w:val="24"/>
          <w:szCs w:val="24"/>
        </w:rPr>
        <w:t xml:space="preserve">. One heterozygous deletion mutation was detected at exon 32 in the </w:t>
      </w:r>
      <w:r w:rsidRPr="00EA55FB">
        <w:rPr>
          <w:rFonts w:ascii="Book Antiqua" w:hAnsi="Book Antiqua" w:cs="Book Antiqua"/>
          <w:i/>
          <w:sz w:val="24"/>
          <w:szCs w:val="24"/>
        </w:rPr>
        <w:t>PKHD1</w:t>
      </w:r>
      <w:r w:rsidRPr="00EA55FB">
        <w:rPr>
          <w:rFonts w:ascii="Book Antiqua" w:hAnsi="Book Antiqua" w:cs="Book Antiqua"/>
          <w:sz w:val="24"/>
          <w:szCs w:val="24"/>
        </w:rPr>
        <w:t xml:space="preserve"> gene (c.4280delG), leading to p.Gly1427ValfsX6 at protein level (</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hAnsi="Book Antiqua" w:cs="Book Antiqua"/>
          <w:sz w:val="24"/>
          <w:szCs w:val="24"/>
        </w:rPr>
        <w:t>E). Further sequencing analysis of the entire family</w:t>
      </w:r>
      <w:r w:rsidRPr="00EA55FB">
        <w:rPr>
          <w:rFonts w:ascii="Book Antiqua" w:eastAsia="SimSun" w:hAnsi="Book Antiqua" w:cs="Book Antiqua"/>
          <w:sz w:val="24"/>
          <w:szCs w:val="24"/>
        </w:rPr>
        <w:t xml:space="preserve"> 1</w:t>
      </w:r>
      <w:r w:rsidRPr="00EA55FB">
        <w:rPr>
          <w:rFonts w:ascii="Book Antiqua" w:hAnsi="Book Antiqua" w:cs="Book Antiqua"/>
          <w:sz w:val="24"/>
          <w:szCs w:val="24"/>
        </w:rPr>
        <w:t xml:space="preserve"> revealed that other affected individuals (II: 1, II: 2) were also heterozygous for 4280delG, while </w:t>
      </w:r>
      <w:r w:rsidRPr="00EA55FB">
        <w:rPr>
          <w:rFonts w:ascii="Book Antiqua" w:hAnsi="Book Antiqua" w:cs="Book Antiqua"/>
          <w:sz w:val="24"/>
          <w:szCs w:val="24"/>
        </w:rPr>
        <w:lastRenderedPageBreak/>
        <w:t xml:space="preserve">unaffected siblings were wild type at </w:t>
      </w:r>
      <w:r w:rsidRPr="00EA55FB">
        <w:rPr>
          <w:rFonts w:ascii="Book Antiqua" w:eastAsiaTheme="minorEastAsia" w:hAnsi="Book Antiqua" w:cs="Book Antiqua"/>
          <w:sz w:val="24"/>
          <w:szCs w:val="24"/>
        </w:rPr>
        <w:t xml:space="preserve">the </w:t>
      </w:r>
      <w:r w:rsidRPr="00EA55FB">
        <w:rPr>
          <w:rFonts w:ascii="Book Antiqua" w:hAnsi="Book Antiqua" w:cs="Book Antiqua"/>
          <w:sz w:val="24"/>
          <w:szCs w:val="24"/>
        </w:rPr>
        <w:t xml:space="preserve">sequence position. </w:t>
      </w:r>
      <w:r w:rsidRPr="00EA55FB">
        <w:rPr>
          <w:rFonts w:ascii="Book Antiqua" w:eastAsia="SimSun" w:hAnsi="Book Antiqua" w:cs="Book Antiqua"/>
          <w:sz w:val="24"/>
          <w:szCs w:val="24"/>
        </w:rPr>
        <w:t xml:space="preserve">Another mutation was located in </w:t>
      </w:r>
      <w:r w:rsidRPr="00EA55FB">
        <w:rPr>
          <w:rFonts w:ascii="Book Antiqua" w:hAnsi="Book Antiqua" w:cs="Book Antiqua"/>
          <w:sz w:val="24"/>
          <w:szCs w:val="24"/>
        </w:rPr>
        <w:t xml:space="preserve">exon </w:t>
      </w:r>
      <w:r w:rsidRPr="00EA55FB">
        <w:rPr>
          <w:rFonts w:ascii="Book Antiqua" w:eastAsia="SimSun" w:hAnsi="Book Antiqua" w:cs="Book Antiqua"/>
          <w:sz w:val="24"/>
          <w:szCs w:val="24"/>
        </w:rPr>
        <w:t>28 (</w:t>
      </w:r>
      <w:r w:rsidRPr="00EA55FB">
        <w:rPr>
          <w:rFonts w:ascii="Book Antiqua" w:eastAsia="SimSun" w:hAnsi="Book Antiqua" w:cs="Book Antiqua"/>
          <w:kern w:val="0"/>
          <w:sz w:val="24"/>
          <w:szCs w:val="24"/>
        </w:rPr>
        <w:t>p.Arg1040Ter</w:t>
      </w:r>
      <w:r w:rsidRPr="00EA55FB">
        <w:rPr>
          <w:rFonts w:ascii="Book Antiqua" w:eastAsia="SimSun" w:hAnsi="Book Antiqua" w:cs="Book Antiqua"/>
          <w:sz w:val="24"/>
          <w:szCs w:val="24"/>
        </w:rPr>
        <w:t xml:space="preserve">) from proband B </w:t>
      </w:r>
      <w:r w:rsidRPr="00EA55FB">
        <w:rPr>
          <w:rFonts w:ascii="Book Antiqua" w:hAnsi="Book Antiqua" w:cs="Book Antiqua"/>
          <w:sz w:val="24"/>
          <w:szCs w:val="24"/>
        </w:rPr>
        <w:t>(</w:t>
      </w:r>
      <w:r w:rsidR="00EC145E" w:rsidRPr="00EA55FB">
        <w:rPr>
          <w:rFonts w:ascii="Book Antiqua" w:eastAsia="SimSun" w:hAnsi="Book Antiqua" w:cs="Book Antiqua"/>
          <w:bCs/>
          <w:sz w:val="24"/>
          <w:szCs w:val="24"/>
        </w:rPr>
        <w:t>Fig</w:t>
      </w:r>
      <w:r w:rsidR="00EC145E">
        <w:rPr>
          <w:rFonts w:ascii="Book Antiqua" w:eastAsia="SimSun" w:hAnsi="Book Antiqua" w:cs="Book Antiqua" w:hint="eastAsia"/>
          <w:bCs/>
          <w:sz w:val="24"/>
          <w:szCs w:val="24"/>
        </w:rPr>
        <w:t>ure 1</w:t>
      </w:r>
      <w:r w:rsidRPr="00EA55FB">
        <w:rPr>
          <w:rFonts w:ascii="Book Antiqua" w:eastAsia="SimSun" w:hAnsi="Book Antiqua" w:cs="Book Antiqua"/>
          <w:sz w:val="24"/>
          <w:szCs w:val="24"/>
        </w:rPr>
        <w:t>I</w:t>
      </w:r>
      <w:r w:rsidRPr="00EA55FB">
        <w:rPr>
          <w:rFonts w:ascii="Book Antiqua" w:hAnsi="Book Antiqua" w:cs="Book Antiqua"/>
          <w:sz w:val="24"/>
          <w:szCs w:val="24"/>
        </w:rPr>
        <w:t>)</w:t>
      </w:r>
      <w:r w:rsidRPr="00EA55FB">
        <w:rPr>
          <w:rFonts w:ascii="Book Antiqua" w:eastAsia="SimSun" w:hAnsi="Book Antiqua" w:cs="Book Antiqua"/>
          <w:sz w:val="24"/>
          <w:szCs w:val="24"/>
        </w:rPr>
        <w:t xml:space="preserve">, while mutations of </w:t>
      </w:r>
      <w:r w:rsidRPr="00EA55FB">
        <w:rPr>
          <w:rFonts w:ascii="Book Antiqua" w:eastAsia="SimSun" w:hAnsi="Book Antiqua" w:cs="Book Antiqua"/>
          <w:i/>
          <w:sz w:val="24"/>
          <w:szCs w:val="24"/>
        </w:rPr>
        <w:t>PKHD1</w:t>
      </w:r>
      <w:r w:rsidRPr="00EA55FB">
        <w:rPr>
          <w:rFonts w:ascii="Book Antiqua" w:eastAsia="SimSun" w:hAnsi="Book Antiqua" w:cs="Book Antiqua"/>
          <w:sz w:val="24"/>
          <w:szCs w:val="24"/>
        </w:rPr>
        <w:t xml:space="preserve"> of the remaining members of family 2 were not detected. </w:t>
      </w:r>
    </w:p>
    <w:p w:rsidR="00A20B4C" w:rsidRPr="00EA55FB" w:rsidRDefault="00A20B4C" w:rsidP="00EA55FB">
      <w:pPr>
        <w:spacing w:line="360" w:lineRule="auto"/>
        <w:rPr>
          <w:rFonts w:ascii="Book Antiqua" w:eastAsia="SimSun" w:hAnsi="Book Antiqua" w:cs="Book Antiqua"/>
          <w:sz w:val="24"/>
          <w:szCs w:val="24"/>
        </w:rPr>
      </w:pPr>
    </w:p>
    <w:p w:rsidR="00A20B4C" w:rsidRPr="00EA55FB" w:rsidRDefault="00EC145E" w:rsidP="00EA55FB">
      <w:pPr>
        <w:spacing w:line="360" w:lineRule="auto"/>
        <w:rPr>
          <w:rFonts w:ascii="Book Antiqua" w:hAnsi="Book Antiqua" w:cs="Book Antiqua"/>
          <w:b/>
          <w:sz w:val="24"/>
          <w:szCs w:val="24"/>
        </w:rPr>
      </w:pPr>
      <w:r w:rsidRPr="00EA55FB">
        <w:rPr>
          <w:rFonts w:ascii="Book Antiqua" w:hAnsi="Book Antiqua" w:cs="Book Antiqua"/>
          <w:b/>
          <w:sz w:val="24"/>
          <w:szCs w:val="24"/>
        </w:rPr>
        <w:t>DISCUSSION</w:t>
      </w:r>
    </w:p>
    <w:p w:rsidR="00A20B4C" w:rsidRPr="00EA55FB" w:rsidRDefault="00ED0A99" w:rsidP="00EA55FB">
      <w:pPr>
        <w:spacing w:line="360" w:lineRule="auto"/>
        <w:rPr>
          <w:rFonts w:ascii="Book Antiqua" w:eastAsia="SimSun" w:hAnsi="Book Antiqua" w:cs="Book Antiqua"/>
          <w:bCs/>
          <w:sz w:val="24"/>
          <w:szCs w:val="24"/>
        </w:rPr>
      </w:pPr>
      <w:r w:rsidRPr="00EA55FB">
        <w:rPr>
          <w:rFonts w:ascii="Book Antiqua" w:eastAsia="SimSun" w:hAnsi="Book Antiqua" w:cs="Book Antiqua"/>
          <w:bCs/>
          <w:sz w:val="24"/>
          <w:szCs w:val="24"/>
        </w:rPr>
        <w:t xml:space="preserve">Ductal plate arises from single- or double-layered epithelial structures of </w:t>
      </w:r>
      <w:proofErr w:type="spellStart"/>
      <w:r w:rsidRPr="00EA55FB">
        <w:rPr>
          <w:rFonts w:ascii="Book Antiqua" w:eastAsia="SimSun" w:hAnsi="Book Antiqua" w:cs="Book Antiqua"/>
          <w:bCs/>
          <w:sz w:val="24"/>
          <w:szCs w:val="24"/>
        </w:rPr>
        <w:t>hepatoblasts</w:t>
      </w:r>
      <w:proofErr w:type="spellEnd"/>
      <w:r w:rsidRPr="00EA55FB">
        <w:rPr>
          <w:rFonts w:ascii="Book Antiqua" w:eastAsia="SimSun" w:hAnsi="Book Antiqua" w:cs="Book Antiqua"/>
          <w:bCs/>
          <w:sz w:val="24"/>
          <w:szCs w:val="24"/>
        </w:rPr>
        <w:t xml:space="preserve"> around the portal vein in embryonic stage. Ductal plate undergoes remodeling (molding process from large bile ducts to microscopic bile ducts) and gives rise to the formation of bile ducts.</w:t>
      </w:r>
      <w:bookmarkStart w:id="172" w:name="_Hlk497870912"/>
      <w:r w:rsidRPr="00EA55FB">
        <w:rPr>
          <w:rFonts w:ascii="Book Antiqua" w:eastAsia="SimSun" w:hAnsi="Book Antiqua" w:cs="Book Antiqua"/>
          <w:bCs/>
          <w:sz w:val="24"/>
          <w:szCs w:val="24"/>
        </w:rPr>
        <w:t xml:space="preserve"> DPM</w:t>
      </w:r>
      <w:r w:rsidRPr="00EA55FB">
        <w:rPr>
          <w:rFonts w:ascii="Book Antiqua" w:hAnsi="Book Antiqua" w:cs="Book Antiqua"/>
          <w:sz w:val="24"/>
          <w:szCs w:val="24"/>
        </w:rPr>
        <w:t xml:space="preserve"> </w:t>
      </w:r>
      <w:r w:rsidRPr="00EA55FB">
        <w:rPr>
          <w:rFonts w:ascii="Book Antiqua" w:eastAsiaTheme="minorEastAsia" w:hAnsi="Book Antiqua" w:cs="Book Antiqua"/>
          <w:sz w:val="24"/>
          <w:szCs w:val="24"/>
        </w:rPr>
        <w:t>is</w:t>
      </w:r>
      <w:r w:rsidRPr="00EA55FB">
        <w:rPr>
          <w:rFonts w:ascii="Book Antiqua" w:hAnsi="Book Antiqua" w:cs="Book Antiqua"/>
          <w:sz w:val="24"/>
          <w:szCs w:val="24"/>
        </w:rPr>
        <w:t xml:space="preserve"> defined as the developmental a</w:t>
      </w:r>
      <w:r w:rsidRPr="00EA55FB">
        <w:rPr>
          <w:rFonts w:ascii="Book Antiqua" w:eastAsia="SimSun" w:hAnsi="Book Antiqua" w:cs="Book Antiqua"/>
          <w:sz w:val="24"/>
          <w:szCs w:val="24"/>
        </w:rPr>
        <w:t>b</w:t>
      </w:r>
      <w:r w:rsidRPr="00EA55FB">
        <w:rPr>
          <w:rFonts w:ascii="Book Antiqua" w:hAnsi="Book Antiqua" w:cs="Book Antiqua"/>
          <w:sz w:val="24"/>
          <w:szCs w:val="24"/>
        </w:rPr>
        <w:t>normali</w:t>
      </w:r>
      <w:r w:rsidRPr="00EA55FB">
        <w:rPr>
          <w:rFonts w:ascii="Book Antiqua" w:eastAsiaTheme="minorEastAsia" w:hAnsi="Book Antiqua" w:cs="Book Antiqua"/>
          <w:sz w:val="24"/>
          <w:szCs w:val="24"/>
        </w:rPr>
        <w:t>ti</w:t>
      </w:r>
      <w:r w:rsidRPr="00EA55FB">
        <w:rPr>
          <w:rFonts w:ascii="Book Antiqua" w:hAnsi="Book Antiqua" w:cs="Book Antiqua"/>
          <w:sz w:val="24"/>
          <w:szCs w:val="24"/>
        </w:rPr>
        <w:t>es considered to </w:t>
      </w:r>
      <w:r w:rsidRPr="00EA55FB">
        <w:rPr>
          <w:rFonts w:ascii="Book Antiqua" w:eastAsiaTheme="minorEastAsia" w:hAnsi="Book Antiqua" w:cs="Book Antiqua"/>
          <w:sz w:val="24"/>
          <w:szCs w:val="24"/>
        </w:rPr>
        <w:t xml:space="preserve">be </w:t>
      </w:r>
      <w:r w:rsidRPr="00EA55FB">
        <w:rPr>
          <w:rFonts w:ascii="Book Antiqua" w:hAnsi="Book Antiqua" w:cs="Book Antiqua"/>
          <w:sz w:val="24"/>
          <w:szCs w:val="24"/>
        </w:rPr>
        <w:t>result</w:t>
      </w:r>
      <w:r w:rsidRPr="00EA55FB">
        <w:rPr>
          <w:rFonts w:ascii="Book Antiqua" w:eastAsiaTheme="minorEastAsia" w:hAnsi="Book Antiqua" w:cs="Book Antiqua"/>
          <w:sz w:val="24"/>
          <w:szCs w:val="24"/>
        </w:rPr>
        <w:t>ed</w:t>
      </w:r>
      <w:r w:rsidRPr="00EA55FB">
        <w:rPr>
          <w:rFonts w:ascii="Book Antiqua" w:hAnsi="Book Antiqua" w:cs="Book Antiqua"/>
          <w:sz w:val="24"/>
          <w:szCs w:val="24"/>
        </w:rPr>
        <w:t xml:space="preserve"> from </w:t>
      </w:r>
      <w:r w:rsidRPr="00EA55FB">
        <w:rPr>
          <w:rFonts w:ascii="Book Antiqua" w:eastAsiaTheme="minorEastAsia" w:hAnsi="Book Antiqua" w:cs="Book Antiqua"/>
          <w:sz w:val="24"/>
          <w:szCs w:val="24"/>
        </w:rPr>
        <w:t xml:space="preserve">the </w:t>
      </w:r>
      <w:r w:rsidRPr="00EA55FB">
        <w:rPr>
          <w:rFonts w:ascii="Book Antiqua" w:hAnsi="Book Antiqua" w:cs="Book Antiqua"/>
          <w:sz w:val="24"/>
          <w:szCs w:val="24"/>
        </w:rPr>
        <w:t>lack</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of ductal plate remodeling during bile duct morphogenesis</w:t>
      </w:r>
      <w:bookmarkEnd w:id="172"/>
      <w:r w:rsidRPr="00EA55FB">
        <w:rPr>
          <w:rFonts w:ascii="Book Antiqua" w:eastAsia="SimSun" w:hAnsi="Book Antiqua" w:cs="Book Antiqua"/>
          <w:bCs/>
          <w:sz w:val="24"/>
          <w:szCs w:val="24"/>
        </w:rPr>
        <w:t>. The congenital DPM diseases incorporate congenital hepatic fibrosis, autosomal dominant polycystic kidney disease (ADPKD),</w:t>
      </w:r>
      <w:r w:rsidR="00EC145E">
        <w:rPr>
          <w:rFonts w:ascii="Book Antiqua" w:eastAsia="SimSun" w:hAnsi="Book Antiqua" w:cs="Book Antiqua" w:hint="eastAsia"/>
          <w:bCs/>
          <w:sz w:val="24"/>
          <w:szCs w:val="24"/>
        </w:rPr>
        <w:t xml:space="preserve"> </w:t>
      </w:r>
      <w:r w:rsidRPr="00EA55FB">
        <w:rPr>
          <w:rFonts w:ascii="Book Antiqua" w:eastAsia="SimSun" w:hAnsi="Book Antiqua" w:cs="Book Antiqua"/>
          <w:bCs/>
          <w:sz w:val="24"/>
          <w:szCs w:val="24"/>
        </w:rPr>
        <w:t xml:space="preserve">autosomal dominant polycystic liver disease (ADPLD), ARPKD, </w:t>
      </w:r>
      <w:proofErr w:type="spellStart"/>
      <w:r w:rsidRPr="00EA55FB">
        <w:rPr>
          <w:rFonts w:ascii="Book Antiqua" w:eastAsia="SimSun" w:hAnsi="Book Antiqua" w:cs="Book Antiqua"/>
          <w:bCs/>
          <w:sz w:val="24"/>
          <w:szCs w:val="24"/>
        </w:rPr>
        <w:t>Caroli’s</w:t>
      </w:r>
      <w:proofErr w:type="spellEnd"/>
      <w:r w:rsidRPr="00EA55FB">
        <w:rPr>
          <w:rFonts w:ascii="Book Antiqua" w:eastAsia="SimSun" w:hAnsi="Book Antiqua" w:cs="Book Antiqua"/>
          <w:bCs/>
          <w:sz w:val="24"/>
          <w:szCs w:val="24"/>
        </w:rPr>
        <w:t xml:space="preserve"> disea</w:t>
      </w:r>
      <w:r w:rsidR="00EC145E">
        <w:rPr>
          <w:rFonts w:ascii="Book Antiqua" w:eastAsia="SimSun" w:hAnsi="Book Antiqua" w:cs="Book Antiqua"/>
          <w:bCs/>
          <w:sz w:val="24"/>
          <w:szCs w:val="24"/>
        </w:rPr>
        <w:t xml:space="preserve">se, </w:t>
      </w:r>
      <w:proofErr w:type="spellStart"/>
      <w:r w:rsidR="00EC145E">
        <w:rPr>
          <w:rFonts w:ascii="Book Antiqua" w:eastAsia="SimSun" w:hAnsi="Book Antiqua" w:cs="Book Antiqua"/>
          <w:bCs/>
          <w:sz w:val="24"/>
          <w:szCs w:val="24"/>
        </w:rPr>
        <w:t>Caroli’s</w:t>
      </w:r>
      <w:proofErr w:type="spellEnd"/>
      <w:r w:rsidR="00EC145E">
        <w:rPr>
          <w:rFonts w:ascii="Book Antiqua" w:eastAsia="SimSun" w:hAnsi="Book Antiqua" w:cs="Book Antiqua"/>
          <w:bCs/>
          <w:sz w:val="24"/>
          <w:szCs w:val="24"/>
        </w:rPr>
        <w:t xml:space="preserve"> syndrome, and VMCs</w:t>
      </w:r>
      <w:r w:rsidRPr="00EA55FB">
        <w:rPr>
          <w:rFonts w:ascii="Book Antiqua" w:eastAsia="SimSun" w:hAnsi="Book Antiqua" w:cs="Book Antiqua"/>
          <w:bCs/>
          <w:sz w:val="24"/>
          <w:szCs w:val="24"/>
          <w:vertAlign w:val="superscript"/>
        </w:rPr>
        <w:fldChar w:fldCharType="begin"/>
      </w:r>
      <w:r w:rsidRPr="00EA55FB">
        <w:rPr>
          <w:rFonts w:ascii="Book Antiqua" w:eastAsia="SimSun" w:hAnsi="Book Antiqua" w:cs="Book Antiqua"/>
          <w:bCs/>
          <w:sz w:val="24"/>
          <w:szCs w:val="24"/>
          <w:vertAlign w:val="superscript"/>
        </w:rPr>
        <w:instrText xml:space="preserve"> ADDIN EN.CITE &lt;EndNote&gt;&lt;Cite&gt;&lt;Author&gt;Desmet&lt;/Author&gt;&lt;Year&gt;1992&lt;/Year&gt;&lt;RecNum&gt;477&lt;/RecNum&gt;&lt;DisplayText&gt;[2]&lt;/DisplayText&gt;&lt;record&gt;&lt;rec-number&gt;477&lt;/rec-number&gt;&lt;foreign-keys&gt;&lt;key app="EN" db-id="v5wvwwr0bprxs9er9wa5s5d20f9zxdstssat" timestamp="1510078315"&gt;477&lt;/key&gt;&lt;/foreign-keys&gt;&lt;ref-type name="Journal Article"&gt;17&lt;/ref-type&gt;&lt;contributors&gt;&lt;authors&gt;&lt;author&gt;Desmet, VJ&lt;/author&gt;&lt;/authors&gt;&lt;/contributors&gt;&lt;titles&gt;&lt;title&gt;Congenital diseases of intrahepatic bile ducts: variations on the theme &amp;quot;ductal plate malformation&amp;quot;&lt;/title&gt;&lt;secondary-title&gt;Hepatology&lt;/secondary-title&gt;&lt;/titles&gt;&lt;periodical&gt;&lt;full-title&gt;Hepatology&lt;/full-title&gt;&lt;/periodical&gt;&lt;pages&gt;1069-83&lt;/pages&gt;&lt;volume&gt;16&lt;/volume&gt;&lt;number&gt;4&lt;/number&gt;&lt;dates&gt;&lt;year&gt;1992&lt;/year&gt;&lt;/dates&gt;&lt;urls&gt;&lt;related-urls&gt;&lt;url&gt;http://onlinelibrary.wiley.com/doi/10.1002/hep.1840160434/abstract&lt;/url&gt;&lt;/related-urls&gt;&lt;/urls&gt;&lt;/record&gt;&lt;/Cite&gt;&lt;/EndNote&gt;</w:instrText>
      </w:r>
      <w:r w:rsidRPr="00EA55FB">
        <w:rPr>
          <w:rFonts w:ascii="Book Antiqua" w:eastAsia="SimSun" w:hAnsi="Book Antiqua" w:cs="Book Antiqua"/>
          <w:bCs/>
          <w:sz w:val="24"/>
          <w:szCs w:val="24"/>
          <w:vertAlign w:val="superscript"/>
        </w:rPr>
        <w:fldChar w:fldCharType="separate"/>
      </w:r>
      <w:r w:rsidRPr="00EA55FB">
        <w:rPr>
          <w:rFonts w:ascii="Book Antiqua" w:eastAsia="SimSun" w:hAnsi="Book Antiqua" w:cs="Book Antiqua"/>
          <w:bCs/>
          <w:sz w:val="24"/>
          <w:szCs w:val="24"/>
          <w:vertAlign w:val="superscript"/>
        </w:rPr>
        <w:t>[</w:t>
      </w:r>
      <w:hyperlink w:anchor="_ENREF_2" w:tooltip="Desmet, 1992 #477" w:history="1">
        <w:r w:rsidRPr="00EA55FB">
          <w:rPr>
            <w:rFonts w:ascii="Book Antiqua" w:eastAsia="SimSun" w:hAnsi="Book Antiqua" w:cs="Book Antiqua"/>
            <w:bCs/>
            <w:sz w:val="24"/>
            <w:szCs w:val="24"/>
            <w:vertAlign w:val="superscript"/>
          </w:rPr>
          <w:t>2</w:t>
        </w:r>
      </w:hyperlink>
      <w:r w:rsidRPr="00EA55FB">
        <w:rPr>
          <w:rFonts w:ascii="Book Antiqua" w:eastAsia="SimSun" w:hAnsi="Book Antiqua" w:cs="Book Antiqua"/>
          <w:bCs/>
          <w:sz w:val="24"/>
          <w:szCs w:val="24"/>
          <w:vertAlign w:val="superscript"/>
        </w:rPr>
        <w:t>]</w:t>
      </w:r>
      <w:r w:rsidRPr="00EA55FB">
        <w:rPr>
          <w:rFonts w:ascii="Book Antiqua" w:eastAsia="SimSun" w:hAnsi="Book Antiqua" w:cs="Book Antiqua"/>
          <w:bCs/>
          <w:sz w:val="24"/>
          <w:szCs w:val="24"/>
          <w:vertAlign w:val="superscript"/>
        </w:rPr>
        <w:fldChar w:fldCharType="end"/>
      </w:r>
      <w:r w:rsidRPr="00EA55FB">
        <w:rPr>
          <w:rFonts w:ascii="Book Antiqua" w:eastAsia="SimSun" w:hAnsi="Book Antiqua" w:cs="Book Antiqua"/>
          <w:bCs/>
          <w:sz w:val="24"/>
          <w:szCs w:val="24"/>
        </w:rPr>
        <w:t>.</w:t>
      </w:r>
      <w:r w:rsidR="00EC145E">
        <w:rPr>
          <w:rFonts w:ascii="Book Antiqua" w:eastAsia="SimSun" w:hAnsi="Book Antiqua" w:cs="Book Antiqua" w:hint="eastAsia"/>
          <w:bCs/>
          <w:sz w:val="24"/>
          <w:szCs w:val="24"/>
        </w:rPr>
        <w:t xml:space="preserve"> </w:t>
      </w:r>
      <w:r w:rsidRPr="00EA55FB">
        <w:rPr>
          <w:rFonts w:ascii="Book Antiqua" w:eastAsia="SimSun" w:hAnsi="Book Antiqua" w:cs="Book Antiqua"/>
          <w:bCs/>
          <w:sz w:val="24"/>
          <w:szCs w:val="24"/>
        </w:rPr>
        <w:t>ADPLD is a heritable disease characterized by the malformation of medium sizes ducts, which ultimately generate cysts fulling of fluid. This malformation is usually underdiagnosed and genetically distinct from polycystic liver disease associated with ADPKD but with similar pathogenesis, manifestations, and management</w:t>
      </w:r>
      <w:r w:rsidRPr="00EA55FB">
        <w:rPr>
          <w:rFonts w:ascii="Book Antiqua" w:eastAsia="SimSun" w:hAnsi="Book Antiqua" w:cs="Book Antiqua"/>
          <w:bCs/>
          <w:sz w:val="24"/>
          <w:szCs w:val="24"/>
          <w:vertAlign w:val="superscript"/>
        </w:rPr>
        <w:fldChar w:fldCharType="begin"/>
      </w:r>
      <w:r w:rsidRPr="00EA55FB">
        <w:rPr>
          <w:rFonts w:ascii="Book Antiqua" w:eastAsia="SimSun" w:hAnsi="Book Antiqua" w:cs="Book Antiqua"/>
          <w:bCs/>
          <w:sz w:val="24"/>
          <w:szCs w:val="24"/>
          <w:vertAlign w:val="superscript"/>
        </w:rPr>
        <w:instrText xml:space="preserve"> ADDIN EN.CITE &lt;EndNote&gt;&lt;Cite&gt;&lt;Author&gt;Qian&lt;/Author&gt;&lt;Year&gt;2003&lt;/Year&gt;&lt;RecNum&gt;578&lt;/RecNum&gt;&lt;DisplayText&gt;[3]&lt;/DisplayText&gt;&lt;record&gt;&lt;rec-number&gt;578&lt;/rec-number&gt;&lt;foreign-keys&gt;&lt;key app="EN" db-id="v5wvwwr0bprxs9er9wa5s5d20f9zxdstssat" timestamp="1524118397"&gt;578&lt;/key&gt;&lt;key app="ENWeb" db-id=""&gt;0&lt;/key&gt;&lt;/foreign-keys&gt;&lt;ref-type name="Journal Article"&gt;17&lt;/ref-type&gt;&lt;contributors&gt;&lt;authors&gt;&lt;author&gt;Qian, Q.&lt;/author&gt;&lt;author&gt;Li, A.&lt;/author&gt;&lt;author&gt;King, B. F.&lt;/author&gt;&lt;author&gt;Kamath, P. S.&lt;/author&gt;&lt;author&gt;Lager, D. J.&lt;/author&gt;&lt;author&gt;Huston, J., 3rd&lt;/author&gt;&lt;author&gt;Shub, C.&lt;/author&gt;&lt;author&gt;Davila, S.&lt;/author&gt;&lt;author&gt;Somlo, S.&lt;/author&gt;&lt;author&gt;Torres, V. E.&lt;/author&gt;&lt;/authors&gt;&lt;/contributors&gt;&lt;auth-address&gt;Division of Nephrology, Mayo Clinic, Rochester, MN, USA.&lt;/auth-address&gt;&lt;titles&gt;&lt;title&gt;Clinical profile of autosomal dominant polycystic liver disease&lt;/title&gt;&lt;secondary-title&gt;Hepatology&lt;/secondary-title&gt;&lt;/titles&gt;&lt;periodical&gt;&lt;full-title&gt;Hepatology&lt;/full-title&gt;&lt;/periodical&gt;&lt;pages&gt;164-71&lt;/pages&gt;&lt;volume&gt;37&lt;/volume&gt;&lt;number&gt;1&lt;/number&gt;&lt;keywords&gt;&lt;keyword&gt;Adolescent&lt;/keyword&gt;&lt;keyword&gt;Adult&lt;/keyword&gt;&lt;keyword&gt;Aged&lt;/keyword&gt;&lt;keyword&gt;Child&lt;/keyword&gt;&lt;keyword&gt;Cysts/diagnostic imaging/epidemiology/genetics/*pathology&lt;/keyword&gt;&lt;keyword&gt;Echocardiography&lt;/keyword&gt;&lt;keyword&gt;Family Health&lt;/keyword&gt;&lt;keyword&gt;Genes, Dominant&lt;/keyword&gt;&lt;keyword&gt;Genetic Linkage&lt;/keyword&gt;&lt;keyword&gt;Humans&lt;/keyword&gt;&lt;keyword&gt;Liver Diseases/diagnostic imaging/epidemiology/genetics/*pathology&lt;/keyword&gt;&lt;keyword&gt;Magnetic Resonance Imaging&lt;/keyword&gt;&lt;keyword&gt;Middle Aged&lt;/keyword&gt;&lt;keyword&gt;Phenotype&lt;/keyword&gt;&lt;keyword&gt;Prevalence&lt;/keyword&gt;&lt;keyword&gt;Risk Factors&lt;/keyword&gt;&lt;/keywords&gt;&lt;dates&gt;&lt;year&gt;2003&lt;/year&gt;&lt;pub-dates&gt;&lt;date&gt;Jan&lt;/date&gt;&lt;/pub-dates&gt;&lt;/dates&gt;&lt;isbn&gt;0270-9139 (Print)&amp;#xD;0270-9139 (Linking)&lt;/isbn&gt;&lt;accession-num&gt;12500201&lt;/accession-num&gt;&lt;urls&gt;&lt;related-urls&gt;&lt;url&gt;https://www.ncbi.nlm.nih.gov/pubmed/12500201&lt;/url&gt;&lt;/related-urls&gt;&lt;/urls&gt;&lt;electronic-resource-num&gt;10.1053/jhep.2003.50006&lt;/electronic-resource-num&gt;&lt;/record&gt;&lt;/Cite&gt;&lt;/EndNote&gt;</w:instrText>
      </w:r>
      <w:r w:rsidRPr="00EA55FB">
        <w:rPr>
          <w:rFonts w:ascii="Book Antiqua" w:eastAsia="SimSun" w:hAnsi="Book Antiqua" w:cs="Book Antiqua"/>
          <w:bCs/>
          <w:sz w:val="24"/>
          <w:szCs w:val="24"/>
          <w:vertAlign w:val="superscript"/>
        </w:rPr>
        <w:fldChar w:fldCharType="separate"/>
      </w:r>
      <w:r w:rsidRPr="00EA55FB">
        <w:rPr>
          <w:rFonts w:ascii="Book Antiqua" w:eastAsia="SimSun" w:hAnsi="Book Antiqua" w:cs="Book Antiqua"/>
          <w:bCs/>
          <w:sz w:val="24"/>
          <w:szCs w:val="24"/>
          <w:vertAlign w:val="superscript"/>
        </w:rPr>
        <w:t>[</w:t>
      </w:r>
      <w:hyperlink w:anchor="_ENREF_3" w:tooltip="Qian, 2003 #578" w:history="1">
        <w:r w:rsidRPr="00EA55FB">
          <w:rPr>
            <w:rFonts w:ascii="Book Antiqua" w:eastAsia="SimSun" w:hAnsi="Book Antiqua" w:cs="Book Antiqua"/>
            <w:bCs/>
            <w:sz w:val="24"/>
            <w:szCs w:val="24"/>
            <w:vertAlign w:val="superscript"/>
          </w:rPr>
          <w:t>3</w:t>
        </w:r>
      </w:hyperlink>
      <w:r w:rsidRPr="00EA55FB">
        <w:rPr>
          <w:rFonts w:ascii="Book Antiqua" w:eastAsia="SimSun" w:hAnsi="Book Antiqua" w:cs="Book Antiqua"/>
          <w:bCs/>
          <w:sz w:val="24"/>
          <w:szCs w:val="24"/>
          <w:vertAlign w:val="superscript"/>
        </w:rPr>
        <w:t>]</w:t>
      </w:r>
      <w:r w:rsidRPr="00EA55FB">
        <w:rPr>
          <w:rFonts w:ascii="Book Antiqua" w:eastAsia="SimSun" w:hAnsi="Book Antiqua" w:cs="Book Antiqua"/>
          <w:bCs/>
          <w:sz w:val="24"/>
          <w:szCs w:val="24"/>
          <w:vertAlign w:val="superscript"/>
        </w:rPr>
        <w:fldChar w:fldCharType="end"/>
      </w:r>
      <w:r w:rsidRPr="00EA55FB">
        <w:rPr>
          <w:rFonts w:ascii="Book Antiqua" w:eastAsia="SimSun" w:hAnsi="Book Antiqua" w:cs="Book Antiqua"/>
          <w:bCs/>
          <w:sz w:val="24"/>
          <w:szCs w:val="24"/>
        </w:rPr>
        <w:t>. Liver cysts are more frequently found in patients with ADPKD and adult-type polycystic liver disease, where the development of renal cysts precedes hepatic cysts</w:t>
      </w:r>
      <w:r w:rsidRPr="00EA55FB">
        <w:rPr>
          <w:rFonts w:ascii="Book Antiqua" w:eastAsia="SimSun" w:hAnsi="Book Antiqua" w:cs="Book Antiqua"/>
          <w:bCs/>
          <w:sz w:val="24"/>
          <w:szCs w:val="24"/>
          <w:vertAlign w:val="superscript"/>
        </w:rPr>
        <w:fldChar w:fldCharType="begin"/>
      </w:r>
      <w:r w:rsidRPr="00EA55FB">
        <w:rPr>
          <w:rFonts w:ascii="Book Antiqua" w:eastAsia="SimSun" w:hAnsi="Book Antiqua" w:cs="Book Antiqua"/>
          <w:bCs/>
          <w:sz w:val="24"/>
          <w:szCs w:val="24"/>
          <w:vertAlign w:val="superscript"/>
        </w:rPr>
        <w:instrText xml:space="preserve"> ADDIN EN.CITE &lt;EndNote&gt;&lt;Cite&gt;&lt;Author&gt;Venkatanarasimha&lt;/Author&gt;&lt;Year&gt;2011&lt;/Year&gt;&lt;RecNum&gt;58&lt;/RecNum&gt;&lt;DisplayText&gt;[4]&lt;/DisplayText&gt;&lt;record&gt;&lt;rec-number&gt;58&lt;/rec-number&gt;&lt;foreign-keys&gt;&lt;key app="EN" db-id="v5wvwwr0bprxs9er9wa5s5d20f9zxdstssat" timestamp="1502806032"&gt;58&lt;/key&gt;&lt;key app="ENWeb" db-id=""&gt;0&lt;/key&gt;&lt;/foreign-keys&gt;&lt;ref-type name="Journal Article"&gt;17&lt;/ref-type&gt;&lt;contributors&gt;&lt;authors&gt;&lt;author&gt;Venkatanarasimha, N.&lt;/author&gt;&lt;author&gt;Thomas, R.&lt;/author&gt;&lt;author&gt;Armstrong, E. M.&lt;/author&gt;&lt;author&gt;Shirley, J. F.&lt;/author&gt;&lt;author&gt;Fox, B. M.&lt;/author&gt;&lt;author&gt;Jackson, S. A.&lt;/author&gt;&lt;/authors&gt;&lt;/contributors&gt;&lt;auth-address&gt;Department of Radiology, Derriford Hospital, Plymouth, UK. nandashettykv@yahoo.com&lt;/auth-address&gt;&lt;titles&gt;&lt;title&gt;Imaging features of ductal plate malformations in adults&lt;/title&gt;&lt;secondary-title&gt;Clin Radiol&lt;/secondary-title&gt;&lt;/titles&gt;&lt;periodical&gt;&lt;full-title&gt;Clin Radiol&lt;/full-title&gt;&lt;/periodical&gt;&lt;pages&gt;1086-93&lt;/pages&gt;&lt;volume&gt;66&lt;/volume&gt;&lt;number&gt;11&lt;/number&gt;&lt;keywords&gt;&lt;keyword&gt;Adult&lt;/keyword&gt;&lt;keyword&gt;Bile Duct Diseases/congenital/*diagnosis/diagnostic imaging/pathology&lt;/keyword&gt;&lt;keyword&gt;Bile Duct Neoplasms/*diagnosis/diagnostic imaging/pathology&lt;/keyword&gt;&lt;keyword&gt;Bile Ducts, Intrahepatic/*abnormalities/diagnostic imaging&lt;/keyword&gt;&lt;keyword&gt;Caroli Disease/diagnosis&lt;/keyword&gt;&lt;keyword&gt;Diagnosis, Differential&lt;/keyword&gt;&lt;keyword&gt;Hamartoma/*diagnosis/diagnostic imaging/pathology&lt;/keyword&gt;&lt;keyword&gt;Humans&lt;/keyword&gt;&lt;keyword&gt;Liver Cirrhosis/congenital/diagnosis&lt;/keyword&gt;&lt;keyword&gt;Middle Aged&lt;/keyword&gt;&lt;keyword&gt;Polycystic Kidney, Autosomal Recessive/diagnosis&lt;/keyword&gt;&lt;keyword&gt;Radiography&lt;/keyword&gt;&lt;keyword&gt;Ultrasonography&lt;/keyword&gt;&lt;/keywords&gt;&lt;dates&gt;&lt;year&gt;2011&lt;/year&gt;&lt;pub-dates&gt;&lt;date&gt;Nov&lt;/date&gt;&lt;/pub-dates&gt;&lt;/dates&gt;&lt;isbn&gt;1365-229X (Electronic)&amp;#xD;0009-9260 (Linking)&lt;/isbn&gt;&lt;accession-num&gt;21840516&lt;/accession-num&gt;&lt;urls&gt;&lt;related-urls&gt;&lt;url&gt;https://www.ncbi.nlm.nih.gov/pubmed/21840516&lt;/url&gt;&lt;/related-urls&gt;&lt;/urls&gt;&lt;electronic-resource-num&gt;10.1016/j.crad.2011.05.008&lt;/electronic-resource-num&gt;&lt;/record&gt;&lt;/Cite&gt;&lt;/EndNote&gt;</w:instrText>
      </w:r>
      <w:r w:rsidRPr="00EA55FB">
        <w:rPr>
          <w:rFonts w:ascii="Book Antiqua" w:eastAsia="SimSun" w:hAnsi="Book Antiqua" w:cs="Book Antiqua"/>
          <w:bCs/>
          <w:sz w:val="24"/>
          <w:szCs w:val="24"/>
          <w:vertAlign w:val="superscript"/>
        </w:rPr>
        <w:fldChar w:fldCharType="separate"/>
      </w:r>
      <w:r w:rsidRPr="00EA55FB">
        <w:rPr>
          <w:rFonts w:ascii="Book Antiqua" w:eastAsia="SimSun" w:hAnsi="Book Antiqua" w:cs="Book Antiqua"/>
          <w:bCs/>
          <w:sz w:val="24"/>
          <w:szCs w:val="24"/>
          <w:vertAlign w:val="superscript"/>
        </w:rPr>
        <w:t>[</w:t>
      </w:r>
      <w:hyperlink w:anchor="_ENREF_4" w:tooltip="Venkatanarasimha, 2011 #58" w:history="1">
        <w:r w:rsidRPr="00EA55FB">
          <w:rPr>
            <w:rFonts w:ascii="Book Antiqua" w:eastAsia="SimSun" w:hAnsi="Book Antiqua" w:cs="Book Antiqua"/>
            <w:bCs/>
            <w:sz w:val="24"/>
            <w:szCs w:val="24"/>
            <w:vertAlign w:val="superscript"/>
          </w:rPr>
          <w:t>4</w:t>
        </w:r>
      </w:hyperlink>
      <w:r w:rsidRPr="00EA55FB">
        <w:rPr>
          <w:rFonts w:ascii="Book Antiqua" w:eastAsia="SimSun" w:hAnsi="Book Antiqua" w:cs="Book Antiqua"/>
          <w:bCs/>
          <w:sz w:val="24"/>
          <w:szCs w:val="24"/>
          <w:vertAlign w:val="superscript"/>
        </w:rPr>
        <w:t>]</w:t>
      </w:r>
      <w:r w:rsidRPr="00EA55FB">
        <w:rPr>
          <w:rFonts w:ascii="Book Antiqua" w:eastAsia="SimSun" w:hAnsi="Book Antiqua" w:cs="Book Antiqua"/>
          <w:bCs/>
          <w:sz w:val="24"/>
          <w:szCs w:val="24"/>
          <w:vertAlign w:val="superscript"/>
        </w:rPr>
        <w:fldChar w:fldCharType="end"/>
      </w:r>
      <w:r w:rsidRPr="00EA55FB">
        <w:rPr>
          <w:rFonts w:ascii="Book Antiqua" w:eastAsia="SimSun" w:hAnsi="Book Antiqua" w:cs="Book Antiqua"/>
          <w:sz w:val="24"/>
          <w:szCs w:val="24"/>
        </w:rPr>
        <w:t xml:space="preserve">. </w:t>
      </w:r>
      <w:r w:rsidRPr="00EA55FB">
        <w:rPr>
          <w:rFonts w:ascii="Book Antiqua" w:eastAsia="SimSun" w:hAnsi="Book Antiqua" w:cs="Book Antiqua"/>
          <w:bCs/>
          <w:sz w:val="24"/>
          <w:szCs w:val="24"/>
        </w:rPr>
        <w:t>Dissimilar to ADPLD, hepatic cysts in ADPKD are</w:t>
      </w:r>
      <w:r w:rsidR="00EC145E">
        <w:rPr>
          <w:rFonts w:ascii="Book Antiqua" w:eastAsia="SimSun" w:hAnsi="Book Antiqua" w:cs="Book Antiqua"/>
          <w:bCs/>
          <w:sz w:val="24"/>
          <w:szCs w:val="24"/>
        </w:rPr>
        <w:t xml:space="preserve"> </w:t>
      </w:r>
      <w:r w:rsidRPr="00EA55FB">
        <w:rPr>
          <w:rFonts w:ascii="Book Antiqua" w:eastAsia="SimSun" w:hAnsi="Book Antiqua" w:cs="Book Antiqua"/>
          <w:bCs/>
          <w:sz w:val="24"/>
          <w:szCs w:val="24"/>
        </w:rPr>
        <w:t xml:space="preserve">originated from peribiliary bile duct glands and </w:t>
      </w:r>
      <w:r w:rsidR="00EC145E">
        <w:rPr>
          <w:rFonts w:ascii="Book Antiqua" w:eastAsia="SimSun" w:hAnsi="Book Antiqua" w:cs="Book Antiqua"/>
          <w:bCs/>
          <w:sz w:val="24"/>
          <w:szCs w:val="24"/>
        </w:rPr>
        <w:t xml:space="preserve">dilated biliary </w:t>
      </w:r>
      <w:proofErr w:type="spellStart"/>
      <w:r w:rsidR="00EC145E">
        <w:rPr>
          <w:rFonts w:ascii="Book Antiqua" w:eastAsia="SimSun" w:hAnsi="Book Antiqua" w:cs="Book Antiqua"/>
          <w:bCs/>
          <w:sz w:val="24"/>
          <w:szCs w:val="24"/>
        </w:rPr>
        <w:t>microhamartomas</w:t>
      </w:r>
      <w:proofErr w:type="spellEnd"/>
      <w:r w:rsidRPr="00EA55FB">
        <w:rPr>
          <w:rFonts w:ascii="Book Antiqua" w:eastAsia="SimSun" w:hAnsi="Book Antiqua" w:cs="Book Antiqua"/>
          <w:bCs/>
          <w:sz w:val="24"/>
          <w:szCs w:val="24"/>
          <w:vertAlign w:val="superscript"/>
        </w:rPr>
        <w:fldChar w:fldCharType="begin"/>
      </w:r>
      <w:r w:rsidRPr="00EA55FB">
        <w:rPr>
          <w:rFonts w:ascii="Book Antiqua" w:eastAsia="SimSun" w:hAnsi="Book Antiqua" w:cs="Book Antiqua"/>
          <w:bCs/>
          <w:sz w:val="24"/>
          <w:szCs w:val="24"/>
          <w:vertAlign w:val="superscript"/>
        </w:rPr>
        <w:instrText xml:space="preserve"> ADDIN EN.CITE &lt;EndNote&gt;&lt;Cite&gt;&lt;Author&gt;Kida&lt;/Author&gt;&lt;Year&gt;1992&lt;/Year&gt;&lt;RecNum&gt;580&lt;/RecNum&gt;&lt;DisplayText&gt;[5]&lt;/DisplayText&gt;&lt;record&gt;&lt;rec-number&gt;580&lt;/rec-number&gt;&lt;foreign-keys&gt;&lt;key app="EN" db-id="v5wvwwr0bprxs9er9wa5s5d20f9zxdstssat" timestamp="1524175086"&gt;580&lt;/key&gt;&lt;/foreign-keys&gt;&lt;ref-type name="Journal Article"&gt;17&lt;/ref-type&gt;&lt;contributors&gt;&lt;authors&gt;&lt;author&gt;Kida, T&lt;/author&gt;&lt;author&gt;Nakanuma, Y&lt;/author&gt;&lt;author&gt;Terada, T&lt;/author&gt;&lt;/authors&gt;&lt;/contributors&gt;&lt;titles&gt;&lt;title&gt;Cystic dilatation of peribiliary glands in livers with adult polycystic disease and livers with solitary nonparasitic cysts: an autopsy study&lt;/title&gt;&lt;secondary-title&gt;Hepatology&lt;/secondary-title&gt;&lt;/titles&gt;&lt;periodical&gt;&lt;full-title&gt;Hepatology&lt;/full-title&gt;&lt;/periodical&gt;&lt;pages&gt;334-40&lt;/pages&gt;&lt;volume&gt;16&lt;/volume&gt;&lt;number&gt;2&lt;/number&gt;&lt;dates&gt;&lt;year&gt;1992&lt;/year&gt;&lt;/dates&gt;&lt;urls&gt;&lt;/urls&gt;&lt;/record&gt;&lt;/Cite&gt;&lt;/EndNote&gt;</w:instrText>
      </w:r>
      <w:r w:rsidRPr="00EA55FB">
        <w:rPr>
          <w:rFonts w:ascii="Book Antiqua" w:eastAsia="SimSun" w:hAnsi="Book Antiqua" w:cs="Book Antiqua"/>
          <w:bCs/>
          <w:sz w:val="24"/>
          <w:szCs w:val="24"/>
          <w:vertAlign w:val="superscript"/>
        </w:rPr>
        <w:fldChar w:fldCharType="separate"/>
      </w:r>
      <w:r w:rsidRPr="00EA55FB">
        <w:rPr>
          <w:rFonts w:ascii="Book Antiqua" w:eastAsia="SimSun" w:hAnsi="Book Antiqua" w:cs="Book Antiqua"/>
          <w:bCs/>
          <w:sz w:val="24"/>
          <w:szCs w:val="24"/>
          <w:vertAlign w:val="superscript"/>
        </w:rPr>
        <w:t>[</w:t>
      </w:r>
      <w:hyperlink w:anchor="_ENREF_5" w:tooltip="Kida, 1992 #580" w:history="1">
        <w:r w:rsidRPr="00EA55FB">
          <w:rPr>
            <w:rFonts w:ascii="Book Antiqua" w:eastAsia="SimSun" w:hAnsi="Book Antiqua" w:cs="Book Antiqua"/>
            <w:bCs/>
            <w:sz w:val="24"/>
            <w:szCs w:val="24"/>
            <w:vertAlign w:val="superscript"/>
          </w:rPr>
          <w:t>5</w:t>
        </w:r>
      </w:hyperlink>
      <w:r w:rsidRPr="00EA55FB">
        <w:rPr>
          <w:rFonts w:ascii="Book Antiqua" w:eastAsia="SimSun" w:hAnsi="Book Antiqua" w:cs="Book Antiqua"/>
          <w:bCs/>
          <w:sz w:val="24"/>
          <w:szCs w:val="24"/>
          <w:vertAlign w:val="superscript"/>
        </w:rPr>
        <w:t>]</w:t>
      </w:r>
      <w:r w:rsidRPr="00EA55FB">
        <w:rPr>
          <w:rFonts w:ascii="Book Antiqua" w:eastAsia="SimSun" w:hAnsi="Book Antiqua" w:cs="Book Antiqua"/>
          <w:bCs/>
          <w:sz w:val="24"/>
          <w:szCs w:val="24"/>
          <w:vertAlign w:val="superscript"/>
        </w:rPr>
        <w:fldChar w:fldCharType="end"/>
      </w:r>
      <w:r w:rsidRPr="00EA55FB">
        <w:rPr>
          <w:rFonts w:ascii="Book Antiqua" w:eastAsia="SimSun" w:hAnsi="Book Antiqua" w:cs="Book Antiqua"/>
          <w:bCs/>
          <w:sz w:val="24"/>
          <w:szCs w:val="24"/>
        </w:rPr>
        <w:t>.</w:t>
      </w:r>
      <w:r w:rsidR="00EC145E">
        <w:rPr>
          <w:rFonts w:ascii="Book Antiqua" w:eastAsia="SimSun" w:hAnsi="Book Antiqua" w:cs="Book Antiqua" w:hint="eastAsia"/>
          <w:bCs/>
          <w:sz w:val="24"/>
          <w:szCs w:val="24"/>
        </w:rPr>
        <w:t xml:space="preserve"> </w:t>
      </w:r>
      <w:r w:rsidRPr="00EA55FB">
        <w:rPr>
          <w:rFonts w:ascii="Book Antiqua" w:eastAsia="SimSun" w:hAnsi="Book Antiqua" w:cs="Book Antiqua"/>
          <w:bCs/>
          <w:sz w:val="24"/>
          <w:szCs w:val="24"/>
        </w:rPr>
        <w:t>By contrast, VMCs are caused from malformations of the small-sized intra-hepatic duct</w:t>
      </w:r>
      <w:r w:rsidRPr="00EA55FB">
        <w:rPr>
          <w:rFonts w:ascii="Book Antiqua" w:eastAsia="SimSun" w:hAnsi="Book Antiqua" w:cs="Book Antiqua"/>
          <w:bCs/>
          <w:sz w:val="24"/>
          <w:szCs w:val="24"/>
          <w:vertAlign w:val="superscript"/>
        </w:rPr>
        <w:t xml:space="preserve">[4] </w:t>
      </w:r>
      <w:r w:rsidRPr="00EA55FB">
        <w:rPr>
          <w:rFonts w:ascii="Book Antiqua" w:eastAsia="SimSun" w:hAnsi="Book Antiqua" w:cs="Book Antiqua"/>
          <w:bCs/>
          <w:sz w:val="24"/>
          <w:szCs w:val="24"/>
        </w:rPr>
        <w:t>and are considered as histopathological lesion that transforms into cysts</w:t>
      </w:r>
      <w:r w:rsidRPr="00EA55FB">
        <w:rPr>
          <w:rFonts w:ascii="Book Antiqua" w:eastAsia="SimSun" w:hAnsi="Book Antiqua" w:cs="Book Antiqua"/>
          <w:bCs/>
          <w:sz w:val="24"/>
          <w:szCs w:val="24"/>
          <w:vertAlign w:val="superscript"/>
        </w:rPr>
        <w:fldChar w:fldCharType="begin"/>
      </w:r>
      <w:r w:rsidRPr="00EA55FB">
        <w:rPr>
          <w:rFonts w:ascii="Book Antiqua" w:eastAsia="SimSun" w:hAnsi="Book Antiqua" w:cs="Book Antiqua"/>
          <w:bCs/>
          <w:sz w:val="24"/>
          <w:szCs w:val="24"/>
          <w:vertAlign w:val="superscript"/>
        </w:rPr>
        <w:instrText xml:space="preserve"> ADDIN EN.CITE &lt;EndNote&gt;&lt;Cite&gt;&lt;Author&gt;Karhunen&lt;/Author&gt;&lt;Year&gt;1986&lt;/Year&gt;&lt;RecNum&gt;583&lt;/RecNum&gt;&lt;DisplayText&gt;[6]&lt;/DisplayText&gt;&lt;record&gt;&lt;rec-number&gt;583&lt;/rec-number&gt;&lt;foreign-keys&gt;&lt;key app="EN" db-id="v5wvwwr0bprxs9er9wa5s5d20f9zxdstssat" timestamp="1524801078"&gt;583&lt;/key&gt;&lt;/foreign-keys&gt;&lt;ref-type name="Journal Article"&gt;17&lt;/ref-type&gt;&lt;contributors&gt;&lt;authors&gt;&lt;author&gt;Karhunen, PJ&lt;/author&gt;&lt;/authors&gt;&lt;/contributors&gt;&lt;titles&gt;&lt;title&gt;Adult polycystic liver disease and biliary microhamartomas (von Meyenburg&amp;apos;s complexes)&lt;/title&gt;&lt;secondary-title&gt;Acta Pathol Microbiol Immunol Scand A&lt;/secondary-title&gt;&lt;/titles&gt;&lt;periodical&gt;&lt;full-title&gt;Acta Pathol Microbiol Immunol Scand A&lt;/full-title&gt;&lt;/periodical&gt;&lt;pages&gt;397-400&lt;/pages&gt;&lt;volume&gt;94&lt;/volume&gt;&lt;number&gt;6&lt;/number&gt;&lt;dates&gt;&lt;year&gt;1986&lt;/year&gt;&lt;/dates&gt;&lt;urls&gt;&lt;/urls&gt;&lt;/record&gt;&lt;/Cite&gt;&lt;/EndNote&gt;</w:instrText>
      </w:r>
      <w:r w:rsidRPr="00EA55FB">
        <w:rPr>
          <w:rFonts w:ascii="Book Antiqua" w:eastAsia="SimSun" w:hAnsi="Book Antiqua" w:cs="Book Antiqua"/>
          <w:bCs/>
          <w:sz w:val="24"/>
          <w:szCs w:val="24"/>
          <w:vertAlign w:val="superscript"/>
        </w:rPr>
        <w:fldChar w:fldCharType="separate"/>
      </w:r>
      <w:r w:rsidRPr="00EA55FB">
        <w:rPr>
          <w:rFonts w:ascii="Book Antiqua" w:eastAsia="SimSun" w:hAnsi="Book Antiqua" w:cs="Book Antiqua"/>
          <w:bCs/>
          <w:sz w:val="24"/>
          <w:szCs w:val="24"/>
          <w:vertAlign w:val="superscript"/>
        </w:rPr>
        <w:t>[</w:t>
      </w:r>
      <w:hyperlink w:anchor="_ENREF_6" w:tooltip="Karhunen, 1986 #583" w:history="1">
        <w:r w:rsidRPr="00EA55FB">
          <w:rPr>
            <w:rFonts w:ascii="Book Antiqua" w:eastAsia="SimSun" w:hAnsi="Book Antiqua" w:cs="Book Antiqua"/>
            <w:bCs/>
            <w:sz w:val="24"/>
            <w:szCs w:val="24"/>
            <w:vertAlign w:val="superscript"/>
          </w:rPr>
          <w:t>6</w:t>
        </w:r>
      </w:hyperlink>
      <w:r w:rsidRPr="00EA55FB">
        <w:rPr>
          <w:rFonts w:ascii="Book Antiqua" w:eastAsia="SimSun" w:hAnsi="Book Antiqua" w:cs="Book Antiqua"/>
          <w:bCs/>
          <w:sz w:val="24"/>
          <w:szCs w:val="24"/>
          <w:vertAlign w:val="superscript"/>
        </w:rPr>
        <w:t>]</w:t>
      </w:r>
      <w:r w:rsidRPr="00EA55FB">
        <w:rPr>
          <w:rFonts w:ascii="Book Antiqua" w:eastAsia="SimSun" w:hAnsi="Book Antiqua" w:cs="Book Antiqua"/>
          <w:bCs/>
          <w:sz w:val="24"/>
          <w:szCs w:val="24"/>
          <w:vertAlign w:val="superscript"/>
        </w:rPr>
        <w:fldChar w:fldCharType="end"/>
      </w:r>
      <w:r w:rsidRPr="00EA55FB">
        <w:rPr>
          <w:rFonts w:ascii="Book Antiqua" w:eastAsia="SimSun" w:hAnsi="Book Antiqua" w:cs="Book Antiqua"/>
          <w:bCs/>
          <w:sz w:val="24"/>
          <w:szCs w:val="24"/>
        </w:rPr>
        <w:t xml:space="preserve">. </w:t>
      </w:r>
    </w:p>
    <w:p w:rsidR="00A20B4C" w:rsidRPr="00EA55FB" w:rsidRDefault="00ED0A99" w:rsidP="00EC145E">
      <w:pPr>
        <w:spacing w:line="360" w:lineRule="auto"/>
        <w:ind w:firstLineChars="100" w:firstLine="240"/>
        <w:rPr>
          <w:rFonts w:ascii="Book Antiqua" w:eastAsiaTheme="minorEastAsia" w:hAnsi="Book Antiqua" w:cs="Book Antiqua"/>
          <w:sz w:val="24"/>
          <w:szCs w:val="24"/>
        </w:rPr>
      </w:pPr>
      <w:r w:rsidRPr="00EA55FB">
        <w:rPr>
          <w:rFonts w:ascii="Book Antiqua" w:eastAsia="SimSun" w:hAnsi="Book Antiqua" w:cs="Book Antiqua"/>
          <w:sz w:val="24"/>
          <w:szCs w:val="24"/>
        </w:rPr>
        <w:t>Often found as small, symptomless and scattered cysts</w:t>
      </w:r>
      <w:r w:rsidRPr="00EA55FB">
        <w:rPr>
          <w:rFonts w:ascii="Book Antiqua" w:eastAsia="SimSun" w:hAnsi="Book Antiqua" w:cs="Book Antiqua"/>
          <w:sz w:val="24"/>
          <w:szCs w:val="24"/>
          <w:vertAlign w:val="superscript"/>
        </w:rPr>
        <w:fldChar w:fldCharType="begin"/>
      </w:r>
      <w:r w:rsidRPr="00EA55FB">
        <w:rPr>
          <w:rFonts w:ascii="Book Antiqua" w:eastAsia="SimSun" w:hAnsi="Book Antiqua" w:cs="Book Antiqua"/>
          <w:sz w:val="24"/>
          <w:szCs w:val="24"/>
          <w:vertAlign w:val="superscript"/>
        </w:rPr>
        <w:instrText xml:space="preserve"> ADDIN EN.CITE &lt;EndNote&gt;&lt;Cite&gt;&lt;Author&gt;Tohmé-Noun&lt;/Author&gt;&lt;Year&gt;2008&lt;/Year&gt;&lt;RecNum&gt;531&lt;/RecNum&gt;&lt;DisplayText&gt;[3]&lt;/DisplayText&gt;&lt;record&gt;&lt;rec-number&gt;531&lt;/rec-number&gt;&lt;foreign-keys&gt;&lt;key app="EN" db-id="v5wvwwr0bprxs9er9wa5s5d20f9zxdstssat" timestamp="1511029233"&gt;531&lt;/key&gt;&lt;/foreign-keys&gt;&lt;ref-type name="Journal Article"&gt;17&lt;/ref-type&gt;&lt;contributors&gt;&lt;authors&gt;&lt;author&gt;Tohmé-Noun, C&lt;/author&gt;&lt;author&gt;Cazals, D&lt;/author&gt;&lt;author&gt;Noun, R&lt;/author&gt;&lt;author&gt;Menassa, L&lt;/author&gt;&lt;author&gt;Valla, D&lt;/author&gt;&lt;author&gt;Vilgrain, V&lt;/author&gt;&lt;/authors&gt;&lt;/contributors&gt;&lt;titles&gt;&lt;title&gt;Multiple biliary hamartomas: magnetic resonance features with histopathologic correlation&lt;/title&gt;&lt;secondary-title&gt;Eur Radiol&lt;/secondary-title&gt;&lt;/titles&gt;&lt;periodical&gt;&lt;full-title&gt;Eur Radiol&lt;/full-title&gt;&lt;/periodical&gt;&lt;pages&gt;493-9&lt;/pages&gt;&lt;volume&gt;18&lt;/volume&gt;&lt;number&gt;3&lt;/number&gt;&lt;dates&gt;&lt;year&gt;2008&lt;/year&gt;&lt;/dates&gt;&lt;urls&gt;&lt;/urls&gt;&lt;/record&gt;&lt;/Cite&gt;&lt;/EndNote&gt;</w:instrText>
      </w:r>
      <w:r w:rsidRPr="00EA55FB">
        <w:rPr>
          <w:rFonts w:ascii="Book Antiqua" w:eastAsia="SimSun" w:hAnsi="Book Antiqua" w:cs="Book Antiqua"/>
          <w:sz w:val="24"/>
          <w:szCs w:val="24"/>
          <w:vertAlign w:val="superscript"/>
        </w:rPr>
        <w:fldChar w:fldCharType="separate"/>
      </w:r>
      <w:r w:rsidRPr="00EA55FB">
        <w:rPr>
          <w:rFonts w:ascii="Book Antiqua" w:eastAsia="SimSun" w:hAnsi="Book Antiqua" w:cs="Book Antiqua"/>
          <w:sz w:val="24"/>
          <w:szCs w:val="24"/>
          <w:vertAlign w:val="superscript"/>
        </w:rPr>
        <w:t>[7]</w:t>
      </w:r>
      <w:r w:rsidRPr="00EA55FB">
        <w:rPr>
          <w:rFonts w:ascii="Book Antiqua" w:eastAsia="SimSun" w:hAnsi="Book Antiqua" w:cs="Book Antiqua"/>
          <w:sz w:val="24"/>
          <w:szCs w:val="24"/>
          <w:vertAlign w:val="superscript"/>
        </w:rPr>
        <w:fldChar w:fldCharType="end"/>
      </w:r>
      <w:r w:rsidRPr="00EA55FB">
        <w:rPr>
          <w:rFonts w:ascii="Book Antiqua" w:eastAsia="SimSun" w:hAnsi="Book Antiqua" w:cs="Book Antiqua"/>
          <w:sz w:val="24"/>
          <w:szCs w:val="24"/>
        </w:rPr>
        <w:t>,</w:t>
      </w:r>
      <w:r w:rsidR="00977041">
        <w:rPr>
          <w:rFonts w:ascii="Book Antiqua" w:eastAsia="SimSun" w:hAnsi="Book Antiqua" w:cs="Book Antiqua" w:hint="eastAsia"/>
          <w:sz w:val="24"/>
          <w:szCs w:val="24"/>
        </w:rPr>
        <w:t xml:space="preserve"> </w:t>
      </w:r>
      <w:r w:rsidRPr="00EA55FB">
        <w:rPr>
          <w:rFonts w:ascii="Book Antiqua" w:eastAsia="SimSun" w:hAnsi="Book Antiqua" w:cs="Book Antiqua"/>
          <w:sz w:val="24"/>
          <w:szCs w:val="24"/>
        </w:rPr>
        <w:t>VMCs are</w:t>
      </w:r>
      <w:r w:rsidR="00EC145E">
        <w:rPr>
          <w:rFonts w:ascii="Book Antiqua" w:eastAsia="SimSun" w:hAnsi="Book Antiqua" w:cs="Book Antiqua"/>
          <w:sz w:val="24"/>
          <w:szCs w:val="24"/>
        </w:rPr>
        <w:t xml:space="preserve"> </w:t>
      </w:r>
      <w:r w:rsidRPr="00EA55FB">
        <w:rPr>
          <w:rFonts w:ascii="Book Antiqua" w:eastAsia="SimSun" w:hAnsi="Book Antiqua" w:cs="Book Antiqua"/>
          <w:sz w:val="24"/>
          <w:szCs w:val="24"/>
        </w:rPr>
        <w:t>diagnosed accidentally upon their special radiologic appearance and sometimes in a manner of either not exact abdominal symptoms or the onset of liver sepsis</w:t>
      </w:r>
      <w:r w:rsidRPr="00EA55FB">
        <w:rPr>
          <w:rFonts w:ascii="Book Antiqua" w:eastAsia="SimSun" w:hAnsi="Book Antiqua" w:cs="Book Antiqua"/>
          <w:sz w:val="24"/>
          <w:szCs w:val="24"/>
          <w:vertAlign w:val="superscript"/>
        </w:rPr>
        <w:fldChar w:fldCharType="begin"/>
      </w:r>
      <w:r w:rsidRPr="00EA55FB">
        <w:rPr>
          <w:rFonts w:ascii="Book Antiqua" w:eastAsia="SimSun" w:hAnsi="Book Antiqua" w:cs="Book Antiqua"/>
          <w:sz w:val="24"/>
          <w:szCs w:val="24"/>
          <w:vertAlign w:val="superscript"/>
        </w:rPr>
        <w:instrText xml:space="preserve"> ADDIN EN.CITE &lt;EndNote&gt;&lt;Cite&gt;&lt;RecNum&gt;579&lt;/RecNum&gt;&lt;DisplayText&gt;[8]&lt;/DisplayText&gt;&lt;record&gt;&lt;rec-number&gt;579&lt;/rec-number&gt;&lt;foreign-keys&gt;&lt;key app="EN" db-id="v5wvwwr0bprxs9er9wa5s5d20f9zxdstssat" timestamp="1524118412"&gt;579&lt;/key&gt;&lt;key app="ENWeb" db-id=""&gt;0&lt;/key&gt;&lt;/foreign-keys&gt;&lt;ref-type name="Equation"&gt;39&lt;/ref-type&gt;&lt;contributors&gt;&lt;authors&gt;&lt;author&gt;&lt;style face="normal" font="default" size="100%"&gt;Sinakos E&lt;/style&gt;&lt;style face="normal" font="default" charset="134" size="100%"&gt;</w:instrText>
      </w:r>
      <w:r w:rsidRPr="00EA55FB">
        <w:rPr>
          <w:rFonts w:ascii="Book Antiqua" w:eastAsia="SimSun" w:hAnsi="Book Antiqua" w:cs="Book Antiqua"/>
          <w:sz w:val="24"/>
          <w:szCs w:val="24"/>
          <w:vertAlign w:val="superscript"/>
        </w:rPr>
        <w:instrText>；</w:instrText>
      </w:r>
      <w:r w:rsidRPr="00EA55FB">
        <w:rPr>
          <w:rFonts w:ascii="Book Antiqua" w:eastAsia="SimSun" w:hAnsi="Book Antiqua" w:cs="Book Antiqua"/>
          <w:sz w:val="24"/>
          <w:szCs w:val="24"/>
          <w:vertAlign w:val="superscript"/>
        </w:rPr>
        <w:instrText>&lt;/style&gt;&lt;/author&gt;&lt;author&gt;&lt;style face="normal" font="default" charset="134" size="100%"&gt;Papalavrentios L</w:instrText>
      </w:r>
      <w:r w:rsidRPr="00EA55FB">
        <w:rPr>
          <w:rFonts w:ascii="Book Antiqua" w:eastAsia="SimSun" w:hAnsi="Book Antiqua" w:cs="Book Antiqua"/>
          <w:sz w:val="24"/>
          <w:szCs w:val="24"/>
          <w:vertAlign w:val="superscript"/>
        </w:rPr>
        <w:instrText>；</w:instrText>
      </w:r>
      <w:r w:rsidRPr="00EA55FB">
        <w:rPr>
          <w:rFonts w:ascii="Book Antiqua" w:eastAsia="SimSun" w:hAnsi="Book Antiqua" w:cs="Book Antiqua"/>
          <w:sz w:val="24"/>
          <w:szCs w:val="24"/>
          <w:vertAlign w:val="superscript"/>
        </w:rPr>
        <w:instrText>&lt;/style&gt;&lt;/author&gt;&lt;author&gt;&lt;style face="normal" font="default" charset="134" size="100%"&gt;Akriviadis E&lt;/style&gt;&lt;/author&gt;&lt;/authors&gt;&lt;/contributors&gt;&lt;titles&gt;&lt;title&gt;The clinical presentation of Von Meyenburg complexes&lt;/title&gt;&lt;/titles&gt;&lt;dates&gt;&lt;year&gt;&lt;style face="normal" font="default" charset="134" size="100%"&gt;2011&lt;/style&gt;&lt;/year&gt;&lt;pub-dates&gt;&lt;date&gt;2011, 15, 2&lt;/date&gt;&lt;/pub-dates&gt;&lt;/dates&gt;&lt;pub-location&gt;170-173&lt;/pub-location&gt;&lt;publisher&gt;HIPPOKRATIA&lt;/publisher&gt;&lt;urls&gt;&lt;/urls&gt;&lt;/record&gt;&lt;/Cite&gt;&lt;/EndNote&gt;</w:instrText>
      </w:r>
      <w:r w:rsidRPr="00EA55FB">
        <w:rPr>
          <w:rFonts w:ascii="Book Antiqua" w:eastAsia="SimSun" w:hAnsi="Book Antiqua" w:cs="Book Antiqua"/>
          <w:sz w:val="24"/>
          <w:szCs w:val="24"/>
          <w:vertAlign w:val="superscript"/>
        </w:rPr>
        <w:fldChar w:fldCharType="separate"/>
      </w:r>
      <w:r w:rsidRPr="00EA55FB">
        <w:rPr>
          <w:rFonts w:ascii="Book Antiqua" w:eastAsia="SimSun" w:hAnsi="Book Antiqua" w:cs="Book Antiqua"/>
          <w:sz w:val="24"/>
          <w:szCs w:val="24"/>
          <w:vertAlign w:val="superscript"/>
        </w:rPr>
        <w:t>[</w:t>
      </w:r>
      <w:hyperlink w:anchor="_ENREF_8" w:tooltip="E；, 2011 #579" w:history="1">
        <w:r w:rsidRPr="00EA55FB">
          <w:rPr>
            <w:rFonts w:ascii="Book Antiqua" w:eastAsia="SimSun" w:hAnsi="Book Antiqua" w:cs="Book Antiqua"/>
            <w:sz w:val="24"/>
            <w:szCs w:val="24"/>
            <w:vertAlign w:val="superscript"/>
          </w:rPr>
          <w:t>8</w:t>
        </w:r>
      </w:hyperlink>
      <w:r w:rsidRPr="00EA55FB">
        <w:rPr>
          <w:rFonts w:ascii="Book Antiqua" w:eastAsia="SimSun" w:hAnsi="Book Antiqua" w:cs="Book Antiqua"/>
          <w:sz w:val="24"/>
          <w:szCs w:val="24"/>
          <w:vertAlign w:val="superscript"/>
        </w:rPr>
        <w:t>]</w:t>
      </w:r>
      <w:r w:rsidRPr="00EA55FB">
        <w:rPr>
          <w:rFonts w:ascii="Book Antiqua" w:eastAsia="SimSun" w:hAnsi="Book Antiqua" w:cs="Book Antiqua"/>
          <w:sz w:val="24"/>
          <w:szCs w:val="24"/>
          <w:vertAlign w:val="superscript"/>
        </w:rPr>
        <w:fldChar w:fldCharType="end"/>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A consecutive autopsy study indicates that the incidence of adults was about 5.6%, and that of children was 0.9%</w:t>
      </w:r>
      <w:r w:rsidRPr="00EA55FB">
        <w:rPr>
          <w:rFonts w:ascii="Book Antiqua" w:hAnsi="Book Antiqua" w:cs="Book Antiqua"/>
          <w:sz w:val="24"/>
          <w:szCs w:val="24"/>
          <w:vertAlign w:val="superscript"/>
        </w:rPr>
        <w:fldChar w:fldCharType="begin"/>
      </w:r>
      <w:r w:rsidRPr="00EA55FB">
        <w:rPr>
          <w:rFonts w:ascii="Book Antiqua" w:hAnsi="Book Antiqua" w:cs="Book Antiqua"/>
          <w:sz w:val="24"/>
          <w:szCs w:val="24"/>
          <w:vertAlign w:val="superscript"/>
        </w:rPr>
        <w:instrText xml:space="preserve"> ADDIN EN.CITE &lt;EndNote&gt;&lt;Cite&gt;&lt;Author&gt;Redston&lt;/Author&gt;&lt;Year&gt;1996&lt;/Year&gt;&lt;RecNum&gt;478&lt;/RecNum&gt;&lt;DisplayText&gt;[4]&lt;/DisplayText&gt;&lt;record&gt;&lt;rec-number&gt;478&lt;/rec-number&gt;&lt;foreign-keys&gt;&lt;key app="EN" db-id="v5wvwwr0bprxs9er9wa5s5d20f9zxdstssat" timestamp="1510080856"&gt;478&lt;/key&gt;&lt;/foreign-keys&gt;&lt;ref-type name="Journal Article"&gt;17&lt;/ref-type&gt;&lt;contributors&gt;&lt;authors&gt;&lt;author&gt;Redston, MS&lt;/author&gt;&lt;author&gt;Wanless, IR&lt;/author&gt;&lt;/authors&gt;&lt;/contributors&gt;&lt;titles&gt;&lt;title&gt;The hepatic von Meyenburg complex: prevalence and association with hepatic and renal cysts among 2843 autopsies [corrected]&lt;/title&gt;&lt;secondary-title&gt;Mod. Pathol.&lt;/secondary-title&gt;&lt;/titles&gt;&lt;periodical&gt;&lt;full-title&gt;Mod. Pathol.&lt;/full-title&gt;&lt;/periodical&gt;&lt;pages&gt;233-7&lt;/pages&gt;&lt;volume&gt;9&lt;/volume&gt;&lt;number&gt;3&lt;/number&gt;&lt;dates&gt;&lt;year&gt;1996&lt;/year&gt;&lt;/dates&gt;&lt;urls&gt;&lt;/urls&gt;&lt;/record&gt;&lt;/Cite&gt;&lt;/EndNote&gt;</w:instrText>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9</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hAnsi="Book Antiqua" w:cs="Book Antiqua"/>
          <w:sz w:val="24"/>
          <w:szCs w:val="24"/>
        </w:rPr>
        <w:t xml:space="preserve">, whereas in another </w:t>
      </w:r>
      <w:r w:rsidRPr="00EA55FB">
        <w:rPr>
          <w:rFonts w:ascii="Book Antiqua" w:hAnsi="Book Antiqua" w:cs="Book Antiqua"/>
          <w:sz w:val="24"/>
          <w:szCs w:val="24"/>
        </w:rPr>
        <w:lastRenderedPageBreak/>
        <w:t>biopsy series, the incidence was</w:t>
      </w:r>
      <w:r w:rsidRPr="00EA55FB">
        <w:rPr>
          <w:rFonts w:ascii="Book Antiqua" w:eastAsiaTheme="minorEastAsia" w:hAnsi="Book Antiqua" w:cs="Book Antiqua"/>
          <w:sz w:val="24"/>
          <w:szCs w:val="24"/>
        </w:rPr>
        <w:t xml:space="preserve"> only</w:t>
      </w:r>
      <w:r w:rsidRPr="00EA55FB">
        <w:rPr>
          <w:rFonts w:ascii="Book Antiqua" w:hAnsi="Book Antiqua" w:cs="Book Antiqua"/>
          <w:sz w:val="24"/>
          <w:szCs w:val="24"/>
        </w:rPr>
        <w:t xml:space="preserve"> 0.6%</w:t>
      </w:r>
      <w:r w:rsidRPr="00EA55FB">
        <w:rPr>
          <w:rFonts w:ascii="Book Antiqua" w:hAnsi="Book Antiqua" w:cs="Book Antiqua"/>
          <w:sz w:val="24"/>
          <w:szCs w:val="24"/>
          <w:vertAlign w:val="superscript"/>
        </w:rPr>
        <w:fldChar w:fldCharType="begin"/>
      </w:r>
      <w:r w:rsidRPr="00EA55FB">
        <w:rPr>
          <w:rFonts w:ascii="Book Antiqua" w:hAnsi="Book Antiqua" w:cs="Book Antiqua"/>
          <w:sz w:val="24"/>
          <w:szCs w:val="24"/>
          <w:vertAlign w:val="superscript"/>
        </w:rPr>
        <w:instrText xml:space="preserve"> ADDIN EN.CITE &lt;EndNote&gt;&lt;Cite&gt;&lt;Author&gt;Thommesen&lt;/Author&gt;&lt;Year&gt;1978&lt;/Year&gt;&lt;RecNum&gt;479&lt;/RecNum&gt;&lt;DisplayText&gt;[5]&lt;/DisplayText&gt;&lt;record&gt;&lt;rec-number&gt;479&lt;/rec-number&gt;&lt;foreign-keys&gt;&lt;key app="EN" db-id="v5wvwwr0bprxs9er9wa5s5d20f9zxdstssat" timestamp="1510081420"&gt;479&lt;/key&gt;&lt;/foreign-keys&gt;&lt;ref-type name="Journal Article"&gt;17&lt;/ref-type&gt;&lt;contributors&gt;&lt;authors&gt;&lt;author&gt;Thommesen, N&lt;/author&gt;&lt;/authors&gt;&lt;/contributors&gt;&lt;titles&gt;&lt;title&gt;Biliary hamartomas (von Meyenburg complexes) in liver needle biopsies&lt;/title&gt;&lt;secondary-title&gt;Acta Pathol Microbiol Scand A&lt;/secondary-title&gt;&lt;/titles&gt;&lt;periodical&gt;&lt;full-title&gt;Acta Pathol Microbiol Scand A&lt;/full-title&gt;&lt;/periodical&gt;&lt;pages&gt;93-9&lt;/pages&gt;&lt;volume&gt;86&lt;/volume&gt;&lt;number&gt;2&lt;/number&gt;&lt;dates&gt;&lt;year&gt;1978&lt;/year&gt;&lt;/dates&gt;&lt;urls&gt;&lt;related-urls&gt;&lt;url&gt;http://onlinelibrary.wiley.com/doi/10.1111/j.1699-0463.1978.tb02019.x/abstract&lt;/url&gt;&lt;/related-urls&gt;&lt;/urls&gt;&lt;/record&gt;&lt;/Cite&gt;&lt;/EndNote&gt;</w:instrText>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10</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eastAsiaTheme="minorEastAsia" w:hAnsi="Book Antiqua" w:cs="Book Antiqua"/>
          <w:sz w:val="24"/>
          <w:szCs w:val="24"/>
        </w:rPr>
        <w:t xml:space="preserve">. Our previous study shows that patients who are subject to diagnostic liver biopsy have </w:t>
      </w:r>
      <w:r w:rsidRPr="00EA55FB">
        <w:rPr>
          <w:rFonts w:ascii="Book Antiqua" w:hAnsi="Book Antiqua" w:cs="Book Antiqua"/>
          <w:sz w:val="24"/>
          <w:szCs w:val="24"/>
        </w:rPr>
        <w:t xml:space="preserve">the </w:t>
      </w:r>
      <w:r w:rsidRPr="00EA55FB">
        <w:rPr>
          <w:rFonts w:ascii="Book Antiqua" w:eastAsiaTheme="minorEastAsia" w:hAnsi="Book Antiqua" w:cs="Book Antiqua"/>
          <w:sz w:val="24"/>
          <w:szCs w:val="24"/>
        </w:rPr>
        <w:t xml:space="preserve">prevalence </w:t>
      </w:r>
      <w:r w:rsidRPr="00EA55FB">
        <w:rPr>
          <w:rFonts w:ascii="Book Antiqua" w:hAnsi="Book Antiqua" w:cs="Book Antiqua"/>
          <w:sz w:val="24"/>
          <w:szCs w:val="24"/>
        </w:rPr>
        <w:t xml:space="preserve">of </w:t>
      </w:r>
      <w:r w:rsidR="00EC145E">
        <w:rPr>
          <w:rFonts w:ascii="Book Antiqua" w:eastAsiaTheme="minorEastAsia" w:hAnsi="Book Antiqua" w:cs="Book Antiqua"/>
          <w:sz w:val="24"/>
          <w:szCs w:val="24"/>
        </w:rPr>
        <w:t>0.35%</w:t>
      </w:r>
      <w:r w:rsidRPr="00EA55FB">
        <w:rPr>
          <w:rFonts w:ascii="Book Antiqua" w:hAnsi="Book Antiqua" w:cs="Book Antiqua"/>
          <w:sz w:val="24"/>
          <w:szCs w:val="24"/>
          <w:vertAlign w:val="superscript"/>
        </w:rPr>
        <w:fldChar w:fldCharType="begin"/>
      </w:r>
      <w:r w:rsidRPr="00EA55FB">
        <w:rPr>
          <w:rFonts w:ascii="Book Antiqua" w:hAnsi="Book Antiqua" w:cs="Book Antiqua"/>
          <w:sz w:val="24"/>
          <w:szCs w:val="24"/>
          <w:vertAlign w:val="superscript"/>
        </w:rPr>
        <w:instrText xml:space="preserve"> ADDIN EN.CITE &lt;EndNote&gt;&lt;Cite&gt;&lt;Author&gt;Lin&lt;/Author&gt;&lt;Year&gt;2013&lt;/Year&gt;&lt;RecNum&gt;476&lt;/RecNum&gt;&lt;DisplayText&gt;[6]&lt;/DisplayText&gt;&lt;record&gt;&lt;rec-number&gt;476&lt;/rec-number&gt;&lt;foreign-keys&gt;&lt;key app="EN" db-id="v5wvwwr0bprxs9er9wa5s5d20f9zxdstssat" timestamp="1510076722"&gt;476&lt;/key&gt;&lt;/foreign-keys&gt;&lt;ref-type name="Journal Article"&gt;17&lt;/ref-type&gt;&lt;contributors&gt;&lt;authors&gt;&lt;author&gt;Lin, S&lt;/author&gt;&lt;author&gt;Weng, Z&lt;/author&gt;&lt;author&gt;Xu, J&lt;/author&gt;&lt;author&gt;Wang, MF&lt;/author&gt;&lt;author&gt;Zhu, YY&lt;/author&gt;&lt;author&gt;Jiang, JJ&lt;/author&gt;&lt;/authors&gt;&lt;/contributors&gt;&lt;titles&gt;&lt;title&gt;A study of multiple biliary hamartomas based on 1697 liver biopsies&lt;/title&gt;&lt;secondary-title&gt;Eur J Gastroenterol Hepatol&lt;/secondary-title&gt;&lt;/titles&gt;&lt;periodical&gt;&lt;full-title&gt;Eur J Gastroenterol Hepatol&lt;/full-title&gt;&lt;/periodical&gt;&lt;pages&gt;948-52&lt;/pages&gt;&lt;volume&gt;25&lt;/volume&gt;&lt;number&gt;8&lt;/number&gt;&lt;dates&gt;&lt;year&gt;2013&lt;/year&gt;&lt;/dates&gt;&lt;urls&gt;&lt;related-urls&gt;&lt;url&gt;http://ovidsp.tx.ovid.com/ovftpdfs/FPDDNCDCGFEIAE00/fs047/ovft/live/gv024/00042737/00042737-201308000-00011.pdf&lt;/url&gt;&lt;/related-urls&gt;&lt;/urls&gt;&lt;/record&gt;&lt;/Cite&gt;&lt;/EndNote&gt;</w:instrText>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11</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eastAsiaTheme="minorEastAsia" w:hAnsi="Book Antiqua" w:cs="Book Antiqua"/>
          <w:sz w:val="24"/>
          <w:szCs w:val="24"/>
        </w:rPr>
        <w:t>.</w:t>
      </w:r>
      <w:r w:rsidRPr="00EA55FB">
        <w:rPr>
          <w:rFonts w:ascii="Book Antiqua" w:hAnsi="Book Antiqua" w:cs="Book Antiqua"/>
          <w:sz w:val="24"/>
          <w:szCs w:val="24"/>
        </w:rPr>
        <w:t xml:space="preserve"> </w:t>
      </w:r>
    </w:p>
    <w:p w:rsidR="00A20B4C" w:rsidRPr="00EA55FB" w:rsidRDefault="00ED0A99" w:rsidP="00EC145E">
      <w:pPr>
        <w:spacing w:line="360" w:lineRule="auto"/>
        <w:ind w:firstLineChars="100" w:firstLine="240"/>
        <w:rPr>
          <w:rFonts w:ascii="Book Antiqua" w:eastAsiaTheme="minorEastAsia" w:hAnsi="Book Antiqua" w:cs="Book Antiqua"/>
          <w:sz w:val="24"/>
          <w:szCs w:val="24"/>
        </w:rPr>
      </w:pPr>
      <w:r w:rsidRPr="00EA55FB">
        <w:rPr>
          <w:rFonts w:ascii="Book Antiqua" w:eastAsiaTheme="minorEastAsia" w:hAnsi="Book Antiqua" w:cs="Book Antiqua"/>
          <w:sz w:val="24"/>
          <w:szCs w:val="24"/>
        </w:rPr>
        <w:t xml:space="preserve">Mutations of the </w:t>
      </w:r>
      <w:r w:rsidRPr="00EA55FB">
        <w:rPr>
          <w:rFonts w:ascii="Book Antiqua" w:eastAsiaTheme="minorEastAsia" w:hAnsi="Book Antiqua" w:cs="Book Antiqua"/>
          <w:i/>
          <w:sz w:val="24"/>
          <w:szCs w:val="24"/>
        </w:rPr>
        <w:t>PKHD1</w:t>
      </w:r>
      <w:r w:rsidRPr="00EA55FB">
        <w:rPr>
          <w:rFonts w:ascii="Book Antiqua" w:eastAsiaTheme="minorEastAsia" w:hAnsi="Book Antiqua" w:cs="Book Antiqua"/>
          <w:sz w:val="24"/>
          <w:szCs w:val="24"/>
        </w:rPr>
        <w:t xml:space="preserve"> gene have been demonstrate</w:t>
      </w:r>
      <w:r w:rsidR="00EC145E">
        <w:rPr>
          <w:rFonts w:ascii="Book Antiqua" w:eastAsiaTheme="minorEastAsia" w:hAnsi="Book Antiqua" w:cs="Book Antiqua"/>
          <w:sz w:val="24"/>
          <w:szCs w:val="24"/>
        </w:rPr>
        <w:t>d to cause ARPKD, a type of DPM</w:t>
      </w:r>
      <w:r w:rsidRPr="00EA55FB">
        <w:rPr>
          <w:rFonts w:ascii="Book Antiqua" w:eastAsiaTheme="minorEastAsia" w:hAnsi="Book Antiqua" w:cs="Book Antiqua"/>
          <w:sz w:val="24"/>
          <w:szCs w:val="24"/>
          <w:vertAlign w:val="superscript"/>
        </w:rPr>
        <w:fldChar w:fldCharType="begin">
          <w:fldData xml:space="preserve">PEVuZE5vdGU+PENpdGU+PEF1dGhvcj5CZXJnbWFubjwvQXV0aG9yPjxZZWFyPjIwMDQ8L1llYXI+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</w:fldData>
        </w:fldChar>
      </w:r>
      <w:r w:rsidRPr="00EA55FB">
        <w:rPr>
          <w:rFonts w:ascii="Book Antiqua" w:eastAsiaTheme="minorEastAsia" w:hAnsi="Book Antiqua" w:cs="Book Antiqua"/>
          <w:sz w:val="24"/>
          <w:szCs w:val="24"/>
          <w:vertAlign w:val="superscript"/>
        </w:rPr>
        <w:instrText xml:space="preserve"> ADDIN EN.CITE </w:instrText>
      </w:r>
      <w:r w:rsidRPr="00EA55FB">
        <w:rPr>
          <w:rFonts w:ascii="Book Antiqua" w:eastAsiaTheme="minorEastAsia" w:hAnsi="Book Antiqua" w:cs="Book Antiqua"/>
          <w:sz w:val="24"/>
          <w:szCs w:val="24"/>
          <w:vertAlign w:val="superscript"/>
        </w:rPr>
        <w:fldChar w:fldCharType="begin">
          <w:fldData xml:space="preserve">PEVuZE5vdGU+PENpdGU+PEF1dGhvcj5CZXJnbWFubjwvQXV0aG9yPjxZZWFyPjIwMDQ8L1llYXI+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</w:fldData>
        </w:fldChar>
      </w:r>
      <w:r w:rsidRPr="00EA55FB">
        <w:rPr>
          <w:rFonts w:ascii="Book Antiqua" w:eastAsiaTheme="minorEastAsia" w:hAnsi="Book Antiqua" w:cs="Book Antiqua"/>
          <w:sz w:val="24"/>
          <w:szCs w:val="24"/>
          <w:vertAlign w:val="superscript"/>
        </w:rPr>
        <w:instrText xml:space="preserve"> ADDIN EN.CITE.DATA </w:instrText>
      </w:r>
      <w:r w:rsidRPr="00EA55FB">
        <w:rPr>
          <w:rFonts w:ascii="Book Antiqua" w:eastAsiaTheme="minorEastAsia" w:hAnsi="Book Antiqua" w:cs="Book Antiqua"/>
          <w:sz w:val="24"/>
          <w:szCs w:val="24"/>
          <w:vertAlign w:val="superscript"/>
        </w:rPr>
      </w:r>
      <w:r w:rsidRPr="00EA55FB">
        <w:rPr>
          <w:rFonts w:ascii="Book Antiqua" w:eastAsiaTheme="minorEastAsia" w:hAnsi="Book Antiqua" w:cs="Book Antiqua"/>
          <w:sz w:val="24"/>
          <w:szCs w:val="24"/>
          <w:vertAlign w:val="superscript"/>
        </w:rPr>
        <w:fldChar w:fldCharType="end"/>
      </w:r>
      <w:r w:rsidRPr="00EA55FB">
        <w:rPr>
          <w:rFonts w:ascii="Book Antiqua" w:eastAsiaTheme="minorEastAsia" w:hAnsi="Book Antiqua" w:cs="Book Antiqua"/>
          <w:sz w:val="24"/>
          <w:szCs w:val="24"/>
          <w:vertAlign w:val="superscript"/>
        </w:rPr>
      </w:r>
      <w:r w:rsidRPr="00EA55FB">
        <w:rPr>
          <w:rFonts w:ascii="Book Antiqua" w:eastAsiaTheme="minorEastAsia" w:hAnsi="Book Antiqua" w:cs="Book Antiqua"/>
          <w:sz w:val="24"/>
          <w:szCs w:val="24"/>
          <w:vertAlign w:val="superscript"/>
        </w:rPr>
        <w:fldChar w:fldCharType="separate"/>
      </w:r>
      <w:r w:rsidRPr="00EA55FB">
        <w:rPr>
          <w:rFonts w:ascii="Book Antiqua" w:eastAsiaTheme="minorEastAsia" w:hAnsi="Book Antiqua" w:cs="Book Antiqua"/>
          <w:sz w:val="24"/>
          <w:szCs w:val="24"/>
          <w:vertAlign w:val="superscript"/>
        </w:rPr>
        <w:t>[12]</w:t>
      </w:r>
      <w:r w:rsidRPr="00EA55FB">
        <w:rPr>
          <w:rFonts w:ascii="Book Antiqua" w:eastAsiaTheme="minorEastAsia" w:hAnsi="Book Antiqua" w:cs="Book Antiqua"/>
          <w:sz w:val="24"/>
          <w:szCs w:val="24"/>
          <w:vertAlign w:val="superscript"/>
        </w:rPr>
        <w:fldChar w:fldCharType="end"/>
      </w:r>
      <w:r w:rsidRPr="00EA55FB">
        <w:rPr>
          <w:rFonts w:ascii="Book Antiqua" w:eastAsiaTheme="minorEastAsia" w:hAnsi="Book Antiqua" w:cs="Book Antiqua"/>
          <w:sz w:val="24"/>
          <w:szCs w:val="24"/>
        </w:rPr>
        <w:t xml:space="preserve">. </w:t>
      </w:r>
      <w:r w:rsidRPr="00EA55FB">
        <w:rPr>
          <w:rFonts w:ascii="Book Antiqua" w:eastAsiaTheme="minorEastAsia" w:hAnsi="Book Antiqua" w:cs="Book Antiqua"/>
          <w:i/>
          <w:sz w:val="24"/>
          <w:szCs w:val="24"/>
        </w:rPr>
        <w:t>PKHD1</w:t>
      </w:r>
      <w:r w:rsidRPr="00EA55FB">
        <w:rPr>
          <w:rFonts w:ascii="Book Antiqua" w:eastAsiaTheme="minorEastAsia" w:hAnsi="Book Antiqua" w:cs="Book Antiqua"/>
          <w:sz w:val="24"/>
          <w:szCs w:val="24"/>
        </w:rPr>
        <w:t xml:space="preserve"> gene contains 76 exons and more than 300 mutation types. </w:t>
      </w:r>
      <w:r w:rsidRPr="00EA55FB">
        <w:rPr>
          <w:rFonts w:ascii="Book Antiqua" w:eastAsiaTheme="minorEastAsia" w:hAnsi="Book Antiqua" w:cs="Book Antiqua"/>
          <w:i/>
          <w:sz w:val="24"/>
          <w:szCs w:val="24"/>
        </w:rPr>
        <w:t>PKHD1</w:t>
      </w:r>
      <w:r w:rsidRPr="00EA55FB">
        <w:rPr>
          <w:rFonts w:ascii="Book Antiqua" w:eastAsiaTheme="minorEastAsia" w:hAnsi="Book Antiqua" w:cs="Book Antiqua"/>
          <w:sz w:val="24"/>
          <w:szCs w:val="24"/>
        </w:rPr>
        <w:t xml:space="preserve"> exon 2-deficient mice exhibited hepatic, pancreatic, and renal abnormalities, grossly cystic and fibrotic livers, and progressive bile duct dilatation, as well as structural abnormalities and shortening of primary cilia in the bile ducts re</w:t>
      </w:r>
      <w:r w:rsidR="00735ABF">
        <w:rPr>
          <w:rFonts w:ascii="Book Antiqua" w:eastAsiaTheme="minorEastAsia" w:hAnsi="Book Antiqua" w:cs="Book Antiqua"/>
          <w:sz w:val="24"/>
          <w:szCs w:val="24"/>
        </w:rPr>
        <w:t>lative to the wild-type animals</w:t>
      </w:r>
      <w:r w:rsidRPr="00EA55FB">
        <w:rPr>
          <w:rFonts w:ascii="Book Antiqua" w:eastAsiaTheme="minorEastAsia" w:hAnsi="Book Antiqua" w:cs="Book Antiqua"/>
          <w:sz w:val="24"/>
          <w:szCs w:val="24"/>
          <w:vertAlign w:val="superscript"/>
        </w:rPr>
        <w:fldChar w:fldCharType="begin"/>
      </w:r>
      <w:r w:rsidRPr="00EA55FB">
        <w:rPr>
          <w:rFonts w:ascii="Book Antiqua" w:eastAsiaTheme="minorEastAsia" w:hAnsi="Book Antiqua" w:cs="Book Antiqua"/>
          <w:sz w:val="24"/>
          <w:szCs w:val="24"/>
          <w:vertAlign w:val="superscript"/>
        </w:rPr>
        <w:instrText xml:space="preserve"> ADDIN EN.CITE &lt;EndNote&gt;&lt;Cite&gt;&lt;Author&gt;Woollard&lt;/Author&gt;&lt;Year&gt;2007&lt;/Year&gt;&lt;RecNum&gt;225&lt;/RecNum&gt;&lt;DisplayText&gt;[8]&lt;/DisplayText&gt;&lt;record&gt;&lt;rec-number&gt;225&lt;/rec-number&gt;&lt;foreign-keys&gt;&lt;key app="EN" db-id="v5wvwwr0bprxs9er9wa5s5d20f9zxdstssat" timestamp="1504890175"&gt;225&lt;/key&gt;&lt;/foreign-keys&gt;&lt;ref-type name="Journal Article"&gt;17&lt;/ref-type&gt;&lt;contributors&gt;&lt;authors&gt;&lt;author&gt;Woollard, JR&lt;/author&gt;&lt;author&gt;Punyashtiti, R&lt;/author&gt;&lt;author&gt;Richardson, S&lt;/author&gt;&lt;author&gt;Masyuk, TV&lt;/author&gt;&lt;author&gt;Whelan, S&lt;/author&gt;&lt;author&gt;Huang, BQ&lt;/author&gt;&lt;author&gt;Lager, DJ&lt;/author&gt;&lt;author&gt;vanDeursen, J&lt;/author&gt;&lt;author&gt;Torres, VE&lt;/author&gt;&lt;author&gt;Gattone, VH&lt;/author&gt;&lt;author&gt;LaRusso, NF&lt;/author&gt;&lt;author&gt;Harris, PC&lt;/author&gt;&lt;author&gt;Ward, CJ&lt;/author&gt;&lt;/authors&gt;&lt;/contributors&gt;&lt;titles&gt;&lt;title&gt;A mouse model of autosomal recessive polycystic kidney disease with biliary duct and proximal tubule dilatation&lt;/title&gt;&lt;secondary-title&gt;Kidney Int.&lt;/secondary-title&gt;&lt;/titles&gt;&lt;periodical&gt;&lt;full-title&gt;Kidney Int.&lt;/full-title&gt;&lt;/periodical&gt;&lt;pages&gt;328-36&lt;/pages&gt;&lt;volume&gt;72&lt;/volume&gt;&lt;number&gt;3&lt;/number&gt;&lt;dates&gt;&lt;year&gt;2007&lt;/year&gt;&lt;/dates&gt;&lt;urls&gt;&lt;/urls&gt;&lt;/record&gt;&lt;/Cite&gt;&lt;/EndNote&gt;</w:instrText>
      </w:r>
      <w:r w:rsidRPr="00EA55FB">
        <w:rPr>
          <w:rFonts w:ascii="Book Antiqua" w:eastAsiaTheme="minorEastAsia" w:hAnsi="Book Antiqua" w:cs="Book Antiqua"/>
          <w:sz w:val="24"/>
          <w:szCs w:val="24"/>
          <w:vertAlign w:val="superscript"/>
        </w:rPr>
        <w:fldChar w:fldCharType="separate"/>
      </w:r>
      <w:r w:rsidRPr="00EA55FB">
        <w:rPr>
          <w:rFonts w:ascii="Book Antiqua" w:eastAsiaTheme="minorEastAsia" w:hAnsi="Book Antiqua" w:cs="Book Antiqua"/>
          <w:sz w:val="24"/>
          <w:szCs w:val="24"/>
          <w:vertAlign w:val="superscript"/>
        </w:rPr>
        <w:t>[13]</w:t>
      </w:r>
      <w:r w:rsidRPr="00EA55FB">
        <w:rPr>
          <w:rFonts w:ascii="Book Antiqua" w:eastAsiaTheme="minorEastAsia" w:hAnsi="Book Antiqua" w:cs="Book Antiqua"/>
          <w:sz w:val="24"/>
          <w:szCs w:val="24"/>
          <w:vertAlign w:val="superscript"/>
        </w:rPr>
        <w:fldChar w:fldCharType="end"/>
      </w:r>
      <w:r w:rsidRPr="00EA55FB">
        <w:rPr>
          <w:rFonts w:ascii="Book Antiqua" w:eastAsiaTheme="minorEastAsia" w:hAnsi="Book Antiqua" w:cs="Book Antiqua"/>
          <w:sz w:val="24"/>
          <w:szCs w:val="24"/>
        </w:rPr>
        <w:t xml:space="preserve">, and deletion of exon 40 on the </w:t>
      </w:r>
      <w:r w:rsidRPr="00EA55FB">
        <w:rPr>
          <w:rFonts w:ascii="Book Antiqua" w:eastAsiaTheme="minorEastAsia" w:hAnsi="Book Antiqua" w:cs="Book Antiqua"/>
          <w:i/>
          <w:sz w:val="24"/>
          <w:szCs w:val="24"/>
        </w:rPr>
        <w:t>PKHD1</w:t>
      </w:r>
      <w:r w:rsidRPr="00EA55FB">
        <w:rPr>
          <w:rFonts w:ascii="Book Antiqua" w:eastAsiaTheme="minorEastAsia" w:hAnsi="Book Antiqua" w:cs="Book Antiqua"/>
          <w:sz w:val="24"/>
          <w:szCs w:val="24"/>
        </w:rPr>
        <w:t xml:space="preserve"> gene resulted i</w:t>
      </w:r>
      <w:r w:rsidR="00735ABF">
        <w:rPr>
          <w:rFonts w:ascii="Book Antiqua" w:eastAsiaTheme="minorEastAsia" w:hAnsi="Book Antiqua" w:cs="Book Antiqua"/>
          <w:sz w:val="24"/>
          <w:szCs w:val="24"/>
        </w:rPr>
        <w:t>n bile duct abnormality in mice</w:t>
      </w:r>
      <w:r w:rsidRPr="00EA55FB">
        <w:rPr>
          <w:rFonts w:ascii="Book Antiqua" w:hAnsi="Book Antiqua" w:cs="Book Antiqua"/>
          <w:sz w:val="24"/>
          <w:szCs w:val="24"/>
          <w:vertAlign w:val="superscript"/>
        </w:rPr>
        <w:fldChar w:fldCharType="begin"/>
      </w:r>
      <w:r w:rsidRPr="00EA55FB">
        <w:rPr>
          <w:rFonts w:ascii="Book Antiqua" w:hAnsi="Book Antiqua" w:cs="Book Antiqua"/>
          <w:sz w:val="24"/>
          <w:szCs w:val="24"/>
          <w:vertAlign w:val="superscript"/>
        </w:rPr>
        <w:instrText xml:space="preserve"> ADDIN EN.CITE &lt;EndNote&gt;&lt;Cite&gt;&lt;Author&gt;Moser&lt;/Author&gt;&lt;Year&gt;2005&lt;/Year&gt;&lt;RecNum&gt;251&lt;/RecNum&gt;&lt;DisplayText&gt;[9]&lt;/DisplayText&gt;&lt;record&gt;&lt;rec-number&gt;251&lt;/rec-number&gt;&lt;foreign-keys&gt;&lt;key app="EN" db-id="v5wvwwr0bprxs9er9wa5s5d20f9zxdstssat" timestamp="1504890422"&gt;251&lt;/key&gt;&lt;/foreign-keys&gt;&lt;ref-type name="Journal Article"&gt;17&lt;/ref-type&gt;&lt;contributors&gt;&lt;authors&gt;&lt;author&gt;Moser, M&lt;/author&gt;&lt;author&gt;Matthiesen, S&lt;/author&gt;&lt;author&gt;Kirfel, J&lt;/author&gt;&lt;author&gt;Schorle, H&lt;/author&gt;&lt;author&gt;Bergmann, C&lt;/author&gt;&lt;author&gt;Senderek, J&lt;/author&gt;&lt;author&gt;Rudnik-Schöneborn, S&lt;/author&gt;&lt;author&gt;Zerres, K&lt;/author&gt;&lt;author&gt;Buettner, R&lt;/author&gt;&lt;/authors&gt;&lt;/contributors&gt;&lt;titles&gt;&lt;title&gt;A mouse model for cystic biliary dysgenesis in autosomal recessive polycystic kidney disease (ARPKD)&lt;/title&gt;&lt;secondary-title&gt;Hepatology&lt;/secondary-title&gt;&lt;/titles&gt;&lt;periodical&gt;&lt;full-title&gt;Hepatology&lt;/full-title&gt;&lt;/periodical&gt;&lt;pages&gt;1113-21&lt;/pages&gt;&lt;volume&gt;41&lt;/volume&gt;&lt;number&gt;5&lt;/number&gt;&lt;dates&gt;&lt;year&gt;2005&lt;/year&gt;&lt;/dates&gt;&lt;urls&gt;&lt;related-urls&gt;&lt;url&gt;http://onlinelibrary.wiley.com/store/10.1002/hep.20655/asset/20655_ftp.pdf?v=1&amp;amp;t=j7c9al3k&amp;amp;s=b930ac22241fa698846b851969244e62e8070d2b&lt;/url&gt;&lt;/related-urls&gt;&lt;/urls&gt;&lt;/record&gt;&lt;/Cite&gt;&lt;/EndNote&gt;</w:instrText>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14</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 xml:space="preserve">In addition, mutation of the </w:t>
      </w:r>
      <w:r w:rsidRPr="00EA55FB">
        <w:rPr>
          <w:rFonts w:ascii="Book Antiqua" w:hAnsi="Book Antiqua" w:cs="Book Antiqua"/>
          <w:i/>
          <w:sz w:val="24"/>
          <w:szCs w:val="24"/>
        </w:rPr>
        <w:t>P</w:t>
      </w:r>
      <w:r w:rsidRPr="00EA55FB">
        <w:rPr>
          <w:rFonts w:ascii="Book Antiqua" w:eastAsia="SimSun" w:hAnsi="Book Antiqua" w:cs="Book Antiqua"/>
          <w:i/>
          <w:sz w:val="24"/>
          <w:szCs w:val="24"/>
        </w:rPr>
        <w:t>KHD1</w:t>
      </w:r>
      <w:r w:rsidRPr="00EA55FB">
        <w:rPr>
          <w:rFonts w:ascii="Book Antiqua" w:hAnsi="Book Antiqua" w:cs="Book Antiqua"/>
          <w:sz w:val="24"/>
          <w:szCs w:val="24"/>
        </w:rPr>
        <w:t xml:space="preserve"> gene by disrupting exon 4 down</w:t>
      </w:r>
      <w:r w:rsidRPr="00EA55FB">
        <w:rPr>
          <w:rFonts w:ascii="Book Antiqua" w:eastAsiaTheme="minorEastAsia" w:hAnsi="Book Antiqua" w:cs="Book Antiqua"/>
          <w:sz w:val="24"/>
          <w:szCs w:val="24"/>
        </w:rPr>
        <w:t>-</w:t>
      </w:r>
      <w:r w:rsidRPr="00EA55FB">
        <w:rPr>
          <w:rFonts w:ascii="Book Antiqua" w:hAnsi="Book Antiqua" w:cs="Book Antiqua"/>
          <w:sz w:val="24"/>
          <w:szCs w:val="24"/>
        </w:rPr>
        <w:t xml:space="preserve">regulated </w:t>
      </w:r>
      <w:r w:rsidRPr="00EA55FB">
        <w:rPr>
          <w:rFonts w:ascii="Book Antiqua" w:eastAsiaTheme="minorEastAsia" w:hAnsi="Book Antiqua" w:cs="Book Antiqua"/>
          <w:sz w:val="24"/>
          <w:szCs w:val="24"/>
        </w:rPr>
        <w:t>f</w:t>
      </w:r>
      <w:r w:rsidRPr="00EA55FB">
        <w:rPr>
          <w:rFonts w:ascii="Book Antiqua" w:hAnsi="Book Antiqua" w:cs="Book Antiqua"/>
          <w:sz w:val="24"/>
          <w:szCs w:val="24"/>
        </w:rPr>
        <w:t>ibrocystin/</w:t>
      </w:r>
      <w:proofErr w:type="spellStart"/>
      <w:r w:rsidRPr="00EA55FB">
        <w:rPr>
          <w:rFonts w:ascii="Book Antiqua" w:hAnsi="Book Antiqua" w:cs="Book Antiqua"/>
          <w:sz w:val="24"/>
          <w:szCs w:val="24"/>
        </w:rPr>
        <w:t>polyductin</w:t>
      </w:r>
      <w:proofErr w:type="spellEnd"/>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FPC</w:t>
      </w:r>
      <w:r w:rsidRPr="00EA55FB">
        <w:rPr>
          <w:rFonts w:ascii="Book Antiqua" w:eastAsiaTheme="minorEastAsia" w:hAnsi="Book Antiqua" w:cs="Book Antiqua"/>
          <w:sz w:val="24"/>
          <w:szCs w:val="24"/>
        </w:rPr>
        <w:t>)</w:t>
      </w:r>
      <w:r w:rsidRPr="00EA55FB">
        <w:rPr>
          <w:rFonts w:ascii="Book Antiqua" w:hAnsi="Book Antiqua" w:cs="Book Antiqua"/>
          <w:sz w:val="24"/>
          <w:szCs w:val="24"/>
        </w:rPr>
        <w:t xml:space="preserve"> expression, resulting in intrahepatic bile duct proliferation with progressive cyst formation and associated periportal fibrosis in mice</w:t>
      </w:r>
      <w:r w:rsidRPr="00EA55FB">
        <w:rPr>
          <w:rFonts w:ascii="Book Antiqua" w:hAnsi="Book Antiqua" w:cs="Book Antiqua"/>
          <w:sz w:val="24"/>
          <w:szCs w:val="24"/>
          <w:vertAlign w:val="superscript"/>
        </w:rPr>
        <w:fldChar w:fldCharType="begin">
          <w:fldData xml:space="preserve">PEVuZE5vdGU+PENpdGU+PEF1dGhvcj5HYWxsYWdoZXI8L0F1dGhvcj48WWVhcj4yMDA4PC9ZZWFy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</w:fldData>
        </w:fldChar>
      </w:r>
      <w:r w:rsidRPr="00EA55FB">
        <w:rPr>
          <w:rFonts w:ascii="Book Antiqua" w:hAnsi="Book Antiqua" w:cs="Book Antiqua"/>
          <w:sz w:val="24"/>
          <w:szCs w:val="24"/>
          <w:vertAlign w:val="superscript"/>
        </w:rPr>
        <w:instrText xml:space="preserve"> ADDIN EN.CITE </w:instrText>
      </w:r>
      <w:r w:rsidRPr="00EA55FB">
        <w:rPr>
          <w:rFonts w:ascii="Book Antiqua" w:hAnsi="Book Antiqua" w:cs="Book Antiqua"/>
          <w:sz w:val="24"/>
          <w:szCs w:val="24"/>
          <w:vertAlign w:val="superscript"/>
        </w:rPr>
        <w:fldChar w:fldCharType="begin">
          <w:fldData xml:space="preserve">PEVuZE5vdGU+PENpdGU+PEF1dGhvcj5HYWxsYWdoZXI8L0F1dGhvcj48WWVhcj4yMDA4PC9ZZWFy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</w:fldData>
        </w:fldChar>
      </w:r>
      <w:r w:rsidRPr="00EA55FB">
        <w:rPr>
          <w:rFonts w:ascii="Book Antiqua" w:hAnsi="Book Antiqua" w:cs="Book Antiqua"/>
          <w:sz w:val="24"/>
          <w:szCs w:val="24"/>
          <w:vertAlign w:val="superscript"/>
        </w:rPr>
        <w:instrText xml:space="preserve"> ADDIN EN.CITE.DATA </w:instrText>
      </w:r>
      <w:r w:rsidRPr="00EA55FB">
        <w:rPr>
          <w:rFonts w:ascii="Book Antiqua" w:hAnsi="Book Antiqua" w:cs="Book Antiqua"/>
          <w:sz w:val="24"/>
          <w:szCs w:val="24"/>
          <w:vertAlign w:val="superscript"/>
        </w:rPr>
      </w:r>
      <w:r w:rsidRPr="00EA55FB">
        <w:rPr>
          <w:rFonts w:ascii="Book Antiqua" w:hAnsi="Book Antiqua" w:cs="Book Antiqua"/>
          <w:sz w:val="24"/>
          <w:szCs w:val="24"/>
          <w:vertAlign w:val="superscript"/>
        </w:rPr>
        <w:fldChar w:fldCharType="end"/>
      </w:r>
      <w:r w:rsidRPr="00EA55FB">
        <w:rPr>
          <w:rFonts w:ascii="Book Antiqua" w:hAnsi="Book Antiqua" w:cs="Book Antiqua"/>
          <w:sz w:val="24"/>
          <w:szCs w:val="24"/>
          <w:vertAlign w:val="superscript"/>
        </w:rPr>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15</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hAnsi="Book Antiqua" w:cs="Book Antiqua"/>
          <w:sz w:val="24"/>
          <w:szCs w:val="24"/>
        </w:rPr>
        <w:t>. Herein, we examined the genetic mutations of 2 VMCs pedigrees. Two mutations</w:t>
      </w:r>
      <w:bookmarkStart w:id="173" w:name="_Hlk498826659"/>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w:t>
      </w:r>
      <w:bookmarkEnd w:id="173"/>
      <w:r w:rsidRPr="00EA55FB">
        <w:rPr>
          <w:rFonts w:ascii="Book Antiqua" w:hAnsi="Book Antiqua" w:cs="Book Antiqua"/>
          <w:sz w:val="24"/>
          <w:szCs w:val="24"/>
        </w:rPr>
        <w:t>c.4280delG and c.3118C&gt;T</w:t>
      </w:r>
      <w:bookmarkStart w:id="174" w:name="_Hlk498826640"/>
      <w:r w:rsidRPr="00EA55FB">
        <w:rPr>
          <w:rFonts w:ascii="Book Antiqua" w:hAnsi="Book Antiqua" w:cs="Book Antiqua"/>
          <w:sz w:val="24"/>
          <w:szCs w:val="24"/>
        </w:rPr>
        <w:t>)</w:t>
      </w:r>
      <w:bookmarkEnd w:id="174"/>
      <w:r w:rsidRPr="00EA55FB">
        <w:rPr>
          <w:rFonts w:ascii="Book Antiqua" w:hAnsi="Book Antiqua" w:cs="Book Antiqua"/>
          <w:sz w:val="24"/>
          <w:szCs w:val="24"/>
        </w:rPr>
        <w:t xml:space="preserve"> of </w:t>
      </w:r>
      <w:r w:rsidRPr="00EA55FB">
        <w:rPr>
          <w:rFonts w:ascii="Book Antiqua" w:eastAsiaTheme="minorEastAsia" w:hAnsi="Book Antiqua" w:cs="Book Antiqua"/>
          <w:sz w:val="24"/>
          <w:szCs w:val="24"/>
        </w:rPr>
        <w:t xml:space="preserve">the </w:t>
      </w:r>
      <w:r w:rsidRPr="00EA55FB">
        <w:rPr>
          <w:rFonts w:ascii="Book Antiqua" w:eastAsiaTheme="minorEastAsia" w:hAnsi="Book Antiqua" w:cs="Book Antiqua"/>
          <w:i/>
          <w:sz w:val="24"/>
          <w:szCs w:val="24"/>
        </w:rPr>
        <w:t>PKHD1</w:t>
      </w:r>
      <w:r w:rsidRPr="00EA55FB">
        <w:rPr>
          <w:rFonts w:ascii="Book Antiqua" w:hAnsi="Book Antiqua" w:cs="Book Antiqua"/>
          <w:sz w:val="24"/>
          <w:szCs w:val="24"/>
        </w:rPr>
        <w:t xml:space="preserve"> gene located on exons 32 and 28 were detected</w:t>
      </w:r>
      <w:r w:rsidRPr="00EA55FB">
        <w:rPr>
          <w:rFonts w:ascii="Book Antiqua" w:eastAsiaTheme="minorEastAsia" w:hAnsi="Book Antiqua" w:cs="Book Antiqua"/>
          <w:sz w:val="24"/>
          <w:szCs w:val="24"/>
        </w:rPr>
        <w:t>,</w:t>
      </w:r>
      <w:r w:rsidRPr="00EA55FB">
        <w:rPr>
          <w:rFonts w:ascii="Book Antiqua" w:hAnsi="Book Antiqua" w:cs="Book Antiqua"/>
          <w:sz w:val="24"/>
          <w:szCs w:val="24"/>
        </w:rPr>
        <w:t xml:space="preserve"> respectively, both </w:t>
      </w:r>
      <w:r w:rsidRPr="00EA55FB">
        <w:rPr>
          <w:rFonts w:ascii="Book Antiqua" w:eastAsiaTheme="minorEastAsia" w:hAnsi="Book Antiqua" w:cs="Book Antiqua"/>
          <w:sz w:val="24"/>
          <w:szCs w:val="24"/>
        </w:rPr>
        <w:t>of which</w:t>
      </w:r>
      <w:r w:rsidRPr="00EA55FB">
        <w:rPr>
          <w:rFonts w:ascii="Book Antiqua" w:hAnsi="Book Antiqua" w:cs="Book Antiqua"/>
          <w:sz w:val="24"/>
          <w:szCs w:val="24"/>
        </w:rPr>
        <w:t xml:space="preserve"> led to early termination of synthesis.</w:t>
      </w:r>
      <w:r w:rsidRPr="00EA55FB">
        <w:rPr>
          <w:rFonts w:ascii="Book Antiqua" w:eastAsiaTheme="minorEastAsia" w:hAnsi="Book Antiqua" w:cs="Book Antiqua"/>
          <w:sz w:val="24"/>
          <w:szCs w:val="24"/>
        </w:rPr>
        <w:t xml:space="preserve"> These heterozygous deletion mutations may result in a single-dose deficiency of the </w:t>
      </w:r>
      <w:r w:rsidRPr="00EA55FB">
        <w:rPr>
          <w:rFonts w:ascii="Book Antiqua" w:eastAsiaTheme="minorEastAsia" w:hAnsi="Book Antiqua" w:cs="Book Antiqua"/>
          <w:i/>
          <w:sz w:val="24"/>
          <w:szCs w:val="24"/>
        </w:rPr>
        <w:t xml:space="preserve">PKHD1 </w:t>
      </w:r>
      <w:r w:rsidRPr="00EA55FB">
        <w:rPr>
          <w:rFonts w:ascii="Book Antiqua" w:eastAsiaTheme="minorEastAsia" w:hAnsi="Book Antiqua" w:cs="Book Antiqua"/>
          <w:sz w:val="24"/>
          <w:szCs w:val="24"/>
        </w:rPr>
        <w:t xml:space="preserve">gene, which affects the development of bile ducts. The exon 28-32 of </w:t>
      </w:r>
      <w:r w:rsidRPr="00EA55FB">
        <w:rPr>
          <w:rFonts w:ascii="Book Antiqua" w:eastAsiaTheme="minorEastAsia" w:hAnsi="Book Antiqua" w:cs="Book Antiqua"/>
          <w:i/>
          <w:sz w:val="24"/>
          <w:szCs w:val="24"/>
        </w:rPr>
        <w:t>PKHD1</w:t>
      </w:r>
      <w:r w:rsidRPr="00EA55FB">
        <w:rPr>
          <w:rFonts w:ascii="Book Antiqua" w:eastAsiaTheme="minorEastAsia" w:hAnsi="Book Antiqua" w:cs="Book Antiqua"/>
          <w:sz w:val="24"/>
          <w:szCs w:val="24"/>
        </w:rPr>
        <w:t xml:space="preserve"> gene mainly encodes the </w:t>
      </w:r>
      <w:r w:rsidRPr="00EA55FB">
        <w:rPr>
          <w:rFonts w:ascii="Book Antiqua" w:hAnsi="Book Antiqua" w:cs="Book Antiqua"/>
          <w:sz w:val="24"/>
          <w:szCs w:val="24"/>
        </w:rPr>
        <w:t>IPT/TIG</w:t>
      </w:r>
      <w:r w:rsidRPr="00EA55FB">
        <w:rPr>
          <w:rFonts w:ascii="Book Antiqua" w:eastAsiaTheme="minorEastAsia" w:hAnsi="Book Antiqua" w:cs="Book Antiqua"/>
          <w:sz w:val="24"/>
          <w:szCs w:val="24"/>
        </w:rPr>
        <w:t xml:space="preserve"> (Ig-like, plexins, transcription factors), IPT_PCSRP </w:t>
      </w:r>
      <w:r w:rsidRPr="00EA55FB">
        <w:rPr>
          <w:rFonts w:ascii="Book Antiqua" w:hAnsi="Book Antiqua" w:cs="Book Antiqua"/>
          <w:sz w:val="24"/>
          <w:szCs w:val="24"/>
        </w:rPr>
        <w:t>(</w:t>
      </w:r>
      <w:r w:rsidRPr="00EA55FB">
        <w:rPr>
          <w:rFonts w:ascii="Book Antiqua" w:eastAsiaTheme="minorEastAsia" w:hAnsi="Book Antiqua" w:cs="Book Antiqua"/>
          <w:sz w:val="24"/>
          <w:szCs w:val="24"/>
        </w:rPr>
        <w:t>plexins and cell surface receptors</w:t>
      </w:r>
      <w:r w:rsidRPr="00EA55FB">
        <w:rPr>
          <w:rFonts w:ascii="Book Antiqua" w:hAnsi="Book Antiqua" w:cs="Book Antiqua"/>
          <w:sz w:val="24"/>
          <w:szCs w:val="24"/>
        </w:rPr>
        <w:t>)</w:t>
      </w:r>
      <w:r w:rsidRPr="00EA55FB">
        <w:rPr>
          <w:rFonts w:ascii="Book Antiqua" w:eastAsiaTheme="minorEastAsia" w:hAnsi="Book Antiqua" w:cs="Book Antiqua"/>
          <w:sz w:val="24"/>
          <w:szCs w:val="24"/>
        </w:rPr>
        <w:t xml:space="preserve"> and initial G8 (this domain is named G8 after its 8 conserved </w:t>
      </w:r>
      <w:proofErr w:type="spellStart"/>
      <w:r w:rsidRPr="00EA55FB">
        <w:rPr>
          <w:rFonts w:ascii="Book Antiqua" w:eastAsiaTheme="minorEastAsia" w:hAnsi="Book Antiqua" w:cs="Book Antiqua"/>
          <w:sz w:val="24"/>
          <w:szCs w:val="24"/>
        </w:rPr>
        <w:t>glycines</w:t>
      </w:r>
      <w:proofErr w:type="spellEnd"/>
      <w:r w:rsidRPr="00EA55FB">
        <w:rPr>
          <w:rFonts w:ascii="Book Antiqua" w:eastAsiaTheme="minorEastAsia" w:hAnsi="Book Antiqua" w:cs="Book Antiqua"/>
          <w:sz w:val="24"/>
          <w:szCs w:val="24"/>
        </w:rPr>
        <w:t xml:space="preserve">) domains of the fibrocystin protein. These domains are involved in the regulation of cell growth, signal transduction, proliferation and adhesion. </w:t>
      </w:r>
      <w:r w:rsidRPr="00EA55FB">
        <w:rPr>
          <w:rFonts w:ascii="Book Antiqua" w:hAnsi="Book Antiqua" w:cs="Book Antiqua"/>
          <w:sz w:val="24"/>
          <w:szCs w:val="24"/>
        </w:rPr>
        <w:t xml:space="preserve">Our previous study also showed that silencing of the </w:t>
      </w:r>
      <w:r w:rsidRPr="00EA55FB">
        <w:rPr>
          <w:rFonts w:ascii="Book Antiqua" w:hAnsi="Book Antiqua" w:cs="Book Antiqua"/>
          <w:i/>
          <w:sz w:val="24"/>
          <w:szCs w:val="24"/>
        </w:rPr>
        <w:t>PKHD1</w:t>
      </w:r>
      <w:r w:rsidRPr="00EA55FB">
        <w:rPr>
          <w:rFonts w:ascii="Book Antiqua" w:hAnsi="Book Antiqua" w:cs="Book Antiqua"/>
          <w:sz w:val="24"/>
          <w:szCs w:val="24"/>
        </w:rPr>
        <w:t xml:space="preserve"> gene promoted the proliferation, migration and invasion of human intrahepatic cholangiocarcinoma HuCCT-1 cells via the PI3K/</w:t>
      </w:r>
      <w:proofErr w:type="spellStart"/>
      <w:r w:rsidRPr="00EA55FB">
        <w:rPr>
          <w:rFonts w:ascii="Book Antiqua" w:hAnsi="Book Antiqua" w:cs="Book Antiqua"/>
          <w:sz w:val="24"/>
          <w:szCs w:val="24"/>
        </w:rPr>
        <w:t>Akt</w:t>
      </w:r>
      <w:proofErr w:type="spellEnd"/>
      <w:r w:rsidRPr="00EA55FB">
        <w:rPr>
          <w:rFonts w:ascii="Book Antiqua" w:hAnsi="Book Antiqua" w:cs="Book Antiqua"/>
          <w:sz w:val="24"/>
          <w:szCs w:val="24"/>
        </w:rPr>
        <w:t xml:space="preserve"> signaling pathway, indicating that PKHD1 may contribute to the development and progression of intrahepatic</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cholangiocarcinoma</w:t>
      </w:r>
      <w:r w:rsidRPr="00EA55FB">
        <w:rPr>
          <w:rFonts w:ascii="Book Antiqua" w:hAnsi="Book Antiqua" w:cs="Book Antiqua"/>
          <w:sz w:val="24"/>
          <w:szCs w:val="24"/>
          <w:vertAlign w:val="superscript"/>
        </w:rPr>
        <w:fldChar w:fldCharType="begin"/>
      </w:r>
      <w:r w:rsidRPr="00EA55FB">
        <w:rPr>
          <w:rFonts w:ascii="Book Antiqua" w:hAnsi="Book Antiqua" w:cs="Book Antiqua"/>
          <w:sz w:val="24"/>
          <w:szCs w:val="24"/>
          <w:vertAlign w:val="superscript"/>
        </w:rPr>
        <w:instrText xml:space="preserve"> ADDIN EN.CITE &lt;EndNote&gt;&lt;Cite&gt;&lt;Author&gt;Lin&lt;/Author&gt;&lt;Year&gt;2017&lt;/Year&gt;&lt;RecNum&gt;2842&lt;/RecNum&gt;&lt;DisplayText&gt;[11]&lt;/DisplayText&gt;&lt;record&gt;&lt;rec-number&gt;2842&lt;/rec-number&gt;&lt;foreign-keys&gt;&lt;key app="EN" db-id="a2w5wdf07vr200ee59fxar9p5xvpp5rwdrd5"&gt;2842&lt;/key&gt;&lt;/foreign-keys&gt;&lt;ref-type name="Journal Article"&gt;17&lt;/ref-type&gt;&lt;contributors&gt;&lt;authors&gt;&lt;author&gt;Lin, S.;&lt;/author&gt;&lt;author&gt;He, C.; &lt;/author&gt;&lt;author&gt;Wang, M. F.;&lt;/author&gt;&lt;author&gt;Wu, Y. L.; &lt;/author&gt;&lt;author&gt;Lin, J.;&lt;/author&gt;&lt;author&gt;Liu, Y.;&lt;/author&gt;&lt;author&gt;Zhu, Y. Y.&lt;/author&gt;&lt;/authors&gt;&lt;/contributors&gt;&lt;titles&gt;&lt;title&gt;shRNA-mediated silencing of PKHD1 gene promotes proliferation, migration and invasion of human intrahepatic cholangiocarcinoma HuCCT-1 cells&lt;/title&gt;&lt;secondary-title&gt;Int J Clin Exp Pathol&lt;/secondary-title&gt;&lt;/titles&gt;&lt;periodical&gt;&lt;full-title&gt;Int J Clin Exp Pathol&lt;/full-title&gt;&lt;abbr-1&gt;International journal of clinical and experimental pathology&lt;/abbr-1&gt;&lt;/periodical&gt;&lt;pages&gt;&lt;style face="normal" font="default" size="100%"&gt;2496&lt;/style&gt;&lt;style face="normal" font="default" charset="134" size="100%"&gt;-2509&lt;/style&gt;&lt;/pages&gt;&lt;volume&gt;10&lt;/volume&gt;&lt;number&gt;3&lt;/number&gt;&lt;dates&gt;&lt;year&gt;2017&lt;/year&gt;&lt;/dates&gt;&lt;urls&gt;&lt;/urls&gt;&lt;/record&gt;&lt;/Cite&gt;&lt;/EndNote&gt;</w:instrText>
      </w:r>
      <w:r w:rsidRPr="00EA55FB">
        <w:rPr>
          <w:rFonts w:ascii="Book Antiqua" w:hAnsi="Book Antiqua" w:cs="Book Antiqua"/>
          <w:sz w:val="24"/>
          <w:szCs w:val="24"/>
          <w:vertAlign w:val="superscript"/>
        </w:rPr>
        <w:fldChar w:fldCharType="separate"/>
      </w:r>
      <w:r w:rsidRPr="00EA55FB">
        <w:rPr>
          <w:rFonts w:ascii="Book Antiqua" w:hAnsi="Book Antiqua" w:cs="Book Antiqua"/>
          <w:sz w:val="24"/>
          <w:szCs w:val="24"/>
          <w:vertAlign w:val="superscript"/>
        </w:rPr>
        <w:t>[</w:t>
      </w:r>
      <w:r w:rsidRPr="00EA55FB">
        <w:rPr>
          <w:rFonts w:ascii="Book Antiqua" w:eastAsia="SimSun" w:hAnsi="Book Antiqua" w:cs="Book Antiqua"/>
          <w:sz w:val="24"/>
          <w:szCs w:val="24"/>
          <w:vertAlign w:val="superscript"/>
        </w:rPr>
        <w:t>16</w:t>
      </w:r>
      <w:r w:rsidRPr="00EA55FB">
        <w:rPr>
          <w:rFonts w:ascii="Book Antiqua" w:hAnsi="Book Antiqua" w:cs="Book Antiqua"/>
          <w:sz w:val="24"/>
          <w:szCs w:val="24"/>
          <w:vertAlign w:val="superscript"/>
        </w:rPr>
        <w:t>]</w:t>
      </w:r>
      <w:r w:rsidRPr="00EA55FB">
        <w:rPr>
          <w:rFonts w:ascii="Book Antiqua" w:hAnsi="Book Antiqua" w:cs="Book Antiqua"/>
          <w:sz w:val="24"/>
          <w:szCs w:val="24"/>
          <w:vertAlign w:val="superscript"/>
        </w:rPr>
        <w:fldChar w:fldCharType="end"/>
      </w:r>
      <w:r w:rsidRPr="00EA55FB">
        <w:rPr>
          <w:rFonts w:ascii="Book Antiqua" w:hAnsi="Book Antiqua" w:cs="Book Antiqua"/>
          <w:sz w:val="24"/>
          <w:szCs w:val="24"/>
        </w:rPr>
        <w:t>.</w:t>
      </w:r>
      <w:r w:rsidRPr="00EA55FB">
        <w:rPr>
          <w:rFonts w:ascii="Book Antiqua" w:eastAsiaTheme="minorEastAsia" w:hAnsi="Book Antiqua" w:cs="Book Antiqua"/>
          <w:sz w:val="24"/>
          <w:szCs w:val="24"/>
        </w:rPr>
        <w:t xml:space="preserve"> It is therefore hypothesized that </w:t>
      </w:r>
      <w:r w:rsidRPr="00EA55FB">
        <w:rPr>
          <w:rFonts w:ascii="Book Antiqua" w:hAnsi="Book Antiqua" w:cs="Book Antiqua"/>
          <w:sz w:val="24"/>
          <w:szCs w:val="24"/>
        </w:rPr>
        <w:t xml:space="preserve">the protein component encoded by exon 28-32 of </w:t>
      </w:r>
      <w:r w:rsidRPr="00EA55FB">
        <w:rPr>
          <w:rFonts w:ascii="Book Antiqua" w:eastAsiaTheme="minorEastAsia" w:hAnsi="Book Antiqua" w:cs="Book Antiqua"/>
          <w:sz w:val="24"/>
          <w:szCs w:val="24"/>
        </w:rPr>
        <w:t xml:space="preserve">the </w:t>
      </w:r>
      <w:r w:rsidRPr="00EA55FB">
        <w:rPr>
          <w:rFonts w:ascii="Book Antiqua" w:hAnsi="Book Antiqua" w:cs="Book Antiqua"/>
          <w:i/>
          <w:sz w:val="24"/>
          <w:szCs w:val="24"/>
        </w:rPr>
        <w:t>PKHD1</w:t>
      </w:r>
      <w:r w:rsidRPr="00EA55FB">
        <w:rPr>
          <w:rFonts w:ascii="Book Antiqua" w:hAnsi="Book Antiqua" w:cs="Book Antiqua"/>
          <w:sz w:val="24"/>
          <w:szCs w:val="24"/>
        </w:rPr>
        <w:t xml:space="preserve"> gene may</w:t>
      </w:r>
      <w:r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 xml:space="preserve">have closer correlation with the development of bile duct than with renal tubules. The mutation in exon 28-32 </w:t>
      </w:r>
      <w:r w:rsidRPr="00EA55FB">
        <w:rPr>
          <w:rFonts w:ascii="Book Antiqua" w:hAnsi="Book Antiqua" w:cs="Book Antiqua"/>
          <w:sz w:val="24"/>
          <w:szCs w:val="24"/>
        </w:rPr>
        <w:lastRenderedPageBreak/>
        <w:t>may lead to the malformations</w:t>
      </w:r>
      <w:r w:rsidRPr="00EA55FB">
        <w:rPr>
          <w:rFonts w:ascii="Book Antiqua" w:eastAsiaTheme="minorEastAsia" w:hAnsi="Book Antiqua" w:cs="Book Antiqua"/>
          <w:sz w:val="24"/>
          <w:szCs w:val="24"/>
        </w:rPr>
        <w:t xml:space="preserve"> of the </w:t>
      </w:r>
      <w:r w:rsidRPr="00EA55FB">
        <w:rPr>
          <w:rFonts w:ascii="Book Antiqua" w:eastAsia="SimSun" w:hAnsi="Book Antiqua" w:cs="Book Antiqua"/>
          <w:bCs/>
          <w:sz w:val="24"/>
          <w:szCs w:val="24"/>
        </w:rPr>
        <w:t>d</w:t>
      </w:r>
      <w:r w:rsidRPr="00EA55FB">
        <w:rPr>
          <w:rFonts w:ascii="Book Antiqua" w:hAnsi="Book Antiqua" w:cs="Book Antiqua"/>
          <w:sz w:val="24"/>
          <w:szCs w:val="24"/>
        </w:rPr>
        <w:t>uctal plate alone without kidney involved.</w:t>
      </w:r>
    </w:p>
    <w:p w:rsidR="00A20B4C" w:rsidRPr="00EA55FB" w:rsidRDefault="00ED0A99" w:rsidP="00735ABF">
      <w:pPr>
        <w:spacing w:line="360" w:lineRule="auto"/>
        <w:ind w:firstLineChars="100" w:firstLine="240"/>
        <w:rPr>
          <w:rFonts w:ascii="Book Antiqua" w:eastAsiaTheme="minorEastAsia" w:hAnsi="Book Antiqua" w:cs="Book Antiqua"/>
          <w:sz w:val="24"/>
          <w:szCs w:val="24"/>
        </w:rPr>
      </w:pPr>
      <w:r w:rsidRPr="00EA55FB">
        <w:rPr>
          <w:rFonts w:ascii="Book Antiqua" w:eastAsiaTheme="minorEastAsia" w:hAnsi="Book Antiqua" w:cs="Book Antiqua"/>
          <w:sz w:val="24"/>
          <w:szCs w:val="24"/>
        </w:rPr>
        <w:t>In summary, o</w:t>
      </w:r>
      <w:r w:rsidRPr="00EA55FB">
        <w:rPr>
          <w:rFonts w:ascii="Book Antiqua" w:eastAsia="SimSun" w:hAnsi="Book Antiqua" w:cs="Book Antiqua"/>
          <w:sz w:val="24"/>
          <w:szCs w:val="24"/>
        </w:rPr>
        <w:t xml:space="preserve">ur report provides four cases to the literature of VMCs associated with </w:t>
      </w:r>
      <w:r w:rsidRPr="00EA55FB">
        <w:rPr>
          <w:rFonts w:ascii="Book Antiqua" w:eastAsia="SimSun" w:hAnsi="Book Antiqua" w:cs="Book Antiqua"/>
          <w:i/>
          <w:sz w:val="24"/>
          <w:szCs w:val="24"/>
        </w:rPr>
        <w:t>PKHD1</w:t>
      </w:r>
      <w:r w:rsidRPr="00EA55FB">
        <w:rPr>
          <w:rFonts w:ascii="Book Antiqua" w:eastAsia="SimSun" w:hAnsi="Book Antiqua" w:cs="Book Antiqua"/>
          <w:sz w:val="24"/>
          <w:szCs w:val="24"/>
        </w:rPr>
        <w:t xml:space="preserve"> gene mutations. T</w:t>
      </w:r>
      <w:r w:rsidRPr="00EA55FB">
        <w:rPr>
          <w:rFonts w:ascii="Book Antiqua" w:eastAsiaTheme="minorEastAsia" w:hAnsi="Book Antiqua" w:cs="Book Antiqua"/>
          <w:sz w:val="24"/>
          <w:szCs w:val="24"/>
        </w:rPr>
        <w:t>o be more persuasive, m</w:t>
      </w:r>
      <w:r w:rsidRPr="00EA55FB">
        <w:rPr>
          <w:rFonts w:ascii="Book Antiqua" w:eastAsia="SimSun" w:hAnsi="Book Antiqua" w:cs="Book Antiqua"/>
          <w:sz w:val="24"/>
          <w:szCs w:val="24"/>
        </w:rPr>
        <w:t xml:space="preserve">ore </w:t>
      </w:r>
      <w:r w:rsidRPr="00EA55FB">
        <w:rPr>
          <w:rFonts w:ascii="Book Antiqua" w:hAnsi="Book Antiqua" w:cs="Book Antiqua"/>
          <w:sz w:val="24"/>
          <w:szCs w:val="24"/>
        </w:rPr>
        <w:t>clinicopathologic</w:t>
      </w:r>
      <w:r w:rsidRPr="00EA55FB">
        <w:rPr>
          <w:rFonts w:ascii="Book Antiqua" w:eastAsiaTheme="minorEastAsia" w:hAnsi="Book Antiqua" w:cs="Book Antiqua"/>
          <w:sz w:val="24"/>
          <w:szCs w:val="24"/>
        </w:rPr>
        <w:t xml:space="preserve"> </w:t>
      </w:r>
      <w:r w:rsidRPr="00EA55FB">
        <w:rPr>
          <w:rFonts w:ascii="Book Antiqua" w:eastAsia="SimSun" w:hAnsi="Book Antiqua" w:cs="Book Antiqua"/>
          <w:sz w:val="24"/>
          <w:szCs w:val="24"/>
        </w:rPr>
        <w:t xml:space="preserve">and </w:t>
      </w:r>
      <w:r w:rsidRPr="00EA55FB">
        <w:rPr>
          <w:rFonts w:ascii="Book Antiqua" w:hAnsi="Book Antiqua" w:cs="Book Antiqua"/>
          <w:sz w:val="24"/>
          <w:szCs w:val="24"/>
        </w:rPr>
        <w:t xml:space="preserve">molecular studies are needed to </w:t>
      </w:r>
      <w:r w:rsidRPr="00EA55FB">
        <w:rPr>
          <w:rFonts w:ascii="Book Antiqua" w:eastAsiaTheme="minorEastAsia" w:hAnsi="Book Antiqua" w:cs="Book Antiqua"/>
          <w:sz w:val="24"/>
          <w:szCs w:val="24"/>
        </w:rPr>
        <w:t xml:space="preserve">validate the findings and test the hypothesis from the present study. </w:t>
      </w:r>
    </w:p>
    <w:p w:rsidR="00A20B4C" w:rsidRPr="00EA55FB" w:rsidRDefault="00A20B4C" w:rsidP="00EA55FB">
      <w:pPr>
        <w:spacing w:line="360" w:lineRule="auto"/>
        <w:rPr>
          <w:rFonts w:ascii="Book Antiqua" w:hAnsi="Book Antiqua" w:cs="Book Antiqua"/>
          <w:b/>
          <w:bCs/>
          <w:sz w:val="24"/>
          <w:szCs w:val="24"/>
        </w:rPr>
      </w:pPr>
      <w:bookmarkStart w:id="175" w:name="OLE_LINK1444"/>
      <w:bookmarkStart w:id="176" w:name="OLE_LINK1027"/>
      <w:bookmarkStart w:id="177" w:name="OLE_LINK1443"/>
      <w:bookmarkStart w:id="178" w:name="OLE_LINK1200"/>
      <w:bookmarkStart w:id="179" w:name="OLE_LINK1028"/>
      <w:bookmarkStart w:id="180" w:name="OLE_LINK1442"/>
      <w:bookmarkStart w:id="181" w:name="OLE_LINK1791"/>
      <w:bookmarkStart w:id="182" w:name="OLE_LINK1929"/>
      <w:bookmarkStart w:id="183" w:name="OLE_LINK1815"/>
      <w:bookmarkStart w:id="184" w:name="OLE_LINK1932"/>
      <w:bookmarkStart w:id="185" w:name="OLE_LINK1881"/>
      <w:bookmarkStart w:id="186" w:name="OLE_LINK1928"/>
      <w:bookmarkStart w:id="187" w:name="OLE_LINK1931"/>
      <w:bookmarkStart w:id="188" w:name="OLE_LINK1199"/>
      <w:bookmarkStart w:id="189" w:name="OLE_LINK1461"/>
      <w:bookmarkStart w:id="190" w:name="OLE_LINK1930"/>
      <w:bookmarkStart w:id="191" w:name="OLE_LINK1927"/>
      <w:bookmarkStart w:id="192" w:name="OLE_LINK1317"/>
      <w:bookmarkStart w:id="193" w:name="OLE_LINK1032"/>
    </w:p>
    <w:p w:rsidR="00A20B4C" w:rsidRPr="00EA55FB" w:rsidRDefault="00ED0A99" w:rsidP="00EA55FB">
      <w:pPr>
        <w:spacing w:line="360" w:lineRule="auto"/>
        <w:rPr>
          <w:rFonts w:ascii="Book Antiqua" w:hAnsi="Book Antiqua" w:cs="Book Antiqua"/>
          <w:sz w:val="24"/>
          <w:szCs w:val="24"/>
        </w:rPr>
      </w:pPr>
      <w:r w:rsidRPr="00EA55FB">
        <w:rPr>
          <w:rFonts w:ascii="Book Antiqua" w:hAnsi="Book Antiqua" w:cs="Book Antiqua"/>
          <w:b/>
          <w:bCs/>
          <w:sz w:val="24"/>
          <w:szCs w:val="24"/>
        </w:rPr>
        <w:t>ARTICLE HIGHLIGHTS</w:t>
      </w:r>
    </w:p>
    <w:p w:rsidR="00A20B4C" w:rsidRPr="00735ABF" w:rsidRDefault="00ED0A99" w:rsidP="00EA55FB">
      <w:pPr>
        <w:spacing w:line="360" w:lineRule="auto"/>
        <w:rPr>
          <w:rFonts w:ascii="Book Antiqua" w:hAnsi="Book Antiqua" w:cs="Book Antiqua"/>
          <w:b/>
          <w:i/>
          <w:sz w:val="24"/>
          <w:szCs w:val="24"/>
        </w:rPr>
      </w:pPr>
      <w:r w:rsidRPr="00735ABF">
        <w:rPr>
          <w:rFonts w:ascii="Book Antiqua" w:hAnsi="Book Antiqua" w:cs="Book Antiqua"/>
          <w:b/>
          <w:i/>
          <w:sz w:val="24"/>
          <w:szCs w:val="24"/>
        </w:rPr>
        <w:t>Case characteristics</w:t>
      </w:r>
    </w:p>
    <w:p w:rsidR="00A20B4C" w:rsidRDefault="00ED0A99" w:rsidP="00EA55FB">
      <w:pPr>
        <w:spacing w:line="360" w:lineRule="auto"/>
        <w:rPr>
          <w:rFonts w:ascii="Book Antiqua" w:eastAsia="SimSun" w:hAnsi="Book Antiqua" w:cs="Book Antiqua"/>
          <w:sz w:val="24"/>
          <w:szCs w:val="24"/>
        </w:rPr>
      </w:pPr>
      <w:r w:rsidRPr="00EA55FB">
        <w:rPr>
          <w:rFonts w:ascii="Book Antiqua" w:eastAsia="SimSun" w:hAnsi="Book Antiqua" w:cs="Book Antiqua"/>
          <w:sz w:val="24"/>
          <w:szCs w:val="24"/>
        </w:rPr>
        <w:t>A</w:t>
      </w:r>
      <w:r w:rsidRPr="00EA55FB">
        <w:rPr>
          <w:rFonts w:ascii="Book Antiqua" w:hAnsi="Book Antiqua" w:cs="Book Antiqua"/>
          <w:sz w:val="24"/>
          <w:szCs w:val="24"/>
        </w:rPr>
        <w:t xml:space="preserve"> 62-year-old woman</w:t>
      </w:r>
      <w:r w:rsidRPr="00EA55FB">
        <w:rPr>
          <w:rFonts w:ascii="Book Antiqua" w:eastAsia="SimSun" w:hAnsi="Book Antiqua" w:cs="Book Antiqua"/>
          <w:sz w:val="24"/>
          <w:szCs w:val="24"/>
        </w:rPr>
        <w:t xml:space="preserve"> and</w:t>
      </w:r>
      <w:r w:rsidRPr="00EA55FB">
        <w:rPr>
          <w:rFonts w:ascii="Book Antiqua" w:hAnsi="Book Antiqua" w:cs="Book Antiqua"/>
          <w:sz w:val="24"/>
          <w:szCs w:val="24"/>
        </w:rPr>
        <w:t xml:space="preserve"> </w:t>
      </w:r>
      <w:r w:rsidRPr="00EA55FB">
        <w:rPr>
          <w:rFonts w:ascii="Book Antiqua" w:eastAsia="SimSun" w:hAnsi="Book Antiqua" w:cs="Book Antiqua"/>
          <w:sz w:val="24"/>
          <w:szCs w:val="24"/>
        </w:rPr>
        <w:t>a 57</w:t>
      </w:r>
      <w:r w:rsidRPr="00EA55FB">
        <w:rPr>
          <w:rFonts w:ascii="Book Antiqua" w:hAnsi="Book Antiqua" w:cs="Book Antiqua"/>
          <w:sz w:val="24"/>
          <w:szCs w:val="24"/>
        </w:rPr>
        <w:t>-year-old wom</w:t>
      </w:r>
      <w:r w:rsidRPr="00EA55FB">
        <w:rPr>
          <w:rFonts w:ascii="Book Antiqua" w:eastAsia="SimSun" w:hAnsi="Book Antiqua" w:cs="Book Antiqua"/>
          <w:sz w:val="24"/>
          <w:szCs w:val="24"/>
        </w:rPr>
        <w:t>a</w:t>
      </w:r>
      <w:r w:rsidRPr="00EA55FB">
        <w:rPr>
          <w:rFonts w:ascii="Book Antiqua" w:hAnsi="Book Antiqua" w:cs="Book Antiqua"/>
          <w:sz w:val="24"/>
          <w:szCs w:val="24"/>
        </w:rPr>
        <w:t>n</w:t>
      </w:r>
      <w:r w:rsidRPr="00EA55FB">
        <w:rPr>
          <w:rFonts w:ascii="Book Antiqua" w:eastAsia="SimSun" w:hAnsi="Book Antiqua" w:cs="Book Antiqua"/>
          <w:sz w:val="24"/>
          <w:szCs w:val="24"/>
        </w:rPr>
        <w:t xml:space="preserve"> are both </w:t>
      </w:r>
      <w:r w:rsidRPr="00EA55FB">
        <w:rPr>
          <w:rFonts w:ascii="Book Antiqua" w:hAnsi="Book Antiqua" w:cs="Book Antiqua"/>
          <w:sz w:val="24"/>
          <w:szCs w:val="24"/>
        </w:rPr>
        <w:t>previously healthy</w:t>
      </w:r>
      <w:r w:rsidRPr="00EA55FB">
        <w:rPr>
          <w:rFonts w:ascii="Book Antiqua" w:eastAsia="SimSun" w:hAnsi="Book Antiqua" w:cs="Book Antiqua"/>
          <w:sz w:val="24"/>
          <w:szCs w:val="24"/>
        </w:rPr>
        <w:t>,</w:t>
      </w:r>
      <w:r w:rsidRPr="00EA55FB">
        <w:rPr>
          <w:rFonts w:ascii="Book Antiqua" w:hAnsi="Book Antiqua" w:cs="Book Antiqua"/>
          <w:sz w:val="24"/>
          <w:szCs w:val="24"/>
        </w:rPr>
        <w:t xml:space="preserve"> who </w:t>
      </w:r>
      <w:r w:rsidRPr="00EA55FB">
        <w:rPr>
          <w:rFonts w:ascii="Book Antiqua" w:eastAsia="SimSun" w:hAnsi="Book Antiqua" w:cs="Book Antiqua"/>
          <w:sz w:val="24"/>
          <w:szCs w:val="24"/>
        </w:rPr>
        <w:t>were</w:t>
      </w:r>
      <w:r w:rsidRPr="00EA55FB">
        <w:rPr>
          <w:rFonts w:ascii="Book Antiqua" w:hAnsi="Book Antiqua" w:cs="Book Antiqua"/>
          <w:sz w:val="24"/>
          <w:szCs w:val="24"/>
        </w:rPr>
        <w:t xml:space="preserve"> referred due to abnormal </w:t>
      </w:r>
      <w:proofErr w:type="spellStart"/>
      <w:r w:rsidRPr="00EA55FB">
        <w:rPr>
          <w:rFonts w:ascii="Book Antiqua" w:hAnsi="Book Antiqua" w:cs="Book Antiqua"/>
          <w:sz w:val="24"/>
          <w:szCs w:val="24"/>
        </w:rPr>
        <w:t>echogr</w:t>
      </w:r>
      <w:r w:rsidR="00735ABF">
        <w:rPr>
          <w:rFonts w:ascii="Book Antiqua" w:hAnsi="Book Antiqua" w:cs="Book Antiqua"/>
          <w:sz w:val="24"/>
          <w:szCs w:val="24"/>
        </w:rPr>
        <w:t>aphic</w:t>
      </w:r>
      <w:proofErr w:type="spellEnd"/>
      <w:r w:rsidR="00735ABF">
        <w:rPr>
          <w:rFonts w:ascii="Book Antiqua" w:hAnsi="Book Antiqua" w:cs="Book Antiqua"/>
          <w:sz w:val="24"/>
          <w:szCs w:val="24"/>
        </w:rPr>
        <w:t xml:space="preserve"> presentation of the liver</w:t>
      </w:r>
      <w:r w:rsidRPr="00EA55FB">
        <w:rPr>
          <w:rFonts w:ascii="Book Antiqua" w:eastAsia="SimSun" w:hAnsi="Book Antiqua" w:cs="Book Antiqua"/>
          <w:sz w:val="24"/>
          <w:szCs w:val="24"/>
        </w:rPr>
        <w:t>.</w:t>
      </w:r>
    </w:p>
    <w:p w:rsidR="00735ABF" w:rsidRPr="00EA55FB" w:rsidRDefault="00735ABF" w:rsidP="00EA55FB">
      <w:pPr>
        <w:spacing w:line="360" w:lineRule="auto"/>
        <w:rPr>
          <w:rFonts w:ascii="Book Antiqua" w:eastAsia="SimSun" w:hAnsi="Book Antiqua" w:cs="Book Antiqua"/>
          <w:sz w:val="24"/>
          <w:szCs w:val="24"/>
        </w:rPr>
      </w:pPr>
    </w:p>
    <w:p w:rsidR="00A20B4C" w:rsidRPr="00735ABF" w:rsidRDefault="00ED0A99" w:rsidP="00EA55FB">
      <w:pPr>
        <w:spacing w:line="360" w:lineRule="auto"/>
        <w:rPr>
          <w:rFonts w:ascii="Book Antiqua" w:eastAsia="SimSun" w:hAnsi="Book Antiqua" w:cs="Book Antiqua"/>
          <w:b/>
          <w:i/>
          <w:iCs/>
          <w:sz w:val="24"/>
          <w:szCs w:val="24"/>
        </w:rPr>
      </w:pPr>
      <w:r w:rsidRPr="00735ABF">
        <w:rPr>
          <w:rFonts w:ascii="Book Antiqua" w:eastAsia="SimSun" w:hAnsi="Book Antiqua" w:cs="Book Antiqua"/>
          <w:b/>
          <w:i/>
          <w:iCs/>
          <w:sz w:val="24"/>
          <w:szCs w:val="24"/>
        </w:rPr>
        <w:t>Differential diagnosis</w:t>
      </w:r>
    </w:p>
    <w:p w:rsidR="00A20B4C" w:rsidRDefault="00ED0A99" w:rsidP="00EA55FB">
      <w:pPr>
        <w:spacing w:line="360" w:lineRule="auto"/>
        <w:rPr>
          <w:rFonts w:ascii="Book Antiqua" w:eastAsiaTheme="minorEastAsia" w:hAnsi="Book Antiqua" w:cs="Book Antiqua"/>
          <w:bCs/>
          <w:iCs/>
          <w:sz w:val="24"/>
          <w:szCs w:val="24"/>
        </w:rPr>
      </w:pPr>
      <w:r w:rsidRPr="00EA55FB">
        <w:rPr>
          <w:rFonts w:ascii="Book Antiqua" w:eastAsia="SimSun" w:hAnsi="Book Antiqua" w:cs="Book Antiqua"/>
          <w:bCs/>
          <w:iCs/>
          <w:sz w:val="24"/>
          <w:szCs w:val="24"/>
        </w:rPr>
        <w:t>L</w:t>
      </w:r>
      <w:r w:rsidRPr="00EA55FB">
        <w:rPr>
          <w:rFonts w:ascii="Book Antiqua" w:hAnsi="Book Antiqua" w:cs="Book Antiqua"/>
          <w:bCs/>
          <w:iCs/>
          <w:sz w:val="24"/>
          <w:szCs w:val="24"/>
        </w:rPr>
        <w:t xml:space="preserve">iver cirrhosis, metastases, </w:t>
      </w:r>
      <w:proofErr w:type="spellStart"/>
      <w:r w:rsidRPr="00EA55FB">
        <w:rPr>
          <w:rFonts w:ascii="Book Antiqua" w:hAnsi="Book Antiqua" w:cs="Book Antiqua"/>
          <w:bCs/>
          <w:iCs/>
          <w:sz w:val="24"/>
          <w:szCs w:val="24"/>
        </w:rPr>
        <w:t>microabscesses</w:t>
      </w:r>
      <w:proofErr w:type="spellEnd"/>
      <w:r w:rsidRPr="00EA55FB">
        <w:rPr>
          <w:rFonts w:ascii="Book Antiqua" w:hAnsi="Book Antiqua" w:cs="Book Antiqua"/>
          <w:bCs/>
          <w:iCs/>
          <w:sz w:val="24"/>
          <w:szCs w:val="24"/>
        </w:rPr>
        <w:t>, and simple liver cysts.</w:t>
      </w:r>
    </w:p>
    <w:p w:rsidR="00735ABF" w:rsidRPr="00735ABF" w:rsidRDefault="00735ABF" w:rsidP="00EA55FB">
      <w:pPr>
        <w:spacing w:line="360" w:lineRule="auto"/>
        <w:rPr>
          <w:rFonts w:ascii="Book Antiqua" w:eastAsiaTheme="minorEastAsia" w:hAnsi="Book Antiqua" w:cs="Book Antiqua"/>
          <w:bCs/>
          <w:iCs/>
          <w:sz w:val="24"/>
          <w:szCs w:val="24"/>
        </w:rPr>
      </w:pPr>
    </w:p>
    <w:p w:rsidR="00A20B4C" w:rsidRPr="00735ABF" w:rsidRDefault="00ED0A99" w:rsidP="00EA55FB">
      <w:pPr>
        <w:spacing w:line="360" w:lineRule="auto"/>
        <w:rPr>
          <w:rFonts w:ascii="Book Antiqua" w:hAnsi="Book Antiqua" w:cs="Book Antiqua"/>
          <w:b/>
          <w:i/>
          <w:iCs/>
          <w:sz w:val="24"/>
          <w:szCs w:val="24"/>
        </w:rPr>
      </w:pPr>
      <w:r w:rsidRPr="00735ABF">
        <w:rPr>
          <w:rFonts w:ascii="Book Antiqua" w:hAnsi="Book Antiqua" w:cs="Book Antiqua"/>
          <w:b/>
          <w:i/>
          <w:iCs/>
          <w:sz w:val="24"/>
          <w:szCs w:val="24"/>
        </w:rPr>
        <w:t>Laboratory diagnosis</w:t>
      </w:r>
    </w:p>
    <w:p w:rsidR="00A20B4C" w:rsidRDefault="00ED0A99" w:rsidP="00EA55FB">
      <w:pPr>
        <w:spacing w:line="360" w:lineRule="auto"/>
        <w:rPr>
          <w:rFonts w:ascii="Book Antiqua" w:eastAsia="SimSun" w:hAnsi="Book Antiqua" w:cs="Book Antiqua"/>
          <w:sz w:val="24"/>
          <w:szCs w:val="24"/>
        </w:rPr>
      </w:pPr>
      <w:r w:rsidRPr="00EA55FB">
        <w:rPr>
          <w:rFonts w:ascii="Book Antiqua" w:eastAsia="SimSun" w:hAnsi="Book Antiqua" w:cs="Book Antiqua"/>
          <w:sz w:val="24"/>
          <w:szCs w:val="24"/>
        </w:rPr>
        <w:t xml:space="preserve">Proband A and B were diagnosed with </w:t>
      </w:r>
      <w:r w:rsidR="00735ABF" w:rsidRPr="00EA55FB">
        <w:rPr>
          <w:rFonts w:ascii="Book Antiqua" w:eastAsia="SimSun" w:hAnsi="Book Antiqua" w:cs="Book Antiqua"/>
          <w:sz w:val="24"/>
          <w:szCs w:val="24"/>
        </w:rPr>
        <w:t>c</w:t>
      </w:r>
      <w:r w:rsidRPr="00EA55FB">
        <w:rPr>
          <w:rFonts w:ascii="Book Antiqua" w:hAnsi="Book Antiqua" w:cs="Book Antiqua"/>
          <w:sz w:val="24"/>
          <w:szCs w:val="24"/>
        </w:rPr>
        <w:t>hronic hepatitis</w:t>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B</w:t>
      </w:r>
      <w:r w:rsidRPr="00EA55FB">
        <w:rPr>
          <w:rFonts w:ascii="Book Antiqua" w:eastAsia="SimSun" w:hAnsi="Book Antiqua" w:cs="Book Antiqua"/>
          <w:sz w:val="24"/>
          <w:szCs w:val="24"/>
        </w:rPr>
        <w:t xml:space="preserve"> and </w:t>
      </w:r>
      <w:proofErr w:type="spellStart"/>
      <w:r w:rsidRPr="00EA55FB">
        <w:rPr>
          <w:rFonts w:ascii="Book Antiqua" w:hAnsi="Book Antiqua" w:cs="Book Antiqua"/>
          <w:sz w:val="24"/>
          <w:szCs w:val="24"/>
        </w:rPr>
        <w:t>HBeAg</w:t>
      </w:r>
      <w:proofErr w:type="spellEnd"/>
      <w:r w:rsidRPr="00EA55FB">
        <w:rPr>
          <w:rFonts w:ascii="Book Antiqua" w:hAnsi="Book Antiqua" w:cs="Book Antiqua"/>
          <w:sz w:val="24"/>
          <w:szCs w:val="24"/>
        </w:rPr>
        <w:t>-negative chronic hepatitis B</w:t>
      </w:r>
      <w:r w:rsidRPr="00EA55FB">
        <w:rPr>
          <w:rFonts w:ascii="Book Antiqua" w:eastAsia="SimSun" w:hAnsi="Book Antiqua" w:cs="Book Antiqua"/>
          <w:sz w:val="24"/>
          <w:szCs w:val="24"/>
        </w:rPr>
        <w:t xml:space="preserve"> respectively by l</w:t>
      </w:r>
      <w:r w:rsidRPr="00EA55FB">
        <w:rPr>
          <w:rFonts w:ascii="Book Antiqua" w:hAnsi="Book Antiqua" w:cs="Book Antiqua"/>
          <w:sz w:val="24"/>
          <w:szCs w:val="24"/>
        </w:rPr>
        <w:t xml:space="preserve">aboratory examinations </w:t>
      </w:r>
      <w:r w:rsidRPr="00EA55FB">
        <w:rPr>
          <w:rFonts w:ascii="Book Antiqua" w:eastAsia="SimSun" w:hAnsi="Book Antiqua" w:cs="Book Antiqua"/>
          <w:sz w:val="24"/>
          <w:szCs w:val="24"/>
        </w:rPr>
        <w:t>of</w:t>
      </w:r>
      <w:r w:rsidRPr="00EA55FB">
        <w:rPr>
          <w:rFonts w:ascii="Book Antiqua" w:hAnsi="Book Antiqua" w:cs="Book Antiqua"/>
          <w:sz w:val="24"/>
          <w:szCs w:val="24"/>
        </w:rPr>
        <w:t xml:space="preserve"> positive hepatitis B surface antigen</w:t>
      </w:r>
      <w:r w:rsidRPr="00EA55FB">
        <w:rPr>
          <w:rFonts w:ascii="Book Antiqua" w:eastAsiaTheme="minorEastAsia" w:hAnsi="Book Antiqua" w:cs="Book Antiqua"/>
          <w:sz w:val="24"/>
          <w:szCs w:val="24"/>
        </w:rPr>
        <w:t xml:space="preserve"> (HBsAg)</w:t>
      </w:r>
      <w:r w:rsidRPr="00EA55FB">
        <w:rPr>
          <w:rFonts w:ascii="Book Antiqua" w:eastAsia="SimSun" w:hAnsi="Book Antiqua" w:cs="Book Antiqua"/>
          <w:sz w:val="24"/>
          <w:szCs w:val="24"/>
        </w:rPr>
        <w:t>,</w:t>
      </w:r>
      <w:r w:rsidRPr="00EA55FB">
        <w:rPr>
          <w:rFonts w:ascii="Book Antiqua" w:hAnsi="Book Antiqua" w:cs="Book Antiqua"/>
          <w:sz w:val="24"/>
          <w:szCs w:val="24"/>
        </w:rPr>
        <w:t xml:space="preserve"> negative in anti-</w:t>
      </w:r>
      <w:r w:rsidR="0002501E" w:rsidRPr="0002501E">
        <w:rPr>
          <w:rFonts w:ascii="Book Antiqua" w:eastAsiaTheme="minorEastAsia" w:hAnsi="Book Antiqua" w:cs="Book Antiqua"/>
          <w:sz w:val="24"/>
          <w:szCs w:val="24"/>
        </w:rPr>
        <w:t>hepatitis C virus</w:t>
      </w:r>
      <w:r w:rsidRPr="0002501E">
        <w:rPr>
          <w:rFonts w:ascii="Book Antiqua" w:eastAsiaTheme="minorEastAsia" w:hAnsi="Book Antiqua" w:cs="Book Antiqua"/>
          <w:sz w:val="24"/>
          <w:szCs w:val="24"/>
        </w:rPr>
        <w:t xml:space="preserve"> </w:t>
      </w:r>
      <w:r w:rsidRPr="00EA55FB">
        <w:rPr>
          <w:rFonts w:ascii="Book Antiqua" w:hAnsi="Book Antiqua" w:cs="Book Antiqua"/>
          <w:sz w:val="24"/>
          <w:szCs w:val="24"/>
        </w:rPr>
        <w:t>and anti-</w:t>
      </w:r>
      <w:r w:rsidR="0002501E" w:rsidRPr="0002501E">
        <w:rPr>
          <w:rFonts w:ascii="Book Antiqua" w:hAnsi="Book Antiqua" w:cs="Book Antiqua"/>
          <w:sz w:val="24"/>
          <w:szCs w:val="24"/>
        </w:rPr>
        <w:t>human immuno-deficiency virus</w:t>
      </w:r>
      <w:r w:rsidRPr="0002501E">
        <w:rPr>
          <w:rFonts w:ascii="Book Antiqua" w:hAnsi="Book Antiqua" w:cs="Book Antiqua"/>
          <w:sz w:val="24"/>
          <w:szCs w:val="24"/>
        </w:rPr>
        <w:t>,</w:t>
      </w:r>
      <w:r w:rsidRPr="00EA55FB">
        <w:rPr>
          <w:rFonts w:ascii="Book Antiqua" w:eastAsia="SimSun" w:hAnsi="Book Antiqua" w:cs="Book Antiqua"/>
          <w:sz w:val="24"/>
          <w:szCs w:val="24"/>
        </w:rPr>
        <w:t xml:space="preserve"> and normal liver function tests.</w:t>
      </w:r>
    </w:p>
    <w:p w:rsidR="00735ABF" w:rsidRPr="00EA55FB" w:rsidRDefault="00735ABF" w:rsidP="00EA55FB">
      <w:pPr>
        <w:spacing w:line="360" w:lineRule="auto"/>
        <w:rPr>
          <w:rFonts w:ascii="Book Antiqua" w:eastAsia="SimSun" w:hAnsi="Book Antiqua" w:cs="Book Antiqua"/>
          <w:sz w:val="24"/>
          <w:szCs w:val="24"/>
        </w:rPr>
      </w:pPr>
    </w:p>
    <w:p w:rsidR="00A20B4C" w:rsidRPr="00735ABF" w:rsidRDefault="00ED0A99" w:rsidP="00EA55FB">
      <w:pPr>
        <w:spacing w:line="360" w:lineRule="auto"/>
        <w:rPr>
          <w:rFonts w:ascii="Book Antiqua" w:hAnsi="Book Antiqua" w:cs="Book Antiqua"/>
          <w:b/>
          <w:i/>
          <w:sz w:val="24"/>
          <w:szCs w:val="24"/>
        </w:rPr>
      </w:pPr>
      <w:r w:rsidRPr="00735ABF">
        <w:rPr>
          <w:rFonts w:ascii="Book Antiqua" w:hAnsi="Book Antiqua" w:cs="Book Antiqua"/>
          <w:b/>
          <w:i/>
          <w:sz w:val="24"/>
          <w:szCs w:val="24"/>
        </w:rPr>
        <w:t>Imaging diagnosis</w:t>
      </w:r>
    </w:p>
    <w:p w:rsidR="00A20B4C" w:rsidRDefault="00ED0A99" w:rsidP="00EA55FB">
      <w:pPr>
        <w:spacing w:line="360" w:lineRule="auto"/>
        <w:rPr>
          <w:rFonts w:ascii="Book Antiqua" w:eastAsia="SimSun" w:hAnsi="Book Antiqua" w:cs="Book Antiqua"/>
          <w:bCs/>
          <w:sz w:val="24"/>
          <w:szCs w:val="24"/>
        </w:rPr>
      </w:pPr>
      <w:r w:rsidRPr="00EA55FB">
        <w:rPr>
          <w:rFonts w:ascii="Book Antiqua" w:eastAsia="SimSun" w:hAnsi="Book Antiqua" w:cs="Book Antiqua"/>
          <w:bCs/>
          <w:sz w:val="24"/>
          <w:szCs w:val="24"/>
        </w:rPr>
        <w:t>A</w:t>
      </w:r>
      <w:r w:rsidRPr="00EA55FB">
        <w:rPr>
          <w:rFonts w:ascii="Book Antiqua" w:hAnsi="Book Antiqua" w:cs="Book Antiqua"/>
          <w:bCs/>
          <w:sz w:val="24"/>
          <w:szCs w:val="24"/>
        </w:rPr>
        <w:t>bdominal ultrasonography</w:t>
      </w:r>
      <w:r w:rsidRPr="00EA55FB">
        <w:rPr>
          <w:rFonts w:ascii="Book Antiqua" w:eastAsia="SimSun" w:hAnsi="Book Antiqua" w:cs="Book Antiqua"/>
          <w:bCs/>
          <w:sz w:val="24"/>
          <w:szCs w:val="24"/>
        </w:rPr>
        <w:t xml:space="preserve"> displayed intrahepatic diffuse lesions and MRI showed the cystic lesions sharing no connection with the intra- and extra</w:t>
      </w:r>
      <w:r w:rsidR="00735ABF">
        <w:rPr>
          <w:rFonts w:ascii="Book Antiqua" w:eastAsia="SimSun" w:hAnsi="Book Antiqua" w:cs="Book Antiqua" w:hint="eastAsia"/>
          <w:bCs/>
          <w:sz w:val="24"/>
          <w:szCs w:val="24"/>
        </w:rPr>
        <w:t>-</w:t>
      </w:r>
      <w:r w:rsidRPr="00EA55FB">
        <w:rPr>
          <w:rFonts w:ascii="Book Antiqua" w:eastAsia="SimSun" w:hAnsi="Book Antiqua" w:cs="Book Antiqua"/>
          <w:bCs/>
          <w:sz w:val="24"/>
          <w:szCs w:val="24"/>
        </w:rPr>
        <w:t xml:space="preserve">hepatic bile duct system in normal sizes in those with </w:t>
      </w:r>
      <w:r w:rsidR="00735ABF" w:rsidRPr="00EA55FB">
        <w:rPr>
          <w:rFonts w:ascii="Book Antiqua" w:eastAsia="SimSun" w:hAnsi="Book Antiqua" w:cs="Book Antiqua"/>
          <w:bCs/>
          <w:iCs/>
          <w:sz w:val="24"/>
          <w:szCs w:val="24"/>
        </w:rPr>
        <w:t xml:space="preserve">von </w:t>
      </w:r>
      <w:proofErr w:type="spellStart"/>
      <w:r w:rsidR="00735ABF" w:rsidRPr="00EA55FB">
        <w:rPr>
          <w:rFonts w:ascii="Book Antiqua" w:eastAsia="SimSun" w:hAnsi="Book Antiqua" w:cs="Book Antiqua"/>
          <w:bCs/>
          <w:iCs/>
          <w:sz w:val="24"/>
          <w:szCs w:val="24"/>
        </w:rPr>
        <w:t>Meyenburg</w:t>
      </w:r>
      <w:proofErr w:type="spellEnd"/>
      <w:r w:rsidR="00735ABF" w:rsidRPr="00EA55FB">
        <w:rPr>
          <w:rFonts w:ascii="Book Antiqua" w:eastAsia="SimSun" w:hAnsi="Book Antiqua" w:cs="Book Antiqua"/>
          <w:bCs/>
          <w:iCs/>
          <w:sz w:val="24"/>
          <w:szCs w:val="24"/>
        </w:rPr>
        <w:t xml:space="preserve"> complexes</w:t>
      </w:r>
      <w:r w:rsidR="00735ABF">
        <w:rPr>
          <w:rFonts w:ascii="Book Antiqua" w:eastAsia="SimSun" w:hAnsi="Book Antiqua" w:cs="Book Antiqua" w:hint="eastAsia"/>
          <w:bCs/>
          <w:iCs/>
          <w:sz w:val="24"/>
          <w:szCs w:val="24"/>
        </w:rPr>
        <w:t xml:space="preserve"> </w:t>
      </w:r>
      <w:r w:rsidR="00735ABF" w:rsidRPr="00EA55FB">
        <w:rPr>
          <w:rFonts w:ascii="Book Antiqua" w:eastAsia="SimSun" w:hAnsi="Book Antiqua" w:cs="Book Antiqua"/>
          <w:bCs/>
          <w:iCs/>
          <w:sz w:val="24"/>
          <w:szCs w:val="24"/>
        </w:rPr>
        <w:t>(VMCs)</w:t>
      </w:r>
      <w:r w:rsidRPr="00EA55FB">
        <w:rPr>
          <w:rFonts w:ascii="Book Antiqua" w:eastAsia="SimSun" w:hAnsi="Book Antiqua" w:cs="Book Antiqua"/>
          <w:bCs/>
          <w:sz w:val="24"/>
          <w:szCs w:val="24"/>
        </w:rPr>
        <w:t>. A carcinoma in the right lobe of liver also found in proband A. No kidney cyst was seen in the imaging examinations of any family member.</w:t>
      </w:r>
    </w:p>
    <w:p w:rsidR="00735ABF" w:rsidRPr="00EA55FB" w:rsidRDefault="00735ABF" w:rsidP="00EA55FB">
      <w:pPr>
        <w:spacing w:line="360" w:lineRule="auto"/>
        <w:rPr>
          <w:rFonts w:ascii="Book Antiqua" w:eastAsia="SimSun" w:hAnsi="Book Antiqua" w:cs="Book Antiqua"/>
          <w:bCs/>
          <w:sz w:val="24"/>
          <w:szCs w:val="24"/>
        </w:rPr>
      </w:pPr>
    </w:p>
    <w:p w:rsidR="00A20B4C" w:rsidRPr="00735ABF" w:rsidRDefault="00ED0A99" w:rsidP="00EA55FB">
      <w:pPr>
        <w:spacing w:line="360" w:lineRule="auto"/>
        <w:rPr>
          <w:rFonts w:ascii="Book Antiqua" w:hAnsi="Book Antiqua" w:cs="Book Antiqua"/>
          <w:b/>
          <w:i/>
          <w:iCs/>
          <w:sz w:val="24"/>
          <w:szCs w:val="24"/>
        </w:rPr>
      </w:pPr>
      <w:r w:rsidRPr="00735ABF">
        <w:rPr>
          <w:rFonts w:ascii="Book Antiqua" w:hAnsi="Book Antiqua" w:cs="Book Antiqua"/>
          <w:b/>
          <w:i/>
          <w:iCs/>
          <w:sz w:val="24"/>
          <w:szCs w:val="24"/>
        </w:rPr>
        <w:t>Pathological diagnosis</w:t>
      </w:r>
    </w:p>
    <w:p w:rsidR="00A20B4C" w:rsidRDefault="00ED0A99" w:rsidP="00EA55FB">
      <w:pPr>
        <w:spacing w:line="360" w:lineRule="auto"/>
        <w:rPr>
          <w:rFonts w:ascii="Book Antiqua" w:eastAsia="SimSun" w:hAnsi="Book Antiqua" w:cs="Book Antiqua"/>
          <w:bCs/>
          <w:iCs/>
          <w:sz w:val="24"/>
          <w:szCs w:val="24"/>
        </w:rPr>
      </w:pPr>
      <w:r w:rsidRPr="00EA55FB">
        <w:rPr>
          <w:rFonts w:ascii="Book Antiqua" w:hAnsi="Book Antiqua" w:cs="Book Antiqua"/>
          <w:bCs/>
          <w:iCs/>
          <w:sz w:val="24"/>
          <w:szCs w:val="24"/>
        </w:rPr>
        <w:t>Pathological diagnosis</w:t>
      </w:r>
      <w:r w:rsidRPr="00EA55FB">
        <w:rPr>
          <w:rFonts w:ascii="Book Antiqua" w:eastAsia="SimSun" w:hAnsi="Book Antiqua" w:cs="Book Antiqua"/>
          <w:bCs/>
          <w:iCs/>
          <w:sz w:val="24"/>
          <w:szCs w:val="24"/>
        </w:rPr>
        <w:t xml:space="preserve"> confirmed the diagnoses of </w:t>
      </w:r>
      <w:r w:rsidRPr="00EA55FB">
        <w:rPr>
          <w:rFonts w:ascii="Book Antiqua" w:hAnsi="Book Antiqua" w:cs="Book Antiqua"/>
          <w:bCs/>
          <w:iCs/>
          <w:sz w:val="24"/>
          <w:szCs w:val="24"/>
        </w:rPr>
        <w:t>hepatocellular carcinoma</w:t>
      </w:r>
      <w:r w:rsidR="00EC145E">
        <w:rPr>
          <w:rFonts w:ascii="Book Antiqua" w:hAnsi="Book Antiqua" w:cs="Book Antiqua"/>
          <w:bCs/>
          <w:iCs/>
          <w:sz w:val="24"/>
          <w:szCs w:val="24"/>
        </w:rPr>
        <w:t xml:space="preserve"> </w:t>
      </w:r>
      <w:r w:rsidRPr="00EA55FB">
        <w:rPr>
          <w:rFonts w:ascii="Book Antiqua" w:hAnsi="Book Antiqua" w:cs="Book Antiqua"/>
          <w:bCs/>
          <w:iCs/>
          <w:sz w:val="24"/>
          <w:szCs w:val="24"/>
        </w:rPr>
        <w:lastRenderedPageBreak/>
        <w:t>VMCs</w:t>
      </w:r>
      <w:r w:rsidRPr="00EA55FB">
        <w:rPr>
          <w:rFonts w:ascii="Book Antiqua" w:eastAsia="SimSun" w:hAnsi="Book Antiqua" w:cs="Book Antiqua"/>
          <w:bCs/>
          <w:iCs/>
          <w:sz w:val="24"/>
          <w:szCs w:val="24"/>
        </w:rPr>
        <w:t xml:space="preserve">, </w:t>
      </w:r>
      <w:r w:rsidRPr="00EA55FB">
        <w:rPr>
          <w:rFonts w:ascii="Book Antiqua" w:hAnsi="Book Antiqua" w:cs="Book Antiqua"/>
          <w:bCs/>
          <w:iCs/>
          <w:sz w:val="24"/>
          <w:szCs w:val="24"/>
        </w:rPr>
        <w:t>chronic hepatitis B</w:t>
      </w:r>
      <w:r w:rsidRPr="00EA55FB">
        <w:rPr>
          <w:rFonts w:ascii="Book Antiqua" w:eastAsia="SimSun" w:hAnsi="Book Antiqua" w:cs="Book Antiqua"/>
          <w:bCs/>
          <w:iCs/>
          <w:sz w:val="24"/>
          <w:szCs w:val="24"/>
        </w:rPr>
        <w:t xml:space="preserve"> of proband A and of congenital hepatic fibrosis (CHF) and VMCs of proband B.</w:t>
      </w:r>
    </w:p>
    <w:p w:rsidR="00735ABF" w:rsidRPr="00EA55FB" w:rsidRDefault="00735ABF" w:rsidP="00EA55FB">
      <w:pPr>
        <w:spacing w:line="360" w:lineRule="auto"/>
        <w:rPr>
          <w:rFonts w:ascii="Book Antiqua" w:eastAsia="SimSun" w:hAnsi="Book Antiqua" w:cs="Book Antiqua"/>
          <w:bCs/>
          <w:iCs/>
          <w:sz w:val="24"/>
          <w:szCs w:val="24"/>
        </w:rPr>
      </w:pPr>
    </w:p>
    <w:p w:rsidR="00A20B4C" w:rsidRPr="00735ABF" w:rsidRDefault="00ED0A99" w:rsidP="00EA55FB">
      <w:pPr>
        <w:spacing w:line="360" w:lineRule="auto"/>
        <w:rPr>
          <w:rFonts w:ascii="Book Antiqua" w:hAnsi="Book Antiqua" w:cs="Book Antiqua"/>
          <w:b/>
          <w:i/>
          <w:iCs/>
          <w:sz w:val="24"/>
          <w:szCs w:val="24"/>
        </w:rPr>
      </w:pPr>
      <w:r w:rsidRPr="00735ABF">
        <w:rPr>
          <w:rFonts w:ascii="Book Antiqua" w:hAnsi="Book Antiqua" w:cs="Book Antiqua"/>
          <w:b/>
          <w:i/>
          <w:iCs/>
          <w:sz w:val="24"/>
          <w:szCs w:val="24"/>
        </w:rPr>
        <w:t>Treatment</w:t>
      </w:r>
    </w:p>
    <w:p w:rsidR="00A20B4C" w:rsidRDefault="00ED0A99" w:rsidP="00EA55FB">
      <w:pPr>
        <w:spacing w:line="360" w:lineRule="auto"/>
        <w:rPr>
          <w:rFonts w:ascii="Book Antiqua" w:eastAsia="SimSun" w:hAnsi="Book Antiqua" w:cs="Book Antiqua"/>
          <w:sz w:val="24"/>
          <w:szCs w:val="24"/>
        </w:rPr>
      </w:pPr>
      <w:r w:rsidRPr="00EA55FB">
        <w:rPr>
          <w:rFonts w:ascii="Book Antiqua" w:eastAsia="SimSun" w:hAnsi="Book Antiqua" w:cs="Book Antiqua"/>
          <w:sz w:val="24"/>
          <w:szCs w:val="24"/>
        </w:rPr>
        <w:t xml:space="preserve">Proband A was given entecavir and </w:t>
      </w:r>
      <w:r w:rsidRPr="00EA55FB">
        <w:rPr>
          <w:rFonts w:ascii="Book Antiqua" w:hAnsi="Book Antiqua" w:cs="Book Antiqua"/>
          <w:sz w:val="24"/>
          <w:szCs w:val="24"/>
        </w:rPr>
        <w:t>complete surgical resection</w:t>
      </w:r>
      <w:r w:rsidRPr="00EA55FB">
        <w:rPr>
          <w:rFonts w:ascii="Book Antiqua" w:eastAsia="SimSun" w:hAnsi="Book Antiqua" w:cs="Book Antiqua"/>
          <w:sz w:val="24"/>
          <w:szCs w:val="24"/>
        </w:rPr>
        <w:t xml:space="preserve"> of </w:t>
      </w:r>
      <w:r w:rsidR="0002501E" w:rsidRPr="00100BC7">
        <w:rPr>
          <w:rFonts w:ascii="Book Antiqua" w:eastAsia="SimSun" w:hAnsi="Book Antiqua" w:cs="Book Antiqua"/>
          <w:sz w:val="24"/>
          <w:szCs w:val="24"/>
        </w:rPr>
        <w:t>hepatocellular carcinoma</w:t>
      </w:r>
      <w:r w:rsidRPr="00EA55FB">
        <w:rPr>
          <w:rFonts w:ascii="Book Antiqua" w:eastAsia="SimSun" w:hAnsi="Book Antiqua" w:cs="Book Antiqua"/>
          <w:sz w:val="24"/>
          <w:szCs w:val="24"/>
        </w:rPr>
        <w:t xml:space="preserve"> </w:t>
      </w:r>
      <w:r w:rsidRPr="00EA55FB">
        <w:rPr>
          <w:rFonts w:ascii="Book Antiqua" w:hAnsi="Book Antiqua" w:cs="Book Antiqua"/>
          <w:sz w:val="24"/>
          <w:szCs w:val="24"/>
        </w:rPr>
        <w:t>lesion.</w:t>
      </w:r>
      <w:r w:rsidR="00735ABF">
        <w:rPr>
          <w:rFonts w:ascii="Book Antiqua" w:eastAsiaTheme="minorEastAsia" w:hAnsi="Book Antiqua" w:cs="Book Antiqua" w:hint="eastAsia"/>
          <w:sz w:val="24"/>
          <w:szCs w:val="24"/>
        </w:rPr>
        <w:t xml:space="preserve"> </w:t>
      </w:r>
      <w:r w:rsidRPr="00EA55FB">
        <w:rPr>
          <w:rFonts w:ascii="Book Antiqua" w:eastAsia="SimSun" w:hAnsi="Book Antiqua" w:cs="Book Antiqua"/>
          <w:sz w:val="24"/>
          <w:szCs w:val="24"/>
        </w:rPr>
        <w:t>Proband B did not receive any medication and was followed up regularly.</w:t>
      </w:r>
    </w:p>
    <w:p w:rsidR="00735ABF" w:rsidRPr="00735ABF" w:rsidRDefault="00735ABF" w:rsidP="00EA55FB">
      <w:pPr>
        <w:spacing w:line="360" w:lineRule="auto"/>
        <w:rPr>
          <w:rFonts w:ascii="Book Antiqua" w:hAnsi="Book Antiqua" w:cs="Book Antiqua"/>
          <w:sz w:val="24"/>
          <w:szCs w:val="24"/>
        </w:rPr>
      </w:pPr>
    </w:p>
    <w:p w:rsidR="00A20B4C" w:rsidRPr="00735ABF" w:rsidRDefault="00ED0A99" w:rsidP="00EA55FB">
      <w:pPr>
        <w:spacing w:line="360" w:lineRule="auto"/>
        <w:rPr>
          <w:rFonts w:ascii="Book Antiqua" w:hAnsi="Book Antiqua" w:cs="Book Antiqua"/>
          <w:b/>
          <w:i/>
          <w:iCs/>
          <w:sz w:val="24"/>
          <w:szCs w:val="24"/>
        </w:rPr>
      </w:pPr>
      <w:r w:rsidRPr="00735ABF">
        <w:rPr>
          <w:rFonts w:ascii="Book Antiqua" w:hAnsi="Book Antiqua" w:cs="Book Antiqua"/>
          <w:b/>
          <w:i/>
          <w:iCs/>
          <w:sz w:val="24"/>
          <w:szCs w:val="24"/>
        </w:rPr>
        <w:t>Related reports</w:t>
      </w:r>
    </w:p>
    <w:p w:rsidR="00A20B4C" w:rsidRDefault="00ED0A99" w:rsidP="00EA55FB">
      <w:pPr>
        <w:spacing w:line="360" w:lineRule="auto"/>
        <w:rPr>
          <w:rFonts w:ascii="Book Antiqua" w:eastAsia="SimSun" w:hAnsi="Book Antiqua" w:cs="Book Antiqua"/>
          <w:sz w:val="24"/>
          <w:szCs w:val="24"/>
        </w:rPr>
      </w:pPr>
      <w:r w:rsidRPr="00EA55FB">
        <w:rPr>
          <w:rFonts w:ascii="Book Antiqua" w:eastAsia="SimSun" w:hAnsi="Book Antiqua" w:cs="Book Antiqua"/>
          <w:sz w:val="24"/>
          <w:szCs w:val="24"/>
        </w:rPr>
        <w:t xml:space="preserve">In most of cases, VMCs are incidentally detected, focusing on the location of the disease (liver surface, extrahepatic), relative symptoms, mimicking metastatic disease or malignancy, and association with liver tumor. We previously reported the presence of VMCs pedigrees in EJGH, and found the relevant gene mutation sites. </w:t>
      </w:r>
    </w:p>
    <w:p w:rsidR="00735ABF" w:rsidRPr="00EA55FB" w:rsidRDefault="00735ABF" w:rsidP="00EA55FB">
      <w:pPr>
        <w:spacing w:line="360" w:lineRule="auto"/>
        <w:rPr>
          <w:rFonts w:ascii="Book Antiqua" w:eastAsia="SimSun" w:hAnsi="Book Antiqua" w:cs="Book Antiqua"/>
          <w:sz w:val="24"/>
          <w:szCs w:val="24"/>
        </w:rPr>
      </w:pPr>
    </w:p>
    <w:p w:rsidR="00A20B4C" w:rsidRPr="00735ABF" w:rsidRDefault="00ED0A99" w:rsidP="00EA55FB">
      <w:pPr>
        <w:spacing w:line="360" w:lineRule="auto"/>
        <w:rPr>
          <w:rFonts w:ascii="Book Antiqua" w:hAnsi="Book Antiqua" w:cs="Book Antiqua"/>
          <w:b/>
          <w:i/>
          <w:iCs/>
          <w:sz w:val="24"/>
          <w:szCs w:val="24"/>
        </w:rPr>
      </w:pPr>
      <w:r w:rsidRPr="00735ABF">
        <w:rPr>
          <w:rFonts w:ascii="Book Antiqua" w:hAnsi="Book Antiqua" w:cs="Book Antiqua"/>
          <w:b/>
          <w:i/>
          <w:iCs/>
          <w:sz w:val="24"/>
          <w:szCs w:val="24"/>
        </w:rPr>
        <w:t xml:space="preserve">Term explanation </w:t>
      </w:r>
    </w:p>
    <w:p w:rsidR="00A20B4C" w:rsidRDefault="00ED0A99" w:rsidP="00EA55FB">
      <w:pPr>
        <w:spacing w:line="360" w:lineRule="auto"/>
        <w:rPr>
          <w:rFonts w:ascii="Book Antiqua" w:eastAsia="SimSun" w:hAnsi="Book Antiqua" w:cs="Book Antiqua"/>
          <w:bCs/>
          <w:iCs/>
          <w:sz w:val="24"/>
          <w:szCs w:val="24"/>
        </w:rPr>
      </w:pPr>
      <w:r w:rsidRPr="00735ABF">
        <w:rPr>
          <w:rFonts w:ascii="Book Antiqua" w:eastAsia="SimSun" w:hAnsi="Book Antiqua" w:cs="Book Antiqua"/>
          <w:bCs/>
          <w:i/>
          <w:iCs/>
          <w:sz w:val="24"/>
          <w:szCs w:val="24"/>
        </w:rPr>
        <w:t>PKHD1</w:t>
      </w:r>
      <w:r w:rsidRPr="00EA55FB">
        <w:rPr>
          <w:rFonts w:ascii="Book Antiqua" w:eastAsia="SimSun" w:hAnsi="Book Antiqua" w:cs="Book Antiqua"/>
          <w:bCs/>
          <w:iCs/>
          <w:sz w:val="24"/>
          <w:szCs w:val="24"/>
        </w:rPr>
        <w:t xml:space="preserve"> gene is located on chromosome 6p12. It encodes a protein named fibrocystin/</w:t>
      </w:r>
      <w:proofErr w:type="spellStart"/>
      <w:r w:rsidRPr="00EA55FB">
        <w:rPr>
          <w:rFonts w:ascii="Book Antiqua" w:eastAsia="SimSun" w:hAnsi="Book Antiqua" w:cs="Book Antiqua"/>
          <w:bCs/>
          <w:iCs/>
          <w:sz w:val="24"/>
          <w:szCs w:val="24"/>
        </w:rPr>
        <w:t>polyductin</w:t>
      </w:r>
      <w:proofErr w:type="spellEnd"/>
      <w:r w:rsidRPr="00EA55FB">
        <w:rPr>
          <w:rFonts w:ascii="Book Antiqua" w:eastAsia="SimSun" w:hAnsi="Book Antiqua" w:cs="Book Antiqua"/>
          <w:bCs/>
          <w:iCs/>
          <w:sz w:val="24"/>
          <w:szCs w:val="24"/>
        </w:rPr>
        <w:t xml:space="preserve"> (FPC). PFC protein is involved in the maintenance of the normal tubular structure of the intrahepatic bile duct epithelial cells. Mutation of </w:t>
      </w:r>
      <w:r w:rsidRPr="00735ABF">
        <w:rPr>
          <w:rFonts w:ascii="Book Antiqua" w:eastAsia="SimSun" w:hAnsi="Book Antiqua" w:cs="Book Antiqua"/>
          <w:bCs/>
          <w:i/>
          <w:iCs/>
          <w:sz w:val="24"/>
          <w:szCs w:val="24"/>
        </w:rPr>
        <w:t>PKHD1</w:t>
      </w:r>
      <w:r w:rsidRPr="00EA55FB">
        <w:rPr>
          <w:rFonts w:ascii="Book Antiqua" w:eastAsia="SimSun" w:hAnsi="Book Antiqua" w:cs="Book Antiqua"/>
          <w:bCs/>
          <w:iCs/>
          <w:sz w:val="24"/>
          <w:szCs w:val="24"/>
        </w:rPr>
        <w:t xml:space="preserve"> may cause the structural and functional disorder of</w:t>
      </w:r>
      <w:r w:rsidR="00EC145E">
        <w:rPr>
          <w:rFonts w:ascii="Book Antiqua" w:eastAsia="SimSun" w:hAnsi="Book Antiqua" w:cs="Book Antiqua"/>
          <w:bCs/>
          <w:iCs/>
          <w:sz w:val="24"/>
          <w:szCs w:val="24"/>
        </w:rPr>
        <w:t xml:space="preserve"> </w:t>
      </w:r>
      <w:r w:rsidRPr="00EA55FB">
        <w:rPr>
          <w:rFonts w:ascii="Book Antiqua" w:eastAsia="SimSun" w:hAnsi="Book Antiqua" w:cs="Book Antiqua"/>
          <w:bCs/>
          <w:iCs/>
          <w:sz w:val="24"/>
          <w:szCs w:val="24"/>
        </w:rPr>
        <w:t>FPC and eventually lead to the development of renal and hepatic cysts.</w:t>
      </w:r>
      <w:r w:rsidR="0002501E">
        <w:rPr>
          <w:rFonts w:ascii="Book Antiqua" w:eastAsia="SimSun" w:hAnsi="Book Antiqua" w:cs="Book Antiqua" w:hint="eastAsia"/>
          <w:bCs/>
          <w:iCs/>
          <w:sz w:val="24"/>
          <w:szCs w:val="24"/>
        </w:rPr>
        <w:t xml:space="preserve"> </w:t>
      </w:r>
      <w:r w:rsidR="0002501E">
        <w:rPr>
          <w:rFonts w:ascii="Book Antiqua" w:eastAsia="SimSun" w:hAnsi="Book Antiqua" w:cs="Book Antiqua"/>
          <w:bCs/>
          <w:iCs/>
          <w:sz w:val="24"/>
          <w:szCs w:val="24"/>
        </w:rPr>
        <w:t>VMCs</w:t>
      </w:r>
      <w:r w:rsidRPr="00EA55FB">
        <w:rPr>
          <w:rFonts w:ascii="Book Antiqua" w:eastAsia="SimSun" w:hAnsi="Book Antiqua" w:cs="Book Antiqua"/>
          <w:bCs/>
          <w:iCs/>
          <w:sz w:val="24"/>
          <w:szCs w:val="24"/>
        </w:rPr>
        <w:t>, are benign neoplasms characterized by the disorderly</w:t>
      </w:r>
      <w:r w:rsidR="00EC145E">
        <w:rPr>
          <w:rFonts w:ascii="Book Antiqua" w:eastAsia="SimSun" w:hAnsi="Book Antiqua" w:cs="Book Antiqua"/>
          <w:bCs/>
          <w:iCs/>
          <w:sz w:val="24"/>
          <w:szCs w:val="24"/>
        </w:rPr>
        <w:t xml:space="preserve"> </w:t>
      </w:r>
      <w:r w:rsidRPr="00EA55FB">
        <w:rPr>
          <w:rFonts w:ascii="Book Antiqua" w:eastAsia="SimSun" w:hAnsi="Book Antiqua" w:cs="Book Antiqua"/>
          <w:bCs/>
          <w:iCs/>
          <w:sz w:val="24"/>
          <w:szCs w:val="24"/>
        </w:rPr>
        <w:t>arrangement of biliary epithelium</w:t>
      </w:r>
      <w:del w:id="194" w:author="Li Ma" w:date="2018-06-07T23:02:00Z">
        <w:r w:rsidRPr="00EA55FB" w:rsidDel="00970DDE">
          <w:rPr>
            <w:rFonts w:ascii="Book Antiqua" w:eastAsia="SimSun" w:hAnsi="Book Antiqua" w:cs="Book Antiqua"/>
            <w:bCs/>
            <w:iCs/>
            <w:sz w:val="24"/>
            <w:szCs w:val="24"/>
          </w:rPr>
          <w:delText xml:space="preserve"> </w:delText>
        </w:r>
      </w:del>
      <w:r w:rsidRPr="00EA55FB">
        <w:rPr>
          <w:rFonts w:ascii="Book Antiqua" w:eastAsia="SimSun" w:hAnsi="Book Antiqua" w:cs="Book Antiqua"/>
          <w:bCs/>
          <w:iCs/>
          <w:sz w:val="24"/>
          <w:szCs w:val="24"/>
        </w:rPr>
        <w:t>, which form abnormal biliary ducts surrounding by</w:t>
      </w:r>
      <w:r w:rsidR="00EC145E">
        <w:rPr>
          <w:rFonts w:ascii="Book Antiqua" w:eastAsia="SimSun" w:hAnsi="Book Antiqua" w:cs="Book Antiqua"/>
          <w:bCs/>
          <w:iCs/>
          <w:sz w:val="24"/>
          <w:szCs w:val="24"/>
        </w:rPr>
        <w:t xml:space="preserve"> </w:t>
      </w:r>
      <w:r w:rsidRPr="00EA55FB">
        <w:rPr>
          <w:rFonts w:ascii="Book Antiqua" w:eastAsia="SimSun" w:hAnsi="Book Antiqua" w:cs="Book Antiqua"/>
          <w:bCs/>
          <w:iCs/>
          <w:sz w:val="24"/>
          <w:szCs w:val="24"/>
        </w:rPr>
        <w:t>ample fibrous stroma.</w:t>
      </w:r>
    </w:p>
    <w:p w:rsidR="0002501E" w:rsidRPr="00EA55FB" w:rsidRDefault="0002501E" w:rsidP="00EA55FB">
      <w:pPr>
        <w:spacing w:line="360" w:lineRule="auto"/>
        <w:rPr>
          <w:rFonts w:ascii="Book Antiqua" w:eastAsia="SimSun" w:hAnsi="Book Antiqua" w:cs="Book Antiqua"/>
          <w:bCs/>
          <w:iCs/>
          <w:sz w:val="24"/>
          <w:szCs w:val="24"/>
        </w:rPr>
      </w:pPr>
    </w:p>
    <w:p w:rsidR="00A20B4C" w:rsidRPr="0002501E" w:rsidRDefault="00ED0A99" w:rsidP="00EA55FB">
      <w:pPr>
        <w:spacing w:line="360" w:lineRule="auto"/>
        <w:rPr>
          <w:rFonts w:ascii="Book Antiqua" w:hAnsi="Book Antiqua" w:cs="Book Antiqua"/>
          <w:b/>
          <w:i/>
          <w:iCs/>
          <w:sz w:val="24"/>
          <w:szCs w:val="24"/>
        </w:rPr>
      </w:pPr>
      <w:r w:rsidRPr="0002501E">
        <w:rPr>
          <w:rFonts w:ascii="Book Antiqua" w:hAnsi="Book Antiqua" w:cs="Book Antiqua"/>
          <w:b/>
          <w:i/>
          <w:iCs/>
          <w:sz w:val="24"/>
          <w:szCs w:val="24"/>
        </w:rPr>
        <w:t>Experiences and lessons</w:t>
      </w:r>
    </w:p>
    <w:p w:rsidR="00A20B4C" w:rsidRDefault="00ED0A99" w:rsidP="00EA55FB">
      <w:pPr>
        <w:spacing w:line="360" w:lineRule="auto"/>
        <w:rPr>
          <w:rFonts w:ascii="Book Antiqua" w:eastAsia="SimSun" w:hAnsi="Book Antiqua" w:cs="Book Antiqua"/>
          <w:bCs/>
          <w:iCs/>
          <w:sz w:val="24"/>
          <w:szCs w:val="24"/>
        </w:rPr>
      </w:pPr>
      <w:r w:rsidRPr="00EA55FB">
        <w:rPr>
          <w:rFonts w:ascii="Book Antiqua" w:eastAsia="SimSun" w:hAnsi="Book Antiqua" w:cs="Book Antiqua"/>
          <w:bCs/>
          <w:iCs/>
          <w:sz w:val="24"/>
          <w:szCs w:val="24"/>
        </w:rPr>
        <w:t>The findings of the</w:t>
      </w:r>
      <w:r w:rsidRPr="0002501E">
        <w:rPr>
          <w:rFonts w:ascii="Book Antiqua" w:eastAsia="SimSun" w:hAnsi="Book Antiqua" w:cs="Book Antiqua"/>
          <w:bCs/>
          <w:i/>
          <w:iCs/>
          <w:sz w:val="24"/>
          <w:szCs w:val="24"/>
        </w:rPr>
        <w:t xml:space="preserve"> PKHD1</w:t>
      </w:r>
      <w:r w:rsidRPr="00EA55FB">
        <w:rPr>
          <w:rFonts w:ascii="Book Antiqua" w:eastAsia="SimSun" w:hAnsi="Book Antiqua" w:cs="Book Antiqua"/>
          <w:bCs/>
          <w:iCs/>
          <w:sz w:val="24"/>
          <w:szCs w:val="24"/>
        </w:rPr>
        <w:t xml:space="preserve"> gene </w:t>
      </w:r>
      <w:r w:rsidR="00686F0A" w:rsidRPr="00EA55FB">
        <w:rPr>
          <w:rFonts w:ascii="Book Antiqua" w:eastAsia="SimSun" w:hAnsi="Book Antiqua" w:cs="Book Antiqua"/>
          <w:bCs/>
          <w:iCs/>
          <w:sz w:val="24"/>
          <w:szCs w:val="24"/>
        </w:rPr>
        <w:t>mutations occur</w:t>
      </w:r>
      <w:r w:rsidRPr="00EA55FB">
        <w:rPr>
          <w:rFonts w:ascii="Book Antiqua" w:eastAsia="SimSun" w:hAnsi="Book Antiqua" w:cs="Book Antiqua"/>
          <w:bCs/>
          <w:iCs/>
          <w:sz w:val="24"/>
          <w:szCs w:val="24"/>
        </w:rPr>
        <w:t xml:space="preserve"> in two VMCs patients, provide new insights into the pathogenesis, diagnosis and progression of the VMCs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A55FB">
        <w:rPr>
          <w:rFonts w:ascii="Book Antiqua" w:eastAsia="SimSun" w:hAnsi="Book Antiqua" w:cs="Book Antiqua"/>
          <w:bCs/>
          <w:iCs/>
          <w:sz w:val="24"/>
          <w:szCs w:val="24"/>
        </w:rPr>
        <w:t>.</w:t>
      </w:r>
    </w:p>
    <w:p w:rsidR="0002501E" w:rsidRPr="00EA55FB" w:rsidRDefault="0002501E" w:rsidP="00EA55FB">
      <w:pPr>
        <w:spacing w:line="360" w:lineRule="auto"/>
        <w:rPr>
          <w:rFonts w:ascii="Book Antiqua" w:eastAsia="SimSun" w:hAnsi="Book Antiqua" w:cs="Book Antiqua"/>
          <w:bCs/>
          <w:iCs/>
          <w:sz w:val="24"/>
          <w:szCs w:val="24"/>
        </w:rPr>
      </w:pPr>
    </w:p>
    <w:p w:rsidR="0002501E" w:rsidRDefault="0002501E">
      <w:pPr>
        <w:widowControl/>
        <w:jc w:val="left"/>
        <w:rPr>
          <w:rFonts w:ascii="Book Antiqua" w:hAnsi="Book Antiqua" w:cs="Book Antiqua"/>
          <w:b/>
          <w:sz w:val="24"/>
          <w:szCs w:val="24"/>
        </w:rPr>
      </w:pPr>
      <w:r>
        <w:rPr>
          <w:rFonts w:ascii="Book Antiqua" w:hAnsi="Book Antiqua" w:cs="Book Antiqua"/>
          <w:b/>
          <w:sz w:val="24"/>
          <w:szCs w:val="24"/>
        </w:rPr>
        <w:lastRenderedPageBreak/>
        <w:br w:type="page"/>
      </w:r>
    </w:p>
    <w:p w:rsidR="0002501E" w:rsidRPr="00977041" w:rsidRDefault="0002501E" w:rsidP="00977041">
      <w:pPr>
        <w:spacing w:line="360" w:lineRule="auto"/>
        <w:rPr>
          <w:rFonts w:ascii="Book Antiqua" w:hAnsi="Book Antiqua" w:cs="Book Antiqua"/>
          <w:sz w:val="24"/>
          <w:szCs w:val="24"/>
        </w:rPr>
      </w:pPr>
      <w:r w:rsidRPr="00977041">
        <w:rPr>
          <w:rFonts w:ascii="Book Antiqua" w:hAnsi="Book Antiqua" w:cs="Book Antiqua"/>
          <w:b/>
          <w:sz w:val="24"/>
          <w:szCs w:val="24"/>
        </w:rPr>
        <w:lastRenderedPageBreak/>
        <w:t>REFERENCES</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 </w:t>
      </w:r>
      <w:r w:rsidRPr="00977041">
        <w:rPr>
          <w:rFonts w:ascii="Book Antiqua" w:hAnsi="Book Antiqua"/>
          <w:b/>
          <w:sz w:val="24"/>
          <w:szCs w:val="24"/>
        </w:rPr>
        <w:t>Song JS</w:t>
      </w:r>
      <w:r w:rsidRPr="00977041">
        <w:rPr>
          <w:rFonts w:ascii="Book Antiqua" w:hAnsi="Book Antiqua"/>
          <w:sz w:val="24"/>
          <w:szCs w:val="24"/>
        </w:rPr>
        <w:t xml:space="preserve">, Lee YJ, Kim KW, Huh J, Jang SJ, Yu E. Cholangiocarcinoma arising in von </w:t>
      </w:r>
      <w:proofErr w:type="spellStart"/>
      <w:r w:rsidRPr="00977041">
        <w:rPr>
          <w:rFonts w:ascii="Book Antiqua" w:hAnsi="Book Antiqua"/>
          <w:sz w:val="24"/>
          <w:szCs w:val="24"/>
        </w:rPr>
        <w:t>Meyenburg</w:t>
      </w:r>
      <w:proofErr w:type="spellEnd"/>
      <w:r w:rsidRPr="00977041">
        <w:rPr>
          <w:rFonts w:ascii="Book Antiqua" w:hAnsi="Book Antiqua"/>
          <w:sz w:val="24"/>
          <w:szCs w:val="24"/>
        </w:rPr>
        <w:t xml:space="preserve"> complexes: report of four cases. </w:t>
      </w:r>
      <w:proofErr w:type="spellStart"/>
      <w:r w:rsidRPr="00977041">
        <w:rPr>
          <w:rFonts w:ascii="Book Antiqua" w:hAnsi="Book Antiqua"/>
          <w:i/>
          <w:sz w:val="24"/>
          <w:szCs w:val="24"/>
        </w:rPr>
        <w:t>Pathol</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Int</w:t>
      </w:r>
      <w:proofErr w:type="spellEnd"/>
      <w:r w:rsidRPr="00977041">
        <w:rPr>
          <w:rFonts w:ascii="Book Antiqua" w:hAnsi="Book Antiqua"/>
          <w:sz w:val="24"/>
          <w:szCs w:val="24"/>
        </w:rPr>
        <w:t xml:space="preserve"> 2008; </w:t>
      </w:r>
      <w:r w:rsidRPr="00977041">
        <w:rPr>
          <w:rFonts w:ascii="Book Antiqua" w:hAnsi="Book Antiqua"/>
          <w:b/>
          <w:sz w:val="24"/>
          <w:szCs w:val="24"/>
        </w:rPr>
        <w:t>58</w:t>
      </w:r>
      <w:r w:rsidRPr="00977041">
        <w:rPr>
          <w:rFonts w:ascii="Book Antiqua" w:hAnsi="Book Antiqua"/>
          <w:sz w:val="24"/>
          <w:szCs w:val="24"/>
        </w:rPr>
        <w:t>: 503-512 [PMID: 18705771 DOI: 10.1111/j.1440-1827.2008.02264.x]</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2 </w:t>
      </w:r>
      <w:proofErr w:type="spellStart"/>
      <w:r w:rsidRPr="00977041">
        <w:rPr>
          <w:rFonts w:ascii="Book Antiqua" w:hAnsi="Book Antiqua"/>
          <w:b/>
          <w:sz w:val="24"/>
          <w:szCs w:val="24"/>
        </w:rPr>
        <w:t>Desmet</w:t>
      </w:r>
      <w:proofErr w:type="spellEnd"/>
      <w:r w:rsidRPr="00977041">
        <w:rPr>
          <w:rFonts w:ascii="Book Antiqua" w:hAnsi="Book Antiqua"/>
          <w:b/>
          <w:sz w:val="24"/>
          <w:szCs w:val="24"/>
        </w:rPr>
        <w:t xml:space="preserve"> VJ</w:t>
      </w:r>
      <w:r w:rsidRPr="00977041">
        <w:rPr>
          <w:rFonts w:ascii="Book Antiqua" w:hAnsi="Book Antiqua"/>
          <w:sz w:val="24"/>
          <w:szCs w:val="24"/>
        </w:rPr>
        <w:t xml:space="preserve">. Congenital diseases of intrahepatic bile ducts: variations on the theme "ductal plate malformation". </w:t>
      </w:r>
      <w:r w:rsidRPr="00977041">
        <w:rPr>
          <w:rFonts w:ascii="Book Antiqua" w:hAnsi="Book Antiqua"/>
          <w:i/>
          <w:sz w:val="24"/>
          <w:szCs w:val="24"/>
        </w:rPr>
        <w:t>Hepatology</w:t>
      </w:r>
      <w:r w:rsidRPr="00977041">
        <w:rPr>
          <w:rFonts w:ascii="Book Antiqua" w:hAnsi="Book Antiqua"/>
          <w:sz w:val="24"/>
          <w:szCs w:val="24"/>
        </w:rPr>
        <w:t xml:space="preserve"> 1992; </w:t>
      </w:r>
      <w:r w:rsidRPr="00977041">
        <w:rPr>
          <w:rFonts w:ascii="Book Antiqua" w:hAnsi="Book Antiqua"/>
          <w:b/>
          <w:sz w:val="24"/>
          <w:szCs w:val="24"/>
        </w:rPr>
        <w:t>16</w:t>
      </w:r>
      <w:r w:rsidRPr="00977041">
        <w:rPr>
          <w:rFonts w:ascii="Book Antiqua" w:hAnsi="Book Antiqua"/>
          <w:sz w:val="24"/>
          <w:szCs w:val="24"/>
        </w:rPr>
        <w:t>: 1069-1083 [PMID: 1398487 DOI: 10.1002/hep.1840160434]</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3 </w:t>
      </w:r>
      <w:r w:rsidRPr="00977041">
        <w:rPr>
          <w:rFonts w:ascii="Book Antiqua" w:hAnsi="Book Antiqua"/>
          <w:b/>
          <w:sz w:val="24"/>
          <w:szCs w:val="24"/>
        </w:rPr>
        <w:t>Qian Q</w:t>
      </w:r>
      <w:r w:rsidRPr="00977041">
        <w:rPr>
          <w:rFonts w:ascii="Book Antiqua" w:hAnsi="Book Antiqua"/>
          <w:sz w:val="24"/>
          <w:szCs w:val="24"/>
        </w:rPr>
        <w:t xml:space="preserve">, Li A, King BF, Kamath PS, Lager DJ, Huston J 3rd, </w:t>
      </w:r>
      <w:proofErr w:type="spellStart"/>
      <w:r w:rsidRPr="00977041">
        <w:rPr>
          <w:rFonts w:ascii="Book Antiqua" w:hAnsi="Book Antiqua"/>
          <w:sz w:val="24"/>
          <w:szCs w:val="24"/>
        </w:rPr>
        <w:t>Shub</w:t>
      </w:r>
      <w:proofErr w:type="spellEnd"/>
      <w:r w:rsidRPr="00977041">
        <w:rPr>
          <w:rFonts w:ascii="Book Antiqua" w:hAnsi="Book Antiqua"/>
          <w:sz w:val="24"/>
          <w:szCs w:val="24"/>
        </w:rPr>
        <w:t xml:space="preserve"> C, Davila S, </w:t>
      </w:r>
      <w:proofErr w:type="spellStart"/>
      <w:r w:rsidRPr="00977041">
        <w:rPr>
          <w:rFonts w:ascii="Book Antiqua" w:hAnsi="Book Antiqua"/>
          <w:sz w:val="24"/>
          <w:szCs w:val="24"/>
        </w:rPr>
        <w:t>Somlo</w:t>
      </w:r>
      <w:proofErr w:type="spellEnd"/>
      <w:r w:rsidRPr="00977041">
        <w:rPr>
          <w:rFonts w:ascii="Book Antiqua" w:hAnsi="Book Antiqua"/>
          <w:sz w:val="24"/>
          <w:szCs w:val="24"/>
        </w:rPr>
        <w:t xml:space="preserve"> S, Torres VE. Clinical profile of autosomal dominant polycystic liver disease. </w:t>
      </w:r>
      <w:r w:rsidRPr="00977041">
        <w:rPr>
          <w:rFonts w:ascii="Book Antiqua" w:hAnsi="Book Antiqua"/>
          <w:i/>
          <w:sz w:val="24"/>
          <w:szCs w:val="24"/>
        </w:rPr>
        <w:t>Hepatology</w:t>
      </w:r>
      <w:r w:rsidRPr="00977041">
        <w:rPr>
          <w:rFonts w:ascii="Book Antiqua" w:hAnsi="Book Antiqua"/>
          <w:sz w:val="24"/>
          <w:szCs w:val="24"/>
        </w:rPr>
        <w:t xml:space="preserve"> 2003; </w:t>
      </w:r>
      <w:r w:rsidRPr="00977041">
        <w:rPr>
          <w:rFonts w:ascii="Book Antiqua" w:hAnsi="Book Antiqua"/>
          <w:b/>
          <w:sz w:val="24"/>
          <w:szCs w:val="24"/>
        </w:rPr>
        <w:t>37</w:t>
      </w:r>
      <w:r w:rsidRPr="00977041">
        <w:rPr>
          <w:rFonts w:ascii="Book Antiqua" w:hAnsi="Book Antiqua"/>
          <w:sz w:val="24"/>
          <w:szCs w:val="24"/>
        </w:rPr>
        <w:t>: 164-171 [PMID: 12500201 DOI: 10.1053/jhep.2003.50006]</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4 </w:t>
      </w:r>
      <w:proofErr w:type="spellStart"/>
      <w:r w:rsidRPr="00977041">
        <w:rPr>
          <w:rFonts w:ascii="Book Antiqua" w:hAnsi="Book Antiqua"/>
          <w:b/>
          <w:sz w:val="24"/>
          <w:szCs w:val="24"/>
        </w:rPr>
        <w:t>Venkatanarasimha</w:t>
      </w:r>
      <w:proofErr w:type="spellEnd"/>
      <w:r w:rsidRPr="00977041">
        <w:rPr>
          <w:rFonts w:ascii="Book Antiqua" w:hAnsi="Book Antiqua"/>
          <w:b/>
          <w:sz w:val="24"/>
          <w:szCs w:val="24"/>
        </w:rPr>
        <w:t xml:space="preserve"> N</w:t>
      </w:r>
      <w:r w:rsidRPr="00977041">
        <w:rPr>
          <w:rFonts w:ascii="Book Antiqua" w:hAnsi="Book Antiqua"/>
          <w:sz w:val="24"/>
          <w:szCs w:val="24"/>
        </w:rPr>
        <w:t xml:space="preserve">, Thomas R, Armstrong EM, Shirley JF, Fox BM, Jackson SA. Imaging features of ductal plate malformations in adults. </w:t>
      </w:r>
      <w:proofErr w:type="spellStart"/>
      <w:r w:rsidRPr="00977041">
        <w:rPr>
          <w:rFonts w:ascii="Book Antiqua" w:hAnsi="Book Antiqua"/>
          <w:i/>
          <w:sz w:val="24"/>
          <w:szCs w:val="24"/>
        </w:rPr>
        <w:t>Clin</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Radiol</w:t>
      </w:r>
      <w:proofErr w:type="spellEnd"/>
      <w:r w:rsidRPr="00977041">
        <w:rPr>
          <w:rFonts w:ascii="Book Antiqua" w:hAnsi="Book Antiqua"/>
          <w:sz w:val="24"/>
          <w:szCs w:val="24"/>
        </w:rPr>
        <w:t xml:space="preserve"> 2011; </w:t>
      </w:r>
      <w:r w:rsidRPr="00977041">
        <w:rPr>
          <w:rFonts w:ascii="Book Antiqua" w:hAnsi="Book Antiqua"/>
          <w:b/>
          <w:sz w:val="24"/>
          <w:szCs w:val="24"/>
        </w:rPr>
        <w:t>66</w:t>
      </w:r>
      <w:r w:rsidRPr="00977041">
        <w:rPr>
          <w:rFonts w:ascii="Book Antiqua" w:hAnsi="Book Antiqua"/>
          <w:sz w:val="24"/>
          <w:szCs w:val="24"/>
        </w:rPr>
        <w:t>: 1086-1093 [PMID: 21840516 DOI: 10.1016/j.crad.2011.05.008]</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5 </w:t>
      </w:r>
      <w:r w:rsidRPr="00977041">
        <w:rPr>
          <w:rFonts w:ascii="Book Antiqua" w:hAnsi="Book Antiqua"/>
          <w:b/>
          <w:sz w:val="24"/>
          <w:szCs w:val="24"/>
        </w:rPr>
        <w:t>Kida T</w:t>
      </w:r>
      <w:r w:rsidRPr="00977041">
        <w:rPr>
          <w:rFonts w:ascii="Book Antiqua" w:hAnsi="Book Antiqua"/>
          <w:sz w:val="24"/>
          <w:szCs w:val="24"/>
        </w:rPr>
        <w:t xml:space="preserve">, </w:t>
      </w:r>
      <w:proofErr w:type="spellStart"/>
      <w:r w:rsidRPr="00977041">
        <w:rPr>
          <w:rFonts w:ascii="Book Antiqua" w:hAnsi="Book Antiqua"/>
          <w:sz w:val="24"/>
          <w:szCs w:val="24"/>
        </w:rPr>
        <w:t>Nakanuma</w:t>
      </w:r>
      <w:proofErr w:type="spellEnd"/>
      <w:r w:rsidRPr="00977041">
        <w:rPr>
          <w:rFonts w:ascii="Book Antiqua" w:hAnsi="Book Antiqua"/>
          <w:sz w:val="24"/>
          <w:szCs w:val="24"/>
        </w:rPr>
        <w:t xml:space="preserve"> Y, Terada T. Cystic dilatation of peribiliary glands in livers with adult polycystic disease and livers with solitary nonparasitic cysts: an autopsy study. </w:t>
      </w:r>
      <w:r w:rsidRPr="00977041">
        <w:rPr>
          <w:rFonts w:ascii="Book Antiqua" w:hAnsi="Book Antiqua"/>
          <w:i/>
          <w:sz w:val="24"/>
          <w:szCs w:val="24"/>
        </w:rPr>
        <w:t>Hepatology</w:t>
      </w:r>
      <w:r w:rsidRPr="00977041">
        <w:rPr>
          <w:rFonts w:ascii="Book Antiqua" w:hAnsi="Book Antiqua"/>
          <w:sz w:val="24"/>
          <w:szCs w:val="24"/>
        </w:rPr>
        <w:t xml:space="preserve"> 1992; </w:t>
      </w:r>
      <w:r w:rsidRPr="00977041">
        <w:rPr>
          <w:rFonts w:ascii="Book Antiqua" w:hAnsi="Book Antiqua"/>
          <w:b/>
          <w:sz w:val="24"/>
          <w:szCs w:val="24"/>
        </w:rPr>
        <w:t>16</w:t>
      </w:r>
      <w:r w:rsidRPr="00977041">
        <w:rPr>
          <w:rFonts w:ascii="Book Antiqua" w:hAnsi="Book Antiqua"/>
          <w:sz w:val="24"/>
          <w:szCs w:val="24"/>
        </w:rPr>
        <w:t>: 334-340 [PMID: 1639342 DOI: 10.1002/hep.1840160209]</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6 </w:t>
      </w:r>
      <w:proofErr w:type="spellStart"/>
      <w:r w:rsidRPr="00977041">
        <w:rPr>
          <w:rFonts w:ascii="Book Antiqua" w:hAnsi="Book Antiqua"/>
          <w:b/>
          <w:sz w:val="24"/>
          <w:szCs w:val="24"/>
        </w:rPr>
        <w:t>Karhunen</w:t>
      </w:r>
      <w:proofErr w:type="spellEnd"/>
      <w:r w:rsidRPr="00977041">
        <w:rPr>
          <w:rFonts w:ascii="Book Antiqua" w:hAnsi="Book Antiqua"/>
          <w:b/>
          <w:sz w:val="24"/>
          <w:szCs w:val="24"/>
        </w:rPr>
        <w:t xml:space="preserve"> PJ</w:t>
      </w:r>
      <w:r w:rsidRPr="00977041">
        <w:rPr>
          <w:rFonts w:ascii="Book Antiqua" w:hAnsi="Book Antiqua"/>
          <w:sz w:val="24"/>
          <w:szCs w:val="24"/>
        </w:rPr>
        <w:t xml:space="preserve">. Adult polycystic liver disease and biliary </w:t>
      </w:r>
      <w:proofErr w:type="spellStart"/>
      <w:r w:rsidRPr="00977041">
        <w:rPr>
          <w:rFonts w:ascii="Book Antiqua" w:hAnsi="Book Antiqua"/>
          <w:sz w:val="24"/>
          <w:szCs w:val="24"/>
        </w:rPr>
        <w:t>microhamartomas</w:t>
      </w:r>
      <w:proofErr w:type="spellEnd"/>
      <w:r w:rsidRPr="00977041">
        <w:rPr>
          <w:rFonts w:ascii="Book Antiqua" w:hAnsi="Book Antiqua"/>
          <w:sz w:val="24"/>
          <w:szCs w:val="24"/>
        </w:rPr>
        <w:t xml:space="preserve"> (von </w:t>
      </w:r>
      <w:proofErr w:type="spellStart"/>
      <w:r w:rsidRPr="00977041">
        <w:rPr>
          <w:rFonts w:ascii="Book Antiqua" w:hAnsi="Book Antiqua"/>
          <w:sz w:val="24"/>
          <w:szCs w:val="24"/>
        </w:rPr>
        <w:t>Meyenburg's</w:t>
      </w:r>
      <w:proofErr w:type="spellEnd"/>
      <w:r w:rsidRPr="00977041">
        <w:rPr>
          <w:rFonts w:ascii="Book Antiqua" w:hAnsi="Book Antiqua"/>
          <w:sz w:val="24"/>
          <w:szCs w:val="24"/>
        </w:rPr>
        <w:t xml:space="preserve"> complexes). </w:t>
      </w:r>
      <w:r w:rsidRPr="00977041">
        <w:rPr>
          <w:rFonts w:ascii="Book Antiqua" w:hAnsi="Book Antiqua"/>
          <w:i/>
          <w:sz w:val="24"/>
          <w:szCs w:val="24"/>
        </w:rPr>
        <w:t xml:space="preserve">Acta </w:t>
      </w:r>
      <w:proofErr w:type="spellStart"/>
      <w:r w:rsidRPr="00977041">
        <w:rPr>
          <w:rFonts w:ascii="Book Antiqua" w:hAnsi="Book Antiqua"/>
          <w:i/>
          <w:sz w:val="24"/>
          <w:szCs w:val="24"/>
        </w:rPr>
        <w:t>Pathol</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Microbiol</w:t>
      </w:r>
      <w:proofErr w:type="spellEnd"/>
      <w:r w:rsidRPr="00977041">
        <w:rPr>
          <w:rFonts w:ascii="Book Antiqua" w:hAnsi="Book Antiqua"/>
          <w:i/>
          <w:sz w:val="24"/>
          <w:szCs w:val="24"/>
        </w:rPr>
        <w:t xml:space="preserve"> Immunol </w:t>
      </w:r>
      <w:proofErr w:type="spellStart"/>
      <w:r w:rsidRPr="00977041">
        <w:rPr>
          <w:rFonts w:ascii="Book Antiqua" w:hAnsi="Book Antiqua"/>
          <w:i/>
          <w:sz w:val="24"/>
          <w:szCs w:val="24"/>
        </w:rPr>
        <w:t>Scand</w:t>
      </w:r>
      <w:proofErr w:type="spellEnd"/>
      <w:r w:rsidRPr="00977041">
        <w:rPr>
          <w:rFonts w:ascii="Book Antiqua" w:hAnsi="Book Antiqua"/>
          <w:i/>
          <w:sz w:val="24"/>
          <w:szCs w:val="24"/>
        </w:rPr>
        <w:t xml:space="preserve"> A</w:t>
      </w:r>
      <w:r w:rsidRPr="00977041">
        <w:rPr>
          <w:rFonts w:ascii="Book Antiqua" w:hAnsi="Book Antiqua"/>
          <w:sz w:val="24"/>
          <w:szCs w:val="24"/>
        </w:rPr>
        <w:t xml:space="preserve"> 1986; </w:t>
      </w:r>
      <w:r w:rsidRPr="00977041">
        <w:rPr>
          <w:rFonts w:ascii="Book Antiqua" w:hAnsi="Book Antiqua"/>
          <w:b/>
          <w:sz w:val="24"/>
          <w:szCs w:val="24"/>
        </w:rPr>
        <w:t>94</w:t>
      </w:r>
      <w:r w:rsidRPr="00977041">
        <w:rPr>
          <w:rFonts w:ascii="Book Antiqua" w:hAnsi="Book Antiqua"/>
          <w:sz w:val="24"/>
          <w:szCs w:val="24"/>
        </w:rPr>
        <w:t>: 397-400 [PMID: 3811921]</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7 </w:t>
      </w:r>
      <w:proofErr w:type="spellStart"/>
      <w:r w:rsidRPr="00977041">
        <w:rPr>
          <w:rFonts w:ascii="Book Antiqua" w:hAnsi="Book Antiqua"/>
          <w:b/>
          <w:sz w:val="24"/>
          <w:szCs w:val="24"/>
        </w:rPr>
        <w:t>Tohmé</w:t>
      </w:r>
      <w:proofErr w:type="spellEnd"/>
      <w:r w:rsidRPr="00977041">
        <w:rPr>
          <w:rFonts w:ascii="Book Antiqua" w:hAnsi="Book Antiqua"/>
          <w:b/>
          <w:sz w:val="24"/>
          <w:szCs w:val="24"/>
        </w:rPr>
        <w:t>-Noun C</w:t>
      </w:r>
      <w:r w:rsidRPr="00977041">
        <w:rPr>
          <w:rFonts w:ascii="Book Antiqua" w:hAnsi="Book Antiqua"/>
          <w:sz w:val="24"/>
          <w:szCs w:val="24"/>
        </w:rPr>
        <w:t xml:space="preserve">, </w:t>
      </w:r>
      <w:proofErr w:type="spellStart"/>
      <w:r w:rsidRPr="00977041">
        <w:rPr>
          <w:rFonts w:ascii="Book Antiqua" w:hAnsi="Book Antiqua"/>
          <w:sz w:val="24"/>
          <w:szCs w:val="24"/>
        </w:rPr>
        <w:t>Cazals</w:t>
      </w:r>
      <w:proofErr w:type="spellEnd"/>
      <w:r w:rsidRPr="00977041">
        <w:rPr>
          <w:rFonts w:ascii="Book Antiqua" w:hAnsi="Book Antiqua"/>
          <w:sz w:val="24"/>
          <w:szCs w:val="24"/>
        </w:rPr>
        <w:t xml:space="preserve"> D, Noun R, </w:t>
      </w:r>
      <w:proofErr w:type="spellStart"/>
      <w:r w:rsidRPr="00977041">
        <w:rPr>
          <w:rFonts w:ascii="Book Antiqua" w:hAnsi="Book Antiqua"/>
          <w:sz w:val="24"/>
          <w:szCs w:val="24"/>
        </w:rPr>
        <w:t>Menassa</w:t>
      </w:r>
      <w:proofErr w:type="spellEnd"/>
      <w:r w:rsidRPr="00977041">
        <w:rPr>
          <w:rFonts w:ascii="Book Antiqua" w:hAnsi="Book Antiqua"/>
          <w:sz w:val="24"/>
          <w:szCs w:val="24"/>
        </w:rPr>
        <w:t xml:space="preserve"> L, Valla D, </w:t>
      </w:r>
      <w:proofErr w:type="spellStart"/>
      <w:r w:rsidRPr="00977041">
        <w:rPr>
          <w:rFonts w:ascii="Book Antiqua" w:hAnsi="Book Antiqua"/>
          <w:sz w:val="24"/>
          <w:szCs w:val="24"/>
        </w:rPr>
        <w:t>Vilgrain</w:t>
      </w:r>
      <w:proofErr w:type="spellEnd"/>
      <w:r w:rsidRPr="00977041">
        <w:rPr>
          <w:rFonts w:ascii="Book Antiqua" w:hAnsi="Book Antiqua"/>
          <w:sz w:val="24"/>
          <w:szCs w:val="24"/>
        </w:rPr>
        <w:t xml:space="preserve"> V. Multiple biliary hamartomas: magnetic resonance features with histopathologic correlation. </w:t>
      </w:r>
      <w:proofErr w:type="spellStart"/>
      <w:r w:rsidRPr="00977041">
        <w:rPr>
          <w:rFonts w:ascii="Book Antiqua" w:hAnsi="Book Antiqua"/>
          <w:i/>
          <w:sz w:val="24"/>
          <w:szCs w:val="24"/>
        </w:rPr>
        <w:t>Eur</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Radiol</w:t>
      </w:r>
      <w:proofErr w:type="spellEnd"/>
      <w:r w:rsidRPr="00977041">
        <w:rPr>
          <w:rFonts w:ascii="Book Antiqua" w:hAnsi="Book Antiqua"/>
          <w:sz w:val="24"/>
          <w:szCs w:val="24"/>
        </w:rPr>
        <w:t xml:space="preserve"> 2008; </w:t>
      </w:r>
      <w:r w:rsidRPr="00977041">
        <w:rPr>
          <w:rFonts w:ascii="Book Antiqua" w:hAnsi="Book Antiqua"/>
          <w:b/>
          <w:sz w:val="24"/>
          <w:szCs w:val="24"/>
        </w:rPr>
        <w:t>18</w:t>
      </w:r>
      <w:r w:rsidRPr="00977041">
        <w:rPr>
          <w:rFonts w:ascii="Book Antiqua" w:hAnsi="Book Antiqua"/>
          <w:sz w:val="24"/>
          <w:szCs w:val="24"/>
        </w:rPr>
        <w:t>: 493-499 [PMID: 17934738 DOI: 10.1007/s00330-007-0790-z]</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8 </w:t>
      </w:r>
      <w:proofErr w:type="spellStart"/>
      <w:r w:rsidRPr="00977041">
        <w:rPr>
          <w:rFonts w:ascii="Book Antiqua" w:hAnsi="Book Antiqua"/>
          <w:b/>
          <w:sz w:val="24"/>
          <w:szCs w:val="24"/>
        </w:rPr>
        <w:t>Sinakos</w:t>
      </w:r>
      <w:proofErr w:type="spellEnd"/>
      <w:r w:rsidRPr="00977041">
        <w:rPr>
          <w:rFonts w:ascii="Book Antiqua" w:hAnsi="Book Antiqua"/>
          <w:b/>
          <w:sz w:val="24"/>
          <w:szCs w:val="24"/>
        </w:rPr>
        <w:t xml:space="preserve"> E</w:t>
      </w:r>
      <w:r w:rsidRPr="00977041">
        <w:rPr>
          <w:rFonts w:ascii="Book Antiqua" w:hAnsi="Book Antiqua"/>
          <w:sz w:val="24"/>
          <w:szCs w:val="24"/>
        </w:rPr>
        <w:t xml:space="preserve">, </w:t>
      </w:r>
      <w:proofErr w:type="spellStart"/>
      <w:r w:rsidRPr="00977041">
        <w:rPr>
          <w:rFonts w:ascii="Book Antiqua" w:hAnsi="Book Antiqua"/>
          <w:sz w:val="24"/>
          <w:szCs w:val="24"/>
        </w:rPr>
        <w:t>Papalavrentios</w:t>
      </w:r>
      <w:proofErr w:type="spellEnd"/>
      <w:r w:rsidRPr="00977041">
        <w:rPr>
          <w:rFonts w:ascii="Book Antiqua" w:hAnsi="Book Antiqua"/>
          <w:sz w:val="24"/>
          <w:szCs w:val="24"/>
        </w:rPr>
        <w:t xml:space="preserve"> L, </w:t>
      </w:r>
      <w:proofErr w:type="spellStart"/>
      <w:r w:rsidRPr="00977041">
        <w:rPr>
          <w:rFonts w:ascii="Book Antiqua" w:hAnsi="Book Antiqua"/>
          <w:sz w:val="24"/>
          <w:szCs w:val="24"/>
        </w:rPr>
        <w:t>Chourmouzi</w:t>
      </w:r>
      <w:proofErr w:type="spellEnd"/>
      <w:r w:rsidRPr="00977041">
        <w:rPr>
          <w:rFonts w:ascii="Book Antiqua" w:hAnsi="Book Antiqua"/>
          <w:sz w:val="24"/>
          <w:szCs w:val="24"/>
        </w:rPr>
        <w:t xml:space="preserve"> D, Dimopoulou D, </w:t>
      </w:r>
      <w:proofErr w:type="spellStart"/>
      <w:r w:rsidRPr="00977041">
        <w:rPr>
          <w:rFonts w:ascii="Book Antiqua" w:hAnsi="Book Antiqua"/>
          <w:sz w:val="24"/>
          <w:szCs w:val="24"/>
        </w:rPr>
        <w:t>Drevelegas</w:t>
      </w:r>
      <w:proofErr w:type="spellEnd"/>
      <w:r w:rsidRPr="00977041">
        <w:rPr>
          <w:rFonts w:ascii="Book Antiqua" w:hAnsi="Book Antiqua"/>
          <w:sz w:val="24"/>
          <w:szCs w:val="24"/>
        </w:rPr>
        <w:t xml:space="preserve"> A, </w:t>
      </w:r>
      <w:proofErr w:type="spellStart"/>
      <w:r w:rsidRPr="00977041">
        <w:rPr>
          <w:rFonts w:ascii="Book Antiqua" w:hAnsi="Book Antiqua"/>
          <w:sz w:val="24"/>
          <w:szCs w:val="24"/>
        </w:rPr>
        <w:t>Akriviadis</w:t>
      </w:r>
      <w:proofErr w:type="spellEnd"/>
      <w:r w:rsidRPr="00977041">
        <w:rPr>
          <w:rFonts w:ascii="Book Antiqua" w:hAnsi="Book Antiqua"/>
          <w:sz w:val="24"/>
          <w:szCs w:val="24"/>
        </w:rPr>
        <w:t xml:space="preserve"> E. The clinical presentation of Von </w:t>
      </w:r>
      <w:proofErr w:type="spellStart"/>
      <w:r w:rsidRPr="00977041">
        <w:rPr>
          <w:rFonts w:ascii="Book Antiqua" w:hAnsi="Book Antiqua"/>
          <w:sz w:val="24"/>
          <w:szCs w:val="24"/>
        </w:rPr>
        <w:t>Meyenburg</w:t>
      </w:r>
      <w:proofErr w:type="spellEnd"/>
      <w:r w:rsidRPr="00977041">
        <w:rPr>
          <w:rFonts w:ascii="Book Antiqua" w:hAnsi="Book Antiqua"/>
          <w:sz w:val="24"/>
          <w:szCs w:val="24"/>
        </w:rPr>
        <w:t xml:space="preserve"> complexes. </w:t>
      </w:r>
      <w:proofErr w:type="spellStart"/>
      <w:r w:rsidRPr="00977041">
        <w:rPr>
          <w:rFonts w:ascii="Book Antiqua" w:hAnsi="Book Antiqua"/>
          <w:i/>
          <w:sz w:val="24"/>
          <w:szCs w:val="24"/>
        </w:rPr>
        <w:t>Hippokratia</w:t>
      </w:r>
      <w:proofErr w:type="spellEnd"/>
      <w:r w:rsidRPr="00977041">
        <w:rPr>
          <w:rFonts w:ascii="Book Antiqua" w:hAnsi="Book Antiqua"/>
          <w:sz w:val="24"/>
          <w:szCs w:val="24"/>
        </w:rPr>
        <w:t xml:space="preserve"> 2011; </w:t>
      </w:r>
      <w:r w:rsidRPr="00977041">
        <w:rPr>
          <w:rFonts w:ascii="Book Antiqua" w:hAnsi="Book Antiqua"/>
          <w:b/>
          <w:sz w:val="24"/>
          <w:szCs w:val="24"/>
        </w:rPr>
        <w:t>15</w:t>
      </w:r>
      <w:r w:rsidRPr="00977041">
        <w:rPr>
          <w:rFonts w:ascii="Book Antiqua" w:hAnsi="Book Antiqua"/>
          <w:sz w:val="24"/>
          <w:szCs w:val="24"/>
        </w:rPr>
        <w:t>: 170-173 [PMID: 22110302]</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9 </w:t>
      </w:r>
      <w:proofErr w:type="spellStart"/>
      <w:r w:rsidRPr="00977041">
        <w:rPr>
          <w:rFonts w:ascii="Book Antiqua" w:hAnsi="Book Antiqua"/>
          <w:b/>
          <w:sz w:val="24"/>
          <w:szCs w:val="24"/>
        </w:rPr>
        <w:t>Redston</w:t>
      </w:r>
      <w:proofErr w:type="spellEnd"/>
      <w:r w:rsidRPr="00977041">
        <w:rPr>
          <w:rFonts w:ascii="Book Antiqua" w:hAnsi="Book Antiqua"/>
          <w:b/>
          <w:sz w:val="24"/>
          <w:szCs w:val="24"/>
        </w:rPr>
        <w:t xml:space="preserve"> MS</w:t>
      </w:r>
      <w:r w:rsidRPr="00977041">
        <w:rPr>
          <w:rFonts w:ascii="Book Antiqua" w:hAnsi="Book Antiqua"/>
          <w:sz w:val="24"/>
          <w:szCs w:val="24"/>
        </w:rPr>
        <w:t xml:space="preserve">, </w:t>
      </w:r>
      <w:proofErr w:type="spellStart"/>
      <w:r w:rsidRPr="00977041">
        <w:rPr>
          <w:rFonts w:ascii="Book Antiqua" w:hAnsi="Book Antiqua"/>
          <w:sz w:val="24"/>
          <w:szCs w:val="24"/>
        </w:rPr>
        <w:t>Wanless</w:t>
      </w:r>
      <w:proofErr w:type="spellEnd"/>
      <w:r w:rsidRPr="00977041">
        <w:rPr>
          <w:rFonts w:ascii="Book Antiqua" w:hAnsi="Book Antiqua"/>
          <w:sz w:val="24"/>
          <w:szCs w:val="24"/>
        </w:rPr>
        <w:t xml:space="preserve"> IR. The hepatic von </w:t>
      </w:r>
      <w:proofErr w:type="spellStart"/>
      <w:r w:rsidRPr="00977041">
        <w:rPr>
          <w:rFonts w:ascii="Book Antiqua" w:hAnsi="Book Antiqua"/>
          <w:sz w:val="24"/>
          <w:szCs w:val="24"/>
        </w:rPr>
        <w:t>Meyenburg</w:t>
      </w:r>
      <w:proofErr w:type="spellEnd"/>
      <w:r w:rsidRPr="00977041">
        <w:rPr>
          <w:rFonts w:ascii="Book Antiqua" w:hAnsi="Book Antiqua"/>
          <w:sz w:val="24"/>
          <w:szCs w:val="24"/>
        </w:rPr>
        <w:t xml:space="preserve"> complex: prevalence and association with hepatic and renal cysts among 2843 autopsies [corrected]. </w:t>
      </w:r>
      <w:r w:rsidRPr="00977041">
        <w:rPr>
          <w:rFonts w:ascii="Book Antiqua" w:hAnsi="Book Antiqua"/>
          <w:i/>
          <w:sz w:val="24"/>
          <w:szCs w:val="24"/>
        </w:rPr>
        <w:lastRenderedPageBreak/>
        <w:t xml:space="preserve">Mod </w:t>
      </w:r>
      <w:proofErr w:type="spellStart"/>
      <w:r w:rsidRPr="00977041">
        <w:rPr>
          <w:rFonts w:ascii="Book Antiqua" w:hAnsi="Book Antiqua"/>
          <w:i/>
          <w:sz w:val="24"/>
          <w:szCs w:val="24"/>
        </w:rPr>
        <w:t>Pathol</w:t>
      </w:r>
      <w:proofErr w:type="spellEnd"/>
      <w:r w:rsidRPr="00977041">
        <w:rPr>
          <w:rFonts w:ascii="Book Antiqua" w:hAnsi="Book Antiqua"/>
          <w:sz w:val="24"/>
          <w:szCs w:val="24"/>
        </w:rPr>
        <w:t xml:space="preserve"> 1996; </w:t>
      </w:r>
      <w:r w:rsidRPr="00977041">
        <w:rPr>
          <w:rFonts w:ascii="Book Antiqua" w:hAnsi="Book Antiqua"/>
          <w:b/>
          <w:sz w:val="24"/>
          <w:szCs w:val="24"/>
        </w:rPr>
        <w:t>9</w:t>
      </w:r>
      <w:r w:rsidRPr="00977041">
        <w:rPr>
          <w:rFonts w:ascii="Book Antiqua" w:hAnsi="Book Antiqua"/>
          <w:sz w:val="24"/>
          <w:szCs w:val="24"/>
        </w:rPr>
        <w:t>: 233-237 [PMID: 8685220]</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10 </w:t>
      </w:r>
      <w:proofErr w:type="spellStart"/>
      <w:r w:rsidRPr="00977041">
        <w:rPr>
          <w:rFonts w:ascii="Book Antiqua" w:hAnsi="Book Antiqua"/>
          <w:b/>
          <w:sz w:val="24"/>
          <w:szCs w:val="24"/>
        </w:rPr>
        <w:t>Thommesen</w:t>
      </w:r>
      <w:proofErr w:type="spellEnd"/>
      <w:r w:rsidRPr="00977041">
        <w:rPr>
          <w:rFonts w:ascii="Book Antiqua" w:hAnsi="Book Antiqua"/>
          <w:b/>
          <w:sz w:val="24"/>
          <w:szCs w:val="24"/>
        </w:rPr>
        <w:t xml:space="preserve"> N</w:t>
      </w:r>
      <w:r w:rsidRPr="00977041">
        <w:rPr>
          <w:rFonts w:ascii="Book Antiqua" w:hAnsi="Book Antiqua"/>
          <w:sz w:val="24"/>
          <w:szCs w:val="24"/>
        </w:rPr>
        <w:t xml:space="preserve">. Biliary hamartomas (von </w:t>
      </w:r>
      <w:proofErr w:type="spellStart"/>
      <w:r w:rsidRPr="00977041">
        <w:rPr>
          <w:rFonts w:ascii="Book Antiqua" w:hAnsi="Book Antiqua"/>
          <w:sz w:val="24"/>
          <w:szCs w:val="24"/>
        </w:rPr>
        <w:t>Meyenburg</w:t>
      </w:r>
      <w:proofErr w:type="spellEnd"/>
      <w:r w:rsidRPr="00977041">
        <w:rPr>
          <w:rFonts w:ascii="Book Antiqua" w:hAnsi="Book Antiqua"/>
          <w:sz w:val="24"/>
          <w:szCs w:val="24"/>
        </w:rPr>
        <w:t xml:space="preserve"> complexes) in liver needle biopsies. </w:t>
      </w:r>
      <w:r w:rsidRPr="00977041">
        <w:rPr>
          <w:rFonts w:ascii="Book Antiqua" w:hAnsi="Book Antiqua"/>
          <w:i/>
          <w:sz w:val="24"/>
          <w:szCs w:val="24"/>
        </w:rPr>
        <w:t xml:space="preserve">Acta </w:t>
      </w:r>
      <w:proofErr w:type="spellStart"/>
      <w:r w:rsidRPr="00977041">
        <w:rPr>
          <w:rFonts w:ascii="Book Antiqua" w:hAnsi="Book Antiqua"/>
          <w:i/>
          <w:sz w:val="24"/>
          <w:szCs w:val="24"/>
        </w:rPr>
        <w:t>Pathol</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Microbiol</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Scand</w:t>
      </w:r>
      <w:proofErr w:type="spellEnd"/>
      <w:r w:rsidRPr="00977041">
        <w:rPr>
          <w:rFonts w:ascii="Book Antiqua" w:hAnsi="Book Antiqua"/>
          <w:i/>
          <w:sz w:val="24"/>
          <w:szCs w:val="24"/>
        </w:rPr>
        <w:t xml:space="preserve"> A</w:t>
      </w:r>
      <w:r w:rsidRPr="00977041">
        <w:rPr>
          <w:rFonts w:ascii="Book Antiqua" w:hAnsi="Book Antiqua"/>
          <w:sz w:val="24"/>
          <w:szCs w:val="24"/>
        </w:rPr>
        <w:t xml:space="preserve"> 1978; </w:t>
      </w:r>
      <w:r w:rsidRPr="00977041">
        <w:rPr>
          <w:rFonts w:ascii="Book Antiqua" w:hAnsi="Book Antiqua"/>
          <w:b/>
          <w:sz w:val="24"/>
          <w:szCs w:val="24"/>
        </w:rPr>
        <w:t>86</w:t>
      </w:r>
      <w:r w:rsidRPr="00977041">
        <w:rPr>
          <w:rFonts w:ascii="Book Antiqua" w:hAnsi="Book Antiqua"/>
          <w:sz w:val="24"/>
          <w:szCs w:val="24"/>
        </w:rPr>
        <w:t>: 93-99 [PMID: 696321 DOI: 10.1111/j.1699-</w:t>
      </w:r>
      <w:proofErr w:type="gramStart"/>
      <w:r w:rsidRPr="00977041">
        <w:rPr>
          <w:rFonts w:ascii="Book Antiqua" w:hAnsi="Book Antiqua"/>
          <w:sz w:val="24"/>
          <w:szCs w:val="24"/>
        </w:rPr>
        <w:t>0463.1978.tb</w:t>
      </w:r>
      <w:proofErr w:type="gramEnd"/>
      <w:r w:rsidRPr="00977041">
        <w:rPr>
          <w:rFonts w:ascii="Book Antiqua" w:hAnsi="Book Antiqua"/>
          <w:sz w:val="24"/>
          <w:szCs w:val="24"/>
        </w:rPr>
        <w:t>02019.x]</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11 </w:t>
      </w:r>
      <w:r w:rsidRPr="00977041">
        <w:rPr>
          <w:rFonts w:ascii="Book Antiqua" w:hAnsi="Book Antiqua"/>
          <w:b/>
          <w:sz w:val="24"/>
          <w:szCs w:val="24"/>
        </w:rPr>
        <w:t>Lin S</w:t>
      </w:r>
      <w:r w:rsidRPr="00977041">
        <w:rPr>
          <w:rFonts w:ascii="Book Antiqua" w:hAnsi="Book Antiqua"/>
          <w:sz w:val="24"/>
          <w:szCs w:val="24"/>
        </w:rPr>
        <w:t xml:space="preserve">, Weng Z, Xu J, Wang MF, Zhu YY, Jiang JJ. A study of multiple biliary hamartomas based on 1697 liver biopsies. </w:t>
      </w:r>
      <w:proofErr w:type="spellStart"/>
      <w:r w:rsidRPr="00977041">
        <w:rPr>
          <w:rFonts w:ascii="Book Antiqua" w:hAnsi="Book Antiqua"/>
          <w:i/>
          <w:sz w:val="24"/>
          <w:szCs w:val="24"/>
        </w:rPr>
        <w:t>Eur</w:t>
      </w:r>
      <w:proofErr w:type="spellEnd"/>
      <w:r w:rsidRPr="00977041">
        <w:rPr>
          <w:rFonts w:ascii="Book Antiqua" w:hAnsi="Book Antiqua"/>
          <w:i/>
          <w:sz w:val="24"/>
          <w:szCs w:val="24"/>
        </w:rPr>
        <w:t xml:space="preserve"> J Gastroenterol </w:t>
      </w:r>
      <w:proofErr w:type="spellStart"/>
      <w:r w:rsidRPr="00977041">
        <w:rPr>
          <w:rFonts w:ascii="Book Antiqua" w:hAnsi="Book Antiqua"/>
          <w:i/>
          <w:sz w:val="24"/>
          <w:szCs w:val="24"/>
        </w:rPr>
        <w:t>Hepatol</w:t>
      </w:r>
      <w:proofErr w:type="spellEnd"/>
      <w:r w:rsidRPr="00977041">
        <w:rPr>
          <w:rFonts w:ascii="Book Antiqua" w:hAnsi="Book Antiqua"/>
          <w:sz w:val="24"/>
          <w:szCs w:val="24"/>
        </w:rPr>
        <w:t xml:space="preserve"> 2013; </w:t>
      </w:r>
      <w:r w:rsidRPr="00977041">
        <w:rPr>
          <w:rFonts w:ascii="Book Antiqua" w:hAnsi="Book Antiqua"/>
          <w:b/>
          <w:sz w:val="24"/>
          <w:szCs w:val="24"/>
        </w:rPr>
        <w:t>25</w:t>
      </w:r>
      <w:r w:rsidRPr="00977041">
        <w:rPr>
          <w:rFonts w:ascii="Book Antiqua" w:hAnsi="Book Antiqua"/>
          <w:sz w:val="24"/>
          <w:szCs w:val="24"/>
        </w:rPr>
        <w:t xml:space="preserve">: 948-952 [PMID: 23510964 DOI: </w:t>
      </w:r>
      <w:r w:rsidR="00977041">
        <w:rPr>
          <w:rFonts w:ascii="Book Antiqua" w:hAnsi="Book Antiqua"/>
          <w:sz w:val="24"/>
          <w:szCs w:val="24"/>
        </w:rPr>
        <w:t>10.1097/MEG.0b013e32835fb9ee</w:t>
      </w:r>
      <w:r w:rsidRPr="00977041">
        <w:rPr>
          <w:rFonts w:ascii="Book Antiqua" w:hAnsi="Book Antiqua"/>
          <w:sz w:val="24"/>
          <w:szCs w:val="24"/>
        </w:rPr>
        <w:t>]</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12 </w:t>
      </w:r>
      <w:r w:rsidRPr="00977041">
        <w:rPr>
          <w:rFonts w:ascii="Book Antiqua" w:hAnsi="Book Antiqua"/>
          <w:b/>
          <w:sz w:val="24"/>
          <w:szCs w:val="24"/>
        </w:rPr>
        <w:t>Bergmann C</w:t>
      </w:r>
      <w:r w:rsidRPr="00977041">
        <w:rPr>
          <w:rFonts w:ascii="Book Antiqua" w:hAnsi="Book Antiqua"/>
          <w:sz w:val="24"/>
          <w:szCs w:val="24"/>
        </w:rPr>
        <w:t xml:space="preserve">, </w:t>
      </w:r>
      <w:proofErr w:type="spellStart"/>
      <w:r w:rsidRPr="00977041">
        <w:rPr>
          <w:rFonts w:ascii="Book Antiqua" w:hAnsi="Book Antiqua"/>
          <w:sz w:val="24"/>
          <w:szCs w:val="24"/>
        </w:rPr>
        <w:t>Senderek</w:t>
      </w:r>
      <w:proofErr w:type="spellEnd"/>
      <w:r w:rsidRPr="00977041">
        <w:rPr>
          <w:rFonts w:ascii="Book Antiqua" w:hAnsi="Book Antiqua"/>
          <w:sz w:val="24"/>
          <w:szCs w:val="24"/>
        </w:rPr>
        <w:t xml:space="preserve"> J, </w:t>
      </w:r>
      <w:proofErr w:type="spellStart"/>
      <w:r w:rsidRPr="00977041">
        <w:rPr>
          <w:rFonts w:ascii="Book Antiqua" w:hAnsi="Book Antiqua"/>
          <w:sz w:val="24"/>
          <w:szCs w:val="24"/>
        </w:rPr>
        <w:t>Küpper</w:t>
      </w:r>
      <w:proofErr w:type="spellEnd"/>
      <w:r w:rsidRPr="00977041">
        <w:rPr>
          <w:rFonts w:ascii="Book Antiqua" w:hAnsi="Book Antiqua"/>
          <w:sz w:val="24"/>
          <w:szCs w:val="24"/>
        </w:rPr>
        <w:t xml:space="preserve"> F, Schneider F, </w:t>
      </w:r>
      <w:proofErr w:type="spellStart"/>
      <w:r w:rsidRPr="00977041">
        <w:rPr>
          <w:rFonts w:ascii="Book Antiqua" w:hAnsi="Book Antiqua"/>
          <w:sz w:val="24"/>
          <w:szCs w:val="24"/>
        </w:rPr>
        <w:t>Dornia</w:t>
      </w:r>
      <w:proofErr w:type="spellEnd"/>
      <w:r w:rsidRPr="00977041">
        <w:rPr>
          <w:rFonts w:ascii="Book Antiqua" w:hAnsi="Book Antiqua"/>
          <w:sz w:val="24"/>
          <w:szCs w:val="24"/>
        </w:rPr>
        <w:t xml:space="preserve"> C, </w:t>
      </w:r>
      <w:proofErr w:type="spellStart"/>
      <w:r w:rsidRPr="00977041">
        <w:rPr>
          <w:rFonts w:ascii="Book Antiqua" w:hAnsi="Book Antiqua"/>
          <w:sz w:val="24"/>
          <w:szCs w:val="24"/>
        </w:rPr>
        <w:t>Windelen</w:t>
      </w:r>
      <w:proofErr w:type="spellEnd"/>
      <w:r w:rsidRPr="00977041">
        <w:rPr>
          <w:rFonts w:ascii="Book Antiqua" w:hAnsi="Book Antiqua"/>
          <w:sz w:val="24"/>
          <w:szCs w:val="24"/>
        </w:rPr>
        <w:t xml:space="preserve"> E, </w:t>
      </w:r>
      <w:proofErr w:type="spellStart"/>
      <w:r w:rsidRPr="00977041">
        <w:rPr>
          <w:rFonts w:ascii="Book Antiqua" w:hAnsi="Book Antiqua"/>
          <w:sz w:val="24"/>
          <w:szCs w:val="24"/>
        </w:rPr>
        <w:t>Eggermann</w:t>
      </w:r>
      <w:proofErr w:type="spellEnd"/>
      <w:r w:rsidRPr="00977041">
        <w:rPr>
          <w:rFonts w:ascii="Book Antiqua" w:hAnsi="Book Antiqua"/>
          <w:sz w:val="24"/>
          <w:szCs w:val="24"/>
        </w:rPr>
        <w:t xml:space="preserve"> T, </w:t>
      </w:r>
      <w:proofErr w:type="spellStart"/>
      <w:r w:rsidRPr="00977041">
        <w:rPr>
          <w:rFonts w:ascii="Book Antiqua" w:hAnsi="Book Antiqua"/>
          <w:sz w:val="24"/>
          <w:szCs w:val="24"/>
        </w:rPr>
        <w:t>Rudnik-Schöneborn</w:t>
      </w:r>
      <w:proofErr w:type="spellEnd"/>
      <w:r w:rsidRPr="00977041">
        <w:rPr>
          <w:rFonts w:ascii="Book Antiqua" w:hAnsi="Book Antiqua"/>
          <w:sz w:val="24"/>
          <w:szCs w:val="24"/>
        </w:rPr>
        <w:t xml:space="preserve"> S, </w:t>
      </w:r>
      <w:proofErr w:type="spellStart"/>
      <w:r w:rsidRPr="00977041">
        <w:rPr>
          <w:rFonts w:ascii="Book Antiqua" w:hAnsi="Book Antiqua"/>
          <w:sz w:val="24"/>
          <w:szCs w:val="24"/>
        </w:rPr>
        <w:t>Kirfel</w:t>
      </w:r>
      <w:proofErr w:type="spellEnd"/>
      <w:r w:rsidRPr="00977041">
        <w:rPr>
          <w:rFonts w:ascii="Book Antiqua" w:hAnsi="Book Antiqua"/>
          <w:sz w:val="24"/>
          <w:szCs w:val="24"/>
        </w:rPr>
        <w:t xml:space="preserve"> J, </w:t>
      </w:r>
      <w:proofErr w:type="spellStart"/>
      <w:r w:rsidRPr="00977041">
        <w:rPr>
          <w:rFonts w:ascii="Book Antiqua" w:hAnsi="Book Antiqua"/>
          <w:sz w:val="24"/>
          <w:szCs w:val="24"/>
        </w:rPr>
        <w:t>Furu</w:t>
      </w:r>
      <w:proofErr w:type="spellEnd"/>
      <w:r w:rsidRPr="00977041">
        <w:rPr>
          <w:rFonts w:ascii="Book Antiqua" w:hAnsi="Book Antiqua"/>
          <w:sz w:val="24"/>
          <w:szCs w:val="24"/>
        </w:rPr>
        <w:t xml:space="preserve"> L, </w:t>
      </w:r>
      <w:proofErr w:type="spellStart"/>
      <w:r w:rsidRPr="00977041">
        <w:rPr>
          <w:rFonts w:ascii="Book Antiqua" w:hAnsi="Book Antiqua"/>
          <w:sz w:val="24"/>
          <w:szCs w:val="24"/>
        </w:rPr>
        <w:t>Onuchic</w:t>
      </w:r>
      <w:proofErr w:type="spellEnd"/>
      <w:r w:rsidRPr="00977041">
        <w:rPr>
          <w:rFonts w:ascii="Book Antiqua" w:hAnsi="Book Antiqua"/>
          <w:sz w:val="24"/>
          <w:szCs w:val="24"/>
        </w:rPr>
        <w:t xml:space="preserve"> LF, Rossetti S, Harris PC, </w:t>
      </w:r>
      <w:proofErr w:type="spellStart"/>
      <w:r w:rsidRPr="00977041">
        <w:rPr>
          <w:rFonts w:ascii="Book Antiqua" w:hAnsi="Book Antiqua"/>
          <w:sz w:val="24"/>
          <w:szCs w:val="24"/>
        </w:rPr>
        <w:t>Somlo</w:t>
      </w:r>
      <w:proofErr w:type="spellEnd"/>
      <w:r w:rsidRPr="00977041">
        <w:rPr>
          <w:rFonts w:ascii="Book Antiqua" w:hAnsi="Book Antiqua"/>
          <w:sz w:val="24"/>
          <w:szCs w:val="24"/>
        </w:rPr>
        <w:t xml:space="preserve"> S, </w:t>
      </w:r>
      <w:proofErr w:type="spellStart"/>
      <w:r w:rsidRPr="00977041">
        <w:rPr>
          <w:rFonts w:ascii="Book Antiqua" w:hAnsi="Book Antiqua"/>
          <w:sz w:val="24"/>
          <w:szCs w:val="24"/>
        </w:rPr>
        <w:t>Guay</w:t>
      </w:r>
      <w:proofErr w:type="spellEnd"/>
      <w:r w:rsidRPr="00977041">
        <w:rPr>
          <w:rFonts w:ascii="Book Antiqua" w:hAnsi="Book Antiqua"/>
          <w:sz w:val="24"/>
          <w:szCs w:val="24"/>
        </w:rPr>
        <w:t xml:space="preserve">-Woodford L, </w:t>
      </w:r>
      <w:proofErr w:type="spellStart"/>
      <w:r w:rsidRPr="00977041">
        <w:rPr>
          <w:rFonts w:ascii="Book Antiqua" w:hAnsi="Book Antiqua"/>
          <w:sz w:val="24"/>
          <w:szCs w:val="24"/>
        </w:rPr>
        <w:t>Germino</w:t>
      </w:r>
      <w:proofErr w:type="spellEnd"/>
      <w:r w:rsidRPr="00977041">
        <w:rPr>
          <w:rFonts w:ascii="Book Antiqua" w:hAnsi="Book Antiqua"/>
          <w:sz w:val="24"/>
          <w:szCs w:val="24"/>
        </w:rPr>
        <w:t xml:space="preserve"> GG, Moser M, </w:t>
      </w:r>
      <w:proofErr w:type="spellStart"/>
      <w:r w:rsidRPr="00977041">
        <w:rPr>
          <w:rFonts w:ascii="Book Antiqua" w:hAnsi="Book Antiqua"/>
          <w:sz w:val="24"/>
          <w:szCs w:val="24"/>
        </w:rPr>
        <w:t>Büttner</w:t>
      </w:r>
      <w:proofErr w:type="spellEnd"/>
      <w:r w:rsidRPr="00977041">
        <w:rPr>
          <w:rFonts w:ascii="Book Antiqua" w:hAnsi="Book Antiqua"/>
          <w:sz w:val="24"/>
          <w:szCs w:val="24"/>
        </w:rPr>
        <w:t xml:space="preserve"> R, </w:t>
      </w:r>
      <w:proofErr w:type="spellStart"/>
      <w:r w:rsidRPr="00977041">
        <w:rPr>
          <w:rFonts w:ascii="Book Antiqua" w:hAnsi="Book Antiqua"/>
          <w:sz w:val="24"/>
          <w:szCs w:val="24"/>
        </w:rPr>
        <w:t>Zerres</w:t>
      </w:r>
      <w:proofErr w:type="spellEnd"/>
      <w:r w:rsidRPr="00977041">
        <w:rPr>
          <w:rFonts w:ascii="Book Antiqua" w:hAnsi="Book Antiqua"/>
          <w:sz w:val="24"/>
          <w:szCs w:val="24"/>
        </w:rPr>
        <w:t xml:space="preserve"> K. PKHD1 mutations in autosomal recessive polycystic kidney disease (ARPKD). </w:t>
      </w:r>
      <w:r w:rsidRPr="00977041">
        <w:rPr>
          <w:rFonts w:ascii="Book Antiqua" w:hAnsi="Book Antiqua"/>
          <w:i/>
          <w:sz w:val="24"/>
          <w:szCs w:val="24"/>
        </w:rPr>
        <w:t xml:space="preserve">Hum </w:t>
      </w:r>
      <w:proofErr w:type="spellStart"/>
      <w:r w:rsidRPr="00977041">
        <w:rPr>
          <w:rFonts w:ascii="Book Antiqua" w:hAnsi="Book Antiqua"/>
          <w:i/>
          <w:sz w:val="24"/>
          <w:szCs w:val="24"/>
        </w:rPr>
        <w:t>Mutat</w:t>
      </w:r>
      <w:proofErr w:type="spellEnd"/>
      <w:r w:rsidRPr="00977041">
        <w:rPr>
          <w:rFonts w:ascii="Book Antiqua" w:hAnsi="Book Antiqua"/>
          <w:sz w:val="24"/>
          <w:szCs w:val="24"/>
        </w:rPr>
        <w:t xml:space="preserve"> 2004; </w:t>
      </w:r>
      <w:r w:rsidRPr="00977041">
        <w:rPr>
          <w:rFonts w:ascii="Book Antiqua" w:hAnsi="Book Antiqua"/>
          <w:b/>
          <w:sz w:val="24"/>
          <w:szCs w:val="24"/>
        </w:rPr>
        <w:t>23</w:t>
      </w:r>
      <w:r w:rsidRPr="00977041">
        <w:rPr>
          <w:rFonts w:ascii="Book Antiqua" w:hAnsi="Book Antiqua"/>
          <w:sz w:val="24"/>
          <w:szCs w:val="24"/>
        </w:rPr>
        <w:t>: 453-463 [PMID: 15108277 DOI: 10.1002/humu.20029]</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13 </w:t>
      </w:r>
      <w:proofErr w:type="spellStart"/>
      <w:r w:rsidRPr="00977041">
        <w:rPr>
          <w:rFonts w:ascii="Book Antiqua" w:hAnsi="Book Antiqua"/>
          <w:b/>
          <w:sz w:val="24"/>
          <w:szCs w:val="24"/>
        </w:rPr>
        <w:t>Woollard</w:t>
      </w:r>
      <w:proofErr w:type="spellEnd"/>
      <w:r w:rsidRPr="00977041">
        <w:rPr>
          <w:rFonts w:ascii="Book Antiqua" w:hAnsi="Book Antiqua"/>
          <w:b/>
          <w:sz w:val="24"/>
          <w:szCs w:val="24"/>
        </w:rPr>
        <w:t xml:space="preserve"> JR</w:t>
      </w:r>
      <w:r w:rsidRPr="00977041">
        <w:rPr>
          <w:rFonts w:ascii="Book Antiqua" w:hAnsi="Book Antiqua"/>
          <w:sz w:val="24"/>
          <w:szCs w:val="24"/>
        </w:rPr>
        <w:t xml:space="preserve">, </w:t>
      </w:r>
      <w:proofErr w:type="spellStart"/>
      <w:r w:rsidRPr="00977041">
        <w:rPr>
          <w:rFonts w:ascii="Book Antiqua" w:hAnsi="Book Antiqua"/>
          <w:sz w:val="24"/>
          <w:szCs w:val="24"/>
        </w:rPr>
        <w:t>Punyashtiti</w:t>
      </w:r>
      <w:proofErr w:type="spellEnd"/>
      <w:r w:rsidRPr="00977041">
        <w:rPr>
          <w:rFonts w:ascii="Book Antiqua" w:hAnsi="Book Antiqua"/>
          <w:sz w:val="24"/>
          <w:szCs w:val="24"/>
        </w:rPr>
        <w:t xml:space="preserve"> R, Richardson S, </w:t>
      </w:r>
      <w:proofErr w:type="spellStart"/>
      <w:r w:rsidRPr="00977041">
        <w:rPr>
          <w:rFonts w:ascii="Book Antiqua" w:hAnsi="Book Antiqua"/>
          <w:sz w:val="24"/>
          <w:szCs w:val="24"/>
        </w:rPr>
        <w:t>Masyuk</w:t>
      </w:r>
      <w:proofErr w:type="spellEnd"/>
      <w:r w:rsidRPr="00977041">
        <w:rPr>
          <w:rFonts w:ascii="Book Antiqua" w:hAnsi="Book Antiqua"/>
          <w:sz w:val="24"/>
          <w:szCs w:val="24"/>
        </w:rPr>
        <w:t xml:space="preserve"> TV, Whelan S, Huang BQ, Lager DJ, </w:t>
      </w:r>
      <w:proofErr w:type="spellStart"/>
      <w:r w:rsidRPr="00977041">
        <w:rPr>
          <w:rFonts w:ascii="Book Antiqua" w:hAnsi="Book Antiqua"/>
          <w:sz w:val="24"/>
          <w:szCs w:val="24"/>
        </w:rPr>
        <w:t>vanDeursen</w:t>
      </w:r>
      <w:proofErr w:type="spellEnd"/>
      <w:r w:rsidRPr="00977041">
        <w:rPr>
          <w:rFonts w:ascii="Book Antiqua" w:hAnsi="Book Antiqua"/>
          <w:sz w:val="24"/>
          <w:szCs w:val="24"/>
        </w:rPr>
        <w:t xml:space="preserve"> J, Torres VE, </w:t>
      </w:r>
      <w:proofErr w:type="spellStart"/>
      <w:r w:rsidRPr="00977041">
        <w:rPr>
          <w:rFonts w:ascii="Book Antiqua" w:hAnsi="Book Antiqua"/>
          <w:sz w:val="24"/>
          <w:szCs w:val="24"/>
        </w:rPr>
        <w:t>Gattone</w:t>
      </w:r>
      <w:proofErr w:type="spellEnd"/>
      <w:r w:rsidRPr="00977041">
        <w:rPr>
          <w:rFonts w:ascii="Book Antiqua" w:hAnsi="Book Antiqua"/>
          <w:sz w:val="24"/>
          <w:szCs w:val="24"/>
        </w:rPr>
        <w:t xml:space="preserve"> VH, </w:t>
      </w:r>
      <w:proofErr w:type="spellStart"/>
      <w:r w:rsidRPr="00977041">
        <w:rPr>
          <w:rFonts w:ascii="Book Antiqua" w:hAnsi="Book Antiqua"/>
          <w:sz w:val="24"/>
          <w:szCs w:val="24"/>
        </w:rPr>
        <w:t>LaRusso</w:t>
      </w:r>
      <w:proofErr w:type="spellEnd"/>
      <w:r w:rsidRPr="00977041">
        <w:rPr>
          <w:rFonts w:ascii="Book Antiqua" w:hAnsi="Book Antiqua"/>
          <w:sz w:val="24"/>
          <w:szCs w:val="24"/>
        </w:rPr>
        <w:t xml:space="preserve"> NF, Harris PC, Ward CJ. A mouse model of autosomal recessive polycystic kidney disease with biliary duct and proximal tubule dilatation. </w:t>
      </w:r>
      <w:r w:rsidRPr="00977041">
        <w:rPr>
          <w:rFonts w:ascii="Book Antiqua" w:hAnsi="Book Antiqua"/>
          <w:i/>
          <w:sz w:val="24"/>
          <w:szCs w:val="24"/>
        </w:rPr>
        <w:t xml:space="preserve">Kidney </w:t>
      </w:r>
      <w:proofErr w:type="spellStart"/>
      <w:r w:rsidRPr="00977041">
        <w:rPr>
          <w:rFonts w:ascii="Book Antiqua" w:hAnsi="Book Antiqua"/>
          <w:i/>
          <w:sz w:val="24"/>
          <w:szCs w:val="24"/>
        </w:rPr>
        <w:t>Int</w:t>
      </w:r>
      <w:proofErr w:type="spellEnd"/>
      <w:r w:rsidRPr="00977041">
        <w:rPr>
          <w:rFonts w:ascii="Book Antiqua" w:hAnsi="Book Antiqua"/>
          <w:sz w:val="24"/>
          <w:szCs w:val="24"/>
        </w:rPr>
        <w:t xml:space="preserve"> 2007; </w:t>
      </w:r>
      <w:r w:rsidRPr="00977041">
        <w:rPr>
          <w:rFonts w:ascii="Book Antiqua" w:hAnsi="Book Antiqua"/>
          <w:b/>
          <w:sz w:val="24"/>
          <w:szCs w:val="24"/>
        </w:rPr>
        <w:t>72</w:t>
      </w:r>
      <w:r w:rsidRPr="00977041">
        <w:rPr>
          <w:rFonts w:ascii="Book Antiqua" w:hAnsi="Book Antiqua"/>
          <w:sz w:val="24"/>
          <w:szCs w:val="24"/>
        </w:rPr>
        <w:t>: 328-336 [PMID: 17519956 DOI: 10.1038/sj.ki.5002294]</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14 </w:t>
      </w:r>
      <w:r w:rsidRPr="00977041">
        <w:rPr>
          <w:rFonts w:ascii="Book Antiqua" w:hAnsi="Book Antiqua"/>
          <w:b/>
          <w:sz w:val="24"/>
          <w:szCs w:val="24"/>
        </w:rPr>
        <w:t>Moser M</w:t>
      </w:r>
      <w:r w:rsidRPr="00977041">
        <w:rPr>
          <w:rFonts w:ascii="Book Antiqua" w:hAnsi="Book Antiqua"/>
          <w:sz w:val="24"/>
          <w:szCs w:val="24"/>
        </w:rPr>
        <w:t xml:space="preserve">, </w:t>
      </w:r>
      <w:proofErr w:type="spellStart"/>
      <w:r w:rsidRPr="00977041">
        <w:rPr>
          <w:rFonts w:ascii="Book Antiqua" w:hAnsi="Book Antiqua"/>
          <w:sz w:val="24"/>
          <w:szCs w:val="24"/>
        </w:rPr>
        <w:t>Matthiesen</w:t>
      </w:r>
      <w:proofErr w:type="spellEnd"/>
      <w:r w:rsidRPr="00977041">
        <w:rPr>
          <w:rFonts w:ascii="Book Antiqua" w:hAnsi="Book Antiqua"/>
          <w:sz w:val="24"/>
          <w:szCs w:val="24"/>
        </w:rPr>
        <w:t xml:space="preserve"> S, </w:t>
      </w:r>
      <w:proofErr w:type="spellStart"/>
      <w:r w:rsidRPr="00977041">
        <w:rPr>
          <w:rFonts w:ascii="Book Antiqua" w:hAnsi="Book Antiqua"/>
          <w:sz w:val="24"/>
          <w:szCs w:val="24"/>
        </w:rPr>
        <w:t>Kirfel</w:t>
      </w:r>
      <w:proofErr w:type="spellEnd"/>
      <w:r w:rsidRPr="00977041">
        <w:rPr>
          <w:rFonts w:ascii="Book Antiqua" w:hAnsi="Book Antiqua"/>
          <w:sz w:val="24"/>
          <w:szCs w:val="24"/>
        </w:rPr>
        <w:t xml:space="preserve"> J, </w:t>
      </w:r>
      <w:proofErr w:type="spellStart"/>
      <w:r w:rsidRPr="00977041">
        <w:rPr>
          <w:rFonts w:ascii="Book Antiqua" w:hAnsi="Book Antiqua"/>
          <w:sz w:val="24"/>
          <w:szCs w:val="24"/>
        </w:rPr>
        <w:t>Schorle</w:t>
      </w:r>
      <w:proofErr w:type="spellEnd"/>
      <w:r w:rsidRPr="00977041">
        <w:rPr>
          <w:rFonts w:ascii="Book Antiqua" w:hAnsi="Book Antiqua"/>
          <w:sz w:val="24"/>
          <w:szCs w:val="24"/>
        </w:rPr>
        <w:t xml:space="preserve"> H, Bergmann C, </w:t>
      </w:r>
      <w:proofErr w:type="spellStart"/>
      <w:r w:rsidRPr="00977041">
        <w:rPr>
          <w:rFonts w:ascii="Book Antiqua" w:hAnsi="Book Antiqua"/>
          <w:sz w:val="24"/>
          <w:szCs w:val="24"/>
        </w:rPr>
        <w:t>Senderek</w:t>
      </w:r>
      <w:proofErr w:type="spellEnd"/>
      <w:r w:rsidRPr="00977041">
        <w:rPr>
          <w:rFonts w:ascii="Book Antiqua" w:hAnsi="Book Antiqua"/>
          <w:sz w:val="24"/>
          <w:szCs w:val="24"/>
        </w:rPr>
        <w:t xml:space="preserve"> J, </w:t>
      </w:r>
      <w:proofErr w:type="spellStart"/>
      <w:r w:rsidRPr="00977041">
        <w:rPr>
          <w:rFonts w:ascii="Book Antiqua" w:hAnsi="Book Antiqua"/>
          <w:sz w:val="24"/>
          <w:szCs w:val="24"/>
        </w:rPr>
        <w:t>Rudnik-Schöneborn</w:t>
      </w:r>
      <w:proofErr w:type="spellEnd"/>
      <w:r w:rsidRPr="00977041">
        <w:rPr>
          <w:rFonts w:ascii="Book Antiqua" w:hAnsi="Book Antiqua"/>
          <w:sz w:val="24"/>
          <w:szCs w:val="24"/>
        </w:rPr>
        <w:t xml:space="preserve"> S, </w:t>
      </w:r>
      <w:proofErr w:type="spellStart"/>
      <w:r w:rsidRPr="00977041">
        <w:rPr>
          <w:rFonts w:ascii="Book Antiqua" w:hAnsi="Book Antiqua"/>
          <w:sz w:val="24"/>
          <w:szCs w:val="24"/>
        </w:rPr>
        <w:t>Zerres</w:t>
      </w:r>
      <w:proofErr w:type="spellEnd"/>
      <w:r w:rsidRPr="00977041">
        <w:rPr>
          <w:rFonts w:ascii="Book Antiqua" w:hAnsi="Book Antiqua"/>
          <w:sz w:val="24"/>
          <w:szCs w:val="24"/>
        </w:rPr>
        <w:t xml:space="preserve"> K, Buettner R. A mouse model for cystic biliary dysgenesis in autosomal recessive polycystic kidney disease (ARPKD). </w:t>
      </w:r>
      <w:r w:rsidRPr="00977041">
        <w:rPr>
          <w:rFonts w:ascii="Book Antiqua" w:hAnsi="Book Antiqua"/>
          <w:i/>
          <w:sz w:val="24"/>
          <w:szCs w:val="24"/>
        </w:rPr>
        <w:t>Hepatology</w:t>
      </w:r>
      <w:r w:rsidRPr="00977041">
        <w:rPr>
          <w:rFonts w:ascii="Book Antiqua" w:hAnsi="Book Antiqua"/>
          <w:sz w:val="24"/>
          <w:szCs w:val="24"/>
        </w:rPr>
        <w:t xml:space="preserve"> 2005; </w:t>
      </w:r>
      <w:r w:rsidRPr="00977041">
        <w:rPr>
          <w:rFonts w:ascii="Book Antiqua" w:hAnsi="Book Antiqua"/>
          <w:b/>
          <w:sz w:val="24"/>
          <w:szCs w:val="24"/>
        </w:rPr>
        <w:t>41</w:t>
      </w:r>
      <w:r w:rsidRPr="00977041">
        <w:rPr>
          <w:rFonts w:ascii="Book Antiqua" w:hAnsi="Book Antiqua"/>
          <w:sz w:val="24"/>
          <w:szCs w:val="24"/>
        </w:rPr>
        <w:t>: 1113-1121 [PMID: 15830394 DOI: 10.1002/hep.20655]</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15 </w:t>
      </w:r>
      <w:r w:rsidRPr="00977041">
        <w:rPr>
          <w:rFonts w:ascii="Book Antiqua" w:hAnsi="Book Antiqua"/>
          <w:b/>
          <w:sz w:val="24"/>
          <w:szCs w:val="24"/>
        </w:rPr>
        <w:t>Gallagher AR</w:t>
      </w:r>
      <w:r w:rsidRPr="00977041">
        <w:rPr>
          <w:rFonts w:ascii="Book Antiqua" w:hAnsi="Book Antiqua"/>
          <w:sz w:val="24"/>
          <w:szCs w:val="24"/>
        </w:rPr>
        <w:t xml:space="preserve">, Esquivel EL, Briere TS, Tian X, </w:t>
      </w:r>
      <w:proofErr w:type="spellStart"/>
      <w:r w:rsidRPr="00977041">
        <w:rPr>
          <w:rFonts w:ascii="Book Antiqua" w:hAnsi="Book Antiqua"/>
          <w:sz w:val="24"/>
          <w:szCs w:val="24"/>
        </w:rPr>
        <w:t>Mitobe</w:t>
      </w:r>
      <w:proofErr w:type="spellEnd"/>
      <w:r w:rsidRPr="00977041">
        <w:rPr>
          <w:rFonts w:ascii="Book Antiqua" w:hAnsi="Book Antiqua"/>
          <w:sz w:val="24"/>
          <w:szCs w:val="24"/>
        </w:rPr>
        <w:t xml:space="preserve"> M, Menezes LF, Markowitz GS, Jain D, </w:t>
      </w:r>
      <w:proofErr w:type="spellStart"/>
      <w:r w:rsidRPr="00977041">
        <w:rPr>
          <w:rFonts w:ascii="Book Antiqua" w:hAnsi="Book Antiqua"/>
          <w:sz w:val="24"/>
          <w:szCs w:val="24"/>
        </w:rPr>
        <w:t>Onuchic</w:t>
      </w:r>
      <w:proofErr w:type="spellEnd"/>
      <w:r w:rsidRPr="00977041">
        <w:rPr>
          <w:rFonts w:ascii="Book Antiqua" w:hAnsi="Book Antiqua"/>
          <w:sz w:val="24"/>
          <w:szCs w:val="24"/>
        </w:rPr>
        <w:t xml:space="preserve"> LF, </w:t>
      </w:r>
      <w:proofErr w:type="spellStart"/>
      <w:r w:rsidRPr="00977041">
        <w:rPr>
          <w:rFonts w:ascii="Book Antiqua" w:hAnsi="Book Antiqua"/>
          <w:sz w:val="24"/>
          <w:szCs w:val="24"/>
        </w:rPr>
        <w:t>Somlo</w:t>
      </w:r>
      <w:proofErr w:type="spellEnd"/>
      <w:r w:rsidRPr="00977041">
        <w:rPr>
          <w:rFonts w:ascii="Book Antiqua" w:hAnsi="Book Antiqua"/>
          <w:sz w:val="24"/>
          <w:szCs w:val="24"/>
        </w:rPr>
        <w:t xml:space="preserve"> S. Biliary and pancreatic dysgenesis in mice harboring a mutation in Pkhd1. </w:t>
      </w:r>
      <w:r w:rsidRPr="00977041">
        <w:rPr>
          <w:rFonts w:ascii="Book Antiqua" w:hAnsi="Book Antiqua"/>
          <w:i/>
          <w:sz w:val="24"/>
          <w:szCs w:val="24"/>
        </w:rPr>
        <w:t xml:space="preserve">Am J </w:t>
      </w:r>
      <w:proofErr w:type="spellStart"/>
      <w:r w:rsidRPr="00977041">
        <w:rPr>
          <w:rFonts w:ascii="Book Antiqua" w:hAnsi="Book Antiqua"/>
          <w:i/>
          <w:sz w:val="24"/>
          <w:szCs w:val="24"/>
        </w:rPr>
        <w:t>Pathol</w:t>
      </w:r>
      <w:proofErr w:type="spellEnd"/>
      <w:r w:rsidRPr="00977041">
        <w:rPr>
          <w:rFonts w:ascii="Book Antiqua" w:hAnsi="Book Antiqua"/>
          <w:sz w:val="24"/>
          <w:szCs w:val="24"/>
        </w:rPr>
        <w:t xml:space="preserve"> 2008; </w:t>
      </w:r>
      <w:r w:rsidRPr="00977041">
        <w:rPr>
          <w:rFonts w:ascii="Book Antiqua" w:hAnsi="Book Antiqua"/>
          <w:b/>
          <w:sz w:val="24"/>
          <w:szCs w:val="24"/>
        </w:rPr>
        <w:t>172</w:t>
      </w:r>
      <w:r w:rsidRPr="00977041">
        <w:rPr>
          <w:rFonts w:ascii="Book Antiqua" w:hAnsi="Book Antiqua"/>
          <w:sz w:val="24"/>
          <w:szCs w:val="24"/>
        </w:rPr>
        <w:t>: 417-429 [PMID: 18202188 DOI: 10.2353/ajpath.2008.070381]</w:t>
      </w:r>
    </w:p>
    <w:p w:rsidR="0002501E" w:rsidRPr="00977041" w:rsidRDefault="0002501E" w:rsidP="00977041">
      <w:pPr>
        <w:spacing w:line="360" w:lineRule="auto"/>
        <w:rPr>
          <w:rFonts w:ascii="Book Antiqua" w:hAnsi="Book Antiqua"/>
          <w:sz w:val="24"/>
          <w:szCs w:val="24"/>
        </w:rPr>
      </w:pPr>
      <w:r w:rsidRPr="00977041">
        <w:rPr>
          <w:rFonts w:ascii="Book Antiqua" w:hAnsi="Book Antiqua"/>
          <w:sz w:val="24"/>
          <w:szCs w:val="24"/>
        </w:rPr>
        <w:t xml:space="preserve">16 </w:t>
      </w:r>
      <w:r w:rsidRPr="00977041">
        <w:rPr>
          <w:rFonts w:ascii="Book Antiqua" w:hAnsi="Book Antiqua"/>
          <w:b/>
          <w:sz w:val="24"/>
          <w:szCs w:val="24"/>
        </w:rPr>
        <w:t>Lin S</w:t>
      </w:r>
      <w:r w:rsidRPr="00977041">
        <w:rPr>
          <w:rFonts w:ascii="Book Antiqua" w:hAnsi="Book Antiqua"/>
          <w:sz w:val="24"/>
          <w:szCs w:val="24"/>
        </w:rPr>
        <w:t xml:space="preserve">, He C, Wang MF, Wu YL, Lin J, Liu Y, Zhu YY. shRNA-mediated silencing of PKHD1 gene promotes proliferation, migration and invasion of human intrahepatic cholangiocarcinoma HuCCT-1 cells. </w:t>
      </w:r>
      <w:proofErr w:type="spellStart"/>
      <w:r w:rsidRPr="00977041">
        <w:rPr>
          <w:rFonts w:ascii="Book Antiqua" w:hAnsi="Book Antiqua"/>
          <w:i/>
          <w:sz w:val="24"/>
          <w:szCs w:val="24"/>
        </w:rPr>
        <w:t>Int</w:t>
      </w:r>
      <w:proofErr w:type="spellEnd"/>
      <w:r w:rsidRPr="00977041">
        <w:rPr>
          <w:rFonts w:ascii="Book Antiqua" w:hAnsi="Book Antiqua"/>
          <w:i/>
          <w:sz w:val="24"/>
          <w:szCs w:val="24"/>
        </w:rPr>
        <w:t xml:space="preserve"> J </w:t>
      </w:r>
      <w:proofErr w:type="spellStart"/>
      <w:r w:rsidRPr="00977041">
        <w:rPr>
          <w:rFonts w:ascii="Book Antiqua" w:hAnsi="Book Antiqua"/>
          <w:i/>
          <w:sz w:val="24"/>
          <w:szCs w:val="24"/>
        </w:rPr>
        <w:t>Clin</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Exp</w:t>
      </w:r>
      <w:proofErr w:type="spellEnd"/>
      <w:r w:rsidRPr="00977041">
        <w:rPr>
          <w:rFonts w:ascii="Book Antiqua" w:hAnsi="Book Antiqua"/>
          <w:i/>
          <w:sz w:val="24"/>
          <w:szCs w:val="24"/>
        </w:rPr>
        <w:t xml:space="preserve"> </w:t>
      </w:r>
      <w:proofErr w:type="spellStart"/>
      <w:r w:rsidRPr="00977041">
        <w:rPr>
          <w:rFonts w:ascii="Book Antiqua" w:hAnsi="Book Antiqua"/>
          <w:i/>
          <w:sz w:val="24"/>
          <w:szCs w:val="24"/>
        </w:rPr>
        <w:t>Pathol</w:t>
      </w:r>
      <w:proofErr w:type="spellEnd"/>
      <w:r w:rsidRPr="00977041">
        <w:rPr>
          <w:rFonts w:ascii="Book Antiqua" w:hAnsi="Book Antiqua"/>
          <w:sz w:val="24"/>
          <w:szCs w:val="24"/>
        </w:rPr>
        <w:t xml:space="preserve"> 2017; </w:t>
      </w:r>
      <w:r w:rsidRPr="00977041">
        <w:rPr>
          <w:rFonts w:ascii="Book Antiqua" w:hAnsi="Book Antiqua"/>
          <w:b/>
          <w:sz w:val="24"/>
          <w:szCs w:val="24"/>
        </w:rPr>
        <w:t>10</w:t>
      </w:r>
      <w:r w:rsidRPr="00977041">
        <w:rPr>
          <w:rFonts w:ascii="Book Antiqua" w:hAnsi="Book Antiqua"/>
          <w:sz w:val="24"/>
          <w:szCs w:val="24"/>
        </w:rPr>
        <w:t>: 2496-2509</w:t>
      </w:r>
    </w:p>
    <w:p w:rsidR="00A20B4C" w:rsidRPr="00977041" w:rsidRDefault="00A20B4C" w:rsidP="00977041">
      <w:pPr>
        <w:pStyle w:val="EndNoteBibliography"/>
        <w:spacing w:line="360" w:lineRule="auto"/>
        <w:rPr>
          <w:rFonts w:ascii="Book Antiqua" w:eastAsiaTheme="minorEastAsia" w:hAnsi="Book Antiqua" w:cs="Book Antiqua"/>
          <w:sz w:val="24"/>
          <w:szCs w:val="24"/>
        </w:rPr>
      </w:pPr>
    </w:p>
    <w:p w:rsidR="0002501E" w:rsidRPr="00977041" w:rsidRDefault="0002501E" w:rsidP="00977041">
      <w:pPr>
        <w:pStyle w:val="PlainText"/>
        <w:spacing w:line="360" w:lineRule="auto"/>
        <w:jc w:val="right"/>
        <w:rPr>
          <w:rFonts w:ascii="Book Antiqua" w:hAnsi="Book Antiqua"/>
          <w:b/>
          <w:sz w:val="24"/>
          <w:szCs w:val="24"/>
        </w:rPr>
      </w:pPr>
      <w:r w:rsidRPr="00977041">
        <w:rPr>
          <w:rFonts w:ascii="Book Antiqua" w:hAnsi="Book Antiqua"/>
          <w:b/>
          <w:sz w:val="24"/>
          <w:szCs w:val="24"/>
        </w:rPr>
        <w:t xml:space="preserve">P-Reviewer: </w:t>
      </w:r>
      <w:proofErr w:type="spellStart"/>
      <w:r w:rsidR="00977041" w:rsidRPr="00977041">
        <w:rPr>
          <w:rFonts w:ascii="Book Antiqua" w:hAnsi="Book Antiqua"/>
          <w:color w:val="000000"/>
          <w:sz w:val="24"/>
          <w:szCs w:val="24"/>
        </w:rPr>
        <w:t>Burgesser</w:t>
      </w:r>
      <w:proofErr w:type="spellEnd"/>
      <w:r w:rsidR="00977041" w:rsidRPr="00977041">
        <w:rPr>
          <w:rFonts w:ascii="Book Antiqua" w:hAnsi="Book Antiqua"/>
          <w:color w:val="000000"/>
          <w:sz w:val="24"/>
          <w:szCs w:val="24"/>
        </w:rPr>
        <w:t xml:space="preserve"> MV, </w:t>
      </w:r>
      <w:proofErr w:type="spellStart"/>
      <w:r w:rsidR="00977041" w:rsidRPr="00977041">
        <w:rPr>
          <w:rFonts w:ascii="Book Antiqua" w:hAnsi="Book Antiqua"/>
          <w:color w:val="000000"/>
          <w:sz w:val="24"/>
          <w:szCs w:val="24"/>
        </w:rPr>
        <w:t>Cheungpasitporn</w:t>
      </w:r>
      <w:proofErr w:type="spellEnd"/>
      <w:r w:rsidR="00977041" w:rsidRPr="00977041">
        <w:rPr>
          <w:rFonts w:ascii="Book Antiqua" w:hAnsi="Book Antiqua"/>
          <w:color w:val="000000"/>
          <w:sz w:val="24"/>
          <w:szCs w:val="24"/>
        </w:rPr>
        <w:t xml:space="preserve"> W, </w:t>
      </w:r>
      <w:proofErr w:type="spellStart"/>
      <w:r w:rsidR="00977041" w:rsidRPr="00977041">
        <w:rPr>
          <w:rFonts w:ascii="Book Antiqua" w:hAnsi="Book Antiqua"/>
          <w:color w:val="000000"/>
          <w:sz w:val="24"/>
          <w:szCs w:val="24"/>
        </w:rPr>
        <w:t>Rangan</w:t>
      </w:r>
      <w:proofErr w:type="spellEnd"/>
      <w:r w:rsidR="00977041" w:rsidRPr="00977041">
        <w:rPr>
          <w:rFonts w:ascii="Book Antiqua" w:hAnsi="Book Antiqua"/>
          <w:color w:val="000000"/>
          <w:sz w:val="24"/>
          <w:szCs w:val="24"/>
        </w:rPr>
        <w:t xml:space="preserve"> G </w:t>
      </w:r>
      <w:r w:rsidRPr="00977041">
        <w:rPr>
          <w:rFonts w:ascii="Book Antiqua" w:hAnsi="Book Antiqua"/>
          <w:b/>
          <w:sz w:val="24"/>
          <w:szCs w:val="24"/>
        </w:rPr>
        <w:t xml:space="preserve">S-Editor: </w:t>
      </w:r>
      <w:r w:rsidRPr="00977041">
        <w:rPr>
          <w:rFonts w:ascii="Book Antiqua" w:hAnsi="Book Antiqua"/>
          <w:sz w:val="24"/>
          <w:szCs w:val="24"/>
        </w:rPr>
        <w:t>Ji FF</w:t>
      </w:r>
      <w:r w:rsidRPr="00977041">
        <w:rPr>
          <w:rFonts w:ascii="Book Antiqua" w:hAnsi="Book Antiqua"/>
          <w:b/>
          <w:sz w:val="24"/>
          <w:szCs w:val="24"/>
        </w:rPr>
        <w:t xml:space="preserve"> L-Editor: E-Editor: </w:t>
      </w:r>
    </w:p>
    <w:p w:rsidR="0002501E" w:rsidRPr="00977041" w:rsidRDefault="0002501E" w:rsidP="00977041">
      <w:pPr>
        <w:pStyle w:val="PlainText"/>
        <w:spacing w:line="360" w:lineRule="auto"/>
        <w:rPr>
          <w:rFonts w:ascii="Book Antiqua" w:hAnsi="Book Antiqua"/>
          <w:b/>
          <w:sz w:val="24"/>
          <w:szCs w:val="24"/>
        </w:rPr>
      </w:pPr>
      <w:r w:rsidRPr="00977041">
        <w:rPr>
          <w:rFonts w:ascii="Book Antiqua" w:hAnsi="Book Antiqua"/>
          <w:b/>
          <w:sz w:val="24"/>
          <w:szCs w:val="24"/>
        </w:rPr>
        <w:t xml:space="preserve"> </w:t>
      </w:r>
    </w:p>
    <w:p w:rsidR="0002501E" w:rsidRPr="00977041" w:rsidRDefault="0002501E" w:rsidP="00977041">
      <w:pPr>
        <w:widowControl/>
        <w:snapToGrid w:val="0"/>
        <w:spacing w:line="360" w:lineRule="auto"/>
        <w:rPr>
          <w:rFonts w:ascii="Book Antiqua" w:eastAsia="SimSun" w:hAnsi="Book Antiqua" w:cs="Helvetica"/>
          <w:b/>
          <w:kern w:val="0"/>
          <w:sz w:val="24"/>
          <w:szCs w:val="24"/>
        </w:rPr>
      </w:pPr>
      <w:r w:rsidRPr="00977041">
        <w:rPr>
          <w:rFonts w:ascii="Book Antiqua" w:eastAsia="SimSun" w:hAnsi="Book Antiqua" w:cs="Helvetica"/>
          <w:b/>
          <w:kern w:val="0"/>
          <w:sz w:val="24"/>
          <w:szCs w:val="24"/>
        </w:rPr>
        <w:t xml:space="preserve">Specialty type: </w:t>
      </w:r>
      <w:r w:rsidR="00817FD1" w:rsidRPr="003E0B92">
        <w:rPr>
          <w:rFonts w:ascii="Book Antiqua" w:eastAsia="Microsoft YaHei" w:hAnsi="Book Antiqua" w:cs="SimSun"/>
          <w:sz w:val="24"/>
          <w:szCs w:val="24"/>
        </w:rPr>
        <w:t>Medicine, research and experimental</w:t>
      </w:r>
    </w:p>
    <w:p w:rsidR="0002501E" w:rsidRPr="00977041" w:rsidRDefault="0002501E" w:rsidP="00977041">
      <w:pPr>
        <w:widowControl/>
        <w:snapToGrid w:val="0"/>
        <w:spacing w:line="360" w:lineRule="auto"/>
        <w:rPr>
          <w:rFonts w:ascii="Book Antiqua" w:eastAsia="SimSun" w:hAnsi="Book Antiqua" w:cs="Helvetica"/>
          <w:b/>
          <w:kern w:val="0"/>
          <w:sz w:val="24"/>
          <w:szCs w:val="24"/>
        </w:rPr>
      </w:pPr>
      <w:r w:rsidRPr="00977041">
        <w:rPr>
          <w:rFonts w:ascii="Book Antiqua" w:eastAsia="SimSun" w:hAnsi="Book Antiqua" w:cs="Helvetica"/>
          <w:b/>
          <w:kern w:val="0"/>
          <w:sz w:val="24"/>
          <w:szCs w:val="24"/>
        </w:rPr>
        <w:t xml:space="preserve">Country of origin: </w:t>
      </w:r>
      <w:r w:rsidR="00B42CF0">
        <w:rPr>
          <w:rFonts w:ascii="Book Antiqua" w:eastAsia="SimSun" w:hAnsi="Book Antiqua" w:hint="eastAsia"/>
          <w:kern w:val="0"/>
          <w:sz w:val="24"/>
          <w:szCs w:val="24"/>
        </w:rPr>
        <w:t>China</w:t>
      </w:r>
    </w:p>
    <w:p w:rsidR="0002501E" w:rsidRPr="00977041" w:rsidRDefault="0002501E" w:rsidP="00977041">
      <w:pPr>
        <w:widowControl/>
        <w:snapToGrid w:val="0"/>
        <w:spacing w:line="360" w:lineRule="auto"/>
        <w:rPr>
          <w:rFonts w:ascii="Book Antiqua" w:eastAsia="SimSun" w:hAnsi="Book Antiqua" w:cs="Helvetica"/>
          <w:b/>
          <w:kern w:val="0"/>
          <w:sz w:val="24"/>
          <w:szCs w:val="24"/>
        </w:rPr>
      </w:pPr>
      <w:r w:rsidRPr="00977041">
        <w:rPr>
          <w:rFonts w:ascii="Book Antiqua" w:eastAsia="SimSun" w:hAnsi="Book Antiqua" w:cs="Helvetica"/>
          <w:b/>
          <w:kern w:val="0"/>
          <w:sz w:val="24"/>
          <w:szCs w:val="24"/>
        </w:rPr>
        <w:t>Peer-review report classification</w:t>
      </w:r>
    </w:p>
    <w:p w:rsidR="0002501E" w:rsidRPr="00977041" w:rsidRDefault="00AB2C4D" w:rsidP="00977041">
      <w:pPr>
        <w:widowControl/>
        <w:snapToGrid w:val="0"/>
        <w:spacing w:line="360" w:lineRule="auto"/>
        <w:rPr>
          <w:rFonts w:ascii="Book Antiqua" w:eastAsia="SimSun" w:hAnsi="Book Antiqua" w:cs="Helvetica"/>
          <w:kern w:val="0"/>
          <w:sz w:val="24"/>
          <w:szCs w:val="24"/>
        </w:rPr>
      </w:pPr>
      <w:r>
        <w:rPr>
          <w:rFonts w:ascii="Book Antiqua" w:eastAsia="SimSun" w:hAnsi="Book Antiqua" w:cs="Helvetica"/>
          <w:kern w:val="0"/>
          <w:sz w:val="24"/>
          <w:szCs w:val="24"/>
        </w:rPr>
        <w:t xml:space="preserve">Grade A (Excellent): </w:t>
      </w:r>
      <w:r>
        <w:rPr>
          <w:rFonts w:ascii="Book Antiqua" w:eastAsia="SimSun" w:hAnsi="Book Antiqua" w:cs="Helvetica" w:hint="eastAsia"/>
          <w:kern w:val="0"/>
          <w:sz w:val="24"/>
          <w:szCs w:val="24"/>
        </w:rPr>
        <w:t>0</w:t>
      </w:r>
    </w:p>
    <w:p w:rsidR="0002501E" w:rsidRPr="00977041" w:rsidRDefault="0002501E" w:rsidP="00977041">
      <w:pPr>
        <w:widowControl/>
        <w:snapToGrid w:val="0"/>
        <w:spacing w:line="360" w:lineRule="auto"/>
        <w:rPr>
          <w:rFonts w:ascii="Book Antiqua" w:eastAsia="SimSun" w:hAnsi="Book Antiqua" w:cs="Helvetica"/>
          <w:kern w:val="0"/>
          <w:sz w:val="24"/>
          <w:szCs w:val="24"/>
        </w:rPr>
      </w:pPr>
      <w:r w:rsidRPr="00977041">
        <w:rPr>
          <w:rFonts w:ascii="Book Antiqua" w:eastAsia="SimSun" w:hAnsi="Book Antiqua" w:cs="Helvetica"/>
          <w:kern w:val="0"/>
          <w:sz w:val="24"/>
          <w:szCs w:val="24"/>
        </w:rPr>
        <w:t>Grade B (Very good): B</w:t>
      </w:r>
      <w:r w:rsidR="00AB2C4D">
        <w:rPr>
          <w:rFonts w:ascii="Book Antiqua" w:eastAsia="SimSun" w:hAnsi="Book Antiqua" w:cs="Helvetica" w:hint="eastAsia"/>
          <w:kern w:val="0"/>
          <w:sz w:val="24"/>
          <w:szCs w:val="24"/>
        </w:rPr>
        <w:t>, B</w:t>
      </w:r>
    </w:p>
    <w:p w:rsidR="0002501E" w:rsidRPr="00977041" w:rsidRDefault="0002501E" w:rsidP="00977041">
      <w:pPr>
        <w:widowControl/>
        <w:snapToGrid w:val="0"/>
        <w:spacing w:line="360" w:lineRule="auto"/>
        <w:rPr>
          <w:rFonts w:ascii="Book Antiqua" w:eastAsia="SimSun" w:hAnsi="Book Antiqua" w:cs="Helvetica"/>
          <w:kern w:val="0"/>
          <w:sz w:val="24"/>
          <w:szCs w:val="24"/>
        </w:rPr>
      </w:pPr>
      <w:r w:rsidRPr="00977041">
        <w:rPr>
          <w:rFonts w:ascii="Book Antiqua" w:eastAsia="SimSun" w:hAnsi="Book Antiqua" w:cs="Helvetica"/>
          <w:kern w:val="0"/>
          <w:sz w:val="24"/>
          <w:szCs w:val="24"/>
        </w:rPr>
        <w:t>Grade C (Good): C</w:t>
      </w:r>
    </w:p>
    <w:p w:rsidR="0002501E" w:rsidRPr="00977041" w:rsidRDefault="0002501E" w:rsidP="00977041">
      <w:pPr>
        <w:widowControl/>
        <w:snapToGrid w:val="0"/>
        <w:spacing w:line="360" w:lineRule="auto"/>
        <w:rPr>
          <w:rFonts w:ascii="Book Antiqua" w:eastAsia="SimSun" w:hAnsi="Book Antiqua" w:cs="Helvetica"/>
          <w:kern w:val="0"/>
          <w:sz w:val="24"/>
          <w:szCs w:val="24"/>
        </w:rPr>
      </w:pPr>
      <w:r w:rsidRPr="00977041">
        <w:rPr>
          <w:rFonts w:ascii="Book Antiqua" w:eastAsia="SimSun" w:hAnsi="Book Antiqua" w:cs="Helvetica"/>
          <w:kern w:val="0"/>
          <w:sz w:val="24"/>
          <w:szCs w:val="24"/>
        </w:rPr>
        <w:t>Grade D (Fair): 0</w:t>
      </w:r>
    </w:p>
    <w:p w:rsidR="0002501E" w:rsidRPr="00977041" w:rsidRDefault="0002501E" w:rsidP="00977041">
      <w:pPr>
        <w:pStyle w:val="EndNoteBibliography"/>
        <w:spacing w:line="360" w:lineRule="auto"/>
        <w:rPr>
          <w:rFonts w:ascii="Book Antiqua" w:eastAsiaTheme="minorEastAsia" w:hAnsi="Book Antiqua" w:cs="Book Antiqua"/>
          <w:sz w:val="24"/>
          <w:szCs w:val="24"/>
        </w:rPr>
      </w:pPr>
      <w:r w:rsidRPr="00977041">
        <w:rPr>
          <w:rFonts w:ascii="Book Antiqua" w:eastAsia="SimSun" w:hAnsi="Book Antiqua" w:cs="Helvetica"/>
          <w:kern w:val="0"/>
          <w:sz w:val="24"/>
          <w:szCs w:val="24"/>
        </w:rPr>
        <w:t>Grade E (Poor): 0</w:t>
      </w:r>
    </w:p>
    <w:p w:rsidR="00977041" w:rsidRDefault="00977041">
      <w:pPr>
        <w:widowControl/>
        <w:jc w:val="left"/>
        <w:rPr>
          <w:rFonts w:ascii="Book Antiqua" w:eastAsiaTheme="minorEastAsia" w:hAnsi="Book Antiqua" w:cs="Book Antiqua"/>
          <w:sz w:val="24"/>
          <w:szCs w:val="24"/>
        </w:rPr>
      </w:pPr>
      <w:r>
        <w:rPr>
          <w:rFonts w:ascii="Book Antiqua" w:eastAsiaTheme="minorEastAsia" w:hAnsi="Book Antiqua" w:cs="Book Antiqua"/>
          <w:sz w:val="24"/>
          <w:szCs w:val="24"/>
        </w:rPr>
        <w:br w:type="page"/>
      </w:r>
    </w:p>
    <w:p w:rsidR="00A20B4C" w:rsidRPr="00EA55FB" w:rsidRDefault="00A20B4C" w:rsidP="00EA55FB">
      <w:pPr>
        <w:pStyle w:val="EndNoteBibliography"/>
        <w:spacing w:line="360" w:lineRule="auto"/>
        <w:rPr>
          <w:rFonts w:ascii="Book Antiqua" w:eastAsiaTheme="minorEastAsia" w:hAnsi="Book Antiqua" w:cs="Book Antiqua"/>
          <w:sz w:val="24"/>
          <w:szCs w:val="24"/>
        </w:rPr>
      </w:pPr>
    </w:p>
    <w:p w:rsidR="00A20B4C" w:rsidRPr="00EA55FB" w:rsidRDefault="00ED0A99" w:rsidP="00EA55FB">
      <w:pPr>
        <w:pStyle w:val="Style26"/>
        <w:spacing w:line="360" w:lineRule="auto"/>
        <w:jc w:val="both"/>
        <w:rPr>
          <w:rFonts w:ascii="Book Antiqua" w:hAnsi="Book Antiqua" w:cs="Book Antiqua"/>
          <w:sz w:val="24"/>
          <w:szCs w:val="24"/>
        </w:rPr>
      </w:pPr>
      <w:r w:rsidRPr="00EA55FB">
        <w:rPr>
          <w:rFonts w:ascii="Book Antiqua" w:hAnsi="Book Antiqua" w:cs="Book Antiqua"/>
          <w:sz w:val="24"/>
          <w:szCs w:val="24"/>
        </w:rPr>
        <w:t>窗体顶端</w:t>
      </w:r>
    </w:p>
    <w:p w:rsidR="00A20B4C" w:rsidRPr="00EA55FB" w:rsidRDefault="00ED0A99" w:rsidP="00EA55FB">
      <w:pPr>
        <w:spacing w:line="360" w:lineRule="auto"/>
        <w:rPr>
          <w:rFonts w:ascii="Book Antiqua" w:eastAsia="SimSun" w:hAnsi="Book Antiqua" w:cs="Book Antiqua"/>
          <w:kern w:val="0"/>
          <w:sz w:val="24"/>
          <w:szCs w:val="24"/>
        </w:rPr>
      </w:pPr>
      <w:r w:rsidRPr="00EA55FB">
        <w:rPr>
          <w:rFonts w:ascii="Book Antiqua" w:eastAsia="SimSun" w:hAnsi="Book Antiqua" w:cs="Book Antiqua"/>
          <w:noProof/>
          <w:kern w:val="0"/>
          <w:sz w:val="24"/>
          <w:szCs w:val="24"/>
        </w:rPr>
        <w:drawing>
          <wp:inline distT="0" distB="0" distL="114300" distR="114300" wp14:anchorId="67B81BC9" wp14:editId="1D0ED7E6">
            <wp:extent cx="5273675" cy="2526665"/>
            <wp:effectExtent l="0" t="0" r="14605" b="3175"/>
            <wp:docPr id="1" name="图片 1" descr="A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_副本"/>
                    <pic:cNvPicPr>
                      <a:picLocks noChangeAspect="1"/>
                    </pic:cNvPicPr>
                  </pic:nvPicPr>
                  <pic:blipFill>
                    <a:blip r:embed="rId20"/>
                    <a:stretch>
                      <a:fillRect/>
                    </a:stretch>
                  </pic:blipFill>
                  <pic:spPr>
                    <a:xfrm>
                      <a:off x="0" y="0"/>
                      <a:ext cx="5273675" cy="2526665"/>
                    </a:xfrm>
                    <a:prstGeom prst="rect">
                      <a:avLst/>
                    </a:prstGeom>
                  </pic:spPr>
                </pic:pic>
              </a:graphicData>
            </a:graphic>
          </wp:inline>
        </w:drawing>
      </w:r>
    </w:p>
    <w:p w:rsidR="00A20B4C" w:rsidRPr="00576B26" w:rsidRDefault="00977041" w:rsidP="00EA55FB">
      <w:pPr>
        <w:spacing w:line="360" w:lineRule="auto"/>
        <w:rPr>
          <w:rFonts w:ascii="Book Antiqua" w:eastAsiaTheme="minorEastAsia" w:hAnsi="Book Antiqua" w:cs="Book Antiqua"/>
          <w:b/>
          <w:bCs/>
          <w:sz w:val="24"/>
          <w:szCs w:val="24"/>
        </w:rPr>
      </w:pPr>
      <w:r>
        <w:rPr>
          <w:rFonts w:ascii="Book Antiqua" w:hAnsi="Book Antiqua" w:cs="Book Antiqua"/>
          <w:b/>
          <w:sz w:val="24"/>
          <w:szCs w:val="24"/>
        </w:rPr>
        <w:t>Figure 1</w:t>
      </w:r>
      <w:r w:rsidR="00ED0A99" w:rsidRPr="00EA55FB">
        <w:rPr>
          <w:rFonts w:ascii="Book Antiqua" w:hAnsi="Book Antiqua" w:cs="Book Antiqua"/>
          <w:b/>
          <w:sz w:val="24"/>
          <w:szCs w:val="24"/>
        </w:rPr>
        <w:t xml:space="preserve"> Genetic, clinical and molecular findings. </w:t>
      </w:r>
      <w:r w:rsidR="00ED0A99" w:rsidRPr="00EA55FB">
        <w:rPr>
          <w:rFonts w:ascii="Book Antiqua" w:hAnsi="Book Antiqua" w:cs="Book Antiqua"/>
          <w:sz w:val="24"/>
          <w:szCs w:val="24"/>
        </w:rPr>
        <w:t>A</w:t>
      </w:r>
      <w:r>
        <w:rPr>
          <w:rFonts w:ascii="Book Antiqua" w:eastAsiaTheme="minorEastAsia" w:hAnsi="Book Antiqua" w:cs="Book Antiqua" w:hint="eastAsia"/>
          <w:sz w:val="24"/>
          <w:szCs w:val="24"/>
        </w:rPr>
        <w:t>:</w:t>
      </w:r>
      <w:r w:rsidR="00ED0A99" w:rsidRPr="00EA55FB">
        <w:rPr>
          <w:rFonts w:ascii="Book Antiqua" w:eastAsiaTheme="minorEastAsia" w:hAnsi="Book Antiqua" w:cs="Book Antiqua"/>
          <w:sz w:val="24"/>
          <w:szCs w:val="24"/>
        </w:rPr>
        <w:t xml:space="preserve"> </w:t>
      </w:r>
      <w:r w:rsidRPr="00EA55FB">
        <w:rPr>
          <w:rFonts w:ascii="Book Antiqua" w:hAnsi="Book Antiqua" w:cs="Book Antiqua"/>
          <w:sz w:val="24"/>
          <w:szCs w:val="24"/>
        </w:rPr>
        <w:t xml:space="preserve">Pedigree </w:t>
      </w:r>
      <w:r w:rsidR="00ED0A99" w:rsidRPr="00EA55FB">
        <w:rPr>
          <w:rFonts w:ascii="Book Antiqua" w:hAnsi="Book Antiqua" w:cs="Book Antiqua"/>
          <w:sz w:val="24"/>
          <w:szCs w:val="24"/>
        </w:rPr>
        <w:t xml:space="preserve">of the family cluster with five von </w:t>
      </w:r>
      <w:proofErr w:type="spellStart"/>
      <w:r w:rsidR="00ED0A99" w:rsidRPr="00EA55FB">
        <w:rPr>
          <w:rFonts w:ascii="Book Antiqua" w:hAnsi="Book Antiqua" w:cs="Book Antiqua"/>
          <w:sz w:val="24"/>
          <w:szCs w:val="24"/>
        </w:rPr>
        <w:t>Meyenburg</w:t>
      </w:r>
      <w:proofErr w:type="spellEnd"/>
      <w:r w:rsidR="00ED0A99" w:rsidRPr="00EA55FB">
        <w:rPr>
          <w:rFonts w:ascii="Book Antiqua" w:hAnsi="Book Antiqua" w:cs="Book Antiqua"/>
          <w:sz w:val="24"/>
          <w:szCs w:val="24"/>
        </w:rPr>
        <w:t xml:space="preserve"> complexes (VMCs) patients of two generations, with affected status indicated by black shading. The arrow indicates the proband; B</w:t>
      </w:r>
      <w:r w:rsidR="002E48BB">
        <w:rPr>
          <w:rFonts w:ascii="Book Antiqua" w:eastAsiaTheme="minorEastAsia" w:hAnsi="Book Antiqua" w:cs="Book Antiqua" w:hint="eastAsia"/>
          <w:sz w:val="24"/>
          <w:szCs w:val="24"/>
        </w:rPr>
        <w:t>:</w:t>
      </w:r>
      <w:r w:rsidR="00ED0A99" w:rsidRPr="00EA55FB">
        <w:rPr>
          <w:rFonts w:ascii="Book Antiqua" w:hAnsi="Book Antiqua" w:cs="Book Antiqua"/>
          <w:sz w:val="24"/>
          <w:szCs w:val="24"/>
        </w:rPr>
        <w:t xml:space="preserve"> MRI findings display a typical feature of VMCs; C</w:t>
      </w:r>
      <w:r w:rsidR="002E48BB">
        <w:rPr>
          <w:rFonts w:ascii="Book Antiqua" w:eastAsiaTheme="minorEastAsia" w:hAnsi="Book Antiqua" w:cs="Book Antiqua" w:hint="eastAsia"/>
          <w:sz w:val="24"/>
          <w:szCs w:val="24"/>
        </w:rPr>
        <w:t>:</w:t>
      </w:r>
      <w:r w:rsidR="00ED0A99" w:rsidRPr="00EA55FB">
        <w:rPr>
          <w:rFonts w:ascii="Book Antiqua" w:hAnsi="Book Antiqua" w:cs="Book Antiqua"/>
          <w:sz w:val="24"/>
          <w:szCs w:val="24"/>
        </w:rPr>
        <w:t xml:space="preserve"> </w:t>
      </w:r>
      <w:r w:rsidR="002E48BB" w:rsidRPr="00EA55FB">
        <w:rPr>
          <w:rFonts w:ascii="Book Antiqua" w:hAnsi="Book Antiqua" w:cs="Book Antiqua"/>
          <w:sz w:val="24"/>
          <w:szCs w:val="24"/>
        </w:rPr>
        <w:t>A</w:t>
      </w:r>
      <w:r w:rsidR="00ED0A99" w:rsidRPr="00EA55FB">
        <w:rPr>
          <w:rFonts w:ascii="Book Antiqua" w:hAnsi="Book Antiqua" w:cs="Book Antiqua"/>
          <w:sz w:val="24"/>
          <w:szCs w:val="24"/>
        </w:rPr>
        <w:t xml:space="preserve"> one-year follow-up by MRI shows carcinoma in the right lobe of liver; D</w:t>
      </w:r>
      <w:r w:rsidR="002E48BB">
        <w:rPr>
          <w:rFonts w:ascii="Book Antiqua" w:eastAsiaTheme="minorEastAsia" w:hAnsi="Book Antiqua" w:cs="Book Antiqua" w:hint="eastAsia"/>
          <w:sz w:val="24"/>
          <w:szCs w:val="24"/>
        </w:rPr>
        <w:t>:</w:t>
      </w:r>
      <w:r w:rsidR="00ED0A99" w:rsidRPr="00EA55FB">
        <w:rPr>
          <w:rFonts w:ascii="Book Antiqua" w:hAnsi="Book Antiqua" w:cs="Book Antiqua"/>
          <w:sz w:val="24"/>
          <w:szCs w:val="24"/>
        </w:rPr>
        <w:t xml:space="preserve"> </w:t>
      </w:r>
      <w:r w:rsidR="002E48BB" w:rsidRPr="00EA55FB">
        <w:rPr>
          <w:rFonts w:ascii="Book Antiqua" w:hAnsi="Book Antiqua" w:cs="Book Antiqua"/>
          <w:sz w:val="24"/>
          <w:szCs w:val="24"/>
        </w:rPr>
        <w:t xml:space="preserve">Intraoperative </w:t>
      </w:r>
      <w:r w:rsidR="00ED0A99" w:rsidRPr="00EA55FB">
        <w:rPr>
          <w:rFonts w:ascii="Book Antiqua" w:hAnsi="Book Antiqua" w:cs="Book Antiqua"/>
          <w:sz w:val="24"/>
          <w:szCs w:val="24"/>
        </w:rPr>
        <w:t>pathology diagnoses a moderately differentiated HCC and VMCs; E</w:t>
      </w:r>
      <w:r w:rsidR="002E48BB">
        <w:rPr>
          <w:rFonts w:ascii="Book Antiqua" w:eastAsiaTheme="minorEastAsia" w:hAnsi="Book Antiqua" w:cs="Book Antiqua" w:hint="eastAsia"/>
          <w:sz w:val="24"/>
          <w:szCs w:val="24"/>
        </w:rPr>
        <w:t>:</w:t>
      </w:r>
      <w:r w:rsidR="00ED0A99" w:rsidRPr="00EA55FB">
        <w:rPr>
          <w:rFonts w:ascii="Book Antiqua" w:hAnsi="Book Antiqua" w:cs="Book Antiqua"/>
          <w:sz w:val="24"/>
          <w:szCs w:val="24"/>
        </w:rPr>
        <w:t xml:space="preserve"> </w:t>
      </w:r>
      <w:r w:rsidR="002E48BB" w:rsidRPr="00EA55FB">
        <w:rPr>
          <w:rFonts w:ascii="Book Antiqua" w:hAnsi="Book Antiqua" w:cs="Book Antiqua"/>
          <w:sz w:val="24"/>
          <w:szCs w:val="24"/>
        </w:rPr>
        <w:t xml:space="preserve">Electropherograms </w:t>
      </w:r>
      <w:r w:rsidR="00ED0A99" w:rsidRPr="00EA55FB">
        <w:rPr>
          <w:rFonts w:ascii="Book Antiqua" w:hAnsi="Book Antiqua" w:cs="Book Antiqua"/>
          <w:sz w:val="24"/>
          <w:szCs w:val="24"/>
        </w:rPr>
        <w:t xml:space="preserve">show a heterozygous deletion mutation at exon 32 in the </w:t>
      </w:r>
      <w:r w:rsidR="00ED0A99" w:rsidRPr="00EA55FB">
        <w:rPr>
          <w:rFonts w:ascii="Book Antiqua" w:hAnsi="Book Antiqua" w:cs="Book Antiqua"/>
          <w:i/>
          <w:sz w:val="24"/>
          <w:szCs w:val="24"/>
        </w:rPr>
        <w:t>PKHD1</w:t>
      </w:r>
      <w:r w:rsidR="00ED0A99" w:rsidRPr="00EA55FB">
        <w:rPr>
          <w:rFonts w:ascii="Book Antiqua" w:hAnsi="Book Antiqua" w:cs="Book Antiqua"/>
          <w:sz w:val="24"/>
          <w:szCs w:val="24"/>
        </w:rPr>
        <w:t xml:space="preserve"> gene (c.4280delG) in the proband (I:</w:t>
      </w:r>
      <w:r w:rsidR="002E48BB">
        <w:rPr>
          <w:rFonts w:ascii="Book Antiqua" w:eastAsiaTheme="minorEastAsia" w:hAnsi="Book Antiqua" w:cs="Book Antiqua" w:hint="eastAsia"/>
          <w:sz w:val="24"/>
          <w:szCs w:val="24"/>
        </w:rPr>
        <w:t xml:space="preserve"> </w:t>
      </w:r>
      <w:r w:rsidR="00ED0A99" w:rsidRPr="00EA55FB">
        <w:rPr>
          <w:rFonts w:ascii="Book Antiqua" w:hAnsi="Book Antiqua" w:cs="Book Antiqua"/>
          <w:sz w:val="24"/>
          <w:szCs w:val="24"/>
        </w:rPr>
        <w:t>2)</w:t>
      </w:r>
      <w:r w:rsidR="00ED0A99" w:rsidRPr="00EA55FB">
        <w:rPr>
          <w:rFonts w:ascii="Book Antiqua" w:eastAsia="SimSun" w:hAnsi="Book Antiqua" w:cs="Book Antiqua"/>
          <w:sz w:val="24"/>
          <w:szCs w:val="24"/>
        </w:rPr>
        <w:t>;</w:t>
      </w:r>
      <w:r w:rsidR="002E48BB">
        <w:rPr>
          <w:rFonts w:ascii="Book Antiqua" w:eastAsia="SimSun" w:hAnsi="Book Antiqua" w:cs="Book Antiqua" w:hint="eastAsia"/>
          <w:sz w:val="24"/>
          <w:szCs w:val="24"/>
        </w:rPr>
        <w:t xml:space="preserve"> </w:t>
      </w:r>
      <w:r w:rsidR="00ED0A99" w:rsidRPr="00EA55FB">
        <w:rPr>
          <w:rFonts w:ascii="Book Antiqua" w:eastAsia="SimSun" w:hAnsi="Book Antiqua" w:cs="Book Antiqua"/>
          <w:sz w:val="24"/>
          <w:szCs w:val="24"/>
        </w:rPr>
        <w:t>F</w:t>
      </w:r>
      <w:r w:rsidR="002E48BB">
        <w:rPr>
          <w:rFonts w:ascii="Book Antiqua" w:eastAsiaTheme="minorEastAsia" w:hAnsi="Book Antiqua" w:cs="Book Antiqua" w:hint="eastAsia"/>
          <w:sz w:val="24"/>
          <w:szCs w:val="24"/>
        </w:rPr>
        <w:t>:</w:t>
      </w:r>
      <w:r w:rsidR="00ED0A99" w:rsidRPr="00EA55FB">
        <w:rPr>
          <w:rFonts w:ascii="Book Antiqua" w:eastAsiaTheme="minorEastAsia" w:hAnsi="Book Antiqua" w:cs="Book Antiqua"/>
          <w:sz w:val="24"/>
          <w:szCs w:val="24"/>
        </w:rPr>
        <w:t xml:space="preserve"> </w:t>
      </w:r>
      <w:r w:rsidR="00ED0A99" w:rsidRPr="00EA55FB">
        <w:rPr>
          <w:rFonts w:ascii="Book Antiqua" w:hAnsi="Book Antiqua" w:cs="Book Antiqua"/>
          <w:sz w:val="24"/>
          <w:szCs w:val="24"/>
        </w:rPr>
        <w:t xml:space="preserve">pedigree of the family cluster with one von </w:t>
      </w:r>
      <w:proofErr w:type="spellStart"/>
      <w:r w:rsidR="00ED0A99" w:rsidRPr="00EA55FB">
        <w:rPr>
          <w:rFonts w:ascii="Book Antiqua" w:hAnsi="Book Antiqua" w:cs="Book Antiqua"/>
          <w:sz w:val="24"/>
          <w:szCs w:val="24"/>
        </w:rPr>
        <w:t>Meyenburg</w:t>
      </w:r>
      <w:proofErr w:type="spellEnd"/>
      <w:r w:rsidR="00ED0A99" w:rsidRPr="00EA55FB">
        <w:rPr>
          <w:rFonts w:ascii="Book Antiqua" w:hAnsi="Book Antiqua" w:cs="Book Antiqua"/>
          <w:sz w:val="24"/>
          <w:szCs w:val="24"/>
        </w:rPr>
        <w:t xml:space="preserve"> complexes (VMCs) patients of </w:t>
      </w:r>
      <w:r w:rsidR="00ED0A99" w:rsidRPr="00EA55FB">
        <w:rPr>
          <w:rFonts w:ascii="Book Antiqua" w:eastAsia="SimSun" w:hAnsi="Book Antiqua" w:cs="Book Antiqua"/>
          <w:sz w:val="24"/>
          <w:szCs w:val="24"/>
        </w:rPr>
        <w:t>four</w:t>
      </w:r>
      <w:r w:rsidR="00ED0A99" w:rsidRPr="00EA55FB">
        <w:rPr>
          <w:rFonts w:ascii="Book Antiqua" w:hAnsi="Book Antiqua" w:cs="Book Antiqua"/>
          <w:sz w:val="24"/>
          <w:szCs w:val="24"/>
        </w:rPr>
        <w:t xml:space="preserve"> generations, with affected status indicated by black shading. The arrow indicates the proband; </w:t>
      </w:r>
      <w:r w:rsidR="00ED0A99" w:rsidRPr="00EA55FB">
        <w:rPr>
          <w:rFonts w:ascii="Book Antiqua" w:eastAsia="SimSun" w:hAnsi="Book Antiqua" w:cs="Book Antiqua"/>
          <w:sz w:val="24"/>
          <w:szCs w:val="24"/>
        </w:rPr>
        <w:t>G</w:t>
      </w:r>
      <w:r w:rsidR="002E48BB">
        <w:rPr>
          <w:rFonts w:ascii="Book Antiqua" w:eastAsiaTheme="minorEastAsia" w:hAnsi="Book Antiqua" w:cs="Book Antiqua" w:hint="eastAsia"/>
          <w:sz w:val="24"/>
          <w:szCs w:val="24"/>
        </w:rPr>
        <w:t xml:space="preserve"> and </w:t>
      </w:r>
      <w:r w:rsidR="00ED0A99" w:rsidRPr="00EA55FB">
        <w:rPr>
          <w:rFonts w:ascii="Book Antiqua" w:eastAsia="SimSun" w:hAnsi="Book Antiqua" w:cs="Book Antiqua"/>
          <w:sz w:val="24"/>
          <w:szCs w:val="24"/>
        </w:rPr>
        <w:t>H</w:t>
      </w:r>
      <w:r w:rsidR="002E48BB">
        <w:rPr>
          <w:rFonts w:ascii="Book Antiqua" w:eastAsia="SimSun" w:hAnsi="Book Antiqua" w:cs="Book Antiqua" w:hint="eastAsia"/>
          <w:sz w:val="24"/>
          <w:szCs w:val="24"/>
        </w:rPr>
        <w:t>:</w:t>
      </w:r>
      <w:r w:rsidR="00ED0A99" w:rsidRPr="00EA55FB">
        <w:rPr>
          <w:rFonts w:ascii="Book Antiqua" w:hAnsi="Book Antiqua" w:cs="Book Antiqua"/>
          <w:sz w:val="24"/>
          <w:szCs w:val="24"/>
        </w:rPr>
        <w:t xml:space="preserve"> B</w:t>
      </w:r>
      <w:r w:rsidR="00ED0A99" w:rsidRPr="00EA55FB">
        <w:rPr>
          <w:rFonts w:ascii="Book Antiqua" w:eastAsiaTheme="minorEastAsia" w:hAnsi="Book Antiqua" w:cs="Book Antiqua"/>
          <w:sz w:val="24"/>
          <w:szCs w:val="24"/>
        </w:rPr>
        <w:t xml:space="preserve"> </w:t>
      </w:r>
      <w:r w:rsidR="00ED0A99" w:rsidRPr="00EA55FB">
        <w:rPr>
          <w:rFonts w:ascii="Book Antiqua" w:hAnsi="Book Antiqua" w:cs="Book Antiqua"/>
          <w:sz w:val="24"/>
          <w:szCs w:val="24"/>
        </w:rPr>
        <w:t xml:space="preserve">ultrasound findings of proband B; </w:t>
      </w:r>
      <w:r w:rsidR="00ED0A99" w:rsidRPr="00EA55FB">
        <w:rPr>
          <w:rFonts w:ascii="Book Antiqua" w:eastAsia="SimSun" w:hAnsi="Book Antiqua" w:cs="Book Antiqua"/>
          <w:sz w:val="24"/>
          <w:szCs w:val="24"/>
        </w:rPr>
        <w:t>I</w:t>
      </w:r>
      <w:r w:rsidR="002E48BB">
        <w:rPr>
          <w:rFonts w:ascii="Book Antiqua" w:eastAsiaTheme="minorEastAsia" w:hAnsi="Book Antiqua" w:cs="Book Antiqua" w:hint="eastAsia"/>
          <w:sz w:val="24"/>
          <w:szCs w:val="24"/>
        </w:rPr>
        <w:t>:</w:t>
      </w:r>
      <w:r w:rsidR="00ED0A99" w:rsidRPr="00EA55FB">
        <w:rPr>
          <w:rFonts w:ascii="Book Antiqua" w:hAnsi="Book Antiqua" w:cs="Book Antiqua"/>
          <w:sz w:val="24"/>
          <w:szCs w:val="24"/>
        </w:rPr>
        <w:t xml:space="preserve"> B</w:t>
      </w:r>
      <w:r w:rsidR="00ED0A99" w:rsidRPr="00EA55FB">
        <w:rPr>
          <w:rFonts w:ascii="Book Antiqua" w:eastAsiaTheme="minorEastAsia" w:hAnsi="Book Antiqua" w:cs="Book Antiqua"/>
          <w:sz w:val="24"/>
          <w:szCs w:val="24"/>
        </w:rPr>
        <w:t xml:space="preserve"> </w:t>
      </w:r>
      <w:r w:rsidR="00ED0A99" w:rsidRPr="00EA55FB">
        <w:rPr>
          <w:rFonts w:ascii="Book Antiqua" w:hAnsi="Book Antiqua" w:cs="Book Antiqua"/>
          <w:sz w:val="24"/>
          <w:szCs w:val="24"/>
        </w:rPr>
        <w:t xml:space="preserve">ultrasound findings of </w:t>
      </w:r>
      <w:r w:rsidR="00ED0A99" w:rsidRPr="00EA55FB">
        <w:rPr>
          <w:rFonts w:ascii="Book Antiqua" w:eastAsia="SimSun" w:hAnsi="Book Antiqua" w:cs="Book Antiqua"/>
          <w:sz w:val="24"/>
          <w:szCs w:val="24"/>
        </w:rPr>
        <w:t>III</w:t>
      </w:r>
      <w:r w:rsidR="00ED0A99" w:rsidRPr="00EA55FB">
        <w:rPr>
          <w:rFonts w:ascii="Book Antiqua" w:hAnsi="Book Antiqua" w:cs="Book Antiqua"/>
          <w:sz w:val="24"/>
          <w:szCs w:val="24"/>
        </w:rPr>
        <w:t>:</w:t>
      </w:r>
      <w:r w:rsidR="002E48BB">
        <w:rPr>
          <w:rFonts w:ascii="Book Antiqua" w:eastAsiaTheme="minorEastAsia" w:hAnsi="Book Antiqua" w:cs="Book Antiqua" w:hint="eastAsia"/>
          <w:sz w:val="24"/>
          <w:szCs w:val="24"/>
        </w:rPr>
        <w:t xml:space="preserve"> </w:t>
      </w:r>
      <w:r w:rsidR="00ED0A99" w:rsidRPr="00EA55FB">
        <w:rPr>
          <w:rFonts w:ascii="Book Antiqua" w:hAnsi="Book Antiqua" w:cs="Book Antiqua"/>
          <w:sz w:val="24"/>
          <w:szCs w:val="24"/>
        </w:rPr>
        <w:t>1</w:t>
      </w:r>
      <w:r w:rsidR="00ED0A99" w:rsidRPr="00EA55FB">
        <w:rPr>
          <w:rFonts w:ascii="Book Antiqua" w:eastAsiaTheme="minorEastAsia" w:hAnsi="Book Antiqua" w:cs="Book Antiqua"/>
          <w:sz w:val="24"/>
          <w:szCs w:val="24"/>
        </w:rPr>
        <w:t>; J</w:t>
      </w:r>
      <w:r w:rsidR="002E48BB">
        <w:rPr>
          <w:rFonts w:ascii="Book Antiqua" w:eastAsiaTheme="minorEastAsia" w:hAnsi="Book Antiqua" w:cs="Book Antiqua" w:hint="eastAsia"/>
          <w:sz w:val="24"/>
          <w:szCs w:val="24"/>
        </w:rPr>
        <w:t>:</w:t>
      </w:r>
      <w:r w:rsidR="00ED0A99" w:rsidRPr="00EA55FB">
        <w:rPr>
          <w:rFonts w:ascii="Book Antiqua" w:eastAsiaTheme="minorEastAsia" w:hAnsi="Book Antiqua" w:cs="Book Antiqua"/>
          <w:sz w:val="24"/>
          <w:szCs w:val="24"/>
        </w:rPr>
        <w:t xml:space="preserve"> </w:t>
      </w:r>
      <w:r w:rsidR="002E48BB" w:rsidRPr="00EA55FB">
        <w:rPr>
          <w:rFonts w:ascii="Book Antiqua" w:hAnsi="Book Antiqua" w:cs="Book Antiqua"/>
          <w:sz w:val="24"/>
          <w:szCs w:val="24"/>
        </w:rPr>
        <w:t xml:space="preserve">Electropherograms </w:t>
      </w:r>
      <w:r w:rsidR="00ED0A99" w:rsidRPr="00EA55FB">
        <w:rPr>
          <w:rFonts w:ascii="Book Antiqua" w:hAnsi="Book Antiqua" w:cs="Book Antiqua"/>
          <w:sz w:val="24"/>
          <w:szCs w:val="24"/>
        </w:rPr>
        <w:t xml:space="preserve">show a heterozygous deletion mutation at exon 28 in the </w:t>
      </w:r>
      <w:r w:rsidR="00ED0A99" w:rsidRPr="00EA55FB">
        <w:rPr>
          <w:rFonts w:ascii="Book Antiqua" w:hAnsi="Book Antiqua" w:cs="Book Antiqua"/>
          <w:i/>
          <w:sz w:val="24"/>
          <w:szCs w:val="24"/>
        </w:rPr>
        <w:t>PKHD1</w:t>
      </w:r>
      <w:r w:rsidR="00ED0A99" w:rsidRPr="00EA55FB">
        <w:rPr>
          <w:rFonts w:ascii="Book Antiqua" w:hAnsi="Book Antiqua" w:cs="Book Antiqua"/>
          <w:sz w:val="24"/>
          <w:szCs w:val="24"/>
        </w:rPr>
        <w:t xml:space="preserve"> gene (</w:t>
      </w:r>
      <w:r w:rsidR="00ED0A99" w:rsidRPr="00EA55FB">
        <w:rPr>
          <w:rFonts w:ascii="Book Antiqua" w:eastAsia="SimSun" w:hAnsi="Book Antiqua" w:cs="Book Antiqua"/>
          <w:kern w:val="0"/>
          <w:sz w:val="24"/>
          <w:szCs w:val="24"/>
        </w:rPr>
        <w:t>p.Arg1040Ter</w:t>
      </w:r>
      <w:r w:rsidR="00ED0A99" w:rsidRPr="00EA55FB">
        <w:rPr>
          <w:rFonts w:ascii="Book Antiqua" w:hAnsi="Book Antiqua" w:cs="Book Antiqua"/>
          <w:sz w:val="24"/>
          <w:szCs w:val="24"/>
        </w:rPr>
        <w:t>) in the proband B (</w:t>
      </w:r>
      <w:r w:rsidR="00ED0A99" w:rsidRPr="00EA55FB">
        <w:rPr>
          <w:rFonts w:ascii="Book Antiqua" w:eastAsia="SimSun" w:hAnsi="Book Antiqua" w:cs="Book Antiqua"/>
          <w:sz w:val="24"/>
          <w:szCs w:val="24"/>
        </w:rPr>
        <w:t>III</w:t>
      </w:r>
      <w:r w:rsidR="00ED0A99" w:rsidRPr="00EA55FB">
        <w:rPr>
          <w:rFonts w:ascii="Book Antiqua" w:hAnsi="Book Antiqua" w:cs="Book Antiqua"/>
          <w:sz w:val="24"/>
          <w:szCs w:val="24"/>
        </w:rPr>
        <w:t>:</w:t>
      </w:r>
      <w:r w:rsidR="00CF3E7E">
        <w:rPr>
          <w:rFonts w:ascii="Book Antiqua" w:eastAsiaTheme="minorEastAsia" w:hAnsi="Book Antiqua" w:cs="Book Antiqua" w:hint="eastAsia"/>
          <w:sz w:val="24"/>
          <w:szCs w:val="24"/>
        </w:rPr>
        <w:t xml:space="preserve"> </w:t>
      </w:r>
      <w:r w:rsidR="00ED0A99" w:rsidRPr="00EA55FB">
        <w:rPr>
          <w:rFonts w:ascii="Book Antiqua" w:hAnsi="Book Antiqua" w:cs="Book Antiqua"/>
          <w:sz w:val="24"/>
          <w:szCs w:val="24"/>
        </w:rPr>
        <w:t>2).</w:t>
      </w:r>
      <w:r w:rsidR="00576B26" w:rsidRPr="00576B26">
        <w:rPr>
          <w:rFonts w:ascii="Book Antiqua" w:hAnsi="Book Antiqua" w:cs="Book Antiqua"/>
          <w:sz w:val="24"/>
          <w:szCs w:val="24"/>
        </w:rPr>
        <w:t xml:space="preserve"> </w:t>
      </w:r>
      <w:r w:rsidR="00576B26" w:rsidRPr="00EA55FB">
        <w:rPr>
          <w:rFonts w:ascii="Book Antiqua" w:hAnsi="Book Antiqua" w:cs="Book Antiqua"/>
          <w:sz w:val="24"/>
          <w:szCs w:val="24"/>
        </w:rPr>
        <w:t>HCC</w:t>
      </w:r>
      <w:r w:rsidR="00576B26">
        <w:rPr>
          <w:rFonts w:ascii="Book Antiqua" w:eastAsiaTheme="minorEastAsia" w:hAnsi="Book Antiqua" w:cs="Book Antiqua" w:hint="eastAsia"/>
          <w:sz w:val="24"/>
          <w:szCs w:val="24"/>
        </w:rPr>
        <w:t>:</w:t>
      </w:r>
      <w:r w:rsidR="00576B26" w:rsidRPr="00576B26">
        <w:rPr>
          <w:rFonts w:ascii="Book Antiqua" w:hAnsi="Book Antiqua" w:cs="Book Antiqua"/>
          <w:sz w:val="24"/>
          <w:szCs w:val="24"/>
        </w:rPr>
        <w:t xml:space="preserve"> </w:t>
      </w:r>
      <w:r w:rsidR="00576B26" w:rsidRPr="00EA55FB">
        <w:rPr>
          <w:rFonts w:ascii="Book Antiqua" w:hAnsi="Book Antiqua" w:cs="Book Antiqua"/>
          <w:sz w:val="24"/>
          <w:szCs w:val="24"/>
        </w:rPr>
        <w:t>Hepatocellular carcinoma</w:t>
      </w:r>
      <w:r w:rsidR="00576B26">
        <w:rPr>
          <w:rFonts w:ascii="Book Antiqua" w:eastAsiaTheme="minorEastAsia" w:hAnsi="Book Antiqua" w:cs="Book Antiqua" w:hint="eastAsia"/>
          <w:sz w:val="24"/>
          <w:szCs w:val="24"/>
        </w:rPr>
        <w:t>.</w:t>
      </w:r>
    </w:p>
    <w:sectPr w:rsidR="00A20B4C" w:rsidRPr="00576B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3F" w:rsidRDefault="00F1143F" w:rsidP="002F727E">
      <w:r>
        <w:separator/>
      </w:r>
    </w:p>
  </w:endnote>
  <w:endnote w:type="continuationSeparator" w:id="0">
    <w:p w:rsidR="00F1143F" w:rsidRDefault="00F1143F" w:rsidP="002F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3F" w:rsidRDefault="00F1143F" w:rsidP="002F727E">
      <w:r>
        <w:separator/>
      </w:r>
    </w:p>
  </w:footnote>
  <w:footnote w:type="continuationSeparator" w:id="0">
    <w:p w:rsidR="00F1143F" w:rsidRDefault="00F1143F" w:rsidP="002F72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zNTU1MDA1Nze1NLNU0lEKTi0uzszPAykwNK8FAEkvHBMtAAAA"/>
    <w:docVar w:name="EN.InstantFormat" w:val="&lt;ENInstantFormat&gt;&lt;Enabled&gt;1&lt;/Enabled&gt;&lt;ScanUnformatted&gt;0&lt;/ScanUnformatted&gt;&lt;ScanChanges&gt;0&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5wvwwr0bprxs9er9wa5s5d20f9zxdstssat&quot;&gt;我的数据库&lt;record-ids&gt;&lt;item&gt;578&lt;/item&gt;&lt;/record-ids&gt;&lt;/item&gt;&lt;/Libraries&gt;"/>
  </w:docVars>
  <w:rsids>
    <w:rsidRoot w:val="00172A27"/>
    <w:rsid w:val="000071E9"/>
    <w:rsid w:val="00012B70"/>
    <w:rsid w:val="0002501E"/>
    <w:rsid w:val="00032398"/>
    <w:rsid w:val="00035690"/>
    <w:rsid w:val="0005315C"/>
    <w:rsid w:val="00061186"/>
    <w:rsid w:val="00064C72"/>
    <w:rsid w:val="000827D2"/>
    <w:rsid w:val="00085D8D"/>
    <w:rsid w:val="000961E8"/>
    <w:rsid w:val="000C40E5"/>
    <w:rsid w:val="000D73E5"/>
    <w:rsid w:val="000E2122"/>
    <w:rsid w:val="000E4AF1"/>
    <w:rsid w:val="000E65EB"/>
    <w:rsid w:val="000F3397"/>
    <w:rsid w:val="000F40D8"/>
    <w:rsid w:val="000F43BB"/>
    <w:rsid w:val="000F552B"/>
    <w:rsid w:val="000F7511"/>
    <w:rsid w:val="00100BC7"/>
    <w:rsid w:val="00110BF7"/>
    <w:rsid w:val="001304EC"/>
    <w:rsid w:val="00132013"/>
    <w:rsid w:val="001323F0"/>
    <w:rsid w:val="00142C82"/>
    <w:rsid w:val="00145F1E"/>
    <w:rsid w:val="001540D4"/>
    <w:rsid w:val="00171664"/>
    <w:rsid w:val="00172578"/>
    <w:rsid w:val="00172A27"/>
    <w:rsid w:val="001745C3"/>
    <w:rsid w:val="00174FD6"/>
    <w:rsid w:val="001A695C"/>
    <w:rsid w:val="001B0E7B"/>
    <w:rsid w:val="001B2004"/>
    <w:rsid w:val="001C485F"/>
    <w:rsid w:val="001D5ADF"/>
    <w:rsid w:val="002075CD"/>
    <w:rsid w:val="00210D8A"/>
    <w:rsid w:val="002143F7"/>
    <w:rsid w:val="00220A95"/>
    <w:rsid w:val="00221100"/>
    <w:rsid w:val="00223BF3"/>
    <w:rsid w:val="0022460D"/>
    <w:rsid w:val="002253D9"/>
    <w:rsid w:val="00225815"/>
    <w:rsid w:val="002346CC"/>
    <w:rsid w:val="00237256"/>
    <w:rsid w:val="00245CE8"/>
    <w:rsid w:val="0025656D"/>
    <w:rsid w:val="00266A2F"/>
    <w:rsid w:val="00277997"/>
    <w:rsid w:val="00282FA4"/>
    <w:rsid w:val="00286F65"/>
    <w:rsid w:val="002960CD"/>
    <w:rsid w:val="00296C2D"/>
    <w:rsid w:val="002B4132"/>
    <w:rsid w:val="002C0766"/>
    <w:rsid w:val="002D124F"/>
    <w:rsid w:val="002E2891"/>
    <w:rsid w:val="002E48BB"/>
    <w:rsid w:val="002E6E98"/>
    <w:rsid w:val="002F4C88"/>
    <w:rsid w:val="002F727E"/>
    <w:rsid w:val="00300AFC"/>
    <w:rsid w:val="00310774"/>
    <w:rsid w:val="00332296"/>
    <w:rsid w:val="00343EF3"/>
    <w:rsid w:val="00354FBE"/>
    <w:rsid w:val="00370D05"/>
    <w:rsid w:val="00374C86"/>
    <w:rsid w:val="00394BB1"/>
    <w:rsid w:val="003C2C5D"/>
    <w:rsid w:val="003D2E50"/>
    <w:rsid w:val="003D6903"/>
    <w:rsid w:val="003F0187"/>
    <w:rsid w:val="00403C07"/>
    <w:rsid w:val="004048F4"/>
    <w:rsid w:val="004141A0"/>
    <w:rsid w:val="00416BC8"/>
    <w:rsid w:val="00440ADA"/>
    <w:rsid w:val="00455A2A"/>
    <w:rsid w:val="00456FBE"/>
    <w:rsid w:val="00475199"/>
    <w:rsid w:val="004754D9"/>
    <w:rsid w:val="00475CB4"/>
    <w:rsid w:val="004779ED"/>
    <w:rsid w:val="0048456D"/>
    <w:rsid w:val="004863A3"/>
    <w:rsid w:val="0048644B"/>
    <w:rsid w:val="004A384E"/>
    <w:rsid w:val="004B1664"/>
    <w:rsid w:val="004B5169"/>
    <w:rsid w:val="004C713D"/>
    <w:rsid w:val="004D2784"/>
    <w:rsid w:val="004D57DA"/>
    <w:rsid w:val="004E1BB5"/>
    <w:rsid w:val="004E2387"/>
    <w:rsid w:val="004F3AE5"/>
    <w:rsid w:val="00500D0D"/>
    <w:rsid w:val="00503670"/>
    <w:rsid w:val="00511E6A"/>
    <w:rsid w:val="0051300F"/>
    <w:rsid w:val="00513FF2"/>
    <w:rsid w:val="00522DEA"/>
    <w:rsid w:val="00524DF7"/>
    <w:rsid w:val="00571270"/>
    <w:rsid w:val="00572FBC"/>
    <w:rsid w:val="00574247"/>
    <w:rsid w:val="00576B26"/>
    <w:rsid w:val="005806E8"/>
    <w:rsid w:val="00584233"/>
    <w:rsid w:val="0058506F"/>
    <w:rsid w:val="00587A0F"/>
    <w:rsid w:val="00595F38"/>
    <w:rsid w:val="0059797D"/>
    <w:rsid w:val="005A01CF"/>
    <w:rsid w:val="005A10BD"/>
    <w:rsid w:val="005A1C8A"/>
    <w:rsid w:val="005A681A"/>
    <w:rsid w:val="005B337A"/>
    <w:rsid w:val="005B5E70"/>
    <w:rsid w:val="005D0CA0"/>
    <w:rsid w:val="005D1BA9"/>
    <w:rsid w:val="005D4157"/>
    <w:rsid w:val="005F3DBC"/>
    <w:rsid w:val="006271D1"/>
    <w:rsid w:val="006435B5"/>
    <w:rsid w:val="00650AE0"/>
    <w:rsid w:val="00651AA4"/>
    <w:rsid w:val="0066062E"/>
    <w:rsid w:val="00663D80"/>
    <w:rsid w:val="0066522A"/>
    <w:rsid w:val="0066552D"/>
    <w:rsid w:val="006655AA"/>
    <w:rsid w:val="00681A3A"/>
    <w:rsid w:val="00682939"/>
    <w:rsid w:val="006855F1"/>
    <w:rsid w:val="00686F0A"/>
    <w:rsid w:val="006948AE"/>
    <w:rsid w:val="006A4AC6"/>
    <w:rsid w:val="006B179E"/>
    <w:rsid w:val="006C30AC"/>
    <w:rsid w:val="006C47DC"/>
    <w:rsid w:val="006D7220"/>
    <w:rsid w:val="006E1E97"/>
    <w:rsid w:val="006E2115"/>
    <w:rsid w:val="006E4FE5"/>
    <w:rsid w:val="00715774"/>
    <w:rsid w:val="007165AD"/>
    <w:rsid w:val="00717D73"/>
    <w:rsid w:val="00721A5F"/>
    <w:rsid w:val="0072686A"/>
    <w:rsid w:val="00727B00"/>
    <w:rsid w:val="00727C3D"/>
    <w:rsid w:val="00731223"/>
    <w:rsid w:val="00734213"/>
    <w:rsid w:val="0073489A"/>
    <w:rsid w:val="00735ABF"/>
    <w:rsid w:val="007378C6"/>
    <w:rsid w:val="007401A0"/>
    <w:rsid w:val="0074031C"/>
    <w:rsid w:val="00745AEB"/>
    <w:rsid w:val="00753CB6"/>
    <w:rsid w:val="0077122F"/>
    <w:rsid w:val="007814E6"/>
    <w:rsid w:val="007829FB"/>
    <w:rsid w:val="00783249"/>
    <w:rsid w:val="007A1263"/>
    <w:rsid w:val="007B0D20"/>
    <w:rsid w:val="007B28F6"/>
    <w:rsid w:val="007B3010"/>
    <w:rsid w:val="007B536A"/>
    <w:rsid w:val="007C6599"/>
    <w:rsid w:val="007D07A4"/>
    <w:rsid w:val="007D09B4"/>
    <w:rsid w:val="007E3EF5"/>
    <w:rsid w:val="007E4F30"/>
    <w:rsid w:val="007E6D84"/>
    <w:rsid w:val="007E7FF7"/>
    <w:rsid w:val="008059AE"/>
    <w:rsid w:val="00817FD1"/>
    <w:rsid w:val="008203D3"/>
    <w:rsid w:val="0082115D"/>
    <w:rsid w:val="0083266F"/>
    <w:rsid w:val="00836EB1"/>
    <w:rsid w:val="00852375"/>
    <w:rsid w:val="008716A2"/>
    <w:rsid w:val="008741D5"/>
    <w:rsid w:val="00886E4A"/>
    <w:rsid w:val="00890A07"/>
    <w:rsid w:val="00895AA7"/>
    <w:rsid w:val="008B1927"/>
    <w:rsid w:val="008B51B9"/>
    <w:rsid w:val="008C56AD"/>
    <w:rsid w:val="008D089E"/>
    <w:rsid w:val="008D28C4"/>
    <w:rsid w:val="008E0B18"/>
    <w:rsid w:val="008E0E2A"/>
    <w:rsid w:val="008E109E"/>
    <w:rsid w:val="008F357C"/>
    <w:rsid w:val="0091396D"/>
    <w:rsid w:val="009150E3"/>
    <w:rsid w:val="009224EE"/>
    <w:rsid w:val="00935DA0"/>
    <w:rsid w:val="00937908"/>
    <w:rsid w:val="00943941"/>
    <w:rsid w:val="00945BAD"/>
    <w:rsid w:val="0095346C"/>
    <w:rsid w:val="009629EF"/>
    <w:rsid w:val="00963EE3"/>
    <w:rsid w:val="00970DDE"/>
    <w:rsid w:val="00973D68"/>
    <w:rsid w:val="00977041"/>
    <w:rsid w:val="009837F8"/>
    <w:rsid w:val="009A2D53"/>
    <w:rsid w:val="009A4EED"/>
    <w:rsid w:val="009A612D"/>
    <w:rsid w:val="009B6B13"/>
    <w:rsid w:val="009B7BD1"/>
    <w:rsid w:val="009C078F"/>
    <w:rsid w:val="009D0BE2"/>
    <w:rsid w:val="009D0C8C"/>
    <w:rsid w:val="009D2260"/>
    <w:rsid w:val="009D7EE5"/>
    <w:rsid w:val="009E4B42"/>
    <w:rsid w:val="009E53A8"/>
    <w:rsid w:val="009F141E"/>
    <w:rsid w:val="009F2CD5"/>
    <w:rsid w:val="009F4238"/>
    <w:rsid w:val="009F62D8"/>
    <w:rsid w:val="009F657A"/>
    <w:rsid w:val="00A0318F"/>
    <w:rsid w:val="00A0399D"/>
    <w:rsid w:val="00A20B4C"/>
    <w:rsid w:val="00A2242F"/>
    <w:rsid w:val="00A22CF3"/>
    <w:rsid w:val="00A33D94"/>
    <w:rsid w:val="00A44404"/>
    <w:rsid w:val="00A53E01"/>
    <w:rsid w:val="00A6188B"/>
    <w:rsid w:val="00A6579D"/>
    <w:rsid w:val="00A66971"/>
    <w:rsid w:val="00A726AA"/>
    <w:rsid w:val="00A766AF"/>
    <w:rsid w:val="00A83219"/>
    <w:rsid w:val="00A87590"/>
    <w:rsid w:val="00A95D60"/>
    <w:rsid w:val="00AA04DC"/>
    <w:rsid w:val="00AB2C4D"/>
    <w:rsid w:val="00AB4F8E"/>
    <w:rsid w:val="00AC2608"/>
    <w:rsid w:val="00AC4FA0"/>
    <w:rsid w:val="00AD4754"/>
    <w:rsid w:val="00AE1377"/>
    <w:rsid w:val="00AE158F"/>
    <w:rsid w:val="00AE18EA"/>
    <w:rsid w:val="00AF1149"/>
    <w:rsid w:val="00AF7DDC"/>
    <w:rsid w:val="00B04D1A"/>
    <w:rsid w:val="00B05F1F"/>
    <w:rsid w:val="00B10BB8"/>
    <w:rsid w:val="00B10BD2"/>
    <w:rsid w:val="00B12BBC"/>
    <w:rsid w:val="00B12D08"/>
    <w:rsid w:val="00B252CA"/>
    <w:rsid w:val="00B325B9"/>
    <w:rsid w:val="00B34DE8"/>
    <w:rsid w:val="00B35D74"/>
    <w:rsid w:val="00B41FFA"/>
    <w:rsid w:val="00B42CF0"/>
    <w:rsid w:val="00B45AD5"/>
    <w:rsid w:val="00B62E33"/>
    <w:rsid w:val="00B63BC0"/>
    <w:rsid w:val="00B70F5F"/>
    <w:rsid w:val="00B748F7"/>
    <w:rsid w:val="00B80151"/>
    <w:rsid w:val="00B83E06"/>
    <w:rsid w:val="00B91559"/>
    <w:rsid w:val="00B979D2"/>
    <w:rsid w:val="00BB5204"/>
    <w:rsid w:val="00BC32B3"/>
    <w:rsid w:val="00BC366F"/>
    <w:rsid w:val="00BD5FB0"/>
    <w:rsid w:val="00BE729C"/>
    <w:rsid w:val="00BF01DC"/>
    <w:rsid w:val="00BF0A94"/>
    <w:rsid w:val="00BF2994"/>
    <w:rsid w:val="00C02E6B"/>
    <w:rsid w:val="00C065AA"/>
    <w:rsid w:val="00C10869"/>
    <w:rsid w:val="00C13BC0"/>
    <w:rsid w:val="00C20A0D"/>
    <w:rsid w:val="00C22485"/>
    <w:rsid w:val="00C22CB3"/>
    <w:rsid w:val="00C2301D"/>
    <w:rsid w:val="00C278DF"/>
    <w:rsid w:val="00C27D42"/>
    <w:rsid w:val="00C42BE1"/>
    <w:rsid w:val="00C46BAC"/>
    <w:rsid w:val="00C56426"/>
    <w:rsid w:val="00C63068"/>
    <w:rsid w:val="00C92FDE"/>
    <w:rsid w:val="00C96BF7"/>
    <w:rsid w:val="00CB245C"/>
    <w:rsid w:val="00CB2D57"/>
    <w:rsid w:val="00CC1850"/>
    <w:rsid w:val="00CC247C"/>
    <w:rsid w:val="00CC3023"/>
    <w:rsid w:val="00CC67C1"/>
    <w:rsid w:val="00CD63E0"/>
    <w:rsid w:val="00CE0F96"/>
    <w:rsid w:val="00CF3E7E"/>
    <w:rsid w:val="00CF585E"/>
    <w:rsid w:val="00CF59EE"/>
    <w:rsid w:val="00D00BB1"/>
    <w:rsid w:val="00D00FA5"/>
    <w:rsid w:val="00D06EC1"/>
    <w:rsid w:val="00D15D53"/>
    <w:rsid w:val="00D2783E"/>
    <w:rsid w:val="00D6192B"/>
    <w:rsid w:val="00D729AB"/>
    <w:rsid w:val="00D744D4"/>
    <w:rsid w:val="00D85FC2"/>
    <w:rsid w:val="00D86A24"/>
    <w:rsid w:val="00D87ECD"/>
    <w:rsid w:val="00D87EE8"/>
    <w:rsid w:val="00D90F33"/>
    <w:rsid w:val="00DA65BD"/>
    <w:rsid w:val="00DA7321"/>
    <w:rsid w:val="00DA733E"/>
    <w:rsid w:val="00DB0E14"/>
    <w:rsid w:val="00DB1029"/>
    <w:rsid w:val="00DB517B"/>
    <w:rsid w:val="00DC2A96"/>
    <w:rsid w:val="00DC5A4C"/>
    <w:rsid w:val="00DC798F"/>
    <w:rsid w:val="00DD7CF7"/>
    <w:rsid w:val="00DE741F"/>
    <w:rsid w:val="00E03C30"/>
    <w:rsid w:val="00E049B7"/>
    <w:rsid w:val="00E2364B"/>
    <w:rsid w:val="00E25EED"/>
    <w:rsid w:val="00E339F5"/>
    <w:rsid w:val="00E456EB"/>
    <w:rsid w:val="00E60806"/>
    <w:rsid w:val="00E77489"/>
    <w:rsid w:val="00E87108"/>
    <w:rsid w:val="00E9307F"/>
    <w:rsid w:val="00E94EDF"/>
    <w:rsid w:val="00EA55FB"/>
    <w:rsid w:val="00EB012A"/>
    <w:rsid w:val="00EB385E"/>
    <w:rsid w:val="00EB4083"/>
    <w:rsid w:val="00EC145E"/>
    <w:rsid w:val="00EC3514"/>
    <w:rsid w:val="00EC4566"/>
    <w:rsid w:val="00EC597A"/>
    <w:rsid w:val="00ED0A99"/>
    <w:rsid w:val="00EE4DD3"/>
    <w:rsid w:val="00EE7BB2"/>
    <w:rsid w:val="00F01A1D"/>
    <w:rsid w:val="00F104E0"/>
    <w:rsid w:val="00F1143F"/>
    <w:rsid w:val="00F17026"/>
    <w:rsid w:val="00F20152"/>
    <w:rsid w:val="00F23D5B"/>
    <w:rsid w:val="00F27A55"/>
    <w:rsid w:val="00F32D15"/>
    <w:rsid w:val="00F417EA"/>
    <w:rsid w:val="00F4661E"/>
    <w:rsid w:val="00F51D77"/>
    <w:rsid w:val="00F5431E"/>
    <w:rsid w:val="00F604C8"/>
    <w:rsid w:val="00F6311C"/>
    <w:rsid w:val="00F66E4D"/>
    <w:rsid w:val="00F7394B"/>
    <w:rsid w:val="00F86AFF"/>
    <w:rsid w:val="00FA1ABD"/>
    <w:rsid w:val="00FC3744"/>
    <w:rsid w:val="00FC493F"/>
    <w:rsid w:val="00FC659F"/>
    <w:rsid w:val="00FC6818"/>
    <w:rsid w:val="00FD3A5C"/>
    <w:rsid w:val="00FD6833"/>
    <w:rsid w:val="00FE09C3"/>
    <w:rsid w:val="00FE62B4"/>
    <w:rsid w:val="00FF1235"/>
    <w:rsid w:val="01023A2E"/>
    <w:rsid w:val="012905AC"/>
    <w:rsid w:val="014D6C64"/>
    <w:rsid w:val="01630D86"/>
    <w:rsid w:val="01D44674"/>
    <w:rsid w:val="0271231A"/>
    <w:rsid w:val="038806D7"/>
    <w:rsid w:val="0526751B"/>
    <w:rsid w:val="05E326BB"/>
    <w:rsid w:val="06FD3215"/>
    <w:rsid w:val="076F6FD8"/>
    <w:rsid w:val="08B347A0"/>
    <w:rsid w:val="08CE6562"/>
    <w:rsid w:val="09AF099A"/>
    <w:rsid w:val="0A4F1252"/>
    <w:rsid w:val="0A55265D"/>
    <w:rsid w:val="0A96312B"/>
    <w:rsid w:val="0D792BBD"/>
    <w:rsid w:val="0DE46ADD"/>
    <w:rsid w:val="0E6B09A4"/>
    <w:rsid w:val="0EAB0FDC"/>
    <w:rsid w:val="0F9F2648"/>
    <w:rsid w:val="0FBC6371"/>
    <w:rsid w:val="11D604B6"/>
    <w:rsid w:val="13161B6A"/>
    <w:rsid w:val="131D080D"/>
    <w:rsid w:val="135C47A2"/>
    <w:rsid w:val="13E66495"/>
    <w:rsid w:val="14945178"/>
    <w:rsid w:val="16B83B23"/>
    <w:rsid w:val="16F5188D"/>
    <w:rsid w:val="177D1E5C"/>
    <w:rsid w:val="17F84E30"/>
    <w:rsid w:val="18821A3D"/>
    <w:rsid w:val="197216D2"/>
    <w:rsid w:val="1A1D25CD"/>
    <w:rsid w:val="1AAF76F9"/>
    <w:rsid w:val="1C08157C"/>
    <w:rsid w:val="1C6A4FE7"/>
    <w:rsid w:val="1EC66C24"/>
    <w:rsid w:val="1F0D38EE"/>
    <w:rsid w:val="202A07C6"/>
    <w:rsid w:val="210C542C"/>
    <w:rsid w:val="21A60EF7"/>
    <w:rsid w:val="223C0E7F"/>
    <w:rsid w:val="237F520D"/>
    <w:rsid w:val="23900325"/>
    <w:rsid w:val="23AC6645"/>
    <w:rsid w:val="24B2023A"/>
    <w:rsid w:val="24BC37BC"/>
    <w:rsid w:val="255F16EE"/>
    <w:rsid w:val="258E69C9"/>
    <w:rsid w:val="261B4909"/>
    <w:rsid w:val="26CB2447"/>
    <w:rsid w:val="273940FF"/>
    <w:rsid w:val="28E711E9"/>
    <w:rsid w:val="29103CBF"/>
    <w:rsid w:val="2A2E30E1"/>
    <w:rsid w:val="2B327B5E"/>
    <w:rsid w:val="2B8538C2"/>
    <w:rsid w:val="2C4B2B67"/>
    <w:rsid w:val="2E5C1228"/>
    <w:rsid w:val="2E8210AA"/>
    <w:rsid w:val="2EB873FD"/>
    <w:rsid w:val="2F146ADE"/>
    <w:rsid w:val="2F6E2AB0"/>
    <w:rsid w:val="2FAB034A"/>
    <w:rsid w:val="30630664"/>
    <w:rsid w:val="30B62034"/>
    <w:rsid w:val="31525302"/>
    <w:rsid w:val="324F1CE6"/>
    <w:rsid w:val="329F04BE"/>
    <w:rsid w:val="346D030F"/>
    <w:rsid w:val="348D0695"/>
    <w:rsid w:val="349A14DD"/>
    <w:rsid w:val="354142CC"/>
    <w:rsid w:val="354F4EAC"/>
    <w:rsid w:val="358409C1"/>
    <w:rsid w:val="35D10B2C"/>
    <w:rsid w:val="360370C6"/>
    <w:rsid w:val="36C20CB9"/>
    <w:rsid w:val="371142D2"/>
    <w:rsid w:val="388469B7"/>
    <w:rsid w:val="38E81517"/>
    <w:rsid w:val="399D2BCB"/>
    <w:rsid w:val="3A874A72"/>
    <w:rsid w:val="3C50367C"/>
    <w:rsid w:val="3C5E57B1"/>
    <w:rsid w:val="3D080249"/>
    <w:rsid w:val="3D3C03E6"/>
    <w:rsid w:val="3DF029AE"/>
    <w:rsid w:val="3DF777E2"/>
    <w:rsid w:val="3EBA209C"/>
    <w:rsid w:val="3EBA59AE"/>
    <w:rsid w:val="3F2125AF"/>
    <w:rsid w:val="40561141"/>
    <w:rsid w:val="410D355C"/>
    <w:rsid w:val="41552B35"/>
    <w:rsid w:val="415E5392"/>
    <w:rsid w:val="42D517E8"/>
    <w:rsid w:val="44544C0C"/>
    <w:rsid w:val="44F179CF"/>
    <w:rsid w:val="45CC3AA3"/>
    <w:rsid w:val="46F053C6"/>
    <w:rsid w:val="476532AA"/>
    <w:rsid w:val="48F420CC"/>
    <w:rsid w:val="4A756A79"/>
    <w:rsid w:val="4B003AB2"/>
    <w:rsid w:val="4BC87F68"/>
    <w:rsid w:val="4CE902C8"/>
    <w:rsid w:val="4E0E2AF4"/>
    <w:rsid w:val="4E1F74E5"/>
    <w:rsid w:val="4E36445D"/>
    <w:rsid w:val="4EE62D33"/>
    <w:rsid w:val="4F17677F"/>
    <w:rsid w:val="50D65823"/>
    <w:rsid w:val="50D70526"/>
    <w:rsid w:val="51525AD7"/>
    <w:rsid w:val="530660C1"/>
    <w:rsid w:val="53A66612"/>
    <w:rsid w:val="54BA0780"/>
    <w:rsid w:val="56145D2F"/>
    <w:rsid w:val="56AB2436"/>
    <w:rsid w:val="56DE476A"/>
    <w:rsid w:val="57B74703"/>
    <w:rsid w:val="58514CEF"/>
    <w:rsid w:val="58714627"/>
    <w:rsid w:val="58900828"/>
    <w:rsid w:val="59002D7B"/>
    <w:rsid w:val="59F62D7B"/>
    <w:rsid w:val="5A2136F3"/>
    <w:rsid w:val="5A540AA2"/>
    <w:rsid w:val="5A8B362E"/>
    <w:rsid w:val="5AA54BAB"/>
    <w:rsid w:val="5C661EAA"/>
    <w:rsid w:val="5C8D7D46"/>
    <w:rsid w:val="5CA1676F"/>
    <w:rsid w:val="5CA460FA"/>
    <w:rsid w:val="5E671C4B"/>
    <w:rsid w:val="5E942616"/>
    <w:rsid w:val="5EAD2A86"/>
    <w:rsid w:val="5EF57A92"/>
    <w:rsid w:val="5F6C677C"/>
    <w:rsid w:val="61275E8E"/>
    <w:rsid w:val="615A7097"/>
    <w:rsid w:val="625B2C4A"/>
    <w:rsid w:val="63854556"/>
    <w:rsid w:val="650C6CCF"/>
    <w:rsid w:val="66BE4A94"/>
    <w:rsid w:val="6784076F"/>
    <w:rsid w:val="67C90BE0"/>
    <w:rsid w:val="687F51D4"/>
    <w:rsid w:val="696310DC"/>
    <w:rsid w:val="69B15372"/>
    <w:rsid w:val="69FE1F74"/>
    <w:rsid w:val="6A031684"/>
    <w:rsid w:val="6BC21B23"/>
    <w:rsid w:val="6CBA3CAF"/>
    <w:rsid w:val="6CBF4C48"/>
    <w:rsid w:val="6D095606"/>
    <w:rsid w:val="6D3D1990"/>
    <w:rsid w:val="6EB05C92"/>
    <w:rsid w:val="6EBC1FB1"/>
    <w:rsid w:val="6FB222FE"/>
    <w:rsid w:val="6FC903B8"/>
    <w:rsid w:val="702D293C"/>
    <w:rsid w:val="71242CFA"/>
    <w:rsid w:val="717258E9"/>
    <w:rsid w:val="725C73B3"/>
    <w:rsid w:val="73097801"/>
    <w:rsid w:val="732C06E6"/>
    <w:rsid w:val="75515321"/>
    <w:rsid w:val="76F84D47"/>
    <w:rsid w:val="77A814B1"/>
    <w:rsid w:val="793670B9"/>
    <w:rsid w:val="797F0C8E"/>
    <w:rsid w:val="79A11C75"/>
    <w:rsid w:val="7B250B23"/>
    <w:rsid w:val="7B7916BB"/>
    <w:rsid w:val="7C0D19F4"/>
    <w:rsid w:val="7CBC3EEB"/>
    <w:rsid w:val="7D5A3829"/>
    <w:rsid w:val="7E0E0373"/>
    <w:rsid w:val="7EE67F66"/>
    <w:rsid w:val="7F546D6D"/>
    <w:rsid w:val="7F932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7B87"/>
  <w15:docId w15:val="{745335FF-71A8-264E-BA0A-33CDDFD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Arial" w:hAnsiTheme="minorHAnsi" w:cstheme="minorBidi"/>
      <w:kern w:val="2"/>
      <w:sz w:val="21"/>
      <w:szCs w:val="22"/>
    </w:rPr>
  </w:style>
  <w:style w:type="paragraph" w:styleId="Heading1">
    <w:name w:val="heading 1"/>
    <w:basedOn w:val="Normal"/>
    <w:next w:val="Normal"/>
    <w:uiPriority w:val="9"/>
    <w:qFormat/>
    <w:pPr>
      <w:keepNext/>
      <w:keepLines/>
      <w:spacing w:before="340" w:after="330" w:line="576" w:lineRule="auto"/>
      <w:outlineLvl w:val="0"/>
    </w:pPr>
    <w:rPr>
      <w:b/>
      <w:kern w:val="44"/>
      <w:sz w:val="44"/>
    </w:rPr>
  </w:style>
  <w:style w:type="paragraph" w:styleId="Heading2">
    <w:name w:val="heading 2"/>
    <w:basedOn w:val="Normal"/>
    <w:next w:val="Normal"/>
    <w:uiPriority w:val="9"/>
    <w:unhideWhenUsed/>
    <w:qFormat/>
    <w:pPr>
      <w:keepNext/>
      <w:keepLines/>
      <w:spacing w:before="260" w:after="260" w:line="413" w:lineRule="auto"/>
      <w:outlineLvl w:val="1"/>
    </w:pPr>
    <w:rPr>
      <w:rFonts w:ascii="Arial" w:eastAsia="SimHei"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nhideWhenUsed/>
    <w:qFormat/>
    <w:pPr>
      <w:jc w:val="left"/>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Pr>
      <w:b/>
      <w:bCs/>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nhideWhenUsed/>
    <w:qFormat/>
    <w:rPr>
      <w:sz w:val="21"/>
      <w:szCs w:val="21"/>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uiPriority w:val="99"/>
    <w:semiHidden/>
    <w:qFormat/>
    <w:rPr>
      <w:b/>
      <w:bC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1">
    <w:name w:val="列出段落1"/>
    <w:basedOn w:val="Normal"/>
    <w:uiPriority w:val="34"/>
    <w:qFormat/>
    <w:pPr>
      <w:ind w:firstLineChars="200" w:firstLine="420"/>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EndNoteBibliographyTitle">
    <w:name w:val="EndNote Bibliography Title"/>
    <w:basedOn w:val="Normal"/>
    <w:link w:val="EndNoteBibliographyTitle0"/>
    <w:qFormat/>
    <w:pPr>
      <w:jc w:val="center"/>
    </w:pPr>
    <w:rPr>
      <w:rFonts w:ascii="Calibri" w:hAnsi="Calibri" w:cs="Calibri"/>
      <w:sz w:val="20"/>
    </w:rPr>
  </w:style>
  <w:style w:type="character" w:customStyle="1" w:styleId="EndNoteBibliographyTitle0">
    <w:name w:val="EndNote Bibliography Title 字符"/>
    <w:basedOn w:val="DefaultParagraphFont"/>
    <w:link w:val="EndNoteBibliographyTitle"/>
    <w:qFormat/>
    <w:rPr>
      <w:rFonts w:ascii="Calibri" w:eastAsia="Arial" w:hAnsi="Calibri" w:cs="Calibri"/>
      <w:kern w:val="2"/>
      <w:szCs w:val="22"/>
    </w:rPr>
  </w:style>
  <w:style w:type="paragraph" w:customStyle="1" w:styleId="EndNoteBibliography">
    <w:name w:val="EndNote Bibliography"/>
    <w:basedOn w:val="Normal"/>
    <w:link w:val="EndNoteBibliography0"/>
    <w:qFormat/>
    <w:rPr>
      <w:rFonts w:ascii="Calibri" w:hAnsi="Calibri" w:cs="Calibri"/>
      <w:sz w:val="20"/>
    </w:rPr>
  </w:style>
  <w:style w:type="character" w:customStyle="1" w:styleId="EndNoteBibliography0">
    <w:name w:val="EndNote Bibliography 字符"/>
    <w:basedOn w:val="DefaultParagraphFont"/>
    <w:link w:val="EndNoteBibliography"/>
    <w:qFormat/>
    <w:rPr>
      <w:rFonts w:ascii="Calibri" w:eastAsia="Arial" w:hAnsi="Calibri" w:cs="Calibri"/>
      <w:kern w:val="2"/>
      <w:szCs w:val="22"/>
    </w:rPr>
  </w:style>
  <w:style w:type="character" w:customStyle="1" w:styleId="10">
    <w:name w:val="未处理的提及1"/>
    <w:basedOn w:val="DefaultParagraphFont"/>
    <w:uiPriority w:val="99"/>
    <w:unhideWhenUsed/>
    <w:qFormat/>
    <w:rPr>
      <w:color w:val="808080"/>
      <w:shd w:val="clear" w:color="auto" w:fill="E6E6E6"/>
    </w:rPr>
  </w:style>
  <w:style w:type="paragraph" w:customStyle="1" w:styleId="Style21">
    <w:name w:val="_Style 21"/>
    <w:basedOn w:val="Normal"/>
    <w:next w:val="Normal"/>
    <w:qFormat/>
    <w:pPr>
      <w:pBdr>
        <w:bottom w:val="single" w:sz="6" w:space="1" w:color="auto"/>
      </w:pBdr>
      <w:jc w:val="center"/>
    </w:pPr>
    <w:rPr>
      <w:rFonts w:ascii="Arial" w:eastAsia="SimSun"/>
      <w:vanish/>
      <w:sz w:val="16"/>
    </w:rPr>
  </w:style>
  <w:style w:type="paragraph" w:customStyle="1" w:styleId="Style22">
    <w:name w:val="_Style 22"/>
    <w:basedOn w:val="Normal"/>
    <w:next w:val="Normal"/>
    <w:qFormat/>
    <w:pPr>
      <w:pBdr>
        <w:top w:val="single" w:sz="6" w:space="1" w:color="auto"/>
      </w:pBdr>
      <w:jc w:val="center"/>
    </w:pPr>
    <w:rPr>
      <w:rFonts w:ascii="Arial" w:eastAsia="SimSun"/>
      <w:vanish/>
      <w:sz w:val="16"/>
    </w:rPr>
  </w:style>
  <w:style w:type="character" w:customStyle="1" w:styleId="gt-baf-pos">
    <w:name w:val="gt-baf-pos"/>
    <w:basedOn w:val="DefaultParagraphFont"/>
    <w:qFormat/>
    <w:rPr>
      <w:color w:val="777777"/>
    </w:rPr>
  </w:style>
  <w:style w:type="character" w:customStyle="1" w:styleId="gt-baf-base-sep">
    <w:name w:val="gt-baf-base-sep"/>
    <w:basedOn w:val="DefaultParagraphFont"/>
    <w:qFormat/>
  </w:style>
  <w:style w:type="character" w:customStyle="1" w:styleId="focus1">
    <w:name w:val="focus1"/>
    <w:basedOn w:val="DefaultParagraphFont"/>
    <w:qFormat/>
  </w:style>
  <w:style w:type="paragraph" w:customStyle="1" w:styleId="Style26">
    <w:name w:val="_Style 26"/>
    <w:basedOn w:val="Normal"/>
    <w:next w:val="Normal"/>
    <w:qFormat/>
    <w:pPr>
      <w:pBdr>
        <w:bottom w:val="single" w:sz="6" w:space="1" w:color="auto"/>
      </w:pBdr>
      <w:jc w:val="center"/>
    </w:pPr>
    <w:rPr>
      <w:rFonts w:ascii="Arial" w:eastAsia="SimSun"/>
      <w:vanish/>
      <w:sz w:val="16"/>
    </w:rPr>
  </w:style>
  <w:style w:type="paragraph" w:customStyle="1" w:styleId="Style27">
    <w:name w:val="_Style 27"/>
    <w:basedOn w:val="Normal"/>
    <w:next w:val="Normal"/>
    <w:qFormat/>
    <w:pPr>
      <w:pBdr>
        <w:top w:val="single" w:sz="6" w:space="1" w:color="auto"/>
      </w:pBdr>
      <w:jc w:val="center"/>
    </w:pPr>
    <w:rPr>
      <w:rFonts w:ascii="Arial" w:eastAsia="SimSun"/>
      <w:vanish/>
      <w:sz w:val="16"/>
    </w:rPr>
  </w:style>
  <w:style w:type="character" w:customStyle="1" w:styleId="focus">
    <w:name w:val="focus"/>
    <w:basedOn w:val="DefaultParagraphFont"/>
    <w:qFormat/>
  </w:style>
  <w:style w:type="paragraph" w:customStyle="1" w:styleId="Style29">
    <w:name w:val="_Style 29"/>
    <w:basedOn w:val="Normal"/>
    <w:next w:val="Normal"/>
    <w:qFormat/>
    <w:pPr>
      <w:pBdr>
        <w:bottom w:val="single" w:sz="6" w:space="1" w:color="auto"/>
      </w:pBdr>
      <w:jc w:val="center"/>
    </w:pPr>
    <w:rPr>
      <w:rFonts w:ascii="Arial" w:eastAsia="SimSun"/>
      <w:vanish/>
      <w:sz w:val="16"/>
    </w:rPr>
  </w:style>
  <w:style w:type="paragraph" w:customStyle="1" w:styleId="Style30">
    <w:name w:val="_Style 30"/>
    <w:basedOn w:val="Normal"/>
    <w:next w:val="Normal"/>
    <w:qFormat/>
    <w:pPr>
      <w:pBdr>
        <w:top w:val="single" w:sz="6" w:space="1" w:color="auto"/>
      </w:pBdr>
      <w:jc w:val="center"/>
    </w:pPr>
    <w:rPr>
      <w:rFonts w:ascii="Arial" w:eastAsia="SimSun"/>
      <w:vanish/>
      <w:sz w:val="16"/>
    </w:rPr>
  </w:style>
  <w:style w:type="paragraph" w:customStyle="1" w:styleId="Style24">
    <w:name w:val="_Style 24"/>
    <w:basedOn w:val="Normal"/>
    <w:next w:val="Normal"/>
    <w:qFormat/>
    <w:pPr>
      <w:pBdr>
        <w:bottom w:val="single" w:sz="6" w:space="1" w:color="auto"/>
      </w:pBdr>
      <w:jc w:val="center"/>
    </w:pPr>
    <w:rPr>
      <w:rFonts w:ascii="Arial" w:eastAsia="SimSun"/>
      <w:vanish/>
      <w:sz w:val="16"/>
    </w:rPr>
  </w:style>
  <w:style w:type="paragraph" w:customStyle="1" w:styleId="Style25">
    <w:name w:val="_Style 25"/>
    <w:basedOn w:val="Normal"/>
    <w:next w:val="Normal"/>
    <w:qFormat/>
    <w:pPr>
      <w:pBdr>
        <w:top w:val="single" w:sz="6" w:space="1" w:color="auto"/>
      </w:pBdr>
      <w:jc w:val="center"/>
    </w:pPr>
    <w:rPr>
      <w:rFonts w:ascii="Arial" w:eastAsia="SimSun"/>
      <w:vanish/>
      <w:sz w:val="16"/>
    </w:rPr>
  </w:style>
  <w:style w:type="character" w:customStyle="1" w:styleId="2">
    <w:name w:val="未处理的提及2"/>
    <w:basedOn w:val="DefaultParagraphFont"/>
    <w:uiPriority w:val="99"/>
    <w:unhideWhenUsed/>
    <w:qFormat/>
    <w:rPr>
      <w:color w:val="808080"/>
      <w:shd w:val="clear" w:color="auto" w:fill="E6E6E6"/>
    </w:rPr>
  </w:style>
  <w:style w:type="character" w:customStyle="1" w:styleId="3">
    <w:name w:val="未处理的提及3"/>
    <w:basedOn w:val="DefaultParagraphFont"/>
    <w:uiPriority w:val="99"/>
    <w:unhideWhenUsed/>
    <w:qFormat/>
    <w:rPr>
      <w:color w:val="808080"/>
      <w:shd w:val="clear" w:color="auto" w:fill="E6E6E6"/>
    </w:rPr>
  </w:style>
  <w:style w:type="character" w:customStyle="1" w:styleId="font21">
    <w:name w:val="font21"/>
    <w:basedOn w:val="DefaultParagraphFont"/>
    <w:qFormat/>
    <w:rPr>
      <w:rFonts w:ascii="Arial" w:hAnsi="Arial" w:cs="Arial" w:hint="default"/>
      <w:color w:val="000000"/>
      <w:sz w:val="22"/>
      <w:szCs w:val="22"/>
      <w:u w:val="none"/>
    </w:rPr>
  </w:style>
  <w:style w:type="character" w:customStyle="1" w:styleId="font01">
    <w:name w:val="font01"/>
    <w:basedOn w:val="DefaultParagraphFont"/>
    <w:qFormat/>
    <w:rPr>
      <w:rFonts w:ascii="SimSun" w:eastAsia="SimSun" w:hAnsi="SimSun" w:cs="SimSun" w:hint="eastAsia"/>
      <w:color w:val="000000"/>
      <w:sz w:val="22"/>
      <w:szCs w:val="22"/>
      <w:u w:val="none"/>
    </w:rPr>
  </w:style>
  <w:style w:type="character" w:customStyle="1" w:styleId="4">
    <w:name w:val="未处理的提及4"/>
    <w:basedOn w:val="DefaultParagraphFont"/>
    <w:uiPriority w:val="99"/>
    <w:unhideWhenUsed/>
    <w:qFormat/>
    <w:rPr>
      <w:color w:val="808080"/>
      <w:shd w:val="clear" w:color="auto" w:fill="E6E6E6"/>
    </w:rPr>
  </w:style>
  <w:style w:type="character" w:customStyle="1" w:styleId="5">
    <w:name w:val="未处理的提及5"/>
    <w:basedOn w:val="DefaultParagraphFont"/>
    <w:uiPriority w:val="99"/>
    <w:unhideWhenUsed/>
    <w:qFormat/>
    <w:rPr>
      <w:color w:val="808080"/>
      <w:shd w:val="clear" w:color="auto" w:fill="E6E6E6"/>
    </w:rPr>
  </w:style>
  <w:style w:type="character" w:customStyle="1" w:styleId="6">
    <w:name w:val="未处理的提及6"/>
    <w:basedOn w:val="DefaultParagraphFont"/>
    <w:uiPriority w:val="99"/>
    <w:unhideWhenUsed/>
    <w:qFormat/>
    <w:rPr>
      <w:color w:val="808080"/>
      <w:shd w:val="clear" w:color="auto" w:fill="E6E6E6"/>
    </w:rPr>
  </w:style>
  <w:style w:type="paragraph" w:customStyle="1" w:styleId="11">
    <w:name w:val="修订1"/>
    <w:hidden/>
    <w:uiPriority w:val="99"/>
    <w:semiHidden/>
    <w:qFormat/>
    <w:rPr>
      <w:rFonts w:asciiTheme="minorHAnsi" w:eastAsia="Arial" w:hAnsiTheme="minorHAnsi" w:cstheme="minorBidi"/>
      <w:kern w:val="2"/>
      <w:sz w:val="21"/>
      <w:szCs w:val="22"/>
    </w:rPr>
  </w:style>
  <w:style w:type="character" w:customStyle="1" w:styleId="apple-converted-space">
    <w:name w:val="apple-converted-space"/>
    <w:qFormat/>
  </w:style>
  <w:style w:type="character" w:customStyle="1" w:styleId="labellist1">
    <w:name w:val="label_list1"/>
    <w:qFormat/>
  </w:style>
  <w:style w:type="paragraph" w:styleId="ListParagraph">
    <w:name w:val="List Paragraph"/>
    <w:basedOn w:val="Normal"/>
    <w:uiPriority w:val="34"/>
    <w:qFormat/>
    <w:pPr>
      <w:ind w:firstLineChars="200" w:firstLine="420"/>
    </w:pPr>
    <w:rPr>
      <w:rFonts w:eastAsiaTheme="minorEastAsia"/>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styleId="PlainText">
    <w:name w:val="Plain Text"/>
    <w:basedOn w:val="Normal"/>
    <w:link w:val="PlainTextChar"/>
    <w:semiHidden/>
    <w:unhideWhenUsed/>
    <w:rsid w:val="0002501E"/>
    <w:rPr>
      <w:rFonts w:ascii="SimSun" w:eastAsia="SimSun" w:hAnsi="Courier New" w:cs="Courier New"/>
      <w:szCs w:val="21"/>
    </w:rPr>
  </w:style>
  <w:style w:type="character" w:customStyle="1" w:styleId="PlainTextChar">
    <w:name w:val="Plain Text Char"/>
    <w:basedOn w:val="DefaultParagraphFont"/>
    <w:link w:val="PlainText"/>
    <w:semiHidden/>
    <w:rsid w:val="0002501E"/>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3184">
      <w:bodyDiv w:val="1"/>
      <w:marLeft w:val="0"/>
      <w:marRight w:val="0"/>
      <w:marTop w:val="0"/>
      <w:marBottom w:val="0"/>
      <w:divBdr>
        <w:top w:val="none" w:sz="0" w:space="0" w:color="auto"/>
        <w:left w:val="none" w:sz="0" w:space="0" w:color="auto"/>
        <w:bottom w:val="none" w:sz="0" w:space="0" w:color="auto"/>
        <w:right w:val="none" w:sz="0" w:space="0" w:color="auto"/>
      </w:divBdr>
    </w:div>
    <w:div w:id="445973429">
      <w:bodyDiv w:val="1"/>
      <w:marLeft w:val="0"/>
      <w:marRight w:val="0"/>
      <w:marTop w:val="0"/>
      <w:marBottom w:val="0"/>
      <w:divBdr>
        <w:top w:val="none" w:sz="0" w:space="0" w:color="auto"/>
        <w:left w:val="none" w:sz="0" w:space="0" w:color="auto"/>
        <w:bottom w:val="none" w:sz="0" w:space="0" w:color="auto"/>
        <w:right w:val="none" w:sz="0" w:space="0" w:color="auto"/>
      </w:divBdr>
    </w:div>
    <w:div w:id="899487974">
      <w:bodyDiv w:val="1"/>
      <w:marLeft w:val="0"/>
      <w:marRight w:val="0"/>
      <w:marTop w:val="0"/>
      <w:marBottom w:val="0"/>
      <w:divBdr>
        <w:top w:val="none" w:sz="0" w:space="0" w:color="auto"/>
        <w:left w:val="none" w:sz="0" w:space="0" w:color="auto"/>
        <w:bottom w:val="none" w:sz="0" w:space="0" w:color="auto"/>
        <w:right w:val="none" w:sz="0" w:space="0" w:color="auto"/>
      </w:divBdr>
    </w:div>
    <w:div w:id="1622346998">
      <w:bodyDiv w:val="1"/>
      <w:marLeft w:val="0"/>
      <w:marRight w:val="0"/>
      <w:marTop w:val="0"/>
      <w:marBottom w:val="0"/>
      <w:divBdr>
        <w:top w:val="none" w:sz="0" w:space="0" w:color="auto"/>
        <w:left w:val="none" w:sz="0" w:space="0" w:color="auto"/>
        <w:bottom w:val="none" w:sz="0" w:space="0" w:color="auto"/>
        <w:right w:val="none" w:sz="0" w:space="0" w:color="auto"/>
      </w:divBdr>
    </w:div>
    <w:div w:id="181274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517-9859" TargetMode="External"/><Relationship Id="rId13" Type="http://schemas.openxmlformats.org/officeDocument/2006/relationships/hyperlink" Target="http://orcid.org/0000-0003-3818-0062" TargetMode="External"/><Relationship Id="rId18" Type="http://schemas.openxmlformats.org/officeDocument/2006/relationships/hyperlink" Target="mailto:zhuyueyong@fjmu.edu.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0000-0001-5563-3321" TargetMode="External"/><Relationship Id="rId17" Type="http://schemas.openxmlformats.org/officeDocument/2006/relationships/hyperlink" Target="http://creativecommons.org/licenses/by-nc/4.0/" TargetMode="External"/><Relationship Id="rId2" Type="http://schemas.openxmlformats.org/officeDocument/2006/relationships/customXml" Target="../customXml/item2.xml"/><Relationship Id="rId16" Type="http://schemas.openxmlformats.org/officeDocument/2006/relationships/hyperlink" Target="http://orcid.org/0000-0002-0746-4911"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4584-6045" TargetMode="External"/><Relationship Id="rId5" Type="http://schemas.openxmlformats.org/officeDocument/2006/relationships/webSettings" Target="webSettings.xml"/><Relationship Id="rId15" Type="http://schemas.openxmlformats.org/officeDocument/2006/relationships/hyperlink" Target="http://orcid.org/0000-0002-6711-1560" TargetMode="External"/><Relationship Id="rId23" Type="http://schemas.openxmlformats.org/officeDocument/2006/relationships/theme" Target="theme/theme1.xml"/><Relationship Id="rId10" Type="http://schemas.openxmlformats.org/officeDocument/2006/relationships/hyperlink" Target="http://orcid.org/0000-0001-7306-955X" TargetMode="External"/><Relationship Id="rId19" Type="http://schemas.openxmlformats.org/officeDocument/2006/relationships/hyperlink" Target="http://frodo.wi.mit.edu/cgi-bin/primer3/primer3_www.cgi" TargetMode="External"/><Relationship Id="rId4" Type="http://schemas.openxmlformats.org/officeDocument/2006/relationships/settings" Target="settings.xml"/><Relationship Id="rId9" Type="http://schemas.openxmlformats.org/officeDocument/2006/relationships/hyperlink" Target="http://orcid.org/0000-0002-0976-8951" TargetMode="External"/><Relationship Id="rId14" Type="http://schemas.openxmlformats.org/officeDocument/2006/relationships/hyperlink" Target="http://orcid.org/0000-0003-1383-6897"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68054-F2A0-DA4C-94BC-106FE048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5601</Words>
  <Characters>31927</Characters>
  <Application>Microsoft Office Word</Application>
  <DocSecurity>0</DocSecurity>
  <Lines>266</Lines>
  <Paragraphs>74</Paragraphs>
  <ScaleCrop>false</ScaleCrop>
  <Company>Hewlett-Packard Company</Company>
  <LinksUpToDate>false</LinksUpToDate>
  <CharactersWithSpaces>37454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Li Ma</cp:lastModifiedBy>
  <cp:revision>3</cp:revision>
  <cp:lastPrinted>2017-09-03T02:04:00Z</cp:lastPrinted>
  <dcterms:created xsi:type="dcterms:W3CDTF">2018-06-08T05:59:00Z</dcterms:created>
  <dcterms:modified xsi:type="dcterms:W3CDTF">2018-06-08T06:05:00Z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