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807F" w14:textId="77777777" w:rsidR="00A61A6C" w:rsidRPr="00725602" w:rsidRDefault="00A61A6C" w:rsidP="009766F3">
      <w:pPr>
        <w:spacing w:after="0" w:line="360" w:lineRule="auto"/>
        <w:jc w:val="both"/>
        <w:rPr>
          <w:rFonts w:ascii="Book Antiqua" w:hAnsi="Book Antiqua"/>
          <w:sz w:val="24"/>
          <w:szCs w:val="24"/>
        </w:rPr>
      </w:pPr>
      <w:r w:rsidRPr="00725602">
        <w:rPr>
          <w:rFonts w:ascii="Book Antiqua" w:hAnsi="Book Antiqua"/>
          <w:b/>
          <w:sz w:val="24"/>
          <w:szCs w:val="24"/>
        </w:rPr>
        <w:t xml:space="preserve">Name of Journal: </w:t>
      </w:r>
      <w:r w:rsidRPr="00725602">
        <w:rPr>
          <w:rFonts w:ascii="Book Antiqua" w:hAnsi="Book Antiqua"/>
          <w:i/>
          <w:sz w:val="24"/>
          <w:szCs w:val="24"/>
        </w:rPr>
        <w:t>World Journal of Gastrointestinal Endoscopy</w:t>
      </w:r>
    </w:p>
    <w:p w14:paraId="7020692B" w14:textId="77777777" w:rsidR="00A61A6C" w:rsidRPr="00725602" w:rsidRDefault="00A61A6C" w:rsidP="009766F3">
      <w:pPr>
        <w:spacing w:after="0" w:line="360" w:lineRule="auto"/>
        <w:jc w:val="both"/>
        <w:rPr>
          <w:rFonts w:ascii="Book Antiqua" w:hAnsi="Book Antiqua"/>
          <w:b/>
          <w:sz w:val="24"/>
          <w:szCs w:val="24"/>
          <w:lang w:eastAsia="zh-CN"/>
        </w:rPr>
      </w:pPr>
      <w:r w:rsidRPr="00725602">
        <w:rPr>
          <w:rFonts w:ascii="Book Antiqua" w:hAnsi="Book Antiqua"/>
          <w:b/>
          <w:sz w:val="24"/>
          <w:szCs w:val="24"/>
        </w:rPr>
        <w:t xml:space="preserve">Manuscript NO: </w:t>
      </w:r>
      <w:r w:rsidRPr="00725602">
        <w:rPr>
          <w:rFonts w:ascii="Book Antiqua" w:hAnsi="Book Antiqua"/>
          <w:sz w:val="24"/>
          <w:szCs w:val="24"/>
          <w:lang w:eastAsia="zh-CN"/>
        </w:rPr>
        <w:t>38734</w:t>
      </w:r>
    </w:p>
    <w:p w14:paraId="266F7914" w14:textId="447E5BAD" w:rsidR="00A61A6C" w:rsidRPr="00725602" w:rsidRDefault="00A61A6C" w:rsidP="009766F3">
      <w:pPr>
        <w:spacing w:after="0" w:line="360" w:lineRule="auto"/>
        <w:jc w:val="both"/>
        <w:rPr>
          <w:rFonts w:ascii="Book Antiqua" w:hAnsi="Book Antiqua"/>
          <w:b/>
          <w:sz w:val="24"/>
          <w:szCs w:val="24"/>
        </w:rPr>
      </w:pPr>
      <w:r w:rsidRPr="00725602">
        <w:rPr>
          <w:rFonts w:ascii="Book Antiqua" w:hAnsi="Book Antiqua"/>
          <w:b/>
          <w:sz w:val="24"/>
          <w:szCs w:val="24"/>
        </w:rPr>
        <w:t>Manuscript Type:</w:t>
      </w:r>
      <w:r w:rsidRPr="00725602">
        <w:rPr>
          <w:rFonts w:ascii="Book Antiqua" w:hAnsi="Book Antiqua"/>
          <w:sz w:val="24"/>
          <w:szCs w:val="24"/>
        </w:rPr>
        <w:t xml:space="preserve"> </w:t>
      </w:r>
      <w:r w:rsidR="00830FBD" w:rsidRPr="00725602">
        <w:rPr>
          <w:rFonts w:ascii="Book Antiqua" w:hAnsi="Book Antiqua"/>
          <w:sz w:val="24"/>
          <w:szCs w:val="24"/>
        </w:rPr>
        <w:t>CASE REPORT</w:t>
      </w:r>
    </w:p>
    <w:p w14:paraId="1D84C1D2" w14:textId="77777777" w:rsidR="005A69D5" w:rsidRPr="00725602" w:rsidRDefault="005A69D5" w:rsidP="009766F3">
      <w:pPr>
        <w:spacing w:after="0" w:line="360" w:lineRule="auto"/>
        <w:jc w:val="both"/>
        <w:rPr>
          <w:rFonts w:ascii="Book Antiqua" w:hAnsi="Book Antiqua" w:cs="Times New Roman"/>
          <w:b/>
          <w:sz w:val="24"/>
          <w:szCs w:val="24"/>
          <w:lang w:eastAsia="zh-CN"/>
        </w:rPr>
      </w:pPr>
    </w:p>
    <w:p w14:paraId="090C48B2" w14:textId="77777777" w:rsidR="005A69D5" w:rsidRPr="00725602" w:rsidRDefault="005A69D5" w:rsidP="009766F3">
      <w:pPr>
        <w:spacing w:after="0" w:line="360" w:lineRule="auto"/>
        <w:contextualSpacing/>
        <w:jc w:val="both"/>
        <w:rPr>
          <w:rFonts w:ascii="Book Antiqua" w:hAnsi="Book Antiqua" w:cs="Times New Roman"/>
          <w:b/>
          <w:sz w:val="24"/>
          <w:szCs w:val="24"/>
        </w:rPr>
      </w:pPr>
      <w:r w:rsidRPr="00725602">
        <w:rPr>
          <w:rFonts w:ascii="Book Antiqua" w:hAnsi="Book Antiqua" w:cs="Times New Roman"/>
          <w:b/>
          <w:sz w:val="24"/>
          <w:szCs w:val="24"/>
        </w:rPr>
        <w:t xml:space="preserve">Successful </w:t>
      </w:r>
      <w:r w:rsidR="00A61A6C" w:rsidRPr="00725602">
        <w:rPr>
          <w:rFonts w:ascii="Book Antiqua" w:hAnsi="Book Antiqua" w:cs="Times New Roman"/>
          <w:b/>
          <w:sz w:val="24"/>
          <w:szCs w:val="24"/>
        </w:rPr>
        <w:t>stent-in-stent dilatation of the common bile duct through a duodenal prosthesis, a novel technique for malignant obstr</w:t>
      </w:r>
      <w:r w:rsidRPr="00725602">
        <w:rPr>
          <w:rFonts w:ascii="Book Antiqua" w:hAnsi="Book Antiqua" w:cs="Times New Roman"/>
          <w:b/>
          <w:sz w:val="24"/>
          <w:szCs w:val="24"/>
        </w:rPr>
        <w:t>uction: Case report</w:t>
      </w:r>
    </w:p>
    <w:p w14:paraId="374D7901" w14:textId="77777777" w:rsidR="005A69D5" w:rsidRPr="00725602" w:rsidRDefault="005A69D5" w:rsidP="009766F3">
      <w:pPr>
        <w:spacing w:after="0" w:line="360" w:lineRule="auto"/>
        <w:contextualSpacing/>
        <w:jc w:val="both"/>
        <w:rPr>
          <w:rFonts w:ascii="Book Antiqua" w:hAnsi="Book Antiqua" w:cs="Times New Roman"/>
          <w:b/>
          <w:sz w:val="24"/>
          <w:szCs w:val="24"/>
        </w:rPr>
      </w:pPr>
    </w:p>
    <w:p w14:paraId="3227F8E0" w14:textId="77777777" w:rsidR="005A69D5" w:rsidRPr="00725602" w:rsidRDefault="005A69D5" w:rsidP="009766F3">
      <w:pPr>
        <w:spacing w:after="0" w:line="360" w:lineRule="auto"/>
        <w:jc w:val="both"/>
        <w:rPr>
          <w:rFonts w:ascii="Book Antiqua" w:hAnsi="Book Antiqua" w:cs="Times New Roman"/>
          <w:sz w:val="24"/>
          <w:szCs w:val="24"/>
          <w:lang w:eastAsia="zh-CN"/>
        </w:rPr>
      </w:pPr>
      <w:r w:rsidRPr="00725602">
        <w:rPr>
          <w:rFonts w:ascii="Book Antiqua" w:eastAsia="Times New Roman" w:hAnsi="Book Antiqua" w:cs="Times New Roman"/>
          <w:sz w:val="24"/>
          <w:szCs w:val="24"/>
        </w:rPr>
        <w:t xml:space="preserve">Virk GS </w:t>
      </w:r>
      <w:r w:rsidRPr="00725602">
        <w:rPr>
          <w:rFonts w:ascii="Book Antiqua" w:eastAsia="Times New Roman" w:hAnsi="Book Antiqua" w:cs="Times New Roman"/>
          <w:i/>
          <w:sz w:val="24"/>
          <w:szCs w:val="24"/>
        </w:rPr>
        <w:t>et al</w:t>
      </w:r>
      <w:r w:rsidRPr="00725602">
        <w:rPr>
          <w:rFonts w:ascii="Book Antiqua" w:eastAsia="Times New Roman" w:hAnsi="Book Antiqua" w:cs="Times New Roman"/>
          <w:sz w:val="24"/>
          <w:szCs w:val="24"/>
        </w:rPr>
        <w:t xml:space="preserve">. Stent-in-stent </w:t>
      </w:r>
      <w:r w:rsidR="00EA57ED" w:rsidRPr="00725602">
        <w:rPr>
          <w:rFonts w:ascii="Book Antiqua" w:eastAsia="Times New Roman" w:hAnsi="Book Antiqua" w:cs="Times New Roman"/>
          <w:sz w:val="24"/>
          <w:szCs w:val="24"/>
        </w:rPr>
        <w:t>dilatation of common bile duct</w:t>
      </w:r>
    </w:p>
    <w:p w14:paraId="4283773A" w14:textId="77777777" w:rsidR="005A69D5" w:rsidRPr="00725602" w:rsidRDefault="005A69D5" w:rsidP="009766F3">
      <w:pPr>
        <w:spacing w:after="0" w:line="360" w:lineRule="auto"/>
        <w:jc w:val="both"/>
        <w:rPr>
          <w:rFonts w:ascii="Book Antiqua" w:hAnsi="Book Antiqua" w:cs="Times New Roman"/>
          <w:b/>
          <w:sz w:val="24"/>
          <w:szCs w:val="24"/>
        </w:rPr>
      </w:pPr>
      <w:bookmarkStart w:id="0" w:name="_Hlk503348400"/>
      <w:bookmarkStart w:id="1" w:name="_Hlk503348380"/>
    </w:p>
    <w:p w14:paraId="4881BB58" w14:textId="77777777" w:rsidR="005A69D5" w:rsidRPr="00A81197" w:rsidRDefault="005A69D5" w:rsidP="009766F3">
      <w:pPr>
        <w:spacing w:after="0" w:line="360" w:lineRule="auto"/>
        <w:jc w:val="both"/>
        <w:rPr>
          <w:rFonts w:ascii="Book Antiqua" w:hAnsi="Book Antiqua" w:cs="Times New Roman"/>
          <w:sz w:val="24"/>
          <w:szCs w:val="24"/>
        </w:rPr>
      </w:pPr>
      <w:proofErr w:type="spellStart"/>
      <w:r w:rsidRPr="00A81197">
        <w:rPr>
          <w:rFonts w:ascii="Book Antiqua" w:hAnsi="Book Antiqua" w:cs="Times New Roman"/>
          <w:sz w:val="24"/>
          <w:szCs w:val="24"/>
        </w:rPr>
        <w:t>Gurjiwan</w:t>
      </w:r>
      <w:proofErr w:type="spellEnd"/>
      <w:r w:rsidRPr="00A81197">
        <w:rPr>
          <w:rFonts w:ascii="Book Antiqua" w:hAnsi="Book Antiqua" w:cs="Times New Roman"/>
          <w:sz w:val="24"/>
          <w:szCs w:val="24"/>
        </w:rPr>
        <w:t xml:space="preserve"> Singh Virk, </w:t>
      </w:r>
      <w:proofErr w:type="spellStart"/>
      <w:r w:rsidRPr="00A81197">
        <w:rPr>
          <w:rFonts w:ascii="Book Antiqua" w:hAnsi="Book Antiqua" w:cs="Times New Roman"/>
          <w:sz w:val="24"/>
          <w:szCs w:val="24"/>
        </w:rPr>
        <w:t>Nour</w:t>
      </w:r>
      <w:proofErr w:type="spellEnd"/>
      <w:r w:rsidRPr="00A81197">
        <w:rPr>
          <w:rFonts w:ascii="Book Antiqua" w:hAnsi="Book Antiqua" w:cs="Times New Roman"/>
          <w:sz w:val="24"/>
          <w:szCs w:val="24"/>
        </w:rPr>
        <w:t xml:space="preserve"> A </w:t>
      </w:r>
      <w:proofErr w:type="spellStart"/>
      <w:r w:rsidRPr="00A81197">
        <w:rPr>
          <w:rFonts w:ascii="Book Antiqua" w:hAnsi="Book Antiqua" w:cs="Times New Roman"/>
          <w:sz w:val="24"/>
          <w:szCs w:val="24"/>
        </w:rPr>
        <w:t>Parsa</w:t>
      </w:r>
      <w:proofErr w:type="spellEnd"/>
      <w:r w:rsidRPr="00A81197">
        <w:rPr>
          <w:rFonts w:ascii="Book Antiqua" w:hAnsi="Book Antiqua" w:cs="Times New Roman"/>
          <w:sz w:val="24"/>
          <w:szCs w:val="24"/>
        </w:rPr>
        <w:t xml:space="preserve">, Juan Tejada, Muhammad </w:t>
      </w:r>
      <w:proofErr w:type="spellStart"/>
      <w:r w:rsidRPr="00A81197">
        <w:rPr>
          <w:rFonts w:ascii="Book Antiqua" w:hAnsi="Book Antiqua" w:cs="Times New Roman"/>
          <w:sz w:val="24"/>
          <w:szCs w:val="24"/>
        </w:rPr>
        <w:t>Sohail</w:t>
      </w:r>
      <w:proofErr w:type="spellEnd"/>
      <w:r w:rsidRPr="00A81197">
        <w:rPr>
          <w:rFonts w:ascii="Book Antiqua" w:hAnsi="Book Antiqua" w:cs="Times New Roman"/>
          <w:sz w:val="24"/>
          <w:szCs w:val="24"/>
          <w:lang w:eastAsia="zh-CN"/>
        </w:rPr>
        <w:t xml:space="preserve"> </w:t>
      </w:r>
      <w:r w:rsidRPr="00A81197">
        <w:rPr>
          <w:rFonts w:ascii="Book Antiqua" w:hAnsi="Book Antiqua" w:cs="Times New Roman"/>
          <w:sz w:val="24"/>
          <w:szCs w:val="24"/>
        </w:rPr>
        <w:t>Mansoor</w:t>
      </w:r>
      <w:bookmarkEnd w:id="0"/>
      <w:r w:rsidRPr="00A81197">
        <w:rPr>
          <w:rFonts w:ascii="Book Antiqua" w:hAnsi="Book Antiqua" w:cs="Times New Roman"/>
          <w:sz w:val="24"/>
          <w:szCs w:val="24"/>
        </w:rPr>
        <w:t>,</w:t>
      </w:r>
      <w:bookmarkStart w:id="2" w:name="OLE_LINK1750"/>
      <w:bookmarkStart w:id="3" w:name="OLE_LINK1751"/>
      <w:bookmarkStart w:id="4" w:name="OLE_LINK1752"/>
      <w:bookmarkStart w:id="5" w:name="_Hlk503348423"/>
      <w:r w:rsidRPr="00A81197">
        <w:rPr>
          <w:rFonts w:ascii="Book Antiqua" w:hAnsi="Book Antiqua" w:cs="Times New Roman"/>
          <w:sz w:val="24"/>
          <w:szCs w:val="24"/>
        </w:rPr>
        <w:t xml:space="preserve"> Sven </w:t>
      </w:r>
      <w:proofErr w:type="spellStart"/>
      <w:r w:rsidRPr="00A81197">
        <w:rPr>
          <w:rFonts w:ascii="Book Antiqua" w:hAnsi="Book Antiqua" w:cs="Times New Roman"/>
          <w:sz w:val="24"/>
          <w:szCs w:val="24"/>
        </w:rPr>
        <w:t>Hida</w:t>
      </w:r>
      <w:bookmarkEnd w:id="2"/>
      <w:bookmarkEnd w:id="3"/>
      <w:bookmarkEnd w:id="4"/>
      <w:bookmarkEnd w:id="5"/>
      <w:proofErr w:type="spellEnd"/>
    </w:p>
    <w:bookmarkEnd w:id="1"/>
    <w:p w14:paraId="33FCFF8D" w14:textId="77777777" w:rsidR="005A69D5" w:rsidRPr="00725602" w:rsidRDefault="005A69D5" w:rsidP="009766F3">
      <w:pPr>
        <w:spacing w:after="0" w:line="360" w:lineRule="auto"/>
        <w:contextualSpacing/>
        <w:jc w:val="both"/>
        <w:rPr>
          <w:rFonts w:ascii="Book Antiqua" w:hAnsi="Book Antiqua" w:cs="Times New Roman"/>
          <w:b/>
          <w:sz w:val="24"/>
          <w:szCs w:val="24"/>
        </w:rPr>
      </w:pPr>
    </w:p>
    <w:p w14:paraId="0BE4A33C" w14:textId="77777777" w:rsidR="00364FDD" w:rsidRPr="00725602" w:rsidRDefault="00364FDD" w:rsidP="009766F3">
      <w:pPr>
        <w:spacing w:after="0" w:line="360" w:lineRule="auto"/>
        <w:jc w:val="both"/>
        <w:rPr>
          <w:rFonts w:ascii="Book Antiqua" w:hAnsi="Book Antiqua" w:cs="Times New Roman"/>
          <w:sz w:val="24"/>
          <w:szCs w:val="24"/>
        </w:rPr>
      </w:pPr>
      <w:bookmarkStart w:id="6" w:name="_Hlk503348389"/>
      <w:proofErr w:type="spellStart"/>
      <w:r w:rsidRPr="00725602">
        <w:rPr>
          <w:rFonts w:ascii="Book Antiqua" w:hAnsi="Book Antiqua" w:cs="Times New Roman"/>
          <w:b/>
          <w:sz w:val="24"/>
          <w:szCs w:val="24"/>
        </w:rPr>
        <w:t>Gurjiwan</w:t>
      </w:r>
      <w:proofErr w:type="spellEnd"/>
      <w:r w:rsidRPr="00725602">
        <w:rPr>
          <w:rFonts w:ascii="Book Antiqua" w:hAnsi="Book Antiqua" w:cs="Times New Roman"/>
          <w:b/>
          <w:sz w:val="24"/>
          <w:szCs w:val="24"/>
        </w:rPr>
        <w:t xml:space="preserve"> Singh Virk, </w:t>
      </w:r>
      <w:r w:rsidRPr="00725602">
        <w:rPr>
          <w:rFonts w:ascii="Book Antiqua" w:hAnsi="Book Antiqua" w:cs="Times New Roman"/>
          <w:sz w:val="24"/>
          <w:szCs w:val="24"/>
        </w:rPr>
        <w:t>Department of Medicine, Albany Medical Center, Albany, NY 12047, United States</w:t>
      </w:r>
    </w:p>
    <w:p w14:paraId="5D56F48F" w14:textId="77777777" w:rsidR="00364FDD" w:rsidRPr="00725602" w:rsidRDefault="00364FDD" w:rsidP="009766F3">
      <w:pPr>
        <w:spacing w:after="0" w:line="360" w:lineRule="auto"/>
        <w:jc w:val="both"/>
        <w:rPr>
          <w:rFonts w:ascii="Book Antiqua" w:hAnsi="Book Antiqua" w:cs="Times New Roman"/>
          <w:b/>
          <w:sz w:val="24"/>
          <w:szCs w:val="24"/>
        </w:rPr>
      </w:pPr>
    </w:p>
    <w:p w14:paraId="6BF101E4" w14:textId="77777777" w:rsidR="00364FDD" w:rsidRPr="00725602" w:rsidRDefault="00364FDD" w:rsidP="009766F3">
      <w:pPr>
        <w:spacing w:after="0" w:line="360" w:lineRule="auto"/>
        <w:jc w:val="both"/>
        <w:rPr>
          <w:rFonts w:ascii="Book Antiqua" w:hAnsi="Book Antiqua" w:cs="Times New Roman"/>
          <w:b/>
          <w:sz w:val="24"/>
          <w:szCs w:val="24"/>
          <w:lang w:eastAsia="zh-CN"/>
        </w:rPr>
      </w:pPr>
      <w:proofErr w:type="spellStart"/>
      <w:r w:rsidRPr="00725602">
        <w:rPr>
          <w:rFonts w:ascii="Book Antiqua" w:hAnsi="Book Antiqua" w:cs="Times New Roman"/>
          <w:b/>
          <w:sz w:val="24"/>
          <w:szCs w:val="24"/>
        </w:rPr>
        <w:t>Nour</w:t>
      </w:r>
      <w:proofErr w:type="spellEnd"/>
      <w:r w:rsidRPr="00725602">
        <w:rPr>
          <w:rFonts w:ascii="Book Antiqua" w:hAnsi="Book Antiqua" w:cs="Times New Roman"/>
          <w:b/>
          <w:sz w:val="24"/>
          <w:szCs w:val="24"/>
        </w:rPr>
        <w:t xml:space="preserve"> A </w:t>
      </w:r>
      <w:proofErr w:type="spellStart"/>
      <w:r w:rsidRPr="00725602">
        <w:rPr>
          <w:rFonts w:ascii="Book Antiqua" w:hAnsi="Book Antiqua" w:cs="Times New Roman"/>
          <w:b/>
          <w:sz w:val="24"/>
          <w:szCs w:val="24"/>
        </w:rPr>
        <w:t>Parsa</w:t>
      </w:r>
      <w:proofErr w:type="spellEnd"/>
      <w:r w:rsidRPr="00725602">
        <w:rPr>
          <w:rFonts w:ascii="Book Antiqua" w:hAnsi="Book Antiqua" w:cs="Times New Roman"/>
          <w:b/>
          <w:sz w:val="24"/>
          <w:szCs w:val="24"/>
        </w:rPr>
        <w:t xml:space="preserve">, Juan Tejada, Muhammad </w:t>
      </w:r>
      <w:proofErr w:type="spellStart"/>
      <w:r w:rsidRPr="00725602">
        <w:rPr>
          <w:rFonts w:ascii="Book Antiqua" w:hAnsi="Book Antiqua" w:cs="Times New Roman"/>
          <w:b/>
          <w:sz w:val="24"/>
          <w:szCs w:val="24"/>
        </w:rPr>
        <w:t>Sohail</w:t>
      </w:r>
      <w:proofErr w:type="spellEnd"/>
      <w:r w:rsidRPr="00725602">
        <w:rPr>
          <w:rFonts w:ascii="Book Antiqua" w:hAnsi="Book Antiqua" w:cs="Times New Roman"/>
          <w:b/>
          <w:sz w:val="24"/>
          <w:szCs w:val="24"/>
        </w:rPr>
        <w:t xml:space="preserve"> Mansoor</w:t>
      </w:r>
      <w:bookmarkEnd w:id="6"/>
      <w:r w:rsidRPr="00725602">
        <w:rPr>
          <w:rFonts w:ascii="Book Antiqua" w:hAnsi="Book Antiqua" w:cs="Times New Roman"/>
          <w:b/>
          <w:sz w:val="24"/>
          <w:szCs w:val="24"/>
        </w:rPr>
        <w:t>,</w:t>
      </w:r>
      <w:bookmarkStart w:id="7" w:name="OLE_LINK1748"/>
      <w:bookmarkStart w:id="8" w:name="OLE_LINK1749"/>
      <w:r w:rsidRPr="00725602">
        <w:rPr>
          <w:rFonts w:ascii="Book Antiqua" w:hAnsi="Book Antiqua" w:cs="Times New Roman"/>
          <w:b/>
          <w:sz w:val="24"/>
          <w:szCs w:val="24"/>
        </w:rPr>
        <w:t xml:space="preserve"> Sven </w:t>
      </w:r>
      <w:proofErr w:type="spellStart"/>
      <w:r w:rsidRPr="00725602">
        <w:rPr>
          <w:rFonts w:ascii="Book Antiqua" w:hAnsi="Book Antiqua" w:cs="Times New Roman"/>
          <w:b/>
          <w:sz w:val="24"/>
          <w:szCs w:val="24"/>
        </w:rPr>
        <w:t>Hida</w:t>
      </w:r>
      <w:proofErr w:type="spellEnd"/>
      <w:r w:rsidR="00EA57ED" w:rsidRPr="00725602">
        <w:rPr>
          <w:rFonts w:ascii="Book Antiqua" w:hAnsi="Book Antiqua" w:cs="Times New Roman"/>
          <w:b/>
          <w:sz w:val="24"/>
          <w:szCs w:val="24"/>
          <w:lang w:eastAsia="zh-CN"/>
        </w:rPr>
        <w:t xml:space="preserve">, </w:t>
      </w:r>
      <w:r w:rsidRPr="00725602">
        <w:rPr>
          <w:rFonts w:ascii="Book Antiqua" w:hAnsi="Book Antiqua" w:cs="Times New Roman"/>
          <w:sz w:val="24"/>
          <w:szCs w:val="24"/>
        </w:rPr>
        <w:t>Department of Gastroenterology, Albany Medical Center, Albany, NY 12047, United States</w:t>
      </w:r>
      <w:bookmarkEnd w:id="7"/>
      <w:bookmarkEnd w:id="8"/>
    </w:p>
    <w:p w14:paraId="17E26FE8" w14:textId="77777777" w:rsidR="00364FDD" w:rsidRPr="00725602" w:rsidRDefault="00364FDD" w:rsidP="009766F3">
      <w:pPr>
        <w:spacing w:after="0" w:line="360" w:lineRule="auto"/>
        <w:jc w:val="both"/>
        <w:rPr>
          <w:rFonts w:ascii="Book Antiqua" w:hAnsi="Book Antiqua" w:cs="Times New Roman"/>
          <w:b/>
          <w:sz w:val="24"/>
          <w:szCs w:val="24"/>
          <w:lang w:eastAsia="zh-CN"/>
        </w:rPr>
      </w:pPr>
    </w:p>
    <w:p w14:paraId="64EBD64B" w14:textId="77777777" w:rsidR="00364FDD" w:rsidRPr="00725602" w:rsidRDefault="00EA57ED" w:rsidP="009766F3">
      <w:pPr>
        <w:spacing w:after="0" w:line="360" w:lineRule="auto"/>
        <w:jc w:val="both"/>
        <w:rPr>
          <w:rFonts w:ascii="Book Antiqua" w:hAnsi="Book Antiqua" w:cs="Times New Roman"/>
          <w:b/>
          <w:sz w:val="24"/>
          <w:szCs w:val="24"/>
        </w:rPr>
      </w:pPr>
      <w:r w:rsidRPr="00725602">
        <w:rPr>
          <w:rFonts w:ascii="Book Antiqua" w:hAnsi="Book Antiqua"/>
          <w:b/>
          <w:sz w:val="24"/>
          <w:szCs w:val="24"/>
        </w:rPr>
        <w:t>ORCID number:</w:t>
      </w:r>
      <w:r w:rsidR="00364FDD" w:rsidRPr="00725602">
        <w:rPr>
          <w:rFonts w:ascii="Book Antiqua" w:hAnsi="Book Antiqua" w:cs="Times New Roman"/>
          <w:b/>
          <w:sz w:val="24"/>
          <w:szCs w:val="24"/>
        </w:rPr>
        <w:t xml:space="preserve"> </w:t>
      </w:r>
      <w:proofErr w:type="spellStart"/>
      <w:r w:rsidR="00194434" w:rsidRPr="00725602">
        <w:rPr>
          <w:rFonts w:ascii="Book Antiqua" w:hAnsi="Book Antiqua" w:cs="Times New Roman"/>
          <w:sz w:val="24"/>
          <w:szCs w:val="24"/>
        </w:rPr>
        <w:t>Gurjiwan</w:t>
      </w:r>
      <w:proofErr w:type="spellEnd"/>
      <w:r w:rsidR="00194434" w:rsidRPr="00725602">
        <w:rPr>
          <w:rFonts w:ascii="Book Antiqua" w:hAnsi="Book Antiqua" w:cs="Times New Roman"/>
          <w:sz w:val="24"/>
          <w:szCs w:val="24"/>
        </w:rPr>
        <w:t xml:space="preserve"> Singh Virk (</w:t>
      </w:r>
      <w:r w:rsidR="004D76FB" w:rsidRPr="00725602">
        <w:rPr>
          <w:rFonts w:ascii="Book Antiqua" w:hAnsi="Book Antiqua" w:cs="Times New Roman"/>
          <w:sz w:val="24"/>
          <w:szCs w:val="24"/>
        </w:rPr>
        <w:t xml:space="preserve">0000-0001-6129-1241); </w:t>
      </w:r>
      <w:proofErr w:type="spellStart"/>
      <w:r w:rsidR="004D76FB" w:rsidRPr="00725602">
        <w:rPr>
          <w:rFonts w:ascii="Book Antiqua" w:hAnsi="Book Antiqua" w:cs="Times New Roman"/>
          <w:sz w:val="24"/>
          <w:szCs w:val="24"/>
        </w:rPr>
        <w:t>Nour</w:t>
      </w:r>
      <w:proofErr w:type="spellEnd"/>
      <w:r w:rsidR="004D76FB" w:rsidRPr="00725602">
        <w:rPr>
          <w:rFonts w:ascii="Book Antiqua" w:hAnsi="Book Antiqua" w:cs="Times New Roman"/>
          <w:sz w:val="24"/>
          <w:szCs w:val="24"/>
        </w:rPr>
        <w:t xml:space="preserve"> A </w:t>
      </w:r>
      <w:proofErr w:type="spellStart"/>
      <w:r w:rsidR="004D76FB" w:rsidRPr="00725602">
        <w:rPr>
          <w:rFonts w:ascii="Book Antiqua" w:hAnsi="Book Antiqua" w:cs="Times New Roman"/>
          <w:sz w:val="24"/>
          <w:szCs w:val="24"/>
        </w:rPr>
        <w:t>Parsa</w:t>
      </w:r>
      <w:proofErr w:type="spellEnd"/>
      <w:r w:rsidR="004D76FB" w:rsidRPr="00725602">
        <w:rPr>
          <w:rFonts w:ascii="Book Antiqua" w:hAnsi="Book Antiqua" w:cs="Times New Roman"/>
          <w:sz w:val="24"/>
          <w:szCs w:val="24"/>
        </w:rPr>
        <w:t xml:space="preserve"> (0000-0002-9284-8732); Juan Tejada (0000-0002-7354-4637); </w:t>
      </w:r>
      <w:r w:rsidR="00194434" w:rsidRPr="00725602">
        <w:rPr>
          <w:rFonts w:ascii="Book Antiqua" w:hAnsi="Book Antiqua" w:cs="Times New Roman"/>
          <w:sz w:val="24"/>
          <w:szCs w:val="24"/>
        </w:rPr>
        <w:t>M</w:t>
      </w:r>
      <w:r w:rsidR="00364FDD" w:rsidRPr="00725602">
        <w:rPr>
          <w:rFonts w:ascii="Book Antiqua" w:hAnsi="Book Antiqua" w:cs="Times New Roman"/>
          <w:sz w:val="24"/>
          <w:szCs w:val="24"/>
        </w:rPr>
        <w:t xml:space="preserve">uhammad </w:t>
      </w:r>
      <w:bookmarkStart w:id="9" w:name="OLE_LINK258"/>
      <w:bookmarkStart w:id="10" w:name="OLE_LINK259"/>
      <w:bookmarkStart w:id="11" w:name="OLE_LINK260"/>
      <w:bookmarkStart w:id="12" w:name="OLE_LINK261"/>
      <w:bookmarkStart w:id="13" w:name="OLE_LINK262"/>
      <w:bookmarkStart w:id="14" w:name="OLE_LINK263"/>
      <w:bookmarkStart w:id="15" w:name="OLE_LINK264"/>
      <w:proofErr w:type="spellStart"/>
      <w:r w:rsidR="00364FDD" w:rsidRPr="00725602">
        <w:rPr>
          <w:rFonts w:ascii="Book Antiqua" w:hAnsi="Book Antiqua" w:cs="Times New Roman"/>
          <w:sz w:val="24"/>
          <w:szCs w:val="24"/>
        </w:rPr>
        <w:t>Sohail</w:t>
      </w:r>
      <w:bookmarkEnd w:id="9"/>
      <w:bookmarkEnd w:id="10"/>
      <w:bookmarkEnd w:id="11"/>
      <w:bookmarkEnd w:id="12"/>
      <w:bookmarkEnd w:id="13"/>
      <w:bookmarkEnd w:id="14"/>
      <w:bookmarkEnd w:id="15"/>
      <w:proofErr w:type="spellEnd"/>
      <w:r w:rsidR="00364FDD" w:rsidRPr="00725602">
        <w:rPr>
          <w:rFonts w:ascii="Book Antiqua" w:hAnsi="Book Antiqua" w:cs="Times New Roman"/>
          <w:sz w:val="24"/>
          <w:szCs w:val="24"/>
        </w:rPr>
        <w:t xml:space="preserve"> Mansoor (0000-0002-2955-781X);</w:t>
      </w:r>
      <w:r w:rsidR="004D76FB" w:rsidRPr="00725602">
        <w:rPr>
          <w:rFonts w:ascii="Book Antiqua" w:hAnsi="Book Antiqua" w:cs="Times New Roman"/>
          <w:sz w:val="24"/>
          <w:szCs w:val="24"/>
        </w:rPr>
        <w:t xml:space="preserve"> </w:t>
      </w:r>
      <w:r w:rsidR="00364FDD" w:rsidRPr="00725602">
        <w:rPr>
          <w:rFonts w:ascii="Book Antiqua" w:hAnsi="Book Antiqua" w:cs="Times New Roman"/>
          <w:sz w:val="24"/>
          <w:szCs w:val="24"/>
        </w:rPr>
        <w:t xml:space="preserve">Sven </w:t>
      </w:r>
      <w:proofErr w:type="spellStart"/>
      <w:r w:rsidR="00364FDD" w:rsidRPr="00725602">
        <w:rPr>
          <w:rFonts w:ascii="Book Antiqua" w:hAnsi="Book Antiqua" w:cs="Times New Roman"/>
          <w:sz w:val="24"/>
          <w:szCs w:val="24"/>
        </w:rPr>
        <w:t>Hida</w:t>
      </w:r>
      <w:proofErr w:type="spellEnd"/>
      <w:r w:rsidR="00364FDD" w:rsidRPr="00725602">
        <w:rPr>
          <w:rFonts w:ascii="Book Antiqua" w:hAnsi="Book Antiqua" w:cs="Times New Roman"/>
          <w:sz w:val="24"/>
          <w:szCs w:val="24"/>
        </w:rPr>
        <w:t xml:space="preserve"> (0000-0002-2849-4829).</w:t>
      </w:r>
    </w:p>
    <w:p w14:paraId="4688F23B" w14:textId="77777777" w:rsidR="00364FDD" w:rsidRPr="00725602" w:rsidRDefault="00364FDD" w:rsidP="009766F3">
      <w:pPr>
        <w:spacing w:after="0" w:line="360" w:lineRule="auto"/>
        <w:jc w:val="both"/>
        <w:rPr>
          <w:rFonts w:ascii="Book Antiqua" w:hAnsi="Book Antiqua" w:cs="Times New Roman"/>
          <w:b/>
          <w:sz w:val="24"/>
          <w:szCs w:val="24"/>
        </w:rPr>
      </w:pPr>
    </w:p>
    <w:p w14:paraId="0EC1AC5C" w14:textId="77777777" w:rsidR="00364FDD" w:rsidRPr="00725602" w:rsidRDefault="00EA57ED" w:rsidP="009766F3">
      <w:pPr>
        <w:spacing w:after="0" w:line="360" w:lineRule="auto"/>
        <w:jc w:val="both"/>
        <w:rPr>
          <w:rFonts w:ascii="Book Antiqua" w:hAnsi="Book Antiqua" w:cs="Times New Roman"/>
          <w:sz w:val="24"/>
          <w:szCs w:val="24"/>
        </w:rPr>
      </w:pPr>
      <w:r w:rsidRPr="00725602">
        <w:rPr>
          <w:rFonts w:ascii="Book Antiqua" w:hAnsi="Book Antiqua"/>
          <w:b/>
          <w:sz w:val="24"/>
          <w:szCs w:val="24"/>
        </w:rPr>
        <w:t>Author contributions:</w:t>
      </w:r>
      <w:r w:rsidR="00364FDD" w:rsidRPr="00725602">
        <w:rPr>
          <w:rFonts w:ascii="Book Antiqua" w:hAnsi="Book Antiqua" w:cs="Times New Roman"/>
          <w:b/>
          <w:sz w:val="24"/>
          <w:szCs w:val="24"/>
        </w:rPr>
        <w:t xml:space="preserve"> </w:t>
      </w:r>
      <w:r w:rsidR="00CA3D3D" w:rsidRPr="00725602">
        <w:rPr>
          <w:rFonts w:ascii="Book Antiqua" w:hAnsi="Book Antiqua" w:cs="Times New Roman"/>
          <w:sz w:val="24"/>
          <w:szCs w:val="24"/>
        </w:rPr>
        <w:t xml:space="preserve">Tejada J, </w:t>
      </w:r>
      <w:proofErr w:type="spellStart"/>
      <w:r w:rsidR="004D76FB" w:rsidRPr="00725602">
        <w:rPr>
          <w:rFonts w:ascii="Book Antiqua" w:hAnsi="Book Antiqua" w:cs="Times New Roman"/>
          <w:sz w:val="24"/>
          <w:szCs w:val="24"/>
        </w:rPr>
        <w:t>Parsa</w:t>
      </w:r>
      <w:proofErr w:type="spellEnd"/>
      <w:r w:rsidR="004D76FB" w:rsidRPr="00725602">
        <w:rPr>
          <w:rFonts w:ascii="Book Antiqua" w:hAnsi="Book Antiqua" w:cs="Times New Roman"/>
          <w:sz w:val="24"/>
          <w:szCs w:val="24"/>
        </w:rPr>
        <w:t xml:space="preserve"> NA </w:t>
      </w:r>
      <w:r w:rsidR="00CA3D3D" w:rsidRPr="00725602">
        <w:rPr>
          <w:rFonts w:ascii="Book Antiqua" w:hAnsi="Book Antiqua" w:cs="Times New Roman"/>
          <w:sz w:val="24"/>
          <w:szCs w:val="24"/>
        </w:rPr>
        <w:t xml:space="preserve">and Virk GS </w:t>
      </w:r>
      <w:r w:rsidR="004D76FB" w:rsidRPr="00725602">
        <w:rPr>
          <w:rFonts w:ascii="Book Antiqua" w:hAnsi="Book Antiqua" w:cs="Times New Roman"/>
          <w:sz w:val="24"/>
          <w:szCs w:val="24"/>
        </w:rPr>
        <w:t>d</w:t>
      </w:r>
      <w:r w:rsidR="00364FDD" w:rsidRPr="00725602">
        <w:rPr>
          <w:rFonts w:ascii="Book Antiqua" w:hAnsi="Book Antiqua" w:cs="Times New Roman"/>
          <w:sz w:val="24"/>
          <w:szCs w:val="24"/>
        </w:rPr>
        <w:t xml:space="preserve">esigned the report; </w:t>
      </w:r>
      <w:r w:rsidR="004D76FB" w:rsidRPr="00725602">
        <w:rPr>
          <w:rFonts w:ascii="Book Antiqua" w:hAnsi="Book Antiqua" w:cs="Times New Roman"/>
          <w:sz w:val="24"/>
          <w:szCs w:val="24"/>
        </w:rPr>
        <w:t xml:space="preserve">Virk GS, </w:t>
      </w:r>
      <w:r w:rsidR="00364FDD" w:rsidRPr="00725602">
        <w:rPr>
          <w:rFonts w:ascii="Book Antiqua" w:hAnsi="Book Antiqua" w:cs="Times New Roman"/>
          <w:sz w:val="24"/>
          <w:szCs w:val="24"/>
        </w:rPr>
        <w:t>Mansoor MS</w:t>
      </w:r>
      <w:r w:rsidR="004D76FB" w:rsidRPr="00725602">
        <w:rPr>
          <w:rFonts w:ascii="Book Antiqua" w:hAnsi="Book Antiqua" w:cs="Times New Roman"/>
          <w:sz w:val="24"/>
          <w:szCs w:val="24"/>
        </w:rPr>
        <w:t xml:space="preserve"> and </w:t>
      </w:r>
      <w:proofErr w:type="spellStart"/>
      <w:r w:rsidR="004D76FB" w:rsidRPr="00725602">
        <w:rPr>
          <w:rFonts w:ascii="Book Antiqua" w:hAnsi="Book Antiqua" w:cs="Times New Roman"/>
          <w:sz w:val="24"/>
          <w:szCs w:val="24"/>
        </w:rPr>
        <w:t>Parsa</w:t>
      </w:r>
      <w:proofErr w:type="spellEnd"/>
      <w:r w:rsidR="004D76FB" w:rsidRPr="00725602">
        <w:rPr>
          <w:rFonts w:ascii="Book Antiqua" w:hAnsi="Book Antiqua" w:cs="Times New Roman"/>
          <w:sz w:val="24"/>
          <w:szCs w:val="24"/>
        </w:rPr>
        <w:t xml:space="preserve"> NA </w:t>
      </w:r>
      <w:r w:rsidR="00364FDD" w:rsidRPr="00725602">
        <w:rPr>
          <w:rFonts w:ascii="Book Antiqua" w:hAnsi="Book Antiqua" w:cs="Times New Roman"/>
          <w:sz w:val="24"/>
          <w:szCs w:val="24"/>
        </w:rPr>
        <w:t xml:space="preserve">performed the literature review; </w:t>
      </w:r>
      <w:r w:rsidR="004D76FB" w:rsidRPr="00725602">
        <w:rPr>
          <w:rFonts w:ascii="Book Antiqua" w:hAnsi="Book Antiqua" w:cs="Times New Roman"/>
          <w:sz w:val="24"/>
          <w:szCs w:val="24"/>
        </w:rPr>
        <w:t xml:space="preserve">Virk GS and </w:t>
      </w:r>
      <w:proofErr w:type="spellStart"/>
      <w:r w:rsidR="004D76FB" w:rsidRPr="00725602">
        <w:rPr>
          <w:rFonts w:ascii="Book Antiqua" w:hAnsi="Book Antiqua" w:cs="Times New Roman"/>
          <w:sz w:val="24"/>
          <w:szCs w:val="24"/>
        </w:rPr>
        <w:t>Parsa</w:t>
      </w:r>
      <w:proofErr w:type="spellEnd"/>
      <w:r w:rsidR="004D76FB" w:rsidRPr="00725602">
        <w:rPr>
          <w:rFonts w:ascii="Book Antiqua" w:hAnsi="Book Antiqua" w:cs="Times New Roman"/>
          <w:sz w:val="24"/>
          <w:szCs w:val="24"/>
        </w:rPr>
        <w:t xml:space="preserve"> NA </w:t>
      </w:r>
      <w:r w:rsidR="00364FDD" w:rsidRPr="00725602">
        <w:rPr>
          <w:rFonts w:ascii="Book Antiqua" w:hAnsi="Book Antiqua" w:cs="Times New Roman"/>
          <w:sz w:val="24"/>
          <w:szCs w:val="24"/>
        </w:rPr>
        <w:t>wrote the manuscript</w:t>
      </w:r>
      <w:r w:rsidRPr="00725602">
        <w:rPr>
          <w:rFonts w:ascii="Book Antiqua" w:hAnsi="Book Antiqua" w:cs="Times New Roman"/>
          <w:sz w:val="24"/>
          <w:szCs w:val="24"/>
          <w:lang w:eastAsia="zh-CN"/>
        </w:rPr>
        <w:t>;</w:t>
      </w:r>
      <w:r w:rsidR="004D76FB" w:rsidRPr="00725602">
        <w:rPr>
          <w:rFonts w:ascii="Book Antiqua" w:hAnsi="Book Antiqua" w:cs="Times New Roman"/>
          <w:sz w:val="24"/>
          <w:szCs w:val="24"/>
        </w:rPr>
        <w:t xml:space="preserve"> </w:t>
      </w:r>
      <w:proofErr w:type="spellStart"/>
      <w:r w:rsidR="004D76FB" w:rsidRPr="00725602">
        <w:rPr>
          <w:rFonts w:ascii="Book Antiqua" w:hAnsi="Book Antiqua" w:cs="Times New Roman"/>
          <w:sz w:val="24"/>
          <w:szCs w:val="24"/>
        </w:rPr>
        <w:t>Hida</w:t>
      </w:r>
      <w:proofErr w:type="spellEnd"/>
      <w:r w:rsidR="004D76FB" w:rsidRPr="00725602">
        <w:rPr>
          <w:rFonts w:ascii="Book Antiqua" w:hAnsi="Book Antiqua" w:cs="Times New Roman"/>
          <w:sz w:val="24"/>
          <w:szCs w:val="24"/>
        </w:rPr>
        <w:t xml:space="preserve"> S and Tejada J reviewed the manuscript. </w:t>
      </w:r>
    </w:p>
    <w:p w14:paraId="36FE009E" w14:textId="77777777" w:rsidR="00364FDD" w:rsidRPr="00725602" w:rsidRDefault="00195FFE" w:rsidP="00CB297E">
      <w:pPr>
        <w:tabs>
          <w:tab w:val="left" w:pos="7740"/>
        </w:tabs>
        <w:spacing w:after="0" w:line="360" w:lineRule="auto"/>
        <w:jc w:val="both"/>
        <w:rPr>
          <w:rFonts w:ascii="Book Antiqua" w:hAnsi="Book Antiqua" w:cs="Times New Roman"/>
          <w:sz w:val="24"/>
          <w:szCs w:val="24"/>
          <w:lang w:eastAsia="zh-CN"/>
        </w:rPr>
      </w:pPr>
      <w:r w:rsidRPr="00725602">
        <w:rPr>
          <w:rFonts w:ascii="Book Antiqua" w:hAnsi="Book Antiqua" w:cs="Times New Roman"/>
          <w:sz w:val="24"/>
          <w:szCs w:val="24"/>
        </w:rPr>
        <w:tab/>
      </w:r>
    </w:p>
    <w:p w14:paraId="496A73E8" w14:textId="77777777" w:rsidR="00EA57ED" w:rsidRPr="00725602" w:rsidRDefault="00EA57ED" w:rsidP="009766F3">
      <w:pPr>
        <w:spacing w:after="0" w:line="360" w:lineRule="auto"/>
        <w:jc w:val="both"/>
        <w:rPr>
          <w:rFonts w:ascii="Book Antiqua" w:hAnsi="Book Antiqua" w:cs="Times New Roman"/>
          <w:sz w:val="24"/>
          <w:szCs w:val="24"/>
          <w:lang w:eastAsia="zh-CN"/>
        </w:rPr>
      </w:pPr>
      <w:r w:rsidRPr="00725602">
        <w:rPr>
          <w:rFonts w:ascii="Book Antiqua" w:hAnsi="Book Antiqua"/>
          <w:b/>
          <w:sz w:val="24"/>
          <w:szCs w:val="24"/>
        </w:rPr>
        <w:t>Informed consent statement</w:t>
      </w:r>
      <w:r w:rsidRPr="00725602">
        <w:rPr>
          <w:rFonts w:ascii="Book Antiqua" w:hAnsi="Book Antiqua"/>
          <w:b/>
          <w:iCs/>
          <w:sz w:val="24"/>
          <w:szCs w:val="24"/>
        </w:rPr>
        <w:t xml:space="preserve">: </w:t>
      </w:r>
      <w:r w:rsidRPr="00725602">
        <w:rPr>
          <w:rFonts w:ascii="Book Antiqua" w:hAnsi="Book Antiqua" w:cs="Times New Roman"/>
          <w:sz w:val="24"/>
          <w:szCs w:val="24"/>
        </w:rPr>
        <w:t>The patient involved in this study gave informed consent authorizing use and disclosure of his protected health information.</w:t>
      </w:r>
    </w:p>
    <w:p w14:paraId="13ED6233" w14:textId="77777777" w:rsidR="00EA57ED" w:rsidRPr="00725602" w:rsidRDefault="00EA57ED" w:rsidP="009766F3">
      <w:pPr>
        <w:spacing w:after="0" w:line="360" w:lineRule="auto"/>
        <w:jc w:val="both"/>
        <w:rPr>
          <w:rFonts w:ascii="Book Antiqua" w:hAnsi="Book Antiqua"/>
          <w:b/>
          <w:sz w:val="24"/>
          <w:szCs w:val="24"/>
          <w:lang w:eastAsia="zh-CN"/>
        </w:rPr>
      </w:pPr>
    </w:p>
    <w:p w14:paraId="14DD0CFB" w14:textId="77777777" w:rsidR="00EA57ED" w:rsidRPr="00725602" w:rsidRDefault="00EA57ED" w:rsidP="009766F3">
      <w:pPr>
        <w:spacing w:after="0" w:line="360" w:lineRule="auto"/>
        <w:jc w:val="both"/>
        <w:rPr>
          <w:rFonts w:ascii="Book Antiqua" w:hAnsi="Book Antiqua"/>
          <w:b/>
          <w:sz w:val="24"/>
          <w:szCs w:val="24"/>
        </w:rPr>
      </w:pPr>
      <w:r w:rsidRPr="00725602">
        <w:rPr>
          <w:rFonts w:ascii="Book Antiqua" w:hAnsi="Book Antiqua"/>
          <w:b/>
          <w:sz w:val="24"/>
          <w:szCs w:val="24"/>
        </w:rPr>
        <w:t>Conflict-of-interest statement</w:t>
      </w:r>
      <w:r w:rsidRPr="00725602">
        <w:rPr>
          <w:rFonts w:ascii="Book Antiqua" w:hAnsi="Book Antiqua" w:cs="TimesNewRomanPS-BoldItalicMT"/>
          <w:b/>
          <w:iCs/>
          <w:sz w:val="24"/>
          <w:szCs w:val="24"/>
        </w:rPr>
        <w:t xml:space="preserve">: </w:t>
      </w:r>
      <w:r w:rsidRPr="00725602">
        <w:rPr>
          <w:rFonts w:ascii="Book Antiqua" w:hAnsi="Book Antiqua" w:cs="Times New Roman"/>
          <w:sz w:val="24"/>
          <w:szCs w:val="24"/>
        </w:rPr>
        <w:t>All authors have no conflicts of interest to report.</w:t>
      </w:r>
    </w:p>
    <w:p w14:paraId="7F47B379" w14:textId="77777777" w:rsidR="00EA57ED" w:rsidRPr="00725602" w:rsidRDefault="00EA57ED" w:rsidP="009766F3">
      <w:pPr>
        <w:adjustRightInd w:val="0"/>
        <w:snapToGrid w:val="0"/>
        <w:spacing w:after="0" w:line="360" w:lineRule="auto"/>
        <w:jc w:val="both"/>
        <w:rPr>
          <w:rFonts w:ascii="Book Antiqua" w:hAnsi="Book Antiqua"/>
          <w:sz w:val="24"/>
          <w:szCs w:val="24"/>
          <w:lang w:eastAsia="zh-CN"/>
        </w:rPr>
      </w:pPr>
    </w:p>
    <w:p w14:paraId="7CBD354B" w14:textId="77777777" w:rsidR="00EA57ED" w:rsidRPr="00725602" w:rsidRDefault="00EA57ED" w:rsidP="009766F3">
      <w:pPr>
        <w:spacing w:after="0" w:line="360" w:lineRule="auto"/>
        <w:contextualSpacing/>
        <w:jc w:val="both"/>
        <w:rPr>
          <w:rFonts w:ascii="Book Antiqua" w:hAnsi="Book Antiqua" w:cs="Times New Roman"/>
          <w:sz w:val="24"/>
          <w:szCs w:val="24"/>
        </w:rPr>
      </w:pPr>
      <w:r w:rsidRPr="00725602">
        <w:rPr>
          <w:rFonts w:ascii="Book Antiqua" w:hAnsi="Book Antiqua"/>
          <w:b/>
          <w:sz w:val="24"/>
          <w:szCs w:val="24"/>
        </w:rPr>
        <w:t>CARE Checklist (2013) statement:</w:t>
      </w:r>
      <w:r w:rsidRPr="00725602">
        <w:rPr>
          <w:rFonts w:ascii="Book Antiqua" w:hAnsi="Book Antiqua" w:cs="Times New Roman"/>
          <w:sz w:val="24"/>
          <w:szCs w:val="24"/>
        </w:rPr>
        <w:t xml:space="preserve"> Guidelines of the CARE Checklist (2013) have been adopted while writing this manuscript.</w:t>
      </w:r>
    </w:p>
    <w:p w14:paraId="01B286B2" w14:textId="77777777" w:rsidR="00EA57ED" w:rsidRPr="00725602" w:rsidRDefault="00EA57ED" w:rsidP="009766F3">
      <w:pPr>
        <w:adjustRightInd w:val="0"/>
        <w:snapToGrid w:val="0"/>
        <w:spacing w:after="0" w:line="360" w:lineRule="auto"/>
        <w:jc w:val="both"/>
        <w:rPr>
          <w:rFonts w:ascii="Book Antiqua" w:hAnsi="Book Antiqua"/>
          <w:sz w:val="24"/>
          <w:szCs w:val="24"/>
          <w:lang w:eastAsia="zh-CN"/>
        </w:rPr>
      </w:pPr>
    </w:p>
    <w:p w14:paraId="38E6054D" w14:textId="77777777" w:rsidR="00EA57ED" w:rsidRPr="00725602" w:rsidRDefault="00EA57ED" w:rsidP="009766F3">
      <w:pPr>
        <w:adjustRightInd w:val="0"/>
        <w:snapToGrid w:val="0"/>
        <w:spacing w:after="0" w:line="360" w:lineRule="auto"/>
        <w:jc w:val="both"/>
        <w:rPr>
          <w:rFonts w:ascii="Book Antiqua" w:hAnsi="Book Antiqua"/>
          <w:sz w:val="24"/>
          <w:szCs w:val="24"/>
        </w:rPr>
      </w:pPr>
      <w:r w:rsidRPr="00725602">
        <w:rPr>
          <w:rFonts w:ascii="Book Antiqua" w:hAnsi="Book Antiqua"/>
          <w:b/>
          <w:sz w:val="24"/>
          <w:szCs w:val="24"/>
        </w:rPr>
        <w:t xml:space="preserve">Open-Access: </w:t>
      </w:r>
      <w:r w:rsidRPr="0072560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25602">
          <w:rPr>
            <w:rStyle w:val="Hyperlink"/>
            <w:rFonts w:ascii="Book Antiqua" w:hAnsi="Book Antiqua"/>
            <w:color w:val="auto"/>
            <w:sz w:val="24"/>
            <w:szCs w:val="24"/>
            <w:u w:val="none"/>
          </w:rPr>
          <w:t>http://creativecommons.org/licenses/by-nc/4.0/</w:t>
        </w:r>
      </w:hyperlink>
    </w:p>
    <w:p w14:paraId="6B661C03" w14:textId="77777777" w:rsidR="00EA57ED" w:rsidRPr="00725602" w:rsidRDefault="00EA57ED" w:rsidP="009766F3">
      <w:pPr>
        <w:spacing w:after="0" w:line="360" w:lineRule="auto"/>
        <w:contextualSpacing/>
        <w:jc w:val="both"/>
        <w:rPr>
          <w:rFonts w:ascii="Book Antiqua" w:hAnsi="Book Antiqua" w:cs="Times New Roman"/>
          <w:b/>
          <w:sz w:val="24"/>
          <w:szCs w:val="24"/>
          <w:lang w:eastAsia="zh-CN"/>
        </w:rPr>
      </w:pPr>
    </w:p>
    <w:p w14:paraId="474D830B" w14:textId="77777777" w:rsidR="0023404F" w:rsidRPr="00725602" w:rsidRDefault="0023404F" w:rsidP="009766F3">
      <w:pPr>
        <w:spacing w:after="0" w:line="360" w:lineRule="auto"/>
        <w:contextualSpacing/>
        <w:jc w:val="both"/>
        <w:rPr>
          <w:rFonts w:ascii="Book Antiqua" w:eastAsia="SimSun" w:hAnsi="Book Antiqua" w:cs="SimSun"/>
          <w:sz w:val="24"/>
          <w:szCs w:val="24"/>
          <w:lang w:eastAsia="zh-CN"/>
        </w:rPr>
      </w:pPr>
      <w:r w:rsidRPr="00725602">
        <w:rPr>
          <w:rFonts w:ascii="Book Antiqua" w:eastAsia="SimSun" w:hAnsi="Book Antiqua" w:cs="SimSun"/>
          <w:b/>
          <w:sz w:val="24"/>
          <w:szCs w:val="24"/>
        </w:rPr>
        <w:t>Manuscript source:</w:t>
      </w:r>
      <w:r w:rsidRPr="00725602">
        <w:rPr>
          <w:rFonts w:ascii="Book Antiqua" w:eastAsia="SimSun" w:hAnsi="Book Antiqua" w:cs="SimSun"/>
          <w:sz w:val="24"/>
          <w:szCs w:val="24"/>
        </w:rPr>
        <w:t> Unsolicited manuscript</w:t>
      </w:r>
    </w:p>
    <w:p w14:paraId="03A922D4" w14:textId="77777777" w:rsidR="0023404F" w:rsidRPr="00725602" w:rsidRDefault="0023404F" w:rsidP="009766F3">
      <w:pPr>
        <w:spacing w:after="0" w:line="360" w:lineRule="auto"/>
        <w:contextualSpacing/>
        <w:jc w:val="both"/>
        <w:rPr>
          <w:rFonts w:ascii="Book Antiqua" w:hAnsi="Book Antiqua" w:cs="Times New Roman"/>
          <w:b/>
          <w:sz w:val="24"/>
          <w:szCs w:val="24"/>
          <w:lang w:eastAsia="zh-CN"/>
        </w:rPr>
      </w:pPr>
    </w:p>
    <w:p w14:paraId="0AA9CCBA" w14:textId="07578529" w:rsidR="00EA57ED" w:rsidRPr="00725602" w:rsidRDefault="00EA57ED" w:rsidP="009766F3">
      <w:pPr>
        <w:spacing w:after="0" w:line="360" w:lineRule="auto"/>
        <w:jc w:val="both"/>
        <w:rPr>
          <w:rFonts w:ascii="Book Antiqua" w:hAnsi="Book Antiqua" w:cs="Times New Roman"/>
          <w:sz w:val="24"/>
          <w:szCs w:val="24"/>
          <w:lang w:eastAsia="zh-CN"/>
        </w:rPr>
      </w:pPr>
      <w:r w:rsidRPr="00725602">
        <w:rPr>
          <w:rFonts w:ascii="Book Antiqua" w:hAnsi="Book Antiqua"/>
          <w:b/>
          <w:sz w:val="24"/>
          <w:szCs w:val="24"/>
        </w:rPr>
        <w:t>Correspondence to:</w:t>
      </w:r>
      <w:r w:rsidR="004C4440" w:rsidRPr="00725602">
        <w:rPr>
          <w:rFonts w:ascii="Book Antiqua" w:hAnsi="Book Antiqua" w:cs="Times New Roman"/>
          <w:b/>
          <w:sz w:val="24"/>
          <w:szCs w:val="24"/>
        </w:rPr>
        <w:t xml:space="preserve"> </w:t>
      </w:r>
      <w:proofErr w:type="spellStart"/>
      <w:r w:rsidR="00866782" w:rsidRPr="00725602">
        <w:rPr>
          <w:rFonts w:ascii="Book Antiqua" w:hAnsi="Book Antiqua" w:cs="Times New Roman"/>
          <w:b/>
          <w:sz w:val="24"/>
          <w:szCs w:val="24"/>
        </w:rPr>
        <w:t>Gurjiwan</w:t>
      </w:r>
      <w:proofErr w:type="spellEnd"/>
      <w:r w:rsidR="00866782" w:rsidRPr="00725602">
        <w:rPr>
          <w:rFonts w:ascii="Book Antiqua" w:hAnsi="Book Antiqua" w:cs="Times New Roman"/>
          <w:b/>
          <w:sz w:val="24"/>
          <w:szCs w:val="24"/>
        </w:rPr>
        <w:t xml:space="preserve"> Singh Virk, MD, MSc</w:t>
      </w:r>
      <w:r w:rsidR="004C4440" w:rsidRPr="00725602">
        <w:rPr>
          <w:rFonts w:ascii="Book Antiqua" w:hAnsi="Book Antiqua" w:cs="Times New Roman"/>
          <w:b/>
          <w:sz w:val="24"/>
          <w:szCs w:val="24"/>
        </w:rPr>
        <w:t>,</w:t>
      </w:r>
      <w:r w:rsidR="004C4440" w:rsidRPr="00725602">
        <w:rPr>
          <w:rFonts w:ascii="Book Antiqua" w:hAnsi="Book Antiqua" w:cs="Times New Roman"/>
          <w:b/>
          <w:sz w:val="24"/>
          <w:szCs w:val="24"/>
          <w:lang w:eastAsia="zh-CN"/>
        </w:rPr>
        <w:t xml:space="preserve"> </w:t>
      </w:r>
      <w:r w:rsidR="000E1D94" w:rsidRPr="000E1D94">
        <w:rPr>
          <w:rFonts w:ascii="Book Antiqua" w:hAnsi="Book Antiqua" w:cs="Times New Roman"/>
          <w:b/>
          <w:sz w:val="24"/>
          <w:szCs w:val="24"/>
          <w:lang w:eastAsia="zh-CN"/>
        </w:rPr>
        <w:t xml:space="preserve">Doctor, </w:t>
      </w:r>
      <w:r w:rsidRPr="00725602">
        <w:rPr>
          <w:rFonts w:ascii="Book Antiqua" w:hAnsi="Book Antiqua" w:cs="Times New Roman"/>
          <w:sz w:val="24"/>
          <w:szCs w:val="24"/>
        </w:rPr>
        <w:t>Department of Medicine, Albany Medical Center, 47 New Scotland Ave, Albany, NY 12</w:t>
      </w:r>
      <w:r w:rsidRPr="00725602">
        <w:rPr>
          <w:rFonts w:ascii="Book Antiqua" w:hAnsi="Book Antiqua" w:cs="Times New Roman"/>
          <w:sz w:val="24"/>
          <w:szCs w:val="24"/>
          <w:lang w:eastAsia="zh-CN"/>
        </w:rPr>
        <w:t>407</w:t>
      </w:r>
      <w:r w:rsidRPr="00725602">
        <w:rPr>
          <w:rFonts w:ascii="Book Antiqua" w:hAnsi="Book Antiqua" w:cs="Times New Roman"/>
          <w:sz w:val="24"/>
          <w:szCs w:val="24"/>
        </w:rPr>
        <w:t>, United States. virkg@amc.edu</w:t>
      </w:r>
    </w:p>
    <w:p w14:paraId="2F1FA768" w14:textId="77777777" w:rsidR="004C4440" w:rsidRPr="00725602" w:rsidRDefault="004C4440" w:rsidP="009766F3">
      <w:pPr>
        <w:spacing w:after="0" w:line="360" w:lineRule="auto"/>
        <w:jc w:val="both"/>
        <w:rPr>
          <w:rFonts w:ascii="Book Antiqua" w:hAnsi="Book Antiqua" w:cs="Times New Roman"/>
          <w:sz w:val="24"/>
          <w:szCs w:val="24"/>
        </w:rPr>
      </w:pPr>
      <w:r w:rsidRPr="00725602">
        <w:rPr>
          <w:rFonts w:ascii="Book Antiqua" w:hAnsi="Book Antiqua" w:cs="Times New Roman"/>
          <w:b/>
          <w:sz w:val="24"/>
          <w:szCs w:val="24"/>
        </w:rPr>
        <w:t xml:space="preserve">Telephone: </w:t>
      </w:r>
      <w:r w:rsidRPr="00725602">
        <w:rPr>
          <w:rFonts w:ascii="Book Antiqua" w:hAnsi="Book Antiqua" w:cs="Times New Roman"/>
          <w:sz w:val="24"/>
          <w:szCs w:val="24"/>
        </w:rPr>
        <w:t>+1-</w:t>
      </w:r>
      <w:r w:rsidR="00EA57ED" w:rsidRPr="00725602">
        <w:rPr>
          <w:rFonts w:ascii="Book Antiqua" w:hAnsi="Book Antiqua" w:cs="Times New Roman"/>
          <w:sz w:val="24"/>
          <w:szCs w:val="24"/>
        </w:rPr>
        <w:t>248-320</w:t>
      </w:r>
      <w:r w:rsidR="00866782" w:rsidRPr="00725602">
        <w:rPr>
          <w:rFonts w:ascii="Book Antiqua" w:hAnsi="Book Antiqua" w:cs="Times New Roman"/>
          <w:sz w:val="24"/>
          <w:szCs w:val="24"/>
        </w:rPr>
        <w:t>2562</w:t>
      </w:r>
    </w:p>
    <w:p w14:paraId="6C65FE38" w14:textId="77777777" w:rsidR="004C4440" w:rsidRPr="00725602" w:rsidRDefault="004C4440" w:rsidP="009766F3">
      <w:pPr>
        <w:spacing w:after="0" w:line="360" w:lineRule="auto"/>
        <w:jc w:val="both"/>
        <w:rPr>
          <w:rFonts w:ascii="Book Antiqua" w:hAnsi="Book Antiqua" w:cs="Times New Roman"/>
          <w:sz w:val="24"/>
          <w:szCs w:val="24"/>
          <w:lang w:eastAsia="zh-CN"/>
        </w:rPr>
      </w:pPr>
      <w:r w:rsidRPr="00725602">
        <w:rPr>
          <w:rFonts w:ascii="Book Antiqua" w:hAnsi="Book Antiqua" w:cs="Times New Roman"/>
          <w:b/>
          <w:sz w:val="24"/>
          <w:szCs w:val="24"/>
        </w:rPr>
        <w:t xml:space="preserve">Fax: </w:t>
      </w:r>
      <w:r w:rsidRPr="00725602">
        <w:rPr>
          <w:rFonts w:ascii="Book Antiqua" w:hAnsi="Book Antiqua" w:cs="Times New Roman"/>
          <w:sz w:val="24"/>
          <w:szCs w:val="24"/>
        </w:rPr>
        <w:t>+1-518-262</w:t>
      </w:r>
      <w:r w:rsidR="00866782" w:rsidRPr="00725602">
        <w:rPr>
          <w:rFonts w:ascii="Book Antiqua" w:hAnsi="Book Antiqua" w:cs="Times New Roman"/>
          <w:sz w:val="24"/>
          <w:szCs w:val="24"/>
        </w:rPr>
        <w:t>6873</w:t>
      </w:r>
    </w:p>
    <w:p w14:paraId="1FD6A873" w14:textId="77777777" w:rsidR="00375CF4" w:rsidRPr="00725602" w:rsidRDefault="00375CF4" w:rsidP="009766F3">
      <w:pPr>
        <w:spacing w:after="0" w:line="360" w:lineRule="auto"/>
        <w:contextualSpacing/>
        <w:jc w:val="both"/>
        <w:rPr>
          <w:rFonts w:ascii="Book Antiqua" w:hAnsi="Book Antiqua" w:cs="Times New Roman"/>
          <w:sz w:val="24"/>
          <w:szCs w:val="24"/>
          <w:lang w:eastAsia="zh-CN"/>
        </w:rPr>
      </w:pPr>
    </w:p>
    <w:p w14:paraId="0909123B" w14:textId="714083F4" w:rsidR="00EA57ED" w:rsidRPr="00725602" w:rsidRDefault="00EA57ED" w:rsidP="009766F3">
      <w:pPr>
        <w:spacing w:after="0" w:line="360" w:lineRule="auto"/>
        <w:jc w:val="both"/>
        <w:rPr>
          <w:rFonts w:ascii="Book Antiqua" w:hAnsi="Book Antiqua"/>
          <w:b/>
          <w:sz w:val="24"/>
          <w:szCs w:val="24"/>
        </w:rPr>
      </w:pPr>
      <w:r w:rsidRPr="00725602">
        <w:rPr>
          <w:rFonts w:ascii="Book Antiqua" w:hAnsi="Book Antiqua"/>
          <w:b/>
          <w:sz w:val="24"/>
          <w:szCs w:val="24"/>
        </w:rPr>
        <w:t xml:space="preserve">Received: </w:t>
      </w:r>
      <w:r w:rsidR="009766F3" w:rsidRPr="00725602">
        <w:rPr>
          <w:rFonts w:ascii="Book Antiqua" w:hAnsi="Book Antiqua"/>
          <w:sz w:val="24"/>
          <w:szCs w:val="24"/>
          <w:lang w:eastAsia="zh-CN"/>
        </w:rPr>
        <w:t xml:space="preserve">March </w:t>
      </w:r>
      <w:r w:rsidR="000E1D94">
        <w:rPr>
          <w:rFonts w:ascii="Book Antiqua" w:hAnsi="Book Antiqua" w:hint="eastAsia"/>
          <w:sz w:val="24"/>
          <w:szCs w:val="24"/>
          <w:lang w:eastAsia="zh-CN"/>
        </w:rPr>
        <w:t>22</w:t>
      </w:r>
      <w:r w:rsidR="009766F3" w:rsidRPr="00725602">
        <w:rPr>
          <w:rFonts w:ascii="Book Antiqua" w:hAnsi="Book Antiqua"/>
          <w:sz w:val="24"/>
          <w:szCs w:val="24"/>
          <w:lang w:eastAsia="zh-CN"/>
        </w:rPr>
        <w:t>, 2018</w:t>
      </w:r>
      <w:r w:rsidR="009766F3" w:rsidRPr="00725602">
        <w:rPr>
          <w:rFonts w:ascii="Book Antiqua" w:hAnsi="Book Antiqua"/>
          <w:sz w:val="24"/>
          <w:szCs w:val="24"/>
        </w:rPr>
        <w:t xml:space="preserve"> </w:t>
      </w:r>
    </w:p>
    <w:p w14:paraId="3C0D1BBA" w14:textId="77777777" w:rsidR="00EA57ED" w:rsidRPr="00725602" w:rsidRDefault="00EA57ED" w:rsidP="009766F3">
      <w:pPr>
        <w:spacing w:after="0" w:line="360" w:lineRule="auto"/>
        <w:jc w:val="both"/>
        <w:rPr>
          <w:rFonts w:ascii="Book Antiqua" w:hAnsi="Book Antiqua"/>
          <w:b/>
          <w:sz w:val="24"/>
          <w:szCs w:val="24"/>
        </w:rPr>
      </w:pPr>
      <w:r w:rsidRPr="00725602">
        <w:rPr>
          <w:rFonts w:ascii="Book Antiqua" w:hAnsi="Book Antiqua"/>
          <w:b/>
          <w:sz w:val="24"/>
          <w:szCs w:val="24"/>
        </w:rPr>
        <w:t>Peer-review started:</w:t>
      </w:r>
      <w:r w:rsidR="009766F3" w:rsidRPr="00725602">
        <w:rPr>
          <w:rFonts w:ascii="Book Antiqua" w:hAnsi="Book Antiqua"/>
          <w:sz w:val="24"/>
          <w:szCs w:val="24"/>
          <w:lang w:eastAsia="zh-CN"/>
        </w:rPr>
        <w:t xml:space="preserve"> March 22, 2018</w:t>
      </w:r>
      <w:r w:rsidR="009766F3" w:rsidRPr="00725602">
        <w:rPr>
          <w:rFonts w:ascii="Book Antiqua" w:hAnsi="Book Antiqua"/>
          <w:sz w:val="24"/>
          <w:szCs w:val="24"/>
        </w:rPr>
        <w:t xml:space="preserve"> </w:t>
      </w:r>
    </w:p>
    <w:p w14:paraId="5DED948C" w14:textId="77777777" w:rsidR="00EA57ED" w:rsidRPr="00725602" w:rsidRDefault="00EA57ED" w:rsidP="009766F3">
      <w:pPr>
        <w:spacing w:after="0" w:line="360" w:lineRule="auto"/>
        <w:jc w:val="both"/>
        <w:rPr>
          <w:rFonts w:ascii="Book Antiqua" w:hAnsi="Book Antiqua"/>
          <w:b/>
          <w:sz w:val="24"/>
          <w:szCs w:val="24"/>
          <w:lang w:eastAsia="zh-CN"/>
        </w:rPr>
      </w:pPr>
      <w:r w:rsidRPr="00725602">
        <w:rPr>
          <w:rFonts w:ascii="Book Antiqua" w:hAnsi="Book Antiqua"/>
          <w:b/>
          <w:sz w:val="24"/>
          <w:szCs w:val="24"/>
        </w:rPr>
        <w:t>First decision:</w:t>
      </w:r>
      <w:r w:rsidR="009766F3" w:rsidRPr="00725602">
        <w:rPr>
          <w:rFonts w:ascii="Book Antiqua" w:hAnsi="Book Antiqua"/>
          <w:sz w:val="24"/>
          <w:szCs w:val="24"/>
          <w:lang w:eastAsia="zh-CN"/>
        </w:rPr>
        <w:t xml:space="preserve"> April 18, 2018</w:t>
      </w:r>
    </w:p>
    <w:p w14:paraId="7E68A0DD" w14:textId="07677AEA" w:rsidR="00EA57ED" w:rsidRPr="00725602" w:rsidRDefault="00EA57ED" w:rsidP="009766F3">
      <w:pPr>
        <w:spacing w:after="0" w:line="360" w:lineRule="auto"/>
        <w:jc w:val="both"/>
        <w:rPr>
          <w:rFonts w:ascii="Book Antiqua" w:hAnsi="Book Antiqua"/>
          <w:b/>
          <w:sz w:val="24"/>
          <w:szCs w:val="24"/>
        </w:rPr>
      </w:pPr>
      <w:r w:rsidRPr="00725602">
        <w:rPr>
          <w:rFonts w:ascii="Book Antiqua" w:hAnsi="Book Antiqua"/>
          <w:b/>
          <w:sz w:val="24"/>
          <w:szCs w:val="24"/>
        </w:rPr>
        <w:t xml:space="preserve">Revised: </w:t>
      </w:r>
      <w:r w:rsidR="000E1D94">
        <w:rPr>
          <w:rFonts w:ascii="Book Antiqua" w:hAnsi="Book Antiqua" w:hint="eastAsia"/>
          <w:sz w:val="24"/>
          <w:szCs w:val="24"/>
          <w:lang w:eastAsia="zh-CN"/>
        </w:rPr>
        <w:t>June</w:t>
      </w:r>
      <w:r w:rsidR="009766F3" w:rsidRPr="00725602">
        <w:rPr>
          <w:rFonts w:ascii="Book Antiqua" w:hAnsi="Book Antiqua"/>
          <w:sz w:val="24"/>
          <w:szCs w:val="24"/>
          <w:lang w:eastAsia="zh-CN"/>
        </w:rPr>
        <w:t xml:space="preserve"> 12, 2018</w:t>
      </w:r>
      <w:r w:rsidRPr="00725602">
        <w:rPr>
          <w:rFonts w:ascii="Book Antiqua" w:hAnsi="Book Antiqua"/>
          <w:sz w:val="24"/>
          <w:szCs w:val="24"/>
        </w:rPr>
        <w:t xml:space="preserve"> </w:t>
      </w:r>
    </w:p>
    <w:p w14:paraId="0EF02E9B" w14:textId="2A94025B" w:rsidR="00EA57ED" w:rsidRPr="00725602" w:rsidRDefault="00EA57ED" w:rsidP="009766F3">
      <w:pPr>
        <w:spacing w:after="0" w:line="360" w:lineRule="auto"/>
        <w:jc w:val="both"/>
        <w:rPr>
          <w:rFonts w:ascii="Book Antiqua" w:hAnsi="Book Antiqua" w:hint="eastAsia"/>
          <w:b/>
          <w:sz w:val="24"/>
          <w:szCs w:val="24"/>
          <w:lang w:eastAsia="zh-CN"/>
        </w:rPr>
      </w:pPr>
      <w:r w:rsidRPr="00725602">
        <w:rPr>
          <w:rFonts w:ascii="Book Antiqua" w:hAnsi="Book Antiqua"/>
          <w:b/>
          <w:sz w:val="24"/>
          <w:szCs w:val="24"/>
        </w:rPr>
        <w:t>Accepted:</w:t>
      </w:r>
      <w:r w:rsidR="009766F3" w:rsidRPr="00725602">
        <w:rPr>
          <w:rFonts w:ascii="Book Antiqua" w:hAnsi="Book Antiqua"/>
          <w:b/>
          <w:sz w:val="24"/>
          <w:szCs w:val="24"/>
        </w:rPr>
        <w:t xml:space="preserve"> </w:t>
      </w:r>
      <w:ins w:id="16" w:author="Li Ma" w:date="2018-06-26T18:25:00Z">
        <w:r w:rsidR="00790CE9" w:rsidRPr="00790CE9">
          <w:rPr>
            <w:rFonts w:ascii="Book Antiqua" w:hAnsi="Book Antiqua"/>
            <w:sz w:val="24"/>
            <w:szCs w:val="24"/>
            <w:rPrChange w:id="17" w:author="Li Ma" w:date="2018-06-26T18:26:00Z">
              <w:rPr>
                <w:rFonts w:ascii="Book Antiqua" w:hAnsi="Book Antiqua"/>
                <w:b/>
                <w:sz w:val="24"/>
                <w:szCs w:val="24"/>
              </w:rPr>
            </w:rPrChange>
          </w:rPr>
          <w:t>June 25, 2018</w:t>
        </w:r>
      </w:ins>
    </w:p>
    <w:p w14:paraId="2F38AE93" w14:textId="05FCF37C" w:rsidR="00EA57ED" w:rsidRPr="00725602" w:rsidRDefault="00EA57ED" w:rsidP="009766F3">
      <w:pPr>
        <w:spacing w:after="0" w:line="360" w:lineRule="auto"/>
        <w:jc w:val="both"/>
        <w:rPr>
          <w:rFonts w:ascii="Book Antiqua" w:hAnsi="Book Antiqua"/>
          <w:sz w:val="24"/>
          <w:szCs w:val="24"/>
        </w:rPr>
      </w:pPr>
      <w:r w:rsidRPr="00725602">
        <w:rPr>
          <w:rFonts w:ascii="Book Antiqua" w:hAnsi="Book Antiqua"/>
          <w:b/>
          <w:sz w:val="24"/>
          <w:szCs w:val="24"/>
        </w:rPr>
        <w:t>Article in press:</w:t>
      </w:r>
      <w:r w:rsidR="00A4268A" w:rsidRPr="00725602">
        <w:rPr>
          <w:rFonts w:ascii="Book Antiqua" w:hAnsi="Book Antiqua"/>
          <w:sz w:val="24"/>
          <w:szCs w:val="24"/>
        </w:rPr>
        <w:t xml:space="preserve"> </w:t>
      </w:r>
    </w:p>
    <w:p w14:paraId="2C8E1512" w14:textId="77777777" w:rsidR="00EA57ED" w:rsidRPr="00725602" w:rsidRDefault="00EA57ED" w:rsidP="009766F3">
      <w:pPr>
        <w:spacing w:after="0" w:line="360" w:lineRule="auto"/>
        <w:jc w:val="both"/>
        <w:rPr>
          <w:rFonts w:ascii="Book Antiqua" w:hAnsi="Book Antiqua"/>
          <w:b/>
          <w:sz w:val="24"/>
          <w:szCs w:val="24"/>
        </w:rPr>
      </w:pPr>
      <w:r w:rsidRPr="00725602">
        <w:rPr>
          <w:rFonts w:ascii="Book Antiqua" w:hAnsi="Book Antiqua"/>
          <w:b/>
          <w:sz w:val="24"/>
          <w:szCs w:val="24"/>
        </w:rPr>
        <w:t xml:space="preserve">Published online: </w:t>
      </w:r>
    </w:p>
    <w:p w14:paraId="61CB1AF2" w14:textId="77777777" w:rsidR="009766F3" w:rsidRPr="00725602" w:rsidRDefault="009766F3" w:rsidP="009766F3">
      <w:pPr>
        <w:spacing w:after="0" w:line="360" w:lineRule="auto"/>
        <w:jc w:val="both"/>
        <w:rPr>
          <w:rFonts w:ascii="Book Antiqua" w:hAnsi="Book Antiqua" w:cs="Times New Roman"/>
          <w:sz w:val="24"/>
          <w:szCs w:val="24"/>
          <w:lang w:eastAsia="zh-CN"/>
        </w:rPr>
      </w:pPr>
      <w:r w:rsidRPr="00725602">
        <w:rPr>
          <w:rFonts w:ascii="Book Antiqua" w:hAnsi="Book Antiqua" w:cs="Times New Roman"/>
          <w:sz w:val="24"/>
          <w:szCs w:val="24"/>
          <w:lang w:eastAsia="zh-CN"/>
        </w:rPr>
        <w:br w:type="page"/>
      </w:r>
    </w:p>
    <w:p w14:paraId="47D593B9" w14:textId="77777777" w:rsidR="00A61A6C" w:rsidRPr="00725602" w:rsidRDefault="00A61A6C" w:rsidP="009766F3">
      <w:pPr>
        <w:spacing w:after="0" w:line="360" w:lineRule="auto"/>
        <w:contextualSpacing/>
        <w:jc w:val="both"/>
        <w:rPr>
          <w:rFonts w:ascii="Book Antiqua" w:hAnsi="Book Antiqua" w:cs="Times New Roman"/>
          <w:b/>
          <w:sz w:val="24"/>
          <w:szCs w:val="24"/>
          <w:lang w:eastAsia="zh-CN"/>
        </w:rPr>
      </w:pPr>
      <w:r w:rsidRPr="00725602">
        <w:rPr>
          <w:rFonts w:ascii="Book Antiqua" w:hAnsi="Book Antiqua" w:cs="Times New Roman"/>
          <w:b/>
          <w:sz w:val="24"/>
          <w:szCs w:val="24"/>
        </w:rPr>
        <w:lastRenderedPageBreak/>
        <w:t>Abstract</w:t>
      </w:r>
    </w:p>
    <w:p w14:paraId="679109EE" w14:textId="77777777" w:rsidR="00375CF4" w:rsidRPr="00725602" w:rsidRDefault="00375CF4" w:rsidP="009766F3">
      <w:pPr>
        <w:spacing w:after="0" w:line="360" w:lineRule="auto"/>
        <w:contextualSpacing/>
        <w:jc w:val="both"/>
        <w:rPr>
          <w:rFonts w:ascii="Book Antiqua" w:hAnsi="Book Antiqua" w:cs="Times New Roman"/>
          <w:b/>
          <w:sz w:val="24"/>
          <w:szCs w:val="24"/>
        </w:rPr>
      </w:pPr>
      <w:r w:rsidRPr="00725602">
        <w:rPr>
          <w:rFonts w:ascii="Book Antiqua" w:hAnsi="Book Antiqua" w:cs="Times New Roman"/>
          <w:sz w:val="24"/>
          <w:szCs w:val="24"/>
        </w:rPr>
        <w:t>For patients suffering from both biliary and duodenal obstruction,</w:t>
      </w:r>
      <w:r w:rsidR="009766F3" w:rsidRPr="00725602">
        <w:rPr>
          <w:rFonts w:ascii="Book Antiqua" w:hAnsi="Book Antiqua" w:cs="Times New Roman"/>
          <w:sz w:val="24"/>
          <w:szCs w:val="24"/>
        </w:rPr>
        <w:t xml:space="preserve"> endoscopic retrograde cholangiopancreatography</w:t>
      </w:r>
      <w:r w:rsidRPr="00725602">
        <w:rPr>
          <w:rFonts w:ascii="Book Antiqua" w:hAnsi="Book Antiqua" w:cs="Times New Roman"/>
          <w:sz w:val="24"/>
          <w:szCs w:val="24"/>
        </w:rPr>
        <w:t xml:space="preserve"> (</w:t>
      </w:r>
      <w:r w:rsidR="009766F3" w:rsidRPr="00725602">
        <w:rPr>
          <w:rFonts w:ascii="Book Antiqua" w:hAnsi="Book Antiqua" w:cs="Times New Roman"/>
          <w:sz w:val="24"/>
          <w:szCs w:val="24"/>
        </w:rPr>
        <w:t>ERCP</w:t>
      </w:r>
      <w:r w:rsidRPr="00725602">
        <w:rPr>
          <w:rFonts w:ascii="Book Antiqua" w:hAnsi="Book Antiqua" w:cs="Times New Roman"/>
          <w:sz w:val="24"/>
          <w:szCs w:val="24"/>
        </w:rPr>
        <w:t xml:space="preserve">) with stent placement is the treatment of choice. ERCP through an already existing duodenal prosthesis is an uncommon procedure and furthermore no studies have reported installing a covered metal stent onto an already existing </w:t>
      </w:r>
      <w:r w:rsidR="009766F3" w:rsidRPr="00725602">
        <w:rPr>
          <w:rFonts w:ascii="Book Antiqua" w:hAnsi="Book Antiqua" w:cs="Times New Roman"/>
          <w:sz w:val="24"/>
          <w:szCs w:val="24"/>
        </w:rPr>
        <w:t>bare metal stent</w:t>
      </w:r>
      <w:r w:rsidRPr="00725602">
        <w:rPr>
          <w:rFonts w:ascii="Book Antiqua" w:hAnsi="Book Antiqua" w:cs="Times New Roman"/>
          <w:sz w:val="24"/>
          <w:szCs w:val="24"/>
        </w:rPr>
        <w:t xml:space="preserve"> in the common bile duct (CBD). We describe a rare case of a stent-in-stent dilatation of the CBD through an already existing self-expanding metal stent in the second part of duodenum</w:t>
      </w:r>
      <w:r w:rsidR="00412D06" w:rsidRPr="00725602">
        <w:rPr>
          <w:rFonts w:ascii="Book Antiqua" w:hAnsi="Book Antiqua" w:cs="Times New Roman"/>
          <w:sz w:val="24"/>
          <w:szCs w:val="24"/>
        </w:rPr>
        <w:t xml:space="preserve"> for </w:t>
      </w:r>
      <w:r w:rsidR="00195FFE" w:rsidRPr="00725602">
        <w:rPr>
          <w:rFonts w:ascii="Book Antiqua" w:hAnsi="Book Antiqua" w:cs="Times New Roman"/>
          <w:sz w:val="24"/>
          <w:szCs w:val="24"/>
        </w:rPr>
        <w:t xml:space="preserve">the </w:t>
      </w:r>
      <w:r w:rsidR="00412D06" w:rsidRPr="00725602">
        <w:rPr>
          <w:rFonts w:ascii="Book Antiqua" w:hAnsi="Book Antiqua" w:cs="Times New Roman"/>
          <w:sz w:val="24"/>
          <w:szCs w:val="24"/>
        </w:rPr>
        <w:t>patient presenting with jaundice in setting of biliary and duodenal obstruction from pancreatic adenocarcinoma</w:t>
      </w:r>
      <w:r w:rsidRPr="00725602">
        <w:rPr>
          <w:rFonts w:ascii="Book Antiqua" w:hAnsi="Book Antiqua" w:cs="Times New Roman"/>
          <w:sz w:val="24"/>
          <w:szCs w:val="24"/>
        </w:rPr>
        <w:t>.</w:t>
      </w:r>
      <w:r w:rsidR="00412D06" w:rsidRPr="00725602">
        <w:rPr>
          <w:rFonts w:ascii="Book Antiqua" w:hAnsi="Book Antiqua" w:cs="Times New Roman"/>
          <w:sz w:val="24"/>
          <w:szCs w:val="24"/>
        </w:rPr>
        <w:t xml:space="preserve"> The biliary obstruction was relieved wi</w:t>
      </w:r>
      <w:r w:rsidR="00292A1D" w:rsidRPr="00725602">
        <w:rPr>
          <w:rFonts w:ascii="Book Antiqua" w:hAnsi="Book Antiqua" w:cs="Times New Roman"/>
          <w:sz w:val="24"/>
          <w:szCs w:val="24"/>
        </w:rPr>
        <w:t xml:space="preserve">th </w:t>
      </w:r>
      <w:r w:rsidR="00195FFE" w:rsidRPr="00725602">
        <w:rPr>
          <w:rFonts w:ascii="Book Antiqua" w:hAnsi="Book Antiqua" w:cs="Times New Roman"/>
          <w:sz w:val="24"/>
          <w:szCs w:val="24"/>
        </w:rPr>
        <w:t xml:space="preserve">a </w:t>
      </w:r>
      <w:r w:rsidR="00292A1D" w:rsidRPr="00725602">
        <w:rPr>
          <w:rFonts w:ascii="Book Antiqua" w:hAnsi="Book Antiqua" w:cs="Times New Roman"/>
          <w:sz w:val="24"/>
          <w:szCs w:val="24"/>
        </w:rPr>
        <w:t>decrease in bilirubin levels post</w:t>
      </w:r>
      <w:r w:rsidR="00195FFE" w:rsidRPr="00725602">
        <w:rPr>
          <w:rFonts w:ascii="Book Antiqua" w:hAnsi="Book Antiqua" w:cs="Times New Roman"/>
          <w:sz w:val="24"/>
          <w:szCs w:val="24"/>
        </w:rPr>
        <w:t>-</w:t>
      </w:r>
      <w:r w:rsidR="00292A1D" w:rsidRPr="00725602">
        <w:rPr>
          <w:rFonts w:ascii="Book Antiqua" w:hAnsi="Book Antiqua" w:cs="Times New Roman"/>
          <w:sz w:val="24"/>
          <w:szCs w:val="24"/>
        </w:rPr>
        <w:t>stenting.</w:t>
      </w:r>
    </w:p>
    <w:p w14:paraId="4236D49D" w14:textId="77777777" w:rsidR="00195FFE" w:rsidRPr="00725602" w:rsidRDefault="00195FFE" w:rsidP="009766F3">
      <w:pPr>
        <w:spacing w:after="0" w:line="360" w:lineRule="auto"/>
        <w:contextualSpacing/>
        <w:jc w:val="both"/>
        <w:rPr>
          <w:rFonts w:ascii="Book Antiqua" w:hAnsi="Book Antiqua" w:cs="Times New Roman"/>
          <w:b/>
          <w:sz w:val="24"/>
          <w:szCs w:val="24"/>
          <w:lang w:eastAsia="zh-CN"/>
        </w:rPr>
      </w:pPr>
    </w:p>
    <w:p w14:paraId="4C876D1E" w14:textId="77777777" w:rsidR="00195FFE" w:rsidRPr="00725602" w:rsidRDefault="00195FFE" w:rsidP="009766F3">
      <w:pPr>
        <w:spacing w:after="0" w:line="360" w:lineRule="auto"/>
        <w:contextualSpacing/>
        <w:jc w:val="both"/>
        <w:rPr>
          <w:rFonts w:ascii="Book Antiqua" w:hAnsi="Book Antiqua" w:cs="Times New Roman"/>
          <w:b/>
          <w:sz w:val="24"/>
          <w:szCs w:val="24"/>
          <w:lang w:eastAsia="zh-CN"/>
        </w:rPr>
      </w:pPr>
      <w:r w:rsidRPr="00725602">
        <w:rPr>
          <w:rFonts w:ascii="Book Antiqua" w:hAnsi="Book Antiqua" w:cs="Times New Roman"/>
          <w:b/>
          <w:sz w:val="24"/>
          <w:szCs w:val="24"/>
        </w:rPr>
        <w:t>Key</w:t>
      </w:r>
      <w:r w:rsidR="009766F3" w:rsidRPr="00725602">
        <w:rPr>
          <w:rFonts w:ascii="Book Antiqua" w:hAnsi="Book Antiqua" w:cs="Times New Roman"/>
          <w:b/>
          <w:sz w:val="24"/>
          <w:szCs w:val="24"/>
          <w:lang w:eastAsia="zh-CN"/>
        </w:rPr>
        <w:t xml:space="preserve"> </w:t>
      </w:r>
      <w:r w:rsidRPr="00725602">
        <w:rPr>
          <w:rFonts w:ascii="Book Antiqua" w:hAnsi="Book Antiqua" w:cs="Times New Roman"/>
          <w:b/>
          <w:sz w:val="24"/>
          <w:szCs w:val="24"/>
        </w:rPr>
        <w:t xml:space="preserve">words: </w:t>
      </w:r>
      <w:r w:rsidR="009766F3" w:rsidRPr="00725602">
        <w:rPr>
          <w:rFonts w:ascii="Book Antiqua" w:hAnsi="Book Antiqua" w:cs="Times New Roman"/>
          <w:sz w:val="24"/>
          <w:szCs w:val="24"/>
        </w:rPr>
        <w:t xml:space="preserve">Endoscopic </w:t>
      </w:r>
      <w:r w:rsidRPr="00725602">
        <w:rPr>
          <w:rFonts w:ascii="Book Antiqua" w:hAnsi="Book Antiqua" w:cs="Times New Roman"/>
          <w:sz w:val="24"/>
          <w:szCs w:val="24"/>
        </w:rPr>
        <w:t>retr</w:t>
      </w:r>
      <w:r w:rsidR="009766F3" w:rsidRPr="00725602">
        <w:rPr>
          <w:rFonts w:ascii="Book Antiqua" w:hAnsi="Book Antiqua" w:cs="Times New Roman"/>
          <w:sz w:val="24"/>
          <w:szCs w:val="24"/>
        </w:rPr>
        <w:t>ograde cholangiopancreatography</w:t>
      </w:r>
      <w:r w:rsidRPr="00725602">
        <w:rPr>
          <w:rFonts w:ascii="Book Antiqua" w:hAnsi="Book Antiqua" w:cs="Times New Roman"/>
          <w:sz w:val="24"/>
          <w:szCs w:val="24"/>
        </w:rPr>
        <w:t xml:space="preserve">; </w:t>
      </w:r>
      <w:r w:rsidR="009766F3" w:rsidRPr="00725602">
        <w:rPr>
          <w:rFonts w:ascii="Book Antiqua" w:hAnsi="Book Antiqua" w:cs="Times New Roman"/>
          <w:sz w:val="24"/>
          <w:szCs w:val="24"/>
        </w:rPr>
        <w:t>Bare metal stent</w:t>
      </w:r>
      <w:r w:rsidRPr="00725602">
        <w:rPr>
          <w:rFonts w:ascii="Book Antiqua" w:hAnsi="Book Antiqua" w:cs="Times New Roman"/>
          <w:sz w:val="24"/>
          <w:szCs w:val="24"/>
        </w:rPr>
        <w:t xml:space="preserve">; </w:t>
      </w:r>
      <w:r w:rsidR="009766F3" w:rsidRPr="00725602">
        <w:rPr>
          <w:rFonts w:ascii="Book Antiqua" w:hAnsi="Book Antiqua" w:cs="Times New Roman"/>
          <w:sz w:val="24"/>
          <w:szCs w:val="24"/>
        </w:rPr>
        <w:t>Common bile duct</w:t>
      </w:r>
      <w:r w:rsidRPr="00725602">
        <w:rPr>
          <w:rFonts w:ascii="Book Antiqua" w:hAnsi="Book Antiqua" w:cs="Times New Roman"/>
          <w:sz w:val="24"/>
          <w:szCs w:val="24"/>
        </w:rPr>
        <w:t>; Self</w:t>
      </w:r>
      <w:r w:rsidR="009766F3" w:rsidRPr="00725602">
        <w:rPr>
          <w:rFonts w:ascii="Book Antiqua" w:hAnsi="Book Antiqua" w:cs="Times New Roman"/>
          <w:sz w:val="24"/>
          <w:szCs w:val="24"/>
          <w:lang w:eastAsia="zh-CN"/>
        </w:rPr>
        <w:t>-</w:t>
      </w:r>
      <w:r w:rsidR="009766F3" w:rsidRPr="00725602">
        <w:rPr>
          <w:rFonts w:ascii="Book Antiqua" w:hAnsi="Book Antiqua" w:cs="Times New Roman"/>
          <w:sz w:val="24"/>
          <w:szCs w:val="24"/>
        </w:rPr>
        <w:t>expanding metal stent</w:t>
      </w:r>
      <w:r w:rsidRPr="00725602">
        <w:rPr>
          <w:rFonts w:ascii="Book Antiqua" w:hAnsi="Book Antiqua" w:cs="Times New Roman"/>
          <w:sz w:val="24"/>
          <w:szCs w:val="24"/>
        </w:rPr>
        <w:t xml:space="preserve">; </w:t>
      </w:r>
      <w:r w:rsidR="009766F3" w:rsidRPr="00725602">
        <w:rPr>
          <w:rFonts w:ascii="Book Antiqua" w:hAnsi="Book Antiqua" w:cs="Times New Roman"/>
          <w:sz w:val="24"/>
          <w:szCs w:val="24"/>
        </w:rPr>
        <w:t>Gastric outlet obstruction</w:t>
      </w:r>
      <w:r w:rsidRPr="00725602">
        <w:rPr>
          <w:rFonts w:ascii="Book Antiqua" w:hAnsi="Book Antiqua" w:cs="Times New Roman"/>
          <w:sz w:val="24"/>
          <w:szCs w:val="24"/>
        </w:rPr>
        <w:t xml:space="preserve">; Jaundice; </w:t>
      </w:r>
      <w:r w:rsidR="009766F3" w:rsidRPr="00725602">
        <w:rPr>
          <w:rFonts w:ascii="Book Antiqua" w:hAnsi="Book Antiqua" w:cs="Times New Roman"/>
          <w:sz w:val="24"/>
          <w:szCs w:val="24"/>
        </w:rPr>
        <w:t>Biliary obstruction</w:t>
      </w:r>
    </w:p>
    <w:p w14:paraId="0271E8D3" w14:textId="77777777" w:rsidR="00412D06" w:rsidRPr="00725602" w:rsidRDefault="00412D06" w:rsidP="009766F3">
      <w:pPr>
        <w:spacing w:after="0" w:line="360" w:lineRule="auto"/>
        <w:contextualSpacing/>
        <w:jc w:val="both"/>
        <w:rPr>
          <w:rFonts w:ascii="Book Antiqua" w:hAnsi="Book Antiqua" w:cs="Times New Roman"/>
          <w:sz w:val="24"/>
          <w:szCs w:val="24"/>
          <w:lang w:eastAsia="zh-CN"/>
        </w:rPr>
      </w:pPr>
    </w:p>
    <w:p w14:paraId="66FDA0B8" w14:textId="77777777" w:rsidR="009766F3" w:rsidRPr="00725602" w:rsidRDefault="009766F3" w:rsidP="009766F3">
      <w:pPr>
        <w:spacing w:after="0" w:line="360" w:lineRule="auto"/>
        <w:jc w:val="both"/>
        <w:rPr>
          <w:rFonts w:ascii="Book Antiqua" w:hAnsi="Book Antiqua" w:cs="Arial"/>
          <w:sz w:val="24"/>
          <w:szCs w:val="24"/>
        </w:rPr>
      </w:pPr>
      <w:r w:rsidRPr="00725602">
        <w:rPr>
          <w:rFonts w:ascii="Book Antiqua" w:hAnsi="Book Antiqua"/>
          <w:b/>
          <w:sz w:val="24"/>
          <w:szCs w:val="24"/>
        </w:rPr>
        <w:t xml:space="preserve">© </w:t>
      </w:r>
      <w:r w:rsidRPr="00725602">
        <w:rPr>
          <w:rFonts w:ascii="Book Antiqua" w:hAnsi="Book Antiqua" w:cs="Arial"/>
          <w:b/>
          <w:sz w:val="24"/>
          <w:szCs w:val="24"/>
        </w:rPr>
        <w:t>The Author(s) 2018.</w:t>
      </w:r>
      <w:r w:rsidRPr="00725602">
        <w:rPr>
          <w:rFonts w:ascii="Book Antiqua" w:hAnsi="Book Antiqua" w:cs="Arial"/>
          <w:sz w:val="24"/>
          <w:szCs w:val="24"/>
        </w:rPr>
        <w:t xml:space="preserve"> Published by </w:t>
      </w:r>
      <w:proofErr w:type="spellStart"/>
      <w:r w:rsidRPr="00725602">
        <w:rPr>
          <w:rFonts w:ascii="Book Antiqua" w:hAnsi="Book Antiqua" w:cs="Arial"/>
          <w:sz w:val="24"/>
          <w:szCs w:val="24"/>
        </w:rPr>
        <w:t>Baishideng</w:t>
      </w:r>
      <w:proofErr w:type="spellEnd"/>
      <w:r w:rsidRPr="00725602">
        <w:rPr>
          <w:rFonts w:ascii="Book Antiqua" w:hAnsi="Book Antiqua" w:cs="Arial"/>
          <w:sz w:val="24"/>
          <w:szCs w:val="24"/>
        </w:rPr>
        <w:t xml:space="preserve"> Publishing Group Inc. All rights reserved.</w:t>
      </w:r>
    </w:p>
    <w:p w14:paraId="2B0BAA49" w14:textId="77777777" w:rsidR="009766F3" w:rsidRPr="00725602" w:rsidRDefault="009766F3" w:rsidP="009766F3">
      <w:pPr>
        <w:spacing w:after="0" w:line="360" w:lineRule="auto"/>
        <w:contextualSpacing/>
        <w:jc w:val="both"/>
        <w:rPr>
          <w:rFonts w:ascii="Book Antiqua" w:hAnsi="Book Antiqua" w:cs="Times New Roman"/>
          <w:sz w:val="24"/>
          <w:szCs w:val="24"/>
          <w:lang w:eastAsia="zh-CN"/>
        </w:rPr>
      </w:pPr>
    </w:p>
    <w:p w14:paraId="79906B2A" w14:textId="77777777" w:rsidR="000A27B2" w:rsidRPr="00725602" w:rsidRDefault="00195FFE" w:rsidP="009766F3">
      <w:pPr>
        <w:spacing w:after="0" w:line="360" w:lineRule="auto"/>
        <w:contextualSpacing/>
        <w:jc w:val="both"/>
        <w:rPr>
          <w:rFonts w:ascii="Book Antiqua" w:hAnsi="Book Antiqua" w:cs="Times New Roman"/>
          <w:sz w:val="24"/>
          <w:szCs w:val="24"/>
        </w:rPr>
      </w:pPr>
      <w:r w:rsidRPr="00725602">
        <w:rPr>
          <w:rFonts w:ascii="Book Antiqua" w:hAnsi="Book Antiqua" w:cs="Times New Roman"/>
          <w:b/>
          <w:sz w:val="24"/>
          <w:szCs w:val="24"/>
        </w:rPr>
        <w:t>Core tip</w:t>
      </w:r>
      <w:r w:rsidR="00A8421A" w:rsidRPr="00725602">
        <w:rPr>
          <w:rFonts w:ascii="Book Antiqua" w:hAnsi="Book Antiqua" w:cs="Times New Roman"/>
          <w:b/>
          <w:sz w:val="24"/>
          <w:szCs w:val="24"/>
        </w:rPr>
        <w:t xml:space="preserve">: </w:t>
      </w:r>
      <w:r w:rsidR="000A27B2" w:rsidRPr="00725602">
        <w:rPr>
          <w:rFonts w:ascii="Book Antiqua" w:hAnsi="Book Antiqua" w:cs="Times New Roman"/>
          <w:sz w:val="24"/>
          <w:szCs w:val="24"/>
        </w:rPr>
        <w:t xml:space="preserve">Patients with gastric outlet obstruction from duodenal, ampullary or pancreatic malignancy frequently develop biliary obstruction. These patients usually undergo prophylactic biliary stent placement as the likelihood of developing biliary stricture or obstruction is very high. </w:t>
      </w:r>
      <w:r w:rsidR="007319AD" w:rsidRPr="00725602">
        <w:rPr>
          <w:rFonts w:ascii="Book Antiqua" w:hAnsi="Book Antiqua" w:cs="Times New Roman"/>
          <w:sz w:val="24"/>
          <w:szCs w:val="24"/>
        </w:rPr>
        <w:t>Here, w</w:t>
      </w:r>
      <w:r w:rsidR="000A27B2" w:rsidRPr="00725602">
        <w:rPr>
          <w:rFonts w:ascii="Book Antiqua" w:hAnsi="Book Antiqua" w:cs="Times New Roman"/>
          <w:sz w:val="24"/>
          <w:szCs w:val="24"/>
        </w:rPr>
        <w:t xml:space="preserve">e </w:t>
      </w:r>
      <w:r w:rsidR="007319AD" w:rsidRPr="00725602">
        <w:rPr>
          <w:rFonts w:ascii="Book Antiqua" w:hAnsi="Book Antiqua" w:cs="Times New Roman"/>
          <w:sz w:val="24"/>
          <w:szCs w:val="24"/>
        </w:rPr>
        <w:t>present a case of</w:t>
      </w:r>
      <w:r w:rsidR="000A27B2" w:rsidRPr="00725602">
        <w:rPr>
          <w:rFonts w:ascii="Book Antiqua" w:hAnsi="Book Antiqua" w:cs="Times New Roman"/>
          <w:sz w:val="24"/>
          <w:szCs w:val="24"/>
        </w:rPr>
        <w:t xml:space="preserve"> a patient </w:t>
      </w:r>
      <w:r w:rsidR="00A8421A" w:rsidRPr="00725602">
        <w:rPr>
          <w:rFonts w:ascii="Book Antiqua" w:hAnsi="Book Antiqua" w:cs="Times New Roman"/>
          <w:sz w:val="24"/>
          <w:szCs w:val="24"/>
        </w:rPr>
        <w:t>who</w:t>
      </w:r>
      <w:r w:rsidR="000A27B2" w:rsidRPr="00725602">
        <w:rPr>
          <w:rFonts w:ascii="Book Antiqua" w:hAnsi="Book Antiqua" w:cs="Times New Roman"/>
          <w:sz w:val="24"/>
          <w:szCs w:val="24"/>
        </w:rPr>
        <w:t xml:space="preserve"> already had a duodenal and biliary stent </w:t>
      </w:r>
      <w:r w:rsidR="007319AD" w:rsidRPr="00725602">
        <w:rPr>
          <w:rFonts w:ascii="Book Antiqua" w:hAnsi="Book Antiqua" w:cs="Times New Roman"/>
          <w:sz w:val="24"/>
          <w:szCs w:val="24"/>
        </w:rPr>
        <w:t xml:space="preserve">which required placement of a covered metal stent into </w:t>
      </w:r>
      <w:r w:rsidR="000A27B2" w:rsidRPr="00725602">
        <w:rPr>
          <w:rFonts w:ascii="Book Antiqua" w:hAnsi="Book Antiqua" w:cs="Times New Roman"/>
          <w:sz w:val="24"/>
          <w:szCs w:val="24"/>
        </w:rPr>
        <w:t xml:space="preserve">the existing </w:t>
      </w:r>
      <w:r w:rsidR="007319AD" w:rsidRPr="00725602">
        <w:rPr>
          <w:rFonts w:ascii="Book Antiqua" w:hAnsi="Book Antiqua" w:cs="Times New Roman"/>
          <w:sz w:val="24"/>
          <w:szCs w:val="24"/>
        </w:rPr>
        <w:t xml:space="preserve">common bile duct </w:t>
      </w:r>
      <w:r w:rsidR="000A27B2" w:rsidRPr="00725602">
        <w:rPr>
          <w:rFonts w:ascii="Book Antiqua" w:hAnsi="Book Antiqua" w:cs="Times New Roman"/>
          <w:sz w:val="24"/>
          <w:szCs w:val="24"/>
        </w:rPr>
        <w:t xml:space="preserve">prosthesis to relieve his biliary obstructive symptoms. </w:t>
      </w:r>
    </w:p>
    <w:p w14:paraId="346C1063" w14:textId="77777777" w:rsidR="009766F3" w:rsidRPr="00725602" w:rsidRDefault="009766F3" w:rsidP="009766F3">
      <w:pPr>
        <w:spacing w:after="0" w:line="360" w:lineRule="auto"/>
        <w:jc w:val="both"/>
        <w:rPr>
          <w:rFonts w:ascii="Book Antiqua" w:hAnsi="Book Antiqua" w:cs="Times New Roman"/>
          <w:b/>
          <w:sz w:val="24"/>
          <w:szCs w:val="24"/>
          <w:lang w:eastAsia="zh-CN"/>
        </w:rPr>
      </w:pPr>
    </w:p>
    <w:p w14:paraId="30BD6F9F" w14:textId="77777777" w:rsidR="009766F3" w:rsidRPr="00725602" w:rsidRDefault="009766F3" w:rsidP="009766F3">
      <w:pPr>
        <w:spacing w:after="0" w:line="360" w:lineRule="auto"/>
        <w:contextualSpacing/>
        <w:jc w:val="both"/>
        <w:rPr>
          <w:rFonts w:ascii="Book Antiqua" w:hAnsi="Book Antiqua" w:cs="Times New Roman"/>
          <w:sz w:val="24"/>
          <w:szCs w:val="24"/>
          <w:lang w:eastAsia="zh-CN"/>
        </w:rPr>
      </w:pPr>
      <w:r w:rsidRPr="00725602">
        <w:rPr>
          <w:rFonts w:ascii="Book Antiqua" w:hAnsi="Book Antiqua" w:cs="Times New Roman"/>
          <w:sz w:val="24"/>
          <w:szCs w:val="24"/>
        </w:rPr>
        <w:t>Virk</w:t>
      </w:r>
      <w:r w:rsidRPr="00725602">
        <w:rPr>
          <w:rFonts w:ascii="Book Antiqua" w:hAnsi="Book Antiqua" w:cs="Times New Roman"/>
          <w:sz w:val="24"/>
          <w:szCs w:val="24"/>
          <w:lang w:eastAsia="zh-CN"/>
        </w:rPr>
        <w:t xml:space="preserve"> GS</w:t>
      </w:r>
      <w:r w:rsidRPr="00725602">
        <w:rPr>
          <w:rFonts w:ascii="Book Antiqua" w:hAnsi="Book Antiqua" w:cs="Times New Roman"/>
          <w:sz w:val="24"/>
          <w:szCs w:val="24"/>
        </w:rPr>
        <w:t xml:space="preserve">, </w:t>
      </w:r>
      <w:proofErr w:type="spellStart"/>
      <w:r w:rsidRPr="00725602">
        <w:rPr>
          <w:rFonts w:ascii="Book Antiqua" w:hAnsi="Book Antiqua" w:cs="Times New Roman"/>
          <w:sz w:val="24"/>
          <w:szCs w:val="24"/>
        </w:rPr>
        <w:t>Parsa</w:t>
      </w:r>
      <w:proofErr w:type="spellEnd"/>
      <w:r w:rsidRPr="00725602">
        <w:rPr>
          <w:rFonts w:ascii="Book Antiqua" w:hAnsi="Book Antiqua" w:cs="Times New Roman"/>
          <w:sz w:val="24"/>
          <w:szCs w:val="24"/>
          <w:lang w:eastAsia="zh-CN"/>
        </w:rPr>
        <w:t xml:space="preserve"> NA</w:t>
      </w:r>
      <w:r w:rsidRPr="00725602">
        <w:rPr>
          <w:rFonts w:ascii="Book Antiqua" w:hAnsi="Book Antiqua" w:cs="Times New Roman"/>
          <w:sz w:val="24"/>
          <w:szCs w:val="24"/>
        </w:rPr>
        <w:t>, Tejada</w:t>
      </w:r>
      <w:r w:rsidRPr="00725602">
        <w:rPr>
          <w:rFonts w:ascii="Book Antiqua" w:hAnsi="Book Antiqua" w:cs="Times New Roman"/>
          <w:sz w:val="24"/>
          <w:szCs w:val="24"/>
          <w:lang w:eastAsia="zh-CN"/>
        </w:rPr>
        <w:t xml:space="preserve"> J</w:t>
      </w:r>
      <w:r w:rsidRPr="00725602">
        <w:rPr>
          <w:rFonts w:ascii="Book Antiqua" w:hAnsi="Book Antiqua" w:cs="Times New Roman"/>
          <w:sz w:val="24"/>
          <w:szCs w:val="24"/>
        </w:rPr>
        <w:t>, Mansoor</w:t>
      </w:r>
      <w:r w:rsidRPr="00725602">
        <w:rPr>
          <w:rFonts w:ascii="Book Antiqua" w:hAnsi="Book Antiqua" w:cs="Times New Roman"/>
          <w:sz w:val="24"/>
          <w:szCs w:val="24"/>
          <w:lang w:eastAsia="zh-CN"/>
        </w:rPr>
        <w:t xml:space="preserve"> MS</w:t>
      </w:r>
      <w:r w:rsidRPr="00725602">
        <w:rPr>
          <w:rFonts w:ascii="Book Antiqua" w:hAnsi="Book Antiqua" w:cs="Times New Roman"/>
          <w:sz w:val="24"/>
          <w:szCs w:val="24"/>
        </w:rPr>
        <w:t xml:space="preserve">, </w:t>
      </w:r>
      <w:proofErr w:type="spellStart"/>
      <w:r w:rsidRPr="00725602">
        <w:rPr>
          <w:rFonts w:ascii="Book Antiqua" w:hAnsi="Book Antiqua" w:cs="Times New Roman"/>
          <w:sz w:val="24"/>
          <w:szCs w:val="24"/>
        </w:rPr>
        <w:t>Hida</w:t>
      </w:r>
      <w:proofErr w:type="spellEnd"/>
      <w:r w:rsidRPr="00725602">
        <w:rPr>
          <w:rFonts w:ascii="Book Antiqua" w:hAnsi="Book Antiqua" w:cs="Times New Roman"/>
          <w:sz w:val="24"/>
          <w:szCs w:val="24"/>
          <w:lang w:eastAsia="zh-CN"/>
        </w:rPr>
        <w:t xml:space="preserve"> S.</w:t>
      </w:r>
      <w:r w:rsidRPr="00725602">
        <w:rPr>
          <w:rFonts w:ascii="Book Antiqua" w:hAnsi="Book Antiqua" w:cs="Times New Roman"/>
          <w:sz w:val="24"/>
          <w:szCs w:val="24"/>
        </w:rPr>
        <w:t xml:space="preserve"> Successful stent-in-stent dilatation of the common bile duct through a duodenal prosthesis, a novel technique for malignant obstruction: Case report</w:t>
      </w:r>
      <w:r w:rsidRPr="00725602">
        <w:rPr>
          <w:rFonts w:ascii="Book Antiqua" w:hAnsi="Book Antiqua" w:cs="Times New Roman"/>
          <w:sz w:val="24"/>
          <w:szCs w:val="24"/>
          <w:lang w:eastAsia="zh-CN"/>
        </w:rPr>
        <w:t xml:space="preserve">. </w:t>
      </w:r>
      <w:r w:rsidRPr="00725602">
        <w:rPr>
          <w:rFonts w:ascii="Book Antiqua" w:hAnsi="Book Antiqua"/>
          <w:i/>
          <w:iCs/>
          <w:sz w:val="24"/>
          <w:szCs w:val="24"/>
        </w:rPr>
        <w:t xml:space="preserve">World J </w:t>
      </w:r>
      <w:proofErr w:type="spellStart"/>
      <w:r w:rsidRPr="00725602">
        <w:rPr>
          <w:rFonts w:ascii="Book Antiqua" w:hAnsi="Book Antiqua"/>
          <w:i/>
          <w:iCs/>
          <w:sz w:val="24"/>
          <w:szCs w:val="24"/>
        </w:rPr>
        <w:t>Gastrointest</w:t>
      </w:r>
      <w:proofErr w:type="spellEnd"/>
      <w:r w:rsidRPr="00725602">
        <w:rPr>
          <w:rFonts w:ascii="Book Antiqua" w:hAnsi="Book Antiqua"/>
          <w:i/>
          <w:iCs/>
          <w:sz w:val="24"/>
          <w:szCs w:val="24"/>
        </w:rPr>
        <w:t xml:space="preserve"> </w:t>
      </w:r>
      <w:proofErr w:type="spellStart"/>
      <w:r w:rsidRPr="00725602">
        <w:rPr>
          <w:rFonts w:ascii="Book Antiqua" w:hAnsi="Book Antiqua"/>
          <w:i/>
          <w:iCs/>
          <w:sz w:val="24"/>
          <w:szCs w:val="24"/>
        </w:rPr>
        <w:t>Endosc</w:t>
      </w:r>
      <w:proofErr w:type="spellEnd"/>
      <w:r w:rsidRPr="00725602">
        <w:rPr>
          <w:rFonts w:ascii="Book Antiqua" w:hAnsi="Book Antiqua"/>
          <w:i/>
          <w:iCs/>
          <w:sz w:val="24"/>
          <w:szCs w:val="24"/>
          <w:lang w:eastAsia="zh-CN"/>
        </w:rPr>
        <w:t xml:space="preserve"> </w:t>
      </w:r>
      <w:r w:rsidRPr="00725602">
        <w:rPr>
          <w:rFonts w:ascii="Book Antiqua" w:hAnsi="Book Antiqua"/>
          <w:iCs/>
          <w:sz w:val="24"/>
          <w:szCs w:val="24"/>
          <w:lang w:eastAsia="zh-CN"/>
        </w:rPr>
        <w:t>2018; In press</w:t>
      </w:r>
    </w:p>
    <w:p w14:paraId="6E6FEF71" w14:textId="77777777" w:rsidR="00A8421A" w:rsidRPr="00725602" w:rsidRDefault="00B755EA" w:rsidP="009766F3">
      <w:pPr>
        <w:spacing w:after="0" w:line="360" w:lineRule="auto"/>
        <w:contextualSpacing/>
        <w:jc w:val="both"/>
        <w:rPr>
          <w:rFonts w:ascii="Book Antiqua" w:hAnsi="Book Antiqua" w:cs="Times New Roman"/>
          <w:b/>
          <w:sz w:val="24"/>
          <w:szCs w:val="24"/>
        </w:rPr>
      </w:pPr>
      <w:r w:rsidRPr="00725602">
        <w:rPr>
          <w:rFonts w:ascii="Book Antiqua" w:hAnsi="Book Antiqua" w:cs="Times New Roman"/>
          <w:b/>
          <w:sz w:val="24"/>
          <w:szCs w:val="24"/>
        </w:rPr>
        <w:t>INTRODUCTION</w:t>
      </w:r>
    </w:p>
    <w:p w14:paraId="5741A33B" w14:textId="77777777" w:rsidR="00B755EA" w:rsidRPr="00725602" w:rsidRDefault="00645CB1" w:rsidP="009766F3">
      <w:pPr>
        <w:spacing w:after="0" w:line="360" w:lineRule="auto"/>
        <w:contextualSpacing/>
        <w:jc w:val="both"/>
        <w:rPr>
          <w:rFonts w:ascii="Book Antiqua" w:hAnsi="Book Antiqua" w:cs="Times New Roman"/>
          <w:sz w:val="24"/>
          <w:szCs w:val="24"/>
        </w:rPr>
      </w:pPr>
      <w:r w:rsidRPr="00725602">
        <w:rPr>
          <w:rFonts w:ascii="Book Antiqua" w:hAnsi="Book Antiqua" w:cs="Times New Roman"/>
          <w:sz w:val="24"/>
          <w:szCs w:val="24"/>
        </w:rPr>
        <w:lastRenderedPageBreak/>
        <w:t>Malignant gastric outlet obstruction</w:t>
      </w:r>
      <w:r w:rsidR="00FF0FB0" w:rsidRPr="00725602">
        <w:rPr>
          <w:rFonts w:ascii="Book Antiqua" w:hAnsi="Book Antiqua" w:cs="Times New Roman"/>
          <w:sz w:val="24"/>
          <w:szCs w:val="24"/>
        </w:rPr>
        <w:t>s</w:t>
      </w:r>
      <w:r w:rsidRPr="00725602">
        <w:rPr>
          <w:rFonts w:ascii="Book Antiqua" w:hAnsi="Book Antiqua" w:cs="Times New Roman"/>
          <w:sz w:val="24"/>
          <w:szCs w:val="24"/>
        </w:rPr>
        <w:t xml:space="preserve"> </w:t>
      </w:r>
      <w:r w:rsidR="00507D09" w:rsidRPr="00725602">
        <w:rPr>
          <w:rFonts w:ascii="Book Antiqua" w:hAnsi="Book Antiqua" w:cs="Times New Roman"/>
          <w:sz w:val="24"/>
          <w:szCs w:val="24"/>
        </w:rPr>
        <w:t>(GOO</w:t>
      </w:r>
      <w:r w:rsidR="00507D09" w:rsidRPr="00725602">
        <w:rPr>
          <w:rFonts w:ascii="Book Antiqua" w:hAnsi="Book Antiqua" w:cs="Times New Roman" w:hint="eastAsia"/>
          <w:sz w:val="24"/>
          <w:szCs w:val="24"/>
          <w:lang w:eastAsia="zh-CN"/>
        </w:rPr>
        <w:t>s</w:t>
      </w:r>
      <w:r w:rsidR="00507D09" w:rsidRPr="00725602">
        <w:rPr>
          <w:rFonts w:ascii="Book Antiqua" w:hAnsi="Book Antiqua" w:cs="Times New Roman"/>
          <w:sz w:val="24"/>
          <w:szCs w:val="24"/>
        </w:rPr>
        <w:t>)</w:t>
      </w:r>
      <w:r w:rsidR="00507D09" w:rsidRPr="00725602">
        <w:rPr>
          <w:rFonts w:ascii="Book Antiqua" w:hAnsi="Book Antiqua" w:cs="Times New Roman" w:hint="eastAsia"/>
          <w:sz w:val="24"/>
          <w:szCs w:val="24"/>
          <w:lang w:eastAsia="zh-CN"/>
        </w:rPr>
        <w:t xml:space="preserve"> </w:t>
      </w:r>
      <w:r w:rsidR="007319AD" w:rsidRPr="00725602">
        <w:rPr>
          <w:rFonts w:ascii="Book Antiqua" w:hAnsi="Book Antiqua" w:cs="Times New Roman"/>
          <w:sz w:val="24"/>
          <w:szCs w:val="24"/>
        </w:rPr>
        <w:t>often present with</w:t>
      </w:r>
      <w:r w:rsidR="00B755EA" w:rsidRPr="00725602">
        <w:rPr>
          <w:rFonts w:ascii="Book Antiqua" w:hAnsi="Book Antiqua" w:cs="Times New Roman"/>
          <w:sz w:val="24"/>
          <w:szCs w:val="24"/>
        </w:rPr>
        <w:t xml:space="preserve"> </w:t>
      </w:r>
      <w:r w:rsidR="00FF0FB0" w:rsidRPr="00725602">
        <w:rPr>
          <w:rFonts w:ascii="Book Antiqua" w:hAnsi="Book Antiqua" w:cs="Times New Roman"/>
          <w:sz w:val="24"/>
          <w:szCs w:val="24"/>
        </w:rPr>
        <w:t>associa</w:t>
      </w:r>
      <w:r w:rsidR="007319AD" w:rsidRPr="00725602">
        <w:rPr>
          <w:rFonts w:ascii="Book Antiqua" w:hAnsi="Book Antiqua" w:cs="Times New Roman"/>
          <w:sz w:val="24"/>
          <w:szCs w:val="24"/>
        </w:rPr>
        <w:t xml:space="preserve">ted malignant biliary stenosis either on initial presentation or later in the clinical </w:t>
      </w:r>
      <w:proofErr w:type="gramStart"/>
      <w:r w:rsidR="007319AD" w:rsidRPr="00725602">
        <w:rPr>
          <w:rFonts w:ascii="Book Antiqua" w:hAnsi="Book Antiqua" w:cs="Times New Roman"/>
          <w:sz w:val="24"/>
          <w:szCs w:val="24"/>
        </w:rPr>
        <w:t>course</w:t>
      </w:r>
      <w:r w:rsidR="0023404F" w:rsidRPr="00725602">
        <w:rPr>
          <w:rFonts w:ascii="Book Antiqua" w:hAnsi="Book Antiqua" w:cs="Times New Roman" w:hint="eastAsia"/>
          <w:sz w:val="24"/>
          <w:szCs w:val="24"/>
          <w:vertAlign w:val="superscript"/>
          <w:lang w:eastAsia="zh-CN"/>
        </w:rPr>
        <w:t>[</w:t>
      </w:r>
      <w:proofErr w:type="gramEnd"/>
      <w:r w:rsidR="00B755EA" w:rsidRPr="00725602">
        <w:rPr>
          <w:rFonts w:ascii="Book Antiqua" w:hAnsi="Book Antiqua" w:cs="Times New Roman"/>
          <w:sz w:val="24"/>
          <w:szCs w:val="24"/>
          <w:vertAlign w:val="superscript"/>
        </w:rPr>
        <w:t>1</w:t>
      </w:r>
      <w:r w:rsidR="0023404F" w:rsidRPr="00725602">
        <w:rPr>
          <w:rFonts w:ascii="Book Antiqua" w:hAnsi="Book Antiqua" w:cs="Times New Roman" w:hint="eastAsia"/>
          <w:sz w:val="24"/>
          <w:szCs w:val="24"/>
          <w:vertAlign w:val="superscript"/>
          <w:lang w:eastAsia="zh-CN"/>
        </w:rPr>
        <w:t>]</w:t>
      </w:r>
      <w:r w:rsidR="00FF0FB0" w:rsidRPr="00725602">
        <w:rPr>
          <w:rFonts w:ascii="Book Antiqua" w:hAnsi="Book Antiqua" w:cs="Times New Roman"/>
          <w:sz w:val="24"/>
          <w:szCs w:val="24"/>
        </w:rPr>
        <w:t>.</w:t>
      </w:r>
      <w:r w:rsidR="00142B14" w:rsidRPr="00725602">
        <w:rPr>
          <w:rFonts w:ascii="Book Antiqua" w:hAnsi="Book Antiqua" w:cs="Times New Roman"/>
          <w:sz w:val="24"/>
          <w:szCs w:val="24"/>
        </w:rPr>
        <w:t xml:space="preserve"> </w:t>
      </w:r>
      <w:r w:rsidR="00EB068D" w:rsidRPr="00725602">
        <w:rPr>
          <w:rFonts w:ascii="Book Antiqua" w:hAnsi="Book Antiqua" w:cs="Times New Roman"/>
          <w:sz w:val="24"/>
          <w:szCs w:val="24"/>
        </w:rPr>
        <w:t>Most patients get biliary stent</w:t>
      </w:r>
      <w:r w:rsidR="007319AD" w:rsidRPr="00725602">
        <w:rPr>
          <w:rFonts w:ascii="Book Antiqua" w:hAnsi="Book Antiqua" w:cs="Times New Roman"/>
          <w:sz w:val="24"/>
          <w:szCs w:val="24"/>
        </w:rPr>
        <w:t>ing</w:t>
      </w:r>
      <w:r w:rsidR="00EB068D" w:rsidRPr="00725602">
        <w:rPr>
          <w:rFonts w:ascii="Book Antiqua" w:hAnsi="Book Antiqua" w:cs="Times New Roman"/>
          <w:sz w:val="24"/>
          <w:szCs w:val="24"/>
        </w:rPr>
        <w:t xml:space="preserve"> before </w:t>
      </w:r>
      <w:r w:rsidR="007319AD" w:rsidRPr="00725602">
        <w:rPr>
          <w:rFonts w:ascii="Book Antiqua" w:hAnsi="Book Antiqua" w:cs="Times New Roman"/>
          <w:sz w:val="24"/>
          <w:szCs w:val="24"/>
        </w:rPr>
        <w:t xml:space="preserve">having </w:t>
      </w:r>
      <w:r w:rsidR="00EB068D" w:rsidRPr="00725602">
        <w:rPr>
          <w:rFonts w:ascii="Book Antiqua" w:hAnsi="Book Antiqua" w:cs="Times New Roman"/>
          <w:sz w:val="24"/>
          <w:szCs w:val="24"/>
        </w:rPr>
        <w:t>duodenal stents</w:t>
      </w:r>
      <w:r w:rsidR="007319AD" w:rsidRPr="00725602">
        <w:rPr>
          <w:rFonts w:ascii="Book Antiqua" w:hAnsi="Book Antiqua" w:cs="Times New Roman"/>
          <w:sz w:val="24"/>
          <w:szCs w:val="24"/>
        </w:rPr>
        <w:t xml:space="preserve"> placed</w:t>
      </w:r>
      <w:r w:rsidR="00EB068D" w:rsidRPr="00725602">
        <w:rPr>
          <w:rFonts w:ascii="Book Antiqua" w:hAnsi="Book Antiqua" w:cs="Times New Roman"/>
          <w:sz w:val="24"/>
          <w:szCs w:val="24"/>
        </w:rPr>
        <w:t xml:space="preserve"> as</w:t>
      </w:r>
      <w:r w:rsidR="007319AD" w:rsidRPr="00725602">
        <w:rPr>
          <w:rFonts w:ascii="Book Antiqua" w:hAnsi="Book Antiqua" w:cs="Times New Roman"/>
          <w:sz w:val="24"/>
          <w:szCs w:val="24"/>
        </w:rPr>
        <w:t xml:space="preserve"> it is</w:t>
      </w:r>
      <w:r w:rsidR="007F22C6" w:rsidRPr="00725602">
        <w:rPr>
          <w:rFonts w:ascii="Book Antiqua" w:hAnsi="Book Antiqua" w:cs="Times New Roman"/>
          <w:sz w:val="24"/>
          <w:szCs w:val="24"/>
        </w:rPr>
        <w:t xml:space="preserve"> </w:t>
      </w:r>
      <w:r w:rsidR="00EB068D" w:rsidRPr="00725602">
        <w:rPr>
          <w:rFonts w:ascii="Book Antiqua" w:hAnsi="Book Antiqua" w:cs="Times New Roman"/>
          <w:sz w:val="24"/>
          <w:szCs w:val="24"/>
        </w:rPr>
        <w:t>difficult</w:t>
      </w:r>
      <w:r w:rsidR="007F22C6" w:rsidRPr="00725602">
        <w:rPr>
          <w:rFonts w:ascii="Book Antiqua" w:hAnsi="Book Antiqua" w:cs="Times New Roman"/>
          <w:sz w:val="24"/>
          <w:szCs w:val="24"/>
        </w:rPr>
        <w:t xml:space="preserve"> to </w:t>
      </w:r>
      <w:r w:rsidR="00BD668F" w:rsidRPr="00725602">
        <w:rPr>
          <w:rFonts w:ascii="Book Antiqua" w:hAnsi="Book Antiqua" w:cs="Times New Roman"/>
          <w:sz w:val="24"/>
          <w:szCs w:val="24"/>
        </w:rPr>
        <w:t>access</w:t>
      </w:r>
      <w:r w:rsidR="007F22C6" w:rsidRPr="00725602">
        <w:rPr>
          <w:rFonts w:ascii="Book Antiqua" w:hAnsi="Book Antiqua" w:cs="Times New Roman"/>
          <w:sz w:val="24"/>
          <w:szCs w:val="24"/>
        </w:rPr>
        <w:t xml:space="preserve"> </w:t>
      </w:r>
      <w:r w:rsidR="00BD668F" w:rsidRPr="00725602">
        <w:rPr>
          <w:rFonts w:ascii="Book Antiqua" w:hAnsi="Book Antiqua" w:cs="Times New Roman"/>
          <w:sz w:val="24"/>
          <w:szCs w:val="24"/>
        </w:rPr>
        <w:t>the papilla through the self-expanding metal stents (SEMS) in the duodenum</w:t>
      </w:r>
      <w:r w:rsidR="0023404F" w:rsidRPr="00725602">
        <w:rPr>
          <w:rFonts w:ascii="Book Antiqua" w:hAnsi="Book Antiqua" w:cs="Times New Roman" w:hint="eastAsia"/>
          <w:sz w:val="24"/>
          <w:szCs w:val="24"/>
          <w:vertAlign w:val="superscript"/>
          <w:lang w:eastAsia="zh-CN"/>
        </w:rPr>
        <w:t>[</w:t>
      </w:r>
      <w:r w:rsidR="002D0CD8" w:rsidRPr="00725602">
        <w:rPr>
          <w:rFonts w:ascii="Book Antiqua" w:hAnsi="Book Antiqua" w:cs="Times New Roman"/>
          <w:sz w:val="24"/>
          <w:szCs w:val="24"/>
          <w:vertAlign w:val="superscript"/>
        </w:rPr>
        <w:t>2</w:t>
      </w:r>
      <w:r w:rsidR="0023404F" w:rsidRPr="00725602">
        <w:rPr>
          <w:rFonts w:ascii="Book Antiqua" w:hAnsi="Book Antiqua" w:cs="Times New Roman" w:hint="eastAsia"/>
          <w:sz w:val="24"/>
          <w:szCs w:val="24"/>
          <w:vertAlign w:val="superscript"/>
          <w:lang w:eastAsia="zh-CN"/>
        </w:rPr>
        <w:t>-</w:t>
      </w:r>
      <w:r w:rsidR="002D0CD8" w:rsidRPr="00725602">
        <w:rPr>
          <w:rFonts w:ascii="Book Antiqua" w:hAnsi="Book Antiqua" w:cs="Times New Roman"/>
          <w:sz w:val="24"/>
          <w:szCs w:val="24"/>
          <w:vertAlign w:val="superscript"/>
        </w:rPr>
        <w:t>4</w:t>
      </w:r>
      <w:r w:rsidR="0023404F" w:rsidRPr="00725602">
        <w:rPr>
          <w:rFonts w:ascii="Book Antiqua" w:hAnsi="Book Antiqua" w:cs="Times New Roman" w:hint="eastAsia"/>
          <w:sz w:val="24"/>
          <w:szCs w:val="24"/>
          <w:vertAlign w:val="superscript"/>
          <w:lang w:eastAsia="zh-CN"/>
        </w:rPr>
        <w:t>]</w:t>
      </w:r>
      <w:r w:rsidR="001D690F" w:rsidRPr="00725602">
        <w:rPr>
          <w:rFonts w:ascii="Book Antiqua" w:hAnsi="Book Antiqua" w:cs="Times New Roman"/>
          <w:sz w:val="24"/>
          <w:szCs w:val="24"/>
        </w:rPr>
        <w:t xml:space="preserve"> even though </w:t>
      </w:r>
      <w:r w:rsidR="007F22C6" w:rsidRPr="00725602">
        <w:rPr>
          <w:rFonts w:ascii="Book Antiqua" w:hAnsi="Book Antiqua" w:cs="Times New Roman"/>
          <w:sz w:val="24"/>
          <w:szCs w:val="24"/>
        </w:rPr>
        <w:t>r</w:t>
      </w:r>
      <w:r w:rsidR="00B755EA" w:rsidRPr="00725602">
        <w:rPr>
          <w:rFonts w:ascii="Book Antiqua" w:hAnsi="Book Antiqua" w:cs="Times New Roman"/>
          <w:sz w:val="24"/>
          <w:szCs w:val="24"/>
        </w:rPr>
        <w:t xml:space="preserve">ecent studies have </w:t>
      </w:r>
      <w:r w:rsidR="003028BE" w:rsidRPr="00725602">
        <w:rPr>
          <w:rFonts w:ascii="Book Antiqua" w:hAnsi="Book Antiqua" w:cs="Times New Roman"/>
          <w:sz w:val="24"/>
          <w:szCs w:val="24"/>
        </w:rPr>
        <w:t>shown that</w:t>
      </w:r>
      <w:r w:rsidR="00B755EA" w:rsidRPr="00725602">
        <w:rPr>
          <w:rFonts w:ascii="Book Antiqua" w:hAnsi="Book Antiqua" w:cs="Times New Roman"/>
          <w:sz w:val="24"/>
          <w:szCs w:val="24"/>
        </w:rPr>
        <w:t xml:space="preserve"> biliary stenting is feasible with high success rate through the duodenal stent</w:t>
      </w:r>
      <w:r w:rsidR="0023404F" w:rsidRPr="00725602">
        <w:rPr>
          <w:rFonts w:ascii="Book Antiqua" w:hAnsi="Book Antiqua" w:cs="Times New Roman" w:hint="eastAsia"/>
          <w:sz w:val="24"/>
          <w:szCs w:val="24"/>
          <w:vertAlign w:val="superscript"/>
          <w:lang w:eastAsia="zh-CN"/>
        </w:rPr>
        <w:t>[</w:t>
      </w:r>
      <w:r w:rsidR="002D0CD8" w:rsidRPr="00725602">
        <w:rPr>
          <w:rFonts w:ascii="Book Antiqua" w:hAnsi="Book Antiqua" w:cs="Times New Roman"/>
          <w:sz w:val="24"/>
          <w:szCs w:val="24"/>
          <w:vertAlign w:val="superscript"/>
        </w:rPr>
        <w:t>3,5</w:t>
      </w:r>
      <w:r w:rsidR="0023404F" w:rsidRPr="00725602">
        <w:rPr>
          <w:rFonts w:ascii="Book Antiqua" w:hAnsi="Book Antiqua" w:cs="Times New Roman" w:hint="eastAsia"/>
          <w:sz w:val="24"/>
          <w:szCs w:val="24"/>
          <w:vertAlign w:val="superscript"/>
          <w:lang w:eastAsia="zh-CN"/>
        </w:rPr>
        <w:t>]</w:t>
      </w:r>
      <w:r w:rsidR="007F22C6" w:rsidRPr="00725602">
        <w:rPr>
          <w:rFonts w:ascii="Book Antiqua" w:hAnsi="Book Antiqua" w:cs="Times New Roman"/>
          <w:sz w:val="24"/>
          <w:szCs w:val="24"/>
        </w:rPr>
        <w:t xml:space="preserve">. </w:t>
      </w:r>
      <w:r w:rsidR="00E3141E" w:rsidRPr="00725602">
        <w:rPr>
          <w:rFonts w:ascii="Book Antiqua" w:hAnsi="Book Antiqua" w:cs="Times New Roman"/>
          <w:sz w:val="24"/>
          <w:szCs w:val="24"/>
        </w:rPr>
        <w:t xml:space="preserve">We describe even a rarer </w:t>
      </w:r>
      <w:r w:rsidR="00B755EA" w:rsidRPr="00725602">
        <w:rPr>
          <w:rFonts w:ascii="Book Antiqua" w:hAnsi="Book Antiqua" w:cs="Times New Roman"/>
          <w:sz w:val="24"/>
          <w:szCs w:val="24"/>
        </w:rPr>
        <w:t>case in which the patient already had a bare metal stent</w:t>
      </w:r>
      <w:r w:rsidR="00E3141E" w:rsidRPr="00725602">
        <w:rPr>
          <w:rFonts w:ascii="Book Antiqua" w:hAnsi="Book Antiqua" w:cs="Times New Roman"/>
          <w:sz w:val="24"/>
          <w:szCs w:val="24"/>
        </w:rPr>
        <w:t xml:space="preserve"> (BMS)</w:t>
      </w:r>
      <w:r w:rsidR="00B755EA" w:rsidRPr="00725602">
        <w:rPr>
          <w:rFonts w:ascii="Book Antiqua" w:hAnsi="Book Antiqua" w:cs="Times New Roman"/>
          <w:sz w:val="24"/>
          <w:szCs w:val="24"/>
        </w:rPr>
        <w:t xml:space="preserve"> in the common bile duct</w:t>
      </w:r>
      <w:r w:rsidR="00E3141E" w:rsidRPr="00725602">
        <w:rPr>
          <w:rFonts w:ascii="Book Antiqua" w:hAnsi="Book Antiqua" w:cs="Times New Roman"/>
          <w:sz w:val="24"/>
          <w:szCs w:val="24"/>
        </w:rPr>
        <w:t xml:space="preserve"> (CBD)</w:t>
      </w:r>
      <w:r w:rsidR="00B755EA" w:rsidRPr="00725602">
        <w:rPr>
          <w:rFonts w:ascii="Book Antiqua" w:hAnsi="Book Antiqua" w:cs="Times New Roman"/>
          <w:sz w:val="24"/>
          <w:szCs w:val="24"/>
        </w:rPr>
        <w:t xml:space="preserve"> and SEMS in the duodenum who needed further biliary stenting.</w:t>
      </w:r>
    </w:p>
    <w:p w14:paraId="0C1FFEE8" w14:textId="77777777" w:rsidR="006A3E25" w:rsidRPr="00725602" w:rsidRDefault="006A3E25" w:rsidP="009766F3">
      <w:pPr>
        <w:spacing w:after="0" w:line="360" w:lineRule="auto"/>
        <w:contextualSpacing/>
        <w:jc w:val="both"/>
        <w:rPr>
          <w:rFonts w:ascii="Book Antiqua" w:hAnsi="Book Antiqua" w:cs="Times New Roman"/>
          <w:b/>
          <w:sz w:val="24"/>
          <w:szCs w:val="24"/>
        </w:rPr>
      </w:pPr>
    </w:p>
    <w:p w14:paraId="4282B00C" w14:textId="77777777" w:rsidR="00A8421A" w:rsidRPr="00725602" w:rsidRDefault="00B755EA" w:rsidP="009766F3">
      <w:pPr>
        <w:spacing w:after="0" w:line="360" w:lineRule="auto"/>
        <w:contextualSpacing/>
        <w:jc w:val="both"/>
        <w:rPr>
          <w:rFonts w:ascii="Book Antiqua" w:hAnsi="Book Antiqua" w:cs="Times New Roman"/>
          <w:b/>
          <w:sz w:val="24"/>
          <w:szCs w:val="24"/>
        </w:rPr>
      </w:pPr>
      <w:r w:rsidRPr="00725602">
        <w:rPr>
          <w:rFonts w:ascii="Book Antiqua" w:hAnsi="Book Antiqua" w:cs="Times New Roman"/>
          <w:b/>
          <w:sz w:val="24"/>
          <w:szCs w:val="24"/>
        </w:rPr>
        <w:t>CASE REPORT</w:t>
      </w:r>
    </w:p>
    <w:p w14:paraId="2AA884D1" w14:textId="6626BCB9" w:rsidR="009B7884" w:rsidRPr="00725602" w:rsidRDefault="000D3EFC" w:rsidP="009766F3">
      <w:pPr>
        <w:spacing w:after="0" w:line="360" w:lineRule="auto"/>
        <w:contextualSpacing/>
        <w:jc w:val="both"/>
        <w:rPr>
          <w:rFonts w:ascii="Book Antiqua" w:hAnsi="Book Antiqua" w:cs="Times New Roman"/>
          <w:sz w:val="24"/>
          <w:szCs w:val="24"/>
        </w:rPr>
      </w:pPr>
      <w:r w:rsidRPr="00725602">
        <w:rPr>
          <w:rFonts w:ascii="Book Antiqua" w:hAnsi="Book Antiqua" w:cs="Times New Roman"/>
          <w:sz w:val="24"/>
          <w:szCs w:val="24"/>
        </w:rPr>
        <w:t xml:space="preserve">A </w:t>
      </w:r>
      <w:r w:rsidR="00072955" w:rsidRPr="00725602">
        <w:rPr>
          <w:rFonts w:ascii="Book Antiqua" w:hAnsi="Book Antiqua" w:cs="Times New Roman"/>
          <w:sz w:val="24"/>
          <w:szCs w:val="24"/>
        </w:rPr>
        <w:t>78-year-old</w:t>
      </w:r>
      <w:r w:rsidRPr="00725602">
        <w:rPr>
          <w:rFonts w:ascii="Book Antiqua" w:hAnsi="Book Antiqua" w:cs="Times New Roman"/>
          <w:sz w:val="24"/>
          <w:szCs w:val="24"/>
        </w:rPr>
        <w:t xml:space="preserve"> man presented with complaints of abdominal pain, nausea and emesis. CT imaging showed </w:t>
      </w:r>
      <w:r w:rsidR="00072955" w:rsidRPr="00725602">
        <w:rPr>
          <w:rFonts w:ascii="Book Antiqua" w:hAnsi="Book Antiqua" w:cs="Times New Roman"/>
          <w:sz w:val="24"/>
          <w:szCs w:val="24"/>
        </w:rPr>
        <w:t xml:space="preserve">findings consistent with </w:t>
      </w:r>
      <w:r w:rsidR="00507D09" w:rsidRPr="00725602">
        <w:rPr>
          <w:rFonts w:ascii="Book Antiqua" w:hAnsi="Book Antiqua" w:cs="Times New Roman"/>
          <w:sz w:val="24"/>
          <w:szCs w:val="24"/>
        </w:rPr>
        <w:t>GOO</w:t>
      </w:r>
      <w:r w:rsidR="00072955" w:rsidRPr="00725602">
        <w:rPr>
          <w:rFonts w:ascii="Book Antiqua" w:hAnsi="Book Antiqua" w:cs="Times New Roman"/>
          <w:sz w:val="24"/>
          <w:szCs w:val="24"/>
        </w:rPr>
        <w:t xml:space="preserve">. A year prior in </w:t>
      </w:r>
      <w:r w:rsidR="00B445C7" w:rsidRPr="00725602">
        <w:rPr>
          <w:rFonts w:ascii="Book Antiqua" w:hAnsi="Book Antiqua" w:cs="Times New Roman"/>
          <w:sz w:val="24"/>
          <w:szCs w:val="24"/>
        </w:rPr>
        <w:t xml:space="preserve">July </w:t>
      </w:r>
      <w:r w:rsidR="00072955" w:rsidRPr="00725602">
        <w:rPr>
          <w:rFonts w:ascii="Book Antiqua" w:hAnsi="Book Antiqua" w:cs="Times New Roman"/>
          <w:sz w:val="24"/>
          <w:szCs w:val="24"/>
        </w:rPr>
        <w:t xml:space="preserve">2016 he had presented to our facility with obstructive jaundice secondary to </w:t>
      </w:r>
      <w:r w:rsidR="00C0503D" w:rsidRPr="00725602">
        <w:rPr>
          <w:rFonts w:ascii="Book Antiqua" w:hAnsi="Book Antiqua" w:cs="Times New Roman"/>
          <w:sz w:val="24"/>
          <w:szCs w:val="24"/>
        </w:rPr>
        <w:t xml:space="preserve">a </w:t>
      </w:r>
      <w:r w:rsidR="00072955" w:rsidRPr="00725602">
        <w:rPr>
          <w:rFonts w:ascii="Book Antiqua" w:hAnsi="Book Antiqua" w:cs="Times New Roman"/>
          <w:sz w:val="24"/>
          <w:szCs w:val="24"/>
        </w:rPr>
        <w:t>pancreatic head mass</w:t>
      </w:r>
      <w:r w:rsidR="007942B5" w:rsidRPr="00725602">
        <w:rPr>
          <w:rFonts w:ascii="Book Antiqua" w:hAnsi="Book Antiqua" w:cs="Times New Roman"/>
          <w:sz w:val="24"/>
          <w:szCs w:val="24"/>
        </w:rPr>
        <w:t xml:space="preserve"> (3</w:t>
      </w:r>
      <w:r w:rsidR="0023404F" w:rsidRPr="00725602">
        <w:rPr>
          <w:rFonts w:ascii="Book Antiqua" w:hAnsi="Book Antiqua" w:cs="Times New Roman" w:hint="eastAsia"/>
          <w:sz w:val="24"/>
          <w:szCs w:val="24"/>
          <w:lang w:eastAsia="zh-CN"/>
        </w:rPr>
        <w:t xml:space="preserve"> </w:t>
      </w:r>
      <w:r w:rsidR="007942B5" w:rsidRPr="00725602">
        <w:rPr>
          <w:rFonts w:ascii="Book Antiqua" w:hAnsi="Book Antiqua" w:cs="Times New Roman"/>
          <w:sz w:val="24"/>
          <w:szCs w:val="24"/>
        </w:rPr>
        <w:t>mm</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83694C" w:rsidRPr="00725602">
        <w:rPr>
          <w:rFonts w:ascii="Book Antiqua" w:hAnsi="Book Antiqua" w:cs="Times New Roman"/>
          <w:sz w:val="24"/>
          <w:szCs w:val="24"/>
        </w:rPr>
        <w:t>2</w:t>
      </w:r>
      <w:r w:rsidR="0023404F" w:rsidRPr="00725602">
        <w:rPr>
          <w:rFonts w:ascii="Book Antiqua" w:hAnsi="Book Antiqua" w:cs="Times New Roman" w:hint="eastAsia"/>
          <w:sz w:val="24"/>
          <w:szCs w:val="24"/>
          <w:lang w:eastAsia="zh-CN"/>
        </w:rPr>
        <w:t xml:space="preserve"> </w:t>
      </w:r>
      <w:r w:rsidR="0083694C" w:rsidRPr="00725602">
        <w:rPr>
          <w:rFonts w:ascii="Book Antiqua" w:hAnsi="Book Antiqua" w:cs="Times New Roman"/>
          <w:sz w:val="24"/>
          <w:szCs w:val="24"/>
        </w:rPr>
        <w:t>mm)</w:t>
      </w:r>
      <w:r w:rsidR="00072955" w:rsidRPr="00725602">
        <w:rPr>
          <w:rFonts w:ascii="Book Antiqua" w:hAnsi="Book Antiqua" w:cs="Times New Roman"/>
          <w:sz w:val="24"/>
          <w:szCs w:val="24"/>
        </w:rPr>
        <w:t xml:space="preserve"> </w:t>
      </w:r>
      <w:r w:rsidR="0083694C" w:rsidRPr="00725602">
        <w:rPr>
          <w:rFonts w:ascii="Book Antiqua" w:hAnsi="Book Antiqua" w:cs="Times New Roman"/>
          <w:sz w:val="24"/>
          <w:szCs w:val="24"/>
        </w:rPr>
        <w:t xml:space="preserve">with sonographic evidence suggesting both superior mesenteric artery and portal vein invasion. He </w:t>
      </w:r>
      <w:r w:rsidR="00072955" w:rsidRPr="00725602">
        <w:rPr>
          <w:rFonts w:ascii="Book Antiqua" w:hAnsi="Book Antiqua" w:cs="Times New Roman"/>
          <w:sz w:val="24"/>
          <w:szCs w:val="24"/>
        </w:rPr>
        <w:t xml:space="preserve">underwent </w:t>
      </w:r>
      <w:r w:rsidR="00D73039" w:rsidRPr="00725602">
        <w:rPr>
          <w:rFonts w:ascii="Book Antiqua" w:hAnsi="Book Antiqua" w:cs="Times New Roman"/>
          <w:sz w:val="24"/>
          <w:szCs w:val="24"/>
        </w:rPr>
        <w:t>endoscopic retrograde cholangiopancreatography (ERCP)</w:t>
      </w:r>
      <w:r w:rsidR="00E5211A" w:rsidRPr="00725602">
        <w:rPr>
          <w:rFonts w:ascii="Book Antiqua" w:hAnsi="Book Antiqua" w:cs="Times New Roman"/>
          <w:sz w:val="24"/>
          <w:szCs w:val="24"/>
        </w:rPr>
        <w:t xml:space="preserve"> and </w:t>
      </w:r>
      <w:r w:rsidR="00072955" w:rsidRPr="00725602">
        <w:rPr>
          <w:rFonts w:ascii="Book Antiqua" w:hAnsi="Book Antiqua" w:cs="Times New Roman"/>
          <w:sz w:val="24"/>
          <w:szCs w:val="24"/>
        </w:rPr>
        <w:t xml:space="preserve">successful dilatation of </w:t>
      </w:r>
      <w:r w:rsidR="00C0503D" w:rsidRPr="00725602">
        <w:rPr>
          <w:rFonts w:ascii="Book Antiqua" w:hAnsi="Book Antiqua" w:cs="Times New Roman"/>
          <w:sz w:val="24"/>
          <w:szCs w:val="24"/>
        </w:rPr>
        <w:t xml:space="preserve">the </w:t>
      </w:r>
      <w:r w:rsidR="00072955" w:rsidRPr="00725602">
        <w:rPr>
          <w:rFonts w:ascii="Book Antiqua" w:hAnsi="Book Antiqua" w:cs="Times New Roman"/>
          <w:sz w:val="24"/>
          <w:szCs w:val="24"/>
        </w:rPr>
        <w:t>CBD wit</w:t>
      </w:r>
      <w:r w:rsidR="009B7884" w:rsidRPr="00725602">
        <w:rPr>
          <w:rFonts w:ascii="Book Antiqua" w:hAnsi="Book Antiqua" w:cs="Times New Roman"/>
          <w:sz w:val="24"/>
          <w:szCs w:val="24"/>
        </w:rPr>
        <w:t xml:space="preserve">h </w:t>
      </w:r>
      <w:r w:rsidR="00195FFE" w:rsidRPr="00725602">
        <w:rPr>
          <w:rFonts w:ascii="Book Antiqua" w:hAnsi="Book Antiqua" w:cs="Times New Roman"/>
          <w:sz w:val="24"/>
          <w:szCs w:val="24"/>
        </w:rPr>
        <w:t xml:space="preserve">the </w:t>
      </w:r>
      <w:r w:rsidR="009B7884" w:rsidRPr="00725602">
        <w:rPr>
          <w:rFonts w:ascii="Book Antiqua" w:hAnsi="Book Antiqua" w:cs="Times New Roman"/>
          <w:sz w:val="24"/>
          <w:szCs w:val="24"/>
        </w:rPr>
        <w:t>placement of a 10</w:t>
      </w:r>
      <w:r w:rsidR="0023404F" w:rsidRPr="00725602">
        <w:rPr>
          <w:rFonts w:ascii="Book Antiqua" w:hAnsi="Book Antiqua" w:cs="Times New Roman" w:hint="eastAsia"/>
          <w:sz w:val="24"/>
          <w:szCs w:val="24"/>
          <w:lang w:eastAsia="zh-CN"/>
        </w:rPr>
        <w:t xml:space="preserve"> </w:t>
      </w:r>
      <w:r w:rsidR="00072955" w:rsidRPr="00725602">
        <w:rPr>
          <w:rFonts w:ascii="Book Antiqua" w:hAnsi="Book Antiqua" w:cs="Times New Roman"/>
          <w:sz w:val="24"/>
          <w:szCs w:val="24"/>
        </w:rPr>
        <w:t>mm</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9B7884" w:rsidRPr="00725602">
        <w:rPr>
          <w:rFonts w:ascii="Book Antiqua" w:hAnsi="Book Antiqua" w:cs="Times New Roman"/>
          <w:sz w:val="24"/>
          <w:szCs w:val="24"/>
        </w:rPr>
        <w:t>6</w:t>
      </w:r>
      <w:r w:rsidR="0023404F" w:rsidRPr="00725602">
        <w:rPr>
          <w:rFonts w:ascii="Book Antiqua" w:hAnsi="Book Antiqua" w:cs="Times New Roman" w:hint="eastAsia"/>
          <w:sz w:val="24"/>
          <w:szCs w:val="24"/>
          <w:lang w:eastAsia="zh-CN"/>
        </w:rPr>
        <w:t xml:space="preserve"> </w:t>
      </w:r>
      <w:r w:rsidR="00072955" w:rsidRPr="00725602">
        <w:rPr>
          <w:rFonts w:ascii="Book Antiqua" w:hAnsi="Book Antiqua" w:cs="Times New Roman"/>
          <w:sz w:val="24"/>
          <w:szCs w:val="24"/>
        </w:rPr>
        <w:t>cm BMS</w:t>
      </w:r>
      <w:r w:rsidR="00A31D25" w:rsidRPr="00725602">
        <w:rPr>
          <w:rFonts w:ascii="Book Antiqua" w:hAnsi="Book Antiqua" w:cs="Times New Roman"/>
          <w:sz w:val="24"/>
          <w:szCs w:val="24"/>
        </w:rPr>
        <w:t xml:space="preserve"> </w:t>
      </w:r>
      <w:r w:rsidR="009B7884" w:rsidRPr="00725602">
        <w:rPr>
          <w:rFonts w:ascii="Book Antiqua" w:hAnsi="Book Antiqua" w:cs="Times New Roman"/>
          <w:sz w:val="24"/>
          <w:szCs w:val="24"/>
        </w:rPr>
        <w:t xml:space="preserve">approximately </w:t>
      </w:r>
      <w:r w:rsidR="00B445C7" w:rsidRPr="00725602">
        <w:rPr>
          <w:rFonts w:ascii="Book Antiqua" w:hAnsi="Book Antiqua" w:cs="Times New Roman"/>
          <w:sz w:val="24"/>
          <w:szCs w:val="24"/>
        </w:rPr>
        <w:t>5</w:t>
      </w:r>
      <w:r w:rsidR="0023404F" w:rsidRPr="00725602">
        <w:rPr>
          <w:rFonts w:ascii="Book Antiqua" w:hAnsi="Book Antiqua" w:cs="Times New Roman" w:hint="eastAsia"/>
          <w:sz w:val="24"/>
          <w:szCs w:val="24"/>
          <w:lang w:eastAsia="zh-CN"/>
        </w:rPr>
        <w:t xml:space="preserve"> </w:t>
      </w:r>
      <w:r w:rsidR="00B445C7" w:rsidRPr="00725602">
        <w:rPr>
          <w:rFonts w:ascii="Book Antiqua" w:hAnsi="Book Antiqua" w:cs="Times New Roman"/>
          <w:sz w:val="24"/>
          <w:szCs w:val="24"/>
        </w:rPr>
        <w:t>cm into the CBD (</w:t>
      </w:r>
      <w:r w:rsidR="0023404F" w:rsidRPr="00725602">
        <w:rPr>
          <w:rFonts w:ascii="Book Antiqua" w:hAnsi="Book Antiqua" w:cs="Times New Roman"/>
          <w:sz w:val="24"/>
          <w:szCs w:val="24"/>
        </w:rPr>
        <w:t>Figure</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sz w:val="24"/>
          <w:szCs w:val="24"/>
        </w:rPr>
        <w:t>1</w:t>
      </w:r>
      <w:r w:rsidR="005A224C" w:rsidRPr="00725602">
        <w:rPr>
          <w:rFonts w:ascii="Book Antiqua" w:hAnsi="Book Antiqua" w:cs="Times New Roman"/>
          <w:sz w:val="24"/>
          <w:szCs w:val="24"/>
        </w:rPr>
        <w:t>)</w:t>
      </w:r>
      <w:r w:rsidR="0055067D" w:rsidRPr="00725602">
        <w:rPr>
          <w:rFonts w:ascii="Book Antiqua" w:hAnsi="Book Antiqua" w:cs="Times New Roman"/>
          <w:sz w:val="24"/>
          <w:szCs w:val="24"/>
        </w:rPr>
        <w:t>. Biopsy</w:t>
      </w:r>
      <w:r w:rsidR="007942B5" w:rsidRPr="00725602">
        <w:rPr>
          <w:rFonts w:ascii="Book Antiqua" w:hAnsi="Book Antiqua" w:cs="Times New Roman"/>
          <w:sz w:val="24"/>
          <w:szCs w:val="24"/>
        </w:rPr>
        <w:t xml:space="preserve"> </w:t>
      </w:r>
      <w:r w:rsidR="00B445C7" w:rsidRPr="00725602">
        <w:rPr>
          <w:rFonts w:ascii="Book Antiqua" w:hAnsi="Book Antiqua" w:cs="Times New Roman"/>
          <w:sz w:val="24"/>
          <w:szCs w:val="24"/>
        </w:rPr>
        <w:t>of the mass confirmed adenocarcinoma</w:t>
      </w:r>
      <w:r w:rsidR="00A11ED6" w:rsidRPr="00725602">
        <w:rPr>
          <w:rFonts w:ascii="Book Antiqua" w:hAnsi="Book Antiqua" w:cs="Times New Roman"/>
          <w:sz w:val="24"/>
          <w:szCs w:val="24"/>
        </w:rPr>
        <w:t>.</w:t>
      </w:r>
    </w:p>
    <w:p w14:paraId="1DFC1235" w14:textId="0DD44874" w:rsidR="000D7757" w:rsidRPr="00725602" w:rsidRDefault="00B445C7" w:rsidP="0023404F">
      <w:pPr>
        <w:spacing w:after="0" w:line="360" w:lineRule="auto"/>
        <w:ind w:firstLineChars="100" w:firstLine="240"/>
        <w:contextualSpacing/>
        <w:jc w:val="both"/>
        <w:rPr>
          <w:rFonts w:ascii="Book Antiqua" w:hAnsi="Book Antiqua" w:cs="Times New Roman"/>
          <w:sz w:val="24"/>
          <w:szCs w:val="24"/>
        </w:rPr>
      </w:pPr>
      <w:r w:rsidRPr="00725602">
        <w:rPr>
          <w:rFonts w:ascii="Book Antiqua" w:hAnsi="Book Antiqua" w:cs="Times New Roman"/>
          <w:sz w:val="24"/>
          <w:szCs w:val="24"/>
        </w:rPr>
        <w:t>During hospitalization</w:t>
      </w:r>
      <w:r w:rsidR="00FA7F85" w:rsidRPr="00725602">
        <w:rPr>
          <w:rFonts w:ascii="Book Antiqua" w:hAnsi="Book Antiqua" w:cs="Times New Roman"/>
          <w:sz w:val="24"/>
          <w:szCs w:val="24"/>
        </w:rPr>
        <w:t xml:space="preserve"> in October 2017</w:t>
      </w:r>
      <w:r w:rsidR="009B7884" w:rsidRPr="00725602">
        <w:rPr>
          <w:rFonts w:ascii="Book Antiqua" w:hAnsi="Book Antiqua" w:cs="Times New Roman"/>
          <w:sz w:val="24"/>
          <w:szCs w:val="24"/>
        </w:rPr>
        <w:t>, esophagogastroduodenoscopy (EGD)</w:t>
      </w:r>
      <w:r w:rsidRPr="00725602">
        <w:rPr>
          <w:rFonts w:ascii="Book Antiqua" w:hAnsi="Book Antiqua" w:cs="Times New Roman"/>
          <w:sz w:val="24"/>
          <w:szCs w:val="24"/>
        </w:rPr>
        <w:t xml:space="preserve"> showed retained fluid in the gastric body.</w:t>
      </w:r>
      <w:r w:rsidR="00845032" w:rsidRPr="00725602">
        <w:rPr>
          <w:rFonts w:ascii="Book Antiqua" w:hAnsi="Book Antiqua" w:cs="Times New Roman"/>
          <w:sz w:val="24"/>
          <w:szCs w:val="24"/>
        </w:rPr>
        <w:t xml:space="preserve"> There was </w:t>
      </w:r>
      <w:r w:rsidR="00A31D25" w:rsidRPr="00725602">
        <w:rPr>
          <w:rFonts w:ascii="Book Antiqua" w:hAnsi="Book Antiqua" w:cs="Times New Roman"/>
          <w:sz w:val="24"/>
          <w:szCs w:val="24"/>
        </w:rPr>
        <w:t xml:space="preserve">a </w:t>
      </w:r>
      <w:r w:rsidR="00845032" w:rsidRPr="00725602">
        <w:rPr>
          <w:rFonts w:ascii="Book Antiqua" w:hAnsi="Book Antiqua" w:cs="Times New Roman"/>
          <w:sz w:val="24"/>
          <w:szCs w:val="24"/>
        </w:rPr>
        <w:t>malignant appearing, intrinsic moderate stenosis in the second part of the du</w:t>
      </w:r>
      <w:r w:rsidR="009B7884" w:rsidRPr="00725602">
        <w:rPr>
          <w:rFonts w:ascii="Book Antiqua" w:hAnsi="Book Antiqua" w:cs="Times New Roman"/>
          <w:sz w:val="24"/>
          <w:szCs w:val="24"/>
        </w:rPr>
        <w:t xml:space="preserve">odenum suggesting type II </w:t>
      </w:r>
      <w:r w:rsidR="00507D09" w:rsidRPr="00725602">
        <w:rPr>
          <w:rFonts w:ascii="Book Antiqua" w:hAnsi="Book Antiqua" w:cs="Times New Roman"/>
          <w:sz w:val="24"/>
          <w:szCs w:val="24"/>
        </w:rPr>
        <w:t>GOO</w:t>
      </w:r>
      <w:r w:rsidR="005A224C" w:rsidRPr="00725602">
        <w:rPr>
          <w:rFonts w:ascii="Book Antiqua" w:hAnsi="Book Antiqua" w:cs="Times New Roman"/>
          <w:sz w:val="24"/>
          <w:szCs w:val="24"/>
        </w:rPr>
        <w:t xml:space="preserve">. </w:t>
      </w:r>
      <w:r w:rsidR="000D7757" w:rsidRPr="00725602">
        <w:rPr>
          <w:rFonts w:ascii="Book Antiqua" w:hAnsi="Book Antiqua" w:cs="Times New Roman"/>
          <w:sz w:val="24"/>
          <w:szCs w:val="24"/>
        </w:rPr>
        <w:t xml:space="preserve">The biopsy showed active duodenitis with gastric metaplasia and inflammatory exudates consistent with </w:t>
      </w:r>
      <w:r w:rsidR="0055067D" w:rsidRPr="00725602">
        <w:rPr>
          <w:rFonts w:ascii="Book Antiqua" w:hAnsi="Book Antiqua" w:cs="Times New Roman"/>
          <w:sz w:val="24"/>
          <w:szCs w:val="24"/>
        </w:rPr>
        <w:t xml:space="preserve">an </w:t>
      </w:r>
      <w:r w:rsidR="000D7757" w:rsidRPr="00725602">
        <w:rPr>
          <w:rFonts w:ascii="Book Antiqua" w:hAnsi="Book Antiqua" w:cs="Times New Roman"/>
          <w:sz w:val="24"/>
          <w:szCs w:val="24"/>
        </w:rPr>
        <w:t xml:space="preserve">ulcer. This area was traversed and stented with </w:t>
      </w:r>
      <w:r w:rsidR="0055067D" w:rsidRPr="00725602">
        <w:rPr>
          <w:rFonts w:ascii="Book Antiqua" w:hAnsi="Book Antiqua" w:cs="Times New Roman"/>
          <w:sz w:val="24"/>
          <w:szCs w:val="24"/>
        </w:rPr>
        <w:t>a 22</w:t>
      </w:r>
      <w:r w:rsidR="0023404F" w:rsidRPr="00725602">
        <w:rPr>
          <w:rFonts w:ascii="Book Antiqua" w:hAnsi="Book Antiqua" w:cs="Times New Roman" w:hint="eastAsia"/>
          <w:sz w:val="24"/>
          <w:szCs w:val="24"/>
          <w:lang w:eastAsia="zh-CN"/>
        </w:rPr>
        <w:t xml:space="preserve"> </w:t>
      </w:r>
      <w:r w:rsidR="0055067D" w:rsidRPr="00725602">
        <w:rPr>
          <w:rFonts w:ascii="Book Antiqua" w:hAnsi="Book Antiqua" w:cs="Times New Roman"/>
          <w:sz w:val="24"/>
          <w:szCs w:val="24"/>
        </w:rPr>
        <w:t>mm</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55067D" w:rsidRPr="00725602">
        <w:rPr>
          <w:rFonts w:ascii="Book Antiqua" w:hAnsi="Book Antiqua" w:cs="Times New Roman"/>
          <w:sz w:val="24"/>
          <w:szCs w:val="24"/>
        </w:rPr>
        <w:t>12</w:t>
      </w:r>
      <w:r w:rsidR="0023404F" w:rsidRPr="00725602">
        <w:rPr>
          <w:rFonts w:ascii="Book Antiqua" w:hAnsi="Book Antiqua" w:cs="Times New Roman" w:hint="eastAsia"/>
          <w:sz w:val="24"/>
          <w:szCs w:val="24"/>
          <w:lang w:eastAsia="zh-CN"/>
        </w:rPr>
        <w:t xml:space="preserve"> </w:t>
      </w:r>
      <w:r w:rsidR="000D7757" w:rsidRPr="00725602">
        <w:rPr>
          <w:rFonts w:ascii="Book Antiqua" w:hAnsi="Book Antiqua" w:cs="Times New Roman"/>
          <w:sz w:val="24"/>
          <w:szCs w:val="24"/>
        </w:rPr>
        <w:t xml:space="preserve">cm </w:t>
      </w:r>
      <w:proofErr w:type="spellStart"/>
      <w:r w:rsidR="000D7757" w:rsidRPr="00725602">
        <w:rPr>
          <w:rFonts w:ascii="Book Antiqua" w:hAnsi="Book Antiqua" w:cs="Times New Roman"/>
          <w:sz w:val="24"/>
          <w:szCs w:val="24"/>
        </w:rPr>
        <w:t>WallFlex</w:t>
      </w:r>
      <w:proofErr w:type="spellEnd"/>
      <w:r w:rsidR="000D7757" w:rsidRPr="00725602">
        <w:rPr>
          <w:rFonts w:ascii="Book Antiqua" w:hAnsi="Book Antiqua" w:cs="Times New Roman"/>
          <w:sz w:val="24"/>
          <w:szCs w:val="24"/>
        </w:rPr>
        <w:t xml:space="preserve"> stent using fluoroscopic </w:t>
      </w:r>
      <w:r w:rsidR="004961C9" w:rsidRPr="00725602">
        <w:rPr>
          <w:rFonts w:ascii="Book Antiqua" w:hAnsi="Book Antiqua" w:cs="Times New Roman"/>
          <w:sz w:val="24"/>
          <w:szCs w:val="24"/>
        </w:rPr>
        <w:t>guidance (</w:t>
      </w:r>
      <w:r w:rsidR="0023404F" w:rsidRPr="00725602">
        <w:rPr>
          <w:rFonts w:ascii="Book Antiqua" w:hAnsi="Book Antiqua" w:cs="Times New Roman"/>
          <w:sz w:val="24"/>
          <w:szCs w:val="24"/>
        </w:rPr>
        <w:t xml:space="preserve">Figure </w:t>
      </w:r>
      <w:r w:rsidR="004961C9" w:rsidRPr="00725602">
        <w:rPr>
          <w:rFonts w:ascii="Book Antiqua" w:hAnsi="Book Antiqua" w:cs="Times New Roman"/>
          <w:sz w:val="24"/>
          <w:szCs w:val="24"/>
        </w:rPr>
        <w:t>2)</w:t>
      </w:r>
      <w:r w:rsidR="000D7757" w:rsidRPr="00725602">
        <w:rPr>
          <w:rFonts w:ascii="Book Antiqua" w:hAnsi="Book Antiqua" w:cs="Times New Roman"/>
          <w:sz w:val="24"/>
          <w:szCs w:val="24"/>
        </w:rPr>
        <w:t xml:space="preserve">. Three days later the patient underwent repeat EGD for </w:t>
      </w:r>
      <w:r w:rsidR="0055067D" w:rsidRPr="00725602">
        <w:rPr>
          <w:rFonts w:ascii="Book Antiqua" w:hAnsi="Book Antiqua" w:cs="Times New Roman"/>
          <w:sz w:val="24"/>
          <w:szCs w:val="24"/>
        </w:rPr>
        <w:t xml:space="preserve">acute, new onset jaundice and </w:t>
      </w:r>
      <w:r w:rsidR="000D7757" w:rsidRPr="00725602">
        <w:rPr>
          <w:rFonts w:ascii="Book Antiqua" w:hAnsi="Book Antiqua" w:cs="Times New Roman"/>
          <w:sz w:val="24"/>
          <w:szCs w:val="24"/>
        </w:rPr>
        <w:t xml:space="preserve">failure </w:t>
      </w:r>
      <w:r w:rsidR="0055067D" w:rsidRPr="00725602">
        <w:rPr>
          <w:rFonts w:ascii="Book Antiqua" w:hAnsi="Book Antiqua" w:cs="Times New Roman"/>
          <w:sz w:val="24"/>
          <w:szCs w:val="24"/>
        </w:rPr>
        <w:t>to respond to medical treatment. Endoscopic evaluation showed a patent</w:t>
      </w:r>
      <w:r w:rsidR="000D7757" w:rsidRPr="00725602">
        <w:rPr>
          <w:rFonts w:ascii="Book Antiqua" w:hAnsi="Book Antiqua" w:cs="Times New Roman"/>
          <w:sz w:val="24"/>
          <w:szCs w:val="24"/>
        </w:rPr>
        <w:t xml:space="preserve"> </w:t>
      </w:r>
      <w:proofErr w:type="spellStart"/>
      <w:r w:rsidR="000D7757" w:rsidRPr="00725602">
        <w:rPr>
          <w:rFonts w:ascii="Book Antiqua" w:hAnsi="Book Antiqua" w:cs="Times New Roman"/>
          <w:sz w:val="24"/>
          <w:szCs w:val="24"/>
        </w:rPr>
        <w:t>WallFlex</w:t>
      </w:r>
      <w:proofErr w:type="spellEnd"/>
      <w:r w:rsidR="000D7757" w:rsidRPr="00725602">
        <w:rPr>
          <w:rFonts w:ascii="Book Antiqua" w:hAnsi="Book Antiqua" w:cs="Times New Roman"/>
          <w:sz w:val="24"/>
          <w:szCs w:val="24"/>
        </w:rPr>
        <w:t xml:space="preserve"> SEMS without any migration</w:t>
      </w:r>
      <w:r w:rsidR="004961C9" w:rsidRPr="00725602">
        <w:rPr>
          <w:rFonts w:ascii="Book Antiqua" w:hAnsi="Book Antiqua" w:cs="Times New Roman"/>
          <w:sz w:val="24"/>
          <w:szCs w:val="24"/>
        </w:rPr>
        <w:t>.</w:t>
      </w:r>
      <w:r w:rsidR="00E3141E" w:rsidRPr="00725602">
        <w:rPr>
          <w:rFonts w:ascii="Book Antiqua" w:hAnsi="Book Antiqua" w:cs="Times New Roman"/>
          <w:sz w:val="24"/>
          <w:szCs w:val="24"/>
        </w:rPr>
        <w:t xml:space="preserve"> Endoscopic retrograde cholangiopancreatography (</w:t>
      </w:r>
      <w:r w:rsidR="000D7757" w:rsidRPr="00725602">
        <w:rPr>
          <w:rFonts w:ascii="Book Antiqua" w:hAnsi="Book Antiqua" w:cs="Times New Roman"/>
          <w:sz w:val="24"/>
          <w:szCs w:val="24"/>
        </w:rPr>
        <w:t>ERCP</w:t>
      </w:r>
      <w:r w:rsidR="00E3141E" w:rsidRPr="00725602">
        <w:rPr>
          <w:rFonts w:ascii="Book Antiqua" w:hAnsi="Book Antiqua" w:cs="Times New Roman"/>
          <w:sz w:val="24"/>
          <w:szCs w:val="24"/>
        </w:rPr>
        <w:t>)</w:t>
      </w:r>
      <w:r w:rsidR="000D7757" w:rsidRPr="00725602">
        <w:rPr>
          <w:rFonts w:ascii="Book Antiqua" w:hAnsi="Book Antiqua" w:cs="Times New Roman"/>
          <w:sz w:val="24"/>
          <w:szCs w:val="24"/>
        </w:rPr>
        <w:t xml:space="preserve"> </w:t>
      </w:r>
      <w:r w:rsidR="00060661" w:rsidRPr="00725602">
        <w:rPr>
          <w:rFonts w:ascii="Book Antiqua" w:hAnsi="Book Antiqua" w:cs="Times New Roman"/>
          <w:sz w:val="24"/>
          <w:szCs w:val="24"/>
        </w:rPr>
        <w:t xml:space="preserve">with fluoroscopy </w:t>
      </w:r>
      <w:r w:rsidR="000D7757" w:rsidRPr="00725602">
        <w:rPr>
          <w:rFonts w:ascii="Book Antiqua" w:hAnsi="Book Antiqua" w:cs="Times New Roman"/>
          <w:sz w:val="24"/>
          <w:szCs w:val="24"/>
        </w:rPr>
        <w:t xml:space="preserve">was </w:t>
      </w:r>
      <w:r w:rsidR="0055067D" w:rsidRPr="00725602">
        <w:rPr>
          <w:rFonts w:ascii="Book Antiqua" w:hAnsi="Book Antiqua" w:cs="Times New Roman"/>
          <w:sz w:val="24"/>
          <w:szCs w:val="24"/>
        </w:rPr>
        <w:t xml:space="preserve">simultaneously </w:t>
      </w:r>
      <w:r w:rsidR="00A31D25" w:rsidRPr="00725602">
        <w:rPr>
          <w:rFonts w:ascii="Book Antiqua" w:hAnsi="Book Antiqua" w:cs="Times New Roman"/>
          <w:sz w:val="24"/>
          <w:szCs w:val="24"/>
        </w:rPr>
        <w:t xml:space="preserve">performed </w:t>
      </w:r>
      <w:r w:rsidR="0055067D" w:rsidRPr="00725602">
        <w:rPr>
          <w:rFonts w:ascii="Book Antiqua" w:hAnsi="Book Antiqua" w:cs="Times New Roman"/>
          <w:sz w:val="24"/>
          <w:szCs w:val="24"/>
        </w:rPr>
        <w:t xml:space="preserve">and </w:t>
      </w:r>
      <w:r w:rsidR="008E1764" w:rsidRPr="00725602">
        <w:rPr>
          <w:rFonts w:ascii="Book Antiqua" w:hAnsi="Book Antiqua" w:cs="Times New Roman"/>
          <w:sz w:val="24"/>
          <w:szCs w:val="24"/>
        </w:rPr>
        <w:t>confirmed</w:t>
      </w:r>
      <w:r w:rsidR="00A31D25" w:rsidRPr="00725602">
        <w:rPr>
          <w:rFonts w:ascii="Book Antiqua" w:hAnsi="Book Antiqua" w:cs="Times New Roman"/>
          <w:sz w:val="24"/>
          <w:szCs w:val="24"/>
        </w:rPr>
        <w:t xml:space="preserve"> the</w:t>
      </w:r>
      <w:r w:rsidR="008E1764" w:rsidRPr="00725602">
        <w:rPr>
          <w:rFonts w:ascii="Book Antiqua" w:hAnsi="Book Antiqua" w:cs="Times New Roman"/>
          <w:sz w:val="24"/>
          <w:szCs w:val="24"/>
        </w:rPr>
        <w:t xml:space="preserve"> previously placed d</w:t>
      </w:r>
      <w:r w:rsidR="007F6818" w:rsidRPr="00725602">
        <w:rPr>
          <w:rFonts w:ascii="Book Antiqua" w:hAnsi="Book Antiqua" w:cs="Times New Roman"/>
          <w:sz w:val="24"/>
          <w:szCs w:val="24"/>
        </w:rPr>
        <w:t>uodenal and biliary stents</w:t>
      </w:r>
      <w:r w:rsidR="008E1764" w:rsidRPr="00725602">
        <w:rPr>
          <w:rFonts w:ascii="Book Antiqua" w:hAnsi="Book Antiqua" w:cs="Times New Roman"/>
          <w:sz w:val="24"/>
          <w:szCs w:val="24"/>
        </w:rPr>
        <w:t>.</w:t>
      </w:r>
      <w:r w:rsidR="002B27EA" w:rsidRPr="00725602">
        <w:rPr>
          <w:rFonts w:ascii="Book Antiqua" w:hAnsi="Book Antiqua" w:cs="Times New Roman"/>
          <w:sz w:val="24"/>
          <w:szCs w:val="24"/>
        </w:rPr>
        <w:t xml:space="preserve"> </w:t>
      </w:r>
      <w:r w:rsidR="007F6818" w:rsidRPr="00725602">
        <w:rPr>
          <w:rFonts w:ascii="Book Antiqua" w:hAnsi="Book Antiqua" w:cs="Times New Roman"/>
          <w:sz w:val="24"/>
          <w:szCs w:val="24"/>
        </w:rPr>
        <w:t xml:space="preserve">The scope was </w:t>
      </w:r>
      <w:r w:rsidR="008E1764" w:rsidRPr="00725602">
        <w:rPr>
          <w:rFonts w:ascii="Book Antiqua" w:hAnsi="Book Antiqua" w:cs="Times New Roman"/>
          <w:sz w:val="24"/>
          <w:szCs w:val="24"/>
        </w:rPr>
        <w:t>p</w:t>
      </w:r>
      <w:r w:rsidR="007F6818" w:rsidRPr="00725602">
        <w:rPr>
          <w:rFonts w:ascii="Book Antiqua" w:hAnsi="Book Antiqua" w:cs="Times New Roman"/>
          <w:sz w:val="24"/>
          <w:szCs w:val="24"/>
        </w:rPr>
        <w:t>assed through the duodenal stent with precision</w:t>
      </w:r>
      <w:r w:rsidR="008E1764" w:rsidRPr="00725602">
        <w:rPr>
          <w:rFonts w:ascii="Book Antiqua" w:hAnsi="Book Antiqua" w:cs="Times New Roman"/>
          <w:sz w:val="24"/>
          <w:szCs w:val="24"/>
        </w:rPr>
        <w:t xml:space="preserve"> </w:t>
      </w:r>
      <w:r w:rsidR="007F6818" w:rsidRPr="00725602">
        <w:rPr>
          <w:rFonts w:ascii="Book Antiqua" w:hAnsi="Book Antiqua" w:cs="Times New Roman"/>
          <w:sz w:val="24"/>
          <w:szCs w:val="24"/>
        </w:rPr>
        <w:t xml:space="preserve">fluoroscopic </w:t>
      </w:r>
      <w:r w:rsidR="008E1764" w:rsidRPr="00725602">
        <w:rPr>
          <w:rFonts w:ascii="Book Antiqua" w:hAnsi="Book Antiqua" w:cs="Times New Roman"/>
          <w:sz w:val="24"/>
          <w:szCs w:val="24"/>
        </w:rPr>
        <w:t>guidance</w:t>
      </w:r>
      <w:r w:rsidR="007942B5" w:rsidRPr="00725602">
        <w:rPr>
          <w:rFonts w:ascii="Book Antiqua" w:hAnsi="Book Antiqua" w:cs="Times New Roman"/>
          <w:sz w:val="24"/>
          <w:szCs w:val="24"/>
        </w:rPr>
        <w:t xml:space="preserve"> and </w:t>
      </w:r>
      <w:r w:rsidR="007F6818" w:rsidRPr="00725602">
        <w:rPr>
          <w:rFonts w:ascii="Book Antiqua" w:hAnsi="Book Antiqua" w:cs="Times New Roman"/>
          <w:sz w:val="24"/>
          <w:szCs w:val="24"/>
        </w:rPr>
        <w:t>the bile duct containing the previously</w:t>
      </w:r>
      <w:r w:rsidR="008E1764" w:rsidRPr="00725602">
        <w:rPr>
          <w:rFonts w:ascii="Book Antiqua" w:hAnsi="Book Antiqua" w:cs="Times New Roman"/>
          <w:sz w:val="24"/>
          <w:szCs w:val="24"/>
        </w:rPr>
        <w:t xml:space="preserve"> </w:t>
      </w:r>
      <w:r w:rsidR="007F6818" w:rsidRPr="00725602">
        <w:rPr>
          <w:rFonts w:ascii="Book Antiqua" w:hAnsi="Book Antiqua" w:cs="Times New Roman"/>
          <w:sz w:val="24"/>
          <w:szCs w:val="24"/>
        </w:rPr>
        <w:t>placed</w:t>
      </w:r>
      <w:r w:rsidR="008E1764" w:rsidRPr="00725602">
        <w:rPr>
          <w:rFonts w:ascii="Book Antiqua" w:hAnsi="Book Antiqua" w:cs="Times New Roman"/>
          <w:sz w:val="24"/>
          <w:szCs w:val="24"/>
        </w:rPr>
        <w:t xml:space="preserve"> </w:t>
      </w:r>
      <w:r w:rsidR="0055067D" w:rsidRPr="00725602">
        <w:rPr>
          <w:rFonts w:ascii="Book Antiqua" w:hAnsi="Book Antiqua" w:cs="Times New Roman"/>
          <w:sz w:val="24"/>
          <w:szCs w:val="24"/>
        </w:rPr>
        <w:t>CBD stent (10</w:t>
      </w:r>
      <w:r w:rsidR="0023404F" w:rsidRPr="00725602">
        <w:rPr>
          <w:rFonts w:ascii="Book Antiqua" w:hAnsi="Book Antiqua" w:cs="Times New Roman" w:hint="eastAsia"/>
          <w:sz w:val="24"/>
          <w:szCs w:val="24"/>
          <w:lang w:eastAsia="zh-CN"/>
        </w:rPr>
        <w:t xml:space="preserve"> </w:t>
      </w:r>
      <w:r w:rsidR="0055067D" w:rsidRPr="00725602">
        <w:rPr>
          <w:rFonts w:ascii="Book Antiqua" w:hAnsi="Book Antiqua" w:cs="Times New Roman"/>
          <w:sz w:val="24"/>
          <w:szCs w:val="24"/>
        </w:rPr>
        <w:t>mm</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55067D" w:rsidRPr="00725602">
        <w:rPr>
          <w:rFonts w:ascii="Book Antiqua" w:hAnsi="Book Antiqua" w:cs="Times New Roman"/>
          <w:sz w:val="24"/>
          <w:szCs w:val="24"/>
        </w:rPr>
        <w:t>6</w:t>
      </w:r>
      <w:r w:rsidR="0023404F" w:rsidRPr="00725602">
        <w:rPr>
          <w:rFonts w:ascii="Book Antiqua" w:hAnsi="Book Antiqua" w:cs="Times New Roman" w:hint="eastAsia"/>
          <w:sz w:val="24"/>
          <w:szCs w:val="24"/>
          <w:lang w:eastAsia="zh-CN"/>
        </w:rPr>
        <w:t xml:space="preserve"> </w:t>
      </w:r>
      <w:r w:rsidR="007F6818" w:rsidRPr="00725602">
        <w:rPr>
          <w:rFonts w:ascii="Book Antiqua" w:hAnsi="Book Antiqua" w:cs="Times New Roman"/>
          <w:sz w:val="24"/>
          <w:szCs w:val="24"/>
        </w:rPr>
        <w:t xml:space="preserve">cm </w:t>
      </w:r>
      <w:r w:rsidR="008E1764" w:rsidRPr="00725602">
        <w:rPr>
          <w:rFonts w:ascii="Book Antiqua" w:hAnsi="Book Antiqua" w:cs="Times New Roman"/>
          <w:sz w:val="24"/>
          <w:szCs w:val="24"/>
        </w:rPr>
        <w:t>BMS</w:t>
      </w:r>
      <w:r w:rsidR="007F6818" w:rsidRPr="00725602">
        <w:rPr>
          <w:rFonts w:ascii="Book Antiqua" w:hAnsi="Book Antiqua" w:cs="Times New Roman"/>
          <w:sz w:val="24"/>
          <w:szCs w:val="24"/>
        </w:rPr>
        <w:t xml:space="preserve">) was deeply </w:t>
      </w:r>
      <w:r w:rsidR="007F6818" w:rsidRPr="00725602">
        <w:rPr>
          <w:rFonts w:ascii="Book Antiqua" w:hAnsi="Book Antiqua" w:cs="Times New Roman"/>
          <w:sz w:val="24"/>
          <w:szCs w:val="24"/>
        </w:rPr>
        <w:lastRenderedPageBreak/>
        <w:t>cannulated with the short-nosed traction auto</w:t>
      </w:r>
      <w:r w:rsidR="008855B4">
        <w:rPr>
          <w:rFonts w:ascii="Book Antiqua" w:hAnsi="Book Antiqua" w:cs="Times New Roman" w:hint="eastAsia"/>
          <w:sz w:val="24"/>
          <w:szCs w:val="24"/>
          <w:lang w:eastAsia="zh-CN"/>
        </w:rPr>
        <w:t>-</w:t>
      </w:r>
      <w:r w:rsidR="007F6818" w:rsidRPr="00725602">
        <w:rPr>
          <w:rFonts w:ascii="Book Antiqua" w:hAnsi="Book Antiqua" w:cs="Times New Roman"/>
          <w:sz w:val="24"/>
          <w:szCs w:val="24"/>
        </w:rPr>
        <w:t>tome and</w:t>
      </w:r>
      <w:r w:rsidR="008E1764" w:rsidRPr="00725602">
        <w:rPr>
          <w:rFonts w:ascii="Book Antiqua" w:hAnsi="Book Antiqua" w:cs="Times New Roman"/>
          <w:sz w:val="24"/>
          <w:szCs w:val="24"/>
        </w:rPr>
        <w:t xml:space="preserve"> </w:t>
      </w:r>
      <w:r w:rsidR="007F6818" w:rsidRPr="00725602">
        <w:rPr>
          <w:rFonts w:ascii="Book Antiqua" w:hAnsi="Book Antiqua" w:cs="Times New Roman"/>
          <w:sz w:val="24"/>
          <w:szCs w:val="24"/>
        </w:rPr>
        <w:t>g</w:t>
      </w:r>
      <w:r w:rsidR="0055067D" w:rsidRPr="00725602">
        <w:rPr>
          <w:rFonts w:ascii="Book Antiqua" w:hAnsi="Book Antiqua" w:cs="Times New Roman"/>
          <w:sz w:val="24"/>
          <w:szCs w:val="24"/>
        </w:rPr>
        <w:t>uidewire. Contrast was injected and</w:t>
      </w:r>
      <w:r w:rsidR="008E1764" w:rsidRPr="00725602">
        <w:rPr>
          <w:rFonts w:ascii="Book Antiqua" w:hAnsi="Book Antiqua" w:cs="Times New Roman"/>
          <w:sz w:val="24"/>
          <w:szCs w:val="24"/>
        </w:rPr>
        <w:t xml:space="preserve"> </w:t>
      </w:r>
      <w:r w:rsidR="0055067D" w:rsidRPr="00725602">
        <w:rPr>
          <w:rFonts w:ascii="Book Antiqua" w:hAnsi="Book Antiqua" w:cs="Times New Roman"/>
          <w:sz w:val="24"/>
          <w:szCs w:val="24"/>
        </w:rPr>
        <w:t>d</w:t>
      </w:r>
      <w:r w:rsidR="007F6818" w:rsidRPr="00725602">
        <w:rPr>
          <w:rFonts w:ascii="Book Antiqua" w:hAnsi="Book Antiqua" w:cs="Times New Roman"/>
          <w:sz w:val="24"/>
          <w:szCs w:val="24"/>
        </w:rPr>
        <w:t>uctal flow of</w:t>
      </w:r>
      <w:r w:rsidR="00E0536D" w:rsidRPr="00725602">
        <w:rPr>
          <w:rFonts w:ascii="Book Antiqua" w:hAnsi="Book Antiqua" w:cs="Times New Roman"/>
          <w:sz w:val="24"/>
          <w:szCs w:val="24"/>
        </w:rPr>
        <w:t xml:space="preserve"> </w:t>
      </w:r>
      <w:r w:rsidR="007F6818" w:rsidRPr="00725602">
        <w:rPr>
          <w:rFonts w:ascii="Book Antiqua" w:hAnsi="Book Antiqua" w:cs="Times New Roman"/>
          <w:sz w:val="24"/>
          <w:szCs w:val="24"/>
        </w:rPr>
        <w:t>contrast was adequate</w:t>
      </w:r>
      <w:r w:rsidR="008E1764" w:rsidRPr="00725602">
        <w:rPr>
          <w:rFonts w:ascii="Book Antiqua" w:hAnsi="Book Antiqua" w:cs="Times New Roman"/>
          <w:sz w:val="24"/>
          <w:szCs w:val="24"/>
        </w:rPr>
        <w:t xml:space="preserve">. </w:t>
      </w:r>
      <w:r w:rsidR="007F6818" w:rsidRPr="00725602">
        <w:rPr>
          <w:rFonts w:ascii="Book Antiqua" w:hAnsi="Book Antiqua" w:cs="Times New Roman"/>
          <w:sz w:val="24"/>
          <w:szCs w:val="24"/>
        </w:rPr>
        <w:t>Contrast e</w:t>
      </w:r>
      <w:r w:rsidR="00E0536D" w:rsidRPr="00725602">
        <w:rPr>
          <w:rFonts w:ascii="Book Antiqua" w:hAnsi="Book Antiqua" w:cs="Times New Roman"/>
          <w:sz w:val="24"/>
          <w:szCs w:val="24"/>
        </w:rPr>
        <w:t>xtended to the main bile duct; however, t</w:t>
      </w:r>
      <w:r w:rsidR="007F6818" w:rsidRPr="00725602">
        <w:rPr>
          <w:rFonts w:ascii="Book Antiqua" w:hAnsi="Book Antiqua" w:cs="Times New Roman"/>
          <w:sz w:val="24"/>
          <w:szCs w:val="24"/>
        </w:rPr>
        <w:t>he lower third of the main bile duct,</w:t>
      </w:r>
      <w:r w:rsidR="00195FFE" w:rsidRPr="00725602">
        <w:rPr>
          <w:rFonts w:ascii="Book Antiqua" w:hAnsi="Book Antiqua" w:cs="Times New Roman"/>
          <w:sz w:val="24"/>
          <w:szCs w:val="24"/>
        </w:rPr>
        <w:t xml:space="preserve"> the</w:t>
      </w:r>
      <w:r w:rsidR="007F6818" w:rsidRPr="00725602">
        <w:rPr>
          <w:rFonts w:ascii="Book Antiqua" w:hAnsi="Book Antiqua" w:cs="Times New Roman"/>
          <w:sz w:val="24"/>
          <w:szCs w:val="24"/>
        </w:rPr>
        <w:t xml:space="preserve"> middle third</w:t>
      </w:r>
      <w:r w:rsidR="008E1764" w:rsidRPr="00725602">
        <w:rPr>
          <w:rFonts w:ascii="Book Antiqua" w:hAnsi="Book Antiqua" w:cs="Times New Roman"/>
          <w:sz w:val="24"/>
          <w:szCs w:val="24"/>
        </w:rPr>
        <w:t xml:space="preserve"> </w:t>
      </w:r>
      <w:r w:rsidR="007F6818" w:rsidRPr="00725602">
        <w:rPr>
          <w:rFonts w:ascii="Book Antiqua" w:hAnsi="Book Antiqua" w:cs="Times New Roman"/>
          <w:sz w:val="24"/>
          <w:szCs w:val="24"/>
        </w:rPr>
        <w:t xml:space="preserve">of the main bile duct and </w:t>
      </w:r>
      <w:r w:rsidR="009766F3" w:rsidRPr="00725602">
        <w:rPr>
          <w:rFonts w:ascii="Book Antiqua" w:hAnsi="Book Antiqua" w:cs="Times New Roman"/>
          <w:sz w:val="24"/>
          <w:szCs w:val="24"/>
        </w:rPr>
        <w:t>CBD</w:t>
      </w:r>
      <w:r w:rsidR="007F6818" w:rsidRPr="00725602">
        <w:rPr>
          <w:rFonts w:ascii="Book Antiqua" w:hAnsi="Book Antiqua" w:cs="Times New Roman"/>
          <w:sz w:val="24"/>
          <w:szCs w:val="24"/>
        </w:rPr>
        <w:t xml:space="preserve"> </w:t>
      </w:r>
      <w:r w:rsidR="005466FE" w:rsidRPr="00725602">
        <w:rPr>
          <w:rFonts w:ascii="Book Antiqua" w:hAnsi="Book Antiqua" w:cs="Times New Roman"/>
          <w:sz w:val="24"/>
          <w:szCs w:val="24"/>
        </w:rPr>
        <w:t>was</w:t>
      </w:r>
      <w:r w:rsidR="007F6818" w:rsidRPr="00725602">
        <w:rPr>
          <w:rFonts w:ascii="Book Antiqua" w:hAnsi="Book Antiqua" w:cs="Times New Roman"/>
          <w:sz w:val="24"/>
          <w:szCs w:val="24"/>
        </w:rPr>
        <w:t xml:space="preserve"> completely obstructed by what appeared to be a mass with tumor</w:t>
      </w:r>
      <w:r w:rsidR="008E1764" w:rsidRPr="00725602">
        <w:rPr>
          <w:rFonts w:ascii="Book Antiqua" w:hAnsi="Book Antiqua" w:cs="Times New Roman"/>
          <w:sz w:val="24"/>
          <w:szCs w:val="24"/>
        </w:rPr>
        <w:t xml:space="preserve"> </w:t>
      </w:r>
      <w:r w:rsidR="00E0536D" w:rsidRPr="00725602">
        <w:rPr>
          <w:rFonts w:ascii="Book Antiqua" w:hAnsi="Book Antiqua" w:cs="Times New Roman"/>
          <w:sz w:val="24"/>
          <w:szCs w:val="24"/>
        </w:rPr>
        <w:t>ingrowth (</w:t>
      </w:r>
      <w:r w:rsidR="007F6818" w:rsidRPr="00725602">
        <w:rPr>
          <w:rFonts w:ascii="Book Antiqua" w:hAnsi="Book Antiqua" w:cs="Times New Roman"/>
          <w:sz w:val="24"/>
          <w:szCs w:val="24"/>
        </w:rPr>
        <w:t>the same mass that had eroded and obstructed the duodenum previously</w:t>
      </w:r>
      <w:r w:rsidR="00E0536D" w:rsidRPr="00725602">
        <w:rPr>
          <w:rFonts w:ascii="Book Antiqua" w:hAnsi="Book Antiqua" w:cs="Times New Roman"/>
          <w:sz w:val="24"/>
          <w:szCs w:val="24"/>
        </w:rPr>
        <w:t>)</w:t>
      </w:r>
      <w:r w:rsidR="00A31D25" w:rsidRPr="00725602">
        <w:rPr>
          <w:rFonts w:ascii="Book Antiqua" w:hAnsi="Book Antiqua" w:cs="Times New Roman"/>
          <w:sz w:val="24"/>
          <w:szCs w:val="24"/>
        </w:rPr>
        <w:t xml:space="preserve">. </w:t>
      </w:r>
      <w:r w:rsidR="008E1764" w:rsidRPr="00725602">
        <w:rPr>
          <w:rFonts w:ascii="Book Antiqua" w:hAnsi="Book Antiqua" w:cs="Times New Roman"/>
          <w:sz w:val="24"/>
          <w:szCs w:val="24"/>
        </w:rPr>
        <w:t>A</w:t>
      </w:r>
      <w:r w:rsidR="007F6818" w:rsidRPr="00725602">
        <w:rPr>
          <w:rFonts w:ascii="Book Antiqua" w:hAnsi="Book Antiqua" w:cs="Times New Roman"/>
          <w:sz w:val="24"/>
          <w:szCs w:val="24"/>
        </w:rPr>
        <w:t xml:space="preserve"> </w:t>
      </w:r>
      <w:r w:rsidR="00230CF2" w:rsidRPr="00725602">
        <w:rPr>
          <w:rFonts w:ascii="Book Antiqua" w:hAnsi="Book Antiqua" w:cs="Times New Roman"/>
          <w:sz w:val="24"/>
          <w:szCs w:val="24"/>
        </w:rPr>
        <w:t>0.035-inch</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E0536D" w:rsidRPr="00725602">
        <w:rPr>
          <w:rFonts w:ascii="Book Antiqua" w:hAnsi="Book Antiqua" w:cs="Times New Roman"/>
          <w:sz w:val="24"/>
          <w:szCs w:val="24"/>
        </w:rPr>
        <w:t>260</w:t>
      </w:r>
      <w:r w:rsidR="0023404F" w:rsidRPr="00725602">
        <w:rPr>
          <w:rFonts w:ascii="Book Antiqua" w:hAnsi="Book Antiqua" w:cs="Times New Roman" w:hint="eastAsia"/>
          <w:sz w:val="24"/>
          <w:szCs w:val="24"/>
          <w:lang w:eastAsia="zh-CN"/>
        </w:rPr>
        <w:t xml:space="preserve"> </w:t>
      </w:r>
      <w:r w:rsidR="007F6818" w:rsidRPr="00725602">
        <w:rPr>
          <w:rFonts w:ascii="Book Antiqua" w:hAnsi="Book Antiqua" w:cs="Times New Roman"/>
          <w:sz w:val="24"/>
          <w:szCs w:val="24"/>
        </w:rPr>
        <w:t>cm straight</w:t>
      </w:r>
      <w:r w:rsidR="007942B5" w:rsidRPr="00725602">
        <w:rPr>
          <w:rFonts w:ascii="Book Antiqua" w:hAnsi="Book Antiqua" w:cs="Times New Roman"/>
          <w:sz w:val="24"/>
          <w:szCs w:val="24"/>
        </w:rPr>
        <w:t xml:space="preserve"> guide</w:t>
      </w:r>
      <w:r w:rsidR="008E1764" w:rsidRPr="00725602">
        <w:rPr>
          <w:rFonts w:ascii="Book Antiqua" w:hAnsi="Book Antiqua" w:cs="Times New Roman"/>
          <w:sz w:val="24"/>
          <w:szCs w:val="24"/>
        </w:rPr>
        <w:t>wire (</w:t>
      </w:r>
      <w:r w:rsidR="007F6818" w:rsidRPr="00725602">
        <w:rPr>
          <w:rFonts w:ascii="Book Antiqua" w:hAnsi="Book Antiqua" w:cs="Times New Roman"/>
          <w:sz w:val="24"/>
          <w:szCs w:val="24"/>
        </w:rPr>
        <w:t>Hydra</w:t>
      </w:r>
      <w:r w:rsidR="008E1764" w:rsidRPr="00725602">
        <w:rPr>
          <w:rFonts w:ascii="Book Antiqua" w:hAnsi="Book Antiqua" w:cs="Times New Roman"/>
          <w:sz w:val="24"/>
          <w:szCs w:val="24"/>
        </w:rPr>
        <w:t xml:space="preserve"> </w:t>
      </w:r>
      <w:r w:rsidR="00230CF2" w:rsidRPr="00725602">
        <w:rPr>
          <w:rFonts w:ascii="Book Antiqua" w:hAnsi="Book Antiqua" w:cs="Times New Roman"/>
          <w:sz w:val="24"/>
          <w:szCs w:val="24"/>
        </w:rPr>
        <w:t>Jag wire</w:t>
      </w:r>
      <w:r w:rsidR="008E1764" w:rsidRPr="00725602">
        <w:rPr>
          <w:rFonts w:ascii="Book Antiqua" w:hAnsi="Book Antiqua" w:cs="Times New Roman"/>
          <w:sz w:val="24"/>
          <w:szCs w:val="24"/>
        </w:rPr>
        <w:t xml:space="preserve">) </w:t>
      </w:r>
      <w:bookmarkStart w:id="18" w:name="_GoBack"/>
      <w:bookmarkEnd w:id="18"/>
      <w:r w:rsidR="008E1764" w:rsidRPr="00725602">
        <w:rPr>
          <w:rFonts w:ascii="Book Antiqua" w:hAnsi="Book Antiqua" w:cs="Times New Roman"/>
          <w:sz w:val="24"/>
          <w:szCs w:val="24"/>
        </w:rPr>
        <w:t>was</w:t>
      </w:r>
      <w:r w:rsidR="007F6818" w:rsidRPr="00725602">
        <w:rPr>
          <w:rFonts w:ascii="Book Antiqua" w:hAnsi="Book Antiqua" w:cs="Times New Roman"/>
          <w:sz w:val="24"/>
          <w:szCs w:val="24"/>
        </w:rPr>
        <w:t xml:space="preserve"> passed into the biliary tree. Dilat</w:t>
      </w:r>
      <w:r w:rsidR="00E0536D" w:rsidRPr="00725602">
        <w:rPr>
          <w:rFonts w:ascii="Book Antiqua" w:hAnsi="Book Antiqua" w:cs="Times New Roman"/>
          <w:sz w:val="24"/>
          <w:szCs w:val="24"/>
        </w:rPr>
        <w:t>at</w:t>
      </w:r>
      <w:r w:rsidR="007F6818" w:rsidRPr="00725602">
        <w:rPr>
          <w:rFonts w:ascii="Book Antiqua" w:hAnsi="Book Antiqua" w:cs="Times New Roman"/>
          <w:sz w:val="24"/>
          <w:szCs w:val="24"/>
        </w:rPr>
        <w:t xml:space="preserve">ion of </w:t>
      </w:r>
      <w:r w:rsidR="00E0536D" w:rsidRPr="00725602">
        <w:rPr>
          <w:rFonts w:ascii="Book Antiqua" w:hAnsi="Book Antiqua" w:cs="Times New Roman"/>
          <w:sz w:val="24"/>
          <w:szCs w:val="24"/>
        </w:rPr>
        <w:t xml:space="preserve">the </w:t>
      </w:r>
      <w:r w:rsidR="007F6818" w:rsidRPr="00725602">
        <w:rPr>
          <w:rFonts w:ascii="Book Antiqua" w:hAnsi="Book Antiqua" w:cs="Times New Roman"/>
          <w:sz w:val="24"/>
          <w:szCs w:val="24"/>
        </w:rPr>
        <w:t>duodenal stent side was a</w:t>
      </w:r>
      <w:r w:rsidR="00E0536D" w:rsidRPr="00725602">
        <w:rPr>
          <w:rFonts w:ascii="Book Antiqua" w:hAnsi="Book Antiqua" w:cs="Times New Roman"/>
          <w:sz w:val="24"/>
          <w:szCs w:val="24"/>
        </w:rPr>
        <w:t>ccomplished with a Hurricane 10</w:t>
      </w:r>
      <w:r w:rsidR="0023404F" w:rsidRPr="00725602">
        <w:rPr>
          <w:rFonts w:ascii="Book Antiqua" w:hAnsi="Book Antiqua" w:cs="Times New Roman" w:hint="eastAsia"/>
          <w:sz w:val="24"/>
          <w:szCs w:val="24"/>
          <w:lang w:eastAsia="zh-CN"/>
        </w:rPr>
        <w:t xml:space="preserve"> </w:t>
      </w:r>
      <w:r w:rsidR="00E0536D" w:rsidRPr="00725602">
        <w:rPr>
          <w:rFonts w:ascii="Book Antiqua" w:hAnsi="Book Antiqua" w:cs="Times New Roman"/>
          <w:sz w:val="24"/>
          <w:szCs w:val="24"/>
        </w:rPr>
        <w:t>mm</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7F6818" w:rsidRPr="00725602">
        <w:rPr>
          <w:rFonts w:ascii="Book Antiqua" w:hAnsi="Book Antiqua" w:cs="Times New Roman"/>
          <w:sz w:val="24"/>
          <w:szCs w:val="24"/>
        </w:rPr>
        <w:t>4</w:t>
      </w:r>
      <w:r w:rsidR="0023404F" w:rsidRPr="00725602">
        <w:rPr>
          <w:rFonts w:ascii="Book Antiqua" w:hAnsi="Book Antiqua" w:cs="Times New Roman" w:hint="eastAsia"/>
          <w:sz w:val="24"/>
          <w:szCs w:val="24"/>
          <w:lang w:eastAsia="zh-CN"/>
        </w:rPr>
        <w:t xml:space="preserve"> </w:t>
      </w:r>
      <w:r w:rsidR="007F6818" w:rsidRPr="00725602">
        <w:rPr>
          <w:rFonts w:ascii="Book Antiqua" w:hAnsi="Book Antiqua" w:cs="Times New Roman"/>
          <w:sz w:val="24"/>
          <w:szCs w:val="24"/>
        </w:rPr>
        <w:t>cm balloon dilator a</w:t>
      </w:r>
      <w:r w:rsidR="008E1764" w:rsidRPr="00725602">
        <w:rPr>
          <w:rFonts w:ascii="Book Antiqua" w:hAnsi="Book Antiqua" w:cs="Times New Roman"/>
          <w:sz w:val="24"/>
          <w:szCs w:val="24"/>
        </w:rPr>
        <w:t>n</w:t>
      </w:r>
      <w:r w:rsidR="00E0536D" w:rsidRPr="00725602">
        <w:rPr>
          <w:rFonts w:ascii="Book Antiqua" w:hAnsi="Book Antiqua" w:cs="Times New Roman"/>
          <w:sz w:val="24"/>
          <w:szCs w:val="24"/>
        </w:rPr>
        <w:t>d was successful. One 10</w:t>
      </w:r>
      <w:r w:rsidR="0023404F" w:rsidRPr="00725602">
        <w:rPr>
          <w:rFonts w:ascii="Book Antiqua" w:hAnsi="Book Antiqua" w:cs="Times New Roman" w:hint="eastAsia"/>
          <w:sz w:val="24"/>
          <w:szCs w:val="24"/>
          <w:lang w:eastAsia="zh-CN"/>
        </w:rPr>
        <w:t xml:space="preserve"> </w:t>
      </w:r>
      <w:r w:rsidR="00E0536D" w:rsidRPr="00725602">
        <w:rPr>
          <w:rFonts w:ascii="Book Antiqua" w:hAnsi="Book Antiqua" w:cs="Times New Roman"/>
          <w:sz w:val="24"/>
          <w:szCs w:val="24"/>
        </w:rPr>
        <w:t>mm</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E0536D" w:rsidRPr="00725602">
        <w:rPr>
          <w:rFonts w:ascii="Book Antiqua" w:hAnsi="Book Antiqua" w:cs="Times New Roman"/>
          <w:sz w:val="24"/>
          <w:szCs w:val="24"/>
        </w:rPr>
        <w:t>4</w:t>
      </w:r>
      <w:r w:rsidR="0023404F" w:rsidRPr="00725602">
        <w:rPr>
          <w:rFonts w:ascii="Book Antiqua" w:hAnsi="Book Antiqua" w:cs="Times New Roman" w:hint="eastAsia"/>
          <w:sz w:val="24"/>
          <w:szCs w:val="24"/>
          <w:lang w:eastAsia="zh-CN"/>
        </w:rPr>
        <w:t xml:space="preserve"> </w:t>
      </w:r>
      <w:r w:rsidR="007F6818" w:rsidRPr="00725602">
        <w:rPr>
          <w:rFonts w:ascii="Book Antiqua" w:hAnsi="Book Antiqua" w:cs="Times New Roman"/>
          <w:sz w:val="24"/>
          <w:szCs w:val="24"/>
        </w:rPr>
        <w:t xml:space="preserve">cm </w:t>
      </w:r>
      <w:r w:rsidR="00E3141E" w:rsidRPr="00725602">
        <w:rPr>
          <w:rFonts w:ascii="Book Antiqua" w:hAnsi="Book Antiqua" w:cs="Times New Roman"/>
          <w:sz w:val="24"/>
          <w:szCs w:val="24"/>
        </w:rPr>
        <w:t>covered metal stent (</w:t>
      </w:r>
      <w:r w:rsidR="00E0536D" w:rsidRPr="00725602">
        <w:rPr>
          <w:rFonts w:ascii="Book Antiqua" w:hAnsi="Book Antiqua" w:cs="Times New Roman"/>
          <w:sz w:val="24"/>
          <w:szCs w:val="24"/>
        </w:rPr>
        <w:t>CMS</w:t>
      </w:r>
      <w:r w:rsidR="00E3141E" w:rsidRPr="00725602">
        <w:rPr>
          <w:rFonts w:ascii="Book Antiqua" w:hAnsi="Book Antiqua" w:cs="Times New Roman"/>
          <w:sz w:val="24"/>
          <w:szCs w:val="24"/>
        </w:rPr>
        <w:t>)</w:t>
      </w:r>
      <w:r w:rsidR="00A31D25" w:rsidRPr="00725602">
        <w:rPr>
          <w:rFonts w:ascii="Book Antiqua" w:hAnsi="Book Antiqua" w:cs="Times New Roman"/>
          <w:sz w:val="24"/>
          <w:szCs w:val="24"/>
        </w:rPr>
        <w:t xml:space="preserve"> </w:t>
      </w:r>
      <w:r w:rsidR="00E0536D" w:rsidRPr="00725602">
        <w:rPr>
          <w:rFonts w:ascii="Book Antiqua" w:hAnsi="Book Antiqua" w:cs="Times New Roman"/>
          <w:sz w:val="24"/>
          <w:szCs w:val="24"/>
        </w:rPr>
        <w:t>was placed 3</w:t>
      </w:r>
      <w:r w:rsidR="0023404F" w:rsidRPr="00725602">
        <w:rPr>
          <w:rFonts w:ascii="Book Antiqua" w:hAnsi="Book Antiqua" w:cs="Times New Roman" w:hint="eastAsia"/>
          <w:sz w:val="24"/>
          <w:szCs w:val="24"/>
          <w:lang w:eastAsia="zh-CN"/>
        </w:rPr>
        <w:t xml:space="preserve"> </w:t>
      </w:r>
      <w:r w:rsidR="00E0536D" w:rsidRPr="00725602">
        <w:rPr>
          <w:rFonts w:ascii="Book Antiqua" w:hAnsi="Book Antiqua" w:cs="Times New Roman"/>
          <w:sz w:val="24"/>
          <w:szCs w:val="24"/>
        </w:rPr>
        <w:t>cm into the previous 10</w:t>
      </w:r>
      <w:r w:rsidR="0023404F" w:rsidRPr="00725602">
        <w:rPr>
          <w:rFonts w:ascii="Book Antiqua" w:hAnsi="Book Antiqua" w:cs="Times New Roman" w:hint="eastAsia"/>
          <w:sz w:val="24"/>
          <w:szCs w:val="24"/>
          <w:lang w:eastAsia="zh-CN"/>
        </w:rPr>
        <w:t xml:space="preserve"> </w:t>
      </w:r>
      <w:r w:rsidR="00E0536D" w:rsidRPr="00725602">
        <w:rPr>
          <w:rFonts w:ascii="Book Antiqua" w:hAnsi="Book Antiqua" w:cs="Times New Roman"/>
          <w:sz w:val="24"/>
          <w:szCs w:val="24"/>
        </w:rPr>
        <w:t>mm</w:t>
      </w:r>
      <w:r w:rsidR="0023404F" w:rsidRPr="00725602">
        <w:rPr>
          <w:rFonts w:ascii="Book Antiqua" w:hAnsi="Book Antiqua" w:cs="Times New Roman" w:hint="eastAsia"/>
          <w:sz w:val="24"/>
          <w:szCs w:val="24"/>
          <w:lang w:eastAsia="zh-CN"/>
        </w:rPr>
        <w:t xml:space="preserve"> </w:t>
      </w:r>
      <w:r w:rsidR="0023404F" w:rsidRPr="00725602">
        <w:rPr>
          <w:rFonts w:ascii="Book Antiqua" w:hAnsi="Book Antiqua" w:cs="Times New Roman"/>
          <w:color w:val="000000"/>
          <w:sz w:val="24"/>
          <w:szCs w:val="24"/>
        </w:rPr>
        <w:t>×</w:t>
      </w:r>
      <w:r w:rsidR="0023404F" w:rsidRPr="00725602">
        <w:rPr>
          <w:rFonts w:ascii="Book Antiqua" w:hAnsi="Book Antiqua" w:cs="Times New Roman" w:hint="eastAsia"/>
          <w:color w:val="000000"/>
          <w:sz w:val="24"/>
          <w:szCs w:val="24"/>
          <w:lang w:eastAsia="zh-CN"/>
        </w:rPr>
        <w:t xml:space="preserve"> </w:t>
      </w:r>
      <w:r w:rsidR="00E0536D" w:rsidRPr="00725602">
        <w:rPr>
          <w:rFonts w:ascii="Book Antiqua" w:hAnsi="Book Antiqua" w:cs="Times New Roman"/>
          <w:sz w:val="24"/>
          <w:szCs w:val="24"/>
        </w:rPr>
        <w:t>6</w:t>
      </w:r>
      <w:r w:rsidR="0023404F" w:rsidRPr="00725602">
        <w:rPr>
          <w:rFonts w:ascii="Book Antiqua" w:hAnsi="Book Antiqua" w:cs="Times New Roman" w:hint="eastAsia"/>
          <w:sz w:val="24"/>
          <w:szCs w:val="24"/>
          <w:lang w:eastAsia="zh-CN"/>
        </w:rPr>
        <w:t xml:space="preserve"> </w:t>
      </w:r>
      <w:r w:rsidR="007F6818" w:rsidRPr="00725602">
        <w:rPr>
          <w:rFonts w:ascii="Book Antiqua" w:hAnsi="Book Antiqua" w:cs="Times New Roman"/>
          <w:sz w:val="24"/>
          <w:szCs w:val="24"/>
        </w:rPr>
        <w:t xml:space="preserve">cm </w:t>
      </w:r>
      <w:r w:rsidR="009766F3" w:rsidRPr="00725602">
        <w:rPr>
          <w:rFonts w:ascii="Book Antiqua" w:hAnsi="Book Antiqua" w:cs="Times New Roman"/>
          <w:sz w:val="24"/>
          <w:szCs w:val="24"/>
        </w:rPr>
        <w:t>BMS</w:t>
      </w:r>
      <w:r w:rsidR="007F6818" w:rsidRPr="00725602">
        <w:rPr>
          <w:rFonts w:ascii="Book Antiqua" w:hAnsi="Book Antiqua" w:cs="Times New Roman"/>
          <w:sz w:val="24"/>
          <w:szCs w:val="24"/>
        </w:rPr>
        <w:t xml:space="preserve"> within the </w:t>
      </w:r>
      <w:r w:rsidR="008E1764" w:rsidRPr="00725602">
        <w:rPr>
          <w:rFonts w:ascii="Book Antiqua" w:hAnsi="Book Antiqua" w:cs="Times New Roman"/>
          <w:sz w:val="24"/>
          <w:szCs w:val="24"/>
        </w:rPr>
        <w:t xml:space="preserve">CBD. </w:t>
      </w:r>
      <w:r w:rsidR="007F6818" w:rsidRPr="00725602">
        <w:rPr>
          <w:rFonts w:ascii="Book Antiqua" w:hAnsi="Book Antiqua" w:cs="Times New Roman"/>
          <w:sz w:val="24"/>
          <w:szCs w:val="24"/>
        </w:rPr>
        <w:t>Bile and clear</w:t>
      </w:r>
      <w:r w:rsidR="008E1764" w:rsidRPr="00725602">
        <w:rPr>
          <w:rFonts w:ascii="Book Antiqua" w:hAnsi="Book Antiqua" w:cs="Times New Roman"/>
          <w:sz w:val="24"/>
          <w:szCs w:val="24"/>
        </w:rPr>
        <w:t xml:space="preserve"> </w:t>
      </w:r>
      <w:r w:rsidR="007F6818" w:rsidRPr="00725602">
        <w:rPr>
          <w:rFonts w:ascii="Book Antiqua" w:hAnsi="Book Antiqua" w:cs="Times New Roman"/>
          <w:sz w:val="24"/>
          <w:szCs w:val="24"/>
        </w:rPr>
        <w:t>fluid flowed through the stent</w:t>
      </w:r>
      <w:r w:rsidR="008E1764" w:rsidRPr="00725602">
        <w:rPr>
          <w:rFonts w:ascii="Book Antiqua" w:hAnsi="Book Antiqua" w:cs="Times New Roman"/>
          <w:sz w:val="24"/>
          <w:szCs w:val="24"/>
        </w:rPr>
        <w:t xml:space="preserve"> and the stent was in </w:t>
      </w:r>
      <w:r w:rsidR="00E0536D" w:rsidRPr="00725602">
        <w:rPr>
          <w:rFonts w:ascii="Book Antiqua" w:hAnsi="Book Antiqua" w:cs="Times New Roman"/>
          <w:sz w:val="24"/>
          <w:szCs w:val="24"/>
        </w:rPr>
        <w:t>proper</w:t>
      </w:r>
      <w:r w:rsidR="008E1764" w:rsidRPr="00725602">
        <w:rPr>
          <w:rFonts w:ascii="Book Antiqua" w:hAnsi="Book Antiqua" w:cs="Times New Roman"/>
          <w:sz w:val="24"/>
          <w:szCs w:val="24"/>
        </w:rPr>
        <w:t xml:space="preserve"> position</w:t>
      </w:r>
      <w:r w:rsidR="004961C9" w:rsidRPr="00725602">
        <w:rPr>
          <w:rFonts w:ascii="Book Antiqua" w:hAnsi="Book Antiqua" w:cs="Times New Roman"/>
          <w:sz w:val="24"/>
          <w:szCs w:val="24"/>
        </w:rPr>
        <w:t xml:space="preserve"> (</w:t>
      </w:r>
      <w:r w:rsidR="0023404F" w:rsidRPr="00725602">
        <w:rPr>
          <w:rFonts w:ascii="Book Antiqua" w:hAnsi="Book Antiqua" w:cs="Times New Roman"/>
          <w:sz w:val="24"/>
          <w:szCs w:val="24"/>
        </w:rPr>
        <w:t xml:space="preserve">Figure </w:t>
      </w:r>
      <w:r w:rsidR="004961C9" w:rsidRPr="00725602">
        <w:rPr>
          <w:rFonts w:ascii="Book Antiqua" w:hAnsi="Book Antiqua" w:cs="Times New Roman"/>
          <w:sz w:val="24"/>
          <w:szCs w:val="24"/>
        </w:rPr>
        <w:t xml:space="preserve">3). </w:t>
      </w:r>
      <w:r w:rsidR="00E0536D" w:rsidRPr="00725602">
        <w:rPr>
          <w:rFonts w:ascii="Book Antiqua" w:hAnsi="Book Antiqua" w:cs="Times New Roman"/>
          <w:sz w:val="24"/>
          <w:szCs w:val="24"/>
        </w:rPr>
        <w:t>The p</w:t>
      </w:r>
      <w:r w:rsidR="00E86CB8" w:rsidRPr="00725602">
        <w:rPr>
          <w:rFonts w:ascii="Book Antiqua" w:hAnsi="Book Antiqua" w:cs="Times New Roman"/>
          <w:sz w:val="24"/>
          <w:szCs w:val="24"/>
        </w:rPr>
        <w:t xml:space="preserve">atient’s total bilirubin dropped from 5.7 to 3.5 the next day. </w:t>
      </w:r>
      <w:r w:rsidR="007942B5" w:rsidRPr="00725602">
        <w:rPr>
          <w:rFonts w:ascii="Book Antiqua" w:hAnsi="Book Antiqua" w:cs="Times New Roman"/>
          <w:sz w:val="24"/>
          <w:szCs w:val="24"/>
        </w:rPr>
        <w:t>Four</w:t>
      </w:r>
      <w:r w:rsidR="00E86CB8" w:rsidRPr="00725602">
        <w:rPr>
          <w:rFonts w:ascii="Book Antiqua" w:hAnsi="Book Antiqua" w:cs="Times New Roman"/>
          <w:sz w:val="24"/>
          <w:szCs w:val="24"/>
        </w:rPr>
        <w:t xml:space="preserve"> days later</w:t>
      </w:r>
      <w:r w:rsidR="007942B5" w:rsidRPr="00725602">
        <w:rPr>
          <w:rFonts w:ascii="Book Antiqua" w:hAnsi="Book Antiqua" w:cs="Times New Roman"/>
          <w:sz w:val="24"/>
          <w:szCs w:val="24"/>
        </w:rPr>
        <w:t>, his total bilirubin was 1.5, his acute symptoms had resolved and he was discharged from the hospital.</w:t>
      </w:r>
    </w:p>
    <w:p w14:paraId="6A532B48" w14:textId="69D29A35" w:rsidR="001853FE" w:rsidRPr="00725602" w:rsidRDefault="00A9323F" w:rsidP="0023404F">
      <w:pPr>
        <w:spacing w:after="0" w:line="360" w:lineRule="auto"/>
        <w:ind w:firstLineChars="100" w:firstLine="240"/>
        <w:contextualSpacing/>
        <w:jc w:val="both"/>
        <w:rPr>
          <w:rFonts w:ascii="Book Antiqua" w:hAnsi="Book Antiqua" w:cs="Times New Roman"/>
          <w:sz w:val="24"/>
          <w:szCs w:val="24"/>
        </w:rPr>
      </w:pPr>
      <w:r w:rsidRPr="00725602">
        <w:rPr>
          <w:rFonts w:ascii="Book Antiqua" w:hAnsi="Book Antiqua" w:cs="Times New Roman"/>
          <w:sz w:val="24"/>
          <w:szCs w:val="24"/>
        </w:rPr>
        <w:t>R</w:t>
      </w:r>
      <w:r w:rsidR="00734DEC" w:rsidRPr="00725602">
        <w:rPr>
          <w:rFonts w:ascii="Book Antiqua" w:hAnsi="Book Antiqua" w:cs="Times New Roman"/>
          <w:sz w:val="24"/>
          <w:szCs w:val="24"/>
        </w:rPr>
        <w:t>elevant patient information</w:t>
      </w:r>
      <w:r w:rsidR="0023404F" w:rsidRPr="00725602">
        <w:rPr>
          <w:rFonts w:ascii="Book Antiqua" w:hAnsi="Book Antiqua" w:cs="Times New Roman" w:hint="eastAsia"/>
          <w:sz w:val="24"/>
          <w:szCs w:val="24"/>
          <w:lang w:eastAsia="zh-CN"/>
        </w:rPr>
        <w:t xml:space="preserve">: </w:t>
      </w:r>
      <w:r w:rsidR="008855B4">
        <w:rPr>
          <w:rFonts w:ascii="Book Antiqua" w:hAnsi="Book Antiqua" w:cs="Times New Roman"/>
          <w:sz w:val="24"/>
          <w:szCs w:val="24"/>
        </w:rPr>
        <w:t>BMI 26.6</w:t>
      </w:r>
      <w:r w:rsidR="008855B4">
        <w:rPr>
          <w:rFonts w:ascii="Book Antiqua" w:hAnsi="Book Antiqua" w:cs="Times New Roman" w:hint="eastAsia"/>
          <w:sz w:val="24"/>
          <w:szCs w:val="24"/>
          <w:lang w:eastAsia="zh-CN"/>
        </w:rPr>
        <w:t>,</w:t>
      </w:r>
      <w:r w:rsidR="00734DEC" w:rsidRPr="00725602">
        <w:rPr>
          <w:rFonts w:ascii="Book Antiqua" w:hAnsi="Book Antiqua" w:cs="Times New Roman"/>
          <w:sz w:val="24"/>
          <w:szCs w:val="24"/>
        </w:rPr>
        <w:t xml:space="preserve"> </w:t>
      </w:r>
      <w:r w:rsidR="008855B4" w:rsidRPr="00725602">
        <w:rPr>
          <w:rFonts w:ascii="Book Antiqua" w:hAnsi="Book Antiqua" w:cs="Times New Roman"/>
          <w:sz w:val="24"/>
          <w:szCs w:val="24"/>
        </w:rPr>
        <w:t>non</w:t>
      </w:r>
      <w:r w:rsidR="0023404F" w:rsidRPr="00725602">
        <w:rPr>
          <w:rFonts w:ascii="Book Antiqua" w:hAnsi="Book Antiqua" w:cs="Times New Roman"/>
          <w:sz w:val="24"/>
          <w:szCs w:val="24"/>
        </w:rPr>
        <w:t>-</w:t>
      </w:r>
      <w:r w:rsidR="00734DEC" w:rsidRPr="00725602">
        <w:rPr>
          <w:rFonts w:ascii="Book Antiqua" w:hAnsi="Book Antiqua" w:cs="Times New Roman"/>
          <w:sz w:val="24"/>
          <w:szCs w:val="24"/>
        </w:rPr>
        <w:t>smoker</w:t>
      </w:r>
      <w:r w:rsidR="00E0536D" w:rsidRPr="00725602">
        <w:rPr>
          <w:rFonts w:ascii="Book Antiqua" w:hAnsi="Book Antiqua" w:cs="Times New Roman"/>
          <w:sz w:val="24"/>
          <w:szCs w:val="24"/>
        </w:rPr>
        <w:t>. H</w:t>
      </w:r>
      <w:r w:rsidR="00734DEC" w:rsidRPr="00725602">
        <w:rPr>
          <w:rFonts w:ascii="Book Antiqua" w:hAnsi="Book Antiqua" w:cs="Times New Roman"/>
          <w:sz w:val="24"/>
          <w:szCs w:val="24"/>
        </w:rPr>
        <w:t>istory</w:t>
      </w:r>
      <w:r w:rsidR="00507D09" w:rsidRPr="00725602">
        <w:rPr>
          <w:rFonts w:ascii="Book Antiqua" w:hAnsi="Book Antiqua" w:cs="Times New Roman" w:hint="eastAsia"/>
          <w:sz w:val="24"/>
          <w:szCs w:val="24"/>
          <w:lang w:eastAsia="zh-CN"/>
        </w:rPr>
        <w:t>:</w:t>
      </w:r>
      <w:r w:rsidR="00734DEC" w:rsidRPr="00725602">
        <w:rPr>
          <w:rFonts w:ascii="Book Antiqua" w:hAnsi="Book Antiqua" w:cs="Times New Roman"/>
          <w:sz w:val="24"/>
          <w:szCs w:val="24"/>
        </w:rPr>
        <w:t xml:space="preserve"> </w:t>
      </w:r>
      <w:r w:rsidR="00507D09" w:rsidRPr="00725602">
        <w:rPr>
          <w:rFonts w:ascii="Book Antiqua" w:hAnsi="Book Antiqua" w:cs="Times New Roman"/>
          <w:sz w:val="24"/>
          <w:szCs w:val="24"/>
        </w:rPr>
        <w:t xml:space="preserve">Coronary </w:t>
      </w:r>
      <w:r w:rsidR="00734DEC" w:rsidRPr="00725602">
        <w:rPr>
          <w:rFonts w:ascii="Book Antiqua" w:hAnsi="Book Antiqua" w:cs="Times New Roman"/>
          <w:sz w:val="24"/>
          <w:szCs w:val="24"/>
        </w:rPr>
        <w:t>heart disease and percutaneous coronary intervention</w:t>
      </w:r>
      <w:r w:rsidRPr="00725602">
        <w:rPr>
          <w:rFonts w:ascii="Book Antiqua" w:hAnsi="Book Antiqua" w:cs="Times New Roman"/>
          <w:sz w:val="24"/>
          <w:szCs w:val="24"/>
        </w:rPr>
        <w:t xml:space="preserve">, </w:t>
      </w:r>
      <w:r w:rsidR="00734DEC" w:rsidRPr="00725602">
        <w:rPr>
          <w:rFonts w:ascii="Book Antiqua" w:hAnsi="Book Antiqua" w:cs="Times New Roman"/>
          <w:sz w:val="24"/>
          <w:szCs w:val="24"/>
        </w:rPr>
        <w:t xml:space="preserve">cerebrovascular accident, atrial fibrillation, pulmonary embolism, </w:t>
      </w:r>
      <w:r w:rsidR="00EB4112" w:rsidRPr="00725602">
        <w:rPr>
          <w:rFonts w:ascii="Book Antiqua" w:hAnsi="Book Antiqua" w:cs="Times New Roman"/>
          <w:sz w:val="24"/>
          <w:szCs w:val="24"/>
        </w:rPr>
        <w:t>non</w:t>
      </w:r>
      <w:r w:rsidR="0083694C" w:rsidRPr="00725602">
        <w:rPr>
          <w:rFonts w:ascii="Book Antiqua" w:hAnsi="Book Antiqua" w:cs="Times New Roman"/>
          <w:sz w:val="24"/>
          <w:szCs w:val="24"/>
        </w:rPr>
        <w:t xml:space="preserve">resectable pancreatic adenocarcinoma, </w:t>
      </w:r>
      <w:r w:rsidR="00734DEC" w:rsidRPr="00725602">
        <w:rPr>
          <w:rFonts w:ascii="Book Antiqua" w:hAnsi="Book Antiqua" w:cs="Times New Roman"/>
          <w:sz w:val="24"/>
          <w:szCs w:val="24"/>
        </w:rPr>
        <w:t>hypothyroid</w:t>
      </w:r>
      <w:r w:rsidR="00E0536D" w:rsidRPr="00725602">
        <w:rPr>
          <w:rFonts w:ascii="Book Antiqua" w:hAnsi="Book Antiqua" w:cs="Times New Roman"/>
          <w:sz w:val="24"/>
          <w:szCs w:val="24"/>
        </w:rPr>
        <w:t>ism</w:t>
      </w:r>
      <w:r w:rsidR="00734DEC" w:rsidRPr="00725602">
        <w:rPr>
          <w:rFonts w:ascii="Book Antiqua" w:hAnsi="Book Antiqua" w:cs="Times New Roman"/>
          <w:sz w:val="24"/>
          <w:szCs w:val="24"/>
        </w:rPr>
        <w:t>, depression</w:t>
      </w:r>
      <w:r w:rsidR="007341AC" w:rsidRPr="00725602">
        <w:rPr>
          <w:rFonts w:ascii="Book Antiqua" w:hAnsi="Book Antiqua" w:cs="Times New Roman"/>
          <w:sz w:val="24"/>
          <w:szCs w:val="24"/>
        </w:rPr>
        <w:t xml:space="preserve"> and </w:t>
      </w:r>
      <w:r w:rsidR="00734DEC" w:rsidRPr="00725602">
        <w:rPr>
          <w:rFonts w:ascii="Book Antiqua" w:hAnsi="Book Antiqua" w:cs="Times New Roman"/>
          <w:sz w:val="24"/>
          <w:szCs w:val="24"/>
        </w:rPr>
        <w:t>hypertension.</w:t>
      </w:r>
      <w:r w:rsidR="009766F3" w:rsidRPr="00725602">
        <w:rPr>
          <w:rFonts w:ascii="Book Antiqua" w:hAnsi="Book Antiqua" w:cs="Times New Roman"/>
          <w:sz w:val="24"/>
          <w:szCs w:val="24"/>
        </w:rPr>
        <w:t xml:space="preserve"> </w:t>
      </w:r>
    </w:p>
    <w:p w14:paraId="13B0538F" w14:textId="77777777" w:rsidR="00A9323F" w:rsidRPr="00725602" w:rsidRDefault="00A9323F" w:rsidP="009766F3">
      <w:pPr>
        <w:spacing w:after="0" w:line="360" w:lineRule="auto"/>
        <w:contextualSpacing/>
        <w:jc w:val="both"/>
        <w:rPr>
          <w:rFonts w:ascii="Book Antiqua" w:hAnsi="Book Antiqua" w:cs="Times New Roman"/>
          <w:b/>
          <w:sz w:val="24"/>
          <w:szCs w:val="24"/>
        </w:rPr>
      </w:pPr>
    </w:p>
    <w:p w14:paraId="6E8245BA" w14:textId="77777777" w:rsidR="00A93F34" w:rsidRPr="00725602" w:rsidRDefault="00A93F34" w:rsidP="009766F3">
      <w:pPr>
        <w:spacing w:after="0" w:line="360" w:lineRule="auto"/>
        <w:contextualSpacing/>
        <w:jc w:val="both"/>
        <w:rPr>
          <w:rFonts w:ascii="Book Antiqua" w:hAnsi="Book Antiqua" w:cs="Times New Roman"/>
          <w:b/>
          <w:sz w:val="24"/>
          <w:szCs w:val="24"/>
        </w:rPr>
      </w:pPr>
      <w:r w:rsidRPr="00725602">
        <w:rPr>
          <w:rFonts w:ascii="Book Antiqua" w:hAnsi="Book Antiqua" w:cs="Times New Roman"/>
          <w:b/>
          <w:sz w:val="24"/>
          <w:szCs w:val="24"/>
        </w:rPr>
        <w:t>DISCUSSION</w:t>
      </w:r>
    </w:p>
    <w:p w14:paraId="16B9D3EE" w14:textId="157C5FDB" w:rsidR="00C263AD" w:rsidRPr="00725602" w:rsidRDefault="00A31D25" w:rsidP="009766F3">
      <w:pPr>
        <w:spacing w:after="0" w:line="360" w:lineRule="auto"/>
        <w:contextualSpacing/>
        <w:jc w:val="both"/>
        <w:rPr>
          <w:rFonts w:ascii="Book Antiqua" w:hAnsi="Book Antiqua" w:cs="Times New Roman"/>
          <w:sz w:val="24"/>
          <w:szCs w:val="24"/>
        </w:rPr>
      </w:pPr>
      <w:r w:rsidRPr="00725602">
        <w:rPr>
          <w:rFonts w:ascii="Book Antiqua" w:hAnsi="Book Antiqua" w:cs="Times New Roman"/>
          <w:sz w:val="24"/>
          <w:szCs w:val="24"/>
        </w:rPr>
        <w:t xml:space="preserve">We have seen that patients who have GOO from duodenal, ampullary or pancreatic malignancy </w:t>
      </w:r>
      <w:r w:rsidR="00E87188" w:rsidRPr="00725602">
        <w:rPr>
          <w:rFonts w:ascii="Book Antiqua" w:hAnsi="Book Antiqua" w:cs="Times New Roman"/>
          <w:sz w:val="24"/>
          <w:szCs w:val="24"/>
        </w:rPr>
        <w:t>frequently</w:t>
      </w:r>
      <w:r w:rsidRPr="00725602">
        <w:rPr>
          <w:rFonts w:ascii="Book Antiqua" w:hAnsi="Book Antiqua" w:cs="Times New Roman"/>
          <w:sz w:val="24"/>
          <w:szCs w:val="24"/>
        </w:rPr>
        <w:t xml:space="preserve"> develop </w:t>
      </w:r>
      <w:r w:rsidR="00B56F2A" w:rsidRPr="00725602">
        <w:rPr>
          <w:rFonts w:ascii="Book Antiqua" w:hAnsi="Book Antiqua" w:cs="Times New Roman"/>
          <w:sz w:val="24"/>
          <w:szCs w:val="24"/>
        </w:rPr>
        <w:t>biliary obstruction</w:t>
      </w:r>
      <w:r w:rsidRPr="00725602">
        <w:rPr>
          <w:rFonts w:ascii="Book Antiqua" w:hAnsi="Book Antiqua" w:cs="Times New Roman"/>
          <w:sz w:val="24"/>
          <w:szCs w:val="24"/>
        </w:rPr>
        <w:t xml:space="preserve"> which </w:t>
      </w:r>
      <w:r w:rsidR="00E0536D" w:rsidRPr="00725602">
        <w:rPr>
          <w:rFonts w:ascii="Book Antiqua" w:hAnsi="Book Antiqua" w:cs="Times New Roman"/>
          <w:sz w:val="24"/>
          <w:szCs w:val="24"/>
        </w:rPr>
        <w:t>may require</w:t>
      </w:r>
      <w:r w:rsidRPr="00725602">
        <w:rPr>
          <w:rFonts w:ascii="Book Antiqua" w:hAnsi="Book Antiqua" w:cs="Times New Roman"/>
          <w:sz w:val="24"/>
          <w:szCs w:val="24"/>
        </w:rPr>
        <w:t xml:space="preserve"> </w:t>
      </w:r>
      <w:r w:rsidR="00B56F2A" w:rsidRPr="00725602">
        <w:rPr>
          <w:rFonts w:ascii="Book Antiqua" w:hAnsi="Book Antiqua" w:cs="Times New Roman"/>
          <w:sz w:val="24"/>
          <w:szCs w:val="24"/>
        </w:rPr>
        <w:t xml:space="preserve">either surgical or endoscopic </w:t>
      </w:r>
      <w:proofErr w:type="gramStart"/>
      <w:r w:rsidR="00B56F2A" w:rsidRPr="00725602">
        <w:rPr>
          <w:rFonts w:ascii="Book Antiqua" w:hAnsi="Book Antiqua" w:cs="Times New Roman"/>
          <w:sz w:val="24"/>
          <w:szCs w:val="24"/>
        </w:rPr>
        <w:t>intervention</w:t>
      </w:r>
      <w:r w:rsidR="00507D09" w:rsidRPr="00725602">
        <w:rPr>
          <w:rFonts w:ascii="Book Antiqua" w:hAnsi="Book Antiqua" w:cs="Times New Roman" w:hint="eastAsia"/>
          <w:sz w:val="24"/>
          <w:szCs w:val="24"/>
          <w:vertAlign w:val="superscript"/>
          <w:lang w:eastAsia="zh-CN"/>
        </w:rPr>
        <w:t>[</w:t>
      </w:r>
      <w:proofErr w:type="gramEnd"/>
      <w:r w:rsidR="007F22C6" w:rsidRPr="00725602">
        <w:rPr>
          <w:rFonts w:ascii="Book Antiqua" w:hAnsi="Book Antiqua" w:cs="Times New Roman"/>
          <w:sz w:val="24"/>
          <w:szCs w:val="24"/>
          <w:vertAlign w:val="superscript"/>
        </w:rPr>
        <w:t>1</w:t>
      </w:r>
      <w:r w:rsidR="00507D09" w:rsidRPr="00725602">
        <w:rPr>
          <w:rFonts w:ascii="Book Antiqua" w:hAnsi="Book Antiqua" w:cs="Times New Roman" w:hint="eastAsia"/>
          <w:sz w:val="24"/>
          <w:szCs w:val="24"/>
          <w:vertAlign w:val="superscript"/>
          <w:lang w:eastAsia="zh-CN"/>
        </w:rPr>
        <w:t>]</w:t>
      </w:r>
      <w:r w:rsidR="00B56F2A" w:rsidRPr="00725602">
        <w:rPr>
          <w:rFonts w:ascii="Book Antiqua" w:hAnsi="Book Antiqua" w:cs="Times New Roman"/>
          <w:sz w:val="24"/>
          <w:szCs w:val="24"/>
        </w:rPr>
        <w:t>.</w:t>
      </w:r>
      <w:r w:rsidR="009766F3" w:rsidRPr="00725602">
        <w:rPr>
          <w:rFonts w:ascii="Book Antiqua" w:hAnsi="Book Antiqua" w:cs="Times New Roman"/>
          <w:sz w:val="24"/>
          <w:szCs w:val="24"/>
        </w:rPr>
        <w:t xml:space="preserve"> </w:t>
      </w:r>
      <w:bookmarkStart w:id="19" w:name="_Hlk513306550"/>
      <w:r w:rsidR="00B92807" w:rsidRPr="00725602">
        <w:rPr>
          <w:rFonts w:ascii="Book Antiqua" w:hAnsi="Book Antiqua" w:cs="Times New Roman"/>
          <w:sz w:val="24"/>
          <w:szCs w:val="24"/>
        </w:rPr>
        <w:t xml:space="preserve">Usually we can divide patients into any </w:t>
      </w:r>
      <w:r w:rsidR="00060661" w:rsidRPr="00725602">
        <w:rPr>
          <w:rFonts w:ascii="Book Antiqua" w:hAnsi="Book Antiqua" w:cs="Times New Roman"/>
          <w:sz w:val="24"/>
          <w:szCs w:val="24"/>
        </w:rPr>
        <w:t xml:space="preserve">one </w:t>
      </w:r>
      <w:r w:rsidR="00B92807" w:rsidRPr="00725602">
        <w:rPr>
          <w:rFonts w:ascii="Book Antiqua" w:hAnsi="Book Antiqua" w:cs="Times New Roman"/>
          <w:sz w:val="24"/>
          <w:szCs w:val="24"/>
        </w:rPr>
        <w:t xml:space="preserve">of the </w:t>
      </w:r>
      <w:r w:rsidR="00060661" w:rsidRPr="00725602">
        <w:rPr>
          <w:rFonts w:ascii="Book Antiqua" w:hAnsi="Book Antiqua" w:cs="Times New Roman"/>
          <w:sz w:val="24"/>
          <w:szCs w:val="24"/>
        </w:rPr>
        <w:t xml:space="preserve">following </w:t>
      </w:r>
      <w:r w:rsidR="00B92807" w:rsidRPr="00725602">
        <w:rPr>
          <w:rFonts w:ascii="Book Antiqua" w:hAnsi="Book Antiqua" w:cs="Times New Roman"/>
          <w:sz w:val="24"/>
          <w:szCs w:val="24"/>
        </w:rPr>
        <w:t>three categories depending on the chronological</w:t>
      </w:r>
      <w:r w:rsidR="002B4BC9" w:rsidRPr="00725602">
        <w:rPr>
          <w:rFonts w:ascii="Book Antiqua" w:hAnsi="Book Antiqua" w:cs="Times New Roman"/>
          <w:sz w:val="24"/>
          <w:szCs w:val="24"/>
        </w:rPr>
        <w:t xml:space="preserve"> order of</w:t>
      </w:r>
      <w:r w:rsidR="00B92807" w:rsidRPr="00725602">
        <w:rPr>
          <w:rFonts w:ascii="Book Antiqua" w:hAnsi="Book Antiqua" w:cs="Times New Roman"/>
          <w:sz w:val="24"/>
          <w:szCs w:val="24"/>
        </w:rPr>
        <w:t xml:space="preserve"> the obstruction</w:t>
      </w:r>
      <w:r w:rsidR="00D73039" w:rsidRPr="00725602">
        <w:rPr>
          <w:rFonts w:ascii="Book Antiqua" w:hAnsi="Book Antiqua" w:cs="Times New Roman" w:hint="eastAsia"/>
          <w:sz w:val="24"/>
          <w:szCs w:val="24"/>
          <w:lang w:eastAsia="zh-CN"/>
        </w:rPr>
        <w:t>,</w:t>
      </w:r>
      <w:r w:rsidR="00B92807" w:rsidRPr="00725602">
        <w:rPr>
          <w:rFonts w:ascii="Book Antiqua" w:hAnsi="Book Antiqua" w:cs="Times New Roman"/>
          <w:i/>
          <w:sz w:val="24"/>
          <w:szCs w:val="24"/>
        </w:rPr>
        <w:t xml:space="preserve"> </w:t>
      </w:r>
      <w:r w:rsidR="002B4BC9" w:rsidRPr="00725602">
        <w:rPr>
          <w:rFonts w:ascii="Book Antiqua" w:hAnsi="Book Antiqua" w:cs="Times New Roman"/>
          <w:i/>
          <w:sz w:val="24"/>
          <w:szCs w:val="24"/>
        </w:rPr>
        <w:t>i.e</w:t>
      </w:r>
      <w:r w:rsidR="002B4BC9" w:rsidRPr="00725602">
        <w:rPr>
          <w:rFonts w:ascii="Book Antiqua" w:hAnsi="Book Antiqua" w:cs="Times New Roman"/>
          <w:sz w:val="24"/>
          <w:szCs w:val="24"/>
        </w:rPr>
        <w:t>.</w:t>
      </w:r>
      <w:r w:rsidR="00D73039" w:rsidRPr="00725602">
        <w:rPr>
          <w:rFonts w:ascii="Book Antiqua" w:hAnsi="Book Antiqua" w:cs="Times New Roman" w:hint="eastAsia"/>
          <w:sz w:val="24"/>
          <w:szCs w:val="24"/>
          <w:lang w:eastAsia="zh-CN"/>
        </w:rPr>
        <w:t>,</w:t>
      </w:r>
      <w:r w:rsidR="002B4BC9" w:rsidRPr="00725602">
        <w:rPr>
          <w:rFonts w:ascii="Book Antiqua" w:hAnsi="Book Antiqua" w:cs="Times New Roman"/>
          <w:sz w:val="24"/>
          <w:szCs w:val="24"/>
        </w:rPr>
        <w:t xml:space="preserve"> </w:t>
      </w:r>
      <w:r w:rsidR="00B92807" w:rsidRPr="00725602">
        <w:rPr>
          <w:rFonts w:ascii="Book Antiqua" w:hAnsi="Book Antiqua" w:cs="Times New Roman"/>
          <w:sz w:val="24"/>
          <w:szCs w:val="24"/>
        </w:rPr>
        <w:t>biliary obstruction before the duodenal obstruction, concurrent biliary and duodenal obstruction or biliary obstruction after duodenal obstruction</w:t>
      </w:r>
      <w:r w:rsidR="002B4BC9" w:rsidRPr="00725602">
        <w:rPr>
          <w:rFonts w:ascii="Book Antiqua" w:hAnsi="Book Antiqua" w:cs="Times New Roman"/>
          <w:sz w:val="24"/>
          <w:szCs w:val="24"/>
        </w:rPr>
        <w:t xml:space="preserve">. In most cases duodenal obstruction happens later during the disease </w:t>
      </w:r>
      <w:proofErr w:type="gramStart"/>
      <w:r w:rsidR="002B4BC9" w:rsidRPr="00725602">
        <w:rPr>
          <w:rFonts w:ascii="Book Antiqua" w:hAnsi="Book Antiqua" w:cs="Times New Roman"/>
          <w:sz w:val="24"/>
          <w:szCs w:val="24"/>
        </w:rPr>
        <w:t>course</w:t>
      </w:r>
      <w:r w:rsidR="00507D09" w:rsidRPr="00725602">
        <w:rPr>
          <w:rFonts w:ascii="Book Antiqua" w:hAnsi="Book Antiqua" w:cs="Times New Roman" w:hint="eastAsia"/>
          <w:sz w:val="24"/>
          <w:szCs w:val="24"/>
          <w:vertAlign w:val="superscript"/>
          <w:lang w:eastAsia="zh-CN"/>
        </w:rPr>
        <w:t>[</w:t>
      </w:r>
      <w:proofErr w:type="gramEnd"/>
      <w:r w:rsidR="002D0CD8" w:rsidRPr="00725602">
        <w:rPr>
          <w:rFonts w:ascii="Book Antiqua" w:hAnsi="Book Antiqua" w:cs="Times New Roman"/>
          <w:sz w:val="24"/>
          <w:szCs w:val="24"/>
          <w:vertAlign w:val="superscript"/>
        </w:rPr>
        <w:t>4,6,7</w:t>
      </w:r>
      <w:r w:rsidR="00507D09" w:rsidRPr="00725602">
        <w:rPr>
          <w:rFonts w:ascii="Book Antiqua" w:hAnsi="Book Antiqua" w:cs="Times New Roman" w:hint="eastAsia"/>
          <w:sz w:val="24"/>
          <w:szCs w:val="24"/>
          <w:vertAlign w:val="superscript"/>
          <w:lang w:eastAsia="zh-CN"/>
        </w:rPr>
        <w:t>]</w:t>
      </w:r>
      <w:r w:rsidR="00B92807" w:rsidRPr="00725602">
        <w:rPr>
          <w:rFonts w:ascii="Book Antiqua" w:hAnsi="Book Antiqua" w:cs="Times New Roman"/>
          <w:sz w:val="24"/>
          <w:szCs w:val="24"/>
        </w:rPr>
        <w:t>.</w:t>
      </w:r>
      <w:r w:rsidR="00C263AD" w:rsidRPr="00725602">
        <w:rPr>
          <w:rFonts w:ascii="Book Antiqua" w:hAnsi="Book Antiqua" w:cs="Times New Roman"/>
          <w:sz w:val="24"/>
          <w:szCs w:val="24"/>
        </w:rPr>
        <w:t xml:space="preserve"> Further classification can be done based on</w:t>
      </w:r>
      <w:r w:rsidR="00060661" w:rsidRPr="00725602">
        <w:rPr>
          <w:rFonts w:ascii="Book Antiqua" w:hAnsi="Book Antiqua" w:cs="Times New Roman"/>
          <w:sz w:val="24"/>
          <w:szCs w:val="24"/>
        </w:rPr>
        <w:t xml:space="preserve"> anatomic location </w:t>
      </w:r>
      <w:r w:rsidR="00C263AD" w:rsidRPr="00725602">
        <w:rPr>
          <w:rFonts w:ascii="Book Antiqua" w:hAnsi="Book Antiqua" w:cs="Times New Roman"/>
          <w:sz w:val="24"/>
          <w:szCs w:val="24"/>
        </w:rPr>
        <w:t xml:space="preserve">of the </w:t>
      </w:r>
      <w:r w:rsidR="002B4BC9" w:rsidRPr="00725602">
        <w:rPr>
          <w:rFonts w:ascii="Book Antiqua" w:hAnsi="Book Antiqua" w:cs="Times New Roman"/>
          <w:sz w:val="24"/>
          <w:szCs w:val="24"/>
        </w:rPr>
        <w:t xml:space="preserve">duodenal obstruction in relation to </w:t>
      </w:r>
      <w:r w:rsidR="00C263AD" w:rsidRPr="00725602">
        <w:rPr>
          <w:rFonts w:ascii="Book Antiqua" w:hAnsi="Book Antiqua" w:cs="Times New Roman"/>
          <w:sz w:val="24"/>
          <w:szCs w:val="24"/>
        </w:rPr>
        <w:t xml:space="preserve">the papilla. </w:t>
      </w:r>
      <w:r w:rsidR="00507D09" w:rsidRPr="00725602">
        <w:rPr>
          <w:rFonts w:ascii="Book Antiqua" w:hAnsi="Book Antiqua" w:cs="Times New Roman"/>
          <w:sz w:val="24"/>
          <w:szCs w:val="24"/>
        </w:rPr>
        <w:t>GOO</w:t>
      </w:r>
      <w:r w:rsidR="00507D09" w:rsidRPr="00725602">
        <w:rPr>
          <w:rFonts w:ascii="Book Antiqua" w:hAnsi="Book Antiqua" w:cs="Times New Roman" w:hint="eastAsia"/>
          <w:sz w:val="24"/>
          <w:szCs w:val="24"/>
          <w:lang w:eastAsia="zh-CN"/>
        </w:rPr>
        <w:t xml:space="preserve"> </w:t>
      </w:r>
      <w:r w:rsidR="00C2382E" w:rsidRPr="00725602">
        <w:rPr>
          <w:rFonts w:ascii="Book Antiqua" w:hAnsi="Book Antiqua" w:cs="Times New Roman"/>
          <w:sz w:val="24"/>
          <w:szCs w:val="24"/>
        </w:rPr>
        <w:t xml:space="preserve">type I has duodenal obstruction before the papilla, type II involves the papilla and type III is post papilla. GOO-II is the most difficult to manage via </w:t>
      </w:r>
      <w:r w:rsidR="00C263AD" w:rsidRPr="00725602">
        <w:rPr>
          <w:rFonts w:ascii="Book Antiqua" w:hAnsi="Book Antiqua" w:cs="Times New Roman"/>
          <w:sz w:val="24"/>
          <w:szCs w:val="24"/>
        </w:rPr>
        <w:t xml:space="preserve">endoscopic stenting whereas </w:t>
      </w:r>
      <w:r w:rsidR="00C2382E" w:rsidRPr="00725602">
        <w:rPr>
          <w:rFonts w:ascii="Book Antiqua" w:hAnsi="Book Antiqua" w:cs="Times New Roman"/>
          <w:sz w:val="24"/>
          <w:szCs w:val="24"/>
        </w:rPr>
        <w:t xml:space="preserve">GOO-III is </w:t>
      </w:r>
      <w:r w:rsidR="00060661" w:rsidRPr="00725602">
        <w:rPr>
          <w:rFonts w:ascii="Book Antiqua" w:hAnsi="Book Antiqua" w:cs="Times New Roman"/>
          <w:sz w:val="24"/>
          <w:szCs w:val="24"/>
        </w:rPr>
        <w:t xml:space="preserve">the </w:t>
      </w:r>
      <w:r w:rsidR="00C2382E" w:rsidRPr="00725602">
        <w:rPr>
          <w:rFonts w:ascii="Book Antiqua" w:hAnsi="Book Antiqua" w:cs="Times New Roman"/>
          <w:sz w:val="24"/>
          <w:szCs w:val="24"/>
        </w:rPr>
        <w:t xml:space="preserve">easiest to </w:t>
      </w:r>
      <w:proofErr w:type="gramStart"/>
      <w:r w:rsidR="00C2382E" w:rsidRPr="00725602">
        <w:rPr>
          <w:rFonts w:ascii="Book Antiqua" w:hAnsi="Book Antiqua" w:cs="Times New Roman"/>
          <w:sz w:val="24"/>
          <w:szCs w:val="24"/>
        </w:rPr>
        <w:t>manage</w:t>
      </w:r>
      <w:r w:rsidR="00507D09" w:rsidRPr="00725602">
        <w:rPr>
          <w:rFonts w:ascii="Book Antiqua" w:hAnsi="Book Antiqua" w:cs="Times New Roman" w:hint="eastAsia"/>
          <w:sz w:val="24"/>
          <w:szCs w:val="24"/>
          <w:vertAlign w:val="superscript"/>
          <w:lang w:eastAsia="zh-CN"/>
        </w:rPr>
        <w:t>[</w:t>
      </w:r>
      <w:proofErr w:type="gramEnd"/>
      <w:r w:rsidR="002D0CD8" w:rsidRPr="00725602">
        <w:rPr>
          <w:rFonts w:ascii="Book Antiqua" w:hAnsi="Book Antiqua" w:cs="Times New Roman"/>
          <w:sz w:val="24"/>
          <w:szCs w:val="24"/>
          <w:vertAlign w:val="superscript"/>
        </w:rPr>
        <w:t>4,6,7</w:t>
      </w:r>
      <w:r w:rsidR="00507D09" w:rsidRPr="00725602">
        <w:rPr>
          <w:rFonts w:ascii="Book Antiqua" w:hAnsi="Book Antiqua" w:cs="Times New Roman" w:hint="eastAsia"/>
          <w:sz w:val="24"/>
          <w:szCs w:val="24"/>
          <w:vertAlign w:val="superscript"/>
          <w:lang w:eastAsia="zh-CN"/>
        </w:rPr>
        <w:t>]</w:t>
      </w:r>
      <w:r w:rsidR="00C263AD" w:rsidRPr="00725602">
        <w:rPr>
          <w:rFonts w:ascii="Book Antiqua" w:hAnsi="Book Antiqua" w:cs="Times New Roman"/>
          <w:sz w:val="24"/>
          <w:szCs w:val="24"/>
        </w:rPr>
        <w:t xml:space="preserve">. </w:t>
      </w:r>
      <w:bookmarkEnd w:id="19"/>
    </w:p>
    <w:p w14:paraId="7203FF8A" w14:textId="77777777" w:rsidR="001853FE" w:rsidRPr="00725602" w:rsidRDefault="00B56F2A" w:rsidP="00507D09">
      <w:pPr>
        <w:spacing w:after="0" w:line="360" w:lineRule="auto"/>
        <w:ind w:firstLineChars="100" w:firstLine="240"/>
        <w:contextualSpacing/>
        <w:jc w:val="both"/>
        <w:rPr>
          <w:rFonts w:ascii="Book Antiqua" w:hAnsi="Book Antiqua" w:cs="Times New Roman"/>
          <w:sz w:val="24"/>
          <w:szCs w:val="24"/>
        </w:rPr>
      </w:pPr>
      <w:r w:rsidRPr="00725602">
        <w:rPr>
          <w:rFonts w:ascii="Book Antiqua" w:hAnsi="Book Antiqua" w:cs="Times New Roman"/>
          <w:sz w:val="24"/>
          <w:szCs w:val="24"/>
        </w:rPr>
        <w:lastRenderedPageBreak/>
        <w:t xml:space="preserve">Before the advancement of endoscopic intervention, biliary bypass surgery was the </w:t>
      </w:r>
      <w:r w:rsidR="00A31D25" w:rsidRPr="00725602">
        <w:rPr>
          <w:rFonts w:ascii="Book Antiqua" w:hAnsi="Book Antiqua" w:cs="Times New Roman"/>
          <w:sz w:val="24"/>
          <w:szCs w:val="24"/>
        </w:rPr>
        <w:t xml:space="preserve">treatment of </w:t>
      </w:r>
      <w:proofErr w:type="gramStart"/>
      <w:r w:rsidR="00A31D25" w:rsidRPr="00725602">
        <w:rPr>
          <w:rFonts w:ascii="Book Antiqua" w:hAnsi="Book Antiqua" w:cs="Times New Roman"/>
          <w:sz w:val="24"/>
          <w:szCs w:val="24"/>
        </w:rPr>
        <w:t>choice</w:t>
      </w:r>
      <w:r w:rsidR="00507D09" w:rsidRPr="00725602">
        <w:rPr>
          <w:rFonts w:ascii="Book Antiqua" w:hAnsi="Book Antiqua" w:cs="Times New Roman" w:hint="eastAsia"/>
          <w:sz w:val="24"/>
          <w:szCs w:val="24"/>
          <w:vertAlign w:val="superscript"/>
          <w:lang w:eastAsia="zh-CN"/>
        </w:rPr>
        <w:t>[</w:t>
      </w:r>
      <w:proofErr w:type="gramEnd"/>
      <w:r w:rsidR="002D0CD8" w:rsidRPr="00725602">
        <w:rPr>
          <w:rFonts w:ascii="Book Antiqua" w:hAnsi="Book Antiqua" w:cs="Times New Roman"/>
          <w:sz w:val="24"/>
          <w:szCs w:val="24"/>
          <w:vertAlign w:val="superscript"/>
        </w:rPr>
        <w:t>8</w:t>
      </w:r>
      <w:r w:rsidR="00507D09" w:rsidRPr="00725602">
        <w:rPr>
          <w:rFonts w:ascii="Book Antiqua" w:hAnsi="Book Antiqua" w:cs="Times New Roman" w:hint="eastAsia"/>
          <w:sz w:val="24"/>
          <w:szCs w:val="24"/>
          <w:vertAlign w:val="superscript"/>
          <w:lang w:eastAsia="zh-CN"/>
        </w:rPr>
        <w:t>]</w:t>
      </w:r>
      <w:r w:rsidRPr="00725602">
        <w:rPr>
          <w:rFonts w:ascii="Book Antiqua" w:hAnsi="Book Antiqua" w:cs="Times New Roman"/>
          <w:sz w:val="24"/>
          <w:szCs w:val="24"/>
        </w:rPr>
        <w:t xml:space="preserve">. </w:t>
      </w:r>
      <w:r w:rsidR="00E0536D" w:rsidRPr="00725602">
        <w:rPr>
          <w:rFonts w:ascii="Book Antiqua" w:hAnsi="Book Antiqua" w:cs="Times New Roman"/>
          <w:sz w:val="24"/>
          <w:szCs w:val="24"/>
        </w:rPr>
        <w:t>With recent advancements in the endoscop</w:t>
      </w:r>
      <w:r w:rsidR="00060661" w:rsidRPr="00725602">
        <w:rPr>
          <w:rFonts w:ascii="Book Antiqua" w:hAnsi="Book Antiqua" w:cs="Times New Roman"/>
          <w:sz w:val="24"/>
          <w:szCs w:val="24"/>
        </w:rPr>
        <w:t>ic</w:t>
      </w:r>
      <w:r w:rsidR="00E0536D" w:rsidRPr="00725602">
        <w:rPr>
          <w:rFonts w:ascii="Book Antiqua" w:hAnsi="Book Antiqua" w:cs="Times New Roman"/>
          <w:sz w:val="24"/>
          <w:szCs w:val="24"/>
        </w:rPr>
        <w:t xml:space="preserve"> field</w:t>
      </w:r>
      <w:r w:rsidR="00E87188" w:rsidRPr="00725602">
        <w:rPr>
          <w:rFonts w:ascii="Book Antiqua" w:hAnsi="Book Antiqua" w:cs="Times New Roman"/>
          <w:sz w:val="24"/>
          <w:szCs w:val="24"/>
        </w:rPr>
        <w:t xml:space="preserve"> (such as placement of biliary and duodenal SEMS)</w:t>
      </w:r>
      <w:r w:rsidR="00E0536D" w:rsidRPr="00725602">
        <w:rPr>
          <w:rFonts w:ascii="Book Antiqua" w:hAnsi="Book Antiqua" w:cs="Times New Roman"/>
          <w:sz w:val="24"/>
          <w:szCs w:val="24"/>
        </w:rPr>
        <w:t xml:space="preserve">, </w:t>
      </w:r>
      <w:r w:rsidR="00E87188" w:rsidRPr="00725602">
        <w:rPr>
          <w:rFonts w:ascii="Book Antiqua" w:hAnsi="Book Antiqua" w:cs="Times New Roman"/>
          <w:sz w:val="24"/>
          <w:szCs w:val="24"/>
        </w:rPr>
        <w:t xml:space="preserve">safer and more cost-effective ways have emerged to help improve the quality of life of patients who are otherwise not surgical </w:t>
      </w:r>
      <w:proofErr w:type="gramStart"/>
      <w:r w:rsidR="00E87188" w:rsidRPr="00725602">
        <w:rPr>
          <w:rFonts w:ascii="Book Antiqua" w:hAnsi="Book Antiqua" w:cs="Times New Roman"/>
          <w:sz w:val="24"/>
          <w:szCs w:val="24"/>
        </w:rPr>
        <w:t>candidates</w:t>
      </w:r>
      <w:r w:rsidR="00507D09" w:rsidRPr="00725602">
        <w:rPr>
          <w:rFonts w:ascii="Book Antiqua" w:hAnsi="Book Antiqua" w:cs="Times New Roman" w:hint="eastAsia"/>
          <w:sz w:val="24"/>
          <w:szCs w:val="24"/>
          <w:vertAlign w:val="superscript"/>
          <w:lang w:eastAsia="zh-CN"/>
        </w:rPr>
        <w:t>[</w:t>
      </w:r>
      <w:proofErr w:type="gramEnd"/>
      <w:r w:rsidR="002D0CD8" w:rsidRPr="00725602">
        <w:rPr>
          <w:rFonts w:ascii="Book Antiqua" w:hAnsi="Book Antiqua" w:cs="Times New Roman"/>
          <w:sz w:val="24"/>
          <w:szCs w:val="24"/>
          <w:vertAlign w:val="superscript"/>
        </w:rPr>
        <w:t>9</w:t>
      </w:r>
      <w:r w:rsidR="00507D09" w:rsidRPr="00725602">
        <w:rPr>
          <w:rFonts w:ascii="Book Antiqua" w:hAnsi="Book Antiqua" w:cs="Times New Roman" w:hint="eastAsia"/>
          <w:sz w:val="24"/>
          <w:szCs w:val="24"/>
          <w:vertAlign w:val="superscript"/>
          <w:lang w:eastAsia="zh-CN"/>
        </w:rPr>
        <w:t>]</w:t>
      </w:r>
      <w:r w:rsidRPr="00725602">
        <w:rPr>
          <w:rFonts w:ascii="Book Antiqua" w:hAnsi="Book Antiqua" w:cs="Times New Roman"/>
          <w:sz w:val="24"/>
          <w:szCs w:val="24"/>
        </w:rPr>
        <w:t xml:space="preserve">. </w:t>
      </w:r>
    </w:p>
    <w:p w14:paraId="1E6F462C" w14:textId="77777777" w:rsidR="00A60DE3" w:rsidRPr="00725602" w:rsidRDefault="00060661" w:rsidP="00507D09">
      <w:pPr>
        <w:spacing w:after="0" w:line="360" w:lineRule="auto"/>
        <w:ind w:firstLineChars="100" w:firstLine="240"/>
        <w:contextualSpacing/>
        <w:jc w:val="both"/>
        <w:rPr>
          <w:rFonts w:ascii="Book Antiqua" w:hAnsi="Book Antiqua" w:cs="Times New Roman"/>
          <w:sz w:val="24"/>
          <w:szCs w:val="24"/>
        </w:rPr>
      </w:pPr>
      <w:r w:rsidRPr="00725602">
        <w:rPr>
          <w:rFonts w:ascii="Book Antiqua" w:hAnsi="Book Antiqua" w:cs="Times New Roman"/>
          <w:sz w:val="24"/>
          <w:szCs w:val="24"/>
        </w:rPr>
        <w:t>Typically</w:t>
      </w:r>
      <w:r w:rsidR="00CF55C2" w:rsidRPr="00725602">
        <w:rPr>
          <w:rFonts w:ascii="Book Antiqua" w:hAnsi="Book Antiqua" w:cs="Times New Roman"/>
          <w:sz w:val="24"/>
          <w:szCs w:val="24"/>
        </w:rPr>
        <w:t>,</w:t>
      </w:r>
      <w:r w:rsidR="0017403E" w:rsidRPr="00725602">
        <w:rPr>
          <w:rFonts w:ascii="Book Antiqua" w:hAnsi="Book Antiqua" w:cs="Times New Roman"/>
          <w:sz w:val="24"/>
          <w:szCs w:val="24"/>
        </w:rPr>
        <w:t xml:space="preserve"> patients who pr</w:t>
      </w:r>
      <w:r w:rsidR="00E87188" w:rsidRPr="00725602">
        <w:rPr>
          <w:rFonts w:ascii="Book Antiqua" w:hAnsi="Book Antiqua" w:cs="Times New Roman"/>
          <w:sz w:val="24"/>
          <w:szCs w:val="24"/>
        </w:rPr>
        <w:t>esent with malignant GOO typically</w:t>
      </w:r>
      <w:r w:rsidR="0017403E" w:rsidRPr="00725602">
        <w:rPr>
          <w:rFonts w:ascii="Book Antiqua" w:hAnsi="Book Antiqua" w:cs="Times New Roman"/>
          <w:sz w:val="24"/>
          <w:szCs w:val="24"/>
        </w:rPr>
        <w:t xml:space="preserve"> </w:t>
      </w:r>
      <w:r w:rsidR="00E87188" w:rsidRPr="00725602">
        <w:rPr>
          <w:rFonts w:ascii="Book Antiqua" w:hAnsi="Book Antiqua" w:cs="Times New Roman"/>
          <w:sz w:val="24"/>
          <w:szCs w:val="24"/>
        </w:rPr>
        <w:t>undergo</w:t>
      </w:r>
      <w:r w:rsidR="0017403E" w:rsidRPr="00725602">
        <w:rPr>
          <w:rFonts w:ascii="Book Antiqua" w:hAnsi="Book Antiqua" w:cs="Times New Roman"/>
          <w:sz w:val="24"/>
          <w:szCs w:val="24"/>
        </w:rPr>
        <w:t xml:space="preserve"> prophylactic biliary stent </w:t>
      </w:r>
      <w:r w:rsidR="00E87188" w:rsidRPr="00725602">
        <w:rPr>
          <w:rFonts w:ascii="Book Antiqua" w:hAnsi="Book Antiqua" w:cs="Times New Roman"/>
          <w:sz w:val="24"/>
          <w:szCs w:val="24"/>
        </w:rPr>
        <w:t xml:space="preserve">placement </w:t>
      </w:r>
      <w:r w:rsidR="0017403E" w:rsidRPr="00725602">
        <w:rPr>
          <w:rFonts w:ascii="Book Antiqua" w:hAnsi="Book Antiqua" w:cs="Times New Roman"/>
          <w:sz w:val="24"/>
          <w:szCs w:val="24"/>
        </w:rPr>
        <w:t xml:space="preserve">as the </w:t>
      </w:r>
      <w:r w:rsidR="00CF55C2" w:rsidRPr="00725602">
        <w:rPr>
          <w:rFonts w:ascii="Book Antiqua" w:hAnsi="Book Antiqua" w:cs="Times New Roman"/>
          <w:sz w:val="24"/>
          <w:szCs w:val="24"/>
        </w:rPr>
        <w:t>likelihood</w:t>
      </w:r>
      <w:r w:rsidR="0017403E" w:rsidRPr="00725602">
        <w:rPr>
          <w:rFonts w:ascii="Book Antiqua" w:hAnsi="Book Antiqua" w:cs="Times New Roman"/>
          <w:sz w:val="24"/>
          <w:szCs w:val="24"/>
        </w:rPr>
        <w:t xml:space="preserve"> of developing biliary stricture or obstruction </w:t>
      </w:r>
      <w:r w:rsidR="00A60DE3" w:rsidRPr="00725602">
        <w:rPr>
          <w:rFonts w:ascii="Book Antiqua" w:hAnsi="Book Antiqua" w:cs="Times New Roman"/>
          <w:sz w:val="24"/>
          <w:szCs w:val="24"/>
        </w:rPr>
        <w:t>is</w:t>
      </w:r>
      <w:r w:rsidR="00E87188" w:rsidRPr="00725602">
        <w:rPr>
          <w:rFonts w:ascii="Book Antiqua" w:hAnsi="Book Antiqua" w:cs="Times New Roman"/>
          <w:sz w:val="24"/>
          <w:szCs w:val="24"/>
        </w:rPr>
        <w:t xml:space="preserve"> very high; m</w:t>
      </w:r>
      <w:r w:rsidR="00333C7C" w:rsidRPr="00725602">
        <w:rPr>
          <w:rFonts w:ascii="Book Antiqua" w:hAnsi="Book Antiqua" w:cs="Times New Roman"/>
          <w:sz w:val="24"/>
          <w:szCs w:val="24"/>
        </w:rPr>
        <w:t>oreover</w:t>
      </w:r>
      <w:r w:rsidR="00CF55C2" w:rsidRPr="00725602">
        <w:rPr>
          <w:rFonts w:ascii="Book Antiqua" w:hAnsi="Book Antiqua" w:cs="Times New Roman"/>
          <w:sz w:val="24"/>
          <w:szCs w:val="24"/>
        </w:rPr>
        <w:t>,</w:t>
      </w:r>
      <w:r w:rsidR="00333C7C" w:rsidRPr="00725602">
        <w:rPr>
          <w:rFonts w:ascii="Book Antiqua" w:hAnsi="Book Antiqua" w:cs="Times New Roman"/>
          <w:sz w:val="24"/>
          <w:szCs w:val="24"/>
        </w:rPr>
        <w:t xml:space="preserve"> data in the past has shown that </w:t>
      </w:r>
      <w:r w:rsidR="00E87188" w:rsidRPr="00725602">
        <w:rPr>
          <w:rFonts w:ascii="Book Antiqua" w:hAnsi="Book Antiqua" w:cs="Times New Roman"/>
          <w:sz w:val="24"/>
          <w:szCs w:val="24"/>
        </w:rPr>
        <w:t xml:space="preserve">an estimated </w:t>
      </w:r>
      <w:r w:rsidR="004E40EB" w:rsidRPr="00725602">
        <w:rPr>
          <w:rFonts w:ascii="Book Antiqua" w:hAnsi="Book Antiqua" w:cs="Times New Roman"/>
          <w:sz w:val="24"/>
          <w:szCs w:val="24"/>
        </w:rPr>
        <w:t xml:space="preserve">60% of </w:t>
      </w:r>
      <w:r w:rsidR="00333C7C" w:rsidRPr="00725602">
        <w:rPr>
          <w:rFonts w:ascii="Book Antiqua" w:hAnsi="Book Antiqua" w:cs="Times New Roman"/>
          <w:sz w:val="24"/>
          <w:szCs w:val="24"/>
        </w:rPr>
        <w:t xml:space="preserve">patients </w:t>
      </w:r>
      <w:r w:rsidR="00E87188" w:rsidRPr="00725602">
        <w:rPr>
          <w:rFonts w:ascii="Book Antiqua" w:hAnsi="Book Antiqua" w:cs="Times New Roman"/>
          <w:sz w:val="24"/>
          <w:szCs w:val="24"/>
        </w:rPr>
        <w:t>receiving</w:t>
      </w:r>
      <w:r w:rsidR="00333C7C" w:rsidRPr="00725602">
        <w:rPr>
          <w:rFonts w:ascii="Book Antiqua" w:hAnsi="Book Antiqua" w:cs="Times New Roman"/>
          <w:sz w:val="24"/>
          <w:szCs w:val="24"/>
        </w:rPr>
        <w:t xml:space="preserve"> duodenal stents </w:t>
      </w:r>
      <w:r w:rsidR="00CF55C2" w:rsidRPr="00725602">
        <w:rPr>
          <w:rFonts w:ascii="Book Antiqua" w:hAnsi="Book Antiqua" w:cs="Times New Roman"/>
          <w:sz w:val="24"/>
          <w:szCs w:val="24"/>
        </w:rPr>
        <w:t xml:space="preserve">also </w:t>
      </w:r>
      <w:r w:rsidR="00333C7C" w:rsidRPr="00725602">
        <w:rPr>
          <w:rFonts w:ascii="Book Antiqua" w:hAnsi="Book Antiqua" w:cs="Times New Roman"/>
          <w:sz w:val="24"/>
          <w:szCs w:val="24"/>
        </w:rPr>
        <w:t xml:space="preserve">end up </w:t>
      </w:r>
      <w:r w:rsidR="00E87188" w:rsidRPr="00725602">
        <w:rPr>
          <w:rFonts w:ascii="Book Antiqua" w:hAnsi="Book Antiqua" w:cs="Times New Roman"/>
          <w:sz w:val="24"/>
          <w:szCs w:val="24"/>
        </w:rPr>
        <w:t>with</w:t>
      </w:r>
      <w:r w:rsidR="00333C7C" w:rsidRPr="00725602">
        <w:rPr>
          <w:rFonts w:ascii="Book Antiqua" w:hAnsi="Book Antiqua" w:cs="Times New Roman"/>
          <w:sz w:val="24"/>
          <w:szCs w:val="24"/>
        </w:rPr>
        <w:t xml:space="preserve"> biliary stents</w:t>
      </w:r>
      <w:r w:rsidR="00507D09" w:rsidRPr="00725602">
        <w:rPr>
          <w:rFonts w:ascii="Book Antiqua" w:hAnsi="Book Antiqua" w:cs="Times New Roman" w:hint="eastAsia"/>
          <w:sz w:val="24"/>
          <w:szCs w:val="24"/>
          <w:vertAlign w:val="superscript"/>
          <w:lang w:eastAsia="zh-CN"/>
        </w:rPr>
        <w:t>[</w:t>
      </w:r>
      <w:r w:rsidR="002D0CD8" w:rsidRPr="00725602">
        <w:rPr>
          <w:rFonts w:ascii="Book Antiqua" w:hAnsi="Book Antiqua" w:cs="Times New Roman"/>
          <w:sz w:val="24"/>
          <w:szCs w:val="24"/>
          <w:vertAlign w:val="superscript"/>
        </w:rPr>
        <w:t>2</w:t>
      </w:r>
      <w:r w:rsidR="00507D09" w:rsidRPr="00725602">
        <w:rPr>
          <w:rFonts w:ascii="Book Antiqua" w:hAnsi="Book Antiqua" w:cs="Times New Roman" w:hint="eastAsia"/>
          <w:sz w:val="24"/>
          <w:szCs w:val="24"/>
          <w:vertAlign w:val="superscript"/>
          <w:lang w:eastAsia="zh-CN"/>
        </w:rPr>
        <w:t>]</w:t>
      </w:r>
      <w:r w:rsidR="00E87188" w:rsidRPr="00725602">
        <w:rPr>
          <w:rFonts w:ascii="Book Antiqua" w:hAnsi="Book Antiqua" w:cs="Times New Roman"/>
          <w:sz w:val="24"/>
          <w:szCs w:val="24"/>
        </w:rPr>
        <w:t xml:space="preserve">. For patients who do not undergo </w:t>
      </w:r>
      <w:r w:rsidR="00A60DE3" w:rsidRPr="00725602">
        <w:rPr>
          <w:rFonts w:ascii="Book Antiqua" w:hAnsi="Book Antiqua" w:cs="Times New Roman"/>
          <w:sz w:val="24"/>
          <w:szCs w:val="24"/>
        </w:rPr>
        <w:t>biliary stent</w:t>
      </w:r>
      <w:r w:rsidR="00E87188" w:rsidRPr="00725602">
        <w:rPr>
          <w:rFonts w:ascii="Book Antiqua" w:hAnsi="Book Antiqua" w:cs="Times New Roman"/>
          <w:sz w:val="24"/>
          <w:szCs w:val="24"/>
        </w:rPr>
        <w:t xml:space="preserve">ing (usually </w:t>
      </w:r>
      <w:r w:rsidR="00A60DE3" w:rsidRPr="00725602">
        <w:rPr>
          <w:rFonts w:ascii="Book Antiqua" w:hAnsi="Book Antiqua" w:cs="Times New Roman"/>
          <w:sz w:val="24"/>
          <w:szCs w:val="24"/>
        </w:rPr>
        <w:t xml:space="preserve">placed during the placement of </w:t>
      </w:r>
      <w:r w:rsidR="00E87188" w:rsidRPr="00725602">
        <w:rPr>
          <w:rFonts w:ascii="Book Antiqua" w:hAnsi="Book Antiqua" w:cs="Times New Roman"/>
          <w:sz w:val="24"/>
          <w:szCs w:val="24"/>
        </w:rPr>
        <w:t xml:space="preserve">an </w:t>
      </w:r>
      <w:r w:rsidR="00A60DE3" w:rsidRPr="00725602">
        <w:rPr>
          <w:rFonts w:ascii="Book Antiqua" w:hAnsi="Book Antiqua" w:cs="Times New Roman"/>
          <w:sz w:val="24"/>
          <w:szCs w:val="24"/>
        </w:rPr>
        <w:t>enteral stent</w:t>
      </w:r>
      <w:r w:rsidR="00E87188" w:rsidRPr="00725602">
        <w:rPr>
          <w:rFonts w:ascii="Book Antiqua" w:hAnsi="Book Antiqua" w:cs="Times New Roman"/>
          <w:sz w:val="24"/>
          <w:szCs w:val="24"/>
        </w:rPr>
        <w:t xml:space="preserve">), </w:t>
      </w:r>
      <w:r w:rsidR="00A60DE3" w:rsidRPr="00725602">
        <w:rPr>
          <w:rFonts w:ascii="Book Antiqua" w:hAnsi="Book Antiqua" w:cs="Times New Roman"/>
          <w:sz w:val="24"/>
          <w:szCs w:val="24"/>
        </w:rPr>
        <w:t xml:space="preserve">the gastroenterologist will have to </w:t>
      </w:r>
      <w:r w:rsidR="00E87188" w:rsidRPr="00725602">
        <w:rPr>
          <w:rFonts w:ascii="Book Antiqua" w:hAnsi="Book Antiqua" w:cs="Times New Roman"/>
          <w:sz w:val="24"/>
          <w:szCs w:val="24"/>
        </w:rPr>
        <w:t xml:space="preserve">uniquely </w:t>
      </w:r>
      <w:r w:rsidR="00CF55C2" w:rsidRPr="00725602">
        <w:rPr>
          <w:rFonts w:ascii="Book Antiqua" w:hAnsi="Book Antiqua" w:cs="Times New Roman"/>
          <w:sz w:val="24"/>
          <w:szCs w:val="24"/>
        </w:rPr>
        <w:t xml:space="preserve">perform </w:t>
      </w:r>
      <w:r w:rsidR="00E87188" w:rsidRPr="00725602">
        <w:rPr>
          <w:rFonts w:ascii="Book Antiqua" w:hAnsi="Book Antiqua" w:cs="Times New Roman"/>
          <w:sz w:val="24"/>
          <w:szCs w:val="24"/>
        </w:rPr>
        <w:t xml:space="preserve">the </w:t>
      </w:r>
      <w:r w:rsidR="00A60DE3" w:rsidRPr="00725602">
        <w:rPr>
          <w:rFonts w:ascii="Book Antiqua" w:hAnsi="Book Antiqua" w:cs="Times New Roman"/>
          <w:sz w:val="24"/>
          <w:szCs w:val="24"/>
        </w:rPr>
        <w:t>ERCP th</w:t>
      </w:r>
      <w:r w:rsidR="005466FE" w:rsidRPr="00725602">
        <w:rPr>
          <w:rFonts w:ascii="Book Antiqua" w:hAnsi="Book Antiqua" w:cs="Times New Roman"/>
          <w:sz w:val="24"/>
          <w:szCs w:val="24"/>
        </w:rPr>
        <w:t>r</w:t>
      </w:r>
      <w:r w:rsidR="00A60DE3" w:rsidRPr="00725602">
        <w:rPr>
          <w:rFonts w:ascii="Book Antiqua" w:hAnsi="Book Antiqua" w:cs="Times New Roman"/>
          <w:sz w:val="24"/>
          <w:szCs w:val="24"/>
        </w:rPr>
        <w:t>ough an already existi</w:t>
      </w:r>
      <w:r w:rsidR="00E87188" w:rsidRPr="00725602">
        <w:rPr>
          <w:rFonts w:ascii="Book Antiqua" w:hAnsi="Book Antiqua" w:cs="Times New Roman"/>
          <w:sz w:val="24"/>
          <w:szCs w:val="24"/>
        </w:rPr>
        <w:t>ng duodenal stent. Our patient case fell</w:t>
      </w:r>
      <w:r w:rsidR="00A60DE3" w:rsidRPr="00725602">
        <w:rPr>
          <w:rFonts w:ascii="Book Antiqua" w:hAnsi="Book Antiqua" w:cs="Times New Roman"/>
          <w:sz w:val="24"/>
          <w:szCs w:val="24"/>
        </w:rPr>
        <w:t xml:space="preserve"> under </w:t>
      </w:r>
      <w:r w:rsidR="00E87188" w:rsidRPr="00725602">
        <w:rPr>
          <w:rFonts w:ascii="Book Antiqua" w:hAnsi="Book Antiqua" w:cs="Times New Roman"/>
          <w:sz w:val="24"/>
          <w:szCs w:val="24"/>
        </w:rPr>
        <w:t>an even rarer</w:t>
      </w:r>
      <w:r w:rsidR="00A60DE3" w:rsidRPr="00725602">
        <w:rPr>
          <w:rFonts w:ascii="Book Antiqua" w:hAnsi="Book Antiqua" w:cs="Times New Roman"/>
          <w:sz w:val="24"/>
          <w:szCs w:val="24"/>
        </w:rPr>
        <w:t xml:space="preserve"> c</w:t>
      </w:r>
      <w:r w:rsidR="00E87188" w:rsidRPr="00725602">
        <w:rPr>
          <w:rFonts w:ascii="Book Antiqua" w:hAnsi="Book Antiqua" w:cs="Times New Roman"/>
          <w:sz w:val="24"/>
          <w:szCs w:val="24"/>
        </w:rPr>
        <w:t>linical scenario</w:t>
      </w:r>
      <w:r w:rsidR="00A60DE3" w:rsidRPr="00725602">
        <w:rPr>
          <w:rFonts w:ascii="Book Antiqua" w:hAnsi="Book Antiqua" w:cs="Times New Roman"/>
          <w:sz w:val="24"/>
          <w:szCs w:val="24"/>
        </w:rPr>
        <w:t xml:space="preserve"> in which not only d</w:t>
      </w:r>
      <w:r w:rsidR="00E87188" w:rsidRPr="00725602">
        <w:rPr>
          <w:rFonts w:ascii="Book Antiqua" w:hAnsi="Book Antiqua" w:cs="Times New Roman"/>
          <w:sz w:val="24"/>
          <w:szCs w:val="24"/>
        </w:rPr>
        <w:t>id</w:t>
      </w:r>
      <w:r w:rsidR="00A60DE3" w:rsidRPr="00725602">
        <w:rPr>
          <w:rFonts w:ascii="Book Antiqua" w:hAnsi="Book Antiqua" w:cs="Times New Roman"/>
          <w:sz w:val="24"/>
          <w:szCs w:val="24"/>
        </w:rPr>
        <w:t xml:space="preserve"> </w:t>
      </w:r>
      <w:r w:rsidR="00CF55C2" w:rsidRPr="00725602">
        <w:rPr>
          <w:rFonts w:ascii="Book Antiqua" w:hAnsi="Book Antiqua" w:cs="Times New Roman"/>
          <w:sz w:val="24"/>
          <w:szCs w:val="24"/>
        </w:rPr>
        <w:t xml:space="preserve">the patient </w:t>
      </w:r>
      <w:r w:rsidR="00A60DE3" w:rsidRPr="00725602">
        <w:rPr>
          <w:rFonts w:ascii="Book Antiqua" w:hAnsi="Book Antiqua" w:cs="Times New Roman"/>
          <w:sz w:val="24"/>
          <w:szCs w:val="24"/>
        </w:rPr>
        <w:t>have a duodenal st</w:t>
      </w:r>
      <w:r w:rsidR="00E87188" w:rsidRPr="00725602">
        <w:rPr>
          <w:rFonts w:ascii="Book Antiqua" w:hAnsi="Book Antiqua" w:cs="Times New Roman"/>
          <w:sz w:val="24"/>
          <w:szCs w:val="24"/>
        </w:rPr>
        <w:t xml:space="preserve">ent, but he also had </w:t>
      </w:r>
      <w:r w:rsidRPr="00725602">
        <w:rPr>
          <w:rFonts w:ascii="Book Antiqua" w:hAnsi="Book Antiqua" w:cs="Times New Roman"/>
          <w:sz w:val="24"/>
          <w:szCs w:val="24"/>
        </w:rPr>
        <w:t>CBD</w:t>
      </w:r>
      <w:r w:rsidR="00E87188" w:rsidRPr="00725602">
        <w:rPr>
          <w:rFonts w:ascii="Book Antiqua" w:hAnsi="Book Antiqua" w:cs="Times New Roman"/>
          <w:sz w:val="24"/>
          <w:szCs w:val="24"/>
        </w:rPr>
        <w:t xml:space="preserve"> </w:t>
      </w:r>
      <w:r w:rsidRPr="00725602">
        <w:rPr>
          <w:rFonts w:ascii="Book Antiqua" w:hAnsi="Book Antiqua" w:cs="Times New Roman"/>
          <w:sz w:val="24"/>
          <w:szCs w:val="24"/>
        </w:rPr>
        <w:t>prosthesis</w:t>
      </w:r>
      <w:r w:rsidR="00E87188" w:rsidRPr="00725602">
        <w:rPr>
          <w:rFonts w:ascii="Book Antiqua" w:hAnsi="Book Antiqua" w:cs="Times New Roman"/>
          <w:sz w:val="24"/>
          <w:szCs w:val="24"/>
        </w:rPr>
        <w:t xml:space="preserve">. </w:t>
      </w:r>
      <w:r w:rsidR="00A60DE3" w:rsidRPr="00725602">
        <w:rPr>
          <w:rFonts w:ascii="Book Antiqua" w:hAnsi="Book Antiqua" w:cs="Times New Roman"/>
          <w:sz w:val="24"/>
          <w:szCs w:val="24"/>
        </w:rPr>
        <w:t xml:space="preserve">To our knowledge this </w:t>
      </w:r>
      <w:r w:rsidR="00E87188" w:rsidRPr="00725602">
        <w:rPr>
          <w:rFonts w:ascii="Book Antiqua" w:hAnsi="Book Antiqua" w:cs="Times New Roman"/>
          <w:sz w:val="24"/>
          <w:szCs w:val="24"/>
        </w:rPr>
        <w:t>is the first case of true stent-in-</w:t>
      </w:r>
      <w:r w:rsidR="00A60DE3" w:rsidRPr="00725602">
        <w:rPr>
          <w:rFonts w:ascii="Book Antiqua" w:hAnsi="Book Antiqua" w:cs="Times New Roman"/>
          <w:sz w:val="24"/>
          <w:szCs w:val="24"/>
        </w:rPr>
        <w:t xml:space="preserve">stent placement of a BMS into the CBD through </w:t>
      </w:r>
      <w:r w:rsidR="00E87188" w:rsidRPr="00725602">
        <w:rPr>
          <w:rFonts w:ascii="Book Antiqua" w:hAnsi="Book Antiqua" w:cs="Times New Roman"/>
          <w:sz w:val="24"/>
          <w:szCs w:val="24"/>
        </w:rPr>
        <w:t xml:space="preserve">an already existing </w:t>
      </w:r>
      <w:r w:rsidR="00A60DE3" w:rsidRPr="00725602">
        <w:rPr>
          <w:rFonts w:ascii="Book Antiqua" w:hAnsi="Book Antiqua" w:cs="Times New Roman"/>
          <w:sz w:val="24"/>
          <w:szCs w:val="24"/>
        </w:rPr>
        <w:t xml:space="preserve">duodenal and CBD stent. </w:t>
      </w:r>
    </w:p>
    <w:p w14:paraId="2DE3D556" w14:textId="77777777" w:rsidR="00A60DE3" w:rsidRPr="00725602" w:rsidRDefault="00A60DE3" w:rsidP="00507D09">
      <w:pPr>
        <w:spacing w:after="0" w:line="360" w:lineRule="auto"/>
        <w:ind w:firstLineChars="100" w:firstLine="240"/>
        <w:contextualSpacing/>
        <w:jc w:val="both"/>
        <w:rPr>
          <w:rFonts w:ascii="Book Antiqua" w:hAnsi="Book Antiqua" w:cs="Times New Roman"/>
          <w:sz w:val="24"/>
          <w:szCs w:val="24"/>
        </w:rPr>
      </w:pPr>
      <w:r w:rsidRPr="00725602">
        <w:rPr>
          <w:rFonts w:ascii="Book Antiqua" w:hAnsi="Book Antiqua" w:cs="Times New Roman"/>
          <w:sz w:val="24"/>
          <w:szCs w:val="24"/>
        </w:rPr>
        <w:t xml:space="preserve">Studies in </w:t>
      </w:r>
      <w:r w:rsidR="004E40EB" w:rsidRPr="00725602">
        <w:rPr>
          <w:rFonts w:ascii="Book Antiqua" w:hAnsi="Book Antiqua" w:cs="Times New Roman"/>
          <w:sz w:val="24"/>
          <w:szCs w:val="24"/>
        </w:rPr>
        <w:t xml:space="preserve">the </w:t>
      </w:r>
      <w:r w:rsidRPr="00725602">
        <w:rPr>
          <w:rFonts w:ascii="Book Antiqua" w:hAnsi="Book Antiqua" w:cs="Times New Roman"/>
          <w:sz w:val="24"/>
          <w:szCs w:val="24"/>
        </w:rPr>
        <w:t xml:space="preserve">past have explored </w:t>
      </w:r>
      <w:r w:rsidR="00333C7C" w:rsidRPr="00725602">
        <w:rPr>
          <w:rFonts w:ascii="Book Antiqua" w:hAnsi="Book Antiqua" w:cs="Times New Roman"/>
          <w:sz w:val="24"/>
          <w:szCs w:val="24"/>
        </w:rPr>
        <w:t xml:space="preserve">risk factors and success rates of ERCP biliary metallic stenting </w:t>
      </w:r>
      <w:r w:rsidR="00060661" w:rsidRPr="00725602">
        <w:rPr>
          <w:rFonts w:ascii="Book Antiqua" w:hAnsi="Book Antiqua" w:cs="Times New Roman"/>
          <w:sz w:val="24"/>
          <w:szCs w:val="24"/>
        </w:rPr>
        <w:t>in patients with an already existing</w:t>
      </w:r>
      <w:r w:rsidR="00333C7C" w:rsidRPr="00725602">
        <w:rPr>
          <w:rFonts w:ascii="Book Antiqua" w:hAnsi="Book Antiqua" w:cs="Times New Roman"/>
          <w:sz w:val="24"/>
          <w:szCs w:val="24"/>
        </w:rPr>
        <w:t xml:space="preserve"> SEMS</w:t>
      </w:r>
      <w:r w:rsidR="004E40EB" w:rsidRPr="00725602">
        <w:rPr>
          <w:rFonts w:ascii="Book Antiqua" w:hAnsi="Book Antiqua" w:cs="Times New Roman"/>
          <w:sz w:val="24"/>
          <w:szCs w:val="24"/>
        </w:rPr>
        <w:t xml:space="preserve"> due to duodenal obstruction. A s</w:t>
      </w:r>
      <w:r w:rsidR="00333C7C" w:rsidRPr="00725602">
        <w:rPr>
          <w:rFonts w:ascii="Book Antiqua" w:hAnsi="Book Antiqua" w:cs="Times New Roman"/>
          <w:sz w:val="24"/>
          <w:szCs w:val="24"/>
        </w:rPr>
        <w:t xml:space="preserve">tudy done by Yao </w:t>
      </w:r>
      <w:r w:rsidR="00333C7C" w:rsidRPr="00725602">
        <w:rPr>
          <w:rFonts w:ascii="Book Antiqua" w:hAnsi="Book Antiqua" w:cs="Times New Roman"/>
          <w:i/>
          <w:sz w:val="24"/>
          <w:szCs w:val="24"/>
        </w:rPr>
        <w:t xml:space="preserve">et </w:t>
      </w:r>
      <w:proofErr w:type="gramStart"/>
      <w:r w:rsidR="00333C7C" w:rsidRPr="00725602">
        <w:rPr>
          <w:rFonts w:ascii="Book Antiqua" w:hAnsi="Book Antiqua" w:cs="Times New Roman"/>
          <w:i/>
          <w:sz w:val="24"/>
          <w:szCs w:val="24"/>
        </w:rPr>
        <w:t>al</w:t>
      </w:r>
      <w:r w:rsidR="00507D09" w:rsidRPr="00725602">
        <w:rPr>
          <w:rFonts w:ascii="Book Antiqua" w:hAnsi="Book Antiqua" w:cs="Times New Roman" w:hint="eastAsia"/>
          <w:sz w:val="24"/>
          <w:szCs w:val="24"/>
          <w:vertAlign w:val="superscript"/>
          <w:lang w:eastAsia="zh-CN"/>
        </w:rPr>
        <w:t>[</w:t>
      </w:r>
      <w:proofErr w:type="gramEnd"/>
      <w:r w:rsidR="00507D09" w:rsidRPr="00725602">
        <w:rPr>
          <w:rFonts w:ascii="Book Antiqua" w:hAnsi="Book Antiqua" w:cs="Times New Roman" w:hint="eastAsia"/>
          <w:sz w:val="24"/>
          <w:szCs w:val="24"/>
          <w:vertAlign w:val="superscript"/>
          <w:lang w:eastAsia="zh-CN"/>
        </w:rPr>
        <w:t>10]</w:t>
      </w:r>
      <w:r w:rsidR="00333C7C" w:rsidRPr="00725602">
        <w:rPr>
          <w:rFonts w:ascii="Book Antiqua" w:hAnsi="Book Antiqua" w:cs="Times New Roman"/>
          <w:sz w:val="24"/>
          <w:szCs w:val="24"/>
        </w:rPr>
        <w:t xml:space="preserve"> showed that for malignant duodenal stricture with SEMS, ERCP with biliary metallic stenting was safe and effective. The study showed </w:t>
      </w:r>
      <w:r w:rsidR="001153B1" w:rsidRPr="00725602">
        <w:rPr>
          <w:rFonts w:ascii="Book Antiqua" w:hAnsi="Book Antiqua" w:cs="Times New Roman"/>
          <w:sz w:val="24"/>
          <w:szCs w:val="24"/>
        </w:rPr>
        <w:t xml:space="preserve">that 60 mm duodenal stent had ERCP success rate </w:t>
      </w:r>
      <w:r w:rsidR="00E86CB8" w:rsidRPr="00725602">
        <w:rPr>
          <w:rFonts w:ascii="Book Antiqua" w:hAnsi="Book Antiqua" w:cs="Times New Roman"/>
          <w:sz w:val="24"/>
          <w:szCs w:val="24"/>
        </w:rPr>
        <w:t xml:space="preserve">of 88% </w:t>
      </w:r>
      <w:r w:rsidR="001153B1" w:rsidRPr="00725602">
        <w:rPr>
          <w:rFonts w:ascii="Book Antiqua" w:hAnsi="Book Antiqua" w:cs="Times New Roman"/>
          <w:sz w:val="24"/>
          <w:szCs w:val="24"/>
        </w:rPr>
        <w:t xml:space="preserve">as compared </w:t>
      </w:r>
      <w:r w:rsidR="00E86CB8" w:rsidRPr="00725602">
        <w:rPr>
          <w:rFonts w:ascii="Book Antiqua" w:hAnsi="Book Antiqua" w:cs="Times New Roman"/>
          <w:sz w:val="24"/>
          <w:szCs w:val="24"/>
        </w:rPr>
        <w:t>to longer 80-90 mm stents that had</w:t>
      </w:r>
      <w:r w:rsidR="005466FE" w:rsidRPr="00725602">
        <w:rPr>
          <w:rFonts w:ascii="Book Antiqua" w:hAnsi="Book Antiqua" w:cs="Times New Roman"/>
          <w:sz w:val="24"/>
          <w:szCs w:val="24"/>
        </w:rPr>
        <w:t xml:space="preserve"> a</w:t>
      </w:r>
      <w:r w:rsidR="00E86CB8" w:rsidRPr="00725602">
        <w:rPr>
          <w:rFonts w:ascii="Book Antiqua" w:hAnsi="Book Antiqua" w:cs="Times New Roman"/>
          <w:sz w:val="24"/>
          <w:szCs w:val="24"/>
        </w:rPr>
        <w:t xml:space="preserve"> success rate of 18.2%</w:t>
      </w:r>
      <w:r w:rsidR="001153B1" w:rsidRPr="00725602">
        <w:rPr>
          <w:rFonts w:ascii="Book Antiqua" w:hAnsi="Book Antiqua" w:cs="Times New Roman"/>
          <w:sz w:val="24"/>
          <w:szCs w:val="24"/>
        </w:rPr>
        <w:t>. Furthermore, type 1</w:t>
      </w:r>
      <w:r w:rsidR="003D778C" w:rsidRPr="00725602">
        <w:rPr>
          <w:rFonts w:ascii="Book Antiqua" w:hAnsi="Book Antiqua" w:cs="Times New Roman"/>
          <w:sz w:val="24"/>
          <w:szCs w:val="24"/>
        </w:rPr>
        <w:t xml:space="preserve"> (GOO above the ampulla)</w:t>
      </w:r>
      <w:r w:rsidR="001153B1" w:rsidRPr="00725602">
        <w:rPr>
          <w:rFonts w:ascii="Book Antiqua" w:hAnsi="Book Antiqua" w:cs="Times New Roman"/>
          <w:sz w:val="24"/>
          <w:szCs w:val="24"/>
        </w:rPr>
        <w:t xml:space="preserve"> and 2</w:t>
      </w:r>
      <w:r w:rsidR="003D778C" w:rsidRPr="00725602">
        <w:rPr>
          <w:rFonts w:ascii="Book Antiqua" w:hAnsi="Book Antiqua" w:cs="Times New Roman"/>
          <w:sz w:val="24"/>
          <w:szCs w:val="24"/>
        </w:rPr>
        <w:t xml:space="preserve"> (GOO at the level of ampulla) </w:t>
      </w:r>
      <w:r w:rsidR="00507D09" w:rsidRPr="00725602">
        <w:rPr>
          <w:rFonts w:ascii="Book Antiqua" w:hAnsi="Book Antiqua" w:cs="Times New Roman"/>
          <w:sz w:val="24"/>
          <w:szCs w:val="24"/>
        </w:rPr>
        <w:t>GOO</w:t>
      </w:r>
      <w:r w:rsidR="003D778C" w:rsidRPr="00725602">
        <w:rPr>
          <w:rFonts w:ascii="Book Antiqua" w:hAnsi="Book Antiqua" w:cs="Times New Roman"/>
          <w:sz w:val="24"/>
          <w:szCs w:val="24"/>
        </w:rPr>
        <w:t xml:space="preserve"> w</w:t>
      </w:r>
      <w:r w:rsidR="001153B1" w:rsidRPr="00725602">
        <w:rPr>
          <w:rFonts w:ascii="Book Antiqua" w:hAnsi="Book Antiqua" w:cs="Times New Roman"/>
          <w:sz w:val="24"/>
          <w:szCs w:val="24"/>
        </w:rPr>
        <w:t>ith stricture length greater than 3.5 cm had lower ERCP success rate</w:t>
      </w:r>
      <w:r w:rsidR="00060661" w:rsidRPr="00725602">
        <w:rPr>
          <w:rFonts w:ascii="Book Antiqua" w:hAnsi="Book Antiqua" w:cs="Times New Roman"/>
          <w:sz w:val="24"/>
          <w:szCs w:val="24"/>
        </w:rPr>
        <w:t>s</w:t>
      </w:r>
      <w:r w:rsidR="001153B1" w:rsidRPr="00725602">
        <w:rPr>
          <w:rFonts w:ascii="Book Antiqua" w:hAnsi="Book Antiqua" w:cs="Times New Roman"/>
          <w:sz w:val="24"/>
          <w:szCs w:val="24"/>
        </w:rPr>
        <w:t xml:space="preserve"> than stricture</w:t>
      </w:r>
      <w:r w:rsidR="00060661" w:rsidRPr="00725602">
        <w:rPr>
          <w:rFonts w:ascii="Book Antiqua" w:hAnsi="Book Antiqua" w:cs="Times New Roman"/>
          <w:sz w:val="24"/>
          <w:szCs w:val="24"/>
        </w:rPr>
        <w:t>s</w:t>
      </w:r>
      <w:r w:rsidR="001153B1" w:rsidRPr="00725602">
        <w:rPr>
          <w:rFonts w:ascii="Book Antiqua" w:hAnsi="Book Antiqua" w:cs="Times New Roman"/>
          <w:sz w:val="24"/>
          <w:szCs w:val="24"/>
        </w:rPr>
        <w:t xml:space="preserve"> with </w:t>
      </w:r>
      <w:r w:rsidR="00060661" w:rsidRPr="00725602">
        <w:rPr>
          <w:rFonts w:ascii="Book Antiqua" w:hAnsi="Book Antiqua" w:cs="Times New Roman"/>
          <w:sz w:val="24"/>
          <w:szCs w:val="24"/>
        </w:rPr>
        <w:t xml:space="preserve">a </w:t>
      </w:r>
      <w:r w:rsidR="001153B1" w:rsidRPr="00725602">
        <w:rPr>
          <w:rFonts w:ascii="Book Antiqua" w:hAnsi="Book Antiqua" w:cs="Times New Roman"/>
          <w:sz w:val="24"/>
          <w:szCs w:val="24"/>
        </w:rPr>
        <w:t>length less than 3.5 cm. GOO type 3</w:t>
      </w:r>
      <w:r w:rsidR="003D778C" w:rsidRPr="00725602">
        <w:rPr>
          <w:rFonts w:ascii="Book Antiqua" w:hAnsi="Book Antiqua" w:cs="Times New Roman"/>
          <w:sz w:val="24"/>
          <w:szCs w:val="24"/>
        </w:rPr>
        <w:t xml:space="preserve"> </w:t>
      </w:r>
      <w:r w:rsidR="00933347" w:rsidRPr="00725602">
        <w:rPr>
          <w:rFonts w:ascii="Book Antiqua" w:hAnsi="Book Antiqua" w:cs="Times New Roman"/>
          <w:sz w:val="24"/>
          <w:szCs w:val="24"/>
        </w:rPr>
        <w:t>(GOO</w:t>
      </w:r>
      <w:r w:rsidR="003D778C" w:rsidRPr="00725602">
        <w:rPr>
          <w:rFonts w:ascii="Book Antiqua" w:hAnsi="Book Antiqua" w:cs="Times New Roman"/>
          <w:sz w:val="24"/>
          <w:szCs w:val="24"/>
        </w:rPr>
        <w:t xml:space="preserve"> distal to the ampulla)</w:t>
      </w:r>
      <w:r w:rsidR="001153B1" w:rsidRPr="00725602">
        <w:rPr>
          <w:rFonts w:ascii="Book Antiqua" w:hAnsi="Book Antiqua" w:cs="Times New Roman"/>
          <w:sz w:val="24"/>
          <w:szCs w:val="24"/>
        </w:rPr>
        <w:t xml:space="preserve"> had 100%</w:t>
      </w:r>
      <w:r w:rsidR="00E86CB8" w:rsidRPr="00725602">
        <w:rPr>
          <w:rFonts w:ascii="Book Antiqua" w:hAnsi="Book Antiqua" w:cs="Times New Roman"/>
          <w:sz w:val="24"/>
          <w:szCs w:val="24"/>
        </w:rPr>
        <w:t xml:space="preserve"> ERCP success rate. To summarize,</w:t>
      </w:r>
      <w:r w:rsidR="00060661" w:rsidRPr="00725602">
        <w:rPr>
          <w:rFonts w:ascii="Book Antiqua" w:hAnsi="Book Antiqua" w:cs="Times New Roman"/>
          <w:sz w:val="24"/>
          <w:szCs w:val="24"/>
        </w:rPr>
        <w:t xml:space="preserve"> a</w:t>
      </w:r>
      <w:r w:rsidR="00E86CB8" w:rsidRPr="00725602">
        <w:rPr>
          <w:rFonts w:ascii="Book Antiqua" w:hAnsi="Book Antiqua" w:cs="Times New Roman"/>
          <w:sz w:val="24"/>
          <w:szCs w:val="24"/>
        </w:rPr>
        <w:t xml:space="preserve"> </w:t>
      </w:r>
      <w:r w:rsidR="001153B1" w:rsidRPr="00725602">
        <w:rPr>
          <w:rFonts w:ascii="Book Antiqua" w:hAnsi="Book Antiqua" w:cs="Times New Roman"/>
          <w:sz w:val="24"/>
          <w:szCs w:val="24"/>
        </w:rPr>
        <w:t xml:space="preserve">stricture length </w:t>
      </w:r>
      <w:r w:rsidR="00060661" w:rsidRPr="00725602">
        <w:rPr>
          <w:rFonts w:ascii="Book Antiqua" w:hAnsi="Book Antiqua" w:cs="Times New Roman"/>
          <w:sz w:val="24"/>
          <w:szCs w:val="24"/>
        </w:rPr>
        <w:t xml:space="preserve">of </w:t>
      </w:r>
      <w:r w:rsidR="001153B1" w:rsidRPr="00725602">
        <w:rPr>
          <w:rFonts w:ascii="Book Antiqua" w:hAnsi="Book Antiqua" w:cs="Times New Roman"/>
          <w:sz w:val="24"/>
          <w:szCs w:val="24"/>
        </w:rPr>
        <w:t>&gt;</w:t>
      </w:r>
      <w:r w:rsidR="00507D09" w:rsidRPr="00725602">
        <w:rPr>
          <w:rFonts w:ascii="Book Antiqua" w:hAnsi="Book Antiqua" w:cs="Times New Roman" w:hint="eastAsia"/>
          <w:sz w:val="24"/>
          <w:szCs w:val="24"/>
          <w:lang w:eastAsia="zh-CN"/>
        </w:rPr>
        <w:t xml:space="preserve"> </w:t>
      </w:r>
      <w:r w:rsidR="001153B1" w:rsidRPr="00725602">
        <w:rPr>
          <w:rFonts w:ascii="Book Antiqua" w:hAnsi="Book Antiqua" w:cs="Times New Roman"/>
          <w:sz w:val="24"/>
          <w:szCs w:val="24"/>
        </w:rPr>
        <w:t xml:space="preserve">3.5 cm and duodenal stent length </w:t>
      </w:r>
      <w:r w:rsidR="00060661" w:rsidRPr="00725602">
        <w:rPr>
          <w:rFonts w:ascii="Book Antiqua" w:hAnsi="Book Antiqua" w:cs="Times New Roman"/>
          <w:sz w:val="24"/>
          <w:szCs w:val="24"/>
        </w:rPr>
        <w:t xml:space="preserve">of </w:t>
      </w:r>
      <w:r w:rsidR="001153B1" w:rsidRPr="00725602">
        <w:rPr>
          <w:rFonts w:ascii="Book Antiqua" w:hAnsi="Book Antiqua" w:cs="Times New Roman"/>
          <w:sz w:val="24"/>
          <w:szCs w:val="24"/>
        </w:rPr>
        <w:t xml:space="preserve">80-90 mm were independent risk factors for the failure of ERCP in patients </w:t>
      </w:r>
      <w:r w:rsidR="007F22C6" w:rsidRPr="00725602">
        <w:rPr>
          <w:rFonts w:ascii="Book Antiqua" w:hAnsi="Book Antiqua" w:cs="Times New Roman"/>
          <w:sz w:val="24"/>
          <w:szCs w:val="24"/>
        </w:rPr>
        <w:t xml:space="preserve">with prior SEMS in the </w:t>
      </w:r>
      <w:proofErr w:type="gramStart"/>
      <w:r w:rsidR="007F22C6" w:rsidRPr="00725602">
        <w:rPr>
          <w:rFonts w:ascii="Book Antiqua" w:hAnsi="Book Antiqua" w:cs="Times New Roman"/>
          <w:sz w:val="24"/>
          <w:szCs w:val="24"/>
        </w:rPr>
        <w:t>duodenum</w:t>
      </w:r>
      <w:r w:rsidR="00507D09" w:rsidRPr="00725602">
        <w:rPr>
          <w:rFonts w:ascii="Book Antiqua" w:hAnsi="Book Antiqua" w:cs="Times New Roman" w:hint="eastAsia"/>
          <w:sz w:val="24"/>
          <w:szCs w:val="24"/>
          <w:vertAlign w:val="superscript"/>
          <w:lang w:eastAsia="zh-CN"/>
        </w:rPr>
        <w:t>[</w:t>
      </w:r>
      <w:proofErr w:type="gramEnd"/>
      <w:r w:rsidR="00507D09" w:rsidRPr="00725602">
        <w:rPr>
          <w:rFonts w:ascii="Book Antiqua" w:hAnsi="Book Antiqua" w:cs="Times New Roman" w:hint="eastAsia"/>
          <w:sz w:val="24"/>
          <w:szCs w:val="24"/>
          <w:vertAlign w:val="superscript"/>
          <w:lang w:eastAsia="zh-CN"/>
        </w:rPr>
        <w:t>10]</w:t>
      </w:r>
      <w:r w:rsidR="001153B1" w:rsidRPr="00725602">
        <w:rPr>
          <w:rFonts w:ascii="Book Antiqua" w:hAnsi="Book Antiqua" w:cs="Times New Roman"/>
          <w:sz w:val="24"/>
          <w:szCs w:val="24"/>
        </w:rPr>
        <w:t>.</w:t>
      </w:r>
    </w:p>
    <w:p w14:paraId="187C056F" w14:textId="7EF833BD" w:rsidR="0070016D" w:rsidRPr="00725602" w:rsidRDefault="004E40EB" w:rsidP="00507D09">
      <w:pPr>
        <w:spacing w:after="0" w:line="360" w:lineRule="auto"/>
        <w:ind w:firstLineChars="100" w:firstLine="240"/>
        <w:contextualSpacing/>
        <w:jc w:val="both"/>
        <w:rPr>
          <w:rFonts w:ascii="Book Antiqua" w:hAnsi="Book Antiqua" w:cs="Times New Roman"/>
          <w:sz w:val="24"/>
          <w:szCs w:val="24"/>
        </w:rPr>
      </w:pPr>
      <w:r w:rsidRPr="00725602">
        <w:rPr>
          <w:rFonts w:ascii="Book Antiqua" w:hAnsi="Book Antiqua" w:cs="Times New Roman"/>
          <w:sz w:val="24"/>
          <w:szCs w:val="24"/>
        </w:rPr>
        <w:t>A s</w:t>
      </w:r>
      <w:r w:rsidR="0070016D" w:rsidRPr="00725602">
        <w:rPr>
          <w:rFonts w:ascii="Book Antiqua" w:hAnsi="Book Antiqua" w:cs="Times New Roman"/>
          <w:sz w:val="24"/>
          <w:szCs w:val="24"/>
        </w:rPr>
        <w:t xml:space="preserve">tudy done by Hamada </w:t>
      </w:r>
      <w:r w:rsidR="0070016D" w:rsidRPr="00725602">
        <w:rPr>
          <w:rFonts w:ascii="Book Antiqua" w:hAnsi="Book Antiqua" w:cs="Times New Roman"/>
          <w:i/>
          <w:sz w:val="24"/>
          <w:szCs w:val="24"/>
        </w:rPr>
        <w:t xml:space="preserve">et </w:t>
      </w:r>
      <w:proofErr w:type="gramStart"/>
      <w:r w:rsidR="0070016D" w:rsidRPr="00725602">
        <w:rPr>
          <w:rFonts w:ascii="Book Antiqua" w:hAnsi="Book Antiqua" w:cs="Times New Roman"/>
          <w:i/>
          <w:sz w:val="24"/>
          <w:szCs w:val="24"/>
        </w:rPr>
        <w:t>al</w:t>
      </w:r>
      <w:r w:rsidR="00507D09" w:rsidRPr="00725602">
        <w:rPr>
          <w:rFonts w:ascii="Book Antiqua" w:hAnsi="Book Antiqua" w:cs="Times New Roman" w:hint="eastAsia"/>
          <w:sz w:val="24"/>
          <w:szCs w:val="24"/>
          <w:vertAlign w:val="superscript"/>
          <w:lang w:eastAsia="zh-CN"/>
        </w:rPr>
        <w:t>[</w:t>
      </w:r>
      <w:proofErr w:type="gramEnd"/>
      <w:r w:rsidR="00507D09" w:rsidRPr="00725602">
        <w:rPr>
          <w:rFonts w:ascii="Book Antiqua" w:hAnsi="Book Antiqua" w:cs="Times New Roman" w:hint="eastAsia"/>
          <w:sz w:val="24"/>
          <w:szCs w:val="24"/>
          <w:vertAlign w:val="superscript"/>
          <w:lang w:eastAsia="zh-CN"/>
        </w:rPr>
        <w:t>11]</w:t>
      </w:r>
      <w:r w:rsidR="0070016D" w:rsidRPr="00725602">
        <w:rPr>
          <w:rFonts w:ascii="Book Antiqua" w:hAnsi="Book Antiqua" w:cs="Times New Roman"/>
          <w:sz w:val="24"/>
          <w:szCs w:val="24"/>
        </w:rPr>
        <w:t xml:space="preserve"> </w:t>
      </w:r>
      <w:r w:rsidR="00B875E3" w:rsidRPr="00725602">
        <w:rPr>
          <w:rFonts w:ascii="Book Antiqua" w:hAnsi="Book Antiqua" w:cs="Times New Roman"/>
          <w:sz w:val="24"/>
          <w:szCs w:val="24"/>
        </w:rPr>
        <w:t xml:space="preserve">evaluated </w:t>
      </w:r>
      <w:r w:rsidR="0070016D" w:rsidRPr="00725602">
        <w:rPr>
          <w:rFonts w:ascii="Book Antiqua" w:hAnsi="Book Antiqua" w:cs="Times New Roman"/>
          <w:sz w:val="24"/>
          <w:szCs w:val="24"/>
        </w:rPr>
        <w:t>time to recurrent biliary obstruction</w:t>
      </w:r>
      <w:r w:rsidRPr="00725602">
        <w:rPr>
          <w:rFonts w:ascii="Book Antiqua" w:hAnsi="Book Antiqua" w:cs="Times New Roman"/>
          <w:sz w:val="24"/>
          <w:szCs w:val="24"/>
        </w:rPr>
        <w:t xml:space="preserve"> (TBRO)</w:t>
      </w:r>
      <w:r w:rsidR="0097694A" w:rsidRPr="00725602">
        <w:rPr>
          <w:rFonts w:ascii="Book Antiqua" w:hAnsi="Book Antiqua" w:cs="Times New Roman"/>
          <w:sz w:val="24"/>
          <w:szCs w:val="24"/>
        </w:rPr>
        <w:t xml:space="preserve"> </w:t>
      </w:r>
      <w:r w:rsidR="0070016D" w:rsidRPr="00725602">
        <w:rPr>
          <w:rFonts w:ascii="Book Antiqua" w:hAnsi="Book Antiqua" w:cs="Times New Roman"/>
          <w:sz w:val="24"/>
          <w:szCs w:val="24"/>
        </w:rPr>
        <w:t xml:space="preserve">in patients who underwent endoscopic biliary drainage combined with </w:t>
      </w:r>
      <w:r w:rsidR="00712BC7" w:rsidRPr="00725602">
        <w:rPr>
          <w:rFonts w:ascii="Book Antiqua" w:hAnsi="Book Antiqua" w:cs="Times New Roman"/>
          <w:sz w:val="24"/>
          <w:szCs w:val="24"/>
        </w:rPr>
        <w:t xml:space="preserve">a </w:t>
      </w:r>
      <w:r w:rsidR="0070016D" w:rsidRPr="00725602">
        <w:rPr>
          <w:rFonts w:ascii="Book Antiqua" w:hAnsi="Book Antiqua" w:cs="Times New Roman"/>
          <w:sz w:val="24"/>
          <w:szCs w:val="24"/>
        </w:rPr>
        <w:t>duodenal stent. The median TBRO was 450 d but no information about subsequent intervention</w:t>
      </w:r>
      <w:r w:rsidR="00B875E3" w:rsidRPr="00725602">
        <w:rPr>
          <w:rFonts w:ascii="Book Antiqua" w:hAnsi="Book Antiqua" w:cs="Times New Roman"/>
          <w:sz w:val="24"/>
          <w:szCs w:val="24"/>
        </w:rPr>
        <w:t xml:space="preserve"> was </w:t>
      </w:r>
      <w:proofErr w:type="gramStart"/>
      <w:r w:rsidR="00B875E3" w:rsidRPr="00725602">
        <w:rPr>
          <w:rFonts w:ascii="Book Antiqua" w:hAnsi="Book Antiqua" w:cs="Times New Roman"/>
          <w:sz w:val="24"/>
          <w:szCs w:val="24"/>
        </w:rPr>
        <w:t>mentioned</w:t>
      </w:r>
      <w:r w:rsidR="00507D09" w:rsidRPr="00725602">
        <w:rPr>
          <w:rFonts w:ascii="Book Antiqua" w:hAnsi="Book Antiqua" w:cs="Times New Roman" w:hint="eastAsia"/>
          <w:sz w:val="24"/>
          <w:szCs w:val="24"/>
          <w:vertAlign w:val="superscript"/>
          <w:lang w:eastAsia="zh-CN"/>
        </w:rPr>
        <w:t>[</w:t>
      </w:r>
      <w:proofErr w:type="gramEnd"/>
      <w:r w:rsidR="00507D09" w:rsidRPr="00725602">
        <w:rPr>
          <w:rFonts w:ascii="Book Antiqua" w:hAnsi="Book Antiqua" w:cs="Times New Roman" w:hint="eastAsia"/>
          <w:sz w:val="24"/>
          <w:szCs w:val="24"/>
          <w:vertAlign w:val="superscript"/>
          <w:lang w:eastAsia="zh-CN"/>
        </w:rPr>
        <w:t>11]</w:t>
      </w:r>
      <w:r w:rsidR="00B875E3" w:rsidRPr="00725602">
        <w:rPr>
          <w:rFonts w:ascii="Book Antiqua" w:hAnsi="Book Antiqua" w:cs="Times New Roman"/>
          <w:sz w:val="24"/>
          <w:szCs w:val="24"/>
        </w:rPr>
        <w:t xml:space="preserve">. </w:t>
      </w:r>
      <w:r w:rsidRPr="00725602">
        <w:rPr>
          <w:rFonts w:ascii="Book Antiqua" w:hAnsi="Book Antiqua" w:cs="Times New Roman"/>
          <w:sz w:val="24"/>
          <w:szCs w:val="24"/>
        </w:rPr>
        <w:t>Another s</w:t>
      </w:r>
      <w:r w:rsidR="00B875E3" w:rsidRPr="00725602">
        <w:rPr>
          <w:rFonts w:ascii="Book Antiqua" w:hAnsi="Book Antiqua" w:cs="Times New Roman"/>
          <w:sz w:val="24"/>
          <w:szCs w:val="24"/>
        </w:rPr>
        <w:t>tudy done b</w:t>
      </w:r>
      <w:r w:rsidR="00712BC7" w:rsidRPr="00725602">
        <w:rPr>
          <w:rFonts w:ascii="Book Antiqua" w:hAnsi="Book Antiqua" w:cs="Times New Roman"/>
          <w:sz w:val="24"/>
          <w:szCs w:val="24"/>
        </w:rPr>
        <w:t>y Moon</w:t>
      </w:r>
      <w:r w:rsidR="00712BC7" w:rsidRPr="00725602">
        <w:rPr>
          <w:rFonts w:ascii="Book Antiqua" w:hAnsi="Book Antiqua" w:cs="Times New Roman"/>
          <w:i/>
          <w:sz w:val="24"/>
          <w:szCs w:val="24"/>
        </w:rPr>
        <w:t xml:space="preserve"> et al</w:t>
      </w:r>
      <w:r w:rsidR="00507D09" w:rsidRPr="00725602">
        <w:rPr>
          <w:rFonts w:ascii="Book Antiqua" w:hAnsi="Book Antiqua" w:cs="Times New Roman" w:hint="eastAsia"/>
          <w:sz w:val="24"/>
          <w:szCs w:val="24"/>
          <w:vertAlign w:val="superscript"/>
          <w:lang w:eastAsia="zh-CN"/>
        </w:rPr>
        <w:t>[</w:t>
      </w:r>
      <w:r w:rsidR="00507D09" w:rsidRPr="00725602">
        <w:rPr>
          <w:rFonts w:ascii="Book Antiqua" w:hAnsi="Book Antiqua" w:cs="Times New Roman"/>
          <w:sz w:val="24"/>
          <w:szCs w:val="24"/>
          <w:vertAlign w:val="superscript"/>
        </w:rPr>
        <w:t>5</w:t>
      </w:r>
      <w:r w:rsidR="00507D09" w:rsidRPr="00725602">
        <w:rPr>
          <w:rFonts w:ascii="Book Antiqua" w:hAnsi="Book Antiqua" w:cs="Times New Roman" w:hint="eastAsia"/>
          <w:sz w:val="24"/>
          <w:szCs w:val="24"/>
          <w:vertAlign w:val="superscript"/>
          <w:lang w:eastAsia="zh-CN"/>
        </w:rPr>
        <w:t>]</w:t>
      </w:r>
      <w:r w:rsidR="00712BC7" w:rsidRPr="00725602">
        <w:rPr>
          <w:rFonts w:ascii="Book Antiqua" w:hAnsi="Book Antiqua" w:cs="Times New Roman"/>
          <w:sz w:val="24"/>
          <w:szCs w:val="24"/>
        </w:rPr>
        <w:t xml:space="preserve"> on 8 patients with </w:t>
      </w:r>
      <w:r w:rsidR="00B875E3" w:rsidRPr="00725602">
        <w:rPr>
          <w:rFonts w:ascii="Book Antiqua" w:hAnsi="Book Antiqua" w:cs="Times New Roman"/>
          <w:sz w:val="24"/>
          <w:szCs w:val="24"/>
        </w:rPr>
        <w:lastRenderedPageBreak/>
        <w:t>duodenal and biliary obstruction showed that biliary stenting following a duodenal SEMS is highly successful and feasible but no data was mentioned for patients having persistent bili</w:t>
      </w:r>
      <w:r w:rsidRPr="00725602">
        <w:rPr>
          <w:rFonts w:ascii="Book Antiqua" w:hAnsi="Book Antiqua" w:cs="Times New Roman"/>
          <w:sz w:val="24"/>
          <w:szCs w:val="24"/>
        </w:rPr>
        <w:t>ary obstruction after the above</w:t>
      </w:r>
      <w:r w:rsidR="00B875E3" w:rsidRPr="00725602">
        <w:rPr>
          <w:rFonts w:ascii="Book Antiqua" w:hAnsi="Book Antiqua" w:cs="Times New Roman"/>
          <w:sz w:val="24"/>
          <w:szCs w:val="24"/>
        </w:rPr>
        <w:t>mentioned procedure</w:t>
      </w:r>
      <w:r w:rsidR="00E86CB8" w:rsidRPr="00725602">
        <w:rPr>
          <w:rFonts w:ascii="Book Antiqua" w:hAnsi="Book Antiqua" w:cs="Times New Roman"/>
          <w:sz w:val="24"/>
          <w:szCs w:val="24"/>
        </w:rPr>
        <w:t>.</w:t>
      </w:r>
    </w:p>
    <w:p w14:paraId="68E927D9" w14:textId="77777777" w:rsidR="00692281" w:rsidRPr="00725602" w:rsidRDefault="00466129" w:rsidP="00507D09">
      <w:pPr>
        <w:spacing w:after="0" w:line="360" w:lineRule="auto"/>
        <w:ind w:firstLineChars="100" w:firstLine="240"/>
        <w:contextualSpacing/>
        <w:jc w:val="both"/>
        <w:rPr>
          <w:rFonts w:ascii="Book Antiqua" w:hAnsi="Book Antiqua" w:cs="Times New Roman"/>
          <w:sz w:val="24"/>
          <w:szCs w:val="24"/>
        </w:rPr>
      </w:pPr>
      <w:r w:rsidRPr="00725602">
        <w:rPr>
          <w:rFonts w:ascii="Book Antiqua" w:hAnsi="Book Antiqua" w:cs="Times New Roman"/>
          <w:sz w:val="24"/>
          <w:szCs w:val="24"/>
        </w:rPr>
        <w:t>Another way to relieve CBD obstruction is</w:t>
      </w:r>
      <w:bookmarkStart w:id="20" w:name="_Hlk506162178"/>
      <w:r w:rsidRPr="00725602">
        <w:rPr>
          <w:rFonts w:ascii="Book Antiqua" w:hAnsi="Book Antiqua" w:cs="Times New Roman"/>
          <w:sz w:val="24"/>
          <w:szCs w:val="24"/>
        </w:rPr>
        <w:t xml:space="preserve"> </w:t>
      </w:r>
      <w:r w:rsidR="004E40EB" w:rsidRPr="00725602">
        <w:rPr>
          <w:rFonts w:ascii="Book Antiqua" w:hAnsi="Book Antiqua" w:cs="Times New Roman"/>
          <w:sz w:val="24"/>
          <w:szCs w:val="24"/>
        </w:rPr>
        <w:t>e</w:t>
      </w:r>
      <w:r w:rsidR="0097694A" w:rsidRPr="00725602">
        <w:rPr>
          <w:rFonts w:ascii="Book Antiqua" w:hAnsi="Book Antiqua" w:cs="Times New Roman"/>
          <w:sz w:val="24"/>
          <w:szCs w:val="24"/>
        </w:rPr>
        <w:t>ndoscopic ultrasound</w:t>
      </w:r>
      <w:r w:rsidR="005466FE" w:rsidRPr="00725602">
        <w:rPr>
          <w:rFonts w:ascii="Book Antiqua" w:hAnsi="Book Antiqua" w:cs="Times New Roman"/>
          <w:sz w:val="24"/>
          <w:szCs w:val="24"/>
        </w:rPr>
        <w:t>-</w:t>
      </w:r>
      <w:r w:rsidR="0097694A" w:rsidRPr="00725602">
        <w:rPr>
          <w:rFonts w:ascii="Book Antiqua" w:hAnsi="Book Antiqua" w:cs="Times New Roman"/>
          <w:sz w:val="24"/>
          <w:szCs w:val="24"/>
        </w:rPr>
        <w:t>g</w:t>
      </w:r>
      <w:r w:rsidRPr="00725602">
        <w:rPr>
          <w:rFonts w:ascii="Book Antiqua" w:hAnsi="Book Antiqua" w:cs="Times New Roman"/>
          <w:sz w:val="24"/>
          <w:szCs w:val="24"/>
        </w:rPr>
        <w:t>uided biliary drainage (EUS-BD)</w:t>
      </w:r>
      <w:bookmarkEnd w:id="20"/>
      <w:r w:rsidRPr="00725602">
        <w:rPr>
          <w:rFonts w:ascii="Book Antiqua" w:hAnsi="Book Antiqua" w:cs="Times New Roman"/>
          <w:sz w:val="24"/>
          <w:szCs w:val="24"/>
        </w:rPr>
        <w:t xml:space="preserve">. This is a relatively new technique in which </w:t>
      </w:r>
      <w:r w:rsidR="004E40EB" w:rsidRPr="00725602">
        <w:rPr>
          <w:rFonts w:ascii="Book Antiqua" w:hAnsi="Book Antiqua" w:cs="Times New Roman"/>
          <w:sz w:val="24"/>
          <w:szCs w:val="24"/>
        </w:rPr>
        <w:t xml:space="preserve">a </w:t>
      </w:r>
      <w:r w:rsidRPr="00725602">
        <w:rPr>
          <w:rFonts w:ascii="Book Antiqua" w:hAnsi="Book Antiqua" w:cs="Times New Roman"/>
          <w:sz w:val="24"/>
          <w:szCs w:val="24"/>
        </w:rPr>
        <w:t xml:space="preserve">fistula is made between the biliary duct and </w:t>
      </w:r>
      <w:proofErr w:type="gramStart"/>
      <w:r w:rsidRPr="00725602">
        <w:rPr>
          <w:rFonts w:ascii="Book Antiqua" w:hAnsi="Book Antiqua" w:cs="Times New Roman"/>
          <w:sz w:val="24"/>
          <w:szCs w:val="24"/>
        </w:rPr>
        <w:t>intestine</w:t>
      </w:r>
      <w:r w:rsidR="00507D09" w:rsidRPr="00725602">
        <w:rPr>
          <w:rFonts w:ascii="Book Antiqua" w:hAnsi="Book Antiqua" w:cs="Times New Roman" w:hint="eastAsia"/>
          <w:sz w:val="24"/>
          <w:szCs w:val="24"/>
          <w:vertAlign w:val="superscript"/>
          <w:lang w:eastAsia="zh-CN"/>
        </w:rPr>
        <w:t>[</w:t>
      </w:r>
      <w:proofErr w:type="gramEnd"/>
      <w:r w:rsidR="002D0CD8" w:rsidRPr="00725602">
        <w:rPr>
          <w:rFonts w:ascii="Book Antiqua" w:hAnsi="Book Antiqua" w:cs="Times New Roman"/>
          <w:sz w:val="24"/>
          <w:szCs w:val="24"/>
          <w:vertAlign w:val="superscript"/>
        </w:rPr>
        <w:t>12</w:t>
      </w:r>
      <w:r w:rsidR="00507D09" w:rsidRPr="00725602">
        <w:rPr>
          <w:rFonts w:ascii="Book Antiqua" w:hAnsi="Book Antiqua" w:cs="Times New Roman" w:hint="eastAsia"/>
          <w:sz w:val="24"/>
          <w:szCs w:val="24"/>
          <w:vertAlign w:val="superscript"/>
          <w:lang w:eastAsia="zh-CN"/>
        </w:rPr>
        <w:t>]</w:t>
      </w:r>
      <w:r w:rsidR="00692281" w:rsidRPr="00725602">
        <w:rPr>
          <w:rFonts w:ascii="Book Antiqua" w:hAnsi="Book Antiqua" w:cs="Times New Roman"/>
          <w:sz w:val="24"/>
          <w:szCs w:val="24"/>
        </w:rPr>
        <w:t xml:space="preserve">. This method has been shown to be equivalent to </w:t>
      </w:r>
      <w:bookmarkStart w:id="21" w:name="_Hlk506162186"/>
      <w:r w:rsidR="00692281" w:rsidRPr="00725602">
        <w:rPr>
          <w:rFonts w:ascii="Book Antiqua" w:hAnsi="Book Antiqua" w:cs="Times New Roman"/>
          <w:sz w:val="24"/>
          <w:szCs w:val="24"/>
        </w:rPr>
        <w:t xml:space="preserve">percutaneous biliary drainage (PTBD) </w:t>
      </w:r>
      <w:bookmarkEnd w:id="21"/>
      <w:r w:rsidR="00692281" w:rsidRPr="00725602">
        <w:rPr>
          <w:rFonts w:ascii="Book Antiqua" w:hAnsi="Book Antiqua" w:cs="Times New Roman"/>
          <w:sz w:val="24"/>
          <w:szCs w:val="24"/>
        </w:rPr>
        <w:t xml:space="preserve">and is used as a salvage procedure after ERCP </w:t>
      </w:r>
      <w:r w:rsidR="004E40EB" w:rsidRPr="00725602">
        <w:rPr>
          <w:rFonts w:ascii="Book Antiqua" w:hAnsi="Book Antiqua" w:cs="Times New Roman"/>
          <w:sz w:val="24"/>
          <w:szCs w:val="24"/>
        </w:rPr>
        <w:t>has</w:t>
      </w:r>
      <w:r w:rsidR="00692281" w:rsidRPr="00725602">
        <w:rPr>
          <w:rFonts w:ascii="Book Antiqua" w:hAnsi="Book Antiqua" w:cs="Times New Roman"/>
          <w:sz w:val="24"/>
          <w:szCs w:val="24"/>
        </w:rPr>
        <w:t xml:space="preserve"> failed and can be </w:t>
      </w:r>
      <w:r w:rsidR="004E40EB" w:rsidRPr="00725602">
        <w:rPr>
          <w:rFonts w:ascii="Book Antiqua" w:hAnsi="Book Antiqua" w:cs="Times New Roman"/>
          <w:sz w:val="24"/>
          <w:szCs w:val="24"/>
        </w:rPr>
        <w:t xml:space="preserve">utilized in </w:t>
      </w:r>
      <w:r w:rsidR="00692281" w:rsidRPr="00725602">
        <w:rPr>
          <w:rFonts w:ascii="Book Antiqua" w:hAnsi="Book Antiqua" w:cs="Times New Roman"/>
          <w:sz w:val="24"/>
          <w:szCs w:val="24"/>
        </w:rPr>
        <w:t>patient</w:t>
      </w:r>
      <w:r w:rsidR="004E40EB" w:rsidRPr="00725602">
        <w:rPr>
          <w:rFonts w:ascii="Book Antiqua" w:hAnsi="Book Antiqua" w:cs="Times New Roman"/>
          <w:sz w:val="24"/>
          <w:szCs w:val="24"/>
        </w:rPr>
        <w:t>s</w:t>
      </w:r>
      <w:r w:rsidR="00692281" w:rsidRPr="00725602">
        <w:rPr>
          <w:rFonts w:ascii="Book Antiqua" w:hAnsi="Book Antiqua" w:cs="Times New Roman"/>
          <w:sz w:val="24"/>
          <w:szCs w:val="24"/>
        </w:rPr>
        <w:t xml:space="preserve"> with or without duodenal </w:t>
      </w:r>
      <w:proofErr w:type="gramStart"/>
      <w:r w:rsidR="00692281" w:rsidRPr="00725602">
        <w:rPr>
          <w:rFonts w:ascii="Book Antiqua" w:hAnsi="Book Antiqua" w:cs="Times New Roman"/>
          <w:sz w:val="24"/>
          <w:szCs w:val="24"/>
        </w:rPr>
        <w:t>stenosis</w:t>
      </w:r>
      <w:r w:rsidR="00507D09" w:rsidRPr="00725602">
        <w:rPr>
          <w:rFonts w:ascii="Book Antiqua" w:hAnsi="Book Antiqua" w:cs="Times New Roman" w:hint="eastAsia"/>
          <w:sz w:val="24"/>
          <w:szCs w:val="24"/>
          <w:vertAlign w:val="superscript"/>
          <w:lang w:eastAsia="zh-CN"/>
        </w:rPr>
        <w:t>[</w:t>
      </w:r>
      <w:proofErr w:type="gramEnd"/>
      <w:r w:rsidR="002D0CD8" w:rsidRPr="00725602">
        <w:rPr>
          <w:rFonts w:ascii="Book Antiqua" w:hAnsi="Book Antiqua" w:cs="Times New Roman"/>
          <w:sz w:val="24"/>
          <w:szCs w:val="24"/>
          <w:vertAlign w:val="superscript"/>
        </w:rPr>
        <w:t>13,14</w:t>
      </w:r>
      <w:r w:rsidR="00507D09" w:rsidRPr="00725602">
        <w:rPr>
          <w:rFonts w:ascii="Book Antiqua" w:hAnsi="Book Antiqua" w:cs="Times New Roman" w:hint="eastAsia"/>
          <w:sz w:val="24"/>
          <w:szCs w:val="24"/>
          <w:vertAlign w:val="superscript"/>
          <w:lang w:eastAsia="zh-CN"/>
        </w:rPr>
        <w:t>]</w:t>
      </w:r>
      <w:r w:rsidR="00692281" w:rsidRPr="00725602">
        <w:rPr>
          <w:rFonts w:ascii="Book Antiqua" w:hAnsi="Book Antiqua" w:cs="Times New Roman"/>
          <w:sz w:val="24"/>
          <w:szCs w:val="24"/>
        </w:rPr>
        <w:t xml:space="preserve">. </w:t>
      </w:r>
      <w:r w:rsidR="004E40EB" w:rsidRPr="00725602">
        <w:rPr>
          <w:rFonts w:ascii="Book Antiqua" w:hAnsi="Book Antiqua" w:cs="Times New Roman"/>
          <w:sz w:val="24"/>
          <w:szCs w:val="24"/>
        </w:rPr>
        <w:t>A s</w:t>
      </w:r>
      <w:r w:rsidR="00A02643" w:rsidRPr="00725602">
        <w:rPr>
          <w:rFonts w:ascii="Book Antiqua" w:hAnsi="Book Antiqua" w:cs="Times New Roman"/>
          <w:sz w:val="24"/>
          <w:szCs w:val="24"/>
        </w:rPr>
        <w:t xml:space="preserve">tudy done by </w:t>
      </w:r>
      <w:proofErr w:type="spellStart"/>
      <w:r w:rsidR="00A02643" w:rsidRPr="00725602">
        <w:rPr>
          <w:rFonts w:ascii="Book Antiqua" w:hAnsi="Book Antiqua" w:cs="Times New Roman"/>
          <w:sz w:val="24"/>
          <w:szCs w:val="24"/>
        </w:rPr>
        <w:t>Dhir</w:t>
      </w:r>
      <w:proofErr w:type="spellEnd"/>
      <w:r w:rsidR="00A02643" w:rsidRPr="00725602">
        <w:rPr>
          <w:rFonts w:ascii="Book Antiqua" w:hAnsi="Book Antiqua" w:cs="Times New Roman"/>
          <w:sz w:val="24"/>
          <w:szCs w:val="24"/>
        </w:rPr>
        <w:t xml:space="preserve"> </w:t>
      </w:r>
      <w:r w:rsidR="00A02643" w:rsidRPr="00725602">
        <w:rPr>
          <w:rFonts w:ascii="Book Antiqua" w:hAnsi="Book Antiqua" w:cs="Times New Roman"/>
          <w:i/>
          <w:sz w:val="24"/>
          <w:szCs w:val="24"/>
        </w:rPr>
        <w:t>et al</w:t>
      </w:r>
      <w:r w:rsidR="00507D09" w:rsidRPr="00725602">
        <w:rPr>
          <w:rFonts w:ascii="Book Antiqua" w:hAnsi="Book Antiqua" w:cs="Times New Roman" w:hint="eastAsia"/>
          <w:sz w:val="24"/>
          <w:szCs w:val="24"/>
          <w:vertAlign w:val="superscript"/>
          <w:lang w:eastAsia="zh-CN"/>
        </w:rPr>
        <w:t>[</w:t>
      </w:r>
      <w:r w:rsidR="00507D09" w:rsidRPr="00725602">
        <w:rPr>
          <w:rFonts w:ascii="Book Antiqua" w:hAnsi="Book Antiqua" w:cs="Times New Roman"/>
          <w:sz w:val="24"/>
          <w:szCs w:val="24"/>
          <w:vertAlign w:val="superscript"/>
        </w:rPr>
        <w:t>14</w:t>
      </w:r>
      <w:r w:rsidR="00507D09" w:rsidRPr="00725602">
        <w:rPr>
          <w:rFonts w:ascii="Book Antiqua" w:hAnsi="Book Antiqua" w:cs="Times New Roman" w:hint="eastAsia"/>
          <w:sz w:val="24"/>
          <w:szCs w:val="24"/>
          <w:vertAlign w:val="superscript"/>
          <w:lang w:eastAsia="zh-CN"/>
        </w:rPr>
        <w:t>]</w:t>
      </w:r>
      <w:r w:rsidR="00A02643" w:rsidRPr="00725602">
        <w:rPr>
          <w:rFonts w:ascii="Book Antiqua" w:hAnsi="Book Antiqua" w:cs="Times New Roman"/>
          <w:sz w:val="24"/>
          <w:szCs w:val="24"/>
        </w:rPr>
        <w:t xml:space="preserve"> in patients that failed </w:t>
      </w:r>
      <w:r w:rsidR="004E40EB" w:rsidRPr="00725602">
        <w:rPr>
          <w:rFonts w:ascii="Book Antiqua" w:hAnsi="Book Antiqua" w:cs="Times New Roman"/>
          <w:sz w:val="24"/>
          <w:szCs w:val="24"/>
        </w:rPr>
        <w:t>one</w:t>
      </w:r>
      <w:r w:rsidR="00A02643" w:rsidRPr="00725602">
        <w:rPr>
          <w:rFonts w:ascii="Book Antiqua" w:hAnsi="Book Antiqua" w:cs="Times New Roman"/>
          <w:sz w:val="24"/>
          <w:szCs w:val="24"/>
        </w:rPr>
        <w:t xml:space="preserve"> or more ERCP attempts </w:t>
      </w:r>
      <w:r w:rsidR="004E40EB" w:rsidRPr="00725602">
        <w:rPr>
          <w:rFonts w:ascii="Book Antiqua" w:hAnsi="Book Antiqua" w:cs="Times New Roman"/>
          <w:sz w:val="24"/>
          <w:szCs w:val="24"/>
        </w:rPr>
        <w:t>revealed</w:t>
      </w:r>
      <w:r w:rsidR="00A02643" w:rsidRPr="00725602">
        <w:rPr>
          <w:rFonts w:ascii="Book Antiqua" w:hAnsi="Book Antiqua" w:cs="Times New Roman"/>
          <w:sz w:val="24"/>
          <w:szCs w:val="24"/>
        </w:rPr>
        <w:t xml:space="preserve"> that </w:t>
      </w:r>
      <w:r w:rsidR="004E40EB" w:rsidRPr="00725602">
        <w:rPr>
          <w:rFonts w:ascii="Book Antiqua" w:hAnsi="Book Antiqua" w:cs="Times New Roman"/>
          <w:sz w:val="24"/>
          <w:szCs w:val="24"/>
        </w:rPr>
        <w:t xml:space="preserve">the </w:t>
      </w:r>
      <w:r w:rsidR="00A02643" w:rsidRPr="00725602">
        <w:rPr>
          <w:rFonts w:ascii="Book Antiqua" w:hAnsi="Book Antiqua" w:cs="Times New Roman"/>
          <w:sz w:val="24"/>
          <w:szCs w:val="24"/>
        </w:rPr>
        <w:t>short</w:t>
      </w:r>
      <w:r w:rsidR="005466FE" w:rsidRPr="00725602">
        <w:rPr>
          <w:rFonts w:ascii="Book Antiqua" w:hAnsi="Book Antiqua" w:cs="Times New Roman"/>
          <w:sz w:val="24"/>
          <w:szCs w:val="24"/>
        </w:rPr>
        <w:t>-</w:t>
      </w:r>
      <w:r w:rsidR="00A02643" w:rsidRPr="00725602">
        <w:rPr>
          <w:rFonts w:ascii="Book Antiqua" w:hAnsi="Book Antiqua" w:cs="Times New Roman"/>
          <w:sz w:val="24"/>
          <w:szCs w:val="24"/>
        </w:rPr>
        <w:t xml:space="preserve">term outcome of EUS-BD </w:t>
      </w:r>
      <w:r w:rsidR="005466FE" w:rsidRPr="00725602">
        <w:rPr>
          <w:rFonts w:ascii="Book Antiqua" w:hAnsi="Book Antiqua" w:cs="Times New Roman"/>
          <w:sz w:val="24"/>
          <w:szCs w:val="24"/>
        </w:rPr>
        <w:t>were</w:t>
      </w:r>
      <w:r w:rsidR="00A02643" w:rsidRPr="00725602">
        <w:rPr>
          <w:rFonts w:ascii="Book Antiqua" w:hAnsi="Book Antiqua" w:cs="Times New Roman"/>
          <w:sz w:val="24"/>
          <w:szCs w:val="24"/>
        </w:rPr>
        <w:t xml:space="preserve"> comparable to that of ERCP. Similar</w:t>
      </w:r>
      <w:r w:rsidR="004E40EB" w:rsidRPr="00725602">
        <w:rPr>
          <w:rFonts w:ascii="Book Antiqua" w:hAnsi="Book Antiqua" w:cs="Times New Roman"/>
          <w:sz w:val="24"/>
          <w:szCs w:val="24"/>
        </w:rPr>
        <w:t>ly</w:t>
      </w:r>
      <w:r w:rsidR="00A02643" w:rsidRPr="00725602">
        <w:rPr>
          <w:rFonts w:ascii="Book Antiqua" w:hAnsi="Book Antiqua" w:cs="Times New Roman"/>
          <w:sz w:val="24"/>
          <w:szCs w:val="24"/>
        </w:rPr>
        <w:t xml:space="preserve">, another study done by Moon </w:t>
      </w:r>
      <w:r w:rsidR="00A02643" w:rsidRPr="0028071F">
        <w:rPr>
          <w:rFonts w:ascii="Book Antiqua" w:hAnsi="Book Antiqua" w:cs="Times New Roman"/>
          <w:i/>
          <w:sz w:val="24"/>
          <w:szCs w:val="24"/>
          <w:rPrChange w:id="22" w:author="Li Ma" w:date="2018-06-26T18:28:00Z">
            <w:rPr>
              <w:rFonts w:ascii="Book Antiqua" w:hAnsi="Book Antiqua" w:cs="Times New Roman"/>
              <w:sz w:val="24"/>
              <w:szCs w:val="24"/>
            </w:rPr>
          </w:rPrChange>
        </w:rPr>
        <w:t>et al</w:t>
      </w:r>
      <w:r w:rsidR="00A02643" w:rsidRPr="00725602">
        <w:rPr>
          <w:rFonts w:ascii="Book Antiqua" w:hAnsi="Book Antiqua" w:cs="Times New Roman"/>
          <w:sz w:val="24"/>
          <w:szCs w:val="24"/>
        </w:rPr>
        <w:t xml:space="preserve"> showed that</w:t>
      </w:r>
      <w:r w:rsidR="00DB32CA" w:rsidRPr="00725602">
        <w:rPr>
          <w:rFonts w:ascii="Book Antiqua" w:hAnsi="Book Antiqua" w:cs="Times New Roman"/>
          <w:sz w:val="24"/>
          <w:szCs w:val="24"/>
        </w:rPr>
        <w:t xml:space="preserve"> EUS-BD is a therapeutic</w:t>
      </w:r>
      <w:r w:rsidR="00A02643" w:rsidRPr="00725602">
        <w:rPr>
          <w:rFonts w:ascii="Book Antiqua" w:hAnsi="Book Antiqua" w:cs="Times New Roman"/>
          <w:sz w:val="24"/>
          <w:szCs w:val="24"/>
        </w:rPr>
        <w:t xml:space="preserve"> option when </w:t>
      </w:r>
      <w:r w:rsidR="00DB32CA" w:rsidRPr="00725602">
        <w:rPr>
          <w:rFonts w:ascii="Book Antiqua" w:hAnsi="Book Antiqua" w:cs="Times New Roman"/>
          <w:sz w:val="24"/>
          <w:szCs w:val="24"/>
        </w:rPr>
        <w:t>ERCP</w:t>
      </w:r>
      <w:r w:rsidR="00A02643" w:rsidRPr="00725602">
        <w:rPr>
          <w:rFonts w:ascii="Book Antiqua" w:hAnsi="Book Antiqua" w:cs="Times New Roman"/>
          <w:sz w:val="24"/>
          <w:szCs w:val="24"/>
        </w:rPr>
        <w:t xml:space="preserve"> approach through the lumen of the duodenal SEMS fails. EUS-BD could be performed through</w:t>
      </w:r>
      <w:r w:rsidR="00DB32CA" w:rsidRPr="00725602">
        <w:rPr>
          <w:rFonts w:ascii="Book Antiqua" w:hAnsi="Book Antiqua" w:cs="Times New Roman"/>
          <w:sz w:val="24"/>
          <w:szCs w:val="24"/>
        </w:rPr>
        <w:t xml:space="preserve"> the</w:t>
      </w:r>
      <w:r w:rsidR="00A02643" w:rsidRPr="00725602">
        <w:rPr>
          <w:rFonts w:ascii="Book Antiqua" w:hAnsi="Book Antiqua" w:cs="Times New Roman"/>
          <w:sz w:val="24"/>
          <w:szCs w:val="24"/>
        </w:rPr>
        <w:t xml:space="preserve"> duodenum or through </w:t>
      </w:r>
      <w:r w:rsidR="00712BC7" w:rsidRPr="00725602">
        <w:rPr>
          <w:rFonts w:ascii="Book Antiqua" w:hAnsi="Book Antiqua" w:cs="Times New Roman"/>
          <w:sz w:val="24"/>
          <w:szCs w:val="24"/>
        </w:rPr>
        <w:t>an</w:t>
      </w:r>
      <w:r w:rsidR="00A02643" w:rsidRPr="00725602">
        <w:rPr>
          <w:rFonts w:ascii="Book Antiqua" w:hAnsi="Book Antiqua" w:cs="Times New Roman"/>
          <w:sz w:val="24"/>
          <w:szCs w:val="24"/>
        </w:rPr>
        <w:t xml:space="preserve"> existing mesh of a duodenal </w:t>
      </w:r>
      <w:proofErr w:type="gramStart"/>
      <w:r w:rsidR="00A02643" w:rsidRPr="00725602">
        <w:rPr>
          <w:rFonts w:ascii="Book Antiqua" w:hAnsi="Book Antiqua" w:cs="Times New Roman"/>
          <w:sz w:val="24"/>
          <w:szCs w:val="24"/>
        </w:rPr>
        <w:t>stent</w:t>
      </w:r>
      <w:r w:rsidR="00507D09" w:rsidRPr="00725602">
        <w:rPr>
          <w:rFonts w:ascii="Book Antiqua" w:hAnsi="Book Antiqua" w:cs="Times New Roman" w:hint="eastAsia"/>
          <w:sz w:val="24"/>
          <w:szCs w:val="24"/>
          <w:vertAlign w:val="superscript"/>
          <w:lang w:eastAsia="zh-CN"/>
        </w:rPr>
        <w:t>[</w:t>
      </w:r>
      <w:proofErr w:type="gramEnd"/>
      <w:r w:rsidR="002D0CD8" w:rsidRPr="00725602">
        <w:rPr>
          <w:rFonts w:ascii="Book Antiqua" w:hAnsi="Book Antiqua" w:cs="Times New Roman"/>
          <w:sz w:val="24"/>
          <w:szCs w:val="24"/>
          <w:vertAlign w:val="superscript"/>
        </w:rPr>
        <w:t>3</w:t>
      </w:r>
      <w:r w:rsidR="00507D09" w:rsidRPr="00725602">
        <w:rPr>
          <w:rFonts w:ascii="Book Antiqua" w:hAnsi="Book Antiqua" w:cs="Times New Roman" w:hint="eastAsia"/>
          <w:sz w:val="24"/>
          <w:szCs w:val="24"/>
          <w:vertAlign w:val="superscript"/>
          <w:lang w:eastAsia="zh-CN"/>
        </w:rPr>
        <w:t>]</w:t>
      </w:r>
      <w:r w:rsidR="00A02643" w:rsidRPr="00725602">
        <w:rPr>
          <w:rFonts w:ascii="Book Antiqua" w:hAnsi="Book Antiqua" w:cs="Times New Roman"/>
          <w:sz w:val="24"/>
          <w:szCs w:val="24"/>
        </w:rPr>
        <w:t xml:space="preserve">. </w:t>
      </w:r>
    </w:p>
    <w:p w14:paraId="53AA9655" w14:textId="253A6BDE" w:rsidR="00E318E9" w:rsidRPr="00725602" w:rsidRDefault="007319AD" w:rsidP="00507D09">
      <w:pPr>
        <w:spacing w:after="0" w:line="360" w:lineRule="auto"/>
        <w:ind w:firstLineChars="100" w:firstLine="240"/>
        <w:jc w:val="both"/>
        <w:rPr>
          <w:rFonts w:ascii="Book Antiqua" w:hAnsi="Book Antiqua" w:cs="Times New Roman"/>
          <w:sz w:val="24"/>
          <w:szCs w:val="24"/>
        </w:rPr>
      </w:pPr>
      <w:bookmarkStart w:id="23" w:name="_Hlk513307102"/>
      <w:r w:rsidRPr="00725602">
        <w:rPr>
          <w:rFonts w:ascii="Book Antiqua" w:hAnsi="Book Antiqua" w:cs="Times New Roman"/>
          <w:sz w:val="24"/>
          <w:szCs w:val="24"/>
        </w:rPr>
        <w:t>The treatment</w:t>
      </w:r>
      <w:r w:rsidR="007B1870" w:rsidRPr="00725602">
        <w:rPr>
          <w:rFonts w:ascii="Book Antiqua" w:hAnsi="Book Antiqua" w:cs="Times New Roman"/>
          <w:sz w:val="24"/>
          <w:szCs w:val="24"/>
        </w:rPr>
        <w:t xml:space="preserve"> of </w:t>
      </w:r>
      <w:r w:rsidRPr="00725602">
        <w:rPr>
          <w:rFonts w:ascii="Book Antiqua" w:hAnsi="Book Antiqua" w:cs="Times New Roman"/>
          <w:sz w:val="24"/>
          <w:szCs w:val="24"/>
        </w:rPr>
        <w:t xml:space="preserve">initial </w:t>
      </w:r>
      <w:r w:rsidR="007B1870" w:rsidRPr="00725602">
        <w:rPr>
          <w:rFonts w:ascii="Book Antiqua" w:hAnsi="Book Antiqua" w:cs="Times New Roman"/>
          <w:sz w:val="24"/>
          <w:szCs w:val="24"/>
        </w:rPr>
        <w:t xml:space="preserve">malignant biliary stenosis </w:t>
      </w:r>
      <w:r w:rsidRPr="00725602">
        <w:rPr>
          <w:rFonts w:ascii="Book Antiqua" w:hAnsi="Book Antiqua" w:cs="Times New Roman"/>
          <w:sz w:val="24"/>
          <w:szCs w:val="24"/>
        </w:rPr>
        <w:t xml:space="preserve">resulting in GOO-II that is alleviated </w:t>
      </w:r>
      <w:r w:rsidR="007B1870" w:rsidRPr="00725602">
        <w:rPr>
          <w:rFonts w:ascii="Book Antiqua" w:hAnsi="Book Antiqua" w:cs="Times New Roman"/>
          <w:sz w:val="24"/>
          <w:szCs w:val="24"/>
        </w:rPr>
        <w:t>with</w:t>
      </w:r>
      <w:r w:rsidRPr="00725602">
        <w:rPr>
          <w:rFonts w:ascii="Book Antiqua" w:hAnsi="Book Antiqua" w:cs="Times New Roman"/>
          <w:sz w:val="24"/>
          <w:szCs w:val="24"/>
        </w:rPr>
        <w:t xml:space="preserve"> a</w:t>
      </w:r>
      <w:r w:rsidR="007B1870" w:rsidRPr="00725602">
        <w:rPr>
          <w:rFonts w:ascii="Book Antiqua" w:hAnsi="Book Antiqua" w:cs="Times New Roman"/>
          <w:sz w:val="24"/>
          <w:szCs w:val="24"/>
        </w:rPr>
        <w:t xml:space="preserve"> duodenal SEMS is the most common scenario of biliary and duodenal obstruction</w:t>
      </w:r>
      <w:r w:rsidRPr="00725602">
        <w:rPr>
          <w:rFonts w:ascii="Book Antiqua" w:hAnsi="Book Antiqua" w:cs="Times New Roman"/>
          <w:sz w:val="24"/>
          <w:szCs w:val="24"/>
        </w:rPr>
        <w:t xml:space="preserve"> intervention. It is</w:t>
      </w:r>
      <w:r w:rsidR="007B1870" w:rsidRPr="00725602">
        <w:rPr>
          <w:rFonts w:ascii="Book Antiqua" w:hAnsi="Book Antiqua" w:cs="Times New Roman"/>
          <w:sz w:val="24"/>
          <w:szCs w:val="24"/>
        </w:rPr>
        <w:t xml:space="preserve"> easier to stent the duodenal obstruction after stenting the biliary obstruction but not vice </w:t>
      </w:r>
      <w:proofErr w:type="gramStart"/>
      <w:r w:rsidR="007B1870" w:rsidRPr="00725602">
        <w:rPr>
          <w:rFonts w:ascii="Book Antiqua" w:hAnsi="Book Antiqua" w:cs="Times New Roman"/>
          <w:sz w:val="24"/>
          <w:szCs w:val="24"/>
        </w:rPr>
        <w:t>versa</w:t>
      </w:r>
      <w:r w:rsidR="00507D09" w:rsidRPr="00725602">
        <w:rPr>
          <w:rFonts w:ascii="Book Antiqua" w:hAnsi="Book Antiqua" w:cs="Times New Roman" w:hint="eastAsia"/>
          <w:sz w:val="24"/>
          <w:szCs w:val="24"/>
          <w:vertAlign w:val="superscript"/>
          <w:lang w:eastAsia="zh-CN"/>
        </w:rPr>
        <w:t>[</w:t>
      </w:r>
      <w:proofErr w:type="gramEnd"/>
      <w:r w:rsidR="007A2CFB" w:rsidRPr="00725602">
        <w:rPr>
          <w:rFonts w:ascii="Book Antiqua" w:hAnsi="Book Antiqua" w:cs="Times New Roman"/>
          <w:sz w:val="24"/>
          <w:szCs w:val="24"/>
          <w:vertAlign w:val="superscript"/>
        </w:rPr>
        <w:t>7</w:t>
      </w:r>
      <w:r w:rsidR="00507D09" w:rsidRPr="00725602">
        <w:rPr>
          <w:rFonts w:ascii="Book Antiqua" w:hAnsi="Book Antiqua" w:cs="Times New Roman" w:hint="eastAsia"/>
          <w:sz w:val="24"/>
          <w:szCs w:val="24"/>
          <w:vertAlign w:val="superscript"/>
          <w:lang w:eastAsia="zh-CN"/>
        </w:rPr>
        <w:t>]</w:t>
      </w:r>
      <w:r w:rsidRPr="00725602">
        <w:rPr>
          <w:rFonts w:ascii="Book Antiqua" w:hAnsi="Book Antiqua" w:cs="Times New Roman"/>
          <w:sz w:val="24"/>
          <w:szCs w:val="24"/>
        </w:rPr>
        <w:t>; however,</w:t>
      </w:r>
      <w:r w:rsidR="002053D4" w:rsidRPr="00725602">
        <w:rPr>
          <w:rFonts w:ascii="Book Antiqua" w:hAnsi="Book Antiqua" w:cs="Times New Roman"/>
          <w:sz w:val="24"/>
          <w:szCs w:val="24"/>
        </w:rPr>
        <w:t xml:space="preserve"> Moon </w:t>
      </w:r>
      <w:r w:rsidR="002053D4" w:rsidRPr="00725602">
        <w:rPr>
          <w:rFonts w:ascii="Book Antiqua" w:hAnsi="Book Antiqua" w:cs="Times New Roman"/>
          <w:i/>
          <w:sz w:val="24"/>
          <w:szCs w:val="24"/>
        </w:rPr>
        <w:t>et al</w:t>
      </w:r>
      <w:r w:rsidR="00507D09" w:rsidRPr="00725602">
        <w:rPr>
          <w:rFonts w:ascii="Book Antiqua" w:hAnsi="Book Antiqua" w:cs="Times New Roman" w:hint="eastAsia"/>
          <w:sz w:val="24"/>
          <w:szCs w:val="24"/>
          <w:vertAlign w:val="superscript"/>
          <w:lang w:eastAsia="zh-CN"/>
        </w:rPr>
        <w:t>[</w:t>
      </w:r>
      <w:r w:rsidR="00507D09" w:rsidRPr="00725602">
        <w:rPr>
          <w:rFonts w:ascii="Book Antiqua" w:hAnsi="Book Antiqua" w:cs="Times New Roman"/>
          <w:sz w:val="24"/>
          <w:szCs w:val="24"/>
          <w:vertAlign w:val="superscript"/>
        </w:rPr>
        <w:t>3,5</w:t>
      </w:r>
      <w:r w:rsidR="00507D09" w:rsidRPr="00725602">
        <w:rPr>
          <w:rFonts w:ascii="Book Antiqua" w:hAnsi="Book Antiqua" w:cs="Times New Roman" w:hint="eastAsia"/>
          <w:sz w:val="24"/>
          <w:szCs w:val="24"/>
          <w:vertAlign w:val="superscript"/>
          <w:lang w:eastAsia="zh-CN"/>
        </w:rPr>
        <w:t>]</w:t>
      </w:r>
      <w:r w:rsidR="002053D4" w:rsidRPr="00725602">
        <w:rPr>
          <w:rFonts w:ascii="Book Antiqua" w:hAnsi="Book Antiqua" w:cs="Times New Roman"/>
          <w:sz w:val="24"/>
          <w:szCs w:val="24"/>
        </w:rPr>
        <w:t xml:space="preserve"> have shown great success in biliary stenting through duodenal stents</w:t>
      </w:r>
      <w:bookmarkStart w:id="24" w:name="_Hlk513753845"/>
      <w:r w:rsidR="002053D4" w:rsidRPr="00725602">
        <w:rPr>
          <w:rFonts w:ascii="Book Antiqua" w:hAnsi="Book Antiqua" w:cs="Times New Roman"/>
          <w:sz w:val="24"/>
          <w:szCs w:val="24"/>
        </w:rPr>
        <w:t>. In our case</w:t>
      </w:r>
      <w:r w:rsidRPr="00725602">
        <w:rPr>
          <w:rFonts w:ascii="Book Antiqua" w:hAnsi="Book Antiqua" w:cs="Times New Roman"/>
          <w:sz w:val="24"/>
          <w:szCs w:val="24"/>
        </w:rPr>
        <w:t>,</w:t>
      </w:r>
      <w:r w:rsidR="002053D4" w:rsidRPr="00725602">
        <w:rPr>
          <w:rFonts w:ascii="Book Antiqua" w:hAnsi="Book Antiqua" w:cs="Times New Roman"/>
          <w:sz w:val="24"/>
          <w:szCs w:val="24"/>
        </w:rPr>
        <w:t xml:space="preserve"> even though the patient had an existent biliary stent, accessing </w:t>
      </w:r>
      <w:r w:rsidRPr="00725602">
        <w:rPr>
          <w:rFonts w:ascii="Book Antiqua" w:hAnsi="Book Antiqua" w:cs="Times New Roman"/>
          <w:sz w:val="24"/>
          <w:szCs w:val="24"/>
        </w:rPr>
        <w:t xml:space="preserve">the </w:t>
      </w:r>
      <w:r w:rsidR="002053D4" w:rsidRPr="00725602">
        <w:rPr>
          <w:rFonts w:ascii="Book Antiqua" w:hAnsi="Book Antiqua" w:cs="Times New Roman"/>
          <w:sz w:val="24"/>
          <w:szCs w:val="24"/>
        </w:rPr>
        <w:t>CBD was difficult due to tumor invasion and bloody debris (</w:t>
      </w:r>
      <w:r w:rsidR="00507D09" w:rsidRPr="00725602">
        <w:rPr>
          <w:rFonts w:ascii="Book Antiqua" w:hAnsi="Book Antiqua" w:cs="Times New Roman"/>
          <w:sz w:val="24"/>
          <w:szCs w:val="24"/>
        </w:rPr>
        <w:t xml:space="preserve">Figure </w:t>
      </w:r>
      <w:r w:rsidR="00071C86" w:rsidRPr="00725602">
        <w:rPr>
          <w:rFonts w:ascii="Book Antiqua" w:hAnsi="Book Antiqua" w:cs="Times New Roman"/>
          <w:sz w:val="24"/>
          <w:szCs w:val="24"/>
        </w:rPr>
        <w:t>3</w:t>
      </w:r>
      <w:r w:rsidR="00507D09" w:rsidRPr="00725602">
        <w:rPr>
          <w:rFonts w:ascii="Book Antiqua" w:hAnsi="Book Antiqua" w:cs="Times New Roman"/>
          <w:sz w:val="24"/>
          <w:szCs w:val="24"/>
        </w:rPr>
        <w:t>B</w:t>
      </w:r>
      <w:r w:rsidR="002053D4" w:rsidRPr="00725602">
        <w:rPr>
          <w:rFonts w:ascii="Book Antiqua" w:hAnsi="Book Antiqua" w:cs="Times New Roman"/>
          <w:sz w:val="24"/>
          <w:szCs w:val="24"/>
        </w:rPr>
        <w:t>). There was zero visualization of the papilla making fluoroscopy the only way to visualize and cannulate the CBD</w:t>
      </w:r>
      <w:r w:rsidR="00E3141E" w:rsidRPr="00725602">
        <w:rPr>
          <w:rFonts w:ascii="Book Antiqua" w:hAnsi="Book Antiqua" w:cs="Times New Roman"/>
          <w:sz w:val="24"/>
          <w:szCs w:val="24"/>
        </w:rPr>
        <w:t xml:space="preserve"> as compared to the naïve papilla</w:t>
      </w:r>
      <w:r w:rsidR="002D75C8" w:rsidRPr="00725602">
        <w:rPr>
          <w:rFonts w:ascii="Book Antiqua" w:hAnsi="Book Antiqua" w:cs="Times New Roman"/>
          <w:sz w:val="24"/>
          <w:szCs w:val="24"/>
        </w:rPr>
        <w:t xml:space="preserve"> </w:t>
      </w:r>
      <w:r w:rsidR="00A3411A" w:rsidRPr="00725602">
        <w:rPr>
          <w:rFonts w:ascii="Book Antiqua" w:hAnsi="Book Antiqua" w:cs="Times New Roman"/>
          <w:sz w:val="24"/>
          <w:szCs w:val="24"/>
        </w:rPr>
        <w:t xml:space="preserve">(Figure 1A) </w:t>
      </w:r>
      <w:r w:rsidR="00B5797F" w:rsidRPr="00725602">
        <w:rPr>
          <w:rFonts w:ascii="Book Antiqua" w:hAnsi="Book Antiqua" w:cs="Times New Roman"/>
          <w:sz w:val="24"/>
          <w:szCs w:val="24"/>
        </w:rPr>
        <w:t xml:space="preserve">that is seen </w:t>
      </w:r>
      <w:r w:rsidR="00E3141E" w:rsidRPr="00725602">
        <w:rPr>
          <w:rFonts w:ascii="Book Antiqua" w:hAnsi="Book Antiqua" w:cs="Times New Roman"/>
          <w:sz w:val="24"/>
          <w:szCs w:val="24"/>
        </w:rPr>
        <w:t>during</w:t>
      </w:r>
      <w:r w:rsidR="00B5797F" w:rsidRPr="00725602">
        <w:rPr>
          <w:rFonts w:ascii="Book Antiqua" w:hAnsi="Book Antiqua" w:cs="Times New Roman"/>
          <w:sz w:val="24"/>
          <w:szCs w:val="24"/>
        </w:rPr>
        <w:t xml:space="preserve"> the</w:t>
      </w:r>
      <w:r w:rsidR="00E3141E" w:rsidRPr="00725602">
        <w:rPr>
          <w:rFonts w:ascii="Book Antiqua" w:hAnsi="Book Antiqua" w:cs="Times New Roman"/>
          <w:sz w:val="24"/>
          <w:szCs w:val="24"/>
        </w:rPr>
        <w:t xml:space="preserve"> initial CBD stent placement</w:t>
      </w:r>
      <w:bookmarkEnd w:id="24"/>
      <w:r w:rsidR="002D75C8" w:rsidRPr="00725602">
        <w:rPr>
          <w:rFonts w:ascii="Book Antiqua" w:hAnsi="Book Antiqua" w:cs="Times New Roman"/>
          <w:sz w:val="24"/>
          <w:szCs w:val="24"/>
        </w:rPr>
        <w:t>.</w:t>
      </w:r>
    </w:p>
    <w:p w14:paraId="5256274D" w14:textId="77777777" w:rsidR="002A696C" w:rsidRPr="00725602" w:rsidRDefault="00C92511" w:rsidP="00507D09">
      <w:pPr>
        <w:spacing w:after="0" w:line="360" w:lineRule="auto"/>
        <w:ind w:firstLineChars="100" w:firstLine="240"/>
        <w:contextualSpacing/>
        <w:jc w:val="both"/>
        <w:rPr>
          <w:rFonts w:ascii="Book Antiqua" w:hAnsi="Book Antiqua" w:cs="Times New Roman"/>
          <w:sz w:val="24"/>
          <w:szCs w:val="24"/>
        </w:rPr>
      </w:pPr>
      <w:bookmarkStart w:id="25" w:name="_Hlk513307689"/>
      <w:bookmarkEnd w:id="23"/>
      <w:r w:rsidRPr="00725602">
        <w:rPr>
          <w:rFonts w:ascii="Book Antiqua" w:hAnsi="Book Antiqua" w:cs="Times New Roman"/>
          <w:sz w:val="24"/>
          <w:szCs w:val="24"/>
        </w:rPr>
        <w:t xml:space="preserve">There </w:t>
      </w:r>
      <w:r w:rsidR="007319AD" w:rsidRPr="00725602">
        <w:rPr>
          <w:rFonts w:ascii="Book Antiqua" w:hAnsi="Book Antiqua" w:cs="Times New Roman"/>
          <w:sz w:val="24"/>
          <w:szCs w:val="24"/>
        </w:rPr>
        <w:t xml:space="preserve">have been previous studies showing </w:t>
      </w:r>
      <w:r w:rsidRPr="00725602">
        <w:rPr>
          <w:rFonts w:ascii="Book Antiqua" w:hAnsi="Book Antiqua" w:cs="Times New Roman"/>
          <w:sz w:val="24"/>
          <w:szCs w:val="24"/>
        </w:rPr>
        <w:t xml:space="preserve">plastic biliary stents that </w:t>
      </w:r>
      <w:r w:rsidR="007319AD" w:rsidRPr="00725602">
        <w:rPr>
          <w:rFonts w:ascii="Book Antiqua" w:hAnsi="Book Antiqua" w:cs="Times New Roman"/>
          <w:sz w:val="24"/>
          <w:szCs w:val="24"/>
        </w:rPr>
        <w:t>were</w:t>
      </w:r>
      <w:r w:rsidRPr="00725602">
        <w:rPr>
          <w:rFonts w:ascii="Book Antiqua" w:hAnsi="Book Antiqua" w:cs="Times New Roman"/>
          <w:sz w:val="24"/>
          <w:szCs w:val="24"/>
        </w:rPr>
        <w:t xml:space="preserve"> combined </w:t>
      </w:r>
      <w:r w:rsidR="007319AD" w:rsidRPr="00725602">
        <w:rPr>
          <w:rFonts w:ascii="Book Antiqua" w:hAnsi="Book Antiqua" w:cs="Times New Roman"/>
          <w:sz w:val="24"/>
          <w:szCs w:val="24"/>
        </w:rPr>
        <w:t xml:space="preserve">with </w:t>
      </w:r>
      <w:r w:rsidRPr="00725602">
        <w:rPr>
          <w:rFonts w:ascii="Book Antiqua" w:hAnsi="Book Antiqua" w:cs="Times New Roman"/>
          <w:sz w:val="24"/>
          <w:szCs w:val="24"/>
        </w:rPr>
        <w:t>biliary and duodenal metal stenting</w:t>
      </w:r>
      <w:r w:rsidR="00507D09" w:rsidRPr="00725602">
        <w:rPr>
          <w:rFonts w:ascii="Book Antiqua" w:hAnsi="Book Antiqua" w:cs="Times New Roman" w:hint="eastAsia"/>
          <w:sz w:val="24"/>
          <w:szCs w:val="24"/>
          <w:vertAlign w:val="superscript"/>
          <w:lang w:eastAsia="zh-CN"/>
        </w:rPr>
        <w:t>[</w:t>
      </w:r>
      <w:r w:rsidRPr="00725602">
        <w:rPr>
          <w:rFonts w:ascii="Book Antiqua" w:hAnsi="Book Antiqua" w:cs="Times New Roman"/>
          <w:sz w:val="24"/>
          <w:szCs w:val="24"/>
          <w:vertAlign w:val="superscript"/>
        </w:rPr>
        <w:t>15,16</w:t>
      </w:r>
      <w:r w:rsidR="00507D09" w:rsidRPr="00725602">
        <w:rPr>
          <w:rFonts w:ascii="Book Antiqua" w:hAnsi="Book Antiqua" w:cs="Times New Roman" w:hint="eastAsia"/>
          <w:sz w:val="24"/>
          <w:szCs w:val="24"/>
          <w:vertAlign w:val="superscript"/>
          <w:lang w:eastAsia="zh-CN"/>
        </w:rPr>
        <w:t>]</w:t>
      </w:r>
      <w:r w:rsidR="00507D09" w:rsidRPr="00725602">
        <w:rPr>
          <w:rFonts w:ascii="Book Antiqua" w:hAnsi="Book Antiqua" w:cs="Times New Roman" w:hint="eastAsia"/>
          <w:sz w:val="24"/>
          <w:szCs w:val="24"/>
          <w:lang w:eastAsia="zh-CN"/>
        </w:rPr>
        <w:t>,</w:t>
      </w:r>
      <w:r w:rsidRPr="00725602">
        <w:rPr>
          <w:rFonts w:ascii="Book Antiqua" w:hAnsi="Book Antiqua" w:cs="Times New Roman"/>
          <w:sz w:val="24"/>
          <w:szCs w:val="24"/>
        </w:rPr>
        <w:t xml:space="preserve"> but to </w:t>
      </w:r>
      <w:r w:rsidR="004E40EB" w:rsidRPr="00725602">
        <w:rPr>
          <w:rFonts w:ascii="Book Antiqua" w:hAnsi="Book Antiqua" w:cs="Times New Roman"/>
          <w:sz w:val="24"/>
          <w:szCs w:val="24"/>
        </w:rPr>
        <w:t xml:space="preserve">our knowledge, </w:t>
      </w:r>
      <w:r w:rsidR="007B4436" w:rsidRPr="00725602">
        <w:rPr>
          <w:rFonts w:ascii="Book Antiqua" w:hAnsi="Book Antiqua" w:cs="Times New Roman"/>
          <w:sz w:val="24"/>
          <w:szCs w:val="24"/>
        </w:rPr>
        <w:t>the above studies</w:t>
      </w:r>
      <w:r w:rsidR="00C263AD" w:rsidRPr="00725602">
        <w:rPr>
          <w:rFonts w:ascii="Book Antiqua" w:hAnsi="Book Antiqua" w:cs="Times New Roman"/>
          <w:sz w:val="24"/>
          <w:szCs w:val="24"/>
        </w:rPr>
        <w:t xml:space="preserve"> did not include </w:t>
      </w:r>
      <w:r w:rsidR="007B4436" w:rsidRPr="00725602">
        <w:rPr>
          <w:rFonts w:ascii="Book Antiqua" w:hAnsi="Book Antiqua" w:cs="Times New Roman"/>
          <w:sz w:val="24"/>
          <w:szCs w:val="24"/>
        </w:rPr>
        <w:t>patients with duodenal</w:t>
      </w:r>
      <w:r w:rsidR="00FE2433" w:rsidRPr="00725602">
        <w:rPr>
          <w:rFonts w:ascii="Book Antiqua" w:hAnsi="Book Antiqua" w:cs="Times New Roman"/>
          <w:sz w:val="24"/>
          <w:szCs w:val="24"/>
        </w:rPr>
        <w:t xml:space="preserve"> SEMS</w:t>
      </w:r>
      <w:r w:rsidR="007B4436" w:rsidRPr="00725602">
        <w:rPr>
          <w:rFonts w:ascii="Book Antiqua" w:hAnsi="Book Antiqua" w:cs="Times New Roman"/>
          <w:sz w:val="24"/>
          <w:szCs w:val="24"/>
        </w:rPr>
        <w:t xml:space="preserve"> and CBD</w:t>
      </w:r>
      <w:r w:rsidR="00FE2433" w:rsidRPr="00725602">
        <w:rPr>
          <w:rFonts w:ascii="Book Antiqua" w:hAnsi="Book Antiqua" w:cs="Times New Roman"/>
          <w:sz w:val="24"/>
          <w:szCs w:val="24"/>
        </w:rPr>
        <w:t xml:space="preserve"> BMS </w:t>
      </w:r>
      <w:r w:rsidR="004E40EB" w:rsidRPr="00725602">
        <w:rPr>
          <w:rFonts w:ascii="Book Antiqua" w:hAnsi="Book Antiqua" w:cs="Times New Roman"/>
          <w:sz w:val="24"/>
          <w:szCs w:val="24"/>
        </w:rPr>
        <w:t>who</w:t>
      </w:r>
      <w:r w:rsidR="00E86CB8" w:rsidRPr="00725602">
        <w:rPr>
          <w:rFonts w:ascii="Book Antiqua" w:hAnsi="Book Antiqua" w:cs="Times New Roman"/>
          <w:sz w:val="24"/>
          <w:szCs w:val="24"/>
        </w:rPr>
        <w:t xml:space="preserve"> </w:t>
      </w:r>
      <w:r w:rsidR="004E40EB" w:rsidRPr="00725602">
        <w:rPr>
          <w:rFonts w:ascii="Book Antiqua" w:hAnsi="Book Antiqua" w:cs="Times New Roman"/>
          <w:sz w:val="24"/>
          <w:szCs w:val="24"/>
        </w:rPr>
        <w:t xml:space="preserve">required further </w:t>
      </w:r>
      <w:r w:rsidR="00ED2905" w:rsidRPr="00725602">
        <w:rPr>
          <w:rFonts w:ascii="Book Antiqua" w:hAnsi="Book Antiqua" w:cs="Times New Roman"/>
          <w:sz w:val="24"/>
          <w:szCs w:val="24"/>
        </w:rPr>
        <w:t>biliary stenting</w:t>
      </w:r>
      <w:r w:rsidRPr="00725602">
        <w:rPr>
          <w:rFonts w:ascii="Book Antiqua" w:hAnsi="Book Antiqua" w:cs="Times New Roman"/>
          <w:sz w:val="24"/>
          <w:szCs w:val="24"/>
        </w:rPr>
        <w:t xml:space="preserve">. </w:t>
      </w:r>
      <w:bookmarkEnd w:id="25"/>
      <w:r w:rsidR="007319AD" w:rsidRPr="00725602">
        <w:rPr>
          <w:rFonts w:ascii="Book Antiqua" w:hAnsi="Book Antiqua" w:cs="Times New Roman"/>
          <w:sz w:val="24"/>
          <w:szCs w:val="24"/>
        </w:rPr>
        <w:t>Additionally, t</w:t>
      </w:r>
      <w:r w:rsidR="007B4436" w:rsidRPr="00725602">
        <w:rPr>
          <w:rFonts w:ascii="Book Antiqua" w:hAnsi="Book Antiqua" w:cs="Times New Roman"/>
          <w:sz w:val="24"/>
          <w:szCs w:val="24"/>
        </w:rPr>
        <w:t xml:space="preserve">here are no </w:t>
      </w:r>
      <w:r w:rsidR="004E40EB" w:rsidRPr="00725602">
        <w:rPr>
          <w:rFonts w:ascii="Book Antiqua" w:hAnsi="Book Antiqua" w:cs="Times New Roman"/>
          <w:sz w:val="24"/>
          <w:szCs w:val="24"/>
        </w:rPr>
        <w:t>published</w:t>
      </w:r>
      <w:r w:rsidR="007B4436" w:rsidRPr="00725602">
        <w:rPr>
          <w:rFonts w:ascii="Book Antiqua" w:hAnsi="Book Antiqua" w:cs="Times New Roman"/>
          <w:sz w:val="24"/>
          <w:szCs w:val="24"/>
        </w:rPr>
        <w:t xml:space="preserve"> guidelines to follow in these </w:t>
      </w:r>
      <w:r w:rsidR="007319AD" w:rsidRPr="00725602">
        <w:rPr>
          <w:rFonts w:ascii="Book Antiqua" w:hAnsi="Book Antiqua" w:cs="Times New Roman"/>
          <w:sz w:val="24"/>
          <w:szCs w:val="24"/>
        </w:rPr>
        <w:t>scenarios</w:t>
      </w:r>
      <w:r w:rsidR="007B4436" w:rsidRPr="00725602">
        <w:rPr>
          <w:rFonts w:ascii="Book Antiqua" w:hAnsi="Book Antiqua" w:cs="Times New Roman"/>
          <w:sz w:val="24"/>
          <w:szCs w:val="24"/>
        </w:rPr>
        <w:t xml:space="preserve">. </w:t>
      </w:r>
      <w:r w:rsidR="001C4E0A" w:rsidRPr="00725602">
        <w:rPr>
          <w:rFonts w:ascii="Book Antiqua" w:hAnsi="Book Antiqua" w:cs="Times New Roman"/>
          <w:sz w:val="24"/>
          <w:szCs w:val="24"/>
        </w:rPr>
        <w:t>O</w:t>
      </w:r>
      <w:r w:rsidR="00DB32CA" w:rsidRPr="00725602">
        <w:rPr>
          <w:rFonts w:ascii="Book Antiqua" w:hAnsi="Book Antiqua" w:cs="Times New Roman"/>
          <w:sz w:val="24"/>
          <w:szCs w:val="24"/>
        </w:rPr>
        <w:t>ur patient had an existing d</w:t>
      </w:r>
      <w:r w:rsidR="00BC147C" w:rsidRPr="00725602">
        <w:rPr>
          <w:rFonts w:ascii="Book Antiqua" w:hAnsi="Book Antiqua" w:cs="Times New Roman"/>
          <w:sz w:val="24"/>
          <w:szCs w:val="24"/>
        </w:rPr>
        <w:t>uodenal</w:t>
      </w:r>
      <w:r w:rsidR="00FA7F85" w:rsidRPr="00725602">
        <w:rPr>
          <w:rFonts w:ascii="Book Antiqua" w:hAnsi="Book Antiqua" w:cs="Times New Roman"/>
          <w:sz w:val="24"/>
          <w:szCs w:val="24"/>
        </w:rPr>
        <w:t xml:space="preserve"> prosthesis a</w:t>
      </w:r>
      <w:r w:rsidR="00BC147C" w:rsidRPr="00725602">
        <w:rPr>
          <w:rFonts w:ascii="Book Antiqua" w:hAnsi="Book Antiqua" w:cs="Times New Roman"/>
          <w:sz w:val="24"/>
          <w:szCs w:val="24"/>
        </w:rPr>
        <w:t xml:space="preserve">long with </w:t>
      </w:r>
      <w:r w:rsidR="004E40EB" w:rsidRPr="00725602">
        <w:rPr>
          <w:rFonts w:ascii="Book Antiqua" w:hAnsi="Book Antiqua" w:cs="Times New Roman"/>
          <w:sz w:val="24"/>
          <w:szCs w:val="24"/>
        </w:rPr>
        <w:t xml:space="preserve">a </w:t>
      </w:r>
      <w:r w:rsidR="00BC147C" w:rsidRPr="00725602">
        <w:rPr>
          <w:rFonts w:ascii="Book Antiqua" w:hAnsi="Book Antiqua" w:cs="Times New Roman"/>
          <w:sz w:val="24"/>
          <w:szCs w:val="24"/>
        </w:rPr>
        <w:t xml:space="preserve">CBD BMS </w:t>
      </w:r>
      <w:r w:rsidR="004E40EB" w:rsidRPr="00725602">
        <w:rPr>
          <w:rFonts w:ascii="Book Antiqua" w:hAnsi="Book Antiqua" w:cs="Times New Roman"/>
          <w:sz w:val="24"/>
          <w:szCs w:val="24"/>
        </w:rPr>
        <w:t>and was still experiencing</w:t>
      </w:r>
      <w:r w:rsidR="00BC147C" w:rsidRPr="00725602">
        <w:rPr>
          <w:rFonts w:ascii="Book Antiqua" w:hAnsi="Book Antiqua" w:cs="Times New Roman"/>
          <w:sz w:val="24"/>
          <w:szCs w:val="24"/>
        </w:rPr>
        <w:t xml:space="preserve"> biliary obstructive symptoms.</w:t>
      </w:r>
      <w:r w:rsidRPr="00725602">
        <w:rPr>
          <w:rFonts w:ascii="Book Antiqua" w:hAnsi="Book Antiqua" w:cs="Times New Roman"/>
          <w:sz w:val="24"/>
          <w:szCs w:val="24"/>
        </w:rPr>
        <w:t xml:space="preserve"> </w:t>
      </w:r>
      <w:bookmarkStart w:id="26" w:name="_Hlk513308027"/>
      <w:r w:rsidRPr="00725602">
        <w:rPr>
          <w:rFonts w:ascii="Book Antiqua" w:hAnsi="Book Antiqua" w:cs="Times New Roman"/>
          <w:sz w:val="24"/>
          <w:szCs w:val="24"/>
        </w:rPr>
        <w:t>The placement of the duodenal stent did not affect the patency of the existing CBD BMS.</w:t>
      </w:r>
      <w:bookmarkEnd w:id="26"/>
      <w:r w:rsidR="00BC147C" w:rsidRPr="00725602">
        <w:rPr>
          <w:rFonts w:ascii="Book Antiqua" w:hAnsi="Book Antiqua" w:cs="Times New Roman"/>
          <w:sz w:val="24"/>
          <w:szCs w:val="24"/>
        </w:rPr>
        <w:t xml:space="preserve"> Considering ERCP as the first line therapy, we deployed a </w:t>
      </w:r>
      <w:r w:rsidR="009766F3" w:rsidRPr="00725602">
        <w:rPr>
          <w:rFonts w:ascii="Book Antiqua" w:hAnsi="Book Antiqua" w:cs="Times New Roman"/>
          <w:sz w:val="24"/>
          <w:szCs w:val="24"/>
        </w:rPr>
        <w:t>CMS</w:t>
      </w:r>
      <w:r w:rsidR="00BC147C" w:rsidRPr="00725602">
        <w:rPr>
          <w:rFonts w:ascii="Book Antiqua" w:hAnsi="Book Antiqua" w:cs="Times New Roman"/>
          <w:sz w:val="24"/>
          <w:szCs w:val="24"/>
        </w:rPr>
        <w:t xml:space="preserve"> on top of the BMS. This technique </w:t>
      </w:r>
      <w:r w:rsidR="004E40EB" w:rsidRPr="00725602">
        <w:rPr>
          <w:rFonts w:ascii="Book Antiqua" w:hAnsi="Book Antiqua" w:cs="Times New Roman"/>
          <w:sz w:val="24"/>
          <w:szCs w:val="24"/>
        </w:rPr>
        <w:t xml:space="preserve">worked for our patient as a </w:t>
      </w:r>
      <w:r w:rsidR="004E40EB" w:rsidRPr="00725602">
        <w:rPr>
          <w:rFonts w:ascii="Book Antiqua" w:hAnsi="Book Antiqua" w:cs="Times New Roman"/>
          <w:sz w:val="24"/>
          <w:szCs w:val="24"/>
        </w:rPr>
        <w:lastRenderedPageBreak/>
        <w:t xml:space="preserve">successful palliative and quality of life measure and was </w:t>
      </w:r>
      <w:r w:rsidR="007B4436" w:rsidRPr="00725602">
        <w:rPr>
          <w:rFonts w:ascii="Book Antiqua" w:hAnsi="Book Antiqua" w:cs="Times New Roman"/>
          <w:sz w:val="24"/>
          <w:szCs w:val="24"/>
        </w:rPr>
        <w:t>without any complications</w:t>
      </w:r>
      <w:r w:rsidR="00E86CB8" w:rsidRPr="00725602">
        <w:rPr>
          <w:rFonts w:ascii="Book Antiqua" w:hAnsi="Book Antiqua" w:cs="Times New Roman"/>
          <w:sz w:val="24"/>
          <w:szCs w:val="24"/>
        </w:rPr>
        <w:t>.</w:t>
      </w:r>
      <w:r w:rsidR="00386916" w:rsidRPr="00725602">
        <w:rPr>
          <w:rFonts w:ascii="Book Antiqua" w:hAnsi="Book Antiqua" w:cs="Times New Roman"/>
          <w:sz w:val="24"/>
          <w:szCs w:val="24"/>
        </w:rPr>
        <w:t xml:space="preserve"> </w:t>
      </w:r>
      <w:r w:rsidR="004E40EB" w:rsidRPr="00725602">
        <w:rPr>
          <w:rFonts w:ascii="Book Antiqua" w:hAnsi="Book Antiqua" w:cs="Times New Roman"/>
          <w:sz w:val="24"/>
          <w:szCs w:val="24"/>
        </w:rPr>
        <w:t>By the time of hospital discharge, he had clinically improved and h</w:t>
      </w:r>
      <w:r w:rsidR="00386916" w:rsidRPr="00725602">
        <w:rPr>
          <w:rFonts w:ascii="Book Antiqua" w:hAnsi="Book Antiqua" w:cs="Times New Roman"/>
          <w:sz w:val="24"/>
          <w:szCs w:val="24"/>
        </w:rPr>
        <w:t xml:space="preserve">is total bilirubin </w:t>
      </w:r>
      <w:r w:rsidR="004E40EB" w:rsidRPr="00725602">
        <w:rPr>
          <w:rFonts w:ascii="Book Antiqua" w:hAnsi="Book Antiqua" w:cs="Times New Roman"/>
          <w:sz w:val="24"/>
          <w:szCs w:val="24"/>
        </w:rPr>
        <w:t>continued to normalize.</w:t>
      </w:r>
    </w:p>
    <w:p w14:paraId="4E2E8871" w14:textId="77777777" w:rsidR="002A696C" w:rsidRPr="00725602" w:rsidRDefault="0017081F" w:rsidP="00507D09">
      <w:pPr>
        <w:spacing w:after="0" w:line="360" w:lineRule="auto"/>
        <w:ind w:firstLineChars="100" w:firstLine="240"/>
        <w:contextualSpacing/>
        <w:jc w:val="both"/>
        <w:rPr>
          <w:rFonts w:ascii="Book Antiqua" w:hAnsi="Book Antiqua" w:cs="Times New Roman"/>
          <w:sz w:val="24"/>
          <w:szCs w:val="24"/>
        </w:rPr>
      </w:pPr>
      <w:bookmarkStart w:id="27" w:name="_Hlk508567368"/>
      <w:r w:rsidRPr="00725602">
        <w:rPr>
          <w:rFonts w:ascii="Book Antiqua" w:hAnsi="Book Antiqua" w:cs="Times New Roman"/>
          <w:sz w:val="24"/>
          <w:szCs w:val="24"/>
        </w:rPr>
        <w:t>While</w:t>
      </w:r>
      <w:r w:rsidRPr="00725602">
        <w:rPr>
          <w:rFonts w:ascii="Book Antiqua" w:hAnsi="Book Antiqua" w:cs="Times New Roman"/>
          <w:b/>
          <w:sz w:val="24"/>
          <w:szCs w:val="24"/>
        </w:rPr>
        <w:t xml:space="preserve"> </w:t>
      </w:r>
      <w:r w:rsidRPr="00725602">
        <w:rPr>
          <w:rFonts w:ascii="Book Antiqua" w:hAnsi="Book Antiqua" w:cs="Times New Roman"/>
          <w:sz w:val="24"/>
          <w:szCs w:val="24"/>
        </w:rPr>
        <w:t>r</w:t>
      </w:r>
      <w:r w:rsidR="002A696C" w:rsidRPr="00725602">
        <w:rPr>
          <w:rFonts w:ascii="Book Antiqua" w:hAnsi="Book Antiqua" w:cs="Times New Roman"/>
          <w:sz w:val="24"/>
          <w:szCs w:val="24"/>
        </w:rPr>
        <w:t>ecent</w:t>
      </w:r>
      <w:r w:rsidRPr="00725602">
        <w:rPr>
          <w:rFonts w:ascii="Book Antiqua" w:hAnsi="Book Antiqua" w:cs="Times New Roman"/>
          <w:sz w:val="24"/>
          <w:szCs w:val="24"/>
        </w:rPr>
        <w:t>ly</w:t>
      </w:r>
      <w:r w:rsidR="002A696C" w:rsidRPr="00725602">
        <w:rPr>
          <w:rFonts w:ascii="Book Antiqua" w:hAnsi="Book Antiqua" w:cs="Times New Roman"/>
          <w:sz w:val="24"/>
          <w:szCs w:val="24"/>
        </w:rPr>
        <w:t xml:space="preserve"> published literature has </w:t>
      </w:r>
      <w:r w:rsidRPr="00725602">
        <w:rPr>
          <w:rFonts w:ascii="Book Antiqua" w:hAnsi="Book Antiqua" w:cs="Times New Roman"/>
          <w:sz w:val="24"/>
          <w:szCs w:val="24"/>
        </w:rPr>
        <w:t>addressed</w:t>
      </w:r>
      <w:r w:rsidR="002A696C" w:rsidRPr="00725602">
        <w:rPr>
          <w:rFonts w:ascii="Book Antiqua" w:hAnsi="Book Antiqua" w:cs="Times New Roman"/>
          <w:sz w:val="24"/>
          <w:szCs w:val="24"/>
        </w:rPr>
        <w:t xml:space="preserve"> initial stent </w:t>
      </w:r>
      <w:r w:rsidR="007341AC" w:rsidRPr="00725602">
        <w:rPr>
          <w:rFonts w:ascii="Book Antiqua" w:hAnsi="Book Antiqua" w:cs="Times New Roman"/>
          <w:sz w:val="24"/>
          <w:szCs w:val="24"/>
        </w:rPr>
        <w:t xml:space="preserve">placed </w:t>
      </w:r>
      <w:r w:rsidR="002A696C" w:rsidRPr="00725602">
        <w:rPr>
          <w:rFonts w:ascii="Book Antiqua" w:hAnsi="Book Antiqua" w:cs="Times New Roman"/>
          <w:sz w:val="24"/>
          <w:szCs w:val="24"/>
        </w:rPr>
        <w:t>into the CBD through a duodenal prosthesis</w:t>
      </w:r>
      <w:r w:rsidR="004B1D2A" w:rsidRPr="00725602">
        <w:rPr>
          <w:rFonts w:ascii="Book Antiqua" w:hAnsi="Book Antiqua" w:cs="Times New Roman"/>
          <w:sz w:val="24"/>
          <w:szCs w:val="24"/>
        </w:rPr>
        <w:t xml:space="preserve"> for biliary obstruction</w:t>
      </w:r>
      <w:r w:rsidR="00881C6A" w:rsidRPr="00725602">
        <w:rPr>
          <w:rFonts w:ascii="Book Antiqua" w:hAnsi="Book Antiqua" w:cs="Times New Roman"/>
          <w:sz w:val="24"/>
          <w:szCs w:val="24"/>
        </w:rPr>
        <w:t>,</w:t>
      </w:r>
      <w:r w:rsidR="004B1D2A" w:rsidRPr="00725602">
        <w:rPr>
          <w:rFonts w:ascii="Book Antiqua" w:hAnsi="Book Antiqua" w:cs="Times New Roman"/>
          <w:sz w:val="24"/>
          <w:szCs w:val="24"/>
        </w:rPr>
        <w:t xml:space="preserve"> </w:t>
      </w:r>
      <w:r w:rsidR="002A696C" w:rsidRPr="00725602">
        <w:rPr>
          <w:rFonts w:ascii="Book Antiqua" w:hAnsi="Book Antiqua" w:cs="Times New Roman"/>
          <w:sz w:val="24"/>
          <w:szCs w:val="24"/>
        </w:rPr>
        <w:t xml:space="preserve">this is the first </w:t>
      </w:r>
      <w:r w:rsidRPr="00725602">
        <w:rPr>
          <w:rFonts w:ascii="Book Antiqua" w:hAnsi="Book Antiqua" w:cs="Times New Roman"/>
          <w:sz w:val="24"/>
          <w:szCs w:val="24"/>
        </w:rPr>
        <w:t xml:space="preserve">known </w:t>
      </w:r>
      <w:r w:rsidR="002A696C" w:rsidRPr="00725602">
        <w:rPr>
          <w:rFonts w:ascii="Book Antiqua" w:hAnsi="Book Antiqua" w:cs="Times New Roman"/>
          <w:sz w:val="24"/>
          <w:szCs w:val="24"/>
        </w:rPr>
        <w:t xml:space="preserve">case of inserting a second stent into the </w:t>
      </w:r>
      <w:r w:rsidR="004B1D2A" w:rsidRPr="00725602">
        <w:rPr>
          <w:rFonts w:ascii="Book Antiqua" w:hAnsi="Book Antiqua" w:cs="Times New Roman"/>
          <w:sz w:val="24"/>
          <w:szCs w:val="24"/>
        </w:rPr>
        <w:t xml:space="preserve">previous </w:t>
      </w:r>
      <w:r w:rsidR="002A696C" w:rsidRPr="00725602">
        <w:rPr>
          <w:rFonts w:ascii="Book Antiqua" w:hAnsi="Book Antiqua" w:cs="Times New Roman"/>
          <w:sz w:val="24"/>
          <w:szCs w:val="24"/>
        </w:rPr>
        <w:t xml:space="preserve">CBD </w:t>
      </w:r>
      <w:r w:rsidR="004B1D2A" w:rsidRPr="00725602">
        <w:rPr>
          <w:rFonts w:ascii="Book Antiqua" w:hAnsi="Book Antiqua" w:cs="Times New Roman"/>
          <w:sz w:val="24"/>
          <w:szCs w:val="24"/>
        </w:rPr>
        <w:t xml:space="preserve">stent </w:t>
      </w:r>
      <w:r w:rsidR="002A696C" w:rsidRPr="00725602">
        <w:rPr>
          <w:rFonts w:ascii="Book Antiqua" w:hAnsi="Book Antiqua" w:cs="Times New Roman"/>
          <w:sz w:val="24"/>
          <w:szCs w:val="24"/>
        </w:rPr>
        <w:t xml:space="preserve">through </w:t>
      </w:r>
      <w:r w:rsidR="007341AC" w:rsidRPr="00725602">
        <w:rPr>
          <w:rFonts w:ascii="Book Antiqua" w:hAnsi="Book Antiqua" w:cs="Times New Roman"/>
          <w:sz w:val="24"/>
          <w:szCs w:val="24"/>
        </w:rPr>
        <w:t xml:space="preserve">the </w:t>
      </w:r>
      <w:r w:rsidR="002A696C" w:rsidRPr="00725602">
        <w:rPr>
          <w:rFonts w:ascii="Book Antiqua" w:hAnsi="Book Antiqua" w:cs="Times New Roman"/>
          <w:sz w:val="24"/>
          <w:szCs w:val="24"/>
        </w:rPr>
        <w:t>duodenal prosthesis</w:t>
      </w:r>
      <w:bookmarkEnd w:id="27"/>
      <w:r w:rsidR="002A696C" w:rsidRPr="00725602">
        <w:rPr>
          <w:rFonts w:ascii="Book Antiqua" w:hAnsi="Book Antiqua" w:cs="Times New Roman"/>
          <w:sz w:val="24"/>
          <w:szCs w:val="24"/>
        </w:rPr>
        <w:t xml:space="preserve">. </w:t>
      </w:r>
      <w:r w:rsidR="001C4E0A" w:rsidRPr="00725602">
        <w:rPr>
          <w:rFonts w:ascii="Book Antiqua" w:hAnsi="Book Antiqua" w:cs="Times New Roman"/>
          <w:sz w:val="24"/>
          <w:szCs w:val="24"/>
        </w:rPr>
        <w:t xml:space="preserve">In the future, </w:t>
      </w:r>
      <w:proofErr w:type="spellStart"/>
      <w:r w:rsidRPr="00725602">
        <w:rPr>
          <w:rFonts w:ascii="Book Antiqua" w:hAnsi="Book Antiqua" w:cs="Times New Roman"/>
          <w:sz w:val="24"/>
          <w:szCs w:val="24"/>
        </w:rPr>
        <w:t>endoscopists</w:t>
      </w:r>
      <w:proofErr w:type="spellEnd"/>
      <w:r w:rsidR="001C4E0A" w:rsidRPr="00725602">
        <w:rPr>
          <w:rFonts w:ascii="Book Antiqua" w:hAnsi="Book Antiqua" w:cs="Times New Roman"/>
          <w:sz w:val="24"/>
          <w:szCs w:val="24"/>
        </w:rPr>
        <w:t xml:space="preserve"> </w:t>
      </w:r>
      <w:r w:rsidRPr="00725602">
        <w:rPr>
          <w:rFonts w:ascii="Book Antiqua" w:hAnsi="Book Antiqua" w:cs="Times New Roman"/>
          <w:sz w:val="24"/>
          <w:szCs w:val="24"/>
        </w:rPr>
        <w:t>can consider</w:t>
      </w:r>
      <w:r w:rsidR="001C4E0A" w:rsidRPr="00725602">
        <w:rPr>
          <w:rFonts w:ascii="Book Antiqua" w:hAnsi="Book Antiqua" w:cs="Times New Roman"/>
          <w:sz w:val="24"/>
          <w:szCs w:val="24"/>
        </w:rPr>
        <w:t xml:space="preserve"> this technique to stent an already </w:t>
      </w:r>
      <w:r w:rsidRPr="00725602">
        <w:rPr>
          <w:rFonts w:ascii="Book Antiqua" w:hAnsi="Book Antiqua" w:cs="Times New Roman"/>
          <w:sz w:val="24"/>
          <w:szCs w:val="24"/>
        </w:rPr>
        <w:t>existing</w:t>
      </w:r>
      <w:r w:rsidR="001C4E0A" w:rsidRPr="00725602">
        <w:rPr>
          <w:rFonts w:ascii="Book Antiqua" w:hAnsi="Book Antiqua" w:cs="Times New Roman"/>
          <w:sz w:val="24"/>
          <w:szCs w:val="24"/>
        </w:rPr>
        <w:t xml:space="preserve"> CBD</w:t>
      </w:r>
      <w:r w:rsidRPr="00725602">
        <w:rPr>
          <w:rFonts w:ascii="Book Antiqua" w:hAnsi="Book Antiqua" w:cs="Times New Roman"/>
          <w:sz w:val="24"/>
          <w:szCs w:val="24"/>
        </w:rPr>
        <w:t xml:space="preserve"> stent</w:t>
      </w:r>
      <w:r w:rsidR="001C4E0A" w:rsidRPr="00725602">
        <w:rPr>
          <w:rFonts w:ascii="Book Antiqua" w:hAnsi="Book Antiqua" w:cs="Times New Roman"/>
          <w:sz w:val="24"/>
          <w:szCs w:val="24"/>
        </w:rPr>
        <w:t xml:space="preserve"> for alleviating</w:t>
      </w:r>
      <w:r w:rsidRPr="00725602">
        <w:rPr>
          <w:rFonts w:ascii="Book Antiqua" w:hAnsi="Book Antiqua" w:cs="Times New Roman"/>
          <w:sz w:val="24"/>
          <w:szCs w:val="24"/>
        </w:rPr>
        <w:t xml:space="preserve"> malignant</w:t>
      </w:r>
      <w:r w:rsidR="001C4E0A" w:rsidRPr="00725602">
        <w:rPr>
          <w:rFonts w:ascii="Book Antiqua" w:hAnsi="Book Antiqua" w:cs="Times New Roman"/>
          <w:sz w:val="24"/>
          <w:szCs w:val="24"/>
        </w:rPr>
        <w:t xml:space="preserve"> biliary obstruction</w:t>
      </w:r>
      <w:r w:rsidR="007341AC" w:rsidRPr="00725602">
        <w:rPr>
          <w:rFonts w:ascii="Book Antiqua" w:hAnsi="Book Antiqua" w:cs="Times New Roman"/>
          <w:sz w:val="24"/>
          <w:szCs w:val="24"/>
        </w:rPr>
        <w:t xml:space="preserve"> </w:t>
      </w:r>
      <w:r w:rsidR="001C4E0A" w:rsidRPr="00725602">
        <w:rPr>
          <w:rFonts w:ascii="Book Antiqua" w:hAnsi="Book Antiqua" w:cs="Times New Roman"/>
          <w:sz w:val="24"/>
          <w:szCs w:val="24"/>
        </w:rPr>
        <w:t>in patients who are otherwise not candidates for surgical intervention. Researchers and clinician</w:t>
      </w:r>
      <w:r w:rsidRPr="00725602">
        <w:rPr>
          <w:rFonts w:ascii="Book Antiqua" w:hAnsi="Book Antiqua" w:cs="Times New Roman"/>
          <w:sz w:val="24"/>
          <w:szCs w:val="24"/>
        </w:rPr>
        <w:t>s</w:t>
      </w:r>
      <w:r w:rsidR="001C4E0A" w:rsidRPr="00725602">
        <w:rPr>
          <w:rFonts w:ascii="Book Antiqua" w:hAnsi="Book Antiqua" w:cs="Times New Roman"/>
          <w:sz w:val="24"/>
          <w:szCs w:val="24"/>
        </w:rPr>
        <w:t xml:space="preserve"> should </w:t>
      </w:r>
      <w:r w:rsidRPr="00725602">
        <w:rPr>
          <w:rFonts w:ascii="Book Antiqua" w:hAnsi="Book Antiqua" w:cs="Times New Roman"/>
          <w:sz w:val="24"/>
          <w:szCs w:val="24"/>
        </w:rPr>
        <w:t>continue to investigate this modality</w:t>
      </w:r>
      <w:r w:rsidR="001C4E0A" w:rsidRPr="00725602">
        <w:rPr>
          <w:rFonts w:ascii="Book Antiqua" w:hAnsi="Book Antiqua" w:cs="Times New Roman"/>
          <w:sz w:val="24"/>
          <w:szCs w:val="24"/>
        </w:rPr>
        <w:t xml:space="preserve"> and</w:t>
      </w:r>
      <w:r w:rsidRPr="00725602">
        <w:rPr>
          <w:rFonts w:ascii="Book Antiqua" w:hAnsi="Book Antiqua" w:cs="Times New Roman"/>
          <w:sz w:val="24"/>
          <w:szCs w:val="24"/>
        </w:rPr>
        <w:t xml:space="preserve"> future utilization will allow us to identify </w:t>
      </w:r>
      <w:r w:rsidR="001C4E0A" w:rsidRPr="00725602">
        <w:rPr>
          <w:rFonts w:ascii="Book Antiqua" w:hAnsi="Book Antiqua" w:cs="Times New Roman"/>
          <w:sz w:val="24"/>
          <w:szCs w:val="24"/>
        </w:rPr>
        <w:t xml:space="preserve">any new findings or complications associated with </w:t>
      </w:r>
      <w:r w:rsidRPr="00725602">
        <w:rPr>
          <w:rFonts w:ascii="Book Antiqua" w:hAnsi="Book Antiqua" w:cs="Times New Roman"/>
          <w:sz w:val="24"/>
          <w:szCs w:val="24"/>
        </w:rPr>
        <w:t xml:space="preserve">this unique </w:t>
      </w:r>
      <w:r w:rsidR="001C4E0A" w:rsidRPr="00725602">
        <w:rPr>
          <w:rFonts w:ascii="Book Antiqua" w:hAnsi="Book Antiqua" w:cs="Times New Roman"/>
          <w:sz w:val="24"/>
          <w:szCs w:val="24"/>
        </w:rPr>
        <w:t>technique.</w:t>
      </w:r>
    </w:p>
    <w:p w14:paraId="6A353E3A" w14:textId="77777777" w:rsidR="00E3141E" w:rsidRPr="00725602" w:rsidRDefault="00E3141E" w:rsidP="009766F3">
      <w:pPr>
        <w:spacing w:after="0" w:line="360" w:lineRule="auto"/>
        <w:contextualSpacing/>
        <w:jc w:val="both"/>
        <w:rPr>
          <w:rFonts w:ascii="Book Antiqua" w:hAnsi="Book Antiqua" w:cs="Times New Roman"/>
          <w:sz w:val="24"/>
          <w:szCs w:val="24"/>
        </w:rPr>
      </w:pPr>
    </w:p>
    <w:p w14:paraId="17A1157C" w14:textId="77777777" w:rsidR="00A93F34" w:rsidRPr="00725602" w:rsidRDefault="00A93F34" w:rsidP="009766F3">
      <w:pPr>
        <w:spacing w:after="0" w:line="360" w:lineRule="auto"/>
        <w:jc w:val="both"/>
        <w:rPr>
          <w:rFonts w:ascii="Book Antiqua" w:hAnsi="Book Antiqua" w:cs="Times New Roman"/>
          <w:sz w:val="24"/>
          <w:szCs w:val="24"/>
        </w:rPr>
      </w:pPr>
      <w:r w:rsidRPr="00725602">
        <w:rPr>
          <w:rFonts w:ascii="Book Antiqua" w:hAnsi="Book Antiqua" w:cs="Times New Roman"/>
          <w:b/>
          <w:sz w:val="24"/>
          <w:szCs w:val="24"/>
        </w:rPr>
        <w:t>ARTICLE HIGHLIGHTS</w:t>
      </w:r>
      <w:r w:rsidRPr="00725602">
        <w:rPr>
          <w:rFonts w:ascii="Book Antiqua" w:hAnsi="Book Antiqua" w:cs="Times New Roman"/>
          <w:sz w:val="24"/>
          <w:szCs w:val="24"/>
        </w:rPr>
        <w:t xml:space="preserve"> </w:t>
      </w:r>
    </w:p>
    <w:p w14:paraId="19C1E46E" w14:textId="77777777" w:rsidR="00A93F34" w:rsidRPr="00725602" w:rsidRDefault="00A93F34" w:rsidP="009766F3">
      <w:pPr>
        <w:spacing w:after="0" w:line="360" w:lineRule="auto"/>
        <w:jc w:val="both"/>
        <w:rPr>
          <w:rFonts w:ascii="Book Antiqua" w:hAnsi="Book Antiqua" w:cs="Times New Roman"/>
          <w:i/>
          <w:sz w:val="24"/>
          <w:szCs w:val="24"/>
        </w:rPr>
      </w:pPr>
      <w:r w:rsidRPr="00725602">
        <w:rPr>
          <w:rFonts w:ascii="Book Antiqua" w:hAnsi="Book Antiqua" w:cs="Times New Roman"/>
          <w:b/>
          <w:i/>
          <w:sz w:val="24"/>
          <w:szCs w:val="24"/>
        </w:rPr>
        <w:t>Case characteristics</w:t>
      </w:r>
    </w:p>
    <w:p w14:paraId="3E651425" w14:textId="77777777" w:rsidR="00C71E7E" w:rsidRPr="00725602" w:rsidRDefault="00CD1E01" w:rsidP="009766F3">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t>The patient</w:t>
      </w:r>
      <w:r w:rsidR="00AD3A4A" w:rsidRPr="00725602">
        <w:rPr>
          <w:rFonts w:ascii="Book Antiqua" w:hAnsi="Book Antiqua" w:cs="Times New Roman"/>
          <w:sz w:val="24"/>
          <w:szCs w:val="24"/>
        </w:rPr>
        <w:t xml:space="preserve"> </w:t>
      </w:r>
      <w:r w:rsidR="00C71E7E" w:rsidRPr="00725602">
        <w:rPr>
          <w:rFonts w:ascii="Book Antiqua" w:hAnsi="Book Antiqua" w:cs="Times New Roman"/>
          <w:sz w:val="24"/>
          <w:szCs w:val="24"/>
        </w:rPr>
        <w:t xml:space="preserve">with </w:t>
      </w:r>
      <w:r w:rsidR="00AD3A4A" w:rsidRPr="00725602">
        <w:rPr>
          <w:rFonts w:ascii="Book Antiqua" w:hAnsi="Book Antiqua" w:cs="Times New Roman"/>
          <w:sz w:val="24"/>
          <w:szCs w:val="24"/>
        </w:rPr>
        <w:t>a bare metal stent (BMS) in the common bile duct (CBD) and self-expanding metal stent (SEMS) in the duodenum</w:t>
      </w:r>
      <w:r w:rsidR="00C71E7E" w:rsidRPr="00725602">
        <w:rPr>
          <w:rFonts w:ascii="Book Antiqua" w:hAnsi="Book Antiqua" w:cs="Times New Roman"/>
          <w:sz w:val="24"/>
          <w:szCs w:val="24"/>
        </w:rPr>
        <w:t xml:space="preserve"> </w:t>
      </w:r>
      <w:r w:rsidR="00152F76" w:rsidRPr="00725602">
        <w:rPr>
          <w:rFonts w:ascii="Book Antiqua" w:hAnsi="Book Antiqua" w:cs="Times New Roman"/>
          <w:sz w:val="24"/>
          <w:szCs w:val="24"/>
        </w:rPr>
        <w:t xml:space="preserve">presented with </w:t>
      </w:r>
      <w:r w:rsidR="00C71E7E" w:rsidRPr="00725602">
        <w:rPr>
          <w:rFonts w:ascii="Book Antiqua" w:hAnsi="Book Antiqua" w:cs="Times New Roman"/>
          <w:sz w:val="24"/>
          <w:szCs w:val="24"/>
        </w:rPr>
        <w:t xml:space="preserve">worsening jaundice symptoms. </w:t>
      </w:r>
    </w:p>
    <w:p w14:paraId="46C2B485" w14:textId="77777777" w:rsidR="00C71E7E" w:rsidRPr="00725602" w:rsidRDefault="00C71E7E" w:rsidP="009766F3">
      <w:pPr>
        <w:spacing w:after="0" w:line="360" w:lineRule="auto"/>
        <w:jc w:val="both"/>
        <w:rPr>
          <w:rFonts w:ascii="Book Antiqua" w:hAnsi="Book Antiqua" w:cs="Times New Roman"/>
          <w:sz w:val="24"/>
          <w:szCs w:val="24"/>
        </w:rPr>
      </w:pPr>
    </w:p>
    <w:p w14:paraId="36942D6E" w14:textId="77777777" w:rsidR="00A93F34" w:rsidRPr="00725602" w:rsidRDefault="00A93F34"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Clinical diagnosis</w:t>
      </w:r>
    </w:p>
    <w:p w14:paraId="6D9FAA01" w14:textId="77777777" w:rsidR="00A93F34" w:rsidRPr="00725602" w:rsidRDefault="00A93F34" w:rsidP="009766F3">
      <w:pPr>
        <w:spacing w:after="0" w:line="360" w:lineRule="auto"/>
        <w:jc w:val="both"/>
        <w:rPr>
          <w:rFonts w:ascii="Book Antiqua" w:hAnsi="Book Antiqua" w:cs="Times New Roman"/>
          <w:sz w:val="24"/>
          <w:szCs w:val="24"/>
          <w:lang w:eastAsia="zh-CN"/>
        </w:rPr>
      </w:pPr>
      <w:r w:rsidRPr="00725602">
        <w:rPr>
          <w:rFonts w:ascii="Book Antiqua" w:hAnsi="Book Antiqua" w:cs="Times New Roman"/>
          <w:sz w:val="24"/>
          <w:szCs w:val="24"/>
        </w:rPr>
        <w:t>On esophagogastroduodenoscopy (EGD) patient was</w:t>
      </w:r>
      <w:r w:rsidR="00AD3A4A" w:rsidRPr="00725602">
        <w:rPr>
          <w:rFonts w:ascii="Book Antiqua" w:hAnsi="Book Antiqua" w:cs="Times New Roman"/>
          <w:sz w:val="24"/>
          <w:szCs w:val="24"/>
        </w:rPr>
        <w:t xml:space="preserve"> found to have gastric outlet obstruction </w:t>
      </w:r>
      <w:r w:rsidR="00507D09" w:rsidRPr="00725602">
        <w:rPr>
          <w:rFonts w:ascii="Book Antiqua" w:hAnsi="Book Antiqua" w:cs="Times New Roman" w:hint="eastAsia"/>
          <w:sz w:val="24"/>
          <w:szCs w:val="24"/>
          <w:lang w:eastAsia="zh-CN"/>
        </w:rPr>
        <w:t>(</w:t>
      </w:r>
      <w:r w:rsidR="00507D09" w:rsidRPr="00725602">
        <w:rPr>
          <w:rFonts w:ascii="Book Antiqua" w:hAnsi="Book Antiqua" w:cs="Times New Roman"/>
          <w:sz w:val="24"/>
          <w:szCs w:val="24"/>
        </w:rPr>
        <w:t>GOO</w:t>
      </w:r>
      <w:r w:rsidR="00507D09" w:rsidRPr="00725602">
        <w:rPr>
          <w:rFonts w:ascii="Book Antiqua" w:hAnsi="Book Antiqua" w:cs="Times New Roman" w:hint="eastAsia"/>
          <w:sz w:val="24"/>
          <w:szCs w:val="24"/>
          <w:lang w:eastAsia="zh-CN"/>
        </w:rPr>
        <w:t xml:space="preserve">) </w:t>
      </w:r>
      <w:r w:rsidR="00AD3A4A" w:rsidRPr="00725602">
        <w:rPr>
          <w:rFonts w:ascii="Book Antiqua" w:hAnsi="Book Antiqua" w:cs="Times New Roman"/>
          <w:sz w:val="24"/>
          <w:szCs w:val="24"/>
        </w:rPr>
        <w:t xml:space="preserve">type II and worsening jaundice due </w:t>
      </w:r>
      <w:r w:rsidR="00CD1E01" w:rsidRPr="00725602">
        <w:rPr>
          <w:rFonts w:ascii="Book Antiqua" w:hAnsi="Book Antiqua" w:cs="Times New Roman"/>
          <w:sz w:val="24"/>
          <w:szCs w:val="24"/>
        </w:rPr>
        <w:t xml:space="preserve">mass obstructing the </w:t>
      </w:r>
      <w:r w:rsidR="009766F3" w:rsidRPr="00725602">
        <w:rPr>
          <w:rFonts w:ascii="Book Antiqua" w:hAnsi="Book Antiqua" w:cs="Times New Roman"/>
          <w:sz w:val="24"/>
          <w:szCs w:val="24"/>
        </w:rPr>
        <w:t>CBD</w:t>
      </w:r>
      <w:r w:rsidR="00CD1E01" w:rsidRPr="00725602">
        <w:rPr>
          <w:rFonts w:ascii="Book Antiqua" w:hAnsi="Book Antiqua" w:cs="Times New Roman"/>
          <w:sz w:val="24"/>
          <w:szCs w:val="24"/>
        </w:rPr>
        <w:t xml:space="preserve">. </w:t>
      </w:r>
    </w:p>
    <w:p w14:paraId="2149C86C" w14:textId="77777777" w:rsidR="00A93F34" w:rsidRPr="00725602" w:rsidRDefault="00A93F34" w:rsidP="009766F3">
      <w:pPr>
        <w:spacing w:after="0" w:line="360" w:lineRule="auto"/>
        <w:jc w:val="both"/>
        <w:rPr>
          <w:rFonts w:ascii="Book Antiqua" w:hAnsi="Book Antiqua" w:cs="Times New Roman"/>
          <w:sz w:val="24"/>
          <w:szCs w:val="24"/>
          <w:lang w:eastAsia="zh-CN"/>
        </w:rPr>
      </w:pPr>
    </w:p>
    <w:p w14:paraId="269AABFB" w14:textId="77777777" w:rsidR="00A93F34" w:rsidRPr="00725602" w:rsidRDefault="00A93F34"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Differential diagnosis</w:t>
      </w:r>
    </w:p>
    <w:p w14:paraId="16C4805F" w14:textId="77777777" w:rsidR="00A93F34" w:rsidRPr="00725602" w:rsidRDefault="00CD1E01" w:rsidP="009766F3">
      <w:pPr>
        <w:spacing w:after="0" w:line="360" w:lineRule="auto"/>
        <w:jc w:val="both"/>
        <w:rPr>
          <w:rFonts w:ascii="Book Antiqua" w:hAnsi="Book Antiqua" w:cs="Times New Roman"/>
          <w:sz w:val="24"/>
          <w:szCs w:val="24"/>
          <w:lang w:eastAsia="zh-CN"/>
        </w:rPr>
      </w:pPr>
      <w:r w:rsidRPr="00725602">
        <w:rPr>
          <w:rFonts w:ascii="Book Antiqua" w:hAnsi="Book Antiqua" w:cs="Times New Roman"/>
          <w:sz w:val="24"/>
          <w:szCs w:val="24"/>
        </w:rPr>
        <w:t xml:space="preserve">Pancreatic, duodenal or ampullary mass. </w:t>
      </w:r>
    </w:p>
    <w:p w14:paraId="0B7D7B3B" w14:textId="77777777" w:rsidR="00A93F34" w:rsidRPr="00725602" w:rsidRDefault="00A93F34" w:rsidP="009766F3">
      <w:pPr>
        <w:spacing w:after="0" w:line="360" w:lineRule="auto"/>
        <w:jc w:val="both"/>
        <w:rPr>
          <w:rFonts w:ascii="Book Antiqua" w:hAnsi="Book Antiqua" w:cs="Times New Roman"/>
          <w:b/>
          <w:sz w:val="24"/>
          <w:szCs w:val="24"/>
          <w:lang w:eastAsia="zh-CN"/>
        </w:rPr>
      </w:pPr>
    </w:p>
    <w:p w14:paraId="67ED3B2E" w14:textId="77777777" w:rsidR="00A93F34" w:rsidRPr="00725602" w:rsidRDefault="00A93F34"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Laboratory diagnosis</w:t>
      </w:r>
    </w:p>
    <w:p w14:paraId="13044F1F" w14:textId="77777777" w:rsidR="00CD1E01" w:rsidRPr="00725602" w:rsidRDefault="00A93F34" w:rsidP="009766F3">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t>Main laboratory testing</w:t>
      </w:r>
      <w:r w:rsidR="00CD1E01" w:rsidRPr="00725602">
        <w:rPr>
          <w:rFonts w:ascii="Book Antiqua" w:hAnsi="Book Antiqua" w:cs="Times New Roman"/>
          <w:sz w:val="24"/>
          <w:szCs w:val="24"/>
        </w:rPr>
        <w:t xml:space="preserve"> </w:t>
      </w:r>
      <w:r w:rsidR="00697BBC" w:rsidRPr="00725602">
        <w:rPr>
          <w:rFonts w:ascii="Book Antiqua" w:hAnsi="Book Antiqua" w:cs="Times New Roman"/>
          <w:sz w:val="24"/>
          <w:szCs w:val="24"/>
        </w:rPr>
        <w:t xml:space="preserve">for a biliary and duodenal obstructing mass </w:t>
      </w:r>
      <w:r w:rsidR="00CD1E01" w:rsidRPr="00725602">
        <w:rPr>
          <w:rFonts w:ascii="Book Antiqua" w:hAnsi="Book Antiqua" w:cs="Times New Roman"/>
          <w:sz w:val="24"/>
          <w:szCs w:val="24"/>
        </w:rPr>
        <w:t>would be a tissue</w:t>
      </w:r>
      <w:r w:rsidR="00697BBC" w:rsidRPr="00725602">
        <w:rPr>
          <w:rFonts w:ascii="Book Antiqua" w:hAnsi="Book Antiqua" w:cs="Times New Roman"/>
          <w:sz w:val="24"/>
          <w:szCs w:val="24"/>
        </w:rPr>
        <w:t xml:space="preserve"> biopsy obtained via endoscopic</w:t>
      </w:r>
      <w:r w:rsidR="007A2CFB" w:rsidRPr="00725602">
        <w:rPr>
          <w:rFonts w:ascii="Book Antiqua" w:hAnsi="Book Antiqua" w:cs="Times New Roman"/>
          <w:sz w:val="24"/>
          <w:szCs w:val="24"/>
        </w:rPr>
        <w:t xml:space="preserve"> </w:t>
      </w:r>
      <w:r w:rsidR="00697BBC" w:rsidRPr="00725602">
        <w:rPr>
          <w:rFonts w:ascii="Book Antiqua" w:hAnsi="Book Antiqua" w:cs="Times New Roman"/>
          <w:sz w:val="24"/>
          <w:szCs w:val="24"/>
        </w:rPr>
        <w:t>guided technique.</w:t>
      </w:r>
    </w:p>
    <w:p w14:paraId="275C11F5" w14:textId="77777777" w:rsidR="00697BBC" w:rsidRPr="00725602" w:rsidRDefault="00697BBC" w:rsidP="009766F3">
      <w:pPr>
        <w:spacing w:after="0" w:line="360" w:lineRule="auto"/>
        <w:jc w:val="both"/>
        <w:rPr>
          <w:rFonts w:ascii="Book Antiqua" w:hAnsi="Book Antiqua" w:cs="Times New Roman"/>
          <w:b/>
          <w:i/>
          <w:sz w:val="24"/>
          <w:szCs w:val="24"/>
        </w:rPr>
      </w:pPr>
    </w:p>
    <w:p w14:paraId="1229B89A" w14:textId="77777777" w:rsidR="00A93F34" w:rsidRPr="00725602" w:rsidRDefault="00A93F34"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Imaging diagnosis</w:t>
      </w:r>
    </w:p>
    <w:p w14:paraId="659BA231" w14:textId="77777777" w:rsidR="00697BBC" w:rsidRPr="00725602" w:rsidRDefault="00CD1E01" w:rsidP="009766F3">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lastRenderedPageBreak/>
        <w:t xml:space="preserve">CT scan of the abdomen was used initially to find </w:t>
      </w:r>
      <w:r w:rsidR="00507D09" w:rsidRPr="00725602">
        <w:rPr>
          <w:rFonts w:ascii="Book Antiqua" w:hAnsi="Book Antiqua" w:cs="Times New Roman"/>
          <w:sz w:val="24"/>
          <w:szCs w:val="24"/>
        </w:rPr>
        <w:t>GOO</w:t>
      </w:r>
      <w:r w:rsidRPr="00725602">
        <w:rPr>
          <w:rFonts w:ascii="Book Antiqua" w:hAnsi="Book Antiqua" w:cs="Times New Roman"/>
          <w:sz w:val="24"/>
          <w:szCs w:val="24"/>
        </w:rPr>
        <w:t xml:space="preserve"> followed by </w:t>
      </w:r>
      <w:r w:rsidR="00697BBC" w:rsidRPr="00725602">
        <w:rPr>
          <w:rFonts w:ascii="Book Antiqua" w:hAnsi="Book Antiqua" w:cs="Times New Roman"/>
          <w:sz w:val="24"/>
          <w:szCs w:val="24"/>
        </w:rPr>
        <w:t>esophagogastroduodenoscopy (EGD).</w:t>
      </w:r>
    </w:p>
    <w:p w14:paraId="1EAA1F20" w14:textId="77777777" w:rsidR="00697BBC" w:rsidRPr="00725602" w:rsidRDefault="00697BBC" w:rsidP="009766F3">
      <w:pPr>
        <w:spacing w:after="0" w:line="360" w:lineRule="auto"/>
        <w:jc w:val="both"/>
        <w:rPr>
          <w:rFonts w:ascii="Book Antiqua" w:hAnsi="Book Antiqua" w:cs="Times New Roman"/>
          <w:b/>
          <w:i/>
          <w:sz w:val="24"/>
          <w:szCs w:val="24"/>
        </w:rPr>
      </w:pPr>
    </w:p>
    <w:p w14:paraId="7F78C29F" w14:textId="77777777" w:rsidR="00A93F34" w:rsidRPr="00725602" w:rsidRDefault="00A93F34"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Pathological diagnosis</w:t>
      </w:r>
    </w:p>
    <w:p w14:paraId="56CF5036" w14:textId="77777777" w:rsidR="00697BBC" w:rsidRPr="00725602" w:rsidRDefault="00697BBC" w:rsidP="009766F3">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t>Adenocarcinoma of the pancreas was found on biopsy.</w:t>
      </w:r>
    </w:p>
    <w:p w14:paraId="6A450A98" w14:textId="77777777" w:rsidR="00697BBC" w:rsidRPr="00725602" w:rsidRDefault="00697BBC" w:rsidP="009766F3">
      <w:pPr>
        <w:spacing w:after="0" w:line="360" w:lineRule="auto"/>
        <w:jc w:val="both"/>
        <w:rPr>
          <w:rFonts w:ascii="Book Antiqua" w:hAnsi="Book Antiqua" w:cs="Times New Roman"/>
          <w:b/>
          <w:i/>
          <w:sz w:val="24"/>
          <w:szCs w:val="24"/>
        </w:rPr>
      </w:pPr>
    </w:p>
    <w:p w14:paraId="75B46765" w14:textId="77777777" w:rsidR="00A93F34" w:rsidRPr="00725602" w:rsidRDefault="00A93F34"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Treatment</w:t>
      </w:r>
    </w:p>
    <w:p w14:paraId="24EF8966" w14:textId="77777777" w:rsidR="00C71E7E" w:rsidRPr="00725602" w:rsidRDefault="00C71E7E" w:rsidP="009766F3">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t>Covered m</w:t>
      </w:r>
      <w:r w:rsidR="007A2CFB" w:rsidRPr="00725602">
        <w:rPr>
          <w:rFonts w:ascii="Book Antiqua" w:hAnsi="Book Antiqua" w:cs="Times New Roman"/>
          <w:sz w:val="24"/>
          <w:szCs w:val="24"/>
        </w:rPr>
        <w:t xml:space="preserve">etal stent (CMS) </w:t>
      </w:r>
      <w:r w:rsidRPr="00725602">
        <w:rPr>
          <w:rFonts w:ascii="Book Antiqua" w:hAnsi="Book Antiqua" w:cs="Times New Roman"/>
          <w:sz w:val="24"/>
          <w:szCs w:val="24"/>
        </w:rPr>
        <w:t xml:space="preserve">was placed into the previous </w:t>
      </w:r>
      <w:r w:rsidR="007A2CFB" w:rsidRPr="00725602">
        <w:rPr>
          <w:rFonts w:ascii="Book Antiqua" w:hAnsi="Book Antiqua" w:cs="Times New Roman"/>
          <w:sz w:val="24"/>
          <w:szCs w:val="24"/>
        </w:rPr>
        <w:t xml:space="preserve">BMS </w:t>
      </w:r>
      <w:r w:rsidRPr="00725602">
        <w:rPr>
          <w:rFonts w:ascii="Book Antiqua" w:hAnsi="Book Antiqua" w:cs="Times New Roman"/>
          <w:sz w:val="24"/>
          <w:szCs w:val="24"/>
        </w:rPr>
        <w:t>within the CBD th</w:t>
      </w:r>
      <w:r w:rsidR="007A2CFB" w:rsidRPr="00725602">
        <w:rPr>
          <w:rFonts w:ascii="Book Antiqua" w:hAnsi="Book Antiqua" w:cs="Times New Roman"/>
          <w:sz w:val="24"/>
          <w:szCs w:val="24"/>
        </w:rPr>
        <w:t xml:space="preserve">rough the already existing </w:t>
      </w:r>
      <w:r w:rsidRPr="00725602">
        <w:rPr>
          <w:rFonts w:ascii="Book Antiqua" w:hAnsi="Book Antiqua" w:cs="Times New Roman"/>
          <w:sz w:val="24"/>
          <w:szCs w:val="24"/>
        </w:rPr>
        <w:t xml:space="preserve">duodenal </w:t>
      </w:r>
      <w:r w:rsidR="007A2CFB" w:rsidRPr="00725602">
        <w:rPr>
          <w:rFonts w:ascii="Book Antiqua" w:hAnsi="Book Antiqua" w:cs="Times New Roman"/>
          <w:sz w:val="24"/>
          <w:szCs w:val="24"/>
        </w:rPr>
        <w:t xml:space="preserve">SEMS </w:t>
      </w:r>
      <w:r w:rsidRPr="00725602">
        <w:rPr>
          <w:rFonts w:ascii="Book Antiqua" w:hAnsi="Book Antiqua" w:cs="Times New Roman"/>
          <w:sz w:val="24"/>
          <w:szCs w:val="24"/>
        </w:rPr>
        <w:t>wi</w:t>
      </w:r>
      <w:r w:rsidR="007A2CFB" w:rsidRPr="00725602">
        <w:rPr>
          <w:rFonts w:ascii="Book Antiqua" w:hAnsi="Book Antiqua" w:cs="Times New Roman"/>
          <w:sz w:val="24"/>
          <w:szCs w:val="24"/>
        </w:rPr>
        <w:t xml:space="preserve">th </w:t>
      </w:r>
      <w:r w:rsidRPr="00725602">
        <w:rPr>
          <w:rFonts w:ascii="Book Antiqua" w:hAnsi="Book Antiqua" w:cs="Times New Roman"/>
          <w:sz w:val="24"/>
          <w:szCs w:val="24"/>
        </w:rPr>
        <w:t>relief of jaundice symptoms.</w:t>
      </w:r>
    </w:p>
    <w:p w14:paraId="1476E3B3" w14:textId="77777777" w:rsidR="005F45C3" w:rsidRPr="00725602" w:rsidRDefault="005F45C3" w:rsidP="009766F3">
      <w:pPr>
        <w:spacing w:after="0" w:line="360" w:lineRule="auto"/>
        <w:jc w:val="both"/>
        <w:rPr>
          <w:rFonts w:ascii="Book Antiqua" w:hAnsi="Book Antiqua" w:cs="Times New Roman"/>
          <w:sz w:val="24"/>
          <w:szCs w:val="24"/>
        </w:rPr>
      </w:pPr>
    </w:p>
    <w:p w14:paraId="300A151B" w14:textId="77777777" w:rsidR="005F45C3" w:rsidRPr="00725602" w:rsidRDefault="005F45C3"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Related reports</w:t>
      </w:r>
    </w:p>
    <w:p w14:paraId="0DD886CD" w14:textId="77777777" w:rsidR="005F45C3" w:rsidRPr="00725602" w:rsidRDefault="005F45C3" w:rsidP="009766F3">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t>To our knowledge other case reports don’t have concomitant</w:t>
      </w:r>
      <w:r w:rsidR="00E522B8" w:rsidRPr="00725602">
        <w:rPr>
          <w:rFonts w:ascii="Book Antiqua" w:hAnsi="Book Antiqua" w:cs="Times New Roman"/>
          <w:sz w:val="24"/>
          <w:szCs w:val="24"/>
        </w:rPr>
        <w:t xml:space="preserve"> BMS in the CBD and SEMS in the duodenum while getting </w:t>
      </w:r>
      <w:r w:rsidR="007A2CFB" w:rsidRPr="00725602">
        <w:rPr>
          <w:rFonts w:ascii="Book Antiqua" w:hAnsi="Book Antiqua" w:cs="Times New Roman"/>
          <w:sz w:val="24"/>
          <w:szCs w:val="24"/>
        </w:rPr>
        <w:t xml:space="preserve">CMS </w:t>
      </w:r>
      <w:r w:rsidR="00E522B8" w:rsidRPr="00725602">
        <w:rPr>
          <w:rFonts w:ascii="Book Antiqua" w:hAnsi="Book Antiqua" w:cs="Times New Roman"/>
          <w:sz w:val="24"/>
          <w:szCs w:val="24"/>
        </w:rPr>
        <w:t xml:space="preserve">in the </w:t>
      </w:r>
      <w:r w:rsidR="009766F3" w:rsidRPr="00725602">
        <w:rPr>
          <w:rFonts w:ascii="Book Antiqua" w:hAnsi="Book Antiqua" w:cs="Times New Roman"/>
          <w:sz w:val="24"/>
          <w:szCs w:val="24"/>
        </w:rPr>
        <w:t>CBD</w:t>
      </w:r>
      <w:r w:rsidRPr="00725602">
        <w:rPr>
          <w:rFonts w:ascii="Book Antiqua" w:hAnsi="Book Antiqua" w:cs="Times New Roman"/>
          <w:sz w:val="24"/>
          <w:szCs w:val="24"/>
        </w:rPr>
        <w:t xml:space="preserve"> stent. </w:t>
      </w:r>
    </w:p>
    <w:p w14:paraId="46B81FB8" w14:textId="77777777" w:rsidR="00A93F34" w:rsidRPr="00725602" w:rsidRDefault="00A93F34" w:rsidP="009766F3">
      <w:pPr>
        <w:spacing w:after="0" w:line="360" w:lineRule="auto"/>
        <w:jc w:val="both"/>
        <w:rPr>
          <w:rFonts w:ascii="Book Antiqua" w:hAnsi="Book Antiqua" w:cs="Times New Roman"/>
          <w:sz w:val="24"/>
          <w:szCs w:val="24"/>
          <w:lang w:eastAsia="zh-CN"/>
        </w:rPr>
      </w:pPr>
    </w:p>
    <w:p w14:paraId="20A5A6FE" w14:textId="77777777" w:rsidR="00A93F34" w:rsidRPr="00725602" w:rsidRDefault="00A93F34" w:rsidP="009766F3">
      <w:pPr>
        <w:spacing w:after="0" w:line="360" w:lineRule="auto"/>
        <w:jc w:val="both"/>
        <w:rPr>
          <w:rFonts w:ascii="Book Antiqua" w:hAnsi="Book Antiqua" w:cs="Times New Roman"/>
          <w:b/>
          <w:i/>
          <w:sz w:val="24"/>
          <w:szCs w:val="24"/>
        </w:rPr>
      </w:pPr>
      <w:r w:rsidRPr="00725602">
        <w:rPr>
          <w:rFonts w:ascii="Book Antiqua" w:hAnsi="Book Antiqua" w:cs="Times New Roman"/>
          <w:b/>
          <w:i/>
          <w:sz w:val="24"/>
          <w:szCs w:val="24"/>
        </w:rPr>
        <w:t>Experiences and lessons</w:t>
      </w:r>
    </w:p>
    <w:p w14:paraId="0E042D40" w14:textId="70AD10AE" w:rsidR="008F3E5F" w:rsidRPr="00725602" w:rsidRDefault="00C71E7E" w:rsidP="009766F3">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t xml:space="preserve">Even though </w:t>
      </w:r>
      <w:r w:rsidR="0056363D" w:rsidRPr="00725602">
        <w:rPr>
          <w:rFonts w:ascii="Book Antiqua" w:hAnsi="Book Antiqua" w:cs="Times New Roman"/>
          <w:sz w:val="24"/>
          <w:szCs w:val="24"/>
        </w:rPr>
        <w:t xml:space="preserve">accessing the papilla </w:t>
      </w:r>
      <w:r w:rsidRPr="00725602">
        <w:rPr>
          <w:rFonts w:ascii="Book Antiqua" w:hAnsi="Book Antiqua" w:cs="Times New Roman"/>
          <w:sz w:val="24"/>
          <w:szCs w:val="24"/>
        </w:rPr>
        <w:t xml:space="preserve">through an already </w:t>
      </w:r>
      <w:r w:rsidR="0056363D" w:rsidRPr="00725602">
        <w:rPr>
          <w:rFonts w:ascii="Book Antiqua" w:hAnsi="Book Antiqua" w:cs="Times New Roman"/>
          <w:sz w:val="24"/>
          <w:szCs w:val="24"/>
        </w:rPr>
        <w:t>existing duodenal</w:t>
      </w:r>
      <w:r w:rsidR="009F75C5" w:rsidRPr="00725602">
        <w:rPr>
          <w:rFonts w:ascii="Book Antiqua" w:hAnsi="Book Antiqua" w:cs="Times New Roman"/>
          <w:sz w:val="24"/>
          <w:szCs w:val="24"/>
        </w:rPr>
        <w:t xml:space="preserve"> SE</w:t>
      </w:r>
      <w:r w:rsidR="00EB4112" w:rsidRPr="00725602">
        <w:rPr>
          <w:rFonts w:ascii="Book Antiqua" w:hAnsi="Book Antiqua" w:cs="Times New Roman"/>
          <w:sz w:val="24"/>
          <w:szCs w:val="24"/>
        </w:rPr>
        <w:t>M</w:t>
      </w:r>
      <w:r w:rsidR="009F75C5" w:rsidRPr="00725602">
        <w:rPr>
          <w:rFonts w:ascii="Book Antiqua" w:hAnsi="Book Antiqua" w:cs="Times New Roman"/>
          <w:sz w:val="24"/>
          <w:szCs w:val="24"/>
        </w:rPr>
        <w:t>S</w:t>
      </w:r>
      <w:r w:rsidR="0056363D" w:rsidRPr="00725602">
        <w:rPr>
          <w:rFonts w:ascii="Book Antiqua" w:hAnsi="Book Antiqua" w:cs="Times New Roman"/>
          <w:sz w:val="24"/>
          <w:szCs w:val="24"/>
        </w:rPr>
        <w:t xml:space="preserve"> </w:t>
      </w:r>
      <w:r w:rsidR="005F45C3" w:rsidRPr="00725602">
        <w:rPr>
          <w:rFonts w:ascii="Book Antiqua" w:hAnsi="Book Antiqua" w:cs="Times New Roman"/>
          <w:sz w:val="24"/>
          <w:szCs w:val="24"/>
        </w:rPr>
        <w:t xml:space="preserve">and </w:t>
      </w:r>
      <w:r w:rsidR="009F75C5" w:rsidRPr="00725602">
        <w:rPr>
          <w:rFonts w:ascii="Book Antiqua" w:hAnsi="Book Antiqua" w:cs="Times New Roman"/>
          <w:sz w:val="24"/>
          <w:szCs w:val="24"/>
        </w:rPr>
        <w:t xml:space="preserve">CBD </w:t>
      </w:r>
      <w:r w:rsidR="00EB4112" w:rsidRPr="00725602">
        <w:rPr>
          <w:rFonts w:ascii="Book Antiqua" w:hAnsi="Book Antiqua" w:cs="Times New Roman"/>
          <w:sz w:val="24"/>
          <w:szCs w:val="24"/>
        </w:rPr>
        <w:t xml:space="preserve">BMS </w:t>
      </w:r>
      <w:r w:rsidR="00420EF8" w:rsidRPr="00725602">
        <w:rPr>
          <w:rFonts w:ascii="Book Antiqua" w:hAnsi="Book Antiqua" w:cs="Times New Roman"/>
          <w:sz w:val="24"/>
          <w:szCs w:val="24"/>
        </w:rPr>
        <w:t xml:space="preserve">may be </w:t>
      </w:r>
      <w:r w:rsidR="00071C86" w:rsidRPr="00725602">
        <w:rPr>
          <w:rFonts w:ascii="Book Antiqua" w:hAnsi="Book Antiqua" w:cs="Times New Roman"/>
          <w:sz w:val="24"/>
          <w:szCs w:val="24"/>
        </w:rPr>
        <w:t>difficult</w:t>
      </w:r>
      <w:r w:rsidR="005F45C3" w:rsidRPr="00725602">
        <w:rPr>
          <w:rFonts w:ascii="Book Antiqua" w:hAnsi="Book Antiqua" w:cs="Times New Roman"/>
          <w:sz w:val="24"/>
          <w:szCs w:val="24"/>
        </w:rPr>
        <w:t xml:space="preserve">, </w:t>
      </w:r>
      <w:proofErr w:type="spellStart"/>
      <w:r w:rsidR="005F45C3" w:rsidRPr="00725602">
        <w:rPr>
          <w:rFonts w:ascii="Book Antiqua" w:hAnsi="Book Antiqua" w:cs="Times New Roman"/>
          <w:sz w:val="24"/>
          <w:szCs w:val="24"/>
        </w:rPr>
        <w:t>endoscopists</w:t>
      </w:r>
      <w:proofErr w:type="spellEnd"/>
      <w:r w:rsidR="005F45C3" w:rsidRPr="00725602">
        <w:rPr>
          <w:rFonts w:ascii="Book Antiqua" w:hAnsi="Book Antiqua" w:cs="Times New Roman"/>
          <w:sz w:val="24"/>
          <w:szCs w:val="24"/>
        </w:rPr>
        <w:t xml:space="preserve"> can try cannulating the </w:t>
      </w:r>
      <w:r w:rsidR="009766F3" w:rsidRPr="00725602">
        <w:rPr>
          <w:rFonts w:ascii="Book Antiqua" w:hAnsi="Book Antiqua" w:cs="Times New Roman"/>
          <w:sz w:val="24"/>
          <w:szCs w:val="24"/>
        </w:rPr>
        <w:t>CBD</w:t>
      </w:r>
      <w:r w:rsidR="005F45C3" w:rsidRPr="00725602">
        <w:rPr>
          <w:rFonts w:ascii="Book Antiqua" w:hAnsi="Book Antiqua" w:cs="Times New Roman"/>
          <w:sz w:val="24"/>
          <w:szCs w:val="24"/>
        </w:rPr>
        <w:t xml:space="preserve"> to relieve patient’s obstructive biliary symptoms, and if need deploy another stent.</w:t>
      </w:r>
    </w:p>
    <w:p w14:paraId="3A65D6AD" w14:textId="77777777" w:rsidR="008F3E5F" w:rsidRPr="00725602" w:rsidRDefault="008F3E5F">
      <w:pPr>
        <w:rPr>
          <w:rFonts w:ascii="Book Antiqua" w:hAnsi="Book Antiqua" w:cs="Times New Roman"/>
          <w:sz w:val="24"/>
          <w:szCs w:val="24"/>
        </w:rPr>
      </w:pPr>
      <w:r w:rsidRPr="00725602">
        <w:rPr>
          <w:rFonts w:ascii="Book Antiqua" w:hAnsi="Book Antiqua" w:cs="Times New Roman"/>
          <w:sz w:val="24"/>
          <w:szCs w:val="24"/>
        </w:rPr>
        <w:br w:type="page"/>
      </w:r>
    </w:p>
    <w:p w14:paraId="6FE9813D" w14:textId="77777777" w:rsidR="008F3E5F" w:rsidRPr="00725602" w:rsidRDefault="008F3E5F" w:rsidP="008F3E5F">
      <w:pPr>
        <w:spacing w:after="0" w:line="360" w:lineRule="auto"/>
        <w:jc w:val="both"/>
        <w:rPr>
          <w:rFonts w:ascii="Book Antiqua" w:hAnsi="Book Antiqua" w:cs="Times New Roman"/>
          <w:sz w:val="24"/>
          <w:szCs w:val="24"/>
        </w:rPr>
      </w:pPr>
      <w:r w:rsidRPr="00725602">
        <w:rPr>
          <w:rFonts w:ascii="Book Antiqua" w:hAnsi="Book Antiqua" w:cs="Times New Roman"/>
          <w:b/>
          <w:sz w:val="24"/>
          <w:szCs w:val="24"/>
        </w:rPr>
        <w:lastRenderedPageBreak/>
        <w:t>REFERENCES</w:t>
      </w:r>
    </w:p>
    <w:p w14:paraId="6C0FEB8E"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1 </w:t>
      </w:r>
      <w:r w:rsidRPr="00725602">
        <w:rPr>
          <w:rFonts w:ascii="Book Antiqua" w:hAnsi="Book Antiqua"/>
          <w:b/>
          <w:sz w:val="24"/>
          <w:szCs w:val="24"/>
        </w:rPr>
        <w:t>Adler DG</w:t>
      </w:r>
      <w:r w:rsidRPr="00725602">
        <w:rPr>
          <w:rFonts w:ascii="Book Antiqua" w:hAnsi="Book Antiqua"/>
          <w:sz w:val="24"/>
          <w:szCs w:val="24"/>
        </w:rPr>
        <w:t xml:space="preserve">, Baron TH. Endoscopic palliation of malignant gastric outlet obstruction using self-expanding metal stents: experience in 36 patients. </w:t>
      </w:r>
      <w:r w:rsidRPr="00725602">
        <w:rPr>
          <w:rFonts w:ascii="Book Antiqua" w:hAnsi="Book Antiqua"/>
          <w:i/>
          <w:sz w:val="24"/>
          <w:szCs w:val="24"/>
        </w:rPr>
        <w:t>Am J Gastroenterol</w:t>
      </w:r>
      <w:r w:rsidRPr="00725602">
        <w:rPr>
          <w:rFonts w:ascii="Book Antiqua" w:hAnsi="Book Antiqua"/>
          <w:sz w:val="24"/>
          <w:szCs w:val="24"/>
        </w:rPr>
        <w:t xml:space="preserve"> 2002; </w:t>
      </w:r>
      <w:r w:rsidRPr="00725602">
        <w:rPr>
          <w:rFonts w:ascii="Book Antiqua" w:hAnsi="Book Antiqua"/>
          <w:b/>
          <w:sz w:val="24"/>
          <w:szCs w:val="24"/>
        </w:rPr>
        <w:t>97</w:t>
      </w:r>
      <w:r w:rsidRPr="00725602">
        <w:rPr>
          <w:rFonts w:ascii="Book Antiqua" w:hAnsi="Book Antiqua"/>
          <w:sz w:val="24"/>
          <w:szCs w:val="24"/>
        </w:rPr>
        <w:t>: 72-78 [PMID: 11808972 DOI: 10.1111/j.1572-0241.2002.05423.x]</w:t>
      </w:r>
    </w:p>
    <w:p w14:paraId="39CCA417"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2 </w:t>
      </w:r>
      <w:proofErr w:type="spellStart"/>
      <w:r w:rsidRPr="00725602">
        <w:rPr>
          <w:rFonts w:ascii="Book Antiqua" w:hAnsi="Book Antiqua"/>
          <w:b/>
          <w:sz w:val="24"/>
          <w:szCs w:val="24"/>
        </w:rPr>
        <w:t>Dormann</w:t>
      </w:r>
      <w:proofErr w:type="spellEnd"/>
      <w:r w:rsidRPr="00725602">
        <w:rPr>
          <w:rFonts w:ascii="Book Antiqua" w:hAnsi="Book Antiqua"/>
          <w:b/>
          <w:sz w:val="24"/>
          <w:szCs w:val="24"/>
        </w:rPr>
        <w:t xml:space="preserve"> A</w:t>
      </w:r>
      <w:r w:rsidRPr="00725602">
        <w:rPr>
          <w:rFonts w:ascii="Book Antiqua" w:hAnsi="Book Antiqua"/>
          <w:sz w:val="24"/>
          <w:szCs w:val="24"/>
        </w:rPr>
        <w:t xml:space="preserve">, Meisner S, </w:t>
      </w:r>
      <w:proofErr w:type="spellStart"/>
      <w:r w:rsidRPr="00725602">
        <w:rPr>
          <w:rFonts w:ascii="Book Antiqua" w:hAnsi="Book Antiqua"/>
          <w:sz w:val="24"/>
          <w:szCs w:val="24"/>
        </w:rPr>
        <w:t>Verin</w:t>
      </w:r>
      <w:proofErr w:type="spellEnd"/>
      <w:r w:rsidRPr="00725602">
        <w:rPr>
          <w:rFonts w:ascii="Book Antiqua" w:hAnsi="Book Antiqua"/>
          <w:sz w:val="24"/>
          <w:szCs w:val="24"/>
        </w:rPr>
        <w:t xml:space="preserve"> N, </w:t>
      </w:r>
      <w:proofErr w:type="spellStart"/>
      <w:r w:rsidRPr="00725602">
        <w:rPr>
          <w:rFonts w:ascii="Book Antiqua" w:hAnsi="Book Antiqua"/>
          <w:sz w:val="24"/>
          <w:szCs w:val="24"/>
        </w:rPr>
        <w:t>Wenk</w:t>
      </w:r>
      <w:proofErr w:type="spellEnd"/>
      <w:r w:rsidRPr="00725602">
        <w:rPr>
          <w:rFonts w:ascii="Book Antiqua" w:hAnsi="Book Antiqua"/>
          <w:sz w:val="24"/>
          <w:szCs w:val="24"/>
        </w:rPr>
        <w:t xml:space="preserve"> Lang A. Self-expanding metal stents for gastroduodenal malignancies: systematic review of their clinical effectiveness. </w:t>
      </w:r>
      <w:r w:rsidRPr="00725602">
        <w:rPr>
          <w:rFonts w:ascii="Book Antiqua" w:hAnsi="Book Antiqua"/>
          <w:i/>
          <w:sz w:val="24"/>
          <w:szCs w:val="24"/>
        </w:rPr>
        <w:t>Endoscopy</w:t>
      </w:r>
      <w:r w:rsidRPr="00725602">
        <w:rPr>
          <w:rFonts w:ascii="Book Antiqua" w:hAnsi="Book Antiqua"/>
          <w:sz w:val="24"/>
          <w:szCs w:val="24"/>
        </w:rPr>
        <w:t xml:space="preserve"> 2004; </w:t>
      </w:r>
      <w:r w:rsidRPr="00725602">
        <w:rPr>
          <w:rFonts w:ascii="Book Antiqua" w:hAnsi="Book Antiqua"/>
          <w:b/>
          <w:sz w:val="24"/>
          <w:szCs w:val="24"/>
        </w:rPr>
        <w:t>36</w:t>
      </w:r>
      <w:r w:rsidRPr="00725602">
        <w:rPr>
          <w:rFonts w:ascii="Book Antiqua" w:hAnsi="Book Antiqua"/>
          <w:sz w:val="24"/>
          <w:szCs w:val="24"/>
        </w:rPr>
        <w:t>: 543-550 [PMID: 15202052 DOI: 10.1055/s-2004-814434]</w:t>
      </w:r>
    </w:p>
    <w:p w14:paraId="7ABFE9C8"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3 </w:t>
      </w:r>
      <w:r w:rsidRPr="00725602">
        <w:rPr>
          <w:rFonts w:ascii="Book Antiqua" w:hAnsi="Book Antiqua"/>
          <w:b/>
          <w:sz w:val="24"/>
          <w:szCs w:val="24"/>
        </w:rPr>
        <w:t>Moon JH</w:t>
      </w:r>
      <w:r w:rsidRPr="00725602">
        <w:rPr>
          <w:rFonts w:ascii="Book Antiqua" w:hAnsi="Book Antiqua"/>
          <w:sz w:val="24"/>
          <w:szCs w:val="24"/>
        </w:rPr>
        <w:t xml:space="preserve">, Choi HJ. Endoscopic double-metallic stenting for malignant biliary and duodenal obstructions. </w:t>
      </w:r>
      <w:r w:rsidRPr="00725602">
        <w:rPr>
          <w:rFonts w:ascii="Book Antiqua" w:hAnsi="Book Antiqua"/>
          <w:i/>
          <w:sz w:val="24"/>
          <w:szCs w:val="24"/>
        </w:rPr>
        <w:t xml:space="preserve">J Hepatobiliary </w:t>
      </w:r>
      <w:proofErr w:type="spellStart"/>
      <w:r w:rsidRPr="00725602">
        <w:rPr>
          <w:rFonts w:ascii="Book Antiqua" w:hAnsi="Book Antiqua"/>
          <w:i/>
          <w:sz w:val="24"/>
          <w:szCs w:val="24"/>
        </w:rPr>
        <w:t>Pancreat</w:t>
      </w:r>
      <w:proofErr w:type="spellEnd"/>
      <w:r w:rsidRPr="00725602">
        <w:rPr>
          <w:rFonts w:ascii="Book Antiqua" w:hAnsi="Book Antiqua"/>
          <w:i/>
          <w:sz w:val="24"/>
          <w:szCs w:val="24"/>
        </w:rPr>
        <w:t xml:space="preserve"> Sci</w:t>
      </w:r>
      <w:r w:rsidRPr="00725602">
        <w:rPr>
          <w:rFonts w:ascii="Book Antiqua" w:hAnsi="Book Antiqua"/>
          <w:sz w:val="24"/>
          <w:szCs w:val="24"/>
        </w:rPr>
        <w:t xml:space="preserve"> 2011; </w:t>
      </w:r>
      <w:r w:rsidRPr="00725602">
        <w:rPr>
          <w:rFonts w:ascii="Book Antiqua" w:hAnsi="Book Antiqua"/>
          <w:b/>
          <w:sz w:val="24"/>
          <w:szCs w:val="24"/>
        </w:rPr>
        <w:t>18</w:t>
      </w:r>
      <w:r w:rsidRPr="00725602">
        <w:rPr>
          <w:rFonts w:ascii="Book Antiqua" w:hAnsi="Book Antiqua"/>
          <w:sz w:val="24"/>
          <w:szCs w:val="24"/>
        </w:rPr>
        <w:t>: 658-663 [PMID: 21655973 DOI: 10.1007/s00534-011-0409-2]</w:t>
      </w:r>
    </w:p>
    <w:p w14:paraId="2F789F49"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4 </w:t>
      </w:r>
      <w:r w:rsidRPr="00725602">
        <w:rPr>
          <w:rFonts w:ascii="Book Antiqua" w:hAnsi="Book Antiqua"/>
          <w:b/>
          <w:sz w:val="24"/>
          <w:szCs w:val="24"/>
        </w:rPr>
        <w:t>Baron TH</w:t>
      </w:r>
      <w:r w:rsidRPr="00725602">
        <w:rPr>
          <w:rFonts w:ascii="Book Antiqua" w:hAnsi="Book Antiqua"/>
          <w:sz w:val="24"/>
          <w:szCs w:val="24"/>
        </w:rPr>
        <w:t xml:space="preserve">, Harewood GC. Enteral self-expandable stents. </w:t>
      </w:r>
      <w:proofErr w:type="spellStart"/>
      <w:r w:rsidRPr="00725602">
        <w:rPr>
          <w:rFonts w:ascii="Book Antiqua" w:hAnsi="Book Antiqua"/>
          <w:i/>
          <w:sz w:val="24"/>
          <w:szCs w:val="24"/>
        </w:rPr>
        <w:t>Gastrointest</w:t>
      </w:r>
      <w:proofErr w:type="spellEnd"/>
      <w:r w:rsidRPr="00725602">
        <w:rPr>
          <w:rFonts w:ascii="Book Antiqua" w:hAnsi="Book Antiqua"/>
          <w:i/>
          <w:sz w:val="24"/>
          <w:szCs w:val="24"/>
        </w:rPr>
        <w:t xml:space="preserve"> </w:t>
      </w:r>
      <w:proofErr w:type="spellStart"/>
      <w:r w:rsidRPr="00725602">
        <w:rPr>
          <w:rFonts w:ascii="Book Antiqua" w:hAnsi="Book Antiqua"/>
          <w:i/>
          <w:sz w:val="24"/>
          <w:szCs w:val="24"/>
        </w:rPr>
        <w:t>Endosc</w:t>
      </w:r>
      <w:proofErr w:type="spellEnd"/>
      <w:r w:rsidRPr="00725602">
        <w:rPr>
          <w:rFonts w:ascii="Book Antiqua" w:hAnsi="Book Antiqua"/>
          <w:sz w:val="24"/>
          <w:szCs w:val="24"/>
        </w:rPr>
        <w:t xml:space="preserve"> 2003; </w:t>
      </w:r>
      <w:r w:rsidRPr="00725602">
        <w:rPr>
          <w:rFonts w:ascii="Book Antiqua" w:hAnsi="Book Antiqua"/>
          <w:b/>
          <w:sz w:val="24"/>
          <w:szCs w:val="24"/>
        </w:rPr>
        <w:t>58</w:t>
      </w:r>
      <w:r w:rsidRPr="00725602">
        <w:rPr>
          <w:rFonts w:ascii="Book Antiqua" w:hAnsi="Book Antiqua"/>
          <w:sz w:val="24"/>
          <w:szCs w:val="24"/>
        </w:rPr>
        <w:t>: 421-433 [PMID: 14528223 DOI: 10.1067/S0016-5107(03)00023-3]</w:t>
      </w:r>
    </w:p>
    <w:p w14:paraId="41837023"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5 </w:t>
      </w:r>
      <w:r w:rsidRPr="00725602">
        <w:rPr>
          <w:rFonts w:ascii="Book Antiqua" w:hAnsi="Book Antiqua"/>
          <w:b/>
          <w:sz w:val="24"/>
          <w:szCs w:val="24"/>
        </w:rPr>
        <w:t>Moon JH</w:t>
      </w:r>
      <w:r w:rsidRPr="00725602">
        <w:rPr>
          <w:rFonts w:ascii="Book Antiqua" w:hAnsi="Book Antiqua"/>
          <w:sz w:val="24"/>
          <w:szCs w:val="24"/>
        </w:rPr>
        <w:t xml:space="preserve">, Choi HJ, </w:t>
      </w:r>
      <w:proofErr w:type="spellStart"/>
      <w:r w:rsidRPr="00725602">
        <w:rPr>
          <w:rFonts w:ascii="Book Antiqua" w:hAnsi="Book Antiqua"/>
          <w:sz w:val="24"/>
          <w:szCs w:val="24"/>
        </w:rPr>
        <w:t>Ko</w:t>
      </w:r>
      <w:proofErr w:type="spellEnd"/>
      <w:r w:rsidRPr="00725602">
        <w:rPr>
          <w:rFonts w:ascii="Book Antiqua" w:hAnsi="Book Antiqua"/>
          <w:sz w:val="24"/>
          <w:szCs w:val="24"/>
        </w:rPr>
        <w:t xml:space="preserve"> BM, Koo HC, Hong SJ, </w:t>
      </w:r>
      <w:proofErr w:type="spellStart"/>
      <w:r w:rsidRPr="00725602">
        <w:rPr>
          <w:rFonts w:ascii="Book Antiqua" w:hAnsi="Book Antiqua"/>
          <w:sz w:val="24"/>
          <w:szCs w:val="24"/>
        </w:rPr>
        <w:t>Cheon</w:t>
      </w:r>
      <w:proofErr w:type="spellEnd"/>
      <w:r w:rsidRPr="00725602">
        <w:rPr>
          <w:rFonts w:ascii="Book Antiqua" w:hAnsi="Book Antiqua"/>
          <w:sz w:val="24"/>
          <w:szCs w:val="24"/>
        </w:rPr>
        <w:t xml:space="preserve"> YK, Cho YD, Lee MS, Shim CS. Combined endoscopic stent-in-stent placement for malignant biliary and duodenal obstruction by using a new duodenal metal stent (with videos). </w:t>
      </w:r>
      <w:proofErr w:type="spellStart"/>
      <w:r w:rsidRPr="00725602">
        <w:rPr>
          <w:rFonts w:ascii="Book Antiqua" w:hAnsi="Book Antiqua"/>
          <w:i/>
          <w:sz w:val="24"/>
          <w:szCs w:val="24"/>
        </w:rPr>
        <w:t>Gastrointest</w:t>
      </w:r>
      <w:proofErr w:type="spellEnd"/>
      <w:r w:rsidRPr="00725602">
        <w:rPr>
          <w:rFonts w:ascii="Book Antiqua" w:hAnsi="Book Antiqua"/>
          <w:i/>
          <w:sz w:val="24"/>
          <w:szCs w:val="24"/>
        </w:rPr>
        <w:t xml:space="preserve"> </w:t>
      </w:r>
      <w:proofErr w:type="spellStart"/>
      <w:r w:rsidRPr="00725602">
        <w:rPr>
          <w:rFonts w:ascii="Book Antiqua" w:hAnsi="Book Antiqua"/>
          <w:i/>
          <w:sz w:val="24"/>
          <w:szCs w:val="24"/>
        </w:rPr>
        <w:t>Endosc</w:t>
      </w:r>
      <w:proofErr w:type="spellEnd"/>
      <w:r w:rsidRPr="00725602">
        <w:rPr>
          <w:rFonts w:ascii="Book Antiqua" w:hAnsi="Book Antiqua"/>
          <w:sz w:val="24"/>
          <w:szCs w:val="24"/>
        </w:rPr>
        <w:t xml:space="preserve"> 2009; </w:t>
      </w:r>
      <w:r w:rsidRPr="00725602">
        <w:rPr>
          <w:rFonts w:ascii="Book Antiqua" w:hAnsi="Book Antiqua"/>
          <w:b/>
          <w:sz w:val="24"/>
          <w:szCs w:val="24"/>
        </w:rPr>
        <w:t>70</w:t>
      </w:r>
      <w:r w:rsidRPr="00725602">
        <w:rPr>
          <w:rFonts w:ascii="Book Antiqua" w:hAnsi="Book Antiqua"/>
          <w:sz w:val="24"/>
          <w:szCs w:val="24"/>
        </w:rPr>
        <w:t>: 772-777 [PMID: 19595319 DOI: 10.1016/j.gie.2009.04.013]</w:t>
      </w:r>
    </w:p>
    <w:p w14:paraId="6A71C687"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6 </w:t>
      </w:r>
      <w:r w:rsidRPr="00725602">
        <w:rPr>
          <w:rFonts w:ascii="Book Antiqua" w:hAnsi="Book Antiqua"/>
          <w:b/>
          <w:sz w:val="24"/>
          <w:szCs w:val="24"/>
        </w:rPr>
        <w:t>Baron TH</w:t>
      </w:r>
      <w:r w:rsidRPr="00725602">
        <w:rPr>
          <w:rFonts w:ascii="Book Antiqua" w:hAnsi="Book Antiqua"/>
          <w:sz w:val="24"/>
          <w:szCs w:val="24"/>
        </w:rPr>
        <w:t xml:space="preserve">. Management of simultaneous biliary and duodenal obstruction: the endoscopic perspective. </w:t>
      </w:r>
      <w:r w:rsidRPr="00725602">
        <w:rPr>
          <w:rFonts w:ascii="Book Antiqua" w:hAnsi="Book Antiqua"/>
          <w:i/>
          <w:sz w:val="24"/>
          <w:szCs w:val="24"/>
        </w:rPr>
        <w:t>Gut Liver</w:t>
      </w:r>
      <w:r w:rsidRPr="00725602">
        <w:rPr>
          <w:rFonts w:ascii="Book Antiqua" w:hAnsi="Book Antiqua"/>
          <w:sz w:val="24"/>
          <w:szCs w:val="24"/>
        </w:rPr>
        <w:t xml:space="preserve"> 2010; </w:t>
      </w:r>
      <w:r w:rsidRPr="00725602">
        <w:rPr>
          <w:rFonts w:ascii="Book Antiqua" w:hAnsi="Book Antiqua"/>
          <w:b/>
          <w:sz w:val="24"/>
          <w:szCs w:val="24"/>
        </w:rPr>
        <w:t xml:space="preserve">4 </w:t>
      </w:r>
      <w:proofErr w:type="spellStart"/>
      <w:r w:rsidRPr="00725602">
        <w:rPr>
          <w:rFonts w:ascii="Book Antiqua" w:hAnsi="Book Antiqua"/>
          <w:sz w:val="24"/>
          <w:szCs w:val="24"/>
        </w:rPr>
        <w:t>Suppl</w:t>
      </w:r>
      <w:proofErr w:type="spellEnd"/>
      <w:r w:rsidRPr="00725602">
        <w:rPr>
          <w:rFonts w:ascii="Book Antiqua" w:hAnsi="Book Antiqua"/>
          <w:sz w:val="24"/>
          <w:szCs w:val="24"/>
        </w:rPr>
        <w:t xml:space="preserve"> 1: S50-S56 [PMID: 21103295 DOI: 10.5009/gnl.2010.4.S1.S50]</w:t>
      </w:r>
    </w:p>
    <w:p w14:paraId="29DA24C0"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7 </w:t>
      </w:r>
      <w:proofErr w:type="spellStart"/>
      <w:r w:rsidRPr="00725602">
        <w:rPr>
          <w:rFonts w:ascii="Book Antiqua" w:hAnsi="Book Antiqua"/>
          <w:b/>
          <w:sz w:val="24"/>
          <w:szCs w:val="24"/>
        </w:rPr>
        <w:t>Mutignani</w:t>
      </w:r>
      <w:proofErr w:type="spellEnd"/>
      <w:r w:rsidRPr="00725602">
        <w:rPr>
          <w:rFonts w:ascii="Book Antiqua" w:hAnsi="Book Antiqua"/>
          <w:b/>
          <w:sz w:val="24"/>
          <w:szCs w:val="24"/>
        </w:rPr>
        <w:t xml:space="preserve"> M</w:t>
      </w:r>
      <w:r w:rsidRPr="00725602">
        <w:rPr>
          <w:rFonts w:ascii="Book Antiqua" w:hAnsi="Book Antiqua"/>
          <w:sz w:val="24"/>
          <w:szCs w:val="24"/>
        </w:rPr>
        <w:t xml:space="preserve">, </w:t>
      </w:r>
      <w:proofErr w:type="spellStart"/>
      <w:r w:rsidRPr="00725602">
        <w:rPr>
          <w:rFonts w:ascii="Book Antiqua" w:hAnsi="Book Antiqua"/>
          <w:sz w:val="24"/>
          <w:szCs w:val="24"/>
        </w:rPr>
        <w:t>Tringali</w:t>
      </w:r>
      <w:proofErr w:type="spellEnd"/>
      <w:r w:rsidRPr="00725602">
        <w:rPr>
          <w:rFonts w:ascii="Book Antiqua" w:hAnsi="Book Antiqua"/>
          <w:sz w:val="24"/>
          <w:szCs w:val="24"/>
        </w:rPr>
        <w:t xml:space="preserve"> A, Shah SG, </w:t>
      </w:r>
      <w:proofErr w:type="spellStart"/>
      <w:r w:rsidRPr="00725602">
        <w:rPr>
          <w:rFonts w:ascii="Book Antiqua" w:hAnsi="Book Antiqua"/>
          <w:sz w:val="24"/>
          <w:szCs w:val="24"/>
        </w:rPr>
        <w:t>Perri</w:t>
      </w:r>
      <w:proofErr w:type="spellEnd"/>
      <w:r w:rsidRPr="00725602">
        <w:rPr>
          <w:rFonts w:ascii="Book Antiqua" w:hAnsi="Book Antiqua"/>
          <w:sz w:val="24"/>
          <w:szCs w:val="24"/>
        </w:rPr>
        <w:t xml:space="preserve"> V, </w:t>
      </w:r>
      <w:proofErr w:type="spellStart"/>
      <w:r w:rsidRPr="00725602">
        <w:rPr>
          <w:rFonts w:ascii="Book Antiqua" w:hAnsi="Book Antiqua"/>
          <w:sz w:val="24"/>
          <w:szCs w:val="24"/>
        </w:rPr>
        <w:t>Familiari</w:t>
      </w:r>
      <w:proofErr w:type="spellEnd"/>
      <w:r w:rsidRPr="00725602">
        <w:rPr>
          <w:rFonts w:ascii="Book Antiqua" w:hAnsi="Book Antiqua"/>
          <w:sz w:val="24"/>
          <w:szCs w:val="24"/>
        </w:rPr>
        <w:t xml:space="preserve"> P, </w:t>
      </w:r>
      <w:proofErr w:type="spellStart"/>
      <w:r w:rsidRPr="00725602">
        <w:rPr>
          <w:rFonts w:ascii="Book Antiqua" w:hAnsi="Book Antiqua"/>
          <w:sz w:val="24"/>
          <w:szCs w:val="24"/>
        </w:rPr>
        <w:t>Iacopini</w:t>
      </w:r>
      <w:proofErr w:type="spellEnd"/>
      <w:r w:rsidRPr="00725602">
        <w:rPr>
          <w:rFonts w:ascii="Book Antiqua" w:hAnsi="Book Antiqua"/>
          <w:sz w:val="24"/>
          <w:szCs w:val="24"/>
        </w:rPr>
        <w:t xml:space="preserve"> F, Spada C, </w:t>
      </w:r>
      <w:proofErr w:type="spellStart"/>
      <w:r w:rsidRPr="00725602">
        <w:rPr>
          <w:rFonts w:ascii="Book Antiqua" w:hAnsi="Book Antiqua"/>
          <w:sz w:val="24"/>
          <w:szCs w:val="24"/>
        </w:rPr>
        <w:t>Costamagna</w:t>
      </w:r>
      <w:proofErr w:type="spellEnd"/>
      <w:r w:rsidRPr="00725602">
        <w:rPr>
          <w:rFonts w:ascii="Book Antiqua" w:hAnsi="Book Antiqua"/>
          <w:sz w:val="24"/>
          <w:szCs w:val="24"/>
        </w:rPr>
        <w:t xml:space="preserve"> G. Combined endoscopic stent insertion in malignant biliary and duodenal obstruction. </w:t>
      </w:r>
      <w:r w:rsidRPr="00725602">
        <w:rPr>
          <w:rFonts w:ascii="Book Antiqua" w:hAnsi="Book Antiqua"/>
          <w:i/>
          <w:sz w:val="24"/>
          <w:szCs w:val="24"/>
        </w:rPr>
        <w:t>Endoscopy</w:t>
      </w:r>
      <w:r w:rsidRPr="00725602">
        <w:rPr>
          <w:rFonts w:ascii="Book Antiqua" w:hAnsi="Book Antiqua"/>
          <w:sz w:val="24"/>
          <w:szCs w:val="24"/>
        </w:rPr>
        <w:t xml:space="preserve"> 2007; </w:t>
      </w:r>
      <w:r w:rsidRPr="00725602">
        <w:rPr>
          <w:rFonts w:ascii="Book Antiqua" w:hAnsi="Book Antiqua"/>
          <w:b/>
          <w:sz w:val="24"/>
          <w:szCs w:val="24"/>
        </w:rPr>
        <w:t>39</w:t>
      </w:r>
      <w:r w:rsidRPr="00725602">
        <w:rPr>
          <w:rFonts w:ascii="Book Antiqua" w:hAnsi="Book Antiqua"/>
          <w:sz w:val="24"/>
          <w:szCs w:val="24"/>
        </w:rPr>
        <w:t>: 440-447 [PMID: 17516351 DOI: 10.1055/s-2007-966327]</w:t>
      </w:r>
    </w:p>
    <w:p w14:paraId="30C0AF52"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8 </w:t>
      </w:r>
      <w:r w:rsidRPr="00725602">
        <w:rPr>
          <w:rFonts w:ascii="Book Antiqua" w:hAnsi="Book Antiqua"/>
          <w:b/>
          <w:sz w:val="24"/>
          <w:szCs w:val="24"/>
        </w:rPr>
        <w:t>Sohn TA</w:t>
      </w:r>
      <w:r w:rsidRPr="00725602">
        <w:rPr>
          <w:rFonts w:ascii="Book Antiqua" w:hAnsi="Book Antiqua"/>
          <w:sz w:val="24"/>
          <w:szCs w:val="24"/>
        </w:rPr>
        <w:t xml:space="preserve">, </w:t>
      </w:r>
      <w:proofErr w:type="spellStart"/>
      <w:r w:rsidRPr="00725602">
        <w:rPr>
          <w:rFonts w:ascii="Book Antiqua" w:hAnsi="Book Antiqua"/>
          <w:sz w:val="24"/>
          <w:szCs w:val="24"/>
        </w:rPr>
        <w:t>Lillemoe</w:t>
      </w:r>
      <w:proofErr w:type="spellEnd"/>
      <w:r w:rsidRPr="00725602">
        <w:rPr>
          <w:rFonts w:ascii="Book Antiqua" w:hAnsi="Book Antiqua"/>
          <w:sz w:val="24"/>
          <w:szCs w:val="24"/>
        </w:rPr>
        <w:t xml:space="preserve"> KD, Cameron JL, Huang JJ, Pitt HA, Yeo CJ. Surgical palliation of unresectable periampullary adenocarcinoma in the 1990s. </w:t>
      </w:r>
      <w:r w:rsidRPr="00725602">
        <w:rPr>
          <w:rFonts w:ascii="Book Antiqua" w:hAnsi="Book Antiqua"/>
          <w:i/>
          <w:sz w:val="24"/>
          <w:szCs w:val="24"/>
        </w:rPr>
        <w:t xml:space="preserve">J Am Coll </w:t>
      </w:r>
      <w:proofErr w:type="spellStart"/>
      <w:r w:rsidRPr="00725602">
        <w:rPr>
          <w:rFonts w:ascii="Book Antiqua" w:hAnsi="Book Antiqua"/>
          <w:i/>
          <w:sz w:val="24"/>
          <w:szCs w:val="24"/>
        </w:rPr>
        <w:t>Surg</w:t>
      </w:r>
      <w:proofErr w:type="spellEnd"/>
      <w:r w:rsidRPr="00725602">
        <w:rPr>
          <w:rFonts w:ascii="Book Antiqua" w:hAnsi="Book Antiqua"/>
          <w:sz w:val="24"/>
          <w:szCs w:val="24"/>
        </w:rPr>
        <w:t xml:space="preserve"> 1999; </w:t>
      </w:r>
      <w:r w:rsidRPr="00725602">
        <w:rPr>
          <w:rFonts w:ascii="Book Antiqua" w:hAnsi="Book Antiqua"/>
          <w:b/>
          <w:sz w:val="24"/>
          <w:szCs w:val="24"/>
        </w:rPr>
        <w:t>188</w:t>
      </w:r>
      <w:r w:rsidRPr="00725602">
        <w:rPr>
          <w:rFonts w:ascii="Book Antiqua" w:hAnsi="Book Antiqua"/>
          <w:sz w:val="24"/>
          <w:szCs w:val="24"/>
        </w:rPr>
        <w:t>: 658-66; discussion 666-9 [PMID: 10359359 DOI: 10.1016/S1072-7515(99)00049-6]</w:t>
      </w:r>
    </w:p>
    <w:p w14:paraId="6B12A0E6"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9 </w:t>
      </w:r>
      <w:proofErr w:type="spellStart"/>
      <w:r w:rsidRPr="00725602">
        <w:rPr>
          <w:rFonts w:ascii="Book Antiqua" w:hAnsi="Book Antiqua"/>
          <w:b/>
          <w:sz w:val="24"/>
          <w:szCs w:val="24"/>
        </w:rPr>
        <w:t>Johnsson</w:t>
      </w:r>
      <w:proofErr w:type="spellEnd"/>
      <w:r w:rsidRPr="00725602">
        <w:rPr>
          <w:rFonts w:ascii="Book Antiqua" w:hAnsi="Book Antiqua"/>
          <w:b/>
          <w:sz w:val="24"/>
          <w:szCs w:val="24"/>
        </w:rPr>
        <w:t xml:space="preserve"> E</w:t>
      </w:r>
      <w:r w:rsidRPr="00725602">
        <w:rPr>
          <w:rFonts w:ascii="Book Antiqua" w:hAnsi="Book Antiqua"/>
          <w:sz w:val="24"/>
          <w:szCs w:val="24"/>
        </w:rPr>
        <w:t xml:space="preserve">, Thune A, </w:t>
      </w:r>
      <w:proofErr w:type="spellStart"/>
      <w:r w:rsidRPr="00725602">
        <w:rPr>
          <w:rFonts w:ascii="Book Antiqua" w:hAnsi="Book Antiqua"/>
          <w:sz w:val="24"/>
          <w:szCs w:val="24"/>
        </w:rPr>
        <w:t>Liedman</w:t>
      </w:r>
      <w:proofErr w:type="spellEnd"/>
      <w:r w:rsidRPr="00725602">
        <w:rPr>
          <w:rFonts w:ascii="Book Antiqua" w:hAnsi="Book Antiqua"/>
          <w:sz w:val="24"/>
          <w:szCs w:val="24"/>
        </w:rPr>
        <w:t xml:space="preserve"> B. Palliation of malignant gastroduodenal obstruction with open surgical bypass or endoscopic stenting: clinical outcome and health economic evaluation. </w:t>
      </w:r>
      <w:r w:rsidRPr="00725602">
        <w:rPr>
          <w:rFonts w:ascii="Book Antiqua" w:hAnsi="Book Antiqua"/>
          <w:i/>
          <w:sz w:val="24"/>
          <w:szCs w:val="24"/>
        </w:rPr>
        <w:t xml:space="preserve">World J </w:t>
      </w:r>
      <w:proofErr w:type="spellStart"/>
      <w:r w:rsidRPr="00725602">
        <w:rPr>
          <w:rFonts w:ascii="Book Antiqua" w:hAnsi="Book Antiqua"/>
          <w:i/>
          <w:sz w:val="24"/>
          <w:szCs w:val="24"/>
        </w:rPr>
        <w:t>Surg</w:t>
      </w:r>
      <w:proofErr w:type="spellEnd"/>
      <w:r w:rsidRPr="00725602">
        <w:rPr>
          <w:rFonts w:ascii="Book Antiqua" w:hAnsi="Book Antiqua"/>
          <w:sz w:val="24"/>
          <w:szCs w:val="24"/>
        </w:rPr>
        <w:t xml:space="preserve"> 2004; </w:t>
      </w:r>
      <w:r w:rsidRPr="00725602">
        <w:rPr>
          <w:rFonts w:ascii="Book Antiqua" w:hAnsi="Book Antiqua"/>
          <w:b/>
          <w:sz w:val="24"/>
          <w:szCs w:val="24"/>
        </w:rPr>
        <w:t>28</w:t>
      </w:r>
      <w:r w:rsidRPr="00725602">
        <w:rPr>
          <w:rFonts w:ascii="Book Antiqua" w:hAnsi="Book Antiqua"/>
          <w:sz w:val="24"/>
          <w:szCs w:val="24"/>
        </w:rPr>
        <w:t>: 812-817 [PMID: 15457364 DOI: 10.1007/s00268-004-7329-0]</w:t>
      </w:r>
    </w:p>
    <w:p w14:paraId="44B375AA"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lastRenderedPageBreak/>
        <w:t xml:space="preserve">10 </w:t>
      </w:r>
      <w:r w:rsidRPr="00725602">
        <w:rPr>
          <w:rFonts w:ascii="Book Antiqua" w:hAnsi="Book Antiqua"/>
          <w:b/>
          <w:sz w:val="24"/>
          <w:szCs w:val="24"/>
        </w:rPr>
        <w:t>Yao JF</w:t>
      </w:r>
      <w:r w:rsidRPr="00725602">
        <w:rPr>
          <w:rFonts w:ascii="Book Antiqua" w:hAnsi="Book Antiqua"/>
          <w:sz w:val="24"/>
          <w:szCs w:val="24"/>
        </w:rPr>
        <w:t xml:space="preserve">, Zhang L, Wu H. Analysis of high risk factors for endoscopic retrograde cholangiopancreatography biliary metallic stenting after malignant duodenal stricture SEMS implantation. </w:t>
      </w:r>
      <w:r w:rsidRPr="00725602">
        <w:rPr>
          <w:rFonts w:ascii="Book Antiqua" w:hAnsi="Book Antiqua"/>
          <w:i/>
          <w:sz w:val="24"/>
          <w:szCs w:val="24"/>
        </w:rPr>
        <w:t xml:space="preserve">J </w:t>
      </w:r>
      <w:proofErr w:type="spellStart"/>
      <w:r w:rsidRPr="00725602">
        <w:rPr>
          <w:rFonts w:ascii="Book Antiqua" w:hAnsi="Book Antiqua"/>
          <w:i/>
          <w:sz w:val="24"/>
          <w:szCs w:val="24"/>
        </w:rPr>
        <w:t>Biol</w:t>
      </w:r>
      <w:proofErr w:type="spellEnd"/>
      <w:r w:rsidRPr="00725602">
        <w:rPr>
          <w:rFonts w:ascii="Book Antiqua" w:hAnsi="Book Antiqua"/>
          <w:i/>
          <w:sz w:val="24"/>
          <w:szCs w:val="24"/>
        </w:rPr>
        <w:t xml:space="preserve"> </w:t>
      </w:r>
      <w:proofErr w:type="spellStart"/>
      <w:r w:rsidRPr="00725602">
        <w:rPr>
          <w:rFonts w:ascii="Book Antiqua" w:hAnsi="Book Antiqua"/>
          <w:i/>
          <w:sz w:val="24"/>
          <w:szCs w:val="24"/>
        </w:rPr>
        <w:t>Regul</w:t>
      </w:r>
      <w:proofErr w:type="spellEnd"/>
      <w:r w:rsidRPr="00725602">
        <w:rPr>
          <w:rFonts w:ascii="Book Antiqua" w:hAnsi="Book Antiqua"/>
          <w:i/>
          <w:sz w:val="24"/>
          <w:szCs w:val="24"/>
        </w:rPr>
        <w:t xml:space="preserve"> </w:t>
      </w:r>
      <w:proofErr w:type="spellStart"/>
      <w:r w:rsidRPr="00725602">
        <w:rPr>
          <w:rFonts w:ascii="Book Antiqua" w:hAnsi="Book Antiqua"/>
          <w:i/>
          <w:sz w:val="24"/>
          <w:szCs w:val="24"/>
        </w:rPr>
        <w:t>Homeost</w:t>
      </w:r>
      <w:proofErr w:type="spellEnd"/>
      <w:r w:rsidRPr="00725602">
        <w:rPr>
          <w:rFonts w:ascii="Book Antiqua" w:hAnsi="Book Antiqua"/>
          <w:i/>
          <w:sz w:val="24"/>
          <w:szCs w:val="24"/>
        </w:rPr>
        <w:t xml:space="preserve"> Agents</w:t>
      </w:r>
      <w:r w:rsidRPr="00725602">
        <w:rPr>
          <w:rFonts w:ascii="Book Antiqua" w:hAnsi="Book Antiqua"/>
          <w:sz w:val="24"/>
          <w:szCs w:val="24"/>
        </w:rPr>
        <w:t xml:space="preserve"> 2016; </w:t>
      </w:r>
      <w:r w:rsidRPr="00725602">
        <w:rPr>
          <w:rFonts w:ascii="Book Antiqua" w:hAnsi="Book Antiqua"/>
          <w:b/>
          <w:sz w:val="24"/>
          <w:szCs w:val="24"/>
        </w:rPr>
        <w:t>30</w:t>
      </w:r>
      <w:r w:rsidRPr="00725602">
        <w:rPr>
          <w:rFonts w:ascii="Book Antiqua" w:hAnsi="Book Antiqua"/>
          <w:sz w:val="24"/>
          <w:szCs w:val="24"/>
        </w:rPr>
        <w:t>: 743-748 [PMID: 27655491]</w:t>
      </w:r>
    </w:p>
    <w:p w14:paraId="33B5D9FE"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11 </w:t>
      </w:r>
      <w:r w:rsidRPr="00725602">
        <w:rPr>
          <w:rFonts w:ascii="Book Antiqua" w:hAnsi="Book Antiqua"/>
          <w:b/>
          <w:sz w:val="24"/>
          <w:szCs w:val="24"/>
        </w:rPr>
        <w:t>Hamada T</w:t>
      </w:r>
      <w:r w:rsidRPr="00725602">
        <w:rPr>
          <w:rFonts w:ascii="Book Antiqua" w:hAnsi="Book Antiqua"/>
          <w:sz w:val="24"/>
          <w:szCs w:val="24"/>
        </w:rPr>
        <w:t xml:space="preserve">, </w:t>
      </w:r>
      <w:proofErr w:type="spellStart"/>
      <w:r w:rsidRPr="00725602">
        <w:rPr>
          <w:rFonts w:ascii="Book Antiqua" w:hAnsi="Book Antiqua"/>
          <w:sz w:val="24"/>
          <w:szCs w:val="24"/>
        </w:rPr>
        <w:t>Nakai</w:t>
      </w:r>
      <w:proofErr w:type="spellEnd"/>
      <w:r w:rsidRPr="00725602">
        <w:rPr>
          <w:rFonts w:ascii="Book Antiqua" w:hAnsi="Book Antiqua"/>
          <w:sz w:val="24"/>
          <w:szCs w:val="24"/>
        </w:rPr>
        <w:t xml:space="preserve"> Y, Lau JY, Moon JH, Hayashi T, Yasuda I, Hu B, </w:t>
      </w:r>
      <w:proofErr w:type="spellStart"/>
      <w:r w:rsidRPr="00725602">
        <w:rPr>
          <w:rFonts w:ascii="Book Antiqua" w:hAnsi="Book Antiqua"/>
          <w:sz w:val="24"/>
          <w:szCs w:val="24"/>
        </w:rPr>
        <w:t>Seo</w:t>
      </w:r>
      <w:proofErr w:type="spellEnd"/>
      <w:r w:rsidRPr="00725602">
        <w:rPr>
          <w:rFonts w:ascii="Book Antiqua" w:hAnsi="Book Antiqua"/>
          <w:sz w:val="24"/>
          <w:szCs w:val="24"/>
        </w:rPr>
        <w:t xml:space="preserve"> DW, Kawakami H, </w:t>
      </w:r>
      <w:proofErr w:type="spellStart"/>
      <w:r w:rsidRPr="00725602">
        <w:rPr>
          <w:rFonts w:ascii="Book Antiqua" w:hAnsi="Book Antiqua"/>
          <w:sz w:val="24"/>
          <w:szCs w:val="24"/>
        </w:rPr>
        <w:t>Kuwatani</w:t>
      </w:r>
      <w:proofErr w:type="spellEnd"/>
      <w:r w:rsidRPr="00725602">
        <w:rPr>
          <w:rFonts w:ascii="Book Antiqua" w:hAnsi="Book Antiqua"/>
          <w:sz w:val="24"/>
          <w:szCs w:val="24"/>
        </w:rPr>
        <w:t xml:space="preserve"> M, </w:t>
      </w:r>
      <w:proofErr w:type="spellStart"/>
      <w:r w:rsidRPr="00725602">
        <w:rPr>
          <w:rFonts w:ascii="Book Antiqua" w:hAnsi="Book Antiqua"/>
          <w:sz w:val="24"/>
          <w:szCs w:val="24"/>
        </w:rPr>
        <w:t>Katanuma</w:t>
      </w:r>
      <w:proofErr w:type="spellEnd"/>
      <w:r w:rsidRPr="00725602">
        <w:rPr>
          <w:rFonts w:ascii="Book Antiqua" w:hAnsi="Book Antiqua"/>
          <w:sz w:val="24"/>
          <w:szCs w:val="24"/>
        </w:rPr>
        <w:t xml:space="preserve"> A, Kitano M, </w:t>
      </w:r>
      <w:proofErr w:type="spellStart"/>
      <w:r w:rsidRPr="00725602">
        <w:rPr>
          <w:rFonts w:ascii="Book Antiqua" w:hAnsi="Book Antiqua"/>
          <w:sz w:val="24"/>
          <w:szCs w:val="24"/>
        </w:rPr>
        <w:t>Ryozawa</w:t>
      </w:r>
      <w:proofErr w:type="spellEnd"/>
      <w:r w:rsidRPr="00725602">
        <w:rPr>
          <w:rFonts w:ascii="Book Antiqua" w:hAnsi="Book Antiqua"/>
          <w:sz w:val="24"/>
          <w:szCs w:val="24"/>
        </w:rPr>
        <w:t xml:space="preserve"> S, </w:t>
      </w:r>
      <w:proofErr w:type="spellStart"/>
      <w:r w:rsidRPr="00725602">
        <w:rPr>
          <w:rFonts w:ascii="Book Antiqua" w:hAnsi="Book Antiqua"/>
          <w:sz w:val="24"/>
          <w:szCs w:val="24"/>
        </w:rPr>
        <w:t>Hanada</w:t>
      </w:r>
      <w:proofErr w:type="spellEnd"/>
      <w:r w:rsidRPr="00725602">
        <w:rPr>
          <w:rFonts w:ascii="Book Antiqua" w:hAnsi="Book Antiqua"/>
          <w:sz w:val="24"/>
          <w:szCs w:val="24"/>
        </w:rPr>
        <w:t xml:space="preserve"> K, Iwashita T, Ito Y, </w:t>
      </w:r>
      <w:proofErr w:type="spellStart"/>
      <w:r w:rsidRPr="00725602">
        <w:rPr>
          <w:rFonts w:ascii="Book Antiqua" w:hAnsi="Book Antiqua"/>
          <w:sz w:val="24"/>
          <w:szCs w:val="24"/>
        </w:rPr>
        <w:t>Yagioka</w:t>
      </w:r>
      <w:proofErr w:type="spellEnd"/>
      <w:r w:rsidRPr="00725602">
        <w:rPr>
          <w:rFonts w:ascii="Book Antiqua" w:hAnsi="Book Antiqua"/>
          <w:sz w:val="24"/>
          <w:szCs w:val="24"/>
        </w:rPr>
        <w:t xml:space="preserve"> H, </w:t>
      </w:r>
      <w:proofErr w:type="spellStart"/>
      <w:r w:rsidRPr="00725602">
        <w:rPr>
          <w:rFonts w:ascii="Book Antiqua" w:hAnsi="Book Antiqua"/>
          <w:sz w:val="24"/>
          <w:szCs w:val="24"/>
        </w:rPr>
        <w:t>Togawa</w:t>
      </w:r>
      <w:proofErr w:type="spellEnd"/>
      <w:r w:rsidRPr="00725602">
        <w:rPr>
          <w:rFonts w:ascii="Book Antiqua" w:hAnsi="Book Antiqua"/>
          <w:sz w:val="24"/>
          <w:szCs w:val="24"/>
        </w:rPr>
        <w:t xml:space="preserve"> O, </w:t>
      </w:r>
      <w:proofErr w:type="spellStart"/>
      <w:r w:rsidRPr="00725602">
        <w:rPr>
          <w:rFonts w:ascii="Book Antiqua" w:hAnsi="Book Antiqua"/>
          <w:sz w:val="24"/>
          <w:szCs w:val="24"/>
        </w:rPr>
        <w:t>Maetani</w:t>
      </w:r>
      <w:proofErr w:type="spellEnd"/>
      <w:r w:rsidRPr="00725602">
        <w:rPr>
          <w:rFonts w:ascii="Book Antiqua" w:hAnsi="Book Antiqua"/>
          <w:sz w:val="24"/>
          <w:szCs w:val="24"/>
        </w:rPr>
        <w:t xml:space="preserve"> I, </w:t>
      </w:r>
      <w:proofErr w:type="spellStart"/>
      <w:r w:rsidRPr="00725602">
        <w:rPr>
          <w:rFonts w:ascii="Book Antiqua" w:hAnsi="Book Antiqua"/>
          <w:sz w:val="24"/>
          <w:szCs w:val="24"/>
        </w:rPr>
        <w:t>Isayama</w:t>
      </w:r>
      <w:proofErr w:type="spellEnd"/>
      <w:r w:rsidRPr="00725602">
        <w:rPr>
          <w:rFonts w:ascii="Book Antiqua" w:hAnsi="Book Antiqua"/>
          <w:sz w:val="24"/>
          <w:szCs w:val="24"/>
        </w:rPr>
        <w:t xml:space="preserve"> H. International study of endoscopic management of distal malignant biliary obstruction combined with duodenal obstruction. </w:t>
      </w:r>
      <w:proofErr w:type="spellStart"/>
      <w:r w:rsidRPr="00725602">
        <w:rPr>
          <w:rFonts w:ascii="Book Antiqua" w:hAnsi="Book Antiqua"/>
          <w:i/>
          <w:sz w:val="24"/>
          <w:szCs w:val="24"/>
        </w:rPr>
        <w:t>Scand</w:t>
      </w:r>
      <w:proofErr w:type="spellEnd"/>
      <w:r w:rsidRPr="00725602">
        <w:rPr>
          <w:rFonts w:ascii="Book Antiqua" w:hAnsi="Book Antiqua"/>
          <w:i/>
          <w:sz w:val="24"/>
          <w:szCs w:val="24"/>
        </w:rPr>
        <w:t xml:space="preserve"> J Gastroenterol</w:t>
      </w:r>
      <w:r w:rsidRPr="00725602">
        <w:rPr>
          <w:rFonts w:ascii="Book Antiqua" w:hAnsi="Book Antiqua"/>
          <w:sz w:val="24"/>
          <w:szCs w:val="24"/>
        </w:rPr>
        <w:t xml:space="preserve"> 2018; </w:t>
      </w:r>
      <w:r w:rsidRPr="00725602">
        <w:rPr>
          <w:rFonts w:ascii="Book Antiqua" w:hAnsi="Book Antiqua"/>
          <w:b/>
          <w:sz w:val="24"/>
          <w:szCs w:val="24"/>
        </w:rPr>
        <w:t>53</w:t>
      </w:r>
      <w:r w:rsidRPr="00725602">
        <w:rPr>
          <w:rFonts w:ascii="Book Antiqua" w:hAnsi="Book Antiqua"/>
          <w:sz w:val="24"/>
          <w:szCs w:val="24"/>
        </w:rPr>
        <w:t>: 46-55 [PMID: 28982258 DOI: 10.1080/00365521.2017.1382567]</w:t>
      </w:r>
    </w:p>
    <w:p w14:paraId="6278B9F1"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12 </w:t>
      </w:r>
      <w:r w:rsidRPr="00725602">
        <w:rPr>
          <w:rFonts w:ascii="Book Antiqua" w:hAnsi="Book Antiqua"/>
          <w:b/>
          <w:sz w:val="24"/>
          <w:szCs w:val="24"/>
        </w:rPr>
        <w:t>Iwashita T</w:t>
      </w:r>
      <w:r w:rsidRPr="00725602">
        <w:rPr>
          <w:rFonts w:ascii="Book Antiqua" w:hAnsi="Book Antiqua"/>
          <w:sz w:val="24"/>
          <w:szCs w:val="24"/>
        </w:rPr>
        <w:t xml:space="preserve">, </w:t>
      </w:r>
      <w:proofErr w:type="spellStart"/>
      <w:r w:rsidRPr="00725602">
        <w:rPr>
          <w:rFonts w:ascii="Book Antiqua" w:hAnsi="Book Antiqua"/>
          <w:sz w:val="24"/>
          <w:szCs w:val="24"/>
        </w:rPr>
        <w:t>Doi</w:t>
      </w:r>
      <w:proofErr w:type="spellEnd"/>
      <w:r w:rsidRPr="00725602">
        <w:rPr>
          <w:rFonts w:ascii="Book Antiqua" w:hAnsi="Book Antiqua"/>
          <w:sz w:val="24"/>
          <w:szCs w:val="24"/>
        </w:rPr>
        <w:t xml:space="preserve"> S, Yasuda I. Endoscopic ultrasound-guided biliary drainage: a review. </w:t>
      </w:r>
      <w:proofErr w:type="spellStart"/>
      <w:r w:rsidRPr="00725602">
        <w:rPr>
          <w:rFonts w:ascii="Book Antiqua" w:hAnsi="Book Antiqua"/>
          <w:i/>
          <w:sz w:val="24"/>
          <w:szCs w:val="24"/>
        </w:rPr>
        <w:t>Clin</w:t>
      </w:r>
      <w:proofErr w:type="spellEnd"/>
      <w:r w:rsidRPr="00725602">
        <w:rPr>
          <w:rFonts w:ascii="Book Antiqua" w:hAnsi="Book Antiqua"/>
          <w:i/>
          <w:sz w:val="24"/>
          <w:szCs w:val="24"/>
        </w:rPr>
        <w:t xml:space="preserve"> J Gastroenterol</w:t>
      </w:r>
      <w:r w:rsidRPr="00725602">
        <w:rPr>
          <w:rFonts w:ascii="Book Antiqua" w:hAnsi="Book Antiqua"/>
          <w:sz w:val="24"/>
          <w:szCs w:val="24"/>
        </w:rPr>
        <w:t xml:space="preserve"> 2014; </w:t>
      </w:r>
      <w:r w:rsidRPr="00725602">
        <w:rPr>
          <w:rFonts w:ascii="Book Antiqua" w:hAnsi="Book Antiqua"/>
          <w:b/>
          <w:sz w:val="24"/>
          <w:szCs w:val="24"/>
        </w:rPr>
        <w:t>7</w:t>
      </w:r>
      <w:r w:rsidRPr="00725602">
        <w:rPr>
          <w:rFonts w:ascii="Book Antiqua" w:hAnsi="Book Antiqua"/>
          <w:sz w:val="24"/>
          <w:szCs w:val="24"/>
        </w:rPr>
        <w:t>: 94-102 [PMID: 24765215 DOI: 10.1007/s12328-014-0467-5]</w:t>
      </w:r>
    </w:p>
    <w:p w14:paraId="4C823621"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13 </w:t>
      </w:r>
      <w:proofErr w:type="spellStart"/>
      <w:r w:rsidRPr="00725602">
        <w:rPr>
          <w:rFonts w:ascii="Book Antiqua" w:hAnsi="Book Antiqua"/>
          <w:b/>
          <w:sz w:val="24"/>
          <w:szCs w:val="24"/>
        </w:rPr>
        <w:t>Artifon</w:t>
      </w:r>
      <w:proofErr w:type="spellEnd"/>
      <w:r w:rsidRPr="00725602">
        <w:rPr>
          <w:rFonts w:ascii="Book Antiqua" w:hAnsi="Book Antiqua"/>
          <w:b/>
          <w:sz w:val="24"/>
          <w:szCs w:val="24"/>
        </w:rPr>
        <w:t xml:space="preserve"> EL</w:t>
      </w:r>
      <w:r w:rsidRPr="00725602">
        <w:rPr>
          <w:rFonts w:ascii="Book Antiqua" w:hAnsi="Book Antiqua"/>
          <w:sz w:val="24"/>
          <w:szCs w:val="24"/>
        </w:rPr>
        <w:t xml:space="preserve">, Aparicio D, </w:t>
      </w:r>
      <w:proofErr w:type="spellStart"/>
      <w:r w:rsidRPr="00725602">
        <w:rPr>
          <w:rFonts w:ascii="Book Antiqua" w:hAnsi="Book Antiqua"/>
          <w:sz w:val="24"/>
          <w:szCs w:val="24"/>
        </w:rPr>
        <w:t>Paione</w:t>
      </w:r>
      <w:proofErr w:type="spellEnd"/>
      <w:r w:rsidRPr="00725602">
        <w:rPr>
          <w:rFonts w:ascii="Book Antiqua" w:hAnsi="Book Antiqua"/>
          <w:sz w:val="24"/>
          <w:szCs w:val="24"/>
        </w:rPr>
        <w:t xml:space="preserve"> JB, Lo SK, </w:t>
      </w:r>
      <w:proofErr w:type="spellStart"/>
      <w:r w:rsidRPr="00725602">
        <w:rPr>
          <w:rFonts w:ascii="Book Antiqua" w:hAnsi="Book Antiqua"/>
          <w:sz w:val="24"/>
          <w:szCs w:val="24"/>
        </w:rPr>
        <w:t>Bordini</w:t>
      </w:r>
      <w:proofErr w:type="spellEnd"/>
      <w:r w:rsidRPr="00725602">
        <w:rPr>
          <w:rFonts w:ascii="Book Antiqua" w:hAnsi="Book Antiqua"/>
          <w:sz w:val="24"/>
          <w:szCs w:val="24"/>
        </w:rPr>
        <w:t xml:space="preserve"> A, </w:t>
      </w:r>
      <w:proofErr w:type="spellStart"/>
      <w:r w:rsidRPr="00725602">
        <w:rPr>
          <w:rFonts w:ascii="Book Antiqua" w:hAnsi="Book Antiqua"/>
          <w:sz w:val="24"/>
          <w:szCs w:val="24"/>
        </w:rPr>
        <w:t>Rabello</w:t>
      </w:r>
      <w:proofErr w:type="spellEnd"/>
      <w:r w:rsidRPr="00725602">
        <w:rPr>
          <w:rFonts w:ascii="Book Antiqua" w:hAnsi="Book Antiqua"/>
          <w:sz w:val="24"/>
          <w:szCs w:val="24"/>
        </w:rPr>
        <w:t xml:space="preserve"> C, </w:t>
      </w:r>
      <w:proofErr w:type="spellStart"/>
      <w:r w:rsidRPr="00725602">
        <w:rPr>
          <w:rFonts w:ascii="Book Antiqua" w:hAnsi="Book Antiqua"/>
          <w:sz w:val="24"/>
          <w:szCs w:val="24"/>
        </w:rPr>
        <w:t>Otoch</w:t>
      </w:r>
      <w:proofErr w:type="spellEnd"/>
      <w:r w:rsidRPr="00725602">
        <w:rPr>
          <w:rFonts w:ascii="Book Antiqua" w:hAnsi="Book Antiqua"/>
          <w:sz w:val="24"/>
          <w:szCs w:val="24"/>
        </w:rPr>
        <w:t xml:space="preserve"> JP, Gupta K. Biliary drainage in patients with unresectable, malignant obstruction where ERCP fails: endoscopic ultrasonography-guided </w:t>
      </w:r>
      <w:proofErr w:type="spellStart"/>
      <w:r w:rsidRPr="00725602">
        <w:rPr>
          <w:rFonts w:ascii="Book Antiqua" w:hAnsi="Book Antiqua"/>
          <w:sz w:val="24"/>
          <w:szCs w:val="24"/>
        </w:rPr>
        <w:t>choledochoduodenostomy</w:t>
      </w:r>
      <w:proofErr w:type="spellEnd"/>
      <w:r w:rsidRPr="00725602">
        <w:rPr>
          <w:rFonts w:ascii="Book Antiqua" w:hAnsi="Book Antiqua"/>
          <w:sz w:val="24"/>
          <w:szCs w:val="24"/>
        </w:rPr>
        <w:t xml:space="preserve"> versus percutaneous drainage. </w:t>
      </w:r>
      <w:r w:rsidRPr="00725602">
        <w:rPr>
          <w:rFonts w:ascii="Book Antiqua" w:hAnsi="Book Antiqua"/>
          <w:i/>
          <w:sz w:val="24"/>
          <w:szCs w:val="24"/>
        </w:rPr>
        <w:t xml:space="preserve">J </w:t>
      </w:r>
      <w:proofErr w:type="spellStart"/>
      <w:r w:rsidRPr="00725602">
        <w:rPr>
          <w:rFonts w:ascii="Book Antiqua" w:hAnsi="Book Antiqua"/>
          <w:i/>
          <w:sz w:val="24"/>
          <w:szCs w:val="24"/>
        </w:rPr>
        <w:t>Clin</w:t>
      </w:r>
      <w:proofErr w:type="spellEnd"/>
      <w:r w:rsidRPr="00725602">
        <w:rPr>
          <w:rFonts w:ascii="Book Antiqua" w:hAnsi="Book Antiqua"/>
          <w:i/>
          <w:sz w:val="24"/>
          <w:szCs w:val="24"/>
        </w:rPr>
        <w:t xml:space="preserve"> Gastroenterol</w:t>
      </w:r>
      <w:r w:rsidRPr="00725602">
        <w:rPr>
          <w:rFonts w:ascii="Book Antiqua" w:hAnsi="Book Antiqua"/>
          <w:sz w:val="24"/>
          <w:szCs w:val="24"/>
        </w:rPr>
        <w:t xml:space="preserve"> 2012; </w:t>
      </w:r>
      <w:r w:rsidRPr="00725602">
        <w:rPr>
          <w:rFonts w:ascii="Book Antiqua" w:hAnsi="Book Antiqua"/>
          <w:b/>
          <w:sz w:val="24"/>
          <w:szCs w:val="24"/>
        </w:rPr>
        <w:t>46</w:t>
      </w:r>
      <w:r w:rsidRPr="00725602">
        <w:rPr>
          <w:rFonts w:ascii="Book Antiqua" w:hAnsi="Book Antiqua"/>
          <w:sz w:val="24"/>
          <w:szCs w:val="24"/>
        </w:rPr>
        <w:t>: 768-774 [PMID: 22810111 DOI: 10.1097/MCG.0b013e31825f264c]</w:t>
      </w:r>
    </w:p>
    <w:p w14:paraId="3A637930"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14 </w:t>
      </w:r>
      <w:proofErr w:type="spellStart"/>
      <w:r w:rsidRPr="00725602">
        <w:rPr>
          <w:rFonts w:ascii="Book Antiqua" w:hAnsi="Book Antiqua"/>
          <w:b/>
          <w:sz w:val="24"/>
          <w:szCs w:val="24"/>
        </w:rPr>
        <w:t>Dhir</w:t>
      </w:r>
      <w:proofErr w:type="spellEnd"/>
      <w:r w:rsidRPr="00725602">
        <w:rPr>
          <w:rFonts w:ascii="Book Antiqua" w:hAnsi="Book Antiqua"/>
          <w:b/>
          <w:sz w:val="24"/>
          <w:szCs w:val="24"/>
        </w:rPr>
        <w:t xml:space="preserve"> V</w:t>
      </w:r>
      <w:r w:rsidRPr="00725602">
        <w:rPr>
          <w:rFonts w:ascii="Book Antiqua" w:hAnsi="Book Antiqua"/>
          <w:sz w:val="24"/>
          <w:szCs w:val="24"/>
        </w:rPr>
        <w:t xml:space="preserve">, </w:t>
      </w:r>
      <w:proofErr w:type="spellStart"/>
      <w:r w:rsidRPr="00725602">
        <w:rPr>
          <w:rFonts w:ascii="Book Antiqua" w:hAnsi="Book Antiqua"/>
          <w:sz w:val="24"/>
          <w:szCs w:val="24"/>
        </w:rPr>
        <w:t>Itoi</w:t>
      </w:r>
      <w:proofErr w:type="spellEnd"/>
      <w:r w:rsidRPr="00725602">
        <w:rPr>
          <w:rFonts w:ascii="Book Antiqua" w:hAnsi="Book Antiqua"/>
          <w:sz w:val="24"/>
          <w:szCs w:val="24"/>
        </w:rPr>
        <w:t xml:space="preserve"> T, </w:t>
      </w:r>
      <w:proofErr w:type="spellStart"/>
      <w:r w:rsidRPr="00725602">
        <w:rPr>
          <w:rFonts w:ascii="Book Antiqua" w:hAnsi="Book Antiqua"/>
          <w:sz w:val="24"/>
          <w:szCs w:val="24"/>
        </w:rPr>
        <w:t>Khashab</w:t>
      </w:r>
      <w:proofErr w:type="spellEnd"/>
      <w:r w:rsidRPr="00725602">
        <w:rPr>
          <w:rFonts w:ascii="Book Antiqua" w:hAnsi="Book Antiqua"/>
          <w:sz w:val="24"/>
          <w:szCs w:val="24"/>
        </w:rPr>
        <w:t xml:space="preserve"> MA, Park DH, Yuen Bun Teoh A, </w:t>
      </w:r>
      <w:proofErr w:type="spellStart"/>
      <w:r w:rsidRPr="00725602">
        <w:rPr>
          <w:rFonts w:ascii="Book Antiqua" w:hAnsi="Book Antiqua"/>
          <w:sz w:val="24"/>
          <w:szCs w:val="24"/>
        </w:rPr>
        <w:t>Attam</w:t>
      </w:r>
      <w:proofErr w:type="spellEnd"/>
      <w:r w:rsidRPr="00725602">
        <w:rPr>
          <w:rFonts w:ascii="Book Antiqua" w:hAnsi="Book Antiqua"/>
          <w:sz w:val="24"/>
          <w:szCs w:val="24"/>
        </w:rPr>
        <w:t xml:space="preserve"> R, </w:t>
      </w:r>
      <w:proofErr w:type="spellStart"/>
      <w:r w:rsidRPr="00725602">
        <w:rPr>
          <w:rFonts w:ascii="Book Antiqua" w:hAnsi="Book Antiqua"/>
          <w:sz w:val="24"/>
          <w:szCs w:val="24"/>
        </w:rPr>
        <w:t>Messallam</w:t>
      </w:r>
      <w:proofErr w:type="spellEnd"/>
      <w:r w:rsidRPr="00725602">
        <w:rPr>
          <w:rFonts w:ascii="Book Antiqua" w:hAnsi="Book Antiqua"/>
          <w:sz w:val="24"/>
          <w:szCs w:val="24"/>
        </w:rPr>
        <w:t xml:space="preserve"> A, </w:t>
      </w:r>
      <w:proofErr w:type="spellStart"/>
      <w:r w:rsidRPr="00725602">
        <w:rPr>
          <w:rFonts w:ascii="Book Antiqua" w:hAnsi="Book Antiqua"/>
          <w:sz w:val="24"/>
          <w:szCs w:val="24"/>
        </w:rPr>
        <w:t>Varadarajulu</w:t>
      </w:r>
      <w:proofErr w:type="spellEnd"/>
      <w:r w:rsidRPr="00725602">
        <w:rPr>
          <w:rFonts w:ascii="Book Antiqua" w:hAnsi="Book Antiqua"/>
          <w:sz w:val="24"/>
          <w:szCs w:val="24"/>
        </w:rPr>
        <w:t xml:space="preserve"> S, </w:t>
      </w:r>
      <w:proofErr w:type="spellStart"/>
      <w:r w:rsidRPr="00725602">
        <w:rPr>
          <w:rFonts w:ascii="Book Antiqua" w:hAnsi="Book Antiqua"/>
          <w:sz w:val="24"/>
          <w:szCs w:val="24"/>
        </w:rPr>
        <w:t>Maydeo</w:t>
      </w:r>
      <w:proofErr w:type="spellEnd"/>
      <w:r w:rsidRPr="00725602">
        <w:rPr>
          <w:rFonts w:ascii="Book Antiqua" w:hAnsi="Book Antiqua"/>
          <w:sz w:val="24"/>
          <w:szCs w:val="24"/>
        </w:rPr>
        <w:t xml:space="preserve"> A. Multicenter comparative evaluation of endoscopic placement of expandable metal stents for malignant distal common bile duct obstruction by ERCP or EUS-guided approach. </w:t>
      </w:r>
      <w:proofErr w:type="spellStart"/>
      <w:r w:rsidRPr="00725602">
        <w:rPr>
          <w:rFonts w:ascii="Book Antiqua" w:hAnsi="Book Antiqua"/>
          <w:i/>
          <w:sz w:val="24"/>
          <w:szCs w:val="24"/>
        </w:rPr>
        <w:t>Gastrointest</w:t>
      </w:r>
      <w:proofErr w:type="spellEnd"/>
      <w:r w:rsidRPr="00725602">
        <w:rPr>
          <w:rFonts w:ascii="Book Antiqua" w:hAnsi="Book Antiqua"/>
          <w:i/>
          <w:sz w:val="24"/>
          <w:szCs w:val="24"/>
        </w:rPr>
        <w:t xml:space="preserve"> </w:t>
      </w:r>
      <w:proofErr w:type="spellStart"/>
      <w:r w:rsidRPr="00725602">
        <w:rPr>
          <w:rFonts w:ascii="Book Antiqua" w:hAnsi="Book Antiqua"/>
          <w:i/>
          <w:sz w:val="24"/>
          <w:szCs w:val="24"/>
        </w:rPr>
        <w:t>Endosc</w:t>
      </w:r>
      <w:proofErr w:type="spellEnd"/>
      <w:r w:rsidRPr="00725602">
        <w:rPr>
          <w:rFonts w:ascii="Book Antiqua" w:hAnsi="Book Antiqua"/>
          <w:sz w:val="24"/>
          <w:szCs w:val="24"/>
        </w:rPr>
        <w:t xml:space="preserve"> 2015; </w:t>
      </w:r>
      <w:r w:rsidRPr="00725602">
        <w:rPr>
          <w:rFonts w:ascii="Book Antiqua" w:hAnsi="Book Antiqua"/>
          <w:b/>
          <w:sz w:val="24"/>
          <w:szCs w:val="24"/>
        </w:rPr>
        <w:t>81</w:t>
      </w:r>
      <w:r w:rsidRPr="00725602">
        <w:rPr>
          <w:rFonts w:ascii="Book Antiqua" w:hAnsi="Book Antiqua"/>
          <w:sz w:val="24"/>
          <w:szCs w:val="24"/>
        </w:rPr>
        <w:t>: 913-923 [PMID: 25484326 DOI: 10.1016/j.gie.2014.09.054]</w:t>
      </w:r>
    </w:p>
    <w:p w14:paraId="152D012E"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15 </w:t>
      </w:r>
      <w:proofErr w:type="spellStart"/>
      <w:r w:rsidRPr="00725602">
        <w:rPr>
          <w:rFonts w:ascii="Book Antiqua" w:hAnsi="Book Antiqua"/>
          <w:b/>
          <w:sz w:val="24"/>
          <w:szCs w:val="24"/>
        </w:rPr>
        <w:t>Novacek</w:t>
      </w:r>
      <w:proofErr w:type="spellEnd"/>
      <w:r w:rsidRPr="00725602">
        <w:rPr>
          <w:rFonts w:ascii="Book Antiqua" w:hAnsi="Book Antiqua"/>
          <w:b/>
          <w:sz w:val="24"/>
          <w:szCs w:val="24"/>
        </w:rPr>
        <w:t xml:space="preserve"> G</w:t>
      </w:r>
      <w:r w:rsidRPr="00725602">
        <w:rPr>
          <w:rFonts w:ascii="Book Antiqua" w:hAnsi="Book Antiqua"/>
          <w:sz w:val="24"/>
          <w:szCs w:val="24"/>
        </w:rPr>
        <w:t xml:space="preserve">, </w:t>
      </w:r>
      <w:proofErr w:type="spellStart"/>
      <w:r w:rsidRPr="00725602">
        <w:rPr>
          <w:rFonts w:ascii="Book Antiqua" w:hAnsi="Book Antiqua"/>
          <w:sz w:val="24"/>
          <w:szCs w:val="24"/>
        </w:rPr>
        <w:t>Pötzi</w:t>
      </w:r>
      <w:proofErr w:type="spellEnd"/>
      <w:r w:rsidRPr="00725602">
        <w:rPr>
          <w:rFonts w:ascii="Book Antiqua" w:hAnsi="Book Antiqua"/>
          <w:sz w:val="24"/>
          <w:szCs w:val="24"/>
        </w:rPr>
        <w:t xml:space="preserve"> R, </w:t>
      </w:r>
      <w:proofErr w:type="spellStart"/>
      <w:r w:rsidRPr="00725602">
        <w:rPr>
          <w:rFonts w:ascii="Book Antiqua" w:hAnsi="Book Antiqua"/>
          <w:sz w:val="24"/>
          <w:szCs w:val="24"/>
        </w:rPr>
        <w:t>Kornek</w:t>
      </w:r>
      <w:proofErr w:type="spellEnd"/>
      <w:r w:rsidRPr="00725602">
        <w:rPr>
          <w:rFonts w:ascii="Book Antiqua" w:hAnsi="Book Antiqua"/>
          <w:sz w:val="24"/>
          <w:szCs w:val="24"/>
        </w:rPr>
        <w:t xml:space="preserve"> G, </w:t>
      </w:r>
      <w:proofErr w:type="spellStart"/>
      <w:r w:rsidRPr="00725602">
        <w:rPr>
          <w:rFonts w:ascii="Book Antiqua" w:hAnsi="Book Antiqua"/>
          <w:sz w:val="24"/>
          <w:szCs w:val="24"/>
        </w:rPr>
        <w:t>Häfner</w:t>
      </w:r>
      <w:proofErr w:type="spellEnd"/>
      <w:r w:rsidRPr="00725602">
        <w:rPr>
          <w:rFonts w:ascii="Book Antiqua" w:hAnsi="Book Antiqua"/>
          <w:sz w:val="24"/>
          <w:szCs w:val="24"/>
        </w:rPr>
        <w:t xml:space="preserve"> M, </w:t>
      </w:r>
      <w:proofErr w:type="spellStart"/>
      <w:r w:rsidRPr="00725602">
        <w:rPr>
          <w:rFonts w:ascii="Book Antiqua" w:hAnsi="Book Antiqua"/>
          <w:sz w:val="24"/>
          <w:szCs w:val="24"/>
        </w:rPr>
        <w:t>Schöfl</w:t>
      </w:r>
      <w:proofErr w:type="spellEnd"/>
      <w:r w:rsidRPr="00725602">
        <w:rPr>
          <w:rFonts w:ascii="Book Antiqua" w:hAnsi="Book Antiqua"/>
          <w:sz w:val="24"/>
          <w:szCs w:val="24"/>
        </w:rPr>
        <w:t xml:space="preserve"> R, </w:t>
      </w:r>
      <w:proofErr w:type="spellStart"/>
      <w:r w:rsidRPr="00725602">
        <w:rPr>
          <w:rFonts w:ascii="Book Antiqua" w:hAnsi="Book Antiqua"/>
          <w:sz w:val="24"/>
          <w:szCs w:val="24"/>
        </w:rPr>
        <w:t>Gangl</w:t>
      </w:r>
      <w:proofErr w:type="spellEnd"/>
      <w:r w:rsidRPr="00725602">
        <w:rPr>
          <w:rFonts w:ascii="Book Antiqua" w:hAnsi="Book Antiqua"/>
          <w:sz w:val="24"/>
          <w:szCs w:val="24"/>
        </w:rPr>
        <w:t xml:space="preserve"> A, </w:t>
      </w:r>
      <w:proofErr w:type="spellStart"/>
      <w:r w:rsidRPr="00725602">
        <w:rPr>
          <w:rFonts w:ascii="Book Antiqua" w:hAnsi="Book Antiqua"/>
          <w:sz w:val="24"/>
          <w:szCs w:val="24"/>
        </w:rPr>
        <w:t>Püspök</w:t>
      </w:r>
      <w:proofErr w:type="spellEnd"/>
      <w:r w:rsidRPr="00725602">
        <w:rPr>
          <w:rFonts w:ascii="Book Antiqua" w:hAnsi="Book Antiqua"/>
          <w:sz w:val="24"/>
          <w:szCs w:val="24"/>
        </w:rPr>
        <w:t xml:space="preserve"> A. Endoscopic placement of a biliary expandable metal stent through the mesh wall of a duodenal stent. </w:t>
      </w:r>
      <w:r w:rsidRPr="00725602">
        <w:rPr>
          <w:rFonts w:ascii="Book Antiqua" w:hAnsi="Book Antiqua"/>
          <w:i/>
          <w:sz w:val="24"/>
          <w:szCs w:val="24"/>
        </w:rPr>
        <w:t>Endoscopy</w:t>
      </w:r>
      <w:r w:rsidRPr="00725602">
        <w:rPr>
          <w:rFonts w:ascii="Book Antiqua" w:hAnsi="Book Antiqua"/>
          <w:sz w:val="24"/>
          <w:szCs w:val="24"/>
        </w:rPr>
        <w:t xml:space="preserve"> 2003; </w:t>
      </w:r>
      <w:r w:rsidRPr="00725602">
        <w:rPr>
          <w:rFonts w:ascii="Book Antiqua" w:hAnsi="Book Antiqua"/>
          <w:b/>
          <w:sz w:val="24"/>
          <w:szCs w:val="24"/>
        </w:rPr>
        <w:t>35</w:t>
      </w:r>
      <w:r w:rsidRPr="00725602">
        <w:rPr>
          <w:rFonts w:ascii="Book Antiqua" w:hAnsi="Book Antiqua"/>
          <w:sz w:val="24"/>
          <w:szCs w:val="24"/>
        </w:rPr>
        <w:t>: 982-983 [PMID: 14606029 DOI: 10.1055/s-2003-43474]</w:t>
      </w:r>
    </w:p>
    <w:p w14:paraId="7A92F3E9" w14:textId="77777777" w:rsidR="008F3E5F" w:rsidRPr="00725602" w:rsidRDefault="008F3E5F" w:rsidP="008F3E5F">
      <w:pPr>
        <w:spacing w:after="0" w:line="360" w:lineRule="auto"/>
        <w:jc w:val="both"/>
        <w:rPr>
          <w:rFonts w:ascii="Book Antiqua" w:hAnsi="Book Antiqua"/>
          <w:sz w:val="24"/>
          <w:szCs w:val="24"/>
        </w:rPr>
      </w:pPr>
      <w:r w:rsidRPr="00725602">
        <w:rPr>
          <w:rFonts w:ascii="Book Antiqua" w:hAnsi="Book Antiqua"/>
          <w:sz w:val="24"/>
          <w:szCs w:val="24"/>
        </w:rPr>
        <w:t xml:space="preserve">16 </w:t>
      </w:r>
      <w:r w:rsidRPr="00725602">
        <w:rPr>
          <w:rFonts w:ascii="Book Antiqua" w:hAnsi="Book Antiqua"/>
          <w:b/>
          <w:sz w:val="24"/>
          <w:szCs w:val="24"/>
        </w:rPr>
        <w:t>Kaw M</w:t>
      </w:r>
      <w:r w:rsidRPr="00725602">
        <w:rPr>
          <w:rFonts w:ascii="Book Antiqua" w:hAnsi="Book Antiqua"/>
          <w:sz w:val="24"/>
          <w:szCs w:val="24"/>
        </w:rPr>
        <w:t xml:space="preserve">, Singh S, </w:t>
      </w:r>
      <w:proofErr w:type="spellStart"/>
      <w:r w:rsidRPr="00725602">
        <w:rPr>
          <w:rFonts w:ascii="Book Antiqua" w:hAnsi="Book Antiqua"/>
          <w:sz w:val="24"/>
          <w:szCs w:val="24"/>
        </w:rPr>
        <w:t>Gagneja</w:t>
      </w:r>
      <w:proofErr w:type="spellEnd"/>
      <w:r w:rsidRPr="00725602">
        <w:rPr>
          <w:rFonts w:ascii="Book Antiqua" w:hAnsi="Book Antiqua"/>
          <w:sz w:val="24"/>
          <w:szCs w:val="24"/>
        </w:rPr>
        <w:t xml:space="preserve"> H. Clinical outcome of simultaneous self-expandable metal stents for palliation of malignant biliary and duodenal obstruction. </w:t>
      </w:r>
      <w:proofErr w:type="spellStart"/>
      <w:r w:rsidRPr="00725602">
        <w:rPr>
          <w:rFonts w:ascii="Book Antiqua" w:hAnsi="Book Antiqua"/>
          <w:i/>
          <w:sz w:val="24"/>
          <w:szCs w:val="24"/>
        </w:rPr>
        <w:t>Surg</w:t>
      </w:r>
      <w:proofErr w:type="spellEnd"/>
      <w:r w:rsidRPr="00725602">
        <w:rPr>
          <w:rFonts w:ascii="Book Antiqua" w:hAnsi="Book Antiqua"/>
          <w:i/>
          <w:sz w:val="24"/>
          <w:szCs w:val="24"/>
        </w:rPr>
        <w:t xml:space="preserve"> </w:t>
      </w:r>
      <w:proofErr w:type="spellStart"/>
      <w:r w:rsidRPr="00725602">
        <w:rPr>
          <w:rFonts w:ascii="Book Antiqua" w:hAnsi="Book Antiqua"/>
          <w:i/>
          <w:sz w:val="24"/>
          <w:szCs w:val="24"/>
        </w:rPr>
        <w:t>Endosc</w:t>
      </w:r>
      <w:proofErr w:type="spellEnd"/>
      <w:r w:rsidRPr="00725602">
        <w:rPr>
          <w:rFonts w:ascii="Book Antiqua" w:hAnsi="Book Antiqua"/>
          <w:sz w:val="24"/>
          <w:szCs w:val="24"/>
        </w:rPr>
        <w:t xml:space="preserve"> 2003; </w:t>
      </w:r>
      <w:r w:rsidRPr="00725602">
        <w:rPr>
          <w:rFonts w:ascii="Book Antiqua" w:hAnsi="Book Antiqua"/>
          <w:b/>
          <w:sz w:val="24"/>
          <w:szCs w:val="24"/>
        </w:rPr>
        <w:t>17</w:t>
      </w:r>
      <w:r w:rsidRPr="00725602">
        <w:rPr>
          <w:rFonts w:ascii="Book Antiqua" w:hAnsi="Book Antiqua"/>
          <w:sz w:val="24"/>
          <w:szCs w:val="24"/>
        </w:rPr>
        <w:t>: 457-461 [PMID: 12404053 DOI: 10.1007/s00464-002-8527-1]</w:t>
      </w:r>
    </w:p>
    <w:p w14:paraId="72A4264E" w14:textId="77777777" w:rsidR="008F3E5F" w:rsidRPr="00725602" w:rsidRDefault="008F3E5F" w:rsidP="008F3E5F">
      <w:pPr>
        <w:spacing w:after="0" w:line="360" w:lineRule="auto"/>
        <w:jc w:val="both"/>
        <w:rPr>
          <w:rFonts w:ascii="Book Antiqua" w:hAnsi="Book Antiqua" w:cs="Times New Roman"/>
          <w:b/>
          <w:sz w:val="24"/>
          <w:szCs w:val="24"/>
        </w:rPr>
      </w:pPr>
    </w:p>
    <w:p w14:paraId="2180C8C9" w14:textId="77777777" w:rsidR="008855B4" w:rsidRDefault="008F3E5F" w:rsidP="005127C1">
      <w:pPr>
        <w:pStyle w:val="PlainText"/>
        <w:spacing w:line="360" w:lineRule="auto"/>
        <w:jc w:val="right"/>
        <w:rPr>
          <w:rFonts w:ascii="Book Antiqua" w:hAnsi="Book Antiqua"/>
          <w:color w:val="000000"/>
          <w:sz w:val="24"/>
          <w:szCs w:val="24"/>
        </w:rPr>
      </w:pPr>
      <w:r w:rsidRPr="00725602">
        <w:rPr>
          <w:rFonts w:ascii="Book Antiqua" w:hAnsi="Book Antiqua"/>
          <w:b/>
          <w:sz w:val="24"/>
          <w:szCs w:val="24"/>
        </w:rPr>
        <w:t xml:space="preserve">P-Reviewer: </w:t>
      </w:r>
      <w:r w:rsidRPr="00725602">
        <w:rPr>
          <w:rFonts w:ascii="Book Antiqua" w:hAnsi="Book Antiqua"/>
          <w:color w:val="000000"/>
          <w:sz w:val="24"/>
          <w:szCs w:val="24"/>
        </w:rPr>
        <w:t xml:space="preserve">Gonzalez-Ojeda AG, </w:t>
      </w:r>
      <w:proofErr w:type="spellStart"/>
      <w:r w:rsidRPr="00725602">
        <w:rPr>
          <w:rFonts w:ascii="Book Antiqua" w:hAnsi="Book Antiqua"/>
          <w:color w:val="000000"/>
          <w:sz w:val="24"/>
          <w:szCs w:val="24"/>
        </w:rPr>
        <w:t>Kikuyama</w:t>
      </w:r>
      <w:proofErr w:type="spellEnd"/>
      <w:r w:rsidRPr="00725602">
        <w:rPr>
          <w:rFonts w:ascii="Book Antiqua" w:hAnsi="Book Antiqua"/>
          <w:color w:val="000000"/>
          <w:sz w:val="24"/>
          <w:szCs w:val="24"/>
        </w:rPr>
        <w:t xml:space="preserve"> M, </w:t>
      </w:r>
      <w:proofErr w:type="spellStart"/>
      <w:r w:rsidRPr="00725602">
        <w:rPr>
          <w:rFonts w:ascii="Book Antiqua" w:hAnsi="Book Antiqua"/>
          <w:color w:val="000000"/>
          <w:sz w:val="24"/>
          <w:szCs w:val="24"/>
        </w:rPr>
        <w:t>Rabago</w:t>
      </w:r>
      <w:proofErr w:type="spellEnd"/>
      <w:r w:rsidRPr="00725602">
        <w:rPr>
          <w:rFonts w:ascii="Book Antiqua" w:hAnsi="Book Antiqua"/>
          <w:color w:val="000000"/>
          <w:sz w:val="24"/>
          <w:szCs w:val="24"/>
        </w:rPr>
        <w:t xml:space="preserve"> LR, </w:t>
      </w:r>
      <w:proofErr w:type="spellStart"/>
      <w:r w:rsidRPr="00725602">
        <w:rPr>
          <w:rFonts w:ascii="Book Antiqua" w:hAnsi="Book Antiqua"/>
          <w:color w:val="000000"/>
          <w:sz w:val="24"/>
          <w:szCs w:val="24"/>
        </w:rPr>
        <w:t>Thomopoulos</w:t>
      </w:r>
      <w:proofErr w:type="spellEnd"/>
      <w:r w:rsidRPr="00725602">
        <w:rPr>
          <w:rFonts w:ascii="Book Antiqua" w:hAnsi="Book Antiqua"/>
          <w:color w:val="000000"/>
          <w:sz w:val="24"/>
          <w:szCs w:val="24"/>
        </w:rPr>
        <w:t xml:space="preserve"> KC</w:t>
      </w:r>
    </w:p>
    <w:p w14:paraId="1E5E777F" w14:textId="64A388F4" w:rsidR="008F3E5F" w:rsidRPr="00725602" w:rsidRDefault="008F3E5F" w:rsidP="005127C1">
      <w:pPr>
        <w:pStyle w:val="PlainText"/>
        <w:spacing w:line="360" w:lineRule="auto"/>
        <w:jc w:val="right"/>
        <w:rPr>
          <w:rFonts w:ascii="Book Antiqua" w:hAnsi="Book Antiqua"/>
          <w:b/>
          <w:sz w:val="24"/>
          <w:szCs w:val="24"/>
        </w:rPr>
      </w:pPr>
      <w:r w:rsidRPr="00725602">
        <w:rPr>
          <w:rFonts w:ascii="Book Antiqua" w:hAnsi="Book Antiqua"/>
          <w:color w:val="000000"/>
          <w:sz w:val="24"/>
          <w:szCs w:val="24"/>
        </w:rPr>
        <w:t xml:space="preserve"> </w:t>
      </w:r>
      <w:r w:rsidRPr="00725602">
        <w:rPr>
          <w:rFonts w:ascii="Book Antiqua" w:hAnsi="Book Antiqua"/>
          <w:b/>
          <w:sz w:val="24"/>
          <w:szCs w:val="24"/>
        </w:rPr>
        <w:t xml:space="preserve">S-Editor: </w:t>
      </w:r>
      <w:r w:rsidRPr="00725602">
        <w:rPr>
          <w:rFonts w:ascii="Book Antiqua" w:hAnsi="Book Antiqua"/>
          <w:sz w:val="24"/>
          <w:szCs w:val="24"/>
        </w:rPr>
        <w:t>Ji FF</w:t>
      </w:r>
      <w:r w:rsidRPr="00725602">
        <w:rPr>
          <w:rFonts w:ascii="Book Antiqua" w:hAnsi="Book Antiqua"/>
          <w:b/>
          <w:sz w:val="24"/>
          <w:szCs w:val="24"/>
        </w:rPr>
        <w:t xml:space="preserve"> L-Editor: E-Editor: </w:t>
      </w:r>
    </w:p>
    <w:p w14:paraId="291B120A" w14:textId="77777777" w:rsidR="008F3E5F" w:rsidRPr="00725602" w:rsidRDefault="008F3E5F" w:rsidP="008F3E5F">
      <w:pPr>
        <w:pStyle w:val="PlainText"/>
        <w:spacing w:line="360" w:lineRule="auto"/>
        <w:rPr>
          <w:rFonts w:ascii="Book Antiqua" w:hAnsi="Book Antiqua"/>
          <w:b/>
          <w:sz w:val="24"/>
          <w:szCs w:val="24"/>
        </w:rPr>
      </w:pPr>
      <w:r w:rsidRPr="00725602">
        <w:rPr>
          <w:rFonts w:ascii="Book Antiqua" w:hAnsi="Book Antiqua"/>
          <w:b/>
          <w:sz w:val="24"/>
          <w:szCs w:val="24"/>
        </w:rPr>
        <w:lastRenderedPageBreak/>
        <w:t xml:space="preserve"> </w:t>
      </w:r>
    </w:p>
    <w:p w14:paraId="0E8FC761" w14:textId="77777777" w:rsidR="008F3E5F" w:rsidRPr="00725602" w:rsidRDefault="008F3E5F" w:rsidP="008F3E5F">
      <w:pPr>
        <w:snapToGrid w:val="0"/>
        <w:spacing w:after="0" w:line="360" w:lineRule="auto"/>
        <w:jc w:val="both"/>
        <w:rPr>
          <w:rFonts w:ascii="Book Antiqua" w:eastAsia="SimSun" w:hAnsi="Book Antiqua" w:cs="Helvetica"/>
          <w:b/>
          <w:sz w:val="24"/>
          <w:szCs w:val="24"/>
        </w:rPr>
      </w:pPr>
      <w:r w:rsidRPr="00725602">
        <w:rPr>
          <w:rFonts w:ascii="Book Antiqua" w:eastAsia="SimSun" w:hAnsi="Book Antiqua" w:cs="Helvetica"/>
          <w:b/>
          <w:sz w:val="24"/>
          <w:szCs w:val="24"/>
        </w:rPr>
        <w:t xml:space="preserve">Specialty type: </w:t>
      </w:r>
      <w:r w:rsidRPr="00725602">
        <w:rPr>
          <w:rFonts w:ascii="Book Antiqua" w:eastAsia="SimSun" w:hAnsi="Book Antiqua" w:cs="Helvetica"/>
          <w:sz w:val="24"/>
          <w:szCs w:val="24"/>
        </w:rPr>
        <w:t>Gastroenterology and hepatology</w:t>
      </w:r>
    </w:p>
    <w:p w14:paraId="3CE07B20" w14:textId="77777777" w:rsidR="008F3E5F" w:rsidRPr="00725602" w:rsidRDefault="008F3E5F" w:rsidP="008F3E5F">
      <w:pPr>
        <w:snapToGrid w:val="0"/>
        <w:spacing w:after="0" w:line="360" w:lineRule="auto"/>
        <w:jc w:val="both"/>
        <w:rPr>
          <w:rFonts w:ascii="Book Antiqua" w:eastAsia="SimSun" w:hAnsi="Book Antiqua" w:cs="Helvetica"/>
          <w:b/>
          <w:sz w:val="24"/>
          <w:szCs w:val="24"/>
        </w:rPr>
      </w:pPr>
      <w:r w:rsidRPr="00725602">
        <w:rPr>
          <w:rFonts w:ascii="Book Antiqua" w:eastAsia="SimSun" w:hAnsi="Book Antiqua" w:cs="Helvetica"/>
          <w:b/>
          <w:sz w:val="24"/>
          <w:szCs w:val="24"/>
        </w:rPr>
        <w:t xml:space="preserve">Country of origin: </w:t>
      </w:r>
      <w:r w:rsidRPr="00725602">
        <w:rPr>
          <w:rFonts w:ascii="Book Antiqua" w:eastAsia="SimSun" w:hAnsi="Book Antiqua"/>
          <w:sz w:val="24"/>
          <w:szCs w:val="24"/>
        </w:rPr>
        <w:t>United States</w:t>
      </w:r>
    </w:p>
    <w:p w14:paraId="0AE05EE2" w14:textId="77777777" w:rsidR="008F3E5F" w:rsidRPr="00725602" w:rsidRDefault="008F3E5F" w:rsidP="008F3E5F">
      <w:pPr>
        <w:snapToGrid w:val="0"/>
        <w:spacing w:after="0" w:line="360" w:lineRule="auto"/>
        <w:jc w:val="both"/>
        <w:rPr>
          <w:rFonts w:ascii="Book Antiqua" w:eastAsia="SimSun" w:hAnsi="Book Antiqua" w:cs="Helvetica"/>
          <w:b/>
          <w:sz w:val="24"/>
          <w:szCs w:val="24"/>
        </w:rPr>
      </w:pPr>
      <w:r w:rsidRPr="00725602">
        <w:rPr>
          <w:rFonts w:ascii="Book Antiqua" w:eastAsia="SimSun" w:hAnsi="Book Antiqua" w:cs="Helvetica"/>
          <w:b/>
          <w:sz w:val="24"/>
          <w:szCs w:val="24"/>
        </w:rPr>
        <w:t>Peer-review report classification</w:t>
      </w:r>
    </w:p>
    <w:p w14:paraId="5CA4B8ED" w14:textId="77777777" w:rsidR="008F3E5F" w:rsidRPr="00725602" w:rsidRDefault="008F3E5F" w:rsidP="008F3E5F">
      <w:pPr>
        <w:snapToGrid w:val="0"/>
        <w:spacing w:after="0" w:line="360" w:lineRule="auto"/>
        <w:jc w:val="both"/>
        <w:rPr>
          <w:rFonts w:ascii="Book Antiqua" w:eastAsia="SimSun" w:hAnsi="Book Antiqua" w:cs="Helvetica"/>
          <w:sz w:val="24"/>
          <w:szCs w:val="24"/>
          <w:lang w:eastAsia="zh-CN"/>
        </w:rPr>
      </w:pPr>
      <w:r w:rsidRPr="00725602">
        <w:rPr>
          <w:rFonts w:ascii="Book Antiqua" w:eastAsia="SimSun" w:hAnsi="Book Antiqua" w:cs="Helvetica"/>
          <w:sz w:val="24"/>
          <w:szCs w:val="24"/>
        </w:rPr>
        <w:t xml:space="preserve">Grade A (Excellent): </w:t>
      </w:r>
      <w:r w:rsidRPr="00725602">
        <w:rPr>
          <w:rFonts w:ascii="Book Antiqua" w:eastAsia="SimSun" w:hAnsi="Book Antiqua" w:cs="Helvetica"/>
          <w:sz w:val="24"/>
          <w:szCs w:val="24"/>
          <w:lang w:eastAsia="zh-CN"/>
        </w:rPr>
        <w:t>0</w:t>
      </w:r>
    </w:p>
    <w:p w14:paraId="3657381C" w14:textId="77777777" w:rsidR="008F3E5F" w:rsidRPr="00725602" w:rsidRDefault="008F3E5F" w:rsidP="008F3E5F">
      <w:pPr>
        <w:snapToGrid w:val="0"/>
        <w:spacing w:after="0" w:line="360" w:lineRule="auto"/>
        <w:jc w:val="both"/>
        <w:rPr>
          <w:rFonts w:ascii="Book Antiqua" w:eastAsia="SimSun" w:hAnsi="Book Antiqua" w:cs="Helvetica"/>
          <w:sz w:val="24"/>
          <w:szCs w:val="24"/>
          <w:lang w:eastAsia="zh-CN"/>
        </w:rPr>
      </w:pPr>
      <w:r w:rsidRPr="00725602">
        <w:rPr>
          <w:rFonts w:ascii="Book Antiqua" w:eastAsia="SimSun" w:hAnsi="Book Antiqua" w:cs="Helvetica"/>
          <w:sz w:val="24"/>
          <w:szCs w:val="24"/>
        </w:rPr>
        <w:t xml:space="preserve">Grade B (Very good): </w:t>
      </w:r>
      <w:r w:rsidRPr="00725602">
        <w:rPr>
          <w:rFonts w:ascii="Book Antiqua" w:eastAsia="SimSun" w:hAnsi="Book Antiqua" w:cs="Helvetica"/>
          <w:sz w:val="24"/>
          <w:szCs w:val="24"/>
          <w:lang w:eastAsia="zh-CN"/>
        </w:rPr>
        <w:t>0</w:t>
      </w:r>
    </w:p>
    <w:p w14:paraId="4B10661C" w14:textId="77777777" w:rsidR="008F3E5F" w:rsidRPr="00725602" w:rsidRDefault="008F3E5F" w:rsidP="008F3E5F">
      <w:pPr>
        <w:snapToGrid w:val="0"/>
        <w:spacing w:after="0" w:line="360" w:lineRule="auto"/>
        <w:jc w:val="both"/>
        <w:rPr>
          <w:rFonts w:ascii="Book Antiqua" w:eastAsia="SimSun" w:hAnsi="Book Antiqua" w:cs="Helvetica"/>
          <w:sz w:val="24"/>
          <w:szCs w:val="24"/>
          <w:lang w:eastAsia="zh-CN"/>
        </w:rPr>
      </w:pPr>
      <w:r w:rsidRPr="00725602">
        <w:rPr>
          <w:rFonts w:ascii="Book Antiqua" w:eastAsia="SimSun" w:hAnsi="Book Antiqua" w:cs="Helvetica"/>
          <w:sz w:val="24"/>
          <w:szCs w:val="24"/>
        </w:rPr>
        <w:t>Grade C (Good): C</w:t>
      </w:r>
      <w:r w:rsidRPr="00725602">
        <w:rPr>
          <w:rFonts w:ascii="Book Antiqua" w:eastAsia="SimSun" w:hAnsi="Book Antiqua" w:cs="Helvetica" w:hint="eastAsia"/>
          <w:sz w:val="24"/>
          <w:szCs w:val="24"/>
          <w:lang w:eastAsia="zh-CN"/>
        </w:rPr>
        <w:t>, C, C, C</w:t>
      </w:r>
    </w:p>
    <w:p w14:paraId="4F2A1524" w14:textId="77777777" w:rsidR="008F3E5F" w:rsidRPr="00725602" w:rsidRDefault="008F3E5F" w:rsidP="008F3E5F">
      <w:pPr>
        <w:snapToGrid w:val="0"/>
        <w:spacing w:after="0" w:line="360" w:lineRule="auto"/>
        <w:jc w:val="both"/>
        <w:rPr>
          <w:rFonts w:ascii="Book Antiqua" w:eastAsia="SimSun" w:hAnsi="Book Antiqua" w:cs="Helvetica"/>
          <w:sz w:val="24"/>
          <w:szCs w:val="24"/>
        </w:rPr>
      </w:pPr>
      <w:r w:rsidRPr="00725602">
        <w:rPr>
          <w:rFonts w:ascii="Book Antiqua" w:eastAsia="SimSun" w:hAnsi="Book Antiqua" w:cs="Helvetica"/>
          <w:sz w:val="24"/>
          <w:szCs w:val="24"/>
        </w:rPr>
        <w:t>Grade D (Fair): 0</w:t>
      </w:r>
    </w:p>
    <w:p w14:paraId="1C79DF2C" w14:textId="77777777" w:rsidR="008F3E5F" w:rsidRPr="00725602" w:rsidRDefault="008F3E5F" w:rsidP="008F3E5F">
      <w:pPr>
        <w:spacing w:after="0" w:line="360" w:lineRule="auto"/>
        <w:jc w:val="both"/>
        <w:rPr>
          <w:rFonts w:ascii="Book Antiqua" w:hAnsi="Book Antiqua" w:cs="Times New Roman"/>
          <w:b/>
          <w:sz w:val="24"/>
          <w:szCs w:val="24"/>
        </w:rPr>
      </w:pPr>
      <w:r w:rsidRPr="00725602">
        <w:rPr>
          <w:rFonts w:ascii="Book Antiqua" w:eastAsia="SimSun" w:hAnsi="Book Antiqua" w:cs="Helvetica"/>
          <w:sz w:val="24"/>
          <w:szCs w:val="24"/>
        </w:rPr>
        <w:t>Grade E (Poor): 0</w:t>
      </w:r>
    </w:p>
    <w:p w14:paraId="1C868BC7" w14:textId="0A734D57" w:rsidR="008F3E5F" w:rsidRPr="00725602" w:rsidRDefault="008F3E5F" w:rsidP="008F3E5F">
      <w:pPr>
        <w:spacing w:after="0" w:line="360" w:lineRule="auto"/>
        <w:jc w:val="both"/>
        <w:rPr>
          <w:rFonts w:ascii="Book Antiqua" w:hAnsi="Book Antiqua" w:cs="Times New Roman"/>
          <w:sz w:val="24"/>
          <w:szCs w:val="24"/>
        </w:rPr>
      </w:pPr>
      <w:r w:rsidRPr="00725602">
        <w:rPr>
          <w:rFonts w:ascii="Book Antiqua" w:hAnsi="Book Antiqua" w:cs="Times New Roman"/>
          <w:sz w:val="24"/>
          <w:szCs w:val="24"/>
        </w:rPr>
        <w:br w:type="page"/>
      </w:r>
    </w:p>
    <w:p w14:paraId="046AB87C" w14:textId="77777777" w:rsidR="005F45C3" w:rsidRPr="00725602" w:rsidRDefault="005F45C3" w:rsidP="009766F3">
      <w:pPr>
        <w:spacing w:after="0" w:line="360" w:lineRule="auto"/>
        <w:jc w:val="both"/>
        <w:rPr>
          <w:rFonts w:ascii="Book Antiqua" w:hAnsi="Book Antiqua" w:cs="Times New Roman"/>
          <w:sz w:val="24"/>
          <w:szCs w:val="24"/>
        </w:rPr>
      </w:pPr>
    </w:p>
    <w:p w14:paraId="0D25154C" w14:textId="1DB651A6" w:rsidR="006B44AC" w:rsidRPr="00725602" w:rsidRDefault="002B27EA" w:rsidP="002B27EA">
      <w:pPr>
        <w:keepNext/>
        <w:spacing w:after="0" w:line="360" w:lineRule="auto"/>
        <w:jc w:val="both"/>
        <w:rPr>
          <w:rFonts w:ascii="Book Antiqua" w:hAnsi="Book Antiqua"/>
          <w:sz w:val="24"/>
          <w:szCs w:val="24"/>
        </w:rPr>
      </w:pPr>
      <w:r w:rsidRPr="00725602">
        <w:rPr>
          <w:rFonts w:ascii="Book Antiqua" w:hAnsi="Book Antiqua" w:cs="Times New Roman"/>
          <w:b/>
          <w:noProof/>
          <w:sz w:val="24"/>
          <w:szCs w:val="24"/>
          <w:lang w:eastAsia="zh-CN"/>
        </w:rPr>
        <w:drawing>
          <wp:anchor distT="0" distB="0" distL="114300" distR="114300" simplePos="0" relativeHeight="251594752" behindDoc="0" locked="0" layoutInCell="1" allowOverlap="1" wp14:anchorId="4114E47B" wp14:editId="34AC7233">
            <wp:simplePos x="0" y="0"/>
            <wp:positionH relativeFrom="column">
              <wp:posOffset>3143250</wp:posOffset>
            </wp:positionH>
            <wp:positionV relativeFrom="paragraph">
              <wp:posOffset>238125</wp:posOffset>
            </wp:positionV>
            <wp:extent cx="3409950" cy="2562225"/>
            <wp:effectExtent l="0" t="0" r="0" b="9525"/>
            <wp:wrapSquare wrapText="bothSides"/>
            <wp:docPr id="4" name="Picture 4" descr="C:\Users\Gurjiwan\AppData\Local\Microsoft\Windows\INetCache\Content.Word\Capture 1b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jiwan\AppData\Local\Microsoft\Windows\INetCache\Content.Word\Capture 1b m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562225"/>
                    </a:xfrm>
                    <a:prstGeom prst="rect">
                      <a:avLst/>
                    </a:prstGeom>
                    <a:noFill/>
                    <a:ln>
                      <a:noFill/>
                    </a:ln>
                  </pic:spPr>
                </pic:pic>
              </a:graphicData>
            </a:graphic>
            <wp14:sizeRelV relativeFrom="margin">
              <wp14:pctHeight>0</wp14:pctHeight>
            </wp14:sizeRelV>
          </wp:anchor>
        </w:drawing>
      </w:r>
      <w:r w:rsidRPr="00725602">
        <w:rPr>
          <w:rFonts w:ascii="Book Antiqua" w:hAnsi="Book Antiqua" w:cs="Times New Roman"/>
          <w:b/>
          <w:noProof/>
          <w:sz w:val="24"/>
          <w:szCs w:val="24"/>
          <w:lang w:eastAsia="zh-CN"/>
        </w:rPr>
        <w:drawing>
          <wp:anchor distT="0" distB="0" distL="114300" distR="114300" simplePos="0" relativeHeight="251601920" behindDoc="0" locked="0" layoutInCell="1" allowOverlap="1" wp14:anchorId="2821E760" wp14:editId="2CE8A9D7">
            <wp:simplePos x="0" y="0"/>
            <wp:positionH relativeFrom="column">
              <wp:posOffset>-400050</wp:posOffset>
            </wp:positionH>
            <wp:positionV relativeFrom="paragraph">
              <wp:posOffset>242570</wp:posOffset>
            </wp:positionV>
            <wp:extent cx="3295650" cy="2562225"/>
            <wp:effectExtent l="0" t="0" r="0" b="9525"/>
            <wp:wrapThrough wrapText="bothSides">
              <wp:wrapPolygon edited="0">
                <wp:start x="0" y="0"/>
                <wp:lineTo x="0" y="21520"/>
                <wp:lineTo x="21475" y="21520"/>
                <wp:lineTo x="21475" y="0"/>
                <wp:lineTo x="0" y="0"/>
              </wp:wrapPolygon>
            </wp:wrapThrough>
            <wp:docPr id="1" name="Picture 1" descr="C:\Users\Gurjiwan\AppData\Local\Microsoft\Windows\INetCache\Content.Word\Capture 1a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jiwan\AppData\Local\Microsoft\Windows\INetCache\Content.Word\Capture 1a mo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2562225"/>
                    </a:xfrm>
                    <a:prstGeom prst="rect">
                      <a:avLst/>
                    </a:prstGeom>
                    <a:noFill/>
                    <a:ln>
                      <a:noFill/>
                    </a:ln>
                  </pic:spPr>
                </pic:pic>
              </a:graphicData>
            </a:graphic>
          </wp:anchor>
        </w:drawing>
      </w:r>
      <w:r w:rsidR="00A4268A" w:rsidRPr="00725602">
        <w:rPr>
          <w:rFonts w:ascii="Book Antiqua" w:hAnsi="Book Antiqua" w:cs="Times New Roman"/>
          <w:b/>
          <w:sz w:val="24"/>
          <w:szCs w:val="24"/>
        </w:rPr>
        <w:t xml:space="preserve"> </w:t>
      </w:r>
    </w:p>
    <w:p w14:paraId="6E1F70F8" w14:textId="12E5CD5A" w:rsidR="002B27EA" w:rsidRPr="00725602" w:rsidRDefault="002B27EA" w:rsidP="009766F3">
      <w:pPr>
        <w:pStyle w:val="Caption"/>
        <w:spacing w:after="0" w:line="360" w:lineRule="auto"/>
        <w:jc w:val="both"/>
        <w:rPr>
          <w:rFonts w:ascii="Book Antiqua" w:hAnsi="Book Antiqua" w:cs="Times New Roman"/>
          <w:i w:val="0"/>
          <w:color w:val="auto"/>
          <w:sz w:val="24"/>
          <w:szCs w:val="24"/>
        </w:rPr>
      </w:pPr>
      <w:bookmarkStart w:id="28" w:name="_Hlk516300355"/>
      <w:r w:rsidRPr="00725602">
        <w:rPr>
          <w:rFonts w:ascii="Book Antiqua" w:hAnsi="Book Antiqua"/>
          <w:noProof/>
          <w:sz w:val="24"/>
          <w:szCs w:val="24"/>
          <w:lang w:eastAsia="zh-CN"/>
        </w:rPr>
        <w:drawing>
          <wp:anchor distT="0" distB="0" distL="114300" distR="114300" simplePos="0" relativeHeight="251611136" behindDoc="0" locked="0" layoutInCell="1" allowOverlap="1" wp14:anchorId="6A0218DD" wp14:editId="2E3F1403">
            <wp:simplePos x="0" y="0"/>
            <wp:positionH relativeFrom="column">
              <wp:posOffset>-495300</wp:posOffset>
            </wp:positionH>
            <wp:positionV relativeFrom="paragraph">
              <wp:posOffset>293370</wp:posOffset>
            </wp:positionV>
            <wp:extent cx="3333750" cy="2457450"/>
            <wp:effectExtent l="0" t="0" r="0" b="0"/>
            <wp:wrapThrough wrapText="bothSides">
              <wp:wrapPolygon edited="0">
                <wp:start x="0" y="0"/>
                <wp:lineTo x="0" y="21433"/>
                <wp:lineTo x="21477" y="21433"/>
                <wp:lineTo x="21477" y="0"/>
                <wp:lineTo x="0" y="0"/>
              </wp:wrapPolygon>
            </wp:wrapThrough>
            <wp:docPr id="5" name="Picture 5" descr="C:\Users\Gurjiwan\AppData\Local\Microsoft\Windows\INetCache\Content.Word\Capture 1c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rjiwan\AppData\Local\Microsoft\Windows\INetCache\Content.Word\Capture 1c m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457450"/>
                    </a:xfrm>
                    <a:prstGeom prst="rect">
                      <a:avLst/>
                    </a:prstGeom>
                    <a:noFill/>
                    <a:ln>
                      <a:noFill/>
                    </a:ln>
                  </pic:spPr>
                </pic:pic>
              </a:graphicData>
            </a:graphic>
            <wp14:sizeRelH relativeFrom="margin">
              <wp14:pctWidth>0</wp14:pctWidth>
            </wp14:sizeRelH>
          </wp:anchor>
        </w:drawing>
      </w:r>
      <w:r w:rsidR="00A4268A" w:rsidRPr="00725602">
        <w:rPr>
          <w:rFonts w:ascii="Book Antiqua" w:hAnsi="Book Antiqua" w:cs="Times New Roman"/>
          <w:i w:val="0"/>
          <w:color w:val="auto"/>
          <w:sz w:val="24"/>
          <w:szCs w:val="24"/>
        </w:rPr>
        <w:t xml:space="preserve"> </w:t>
      </w:r>
      <w:r w:rsidRPr="00725602">
        <w:rPr>
          <w:rFonts w:ascii="Book Antiqua" w:hAnsi="Book Antiqua" w:cs="Times New Roman"/>
          <w:i w:val="0"/>
          <w:color w:val="auto"/>
          <w:sz w:val="24"/>
          <w:szCs w:val="24"/>
        </w:rPr>
        <w:t>A</w:t>
      </w:r>
      <w:r w:rsidR="00A4268A" w:rsidRPr="00725602">
        <w:rPr>
          <w:rFonts w:ascii="Book Antiqua" w:hAnsi="Book Antiqua" w:cs="Times New Roman"/>
          <w:i w:val="0"/>
          <w:color w:val="auto"/>
          <w:sz w:val="24"/>
          <w:szCs w:val="24"/>
        </w:rPr>
        <w:t xml:space="preserve"> </w:t>
      </w:r>
      <w:r w:rsidR="008F3E5F" w:rsidRPr="00725602">
        <w:rPr>
          <w:rFonts w:ascii="Book Antiqua" w:hAnsi="Book Antiqua" w:cs="Times New Roman" w:hint="eastAsia"/>
          <w:i w:val="0"/>
          <w:color w:val="auto"/>
          <w:sz w:val="24"/>
          <w:szCs w:val="24"/>
          <w:lang w:eastAsia="zh-CN"/>
        </w:rPr>
        <w:t xml:space="preserve">                                                                             </w:t>
      </w:r>
      <w:r w:rsidRPr="00725602">
        <w:rPr>
          <w:rFonts w:ascii="Book Antiqua" w:hAnsi="Book Antiqua" w:cs="Times New Roman"/>
          <w:i w:val="0"/>
          <w:color w:val="auto"/>
          <w:sz w:val="24"/>
          <w:szCs w:val="24"/>
        </w:rPr>
        <w:t>B</w:t>
      </w:r>
    </w:p>
    <w:p w14:paraId="682F631E" w14:textId="7E73239F" w:rsidR="002B27EA" w:rsidRPr="00725602" w:rsidRDefault="002B27EA" w:rsidP="009766F3">
      <w:pPr>
        <w:pStyle w:val="Caption"/>
        <w:spacing w:after="0" w:line="360" w:lineRule="auto"/>
        <w:jc w:val="both"/>
        <w:rPr>
          <w:rFonts w:ascii="Book Antiqua" w:hAnsi="Book Antiqua" w:cs="Times New Roman"/>
          <w:i w:val="0"/>
          <w:color w:val="auto"/>
          <w:sz w:val="24"/>
          <w:szCs w:val="24"/>
        </w:rPr>
      </w:pPr>
      <w:r w:rsidRPr="00725602">
        <w:rPr>
          <w:rFonts w:ascii="Book Antiqua" w:hAnsi="Book Antiqua"/>
          <w:noProof/>
          <w:sz w:val="24"/>
          <w:szCs w:val="24"/>
          <w:lang w:eastAsia="zh-CN"/>
        </w:rPr>
        <w:drawing>
          <wp:anchor distT="0" distB="0" distL="114300" distR="114300" simplePos="0" relativeHeight="251619328" behindDoc="0" locked="0" layoutInCell="1" allowOverlap="1" wp14:anchorId="2FBB6D34" wp14:editId="12BFFD7D">
            <wp:simplePos x="0" y="0"/>
            <wp:positionH relativeFrom="column">
              <wp:posOffset>276225</wp:posOffset>
            </wp:positionH>
            <wp:positionV relativeFrom="paragraph">
              <wp:posOffset>9525</wp:posOffset>
            </wp:positionV>
            <wp:extent cx="3343275" cy="2466975"/>
            <wp:effectExtent l="0" t="0" r="9525" b="9525"/>
            <wp:wrapThrough wrapText="bothSides">
              <wp:wrapPolygon edited="0">
                <wp:start x="0" y="0"/>
                <wp:lineTo x="0" y="21517"/>
                <wp:lineTo x="21538" y="21517"/>
                <wp:lineTo x="21538" y="0"/>
                <wp:lineTo x="0" y="0"/>
              </wp:wrapPolygon>
            </wp:wrapThrough>
            <wp:docPr id="6" name="Picture 6" descr="C:\Users\Gurjiwan\AppData\Local\Microsoft\Windows\INetCache\Content.Word\Capture 1d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rjiwan\AppData\Local\Microsoft\Windows\INetCache\Content.Word\Capture 1d mo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2466975"/>
                    </a:xfrm>
                    <a:prstGeom prst="rect">
                      <a:avLst/>
                    </a:prstGeom>
                    <a:noFill/>
                    <a:ln>
                      <a:noFill/>
                    </a:ln>
                  </pic:spPr>
                </pic:pic>
              </a:graphicData>
            </a:graphic>
            <wp14:sizeRelH relativeFrom="margin">
              <wp14:pctWidth>0</wp14:pctWidth>
            </wp14:sizeRelH>
          </wp:anchor>
        </w:drawing>
      </w:r>
    </w:p>
    <w:p w14:paraId="2683797F" w14:textId="16C02654" w:rsidR="002B27EA" w:rsidRPr="00725602" w:rsidRDefault="002B27EA" w:rsidP="002B27EA"/>
    <w:p w14:paraId="648B28EC" w14:textId="77777777" w:rsidR="002B27EA" w:rsidRPr="00725602" w:rsidRDefault="002B27EA" w:rsidP="002B27EA"/>
    <w:p w14:paraId="3716BDFB" w14:textId="77777777" w:rsidR="002B27EA" w:rsidRPr="00725602" w:rsidRDefault="002B27EA" w:rsidP="009766F3">
      <w:pPr>
        <w:pStyle w:val="Caption"/>
        <w:spacing w:after="0" w:line="360" w:lineRule="auto"/>
        <w:jc w:val="both"/>
        <w:rPr>
          <w:rFonts w:ascii="Book Antiqua" w:hAnsi="Book Antiqua" w:cs="Times New Roman"/>
          <w:i w:val="0"/>
          <w:color w:val="auto"/>
          <w:sz w:val="24"/>
          <w:szCs w:val="24"/>
        </w:rPr>
      </w:pPr>
    </w:p>
    <w:p w14:paraId="441051E0" w14:textId="77777777" w:rsidR="002B27EA" w:rsidRPr="00725602" w:rsidRDefault="002B27EA" w:rsidP="009766F3">
      <w:pPr>
        <w:pStyle w:val="Caption"/>
        <w:spacing w:after="0" w:line="360" w:lineRule="auto"/>
        <w:jc w:val="both"/>
        <w:rPr>
          <w:rFonts w:ascii="Book Antiqua" w:hAnsi="Book Antiqua" w:cs="Times New Roman"/>
          <w:i w:val="0"/>
          <w:color w:val="auto"/>
          <w:sz w:val="24"/>
          <w:szCs w:val="24"/>
        </w:rPr>
      </w:pPr>
    </w:p>
    <w:p w14:paraId="089A5720" w14:textId="17E96D87" w:rsidR="002B27EA" w:rsidRPr="00725602" w:rsidRDefault="002B27EA" w:rsidP="009766F3">
      <w:pPr>
        <w:pStyle w:val="Caption"/>
        <w:spacing w:after="0" w:line="360" w:lineRule="auto"/>
        <w:jc w:val="both"/>
        <w:rPr>
          <w:rFonts w:ascii="Book Antiqua" w:hAnsi="Book Antiqua" w:cs="Times New Roman"/>
          <w:i w:val="0"/>
          <w:color w:val="auto"/>
          <w:sz w:val="24"/>
          <w:szCs w:val="24"/>
        </w:rPr>
      </w:pPr>
    </w:p>
    <w:p w14:paraId="711B9441" w14:textId="24734170" w:rsidR="002B27EA" w:rsidRPr="00725602" w:rsidRDefault="002B27EA" w:rsidP="002B27EA"/>
    <w:p w14:paraId="74A23A6E" w14:textId="316F5341" w:rsidR="002B27EA" w:rsidRPr="00725602" w:rsidRDefault="002B27EA" w:rsidP="002B27EA"/>
    <w:p w14:paraId="226A33EF" w14:textId="168C3E73" w:rsidR="002B27EA" w:rsidRPr="00725602" w:rsidRDefault="002B27EA" w:rsidP="002B27EA"/>
    <w:p w14:paraId="048832A3" w14:textId="7EFFC782" w:rsidR="002B27EA" w:rsidRPr="00725602" w:rsidRDefault="00A4268A" w:rsidP="002B27EA">
      <w:r w:rsidRPr="00725602">
        <w:t xml:space="preserve"> </w:t>
      </w:r>
    </w:p>
    <w:p w14:paraId="7C0ABC39" w14:textId="1503BA8F" w:rsidR="002B27EA" w:rsidRPr="00725602" w:rsidRDefault="00A4268A" w:rsidP="008F3E5F">
      <w:pPr>
        <w:spacing w:after="0" w:line="360" w:lineRule="auto"/>
        <w:jc w:val="both"/>
        <w:rPr>
          <w:rFonts w:ascii="Book Antiqua" w:hAnsi="Book Antiqua"/>
          <w:sz w:val="24"/>
          <w:szCs w:val="24"/>
        </w:rPr>
      </w:pPr>
      <w:r w:rsidRPr="00725602">
        <w:rPr>
          <w:rFonts w:ascii="Book Antiqua" w:hAnsi="Book Antiqua"/>
        </w:rPr>
        <w:t xml:space="preserve"> </w:t>
      </w:r>
      <w:r w:rsidR="002B27EA" w:rsidRPr="00725602">
        <w:rPr>
          <w:rFonts w:ascii="Book Antiqua" w:hAnsi="Book Antiqua"/>
          <w:sz w:val="24"/>
          <w:szCs w:val="24"/>
        </w:rPr>
        <w:t>C</w:t>
      </w:r>
      <w:r w:rsidRPr="00725602">
        <w:rPr>
          <w:rFonts w:ascii="Book Antiqua" w:hAnsi="Book Antiqua"/>
          <w:sz w:val="24"/>
          <w:szCs w:val="24"/>
        </w:rPr>
        <w:t xml:space="preserve"> </w:t>
      </w:r>
      <w:r w:rsidR="008F3E5F" w:rsidRPr="00725602">
        <w:rPr>
          <w:rFonts w:ascii="Book Antiqua" w:hAnsi="Book Antiqua"/>
          <w:sz w:val="24"/>
          <w:szCs w:val="24"/>
          <w:lang w:eastAsia="zh-CN"/>
        </w:rPr>
        <w:t xml:space="preserve">                                                                                </w:t>
      </w:r>
      <w:r w:rsidR="00E5211A" w:rsidRPr="00725602">
        <w:rPr>
          <w:rFonts w:ascii="Book Antiqua" w:hAnsi="Book Antiqua"/>
          <w:sz w:val="24"/>
          <w:szCs w:val="24"/>
        </w:rPr>
        <w:t>D</w:t>
      </w:r>
    </w:p>
    <w:p w14:paraId="6B4ADB5D" w14:textId="314C7161" w:rsidR="002B27EA" w:rsidRDefault="002B27EA" w:rsidP="008F3E5F">
      <w:pPr>
        <w:pStyle w:val="Caption"/>
        <w:spacing w:after="0" w:line="360" w:lineRule="auto"/>
        <w:jc w:val="both"/>
        <w:rPr>
          <w:rFonts w:ascii="Book Antiqua" w:hAnsi="Book Antiqua" w:cs="Times New Roman"/>
          <w:i w:val="0"/>
          <w:color w:val="auto"/>
          <w:sz w:val="24"/>
          <w:szCs w:val="24"/>
          <w:lang w:eastAsia="zh-CN"/>
        </w:rPr>
      </w:pPr>
      <w:r w:rsidRPr="00725602">
        <w:rPr>
          <w:rFonts w:ascii="Book Antiqua" w:hAnsi="Book Antiqua" w:cs="Times New Roman"/>
          <w:b/>
          <w:i w:val="0"/>
          <w:color w:val="auto"/>
          <w:sz w:val="24"/>
          <w:szCs w:val="24"/>
        </w:rPr>
        <w:t xml:space="preserve">Figure 1 Initial </w:t>
      </w:r>
      <w:r w:rsidR="008F3E5F" w:rsidRPr="00725602">
        <w:rPr>
          <w:rFonts w:ascii="Book Antiqua" w:hAnsi="Book Antiqua" w:cs="Times New Roman"/>
          <w:b/>
          <w:i w:val="0"/>
          <w:color w:val="auto"/>
          <w:sz w:val="24"/>
          <w:szCs w:val="24"/>
        </w:rPr>
        <w:t>endoscopic retrograde cholangiopancreatography</w:t>
      </w:r>
      <w:r w:rsidRPr="00725602">
        <w:rPr>
          <w:rFonts w:ascii="Book Antiqua" w:hAnsi="Book Antiqua" w:cs="Times New Roman"/>
          <w:b/>
          <w:i w:val="0"/>
          <w:color w:val="auto"/>
          <w:sz w:val="24"/>
          <w:szCs w:val="24"/>
        </w:rPr>
        <w:t xml:space="preserve"> findings.</w:t>
      </w:r>
      <w:r w:rsidRPr="00725602">
        <w:rPr>
          <w:rFonts w:ascii="Book Antiqua" w:hAnsi="Book Antiqua" w:cs="Times New Roman"/>
          <w:i w:val="0"/>
          <w:color w:val="auto"/>
          <w:sz w:val="24"/>
          <w:szCs w:val="24"/>
        </w:rPr>
        <w:t xml:space="preserve"> A: Area of the papilla visualized in the 2</w:t>
      </w:r>
      <w:r w:rsidRPr="00725602">
        <w:rPr>
          <w:rFonts w:ascii="Book Antiqua" w:hAnsi="Book Antiqua" w:cs="Times New Roman"/>
          <w:i w:val="0"/>
          <w:color w:val="auto"/>
          <w:sz w:val="24"/>
          <w:szCs w:val="24"/>
          <w:vertAlign w:val="superscript"/>
        </w:rPr>
        <w:t>nd</w:t>
      </w:r>
      <w:r w:rsidRPr="00725602">
        <w:rPr>
          <w:rFonts w:ascii="Book Antiqua" w:hAnsi="Book Antiqua" w:cs="Times New Roman"/>
          <w:i w:val="0"/>
          <w:color w:val="auto"/>
          <w:sz w:val="24"/>
          <w:szCs w:val="24"/>
        </w:rPr>
        <w:t xml:space="preserve"> part of the duodenum; B: CBD malignant stricture visualized in the distal CBD with aid of fluoroscopy during ERCP; C: Cannulating the CBD; D: BMS interested into the CBD visualized protruding from the papilla in the 2</w:t>
      </w:r>
      <w:r w:rsidRPr="00725602">
        <w:rPr>
          <w:rFonts w:ascii="Book Antiqua" w:hAnsi="Book Antiqua" w:cs="Times New Roman"/>
          <w:i w:val="0"/>
          <w:color w:val="auto"/>
          <w:sz w:val="24"/>
          <w:szCs w:val="24"/>
          <w:vertAlign w:val="superscript"/>
        </w:rPr>
        <w:t>nd</w:t>
      </w:r>
      <w:r w:rsidRPr="00725602">
        <w:rPr>
          <w:rFonts w:ascii="Book Antiqua" w:hAnsi="Book Antiqua" w:cs="Times New Roman"/>
          <w:i w:val="0"/>
          <w:color w:val="auto"/>
          <w:sz w:val="24"/>
          <w:szCs w:val="24"/>
        </w:rPr>
        <w:t xml:space="preserve"> portion of the duodenum. CBD: Common bile duct; ERCP: Endoscopic retrograde cholangiopancreatography</w:t>
      </w:r>
      <w:r w:rsidRPr="00725602">
        <w:rPr>
          <w:rFonts w:ascii="Book Antiqua" w:hAnsi="Book Antiqua" w:cs="Times New Roman"/>
          <w:i w:val="0"/>
          <w:color w:val="auto"/>
          <w:sz w:val="24"/>
          <w:szCs w:val="24"/>
          <w:lang w:eastAsia="zh-CN"/>
        </w:rPr>
        <w:t>; BMS: Bare metal stent.</w:t>
      </w:r>
    </w:p>
    <w:p w14:paraId="0471FCEC" w14:textId="4628F776" w:rsidR="008855B4" w:rsidRDefault="008855B4">
      <w:pPr>
        <w:rPr>
          <w:lang w:eastAsia="zh-CN"/>
        </w:rPr>
      </w:pPr>
      <w:r>
        <w:rPr>
          <w:lang w:eastAsia="zh-CN"/>
        </w:rPr>
        <w:lastRenderedPageBreak/>
        <w:br w:type="page"/>
      </w:r>
    </w:p>
    <w:p w14:paraId="2CAA4EA6" w14:textId="77777777" w:rsidR="008855B4" w:rsidRDefault="008855B4" w:rsidP="008855B4">
      <w:pPr>
        <w:rPr>
          <w:lang w:eastAsia="zh-CN"/>
        </w:rPr>
      </w:pPr>
    </w:p>
    <w:p w14:paraId="24009A37" w14:textId="77777777" w:rsidR="008855B4" w:rsidRPr="008855B4" w:rsidRDefault="008855B4" w:rsidP="008855B4">
      <w:pPr>
        <w:rPr>
          <w:lang w:eastAsia="zh-CN"/>
        </w:rPr>
      </w:pPr>
    </w:p>
    <w:bookmarkEnd w:id="28"/>
    <w:p w14:paraId="61D275B1" w14:textId="59AE9E21" w:rsidR="00E318E9" w:rsidRPr="00725602" w:rsidRDefault="00E5211A" w:rsidP="008F3E5F">
      <w:pPr>
        <w:pStyle w:val="HTMLPreformatted"/>
        <w:spacing w:line="360" w:lineRule="auto"/>
        <w:jc w:val="both"/>
        <w:rPr>
          <w:rFonts w:ascii="Book Antiqua" w:hAnsi="Book Antiqua" w:cs="Times New Roman"/>
          <w:b/>
          <w:sz w:val="24"/>
          <w:szCs w:val="24"/>
        </w:rPr>
      </w:pPr>
      <w:r w:rsidRPr="00725602">
        <w:rPr>
          <w:rFonts w:ascii="Book Antiqua" w:hAnsi="Book Antiqua" w:cs="Times New Roman"/>
          <w:noProof/>
          <w:sz w:val="24"/>
          <w:szCs w:val="24"/>
          <w:lang w:eastAsia="zh-CN"/>
        </w:rPr>
        <w:drawing>
          <wp:anchor distT="0" distB="0" distL="114300" distR="114300" simplePos="0" relativeHeight="251632640" behindDoc="0" locked="0" layoutInCell="1" allowOverlap="1" wp14:anchorId="0C261621" wp14:editId="3279D609">
            <wp:simplePos x="0" y="0"/>
            <wp:positionH relativeFrom="column">
              <wp:posOffset>3208846</wp:posOffset>
            </wp:positionH>
            <wp:positionV relativeFrom="paragraph">
              <wp:posOffset>-310371</wp:posOffset>
            </wp:positionV>
            <wp:extent cx="3181350" cy="2295525"/>
            <wp:effectExtent l="0" t="0" r="0" b="9525"/>
            <wp:wrapThrough wrapText="bothSides">
              <wp:wrapPolygon edited="0">
                <wp:start x="0" y="0"/>
                <wp:lineTo x="0" y="21510"/>
                <wp:lineTo x="21471" y="21510"/>
                <wp:lineTo x="21471" y="0"/>
                <wp:lineTo x="0" y="0"/>
              </wp:wrapPolygon>
            </wp:wrapThrough>
            <wp:docPr id="10" name="Picture 10" descr="C:\Users\Gurjiwan\AppData\Local\Microsoft\Windows\INetCache\Content.Word\Capture 2c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rjiwan\AppData\Local\Microsoft\Windows\INetCache\Content.Word\Capture 2c mo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2295525"/>
                    </a:xfrm>
                    <a:prstGeom prst="rect">
                      <a:avLst/>
                    </a:prstGeom>
                    <a:noFill/>
                    <a:ln>
                      <a:noFill/>
                    </a:ln>
                  </pic:spPr>
                </pic:pic>
              </a:graphicData>
            </a:graphic>
          </wp:anchor>
        </w:drawing>
      </w:r>
      <w:r w:rsidRPr="00725602">
        <w:rPr>
          <w:rFonts w:ascii="Book Antiqua" w:hAnsi="Book Antiqua" w:cs="Times New Roman"/>
          <w:noProof/>
          <w:sz w:val="24"/>
          <w:szCs w:val="24"/>
          <w:lang w:eastAsia="zh-CN"/>
        </w:rPr>
        <w:drawing>
          <wp:anchor distT="0" distB="0" distL="114300" distR="114300" simplePos="0" relativeHeight="251625472" behindDoc="0" locked="0" layoutInCell="1" allowOverlap="1" wp14:anchorId="2ED3DAC4" wp14:editId="453F8136">
            <wp:simplePos x="0" y="0"/>
            <wp:positionH relativeFrom="column">
              <wp:posOffset>-457200</wp:posOffset>
            </wp:positionH>
            <wp:positionV relativeFrom="paragraph">
              <wp:posOffset>-310371</wp:posOffset>
            </wp:positionV>
            <wp:extent cx="3381375" cy="2305050"/>
            <wp:effectExtent l="0" t="0" r="9525" b="0"/>
            <wp:wrapThrough wrapText="bothSides">
              <wp:wrapPolygon edited="0">
                <wp:start x="0" y="0"/>
                <wp:lineTo x="0" y="21421"/>
                <wp:lineTo x="21539" y="21421"/>
                <wp:lineTo x="21539" y="0"/>
                <wp:lineTo x="0" y="0"/>
              </wp:wrapPolygon>
            </wp:wrapThrough>
            <wp:docPr id="8" name="Picture 8" descr="C:\Users\Gurjiwan\AppData\Local\Microsoft\Windows\INetCache\Content.Word\Capture 2a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rjiwan\AppData\Local\Microsoft\Windows\INetCache\Content.Word\Capture 2a mo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2305050"/>
                    </a:xfrm>
                    <a:prstGeom prst="rect">
                      <a:avLst/>
                    </a:prstGeom>
                    <a:noFill/>
                    <a:ln>
                      <a:noFill/>
                    </a:ln>
                  </pic:spPr>
                </pic:pic>
              </a:graphicData>
            </a:graphic>
          </wp:anchor>
        </w:drawing>
      </w:r>
      <w:r w:rsidR="00A4268A" w:rsidRPr="00725602">
        <w:rPr>
          <w:rFonts w:ascii="Book Antiqua" w:hAnsi="Book Antiqua" w:cs="Times New Roman"/>
          <w:sz w:val="24"/>
          <w:szCs w:val="24"/>
        </w:rPr>
        <w:t xml:space="preserve"> </w:t>
      </w:r>
      <w:r w:rsidRPr="00725602">
        <w:rPr>
          <w:rFonts w:ascii="Book Antiqua" w:hAnsi="Book Antiqua" w:cs="Times New Roman"/>
          <w:sz w:val="24"/>
          <w:szCs w:val="24"/>
        </w:rPr>
        <w:t>A</w:t>
      </w:r>
      <w:r w:rsidR="00A4268A" w:rsidRPr="00725602">
        <w:rPr>
          <w:rFonts w:ascii="Book Antiqua" w:hAnsi="Book Antiqua" w:cs="Times New Roman"/>
          <w:sz w:val="24"/>
          <w:szCs w:val="24"/>
        </w:rPr>
        <w:t xml:space="preserve"> </w:t>
      </w:r>
      <w:r w:rsidR="008F3E5F" w:rsidRPr="00725602">
        <w:rPr>
          <w:rFonts w:ascii="Book Antiqua" w:hAnsi="Book Antiqua" w:cs="Times New Roman" w:hint="eastAsia"/>
          <w:sz w:val="24"/>
          <w:szCs w:val="24"/>
          <w:lang w:eastAsia="zh-CN"/>
        </w:rPr>
        <w:t xml:space="preserve">                                                                               </w:t>
      </w:r>
      <w:r w:rsidRPr="00725602">
        <w:rPr>
          <w:rFonts w:ascii="Book Antiqua" w:hAnsi="Book Antiqua" w:cs="Times New Roman"/>
          <w:sz w:val="24"/>
          <w:szCs w:val="24"/>
        </w:rPr>
        <w:t>B</w:t>
      </w:r>
    </w:p>
    <w:p w14:paraId="61F9F8F7" w14:textId="07D9B097" w:rsidR="00D53441" w:rsidRPr="00725602" w:rsidRDefault="00D53441" w:rsidP="008F3E5F">
      <w:pPr>
        <w:pStyle w:val="HTMLPreformatted"/>
        <w:spacing w:line="360" w:lineRule="auto"/>
        <w:jc w:val="both"/>
        <w:rPr>
          <w:rFonts w:ascii="Book Antiqua" w:hAnsi="Book Antiqua" w:cs="Times New Roman"/>
          <w:b/>
          <w:sz w:val="24"/>
          <w:szCs w:val="24"/>
        </w:rPr>
      </w:pPr>
    </w:p>
    <w:p w14:paraId="37A5CDA8" w14:textId="4DF8077E" w:rsidR="00E719A5" w:rsidRPr="00725602" w:rsidRDefault="00E5211A" w:rsidP="008F3E5F">
      <w:pPr>
        <w:pStyle w:val="Caption"/>
        <w:spacing w:after="0" w:line="360" w:lineRule="auto"/>
        <w:jc w:val="both"/>
        <w:rPr>
          <w:rFonts w:ascii="Book Antiqua" w:hAnsi="Book Antiqua" w:cs="Times New Roman"/>
          <w:i w:val="0"/>
          <w:color w:val="auto"/>
          <w:sz w:val="24"/>
          <w:szCs w:val="24"/>
          <w:lang w:eastAsia="zh-CN"/>
        </w:rPr>
      </w:pPr>
      <w:bookmarkStart w:id="29" w:name="_Hlk516300416"/>
      <w:r w:rsidRPr="00725602">
        <w:rPr>
          <w:rFonts w:ascii="Book Antiqua" w:hAnsi="Book Antiqua" w:cs="Times New Roman"/>
          <w:b/>
          <w:i w:val="0"/>
          <w:color w:val="auto"/>
          <w:sz w:val="24"/>
          <w:szCs w:val="24"/>
        </w:rPr>
        <w:t xml:space="preserve">Figure 2 </w:t>
      </w:r>
      <w:r w:rsidR="008F3E5F" w:rsidRPr="00725602">
        <w:rPr>
          <w:rFonts w:ascii="Book Antiqua" w:hAnsi="Book Antiqua" w:cs="Times New Roman"/>
          <w:b/>
          <w:i w:val="0"/>
          <w:color w:val="auto"/>
          <w:sz w:val="24"/>
          <w:szCs w:val="24"/>
        </w:rPr>
        <w:t>Esophagogastroduodenoscopy</w:t>
      </w:r>
      <w:r w:rsidR="00E719A5" w:rsidRPr="00725602">
        <w:rPr>
          <w:rFonts w:ascii="Book Antiqua" w:hAnsi="Book Antiqua" w:cs="Times New Roman"/>
          <w:b/>
          <w:i w:val="0"/>
          <w:color w:val="auto"/>
          <w:sz w:val="24"/>
          <w:szCs w:val="24"/>
        </w:rPr>
        <w:t xml:space="preserve"> findings 15 </w:t>
      </w:r>
      <w:proofErr w:type="spellStart"/>
      <w:r w:rsidR="00E719A5" w:rsidRPr="00725602">
        <w:rPr>
          <w:rFonts w:ascii="Book Antiqua" w:hAnsi="Book Antiqua" w:cs="Times New Roman"/>
          <w:b/>
          <w:i w:val="0"/>
          <w:color w:val="auto"/>
          <w:sz w:val="24"/>
          <w:szCs w:val="24"/>
        </w:rPr>
        <w:t>mo</w:t>
      </w:r>
      <w:proofErr w:type="spellEnd"/>
      <w:r w:rsidRPr="00725602">
        <w:rPr>
          <w:rFonts w:ascii="Book Antiqua" w:hAnsi="Book Antiqua" w:cs="Times New Roman"/>
          <w:b/>
          <w:i w:val="0"/>
          <w:color w:val="auto"/>
          <w:sz w:val="24"/>
          <w:szCs w:val="24"/>
        </w:rPr>
        <w:t xml:space="preserve"> after initial </w:t>
      </w:r>
      <w:r w:rsidR="008F3E5F" w:rsidRPr="00725602">
        <w:rPr>
          <w:rFonts w:ascii="Book Antiqua" w:hAnsi="Book Antiqua" w:cs="Times New Roman"/>
          <w:b/>
          <w:i w:val="0"/>
          <w:color w:val="auto"/>
          <w:sz w:val="24"/>
          <w:szCs w:val="24"/>
        </w:rPr>
        <w:t>endoscopic retrograde cholangiopancreatography</w:t>
      </w:r>
      <w:r w:rsidRPr="00725602">
        <w:rPr>
          <w:rFonts w:ascii="Book Antiqua" w:hAnsi="Book Antiqua" w:cs="Times New Roman"/>
          <w:b/>
          <w:i w:val="0"/>
          <w:color w:val="auto"/>
          <w:sz w:val="24"/>
          <w:szCs w:val="24"/>
        </w:rPr>
        <w:t>.</w:t>
      </w:r>
      <w:r w:rsidRPr="00725602">
        <w:rPr>
          <w:rFonts w:ascii="Book Antiqua" w:hAnsi="Book Antiqua" w:cs="Times New Roman"/>
          <w:i w:val="0"/>
          <w:color w:val="auto"/>
          <w:sz w:val="24"/>
          <w:szCs w:val="24"/>
        </w:rPr>
        <w:t xml:space="preserve"> A: Duodenal mass visualized encroaching in the lumen of 2</w:t>
      </w:r>
      <w:r w:rsidRPr="00725602">
        <w:rPr>
          <w:rFonts w:ascii="Book Antiqua" w:hAnsi="Book Antiqua" w:cs="Times New Roman"/>
          <w:i w:val="0"/>
          <w:color w:val="auto"/>
          <w:sz w:val="24"/>
          <w:szCs w:val="24"/>
          <w:vertAlign w:val="superscript"/>
        </w:rPr>
        <w:t>nd</w:t>
      </w:r>
      <w:r w:rsidRPr="00725602">
        <w:rPr>
          <w:rFonts w:ascii="Book Antiqua" w:hAnsi="Book Antiqua" w:cs="Times New Roman"/>
          <w:i w:val="0"/>
          <w:color w:val="auto"/>
          <w:sz w:val="24"/>
          <w:szCs w:val="24"/>
        </w:rPr>
        <w:t xml:space="preserve"> portion of duodenum; B: SEMS placed over the area of the encroaching mass in the 2</w:t>
      </w:r>
      <w:r w:rsidRPr="00725602">
        <w:rPr>
          <w:rFonts w:ascii="Book Antiqua" w:hAnsi="Book Antiqua" w:cs="Times New Roman"/>
          <w:i w:val="0"/>
          <w:color w:val="auto"/>
          <w:sz w:val="24"/>
          <w:szCs w:val="24"/>
          <w:vertAlign w:val="superscript"/>
        </w:rPr>
        <w:t>nd</w:t>
      </w:r>
      <w:r w:rsidRPr="00725602">
        <w:rPr>
          <w:rFonts w:ascii="Book Antiqua" w:hAnsi="Book Antiqua" w:cs="Times New Roman"/>
          <w:i w:val="0"/>
          <w:color w:val="auto"/>
          <w:sz w:val="24"/>
          <w:szCs w:val="24"/>
        </w:rPr>
        <w:t xml:space="preserve"> portion of the duodenum. S</w:t>
      </w:r>
      <w:r w:rsidR="00E719A5" w:rsidRPr="00725602">
        <w:rPr>
          <w:rFonts w:ascii="Book Antiqua" w:hAnsi="Book Antiqua" w:cs="Times New Roman"/>
          <w:i w:val="0"/>
          <w:color w:val="auto"/>
          <w:sz w:val="24"/>
          <w:szCs w:val="24"/>
        </w:rPr>
        <w:t xml:space="preserve">EMS: Self expanding metal </w:t>
      </w:r>
      <w:r w:rsidR="001E5C95" w:rsidRPr="00725602">
        <w:rPr>
          <w:rFonts w:ascii="Book Antiqua" w:hAnsi="Book Antiqua" w:cs="Times New Roman"/>
          <w:i w:val="0"/>
          <w:color w:val="auto"/>
          <w:sz w:val="24"/>
          <w:szCs w:val="24"/>
        </w:rPr>
        <w:t>stent</w:t>
      </w:r>
      <w:r w:rsidR="008F3E5F" w:rsidRPr="00725602">
        <w:rPr>
          <w:rFonts w:ascii="Book Antiqua" w:hAnsi="Book Antiqua" w:cs="Times New Roman" w:hint="eastAsia"/>
          <w:i w:val="0"/>
          <w:color w:val="auto"/>
          <w:sz w:val="24"/>
          <w:szCs w:val="24"/>
          <w:lang w:eastAsia="zh-CN"/>
        </w:rPr>
        <w:t>.</w:t>
      </w:r>
    </w:p>
    <w:p w14:paraId="72BB194C" w14:textId="4D005902" w:rsidR="00E5211A" w:rsidRPr="00725602" w:rsidRDefault="00E5211A" w:rsidP="008F3E5F">
      <w:pPr>
        <w:pStyle w:val="Caption"/>
        <w:spacing w:after="0" w:line="360" w:lineRule="auto"/>
        <w:jc w:val="both"/>
        <w:rPr>
          <w:rFonts w:ascii="Book Antiqua" w:hAnsi="Book Antiqua" w:cs="Times New Roman"/>
          <w:i w:val="0"/>
          <w:color w:val="auto"/>
          <w:sz w:val="24"/>
          <w:szCs w:val="24"/>
        </w:rPr>
      </w:pPr>
    </w:p>
    <w:p w14:paraId="16BC1441" w14:textId="52A48DB1" w:rsidR="00E5211A" w:rsidRPr="00725602" w:rsidRDefault="00E5211A" w:rsidP="008F3E5F">
      <w:pPr>
        <w:pStyle w:val="Caption"/>
        <w:spacing w:after="0" w:line="360" w:lineRule="auto"/>
        <w:jc w:val="both"/>
        <w:rPr>
          <w:rFonts w:ascii="Book Antiqua" w:hAnsi="Book Antiqua" w:cs="Times New Roman"/>
          <w:i w:val="0"/>
          <w:color w:val="auto"/>
          <w:sz w:val="24"/>
          <w:szCs w:val="24"/>
        </w:rPr>
      </w:pPr>
    </w:p>
    <w:p w14:paraId="0DDC93D3" w14:textId="0F5DB0CE" w:rsidR="00E719A5" w:rsidRPr="00725602" w:rsidRDefault="00E719A5" w:rsidP="008F3E5F">
      <w:pPr>
        <w:spacing w:after="0" w:line="360" w:lineRule="auto"/>
        <w:jc w:val="both"/>
        <w:rPr>
          <w:rFonts w:ascii="Book Antiqua" w:hAnsi="Book Antiqua"/>
        </w:rPr>
      </w:pPr>
    </w:p>
    <w:p w14:paraId="18548443" w14:textId="5613BC91" w:rsidR="00E719A5" w:rsidRPr="00725602" w:rsidRDefault="00E719A5" w:rsidP="008F3E5F">
      <w:pPr>
        <w:spacing w:after="0" w:line="360" w:lineRule="auto"/>
        <w:jc w:val="both"/>
        <w:rPr>
          <w:rFonts w:ascii="Book Antiqua" w:hAnsi="Book Antiqua"/>
        </w:rPr>
      </w:pPr>
    </w:p>
    <w:p w14:paraId="4E35EA2E" w14:textId="3648A398" w:rsidR="00E719A5" w:rsidRPr="00725602" w:rsidRDefault="00E719A5" w:rsidP="008F3E5F">
      <w:pPr>
        <w:spacing w:after="0" w:line="360" w:lineRule="auto"/>
        <w:jc w:val="both"/>
        <w:rPr>
          <w:rFonts w:ascii="Book Antiqua" w:hAnsi="Book Antiqua"/>
        </w:rPr>
      </w:pPr>
    </w:p>
    <w:p w14:paraId="1BB8C46E" w14:textId="5A85C41D" w:rsidR="00E719A5" w:rsidRPr="00725602" w:rsidRDefault="00E719A5" w:rsidP="008F3E5F">
      <w:pPr>
        <w:spacing w:after="0" w:line="360" w:lineRule="auto"/>
        <w:jc w:val="both"/>
        <w:rPr>
          <w:rFonts w:ascii="Book Antiqua" w:hAnsi="Book Antiqua"/>
        </w:rPr>
      </w:pPr>
    </w:p>
    <w:p w14:paraId="58C1718A" w14:textId="1848F739" w:rsidR="00E719A5" w:rsidRPr="00725602" w:rsidRDefault="00E719A5" w:rsidP="008F3E5F">
      <w:pPr>
        <w:spacing w:after="0" w:line="360" w:lineRule="auto"/>
        <w:jc w:val="both"/>
        <w:rPr>
          <w:rFonts w:ascii="Book Antiqua" w:hAnsi="Book Antiqua"/>
        </w:rPr>
      </w:pPr>
    </w:p>
    <w:p w14:paraId="4240FF8D" w14:textId="7C7358D6" w:rsidR="00E719A5" w:rsidRPr="00725602" w:rsidRDefault="00E719A5" w:rsidP="008F3E5F">
      <w:pPr>
        <w:spacing w:after="0" w:line="360" w:lineRule="auto"/>
        <w:jc w:val="both"/>
        <w:rPr>
          <w:rFonts w:ascii="Book Antiqua" w:hAnsi="Book Antiqua"/>
        </w:rPr>
      </w:pPr>
    </w:p>
    <w:p w14:paraId="7024085E" w14:textId="14963688" w:rsidR="00E719A5" w:rsidRPr="00725602" w:rsidRDefault="00E719A5" w:rsidP="008F3E5F">
      <w:pPr>
        <w:spacing w:after="0" w:line="360" w:lineRule="auto"/>
        <w:jc w:val="both"/>
        <w:rPr>
          <w:rFonts w:ascii="Book Antiqua" w:hAnsi="Book Antiqua"/>
        </w:rPr>
      </w:pPr>
    </w:p>
    <w:p w14:paraId="61B6C670" w14:textId="4CF0C476" w:rsidR="00E719A5" w:rsidRPr="00725602" w:rsidRDefault="00E719A5" w:rsidP="008F3E5F">
      <w:pPr>
        <w:spacing w:after="0" w:line="360" w:lineRule="auto"/>
        <w:jc w:val="both"/>
        <w:rPr>
          <w:rFonts w:ascii="Book Antiqua" w:hAnsi="Book Antiqua"/>
        </w:rPr>
      </w:pPr>
    </w:p>
    <w:p w14:paraId="4BADC818" w14:textId="307782D2" w:rsidR="00E719A5" w:rsidRPr="00725602" w:rsidRDefault="00E719A5" w:rsidP="008F3E5F">
      <w:pPr>
        <w:spacing w:after="0" w:line="360" w:lineRule="auto"/>
        <w:jc w:val="both"/>
        <w:rPr>
          <w:rFonts w:ascii="Book Antiqua" w:hAnsi="Book Antiqua"/>
        </w:rPr>
      </w:pPr>
    </w:p>
    <w:p w14:paraId="73E28C33" w14:textId="31B9CB05" w:rsidR="00E719A5" w:rsidRPr="00725602" w:rsidRDefault="00E719A5" w:rsidP="008F3E5F">
      <w:pPr>
        <w:spacing w:after="0" w:line="360" w:lineRule="auto"/>
        <w:jc w:val="both"/>
        <w:rPr>
          <w:rFonts w:ascii="Book Antiqua" w:hAnsi="Book Antiqua"/>
        </w:rPr>
      </w:pPr>
    </w:p>
    <w:p w14:paraId="3FAE4300" w14:textId="582D20D8" w:rsidR="00E719A5" w:rsidRPr="00725602" w:rsidRDefault="00E719A5" w:rsidP="008F3E5F">
      <w:pPr>
        <w:spacing w:after="0" w:line="360" w:lineRule="auto"/>
        <w:jc w:val="both"/>
        <w:rPr>
          <w:rFonts w:ascii="Book Antiqua" w:hAnsi="Book Antiqua"/>
        </w:rPr>
      </w:pPr>
    </w:p>
    <w:p w14:paraId="5651D469" w14:textId="3FB82CE3" w:rsidR="00E719A5" w:rsidRPr="00725602" w:rsidRDefault="00E719A5" w:rsidP="008F3E5F">
      <w:pPr>
        <w:spacing w:after="0" w:line="360" w:lineRule="auto"/>
        <w:jc w:val="both"/>
        <w:rPr>
          <w:rFonts w:ascii="Book Antiqua" w:hAnsi="Book Antiqua"/>
        </w:rPr>
      </w:pPr>
    </w:p>
    <w:p w14:paraId="179EC8A0" w14:textId="4248125D" w:rsidR="00E719A5" w:rsidRPr="00725602" w:rsidRDefault="00E719A5" w:rsidP="008F3E5F">
      <w:pPr>
        <w:spacing w:after="0" w:line="360" w:lineRule="auto"/>
        <w:jc w:val="both"/>
        <w:rPr>
          <w:rFonts w:ascii="Book Antiqua" w:hAnsi="Book Antiqua"/>
        </w:rPr>
      </w:pPr>
    </w:p>
    <w:p w14:paraId="4A1964B5" w14:textId="3F445C7E" w:rsidR="00E719A5" w:rsidRPr="00725602" w:rsidRDefault="001E5C95" w:rsidP="008F3E5F">
      <w:pPr>
        <w:spacing w:after="0" w:line="360" w:lineRule="auto"/>
        <w:jc w:val="both"/>
        <w:rPr>
          <w:rFonts w:ascii="Book Antiqua" w:hAnsi="Book Antiqua" w:cs="Times New Roman"/>
          <w:sz w:val="24"/>
          <w:szCs w:val="24"/>
        </w:rPr>
      </w:pPr>
      <w:r w:rsidRPr="00725602">
        <w:rPr>
          <w:rFonts w:ascii="Book Antiqua" w:hAnsi="Book Antiqua" w:cs="Times New Roman"/>
          <w:b/>
          <w:noProof/>
          <w:sz w:val="24"/>
          <w:szCs w:val="24"/>
          <w:lang w:eastAsia="zh-CN"/>
        </w:rPr>
        <w:drawing>
          <wp:anchor distT="0" distB="0" distL="114300" distR="114300" simplePos="0" relativeHeight="251687936" behindDoc="0" locked="0" layoutInCell="1" allowOverlap="1" wp14:anchorId="13FD0DCC" wp14:editId="06A043F2">
            <wp:simplePos x="0" y="0"/>
            <wp:positionH relativeFrom="column">
              <wp:posOffset>3086100</wp:posOffset>
            </wp:positionH>
            <wp:positionV relativeFrom="paragraph">
              <wp:posOffset>-114300</wp:posOffset>
            </wp:positionV>
            <wp:extent cx="3457575" cy="2733675"/>
            <wp:effectExtent l="0" t="0" r="9525" b="9525"/>
            <wp:wrapThrough wrapText="bothSides">
              <wp:wrapPolygon edited="0">
                <wp:start x="0" y="0"/>
                <wp:lineTo x="0" y="21525"/>
                <wp:lineTo x="21540" y="21525"/>
                <wp:lineTo x="21540" y="0"/>
                <wp:lineTo x="0" y="0"/>
              </wp:wrapPolygon>
            </wp:wrapThrough>
            <wp:docPr id="12" name="Picture 12" descr="C:\Users\Gurjiwan\AppData\Local\Microsoft\Windows\INetCache\Content.Word\Capture 3b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urjiwan\AppData\Local\Microsoft\Windows\INetCache\Content.Word\Capture 3b mo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602">
        <w:rPr>
          <w:rFonts w:ascii="Book Antiqua" w:hAnsi="Book Antiqua" w:cs="Times New Roman"/>
          <w:b/>
          <w:noProof/>
          <w:sz w:val="24"/>
          <w:szCs w:val="24"/>
          <w:lang w:eastAsia="zh-CN"/>
        </w:rPr>
        <w:drawing>
          <wp:anchor distT="0" distB="0" distL="114300" distR="114300" simplePos="0" relativeHeight="251664384" behindDoc="0" locked="0" layoutInCell="1" allowOverlap="1" wp14:anchorId="3CD1FCA3" wp14:editId="538F802C">
            <wp:simplePos x="0" y="0"/>
            <wp:positionH relativeFrom="column">
              <wp:posOffset>-561975</wp:posOffset>
            </wp:positionH>
            <wp:positionV relativeFrom="paragraph">
              <wp:posOffset>-114300</wp:posOffset>
            </wp:positionV>
            <wp:extent cx="3352800" cy="2733675"/>
            <wp:effectExtent l="0" t="0" r="0" b="9525"/>
            <wp:wrapThrough wrapText="bothSides">
              <wp:wrapPolygon edited="0">
                <wp:start x="0" y="0"/>
                <wp:lineTo x="0" y="21525"/>
                <wp:lineTo x="21477" y="21525"/>
                <wp:lineTo x="21477" y="0"/>
                <wp:lineTo x="0" y="0"/>
              </wp:wrapPolygon>
            </wp:wrapThrough>
            <wp:docPr id="11" name="Picture 11" descr="C:\Users\Gurjiwan\AppData\Local\Microsoft\Windows\INetCache\Content.Word\Capture 3a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urjiwan\AppData\Local\Microsoft\Windows\INetCache\Content.Word\Capture 3a mo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9"/>
      <w:r w:rsidR="00A4268A" w:rsidRPr="00725602">
        <w:rPr>
          <w:rFonts w:ascii="Book Antiqua" w:hAnsi="Book Antiqua" w:cs="Times New Roman"/>
          <w:sz w:val="24"/>
          <w:szCs w:val="24"/>
        </w:rPr>
        <w:t xml:space="preserve"> </w:t>
      </w:r>
      <w:r w:rsidR="00E719A5" w:rsidRPr="00725602">
        <w:rPr>
          <w:rFonts w:ascii="Book Antiqua" w:hAnsi="Book Antiqua" w:cs="Times New Roman"/>
          <w:sz w:val="24"/>
          <w:szCs w:val="24"/>
        </w:rPr>
        <w:t>A</w:t>
      </w:r>
      <w:r w:rsidR="00A4268A" w:rsidRPr="00725602">
        <w:rPr>
          <w:rFonts w:ascii="Book Antiqua" w:hAnsi="Book Antiqua" w:cs="Times New Roman"/>
          <w:sz w:val="24"/>
          <w:szCs w:val="24"/>
        </w:rPr>
        <w:t xml:space="preserve"> </w:t>
      </w:r>
      <w:r w:rsidR="008F3E5F" w:rsidRPr="00725602">
        <w:rPr>
          <w:rFonts w:ascii="Book Antiqua" w:hAnsi="Book Antiqua" w:cs="Times New Roman" w:hint="eastAsia"/>
          <w:sz w:val="24"/>
          <w:szCs w:val="24"/>
          <w:lang w:eastAsia="zh-CN"/>
        </w:rPr>
        <w:t xml:space="preserve">                                                                               </w:t>
      </w:r>
      <w:r w:rsidR="00E719A5" w:rsidRPr="00725602">
        <w:rPr>
          <w:rFonts w:ascii="Book Antiqua" w:hAnsi="Book Antiqua" w:cs="Times New Roman"/>
          <w:sz w:val="24"/>
          <w:szCs w:val="24"/>
        </w:rPr>
        <w:t>B</w:t>
      </w:r>
    </w:p>
    <w:p w14:paraId="04DA6E6A" w14:textId="153D1D54" w:rsidR="00E719A5" w:rsidRPr="00725602" w:rsidRDefault="001E5C95" w:rsidP="008F3E5F">
      <w:pPr>
        <w:pStyle w:val="HTMLPreformatted"/>
        <w:spacing w:line="360" w:lineRule="auto"/>
        <w:jc w:val="both"/>
        <w:rPr>
          <w:rFonts w:ascii="Book Antiqua" w:hAnsi="Book Antiqua" w:cs="Times New Roman"/>
          <w:b/>
          <w:sz w:val="24"/>
          <w:szCs w:val="24"/>
        </w:rPr>
      </w:pPr>
      <w:r w:rsidRPr="00725602">
        <w:rPr>
          <w:rFonts w:ascii="Book Antiqua" w:hAnsi="Book Antiqua" w:cs="Times New Roman"/>
          <w:b/>
          <w:noProof/>
          <w:sz w:val="24"/>
          <w:szCs w:val="24"/>
          <w:lang w:eastAsia="zh-CN"/>
        </w:rPr>
        <w:drawing>
          <wp:anchor distT="0" distB="0" distL="114300" distR="114300" simplePos="0" relativeHeight="251725824" behindDoc="0" locked="0" layoutInCell="1" allowOverlap="1" wp14:anchorId="04D8E160" wp14:editId="41511314">
            <wp:simplePos x="0" y="0"/>
            <wp:positionH relativeFrom="column">
              <wp:posOffset>3143250</wp:posOffset>
            </wp:positionH>
            <wp:positionV relativeFrom="paragraph">
              <wp:posOffset>81280</wp:posOffset>
            </wp:positionV>
            <wp:extent cx="3400425" cy="2562225"/>
            <wp:effectExtent l="0" t="0" r="9525" b="9525"/>
            <wp:wrapThrough wrapText="bothSides">
              <wp:wrapPolygon edited="0">
                <wp:start x="0" y="0"/>
                <wp:lineTo x="0" y="21520"/>
                <wp:lineTo x="21539" y="21520"/>
                <wp:lineTo x="21539" y="0"/>
                <wp:lineTo x="0" y="0"/>
              </wp:wrapPolygon>
            </wp:wrapThrough>
            <wp:docPr id="20" name="Picture 20" descr="C:\Users\Gurjiwan\AppData\Local\Microsoft\Windows\INetCache\Content.Word\Capture 3d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urjiwan\AppData\Local\Microsoft\Windows\INetCache\Content.Word\Capture 3d mo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42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9A5" w:rsidRPr="00725602">
        <w:rPr>
          <w:rFonts w:ascii="Book Antiqua" w:hAnsi="Book Antiqua" w:cs="Times New Roman"/>
          <w:b/>
          <w:noProof/>
          <w:sz w:val="24"/>
          <w:szCs w:val="24"/>
          <w:lang w:eastAsia="zh-CN"/>
        </w:rPr>
        <w:drawing>
          <wp:anchor distT="0" distB="0" distL="114300" distR="114300" simplePos="0" relativeHeight="251709440" behindDoc="0" locked="0" layoutInCell="1" allowOverlap="1" wp14:anchorId="4F5DE000" wp14:editId="3A309EFE">
            <wp:simplePos x="0" y="0"/>
            <wp:positionH relativeFrom="column">
              <wp:posOffset>-485775</wp:posOffset>
            </wp:positionH>
            <wp:positionV relativeFrom="paragraph">
              <wp:posOffset>128905</wp:posOffset>
            </wp:positionV>
            <wp:extent cx="3276600" cy="2562225"/>
            <wp:effectExtent l="0" t="0" r="0" b="9525"/>
            <wp:wrapThrough wrapText="bothSides">
              <wp:wrapPolygon edited="0">
                <wp:start x="0" y="0"/>
                <wp:lineTo x="0" y="21520"/>
                <wp:lineTo x="21474" y="21520"/>
                <wp:lineTo x="21474" y="0"/>
                <wp:lineTo x="0" y="0"/>
              </wp:wrapPolygon>
            </wp:wrapThrough>
            <wp:docPr id="19" name="Picture 19" descr="C:\Users\Gurjiwan\AppData\Local\Microsoft\Windows\INetCache\Content.Word\Capture 3c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rjiwan\AppData\Local\Microsoft\Windows\INetCache\Content.Word\Capture 3c mo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7E71C" w14:textId="6197BD11" w:rsidR="00E719A5" w:rsidRPr="00725602" w:rsidRDefault="00E719A5" w:rsidP="008F3E5F">
      <w:pPr>
        <w:pStyle w:val="HTMLPreformatted"/>
        <w:spacing w:line="360" w:lineRule="auto"/>
        <w:jc w:val="both"/>
        <w:rPr>
          <w:rFonts w:ascii="Book Antiqua" w:hAnsi="Book Antiqua" w:cs="Times New Roman"/>
          <w:b/>
          <w:sz w:val="24"/>
          <w:szCs w:val="24"/>
        </w:rPr>
      </w:pPr>
    </w:p>
    <w:p w14:paraId="4D572166" w14:textId="2987387B" w:rsidR="00E719A5" w:rsidRPr="00725602" w:rsidRDefault="00E719A5" w:rsidP="008F3E5F">
      <w:pPr>
        <w:pStyle w:val="HTMLPreformatted"/>
        <w:spacing w:line="360" w:lineRule="auto"/>
        <w:jc w:val="both"/>
        <w:rPr>
          <w:rFonts w:ascii="Book Antiqua" w:hAnsi="Book Antiqua" w:cs="Times New Roman"/>
          <w:b/>
          <w:sz w:val="24"/>
          <w:szCs w:val="24"/>
        </w:rPr>
      </w:pPr>
    </w:p>
    <w:p w14:paraId="20D7157E" w14:textId="11EC9F2E" w:rsidR="00E719A5" w:rsidRPr="00725602" w:rsidRDefault="00E719A5" w:rsidP="008F3E5F">
      <w:pPr>
        <w:pStyle w:val="HTMLPreformatted"/>
        <w:spacing w:line="360" w:lineRule="auto"/>
        <w:jc w:val="both"/>
        <w:rPr>
          <w:rFonts w:ascii="Book Antiqua" w:hAnsi="Book Antiqua" w:cs="Times New Roman"/>
          <w:b/>
          <w:sz w:val="24"/>
          <w:szCs w:val="24"/>
        </w:rPr>
      </w:pPr>
    </w:p>
    <w:p w14:paraId="3DA36275" w14:textId="0B029509" w:rsidR="00E719A5" w:rsidRPr="00725602" w:rsidRDefault="00E719A5" w:rsidP="008F3E5F">
      <w:pPr>
        <w:pStyle w:val="HTMLPreformatted"/>
        <w:spacing w:line="360" w:lineRule="auto"/>
        <w:jc w:val="both"/>
        <w:rPr>
          <w:rFonts w:ascii="Book Antiqua" w:hAnsi="Book Antiqua" w:cs="Times New Roman"/>
          <w:b/>
          <w:sz w:val="24"/>
          <w:szCs w:val="24"/>
        </w:rPr>
      </w:pPr>
    </w:p>
    <w:p w14:paraId="7D1C34EF" w14:textId="3309295F" w:rsidR="00E719A5" w:rsidRPr="00725602" w:rsidRDefault="00E719A5" w:rsidP="008F3E5F">
      <w:pPr>
        <w:pStyle w:val="HTMLPreformatted"/>
        <w:spacing w:line="360" w:lineRule="auto"/>
        <w:jc w:val="both"/>
        <w:rPr>
          <w:rFonts w:ascii="Book Antiqua" w:hAnsi="Book Antiqua" w:cs="Times New Roman"/>
          <w:b/>
          <w:sz w:val="24"/>
          <w:szCs w:val="24"/>
        </w:rPr>
      </w:pPr>
    </w:p>
    <w:p w14:paraId="0184FAAF" w14:textId="77777777" w:rsidR="00E719A5" w:rsidRPr="00725602" w:rsidRDefault="00E719A5" w:rsidP="008F3E5F">
      <w:pPr>
        <w:pStyle w:val="HTMLPreformatted"/>
        <w:spacing w:line="360" w:lineRule="auto"/>
        <w:jc w:val="both"/>
        <w:rPr>
          <w:rFonts w:ascii="Book Antiqua" w:hAnsi="Book Antiqua" w:cs="Times New Roman"/>
          <w:b/>
          <w:sz w:val="24"/>
          <w:szCs w:val="24"/>
        </w:rPr>
      </w:pPr>
    </w:p>
    <w:p w14:paraId="0E41CE3F" w14:textId="77777777" w:rsidR="00E719A5" w:rsidRPr="00725602" w:rsidRDefault="00E719A5" w:rsidP="008F3E5F">
      <w:pPr>
        <w:pStyle w:val="Caption"/>
        <w:spacing w:after="0" w:line="360" w:lineRule="auto"/>
        <w:jc w:val="both"/>
        <w:rPr>
          <w:rFonts w:ascii="Book Antiqua" w:hAnsi="Book Antiqua" w:cs="Times New Roman"/>
          <w:i w:val="0"/>
          <w:color w:val="auto"/>
          <w:sz w:val="24"/>
          <w:szCs w:val="24"/>
        </w:rPr>
      </w:pPr>
      <w:bookmarkStart w:id="30" w:name="_Hlk516300441"/>
    </w:p>
    <w:p w14:paraId="66A0B744" w14:textId="77777777" w:rsidR="00E719A5" w:rsidRPr="00725602" w:rsidRDefault="00E719A5" w:rsidP="008F3E5F">
      <w:pPr>
        <w:pStyle w:val="Caption"/>
        <w:spacing w:after="0" w:line="360" w:lineRule="auto"/>
        <w:jc w:val="both"/>
        <w:rPr>
          <w:rFonts w:ascii="Book Antiqua" w:hAnsi="Book Antiqua" w:cs="Times New Roman"/>
          <w:i w:val="0"/>
          <w:color w:val="auto"/>
          <w:sz w:val="24"/>
          <w:szCs w:val="24"/>
        </w:rPr>
      </w:pPr>
    </w:p>
    <w:p w14:paraId="31D5447C" w14:textId="77777777" w:rsidR="00E719A5" w:rsidRPr="00725602" w:rsidRDefault="00E719A5" w:rsidP="008F3E5F">
      <w:pPr>
        <w:pStyle w:val="Caption"/>
        <w:spacing w:after="0" w:line="360" w:lineRule="auto"/>
        <w:jc w:val="both"/>
        <w:rPr>
          <w:rFonts w:ascii="Book Antiqua" w:hAnsi="Book Antiqua" w:cs="Times New Roman"/>
          <w:i w:val="0"/>
          <w:color w:val="auto"/>
          <w:sz w:val="24"/>
          <w:szCs w:val="24"/>
        </w:rPr>
      </w:pPr>
    </w:p>
    <w:p w14:paraId="3F625D89" w14:textId="3C9D20F2" w:rsidR="00E719A5" w:rsidRPr="00725602" w:rsidRDefault="00A4268A" w:rsidP="008F3E5F">
      <w:pPr>
        <w:pStyle w:val="Caption"/>
        <w:spacing w:after="0" w:line="360" w:lineRule="auto"/>
        <w:jc w:val="both"/>
        <w:rPr>
          <w:rFonts w:ascii="Book Antiqua" w:hAnsi="Book Antiqua" w:cs="Times New Roman"/>
          <w:i w:val="0"/>
          <w:color w:val="auto"/>
          <w:sz w:val="24"/>
          <w:szCs w:val="24"/>
        </w:rPr>
      </w:pPr>
      <w:r w:rsidRPr="00725602">
        <w:rPr>
          <w:rFonts w:ascii="Book Antiqua" w:hAnsi="Book Antiqua" w:cs="Times New Roman"/>
          <w:i w:val="0"/>
          <w:color w:val="auto"/>
          <w:sz w:val="24"/>
          <w:szCs w:val="24"/>
        </w:rPr>
        <w:t xml:space="preserve"> </w:t>
      </w:r>
      <w:r w:rsidR="00E719A5" w:rsidRPr="00725602">
        <w:rPr>
          <w:rFonts w:ascii="Book Antiqua" w:hAnsi="Book Antiqua" w:cs="Times New Roman"/>
          <w:i w:val="0"/>
          <w:color w:val="auto"/>
          <w:sz w:val="24"/>
          <w:szCs w:val="24"/>
        </w:rPr>
        <w:t>C</w:t>
      </w:r>
      <w:r w:rsidRPr="00725602">
        <w:rPr>
          <w:rFonts w:ascii="Book Antiqua" w:hAnsi="Book Antiqua" w:cs="Times New Roman"/>
          <w:i w:val="0"/>
          <w:color w:val="auto"/>
          <w:sz w:val="24"/>
          <w:szCs w:val="24"/>
        </w:rPr>
        <w:t xml:space="preserve"> </w:t>
      </w:r>
      <w:r w:rsidR="008F3E5F" w:rsidRPr="00725602">
        <w:rPr>
          <w:rFonts w:ascii="Book Antiqua" w:hAnsi="Book Antiqua" w:cs="Times New Roman" w:hint="eastAsia"/>
          <w:i w:val="0"/>
          <w:color w:val="auto"/>
          <w:sz w:val="24"/>
          <w:szCs w:val="24"/>
          <w:lang w:eastAsia="zh-CN"/>
        </w:rPr>
        <w:t xml:space="preserve">                                                                               </w:t>
      </w:r>
      <w:r w:rsidR="00E719A5" w:rsidRPr="00725602">
        <w:rPr>
          <w:rFonts w:ascii="Book Antiqua" w:hAnsi="Book Antiqua" w:cs="Times New Roman"/>
          <w:i w:val="0"/>
          <w:color w:val="auto"/>
          <w:sz w:val="24"/>
          <w:szCs w:val="24"/>
        </w:rPr>
        <w:t>D</w:t>
      </w:r>
    </w:p>
    <w:p w14:paraId="002F803E" w14:textId="1835DCCD" w:rsidR="00E719A5" w:rsidRPr="008F3E5F" w:rsidRDefault="00E719A5" w:rsidP="008F3E5F">
      <w:pPr>
        <w:pStyle w:val="Caption"/>
        <w:spacing w:after="0" w:line="360" w:lineRule="auto"/>
        <w:jc w:val="both"/>
        <w:rPr>
          <w:rFonts w:ascii="Book Antiqua" w:hAnsi="Book Antiqua" w:cs="Times New Roman"/>
          <w:i w:val="0"/>
          <w:color w:val="000000" w:themeColor="text1"/>
          <w:sz w:val="24"/>
          <w:szCs w:val="24"/>
          <w:lang w:eastAsia="zh-CN"/>
        </w:rPr>
      </w:pPr>
      <w:r w:rsidRPr="00725602">
        <w:rPr>
          <w:rFonts w:ascii="Book Antiqua" w:hAnsi="Book Antiqua" w:cs="Times New Roman"/>
          <w:b/>
          <w:i w:val="0"/>
          <w:color w:val="000000" w:themeColor="text1"/>
          <w:sz w:val="24"/>
          <w:szCs w:val="24"/>
        </w:rPr>
        <w:t>Figure 3</w:t>
      </w:r>
      <w:r w:rsidR="001E5C95" w:rsidRPr="00725602">
        <w:rPr>
          <w:rFonts w:ascii="Book Antiqua" w:hAnsi="Book Antiqua" w:cs="Times New Roman"/>
          <w:b/>
          <w:i w:val="0"/>
          <w:color w:val="000000" w:themeColor="text1"/>
          <w:sz w:val="24"/>
          <w:szCs w:val="24"/>
        </w:rPr>
        <w:t xml:space="preserve"> </w:t>
      </w:r>
      <w:r w:rsidR="008F3E5F" w:rsidRPr="00725602">
        <w:rPr>
          <w:rFonts w:ascii="Book Antiqua" w:hAnsi="Book Antiqua" w:cs="Times New Roman"/>
          <w:b/>
          <w:i w:val="0"/>
          <w:color w:val="000000" w:themeColor="text1"/>
          <w:sz w:val="24"/>
          <w:szCs w:val="24"/>
        </w:rPr>
        <w:t>Endoscopic retrograde cholangiopancreatography</w:t>
      </w:r>
      <w:r w:rsidR="001E5C95" w:rsidRPr="00725602">
        <w:rPr>
          <w:rFonts w:ascii="Book Antiqua" w:hAnsi="Book Antiqua" w:cs="Times New Roman"/>
          <w:b/>
          <w:i w:val="0"/>
          <w:color w:val="000000" w:themeColor="text1"/>
          <w:sz w:val="24"/>
          <w:szCs w:val="24"/>
        </w:rPr>
        <w:t xml:space="preserve"> to place a subsequent 2</w:t>
      </w:r>
      <w:r w:rsidR="001E5C95" w:rsidRPr="00725602">
        <w:rPr>
          <w:rFonts w:ascii="Book Antiqua" w:hAnsi="Book Antiqua" w:cs="Times New Roman"/>
          <w:b/>
          <w:i w:val="0"/>
          <w:color w:val="000000" w:themeColor="text1"/>
          <w:sz w:val="24"/>
          <w:szCs w:val="24"/>
          <w:vertAlign w:val="superscript"/>
        </w:rPr>
        <w:t>nd</w:t>
      </w:r>
      <w:r w:rsidR="001E5C95" w:rsidRPr="00725602">
        <w:rPr>
          <w:rFonts w:ascii="Book Antiqua" w:hAnsi="Book Antiqua" w:cs="Times New Roman"/>
          <w:b/>
          <w:i w:val="0"/>
          <w:color w:val="000000" w:themeColor="text1"/>
          <w:sz w:val="24"/>
          <w:szCs w:val="24"/>
        </w:rPr>
        <w:t xml:space="preserve"> </w:t>
      </w:r>
      <w:r w:rsidR="008F3E5F" w:rsidRPr="00725602">
        <w:rPr>
          <w:rFonts w:ascii="Book Antiqua" w:hAnsi="Book Antiqua" w:cs="Times New Roman"/>
          <w:b/>
          <w:i w:val="0"/>
          <w:color w:val="000000" w:themeColor="text1"/>
          <w:sz w:val="24"/>
          <w:szCs w:val="24"/>
        </w:rPr>
        <w:t>common bile duct</w:t>
      </w:r>
      <w:r w:rsidR="001E5C95" w:rsidRPr="00725602">
        <w:rPr>
          <w:rFonts w:ascii="Book Antiqua" w:hAnsi="Book Antiqua" w:cs="Times New Roman"/>
          <w:b/>
          <w:i w:val="0"/>
          <w:color w:val="000000" w:themeColor="text1"/>
          <w:sz w:val="24"/>
          <w:szCs w:val="24"/>
        </w:rPr>
        <w:t xml:space="preserve"> stent through an existent duodenal stent</w:t>
      </w:r>
      <w:r w:rsidR="008F3E5F" w:rsidRPr="00725602">
        <w:rPr>
          <w:rFonts w:ascii="Book Antiqua" w:hAnsi="Book Antiqua" w:cs="Times New Roman" w:hint="eastAsia"/>
          <w:b/>
          <w:i w:val="0"/>
          <w:color w:val="000000" w:themeColor="text1"/>
          <w:sz w:val="24"/>
          <w:szCs w:val="24"/>
          <w:lang w:eastAsia="zh-CN"/>
        </w:rPr>
        <w:t>.</w:t>
      </w:r>
      <w:r w:rsidR="001E5C95" w:rsidRPr="00725602">
        <w:rPr>
          <w:rFonts w:ascii="Book Antiqua" w:hAnsi="Book Antiqua" w:cs="Times New Roman"/>
          <w:b/>
          <w:i w:val="0"/>
          <w:color w:val="000000" w:themeColor="text1"/>
          <w:sz w:val="24"/>
          <w:szCs w:val="24"/>
        </w:rPr>
        <w:t xml:space="preserve"> </w:t>
      </w:r>
      <w:r w:rsidRPr="00725602">
        <w:rPr>
          <w:rFonts w:ascii="Book Antiqua" w:hAnsi="Book Antiqua" w:cs="Times New Roman"/>
          <w:i w:val="0"/>
          <w:color w:val="000000" w:themeColor="text1"/>
          <w:sz w:val="24"/>
          <w:szCs w:val="24"/>
        </w:rPr>
        <w:t xml:space="preserve">A: </w:t>
      </w:r>
      <w:r w:rsidR="008F3E5F" w:rsidRPr="00725602">
        <w:rPr>
          <w:rFonts w:ascii="Book Antiqua" w:hAnsi="Book Antiqua" w:cs="Times New Roman"/>
          <w:i w:val="0"/>
          <w:color w:val="000000" w:themeColor="text1"/>
          <w:sz w:val="24"/>
          <w:szCs w:val="24"/>
        </w:rPr>
        <w:t>CBD</w:t>
      </w:r>
      <w:r w:rsidR="00823A0F" w:rsidRPr="00725602">
        <w:rPr>
          <w:rFonts w:ascii="Book Antiqua" w:hAnsi="Book Antiqua" w:cs="Times New Roman"/>
          <w:i w:val="0"/>
          <w:color w:val="000000" w:themeColor="text1"/>
          <w:sz w:val="24"/>
          <w:szCs w:val="24"/>
        </w:rPr>
        <w:t xml:space="preserve"> </w:t>
      </w:r>
      <w:r w:rsidRPr="00725602">
        <w:rPr>
          <w:rFonts w:ascii="Book Antiqua" w:hAnsi="Book Antiqua" w:cs="Times New Roman"/>
          <w:i w:val="0"/>
          <w:color w:val="000000" w:themeColor="text1"/>
          <w:sz w:val="24"/>
          <w:szCs w:val="24"/>
        </w:rPr>
        <w:t>BMS and duodenal prosthesis (SEMS) visualized on the 2</w:t>
      </w:r>
      <w:r w:rsidRPr="00725602">
        <w:rPr>
          <w:rFonts w:ascii="Book Antiqua" w:hAnsi="Book Antiqua" w:cs="Times New Roman"/>
          <w:i w:val="0"/>
          <w:color w:val="000000" w:themeColor="text1"/>
          <w:sz w:val="24"/>
          <w:szCs w:val="24"/>
          <w:vertAlign w:val="superscript"/>
        </w:rPr>
        <w:t>nd</w:t>
      </w:r>
      <w:r w:rsidRPr="00725602">
        <w:rPr>
          <w:rFonts w:ascii="Book Antiqua" w:hAnsi="Book Antiqua" w:cs="Times New Roman"/>
          <w:i w:val="0"/>
          <w:color w:val="000000" w:themeColor="text1"/>
          <w:sz w:val="24"/>
          <w:szCs w:val="24"/>
        </w:rPr>
        <w:t xml:space="preserve"> ERCP before inserting the CMS into the CDB; B: Endoscopic visualization of the papilla site filled with debris and tumor invasion; C: CMS deployed on the existing BMS in the CBD through the SEMS in the duodenum; D: Endoscopic visualization of the CBD stent protruding through the papilla in the 2</w:t>
      </w:r>
      <w:r w:rsidRPr="00725602">
        <w:rPr>
          <w:rFonts w:ascii="Book Antiqua" w:hAnsi="Book Antiqua" w:cs="Times New Roman"/>
          <w:i w:val="0"/>
          <w:color w:val="000000" w:themeColor="text1"/>
          <w:sz w:val="24"/>
          <w:szCs w:val="24"/>
          <w:vertAlign w:val="superscript"/>
        </w:rPr>
        <w:t>nd</w:t>
      </w:r>
      <w:r w:rsidRPr="00725602">
        <w:rPr>
          <w:rFonts w:ascii="Book Antiqua" w:hAnsi="Book Antiqua" w:cs="Times New Roman"/>
          <w:i w:val="0"/>
          <w:color w:val="000000" w:themeColor="text1"/>
          <w:sz w:val="24"/>
          <w:szCs w:val="24"/>
        </w:rPr>
        <w:t xml:space="preserve"> portion of duodenum after the completion of the 2</w:t>
      </w:r>
      <w:r w:rsidRPr="00725602">
        <w:rPr>
          <w:rFonts w:ascii="Book Antiqua" w:hAnsi="Book Antiqua" w:cs="Times New Roman"/>
          <w:i w:val="0"/>
          <w:color w:val="000000" w:themeColor="text1"/>
          <w:sz w:val="24"/>
          <w:szCs w:val="24"/>
          <w:vertAlign w:val="superscript"/>
        </w:rPr>
        <w:t>nd</w:t>
      </w:r>
      <w:r w:rsidRPr="00725602">
        <w:rPr>
          <w:rFonts w:ascii="Book Antiqua" w:hAnsi="Book Antiqua" w:cs="Times New Roman"/>
          <w:i w:val="0"/>
          <w:color w:val="000000" w:themeColor="text1"/>
          <w:sz w:val="24"/>
          <w:szCs w:val="24"/>
        </w:rPr>
        <w:t xml:space="preserve"> ERCP. CBD: Common bile duct; BMS: </w:t>
      </w:r>
      <w:r w:rsidR="008F3E5F" w:rsidRPr="00725602">
        <w:rPr>
          <w:rFonts w:ascii="Book Antiqua" w:hAnsi="Book Antiqua" w:cs="Times New Roman"/>
          <w:i w:val="0"/>
          <w:color w:val="000000" w:themeColor="text1"/>
          <w:sz w:val="24"/>
          <w:szCs w:val="24"/>
        </w:rPr>
        <w:t xml:space="preserve">Bare </w:t>
      </w:r>
      <w:r w:rsidRPr="00725602">
        <w:rPr>
          <w:rFonts w:ascii="Book Antiqua" w:hAnsi="Book Antiqua" w:cs="Times New Roman"/>
          <w:i w:val="0"/>
          <w:color w:val="000000" w:themeColor="text1"/>
          <w:sz w:val="24"/>
          <w:szCs w:val="24"/>
        </w:rPr>
        <w:t>metal stent; SEMS: Self expanding metal stent; CMS: Covered metal stent; ERCP: Endoscopic retrograde cholangiopancreatography</w:t>
      </w:r>
      <w:r w:rsidR="008F3E5F" w:rsidRPr="00725602">
        <w:rPr>
          <w:rFonts w:ascii="Book Antiqua" w:hAnsi="Book Antiqua" w:cs="Times New Roman" w:hint="eastAsia"/>
          <w:i w:val="0"/>
          <w:color w:val="000000" w:themeColor="text1"/>
          <w:sz w:val="24"/>
          <w:szCs w:val="24"/>
          <w:lang w:eastAsia="zh-CN"/>
        </w:rPr>
        <w:t>.</w:t>
      </w:r>
    </w:p>
    <w:bookmarkEnd w:id="30"/>
    <w:p w14:paraId="755D95E4" w14:textId="77777777" w:rsidR="00D116EF" w:rsidRPr="007B448C" w:rsidRDefault="00D116EF" w:rsidP="00D116EF">
      <w:pPr>
        <w:pStyle w:val="Caption"/>
        <w:spacing w:after="0" w:line="360" w:lineRule="auto"/>
        <w:jc w:val="both"/>
        <w:rPr>
          <w:rFonts w:ascii="Book Antiqua" w:hAnsi="Book Antiqua" w:cs="Times New Roman"/>
          <w:b/>
          <w:i w:val="0"/>
          <w:color w:val="auto"/>
          <w:sz w:val="24"/>
          <w:szCs w:val="24"/>
          <w:lang w:eastAsia="zh-CN"/>
        </w:rPr>
      </w:pPr>
    </w:p>
    <w:sectPr w:rsidR="00D116EF" w:rsidRPr="007B448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1258" w14:textId="77777777" w:rsidR="00845399" w:rsidRDefault="00845399" w:rsidP="009A77B7">
      <w:pPr>
        <w:spacing w:after="0" w:line="240" w:lineRule="auto"/>
      </w:pPr>
      <w:r>
        <w:separator/>
      </w:r>
    </w:p>
  </w:endnote>
  <w:endnote w:type="continuationSeparator" w:id="0">
    <w:p w14:paraId="59BD5D19" w14:textId="77777777" w:rsidR="00845399" w:rsidRDefault="00845399" w:rsidP="009A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notTrueType/>
    <w:pitch w:val="variable"/>
    <w:sig w:usb0="E0000AFF" w:usb1="00007843" w:usb2="00000001" w:usb3="00000000" w:csb0="000001BF" w:csb1="00000000"/>
  </w:font>
  <w:font w:name="Helvetica">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D62A" w14:textId="77777777" w:rsidR="00E719A5" w:rsidRDefault="00E719A5">
    <w:pPr>
      <w:pStyle w:val="Footer"/>
      <w:jc w:val="right"/>
    </w:pPr>
  </w:p>
  <w:p w14:paraId="78FAFF31" w14:textId="77777777" w:rsidR="00E719A5" w:rsidRDefault="00E7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905E" w14:textId="77777777" w:rsidR="00845399" w:rsidRDefault="00845399" w:rsidP="009A77B7">
      <w:pPr>
        <w:spacing w:after="0" w:line="240" w:lineRule="auto"/>
      </w:pPr>
      <w:r>
        <w:separator/>
      </w:r>
    </w:p>
  </w:footnote>
  <w:footnote w:type="continuationSeparator" w:id="0">
    <w:p w14:paraId="352DB79F" w14:textId="77777777" w:rsidR="00845399" w:rsidRDefault="00845399" w:rsidP="009A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001134"/>
      <w:docPartObj>
        <w:docPartGallery w:val="Page Numbers (Top of Page)"/>
        <w:docPartUnique/>
      </w:docPartObj>
    </w:sdtPr>
    <w:sdtEndPr>
      <w:rPr>
        <w:noProof/>
      </w:rPr>
    </w:sdtEndPr>
    <w:sdtContent>
      <w:p w14:paraId="745BCE09" w14:textId="22631194" w:rsidR="00E719A5" w:rsidRDefault="00E719A5">
        <w:pPr>
          <w:pStyle w:val="Header"/>
          <w:jc w:val="right"/>
        </w:pPr>
        <w:r>
          <w:fldChar w:fldCharType="begin"/>
        </w:r>
        <w:r>
          <w:instrText xml:space="preserve"> PAGE   \* MERGEFORMAT </w:instrText>
        </w:r>
        <w:r>
          <w:fldChar w:fldCharType="separate"/>
        </w:r>
        <w:r w:rsidR="008855B4">
          <w:rPr>
            <w:noProof/>
          </w:rPr>
          <w:t>17</w:t>
        </w:r>
        <w:r>
          <w:rPr>
            <w:noProof/>
          </w:rPr>
          <w:fldChar w:fldCharType="end"/>
        </w:r>
      </w:p>
    </w:sdtContent>
  </w:sdt>
  <w:p w14:paraId="00FC2F1A" w14:textId="77777777" w:rsidR="00E719A5" w:rsidRDefault="00E7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3DE8"/>
    <w:multiLevelType w:val="hybridMultilevel"/>
    <w:tmpl w:val="BFE67974"/>
    <w:lvl w:ilvl="0" w:tplc="93325606">
      <w:start w:val="1"/>
      <w:numFmt w:val="decimal"/>
      <w:lvlText w:val="%1."/>
      <w:lvlJc w:val="left"/>
      <w:pPr>
        <w:ind w:left="720" w:hanging="360"/>
      </w:pPr>
      <w:rPr>
        <w:rFonts w:ascii="Arial" w:hAnsi="Arial" w:cs="Arial" w:hint="default"/>
        <w:b/>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2CF9"/>
    <w:multiLevelType w:val="hybridMultilevel"/>
    <w:tmpl w:val="5036A6C4"/>
    <w:lvl w:ilvl="0" w:tplc="2CB80A6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01"/>
    <w:rsid w:val="0000383B"/>
    <w:rsid w:val="00060661"/>
    <w:rsid w:val="00071C86"/>
    <w:rsid w:val="00072955"/>
    <w:rsid w:val="000839F7"/>
    <w:rsid w:val="000A27B2"/>
    <w:rsid w:val="000D3EFC"/>
    <w:rsid w:val="000D7757"/>
    <w:rsid w:val="000D7A54"/>
    <w:rsid w:val="000E1D94"/>
    <w:rsid w:val="001076F8"/>
    <w:rsid w:val="001153B1"/>
    <w:rsid w:val="00142B14"/>
    <w:rsid w:val="00143E36"/>
    <w:rsid w:val="00146FCB"/>
    <w:rsid w:val="001476E0"/>
    <w:rsid w:val="00152F76"/>
    <w:rsid w:val="0017081F"/>
    <w:rsid w:val="0017403E"/>
    <w:rsid w:val="001853FE"/>
    <w:rsid w:val="00194434"/>
    <w:rsid w:val="00195FFE"/>
    <w:rsid w:val="001C4E0A"/>
    <w:rsid w:val="001D690F"/>
    <w:rsid w:val="001E5C95"/>
    <w:rsid w:val="001F5E5A"/>
    <w:rsid w:val="002053D4"/>
    <w:rsid w:val="00214312"/>
    <w:rsid w:val="002145EE"/>
    <w:rsid w:val="00230CF2"/>
    <w:rsid w:val="0023404F"/>
    <w:rsid w:val="002606ED"/>
    <w:rsid w:val="00272147"/>
    <w:rsid w:val="00273053"/>
    <w:rsid w:val="0028071F"/>
    <w:rsid w:val="00292A1D"/>
    <w:rsid w:val="002A696C"/>
    <w:rsid w:val="002B27EA"/>
    <w:rsid w:val="002B4BC9"/>
    <w:rsid w:val="002D0CD8"/>
    <w:rsid w:val="002D52BF"/>
    <w:rsid w:val="002D75C8"/>
    <w:rsid w:val="002F2212"/>
    <w:rsid w:val="002F49F0"/>
    <w:rsid w:val="003028BE"/>
    <w:rsid w:val="00302A38"/>
    <w:rsid w:val="00315F56"/>
    <w:rsid w:val="00333C7C"/>
    <w:rsid w:val="00364FDD"/>
    <w:rsid w:val="0036529F"/>
    <w:rsid w:val="00375CF4"/>
    <w:rsid w:val="00386916"/>
    <w:rsid w:val="003937C7"/>
    <w:rsid w:val="003B3B13"/>
    <w:rsid w:val="003C6490"/>
    <w:rsid w:val="003D778C"/>
    <w:rsid w:val="00412D06"/>
    <w:rsid w:val="00420EF8"/>
    <w:rsid w:val="004476B8"/>
    <w:rsid w:val="00466129"/>
    <w:rsid w:val="00474145"/>
    <w:rsid w:val="0048361B"/>
    <w:rsid w:val="0048428C"/>
    <w:rsid w:val="00492BD5"/>
    <w:rsid w:val="00493F9B"/>
    <w:rsid w:val="004961C9"/>
    <w:rsid w:val="004A01CC"/>
    <w:rsid w:val="004B1D2A"/>
    <w:rsid w:val="004B47BB"/>
    <w:rsid w:val="004C4440"/>
    <w:rsid w:val="004D76FB"/>
    <w:rsid w:val="004D7C43"/>
    <w:rsid w:val="004E1BFA"/>
    <w:rsid w:val="004E40EB"/>
    <w:rsid w:val="004F7AD3"/>
    <w:rsid w:val="00507D09"/>
    <w:rsid w:val="0051115D"/>
    <w:rsid w:val="005127C1"/>
    <w:rsid w:val="00532612"/>
    <w:rsid w:val="005466FE"/>
    <w:rsid w:val="0055067D"/>
    <w:rsid w:val="00562F04"/>
    <w:rsid w:val="0056363D"/>
    <w:rsid w:val="0057209E"/>
    <w:rsid w:val="005753AC"/>
    <w:rsid w:val="005966E5"/>
    <w:rsid w:val="005A224C"/>
    <w:rsid w:val="005A69D5"/>
    <w:rsid w:val="005F45C3"/>
    <w:rsid w:val="00601B34"/>
    <w:rsid w:val="006357D9"/>
    <w:rsid w:val="00645CB1"/>
    <w:rsid w:val="00670F1C"/>
    <w:rsid w:val="00692281"/>
    <w:rsid w:val="00697BBC"/>
    <w:rsid w:val="006A3E25"/>
    <w:rsid w:val="006B44AC"/>
    <w:rsid w:val="0070016D"/>
    <w:rsid w:val="00710150"/>
    <w:rsid w:val="00712BC7"/>
    <w:rsid w:val="00725602"/>
    <w:rsid w:val="0073099E"/>
    <w:rsid w:val="007319AD"/>
    <w:rsid w:val="007341AC"/>
    <w:rsid w:val="00734DEC"/>
    <w:rsid w:val="007518F3"/>
    <w:rsid w:val="00774FFC"/>
    <w:rsid w:val="00790CE9"/>
    <w:rsid w:val="007942B5"/>
    <w:rsid w:val="007A2CFB"/>
    <w:rsid w:val="007B1870"/>
    <w:rsid w:val="007B4436"/>
    <w:rsid w:val="007D14B0"/>
    <w:rsid w:val="007D2B62"/>
    <w:rsid w:val="007D44F3"/>
    <w:rsid w:val="007E6AF9"/>
    <w:rsid w:val="007F22C6"/>
    <w:rsid w:val="007F4966"/>
    <w:rsid w:val="007F6818"/>
    <w:rsid w:val="00823A0F"/>
    <w:rsid w:val="00830FBD"/>
    <w:rsid w:val="0083682A"/>
    <w:rsid w:val="0083694C"/>
    <w:rsid w:val="00845032"/>
    <w:rsid w:val="00845399"/>
    <w:rsid w:val="008642B1"/>
    <w:rsid w:val="00866782"/>
    <w:rsid w:val="00866978"/>
    <w:rsid w:val="00881C6A"/>
    <w:rsid w:val="008855B4"/>
    <w:rsid w:val="0089559F"/>
    <w:rsid w:val="008E1764"/>
    <w:rsid w:val="008E42B6"/>
    <w:rsid w:val="008F3E5F"/>
    <w:rsid w:val="00921A58"/>
    <w:rsid w:val="009248F5"/>
    <w:rsid w:val="00933347"/>
    <w:rsid w:val="00955245"/>
    <w:rsid w:val="00974731"/>
    <w:rsid w:val="009766F3"/>
    <w:rsid w:val="0097694A"/>
    <w:rsid w:val="00983002"/>
    <w:rsid w:val="00983E65"/>
    <w:rsid w:val="009A3F7F"/>
    <w:rsid w:val="009A77B7"/>
    <w:rsid w:val="009B7884"/>
    <w:rsid w:val="009F75C5"/>
    <w:rsid w:val="00A02643"/>
    <w:rsid w:val="00A11ED6"/>
    <w:rsid w:val="00A31D25"/>
    <w:rsid w:val="00A3411A"/>
    <w:rsid w:val="00A4268A"/>
    <w:rsid w:val="00A60DE3"/>
    <w:rsid w:val="00A61A6C"/>
    <w:rsid w:val="00A81197"/>
    <w:rsid w:val="00A8421A"/>
    <w:rsid w:val="00A9323F"/>
    <w:rsid w:val="00A93F34"/>
    <w:rsid w:val="00AD0413"/>
    <w:rsid w:val="00AD3A4A"/>
    <w:rsid w:val="00AF2FDD"/>
    <w:rsid w:val="00B32411"/>
    <w:rsid w:val="00B445C7"/>
    <w:rsid w:val="00B45245"/>
    <w:rsid w:val="00B53335"/>
    <w:rsid w:val="00B56F2A"/>
    <w:rsid w:val="00B5797F"/>
    <w:rsid w:val="00B755EA"/>
    <w:rsid w:val="00B81D31"/>
    <w:rsid w:val="00B875E3"/>
    <w:rsid w:val="00B92807"/>
    <w:rsid w:val="00BC147C"/>
    <w:rsid w:val="00BD668F"/>
    <w:rsid w:val="00BE298E"/>
    <w:rsid w:val="00BF7A2C"/>
    <w:rsid w:val="00C0503D"/>
    <w:rsid w:val="00C2382E"/>
    <w:rsid w:val="00C263AD"/>
    <w:rsid w:val="00C305CF"/>
    <w:rsid w:val="00C71E7E"/>
    <w:rsid w:val="00C92511"/>
    <w:rsid w:val="00CA3D3D"/>
    <w:rsid w:val="00CB297E"/>
    <w:rsid w:val="00CB36BF"/>
    <w:rsid w:val="00CB50DA"/>
    <w:rsid w:val="00CD1B88"/>
    <w:rsid w:val="00CD1E01"/>
    <w:rsid w:val="00CF55C2"/>
    <w:rsid w:val="00D02510"/>
    <w:rsid w:val="00D116EF"/>
    <w:rsid w:val="00D34DD9"/>
    <w:rsid w:val="00D53441"/>
    <w:rsid w:val="00D73039"/>
    <w:rsid w:val="00D76289"/>
    <w:rsid w:val="00DA637B"/>
    <w:rsid w:val="00DB0524"/>
    <w:rsid w:val="00DB32CA"/>
    <w:rsid w:val="00DB3BFE"/>
    <w:rsid w:val="00DC14E9"/>
    <w:rsid w:val="00DE6810"/>
    <w:rsid w:val="00E00DBD"/>
    <w:rsid w:val="00E02CA3"/>
    <w:rsid w:val="00E0536D"/>
    <w:rsid w:val="00E211F6"/>
    <w:rsid w:val="00E3141E"/>
    <w:rsid w:val="00E318E9"/>
    <w:rsid w:val="00E47154"/>
    <w:rsid w:val="00E5211A"/>
    <w:rsid w:val="00E522B8"/>
    <w:rsid w:val="00E719A5"/>
    <w:rsid w:val="00E86CB8"/>
    <w:rsid w:val="00E87188"/>
    <w:rsid w:val="00EA57ED"/>
    <w:rsid w:val="00EB068D"/>
    <w:rsid w:val="00EB4112"/>
    <w:rsid w:val="00EB414A"/>
    <w:rsid w:val="00ED2905"/>
    <w:rsid w:val="00F0660E"/>
    <w:rsid w:val="00F23DDA"/>
    <w:rsid w:val="00F41666"/>
    <w:rsid w:val="00F425E4"/>
    <w:rsid w:val="00F471CA"/>
    <w:rsid w:val="00F60ED4"/>
    <w:rsid w:val="00F64101"/>
    <w:rsid w:val="00F72CEC"/>
    <w:rsid w:val="00F84B64"/>
    <w:rsid w:val="00F91744"/>
    <w:rsid w:val="00FA5352"/>
    <w:rsid w:val="00FA7F85"/>
    <w:rsid w:val="00FC29B4"/>
    <w:rsid w:val="00FC60F6"/>
    <w:rsid w:val="00FE2433"/>
    <w:rsid w:val="00FF0777"/>
    <w:rsid w:val="00FF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4AC8"/>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53B1"/>
    <w:rPr>
      <w:rFonts w:ascii="Courier New" w:eastAsia="Times New Roman" w:hAnsi="Courier New" w:cs="Courier New"/>
      <w:sz w:val="20"/>
      <w:szCs w:val="20"/>
    </w:rPr>
  </w:style>
  <w:style w:type="character" w:styleId="Emphasis">
    <w:name w:val="Emphasis"/>
    <w:basedOn w:val="DefaultParagraphFont"/>
    <w:uiPriority w:val="20"/>
    <w:qFormat/>
    <w:rsid w:val="00692281"/>
    <w:rPr>
      <w:i/>
      <w:iCs/>
    </w:rPr>
  </w:style>
  <w:style w:type="character" w:styleId="Strong">
    <w:name w:val="Strong"/>
    <w:basedOn w:val="DefaultParagraphFont"/>
    <w:uiPriority w:val="22"/>
    <w:qFormat/>
    <w:rsid w:val="00692281"/>
    <w:rPr>
      <w:b/>
      <w:bCs/>
    </w:rPr>
  </w:style>
  <w:style w:type="paragraph" w:styleId="ListParagraph">
    <w:name w:val="List Paragraph"/>
    <w:basedOn w:val="Normal"/>
    <w:uiPriority w:val="34"/>
    <w:qFormat/>
    <w:rsid w:val="00E02CA3"/>
    <w:pPr>
      <w:ind w:left="720"/>
      <w:contextualSpacing/>
    </w:pPr>
  </w:style>
  <w:style w:type="paragraph" w:styleId="Caption">
    <w:name w:val="caption"/>
    <w:basedOn w:val="Normal"/>
    <w:next w:val="Normal"/>
    <w:uiPriority w:val="35"/>
    <w:unhideWhenUsed/>
    <w:qFormat/>
    <w:rsid w:val="006B44A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B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84"/>
    <w:rPr>
      <w:rFonts w:ascii="Tahoma" w:hAnsi="Tahoma" w:cs="Tahoma"/>
      <w:sz w:val="16"/>
      <w:szCs w:val="16"/>
    </w:rPr>
  </w:style>
  <w:style w:type="paragraph" w:styleId="Header">
    <w:name w:val="header"/>
    <w:basedOn w:val="Normal"/>
    <w:link w:val="HeaderChar"/>
    <w:uiPriority w:val="99"/>
    <w:unhideWhenUsed/>
    <w:rsid w:val="009A7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B7"/>
  </w:style>
  <w:style w:type="paragraph" w:styleId="Footer">
    <w:name w:val="footer"/>
    <w:basedOn w:val="Normal"/>
    <w:link w:val="FooterChar"/>
    <w:uiPriority w:val="99"/>
    <w:unhideWhenUsed/>
    <w:rsid w:val="009A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B7"/>
  </w:style>
  <w:style w:type="character" w:styleId="Hyperlink">
    <w:name w:val="Hyperlink"/>
    <w:basedOn w:val="DefaultParagraphFont"/>
    <w:uiPriority w:val="99"/>
    <w:semiHidden/>
    <w:unhideWhenUsed/>
    <w:rsid w:val="006A3E25"/>
    <w:rPr>
      <w:color w:val="0000FF"/>
      <w:u w:val="single"/>
    </w:rPr>
  </w:style>
  <w:style w:type="paragraph" w:customStyle="1" w:styleId="para">
    <w:name w:val="para"/>
    <w:basedOn w:val="Normal"/>
    <w:rsid w:val="00532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532612"/>
  </w:style>
  <w:style w:type="paragraph" w:styleId="PlainText">
    <w:name w:val="Plain Text"/>
    <w:basedOn w:val="Normal"/>
    <w:link w:val="PlainTextChar"/>
    <w:semiHidden/>
    <w:unhideWhenUsed/>
    <w:rsid w:val="00507D09"/>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507D09"/>
    <w:rPr>
      <w:rFonts w:ascii="SimSun" w:eastAsia="SimSun" w:hAnsi="Courier New" w:cs="Courier New"/>
      <w:kern w:val="2"/>
      <w:sz w:val="21"/>
      <w:szCs w:val="21"/>
      <w:lang w:eastAsia="zh-CN"/>
    </w:rPr>
  </w:style>
  <w:style w:type="character" w:styleId="CommentReference">
    <w:name w:val="annotation reference"/>
    <w:basedOn w:val="DefaultParagraphFont"/>
    <w:uiPriority w:val="99"/>
    <w:semiHidden/>
    <w:unhideWhenUsed/>
    <w:rsid w:val="00974731"/>
    <w:rPr>
      <w:sz w:val="21"/>
      <w:szCs w:val="21"/>
    </w:rPr>
  </w:style>
  <w:style w:type="paragraph" w:styleId="CommentText">
    <w:name w:val="annotation text"/>
    <w:basedOn w:val="Normal"/>
    <w:link w:val="CommentTextChar"/>
    <w:uiPriority w:val="99"/>
    <w:semiHidden/>
    <w:unhideWhenUsed/>
    <w:rsid w:val="00974731"/>
  </w:style>
  <w:style w:type="character" w:customStyle="1" w:styleId="CommentTextChar">
    <w:name w:val="Comment Text Char"/>
    <w:basedOn w:val="DefaultParagraphFont"/>
    <w:link w:val="CommentText"/>
    <w:uiPriority w:val="99"/>
    <w:semiHidden/>
    <w:rsid w:val="00974731"/>
  </w:style>
  <w:style w:type="paragraph" w:styleId="CommentSubject">
    <w:name w:val="annotation subject"/>
    <w:basedOn w:val="CommentText"/>
    <w:next w:val="CommentText"/>
    <w:link w:val="CommentSubjectChar"/>
    <w:uiPriority w:val="99"/>
    <w:semiHidden/>
    <w:unhideWhenUsed/>
    <w:rsid w:val="00974731"/>
    <w:rPr>
      <w:b/>
      <w:bCs/>
    </w:rPr>
  </w:style>
  <w:style w:type="character" w:customStyle="1" w:styleId="CommentSubjectChar">
    <w:name w:val="Comment Subject Char"/>
    <w:basedOn w:val="CommentTextChar"/>
    <w:link w:val="CommentSubject"/>
    <w:uiPriority w:val="99"/>
    <w:semiHidden/>
    <w:rsid w:val="00974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4856">
      <w:bodyDiv w:val="1"/>
      <w:marLeft w:val="0"/>
      <w:marRight w:val="0"/>
      <w:marTop w:val="0"/>
      <w:marBottom w:val="0"/>
      <w:divBdr>
        <w:top w:val="none" w:sz="0" w:space="0" w:color="auto"/>
        <w:left w:val="none" w:sz="0" w:space="0" w:color="auto"/>
        <w:bottom w:val="none" w:sz="0" w:space="0" w:color="auto"/>
        <w:right w:val="none" w:sz="0" w:space="0" w:color="auto"/>
      </w:divBdr>
    </w:div>
    <w:div w:id="274872561">
      <w:bodyDiv w:val="1"/>
      <w:marLeft w:val="0"/>
      <w:marRight w:val="0"/>
      <w:marTop w:val="0"/>
      <w:marBottom w:val="0"/>
      <w:divBdr>
        <w:top w:val="none" w:sz="0" w:space="0" w:color="auto"/>
        <w:left w:val="none" w:sz="0" w:space="0" w:color="auto"/>
        <w:bottom w:val="none" w:sz="0" w:space="0" w:color="auto"/>
        <w:right w:val="none" w:sz="0" w:space="0" w:color="auto"/>
      </w:divBdr>
    </w:div>
    <w:div w:id="375667991">
      <w:bodyDiv w:val="1"/>
      <w:marLeft w:val="0"/>
      <w:marRight w:val="0"/>
      <w:marTop w:val="0"/>
      <w:marBottom w:val="0"/>
      <w:divBdr>
        <w:top w:val="none" w:sz="0" w:space="0" w:color="auto"/>
        <w:left w:val="none" w:sz="0" w:space="0" w:color="auto"/>
        <w:bottom w:val="none" w:sz="0" w:space="0" w:color="auto"/>
        <w:right w:val="none" w:sz="0" w:space="0" w:color="auto"/>
      </w:divBdr>
    </w:div>
    <w:div w:id="498926106">
      <w:bodyDiv w:val="1"/>
      <w:marLeft w:val="0"/>
      <w:marRight w:val="0"/>
      <w:marTop w:val="0"/>
      <w:marBottom w:val="0"/>
      <w:divBdr>
        <w:top w:val="none" w:sz="0" w:space="0" w:color="auto"/>
        <w:left w:val="none" w:sz="0" w:space="0" w:color="auto"/>
        <w:bottom w:val="none" w:sz="0" w:space="0" w:color="auto"/>
        <w:right w:val="none" w:sz="0" w:space="0" w:color="auto"/>
      </w:divBdr>
    </w:div>
    <w:div w:id="554897118">
      <w:bodyDiv w:val="1"/>
      <w:marLeft w:val="0"/>
      <w:marRight w:val="0"/>
      <w:marTop w:val="0"/>
      <w:marBottom w:val="0"/>
      <w:divBdr>
        <w:top w:val="none" w:sz="0" w:space="0" w:color="auto"/>
        <w:left w:val="none" w:sz="0" w:space="0" w:color="auto"/>
        <w:bottom w:val="none" w:sz="0" w:space="0" w:color="auto"/>
        <w:right w:val="none" w:sz="0" w:space="0" w:color="auto"/>
      </w:divBdr>
      <w:divsChild>
        <w:div w:id="1723675908">
          <w:marLeft w:val="0"/>
          <w:marRight w:val="0"/>
          <w:marTop w:val="0"/>
          <w:marBottom w:val="0"/>
          <w:divBdr>
            <w:top w:val="none" w:sz="0" w:space="0" w:color="auto"/>
            <w:left w:val="none" w:sz="0" w:space="0" w:color="auto"/>
            <w:bottom w:val="none" w:sz="0" w:space="0" w:color="auto"/>
            <w:right w:val="none" w:sz="0" w:space="0" w:color="auto"/>
          </w:divBdr>
        </w:div>
        <w:div w:id="1949963349">
          <w:marLeft w:val="0"/>
          <w:marRight w:val="0"/>
          <w:marTop w:val="0"/>
          <w:marBottom w:val="0"/>
          <w:divBdr>
            <w:top w:val="none" w:sz="0" w:space="0" w:color="auto"/>
            <w:left w:val="none" w:sz="0" w:space="0" w:color="auto"/>
            <w:bottom w:val="none" w:sz="0" w:space="0" w:color="auto"/>
            <w:right w:val="none" w:sz="0" w:space="0" w:color="auto"/>
          </w:divBdr>
        </w:div>
      </w:divsChild>
    </w:div>
    <w:div w:id="677584582">
      <w:bodyDiv w:val="1"/>
      <w:marLeft w:val="0"/>
      <w:marRight w:val="0"/>
      <w:marTop w:val="0"/>
      <w:marBottom w:val="0"/>
      <w:divBdr>
        <w:top w:val="none" w:sz="0" w:space="0" w:color="auto"/>
        <w:left w:val="none" w:sz="0" w:space="0" w:color="auto"/>
        <w:bottom w:val="none" w:sz="0" w:space="0" w:color="auto"/>
        <w:right w:val="none" w:sz="0" w:space="0" w:color="auto"/>
      </w:divBdr>
    </w:div>
    <w:div w:id="839587398">
      <w:bodyDiv w:val="1"/>
      <w:marLeft w:val="0"/>
      <w:marRight w:val="0"/>
      <w:marTop w:val="0"/>
      <w:marBottom w:val="0"/>
      <w:divBdr>
        <w:top w:val="none" w:sz="0" w:space="0" w:color="auto"/>
        <w:left w:val="none" w:sz="0" w:space="0" w:color="auto"/>
        <w:bottom w:val="none" w:sz="0" w:space="0" w:color="auto"/>
        <w:right w:val="none" w:sz="0" w:space="0" w:color="auto"/>
      </w:divBdr>
    </w:div>
    <w:div w:id="1226798834">
      <w:bodyDiv w:val="1"/>
      <w:marLeft w:val="0"/>
      <w:marRight w:val="0"/>
      <w:marTop w:val="0"/>
      <w:marBottom w:val="0"/>
      <w:divBdr>
        <w:top w:val="none" w:sz="0" w:space="0" w:color="auto"/>
        <w:left w:val="none" w:sz="0" w:space="0" w:color="auto"/>
        <w:bottom w:val="none" w:sz="0" w:space="0" w:color="auto"/>
        <w:right w:val="none" w:sz="0" w:space="0" w:color="auto"/>
      </w:divBdr>
    </w:div>
    <w:div w:id="1393889195">
      <w:bodyDiv w:val="1"/>
      <w:marLeft w:val="0"/>
      <w:marRight w:val="0"/>
      <w:marTop w:val="0"/>
      <w:marBottom w:val="0"/>
      <w:divBdr>
        <w:top w:val="none" w:sz="0" w:space="0" w:color="auto"/>
        <w:left w:val="none" w:sz="0" w:space="0" w:color="auto"/>
        <w:bottom w:val="none" w:sz="0" w:space="0" w:color="auto"/>
        <w:right w:val="none" w:sz="0" w:space="0" w:color="auto"/>
      </w:divBdr>
    </w:div>
    <w:div w:id="1405176966">
      <w:bodyDiv w:val="1"/>
      <w:marLeft w:val="0"/>
      <w:marRight w:val="0"/>
      <w:marTop w:val="0"/>
      <w:marBottom w:val="0"/>
      <w:divBdr>
        <w:top w:val="none" w:sz="0" w:space="0" w:color="auto"/>
        <w:left w:val="none" w:sz="0" w:space="0" w:color="auto"/>
        <w:bottom w:val="none" w:sz="0" w:space="0" w:color="auto"/>
        <w:right w:val="none" w:sz="0" w:space="0" w:color="auto"/>
      </w:divBdr>
    </w:div>
    <w:div w:id="1681394343">
      <w:bodyDiv w:val="1"/>
      <w:marLeft w:val="0"/>
      <w:marRight w:val="0"/>
      <w:marTop w:val="0"/>
      <w:marBottom w:val="0"/>
      <w:divBdr>
        <w:top w:val="none" w:sz="0" w:space="0" w:color="auto"/>
        <w:left w:val="none" w:sz="0" w:space="0" w:color="auto"/>
        <w:bottom w:val="none" w:sz="0" w:space="0" w:color="auto"/>
        <w:right w:val="none" w:sz="0" w:space="0" w:color="auto"/>
      </w:divBdr>
    </w:div>
    <w:div w:id="1860662697">
      <w:bodyDiv w:val="1"/>
      <w:marLeft w:val="0"/>
      <w:marRight w:val="0"/>
      <w:marTop w:val="0"/>
      <w:marBottom w:val="0"/>
      <w:divBdr>
        <w:top w:val="none" w:sz="0" w:space="0" w:color="auto"/>
        <w:left w:val="none" w:sz="0" w:space="0" w:color="auto"/>
        <w:bottom w:val="none" w:sz="0" w:space="0" w:color="auto"/>
        <w:right w:val="none" w:sz="0" w:space="0" w:color="auto"/>
      </w:divBdr>
    </w:div>
    <w:div w:id="21313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A232-90C1-AF4F-845E-EB311E2C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Li Ma</cp:lastModifiedBy>
  <cp:revision>3</cp:revision>
  <cp:lastPrinted>2018-03-19T01:50:00Z</cp:lastPrinted>
  <dcterms:created xsi:type="dcterms:W3CDTF">2018-06-27T01:25:00Z</dcterms:created>
  <dcterms:modified xsi:type="dcterms:W3CDTF">2018-06-27T01:38:00Z</dcterms:modified>
</cp:coreProperties>
</file>