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9182C3" w14:textId="77777777" w:rsidR="00C36F66" w:rsidRPr="00C72B46" w:rsidRDefault="00C36F66" w:rsidP="00C36F66">
      <w:pPr>
        <w:adjustRightInd w:val="0"/>
        <w:snapToGrid w:val="0"/>
        <w:spacing w:line="360" w:lineRule="auto"/>
        <w:rPr>
          <w:rFonts w:ascii="Book Antiqua" w:hAnsi="Book Antiqua" w:cs="SimSun"/>
          <w:b/>
          <w:i/>
          <w:sz w:val="24"/>
          <w:szCs w:val="24"/>
        </w:rPr>
      </w:pPr>
      <w:r w:rsidRPr="00C72B46">
        <w:rPr>
          <w:rFonts w:ascii="Book Antiqua" w:eastAsia="Times New Roman" w:hAnsi="Book Antiqua" w:cs="SimSun"/>
          <w:b/>
          <w:sz w:val="24"/>
          <w:szCs w:val="24"/>
        </w:rPr>
        <w:t xml:space="preserve">Name of Journal: </w:t>
      </w:r>
      <w:bookmarkStart w:id="0" w:name="OLE_LINK718"/>
      <w:bookmarkStart w:id="1" w:name="OLE_LINK719"/>
      <w:bookmarkStart w:id="2" w:name="OLE_LINK645"/>
      <w:bookmarkStart w:id="3" w:name="OLE_LINK661"/>
      <w:bookmarkStart w:id="4" w:name="OLE_LINK696"/>
      <w:bookmarkStart w:id="5" w:name="OLE_LINK1068"/>
      <w:bookmarkStart w:id="6" w:name="OLE_LINK335"/>
      <w:r w:rsidRPr="00C72B46">
        <w:rPr>
          <w:rFonts w:ascii="Book Antiqua" w:eastAsia="Times New Roman" w:hAnsi="Book Antiqua" w:cs="SimSun"/>
          <w:i/>
          <w:sz w:val="24"/>
          <w:szCs w:val="24"/>
        </w:rPr>
        <w:t xml:space="preserve">World Journal of </w:t>
      </w:r>
      <w:bookmarkEnd w:id="0"/>
      <w:bookmarkEnd w:id="1"/>
      <w:bookmarkEnd w:id="2"/>
      <w:bookmarkEnd w:id="3"/>
      <w:bookmarkEnd w:id="4"/>
      <w:bookmarkEnd w:id="5"/>
      <w:bookmarkEnd w:id="6"/>
      <w:r w:rsidRPr="00C72B46">
        <w:rPr>
          <w:rFonts w:ascii="Book Antiqua" w:hAnsi="Book Antiqua" w:cs="SimSun"/>
          <w:i/>
          <w:sz w:val="24"/>
          <w:szCs w:val="24"/>
        </w:rPr>
        <w:t>Hepatology</w:t>
      </w:r>
    </w:p>
    <w:p w14:paraId="255272E5" w14:textId="77777777" w:rsidR="00C36F66" w:rsidRPr="00C72B46" w:rsidRDefault="00C36F66" w:rsidP="00C36F66">
      <w:pPr>
        <w:adjustRightInd w:val="0"/>
        <w:snapToGrid w:val="0"/>
        <w:spacing w:line="360" w:lineRule="auto"/>
        <w:rPr>
          <w:rFonts w:ascii="Book Antiqua" w:hAnsi="Book Antiqua" w:cs="Arial"/>
          <w:b/>
          <w:sz w:val="24"/>
          <w:szCs w:val="24"/>
        </w:rPr>
      </w:pPr>
      <w:r w:rsidRPr="00C72B46">
        <w:rPr>
          <w:rFonts w:ascii="Book Antiqua" w:eastAsia="Times New Roman" w:hAnsi="Book Antiqua"/>
          <w:b/>
          <w:bCs/>
          <w:sz w:val="24"/>
          <w:szCs w:val="24"/>
        </w:rPr>
        <w:t>Manuscript NO</w:t>
      </w:r>
      <w:r w:rsidRPr="00C72B46">
        <w:rPr>
          <w:rFonts w:ascii="Book Antiqua" w:hAnsi="Book Antiqua" w:cs="Arial"/>
          <w:b/>
          <w:sz w:val="24"/>
          <w:szCs w:val="24"/>
        </w:rPr>
        <w:t xml:space="preserve">: </w:t>
      </w:r>
      <w:r w:rsidRPr="00C72B46">
        <w:rPr>
          <w:rFonts w:ascii="Book Antiqua" w:hAnsi="Book Antiqua" w:cs="Arial"/>
          <w:sz w:val="24"/>
          <w:szCs w:val="24"/>
        </w:rPr>
        <w:t>38812</w:t>
      </w:r>
    </w:p>
    <w:p w14:paraId="670E7F00" w14:textId="77777777" w:rsidR="00C36F66" w:rsidRPr="00C72B46" w:rsidRDefault="00C36F66" w:rsidP="00C36F66">
      <w:pPr>
        <w:adjustRightInd w:val="0"/>
        <w:snapToGrid w:val="0"/>
        <w:spacing w:line="360" w:lineRule="auto"/>
        <w:rPr>
          <w:rFonts w:ascii="Book Antiqua" w:hAnsi="Book Antiqua"/>
          <w:b/>
          <w:sz w:val="24"/>
          <w:szCs w:val="24"/>
        </w:rPr>
      </w:pPr>
      <w:r w:rsidRPr="00C72B46">
        <w:rPr>
          <w:rFonts w:ascii="Book Antiqua" w:hAnsi="Book Antiqua"/>
          <w:b/>
          <w:sz w:val="24"/>
          <w:szCs w:val="24"/>
        </w:rPr>
        <w:t>Manuscript Type:</w:t>
      </w:r>
      <w:r w:rsidRPr="00C72B46">
        <w:rPr>
          <w:rFonts w:ascii="Book Antiqua" w:hAnsi="Book Antiqua"/>
          <w:sz w:val="24"/>
          <w:szCs w:val="24"/>
        </w:rPr>
        <w:t xml:space="preserve"> MINIREVIEWS</w:t>
      </w:r>
    </w:p>
    <w:p w14:paraId="322B0B9A" w14:textId="77777777" w:rsidR="00C36F66" w:rsidRPr="00C72B46" w:rsidRDefault="00C36F66" w:rsidP="00C36F66">
      <w:pPr>
        <w:adjustRightInd w:val="0"/>
        <w:snapToGrid w:val="0"/>
        <w:spacing w:line="360" w:lineRule="auto"/>
        <w:rPr>
          <w:rFonts w:ascii="Book Antiqua" w:hAnsi="Book Antiqua"/>
          <w:b/>
          <w:sz w:val="24"/>
          <w:szCs w:val="24"/>
        </w:rPr>
      </w:pPr>
    </w:p>
    <w:p w14:paraId="3868DC4D" w14:textId="1D3D66A2" w:rsidR="00C36F66" w:rsidRPr="00C72B46" w:rsidRDefault="00C36F66" w:rsidP="00C36F66">
      <w:pPr>
        <w:adjustRightInd w:val="0"/>
        <w:snapToGrid w:val="0"/>
        <w:spacing w:line="360" w:lineRule="auto"/>
        <w:rPr>
          <w:rFonts w:ascii="Book Antiqua" w:hAnsi="Book Antiqua"/>
          <w:b/>
          <w:sz w:val="24"/>
          <w:szCs w:val="24"/>
        </w:rPr>
      </w:pPr>
      <w:r w:rsidRPr="00C72B46">
        <w:rPr>
          <w:rFonts w:ascii="Book Antiqua" w:hAnsi="Book Antiqua"/>
          <w:b/>
          <w:sz w:val="24"/>
          <w:szCs w:val="24"/>
        </w:rPr>
        <w:t>Progression and status of antiviral monitor</w:t>
      </w:r>
      <w:r w:rsidR="00536185" w:rsidRPr="00C72B46">
        <w:rPr>
          <w:rFonts w:ascii="Book Antiqua" w:hAnsi="Book Antiqua"/>
          <w:b/>
          <w:sz w:val="24"/>
          <w:szCs w:val="24"/>
        </w:rPr>
        <w:t>ing</w:t>
      </w:r>
      <w:r w:rsidRPr="00C72B46">
        <w:rPr>
          <w:rFonts w:ascii="Book Antiqua" w:hAnsi="Book Antiqua"/>
          <w:b/>
          <w:sz w:val="24"/>
          <w:szCs w:val="24"/>
        </w:rPr>
        <w:t xml:space="preserve"> in patients with </w:t>
      </w:r>
      <w:r w:rsidR="002D3763" w:rsidRPr="00C72B46">
        <w:rPr>
          <w:rFonts w:ascii="Book Antiqua" w:hAnsi="Book Antiqua"/>
          <w:b/>
          <w:sz w:val="24"/>
          <w:szCs w:val="24"/>
        </w:rPr>
        <w:t>chronic hepatitis B</w:t>
      </w:r>
      <w:r w:rsidRPr="00C72B46">
        <w:rPr>
          <w:rFonts w:ascii="Book Antiqua" w:hAnsi="Book Antiqua"/>
          <w:b/>
          <w:sz w:val="24"/>
          <w:szCs w:val="24"/>
        </w:rPr>
        <w:t>: From HBsAg to HBV RNA</w:t>
      </w:r>
    </w:p>
    <w:p w14:paraId="29D84925" w14:textId="77777777" w:rsidR="00C36F66" w:rsidRPr="00C72B46" w:rsidRDefault="00C36F66" w:rsidP="00C36F66">
      <w:pPr>
        <w:adjustRightInd w:val="0"/>
        <w:snapToGrid w:val="0"/>
        <w:spacing w:line="360" w:lineRule="auto"/>
        <w:rPr>
          <w:rFonts w:ascii="Book Antiqua" w:hAnsi="Book Antiqua" w:cs="Garamond-Bold"/>
          <w:b/>
          <w:bCs/>
          <w:sz w:val="24"/>
          <w:szCs w:val="24"/>
        </w:rPr>
      </w:pPr>
    </w:p>
    <w:p w14:paraId="697ADBBE" w14:textId="77777777" w:rsidR="00C36F66" w:rsidRPr="00C72B46" w:rsidRDefault="00C36F66" w:rsidP="00C36F66">
      <w:pPr>
        <w:adjustRightInd w:val="0"/>
        <w:snapToGrid w:val="0"/>
        <w:spacing w:line="360" w:lineRule="auto"/>
        <w:rPr>
          <w:rFonts w:ascii="Book Antiqua" w:hAnsi="Book Antiqua"/>
          <w:sz w:val="24"/>
          <w:szCs w:val="24"/>
        </w:rPr>
      </w:pPr>
      <w:r w:rsidRPr="00C72B46">
        <w:rPr>
          <w:rFonts w:ascii="Book Antiqua" w:hAnsi="Book Antiqua" w:cs="Garamond-Bold"/>
          <w:bCs/>
          <w:sz w:val="24"/>
          <w:szCs w:val="24"/>
        </w:rPr>
        <w:t>Liu YY</w:t>
      </w:r>
      <w:r w:rsidRPr="00C72B46">
        <w:rPr>
          <w:rFonts w:ascii="Book Antiqua" w:hAnsi="Book Antiqua" w:cs="Garamond-Bold"/>
          <w:bCs/>
          <w:i/>
          <w:sz w:val="24"/>
          <w:szCs w:val="24"/>
        </w:rPr>
        <w:t xml:space="preserve"> et al</w:t>
      </w:r>
      <w:r w:rsidRPr="00C72B46">
        <w:rPr>
          <w:rFonts w:ascii="Book Antiqua" w:hAnsi="Book Antiqua" w:cs="Garamond-Bold"/>
          <w:bCs/>
          <w:sz w:val="24"/>
          <w:szCs w:val="24"/>
        </w:rPr>
        <w:t>. Antiviral monitor for CHB</w:t>
      </w:r>
    </w:p>
    <w:p w14:paraId="294CF6EB" w14:textId="77777777" w:rsidR="00C36F66" w:rsidRPr="00C72B46" w:rsidRDefault="00C36F66" w:rsidP="00C36F66">
      <w:pPr>
        <w:adjustRightInd w:val="0"/>
        <w:snapToGrid w:val="0"/>
        <w:spacing w:line="360" w:lineRule="auto"/>
        <w:rPr>
          <w:rFonts w:ascii="Book Antiqua" w:hAnsi="Book Antiqua"/>
          <w:sz w:val="24"/>
          <w:szCs w:val="24"/>
        </w:rPr>
      </w:pPr>
    </w:p>
    <w:p w14:paraId="08A9689F" w14:textId="77777777" w:rsidR="00C36F66" w:rsidRPr="00C72B46" w:rsidRDefault="00C36F66" w:rsidP="00C36F66">
      <w:pPr>
        <w:adjustRightInd w:val="0"/>
        <w:snapToGrid w:val="0"/>
        <w:spacing w:line="360" w:lineRule="auto"/>
        <w:rPr>
          <w:rFonts w:ascii="Book Antiqua" w:hAnsi="Book Antiqua"/>
          <w:sz w:val="24"/>
          <w:szCs w:val="24"/>
        </w:rPr>
      </w:pPr>
      <w:proofErr w:type="spellStart"/>
      <w:r w:rsidRPr="00C72B46">
        <w:rPr>
          <w:rFonts w:ascii="Book Antiqua" w:hAnsi="Book Antiqua"/>
          <w:sz w:val="24"/>
          <w:szCs w:val="24"/>
        </w:rPr>
        <w:t>Ya</w:t>
      </w:r>
      <w:proofErr w:type="spellEnd"/>
      <w:r w:rsidRPr="00C72B46">
        <w:rPr>
          <w:rFonts w:ascii="Book Antiqua" w:hAnsi="Book Antiqua"/>
          <w:sz w:val="24"/>
          <w:szCs w:val="24"/>
        </w:rPr>
        <w:t xml:space="preserve">-Yun Liu, </w:t>
      </w:r>
      <w:proofErr w:type="spellStart"/>
      <w:r w:rsidRPr="00C72B46">
        <w:rPr>
          <w:rFonts w:ascii="Book Antiqua" w:hAnsi="Book Antiqua"/>
          <w:sz w:val="24"/>
          <w:szCs w:val="24"/>
        </w:rPr>
        <w:t>Xue</w:t>
      </w:r>
      <w:proofErr w:type="spellEnd"/>
      <w:r w:rsidRPr="00C72B46">
        <w:rPr>
          <w:rFonts w:ascii="Book Antiqua" w:hAnsi="Book Antiqua"/>
          <w:sz w:val="24"/>
          <w:szCs w:val="24"/>
        </w:rPr>
        <w:t xml:space="preserve">-Song Liang </w:t>
      </w:r>
    </w:p>
    <w:p w14:paraId="661F47AB" w14:textId="77777777" w:rsidR="00C36F66" w:rsidRPr="00C72B46" w:rsidRDefault="00C36F66" w:rsidP="00C36F66">
      <w:pPr>
        <w:spacing w:line="360" w:lineRule="auto"/>
        <w:rPr>
          <w:rFonts w:ascii="Book Antiqua" w:hAnsi="Book Antiqua"/>
          <w:sz w:val="24"/>
          <w:szCs w:val="24"/>
        </w:rPr>
      </w:pPr>
    </w:p>
    <w:p w14:paraId="590D55E5" w14:textId="77777777" w:rsidR="00C36F66" w:rsidRPr="00C72B46" w:rsidRDefault="00C36F66" w:rsidP="00C36F66">
      <w:pPr>
        <w:spacing w:line="360" w:lineRule="auto"/>
        <w:rPr>
          <w:rFonts w:ascii="Book Antiqua" w:hAnsi="Book Antiqua"/>
          <w:bCs/>
          <w:sz w:val="24"/>
          <w:szCs w:val="24"/>
        </w:rPr>
      </w:pPr>
      <w:bookmarkStart w:id="7" w:name="OLE_LINK846"/>
      <w:bookmarkStart w:id="8" w:name="OLE_LINK764"/>
      <w:bookmarkStart w:id="9" w:name="OLE_LINK763"/>
      <w:bookmarkStart w:id="10" w:name="OLE_LINK634"/>
      <w:bookmarkStart w:id="11" w:name="OLE_LINK633"/>
      <w:proofErr w:type="spellStart"/>
      <w:r w:rsidRPr="00C72B46">
        <w:rPr>
          <w:rFonts w:ascii="Book Antiqua" w:hAnsi="Book Antiqua"/>
          <w:b/>
          <w:sz w:val="24"/>
          <w:szCs w:val="24"/>
        </w:rPr>
        <w:t>Ya</w:t>
      </w:r>
      <w:proofErr w:type="spellEnd"/>
      <w:r w:rsidRPr="00C72B46">
        <w:rPr>
          <w:rFonts w:ascii="Book Antiqua" w:hAnsi="Book Antiqua"/>
          <w:b/>
          <w:sz w:val="24"/>
          <w:szCs w:val="24"/>
        </w:rPr>
        <w:t xml:space="preserve">-Yun Liu, </w:t>
      </w:r>
      <w:proofErr w:type="spellStart"/>
      <w:r w:rsidRPr="00C72B46">
        <w:rPr>
          <w:rFonts w:ascii="Book Antiqua" w:hAnsi="Book Antiqua"/>
          <w:b/>
          <w:sz w:val="24"/>
          <w:szCs w:val="24"/>
        </w:rPr>
        <w:t>Xue</w:t>
      </w:r>
      <w:proofErr w:type="spellEnd"/>
      <w:r w:rsidRPr="00C72B46">
        <w:rPr>
          <w:rFonts w:ascii="Book Antiqua" w:hAnsi="Book Antiqua"/>
          <w:b/>
          <w:sz w:val="24"/>
          <w:szCs w:val="24"/>
        </w:rPr>
        <w:t>-Song Liang</w:t>
      </w:r>
      <w:r w:rsidRPr="00C72B46">
        <w:rPr>
          <w:rFonts w:ascii="Book Antiqua" w:hAnsi="Book Antiqua"/>
          <w:b/>
          <w:bCs/>
          <w:sz w:val="24"/>
          <w:szCs w:val="24"/>
        </w:rPr>
        <w:t xml:space="preserve">, </w:t>
      </w:r>
      <w:r w:rsidRPr="00C72B46">
        <w:rPr>
          <w:rFonts w:ascii="Book Antiqua" w:hAnsi="Book Antiqua"/>
          <w:bCs/>
          <w:sz w:val="24"/>
          <w:szCs w:val="24"/>
        </w:rPr>
        <w:t xml:space="preserve">Department of Infectious Diseases, </w:t>
      </w:r>
      <w:proofErr w:type="spellStart"/>
      <w:r w:rsidRPr="00C72B46">
        <w:rPr>
          <w:rFonts w:ascii="Book Antiqua" w:hAnsi="Book Antiqua"/>
          <w:bCs/>
          <w:sz w:val="24"/>
          <w:szCs w:val="24"/>
        </w:rPr>
        <w:t>Changhai</w:t>
      </w:r>
      <w:proofErr w:type="spellEnd"/>
      <w:r w:rsidRPr="00C72B46">
        <w:rPr>
          <w:rFonts w:ascii="Book Antiqua" w:hAnsi="Book Antiqua"/>
          <w:bCs/>
          <w:sz w:val="24"/>
          <w:szCs w:val="24"/>
        </w:rPr>
        <w:t xml:space="preserve"> Hospital of Second Military Medical University,</w:t>
      </w:r>
      <w:r w:rsidRPr="00C72B46">
        <w:rPr>
          <w:rFonts w:ascii="Book Antiqua" w:hAnsi="Book Antiqua"/>
          <w:sz w:val="24"/>
          <w:szCs w:val="24"/>
        </w:rPr>
        <w:t xml:space="preserve"> Shanghai</w:t>
      </w:r>
      <w:r w:rsidRPr="00C72B46">
        <w:rPr>
          <w:rFonts w:ascii="Book Antiqua" w:hAnsi="Book Antiqua"/>
          <w:bCs/>
          <w:sz w:val="24"/>
          <w:szCs w:val="24"/>
        </w:rPr>
        <w:t xml:space="preserve"> 200433, China</w:t>
      </w:r>
    </w:p>
    <w:bookmarkEnd w:id="7"/>
    <w:bookmarkEnd w:id="8"/>
    <w:bookmarkEnd w:id="9"/>
    <w:bookmarkEnd w:id="10"/>
    <w:bookmarkEnd w:id="11"/>
    <w:p w14:paraId="6FA505CF" w14:textId="77777777" w:rsidR="00C36F66" w:rsidRPr="00C72B46" w:rsidRDefault="00C36F66" w:rsidP="00C36F66">
      <w:pPr>
        <w:adjustRightInd w:val="0"/>
        <w:snapToGrid w:val="0"/>
        <w:spacing w:line="360" w:lineRule="auto"/>
        <w:rPr>
          <w:rFonts w:ascii="Book Antiqua" w:hAnsi="Book Antiqua"/>
          <w:b/>
          <w:bCs/>
          <w:sz w:val="24"/>
          <w:szCs w:val="24"/>
        </w:rPr>
      </w:pPr>
    </w:p>
    <w:p w14:paraId="28DCCB50" w14:textId="76AB75D1" w:rsidR="00C36F66" w:rsidRPr="00C72B46" w:rsidRDefault="00C36F66" w:rsidP="00C36F66">
      <w:pPr>
        <w:adjustRightInd w:val="0"/>
        <w:snapToGrid w:val="0"/>
        <w:spacing w:line="360" w:lineRule="auto"/>
        <w:rPr>
          <w:rFonts w:ascii="Book Antiqua" w:hAnsi="Book Antiqua"/>
          <w:sz w:val="24"/>
          <w:szCs w:val="24"/>
        </w:rPr>
      </w:pPr>
      <w:r w:rsidRPr="00C72B46">
        <w:rPr>
          <w:rFonts w:ascii="Book Antiqua" w:hAnsi="Book Antiqua"/>
          <w:b/>
          <w:kern w:val="0"/>
          <w:sz w:val="24"/>
          <w:szCs w:val="24"/>
        </w:rPr>
        <w:t>ORCID number:</w:t>
      </w:r>
      <w:r w:rsidR="00DE0A05" w:rsidRPr="00C72B46">
        <w:rPr>
          <w:rFonts w:ascii="Book Antiqua" w:hAnsi="Book Antiqua"/>
          <w:b/>
          <w:kern w:val="0"/>
          <w:sz w:val="24"/>
          <w:szCs w:val="24"/>
        </w:rPr>
        <w:t xml:space="preserve"> </w:t>
      </w:r>
      <w:proofErr w:type="spellStart"/>
      <w:r w:rsidRPr="00C72B46">
        <w:rPr>
          <w:rFonts w:ascii="Book Antiqua" w:hAnsi="Book Antiqua"/>
          <w:sz w:val="24"/>
          <w:szCs w:val="24"/>
        </w:rPr>
        <w:t>Ya</w:t>
      </w:r>
      <w:proofErr w:type="spellEnd"/>
      <w:r w:rsidRPr="00C72B46">
        <w:rPr>
          <w:rFonts w:ascii="Book Antiqua" w:hAnsi="Book Antiqua"/>
          <w:sz w:val="24"/>
          <w:szCs w:val="24"/>
        </w:rPr>
        <w:t>-Yun Liu</w:t>
      </w:r>
      <w:r w:rsidRPr="00C72B46">
        <w:rPr>
          <w:rFonts w:ascii="Book Antiqua" w:hAnsi="Book Antiqua"/>
          <w:bCs/>
          <w:sz w:val="24"/>
          <w:szCs w:val="24"/>
        </w:rPr>
        <w:t xml:space="preserve"> (0000-0002-4530-1873); </w:t>
      </w:r>
      <w:proofErr w:type="spellStart"/>
      <w:r w:rsidRPr="00C72B46">
        <w:rPr>
          <w:rFonts w:ascii="Book Antiqua" w:hAnsi="Book Antiqua"/>
          <w:sz w:val="24"/>
          <w:szCs w:val="24"/>
        </w:rPr>
        <w:t>Xue</w:t>
      </w:r>
      <w:proofErr w:type="spellEnd"/>
      <w:r w:rsidRPr="00C72B46">
        <w:rPr>
          <w:rFonts w:ascii="Book Antiqua" w:hAnsi="Book Antiqua"/>
          <w:sz w:val="24"/>
          <w:szCs w:val="24"/>
        </w:rPr>
        <w:t>-Song Liang</w:t>
      </w:r>
      <w:r w:rsidRPr="00C72B46">
        <w:rPr>
          <w:rFonts w:ascii="Book Antiqua" w:hAnsi="Book Antiqua"/>
          <w:bCs/>
          <w:sz w:val="24"/>
          <w:szCs w:val="24"/>
        </w:rPr>
        <w:t xml:space="preserve"> (0000-0003-0527-4978).</w:t>
      </w:r>
    </w:p>
    <w:p w14:paraId="3970924E" w14:textId="77777777" w:rsidR="00C36F66" w:rsidRPr="00C72B46" w:rsidRDefault="00C36F66" w:rsidP="00C36F66">
      <w:pPr>
        <w:adjustRightInd w:val="0"/>
        <w:snapToGrid w:val="0"/>
        <w:spacing w:line="360" w:lineRule="auto"/>
        <w:rPr>
          <w:rFonts w:ascii="Book Antiqua" w:hAnsi="Book Antiqua"/>
          <w:sz w:val="24"/>
          <w:szCs w:val="24"/>
        </w:rPr>
      </w:pPr>
    </w:p>
    <w:p w14:paraId="2EA996CD" w14:textId="2AD3DC7F" w:rsidR="00C36F66" w:rsidRPr="00C72B46" w:rsidRDefault="00C36F66" w:rsidP="00C36F66">
      <w:pPr>
        <w:adjustRightInd w:val="0"/>
        <w:snapToGrid w:val="0"/>
        <w:spacing w:line="360" w:lineRule="auto"/>
        <w:rPr>
          <w:rFonts w:ascii="Book Antiqua" w:hAnsi="Book Antiqua"/>
          <w:sz w:val="24"/>
          <w:szCs w:val="24"/>
        </w:rPr>
      </w:pPr>
      <w:r w:rsidRPr="00C72B46">
        <w:rPr>
          <w:rFonts w:ascii="Book Antiqua" w:hAnsi="Book Antiqua"/>
          <w:b/>
          <w:kern w:val="0"/>
          <w:sz w:val="24"/>
          <w:szCs w:val="24"/>
        </w:rPr>
        <w:t>Author contributions:</w:t>
      </w:r>
      <w:bookmarkStart w:id="12" w:name="OLE_LINK959"/>
      <w:bookmarkStart w:id="13" w:name="OLE_LINK958"/>
      <w:r w:rsidR="00DE0A05" w:rsidRPr="00C72B46">
        <w:rPr>
          <w:rFonts w:ascii="Book Antiqua" w:hAnsi="Book Antiqua"/>
          <w:b/>
          <w:kern w:val="0"/>
          <w:sz w:val="24"/>
          <w:szCs w:val="24"/>
        </w:rPr>
        <w:t xml:space="preserve"> </w:t>
      </w:r>
      <w:r w:rsidRPr="00C72B46">
        <w:rPr>
          <w:rFonts w:ascii="Book Antiqua" w:hAnsi="Book Antiqua"/>
          <w:sz w:val="24"/>
          <w:szCs w:val="24"/>
        </w:rPr>
        <w:t xml:space="preserve">Liu YY collected the data and revised reference; Liang XS </w:t>
      </w:r>
      <w:bookmarkEnd w:id="12"/>
      <w:bookmarkEnd w:id="13"/>
      <w:r w:rsidRPr="00C72B46">
        <w:rPr>
          <w:rFonts w:ascii="Book Antiqua" w:hAnsi="Book Antiqua"/>
          <w:sz w:val="24"/>
          <w:szCs w:val="24"/>
        </w:rPr>
        <w:t>wrote the paper.</w:t>
      </w:r>
    </w:p>
    <w:p w14:paraId="3B0AEF7E" w14:textId="77777777" w:rsidR="00C36F66" w:rsidRPr="00C72B46" w:rsidRDefault="00C36F66" w:rsidP="00C36F66">
      <w:pPr>
        <w:adjustRightInd w:val="0"/>
        <w:snapToGrid w:val="0"/>
        <w:spacing w:line="360" w:lineRule="auto"/>
        <w:rPr>
          <w:rFonts w:ascii="Book Antiqua" w:hAnsi="Book Antiqua"/>
          <w:b/>
          <w:sz w:val="24"/>
          <w:szCs w:val="24"/>
        </w:rPr>
      </w:pPr>
    </w:p>
    <w:p w14:paraId="2D929761" w14:textId="77777777" w:rsidR="00C36F66" w:rsidRPr="00C72B46" w:rsidRDefault="00C36F66" w:rsidP="00C36F66">
      <w:pPr>
        <w:spacing w:line="360" w:lineRule="auto"/>
        <w:rPr>
          <w:rFonts w:ascii="Book Antiqua" w:hAnsi="Book Antiqua"/>
          <w:b/>
          <w:sz w:val="24"/>
          <w:szCs w:val="24"/>
        </w:rPr>
      </w:pPr>
      <w:r w:rsidRPr="00C72B46">
        <w:rPr>
          <w:rFonts w:ascii="Book Antiqua" w:hAnsi="Book Antiqua"/>
          <w:b/>
          <w:sz w:val="24"/>
          <w:szCs w:val="24"/>
        </w:rPr>
        <w:t>Conflict-of-interest statement</w:t>
      </w:r>
      <w:r w:rsidRPr="00C72B46">
        <w:rPr>
          <w:rFonts w:ascii="Book Antiqua" w:hAnsi="Book Antiqua" w:cs="TimesNewRomanPS-BoldItalicMT"/>
          <w:b/>
          <w:iCs/>
          <w:sz w:val="24"/>
          <w:szCs w:val="24"/>
        </w:rPr>
        <w:t xml:space="preserve">: </w:t>
      </w:r>
      <w:r w:rsidRPr="00C72B46">
        <w:rPr>
          <w:rFonts w:ascii="Book Antiqua" w:hAnsi="Book Antiqua"/>
          <w:sz w:val="24"/>
          <w:szCs w:val="24"/>
        </w:rPr>
        <w:t>To the best of our knowledge, no conflict of interest exists.</w:t>
      </w:r>
    </w:p>
    <w:p w14:paraId="6BC63F93" w14:textId="77777777" w:rsidR="00C36F66" w:rsidRPr="00C72B46" w:rsidRDefault="00C36F66" w:rsidP="00C36F66">
      <w:pPr>
        <w:adjustRightInd w:val="0"/>
        <w:snapToGrid w:val="0"/>
        <w:spacing w:line="360" w:lineRule="auto"/>
        <w:rPr>
          <w:rFonts w:ascii="Book Antiqua" w:hAnsi="Book Antiqua"/>
          <w:sz w:val="24"/>
          <w:szCs w:val="24"/>
        </w:rPr>
      </w:pPr>
    </w:p>
    <w:p w14:paraId="2F81D45A" w14:textId="394A2140" w:rsidR="00C36F66" w:rsidRPr="00C72B46" w:rsidRDefault="00C36F66" w:rsidP="00C36F66">
      <w:pPr>
        <w:widowControl/>
        <w:adjustRightInd w:val="0"/>
        <w:snapToGrid w:val="0"/>
        <w:spacing w:line="360" w:lineRule="auto"/>
        <w:rPr>
          <w:rFonts w:ascii="Book Antiqua" w:hAnsi="Book Antiqua"/>
          <w:sz w:val="24"/>
          <w:szCs w:val="24"/>
        </w:rPr>
      </w:pPr>
      <w:r w:rsidRPr="00C72B46">
        <w:rPr>
          <w:rFonts w:ascii="Book Antiqua" w:hAnsi="Book Antiqua"/>
          <w:b/>
          <w:kern w:val="0"/>
          <w:sz w:val="24"/>
          <w:szCs w:val="24"/>
        </w:rPr>
        <w:t xml:space="preserve">Open-Access: </w:t>
      </w:r>
      <w:r w:rsidRPr="00C72B46">
        <w:rPr>
          <w:rFonts w:ascii="Book Antiqua" w:hAnsi="Book Antiqua"/>
          <w:sz w:val="24"/>
          <w:szCs w:val="24"/>
        </w:rPr>
        <w:t>This article is an open-access article which</w:t>
      </w:r>
      <w:r w:rsidR="0079268E" w:rsidRPr="00C72B46">
        <w:rPr>
          <w:rFonts w:ascii="Book Antiqua" w:hAnsi="Book Antiqua"/>
          <w:sz w:val="24"/>
          <w:szCs w:val="24"/>
        </w:rPr>
        <w:t xml:space="preserve"> </w:t>
      </w:r>
      <w:r w:rsidRPr="00C72B46">
        <w:rPr>
          <w:rFonts w:ascii="Book Antiqua" w:hAnsi="Book Antiqua"/>
          <w:sz w:val="24"/>
          <w:szCs w:val="24"/>
        </w:rPr>
        <w:t xml:space="preserve">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6" w:history="1">
        <w:r w:rsidRPr="00C72B46">
          <w:rPr>
            <w:rStyle w:val="Hyperlink"/>
            <w:rFonts w:ascii="Book Antiqua" w:hAnsi="Book Antiqua"/>
            <w:color w:val="auto"/>
            <w:sz w:val="24"/>
            <w:szCs w:val="24"/>
            <w:u w:val="none"/>
          </w:rPr>
          <w:t>http://creativecommons.org/licenses/by-nc/4.0/</w:t>
        </w:r>
      </w:hyperlink>
    </w:p>
    <w:p w14:paraId="22BC548B" w14:textId="77777777" w:rsidR="00C36F66" w:rsidRPr="00C72B46" w:rsidRDefault="00C36F66" w:rsidP="00C36F66">
      <w:pPr>
        <w:adjustRightInd w:val="0"/>
        <w:snapToGrid w:val="0"/>
        <w:spacing w:line="360" w:lineRule="auto"/>
        <w:rPr>
          <w:rFonts w:ascii="Book Antiqua" w:hAnsi="Book Antiqua"/>
          <w:sz w:val="24"/>
          <w:szCs w:val="24"/>
        </w:rPr>
      </w:pPr>
    </w:p>
    <w:p w14:paraId="2E0415CA" w14:textId="77777777" w:rsidR="00C36F66" w:rsidRPr="00C72B46" w:rsidRDefault="00C36F66" w:rsidP="00C36F66">
      <w:pPr>
        <w:adjustRightInd w:val="0"/>
        <w:snapToGrid w:val="0"/>
        <w:spacing w:line="360" w:lineRule="auto"/>
        <w:rPr>
          <w:rFonts w:ascii="Book Antiqua" w:hAnsi="Book Antiqua" w:cs="SimSun"/>
          <w:kern w:val="0"/>
          <w:sz w:val="24"/>
          <w:szCs w:val="24"/>
        </w:rPr>
      </w:pPr>
      <w:r w:rsidRPr="00C72B46">
        <w:rPr>
          <w:rFonts w:ascii="Book Antiqua" w:hAnsi="Book Antiqua" w:cs="SimSun"/>
          <w:b/>
          <w:kern w:val="0"/>
          <w:sz w:val="24"/>
          <w:szCs w:val="24"/>
        </w:rPr>
        <w:t>Manuscript source:</w:t>
      </w:r>
      <w:r w:rsidRPr="00C72B46">
        <w:rPr>
          <w:rFonts w:ascii="Book Antiqua" w:hAnsi="Book Antiqua" w:cs="SimSun"/>
          <w:kern w:val="0"/>
          <w:sz w:val="24"/>
          <w:szCs w:val="24"/>
        </w:rPr>
        <w:t> Invited manuscript</w:t>
      </w:r>
    </w:p>
    <w:p w14:paraId="6DC4B02F" w14:textId="77777777" w:rsidR="00C36F66" w:rsidRPr="00C72B46" w:rsidRDefault="00C36F66" w:rsidP="00C36F66">
      <w:pPr>
        <w:adjustRightInd w:val="0"/>
        <w:snapToGrid w:val="0"/>
        <w:spacing w:line="360" w:lineRule="auto"/>
        <w:rPr>
          <w:rFonts w:ascii="Book Antiqua" w:hAnsi="Book Antiqua"/>
          <w:sz w:val="24"/>
          <w:szCs w:val="24"/>
        </w:rPr>
      </w:pPr>
    </w:p>
    <w:p w14:paraId="2DA7F80E" w14:textId="6BEA7953" w:rsidR="00C36F66" w:rsidRPr="00C72B46" w:rsidRDefault="00C36F66" w:rsidP="00C36F66">
      <w:pPr>
        <w:adjustRightInd w:val="0"/>
        <w:snapToGrid w:val="0"/>
        <w:spacing w:line="360" w:lineRule="auto"/>
        <w:rPr>
          <w:rFonts w:ascii="Book Antiqua" w:hAnsi="Book Antiqua"/>
          <w:sz w:val="24"/>
          <w:szCs w:val="24"/>
        </w:rPr>
      </w:pPr>
      <w:r w:rsidRPr="00C72B46">
        <w:rPr>
          <w:rFonts w:ascii="Book Antiqua" w:hAnsi="Book Antiqua"/>
          <w:b/>
          <w:kern w:val="0"/>
          <w:sz w:val="24"/>
          <w:szCs w:val="24"/>
        </w:rPr>
        <w:t>Correspondence to:</w:t>
      </w:r>
      <w:r w:rsidR="00DE0A05" w:rsidRPr="00C72B46">
        <w:rPr>
          <w:rFonts w:ascii="Book Antiqua" w:hAnsi="Book Antiqua"/>
          <w:b/>
          <w:kern w:val="0"/>
          <w:sz w:val="24"/>
          <w:szCs w:val="24"/>
        </w:rPr>
        <w:t xml:space="preserve"> </w:t>
      </w:r>
      <w:proofErr w:type="spellStart"/>
      <w:r w:rsidRPr="00C72B46">
        <w:rPr>
          <w:rFonts w:ascii="Book Antiqua" w:hAnsi="Book Antiqua"/>
          <w:b/>
          <w:sz w:val="24"/>
          <w:szCs w:val="24"/>
        </w:rPr>
        <w:t>Xue</w:t>
      </w:r>
      <w:proofErr w:type="spellEnd"/>
      <w:r w:rsidRPr="00C72B46">
        <w:rPr>
          <w:rFonts w:ascii="Book Antiqua" w:hAnsi="Book Antiqua"/>
          <w:b/>
          <w:sz w:val="24"/>
          <w:szCs w:val="24"/>
        </w:rPr>
        <w:t>-Song Liang, MD, PhD, Associate Professor,</w:t>
      </w:r>
      <w:r w:rsidR="00DE0A05" w:rsidRPr="00C72B46">
        <w:rPr>
          <w:rFonts w:ascii="Book Antiqua" w:hAnsi="Book Antiqua"/>
          <w:b/>
          <w:sz w:val="24"/>
          <w:szCs w:val="24"/>
        </w:rPr>
        <w:t xml:space="preserve"> </w:t>
      </w:r>
      <w:r w:rsidRPr="00C72B46">
        <w:rPr>
          <w:rFonts w:ascii="Book Antiqua" w:hAnsi="Book Antiqua"/>
          <w:bCs/>
          <w:sz w:val="24"/>
          <w:szCs w:val="24"/>
        </w:rPr>
        <w:t xml:space="preserve">Department of Infectious Diseases, </w:t>
      </w:r>
      <w:proofErr w:type="spellStart"/>
      <w:r w:rsidRPr="00C72B46">
        <w:rPr>
          <w:rFonts w:ascii="Book Antiqua" w:hAnsi="Book Antiqua"/>
          <w:bCs/>
          <w:sz w:val="24"/>
          <w:szCs w:val="24"/>
        </w:rPr>
        <w:t>Changhai</w:t>
      </w:r>
      <w:proofErr w:type="spellEnd"/>
      <w:r w:rsidRPr="00C72B46">
        <w:rPr>
          <w:rFonts w:ascii="Book Antiqua" w:hAnsi="Book Antiqua"/>
          <w:bCs/>
          <w:sz w:val="24"/>
          <w:szCs w:val="24"/>
        </w:rPr>
        <w:t xml:space="preserve"> Hospital of Second Military Medical University,</w:t>
      </w:r>
      <w:r w:rsidR="00DE0A05" w:rsidRPr="00C72B46">
        <w:rPr>
          <w:rFonts w:ascii="Book Antiqua" w:hAnsi="Book Antiqua"/>
          <w:bCs/>
          <w:sz w:val="24"/>
          <w:szCs w:val="24"/>
        </w:rPr>
        <w:t xml:space="preserve"> </w:t>
      </w:r>
      <w:proofErr w:type="spellStart"/>
      <w:r w:rsidRPr="00C72B46">
        <w:rPr>
          <w:rFonts w:ascii="Book Antiqua" w:hAnsi="Book Antiqua"/>
          <w:sz w:val="24"/>
          <w:szCs w:val="24"/>
        </w:rPr>
        <w:t>Changhai</w:t>
      </w:r>
      <w:proofErr w:type="spellEnd"/>
      <w:r w:rsidRPr="00C72B46">
        <w:rPr>
          <w:rFonts w:ascii="Book Antiqua" w:hAnsi="Book Antiqua"/>
          <w:sz w:val="24"/>
          <w:szCs w:val="24"/>
        </w:rPr>
        <w:t xml:space="preserve"> </w:t>
      </w:r>
      <w:r w:rsidRPr="00C72B46">
        <w:rPr>
          <w:rFonts w:ascii="Book Antiqua" w:hAnsi="Book Antiqua"/>
          <w:sz w:val="24"/>
          <w:szCs w:val="24"/>
        </w:rPr>
        <w:lastRenderedPageBreak/>
        <w:t>Road 168#, Shanghai</w:t>
      </w:r>
      <w:r w:rsidRPr="00C72B46">
        <w:rPr>
          <w:rFonts w:ascii="Book Antiqua" w:hAnsi="Book Antiqua"/>
          <w:bCs/>
          <w:sz w:val="24"/>
          <w:szCs w:val="24"/>
        </w:rPr>
        <w:t xml:space="preserve"> 200433, China.</w:t>
      </w:r>
      <w:r w:rsidR="00DE0A05" w:rsidRPr="00C72B46">
        <w:rPr>
          <w:rFonts w:ascii="Book Antiqua" w:hAnsi="Book Antiqua"/>
          <w:bCs/>
          <w:sz w:val="24"/>
          <w:szCs w:val="24"/>
        </w:rPr>
        <w:t xml:space="preserve"> </w:t>
      </w:r>
      <w:hyperlink r:id="rId7" w:history="1">
        <w:r w:rsidR="00DE0A05" w:rsidRPr="00C72B46">
          <w:rPr>
            <w:rStyle w:val="Hyperlink"/>
            <w:rFonts w:ascii="Book Antiqua" w:hAnsi="Book Antiqua"/>
            <w:color w:val="auto"/>
            <w:sz w:val="24"/>
            <w:u w:val="none"/>
          </w:rPr>
          <w:t>liangxuesong2000@163.com</w:t>
        </w:r>
      </w:hyperlink>
    </w:p>
    <w:p w14:paraId="1FE40A07" w14:textId="77777777" w:rsidR="00C36F66" w:rsidRPr="00C72B46" w:rsidRDefault="00C36F66" w:rsidP="00C36F66">
      <w:pPr>
        <w:adjustRightInd w:val="0"/>
        <w:snapToGrid w:val="0"/>
        <w:spacing w:line="360" w:lineRule="auto"/>
        <w:rPr>
          <w:rFonts w:ascii="Book Antiqua" w:hAnsi="Book Antiqua"/>
          <w:sz w:val="24"/>
          <w:szCs w:val="24"/>
        </w:rPr>
      </w:pPr>
      <w:r w:rsidRPr="00C72B46">
        <w:rPr>
          <w:rFonts w:ascii="Book Antiqua" w:hAnsi="Book Antiqua"/>
          <w:b/>
          <w:kern w:val="0"/>
          <w:sz w:val="24"/>
          <w:szCs w:val="24"/>
        </w:rPr>
        <w:t>Telephone:</w:t>
      </w:r>
      <w:r w:rsidRPr="00C72B46">
        <w:rPr>
          <w:rFonts w:ascii="Book Antiqua" w:hAnsi="Book Antiqua"/>
          <w:sz w:val="24"/>
          <w:szCs w:val="24"/>
        </w:rPr>
        <w:t xml:space="preserve"> +86-21-31161902</w:t>
      </w:r>
    </w:p>
    <w:p w14:paraId="0A617953" w14:textId="77777777" w:rsidR="00C36F66" w:rsidRPr="00C72B46" w:rsidRDefault="00C36F66" w:rsidP="00C36F66">
      <w:pPr>
        <w:adjustRightInd w:val="0"/>
        <w:snapToGrid w:val="0"/>
        <w:spacing w:line="360" w:lineRule="auto"/>
        <w:rPr>
          <w:rFonts w:ascii="Book Antiqua" w:hAnsi="Book Antiqua"/>
          <w:sz w:val="24"/>
          <w:szCs w:val="24"/>
        </w:rPr>
      </w:pPr>
    </w:p>
    <w:p w14:paraId="58782344" w14:textId="77777777" w:rsidR="00C36F66" w:rsidRPr="00C72B46" w:rsidRDefault="00C36F66" w:rsidP="00C36F66">
      <w:pPr>
        <w:spacing w:line="360" w:lineRule="auto"/>
        <w:rPr>
          <w:rFonts w:ascii="Book Antiqua" w:hAnsi="Book Antiqua"/>
          <w:b/>
          <w:sz w:val="24"/>
          <w:szCs w:val="24"/>
        </w:rPr>
      </w:pPr>
      <w:r w:rsidRPr="00C72B46">
        <w:rPr>
          <w:rFonts w:ascii="Book Antiqua" w:hAnsi="Book Antiqua"/>
          <w:b/>
          <w:sz w:val="24"/>
          <w:szCs w:val="24"/>
        </w:rPr>
        <w:t xml:space="preserve">Received: </w:t>
      </w:r>
      <w:r w:rsidRPr="00C72B46">
        <w:rPr>
          <w:rFonts w:ascii="Book Antiqua" w:hAnsi="Book Antiqua"/>
          <w:sz w:val="24"/>
          <w:szCs w:val="24"/>
        </w:rPr>
        <w:t xml:space="preserve">March 20, 2018 </w:t>
      </w:r>
    </w:p>
    <w:p w14:paraId="13EDD7CD" w14:textId="77777777" w:rsidR="00C36F66" w:rsidRPr="00C72B46" w:rsidRDefault="00C36F66" w:rsidP="00C36F66">
      <w:pPr>
        <w:spacing w:line="360" w:lineRule="auto"/>
        <w:rPr>
          <w:rFonts w:ascii="Book Antiqua" w:hAnsi="Book Antiqua"/>
          <w:b/>
          <w:sz w:val="24"/>
          <w:szCs w:val="24"/>
        </w:rPr>
      </w:pPr>
      <w:r w:rsidRPr="00C72B46">
        <w:rPr>
          <w:rFonts w:ascii="Book Antiqua" w:hAnsi="Book Antiqua"/>
          <w:b/>
          <w:sz w:val="24"/>
          <w:szCs w:val="24"/>
        </w:rPr>
        <w:t>Peer-review started:</w:t>
      </w:r>
      <w:r w:rsidRPr="00C72B46">
        <w:rPr>
          <w:rFonts w:ascii="Book Antiqua" w:hAnsi="Book Antiqua"/>
          <w:sz w:val="24"/>
          <w:szCs w:val="24"/>
        </w:rPr>
        <w:t xml:space="preserve"> March 20, 2018 </w:t>
      </w:r>
    </w:p>
    <w:p w14:paraId="267C7CC3" w14:textId="77777777" w:rsidR="00C36F66" w:rsidRPr="00C72B46" w:rsidRDefault="00C36F66" w:rsidP="00C36F66">
      <w:pPr>
        <w:spacing w:line="360" w:lineRule="auto"/>
        <w:rPr>
          <w:rFonts w:ascii="Book Antiqua" w:hAnsi="Book Antiqua"/>
          <w:b/>
          <w:sz w:val="24"/>
          <w:szCs w:val="24"/>
        </w:rPr>
      </w:pPr>
      <w:r w:rsidRPr="00C72B46">
        <w:rPr>
          <w:rFonts w:ascii="Book Antiqua" w:hAnsi="Book Antiqua"/>
          <w:b/>
          <w:sz w:val="24"/>
          <w:szCs w:val="24"/>
        </w:rPr>
        <w:t xml:space="preserve">First decision: </w:t>
      </w:r>
      <w:r w:rsidRPr="00C72B46">
        <w:rPr>
          <w:rFonts w:ascii="Book Antiqua" w:hAnsi="Book Antiqua"/>
          <w:sz w:val="24"/>
          <w:szCs w:val="24"/>
        </w:rPr>
        <w:t>April 11, 2018</w:t>
      </w:r>
    </w:p>
    <w:p w14:paraId="10CAFB8A" w14:textId="31382C50" w:rsidR="00C36F66" w:rsidRPr="00C72B46" w:rsidRDefault="00C36F66" w:rsidP="00C36F66">
      <w:pPr>
        <w:spacing w:line="360" w:lineRule="auto"/>
        <w:rPr>
          <w:rFonts w:ascii="Book Antiqua" w:hAnsi="Book Antiqua"/>
          <w:b/>
          <w:sz w:val="24"/>
          <w:szCs w:val="24"/>
        </w:rPr>
      </w:pPr>
      <w:r w:rsidRPr="00C72B46">
        <w:rPr>
          <w:rFonts w:ascii="Book Antiqua" w:hAnsi="Book Antiqua"/>
          <w:b/>
          <w:sz w:val="24"/>
          <w:szCs w:val="24"/>
        </w:rPr>
        <w:t xml:space="preserve">Revised: </w:t>
      </w:r>
      <w:r w:rsidRPr="00C72B46">
        <w:rPr>
          <w:rFonts w:ascii="Book Antiqua" w:hAnsi="Book Antiqua"/>
          <w:sz w:val="24"/>
          <w:szCs w:val="24"/>
        </w:rPr>
        <w:t>Ju</w:t>
      </w:r>
      <w:r w:rsidR="00C72B46">
        <w:rPr>
          <w:rFonts w:ascii="Book Antiqua" w:hAnsi="Book Antiqua" w:hint="eastAsia"/>
          <w:sz w:val="24"/>
          <w:szCs w:val="24"/>
        </w:rPr>
        <w:t>ly 10</w:t>
      </w:r>
      <w:r w:rsidRPr="00C72B46">
        <w:rPr>
          <w:rFonts w:ascii="Book Antiqua" w:hAnsi="Book Antiqua"/>
          <w:sz w:val="24"/>
          <w:szCs w:val="24"/>
        </w:rPr>
        <w:t>, 2018</w:t>
      </w:r>
    </w:p>
    <w:p w14:paraId="5620A789" w14:textId="07B6045A" w:rsidR="00C36F66" w:rsidRPr="00C72B46" w:rsidRDefault="00E3440D" w:rsidP="00C36F66">
      <w:pPr>
        <w:spacing w:line="360" w:lineRule="auto"/>
        <w:rPr>
          <w:rFonts w:ascii="Book Antiqua" w:hAnsi="Book Antiqua"/>
          <w:b/>
          <w:sz w:val="24"/>
          <w:szCs w:val="24"/>
        </w:rPr>
      </w:pPr>
      <w:r>
        <w:rPr>
          <w:rFonts w:ascii="Book Antiqua" w:hAnsi="Book Antiqua"/>
          <w:b/>
          <w:sz w:val="24"/>
          <w:szCs w:val="24"/>
        </w:rPr>
        <w:t>Accepted:</w:t>
      </w:r>
      <w:ins w:id="14" w:author="Li Ma" w:date="2018-07-15T22:26:00Z">
        <w:r>
          <w:rPr>
            <w:rFonts w:ascii="Book Antiqua" w:hAnsi="Book Antiqua"/>
            <w:b/>
            <w:sz w:val="24"/>
            <w:szCs w:val="24"/>
          </w:rPr>
          <w:t xml:space="preserve"> </w:t>
        </w:r>
        <w:bookmarkStart w:id="15" w:name="_GoBack"/>
        <w:r w:rsidRPr="00E3440D">
          <w:rPr>
            <w:rFonts w:ascii="Book Antiqua" w:hAnsi="Book Antiqua"/>
            <w:sz w:val="24"/>
            <w:szCs w:val="24"/>
            <w:rPrChange w:id="16" w:author="Li Ma" w:date="2018-07-15T22:26:00Z">
              <w:rPr>
                <w:rFonts w:ascii="Book Antiqua" w:hAnsi="Book Antiqua"/>
                <w:b/>
                <w:sz w:val="24"/>
                <w:szCs w:val="24"/>
              </w:rPr>
            </w:rPrChange>
          </w:rPr>
          <w:t>July 15, 2018</w:t>
        </w:r>
      </w:ins>
      <w:bookmarkEnd w:id="15"/>
      <w:del w:id="17" w:author="Li Ma" w:date="2018-07-15T22:26:00Z">
        <w:r w:rsidDel="00E3440D">
          <w:rPr>
            <w:rFonts w:ascii="Book Antiqua" w:hAnsi="Book Antiqua"/>
            <w:b/>
            <w:sz w:val="24"/>
            <w:szCs w:val="24"/>
          </w:rPr>
          <w:delText xml:space="preserve"> </w:delText>
        </w:r>
      </w:del>
    </w:p>
    <w:p w14:paraId="3DC81AC5" w14:textId="77777777" w:rsidR="00C36F66" w:rsidRPr="00C72B46" w:rsidRDefault="00C36F66" w:rsidP="00C36F66">
      <w:pPr>
        <w:spacing w:line="360" w:lineRule="auto"/>
        <w:rPr>
          <w:rFonts w:ascii="Book Antiqua" w:hAnsi="Book Antiqua"/>
          <w:sz w:val="24"/>
          <w:szCs w:val="24"/>
        </w:rPr>
      </w:pPr>
      <w:r w:rsidRPr="00C72B46">
        <w:rPr>
          <w:rFonts w:ascii="Book Antiqua" w:hAnsi="Book Antiqua"/>
          <w:b/>
          <w:sz w:val="24"/>
          <w:szCs w:val="24"/>
        </w:rPr>
        <w:t>Article in press:</w:t>
      </w:r>
    </w:p>
    <w:p w14:paraId="40B7D5E7" w14:textId="77777777" w:rsidR="00C36F66" w:rsidRPr="00C72B46" w:rsidRDefault="00C36F66" w:rsidP="00C36F66">
      <w:pPr>
        <w:spacing w:line="360" w:lineRule="auto"/>
        <w:rPr>
          <w:rFonts w:ascii="Book Antiqua" w:hAnsi="Book Antiqua"/>
          <w:b/>
          <w:sz w:val="24"/>
          <w:szCs w:val="24"/>
        </w:rPr>
      </w:pPr>
      <w:r w:rsidRPr="00C72B46">
        <w:rPr>
          <w:rFonts w:ascii="Book Antiqua" w:hAnsi="Book Antiqua"/>
          <w:b/>
          <w:sz w:val="24"/>
          <w:szCs w:val="24"/>
        </w:rPr>
        <w:t xml:space="preserve">Published online: </w:t>
      </w:r>
    </w:p>
    <w:p w14:paraId="6795CCB1" w14:textId="77777777" w:rsidR="00C36F66" w:rsidRPr="00C72B46" w:rsidRDefault="00C36F66" w:rsidP="00C36F66">
      <w:pPr>
        <w:adjustRightInd w:val="0"/>
        <w:snapToGrid w:val="0"/>
        <w:spacing w:line="360" w:lineRule="auto"/>
        <w:rPr>
          <w:rFonts w:ascii="Book Antiqua" w:hAnsi="Book Antiqua"/>
          <w:b/>
          <w:sz w:val="24"/>
          <w:szCs w:val="24"/>
        </w:rPr>
      </w:pPr>
      <w:r w:rsidRPr="00C72B46">
        <w:rPr>
          <w:rFonts w:ascii="Book Antiqua" w:hAnsi="Book Antiqua"/>
          <w:sz w:val="24"/>
          <w:szCs w:val="24"/>
        </w:rPr>
        <w:br w:type="page"/>
      </w:r>
      <w:r w:rsidRPr="00C72B46">
        <w:rPr>
          <w:rFonts w:ascii="Book Antiqua" w:hAnsi="Book Antiqua"/>
          <w:b/>
          <w:sz w:val="24"/>
          <w:szCs w:val="24"/>
        </w:rPr>
        <w:lastRenderedPageBreak/>
        <w:t>Abstract</w:t>
      </w:r>
    </w:p>
    <w:p w14:paraId="78DA90F7" w14:textId="5308CFE7" w:rsidR="00C36F66" w:rsidRPr="00C72B46" w:rsidRDefault="00C36F66" w:rsidP="00C36F66">
      <w:pPr>
        <w:adjustRightInd w:val="0"/>
        <w:snapToGrid w:val="0"/>
        <w:spacing w:line="360" w:lineRule="auto"/>
        <w:rPr>
          <w:rFonts w:ascii="Book Antiqua" w:hAnsi="Book Antiqua"/>
          <w:sz w:val="24"/>
          <w:szCs w:val="24"/>
        </w:rPr>
      </w:pPr>
      <w:r w:rsidRPr="00C72B46">
        <w:rPr>
          <w:rFonts w:ascii="Book Antiqua" w:hAnsi="Book Antiqua"/>
          <w:sz w:val="24"/>
          <w:szCs w:val="24"/>
        </w:rPr>
        <w:t>As alternative indexes of hepatitis B virus (HBV) covalently closed circular DNA (</w:t>
      </w:r>
      <w:proofErr w:type="spellStart"/>
      <w:r w:rsidRPr="00C72B46">
        <w:rPr>
          <w:rFonts w:ascii="Book Antiqua" w:hAnsi="Book Antiqua"/>
          <w:sz w:val="24"/>
          <w:szCs w:val="24"/>
        </w:rPr>
        <w:t>cccDNA</w:t>
      </w:r>
      <w:proofErr w:type="spellEnd"/>
      <w:r w:rsidRPr="00C72B46">
        <w:rPr>
          <w:rFonts w:ascii="Book Antiqua" w:hAnsi="Book Antiqua"/>
          <w:sz w:val="24"/>
          <w:szCs w:val="24"/>
        </w:rPr>
        <w:t>) transcriptional activity, hepatitis B surface antigen (HBsAg), hepatitis B core-related antigen (</w:t>
      </w:r>
      <w:proofErr w:type="spellStart"/>
      <w:r w:rsidRPr="00C72B46">
        <w:rPr>
          <w:rFonts w:ascii="Book Antiqua" w:hAnsi="Book Antiqua"/>
          <w:sz w:val="24"/>
          <w:szCs w:val="24"/>
        </w:rPr>
        <w:t>H</w:t>
      </w:r>
      <w:r w:rsidR="00DE0A05" w:rsidRPr="00C72B46">
        <w:rPr>
          <w:rFonts w:ascii="Book Antiqua" w:hAnsi="Book Antiqua"/>
          <w:sz w:val="24"/>
          <w:szCs w:val="24"/>
        </w:rPr>
        <w:t>B</w:t>
      </w:r>
      <w:r w:rsidRPr="00C72B46">
        <w:rPr>
          <w:rFonts w:ascii="Book Antiqua" w:hAnsi="Book Antiqua"/>
          <w:sz w:val="24"/>
          <w:szCs w:val="24"/>
        </w:rPr>
        <w:t>crAg</w:t>
      </w:r>
      <w:proofErr w:type="spellEnd"/>
      <w:r w:rsidRPr="00C72B46">
        <w:rPr>
          <w:rFonts w:ascii="Book Antiqua" w:hAnsi="Book Antiqua"/>
          <w:sz w:val="24"/>
          <w:szCs w:val="24"/>
        </w:rPr>
        <w:t>)</w:t>
      </w:r>
      <w:r w:rsidR="00DE0A05" w:rsidRPr="00C72B46">
        <w:rPr>
          <w:rFonts w:ascii="Book Antiqua" w:hAnsi="Book Antiqua"/>
          <w:sz w:val="24"/>
          <w:szCs w:val="24"/>
        </w:rPr>
        <w:t>,</w:t>
      </w:r>
      <w:r w:rsidRPr="00C72B46">
        <w:rPr>
          <w:rFonts w:ascii="Book Antiqua" w:hAnsi="Book Antiqua"/>
          <w:sz w:val="24"/>
          <w:szCs w:val="24"/>
        </w:rPr>
        <w:t xml:space="preserve"> and peripheral blood RNA known as </w:t>
      </w:r>
      <w:proofErr w:type="spellStart"/>
      <w:r w:rsidRPr="00C72B46">
        <w:rPr>
          <w:rFonts w:ascii="Book Antiqua" w:hAnsi="Book Antiqua"/>
          <w:sz w:val="24"/>
          <w:szCs w:val="24"/>
        </w:rPr>
        <w:t>pgRNA</w:t>
      </w:r>
      <w:proofErr w:type="spellEnd"/>
      <w:r w:rsidR="00DE0A05" w:rsidRPr="00C72B46">
        <w:rPr>
          <w:rFonts w:ascii="Book Antiqua" w:hAnsi="Book Antiqua"/>
          <w:sz w:val="24"/>
          <w:szCs w:val="24"/>
        </w:rPr>
        <w:t>,</w:t>
      </w:r>
      <w:r w:rsidRPr="00C72B46">
        <w:rPr>
          <w:rFonts w:ascii="Book Antiqua" w:hAnsi="Book Antiqua"/>
          <w:sz w:val="24"/>
          <w:szCs w:val="24"/>
        </w:rPr>
        <w:t xml:space="preserve"> have been ad</w:t>
      </w:r>
      <w:r w:rsidR="00DE0A05" w:rsidRPr="00C72B46">
        <w:rPr>
          <w:rFonts w:ascii="Book Antiqua" w:hAnsi="Book Antiqua"/>
          <w:sz w:val="24"/>
          <w:szCs w:val="24"/>
        </w:rPr>
        <w:t>v</w:t>
      </w:r>
      <w:r w:rsidRPr="00C72B46">
        <w:rPr>
          <w:rFonts w:ascii="Book Antiqua" w:hAnsi="Book Antiqua"/>
          <w:sz w:val="24"/>
          <w:szCs w:val="24"/>
        </w:rPr>
        <w:t>ocated as nov</w:t>
      </w:r>
      <w:r w:rsidR="00DE0A05" w:rsidRPr="00C72B46">
        <w:rPr>
          <w:rFonts w:ascii="Book Antiqua" w:hAnsi="Book Antiqua"/>
          <w:sz w:val="24"/>
          <w:szCs w:val="24"/>
        </w:rPr>
        <w:t>e</w:t>
      </w:r>
      <w:r w:rsidRPr="00C72B46">
        <w:rPr>
          <w:rFonts w:ascii="Book Antiqua" w:hAnsi="Book Antiqua"/>
          <w:sz w:val="24"/>
          <w:szCs w:val="24"/>
        </w:rPr>
        <w:t>l serum markers for prognosis and treatment response in chronic hepatitis B (CHB). Since the avai</w:t>
      </w:r>
      <w:r w:rsidR="00DE0A05" w:rsidRPr="00C72B46">
        <w:rPr>
          <w:rFonts w:ascii="Book Antiqua" w:hAnsi="Book Antiqua"/>
          <w:sz w:val="24"/>
          <w:szCs w:val="24"/>
        </w:rPr>
        <w:t>la</w:t>
      </w:r>
      <w:r w:rsidRPr="00C72B46">
        <w:rPr>
          <w:rFonts w:ascii="Book Antiqua" w:hAnsi="Book Antiqua"/>
          <w:sz w:val="24"/>
          <w:szCs w:val="24"/>
        </w:rPr>
        <w:t>bility</w:t>
      </w:r>
      <w:r w:rsidR="00DE0A05" w:rsidRPr="00C72B46">
        <w:rPr>
          <w:rFonts w:ascii="Book Antiqua" w:hAnsi="Book Antiqua"/>
          <w:sz w:val="24"/>
          <w:szCs w:val="24"/>
        </w:rPr>
        <w:t xml:space="preserve"> </w:t>
      </w:r>
      <w:r w:rsidRPr="00C72B46">
        <w:rPr>
          <w:rFonts w:ascii="Book Antiqua" w:hAnsi="Book Antiqua"/>
          <w:sz w:val="24"/>
          <w:szCs w:val="24"/>
        </w:rPr>
        <w:t xml:space="preserve">of commercial quantitative assays of HBsAg in 2011, HBsAg has been widely </w:t>
      </w:r>
      <w:r w:rsidR="00DE0A05" w:rsidRPr="00C72B46">
        <w:rPr>
          <w:rFonts w:ascii="Book Antiqua" w:hAnsi="Book Antiqua"/>
          <w:sz w:val="24"/>
          <w:szCs w:val="24"/>
        </w:rPr>
        <w:t xml:space="preserve">used </w:t>
      </w:r>
      <w:r w:rsidRPr="00C72B46">
        <w:rPr>
          <w:rFonts w:ascii="Book Antiqua" w:hAnsi="Book Antiqua"/>
          <w:sz w:val="24"/>
          <w:szCs w:val="24"/>
        </w:rPr>
        <w:t>for predicting treatment response of</w:t>
      </w:r>
      <w:r w:rsidR="00DE0A05" w:rsidRPr="00C72B46">
        <w:rPr>
          <w:rFonts w:ascii="Book Antiqua" w:hAnsi="Book Antiqua"/>
          <w:sz w:val="24"/>
          <w:szCs w:val="24"/>
        </w:rPr>
        <w:t xml:space="preserve"> patients with CHB</w:t>
      </w:r>
      <w:r w:rsidRPr="00C72B46">
        <w:rPr>
          <w:rFonts w:ascii="Book Antiqua" w:hAnsi="Book Antiqua"/>
          <w:sz w:val="24"/>
          <w:szCs w:val="24"/>
        </w:rPr>
        <w:t xml:space="preserve">. Patients who </w:t>
      </w:r>
      <w:r w:rsidR="00990C1B" w:rsidRPr="00C72B46">
        <w:rPr>
          <w:rFonts w:ascii="Book Antiqua" w:hAnsi="Book Antiqua"/>
          <w:sz w:val="24"/>
          <w:szCs w:val="24"/>
        </w:rPr>
        <w:t xml:space="preserve">have </w:t>
      </w:r>
      <w:r w:rsidRPr="00C72B46">
        <w:rPr>
          <w:rFonts w:ascii="Book Antiqua" w:hAnsi="Book Antiqua"/>
          <w:sz w:val="24"/>
          <w:szCs w:val="24"/>
        </w:rPr>
        <w:t xml:space="preserve">received interferon therapy </w:t>
      </w:r>
      <w:r w:rsidR="00990C1B" w:rsidRPr="00C72B46">
        <w:rPr>
          <w:rFonts w:ascii="Book Antiqua" w:hAnsi="Book Antiqua"/>
          <w:sz w:val="24"/>
          <w:szCs w:val="24"/>
        </w:rPr>
        <w:t xml:space="preserve">have shown </w:t>
      </w:r>
      <w:r w:rsidRPr="00C72B46">
        <w:rPr>
          <w:rFonts w:ascii="Book Antiqua" w:hAnsi="Book Antiqua"/>
          <w:sz w:val="24"/>
          <w:szCs w:val="24"/>
        </w:rPr>
        <w:t xml:space="preserve">a sharper reduction of HBsAg level than </w:t>
      </w:r>
      <w:r w:rsidR="00DE0A05" w:rsidRPr="00C72B46">
        <w:rPr>
          <w:rFonts w:ascii="Book Antiqua" w:hAnsi="Book Antiqua"/>
          <w:sz w:val="24"/>
          <w:szCs w:val="24"/>
        </w:rPr>
        <w:t>those</w:t>
      </w:r>
      <w:r w:rsidRPr="00C72B46">
        <w:rPr>
          <w:rFonts w:ascii="Book Antiqua" w:hAnsi="Book Antiqua"/>
          <w:sz w:val="24"/>
          <w:szCs w:val="24"/>
        </w:rPr>
        <w:t xml:space="preserve"> who </w:t>
      </w:r>
      <w:r w:rsidR="00990C1B" w:rsidRPr="00C72B46">
        <w:rPr>
          <w:rFonts w:ascii="Book Antiqua" w:hAnsi="Book Antiqua"/>
          <w:sz w:val="24"/>
          <w:szCs w:val="24"/>
        </w:rPr>
        <w:t xml:space="preserve">have </w:t>
      </w:r>
      <w:r w:rsidRPr="00C72B46">
        <w:rPr>
          <w:rFonts w:ascii="Book Antiqua" w:hAnsi="Book Antiqua"/>
          <w:sz w:val="24"/>
          <w:szCs w:val="24"/>
        </w:rPr>
        <w:t xml:space="preserve">received nucleoside drug (NAs) therapy. </w:t>
      </w:r>
      <w:r w:rsidR="00990C1B" w:rsidRPr="00C72B46">
        <w:rPr>
          <w:rFonts w:ascii="Book Antiqua" w:hAnsi="Book Antiqua"/>
          <w:sz w:val="24"/>
          <w:szCs w:val="24"/>
        </w:rPr>
        <w:t xml:space="preserve">Upon </w:t>
      </w:r>
      <w:r w:rsidRPr="00C72B46">
        <w:rPr>
          <w:rFonts w:ascii="Book Antiqua" w:hAnsi="Book Antiqua"/>
          <w:sz w:val="24"/>
          <w:szCs w:val="24"/>
        </w:rPr>
        <w:t xml:space="preserve">peginterferon treatment, sustained responders </w:t>
      </w:r>
      <w:r w:rsidR="00990C1B" w:rsidRPr="00C72B46">
        <w:rPr>
          <w:rFonts w:ascii="Book Antiqua" w:hAnsi="Book Antiqua"/>
          <w:sz w:val="24"/>
          <w:szCs w:val="24"/>
        </w:rPr>
        <w:t xml:space="preserve">have </w:t>
      </w:r>
      <w:r w:rsidRPr="00C72B46">
        <w:rPr>
          <w:rFonts w:ascii="Book Antiqua" w:hAnsi="Book Antiqua"/>
          <w:sz w:val="24"/>
          <w:szCs w:val="24"/>
        </w:rPr>
        <w:t>presented</w:t>
      </w:r>
      <w:r w:rsidR="00990C1B" w:rsidRPr="00C72B46">
        <w:rPr>
          <w:rFonts w:ascii="Book Antiqua" w:hAnsi="Book Antiqua"/>
          <w:sz w:val="24"/>
          <w:szCs w:val="24"/>
        </w:rPr>
        <w:t xml:space="preserve"> </w:t>
      </w:r>
      <w:r w:rsidR="00DE0A05" w:rsidRPr="00C72B46">
        <w:rPr>
          <w:rFonts w:ascii="Book Antiqua" w:hAnsi="Book Antiqua"/>
          <w:sz w:val="24"/>
          <w:szCs w:val="24"/>
        </w:rPr>
        <w:t>larger</w:t>
      </w:r>
      <w:r w:rsidRPr="00C72B46">
        <w:rPr>
          <w:rFonts w:ascii="Book Antiqua" w:hAnsi="Book Antiqua"/>
          <w:sz w:val="24"/>
          <w:szCs w:val="24"/>
        </w:rPr>
        <w:t xml:space="preserve"> reduction of HBsAg level than</w:t>
      </w:r>
      <w:r w:rsidR="00DE0A05" w:rsidRPr="00C72B46">
        <w:rPr>
          <w:rFonts w:ascii="Book Antiqua" w:hAnsi="Book Antiqua"/>
          <w:sz w:val="24"/>
          <w:szCs w:val="24"/>
        </w:rPr>
        <w:t xml:space="preserve"> that of</w:t>
      </w:r>
      <w:r w:rsidRPr="00C72B46">
        <w:rPr>
          <w:rFonts w:ascii="Book Antiqua" w:hAnsi="Book Antiqua"/>
          <w:sz w:val="24"/>
          <w:szCs w:val="24"/>
        </w:rPr>
        <w:t xml:space="preserve"> non-responders. An absence of HBsAg decline</w:t>
      </w:r>
      <w:r w:rsidR="00536185" w:rsidRPr="00C72B46">
        <w:rPr>
          <w:rFonts w:ascii="Book Antiqua" w:hAnsi="Book Antiqua"/>
          <w:sz w:val="24"/>
          <w:szCs w:val="24"/>
        </w:rPr>
        <w:t>,</w:t>
      </w:r>
      <w:r w:rsidRPr="00C72B46">
        <w:rPr>
          <w:rFonts w:ascii="Book Antiqua" w:hAnsi="Book Antiqua"/>
          <w:sz w:val="24"/>
          <w:szCs w:val="24"/>
        </w:rPr>
        <w:t xml:space="preserve"> together with &lt;</w:t>
      </w:r>
      <w:r w:rsidR="00C72B46">
        <w:rPr>
          <w:rFonts w:ascii="Book Antiqua" w:hAnsi="Book Antiqua" w:hint="eastAsia"/>
          <w:sz w:val="24"/>
          <w:szCs w:val="24"/>
        </w:rPr>
        <w:t xml:space="preserve"> </w:t>
      </w:r>
      <w:r w:rsidRPr="00C72B46">
        <w:rPr>
          <w:rFonts w:ascii="Book Antiqua" w:hAnsi="Book Antiqua"/>
          <w:sz w:val="24"/>
          <w:szCs w:val="24"/>
        </w:rPr>
        <w:t>2log reduction in HBV DNA at week 12</w:t>
      </w:r>
      <w:r w:rsidR="00536185" w:rsidRPr="00C72B46">
        <w:rPr>
          <w:rFonts w:ascii="Book Antiqua" w:hAnsi="Book Antiqua"/>
          <w:sz w:val="24"/>
          <w:szCs w:val="24"/>
        </w:rPr>
        <w:t>,</w:t>
      </w:r>
      <w:r w:rsidRPr="00C72B46">
        <w:rPr>
          <w:rFonts w:ascii="Book Antiqua" w:hAnsi="Book Antiqua"/>
          <w:sz w:val="24"/>
          <w:szCs w:val="24"/>
        </w:rPr>
        <w:t xml:space="preserve"> can serve as </w:t>
      </w:r>
      <w:r w:rsidR="0027567B" w:rsidRPr="00C72B46">
        <w:rPr>
          <w:rFonts w:ascii="Book Antiqua" w:hAnsi="Book Antiqua"/>
          <w:sz w:val="24"/>
          <w:szCs w:val="24"/>
        </w:rPr>
        <w:t xml:space="preserve">a </w:t>
      </w:r>
      <w:r w:rsidRPr="00C72B46">
        <w:rPr>
          <w:rFonts w:ascii="Book Antiqua" w:hAnsi="Book Antiqua"/>
          <w:sz w:val="24"/>
          <w:szCs w:val="24"/>
        </w:rPr>
        <w:t>stopping rule in HB</w:t>
      </w:r>
      <w:r w:rsidR="00DE0A05" w:rsidRPr="00C72B46">
        <w:rPr>
          <w:rFonts w:ascii="Book Antiqua" w:hAnsi="Book Antiqua"/>
          <w:sz w:val="24"/>
          <w:szCs w:val="24"/>
        </w:rPr>
        <w:t>s</w:t>
      </w:r>
      <w:r w:rsidRPr="00C72B46">
        <w:rPr>
          <w:rFonts w:ascii="Book Antiqua" w:hAnsi="Book Antiqua"/>
          <w:sz w:val="24"/>
          <w:szCs w:val="24"/>
        </w:rPr>
        <w:t xml:space="preserve">Ag-negative patients infected with genotype D HBV. </w:t>
      </w:r>
      <w:r w:rsidR="00DE0A05" w:rsidRPr="00C72B46">
        <w:rPr>
          <w:rFonts w:ascii="Book Antiqua" w:hAnsi="Book Antiqua"/>
          <w:sz w:val="24"/>
          <w:szCs w:val="24"/>
        </w:rPr>
        <w:t>A s</w:t>
      </w:r>
      <w:r w:rsidRPr="00C72B46">
        <w:rPr>
          <w:rFonts w:ascii="Book Antiqua" w:hAnsi="Book Antiqua"/>
          <w:sz w:val="24"/>
          <w:szCs w:val="24"/>
        </w:rPr>
        <w:t xml:space="preserve">harp </w:t>
      </w:r>
      <w:bookmarkStart w:id="18" w:name="OLE_LINK1"/>
      <w:bookmarkStart w:id="19" w:name="OLE_LINK2"/>
      <w:r w:rsidRPr="00C72B46">
        <w:rPr>
          <w:rFonts w:ascii="Book Antiqua" w:hAnsi="Book Antiqua"/>
          <w:sz w:val="24"/>
          <w:szCs w:val="24"/>
        </w:rPr>
        <w:t>reduction of HBsAg titer</w:t>
      </w:r>
      <w:bookmarkEnd w:id="18"/>
      <w:bookmarkEnd w:id="19"/>
      <w:r w:rsidRPr="00C72B46">
        <w:rPr>
          <w:rFonts w:ascii="Book Antiqua" w:hAnsi="Book Antiqua"/>
          <w:sz w:val="24"/>
          <w:szCs w:val="24"/>
        </w:rPr>
        <w:t xml:space="preserve"> in the NAs therapy is the prediction index of HBsAg clearance in</w:t>
      </w:r>
      <w:r w:rsidR="0027567B" w:rsidRPr="00C72B46">
        <w:rPr>
          <w:rFonts w:ascii="Book Antiqua" w:hAnsi="Book Antiqua"/>
          <w:sz w:val="24"/>
          <w:szCs w:val="24"/>
        </w:rPr>
        <w:t xml:space="preserve"> </w:t>
      </w:r>
      <w:r w:rsidRPr="00C72B46">
        <w:rPr>
          <w:rFonts w:ascii="Book Antiqua" w:hAnsi="Book Antiqua"/>
          <w:sz w:val="24"/>
          <w:szCs w:val="24"/>
        </w:rPr>
        <w:t xml:space="preserve">long-term treatment. </w:t>
      </w:r>
      <w:proofErr w:type="spellStart"/>
      <w:r w:rsidRPr="00C72B46">
        <w:rPr>
          <w:rFonts w:ascii="Book Antiqua" w:hAnsi="Book Antiqua"/>
          <w:sz w:val="24"/>
          <w:szCs w:val="24"/>
        </w:rPr>
        <w:t>HBcrAg</w:t>
      </w:r>
      <w:proofErr w:type="spellEnd"/>
      <w:r w:rsidRPr="00C72B46">
        <w:rPr>
          <w:rFonts w:ascii="Book Antiqua" w:hAnsi="Book Antiqua"/>
          <w:sz w:val="24"/>
          <w:szCs w:val="24"/>
        </w:rPr>
        <w:t xml:space="preserve">, which consists of </w:t>
      </w:r>
      <w:r w:rsidR="00DE0A05" w:rsidRPr="00C72B46">
        <w:rPr>
          <w:rFonts w:ascii="Book Antiqua" w:hAnsi="Book Antiqua"/>
          <w:sz w:val="24"/>
          <w:szCs w:val="24"/>
        </w:rPr>
        <w:t xml:space="preserve">three </w:t>
      </w:r>
      <w:r w:rsidRPr="00C72B46">
        <w:rPr>
          <w:rFonts w:ascii="Book Antiqua" w:hAnsi="Book Antiqua"/>
          <w:sz w:val="24"/>
          <w:szCs w:val="24"/>
        </w:rPr>
        <w:t>species of related proteins sharing an identical 149 amino acid sequence</w:t>
      </w:r>
      <w:r w:rsidR="00DE0A05" w:rsidRPr="00C72B46">
        <w:rPr>
          <w:rFonts w:ascii="Book Antiqua" w:hAnsi="Book Antiqua"/>
          <w:sz w:val="24"/>
          <w:szCs w:val="24"/>
        </w:rPr>
        <w:t xml:space="preserve">, </w:t>
      </w:r>
      <w:r w:rsidR="000664EF" w:rsidRPr="00C72B46">
        <w:rPr>
          <w:rFonts w:ascii="Book Antiqua" w:hAnsi="Book Antiqua"/>
          <w:sz w:val="24"/>
          <w:szCs w:val="24"/>
        </w:rPr>
        <w:t>including</w:t>
      </w:r>
      <w:r w:rsidRPr="00C72B46">
        <w:rPr>
          <w:rFonts w:ascii="Book Antiqua" w:hAnsi="Book Antiqua"/>
          <w:sz w:val="24"/>
          <w:szCs w:val="24"/>
        </w:rPr>
        <w:t xml:space="preserve"> </w:t>
      </w:r>
      <w:proofErr w:type="spellStart"/>
      <w:r w:rsidRPr="00C72B46">
        <w:rPr>
          <w:rFonts w:ascii="Book Antiqua" w:hAnsi="Book Antiqua"/>
          <w:sz w:val="24"/>
          <w:szCs w:val="24"/>
        </w:rPr>
        <w:t>H</w:t>
      </w:r>
      <w:r w:rsidR="000664EF" w:rsidRPr="00C72B46">
        <w:rPr>
          <w:rFonts w:ascii="Book Antiqua" w:hAnsi="Book Antiqua"/>
          <w:sz w:val="24"/>
          <w:szCs w:val="24"/>
        </w:rPr>
        <w:t>bc</w:t>
      </w:r>
      <w:r w:rsidRPr="00C72B46">
        <w:rPr>
          <w:rFonts w:ascii="Book Antiqua" w:hAnsi="Book Antiqua"/>
          <w:sz w:val="24"/>
          <w:szCs w:val="24"/>
        </w:rPr>
        <w:t>Ag</w:t>
      </w:r>
      <w:proofErr w:type="spellEnd"/>
      <w:r w:rsidRPr="00C72B46">
        <w:rPr>
          <w:rFonts w:ascii="Book Antiqua" w:hAnsi="Book Antiqua"/>
          <w:sz w:val="24"/>
          <w:szCs w:val="24"/>
        </w:rPr>
        <w:t>, hepatitis B e antigen (</w:t>
      </w:r>
      <w:proofErr w:type="spellStart"/>
      <w:r w:rsidRPr="00C72B46">
        <w:rPr>
          <w:rFonts w:ascii="Book Antiqua" w:hAnsi="Book Antiqua"/>
          <w:sz w:val="24"/>
          <w:szCs w:val="24"/>
        </w:rPr>
        <w:t>HBeAg</w:t>
      </w:r>
      <w:proofErr w:type="spellEnd"/>
      <w:r w:rsidRPr="00C72B46">
        <w:rPr>
          <w:rFonts w:ascii="Book Antiqua" w:hAnsi="Book Antiqua"/>
          <w:sz w:val="24"/>
          <w:szCs w:val="24"/>
        </w:rPr>
        <w:t>)</w:t>
      </w:r>
      <w:r w:rsidR="0023192A" w:rsidRPr="00C72B46">
        <w:rPr>
          <w:rFonts w:ascii="Book Antiqua" w:hAnsi="Book Antiqua"/>
          <w:sz w:val="24"/>
          <w:szCs w:val="24"/>
        </w:rPr>
        <w:t>,</w:t>
      </w:r>
      <w:r w:rsidRPr="00C72B46">
        <w:rPr>
          <w:rFonts w:ascii="Book Antiqua" w:hAnsi="Book Antiqua"/>
          <w:sz w:val="24"/>
          <w:szCs w:val="24"/>
        </w:rPr>
        <w:t xml:space="preserve"> and a truncated 22</w:t>
      </w:r>
      <w:r w:rsidR="000664EF" w:rsidRPr="00C72B46">
        <w:rPr>
          <w:rFonts w:ascii="Book Antiqua" w:hAnsi="Book Antiqua"/>
          <w:sz w:val="24"/>
          <w:szCs w:val="24"/>
        </w:rPr>
        <w:t>-</w:t>
      </w:r>
      <w:r w:rsidRPr="00C72B46">
        <w:rPr>
          <w:rFonts w:ascii="Book Antiqua" w:hAnsi="Book Antiqua"/>
          <w:sz w:val="24"/>
          <w:szCs w:val="24"/>
        </w:rPr>
        <w:t>kDa</w:t>
      </w:r>
      <w:r w:rsidR="000664EF" w:rsidRPr="00C72B46">
        <w:rPr>
          <w:rFonts w:ascii="Book Antiqua" w:hAnsi="Book Antiqua"/>
          <w:sz w:val="24"/>
          <w:szCs w:val="24"/>
        </w:rPr>
        <w:t xml:space="preserve"> </w:t>
      </w:r>
      <w:proofErr w:type="spellStart"/>
      <w:r w:rsidRPr="00C72B46">
        <w:rPr>
          <w:rFonts w:ascii="Book Antiqua" w:hAnsi="Book Antiqua"/>
          <w:sz w:val="24"/>
          <w:szCs w:val="24"/>
        </w:rPr>
        <w:t>precore</w:t>
      </w:r>
      <w:proofErr w:type="spellEnd"/>
      <w:r w:rsidRPr="00C72B46">
        <w:rPr>
          <w:rFonts w:ascii="Book Antiqua" w:hAnsi="Book Antiqua"/>
          <w:sz w:val="24"/>
          <w:szCs w:val="24"/>
        </w:rPr>
        <w:t xml:space="preserve"> protein, can still be detectable in situations where serum HBV DNA levels become </w:t>
      </w:r>
      <w:r w:rsidR="00DE0A05" w:rsidRPr="00C72B46">
        <w:rPr>
          <w:rFonts w:ascii="Book Antiqua" w:hAnsi="Book Antiqua"/>
          <w:sz w:val="24"/>
          <w:szCs w:val="24"/>
        </w:rPr>
        <w:t>undetectable</w:t>
      </w:r>
      <w:r w:rsidRPr="00C72B46">
        <w:rPr>
          <w:rFonts w:ascii="Book Antiqua" w:hAnsi="Book Antiqua"/>
          <w:sz w:val="24"/>
          <w:szCs w:val="24"/>
        </w:rPr>
        <w:t xml:space="preserve"> or HBsAg loss is achieved. </w:t>
      </w:r>
      <w:r w:rsidR="00DE0A05" w:rsidRPr="00C72B46">
        <w:rPr>
          <w:rFonts w:ascii="Book Antiqua" w:hAnsi="Book Antiqua"/>
          <w:sz w:val="24"/>
          <w:szCs w:val="24"/>
        </w:rPr>
        <w:t>Therefore,</w:t>
      </w:r>
      <w:r w:rsidRPr="00C72B46">
        <w:rPr>
          <w:rFonts w:ascii="Book Antiqua" w:hAnsi="Book Antiqua"/>
          <w:sz w:val="24"/>
          <w:szCs w:val="24"/>
        </w:rPr>
        <w:t xml:space="preserve"> </w:t>
      </w:r>
      <w:proofErr w:type="spellStart"/>
      <w:r w:rsidRPr="00C72B46">
        <w:rPr>
          <w:rFonts w:ascii="Book Antiqua" w:hAnsi="Book Antiqua"/>
          <w:sz w:val="24"/>
          <w:szCs w:val="24"/>
        </w:rPr>
        <w:t>HBcrAg</w:t>
      </w:r>
      <w:proofErr w:type="spellEnd"/>
      <w:r w:rsidRPr="00C72B46">
        <w:rPr>
          <w:rFonts w:ascii="Book Antiqua" w:hAnsi="Book Antiqua"/>
          <w:sz w:val="24"/>
          <w:szCs w:val="24"/>
        </w:rPr>
        <w:t xml:space="preserve"> remain</w:t>
      </w:r>
      <w:r w:rsidR="00DE0A05" w:rsidRPr="00C72B46">
        <w:rPr>
          <w:rFonts w:ascii="Book Antiqua" w:hAnsi="Book Antiqua"/>
          <w:sz w:val="24"/>
          <w:szCs w:val="24"/>
        </w:rPr>
        <w:t>s</w:t>
      </w:r>
      <w:r w:rsidRPr="00C72B46">
        <w:rPr>
          <w:rFonts w:ascii="Book Antiqua" w:hAnsi="Book Antiqua"/>
          <w:sz w:val="24"/>
          <w:szCs w:val="24"/>
        </w:rPr>
        <w:t xml:space="preserve"> a </w:t>
      </w:r>
      <w:r w:rsidR="00DE0A05" w:rsidRPr="00C72B46">
        <w:rPr>
          <w:rFonts w:ascii="Book Antiqua" w:hAnsi="Book Antiqua"/>
          <w:sz w:val="24"/>
          <w:szCs w:val="24"/>
        </w:rPr>
        <w:t>measurable</w:t>
      </w:r>
      <w:r w:rsidRPr="00C72B46">
        <w:rPr>
          <w:rFonts w:ascii="Book Antiqua" w:hAnsi="Book Antiqua"/>
          <w:sz w:val="24"/>
          <w:szCs w:val="24"/>
        </w:rPr>
        <w:t xml:space="preserve"> serum marker to correlate with </w:t>
      </w:r>
      <w:proofErr w:type="spellStart"/>
      <w:r w:rsidRPr="00C72B46">
        <w:rPr>
          <w:rFonts w:ascii="Book Antiqua" w:hAnsi="Book Antiqua"/>
          <w:sz w:val="24"/>
          <w:szCs w:val="24"/>
        </w:rPr>
        <w:t>cccDNA</w:t>
      </w:r>
      <w:proofErr w:type="spellEnd"/>
      <w:r w:rsidRPr="00C72B46">
        <w:rPr>
          <w:rFonts w:ascii="Book Antiqua" w:hAnsi="Book Antiqua"/>
          <w:sz w:val="24"/>
          <w:szCs w:val="24"/>
        </w:rPr>
        <w:t xml:space="preserve"> in this situation. The decline in </w:t>
      </w:r>
      <w:proofErr w:type="spellStart"/>
      <w:r w:rsidRPr="00C72B46">
        <w:rPr>
          <w:rFonts w:ascii="Book Antiqua" w:hAnsi="Book Antiqua"/>
          <w:sz w:val="24"/>
          <w:szCs w:val="24"/>
        </w:rPr>
        <w:t>HBcrAg</w:t>
      </w:r>
      <w:proofErr w:type="spellEnd"/>
      <w:r w:rsidRPr="00C72B46">
        <w:rPr>
          <w:rFonts w:ascii="Book Antiqua" w:hAnsi="Book Antiqua"/>
          <w:sz w:val="24"/>
          <w:szCs w:val="24"/>
        </w:rPr>
        <w:t xml:space="preserve"> </w:t>
      </w:r>
      <w:r w:rsidR="0027567B" w:rsidRPr="00C72B46">
        <w:rPr>
          <w:rFonts w:ascii="Book Antiqua" w:hAnsi="Book Antiqua"/>
          <w:sz w:val="24"/>
          <w:szCs w:val="24"/>
        </w:rPr>
        <w:t xml:space="preserve">has been </w:t>
      </w:r>
      <w:r w:rsidRPr="00C72B46">
        <w:rPr>
          <w:rFonts w:ascii="Book Antiqua" w:hAnsi="Book Antiqua"/>
          <w:sz w:val="24"/>
          <w:szCs w:val="24"/>
        </w:rPr>
        <w:t>observed under treatment with NA</w:t>
      </w:r>
      <w:r w:rsidR="0027567B" w:rsidRPr="00C72B46">
        <w:rPr>
          <w:rFonts w:ascii="Book Antiqua" w:hAnsi="Book Antiqua"/>
          <w:sz w:val="24"/>
          <w:szCs w:val="24"/>
        </w:rPr>
        <w:t xml:space="preserve">s </w:t>
      </w:r>
      <w:r w:rsidRPr="00C72B46">
        <w:rPr>
          <w:rFonts w:ascii="Book Antiqua" w:hAnsi="Book Antiqua"/>
          <w:sz w:val="24"/>
          <w:szCs w:val="24"/>
        </w:rPr>
        <w:t xml:space="preserve">therapy and the pattern of decline might provide prognostic information on the risk of </w:t>
      </w:r>
      <w:r w:rsidR="00DE0A05" w:rsidRPr="00C72B46">
        <w:rPr>
          <w:rFonts w:ascii="Book Antiqua" w:hAnsi="Book Antiqua"/>
          <w:sz w:val="24"/>
          <w:szCs w:val="24"/>
        </w:rPr>
        <w:t xml:space="preserve">HBV </w:t>
      </w:r>
      <w:r w:rsidRPr="00C72B46">
        <w:rPr>
          <w:rFonts w:ascii="Book Antiqua" w:hAnsi="Book Antiqua"/>
          <w:sz w:val="24"/>
          <w:szCs w:val="24"/>
        </w:rPr>
        <w:t xml:space="preserve">post-treatment reactivation. Peripheral blood RNA, </w:t>
      </w:r>
      <w:r w:rsidR="0023192A" w:rsidRPr="00C72B46">
        <w:rPr>
          <w:rFonts w:ascii="Book Antiqua" w:hAnsi="Book Antiqua"/>
          <w:sz w:val="24"/>
          <w:szCs w:val="24"/>
        </w:rPr>
        <w:t xml:space="preserve">which is </w:t>
      </w:r>
      <w:r w:rsidRPr="00C72B46">
        <w:rPr>
          <w:rFonts w:ascii="Book Antiqua" w:hAnsi="Book Antiqua"/>
          <w:sz w:val="24"/>
          <w:szCs w:val="24"/>
        </w:rPr>
        <w:t xml:space="preserve">known as </w:t>
      </w:r>
      <w:proofErr w:type="spellStart"/>
      <w:r w:rsidRPr="00C72B46">
        <w:rPr>
          <w:rFonts w:ascii="Book Antiqua" w:hAnsi="Book Antiqua"/>
          <w:sz w:val="24"/>
          <w:szCs w:val="24"/>
        </w:rPr>
        <w:t>pgRNA</w:t>
      </w:r>
      <w:proofErr w:type="spellEnd"/>
      <w:r w:rsidRPr="00C72B46">
        <w:rPr>
          <w:rFonts w:ascii="Book Antiqua" w:hAnsi="Book Antiqua"/>
          <w:sz w:val="24"/>
          <w:szCs w:val="24"/>
        </w:rPr>
        <w:t xml:space="preserve">, </w:t>
      </w:r>
      <w:r w:rsidR="00DE0A05" w:rsidRPr="00C72B46">
        <w:rPr>
          <w:rFonts w:ascii="Book Antiqua" w:hAnsi="Book Antiqua"/>
          <w:sz w:val="24"/>
          <w:szCs w:val="24"/>
        </w:rPr>
        <w:t xml:space="preserve">directly </w:t>
      </w:r>
      <w:r w:rsidRPr="00C72B46">
        <w:rPr>
          <w:rFonts w:ascii="Book Antiqua" w:hAnsi="Book Antiqua"/>
          <w:sz w:val="24"/>
          <w:szCs w:val="24"/>
        </w:rPr>
        <w:t xml:space="preserve">comes from </w:t>
      </w:r>
      <w:proofErr w:type="spellStart"/>
      <w:r w:rsidRPr="00C72B46">
        <w:rPr>
          <w:rFonts w:ascii="Book Antiqua" w:hAnsi="Book Antiqua"/>
          <w:sz w:val="24"/>
          <w:szCs w:val="24"/>
        </w:rPr>
        <w:t>cccDNA</w:t>
      </w:r>
      <w:proofErr w:type="spellEnd"/>
      <w:r w:rsidRPr="00C72B46">
        <w:rPr>
          <w:rFonts w:ascii="Book Antiqua" w:hAnsi="Book Antiqua"/>
          <w:sz w:val="24"/>
          <w:szCs w:val="24"/>
        </w:rPr>
        <w:t xml:space="preserve"> and reflects intrahepatic </w:t>
      </w:r>
      <w:proofErr w:type="spellStart"/>
      <w:r w:rsidRPr="00C72B46">
        <w:rPr>
          <w:rFonts w:ascii="Book Antiqua" w:hAnsi="Book Antiqua"/>
          <w:sz w:val="24"/>
          <w:szCs w:val="24"/>
        </w:rPr>
        <w:t>cccDNA</w:t>
      </w:r>
      <w:proofErr w:type="spellEnd"/>
      <w:r w:rsidRPr="00C72B46">
        <w:rPr>
          <w:rFonts w:ascii="Book Antiqua" w:hAnsi="Book Antiqua"/>
          <w:sz w:val="24"/>
          <w:szCs w:val="24"/>
        </w:rPr>
        <w:t xml:space="preserve"> level. Quantitative </w:t>
      </w:r>
      <w:proofErr w:type="spellStart"/>
      <w:r w:rsidRPr="00C72B46">
        <w:rPr>
          <w:rFonts w:ascii="Book Antiqua" w:hAnsi="Book Antiqua"/>
          <w:sz w:val="24"/>
          <w:szCs w:val="24"/>
        </w:rPr>
        <w:t>pgRNA</w:t>
      </w:r>
      <w:proofErr w:type="spellEnd"/>
      <w:r w:rsidRPr="00C72B46">
        <w:rPr>
          <w:rFonts w:ascii="Book Antiqua" w:hAnsi="Book Antiqua"/>
          <w:sz w:val="24"/>
          <w:szCs w:val="24"/>
        </w:rPr>
        <w:t xml:space="preserve"> </w:t>
      </w:r>
      <w:r w:rsidR="0027567B" w:rsidRPr="00C72B46">
        <w:rPr>
          <w:rFonts w:ascii="Book Antiqua" w:hAnsi="Book Antiqua"/>
          <w:sz w:val="24"/>
          <w:szCs w:val="24"/>
        </w:rPr>
        <w:t xml:space="preserve">has </w:t>
      </w:r>
      <w:r w:rsidRPr="00C72B46">
        <w:rPr>
          <w:rFonts w:ascii="Book Antiqua" w:hAnsi="Book Antiqua"/>
          <w:sz w:val="24"/>
          <w:szCs w:val="24"/>
        </w:rPr>
        <w:t xml:space="preserve">been suggested to be helpful in </w:t>
      </w:r>
      <w:r w:rsidR="00DE0A05" w:rsidRPr="00C72B46">
        <w:rPr>
          <w:rFonts w:ascii="Book Antiqua" w:hAnsi="Book Antiqua"/>
          <w:sz w:val="24"/>
          <w:szCs w:val="24"/>
        </w:rPr>
        <w:t xml:space="preserve">CHB </w:t>
      </w:r>
      <w:r w:rsidRPr="00C72B46">
        <w:rPr>
          <w:rFonts w:ascii="Book Antiqua" w:hAnsi="Book Antiqua"/>
          <w:sz w:val="24"/>
          <w:szCs w:val="24"/>
        </w:rPr>
        <w:t>management. However, commercial quantitative assays</w:t>
      </w:r>
      <w:r w:rsidR="00DE0A05" w:rsidRPr="00C72B46">
        <w:rPr>
          <w:rFonts w:ascii="Book Antiqua" w:hAnsi="Book Antiqua"/>
          <w:sz w:val="24"/>
          <w:szCs w:val="24"/>
        </w:rPr>
        <w:t xml:space="preserve"> </w:t>
      </w:r>
      <w:r w:rsidR="0027567B" w:rsidRPr="00C72B46">
        <w:rPr>
          <w:rFonts w:ascii="Book Antiqua" w:hAnsi="Book Antiqua"/>
          <w:sz w:val="24"/>
          <w:szCs w:val="24"/>
        </w:rPr>
        <w:t xml:space="preserve">have been </w:t>
      </w:r>
      <w:r w:rsidR="00DE0A05" w:rsidRPr="00C72B46">
        <w:rPr>
          <w:rFonts w:ascii="Book Antiqua" w:hAnsi="Book Antiqua"/>
          <w:sz w:val="24"/>
          <w:szCs w:val="24"/>
        </w:rPr>
        <w:t>lacking</w:t>
      </w:r>
      <w:r w:rsidRPr="00C72B46">
        <w:rPr>
          <w:rFonts w:ascii="Book Antiqua" w:hAnsi="Book Antiqua"/>
          <w:sz w:val="24"/>
          <w:szCs w:val="24"/>
        </w:rPr>
        <w:t xml:space="preserve">. </w:t>
      </w:r>
      <w:r w:rsidR="0027567B" w:rsidRPr="00C72B46">
        <w:rPr>
          <w:rFonts w:ascii="Book Antiqua" w:hAnsi="Book Antiqua"/>
          <w:sz w:val="24"/>
          <w:szCs w:val="24"/>
        </w:rPr>
        <w:t>Additionally, t</w:t>
      </w:r>
      <w:r w:rsidR="00DE0A05" w:rsidRPr="00C72B46">
        <w:rPr>
          <w:rFonts w:ascii="Book Antiqua" w:hAnsi="Book Antiqua"/>
          <w:sz w:val="24"/>
          <w:szCs w:val="24"/>
        </w:rPr>
        <w:t xml:space="preserve">he use of </w:t>
      </w:r>
      <w:r w:rsidRPr="00C72B46">
        <w:rPr>
          <w:rFonts w:ascii="Book Antiqua" w:hAnsi="Book Antiqua"/>
          <w:sz w:val="24"/>
          <w:szCs w:val="24"/>
        </w:rPr>
        <w:t xml:space="preserve">simultaneous and continuous clearance of HBV RNA and HBV DNA in serum </w:t>
      </w:r>
      <w:r w:rsidR="0027567B" w:rsidRPr="00C72B46">
        <w:rPr>
          <w:rFonts w:ascii="Book Antiqua" w:hAnsi="Book Antiqua"/>
          <w:sz w:val="24"/>
          <w:szCs w:val="24"/>
        </w:rPr>
        <w:t xml:space="preserve">has been </w:t>
      </w:r>
      <w:r w:rsidR="00DE0A05" w:rsidRPr="00C72B46">
        <w:rPr>
          <w:rFonts w:ascii="Book Antiqua" w:hAnsi="Book Antiqua"/>
          <w:sz w:val="24"/>
          <w:szCs w:val="24"/>
        </w:rPr>
        <w:t xml:space="preserve">suggested to be </w:t>
      </w:r>
      <w:r w:rsidRPr="00C72B46">
        <w:rPr>
          <w:rFonts w:ascii="Book Antiqua" w:hAnsi="Book Antiqua"/>
          <w:sz w:val="24"/>
          <w:szCs w:val="24"/>
        </w:rPr>
        <w:t xml:space="preserve">the safe stopping rule of NAs therapy </w:t>
      </w:r>
      <w:r w:rsidR="00DE0A05" w:rsidRPr="00C72B46">
        <w:rPr>
          <w:rFonts w:ascii="Book Antiqua" w:hAnsi="Book Antiqua"/>
          <w:sz w:val="24"/>
          <w:szCs w:val="24"/>
        </w:rPr>
        <w:t>for</w:t>
      </w:r>
      <w:r w:rsidRPr="00C72B46">
        <w:rPr>
          <w:rFonts w:ascii="Book Antiqua" w:hAnsi="Book Antiqua"/>
          <w:sz w:val="24"/>
          <w:szCs w:val="24"/>
        </w:rPr>
        <w:t xml:space="preserve"> patients with CHB. However, </w:t>
      </w:r>
      <w:r w:rsidR="00D36BB2" w:rsidRPr="00C72B46">
        <w:rPr>
          <w:rFonts w:ascii="Book Antiqua" w:hAnsi="Book Antiqua"/>
          <w:sz w:val="24"/>
          <w:szCs w:val="24"/>
        </w:rPr>
        <w:t xml:space="preserve">this approach </w:t>
      </w:r>
      <w:r w:rsidRPr="00C72B46">
        <w:rPr>
          <w:rFonts w:ascii="Book Antiqua" w:hAnsi="Book Antiqua"/>
          <w:sz w:val="24"/>
          <w:szCs w:val="24"/>
        </w:rPr>
        <w:t>still needs clinical studies based on</w:t>
      </w:r>
      <w:r w:rsidR="0027567B" w:rsidRPr="00C72B46">
        <w:rPr>
          <w:rFonts w:ascii="Book Antiqua" w:hAnsi="Book Antiqua"/>
          <w:sz w:val="24"/>
          <w:szCs w:val="24"/>
        </w:rPr>
        <w:t xml:space="preserve"> </w:t>
      </w:r>
      <w:r w:rsidRPr="00C72B46">
        <w:rPr>
          <w:rFonts w:ascii="Book Antiqua" w:hAnsi="Book Antiqua"/>
          <w:sz w:val="24"/>
          <w:szCs w:val="24"/>
        </w:rPr>
        <w:t>large sample size</w:t>
      </w:r>
      <w:r w:rsidR="0027567B" w:rsidRPr="00C72B46">
        <w:rPr>
          <w:rFonts w:ascii="Book Antiqua" w:hAnsi="Book Antiqua"/>
          <w:sz w:val="24"/>
          <w:szCs w:val="24"/>
        </w:rPr>
        <w:t>s</w:t>
      </w:r>
      <w:r w:rsidRPr="00C72B46">
        <w:rPr>
          <w:rFonts w:ascii="Book Antiqua" w:hAnsi="Book Antiqua"/>
          <w:sz w:val="24"/>
          <w:szCs w:val="24"/>
        </w:rPr>
        <w:t xml:space="preserve"> to prove the feasibility and significance of using serum HBV RNA as the assessment standard of antiviral therapy to CHB and</w:t>
      </w:r>
      <w:r w:rsidR="0027567B" w:rsidRPr="00C72B46">
        <w:rPr>
          <w:rFonts w:ascii="Book Antiqua" w:hAnsi="Book Antiqua"/>
          <w:sz w:val="24"/>
          <w:szCs w:val="24"/>
        </w:rPr>
        <w:t xml:space="preserve"> </w:t>
      </w:r>
      <w:r w:rsidRPr="00C72B46">
        <w:rPr>
          <w:rFonts w:ascii="Book Antiqua" w:hAnsi="Book Antiqua"/>
          <w:sz w:val="24"/>
          <w:szCs w:val="24"/>
        </w:rPr>
        <w:t>safe stopping rule in clinics.</w:t>
      </w:r>
    </w:p>
    <w:p w14:paraId="73F85ECB" w14:textId="77777777" w:rsidR="00C36F66" w:rsidRPr="00C72B46" w:rsidRDefault="00C36F66" w:rsidP="00C36F66">
      <w:pPr>
        <w:adjustRightInd w:val="0"/>
        <w:snapToGrid w:val="0"/>
        <w:spacing w:line="360" w:lineRule="auto"/>
        <w:rPr>
          <w:rFonts w:ascii="Book Antiqua" w:hAnsi="Book Antiqua"/>
          <w:sz w:val="24"/>
          <w:szCs w:val="24"/>
        </w:rPr>
      </w:pPr>
    </w:p>
    <w:p w14:paraId="1A5996BF" w14:textId="141CBEC4" w:rsidR="00C36F66" w:rsidRPr="00C72B46" w:rsidRDefault="00C36F66" w:rsidP="00C36F66">
      <w:pPr>
        <w:adjustRightInd w:val="0"/>
        <w:snapToGrid w:val="0"/>
        <w:spacing w:line="360" w:lineRule="auto"/>
        <w:rPr>
          <w:rFonts w:ascii="Book Antiqua" w:hAnsi="Book Antiqua"/>
          <w:sz w:val="24"/>
          <w:szCs w:val="24"/>
        </w:rPr>
      </w:pPr>
      <w:r w:rsidRPr="00C72B46">
        <w:rPr>
          <w:rFonts w:ascii="Book Antiqua" w:hAnsi="Book Antiqua"/>
          <w:b/>
          <w:sz w:val="24"/>
          <w:szCs w:val="24"/>
        </w:rPr>
        <w:t>Key</w:t>
      </w:r>
      <w:r w:rsidR="00C72B46">
        <w:rPr>
          <w:rFonts w:ascii="Book Antiqua" w:hAnsi="Book Antiqua" w:hint="eastAsia"/>
          <w:b/>
          <w:sz w:val="24"/>
          <w:szCs w:val="24"/>
        </w:rPr>
        <w:t xml:space="preserve"> </w:t>
      </w:r>
      <w:r w:rsidRPr="00C72B46">
        <w:rPr>
          <w:rFonts w:ascii="Book Antiqua" w:hAnsi="Book Antiqua"/>
          <w:b/>
          <w:sz w:val="24"/>
          <w:szCs w:val="24"/>
        </w:rPr>
        <w:t xml:space="preserve">words: </w:t>
      </w:r>
      <w:r w:rsidRPr="00C72B46">
        <w:rPr>
          <w:rFonts w:ascii="Book Antiqua" w:hAnsi="Book Antiqua"/>
          <w:sz w:val="24"/>
          <w:szCs w:val="24"/>
        </w:rPr>
        <w:t xml:space="preserve">Chronic hepatitis B; Interferon; </w:t>
      </w:r>
      <w:proofErr w:type="spellStart"/>
      <w:r w:rsidRPr="00C72B46">
        <w:rPr>
          <w:rFonts w:ascii="Book Antiqua" w:hAnsi="Book Antiqua"/>
          <w:sz w:val="24"/>
          <w:szCs w:val="24"/>
        </w:rPr>
        <w:t>Nucleos</w:t>
      </w:r>
      <w:proofErr w:type="spellEnd"/>
      <w:r w:rsidRPr="00C72B46">
        <w:rPr>
          <w:rFonts w:ascii="Book Antiqua" w:hAnsi="Book Antiqua"/>
          <w:sz w:val="24"/>
          <w:szCs w:val="24"/>
        </w:rPr>
        <w:t>(t)ide analogs; Hepatitis B surface antigen; Hepatitis B core-related antigen; Progenome RNA; Response prediction</w:t>
      </w:r>
    </w:p>
    <w:p w14:paraId="79F8E0BE" w14:textId="77777777" w:rsidR="00C36F66" w:rsidRPr="00C72B46" w:rsidRDefault="00C36F66" w:rsidP="00C36F66">
      <w:pPr>
        <w:adjustRightInd w:val="0"/>
        <w:snapToGrid w:val="0"/>
        <w:spacing w:line="360" w:lineRule="auto"/>
        <w:rPr>
          <w:rFonts w:ascii="Book Antiqua" w:hAnsi="Book Antiqua"/>
          <w:sz w:val="24"/>
          <w:szCs w:val="24"/>
        </w:rPr>
      </w:pPr>
    </w:p>
    <w:p w14:paraId="5BD2E48A" w14:textId="2F3A5EB7" w:rsidR="00C36F66" w:rsidRPr="00C72B46" w:rsidRDefault="00C36F66" w:rsidP="00C36F66">
      <w:pPr>
        <w:spacing w:line="360" w:lineRule="auto"/>
        <w:rPr>
          <w:rFonts w:ascii="Book Antiqua" w:hAnsi="Book Antiqua" w:cs="Arial"/>
          <w:sz w:val="24"/>
          <w:szCs w:val="24"/>
        </w:rPr>
      </w:pPr>
      <w:r w:rsidRPr="00C72B46">
        <w:rPr>
          <w:rFonts w:ascii="Book Antiqua" w:hAnsi="Book Antiqua"/>
          <w:b/>
          <w:sz w:val="24"/>
          <w:szCs w:val="24"/>
        </w:rPr>
        <w:lastRenderedPageBreak/>
        <w:t xml:space="preserve">© </w:t>
      </w:r>
      <w:r w:rsidRPr="00C72B46">
        <w:rPr>
          <w:rFonts w:ascii="Book Antiqua" w:hAnsi="Book Antiqua" w:cs="Arial"/>
          <w:b/>
          <w:sz w:val="24"/>
          <w:szCs w:val="24"/>
        </w:rPr>
        <w:t>The Author(s) 2018.</w:t>
      </w:r>
      <w:r w:rsidR="00B00A06" w:rsidRPr="00C72B46">
        <w:rPr>
          <w:rFonts w:ascii="Book Antiqua" w:hAnsi="Book Antiqua" w:cs="Arial"/>
          <w:b/>
          <w:sz w:val="24"/>
          <w:szCs w:val="24"/>
        </w:rPr>
        <w:t xml:space="preserve"> </w:t>
      </w:r>
      <w:r w:rsidRPr="00C72B46">
        <w:rPr>
          <w:rFonts w:ascii="Book Antiqua" w:hAnsi="Book Antiqua" w:cs="Arial"/>
          <w:sz w:val="24"/>
          <w:szCs w:val="24"/>
        </w:rPr>
        <w:t xml:space="preserve">Published by </w:t>
      </w:r>
      <w:proofErr w:type="spellStart"/>
      <w:r w:rsidRPr="00C72B46">
        <w:rPr>
          <w:rFonts w:ascii="Book Antiqua" w:hAnsi="Book Antiqua" w:cs="Arial"/>
          <w:sz w:val="24"/>
          <w:szCs w:val="24"/>
        </w:rPr>
        <w:t>Baishideng</w:t>
      </w:r>
      <w:proofErr w:type="spellEnd"/>
      <w:r w:rsidRPr="00C72B46">
        <w:rPr>
          <w:rFonts w:ascii="Book Antiqua" w:hAnsi="Book Antiqua" w:cs="Arial"/>
          <w:sz w:val="24"/>
          <w:szCs w:val="24"/>
        </w:rPr>
        <w:t xml:space="preserve"> Publishing Group Inc. All rights reserved.</w:t>
      </w:r>
    </w:p>
    <w:p w14:paraId="4496645D" w14:textId="77777777" w:rsidR="00C36F66" w:rsidRPr="00C72B46" w:rsidRDefault="00C36F66" w:rsidP="00C36F66">
      <w:pPr>
        <w:adjustRightInd w:val="0"/>
        <w:snapToGrid w:val="0"/>
        <w:spacing w:line="360" w:lineRule="auto"/>
        <w:rPr>
          <w:rFonts w:ascii="Book Antiqua" w:hAnsi="Book Antiqua"/>
          <w:b/>
          <w:sz w:val="24"/>
          <w:szCs w:val="24"/>
        </w:rPr>
      </w:pPr>
    </w:p>
    <w:p w14:paraId="589522A5" w14:textId="084DCE1B" w:rsidR="00C36F66" w:rsidRPr="00C72B46" w:rsidRDefault="00C36F66" w:rsidP="00C36F66">
      <w:pPr>
        <w:adjustRightInd w:val="0"/>
        <w:snapToGrid w:val="0"/>
        <w:spacing w:line="360" w:lineRule="auto"/>
        <w:rPr>
          <w:rFonts w:ascii="Book Antiqua" w:hAnsi="Book Antiqua"/>
          <w:b/>
          <w:sz w:val="24"/>
          <w:szCs w:val="24"/>
        </w:rPr>
      </w:pPr>
      <w:r w:rsidRPr="00C72B46">
        <w:rPr>
          <w:rFonts w:ascii="Book Antiqua" w:hAnsi="Book Antiqua"/>
          <w:b/>
          <w:sz w:val="24"/>
          <w:szCs w:val="24"/>
        </w:rPr>
        <w:t xml:space="preserve">Core tip: </w:t>
      </w:r>
      <w:bookmarkStart w:id="20" w:name="OLE_LINK660"/>
      <w:bookmarkStart w:id="21" w:name="OLE_LINK662"/>
      <w:r w:rsidRPr="00C72B46">
        <w:rPr>
          <w:rFonts w:ascii="Book Antiqua" w:hAnsi="Book Antiqua"/>
          <w:sz w:val="24"/>
          <w:szCs w:val="24"/>
        </w:rPr>
        <w:t>As the surrogate biomarkers of intrahepatic viral replicative activity, hepatitis B surface antigen (HBsAg), hepatitis B core-related antigen (</w:t>
      </w:r>
      <w:proofErr w:type="spellStart"/>
      <w:r w:rsidRPr="00C72B46">
        <w:rPr>
          <w:rFonts w:ascii="Book Antiqua" w:hAnsi="Book Antiqua"/>
          <w:sz w:val="24"/>
          <w:szCs w:val="24"/>
        </w:rPr>
        <w:t>HbcrAg</w:t>
      </w:r>
      <w:proofErr w:type="spellEnd"/>
      <w:r w:rsidRPr="00C72B46">
        <w:rPr>
          <w:rFonts w:ascii="Book Antiqua" w:hAnsi="Book Antiqua"/>
          <w:sz w:val="24"/>
          <w:szCs w:val="24"/>
        </w:rPr>
        <w:t>)</w:t>
      </w:r>
      <w:r w:rsidR="00B00A06" w:rsidRPr="00C72B46">
        <w:rPr>
          <w:rFonts w:ascii="Book Antiqua" w:hAnsi="Book Antiqua"/>
          <w:sz w:val="24"/>
          <w:szCs w:val="24"/>
        </w:rPr>
        <w:t>,</w:t>
      </w:r>
      <w:r w:rsidRPr="00C72B46">
        <w:rPr>
          <w:rFonts w:ascii="Book Antiqua" w:hAnsi="Book Antiqua"/>
          <w:sz w:val="24"/>
          <w:szCs w:val="24"/>
        </w:rPr>
        <w:t xml:space="preserve"> and serum hepatitis B virus (HBV) RNA level have been advocated as novel serum markers for treatment response in chronic hepatitis B. Currently, quantitative HBsAg has been widely used for predicting treatment response of chronic hepatitis B. </w:t>
      </w:r>
      <w:proofErr w:type="spellStart"/>
      <w:r w:rsidRPr="00C72B46">
        <w:rPr>
          <w:rFonts w:ascii="Book Antiqua" w:hAnsi="Book Antiqua"/>
          <w:sz w:val="24"/>
          <w:szCs w:val="24"/>
        </w:rPr>
        <w:t>HBcrAg</w:t>
      </w:r>
      <w:proofErr w:type="spellEnd"/>
      <w:r w:rsidRPr="00C72B46">
        <w:rPr>
          <w:rFonts w:ascii="Book Antiqua" w:hAnsi="Book Antiqua"/>
          <w:sz w:val="24"/>
          <w:szCs w:val="24"/>
        </w:rPr>
        <w:t xml:space="preserve"> can predict the risk of post-treatment reactivation of HBV because it can be detectable in patients when HBV DNA levels are unde</w:t>
      </w:r>
      <w:r w:rsidR="00B00A06" w:rsidRPr="00C72B46">
        <w:rPr>
          <w:rFonts w:ascii="Book Antiqua" w:hAnsi="Book Antiqua"/>
          <w:sz w:val="24"/>
          <w:szCs w:val="24"/>
        </w:rPr>
        <w:t>tect</w:t>
      </w:r>
      <w:r w:rsidRPr="00C72B46">
        <w:rPr>
          <w:rFonts w:ascii="Book Antiqua" w:hAnsi="Book Antiqua"/>
          <w:sz w:val="24"/>
          <w:szCs w:val="24"/>
        </w:rPr>
        <w:t xml:space="preserve">able or </w:t>
      </w:r>
      <w:r w:rsidR="00BC2A08" w:rsidRPr="00C72B46">
        <w:rPr>
          <w:rFonts w:ascii="Book Antiqua" w:hAnsi="Book Antiqua"/>
          <w:sz w:val="24"/>
          <w:szCs w:val="24"/>
        </w:rPr>
        <w:t xml:space="preserve">when </w:t>
      </w:r>
      <w:r w:rsidRPr="00C72B46">
        <w:rPr>
          <w:rFonts w:ascii="Book Antiqua" w:hAnsi="Book Antiqua"/>
          <w:sz w:val="24"/>
          <w:szCs w:val="24"/>
        </w:rPr>
        <w:t>HBsAg loss is achieved. Serum HBV RNA may be useful in monitoring drug withdrawal</w:t>
      </w:r>
      <w:r w:rsidR="00B00A06" w:rsidRPr="00C72B46">
        <w:rPr>
          <w:rFonts w:ascii="Book Antiqua" w:hAnsi="Book Antiqua"/>
          <w:sz w:val="24"/>
          <w:szCs w:val="24"/>
        </w:rPr>
        <w:t xml:space="preserve">, </w:t>
      </w:r>
      <w:r w:rsidRPr="00C72B46">
        <w:rPr>
          <w:rFonts w:ascii="Book Antiqua" w:hAnsi="Book Antiqua"/>
          <w:sz w:val="24"/>
          <w:szCs w:val="24"/>
        </w:rPr>
        <w:t xml:space="preserve">but clinical studies </w:t>
      </w:r>
      <w:r w:rsidR="000B4E77" w:rsidRPr="00C72B46">
        <w:rPr>
          <w:rFonts w:ascii="Book Antiqua" w:hAnsi="Book Antiqua"/>
          <w:sz w:val="24"/>
          <w:szCs w:val="24"/>
        </w:rPr>
        <w:t xml:space="preserve">with </w:t>
      </w:r>
      <w:r w:rsidRPr="00C72B46">
        <w:rPr>
          <w:rFonts w:ascii="Book Antiqua" w:hAnsi="Book Antiqua"/>
          <w:sz w:val="24"/>
          <w:szCs w:val="24"/>
        </w:rPr>
        <w:t>large sample size</w:t>
      </w:r>
      <w:r w:rsidR="000B4E77" w:rsidRPr="00C72B46">
        <w:rPr>
          <w:rFonts w:ascii="Book Antiqua" w:hAnsi="Book Antiqua"/>
          <w:sz w:val="24"/>
          <w:szCs w:val="24"/>
        </w:rPr>
        <w:t>s</w:t>
      </w:r>
      <w:r w:rsidR="00B00A06" w:rsidRPr="00C72B46">
        <w:rPr>
          <w:rFonts w:ascii="Book Antiqua" w:hAnsi="Book Antiqua"/>
          <w:sz w:val="24"/>
          <w:szCs w:val="24"/>
        </w:rPr>
        <w:t xml:space="preserve"> </w:t>
      </w:r>
      <w:r w:rsidR="000B4E77" w:rsidRPr="00C72B46">
        <w:rPr>
          <w:rFonts w:ascii="Book Antiqua" w:hAnsi="Book Antiqua"/>
          <w:sz w:val="24"/>
          <w:szCs w:val="24"/>
        </w:rPr>
        <w:t xml:space="preserve">remain </w:t>
      </w:r>
      <w:r w:rsidR="00B00A06" w:rsidRPr="00C72B46">
        <w:rPr>
          <w:rFonts w:ascii="Book Antiqua" w:hAnsi="Book Antiqua"/>
          <w:sz w:val="24"/>
          <w:szCs w:val="24"/>
        </w:rPr>
        <w:t>necessary</w:t>
      </w:r>
      <w:r w:rsidRPr="00C72B46">
        <w:rPr>
          <w:rFonts w:ascii="Book Antiqua" w:hAnsi="Book Antiqua"/>
          <w:sz w:val="24"/>
          <w:szCs w:val="24"/>
        </w:rPr>
        <w:t xml:space="preserve"> to further determine</w:t>
      </w:r>
      <w:r w:rsidR="000B4E77" w:rsidRPr="00C72B46">
        <w:rPr>
          <w:rFonts w:ascii="Book Antiqua" w:hAnsi="Book Antiqua"/>
          <w:sz w:val="24"/>
          <w:szCs w:val="24"/>
        </w:rPr>
        <w:t xml:space="preserve"> this capability</w:t>
      </w:r>
      <w:r w:rsidRPr="00C72B46">
        <w:rPr>
          <w:rFonts w:ascii="Book Antiqua" w:hAnsi="Book Antiqua"/>
          <w:sz w:val="24"/>
          <w:szCs w:val="24"/>
        </w:rPr>
        <w:t xml:space="preserve">. </w:t>
      </w:r>
      <w:bookmarkEnd w:id="20"/>
      <w:bookmarkEnd w:id="21"/>
    </w:p>
    <w:p w14:paraId="6C5EEC21" w14:textId="77777777" w:rsidR="00C36F66" w:rsidRPr="00C72B46" w:rsidRDefault="00C36F66" w:rsidP="00C36F66">
      <w:pPr>
        <w:adjustRightInd w:val="0"/>
        <w:snapToGrid w:val="0"/>
        <w:spacing w:line="360" w:lineRule="auto"/>
        <w:rPr>
          <w:rFonts w:ascii="Book Antiqua" w:hAnsi="Book Antiqua"/>
          <w:sz w:val="24"/>
          <w:szCs w:val="24"/>
        </w:rPr>
      </w:pPr>
    </w:p>
    <w:p w14:paraId="1095A62D" w14:textId="66A1C787" w:rsidR="00C36F66" w:rsidRPr="00C72B46" w:rsidRDefault="00C36F66" w:rsidP="00C36F66">
      <w:pPr>
        <w:adjustRightInd w:val="0"/>
        <w:snapToGrid w:val="0"/>
        <w:spacing w:line="360" w:lineRule="auto"/>
        <w:rPr>
          <w:rFonts w:ascii="Book Antiqua" w:hAnsi="Book Antiqua"/>
          <w:b/>
          <w:sz w:val="24"/>
          <w:szCs w:val="24"/>
        </w:rPr>
      </w:pPr>
      <w:r w:rsidRPr="00C72B46">
        <w:rPr>
          <w:rFonts w:ascii="Book Antiqua" w:hAnsi="Book Antiqua"/>
          <w:sz w:val="24"/>
          <w:szCs w:val="24"/>
        </w:rPr>
        <w:t xml:space="preserve">Liu YY, Liang XS. </w:t>
      </w:r>
      <w:r w:rsidR="00C72B46" w:rsidRPr="00C72B46">
        <w:rPr>
          <w:rFonts w:ascii="Book Antiqua" w:hAnsi="Book Antiqua"/>
          <w:sz w:val="24"/>
          <w:szCs w:val="24"/>
        </w:rPr>
        <w:t>Progression and status of antiviral monitoring in patients with chronic hepatitis B: From HBsAg to HBV RNA</w:t>
      </w:r>
      <w:r w:rsidRPr="00C72B46">
        <w:rPr>
          <w:rFonts w:ascii="Book Antiqua" w:hAnsi="Book Antiqua"/>
          <w:sz w:val="24"/>
          <w:szCs w:val="24"/>
        </w:rPr>
        <w:t>.</w:t>
      </w:r>
      <w:r w:rsidRPr="00C72B46">
        <w:rPr>
          <w:rFonts w:ascii="Book Antiqua" w:hAnsi="Book Antiqua"/>
          <w:i/>
          <w:iCs/>
          <w:sz w:val="24"/>
          <w:szCs w:val="24"/>
        </w:rPr>
        <w:t xml:space="preserve"> World J </w:t>
      </w:r>
      <w:proofErr w:type="spellStart"/>
      <w:r w:rsidRPr="00C72B46">
        <w:rPr>
          <w:rFonts w:ascii="Book Antiqua" w:hAnsi="Book Antiqua"/>
          <w:i/>
          <w:iCs/>
          <w:sz w:val="24"/>
          <w:szCs w:val="24"/>
        </w:rPr>
        <w:t>Hepatol</w:t>
      </w:r>
      <w:proofErr w:type="spellEnd"/>
      <w:r w:rsidR="00B00A06" w:rsidRPr="00C72B46">
        <w:rPr>
          <w:rFonts w:ascii="Book Antiqua" w:hAnsi="Book Antiqua"/>
          <w:i/>
          <w:iCs/>
          <w:sz w:val="24"/>
          <w:szCs w:val="24"/>
        </w:rPr>
        <w:t xml:space="preserve"> </w:t>
      </w:r>
      <w:r w:rsidRPr="00C72B46">
        <w:rPr>
          <w:rFonts w:ascii="Book Antiqua" w:hAnsi="Book Antiqua"/>
          <w:iCs/>
          <w:sz w:val="24"/>
          <w:szCs w:val="24"/>
        </w:rPr>
        <w:t>2018; In press</w:t>
      </w:r>
    </w:p>
    <w:p w14:paraId="5814CD4F" w14:textId="77777777" w:rsidR="00C36F66" w:rsidRPr="00C72B46" w:rsidRDefault="00C36F66" w:rsidP="00C36F66">
      <w:pPr>
        <w:adjustRightInd w:val="0"/>
        <w:snapToGrid w:val="0"/>
        <w:spacing w:line="360" w:lineRule="auto"/>
        <w:rPr>
          <w:rFonts w:ascii="Book Antiqua" w:hAnsi="Book Antiqua"/>
          <w:b/>
          <w:sz w:val="24"/>
          <w:szCs w:val="24"/>
        </w:rPr>
      </w:pPr>
      <w:r w:rsidRPr="00C72B46">
        <w:rPr>
          <w:rFonts w:ascii="Book Antiqua" w:hAnsi="Book Antiqua"/>
          <w:sz w:val="24"/>
          <w:szCs w:val="24"/>
        </w:rPr>
        <w:br w:type="page"/>
      </w:r>
      <w:r w:rsidRPr="00C72B46">
        <w:rPr>
          <w:rFonts w:ascii="Book Antiqua" w:hAnsi="Book Antiqua"/>
          <w:b/>
          <w:sz w:val="24"/>
          <w:szCs w:val="24"/>
        </w:rPr>
        <w:lastRenderedPageBreak/>
        <w:t>INTRODUCTION</w:t>
      </w:r>
    </w:p>
    <w:p w14:paraId="31153C0C" w14:textId="2DB1F19D" w:rsidR="00C36F66" w:rsidRPr="00C72B46" w:rsidRDefault="0023192A" w:rsidP="00C36F66">
      <w:pPr>
        <w:adjustRightInd w:val="0"/>
        <w:snapToGrid w:val="0"/>
        <w:spacing w:line="360" w:lineRule="auto"/>
        <w:rPr>
          <w:rFonts w:ascii="Book Antiqua" w:hAnsi="Book Antiqua"/>
          <w:sz w:val="24"/>
          <w:szCs w:val="24"/>
        </w:rPr>
      </w:pPr>
      <w:r w:rsidRPr="00C72B46">
        <w:rPr>
          <w:rFonts w:ascii="Book Antiqua" w:hAnsi="Book Antiqua"/>
          <w:sz w:val="24"/>
          <w:szCs w:val="24"/>
        </w:rPr>
        <w:t>C</w:t>
      </w:r>
      <w:r w:rsidR="00C36F66" w:rsidRPr="00C72B46">
        <w:rPr>
          <w:rFonts w:ascii="Book Antiqua" w:hAnsi="Book Antiqua"/>
          <w:sz w:val="24"/>
          <w:szCs w:val="24"/>
        </w:rPr>
        <w:t>hronic hepatitis B virus (HBV)</w:t>
      </w:r>
      <w:r w:rsidRPr="00C72B46">
        <w:rPr>
          <w:rFonts w:ascii="Book Antiqua" w:hAnsi="Book Antiqua"/>
          <w:sz w:val="24"/>
          <w:szCs w:val="24"/>
        </w:rPr>
        <w:t xml:space="preserve"> infection</w:t>
      </w:r>
      <w:r w:rsidR="00C36F66" w:rsidRPr="00C72B46">
        <w:rPr>
          <w:rFonts w:ascii="Book Antiqua" w:hAnsi="Book Antiqua"/>
          <w:sz w:val="24"/>
          <w:szCs w:val="24"/>
        </w:rPr>
        <w:t xml:space="preserve"> is one of </w:t>
      </w:r>
      <w:r w:rsidRPr="00C72B46">
        <w:rPr>
          <w:rFonts w:ascii="Book Antiqua" w:hAnsi="Book Antiqua"/>
          <w:sz w:val="24"/>
          <w:szCs w:val="24"/>
        </w:rPr>
        <w:t xml:space="preserve">the </w:t>
      </w:r>
      <w:r w:rsidR="00C36F66" w:rsidRPr="00C72B46">
        <w:rPr>
          <w:rFonts w:ascii="Book Antiqua" w:hAnsi="Book Antiqua"/>
          <w:sz w:val="24"/>
          <w:szCs w:val="24"/>
        </w:rPr>
        <w:t xml:space="preserve">threats to human health and has become a global issue. </w:t>
      </w:r>
      <w:r w:rsidR="005A18C7" w:rsidRPr="00C72B46">
        <w:rPr>
          <w:rFonts w:ascii="Book Antiqua" w:hAnsi="Book Antiqua"/>
          <w:sz w:val="24"/>
          <w:szCs w:val="24"/>
        </w:rPr>
        <w:t xml:space="preserve">Approximately </w:t>
      </w:r>
      <w:r w:rsidR="00C36F66" w:rsidRPr="00C72B46">
        <w:rPr>
          <w:rFonts w:ascii="Book Antiqua" w:hAnsi="Book Antiqua"/>
          <w:sz w:val="24"/>
          <w:szCs w:val="24"/>
        </w:rPr>
        <w:t xml:space="preserve">0.35 billion of </w:t>
      </w:r>
      <w:r w:rsidR="00536185" w:rsidRPr="00C72B46">
        <w:rPr>
          <w:rFonts w:ascii="Book Antiqua" w:hAnsi="Book Antiqua"/>
          <w:sz w:val="24"/>
          <w:szCs w:val="24"/>
        </w:rPr>
        <w:t xml:space="preserve">the </w:t>
      </w:r>
      <w:r w:rsidR="000B4E77" w:rsidRPr="00C72B46">
        <w:rPr>
          <w:rFonts w:ascii="Book Antiqua" w:hAnsi="Book Antiqua"/>
          <w:sz w:val="24"/>
          <w:szCs w:val="24"/>
        </w:rPr>
        <w:t xml:space="preserve">worldwide </w:t>
      </w:r>
      <w:r w:rsidR="00C36F66" w:rsidRPr="00C72B46">
        <w:rPr>
          <w:rFonts w:ascii="Book Antiqua" w:hAnsi="Book Antiqua"/>
          <w:sz w:val="24"/>
          <w:szCs w:val="24"/>
        </w:rPr>
        <w:t xml:space="preserve">population </w:t>
      </w:r>
      <w:r w:rsidR="005A18C7" w:rsidRPr="00C72B46">
        <w:rPr>
          <w:rFonts w:ascii="Book Antiqua" w:hAnsi="Book Antiqua"/>
          <w:sz w:val="24"/>
          <w:szCs w:val="24"/>
        </w:rPr>
        <w:t xml:space="preserve">is </w:t>
      </w:r>
      <w:r w:rsidR="00C36F66" w:rsidRPr="00C72B46">
        <w:rPr>
          <w:rFonts w:ascii="Book Antiqua" w:hAnsi="Book Antiqua"/>
          <w:sz w:val="24"/>
          <w:szCs w:val="24"/>
        </w:rPr>
        <w:t xml:space="preserve">infected with HBV, </w:t>
      </w:r>
      <w:r w:rsidR="000B4E77" w:rsidRPr="00C72B46">
        <w:rPr>
          <w:rFonts w:ascii="Book Antiqua" w:hAnsi="Book Antiqua"/>
          <w:sz w:val="24"/>
          <w:szCs w:val="24"/>
        </w:rPr>
        <w:t xml:space="preserve">and </w:t>
      </w:r>
      <w:r w:rsidR="00C36F66" w:rsidRPr="00C72B46">
        <w:rPr>
          <w:rFonts w:ascii="Book Antiqua" w:hAnsi="Book Antiqua"/>
          <w:sz w:val="24"/>
          <w:szCs w:val="24"/>
        </w:rPr>
        <w:t xml:space="preserve">75% </w:t>
      </w:r>
      <w:r w:rsidR="000B4E77" w:rsidRPr="00C72B46">
        <w:rPr>
          <w:rFonts w:ascii="Book Antiqua" w:hAnsi="Book Antiqua"/>
          <w:sz w:val="24"/>
          <w:szCs w:val="24"/>
        </w:rPr>
        <w:t xml:space="preserve">of this number </w:t>
      </w:r>
      <w:r w:rsidR="00C36F66" w:rsidRPr="00C72B46">
        <w:rPr>
          <w:rFonts w:ascii="Book Antiqua" w:hAnsi="Book Antiqua"/>
          <w:sz w:val="24"/>
          <w:szCs w:val="24"/>
        </w:rPr>
        <w:t>is in</w:t>
      </w:r>
      <w:r w:rsidR="005A18C7" w:rsidRPr="00C72B46">
        <w:rPr>
          <w:rFonts w:ascii="Book Antiqua" w:hAnsi="Book Antiqua"/>
          <w:sz w:val="24"/>
          <w:szCs w:val="24"/>
        </w:rPr>
        <w:t xml:space="preserve"> the</w:t>
      </w:r>
      <w:r w:rsidR="00C36F66" w:rsidRPr="00C72B46">
        <w:rPr>
          <w:rFonts w:ascii="Book Antiqua" w:hAnsi="Book Antiqua"/>
          <w:sz w:val="24"/>
          <w:szCs w:val="24"/>
        </w:rPr>
        <w:t xml:space="preserve"> Asia</w:t>
      </w:r>
      <w:r w:rsidR="005A18C7" w:rsidRPr="00C72B46">
        <w:rPr>
          <w:rFonts w:ascii="Book Antiqua" w:hAnsi="Book Antiqua"/>
          <w:sz w:val="24"/>
          <w:szCs w:val="24"/>
        </w:rPr>
        <w:t>-</w:t>
      </w:r>
      <w:r w:rsidR="00C36F66" w:rsidRPr="00C72B46">
        <w:rPr>
          <w:rFonts w:ascii="Book Antiqua" w:hAnsi="Book Antiqua"/>
          <w:sz w:val="24"/>
          <w:szCs w:val="24"/>
        </w:rPr>
        <w:t xml:space="preserve">Pacific region. </w:t>
      </w:r>
      <w:r w:rsidR="00C50B00" w:rsidRPr="00C72B46">
        <w:rPr>
          <w:rFonts w:ascii="Book Antiqua" w:hAnsi="Book Antiqua"/>
          <w:sz w:val="24"/>
          <w:szCs w:val="24"/>
        </w:rPr>
        <w:t>Yearly, a</w:t>
      </w:r>
      <w:r w:rsidR="005A18C7" w:rsidRPr="00C72B46">
        <w:rPr>
          <w:rFonts w:ascii="Book Antiqua" w:hAnsi="Book Antiqua"/>
          <w:sz w:val="24"/>
          <w:szCs w:val="24"/>
        </w:rPr>
        <w:t>pproximately</w:t>
      </w:r>
      <w:r w:rsidR="00C36F66" w:rsidRPr="00C72B46">
        <w:rPr>
          <w:rFonts w:ascii="Book Antiqua" w:hAnsi="Book Antiqua"/>
          <w:sz w:val="24"/>
          <w:szCs w:val="24"/>
        </w:rPr>
        <w:t xml:space="preserve"> 650000 people die of hepatic failure, liver cirrhosis</w:t>
      </w:r>
      <w:r w:rsidR="005A18C7" w:rsidRPr="00C72B46">
        <w:rPr>
          <w:rFonts w:ascii="Book Antiqua" w:hAnsi="Book Antiqua"/>
          <w:sz w:val="24"/>
          <w:szCs w:val="24"/>
        </w:rPr>
        <w:t>,</w:t>
      </w:r>
      <w:r w:rsidR="00C36F66" w:rsidRPr="00C72B46">
        <w:rPr>
          <w:rFonts w:ascii="Book Antiqua" w:hAnsi="Book Antiqua"/>
          <w:sz w:val="24"/>
          <w:szCs w:val="24"/>
        </w:rPr>
        <w:t xml:space="preserve"> and liver cancer related </w:t>
      </w:r>
      <w:r w:rsidR="00536185" w:rsidRPr="00C72B46">
        <w:rPr>
          <w:rFonts w:ascii="Book Antiqua" w:hAnsi="Book Antiqua"/>
          <w:sz w:val="24"/>
          <w:szCs w:val="24"/>
        </w:rPr>
        <w:t>to</w:t>
      </w:r>
      <w:r w:rsidR="00C36F66" w:rsidRPr="00C72B46">
        <w:rPr>
          <w:rFonts w:ascii="Book Antiqua" w:hAnsi="Book Antiqua"/>
          <w:sz w:val="24"/>
          <w:szCs w:val="24"/>
        </w:rPr>
        <w:t xml:space="preserve"> HBV infection</w:t>
      </w:r>
      <w:r w:rsidR="00DE1295" w:rsidRPr="00C72B46">
        <w:rPr>
          <w:rFonts w:ascii="Book Antiqua" w:hAnsi="Book Antiqua"/>
          <w:sz w:val="24"/>
          <w:szCs w:val="24"/>
        </w:rPr>
        <w:fldChar w:fldCharType="begin"/>
      </w:r>
      <w:r w:rsidR="00C36F66" w:rsidRPr="00C72B46">
        <w:rPr>
          <w:rFonts w:ascii="Book Antiqua" w:hAnsi="Book Antiqua"/>
          <w:sz w:val="24"/>
          <w:szCs w:val="24"/>
        </w:rPr>
        <w:instrText xml:space="preserve"> ADDIN EN.CITE &lt;EndNote&gt;&lt;Cite&gt;&lt;Author&gt;WC.&lt;/Author&gt;&lt;Year&gt;2000&lt;/Year&gt;&lt;RecNum&gt;1&lt;/RecNum&gt;&lt;DisplayText&gt;&lt;style face="superscript"&gt;[1]&lt;/style&gt;&lt;/DisplayText&gt;&lt;record&gt;&lt;rec-number&gt;1&lt;/rec-number&gt;&lt;foreign-keys&gt;&lt;key app="EN" db-id="9e0twe9t8sf550esrv4xe0dmfstv2ee555w2" timestamp="0"&gt;1&lt;/key&gt;&lt;/foreign-keys&gt;&lt;ref-type name="Journal Article"&gt;17&lt;/ref-type&gt;&lt;contributors&gt;&lt;authors&gt;&lt;author&gt;Maddrey WC.&lt;/author&gt;&lt;/authors&gt;&lt;/contributors&gt;&lt;titles&gt;&lt;title&gt; Hepatitis B: an important public health issue. &lt;/title&gt;&lt;secondary-title&gt;J Med Virol&lt;/secondary-title&gt;&lt;/titles&gt;&lt;pages&gt;362-366&lt;/pages&gt;&lt;volume&gt;61&lt;/volume&gt;&lt;dates&gt;&lt;year&gt;2000&lt;/year&gt;&lt;/dates&gt;&lt;urls&gt;&lt;/urls&gt;&lt;/record&gt;&lt;/Cite&gt;&lt;/EndNote&gt;</w:instrText>
      </w:r>
      <w:r w:rsidR="00DE1295" w:rsidRPr="00C72B46">
        <w:rPr>
          <w:rFonts w:ascii="Book Antiqua" w:hAnsi="Book Antiqua"/>
          <w:sz w:val="24"/>
          <w:szCs w:val="24"/>
        </w:rPr>
        <w:fldChar w:fldCharType="separate"/>
      </w:r>
      <w:r w:rsidR="00C36F66" w:rsidRPr="00C72B46">
        <w:rPr>
          <w:rFonts w:ascii="Book Antiqua" w:hAnsi="Book Antiqua"/>
          <w:noProof/>
          <w:sz w:val="24"/>
          <w:szCs w:val="24"/>
          <w:vertAlign w:val="superscript"/>
        </w:rPr>
        <w:t>[1]</w:t>
      </w:r>
      <w:r w:rsidR="00DE1295" w:rsidRPr="00C72B46">
        <w:rPr>
          <w:rFonts w:ascii="Book Antiqua" w:hAnsi="Book Antiqua"/>
          <w:sz w:val="24"/>
          <w:szCs w:val="24"/>
        </w:rPr>
        <w:fldChar w:fldCharType="end"/>
      </w:r>
      <w:r w:rsidR="00C36F66" w:rsidRPr="00C72B46">
        <w:rPr>
          <w:rFonts w:ascii="Book Antiqua" w:hAnsi="Book Antiqua"/>
          <w:sz w:val="24"/>
          <w:szCs w:val="24"/>
        </w:rPr>
        <w:t xml:space="preserve">. </w:t>
      </w:r>
      <w:r w:rsidR="005A18C7" w:rsidRPr="00C72B46">
        <w:rPr>
          <w:rFonts w:ascii="Book Antiqua" w:hAnsi="Book Antiqua"/>
          <w:sz w:val="24"/>
          <w:szCs w:val="24"/>
        </w:rPr>
        <w:t>A</w:t>
      </w:r>
      <w:r w:rsidR="00C36F66" w:rsidRPr="00C72B46">
        <w:rPr>
          <w:rFonts w:ascii="Book Antiqua" w:hAnsi="Book Antiqua"/>
          <w:sz w:val="24"/>
          <w:szCs w:val="24"/>
        </w:rPr>
        <w:t>ntiviral drugs</w:t>
      </w:r>
      <w:r w:rsidR="005A18C7" w:rsidRPr="00C72B46">
        <w:rPr>
          <w:rFonts w:ascii="Book Antiqua" w:hAnsi="Book Antiqua"/>
          <w:sz w:val="24"/>
          <w:szCs w:val="24"/>
        </w:rPr>
        <w:t>,</w:t>
      </w:r>
      <w:r w:rsidR="00C36F66" w:rsidRPr="00C72B46">
        <w:rPr>
          <w:rFonts w:ascii="Book Antiqua" w:hAnsi="Book Antiqua"/>
          <w:sz w:val="24"/>
          <w:szCs w:val="24"/>
        </w:rPr>
        <w:t xml:space="preserve"> which are</w:t>
      </w:r>
      <w:r w:rsidR="005A18C7" w:rsidRPr="00C72B46">
        <w:rPr>
          <w:rFonts w:ascii="Book Antiqua" w:hAnsi="Book Antiqua"/>
          <w:sz w:val="24"/>
          <w:szCs w:val="24"/>
        </w:rPr>
        <w:t xml:space="preserve"> currently</w:t>
      </w:r>
      <w:r w:rsidR="00C36F66" w:rsidRPr="00C72B46">
        <w:rPr>
          <w:rFonts w:ascii="Book Antiqua" w:hAnsi="Book Antiqua"/>
          <w:sz w:val="24"/>
          <w:szCs w:val="24"/>
        </w:rPr>
        <w:t xml:space="preserve"> approved for chronic hepatitis B (CHB) patients</w:t>
      </w:r>
      <w:r w:rsidR="005A18C7" w:rsidRPr="00C72B46">
        <w:rPr>
          <w:rFonts w:ascii="Book Antiqua" w:hAnsi="Book Antiqua"/>
          <w:sz w:val="24"/>
          <w:szCs w:val="24"/>
        </w:rPr>
        <w:t>,</w:t>
      </w:r>
      <w:r w:rsidR="00C36F66" w:rsidRPr="00C72B46">
        <w:rPr>
          <w:rFonts w:ascii="Book Antiqua" w:hAnsi="Book Antiqua"/>
          <w:sz w:val="24"/>
          <w:szCs w:val="24"/>
        </w:rPr>
        <w:t xml:space="preserve"> include pegylated interferons (Peg-IFN-α)-2a and</w:t>
      </w:r>
      <w:r w:rsidR="003C50BB" w:rsidRPr="00C72B46">
        <w:rPr>
          <w:rFonts w:ascii="Book Antiqua" w:hAnsi="Book Antiqua"/>
          <w:sz w:val="24"/>
          <w:szCs w:val="24"/>
        </w:rPr>
        <w:t xml:space="preserve"> the following</w:t>
      </w:r>
      <w:r w:rsidR="00C36F66" w:rsidRPr="00C72B46">
        <w:rPr>
          <w:rFonts w:ascii="Book Antiqua" w:hAnsi="Book Antiqua"/>
          <w:sz w:val="24"/>
          <w:szCs w:val="24"/>
        </w:rPr>
        <w:t xml:space="preserve"> five oral polymerase inhibito</w:t>
      </w:r>
      <w:r w:rsidR="003C50BB" w:rsidRPr="00C72B46">
        <w:rPr>
          <w:rFonts w:ascii="Book Antiqua" w:hAnsi="Book Antiqua"/>
          <w:sz w:val="24"/>
          <w:szCs w:val="24"/>
        </w:rPr>
        <w:t>rs:</w:t>
      </w:r>
      <w:r w:rsidR="00C36F66" w:rsidRPr="00C72B46">
        <w:rPr>
          <w:rFonts w:ascii="Book Antiqua" w:hAnsi="Book Antiqua"/>
          <w:sz w:val="24"/>
          <w:szCs w:val="24"/>
        </w:rPr>
        <w:t xml:space="preserve"> </w:t>
      </w:r>
      <w:r w:rsidR="00C72B46" w:rsidRPr="00C72B46">
        <w:rPr>
          <w:rFonts w:ascii="Book Antiqua" w:hAnsi="Book Antiqua"/>
          <w:sz w:val="24"/>
          <w:szCs w:val="24"/>
        </w:rPr>
        <w:t xml:space="preserve">Three </w:t>
      </w:r>
      <w:r w:rsidR="00C36F66" w:rsidRPr="00C72B46">
        <w:rPr>
          <w:rFonts w:ascii="Book Antiqua" w:hAnsi="Book Antiqua"/>
          <w:sz w:val="24"/>
          <w:szCs w:val="24"/>
        </w:rPr>
        <w:t xml:space="preserve">nucleoside </w:t>
      </w:r>
      <w:r w:rsidR="00C72B46">
        <w:rPr>
          <w:rFonts w:ascii="Book Antiqua" w:hAnsi="Book Antiqua" w:hint="eastAsia"/>
          <w:sz w:val="24"/>
          <w:szCs w:val="24"/>
        </w:rPr>
        <w:t>[</w:t>
      </w:r>
      <w:r w:rsidR="00C36F66" w:rsidRPr="00C72B46">
        <w:rPr>
          <w:rFonts w:ascii="Book Antiqua" w:hAnsi="Book Antiqua"/>
          <w:sz w:val="24"/>
          <w:szCs w:val="24"/>
        </w:rPr>
        <w:t>lamivudine (LAM)</w:t>
      </w:r>
      <w:r w:rsidR="003C50BB" w:rsidRPr="00C72B46">
        <w:rPr>
          <w:rFonts w:ascii="Book Antiqua" w:hAnsi="Book Antiqua"/>
          <w:sz w:val="24"/>
          <w:szCs w:val="24"/>
        </w:rPr>
        <w:t>,</w:t>
      </w:r>
      <w:r w:rsidR="00C36F66" w:rsidRPr="00C72B46">
        <w:rPr>
          <w:rFonts w:ascii="Book Antiqua" w:hAnsi="Book Antiqua"/>
          <w:sz w:val="24"/>
          <w:szCs w:val="24"/>
        </w:rPr>
        <w:t xml:space="preserve"> telbivudine (LDT)</w:t>
      </w:r>
      <w:r w:rsidR="003C50BB" w:rsidRPr="00C72B46">
        <w:rPr>
          <w:rFonts w:ascii="Book Antiqua" w:hAnsi="Book Antiqua"/>
          <w:sz w:val="24"/>
          <w:szCs w:val="24"/>
        </w:rPr>
        <w:t>,</w:t>
      </w:r>
      <w:r w:rsidR="00C36F66" w:rsidRPr="00C72B46">
        <w:rPr>
          <w:rFonts w:ascii="Book Antiqua" w:hAnsi="Book Antiqua"/>
          <w:sz w:val="24"/>
          <w:szCs w:val="24"/>
        </w:rPr>
        <w:t xml:space="preserve"> and entecavir (ETV)</w:t>
      </w:r>
      <w:r w:rsidR="00C72B46">
        <w:rPr>
          <w:rFonts w:ascii="Book Antiqua" w:hAnsi="Book Antiqua" w:hint="eastAsia"/>
          <w:sz w:val="24"/>
          <w:szCs w:val="24"/>
        </w:rPr>
        <w:t xml:space="preserve">] </w:t>
      </w:r>
      <w:r w:rsidR="00C36F66" w:rsidRPr="00C72B46">
        <w:rPr>
          <w:rFonts w:ascii="Book Antiqua" w:hAnsi="Book Antiqua"/>
          <w:sz w:val="24"/>
          <w:szCs w:val="24"/>
        </w:rPr>
        <w:t xml:space="preserve">and two nucleotide </w:t>
      </w:r>
      <w:r w:rsidR="00C72B46">
        <w:rPr>
          <w:rFonts w:ascii="Book Antiqua" w:hAnsi="Book Antiqua" w:hint="eastAsia"/>
          <w:sz w:val="24"/>
          <w:szCs w:val="24"/>
        </w:rPr>
        <w:t>[</w:t>
      </w:r>
      <w:r w:rsidR="00C36F66" w:rsidRPr="00C72B46">
        <w:rPr>
          <w:rFonts w:ascii="Book Antiqua" w:hAnsi="Book Antiqua"/>
          <w:sz w:val="24"/>
          <w:szCs w:val="24"/>
        </w:rPr>
        <w:t>adefovir</w:t>
      </w:r>
      <w:r w:rsidR="003C50BB" w:rsidRPr="00C72B46">
        <w:rPr>
          <w:rFonts w:ascii="Book Antiqua" w:hAnsi="Book Antiqua"/>
          <w:sz w:val="24"/>
          <w:szCs w:val="24"/>
        </w:rPr>
        <w:t xml:space="preserve"> </w:t>
      </w:r>
      <w:proofErr w:type="spellStart"/>
      <w:r w:rsidR="00C36F66" w:rsidRPr="00C72B46">
        <w:rPr>
          <w:rFonts w:ascii="Book Antiqua" w:hAnsi="Book Antiqua"/>
          <w:sz w:val="24"/>
          <w:szCs w:val="24"/>
        </w:rPr>
        <w:t>dipivoxil</w:t>
      </w:r>
      <w:proofErr w:type="spellEnd"/>
      <w:r w:rsidR="00C36F66" w:rsidRPr="00C72B46">
        <w:rPr>
          <w:rFonts w:ascii="Book Antiqua" w:hAnsi="Book Antiqua"/>
          <w:sz w:val="24"/>
          <w:szCs w:val="24"/>
        </w:rPr>
        <w:t xml:space="preserve"> (ADV) and tenofovir (TDF)</w:t>
      </w:r>
      <w:r w:rsidR="00C72B46">
        <w:rPr>
          <w:rFonts w:ascii="Book Antiqua" w:hAnsi="Book Antiqua" w:hint="eastAsia"/>
          <w:sz w:val="24"/>
          <w:szCs w:val="24"/>
        </w:rPr>
        <w:t>]</w:t>
      </w:r>
      <w:r w:rsidR="003C50BB" w:rsidRPr="00C72B46">
        <w:rPr>
          <w:rFonts w:ascii="Book Antiqua" w:hAnsi="Book Antiqua"/>
          <w:sz w:val="24"/>
          <w:szCs w:val="24"/>
        </w:rPr>
        <w:t xml:space="preserve"> drugs</w:t>
      </w:r>
      <w:r w:rsidR="00C36F66" w:rsidRPr="00C72B46">
        <w:rPr>
          <w:rFonts w:ascii="Book Antiqua" w:hAnsi="Book Antiqua"/>
          <w:sz w:val="24"/>
          <w:szCs w:val="24"/>
        </w:rPr>
        <w:t>. Oral HBV polymerase inhibitors not only reduce</w:t>
      </w:r>
      <w:r w:rsidR="005A18C7" w:rsidRPr="00C72B46">
        <w:rPr>
          <w:rFonts w:ascii="Book Antiqua" w:hAnsi="Book Antiqua"/>
          <w:sz w:val="24"/>
          <w:szCs w:val="24"/>
        </w:rPr>
        <w:t xml:space="preserve"> the</w:t>
      </w:r>
      <w:r w:rsidR="00C36F66" w:rsidRPr="00C72B46">
        <w:rPr>
          <w:rFonts w:ascii="Book Antiqua" w:hAnsi="Book Antiqua"/>
          <w:sz w:val="24"/>
          <w:szCs w:val="24"/>
        </w:rPr>
        <w:t xml:space="preserve"> occurrence rate of corresponding complications by inhibiting HBV duplication for a long time but also increase </w:t>
      </w:r>
      <w:r w:rsidR="007F365F" w:rsidRPr="00C72B46">
        <w:rPr>
          <w:rFonts w:ascii="Book Antiqua" w:hAnsi="Book Antiqua"/>
          <w:sz w:val="24"/>
          <w:szCs w:val="24"/>
        </w:rPr>
        <w:t xml:space="preserve">the </w:t>
      </w:r>
      <w:r w:rsidR="00C36F66" w:rsidRPr="00C72B46">
        <w:rPr>
          <w:rFonts w:ascii="Book Antiqua" w:hAnsi="Book Antiqua"/>
          <w:sz w:val="24"/>
          <w:szCs w:val="24"/>
        </w:rPr>
        <w:t>survival rate</w:t>
      </w:r>
      <w:r w:rsidR="007F365F" w:rsidRPr="00C72B46">
        <w:rPr>
          <w:rFonts w:ascii="Book Antiqua" w:hAnsi="Book Antiqua"/>
          <w:sz w:val="24"/>
          <w:szCs w:val="24"/>
        </w:rPr>
        <w:t>s</w:t>
      </w:r>
      <w:r w:rsidR="00C36F66" w:rsidRPr="00C72B46">
        <w:rPr>
          <w:rFonts w:ascii="Book Antiqua" w:hAnsi="Book Antiqua"/>
          <w:sz w:val="24"/>
          <w:szCs w:val="24"/>
        </w:rPr>
        <w:t xml:space="preserve"> and living quality of patients with chronic HBV. However, the</w:t>
      </w:r>
      <w:r w:rsidR="005A18C7" w:rsidRPr="00C72B46">
        <w:rPr>
          <w:rFonts w:ascii="Book Antiqua" w:hAnsi="Book Antiqua"/>
          <w:sz w:val="24"/>
          <w:szCs w:val="24"/>
        </w:rPr>
        <w:t>se inhibitors</w:t>
      </w:r>
      <w:r w:rsidR="00C36F66" w:rsidRPr="00C72B46">
        <w:rPr>
          <w:rFonts w:ascii="Book Antiqua" w:hAnsi="Book Antiqua"/>
          <w:sz w:val="24"/>
          <w:szCs w:val="24"/>
        </w:rPr>
        <w:t xml:space="preserve"> c</w:t>
      </w:r>
      <w:r w:rsidR="005A18C7" w:rsidRPr="00C72B46">
        <w:rPr>
          <w:rFonts w:ascii="Book Antiqua" w:hAnsi="Book Antiqua"/>
          <w:sz w:val="24"/>
          <w:szCs w:val="24"/>
        </w:rPr>
        <w:t>annot</w:t>
      </w:r>
      <w:r w:rsidR="00C36F66" w:rsidRPr="00C72B46">
        <w:rPr>
          <w:rFonts w:ascii="Book Antiqua" w:hAnsi="Book Antiqua"/>
          <w:sz w:val="24"/>
          <w:szCs w:val="24"/>
        </w:rPr>
        <w:t xml:space="preserve"> </w:t>
      </w:r>
      <w:r w:rsidR="005A18C7" w:rsidRPr="00C72B46">
        <w:rPr>
          <w:rFonts w:ascii="Book Antiqua" w:hAnsi="Book Antiqua"/>
          <w:sz w:val="24"/>
          <w:szCs w:val="24"/>
        </w:rPr>
        <w:t xml:space="preserve">completely </w:t>
      </w:r>
      <w:r w:rsidR="00C36F66" w:rsidRPr="00C72B46">
        <w:rPr>
          <w:rFonts w:ascii="Book Antiqua" w:hAnsi="Book Antiqua"/>
          <w:sz w:val="24"/>
          <w:szCs w:val="24"/>
        </w:rPr>
        <w:t>eliminate covalently closed circular DNA (</w:t>
      </w:r>
      <w:proofErr w:type="spellStart"/>
      <w:r w:rsidR="00C36F66" w:rsidRPr="00C72B46">
        <w:rPr>
          <w:rFonts w:ascii="Book Antiqua" w:hAnsi="Book Antiqua"/>
          <w:sz w:val="24"/>
          <w:szCs w:val="24"/>
        </w:rPr>
        <w:t>cccDNA</w:t>
      </w:r>
      <w:proofErr w:type="spellEnd"/>
      <w:r w:rsidR="00C36F66" w:rsidRPr="00C72B46">
        <w:rPr>
          <w:rFonts w:ascii="Book Antiqua" w:hAnsi="Book Antiqua"/>
          <w:sz w:val="24"/>
          <w:szCs w:val="24"/>
        </w:rPr>
        <w:t>) molecules in hepatic cells, resulting in</w:t>
      </w:r>
      <w:r w:rsidR="007F365F" w:rsidRPr="00C72B46">
        <w:rPr>
          <w:rFonts w:ascii="Book Antiqua" w:hAnsi="Book Antiqua"/>
          <w:sz w:val="24"/>
          <w:szCs w:val="24"/>
        </w:rPr>
        <w:t xml:space="preserve"> </w:t>
      </w:r>
      <w:r w:rsidR="00C36F66" w:rsidRPr="00C72B46">
        <w:rPr>
          <w:rFonts w:ascii="Book Antiqua" w:hAnsi="Book Antiqua"/>
          <w:sz w:val="24"/>
          <w:szCs w:val="24"/>
        </w:rPr>
        <w:t>uncertain treatment period</w:t>
      </w:r>
      <w:r w:rsidR="007F365F" w:rsidRPr="00C72B46">
        <w:rPr>
          <w:rFonts w:ascii="Book Antiqua" w:hAnsi="Book Antiqua"/>
          <w:sz w:val="24"/>
          <w:szCs w:val="24"/>
        </w:rPr>
        <w:t>s</w:t>
      </w:r>
      <w:r w:rsidR="00C36F66" w:rsidRPr="00C72B46">
        <w:rPr>
          <w:rFonts w:ascii="Book Antiqua" w:hAnsi="Book Antiqua"/>
          <w:sz w:val="24"/>
          <w:szCs w:val="24"/>
        </w:rPr>
        <w:t xml:space="preserve">. </w:t>
      </w:r>
      <w:r w:rsidR="007F365F" w:rsidRPr="00C72B46">
        <w:rPr>
          <w:rFonts w:ascii="Book Antiqua" w:hAnsi="Book Antiqua"/>
          <w:sz w:val="24"/>
          <w:szCs w:val="24"/>
        </w:rPr>
        <w:t>Furthermore, m</w:t>
      </w:r>
      <w:r w:rsidR="00C36F66" w:rsidRPr="00C72B46">
        <w:rPr>
          <w:rFonts w:ascii="Book Antiqua" w:hAnsi="Book Antiqua"/>
          <w:sz w:val="24"/>
          <w:szCs w:val="24"/>
        </w:rPr>
        <w:t>ost patients may</w:t>
      </w:r>
      <w:r w:rsidR="00ED608D" w:rsidRPr="00C72B46">
        <w:rPr>
          <w:rFonts w:ascii="Book Antiqua" w:hAnsi="Book Antiqua"/>
          <w:sz w:val="24"/>
          <w:szCs w:val="24"/>
        </w:rPr>
        <w:t xml:space="preserve"> </w:t>
      </w:r>
      <w:r w:rsidR="00C36F66" w:rsidRPr="00C72B46">
        <w:rPr>
          <w:rFonts w:ascii="Book Antiqua" w:hAnsi="Book Antiqua"/>
          <w:sz w:val="24"/>
          <w:szCs w:val="24"/>
        </w:rPr>
        <w:t>have to take medicines all their lives</w:t>
      </w:r>
      <w:r w:rsidR="00DE1295" w:rsidRPr="00C72B46">
        <w:rPr>
          <w:rFonts w:ascii="Book Antiqua" w:hAnsi="Book Antiqua"/>
          <w:sz w:val="24"/>
          <w:szCs w:val="24"/>
        </w:rPr>
        <w:fldChar w:fldCharType="begin"/>
      </w:r>
      <w:r w:rsidR="00C36F66" w:rsidRPr="00C72B46">
        <w:rPr>
          <w:rFonts w:ascii="Book Antiqua" w:hAnsi="Book Antiqua"/>
          <w:sz w:val="24"/>
          <w:szCs w:val="24"/>
        </w:rPr>
        <w:instrText xml:space="preserve"> ADDIN EN.CITE &lt;EndNote&gt;&lt;Cite&gt;&lt;Author&gt;Liver.&lt;/Author&gt;&lt;Year&gt;2012&lt;/Year&gt;&lt;RecNum&gt;2&lt;/RecNum&gt;&lt;DisplayText&gt;&lt;style face="superscript"&gt;[2, 3]&lt;/style&gt;&lt;/DisplayText&gt;&lt;record&gt;&lt;rec-number&gt;2&lt;/rec-number&gt;&lt;foreign-keys&gt;&lt;key app="EN" db-id="9e0twe9t8sf550esrv4xe0dmfstv2ee555w2" timestamp="0"&gt;2&lt;/key&gt;&lt;/foreign-keys&gt;&lt;ref-type name="Journal Article"&gt;17&lt;/ref-type&gt;&lt;contributors&gt;&lt;authors&gt;&lt;author&gt;European Association for the Study of the Liver.&lt;/author&gt;&lt;/authors&gt;&lt;/contributors&gt;&lt;titles&gt;&lt;title&gt; EASL Clinical Practice Guidelines: management of chronic hepatitis B virus infection.&lt;/title&gt;&lt;secondary-title&gt;J Hepatol&lt;/secondary-title&gt;&lt;/titles&gt;&lt;pages&gt;167-184&lt;/pages&gt;&lt;volume&gt;57&lt;/volume&gt;&lt;dates&gt;&lt;year&gt;2012&lt;/year&gt;&lt;/dates&gt;&lt;urls&gt;&lt;/urls&gt;&lt;/record&gt;&lt;/Cite&gt;&lt;Cite&gt;&lt;Author&gt;Norah A. Terrault&lt;/Author&gt;&lt;Year&gt;2015&lt;/Year&gt;&lt;RecNum&gt;3&lt;/RecNum&gt;&lt;record&gt;&lt;rec-number&gt;3&lt;/rec-number&gt;&lt;foreign-keys&gt;&lt;key app="EN" db-id="9e0twe9t8sf550esrv4xe0dmfstv2ee555w2" timestamp="0"&gt;3&lt;/key&gt;&lt;/foreign-keys&gt;&lt;ref-type name="Journal Article"&gt;17&lt;/ref-type&gt;&lt;contributors&gt;&lt;authors&gt;&lt;author&gt;Norah A. Terrault,&lt;/author&gt;&lt;author&gt;Natalie H. Bzowej,&lt;/author&gt;&lt;author&gt;Kyong-Mi Chang,&lt;/author&gt;&lt;author&gt;Jessica P. Hwang,&lt;/author&gt;&lt;author&gt;Maureen M. Jonas,&lt;/author&gt;&lt;author&gt;M. Hassan Murad6&lt;/author&gt;&lt;/authors&gt;&lt;/contributors&gt;&lt;titles&gt;&lt;title&gt;AASLD Guidelines for Treatment of Chronic Hepatitis B&lt;/title&gt;&lt;/titles&gt;&lt;dates&gt;&lt;year&gt;2015&lt;/year&gt;&lt;/dates&gt;&lt;urls&gt;&lt;/urls&gt;&lt;electronic-resource-num&gt;10.1002/hep.28156/suppinfo&lt;/electronic-resource-num&gt;&lt;/record&gt;&lt;/Cite&gt;&lt;/EndNote&gt;</w:instrText>
      </w:r>
      <w:r w:rsidR="00DE1295" w:rsidRPr="00C72B46">
        <w:rPr>
          <w:rFonts w:ascii="Book Antiqua" w:hAnsi="Book Antiqua"/>
          <w:sz w:val="24"/>
          <w:szCs w:val="24"/>
        </w:rPr>
        <w:fldChar w:fldCharType="separate"/>
      </w:r>
      <w:r w:rsidR="00C36F66" w:rsidRPr="00C72B46">
        <w:rPr>
          <w:rFonts w:ascii="Book Antiqua" w:hAnsi="Book Antiqua"/>
          <w:noProof/>
          <w:sz w:val="24"/>
          <w:szCs w:val="24"/>
          <w:vertAlign w:val="superscript"/>
        </w:rPr>
        <w:t>[2,3]</w:t>
      </w:r>
      <w:r w:rsidR="00DE1295" w:rsidRPr="00C72B46">
        <w:rPr>
          <w:rFonts w:ascii="Book Antiqua" w:hAnsi="Book Antiqua"/>
          <w:sz w:val="24"/>
          <w:szCs w:val="24"/>
        </w:rPr>
        <w:fldChar w:fldCharType="end"/>
      </w:r>
      <w:r w:rsidR="00C36F66" w:rsidRPr="00C72B46">
        <w:rPr>
          <w:rFonts w:ascii="Book Antiqua" w:hAnsi="Book Antiqua"/>
          <w:sz w:val="24"/>
          <w:szCs w:val="24"/>
        </w:rPr>
        <w:t xml:space="preserve">. </w:t>
      </w:r>
    </w:p>
    <w:p w14:paraId="16AD64DD" w14:textId="613B45BD" w:rsidR="00C36F66" w:rsidRPr="00C72B46" w:rsidRDefault="00C36F66" w:rsidP="00C72B46">
      <w:pPr>
        <w:adjustRightInd w:val="0"/>
        <w:snapToGrid w:val="0"/>
        <w:spacing w:line="360" w:lineRule="auto"/>
        <w:ind w:firstLineChars="100" w:firstLine="240"/>
        <w:rPr>
          <w:rFonts w:ascii="Book Antiqua" w:hAnsi="Book Antiqua"/>
          <w:sz w:val="24"/>
          <w:szCs w:val="24"/>
        </w:rPr>
      </w:pPr>
      <w:r w:rsidRPr="00C72B46">
        <w:rPr>
          <w:rFonts w:ascii="Book Antiqua" w:hAnsi="Book Antiqua"/>
          <w:sz w:val="24"/>
          <w:szCs w:val="24"/>
        </w:rPr>
        <w:t>Long-term virus inhibition</w:t>
      </w:r>
      <w:r w:rsidR="00B660C7" w:rsidRPr="00C72B46">
        <w:rPr>
          <w:rFonts w:ascii="Book Antiqua" w:hAnsi="Book Antiqua"/>
          <w:sz w:val="24"/>
          <w:szCs w:val="24"/>
        </w:rPr>
        <w:t>, which is manifested by hepatitis B envelope antigen (</w:t>
      </w:r>
      <w:proofErr w:type="spellStart"/>
      <w:r w:rsidR="00B660C7" w:rsidRPr="00C72B46">
        <w:rPr>
          <w:rFonts w:ascii="Book Antiqua" w:hAnsi="Book Antiqua"/>
          <w:sz w:val="24"/>
          <w:szCs w:val="24"/>
        </w:rPr>
        <w:t>HBeAg</w:t>
      </w:r>
      <w:proofErr w:type="spellEnd"/>
      <w:r w:rsidR="00B660C7" w:rsidRPr="00C72B46">
        <w:rPr>
          <w:rFonts w:ascii="Book Antiqua" w:hAnsi="Book Antiqua"/>
          <w:sz w:val="24"/>
          <w:szCs w:val="24"/>
        </w:rPr>
        <w:t>) seroconversion,</w:t>
      </w:r>
      <w:r w:rsidRPr="00C72B46">
        <w:rPr>
          <w:rFonts w:ascii="Book Antiqua" w:hAnsi="Book Antiqua"/>
          <w:sz w:val="24"/>
          <w:szCs w:val="24"/>
        </w:rPr>
        <w:t xml:space="preserve"> can induce virus immunity control of some patients. Moreover, hepatitis B surface antigen (HBsAg) clearance or seroconversion may occur in some patients. Therefore, seroconversion of </w:t>
      </w:r>
      <w:proofErr w:type="spellStart"/>
      <w:r w:rsidRPr="00C72B46">
        <w:rPr>
          <w:rFonts w:ascii="Book Antiqua" w:hAnsi="Book Antiqua"/>
          <w:sz w:val="24"/>
          <w:szCs w:val="24"/>
        </w:rPr>
        <w:t>HBeAg</w:t>
      </w:r>
      <w:proofErr w:type="spellEnd"/>
      <w:r w:rsidRPr="00C72B46">
        <w:rPr>
          <w:rFonts w:ascii="Book Antiqua" w:hAnsi="Book Antiqua"/>
          <w:sz w:val="24"/>
          <w:szCs w:val="24"/>
        </w:rPr>
        <w:t xml:space="preserve"> and HBsAg is widely accepted as the endpoint of therapy</w:t>
      </w:r>
      <w:r w:rsidR="00DE1295" w:rsidRPr="00C72B46">
        <w:rPr>
          <w:rFonts w:ascii="Book Antiqua" w:hAnsi="Book Antiqua"/>
          <w:sz w:val="24"/>
          <w:szCs w:val="24"/>
        </w:rPr>
        <w:fldChar w:fldCharType="begin"/>
      </w:r>
      <w:r w:rsidRPr="00C72B46">
        <w:rPr>
          <w:rFonts w:ascii="Book Antiqua" w:hAnsi="Book Antiqua"/>
          <w:sz w:val="24"/>
          <w:szCs w:val="24"/>
        </w:rPr>
        <w:instrText xml:space="preserve"> ADDIN EN.CITE &lt;EndNote&gt;&lt;Cite&gt;&lt;Author&gt;Liver.&lt;/Author&gt;&lt;Year&gt;2012&lt;/Year&gt;&lt;RecNum&gt;2&lt;/RecNum&gt;&lt;DisplayText&gt;&lt;style face="superscript"&gt;[2, 3]&lt;/style&gt;&lt;/DisplayText&gt;&lt;record&gt;&lt;rec-number&gt;2&lt;/rec-number&gt;&lt;foreign-keys&gt;&lt;key app="EN" db-id="9e0twe9t8sf550esrv4xe0dmfstv2ee555w2" timestamp="0"&gt;2&lt;/key&gt;&lt;/foreign-keys&gt;&lt;ref-type name="Journal Article"&gt;17&lt;/ref-type&gt;&lt;contributors&gt;&lt;authors&gt;&lt;author&gt;European Association for the Study of the Liver.&lt;/author&gt;&lt;/authors&gt;&lt;/contributors&gt;&lt;titles&gt;&lt;title&gt; EASL Clinical Practice Guidelines: management of chronic hepatitis B virus infection.&lt;/title&gt;&lt;secondary-title&gt;J Hepatol&lt;/secondary-title&gt;&lt;/titles&gt;&lt;pages&gt;167-184&lt;/pages&gt;&lt;volume&gt;57&lt;/volume&gt;&lt;dates&gt;&lt;year&gt;2012&lt;/year&gt;&lt;/dates&gt;&lt;urls&gt;&lt;/urls&gt;&lt;/record&gt;&lt;/Cite&gt;&lt;Cite&gt;&lt;Author&gt;Norah A. Terrault&lt;/Author&gt;&lt;Year&gt;2015&lt;/Year&gt;&lt;RecNum&gt;3&lt;/RecNum&gt;&lt;record&gt;&lt;rec-number&gt;3&lt;/rec-number&gt;&lt;foreign-keys&gt;&lt;key app="EN" db-id="9e0twe9t8sf550esrv4xe0dmfstv2ee555w2" timestamp="0"&gt;3&lt;/key&gt;&lt;/foreign-keys&gt;&lt;ref-type name="Journal Article"&gt;17&lt;/ref-type&gt;&lt;contributors&gt;&lt;authors&gt;&lt;author&gt;Norah A. Terrault,&lt;/author&gt;&lt;author&gt;Natalie H. Bzowej,&lt;/author&gt;&lt;author&gt;Kyong-Mi Chang,&lt;/author&gt;&lt;author&gt;Jessica P. Hwang,&lt;/author&gt;&lt;author&gt;Maureen M. Jonas,&lt;/author&gt;&lt;author&gt;M. Hassan Murad6&lt;/author&gt;&lt;/authors&gt;&lt;/contributors&gt;&lt;titles&gt;&lt;title&gt;AASLD Guidelines for Treatment of Chronic Hepatitis B&lt;/title&gt;&lt;/titles&gt;&lt;dates&gt;&lt;year&gt;2015&lt;/year&gt;&lt;/dates&gt;&lt;urls&gt;&lt;/urls&gt;&lt;electronic-resource-num&gt;10.1002/hep.28156/suppinfo&lt;/electronic-resource-num&gt;&lt;/record&gt;&lt;/Cite&gt;&lt;/EndNote&gt;</w:instrText>
      </w:r>
      <w:r w:rsidR="00DE1295" w:rsidRPr="00C72B46">
        <w:rPr>
          <w:rFonts w:ascii="Book Antiqua" w:hAnsi="Book Antiqua"/>
          <w:sz w:val="24"/>
          <w:szCs w:val="24"/>
        </w:rPr>
        <w:fldChar w:fldCharType="separate"/>
      </w:r>
      <w:r w:rsidRPr="00C72B46">
        <w:rPr>
          <w:rFonts w:ascii="Book Antiqua" w:hAnsi="Book Antiqua"/>
          <w:noProof/>
          <w:sz w:val="24"/>
          <w:szCs w:val="24"/>
          <w:vertAlign w:val="superscript"/>
        </w:rPr>
        <w:t>[2,3]</w:t>
      </w:r>
      <w:r w:rsidR="00DE1295" w:rsidRPr="00C72B46">
        <w:rPr>
          <w:rFonts w:ascii="Book Antiqua" w:hAnsi="Book Antiqua"/>
          <w:sz w:val="24"/>
          <w:szCs w:val="24"/>
        </w:rPr>
        <w:fldChar w:fldCharType="end"/>
      </w:r>
      <w:r w:rsidRPr="00C72B46">
        <w:rPr>
          <w:rFonts w:ascii="Book Antiqua" w:hAnsi="Book Antiqua"/>
          <w:sz w:val="24"/>
          <w:szCs w:val="24"/>
        </w:rPr>
        <w:t xml:space="preserve">. Spontaneous or therapy-induced seroconversion of </w:t>
      </w:r>
      <w:proofErr w:type="spellStart"/>
      <w:r w:rsidRPr="00C72B46">
        <w:rPr>
          <w:rFonts w:ascii="Book Antiqua" w:hAnsi="Book Antiqua"/>
          <w:sz w:val="24"/>
          <w:szCs w:val="24"/>
        </w:rPr>
        <w:t>HBeAg</w:t>
      </w:r>
      <w:proofErr w:type="spellEnd"/>
      <w:r w:rsidRPr="00C72B46">
        <w:rPr>
          <w:rFonts w:ascii="Book Antiqua" w:hAnsi="Book Antiqua"/>
          <w:sz w:val="24"/>
          <w:szCs w:val="24"/>
        </w:rPr>
        <w:t xml:space="preserve"> is viewed as the premise of HBsAg clearance or seroconversion</w:t>
      </w:r>
      <w:r w:rsidR="00B660C7" w:rsidRPr="00C72B46">
        <w:rPr>
          <w:rFonts w:ascii="Book Antiqua" w:hAnsi="Book Antiqua"/>
          <w:sz w:val="24"/>
          <w:szCs w:val="24"/>
        </w:rPr>
        <w:t>,</w:t>
      </w:r>
      <w:r w:rsidRPr="00C72B46">
        <w:rPr>
          <w:rFonts w:ascii="Book Antiqua" w:hAnsi="Book Antiqua"/>
          <w:sz w:val="24"/>
          <w:szCs w:val="24"/>
        </w:rPr>
        <w:t xml:space="preserve"> </w:t>
      </w:r>
      <w:r w:rsidR="00B660C7" w:rsidRPr="00C72B46">
        <w:rPr>
          <w:rFonts w:ascii="Book Antiqua" w:hAnsi="Book Antiqua"/>
          <w:sz w:val="24"/>
          <w:szCs w:val="24"/>
        </w:rPr>
        <w:t xml:space="preserve">which </w:t>
      </w:r>
      <w:r w:rsidRPr="00C72B46">
        <w:rPr>
          <w:rFonts w:ascii="Book Antiqua" w:hAnsi="Book Antiqua"/>
          <w:sz w:val="24"/>
          <w:szCs w:val="24"/>
        </w:rPr>
        <w:t xml:space="preserve">implies the stable infection of HBV. </w:t>
      </w:r>
      <w:r w:rsidR="008C7445" w:rsidRPr="00C72B46">
        <w:rPr>
          <w:rFonts w:ascii="Book Antiqua" w:hAnsi="Book Antiqua"/>
          <w:sz w:val="24"/>
          <w:szCs w:val="24"/>
        </w:rPr>
        <w:t>Such seroconversion</w:t>
      </w:r>
      <w:r w:rsidRPr="00C72B46">
        <w:rPr>
          <w:rFonts w:ascii="Book Antiqua" w:hAnsi="Book Antiqua"/>
          <w:sz w:val="24"/>
          <w:szCs w:val="24"/>
        </w:rPr>
        <w:t xml:space="preserve"> is </w:t>
      </w:r>
      <w:r w:rsidR="008C7445" w:rsidRPr="00C72B46">
        <w:rPr>
          <w:rFonts w:ascii="Book Antiqua" w:hAnsi="Book Antiqua"/>
          <w:sz w:val="24"/>
          <w:szCs w:val="24"/>
        </w:rPr>
        <w:t xml:space="preserve">presently </w:t>
      </w:r>
      <w:r w:rsidRPr="00C72B46">
        <w:rPr>
          <w:rFonts w:ascii="Book Antiqua" w:hAnsi="Book Antiqua"/>
          <w:sz w:val="24"/>
          <w:szCs w:val="24"/>
        </w:rPr>
        <w:t>acknowledged as the stopping rule</w:t>
      </w:r>
      <w:r w:rsidR="00DE1295" w:rsidRPr="00C72B46">
        <w:rPr>
          <w:rFonts w:ascii="Book Antiqua" w:hAnsi="Book Antiqua"/>
          <w:sz w:val="24"/>
          <w:szCs w:val="24"/>
        </w:rPr>
        <w:fldChar w:fldCharType="begin"/>
      </w:r>
      <w:r w:rsidRPr="00C72B46">
        <w:rPr>
          <w:rFonts w:ascii="Book Antiqua" w:hAnsi="Book Antiqua"/>
          <w:sz w:val="24"/>
          <w:szCs w:val="24"/>
        </w:rPr>
        <w:instrText xml:space="preserve"> ADDIN EN.CITE &lt;EndNote&gt;&lt;Cite&gt;&lt;Author&gt;Hoofnagle JH&lt;/Author&gt;&lt;Year&gt;2007&lt;/Year&gt;&lt;RecNum&gt;4&lt;/RecNum&gt;&lt;DisplayText&gt;&lt;style face="superscript"&gt;[4, 5]&lt;/style&gt;&lt;/DisplayText&gt;&lt;record&gt;&lt;rec-number&gt;4&lt;/rec-number&gt;&lt;foreign-keys&gt;&lt;key app="EN" db-id="9e0twe9t8sf550esrv4xe0dmfstv2ee555w2" timestamp="0"&gt;4&lt;/key&gt;&lt;/foreign-keys&gt;&lt;ref-type name="Journal Article"&gt;17&lt;/ref-type&gt;&lt;contributors&gt;&lt;authors&gt;&lt;author&gt;Hoofnagle JH,&lt;/author&gt;&lt;author&gt; Doo E, &lt;/author&gt;&lt;author&gt;Liang TJ,&lt;/author&gt;&lt;author&gt; Fleischer R,&lt;/author&gt;&lt;author&gt; Lok AS. &lt;/author&gt;&lt;/authors&gt;&lt;/contributors&gt;&lt;titles&gt;&lt;title&gt;Management of hepatitis B: summary of a clinical research workshop.&lt;/title&gt;&lt;secondary-title&gt;Hepatology&lt;/secondary-title&gt;&lt;/titles&gt;&lt;pages&gt;1056-1075&lt;/pages&gt;&lt;volume&gt;45&lt;/volume&gt;&lt;dates&gt;&lt;year&gt;2007&lt;/year&gt;&lt;/dates&gt;&lt;urls&gt;&lt;/urls&gt;&lt;/record&gt;&lt;/Cite&gt;&lt;Cite&gt;&lt;Author&gt;Marcellin P&lt;/Author&gt;&lt;Year&gt;2010&lt;/Year&gt;&lt;RecNum&gt;5&lt;/RecNum&gt;&lt;record&gt;&lt;rec-number&gt;5&lt;/rec-number&gt;&lt;foreign-keys&gt;&lt;key app="EN" db-id="9e0twe9t8sf550esrv4xe0dmfstv2ee555w2" timestamp="0"&gt;5&lt;/key&gt;&lt;/foreign-keys&gt;&lt;ref-type name="Journal Article"&gt;17&lt;/ref-type&gt;&lt;contributors&gt;&lt;authors&gt;&lt;author&gt;Marcellin P,&lt;/author&gt;&lt;author&gt;Gane EJ,&lt;/author&gt;&lt;author&gt;Tsai N,&lt;/author&gt;&lt;author&gt;Flisiak R, &lt;/author&gt;&lt;author&gt;Petersen J ,&lt;/author&gt;&lt;author&gt;Gurel&lt;/author&gt;&lt;/authors&gt;&lt;/contributors&gt;&lt;titles&gt;&lt;title&gt;Seven years of treatment with tenofovir DF for chronic hepatitis B virus infection is safe and well tolerated and associated with sustained virological, biochemical, and serological responses with no detectable resistance[abstrcat].&lt;/title&gt;&lt;secondary-title&gt;Hepatology&lt;/secondary-title&gt;&lt;/titles&gt;&lt;pages&gt;649A&lt;/pages&gt;&lt;volume&gt;58(Supple)&lt;/volume&gt;&lt;dates&gt;&lt;year&gt;2010&lt;/year&gt;&lt;/dates&gt;&lt;urls&gt;&lt;/urls&gt;&lt;/record&gt;&lt;/Cite&gt;&lt;/EndNote&gt;</w:instrText>
      </w:r>
      <w:r w:rsidR="00DE1295" w:rsidRPr="00C72B46">
        <w:rPr>
          <w:rFonts w:ascii="Book Antiqua" w:hAnsi="Book Antiqua"/>
          <w:sz w:val="24"/>
          <w:szCs w:val="24"/>
        </w:rPr>
        <w:fldChar w:fldCharType="separate"/>
      </w:r>
      <w:r w:rsidRPr="00C72B46">
        <w:rPr>
          <w:rFonts w:ascii="Book Antiqua" w:hAnsi="Book Antiqua"/>
          <w:noProof/>
          <w:sz w:val="24"/>
          <w:szCs w:val="24"/>
          <w:vertAlign w:val="superscript"/>
        </w:rPr>
        <w:t>[4,5]</w:t>
      </w:r>
      <w:r w:rsidR="00DE1295" w:rsidRPr="00C72B46">
        <w:rPr>
          <w:rFonts w:ascii="Book Antiqua" w:hAnsi="Book Antiqua"/>
          <w:sz w:val="24"/>
          <w:szCs w:val="24"/>
        </w:rPr>
        <w:fldChar w:fldCharType="end"/>
      </w:r>
      <w:r w:rsidRPr="00C72B46">
        <w:rPr>
          <w:rFonts w:ascii="Book Antiqua" w:hAnsi="Book Antiqua"/>
          <w:sz w:val="24"/>
          <w:szCs w:val="24"/>
        </w:rPr>
        <w:t xml:space="preserve">. However, indexes for predicting seroconversion of </w:t>
      </w:r>
      <w:proofErr w:type="spellStart"/>
      <w:r w:rsidRPr="00C72B46">
        <w:rPr>
          <w:rFonts w:ascii="Book Antiqua" w:hAnsi="Book Antiqua"/>
          <w:sz w:val="24"/>
          <w:szCs w:val="24"/>
        </w:rPr>
        <w:t>HBeAg</w:t>
      </w:r>
      <w:proofErr w:type="spellEnd"/>
      <w:r w:rsidRPr="00C72B46">
        <w:rPr>
          <w:rFonts w:ascii="Book Antiqua" w:hAnsi="Book Antiqua"/>
          <w:sz w:val="24"/>
          <w:szCs w:val="24"/>
        </w:rPr>
        <w:t xml:space="preserve"> in antiviral therapy are not completely certain. </w:t>
      </w:r>
      <w:r w:rsidR="00BB1EB8" w:rsidRPr="00C72B46">
        <w:rPr>
          <w:rFonts w:ascii="Book Antiqua" w:hAnsi="Book Antiqua"/>
          <w:sz w:val="24"/>
          <w:szCs w:val="24"/>
        </w:rPr>
        <w:t>I</w:t>
      </w:r>
      <w:r w:rsidRPr="00C72B46">
        <w:rPr>
          <w:rFonts w:ascii="Book Antiqua" w:hAnsi="Book Antiqua"/>
          <w:sz w:val="24"/>
          <w:szCs w:val="24"/>
        </w:rPr>
        <w:t xml:space="preserve">ndexes of disease activity, </w:t>
      </w:r>
      <w:r w:rsidR="00BB1EB8" w:rsidRPr="00C72B46">
        <w:rPr>
          <w:rFonts w:ascii="Book Antiqua" w:hAnsi="Book Antiqua"/>
          <w:sz w:val="24"/>
          <w:szCs w:val="24"/>
        </w:rPr>
        <w:t xml:space="preserve">namely, </w:t>
      </w:r>
      <w:r w:rsidRPr="00C72B46">
        <w:rPr>
          <w:rFonts w:ascii="Book Antiqua" w:hAnsi="Book Antiqua"/>
          <w:sz w:val="24"/>
          <w:szCs w:val="24"/>
        </w:rPr>
        <w:t xml:space="preserve">tissue inflammation score and alanine aminotransferase (ALT) level, and viral indexes, such as HBV DNA and HBsAg, can be used to predict seroconversion of </w:t>
      </w:r>
      <w:proofErr w:type="spellStart"/>
      <w:r w:rsidRPr="00C72B46">
        <w:rPr>
          <w:rFonts w:ascii="Book Antiqua" w:hAnsi="Book Antiqua"/>
          <w:sz w:val="24"/>
          <w:szCs w:val="24"/>
        </w:rPr>
        <w:t>HBeAg</w:t>
      </w:r>
      <w:proofErr w:type="spellEnd"/>
      <w:r w:rsidR="00DE1295" w:rsidRPr="00C72B46">
        <w:rPr>
          <w:rFonts w:ascii="Book Antiqua" w:hAnsi="Book Antiqua"/>
          <w:sz w:val="24"/>
          <w:szCs w:val="24"/>
        </w:rPr>
        <w:fldChar w:fldCharType="begin">
          <w:fldData xml:space="preserve">PEVuZE5vdGU+PENpdGU+PEF1dGhvcj5SUDwvQXV0aG9yPjxZZWFyPjIwMDI8L1llYXI+PFJlY051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</w:fldData>
        </w:fldChar>
      </w:r>
      <w:r w:rsidRPr="00C72B46">
        <w:rPr>
          <w:rFonts w:ascii="Book Antiqua" w:hAnsi="Book Antiqua"/>
          <w:sz w:val="24"/>
          <w:szCs w:val="24"/>
        </w:rPr>
        <w:instrText xml:space="preserve"> ADDIN EN.CITE </w:instrText>
      </w:r>
      <w:r w:rsidR="00DE1295" w:rsidRPr="00C72B46">
        <w:rPr>
          <w:rFonts w:ascii="Book Antiqua" w:hAnsi="Book Antiqua"/>
          <w:sz w:val="24"/>
          <w:szCs w:val="24"/>
        </w:rPr>
        <w:fldChar w:fldCharType="begin">
          <w:fldData xml:space="preserve">PEVuZE5vdGU+PENpdGU+PEF1dGhvcj5SUDwvQXV0aG9yPjxZZWFyPjIwMDI8L1llYXI+PFJlY051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</w:fldData>
        </w:fldChar>
      </w:r>
      <w:r w:rsidRPr="00C72B46">
        <w:rPr>
          <w:rFonts w:ascii="Book Antiqua" w:hAnsi="Book Antiqua"/>
          <w:sz w:val="24"/>
          <w:szCs w:val="24"/>
        </w:rPr>
        <w:instrText xml:space="preserve"> ADDIN EN.CITE.DATA </w:instrText>
      </w:r>
      <w:r w:rsidR="00DE1295" w:rsidRPr="00C72B46">
        <w:rPr>
          <w:rFonts w:ascii="Book Antiqua" w:hAnsi="Book Antiqua"/>
          <w:sz w:val="24"/>
          <w:szCs w:val="24"/>
        </w:rPr>
      </w:r>
      <w:r w:rsidR="00DE1295" w:rsidRPr="00C72B46">
        <w:rPr>
          <w:rFonts w:ascii="Book Antiqua" w:hAnsi="Book Antiqua"/>
          <w:sz w:val="24"/>
          <w:szCs w:val="24"/>
        </w:rPr>
        <w:fldChar w:fldCharType="end"/>
      </w:r>
      <w:r w:rsidR="00DE1295" w:rsidRPr="00C72B46">
        <w:rPr>
          <w:rFonts w:ascii="Book Antiqua" w:hAnsi="Book Antiqua"/>
          <w:sz w:val="24"/>
          <w:szCs w:val="24"/>
        </w:rPr>
      </w:r>
      <w:r w:rsidR="00DE1295" w:rsidRPr="00C72B46">
        <w:rPr>
          <w:rFonts w:ascii="Book Antiqua" w:hAnsi="Book Antiqua"/>
          <w:sz w:val="24"/>
          <w:szCs w:val="24"/>
        </w:rPr>
        <w:fldChar w:fldCharType="separate"/>
      </w:r>
      <w:r w:rsidRPr="00C72B46">
        <w:rPr>
          <w:rFonts w:ascii="Book Antiqua" w:hAnsi="Book Antiqua"/>
          <w:noProof/>
          <w:sz w:val="24"/>
          <w:szCs w:val="24"/>
          <w:vertAlign w:val="superscript"/>
        </w:rPr>
        <w:t>[6-10]</w:t>
      </w:r>
      <w:r w:rsidR="00DE1295" w:rsidRPr="00C72B46">
        <w:rPr>
          <w:rFonts w:ascii="Book Antiqua" w:hAnsi="Book Antiqua"/>
          <w:sz w:val="24"/>
          <w:szCs w:val="24"/>
        </w:rPr>
        <w:fldChar w:fldCharType="end"/>
      </w:r>
      <w:r w:rsidRPr="00C72B46">
        <w:rPr>
          <w:rFonts w:ascii="Book Antiqua" w:hAnsi="Book Antiqua"/>
          <w:sz w:val="24"/>
          <w:szCs w:val="24"/>
        </w:rPr>
        <w:t xml:space="preserve">. Despite </w:t>
      </w:r>
      <w:r w:rsidR="008C7445" w:rsidRPr="00C72B46">
        <w:rPr>
          <w:rFonts w:ascii="Book Antiqua" w:hAnsi="Book Antiqua"/>
          <w:sz w:val="24"/>
          <w:szCs w:val="24"/>
        </w:rPr>
        <w:t>established</w:t>
      </w:r>
      <w:r w:rsidRPr="00C72B46">
        <w:rPr>
          <w:rFonts w:ascii="Book Antiqua" w:hAnsi="Book Antiqua"/>
          <w:sz w:val="24"/>
          <w:szCs w:val="24"/>
        </w:rPr>
        <w:t xml:space="preserve"> markers</w:t>
      </w:r>
      <w:r w:rsidR="008C7445" w:rsidRPr="00C72B46">
        <w:rPr>
          <w:rFonts w:ascii="Book Antiqua" w:hAnsi="Book Antiqua"/>
          <w:sz w:val="24"/>
          <w:szCs w:val="24"/>
        </w:rPr>
        <w:t>, which</w:t>
      </w:r>
      <w:r w:rsidRPr="00C72B46">
        <w:rPr>
          <w:rFonts w:ascii="Book Antiqua" w:hAnsi="Book Antiqua"/>
          <w:sz w:val="24"/>
          <w:szCs w:val="24"/>
        </w:rPr>
        <w:t xml:space="preserve"> include serum HBV DNA levels and HBsAg</w:t>
      </w:r>
      <w:r w:rsidR="008C7445" w:rsidRPr="00C72B46">
        <w:rPr>
          <w:rFonts w:ascii="Book Antiqua" w:hAnsi="Book Antiqua"/>
          <w:sz w:val="24"/>
          <w:szCs w:val="24"/>
        </w:rPr>
        <w:t xml:space="preserve"> </w:t>
      </w:r>
      <w:r w:rsidRPr="00C72B46">
        <w:rPr>
          <w:rFonts w:ascii="Book Antiqua" w:hAnsi="Book Antiqua"/>
          <w:sz w:val="24"/>
          <w:szCs w:val="24"/>
        </w:rPr>
        <w:t>tit</w:t>
      </w:r>
      <w:r w:rsidR="008C7445" w:rsidRPr="00C72B46">
        <w:rPr>
          <w:rFonts w:ascii="Book Antiqua" w:hAnsi="Book Antiqua"/>
          <w:sz w:val="24"/>
          <w:szCs w:val="24"/>
        </w:rPr>
        <w:t>er</w:t>
      </w:r>
      <w:r w:rsidRPr="00C72B46">
        <w:rPr>
          <w:rFonts w:ascii="Book Antiqua" w:hAnsi="Book Antiqua"/>
          <w:sz w:val="24"/>
          <w:szCs w:val="24"/>
        </w:rPr>
        <w:t>s, hepatitis B core-related antigen (</w:t>
      </w:r>
      <w:proofErr w:type="spellStart"/>
      <w:r w:rsidRPr="00C72B46">
        <w:rPr>
          <w:rFonts w:ascii="Book Antiqua" w:hAnsi="Book Antiqua"/>
          <w:sz w:val="24"/>
          <w:szCs w:val="24"/>
        </w:rPr>
        <w:t>HBcrAg</w:t>
      </w:r>
      <w:proofErr w:type="spellEnd"/>
      <w:r w:rsidRPr="00C72B46">
        <w:rPr>
          <w:rFonts w:ascii="Book Antiqua" w:hAnsi="Book Antiqua"/>
          <w:sz w:val="24"/>
          <w:szCs w:val="24"/>
        </w:rPr>
        <w:t>)</w:t>
      </w:r>
      <w:r w:rsidR="00406F0D" w:rsidRPr="00C72B46">
        <w:rPr>
          <w:rFonts w:ascii="Book Antiqua" w:hAnsi="Book Antiqua"/>
          <w:sz w:val="24"/>
          <w:szCs w:val="24"/>
        </w:rPr>
        <w:t>,</w:t>
      </w:r>
      <w:r w:rsidRPr="00C72B46">
        <w:rPr>
          <w:rFonts w:ascii="Book Antiqua" w:hAnsi="Book Antiqua"/>
          <w:sz w:val="24"/>
          <w:szCs w:val="24"/>
        </w:rPr>
        <w:t xml:space="preserve"> and HBV RNA are also</w:t>
      </w:r>
      <w:r w:rsidR="008C7445" w:rsidRPr="00C72B46">
        <w:rPr>
          <w:rFonts w:ascii="Book Antiqua" w:hAnsi="Book Antiqua"/>
          <w:sz w:val="24"/>
          <w:szCs w:val="24"/>
        </w:rPr>
        <w:t xml:space="preserve"> considered</w:t>
      </w:r>
      <w:r w:rsidRPr="00C72B46">
        <w:rPr>
          <w:rFonts w:ascii="Book Antiqua" w:hAnsi="Book Antiqua"/>
          <w:sz w:val="24"/>
          <w:szCs w:val="24"/>
        </w:rPr>
        <w:t xml:space="preserve"> serum markers </w:t>
      </w:r>
      <w:r w:rsidR="008C7445" w:rsidRPr="00C72B46">
        <w:rPr>
          <w:rFonts w:ascii="Book Antiqua" w:hAnsi="Book Antiqua"/>
          <w:sz w:val="24"/>
          <w:szCs w:val="24"/>
        </w:rPr>
        <w:t xml:space="preserve">of </w:t>
      </w:r>
      <w:r w:rsidRPr="00C72B46">
        <w:rPr>
          <w:rFonts w:ascii="Book Antiqua" w:hAnsi="Book Antiqua"/>
          <w:sz w:val="24"/>
          <w:szCs w:val="24"/>
        </w:rPr>
        <w:t>HBV</w:t>
      </w:r>
      <w:r w:rsidR="008C7445" w:rsidRPr="00C72B46">
        <w:rPr>
          <w:rFonts w:ascii="Book Antiqua" w:hAnsi="Book Antiqua"/>
          <w:sz w:val="24"/>
          <w:szCs w:val="24"/>
        </w:rPr>
        <w:t xml:space="preserve"> infection</w:t>
      </w:r>
      <w:r w:rsidRPr="00C72B46">
        <w:rPr>
          <w:rFonts w:ascii="Book Antiqua" w:hAnsi="Book Antiqua"/>
          <w:sz w:val="24"/>
          <w:szCs w:val="24"/>
        </w:rPr>
        <w:t>. HBV RNA carries virus gene information</w:t>
      </w:r>
      <w:r w:rsidR="008C7445" w:rsidRPr="00C72B46">
        <w:rPr>
          <w:rFonts w:ascii="Book Antiqua" w:hAnsi="Book Antiqua"/>
          <w:sz w:val="24"/>
          <w:szCs w:val="24"/>
        </w:rPr>
        <w:t>,</w:t>
      </w:r>
      <w:r w:rsidRPr="00C72B46">
        <w:rPr>
          <w:rFonts w:ascii="Book Antiqua" w:hAnsi="Book Antiqua"/>
          <w:sz w:val="24"/>
          <w:szCs w:val="24"/>
        </w:rPr>
        <w:t xml:space="preserve"> and </w:t>
      </w:r>
      <w:r w:rsidR="008C7445" w:rsidRPr="00C72B46">
        <w:rPr>
          <w:rFonts w:ascii="Book Antiqua" w:hAnsi="Book Antiqua"/>
          <w:sz w:val="24"/>
          <w:szCs w:val="24"/>
        </w:rPr>
        <w:t>its</w:t>
      </w:r>
      <w:r w:rsidRPr="00C72B46">
        <w:rPr>
          <w:rFonts w:ascii="Book Antiqua" w:hAnsi="Book Antiqua"/>
          <w:sz w:val="24"/>
          <w:szCs w:val="24"/>
        </w:rPr>
        <w:t xml:space="preserve"> quantitative assay is not highly</w:t>
      </w:r>
      <w:r w:rsidR="008C7445" w:rsidRPr="00C72B46">
        <w:rPr>
          <w:rFonts w:ascii="Book Antiqua" w:hAnsi="Book Antiqua"/>
          <w:sz w:val="24"/>
          <w:szCs w:val="24"/>
        </w:rPr>
        <w:t xml:space="preserve"> influenced</w:t>
      </w:r>
      <w:r w:rsidRPr="00C72B46">
        <w:rPr>
          <w:rFonts w:ascii="Book Antiqua" w:hAnsi="Book Antiqua"/>
          <w:sz w:val="24"/>
          <w:szCs w:val="24"/>
        </w:rPr>
        <w:t xml:space="preserve"> by viral antigen and antibody immune compounds. </w:t>
      </w:r>
      <w:r w:rsidR="008C7445" w:rsidRPr="00C72B46">
        <w:rPr>
          <w:rFonts w:ascii="Book Antiqua" w:hAnsi="Book Antiqua"/>
          <w:sz w:val="24"/>
          <w:szCs w:val="24"/>
        </w:rPr>
        <w:t>Therefore,</w:t>
      </w:r>
      <w:r w:rsidRPr="00C72B46">
        <w:rPr>
          <w:rFonts w:ascii="Book Antiqua" w:hAnsi="Book Antiqua"/>
          <w:sz w:val="24"/>
          <w:szCs w:val="24"/>
        </w:rPr>
        <w:t xml:space="preserve"> </w:t>
      </w:r>
      <w:r w:rsidR="008C7445" w:rsidRPr="00C72B46">
        <w:rPr>
          <w:rFonts w:ascii="Book Antiqua" w:hAnsi="Book Antiqua"/>
          <w:sz w:val="24"/>
          <w:szCs w:val="24"/>
        </w:rPr>
        <w:t>HBV RNA</w:t>
      </w:r>
      <w:r w:rsidRPr="00C72B46">
        <w:rPr>
          <w:rFonts w:ascii="Book Antiqua" w:hAnsi="Book Antiqua"/>
          <w:sz w:val="24"/>
          <w:szCs w:val="24"/>
        </w:rPr>
        <w:t xml:space="preserve"> is </w:t>
      </w:r>
      <w:r w:rsidR="00406F0D" w:rsidRPr="00C72B46">
        <w:rPr>
          <w:rFonts w:ascii="Book Antiqua" w:hAnsi="Book Antiqua"/>
          <w:sz w:val="24"/>
          <w:szCs w:val="24"/>
        </w:rPr>
        <w:t xml:space="preserve">considerably </w:t>
      </w:r>
      <w:r w:rsidRPr="00C72B46">
        <w:rPr>
          <w:rFonts w:ascii="Book Antiqua" w:hAnsi="Book Antiqua"/>
          <w:sz w:val="24"/>
          <w:szCs w:val="24"/>
        </w:rPr>
        <w:t>importan</w:t>
      </w:r>
      <w:r w:rsidR="00406F0D" w:rsidRPr="00C72B46">
        <w:rPr>
          <w:rFonts w:ascii="Book Antiqua" w:hAnsi="Book Antiqua"/>
          <w:sz w:val="24"/>
          <w:szCs w:val="24"/>
        </w:rPr>
        <w:t>t in the</w:t>
      </w:r>
      <w:r w:rsidRPr="00C72B46">
        <w:rPr>
          <w:rFonts w:ascii="Book Antiqua" w:hAnsi="Book Antiqua"/>
          <w:sz w:val="24"/>
          <w:szCs w:val="24"/>
        </w:rPr>
        <w:t xml:space="preserve"> clinical diagnosis and response prediction. In particular, quantitative assay of serum HBV RNA level is superior to HBV DNA in term</w:t>
      </w:r>
      <w:r w:rsidR="008C7445" w:rsidRPr="00C72B46">
        <w:rPr>
          <w:rFonts w:ascii="Book Antiqua" w:hAnsi="Book Antiqua"/>
          <w:sz w:val="24"/>
          <w:szCs w:val="24"/>
        </w:rPr>
        <w:t>s</w:t>
      </w:r>
      <w:r w:rsidRPr="00C72B46">
        <w:rPr>
          <w:rFonts w:ascii="Book Antiqua" w:hAnsi="Book Antiqua"/>
          <w:sz w:val="24"/>
          <w:szCs w:val="24"/>
        </w:rPr>
        <w:t xml:space="preserve"> of response prediction to HBV polymerase inhibitor based on therapy</w:t>
      </w:r>
      <w:r w:rsidR="00DE1295" w:rsidRPr="00C72B46">
        <w:rPr>
          <w:rFonts w:ascii="Book Antiqua" w:hAnsi="Book Antiqua"/>
          <w:sz w:val="24"/>
          <w:szCs w:val="24"/>
        </w:rPr>
        <w:fldChar w:fldCharType="begin">
          <w:fldData xml:space="preserve">PEVuZE5vdGU+PENpdGU+PEF1dGhvcj5RPC9BdXRob3I+PFllYXI+MjAwMTwvWWVhcj48UmVjTnVt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</w:fldData>
        </w:fldChar>
      </w:r>
      <w:r w:rsidRPr="00C72B46">
        <w:rPr>
          <w:rFonts w:ascii="Book Antiqua" w:hAnsi="Book Antiqua"/>
          <w:sz w:val="24"/>
          <w:szCs w:val="24"/>
        </w:rPr>
        <w:instrText xml:space="preserve"> ADDIN EN.CITE </w:instrText>
      </w:r>
      <w:r w:rsidR="00DE1295" w:rsidRPr="00C72B46">
        <w:rPr>
          <w:rFonts w:ascii="Book Antiqua" w:hAnsi="Book Antiqua"/>
          <w:sz w:val="24"/>
          <w:szCs w:val="24"/>
        </w:rPr>
        <w:fldChar w:fldCharType="begin">
          <w:fldData xml:space="preserve">PEVuZE5vdGU+PENpdGU+PEF1dGhvcj5RPC9BdXRob3I+PFllYXI+MjAwMTwvWWVhcj48UmVjTnVt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</w:fldData>
        </w:fldChar>
      </w:r>
      <w:r w:rsidRPr="00C72B46">
        <w:rPr>
          <w:rFonts w:ascii="Book Antiqua" w:hAnsi="Book Antiqua"/>
          <w:sz w:val="24"/>
          <w:szCs w:val="24"/>
        </w:rPr>
        <w:instrText xml:space="preserve"> ADDIN EN.CITE.DATA </w:instrText>
      </w:r>
      <w:r w:rsidR="00DE1295" w:rsidRPr="00C72B46">
        <w:rPr>
          <w:rFonts w:ascii="Book Antiqua" w:hAnsi="Book Antiqua"/>
          <w:sz w:val="24"/>
          <w:szCs w:val="24"/>
        </w:rPr>
      </w:r>
      <w:r w:rsidR="00DE1295" w:rsidRPr="00C72B46">
        <w:rPr>
          <w:rFonts w:ascii="Book Antiqua" w:hAnsi="Book Antiqua"/>
          <w:sz w:val="24"/>
          <w:szCs w:val="24"/>
        </w:rPr>
        <w:fldChar w:fldCharType="end"/>
      </w:r>
      <w:r w:rsidR="00DE1295" w:rsidRPr="00C72B46">
        <w:rPr>
          <w:rFonts w:ascii="Book Antiqua" w:hAnsi="Book Antiqua"/>
          <w:sz w:val="24"/>
          <w:szCs w:val="24"/>
        </w:rPr>
      </w:r>
      <w:r w:rsidR="00DE1295" w:rsidRPr="00C72B46">
        <w:rPr>
          <w:rFonts w:ascii="Book Antiqua" w:hAnsi="Book Antiqua"/>
          <w:sz w:val="24"/>
          <w:szCs w:val="24"/>
        </w:rPr>
        <w:fldChar w:fldCharType="separate"/>
      </w:r>
      <w:r w:rsidRPr="00C72B46">
        <w:rPr>
          <w:rFonts w:ascii="Book Antiqua" w:hAnsi="Book Antiqua"/>
          <w:noProof/>
          <w:sz w:val="24"/>
          <w:szCs w:val="24"/>
          <w:vertAlign w:val="superscript"/>
        </w:rPr>
        <w:t>[11-13]</w:t>
      </w:r>
      <w:r w:rsidR="00DE1295" w:rsidRPr="00C72B46">
        <w:rPr>
          <w:rFonts w:ascii="Book Antiqua" w:hAnsi="Book Antiqua"/>
          <w:sz w:val="24"/>
          <w:szCs w:val="24"/>
        </w:rPr>
        <w:fldChar w:fldCharType="end"/>
      </w:r>
      <w:r w:rsidRPr="00C72B46">
        <w:rPr>
          <w:rFonts w:ascii="Book Antiqua" w:hAnsi="Book Antiqua"/>
          <w:sz w:val="24"/>
          <w:szCs w:val="24"/>
        </w:rPr>
        <w:t xml:space="preserve">. </w:t>
      </w:r>
      <w:r w:rsidR="008C7445" w:rsidRPr="00C72B46">
        <w:rPr>
          <w:rFonts w:ascii="Book Antiqua" w:hAnsi="Book Antiqua"/>
          <w:sz w:val="24"/>
          <w:szCs w:val="24"/>
        </w:rPr>
        <w:t>Serum HBV RNA level</w:t>
      </w:r>
      <w:r w:rsidRPr="00C72B46">
        <w:rPr>
          <w:rFonts w:ascii="Book Antiqua" w:hAnsi="Book Antiqua"/>
          <w:sz w:val="24"/>
          <w:szCs w:val="24"/>
        </w:rPr>
        <w:t xml:space="preserve"> has </w:t>
      </w:r>
      <w:r w:rsidR="008C7445" w:rsidRPr="00C72B46">
        <w:rPr>
          <w:rFonts w:ascii="Book Antiqua" w:hAnsi="Book Antiqua"/>
          <w:sz w:val="24"/>
          <w:szCs w:val="24"/>
        </w:rPr>
        <w:t xml:space="preserve">key </w:t>
      </w:r>
      <w:r w:rsidRPr="00C72B46">
        <w:rPr>
          <w:rFonts w:ascii="Book Antiqua" w:hAnsi="Book Antiqua"/>
          <w:sz w:val="24"/>
          <w:szCs w:val="24"/>
        </w:rPr>
        <w:t xml:space="preserve">values in </w:t>
      </w:r>
      <w:r w:rsidR="00E367DA" w:rsidRPr="00C72B46">
        <w:rPr>
          <w:rFonts w:ascii="Book Antiqua" w:hAnsi="Book Antiqua"/>
          <w:sz w:val="24"/>
          <w:szCs w:val="24"/>
        </w:rPr>
        <w:t xml:space="preserve">the </w:t>
      </w:r>
      <w:r w:rsidRPr="00C72B46">
        <w:rPr>
          <w:rFonts w:ascii="Book Antiqua" w:hAnsi="Book Antiqua"/>
          <w:sz w:val="24"/>
          <w:szCs w:val="24"/>
        </w:rPr>
        <w:t>prediction of the stopping rule</w:t>
      </w:r>
      <w:r w:rsidR="00DE1295" w:rsidRPr="00C72B46">
        <w:rPr>
          <w:rFonts w:ascii="Book Antiqua" w:hAnsi="Book Antiqua"/>
          <w:sz w:val="24"/>
          <w:szCs w:val="24"/>
        </w:rPr>
        <w:fldChar w:fldCharType="begin"/>
      </w:r>
      <w:r w:rsidRPr="00C72B46">
        <w:rPr>
          <w:rFonts w:ascii="Book Antiqua" w:hAnsi="Book Antiqua"/>
          <w:sz w:val="24"/>
          <w:szCs w:val="24"/>
        </w:rPr>
        <w:instrText xml:space="preserve"> ADDIN EN.CITE &lt;EndNote&gt;&lt;Cite&gt;&lt;Author&gt;Wang&lt;/Author&gt;&lt;Year&gt;2016&lt;/Year&gt;&lt;RecNum&gt;61&lt;/RecNum&gt;&lt;DisplayText&gt;&lt;style face="superscript"&gt;[14]&lt;/style&gt;&lt;/DisplayText&gt;&lt;record&gt;&lt;rec-number&gt;61&lt;/rec-number&gt;&lt;foreign-keys&gt;&lt;key app="EN" db-id="9e0twe9t8sf550esrv4xe0dmfstv2ee555w2" timestamp="0"&gt;61&lt;/key&gt;&lt;/foreign-keys&gt;&lt;ref-type name="Journal Article"&gt;17&lt;/ref-type&gt;&lt;contributors&gt;&lt;authors&gt;&lt;author&gt;J Wang&lt;/author&gt;&lt;author&gt;T Shen,&lt;/author&gt;&lt;author&gt;X  Huang,&lt;/author&gt;&lt;author&gt;G. R Kumar,&lt;/author&gt;&lt;author&gt;X Chen,&lt;/author&gt;&lt;author&gt;Z Zeng,&lt;/author&gt;&lt;author&gt;R Zhang,&lt;/author&gt;&lt;author&gt;R Chen,&lt;/author&gt;&lt;author&gt;T Li,&lt;/author&gt;&lt;author&gt;T Zhang,&lt;/author&gt;&lt;author&gt;Q Yuan,&lt;/author&gt;&lt;author&gt;P-C Li,&lt;/author&gt;&lt;author&gt;Q Huang,&lt;/author&gt;&lt;author&gt;R  Colonno,&lt;/author&gt;&lt;author&gt; J Jia,&lt;/author&gt;&lt;author&gt; J Hou,&lt;/author&gt;&lt;author&gt; M A. McCrae,&lt;/author&gt;&lt;author&gt; Z Gao,&lt;/author&gt;&lt;author&gt;&lt;style face="normal" font="default" charset="134" size="100%"&gt;H Ren,&lt;/style&gt;&lt;/author&gt;&lt;author&gt;&lt;style face="normal" font="default" charset="134" size="100%"&gt;N Xia,&lt;/style&gt;&lt;/author&gt;&lt;author&gt;&lt;style face="normal" font="default" charset="134" size="100%"&gt;H Zhuang,&lt;/style&gt;&lt;/author&gt;&lt;author&gt;&lt;style face="normal" font="default" charset="134" size="100%"&gt;F Lu,&lt;/style&gt;&lt;/author&gt;&lt;/authors&gt;&lt;/contributors&gt;&lt;titles&gt;&lt;title&gt;Serum hepatitis B virus RNA is encapsidated pregenome RNA that may be associated with persistence of viral infection and rebound&lt;/title&gt;&lt;secondary-title&gt;J Hepatol&lt;/secondary-title&gt;&lt;/titles&gt;&lt;pages&gt;700-710&lt;/pages&gt;&lt;volume&gt;65&lt;/volume&gt;&lt;dates&gt;&lt;year&gt;2016&lt;/year&gt;&lt;/dates&gt;&lt;urls&gt;&lt;/urls&gt;&lt;electronic-resource-num&gt;10.1016/j.jhep.2016.05.029&lt;/electronic-resource-num&gt;&lt;/record&gt;&lt;/Cite&gt;&lt;/EndNote&gt;</w:instrText>
      </w:r>
      <w:r w:rsidR="00DE1295" w:rsidRPr="00C72B46">
        <w:rPr>
          <w:rFonts w:ascii="Book Antiqua" w:hAnsi="Book Antiqua"/>
          <w:sz w:val="24"/>
          <w:szCs w:val="24"/>
        </w:rPr>
        <w:fldChar w:fldCharType="separate"/>
      </w:r>
      <w:r w:rsidRPr="00C72B46">
        <w:rPr>
          <w:rFonts w:ascii="Book Antiqua" w:hAnsi="Book Antiqua"/>
          <w:noProof/>
          <w:sz w:val="24"/>
          <w:szCs w:val="24"/>
          <w:vertAlign w:val="superscript"/>
        </w:rPr>
        <w:t>[14]</w:t>
      </w:r>
      <w:r w:rsidR="00DE1295" w:rsidRPr="00C72B46">
        <w:rPr>
          <w:rFonts w:ascii="Book Antiqua" w:hAnsi="Book Antiqua"/>
          <w:sz w:val="24"/>
          <w:szCs w:val="24"/>
        </w:rPr>
        <w:fldChar w:fldCharType="end"/>
      </w:r>
      <w:r w:rsidRPr="00C72B46">
        <w:rPr>
          <w:rFonts w:ascii="Book Antiqua" w:hAnsi="Book Antiqua"/>
          <w:sz w:val="24"/>
          <w:szCs w:val="24"/>
        </w:rPr>
        <w:t xml:space="preserve"> and drug </w:t>
      </w:r>
      <w:r w:rsidRPr="00C72B46">
        <w:rPr>
          <w:rFonts w:ascii="Book Antiqua" w:hAnsi="Book Antiqua"/>
          <w:sz w:val="24"/>
          <w:szCs w:val="24"/>
        </w:rPr>
        <w:lastRenderedPageBreak/>
        <w:t>resistance</w:t>
      </w:r>
      <w:r w:rsidR="00DE1295" w:rsidRPr="00C72B46">
        <w:rPr>
          <w:rFonts w:ascii="Book Antiqua" w:hAnsi="Book Antiqua"/>
          <w:sz w:val="24"/>
          <w:szCs w:val="24"/>
        </w:rPr>
        <w:fldChar w:fldCharType="begin"/>
      </w:r>
      <w:r w:rsidRPr="00C72B46">
        <w:rPr>
          <w:rFonts w:ascii="Book Antiqua" w:hAnsi="Book Antiqua"/>
          <w:sz w:val="24"/>
          <w:szCs w:val="24"/>
        </w:rPr>
        <w:instrText xml:space="preserve"> ADDIN EN.CITE &lt;EndNote&gt;&lt;Cite&gt;&lt;Author&gt;RP&lt;/Author&gt;&lt;Year&gt;2002&lt;/Year&gt;&lt;RecNum&gt;6&lt;/RecNum&gt;&lt;DisplayText&gt;&lt;style face="superscript"&gt;[6]&lt;/style&gt;&lt;/DisplayText&gt;&lt;record&gt;&lt;rec-number&gt;6&lt;/rec-number&gt;&lt;foreign-keys&gt;&lt;key app="EN" db-id="9e0twe9t8sf550esrv4xe0dmfstv2ee555w2" timestamp="0"&gt;6&lt;/key&gt;&lt;/foreign-keys&gt;&lt;ref-type name="Journal Article"&gt;17&lt;/ref-type&gt;&lt;contributors&gt;&lt;authors&gt;&lt;author&gt;Perrillo RP, &lt;/author&gt;&lt;author&gt;Lai CL,&lt;/author&gt;&lt;author&gt; Liaw YF,&lt;/author&gt;&lt;author&gt; Dienstag JL,&lt;/author&gt;&lt;author&gt; Schiff ER, &lt;/author&gt;&lt;author&gt;Schalm SW.&lt;/author&gt;&lt;/authors&gt;&lt;/contributors&gt;&lt;titles&gt;&lt;title&gt;Predictors of HBeAg loss after lamivudine treatment for chronic hepatitis B. &lt;/title&gt;&lt;secondary-title&gt;Hepatology&lt;/secondary-title&gt;&lt;/titles&gt;&lt;pages&gt;186-194&lt;/pages&gt;&lt;volume&gt;36&lt;/volume&gt;&lt;dates&gt;&lt;year&gt;2002&lt;/year&gt;&lt;/dates&gt;&lt;urls&gt;&lt;/urls&gt;&lt;/record&gt;&lt;/Cite&gt;&lt;/EndNote&gt;</w:instrText>
      </w:r>
      <w:r w:rsidR="00DE1295" w:rsidRPr="00C72B46">
        <w:rPr>
          <w:rFonts w:ascii="Book Antiqua" w:hAnsi="Book Antiqua"/>
          <w:sz w:val="24"/>
          <w:szCs w:val="24"/>
        </w:rPr>
        <w:fldChar w:fldCharType="separate"/>
      </w:r>
      <w:r w:rsidRPr="00C72B46">
        <w:rPr>
          <w:rFonts w:ascii="Book Antiqua" w:hAnsi="Book Antiqua"/>
          <w:noProof/>
          <w:sz w:val="24"/>
          <w:szCs w:val="24"/>
          <w:vertAlign w:val="superscript"/>
        </w:rPr>
        <w:t>[6]</w:t>
      </w:r>
      <w:r w:rsidR="00DE1295" w:rsidRPr="00C72B46">
        <w:rPr>
          <w:rFonts w:ascii="Book Antiqua" w:hAnsi="Book Antiqua"/>
          <w:sz w:val="24"/>
          <w:szCs w:val="24"/>
        </w:rPr>
        <w:fldChar w:fldCharType="end"/>
      </w:r>
      <w:r w:rsidRPr="00C72B46">
        <w:rPr>
          <w:rFonts w:ascii="Book Antiqua" w:hAnsi="Book Antiqua"/>
          <w:sz w:val="24"/>
          <w:szCs w:val="24"/>
        </w:rPr>
        <w:t xml:space="preserve">. </w:t>
      </w:r>
      <w:proofErr w:type="spellStart"/>
      <w:r w:rsidRPr="00C72B46">
        <w:rPr>
          <w:rFonts w:ascii="Book Antiqua" w:hAnsi="Book Antiqua"/>
          <w:sz w:val="24"/>
          <w:szCs w:val="24"/>
        </w:rPr>
        <w:t>HBcrAg</w:t>
      </w:r>
      <w:proofErr w:type="spellEnd"/>
      <w:r w:rsidRPr="00C72B46">
        <w:rPr>
          <w:rFonts w:ascii="Book Antiqua" w:hAnsi="Book Antiqua"/>
          <w:sz w:val="24"/>
          <w:szCs w:val="24"/>
        </w:rPr>
        <w:t xml:space="preserve">, which </w:t>
      </w:r>
      <w:r w:rsidR="008C7445" w:rsidRPr="00C72B46">
        <w:rPr>
          <w:rFonts w:ascii="Book Antiqua" w:hAnsi="Book Antiqua"/>
          <w:sz w:val="24"/>
          <w:szCs w:val="24"/>
        </w:rPr>
        <w:t>contains</w:t>
      </w:r>
      <w:r w:rsidRPr="00C72B46">
        <w:rPr>
          <w:rFonts w:ascii="Book Antiqua" w:hAnsi="Book Antiqua"/>
          <w:sz w:val="24"/>
          <w:szCs w:val="24"/>
        </w:rPr>
        <w:t xml:space="preserve"> three related proteins that share an identical 149 amino acid sequence</w:t>
      </w:r>
      <w:r w:rsidR="00C72B46">
        <w:rPr>
          <w:rFonts w:ascii="Book Antiqua" w:hAnsi="Book Antiqua" w:hint="eastAsia"/>
          <w:sz w:val="24"/>
          <w:szCs w:val="24"/>
        </w:rPr>
        <w:t xml:space="preserve"> [</w:t>
      </w:r>
      <w:proofErr w:type="spellStart"/>
      <w:r w:rsidRPr="00C72B46">
        <w:rPr>
          <w:rFonts w:ascii="Book Antiqua" w:hAnsi="Book Antiqua"/>
          <w:sz w:val="24"/>
          <w:szCs w:val="24"/>
        </w:rPr>
        <w:t>HBcAg</w:t>
      </w:r>
      <w:proofErr w:type="spellEnd"/>
      <w:r w:rsidRPr="00C72B46">
        <w:rPr>
          <w:rFonts w:ascii="Book Antiqua" w:hAnsi="Book Antiqua"/>
          <w:sz w:val="24"/>
          <w:szCs w:val="24"/>
        </w:rPr>
        <w:t xml:space="preserve">, </w:t>
      </w:r>
      <w:proofErr w:type="spellStart"/>
      <w:r w:rsidRPr="00C72B46">
        <w:rPr>
          <w:rFonts w:ascii="Book Antiqua" w:hAnsi="Book Antiqua"/>
          <w:sz w:val="24"/>
          <w:szCs w:val="24"/>
        </w:rPr>
        <w:t>HBeAg</w:t>
      </w:r>
      <w:proofErr w:type="spellEnd"/>
      <w:r w:rsidR="008C7445" w:rsidRPr="00C72B46">
        <w:rPr>
          <w:rFonts w:ascii="Book Antiqua" w:hAnsi="Book Antiqua"/>
          <w:sz w:val="24"/>
          <w:szCs w:val="24"/>
        </w:rPr>
        <w:t>,</w:t>
      </w:r>
      <w:r w:rsidRPr="00C72B46">
        <w:rPr>
          <w:rFonts w:ascii="Book Antiqua" w:hAnsi="Book Antiqua"/>
          <w:sz w:val="24"/>
          <w:szCs w:val="24"/>
        </w:rPr>
        <w:t xml:space="preserve"> and a truncated 22</w:t>
      </w:r>
      <w:r w:rsidR="008C7445" w:rsidRPr="00C72B46">
        <w:rPr>
          <w:rFonts w:ascii="Book Antiqua" w:hAnsi="Book Antiqua"/>
          <w:sz w:val="24"/>
          <w:szCs w:val="24"/>
        </w:rPr>
        <w:t>-</w:t>
      </w:r>
      <w:r w:rsidRPr="00C72B46">
        <w:rPr>
          <w:rFonts w:ascii="Book Antiqua" w:hAnsi="Book Antiqua"/>
          <w:sz w:val="24"/>
          <w:szCs w:val="24"/>
        </w:rPr>
        <w:t>kDa</w:t>
      </w:r>
      <w:r w:rsidR="008C7445" w:rsidRPr="00C72B46">
        <w:rPr>
          <w:rFonts w:ascii="Book Antiqua" w:hAnsi="Book Antiqua"/>
          <w:sz w:val="24"/>
          <w:szCs w:val="24"/>
        </w:rPr>
        <w:t xml:space="preserve"> </w:t>
      </w:r>
      <w:proofErr w:type="spellStart"/>
      <w:r w:rsidRPr="00C72B46">
        <w:rPr>
          <w:rFonts w:ascii="Book Antiqua" w:hAnsi="Book Antiqua"/>
          <w:sz w:val="24"/>
          <w:szCs w:val="24"/>
        </w:rPr>
        <w:t>precore</w:t>
      </w:r>
      <w:proofErr w:type="spellEnd"/>
      <w:r w:rsidRPr="00C72B46">
        <w:rPr>
          <w:rFonts w:ascii="Book Antiqua" w:hAnsi="Book Antiqua"/>
          <w:sz w:val="24"/>
          <w:szCs w:val="24"/>
        </w:rPr>
        <w:t xml:space="preserve"> protein (p22Cr)</w:t>
      </w:r>
      <w:r w:rsidR="00C72B46">
        <w:rPr>
          <w:rFonts w:ascii="Book Antiqua" w:hAnsi="Book Antiqua" w:hint="eastAsia"/>
          <w:sz w:val="24"/>
          <w:szCs w:val="24"/>
        </w:rPr>
        <w:t>]</w:t>
      </w:r>
      <w:r w:rsidRPr="00C72B46">
        <w:rPr>
          <w:rFonts w:ascii="Book Antiqua" w:hAnsi="Book Antiqua"/>
          <w:sz w:val="24"/>
          <w:szCs w:val="24"/>
        </w:rPr>
        <w:t>, can be de</w:t>
      </w:r>
      <w:r w:rsidR="008C7445" w:rsidRPr="00C72B46">
        <w:rPr>
          <w:rFonts w:ascii="Book Antiqua" w:hAnsi="Book Antiqua"/>
          <w:sz w:val="24"/>
          <w:szCs w:val="24"/>
        </w:rPr>
        <w:t>te</w:t>
      </w:r>
      <w:r w:rsidRPr="00C72B46">
        <w:rPr>
          <w:rFonts w:ascii="Book Antiqua" w:hAnsi="Book Antiqua"/>
          <w:sz w:val="24"/>
          <w:szCs w:val="24"/>
        </w:rPr>
        <w:t>ctable in many patients with unde</w:t>
      </w:r>
      <w:r w:rsidR="008C7445" w:rsidRPr="00C72B46">
        <w:rPr>
          <w:rFonts w:ascii="Book Antiqua" w:hAnsi="Book Antiqua"/>
          <w:sz w:val="24"/>
          <w:szCs w:val="24"/>
        </w:rPr>
        <w:t>te</w:t>
      </w:r>
      <w:r w:rsidRPr="00C72B46">
        <w:rPr>
          <w:rFonts w:ascii="Book Antiqua" w:hAnsi="Book Antiqua"/>
          <w:sz w:val="24"/>
          <w:szCs w:val="24"/>
        </w:rPr>
        <w:t>ctable HBV DNA and HBsAg</w:t>
      </w:r>
      <w:r w:rsidR="008C7445" w:rsidRPr="00C72B46">
        <w:rPr>
          <w:rFonts w:ascii="Book Antiqua" w:hAnsi="Book Antiqua"/>
          <w:sz w:val="24"/>
          <w:szCs w:val="24"/>
        </w:rPr>
        <w:t xml:space="preserve"> </w:t>
      </w:r>
      <w:proofErr w:type="spellStart"/>
      <w:r w:rsidRPr="00C72B46">
        <w:rPr>
          <w:rFonts w:ascii="Book Antiqua" w:hAnsi="Book Antiqua"/>
          <w:sz w:val="24"/>
          <w:szCs w:val="24"/>
        </w:rPr>
        <w:t>seroclearance</w:t>
      </w:r>
      <w:proofErr w:type="spellEnd"/>
      <w:r w:rsidRPr="00C72B46">
        <w:rPr>
          <w:rFonts w:ascii="Book Antiqua" w:hAnsi="Book Antiqua"/>
          <w:sz w:val="24"/>
          <w:szCs w:val="24"/>
        </w:rPr>
        <w:t xml:space="preserve">. Along </w:t>
      </w:r>
      <w:r w:rsidR="008C7445" w:rsidRPr="00C72B46">
        <w:rPr>
          <w:rFonts w:ascii="Book Antiqua" w:hAnsi="Book Antiqua"/>
          <w:sz w:val="24"/>
          <w:szCs w:val="24"/>
        </w:rPr>
        <w:t xml:space="preserve">with </w:t>
      </w:r>
      <w:r w:rsidRPr="00C72B46">
        <w:rPr>
          <w:rFonts w:ascii="Book Antiqua" w:hAnsi="Book Antiqua"/>
          <w:sz w:val="24"/>
          <w:szCs w:val="24"/>
        </w:rPr>
        <w:t xml:space="preserve">the establishment of a fully </w:t>
      </w:r>
      <w:r w:rsidR="0056594E" w:rsidRPr="00C72B46">
        <w:rPr>
          <w:rFonts w:ascii="Book Antiqua" w:hAnsi="Book Antiqua"/>
          <w:sz w:val="24"/>
          <w:szCs w:val="24"/>
        </w:rPr>
        <w:t>automated</w:t>
      </w:r>
      <w:r w:rsidRPr="00C72B46">
        <w:rPr>
          <w:rFonts w:ascii="Book Antiqua" w:hAnsi="Book Antiqua"/>
          <w:sz w:val="24"/>
          <w:szCs w:val="24"/>
        </w:rPr>
        <w:t xml:space="preserve"> detection method, </w:t>
      </w:r>
      <w:proofErr w:type="spellStart"/>
      <w:r w:rsidRPr="00C72B46">
        <w:rPr>
          <w:rFonts w:ascii="Book Antiqua" w:hAnsi="Book Antiqua"/>
          <w:sz w:val="24"/>
          <w:szCs w:val="24"/>
        </w:rPr>
        <w:t>HBcrAg</w:t>
      </w:r>
      <w:proofErr w:type="spellEnd"/>
      <w:r w:rsidRPr="00C72B46">
        <w:rPr>
          <w:rFonts w:ascii="Book Antiqua" w:hAnsi="Book Antiqua"/>
          <w:sz w:val="24"/>
          <w:szCs w:val="24"/>
        </w:rPr>
        <w:t xml:space="preserve"> may be </w:t>
      </w:r>
      <w:r w:rsidR="008C7445" w:rsidRPr="00C72B46">
        <w:rPr>
          <w:rFonts w:ascii="Book Antiqua" w:hAnsi="Book Antiqua"/>
          <w:sz w:val="24"/>
          <w:szCs w:val="24"/>
        </w:rPr>
        <w:t>extensively</w:t>
      </w:r>
      <w:r w:rsidRPr="00C72B46">
        <w:rPr>
          <w:rFonts w:ascii="Book Antiqua" w:hAnsi="Book Antiqua"/>
          <w:sz w:val="24"/>
          <w:szCs w:val="24"/>
        </w:rPr>
        <w:t xml:space="preserve"> used in monitoring chronic HBV antiviral therapy in</w:t>
      </w:r>
      <w:r w:rsidR="008C7445" w:rsidRPr="00C72B46">
        <w:rPr>
          <w:rFonts w:ascii="Book Antiqua" w:hAnsi="Book Antiqua"/>
          <w:sz w:val="24"/>
          <w:szCs w:val="24"/>
        </w:rPr>
        <w:t xml:space="preserve"> the</w:t>
      </w:r>
      <w:r w:rsidRPr="00C72B46">
        <w:rPr>
          <w:rFonts w:ascii="Book Antiqua" w:hAnsi="Book Antiqua"/>
          <w:sz w:val="24"/>
          <w:szCs w:val="24"/>
        </w:rPr>
        <w:t xml:space="preserve"> future, particular</w:t>
      </w:r>
      <w:r w:rsidR="008C7445" w:rsidRPr="00C72B46">
        <w:rPr>
          <w:rFonts w:ascii="Book Antiqua" w:hAnsi="Book Antiqua"/>
          <w:sz w:val="24"/>
          <w:szCs w:val="24"/>
        </w:rPr>
        <w:t>ly</w:t>
      </w:r>
      <w:r w:rsidRPr="00C72B46">
        <w:rPr>
          <w:rFonts w:ascii="Book Antiqua" w:hAnsi="Book Antiqua"/>
          <w:sz w:val="24"/>
          <w:szCs w:val="24"/>
        </w:rPr>
        <w:t xml:space="preserve"> </w:t>
      </w:r>
      <w:r w:rsidR="00E367DA" w:rsidRPr="00C72B46">
        <w:rPr>
          <w:rFonts w:ascii="Book Antiqua" w:hAnsi="Book Antiqua"/>
          <w:sz w:val="24"/>
          <w:szCs w:val="24"/>
        </w:rPr>
        <w:t>in</w:t>
      </w:r>
      <w:r w:rsidRPr="00C72B46">
        <w:rPr>
          <w:rFonts w:ascii="Book Antiqua" w:hAnsi="Book Antiqua"/>
          <w:sz w:val="24"/>
          <w:szCs w:val="24"/>
        </w:rPr>
        <w:t xml:space="preserve"> situation</w:t>
      </w:r>
      <w:r w:rsidR="008C7445" w:rsidRPr="00C72B46">
        <w:rPr>
          <w:rFonts w:ascii="Book Antiqua" w:hAnsi="Book Antiqua"/>
          <w:sz w:val="24"/>
          <w:szCs w:val="24"/>
        </w:rPr>
        <w:t>s</w:t>
      </w:r>
      <w:r w:rsidRPr="00C72B46">
        <w:rPr>
          <w:rFonts w:ascii="Book Antiqua" w:hAnsi="Book Antiqua"/>
          <w:sz w:val="24"/>
          <w:szCs w:val="24"/>
        </w:rPr>
        <w:t xml:space="preserve"> where serum HBV DNA becomes </w:t>
      </w:r>
      <w:r w:rsidR="001B43A8" w:rsidRPr="00C72B46">
        <w:rPr>
          <w:rFonts w:ascii="Book Antiqua" w:hAnsi="Book Antiqua"/>
          <w:sz w:val="24"/>
          <w:szCs w:val="24"/>
        </w:rPr>
        <w:t>undetectable</w:t>
      </w:r>
      <w:r w:rsidRPr="00C72B46">
        <w:rPr>
          <w:rFonts w:ascii="Book Antiqua" w:hAnsi="Book Antiqua"/>
          <w:sz w:val="24"/>
          <w:szCs w:val="24"/>
        </w:rPr>
        <w:t xml:space="preserve">. The major findings and potential clinical applications of </w:t>
      </w:r>
      <w:proofErr w:type="spellStart"/>
      <w:r w:rsidRPr="00C72B46">
        <w:rPr>
          <w:rFonts w:ascii="Book Antiqua" w:hAnsi="Book Antiqua"/>
          <w:sz w:val="24"/>
          <w:szCs w:val="24"/>
        </w:rPr>
        <w:t>HBcrAg</w:t>
      </w:r>
      <w:proofErr w:type="spellEnd"/>
      <w:r w:rsidRPr="00C72B46">
        <w:rPr>
          <w:rFonts w:ascii="Book Antiqua" w:hAnsi="Book Antiqua"/>
          <w:sz w:val="24"/>
          <w:szCs w:val="24"/>
        </w:rPr>
        <w:t xml:space="preserve"> in chronic HBV infection ha</w:t>
      </w:r>
      <w:r w:rsidR="008C7445" w:rsidRPr="00C72B46">
        <w:rPr>
          <w:rFonts w:ascii="Book Antiqua" w:hAnsi="Book Antiqua"/>
          <w:sz w:val="24"/>
          <w:szCs w:val="24"/>
        </w:rPr>
        <w:t>ve</w:t>
      </w:r>
      <w:r w:rsidRPr="00C72B46">
        <w:rPr>
          <w:rFonts w:ascii="Book Antiqua" w:hAnsi="Book Antiqua"/>
          <w:sz w:val="24"/>
          <w:szCs w:val="24"/>
        </w:rPr>
        <w:t xml:space="preserve"> been comprehensively </w:t>
      </w:r>
      <w:r w:rsidR="000B5DCD" w:rsidRPr="00C72B46">
        <w:rPr>
          <w:rFonts w:ascii="Book Antiqua" w:hAnsi="Book Antiqua"/>
          <w:sz w:val="24"/>
          <w:szCs w:val="24"/>
        </w:rPr>
        <w:t>described</w:t>
      </w:r>
      <w:r w:rsidRPr="00C72B46">
        <w:rPr>
          <w:rFonts w:ascii="Book Antiqua" w:hAnsi="Book Antiqua"/>
          <w:sz w:val="24"/>
          <w:szCs w:val="24"/>
        </w:rPr>
        <w:t xml:space="preserve"> </w:t>
      </w:r>
      <w:r w:rsidR="0033510C" w:rsidRPr="00C72B46">
        <w:rPr>
          <w:rFonts w:ascii="Book Antiqua" w:hAnsi="Book Antiqua"/>
          <w:sz w:val="24"/>
          <w:szCs w:val="24"/>
        </w:rPr>
        <w:t xml:space="preserve">by </w:t>
      </w:r>
      <w:r w:rsidRPr="00C72B46">
        <w:rPr>
          <w:rFonts w:ascii="Book Antiqua" w:hAnsi="Book Antiqua"/>
          <w:sz w:val="24"/>
          <w:szCs w:val="24"/>
        </w:rPr>
        <w:t>Yuen</w:t>
      </w:r>
      <w:r w:rsidR="00DE1295" w:rsidRPr="00C72B46">
        <w:rPr>
          <w:rFonts w:ascii="Book Antiqua" w:hAnsi="Book Antiqua"/>
          <w:sz w:val="24"/>
          <w:szCs w:val="24"/>
        </w:rPr>
        <w:fldChar w:fldCharType="begin"/>
      </w:r>
      <w:r w:rsidRPr="00C72B46">
        <w:rPr>
          <w:rFonts w:ascii="Book Antiqua" w:hAnsi="Book Antiqua"/>
          <w:sz w:val="24"/>
          <w:szCs w:val="24"/>
        </w:rPr>
        <w:instrText xml:space="preserve"> ADDIN EN.CITE &lt;EndNote&gt;&lt;Cite&gt;&lt;Author&gt;Mak&lt;/Author&gt;&lt;Year&gt;2018&lt;/Year&gt;&lt;RecNum&gt;68&lt;/RecNum&gt;&lt;DisplayText&gt;&lt;style face="superscript"&gt;[15]&lt;/style&gt;&lt;/DisplayText&gt;&lt;record&gt;&lt;rec-number&gt;68&lt;/rec-number&gt;&lt;foreign-keys&gt;&lt;key app="EN" db-id="9e0twe9t8sf550esrv4xe0dmfstv2ee555w2" timestamp="1526350193"&gt;68&lt;/key&gt;&lt;key app="ENWeb" db-id=""&gt;0&lt;/key&gt;&lt;/foreign-keys&gt;&lt;ref-type name="Journal Article"&gt;17&lt;/ref-type&gt;&lt;contributors&gt;&lt;authors&gt;&lt;author&gt;Mak, L. Y.&lt;/author&gt;&lt;author&gt;Wong, D. K.&lt;/author&gt;&lt;author&gt;Cheung, K. S.&lt;/author&gt;&lt;author&gt;Seto, W. K.&lt;/author&gt;&lt;author&gt;Lai, C. L.&lt;/author&gt;&lt;author&gt;Yuen, M. F.&lt;/author&gt;&lt;/authors&gt;&lt;/contributors&gt;&lt;auth-address&gt;Department of Medicine, The University of Hong Kong, Queen Mary Hospital, Hong Kong, Hong Kong.&amp;#xD;State Key Laboratory for Liver Research, The University of Hong Kong, Hong Kong, Hong Kong.&lt;/auth-address&gt;&lt;titles&gt;&lt;title&gt;Review article: hepatitis B core-related antigen (HBcrAg): an emerging marker for chronic hepatitis B virus infection&lt;/title&gt;&lt;secondary-title&gt;Aliment Pharmacol Ther&lt;/secondary-title&gt;&lt;/titles&gt;&lt;periodical&gt;&lt;full-title&gt;Aliment Pharmacol Ther&lt;/full-title&gt;&lt;/periodical&gt;&lt;pages&gt;43-54&lt;/pages&gt;&lt;volume&gt;47&lt;/volume&gt;&lt;number&gt;1&lt;/number&gt;&lt;keywords&gt;&lt;keyword&gt;Biomarkers/blood&lt;/keyword&gt;&lt;keyword&gt;Biopsy&lt;/keyword&gt;&lt;keyword&gt;Carcinoma, Hepatocellular/virology&lt;/keyword&gt;&lt;keyword&gt;DNA, Circular&lt;/keyword&gt;&lt;keyword&gt;DNA, Viral/blood&lt;/keyword&gt;&lt;keyword&gt;Hepatitis B Core Antigens/*blood&lt;/keyword&gt;&lt;keyword&gt;Hepatitis B Surface Antigens/blood&lt;/keyword&gt;&lt;keyword&gt;Hepatitis B e Antigens/*blood&lt;/keyword&gt;&lt;keyword&gt;Hepatitis B virus/genetics&lt;/keyword&gt;&lt;keyword&gt;Hepatitis B, Chronic/drug therapy/*virology&lt;/keyword&gt;&lt;keyword&gt;Humans&lt;/keyword&gt;&lt;keyword&gt;Liver Neoplasms/virology&lt;/keyword&gt;&lt;/keywords&gt;&lt;dates&gt;&lt;year&gt;2018&lt;/year&gt;&lt;pub-dates&gt;&lt;date&gt;Jan&lt;/date&gt;&lt;/pub-dates&gt;&lt;/dates&gt;&lt;isbn&gt;1365-2036 (Electronic)&amp;#xD;0269-2813 (Linking)&lt;/isbn&gt;&lt;accession-num&gt;29035003&lt;/accession-num&gt;&lt;urls&gt;&lt;related-urls&gt;&lt;url&gt;https://www.ncbi.nlm.nih.gov/pubmed/29035003&lt;/url&gt;&lt;/related-urls&gt;&lt;/urls&gt;&lt;electronic-resource-num&gt;10.1111/apt.14376&lt;/electronic-resource-num&gt;&lt;/record&gt;&lt;/Cite&gt;&lt;/EndNote&gt;</w:instrText>
      </w:r>
      <w:r w:rsidR="00DE1295" w:rsidRPr="00C72B46">
        <w:rPr>
          <w:rFonts w:ascii="Book Antiqua" w:hAnsi="Book Antiqua"/>
          <w:sz w:val="24"/>
          <w:szCs w:val="24"/>
        </w:rPr>
        <w:fldChar w:fldCharType="separate"/>
      </w:r>
      <w:r w:rsidRPr="00C72B46">
        <w:rPr>
          <w:rFonts w:ascii="Book Antiqua" w:hAnsi="Book Antiqua"/>
          <w:noProof/>
          <w:sz w:val="24"/>
          <w:szCs w:val="24"/>
          <w:vertAlign w:val="superscript"/>
        </w:rPr>
        <w:t>[15]</w:t>
      </w:r>
      <w:r w:rsidR="00DE1295" w:rsidRPr="00C72B46">
        <w:rPr>
          <w:rFonts w:ascii="Book Antiqua" w:hAnsi="Book Antiqua"/>
          <w:sz w:val="24"/>
          <w:szCs w:val="24"/>
        </w:rPr>
        <w:fldChar w:fldCharType="end"/>
      </w:r>
      <w:r w:rsidRPr="00C72B46">
        <w:rPr>
          <w:rFonts w:ascii="Book Antiqua" w:hAnsi="Book Antiqua"/>
          <w:sz w:val="24"/>
          <w:szCs w:val="24"/>
        </w:rPr>
        <w:t xml:space="preserve">. </w:t>
      </w:r>
      <w:r w:rsidR="008C7445" w:rsidRPr="00C72B46">
        <w:rPr>
          <w:rFonts w:ascii="Book Antiqua" w:hAnsi="Book Antiqua"/>
          <w:sz w:val="24"/>
          <w:szCs w:val="24"/>
        </w:rPr>
        <w:t>Therefore,</w:t>
      </w:r>
      <w:r w:rsidRPr="00C72B46">
        <w:rPr>
          <w:rFonts w:ascii="Book Antiqua" w:hAnsi="Book Antiqua"/>
          <w:sz w:val="24"/>
          <w:szCs w:val="24"/>
        </w:rPr>
        <w:t xml:space="preserve"> </w:t>
      </w:r>
      <w:r w:rsidR="008C7445" w:rsidRPr="00C72B46">
        <w:rPr>
          <w:rFonts w:ascii="Book Antiqua" w:hAnsi="Book Antiqua"/>
          <w:sz w:val="24"/>
          <w:szCs w:val="24"/>
        </w:rPr>
        <w:t>this study</w:t>
      </w:r>
      <w:r w:rsidRPr="00C72B46">
        <w:rPr>
          <w:rFonts w:ascii="Book Antiqua" w:hAnsi="Book Antiqua"/>
          <w:sz w:val="24"/>
          <w:szCs w:val="24"/>
        </w:rPr>
        <w:t xml:space="preserve"> mainly </w:t>
      </w:r>
      <w:r w:rsidR="005E2981" w:rsidRPr="00C72B46">
        <w:rPr>
          <w:rFonts w:ascii="Book Antiqua" w:hAnsi="Book Antiqua"/>
          <w:sz w:val="24"/>
          <w:szCs w:val="24"/>
        </w:rPr>
        <w:t xml:space="preserve">focuses </w:t>
      </w:r>
      <w:r w:rsidRPr="00C72B46">
        <w:rPr>
          <w:rFonts w:ascii="Book Antiqua" w:hAnsi="Book Antiqua"/>
          <w:sz w:val="24"/>
          <w:szCs w:val="24"/>
        </w:rPr>
        <w:t>on introducing the role of HBsAg titer</w:t>
      </w:r>
      <w:r w:rsidR="005E2981" w:rsidRPr="00C72B46">
        <w:rPr>
          <w:rFonts w:ascii="Book Antiqua" w:hAnsi="Book Antiqua"/>
          <w:sz w:val="24"/>
          <w:szCs w:val="24"/>
        </w:rPr>
        <w:t>s</w:t>
      </w:r>
      <w:r w:rsidRPr="00C72B46">
        <w:rPr>
          <w:rFonts w:ascii="Book Antiqua" w:hAnsi="Book Antiqua"/>
          <w:sz w:val="24"/>
          <w:szCs w:val="24"/>
        </w:rPr>
        <w:t xml:space="preserve"> and HBV RNA level in </w:t>
      </w:r>
      <w:r w:rsidR="005E2981" w:rsidRPr="00C72B46">
        <w:rPr>
          <w:rFonts w:ascii="Book Antiqua" w:hAnsi="Book Antiqua"/>
          <w:sz w:val="24"/>
          <w:szCs w:val="24"/>
        </w:rPr>
        <w:t xml:space="preserve">the </w:t>
      </w:r>
      <w:r w:rsidRPr="00C72B46">
        <w:rPr>
          <w:rFonts w:ascii="Book Antiqua" w:hAnsi="Book Antiqua"/>
          <w:sz w:val="24"/>
          <w:szCs w:val="24"/>
        </w:rPr>
        <w:t>antiviral therapy efficacy prediction of patients with CHB.</w:t>
      </w:r>
    </w:p>
    <w:p w14:paraId="15033739" w14:textId="77777777" w:rsidR="00C36F66" w:rsidRPr="00C72B46" w:rsidRDefault="00C36F66" w:rsidP="00C36F66">
      <w:pPr>
        <w:adjustRightInd w:val="0"/>
        <w:snapToGrid w:val="0"/>
        <w:spacing w:line="360" w:lineRule="auto"/>
        <w:ind w:firstLineChars="100" w:firstLine="240"/>
        <w:rPr>
          <w:rFonts w:ascii="Book Antiqua" w:hAnsi="Book Antiqua"/>
          <w:sz w:val="24"/>
          <w:szCs w:val="24"/>
        </w:rPr>
      </w:pPr>
    </w:p>
    <w:p w14:paraId="376A3D61" w14:textId="73B7CB9E" w:rsidR="00C36F66" w:rsidRPr="00C72B46" w:rsidRDefault="00C36F66" w:rsidP="00C36F66">
      <w:pPr>
        <w:adjustRightInd w:val="0"/>
        <w:snapToGrid w:val="0"/>
        <w:spacing w:line="360" w:lineRule="auto"/>
        <w:rPr>
          <w:rFonts w:ascii="Book Antiqua" w:hAnsi="Book Antiqua"/>
          <w:b/>
          <w:sz w:val="24"/>
          <w:szCs w:val="24"/>
        </w:rPr>
      </w:pPr>
      <w:r w:rsidRPr="00C72B46">
        <w:rPr>
          <w:rFonts w:ascii="Book Antiqua" w:hAnsi="Book Antiqua"/>
          <w:b/>
          <w:sz w:val="24"/>
          <w:szCs w:val="24"/>
        </w:rPr>
        <w:t xml:space="preserve">SIGNIFICANCE OF </w:t>
      </w:r>
      <w:proofErr w:type="spellStart"/>
      <w:r w:rsidR="00835C2B" w:rsidRPr="00C72B46">
        <w:rPr>
          <w:rFonts w:ascii="Book Antiqua" w:hAnsi="Book Antiqua"/>
          <w:b/>
          <w:sz w:val="24"/>
          <w:szCs w:val="24"/>
        </w:rPr>
        <w:t>HB</w:t>
      </w:r>
      <w:r w:rsidR="008C7445" w:rsidRPr="00C72B46">
        <w:rPr>
          <w:rFonts w:ascii="Book Antiqua" w:hAnsi="Book Antiqua"/>
          <w:b/>
          <w:sz w:val="24"/>
          <w:szCs w:val="24"/>
        </w:rPr>
        <w:t>s</w:t>
      </w:r>
      <w:r w:rsidR="00835C2B" w:rsidRPr="00C72B46">
        <w:rPr>
          <w:rFonts w:ascii="Book Antiqua" w:hAnsi="Book Antiqua"/>
          <w:b/>
          <w:sz w:val="24"/>
          <w:szCs w:val="24"/>
        </w:rPr>
        <w:t>AG</w:t>
      </w:r>
      <w:proofErr w:type="spellEnd"/>
      <w:r w:rsidR="00835C2B" w:rsidRPr="00C72B46">
        <w:rPr>
          <w:rFonts w:ascii="Book Antiqua" w:hAnsi="Book Antiqua"/>
          <w:b/>
          <w:sz w:val="24"/>
          <w:szCs w:val="24"/>
        </w:rPr>
        <w:t xml:space="preserve"> </w:t>
      </w:r>
      <w:r w:rsidRPr="00C72B46">
        <w:rPr>
          <w:rFonts w:ascii="Book Antiqua" w:hAnsi="Book Antiqua"/>
          <w:b/>
          <w:sz w:val="24"/>
          <w:szCs w:val="24"/>
        </w:rPr>
        <w:t>LEVEL</w:t>
      </w:r>
    </w:p>
    <w:p w14:paraId="01C18A82" w14:textId="2AEE2B3D" w:rsidR="00C36F66" w:rsidRPr="00C72B46" w:rsidRDefault="00C36F66" w:rsidP="00C36F66">
      <w:pPr>
        <w:adjustRightInd w:val="0"/>
        <w:snapToGrid w:val="0"/>
        <w:spacing w:line="360" w:lineRule="auto"/>
        <w:rPr>
          <w:rFonts w:ascii="Book Antiqua" w:hAnsi="Book Antiqua"/>
          <w:sz w:val="24"/>
          <w:szCs w:val="24"/>
        </w:rPr>
      </w:pPr>
      <w:r w:rsidRPr="00C72B46">
        <w:rPr>
          <w:rFonts w:ascii="Book Antiqua" w:hAnsi="Book Antiqua"/>
          <w:sz w:val="24"/>
          <w:szCs w:val="24"/>
        </w:rPr>
        <w:t>HBsAg has been viewed as an important diagnosis index of HBV infection since it</w:t>
      </w:r>
      <w:r w:rsidR="005E2981" w:rsidRPr="00C72B46">
        <w:rPr>
          <w:rFonts w:ascii="Book Antiqua" w:hAnsi="Book Antiqua"/>
          <w:sz w:val="24"/>
          <w:szCs w:val="24"/>
        </w:rPr>
        <w:t xml:space="preserve">s </w:t>
      </w:r>
      <w:r w:rsidRPr="00C72B46">
        <w:rPr>
          <w:rFonts w:ascii="Book Antiqua" w:hAnsi="Book Antiqua"/>
          <w:sz w:val="24"/>
          <w:szCs w:val="24"/>
        </w:rPr>
        <w:t>discover</w:t>
      </w:r>
      <w:r w:rsidR="005E2981" w:rsidRPr="00C72B46">
        <w:rPr>
          <w:rFonts w:ascii="Book Antiqua" w:hAnsi="Book Antiqua"/>
          <w:sz w:val="24"/>
          <w:szCs w:val="24"/>
        </w:rPr>
        <w:t xml:space="preserve">y </w:t>
      </w:r>
      <w:r w:rsidRPr="00C72B46">
        <w:rPr>
          <w:rFonts w:ascii="Book Antiqua" w:hAnsi="Book Antiqua"/>
          <w:sz w:val="24"/>
          <w:szCs w:val="24"/>
        </w:rPr>
        <w:t>by Blumberg</w:t>
      </w:r>
      <w:r w:rsidR="00DE1295" w:rsidRPr="00C72B46">
        <w:rPr>
          <w:rFonts w:ascii="Book Antiqua" w:hAnsi="Book Antiqua"/>
          <w:sz w:val="24"/>
          <w:szCs w:val="24"/>
        </w:rPr>
        <w:fldChar w:fldCharType="begin"/>
      </w:r>
      <w:r w:rsidRPr="00C72B46">
        <w:rPr>
          <w:rFonts w:ascii="Book Antiqua" w:hAnsi="Book Antiqua"/>
          <w:sz w:val="24"/>
          <w:szCs w:val="24"/>
        </w:rPr>
        <w:instrText xml:space="preserve"> ADDIN EN.CITE &lt;EndNote&gt;&lt;Cite&gt;&lt;Author&gt;BS&lt;/Author&gt;&lt;Year&gt;1968&lt;/Year&gt;&lt;RecNum&gt;15&lt;/RecNum&gt;&lt;DisplayText&gt;&lt;style face="superscript"&gt;[16]&lt;/style&gt;&lt;/DisplayText&gt;&lt;record&gt;&lt;rec-number&gt;15&lt;/rec-number&gt;&lt;foreign-keys&gt;&lt;key app="EN" db-id="9e0twe9t8sf550esrv4xe0dmfstv2ee555w2" timestamp="0"&gt;15&lt;/key&gt;&lt;/foreign-keys&gt;&lt;ref-type name="Journal Article"&gt;17&lt;/ref-type&gt;&lt;contributors&gt;&lt;authors&gt;&lt;author&gt;Blumberg BS,&lt;/author&gt;&lt;author&gt;Sutnick AI,&lt;/author&gt;&lt;author&gt;London WT&lt;/author&gt;&lt;/authors&gt;&lt;/contributors&gt;&lt;titles&gt;&lt;title&gt;Hepatitis and leukemia: their relation to Australia antigen. &lt;/title&gt;&lt;secondary-title&gt;Bull NY Acad Med&lt;/secondary-title&gt;&lt;/titles&gt;&lt;pages&gt;1566-1586&lt;/pages&gt;&lt;volume&gt;44&lt;/volume&gt;&lt;dates&gt;&lt;year&gt;1968&lt;/year&gt;&lt;/dates&gt;&lt;urls&gt;&lt;/urls&gt;&lt;/record&gt;&lt;/Cite&gt;&lt;/EndNote&gt;</w:instrText>
      </w:r>
      <w:r w:rsidR="00DE1295" w:rsidRPr="00C72B46">
        <w:rPr>
          <w:rFonts w:ascii="Book Antiqua" w:hAnsi="Book Antiqua"/>
          <w:sz w:val="24"/>
          <w:szCs w:val="24"/>
        </w:rPr>
        <w:fldChar w:fldCharType="separate"/>
      </w:r>
      <w:r w:rsidRPr="00C72B46">
        <w:rPr>
          <w:rFonts w:ascii="Book Antiqua" w:hAnsi="Book Antiqua"/>
          <w:noProof/>
          <w:sz w:val="24"/>
          <w:szCs w:val="24"/>
          <w:vertAlign w:val="superscript"/>
        </w:rPr>
        <w:t>[16]</w:t>
      </w:r>
      <w:r w:rsidR="00DE1295" w:rsidRPr="00C72B46">
        <w:rPr>
          <w:rFonts w:ascii="Book Antiqua" w:hAnsi="Book Antiqua"/>
          <w:sz w:val="24"/>
          <w:szCs w:val="24"/>
        </w:rPr>
        <w:fldChar w:fldCharType="end"/>
      </w:r>
      <w:r w:rsidRPr="00C72B46">
        <w:rPr>
          <w:rFonts w:ascii="Book Antiqua" w:hAnsi="Book Antiqua"/>
          <w:sz w:val="24"/>
          <w:szCs w:val="24"/>
        </w:rPr>
        <w:t xml:space="preserve"> in 1965 and </w:t>
      </w:r>
      <w:r w:rsidR="005E2981" w:rsidRPr="00C72B46">
        <w:rPr>
          <w:rFonts w:ascii="Book Antiqua" w:hAnsi="Book Antiqua"/>
          <w:sz w:val="24"/>
          <w:szCs w:val="24"/>
        </w:rPr>
        <w:t xml:space="preserve">reporting </w:t>
      </w:r>
      <w:r w:rsidRPr="00C72B46">
        <w:rPr>
          <w:rFonts w:ascii="Book Antiqua" w:hAnsi="Book Antiqua"/>
          <w:sz w:val="24"/>
          <w:szCs w:val="24"/>
        </w:rPr>
        <w:t>in 1968. Recently,</w:t>
      </w:r>
      <w:r w:rsidR="005E2981" w:rsidRPr="00C72B46">
        <w:rPr>
          <w:rFonts w:ascii="Book Antiqua" w:hAnsi="Book Antiqua"/>
          <w:sz w:val="24"/>
          <w:szCs w:val="24"/>
        </w:rPr>
        <w:t xml:space="preserve"> </w:t>
      </w:r>
      <w:r w:rsidRPr="00C72B46">
        <w:rPr>
          <w:rFonts w:ascii="Book Antiqua" w:hAnsi="Book Antiqua"/>
          <w:sz w:val="24"/>
          <w:szCs w:val="24"/>
        </w:rPr>
        <w:t xml:space="preserve">clinical </w:t>
      </w:r>
      <w:r w:rsidR="005E2981" w:rsidRPr="00C72B46">
        <w:rPr>
          <w:rFonts w:ascii="Book Antiqua" w:hAnsi="Book Antiqua"/>
          <w:sz w:val="24"/>
          <w:szCs w:val="24"/>
        </w:rPr>
        <w:t xml:space="preserve">significance </w:t>
      </w:r>
      <w:r w:rsidRPr="00C72B46">
        <w:rPr>
          <w:rFonts w:ascii="Book Antiqua" w:hAnsi="Book Antiqua"/>
          <w:sz w:val="24"/>
          <w:szCs w:val="24"/>
        </w:rPr>
        <w:t xml:space="preserve">of </w:t>
      </w:r>
      <w:r w:rsidR="005E2981" w:rsidRPr="00C72B46">
        <w:rPr>
          <w:rFonts w:ascii="Book Antiqua" w:hAnsi="Book Antiqua"/>
          <w:sz w:val="24"/>
          <w:szCs w:val="24"/>
        </w:rPr>
        <w:t xml:space="preserve">the </w:t>
      </w:r>
      <w:r w:rsidRPr="00C72B46">
        <w:rPr>
          <w:rFonts w:ascii="Book Antiqua" w:hAnsi="Book Antiqua"/>
          <w:sz w:val="24"/>
          <w:szCs w:val="24"/>
        </w:rPr>
        <w:t>HBsAg level</w:t>
      </w:r>
      <w:r w:rsidR="008C7445" w:rsidRPr="00C72B46">
        <w:rPr>
          <w:rFonts w:ascii="Book Antiqua" w:hAnsi="Book Antiqua"/>
          <w:sz w:val="24"/>
          <w:szCs w:val="24"/>
        </w:rPr>
        <w:t xml:space="preserve"> </w:t>
      </w:r>
      <w:r w:rsidR="005E2981" w:rsidRPr="00C72B46">
        <w:rPr>
          <w:rFonts w:ascii="Book Antiqua" w:hAnsi="Book Antiqua"/>
          <w:sz w:val="24"/>
          <w:szCs w:val="24"/>
        </w:rPr>
        <w:t xml:space="preserve">has again </w:t>
      </w:r>
      <w:r w:rsidRPr="00C72B46">
        <w:rPr>
          <w:rFonts w:ascii="Book Antiqua" w:hAnsi="Book Antiqua"/>
          <w:sz w:val="24"/>
          <w:szCs w:val="24"/>
        </w:rPr>
        <w:t xml:space="preserve">attracted </w:t>
      </w:r>
      <w:r w:rsidR="008C7445" w:rsidRPr="00C72B46">
        <w:rPr>
          <w:rFonts w:ascii="Book Antiqua" w:hAnsi="Book Antiqua"/>
          <w:sz w:val="24"/>
          <w:szCs w:val="24"/>
        </w:rPr>
        <w:t>considerable attention</w:t>
      </w:r>
      <w:r w:rsidRPr="00C72B46">
        <w:rPr>
          <w:rFonts w:ascii="Book Antiqua" w:hAnsi="Book Antiqua"/>
          <w:sz w:val="24"/>
          <w:szCs w:val="24"/>
        </w:rPr>
        <w:t xml:space="preserve"> after </w:t>
      </w:r>
      <w:r w:rsidR="005E2981" w:rsidRPr="00C72B46">
        <w:rPr>
          <w:rFonts w:ascii="Book Antiqua" w:hAnsi="Book Antiqua"/>
          <w:sz w:val="24"/>
          <w:szCs w:val="24"/>
        </w:rPr>
        <w:t xml:space="preserve">a </w:t>
      </w:r>
      <w:r w:rsidRPr="00C72B46">
        <w:rPr>
          <w:rFonts w:ascii="Book Antiqua" w:hAnsi="Book Antiqua"/>
          <w:sz w:val="24"/>
          <w:szCs w:val="24"/>
        </w:rPr>
        <w:t xml:space="preserve">corresponding quantitative assay </w:t>
      </w:r>
      <w:r w:rsidR="008C7445" w:rsidRPr="00C72B46">
        <w:rPr>
          <w:rFonts w:ascii="Book Antiqua" w:hAnsi="Book Antiqua"/>
          <w:sz w:val="24"/>
          <w:szCs w:val="24"/>
        </w:rPr>
        <w:t>was</w:t>
      </w:r>
      <w:r w:rsidRPr="00C72B46">
        <w:rPr>
          <w:rFonts w:ascii="Book Antiqua" w:hAnsi="Book Antiqua"/>
          <w:sz w:val="24"/>
          <w:szCs w:val="24"/>
        </w:rPr>
        <w:t xml:space="preserve"> established and the correlation between HBsAg and </w:t>
      </w:r>
      <w:proofErr w:type="spellStart"/>
      <w:r w:rsidRPr="00C72B46">
        <w:rPr>
          <w:rFonts w:ascii="Book Antiqua" w:hAnsi="Book Antiqua"/>
          <w:sz w:val="24"/>
          <w:szCs w:val="24"/>
        </w:rPr>
        <w:t>cccDNA</w:t>
      </w:r>
      <w:proofErr w:type="spellEnd"/>
      <w:r w:rsidRPr="00C72B46">
        <w:rPr>
          <w:rFonts w:ascii="Book Antiqua" w:hAnsi="Book Antiqua"/>
          <w:sz w:val="24"/>
          <w:szCs w:val="24"/>
        </w:rPr>
        <w:t xml:space="preserve"> </w:t>
      </w:r>
      <w:r w:rsidR="008C7445" w:rsidRPr="00C72B46">
        <w:rPr>
          <w:rFonts w:ascii="Book Antiqua" w:hAnsi="Book Antiqua"/>
          <w:sz w:val="24"/>
          <w:szCs w:val="24"/>
        </w:rPr>
        <w:t>was</w:t>
      </w:r>
      <w:r w:rsidRPr="00C72B46">
        <w:rPr>
          <w:rFonts w:ascii="Book Antiqua" w:hAnsi="Book Antiqua"/>
          <w:sz w:val="24"/>
          <w:szCs w:val="24"/>
        </w:rPr>
        <w:t xml:space="preserve"> confirmed</w:t>
      </w:r>
      <w:r w:rsidR="00DE1295" w:rsidRPr="00C72B46">
        <w:rPr>
          <w:rFonts w:ascii="Book Antiqua" w:hAnsi="Book Antiqua"/>
          <w:sz w:val="24"/>
          <w:szCs w:val="24"/>
        </w:rPr>
        <w:fldChar w:fldCharType="begin">
          <w:fldData xml:space="preserve">PEVuZE5vdGU+PENpdGU+PEF1dGhvcj5DaGFuPC9BdXRob3I+PFllYXI+MjAwNzwvWWVhcj48UmVj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</w:fldData>
        </w:fldChar>
      </w:r>
      <w:r w:rsidRPr="00C72B46">
        <w:rPr>
          <w:rFonts w:ascii="Book Antiqua" w:hAnsi="Book Antiqua"/>
          <w:sz w:val="24"/>
          <w:szCs w:val="24"/>
        </w:rPr>
        <w:instrText xml:space="preserve"> ADDIN EN.CITE </w:instrText>
      </w:r>
      <w:r w:rsidR="00DE1295" w:rsidRPr="00C72B46">
        <w:rPr>
          <w:rFonts w:ascii="Book Antiqua" w:hAnsi="Book Antiqua"/>
          <w:sz w:val="24"/>
          <w:szCs w:val="24"/>
        </w:rPr>
        <w:fldChar w:fldCharType="begin">
          <w:fldData xml:space="preserve">PEVuZE5vdGU+PENpdGU+PEF1dGhvcj5DaGFuPC9BdXRob3I+PFllYXI+MjAwNzwvWWVhcj48UmVj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</w:fldData>
        </w:fldChar>
      </w:r>
      <w:r w:rsidRPr="00C72B46">
        <w:rPr>
          <w:rFonts w:ascii="Book Antiqua" w:hAnsi="Book Antiqua"/>
          <w:sz w:val="24"/>
          <w:szCs w:val="24"/>
        </w:rPr>
        <w:instrText xml:space="preserve"> ADDIN EN.CITE.DATA </w:instrText>
      </w:r>
      <w:r w:rsidR="00DE1295" w:rsidRPr="00C72B46">
        <w:rPr>
          <w:rFonts w:ascii="Book Antiqua" w:hAnsi="Book Antiqua"/>
          <w:sz w:val="24"/>
          <w:szCs w:val="24"/>
        </w:rPr>
      </w:r>
      <w:r w:rsidR="00DE1295" w:rsidRPr="00C72B46">
        <w:rPr>
          <w:rFonts w:ascii="Book Antiqua" w:hAnsi="Book Antiqua"/>
          <w:sz w:val="24"/>
          <w:szCs w:val="24"/>
        </w:rPr>
        <w:fldChar w:fldCharType="end"/>
      </w:r>
      <w:r w:rsidR="00DE1295" w:rsidRPr="00C72B46">
        <w:rPr>
          <w:rFonts w:ascii="Book Antiqua" w:hAnsi="Book Antiqua"/>
          <w:sz w:val="24"/>
          <w:szCs w:val="24"/>
        </w:rPr>
      </w:r>
      <w:r w:rsidR="00DE1295" w:rsidRPr="00C72B46">
        <w:rPr>
          <w:rFonts w:ascii="Book Antiqua" w:hAnsi="Book Antiqua"/>
          <w:sz w:val="24"/>
          <w:szCs w:val="24"/>
        </w:rPr>
        <w:fldChar w:fldCharType="separate"/>
      </w:r>
      <w:r w:rsidRPr="00C72B46">
        <w:rPr>
          <w:rFonts w:ascii="Book Antiqua" w:hAnsi="Book Antiqua"/>
          <w:noProof/>
          <w:sz w:val="24"/>
          <w:szCs w:val="24"/>
          <w:vertAlign w:val="superscript"/>
        </w:rPr>
        <w:t>[17,18]</w:t>
      </w:r>
      <w:r w:rsidR="00DE1295" w:rsidRPr="00C72B46">
        <w:rPr>
          <w:rFonts w:ascii="Book Antiqua" w:hAnsi="Book Antiqua"/>
          <w:sz w:val="24"/>
          <w:szCs w:val="24"/>
        </w:rPr>
        <w:fldChar w:fldCharType="end"/>
      </w:r>
      <w:r w:rsidRPr="00C72B46">
        <w:rPr>
          <w:rFonts w:ascii="Book Antiqua" w:hAnsi="Book Antiqua"/>
          <w:sz w:val="24"/>
          <w:szCs w:val="24"/>
        </w:rPr>
        <w:t xml:space="preserve">. </w:t>
      </w:r>
    </w:p>
    <w:p w14:paraId="78EB4FA6" w14:textId="77777777" w:rsidR="00C36F66" w:rsidRPr="00C72B46" w:rsidRDefault="00C36F66" w:rsidP="00C36F66">
      <w:pPr>
        <w:adjustRightInd w:val="0"/>
        <w:snapToGrid w:val="0"/>
        <w:spacing w:line="360" w:lineRule="auto"/>
        <w:rPr>
          <w:rFonts w:ascii="Book Antiqua" w:hAnsi="Book Antiqua"/>
          <w:sz w:val="24"/>
          <w:szCs w:val="24"/>
        </w:rPr>
      </w:pPr>
    </w:p>
    <w:p w14:paraId="765B9CDF" w14:textId="77777777" w:rsidR="00C36F66" w:rsidRPr="00C72B46" w:rsidRDefault="00C36F66" w:rsidP="00C36F66">
      <w:pPr>
        <w:adjustRightInd w:val="0"/>
        <w:snapToGrid w:val="0"/>
        <w:spacing w:line="360" w:lineRule="auto"/>
        <w:rPr>
          <w:rFonts w:ascii="Book Antiqua" w:hAnsi="Book Antiqua"/>
          <w:b/>
          <w:i/>
          <w:sz w:val="24"/>
          <w:szCs w:val="24"/>
        </w:rPr>
      </w:pPr>
      <w:r w:rsidRPr="00C72B46">
        <w:rPr>
          <w:rFonts w:ascii="Book Antiqua" w:hAnsi="Book Antiqua"/>
          <w:b/>
          <w:i/>
          <w:sz w:val="24"/>
          <w:szCs w:val="24"/>
        </w:rPr>
        <w:t>Peg-IFN-α2a treatment</w:t>
      </w:r>
    </w:p>
    <w:p w14:paraId="339E1AD0" w14:textId="39EF5AF2" w:rsidR="00C36F66" w:rsidRPr="00C72B46" w:rsidRDefault="00C36F66" w:rsidP="00C36F66">
      <w:pPr>
        <w:adjustRightInd w:val="0"/>
        <w:snapToGrid w:val="0"/>
        <w:spacing w:line="360" w:lineRule="auto"/>
        <w:rPr>
          <w:rFonts w:ascii="Book Antiqua" w:hAnsi="Book Antiqua"/>
          <w:b/>
          <w:sz w:val="24"/>
          <w:szCs w:val="24"/>
        </w:rPr>
      </w:pPr>
      <w:proofErr w:type="spellStart"/>
      <w:r w:rsidRPr="00C72B46">
        <w:rPr>
          <w:rFonts w:ascii="Book Antiqua" w:hAnsi="Book Antiqua"/>
          <w:b/>
          <w:sz w:val="24"/>
          <w:szCs w:val="24"/>
        </w:rPr>
        <w:t>HBeAg</w:t>
      </w:r>
      <w:proofErr w:type="spellEnd"/>
      <w:r w:rsidRPr="00C72B46">
        <w:rPr>
          <w:rFonts w:ascii="Book Antiqua" w:hAnsi="Book Antiqua"/>
          <w:b/>
          <w:sz w:val="24"/>
          <w:szCs w:val="24"/>
        </w:rPr>
        <w:t xml:space="preserve">-positive chronic hepatitis B: </w:t>
      </w:r>
      <w:r w:rsidR="000722C7" w:rsidRPr="00C72B46">
        <w:rPr>
          <w:rFonts w:ascii="Book Antiqua" w:hAnsi="Book Antiqua"/>
          <w:sz w:val="24"/>
          <w:szCs w:val="24"/>
        </w:rPr>
        <w:t xml:space="preserve">In </w:t>
      </w:r>
      <w:proofErr w:type="spellStart"/>
      <w:r w:rsidRPr="00C72B46">
        <w:rPr>
          <w:rFonts w:ascii="Book Antiqua" w:hAnsi="Book Antiqua"/>
          <w:sz w:val="24"/>
          <w:szCs w:val="24"/>
        </w:rPr>
        <w:t>HBeAg</w:t>
      </w:r>
      <w:proofErr w:type="spellEnd"/>
      <w:r w:rsidRPr="00C72B46">
        <w:rPr>
          <w:rFonts w:ascii="Book Antiqua" w:hAnsi="Book Antiqua"/>
          <w:sz w:val="24"/>
          <w:szCs w:val="24"/>
        </w:rPr>
        <w:t>-positive chronic hepatitis B serum</w:t>
      </w:r>
      <w:r w:rsidR="00E367DA" w:rsidRPr="00C72B46">
        <w:rPr>
          <w:rFonts w:ascii="Book Antiqua" w:hAnsi="Book Antiqua"/>
          <w:sz w:val="24"/>
          <w:szCs w:val="24"/>
        </w:rPr>
        <w:t>,</w:t>
      </w:r>
      <w:r w:rsidRPr="00C72B46">
        <w:rPr>
          <w:rFonts w:ascii="Book Antiqua" w:hAnsi="Book Antiqua"/>
          <w:sz w:val="24"/>
          <w:szCs w:val="24"/>
        </w:rPr>
        <w:t xml:space="preserve"> HBsAg level is closely related with intrahepatic </w:t>
      </w:r>
      <w:proofErr w:type="spellStart"/>
      <w:r w:rsidRPr="00C72B46">
        <w:rPr>
          <w:rFonts w:ascii="Book Antiqua" w:hAnsi="Book Antiqua"/>
          <w:sz w:val="24"/>
          <w:szCs w:val="24"/>
        </w:rPr>
        <w:t>cccDNA</w:t>
      </w:r>
      <w:proofErr w:type="spellEnd"/>
      <w:r w:rsidRPr="00C72B46">
        <w:rPr>
          <w:rFonts w:ascii="Book Antiqua" w:hAnsi="Book Antiqua"/>
          <w:sz w:val="24"/>
          <w:szCs w:val="24"/>
        </w:rPr>
        <w:t xml:space="preserve"> level and can reflect intrahepatic </w:t>
      </w:r>
      <w:proofErr w:type="spellStart"/>
      <w:r w:rsidRPr="00C72B46">
        <w:rPr>
          <w:rFonts w:ascii="Book Antiqua" w:hAnsi="Book Antiqua"/>
          <w:sz w:val="24"/>
          <w:szCs w:val="24"/>
        </w:rPr>
        <w:t>cccDNA</w:t>
      </w:r>
      <w:proofErr w:type="spellEnd"/>
      <w:r w:rsidRPr="00C72B46">
        <w:rPr>
          <w:rFonts w:ascii="Book Antiqua" w:hAnsi="Book Antiqua"/>
          <w:sz w:val="24"/>
          <w:szCs w:val="24"/>
        </w:rPr>
        <w:t xml:space="preserve"> contents. Reduction of HBsAg level implies </w:t>
      </w:r>
      <w:r w:rsidR="00E367DA" w:rsidRPr="00C72B46">
        <w:rPr>
          <w:rFonts w:ascii="Book Antiqua" w:hAnsi="Book Antiqua"/>
          <w:sz w:val="24"/>
          <w:szCs w:val="24"/>
        </w:rPr>
        <w:t>a decrease in</w:t>
      </w:r>
      <w:r w:rsidRPr="00C72B46">
        <w:rPr>
          <w:rFonts w:ascii="Book Antiqua" w:hAnsi="Book Antiqua"/>
          <w:sz w:val="24"/>
          <w:szCs w:val="24"/>
        </w:rPr>
        <w:t xml:space="preserve"> intrahepatic </w:t>
      </w:r>
      <w:proofErr w:type="spellStart"/>
      <w:r w:rsidRPr="00C72B46">
        <w:rPr>
          <w:rFonts w:ascii="Book Antiqua" w:hAnsi="Book Antiqua"/>
          <w:sz w:val="24"/>
          <w:szCs w:val="24"/>
        </w:rPr>
        <w:t>cccDNA</w:t>
      </w:r>
      <w:proofErr w:type="spellEnd"/>
      <w:r w:rsidR="00DE1295" w:rsidRPr="00C72B46">
        <w:rPr>
          <w:rFonts w:ascii="Book Antiqua" w:hAnsi="Book Antiqua"/>
          <w:sz w:val="24"/>
          <w:szCs w:val="24"/>
        </w:rPr>
        <w:fldChar w:fldCharType="begin">
          <w:fldData xml:space="preserve">PEVuZE5vdGU+PENpdGU+PEF1dGhvcj5UaG9tcHNvbiBBSjwvQXV0aG9yPjxZZWFyPjIwMTA8L1ll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</w:fldData>
        </w:fldChar>
      </w:r>
      <w:r w:rsidRPr="00C72B46">
        <w:rPr>
          <w:rFonts w:ascii="Book Antiqua" w:hAnsi="Book Antiqua"/>
          <w:sz w:val="24"/>
          <w:szCs w:val="24"/>
        </w:rPr>
        <w:instrText xml:space="preserve"> ADDIN EN.CITE </w:instrText>
      </w:r>
      <w:r w:rsidR="00DE1295" w:rsidRPr="00C72B46">
        <w:rPr>
          <w:rFonts w:ascii="Book Antiqua" w:hAnsi="Book Antiqua"/>
          <w:sz w:val="24"/>
          <w:szCs w:val="24"/>
        </w:rPr>
        <w:fldChar w:fldCharType="begin">
          <w:fldData xml:space="preserve">PEVuZE5vdGU+PENpdGU+PEF1dGhvcj5UaG9tcHNvbiBBSjwvQXV0aG9yPjxZZWFyPjIwMTA8L1ll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</w:fldData>
        </w:fldChar>
      </w:r>
      <w:r w:rsidRPr="00C72B46">
        <w:rPr>
          <w:rFonts w:ascii="Book Antiqua" w:hAnsi="Book Antiqua"/>
          <w:sz w:val="24"/>
          <w:szCs w:val="24"/>
        </w:rPr>
        <w:instrText xml:space="preserve"> ADDIN EN.CITE.DATA </w:instrText>
      </w:r>
      <w:r w:rsidR="00DE1295" w:rsidRPr="00C72B46">
        <w:rPr>
          <w:rFonts w:ascii="Book Antiqua" w:hAnsi="Book Antiqua"/>
          <w:sz w:val="24"/>
          <w:szCs w:val="24"/>
        </w:rPr>
      </w:r>
      <w:r w:rsidR="00DE1295" w:rsidRPr="00C72B46">
        <w:rPr>
          <w:rFonts w:ascii="Book Antiqua" w:hAnsi="Book Antiqua"/>
          <w:sz w:val="24"/>
          <w:szCs w:val="24"/>
        </w:rPr>
        <w:fldChar w:fldCharType="end"/>
      </w:r>
      <w:r w:rsidR="00DE1295" w:rsidRPr="00C72B46">
        <w:rPr>
          <w:rFonts w:ascii="Book Antiqua" w:hAnsi="Book Antiqua"/>
          <w:sz w:val="24"/>
          <w:szCs w:val="24"/>
        </w:rPr>
      </w:r>
      <w:r w:rsidR="00DE1295" w:rsidRPr="00C72B46">
        <w:rPr>
          <w:rFonts w:ascii="Book Antiqua" w:hAnsi="Book Antiqua"/>
          <w:sz w:val="24"/>
          <w:szCs w:val="24"/>
        </w:rPr>
        <w:fldChar w:fldCharType="separate"/>
      </w:r>
      <w:r w:rsidRPr="00C72B46">
        <w:rPr>
          <w:rFonts w:ascii="Book Antiqua" w:hAnsi="Book Antiqua"/>
          <w:noProof/>
          <w:sz w:val="24"/>
          <w:szCs w:val="24"/>
          <w:vertAlign w:val="superscript"/>
        </w:rPr>
        <w:t>[19-21]</w:t>
      </w:r>
      <w:r w:rsidR="00DE1295" w:rsidRPr="00C72B46">
        <w:rPr>
          <w:rFonts w:ascii="Book Antiqua" w:hAnsi="Book Antiqua"/>
          <w:sz w:val="24"/>
          <w:szCs w:val="24"/>
        </w:rPr>
        <w:fldChar w:fldCharType="end"/>
      </w:r>
      <w:r w:rsidRPr="00C72B46">
        <w:rPr>
          <w:rFonts w:ascii="Book Antiqua" w:hAnsi="Book Antiqua"/>
          <w:sz w:val="24"/>
          <w:szCs w:val="24"/>
        </w:rPr>
        <w:t xml:space="preserve">. Responses of </w:t>
      </w:r>
      <w:proofErr w:type="spellStart"/>
      <w:r w:rsidRPr="00C72B46">
        <w:rPr>
          <w:rFonts w:ascii="Book Antiqua" w:hAnsi="Book Antiqua"/>
          <w:sz w:val="24"/>
          <w:szCs w:val="24"/>
        </w:rPr>
        <w:t>HBeAg</w:t>
      </w:r>
      <w:proofErr w:type="spellEnd"/>
      <w:r w:rsidRPr="00C72B46">
        <w:rPr>
          <w:rFonts w:ascii="Book Antiqua" w:hAnsi="Book Antiqua"/>
          <w:sz w:val="24"/>
          <w:szCs w:val="24"/>
        </w:rPr>
        <w:t>-positive patients to</w:t>
      </w:r>
      <w:bookmarkStart w:id="22" w:name="OLE_LINK3"/>
      <w:bookmarkStart w:id="23" w:name="OLE_LINK4"/>
      <w:r w:rsidR="000722C7" w:rsidRPr="00C72B46">
        <w:rPr>
          <w:rFonts w:ascii="Book Antiqua" w:hAnsi="Book Antiqua"/>
          <w:sz w:val="24"/>
          <w:szCs w:val="24"/>
        </w:rPr>
        <w:t xml:space="preserve"> </w:t>
      </w:r>
      <w:r w:rsidRPr="00C72B46">
        <w:rPr>
          <w:rFonts w:ascii="Book Antiqua" w:hAnsi="Book Antiqua"/>
          <w:sz w:val="24"/>
          <w:szCs w:val="24"/>
        </w:rPr>
        <w:t>Peg-IFN</w:t>
      </w:r>
      <w:bookmarkEnd w:id="22"/>
      <w:bookmarkEnd w:id="23"/>
      <w:r w:rsidRPr="00C72B46">
        <w:rPr>
          <w:rFonts w:ascii="Book Antiqua" w:hAnsi="Book Antiqua"/>
          <w:sz w:val="24"/>
          <w:szCs w:val="24"/>
        </w:rPr>
        <w:t xml:space="preserve">-α2a therapy can be predicted according to HBsAg reduction. In an early study </w:t>
      </w:r>
      <w:r w:rsidR="000722C7" w:rsidRPr="00C72B46">
        <w:rPr>
          <w:rFonts w:ascii="Book Antiqua" w:hAnsi="Book Antiqua"/>
          <w:sz w:val="24"/>
          <w:szCs w:val="24"/>
        </w:rPr>
        <w:t xml:space="preserve">by </w:t>
      </w:r>
      <w:r w:rsidRPr="00C72B46">
        <w:rPr>
          <w:rFonts w:ascii="Book Antiqua" w:hAnsi="Book Antiqua"/>
          <w:sz w:val="24"/>
          <w:szCs w:val="24"/>
        </w:rPr>
        <w:t xml:space="preserve">Janssen </w:t>
      </w:r>
      <w:r w:rsidRPr="00C72B46">
        <w:rPr>
          <w:rFonts w:ascii="Book Antiqua" w:hAnsi="Book Antiqua"/>
          <w:i/>
          <w:sz w:val="24"/>
          <w:szCs w:val="24"/>
        </w:rPr>
        <w:t xml:space="preserve">et </w:t>
      </w:r>
      <w:proofErr w:type="gramStart"/>
      <w:r w:rsidRPr="00C72B46">
        <w:rPr>
          <w:rFonts w:ascii="Book Antiqua" w:hAnsi="Book Antiqua"/>
          <w:i/>
          <w:sz w:val="24"/>
          <w:szCs w:val="24"/>
        </w:rPr>
        <w:t>al</w:t>
      </w:r>
      <w:r w:rsidRPr="00C72B46">
        <w:rPr>
          <w:rFonts w:ascii="Book Antiqua" w:hAnsi="Book Antiqua"/>
          <w:sz w:val="24"/>
          <w:szCs w:val="24"/>
          <w:vertAlign w:val="superscript"/>
        </w:rPr>
        <w:t>[</w:t>
      </w:r>
      <w:proofErr w:type="gramEnd"/>
      <w:r w:rsidRPr="00C72B46">
        <w:rPr>
          <w:rFonts w:ascii="Book Antiqua" w:hAnsi="Book Antiqua"/>
          <w:sz w:val="24"/>
          <w:szCs w:val="24"/>
          <w:vertAlign w:val="superscript"/>
        </w:rPr>
        <w:t>22]</w:t>
      </w:r>
      <w:r w:rsidR="00E367DA" w:rsidRPr="00C72B46">
        <w:rPr>
          <w:rFonts w:ascii="Book Antiqua" w:hAnsi="Book Antiqua"/>
          <w:sz w:val="24"/>
          <w:szCs w:val="24"/>
        </w:rPr>
        <w:t xml:space="preserve">, </w:t>
      </w:r>
      <w:proofErr w:type="spellStart"/>
      <w:r w:rsidR="00E367DA" w:rsidRPr="00C72B46">
        <w:rPr>
          <w:rFonts w:ascii="Book Antiqua" w:hAnsi="Book Antiqua"/>
          <w:sz w:val="24"/>
          <w:szCs w:val="24"/>
        </w:rPr>
        <w:t>H</w:t>
      </w:r>
      <w:r w:rsidRPr="00C72B46">
        <w:rPr>
          <w:rFonts w:ascii="Book Antiqua" w:hAnsi="Book Antiqua"/>
          <w:sz w:val="24"/>
          <w:szCs w:val="24"/>
        </w:rPr>
        <w:t>BeAg</w:t>
      </w:r>
      <w:proofErr w:type="spellEnd"/>
      <w:r w:rsidRPr="00C72B46">
        <w:rPr>
          <w:rFonts w:ascii="Book Antiqua" w:hAnsi="Book Antiqua"/>
          <w:sz w:val="24"/>
          <w:szCs w:val="24"/>
        </w:rPr>
        <w:t xml:space="preserve">-positive patients with sustained </w:t>
      </w:r>
      <w:proofErr w:type="spellStart"/>
      <w:r w:rsidRPr="00C72B46">
        <w:rPr>
          <w:rFonts w:ascii="Book Antiqua" w:hAnsi="Book Antiqua"/>
          <w:sz w:val="24"/>
          <w:szCs w:val="24"/>
        </w:rPr>
        <w:t>virological</w:t>
      </w:r>
      <w:proofErr w:type="spellEnd"/>
      <w:r w:rsidRPr="00C72B46">
        <w:rPr>
          <w:rFonts w:ascii="Book Antiqua" w:hAnsi="Book Antiqua"/>
          <w:sz w:val="24"/>
          <w:szCs w:val="24"/>
        </w:rPr>
        <w:t xml:space="preserve"> response (SVR) to</w:t>
      </w:r>
      <w:r w:rsidR="000722C7" w:rsidRPr="00C72B46">
        <w:rPr>
          <w:rFonts w:ascii="Book Antiqua" w:hAnsi="Book Antiqua"/>
          <w:sz w:val="24"/>
          <w:szCs w:val="24"/>
        </w:rPr>
        <w:t xml:space="preserve"> </w:t>
      </w:r>
      <w:r w:rsidRPr="00C72B46">
        <w:rPr>
          <w:rFonts w:ascii="Book Antiqua" w:hAnsi="Book Antiqua"/>
          <w:sz w:val="24"/>
          <w:szCs w:val="24"/>
        </w:rPr>
        <w:t>Peg-IFN-α2a therapy showed</w:t>
      </w:r>
      <w:r w:rsidR="000722C7" w:rsidRPr="00C72B46">
        <w:rPr>
          <w:rFonts w:ascii="Book Antiqua" w:hAnsi="Book Antiqua"/>
          <w:sz w:val="24"/>
          <w:szCs w:val="24"/>
        </w:rPr>
        <w:t xml:space="preserve"> </w:t>
      </w:r>
      <w:r w:rsidRPr="00C72B46">
        <w:rPr>
          <w:rFonts w:ascii="Book Antiqua" w:hAnsi="Book Antiqua"/>
          <w:sz w:val="24"/>
          <w:szCs w:val="24"/>
        </w:rPr>
        <w:t>dramatic reduction of serum HBsAg. In addition, the HBsAg level</w:t>
      </w:r>
      <w:r w:rsidR="000722C7" w:rsidRPr="00C72B46">
        <w:rPr>
          <w:rFonts w:ascii="Book Antiqua" w:hAnsi="Book Antiqua"/>
          <w:sz w:val="24"/>
          <w:szCs w:val="24"/>
        </w:rPr>
        <w:t>s</w:t>
      </w:r>
      <w:r w:rsidRPr="00C72B46">
        <w:rPr>
          <w:rFonts w:ascii="Book Antiqua" w:hAnsi="Book Antiqua"/>
          <w:sz w:val="24"/>
          <w:szCs w:val="24"/>
        </w:rPr>
        <w:t xml:space="preserve"> in patients with SVR </w:t>
      </w:r>
      <w:r w:rsidR="000722C7" w:rsidRPr="00C72B46">
        <w:rPr>
          <w:rFonts w:ascii="Book Antiqua" w:hAnsi="Book Antiqua"/>
          <w:sz w:val="24"/>
          <w:szCs w:val="24"/>
        </w:rPr>
        <w:t xml:space="preserve">were </w:t>
      </w:r>
      <w:r w:rsidRPr="00C72B46">
        <w:rPr>
          <w:rFonts w:ascii="Book Antiqua" w:hAnsi="Book Antiqua"/>
          <w:sz w:val="24"/>
          <w:szCs w:val="24"/>
        </w:rPr>
        <w:t xml:space="preserve">lower than </w:t>
      </w:r>
      <w:r w:rsidR="000722C7" w:rsidRPr="00C72B46">
        <w:rPr>
          <w:rFonts w:ascii="Book Antiqua" w:hAnsi="Book Antiqua"/>
          <w:sz w:val="24"/>
          <w:szCs w:val="24"/>
        </w:rPr>
        <w:t xml:space="preserve">those </w:t>
      </w:r>
      <w:r w:rsidRPr="00C72B46">
        <w:rPr>
          <w:rFonts w:ascii="Book Antiqua" w:hAnsi="Book Antiqua"/>
          <w:sz w:val="24"/>
          <w:szCs w:val="24"/>
        </w:rPr>
        <w:t>in non-responders</w:t>
      </w:r>
      <w:r w:rsidR="00E367DA" w:rsidRPr="00C72B46">
        <w:rPr>
          <w:rFonts w:ascii="Book Antiqua" w:hAnsi="Book Antiqua"/>
          <w:sz w:val="24"/>
          <w:szCs w:val="24"/>
        </w:rPr>
        <w:t xml:space="preserve"> at the end of therapy</w:t>
      </w:r>
      <w:r w:rsidR="00DE1295" w:rsidRPr="00C72B46">
        <w:rPr>
          <w:rFonts w:ascii="Book Antiqua" w:hAnsi="Book Antiqua"/>
          <w:sz w:val="24"/>
          <w:szCs w:val="24"/>
        </w:rPr>
        <w:fldChar w:fldCharType="begin">
          <w:fldData xml:space="preserve">PEVuZE5vdGU+PENpdGU+PEF1dGhvcj5KYW5zc2VuIEhMQTwvQXV0aG9yPjxZZWFyPjE5OTQ8L1ll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</w:fldData>
        </w:fldChar>
      </w:r>
      <w:r w:rsidRPr="00C72B46">
        <w:rPr>
          <w:rFonts w:ascii="Book Antiqua" w:hAnsi="Book Antiqua"/>
          <w:sz w:val="24"/>
          <w:szCs w:val="24"/>
        </w:rPr>
        <w:instrText xml:space="preserve"> ADDIN EN.CITE </w:instrText>
      </w:r>
      <w:r w:rsidR="00DE1295" w:rsidRPr="00C72B46">
        <w:rPr>
          <w:rFonts w:ascii="Book Antiqua" w:hAnsi="Book Antiqua"/>
          <w:sz w:val="24"/>
          <w:szCs w:val="24"/>
        </w:rPr>
        <w:fldChar w:fldCharType="begin">
          <w:fldData xml:space="preserve">PEVuZE5vdGU+PENpdGU+PEF1dGhvcj5KYW5zc2VuIEhMQTwvQXV0aG9yPjxZZWFyPjE5OTQ8L1ll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</w:fldData>
        </w:fldChar>
      </w:r>
      <w:r w:rsidRPr="00C72B46">
        <w:rPr>
          <w:rFonts w:ascii="Book Antiqua" w:hAnsi="Book Antiqua"/>
          <w:sz w:val="24"/>
          <w:szCs w:val="24"/>
        </w:rPr>
        <w:instrText xml:space="preserve"> ADDIN EN.CITE.DATA </w:instrText>
      </w:r>
      <w:r w:rsidR="00DE1295" w:rsidRPr="00C72B46">
        <w:rPr>
          <w:rFonts w:ascii="Book Antiqua" w:hAnsi="Book Antiqua"/>
          <w:sz w:val="24"/>
          <w:szCs w:val="24"/>
        </w:rPr>
      </w:r>
      <w:r w:rsidR="00DE1295" w:rsidRPr="00C72B46">
        <w:rPr>
          <w:rFonts w:ascii="Book Antiqua" w:hAnsi="Book Antiqua"/>
          <w:sz w:val="24"/>
          <w:szCs w:val="24"/>
        </w:rPr>
        <w:fldChar w:fldCharType="end"/>
      </w:r>
      <w:r w:rsidR="00DE1295" w:rsidRPr="00C72B46">
        <w:rPr>
          <w:rFonts w:ascii="Book Antiqua" w:hAnsi="Book Antiqua"/>
          <w:sz w:val="24"/>
          <w:szCs w:val="24"/>
        </w:rPr>
      </w:r>
      <w:r w:rsidR="00DE1295" w:rsidRPr="00C72B46">
        <w:rPr>
          <w:rFonts w:ascii="Book Antiqua" w:hAnsi="Book Antiqua"/>
          <w:sz w:val="24"/>
          <w:szCs w:val="24"/>
        </w:rPr>
        <w:fldChar w:fldCharType="separate"/>
      </w:r>
      <w:r w:rsidRPr="00C72B46">
        <w:rPr>
          <w:rFonts w:ascii="Book Antiqua" w:hAnsi="Book Antiqua"/>
          <w:noProof/>
          <w:sz w:val="24"/>
          <w:szCs w:val="24"/>
          <w:vertAlign w:val="superscript"/>
        </w:rPr>
        <w:t>[22-24]</w:t>
      </w:r>
      <w:r w:rsidR="00DE1295" w:rsidRPr="00C72B46">
        <w:rPr>
          <w:rFonts w:ascii="Book Antiqua" w:hAnsi="Book Antiqua"/>
          <w:sz w:val="24"/>
          <w:szCs w:val="24"/>
        </w:rPr>
        <w:fldChar w:fldCharType="end"/>
      </w:r>
      <w:r w:rsidRPr="00C72B46">
        <w:rPr>
          <w:rFonts w:ascii="Book Antiqua" w:hAnsi="Book Antiqua"/>
          <w:sz w:val="24"/>
          <w:szCs w:val="24"/>
        </w:rPr>
        <w:t>.</w:t>
      </w:r>
    </w:p>
    <w:p w14:paraId="53776485" w14:textId="208C8ECA" w:rsidR="00C36F66" w:rsidRPr="00C72B46" w:rsidRDefault="00C36F66" w:rsidP="00C36F66">
      <w:pPr>
        <w:adjustRightInd w:val="0"/>
        <w:snapToGrid w:val="0"/>
        <w:spacing w:line="360" w:lineRule="auto"/>
        <w:ind w:firstLineChars="100" w:firstLine="240"/>
        <w:rPr>
          <w:rFonts w:ascii="Book Antiqua" w:hAnsi="Book Antiqua"/>
          <w:sz w:val="24"/>
          <w:szCs w:val="24"/>
        </w:rPr>
      </w:pPr>
      <w:r w:rsidRPr="00C72B46">
        <w:rPr>
          <w:rFonts w:ascii="Book Antiqua" w:hAnsi="Book Antiqua"/>
          <w:sz w:val="24"/>
          <w:szCs w:val="24"/>
        </w:rPr>
        <w:t xml:space="preserve">Seroconversion of </w:t>
      </w:r>
      <w:proofErr w:type="spellStart"/>
      <w:r w:rsidRPr="00C72B46">
        <w:rPr>
          <w:rFonts w:ascii="Book Antiqua" w:hAnsi="Book Antiqua"/>
          <w:sz w:val="24"/>
          <w:szCs w:val="24"/>
        </w:rPr>
        <w:t>HBeAg</w:t>
      </w:r>
      <w:proofErr w:type="spellEnd"/>
      <w:r w:rsidRPr="00C72B46">
        <w:rPr>
          <w:rFonts w:ascii="Book Antiqua" w:hAnsi="Book Antiqua"/>
          <w:sz w:val="24"/>
          <w:szCs w:val="24"/>
        </w:rPr>
        <w:t xml:space="preserve"> and SVR can be predicted from the baseline serum HBsAg level and its dynamic changes during Peg-IFN</w:t>
      </w:r>
      <w:r w:rsidR="00E367DA" w:rsidRPr="00C72B46">
        <w:rPr>
          <w:rFonts w:ascii="Book Antiqua" w:hAnsi="Book Antiqua"/>
          <w:sz w:val="24"/>
          <w:szCs w:val="24"/>
        </w:rPr>
        <w:t xml:space="preserve"> </w:t>
      </w:r>
      <w:r w:rsidRPr="00C72B46">
        <w:rPr>
          <w:rFonts w:ascii="Book Antiqua" w:hAnsi="Book Antiqua"/>
          <w:sz w:val="24"/>
          <w:szCs w:val="24"/>
        </w:rPr>
        <w:t>treatment.</w:t>
      </w:r>
      <w:r w:rsidR="00E367DA" w:rsidRPr="00C72B46">
        <w:rPr>
          <w:rFonts w:ascii="Book Antiqua" w:hAnsi="Book Antiqua"/>
          <w:sz w:val="24"/>
          <w:szCs w:val="24"/>
        </w:rPr>
        <w:t xml:space="preserve"> </w:t>
      </w:r>
      <w:r w:rsidRPr="00C72B46">
        <w:rPr>
          <w:rFonts w:ascii="Book Antiqua" w:hAnsi="Book Antiqua"/>
          <w:sz w:val="24"/>
          <w:szCs w:val="24"/>
        </w:rPr>
        <w:t xml:space="preserve">Early serological responses, </w:t>
      </w:r>
      <w:r w:rsidR="00E367DA" w:rsidRPr="00C72B46">
        <w:rPr>
          <w:rFonts w:ascii="Book Antiqua" w:hAnsi="Book Antiqua"/>
          <w:sz w:val="24"/>
          <w:szCs w:val="24"/>
        </w:rPr>
        <w:t xml:space="preserve">which are </w:t>
      </w:r>
      <w:r w:rsidRPr="00C72B46">
        <w:rPr>
          <w:rFonts w:ascii="Book Antiqua" w:hAnsi="Book Antiqua"/>
          <w:sz w:val="24"/>
          <w:szCs w:val="24"/>
        </w:rPr>
        <w:t>defined as low HBsAg level or a dramatic reduction of HBsAg during</w:t>
      </w:r>
      <w:r w:rsidR="000722C7" w:rsidRPr="00C72B46">
        <w:rPr>
          <w:rFonts w:ascii="Book Antiqua" w:hAnsi="Book Antiqua"/>
          <w:sz w:val="24"/>
          <w:szCs w:val="24"/>
        </w:rPr>
        <w:t xml:space="preserve"> </w:t>
      </w:r>
      <w:r w:rsidRPr="00C72B46">
        <w:rPr>
          <w:rFonts w:ascii="Book Antiqua" w:hAnsi="Book Antiqua"/>
          <w:sz w:val="24"/>
          <w:szCs w:val="24"/>
        </w:rPr>
        <w:t xml:space="preserve">treatment, implies high seroconversion of </w:t>
      </w:r>
      <w:proofErr w:type="spellStart"/>
      <w:r w:rsidRPr="00C72B46">
        <w:rPr>
          <w:rFonts w:ascii="Book Antiqua" w:hAnsi="Book Antiqua"/>
          <w:sz w:val="24"/>
          <w:szCs w:val="24"/>
        </w:rPr>
        <w:t>HBeAg</w:t>
      </w:r>
      <w:proofErr w:type="spellEnd"/>
      <w:r w:rsidRPr="00C72B46">
        <w:rPr>
          <w:rFonts w:ascii="Book Antiqua" w:hAnsi="Book Antiqua"/>
          <w:sz w:val="24"/>
          <w:szCs w:val="24"/>
        </w:rPr>
        <w:t xml:space="preserve"> and HBV DNA suppression </w:t>
      </w:r>
      <w:r w:rsidR="001965B7" w:rsidRPr="00C72B46">
        <w:rPr>
          <w:rFonts w:ascii="Book Antiqua" w:hAnsi="Book Antiqua"/>
          <w:sz w:val="24"/>
          <w:szCs w:val="24"/>
        </w:rPr>
        <w:t>six</w:t>
      </w:r>
      <w:r w:rsidRPr="00C72B46">
        <w:rPr>
          <w:rFonts w:ascii="Book Antiqua" w:hAnsi="Book Antiqua"/>
          <w:sz w:val="24"/>
          <w:szCs w:val="24"/>
        </w:rPr>
        <w:t xml:space="preserve"> mo</w:t>
      </w:r>
      <w:r w:rsidR="001965B7" w:rsidRPr="00C72B46">
        <w:rPr>
          <w:rFonts w:ascii="Book Antiqua" w:hAnsi="Book Antiqua"/>
          <w:sz w:val="24"/>
          <w:szCs w:val="24"/>
        </w:rPr>
        <w:t>nths</w:t>
      </w:r>
      <w:r w:rsidRPr="00C72B46">
        <w:rPr>
          <w:rFonts w:ascii="Book Antiqua" w:hAnsi="Book Antiqua"/>
          <w:sz w:val="24"/>
          <w:szCs w:val="24"/>
        </w:rPr>
        <w:t xml:space="preserve"> post-treatment</w:t>
      </w:r>
      <w:r w:rsidR="00DE1295" w:rsidRPr="00C72B46">
        <w:rPr>
          <w:rFonts w:ascii="Book Antiqua" w:hAnsi="Book Antiqua"/>
          <w:sz w:val="24"/>
          <w:szCs w:val="24"/>
        </w:rPr>
        <w:fldChar w:fldCharType="begin">
          <w:fldData xml:space="preserve">PEVuZE5vdGU+PENpdGU+PEF1dGhvcj5UYW5na2lqdmFuaWNoIFA8L0F1dGhvcj48WWVhcj4yMDA5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</w:fldData>
        </w:fldChar>
      </w:r>
      <w:r w:rsidRPr="00C72B46">
        <w:rPr>
          <w:rFonts w:ascii="Book Antiqua" w:hAnsi="Book Antiqua"/>
          <w:sz w:val="24"/>
          <w:szCs w:val="24"/>
        </w:rPr>
        <w:instrText xml:space="preserve"> ADDIN EN.CITE </w:instrText>
      </w:r>
      <w:r w:rsidR="00DE1295" w:rsidRPr="00C72B46">
        <w:rPr>
          <w:rFonts w:ascii="Book Antiqua" w:hAnsi="Book Antiqua"/>
          <w:sz w:val="24"/>
          <w:szCs w:val="24"/>
        </w:rPr>
        <w:fldChar w:fldCharType="begin">
          <w:fldData xml:space="preserve">PEVuZE5vdGU+PENpdGU+PEF1dGhvcj5UYW5na2lqdmFuaWNoIFA8L0F1dGhvcj48WWVhcj4yMDA5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</w:fldData>
        </w:fldChar>
      </w:r>
      <w:r w:rsidRPr="00C72B46">
        <w:rPr>
          <w:rFonts w:ascii="Book Antiqua" w:hAnsi="Book Antiqua"/>
          <w:sz w:val="24"/>
          <w:szCs w:val="24"/>
        </w:rPr>
        <w:instrText xml:space="preserve"> ADDIN EN.CITE.DATA </w:instrText>
      </w:r>
      <w:r w:rsidR="00DE1295" w:rsidRPr="00C72B46">
        <w:rPr>
          <w:rFonts w:ascii="Book Antiqua" w:hAnsi="Book Antiqua"/>
          <w:sz w:val="24"/>
          <w:szCs w:val="24"/>
        </w:rPr>
      </w:r>
      <w:r w:rsidR="00DE1295" w:rsidRPr="00C72B46">
        <w:rPr>
          <w:rFonts w:ascii="Book Antiqua" w:hAnsi="Book Antiqua"/>
          <w:sz w:val="24"/>
          <w:szCs w:val="24"/>
        </w:rPr>
        <w:fldChar w:fldCharType="end"/>
      </w:r>
      <w:r w:rsidR="00DE1295" w:rsidRPr="00C72B46">
        <w:rPr>
          <w:rFonts w:ascii="Book Antiqua" w:hAnsi="Book Antiqua"/>
          <w:sz w:val="24"/>
          <w:szCs w:val="24"/>
        </w:rPr>
      </w:r>
      <w:r w:rsidR="00DE1295" w:rsidRPr="00C72B46">
        <w:rPr>
          <w:rFonts w:ascii="Book Antiqua" w:hAnsi="Book Antiqua"/>
          <w:sz w:val="24"/>
          <w:szCs w:val="24"/>
        </w:rPr>
        <w:fldChar w:fldCharType="separate"/>
      </w:r>
      <w:r w:rsidRPr="00C72B46">
        <w:rPr>
          <w:rFonts w:ascii="Book Antiqua" w:hAnsi="Book Antiqua"/>
          <w:noProof/>
          <w:sz w:val="24"/>
          <w:szCs w:val="24"/>
          <w:vertAlign w:val="superscript"/>
        </w:rPr>
        <w:t>[24-26]</w:t>
      </w:r>
      <w:r w:rsidR="00DE1295" w:rsidRPr="00C72B46">
        <w:rPr>
          <w:rFonts w:ascii="Book Antiqua" w:hAnsi="Book Antiqua"/>
          <w:sz w:val="24"/>
          <w:szCs w:val="24"/>
        </w:rPr>
        <w:fldChar w:fldCharType="end"/>
      </w:r>
      <w:r w:rsidRPr="00C72B46">
        <w:rPr>
          <w:rFonts w:ascii="Book Antiqua" w:hAnsi="Book Antiqua"/>
          <w:sz w:val="24"/>
          <w:szCs w:val="24"/>
        </w:rPr>
        <w:t>. Specifically, patients who presented HBsAg</w:t>
      </w:r>
      <w:r w:rsidR="001965B7" w:rsidRPr="00C72B46">
        <w:rPr>
          <w:rFonts w:ascii="Book Antiqua" w:hAnsi="Book Antiqua"/>
          <w:sz w:val="24"/>
          <w:szCs w:val="24"/>
        </w:rPr>
        <w:t xml:space="preserve"> </w:t>
      </w:r>
      <w:r w:rsidRPr="00C72B46">
        <w:rPr>
          <w:rFonts w:ascii="Book Antiqua" w:hAnsi="Book Antiqua"/>
          <w:sz w:val="24"/>
          <w:szCs w:val="24"/>
        </w:rPr>
        <w:t>&lt;</w:t>
      </w:r>
      <w:r w:rsidR="00C72B46">
        <w:rPr>
          <w:rFonts w:ascii="Book Antiqua" w:hAnsi="Book Antiqua" w:hint="eastAsia"/>
          <w:sz w:val="24"/>
          <w:szCs w:val="24"/>
        </w:rPr>
        <w:t xml:space="preserve"> </w:t>
      </w:r>
      <w:r w:rsidRPr="00C72B46">
        <w:rPr>
          <w:rFonts w:ascii="Book Antiqua" w:hAnsi="Book Antiqua"/>
          <w:sz w:val="24"/>
          <w:szCs w:val="24"/>
        </w:rPr>
        <w:t xml:space="preserve">300 IU/mL and </w:t>
      </w:r>
      <w:proofErr w:type="spellStart"/>
      <w:r w:rsidRPr="00C72B46">
        <w:rPr>
          <w:rFonts w:ascii="Book Antiqua" w:hAnsi="Book Antiqua"/>
          <w:sz w:val="24"/>
          <w:szCs w:val="24"/>
        </w:rPr>
        <w:t>HBeAg</w:t>
      </w:r>
      <w:proofErr w:type="spellEnd"/>
      <w:r w:rsidR="001965B7" w:rsidRPr="00C72B46">
        <w:rPr>
          <w:rFonts w:ascii="Book Antiqua" w:hAnsi="Book Antiqua"/>
          <w:sz w:val="24"/>
          <w:szCs w:val="24"/>
        </w:rPr>
        <w:t xml:space="preserve"> </w:t>
      </w:r>
      <w:r w:rsidRPr="00C72B46">
        <w:rPr>
          <w:rFonts w:ascii="Book Antiqua" w:hAnsi="Book Antiqua"/>
          <w:sz w:val="24"/>
          <w:szCs w:val="24"/>
        </w:rPr>
        <w:t>positive at week 24 during Peg-IFN-α2a treatment achieved a</w:t>
      </w:r>
      <w:r w:rsidR="001965B7" w:rsidRPr="00C72B46">
        <w:rPr>
          <w:rFonts w:ascii="Book Antiqua" w:hAnsi="Book Antiqua"/>
          <w:sz w:val="24"/>
          <w:szCs w:val="24"/>
        </w:rPr>
        <w:t>n</w:t>
      </w:r>
      <w:r w:rsidRPr="00C72B46">
        <w:rPr>
          <w:rFonts w:ascii="Book Antiqua" w:hAnsi="Book Antiqua"/>
          <w:sz w:val="24"/>
          <w:szCs w:val="24"/>
        </w:rPr>
        <w:t xml:space="preserve"> SVR of 62%, but </w:t>
      </w:r>
      <w:r w:rsidR="001965B7" w:rsidRPr="00C72B46">
        <w:rPr>
          <w:rFonts w:ascii="Book Antiqua" w:hAnsi="Book Antiqua"/>
          <w:sz w:val="24"/>
          <w:szCs w:val="24"/>
        </w:rPr>
        <w:t xml:space="preserve">the </w:t>
      </w:r>
      <w:r w:rsidRPr="00C72B46">
        <w:rPr>
          <w:rFonts w:ascii="Book Antiqua" w:hAnsi="Book Antiqua"/>
          <w:sz w:val="24"/>
          <w:szCs w:val="24"/>
        </w:rPr>
        <w:t xml:space="preserve">SVR of </w:t>
      </w:r>
      <w:r w:rsidR="001965B7" w:rsidRPr="00C72B46">
        <w:rPr>
          <w:rFonts w:ascii="Book Antiqua" w:hAnsi="Book Antiqua"/>
          <w:sz w:val="24"/>
          <w:szCs w:val="24"/>
        </w:rPr>
        <w:t xml:space="preserve">the remaining </w:t>
      </w:r>
      <w:r w:rsidRPr="00C72B46">
        <w:rPr>
          <w:rFonts w:ascii="Book Antiqua" w:hAnsi="Book Antiqua"/>
          <w:sz w:val="24"/>
          <w:szCs w:val="24"/>
        </w:rPr>
        <w:t>patients was only 11%</w:t>
      </w:r>
      <w:r w:rsidR="00DE1295" w:rsidRPr="00C72B46">
        <w:rPr>
          <w:rFonts w:ascii="Book Antiqua" w:hAnsi="Book Antiqua"/>
          <w:sz w:val="24"/>
          <w:szCs w:val="24"/>
        </w:rPr>
        <w:fldChar w:fldCharType="begin"/>
      </w:r>
      <w:r w:rsidRPr="00C72B46">
        <w:rPr>
          <w:rFonts w:ascii="Book Antiqua" w:hAnsi="Book Antiqua"/>
          <w:sz w:val="24"/>
          <w:szCs w:val="24"/>
        </w:rPr>
        <w:instrText xml:space="preserve"> ADDIN EN.CITE &lt;EndNote&gt;&lt;Cite&gt;&lt;Author&gt;Chan HL&lt;/Author&gt;&lt;Year&gt;2010&lt;/Year&gt;&lt;RecNum&gt;22&lt;/RecNum&gt;&lt;DisplayText&gt;&lt;style face="superscript"&gt;[25]&lt;/style&gt;&lt;/DisplayText&gt;&lt;record&gt;&lt;rec-number&gt;22&lt;/rec-number&gt;&lt;foreign-keys&gt;&lt;key app="EN" db-id="9e0twe9t8sf550esrv4xe0dmfstv2ee555w2" timestamp="0"&gt;22&lt;/key&gt;&lt;/foreign-keys&gt;&lt;ref-type name="Journal Article"&gt;17&lt;/ref-type&gt;&lt;contributors&gt;&lt;authors&gt;&lt;author&gt;Chan HL,&lt;/author&gt;&lt;author&gt; Wong VW, &lt;/author&gt;&lt;author&gt;Chim AM,&lt;/author&gt;&lt;author&gt; Chan HY, &lt;/author&gt;&lt;author&gt;Wong GL, &lt;/author&gt;&lt;author&gt;Sung JJ. &lt;/author&gt;&lt;/authors&gt;&lt;/contributors&gt;&lt;titles&gt;&lt;title&gt;Serum HBsAg quantification to predict response to peginterferon therapy of e antigen positive chronic hepatitis B.&lt;/title&gt;&lt;secondary-title&gt;Aliment Pharmacol Ther&lt;/secondary-title&gt;&lt;/titles&gt;&lt;periodical&gt;&lt;full-title&gt;Aliment Pharmacol Ther&lt;/full-title&gt;&lt;/periodical&gt;&lt;pages&gt;&lt;style face="normal" font="default" size="100%"&gt;1323&lt;/style&gt;&lt;style face="normal" font="default" charset="134" size="100%"&gt;-1325&lt;/style&gt;&lt;/pages&gt;&lt;volume&gt;32&lt;/volume&gt;&lt;dates&gt;&lt;year&gt;2010&lt;/year&gt;&lt;/dates&gt;&lt;urls&gt;&lt;/urls&gt;&lt;/record&gt;&lt;/Cite&gt;&lt;/EndNote&gt;</w:instrText>
      </w:r>
      <w:r w:rsidR="00DE1295" w:rsidRPr="00C72B46">
        <w:rPr>
          <w:rFonts w:ascii="Book Antiqua" w:hAnsi="Book Antiqua"/>
          <w:sz w:val="24"/>
          <w:szCs w:val="24"/>
        </w:rPr>
        <w:fldChar w:fldCharType="separate"/>
      </w:r>
      <w:r w:rsidRPr="00C72B46">
        <w:rPr>
          <w:rFonts w:ascii="Book Antiqua" w:hAnsi="Book Antiqua"/>
          <w:noProof/>
          <w:sz w:val="24"/>
          <w:szCs w:val="24"/>
          <w:vertAlign w:val="superscript"/>
        </w:rPr>
        <w:t>[25]</w:t>
      </w:r>
      <w:r w:rsidR="00DE1295" w:rsidRPr="00C72B46">
        <w:rPr>
          <w:rFonts w:ascii="Book Antiqua" w:hAnsi="Book Antiqua"/>
          <w:sz w:val="24"/>
          <w:szCs w:val="24"/>
        </w:rPr>
        <w:fldChar w:fldCharType="end"/>
      </w:r>
      <w:r w:rsidRPr="00C72B46">
        <w:rPr>
          <w:rFonts w:ascii="Book Antiqua" w:hAnsi="Book Antiqua"/>
          <w:sz w:val="24"/>
          <w:szCs w:val="24"/>
        </w:rPr>
        <w:t>. Patients who had HBsAg reduction &gt;</w:t>
      </w:r>
      <w:r w:rsidR="00C72B46">
        <w:rPr>
          <w:rFonts w:ascii="Book Antiqua" w:hAnsi="Book Antiqua" w:hint="eastAsia"/>
          <w:sz w:val="24"/>
          <w:szCs w:val="24"/>
        </w:rPr>
        <w:t xml:space="preserve"> </w:t>
      </w:r>
      <w:r w:rsidRPr="00C72B46">
        <w:rPr>
          <w:rFonts w:ascii="Book Antiqua" w:hAnsi="Book Antiqua"/>
          <w:sz w:val="24"/>
          <w:szCs w:val="24"/>
        </w:rPr>
        <w:t>1log</w:t>
      </w:r>
      <w:r w:rsidRPr="00C72B46">
        <w:rPr>
          <w:rFonts w:ascii="Book Antiqua" w:hAnsi="Book Antiqua"/>
          <w:sz w:val="24"/>
          <w:szCs w:val="24"/>
          <w:vertAlign w:val="subscript"/>
        </w:rPr>
        <w:t>10</w:t>
      </w:r>
      <w:r w:rsidR="001965B7" w:rsidRPr="00C72B46">
        <w:rPr>
          <w:rFonts w:ascii="Book Antiqua" w:hAnsi="Book Antiqua"/>
          <w:sz w:val="24"/>
          <w:szCs w:val="24"/>
          <w:vertAlign w:val="subscript"/>
        </w:rPr>
        <w:t xml:space="preserve"> </w:t>
      </w:r>
      <w:r w:rsidRPr="00C72B46">
        <w:rPr>
          <w:rFonts w:ascii="Book Antiqua" w:hAnsi="Book Antiqua"/>
          <w:sz w:val="24"/>
          <w:szCs w:val="24"/>
        </w:rPr>
        <w:t xml:space="preserve">IU/mL and the </w:t>
      </w:r>
      <w:r w:rsidRPr="00C72B46">
        <w:rPr>
          <w:rFonts w:ascii="Book Antiqua" w:hAnsi="Book Antiqua"/>
          <w:sz w:val="24"/>
          <w:szCs w:val="24"/>
        </w:rPr>
        <w:lastRenderedPageBreak/>
        <w:t>absolute HBsAg</w:t>
      </w:r>
      <w:r w:rsidR="001965B7" w:rsidRPr="00C72B46">
        <w:rPr>
          <w:rFonts w:ascii="Book Antiqua" w:hAnsi="Book Antiqua"/>
          <w:sz w:val="24"/>
          <w:szCs w:val="24"/>
        </w:rPr>
        <w:t xml:space="preserve"> </w:t>
      </w:r>
      <w:r w:rsidRPr="00C72B46">
        <w:rPr>
          <w:rFonts w:ascii="Book Antiqua" w:hAnsi="Book Antiqua"/>
          <w:sz w:val="24"/>
          <w:szCs w:val="24"/>
        </w:rPr>
        <w:t>&lt;</w:t>
      </w:r>
      <w:r w:rsidR="00C72B46">
        <w:rPr>
          <w:rFonts w:ascii="Book Antiqua" w:hAnsi="Book Antiqua" w:hint="eastAsia"/>
          <w:sz w:val="24"/>
          <w:szCs w:val="24"/>
        </w:rPr>
        <w:t xml:space="preserve"> </w:t>
      </w:r>
      <w:r w:rsidRPr="00C72B46">
        <w:rPr>
          <w:rFonts w:ascii="Book Antiqua" w:hAnsi="Book Antiqua"/>
          <w:sz w:val="24"/>
          <w:szCs w:val="24"/>
        </w:rPr>
        <w:t>300 IU/mL at week 24 of the therapy achieved a</w:t>
      </w:r>
      <w:r w:rsidR="001965B7" w:rsidRPr="00C72B46">
        <w:rPr>
          <w:rFonts w:ascii="Book Antiqua" w:hAnsi="Book Antiqua"/>
          <w:sz w:val="24"/>
          <w:szCs w:val="24"/>
        </w:rPr>
        <w:t>n</w:t>
      </w:r>
      <w:r w:rsidRPr="00C72B46">
        <w:rPr>
          <w:rFonts w:ascii="Book Antiqua" w:hAnsi="Book Antiqua"/>
          <w:sz w:val="24"/>
          <w:szCs w:val="24"/>
        </w:rPr>
        <w:t xml:space="preserve"> SVR of 75% </w:t>
      </w:r>
      <w:r w:rsidR="001965B7" w:rsidRPr="00C72B46">
        <w:rPr>
          <w:rFonts w:ascii="Book Antiqua" w:hAnsi="Book Antiqua"/>
          <w:sz w:val="24"/>
          <w:szCs w:val="24"/>
        </w:rPr>
        <w:t>six months</w:t>
      </w:r>
      <w:r w:rsidRPr="00C72B46">
        <w:rPr>
          <w:rFonts w:ascii="Book Antiqua" w:hAnsi="Book Antiqua"/>
          <w:sz w:val="24"/>
          <w:szCs w:val="24"/>
        </w:rPr>
        <w:t xml:space="preserve"> post-treatment. However, SVR of those patients without this combined response was only 15% (</w:t>
      </w:r>
      <w:r w:rsidRPr="00C72B46">
        <w:rPr>
          <w:rFonts w:ascii="Book Antiqua" w:hAnsi="Book Antiqua"/>
          <w:i/>
          <w:sz w:val="24"/>
          <w:szCs w:val="24"/>
        </w:rPr>
        <w:t>P</w:t>
      </w:r>
      <w:r w:rsidR="001965B7" w:rsidRPr="00C72B46">
        <w:rPr>
          <w:rFonts w:ascii="Book Antiqua" w:hAnsi="Book Antiqua"/>
          <w:i/>
          <w:sz w:val="24"/>
          <w:szCs w:val="24"/>
        </w:rPr>
        <w:t xml:space="preserve"> </w:t>
      </w:r>
      <w:r w:rsidRPr="00C72B46">
        <w:rPr>
          <w:rFonts w:ascii="Book Antiqua" w:hAnsi="Book Antiqua"/>
          <w:sz w:val="24"/>
          <w:szCs w:val="24"/>
        </w:rPr>
        <w:t>&lt;</w:t>
      </w:r>
      <w:r w:rsidR="001965B7" w:rsidRPr="00C72B46">
        <w:rPr>
          <w:rFonts w:ascii="Book Antiqua" w:hAnsi="Book Antiqua"/>
          <w:sz w:val="24"/>
          <w:szCs w:val="24"/>
        </w:rPr>
        <w:t xml:space="preserve"> </w:t>
      </w:r>
      <w:r w:rsidRPr="00C72B46">
        <w:rPr>
          <w:rFonts w:ascii="Book Antiqua" w:hAnsi="Book Antiqua"/>
          <w:sz w:val="24"/>
          <w:szCs w:val="24"/>
        </w:rPr>
        <w:t xml:space="preserve">0.001). This combined HBsAg response generated positive predictive values (PPVs) of 75% and negative predictive values (NPVs) of 85% for achieving SVR in </w:t>
      </w:r>
      <w:proofErr w:type="spellStart"/>
      <w:r w:rsidRPr="00C72B46">
        <w:rPr>
          <w:rFonts w:ascii="Book Antiqua" w:hAnsi="Book Antiqua"/>
          <w:sz w:val="24"/>
          <w:szCs w:val="24"/>
        </w:rPr>
        <w:t>HBeAg</w:t>
      </w:r>
      <w:proofErr w:type="spellEnd"/>
      <w:r w:rsidRPr="00C72B46">
        <w:rPr>
          <w:rFonts w:ascii="Book Antiqua" w:hAnsi="Book Antiqua"/>
          <w:sz w:val="24"/>
          <w:szCs w:val="24"/>
        </w:rPr>
        <w:t>-positive patients.</w:t>
      </w:r>
    </w:p>
    <w:p w14:paraId="26581CAF" w14:textId="1C830673" w:rsidR="00C36F66" w:rsidRPr="00C72B46" w:rsidRDefault="00C36F66" w:rsidP="00C36F66">
      <w:pPr>
        <w:adjustRightInd w:val="0"/>
        <w:snapToGrid w:val="0"/>
        <w:spacing w:line="360" w:lineRule="auto"/>
        <w:ind w:firstLineChars="100" w:firstLine="240"/>
        <w:rPr>
          <w:rFonts w:ascii="Book Antiqua" w:hAnsi="Book Antiqua"/>
          <w:sz w:val="24"/>
          <w:szCs w:val="24"/>
        </w:rPr>
      </w:pPr>
      <w:r w:rsidRPr="00C72B46">
        <w:rPr>
          <w:rFonts w:ascii="Book Antiqua" w:hAnsi="Book Antiqua"/>
          <w:sz w:val="24"/>
          <w:szCs w:val="24"/>
        </w:rPr>
        <w:t>HBsAg level decline at week</w:t>
      </w:r>
      <w:r w:rsidR="001965B7" w:rsidRPr="00C72B46">
        <w:rPr>
          <w:rFonts w:ascii="Book Antiqua" w:hAnsi="Book Antiqua"/>
          <w:sz w:val="24"/>
          <w:szCs w:val="24"/>
        </w:rPr>
        <w:t>s</w:t>
      </w:r>
      <w:r w:rsidRPr="00C72B46">
        <w:rPr>
          <w:rFonts w:ascii="Book Antiqua" w:hAnsi="Book Antiqua"/>
          <w:sz w:val="24"/>
          <w:szCs w:val="24"/>
        </w:rPr>
        <w:t xml:space="preserve"> 12 and 24 during treatment is an alternative index to predict SVR in </w:t>
      </w:r>
      <w:proofErr w:type="spellStart"/>
      <w:r w:rsidRPr="00C72B46">
        <w:rPr>
          <w:rFonts w:ascii="Book Antiqua" w:hAnsi="Book Antiqua"/>
          <w:sz w:val="24"/>
          <w:szCs w:val="24"/>
        </w:rPr>
        <w:t>HBeAg</w:t>
      </w:r>
      <w:proofErr w:type="spellEnd"/>
      <w:r w:rsidRPr="00C72B46">
        <w:rPr>
          <w:rFonts w:ascii="Book Antiqua" w:hAnsi="Book Antiqua"/>
          <w:sz w:val="24"/>
          <w:szCs w:val="24"/>
        </w:rPr>
        <w:t>-positive patients and identify non-responders. In the phase III registration trial on Peg-IFN-α-2a, the PPV</w:t>
      </w:r>
      <w:r w:rsidR="00874920" w:rsidRPr="00C72B46">
        <w:rPr>
          <w:rFonts w:ascii="Book Antiqua" w:hAnsi="Book Antiqua"/>
          <w:sz w:val="24"/>
          <w:szCs w:val="24"/>
        </w:rPr>
        <w:t xml:space="preserve"> </w:t>
      </w:r>
      <w:r w:rsidRPr="00C72B46">
        <w:rPr>
          <w:rFonts w:ascii="Book Antiqua" w:hAnsi="Book Antiqua"/>
          <w:sz w:val="24"/>
          <w:szCs w:val="24"/>
        </w:rPr>
        <w:t>of HBsAg</w:t>
      </w:r>
      <w:r w:rsidR="001965B7" w:rsidRPr="00C72B46">
        <w:rPr>
          <w:rFonts w:ascii="Book Antiqua" w:hAnsi="Book Antiqua"/>
          <w:sz w:val="24"/>
          <w:szCs w:val="24"/>
        </w:rPr>
        <w:t xml:space="preserve"> </w:t>
      </w:r>
      <w:r w:rsidRPr="00C72B46">
        <w:rPr>
          <w:rFonts w:ascii="Book Antiqua" w:hAnsi="Book Antiqua"/>
          <w:sz w:val="24"/>
          <w:szCs w:val="24"/>
        </w:rPr>
        <w:t>&lt;</w:t>
      </w:r>
      <w:r w:rsidR="00C72B46">
        <w:rPr>
          <w:rFonts w:ascii="Book Antiqua" w:hAnsi="Book Antiqua" w:hint="eastAsia"/>
          <w:sz w:val="24"/>
          <w:szCs w:val="24"/>
        </w:rPr>
        <w:t xml:space="preserve"> </w:t>
      </w:r>
      <w:r w:rsidRPr="00C72B46">
        <w:rPr>
          <w:rFonts w:ascii="Book Antiqua" w:hAnsi="Book Antiqua"/>
          <w:sz w:val="24"/>
          <w:szCs w:val="24"/>
        </w:rPr>
        <w:t>1500</w:t>
      </w:r>
      <w:r w:rsidR="00C72B46">
        <w:rPr>
          <w:rFonts w:ascii="Book Antiqua" w:hAnsi="Book Antiqua" w:hint="eastAsia"/>
          <w:sz w:val="24"/>
          <w:szCs w:val="24"/>
        </w:rPr>
        <w:t xml:space="preserve"> </w:t>
      </w:r>
      <w:r w:rsidRPr="00C72B46">
        <w:rPr>
          <w:rFonts w:ascii="Book Antiqua" w:hAnsi="Book Antiqua"/>
          <w:sz w:val="24"/>
          <w:szCs w:val="24"/>
        </w:rPr>
        <w:t xml:space="preserve">IU/mL at week 12 </w:t>
      </w:r>
      <w:r w:rsidR="00900B9A" w:rsidRPr="00C72B46">
        <w:rPr>
          <w:rFonts w:ascii="Book Antiqua" w:hAnsi="Book Antiqua"/>
          <w:sz w:val="24"/>
          <w:szCs w:val="24"/>
        </w:rPr>
        <w:t xml:space="preserve">and </w:t>
      </w:r>
      <w:r w:rsidRPr="00C72B46">
        <w:rPr>
          <w:rFonts w:ascii="Book Antiqua" w:hAnsi="Book Antiqua"/>
          <w:sz w:val="24"/>
          <w:szCs w:val="24"/>
        </w:rPr>
        <w:t xml:space="preserve">24 on-treatment for achieving </w:t>
      </w:r>
      <w:proofErr w:type="spellStart"/>
      <w:r w:rsidRPr="00C72B46">
        <w:rPr>
          <w:rFonts w:ascii="Book Antiqua" w:hAnsi="Book Antiqua"/>
          <w:sz w:val="24"/>
          <w:szCs w:val="24"/>
        </w:rPr>
        <w:t>HBeAg</w:t>
      </w:r>
      <w:proofErr w:type="spellEnd"/>
      <w:r w:rsidRPr="00C72B46">
        <w:rPr>
          <w:rFonts w:ascii="Book Antiqua" w:hAnsi="Book Antiqua"/>
          <w:sz w:val="24"/>
          <w:szCs w:val="24"/>
        </w:rPr>
        <w:t xml:space="preserve"> seroconversion </w:t>
      </w:r>
      <w:r w:rsidR="001965B7" w:rsidRPr="00C72B46">
        <w:rPr>
          <w:rFonts w:ascii="Book Antiqua" w:hAnsi="Book Antiqua"/>
          <w:sz w:val="24"/>
          <w:szCs w:val="24"/>
        </w:rPr>
        <w:t>six</w:t>
      </w:r>
      <w:r w:rsidRPr="00C72B46">
        <w:rPr>
          <w:rFonts w:ascii="Book Antiqua" w:hAnsi="Book Antiqua"/>
          <w:sz w:val="24"/>
          <w:szCs w:val="24"/>
        </w:rPr>
        <w:t xml:space="preserve"> mo</w:t>
      </w:r>
      <w:r w:rsidR="001965B7" w:rsidRPr="00C72B46">
        <w:rPr>
          <w:rFonts w:ascii="Book Antiqua" w:hAnsi="Book Antiqua"/>
          <w:sz w:val="24"/>
          <w:szCs w:val="24"/>
        </w:rPr>
        <w:t>nths</w:t>
      </w:r>
      <w:r w:rsidRPr="00C72B46">
        <w:rPr>
          <w:rFonts w:ascii="Book Antiqua" w:hAnsi="Book Antiqua"/>
          <w:sz w:val="24"/>
          <w:szCs w:val="24"/>
        </w:rPr>
        <w:t xml:space="preserve"> post-treatment </w:t>
      </w:r>
      <w:r w:rsidR="00900B9A" w:rsidRPr="00C72B46">
        <w:rPr>
          <w:rFonts w:ascii="Book Antiqua" w:hAnsi="Book Antiqua"/>
          <w:sz w:val="24"/>
          <w:szCs w:val="24"/>
        </w:rPr>
        <w:t xml:space="preserve">were </w:t>
      </w:r>
      <w:r w:rsidRPr="00C72B46">
        <w:rPr>
          <w:rFonts w:ascii="Book Antiqua" w:hAnsi="Book Antiqua"/>
          <w:sz w:val="24"/>
          <w:szCs w:val="24"/>
        </w:rPr>
        <w:t>57% and 54%</w:t>
      </w:r>
      <w:r w:rsidR="00874920" w:rsidRPr="00C72B46">
        <w:rPr>
          <w:rFonts w:ascii="Book Antiqua" w:hAnsi="Book Antiqua"/>
          <w:sz w:val="24"/>
          <w:szCs w:val="24"/>
        </w:rPr>
        <w:t xml:space="preserve"> </w:t>
      </w:r>
      <w:r w:rsidRPr="00C72B46">
        <w:rPr>
          <w:rFonts w:ascii="Book Antiqua" w:hAnsi="Book Antiqua"/>
          <w:sz w:val="24"/>
          <w:szCs w:val="24"/>
        </w:rPr>
        <w:t xml:space="preserve">and </w:t>
      </w:r>
      <w:r w:rsidR="002B7DD3" w:rsidRPr="00C72B46">
        <w:rPr>
          <w:rFonts w:ascii="Book Antiqua" w:hAnsi="Book Antiqua"/>
          <w:sz w:val="24"/>
          <w:szCs w:val="24"/>
        </w:rPr>
        <w:t>NPV</w:t>
      </w:r>
      <w:r w:rsidR="002B7DD3" w:rsidRPr="00C72B46" w:rsidDel="00874920">
        <w:rPr>
          <w:rFonts w:ascii="Book Antiqua" w:hAnsi="Book Antiqua"/>
          <w:sz w:val="24"/>
          <w:szCs w:val="24"/>
        </w:rPr>
        <w:t xml:space="preserve"> </w:t>
      </w:r>
      <w:r w:rsidR="00900B9A" w:rsidRPr="00C72B46">
        <w:rPr>
          <w:rFonts w:ascii="Book Antiqua" w:hAnsi="Book Antiqua"/>
          <w:sz w:val="24"/>
          <w:szCs w:val="24"/>
        </w:rPr>
        <w:t xml:space="preserve">were </w:t>
      </w:r>
      <w:r w:rsidRPr="00C72B46">
        <w:rPr>
          <w:rFonts w:ascii="Book Antiqua" w:hAnsi="Book Antiqua"/>
          <w:sz w:val="24"/>
          <w:szCs w:val="24"/>
        </w:rPr>
        <w:t>72% and 76%, respectively</w:t>
      </w:r>
      <w:r w:rsidR="00DE1295" w:rsidRPr="00C72B46">
        <w:rPr>
          <w:rFonts w:ascii="Book Antiqua" w:hAnsi="Book Antiqua"/>
          <w:sz w:val="24"/>
          <w:szCs w:val="24"/>
        </w:rPr>
        <w:fldChar w:fldCharType="begin"/>
      </w:r>
      <w:r w:rsidRPr="00C72B46">
        <w:rPr>
          <w:rFonts w:ascii="Book Antiqua" w:hAnsi="Book Antiqua"/>
          <w:sz w:val="24"/>
          <w:szCs w:val="24"/>
        </w:rPr>
        <w:instrText xml:space="preserve"> ADDIN EN.CITE &lt;EndNote&gt;&lt;Cite&gt;&lt;Author&gt;Lau G&lt;/Author&gt;&lt;Year&gt;2009&lt;/Year&gt;&lt;RecNum&gt;23&lt;/RecNum&gt;&lt;DisplayText&gt;&lt;style face="superscript"&gt;[26]&lt;/style&gt;&lt;/DisplayText&gt;&lt;record&gt;&lt;rec-number&gt;23&lt;/rec-number&gt;&lt;foreign-keys&gt;&lt;key app="EN" db-id="9e0twe9t8sf550esrv4xe0dmfstv2ee555w2" timestamp="0"&gt;23&lt;/key&gt;&lt;/foreign-keys&gt;&lt;ref-type name="Journal Article"&gt;17&lt;/ref-type&gt;&lt;contributors&gt;&lt;authors&gt;&lt;author&gt;Lau G, &lt;/author&gt;&lt;author&gt;Marcellin P,&lt;/author&gt;&lt;author&gt; Brunetto M. &lt;/author&gt;&lt;/authors&gt;&lt;/contributors&gt;&lt;titles&gt;&lt;title&gt;On treatment monitoring of HBsAg levels to predict response to peginterferon alfa-2a in patients with HBeAg-positive chronic hepatitis B.&lt;/title&gt;&lt;secondary-title&gt; J Hepatol&lt;/secondary-title&gt;&lt;/titles&gt;&lt;pages&gt;S333&lt;/pages&gt;&lt;volume&gt;50&lt;/volume&gt;&lt;dates&gt;&lt;year&gt;2009&lt;/year&gt;&lt;/dates&gt;&lt;urls&gt;&lt;/urls&gt;&lt;/record&gt;&lt;/Cite&gt;&lt;/EndNote&gt;</w:instrText>
      </w:r>
      <w:r w:rsidR="00DE1295" w:rsidRPr="00C72B46">
        <w:rPr>
          <w:rFonts w:ascii="Book Antiqua" w:hAnsi="Book Antiqua"/>
          <w:sz w:val="24"/>
          <w:szCs w:val="24"/>
        </w:rPr>
        <w:fldChar w:fldCharType="separate"/>
      </w:r>
      <w:r w:rsidRPr="00C72B46">
        <w:rPr>
          <w:rFonts w:ascii="Book Antiqua" w:hAnsi="Book Antiqua"/>
          <w:noProof/>
          <w:sz w:val="24"/>
          <w:szCs w:val="24"/>
          <w:vertAlign w:val="superscript"/>
        </w:rPr>
        <w:t>[26]</w:t>
      </w:r>
      <w:r w:rsidR="00DE1295" w:rsidRPr="00C72B46">
        <w:rPr>
          <w:rFonts w:ascii="Book Antiqua" w:hAnsi="Book Antiqua"/>
          <w:sz w:val="24"/>
          <w:szCs w:val="24"/>
        </w:rPr>
        <w:fldChar w:fldCharType="end"/>
      </w:r>
      <w:r w:rsidRPr="00C72B46">
        <w:rPr>
          <w:rFonts w:ascii="Book Antiqua" w:hAnsi="Book Antiqua"/>
          <w:sz w:val="24"/>
          <w:szCs w:val="24"/>
        </w:rPr>
        <w:t xml:space="preserve">. </w:t>
      </w:r>
      <w:proofErr w:type="spellStart"/>
      <w:r w:rsidRPr="00C72B46">
        <w:rPr>
          <w:rFonts w:ascii="Book Antiqua" w:hAnsi="Book Antiqua"/>
          <w:sz w:val="24"/>
          <w:szCs w:val="24"/>
        </w:rPr>
        <w:t>Sonneveld</w:t>
      </w:r>
      <w:proofErr w:type="spellEnd"/>
      <w:r w:rsidR="001965B7" w:rsidRPr="00C72B46">
        <w:rPr>
          <w:rFonts w:ascii="Book Antiqua" w:hAnsi="Book Antiqua"/>
          <w:sz w:val="24"/>
          <w:szCs w:val="24"/>
        </w:rPr>
        <w:t xml:space="preserve"> </w:t>
      </w:r>
      <w:r w:rsidRPr="00C72B46">
        <w:rPr>
          <w:rFonts w:ascii="Book Antiqua" w:hAnsi="Book Antiqua"/>
          <w:i/>
          <w:sz w:val="24"/>
          <w:szCs w:val="24"/>
        </w:rPr>
        <w:t>et al</w:t>
      </w:r>
      <w:r w:rsidR="00DE1295" w:rsidRPr="00C72B46">
        <w:rPr>
          <w:rFonts w:ascii="Book Antiqua" w:hAnsi="Book Antiqua"/>
          <w:sz w:val="24"/>
          <w:szCs w:val="24"/>
        </w:rPr>
        <w:fldChar w:fldCharType="begin"/>
      </w:r>
      <w:r w:rsidRPr="00C72B46">
        <w:rPr>
          <w:rFonts w:ascii="Book Antiqua" w:hAnsi="Book Antiqua"/>
          <w:sz w:val="24"/>
          <w:szCs w:val="24"/>
        </w:rPr>
        <w:instrText xml:space="preserve"> ADDIN EN.CITE &lt;EndNote&gt;&lt;Cite&gt;&lt;Author&gt;Sonneveld MJ&lt;/Author&gt;&lt;Year&gt;2010&lt;/Year&gt;&lt;RecNum&gt;24&lt;/RecNum&gt;&lt;DisplayText&gt;&lt;style face="superscript"&gt;[27]&lt;/style&gt;&lt;/DisplayText&gt;&lt;record&gt;&lt;rec-number&gt;24&lt;/rec-number&gt;&lt;foreign-keys&gt;&lt;key app="EN" db-id="9e0twe9t8sf550esrv4xe0dmfstv2ee555w2" timestamp="0"&gt;24&lt;/key&gt;&lt;/foreign-keys&gt;&lt;ref-type name="Journal Article"&gt;17&lt;/ref-type&gt;&lt;contributors&gt;&lt;authors&gt;&lt;author&gt;Sonneveld MJ,&lt;/author&gt;&lt;author&gt; Rijckborst V,&lt;/author&gt;&lt;author&gt; Boucher CA, &lt;/author&gt;&lt;author&gt;Hansen BE,&lt;/author&gt;&lt;author&gt; Janssen HL.&lt;/author&gt;&lt;/authors&gt;&lt;/contributors&gt;&lt;titles&gt;&lt;title&gt; Prediction of sustained response to peginterferon alfa-2b for hepatitis B e antigen-positive chronic hepatitis B using on-treatment hepatitis B surface antigen decline.&lt;/title&gt;&lt;secondary-title&gt;Hepatology&lt;/secondary-title&gt;&lt;/titles&gt;&lt;pages&gt;1251-1257&lt;/pages&gt;&lt;volume&gt;52&lt;/volume&gt;&lt;dates&gt;&lt;year&gt;2010&lt;/year&gt;&lt;/dates&gt;&lt;urls&gt;&lt;/urls&gt;&lt;/record&gt;&lt;/Cite&gt;&lt;/EndNote&gt;</w:instrText>
      </w:r>
      <w:r w:rsidR="00DE1295" w:rsidRPr="00C72B46">
        <w:rPr>
          <w:rFonts w:ascii="Book Antiqua" w:hAnsi="Book Antiqua"/>
          <w:sz w:val="24"/>
          <w:szCs w:val="24"/>
        </w:rPr>
        <w:fldChar w:fldCharType="separate"/>
      </w:r>
      <w:r w:rsidRPr="00C72B46">
        <w:rPr>
          <w:rFonts w:ascii="Book Antiqua" w:hAnsi="Book Antiqua"/>
          <w:noProof/>
          <w:sz w:val="24"/>
          <w:szCs w:val="24"/>
          <w:vertAlign w:val="superscript"/>
        </w:rPr>
        <w:t>[27]</w:t>
      </w:r>
      <w:r w:rsidR="00DE1295" w:rsidRPr="00C72B46">
        <w:rPr>
          <w:rFonts w:ascii="Book Antiqua" w:hAnsi="Book Antiqua"/>
          <w:sz w:val="24"/>
          <w:szCs w:val="24"/>
        </w:rPr>
        <w:fldChar w:fldCharType="end"/>
      </w:r>
      <w:r w:rsidR="001965B7" w:rsidRPr="00C72B46">
        <w:rPr>
          <w:rFonts w:ascii="Book Antiqua" w:hAnsi="Book Antiqua"/>
          <w:sz w:val="24"/>
          <w:szCs w:val="24"/>
        </w:rPr>
        <w:t xml:space="preserve"> </w:t>
      </w:r>
      <w:r w:rsidRPr="00C72B46">
        <w:rPr>
          <w:rFonts w:ascii="Book Antiqua" w:hAnsi="Book Antiqua"/>
          <w:sz w:val="24"/>
          <w:szCs w:val="24"/>
        </w:rPr>
        <w:t>discovered that SVR of patients without any decline of HBsAg at week 12 on-treatment was only 3%. Therefore, the absence of any decline in HBsAg at week 12 generated a</w:t>
      </w:r>
      <w:r w:rsidR="00874920" w:rsidRPr="00C72B46">
        <w:rPr>
          <w:rFonts w:ascii="Book Antiqua" w:hAnsi="Book Antiqua"/>
          <w:sz w:val="24"/>
          <w:szCs w:val="24"/>
        </w:rPr>
        <w:t>n</w:t>
      </w:r>
      <w:r w:rsidRPr="00C72B46">
        <w:rPr>
          <w:rFonts w:ascii="Book Antiqua" w:hAnsi="Book Antiqua"/>
          <w:sz w:val="24"/>
          <w:szCs w:val="24"/>
        </w:rPr>
        <w:t xml:space="preserve"> NPV of 97% for </w:t>
      </w:r>
      <w:r w:rsidR="00874920" w:rsidRPr="00C72B46">
        <w:rPr>
          <w:rFonts w:ascii="Book Antiqua" w:hAnsi="Book Antiqua"/>
          <w:sz w:val="24"/>
          <w:szCs w:val="24"/>
        </w:rPr>
        <w:t xml:space="preserve">response </w:t>
      </w:r>
      <w:r w:rsidRPr="00C72B46">
        <w:rPr>
          <w:rFonts w:ascii="Book Antiqua" w:hAnsi="Book Antiqua"/>
          <w:sz w:val="24"/>
          <w:szCs w:val="24"/>
        </w:rPr>
        <w:t xml:space="preserve">prediction </w:t>
      </w:r>
      <w:r w:rsidR="00874920" w:rsidRPr="00C72B46">
        <w:rPr>
          <w:rFonts w:ascii="Book Antiqua" w:hAnsi="Book Antiqua"/>
          <w:sz w:val="24"/>
          <w:szCs w:val="24"/>
        </w:rPr>
        <w:t xml:space="preserve">six months </w:t>
      </w:r>
      <w:r w:rsidRPr="00C72B46">
        <w:rPr>
          <w:rFonts w:ascii="Book Antiqua" w:hAnsi="Book Antiqua"/>
          <w:sz w:val="24"/>
          <w:szCs w:val="24"/>
        </w:rPr>
        <w:t>post-treatment.</w:t>
      </w:r>
    </w:p>
    <w:p w14:paraId="1D511B4D" w14:textId="77777777" w:rsidR="00C36F66" w:rsidRPr="00C72B46" w:rsidRDefault="00C36F66" w:rsidP="00C36F66">
      <w:pPr>
        <w:adjustRightInd w:val="0"/>
        <w:snapToGrid w:val="0"/>
        <w:spacing w:line="360" w:lineRule="auto"/>
        <w:ind w:firstLineChars="100" w:firstLine="240"/>
        <w:rPr>
          <w:rFonts w:ascii="Book Antiqua" w:hAnsi="Book Antiqua"/>
          <w:sz w:val="24"/>
          <w:szCs w:val="24"/>
        </w:rPr>
      </w:pPr>
    </w:p>
    <w:p w14:paraId="4B911584" w14:textId="699B2FAF" w:rsidR="00C36F66" w:rsidRPr="00C72B46" w:rsidRDefault="00C36F66" w:rsidP="00C36F66">
      <w:pPr>
        <w:adjustRightInd w:val="0"/>
        <w:snapToGrid w:val="0"/>
        <w:spacing w:line="360" w:lineRule="auto"/>
        <w:rPr>
          <w:rFonts w:ascii="Book Antiqua" w:hAnsi="Book Antiqua"/>
          <w:b/>
          <w:sz w:val="24"/>
          <w:szCs w:val="24"/>
        </w:rPr>
      </w:pPr>
      <w:proofErr w:type="spellStart"/>
      <w:r w:rsidRPr="00C72B46">
        <w:rPr>
          <w:rFonts w:ascii="Book Antiqua" w:hAnsi="Book Antiqua"/>
          <w:b/>
          <w:sz w:val="24"/>
          <w:szCs w:val="24"/>
        </w:rPr>
        <w:t>HBeAg</w:t>
      </w:r>
      <w:proofErr w:type="spellEnd"/>
      <w:r w:rsidRPr="00C72B46">
        <w:rPr>
          <w:rFonts w:ascii="Book Antiqua" w:hAnsi="Book Antiqua"/>
          <w:b/>
          <w:sz w:val="24"/>
          <w:szCs w:val="24"/>
        </w:rPr>
        <w:t xml:space="preserve">-negative chronic hepatitis B: </w:t>
      </w:r>
      <w:r w:rsidRPr="00C72B46">
        <w:rPr>
          <w:rFonts w:ascii="Book Antiqua" w:hAnsi="Book Antiqua"/>
          <w:sz w:val="24"/>
          <w:szCs w:val="24"/>
        </w:rPr>
        <w:t xml:space="preserve">Only </w:t>
      </w:r>
      <w:r w:rsidR="00874920" w:rsidRPr="00C72B46">
        <w:rPr>
          <w:rFonts w:ascii="Book Antiqua" w:hAnsi="Book Antiqua"/>
          <w:sz w:val="24"/>
          <w:szCs w:val="24"/>
        </w:rPr>
        <w:t xml:space="preserve">a </w:t>
      </w:r>
      <w:r w:rsidRPr="00C72B46">
        <w:rPr>
          <w:rFonts w:ascii="Book Antiqua" w:hAnsi="Book Antiqua"/>
          <w:sz w:val="24"/>
          <w:szCs w:val="24"/>
        </w:rPr>
        <w:t>few studies have discussed the baseline</w:t>
      </w:r>
      <w:r w:rsidR="00874920" w:rsidRPr="00C72B46">
        <w:rPr>
          <w:rFonts w:ascii="Book Antiqua" w:hAnsi="Book Antiqua"/>
          <w:sz w:val="24"/>
          <w:szCs w:val="24"/>
        </w:rPr>
        <w:t xml:space="preserve"> response </w:t>
      </w:r>
      <w:r w:rsidRPr="00C72B46">
        <w:rPr>
          <w:rFonts w:ascii="Book Antiqua" w:hAnsi="Book Antiqua"/>
          <w:sz w:val="24"/>
          <w:szCs w:val="24"/>
        </w:rPr>
        <w:t xml:space="preserve">predictors </w:t>
      </w:r>
      <w:r w:rsidR="00536185" w:rsidRPr="00C72B46">
        <w:rPr>
          <w:rFonts w:ascii="Book Antiqua" w:hAnsi="Book Antiqua"/>
          <w:sz w:val="24"/>
          <w:szCs w:val="24"/>
        </w:rPr>
        <w:t>for</w:t>
      </w:r>
      <w:r w:rsidRPr="00C72B46">
        <w:rPr>
          <w:rFonts w:ascii="Book Antiqua" w:hAnsi="Book Antiqua"/>
          <w:sz w:val="24"/>
          <w:szCs w:val="24"/>
        </w:rPr>
        <w:t xml:space="preserve"> peginterferon</w:t>
      </w:r>
      <w:r w:rsidR="00874920" w:rsidRPr="00C72B46">
        <w:rPr>
          <w:rFonts w:ascii="Book Antiqua" w:hAnsi="Book Antiqua"/>
          <w:sz w:val="24"/>
          <w:szCs w:val="24"/>
        </w:rPr>
        <w:t>-</w:t>
      </w:r>
      <w:r w:rsidRPr="00C72B46">
        <w:rPr>
          <w:rFonts w:ascii="Book Antiqua" w:hAnsi="Book Antiqua"/>
          <w:sz w:val="24"/>
          <w:szCs w:val="24"/>
        </w:rPr>
        <w:t xml:space="preserve">based therapy in </w:t>
      </w:r>
      <w:proofErr w:type="spellStart"/>
      <w:r w:rsidRPr="00C72B46">
        <w:rPr>
          <w:rFonts w:ascii="Book Antiqua" w:hAnsi="Book Antiqua"/>
          <w:sz w:val="24"/>
          <w:szCs w:val="24"/>
        </w:rPr>
        <w:t>HBeAg</w:t>
      </w:r>
      <w:proofErr w:type="spellEnd"/>
      <w:r w:rsidRPr="00C72B46">
        <w:rPr>
          <w:rFonts w:ascii="Book Antiqua" w:hAnsi="Book Antiqua"/>
          <w:sz w:val="24"/>
          <w:szCs w:val="24"/>
        </w:rPr>
        <w:t>-negative patients. According to existing data, low baseline HBsAg level is associated with SVR (defined as HBV DNA</w:t>
      </w:r>
      <w:r w:rsidR="00874920" w:rsidRPr="00C72B46">
        <w:rPr>
          <w:rFonts w:ascii="Book Antiqua" w:hAnsi="Book Antiqua"/>
          <w:sz w:val="24"/>
          <w:szCs w:val="24"/>
        </w:rPr>
        <w:t xml:space="preserve"> </w:t>
      </w:r>
      <w:r w:rsidRPr="00C72B46">
        <w:rPr>
          <w:rFonts w:ascii="Book Antiqua" w:hAnsi="Book Antiqua"/>
          <w:sz w:val="24"/>
          <w:szCs w:val="24"/>
        </w:rPr>
        <w:t>&lt;</w:t>
      </w:r>
      <w:r w:rsidR="00C72B46">
        <w:rPr>
          <w:rFonts w:ascii="Book Antiqua" w:hAnsi="Book Antiqua" w:hint="eastAsia"/>
          <w:sz w:val="24"/>
          <w:szCs w:val="24"/>
        </w:rPr>
        <w:t xml:space="preserve"> </w:t>
      </w:r>
      <w:r w:rsidRPr="00C72B46">
        <w:rPr>
          <w:rFonts w:ascii="Book Antiqua" w:hAnsi="Book Antiqua"/>
          <w:sz w:val="24"/>
          <w:szCs w:val="24"/>
        </w:rPr>
        <w:t>2000</w:t>
      </w:r>
      <w:r w:rsidR="00874920" w:rsidRPr="00C72B46">
        <w:rPr>
          <w:rFonts w:ascii="Book Antiqua" w:hAnsi="Book Antiqua"/>
          <w:sz w:val="24"/>
          <w:szCs w:val="24"/>
        </w:rPr>
        <w:t xml:space="preserve"> </w:t>
      </w:r>
      <w:r w:rsidRPr="00C72B46">
        <w:rPr>
          <w:rFonts w:ascii="Book Antiqua" w:hAnsi="Book Antiqua"/>
          <w:sz w:val="24"/>
          <w:szCs w:val="24"/>
        </w:rPr>
        <w:t xml:space="preserve">IU/mL </w:t>
      </w:r>
      <w:r w:rsidR="00874920" w:rsidRPr="00C72B46">
        <w:rPr>
          <w:rFonts w:ascii="Book Antiqua" w:hAnsi="Book Antiqua"/>
          <w:sz w:val="24"/>
          <w:szCs w:val="24"/>
        </w:rPr>
        <w:t>six months</w:t>
      </w:r>
      <w:r w:rsidRPr="00C72B46">
        <w:rPr>
          <w:rFonts w:ascii="Book Antiqua" w:hAnsi="Book Antiqua"/>
          <w:sz w:val="24"/>
          <w:szCs w:val="24"/>
        </w:rPr>
        <w:t xml:space="preserve"> post-treatment)</w:t>
      </w:r>
      <w:r w:rsidR="00DE1295" w:rsidRPr="00C72B46">
        <w:rPr>
          <w:rFonts w:ascii="Book Antiqua" w:hAnsi="Book Antiqua"/>
          <w:sz w:val="24"/>
          <w:szCs w:val="24"/>
        </w:rPr>
        <w:fldChar w:fldCharType="begin"/>
      </w:r>
      <w:r w:rsidRPr="00C72B46">
        <w:rPr>
          <w:rFonts w:ascii="Book Antiqua" w:hAnsi="Book Antiqua"/>
          <w:sz w:val="24"/>
          <w:szCs w:val="24"/>
        </w:rPr>
        <w:instrText xml:space="preserve"> ADDIN EN.CITE &lt;EndNote&gt;&lt;Cite&gt;&lt;Author&gt;B. Takkenberg&lt;/Author&gt;&lt;Year&gt;2009&lt;/Year&gt;&lt;RecNum&gt;25&lt;/RecNum&gt;&lt;DisplayText&gt;&lt;style face="superscript"&gt;[28]&lt;/style&gt;&lt;/DisplayText&gt;&lt;record&gt;&lt;rec-number&gt;25&lt;/rec-number&gt;&lt;foreign-keys&gt;&lt;key app="EN" db-id="9e0twe9t8sf550esrv4xe0dmfstv2ee555w2" timestamp="0"&gt;25&lt;/key&gt;&lt;/foreign-keys&gt;&lt;ref-type name="Journal Article"&gt;17&lt;/ref-type&gt;&lt;contributors&gt;&lt;authors&gt;&lt;author&gt;B. Takkenberg,&lt;/author&gt;&lt;author&gt;H. Zaaijer,&lt;/author&gt;&lt;author&gt; C. Weegink,&lt;/author&gt;&lt;author&gt;V. Terpstra,&lt;/author&gt;&lt;author&gt;M. Dijkgraaf,&lt;/author&gt;&lt;author&gt;P. Jansen ,&lt;/author&gt;&lt;author&gt;H. Janssen,&lt;/author&gt;&lt;author&gt;M. Beld,&lt;/author&gt;&lt;author&gt;H. Reesink&lt;/author&gt;&lt;/authors&gt;&lt;/contributors&gt;&lt;titles&gt;&lt;title&gt;Baseline HBsAg level and ontreatment HBsAg and HBV DNA decline predict sustained virological response in HBeAg-negative chronic hepatitis B patients treated with peginterferon alfa-2a (Pegasys) and Adefovir (Hepsera); an interim analysis.&lt;/title&gt;&lt;secondary-title&gt;Hepatology&lt;/secondary-title&gt;&lt;/titles&gt;&lt;pages&gt;Abstract 491.&lt;/pages&gt;&lt;volume&gt;50&lt;/volume&gt;&lt;dates&gt;&lt;year&gt;2009&lt;/year&gt;&lt;/dates&gt;&lt;urls&gt;&lt;/urls&gt;&lt;/record&gt;&lt;/Cite&gt;&lt;/EndNote&gt;</w:instrText>
      </w:r>
      <w:r w:rsidR="00DE1295" w:rsidRPr="00C72B46">
        <w:rPr>
          <w:rFonts w:ascii="Book Antiqua" w:hAnsi="Book Antiqua"/>
          <w:sz w:val="24"/>
          <w:szCs w:val="24"/>
        </w:rPr>
        <w:fldChar w:fldCharType="separate"/>
      </w:r>
      <w:r w:rsidRPr="00C72B46">
        <w:rPr>
          <w:rFonts w:ascii="Book Antiqua" w:hAnsi="Book Antiqua"/>
          <w:noProof/>
          <w:sz w:val="24"/>
          <w:szCs w:val="24"/>
          <w:vertAlign w:val="superscript"/>
        </w:rPr>
        <w:t>[28]</w:t>
      </w:r>
      <w:r w:rsidR="00DE1295" w:rsidRPr="00C72B46">
        <w:rPr>
          <w:rFonts w:ascii="Book Antiqua" w:hAnsi="Book Antiqua"/>
          <w:sz w:val="24"/>
          <w:szCs w:val="24"/>
        </w:rPr>
        <w:fldChar w:fldCharType="end"/>
      </w:r>
      <w:r w:rsidRPr="00C72B46">
        <w:rPr>
          <w:rFonts w:ascii="Book Antiqua" w:hAnsi="Book Antiqua"/>
          <w:sz w:val="24"/>
          <w:szCs w:val="24"/>
        </w:rPr>
        <w:t xml:space="preserve">. However, this </w:t>
      </w:r>
      <w:r w:rsidR="00874920" w:rsidRPr="00C72B46">
        <w:rPr>
          <w:rFonts w:ascii="Book Antiqua" w:hAnsi="Book Antiqua"/>
          <w:sz w:val="24"/>
          <w:szCs w:val="24"/>
        </w:rPr>
        <w:t>finding has not</w:t>
      </w:r>
      <w:r w:rsidRPr="00C72B46">
        <w:rPr>
          <w:rFonts w:ascii="Book Antiqua" w:hAnsi="Book Antiqua"/>
          <w:sz w:val="24"/>
          <w:szCs w:val="24"/>
        </w:rPr>
        <w:t xml:space="preserve"> been prove</w:t>
      </w:r>
      <w:r w:rsidR="00874920" w:rsidRPr="00C72B46">
        <w:rPr>
          <w:rFonts w:ascii="Book Antiqua" w:hAnsi="Book Antiqua"/>
          <w:sz w:val="24"/>
          <w:szCs w:val="24"/>
        </w:rPr>
        <w:t>n</w:t>
      </w:r>
      <w:r w:rsidRPr="00C72B46">
        <w:rPr>
          <w:rFonts w:ascii="Book Antiqua" w:hAnsi="Book Antiqua"/>
          <w:sz w:val="24"/>
          <w:szCs w:val="24"/>
        </w:rPr>
        <w:t xml:space="preserve"> by other studies</w:t>
      </w:r>
      <w:r w:rsidR="00DE1295" w:rsidRPr="00C72B46">
        <w:rPr>
          <w:rFonts w:ascii="Book Antiqua" w:hAnsi="Book Antiqua"/>
          <w:sz w:val="24"/>
          <w:szCs w:val="24"/>
        </w:rPr>
        <w:fldChar w:fldCharType="begin">
          <w:fldData xml:space="preserve">PEVuZE5vdGU+PENpdGU+PEF1dGhvcj5SaWpja2JvcnN0IFY8L0F1dGhvcj48WWVhcj4yMDEwPC9Z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</w:fldData>
        </w:fldChar>
      </w:r>
      <w:r w:rsidRPr="00C72B46">
        <w:rPr>
          <w:rFonts w:ascii="Book Antiqua" w:hAnsi="Book Antiqua"/>
          <w:sz w:val="24"/>
          <w:szCs w:val="24"/>
        </w:rPr>
        <w:instrText xml:space="preserve"> ADDIN EN.CITE </w:instrText>
      </w:r>
      <w:r w:rsidR="00DE1295" w:rsidRPr="00C72B46">
        <w:rPr>
          <w:rFonts w:ascii="Book Antiqua" w:hAnsi="Book Antiqua"/>
          <w:sz w:val="24"/>
          <w:szCs w:val="24"/>
        </w:rPr>
        <w:fldChar w:fldCharType="begin">
          <w:fldData xml:space="preserve">PEVuZE5vdGU+PENpdGU+PEF1dGhvcj5SaWpja2JvcnN0IFY8L0F1dGhvcj48WWVhcj4yMDEwPC9Z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</w:fldData>
        </w:fldChar>
      </w:r>
      <w:r w:rsidRPr="00C72B46">
        <w:rPr>
          <w:rFonts w:ascii="Book Antiqua" w:hAnsi="Book Antiqua"/>
          <w:sz w:val="24"/>
          <w:szCs w:val="24"/>
        </w:rPr>
        <w:instrText xml:space="preserve"> ADDIN EN.CITE.DATA </w:instrText>
      </w:r>
      <w:r w:rsidR="00DE1295" w:rsidRPr="00C72B46">
        <w:rPr>
          <w:rFonts w:ascii="Book Antiqua" w:hAnsi="Book Antiqua"/>
          <w:sz w:val="24"/>
          <w:szCs w:val="24"/>
        </w:rPr>
      </w:r>
      <w:r w:rsidR="00DE1295" w:rsidRPr="00C72B46">
        <w:rPr>
          <w:rFonts w:ascii="Book Antiqua" w:hAnsi="Book Antiqua"/>
          <w:sz w:val="24"/>
          <w:szCs w:val="24"/>
        </w:rPr>
        <w:fldChar w:fldCharType="end"/>
      </w:r>
      <w:r w:rsidR="00DE1295" w:rsidRPr="00C72B46">
        <w:rPr>
          <w:rFonts w:ascii="Book Antiqua" w:hAnsi="Book Antiqua"/>
          <w:sz w:val="24"/>
          <w:szCs w:val="24"/>
        </w:rPr>
      </w:r>
      <w:r w:rsidR="00DE1295" w:rsidRPr="00C72B46">
        <w:rPr>
          <w:rFonts w:ascii="Book Antiqua" w:hAnsi="Book Antiqua"/>
          <w:sz w:val="24"/>
          <w:szCs w:val="24"/>
        </w:rPr>
        <w:fldChar w:fldCharType="separate"/>
      </w:r>
      <w:r w:rsidRPr="00C72B46">
        <w:rPr>
          <w:rFonts w:ascii="Book Antiqua" w:hAnsi="Book Antiqua"/>
          <w:noProof/>
          <w:sz w:val="24"/>
          <w:szCs w:val="24"/>
          <w:vertAlign w:val="superscript"/>
        </w:rPr>
        <w:t>[29,30]</w:t>
      </w:r>
      <w:r w:rsidR="00DE1295" w:rsidRPr="00C72B46">
        <w:rPr>
          <w:rFonts w:ascii="Book Antiqua" w:hAnsi="Book Antiqua"/>
          <w:sz w:val="24"/>
          <w:szCs w:val="24"/>
        </w:rPr>
        <w:fldChar w:fldCharType="end"/>
      </w:r>
      <w:r w:rsidRPr="00C72B46">
        <w:rPr>
          <w:rFonts w:ascii="Book Antiqua" w:hAnsi="Book Antiqua"/>
          <w:sz w:val="24"/>
          <w:szCs w:val="24"/>
        </w:rPr>
        <w:t>.</w:t>
      </w:r>
    </w:p>
    <w:p w14:paraId="17F339CE" w14:textId="0181387A" w:rsidR="00C36F66" w:rsidRPr="00C72B46" w:rsidRDefault="00C36F66" w:rsidP="00C36F66">
      <w:pPr>
        <w:adjustRightInd w:val="0"/>
        <w:snapToGrid w:val="0"/>
        <w:spacing w:line="360" w:lineRule="auto"/>
        <w:ind w:firstLineChars="100" w:firstLine="240"/>
        <w:rPr>
          <w:rFonts w:ascii="Book Antiqua" w:hAnsi="Book Antiqua"/>
          <w:sz w:val="24"/>
          <w:szCs w:val="24"/>
        </w:rPr>
      </w:pPr>
      <w:r w:rsidRPr="00C72B46">
        <w:rPr>
          <w:rFonts w:ascii="Book Antiqua" w:hAnsi="Book Antiqua"/>
          <w:sz w:val="24"/>
          <w:szCs w:val="24"/>
        </w:rPr>
        <w:t xml:space="preserve">Dynamic monitoring of HBsAg levels in </w:t>
      </w:r>
      <w:proofErr w:type="spellStart"/>
      <w:r w:rsidRPr="00C72B46">
        <w:rPr>
          <w:rFonts w:ascii="Book Antiqua" w:hAnsi="Book Antiqua"/>
          <w:sz w:val="24"/>
          <w:szCs w:val="24"/>
        </w:rPr>
        <w:t>HBeAg</w:t>
      </w:r>
      <w:proofErr w:type="spellEnd"/>
      <w:r w:rsidRPr="00C72B46">
        <w:rPr>
          <w:rFonts w:ascii="Book Antiqua" w:hAnsi="Book Antiqua"/>
          <w:sz w:val="24"/>
          <w:szCs w:val="24"/>
        </w:rPr>
        <w:t>-negative patients treated with peginterferon may complement the predicting value of HBV DNA alone</w:t>
      </w:r>
      <w:r w:rsidR="00DE1295" w:rsidRPr="00C72B46">
        <w:rPr>
          <w:rFonts w:ascii="Book Antiqua" w:hAnsi="Book Antiqua"/>
          <w:sz w:val="24"/>
          <w:szCs w:val="24"/>
        </w:rPr>
        <w:fldChar w:fldCharType="begin">
          <w:fldData xml:space="preserve">PEVuZE5vdGU+PENpdGU+PEF1dGhvcj5SaWpja2JvcnN0IFY8L0F1dGhvcj48WWVhcj4yMDEwPC9Z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</w:fldData>
        </w:fldChar>
      </w:r>
      <w:r w:rsidRPr="00C72B46">
        <w:rPr>
          <w:rFonts w:ascii="Book Antiqua" w:hAnsi="Book Antiqua"/>
          <w:sz w:val="24"/>
          <w:szCs w:val="24"/>
        </w:rPr>
        <w:instrText xml:space="preserve"> ADDIN EN.CITE </w:instrText>
      </w:r>
      <w:r w:rsidR="00DE1295" w:rsidRPr="00C72B46">
        <w:rPr>
          <w:rFonts w:ascii="Book Antiqua" w:hAnsi="Book Antiqua"/>
          <w:sz w:val="24"/>
          <w:szCs w:val="24"/>
        </w:rPr>
        <w:fldChar w:fldCharType="begin">
          <w:fldData xml:space="preserve">PEVuZE5vdGU+PENpdGU+PEF1dGhvcj5SaWpja2JvcnN0IFY8L0F1dGhvcj48WWVhcj4yMDEwPC9Z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</w:fldData>
        </w:fldChar>
      </w:r>
      <w:r w:rsidRPr="00C72B46">
        <w:rPr>
          <w:rFonts w:ascii="Book Antiqua" w:hAnsi="Book Antiqua"/>
          <w:sz w:val="24"/>
          <w:szCs w:val="24"/>
        </w:rPr>
        <w:instrText xml:space="preserve"> ADDIN EN.CITE.DATA </w:instrText>
      </w:r>
      <w:r w:rsidR="00DE1295" w:rsidRPr="00C72B46">
        <w:rPr>
          <w:rFonts w:ascii="Book Antiqua" w:hAnsi="Book Antiqua"/>
          <w:sz w:val="24"/>
          <w:szCs w:val="24"/>
        </w:rPr>
      </w:r>
      <w:r w:rsidR="00DE1295" w:rsidRPr="00C72B46">
        <w:rPr>
          <w:rFonts w:ascii="Book Antiqua" w:hAnsi="Book Antiqua"/>
          <w:sz w:val="24"/>
          <w:szCs w:val="24"/>
        </w:rPr>
        <w:fldChar w:fldCharType="end"/>
      </w:r>
      <w:r w:rsidR="00DE1295" w:rsidRPr="00C72B46">
        <w:rPr>
          <w:rFonts w:ascii="Book Antiqua" w:hAnsi="Book Antiqua"/>
          <w:sz w:val="24"/>
          <w:szCs w:val="24"/>
        </w:rPr>
      </w:r>
      <w:r w:rsidR="00DE1295" w:rsidRPr="00C72B46">
        <w:rPr>
          <w:rFonts w:ascii="Book Antiqua" w:hAnsi="Book Antiqua"/>
          <w:sz w:val="24"/>
          <w:szCs w:val="24"/>
        </w:rPr>
        <w:fldChar w:fldCharType="separate"/>
      </w:r>
      <w:r w:rsidRPr="00C72B46">
        <w:rPr>
          <w:rFonts w:ascii="Book Antiqua" w:hAnsi="Book Antiqua"/>
          <w:noProof/>
          <w:sz w:val="24"/>
          <w:szCs w:val="24"/>
          <w:vertAlign w:val="superscript"/>
        </w:rPr>
        <w:t>[31-33]</w:t>
      </w:r>
      <w:r w:rsidR="00DE1295" w:rsidRPr="00C72B46">
        <w:rPr>
          <w:rFonts w:ascii="Book Antiqua" w:hAnsi="Book Antiqua"/>
          <w:sz w:val="24"/>
          <w:szCs w:val="24"/>
        </w:rPr>
        <w:fldChar w:fldCharType="end"/>
      </w:r>
      <w:r w:rsidRPr="00C72B46">
        <w:rPr>
          <w:rFonts w:ascii="Book Antiqua" w:hAnsi="Book Antiqua"/>
          <w:sz w:val="24"/>
          <w:szCs w:val="24"/>
        </w:rPr>
        <w:t xml:space="preserve">. Existing clinical data showed that SVR of </w:t>
      </w:r>
      <w:proofErr w:type="spellStart"/>
      <w:r w:rsidRPr="00C72B46">
        <w:rPr>
          <w:rFonts w:ascii="Book Antiqua" w:hAnsi="Book Antiqua"/>
          <w:sz w:val="24"/>
          <w:szCs w:val="24"/>
        </w:rPr>
        <w:t>HBeAg</w:t>
      </w:r>
      <w:proofErr w:type="spellEnd"/>
      <w:r w:rsidRPr="00C72B46">
        <w:rPr>
          <w:rFonts w:ascii="Book Antiqua" w:hAnsi="Book Antiqua"/>
          <w:sz w:val="24"/>
          <w:szCs w:val="24"/>
        </w:rPr>
        <w:t>-negative patients to Peg-IFN-α2a can be predicted according to HBsAg reduction or the absolute level at week 12 or 24 during treatment. If HBsAg level decreased by 0.5log</w:t>
      </w:r>
      <w:r w:rsidRPr="00C72B46">
        <w:rPr>
          <w:rFonts w:ascii="Book Antiqua" w:hAnsi="Book Antiqua"/>
          <w:sz w:val="24"/>
          <w:szCs w:val="24"/>
          <w:vertAlign w:val="subscript"/>
        </w:rPr>
        <w:t>10</w:t>
      </w:r>
      <w:r w:rsidR="00874920" w:rsidRPr="00C72B46">
        <w:rPr>
          <w:rFonts w:ascii="Book Antiqua" w:hAnsi="Book Antiqua"/>
          <w:sz w:val="24"/>
          <w:szCs w:val="24"/>
          <w:vertAlign w:val="subscript"/>
        </w:rPr>
        <w:t xml:space="preserve"> </w:t>
      </w:r>
      <w:r w:rsidRPr="00C72B46">
        <w:rPr>
          <w:rFonts w:ascii="Book Antiqua" w:hAnsi="Book Antiqua"/>
          <w:sz w:val="24"/>
          <w:szCs w:val="24"/>
        </w:rPr>
        <w:t>IU/mL at week 12 and 1log</w:t>
      </w:r>
      <w:r w:rsidRPr="00C72B46">
        <w:rPr>
          <w:rFonts w:ascii="Book Antiqua" w:hAnsi="Book Antiqua"/>
          <w:sz w:val="24"/>
          <w:szCs w:val="24"/>
          <w:vertAlign w:val="subscript"/>
        </w:rPr>
        <w:t>10</w:t>
      </w:r>
      <w:r w:rsidRPr="00C72B46">
        <w:rPr>
          <w:rFonts w:ascii="Book Antiqua" w:hAnsi="Book Antiqua"/>
          <w:sz w:val="24"/>
          <w:szCs w:val="24"/>
        </w:rPr>
        <w:t xml:space="preserve"> IU/mL at week 24, the</w:t>
      </w:r>
      <w:r w:rsidR="00874920" w:rsidRPr="00C72B46">
        <w:rPr>
          <w:rFonts w:ascii="Book Antiqua" w:hAnsi="Book Antiqua"/>
          <w:sz w:val="24"/>
          <w:szCs w:val="24"/>
        </w:rPr>
        <w:t>n the</w:t>
      </w:r>
      <w:r w:rsidRPr="00C72B46">
        <w:rPr>
          <w:rFonts w:ascii="Book Antiqua" w:hAnsi="Book Antiqua"/>
          <w:sz w:val="24"/>
          <w:szCs w:val="24"/>
        </w:rPr>
        <w:t xml:space="preserve"> corresponding PPVs of SVR were 89% and 92% and NPVs were 90% and 97%, respectively</w:t>
      </w:r>
      <w:r w:rsidR="00DE1295" w:rsidRPr="00C72B46">
        <w:rPr>
          <w:rFonts w:ascii="Book Antiqua" w:hAnsi="Book Antiqua"/>
          <w:sz w:val="24"/>
          <w:szCs w:val="24"/>
        </w:rPr>
        <w:fldChar w:fldCharType="begin"/>
      </w:r>
      <w:r w:rsidRPr="00C72B46">
        <w:rPr>
          <w:rFonts w:ascii="Book Antiqua" w:hAnsi="Book Antiqua"/>
          <w:sz w:val="24"/>
          <w:szCs w:val="24"/>
        </w:rPr>
        <w:instrText xml:space="preserve"> ADDIN EN.CITE &lt;EndNote&gt;&lt;Cite&gt;&lt;Author&gt;Moucari R&lt;/Author&gt;&lt;Year&gt;2009&lt;/Year&gt;&lt;RecNum&gt;27&lt;/RecNum&gt;&lt;DisplayText&gt;&lt;style face="superscript"&gt;[30]&lt;/style&gt;&lt;/DisplayText&gt;&lt;record&gt;&lt;rec-number&gt;27&lt;/rec-number&gt;&lt;foreign-keys&gt;&lt;key app="EN" db-id="9e0twe9t8sf550esrv4xe0dmfstv2ee555w2" timestamp="0"&gt;27&lt;/key&gt;&lt;/foreign-keys&gt;&lt;ref-type name="Journal Article"&gt;17&lt;/ref-type&gt;&lt;contributors&gt;&lt;authors&gt;&lt;author&gt;Moucari R, &lt;/author&gt;&lt;author&gt;Mackiewicz V, &lt;/author&gt;&lt;author&gt;Lada O, &lt;/author&gt;&lt;author&gt;Ripault MP, &lt;/author&gt;&lt;author&gt;Castelnau C, &lt;/author&gt;&lt;author&gt;Martinot-Peignoux M, &lt;/author&gt;&lt;author&gt;Dauvergne A, &lt;/author&gt;&lt;author&gt;Asselah T, &lt;/author&gt;&lt;author&gt;Boyer N, &lt;/author&gt;&lt;author&gt;Bedossa P, &lt;/author&gt;&lt;author&gt;Valla D, &lt;/author&gt;&lt;author&gt;Vidaud M, &lt;/author&gt;&lt;author&gt;Nicolas-Chanoine MH, &lt;/author&gt;&lt;author&gt;Marcellin P&lt;/author&gt;&lt;/authors&gt;&lt;/contributors&gt;&lt;titles&gt;&lt;title&gt;Early serum HBsAg drop: a strong predictor of sustained virological response to pegylated interferon alfa-2a in HBeAg-negative patients. &lt;/title&gt;&lt;secondary-title&gt;Hepatology&lt;/secondary-title&gt;&lt;/titles&gt;&lt;pages&gt;&lt;style face="normal" font="default" size="100%"&gt;1151&lt;/style&gt;&lt;style face="normal" font="default" charset="134" size="100%"&gt;-1157.&lt;/style&gt;&lt;/pages&gt;&lt;volume&gt;49&lt;/volume&gt;&lt;dates&gt;&lt;year&gt;2009&lt;/year&gt;&lt;/dates&gt;&lt;urls&gt;&lt;/urls&gt;&lt;/record&gt;&lt;/Cite&gt;&lt;/EndNote&gt;</w:instrText>
      </w:r>
      <w:r w:rsidR="00DE1295" w:rsidRPr="00C72B46">
        <w:rPr>
          <w:rFonts w:ascii="Book Antiqua" w:hAnsi="Book Antiqua"/>
          <w:sz w:val="24"/>
          <w:szCs w:val="24"/>
        </w:rPr>
        <w:fldChar w:fldCharType="separate"/>
      </w:r>
      <w:r w:rsidRPr="00C72B46">
        <w:rPr>
          <w:rFonts w:ascii="Book Antiqua" w:hAnsi="Book Antiqua"/>
          <w:noProof/>
          <w:sz w:val="24"/>
          <w:szCs w:val="24"/>
          <w:vertAlign w:val="superscript"/>
        </w:rPr>
        <w:t>[30]</w:t>
      </w:r>
      <w:r w:rsidR="00DE1295" w:rsidRPr="00C72B46">
        <w:rPr>
          <w:rFonts w:ascii="Book Antiqua" w:hAnsi="Book Antiqua"/>
          <w:sz w:val="24"/>
          <w:szCs w:val="24"/>
        </w:rPr>
        <w:fldChar w:fldCharType="end"/>
      </w:r>
      <w:r w:rsidRPr="00C72B46">
        <w:rPr>
          <w:rFonts w:ascii="Book Antiqua" w:hAnsi="Book Antiqua"/>
          <w:sz w:val="24"/>
          <w:szCs w:val="24"/>
        </w:rPr>
        <w:t xml:space="preserve">. Retrospective analysis of HBsAg level dynamic changes in 120 </w:t>
      </w:r>
      <w:proofErr w:type="spellStart"/>
      <w:r w:rsidRPr="00C72B46">
        <w:rPr>
          <w:rFonts w:ascii="Book Antiqua" w:hAnsi="Book Antiqua"/>
          <w:sz w:val="24"/>
          <w:szCs w:val="24"/>
        </w:rPr>
        <w:t>HBeAg</w:t>
      </w:r>
      <w:proofErr w:type="spellEnd"/>
      <w:r w:rsidRPr="00C72B46">
        <w:rPr>
          <w:rFonts w:ascii="Book Antiqua" w:hAnsi="Book Antiqua"/>
          <w:sz w:val="24"/>
          <w:szCs w:val="24"/>
        </w:rPr>
        <w:t xml:space="preserve">-negative patients who were enrolled into the Peg-IFN-α-2a registration study found that patients with HBsAg level decline </w:t>
      </w:r>
      <w:r w:rsidR="002B7DD3" w:rsidRPr="00C72B46">
        <w:rPr>
          <w:rFonts w:ascii="Book Antiqua" w:hAnsi="Book Antiqua"/>
          <w:sz w:val="24"/>
          <w:szCs w:val="24"/>
        </w:rPr>
        <w:t xml:space="preserve">of </w:t>
      </w:r>
      <w:r w:rsidRPr="00C72B46">
        <w:rPr>
          <w:rFonts w:ascii="Book Antiqua" w:hAnsi="Book Antiqua"/>
          <w:sz w:val="24"/>
          <w:szCs w:val="24"/>
        </w:rPr>
        <w:t>more than 10% from baseline at week 12 on-treatment achieved higher virus inhibition rate</w:t>
      </w:r>
      <w:r w:rsidR="00ED5031" w:rsidRPr="00C72B46">
        <w:rPr>
          <w:rFonts w:ascii="Book Antiqua" w:hAnsi="Book Antiqua"/>
          <w:sz w:val="24"/>
          <w:szCs w:val="24"/>
        </w:rPr>
        <w:t>s</w:t>
      </w:r>
      <w:r w:rsidRPr="00C72B46">
        <w:rPr>
          <w:rFonts w:ascii="Book Antiqua" w:hAnsi="Book Antiqua"/>
          <w:sz w:val="24"/>
          <w:szCs w:val="24"/>
        </w:rPr>
        <w:t xml:space="preserve"> than those with</w:t>
      </w:r>
      <w:r w:rsidR="00ED5031" w:rsidRPr="00C72B46">
        <w:rPr>
          <w:rFonts w:ascii="Book Antiqua" w:hAnsi="Book Antiqua"/>
          <w:sz w:val="24"/>
          <w:szCs w:val="24"/>
        </w:rPr>
        <w:t xml:space="preserve"> </w:t>
      </w:r>
      <w:r w:rsidRPr="00C72B46">
        <w:rPr>
          <w:rFonts w:ascii="Book Antiqua" w:hAnsi="Book Antiqua"/>
          <w:sz w:val="24"/>
          <w:szCs w:val="24"/>
        </w:rPr>
        <w:t>decline</w:t>
      </w:r>
      <w:r w:rsidR="00ED5031" w:rsidRPr="00C72B46">
        <w:rPr>
          <w:rFonts w:ascii="Book Antiqua" w:hAnsi="Book Antiqua"/>
          <w:sz w:val="24"/>
          <w:szCs w:val="24"/>
        </w:rPr>
        <w:t>s</w:t>
      </w:r>
      <w:r w:rsidRPr="00C72B46">
        <w:rPr>
          <w:rFonts w:ascii="Book Antiqua" w:hAnsi="Book Antiqua"/>
          <w:sz w:val="24"/>
          <w:szCs w:val="24"/>
        </w:rPr>
        <w:t xml:space="preserve"> </w:t>
      </w:r>
      <w:r w:rsidR="00ED5031" w:rsidRPr="00C72B46">
        <w:rPr>
          <w:rFonts w:ascii="Book Antiqua" w:hAnsi="Book Antiqua"/>
          <w:sz w:val="24"/>
          <w:szCs w:val="24"/>
        </w:rPr>
        <w:t xml:space="preserve">that were </w:t>
      </w:r>
      <w:r w:rsidRPr="00C72B46">
        <w:rPr>
          <w:rFonts w:ascii="Book Antiqua" w:hAnsi="Book Antiqua"/>
          <w:sz w:val="24"/>
          <w:szCs w:val="24"/>
        </w:rPr>
        <w:t>less</w:t>
      </w:r>
      <w:r w:rsidR="00ED5031" w:rsidRPr="00C72B46">
        <w:rPr>
          <w:rFonts w:ascii="Book Antiqua" w:hAnsi="Book Antiqua"/>
          <w:sz w:val="24"/>
          <w:szCs w:val="24"/>
        </w:rPr>
        <w:t xml:space="preserve"> </w:t>
      </w:r>
      <w:r w:rsidRPr="00C72B46">
        <w:rPr>
          <w:rFonts w:ascii="Book Antiqua" w:hAnsi="Book Antiqua"/>
          <w:sz w:val="24"/>
          <w:szCs w:val="24"/>
        </w:rPr>
        <w:t xml:space="preserve">than 10% (47% </w:t>
      </w:r>
      <w:r w:rsidRPr="00C72B46">
        <w:rPr>
          <w:rFonts w:ascii="Book Antiqua" w:hAnsi="Book Antiqua"/>
          <w:i/>
          <w:sz w:val="24"/>
          <w:szCs w:val="24"/>
        </w:rPr>
        <w:t>vs</w:t>
      </w:r>
      <w:r w:rsidRPr="00C72B46">
        <w:rPr>
          <w:rFonts w:ascii="Book Antiqua" w:hAnsi="Book Antiqua"/>
          <w:sz w:val="24"/>
          <w:szCs w:val="24"/>
        </w:rPr>
        <w:t xml:space="preserve"> 16%, </w:t>
      </w:r>
      <w:r w:rsidRPr="00C72B46">
        <w:rPr>
          <w:rFonts w:ascii="Book Antiqua" w:hAnsi="Book Antiqua"/>
          <w:i/>
          <w:sz w:val="24"/>
          <w:szCs w:val="24"/>
        </w:rPr>
        <w:t>P</w:t>
      </w:r>
      <w:r w:rsidR="002B7DD3" w:rsidRPr="00C72B46">
        <w:rPr>
          <w:rFonts w:ascii="Book Antiqua" w:hAnsi="Book Antiqua"/>
          <w:i/>
          <w:sz w:val="24"/>
          <w:szCs w:val="24"/>
        </w:rPr>
        <w:t xml:space="preserve"> </w:t>
      </w:r>
      <w:r w:rsidRPr="00C72B46">
        <w:rPr>
          <w:rFonts w:ascii="Book Antiqua" w:hAnsi="Book Antiqua"/>
          <w:sz w:val="24"/>
          <w:szCs w:val="24"/>
        </w:rPr>
        <w:t>˂</w:t>
      </w:r>
      <w:r w:rsidR="002B7DD3" w:rsidRPr="00C72B46">
        <w:rPr>
          <w:rFonts w:ascii="Book Antiqua" w:hAnsi="Book Antiqua"/>
          <w:sz w:val="24"/>
          <w:szCs w:val="24"/>
        </w:rPr>
        <w:t xml:space="preserve"> </w:t>
      </w:r>
      <w:r w:rsidRPr="00C72B46">
        <w:rPr>
          <w:rFonts w:ascii="Book Antiqua" w:hAnsi="Book Antiqua"/>
          <w:sz w:val="24"/>
          <w:szCs w:val="24"/>
        </w:rPr>
        <w:t>0.01)</w:t>
      </w:r>
      <w:r w:rsidR="00DE1295" w:rsidRPr="00C72B46">
        <w:rPr>
          <w:rFonts w:ascii="Book Antiqua" w:hAnsi="Book Antiqua"/>
          <w:sz w:val="24"/>
          <w:szCs w:val="24"/>
        </w:rPr>
        <w:fldChar w:fldCharType="begin"/>
      </w:r>
      <w:r w:rsidRPr="00C72B46">
        <w:rPr>
          <w:rFonts w:ascii="Book Antiqua" w:hAnsi="Book Antiqua"/>
          <w:sz w:val="24"/>
          <w:szCs w:val="24"/>
        </w:rPr>
        <w:instrText xml:space="preserve"> ADDIN EN.CITE &lt;EndNote&gt;&lt;Cite&gt;&lt;Author&gt;A Janssen HL&lt;/Author&gt;&lt;Year&gt;2012&lt;/Year&gt;&lt;RecNum&gt;31&lt;/RecNum&gt;&lt;DisplayText&gt;&lt;style face="superscript"&gt;[34]&lt;/style&gt;&lt;/DisplayText&gt;&lt;record&gt;&lt;rec-number&gt;31&lt;/rec-number&gt;&lt;foreign-keys&gt;&lt;key app="EN" db-id="9e0twe9t8sf550esrv4xe0dmfstv2ee555w2" timestamp="0"&gt;31&lt;/key&gt;&lt;/foreign-keys&gt;&lt;ref-type name="Journal Article"&gt;17&lt;/ref-type&gt;&lt;contributors&gt;&lt;authors&gt;&lt;author&gt;A Janssen HL,&lt;/author&gt;&lt;author&gt;Sonneveld MJ,&lt;/author&gt;&lt;author&gt;Brunetto MR&lt;/author&gt;&lt;/authors&gt;&lt;/contributors&gt;&lt;titles&gt;&lt;title&gt;Quantification of serum hepatitis B surface antigen: is it useful for the management of chronic hepatitis B?&lt;/title&gt;&lt;secondary-title&gt;Gut&lt;/secondary-title&gt;&lt;/titles&gt;&lt;pages&gt;641-645&lt;/pages&gt;&lt;volume&gt;61&lt;/volume&gt;&lt;number&gt;5&lt;/number&gt;&lt;dates&gt;&lt;year&gt;2012&lt;/year&gt;&lt;/dates&gt;&lt;urls&gt;&lt;/urls&gt;&lt;/record&gt;&lt;/Cite&gt;&lt;/EndNote&gt;</w:instrText>
      </w:r>
      <w:r w:rsidR="00DE1295" w:rsidRPr="00C72B46">
        <w:rPr>
          <w:rFonts w:ascii="Book Antiqua" w:hAnsi="Book Antiqua"/>
          <w:sz w:val="24"/>
          <w:szCs w:val="24"/>
        </w:rPr>
        <w:fldChar w:fldCharType="separate"/>
      </w:r>
      <w:r w:rsidRPr="00C72B46">
        <w:rPr>
          <w:rFonts w:ascii="Book Antiqua" w:hAnsi="Book Antiqua"/>
          <w:noProof/>
          <w:sz w:val="24"/>
          <w:szCs w:val="24"/>
          <w:vertAlign w:val="superscript"/>
        </w:rPr>
        <w:t>[34]</w:t>
      </w:r>
      <w:r w:rsidR="00DE1295" w:rsidRPr="00C72B46">
        <w:rPr>
          <w:rFonts w:ascii="Book Antiqua" w:hAnsi="Book Antiqua"/>
          <w:sz w:val="24"/>
          <w:szCs w:val="24"/>
        </w:rPr>
        <w:fldChar w:fldCharType="end"/>
      </w:r>
      <w:r w:rsidRPr="00C72B46">
        <w:rPr>
          <w:rFonts w:ascii="Book Antiqua" w:hAnsi="Book Antiqua"/>
          <w:sz w:val="24"/>
          <w:szCs w:val="24"/>
        </w:rPr>
        <w:t xml:space="preserve">. However, </w:t>
      </w:r>
      <w:r w:rsidR="002B7DD3" w:rsidRPr="00C72B46">
        <w:rPr>
          <w:rFonts w:ascii="Book Antiqua" w:hAnsi="Book Antiqua"/>
          <w:sz w:val="24"/>
          <w:szCs w:val="24"/>
        </w:rPr>
        <w:t>HBsAg clearance occurred</w:t>
      </w:r>
      <w:r w:rsidR="002B7DD3" w:rsidRPr="00C72B46" w:rsidDel="002B7DD3">
        <w:rPr>
          <w:rFonts w:ascii="Book Antiqua" w:hAnsi="Book Antiqua"/>
          <w:sz w:val="24"/>
          <w:szCs w:val="24"/>
        </w:rPr>
        <w:t xml:space="preserve"> </w:t>
      </w:r>
      <w:r w:rsidR="002B7DD3" w:rsidRPr="00C72B46">
        <w:rPr>
          <w:rFonts w:ascii="Book Antiqua" w:hAnsi="Book Antiqua"/>
          <w:sz w:val="24"/>
          <w:szCs w:val="24"/>
        </w:rPr>
        <w:t xml:space="preserve">in </w:t>
      </w:r>
      <w:r w:rsidRPr="00C72B46">
        <w:rPr>
          <w:rFonts w:ascii="Book Antiqua" w:hAnsi="Book Antiqua"/>
          <w:sz w:val="24"/>
          <w:szCs w:val="24"/>
        </w:rPr>
        <w:t xml:space="preserve">a considerable proportion of patients who did not achieve more than 10% decline in HBsAg level. </w:t>
      </w:r>
    </w:p>
    <w:p w14:paraId="68FD46EF" w14:textId="44D8778D" w:rsidR="00C36F66" w:rsidRPr="00C72B46" w:rsidRDefault="00C36F66" w:rsidP="00C36F66">
      <w:pPr>
        <w:adjustRightInd w:val="0"/>
        <w:snapToGrid w:val="0"/>
        <w:spacing w:line="360" w:lineRule="auto"/>
        <w:ind w:firstLineChars="100" w:firstLine="240"/>
        <w:rPr>
          <w:rFonts w:ascii="Book Antiqua" w:hAnsi="Book Antiqua"/>
          <w:sz w:val="24"/>
          <w:szCs w:val="24"/>
        </w:rPr>
      </w:pPr>
      <w:r w:rsidRPr="00C72B46">
        <w:rPr>
          <w:rFonts w:ascii="Book Antiqua" w:hAnsi="Book Antiqua"/>
          <w:sz w:val="24"/>
          <w:szCs w:val="24"/>
        </w:rPr>
        <w:t xml:space="preserve">Another study on Peg-IFN-α-2a therapy to </w:t>
      </w:r>
      <w:proofErr w:type="spellStart"/>
      <w:r w:rsidRPr="00C72B46">
        <w:rPr>
          <w:rFonts w:ascii="Book Antiqua" w:hAnsi="Book Antiqua"/>
          <w:sz w:val="24"/>
          <w:szCs w:val="24"/>
        </w:rPr>
        <w:t>HBeAg</w:t>
      </w:r>
      <w:proofErr w:type="spellEnd"/>
      <w:r w:rsidRPr="00C72B46">
        <w:rPr>
          <w:rFonts w:ascii="Book Antiqua" w:hAnsi="Book Antiqua"/>
          <w:sz w:val="24"/>
          <w:szCs w:val="24"/>
        </w:rPr>
        <w:t>-negative patient</w:t>
      </w:r>
      <w:r w:rsidR="00C134FE" w:rsidRPr="00C72B46">
        <w:rPr>
          <w:rFonts w:ascii="Book Antiqua" w:hAnsi="Book Antiqua"/>
          <w:sz w:val="24"/>
          <w:szCs w:val="24"/>
        </w:rPr>
        <w:t>s</w:t>
      </w:r>
      <w:r w:rsidRPr="00C72B46">
        <w:rPr>
          <w:rFonts w:ascii="Book Antiqua" w:hAnsi="Book Antiqua"/>
          <w:sz w:val="24"/>
          <w:szCs w:val="24"/>
        </w:rPr>
        <w:t xml:space="preserve"> predominantly </w:t>
      </w:r>
      <w:r w:rsidRPr="00C72B46">
        <w:rPr>
          <w:rFonts w:ascii="Book Antiqua" w:hAnsi="Book Antiqua"/>
          <w:sz w:val="24"/>
          <w:szCs w:val="24"/>
        </w:rPr>
        <w:lastRenderedPageBreak/>
        <w:t xml:space="preserve">infected with HBV genotype D </w:t>
      </w:r>
      <w:r w:rsidR="00C134FE" w:rsidRPr="00C72B46">
        <w:rPr>
          <w:rFonts w:ascii="Book Antiqua" w:hAnsi="Book Antiqua"/>
          <w:sz w:val="24"/>
          <w:szCs w:val="24"/>
        </w:rPr>
        <w:t>indicated</w:t>
      </w:r>
      <w:r w:rsidRPr="00C72B46">
        <w:rPr>
          <w:rFonts w:ascii="Book Antiqua" w:hAnsi="Book Antiqua"/>
          <w:sz w:val="24"/>
          <w:szCs w:val="24"/>
        </w:rPr>
        <w:t xml:space="preserve"> that dynamic monitoring of HBV DNA and HBsAg </w:t>
      </w:r>
      <w:r w:rsidR="00ED5031" w:rsidRPr="00C72B46">
        <w:rPr>
          <w:rFonts w:ascii="Book Antiqua" w:hAnsi="Book Antiqua"/>
          <w:sz w:val="24"/>
          <w:szCs w:val="24"/>
        </w:rPr>
        <w:t xml:space="preserve">are </w:t>
      </w:r>
      <w:r w:rsidRPr="00C72B46">
        <w:rPr>
          <w:rFonts w:ascii="Book Antiqua" w:hAnsi="Book Antiqua"/>
          <w:sz w:val="24"/>
          <w:szCs w:val="24"/>
        </w:rPr>
        <w:t xml:space="preserve">superior to </w:t>
      </w:r>
      <w:r w:rsidR="00C134FE" w:rsidRPr="00C72B46">
        <w:rPr>
          <w:rFonts w:ascii="Book Antiqua" w:hAnsi="Book Antiqua"/>
          <w:sz w:val="24"/>
          <w:szCs w:val="24"/>
        </w:rPr>
        <w:t xml:space="preserve">solely </w:t>
      </w:r>
      <w:r w:rsidRPr="00C72B46">
        <w:rPr>
          <w:rFonts w:ascii="Book Antiqua" w:hAnsi="Book Antiqua"/>
          <w:sz w:val="24"/>
          <w:szCs w:val="24"/>
        </w:rPr>
        <w:t>either marker in predicti</w:t>
      </w:r>
      <w:r w:rsidR="00ED5031" w:rsidRPr="00C72B46">
        <w:rPr>
          <w:rFonts w:ascii="Book Antiqua" w:hAnsi="Book Antiqua"/>
          <w:sz w:val="24"/>
          <w:szCs w:val="24"/>
        </w:rPr>
        <w:t xml:space="preserve">ng </w:t>
      </w:r>
      <w:r w:rsidRPr="00C72B46">
        <w:rPr>
          <w:rFonts w:ascii="Book Antiqua" w:hAnsi="Book Antiqua"/>
          <w:sz w:val="24"/>
          <w:szCs w:val="24"/>
        </w:rPr>
        <w:t>therapeutic effect</w:t>
      </w:r>
      <w:r w:rsidR="00ED5031" w:rsidRPr="00C72B46">
        <w:rPr>
          <w:rFonts w:ascii="Book Antiqua" w:hAnsi="Book Antiqua"/>
          <w:sz w:val="24"/>
          <w:szCs w:val="24"/>
        </w:rPr>
        <w:t>s</w:t>
      </w:r>
      <w:r w:rsidR="00DE1295" w:rsidRPr="00C72B46">
        <w:rPr>
          <w:rFonts w:ascii="Book Antiqua" w:hAnsi="Book Antiqua"/>
          <w:sz w:val="24"/>
          <w:szCs w:val="24"/>
        </w:rPr>
        <w:fldChar w:fldCharType="begin"/>
      </w:r>
      <w:r w:rsidRPr="00C72B46">
        <w:rPr>
          <w:rFonts w:ascii="Book Antiqua" w:hAnsi="Book Antiqua"/>
          <w:sz w:val="24"/>
          <w:szCs w:val="24"/>
        </w:rPr>
        <w:instrText xml:space="preserve"> ADDIN EN.CITE &lt;EndNote&gt;&lt;Cite&gt;&lt;Author&gt;Rijckborst V&lt;/Author&gt;&lt;Year&gt;2010&lt;/Year&gt;&lt;RecNum&gt;26&lt;/RecNum&gt;&lt;DisplayText&gt;&lt;style face="superscript"&gt;[29]&lt;/style&gt;&lt;/DisplayText&gt;&lt;record&gt;&lt;rec-number&gt;26&lt;/rec-number&gt;&lt;foreign-keys&gt;&lt;key app="EN" db-id="9e0twe9t8sf550esrv4xe0dmfstv2ee555w2" timestamp="0"&gt;26&lt;/key&gt;&lt;/foreign-keys&gt;&lt;ref-type name="Journal Article"&gt;17&lt;/ref-type&gt;&lt;contributors&gt;&lt;authors&gt;&lt;author&gt;Rijckborst V,&lt;/author&gt;&lt;author&gt; Hansen BE, &lt;/author&gt;&lt;author&gt;Cakaloglu Y, &lt;/author&gt;&lt;author&gt;Ferenci P, &lt;/author&gt;&lt;author&gt;Tabak F, &lt;/author&gt;&lt;author&gt;Akdogan M, &lt;/author&gt;&lt;author&gt;Simon K, &lt;/author&gt;&lt;author&gt;Akarca US,&lt;/author&gt;&lt;author&gt; Flisiak R, &lt;/author&gt;&lt;author&gt;Verhey E, &lt;/author&gt;&lt;author&gt;Van Vuuren AJ, &lt;/author&gt;&lt;author&gt;Boucher CA, &lt;/author&gt;&lt;author&gt;ter Borg MJ,&lt;/author&gt;&lt;author&gt; Janssen HL.&lt;/author&gt;&lt;/authors&gt;&lt;/contributors&gt;&lt;titles&gt;&lt;title&gt; Early on-treatment prediction of response to peginterferon alfa-2a for HBeAg-negative chronic hepatitis B using HBsAg and HBV DNA levels. &lt;/title&gt;&lt;secondary-title&gt;Hepatology&lt;/secondary-title&gt;&lt;/titles&gt;&lt;pages&gt;&lt;style face="normal" font="default" size="100%"&gt;454&lt;/style&gt;&lt;style face="normal" font="default" charset="134" size="100%"&gt;-461.&lt;/style&gt;&lt;/pages&gt;&lt;volume&gt;52&lt;/volume&gt;&lt;dates&gt;&lt;year&gt;2010&lt;/year&gt;&lt;/dates&gt;&lt;urls&gt;&lt;/urls&gt;&lt;/record&gt;&lt;/Cite&gt;&lt;/EndNote&gt;</w:instrText>
      </w:r>
      <w:r w:rsidR="00DE1295" w:rsidRPr="00C72B46">
        <w:rPr>
          <w:rFonts w:ascii="Book Antiqua" w:hAnsi="Book Antiqua"/>
          <w:sz w:val="24"/>
          <w:szCs w:val="24"/>
        </w:rPr>
        <w:fldChar w:fldCharType="separate"/>
      </w:r>
      <w:r w:rsidRPr="00C72B46">
        <w:rPr>
          <w:rFonts w:ascii="Book Antiqua" w:hAnsi="Book Antiqua"/>
          <w:noProof/>
          <w:sz w:val="24"/>
          <w:szCs w:val="24"/>
          <w:vertAlign w:val="superscript"/>
        </w:rPr>
        <w:t>[29]</w:t>
      </w:r>
      <w:r w:rsidR="00DE1295" w:rsidRPr="00C72B46">
        <w:rPr>
          <w:rFonts w:ascii="Book Antiqua" w:hAnsi="Book Antiqua"/>
          <w:sz w:val="24"/>
          <w:szCs w:val="24"/>
        </w:rPr>
        <w:fldChar w:fldCharType="end"/>
      </w:r>
      <w:r w:rsidRPr="00C72B46">
        <w:rPr>
          <w:rFonts w:ascii="Book Antiqua" w:hAnsi="Book Antiqua"/>
          <w:sz w:val="24"/>
          <w:szCs w:val="24"/>
        </w:rPr>
        <w:t xml:space="preserve">. In this study, </w:t>
      </w:r>
      <w:r w:rsidR="00C134FE" w:rsidRPr="00C72B46">
        <w:rPr>
          <w:rFonts w:ascii="Book Antiqua" w:hAnsi="Book Antiqua"/>
          <w:sz w:val="24"/>
          <w:szCs w:val="24"/>
        </w:rPr>
        <w:t xml:space="preserve">the </w:t>
      </w:r>
      <w:r w:rsidRPr="00C72B46">
        <w:rPr>
          <w:rFonts w:ascii="Book Antiqua" w:hAnsi="Book Antiqua"/>
          <w:sz w:val="24"/>
          <w:szCs w:val="24"/>
        </w:rPr>
        <w:t>absence of HBsAg level decline a</w:t>
      </w:r>
      <w:r w:rsidR="00C134FE" w:rsidRPr="00C72B46">
        <w:rPr>
          <w:rFonts w:ascii="Book Antiqua" w:hAnsi="Book Antiqua"/>
          <w:sz w:val="24"/>
          <w:szCs w:val="24"/>
        </w:rPr>
        <w:t>nd</w:t>
      </w:r>
      <w:r w:rsidRPr="00C72B46">
        <w:rPr>
          <w:rFonts w:ascii="Book Antiqua" w:hAnsi="Book Antiqua"/>
          <w:sz w:val="24"/>
          <w:szCs w:val="24"/>
        </w:rPr>
        <w:t xml:space="preserve"> HBV DNA reduction </w:t>
      </w:r>
      <w:r w:rsidR="00C134FE" w:rsidRPr="00C72B46">
        <w:rPr>
          <w:rFonts w:ascii="Book Antiqua" w:hAnsi="Book Antiqua"/>
          <w:sz w:val="24"/>
          <w:szCs w:val="24"/>
        </w:rPr>
        <w:t xml:space="preserve">of </w:t>
      </w:r>
      <w:r w:rsidRPr="00C72B46">
        <w:rPr>
          <w:rFonts w:ascii="Book Antiqua" w:hAnsi="Book Antiqua"/>
          <w:sz w:val="24"/>
          <w:szCs w:val="24"/>
        </w:rPr>
        <w:t>less than 2 log</w:t>
      </w:r>
      <w:r w:rsidR="00536185" w:rsidRPr="00C72B46">
        <w:rPr>
          <w:rFonts w:ascii="Book Antiqua" w:hAnsi="Book Antiqua"/>
          <w:sz w:val="24"/>
          <w:szCs w:val="24"/>
        </w:rPr>
        <w:t>s</w:t>
      </w:r>
      <w:r w:rsidRPr="00C72B46">
        <w:rPr>
          <w:rFonts w:ascii="Book Antiqua" w:hAnsi="Book Antiqua"/>
          <w:sz w:val="24"/>
          <w:szCs w:val="24"/>
        </w:rPr>
        <w:t xml:space="preserve"> after 12</w:t>
      </w:r>
      <w:r w:rsidR="00C72B46">
        <w:rPr>
          <w:rFonts w:ascii="Book Antiqua" w:hAnsi="Book Antiqua"/>
          <w:sz w:val="24"/>
          <w:szCs w:val="24"/>
        </w:rPr>
        <w:t xml:space="preserve"> </w:t>
      </w:r>
      <w:proofErr w:type="spellStart"/>
      <w:r w:rsidR="00C72B46">
        <w:rPr>
          <w:rFonts w:ascii="Book Antiqua" w:hAnsi="Book Antiqua"/>
          <w:sz w:val="24"/>
          <w:szCs w:val="24"/>
        </w:rPr>
        <w:t>wk</w:t>
      </w:r>
      <w:proofErr w:type="spellEnd"/>
      <w:r w:rsidR="00C134FE" w:rsidRPr="00C72B46">
        <w:rPr>
          <w:rFonts w:ascii="Book Antiqua" w:hAnsi="Book Antiqua"/>
          <w:sz w:val="24"/>
          <w:szCs w:val="24"/>
        </w:rPr>
        <w:t xml:space="preserve"> of</w:t>
      </w:r>
      <w:r w:rsidRPr="00C72B46">
        <w:rPr>
          <w:rFonts w:ascii="Book Antiqua" w:hAnsi="Book Antiqua"/>
          <w:sz w:val="24"/>
          <w:szCs w:val="24"/>
        </w:rPr>
        <w:t xml:space="preserve"> PEG-IFN antiviral therapy w</w:t>
      </w:r>
      <w:r w:rsidR="00C134FE" w:rsidRPr="00C72B46">
        <w:rPr>
          <w:rFonts w:ascii="Book Antiqua" w:hAnsi="Book Antiqua"/>
          <w:sz w:val="24"/>
          <w:szCs w:val="24"/>
        </w:rPr>
        <w:t>ere</w:t>
      </w:r>
      <w:r w:rsidRPr="00C72B46">
        <w:rPr>
          <w:rFonts w:ascii="Book Antiqua" w:hAnsi="Book Antiqua"/>
          <w:sz w:val="24"/>
          <w:szCs w:val="24"/>
        </w:rPr>
        <w:t xml:space="preserve"> associated with no response (defined as HBV DNA</w:t>
      </w:r>
      <w:r w:rsidR="00C134FE" w:rsidRPr="00C72B46">
        <w:rPr>
          <w:rFonts w:ascii="Book Antiqua" w:hAnsi="Book Antiqua"/>
          <w:sz w:val="24"/>
          <w:szCs w:val="24"/>
        </w:rPr>
        <w:t xml:space="preserve"> </w:t>
      </w:r>
      <w:r w:rsidRPr="00C72B46">
        <w:rPr>
          <w:rFonts w:ascii="Book Antiqua" w:hAnsi="Book Antiqua"/>
          <w:sz w:val="24"/>
          <w:szCs w:val="24"/>
        </w:rPr>
        <w:t>&gt;</w:t>
      </w:r>
      <w:r w:rsidR="00C72B46">
        <w:rPr>
          <w:rFonts w:ascii="Book Antiqua" w:hAnsi="Book Antiqua" w:hint="eastAsia"/>
          <w:sz w:val="24"/>
          <w:szCs w:val="24"/>
        </w:rPr>
        <w:t xml:space="preserve"> </w:t>
      </w:r>
      <w:r w:rsidRPr="00C72B46">
        <w:rPr>
          <w:rFonts w:ascii="Book Antiqua" w:hAnsi="Book Antiqua"/>
          <w:sz w:val="24"/>
          <w:szCs w:val="24"/>
        </w:rPr>
        <w:t>10000 copies/mL and ALT remain</w:t>
      </w:r>
      <w:r w:rsidR="00C134FE" w:rsidRPr="00C72B46">
        <w:rPr>
          <w:rFonts w:ascii="Book Antiqua" w:hAnsi="Book Antiqua"/>
          <w:sz w:val="24"/>
          <w:szCs w:val="24"/>
        </w:rPr>
        <w:t>s</w:t>
      </w:r>
      <w:r w:rsidRPr="00C72B46">
        <w:rPr>
          <w:rFonts w:ascii="Book Antiqua" w:hAnsi="Book Antiqua"/>
          <w:sz w:val="24"/>
          <w:szCs w:val="24"/>
        </w:rPr>
        <w:t xml:space="preserve"> abnormal 6 </w:t>
      </w:r>
      <w:proofErr w:type="spellStart"/>
      <w:r w:rsidRPr="00C72B46">
        <w:rPr>
          <w:rFonts w:ascii="Book Antiqua" w:hAnsi="Book Antiqua"/>
          <w:sz w:val="24"/>
          <w:szCs w:val="24"/>
        </w:rPr>
        <w:t>mo</w:t>
      </w:r>
      <w:proofErr w:type="spellEnd"/>
      <w:r w:rsidR="00C134FE" w:rsidRPr="00C72B46">
        <w:rPr>
          <w:rFonts w:ascii="Book Antiqua" w:hAnsi="Book Antiqua"/>
          <w:sz w:val="24"/>
          <w:szCs w:val="24"/>
        </w:rPr>
        <w:t xml:space="preserve"> </w:t>
      </w:r>
      <w:r w:rsidRPr="00C72B46">
        <w:rPr>
          <w:rFonts w:ascii="Book Antiqua" w:hAnsi="Book Antiqua"/>
          <w:sz w:val="24"/>
          <w:szCs w:val="24"/>
        </w:rPr>
        <w:t>post</w:t>
      </w:r>
      <w:r w:rsidR="00C134FE" w:rsidRPr="00C72B46">
        <w:rPr>
          <w:rFonts w:ascii="Book Antiqua" w:hAnsi="Book Antiqua"/>
          <w:sz w:val="24"/>
          <w:szCs w:val="24"/>
        </w:rPr>
        <w:t>-</w:t>
      </w:r>
      <w:r w:rsidRPr="00C72B46">
        <w:rPr>
          <w:rFonts w:ascii="Book Antiqua" w:hAnsi="Book Antiqua"/>
          <w:sz w:val="24"/>
          <w:szCs w:val="24"/>
        </w:rPr>
        <w:t>treatment). This</w:t>
      </w:r>
      <w:r w:rsidR="00C134FE" w:rsidRPr="00C72B46">
        <w:rPr>
          <w:rFonts w:ascii="Book Antiqua" w:hAnsi="Book Antiqua"/>
          <w:sz w:val="24"/>
          <w:szCs w:val="24"/>
        </w:rPr>
        <w:t xml:space="preserve"> finding</w:t>
      </w:r>
      <w:r w:rsidRPr="00C72B46">
        <w:rPr>
          <w:rFonts w:ascii="Book Antiqua" w:hAnsi="Book Antiqua"/>
          <w:sz w:val="24"/>
          <w:szCs w:val="24"/>
        </w:rPr>
        <w:t xml:space="preserve"> is accepted as a stopping rule and is verified by some </w:t>
      </w:r>
      <w:proofErr w:type="gramStart"/>
      <w:r w:rsidRPr="00C72B46">
        <w:rPr>
          <w:rFonts w:ascii="Book Antiqua" w:hAnsi="Book Antiqua"/>
          <w:sz w:val="24"/>
          <w:szCs w:val="24"/>
        </w:rPr>
        <w:t>studies</w:t>
      </w:r>
      <w:r w:rsidRPr="00C72B46">
        <w:rPr>
          <w:rFonts w:ascii="Book Antiqua" w:hAnsi="Book Antiqua"/>
          <w:sz w:val="24"/>
          <w:szCs w:val="24"/>
          <w:vertAlign w:val="superscript"/>
        </w:rPr>
        <w:t>[</w:t>
      </w:r>
      <w:proofErr w:type="gramEnd"/>
      <w:r w:rsidRPr="00C72B46">
        <w:rPr>
          <w:rFonts w:ascii="Book Antiqua" w:hAnsi="Book Antiqua"/>
          <w:sz w:val="24"/>
          <w:szCs w:val="24"/>
          <w:vertAlign w:val="superscript"/>
        </w:rPr>
        <w:t>29]</w:t>
      </w:r>
      <w:r w:rsidRPr="00C72B46">
        <w:rPr>
          <w:rFonts w:ascii="Book Antiqua" w:hAnsi="Book Antiqua"/>
          <w:sz w:val="24"/>
          <w:szCs w:val="24"/>
        </w:rPr>
        <w:t xml:space="preserve">. Nevertheless, </w:t>
      </w:r>
      <w:r w:rsidR="00C134FE" w:rsidRPr="00C72B46">
        <w:rPr>
          <w:rFonts w:ascii="Book Antiqua" w:hAnsi="Book Antiqua"/>
          <w:sz w:val="24"/>
          <w:szCs w:val="24"/>
        </w:rPr>
        <w:t xml:space="preserve">such condition is </w:t>
      </w:r>
      <w:r w:rsidRPr="00C72B46">
        <w:rPr>
          <w:rFonts w:ascii="Book Antiqua" w:hAnsi="Book Antiqua"/>
          <w:sz w:val="24"/>
          <w:szCs w:val="24"/>
        </w:rPr>
        <w:t xml:space="preserve">hardly applicable to patients infected with other HBV genotypes. This </w:t>
      </w:r>
      <w:r w:rsidR="00C134FE" w:rsidRPr="00C72B46">
        <w:rPr>
          <w:rFonts w:ascii="Book Antiqua" w:hAnsi="Book Antiqua"/>
          <w:sz w:val="24"/>
          <w:szCs w:val="24"/>
        </w:rPr>
        <w:t xml:space="preserve">result </w:t>
      </w:r>
      <w:r w:rsidRPr="00C72B46">
        <w:rPr>
          <w:rFonts w:ascii="Book Antiqua" w:hAnsi="Book Antiqua"/>
          <w:sz w:val="24"/>
          <w:szCs w:val="24"/>
        </w:rPr>
        <w:t>might be related with</w:t>
      </w:r>
      <w:r w:rsidR="00C134FE" w:rsidRPr="00C72B46">
        <w:rPr>
          <w:rFonts w:ascii="Book Antiqua" w:hAnsi="Book Antiqua"/>
          <w:sz w:val="24"/>
          <w:szCs w:val="24"/>
        </w:rPr>
        <w:t xml:space="preserve"> </w:t>
      </w:r>
      <w:r w:rsidR="00FC3517" w:rsidRPr="00C72B46">
        <w:rPr>
          <w:rFonts w:ascii="Book Antiqua" w:hAnsi="Book Antiqua"/>
          <w:sz w:val="24"/>
          <w:szCs w:val="24"/>
        </w:rPr>
        <w:t xml:space="preserve">the </w:t>
      </w:r>
      <w:r w:rsidR="00C134FE" w:rsidRPr="00C72B46">
        <w:rPr>
          <w:rFonts w:ascii="Book Antiqua" w:hAnsi="Book Antiqua"/>
          <w:sz w:val="24"/>
          <w:szCs w:val="24"/>
        </w:rPr>
        <w:t>changing</w:t>
      </w:r>
      <w:r w:rsidRPr="00C72B46">
        <w:rPr>
          <w:rFonts w:ascii="Book Antiqua" w:hAnsi="Book Antiqua"/>
          <w:sz w:val="24"/>
          <w:szCs w:val="24"/>
        </w:rPr>
        <w:t xml:space="preserve"> influences of different genotypes on HBsAg during the treatment. Therefore, specific predictive values of different genotypes </w:t>
      </w:r>
      <w:r w:rsidR="00C134FE" w:rsidRPr="00C72B46">
        <w:rPr>
          <w:rFonts w:ascii="Book Antiqua" w:hAnsi="Book Antiqua"/>
          <w:sz w:val="24"/>
          <w:szCs w:val="24"/>
        </w:rPr>
        <w:t>must</w:t>
      </w:r>
      <w:r w:rsidRPr="00C72B46">
        <w:rPr>
          <w:rFonts w:ascii="Book Antiqua" w:hAnsi="Book Antiqua"/>
          <w:sz w:val="24"/>
          <w:szCs w:val="24"/>
        </w:rPr>
        <w:t xml:space="preserve"> be determined.</w:t>
      </w:r>
    </w:p>
    <w:p w14:paraId="57973A61" w14:textId="3F6F3071" w:rsidR="00C36F66" w:rsidRPr="00C72B46" w:rsidRDefault="00C36F66" w:rsidP="00C36F66">
      <w:pPr>
        <w:adjustRightInd w:val="0"/>
        <w:snapToGrid w:val="0"/>
        <w:spacing w:line="360" w:lineRule="auto"/>
        <w:ind w:firstLineChars="100" w:firstLine="240"/>
        <w:rPr>
          <w:rFonts w:ascii="Book Antiqua" w:hAnsi="Book Antiqua"/>
          <w:sz w:val="24"/>
          <w:szCs w:val="24"/>
        </w:rPr>
      </w:pPr>
      <w:r w:rsidRPr="00C72B46">
        <w:rPr>
          <w:rFonts w:ascii="Book Antiqua" w:hAnsi="Book Antiqua"/>
          <w:sz w:val="24"/>
          <w:szCs w:val="24"/>
        </w:rPr>
        <w:t xml:space="preserve">Additionally, </w:t>
      </w:r>
      <w:r w:rsidR="00C134FE" w:rsidRPr="00C72B46">
        <w:rPr>
          <w:rFonts w:ascii="Book Antiqua" w:hAnsi="Book Antiqua"/>
          <w:sz w:val="24"/>
          <w:szCs w:val="24"/>
        </w:rPr>
        <w:t xml:space="preserve">a few studies have </w:t>
      </w:r>
      <w:r w:rsidRPr="00C72B46">
        <w:rPr>
          <w:rFonts w:ascii="Book Antiqua" w:hAnsi="Book Antiqua"/>
          <w:sz w:val="24"/>
          <w:szCs w:val="24"/>
        </w:rPr>
        <w:t xml:space="preserve">discussed the role of HBsAg level at the end of treatment in </w:t>
      </w:r>
      <w:r w:rsidR="00C134FE" w:rsidRPr="00C72B46">
        <w:rPr>
          <w:rFonts w:ascii="Book Antiqua" w:hAnsi="Book Antiqua"/>
          <w:sz w:val="24"/>
          <w:szCs w:val="24"/>
        </w:rPr>
        <w:t xml:space="preserve">the </w:t>
      </w:r>
      <w:r w:rsidRPr="00C72B46">
        <w:rPr>
          <w:rFonts w:ascii="Book Antiqua" w:hAnsi="Book Antiqua"/>
          <w:sz w:val="24"/>
          <w:szCs w:val="24"/>
        </w:rPr>
        <w:t xml:space="preserve">prediction of follow-up </w:t>
      </w:r>
      <w:r w:rsidR="00C134FE" w:rsidRPr="00C72B46">
        <w:rPr>
          <w:rFonts w:ascii="Book Antiqua" w:hAnsi="Book Antiqua"/>
          <w:sz w:val="24"/>
          <w:szCs w:val="24"/>
        </w:rPr>
        <w:t xml:space="preserve">SVR </w:t>
      </w:r>
      <w:r w:rsidRPr="00C72B46">
        <w:rPr>
          <w:rFonts w:ascii="Book Antiqua" w:hAnsi="Book Antiqua"/>
          <w:sz w:val="24"/>
          <w:szCs w:val="24"/>
        </w:rPr>
        <w:t>and subsequent HBsAg clearance</w:t>
      </w:r>
      <w:r w:rsidR="00DE1295" w:rsidRPr="00C72B46">
        <w:rPr>
          <w:rFonts w:ascii="Book Antiqua" w:hAnsi="Book Antiqua"/>
          <w:sz w:val="24"/>
          <w:szCs w:val="24"/>
        </w:rPr>
        <w:fldChar w:fldCharType="begin"/>
      </w:r>
      <w:r w:rsidRPr="00C72B46">
        <w:rPr>
          <w:rFonts w:ascii="Book Antiqua" w:hAnsi="Book Antiqua"/>
          <w:sz w:val="24"/>
          <w:szCs w:val="24"/>
        </w:rPr>
        <w:instrText xml:space="preserve"> ADDIN EN.CITE &lt;EndNote&gt;&lt;Cite&gt;&lt;Author&gt;Brunetto MR&lt;/Author&gt;&lt;Year&gt;2009&lt;/Year&gt;&lt;RecNum&gt;33&lt;/RecNum&gt;&lt;DisplayText&gt;&lt;style face="superscript"&gt;[36]&lt;/style&gt;&lt;/DisplayText&gt;&lt;record&gt;&lt;rec-number&gt;33&lt;/rec-number&gt;&lt;foreign-keys&gt;&lt;key app="EN" db-id="9e0twe9t8sf550esrv4xe0dmfstv2ee555w2" timestamp="0"&gt;33&lt;/key&gt;&lt;/foreign-keys&gt;&lt;ref-type name="Journal Article"&gt;17&lt;/ref-type&gt;&lt;contributors&gt;&lt;authors&gt;&lt;author&gt;Brunetto MR, &lt;/author&gt;&lt;author&gt;Moriconi F,&lt;/author&gt;&lt;author&gt; Bonino F, &lt;/author&gt;&lt;author&gt;Lau GK,&lt;/author&gt;&lt;author&gt; Farci P, &lt;/author&gt;&lt;author&gt;Yurdaydin C,&lt;/author&gt;&lt;author&gt; Piratvisuth T, &lt;/author&gt;&lt;author&gt;Luo K, &lt;/author&gt;&lt;author&gt;Wang Y, &lt;/author&gt;&lt;author&gt;Hadziyannis S, &lt;/author&gt;&lt;author&gt;Wolf E, &lt;/author&gt;&lt;author&gt;McCloud P, &lt;/author&gt;&lt;author&gt;Batrla R,&lt;/author&gt;&lt;author&gt; Marcellin P. &lt;/author&gt;&lt;/authors&gt;&lt;/contributors&gt;&lt;titles&gt;&lt;title&gt;Hepatitis B virus surface antigen levels: a guide to sutained response to peginterferon alfa-2a in HBeAgnegative chronic hepatitis B.&lt;/title&gt;&lt;secondary-title&gt;Hepatology&lt;/secondary-title&gt;&lt;/titles&gt;&lt;pages&gt;1141-1150&lt;/pages&gt;&lt;volume&gt;49&lt;/volume&gt;&lt;dates&gt;&lt;year&gt;2009&lt;/year&gt;&lt;/dates&gt;&lt;urls&gt;&lt;/urls&gt;&lt;/record&gt;&lt;/Cite&gt;&lt;/EndNote&gt;</w:instrText>
      </w:r>
      <w:r w:rsidR="00DE1295" w:rsidRPr="00C72B46">
        <w:rPr>
          <w:rFonts w:ascii="Book Antiqua" w:hAnsi="Book Antiqua"/>
          <w:sz w:val="24"/>
          <w:szCs w:val="24"/>
        </w:rPr>
        <w:fldChar w:fldCharType="separate"/>
      </w:r>
      <w:r w:rsidRPr="00C72B46">
        <w:rPr>
          <w:rFonts w:ascii="Book Antiqua" w:hAnsi="Book Antiqua"/>
          <w:noProof/>
          <w:sz w:val="24"/>
          <w:szCs w:val="24"/>
          <w:vertAlign w:val="superscript"/>
        </w:rPr>
        <w:t>[35]</w:t>
      </w:r>
      <w:r w:rsidR="00DE1295" w:rsidRPr="00C72B46">
        <w:rPr>
          <w:rFonts w:ascii="Book Antiqua" w:hAnsi="Book Antiqua"/>
          <w:sz w:val="24"/>
          <w:szCs w:val="24"/>
        </w:rPr>
        <w:fldChar w:fldCharType="end"/>
      </w:r>
      <w:r w:rsidRPr="00C72B46">
        <w:rPr>
          <w:rFonts w:ascii="Book Antiqua" w:hAnsi="Book Antiqua"/>
          <w:sz w:val="24"/>
          <w:szCs w:val="24"/>
        </w:rPr>
        <w:t>. In this study, 52% of 23 patients with HBsAg level</w:t>
      </w:r>
      <w:r w:rsidR="00C134FE" w:rsidRPr="00C72B46">
        <w:rPr>
          <w:rFonts w:ascii="Book Antiqua" w:hAnsi="Book Antiqua"/>
          <w:sz w:val="24"/>
          <w:szCs w:val="24"/>
        </w:rPr>
        <w:t xml:space="preserve"> </w:t>
      </w:r>
      <w:r w:rsidRPr="00C72B46">
        <w:rPr>
          <w:rFonts w:ascii="Book Antiqua" w:hAnsi="Book Antiqua"/>
          <w:sz w:val="24"/>
          <w:szCs w:val="24"/>
        </w:rPr>
        <w:t>&lt;</w:t>
      </w:r>
      <w:r w:rsidR="00C72B46">
        <w:rPr>
          <w:rFonts w:ascii="Book Antiqua" w:hAnsi="Book Antiqua" w:hint="eastAsia"/>
          <w:sz w:val="24"/>
          <w:szCs w:val="24"/>
        </w:rPr>
        <w:t xml:space="preserve"> </w:t>
      </w:r>
      <w:r w:rsidRPr="00C72B46">
        <w:rPr>
          <w:rFonts w:ascii="Book Antiqua" w:hAnsi="Book Antiqua"/>
          <w:sz w:val="24"/>
          <w:szCs w:val="24"/>
        </w:rPr>
        <w:t>10</w:t>
      </w:r>
      <w:r w:rsidR="00C134FE" w:rsidRPr="00C72B46">
        <w:rPr>
          <w:rFonts w:ascii="Book Antiqua" w:hAnsi="Book Antiqua"/>
          <w:sz w:val="24"/>
          <w:szCs w:val="24"/>
        </w:rPr>
        <w:t xml:space="preserve"> </w:t>
      </w:r>
      <w:r w:rsidRPr="00C72B46">
        <w:rPr>
          <w:rFonts w:ascii="Book Antiqua" w:hAnsi="Book Antiqua"/>
          <w:sz w:val="24"/>
          <w:szCs w:val="24"/>
        </w:rPr>
        <w:t xml:space="preserve">IU/mL at the end of treatment achieved HBsAg clearance </w:t>
      </w:r>
      <w:r w:rsidR="00C134FE" w:rsidRPr="00C72B46">
        <w:rPr>
          <w:rFonts w:ascii="Book Antiqua" w:hAnsi="Book Antiqua"/>
          <w:sz w:val="24"/>
          <w:szCs w:val="24"/>
        </w:rPr>
        <w:t>three</w:t>
      </w:r>
      <w:r w:rsidRPr="00C72B46">
        <w:rPr>
          <w:rFonts w:ascii="Book Antiqua" w:hAnsi="Book Antiqua"/>
          <w:sz w:val="24"/>
          <w:szCs w:val="24"/>
        </w:rPr>
        <w:t xml:space="preserve"> years after treatment</w:t>
      </w:r>
      <w:r w:rsidR="00FC3517" w:rsidRPr="00C72B46">
        <w:rPr>
          <w:rFonts w:ascii="Book Antiqua" w:hAnsi="Book Antiqua"/>
          <w:sz w:val="24"/>
          <w:szCs w:val="24"/>
        </w:rPr>
        <w:t>,</w:t>
      </w:r>
      <w:r w:rsidRPr="00C72B46">
        <w:rPr>
          <w:rFonts w:ascii="Book Antiqua" w:hAnsi="Book Antiqua"/>
          <w:sz w:val="24"/>
          <w:szCs w:val="24"/>
        </w:rPr>
        <w:t xml:space="preserve"> and only 2% of the r</w:t>
      </w:r>
      <w:r w:rsidR="00C134FE" w:rsidRPr="00C72B46">
        <w:rPr>
          <w:rFonts w:ascii="Book Antiqua" w:hAnsi="Book Antiqua"/>
          <w:sz w:val="24"/>
          <w:szCs w:val="24"/>
        </w:rPr>
        <w:t>emaining</w:t>
      </w:r>
      <w:r w:rsidRPr="00C72B46">
        <w:rPr>
          <w:rFonts w:ascii="Book Antiqua" w:hAnsi="Book Antiqua"/>
          <w:sz w:val="24"/>
          <w:szCs w:val="24"/>
        </w:rPr>
        <w:t xml:space="preserve"> patients achieved HBsAg clearance. </w:t>
      </w:r>
      <w:r w:rsidR="00C134FE" w:rsidRPr="00C72B46">
        <w:rPr>
          <w:rFonts w:ascii="Book Antiqua" w:hAnsi="Book Antiqua"/>
          <w:sz w:val="24"/>
          <w:szCs w:val="24"/>
        </w:rPr>
        <w:t xml:space="preserve">Notably, </w:t>
      </w:r>
      <w:r w:rsidRPr="00C72B46">
        <w:rPr>
          <w:rFonts w:ascii="Book Antiqua" w:hAnsi="Book Antiqua"/>
          <w:sz w:val="24"/>
          <w:szCs w:val="24"/>
        </w:rPr>
        <w:t xml:space="preserve">HBsAg level </w:t>
      </w:r>
      <w:r w:rsidR="00C134FE" w:rsidRPr="00C72B46">
        <w:rPr>
          <w:rFonts w:ascii="Book Antiqua" w:hAnsi="Book Antiqua"/>
          <w:sz w:val="24"/>
          <w:szCs w:val="24"/>
        </w:rPr>
        <w:t xml:space="preserve">at </w:t>
      </w:r>
      <w:r w:rsidRPr="00C72B46">
        <w:rPr>
          <w:rFonts w:ascii="Book Antiqua" w:hAnsi="Book Antiqua"/>
          <w:sz w:val="24"/>
          <w:szCs w:val="24"/>
        </w:rPr>
        <w:t xml:space="preserve">the end of treatment is more important than the HBV DNA level </w:t>
      </w:r>
      <w:r w:rsidR="00FC3517" w:rsidRPr="00C72B46">
        <w:rPr>
          <w:rFonts w:ascii="Book Antiqua" w:hAnsi="Book Antiqua"/>
          <w:sz w:val="24"/>
          <w:szCs w:val="24"/>
        </w:rPr>
        <w:t xml:space="preserve">in predicting </w:t>
      </w:r>
      <w:r w:rsidRPr="00C72B46">
        <w:rPr>
          <w:rFonts w:ascii="Book Antiqua" w:hAnsi="Book Antiqua"/>
          <w:sz w:val="24"/>
          <w:szCs w:val="24"/>
        </w:rPr>
        <w:t>HBsAg clearance</w:t>
      </w:r>
      <w:r w:rsidR="00DE1295" w:rsidRPr="00C72B46">
        <w:rPr>
          <w:rFonts w:ascii="Book Antiqua" w:hAnsi="Book Antiqua"/>
          <w:sz w:val="24"/>
          <w:szCs w:val="24"/>
        </w:rPr>
        <w:fldChar w:fldCharType="begin"/>
      </w:r>
      <w:r w:rsidRPr="00C72B46">
        <w:rPr>
          <w:rFonts w:ascii="Book Antiqua" w:hAnsi="Book Antiqua"/>
          <w:sz w:val="24"/>
          <w:szCs w:val="24"/>
        </w:rPr>
        <w:instrText xml:space="preserve"> ADDIN EN.CITE &lt;EndNote&gt;&lt;Cite&gt;&lt;Author&gt;A Janssen HL&lt;/Author&gt;&lt;Year&gt;2012&lt;/Year&gt;&lt;RecNum&gt;31&lt;/RecNum&gt;&lt;DisplayText&gt;&lt;style face="superscript"&gt;[34]&lt;/style&gt;&lt;/DisplayText&gt;&lt;record&gt;&lt;rec-number&gt;31&lt;/rec-number&gt;&lt;foreign-keys&gt;&lt;key app="EN" db-id="9e0twe9t8sf550esrv4xe0dmfstv2ee555w2" timestamp="0"&gt;31&lt;/key&gt;&lt;/foreign-keys&gt;&lt;ref-type name="Journal Article"&gt;17&lt;/ref-type&gt;&lt;contributors&gt;&lt;authors&gt;&lt;author&gt;A Janssen HL,&lt;/author&gt;&lt;author&gt;Sonneveld MJ,&lt;/author&gt;&lt;author&gt;Brunetto MR&lt;/author&gt;&lt;/authors&gt;&lt;/contributors&gt;&lt;titles&gt;&lt;title&gt;Quantification of serum hepatitis B surface antigen: is it useful for the management of chronic hepatitis B?&lt;/title&gt;&lt;secondary-title&gt;Gut&lt;/secondary-title&gt;&lt;/titles&gt;&lt;pages&gt;641-645&lt;/pages&gt;&lt;volume&gt;61&lt;/volume&gt;&lt;number&gt;5&lt;/number&gt;&lt;dates&gt;&lt;year&gt;2012&lt;/year&gt;&lt;/dates&gt;&lt;urls&gt;&lt;/urls&gt;&lt;/record&gt;&lt;/Cite&gt;&lt;/EndNote&gt;</w:instrText>
      </w:r>
      <w:r w:rsidR="00DE1295" w:rsidRPr="00C72B46">
        <w:rPr>
          <w:rFonts w:ascii="Book Antiqua" w:hAnsi="Book Antiqua"/>
          <w:sz w:val="24"/>
          <w:szCs w:val="24"/>
        </w:rPr>
        <w:fldChar w:fldCharType="separate"/>
      </w:r>
      <w:r w:rsidRPr="00C72B46">
        <w:rPr>
          <w:rFonts w:ascii="Book Antiqua" w:hAnsi="Book Antiqua"/>
          <w:noProof/>
          <w:sz w:val="24"/>
          <w:szCs w:val="24"/>
          <w:vertAlign w:val="superscript"/>
        </w:rPr>
        <w:t>[34]</w:t>
      </w:r>
      <w:r w:rsidR="00DE1295" w:rsidRPr="00C72B46">
        <w:rPr>
          <w:rFonts w:ascii="Book Antiqua" w:hAnsi="Book Antiqua"/>
          <w:sz w:val="24"/>
          <w:szCs w:val="24"/>
        </w:rPr>
        <w:fldChar w:fldCharType="end"/>
      </w:r>
      <w:r w:rsidRPr="00C72B46">
        <w:rPr>
          <w:rFonts w:ascii="Book Antiqua" w:hAnsi="Book Antiqua"/>
          <w:sz w:val="24"/>
          <w:szCs w:val="24"/>
        </w:rPr>
        <w:t>.</w:t>
      </w:r>
    </w:p>
    <w:p w14:paraId="5FA7893B" w14:textId="77777777" w:rsidR="00C36F66" w:rsidRPr="00C72B46" w:rsidRDefault="00C36F66" w:rsidP="00C36F66">
      <w:pPr>
        <w:adjustRightInd w:val="0"/>
        <w:snapToGrid w:val="0"/>
        <w:spacing w:line="360" w:lineRule="auto"/>
        <w:rPr>
          <w:rFonts w:ascii="Book Antiqua" w:hAnsi="Book Antiqua"/>
          <w:b/>
          <w:sz w:val="24"/>
          <w:szCs w:val="24"/>
        </w:rPr>
      </w:pPr>
    </w:p>
    <w:p w14:paraId="39488F26" w14:textId="6C005B52" w:rsidR="00C36F66" w:rsidRPr="00C72B46" w:rsidRDefault="00C36F66" w:rsidP="00C36F66">
      <w:pPr>
        <w:adjustRightInd w:val="0"/>
        <w:snapToGrid w:val="0"/>
        <w:spacing w:line="360" w:lineRule="auto"/>
        <w:rPr>
          <w:rFonts w:ascii="Book Antiqua" w:hAnsi="Book Antiqua"/>
          <w:sz w:val="24"/>
          <w:szCs w:val="24"/>
        </w:rPr>
      </w:pPr>
      <w:r w:rsidRPr="00C72B46">
        <w:rPr>
          <w:rFonts w:ascii="Book Antiqua" w:hAnsi="Book Antiqua"/>
          <w:b/>
          <w:sz w:val="24"/>
          <w:szCs w:val="24"/>
        </w:rPr>
        <w:t>Conclusion:</w:t>
      </w:r>
      <w:r w:rsidR="00C134FE" w:rsidRPr="00C72B46">
        <w:rPr>
          <w:rFonts w:ascii="Book Antiqua" w:hAnsi="Book Antiqua"/>
          <w:b/>
          <w:sz w:val="24"/>
          <w:szCs w:val="24"/>
        </w:rPr>
        <w:t xml:space="preserve"> </w:t>
      </w:r>
      <w:r w:rsidRPr="00C72B46">
        <w:rPr>
          <w:rFonts w:ascii="Book Antiqua" w:hAnsi="Book Antiqua"/>
          <w:sz w:val="24"/>
          <w:szCs w:val="24"/>
        </w:rPr>
        <w:t xml:space="preserve">HBsAg reduction in </w:t>
      </w:r>
      <w:proofErr w:type="spellStart"/>
      <w:r w:rsidRPr="00C72B46">
        <w:rPr>
          <w:rFonts w:ascii="Book Antiqua" w:hAnsi="Book Antiqua"/>
          <w:sz w:val="24"/>
          <w:szCs w:val="24"/>
        </w:rPr>
        <w:t>HBeAg</w:t>
      </w:r>
      <w:proofErr w:type="spellEnd"/>
      <w:r w:rsidRPr="00C72B46">
        <w:rPr>
          <w:rFonts w:ascii="Book Antiqua" w:hAnsi="Book Antiqua"/>
          <w:sz w:val="24"/>
          <w:szCs w:val="24"/>
        </w:rPr>
        <w:t>-positive patients at week</w:t>
      </w:r>
      <w:r w:rsidR="00C134FE" w:rsidRPr="00C72B46">
        <w:rPr>
          <w:rFonts w:ascii="Book Antiqua" w:hAnsi="Book Antiqua"/>
          <w:sz w:val="24"/>
          <w:szCs w:val="24"/>
        </w:rPr>
        <w:t>s</w:t>
      </w:r>
      <w:r w:rsidRPr="00C72B46">
        <w:rPr>
          <w:rFonts w:ascii="Book Antiqua" w:hAnsi="Book Antiqua"/>
          <w:sz w:val="24"/>
          <w:szCs w:val="24"/>
        </w:rPr>
        <w:t xml:space="preserve"> 12 and 24 during</w:t>
      </w:r>
      <w:r w:rsidR="00FC3517" w:rsidRPr="00C72B46">
        <w:rPr>
          <w:rFonts w:ascii="Book Antiqua" w:hAnsi="Book Antiqua"/>
          <w:sz w:val="24"/>
          <w:szCs w:val="24"/>
        </w:rPr>
        <w:t xml:space="preserve"> </w:t>
      </w:r>
      <w:r w:rsidRPr="00C72B46">
        <w:rPr>
          <w:rFonts w:ascii="Book Antiqua" w:hAnsi="Book Antiqua"/>
          <w:sz w:val="24"/>
          <w:szCs w:val="24"/>
        </w:rPr>
        <w:t xml:space="preserve">Peg-IFN-α-2a therapy is conducive to </w:t>
      </w:r>
      <w:r w:rsidR="00C134FE" w:rsidRPr="00C72B46">
        <w:rPr>
          <w:rFonts w:ascii="Book Antiqua" w:hAnsi="Book Antiqua"/>
          <w:sz w:val="24"/>
          <w:szCs w:val="24"/>
        </w:rPr>
        <w:t xml:space="preserve">the </w:t>
      </w:r>
      <w:r w:rsidRPr="00C72B46">
        <w:rPr>
          <w:rFonts w:ascii="Book Antiqua" w:hAnsi="Book Antiqua"/>
          <w:sz w:val="24"/>
          <w:szCs w:val="24"/>
        </w:rPr>
        <w:t>predict</w:t>
      </w:r>
      <w:r w:rsidR="00C134FE" w:rsidRPr="00C72B46">
        <w:rPr>
          <w:rFonts w:ascii="Book Antiqua" w:hAnsi="Book Antiqua"/>
          <w:sz w:val="24"/>
          <w:szCs w:val="24"/>
        </w:rPr>
        <w:t>ion of</w:t>
      </w:r>
      <w:r w:rsidRPr="00C72B46">
        <w:rPr>
          <w:rFonts w:ascii="Book Antiqua" w:hAnsi="Book Antiqua"/>
          <w:sz w:val="24"/>
          <w:szCs w:val="24"/>
        </w:rPr>
        <w:t xml:space="preserve"> post-treatment SVR and </w:t>
      </w:r>
      <w:r w:rsidR="00C134FE" w:rsidRPr="00C72B46">
        <w:rPr>
          <w:rFonts w:ascii="Book Antiqua" w:hAnsi="Book Antiqua"/>
          <w:sz w:val="24"/>
          <w:szCs w:val="24"/>
        </w:rPr>
        <w:t xml:space="preserve">effective identification of </w:t>
      </w:r>
      <w:r w:rsidRPr="00C72B46">
        <w:rPr>
          <w:rFonts w:ascii="Book Antiqua" w:hAnsi="Book Antiqua"/>
          <w:sz w:val="24"/>
          <w:szCs w:val="24"/>
        </w:rPr>
        <w:t>non-responders. Generally, HBsAg level identifies non-responders</w:t>
      </w:r>
      <w:r w:rsidR="00C134FE" w:rsidRPr="00C72B46">
        <w:rPr>
          <w:rFonts w:ascii="Book Antiqua" w:hAnsi="Book Antiqua"/>
          <w:sz w:val="24"/>
          <w:szCs w:val="24"/>
        </w:rPr>
        <w:t xml:space="preserve"> at week 12</w:t>
      </w:r>
      <w:r w:rsidRPr="00C72B46">
        <w:rPr>
          <w:rFonts w:ascii="Book Antiqua" w:hAnsi="Book Antiqua"/>
          <w:sz w:val="24"/>
          <w:szCs w:val="24"/>
        </w:rPr>
        <w:t xml:space="preserve"> and predicts SVR</w:t>
      </w:r>
      <w:r w:rsidR="00C134FE" w:rsidRPr="00C72B46">
        <w:rPr>
          <w:rFonts w:ascii="Book Antiqua" w:hAnsi="Book Antiqua"/>
          <w:sz w:val="24"/>
          <w:szCs w:val="24"/>
        </w:rPr>
        <w:t xml:space="preserve"> at week 24</w:t>
      </w:r>
      <w:r w:rsidRPr="00C72B46">
        <w:rPr>
          <w:rFonts w:ascii="Book Antiqua" w:hAnsi="Book Antiqua"/>
          <w:sz w:val="24"/>
          <w:szCs w:val="24"/>
        </w:rPr>
        <w:t xml:space="preserve">. The combined HBsAg and HBV DNA reduction in </w:t>
      </w:r>
      <w:proofErr w:type="spellStart"/>
      <w:r w:rsidRPr="00C72B46">
        <w:rPr>
          <w:rFonts w:ascii="Book Antiqua" w:hAnsi="Book Antiqua"/>
          <w:sz w:val="24"/>
          <w:szCs w:val="24"/>
        </w:rPr>
        <w:t>HBeAg</w:t>
      </w:r>
      <w:proofErr w:type="spellEnd"/>
      <w:r w:rsidRPr="00C72B46">
        <w:rPr>
          <w:rFonts w:ascii="Book Antiqua" w:hAnsi="Book Antiqua"/>
          <w:sz w:val="24"/>
          <w:szCs w:val="24"/>
        </w:rPr>
        <w:t xml:space="preserve">-negative patients at week 12 can </w:t>
      </w:r>
      <w:r w:rsidR="00C134FE" w:rsidRPr="00C72B46">
        <w:rPr>
          <w:rFonts w:ascii="Book Antiqua" w:hAnsi="Book Antiqua"/>
          <w:sz w:val="24"/>
          <w:szCs w:val="24"/>
        </w:rPr>
        <w:t xml:space="preserve">effectively </w:t>
      </w:r>
      <w:r w:rsidRPr="00C72B46">
        <w:rPr>
          <w:rFonts w:ascii="Book Antiqua" w:hAnsi="Book Antiqua"/>
          <w:sz w:val="24"/>
          <w:szCs w:val="24"/>
        </w:rPr>
        <w:t>recognize non-responders, especially patients infected with HBV genotype D.</w:t>
      </w:r>
    </w:p>
    <w:p w14:paraId="2FA8822B" w14:textId="77777777" w:rsidR="00C36F66" w:rsidRPr="00C72B46" w:rsidRDefault="00C36F66" w:rsidP="00C36F66">
      <w:pPr>
        <w:adjustRightInd w:val="0"/>
        <w:snapToGrid w:val="0"/>
        <w:spacing w:line="360" w:lineRule="auto"/>
        <w:rPr>
          <w:rFonts w:ascii="Book Antiqua" w:hAnsi="Book Antiqua"/>
          <w:sz w:val="24"/>
          <w:szCs w:val="24"/>
        </w:rPr>
      </w:pPr>
    </w:p>
    <w:p w14:paraId="6E966B88" w14:textId="77777777" w:rsidR="00C36F66" w:rsidRPr="00C72B46" w:rsidRDefault="00C36F66" w:rsidP="00C36F66">
      <w:pPr>
        <w:adjustRightInd w:val="0"/>
        <w:snapToGrid w:val="0"/>
        <w:spacing w:line="360" w:lineRule="auto"/>
        <w:rPr>
          <w:rFonts w:ascii="Book Antiqua" w:hAnsi="Book Antiqua"/>
          <w:b/>
          <w:i/>
          <w:sz w:val="24"/>
          <w:szCs w:val="24"/>
        </w:rPr>
      </w:pPr>
      <w:r w:rsidRPr="00C72B46">
        <w:rPr>
          <w:rFonts w:ascii="Book Antiqua" w:hAnsi="Book Antiqua"/>
          <w:b/>
          <w:i/>
          <w:sz w:val="24"/>
          <w:szCs w:val="24"/>
        </w:rPr>
        <w:t>NAs therapy</w:t>
      </w:r>
    </w:p>
    <w:p w14:paraId="1BA83E4A" w14:textId="64B0A1F8" w:rsidR="00C36F66" w:rsidRPr="00C72B46" w:rsidRDefault="00C36F66" w:rsidP="00C36F66">
      <w:pPr>
        <w:adjustRightInd w:val="0"/>
        <w:snapToGrid w:val="0"/>
        <w:spacing w:line="360" w:lineRule="auto"/>
        <w:rPr>
          <w:rFonts w:ascii="Book Antiqua" w:hAnsi="Book Antiqua"/>
          <w:sz w:val="24"/>
          <w:szCs w:val="24"/>
        </w:rPr>
      </w:pPr>
      <w:r w:rsidRPr="00C72B46">
        <w:rPr>
          <w:rFonts w:ascii="Book Antiqua" w:hAnsi="Book Antiqua"/>
          <w:b/>
          <w:sz w:val="24"/>
          <w:szCs w:val="24"/>
        </w:rPr>
        <w:t xml:space="preserve">Variation trend of HBsAg level during NAs therapy: </w:t>
      </w:r>
      <w:r w:rsidRPr="00C72B46">
        <w:rPr>
          <w:rFonts w:ascii="Book Antiqua" w:hAnsi="Book Antiqua"/>
          <w:sz w:val="24"/>
          <w:szCs w:val="24"/>
        </w:rPr>
        <w:t>NAs inhibit</w:t>
      </w:r>
      <w:r w:rsidR="00C134FE" w:rsidRPr="00C72B46">
        <w:rPr>
          <w:rFonts w:ascii="Book Antiqua" w:hAnsi="Book Antiqua"/>
          <w:sz w:val="24"/>
          <w:szCs w:val="24"/>
        </w:rPr>
        <w:t>s</w:t>
      </w:r>
      <w:r w:rsidRPr="00C72B46">
        <w:rPr>
          <w:rFonts w:ascii="Book Antiqua" w:hAnsi="Book Antiqua"/>
          <w:sz w:val="24"/>
          <w:szCs w:val="24"/>
        </w:rPr>
        <w:t xml:space="preserve"> HBV replication by </w:t>
      </w:r>
      <w:r w:rsidR="00C134FE" w:rsidRPr="00C72B46">
        <w:rPr>
          <w:rFonts w:ascii="Book Antiqua" w:hAnsi="Book Antiqua"/>
          <w:sz w:val="24"/>
          <w:szCs w:val="24"/>
        </w:rPr>
        <w:t>directly</w:t>
      </w:r>
      <w:r w:rsidR="00C134FE" w:rsidRPr="00C72B46" w:rsidDel="00C134FE">
        <w:rPr>
          <w:rFonts w:ascii="Book Antiqua" w:hAnsi="Book Antiqua"/>
          <w:sz w:val="24"/>
          <w:szCs w:val="24"/>
        </w:rPr>
        <w:t xml:space="preserve"> </w:t>
      </w:r>
      <w:r w:rsidR="00C134FE" w:rsidRPr="00C72B46">
        <w:rPr>
          <w:rFonts w:ascii="Book Antiqua" w:hAnsi="Book Antiqua"/>
          <w:sz w:val="24"/>
          <w:szCs w:val="24"/>
        </w:rPr>
        <w:t>preventing</w:t>
      </w:r>
      <w:r w:rsidRPr="00C72B46">
        <w:rPr>
          <w:rFonts w:ascii="Book Antiqua" w:hAnsi="Book Antiqua"/>
          <w:sz w:val="24"/>
          <w:szCs w:val="24"/>
        </w:rPr>
        <w:t xml:space="preserve"> HBV polymerase</w:t>
      </w:r>
      <w:r w:rsidR="000D6A15" w:rsidRPr="00C72B46">
        <w:rPr>
          <w:rFonts w:ascii="Book Antiqua" w:hAnsi="Book Antiqua"/>
          <w:sz w:val="24"/>
          <w:szCs w:val="24"/>
        </w:rPr>
        <w:t xml:space="preserve"> </w:t>
      </w:r>
      <w:r w:rsidRPr="00C72B46">
        <w:rPr>
          <w:rFonts w:ascii="Book Antiqua" w:hAnsi="Book Antiqua"/>
          <w:sz w:val="24"/>
          <w:szCs w:val="24"/>
        </w:rPr>
        <w:t xml:space="preserve">without </w:t>
      </w:r>
      <w:r w:rsidR="000D6A15" w:rsidRPr="00C72B46">
        <w:rPr>
          <w:rFonts w:ascii="Book Antiqua" w:hAnsi="Book Antiqua"/>
          <w:sz w:val="24"/>
          <w:szCs w:val="24"/>
        </w:rPr>
        <w:t xml:space="preserve">affecting </w:t>
      </w:r>
      <w:r w:rsidR="00B26CFB" w:rsidRPr="00C72B46">
        <w:rPr>
          <w:rFonts w:ascii="Book Antiqua" w:hAnsi="Book Antiqua"/>
          <w:sz w:val="24"/>
          <w:szCs w:val="24"/>
        </w:rPr>
        <w:t xml:space="preserve">the </w:t>
      </w:r>
      <w:r w:rsidRPr="00C72B46">
        <w:rPr>
          <w:rFonts w:ascii="Book Antiqua" w:hAnsi="Book Antiqua"/>
          <w:sz w:val="24"/>
          <w:szCs w:val="24"/>
        </w:rPr>
        <w:t xml:space="preserve">synthesis of HBsAg. Selective virus gene mutation of NAs might </w:t>
      </w:r>
      <w:r w:rsidR="000D6A15" w:rsidRPr="00C72B46">
        <w:rPr>
          <w:rFonts w:ascii="Book Antiqua" w:hAnsi="Book Antiqua"/>
          <w:sz w:val="24"/>
          <w:szCs w:val="24"/>
        </w:rPr>
        <w:t xml:space="preserve">result in </w:t>
      </w:r>
      <w:r w:rsidRPr="00C72B46">
        <w:rPr>
          <w:rFonts w:ascii="Book Antiqua" w:hAnsi="Book Antiqua"/>
          <w:sz w:val="24"/>
          <w:szCs w:val="24"/>
        </w:rPr>
        <w:t>changes in S open reading frame</w:t>
      </w:r>
      <w:r w:rsidR="00DE1295" w:rsidRPr="00C72B46">
        <w:rPr>
          <w:rFonts w:ascii="Book Antiqua" w:hAnsi="Book Antiqua"/>
          <w:sz w:val="24"/>
          <w:szCs w:val="24"/>
        </w:rPr>
        <w:fldChar w:fldCharType="begin"/>
      </w:r>
      <w:r w:rsidRPr="00C72B46">
        <w:rPr>
          <w:rFonts w:ascii="Book Antiqua" w:hAnsi="Book Antiqua"/>
          <w:sz w:val="24"/>
          <w:szCs w:val="24"/>
        </w:rPr>
        <w:instrText xml:space="preserve"> ADDIN EN.CITE &lt;EndNote&gt;&lt;Cite&gt;&lt;Author&gt;Warner N&lt;/Author&gt;&lt;Year&gt;2008&lt;/Year&gt;&lt;RecNum&gt;34&lt;/RecNum&gt;&lt;DisplayText&gt;&lt;style face="superscript"&gt;[37]&lt;/style&gt;&lt;/DisplayText&gt;&lt;record&gt;&lt;rec-number&gt;34&lt;/rec-number&gt;&lt;foreign-keys&gt;&lt;key app="EN" db-id="9e0twe9t8sf550esrv4xe0dmfstv2ee555w2" timestamp="0"&gt;34&lt;/key&gt;&lt;/foreign-keys&gt;&lt;ref-type name="Journal Article"&gt;17&lt;/ref-type&gt;&lt;contributors&gt;&lt;authors&gt;&lt;author&gt;Warner N, &lt;/author&gt;&lt;author&gt;Locarnini S. &lt;/author&gt;&lt;/authors&gt;&lt;/contributors&gt;&lt;titles&gt;&lt;title&gt;&lt;style face="normal" font="default" size="100%"&gt;The antiviral drug selected hepatitis B virus rtA181T/sW172&lt;/style&gt;&lt;style face="normal" font="default" charset="134" size="100%"&gt;⁄ mutant has a dominant negative secretion defect and alters the typical profile of viral rebound.&lt;/style&gt;&lt;/title&gt;&lt;secondary-title&gt;Hepatology&lt;/secondary-title&gt;&lt;/titles&gt;&lt;pages&gt;88-98&lt;/pages&gt;&lt;volume&gt;48&lt;/volume&gt;&lt;dates&gt;&lt;year&gt;&lt;style face="normal" font="default" charset="134" size="100%"&gt;2008&lt;/style&gt;&lt;/year&gt;&lt;/dates&gt;&lt;urls&gt;&lt;/urls&gt;&lt;/record&gt;&lt;/Cite&gt;&lt;/EndNote&gt;</w:instrText>
      </w:r>
      <w:r w:rsidR="00DE1295" w:rsidRPr="00C72B46">
        <w:rPr>
          <w:rFonts w:ascii="Book Antiqua" w:hAnsi="Book Antiqua"/>
          <w:sz w:val="24"/>
          <w:szCs w:val="24"/>
        </w:rPr>
        <w:fldChar w:fldCharType="separate"/>
      </w:r>
      <w:r w:rsidRPr="00C72B46">
        <w:rPr>
          <w:rFonts w:ascii="Book Antiqua" w:hAnsi="Book Antiqua"/>
          <w:noProof/>
          <w:sz w:val="24"/>
          <w:szCs w:val="24"/>
          <w:vertAlign w:val="superscript"/>
        </w:rPr>
        <w:t>[36]</w:t>
      </w:r>
      <w:r w:rsidR="00DE1295" w:rsidRPr="00C72B46">
        <w:rPr>
          <w:rFonts w:ascii="Book Antiqua" w:hAnsi="Book Antiqua"/>
          <w:sz w:val="24"/>
          <w:szCs w:val="24"/>
        </w:rPr>
        <w:fldChar w:fldCharType="end"/>
      </w:r>
      <w:r w:rsidRPr="00C72B46">
        <w:rPr>
          <w:rFonts w:ascii="Book Antiqua" w:hAnsi="Book Antiqua"/>
          <w:sz w:val="24"/>
          <w:szCs w:val="24"/>
        </w:rPr>
        <w:t xml:space="preserve">. Although no direct evidence for influences of </w:t>
      </w:r>
      <w:r w:rsidR="00D21BE9" w:rsidRPr="00C72B46">
        <w:rPr>
          <w:rFonts w:ascii="Book Antiqua" w:hAnsi="Book Antiqua"/>
          <w:sz w:val="24"/>
          <w:szCs w:val="24"/>
        </w:rPr>
        <w:t xml:space="preserve">these </w:t>
      </w:r>
      <w:r w:rsidRPr="00C72B46">
        <w:rPr>
          <w:rFonts w:ascii="Book Antiqua" w:hAnsi="Book Antiqua"/>
          <w:sz w:val="24"/>
          <w:szCs w:val="24"/>
        </w:rPr>
        <w:t>genetic changes on serum HBsAg level</w:t>
      </w:r>
      <w:r w:rsidR="000D6A15" w:rsidRPr="00C72B46">
        <w:rPr>
          <w:rFonts w:ascii="Book Antiqua" w:hAnsi="Book Antiqua"/>
          <w:sz w:val="24"/>
          <w:szCs w:val="24"/>
        </w:rPr>
        <w:t xml:space="preserve"> exists</w:t>
      </w:r>
      <w:r w:rsidRPr="00C72B46">
        <w:rPr>
          <w:rFonts w:ascii="Book Antiqua" w:hAnsi="Book Antiqua"/>
          <w:sz w:val="24"/>
          <w:szCs w:val="24"/>
        </w:rPr>
        <w:t xml:space="preserve">, </w:t>
      </w:r>
      <w:r w:rsidR="00D21BE9" w:rsidRPr="00C72B46">
        <w:rPr>
          <w:rFonts w:ascii="Book Antiqua" w:hAnsi="Book Antiqua"/>
          <w:sz w:val="24"/>
          <w:szCs w:val="24"/>
        </w:rPr>
        <w:t xml:space="preserve">these </w:t>
      </w:r>
      <w:r w:rsidRPr="00C72B46">
        <w:rPr>
          <w:rFonts w:ascii="Book Antiqua" w:hAnsi="Book Antiqua"/>
          <w:sz w:val="24"/>
          <w:szCs w:val="24"/>
        </w:rPr>
        <w:t>change</w:t>
      </w:r>
      <w:r w:rsidR="00D21BE9" w:rsidRPr="00C72B46">
        <w:rPr>
          <w:rFonts w:ascii="Book Antiqua" w:hAnsi="Book Antiqua"/>
          <w:sz w:val="24"/>
          <w:szCs w:val="24"/>
        </w:rPr>
        <w:t>s</w:t>
      </w:r>
      <w:r w:rsidRPr="00C72B46">
        <w:rPr>
          <w:rFonts w:ascii="Book Antiqua" w:hAnsi="Book Antiqua"/>
          <w:sz w:val="24"/>
          <w:szCs w:val="24"/>
        </w:rPr>
        <w:t xml:space="preserve"> can </w:t>
      </w:r>
      <w:r w:rsidR="000D6A15" w:rsidRPr="00C72B46">
        <w:rPr>
          <w:rFonts w:ascii="Book Antiqua" w:hAnsi="Book Antiqua"/>
          <w:sz w:val="24"/>
          <w:szCs w:val="24"/>
        </w:rPr>
        <w:t xml:space="preserve">certainly </w:t>
      </w:r>
      <w:r w:rsidRPr="00C72B46">
        <w:rPr>
          <w:rFonts w:ascii="Book Antiqua" w:hAnsi="Book Antiqua"/>
          <w:sz w:val="24"/>
          <w:szCs w:val="24"/>
        </w:rPr>
        <w:t>cause retention of</w:t>
      </w:r>
      <w:r w:rsidR="000D6A15" w:rsidRPr="00C72B46">
        <w:rPr>
          <w:rFonts w:ascii="Book Antiqua" w:hAnsi="Book Antiqua"/>
          <w:sz w:val="24"/>
          <w:szCs w:val="24"/>
        </w:rPr>
        <w:t xml:space="preserve"> intrahepatic</w:t>
      </w:r>
      <w:r w:rsidRPr="00C72B46">
        <w:rPr>
          <w:rFonts w:ascii="Book Antiqua" w:hAnsi="Book Antiqua"/>
          <w:sz w:val="24"/>
          <w:szCs w:val="24"/>
        </w:rPr>
        <w:t xml:space="preserve"> HBsAg and increase carcinogenic risks</w:t>
      </w:r>
      <w:r w:rsidR="00DE1295" w:rsidRPr="00C72B46">
        <w:rPr>
          <w:rFonts w:ascii="Book Antiqua" w:hAnsi="Book Antiqua"/>
          <w:sz w:val="24"/>
          <w:szCs w:val="24"/>
        </w:rPr>
        <w:fldChar w:fldCharType="begin"/>
      </w:r>
      <w:r w:rsidRPr="00C72B46">
        <w:rPr>
          <w:rFonts w:ascii="Book Antiqua" w:hAnsi="Book Antiqua"/>
          <w:sz w:val="24"/>
          <w:szCs w:val="24"/>
        </w:rPr>
        <w:instrText xml:space="preserve"> ADDIN EN.CITE &lt;EndNote&gt;&lt;Cite&gt;&lt;Author&gt;Warner N&lt;/Author&gt;&lt;Year&gt;2009&lt;/Year&gt;&lt;RecNum&gt;35&lt;/RecNum&gt;&lt;DisplayText&gt;&lt;style face="superscript"&gt;[38]&lt;/style&gt;&lt;/DisplayText&gt;&lt;record&gt;&lt;rec-number&gt;35&lt;/rec-number&gt;&lt;foreign-keys&gt;&lt;key app="EN" db-id="9e0twe9t8sf550esrv4xe0dmfstv2ee555w2" timestamp="0"&gt;35&lt;/key&gt;&lt;/foreign-keys&gt;&lt;ref-type name="Journal Article"&gt;17&lt;/ref-type&gt;&lt;contributors&gt;&lt;authors&gt;&lt;author&gt;Warner N,&lt;/author&gt;&lt;author&gt; Locarnini S. &lt;/author&gt;&lt;/authors&gt;&lt;/contributors&gt;&lt;titles&gt;&lt;title&gt;Can antiviral therapy for chronic hepatitis B enhance the progression to hepatocellular carcinoma?&lt;/title&gt;&lt;secondary-title&gt; Antivir Ther&lt;/secondary-title&gt;&lt;/titles&gt;&lt;pages&gt;139-142&lt;/pages&gt;&lt;volume&gt;14&lt;/volume&gt;&lt;dates&gt;&lt;year&gt;2009&lt;/year&gt;&lt;/dates&gt;&lt;urls&gt;&lt;/urls&gt;&lt;/record&gt;&lt;/Cite&gt;&lt;/EndNote&gt;</w:instrText>
      </w:r>
      <w:r w:rsidR="00DE1295" w:rsidRPr="00C72B46">
        <w:rPr>
          <w:rFonts w:ascii="Book Antiqua" w:hAnsi="Book Antiqua"/>
          <w:sz w:val="24"/>
          <w:szCs w:val="24"/>
        </w:rPr>
        <w:fldChar w:fldCharType="separate"/>
      </w:r>
      <w:r w:rsidRPr="00C72B46">
        <w:rPr>
          <w:rFonts w:ascii="Book Antiqua" w:hAnsi="Book Antiqua"/>
          <w:noProof/>
          <w:sz w:val="24"/>
          <w:szCs w:val="24"/>
          <w:vertAlign w:val="superscript"/>
        </w:rPr>
        <w:t>[37]</w:t>
      </w:r>
      <w:r w:rsidR="00DE1295" w:rsidRPr="00C72B46">
        <w:rPr>
          <w:rFonts w:ascii="Book Antiqua" w:hAnsi="Book Antiqua"/>
          <w:sz w:val="24"/>
          <w:szCs w:val="24"/>
        </w:rPr>
        <w:fldChar w:fldCharType="end"/>
      </w:r>
      <w:r w:rsidRPr="00C72B46">
        <w:rPr>
          <w:rFonts w:ascii="Book Antiqua" w:hAnsi="Book Antiqua"/>
          <w:sz w:val="24"/>
          <w:szCs w:val="24"/>
        </w:rPr>
        <w:t xml:space="preserve">. These factors affect the value of HBsAg quantification in </w:t>
      </w:r>
      <w:bookmarkStart w:id="24" w:name="OLE_LINK5"/>
      <w:bookmarkStart w:id="25" w:name="OLE_LINK6"/>
      <w:r w:rsidRPr="00C72B46">
        <w:rPr>
          <w:rFonts w:ascii="Book Antiqua" w:hAnsi="Book Antiqua"/>
          <w:sz w:val="24"/>
          <w:szCs w:val="24"/>
        </w:rPr>
        <w:t>predict</w:t>
      </w:r>
      <w:bookmarkEnd w:id="24"/>
      <w:bookmarkEnd w:id="25"/>
      <w:r w:rsidRPr="00C72B46">
        <w:rPr>
          <w:rFonts w:ascii="Book Antiqua" w:hAnsi="Book Antiqua"/>
          <w:sz w:val="24"/>
          <w:szCs w:val="24"/>
        </w:rPr>
        <w:t xml:space="preserve">ing the antiviral efficacy of NAs. </w:t>
      </w:r>
      <w:r w:rsidR="000D6A15" w:rsidRPr="00C72B46">
        <w:rPr>
          <w:rFonts w:ascii="Book Antiqua" w:hAnsi="Book Antiqua"/>
          <w:sz w:val="24"/>
          <w:szCs w:val="24"/>
        </w:rPr>
        <w:t>Consequently</w:t>
      </w:r>
      <w:r w:rsidRPr="00C72B46">
        <w:rPr>
          <w:rFonts w:ascii="Book Antiqua" w:hAnsi="Book Antiqua"/>
          <w:sz w:val="24"/>
          <w:szCs w:val="24"/>
        </w:rPr>
        <w:t xml:space="preserve">, </w:t>
      </w:r>
      <w:r w:rsidR="000D6A15" w:rsidRPr="00C72B46">
        <w:rPr>
          <w:rFonts w:ascii="Book Antiqua" w:hAnsi="Book Antiqua"/>
          <w:sz w:val="24"/>
          <w:szCs w:val="24"/>
        </w:rPr>
        <w:t xml:space="preserve">a few studies </w:t>
      </w:r>
      <w:r w:rsidRPr="00C72B46">
        <w:rPr>
          <w:rFonts w:ascii="Book Antiqua" w:hAnsi="Book Antiqua"/>
          <w:sz w:val="24"/>
          <w:szCs w:val="24"/>
        </w:rPr>
        <w:t>on this clinical topic</w:t>
      </w:r>
      <w:r w:rsidR="000D6A15" w:rsidRPr="00C72B46">
        <w:rPr>
          <w:rFonts w:ascii="Book Antiqua" w:hAnsi="Book Antiqua"/>
          <w:sz w:val="24"/>
          <w:szCs w:val="24"/>
        </w:rPr>
        <w:t xml:space="preserve"> are available,</w:t>
      </w:r>
      <w:r w:rsidRPr="00C72B46">
        <w:rPr>
          <w:rFonts w:ascii="Book Antiqua" w:hAnsi="Book Antiqua"/>
          <w:sz w:val="24"/>
          <w:szCs w:val="24"/>
        </w:rPr>
        <w:t xml:space="preserve"> and </w:t>
      </w:r>
      <w:r w:rsidR="000D6A15" w:rsidRPr="00C72B46">
        <w:rPr>
          <w:rFonts w:ascii="Book Antiqua" w:hAnsi="Book Antiqua"/>
          <w:sz w:val="24"/>
          <w:szCs w:val="24"/>
        </w:rPr>
        <w:t xml:space="preserve">numerous </w:t>
      </w:r>
      <w:r w:rsidRPr="00C72B46">
        <w:rPr>
          <w:rFonts w:ascii="Book Antiqua" w:hAnsi="Book Antiqua"/>
          <w:sz w:val="24"/>
          <w:szCs w:val="24"/>
        </w:rPr>
        <w:t xml:space="preserve">heterogeneities </w:t>
      </w:r>
      <w:r w:rsidR="000D6A15" w:rsidRPr="00C72B46">
        <w:rPr>
          <w:rFonts w:ascii="Book Antiqua" w:hAnsi="Book Antiqua"/>
          <w:sz w:val="24"/>
          <w:szCs w:val="24"/>
        </w:rPr>
        <w:t xml:space="preserve">exist </w:t>
      </w:r>
      <w:r w:rsidRPr="00C72B46">
        <w:rPr>
          <w:rFonts w:ascii="Book Antiqua" w:hAnsi="Book Antiqua"/>
          <w:sz w:val="24"/>
          <w:szCs w:val="24"/>
        </w:rPr>
        <w:t>among these studies</w:t>
      </w:r>
      <w:r w:rsidR="00DE1295" w:rsidRPr="00C72B46">
        <w:rPr>
          <w:rFonts w:ascii="Book Antiqua" w:hAnsi="Book Antiqua"/>
          <w:sz w:val="24"/>
          <w:szCs w:val="24"/>
        </w:rPr>
        <w:fldChar w:fldCharType="begin">
          <w:fldData xml:space="preserve">PEVuZE5vdGU+PENpdGU+PEF1dGhvcj5Lb2htb3RvIE08L0F1dGhvcj48WWVhcj4yMDA1PC9ZZWFy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</w:fldData>
        </w:fldChar>
      </w:r>
      <w:r w:rsidRPr="00C72B46">
        <w:rPr>
          <w:rFonts w:ascii="Book Antiqua" w:hAnsi="Book Antiqua"/>
          <w:sz w:val="24"/>
          <w:szCs w:val="24"/>
        </w:rPr>
        <w:instrText xml:space="preserve"> ADDIN EN.CITE </w:instrText>
      </w:r>
      <w:r w:rsidR="00DE1295" w:rsidRPr="00C72B46">
        <w:rPr>
          <w:rFonts w:ascii="Book Antiqua" w:hAnsi="Book Antiqua"/>
          <w:sz w:val="24"/>
          <w:szCs w:val="24"/>
        </w:rPr>
        <w:fldChar w:fldCharType="begin">
          <w:fldData xml:space="preserve">PEVuZE5vdGU+PENpdGU+PEF1dGhvcj5Lb2htb3RvIE08L0F1dGhvcj48WWVhcj4yMDA1PC9ZZWFy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</w:fldData>
        </w:fldChar>
      </w:r>
      <w:r w:rsidRPr="00C72B46">
        <w:rPr>
          <w:rFonts w:ascii="Book Antiqua" w:hAnsi="Book Antiqua"/>
          <w:sz w:val="24"/>
          <w:szCs w:val="24"/>
        </w:rPr>
        <w:instrText xml:space="preserve"> ADDIN EN.CITE.DATA </w:instrText>
      </w:r>
      <w:r w:rsidR="00DE1295" w:rsidRPr="00C72B46">
        <w:rPr>
          <w:rFonts w:ascii="Book Antiqua" w:hAnsi="Book Antiqua"/>
          <w:sz w:val="24"/>
          <w:szCs w:val="24"/>
        </w:rPr>
      </w:r>
      <w:r w:rsidR="00DE1295" w:rsidRPr="00C72B46">
        <w:rPr>
          <w:rFonts w:ascii="Book Antiqua" w:hAnsi="Book Antiqua"/>
          <w:sz w:val="24"/>
          <w:szCs w:val="24"/>
        </w:rPr>
        <w:fldChar w:fldCharType="end"/>
      </w:r>
      <w:r w:rsidR="00DE1295" w:rsidRPr="00C72B46">
        <w:rPr>
          <w:rFonts w:ascii="Book Antiqua" w:hAnsi="Book Antiqua"/>
          <w:sz w:val="24"/>
          <w:szCs w:val="24"/>
        </w:rPr>
      </w:r>
      <w:r w:rsidR="00DE1295" w:rsidRPr="00C72B46">
        <w:rPr>
          <w:rFonts w:ascii="Book Antiqua" w:hAnsi="Book Antiqua"/>
          <w:sz w:val="24"/>
          <w:szCs w:val="24"/>
        </w:rPr>
        <w:fldChar w:fldCharType="separate"/>
      </w:r>
      <w:r w:rsidRPr="00C72B46">
        <w:rPr>
          <w:rFonts w:ascii="Book Antiqua" w:hAnsi="Book Antiqua"/>
          <w:noProof/>
          <w:sz w:val="24"/>
          <w:szCs w:val="24"/>
          <w:vertAlign w:val="superscript"/>
        </w:rPr>
        <w:t>[38-43]</w:t>
      </w:r>
      <w:r w:rsidR="00DE1295" w:rsidRPr="00C72B46">
        <w:rPr>
          <w:rFonts w:ascii="Book Antiqua" w:hAnsi="Book Antiqua"/>
          <w:sz w:val="24"/>
          <w:szCs w:val="24"/>
        </w:rPr>
        <w:fldChar w:fldCharType="end"/>
      </w:r>
      <w:r w:rsidRPr="00C72B46">
        <w:rPr>
          <w:rFonts w:ascii="Book Antiqua" w:hAnsi="Book Antiqua"/>
          <w:sz w:val="24"/>
          <w:szCs w:val="24"/>
        </w:rPr>
        <w:t xml:space="preserve">. Overall, serum HBsAg reduction </w:t>
      </w:r>
      <w:r w:rsidRPr="00C72B46">
        <w:rPr>
          <w:rFonts w:ascii="Book Antiqua" w:hAnsi="Book Antiqua"/>
          <w:sz w:val="24"/>
          <w:szCs w:val="24"/>
        </w:rPr>
        <w:lastRenderedPageBreak/>
        <w:t xml:space="preserve">in NAs therapy is slower and less significant compared </w:t>
      </w:r>
      <w:r w:rsidR="000D6A15" w:rsidRPr="00C72B46">
        <w:rPr>
          <w:rFonts w:ascii="Book Antiqua" w:hAnsi="Book Antiqua"/>
          <w:sz w:val="24"/>
          <w:szCs w:val="24"/>
        </w:rPr>
        <w:t>with</w:t>
      </w:r>
      <w:r w:rsidRPr="00C72B46">
        <w:rPr>
          <w:rFonts w:ascii="Book Antiqua" w:hAnsi="Book Antiqua"/>
          <w:sz w:val="24"/>
          <w:szCs w:val="24"/>
        </w:rPr>
        <w:t xml:space="preserve"> that in the interferon therapy</w:t>
      </w:r>
      <w:r w:rsidR="00DE1295" w:rsidRPr="00C72B46">
        <w:rPr>
          <w:rFonts w:ascii="Book Antiqua" w:hAnsi="Book Antiqua"/>
          <w:sz w:val="24"/>
          <w:szCs w:val="24"/>
        </w:rPr>
        <w:fldChar w:fldCharType="begin"/>
      </w:r>
      <w:r w:rsidRPr="00C72B46">
        <w:rPr>
          <w:rFonts w:ascii="Book Antiqua" w:hAnsi="Book Antiqua"/>
          <w:sz w:val="24"/>
          <w:szCs w:val="24"/>
        </w:rPr>
        <w:instrText xml:space="preserve"> ADDIN EN.CITE &lt;EndNote&gt;&lt;Cite&gt;&lt;Author&gt;Borgniet O&lt;/Author&gt;&lt;Year&gt;2009&lt;/Year&gt;&lt;RecNum&gt;39&lt;/RecNum&gt;&lt;DisplayText&gt;&lt;style face="superscript"&gt;[41, 42]&lt;/style&gt;&lt;/DisplayText&gt;&lt;record&gt;&lt;rec-number&gt;39&lt;/rec-number&gt;&lt;foreign-keys&gt;&lt;key app="EN" db-id="9e0twe9t8sf550esrv4xe0dmfstv2ee555w2" timestamp="0"&gt;39&lt;/key&gt;&lt;/foreign-keys&gt;&lt;ref-type name="Journal Article"&gt;17&lt;/ref-type&gt;&lt;contributors&gt;&lt;authors&gt;&lt;author&gt;Borgniet O, &lt;/author&gt;&lt;author&gt;Parvaz P, &lt;/author&gt;&lt;author&gt;Bouix C, &lt;/author&gt;&lt;author&gt;Chevallier P,&lt;/author&gt;&lt;author&gt;Treop C,&lt;/author&gt;&lt;author&gt;Zoulim F&lt;/author&gt;&lt;/authors&gt;&lt;/contributors&gt;&lt;titles&gt;&lt;title&gt;Clearance of serum HBsAg and anti-HBs seroconversion following antiviral therapy for chronic hepatitis B.&lt;/title&gt;&lt;secondary-title&gt; J Med Virol &lt;/secondary-title&gt;&lt;/titles&gt;&lt;pages&gt;1336-1342&lt;/pages&gt;&lt;volume&gt;81&lt;/volume&gt;&lt;dates&gt;&lt;year&gt;2009&lt;/year&gt;&lt;/dates&gt;&lt;urls&gt;&lt;/urls&gt;&lt;/record&gt;&lt;/Cite&gt;&lt;Cite&gt;&lt;Author&gt;Wiegand J&lt;/Author&gt;&lt;Year&gt;2008&lt;/Year&gt;&lt;RecNum&gt;38&lt;/RecNum&gt;&lt;record&gt;&lt;rec-number&gt;38&lt;/rec-number&gt;&lt;foreign-keys&gt;&lt;key app="EN" db-id="9e0twe9t8sf550esrv4xe0dmfstv2ee555w2" timestamp="0"&gt;38&lt;/key&gt;&lt;/foreign-keys&gt;&lt;ref-type name="Journal Article"&gt;17&lt;/ref-type&gt;&lt;contributors&gt;&lt;authors&gt;&lt;author&gt;Wiegand J, &lt;/author&gt;&lt;author&gt;Wedemeyer H, &lt;/author&gt;&lt;author&gt;Finger A, &lt;/author&gt;&lt;author&gt;Heidrich B,&lt;/author&gt;&lt;author&gt; Rosenau J,&lt;/author&gt;&lt;author&gt; Michel G, &lt;/author&gt;&lt;author&gt;Bock CT,&lt;/author&gt;&lt;author&gt; Manns MP,&lt;/author&gt;&lt;author&gt;Tillmann HL. &lt;/author&gt;&lt;/authors&gt;&lt;/contributors&gt;&lt;titles&gt;&lt;title&gt; A decline in hepatitis B virus surface antigen (HBsAg) predicts clearance, but does not correlate with quantitative HBeAg or HBV DNA levels.&lt;/title&gt;&lt;secondary-title&gt; Antivir Ther &lt;/secondary-title&gt;&lt;/titles&gt;&lt;pages&gt;547-554&lt;/pages&gt;&lt;volume&gt;13&lt;/volume&gt;&lt;dates&gt;&lt;year&gt;2008&lt;/year&gt;&lt;/dates&gt;&lt;urls&gt;&lt;/urls&gt;&lt;/record&gt;&lt;/Cite&gt;&lt;/EndNote&gt;</w:instrText>
      </w:r>
      <w:r w:rsidR="00DE1295" w:rsidRPr="00C72B46">
        <w:rPr>
          <w:rFonts w:ascii="Book Antiqua" w:hAnsi="Book Antiqua"/>
          <w:sz w:val="24"/>
          <w:szCs w:val="24"/>
        </w:rPr>
        <w:fldChar w:fldCharType="separate"/>
      </w:r>
      <w:r w:rsidRPr="00C72B46">
        <w:rPr>
          <w:rFonts w:ascii="Book Antiqua" w:hAnsi="Book Antiqua"/>
          <w:noProof/>
          <w:sz w:val="24"/>
          <w:szCs w:val="24"/>
          <w:vertAlign w:val="superscript"/>
        </w:rPr>
        <w:t>[40,41]</w:t>
      </w:r>
      <w:r w:rsidR="00DE1295" w:rsidRPr="00C72B46">
        <w:rPr>
          <w:rFonts w:ascii="Book Antiqua" w:hAnsi="Book Antiqua"/>
          <w:sz w:val="24"/>
          <w:szCs w:val="24"/>
        </w:rPr>
        <w:fldChar w:fldCharType="end"/>
      </w:r>
      <w:r w:rsidRPr="00C72B46">
        <w:rPr>
          <w:rFonts w:ascii="Book Antiqua" w:hAnsi="Book Antiqua"/>
          <w:sz w:val="24"/>
          <w:szCs w:val="24"/>
        </w:rPr>
        <w:t xml:space="preserve">. </w:t>
      </w:r>
      <w:proofErr w:type="spellStart"/>
      <w:r w:rsidRPr="00C72B46">
        <w:rPr>
          <w:rFonts w:ascii="Book Antiqua" w:hAnsi="Book Antiqua"/>
          <w:sz w:val="24"/>
          <w:szCs w:val="24"/>
        </w:rPr>
        <w:t>HBeAg</w:t>
      </w:r>
      <w:proofErr w:type="spellEnd"/>
      <w:r w:rsidRPr="00C72B46">
        <w:rPr>
          <w:rFonts w:ascii="Book Antiqua" w:hAnsi="Book Antiqua"/>
          <w:sz w:val="24"/>
          <w:szCs w:val="24"/>
        </w:rPr>
        <w:t xml:space="preserve">-positive patients showed a </w:t>
      </w:r>
      <w:r w:rsidR="000D6A15" w:rsidRPr="00C72B46">
        <w:rPr>
          <w:rFonts w:ascii="Book Antiqua" w:hAnsi="Book Antiqua"/>
          <w:sz w:val="24"/>
          <w:szCs w:val="24"/>
        </w:rPr>
        <w:t xml:space="preserve">larger </w:t>
      </w:r>
      <w:r w:rsidRPr="00C72B46">
        <w:rPr>
          <w:rFonts w:ascii="Book Antiqua" w:hAnsi="Book Antiqua"/>
          <w:sz w:val="24"/>
          <w:szCs w:val="24"/>
        </w:rPr>
        <w:t xml:space="preserve">reduction of HBsAg level than </w:t>
      </w:r>
      <w:proofErr w:type="spellStart"/>
      <w:r w:rsidRPr="00C72B46">
        <w:rPr>
          <w:rFonts w:ascii="Book Antiqua" w:hAnsi="Book Antiqua"/>
          <w:sz w:val="24"/>
          <w:szCs w:val="24"/>
        </w:rPr>
        <w:t>HBeAg</w:t>
      </w:r>
      <w:proofErr w:type="spellEnd"/>
      <w:r w:rsidRPr="00C72B46">
        <w:rPr>
          <w:rFonts w:ascii="Book Antiqua" w:hAnsi="Book Antiqua"/>
          <w:sz w:val="24"/>
          <w:szCs w:val="24"/>
        </w:rPr>
        <w:t xml:space="preserve">-negative </w:t>
      </w:r>
      <w:proofErr w:type="gramStart"/>
      <w:r w:rsidRPr="00C72B46">
        <w:rPr>
          <w:rFonts w:ascii="Book Antiqua" w:hAnsi="Book Antiqua"/>
          <w:sz w:val="24"/>
          <w:szCs w:val="24"/>
        </w:rPr>
        <w:t>patients</w:t>
      </w:r>
      <w:r w:rsidRPr="00C72B46">
        <w:rPr>
          <w:rFonts w:ascii="Book Antiqua" w:hAnsi="Book Antiqua"/>
          <w:sz w:val="24"/>
          <w:szCs w:val="24"/>
          <w:vertAlign w:val="superscript"/>
        </w:rPr>
        <w:t>[</w:t>
      </w:r>
      <w:proofErr w:type="gramEnd"/>
      <w:r w:rsidRPr="00C72B46">
        <w:rPr>
          <w:rFonts w:ascii="Book Antiqua" w:hAnsi="Book Antiqua"/>
          <w:sz w:val="24"/>
          <w:szCs w:val="24"/>
          <w:vertAlign w:val="superscript"/>
        </w:rPr>
        <w:t>43]</w:t>
      </w:r>
      <w:r w:rsidRPr="00C72B46">
        <w:rPr>
          <w:rFonts w:ascii="Book Antiqua" w:hAnsi="Book Antiqua"/>
          <w:sz w:val="24"/>
          <w:szCs w:val="24"/>
        </w:rPr>
        <w:t>.</w:t>
      </w:r>
    </w:p>
    <w:p w14:paraId="206A565B" w14:textId="77777777" w:rsidR="00C36F66" w:rsidRPr="00C72B46" w:rsidRDefault="00C36F66" w:rsidP="00C36F66">
      <w:pPr>
        <w:adjustRightInd w:val="0"/>
        <w:snapToGrid w:val="0"/>
        <w:spacing w:line="360" w:lineRule="auto"/>
        <w:rPr>
          <w:rFonts w:ascii="Book Antiqua" w:hAnsi="Book Antiqua"/>
          <w:b/>
          <w:sz w:val="24"/>
          <w:szCs w:val="24"/>
        </w:rPr>
      </w:pPr>
    </w:p>
    <w:p w14:paraId="2A7FA0C0" w14:textId="01C0C917" w:rsidR="00C36F66" w:rsidRPr="00C72B46" w:rsidRDefault="00C36F66" w:rsidP="00C36F66">
      <w:pPr>
        <w:adjustRightInd w:val="0"/>
        <w:snapToGrid w:val="0"/>
        <w:spacing w:line="360" w:lineRule="auto"/>
        <w:rPr>
          <w:rFonts w:ascii="Book Antiqua" w:hAnsi="Book Antiqua"/>
          <w:sz w:val="24"/>
          <w:szCs w:val="24"/>
        </w:rPr>
      </w:pPr>
      <w:proofErr w:type="spellStart"/>
      <w:r w:rsidRPr="00C72B46">
        <w:rPr>
          <w:rFonts w:ascii="Book Antiqua" w:hAnsi="Book Antiqua"/>
          <w:b/>
          <w:sz w:val="24"/>
          <w:szCs w:val="24"/>
        </w:rPr>
        <w:t>HBeAg</w:t>
      </w:r>
      <w:proofErr w:type="spellEnd"/>
      <w:r w:rsidRPr="00C72B46">
        <w:rPr>
          <w:rFonts w:ascii="Book Antiqua" w:hAnsi="Book Antiqua"/>
          <w:b/>
          <w:sz w:val="24"/>
          <w:szCs w:val="24"/>
        </w:rPr>
        <w:t xml:space="preserve">-positive chronic hepatitis B: </w:t>
      </w:r>
      <w:proofErr w:type="spellStart"/>
      <w:r w:rsidRPr="00C72B46">
        <w:rPr>
          <w:rFonts w:ascii="Book Antiqua" w:hAnsi="Book Antiqua"/>
          <w:sz w:val="24"/>
          <w:szCs w:val="24"/>
        </w:rPr>
        <w:t>Wursthorn</w:t>
      </w:r>
      <w:proofErr w:type="spellEnd"/>
      <w:r w:rsidR="000D6A15" w:rsidRPr="00C72B46">
        <w:rPr>
          <w:rFonts w:ascii="Book Antiqua" w:hAnsi="Book Antiqua"/>
          <w:sz w:val="24"/>
          <w:szCs w:val="24"/>
        </w:rPr>
        <w:t xml:space="preserve"> </w:t>
      </w:r>
      <w:r w:rsidRPr="00C72B46">
        <w:rPr>
          <w:rFonts w:ascii="Book Antiqua" w:hAnsi="Book Antiqua"/>
          <w:i/>
          <w:sz w:val="24"/>
          <w:szCs w:val="24"/>
        </w:rPr>
        <w:t>et al</w:t>
      </w:r>
      <w:r w:rsidR="00DE1295" w:rsidRPr="00C72B46">
        <w:rPr>
          <w:rFonts w:ascii="Book Antiqua" w:hAnsi="Book Antiqua"/>
          <w:sz w:val="24"/>
          <w:szCs w:val="24"/>
        </w:rPr>
        <w:fldChar w:fldCharType="begin"/>
      </w:r>
      <w:r w:rsidRPr="00C72B46">
        <w:rPr>
          <w:rFonts w:ascii="Book Antiqua" w:hAnsi="Book Antiqua"/>
          <w:sz w:val="24"/>
          <w:szCs w:val="24"/>
        </w:rPr>
        <w:instrText xml:space="preserve"> ADDIN EN.CITE &lt;EndNote&gt;&lt;Cite&gt;&lt;Author&gt;Wursthorn K&lt;/Author&gt;&lt;Year&gt;2010&lt;/Year&gt;&lt;RecNum&gt;40&lt;/RecNum&gt;&lt;DisplayText&gt;&lt;style face="superscript"&gt;[43]&lt;/style&gt;&lt;/DisplayText&gt;&lt;record&gt;&lt;rec-number&gt;40&lt;/rec-number&gt;&lt;foreign-keys&gt;&lt;key app="EN" db-id="9e0twe9t8sf550esrv4xe0dmfstv2ee555w2" timestamp="0"&gt;40&lt;/key&gt;&lt;/foreign-keys&gt;&lt;ref-type name="Journal Article"&gt;17&lt;/ref-type&gt;&lt;contributors&gt;&lt;authors&gt;&lt;author&gt;Wursthorn K,&lt;/author&gt;&lt;author&gt; Jung M, &lt;/author&gt;&lt;author&gt;Riva A, &lt;/author&gt;&lt;author&gt;Goodman ZD,&lt;/author&gt;&lt;author&gt; Lopez P,&lt;/author&gt;&lt;author&gt; Bao W,&lt;/author&gt;&lt;author&gt; Manns MP,&lt;/author&gt;&lt;author&gt; Wedemeyer H, &lt;/author&gt;&lt;author&gt;Naoumov NV.&lt;/author&gt;&lt;/authors&gt;&lt;/contributors&gt;&lt;titles&gt;&lt;title&gt; Kinetics of hepatitis B surface antigen decline during 3 years of telbivudine treatment in hepatitis B e antigenpositive patients. &lt;/title&gt;&lt;secondary-title&gt;Hepatology &lt;/secondary-title&gt;&lt;/titles&gt;&lt;pages&gt;1611-1620&lt;/pages&gt;&lt;volume&gt;52&lt;/volume&gt;&lt;dates&gt;&lt;year&gt;2010&lt;/year&gt;&lt;/dates&gt;&lt;urls&gt;&lt;/urls&gt;&lt;/record&gt;&lt;/Cite&gt;&lt;/EndNote&gt;</w:instrText>
      </w:r>
      <w:r w:rsidR="00DE1295" w:rsidRPr="00C72B46">
        <w:rPr>
          <w:rFonts w:ascii="Book Antiqua" w:hAnsi="Book Antiqua"/>
          <w:sz w:val="24"/>
          <w:szCs w:val="24"/>
        </w:rPr>
        <w:fldChar w:fldCharType="separate"/>
      </w:r>
      <w:r w:rsidRPr="00C72B46">
        <w:rPr>
          <w:rFonts w:ascii="Book Antiqua" w:hAnsi="Book Antiqua"/>
          <w:noProof/>
          <w:sz w:val="24"/>
          <w:szCs w:val="24"/>
          <w:vertAlign w:val="superscript"/>
        </w:rPr>
        <w:t>[42]</w:t>
      </w:r>
      <w:r w:rsidR="00DE1295" w:rsidRPr="00C72B46">
        <w:rPr>
          <w:rFonts w:ascii="Book Antiqua" w:hAnsi="Book Antiqua"/>
          <w:sz w:val="24"/>
          <w:szCs w:val="24"/>
        </w:rPr>
        <w:fldChar w:fldCharType="end"/>
      </w:r>
      <w:bookmarkStart w:id="26" w:name="OLE_LINK9"/>
      <w:bookmarkStart w:id="27" w:name="OLE_LINK10"/>
      <w:r w:rsidR="000D6A15" w:rsidRPr="00C72B46">
        <w:rPr>
          <w:rFonts w:ascii="Book Antiqua" w:hAnsi="Book Antiqua"/>
          <w:sz w:val="24"/>
          <w:szCs w:val="24"/>
        </w:rPr>
        <w:t xml:space="preserve"> conducted </w:t>
      </w:r>
      <w:bookmarkEnd w:id="26"/>
      <w:bookmarkEnd w:id="27"/>
      <w:r w:rsidRPr="00C72B46">
        <w:rPr>
          <w:rFonts w:ascii="Book Antiqua" w:hAnsi="Book Antiqua"/>
          <w:sz w:val="24"/>
          <w:szCs w:val="24"/>
        </w:rPr>
        <w:t xml:space="preserve">a three-year follow-up observation </w:t>
      </w:r>
      <w:r w:rsidR="00E94BAC" w:rsidRPr="00C72B46">
        <w:rPr>
          <w:rFonts w:ascii="Book Antiqua" w:hAnsi="Book Antiqua"/>
          <w:sz w:val="24"/>
          <w:szCs w:val="24"/>
        </w:rPr>
        <w:t>of</w:t>
      </w:r>
      <w:r w:rsidRPr="00C72B46">
        <w:rPr>
          <w:rFonts w:ascii="Book Antiqua" w:hAnsi="Book Antiqua"/>
          <w:sz w:val="24"/>
          <w:szCs w:val="24"/>
        </w:rPr>
        <w:t xml:space="preserve"> 162 </w:t>
      </w:r>
      <w:proofErr w:type="spellStart"/>
      <w:r w:rsidRPr="00C72B46">
        <w:rPr>
          <w:rFonts w:ascii="Book Antiqua" w:hAnsi="Book Antiqua"/>
          <w:sz w:val="24"/>
          <w:szCs w:val="24"/>
        </w:rPr>
        <w:t>HBeAg</w:t>
      </w:r>
      <w:proofErr w:type="spellEnd"/>
      <w:r w:rsidRPr="00C72B46">
        <w:rPr>
          <w:rFonts w:ascii="Book Antiqua" w:hAnsi="Book Antiqua"/>
          <w:sz w:val="24"/>
          <w:szCs w:val="24"/>
        </w:rPr>
        <w:t xml:space="preserve">-positive patients on LDT treatment. After </w:t>
      </w:r>
      <w:r w:rsidR="000D6A15" w:rsidRPr="00C72B46">
        <w:rPr>
          <w:rFonts w:ascii="Book Antiqua" w:hAnsi="Book Antiqua"/>
          <w:sz w:val="24"/>
          <w:szCs w:val="24"/>
        </w:rPr>
        <w:t>two</w:t>
      </w:r>
      <w:r w:rsidRPr="00C72B46">
        <w:rPr>
          <w:rFonts w:ascii="Book Antiqua" w:hAnsi="Book Antiqua"/>
          <w:sz w:val="24"/>
          <w:szCs w:val="24"/>
        </w:rPr>
        <w:t xml:space="preserve"> years of treatment, all </w:t>
      </w:r>
      <w:bookmarkStart w:id="28" w:name="OLE_LINK7"/>
      <w:bookmarkStart w:id="29" w:name="OLE_LINK8"/>
      <w:r w:rsidRPr="00C72B46">
        <w:rPr>
          <w:rFonts w:ascii="Book Antiqua" w:hAnsi="Book Antiqua"/>
          <w:sz w:val="24"/>
          <w:szCs w:val="24"/>
        </w:rPr>
        <w:t>patients</w:t>
      </w:r>
      <w:bookmarkEnd w:id="28"/>
      <w:bookmarkEnd w:id="29"/>
      <w:r w:rsidRPr="00C72B46">
        <w:rPr>
          <w:rFonts w:ascii="Book Antiqua" w:hAnsi="Book Antiqua"/>
          <w:sz w:val="24"/>
          <w:szCs w:val="24"/>
        </w:rPr>
        <w:t xml:space="preserve"> showed HBV DNA</w:t>
      </w:r>
      <w:r w:rsidR="000D6A15" w:rsidRPr="00C72B46">
        <w:rPr>
          <w:rFonts w:ascii="Book Antiqua" w:hAnsi="Book Antiqua"/>
          <w:sz w:val="24"/>
          <w:szCs w:val="24"/>
        </w:rPr>
        <w:t xml:space="preserve"> </w:t>
      </w:r>
      <w:r w:rsidRPr="00C72B46">
        <w:rPr>
          <w:rFonts w:ascii="Book Antiqua" w:hAnsi="Book Antiqua"/>
          <w:sz w:val="24"/>
          <w:szCs w:val="24"/>
        </w:rPr>
        <w:t>≤</w:t>
      </w:r>
      <w:r w:rsidR="00C72B46">
        <w:rPr>
          <w:rFonts w:ascii="Book Antiqua" w:hAnsi="Book Antiqua" w:hint="eastAsia"/>
          <w:sz w:val="24"/>
          <w:szCs w:val="24"/>
        </w:rPr>
        <w:t xml:space="preserve"> </w:t>
      </w:r>
      <w:r w:rsidRPr="00C72B46">
        <w:rPr>
          <w:rFonts w:ascii="Book Antiqua" w:hAnsi="Book Antiqua"/>
          <w:sz w:val="24"/>
          <w:szCs w:val="24"/>
        </w:rPr>
        <w:t>60</w:t>
      </w:r>
      <w:r w:rsidR="000D6A15" w:rsidRPr="00C72B46">
        <w:rPr>
          <w:rFonts w:ascii="Book Antiqua" w:hAnsi="Book Antiqua"/>
          <w:sz w:val="24"/>
          <w:szCs w:val="24"/>
        </w:rPr>
        <w:t xml:space="preserve"> </w:t>
      </w:r>
      <w:r w:rsidRPr="00C72B46">
        <w:rPr>
          <w:rFonts w:ascii="Book Antiqua" w:hAnsi="Book Antiqua"/>
          <w:sz w:val="24"/>
          <w:szCs w:val="24"/>
        </w:rPr>
        <w:t>IU/</w:t>
      </w:r>
      <w:proofErr w:type="spellStart"/>
      <w:r w:rsidRPr="00C72B46">
        <w:rPr>
          <w:rFonts w:ascii="Book Antiqua" w:hAnsi="Book Antiqua"/>
          <w:sz w:val="24"/>
          <w:szCs w:val="24"/>
        </w:rPr>
        <w:t>mL.</w:t>
      </w:r>
      <w:proofErr w:type="spellEnd"/>
      <w:r w:rsidRPr="00C72B46">
        <w:rPr>
          <w:rFonts w:ascii="Book Antiqua" w:hAnsi="Book Antiqua"/>
          <w:sz w:val="24"/>
          <w:szCs w:val="24"/>
        </w:rPr>
        <w:t xml:space="preserve"> Moreover, </w:t>
      </w:r>
      <w:r w:rsidR="000D6A15" w:rsidRPr="00C72B46">
        <w:rPr>
          <w:rFonts w:ascii="Book Antiqua" w:hAnsi="Book Antiqua"/>
          <w:sz w:val="24"/>
          <w:szCs w:val="24"/>
        </w:rPr>
        <w:t>nine</w:t>
      </w:r>
      <w:r w:rsidRPr="00C72B46">
        <w:rPr>
          <w:rFonts w:ascii="Book Antiqua" w:hAnsi="Book Antiqua"/>
          <w:sz w:val="24"/>
          <w:szCs w:val="24"/>
        </w:rPr>
        <w:t xml:space="preserve"> patients (6%) achieved HBsAg clearance. HBsAg clearance can be predicted from the sharp reduction of HBsAg (&gt;</w:t>
      </w:r>
      <w:r w:rsidR="00C72B46">
        <w:rPr>
          <w:rFonts w:ascii="Book Antiqua" w:hAnsi="Book Antiqua" w:hint="eastAsia"/>
          <w:sz w:val="24"/>
          <w:szCs w:val="24"/>
        </w:rPr>
        <w:t xml:space="preserve"> </w:t>
      </w:r>
      <w:r w:rsidRPr="00C72B46">
        <w:rPr>
          <w:rFonts w:ascii="Book Antiqua" w:hAnsi="Book Antiqua"/>
          <w:sz w:val="24"/>
          <w:szCs w:val="24"/>
        </w:rPr>
        <w:t xml:space="preserve">1log) after </w:t>
      </w:r>
      <w:r w:rsidR="000D6A15" w:rsidRPr="00C72B46">
        <w:rPr>
          <w:rFonts w:ascii="Book Antiqua" w:hAnsi="Book Antiqua"/>
          <w:sz w:val="24"/>
          <w:szCs w:val="24"/>
        </w:rPr>
        <w:t xml:space="preserve">one </w:t>
      </w:r>
      <w:r w:rsidRPr="00C72B46">
        <w:rPr>
          <w:rFonts w:ascii="Book Antiqua" w:hAnsi="Book Antiqua"/>
          <w:sz w:val="24"/>
          <w:szCs w:val="24"/>
        </w:rPr>
        <w:t xml:space="preserve">year of treatment. This study confirmed the </w:t>
      </w:r>
      <w:r w:rsidR="000D6A15" w:rsidRPr="00C72B46">
        <w:rPr>
          <w:rFonts w:ascii="Book Antiqua" w:hAnsi="Book Antiqua"/>
          <w:sz w:val="24"/>
          <w:szCs w:val="24"/>
        </w:rPr>
        <w:t xml:space="preserve">importance </w:t>
      </w:r>
      <w:r w:rsidRPr="00C72B46">
        <w:rPr>
          <w:rFonts w:ascii="Book Antiqua" w:hAnsi="Book Antiqua"/>
          <w:sz w:val="24"/>
          <w:szCs w:val="24"/>
        </w:rPr>
        <w:t>of quantitative HBsAg monitoring in</w:t>
      </w:r>
      <w:r w:rsidR="000D6A15" w:rsidRPr="00C72B46">
        <w:rPr>
          <w:rFonts w:ascii="Book Antiqua" w:hAnsi="Book Antiqua"/>
          <w:sz w:val="24"/>
          <w:szCs w:val="24"/>
        </w:rPr>
        <w:t xml:space="preserve"> the</w:t>
      </w:r>
      <w:r w:rsidRPr="00C72B46">
        <w:rPr>
          <w:rFonts w:ascii="Book Antiqua" w:hAnsi="Book Antiqua"/>
          <w:sz w:val="24"/>
          <w:szCs w:val="24"/>
        </w:rPr>
        <w:t xml:space="preserve"> prediction of HBsAg clearance during NAs treatment. Similar results have been </w:t>
      </w:r>
      <w:r w:rsidR="000D6A15" w:rsidRPr="00C72B46">
        <w:rPr>
          <w:rFonts w:ascii="Book Antiqua" w:hAnsi="Book Antiqua"/>
          <w:sz w:val="24"/>
          <w:szCs w:val="24"/>
        </w:rPr>
        <w:t xml:space="preserve">obtained </w:t>
      </w:r>
      <w:r w:rsidRPr="00C72B46">
        <w:rPr>
          <w:rFonts w:ascii="Book Antiqua" w:hAnsi="Book Antiqua"/>
          <w:sz w:val="24"/>
          <w:szCs w:val="24"/>
        </w:rPr>
        <w:t>in the follow-up TDF studies</w:t>
      </w:r>
      <w:r w:rsidR="00DE1295" w:rsidRPr="00C72B46">
        <w:rPr>
          <w:rFonts w:ascii="Book Antiqua" w:hAnsi="Book Antiqua"/>
          <w:sz w:val="24"/>
          <w:szCs w:val="24"/>
        </w:rPr>
        <w:fldChar w:fldCharType="begin">
          <w:fldData xml:space="preserve">PEVuZE5vdGU+PENpdGU+PEF1dGhvcj5IZWF0aGNvdGU8L0F1dGhvcj48WWVhcj4yMDExPC9ZZWFy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</w:fldData>
        </w:fldChar>
      </w:r>
      <w:r w:rsidRPr="00C72B46">
        <w:rPr>
          <w:rFonts w:ascii="Book Antiqua" w:hAnsi="Book Antiqua"/>
          <w:sz w:val="24"/>
          <w:szCs w:val="24"/>
        </w:rPr>
        <w:instrText xml:space="preserve"> ADDIN EN.CITE </w:instrText>
      </w:r>
      <w:r w:rsidR="00DE1295" w:rsidRPr="00C72B46">
        <w:rPr>
          <w:rFonts w:ascii="Book Antiqua" w:hAnsi="Book Antiqua"/>
          <w:sz w:val="24"/>
          <w:szCs w:val="24"/>
        </w:rPr>
        <w:fldChar w:fldCharType="begin">
          <w:fldData xml:space="preserve">PEVuZE5vdGU+PENpdGU+PEF1dGhvcj5IZWF0aGNvdGU8L0F1dGhvcj48WWVhcj4yMDExPC9ZZWFy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</w:fldData>
        </w:fldChar>
      </w:r>
      <w:r w:rsidRPr="00C72B46">
        <w:rPr>
          <w:rFonts w:ascii="Book Antiqua" w:hAnsi="Book Antiqua"/>
          <w:sz w:val="24"/>
          <w:szCs w:val="24"/>
        </w:rPr>
        <w:instrText xml:space="preserve"> ADDIN EN.CITE.DATA </w:instrText>
      </w:r>
      <w:r w:rsidR="00DE1295" w:rsidRPr="00C72B46">
        <w:rPr>
          <w:rFonts w:ascii="Book Antiqua" w:hAnsi="Book Antiqua"/>
          <w:sz w:val="24"/>
          <w:szCs w:val="24"/>
        </w:rPr>
      </w:r>
      <w:r w:rsidR="00DE1295" w:rsidRPr="00C72B46">
        <w:rPr>
          <w:rFonts w:ascii="Book Antiqua" w:hAnsi="Book Antiqua"/>
          <w:sz w:val="24"/>
          <w:szCs w:val="24"/>
        </w:rPr>
        <w:fldChar w:fldCharType="end"/>
      </w:r>
      <w:r w:rsidR="00DE1295" w:rsidRPr="00C72B46">
        <w:rPr>
          <w:rFonts w:ascii="Book Antiqua" w:hAnsi="Book Antiqua"/>
          <w:sz w:val="24"/>
          <w:szCs w:val="24"/>
        </w:rPr>
      </w:r>
      <w:r w:rsidR="00DE1295" w:rsidRPr="00C72B46">
        <w:rPr>
          <w:rFonts w:ascii="Book Antiqua" w:hAnsi="Book Antiqua"/>
          <w:sz w:val="24"/>
          <w:szCs w:val="24"/>
        </w:rPr>
        <w:fldChar w:fldCharType="separate"/>
      </w:r>
      <w:r w:rsidRPr="00C72B46">
        <w:rPr>
          <w:rFonts w:ascii="Book Antiqua" w:hAnsi="Book Antiqua"/>
          <w:noProof/>
          <w:sz w:val="24"/>
          <w:szCs w:val="24"/>
          <w:vertAlign w:val="superscript"/>
        </w:rPr>
        <w:t>[44,45]</w:t>
      </w:r>
      <w:r w:rsidR="00DE1295" w:rsidRPr="00C72B46">
        <w:rPr>
          <w:rFonts w:ascii="Book Antiqua" w:hAnsi="Book Antiqua"/>
          <w:sz w:val="24"/>
          <w:szCs w:val="24"/>
        </w:rPr>
        <w:fldChar w:fldCharType="end"/>
      </w:r>
      <w:r w:rsidRPr="00C72B46">
        <w:rPr>
          <w:rFonts w:ascii="Book Antiqua" w:hAnsi="Book Antiqua"/>
          <w:sz w:val="24"/>
          <w:szCs w:val="24"/>
        </w:rPr>
        <w:t>. One small Chinese study disclosed that HBsAg</w:t>
      </w:r>
      <w:r w:rsidR="000D6A15" w:rsidRPr="00C72B46">
        <w:rPr>
          <w:rFonts w:ascii="Book Antiqua" w:hAnsi="Book Antiqua"/>
          <w:sz w:val="24"/>
          <w:szCs w:val="24"/>
        </w:rPr>
        <w:t xml:space="preserve"> </w:t>
      </w:r>
      <w:r w:rsidRPr="00C72B46">
        <w:rPr>
          <w:rFonts w:ascii="Book Antiqua" w:hAnsi="Book Antiqua"/>
          <w:sz w:val="24"/>
          <w:szCs w:val="24"/>
        </w:rPr>
        <w:t>&lt;</w:t>
      </w:r>
      <w:r w:rsidR="00C72B46">
        <w:rPr>
          <w:rFonts w:ascii="Book Antiqua" w:hAnsi="Book Antiqua" w:hint="eastAsia"/>
          <w:sz w:val="24"/>
          <w:szCs w:val="24"/>
        </w:rPr>
        <w:t xml:space="preserve"> </w:t>
      </w:r>
      <w:r w:rsidRPr="00C72B46">
        <w:rPr>
          <w:rFonts w:ascii="Book Antiqua" w:hAnsi="Book Antiqua"/>
          <w:sz w:val="24"/>
          <w:szCs w:val="24"/>
        </w:rPr>
        <w:t>100</w:t>
      </w:r>
      <w:r w:rsidR="000D6A15" w:rsidRPr="00C72B46">
        <w:rPr>
          <w:rFonts w:ascii="Book Antiqua" w:hAnsi="Book Antiqua"/>
          <w:sz w:val="24"/>
          <w:szCs w:val="24"/>
        </w:rPr>
        <w:t xml:space="preserve"> </w:t>
      </w:r>
      <w:r w:rsidRPr="00C72B46">
        <w:rPr>
          <w:rFonts w:ascii="Book Antiqua" w:hAnsi="Book Antiqua"/>
          <w:sz w:val="24"/>
          <w:szCs w:val="24"/>
        </w:rPr>
        <w:t xml:space="preserve">IU/mL at the end of treatment is </w:t>
      </w:r>
      <w:r w:rsidR="000D6A15" w:rsidRPr="00C72B46">
        <w:rPr>
          <w:rFonts w:ascii="Book Antiqua" w:hAnsi="Book Antiqua"/>
          <w:sz w:val="24"/>
          <w:szCs w:val="24"/>
        </w:rPr>
        <w:t>a</w:t>
      </w:r>
      <w:r w:rsidRPr="00C72B46">
        <w:rPr>
          <w:rFonts w:ascii="Book Antiqua" w:hAnsi="Book Antiqua"/>
          <w:sz w:val="24"/>
          <w:szCs w:val="24"/>
        </w:rPr>
        <w:t xml:space="preserve"> sign of HBsAg</w:t>
      </w:r>
      <w:r w:rsidR="000D6A15" w:rsidRPr="00C72B46">
        <w:rPr>
          <w:rFonts w:ascii="Book Antiqua" w:hAnsi="Book Antiqua"/>
          <w:sz w:val="24"/>
          <w:szCs w:val="24"/>
        </w:rPr>
        <w:t xml:space="preserve"> seroconversion</w:t>
      </w:r>
      <w:r w:rsidRPr="00C72B46">
        <w:rPr>
          <w:rFonts w:ascii="Book Antiqua" w:hAnsi="Book Antiqua"/>
          <w:sz w:val="24"/>
          <w:szCs w:val="24"/>
        </w:rPr>
        <w:t xml:space="preserve"> </w:t>
      </w:r>
      <w:r w:rsidR="000D6A15" w:rsidRPr="00C72B46">
        <w:rPr>
          <w:rFonts w:ascii="Book Antiqua" w:hAnsi="Book Antiqua"/>
          <w:sz w:val="24"/>
          <w:szCs w:val="24"/>
        </w:rPr>
        <w:t>for two</w:t>
      </w:r>
      <w:r w:rsidRPr="00C72B46">
        <w:rPr>
          <w:rFonts w:ascii="Book Antiqua" w:hAnsi="Book Antiqua"/>
          <w:sz w:val="24"/>
          <w:szCs w:val="24"/>
        </w:rPr>
        <w:t xml:space="preserve"> years post</w:t>
      </w:r>
      <w:r w:rsidR="000D6A15" w:rsidRPr="00C72B46">
        <w:rPr>
          <w:rFonts w:ascii="Book Antiqua" w:hAnsi="Book Antiqua"/>
          <w:sz w:val="24"/>
          <w:szCs w:val="24"/>
        </w:rPr>
        <w:t>-</w:t>
      </w:r>
      <w:r w:rsidRPr="00C72B46">
        <w:rPr>
          <w:rFonts w:ascii="Book Antiqua" w:hAnsi="Book Antiqua"/>
          <w:sz w:val="24"/>
          <w:szCs w:val="24"/>
        </w:rPr>
        <w:t>treatment</w:t>
      </w:r>
      <w:r w:rsidR="00DE1295" w:rsidRPr="00C72B46">
        <w:rPr>
          <w:rFonts w:ascii="Book Antiqua" w:hAnsi="Book Antiqua"/>
          <w:sz w:val="24"/>
          <w:szCs w:val="24"/>
        </w:rPr>
        <w:fldChar w:fldCharType="begin"/>
      </w:r>
      <w:r w:rsidRPr="00C72B46">
        <w:rPr>
          <w:rFonts w:ascii="Book Antiqua" w:hAnsi="Book Antiqua"/>
          <w:sz w:val="24"/>
          <w:szCs w:val="24"/>
        </w:rPr>
        <w:instrText xml:space="preserve"> ADDIN EN.CITE &lt;EndNote&gt;&lt;Cite&gt;&lt;Author&gt;Cai W&lt;/Author&gt;&lt;Year&gt;2010&lt;/Year&gt;&lt;RecNum&gt;41&lt;/RecNum&gt;&lt;DisplayText&gt;&lt;style face="superscript"&gt;[44]&lt;/style&gt;&lt;/DisplayText&gt;&lt;record&gt;&lt;rec-number&gt;41&lt;/rec-number&gt;&lt;foreign-keys&gt;&lt;key app="EN" db-id="9e0twe9t8sf550esrv4xe0dmfstv2ee555w2" timestamp="0"&gt;41&lt;/key&gt;&lt;/foreign-keys&gt;&lt;ref-type name="Journal Article"&gt;17&lt;/ref-type&gt;&lt;contributors&gt;&lt;authors&gt;&lt;author&gt;Cai W, &lt;/author&gt;&lt;author&gt;Xie Q, &lt;/author&gt;&lt;author&gt;An B, &lt;/author&gt;&lt;author&gt;Wang H,&lt;/author&gt;&lt;author&gt;Zhou X,&lt;/author&gt;&lt;author&gt;Zhao G,&lt;/author&gt;&lt;author&gt;Guo Q,&lt;/author&gt;&lt;author&gt;Gu R,&lt;/author&gt;&lt;author&gt;Bao S&lt;/author&gt;&lt;/authors&gt;&lt;/contributors&gt;&lt;titles&gt;&lt;title&gt;On-treatment serum HBsAg level is predictive of sustained off-treatment virologic response to telbivudine in HBeAg-positive chronic hepatitis B patients. &lt;/title&gt;&lt;secondary-title&gt;J Clin Virol &lt;/secondary-title&gt;&lt;/titles&gt;&lt;pages&gt;22-26&lt;/pages&gt;&lt;volume&gt;48&lt;/volume&gt;&lt;dates&gt;&lt;year&gt;2010&lt;/year&gt;&lt;/dates&gt;&lt;urls&gt;&lt;/urls&gt;&lt;/record&gt;&lt;/Cite&gt;&lt;/EndNote&gt;</w:instrText>
      </w:r>
      <w:r w:rsidR="00DE1295" w:rsidRPr="00C72B46">
        <w:rPr>
          <w:rFonts w:ascii="Book Antiqua" w:hAnsi="Book Antiqua"/>
          <w:sz w:val="24"/>
          <w:szCs w:val="24"/>
        </w:rPr>
        <w:fldChar w:fldCharType="separate"/>
      </w:r>
      <w:r w:rsidRPr="00C72B46">
        <w:rPr>
          <w:rFonts w:ascii="Book Antiqua" w:hAnsi="Book Antiqua"/>
          <w:noProof/>
          <w:sz w:val="24"/>
          <w:szCs w:val="24"/>
          <w:vertAlign w:val="superscript"/>
        </w:rPr>
        <w:t>[43]</w:t>
      </w:r>
      <w:r w:rsidR="00DE1295" w:rsidRPr="00C72B46">
        <w:rPr>
          <w:rFonts w:ascii="Book Antiqua" w:hAnsi="Book Antiqua"/>
          <w:sz w:val="24"/>
          <w:szCs w:val="24"/>
        </w:rPr>
        <w:fldChar w:fldCharType="end"/>
      </w:r>
      <w:r w:rsidRPr="00C72B46">
        <w:rPr>
          <w:rFonts w:ascii="Book Antiqua" w:hAnsi="Book Antiqua"/>
          <w:sz w:val="24"/>
          <w:szCs w:val="24"/>
        </w:rPr>
        <w:t>.</w:t>
      </w:r>
    </w:p>
    <w:p w14:paraId="7D46A85C" w14:textId="77777777" w:rsidR="00C36F66" w:rsidRPr="00C72B46" w:rsidRDefault="00C36F66" w:rsidP="00C36F66">
      <w:pPr>
        <w:adjustRightInd w:val="0"/>
        <w:snapToGrid w:val="0"/>
        <w:spacing w:line="360" w:lineRule="auto"/>
        <w:rPr>
          <w:rFonts w:ascii="Book Antiqua" w:hAnsi="Book Antiqua"/>
          <w:b/>
          <w:sz w:val="24"/>
          <w:szCs w:val="24"/>
        </w:rPr>
      </w:pPr>
    </w:p>
    <w:p w14:paraId="1AB5BD9F" w14:textId="214D83E8" w:rsidR="00C36F66" w:rsidRPr="00C72B46" w:rsidRDefault="00C36F66" w:rsidP="00C36F66">
      <w:pPr>
        <w:adjustRightInd w:val="0"/>
        <w:snapToGrid w:val="0"/>
        <w:spacing w:line="360" w:lineRule="auto"/>
        <w:rPr>
          <w:rFonts w:ascii="Book Antiqua" w:hAnsi="Book Antiqua"/>
          <w:b/>
          <w:sz w:val="24"/>
          <w:szCs w:val="24"/>
        </w:rPr>
      </w:pPr>
      <w:proofErr w:type="spellStart"/>
      <w:r w:rsidRPr="00C72B46">
        <w:rPr>
          <w:rFonts w:ascii="Book Antiqua" w:hAnsi="Book Antiqua"/>
          <w:b/>
          <w:sz w:val="24"/>
          <w:szCs w:val="24"/>
        </w:rPr>
        <w:t>HBeAg</w:t>
      </w:r>
      <w:proofErr w:type="spellEnd"/>
      <w:r w:rsidRPr="00C72B46">
        <w:rPr>
          <w:rFonts w:ascii="Book Antiqua" w:hAnsi="Book Antiqua"/>
          <w:b/>
          <w:sz w:val="24"/>
          <w:szCs w:val="24"/>
        </w:rPr>
        <w:t xml:space="preserve">-negative chronic hepatitis B: </w:t>
      </w:r>
      <w:r w:rsidRPr="00C72B46">
        <w:rPr>
          <w:rFonts w:ascii="Book Antiqua" w:hAnsi="Book Antiqua"/>
          <w:sz w:val="24"/>
          <w:szCs w:val="24"/>
        </w:rPr>
        <w:t>Among ETV</w:t>
      </w:r>
      <w:r w:rsidR="000D6A15" w:rsidRPr="00C72B46">
        <w:rPr>
          <w:rFonts w:ascii="Book Antiqua" w:hAnsi="Book Antiqua"/>
          <w:sz w:val="24"/>
          <w:szCs w:val="24"/>
        </w:rPr>
        <w:t>-</w:t>
      </w:r>
      <w:r w:rsidRPr="00C72B46">
        <w:rPr>
          <w:rFonts w:ascii="Book Antiqua" w:hAnsi="Book Antiqua"/>
          <w:sz w:val="24"/>
          <w:szCs w:val="24"/>
        </w:rPr>
        <w:t xml:space="preserve"> and TDF</w:t>
      </w:r>
      <w:r w:rsidR="000D6A15" w:rsidRPr="00C72B46">
        <w:rPr>
          <w:rFonts w:ascii="Book Antiqua" w:hAnsi="Book Antiqua"/>
          <w:sz w:val="24"/>
          <w:szCs w:val="24"/>
        </w:rPr>
        <w:t>-</w:t>
      </w:r>
      <w:r w:rsidRPr="00C72B46">
        <w:rPr>
          <w:rFonts w:ascii="Book Antiqua" w:hAnsi="Book Antiqua"/>
          <w:sz w:val="24"/>
          <w:szCs w:val="24"/>
        </w:rPr>
        <w:t xml:space="preserve">treated patients, </w:t>
      </w:r>
      <w:proofErr w:type="spellStart"/>
      <w:r w:rsidRPr="00C72B46">
        <w:rPr>
          <w:rFonts w:ascii="Book Antiqua" w:hAnsi="Book Antiqua"/>
          <w:sz w:val="24"/>
          <w:szCs w:val="24"/>
        </w:rPr>
        <w:t>HBeAg</w:t>
      </w:r>
      <w:proofErr w:type="spellEnd"/>
      <w:r w:rsidRPr="00C72B46">
        <w:rPr>
          <w:rFonts w:ascii="Book Antiqua" w:hAnsi="Book Antiqua"/>
          <w:sz w:val="24"/>
          <w:szCs w:val="24"/>
        </w:rPr>
        <w:t xml:space="preserve">-negative patients achieved a small reduction of HBsAg level compared </w:t>
      </w:r>
      <w:r w:rsidR="000D6A15" w:rsidRPr="00C72B46">
        <w:rPr>
          <w:rFonts w:ascii="Book Antiqua" w:hAnsi="Book Antiqua"/>
          <w:sz w:val="24"/>
          <w:szCs w:val="24"/>
        </w:rPr>
        <w:t>with</w:t>
      </w:r>
      <w:r w:rsidRPr="00C72B46">
        <w:rPr>
          <w:rFonts w:ascii="Book Antiqua" w:hAnsi="Book Antiqua"/>
          <w:sz w:val="24"/>
          <w:szCs w:val="24"/>
        </w:rPr>
        <w:t xml:space="preserve"> </w:t>
      </w:r>
      <w:proofErr w:type="spellStart"/>
      <w:r w:rsidRPr="00C72B46">
        <w:rPr>
          <w:rFonts w:ascii="Book Antiqua" w:hAnsi="Book Antiqua"/>
          <w:sz w:val="24"/>
          <w:szCs w:val="24"/>
        </w:rPr>
        <w:t>HBeAg</w:t>
      </w:r>
      <w:proofErr w:type="spellEnd"/>
      <w:r w:rsidRPr="00C72B46">
        <w:rPr>
          <w:rFonts w:ascii="Book Antiqua" w:hAnsi="Book Antiqua"/>
          <w:sz w:val="24"/>
          <w:szCs w:val="24"/>
        </w:rPr>
        <w:t>-positive patients</w:t>
      </w:r>
      <w:r w:rsidR="00DE1295" w:rsidRPr="00C72B46">
        <w:rPr>
          <w:rFonts w:ascii="Book Antiqua" w:hAnsi="Book Antiqua"/>
          <w:sz w:val="24"/>
          <w:szCs w:val="24"/>
        </w:rPr>
        <w:fldChar w:fldCharType="begin">
          <w:fldData xml:space="preserve">PEVuZE5vdGU+PENpdGU+PEF1dGhvcj5IZWF0aGNvdGU8L0F1dGhvcj48WWVhcj4yMDExPC9ZZWFy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</w:fldData>
        </w:fldChar>
      </w:r>
      <w:r w:rsidRPr="00C72B46">
        <w:rPr>
          <w:rFonts w:ascii="Book Antiqua" w:hAnsi="Book Antiqua"/>
          <w:sz w:val="24"/>
          <w:szCs w:val="24"/>
        </w:rPr>
        <w:instrText xml:space="preserve"> ADDIN EN.CITE </w:instrText>
      </w:r>
      <w:r w:rsidR="00DE1295" w:rsidRPr="00C72B46">
        <w:rPr>
          <w:rFonts w:ascii="Book Antiqua" w:hAnsi="Book Antiqua"/>
          <w:sz w:val="24"/>
          <w:szCs w:val="24"/>
        </w:rPr>
        <w:fldChar w:fldCharType="begin">
          <w:fldData xml:space="preserve">PEVuZE5vdGU+PENpdGU+PEF1dGhvcj5IZWF0aGNvdGU8L0F1dGhvcj48WWVhcj4yMDExPC9ZZWFy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</w:fldData>
        </w:fldChar>
      </w:r>
      <w:r w:rsidRPr="00C72B46">
        <w:rPr>
          <w:rFonts w:ascii="Book Antiqua" w:hAnsi="Book Antiqua"/>
          <w:sz w:val="24"/>
          <w:szCs w:val="24"/>
        </w:rPr>
        <w:instrText xml:space="preserve"> ADDIN EN.CITE.DATA </w:instrText>
      </w:r>
      <w:r w:rsidR="00DE1295" w:rsidRPr="00C72B46">
        <w:rPr>
          <w:rFonts w:ascii="Book Antiqua" w:hAnsi="Book Antiqua"/>
          <w:sz w:val="24"/>
          <w:szCs w:val="24"/>
        </w:rPr>
      </w:r>
      <w:r w:rsidR="00DE1295" w:rsidRPr="00C72B46">
        <w:rPr>
          <w:rFonts w:ascii="Book Antiqua" w:hAnsi="Book Antiqua"/>
          <w:sz w:val="24"/>
          <w:szCs w:val="24"/>
        </w:rPr>
        <w:fldChar w:fldCharType="end"/>
      </w:r>
      <w:r w:rsidR="00DE1295" w:rsidRPr="00C72B46">
        <w:rPr>
          <w:rFonts w:ascii="Book Antiqua" w:hAnsi="Book Antiqua"/>
          <w:sz w:val="24"/>
          <w:szCs w:val="24"/>
        </w:rPr>
      </w:r>
      <w:r w:rsidR="00DE1295" w:rsidRPr="00C72B46">
        <w:rPr>
          <w:rFonts w:ascii="Book Antiqua" w:hAnsi="Book Antiqua"/>
          <w:sz w:val="24"/>
          <w:szCs w:val="24"/>
        </w:rPr>
        <w:fldChar w:fldCharType="separate"/>
      </w:r>
      <w:r w:rsidRPr="00C72B46">
        <w:rPr>
          <w:rFonts w:ascii="Book Antiqua" w:hAnsi="Book Antiqua"/>
          <w:noProof/>
          <w:sz w:val="24"/>
          <w:szCs w:val="24"/>
          <w:vertAlign w:val="superscript"/>
        </w:rPr>
        <w:t>[44,46]</w:t>
      </w:r>
      <w:r w:rsidR="00DE1295" w:rsidRPr="00C72B46">
        <w:rPr>
          <w:rFonts w:ascii="Book Antiqua" w:hAnsi="Book Antiqua"/>
          <w:sz w:val="24"/>
          <w:szCs w:val="24"/>
        </w:rPr>
        <w:fldChar w:fldCharType="end"/>
      </w:r>
      <w:r w:rsidRPr="00C72B46">
        <w:rPr>
          <w:rFonts w:ascii="Book Antiqua" w:hAnsi="Book Antiqua"/>
          <w:sz w:val="24"/>
          <w:szCs w:val="24"/>
        </w:rPr>
        <w:t xml:space="preserve">. A study in Hong Kong including 53 </w:t>
      </w:r>
      <w:proofErr w:type="spellStart"/>
      <w:r w:rsidRPr="00C72B46">
        <w:rPr>
          <w:rFonts w:ascii="Book Antiqua" w:hAnsi="Book Antiqua"/>
          <w:sz w:val="24"/>
          <w:szCs w:val="24"/>
        </w:rPr>
        <w:t>HBeAg</w:t>
      </w:r>
      <w:proofErr w:type="spellEnd"/>
      <w:r w:rsidRPr="00C72B46">
        <w:rPr>
          <w:rFonts w:ascii="Book Antiqua" w:hAnsi="Book Antiqua"/>
          <w:sz w:val="24"/>
          <w:szCs w:val="24"/>
        </w:rPr>
        <w:t xml:space="preserve">-negative patients who had an average of 19 </w:t>
      </w:r>
      <w:proofErr w:type="spellStart"/>
      <w:r w:rsidRPr="00C72B46">
        <w:rPr>
          <w:rFonts w:ascii="Book Antiqua" w:hAnsi="Book Antiqua"/>
          <w:sz w:val="24"/>
          <w:szCs w:val="24"/>
        </w:rPr>
        <w:t>mo</w:t>
      </w:r>
      <w:proofErr w:type="spellEnd"/>
      <w:r w:rsidRPr="00C72B46">
        <w:rPr>
          <w:rFonts w:ascii="Book Antiqua" w:hAnsi="Book Antiqua"/>
          <w:sz w:val="24"/>
          <w:szCs w:val="24"/>
        </w:rPr>
        <w:t xml:space="preserve"> continuous LAM treatment and at least 12 </w:t>
      </w:r>
      <w:proofErr w:type="spellStart"/>
      <w:r w:rsidRPr="00C72B46">
        <w:rPr>
          <w:rFonts w:ascii="Book Antiqua" w:hAnsi="Book Antiqua"/>
          <w:sz w:val="24"/>
          <w:szCs w:val="24"/>
        </w:rPr>
        <w:t>mo</w:t>
      </w:r>
      <w:proofErr w:type="spellEnd"/>
      <w:r w:rsidR="00C72B46">
        <w:rPr>
          <w:rFonts w:ascii="Book Antiqua" w:hAnsi="Book Antiqua" w:hint="eastAsia"/>
          <w:sz w:val="24"/>
          <w:szCs w:val="24"/>
        </w:rPr>
        <w:t xml:space="preserve"> </w:t>
      </w:r>
      <w:r w:rsidRPr="00C72B46">
        <w:rPr>
          <w:rFonts w:ascii="Book Antiqua" w:hAnsi="Book Antiqua"/>
          <w:sz w:val="24"/>
          <w:szCs w:val="24"/>
        </w:rPr>
        <w:t>post-treatment follow-up demonstrated th</w:t>
      </w:r>
      <w:r w:rsidR="000D6A15" w:rsidRPr="00C72B46">
        <w:rPr>
          <w:rFonts w:ascii="Book Antiqua" w:hAnsi="Book Antiqua"/>
          <w:sz w:val="24"/>
          <w:szCs w:val="24"/>
        </w:rPr>
        <w:t>at the</w:t>
      </w:r>
      <w:r w:rsidRPr="00C72B46">
        <w:rPr>
          <w:rFonts w:ascii="Book Antiqua" w:hAnsi="Book Antiqua"/>
          <w:sz w:val="24"/>
          <w:szCs w:val="24"/>
        </w:rPr>
        <w:t xml:space="preserve"> end-of-treatment HBsAg titer was an independent predictor for 12 </w:t>
      </w:r>
      <w:proofErr w:type="spellStart"/>
      <w:r w:rsidRPr="00C72B46">
        <w:rPr>
          <w:rFonts w:ascii="Book Antiqua" w:hAnsi="Book Antiqua"/>
          <w:sz w:val="24"/>
          <w:szCs w:val="24"/>
        </w:rPr>
        <w:t>mo</w:t>
      </w:r>
      <w:proofErr w:type="spellEnd"/>
      <w:r w:rsidRPr="00C72B46">
        <w:rPr>
          <w:rFonts w:ascii="Book Antiqua" w:hAnsi="Book Antiqua"/>
          <w:sz w:val="24"/>
          <w:szCs w:val="24"/>
        </w:rPr>
        <w:t xml:space="preserve"> after treatme</w:t>
      </w:r>
      <w:r w:rsidR="000D6A15" w:rsidRPr="00C72B46">
        <w:rPr>
          <w:rFonts w:ascii="Book Antiqua" w:hAnsi="Book Antiqua"/>
          <w:sz w:val="24"/>
          <w:szCs w:val="24"/>
        </w:rPr>
        <w:t>n</w:t>
      </w:r>
      <w:r w:rsidRPr="00C72B46">
        <w:rPr>
          <w:rFonts w:ascii="Book Antiqua" w:hAnsi="Book Antiqua"/>
          <w:sz w:val="24"/>
          <w:szCs w:val="24"/>
        </w:rPr>
        <w:t>t sustained viral suppression (HBV DNA</w:t>
      </w:r>
      <w:r w:rsidR="000D6A15" w:rsidRPr="00C72B46">
        <w:rPr>
          <w:rFonts w:ascii="Book Antiqua" w:hAnsi="Book Antiqua"/>
          <w:sz w:val="24"/>
          <w:szCs w:val="24"/>
        </w:rPr>
        <w:t xml:space="preserve"> </w:t>
      </w:r>
      <w:r w:rsidRPr="00C72B46">
        <w:rPr>
          <w:rFonts w:ascii="Book Antiqua" w:hAnsi="Book Antiqua"/>
          <w:sz w:val="24"/>
          <w:szCs w:val="24"/>
        </w:rPr>
        <w:t>≤</w:t>
      </w:r>
      <w:r w:rsidR="00C72B46">
        <w:rPr>
          <w:rFonts w:ascii="Book Antiqua" w:hAnsi="Book Antiqua" w:hint="eastAsia"/>
          <w:sz w:val="24"/>
          <w:szCs w:val="24"/>
        </w:rPr>
        <w:t xml:space="preserve"> </w:t>
      </w:r>
      <w:r w:rsidRPr="00C72B46">
        <w:rPr>
          <w:rFonts w:ascii="Book Antiqua" w:hAnsi="Book Antiqua"/>
          <w:sz w:val="24"/>
          <w:szCs w:val="24"/>
        </w:rPr>
        <w:t>200</w:t>
      </w:r>
      <w:r w:rsidR="000D6A15" w:rsidRPr="00C72B46">
        <w:rPr>
          <w:rFonts w:ascii="Book Antiqua" w:hAnsi="Book Antiqua"/>
          <w:sz w:val="24"/>
          <w:szCs w:val="24"/>
        </w:rPr>
        <w:t xml:space="preserve"> </w:t>
      </w:r>
      <w:r w:rsidRPr="00C72B46">
        <w:rPr>
          <w:rFonts w:ascii="Book Antiqua" w:hAnsi="Book Antiqua"/>
          <w:sz w:val="24"/>
          <w:szCs w:val="24"/>
        </w:rPr>
        <w:t>IU/mL)</w:t>
      </w:r>
      <w:r w:rsidR="00DE1295" w:rsidRPr="00C72B46">
        <w:rPr>
          <w:rFonts w:ascii="Book Antiqua" w:hAnsi="Book Antiqua"/>
          <w:sz w:val="24"/>
          <w:szCs w:val="24"/>
        </w:rPr>
        <w:fldChar w:fldCharType="begin"/>
      </w:r>
      <w:r w:rsidRPr="00C72B46">
        <w:rPr>
          <w:rFonts w:ascii="Book Antiqua" w:hAnsi="Book Antiqua"/>
          <w:sz w:val="24"/>
          <w:szCs w:val="24"/>
        </w:rPr>
        <w:instrText xml:space="preserve"> ADDIN EN.CITE &lt;EndNote&gt;&lt;Cite&gt;&lt;Author&gt;Chan HL&lt;/Author&gt;&lt;Year&gt;2011&lt;/Year&gt;&lt;RecNum&gt;45&lt;/RecNum&gt;&lt;DisplayText&gt;&lt;style face="superscript"&gt;[48]&lt;/style&gt;&lt;/DisplayText&gt;&lt;record&gt;&lt;rec-number&gt;45&lt;/rec-number&gt;&lt;foreign-keys&gt;&lt;key app="EN" db-id="9e0twe9t8sf550esrv4xe0dmfstv2ee555w2" timestamp="0"&gt;45&lt;/key&gt;&lt;/foreign-keys&gt;&lt;ref-type name="Journal Article"&gt;17&lt;/ref-type&gt;&lt;contributors&gt;&lt;authors&gt;&lt;author&gt;Chan HL, &lt;/author&gt;&lt;author&gt;Wong GL, &lt;/author&gt;&lt;author&gt;Chim AM, &lt;/author&gt;&lt;author&gt;Chan HY, &lt;/author&gt;&lt;author&gt;Chu SH, &lt;/author&gt;&lt;author&gt;Wong VW. &lt;/author&gt;&lt;/authors&gt;&lt;/contributors&gt;&lt;titles&gt;&lt;title&gt;Serum HBsAg quantification can predict sustained response to lamivudine in patients with negative HBeAg: a long-term post-treatment study. &lt;/title&gt;&lt;secondary-title&gt;Hepatol Int&lt;/secondary-title&gt;&lt;/titles&gt;&lt;pages&gt;Abstract PP05-102.&lt;/pages&gt;&lt;volume&gt;&lt;style face="normal" font="default" charset="134" size="100%"&gt;5&lt;/style&gt;&lt;/volume&gt;&lt;dates&gt;&lt;year&gt;&lt;style face="normal" font="default" charset="134" size="100%"&gt;2011&lt;/style&gt;&lt;/year&gt;&lt;/dates&gt;&lt;urls&gt;&lt;/urls&gt;&lt;/record&gt;&lt;/Cite&gt;&lt;/EndNote&gt;</w:instrText>
      </w:r>
      <w:r w:rsidR="00DE1295" w:rsidRPr="00C72B46">
        <w:rPr>
          <w:rFonts w:ascii="Book Antiqua" w:hAnsi="Book Antiqua"/>
          <w:sz w:val="24"/>
          <w:szCs w:val="24"/>
        </w:rPr>
        <w:fldChar w:fldCharType="separate"/>
      </w:r>
      <w:r w:rsidRPr="00C72B46">
        <w:rPr>
          <w:rFonts w:ascii="Book Antiqua" w:hAnsi="Book Antiqua"/>
          <w:noProof/>
          <w:sz w:val="24"/>
          <w:szCs w:val="24"/>
          <w:vertAlign w:val="superscript"/>
        </w:rPr>
        <w:t>[47]</w:t>
      </w:r>
      <w:r w:rsidR="00DE1295" w:rsidRPr="00C72B46">
        <w:rPr>
          <w:rFonts w:ascii="Book Antiqua" w:hAnsi="Book Antiqua"/>
          <w:sz w:val="24"/>
          <w:szCs w:val="24"/>
        </w:rPr>
        <w:fldChar w:fldCharType="end"/>
      </w:r>
      <w:r w:rsidRPr="00C72B46">
        <w:rPr>
          <w:rFonts w:ascii="Book Antiqua" w:hAnsi="Book Antiqua"/>
          <w:sz w:val="24"/>
          <w:szCs w:val="24"/>
        </w:rPr>
        <w:t xml:space="preserve">. All </w:t>
      </w:r>
      <w:r w:rsidR="000D6A15" w:rsidRPr="00C72B46">
        <w:rPr>
          <w:rFonts w:ascii="Book Antiqua" w:hAnsi="Book Antiqua"/>
          <w:sz w:val="24"/>
          <w:szCs w:val="24"/>
        </w:rPr>
        <w:t>five</w:t>
      </w:r>
      <w:r w:rsidRPr="00C72B46">
        <w:rPr>
          <w:rFonts w:ascii="Book Antiqua" w:hAnsi="Book Antiqua"/>
          <w:sz w:val="24"/>
          <w:szCs w:val="24"/>
        </w:rPr>
        <w:t xml:space="preserve"> patients with HBsAg ≤</w:t>
      </w:r>
      <w:r w:rsidR="00C72B46">
        <w:rPr>
          <w:rFonts w:ascii="Book Antiqua" w:hAnsi="Book Antiqua" w:hint="eastAsia"/>
          <w:sz w:val="24"/>
          <w:szCs w:val="24"/>
        </w:rPr>
        <w:t xml:space="preserve"> </w:t>
      </w:r>
      <w:r w:rsidRPr="00C72B46">
        <w:rPr>
          <w:rFonts w:ascii="Book Antiqua" w:hAnsi="Book Antiqua"/>
          <w:sz w:val="24"/>
          <w:szCs w:val="24"/>
        </w:rPr>
        <w:t>100 IU/mL and reduction &gt;</w:t>
      </w:r>
      <w:r w:rsidR="00C72B46">
        <w:rPr>
          <w:rFonts w:ascii="Book Antiqua" w:hAnsi="Book Antiqua" w:hint="eastAsia"/>
          <w:sz w:val="24"/>
          <w:szCs w:val="24"/>
        </w:rPr>
        <w:t xml:space="preserve"> </w:t>
      </w:r>
      <w:r w:rsidRPr="00C72B46">
        <w:rPr>
          <w:rFonts w:ascii="Book Antiqua" w:hAnsi="Book Antiqua"/>
          <w:sz w:val="24"/>
          <w:szCs w:val="24"/>
        </w:rPr>
        <w:t xml:space="preserve">1log IU/mL (PPV 100%) and </w:t>
      </w:r>
      <w:r w:rsidR="000D6A15" w:rsidRPr="00C72B46">
        <w:rPr>
          <w:rFonts w:ascii="Book Antiqua" w:hAnsi="Book Antiqua"/>
          <w:sz w:val="24"/>
          <w:szCs w:val="24"/>
        </w:rPr>
        <w:t>four</w:t>
      </w:r>
      <w:r w:rsidRPr="00C72B46">
        <w:rPr>
          <w:rFonts w:ascii="Book Antiqua" w:hAnsi="Book Antiqua"/>
          <w:sz w:val="24"/>
          <w:szCs w:val="24"/>
        </w:rPr>
        <w:t xml:space="preserve"> of the </w:t>
      </w:r>
      <w:r w:rsidR="000D6A15" w:rsidRPr="00C72B46">
        <w:rPr>
          <w:rFonts w:ascii="Book Antiqua" w:hAnsi="Book Antiqua"/>
          <w:sz w:val="24"/>
          <w:szCs w:val="24"/>
        </w:rPr>
        <w:t>eight</w:t>
      </w:r>
      <w:r w:rsidRPr="00C72B46">
        <w:rPr>
          <w:rFonts w:ascii="Book Antiqua" w:hAnsi="Book Antiqua"/>
          <w:sz w:val="24"/>
          <w:szCs w:val="24"/>
        </w:rPr>
        <w:t xml:space="preserve"> patients with either HBsAg</w:t>
      </w:r>
      <w:r w:rsidR="000D6A15" w:rsidRPr="00C72B46">
        <w:rPr>
          <w:rFonts w:ascii="Book Antiqua" w:hAnsi="Book Antiqua"/>
          <w:sz w:val="24"/>
          <w:szCs w:val="24"/>
        </w:rPr>
        <w:t xml:space="preserve"> </w:t>
      </w:r>
      <w:r w:rsidRPr="00C72B46">
        <w:rPr>
          <w:rFonts w:ascii="Book Antiqua" w:hAnsi="Book Antiqua"/>
          <w:sz w:val="24"/>
          <w:szCs w:val="24"/>
        </w:rPr>
        <w:t>≤</w:t>
      </w:r>
      <w:r w:rsidR="00C72B46">
        <w:rPr>
          <w:rFonts w:ascii="Book Antiqua" w:hAnsi="Book Antiqua" w:hint="eastAsia"/>
          <w:sz w:val="24"/>
          <w:szCs w:val="24"/>
        </w:rPr>
        <w:t xml:space="preserve"> </w:t>
      </w:r>
      <w:r w:rsidRPr="00C72B46">
        <w:rPr>
          <w:rFonts w:ascii="Book Antiqua" w:hAnsi="Book Antiqua"/>
          <w:sz w:val="24"/>
          <w:szCs w:val="24"/>
        </w:rPr>
        <w:t>100 IU/mL or HBsAg reduction &gt;</w:t>
      </w:r>
      <w:r w:rsidR="00C72B46">
        <w:rPr>
          <w:rFonts w:ascii="Book Antiqua" w:hAnsi="Book Antiqua" w:hint="eastAsia"/>
          <w:sz w:val="24"/>
          <w:szCs w:val="24"/>
        </w:rPr>
        <w:t xml:space="preserve"> </w:t>
      </w:r>
      <w:r w:rsidRPr="00C72B46">
        <w:rPr>
          <w:rFonts w:ascii="Book Antiqua" w:hAnsi="Book Antiqua"/>
          <w:sz w:val="24"/>
          <w:szCs w:val="24"/>
        </w:rPr>
        <w:t>1log (PPV</w:t>
      </w:r>
      <w:r w:rsidR="000D6A15" w:rsidRPr="00C72B46">
        <w:rPr>
          <w:rFonts w:ascii="Book Antiqua" w:hAnsi="Book Antiqua"/>
          <w:sz w:val="24"/>
          <w:szCs w:val="24"/>
        </w:rPr>
        <w:t xml:space="preserve"> </w:t>
      </w:r>
      <w:r w:rsidRPr="00C72B46">
        <w:rPr>
          <w:rFonts w:ascii="Book Antiqua" w:hAnsi="Book Antiqua"/>
          <w:sz w:val="24"/>
          <w:szCs w:val="24"/>
        </w:rPr>
        <w:t xml:space="preserve">50%) achieved 12 </w:t>
      </w:r>
      <w:proofErr w:type="spellStart"/>
      <w:r w:rsidRPr="00C72B46">
        <w:rPr>
          <w:rFonts w:ascii="Book Antiqua" w:hAnsi="Book Antiqua"/>
          <w:sz w:val="24"/>
          <w:szCs w:val="24"/>
        </w:rPr>
        <w:t>mo</w:t>
      </w:r>
      <w:proofErr w:type="spellEnd"/>
      <w:r w:rsidR="000D6A15" w:rsidRPr="00C72B46">
        <w:rPr>
          <w:rFonts w:ascii="Book Antiqua" w:hAnsi="Book Antiqua"/>
          <w:sz w:val="24"/>
          <w:szCs w:val="24"/>
        </w:rPr>
        <w:t xml:space="preserve"> of </w:t>
      </w:r>
      <w:r w:rsidRPr="00C72B46">
        <w:rPr>
          <w:rFonts w:ascii="Book Antiqua" w:hAnsi="Book Antiqua"/>
          <w:sz w:val="24"/>
          <w:szCs w:val="24"/>
        </w:rPr>
        <w:t>treatme</w:t>
      </w:r>
      <w:r w:rsidR="000D6A15" w:rsidRPr="00C72B46">
        <w:rPr>
          <w:rFonts w:ascii="Book Antiqua" w:hAnsi="Book Antiqua"/>
          <w:sz w:val="24"/>
          <w:szCs w:val="24"/>
        </w:rPr>
        <w:t>n</w:t>
      </w:r>
      <w:r w:rsidRPr="00C72B46">
        <w:rPr>
          <w:rFonts w:ascii="Book Antiqua" w:hAnsi="Book Antiqua"/>
          <w:sz w:val="24"/>
          <w:szCs w:val="24"/>
        </w:rPr>
        <w:t>t sustained viral suppression. Moreover, other 40 patients with HBsAg reduction ≤</w:t>
      </w:r>
      <w:r w:rsidR="00C72B46">
        <w:rPr>
          <w:rFonts w:ascii="Book Antiqua" w:hAnsi="Book Antiqua" w:hint="eastAsia"/>
          <w:sz w:val="24"/>
          <w:szCs w:val="24"/>
        </w:rPr>
        <w:t xml:space="preserve"> </w:t>
      </w:r>
      <w:r w:rsidRPr="00C72B46">
        <w:rPr>
          <w:rFonts w:ascii="Book Antiqua" w:hAnsi="Book Antiqua"/>
          <w:sz w:val="24"/>
          <w:szCs w:val="24"/>
        </w:rPr>
        <w:t>1log and the absolute level</w:t>
      </w:r>
      <w:r w:rsidR="000D6A15" w:rsidRPr="00C72B46">
        <w:rPr>
          <w:rFonts w:ascii="Book Antiqua" w:hAnsi="Book Antiqua"/>
          <w:sz w:val="24"/>
          <w:szCs w:val="24"/>
        </w:rPr>
        <w:t xml:space="preserve"> </w:t>
      </w:r>
      <w:r w:rsidRPr="00C72B46">
        <w:rPr>
          <w:rFonts w:ascii="Book Antiqua" w:hAnsi="Book Antiqua"/>
          <w:sz w:val="24"/>
          <w:szCs w:val="24"/>
        </w:rPr>
        <w:t>&gt;</w:t>
      </w:r>
      <w:r w:rsidR="00C72B46">
        <w:rPr>
          <w:rFonts w:ascii="Book Antiqua" w:hAnsi="Book Antiqua" w:hint="eastAsia"/>
          <w:sz w:val="24"/>
          <w:szCs w:val="24"/>
        </w:rPr>
        <w:t xml:space="preserve"> </w:t>
      </w:r>
      <w:r w:rsidRPr="00C72B46">
        <w:rPr>
          <w:rFonts w:ascii="Book Antiqua" w:hAnsi="Book Antiqua"/>
          <w:sz w:val="24"/>
          <w:szCs w:val="24"/>
        </w:rPr>
        <w:t>100</w:t>
      </w:r>
      <w:r w:rsidR="000D6A15" w:rsidRPr="00C72B46">
        <w:rPr>
          <w:rFonts w:ascii="Book Antiqua" w:hAnsi="Book Antiqua"/>
          <w:sz w:val="24"/>
          <w:szCs w:val="24"/>
        </w:rPr>
        <w:t xml:space="preserve"> </w:t>
      </w:r>
      <w:r w:rsidRPr="00C72B46">
        <w:rPr>
          <w:rFonts w:ascii="Book Antiqua" w:hAnsi="Book Antiqua"/>
          <w:sz w:val="24"/>
          <w:szCs w:val="24"/>
        </w:rPr>
        <w:t xml:space="preserve">IU/mL were recognized as non-responders (NPV 100%) at 12 </w:t>
      </w:r>
      <w:proofErr w:type="spellStart"/>
      <w:r w:rsidRPr="00C72B46">
        <w:rPr>
          <w:rFonts w:ascii="Book Antiqua" w:hAnsi="Book Antiqua"/>
          <w:sz w:val="24"/>
          <w:szCs w:val="24"/>
        </w:rPr>
        <w:t>mo</w:t>
      </w:r>
      <w:proofErr w:type="spellEnd"/>
      <w:r w:rsidRPr="00C72B46">
        <w:rPr>
          <w:rFonts w:ascii="Book Antiqua" w:hAnsi="Book Antiqua"/>
          <w:sz w:val="24"/>
          <w:szCs w:val="24"/>
        </w:rPr>
        <w:t xml:space="preserve"> post-treatment. HBsAg level at the end of treatment c</w:t>
      </w:r>
      <w:r w:rsidR="000D6A15" w:rsidRPr="00C72B46">
        <w:rPr>
          <w:rFonts w:ascii="Book Antiqua" w:hAnsi="Book Antiqua"/>
          <w:sz w:val="24"/>
          <w:szCs w:val="24"/>
        </w:rPr>
        <w:t>an</w:t>
      </w:r>
      <w:r w:rsidRPr="00C72B46">
        <w:rPr>
          <w:rFonts w:ascii="Book Antiqua" w:hAnsi="Book Antiqua"/>
          <w:sz w:val="24"/>
          <w:szCs w:val="24"/>
        </w:rPr>
        <w:t xml:space="preserve"> also predict cumulative sustained response and HBsAg clearance at </w:t>
      </w:r>
      <w:r w:rsidR="000D6A15" w:rsidRPr="00C72B46">
        <w:rPr>
          <w:rFonts w:ascii="Book Antiqua" w:hAnsi="Book Antiqua"/>
          <w:sz w:val="24"/>
          <w:szCs w:val="24"/>
        </w:rPr>
        <w:t>five</w:t>
      </w:r>
      <w:r w:rsidRPr="00C72B46">
        <w:rPr>
          <w:rFonts w:ascii="Book Antiqua" w:hAnsi="Book Antiqua"/>
          <w:sz w:val="24"/>
          <w:szCs w:val="24"/>
        </w:rPr>
        <w:t xml:space="preserve"> years after stopping</w:t>
      </w:r>
      <w:r w:rsidR="007D4BE3" w:rsidRPr="00C72B46">
        <w:rPr>
          <w:rFonts w:ascii="Book Antiqua" w:hAnsi="Book Antiqua"/>
          <w:sz w:val="24"/>
          <w:szCs w:val="24"/>
        </w:rPr>
        <w:t xml:space="preserve"> LAM</w:t>
      </w:r>
      <w:r w:rsidRPr="00C72B46">
        <w:rPr>
          <w:rFonts w:ascii="Book Antiqua" w:hAnsi="Book Antiqua"/>
          <w:sz w:val="24"/>
          <w:szCs w:val="24"/>
        </w:rPr>
        <w:t>.</w:t>
      </w:r>
    </w:p>
    <w:p w14:paraId="49383B54" w14:textId="7745967A" w:rsidR="00C36F66" w:rsidRPr="00C72B46" w:rsidRDefault="000D6A15" w:rsidP="00C36F66">
      <w:pPr>
        <w:adjustRightInd w:val="0"/>
        <w:snapToGrid w:val="0"/>
        <w:spacing w:line="360" w:lineRule="auto"/>
        <w:ind w:firstLineChars="100" w:firstLine="240"/>
        <w:rPr>
          <w:rFonts w:ascii="Book Antiqua" w:hAnsi="Book Antiqua"/>
          <w:sz w:val="24"/>
          <w:szCs w:val="24"/>
        </w:rPr>
      </w:pPr>
      <w:r w:rsidRPr="00C72B46">
        <w:rPr>
          <w:rFonts w:ascii="Book Antiqua" w:hAnsi="Book Antiqua"/>
          <w:sz w:val="24"/>
          <w:szCs w:val="24"/>
        </w:rPr>
        <w:t>Overall</w:t>
      </w:r>
      <w:r w:rsidR="00C36F66" w:rsidRPr="00C72B46">
        <w:rPr>
          <w:rFonts w:ascii="Book Antiqua" w:hAnsi="Book Antiqua"/>
          <w:sz w:val="24"/>
          <w:szCs w:val="24"/>
        </w:rPr>
        <w:t xml:space="preserve">, quantitative assay of serum HBsAg in patients with CHB can </w:t>
      </w:r>
      <w:r w:rsidRPr="00C72B46">
        <w:rPr>
          <w:rFonts w:ascii="Book Antiqua" w:hAnsi="Book Antiqua"/>
          <w:sz w:val="24"/>
          <w:szCs w:val="24"/>
        </w:rPr>
        <w:t xml:space="preserve">provide </w:t>
      </w:r>
      <w:r w:rsidR="00C36F66" w:rsidRPr="00C72B46">
        <w:rPr>
          <w:rFonts w:ascii="Book Antiqua" w:hAnsi="Book Antiqua"/>
          <w:sz w:val="24"/>
          <w:szCs w:val="24"/>
        </w:rPr>
        <w:t xml:space="preserve">some references </w:t>
      </w:r>
      <w:r w:rsidRPr="00C72B46">
        <w:rPr>
          <w:rFonts w:ascii="Book Antiqua" w:hAnsi="Book Antiqua"/>
          <w:sz w:val="24"/>
          <w:szCs w:val="24"/>
        </w:rPr>
        <w:t>regarding</w:t>
      </w:r>
      <w:r w:rsidR="00C36F66" w:rsidRPr="00C72B46">
        <w:rPr>
          <w:rFonts w:ascii="Book Antiqua" w:hAnsi="Book Antiqua"/>
          <w:sz w:val="24"/>
          <w:szCs w:val="24"/>
        </w:rPr>
        <w:t xml:space="preserve"> response prediction to IFN and NAs therapies. However, HBsAg level can</w:t>
      </w:r>
      <w:r w:rsidRPr="00C72B46">
        <w:rPr>
          <w:rFonts w:ascii="Book Antiqua" w:hAnsi="Book Antiqua"/>
          <w:sz w:val="24"/>
          <w:szCs w:val="24"/>
        </w:rPr>
        <w:t>not</w:t>
      </w:r>
      <w:r w:rsidR="00C36F66" w:rsidRPr="00C72B46">
        <w:rPr>
          <w:rFonts w:ascii="Book Antiqua" w:hAnsi="Book Antiqua"/>
          <w:sz w:val="24"/>
          <w:szCs w:val="24"/>
        </w:rPr>
        <w:t xml:space="preserve"> </w:t>
      </w:r>
      <w:r w:rsidRPr="00C72B46">
        <w:rPr>
          <w:rFonts w:ascii="Book Antiqua" w:hAnsi="Book Antiqua"/>
          <w:sz w:val="24"/>
          <w:szCs w:val="24"/>
        </w:rPr>
        <w:t xml:space="preserve">completely </w:t>
      </w:r>
      <w:r w:rsidR="00C36F66" w:rsidRPr="00C72B46">
        <w:rPr>
          <w:rFonts w:ascii="Book Antiqua" w:hAnsi="Book Antiqua"/>
          <w:sz w:val="24"/>
          <w:szCs w:val="24"/>
        </w:rPr>
        <w:t xml:space="preserve">reflect intrahepatic </w:t>
      </w:r>
      <w:proofErr w:type="spellStart"/>
      <w:r w:rsidR="00C36F66" w:rsidRPr="00C72B46">
        <w:rPr>
          <w:rFonts w:ascii="Book Antiqua" w:hAnsi="Book Antiqua"/>
          <w:sz w:val="24"/>
          <w:szCs w:val="24"/>
        </w:rPr>
        <w:t>cccDNA</w:t>
      </w:r>
      <w:proofErr w:type="spellEnd"/>
      <w:r w:rsidR="00C36F66" w:rsidRPr="00C72B46">
        <w:rPr>
          <w:rFonts w:ascii="Book Antiqua" w:hAnsi="Book Antiqua"/>
          <w:sz w:val="24"/>
          <w:szCs w:val="24"/>
        </w:rPr>
        <w:t xml:space="preserve"> activity, which is related with HBsAg synthesis process, quantitative assay</w:t>
      </w:r>
      <w:r w:rsidRPr="00C72B46">
        <w:rPr>
          <w:rFonts w:ascii="Book Antiqua" w:hAnsi="Book Antiqua"/>
          <w:sz w:val="24"/>
          <w:szCs w:val="24"/>
        </w:rPr>
        <w:t>,</w:t>
      </w:r>
      <w:r w:rsidR="00C36F66" w:rsidRPr="00C72B46">
        <w:rPr>
          <w:rFonts w:ascii="Book Antiqua" w:hAnsi="Book Antiqua"/>
          <w:sz w:val="24"/>
          <w:szCs w:val="24"/>
        </w:rPr>
        <w:t xml:space="preserve"> and antiviral drug</w:t>
      </w:r>
      <w:r w:rsidRPr="00C72B46">
        <w:rPr>
          <w:rFonts w:ascii="Book Antiqua" w:hAnsi="Book Antiqua"/>
          <w:sz w:val="24"/>
          <w:szCs w:val="24"/>
        </w:rPr>
        <w:t xml:space="preserve"> effects</w:t>
      </w:r>
      <w:r w:rsidR="00C36F66" w:rsidRPr="00C72B46">
        <w:rPr>
          <w:rFonts w:ascii="Book Antiqua" w:hAnsi="Book Antiqua"/>
          <w:sz w:val="24"/>
          <w:szCs w:val="24"/>
        </w:rPr>
        <w:t xml:space="preserve">. Therefore, other indexes </w:t>
      </w:r>
      <w:r w:rsidRPr="00C72B46">
        <w:rPr>
          <w:rFonts w:ascii="Book Antiqua" w:hAnsi="Book Antiqua"/>
          <w:sz w:val="24"/>
          <w:szCs w:val="24"/>
        </w:rPr>
        <w:t xml:space="preserve">must </w:t>
      </w:r>
      <w:r w:rsidR="00C36F66" w:rsidRPr="00C72B46">
        <w:rPr>
          <w:rFonts w:ascii="Book Antiqua" w:hAnsi="Book Antiqua"/>
          <w:sz w:val="24"/>
          <w:szCs w:val="24"/>
        </w:rPr>
        <w:t>be combined to predict the efficacy of HBV antiviral therapy.</w:t>
      </w:r>
    </w:p>
    <w:p w14:paraId="0D48D2B2" w14:textId="77777777" w:rsidR="00C36F66" w:rsidRPr="00C72B46" w:rsidRDefault="00C36F66" w:rsidP="00C36F66">
      <w:pPr>
        <w:adjustRightInd w:val="0"/>
        <w:snapToGrid w:val="0"/>
        <w:spacing w:line="360" w:lineRule="auto"/>
        <w:ind w:firstLineChars="100" w:firstLine="240"/>
        <w:rPr>
          <w:rFonts w:ascii="Book Antiqua" w:hAnsi="Book Antiqua"/>
          <w:sz w:val="24"/>
          <w:szCs w:val="24"/>
        </w:rPr>
      </w:pPr>
    </w:p>
    <w:p w14:paraId="3DC7AD96" w14:textId="77777777" w:rsidR="00C36F66" w:rsidRPr="00C72B46" w:rsidRDefault="00C36F66" w:rsidP="00C36F66">
      <w:pPr>
        <w:adjustRightInd w:val="0"/>
        <w:snapToGrid w:val="0"/>
        <w:spacing w:line="360" w:lineRule="auto"/>
        <w:rPr>
          <w:rFonts w:ascii="Book Antiqua" w:hAnsi="Book Antiqua"/>
          <w:b/>
          <w:sz w:val="24"/>
          <w:szCs w:val="24"/>
        </w:rPr>
      </w:pPr>
      <w:r w:rsidRPr="00C72B46">
        <w:rPr>
          <w:rFonts w:ascii="Book Antiqua" w:hAnsi="Book Antiqua"/>
          <w:b/>
          <w:sz w:val="24"/>
          <w:szCs w:val="24"/>
        </w:rPr>
        <w:lastRenderedPageBreak/>
        <w:t>HBV RNA LEVEL IN PERIPHERAL BLOOD</w:t>
      </w:r>
    </w:p>
    <w:p w14:paraId="305B32CD" w14:textId="77777777" w:rsidR="00C36F66" w:rsidRPr="00C72B46" w:rsidRDefault="00C36F66" w:rsidP="00C36F66">
      <w:pPr>
        <w:tabs>
          <w:tab w:val="left" w:pos="8204"/>
        </w:tabs>
        <w:adjustRightInd w:val="0"/>
        <w:snapToGrid w:val="0"/>
        <w:spacing w:line="360" w:lineRule="auto"/>
        <w:rPr>
          <w:rFonts w:ascii="Book Antiqua" w:hAnsi="Book Antiqua"/>
          <w:b/>
          <w:i/>
          <w:sz w:val="24"/>
          <w:szCs w:val="24"/>
        </w:rPr>
      </w:pPr>
      <w:r w:rsidRPr="00C72B46">
        <w:rPr>
          <w:rFonts w:ascii="Book Antiqua" w:hAnsi="Book Antiqua"/>
          <w:b/>
          <w:i/>
          <w:sz w:val="24"/>
          <w:szCs w:val="24"/>
        </w:rPr>
        <w:t>Quantitative detection of HBV RNA in peripheral blood</w:t>
      </w:r>
      <w:r w:rsidRPr="00C72B46">
        <w:rPr>
          <w:rFonts w:ascii="Book Antiqua" w:hAnsi="Book Antiqua"/>
          <w:b/>
          <w:i/>
          <w:sz w:val="24"/>
          <w:szCs w:val="24"/>
        </w:rPr>
        <w:tab/>
      </w:r>
    </w:p>
    <w:p w14:paraId="35B8BE1C" w14:textId="45793852" w:rsidR="00C36F66" w:rsidRPr="00C72B46" w:rsidRDefault="00C36F66" w:rsidP="00C36F66">
      <w:pPr>
        <w:adjustRightInd w:val="0"/>
        <w:snapToGrid w:val="0"/>
        <w:spacing w:line="360" w:lineRule="auto"/>
        <w:rPr>
          <w:rFonts w:ascii="Book Antiqua" w:hAnsi="Book Antiqua"/>
          <w:sz w:val="24"/>
          <w:szCs w:val="24"/>
        </w:rPr>
      </w:pPr>
      <w:r w:rsidRPr="00C72B46">
        <w:rPr>
          <w:rFonts w:ascii="Book Antiqua" w:hAnsi="Book Antiqua"/>
          <w:sz w:val="24"/>
          <w:szCs w:val="24"/>
        </w:rPr>
        <w:t xml:space="preserve">The replication cycle of HBV DNA starts from </w:t>
      </w:r>
      <w:proofErr w:type="spellStart"/>
      <w:r w:rsidRPr="00C72B46">
        <w:rPr>
          <w:rFonts w:ascii="Book Antiqua" w:hAnsi="Book Antiqua"/>
          <w:sz w:val="24"/>
          <w:szCs w:val="24"/>
        </w:rPr>
        <w:t>endonuclear</w:t>
      </w:r>
      <w:proofErr w:type="spellEnd"/>
      <w:r w:rsidR="000D6A15" w:rsidRPr="00C72B46">
        <w:rPr>
          <w:rFonts w:ascii="Book Antiqua" w:hAnsi="Book Antiqua"/>
          <w:sz w:val="24"/>
          <w:szCs w:val="24"/>
        </w:rPr>
        <w:t xml:space="preserve"> </w:t>
      </w:r>
      <w:proofErr w:type="spellStart"/>
      <w:r w:rsidRPr="00C72B46">
        <w:rPr>
          <w:rFonts w:ascii="Book Antiqua" w:hAnsi="Book Antiqua"/>
          <w:sz w:val="24"/>
          <w:szCs w:val="24"/>
        </w:rPr>
        <w:t>cccDNA</w:t>
      </w:r>
      <w:proofErr w:type="spellEnd"/>
      <w:r w:rsidRPr="00C72B46">
        <w:rPr>
          <w:rFonts w:ascii="Book Antiqua" w:hAnsi="Book Antiqua"/>
          <w:sz w:val="24"/>
          <w:szCs w:val="24"/>
        </w:rPr>
        <w:t xml:space="preserve"> transcription of pre-genomic RNA (</w:t>
      </w:r>
      <w:proofErr w:type="spellStart"/>
      <w:r w:rsidRPr="00C72B46">
        <w:rPr>
          <w:rFonts w:ascii="Book Antiqua" w:hAnsi="Book Antiqua"/>
          <w:sz w:val="24"/>
          <w:szCs w:val="24"/>
        </w:rPr>
        <w:t>pgRNA</w:t>
      </w:r>
      <w:proofErr w:type="spellEnd"/>
      <w:r w:rsidRPr="00C72B46">
        <w:rPr>
          <w:rFonts w:ascii="Book Antiqua" w:hAnsi="Book Antiqua"/>
          <w:sz w:val="24"/>
          <w:szCs w:val="24"/>
        </w:rPr>
        <w:t xml:space="preserve">). </w:t>
      </w:r>
      <w:proofErr w:type="spellStart"/>
      <w:r w:rsidRPr="00C72B46">
        <w:rPr>
          <w:rFonts w:ascii="Book Antiqua" w:hAnsi="Book Antiqua"/>
          <w:sz w:val="24"/>
          <w:szCs w:val="24"/>
        </w:rPr>
        <w:t>pgRNA</w:t>
      </w:r>
      <w:proofErr w:type="spellEnd"/>
      <w:r w:rsidRPr="00C72B46">
        <w:rPr>
          <w:rFonts w:ascii="Book Antiqua" w:hAnsi="Book Antiqua"/>
          <w:sz w:val="24"/>
          <w:szCs w:val="24"/>
        </w:rPr>
        <w:t xml:space="preserve"> is enveloped in the nucleocapsid </w:t>
      </w:r>
      <w:r w:rsidR="00505458" w:rsidRPr="00C72B46">
        <w:rPr>
          <w:rFonts w:ascii="Book Antiqua" w:hAnsi="Book Antiqua"/>
          <w:sz w:val="24"/>
          <w:szCs w:val="24"/>
        </w:rPr>
        <w:t>during the formation of virus</w:t>
      </w:r>
      <w:r w:rsidR="00D749E5" w:rsidRPr="00C72B46">
        <w:rPr>
          <w:rFonts w:ascii="Book Antiqua" w:hAnsi="Book Antiqua"/>
          <w:sz w:val="24"/>
          <w:szCs w:val="24"/>
        </w:rPr>
        <w:t>,</w:t>
      </w:r>
      <w:r w:rsidRPr="00C72B46">
        <w:rPr>
          <w:rFonts w:ascii="Book Antiqua" w:hAnsi="Book Antiqua"/>
          <w:sz w:val="24"/>
          <w:szCs w:val="24"/>
        </w:rPr>
        <w:t xml:space="preserve"> and HBV DNA polymerase transcripts offspring DNA by using </w:t>
      </w:r>
      <w:proofErr w:type="spellStart"/>
      <w:r w:rsidRPr="00C72B46">
        <w:rPr>
          <w:rFonts w:ascii="Book Antiqua" w:hAnsi="Book Antiqua"/>
          <w:sz w:val="24"/>
          <w:szCs w:val="24"/>
        </w:rPr>
        <w:t>pgRNA</w:t>
      </w:r>
      <w:proofErr w:type="spellEnd"/>
      <w:r w:rsidRPr="00C72B46">
        <w:rPr>
          <w:rFonts w:ascii="Book Antiqua" w:hAnsi="Book Antiqua"/>
          <w:sz w:val="24"/>
          <w:szCs w:val="24"/>
        </w:rPr>
        <w:t xml:space="preserve"> as the template. The offspring DNAs enter into the cell nucleus and </w:t>
      </w:r>
      <w:r w:rsidR="00D749E5" w:rsidRPr="00C72B46">
        <w:rPr>
          <w:rFonts w:ascii="Book Antiqua" w:hAnsi="Book Antiqua"/>
          <w:sz w:val="24"/>
          <w:szCs w:val="24"/>
        </w:rPr>
        <w:t xml:space="preserve">facilitate </w:t>
      </w:r>
      <w:r w:rsidRPr="00C72B46">
        <w:rPr>
          <w:rFonts w:ascii="Book Antiqua" w:hAnsi="Book Antiqua"/>
          <w:sz w:val="24"/>
          <w:szCs w:val="24"/>
        </w:rPr>
        <w:t>virus circulation. Some</w:t>
      </w:r>
      <w:r w:rsidR="00D749E5" w:rsidRPr="00C72B46">
        <w:rPr>
          <w:rFonts w:ascii="Book Antiqua" w:hAnsi="Book Antiqua"/>
          <w:sz w:val="24"/>
          <w:szCs w:val="24"/>
        </w:rPr>
        <w:t xml:space="preserve"> offspring DNAs</w:t>
      </w:r>
      <w:r w:rsidRPr="00C72B46">
        <w:rPr>
          <w:rFonts w:ascii="Book Antiqua" w:hAnsi="Book Antiqua"/>
          <w:sz w:val="24"/>
          <w:szCs w:val="24"/>
        </w:rPr>
        <w:t xml:space="preserve"> are assembled in the endoplasmic reticulum into complete virions and </w:t>
      </w:r>
      <w:bookmarkStart w:id="30" w:name="OLE_LINK17"/>
      <w:bookmarkStart w:id="31" w:name="OLE_LINK18"/>
      <w:r w:rsidRPr="00C72B46">
        <w:rPr>
          <w:rFonts w:ascii="Book Antiqua" w:hAnsi="Book Antiqua"/>
          <w:sz w:val="24"/>
          <w:szCs w:val="24"/>
        </w:rPr>
        <w:t>secreted from</w:t>
      </w:r>
      <w:bookmarkEnd w:id="30"/>
      <w:bookmarkEnd w:id="31"/>
      <w:r w:rsidR="00D749E5" w:rsidRPr="00C72B46">
        <w:rPr>
          <w:rFonts w:ascii="Book Antiqua" w:hAnsi="Book Antiqua"/>
          <w:sz w:val="24"/>
          <w:szCs w:val="24"/>
        </w:rPr>
        <w:t xml:space="preserve"> </w:t>
      </w:r>
      <w:r w:rsidRPr="00C72B46">
        <w:rPr>
          <w:rFonts w:ascii="Book Antiqua" w:hAnsi="Book Antiqua"/>
          <w:sz w:val="24"/>
          <w:szCs w:val="24"/>
        </w:rPr>
        <w:t>cells</w:t>
      </w:r>
      <w:r w:rsidR="00DE1295" w:rsidRPr="00C72B46">
        <w:rPr>
          <w:rFonts w:ascii="Book Antiqua" w:hAnsi="Book Antiqua"/>
          <w:sz w:val="24"/>
          <w:szCs w:val="24"/>
        </w:rPr>
        <w:fldChar w:fldCharType="begin">
          <w:fldData xml:space="preserve">PEVuZE5vdGU+PENpdGU+PEF1dGhvcj5HYW5lbSBEPC9BdXRob3I+PFllYXI+MjAwNDwvWWVhcj48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</w:fldData>
        </w:fldChar>
      </w:r>
      <w:r w:rsidRPr="00C72B46">
        <w:rPr>
          <w:rFonts w:ascii="Book Antiqua" w:hAnsi="Book Antiqua"/>
          <w:sz w:val="24"/>
          <w:szCs w:val="24"/>
        </w:rPr>
        <w:instrText xml:space="preserve"> ADDIN EN.CITE </w:instrText>
      </w:r>
      <w:r w:rsidR="00DE1295" w:rsidRPr="00C72B46">
        <w:rPr>
          <w:rFonts w:ascii="Book Antiqua" w:hAnsi="Book Antiqua"/>
          <w:sz w:val="24"/>
          <w:szCs w:val="24"/>
        </w:rPr>
        <w:fldChar w:fldCharType="begin">
          <w:fldData xml:space="preserve">PEVuZE5vdGU+PENpdGU+PEF1dGhvcj5HYW5lbSBEPC9BdXRob3I+PFllYXI+MjAwNDwvWWVhcj48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</w:fldData>
        </w:fldChar>
      </w:r>
      <w:r w:rsidRPr="00C72B46">
        <w:rPr>
          <w:rFonts w:ascii="Book Antiqua" w:hAnsi="Book Antiqua"/>
          <w:sz w:val="24"/>
          <w:szCs w:val="24"/>
        </w:rPr>
        <w:instrText xml:space="preserve"> ADDIN EN.CITE.DATA </w:instrText>
      </w:r>
      <w:r w:rsidR="00DE1295" w:rsidRPr="00C72B46">
        <w:rPr>
          <w:rFonts w:ascii="Book Antiqua" w:hAnsi="Book Antiqua"/>
          <w:sz w:val="24"/>
          <w:szCs w:val="24"/>
        </w:rPr>
      </w:r>
      <w:r w:rsidR="00DE1295" w:rsidRPr="00C72B46">
        <w:rPr>
          <w:rFonts w:ascii="Book Antiqua" w:hAnsi="Book Antiqua"/>
          <w:sz w:val="24"/>
          <w:szCs w:val="24"/>
        </w:rPr>
        <w:fldChar w:fldCharType="end"/>
      </w:r>
      <w:r w:rsidR="00DE1295" w:rsidRPr="00C72B46">
        <w:rPr>
          <w:rFonts w:ascii="Book Antiqua" w:hAnsi="Book Antiqua"/>
          <w:sz w:val="24"/>
          <w:szCs w:val="24"/>
        </w:rPr>
      </w:r>
      <w:r w:rsidR="00DE1295" w:rsidRPr="00C72B46">
        <w:rPr>
          <w:rFonts w:ascii="Book Antiqua" w:hAnsi="Book Antiqua"/>
          <w:sz w:val="24"/>
          <w:szCs w:val="24"/>
        </w:rPr>
        <w:fldChar w:fldCharType="separate"/>
      </w:r>
      <w:r w:rsidRPr="00C72B46">
        <w:rPr>
          <w:rFonts w:ascii="Book Antiqua" w:hAnsi="Book Antiqua"/>
          <w:noProof/>
          <w:sz w:val="24"/>
          <w:szCs w:val="24"/>
          <w:vertAlign w:val="superscript"/>
        </w:rPr>
        <w:t>[48-51]</w:t>
      </w:r>
      <w:r w:rsidR="00DE1295" w:rsidRPr="00C72B46">
        <w:rPr>
          <w:rFonts w:ascii="Book Antiqua" w:hAnsi="Book Antiqua"/>
          <w:sz w:val="24"/>
          <w:szCs w:val="24"/>
        </w:rPr>
        <w:fldChar w:fldCharType="end"/>
      </w:r>
      <w:r w:rsidRPr="00C72B46">
        <w:rPr>
          <w:rFonts w:ascii="Book Antiqua" w:hAnsi="Book Antiqua"/>
          <w:sz w:val="24"/>
          <w:szCs w:val="24"/>
        </w:rPr>
        <w:t xml:space="preserve">. </w:t>
      </w:r>
      <w:r w:rsidR="00D749E5" w:rsidRPr="00C72B46">
        <w:rPr>
          <w:rFonts w:ascii="Book Antiqua" w:hAnsi="Book Antiqua"/>
          <w:sz w:val="24"/>
          <w:szCs w:val="24"/>
        </w:rPr>
        <w:t>T</w:t>
      </w:r>
      <w:r w:rsidRPr="00C72B46">
        <w:rPr>
          <w:rFonts w:ascii="Book Antiqua" w:hAnsi="Book Antiqua"/>
          <w:sz w:val="24"/>
          <w:szCs w:val="24"/>
        </w:rPr>
        <w:t>he replicative cycle of HBV DNA</w:t>
      </w:r>
      <w:r w:rsidR="00D749E5" w:rsidRPr="00C72B46">
        <w:rPr>
          <w:rFonts w:ascii="Book Antiqua" w:hAnsi="Book Antiqua"/>
          <w:sz w:val="24"/>
          <w:szCs w:val="24"/>
        </w:rPr>
        <w:t xml:space="preserve"> shows</w:t>
      </w:r>
      <w:r w:rsidRPr="00C72B46">
        <w:rPr>
          <w:rFonts w:ascii="Book Antiqua" w:hAnsi="Book Antiqua"/>
          <w:sz w:val="24"/>
          <w:szCs w:val="24"/>
        </w:rPr>
        <w:t xml:space="preserve"> that HBV RNA exists in cells and detect</w:t>
      </w:r>
      <w:r w:rsidR="00505458" w:rsidRPr="00C72B46">
        <w:rPr>
          <w:rFonts w:ascii="Book Antiqua" w:hAnsi="Book Antiqua"/>
          <w:sz w:val="24"/>
          <w:szCs w:val="24"/>
        </w:rPr>
        <w:t>ing</w:t>
      </w:r>
      <w:r w:rsidRPr="00C72B46">
        <w:rPr>
          <w:rFonts w:ascii="Book Antiqua" w:hAnsi="Book Antiqua"/>
          <w:sz w:val="24"/>
          <w:szCs w:val="24"/>
        </w:rPr>
        <w:t xml:space="preserve"> HBV RNA in serum</w:t>
      </w:r>
      <w:r w:rsidR="00505458" w:rsidRPr="00C72B46">
        <w:rPr>
          <w:rFonts w:ascii="Book Antiqua" w:hAnsi="Book Antiqua"/>
          <w:sz w:val="24"/>
          <w:szCs w:val="24"/>
        </w:rPr>
        <w:t xml:space="preserve"> is difficult</w:t>
      </w:r>
      <w:r w:rsidRPr="00C72B46">
        <w:rPr>
          <w:rFonts w:ascii="Book Antiqua" w:hAnsi="Book Antiqua"/>
          <w:sz w:val="24"/>
          <w:szCs w:val="24"/>
        </w:rPr>
        <w:t xml:space="preserve">. In the beginning of </w:t>
      </w:r>
      <w:r w:rsidR="00D749E5" w:rsidRPr="00C72B46">
        <w:rPr>
          <w:rFonts w:ascii="Book Antiqua" w:hAnsi="Book Antiqua"/>
          <w:sz w:val="24"/>
          <w:szCs w:val="24"/>
        </w:rPr>
        <w:t xml:space="preserve">the </w:t>
      </w:r>
      <w:r w:rsidRPr="00C72B46">
        <w:rPr>
          <w:rFonts w:ascii="Book Antiqua" w:hAnsi="Book Antiqua"/>
          <w:sz w:val="24"/>
          <w:szCs w:val="24"/>
        </w:rPr>
        <w:t>1990s, some studies have reported the detection of HBV RNA in peripheral blood mononuclear cells of patients infected with HBV</w:t>
      </w:r>
      <w:r w:rsidR="00DE1295" w:rsidRPr="00C72B46">
        <w:rPr>
          <w:rFonts w:ascii="Book Antiqua" w:hAnsi="Book Antiqua"/>
          <w:sz w:val="24"/>
          <w:szCs w:val="24"/>
        </w:rPr>
        <w:fldChar w:fldCharType="begin">
          <w:fldData xml:space="preserve">PEVuZE5vdGU+PENpdGU+PEF1dGhvcj5CYWdpbnNraSBJPC9BdXRob3I+PFllYXI+MTk5MTwvWWVh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</w:fldData>
        </w:fldChar>
      </w:r>
      <w:r w:rsidRPr="00C72B46">
        <w:rPr>
          <w:rFonts w:ascii="Book Antiqua" w:hAnsi="Book Antiqua"/>
          <w:sz w:val="24"/>
          <w:szCs w:val="24"/>
        </w:rPr>
        <w:instrText xml:space="preserve"> ADDIN EN.CITE </w:instrText>
      </w:r>
      <w:r w:rsidR="00DE1295" w:rsidRPr="00C72B46">
        <w:rPr>
          <w:rFonts w:ascii="Book Antiqua" w:hAnsi="Book Antiqua"/>
          <w:sz w:val="24"/>
          <w:szCs w:val="24"/>
        </w:rPr>
        <w:fldChar w:fldCharType="begin">
          <w:fldData xml:space="preserve">PEVuZE5vdGU+PENpdGU+PEF1dGhvcj5CYWdpbnNraSBJPC9BdXRob3I+PFllYXI+MTk5MTwvWWVh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</w:fldData>
        </w:fldChar>
      </w:r>
      <w:r w:rsidRPr="00C72B46">
        <w:rPr>
          <w:rFonts w:ascii="Book Antiqua" w:hAnsi="Book Antiqua"/>
          <w:sz w:val="24"/>
          <w:szCs w:val="24"/>
        </w:rPr>
        <w:instrText xml:space="preserve"> ADDIN EN.CITE.DATA </w:instrText>
      </w:r>
      <w:r w:rsidR="00DE1295" w:rsidRPr="00C72B46">
        <w:rPr>
          <w:rFonts w:ascii="Book Antiqua" w:hAnsi="Book Antiqua"/>
          <w:sz w:val="24"/>
          <w:szCs w:val="24"/>
        </w:rPr>
      </w:r>
      <w:r w:rsidR="00DE1295" w:rsidRPr="00C72B46">
        <w:rPr>
          <w:rFonts w:ascii="Book Antiqua" w:hAnsi="Book Antiqua"/>
          <w:sz w:val="24"/>
          <w:szCs w:val="24"/>
        </w:rPr>
        <w:fldChar w:fldCharType="end"/>
      </w:r>
      <w:r w:rsidR="00DE1295" w:rsidRPr="00C72B46">
        <w:rPr>
          <w:rFonts w:ascii="Book Antiqua" w:hAnsi="Book Antiqua"/>
          <w:sz w:val="24"/>
          <w:szCs w:val="24"/>
        </w:rPr>
      </w:r>
      <w:r w:rsidR="00DE1295" w:rsidRPr="00C72B46">
        <w:rPr>
          <w:rFonts w:ascii="Book Antiqua" w:hAnsi="Book Antiqua"/>
          <w:sz w:val="24"/>
          <w:szCs w:val="24"/>
        </w:rPr>
        <w:fldChar w:fldCharType="separate"/>
      </w:r>
      <w:r w:rsidRPr="00C72B46">
        <w:rPr>
          <w:rFonts w:ascii="Book Antiqua" w:hAnsi="Book Antiqua"/>
          <w:noProof/>
          <w:sz w:val="24"/>
          <w:szCs w:val="24"/>
          <w:vertAlign w:val="superscript"/>
        </w:rPr>
        <w:t>[51-54]</w:t>
      </w:r>
      <w:r w:rsidR="00DE1295" w:rsidRPr="00C72B46">
        <w:rPr>
          <w:rFonts w:ascii="Book Antiqua" w:hAnsi="Book Antiqua"/>
          <w:sz w:val="24"/>
          <w:szCs w:val="24"/>
        </w:rPr>
        <w:fldChar w:fldCharType="end"/>
      </w:r>
      <w:r w:rsidRPr="00C72B46">
        <w:rPr>
          <w:rFonts w:ascii="Book Antiqua" w:hAnsi="Book Antiqua"/>
          <w:sz w:val="24"/>
          <w:szCs w:val="24"/>
        </w:rPr>
        <w:t xml:space="preserve">. However, it was until 1996 that </w:t>
      </w:r>
      <w:proofErr w:type="spellStart"/>
      <w:r w:rsidRPr="00C72B46">
        <w:rPr>
          <w:rFonts w:ascii="Book Antiqua" w:hAnsi="Book Antiqua"/>
          <w:sz w:val="24"/>
          <w:szCs w:val="24"/>
        </w:rPr>
        <w:t>K</w:t>
      </w:r>
      <w:r w:rsidR="00D749E5" w:rsidRPr="00C72B46">
        <w:rPr>
          <w:rFonts w:ascii="Book Antiqua" w:hAnsi="Book Antiqua"/>
          <w:sz w:val="24"/>
          <w:szCs w:val="24"/>
        </w:rPr>
        <w:t>o</w:t>
      </w:r>
      <w:r w:rsidRPr="00C72B46">
        <w:rPr>
          <w:rFonts w:ascii="Book Antiqua" w:hAnsi="Book Antiqua"/>
          <w:sz w:val="24"/>
          <w:szCs w:val="24"/>
        </w:rPr>
        <w:t>ck</w:t>
      </w:r>
      <w:proofErr w:type="spellEnd"/>
      <w:r w:rsidR="00D749E5" w:rsidRPr="00C72B46">
        <w:rPr>
          <w:rFonts w:ascii="Book Antiqua" w:hAnsi="Book Antiqua"/>
          <w:sz w:val="24"/>
          <w:szCs w:val="24"/>
        </w:rPr>
        <w:t xml:space="preserve"> </w:t>
      </w:r>
      <w:r w:rsidRPr="00C72B46">
        <w:rPr>
          <w:rFonts w:ascii="Book Antiqua" w:hAnsi="Book Antiqua"/>
          <w:i/>
          <w:sz w:val="24"/>
          <w:szCs w:val="24"/>
        </w:rPr>
        <w:t>et al</w:t>
      </w:r>
      <w:r w:rsidR="00DE1295" w:rsidRPr="00C72B46">
        <w:rPr>
          <w:rFonts w:ascii="Book Antiqua" w:hAnsi="Book Antiqua"/>
          <w:sz w:val="24"/>
          <w:szCs w:val="24"/>
        </w:rPr>
        <w:fldChar w:fldCharType="begin"/>
      </w:r>
      <w:r w:rsidRPr="00C72B46">
        <w:rPr>
          <w:rFonts w:ascii="Book Antiqua" w:hAnsi="Book Antiqua"/>
          <w:sz w:val="24"/>
          <w:szCs w:val="24"/>
        </w:rPr>
        <w:instrText xml:space="preserve"> ADDIN EN.CITE &lt;EndNote&gt;&lt;Cite&gt;&lt;Author&gt;Kock J&lt;/Author&gt;&lt;Year&gt;1996&lt;/Year&gt;&lt;RecNum&gt;53&lt;/RecNum&gt;&lt;DisplayText&gt;&lt;style face="superscript"&gt;[56]&lt;/style&gt;&lt;/DisplayText&gt;&lt;record&gt;&lt;rec-number&gt;53&lt;/rec-number&gt;&lt;foreign-keys&gt;&lt;key app="EN" db-id="9e0twe9t8sf550esrv4xe0dmfstv2ee555w2" timestamp="0"&gt;53&lt;/key&gt;&lt;/foreign-keys&gt;&lt;ref-type name="Journal Article"&gt;17&lt;/ref-type&gt;&lt;contributors&gt;&lt;authors&gt;&lt;author&gt; Kock J, &lt;/author&gt;&lt;author&gt;Theilmann L, &lt;/author&gt;&lt;author&gt;Galle P,&lt;/author&gt;&lt;author&gt; Schlicht HJ. &lt;/author&gt;&lt;/authors&gt;&lt;/contributors&gt;&lt;titles&gt;&lt;title&gt;Hepatitis B virus nucleic acids associated with human peripheral blood mononuclear cells do not originate from replicating virus.&lt;/title&gt;&lt;secondary-title&gt; Hepatology &lt;/secondary-title&gt;&lt;/titles&gt;&lt;pages&gt;405-413&lt;/pages&gt;&lt;volume&gt;23&lt;/volume&gt;&lt;dates&gt;&lt;year&gt;&lt;style face="normal" font="default" charset="134" size="100%"&gt;1996&lt;/style&gt;&lt;/year&gt;&lt;/dates&gt;&lt;urls&gt;&lt;/urls&gt;&lt;/record&gt;&lt;/Cite&gt;&lt;/EndNote&gt;</w:instrText>
      </w:r>
      <w:r w:rsidR="00DE1295" w:rsidRPr="00C72B46">
        <w:rPr>
          <w:rFonts w:ascii="Book Antiqua" w:hAnsi="Book Antiqua"/>
          <w:sz w:val="24"/>
          <w:szCs w:val="24"/>
        </w:rPr>
        <w:fldChar w:fldCharType="separate"/>
      </w:r>
      <w:r w:rsidRPr="00C72B46">
        <w:rPr>
          <w:rFonts w:ascii="Book Antiqua" w:hAnsi="Book Antiqua"/>
          <w:noProof/>
          <w:sz w:val="24"/>
          <w:szCs w:val="24"/>
          <w:vertAlign w:val="superscript"/>
        </w:rPr>
        <w:t>[55]</w:t>
      </w:r>
      <w:r w:rsidR="00DE1295" w:rsidRPr="00C72B46">
        <w:rPr>
          <w:rFonts w:ascii="Book Antiqua" w:hAnsi="Book Antiqua"/>
          <w:sz w:val="24"/>
          <w:szCs w:val="24"/>
        </w:rPr>
        <w:fldChar w:fldCharType="end"/>
      </w:r>
      <w:r w:rsidRPr="00C72B46">
        <w:rPr>
          <w:rFonts w:ascii="Book Antiqua" w:hAnsi="Book Antiqua"/>
          <w:sz w:val="24"/>
          <w:szCs w:val="24"/>
        </w:rPr>
        <w:t xml:space="preserve"> reported the detection of HBV RNA in </w:t>
      </w:r>
      <w:r w:rsidR="00D749E5" w:rsidRPr="00C72B46">
        <w:rPr>
          <w:rFonts w:ascii="Book Antiqua" w:hAnsi="Book Antiqua"/>
          <w:sz w:val="24"/>
          <w:szCs w:val="24"/>
        </w:rPr>
        <w:t>peripheral</w:t>
      </w:r>
      <w:r w:rsidRPr="00C72B46">
        <w:rPr>
          <w:rFonts w:ascii="Book Antiqua" w:hAnsi="Book Antiqua"/>
          <w:sz w:val="24"/>
          <w:szCs w:val="24"/>
        </w:rPr>
        <w:t xml:space="preserve"> blood virions of patients with chronic HBV infection based on the reverse transcription PCR method. In 2001, Su </w:t>
      </w:r>
      <w:r w:rsidRPr="00C72B46">
        <w:rPr>
          <w:rFonts w:ascii="Book Antiqua" w:hAnsi="Book Antiqua"/>
          <w:i/>
          <w:sz w:val="24"/>
          <w:szCs w:val="24"/>
        </w:rPr>
        <w:t>et al</w:t>
      </w:r>
      <w:r w:rsidR="00DE1295" w:rsidRPr="00C72B46">
        <w:rPr>
          <w:rFonts w:ascii="Book Antiqua" w:hAnsi="Book Antiqua"/>
          <w:sz w:val="24"/>
          <w:szCs w:val="24"/>
        </w:rPr>
        <w:fldChar w:fldCharType="begin"/>
      </w:r>
      <w:r w:rsidRPr="00C72B46">
        <w:rPr>
          <w:rFonts w:ascii="Book Antiqua" w:hAnsi="Book Antiqua"/>
          <w:sz w:val="24"/>
          <w:szCs w:val="24"/>
        </w:rPr>
        <w:instrText xml:space="preserve"> ADDIN EN.CITE &lt;EndNote&gt;&lt;Cite&gt;&lt;Author&gt;Su Q&lt;/Author&gt;&lt;Year&gt;2001&lt;/Year&gt;&lt;RecNum&gt;11&lt;/RecNum&gt;&lt;DisplayText&gt;&lt;style face="superscript"&gt;[57]&lt;/style&gt;&lt;/DisplayText&gt;&lt;record&gt;&lt;rec-number&gt;11&lt;/rec-number&gt;&lt;foreign-keys&gt;&lt;key app="EN" db-id="9e0twe9t8sf550esrv4xe0dmfstv2ee555w2" timestamp="0"&gt;11&lt;/key&gt;&lt;/foreign-keys&gt;&lt;ref-type name="Journal Article"&gt;17&lt;/ref-type&gt;&lt;contributors&gt;&lt;authors&gt;&lt;author&gt;Su Q, &lt;/author&gt;&lt;author&gt;Wang SF, &lt;/author&gt;&lt;author&gt;Chang TE, &lt;/author&gt;&lt;author&gt;Breitkreutz R, &lt;/author&gt;&lt;author&gt;Hennig H, &lt;/author&gt;&lt;author&gt;Takegoshi K,&lt;/author&gt;&lt;author&gt;Edler L, &lt;/author&gt;&lt;author&gt;Schro¨der CH&lt;/author&gt;&lt;/authors&gt;&lt;/contributors&gt;&lt;titles&gt;&lt;title&gt;Circulating hepatitis B virus nucleic acids in chronic infection: representation of differently polyadenylated viral transcripts during progression&amp;#xD;to nonreplicative stages. &lt;/title&gt;&lt;secondary-title&gt;Clin Cancer Res&lt;/secondary-title&gt;&lt;/titles&gt;&lt;pages&gt;2005-2015&lt;/pages&gt;&lt;volume&gt;7&lt;/volume&gt;&lt;dates&gt;&lt;year&gt;2001&lt;/year&gt;&lt;/dates&gt;&lt;urls&gt;&lt;/urls&gt;&lt;/record&gt;&lt;/Cite&gt;&lt;/EndNote&gt;</w:instrText>
      </w:r>
      <w:r w:rsidR="00DE1295" w:rsidRPr="00C72B46">
        <w:rPr>
          <w:rFonts w:ascii="Book Antiqua" w:hAnsi="Book Antiqua"/>
          <w:sz w:val="24"/>
          <w:szCs w:val="24"/>
        </w:rPr>
        <w:fldChar w:fldCharType="separate"/>
      </w:r>
      <w:r w:rsidRPr="00C72B46">
        <w:rPr>
          <w:rFonts w:ascii="Book Antiqua" w:hAnsi="Book Antiqua"/>
          <w:noProof/>
          <w:sz w:val="24"/>
          <w:szCs w:val="24"/>
          <w:vertAlign w:val="superscript"/>
        </w:rPr>
        <w:t>[11]</w:t>
      </w:r>
      <w:r w:rsidR="00DE1295" w:rsidRPr="00C72B46">
        <w:rPr>
          <w:rFonts w:ascii="Book Antiqua" w:hAnsi="Book Antiqua"/>
          <w:sz w:val="24"/>
          <w:szCs w:val="24"/>
        </w:rPr>
        <w:fldChar w:fldCharType="end"/>
      </w:r>
      <w:r w:rsidR="00D749E5" w:rsidRPr="00C72B46">
        <w:rPr>
          <w:rFonts w:ascii="Book Antiqua" w:hAnsi="Book Antiqua"/>
          <w:sz w:val="24"/>
          <w:szCs w:val="24"/>
        </w:rPr>
        <w:t xml:space="preserve"> </w:t>
      </w:r>
      <w:r w:rsidRPr="00C72B46">
        <w:rPr>
          <w:rFonts w:ascii="Book Antiqua" w:hAnsi="Book Antiqua"/>
          <w:sz w:val="24"/>
          <w:szCs w:val="24"/>
        </w:rPr>
        <w:t>detected full</w:t>
      </w:r>
      <w:r w:rsidR="00505458" w:rsidRPr="00C72B46">
        <w:rPr>
          <w:rFonts w:ascii="Book Antiqua" w:hAnsi="Book Antiqua"/>
          <w:sz w:val="24"/>
          <w:szCs w:val="24"/>
        </w:rPr>
        <w:t>-</w:t>
      </w:r>
      <w:r w:rsidRPr="00C72B46">
        <w:rPr>
          <w:rFonts w:ascii="Book Antiqua" w:hAnsi="Book Antiqua"/>
          <w:sz w:val="24"/>
          <w:szCs w:val="24"/>
        </w:rPr>
        <w:t>length RNA (</w:t>
      </w:r>
      <w:proofErr w:type="spellStart"/>
      <w:r w:rsidRPr="00C72B46">
        <w:rPr>
          <w:rFonts w:ascii="Book Antiqua" w:hAnsi="Book Antiqua"/>
          <w:sz w:val="24"/>
          <w:szCs w:val="24"/>
        </w:rPr>
        <w:t>fRNA</w:t>
      </w:r>
      <w:proofErr w:type="spellEnd"/>
      <w:r w:rsidRPr="00C72B46">
        <w:rPr>
          <w:rFonts w:ascii="Book Antiqua" w:hAnsi="Book Antiqua"/>
          <w:sz w:val="24"/>
          <w:szCs w:val="24"/>
        </w:rPr>
        <w:t>) of HBV and truncated RNA (</w:t>
      </w:r>
      <w:proofErr w:type="spellStart"/>
      <w:r w:rsidRPr="00C72B46">
        <w:rPr>
          <w:rFonts w:ascii="Book Antiqua" w:hAnsi="Book Antiqua"/>
          <w:sz w:val="24"/>
          <w:szCs w:val="24"/>
        </w:rPr>
        <w:t>tRNA</w:t>
      </w:r>
      <w:proofErr w:type="spellEnd"/>
      <w:r w:rsidRPr="00C72B46">
        <w:rPr>
          <w:rFonts w:ascii="Book Antiqua" w:hAnsi="Book Antiqua"/>
          <w:sz w:val="24"/>
          <w:szCs w:val="24"/>
        </w:rPr>
        <w:t xml:space="preserve">) in peripheral blood of patients with chronic HBV infection. They also proved that </w:t>
      </w:r>
      <w:proofErr w:type="spellStart"/>
      <w:r w:rsidRPr="00C72B46">
        <w:rPr>
          <w:rFonts w:ascii="Book Antiqua" w:hAnsi="Book Antiqua"/>
          <w:sz w:val="24"/>
          <w:szCs w:val="24"/>
        </w:rPr>
        <w:t>fRNA</w:t>
      </w:r>
      <w:proofErr w:type="spellEnd"/>
      <w:r w:rsidRPr="00C72B46">
        <w:rPr>
          <w:rFonts w:ascii="Book Antiqua" w:hAnsi="Book Antiqua"/>
          <w:sz w:val="24"/>
          <w:szCs w:val="24"/>
        </w:rPr>
        <w:t xml:space="preserve"> is correlated with </w:t>
      </w:r>
      <w:proofErr w:type="spellStart"/>
      <w:r w:rsidRPr="00C72B46">
        <w:rPr>
          <w:rFonts w:ascii="Book Antiqua" w:hAnsi="Book Antiqua"/>
          <w:sz w:val="24"/>
          <w:szCs w:val="24"/>
        </w:rPr>
        <w:t>HBeAg</w:t>
      </w:r>
      <w:proofErr w:type="spellEnd"/>
      <w:r w:rsidRPr="00C72B46">
        <w:rPr>
          <w:rFonts w:ascii="Book Antiqua" w:hAnsi="Book Antiqua"/>
          <w:sz w:val="24"/>
          <w:szCs w:val="24"/>
        </w:rPr>
        <w:t xml:space="preserve"> and HBV DNA, while </w:t>
      </w:r>
      <w:proofErr w:type="spellStart"/>
      <w:r w:rsidRPr="00C72B46">
        <w:rPr>
          <w:rFonts w:ascii="Book Antiqua" w:hAnsi="Book Antiqua"/>
          <w:sz w:val="24"/>
          <w:szCs w:val="24"/>
        </w:rPr>
        <w:t>trRNA</w:t>
      </w:r>
      <w:proofErr w:type="spellEnd"/>
      <w:r w:rsidRPr="00C72B46">
        <w:rPr>
          <w:rFonts w:ascii="Book Antiqua" w:hAnsi="Book Antiqua"/>
          <w:sz w:val="24"/>
          <w:szCs w:val="24"/>
        </w:rPr>
        <w:t xml:space="preserve"> is independent </w:t>
      </w:r>
      <w:r w:rsidR="00E94BAC" w:rsidRPr="00C72B46">
        <w:rPr>
          <w:rFonts w:ascii="Book Antiqua" w:hAnsi="Book Antiqua"/>
          <w:sz w:val="24"/>
          <w:szCs w:val="24"/>
        </w:rPr>
        <w:t xml:space="preserve">of </w:t>
      </w:r>
      <w:proofErr w:type="spellStart"/>
      <w:r w:rsidRPr="00C72B46">
        <w:rPr>
          <w:rFonts w:ascii="Book Antiqua" w:hAnsi="Book Antiqua"/>
          <w:sz w:val="24"/>
          <w:szCs w:val="24"/>
        </w:rPr>
        <w:t>HBeAg</w:t>
      </w:r>
      <w:proofErr w:type="spellEnd"/>
      <w:r w:rsidRPr="00C72B46">
        <w:rPr>
          <w:rFonts w:ascii="Book Antiqua" w:hAnsi="Book Antiqua"/>
          <w:sz w:val="24"/>
          <w:szCs w:val="24"/>
        </w:rPr>
        <w:t xml:space="preserve"> and is weakly related with HBV DNA. Subsequently, they further studied the vari</w:t>
      </w:r>
      <w:r w:rsidR="00E94BAC" w:rsidRPr="00C72B46">
        <w:rPr>
          <w:rFonts w:ascii="Book Antiqua" w:hAnsi="Book Antiqua"/>
          <w:sz w:val="24"/>
          <w:szCs w:val="24"/>
        </w:rPr>
        <w:t>ous</w:t>
      </w:r>
      <w:r w:rsidRPr="00C72B46">
        <w:rPr>
          <w:rFonts w:ascii="Book Antiqua" w:hAnsi="Book Antiqua"/>
          <w:sz w:val="24"/>
          <w:szCs w:val="24"/>
        </w:rPr>
        <w:t xml:space="preserve"> modes of DNA and RNA in peripheral blood in patients with CHB after a short-term LAM therapy. HBV RNA-carrying virions only account for 1% of </w:t>
      </w:r>
      <w:r w:rsidR="00D749E5" w:rsidRPr="00C72B46">
        <w:rPr>
          <w:rFonts w:ascii="Book Antiqua" w:hAnsi="Book Antiqua"/>
          <w:sz w:val="24"/>
          <w:szCs w:val="24"/>
        </w:rPr>
        <w:t xml:space="preserve">the </w:t>
      </w:r>
      <w:r w:rsidRPr="00C72B46">
        <w:rPr>
          <w:rFonts w:ascii="Book Antiqua" w:hAnsi="Book Antiqua"/>
          <w:sz w:val="24"/>
          <w:szCs w:val="24"/>
        </w:rPr>
        <w:t xml:space="preserve">total virions in peripheral blood of </w:t>
      </w:r>
      <w:r w:rsidRPr="00C72B46">
        <w:rPr>
          <w:rFonts w:ascii="Book Antiqua" w:hAnsi="Book Antiqua" w:cs="Times-Roman"/>
          <w:kern w:val="0"/>
          <w:sz w:val="24"/>
          <w:szCs w:val="24"/>
        </w:rPr>
        <w:t>treatment-na</w:t>
      </w:r>
      <w:r w:rsidRPr="00C72B46">
        <w:rPr>
          <w:rFonts w:ascii="Book Antiqua" w:hAnsi="Book Antiqua"/>
          <w:kern w:val="0"/>
          <w:sz w:val="24"/>
          <w:szCs w:val="24"/>
        </w:rPr>
        <w:t>i</w:t>
      </w:r>
      <w:r w:rsidRPr="00C72B46">
        <w:rPr>
          <w:rFonts w:ascii="Book Antiqua" w:hAnsi="Book Antiqua" w:cs="Times-Roman"/>
          <w:kern w:val="0"/>
          <w:sz w:val="24"/>
          <w:szCs w:val="24"/>
        </w:rPr>
        <w:t>ve HBV-infected individuals</w:t>
      </w:r>
      <w:r w:rsidRPr="00C72B46">
        <w:rPr>
          <w:rFonts w:ascii="Book Antiqua" w:hAnsi="Book Antiqua"/>
          <w:sz w:val="24"/>
          <w:szCs w:val="24"/>
        </w:rPr>
        <w:t>. However, HBV RNA-carrying virions began to take the dominant role in virions after the LAM therapy. Moreover, HBV DNA level decreased more than HBV RNA level during the LAM therapy</w:t>
      </w:r>
      <w:r w:rsidR="00DE1295" w:rsidRPr="00C72B46">
        <w:rPr>
          <w:rFonts w:ascii="Book Antiqua" w:hAnsi="Book Antiqua"/>
          <w:sz w:val="24"/>
          <w:szCs w:val="24"/>
        </w:rPr>
        <w:fldChar w:fldCharType="begin"/>
      </w:r>
      <w:r w:rsidRPr="00C72B46">
        <w:rPr>
          <w:rFonts w:ascii="Book Antiqua" w:hAnsi="Book Antiqua"/>
          <w:sz w:val="24"/>
          <w:szCs w:val="24"/>
        </w:rPr>
        <w:instrText xml:space="preserve"> ADDIN EN.CITE &lt;EndNote&gt;&lt;Cite&gt;&lt;Author&gt;Hacker H J&lt;/Author&gt;&lt;Year&gt;2004&lt;/Year&gt;&lt;RecNum&gt;55&lt;/RecNum&gt;&lt;DisplayText&gt;&lt;style face="superscript"&gt;[58, 59]&lt;/style&gt;&lt;/DisplayText&gt;&lt;record&gt;&lt;rec-number&gt;55&lt;/rec-number&gt;&lt;foreign-keys&gt;&lt;key app="EN" db-id="9e0twe9t8sf550esrv4xe0dmfstv2ee555w2" timestamp="0"&gt;55&lt;/key&gt;&lt;/foreign-keys&gt;&lt;ref-type name="Journal Article"&gt;17&lt;/ref-type&gt;&lt;contributors&gt;&lt;authors&gt;&lt;author&gt;Hacker H J,&lt;/author&gt;&lt;author&gt;Zhang W,&lt;/author&gt;&lt;author&gt;Tokus M,&lt;/author&gt;&lt;author&gt;Bock T,&lt;/author&gt;&lt;author&gt;Schroder C H&lt;/author&gt;&lt;/authors&gt;&lt;/contributors&gt;&lt;titles&gt;&lt;title&gt;Patterns of circulating hepatitis B virus serum nucleic acids during lamivudine therapy.&lt;/title&gt;&lt;secondary-title&gt;Ann.N,Y.Acad.Sci.&lt;/secondary-title&gt;&lt;/titles&gt;&lt;pages&gt;271-281&lt;/pages&gt;&lt;volume&gt;1022&lt;/volume&gt;&lt;dates&gt;&lt;year&gt;2004&lt;/year&gt;&lt;/dates&gt;&lt;urls&gt;&lt;/urls&gt;&lt;/record&gt;&lt;/Cite&gt;&lt;Cite&gt;&lt;Author&gt;Zhang W&lt;/Author&gt;&lt;Year&gt;2003&lt;/Year&gt;&lt;RecNum&gt;56&lt;/RecNum&gt;&lt;record&gt;&lt;rec-number&gt;56&lt;/rec-number&gt;&lt;foreign-keys&gt;&lt;key app="EN" db-id="9e0twe9t8sf550esrv4xe0dmfstv2ee555w2" timestamp="0"&gt;56&lt;/key&gt;&lt;/foreign-keys&gt;&lt;ref-type name="Journal Article"&gt;17&lt;/ref-type&gt;&lt;contributors&gt;&lt;authors&gt;&lt;author&gt;Zhang W, &lt;/author&gt;&lt;author&gt;Hacker HJ, &lt;/author&gt;&lt;author&gt;Tokus M, &lt;/author&gt;&lt;author&gt;Bock T,&lt;/author&gt;&lt;author&gt; Schroder CH. &lt;/author&gt;&lt;/authors&gt;&lt;/contributors&gt;&lt;titles&gt;&lt;title&gt;Patterns of circulating hepatitis B virus serum nucleic acids during lamivudine therapy.&lt;/title&gt;&lt;secondary-title&gt; J Med Virol&lt;/secondary-title&gt;&lt;/titles&gt;&lt;pages&gt;&lt;style face="normal" font="default" charset="134" size="100%"&gt;24-30&lt;/style&gt;&lt;/pages&gt;&lt;volume&gt;&lt;style face="normal" font="default" charset="134" size="100%"&gt;71&lt;/style&gt;&lt;/volume&gt;&lt;dates&gt;&lt;year&gt;&lt;style face="normal" font="default" charset="134" size="100%"&gt;2003&lt;/style&gt;&lt;/year&gt;&lt;/dates&gt;&lt;urls&gt;&lt;/urls&gt;&lt;/record&gt;&lt;/Cite&gt;&lt;/EndNote&gt;</w:instrText>
      </w:r>
      <w:r w:rsidR="00DE1295" w:rsidRPr="00C72B46">
        <w:rPr>
          <w:rFonts w:ascii="Book Antiqua" w:hAnsi="Book Antiqua"/>
          <w:sz w:val="24"/>
          <w:szCs w:val="24"/>
        </w:rPr>
        <w:fldChar w:fldCharType="separate"/>
      </w:r>
      <w:r w:rsidRPr="00C72B46">
        <w:rPr>
          <w:rFonts w:ascii="Book Antiqua" w:hAnsi="Book Antiqua"/>
          <w:noProof/>
          <w:sz w:val="24"/>
          <w:szCs w:val="24"/>
          <w:vertAlign w:val="superscript"/>
        </w:rPr>
        <w:t>[56,57]</w:t>
      </w:r>
      <w:r w:rsidR="00DE1295" w:rsidRPr="00C72B46">
        <w:rPr>
          <w:rFonts w:ascii="Book Antiqua" w:hAnsi="Book Antiqua"/>
          <w:sz w:val="24"/>
          <w:szCs w:val="24"/>
        </w:rPr>
        <w:fldChar w:fldCharType="end"/>
      </w:r>
      <w:r w:rsidRPr="00C72B46">
        <w:rPr>
          <w:rFonts w:ascii="Book Antiqua" w:hAnsi="Book Antiqua"/>
          <w:sz w:val="24"/>
          <w:szCs w:val="24"/>
        </w:rPr>
        <w:t xml:space="preserve">. </w:t>
      </w:r>
      <w:proofErr w:type="spellStart"/>
      <w:r w:rsidRPr="00C72B46">
        <w:rPr>
          <w:rFonts w:ascii="Book Antiqua" w:hAnsi="Book Antiqua"/>
          <w:sz w:val="24"/>
          <w:szCs w:val="24"/>
        </w:rPr>
        <w:t>Rokuhara</w:t>
      </w:r>
      <w:proofErr w:type="spellEnd"/>
      <w:r w:rsidR="00D749E5" w:rsidRPr="00C72B46">
        <w:rPr>
          <w:rFonts w:ascii="Book Antiqua" w:hAnsi="Book Antiqua"/>
          <w:sz w:val="24"/>
          <w:szCs w:val="24"/>
        </w:rPr>
        <w:t xml:space="preserve"> </w:t>
      </w:r>
      <w:r w:rsidRPr="00C72B46">
        <w:rPr>
          <w:rFonts w:ascii="Book Antiqua" w:hAnsi="Book Antiqua"/>
          <w:i/>
          <w:sz w:val="24"/>
          <w:szCs w:val="24"/>
        </w:rPr>
        <w:t>et al</w:t>
      </w:r>
      <w:r w:rsidR="00DE1295" w:rsidRPr="00C72B46">
        <w:rPr>
          <w:rFonts w:ascii="Book Antiqua" w:hAnsi="Book Antiqua"/>
          <w:sz w:val="24"/>
          <w:szCs w:val="24"/>
        </w:rPr>
        <w:fldChar w:fldCharType="begin"/>
      </w:r>
      <w:r w:rsidRPr="00C72B46">
        <w:rPr>
          <w:rFonts w:ascii="Book Antiqua" w:hAnsi="Book Antiqua"/>
          <w:sz w:val="24"/>
          <w:szCs w:val="24"/>
        </w:rPr>
        <w:instrText xml:space="preserve"> ADDIN EN.CITE &lt;EndNote&gt;&lt;Cite&gt;&lt;Author&gt;Rokuhara A&lt;/Author&gt;&lt;Year&gt;2006&lt;/Year&gt;&lt;RecNum&gt;57&lt;/RecNum&gt;&lt;DisplayText&gt;&lt;style face="superscript"&gt;[60]&lt;/style&gt;&lt;/DisplayText&gt;&lt;record&gt;&lt;rec-number&gt;57&lt;/rec-number&gt;&lt;foreign-keys&gt;&lt;key app="EN" db-id="9e0twe9t8sf550esrv4xe0dmfstv2ee555w2" timestamp="0"&gt;57&lt;/key&gt;&lt;/foreign-keys&gt;&lt;ref-type name="Journal Article"&gt;17&lt;/ref-type&gt;&lt;contributors&gt;&lt;authors&gt;&lt;author&gt; Rokuhara A,&lt;/author&gt;&lt;author&gt;Matsumoto A,&lt;/author&gt;&lt;author&gt;Tanaka E,&lt;/author&gt;&lt;author&gt;Umemura T,&lt;/author&gt;&lt;author&gt;Yoshizawa T,&lt;/author&gt;&lt;author&gt;Kimura T,&lt;/author&gt;&lt;author&gt;Maki N,&lt;/author&gt;&lt;author&gt;Kiyosawa K&lt;/author&gt;&lt;/authors&gt;&lt;/contributors&gt;&lt;titles&gt;&lt;title&gt;Hepatitis B virus RNA is measurable in serum and can be a new marker for monitoring lamivudine therapy&lt;/title&gt;&lt;secondary-title&gt;J Gastroenterol &lt;/secondary-title&gt;&lt;/titles&gt;&lt;pages&gt;785-790&lt;/pages&gt;&lt;volume&gt;41&lt;/volume&gt;&lt;dates&gt;&lt;year&gt;2006&lt;/year&gt;&lt;/dates&gt;&lt;urls&gt;&lt;/urls&gt;&lt;/record&gt;&lt;/Cite&gt;&lt;/EndNote&gt;</w:instrText>
      </w:r>
      <w:r w:rsidR="00DE1295" w:rsidRPr="00C72B46">
        <w:rPr>
          <w:rFonts w:ascii="Book Antiqua" w:hAnsi="Book Antiqua"/>
          <w:sz w:val="24"/>
          <w:szCs w:val="24"/>
        </w:rPr>
        <w:fldChar w:fldCharType="separate"/>
      </w:r>
      <w:r w:rsidRPr="00C72B46">
        <w:rPr>
          <w:rFonts w:ascii="Book Antiqua" w:hAnsi="Book Antiqua"/>
          <w:noProof/>
          <w:sz w:val="24"/>
          <w:szCs w:val="24"/>
          <w:vertAlign w:val="superscript"/>
        </w:rPr>
        <w:t>[58]</w:t>
      </w:r>
      <w:r w:rsidR="00DE1295" w:rsidRPr="00C72B46">
        <w:rPr>
          <w:rFonts w:ascii="Book Antiqua" w:hAnsi="Book Antiqua"/>
          <w:sz w:val="24"/>
          <w:szCs w:val="24"/>
        </w:rPr>
        <w:fldChar w:fldCharType="end"/>
      </w:r>
      <w:r w:rsidR="00D749E5" w:rsidRPr="00C72B46">
        <w:rPr>
          <w:rFonts w:ascii="Book Antiqua" w:hAnsi="Book Antiqua"/>
          <w:sz w:val="24"/>
          <w:szCs w:val="24"/>
        </w:rPr>
        <w:t xml:space="preserve"> </w:t>
      </w:r>
      <w:r w:rsidRPr="00C72B46">
        <w:rPr>
          <w:rFonts w:ascii="Book Antiqua" w:hAnsi="Book Antiqua"/>
          <w:sz w:val="24"/>
          <w:szCs w:val="24"/>
        </w:rPr>
        <w:t xml:space="preserve">gained similar results from a follow-up of 24 patients with CHB on LAM treatment. They concluded that HBV RNA level in peripheral blood can reflect </w:t>
      </w:r>
      <w:proofErr w:type="spellStart"/>
      <w:r w:rsidRPr="00C72B46">
        <w:rPr>
          <w:rFonts w:ascii="Book Antiqua" w:hAnsi="Book Antiqua"/>
          <w:sz w:val="24"/>
          <w:szCs w:val="24"/>
        </w:rPr>
        <w:t>cccDNA</w:t>
      </w:r>
      <w:proofErr w:type="spellEnd"/>
      <w:r w:rsidRPr="00C72B46">
        <w:rPr>
          <w:rFonts w:ascii="Book Antiqua" w:hAnsi="Book Antiqua"/>
          <w:sz w:val="24"/>
          <w:szCs w:val="24"/>
        </w:rPr>
        <w:t xml:space="preserve"> level. Most recently, Huang </w:t>
      </w:r>
      <w:r w:rsidRPr="00C72B46">
        <w:rPr>
          <w:rFonts w:ascii="Book Antiqua" w:hAnsi="Book Antiqua"/>
          <w:i/>
          <w:sz w:val="24"/>
          <w:szCs w:val="24"/>
        </w:rPr>
        <w:t>et al</w:t>
      </w:r>
      <w:r w:rsidR="00DE1295" w:rsidRPr="00C72B46">
        <w:rPr>
          <w:rFonts w:ascii="Book Antiqua" w:hAnsi="Book Antiqua"/>
          <w:sz w:val="24"/>
          <w:szCs w:val="24"/>
        </w:rPr>
        <w:fldChar w:fldCharType="begin">
          <w:fldData xml:space="preserve">PEVuZE5vdGU+PENpdGU+PEF1dGhvcj5IdWFuZzwvQXV0aG9yPjxZZWFyPjIwMTg8L1llYXI+PFJl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</w:fldData>
        </w:fldChar>
      </w:r>
      <w:r w:rsidRPr="00C72B46">
        <w:rPr>
          <w:rFonts w:ascii="Book Antiqua" w:hAnsi="Book Antiqua"/>
          <w:sz w:val="24"/>
          <w:szCs w:val="24"/>
        </w:rPr>
        <w:instrText xml:space="preserve"> ADDIN EN.CITE </w:instrText>
      </w:r>
      <w:r w:rsidR="00DE1295" w:rsidRPr="00C72B46">
        <w:rPr>
          <w:rFonts w:ascii="Book Antiqua" w:hAnsi="Book Antiqua"/>
          <w:sz w:val="24"/>
          <w:szCs w:val="24"/>
        </w:rPr>
        <w:fldChar w:fldCharType="begin">
          <w:fldData xml:space="preserve">PEVuZE5vdGU+PENpdGU+PEF1dGhvcj5IdWFuZzwvQXV0aG9yPjxZZWFyPjIwMTg8L1llYXI+PFJl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</w:fldData>
        </w:fldChar>
      </w:r>
      <w:r w:rsidRPr="00C72B46">
        <w:rPr>
          <w:rFonts w:ascii="Book Antiqua" w:hAnsi="Book Antiqua"/>
          <w:sz w:val="24"/>
          <w:szCs w:val="24"/>
        </w:rPr>
        <w:instrText xml:space="preserve"> ADDIN EN.CITE.DATA </w:instrText>
      </w:r>
      <w:r w:rsidR="00DE1295" w:rsidRPr="00C72B46">
        <w:rPr>
          <w:rFonts w:ascii="Book Antiqua" w:hAnsi="Book Antiqua"/>
          <w:sz w:val="24"/>
          <w:szCs w:val="24"/>
        </w:rPr>
      </w:r>
      <w:r w:rsidR="00DE1295" w:rsidRPr="00C72B46">
        <w:rPr>
          <w:rFonts w:ascii="Book Antiqua" w:hAnsi="Book Antiqua"/>
          <w:sz w:val="24"/>
          <w:szCs w:val="24"/>
        </w:rPr>
        <w:fldChar w:fldCharType="end"/>
      </w:r>
      <w:r w:rsidR="00DE1295" w:rsidRPr="00C72B46">
        <w:rPr>
          <w:rFonts w:ascii="Book Antiqua" w:hAnsi="Book Antiqua"/>
          <w:sz w:val="24"/>
          <w:szCs w:val="24"/>
        </w:rPr>
      </w:r>
      <w:r w:rsidR="00DE1295" w:rsidRPr="00C72B46">
        <w:rPr>
          <w:rFonts w:ascii="Book Antiqua" w:hAnsi="Book Antiqua"/>
          <w:sz w:val="24"/>
          <w:szCs w:val="24"/>
        </w:rPr>
        <w:fldChar w:fldCharType="separate"/>
      </w:r>
      <w:r w:rsidRPr="00C72B46">
        <w:rPr>
          <w:rFonts w:ascii="Book Antiqua" w:hAnsi="Book Antiqua"/>
          <w:noProof/>
          <w:sz w:val="24"/>
          <w:szCs w:val="24"/>
          <w:vertAlign w:val="superscript"/>
        </w:rPr>
        <w:t>[59]</w:t>
      </w:r>
      <w:r w:rsidR="00DE1295" w:rsidRPr="00C72B46">
        <w:rPr>
          <w:rFonts w:ascii="Book Antiqua" w:hAnsi="Book Antiqua"/>
          <w:sz w:val="24"/>
          <w:szCs w:val="24"/>
        </w:rPr>
        <w:fldChar w:fldCharType="end"/>
      </w:r>
      <w:r w:rsidR="00D749E5" w:rsidRPr="00C72B46">
        <w:rPr>
          <w:rFonts w:ascii="Book Antiqua" w:hAnsi="Book Antiqua"/>
          <w:sz w:val="24"/>
          <w:szCs w:val="24"/>
        </w:rPr>
        <w:t xml:space="preserve"> </w:t>
      </w:r>
      <w:r w:rsidRPr="00C72B46">
        <w:rPr>
          <w:rFonts w:ascii="Book Antiqua" w:hAnsi="Book Antiqua"/>
          <w:sz w:val="24"/>
          <w:szCs w:val="24"/>
        </w:rPr>
        <w:t xml:space="preserve">further </w:t>
      </w:r>
      <w:r w:rsidR="00D749E5" w:rsidRPr="00C72B46">
        <w:rPr>
          <w:rFonts w:ascii="Book Antiqua" w:hAnsi="Book Antiqua"/>
          <w:sz w:val="24"/>
          <w:szCs w:val="24"/>
        </w:rPr>
        <w:t>examined</w:t>
      </w:r>
      <w:r w:rsidRPr="00C72B46">
        <w:rPr>
          <w:rFonts w:ascii="Book Antiqua" w:hAnsi="Book Antiqua"/>
          <w:sz w:val="24"/>
          <w:szCs w:val="24"/>
        </w:rPr>
        <w:t xml:space="preserve"> the correlation between serum HBV RNA and intrahepatic </w:t>
      </w:r>
      <w:proofErr w:type="spellStart"/>
      <w:r w:rsidRPr="00C72B46">
        <w:rPr>
          <w:rFonts w:ascii="Book Antiqua" w:hAnsi="Book Antiqua"/>
          <w:sz w:val="24"/>
          <w:szCs w:val="24"/>
        </w:rPr>
        <w:t>cccDNA</w:t>
      </w:r>
      <w:proofErr w:type="spellEnd"/>
      <w:r w:rsidRPr="00C72B46">
        <w:rPr>
          <w:rFonts w:ascii="Book Antiqua" w:hAnsi="Book Antiqua"/>
          <w:sz w:val="24"/>
          <w:szCs w:val="24"/>
        </w:rPr>
        <w:t xml:space="preserve"> level</w:t>
      </w:r>
      <w:r w:rsidR="00D749E5" w:rsidRPr="00C72B46">
        <w:rPr>
          <w:rFonts w:ascii="Book Antiqua" w:hAnsi="Book Antiqua"/>
          <w:sz w:val="24"/>
          <w:szCs w:val="24"/>
        </w:rPr>
        <w:t xml:space="preserve">. Their results indicated </w:t>
      </w:r>
      <w:r w:rsidRPr="00C72B46">
        <w:rPr>
          <w:rFonts w:ascii="Book Antiqua" w:hAnsi="Book Antiqua"/>
          <w:sz w:val="24"/>
          <w:szCs w:val="24"/>
        </w:rPr>
        <w:t xml:space="preserve">that serum HBV RNA reflects </w:t>
      </w:r>
      <w:proofErr w:type="spellStart"/>
      <w:r w:rsidRPr="00C72B46">
        <w:rPr>
          <w:rFonts w:ascii="Book Antiqua" w:hAnsi="Book Antiqua"/>
          <w:sz w:val="24"/>
          <w:szCs w:val="24"/>
        </w:rPr>
        <w:t>cccDNA</w:t>
      </w:r>
      <w:proofErr w:type="spellEnd"/>
      <w:r w:rsidRPr="00C72B46">
        <w:rPr>
          <w:rFonts w:ascii="Book Antiqua" w:hAnsi="Book Antiqua"/>
          <w:sz w:val="24"/>
          <w:szCs w:val="24"/>
        </w:rPr>
        <w:t xml:space="preserve"> activity in </w:t>
      </w:r>
      <w:proofErr w:type="spellStart"/>
      <w:r w:rsidRPr="00C72B46">
        <w:rPr>
          <w:rFonts w:ascii="Book Antiqua" w:hAnsi="Book Antiqua"/>
          <w:sz w:val="24"/>
          <w:szCs w:val="24"/>
        </w:rPr>
        <w:t>HBeAg</w:t>
      </w:r>
      <w:proofErr w:type="spellEnd"/>
      <w:r w:rsidRPr="00C72B46">
        <w:rPr>
          <w:rFonts w:ascii="Book Antiqua" w:hAnsi="Book Antiqua"/>
          <w:sz w:val="24"/>
          <w:szCs w:val="24"/>
        </w:rPr>
        <w:t>-positive CHB, and total serum nucl</w:t>
      </w:r>
      <w:r w:rsidR="00D749E5" w:rsidRPr="00C72B46">
        <w:rPr>
          <w:rFonts w:ascii="Book Antiqua" w:hAnsi="Book Antiqua"/>
          <w:sz w:val="24"/>
          <w:szCs w:val="24"/>
        </w:rPr>
        <w:t>e</w:t>
      </w:r>
      <w:r w:rsidRPr="00C72B46">
        <w:rPr>
          <w:rFonts w:ascii="Book Antiqua" w:hAnsi="Book Antiqua"/>
          <w:sz w:val="24"/>
          <w:szCs w:val="24"/>
        </w:rPr>
        <w:t>ic acids (HBV DNA plus RNA) c</w:t>
      </w:r>
      <w:r w:rsidR="00D749E5" w:rsidRPr="00C72B46">
        <w:rPr>
          <w:rFonts w:ascii="Book Antiqua" w:hAnsi="Book Antiqua"/>
          <w:sz w:val="24"/>
          <w:szCs w:val="24"/>
        </w:rPr>
        <w:t>an</w:t>
      </w:r>
      <w:r w:rsidRPr="00C72B46">
        <w:rPr>
          <w:rFonts w:ascii="Book Antiqua" w:hAnsi="Book Antiqua"/>
          <w:sz w:val="24"/>
          <w:szCs w:val="24"/>
        </w:rPr>
        <w:t xml:space="preserve"> better reflect the activity of intrahepatic </w:t>
      </w:r>
      <w:proofErr w:type="spellStart"/>
      <w:r w:rsidRPr="00C72B46">
        <w:rPr>
          <w:rFonts w:ascii="Book Antiqua" w:hAnsi="Book Antiqua"/>
          <w:sz w:val="24"/>
          <w:szCs w:val="24"/>
        </w:rPr>
        <w:t>cccDNA</w:t>
      </w:r>
      <w:proofErr w:type="spellEnd"/>
      <w:r w:rsidR="00D749E5" w:rsidRPr="00C72B46">
        <w:rPr>
          <w:rFonts w:ascii="Book Antiqua" w:hAnsi="Book Antiqua"/>
          <w:sz w:val="24"/>
          <w:szCs w:val="24"/>
        </w:rPr>
        <w:t xml:space="preserve"> compared with the serum HBV RNA or HBV DNA level.</w:t>
      </w:r>
    </w:p>
    <w:p w14:paraId="0B6217A2" w14:textId="77777777" w:rsidR="00C36F66" w:rsidRPr="00C72B46" w:rsidRDefault="00C36F66" w:rsidP="00C36F66">
      <w:pPr>
        <w:adjustRightInd w:val="0"/>
        <w:snapToGrid w:val="0"/>
        <w:spacing w:line="360" w:lineRule="auto"/>
        <w:rPr>
          <w:rFonts w:ascii="Book Antiqua" w:hAnsi="Book Antiqua"/>
          <w:sz w:val="24"/>
          <w:szCs w:val="24"/>
        </w:rPr>
      </w:pPr>
    </w:p>
    <w:p w14:paraId="4D316510" w14:textId="77777777" w:rsidR="00C36F66" w:rsidRPr="00C72B46" w:rsidRDefault="00C36F66" w:rsidP="00C36F66">
      <w:pPr>
        <w:adjustRightInd w:val="0"/>
        <w:snapToGrid w:val="0"/>
        <w:spacing w:line="360" w:lineRule="auto"/>
        <w:rPr>
          <w:rFonts w:ascii="Book Antiqua" w:hAnsi="Book Antiqua"/>
          <w:b/>
          <w:i/>
          <w:sz w:val="24"/>
          <w:szCs w:val="24"/>
        </w:rPr>
      </w:pPr>
      <w:r w:rsidRPr="00C72B46">
        <w:rPr>
          <w:rFonts w:ascii="Book Antiqua" w:hAnsi="Book Antiqua"/>
          <w:b/>
          <w:i/>
          <w:sz w:val="24"/>
          <w:szCs w:val="24"/>
        </w:rPr>
        <w:t>Quantitative HBV RNA in peripheral blood during antiviral therapy</w:t>
      </w:r>
    </w:p>
    <w:p w14:paraId="7AFEEE07" w14:textId="6F8DCA15" w:rsidR="00C36F66" w:rsidRPr="00C72B46" w:rsidRDefault="00C36F66" w:rsidP="00C36F66">
      <w:pPr>
        <w:adjustRightInd w:val="0"/>
        <w:snapToGrid w:val="0"/>
        <w:spacing w:line="360" w:lineRule="auto"/>
        <w:rPr>
          <w:rFonts w:ascii="Book Antiqua" w:hAnsi="Book Antiqua"/>
          <w:sz w:val="24"/>
          <w:szCs w:val="24"/>
        </w:rPr>
      </w:pPr>
      <w:r w:rsidRPr="00C72B46">
        <w:rPr>
          <w:rFonts w:ascii="Book Antiqua" w:hAnsi="Book Antiqua"/>
          <w:sz w:val="24"/>
          <w:szCs w:val="24"/>
        </w:rPr>
        <w:t>As an alternative index that</w:t>
      </w:r>
      <w:r w:rsidR="006B5810" w:rsidRPr="00C72B46">
        <w:rPr>
          <w:rFonts w:ascii="Book Antiqua" w:hAnsi="Book Antiqua"/>
          <w:sz w:val="24"/>
          <w:szCs w:val="24"/>
        </w:rPr>
        <w:t xml:space="preserve"> directly</w:t>
      </w:r>
      <w:r w:rsidRPr="00C72B46">
        <w:rPr>
          <w:rFonts w:ascii="Book Antiqua" w:hAnsi="Book Antiqua"/>
          <w:sz w:val="24"/>
          <w:szCs w:val="24"/>
        </w:rPr>
        <w:t xml:space="preserve"> reflects intrahepatic </w:t>
      </w:r>
      <w:proofErr w:type="spellStart"/>
      <w:r w:rsidRPr="00C72B46">
        <w:rPr>
          <w:rFonts w:ascii="Book Antiqua" w:hAnsi="Book Antiqua"/>
          <w:sz w:val="24"/>
          <w:szCs w:val="24"/>
        </w:rPr>
        <w:t>cccDNA</w:t>
      </w:r>
      <w:proofErr w:type="spellEnd"/>
      <w:r w:rsidRPr="00C72B46">
        <w:rPr>
          <w:rFonts w:ascii="Book Antiqua" w:hAnsi="Book Antiqua"/>
          <w:sz w:val="24"/>
          <w:szCs w:val="24"/>
        </w:rPr>
        <w:t xml:space="preserve"> level, HBV RNA level is one of </w:t>
      </w:r>
      <w:r w:rsidR="006B5810" w:rsidRPr="00C72B46">
        <w:rPr>
          <w:rFonts w:ascii="Book Antiqua" w:hAnsi="Book Antiqua"/>
          <w:sz w:val="24"/>
          <w:szCs w:val="24"/>
        </w:rPr>
        <w:t xml:space="preserve">the </w:t>
      </w:r>
      <w:r w:rsidRPr="00C72B46">
        <w:rPr>
          <w:rFonts w:ascii="Book Antiqua" w:hAnsi="Book Antiqua"/>
          <w:sz w:val="24"/>
          <w:szCs w:val="24"/>
        </w:rPr>
        <w:t xml:space="preserve">HBV antiviral therapy efficacy evaluation markers. </w:t>
      </w:r>
      <w:r w:rsidR="006B5810" w:rsidRPr="00C72B46">
        <w:rPr>
          <w:rFonts w:ascii="Book Antiqua" w:hAnsi="Book Antiqua"/>
          <w:sz w:val="24"/>
          <w:szCs w:val="24"/>
        </w:rPr>
        <w:t xml:space="preserve">HBV RNA level </w:t>
      </w:r>
      <w:r w:rsidRPr="00C72B46">
        <w:rPr>
          <w:rFonts w:ascii="Book Antiqua" w:hAnsi="Book Antiqua"/>
          <w:sz w:val="24"/>
          <w:szCs w:val="24"/>
        </w:rPr>
        <w:t>can</w:t>
      </w:r>
      <w:r w:rsidR="006B5810" w:rsidRPr="00C72B46">
        <w:rPr>
          <w:rFonts w:ascii="Book Antiqua" w:hAnsi="Book Antiqua"/>
          <w:sz w:val="24"/>
          <w:szCs w:val="24"/>
        </w:rPr>
        <w:t xml:space="preserve"> also</w:t>
      </w:r>
      <w:r w:rsidRPr="00C72B46">
        <w:rPr>
          <w:rFonts w:ascii="Book Antiqua" w:hAnsi="Book Antiqua"/>
          <w:sz w:val="24"/>
          <w:szCs w:val="24"/>
        </w:rPr>
        <w:t xml:space="preserve"> be </w:t>
      </w:r>
      <w:r w:rsidRPr="00C72B46">
        <w:rPr>
          <w:rFonts w:ascii="Book Antiqua" w:hAnsi="Book Antiqua"/>
          <w:sz w:val="24"/>
          <w:szCs w:val="24"/>
        </w:rPr>
        <w:lastRenderedPageBreak/>
        <w:t xml:space="preserve">used to predict antiviral drug resistance and relapse after drug </w:t>
      </w:r>
      <w:proofErr w:type="gramStart"/>
      <w:r w:rsidRPr="00C72B46">
        <w:rPr>
          <w:rFonts w:ascii="Book Antiqua" w:hAnsi="Book Antiqua"/>
          <w:sz w:val="24"/>
          <w:szCs w:val="24"/>
        </w:rPr>
        <w:t>withdrawal</w:t>
      </w:r>
      <w:r w:rsidRPr="00C72B46">
        <w:rPr>
          <w:rFonts w:ascii="Book Antiqua" w:hAnsi="Book Antiqua"/>
          <w:sz w:val="24"/>
          <w:szCs w:val="24"/>
          <w:vertAlign w:val="superscript"/>
        </w:rPr>
        <w:t>[</w:t>
      </w:r>
      <w:proofErr w:type="gramEnd"/>
      <w:r w:rsidRPr="00C72B46">
        <w:rPr>
          <w:rFonts w:ascii="Book Antiqua" w:hAnsi="Book Antiqua"/>
          <w:sz w:val="24"/>
          <w:szCs w:val="24"/>
          <w:vertAlign w:val="superscript"/>
        </w:rPr>
        <w:t>12-14,59-61]</w:t>
      </w:r>
      <w:r w:rsidRPr="00C72B46">
        <w:rPr>
          <w:rFonts w:ascii="Book Antiqua" w:hAnsi="Book Antiqua"/>
          <w:sz w:val="24"/>
          <w:szCs w:val="24"/>
        </w:rPr>
        <w:t>.</w:t>
      </w:r>
    </w:p>
    <w:p w14:paraId="20FE6CDE" w14:textId="77777777" w:rsidR="00C36F66" w:rsidRPr="00C72B46" w:rsidRDefault="00C36F66" w:rsidP="00C36F66">
      <w:pPr>
        <w:adjustRightInd w:val="0"/>
        <w:snapToGrid w:val="0"/>
        <w:spacing w:line="360" w:lineRule="auto"/>
        <w:rPr>
          <w:rFonts w:ascii="Book Antiqua" w:hAnsi="Book Antiqua"/>
          <w:sz w:val="24"/>
          <w:szCs w:val="24"/>
        </w:rPr>
      </w:pPr>
    </w:p>
    <w:p w14:paraId="5BA350E5" w14:textId="2D8E6A16" w:rsidR="00C36F66" w:rsidRPr="00C72B46" w:rsidRDefault="00C36F66" w:rsidP="00C36F66">
      <w:pPr>
        <w:adjustRightInd w:val="0"/>
        <w:snapToGrid w:val="0"/>
        <w:spacing w:line="360" w:lineRule="auto"/>
        <w:rPr>
          <w:rFonts w:ascii="Book Antiqua" w:hAnsi="Book Antiqua"/>
          <w:b/>
          <w:i/>
          <w:sz w:val="24"/>
          <w:szCs w:val="24"/>
        </w:rPr>
      </w:pPr>
      <w:r w:rsidRPr="00C72B46">
        <w:rPr>
          <w:rFonts w:ascii="Book Antiqua" w:hAnsi="Book Antiqua"/>
          <w:b/>
          <w:i/>
          <w:sz w:val="24"/>
          <w:szCs w:val="24"/>
        </w:rPr>
        <w:t>Peginterferon treatment</w:t>
      </w:r>
    </w:p>
    <w:p w14:paraId="23634FA3" w14:textId="4A6EEB35" w:rsidR="00C36F66" w:rsidRPr="00C72B46" w:rsidRDefault="00C36F66" w:rsidP="00C36F66">
      <w:pPr>
        <w:adjustRightInd w:val="0"/>
        <w:snapToGrid w:val="0"/>
        <w:spacing w:line="360" w:lineRule="auto"/>
        <w:rPr>
          <w:rFonts w:ascii="Book Antiqua" w:hAnsi="Book Antiqua"/>
          <w:sz w:val="24"/>
          <w:szCs w:val="24"/>
        </w:rPr>
      </w:pPr>
      <w:proofErr w:type="spellStart"/>
      <w:r w:rsidRPr="00C72B46">
        <w:rPr>
          <w:rFonts w:ascii="Book Antiqua" w:hAnsi="Book Antiqua"/>
          <w:b/>
          <w:sz w:val="24"/>
          <w:szCs w:val="24"/>
        </w:rPr>
        <w:t>HBeAg</w:t>
      </w:r>
      <w:proofErr w:type="spellEnd"/>
      <w:r w:rsidRPr="00C72B46">
        <w:rPr>
          <w:rFonts w:ascii="Book Antiqua" w:hAnsi="Book Antiqua"/>
          <w:b/>
          <w:sz w:val="24"/>
          <w:szCs w:val="24"/>
        </w:rPr>
        <w:t xml:space="preserve">-positive chronic hepatitis B: </w:t>
      </w:r>
      <w:r w:rsidRPr="00C72B46">
        <w:rPr>
          <w:rFonts w:ascii="Book Antiqua" w:hAnsi="Book Antiqua"/>
          <w:sz w:val="24"/>
          <w:szCs w:val="24"/>
        </w:rPr>
        <w:t>Peginterferon can adjust immunity and</w:t>
      </w:r>
      <w:r w:rsidR="006B5810" w:rsidRPr="00C72B46">
        <w:rPr>
          <w:rFonts w:ascii="Book Antiqua" w:hAnsi="Book Antiqua"/>
          <w:sz w:val="24"/>
          <w:szCs w:val="24"/>
        </w:rPr>
        <w:t xml:space="preserve"> directly</w:t>
      </w:r>
      <w:r w:rsidRPr="00C72B46">
        <w:rPr>
          <w:rFonts w:ascii="Book Antiqua" w:hAnsi="Book Antiqua"/>
          <w:sz w:val="24"/>
          <w:szCs w:val="24"/>
        </w:rPr>
        <w:t xml:space="preserve"> inhibit virus. It can </w:t>
      </w:r>
      <w:r w:rsidR="006B5810" w:rsidRPr="00C72B46">
        <w:rPr>
          <w:rFonts w:ascii="Book Antiqua" w:hAnsi="Book Antiqua"/>
          <w:sz w:val="24"/>
          <w:szCs w:val="24"/>
        </w:rPr>
        <w:t xml:space="preserve">also </w:t>
      </w:r>
      <w:r w:rsidRPr="00C72B46">
        <w:rPr>
          <w:rFonts w:ascii="Book Antiqua" w:hAnsi="Book Antiqua"/>
          <w:sz w:val="24"/>
          <w:szCs w:val="24"/>
        </w:rPr>
        <w:t>inhibit replication of virus DNA, RNA</w:t>
      </w:r>
      <w:r w:rsidR="006B5810" w:rsidRPr="00C72B46">
        <w:rPr>
          <w:rFonts w:ascii="Book Antiqua" w:hAnsi="Book Antiqua"/>
          <w:sz w:val="24"/>
          <w:szCs w:val="24"/>
        </w:rPr>
        <w:t>,</w:t>
      </w:r>
      <w:r w:rsidRPr="00C72B46">
        <w:rPr>
          <w:rFonts w:ascii="Book Antiqua" w:hAnsi="Book Antiqua"/>
          <w:sz w:val="24"/>
          <w:szCs w:val="24"/>
        </w:rPr>
        <w:t xml:space="preserve"> and </w:t>
      </w:r>
      <w:proofErr w:type="spellStart"/>
      <w:r w:rsidRPr="00C72B46">
        <w:rPr>
          <w:rFonts w:ascii="Book Antiqua" w:hAnsi="Book Antiqua"/>
          <w:sz w:val="24"/>
          <w:szCs w:val="24"/>
        </w:rPr>
        <w:t>cccDNA</w:t>
      </w:r>
      <w:proofErr w:type="spellEnd"/>
      <w:r w:rsidRPr="00C72B46">
        <w:rPr>
          <w:rFonts w:ascii="Book Antiqua" w:hAnsi="Book Antiqua"/>
          <w:sz w:val="24"/>
          <w:szCs w:val="24"/>
        </w:rPr>
        <w:t xml:space="preserve">. Dynamic changes of virus RNA can </w:t>
      </w:r>
      <w:r w:rsidR="006B5810" w:rsidRPr="00C72B46">
        <w:rPr>
          <w:rFonts w:ascii="Book Antiqua" w:hAnsi="Book Antiqua"/>
          <w:sz w:val="24"/>
          <w:szCs w:val="24"/>
        </w:rPr>
        <w:t>demonstrate the</w:t>
      </w:r>
      <w:r w:rsidRPr="00C72B46">
        <w:rPr>
          <w:rFonts w:ascii="Book Antiqua" w:hAnsi="Book Antiqua"/>
          <w:sz w:val="24"/>
          <w:szCs w:val="24"/>
        </w:rPr>
        <w:t xml:space="preserve"> effects of Peginterferon therapy on patients with CHB. Jansen </w:t>
      </w:r>
      <w:r w:rsidRPr="00C72B46">
        <w:rPr>
          <w:rFonts w:ascii="Book Antiqua" w:hAnsi="Book Antiqua"/>
          <w:i/>
          <w:sz w:val="24"/>
          <w:szCs w:val="24"/>
        </w:rPr>
        <w:t>et al</w:t>
      </w:r>
      <w:r w:rsidR="00DE1295" w:rsidRPr="00C72B46">
        <w:rPr>
          <w:rFonts w:ascii="Book Antiqua" w:hAnsi="Book Antiqua"/>
          <w:sz w:val="24"/>
          <w:szCs w:val="24"/>
        </w:rPr>
        <w:fldChar w:fldCharType="begin"/>
      </w:r>
      <w:r w:rsidRPr="00C72B46">
        <w:rPr>
          <w:rFonts w:ascii="Book Antiqua" w:hAnsi="Book Antiqua"/>
          <w:sz w:val="24"/>
          <w:szCs w:val="24"/>
        </w:rPr>
        <w:instrText xml:space="preserve"> ADDIN EN.CITE &lt;EndNote&gt;&lt;Cite&gt;&lt;Author&gt;L&lt;/Author&gt;&lt;Year&gt;2015&lt;/Year&gt;&lt;RecNum&gt;12&lt;/RecNum&gt;&lt;DisplayText&gt;&lt;style face="superscript"&gt;[12]&lt;/style&gt;&lt;/DisplayText&gt;&lt;record&gt;&lt;rec-number&gt;12&lt;/rec-number&gt;&lt;foreign-keys&gt;&lt;key app="EN" db-id="9e0twe9t8sf550esrv4xe0dmfstv2ee555w2" timestamp="0"&gt;12&lt;/key&gt;&lt;/foreign-keys&gt;&lt;ref-type name="Journal Article"&gt;17&lt;/ref-type&gt;&lt;contributors&gt;&lt;authors&gt;&lt;author&gt;Jansen L,&lt;/author&gt;&lt;author&gt;Kootstra NA,&lt;/author&gt;&lt;author&gt;van Dort KA,&lt;/author&gt;&lt;author&gt;Takkenberg RB,&lt;/author&gt;&lt;author&gt;Reesink HW,&lt;/author&gt;&lt;author&gt;Zaaijer HL. &lt;/author&gt;&lt;/authors&gt;&lt;/contributors&gt;&lt;titles&gt;&lt;title&gt;Hepatitis B Virus Pregenomic RNA Is Present in Virions in Plasma and Is Associated With a Response to Pegylated Interferon Alfa-2a and Nucleos(t)ide Analogues. &lt;/title&gt;&lt;secondary-title&gt;J Infect Dis &lt;/secondary-title&gt;&lt;/titles&gt;&lt;pages&gt;224-232&lt;/pages&gt;&lt;volume&gt;213&lt;/volume&gt;&lt;dates&gt;&lt;year&gt;2015&lt;/year&gt;&lt;/dates&gt;&lt;urls&gt;&lt;/urls&gt;&lt;/record&gt;&lt;/Cite&gt;&lt;/EndNote&gt;</w:instrText>
      </w:r>
      <w:r w:rsidR="00DE1295" w:rsidRPr="00C72B46">
        <w:rPr>
          <w:rFonts w:ascii="Book Antiqua" w:hAnsi="Book Antiqua"/>
          <w:sz w:val="24"/>
          <w:szCs w:val="24"/>
        </w:rPr>
        <w:fldChar w:fldCharType="separate"/>
      </w:r>
      <w:r w:rsidRPr="00C72B46">
        <w:rPr>
          <w:rFonts w:ascii="Book Antiqua" w:hAnsi="Book Antiqua"/>
          <w:noProof/>
          <w:sz w:val="24"/>
          <w:szCs w:val="24"/>
          <w:vertAlign w:val="superscript"/>
        </w:rPr>
        <w:t>[12]</w:t>
      </w:r>
      <w:r w:rsidR="00DE1295" w:rsidRPr="00C72B46">
        <w:rPr>
          <w:rFonts w:ascii="Book Antiqua" w:hAnsi="Book Antiqua"/>
          <w:sz w:val="24"/>
          <w:szCs w:val="24"/>
        </w:rPr>
        <w:fldChar w:fldCharType="end"/>
      </w:r>
      <w:r w:rsidR="006B5810" w:rsidRPr="00C72B46">
        <w:rPr>
          <w:rFonts w:ascii="Book Antiqua" w:hAnsi="Book Antiqua"/>
          <w:sz w:val="24"/>
          <w:szCs w:val="24"/>
        </w:rPr>
        <w:t xml:space="preserve"> performed </w:t>
      </w:r>
      <w:r w:rsidRPr="00C72B46">
        <w:rPr>
          <w:rFonts w:ascii="Book Antiqua" w:hAnsi="Book Antiqua"/>
          <w:sz w:val="24"/>
          <w:szCs w:val="24"/>
        </w:rPr>
        <w:t xml:space="preserve">dynamic monitoring on virus RNA level in peripheral blood of 13 </w:t>
      </w:r>
      <w:proofErr w:type="spellStart"/>
      <w:r w:rsidRPr="00C72B46">
        <w:rPr>
          <w:rFonts w:ascii="Book Antiqua" w:hAnsi="Book Antiqua"/>
          <w:sz w:val="24"/>
          <w:szCs w:val="24"/>
        </w:rPr>
        <w:t>HBeAg</w:t>
      </w:r>
      <w:proofErr w:type="spellEnd"/>
      <w:r w:rsidRPr="00C72B46">
        <w:rPr>
          <w:rFonts w:ascii="Book Antiqua" w:hAnsi="Book Antiqua"/>
          <w:sz w:val="24"/>
          <w:szCs w:val="24"/>
        </w:rPr>
        <w:t>-positive patients on 4</w:t>
      </w:r>
      <w:r w:rsidR="006B5810" w:rsidRPr="00C72B46">
        <w:rPr>
          <w:rFonts w:ascii="Book Antiqua" w:hAnsi="Book Antiqua"/>
          <w:sz w:val="24"/>
          <w:szCs w:val="24"/>
        </w:rPr>
        <w:t>8 weeks</w:t>
      </w:r>
      <w:r w:rsidRPr="00C72B46">
        <w:rPr>
          <w:rFonts w:ascii="Book Antiqua" w:hAnsi="Book Antiqua"/>
          <w:sz w:val="24"/>
          <w:szCs w:val="24"/>
        </w:rPr>
        <w:t xml:space="preserve"> </w:t>
      </w:r>
      <w:r w:rsidR="00E94BAC" w:rsidRPr="00C72B46">
        <w:rPr>
          <w:rFonts w:ascii="Book Antiqua" w:hAnsi="Book Antiqua"/>
          <w:sz w:val="24"/>
          <w:szCs w:val="24"/>
        </w:rPr>
        <w:t xml:space="preserve">of </w:t>
      </w:r>
      <w:r w:rsidRPr="00C72B46">
        <w:rPr>
          <w:rFonts w:ascii="Book Antiqua" w:hAnsi="Book Antiqua"/>
          <w:sz w:val="24"/>
          <w:szCs w:val="24"/>
        </w:rPr>
        <w:t xml:space="preserve">interferon combined </w:t>
      </w:r>
      <w:r w:rsidR="006B5810" w:rsidRPr="00C72B46">
        <w:rPr>
          <w:rFonts w:ascii="Book Antiqua" w:hAnsi="Book Antiqua"/>
          <w:sz w:val="24"/>
          <w:szCs w:val="24"/>
        </w:rPr>
        <w:t xml:space="preserve">with </w:t>
      </w:r>
      <w:r w:rsidRPr="00C72B46">
        <w:rPr>
          <w:rFonts w:ascii="Book Antiqua" w:hAnsi="Book Antiqua"/>
          <w:sz w:val="24"/>
          <w:szCs w:val="24"/>
        </w:rPr>
        <w:t>ADV therapy and</w:t>
      </w:r>
      <w:r w:rsidR="006B5810" w:rsidRPr="00C72B46">
        <w:rPr>
          <w:rFonts w:ascii="Book Antiqua" w:hAnsi="Book Antiqua"/>
          <w:sz w:val="24"/>
          <w:szCs w:val="24"/>
        </w:rPr>
        <w:t xml:space="preserve"> two y</w:t>
      </w:r>
      <w:r w:rsidRPr="00C72B46">
        <w:rPr>
          <w:rFonts w:ascii="Book Antiqua" w:hAnsi="Book Antiqua"/>
          <w:sz w:val="24"/>
          <w:szCs w:val="24"/>
        </w:rPr>
        <w:t xml:space="preserve">ears </w:t>
      </w:r>
      <w:r w:rsidR="006B5810" w:rsidRPr="00C72B46">
        <w:rPr>
          <w:rFonts w:ascii="Book Antiqua" w:hAnsi="Book Antiqua"/>
          <w:sz w:val="24"/>
          <w:szCs w:val="24"/>
        </w:rPr>
        <w:t xml:space="preserve">of </w:t>
      </w:r>
      <w:r w:rsidRPr="00C72B46">
        <w:rPr>
          <w:rFonts w:ascii="Book Antiqua" w:hAnsi="Book Antiqua"/>
          <w:sz w:val="24"/>
          <w:szCs w:val="24"/>
        </w:rPr>
        <w:t>follow-up visit</w:t>
      </w:r>
      <w:r w:rsidR="006B5810" w:rsidRPr="00C72B46">
        <w:rPr>
          <w:rFonts w:ascii="Book Antiqua" w:hAnsi="Book Antiqua"/>
          <w:sz w:val="24"/>
          <w:szCs w:val="24"/>
        </w:rPr>
        <w:t>s</w:t>
      </w:r>
      <w:r w:rsidRPr="00C72B46">
        <w:rPr>
          <w:rFonts w:ascii="Book Antiqua" w:hAnsi="Book Antiqua"/>
          <w:sz w:val="24"/>
          <w:szCs w:val="24"/>
        </w:rPr>
        <w:t xml:space="preserve">. They discovered that the baseline HBV RNA level is unrelated with response to the therapy. HBV RNA decreases less compared </w:t>
      </w:r>
      <w:r w:rsidR="006B5810" w:rsidRPr="00C72B46">
        <w:rPr>
          <w:rFonts w:ascii="Book Antiqua" w:hAnsi="Book Antiqua"/>
          <w:sz w:val="24"/>
          <w:szCs w:val="24"/>
        </w:rPr>
        <w:t>with</w:t>
      </w:r>
      <w:r w:rsidRPr="00C72B46">
        <w:rPr>
          <w:rFonts w:ascii="Book Antiqua" w:hAnsi="Book Antiqua"/>
          <w:sz w:val="24"/>
          <w:szCs w:val="24"/>
        </w:rPr>
        <w:t xml:space="preserve"> HBV DNA level at different time points. HBV RNA level in combined responders (defined as </w:t>
      </w:r>
      <w:proofErr w:type="spellStart"/>
      <w:r w:rsidRPr="00C72B46">
        <w:rPr>
          <w:rFonts w:ascii="Book Antiqua" w:hAnsi="Book Antiqua"/>
          <w:sz w:val="24"/>
          <w:szCs w:val="24"/>
        </w:rPr>
        <w:t>HBeAg</w:t>
      </w:r>
      <w:proofErr w:type="spellEnd"/>
      <w:r w:rsidRPr="00C72B46">
        <w:rPr>
          <w:rFonts w:ascii="Book Antiqua" w:hAnsi="Book Antiqua"/>
          <w:sz w:val="24"/>
          <w:szCs w:val="24"/>
        </w:rPr>
        <w:t xml:space="preserve"> clearance, HBV DNA</w:t>
      </w:r>
      <w:r w:rsidR="006B5810" w:rsidRPr="00C72B46">
        <w:rPr>
          <w:rFonts w:ascii="Book Antiqua" w:hAnsi="Book Antiqua"/>
          <w:sz w:val="24"/>
          <w:szCs w:val="24"/>
        </w:rPr>
        <w:t xml:space="preserve"> </w:t>
      </w:r>
      <w:r w:rsidRPr="00C72B46">
        <w:rPr>
          <w:rFonts w:ascii="Book Antiqua" w:hAnsi="Book Antiqua"/>
          <w:sz w:val="24"/>
          <w:szCs w:val="24"/>
        </w:rPr>
        <w:t>≤2000</w:t>
      </w:r>
      <w:r w:rsidR="006B5810" w:rsidRPr="00C72B46">
        <w:rPr>
          <w:rFonts w:ascii="Book Antiqua" w:hAnsi="Book Antiqua"/>
          <w:sz w:val="24"/>
          <w:szCs w:val="24"/>
        </w:rPr>
        <w:t xml:space="preserve"> </w:t>
      </w:r>
      <w:r w:rsidRPr="00C72B46">
        <w:rPr>
          <w:rFonts w:ascii="Book Antiqua" w:hAnsi="Book Antiqua"/>
          <w:sz w:val="24"/>
          <w:szCs w:val="24"/>
        </w:rPr>
        <w:t>IU/mL and normal ALT level at week</w:t>
      </w:r>
      <w:r w:rsidR="006B5810" w:rsidRPr="00C72B46">
        <w:rPr>
          <w:rFonts w:ascii="Book Antiqua" w:hAnsi="Book Antiqua"/>
          <w:sz w:val="24"/>
          <w:szCs w:val="24"/>
        </w:rPr>
        <w:t>s</w:t>
      </w:r>
      <w:r w:rsidRPr="00C72B46">
        <w:rPr>
          <w:rFonts w:ascii="Book Antiqua" w:hAnsi="Book Antiqua"/>
          <w:sz w:val="24"/>
          <w:szCs w:val="24"/>
        </w:rPr>
        <w:t xml:space="preserve"> 24 and 144 post-treatment) is lower than that in non-responders at all</w:t>
      </w:r>
      <w:r w:rsidR="00C72B46">
        <w:rPr>
          <w:rFonts w:ascii="Book Antiqua" w:hAnsi="Book Antiqua" w:hint="eastAsia"/>
          <w:sz w:val="24"/>
          <w:szCs w:val="24"/>
        </w:rPr>
        <w:t>-</w:t>
      </w:r>
      <w:r w:rsidRPr="00C72B46">
        <w:rPr>
          <w:rFonts w:ascii="Book Antiqua" w:hAnsi="Book Antiqua"/>
          <w:sz w:val="24"/>
          <w:szCs w:val="24"/>
        </w:rPr>
        <w:t xml:space="preserve">time points. </w:t>
      </w:r>
      <w:r w:rsidR="006B5810" w:rsidRPr="00C72B46">
        <w:rPr>
          <w:rFonts w:ascii="Book Antiqua" w:hAnsi="Book Antiqua"/>
          <w:sz w:val="24"/>
          <w:szCs w:val="24"/>
        </w:rPr>
        <w:t>S</w:t>
      </w:r>
      <w:r w:rsidRPr="00C72B46">
        <w:rPr>
          <w:rFonts w:ascii="Book Antiqua" w:hAnsi="Book Antiqua"/>
          <w:sz w:val="24"/>
          <w:szCs w:val="24"/>
        </w:rPr>
        <w:t xml:space="preserve">tatistical differences </w:t>
      </w:r>
      <w:r w:rsidR="006B5810" w:rsidRPr="00C72B46">
        <w:rPr>
          <w:rFonts w:ascii="Book Antiqua" w:hAnsi="Book Antiqua"/>
          <w:sz w:val="24"/>
          <w:szCs w:val="24"/>
        </w:rPr>
        <w:t xml:space="preserve">exist </w:t>
      </w:r>
      <w:r w:rsidRPr="00C72B46">
        <w:rPr>
          <w:rFonts w:ascii="Book Antiqua" w:hAnsi="Book Antiqua"/>
          <w:sz w:val="24"/>
          <w:szCs w:val="24"/>
        </w:rPr>
        <w:t>between</w:t>
      </w:r>
      <w:r w:rsidR="006B5810" w:rsidRPr="00C72B46">
        <w:rPr>
          <w:rFonts w:ascii="Book Antiqua" w:hAnsi="Book Antiqua"/>
          <w:sz w:val="24"/>
          <w:szCs w:val="24"/>
        </w:rPr>
        <w:t xml:space="preserve"> the</w:t>
      </w:r>
      <w:r w:rsidRPr="00C72B46">
        <w:rPr>
          <w:rFonts w:ascii="Book Antiqua" w:hAnsi="Book Antiqua"/>
          <w:sz w:val="24"/>
          <w:szCs w:val="24"/>
        </w:rPr>
        <w:t xml:space="preserve"> two groups in term</w:t>
      </w:r>
      <w:r w:rsidR="006B5810" w:rsidRPr="00C72B46">
        <w:rPr>
          <w:rFonts w:ascii="Book Antiqua" w:hAnsi="Book Antiqua"/>
          <w:sz w:val="24"/>
          <w:szCs w:val="24"/>
        </w:rPr>
        <w:t>s</w:t>
      </w:r>
      <w:r w:rsidRPr="00C72B46">
        <w:rPr>
          <w:rFonts w:ascii="Book Antiqua" w:hAnsi="Book Antiqua"/>
          <w:sz w:val="24"/>
          <w:szCs w:val="24"/>
        </w:rPr>
        <w:t xml:space="preserve"> of HBV RNA levels at all</w:t>
      </w:r>
      <w:r w:rsidR="00C72B46">
        <w:rPr>
          <w:rFonts w:ascii="Book Antiqua" w:hAnsi="Book Antiqua" w:hint="eastAsia"/>
          <w:sz w:val="24"/>
          <w:szCs w:val="24"/>
        </w:rPr>
        <w:t>-</w:t>
      </w:r>
      <w:r w:rsidRPr="00C72B46">
        <w:rPr>
          <w:rFonts w:ascii="Book Antiqua" w:hAnsi="Book Antiqua"/>
          <w:sz w:val="24"/>
          <w:szCs w:val="24"/>
        </w:rPr>
        <w:t>time points after week 30 (</w:t>
      </w:r>
      <w:r w:rsidRPr="00C72B46">
        <w:rPr>
          <w:rFonts w:ascii="Book Antiqua" w:hAnsi="Book Antiqua"/>
          <w:i/>
          <w:sz w:val="24"/>
          <w:szCs w:val="24"/>
        </w:rPr>
        <w:t>P</w:t>
      </w:r>
      <w:r w:rsidR="006B5810" w:rsidRPr="00C72B46">
        <w:rPr>
          <w:rFonts w:ascii="Book Antiqua" w:hAnsi="Book Antiqua"/>
          <w:i/>
          <w:sz w:val="24"/>
          <w:szCs w:val="24"/>
        </w:rPr>
        <w:t xml:space="preserve"> </w:t>
      </w:r>
      <w:r w:rsidRPr="00C72B46">
        <w:rPr>
          <w:rFonts w:ascii="Book Antiqua" w:hAnsi="Book Antiqua"/>
          <w:sz w:val="24"/>
          <w:szCs w:val="24"/>
        </w:rPr>
        <w:t>&lt;</w:t>
      </w:r>
      <w:r w:rsidR="006B5810" w:rsidRPr="00C72B46">
        <w:rPr>
          <w:rFonts w:ascii="Book Antiqua" w:hAnsi="Book Antiqua"/>
          <w:sz w:val="24"/>
          <w:szCs w:val="24"/>
        </w:rPr>
        <w:t xml:space="preserve"> </w:t>
      </w:r>
      <w:r w:rsidRPr="00C72B46">
        <w:rPr>
          <w:rFonts w:ascii="Book Antiqua" w:hAnsi="Book Antiqua"/>
          <w:sz w:val="24"/>
          <w:szCs w:val="24"/>
        </w:rPr>
        <w:t>0.001). Therefore, responses of patients with CHB to the antiviral therapy can be predicted according to HBV RNA level. However, this study failed to disclose the threshold of prediction.</w:t>
      </w:r>
    </w:p>
    <w:p w14:paraId="33F2F004" w14:textId="77777777" w:rsidR="00C36F66" w:rsidRPr="00C72B46" w:rsidRDefault="00C36F66" w:rsidP="00C36F66">
      <w:pPr>
        <w:adjustRightInd w:val="0"/>
        <w:snapToGrid w:val="0"/>
        <w:spacing w:line="360" w:lineRule="auto"/>
        <w:rPr>
          <w:rFonts w:ascii="Book Antiqua" w:hAnsi="Book Antiqua"/>
          <w:b/>
          <w:sz w:val="24"/>
          <w:szCs w:val="24"/>
        </w:rPr>
      </w:pPr>
    </w:p>
    <w:p w14:paraId="09EE8E17" w14:textId="375D92B0" w:rsidR="00C36F66" w:rsidRPr="00C72B46" w:rsidRDefault="00C36F66" w:rsidP="00C36F66">
      <w:pPr>
        <w:adjustRightInd w:val="0"/>
        <w:snapToGrid w:val="0"/>
        <w:spacing w:line="360" w:lineRule="auto"/>
        <w:rPr>
          <w:rFonts w:ascii="Book Antiqua" w:hAnsi="Book Antiqua"/>
          <w:sz w:val="24"/>
          <w:szCs w:val="24"/>
        </w:rPr>
      </w:pPr>
      <w:proofErr w:type="spellStart"/>
      <w:r w:rsidRPr="00C72B46">
        <w:rPr>
          <w:rFonts w:ascii="Book Antiqua" w:hAnsi="Book Antiqua"/>
          <w:b/>
          <w:sz w:val="24"/>
          <w:szCs w:val="24"/>
        </w:rPr>
        <w:t>HBeAg</w:t>
      </w:r>
      <w:proofErr w:type="spellEnd"/>
      <w:r w:rsidRPr="00C72B46">
        <w:rPr>
          <w:rFonts w:ascii="Book Antiqua" w:hAnsi="Book Antiqua"/>
          <w:b/>
          <w:sz w:val="24"/>
          <w:szCs w:val="24"/>
        </w:rPr>
        <w:t xml:space="preserve">-negative chronic hepatitis B: </w:t>
      </w:r>
      <w:r w:rsidRPr="00C72B46">
        <w:rPr>
          <w:rFonts w:ascii="Book Antiqua" w:hAnsi="Book Antiqua"/>
          <w:sz w:val="24"/>
          <w:szCs w:val="24"/>
        </w:rPr>
        <w:t xml:space="preserve">For </w:t>
      </w:r>
      <w:proofErr w:type="spellStart"/>
      <w:r w:rsidRPr="00C72B46">
        <w:rPr>
          <w:rFonts w:ascii="Book Antiqua" w:hAnsi="Book Antiqua"/>
          <w:sz w:val="24"/>
          <w:szCs w:val="24"/>
        </w:rPr>
        <w:t>HBeAg</w:t>
      </w:r>
      <w:proofErr w:type="spellEnd"/>
      <w:r w:rsidRPr="00C72B46">
        <w:rPr>
          <w:rFonts w:ascii="Book Antiqua" w:hAnsi="Book Antiqua"/>
          <w:sz w:val="24"/>
          <w:szCs w:val="24"/>
        </w:rPr>
        <w:t>-negative patients, the HBV RNA levels of combined responders (HBV DNA</w:t>
      </w:r>
      <w:r w:rsidR="006B5810" w:rsidRPr="00C72B46">
        <w:rPr>
          <w:rFonts w:ascii="Book Antiqua" w:hAnsi="Book Antiqua"/>
          <w:sz w:val="24"/>
          <w:szCs w:val="24"/>
        </w:rPr>
        <w:t xml:space="preserve"> </w:t>
      </w:r>
      <w:r w:rsidRPr="00C72B46">
        <w:rPr>
          <w:rFonts w:ascii="Book Antiqua" w:hAnsi="Book Antiqua"/>
          <w:sz w:val="24"/>
          <w:szCs w:val="24"/>
        </w:rPr>
        <w:t>≤</w:t>
      </w:r>
      <w:r w:rsidR="00C72B46">
        <w:rPr>
          <w:rFonts w:ascii="Book Antiqua" w:hAnsi="Book Antiqua" w:hint="eastAsia"/>
          <w:sz w:val="24"/>
          <w:szCs w:val="24"/>
        </w:rPr>
        <w:t xml:space="preserve"> </w:t>
      </w:r>
      <w:r w:rsidRPr="00C72B46">
        <w:rPr>
          <w:rFonts w:ascii="Book Antiqua" w:hAnsi="Book Antiqua"/>
          <w:sz w:val="24"/>
          <w:szCs w:val="24"/>
        </w:rPr>
        <w:t>2000</w:t>
      </w:r>
      <w:r w:rsidR="006B5810" w:rsidRPr="00C72B46">
        <w:rPr>
          <w:rFonts w:ascii="Book Antiqua" w:hAnsi="Book Antiqua"/>
          <w:sz w:val="24"/>
          <w:szCs w:val="24"/>
        </w:rPr>
        <w:t xml:space="preserve"> </w:t>
      </w:r>
      <w:r w:rsidRPr="00C72B46">
        <w:rPr>
          <w:rFonts w:ascii="Book Antiqua" w:hAnsi="Book Antiqua"/>
          <w:sz w:val="24"/>
          <w:szCs w:val="24"/>
        </w:rPr>
        <w:t xml:space="preserve">IU/mL and persistent ALT normalization at 24 and 144 </w:t>
      </w:r>
      <w:proofErr w:type="spellStart"/>
      <w:r w:rsidRPr="00C72B46">
        <w:rPr>
          <w:rFonts w:ascii="Book Antiqua" w:hAnsi="Book Antiqua"/>
          <w:sz w:val="24"/>
          <w:szCs w:val="24"/>
        </w:rPr>
        <w:t>w</w:t>
      </w:r>
      <w:r w:rsidR="00C72B46">
        <w:rPr>
          <w:rFonts w:ascii="Book Antiqua" w:hAnsi="Book Antiqua"/>
          <w:sz w:val="24"/>
          <w:szCs w:val="24"/>
        </w:rPr>
        <w:t>k</w:t>
      </w:r>
      <w:proofErr w:type="spellEnd"/>
      <w:r w:rsidRPr="00C72B46">
        <w:rPr>
          <w:rFonts w:ascii="Book Antiqua" w:hAnsi="Book Antiqua"/>
          <w:sz w:val="24"/>
          <w:szCs w:val="24"/>
        </w:rPr>
        <w:t xml:space="preserve"> of treatment-free follow-up) are lower than those of non-responders before and during the treatment (</w:t>
      </w:r>
      <w:r w:rsidRPr="00C72B46">
        <w:rPr>
          <w:rFonts w:ascii="Book Antiqua" w:hAnsi="Book Antiqua"/>
          <w:i/>
          <w:sz w:val="24"/>
          <w:szCs w:val="24"/>
        </w:rPr>
        <w:t>P</w:t>
      </w:r>
      <w:r w:rsidR="006B5810" w:rsidRPr="00C72B46">
        <w:rPr>
          <w:rFonts w:ascii="Book Antiqua" w:hAnsi="Book Antiqua"/>
          <w:i/>
          <w:sz w:val="24"/>
          <w:szCs w:val="24"/>
        </w:rPr>
        <w:t xml:space="preserve"> </w:t>
      </w:r>
      <w:r w:rsidRPr="00C72B46">
        <w:rPr>
          <w:rFonts w:ascii="Book Antiqua" w:hAnsi="Book Antiqua"/>
          <w:sz w:val="24"/>
          <w:szCs w:val="24"/>
        </w:rPr>
        <w:t>&lt;</w:t>
      </w:r>
      <w:r w:rsidR="006B5810" w:rsidRPr="00C72B46">
        <w:rPr>
          <w:rFonts w:ascii="Book Antiqua" w:hAnsi="Book Antiqua"/>
          <w:sz w:val="24"/>
          <w:szCs w:val="24"/>
        </w:rPr>
        <w:t xml:space="preserve"> </w:t>
      </w:r>
      <w:r w:rsidRPr="00C72B46">
        <w:rPr>
          <w:rFonts w:ascii="Book Antiqua" w:hAnsi="Book Antiqua"/>
          <w:sz w:val="24"/>
          <w:szCs w:val="24"/>
        </w:rPr>
        <w:t xml:space="preserve">0.001). Some combined responders showed a </w:t>
      </w:r>
      <w:r w:rsidR="006B5810" w:rsidRPr="00C72B46">
        <w:rPr>
          <w:rFonts w:ascii="Book Antiqua" w:hAnsi="Book Antiqua"/>
          <w:sz w:val="24"/>
          <w:szCs w:val="24"/>
        </w:rPr>
        <w:t xml:space="preserve">considerable </w:t>
      </w:r>
      <w:r w:rsidRPr="00C72B46">
        <w:rPr>
          <w:rFonts w:ascii="Book Antiqua" w:hAnsi="Book Antiqua"/>
          <w:sz w:val="24"/>
          <w:szCs w:val="24"/>
        </w:rPr>
        <w:t xml:space="preserve">reduction of HBV RNA in the early period. During treatment, HBV RNA level of all combined responders at week </w:t>
      </w:r>
      <w:r w:rsidR="006B5810" w:rsidRPr="00C72B46">
        <w:rPr>
          <w:rFonts w:ascii="Book Antiqua" w:hAnsi="Book Antiqua"/>
          <w:sz w:val="24"/>
          <w:szCs w:val="24"/>
        </w:rPr>
        <w:t>six</w:t>
      </w:r>
      <w:r w:rsidRPr="00C72B46">
        <w:rPr>
          <w:rFonts w:ascii="Book Antiqua" w:hAnsi="Book Antiqua"/>
          <w:sz w:val="24"/>
          <w:szCs w:val="24"/>
        </w:rPr>
        <w:t xml:space="preserve"> is lower than the minimum limit of detection. On the contrary, HBV RNA level of most non-responders is higher than the minimum limit of detection (1.8 ± 0.2 log10 copies/mL</w:t>
      </w:r>
      <w:r w:rsidRPr="00C72B46">
        <w:rPr>
          <w:rFonts w:ascii="Book Antiqua" w:hAnsi="Book Antiqua"/>
          <w:i/>
          <w:sz w:val="24"/>
          <w:szCs w:val="24"/>
        </w:rPr>
        <w:t xml:space="preserve"> vs</w:t>
      </w:r>
      <w:r w:rsidRPr="00C72B46">
        <w:rPr>
          <w:rFonts w:ascii="Book Antiqua" w:hAnsi="Book Antiqua"/>
          <w:sz w:val="24"/>
          <w:szCs w:val="24"/>
        </w:rPr>
        <w:t xml:space="preserve"> 3.7 ± 0.7 log10 copies/mL, </w:t>
      </w:r>
      <w:r w:rsidRPr="00C72B46">
        <w:rPr>
          <w:rFonts w:ascii="Book Antiqua" w:hAnsi="Book Antiqua"/>
          <w:i/>
          <w:sz w:val="24"/>
          <w:szCs w:val="24"/>
        </w:rPr>
        <w:t>P</w:t>
      </w:r>
      <w:r w:rsidR="006B5810" w:rsidRPr="00C72B46">
        <w:rPr>
          <w:rFonts w:ascii="Book Antiqua" w:hAnsi="Book Antiqua"/>
          <w:i/>
          <w:sz w:val="24"/>
          <w:szCs w:val="24"/>
        </w:rPr>
        <w:t xml:space="preserve"> </w:t>
      </w:r>
      <w:r w:rsidRPr="00C72B46">
        <w:rPr>
          <w:rFonts w:ascii="Book Antiqua" w:hAnsi="Book Antiqua"/>
          <w:sz w:val="24"/>
          <w:szCs w:val="24"/>
        </w:rPr>
        <w:t>=</w:t>
      </w:r>
      <w:r w:rsidR="006B5810" w:rsidRPr="00C72B46">
        <w:rPr>
          <w:rFonts w:ascii="Book Antiqua" w:hAnsi="Book Antiqua"/>
          <w:sz w:val="24"/>
          <w:szCs w:val="24"/>
        </w:rPr>
        <w:t xml:space="preserve"> </w:t>
      </w:r>
      <w:r w:rsidRPr="00C72B46">
        <w:rPr>
          <w:rFonts w:ascii="Book Antiqua" w:hAnsi="Book Antiqua"/>
          <w:sz w:val="24"/>
          <w:szCs w:val="24"/>
        </w:rPr>
        <w:t xml:space="preserve">0.028) at week </w:t>
      </w:r>
      <w:r w:rsidR="006B5810" w:rsidRPr="00C72B46">
        <w:rPr>
          <w:rFonts w:ascii="Book Antiqua" w:hAnsi="Book Antiqua"/>
          <w:sz w:val="24"/>
          <w:szCs w:val="24"/>
        </w:rPr>
        <w:t>six</w:t>
      </w:r>
      <w:r w:rsidRPr="00C72B46">
        <w:rPr>
          <w:rFonts w:ascii="Book Antiqua" w:hAnsi="Book Antiqua"/>
          <w:sz w:val="24"/>
          <w:szCs w:val="24"/>
        </w:rPr>
        <w:t xml:space="preserve">. </w:t>
      </w:r>
      <w:r w:rsidR="006B5810" w:rsidRPr="00C72B46">
        <w:rPr>
          <w:rFonts w:ascii="Book Antiqua" w:hAnsi="Book Antiqua"/>
          <w:sz w:val="24"/>
          <w:szCs w:val="24"/>
        </w:rPr>
        <w:t>Therefore, b</w:t>
      </w:r>
      <w:r w:rsidRPr="00C72B46">
        <w:rPr>
          <w:rFonts w:ascii="Book Antiqua" w:hAnsi="Book Antiqua"/>
          <w:sz w:val="24"/>
          <w:szCs w:val="24"/>
        </w:rPr>
        <w:t>aseline HBV RNA level is an independent predictor of responses to the therapy</w:t>
      </w:r>
      <w:r w:rsidR="00DE1295" w:rsidRPr="00C72B46">
        <w:rPr>
          <w:rFonts w:ascii="Book Antiqua" w:hAnsi="Book Antiqua"/>
          <w:sz w:val="24"/>
          <w:szCs w:val="24"/>
        </w:rPr>
        <w:fldChar w:fldCharType="begin"/>
      </w:r>
      <w:r w:rsidRPr="00C72B46">
        <w:rPr>
          <w:rFonts w:ascii="Book Antiqua" w:hAnsi="Book Antiqua"/>
          <w:sz w:val="24"/>
          <w:szCs w:val="24"/>
        </w:rPr>
        <w:instrText xml:space="preserve"> ADDIN EN.CITE &lt;EndNote&gt;&lt;Cite&gt;&lt;Author&gt;L&lt;/Author&gt;&lt;Year&gt;2015&lt;/Year&gt;&lt;RecNum&gt;12&lt;/RecNum&gt;&lt;DisplayText&gt;&lt;style face="superscript"&gt;[12]&lt;/style&gt;&lt;/DisplayText&gt;&lt;record&gt;&lt;rec-number&gt;12&lt;/rec-number&gt;&lt;foreign-keys&gt;&lt;key app="EN" db-id="9e0twe9t8sf550esrv4xe0dmfstv2ee555w2" timestamp="0"&gt;12&lt;/key&gt;&lt;/foreign-keys&gt;&lt;ref-type name="Journal Article"&gt;17&lt;/ref-type&gt;&lt;contributors&gt;&lt;authors&gt;&lt;author&gt;Jansen L,&lt;/author&gt;&lt;author&gt;Kootstra NA,&lt;/author&gt;&lt;author&gt;van Dort KA,&lt;/author&gt;&lt;author&gt;Takkenberg RB,&lt;/author&gt;&lt;author&gt;Reesink HW,&lt;/author&gt;&lt;author&gt;Zaaijer HL. &lt;/author&gt;&lt;/authors&gt;&lt;/contributors&gt;&lt;titles&gt;&lt;title&gt;Hepatitis B Virus Pregenomic RNA Is Present in Virions in Plasma and Is Associated With a Response to Pegylated Interferon Alfa-2a and Nucleos(t)ide Analogues. &lt;/title&gt;&lt;secondary-title&gt;J Infect Dis &lt;/secondary-title&gt;&lt;/titles&gt;&lt;pages&gt;224-232&lt;/pages&gt;&lt;volume&gt;213&lt;/volume&gt;&lt;dates&gt;&lt;year&gt;2015&lt;/year&gt;&lt;/dates&gt;&lt;urls&gt;&lt;/urls&gt;&lt;/record&gt;&lt;/Cite&gt;&lt;/EndNote&gt;</w:instrText>
      </w:r>
      <w:r w:rsidR="00DE1295" w:rsidRPr="00C72B46">
        <w:rPr>
          <w:rFonts w:ascii="Book Antiqua" w:hAnsi="Book Antiqua"/>
          <w:sz w:val="24"/>
          <w:szCs w:val="24"/>
        </w:rPr>
        <w:fldChar w:fldCharType="separate"/>
      </w:r>
      <w:r w:rsidRPr="00C72B46">
        <w:rPr>
          <w:rFonts w:ascii="Book Antiqua" w:hAnsi="Book Antiqua"/>
          <w:noProof/>
          <w:sz w:val="24"/>
          <w:szCs w:val="24"/>
          <w:vertAlign w:val="superscript"/>
        </w:rPr>
        <w:t>[12]</w:t>
      </w:r>
      <w:r w:rsidR="00DE1295" w:rsidRPr="00C72B46">
        <w:rPr>
          <w:rFonts w:ascii="Book Antiqua" w:hAnsi="Book Antiqua"/>
          <w:sz w:val="24"/>
          <w:szCs w:val="24"/>
        </w:rPr>
        <w:fldChar w:fldCharType="end"/>
      </w:r>
      <w:r w:rsidRPr="00C72B46">
        <w:rPr>
          <w:rFonts w:ascii="Book Antiqua" w:hAnsi="Book Antiqua"/>
          <w:sz w:val="24"/>
          <w:szCs w:val="24"/>
        </w:rPr>
        <w:t>.</w:t>
      </w:r>
    </w:p>
    <w:p w14:paraId="1FCDCA85" w14:textId="77777777" w:rsidR="00C36F66" w:rsidRPr="00C72B46" w:rsidRDefault="00C36F66" w:rsidP="00C36F66">
      <w:pPr>
        <w:adjustRightInd w:val="0"/>
        <w:snapToGrid w:val="0"/>
        <w:spacing w:line="360" w:lineRule="auto"/>
        <w:rPr>
          <w:rFonts w:ascii="Book Antiqua" w:hAnsi="Book Antiqua"/>
          <w:b/>
          <w:sz w:val="24"/>
          <w:szCs w:val="24"/>
        </w:rPr>
      </w:pPr>
    </w:p>
    <w:p w14:paraId="34DF12B4" w14:textId="5D263AA3" w:rsidR="00C36F66" w:rsidRPr="00C72B46" w:rsidRDefault="00C36F66" w:rsidP="00C36F66">
      <w:pPr>
        <w:adjustRightInd w:val="0"/>
        <w:snapToGrid w:val="0"/>
        <w:spacing w:line="360" w:lineRule="auto"/>
        <w:rPr>
          <w:rFonts w:ascii="Book Antiqua" w:hAnsi="Book Antiqua"/>
          <w:sz w:val="24"/>
          <w:szCs w:val="24"/>
        </w:rPr>
      </w:pPr>
      <w:bookmarkStart w:id="32" w:name="OLE_LINK11"/>
      <w:bookmarkStart w:id="33" w:name="OLE_LINK12"/>
      <w:proofErr w:type="spellStart"/>
      <w:r w:rsidRPr="00C72B46">
        <w:rPr>
          <w:rFonts w:ascii="Book Antiqua" w:hAnsi="Book Antiqua"/>
          <w:b/>
          <w:sz w:val="24"/>
          <w:szCs w:val="24"/>
        </w:rPr>
        <w:t>Nucleos</w:t>
      </w:r>
      <w:proofErr w:type="spellEnd"/>
      <w:r w:rsidRPr="00C72B46">
        <w:rPr>
          <w:rFonts w:ascii="Book Antiqua" w:hAnsi="Book Antiqua"/>
          <w:b/>
          <w:sz w:val="24"/>
          <w:szCs w:val="24"/>
        </w:rPr>
        <w:t>(t)ide</w:t>
      </w:r>
      <w:bookmarkEnd w:id="32"/>
      <w:bookmarkEnd w:id="33"/>
      <w:r w:rsidRPr="00C72B46">
        <w:rPr>
          <w:rFonts w:ascii="Book Antiqua" w:hAnsi="Book Antiqua"/>
          <w:b/>
          <w:sz w:val="24"/>
          <w:szCs w:val="24"/>
        </w:rPr>
        <w:t xml:space="preserve"> analog treatment: </w:t>
      </w:r>
      <w:r w:rsidRPr="00C72B46">
        <w:rPr>
          <w:rFonts w:ascii="Book Antiqua" w:hAnsi="Book Antiqua"/>
          <w:sz w:val="24"/>
          <w:szCs w:val="24"/>
        </w:rPr>
        <w:t xml:space="preserve">HBV RNA can be detected from </w:t>
      </w:r>
      <w:proofErr w:type="spellStart"/>
      <w:r w:rsidRPr="00C72B46">
        <w:rPr>
          <w:rFonts w:ascii="Book Antiqua" w:hAnsi="Book Antiqua"/>
          <w:sz w:val="24"/>
          <w:szCs w:val="24"/>
        </w:rPr>
        <w:t>HBeAg</w:t>
      </w:r>
      <w:proofErr w:type="spellEnd"/>
      <w:r w:rsidRPr="00C72B46">
        <w:rPr>
          <w:rFonts w:ascii="Book Antiqua" w:hAnsi="Book Antiqua"/>
          <w:sz w:val="24"/>
          <w:szCs w:val="24"/>
        </w:rPr>
        <w:t xml:space="preserve">-positive or negative patients with CHB before the treatment. During the NAs therapy, the reduction rate of HBV RNA is slower than that of HBV DNA level. At the end of the follow-up (week 120), HBV RNA level in </w:t>
      </w:r>
      <w:proofErr w:type="spellStart"/>
      <w:r w:rsidRPr="00C72B46">
        <w:rPr>
          <w:rFonts w:ascii="Book Antiqua" w:hAnsi="Book Antiqua"/>
          <w:sz w:val="24"/>
          <w:szCs w:val="24"/>
        </w:rPr>
        <w:t>HBeAg</w:t>
      </w:r>
      <w:proofErr w:type="spellEnd"/>
      <w:r w:rsidRPr="00C72B46">
        <w:rPr>
          <w:rFonts w:ascii="Book Antiqua" w:hAnsi="Book Antiqua"/>
          <w:sz w:val="24"/>
          <w:szCs w:val="24"/>
        </w:rPr>
        <w:t xml:space="preserve">-negative patients is lower than that in </w:t>
      </w:r>
      <w:proofErr w:type="spellStart"/>
      <w:r w:rsidRPr="00C72B46">
        <w:rPr>
          <w:rFonts w:ascii="Book Antiqua" w:hAnsi="Book Antiqua"/>
          <w:sz w:val="24"/>
          <w:szCs w:val="24"/>
        </w:rPr>
        <w:t>HBeAg</w:t>
      </w:r>
      <w:proofErr w:type="spellEnd"/>
      <w:r w:rsidRPr="00C72B46">
        <w:rPr>
          <w:rFonts w:ascii="Book Antiqua" w:hAnsi="Book Antiqua"/>
          <w:sz w:val="24"/>
          <w:szCs w:val="24"/>
        </w:rPr>
        <w:t>-positive patients</w:t>
      </w:r>
      <w:r w:rsidR="00DE1295" w:rsidRPr="00C72B46">
        <w:rPr>
          <w:rFonts w:ascii="Book Antiqua" w:hAnsi="Book Antiqua"/>
          <w:sz w:val="24"/>
          <w:szCs w:val="24"/>
        </w:rPr>
        <w:fldChar w:fldCharType="begin"/>
      </w:r>
      <w:r w:rsidRPr="00C72B46">
        <w:rPr>
          <w:rFonts w:ascii="Book Antiqua" w:hAnsi="Book Antiqua"/>
          <w:sz w:val="24"/>
          <w:szCs w:val="24"/>
        </w:rPr>
        <w:instrText xml:space="preserve"> ADDIN EN.CITE &lt;EndNote&gt;&lt;Cite&gt;&lt;Author&gt;L&lt;/Author&gt;&lt;Year&gt;2015&lt;/Year&gt;&lt;RecNum&gt;12&lt;/RecNum&gt;&lt;DisplayText&gt;&lt;style face="superscript"&gt;[12]&lt;/style&gt;&lt;/DisplayText&gt;&lt;record&gt;&lt;rec-number&gt;12&lt;/rec-number&gt;&lt;foreign-keys&gt;&lt;key app="EN" db-id="9e0twe9t8sf550esrv4xe0dmfstv2ee555w2" timestamp="0"&gt;12&lt;/key&gt;&lt;/foreign-keys&gt;&lt;ref-type name="Journal Article"&gt;17&lt;/ref-type&gt;&lt;contributors&gt;&lt;authors&gt;&lt;author&gt;Jansen L,&lt;/author&gt;&lt;author&gt;Kootstra NA,&lt;/author&gt;&lt;author&gt;van Dort KA,&lt;/author&gt;&lt;author&gt;Takkenberg RB,&lt;/author&gt;&lt;author&gt;Reesink HW,&lt;/author&gt;&lt;author&gt;Zaaijer HL. &lt;/author&gt;&lt;/authors&gt;&lt;/contributors&gt;&lt;titles&gt;&lt;title&gt;Hepatitis B Virus Pregenomic RNA Is Present in Virions in Plasma and Is Associated With a Response to Pegylated Interferon Alfa-2a and Nucleos(t)ide Analogues. &lt;/title&gt;&lt;secondary-title&gt;J Infect Dis &lt;/secondary-title&gt;&lt;/titles&gt;&lt;pages&gt;224-232&lt;/pages&gt;&lt;volume&gt;213&lt;/volume&gt;&lt;dates&gt;&lt;year&gt;2015&lt;/year&gt;&lt;/dates&gt;&lt;urls&gt;&lt;/urls&gt;&lt;/record&gt;&lt;/Cite&gt;&lt;/EndNote&gt;</w:instrText>
      </w:r>
      <w:r w:rsidR="00DE1295" w:rsidRPr="00C72B46">
        <w:rPr>
          <w:rFonts w:ascii="Book Antiqua" w:hAnsi="Book Antiqua"/>
          <w:sz w:val="24"/>
          <w:szCs w:val="24"/>
        </w:rPr>
        <w:fldChar w:fldCharType="separate"/>
      </w:r>
      <w:r w:rsidRPr="00C72B46">
        <w:rPr>
          <w:rFonts w:ascii="Book Antiqua" w:hAnsi="Book Antiqua"/>
          <w:noProof/>
          <w:sz w:val="24"/>
          <w:szCs w:val="24"/>
          <w:vertAlign w:val="superscript"/>
        </w:rPr>
        <w:t>[12]</w:t>
      </w:r>
      <w:r w:rsidR="00DE1295" w:rsidRPr="00C72B46">
        <w:rPr>
          <w:rFonts w:ascii="Book Antiqua" w:hAnsi="Book Antiqua"/>
          <w:sz w:val="24"/>
          <w:szCs w:val="24"/>
        </w:rPr>
        <w:fldChar w:fldCharType="end"/>
      </w:r>
      <w:r w:rsidRPr="00C72B46">
        <w:rPr>
          <w:rFonts w:ascii="Book Antiqua" w:hAnsi="Book Antiqua"/>
          <w:sz w:val="24"/>
          <w:szCs w:val="24"/>
        </w:rPr>
        <w:t>.</w:t>
      </w:r>
      <w:r w:rsidR="006B5810" w:rsidRPr="00C72B46">
        <w:rPr>
          <w:rFonts w:ascii="Book Antiqua" w:hAnsi="Book Antiqua"/>
          <w:sz w:val="24"/>
          <w:szCs w:val="24"/>
        </w:rPr>
        <w:t xml:space="preserve"> </w:t>
      </w:r>
      <w:r w:rsidRPr="00C72B46">
        <w:rPr>
          <w:rFonts w:ascii="Book Antiqua" w:hAnsi="Book Antiqua"/>
          <w:sz w:val="24"/>
          <w:szCs w:val="24"/>
        </w:rPr>
        <w:lastRenderedPageBreak/>
        <w:t xml:space="preserve">HBV RNA levels of most patients are still higher than the minimum limit of detection when the HBV DNA levels are lower than the minimum limit of detection. However, HBV RNA levels in most </w:t>
      </w:r>
      <w:proofErr w:type="spellStart"/>
      <w:r w:rsidRPr="00C72B46">
        <w:rPr>
          <w:rFonts w:ascii="Book Antiqua" w:hAnsi="Book Antiqua"/>
          <w:sz w:val="24"/>
          <w:szCs w:val="24"/>
        </w:rPr>
        <w:t>HBeAg</w:t>
      </w:r>
      <w:proofErr w:type="spellEnd"/>
      <w:r w:rsidRPr="00C72B46">
        <w:rPr>
          <w:rFonts w:ascii="Book Antiqua" w:hAnsi="Book Antiqua"/>
          <w:sz w:val="24"/>
          <w:szCs w:val="24"/>
        </w:rPr>
        <w:t>-negative patients are lower than the minimum limit of detection</w:t>
      </w:r>
      <w:r w:rsidR="00DE1295" w:rsidRPr="00C72B46">
        <w:rPr>
          <w:rFonts w:ascii="Book Antiqua" w:hAnsi="Book Antiqua"/>
          <w:sz w:val="24"/>
          <w:szCs w:val="24"/>
        </w:rPr>
        <w:fldChar w:fldCharType="begin"/>
      </w:r>
      <w:r w:rsidRPr="00C72B46">
        <w:rPr>
          <w:rFonts w:ascii="Book Antiqua" w:hAnsi="Book Antiqua"/>
          <w:sz w:val="24"/>
          <w:szCs w:val="24"/>
        </w:rPr>
        <w:instrText xml:space="preserve"> ADDIN EN.CITE &lt;EndNote&gt;&lt;Cite&gt;&lt;Author&gt;L&lt;/Author&gt;&lt;Year&gt;2015&lt;/Year&gt;&lt;RecNum&gt;12&lt;/RecNum&gt;&lt;DisplayText&gt;&lt;style face="superscript"&gt;[12]&lt;/style&gt;&lt;/DisplayText&gt;&lt;record&gt;&lt;rec-number&gt;12&lt;/rec-number&gt;&lt;foreign-keys&gt;&lt;key app="EN" db-id="9e0twe9t8sf550esrv4xe0dmfstv2ee555w2" timestamp="0"&gt;12&lt;/key&gt;&lt;/foreign-keys&gt;&lt;ref-type name="Journal Article"&gt;17&lt;/ref-type&gt;&lt;contributors&gt;&lt;authors&gt;&lt;author&gt;Jansen L,&lt;/author&gt;&lt;author&gt;Kootstra NA,&lt;/author&gt;&lt;author&gt;van Dort KA,&lt;/author&gt;&lt;author&gt;Takkenberg RB,&lt;/author&gt;&lt;author&gt;Reesink HW,&lt;/author&gt;&lt;author&gt;Zaaijer HL. &lt;/author&gt;&lt;/authors&gt;&lt;/contributors&gt;&lt;titles&gt;&lt;title&gt;Hepatitis B Virus Pregenomic RNA Is Present in Virions in Plasma and Is Associated With a Response to Pegylated Interferon Alfa-2a and Nucleos(t)ide Analogues. &lt;/title&gt;&lt;secondary-title&gt;J Infect Dis &lt;/secondary-title&gt;&lt;/titles&gt;&lt;pages&gt;224-232&lt;/pages&gt;&lt;volume&gt;213&lt;/volume&gt;&lt;dates&gt;&lt;year&gt;2015&lt;/year&gt;&lt;/dates&gt;&lt;urls&gt;&lt;/urls&gt;&lt;/record&gt;&lt;/Cite&gt;&lt;/EndNote&gt;</w:instrText>
      </w:r>
      <w:r w:rsidR="00DE1295" w:rsidRPr="00C72B46">
        <w:rPr>
          <w:rFonts w:ascii="Book Antiqua" w:hAnsi="Book Antiqua"/>
          <w:sz w:val="24"/>
          <w:szCs w:val="24"/>
        </w:rPr>
        <w:fldChar w:fldCharType="separate"/>
      </w:r>
      <w:r w:rsidRPr="00C72B46">
        <w:rPr>
          <w:rFonts w:ascii="Book Antiqua" w:hAnsi="Book Antiqua"/>
          <w:noProof/>
          <w:sz w:val="24"/>
          <w:szCs w:val="24"/>
          <w:vertAlign w:val="superscript"/>
        </w:rPr>
        <w:t>[12]</w:t>
      </w:r>
      <w:r w:rsidR="00DE1295" w:rsidRPr="00C72B46">
        <w:rPr>
          <w:rFonts w:ascii="Book Antiqua" w:hAnsi="Book Antiqua"/>
          <w:sz w:val="24"/>
          <w:szCs w:val="24"/>
        </w:rPr>
        <w:fldChar w:fldCharType="end"/>
      </w:r>
      <w:r w:rsidRPr="00C72B46">
        <w:rPr>
          <w:rFonts w:ascii="Book Antiqua" w:hAnsi="Book Antiqua"/>
          <w:sz w:val="24"/>
          <w:szCs w:val="24"/>
        </w:rPr>
        <w:t>.</w:t>
      </w:r>
    </w:p>
    <w:p w14:paraId="6CDD5AAE" w14:textId="77777777" w:rsidR="00C36F66" w:rsidRPr="00C72B46" w:rsidRDefault="00C36F66" w:rsidP="00C36F66">
      <w:pPr>
        <w:adjustRightInd w:val="0"/>
        <w:snapToGrid w:val="0"/>
        <w:spacing w:line="360" w:lineRule="auto"/>
        <w:rPr>
          <w:rFonts w:ascii="Book Antiqua" w:hAnsi="Book Antiqua"/>
          <w:b/>
          <w:sz w:val="24"/>
          <w:szCs w:val="24"/>
        </w:rPr>
      </w:pPr>
    </w:p>
    <w:p w14:paraId="02ECB682" w14:textId="7001D04B" w:rsidR="00C36F66" w:rsidRPr="00C72B46" w:rsidRDefault="00C36F66" w:rsidP="00C36F66">
      <w:pPr>
        <w:adjustRightInd w:val="0"/>
        <w:snapToGrid w:val="0"/>
        <w:spacing w:line="360" w:lineRule="auto"/>
        <w:rPr>
          <w:rFonts w:ascii="Book Antiqua" w:hAnsi="Book Antiqua"/>
          <w:b/>
          <w:sz w:val="24"/>
          <w:szCs w:val="24"/>
        </w:rPr>
      </w:pPr>
      <w:r w:rsidRPr="00C72B46">
        <w:rPr>
          <w:rFonts w:ascii="Book Antiqua" w:hAnsi="Book Antiqua"/>
          <w:b/>
          <w:sz w:val="24"/>
          <w:szCs w:val="24"/>
        </w:rPr>
        <w:t xml:space="preserve">Prediction of antiviral drug resistance and relapse after drug withdrawal: </w:t>
      </w:r>
      <w:r w:rsidR="006B5810" w:rsidRPr="00C72B46">
        <w:rPr>
          <w:rFonts w:ascii="Book Antiqua" w:hAnsi="Book Antiqua"/>
          <w:sz w:val="24"/>
          <w:szCs w:val="24"/>
        </w:rPr>
        <w:t>Given that</w:t>
      </w:r>
      <w:r w:rsidRPr="00C72B46">
        <w:rPr>
          <w:rFonts w:ascii="Book Antiqua" w:hAnsi="Book Antiqua"/>
          <w:sz w:val="24"/>
          <w:szCs w:val="24"/>
        </w:rPr>
        <w:t xml:space="preserve"> NAs can</w:t>
      </w:r>
      <w:r w:rsidR="006B5810" w:rsidRPr="00C72B46">
        <w:rPr>
          <w:rFonts w:ascii="Book Antiqua" w:hAnsi="Book Antiqua"/>
          <w:sz w:val="24"/>
          <w:szCs w:val="24"/>
        </w:rPr>
        <w:t>not directly</w:t>
      </w:r>
      <w:r w:rsidRPr="00C72B46">
        <w:rPr>
          <w:rFonts w:ascii="Book Antiqua" w:hAnsi="Book Antiqua"/>
          <w:sz w:val="24"/>
          <w:szCs w:val="24"/>
        </w:rPr>
        <w:t xml:space="preserve"> inhibit </w:t>
      </w:r>
      <w:proofErr w:type="spellStart"/>
      <w:r w:rsidRPr="00C72B46">
        <w:rPr>
          <w:rFonts w:ascii="Book Antiqua" w:hAnsi="Book Antiqua"/>
          <w:sz w:val="24"/>
          <w:szCs w:val="24"/>
        </w:rPr>
        <w:t>cccDNA</w:t>
      </w:r>
      <w:proofErr w:type="spellEnd"/>
      <w:r w:rsidRPr="00C72B46">
        <w:rPr>
          <w:rFonts w:ascii="Book Antiqua" w:hAnsi="Book Antiqua"/>
          <w:sz w:val="24"/>
          <w:szCs w:val="24"/>
        </w:rPr>
        <w:t xml:space="preserve">, many patients </w:t>
      </w:r>
      <w:r w:rsidR="006B5810" w:rsidRPr="00C72B46">
        <w:rPr>
          <w:rFonts w:ascii="Book Antiqua" w:hAnsi="Book Antiqua"/>
          <w:sz w:val="24"/>
          <w:szCs w:val="24"/>
        </w:rPr>
        <w:t xml:space="preserve">easily </w:t>
      </w:r>
      <w:r w:rsidRPr="00C72B46">
        <w:rPr>
          <w:rFonts w:ascii="Book Antiqua" w:hAnsi="Book Antiqua"/>
          <w:sz w:val="24"/>
          <w:szCs w:val="24"/>
        </w:rPr>
        <w:t>suffer relapse after drug withdrawal. They have to take medicines for a long time</w:t>
      </w:r>
      <w:r w:rsidR="006B5810" w:rsidRPr="00C72B46">
        <w:rPr>
          <w:rFonts w:ascii="Book Antiqua" w:hAnsi="Book Antiqua"/>
          <w:sz w:val="24"/>
          <w:szCs w:val="24"/>
        </w:rPr>
        <w:t>,</w:t>
      </w:r>
      <w:r w:rsidRPr="00C72B46">
        <w:rPr>
          <w:rFonts w:ascii="Book Antiqua" w:hAnsi="Book Antiqua"/>
          <w:sz w:val="24"/>
          <w:szCs w:val="24"/>
        </w:rPr>
        <w:t xml:space="preserve"> even </w:t>
      </w:r>
      <w:r w:rsidR="006B5810" w:rsidRPr="00C72B46">
        <w:rPr>
          <w:rFonts w:ascii="Book Antiqua" w:hAnsi="Book Antiqua"/>
          <w:sz w:val="24"/>
          <w:szCs w:val="24"/>
        </w:rPr>
        <w:t xml:space="preserve">their entire </w:t>
      </w:r>
      <w:r w:rsidRPr="00C72B46">
        <w:rPr>
          <w:rFonts w:ascii="Book Antiqua" w:hAnsi="Book Antiqua"/>
          <w:sz w:val="24"/>
          <w:szCs w:val="24"/>
        </w:rPr>
        <w:t>li</w:t>
      </w:r>
      <w:r w:rsidR="006B5810" w:rsidRPr="00C72B46">
        <w:rPr>
          <w:rFonts w:ascii="Book Antiqua" w:hAnsi="Book Antiqua"/>
          <w:sz w:val="24"/>
          <w:szCs w:val="24"/>
        </w:rPr>
        <w:t>ves</w:t>
      </w:r>
      <w:r w:rsidR="00DE1295" w:rsidRPr="00C72B46">
        <w:rPr>
          <w:rFonts w:ascii="Book Antiqua" w:hAnsi="Book Antiqua"/>
          <w:sz w:val="24"/>
          <w:szCs w:val="24"/>
        </w:rPr>
        <w:fldChar w:fldCharType="begin"/>
      </w:r>
      <w:r w:rsidRPr="00C72B46">
        <w:rPr>
          <w:rFonts w:ascii="Book Antiqua" w:hAnsi="Book Antiqua"/>
          <w:sz w:val="24"/>
          <w:szCs w:val="24"/>
        </w:rPr>
        <w:instrText xml:space="preserve"> ADDIN EN.CITE &lt;EndNote&gt;&lt;Cite&gt;&lt;Author&gt;Liver.&lt;/Author&gt;&lt;Year&gt;2012&lt;/Year&gt;&lt;RecNum&gt;2&lt;/RecNum&gt;&lt;DisplayText&gt;&lt;style face="superscript"&gt;[2, 3]&lt;/style&gt;&lt;/DisplayText&gt;&lt;record&gt;&lt;rec-number&gt;2&lt;/rec-number&gt;&lt;foreign-keys&gt;&lt;key app="EN" db-id="9e0twe9t8sf550esrv4xe0dmfstv2ee555w2" timestamp="0"&gt;2&lt;/key&gt;&lt;/foreign-keys&gt;&lt;ref-type name="Journal Article"&gt;17&lt;/ref-type&gt;&lt;contributors&gt;&lt;authors&gt;&lt;author&gt;European Association for the Study of the Liver.&lt;/author&gt;&lt;/authors&gt;&lt;/contributors&gt;&lt;titles&gt;&lt;title&gt; EASL Clinical Practice Guidelines: management of chronic hepatitis B virus infection.&lt;/title&gt;&lt;secondary-title&gt;J Hepatol&lt;/secondary-title&gt;&lt;/titles&gt;&lt;pages&gt;167-184&lt;/pages&gt;&lt;volume&gt;57&lt;/volume&gt;&lt;dates&gt;&lt;year&gt;2012&lt;/year&gt;&lt;/dates&gt;&lt;urls&gt;&lt;/urls&gt;&lt;/record&gt;&lt;/Cite&gt;&lt;Cite&gt;&lt;Author&gt;Norah A. Terrault&lt;/Author&gt;&lt;Year&gt;2015&lt;/Year&gt;&lt;RecNum&gt;3&lt;/RecNum&gt;&lt;record&gt;&lt;rec-number&gt;3&lt;/rec-number&gt;&lt;foreign-keys&gt;&lt;key app="EN" db-id="9e0twe9t8sf550esrv4xe0dmfstv2ee555w2" timestamp="0"&gt;3&lt;/key&gt;&lt;/foreign-keys&gt;&lt;ref-type name="Journal Article"&gt;17&lt;/ref-type&gt;&lt;contributors&gt;&lt;authors&gt;&lt;author&gt;Norah A. Terrault,&lt;/author&gt;&lt;author&gt;Natalie H. Bzowej,&lt;/author&gt;&lt;author&gt;Kyong-Mi Chang,&lt;/author&gt;&lt;author&gt;Jessica P. Hwang,&lt;/author&gt;&lt;author&gt;Maureen M. Jonas,&lt;/author&gt;&lt;author&gt;M. Hassan Murad6&lt;/author&gt;&lt;/authors&gt;&lt;/contributors&gt;&lt;titles&gt;&lt;title&gt;AASLD Guidelines for Treatment of Chronic Hepatitis B&lt;/title&gt;&lt;/titles&gt;&lt;dates&gt;&lt;year&gt;2015&lt;/year&gt;&lt;/dates&gt;&lt;urls&gt;&lt;/urls&gt;&lt;electronic-resource-num&gt;10.1002/hep.28156/suppinfo&lt;/electronic-resource-num&gt;&lt;/record&gt;&lt;/Cite&gt;&lt;/EndNote&gt;</w:instrText>
      </w:r>
      <w:r w:rsidR="00DE1295" w:rsidRPr="00C72B46">
        <w:rPr>
          <w:rFonts w:ascii="Book Antiqua" w:hAnsi="Book Antiqua"/>
          <w:sz w:val="24"/>
          <w:szCs w:val="24"/>
        </w:rPr>
        <w:fldChar w:fldCharType="separate"/>
      </w:r>
      <w:r w:rsidRPr="00C72B46">
        <w:rPr>
          <w:rFonts w:ascii="Book Antiqua" w:hAnsi="Book Antiqua"/>
          <w:noProof/>
          <w:sz w:val="24"/>
          <w:szCs w:val="24"/>
          <w:vertAlign w:val="superscript"/>
        </w:rPr>
        <w:t>[2,3]</w:t>
      </w:r>
      <w:r w:rsidR="00DE1295" w:rsidRPr="00C72B46">
        <w:rPr>
          <w:rFonts w:ascii="Book Antiqua" w:hAnsi="Book Antiqua"/>
          <w:sz w:val="24"/>
          <w:szCs w:val="24"/>
        </w:rPr>
        <w:fldChar w:fldCharType="end"/>
      </w:r>
      <w:r w:rsidRPr="00C72B46">
        <w:rPr>
          <w:rFonts w:ascii="Book Antiqua" w:hAnsi="Book Antiqua"/>
          <w:sz w:val="24"/>
          <w:szCs w:val="24"/>
        </w:rPr>
        <w:t xml:space="preserve">. Some patients may develop gene mutation related </w:t>
      </w:r>
      <w:r w:rsidR="00E94BAC" w:rsidRPr="00C72B46">
        <w:rPr>
          <w:rFonts w:ascii="Book Antiqua" w:hAnsi="Book Antiqua"/>
          <w:sz w:val="24"/>
          <w:szCs w:val="24"/>
        </w:rPr>
        <w:t>to</w:t>
      </w:r>
      <w:r w:rsidRPr="00C72B46">
        <w:rPr>
          <w:rFonts w:ascii="Book Antiqua" w:hAnsi="Book Antiqua"/>
          <w:sz w:val="24"/>
          <w:szCs w:val="24"/>
        </w:rPr>
        <w:t xml:space="preserve"> drug resistance during the long-term antiviral therapy, thus resulting in </w:t>
      </w:r>
      <w:r w:rsidR="008C53AA" w:rsidRPr="00C72B46">
        <w:rPr>
          <w:rFonts w:ascii="Book Antiqua" w:hAnsi="Book Antiqua"/>
          <w:sz w:val="24"/>
          <w:szCs w:val="24"/>
        </w:rPr>
        <w:t>the re-emergence of</w:t>
      </w:r>
      <w:r w:rsidRPr="00C72B46">
        <w:rPr>
          <w:rFonts w:ascii="Book Antiqua" w:hAnsi="Book Antiqua"/>
          <w:sz w:val="24"/>
          <w:szCs w:val="24"/>
        </w:rPr>
        <w:t xml:space="preserve"> HBV DNA, hepatitis </w:t>
      </w:r>
      <w:proofErr w:type="spellStart"/>
      <w:r w:rsidRPr="00C72B46">
        <w:rPr>
          <w:rFonts w:ascii="Book Antiqua" w:hAnsi="Book Antiqua"/>
          <w:sz w:val="24"/>
          <w:szCs w:val="24"/>
        </w:rPr>
        <w:t>reflash</w:t>
      </w:r>
      <w:proofErr w:type="spellEnd"/>
      <w:r w:rsidR="008C53AA" w:rsidRPr="00C72B46">
        <w:rPr>
          <w:rFonts w:ascii="Book Antiqua" w:hAnsi="Book Antiqua"/>
          <w:sz w:val="24"/>
          <w:szCs w:val="24"/>
        </w:rPr>
        <w:t>,</w:t>
      </w:r>
      <w:r w:rsidRPr="00C72B46">
        <w:rPr>
          <w:rFonts w:ascii="Book Antiqua" w:hAnsi="Book Antiqua"/>
          <w:sz w:val="24"/>
          <w:szCs w:val="24"/>
        </w:rPr>
        <w:t xml:space="preserve"> and even hepatic failure. Therefore, prediction of antiviral drug resistance and relapse after drug withdrawal is </w:t>
      </w:r>
      <w:r w:rsidR="008C53AA" w:rsidRPr="00C72B46">
        <w:rPr>
          <w:rFonts w:ascii="Book Antiqua" w:hAnsi="Book Antiqua"/>
          <w:sz w:val="24"/>
          <w:szCs w:val="24"/>
        </w:rPr>
        <w:t>crucial</w:t>
      </w:r>
      <w:r w:rsidRPr="00C72B46">
        <w:rPr>
          <w:rFonts w:ascii="Book Antiqua" w:hAnsi="Book Antiqua"/>
          <w:sz w:val="24"/>
          <w:szCs w:val="24"/>
        </w:rPr>
        <w:t>. Existing evidence proposed that HBV RNA level c</w:t>
      </w:r>
      <w:r w:rsidR="008C53AA" w:rsidRPr="00C72B46">
        <w:rPr>
          <w:rFonts w:ascii="Book Antiqua" w:hAnsi="Book Antiqua"/>
          <w:sz w:val="24"/>
          <w:szCs w:val="24"/>
        </w:rPr>
        <w:t xml:space="preserve">an </w:t>
      </w:r>
      <w:r w:rsidRPr="00C72B46">
        <w:rPr>
          <w:rFonts w:ascii="Book Antiqua" w:hAnsi="Book Antiqua"/>
          <w:sz w:val="24"/>
          <w:szCs w:val="24"/>
        </w:rPr>
        <w:t xml:space="preserve">be a potential biomarker for monitoring gene mutation related </w:t>
      </w:r>
      <w:r w:rsidR="00E94BAC" w:rsidRPr="00C72B46">
        <w:rPr>
          <w:rFonts w:ascii="Book Antiqua" w:hAnsi="Book Antiqua"/>
          <w:sz w:val="24"/>
          <w:szCs w:val="24"/>
        </w:rPr>
        <w:t xml:space="preserve">to </w:t>
      </w:r>
      <w:r w:rsidRPr="00C72B46">
        <w:rPr>
          <w:rFonts w:ascii="Book Antiqua" w:hAnsi="Book Antiqua"/>
          <w:sz w:val="24"/>
          <w:szCs w:val="24"/>
        </w:rPr>
        <w:t>drug resistance and relapse after drug withdrawal</w:t>
      </w:r>
      <w:r w:rsidR="00DE1295" w:rsidRPr="00C72B46">
        <w:rPr>
          <w:rFonts w:ascii="Book Antiqua" w:hAnsi="Book Antiqua"/>
          <w:sz w:val="24"/>
          <w:szCs w:val="24"/>
        </w:rPr>
        <w:fldChar w:fldCharType="begin">
          <w:fldData xml:space="preserve">PEVuZE5vdGU+PENpdGU+PEF1dGhvcj5XYW5nPC9BdXRob3I+PFllYXI+MjAxNjwvWWVhcj48UmVj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==
</w:fldData>
        </w:fldChar>
      </w:r>
      <w:r w:rsidRPr="00C72B46">
        <w:rPr>
          <w:rFonts w:ascii="Book Antiqua" w:hAnsi="Book Antiqua"/>
          <w:sz w:val="24"/>
          <w:szCs w:val="24"/>
        </w:rPr>
        <w:instrText xml:space="preserve"> ADDIN EN.CITE </w:instrText>
      </w:r>
      <w:r w:rsidR="00DE1295" w:rsidRPr="00C72B46">
        <w:rPr>
          <w:rFonts w:ascii="Book Antiqua" w:hAnsi="Book Antiqua"/>
          <w:sz w:val="24"/>
          <w:szCs w:val="24"/>
        </w:rPr>
        <w:fldChar w:fldCharType="begin">
          <w:fldData xml:space="preserve">PEVuZE5vdGU+PENpdGU+PEF1dGhvcj5XYW5nPC9BdXRob3I+PFllYXI+MjAxNjwvWWVhcj48UmVj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==
</w:fldData>
        </w:fldChar>
      </w:r>
      <w:r w:rsidRPr="00C72B46">
        <w:rPr>
          <w:rFonts w:ascii="Book Antiqua" w:hAnsi="Book Antiqua"/>
          <w:sz w:val="24"/>
          <w:szCs w:val="24"/>
        </w:rPr>
        <w:instrText xml:space="preserve"> ADDIN EN.CITE.DATA </w:instrText>
      </w:r>
      <w:r w:rsidR="00DE1295" w:rsidRPr="00C72B46">
        <w:rPr>
          <w:rFonts w:ascii="Book Antiqua" w:hAnsi="Book Antiqua"/>
          <w:sz w:val="24"/>
          <w:szCs w:val="24"/>
        </w:rPr>
      </w:r>
      <w:r w:rsidR="00DE1295" w:rsidRPr="00C72B46">
        <w:rPr>
          <w:rFonts w:ascii="Book Antiqua" w:hAnsi="Book Antiqua"/>
          <w:sz w:val="24"/>
          <w:szCs w:val="24"/>
        </w:rPr>
        <w:fldChar w:fldCharType="end"/>
      </w:r>
      <w:r w:rsidR="00DE1295" w:rsidRPr="00C72B46">
        <w:rPr>
          <w:rFonts w:ascii="Book Antiqua" w:hAnsi="Book Antiqua"/>
          <w:sz w:val="24"/>
          <w:szCs w:val="24"/>
        </w:rPr>
      </w:r>
      <w:r w:rsidR="00DE1295" w:rsidRPr="00C72B46">
        <w:rPr>
          <w:rFonts w:ascii="Book Antiqua" w:hAnsi="Book Antiqua"/>
          <w:sz w:val="24"/>
          <w:szCs w:val="24"/>
        </w:rPr>
        <w:fldChar w:fldCharType="separate"/>
      </w:r>
      <w:r w:rsidRPr="00C72B46">
        <w:rPr>
          <w:rFonts w:ascii="Book Antiqua" w:hAnsi="Book Antiqua"/>
          <w:noProof/>
          <w:sz w:val="24"/>
          <w:szCs w:val="24"/>
          <w:vertAlign w:val="superscript"/>
        </w:rPr>
        <w:t>[14,60]</w:t>
      </w:r>
      <w:r w:rsidR="00DE1295" w:rsidRPr="00C72B46">
        <w:rPr>
          <w:rFonts w:ascii="Book Antiqua" w:hAnsi="Book Antiqua"/>
          <w:sz w:val="24"/>
          <w:szCs w:val="24"/>
        </w:rPr>
        <w:fldChar w:fldCharType="end"/>
      </w:r>
      <w:r w:rsidRPr="00C72B46">
        <w:rPr>
          <w:rFonts w:ascii="Book Antiqua" w:hAnsi="Book Antiqua"/>
          <w:sz w:val="24"/>
          <w:szCs w:val="24"/>
        </w:rPr>
        <w:t>.</w:t>
      </w:r>
    </w:p>
    <w:p w14:paraId="4E223EEA" w14:textId="03F01281" w:rsidR="00C36F66" w:rsidRPr="00C72B46" w:rsidRDefault="00C36F66" w:rsidP="00C36F66">
      <w:pPr>
        <w:adjustRightInd w:val="0"/>
        <w:snapToGrid w:val="0"/>
        <w:spacing w:line="360" w:lineRule="auto"/>
        <w:ind w:firstLineChars="100" w:firstLine="240"/>
        <w:rPr>
          <w:rFonts w:ascii="Book Antiqua" w:hAnsi="Book Antiqua"/>
          <w:sz w:val="24"/>
          <w:szCs w:val="24"/>
        </w:rPr>
      </w:pPr>
      <w:proofErr w:type="spellStart"/>
      <w:r w:rsidRPr="00C72B46">
        <w:rPr>
          <w:rFonts w:ascii="Book Antiqua" w:hAnsi="Book Antiqua"/>
          <w:sz w:val="24"/>
          <w:szCs w:val="24"/>
        </w:rPr>
        <w:t>Hatakeyama</w:t>
      </w:r>
      <w:proofErr w:type="spellEnd"/>
      <w:r w:rsidR="008C53AA" w:rsidRPr="00C72B46">
        <w:rPr>
          <w:rFonts w:ascii="Book Antiqua" w:hAnsi="Book Antiqua"/>
          <w:sz w:val="24"/>
          <w:szCs w:val="24"/>
        </w:rPr>
        <w:t xml:space="preserve"> </w:t>
      </w:r>
      <w:r w:rsidRPr="00C72B46">
        <w:rPr>
          <w:rFonts w:ascii="Book Antiqua" w:hAnsi="Book Antiqua"/>
          <w:i/>
          <w:sz w:val="24"/>
          <w:szCs w:val="24"/>
        </w:rPr>
        <w:t>et al</w:t>
      </w:r>
      <w:r w:rsidR="00DE1295" w:rsidRPr="00C72B46">
        <w:rPr>
          <w:rFonts w:ascii="Book Antiqua" w:hAnsi="Book Antiqua"/>
          <w:sz w:val="24"/>
          <w:szCs w:val="24"/>
        </w:rPr>
        <w:fldChar w:fldCharType="begin"/>
      </w:r>
      <w:r w:rsidRPr="00C72B46">
        <w:rPr>
          <w:rFonts w:ascii="Book Antiqua" w:hAnsi="Book Antiqua"/>
          <w:sz w:val="24"/>
          <w:szCs w:val="24"/>
        </w:rPr>
        <w:instrText xml:space="preserve"> ADDIN EN.CITE &lt;EndNote&gt;&lt;Cite&gt;&lt;Author&gt;Hatakeyama T&lt;/Author&gt;&lt;Year&gt;2007&lt;/Year&gt;&lt;RecNum&gt;58&lt;/RecNum&gt;&lt;DisplayText&gt;&lt;style face="superscript"&gt;[62]&lt;/style&gt;&lt;/DisplayText&gt;&lt;record&gt;&lt;rec-number&gt;58&lt;/rec-number&gt;&lt;foreign-keys&gt;&lt;key app="EN" db-id="9e0twe9t8sf550esrv4xe0dmfstv2ee555w2" timestamp="0"&gt;58&lt;/key&gt;&lt;/foreign-keys&gt;&lt;ref-type name="Journal Article"&gt;17&lt;/ref-type&gt;&lt;contributors&gt;&lt;authors&gt;&lt;author&gt;Hatakeyama T,&lt;/author&gt;&lt;author&gt;Noguchi C,&lt;/author&gt;&lt;author&gt;Hiraga N,&lt;/author&gt;&lt;author&gt;Mori N,&lt;/author&gt;&lt;author&gt;Tsuge M,&lt;/author&gt;&lt;author&gt;Imamura M,&lt;/author&gt;&lt;author&gt;Takahashi S,&lt;/author&gt;&lt;author&gt;Kawakami Y,&lt;/author&gt;&lt;author&gt;Fujimoto Y,&lt;/author&gt;&lt;author&gt;Ochi H,&lt;/author&gt;&lt;author&gt;Abe H,&lt;/author&gt;&lt;author&gt;Maekawa T,&lt;/author&gt;&lt;author&gt;Kawakami H,&lt;/author&gt;&lt;author&gt;Yatsuji H,&lt;/author&gt;&lt;author&gt;Aisaka Y,&lt;/author&gt;&lt;author&gt;Kohno H,&lt;/author&gt;&lt;author&gt;Aimitsu S,&lt;/author&gt;&lt;author&gt;Chayama K&lt;/author&gt;&lt;/authors&gt;&lt;/contributors&gt;&lt;titles&gt;&lt;title&gt;Serum HBV RNA is a Predictor of Early Emergence of the YMDD Mutant in Patients Treated with Lamivudine&lt;/title&gt;&lt;secondary-title&gt;Hepatology&lt;/secondary-title&gt;&lt;/titles&gt;&lt;pages&gt;1179-1185&lt;/pages&gt;&lt;volume&gt;45&lt;/volume&gt;&lt;dates&gt;&lt;year&gt;2007&lt;/year&gt;&lt;/dates&gt;&lt;urls&gt;&lt;/urls&gt;&lt;electronic-resource-num&gt;10.1002/hep.21581&lt;/electronic-resource-num&gt;&lt;/record&gt;&lt;/Cite&gt;&lt;/EndNote&gt;</w:instrText>
      </w:r>
      <w:r w:rsidR="00DE1295" w:rsidRPr="00C72B46">
        <w:rPr>
          <w:rFonts w:ascii="Book Antiqua" w:hAnsi="Book Antiqua"/>
          <w:sz w:val="24"/>
          <w:szCs w:val="24"/>
        </w:rPr>
        <w:fldChar w:fldCharType="separate"/>
      </w:r>
      <w:r w:rsidRPr="00C72B46">
        <w:rPr>
          <w:rFonts w:ascii="Book Antiqua" w:hAnsi="Book Antiqua"/>
          <w:noProof/>
          <w:sz w:val="24"/>
          <w:szCs w:val="24"/>
          <w:vertAlign w:val="superscript"/>
        </w:rPr>
        <w:t>[60]</w:t>
      </w:r>
      <w:r w:rsidR="00DE1295" w:rsidRPr="00C72B46">
        <w:rPr>
          <w:rFonts w:ascii="Book Antiqua" w:hAnsi="Book Antiqua"/>
          <w:sz w:val="24"/>
          <w:szCs w:val="24"/>
        </w:rPr>
        <w:fldChar w:fldCharType="end"/>
      </w:r>
      <w:r w:rsidR="008C53AA" w:rsidRPr="00C72B46">
        <w:rPr>
          <w:rFonts w:ascii="Book Antiqua" w:hAnsi="Book Antiqua"/>
          <w:sz w:val="24"/>
          <w:szCs w:val="24"/>
        </w:rPr>
        <w:t xml:space="preserve"> </w:t>
      </w:r>
      <w:r w:rsidRPr="00C72B46">
        <w:rPr>
          <w:rFonts w:ascii="Book Antiqua" w:hAnsi="Book Antiqua"/>
          <w:sz w:val="24"/>
          <w:szCs w:val="24"/>
        </w:rPr>
        <w:t xml:space="preserve">detected HBV RNA levels in peripheral blood of </w:t>
      </w:r>
      <w:r w:rsidR="008C53AA" w:rsidRPr="00C72B46">
        <w:rPr>
          <w:rFonts w:ascii="Book Antiqua" w:hAnsi="Book Antiqua"/>
          <w:sz w:val="24"/>
          <w:szCs w:val="24"/>
        </w:rPr>
        <w:t>7</w:t>
      </w:r>
      <w:r w:rsidRPr="00C72B46">
        <w:rPr>
          <w:rFonts w:ascii="Book Antiqua" w:hAnsi="Book Antiqua"/>
          <w:sz w:val="24"/>
          <w:szCs w:val="24"/>
        </w:rPr>
        <w:t xml:space="preserve"> ETV</w:t>
      </w:r>
      <w:r w:rsidR="008C53AA" w:rsidRPr="00C72B46">
        <w:rPr>
          <w:rFonts w:ascii="Book Antiqua" w:hAnsi="Book Antiqua"/>
          <w:sz w:val="24"/>
          <w:szCs w:val="24"/>
        </w:rPr>
        <w:t>-</w:t>
      </w:r>
      <w:r w:rsidRPr="00C72B46">
        <w:rPr>
          <w:rFonts w:ascii="Book Antiqua" w:hAnsi="Book Antiqua"/>
          <w:sz w:val="24"/>
          <w:szCs w:val="24"/>
        </w:rPr>
        <w:t>treated patients and 36 LAM</w:t>
      </w:r>
      <w:r w:rsidR="008C53AA" w:rsidRPr="00C72B46">
        <w:rPr>
          <w:rFonts w:ascii="Book Antiqua" w:hAnsi="Book Antiqua"/>
          <w:sz w:val="24"/>
          <w:szCs w:val="24"/>
        </w:rPr>
        <w:t>-</w:t>
      </w:r>
      <w:r w:rsidRPr="00C72B46">
        <w:rPr>
          <w:rFonts w:ascii="Book Antiqua" w:hAnsi="Book Antiqua"/>
          <w:sz w:val="24"/>
          <w:szCs w:val="24"/>
        </w:rPr>
        <w:t xml:space="preserve">treated patients and found that the median serum HBV RNA levels were </w:t>
      </w:r>
      <w:r w:rsidR="008C53AA" w:rsidRPr="00C72B46">
        <w:rPr>
          <w:rFonts w:ascii="Book Antiqua" w:hAnsi="Book Antiqua"/>
          <w:sz w:val="24"/>
          <w:szCs w:val="24"/>
        </w:rPr>
        <w:t xml:space="preserve">considerably </w:t>
      </w:r>
      <w:r w:rsidRPr="00C72B46">
        <w:rPr>
          <w:rFonts w:ascii="Book Antiqua" w:hAnsi="Book Antiqua"/>
          <w:sz w:val="24"/>
          <w:szCs w:val="24"/>
        </w:rPr>
        <w:t xml:space="preserve">higher in patients with YMDD mutations within </w:t>
      </w:r>
      <w:r w:rsidR="008C53AA" w:rsidRPr="00C72B46">
        <w:rPr>
          <w:rFonts w:ascii="Book Antiqua" w:hAnsi="Book Antiqua"/>
          <w:sz w:val="24"/>
          <w:szCs w:val="24"/>
        </w:rPr>
        <w:t>one</w:t>
      </w:r>
      <w:r w:rsidRPr="00C72B46">
        <w:rPr>
          <w:rFonts w:ascii="Book Antiqua" w:hAnsi="Book Antiqua"/>
          <w:sz w:val="24"/>
          <w:szCs w:val="24"/>
        </w:rPr>
        <w:t xml:space="preserve"> year of treatment (</w:t>
      </w:r>
      <w:r w:rsidRPr="00C72B46">
        <w:rPr>
          <w:rFonts w:ascii="Book Antiqua" w:hAnsi="Book Antiqua"/>
          <w:i/>
          <w:sz w:val="24"/>
          <w:szCs w:val="24"/>
        </w:rPr>
        <w:t>n</w:t>
      </w:r>
      <w:r w:rsidR="008C53AA" w:rsidRPr="00C72B46">
        <w:rPr>
          <w:rFonts w:ascii="Book Antiqua" w:hAnsi="Book Antiqua"/>
          <w:i/>
          <w:sz w:val="24"/>
          <w:szCs w:val="24"/>
        </w:rPr>
        <w:t xml:space="preserve"> </w:t>
      </w:r>
      <w:r w:rsidRPr="00C72B46">
        <w:rPr>
          <w:rFonts w:ascii="Book Antiqua" w:hAnsi="Book Antiqua"/>
          <w:sz w:val="24"/>
          <w:szCs w:val="24"/>
        </w:rPr>
        <w:t>=6,</w:t>
      </w:r>
      <w:r w:rsidR="00C72B46">
        <w:rPr>
          <w:rFonts w:ascii="Book Antiqua" w:hAnsi="Book Antiqua" w:hint="eastAsia"/>
          <w:sz w:val="24"/>
          <w:szCs w:val="24"/>
        </w:rPr>
        <w:t xml:space="preserve"> </w:t>
      </w:r>
      <w:r w:rsidR="00DA740F" w:rsidRPr="00C72B46">
        <w:rPr>
          <w:rFonts w:ascii="Book Antiqua" w:hAnsi="Book Antiqua"/>
          <w:sz w:val="24"/>
          <w:szCs w:val="24"/>
        </w:rPr>
        <w:t>1.788</w:t>
      </w:r>
      <w:r w:rsidRPr="00C72B46">
        <w:rPr>
          <w:rFonts w:ascii="Book Antiqua" w:hAnsi="Book Antiqua"/>
          <w:sz w:val="24"/>
          <w:szCs w:val="24"/>
        </w:rPr>
        <w:t xml:space="preserve">log copies/mL) than in those with YMDD mutations </w:t>
      </w:r>
      <w:r w:rsidR="008C53AA" w:rsidRPr="00C72B46">
        <w:rPr>
          <w:rFonts w:ascii="Book Antiqua" w:hAnsi="Book Antiqua"/>
          <w:sz w:val="24"/>
          <w:szCs w:val="24"/>
        </w:rPr>
        <w:t xml:space="preserve">with </w:t>
      </w:r>
      <w:r w:rsidRPr="00C72B46">
        <w:rPr>
          <w:rFonts w:ascii="Book Antiqua" w:hAnsi="Book Antiqua"/>
          <w:sz w:val="24"/>
          <w:szCs w:val="24"/>
        </w:rPr>
        <w:t xml:space="preserve">more than </w:t>
      </w:r>
      <w:r w:rsidR="008C53AA" w:rsidRPr="00C72B46">
        <w:rPr>
          <w:rFonts w:ascii="Book Antiqua" w:hAnsi="Book Antiqua"/>
          <w:sz w:val="24"/>
          <w:szCs w:val="24"/>
        </w:rPr>
        <w:t>one</w:t>
      </w:r>
      <w:r w:rsidRPr="00C72B46">
        <w:rPr>
          <w:rFonts w:ascii="Book Antiqua" w:hAnsi="Book Antiqua"/>
          <w:sz w:val="24"/>
          <w:szCs w:val="24"/>
        </w:rPr>
        <w:t xml:space="preserve"> year of treatment (</w:t>
      </w:r>
      <w:r w:rsidRPr="00C72B46">
        <w:rPr>
          <w:rFonts w:ascii="Book Antiqua" w:hAnsi="Book Antiqua"/>
          <w:i/>
          <w:sz w:val="24"/>
          <w:szCs w:val="24"/>
        </w:rPr>
        <w:t>n</w:t>
      </w:r>
      <w:r w:rsidR="008C53AA" w:rsidRPr="00C72B46">
        <w:rPr>
          <w:rFonts w:ascii="Book Antiqua" w:hAnsi="Book Antiqua"/>
          <w:i/>
          <w:sz w:val="24"/>
          <w:szCs w:val="24"/>
        </w:rPr>
        <w:t xml:space="preserve"> </w:t>
      </w:r>
      <w:r w:rsidRPr="00C72B46">
        <w:rPr>
          <w:rFonts w:ascii="Book Antiqua" w:hAnsi="Book Antiqua"/>
          <w:sz w:val="24"/>
          <w:szCs w:val="24"/>
        </w:rPr>
        <w:t>=</w:t>
      </w:r>
      <w:r w:rsidR="008C53AA" w:rsidRPr="00C72B46">
        <w:rPr>
          <w:rFonts w:ascii="Book Antiqua" w:hAnsi="Book Antiqua"/>
          <w:sz w:val="24"/>
          <w:szCs w:val="24"/>
        </w:rPr>
        <w:t xml:space="preserve"> </w:t>
      </w:r>
      <w:r w:rsidRPr="00C72B46">
        <w:rPr>
          <w:rFonts w:ascii="Book Antiqua" w:hAnsi="Book Antiqua"/>
          <w:sz w:val="24"/>
          <w:szCs w:val="24"/>
        </w:rPr>
        <w:t>12,</w:t>
      </w:r>
      <w:r w:rsidR="00C72B46">
        <w:rPr>
          <w:rFonts w:ascii="Book Antiqua" w:hAnsi="Book Antiqua" w:hint="eastAsia"/>
          <w:sz w:val="24"/>
          <w:szCs w:val="24"/>
        </w:rPr>
        <w:t xml:space="preserve"> </w:t>
      </w:r>
      <w:r w:rsidR="00DA740F" w:rsidRPr="00C72B46">
        <w:rPr>
          <w:rFonts w:ascii="Book Antiqua" w:hAnsi="Book Antiqua"/>
          <w:sz w:val="24"/>
          <w:szCs w:val="24"/>
        </w:rPr>
        <w:t>0.456</w:t>
      </w:r>
      <w:r w:rsidRPr="00C72B46">
        <w:rPr>
          <w:rFonts w:ascii="Book Antiqua" w:hAnsi="Book Antiqua"/>
          <w:sz w:val="24"/>
          <w:szCs w:val="24"/>
        </w:rPr>
        <w:t>log copies/mL,</w:t>
      </w:r>
      <w:r w:rsidR="008C53AA" w:rsidRPr="00C72B46">
        <w:rPr>
          <w:rFonts w:ascii="Book Antiqua" w:hAnsi="Book Antiqua"/>
          <w:sz w:val="24"/>
          <w:szCs w:val="24"/>
        </w:rPr>
        <w:t xml:space="preserve"> </w:t>
      </w:r>
      <w:r w:rsidRPr="00C72B46">
        <w:rPr>
          <w:rFonts w:ascii="Book Antiqua" w:hAnsi="Book Antiqua"/>
          <w:i/>
          <w:sz w:val="24"/>
          <w:szCs w:val="24"/>
        </w:rPr>
        <w:t>P</w:t>
      </w:r>
      <w:r w:rsidR="008C53AA" w:rsidRPr="00C72B46">
        <w:rPr>
          <w:rFonts w:ascii="Book Antiqua" w:hAnsi="Book Antiqua"/>
          <w:i/>
          <w:sz w:val="24"/>
          <w:szCs w:val="24"/>
        </w:rPr>
        <w:t xml:space="preserve"> </w:t>
      </w:r>
      <w:r w:rsidRPr="00C72B46">
        <w:rPr>
          <w:rFonts w:ascii="Book Antiqua" w:hAnsi="Book Antiqua"/>
          <w:sz w:val="24"/>
          <w:szCs w:val="24"/>
        </w:rPr>
        <w:t>=</w:t>
      </w:r>
      <w:r w:rsidR="008C53AA" w:rsidRPr="00C72B46">
        <w:rPr>
          <w:rFonts w:ascii="Book Antiqua" w:hAnsi="Book Antiqua"/>
          <w:sz w:val="24"/>
          <w:szCs w:val="24"/>
        </w:rPr>
        <w:t xml:space="preserve"> </w:t>
      </w:r>
      <w:r w:rsidRPr="00C72B46">
        <w:rPr>
          <w:rFonts w:ascii="Book Antiqua" w:hAnsi="Book Antiqua"/>
          <w:sz w:val="24"/>
          <w:szCs w:val="24"/>
        </w:rPr>
        <w:t>0.0125) or in those without YMDD mutat</w:t>
      </w:r>
      <w:r w:rsidR="008C53AA" w:rsidRPr="00C72B46">
        <w:rPr>
          <w:rFonts w:ascii="Book Antiqua" w:hAnsi="Book Antiqua"/>
          <w:sz w:val="24"/>
          <w:szCs w:val="24"/>
        </w:rPr>
        <w:t>i</w:t>
      </w:r>
      <w:r w:rsidRPr="00C72B46">
        <w:rPr>
          <w:rFonts w:ascii="Book Antiqua" w:hAnsi="Book Antiqua"/>
          <w:sz w:val="24"/>
          <w:szCs w:val="24"/>
        </w:rPr>
        <w:t>on (</w:t>
      </w:r>
      <w:r w:rsidRPr="00C72B46">
        <w:rPr>
          <w:rFonts w:ascii="Book Antiqua" w:hAnsi="Book Antiqua"/>
          <w:i/>
          <w:sz w:val="24"/>
          <w:szCs w:val="24"/>
        </w:rPr>
        <w:t>n</w:t>
      </w:r>
      <w:r w:rsidR="008C53AA" w:rsidRPr="00C72B46">
        <w:rPr>
          <w:rFonts w:ascii="Book Antiqua" w:hAnsi="Book Antiqua"/>
          <w:i/>
          <w:sz w:val="24"/>
          <w:szCs w:val="24"/>
        </w:rPr>
        <w:t xml:space="preserve"> </w:t>
      </w:r>
      <w:r w:rsidRPr="00C72B46">
        <w:rPr>
          <w:rFonts w:ascii="Book Antiqua" w:hAnsi="Book Antiqua"/>
          <w:sz w:val="24"/>
          <w:szCs w:val="24"/>
        </w:rPr>
        <w:t>=</w:t>
      </w:r>
      <w:r w:rsidR="008C53AA" w:rsidRPr="00C72B46">
        <w:rPr>
          <w:rFonts w:ascii="Book Antiqua" w:hAnsi="Book Antiqua"/>
          <w:sz w:val="24"/>
          <w:szCs w:val="24"/>
        </w:rPr>
        <w:t xml:space="preserve"> </w:t>
      </w:r>
      <w:r w:rsidRPr="00C72B46">
        <w:rPr>
          <w:rFonts w:ascii="Book Antiqua" w:hAnsi="Book Antiqua"/>
          <w:sz w:val="24"/>
          <w:szCs w:val="24"/>
        </w:rPr>
        <w:t>18</w:t>
      </w:r>
      <w:r w:rsidR="00DA740F" w:rsidRPr="00C72B46">
        <w:rPr>
          <w:rFonts w:ascii="Book Antiqua" w:hAnsi="Book Antiqua"/>
          <w:sz w:val="24"/>
          <w:szCs w:val="24"/>
        </w:rPr>
        <w:t>, 0.688</w:t>
      </w:r>
      <w:r w:rsidRPr="00C72B46">
        <w:rPr>
          <w:rFonts w:ascii="Book Antiqua" w:hAnsi="Book Antiqua"/>
          <w:sz w:val="24"/>
          <w:szCs w:val="24"/>
        </w:rPr>
        <w:t>log copies/mL,</w:t>
      </w:r>
      <w:r w:rsidRPr="00C72B46">
        <w:rPr>
          <w:rFonts w:ascii="Book Antiqua" w:hAnsi="Book Antiqua"/>
          <w:i/>
          <w:sz w:val="24"/>
          <w:szCs w:val="24"/>
        </w:rPr>
        <w:t xml:space="preserve"> P</w:t>
      </w:r>
      <w:r w:rsidRPr="00C72B46">
        <w:rPr>
          <w:rFonts w:ascii="Book Antiqua" w:hAnsi="Book Antiqua"/>
          <w:sz w:val="24"/>
          <w:szCs w:val="24"/>
        </w:rPr>
        <w:t xml:space="preserve"> =</w:t>
      </w:r>
      <w:r w:rsidR="008C53AA" w:rsidRPr="00C72B46">
        <w:rPr>
          <w:rFonts w:ascii="Book Antiqua" w:hAnsi="Book Antiqua"/>
          <w:sz w:val="24"/>
          <w:szCs w:val="24"/>
        </w:rPr>
        <w:t xml:space="preserve"> </w:t>
      </w:r>
      <w:r w:rsidRPr="00C72B46">
        <w:rPr>
          <w:rFonts w:ascii="Book Antiqua" w:hAnsi="Book Antiqua"/>
          <w:sz w:val="24"/>
          <w:szCs w:val="24"/>
        </w:rPr>
        <w:t xml:space="preserve">0.039). The results </w:t>
      </w:r>
      <w:r w:rsidR="008C53AA" w:rsidRPr="00C72B46">
        <w:rPr>
          <w:rFonts w:ascii="Book Antiqua" w:hAnsi="Book Antiqua"/>
          <w:sz w:val="24"/>
          <w:szCs w:val="24"/>
        </w:rPr>
        <w:t xml:space="preserve">indicated </w:t>
      </w:r>
      <w:r w:rsidRPr="00C72B46">
        <w:rPr>
          <w:rFonts w:ascii="Book Antiqua" w:hAnsi="Book Antiqua"/>
          <w:sz w:val="24"/>
          <w:szCs w:val="24"/>
        </w:rPr>
        <w:t>high HBV RNA level in the early state is related with YMDD mutation.</w:t>
      </w:r>
    </w:p>
    <w:p w14:paraId="12D47EDD" w14:textId="7991C378" w:rsidR="00C36F66" w:rsidRPr="00C72B46" w:rsidRDefault="00C36F66" w:rsidP="00DA740F">
      <w:pPr>
        <w:adjustRightInd w:val="0"/>
        <w:snapToGrid w:val="0"/>
        <w:spacing w:line="360" w:lineRule="auto"/>
        <w:ind w:firstLineChars="100" w:firstLine="240"/>
        <w:rPr>
          <w:rFonts w:ascii="Book Antiqua" w:hAnsi="Book Antiqua"/>
          <w:sz w:val="24"/>
          <w:szCs w:val="24"/>
        </w:rPr>
      </w:pPr>
      <w:r w:rsidRPr="00C72B46">
        <w:rPr>
          <w:rFonts w:ascii="Book Antiqua" w:hAnsi="Book Antiqua"/>
          <w:sz w:val="24"/>
          <w:szCs w:val="24"/>
        </w:rPr>
        <w:t xml:space="preserve">In 2013, </w:t>
      </w:r>
      <w:proofErr w:type="spellStart"/>
      <w:r w:rsidRPr="00C72B46">
        <w:rPr>
          <w:rFonts w:ascii="Book Antiqua" w:hAnsi="Book Antiqua"/>
          <w:sz w:val="24"/>
          <w:szCs w:val="24"/>
        </w:rPr>
        <w:t>Tsuge</w:t>
      </w:r>
      <w:proofErr w:type="spellEnd"/>
      <w:r w:rsidRPr="00C72B46">
        <w:rPr>
          <w:rFonts w:ascii="Book Antiqua" w:hAnsi="Book Antiqua"/>
          <w:i/>
          <w:sz w:val="24"/>
          <w:szCs w:val="24"/>
        </w:rPr>
        <w:t xml:space="preserve"> et al</w:t>
      </w:r>
      <w:r w:rsidR="00DE1295" w:rsidRPr="00C72B46">
        <w:rPr>
          <w:rFonts w:ascii="Book Antiqua" w:hAnsi="Book Antiqua"/>
          <w:sz w:val="24"/>
          <w:szCs w:val="24"/>
        </w:rPr>
        <w:fldChar w:fldCharType="begin"/>
      </w:r>
      <w:r w:rsidRPr="00C72B46">
        <w:rPr>
          <w:rFonts w:ascii="Book Antiqua" w:hAnsi="Book Antiqua"/>
          <w:sz w:val="24"/>
          <w:szCs w:val="24"/>
        </w:rPr>
        <w:instrText xml:space="preserve"> ADDIN EN.CITE &lt;EndNote&gt;&lt;Cite&gt;&lt;Author&gt;M. Tsuge&lt;/Author&gt;&lt;Year&gt;2013&lt;/Year&gt;&lt;RecNum&gt;59&lt;/RecNum&gt;&lt;DisplayText&gt;&lt;style face="superscript"&gt;[63]&lt;/style&gt;&lt;/DisplayText&gt;&lt;record&gt;&lt;rec-number&gt;59&lt;/rec-number&gt;&lt;foreign-keys&gt;&lt;key app="EN" db-id="9e0twe9t8sf550esrv4xe0dmfstv2ee555w2" timestamp="0"&gt;59&lt;/key&gt;&lt;/foreign-keys&gt;&lt;ref-type name="Journal Article"&gt;17&lt;/ref-type&gt;&lt;contributors&gt;&lt;authors&gt;&lt;author&gt;&lt;style face="normal" font="default" size="100%"&gt;M. Tsuge, &lt;/style&gt;&lt;style face="normal" font="default" charset="134" size="100%"&gt;</w:instrText>
      </w:r>
      <w:r w:rsidRPr="00C72B46">
        <w:rPr>
          <w:rFonts w:ascii="Book Antiqua" w:hAnsi="Book Antiqua" w:cs="SimSun"/>
          <w:sz w:val="24"/>
          <w:szCs w:val="24"/>
        </w:rPr>
        <w:instrText></w:instrText>
      </w:r>
      <w:r w:rsidRPr="00C72B46">
        <w:rPr>
          <w:rFonts w:ascii="Book Antiqua" w:hAnsi="Book Antiqua"/>
          <w:sz w:val="24"/>
          <w:szCs w:val="24"/>
        </w:rPr>
        <w:instrText xml:space="preserve">&lt;/style&gt;&lt;/author&gt;&lt;author&gt;&lt;style face="normal" font="default" charset="134" size="100%"&gt;E. Murakami,&lt;/style&gt;&lt;/author&gt;&lt;author&gt;&lt;style face="normal" font="default" charset="134" size="100%"&gt;M. Imamura,&lt;/style&gt;&lt;/author&gt;&lt;author&gt;&lt;style face="normal" font="default" charset="134" size="100%"&gt;H. Abe, </w:instrText>
      </w:r>
      <w:r w:rsidRPr="00C72B46">
        <w:rPr>
          <w:rFonts w:ascii="Book Antiqua" w:hAnsi="Book Antiqua" w:cs="SimSun"/>
          <w:sz w:val="24"/>
          <w:szCs w:val="24"/>
        </w:rPr>
        <w:instrText></w:instrText>
      </w:r>
      <w:r w:rsidRPr="00C72B46">
        <w:rPr>
          <w:rFonts w:ascii="Book Antiqua" w:hAnsi="Book Antiqua"/>
          <w:sz w:val="24"/>
          <w:szCs w:val="24"/>
        </w:rPr>
        <w:instrText xml:space="preserve">&lt;/style&gt;&lt;/author&gt;&lt;author&gt;&lt;style face="normal" font="default" charset="134" size="100%"&gt;D. Miki,&lt;/style&gt;&lt;/author&gt;&lt;author&gt;&lt;style face="normal" font="default" charset="134" size="100%"&gt;N. Hiraga,&lt;/style&gt;&lt;/author&gt;&lt;author&gt;&lt;style face="normal" font="default" charset="134" size="100%"&gt;S. Takahashi,&lt;/style&gt;&lt;/author&gt;&lt;author&gt;&lt;style face="normal" font="default" charset="134" size="100%"&gt;H. Ochi, </w:instrText>
      </w:r>
      <w:r w:rsidRPr="00C72B46">
        <w:rPr>
          <w:rFonts w:ascii="Book Antiqua" w:hAnsi="Book Antiqua" w:cs="SimSun"/>
          <w:sz w:val="24"/>
          <w:szCs w:val="24"/>
        </w:rPr>
        <w:instrText></w:instrText>
      </w:r>
      <w:r w:rsidRPr="00C72B46">
        <w:rPr>
          <w:rFonts w:ascii="Book Antiqua" w:hAnsi="Book Antiqua"/>
          <w:sz w:val="24"/>
          <w:szCs w:val="24"/>
        </w:rPr>
        <w:instrText>&lt;/style&gt;&lt;/author&gt;&lt;author&gt;&lt;style face="normal" font="default" charset="134" size="100%"&gt;C. Nelson Hayes,&lt;/style&gt;&lt;/author&gt;&lt;author&gt;&lt;style face="normal" font="default" charset="134" size="100%"&gt;K. Chayama&lt;/style&gt;&lt;/author&gt;&lt;/authors&gt;&lt;/contributors&gt;&lt;titles&gt;&lt;title&gt;Serum HBV RNA and HBeAg are useful markers for the safe discontinuation of nucleotide analogue treatments in chronic hepatitis B patients&lt;/title&gt;&lt;secondary-title&gt;J Gastroenterol&lt;/secondary-title&gt;&lt;/titles&gt;&lt;pages&gt;1188-1204&lt;/pages&gt;&lt;volume&gt;48&lt;/volume&gt;&lt;dates&gt;&lt;year&gt;2013&lt;/year&gt;&lt;/dates&gt;&lt;urls&gt;&lt;/urls&gt;&lt;electronic-resource-num&gt;10.1007/s00535-012-0737-2&lt;/electronic-resource-num&gt;&lt;/record&gt;&lt;/Cite&gt;&lt;/EndNote&gt;</w:instrText>
      </w:r>
      <w:r w:rsidR="00DE1295" w:rsidRPr="00C72B46">
        <w:rPr>
          <w:rFonts w:ascii="Book Antiqua" w:hAnsi="Book Antiqua"/>
          <w:sz w:val="24"/>
          <w:szCs w:val="24"/>
        </w:rPr>
        <w:fldChar w:fldCharType="separate"/>
      </w:r>
      <w:r w:rsidRPr="00C72B46">
        <w:rPr>
          <w:rFonts w:ascii="Book Antiqua" w:hAnsi="Book Antiqua"/>
          <w:noProof/>
          <w:sz w:val="24"/>
          <w:szCs w:val="24"/>
          <w:vertAlign w:val="superscript"/>
        </w:rPr>
        <w:t>[61]</w:t>
      </w:r>
      <w:r w:rsidR="00DE1295" w:rsidRPr="00C72B46">
        <w:rPr>
          <w:rFonts w:ascii="Book Antiqua" w:hAnsi="Book Antiqua"/>
          <w:sz w:val="24"/>
          <w:szCs w:val="24"/>
        </w:rPr>
        <w:fldChar w:fldCharType="end"/>
      </w:r>
      <w:r w:rsidR="008C53AA" w:rsidRPr="00C72B46">
        <w:rPr>
          <w:rFonts w:ascii="Book Antiqua" w:hAnsi="Book Antiqua"/>
          <w:sz w:val="24"/>
          <w:szCs w:val="24"/>
        </w:rPr>
        <w:t xml:space="preserve"> </w:t>
      </w:r>
      <w:r w:rsidRPr="00C72B46">
        <w:rPr>
          <w:rFonts w:ascii="Book Antiqua" w:hAnsi="Book Antiqua"/>
          <w:sz w:val="24"/>
          <w:szCs w:val="24"/>
        </w:rPr>
        <w:t xml:space="preserve">studied </w:t>
      </w:r>
      <w:r w:rsidR="008C53AA" w:rsidRPr="00C72B46">
        <w:rPr>
          <w:rFonts w:ascii="Book Antiqua" w:hAnsi="Book Antiqua"/>
          <w:sz w:val="24"/>
          <w:szCs w:val="24"/>
        </w:rPr>
        <w:t xml:space="preserve">the </w:t>
      </w:r>
      <w:r w:rsidRPr="00C72B46">
        <w:rPr>
          <w:rFonts w:ascii="Book Antiqua" w:hAnsi="Book Antiqua"/>
          <w:sz w:val="24"/>
          <w:szCs w:val="24"/>
        </w:rPr>
        <w:t>correlation between HBV RNA and relapse of HBV DNA after drug withdrawal. Based on a 24</w:t>
      </w:r>
      <w:r w:rsidR="00ED2853" w:rsidRPr="00C72B46">
        <w:rPr>
          <w:rFonts w:ascii="Book Antiqua" w:hAnsi="Book Antiqua"/>
          <w:sz w:val="24"/>
          <w:szCs w:val="24"/>
        </w:rPr>
        <w:t>-w</w:t>
      </w:r>
      <w:r w:rsidR="008C53AA" w:rsidRPr="00C72B46">
        <w:rPr>
          <w:rFonts w:ascii="Book Antiqua" w:hAnsi="Book Antiqua"/>
          <w:sz w:val="24"/>
          <w:szCs w:val="24"/>
        </w:rPr>
        <w:t>k</w:t>
      </w:r>
      <w:r w:rsidRPr="00C72B46">
        <w:rPr>
          <w:rFonts w:ascii="Book Antiqua" w:hAnsi="Book Antiqua"/>
          <w:sz w:val="24"/>
          <w:szCs w:val="24"/>
        </w:rPr>
        <w:t xml:space="preserve"> follow-up of 36 patients with CHB treated by NAs for at least 6 </w:t>
      </w:r>
      <w:proofErr w:type="spellStart"/>
      <w:r w:rsidRPr="00C72B46">
        <w:rPr>
          <w:rFonts w:ascii="Book Antiqua" w:hAnsi="Book Antiqua"/>
          <w:sz w:val="24"/>
          <w:szCs w:val="24"/>
        </w:rPr>
        <w:t>mo</w:t>
      </w:r>
      <w:proofErr w:type="spellEnd"/>
      <w:r w:rsidRPr="00C72B46">
        <w:rPr>
          <w:rFonts w:ascii="Book Antiqua" w:hAnsi="Book Antiqua"/>
          <w:sz w:val="24"/>
          <w:szCs w:val="24"/>
        </w:rPr>
        <w:t>, 19 patients had HBV DNA</w:t>
      </w:r>
      <w:r w:rsidR="008C53AA" w:rsidRPr="00C72B46">
        <w:rPr>
          <w:rFonts w:ascii="Book Antiqua" w:hAnsi="Book Antiqua"/>
          <w:sz w:val="24"/>
          <w:szCs w:val="24"/>
        </w:rPr>
        <w:t xml:space="preserve"> relapse</w:t>
      </w:r>
      <w:r w:rsidRPr="00C72B46">
        <w:rPr>
          <w:rFonts w:ascii="Book Antiqua" w:hAnsi="Book Antiqua"/>
          <w:sz w:val="24"/>
          <w:szCs w:val="24"/>
        </w:rPr>
        <w:t xml:space="preserve"> and 12 patients had ALT level</w:t>
      </w:r>
      <w:r w:rsidR="008C53AA" w:rsidRPr="00C72B46">
        <w:rPr>
          <w:rFonts w:ascii="Book Antiqua" w:hAnsi="Book Antiqua"/>
          <w:sz w:val="24"/>
          <w:szCs w:val="24"/>
        </w:rPr>
        <w:t xml:space="preserve"> rebound at 24 </w:t>
      </w:r>
      <w:proofErr w:type="spellStart"/>
      <w:r w:rsidR="008C53AA" w:rsidRPr="00C72B46">
        <w:rPr>
          <w:rFonts w:ascii="Book Antiqua" w:hAnsi="Book Antiqua"/>
          <w:sz w:val="24"/>
          <w:szCs w:val="24"/>
        </w:rPr>
        <w:t>w</w:t>
      </w:r>
      <w:r w:rsidR="00C72B46">
        <w:rPr>
          <w:rFonts w:ascii="Book Antiqua" w:hAnsi="Book Antiqua"/>
          <w:sz w:val="24"/>
          <w:szCs w:val="24"/>
        </w:rPr>
        <w:t>k</w:t>
      </w:r>
      <w:proofErr w:type="spellEnd"/>
      <w:r w:rsidR="008C53AA" w:rsidRPr="00C72B46">
        <w:rPr>
          <w:rFonts w:ascii="Book Antiqua" w:hAnsi="Book Antiqua"/>
          <w:sz w:val="24"/>
          <w:szCs w:val="24"/>
        </w:rPr>
        <w:t xml:space="preserve"> after discontinuation of NAs therapy</w:t>
      </w:r>
      <w:r w:rsidRPr="00C72B46">
        <w:rPr>
          <w:rFonts w:ascii="Book Antiqua" w:hAnsi="Book Antiqua"/>
          <w:sz w:val="24"/>
          <w:szCs w:val="24"/>
        </w:rPr>
        <w:t xml:space="preserve">. Serum total nucleic acids after </w:t>
      </w:r>
      <w:r w:rsidR="0043282A" w:rsidRPr="00C72B46">
        <w:rPr>
          <w:rFonts w:ascii="Book Antiqua" w:hAnsi="Book Antiqua"/>
          <w:sz w:val="24"/>
          <w:szCs w:val="24"/>
        </w:rPr>
        <w:t>three</w:t>
      </w:r>
      <w:r w:rsidRPr="00C72B46">
        <w:rPr>
          <w:rFonts w:ascii="Book Antiqua" w:hAnsi="Book Antiqua"/>
          <w:sz w:val="24"/>
          <w:szCs w:val="24"/>
        </w:rPr>
        <w:t xml:space="preserve"> mo</w:t>
      </w:r>
      <w:r w:rsidR="008C53AA" w:rsidRPr="00C72B46">
        <w:rPr>
          <w:rFonts w:ascii="Book Antiqua" w:hAnsi="Book Antiqua"/>
          <w:sz w:val="24"/>
          <w:szCs w:val="24"/>
        </w:rPr>
        <w:t>nths</w:t>
      </w:r>
      <w:r w:rsidRPr="00C72B46">
        <w:rPr>
          <w:rFonts w:ascii="Book Antiqua" w:hAnsi="Book Antiqua"/>
          <w:sz w:val="24"/>
          <w:szCs w:val="24"/>
        </w:rPr>
        <w:t xml:space="preserve"> of treatment w</w:t>
      </w:r>
      <w:r w:rsidR="0043282A" w:rsidRPr="00C72B46">
        <w:rPr>
          <w:rFonts w:ascii="Book Antiqua" w:hAnsi="Book Antiqua"/>
          <w:sz w:val="24"/>
          <w:szCs w:val="24"/>
        </w:rPr>
        <w:t>ere</w:t>
      </w:r>
      <w:r w:rsidRPr="00C72B46">
        <w:rPr>
          <w:rFonts w:ascii="Book Antiqua" w:hAnsi="Book Antiqua"/>
          <w:sz w:val="24"/>
          <w:szCs w:val="24"/>
        </w:rPr>
        <w:t xml:space="preserve"> </w:t>
      </w:r>
      <w:r w:rsidR="008C53AA" w:rsidRPr="00C72B46">
        <w:rPr>
          <w:rFonts w:ascii="Book Antiqua" w:hAnsi="Book Antiqua"/>
          <w:sz w:val="24"/>
          <w:szCs w:val="24"/>
        </w:rPr>
        <w:t xml:space="preserve">markedly </w:t>
      </w:r>
      <w:r w:rsidRPr="00C72B46">
        <w:rPr>
          <w:rFonts w:ascii="Book Antiqua" w:hAnsi="Book Antiqua"/>
          <w:sz w:val="24"/>
          <w:szCs w:val="24"/>
        </w:rPr>
        <w:t>correlated with HBV DNA rebound</w:t>
      </w:r>
      <w:r w:rsidR="00DA740F" w:rsidRPr="00C72B46">
        <w:rPr>
          <w:rFonts w:ascii="Book Antiqua" w:hAnsi="Book Antiqua"/>
          <w:sz w:val="24"/>
          <w:szCs w:val="24"/>
        </w:rPr>
        <w:t xml:space="preserve"> </w:t>
      </w:r>
      <w:r w:rsidR="00C72B46">
        <w:rPr>
          <w:rFonts w:ascii="Book Antiqua" w:hAnsi="Book Antiqua" w:hint="eastAsia"/>
          <w:sz w:val="24"/>
          <w:szCs w:val="24"/>
        </w:rPr>
        <w:t>[</w:t>
      </w:r>
      <w:r w:rsidRPr="00C72B46">
        <w:rPr>
          <w:rFonts w:ascii="Book Antiqua" w:hAnsi="Book Antiqua"/>
          <w:sz w:val="24"/>
          <w:szCs w:val="24"/>
        </w:rPr>
        <w:t>odds ratio</w:t>
      </w:r>
      <w:r w:rsidR="008C53AA" w:rsidRPr="00C72B46">
        <w:rPr>
          <w:rFonts w:ascii="Book Antiqua" w:hAnsi="Book Antiqua"/>
          <w:sz w:val="24"/>
          <w:szCs w:val="24"/>
        </w:rPr>
        <w:t xml:space="preserve"> </w:t>
      </w:r>
      <w:r w:rsidRPr="00C72B46">
        <w:rPr>
          <w:rFonts w:ascii="Book Antiqua" w:hAnsi="Book Antiqua"/>
          <w:sz w:val="24"/>
          <w:szCs w:val="24"/>
        </w:rPr>
        <w:t>(OR) 9.474</w:t>
      </w:r>
      <w:r w:rsidR="0043282A" w:rsidRPr="00C72B46">
        <w:rPr>
          <w:rFonts w:ascii="Book Antiqua" w:hAnsi="Book Antiqua"/>
          <w:sz w:val="24"/>
          <w:szCs w:val="24"/>
        </w:rPr>
        <w:t>,</w:t>
      </w:r>
      <w:r w:rsidR="008C53AA" w:rsidRPr="00C72B46">
        <w:rPr>
          <w:rFonts w:ascii="Book Antiqua" w:hAnsi="Book Antiqua"/>
          <w:sz w:val="24"/>
          <w:szCs w:val="24"/>
        </w:rPr>
        <w:t xml:space="preserve"> </w:t>
      </w:r>
      <w:r w:rsidRPr="00C72B46">
        <w:rPr>
          <w:rFonts w:ascii="Book Antiqua" w:hAnsi="Book Antiqua"/>
          <w:sz w:val="24"/>
          <w:szCs w:val="24"/>
        </w:rPr>
        <w:t>95% confidence interval</w:t>
      </w:r>
      <w:r w:rsidR="008C53AA" w:rsidRPr="00C72B46">
        <w:rPr>
          <w:rFonts w:ascii="Book Antiqua" w:hAnsi="Book Antiqua"/>
          <w:sz w:val="24"/>
          <w:szCs w:val="24"/>
        </w:rPr>
        <w:t xml:space="preserve"> </w:t>
      </w:r>
      <w:r w:rsidRPr="00C72B46">
        <w:rPr>
          <w:rFonts w:ascii="Book Antiqua" w:hAnsi="Book Antiqua"/>
          <w:sz w:val="24"/>
          <w:szCs w:val="24"/>
        </w:rPr>
        <w:t>(CI)</w:t>
      </w:r>
      <w:r w:rsidR="00DA740F" w:rsidRPr="00C72B46">
        <w:rPr>
          <w:rFonts w:ascii="Book Antiqua" w:hAnsi="Book Antiqua"/>
          <w:sz w:val="24"/>
          <w:szCs w:val="24"/>
        </w:rPr>
        <w:t>:</w:t>
      </w:r>
      <w:r w:rsidRPr="00C72B46">
        <w:rPr>
          <w:rFonts w:ascii="Book Antiqua" w:hAnsi="Book Antiqua"/>
          <w:sz w:val="24"/>
          <w:szCs w:val="24"/>
        </w:rPr>
        <w:t xml:space="preserve"> 1.069</w:t>
      </w:r>
      <w:r w:rsidR="008C53AA" w:rsidRPr="00C72B46">
        <w:rPr>
          <w:rFonts w:ascii="Book Antiqua" w:hAnsi="Book Antiqua"/>
          <w:sz w:val="24"/>
          <w:szCs w:val="24"/>
        </w:rPr>
        <w:t>–</w:t>
      </w:r>
      <w:r w:rsidRPr="00C72B46">
        <w:rPr>
          <w:rFonts w:ascii="Book Antiqua" w:hAnsi="Book Antiqua"/>
          <w:sz w:val="24"/>
          <w:szCs w:val="24"/>
        </w:rPr>
        <w:t>83.957,</w:t>
      </w:r>
      <w:r w:rsidR="008C53AA" w:rsidRPr="00C72B46">
        <w:rPr>
          <w:rFonts w:ascii="Book Antiqua" w:hAnsi="Book Antiqua"/>
          <w:sz w:val="24"/>
          <w:szCs w:val="24"/>
        </w:rPr>
        <w:t xml:space="preserve"> </w:t>
      </w:r>
      <w:r w:rsidR="00DA740F" w:rsidRPr="00C72B46">
        <w:rPr>
          <w:rFonts w:ascii="Book Antiqua" w:hAnsi="Book Antiqua"/>
          <w:i/>
          <w:sz w:val="24"/>
          <w:szCs w:val="24"/>
        </w:rPr>
        <w:t>P</w:t>
      </w:r>
      <w:r w:rsidR="008C53AA" w:rsidRPr="00C72B46">
        <w:rPr>
          <w:rFonts w:ascii="Book Antiqua" w:hAnsi="Book Antiqua"/>
          <w:i/>
          <w:sz w:val="24"/>
          <w:szCs w:val="24"/>
        </w:rPr>
        <w:t xml:space="preserve"> </w:t>
      </w:r>
      <w:r w:rsidRPr="00C72B46">
        <w:rPr>
          <w:rFonts w:ascii="Book Antiqua" w:hAnsi="Book Antiqua"/>
          <w:sz w:val="24"/>
          <w:szCs w:val="24"/>
        </w:rPr>
        <w:t>=</w:t>
      </w:r>
      <w:r w:rsidR="008C53AA" w:rsidRPr="00C72B46">
        <w:rPr>
          <w:rFonts w:ascii="Book Antiqua" w:hAnsi="Book Antiqua"/>
          <w:sz w:val="24"/>
          <w:szCs w:val="24"/>
        </w:rPr>
        <w:t xml:space="preserve"> </w:t>
      </w:r>
      <w:r w:rsidRPr="00C72B46">
        <w:rPr>
          <w:rFonts w:ascii="Book Antiqua" w:hAnsi="Book Antiqua"/>
          <w:sz w:val="24"/>
          <w:szCs w:val="24"/>
        </w:rPr>
        <w:t>0.015</w:t>
      </w:r>
      <w:r w:rsidR="00C72B46">
        <w:rPr>
          <w:rFonts w:ascii="Book Antiqua" w:hAnsi="Book Antiqua" w:hint="eastAsia"/>
          <w:sz w:val="24"/>
          <w:szCs w:val="24"/>
        </w:rPr>
        <w:t>]</w:t>
      </w:r>
      <w:r w:rsidRPr="00C72B46">
        <w:rPr>
          <w:rFonts w:ascii="Book Antiqua" w:hAnsi="Book Antiqua"/>
          <w:sz w:val="24"/>
          <w:szCs w:val="24"/>
        </w:rPr>
        <w:t xml:space="preserve">. It is an independent predictor of </w:t>
      </w:r>
      <w:proofErr w:type="spellStart"/>
      <w:r w:rsidRPr="00C72B46">
        <w:rPr>
          <w:rFonts w:ascii="Book Antiqua" w:hAnsi="Book Antiqua"/>
          <w:sz w:val="24"/>
          <w:szCs w:val="24"/>
        </w:rPr>
        <w:t>viro</w:t>
      </w:r>
      <w:r w:rsidR="00DA740F" w:rsidRPr="00C72B46">
        <w:rPr>
          <w:rFonts w:ascii="Book Antiqua" w:hAnsi="Book Antiqua"/>
          <w:sz w:val="24"/>
          <w:szCs w:val="24"/>
        </w:rPr>
        <w:t>logical</w:t>
      </w:r>
      <w:proofErr w:type="spellEnd"/>
      <w:r w:rsidR="00DA740F" w:rsidRPr="00C72B46">
        <w:rPr>
          <w:rFonts w:ascii="Book Antiqua" w:hAnsi="Book Antiqua"/>
          <w:sz w:val="24"/>
          <w:szCs w:val="24"/>
        </w:rPr>
        <w:t xml:space="preserve"> recovery within 24 </w:t>
      </w:r>
      <w:proofErr w:type="spellStart"/>
      <w:r w:rsidR="00DA740F" w:rsidRPr="00C72B46">
        <w:rPr>
          <w:rFonts w:ascii="Book Antiqua" w:hAnsi="Book Antiqua"/>
          <w:sz w:val="24"/>
          <w:szCs w:val="24"/>
        </w:rPr>
        <w:t>w</w:t>
      </w:r>
      <w:r w:rsidR="00C72B46">
        <w:rPr>
          <w:rFonts w:ascii="Book Antiqua" w:hAnsi="Book Antiqua"/>
          <w:sz w:val="24"/>
          <w:szCs w:val="24"/>
        </w:rPr>
        <w:t>k</w:t>
      </w:r>
      <w:proofErr w:type="spellEnd"/>
      <w:r w:rsidRPr="00C72B46">
        <w:rPr>
          <w:rFonts w:ascii="Book Antiqua" w:hAnsi="Book Antiqua"/>
          <w:sz w:val="24"/>
          <w:szCs w:val="24"/>
        </w:rPr>
        <w:t xml:space="preserve"> of NAs withdrawal. Wang </w:t>
      </w:r>
      <w:r w:rsidRPr="00C72B46">
        <w:rPr>
          <w:rFonts w:ascii="Book Antiqua" w:hAnsi="Book Antiqua"/>
          <w:i/>
          <w:sz w:val="24"/>
          <w:szCs w:val="24"/>
        </w:rPr>
        <w:t>et al</w:t>
      </w:r>
      <w:r w:rsidR="00DE1295" w:rsidRPr="00C72B46">
        <w:rPr>
          <w:rFonts w:ascii="Book Antiqua" w:hAnsi="Book Antiqua"/>
          <w:sz w:val="24"/>
          <w:szCs w:val="24"/>
        </w:rPr>
        <w:fldChar w:fldCharType="begin"/>
      </w:r>
      <w:r w:rsidRPr="00C72B46">
        <w:rPr>
          <w:rFonts w:ascii="Book Antiqua" w:hAnsi="Book Antiqua"/>
          <w:sz w:val="24"/>
          <w:szCs w:val="24"/>
        </w:rPr>
        <w:instrText xml:space="preserve"> ADDIN EN.CITE &lt;EndNote&gt;&lt;Cite&gt;&lt;Author&gt;Wang&lt;/Author&gt;&lt;Year&gt;2016&lt;/Year&gt;&lt;RecNum&gt;61&lt;/RecNum&gt;&lt;DisplayText&gt;&lt;style face="superscript"&gt;[14]&lt;/style&gt;&lt;/DisplayText&gt;&lt;record&gt;&lt;rec-number&gt;61&lt;/rec-number&gt;&lt;foreign-keys&gt;&lt;key app="EN" db-id="9e0twe9t8sf550esrv4xe0dmfstv2ee555w2" timestamp="0"&gt;61&lt;/key&gt;&lt;/foreign-keys&gt;&lt;ref-type name="Journal Article"&gt;17&lt;/ref-type&gt;&lt;contributors&gt;&lt;authors&gt;&lt;author&gt;J Wang&lt;/author&gt;&lt;author&gt;T Shen,&lt;/author&gt;&lt;author&gt;X  Huang,&lt;/author&gt;&lt;author&gt;G. R Kumar,&lt;/author&gt;&lt;author&gt;X Chen,&lt;/author&gt;&lt;author&gt;Z Zeng,&lt;/author&gt;&lt;author&gt;R Zhang,&lt;/author&gt;&lt;author&gt;R Chen,&lt;/author&gt;&lt;author&gt;T Li,&lt;/author&gt;&lt;author&gt;T Zhang,&lt;/author&gt;&lt;author&gt;Q Yuan,&lt;/author&gt;&lt;author&gt;P-C Li,&lt;/author&gt;&lt;author&gt;Q Huang,&lt;/author&gt;&lt;author&gt;R  Colonno,&lt;/author&gt;&lt;author&gt; J Jia,&lt;/author&gt;&lt;author&gt; J Hou,&lt;/author&gt;&lt;author&gt; M A. McCrae,&lt;/author&gt;&lt;author&gt; Z Gao,&lt;/author&gt;&lt;author&gt;&lt;style face="normal" font="default" charset="134" size="100%"&gt;H Ren,&lt;/style&gt;&lt;/author&gt;&lt;author&gt;&lt;style face="normal" font="default" charset="134" size="100%"&gt;N Xia,&lt;/style&gt;&lt;/author&gt;&lt;author&gt;&lt;style face="normal" font="default" charset="134" size="100%"&gt;H Zhuang,&lt;/style&gt;&lt;/author&gt;&lt;author&gt;&lt;style face="normal" font="default" charset="134" size="100%"&gt;F Lu,&lt;/style&gt;&lt;/author&gt;&lt;/authors&gt;&lt;/contributors&gt;&lt;titles&gt;&lt;title&gt;Serum hepatitis B virus RNA is encapsidated pregenome RNA that may be associated with persistence of viral infection and rebound&lt;/title&gt;&lt;secondary-title&gt;J Hepatol&lt;/secondary-title&gt;&lt;/titles&gt;&lt;pages&gt;700-710&lt;/pages&gt;&lt;volume&gt;65&lt;/volume&gt;&lt;dates&gt;&lt;year&gt;2016&lt;/year&gt;&lt;/dates&gt;&lt;urls&gt;&lt;/urls&gt;&lt;electronic-resource-num&gt;10.1016/j.jhep.2016.05.029&lt;/electronic-resource-num&gt;&lt;/record&gt;&lt;/Cite&gt;&lt;/EndNote&gt;</w:instrText>
      </w:r>
      <w:r w:rsidR="00DE1295" w:rsidRPr="00C72B46">
        <w:rPr>
          <w:rFonts w:ascii="Book Antiqua" w:hAnsi="Book Antiqua"/>
          <w:sz w:val="24"/>
          <w:szCs w:val="24"/>
        </w:rPr>
        <w:fldChar w:fldCharType="separate"/>
      </w:r>
      <w:r w:rsidRPr="00C72B46">
        <w:rPr>
          <w:rFonts w:ascii="Book Antiqua" w:hAnsi="Book Antiqua"/>
          <w:noProof/>
          <w:sz w:val="24"/>
          <w:szCs w:val="24"/>
          <w:vertAlign w:val="superscript"/>
        </w:rPr>
        <w:t>[14]</w:t>
      </w:r>
      <w:r w:rsidR="00DE1295" w:rsidRPr="00C72B46">
        <w:rPr>
          <w:rFonts w:ascii="Book Antiqua" w:hAnsi="Book Antiqua"/>
          <w:sz w:val="24"/>
          <w:szCs w:val="24"/>
        </w:rPr>
        <w:fldChar w:fldCharType="end"/>
      </w:r>
      <w:r w:rsidR="0043282A" w:rsidRPr="00C72B46">
        <w:rPr>
          <w:rFonts w:ascii="Book Antiqua" w:hAnsi="Book Antiqua"/>
          <w:sz w:val="24"/>
          <w:szCs w:val="24"/>
        </w:rPr>
        <w:t xml:space="preserve"> </w:t>
      </w:r>
      <w:r w:rsidRPr="00C72B46">
        <w:rPr>
          <w:rFonts w:ascii="Book Antiqua" w:hAnsi="Book Antiqua"/>
          <w:sz w:val="24"/>
          <w:szCs w:val="24"/>
        </w:rPr>
        <w:t>observed</w:t>
      </w:r>
      <w:r w:rsidR="0043282A" w:rsidRPr="00C72B46">
        <w:rPr>
          <w:rFonts w:ascii="Book Antiqua" w:hAnsi="Book Antiqua"/>
          <w:sz w:val="24"/>
          <w:szCs w:val="24"/>
        </w:rPr>
        <w:t xml:space="preserve"> the</w:t>
      </w:r>
      <w:r w:rsidRPr="00C72B46">
        <w:rPr>
          <w:rFonts w:ascii="Book Antiqua" w:hAnsi="Book Antiqua"/>
          <w:sz w:val="24"/>
          <w:szCs w:val="24"/>
        </w:rPr>
        <w:t xml:space="preserve"> performance of 33 patients at week 24 post-treatment after </w:t>
      </w:r>
      <w:r w:rsidR="0043282A" w:rsidRPr="00C72B46">
        <w:rPr>
          <w:rFonts w:ascii="Book Antiqua" w:hAnsi="Book Antiqua"/>
          <w:sz w:val="24"/>
          <w:szCs w:val="24"/>
        </w:rPr>
        <w:t xml:space="preserve">three </w:t>
      </w:r>
      <w:r w:rsidRPr="00C72B46">
        <w:rPr>
          <w:rFonts w:ascii="Book Antiqua" w:hAnsi="Book Antiqua"/>
          <w:sz w:val="24"/>
          <w:szCs w:val="24"/>
        </w:rPr>
        <w:t>year</w:t>
      </w:r>
      <w:r w:rsidR="0043282A" w:rsidRPr="00C72B46">
        <w:rPr>
          <w:rFonts w:ascii="Book Antiqua" w:hAnsi="Book Antiqua"/>
          <w:sz w:val="24"/>
          <w:szCs w:val="24"/>
        </w:rPr>
        <w:t>s</w:t>
      </w:r>
      <w:r w:rsidRPr="00C72B46">
        <w:rPr>
          <w:rFonts w:ascii="Book Antiqua" w:hAnsi="Book Antiqua"/>
          <w:sz w:val="24"/>
          <w:szCs w:val="24"/>
        </w:rPr>
        <w:t xml:space="preserve"> or more </w:t>
      </w:r>
      <w:r w:rsidR="0043282A" w:rsidRPr="00C72B46">
        <w:rPr>
          <w:rFonts w:ascii="Book Antiqua" w:hAnsi="Book Antiqua"/>
          <w:sz w:val="24"/>
          <w:szCs w:val="24"/>
        </w:rPr>
        <w:t xml:space="preserve">of </w:t>
      </w:r>
      <w:r w:rsidRPr="00C72B46">
        <w:rPr>
          <w:rFonts w:ascii="Book Antiqua" w:hAnsi="Book Antiqua"/>
          <w:sz w:val="24"/>
          <w:szCs w:val="24"/>
        </w:rPr>
        <w:t>NAs treatment. All 21 patients with HBV RNA-positive suffered HBV DNA rebound</w:t>
      </w:r>
      <w:r w:rsidR="0043282A" w:rsidRPr="00C72B46">
        <w:rPr>
          <w:rFonts w:ascii="Book Antiqua" w:hAnsi="Book Antiqua"/>
          <w:sz w:val="24"/>
          <w:szCs w:val="24"/>
        </w:rPr>
        <w:t xml:space="preserve"> at the end of treatment</w:t>
      </w:r>
      <w:r w:rsidRPr="00C72B46">
        <w:rPr>
          <w:rFonts w:ascii="Book Antiqua" w:hAnsi="Book Antiqua"/>
          <w:sz w:val="24"/>
          <w:szCs w:val="24"/>
        </w:rPr>
        <w:t xml:space="preserve"> at week 24 after drug withdrawa</w:t>
      </w:r>
      <w:r w:rsidR="0043282A" w:rsidRPr="00C72B46">
        <w:rPr>
          <w:rFonts w:ascii="Book Antiqua" w:hAnsi="Book Antiqua"/>
          <w:sz w:val="24"/>
          <w:szCs w:val="24"/>
        </w:rPr>
        <w:t>l</w:t>
      </w:r>
      <w:r w:rsidRPr="00C72B46">
        <w:rPr>
          <w:rFonts w:ascii="Book Antiqua" w:hAnsi="Book Antiqua"/>
          <w:sz w:val="24"/>
          <w:szCs w:val="24"/>
        </w:rPr>
        <w:t xml:space="preserve">, but only 3 (25%) of 12 end-of-treatment HBV RNA-negative patients suffered </w:t>
      </w:r>
      <w:proofErr w:type="spellStart"/>
      <w:r w:rsidRPr="00C72B46">
        <w:rPr>
          <w:rFonts w:ascii="Book Antiqua" w:hAnsi="Book Antiqua"/>
          <w:sz w:val="24"/>
          <w:szCs w:val="24"/>
        </w:rPr>
        <w:t>virological</w:t>
      </w:r>
      <w:proofErr w:type="spellEnd"/>
      <w:r w:rsidRPr="00C72B46">
        <w:rPr>
          <w:rFonts w:ascii="Book Antiqua" w:hAnsi="Book Antiqua"/>
          <w:sz w:val="24"/>
          <w:szCs w:val="24"/>
        </w:rPr>
        <w:t xml:space="preserve"> relapse at week 24 after drug withdrawal. According to the multivariate analysis, the end-of-treatment HBV RNA level is related </w:t>
      </w:r>
      <w:r w:rsidR="0043282A" w:rsidRPr="00C72B46">
        <w:rPr>
          <w:rFonts w:ascii="Book Antiqua" w:hAnsi="Book Antiqua"/>
          <w:sz w:val="24"/>
          <w:szCs w:val="24"/>
        </w:rPr>
        <w:t>to</w:t>
      </w:r>
      <w:r w:rsidRPr="00C72B46">
        <w:rPr>
          <w:rFonts w:ascii="Book Antiqua" w:hAnsi="Book Antiqua"/>
          <w:sz w:val="24"/>
          <w:szCs w:val="24"/>
        </w:rPr>
        <w:t xml:space="preserve"> </w:t>
      </w:r>
      <w:proofErr w:type="spellStart"/>
      <w:r w:rsidRPr="00C72B46">
        <w:rPr>
          <w:rFonts w:ascii="Book Antiqua" w:hAnsi="Book Antiqua"/>
          <w:sz w:val="24"/>
          <w:szCs w:val="24"/>
        </w:rPr>
        <w:t>virological</w:t>
      </w:r>
      <w:proofErr w:type="spellEnd"/>
      <w:r w:rsidRPr="00C72B46">
        <w:rPr>
          <w:rFonts w:ascii="Book Antiqua" w:hAnsi="Book Antiqua"/>
          <w:sz w:val="24"/>
          <w:szCs w:val="24"/>
        </w:rPr>
        <w:t xml:space="preserve"> relapse at week 24 after drug withdrawal (</w:t>
      </w:r>
      <w:r w:rsidRPr="00C72B46">
        <w:rPr>
          <w:rFonts w:ascii="Book Antiqua" w:hAnsi="Book Antiqua"/>
          <w:i/>
          <w:sz w:val="24"/>
          <w:szCs w:val="24"/>
        </w:rPr>
        <w:t>P</w:t>
      </w:r>
      <w:r w:rsidR="0043282A" w:rsidRPr="00C72B46">
        <w:rPr>
          <w:rFonts w:ascii="Book Antiqua" w:hAnsi="Book Antiqua"/>
          <w:i/>
          <w:sz w:val="24"/>
          <w:szCs w:val="24"/>
        </w:rPr>
        <w:t xml:space="preserve"> </w:t>
      </w:r>
      <w:r w:rsidRPr="00C72B46">
        <w:rPr>
          <w:rFonts w:ascii="Book Antiqua" w:hAnsi="Book Antiqua"/>
          <w:sz w:val="24"/>
          <w:szCs w:val="24"/>
        </w:rPr>
        <w:t>=</w:t>
      </w:r>
      <w:r w:rsidR="0043282A" w:rsidRPr="00C72B46">
        <w:rPr>
          <w:rFonts w:ascii="Book Antiqua" w:hAnsi="Book Antiqua"/>
          <w:sz w:val="24"/>
          <w:szCs w:val="24"/>
        </w:rPr>
        <w:t xml:space="preserve"> </w:t>
      </w:r>
      <w:r w:rsidRPr="00C72B46">
        <w:rPr>
          <w:rFonts w:ascii="Book Antiqua" w:hAnsi="Book Antiqua"/>
          <w:sz w:val="24"/>
          <w:szCs w:val="24"/>
        </w:rPr>
        <w:t>0.001)</w:t>
      </w:r>
      <w:r w:rsidR="006876F4">
        <w:rPr>
          <w:rFonts w:ascii="Book Antiqua" w:hAnsi="Book Antiqua" w:hint="eastAsia"/>
          <w:sz w:val="24"/>
          <w:szCs w:val="24"/>
        </w:rPr>
        <w:t xml:space="preserve">. </w:t>
      </w:r>
      <w:proofErr w:type="spellStart"/>
      <w:r w:rsidR="006876F4" w:rsidRPr="006876F4">
        <w:rPr>
          <w:rFonts w:ascii="Book Antiqua" w:hAnsi="Book Antiqua" w:hint="eastAsia"/>
          <w:sz w:val="24"/>
          <w:szCs w:val="24"/>
        </w:rPr>
        <w:t>Summarises</w:t>
      </w:r>
      <w:proofErr w:type="spellEnd"/>
      <w:r w:rsidR="006876F4" w:rsidRPr="006876F4">
        <w:rPr>
          <w:rFonts w:ascii="Book Antiqua" w:hAnsi="Book Antiqua" w:hint="eastAsia"/>
          <w:sz w:val="24"/>
          <w:szCs w:val="24"/>
        </w:rPr>
        <w:t xml:space="preserve"> the progression and status of antiviral </w:t>
      </w:r>
      <w:r w:rsidR="006876F4" w:rsidRPr="006876F4">
        <w:rPr>
          <w:rFonts w:ascii="Book Antiqua" w:hAnsi="Book Antiqua" w:hint="eastAsia"/>
          <w:sz w:val="24"/>
          <w:szCs w:val="24"/>
        </w:rPr>
        <w:lastRenderedPageBreak/>
        <w:t xml:space="preserve">monitor in patients with CHB </w:t>
      </w:r>
      <w:r w:rsidR="00101339">
        <w:rPr>
          <w:rFonts w:ascii="Book Antiqua" w:hAnsi="Book Antiqua" w:hint="eastAsia"/>
          <w:sz w:val="24"/>
          <w:szCs w:val="24"/>
        </w:rPr>
        <w:t xml:space="preserve">are in </w:t>
      </w:r>
      <w:r w:rsidR="006876F4" w:rsidRPr="006876F4">
        <w:rPr>
          <w:rFonts w:ascii="Book Antiqua" w:hAnsi="Book Antiqua" w:hint="eastAsia"/>
          <w:sz w:val="24"/>
          <w:szCs w:val="24"/>
        </w:rPr>
        <w:t>Figure 1</w:t>
      </w:r>
      <w:r w:rsidRPr="006876F4">
        <w:rPr>
          <w:rFonts w:ascii="Book Antiqua" w:hAnsi="Book Antiqua"/>
          <w:sz w:val="24"/>
          <w:szCs w:val="24"/>
        </w:rPr>
        <w:t>.</w:t>
      </w:r>
    </w:p>
    <w:p w14:paraId="7D13A552" w14:textId="77777777" w:rsidR="00DA740F" w:rsidRPr="00101339" w:rsidRDefault="00DA740F" w:rsidP="00DA740F">
      <w:pPr>
        <w:adjustRightInd w:val="0"/>
        <w:snapToGrid w:val="0"/>
        <w:spacing w:line="360" w:lineRule="auto"/>
        <w:rPr>
          <w:rFonts w:ascii="Book Antiqua" w:hAnsi="Book Antiqua"/>
          <w:sz w:val="24"/>
          <w:szCs w:val="24"/>
        </w:rPr>
      </w:pPr>
    </w:p>
    <w:p w14:paraId="75BA2E1A" w14:textId="77777777" w:rsidR="00C36F66" w:rsidRPr="00C72B46" w:rsidRDefault="00DA740F" w:rsidP="00C36F66">
      <w:pPr>
        <w:adjustRightInd w:val="0"/>
        <w:snapToGrid w:val="0"/>
        <w:spacing w:line="360" w:lineRule="auto"/>
        <w:rPr>
          <w:rFonts w:ascii="Book Antiqua" w:hAnsi="Book Antiqua"/>
          <w:b/>
          <w:sz w:val="24"/>
          <w:szCs w:val="24"/>
        </w:rPr>
      </w:pPr>
      <w:r w:rsidRPr="00C72B46">
        <w:rPr>
          <w:rFonts w:ascii="Book Antiqua" w:hAnsi="Book Antiqua"/>
          <w:b/>
          <w:sz w:val="24"/>
          <w:szCs w:val="24"/>
        </w:rPr>
        <w:t>CONCLUSION</w:t>
      </w:r>
    </w:p>
    <w:p w14:paraId="02878A45" w14:textId="12752DB9" w:rsidR="002A74AB" w:rsidRPr="00C72B46" w:rsidRDefault="00C36F66" w:rsidP="002A74AB">
      <w:pPr>
        <w:adjustRightInd w:val="0"/>
        <w:snapToGrid w:val="0"/>
        <w:spacing w:line="360" w:lineRule="auto"/>
        <w:rPr>
          <w:rFonts w:ascii="Book Antiqua" w:hAnsi="Book Antiqua"/>
          <w:sz w:val="24"/>
          <w:szCs w:val="24"/>
        </w:rPr>
      </w:pPr>
      <w:r w:rsidRPr="00C72B46">
        <w:rPr>
          <w:rFonts w:ascii="Book Antiqua" w:hAnsi="Book Antiqua"/>
          <w:sz w:val="24"/>
          <w:szCs w:val="24"/>
        </w:rPr>
        <w:t xml:space="preserve">In </w:t>
      </w:r>
      <w:r w:rsidR="00DA740F" w:rsidRPr="00C72B46">
        <w:rPr>
          <w:rFonts w:ascii="Book Antiqua" w:hAnsi="Book Antiqua"/>
          <w:sz w:val="24"/>
          <w:szCs w:val="24"/>
        </w:rPr>
        <w:t>summary</w:t>
      </w:r>
      <w:r w:rsidRPr="00C72B46">
        <w:rPr>
          <w:rFonts w:ascii="Book Antiqua" w:hAnsi="Book Antiqua"/>
          <w:sz w:val="24"/>
          <w:szCs w:val="24"/>
        </w:rPr>
        <w:t xml:space="preserve">, HBsAg comes from either </w:t>
      </w:r>
      <w:proofErr w:type="spellStart"/>
      <w:r w:rsidRPr="00C72B46">
        <w:rPr>
          <w:rFonts w:ascii="Book Antiqua" w:hAnsi="Book Antiqua"/>
          <w:sz w:val="24"/>
          <w:szCs w:val="24"/>
        </w:rPr>
        <w:t>cccDNA</w:t>
      </w:r>
      <w:proofErr w:type="spellEnd"/>
      <w:r w:rsidRPr="00C72B46">
        <w:rPr>
          <w:rFonts w:ascii="Book Antiqua" w:hAnsi="Book Antiqua"/>
          <w:sz w:val="24"/>
          <w:szCs w:val="24"/>
        </w:rPr>
        <w:t xml:space="preserve"> or integrated gene </w:t>
      </w:r>
      <w:proofErr w:type="gramStart"/>
      <w:r w:rsidRPr="00C72B46">
        <w:rPr>
          <w:rFonts w:ascii="Book Antiqua" w:hAnsi="Book Antiqua"/>
          <w:sz w:val="24"/>
          <w:szCs w:val="24"/>
        </w:rPr>
        <w:t>fragments</w:t>
      </w:r>
      <w:r w:rsidRPr="00C72B46">
        <w:rPr>
          <w:rFonts w:ascii="Book Antiqua" w:hAnsi="Book Antiqua"/>
          <w:sz w:val="24"/>
          <w:szCs w:val="24"/>
          <w:vertAlign w:val="superscript"/>
        </w:rPr>
        <w:t>[</w:t>
      </w:r>
      <w:proofErr w:type="gramEnd"/>
      <w:r w:rsidRPr="00C72B46">
        <w:rPr>
          <w:rFonts w:ascii="Book Antiqua" w:hAnsi="Book Antiqua"/>
          <w:sz w:val="24"/>
          <w:szCs w:val="24"/>
          <w:vertAlign w:val="superscript"/>
        </w:rPr>
        <w:t>62]</w:t>
      </w:r>
      <w:r w:rsidRPr="00C72B46">
        <w:rPr>
          <w:rFonts w:ascii="Book Antiqua" w:hAnsi="Book Antiqua"/>
          <w:sz w:val="24"/>
          <w:szCs w:val="24"/>
        </w:rPr>
        <w:t xml:space="preserve">. </w:t>
      </w:r>
      <w:r w:rsidR="005F4BD5" w:rsidRPr="00C72B46">
        <w:rPr>
          <w:rFonts w:ascii="Book Antiqua" w:hAnsi="Book Antiqua"/>
          <w:sz w:val="24"/>
          <w:szCs w:val="24"/>
        </w:rPr>
        <w:t xml:space="preserve">HBsAg </w:t>
      </w:r>
      <w:r w:rsidRPr="00C72B46">
        <w:rPr>
          <w:rFonts w:ascii="Book Antiqua" w:hAnsi="Book Antiqua"/>
          <w:sz w:val="24"/>
          <w:szCs w:val="24"/>
        </w:rPr>
        <w:t>can</w:t>
      </w:r>
      <w:r w:rsidR="005F4BD5" w:rsidRPr="00C72B46">
        <w:rPr>
          <w:rFonts w:ascii="Book Antiqua" w:hAnsi="Book Antiqua"/>
          <w:sz w:val="24"/>
          <w:szCs w:val="24"/>
        </w:rPr>
        <w:t>not</w:t>
      </w:r>
      <w:r w:rsidRPr="00C72B46">
        <w:rPr>
          <w:rFonts w:ascii="Book Antiqua" w:hAnsi="Book Antiqua"/>
          <w:sz w:val="24"/>
          <w:szCs w:val="24"/>
        </w:rPr>
        <w:t xml:space="preserve"> completely represent the transcription activity of HBV </w:t>
      </w:r>
      <w:proofErr w:type="spellStart"/>
      <w:r w:rsidRPr="00C72B46">
        <w:rPr>
          <w:rFonts w:ascii="Book Antiqua" w:hAnsi="Book Antiqua"/>
          <w:sz w:val="24"/>
          <w:szCs w:val="24"/>
        </w:rPr>
        <w:t>cccDNA</w:t>
      </w:r>
      <w:proofErr w:type="spellEnd"/>
      <w:r w:rsidRPr="00C72B46">
        <w:rPr>
          <w:rFonts w:ascii="Book Antiqua" w:hAnsi="Book Antiqua"/>
          <w:sz w:val="24"/>
          <w:szCs w:val="24"/>
        </w:rPr>
        <w:t xml:space="preserve">. HBV RNA, </w:t>
      </w:r>
      <w:r w:rsidR="00C134FE" w:rsidRPr="00C72B46">
        <w:rPr>
          <w:rFonts w:ascii="Book Antiqua" w:hAnsi="Book Antiqua"/>
          <w:sz w:val="24"/>
          <w:szCs w:val="24"/>
        </w:rPr>
        <w:t xml:space="preserve">also known as </w:t>
      </w:r>
      <w:proofErr w:type="spellStart"/>
      <w:r w:rsidRPr="00C72B46">
        <w:rPr>
          <w:rFonts w:ascii="Book Antiqua" w:hAnsi="Book Antiqua"/>
          <w:sz w:val="24"/>
          <w:szCs w:val="24"/>
        </w:rPr>
        <w:t>pgRNA</w:t>
      </w:r>
      <w:proofErr w:type="spellEnd"/>
      <w:r w:rsidRPr="00C72B46">
        <w:rPr>
          <w:rFonts w:ascii="Book Antiqua" w:hAnsi="Book Antiqua"/>
          <w:sz w:val="24"/>
          <w:szCs w:val="24"/>
        </w:rPr>
        <w:t xml:space="preserve">, only comes from </w:t>
      </w:r>
      <w:proofErr w:type="spellStart"/>
      <w:r w:rsidRPr="00C72B46">
        <w:rPr>
          <w:rFonts w:ascii="Book Antiqua" w:hAnsi="Book Antiqua"/>
          <w:sz w:val="24"/>
          <w:szCs w:val="24"/>
        </w:rPr>
        <w:t>cccDNA</w:t>
      </w:r>
      <w:proofErr w:type="spellEnd"/>
      <w:r w:rsidR="00C134FE" w:rsidRPr="00C72B46">
        <w:rPr>
          <w:rFonts w:ascii="Book Antiqua" w:hAnsi="Book Antiqua"/>
          <w:sz w:val="24"/>
          <w:szCs w:val="24"/>
        </w:rPr>
        <w:t xml:space="preserve"> and </w:t>
      </w:r>
      <w:r w:rsidRPr="00C72B46">
        <w:rPr>
          <w:rFonts w:ascii="Book Antiqua" w:hAnsi="Book Antiqua"/>
          <w:sz w:val="24"/>
          <w:szCs w:val="24"/>
        </w:rPr>
        <w:t xml:space="preserve">can </w:t>
      </w:r>
      <w:r w:rsidR="00C134FE" w:rsidRPr="00C72B46">
        <w:rPr>
          <w:rFonts w:ascii="Book Antiqua" w:hAnsi="Book Antiqua"/>
          <w:sz w:val="24"/>
          <w:szCs w:val="24"/>
        </w:rPr>
        <w:t xml:space="preserve">accurately </w:t>
      </w:r>
      <w:r w:rsidRPr="00C72B46">
        <w:rPr>
          <w:rFonts w:ascii="Book Antiqua" w:hAnsi="Book Antiqua"/>
          <w:sz w:val="24"/>
          <w:szCs w:val="24"/>
        </w:rPr>
        <w:t xml:space="preserve">reflect </w:t>
      </w:r>
      <w:proofErr w:type="spellStart"/>
      <w:r w:rsidRPr="00C72B46">
        <w:rPr>
          <w:rFonts w:ascii="Book Antiqua" w:hAnsi="Book Antiqua"/>
          <w:sz w:val="24"/>
          <w:szCs w:val="24"/>
        </w:rPr>
        <w:t>cccDNA</w:t>
      </w:r>
      <w:proofErr w:type="spellEnd"/>
      <w:r w:rsidRPr="00C72B46">
        <w:rPr>
          <w:rFonts w:ascii="Book Antiqua" w:hAnsi="Book Antiqua"/>
          <w:sz w:val="24"/>
          <w:szCs w:val="24"/>
        </w:rPr>
        <w:t xml:space="preserve"> level. With the </w:t>
      </w:r>
      <w:r w:rsidR="00C134FE" w:rsidRPr="00C72B46">
        <w:rPr>
          <w:rFonts w:ascii="Book Antiqua" w:hAnsi="Book Antiqua"/>
          <w:sz w:val="24"/>
          <w:szCs w:val="24"/>
        </w:rPr>
        <w:t xml:space="preserve">comprehensive </w:t>
      </w:r>
      <w:r w:rsidRPr="00C72B46">
        <w:rPr>
          <w:rFonts w:ascii="Book Antiqua" w:hAnsi="Book Antiqua"/>
          <w:sz w:val="24"/>
          <w:szCs w:val="24"/>
        </w:rPr>
        <w:t xml:space="preserve">knowledge on HBV RNA, </w:t>
      </w:r>
      <w:r w:rsidR="00C134FE" w:rsidRPr="00C72B46">
        <w:rPr>
          <w:rFonts w:ascii="Book Antiqua" w:hAnsi="Book Antiqua"/>
          <w:sz w:val="24"/>
          <w:szCs w:val="24"/>
        </w:rPr>
        <w:t xml:space="preserve">using </w:t>
      </w:r>
      <w:r w:rsidRPr="00C72B46">
        <w:rPr>
          <w:rFonts w:ascii="Book Antiqua" w:hAnsi="Book Antiqua"/>
          <w:sz w:val="24"/>
          <w:szCs w:val="24"/>
        </w:rPr>
        <w:t xml:space="preserve">the simultaneous continuous clearance of serum HBV DNA and HBV RNA </w:t>
      </w:r>
      <w:r w:rsidR="00C134FE" w:rsidRPr="00C72B46">
        <w:rPr>
          <w:rFonts w:ascii="Book Antiqua" w:hAnsi="Book Antiqua"/>
          <w:sz w:val="24"/>
          <w:szCs w:val="24"/>
        </w:rPr>
        <w:t xml:space="preserve">is suggested </w:t>
      </w:r>
      <w:r w:rsidRPr="00C72B46">
        <w:rPr>
          <w:rFonts w:ascii="Book Antiqua" w:hAnsi="Book Antiqua"/>
          <w:sz w:val="24"/>
          <w:szCs w:val="24"/>
        </w:rPr>
        <w:t xml:space="preserve">as the safe stopping rule to patients with CHB on NAs treatment. However, </w:t>
      </w:r>
      <w:r w:rsidR="00C134FE" w:rsidRPr="00C72B46">
        <w:rPr>
          <w:rFonts w:ascii="Book Antiqua" w:hAnsi="Book Antiqua"/>
          <w:sz w:val="24"/>
          <w:szCs w:val="24"/>
        </w:rPr>
        <w:t>th</w:t>
      </w:r>
      <w:r w:rsidR="00C72B46">
        <w:rPr>
          <w:rFonts w:ascii="Book Antiqua" w:hAnsi="Book Antiqua" w:hint="eastAsia"/>
          <w:sz w:val="24"/>
          <w:szCs w:val="24"/>
        </w:rPr>
        <w:t>at</w:t>
      </w:r>
      <w:r w:rsidR="00C134FE" w:rsidRPr="00C72B46">
        <w:rPr>
          <w:rFonts w:ascii="Book Antiqua" w:hAnsi="Book Antiqua"/>
          <w:sz w:val="24"/>
          <w:szCs w:val="24"/>
        </w:rPr>
        <w:t xml:space="preserve"> approach </w:t>
      </w:r>
      <w:r w:rsidRPr="00C72B46">
        <w:rPr>
          <w:rFonts w:ascii="Book Antiqua" w:hAnsi="Book Antiqua"/>
          <w:sz w:val="24"/>
          <w:szCs w:val="24"/>
        </w:rPr>
        <w:t>still needs clinical evidence based on a large sample size to prove the feasibility and significance of this stopping rule.</w:t>
      </w:r>
    </w:p>
    <w:p w14:paraId="24D01F0F" w14:textId="77777777" w:rsidR="00963D25" w:rsidRPr="00C72B46" w:rsidRDefault="00963D25">
      <w:pPr>
        <w:widowControl/>
        <w:jc w:val="left"/>
        <w:rPr>
          <w:rFonts w:ascii="Book Antiqua" w:hAnsi="Book Antiqua"/>
          <w:b/>
          <w:sz w:val="24"/>
          <w:szCs w:val="24"/>
        </w:rPr>
      </w:pPr>
      <w:r w:rsidRPr="00C72B46">
        <w:rPr>
          <w:rFonts w:ascii="Book Antiqua" w:hAnsi="Book Antiqua"/>
          <w:b/>
          <w:sz w:val="24"/>
          <w:szCs w:val="24"/>
        </w:rPr>
        <w:br w:type="page"/>
      </w:r>
    </w:p>
    <w:p w14:paraId="41764FE9" w14:textId="77777777" w:rsidR="00C72B46" w:rsidRPr="00C11646" w:rsidRDefault="00C72B46" w:rsidP="00C72B46">
      <w:pPr>
        <w:adjustRightInd w:val="0"/>
        <w:snapToGrid w:val="0"/>
        <w:spacing w:line="360" w:lineRule="auto"/>
        <w:rPr>
          <w:rFonts w:ascii="Book Antiqua" w:hAnsi="Book Antiqua"/>
          <w:sz w:val="24"/>
          <w:szCs w:val="24"/>
        </w:rPr>
      </w:pPr>
      <w:r w:rsidRPr="00C11646">
        <w:rPr>
          <w:rFonts w:ascii="Book Antiqua" w:hAnsi="Book Antiqua"/>
          <w:b/>
          <w:sz w:val="24"/>
          <w:szCs w:val="24"/>
        </w:rPr>
        <w:lastRenderedPageBreak/>
        <w:t>REFERENCES</w:t>
      </w:r>
    </w:p>
    <w:p w14:paraId="72E47D07" w14:textId="77777777" w:rsidR="00C72B46" w:rsidRPr="00C11646" w:rsidRDefault="00C72B46" w:rsidP="00C72B46">
      <w:pPr>
        <w:spacing w:line="360" w:lineRule="auto"/>
        <w:rPr>
          <w:rFonts w:ascii="Book Antiqua" w:hAnsi="Book Antiqua"/>
          <w:sz w:val="24"/>
          <w:szCs w:val="24"/>
        </w:rPr>
      </w:pPr>
      <w:r w:rsidRPr="00C11646">
        <w:rPr>
          <w:rFonts w:ascii="Book Antiqua" w:hAnsi="Book Antiqua"/>
          <w:sz w:val="24"/>
          <w:szCs w:val="24"/>
        </w:rPr>
        <w:t xml:space="preserve">1 </w:t>
      </w:r>
      <w:proofErr w:type="spellStart"/>
      <w:r w:rsidRPr="00C11646">
        <w:rPr>
          <w:rFonts w:ascii="Book Antiqua" w:hAnsi="Book Antiqua"/>
          <w:b/>
          <w:sz w:val="24"/>
          <w:szCs w:val="24"/>
        </w:rPr>
        <w:t>Maddrey</w:t>
      </w:r>
      <w:proofErr w:type="spellEnd"/>
      <w:r w:rsidRPr="00C11646">
        <w:rPr>
          <w:rFonts w:ascii="Book Antiqua" w:hAnsi="Book Antiqua"/>
          <w:b/>
          <w:sz w:val="24"/>
          <w:szCs w:val="24"/>
        </w:rPr>
        <w:t xml:space="preserve"> WC</w:t>
      </w:r>
      <w:r w:rsidRPr="00C11646">
        <w:rPr>
          <w:rFonts w:ascii="Book Antiqua" w:hAnsi="Book Antiqua"/>
          <w:sz w:val="24"/>
          <w:szCs w:val="24"/>
        </w:rPr>
        <w:t xml:space="preserve">. Hepatitis B: an important public health issue. </w:t>
      </w:r>
      <w:r w:rsidRPr="00C11646">
        <w:rPr>
          <w:rFonts w:ascii="Book Antiqua" w:hAnsi="Book Antiqua"/>
          <w:i/>
          <w:sz w:val="24"/>
          <w:szCs w:val="24"/>
        </w:rPr>
        <w:t xml:space="preserve">J Med </w:t>
      </w:r>
      <w:proofErr w:type="spellStart"/>
      <w:r w:rsidRPr="00C11646">
        <w:rPr>
          <w:rFonts w:ascii="Book Antiqua" w:hAnsi="Book Antiqua"/>
          <w:i/>
          <w:sz w:val="24"/>
          <w:szCs w:val="24"/>
        </w:rPr>
        <w:t>Virol</w:t>
      </w:r>
      <w:proofErr w:type="spellEnd"/>
      <w:r w:rsidRPr="00C11646">
        <w:rPr>
          <w:rFonts w:ascii="Book Antiqua" w:hAnsi="Book Antiqua"/>
          <w:sz w:val="24"/>
          <w:szCs w:val="24"/>
        </w:rPr>
        <w:t xml:space="preserve"> 2000; </w:t>
      </w:r>
      <w:r w:rsidRPr="00C11646">
        <w:rPr>
          <w:rFonts w:ascii="Book Antiqua" w:hAnsi="Book Antiqua"/>
          <w:b/>
          <w:sz w:val="24"/>
          <w:szCs w:val="24"/>
        </w:rPr>
        <w:t>61</w:t>
      </w:r>
      <w:r w:rsidRPr="00C11646">
        <w:rPr>
          <w:rFonts w:ascii="Book Antiqua" w:hAnsi="Book Antiqua"/>
          <w:sz w:val="24"/>
          <w:szCs w:val="24"/>
        </w:rPr>
        <w:t>: 362-366 [PMID: 10861647 DOI: 10.1002/1096-9071(200007)61:33.0.CO;2-I]</w:t>
      </w:r>
    </w:p>
    <w:p w14:paraId="429D5826" w14:textId="0F04CE4C" w:rsidR="00C72B46" w:rsidRPr="00C11646" w:rsidRDefault="00C72B46" w:rsidP="00C72B46">
      <w:pPr>
        <w:spacing w:line="360" w:lineRule="auto"/>
        <w:rPr>
          <w:rFonts w:ascii="Book Antiqua" w:hAnsi="Book Antiqua"/>
          <w:sz w:val="24"/>
          <w:szCs w:val="24"/>
        </w:rPr>
      </w:pPr>
      <w:r w:rsidRPr="00C11646">
        <w:rPr>
          <w:rFonts w:ascii="Book Antiqua" w:hAnsi="Book Antiqua"/>
          <w:sz w:val="24"/>
          <w:szCs w:val="24"/>
        </w:rPr>
        <w:t xml:space="preserve">2 </w:t>
      </w:r>
      <w:r w:rsidRPr="00C11646">
        <w:rPr>
          <w:rFonts w:ascii="Book Antiqua" w:hAnsi="Book Antiqua"/>
          <w:b/>
          <w:sz w:val="24"/>
          <w:szCs w:val="24"/>
        </w:rPr>
        <w:t>European Associa</w:t>
      </w:r>
      <w:r>
        <w:rPr>
          <w:rFonts w:ascii="Book Antiqua" w:hAnsi="Book Antiqua"/>
          <w:b/>
          <w:sz w:val="24"/>
          <w:szCs w:val="24"/>
        </w:rPr>
        <w:t xml:space="preserve">tion </w:t>
      </w:r>
      <w:r w:rsidR="009D47A5">
        <w:rPr>
          <w:rFonts w:ascii="Book Antiqua" w:hAnsi="Book Antiqua"/>
          <w:b/>
          <w:sz w:val="24"/>
          <w:szCs w:val="24"/>
        </w:rPr>
        <w:t>for th</w:t>
      </w:r>
      <w:r>
        <w:rPr>
          <w:rFonts w:ascii="Book Antiqua" w:hAnsi="Book Antiqua"/>
          <w:b/>
          <w:sz w:val="24"/>
          <w:szCs w:val="24"/>
        </w:rPr>
        <w:t xml:space="preserve">e Study </w:t>
      </w:r>
      <w:r w:rsidR="009D47A5">
        <w:rPr>
          <w:rFonts w:ascii="Book Antiqua" w:hAnsi="Book Antiqua"/>
          <w:b/>
          <w:sz w:val="24"/>
          <w:szCs w:val="24"/>
        </w:rPr>
        <w:t>of t</w:t>
      </w:r>
      <w:r>
        <w:rPr>
          <w:rFonts w:ascii="Book Antiqua" w:hAnsi="Book Antiqua"/>
          <w:b/>
          <w:sz w:val="24"/>
          <w:szCs w:val="24"/>
        </w:rPr>
        <w:t>he Liver</w:t>
      </w:r>
      <w:r w:rsidRPr="00C11646">
        <w:rPr>
          <w:rFonts w:ascii="Book Antiqua" w:hAnsi="Book Antiqua"/>
          <w:sz w:val="24"/>
          <w:szCs w:val="24"/>
        </w:rPr>
        <w:t xml:space="preserve">. EASL clinical practice guidelines: Management of chronic hepatitis B virus infection. </w:t>
      </w:r>
      <w:r w:rsidRPr="00C11646">
        <w:rPr>
          <w:rFonts w:ascii="Book Antiqua" w:hAnsi="Book Antiqua"/>
          <w:i/>
          <w:sz w:val="24"/>
          <w:szCs w:val="24"/>
        </w:rPr>
        <w:t xml:space="preserve">J </w:t>
      </w:r>
      <w:proofErr w:type="spellStart"/>
      <w:r w:rsidRPr="00C11646">
        <w:rPr>
          <w:rFonts w:ascii="Book Antiqua" w:hAnsi="Book Antiqua"/>
          <w:i/>
          <w:sz w:val="24"/>
          <w:szCs w:val="24"/>
        </w:rPr>
        <w:t>Hepatol</w:t>
      </w:r>
      <w:proofErr w:type="spellEnd"/>
      <w:r w:rsidRPr="00C11646">
        <w:rPr>
          <w:rFonts w:ascii="Book Antiqua" w:hAnsi="Book Antiqua"/>
          <w:sz w:val="24"/>
          <w:szCs w:val="24"/>
        </w:rPr>
        <w:t xml:space="preserve"> 2012; </w:t>
      </w:r>
      <w:r w:rsidRPr="00C11646">
        <w:rPr>
          <w:rFonts w:ascii="Book Antiqua" w:hAnsi="Book Antiqua"/>
          <w:b/>
          <w:sz w:val="24"/>
          <w:szCs w:val="24"/>
        </w:rPr>
        <w:t>57</w:t>
      </w:r>
      <w:r w:rsidRPr="00C11646">
        <w:rPr>
          <w:rFonts w:ascii="Book Antiqua" w:hAnsi="Book Antiqua"/>
          <w:sz w:val="24"/>
          <w:szCs w:val="24"/>
        </w:rPr>
        <w:t>: 167-185 [PMID: 22436845 DOI: 10.1016/j.jhep.2012.02.010]</w:t>
      </w:r>
    </w:p>
    <w:p w14:paraId="294B8525" w14:textId="77777777" w:rsidR="00C72B46" w:rsidRPr="00C11646" w:rsidRDefault="00C72B46" w:rsidP="00C72B46">
      <w:pPr>
        <w:spacing w:line="360" w:lineRule="auto"/>
        <w:rPr>
          <w:rFonts w:ascii="Book Antiqua" w:hAnsi="Book Antiqua"/>
          <w:sz w:val="24"/>
          <w:szCs w:val="24"/>
        </w:rPr>
      </w:pPr>
      <w:r w:rsidRPr="00C11646">
        <w:rPr>
          <w:rFonts w:ascii="Book Antiqua" w:hAnsi="Book Antiqua"/>
          <w:sz w:val="24"/>
          <w:szCs w:val="24"/>
        </w:rPr>
        <w:t xml:space="preserve">3 </w:t>
      </w:r>
      <w:proofErr w:type="spellStart"/>
      <w:r w:rsidRPr="00C11646">
        <w:rPr>
          <w:rFonts w:ascii="Book Antiqua" w:hAnsi="Book Antiqua"/>
          <w:b/>
          <w:sz w:val="24"/>
          <w:szCs w:val="24"/>
        </w:rPr>
        <w:t>Terrault</w:t>
      </w:r>
      <w:proofErr w:type="spellEnd"/>
      <w:r w:rsidRPr="00C11646">
        <w:rPr>
          <w:rFonts w:ascii="Book Antiqua" w:hAnsi="Book Antiqua"/>
          <w:b/>
          <w:sz w:val="24"/>
          <w:szCs w:val="24"/>
        </w:rPr>
        <w:t xml:space="preserve"> NA</w:t>
      </w:r>
      <w:r w:rsidRPr="00C11646">
        <w:rPr>
          <w:rFonts w:ascii="Book Antiqua" w:hAnsi="Book Antiqua"/>
          <w:sz w:val="24"/>
          <w:szCs w:val="24"/>
        </w:rPr>
        <w:t xml:space="preserve">, </w:t>
      </w:r>
      <w:proofErr w:type="spellStart"/>
      <w:r w:rsidRPr="00C11646">
        <w:rPr>
          <w:rFonts w:ascii="Book Antiqua" w:hAnsi="Book Antiqua"/>
          <w:sz w:val="24"/>
          <w:szCs w:val="24"/>
        </w:rPr>
        <w:t>Bzowej</w:t>
      </w:r>
      <w:proofErr w:type="spellEnd"/>
      <w:r w:rsidRPr="00C11646">
        <w:rPr>
          <w:rFonts w:ascii="Book Antiqua" w:hAnsi="Book Antiqua"/>
          <w:sz w:val="24"/>
          <w:szCs w:val="24"/>
        </w:rPr>
        <w:t xml:space="preserve"> NH, Chang KM, Hwang JP, Jonas MM, Murad MH; American Association for the Study of Liver Diseases. AASLD guidelines for treatment of chronic hepatitis B. </w:t>
      </w:r>
      <w:r w:rsidRPr="00C11646">
        <w:rPr>
          <w:rFonts w:ascii="Book Antiqua" w:hAnsi="Book Antiqua"/>
          <w:i/>
          <w:sz w:val="24"/>
          <w:szCs w:val="24"/>
        </w:rPr>
        <w:t>Hepatology</w:t>
      </w:r>
      <w:r w:rsidRPr="00C11646">
        <w:rPr>
          <w:rFonts w:ascii="Book Antiqua" w:hAnsi="Book Antiqua"/>
          <w:sz w:val="24"/>
          <w:szCs w:val="24"/>
        </w:rPr>
        <w:t xml:space="preserve"> 2016; </w:t>
      </w:r>
      <w:r w:rsidRPr="00C11646">
        <w:rPr>
          <w:rFonts w:ascii="Book Antiqua" w:hAnsi="Book Antiqua"/>
          <w:b/>
          <w:sz w:val="24"/>
          <w:szCs w:val="24"/>
        </w:rPr>
        <w:t>63</w:t>
      </w:r>
      <w:r w:rsidRPr="00C11646">
        <w:rPr>
          <w:rFonts w:ascii="Book Antiqua" w:hAnsi="Book Antiqua"/>
          <w:sz w:val="24"/>
          <w:szCs w:val="24"/>
        </w:rPr>
        <w:t>: 261-283 [PMID: 26566064 DOI: 10.1002/hep.28156]</w:t>
      </w:r>
    </w:p>
    <w:p w14:paraId="513FA007" w14:textId="77777777" w:rsidR="00C72B46" w:rsidRPr="00C11646" w:rsidRDefault="00C72B46" w:rsidP="00C72B46">
      <w:pPr>
        <w:spacing w:line="360" w:lineRule="auto"/>
        <w:rPr>
          <w:rFonts w:ascii="Book Antiqua" w:hAnsi="Book Antiqua"/>
          <w:sz w:val="24"/>
          <w:szCs w:val="24"/>
        </w:rPr>
      </w:pPr>
      <w:r w:rsidRPr="00C11646">
        <w:rPr>
          <w:rFonts w:ascii="Book Antiqua" w:hAnsi="Book Antiqua"/>
          <w:sz w:val="24"/>
          <w:szCs w:val="24"/>
        </w:rPr>
        <w:t xml:space="preserve">4 </w:t>
      </w:r>
      <w:r w:rsidRPr="00C11646">
        <w:rPr>
          <w:rFonts w:ascii="Book Antiqua" w:hAnsi="Book Antiqua"/>
          <w:b/>
          <w:sz w:val="24"/>
          <w:szCs w:val="24"/>
        </w:rPr>
        <w:t>Hoofnagle JH</w:t>
      </w:r>
      <w:r w:rsidRPr="00C11646">
        <w:rPr>
          <w:rFonts w:ascii="Book Antiqua" w:hAnsi="Book Antiqua"/>
          <w:sz w:val="24"/>
          <w:szCs w:val="24"/>
        </w:rPr>
        <w:t xml:space="preserve">, Doo E, Liang TJ, Fleischer R, Lok AS. Management of hepatitis B: summary of a clinical research workshop. </w:t>
      </w:r>
      <w:r w:rsidRPr="00C11646">
        <w:rPr>
          <w:rFonts w:ascii="Book Antiqua" w:hAnsi="Book Antiqua"/>
          <w:i/>
          <w:sz w:val="24"/>
          <w:szCs w:val="24"/>
        </w:rPr>
        <w:t>Hepatology</w:t>
      </w:r>
      <w:r w:rsidRPr="00C11646">
        <w:rPr>
          <w:rFonts w:ascii="Book Antiqua" w:hAnsi="Book Antiqua"/>
          <w:sz w:val="24"/>
          <w:szCs w:val="24"/>
        </w:rPr>
        <w:t xml:space="preserve"> 2007; </w:t>
      </w:r>
      <w:r w:rsidRPr="00C11646">
        <w:rPr>
          <w:rFonts w:ascii="Book Antiqua" w:hAnsi="Book Antiqua"/>
          <w:b/>
          <w:sz w:val="24"/>
          <w:szCs w:val="24"/>
        </w:rPr>
        <w:t>45</w:t>
      </w:r>
      <w:r w:rsidRPr="00C11646">
        <w:rPr>
          <w:rFonts w:ascii="Book Antiqua" w:hAnsi="Book Antiqua"/>
          <w:sz w:val="24"/>
          <w:szCs w:val="24"/>
        </w:rPr>
        <w:t>: 1056-1075 [PMID: 17393513 DOI: 10.1002/hep.21627]</w:t>
      </w:r>
    </w:p>
    <w:p w14:paraId="10EB003E" w14:textId="77777777" w:rsidR="00C72B46" w:rsidRPr="00C11646" w:rsidRDefault="00C72B46" w:rsidP="00C72B46">
      <w:pPr>
        <w:spacing w:line="360" w:lineRule="auto"/>
        <w:rPr>
          <w:rFonts w:ascii="Book Antiqua" w:hAnsi="Book Antiqua"/>
          <w:sz w:val="24"/>
          <w:szCs w:val="24"/>
        </w:rPr>
      </w:pPr>
      <w:r w:rsidRPr="00C11646">
        <w:rPr>
          <w:rFonts w:ascii="Book Antiqua" w:hAnsi="Book Antiqua"/>
          <w:sz w:val="24"/>
          <w:szCs w:val="24"/>
        </w:rPr>
        <w:t xml:space="preserve">5 </w:t>
      </w:r>
      <w:r w:rsidRPr="00C11646">
        <w:rPr>
          <w:rFonts w:ascii="Book Antiqua" w:hAnsi="Book Antiqua"/>
          <w:b/>
          <w:sz w:val="24"/>
          <w:szCs w:val="24"/>
        </w:rPr>
        <w:t>Buti M</w:t>
      </w:r>
      <w:r w:rsidRPr="00C11646">
        <w:rPr>
          <w:rFonts w:ascii="Book Antiqua" w:hAnsi="Book Antiqua"/>
          <w:sz w:val="24"/>
          <w:szCs w:val="24"/>
        </w:rPr>
        <w:t xml:space="preserve">, Tsai N, Petersen J, </w:t>
      </w:r>
      <w:proofErr w:type="spellStart"/>
      <w:r w:rsidRPr="00C11646">
        <w:rPr>
          <w:rFonts w:ascii="Book Antiqua" w:hAnsi="Book Antiqua"/>
          <w:sz w:val="24"/>
          <w:szCs w:val="24"/>
        </w:rPr>
        <w:t>Flisiak</w:t>
      </w:r>
      <w:proofErr w:type="spellEnd"/>
      <w:r w:rsidRPr="00C11646">
        <w:rPr>
          <w:rFonts w:ascii="Book Antiqua" w:hAnsi="Book Antiqua"/>
          <w:sz w:val="24"/>
          <w:szCs w:val="24"/>
        </w:rPr>
        <w:t xml:space="preserve"> R, </w:t>
      </w:r>
      <w:proofErr w:type="spellStart"/>
      <w:r w:rsidRPr="00C11646">
        <w:rPr>
          <w:rFonts w:ascii="Book Antiqua" w:hAnsi="Book Antiqua"/>
          <w:sz w:val="24"/>
          <w:szCs w:val="24"/>
        </w:rPr>
        <w:t>Gurel</w:t>
      </w:r>
      <w:proofErr w:type="spellEnd"/>
      <w:r w:rsidRPr="00C11646">
        <w:rPr>
          <w:rFonts w:ascii="Book Antiqua" w:hAnsi="Book Antiqua"/>
          <w:sz w:val="24"/>
          <w:szCs w:val="24"/>
        </w:rPr>
        <w:t xml:space="preserve"> S, Krastev Z, Aguilar </w:t>
      </w:r>
      <w:proofErr w:type="spellStart"/>
      <w:r w:rsidRPr="00C11646">
        <w:rPr>
          <w:rFonts w:ascii="Book Antiqua" w:hAnsi="Book Antiqua"/>
          <w:sz w:val="24"/>
          <w:szCs w:val="24"/>
        </w:rPr>
        <w:t>Schall</w:t>
      </w:r>
      <w:proofErr w:type="spellEnd"/>
      <w:r w:rsidRPr="00C11646">
        <w:rPr>
          <w:rFonts w:ascii="Book Antiqua" w:hAnsi="Book Antiqua"/>
          <w:sz w:val="24"/>
          <w:szCs w:val="24"/>
        </w:rPr>
        <w:t xml:space="preserve"> R, Flaherty JF, Martins EB, </w:t>
      </w:r>
      <w:proofErr w:type="spellStart"/>
      <w:r w:rsidRPr="00C11646">
        <w:rPr>
          <w:rFonts w:ascii="Book Antiqua" w:hAnsi="Book Antiqua"/>
          <w:sz w:val="24"/>
          <w:szCs w:val="24"/>
        </w:rPr>
        <w:t>Charuworn</w:t>
      </w:r>
      <w:proofErr w:type="spellEnd"/>
      <w:r w:rsidRPr="00C11646">
        <w:rPr>
          <w:rFonts w:ascii="Book Antiqua" w:hAnsi="Book Antiqua"/>
          <w:sz w:val="24"/>
          <w:szCs w:val="24"/>
        </w:rPr>
        <w:t xml:space="preserve"> P, </w:t>
      </w:r>
      <w:proofErr w:type="spellStart"/>
      <w:r w:rsidRPr="00C11646">
        <w:rPr>
          <w:rFonts w:ascii="Book Antiqua" w:hAnsi="Book Antiqua"/>
          <w:sz w:val="24"/>
          <w:szCs w:val="24"/>
        </w:rPr>
        <w:t>Kitrinos</w:t>
      </w:r>
      <w:proofErr w:type="spellEnd"/>
      <w:r w:rsidRPr="00C11646">
        <w:rPr>
          <w:rFonts w:ascii="Book Antiqua" w:hAnsi="Book Antiqua"/>
          <w:sz w:val="24"/>
          <w:szCs w:val="24"/>
        </w:rPr>
        <w:t xml:space="preserve"> KM, Subramanian GM, </w:t>
      </w:r>
      <w:proofErr w:type="spellStart"/>
      <w:r w:rsidRPr="00C11646">
        <w:rPr>
          <w:rFonts w:ascii="Book Antiqua" w:hAnsi="Book Antiqua"/>
          <w:sz w:val="24"/>
          <w:szCs w:val="24"/>
        </w:rPr>
        <w:t>Gane</w:t>
      </w:r>
      <w:proofErr w:type="spellEnd"/>
      <w:r w:rsidRPr="00C11646">
        <w:rPr>
          <w:rFonts w:ascii="Book Antiqua" w:hAnsi="Book Antiqua"/>
          <w:sz w:val="24"/>
          <w:szCs w:val="24"/>
        </w:rPr>
        <w:t xml:space="preserve"> E, Marcellin P. Seven-year efficacy and safety of treatment with tenofovir disoproxil fumarate for chronic hepatitis B virus infection. </w:t>
      </w:r>
      <w:r w:rsidRPr="00C11646">
        <w:rPr>
          <w:rFonts w:ascii="Book Antiqua" w:hAnsi="Book Antiqua"/>
          <w:i/>
          <w:sz w:val="24"/>
          <w:szCs w:val="24"/>
        </w:rPr>
        <w:t>Dig Dis Sci</w:t>
      </w:r>
      <w:r w:rsidRPr="00C11646">
        <w:rPr>
          <w:rFonts w:ascii="Book Antiqua" w:hAnsi="Book Antiqua"/>
          <w:sz w:val="24"/>
          <w:szCs w:val="24"/>
        </w:rPr>
        <w:t xml:space="preserve"> 2015; </w:t>
      </w:r>
      <w:r w:rsidRPr="00C11646">
        <w:rPr>
          <w:rFonts w:ascii="Book Antiqua" w:hAnsi="Book Antiqua"/>
          <w:b/>
          <w:sz w:val="24"/>
          <w:szCs w:val="24"/>
        </w:rPr>
        <w:t>60</w:t>
      </w:r>
      <w:r w:rsidRPr="00C11646">
        <w:rPr>
          <w:rFonts w:ascii="Book Antiqua" w:hAnsi="Book Antiqua"/>
          <w:sz w:val="24"/>
          <w:szCs w:val="24"/>
        </w:rPr>
        <w:t>: 1457-1464 [PMID: 25532501 DOI: 10.1007/s10620-014-3486-7]</w:t>
      </w:r>
    </w:p>
    <w:p w14:paraId="2274F9E1" w14:textId="77777777" w:rsidR="00C72B46" w:rsidRPr="00C11646" w:rsidRDefault="00C72B46" w:rsidP="00C72B46">
      <w:pPr>
        <w:spacing w:line="360" w:lineRule="auto"/>
        <w:rPr>
          <w:rFonts w:ascii="Book Antiqua" w:hAnsi="Book Antiqua"/>
          <w:sz w:val="24"/>
          <w:szCs w:val="24"/>
        </w:rPr>
      </w:pPr>
      <w:r w:rsidRPr="00C11646">
        <w:rPr>
          <w:rFonts w:ascii="Book Antiqua" w:hAnsi="Book Antiqua"/>
          <w:sz w:val="24"/>
          <w:szCs w:val="24"/>
        </w:rPr>
        <w:t xml:space="preserve">6 </w:t>
      </w:r>
      <w:proofErr w:type="spellStart"/>
      <w:r w:rsidRPr="00C11646">
        <w:rPr>
          <w:rFonts w:ascii="Book Antiqua" w:hAnsi="Book Antiqua"/>
          <w:b/>
          <w:sz w:val="24"/>
          <w:szCs w:val="24"/>
        </w:rPr>
        <w:t>Perrillo</w:t>
      </w:r>
      <w:proofErr w:type="spellEnd"/>
      <w:r w:rsidRPr="00C11646">
        <w:rPr>
          <w:rFonts w:ascii="Book Antiqua" w:hAnsi="Book Antiqua"/>
          <w:b/>
          <w:sz w:val="24"/>
          <w:szCs w:val="24"/>
        </w:rPr>
        <w:t xml:space="preserve"> RP</w:t>
      </w:r>
      <w:r w:rsidRPr="00C11646">
        <w:rPr>
          <w:rFonts w:ascii="Book Antiqua" w:hAnsi="Book Antiqua"/>
          <w:sz w:val="24"/>
          <w:szCs w:val="24"/>
        </w:rPr>
        <w:t xml:space="preserve">, Lai CL, </w:t>
      </w:r>
      <w:proofErr w:type="spellStart"/>
      <w:r w:rsidRPr="00C11646">
        <w:rPr>
          <w:rFonts w:ascii="Book Antiqua" w:hAnsi="Book Antiqua"/>
          <w:sz w:val="24"/>
          <w:szCs w:val="24"/>
        </w:rPr>
        <w:t>Liaw</w:t>
      </w:r>
      <w:proofErr w:type="spellEnd"/>
      <w:r w:rsidRPr="00C11646">
        <w:rPr>
          <w:rFonts w:ascii="Book Antiqua" w:hAnsi="Book Antiqua"/>
          <w:sz w:val="24"/>
          <w:szCs w:val="24"/>
        </w:rPr>
        <w:t xml:space="preserve"> YF, </w:t>
      </w:r>
      <w:proofErr w:type="spellStart"/>
      <w:r w:rsidRPr="00C11646">
        <w:rPr>
          <w:rFonts w:ascii="Book Antiqua" w:hAnsi="Book Antiqua"/>
          <w:sz w:val="24"/>
          <w:szCs w:val="24"/>
        </w:rPr>
        <w:t>Dienstag</w:t>
      </w:r>
      <w:proofErr w:type="spellEnd"/>
      <w:r w:rsidRPr="00C11646">
        <w:rPr>
          <w:rFonts w:ascii="Book Antiqua" w:hAnsi="Book Antiqua"/>
          <w:sz w:val="24"/>
          <w:szCs w:val="24"/>
        </w:rPr>
        <w:t xml:space="preserve"> JL, Schiff ER, </w:t>
      </w:r>
      <w:proofErr w:type="spellStart"/>
      <w:r w:rsidRPr="00C11646">
        <w:rPr>
          <w:rFonts w:ascii="Book Antiqua" w:hAnsi="Book Antiqua"/>
          <w:sz w:val="24"/>
          <w:szCs w:val="24"/>
        </w:rPr>
        <w:t>Schalm</w:t>
      </w:r>
      <w:proofErr w:type="spellEnd"/>
      <w:r w:rsidRPr="00C11646">
        <w:rPr>
          <w:rFonts w:ascii="Book Antiqua" w:hAnsi="Book Antiqua"/>
          <w:sz w:val="24"/>
          <w:szCs w:val="24"/>
        </w:rPr>
        <w:t xml:space="preserve"> SW, Heathcote EJ, Brown NA, Atkins M, </w:t>
      </w:r>
      <w:proofErr w:type="spellStart"/>
      <w:r w:rsidRPr="00C11646">
        <w:rPr>
          <w:rFonts w:ascii="Book Antiqua" w:hAnsi="Book Antiqua"/>
          <w:sz w:val="24"/>
          <w:szCs w:val="24"/>
        </w:rPr>
        <w:t>Woessner</w:t>
      </w:r>
      <w:proofErr w:type="spellEnd"/>
      <w:r w:rsidRPr="00C11646">
        <w:rPr>
          <w:rFonts w:ascii="Book Antiqua" w:hAnsi="Book Antiqua"/>
          <w:sz w:val="24"/>
          <w:szCs w:val="24"/>
        </w:rPr>
        <w:t xml:space="preserve"> M, Gardner SD. Predictors of </w:t>
      </w:r>
      <w:proofErr w:type="spellStart"/>
      <w:r w:rsidRPr="00C11646">
        <w:rPr>
          <w:rFonts w:ascii="Book Antiqua" w:hAnsi="Book Antiqua"/>
          <w:sz w:val="24"/>
          <w:szCs w:val="24"/>
        </w:rPr>
        <w:t>HBeAg</w:t>
      </w:r>
      <w:proofErr w:type="spellEnd"/>
      <w:r w:rsidRPr="00C11646">
        <w:rPr>
          <w:rFonts w:ascii="Book Antiqua" w:hAnsi="Book Antiqua"/>
          <w:sz w:val="24"/>
          <w:szCs w:val="24"/>
        </w:rPr>
        <w:t xml:space="preserve"> loss after lamivudine treatment for chronic hepatitis B. </w:t>
      </w:r>
      <w:r w:rsidRPr="00C11646">
        <w:rPr>
          <w:rFonts w:ascii="Book Antiqua" w:hAnsi="Book Antiqua"/>
          <w:i/>
          <w:sz w:val="24"/>
          <w:szCs w:val="24"/>
        </w:rPr>
        <w:t>Hepatology</w:t>
      </w:r>
      <w:r w:rsidRPr="00C11646">
        <w:rPr>
          <w:rFonts w:ascii="Book Antiqua" w:hAnsi="Book Antiqua"/>
          <w:sz w:val="24"/>
          <w:szCs w:val="24"/>
        </w:rPr>
        <w:t xml:space="preserve"> 2002; </w:t>
      </w:r>
      <w:r w:rsidRPr="00C11646">
        <w:rPr>
          <w:rFonts w:ascii="Book Antiqua" w:hAnsi="Book Antiqua"/>
          <w:b/>
          <w:sz w:val="24"/>
          <w:szCs w:val="24"/>
        </w:rPr>
        <w:t>36</w:t>
      </w:r>
      <w:r w:rsidRPr="00C11646">
        <w:rPr>
          <w:rFonts w:ascii="Book Antiqua" w:hAnsi="Book Antiqua"/>
          <w:sz w:val="24"/>
          <w:szCs w:val="24"/>
        </w:rPr>
        <w:t>: 186-194 [PMID: 12085364 DOI: 10.1053/jhep.2002.34294]</w:t>
      </w:r>
    </w:p>
    <w:p w14:paraId="7CA2FEC8" w14:textId="77777777" w:rsidR="00C72B46" w:rsidRPr="00C11646" w:rsidRDefault="00C72B46" w:rsidP="00C72B46">
      <w:pPr>
        <w:spacing w:line="360" w:lineRule="auto"/>
        <w:rPr>
          <w:rFonts w:ascii="Book Antiqua" w:hAnsi="Book Antiqua"/>
          <w:sz w:val="24"/>
          <w:szCs w:val="24"/>
        </w:rPr>
      </w:pPr>
      <w:r w:rsidRPr="00C11646">
        <w:rPr>
          <w:rFonts w:ascii="Book Antiqua" w:hAnsi="Book Antiqua"/>
          <w:sz w:val="24"/>
          <w:szCs w:val="24"/>
        </w:rPr>
        <w:t xml:space="preserve">7 </w:t>
      </w:r>
      <w:r w:rsidRPr="00C11646">
        <w:rPr>
          <w:rFonts w:ascii="Book Antiqua" w:hAnsi="Book Antiqua"/>
          <w:b/>
          <w:sz w:val="24"/>
          <w:szCs w:val="24"/>
        </w:rPr>
        <w:t>Marcellin P</w:t>
      </w:r>
      <w:r w:rsidRPr="00C11646">
        <w:rPr>
          <w:rFonts w:ascii="Book Antiqua" w:hAnsi="Book Antiqua"/>
          <w:sz w:val="24"/>
          <w:szCs w:val="24"/>
        </w:rPr>
        <w:t xml:space="preserve">, Chang TT, Lim SG, Tong MJ, Sievert W, </w:t>
      </w:r>
      <w:proofErr w:type="spellStart"/>
      <w:r w:rsidRPr="00C11646">
        <w:rPr>
          <w:rFonts w:ascii="Book Antiqua" w:hAnsi="Book Antiqua"/>
          <w:sz w:val="24"/>
          <w:szCs w:val="24"/>
        </w:rPr>
        <w:t>Shiffman</w:t>
      </w:r>
      <w:proofErr w:type="spellEnd"/>
      <w:r w:rsidRPr="00C11646">
        <w:rPr>
          <w:rFonts w:ascii="Book Antiqua" w:hAnsi="Book Antiqua"/>
          <w:sz w:val="24"/>
          <w:szCs w:val="24"/>
        </w:rPr>
        <w:t xml:space="preserve"> ML, Jeffers L, Goodman Z, </w:t>
      </w:r>
      <w:proofErr w:type="spellStart"/>
      <w:r w:rsidRPr="00C11646">
        <w:rPr>
          <w:rFonts w:ascii="Book Antiqua" w:hAnsi="Book Antiqua"/>
          <w:sz w:val="24"/>
          <w:szCs w:val="24"/>
        </w:rPr>
        <w:t>Wulfsohn</w:t>
      </w:r>
      <w:proofErr w:type="spellEnd"/>
      <w:r w:rsidRPr="00C11646">
        <w:rPr>
          <w:rFonts w:ascii="Book Antiqua" w:hAnsi="Book Antiqua"/>
          <w:sz w:val="24"/>
          <w:szCs w:val="24"/>
        </w:rPr>
        <w:t xml:space="preserve"> MS, </w:t>
      </w:r>
      <w:proofErr w:type="spellStart"/>
      <w:r w:rsidRPr="00C11646">
        <w:rPr>
          <w:rFonts w:ascii="Book Antiqua" w:hAnsi="Book Antiqua"/>
          <w:sz w:val="24"/>
          <w:szCs w:val="24"/>
        </w:rPr>
        <w:t>Xiong</w:t>
      </w:r>
      <w:proofErr w:type="spellEnd"/>
      <w:r w:rsidRPr="00C11646">
        <w:rPr>
          <w:rFonts w:ascii="Book Antiqua" w:hAnsi="Book Antiqua"/>
          <w:sz w:val="24"/>
          <w:szCs w:val="24"/>
        </w:rPr>
        <w:t xml:space="preserve"> S, Fry J, </w:t>
      </w:r>
      <w:proofErr w:type="spellStart"/>
      <w:r w:rsidRPr="00C11646">
        <w:rPr>
          <w:rFonts w:ascii="Book Antiqua" w:hAnsi="Book Antiqua"/>
          <w:sz w:val="24"/>
          <w:szCs w:val="24"/>
        </w:rPr>
        <w:t>Brosgart</w:t>
      </w:r>
      <w:proofErr w:type="spellEnd"/>
      <w:r w:rsidRPr="00C11646">
        <w:rPr>
          <w:rFonts w:ascii="Book Antiqua" w:hAnsi="Book Antiqua"/>
          <w:sz w:val="24"/>
          <w:szCs w:val="24"/>
        </w:rPr>
        <w:t xml:space="preserve"> CL; Adefovir </w:t>
      </w:r>
      <w:proofErr w:type="spellStart"/>
      <w:r w:rsidRPr="00C11646">
        <w:rPr>
          <w:rFonts w:ascii="Book Antiqua" w:hAnsi="Book Antiqua"/>
          <w:sz w:val="24"/>
          <w:szCs w:val="24"/>
        </w:rPr>
        <w:t>Dipivoxil</w:t>
      </w:r>
      <w:proofErr w:type="spellEnd"/>
      <w:r w:rsidRPr="00C11646">
        <w:rPr>
          <w:rFonts w:ascii="Book Antiqua" w:hAnsi="Book Antiqua"/>
          <w:sz w:val="24"/>
          <w:szCs w:val="24"/>
        </w:rPr>
        <w:t xml:space="preserve"> 437 Study Group. Adefovir </w:t>
      </w:r>
      <w:proofErr w:type="spellStart"/>
      <w:r w:rsidRPr="00C11646">
        <w:rPr>
          <w:rFonts w:ascii="Book Antiqua" w:hAnsi="Book Antiqua"/>
          <w:sz w:val="24"/>
          <w:szCs w:val="24"/>
        </w:rPr>
        <w:t>dipivoxil</w:t>
      </w:r>
      <w:proofErr w:type="spellEnd"/>
      <w:r w:rsidRPr="00C11646">
        <w:rPr>
          <w:rFonts w:ascii="Book Antiqua" w:hAnsi="Book Antiqua"/>
          <w:sz w:val="24"/>
          <w:szCs w:val="24"/>
        </w:rPr>
        <w:t xml:space="preserve"> for the treatment of hepatitis B e antigen-positive chronic hepatitis B. </w:t>
      </w:r>
      <w:r w:rsidRPr="00C11646">
        <w:rPr>
          <w:rFonts w:ascii="Book Antiqua" w:hAnsi="Book Antiqua"/>
          <w:i/>
          <w:sz w:val="24"/>
          <w:szCs w:val="24"/>
        </w:rPr>
        <w:t xml:space="preserve">N </w:t>
      </w:r>
      <w:proofErr w:type="spellStart"/>
      <w:r w:rsidRPr="00C11646">
        <w:rPr>
          <w:rFonts w:ascii="Book Antiqua" w:hAnsi="Book Antiqua"/>
          <w:i/>
          <w:sz w:val="24"/>
          <w:szCs w:val="24"/>
        </w:rPr>
        <w:t>Engl</w:t>
      </w:r>
      <w:proofErr w:type="spellEnd"/>
      <w:r w:rsidRPr="00C11646">
        <w:rPr>
          <w:rFonts w:ascii="Book Antiqua" w:hAnsi="Book Antiqua"/>
          <w:i/>
          <w:sz w:val="24"/>
          <w:szCs w:val="24"/>
        </w:rPr>
        <w:t xml:space="preserve"> J Med</w:t>
      </w:r>
      <w:r w:rsidRPr="00C11646">
        <w:rPr>
          <w:rFonts w:ascii="Book Antiqua" w:hAnsi="Book Antiqua"/>
          <w:sz w:val="24"/>
          <w:szCs w:val="24"/>
        </w:rPr>
        <w:t xml:space="preserve"> 2003; </w:t>
      </w:r>
      <w:r w:rsidRPr="00C11646">
        <w:rPr>
          <w:rFonts w:ascii="Book Antiqua" w:hAnsi="Book Antiqua"/>
          <w:b/>
          <w:sz w:val="24"/>
          <w:szCs w:val="24"/>
        </w:rPr>
        <w:t>348</w:t>
      </w:r>
      <w:r w:rsidRPr="00C11646">
        <w:rPr>
          <w:rFonts w:ascii="Book Antiqua" w:hAnsi="Book Antiqua"/>
          <w:sz w:val="24"/>
          <w:szCs w:val="24"/>
        </w:rPr>
        <w:t>: 808-816 [PMID: 12606735 DOI: 10.1056/NEJMoa020681]</w:t>
      </w:r>
    </w:p>
    <w:p w14:paraId="14153AE4" w14:textId="77777777" w:rsidR="00C72B46" w:rsidRPr="00C11646" w:rsidRDefault="00C72B46" w:rsidP="00C72B46">
      <w:pPr>
        <w:spacing w:line="360" w:lineRule="auto"/>
        <w:rPr>
          <w:rFonts w:ascii="Book Antiqua" w:hAnsi="Book Antiqua"/>
          <w:sz w:val="24"/>
          <w:szCs w:val="24"/>
        </w:rPr>
      </w:pPr>
      <w:r w:rsidRPr="00C11646">
        <w:rPr>
          <w:rFonts w:ascii="Book Antiqua" w:hAnsi="Book Antiqua"/>
          <w:sz w:val="24"/>
          <w:szCs w:val="24"/>
        </w:rPr>
        <w:t xml:space="preserve">8 </w:t>
      </w:r>
      <w:r w:rsidRPr="00C11646">
        <w:rPr>
          <w:rFonts w:ascii="Book Antiqua" w:hAnsi="Book Antiqua"/>
          <w:b/>
          <w:sz w:val="24"/>
          <w:szCs w:val="24"/>
        </w:rPr>
        <w:t>Marcellin P</w:t>
      </w:r>
      <w:r w:rsidRPr="00C11646">
        <w:rPr>
          <w:rFonts w:ascii="Book Antiqua" w:hAnsi="Book Antiqua"/>
          <w:sz w:val="24"/>
          <w:szCs w:val="24"/>
        </w:rPr>
        <w:t xml:space="preserve">, Heathcote EJ, Buti M, </w:t>
      </w:r>
      <w:proofErr w:type="spellStart"/>
      <w:r w:rsidRPr="00C11646">
        <w:rPr>
          <w:rFonts w:ascii="Book Antiqua" w:hAnsi="Book Antiqua"/>
          <w:sz w:val="24"/>
          <w:szCs w:val="24"/>
        </w:rPr>
        <w:t>Gane</w:t>
      </w:r>
      <w:proofErr w:type="spellEnd"/>
      <w:r w:rsidRPr="00C11646">
        <w:rPr>
          <w:rFonts w:ascii="Book Antiqua" w:hAnsi="Book Antiqua"/>
          <w:sz w:val="24"/>
          <w:szCs w:val="24"/>
        </w:rPr>
        <w:t xml:space="preserve"> E, de Man RA, Krastev Z, </w:t>
      </w:r>
      <w:proofErr w:type="spellStart"/>
      <w:r w:rsidRPr="00C11646">
        <w:rPr>
          <w:rFonts w:ascii="Book Antiqua" w:hAnsi="Book Antiqua"/>
          <w:sz w:val="24"/>
          <w:szCs w:val="24"/>
        </w:rPr>
        <w:t>Germanidis</w:t>
      </w:r>
      <w:proofErr w:type="spellEnd"/>
      <w:r w:rsidRPr="00C11646">
        <w:rPr>
          <w:rFonts w:ascii="Book Antiqua" w:hAnsi="Book Antiqua"/>
          <w:sz w:val="24"/>
          <w:szCs w:val="24"/>
        </w:rPr>
        <w:t xml:space="preserve"> G, Lee SS, </w:t>
      </w:r>
      <w:proofErr w:type="spellStart"/>
      <w:r w:rsidRPr="00C11646">
        <w:rPr>
          <w:rFonts w:ascii="Book Antiqua" w:hAnsi="Book Antiqua"/>
          <w:sz w:val="24"/>
          <w:szCs w:val="24"/>
        </w:rPr>
        <w:t>Flisiak</w:t>
      </w:r>
      <w:proofErr w:type="spellEnd"/>
      <w:r w:rsidRPr="00C11646">
        <w:rPr>
          <w:rFonts w:ascii="Book Antiqua" w:hAnsi="Book Antiqua"/>
          <w:sz w:val="24"/>
          <w:szCs w:val="24"/>
        </w:rPr>
        <w:t xml:space="preserve"> R, </w:t>
      </w:r>
      <w:proofErr w:type="spellStart"/>
      <w:r w:rsidRPr="00C11646">
        <w:rPr>
          <w:rFonts w:ascii="Book Antiqua" w:hAnsi="Book Antiqua"/>
          <w:sz w:val="24"/>
          <w:szCs w:val="24"/>
        </w:rPr>
        <w:t>Kaita</w:t>
      </w:r>
      <w:proofErr w:type="spellEnd"/>
      <w:r w:rsidRPr="00C11646">
        <w:rPr>
          <w:rFonts w:ascii="Book Antiqua" w:hAnsi="Book Antiqua"/>
          <w:sz w:val="24"/>
          <w:szCs w:val="24"/>
        </w:rPr>
        <w:t xml:space="preserve"> K, </w:t>
      </w:r>
      <w:proofErr w:type="spellStart"/>
      <w:r w:rsidRPr="00C11646">
        <w:rPr>
          <w:rFonts w:ascii="Book Antiqua" w:hAnsi="Book Antiqua"/>
          <w:sz w:val="24"/>
          <w:szCs w:val="24"/>
        </w:rPr>
        <w:t>Manns</w:t>
      </w:r>
      <w:proofErr w:type="spellEnd"/>
      <w:r w:rsidRPr="00C11646">
        <w:rPr>
          <w:rFonts w:ascii="Book Antiqua" w:hAnsi="Book Antiqua"/>
          <w:sz w:val="24"/>
          <w:szCs w:val="24"/>
        </w:rPr>
        <w:t xml:space="preserve"> M, </w:t>
      </w:r>
      <w:proofErr w:type="spellStart"/>
      <w:r w:rsidRPr="00C11646">
        <w:rPr>
          <w:rFonts w:ascii="Book Antiqua" w:hAnsi="Book Antiqua"/>
          <w:sz w:val="24"/>
          <w:szCs w:val="24"/>
        </w:rPr>
        <w:t>Kotzev</w:t>
      </w:r>
      <w:proofErr w:type="spellEnd"/>
      <w:r w:rsidRPr="00C11646">
        <w:rPr>
          <w:rFonts w:ascii="Book Antiqua" w:hAnsi="Book Antiqua"/>
          <w:sz w:val="24"/>
          <w:szCs w:val="24"/>
        </w:rPr>
        <w:t xml:space="preserve"> I, </w:t>
      </w:r>
      <w:proofErr w:type="spellStart"/>
      <w:r w:rsidRPr="00C11646">
        <w:rPr>
          <w:rFonts w:ascii="Book Antiqua" w:hAnsi="Book Antiqua"/>
          <w:sz w:val="24"/>
          <w:szCs w:val="24"/>
        </w:rPr>
        <w:t>Tchernev</w:t>
      </w:r>
      <w:proofErr w:type="spellEnd"/>
      <w:r w:rsidRPr="00C11646">
        <w:rPr>
          <w:rFonts w:ascii="Book Antiqua" w:hAnsi="Book Antiqua"/>
          <w:sz w:val="24"/>
          <w:szCs w:val="24"/>
        </w:rPr>
        <w:t xml:space="preserve"> K, </w:t>
      </w:r>
      <w:proofErr w:type="spellStart"/>
      <w:r w:rsidRPr="00C11646">
        <w:rPr>
          <w:rFonts w:ascii="Book Antiqua" w:hAnsi="Book Antiqua"/>
          <w:sz w:val="24"/>
          <w:szCs w:val="24"/>
        </w:rPr>
        <w:t>Buggisch</w:t>
      </w:r>
      <w:proofErr w:type="spellEnd"/>
      <w:r w:rsidRPr="00C11646">
        <w:rPr>
          <w:rFonts w:ascii="Book Antiqua" w:hAnsi="Book Antiqua"/>
          <w:sz w:val="24"/>
          <w:szCs w:val="24"/>
        </w:rPr>
        <w:t xml:space="preserve"> P, </w:t>
      </w:r>
      <w:proofErr w:type="spellStart"/>
      <w:r w:rsidRPr="00C11646">
        <w:rPr>
          <w:rFonts w:ascii="Book Antiqua" w:hAnsi="Book Antiqua"/>
          <w:sz w:val="24"/>
          <w:szCs w:val="24"/>
        </w:rPr>
        <w:t>Weilert</w:t>
      </w:r>
      <w:proofErr w:type="spellEnd"/>
      <w:r w:rsidRPr="00C11646">
        <w:rPr>
          <w:rFonts w:ascii="Book Antiqua" w:hAnsi="Book Antiqua"/>
          <w:sz w:val="24"/>
          <w:szCs w:val="24"/>
        </w:rPr>
        <w:t xml:space="preserve"> F, </w:t>
      </w:r>
      <w:proofErr w:type="spellStart"/>
      <w:r w:rsidRPr="00C11646">
        <w:rPr>
          <w:rFonts w:ascii="Book Antiqua" w:hAnsi="Book Antiqua"/>
          <w:sz w:val="24"/>
          <w:szCs w:val="24"/>
        </w:rPr>
        <w:t>Kurdas</w:t>
      </w:r>
      <w:proofErr w:type="spellEnd"/>
      <w:r w:rsidRPr="00C11646">
        <w:rPr>
          <w:rFonts w:ascii="Book Antiqua" w:hAnsi="Book Antiqua"/>
          <w:sz w:val="24"/>
          <w:szCs w:val="24"/>
        </w:rPr>
        <w:t xml:space="preserve"> OO, </w:t>
      </w:r>
      <w:proofErr w:type="spellStart"/>
      <w:r w:rsidRPr="00C11646">
        <w:rPr>
          <w:rFonts w:ascii="Book Antiqua" w:hAnsi="Book Antiqua"/>
          <w:sz w:val="24"/>
          <w:szCs w:val="24"/>
        </w:rPr>
        <w:t>Shiffman</w:t>
      </w:r>
      <w:proofErr w:type="spellEnd"/>
      <w:r w:rsidRPr="00C11646">
        <w:rPr>
          <w:rFonts w:ascii="Book Antiqua" w:hAnsi="Book Antiqua"/>
          <w:sz w:val="24"/>
          <w:szCs w:val="24"/>
        </w:rPr>
        <w:t xml:space="preserve"> ML, Trinh H, Washington MK, </w:t>
      </w:r>
      <w:proofErr w:type="spellStart"/>
      <w:r w:rsidRPr="00C11646">
        <w:rPr>
          <w:rFonts w:ascii="Book Antiqua" w:hAnsi="Book Antiqua"/>
          <w:sz w:val="24"/>
          <w:szCs w:val="24"/>
        </w:rPr>
        <w:t>Sorbel</w:t>
      </w:r>
      <w:proofErr w:type="spellEnd"/>
      <w:r w:rsidRPr="00C11646">
        <w:rPr>
          <w:rFonts w:ascii="Book Antiqua" w:hAnsi="Book Antiqua"/>
          <w:sz w:val="24"/>
          <w:szCs w:val="24"/>
        </w:rPr>
        <w:t xml:space="preserve"> J, Anderson J, Snow-</w:t>
      </w:r>
      <w:proofErr w:type="spellStart"/>
      <w:r w:rsidRPr="00C11646">
        <w:rPr>
          <w:rFonts w:ascii="Book Antiqua" w:hAnsi="Book Antiqua"/>
          <w:sz w:val="24"/>
          <w:szCs w:val="24"/>
        </w:rPr>
        <w:t>Lampart</w:t>
      </w:r>
      <w:proofErr w:type="spellEnd"/>
      <w:r w:rsidRPr="00C11646">
        <w:rPr>
          <w:rFonts w:ascii="Book Antiqua" w:hAnsi="Book Antiqua"/>
          <w:sz w:val="24"/>
          <w:szCs w:val="24"/>
        </w:rPr>
        <w:t xml:space="preserve"> A, </w:t>
      </w:r>
      <w:proofErr w:type="spellStart"/>
      <w:r w:rsidRPr="00C11646">
        <w:rPr>
          <w:rFonts w:ascii="Book Antiqua" w:hAnsi="Book Antiqua"/>
          <w:sz w:val="24"/>
          <w:szCs w:val="24"/>
        </w:rPr>
        <w:t>Mondou</w:t>
      </w:r>
      <w:proofErr w:type="spellEnd"/>
      <w:r w:rsidRPr="00C11646">
        <w:rPr>
          <w:rFonts w:ascii="Book Antiqua" w:hAnsi="Book Antiqua"/>
          <w:sz w:val="24"/>
          <w:szCs w:val="24"/>
        </w:rPr>
        <w:t xml:space="preserve"> E, Quinn J, Rousseau F. Tenofovir disoproxil fumarate versus adefovir </w:t>
      </w:r>
      <w:proofErr w:type="spellStart"/>
      <w:r w:rsidRPr="00C11646">
        <w:rPr>
          <w:rFonts w:ascii="Book Antiqua" w:hAnsi="Book Antiqua"/>
          <w:sz w:val="24"/>
          <w:szCs w:val="24"/>
        </w:rPr>
        <w:t>dipivoxil</w:t>
      </w:r>
      <w:proofErr w:type="spellEnd"/>
      <w:r w:rsidRPr="00C11646">
        <w:rPr>
          <w:rFonts w:ascii="Book Antiqua" w:hAnsi="Book Antiqua"/>
          <w:sz w:val="24"/>
          <w:szCs w:val="24"/>
        </w:rPr>
        <w:t xml:space="preserve"> for chronic hepatitis B. </w:t>
      </w:r>
      <w:r w:rsidRPr="00C11646">
        <w:rPr>
          <w:rFonts w:ascii="Book Antiqua" w:hAnsi="Book Antiqua"/>
          <w:i/>
          <w:sz w:val="24"/>
          <w:szCs w:val="24"/>
        </w:rPr>
        <w:t xml:space="preserve">N </w:t>
      </w:r>
      <w:proofErr w:type="spellStart"/>
      <w:r w:rsidRPr="00C11646">
        <w:rPr>
          <w:rFonts w:ascii="Book Antiqua" w:hAnsi="Book Antiqua"/>
          <w:i/>
          <w:sz w:val="24"/>
          <w:szCs w:val="24"/>
        </w:rPr>
        <w:t>Engl</w:t>
      </w:r>
      <w:proofErr w:type="spellEnd"/>
      <w:r w:rsidRPr="00C11646">
        <w:rPr>
          <w:rFonts w:ascii="Book Antiqua" w:hAnsi="Book Antiqua"/>
          <w:i/>
          <w:sz w:val="24"/>
          <w:szCs w:val="24"/>
        </w:rPr>
        <w:t xml:space="preserve"> J Med</w:t>
      </w:r>
      <w:r w:rsidRPr="00C11646">
        <w:rPr>
          <w:rFonts w:ascii="Book Antiqua" w:hAnsi="Book Antiqua"/>
          <w:sz w:val="24"/>
          <w:szCs w:val="24"/>
        </w:rPr>
        <w:t xml:space="preserve"> 2008; </w:t>
      </w:r>
      <w:r w:rsidRPr="00C11646">
        <w:rPr>
          <w:rFonts w:ascii="Book Antiqua" w:hAnsi="Book Antiqua"/>
          <w:b/>
          <w:sz w:val="24"/>
          <w:szCs w:val="24"/>
        </w:rPr>
        <w:t>359</w:t>
      </w:r>
      <w:r w:rsidRPr="00C11646">
        <w:rPr>
          <w:rFonts w:ascii="Book Antiqua" w:hAnsi="Book Antiqua"/>
          <w:sz w:val="24"/>
          <w:szCs w:val="24"/>
        </w:rPr>
        <w:t xml:space="preserve">: 2442-2455 [PMID: 19052126 DOI: </w:t>
      </w:r>
      <w:r w:rsidRPr="00C11646">
        <w:rPr>
          <w:rFonts w:ascii="Book Antiqua" w:hAnsi="Book Antiqua"/>
          <w:sz w:val="24"/>
          <w:szCs w:val="24"/>
        </w:rPr>
        <w:lastRenderedPageBreak/>
        <w:t>10.1056/NEJMoa0802878]</w:t>
      </w:r>
    </w:p>
    <w:p w14:paraId="0D80F674" w14:textId="77777777" w:rsidR="00C72B46" w:rsidRPr="00C11646" w:rsidRDefault="00C72B46" w:rsidP="00C72B46">
      <w:pPr>
        <w:spacing w:line="360" w:lineRule="auto"/>
        <w:rPr>
          <w:rFonts w:ascii="Book Antiqua" w:hAnsi="Book Antiqua"/>
          <w:sz w:val="24"/>
          <w:szCs w:val="24"/>
        </w:rPr>
      </w:pPr>
      <w:r w:rsidRPr="00C11646">
        <w:rPr>
          <w:rFonts w:ascii="Book Antiqua" w:hAnsi="Book Antiqua"/>
          <w:sz w:val="24"/>
          <w:szCs w:val="24"/>
        </w:rPr>
        <w:t xml:space="preserve">9 </w:t>
      </w:r>
      <w:r w:rsidRPr="00C11646">
        <w:rPr>
          <w:rFonts w:ascii="Book Antiqua" w:hAnsi="Book Antiqua"/>
          <w:b/>
          <w:sz w:val="24"/>
          <w:szCs w:val="24"/>
        </w:rPr>
        <w:t>Wang Y</w:t>
      </w:r>
      <w:r w:rsidRPr="00C11646">
        <w:rPr>
          <w:rFonts w:ascii="Book Antiqua" w:hAnsi="Book Antiqua"/>
          <w:sz w:val="24"/>
          <w:szCs w:val="24"/>
        </w:rPr>
        <w:t xml:space="preserve">, </w:t>
      </w:r>
      <w:proofErr w:type="spellStart"/>
      <w:r w:rsidRPr="00C11646">
        <w:rPr>
          <w:rFonts w:ascii="Book Antiqua" w:hAnsi="Book Antiqua"/>
          <w:sz w:val="24"/>
          <w:szCs w:val="24"/>
        </w:rPr>
        <w:t>Thongsawat</w:t>
      </w:r>
      <w:proofErr w:type="spellEnd"/>
      <w:r w:rsidRPr="00C11646">
        <w:rPr>
          <w:rFonts w:ascii="Book Antiqua" w:hAnsi="Book Antiqua"/>
          <w:sz w:val="24"/>
          <w:szCs w:val="24"/>
        </w:rPr>
        <w:t xml:space="preserve"> S, </w:t>
      </w:r>
      <w:proofErr w:type="spellStart"/>
      <w:r w:rsidRPr="00C11646">
        <w:rPr>
          <w:rFonts w:ascii="Book Antiqua" w:hAnsi="Book Antiqua"/>
          <w:sz w:val="24"/>
          <w:szCs w:val="24"/>
        </w:rPr>
        <w:t>Gane</w:t>
      </w:r>
      <w:proofErr w:type="spellEnd"/>
      <w:r w:rsidRPr="00C11646">
        <w:rPr>
          <w:rFonts w:ascii="Book Antiqua" w:hAnsi="Book Antiqua"/>
          <w:sz w:val="24"/>
          <w:szCs w:val="24"/>
        </w:rPr>
        <w:t xml:space="preserve"> EJ, </w:t>
      </w:r>
      <w:proofErr w:type="spellStart"/>
      <w:r w:rsidRPr="00C11646">
        <w:rPr>
          <w:rFonts w:ascii="Book Antiqua" w:hAnsi="Book Antiqua"/>
          <w:sz w:val="24"/>
          <w:szCs w:val="24"/>
        </w:rPr>
        <w:t>Liaw</w:t>
      </w:r>
      <w:proofErr w:type="spellEnd"/>
      <w:r w:rsidRPr="00C11646">
        <w:rPr>
          <w:rFonts w:ascii="Book Antiqua" w:hAnsi="Book Antiqua"/>
          <w:sz w:val="24"/>
          <w:szCs w:val="24"/>
        </w:rPr>
        <w:t xml:space="preserve"> YF, Jia J, </w:t>
      </w:r>
      <w:proofErr w:type="spellStart"/>
      <w:r w:rsidRPr="00C11646">
        <w:rPr>
          <w:rFonts w:ascii="Book Antiqua" w:hAnsi="Book Antiqua"/>
          <w:sz w:val="24"/>
          <w:szCs w:val="24"/>
        </w:rPr>
        <w:t>Hou</w:t>
      </w:r>
      <w:proofErr w:type="spellEnd"/>
      <w:r w:rsidRPr="00C11646">
        <w:rPr>
          <w:rFonts w:ascii="Book Antiqua" w:hAnsi="Book Antiqua"/>
          <w:sz w:val="24"/>
          <w:szCs w:val="24"/>
        </w:rPr>
        <w:t xml:space="preserve"> J, Chan HL, </w:t>
      </w:r>
      <w:proofErr w:type="spellStart"/>
      <w:r w:rsidRPr="00C11646">
        <w:rPr>
          <w:rFonts w:ascii="Book Antiqua" w:hAnsi="Book Antiqua"/>
          <w:sz w:val="24"/>
          <w:szCs w:val="24"/>
        </w:rPr>
        <w:t>Papatheodoridis</w:t>
      </w:r>
      <w:proofErr w:type="spellEnd"/>
      <w:r w:rsidRPr="00C11646">
        <w:rPr>
          <w:rFonts w:ascii="Book Antiqua" w:hAnsi="Book Antiqua"/>
          <w:sz w:val="24"/>
          <w:szCs w:val="24"/>
        </w:rPr>
        <w:t xml:space="preserve"> G, Wan M, </w:t>
      </w:r>
      <w:proofErr w:type="spellStart"/>
      <w:r w:rsidRPr="00C11646">
        <w:rPr>
          <w:rFonts w:ascii="Book Antiqua" w:hAnsi="Book Antiqua"/>
          <w:sz w:val="24"/>
          <w:szCs w:val="24"/>
        </w:rPr>
        <w:t>Niu</w:t>
      </w:r>
      <w:proofErr w:type="spellEnd"/>
      <w:r w:rsidRPr="00C11646">
        <w:rPr>
          <w:rFonts w:ascii="Book Antiqua" w:hAnsi="Book Antiqua"/>
          <w:sz w:val="24"/>
          <w:szCs w:val="24"/>
        </w:rPr>
        <w:t xml:space="preserve"> J, Bao W, </w:t>
      </w:r>
      <w:proofErr w:type="spellStart"/>
      <w:r w:rsidRPr="00C11646">
        <w:rPr>
          <w:rFonts w:ascii="Book Antiqua" w:hAnsi="Book Antiqua"/>
          <w:sz w:val="24"/>
          <w:szCs w:val="24"/>
        </w:rPr>
        <w:t>Trylesinski</w:t>
      </w:r>
      <w:proofErr w:type="spellEnd"/>
      <w:r w:rsidRPr="00C11646">
        <w:rPr>
          <w:rFonts w:ascii="Book Antiqua" w:hAnsi="Book Antiqua"/>
          <w:sz w:val="24"/>
          <w:szCs w:val="24"/>
        </w:rPr>
        <w:t xml:space="preserve"> A, </w:t>
      </w:r>
      <w:proofErr w:type="spellStart"/>
      <w:r w:rsidRPr="00C11646">
        <w:rPr>
          <w:rFonts w:ascii="Book Antiqua" w:hAnsi="Book Antiqua"/>
          <w:sz w:val="24"/>
          <w:szCs w:val="24"/>
        </w:rPr>
        <w:t>Naoumov</w:t>
      </w:r>
      <w:proofErr w:type="spellEnd"/>
      <w:r w:rsidRPr="00C11646">
        <w:rPr>
          <w:rFonts w:ascii="Book Antiqua" w:hAnsi="Book Antiqua"/>
          <w:sz w:val="24"/>
          <w:szCs w:val="24"/>
        </w:rPr>
        <w:t xml:space="preserve"> NV. Efficacy and safety of continuous 4-year telbivudine treatment in patients with chronic hepatitis B. </w:t>
      </w:r>
      <w:r w:rsidRPr="00C11646">
        <w:rPr>
          <w:rFonts w:ascii="Book Antiqua" w:hAnsi="Book Antiqua"/>
          <w:i/>
          <w:sz w:val="24"/>
          <w:szCs w:val="24"/>
        </w:rPr>
        <w:t xml:space="preserve">J Viral </w:t>
      </w:r>
      <w:proofErr w:type="spellStart"/>
      <w:r w:rsidRPr="00C11646">
        <w:rPr>
          <w:rFonts w:ascii="Book Antiqua" w:hAnsi="Book Antiqua"/>
          <w:i/>
          <w:sz w:val="24"/>
          <w:szCs w:val="24"/>
        </w:rPr>
        <w:t>Hepat</w:t>
      </w:r>
      <w:proofErr w:type="spellEnd"/>
      <w:r w:rsidRPr="00C11646">
        <w:rPr>
          <w:rFonts w:ascii="Book Antiqua" w:hAnsi="Book Antiqua"/>
          <w:sz w:val="24"/>
          <w:szCs w:val="24"/>
        </w:rPr>
        <w:t xml:space="preserve"> 2013; </w:t>
      </w:r>
      <w:r w:rsidRPr="00C11646">
        <w:rPr>
          <w:rFonts w:ascii="Book Antiqua" w:hAnsi="Book Antiqua"/>
          <w:b/>
          <w:sz w:val="24"/>
          <w:szCs w:val="24"/>
        </w:rPr>
        <w:t>20</w:t>
      </w:r>
      <w:r w:rsidRPr="00C11646">
        <w:rPr>
          <w:rFonts w:ascii="Book Antiqua" w:hAnsi="Book Antiqua"/>
          <w:sz w:val="24"/>
          <w:szCs w:val="24"/>
        </w:rPr>
        <w:t>: e37-e46 [PMID: 23490388 DOI: 10.1111/jvh.12025]</w:t>
      </w:r>
    </w:p>
    <w:p w14:paraId="277B6768" w14:textId="77777777" w:rsidR="00C72B46" w:rsidRPr="00C11646" w:rsidRDefault="00C72B46" w:rsidP="00C72B46">
      <w:pPr>
        <w:spacing w:line="360" w:lineRule="auto"/>
        <w:rPr>
          <w:rFonts w:ascii="Book Antiqua" w:hAnsi="Book Antiqua"/>
          <w:sz w:val="24"/>
          <w:szCs w:val="24"/>
        </w:rPr>
      </w:pPr>
      <w:r w:rsidRPr="00C11646">
        <w:rPr>
          <w:rFonts w:ascii="Book Antiqua" w:hAnsi="Book Antiqua"/>
          <w:sz w:val="24"/>
          <w:szCs w:val="24"/>
        </w:rPr>
        <w:t xml:space="preserve">10 </w:t>
      </w:r>
      <w:r w:rsidRPr="00C11646">
        <w:rPr>
          <w:rFonts w:ascii="Book Antiqua" w:hAnsi="Book Antiqua"/>
          <w:b/>
          <w:sz w:val="24"/>
          <w:szCs w:val="24"/>
        </w:rPr>
        <w:t>Lai CL</w:t>
      </w:r>
      <w:r w:rsidRPr="00C11646">
        <w:rPr>
          <w:rFonts w:ascii="Book Antiqua" w:hAnsi="Book Antiqua"/>
          <w:sz w:val="24"/>
          <w:szCs w:val="24"/>
        </w:rPr>
        <w:t xml:space="preserve">, </w:t>
      </w:r>
      <w:proofErr w:type="spellStart"/>
      <w:r w:rsidRPr="00C11646">
        <w:rPr>
          <w:rFonts w:ascii="Book Antiqua" w:hAnsi="Book Antiqua"/>
          <w:sz w:val="24"/>
          <w:szCs w:val="24"/>
        </w:rPr>
        <w:t>Gane</w:t>
      </w:r>
      <w:proofErr w:type="spellEnd"/>
      <w:r w:rsidRPr="00C11646">
        <w:rPr>
          <w:rFonts w:ascii="Book Antiqua" w:hAnsi="Book Antiqua"/>
          <w:sz w:val="24"/>
          <w:szCs w:val="24"/>
        </w:rPr>
        <w:t xml:space="preserve"> E, </w:t>
      </w:r>
      <w:proofErr w:type="spellStart"/>
      <w:r w:rsidRPr="00C11646">
        <w:rPr>
          <w:rFonts w:ascii="Book Antiqua" w:hAnsi="Book Antiqua"/>
          <w:sz w:val="24"/>
          <w:szCs w:val="24"/>
        </w:rPr>
        <w:t>Liaw</w:t>
      </w:r>
      <w:proofErr w:type="spellEnd"/>
      <w:r w:rsidRPr="00C11646">
        <w:rPr>
          <w:rFonts w:ascii="Book Antiqua" w:hAnsi="Book Antiqua"/>
          <w:sz w:val="24"/>
          <w:szCs w:val="24"/>
        </w:rPr>
        <w:t xml:space="preserve"> YF, Hsu CW, </w:t>
      </w:r>
      <w:proofErr w:type="spellStart"/>
      <w:r w:rsidRPr="00C11646">
        <w:rPr>
          <w:rFonts w:ascii="Book Antiqua" w:hAnsi="Book Antiqua"/>
          <w:sz w:val="24"/>
          <w:szCs w:val="24"/>
        </w:rPr>
        <w:t>Thongsawat</w:t>
      </w:r>
      <w:proofErr w:type="spellEnd"/>
      <w:r w:rsidRPr="00C11646">
        <w:rPr>
          <w:rFonts w:ascii="Book Antiqua" w:hAnsi="Book Antiqua"/>
          <w:sz w:val="24"/>
          <w:szCs w:val="24"/>
        </w:rPr>
        <w:t xml:space="preserve"> S, Wang Y, Chen Y, Heathcote EJ, </w:t>
      </w:r>
      <w:proofErr w:type="spellStart"/>
      <w:r w:rsidRPr="00C11646">
        <w:rPr>
          <w:rFonts w:ascii="Book Antiqua" w:hAnsi="Book Antiqua"/>
          <w:sz w:val="24"/>
          <w:szCs w:val="24"/>
        </w:rPr>
        <w:t>Rasenack</w:t>
      </w:r>
      <w:proofErr w:type="spellEnd"/>
      <w:r w:rsidRPr="00C11646">
        <w:rPr>
          <w:rFonts w:ascii="Book Antiqua" w:hAnsi="Book Antiqua"/>
          <w:sz w:val="24"/>
          <w:szCs w:val="24"/>
        </w:rPr>
        <w:t xml:space="preserve"> J, </w:t>
      </w:r>
      <w:proofErr w:type="spellStart"/>
      <w:r w:rsidRPr="00C11646">
        <w:rPr>
          <w:rFonts w:ascii="Book Antiqua" w:hAnsi="Book Antiqua"/>
          <w:sz w:val="24"/>
          <w:szCs w:val="24"/>
        </w:rPr>
        <w:t>Bzowej</w:t>
      </w:r>
      <w:proofErr w:type="spellEnd"/>
      <w:r w:rsidRPr="00C11646">
        <w:rPr>
          <w:rFonts w:ascii="Book Antiqua" w:hAnsi="Book Antiqua"/>
          <w:sz w:val="24"/>
          <w:szCs w:val="24"/>
        </w:rPr>
        <w:t xml:space="preserve"> N, </w:t>
      </w:r>
      <w:proofErr w:type="spellStart"/>
      <w:r w:rsidRPr="00C11646">
        <w:rPr>
          <w:rFonts w:ascii="Book Antiqua" w:hAnsi="Book Antiqua"/>
          <w:sz w:val="24"/>
          <w:szCs w:val="24"/>
        </w:rPr>
        <w:t>Naoumov</w:t>
      </w:r>
      <w:proofErr w:type="spellEnd"/>
      <w:r w:rsidRPr="00C11646">
        <w:rPr>
          <w:rFonts w:ascii="Book Antiqua" w:hAnsi="Book Antiqua"/>
          <w:sz w:val="24"/>
          <w:szCs w:val="24"/>
        </w:rPr>
        <w:t xml:space="preserve"> NV, Di </w:t>
      </w:r>
      <w:proofErr w:type="spellStart"/>
      <w:r w:rsidRPr="00C11646">
        <w:rPr>
          <w:rFonts w:ascii="Book Antiqua" w:hAnsi="Book Antiqua"/>
          <w:sz w:val="24"/>
          <w:szCs w:val="24"/>
        </w:rPr>
        <w:t>Bisceglie</w:t>
      </w:r>
      <w:proofErr w:type="spellEnd"/>
      <w:r w:rsidRPr="00C11646">
        <w:rPr>
          <w:rFonts w:ascii="Book Antiqua" w:hAnsi="Book Antiqua"/>
          <w:sz w:val="24"/>
          <w:szCs w:val="24"/>
        </w:rPr>
        <w:t xml:space="preserve"> AM, </w:t>
      </w:r>
      <w:proofErr w:type="spellStart"/>
      <w:r w:rsidRPr="00C11646">
        <w:rPr>
          <w:rFonts w:ascii="Book Antiqua" w:hAnsi="Book Antiqua"/>
          <w:sz w:val="24"/>
          <w:szCs w:val="24"/>
        </w:rPr>
        <w:t>Zeuzem</w:t>
      </w:r>
      <w:proofErr w:type="spellEnd"/>
      <w:r w:rsidRPr="00C11646">
        <w:rPr>
          <w:rFonts w:ascii="Book Antiqua" w:hAnsi="Book Antiqua"/>
          <w:sz w:val="24"/>
          <w:szCs w:val="24"/>
        </w:rPr>
        <w:t xml:space="preserve"> S, Moon YM, Goodman Z, Chao G, Constance BF, Brown NA; Globe Study Group. Telbivudine versus lamivudine in patients with chronic hepatitis B. </w:t>
      </w:r>
      <w:r w:rsidRPr="00C11646">
        <w:rPr>
          <w:rFonts w:ascii="Book Antiqua" w:hAnsi="Book Antiqua"/>
          <w:i/>
          <w:sz w:val="24"/>
          <w:szCs w:val="24"/>
        </w:rPr>
        <w:t xml:space="preserve">N </w:t>
      </w:r>
      <w:proofErr w:type="spellStart"/>
      <w:r w:rsidRPr="00C11646">
        <w:rPr>
          <w:rFonts w:ascii="Book Antiqua" w:hAnsi="Book Antiqua"/>
          <w:i/>
          <w:sz w:val="24"/>
          <w:szCs w:val="24"/>
        </w:rPr>
        <w:t>Engl</w:t>
      </w:r>
      <w:proofErr w:type="spellEnd"/>
      <w:r w:rsidRPr="00C11646">
        <w:rPr>
          <w:rFonts w:ascii="Book Antiqua" w:hAnsi="Book Antiqua"/>
          <w:i/>
          <w:sz w:val="24"/>
          <w:szCs w:val="24"/>
        </w:rPr>
        <w:t xml:space="preserve"> J Med</w:t>
      </w:r>
      <w:r w:rsidRPr="00C11646">
        <w:rPr>
          <w:rFonts w:ascii="Book Antiqua" w:hAnsi="Book Antiqua"/>
          <w:sz w:val="24"/>
          <w:szCs w:val="24"/>
        </w:rPr>
        <w:t xml:space="preserve"> 2007; </w:t>
      </w:r>
      <w:r w:rsidRPr="00C11646">
        <w:rPr>
          <w:rFonts w:ascii="Book Antiqua" w:hAnsi="Book Antiqua"/>
          <w:b/>
          <w:sz w:val="24"/>
          <w:szCs w:val="24"/>
        </w:rPr>
        <w:t>357</w:t>
      </w:r>
      <w:r w:rsidRPr="00C11646">
        <w:rPr>
          <w:rFonts w:ascii="Book Antiqua" w:hAnsi="Book Antiqua"/>
          <w:sz w:val="24"/>
          <w:szCs w:val="24"/>
        </w:rPr>
        <w:t>: 2576-2588 [PMID: 18094378 DOI: 10.1056/NEJMoa066422]</w:t>
      </w:r>
    </w:p>
    <w:p w14:paraId="443ABB27" w14:textId="77777777" w:rsidR="00C72B46" w:rsidRPr="00C11646" w:rsidRDefault="00C72B46" w:rsidP="00C72B46">
      <w:pPr>
        <w:spacing w:line="360" w:lineRule="auto"/>
        <w:rPr>
          <w:rFonts w:ascii="Book Antiqua" w:hAnsi="Book Antiqua"/>
          <w:sz w:val="24"/>
          <w:szCs w:val="24"/>
        </w:rPr>
      </w:pPr>
      <w:r w:rsidRPr="00C11646">
        <w:rPr>
          <w:rFonts w:ascii="Book Antiqua" w:hAnsi="Book Antiqua"/>
          <w:sz w:val="24"/>
          <w:szCs w:val="24"/>
        </w:rPr>
        <w:t xml:space="preserve">11 </w:t>
      </w:r>
      <w:r w:rsidRPr="00C11646">
        <w:rPr>
          <w:rFonts w:ascii="Book Antiqua" w:hAnsi="Book Antiqua"/>
          <w:b/>
          <w:sz w:val="24"/>
          <w:szCs w:val="24"/>
        </w:rPr>
        <w:t>Su Q</w:t>
      </w:r>
      <w:r w:rsidRPr="00C11646">
        <w:rPr>
          <w:rFonts w:ascii="Book Antiqua" w:hAnsi="Book Antiqua"/>
          <w:sz w:val="24"/>
          <w:szCs w:val="24"/>
        </w:rPr>
        <w:t xml:space="preserve">, Wang SF, Chang TE, </w:t>
      </w:r>
      <w:proofErr w:type="spellStart"/>
      <w:r w:rsidRPr="00C11646">
        <w:rPr>
          <w:rFonts w:ascii="Book Antiqua" w:hAnsi="Book Antiqua"/>
          <w:sz w:val="24"/>
          <w:szCs w:val="24"/>
        </w:rPr>
        <w:t>Breitkreutz</w:t>
      </w:r>
      <w:proofErr w:type="spellEnd"/>
      <w:r w:rsidRPr="00C11646">
        <w:rPr>
          <w:rFonts w:ascii="Book Antiqua" w:hAnsi="Book Antiqua"/>
          <w:sz w:val="24"/>
          <w:szCs w:val="24"/>
        </w:rPr>
        <w:t xml:space="preserve"> R, Hennig H, </w:t>
      </w:r>
      <w:proofErr w:type="spellStart"/>
      <w:r w:rsidRPr="00C11646">
        <w:rPr>
          <w:rFonts w:ascii="Book Antiqua" w:hAnsi="Book Antiqua"/>
          <w:sz w:val="24"/>
          <w:szCs w:val="24"/>
        </w:rPr>
        <w:t>Takegoshi</w:t>
      </w:r>
      <w:proofErr w:type="spellEnd"/>
      <w:r w:rsidRPr="00C11646">
        <w:rPr>
          <w:rFonts w:ascii="Book Antiqua" w:hAnsi="Book Antiqua"/>
          <w:sz w:val="24"/>
          <w:szCs w:val="24"/>
        </w:rPr>
        <w:t xml:space="preserve"> K, </w:t>
      </w:r>
      <w:proofErr w:type="spellStart"/>
      <w:r w:rsidRPr="00C11646">
        <w:rPr>
          <w:rFonts w:ascii="Book Antiqua" w:hAnsi="Book Antiqua"/>
          <w:sz w:val="24"/>
          <w:szCs w:val="24"/>
        </w:rPr>
        <w:t>Edler</w:t>
      </w:r>
      <w:proofErr w:type="spellEnd"/>
      <w:r w:rsidRPr="00C11646">
        <w:rPr>
          <w:rFonts w:ascii="Book Antiqua" w:hAnsi="Book Antiqua"/>
          <w:sz w:val="24"/>
          <w:szCs w:val="24"/>
        </w:rPr>
        <w:t xml:space="preserve"> L, </w:t>
      </w:r>
      <w:proofErr w:type="spellStart"/>
      <w:r w:rsidRPr="00C11646">
        <w:rPr>
          <w:rFonts w:ascii="Book Antiqua" w:hAnsi="Book Antiqua"/>
          <w:sz w:val="24"/>
          <w:szCs w:val="24"/>
        </w:rPr>
        <w:t>Schröder</w:t>
      </w:r>
      <w:proofErr w:type="spellEnd"/>
      <w:r w:rsidRPr="00C11646">
        <w:rPr>
          <w:rFonts w:ascii="Book Antiqua" w:hAnsi="Book Antiqua"/>
          <w:sz w:val="24"/>
          <w:szCs w:val="24"/>
        </w:rPr>
        <w:t xml:space="preserve"> CH. Circulating hepatitis B virus nucleic acids in chronic infection : representation of differently polyadenylated viral transcripts during progression to </w:t>
      </w:r>
      <w:proofErr w:type="spellStart"/>
      <w:r w:rsidRPr="00C11646">
        <w:rPr>
          <w:rFonts w:ascii="Book Antiqua" w:hAnsi="Book Antiqua"/>
          <w:sz w:val="24"/>
          <w:szCs w:val="24"/>
        </w:rPr>
        <w:t>nonreplicative</w:t>
      </w:r>
      <w:proofErr w:type="spellEnd"/>
      <w:r w:rsidRPr="00C11646">
        <w:rPr>
          <w:rFonts w:ascii="Book Antiqua" w:hAnsi="Book Antiqua"/>
          <w:sz w:val="24"/>
          <w:szCs w:val="24"/>
        </w:rPr>
        <w:t xml:space="preserve"> stages. </w:t>
      </w:r>
      <w:proofErr w:type="spellStart"/>
      <w:r w:rsidRPr="00C11646">
        <w:rPr>
          <w:rFonts w:ascii="Book Antiqua" w:hAnsi="Book Antiqua"/>
          <w:i/>
          <w:sz w:val="24"/>
          <w:szCs w:val="24"/>
        </w:rPr>
        <w:t>Clin</w:t>
      </w:r>
      <w:proofErr w:type="spellEnd"/>
      <w:r w:rsidRPr="00C11646">
        <w:rPr>
          <w:rFonts w:ascii="Book Antiqua" w:hAnsi="Book Antiqua"/>
          <w:i/>
          <w:sz w:val="24"/>
          <w:szCs w:val="24"/>
        </w:rPr>
        <w:t xml:space="preserve"> Cancer Res</w:t>
      </w:r>
      <w:r w:rsidRPr="00C11646">
        <w:rPr>
          <w:rFonts w:ascii="Book Antiqua" w:hAnsi="Book Antiqua"/>
          <w:sz w:val="24"/>
          <w:szCs w:val="24"/>
        </w:rPr>
        <w:t xml:space="preserve"> 2001; </w:t>
      </w:r>
      <w:r w:rsidRPr="00C11646">
        <w:rPr>
          <w:rFonts w:ascii="Book Antiqua" w:hAnsi="Book Antiqua"/>
          <w:b/>
          <w:sz w:val="24"/>
          <w:szCs w:val="24"/>
        </w:rPr>
        <w:t>7</w:t>
      </w:r>
      <w:r w:rsidRPr="00C11646">
        <w:rPr>
          <w:rFonts w:ascii="Book Antiqua" w:hAnsi="Book Antiqua"/>
          <w:sz w:val="24"/>
          <w:szCs w:val="24"/>
        </w:rPr>
        <w:t>: 2005-2015 [PMID: 11448918]</w:t>
      </w:r>
    </w:p>
    <w:p w14:paraId="1C2A8DC1" w14:textId="77777777" w:rsidR="00C72B46" w:rsidRPr="00C11646" w:rsidRDefault="00C72B46" w:rsidP="00C72B46">
      <w:pPr>
        <w:spacing w:line="360" w:lineRule="auto"/>
        <w:rPr>
          <w:rFonts w:ascii="Book Antiqua" w:hAnsi="Book Antiqua"/>
          <w:sz w:val="24"/>
          <w:szCs w:val="24"/>
        </w:rPr>
      </w:pPr>
      <w:r w:rsidRPr="00C11646">
        <w:rPr>
          <w:rFonts w:ascii="Book Antiqua" w:hAnsi="Book Antiqua"/>
          <w:sz w:val="24"/>
          <w:szCs w:val="24"/>
        </w:rPr>
        <w:t xml:space="preserve">12 </w:t>
      </w:r>
      <w:r w:rsidRPr="00C11646">
        <w:rPr>
          <w:rFonts w:ascii="Book Antiqua" w:hAnsi="Book Antiqua"/>
          <w:b/>
          <w:sz w:val="24"/>
          <w:szCs w:val="24"/>
        </w:rPr>
        <w:t>Jansen L</w:t>
      </w:r>
      <w:r w:rsidRPr="00C11646">
        <w:rPr>
          <w:rFonts w:ascii="Book Antiqua" w:hAnsi="Book Antiqua"/>
          <w:sz w:val="24"/>
          <w:szCs w:val="24"/>
        </w:rPr>
        <w:t xml:space="preserve">, </w:t>
      </w:r>
      <w:proofErr w:type="spellStart"/>
      <w:r w:rsidRPr="00C11646">
        <w:rPr>
          <w:rFonts w:ascii="Book Antiqua" w:hAnsi="Book Antiqua"/>
          <w:sz w:val="24"/>
          <w:szCs w:val="24"/>
        </w:rPr>
        <w:t>Kootstra</w:t>
      </w:r>
      <w:proofErr w:type="spellEnd"/>
      <w:r w:rsidRPr="00C11646">
        <w:rPr>
          <w:rFonts w:ascii="Book Antiqua" w:hAnsi="Book Antiqua"/>
          <w:sz w:val="24"/>
          <w:szCs w:val="24"/>
        </w:rPr>
        <w:t xml:space="preserve"> NA, van Dort KA, </w:t>
      </w:r>
      <w:proofErr w:type="spellStart"/>
      <w:r w:rsidRPr="00C11646">
        <w:rPr>
          <w:rFonts w:ascii="Book Antiqua" w:hAnsi="Book Antiqua"/>
          <w:sz w:val="24"/>
          <w:szCs w:val="24"/>
        </w:rPr>
        <w:t>Takkenberg</w:t>
      </w:r>
      <w:proofErr w:type="spellEnd"/>
      <w:r w:rsidRPr="00C11646">
        <w:rPr>
          <w:rFonts w:ascii="Book Antiqua" w:hAnsi="Book Antiqua"/>
          <w:sz w:val="24"/>
          <w:szCs w:val="24"/>
        </w:rPr>
        <w:t xml:space="preserve"> RB, </w:t>
      </w:r>
      <w:proofErr w:type="spellStart"/>
      <w:r w:rsidRPr="00C11646">
        <w:rPr>
          <w:rFonts w:ascii="Book Antiqua" w:hAnsi="Book Antiqua"/>
          <w:sz w:val="24"/>
          <w:szCs w:val="24"/>
        </w:rPr>
        <w:t>Reesink</w:t>
      </w:r>
      <w:proofErr w:type="spellEnd"/>
      <w:r w:rsidRPr="00C11646">
        <w:rPr>
          <w:rFonts w:ascii="Book Antiqua" w:hAnsi="Book Antiqua"/>
          <w:sz w:val="24"/>
          <w:szCs w:val="24"/>
        </w:rPr>
        <w:t xml:space="preserve"> HW, </w:t>
      </w:r>
      <w:proofErr w:type="spellStart"/>
      <w:r w:rsidRPr="00C11646">
        <w:rPr>
          <w:rFonts w:ascii="Book Antiqua" w:hAnsi="Book Antiqua"/>
          <w:sz w:val="24"/>
          <w:szCs w:val="24"/>
        </w:rPr>
        <w:t>Zaaijer</w:t>
      </w:r>
      <w:proofErr w:type="spellEnd"/>
      <w:r w:rsidRPr="00C11646">
        <w:rPr>
          <w:rFonts w:ascii="Book Antiqua" w:hAnsi="Book Antiqua"/>
          <w:sz w:val="24"/>
          <w:szCs w:val="24"/>
        </w:rPr>
        <w:t xml:space="preserve"> HL. Hepatitis B Virus </w:t>
      </w:r>
      <w:proofErr w:type="spellStart"/>
      <w:r w:rsidRPr="00C11646">
        <w:rPr>
          <w:rFonts w:ascii="Book Antiqua" w:hAnsi="Book Antiqua"/>
          <w:sz w:val="24"/>
          <w:szCs w:val="24"/>
        </w:rPr>
        <w:t>Pregenomic</w:t>
      </w:r>
      <w:proofErr w:type="spellEnd"/>
      <w:r w:rsidRPr="00C11646">
        <w:rPr>
          <w:rFonts w:ascii="Book Antiqua" w:hAnsi="Book Antiqua"/>
          <w:sz w:val="24"/>
          <w:szCs w:val="24"/>
        </w:rPr>
        <w:t xml:space="preserve"> RNA Is Present in Virions in Plasma and Is Associated </w:t>
      </w:r>
      <w:proofErr w:type="gramStart"/>
      <w:r w:rsidRPr="00C11646">
        <w:rPr>
          <w:rFonts w:ascii="Book Antiqua" w:hAnsi="Book Antiqua"/>
          <w:sz w:val="24"/>
          <w:szCs w:val="24"/>
        </w:rPr>
        <w:t>With</w:t>
      </w:r>
      <w:proofErr w:type="gramEnd"/>
      <w:r w:rsidRPr="00C11646">
        <w:rPr>
          <w:rFonts w:ascii="Book Antiqua" w:hAnsi="Book Antiqua"/>
          <w:sz w:val="24"/>
          <w:szCs w:val="24"/>
        </w:rPr>
        <w:t xml:space="preserve"> a Response to Pegylated Interferon Alfa-2a and </w:t>
      </w:r>
      <w:proofErr w:type="spellStart"/>
      <w:r w:rsidRPr="00C11646">
        <w:rPr>
          <w:rFonts w:ascii="Book Antiqua" w:hAnsi="Book Antiqua"/>
          <w:sz w:val="24"/>
          <w:szCs w:val="24"/>
        </w:rPr>
        <w:t>Nucleos</w:t>
      </w:r>
      <w:proofErr w:type="spellEnd"/>
      <w:r w:rsidRPr="00C11646">
        <w:rPr>
          <w:rFonts w:ascii="Book Antiqua" w:hAnsi="Book Antiqua"/>
          <w:sz w:val="24"/>
          <w:szCs w:val="24"/>
        </w:rPr>
        <w:t xml:space="preserve">(t)ide Analogues. </w:t>
      </w:r>
      <w:r w:rsidRPr="00C11646">
        <w:rPr>
          <w:rFonts w:ascii="Book Antiqua" w:hAnsi="Book Antiqua"/>
          <w:i/>
          <w:sz w:val="24"/>
          <w:szCs w:val="24"/>
        </w:rPr>
        <w:t>J Infect Dis</w:t>
      </w:r>
      <w:r w:rsidRPr="00C11646">
        <w:rPr>
          <w:rFonts w:ascii="Book Antiqua" w:hAnsi="Book Antiqua"/>
          <w:sz w:val="24"/>
          <w:szCs w:val="24"/>
        </w:rPr>
        <w:t xml:space="preserve"> 2016; </w:t>
      </w:r>
      <w:r w:rsidRPr="00C11646">
        <w:rPr>
          <w:rFonts w:ascii="Book Antiqua" w:hAnsi="Book Antiqua"/>
          <w:b/>
          <w:sz w:val="24"/>
          <w:szCs w:val="24"/>
        </w:rPr>
        <w:t>213</w:t>
      </w:r>
      <w:r w:rsidRPr="00C11646">
        <w:rPr>
          <w:rFonts w:ascii="Book Antiqua" w:hAnsi="Book Antiqua"/>
          <w:sz w:val="24"/>
          <w:szCs w:val="24"/>
        </w:rPr>
        <w:t>: 224-232 [PMID: 26216905 DOI: 10.1093/</w:t>
      </w:r>
      <w:proofErr w:type="spellStart"/>
      <w:r w:rsidRPr="00C11646">
        <w:rPr>
          <w:rFonts w:ascii="Book Antiqua" w:hAnsi="Book Antiqua"/>
          <w:sz w:val="24"/>
          <w:szCs w:val="24"/>
        </w:rPr>
        <w:t>infdis</w:t>
      </w:r>
      <w:proofErr w:type="spellEnd"/>
      <w:r w:rsidRPr="00C11646">
        <w:rPr>
          <w:rFonts w:ascii="Book Antiqua" w:hAnsi="Book Antiqua"/>
          <w:sz w:val="24"/>
          <w:szCs w:val="24"/>
        </w:rPr>
        <w:t>/jiv397]</w:t>
      </w:r>
    </w:p>
    <w:p w14:paraId="278CDCA3" w14:textId="77777777" w:rsidR="00C72B46" w:rsidRPr="00C11646" w:rsidRDefault="00C72B46" w:rsidP="00C72B46">
      <w:pPr>
        <w:spacing w:line="360" w:lineRule="auto"/>
        <w:rPr>
          <w:rFonts w:ascii="Book Antiqua" w:hAnsi="Book Antiqua"/>
          <w:sz w:val="24"/>
          <w:szCs w:val="24"/>
        </w:rPr>
      </w:pPr>
      <w:r w:rsidRPr="00C11646">
        <w:rPr>
          <w:rFonts w:ascii="Book Antiqua" w:hAnsi="Book Antiqua"/>
          <w:sz w:val="24"/>
          <w:szCs w:val="24"/>
        </w:rPr>
        <w:t xml:space="preserve">13 </w:t>
      </w:r>
      <w:r w:rsidRPr="00C11646">
        <w:rPr>
          <w:rFonts w:ascii="Book Antiqua" w:hAnsi="Book Antiqua"/>
          <w:b/>
          <w:sz w:val="24"/>
          <w:szCs w:val="24"/>
        </w:rPr>
        <w:t xml:space="preserve">van </w:t>
      </w:r>
      <w:proofErr w:type="spellStart"/>
      <w:r w:rsidRPr="00C11646">
        <w:rPr>
          <w:rFonts w:ascii="Book Antiqua" w:hAnsi="Book Antiqua"/>
          <w:b/>
          <w:sz w:val="24"/>
          <w:szCs w:val="24"/>
        </w:rPr>
        <w:t>Bömmel</w:t>
      </w:r>
      <w:proofErr w:type="spellEnd"/>
      <w:r w:rsidRPr="00C11646">
        <w:rPr>
          <w:rFonts w:ascii="Book Antiqua" w:hAnsi="Book Antiqua"/>
          <w:b/>
          <w:sz w:val="24"/>
          <w:szCs w:val="24"/>
        </w:rPr>
        <w:t xml:space="preserve"> F</w:t>
      </w:r>
      <w:r w:rsidRPr="00C11646">
        <w:rPr>
          <w:rFonts w:ascii="Book Antiqua" w:hAnsi="Book Antiqua"/>
          <w:sz w:val="24"/>
          <w:szCs w:val="24"/>
        </w:rPr>
        <w:t xml:space="preserve">, </w:t>
      </w:r>
      <w:proofErr w:type="spellStart"/>
      <w:r w:rsidRPr="00C11646">
        <w:rPr>
          <w:rFonts w:ascii="Book Antiqua" w:hAnsi="Book Antiqua"/>
          <w:sz w:val="24"/>
          <w:szCs w:val="24"/>
        </w:rPr>
        <w:t>Bartens</w:t>
      </w:r>
      <w:proofErr w:type="spellEnd"/>
      <w:r w:rsidRPr="00C11646">
        <w:rPr>
          <w:rFonts w:ascii="Book Antiqua" w:hAnsi="Book Antiqua"/>
          <w:sz w:val="24"/>
          <w:szCs w:val="24"/>
        </w:rPr>
        <w:t xml:space="preserve"> A, </w:t>
      </w:r>
      <w:proofErr w:type="spellStart"/>
      <w:r w:rsidRPr="00C11646">
        <w:rPr>
          <w:rFonts w:ascii="Book Antiqua" w:hAnsi="Book Antiqua"/>
          <w:sz w:val="24"/>
          <w:szCs w:val="24"/>
        </w:rPr>
        <w:t>Mysickova</w:t>
      </w:r>
      <w:proofErr w:type="spellEnd"/>
      <w:r w:rsidRPr="00C11646">
        <w:rPr>
          <w:rFonts w:ascii="Book Antiqua" w:hAnsi="Book Antiqua"/>
          <w:sz w:val="24"/>
          <w:szCs w:val="24"/>
        </w:rPr>
        <w:t xml:space="preserve"> A, Hofmann J, </w:t>
      </w:r>
      <w:proofErr w:type="spellStart"/>
      <w:r w:rsidRPr="00C11646">
        <w:rPr>
          <w:rFonts w:ascii="Book Antiqua" w:hAnsi="Book Antiqua"/>
          <w:sz w:val="24"/>
          <w:szCs w:val="24"/>
        </w:rPr>
        <w:t>Krüger</w:t>
      </w:r>
      <w:proofErr w:type="spellEnd"/>
      <w:r w:rsidRPr="00C11646">
        <w:rPr>
          <w:rFonts w:ascii="Book Antiqua" w:hAnsi="Book Antiqua"/>
          <w:sz w:val="24"/>
          <w:szCs w:val="24"/>
        </w:rPr>
        <w:t xml:space="preserve"> DH, Berg T, </w:t>
      </w:r>
      <w:proofErr w:type="spellStart"/>
      <w:r w:rsidRPr="00C11646">
        <w:rPr>
          <w:rFonts w:ascii="Book Antiqua" w:hAnsi="Book Antiqua"/>
          <w:sz w:val="24"/>
          <w:szCs w:val="24"/>
        </w:rPr>
        <w:t>Edelmann</w:t>
      </w:r>
      <w:proofErr w:type="spellEnd"/>
      <w:r w:rsidRPr="00C11646">
        <w:rPr>
          <w:rFonts w:ascii="Book Antiqua" w:hAnsi="Book Antiqua"/>
          <w:sz w:val="24"/>
          <w:szCs w:val="24"/>
        </w:rPr>
        <w:t xml:space="preserve"> A. Serum hepatitis B virus RNA levels as an early predictor of hepatitis B envelope antigen seroconversion during treatment with polymerase inhibitors. </w:t>
      </w:r>
      <w:r w:rsidRPr="00C11646">
        <w:rPr>
          <w:rFonts w:ascii="Book Antiqua" w:hAnsi="Book Antiqua"/>
          <w:i/>
          <w:sz w:val="24"/>
          <w:szCs w:val="24"/>
        </w:rPr>
        <w:t>Hepatology</w:t>
      </w:r>
      <w:r w:rsidRPr="00C11646">
        <w:rPr>
          <w:rFonts w:ascii="Book Antiqua" w:hAnsi="Book Antiqua"/>
          <w:sz w:val="24"/>
          <w:szCs w:val="24"/>
        </w:rPr>
        <w:t xml:space="preserve"> 2015; </w:t>
      </w:r>
      <w:r w:rsidRPr="00C11646">
        <w:rPr>
          <w:rFonts w:ascii="Book Antiqua" w:hAnsi="Book Antiqua"/>
          <w:b/>
          <w:sz w:val="24"/>
          <w:szCs w:val="24"/>
        </w:rPr>
        <w:t>61</w:t>
      </w:r>
      <w:r w:rsidRPr="00C11646">
        <w:rPr>
          <w:rFonts w:ascii="Book Antiqua" w:hAnsi="Book Antiqua"/>
          <w:sz w:val="24"/>
          <w:szCs w:val="24"/>
        </w:rPr>
        <w:t>: 66-76 [PMID: 25132147 DOI: 10.1002/hep.27381]</w:t>
      </w:r>
    </w:p>
    <w:p w14:paraId="61F9238B" w14:textId="77777777" w:rsidR="00C72B46" w:rsidRPr="00C11646" w:rsidRDefault="00C72B46" w:rsidP="00C72B46">
      <w:pPr>
        <w:spacing w:line="360" w:lineRule="auto"/>
        <w:rPr>
          <w:rFonts w:ascii="Book Antiqua" w:hAnsi="Book Antiqua"/>
          <w:sz w:val="24"/>
          <w:szCs w:val="24"/>
        </w:rPr>
      </w:pPr>
      <w:r w:rsidRPr="00C11646">
        <w:rPr>
          <w:rFonts w:ascii="Book Antiqua" w:hAnsi="Book Antiqua"/>
          <w:sz w:val="24"/>
          <w:szCs w:val="24"/>
        </w:rPr>
        <w:t xml:space="preserve">14 </w:t>
      </w:r>
      <w:r w:rsidRPr="00C11646">
        <w:rPr>
          <w:rFonts w:ascii="Book Antiqua" w:hAnsi="Book Antiqua"/>
          <w:b/>
          <w:sz w:val="24"/>
          <w:szCs w:val="24"/>
        </w:rPr>
        <w:t>Wang J</w:t>
      </w:r>
      <w:r w:rsidRPr="00C11646">
        <w:rPr>
          <w:rFonts w:ascii="Book Antiqua" w:hAnsi="Book Antiqua"/>
          <w:sz w:val="24"/>
          <w:szCs w:val="24"/>
        </w:rPr>
        <w:t xml:space="preserve">, Shen T, Huang X, Kumar GR, Chen X, Zeng Z, Zhang R, Chen R, Li T, Zhang T, Yuan Q, Li PC, Huang Q, </w:t>
      </w:r>
      <w:proofErr w:type="spellStart"/>
      <w:r w:rsidRPr="00C11646">
        <w:rPr>
          <w:rFonts w:ascii="Book Antiqua" w:hAnsi="Book Antiqua"/>
          <w:sz w:val="24"/>
          <w:szCs w:val="24"/>
        </w:rPr>
        <w:t>Colonno</w:t>
      </w:r>
      <w:proofErr w:type="spellEnd"/>
      <w:r w:rsidRPr="00C11646">
        <w:rPr>
          <w:rFonts w:ascii="Book Antiqua" w:hAnsi="Book Antiqua"/>
          <w:sz w:val="24"/>
          <w:szCs w:val="24"/>
        </w:rPr>
        <w:t xml:space="preserve"> R, Jia J, </w:t>
      </w:r>
      <w:proofErr w:type="spellStart"/>
      <w:r w:rsidRPr="00C11646">
        <w:rPr>
          <w:rFonts w:ascii="Book Antiqua" w:hAnsi="Book Antiqua"/>
          <w:sz w:val="24"/>
          <w:szCs w:val="24"/>
        </w:rPr>
        <w:t>Hou</w:t>
      </w:r>
      <w:proofErr w:type="spellEnd"/>
      <w:r w:rsidRPr="00C11646">
        <w:rPr>
          <w:rFonts w:ascii="Book Antiqua" w:hAnsi="Book Antiqua"/>
          <w:sz w:val="24"/>
          <w:szCs w:val="24"/>
        </w:rPr>
        <w:t xml:space="preserve"> J, McCrae MA, Gao Z, Ren H, Xia N, Zhuang H, Lu F. Serum hepatitis B virus RNA is </w:t>
      </w:r>
      <w:proofErr w:type="spellStart"/>
      <w:r w:rsidRPr="00C11646">
        <w:rPr>
          <w:rFonts w:ascii="Book Antiqua" w:hAnsi="Book Antiqua"/>
          <w:sz w:val="24"/>
          <w:szCs w:val="24"/>
        </w:rPr>
        <w:t>encapsidated</w:t>
      </w:r>
      <w:proofErr w:type="spellEnd"/>
      <w:r w:rsidRPr="00C11646">
        <w:rPr>
          <w:rFonts w:ascii="Book Antiqua" w:hAnsi="Book Antiqua"/>
          <w:sz w:val="24"/>
          <w:szCs w:val="24"/>
        </w:rPr>
        <w:t xml:space="preserve"> </w:t>
      </w:r>
      <w:proofErr w:type="spellStart"/>
      <w:r w:rsidRPr="00C11646">
        <w:rPr>
          <w:rFonts w:ascii="Book Antiqua" w:hAnsi="Book Antiqua"/>
          <w:sz w:val="24"/>
          <w:szCs w:val="24"/>
        </w:rPr>
        <w:t>pregenome</w:t>
      </w:r>
      <w:proofErr w:type="spellEnd"/>
      <w:r w:rsidRPr="00C11646">
        <w:rPr>
          <w:rFonts w:ascii="Book Antiqua" w:hAnsi="Book Antiqua"/>
          <w:sz w:val="24"/>
          <w:szCs w:val="24"/>
        </w:rPr>
        <w:t xml:space="preserve"> RNA that may be associated with persistence of viral infection and rebound. </w:t>
      </w:r>
      <w:r w:rsidRPr="00C11646">
        <w:rPr>
          <w:rFonts w:ascii="Book Antiqua" w:hAnsi="Book Antiqua"/>
          <w:i/>
          <w:sz w:val="24"/>
          <w:szCs w:val="24"/>
        </w:rPr>
        <w:t xml:space="preserve">J </w:t>
      </w:r>
      <w:proofErr w:type="spellStart"/>
      <w:r w:rsidRPr="00C11646">
        <w:rPr>
          <w:rFonts w:ascii="Book Antiqua" w:hAnsi="Book Antiqua"/>
          <w:i/>
          <w:sz w:val="24"/>
          <w:szCs w:val="24"/>
        </w:rPr>
        <w:t>Hepatol</w:t>
      </w:r>
      <w:proofErr w:type="spellEnd"/>
      <w:r w:rsidRPr="00C11646">
        <w:rPr>
          <w:rFonts w:ascii="Book Antiqua" w:hAnsi="Book Antiqua"/>
          <w:sz w:val="24"/>
          <w:szCs w:val="24"/>
        </w:rPr>
        <w:t xml:space="preserve"> 2016; </w:t>
      </w:r>
      <w:r w:rsidRPr="00C11646">
        <w:rPr>
          <w:rFonts w:ascii="Book Antiqua" w:hAnsi="Book Antiqua"/>
          <w:b/>
          <w:sz w:val="24"/>
          <w:szCs w:val="24"/>
        </w:rPr>
        <w:t>65</w:t>
      </w:r>
      <w:r w:rsidRPr="00C11646">
        <w:rPr>
          <w:rFonts w:ascii="Book Antiqua" w:hAnsi="Book Antiqua"/>
          <w:sz w:val="24"/>
          <w:szCs w:val="24"/>
        </w:rPr>
        <w:t>: 700-710 [PMID: 27245431 DOI: 10.1016/j.jhep.2016.05.029]</w:t>
      </w:r>
    </w:p>
    <w:p w14:paraId="2DD56C88" w14:textId="77777777" w:rsidR="00C72B46" w:rsidRPr="00C11646" w:rsidRDefault="00C72B46" w:rsidP="00C72B46">
      <w:pPr>
        <w:spacing w:line="360" w:lineRule="auto"/>
        <w:rPr>
          <w:rFonts w:ascii="Book Antiqua" w:hAnsi="Book Antiqua"/>
          <w:sz w:val="24"/>
          <w:szCs w:val="24"/>
        </w:rPr>
      </w:pPr>
      <w:r w:rsidRPr="00C11646">
        <w:rPr>
          <w:rFonts w:ascii="Book Antiqua" w:hAnsi="Book Antiqua"/>
          <w:sz w:val="24"/>
          <w:szCs w:val="24"/>
        </w:rPr>
        <w:t xml:space="preserve">15 </w:t>
      </w:r>
      <w:proofErr w:type="spellStart"/>
      <w:r w:rsidRPr="00C11646">
        <w:rPr>
          <w:rFonts w:ascii="Book Antiqua" w:hAnsi="Book Antiqua"/>
          <w:b/>
          <w:sz w:val="24"/>
          <w:szCs w:val="24"/>
        </w:rPr>
        <w:t>Mak</w:t>
      </w:r>
      <w:proofErr w:type="spellEnd"/>
      <w:r w:rsidRPr="00C11646">
        <w:rPr>
          <w:rFonts w:ascii="Book Antiqua" w:hAnsi="Book Antiqua"/>
          <w:b/>
          <w:sz w:val="24"/>
          <w:szCs w:val="24"/>
        </w:rPr>
        <w:t xml:space="preserve"> LY</w:t>
      </w:r>
      <w:r w:rsidRPr="00C11646">
        <w:rPr>
          <w:rFonts w:ascii="Book Antiqua" w:hAnsi="Book Antiqua"/>
          <w:sz w:val="24"/>
          <w:szCs w:val="24"/>
        </w:rPr>
        <w:t xml:space="preserve">, Wong DK, Cheung KS, </w:t>
      </w:r>
      <w:proofErr w:type="spellStart"/>
      <w:r w:rsidRPr="00C11646">
        <w:rPr>
          <w:rFonts w:ascii="Book Antiqua" w:hAnsi="Book Antiqua"/>
          <w:sz w:val="24"/>
          <w:szCs w:val="24"/>
        </w:rPr>
        <w:t>Seto</w:t>
      </w:r>
      <w:proofErr w:type="spellEnd"/>
      <w:r w:rsidRPr="00C11646">
        <w:rPr>
          <w:rFonts w:ascii="Book Antiqua" w:hAnsi="Book Antiqua"/>
          <w:sz w:val="24"/>
          <w:szCs w:val="24"/>
        </w:rPr>
        <w:t xml:space="preserve"> WK, Lai CL, Yuen MF. Review article: hepatitis B core-related antigen (</w:t>
      </w:r>
      <w:proofErr w:type="spellStart"/>
      <w:r w:rsidRPr="00C11646">
        <w:rPr>
          <w:rFonts w:ascii="Book Antiqua" w:hAnsi="Book Antiqua"/>
          <w:sz w:val="24"/>
          <w:szCs w:val="24"/>
        </w:rPr>
        <w:t>HBcrAg</w:t>
      </w:r>
      <w:proofErr w:type="spellEnd"/>
      <w:r w:rsidRPr="00C11646">
        <w:rPr>
          <w:rFonts w:ascii="Book Antiqua" w:hAnsi="Book Antiqua"/>
          <w:sz w:val="24"/>
          <w:szCs w:val="24"/>
        </w:rPr>
        <w:t xml:space="preserve">): an emerging marker for chronic hepatitis B virus infection. </w:t>
      </w:r>
      <w:r w:rsidRPr="00C11646">
        <w:rPr>
          <w:rFonts w:ascii="Book Antiqua" w:hAnsi="Book Antiqua"/>
          <w:i/>
          <w:sz w:val="24"/>
          <w:szCs w:val="24"/>
        </w:rPr>
        <w:t xml:space="preserve">Aliment </w:t>
      </w:r>
      <w:proofErr w:type="spellStart"/>
      <w:r w:rsidRPr="00C11646">
        <w:rPr>
          <w:rFonts w:ascii="Book Antiqua" w:hAnsi="Book Antiqua"/>
          <w:i/>
          <w:sz w:val="24"/>
          <w:szCs w:val="24"/>
        </w:rPr>
        <w:t>Pharmacol</w:t>
      </w:r>
      <w:proofErr w:type="spellEnd"/>
      <w:r w:rsidRPr="00C11646">
        <w:rPr>
          <w:rFonts w:ascii="Book Antiqua" w:hAnsi="Book Antiqua"/>
          <w:i/>
          <w:sz w:val="24"/>
          <w:szCs w:val="24"/>
        </w:rPr>
        <w:t xml:space="preserve"> </w:t>
      </w:r>
      <w:proofErr w:type="spellStart"/>
      <w:r w:rsidRPr="00C11646">
        <w:rPr>
          <w:rFonts w:ascii="Book Antiqua" w:hAnsi="Book Antiqua"/>
          <w:i/>
          <w:sz w:val="24"/>
          <w:szCs w:val="24"/>
        </w:rPr>
        <w:t>Ther</w:t>
      </w:r>
      <w:proofErr w:type="spellEnd"/>
      <w:r w:rsidRPr="00C11646">
        <w:rPr>
          <w:rFonts w:ascii="Book Antiqua" w:hAnsi="Book Antiqua"/>
          <w:sz w:val="24"/>
          <w:szCs w:val="24"/>
        </w:rPr>
        <w:t xml:space="preserve"> 2018; </w:t>
      </w:r>
      <w:r w:rsidRPr="00C11646">
        <w:rPr>
          <w:rFonts w:ascii="Book Antiqua" w:hAnsi="Book Antiqua"/>
          <w:b/>
          <w:sz w:val="24"/>
          <w:szCs w:val="24"/>
        </w:rPr>
        <w:t>47</w:t>
      </w:r>
      <w:r w:rsidRPr="00C11646">
        <w:rPr>
          <w:rFonts w:ascii="Book Antiqua" w:hAnsi="Book Antiqua"/>
          <w:sz w:val="24"/>
          <w:szCs w:val="24"/>
        </w:rPr>
        <w:t>: 43-54 [PMID: 29035003 DOI: 10.1111/apt.14376]</w:t>
      </w:r>
    </w:p>
    <w:p w14:paraId="6FB1597F" w14:textId="77777777" w:rsidR="00C72B46" w:rsidRPr="00C11646" w:rsidRDefault="00C72B46" w:rsidP="00C72B46">
      <w:pPr>
        <w:spacing w:line="360" w:lineRule="auto"/>
        <w:rPr>
          <w:rFonts w:ascii="Book Antiqua" w:hAnsi="Book Antiqua"/>
          <w:sz w:val="24"/>
          <w:szCs w:val="24"/>
        </w:rPr>
      </w:pPr>
      <w:r w:rsidRPr="00C11646">
        <w:rPr>
          <w:rFonts w:ascii="Book Antiqua" w:hAnsi="Book Antiqua"/>
          <w:sz w:val="24"/>
          <w:szCs w:val="24"/>
        </w:rPr>
        <w:lastRenderedPageBreak/>
        <w:t xml:space="preserve">16 </w:t>
      </w:r>
      <w:r w:rsidRPr="00C11646">
        <w:rPr>
          <w:rFonts w:ascii="Book Antiqua" w:hAnsi="Book Antiqua"/>
          <w:b/>
          <w:sz w:val="24"/>
          <w:szCs w:val="24"/>
        </w:rPr>
        <w:t>Blumberg BS</w:t>
      </w:r>
      <w:r w:rsidRPr="00C11646">
        <w:rPr>
          <w:rFonts w:ascii="Book Antiqua" w:hAnsi="Book Antiqua"/>
          <w:sz w:val="24"/>
          <w:szCs w:val="24"/>
        </w:rPr>
        <w:t xml:space="preserve">, </w:t>
      </w:r>
      <w:proofErr w:type="spellStart"/>
      <w:r w:rsidRPr="00C11646">
        <w:rPr>
          <w:rFonts w:ascii="Book Antiqua" w:hAnsi="Book Antiqua"/>
          <w:sz w:val="24"/>
          <w:szCs w:val="24"/>
        </w:rPr>
        <w:t>Sutnick</w:t>
      </w:r>
      <w:proofErr w:type="spellEnd"/>
      <w:r w:rsidRPr="00C11646">
        <w:rPr>
          <w:rFonts w:ascii="Book Antiqua" w:hAnsi="Book Antiqua"/>
          <w:sz w:val="24"/>
          <w:szCs w:val="24"/>
        </w:rPr>
        <w:t xml:space="preserve"> AI, London WT. Hepatitis and leukemia: their relation to Australia antigen. </w:t>
      </w:r>
      <w:r w:rsidRPr="00C11646">
        <w:rPr>
          <w:rFonts w:ascii="Book Antiqua" w:hAnsi="Book Antiqua"/>
          <w:i/>
          <w:sz w:val="24"/>
          <w:szCs w:val="24"/>
        </w:rPr>
        <w:t xml:space="preserve">Bull N Y </w:t>
      </w:r>
      <w:proofErr w:type="spellStart"/>
      <w:r w:rsidRPr="00C11646">
        <w:rPr>
          <w:rFonts w:ascii="Book Antiqua" w:hAnsi="Book Antiqua"/>
          <w:i/>
          <w:sz w:val="24"/>
          <w:szCs w:val="24"/>
        </w:rPr>
        <w:t>Acad</w:t>
      </w:r>
      <w:proofErr w:type="spellEnd"/>
      <w:r w:rsidRPr="00C11646">
        <w:rPr>
          <w:rFonts w:ascii="Book Antiqua" w:hAnsi="Book Antiqua"/>
          <w:i/>
          <w:sz w:val="24"/>
          <w:szCs w:val="24"/>
        </w:rPr>
        <w:t xml:space="preserve"> Med</w:t>
      </w:r>
      <w:r w:rsidRPr="00C11646">
        <w:rPr>
          <w:rFonts w:ascii="Book Antiqua" w:hAnsi="Book Antiqua"/>
          <w:sz w:val="24"/>
          <w:szCs w:val="24"/>
        </w:rPr>
        <w:t xml:space="preserve"> 1968; </w:t>
      </w:r>
      <w:r w:rsidRPr="00C11646">
        <w:rPr>
          <w:rFonts w:ascii="Book Antiqua" w:hAnsi="Book Antiqua"/>
          <w:b/>
          <w:sz w:val="24"/>
          <w:szCs w:val="24"/>
        </w:rPr>
        <w:t>44</w:t>
      </w:r>
      <w:r w:rsidRPr="00C11646">
        <w:rPr>
          <w:rFonts w:ascii="Book Antiqua" w:hAnsi="Book Antiqua"/>
          <w:sz w:val="24"/>
          <w:szCs w:val="24"/>
        </w:rPr>
        <w:t>: 1566-1586 [PMID: 5247325]</w:t>
      </w:r>
    </w:p>
    <w:p w14:paraId="01C350E8" w14:textId="77777777" w:rsidR="00C72B46" w:rsidRPr="00C11646" w:rsidRDefault="00C72B46" w:rsidP="00C72B46">
      <w:pPr>
        <w:spacing w:line="360" w:lineRule="auto"/>
        <w:rPr>
          <w:rFonts w:ascii="Book Antiqua" w:hAnsi="Book Antiqua"/>
          <w:sz w:val="24"/>
          <w:szCs w:val="24"/>
        </w:rPr>
      </w:pPr>
      <w:r w:rsidRPr="00C11646">
        <w:rPr>
          <w:rFonts w:ascii="Book Antiqua" w:hAnsi="Book Antiqua"/>
          <w:sz w:val="24"/>
          <w:szCs w:val="24"/>
        </w:rPr>
        <w:t xml:space="preserve">17 </w:t>
      </w:r>
      <w:r w:rsidRPr="00C11646">
        <w:rPr>
          <w:rFonts w:ascii="Book Antiqua" w:hAnsi="Book Antiqua"/>
          <w:b/>
          <w:sz w:val="24"/>
          <w:szCs w:val="24"/>
        </w:rPr>
        <w:t>Chan HL</w:t>
      </w:r>
      <w:r w:rsidRPr="00C11646">
        <w:rPr>
          <w:rFonts w:ascii="Book Antiqua" w:hAnsi="Book Antiqua"/>
          <w:sz w:val="24"/>
          <w:szCs w:val="24"/>
        </w:rPr>
        <w:t xml:space="preserve">, Wong VW, </w:t>
      </w:r>
      <w:proofErr w:type="spellStart"/>
      <w:r w:rsidRPr="00C11646">
        <w:rPr>
          <w:rFonts w:ascii="Book Antiqua" w:hAnsi="Book Antiqua"/>
          <w:sz w:val="24"/>
          <w:szCs w:val="24"/>
        </w:rPr>
        <w:t>Tse</w:t>
      </w:r>
      <w:proofErr w:type="spellEnd"/>
      <w:r w:rsidRPr="00C11646">
        <w:rPr>
          <w:rFonts w:ascii="Book Antiqua" w:hAnsi="Book Antiqua"/>
          <w:sz w:val="24"/>
          <w:szCs w:val="24"/>
        </w:rPr>
        <w:t xml:space="preserve"> AM, </w:t>
      </w:r>
      <w:proofErr w:type="spellStart"/>
      <w:r w:rsidRPr="00C11646">
        <w:rPr>
          <w:rFonts w:ascii="Book Antiqua" w:hAnsi="Book Antiqua"/>
          <w:sz w:val="24"/>
          <w:szCs w:val="24"/>
        </w:rPr>
        <w:t>Tse</w:t>
      </w:r>
      <w:proofErr w:type="spellEnd"/>
      <w:r w:rsidRPr="00C11646">
        <w:rPr>
          <w:rFonts w:ascii="Book Antiqua" w:hAnsi="Book Antiqua"/>
          <w:sz w:val="24"/>
          <w:szCs w:val="24"/>
        </w:rPr>
        <w:t xml:space="preserve"> CH, </w:t>
      </w:r>
      <w:proofErr w:type="spellStart"/>
      <w:r w:rsidRPr="00C11646">
        <w:rPr>
          <w:rFonts w:ascii="Book Antiqua" w:hAnsi="Book Antiqua"/>
          <w:sz w:val="24"/>
          <w:szCs w:val="24"/>
        </w:rPr>
        <w:t>Chim</w:t>
      </w:r>
      <w:proofErr w:type="spellEnd"/>
      <w:r w:rsidRPr="00C11646">
        <w:rPr>
          <w:rFonts w:ascii="Book Antiqua" w:hAnsi="Book Antiqua"/>
          <w:sz w:val="24"/>
          <w:szCs w:val="24"/>
        </w:rPr>
        <w:t xml:space="preserve"> AM, Chan HY, Wong GL, Sung JJ. Serum hepatitis B surface antigen quantitation can reflect hepatitis B virus in the liver and predict treatment response. </w:t>
      </w:r>
      <w:proofErr w:type="spellStart"/>
      <w:r w:rsidRPr="00C11646">
        <w:rPr>
          <w:rFonts w:ascii="Book Antiqua" w:hAnsi="Book Antiqua"/>
          <w:i/>
          <w:sz w:val="24"/>
          <w:szCs w:val="24"/>
        </w:rPr>
        <w:t>Clin</w:t>
      </w:r>
      <w:proofErr w:type="spellEnd"/>
      <w:r w:rsidRPr="00C11646">
        <w:rPr>
          <w:rFonts w:ascii="Book Antiqua" w:hAnsi="Book Antiqua"/>
          <w:i/>
          <w:sz w:val="24"/>
          <w:szCs w:val="24"/>
        </w:rPr>
        <w:t xml:space="preserve"> Gastroenterol </w:t>
      </w:r>
      <w:proofErr w:type="spellStart"/>
      <w:r w:rsidRPr="00C11646">
        <w:rPr>
          <w:rFonts w:ascii="Book Antiqua" w:hAnsi="Book Antiqua"/>
          <w:i/>
          <w:sz w:val="24"/>
          <w:szCs w:val="24"/>
        </w:rPr>
        <w:t>Hepatol</w:t>
      </w:r>
      <w:proofErr w:type="spellEnd"/>
      <w:r w:rsidRPr="00C11646">
        <w:rPr>
          <w:rFonts w:ascii="Book Antiqua" w:hAnsi="Book Antiqua"/>
          <w:sz w:val="24"/>
          <w:szCs w:val="24"/>
        </w:rPr>
        <w:t xml:space="preserve"> 2007; </w:t>
      </w:r>
      <w:r w:rsidRPr="00C11646">
        <w:rPr>
          <w:rFonts w:ascii="Book Antiqua" w:hAnsi="Book Antiqua"/>
          <w:b/>
          <w:sz w:val="24"/>
          <w:szCs w:val="24"/>
        </w:rPr>
        <w:t>5</w:t>
      </w:r>
      <w:r w:rsidRPr="00C11646">
        <w:rPr>
          <w:rFonts w:ascii="Book Antiqua" w:hAnsi="Book Antiqua"/>
          <w:sz w:val="24"/>
          <w:szCs w:val="24"/>
        </w:rPr>
        <w:t>: 1462-1468 [PMID: 18054753 DOI: 10.1016/j.cgh.2007.09.005]</w:t>
      </w:r>
    </w:p>
    <w:p w14:paraId="3D0379D2" w14:textId="77777777" w:rsidR="00C72B46" w:rsidRPr="00C11646" w:rsidRDefault="00C72B46" w:rsidP="00C72B46">
      <w:pPr>
        <w:spacing w:line="360" w:lineRule="auto"/>
        <w:rPr>
          <w:rFonts w:ascii="Book Antiqua" w:hAnsi="Book Antiqua"/>
          <w:sz w:val="24"/>
          <w:szCs w:val="24"/>
        </w:rPr>
      </w:pPr>
      <w:r w:rsidRPr="00C11646">
        <w:rPr>
          <w:rFonts w:ascii="Book Antiqua" w:hAnsi="Book Antiqua"/>
          <w:sz w:val="24"/>
          <w:szCs w:val="24"/>
        </w:rPr>
        <w:t xml:space="preserve">18 </w:t>
      </w:r>
      <w:r w:rsidRPr="00C11646">
        <w:rPr>
          <w:rFonts w:ascii="Book Antiqua" w:hAnsi="Book Antiqua"/>
          <w:b/>
          <w:sz w:val="24"/>
          <w:szCs w:val="24"/>
        </w:rPr>
        <w:t>Tseng TC</w:t>
      </w:r>
      <w:r w:rsidRPr="00C11646">
        <w:rPr>
          <w:rFonts w:ascii="Book Antiqua" w:hAnsi="Book Antiqua"/>
          <w:sz w:val="24"/>
          <w:szCs w:val="24"/>
        </w:rPr>
        <w:t xml:space="preserve">, Kao JH. Clinical utility of quantitative HBsAg in natural history and </w:t>
      </w:r>
      <w:proofErr w:type="spellStart"/>
      <w:r w:rsidRPr="00C11646">
        <w:rPr>
          <w:rFonts w:ascii="Book Antiqua" w:hAnsi="Book Antiqua"/>
          <w:sz w:val="24"/>
          <w:szCs w:val="24"/>
        </w:rPr>
        <w:t>nucleos</w:t>
      </w:r>
      <w:proofErr w:type="spellEnd"/>
      <w:r w:rsidRPr="00C11646">
        <w:rPr>
          <w:rFonts w:ascii="Book Antiqua" w:hAnsi="Book Antiqua"/>
          <w:sz w:val="24"/>
          <w:szCs w:val="24"/>
        </w:rPr>
        <w:t xml:space="preserve">(t)ide analogue treatment of chronic hepatitis B: new trick of old dog. </w:t>
      </w:r>
      <w:r w:rsidRPr="00C11646">
        <w:rPr>
          <w:rFonts w:ascii="Book Antiqua" w:hAnsi="Book Antiqua"/>
          <w:i/>
          <w:sz w:val="24"/>
          <w:szCs w:val="24"/>
        </w:rPr>
        <w:t>J Gastroenterol</w:t>
      </w:r>
      <w:r w:rsidRPr="00C11646">
        <w:rPr>
          <w:rFonts w:ascii="Book Antiqua" w:hAnsi="Book Antiqua"/>
          <w:sz w:val="24"/>
          <w:szCs w:val="24"/>
        </w:rPr>
        <w:t xml:space="preserve"> 2013; </w:t>
      </w:r>
      <w:r w:rsidRPr="00C11646">
        <w:rPr>
          <w:rFonts w:ascii="Book Antiqua" w:hAnsi="Book Antiqua"/>
          <w:b/>
          <w:sz w:val="24"/>
          <w:szCs w:val="24"/>
        </w:rPr>
        <w:t>48</w:t>
      </w:r>
      <w:r w:rsidRPr="00C11646">
        <w:rPr>
          <w:rFonts w:ascii="Book Antiqua" w:hAnsi="Book Antiqua"/>
          <w:sz w:val="24"/>
          <w:szCs w:val="24"/>
        </w:rPr>
        <w:t>: 13-21 [PMID: 23090000 DOI: 10.1007/s00535-012-0668-y]</w:t>
      </w:r>
    </w:p>
    <w:p w14:paraId="49654735" w14:textId="77777777" w:rsidR="00C72B46" w:rsidRPr="00C11646" w:rsidRDefault="00C72B46" w:rsidP="00C72B46">
      <w:pPr>
        <w:spacing w:line="360" w:lineRule="auto"/>
        <w:rPr>
          <w:rFonts w:ascii="Book Antiqua" w:hAnsi="Book Antiqua"/>
          <w:sz w:val="24"/>
          <w:szCs w:val="24"/>
        </w:rPr>
      </w:pPr>
      <w:r w:rsidRPr="00C11646">
        <w:rPr>
          <w:rFonts w:ascii="Book Antiqua" w:hAnsi="Book Antiqua"/>
          <w:sz w:val="24"/>
          <w:szCs w:val="24"/>
        </w:rPr>
        <w:t xml:space="preserve">19 </w:t>
      </w:r>
      <w:r w:rsidRPr="00C11646">
        <w:rPr>
          <w:rFonts w:ascii="Book Antiqua" w:hAnsi="Book Antiqua"/>
          <w:b/>
          <w:sz w:val="24"/>
          <w:szCs w:val="24"/>
        </w:rPr>
        <w:t>Thompson AJ</w:t>
      </w:r>
      <w:r w:rsidRPr="00C11646">
        <w:rPr>
          <w:rFonts w:ascii="Book Antiqua" w:hAnsi="Book Antiqua"/>
          <w:sz w:val="24"/>
          <w:szCs w:val="24"/>
        </w:rPr>
        <w:t xml:space="preserve">, Nguyen T, </w:t>
      </w:r>
      <w:proofErr w:type="spellStart"/>
      <w:r w:rsidRPr="00C11646">
        <w:rPr>
          <w:rFonts w:ascii="Book Antiqua" w:hAnsi="Book Antiqua"/>
          <w:sz w:val="24"/>
          <w:szCs w:val="24"/>
        </w:rPr>
        <w:t>Iser</w:t>
      </w:r>
      <w:proofErr w:type="spellEnd"/>
      <w:r w:rsidRPr="00C11646">
        <w:rPr>
          <w:rFonts w:ascii="Book Antiqua" w:hAnsi="Book Antiqua"/>
          <w:sz w:val="24"/>
          <w:szCs w:val="24"/>
        </w:rPr>
        <w:t xml:space="preserve"> D, Ayres A, Jackson K, Littlejohn M, </w:t>
      </w:r>
      <w:proofErr w:type="spellStart"/>
      <w:r w:rsidRPr="00C11646">
        <w:rPr>
          <w:rFonts w:ascii="Book Antiqua" w:hAnsi="Book Antiqua"/>
          <w:sz w:val="24"/>
          <w:szCs w:val="24"/>
        </w:rPr>
        <w:t>Slavin</w:t>
      </w:r>
      <w:proofErr w:type="spellEnd"/>
      <w:r w:rsidRPr="00C11646">
        <w:rPr>
          <w:rFonts w:ascii="Book Antiqua" w:hAnsi="Book Antiqua"/>
          <w:sz w:val="24"/>
          <w:szCs w:val="24"/>
        </w:rPr>
        <w:t xml:space="preserve"> J, Bowden S, </w:t>
      </w:r>
      <w:proofErr w:type="spellStart"/>
      <w:r w:rsidRPr="00C11646">
        <w:rPr>
          <w:rFonts w:ascii="Book Antiqua" w:hAnsi="Book Antiqua"/>
          <w:sz w:val="24"/>
          <w:szCs w:val="24"/>
        </w:rPr>
        <w:t>Gane</w:t>
      </w:r>
      <w:proofErr w:type="spellEnd"/>
      <w:r w:rsidRPr="00C11646">
        <w:rPr>
          <w:rFonts w:ascii="Book Antiqua" w:hAnsi="Book Antiqua"/>
          <w:sz w:val="24"/>
          <w:szCs w:val="24"/>
        </w:rPr>
        <w:t xml:space="preserve"> EJ, Abbott W, Lau GK, Lewin SR, Visvanathan K, Desmond PV, </w:t>
      </w:r>
      <w:proofErr w:type="spellStart"/>
      <w:r w:rsidRPr="00C11646">
        <w:rPr>
          <w:rFonts w:ascii="Book Antiqua" w:hAnsi="Book Antiqua"/>
          <w:sz w:val="24"/>
          <w:szCs w:val="24"/>
        </w:rPr>
        <w:t>Locarnini</w:t>
      </w:r>
      <w:proofErr w:type="spellEnd"/>
      <w:r w:rsidRPr="00C11646">
        <w:rPr>
          <w:rFonts w:ascii="Book Antiqua" w:hAnsi="Book Antiqua"/>
          <w:sz w:val="24"/>
          <w:szCs w:val="24"/>
        </w:rPr>
        <w:t xml:space="preserve"> SA. Serum hepatitis B surface antigen and hepatitis B e antigen titers: disease phase influences correlation with viral load and intrahepatic hepatitis B virus markers. </w:t>
      </w:r>
      <w:r w:rsidRPr="00C11646">
        <w:rPr>
          <w:rFonts w:ascii="Book Antiqua" w:hAnsi="Book Antiqua"/>
          <w:i/>
          <w:sz w:val="24"/>
          <w:szCs w:val="24"/>
        </w:rPr>
        <w:t>Hepatology</w:t>
      </w:r>
      <w:r w:rsidRPr="00C11646">
        <w:rPr>
          <w:rFonts w:ascii="Book Antiqua" w:hAnsi="Book Antiqua"/>
          <w:sz w:val="24"/>
          <w:szCs w:val="24"/>
        </w:rPr>
        <w:t xml:space="preserve"> 2010; </w:t>
      </w:r>
      <w:r w:rsidRPr="00C11646">
        <w:rPr>
          <w:rFonts w:ascii="Book Antiqua" w:hAnsi="Book Antiqua"/>
          <w:b/>
          <w:sz w:val="24"/>
          <w:szCs w:val="24"/>
        </w:rPr>
        <w:t>51</w:t>
      </w:r>
      <w:r w:rsidRPr="00C11646">
        <w:rPr>
          <w:rFonts w:ascii="Book Antiqua" w:hAnsi="Book Antiqua"/>
          <w:sz w:val="24"/>
          <w:szCs w:val="24"/>
        </w:rPr>
        <w:t>: 1933-1944 [PMID: 20512987 DOI: 10.1002/hep.23571]</w:t>
      </w:r>
    </w:p>
    <w:p w14:paraId="4D698589" w14:textId="77777777" w:rsidR="00C72B46" w:rsidRPr="00C11646" w:rsidRDefault="00C72B46" w:rsidP="00C72B46">
      <w:pPr>
        <w:spacing w:line="360" w:lineRule="auto"/>
        <w:rPr>
          <w:rFonts w:ascii="Book Antiqua" w:hAnsi="Book Antiqua"/>
          <w:sz w:val="24"/>
          <w:szCs w:val="24"/>
        </w:rPr>
      </w:pPr>
      <w:r w:rsidRPr="00C11646">
        <w:rPr>
          <w:rFonts w:ascii="Book Antiqua" w:hAnsi="Book Antiqua"/>
          <w:sz w:val="24"/>
          <w:szCs w:val="24"/>
        </w:rPr>
        <w:t xml:space="preserve">20 </w:t>
      </w:r>
      <w:r w:rsidRPr="00C11646">
        <w:rPr>
          <w:rFonts w:ascii="Book Antiqua" w:hAnsi="Book Antiqua"/>
          <w:b/>
          <w:sz w:val="24"/>
          <w:szCs w:val="24"/>
        </w:rPr>
        <w:t>Chan HL</w:t>
      </w:r>
      <w:r w:rsidRPr="00C11646">
        <w:rPr>
          <w:rFonts w:ascii="Book Antiqua" w:hAnsi="Book Antiqua"/>
          <w:sz w:val="24"/>
          <w:szCs w:val="24"/>
        </w:rPr>
        <w:t xml:space="preserve">, Wong VW, Wong GL, </w:t>
      </w:r>
      <w:proofErr w:type="spellStart"/>
      <w:r w:rsidRPr="00C11646">
        <w:rPr>
          <w:rFonts w:ascii="Book Antiqua" w:hAnsi="Book Antiqua"/>
          <w:sz w:val="24"/>
          <w:szCs w:val="24"/>
        </w:rPr>
        <w:t>Tse</w:t>
      </w:r>
      <w:proofErr w:type="spellEnd"/>
      <w:r w:rsidRPr="00C11646">
        <w:rPr>
          <w:rFonts w:ascii="Book Antiqua" w:hAnsi="Book Antiqua"/>
          <w:sz w:val="24"/>
          <w:szCs w:val="24"/>
        </w:rPr>
        <w:t xml:space="preserve"> CH, Chan HY, Sung JJ. A longitudinal study on the natural history of serum hepatitis B surface antigen changes in chronic hepatitis B. </w:t>
      </w:r>
      <w:r w:rsidRPr="00C11646">
        <w:rPr>
          <w:rFonts w:ascii="Book Antiqua" w:hAnsi="Book Antiqua"/>
          <w:i/>
          <w:sz w:val="24"/>
          <w:szCs w:val="24"/>
        </w:rPr>
        <w:t>Hepatology</w:t>
      </w:r>
      <w:r w:rsidRPr="00C11646">
        <w:rPr>
          <w:rFonts w:ascii="Book Antiqua" w:hAnsi="Book Antiqua"/>
          <w:sz w:val="24"/>
          <w:szCs w:val="24"/>
        </w:rPr>
        <w:t xml:space="preserve"> 2010; </w:t>
      </w:r>
      <w:r w:rsidRPr="00C11646">
        <w:rPr>
          <w:rFonts w:ascii="Book Antiqua" w:hAnsi="Book Antiqua"/>
          <w:b/>
          <w:sz w:val="24"/>
          <w:szCs w:val="24"/>
        </w:rPr>
        <w:t>52</w:t>
      </w:r>
      <w:r w:rsidRPr="00C11646">
        <w:rPr>
          <w:rFonts w:ascii="Book Antiqua" w:hAnsi="Book Antiqua"/>
          <w:sz w:val="24"/>
          <w:szCs w:val="24"/>
        </w:rPr>
        <w:t>: 1232-1241 [PMID: 20648555 DOI: 10.1002/hep.23803]</w:t>
      </w:r>
    </w:p>
    <w:p w14:paraId="6434A4F8" w14:textId="77777777" w:rsidR="00C72B46" w:rsidRPr="00C11646" w:rsidRDefault="00C72B46" w:rsidP="00C72B46">
      <w:pPr>
        <w:spacing w:line="360" w:lineRule="auto"/>
        <w:rPr>
          <w:rFonts w:ascii="Book Antiqua" w:hAnsi="Book Antiqua"/>
          <w:sz w:val="24"/>
          <w:szCs w:val="24"/>
        </w:rPr>
      </w:pPr>
      <w:r w:rsidRPr="00C11646">
        <w:rPr>
          <w:rFonts w:ascii="Book Antiqua" w:hAnsi="Book Antiqua"/>
          <w:sz w:val="24"/>
          <w:szCs w:val="24"/>
        </w:rPr>
        <w:t xml:space="preserve">21 </w:t>
      </w:r>
      <w:proofErr w:type="spellStart"/>
      <w:r w:rsidRPr="00C11646">
        <w:rPr>
          <w:rFonts w:ascii="Book Antiqua" w:hAnsi="Book Antiqua"/>
          <w:b/>
          <w:sz w:val="24"/>
          <w:szCs w:val="24"/>
        </w:rPr>
        <w:t>Hadziyannis</w:t>
      </w:r>
      <w:proofErr w:type="spellEnd"/>
      <w:r w:rsidRPr="00C11646">
        <w:rPr>
          <w:rFonts w:ascii="Book Antiqua" w:hAnsi="Book Antiqua"/>
          <w:b/>
          <w:sz w:val="24"/>
          <w:szCs w:val="24"/>
        </w:rPr>
        <w:t xml:space="preserve"> SJ</w:t>
      </w:r>
      <w:r w:rsidRPr="00C11646">
        <w:rPr>
          <w:rFonts w:ascii="Book Antiqua" w:hAnsi="Book Antiqua"/>
          <w:sz w:val="24"/>
          <w:szCs w:val="24"/>
        </w:rPr>
        <w:t xml:space="preserve">, </w:t>
      </w:r>
      <w:proofErr w:type="spellStart"/>
      <w:r w:rsidRPr="00C11646">
        <w:rPr>
          <w:rFonts w:ascii="Book Antiqua" w:hAnsi="Book Antiqua"/>
          <w:sz w:val="24"/>
          <w:szCs w:val="24"/>
        </w:rPr>
        <w:t>Papatheodoridis</w:t>
      </w:r>
      <w:proofErr w:type="spellEnd"/>
      <w:r w:rsidRPr="00C11646">
        <w:rPr>
          <w:rFonts w:ascii="Book Antiqua" w:hAnsi="Book Antiqua"/>
          <w:sz w:val="24"/>
          <w:szCs w:val="24"/>
        </w:rPr>
        <w:t xml:space="preserve"> GV. Hepatitis B e antigen-negative chronic hepatitis B: natural history and treatment. </w:t>
      </w:r>
      <w:proofErr w:type="spellStart"/>
      <w:r w:rsidRPr="00C11646">
        <w:rPr>
          <w:rFonts w:ascii="Book Antiqua" w:hAnsi="Book Antiqua"/>
          <w:i/>
          <w:sz w:val="24"/>
          <w:szCs w:val="24"/>
        </w:rPr>
        <w:t>Semin</w:t>
      </w:r>
      <w:proofErr w:type="spellEnd"/>
      <w:r w:rsidRPr="00C11646">
        <w:rPr>
          <w:rFonts w:ascii="Book Antiqua" w:hAnsi="Book Antiqua"/>
          <w:i/>
          <w:sz w:val="24"/>
          <w:szCs w:val="24"/>
        </w:rPr>
        <w:t xml:space="preserve"> Liver Dis</w:t>
      </w:r>
      <w:r w:rsidRPr="00C11646">
        <w:rPr>
          <w:rFonts w:ascii="Book Antiqua" w:hAnsi="Book Antiqua"/>
          <w:sz w:val="24"/>
          <w:szCs w:val="24"/>
        </w:rPr>
        <w:t xml:space="preserve"> 2006; </w:t>
      </w:r>
      <w:r w:rsidRPr="00C11646">
        <w:rPr>
          <w:rFonts w:ascii="Book Antiqua" w:hAnsi="Book Antiqua"/>
          <w:b/>
          <w:sz w:val="24"/>
          <w:szCs w:val="24"/>
        </w:rPr>
        <w:t>26</w:t>
      </w:r>
      <w:r w:rsidRPr="00C11646">
        <w:rPr>
          <w:rFonts w:ascii="Book Antiqua" w:hAnsi="Book Antiqua"/>
          <w:sz w:val="24"/>
          <w:szCs w:val="24"/>
        </w:rPr>
        <w:t>: 130-141 [PMID: 16673291 DOI: 10.1055/s-2006-939751]</w:t>
      </w:r>
    </w:p>
    <w:p w14:paraId="52A9B3E1" w14:textId="77777777" w:rsidR="00C72B46" w:rsidRPr="00C11646" w:rsidRDefault="00C72B46" w:rsidP="00C72B46">
      <w:pPr>
        <w:spacing w:line="360" w:lineRule="auto"/>
        <w:rPr>
          <w:rFonts w:ascii="Book Antiqua" w:hAnsi="Book Antiqua"/>
          <w:sz w:val="24"/>
          <w:szCs w:val="24"/>
        </w:rPr>
      </w:pPr>
      <w:r w:rsidRPr="00C11646">
        <w:rPr>
          <w:rFonts w:ascii="Book Antiqua" w:hAnsi="Book Antiqua"/>
          <w:sz w:val="24"/>
          <w:szCs w:val="24"/>
        </w:rPr>
        <w:t xml:space="preserve">22 </w:t>
      </w:r>
      <w:r w:rsidRPr="00C11646">
        <w:rPr>
          <w:rFonts w:ascii="Book Antiqua" w:hAnsi="Book Antiqua"/>
          <w:b/>
          <w:sz w:val="24"/>
          <w:szCs w:val="24"/>
        </w:rPr>
        <w:t>Janssen HL</w:t>
      </w:r>
      <w:r w:rsidRPr="00C11646">
        <w:rPr>
          <w:rFonts w:ascii="Book Antiqua" w:hAnsi="Book Antiqua"/>
          <w:sz w:val="24"/>
          <w:szCs w:val="24"/>
        </w:rPr>
        <w:t xml:space="preserve">, </w:t>
      </w:r>
      <w:proofErr w:type="spellStart"/>
      <w:r w:rsidRPr="00C11646">
        <w:rPr>
          <w:rFonts w:ascii="Book Antiqua" w:hAnsi="Book Antiqua"/>
          <w:sz w:val="24"/>
          <w:szCs w:val="24"/>
        </w:rPr>
        <w:t>Kerhof</w:t>
      </w:r>
      <w:proofErr w:type="spellEnd"/>
      <w:r w:rsidRPr="00C11646">
        <w:rPr>
          <w:rFonts w:ascii="Book Antiqua" w:hAnsi="Book Antiqua"/>
          <w:sz w:val="24"/>
          <w:szCs w:val="24"/>
        </w:rPr>
        <w:t xml:space="preserve">-Los CJ, </w:t>
      </w:r>
      <w:proofErr w:type="spellStart"/>
      <w:r w:rsidRPr="00C11646">
        <w:rPr>
          <w:rFonts w:ascii="Book Antiqua" w:hAnsi="Book Antiqua"/>
          <w:sz w:val="24"/>
          <w:szCs w:val="24"/>
        </w:rPr>
        <w:t>Heijtink</w:t>
      </w:r>
      <w:proofErr w:type="spellEnd"/>
      <w:r w:rsidRPr="00C11646">
        <w:rPr>
          <w:rFonts w:ascii="Book Antiqua" w:hAnsi="Book Antiqua"/>
          <w:sz w:val="24"/>
          <w:szCs w:val="24"/>
        </w:rPr>
        <w:t xml:space="preserve"> RA, </w:t>
      </w:r>
      <w:proofErr w:type="spellStart"/>
      <w:r w:rsidRPr="00C11646">
        <w:rPr>
          <w:rFonts w:ascii="Book Antiqua" w:hAnsi="Book Antiqua"/>
          <w:sz w:val="24"/>
          <w:szCs w:val="24"/>
        </w:rPr>
        <w:t>Schalm</w:t>
      </w:r>
      <w:proofErr w:type="spellEnd"/>
      <w:r w:rsidRPr="00C11646">
        <w:rPr>
          <w:rFonts w:ascii="Book Antiqua" w:hAnsi="Book Antiqua"/>
          <w:sz w:val="24"/>
          <w:szCs w:val="24"/>
        </w:rPr>
        <w:t xml:space="preserve"> SW. Measurement of HBsAg to monitor hepatitis B viral replication in patients on alpha-interferon therapy. </w:t>
      </w:r>
      <w:r w:rsidRPr="00C11646">
        <w:rPr>
          <w:rFonts w:ascii="Book Antiqua" w:hAnsi="Book Antiqua"/>
          <w:i/>
          <w:sz w:val="24"/>
          <w:szCs w:val="24"/>
        </w:rPr>
        <w:t>Antiviral Res</w:t>
      </w:r>
      <w:r w:rsidRPr="00C11646">
        <w:rPr>
          <w:rFonts w:ascii="Book Antiqua" w:hAnsi="Book Antiqua"/>
          <w:sz w:val="24"/>
          <w:szCs w:val="24"/>
        </w:rPr>
        <w:t xml:space="preserve"> 1994; </w:t>
      </w:r>
      <w:r w:rsidRPr="00C11646">
        <w:rPr>
          <w:rFonts w:ascii="Book Antiqua" w:hAnsi="Book Antiqua"/>
          <w:b/>
          <w:sz w:val="24"/>
          <w:szCs w:val="24"/>
        </w:rPr>
        <w:t>23</w:t>
      </w:r>
      <w:r w:rsidRPr="00C11646">
        <w:rPr>
          <w:rFonts w:ascii="Book Antiqua" w:hAnsi="Book Antiqua"/>
          <w:sz w:val="24"/>
          <w:szCs w:val="24"/>
        </w:rPr>
        <w:t>: 251-257 [PMID: 8042863 DOI: 10.1016/0166-3542(94)90022-1]</w:t>
      </w:r>
    </w:p>
    <w:p w14:paraId="5366AD42" w14:textId="77777777" w:rsidR="00C72B46" w:rsidRPr="00C11646" w:rsidRDefault="00C72B46" w:rsidP="00C72B46">
      <w:pPr>
        <w:spacing w:line="360" w:lineRule="auto"/>
        <w:rPr>
          <w:rFonts w:ascii="Book Antiqua" w:hAnsi="Book Antiqua"/>
          <w:sz w:val="24"/>
          <w:szCs w:val="24"/>
        </w:rPr>
      </w:pPr>
      <w:r w:rsidRPr="00C11646">
        <w:rPr>
          <w:rFonts w:ascii="Book Antiqua" w:hAnsi="Book Antiqua"/>
          <w:sz w:val="24"/>
          <w:szCs w:val="24"/>
        </w:rPr>
        <w:t xml:space="preserve">23 </w:t>
      </w:r>
      <w:r w:rsidRPr="00C11646">
        <w:rPr>
          <w:rFonts w:ascii="Book Antiqua" w:hAnsi="Book Antiqua"/>
          <w:b/>
          <w:sz w:val="24"/>
          <w:szCs w:val="24"/>
        </w:rPr>
        <w:t>Wong VW</w:t>
      </w:r>
      <w:r w:rsidRPr="00C11646">
        <w:rPr>
          <w:rFonts w:ascii="Book Antiqua" w:hAnsi="Book Antiqua"/>
          <w:sz w:val="24"/>
          <w:szCs w:val="24"/>
        </w:rPr>
        <w:t xml:space="preserve">, Wong GL, Yan KK, </w:t>
      </w:r>
      <w:proofErr w:type="spellStart"/>
      <w:r w:rsidRPr="00C11646">
        <w:rPr>
          <w:rFonts w:ascii="Book Antiqua" w:hAnsi="Book Antiqua"/>
          <w:sz w:val="24"/>
          <w:szCs w:val="24"/>
        </w:rPr>
        <w:t>Chim</w:t>
      </w:r>
      <w:proofErr w:type="spellEnd"/>
      <w:r w:rsidRPr="00C11646">
        <w:rPr>
          <w:rFonts w:ascii="Book Antiqua" w:hAnsi="Book Antiqua"/>
          <w:sz w:val="24"/>
          <w:szCs w:val="24"/>
        </w:rPr>
        <w:t xml:space="preserve"> AM, Chan HY, </w:t>
      </w:r>
      <w:proofErr w:type="spellStart"/>
      <w:r w:rsidRPr="00C11646">
        <w:rPr>
          <w:rFonts w:ascii="Book Antiqua" w:hAnsi="Book Antiqua"/>
          <w:sz w:val="24"/>
          <w:szCs w:val="24"/>
        </w:rPr>
        <w:t>Tse</w:t>
      </w:r>
      <w:proofErr w:type="spellEnd"/>
      <w:r w:rsidRPr="00C11646">
        <w:rPr>
          <w:rFonts w:ascii="Book Antiqua" w:hAnsi="Book Antiqua"/>
          <w:sz w:val="24"/>
          <w:szCs w:val="24"/>
        </w:rPr>
        <w:t xml:space="preserve"> CH, Choi PC, Chan AW, Sung JJ, Chan HL. Durability of peginterferon alfa-2b treatment at 5 years in patients with hepatitis B e antigen-positive chronic hepatitis B. </w:t>
      </w:r>
      <w:r w:rsidRPr="00C11646">
        <w:rPr>
          <w:rFonts w:ascii="Book Antiqua" w:hAnsi="Book Antiqua"/>
          <w:i/>
          <w:sz w:val="24"/>
          <w:szCs w:val="24"/>
        </w:rPr>
        <w:t>Hepatology</w:t>
      </w:r>
      <w:r w:rsidRPr="00C11646">
        <w:rPr>
          <w:rFonts w:ascii="Book Antiqua" w:hAnsi="Book Antiqua"/>
          <w:sz w:val="24"/>
          <w:szCs w:val="24"/>
        </w:rPr>
        <w:t xml:space="preserve"> 2010; </w:t>
      </w:r>
      <w:r w:rsidRPr="00C11646">
        <w:rPr>
          <w:rFonts w:ascii="Book Antiqua" w:hAnsi="Book Antiqua"/>
          <w:b/>
          <w:sz w:val="24"/>
          <w:szCs w:val="24"/>
        </w:rPr>
        <w:t>51</w:t>
      </w:r>
      <w:r w:rsidRPr="00C11646">
        <w:rPr>
          <w:rFonts w:ascii="Book Antiqua" w:hAnsi="Book Antiqua"/>
          <w:sz w:val="24"/>
          <w:szCs w:val="24"/>
        </w:rPr>
        <w:t>: 1945-1953 [PMID: 20209602 DOI: 10.1002/hep.23568]</w:t>
      </w:r>
    </w:p>
    <w:p w14:paraId="251193BF" w14:textId="77777777" w:rsidR="00C72B46" w:rsidRPr="00C11646" w:rsidRDefault="00C72B46" w:rsidP="00C72B46">
      <w:pPr>
        <w:spacing w:line="360" w:lineRule="auto"/>
        <w:rPr>
          <w:rFonts w:ascii="Book Antiqua" w:hAnsi="Book Antiqua"/>
          <w:sz w:val="24"/>
          <w:szCs w:val="24"/>
        </w:rPr>
      </w:pPr>
      <w:r w:rsidRPr="00C11646">
        <w:rPr>
          <w:rFonts w:ascii="Book Antiqua" w:hAnsi="Book Antiqua"/>
          <w:sz w:val="24"/>
          <w:szCs w:val="24"/>
        </w:rPr>
        <w:t xml:space="preserve">24 </w:t>
      </w:r>
      <w:proofErr w:type="spellStart"/>
      <w:r w:rsidRPr="00C11646">
        <w:rPr>
          <w:rFonts w:ascii="Book Antiqua" w:hAnsi="Book Antiqua"/>
          <w:b/>
          <w:sz w:val="24"/>
          <w:szCs w:val="24"/>
        </w:rPr>
        <w:t>Tangkijvanich</w:t>
      </w:r>
      <w:proofErr w:type="spellEnd"/>
      <w:r w:rsidRPr="00C11646">
        <w:rPr>
          <w:rFonts w:ascii="Book Antiqua" w:hAnsi="Book Antiqua"/>
          <w:b/>
          <w:sz w:val="24"/>
          <w:szCs w:val="24"/>
        </w:rPr>
        <w:t xml:space="preserve"> P</w:t>
      </w:r>
      <w:r w:rsidRPr="00C11646">
        <w:rPr>
          <w:rFonts w:ascii="Book Antiqua" w:hAnsi="Book Antiqua"/>
          <w:sz w:val="24"/>
          <w:szCs w:val="24"/>
        </w:rPr>
        <w:t xml:space="preserve">, </w:t>
      </w:r>
      <w:proofErr w:type="spellStart"/>
      <w:r w:rsidRPr="00C11646">
        <w:rPr>
          <w:rFonts w:ascii="Book Antiqua" w:hAnsi="Book Antiqua"/>
          <w:sz w:val="24"/>
          <w:szCs w:val="24"/>
        </w:rPr>
        <w:t>Komolmit</w:t>
      </w:r>
      <w:proofErr w:type="spellEnd"/>
      <w:r w:rsidRPr="00C11646">
        <w:rPr>
          <w:rFonts w:ascii="Book Antiqua" w:hAnsi="Book Antiqua"/>
          <w:sz w:val="24"/>
          <w:szCs w:val="24"/>
        </w:rPr>
        <w:t xml:space="preserve"> P, </w:t>
      </w:r>
      <w:proofErr w:type="spellStart"/>
      <w:r w:rsidRPr="00C11646">
        <w:rPr>
          <w:rFonts w:ascii="Book Antiqua" w:hAnsi="Book Antiqua"/>
          <w:sz w:val="24"/>
          <w:szCs w:val="24"/>
        </w:rPr>
        <w:t>Mahachai</w:t>
      </w:r>
      <w:proofErr w:type="spellEnd"/>
      <w:r w:rsidRPr="00C11646">
        <w:rPr>
          <w:rFonts w:ascii="Book Antiqua" w:hAnsi="Book Antiqua"/>
          <w:sz w:val="24"/>
          <w:szCs w:val="24"/>
        </w:rPr>
        <w:t xml:space="preserve"> V, Sa-</w:t>
      </w:r>
      <w:proofErr w:type="spellStart"/>
      <w:r w:rsidRPr="00C11646">
        <w:rPr>
          <w:rFonts w:ascii="Book Antiqua" w:hAnsi="Book Antiqua"/>
          <w:sz w:val="24"/>
          <w:szCs w:val="24"/>
        </w:rPr>
        <w:t>nguanmoo</w:t>
      </w:r>
      <w:proofErr w:type="spellEnd"/>
      <w:r w:rsidRPr="00C11646">
        <w:rPr>
          <w:rFonts w:ascii="Book Antiqua" w:hAnsi="Book Antiqua"/>
          <w:sz w:val="24"/>
          <w:szCs w:val="24"/>
        </w:rPr>
        <w:t xml:space="preserve"> P, </w:t>
      </w:r>
      <w:proofErr w:type="spellStart"/>
      <w:r w:rsidRPr="00C11646">
        <w:rPr>
          <w:rFonts w:ascii="Book Antiqua" w:hAnsi="Book Antiqua"/>
          <w:sz w:val="24"/>
          <w:szCs w:val="24"/>
        </w:rPr>
        <w:t>Theamboonlers</w:t>
      </w:r>
      <w:proofErr w:type="spellEnd"/>
      <w:r w:rsidRPr="00C11646">
        <w:rPr>
          <w:rFonts w:ascii="Book Antiqua" w:hAnsi="Book Antiqua"/>
          <w:sz w:val="24"/>
          <w:szCs w:val="24"/>
        </w:rPr>
        <w:t xml:space="preserve"> A, </w:t>
      </w:r>
      <w:proofErr w:type="spellStart"/>
      <w:r w:rsidRPr="00C11646">
        <w:rPr>
          <w:rFonts w:ascii="Book Antiqua" w:hAnsi="Book Antiqua"/>
          <w:sz w:val="24"/>
          <w:szCs w:val="24"/>
        </w:rPr>
        <w:t>Poovorawan</w:t>
      </w:r>
      <w:proofErr w:type="spellEnd"/>
      <w:r w:rsidRPr="00C11646">
        <w:rPr>
          <w:rFonts w:ascii="Book Antiqua" w:hAnsi="Book Antiqua"/>
          <w:sz w:val="24"/>
          <w:szCs w:val="24"/>
        </w:rPr>
        <w:t xml:space="preserve"> Y. Low pretreatment serum HBsAg level and viral mutations as predictors of response to PEG-interferon alpha-2b therapy in chronic hepatitis B. </w:t>
      </w:r>
      <w:r w:rsidRPr="00C11646">
        <w:rPr>
          <w:rFonts w:ascii="Book Antiqua" w:hAnsi="Book Antiqua"/>
          <w:i/>
          <w:sz w:val="24"/>
          <w:szCs w:val="24"/>
        </w:rPr>
        <w:t xml:space="preserve">J </w:t>
      </w:r>
      <w:proofErr w:type="spellStart"/>
      <w:r w:rsidRPr="00C11646">
        <w:rPr>
          <w:rFonts w:ascii="Book Antiqua" w:hAnsi="Book Antiqua"/>
          <w:i/>
          <w:sz w:val="24"/>
          <w:szCs w:val="24"/>
        </w:rPr>
        <w:t>Clin</w:t>
      </w:r>
      <w:proofErr w:type="spellEnd"/>
      <w:r w:rsidRPr="00C11646">
        <w:rPr>
          <w:rFonts w:ascii="Book Antiqua" w:hAnsi="Book Antiqua"/>
          <w:i/>
          <w:sz w:val="24"/>
          <w:szCs w:val="24"/>
        </w:rPr>
        <w:t xml:space="preserve"> </w:t>
      </w:r>
      <w:proofErr w:type="spellStart"/>
      <w:r w:rsidRPr="00C11646">
        <w:rPr>
          <w:rFonts w:ascii="Book Antiqua" w:hAnsi="Book Antiqua"/>
          <w:i/>
          <w:sz w:val="24"/>
          <w:szCs w:val="24"/>
        </w:rPr>
        <w:t>Virol</w:t>
      </w:r>
      <w:proofErr w:type="spellEnd"/>
      <w:r w:rsidRPr="00C11646">
        <w:rPr>
          <w:rFonts w:ascii="Book Antiqua" w:hAnsi="Book Antiqua"/>
          <w:sz w:val="24"/>
          <w:szCs w:val="24"/>
        </w:rPr>
        <w:t xml:space="preserve"> 2009; </w:t>
      </w:r>
      <w:r w:rsidRPr="00C11646">
        <w:rPr>
          <w:rFonts w:ascii="Book Antiqua" w:hAnsi="Book Antiqua"/>
          <w:b/>
          <w:sz w:val="24"/>
          <w:szCs w:val="24"/>
        </w:rPr>
        <w:t>46</w:t>
      </w:r>
      <w:r w:rsidRPr="00C11646">
        <w:rPr>
          <w:rFonts w:ascii="Book Antiqua" w:hAnsi="Book Antiqua"/>
          <w:sz w:val="24"/>
          <w:szCs w:val="24"/>
        </w:rPr>
        <w:t>: 117-</w:t>
      </w:r>
      <w:r w:rsidRPr="00C11646">
        <w:rPr>
          <w:rFonts w:ascii="Book Antiqua" w:hAnsi="Book Antiqua"/>
          <w:sz w:val="24"/>
          <w:szCs w:val="24"/>
        </w:rPr>
        <w:lastRenderedPageBreak/>
        <w:t>123 [PMID: 19651540 DOI: 10.1016/j.jcv.2009.07.005]</w:t>
      </w:r>
    </w:p>
    <w:p w14:paraId="2E5DC6E7" w14:textId="77777777" w:rsidR="00C72B46" w:rsidRPr="00C11646" w:rsidRDefault="00C72B46" w:rsidP="00C72B46">
      <w:pPr>
        <w:spacing w:line="360" w:lineRule="auto"/>
        <w:rPr>
          <w:rFonts w:ascii="Book Antiqua" w:hAnsi="Book Antiqua"/>
          <w:sz w:val="24"/>
          <w:szCs w:val="24"/>
        </w:rPr>
      </w:pPr>
      <w:r w:rsidRPr="00C11646">
        <w:rPr>
          <w:rFonts w:ascii="Book Antiqua" w:hAnsi="Book Antiqua"/>
          <w:sz w:val="24"/>
          <w:szCs w:val="24"/>
        </w:rPr>
        <w:t xml:space="preserve">25 </w:t>
      </w:r>
      <w:r w:rsidRPr="00C11646">
        <w:rPr>
          <w:rFonts w:ascii="Book Antiqua" w:hAnsi="Book Antiqua"/>
          <w:b/>
          <w:sz w:val="24"/>
          <w:szCs w:val="24"/>
        </w:rPr>
        <w:t>Chan HL</w:t>
      </w:r>
      <w:r w:rsidRPr="00C11646">
        <w:rPr>
          <w:rFonts w:ascii="Book Antiqua" w:hAnsi="Book Antiqua"/>
          <w:sz w:val="24"/>
          <w:szCs w:val="24"/>
        </w:rPr>
        <w:t xml:space="preserve">, Wong VW, </w:t>
      </w:r>
      <w:proofErr w:type="spellStart"/>
      <w:r w:rsidRPr="00C11646">
        <w:rPr>
          <w:rFonts w:ascii="Book Antiqua" w:hAnsi="Book Antiqua"/>
          <w:sz w:val="24"/>
          <w:szCs w:val="24"/>
        </w:rPr>
        <w:t>Chim</w:t>
      </w:r>
      <w:proofErr w:type="spellEnd"/>
      <w:r w:rsidRPr="00C11646">
        <w:rPr>
          <w:rFonts w:ascii="Book Antiqua" w:hAnsi="Book Antiqua"/>
          <w:sz w:val="24"/>
          <w:szCs w:val="24"/>
        </w:rPr>
        <w:t xml:space="preserve"> AM, Chan HY, Wong GL, Sung JJ. Serum HBsAg quantification to predict response to peginterferon therapy of e antigen positive chronic hepatitis B. </w:t>
      </w:r>
      <w:r w:rsidRPr="00C11646">
        <w:rPr>
          <w:rFonts w:ascii="Book Antiqua" w:hAnsi="Book Antiqua"/>
          <w:i/>
          <w:sz w:val="24"/>
          <w:szCs w:val="24"/>
        </w:rPr>
        <w:t xml:space="preserve">Aliment </w:t>
      </w:r>
      <w:proofErr w:type="spellStart"/>
      <w:r w:rsidRPr="00C11646">
        <w:rPr>
          <w:rFonts w:ascii="Book Antiqua" w:hAnsi="Book Antiqua"/>
          <w:i/>
          <w:sz w:val="24"/>
          <w:szCs w:val="24"/>
        </w:rPr>
        <w:t>Pharmacol</w:t>
      </w:r>
      <w:proofErr w:type="spellEnd"/>
      <w:r w:rsidRPr="00C11646">
        <w:rPr>
          <w:rFonts w:ascii="Book Antiqua" w:hAnsi="Book Antiqua"/>
          <w:i/>
          <w:sz w:val="24"/>
          <w:szCs w:val="24"/>
        </w:rPr>
        <w:t xml:space="preserve"> </w:t>
      </w:r>
      <w:proofErr w:type="spellStart"/>
      <w:r w:rsidRPr="00C11646">
        <w:rPr>
          <w:rFonts w:ascii="Book Antiqua" w:hAnsi="Book Antiqua"/>
          <w:i/>
          <w:sz w:val="24"/>
          <w:szCs w:val="24"/>
        </w:rPr>
        <w:t>Ther</w:t>
      </w:r>
      <w:proofErr w:type="spellEnd"/>
      <w:r w:rsidRPr="00C11646">
        <w:rPr>
          <w:rFonts w:ascii="Book Antiqua" w:hAnsi="Book Antiqua"/>
          <w:sz w:val="24"/>
          <w:szCs w:val="24"/>
        </w:rPr>
        <w:t xml:space="preserve"> 2010; </w:t>
      </w:r>
      <w:r w:rsidRPr="00C11646">
        <w:rPr>
          <w:rFonts w:ascii="Book Antiqua" w:hAnsi="Book Antiqua"/>
          <w:b/>
          <w:sz w:val="24"/>
          <w:szCs w:val="24"/>
        </w:rPr>
        <w:t>32</w:t>
      </w:r>
      <w:r w:rsidRPr="00C11646">
        <w:rPr>
          <w:rFonts w:ascii="Book Antiqua" w:hAnsi="Book Antiqua"/>
          <w:sz w:val="24"/>
          <w:szCs w:val="24"/>
        </w:rPr>
        <w:t>: 1323-1331 [PMID: 21050234 DOI: 10.1111/j.1365-2036.2010.04474.x]</w:t>
      </w:r>
    </w:p>
    <w:p w14:paraId="5EA44E74" w14:textId="77777777" w:rsidR="00C72B46" w:rsidRPr="00C11646" w:rsidRDefault="00C72B46" w:rsidP="00C72B46">
      <w:pPr>
        <w:spacing w:line="360" w:lineRule="auto"/>
        <w:rPr>
          <w:rFonts w:ascii="Book Antiqua" w:hAnsi="Book Antiqua"/>
          <w:sz w:val="24"/>
          <w:szCs w:val="24"/>
        </w:rPr>
      </w:pPr>
      <w:r w:rsidRPr="00C11646">
        <w:rPr>
          <w:rFonts w:ascii="Book Antiqua" w:hAnsi="Book Antiqua"/>
          <w:sz w:val="24"/>
          <w:szCs w:val="24"/>
        </w:rPr>
        <w:t xml:space="preserve">26 </w:t>
      </w:r>
      <w:proofErr w:type="spellStart"/>
      <w:r w:rsidRPr="00C11646">
        <w:rPr>
          <w:rFonts w:ascii="Book Antiqua" w:hAnsi="Book Antiqua"/>
          <w:b/>
          <w:sz w:val="24"/>
          <w:szCs w:val="24"/>
        </w:rPr>
        <w:t>Martinot-Peignoux</w:t>
      </w:r>
      <w:proofErr w:type="spellEnd"/>
      <w:r w:rsidRPr="00C11646">
        <w:rPr>
          <w:rFonts w:ascii="Book Antiqua" w:hAnsi="Book Antiqua"/>
          <w:b/>
          <w:sz w:val="24"/>
          <w:szCs w:val="24"/>
        </w:rPr>
        <w:t xml:space="preserve"> M</w:t>
      </w:r>
      <w:r w:rsidRPr="00C11646">
        <w:rPr>
          <w:rFonts w:ascii="Book Antiqua" w:hAnsi="Book Antiqua"/>
          <w:sz w:val="24"/>
          <w:szCs w:val="24"/>
        </w:rPr>
        <w:t xml:space="preserve">, </w:t>
      </w:r>
      <w:proofErr w:type="spellStart"/>
      <w:r w:rsidRPr="00C11646">
        <w:rPr>
          <w:rFonts w:ascii="Book Antiqua" w:hAnsi="Book Antiqua"/>
          <w:sz w:val="24"/>
          <w:szCs w:val="24"/>
        </w:rPr>
        <w:t>Asselah</w:t>
      </w:r>
      <w:proofErr w:type="spellEnd"/>
      <w:r w:rsidRPr="00C11646">
        <w:rPr>
          <w:rFonts w:ascii="Book Antiqua" w:hAnsi="Book Antiqua"/>
          <w:sz w:val="24"/>
          <w:szCs w:val="24"/>
        </w:rPr>
        <w:t xml:space="preserve"> T, Marcellin P. HBsAg quantification to optimize treatment monitoring in chronic hepatitis B patients. </w:t>
      </w:r>
      <w:r w:rsidRPr="00C11646">
        <w:rPr>
          <w:rFonts w:ascii="Book Antiqua" w:hAnsi="Book Antiqua"/>
          <w:i/>
          <w:sz w:val="24"/>
          <w:szCs w:val="24"/>
        </w:rPr>
        <w:t xml:space="preserve">Liver </w:t>
      </w:r>
      <w:proofErr w:type="spellStart"/>
      <w:r w:rsidRPr="00C11646">
        <w:rPr>
          <w:rFonts w:ascii="Book Antiqua" w:hAnsi="Book Antiqua"/>
          <w:i/>
          <w:sz w:val="24"/>
          <w:szCs w:val="24"/>
        </w:rPr>
        <w:t>Int</w:t>
      </w:r>
      <w:proofErr w:type="spellEnd"/>
      <w:r w:rsidRPr="00C11646">
        <w:rPr>
          <w:rFonts w:ascii="Book Antiqua" w:hAnsi="Book Antiqua"/>
          <w:sz w:val="24"/>
          <w:szCs w:val="24"/>
        </w:rPr>
        <w:t xml:space="preserve"> 2015; </w:t>
      </w:r>
      <w:r w:rsidRPr="00C11646">
        <w:rPr>
          <w:rFonts w:ascii="Book Antiqua" w:hAnsi="Book Antiqua"/>
          <w:b/>
          <w:sz w:val="24"/>
          <w:szCs w:val="24"/>
        </w:rPr>
        <w:t>35</w:t>
      </w:r>
      <w:r w:rsidRPr="00C11646">
        <w:rPr>
          <w:rFonts w:ascii="Book Antiqua" w:hAnsi="Book Antiqua"/>
          <w:sz w:val="24"/>
          <w:szCs w:val="24"/>
        </w:rPr>
        <w:t xml:space="preserve"> </w:t>
      </w:r>
      <w:proofErr w:type="spellStart"/>
      <w:r w:rsidRPr="00C11646">
        <w:rPr>
          <w:rFonts w:ascii="Book Antiqua" w:hAnsi="Book Antiqua"/>
          <w:sz w:val="24"/>
          <w:szCs w:val="24"/>
        </w:rPr>
        <w:t>Suppl</w:t>
      </w:r>
      <w:proofErr w:type="spellEnd"/>
      <w:r w:rsidRPr="00C11646">
        <w:rPr>
          <w:rFonts w:ascii="Book Antiqua" w:hAnsi="Book Antiqua"/>
          <w:sz w:val="24"/>
          <w:szCs w:val="24"/>
        </w:rPr>
        <w:t xml:space="preserve"> 1: 82-90 [PMID: 25529092 DOI: 10.1111/liv.12735]</w:t>
      </w:r>
    </w:p>
    <w:p w14:paraId="60629D5E" w14:textId="77777777" w:rsidR="00C72B46" w:rsidRPr="00C11646" w:rsidRDefault="00C72B46" w:rsidP="00C72B46">
      <w:pPr>
        <w:spacing w:line="360" w:lineRule="auto"/>
        <w:rPr>
          <w:rFonts w:ascii="Book Antiqua" w:hAnsi="Book Antiqua"/>
          <w:sz w:val="24"/>
          <w:szCs w:val="24"/>
        </w:rPr>
      </w:pPr>
      <w:r w:rsidRPr="00C11646">
        <w:rPr>
          <w:rFonts w:ascii="Book Antiqua" w:hAnsi="Book Antiqua"/>
          <w:sz w:val="24"/>
          <w:szCs w:val="24"/>
        </w:rPr>
        <w:t xml:space="preserve">27 </w:t>
      </w:r>
      <w:proofErr w:type="spellStart"/>
      <w:r w:rsidRPr="00C11646">
        <w:rPr>
          <w:rFonts w:ascii="Book Antiqua" w:hAnsi="Book Antiqua"/>
          <w:b/>
          <w:sz w:val="24"/>
          <w:szCs w:val="24"/>
        </w:rPr>
        <w:t>Sonneveld</w:t>
      </w:r>
      <w:proofErr w:type="spellEnd"/>
      <w:r w:rsidRPr="00C11646">
        <w:rPr>
          <w:rFonts w:ascii="Book Antiqua" w:hAnsi="Book Antiqua"/>
          <w:b/>
          <w:sz w:val="24"/>
          <w:szCs w:val="24"/>
        </w:rPr>
        <w:t xml:space="preserve"> MJ</w:t>
      </w:r>
      <w:r w:rsidRPr="00C11646">
        <w:rPr>
          <w:rFonts w:ascii="Book Antiqua" w:hAnsi="Book Antiqua"/>
          <w:sz w:val="24"/>
          <w:szCs w:val="24"/>
        </w:rPr>
        <w:t xml:space="preserve">, </w:t>
      </w:r>
      <w:proofErr w:type="spellStart"/>
      <w:r w:rsidRPr="00C11646">
        <w:rPr>
          <w:rFonts w:ascii="Book Antiqua" w:hAnsi="Book Antiqua"/>
          <w:sz w:val="24"/>
          <w:szCs w:val="24"/>
        </w:rPr>
        <w:t>Rijckborst</w:t>
      </w:r>
      <w:proofErr w:type="spellEnd"/>
      <w:r w:rsidRPr="00C11646">
        <w:rPr>
          <w:rFonts w:ascii="Book Antiqua" w:hAnsi="Book Antiqua"/>
          <w:sz w:val="24"/>
          <w:szCs w:val="24"/>
        </w:rPr>
        <w:t xml:space="preserve"> V, Boucher CA, Hansen BE, Janssen HL. Prediction of sustained response to peginterferon alfa-2b for hepatitis B e antigen-positive chronic hepatitis B using on-treatment hepatitis B surface antigen decline. </w:t>
      </w:r>
      <w:r w:rsidRPr="00C11646">
        <w:rPr>
          <w:rFonts w:ascii="Book Antiqua" w:hAnsi="Book Antiqua"/>
          <w:i/>
          <w:sz w:val="24"/>
          <w:szCs w:val="24"/>
        </w:rPr>
        <w:t>Hepatology</w:t>
      </w:r>
      <w:r w:rsidRPr="00C11646">
        <w:rPr>
          <w:rFonts w:ascii="Book Antiqua" w:hAnsi="Book Antiqua"/>
          <w:sz w:val="24"/>
          <w:szCs w:val="24"/>
        </w:rPr>
        <w:t xml:space="preserve"> 2010; </w:t>
      </w:r>
      <w:r w:rsidRPr="00C11646">
        <w:rPr>
          <w:rFonts w:ascii="Book Antiqua" w:hAnsi="Book Antiqua"/>
          <w:b/>
          <w:sz w:val="24"/>
          <w:szCs w:val="24"/>
        </w:rPr>
        <w:t>52</w:t>
      </w:r>
      <w:r w:rsidRPr="00C11646">
        <w:rPr>
          <w:rFonts w:ascii="Book Antiqua" w:hAnsi="Book Antiqua"/>
          <w:sz w:val="24"/>
          <w:szCs w:val="24"/>
        </w:rPr>
        <w:t>: 1251-1257 [PMID: 20830787 DOI: 10.1002/hep.23844]</w:t>
      </w:r>
    </w:p>
    <w:p w14:paraId="423C0833" w14:textId="77777777" w:rsidR="00C72B46" w:rsidRPr="00C11646" w:rsidRDefault="00C72B46" w:rsidP="00C72B46">
      <w:pPr>
        <w:spacing w:line="360" w:lineRule="auto"/>
        <w:rPr>
          <w:rFonts w:ascii="Book Antiqua" w:hAnsi="Book Antiqua"/>
          <w:sz w:val="24"/>
          <w:szCs w:val="24"/>
        </w:rPr>
      </w:pPr>
      <w:r w:rsidRPr="00C11646">
        <w:rPr>
          <w:rFonts w:ascii="Book Antiqua" w:hAnsi="Book Antiqua"/>
          <w:sz w:val="24"/>
          <w:szCs w:val="24"/>
        </w:rPr>
        <w:t xml:space="preserve">28 </w:t>
      </w:r>
      <w:proofErr w:type="spellStart"/>
      <w:r w:rsidRPr="00C11646">
        <w:rPr>
          <w:rFonts w:ascii="Book Antiqua" w:hAnsi="Book Antiqua"/>
          <w:b/>
          <w:sz w:val="24"/>
          <w:szCs w:val="24"/>
        </w:rPr>
        <w:t>Takkenberg</w:t>
      </w:r>
      <w:proofErr w:type="spellEnd"/>
      <w:r w:rsidRPr="00C11646">
        <w:rPr>
          <w:rFonts w:ascii="Book Antiqua" w:hAnsi="Book Antiqua"/>
          <w:b/>
          <w:sz w:val="24"/>
          <w:szCs w:val="24"/>
        </w:rPr>
        <w:t xml:space="preserve"> RB</w:t>
      </w:r>
      <w:r w:rsidRPr="00C11646">
        <w:rPr>
          <w:rFonts w:ascii="Book Antiqua" w:hAnsi="Book Antiqua"/>
          <w:sz w:val="24"/>
          <w:szCs w:val="24"/>
        </w:rPr>
        <w:t xml:space="preserve">, Jansen L, de </w:t>
      </w:r>
      <w:proofErr w:type="spellStart"/>
      <w:r w:rsidRPr="00C11646">
        <w:rPr>
          <w:rFonts w:ascii="Book Antiqua" w:hAnsi="Book Antiqua"/>
          <w:sz w:val="24"/>
          <w:szCs w:val="24"/>
        </w:rPr>
        <w:t>Niet</w:t>
      </w:r>
      <w:proofErr w:type="spellEnd"/>
      <w:r w:rsidRPr="00C11646">
        <w:rPr>
          <w:rFonts w:ascii="Book Antiqua" w:hAnsi="Book Antiqua"/>
          <w:sz w:val="24"/>
          <w:szCs w:val="24"/>
        </w:rPr>
        <w:t xml:space="preserve"> A, </w:t>
      </w:r>
      <w:proofErr w:type="spellStart"/>
      <w:r w:rsidRPr="00C11646">
        <w:rPr>
          <w:rFonts w:ascii="Book Antiqua" w:hAnsi="Book Antiqua"/>
          <w:sz w:val="24"/>
          <w:szCs w:val="24"/>
        </w:rPr>
        <w:t>Zaaijer</w:t>
      </w:r>
      <w:proofErr w:type="spellEnd"/>
      <w:r w:rsidRPr="00C11646">
        <w:rPr>
          <w:rFonts w:ascii="Book Antiqua" w:hAnsi="Book Antiqua"/>
          <w:sz w:val="24"/>
          <w:szCs w:val="24"/>
        </w:rPr>
        <w:t xml:space="preserve"> HL, </w:t>
      </w:r>
      <w:proofErr w:type="spellStart"/>
      <w:r w:rsidRPr="00C11646">
        <w:rPr>
          <w:rFonts w:ascii="Book Antiqua" w:hAnsi="Book Antiqua"/>
          <w:sz w:val="24"/>
          <w:szCs w:val="24"/>
        </w:rPr>
        <w:t>Weegink</w:t>
      </w:r>
      <w:proofErr w:type="spellEnd"/>
      <w:r w:rsidRPr="00C11646">
        <w:rPr>
          <w:rFonts w:ascii="Book Antiqua" w:hAnsi="Book Antiqua"/>
          <w:sz w:val="24"/>
          <w:szCs w:val="24"/>
        </w:rPr>
        <w:t xml:space="preserve"> CJ, Terpstra V, </w:t>
      </w:r>
      <w:proofErr w:type="spellStart"/>
      <w:r w:rsidRPr="00C11646">
        <w:rPr>
          <w:rFonts w:ascii="Book Antiqua" w:hAnsi="Book Antiqua"/>
          <w:sz w:val="24"/>
          <w:szCs w:val="24"/>
        </w:rPr>
        <w:t>Dijkgraaf</w:t>
      </w:r>
      <w:proofErr w:type="spellEnd"/>
      <w:r w:rsidRPr="00C11646">
        <w:rPr>
          <w:rFonts w:ascii="Book Antiqua" w:hAnsi="Book Antiqua"/>
          <w:sz w:val="24"/>
          <w:szCs w:val="24"/>
        </w:rPr>
        <w:t xml:space="preserve"> MG, Molenkamp R, Jansen PL, </w:t>
      </w:r>
      <w:proofErr w:type="spellStart"/>
      <w:r w:rsidRPr="00C11646">
        <w:rPr>
          <w:rFonts w:ascii="Book Antiqua" w:hAnsi="Book Antiqua"/>
          <w:sz w:val="24"/>
          <w:szCs w:val="24"/>
        </w:rPr>
        <w:t>Koot</w:t>
      </w:r>
      <w:proofErr w:type="spellEnd"/>
      <w:r w:rsidRPr="00C11646">
        <w:rPr>
          <w:rFonts w:ascii="Book Antiqua" w:hAnsi="Book Antiqua"/>
          <w:sz w:val="24"/>
          <w:szCs w:val="24"/>
        </w:rPr>
        <w:t xml:space="preserve"> M, </w:t>
      </w:r>
      <w:proofErr w:type="spellStart"/>
      <w:r w:rsidRPr="00C11646">
        <w:rPr>
          <w:rFonts w:ascii="Book Antiqua" w:hAnsi="Book Antiqua"/>
          <w:sz w:val="24"/>
          <w:szCs w:val="24"/>
        </w:rPr>
        <w:t>Rijckborst</w:t>
      </w:r>
      <w:proofErr w:type="spellEnd"/>
      <w:r w:rsidRPr="00C11646">
        <w:rPr>
          <w:rFonts w:ascii="Book Antiqua" w:hAnsi="Book Antiqua"/>
          <w:sz w:val="24"/>
          <w:szCs w:val="24"/>
        </w:rPr>
        <w:t xml:space="preserve"> V, Janssen HL, </w:t>
      </w:r>
      <w:proofErr w:type="spellStart"/>
      <w:r w:rsidRPr="00C11646">
        <w:rPr>
          <w:rFonts w:ascii="Book Antiqua" w:hAnsi="Book Antiqua"/>
          <w:sz w:val="24"/>
          <w:szCs w:val="24"/>
        </w:rPr>
        <w:t>Beld</w:t>
      </w:r>
      <w:proofErr w:type="spellEnd"/>
      <w:r w:rsidRPr="00C11646">
        <w:rPr>
          <w:rFonts w:ascii="Book Antiqua" w:hAnsi="Book Antiqua"/>
          <w:sz w:val="24"/>
          <w:szCs w:val="24"/>
        </w:rPr>
        <w:t xml:space="preserve"> MG, </w:t>
      </w:r>
      <w:proofErr w:type="spellStart"/>
      <w:r w:rsidRPr="00C11646">
        <w:rPr>
          <w:rFonts w:ascii="Book Antiqua" w:hAnsi="Book Antiqua"/>
          <w:sz w:val="24"/>
          <w:szCs w:val="24"/>
        </w:rPr>
        <w:t>Reesink</w:t>
      </w:r>
      <w:proofErr w:type="spellEnd"/>
      <w:r w:rsidRPr="00C11646">
        <w:rPr>
          <w:rFonts w:ascii="Book Antiqua" w:hAnsi="Book Antiqua"/>
          <w:sz w:val="24"/>
          <w:szCs w:val="24"/>
        </w:rPr>
        <w:t xml:space="preserve"> HW. Baseline hepatitis B surface antigen (HBsAg) as predictor of sustained HBsAg loss in chronic hepatitis B patients treated with pegylated interferon-α2a and adefovir. </w:t>
      </w:r>
      <w:proofErr w:type="spellStart"/>
      <w:r w:rsidRPr="00C11646">
        <w:rPr>
          <w:rFonts w:ascii="Book Antiqua" w:hAnsi="Book Antiqua"/>
          <w:i/>
          <w:sz w:val="24"/>
          <w:szCs w:val="24"/>
        </w:rPr>
        <w:t>Antivir</w:t>
      </w:r>
      <w:proofErr w:type="spellEnd"/>
      <w:r w:rsidRPr="00C11646">
        <w:rPr>
          <w:rFonts w:ascii="Book Antiqua" w:hAnsi="Book Antiqua"/>
          <w:i/>
          <w:sz w:val="24"/>
          <w:szCs w:val="24"/>
        </w:rPr>
        <w:t xml:space="preserve"> </w:t>
      </w:r>
      <w:proofErr w:type="spellStart"/>
      <w:r w:rsidRPr="00C11646">
        <w:rPr>
          <w:rFonts w:ascii="Book Antiqua" w:hAnsi="Book Antiqua"/>
          <w:i/>
          <w:sz w:val="24"/>
          <w:szCs w:val="24"/>
        </w:rPr>
        <w:t>Ther</w:t>
      </w:r>
      <w:proofErr w:type="spellEnd"/>
      <w:r w:rsidRPr="00C11646">
        <w:rPr>
          <w:rFonts w:ascii="Book Antiqua" w:hAnsi="Book Antiqua"/>
          <w:sz w:val="24"/>
          <w:szCs w:val="24"/>
        </w:rPr>
        <w:t xml:space="preserve"> 2013; </w:t>
      </w:r>
      <w:r w:rsidRPr="00C11646">
        <w:rPr>
          <w:rFonts w:ascii="Book Antiqua" w:hAnsi="Book Antiqua"/>
          <w:b/>
          <w:sz w:val="24"/>
          <w:szCs w:val="24"/>
        </w:rPr>
        <w:t>18</w:t>
      </w:r>
      <w:r w:rsidRPr="00C11646">
        <w:rPr>
          <w:rFonts w:ascii="Book Antiqua" w:hAnsi="Book Antiqua"/>
          <w:sz w:val="24"/>
          <w:szCs w:val="24"/>
        </w:rPr>
        <w:t>: 895-904 [PMID: 23639931 DOI: 10.3851/IMP2580]</w:t>
      </w:r>
    </w:p>
    <w:p w14:paraId="14135955" w14:textId="77777777" w:rsidR="00C72B46" w:rsidRPr="00C11646" w:rsidRDefault="00C72B46" w:rsidP="00C72B46">
      <w:pPr>
        <w:spacing w:line="360" w:lineRule="auto"/>
        <w:rPr>
          <w:rFonts w:ascii="Book Antiqua" w:hAnsi="Book Antiqua"/>
          <w:sz w:val="24"/>
          <w:szCs w:val="24"/>
        </w:rPr>
      </w:pPr>
      <w:r w:rsidRPr="00C11646">
        <w:rPr>
          <w:rFonts w:ascii="Book Antiqua" w:hAnsi="Book Antiqua"/>
          <w:sz w:val="24"/>
          <w:szCs w:val="24"/>
        </w:rPr>
        <w:t xml:space="preserve">29 </w:t>
      </w:r>
      <w:proofErr w:type="spellStart"/>
      <w:r w:rsidRPr="00C11646">
        <w:rPr>
          <w:rFonts w:ascii="Book Antiqua" w:hAnsi="Book Antiqua"/>
          <w:b/>
          <w:sz w:val="24"/>
          <w:szCs w:val="24"/>
        </w:rPr>
        <w:t>Rijckborst</w:t>
      </w:r>
      <w:proofErr w:type="spellEnd"/>
      <w:r w:rsidRPr="00C11646">
        <w:rPr>
          <w:rFonts w:ascii="Book Antiqua" w:hAnsi="Book Antiqua"/>
          <w:b/>
          <w:sz w:val="24"/>
          <w:szCs w:val="24"/>
        </w:rPr>
        <w:t xml:space="preserve"> V</w:t>
      </w:r>
      <w:r w:rsidRPr="00C11646">
        <w:rPr>
          <w:rFonts w:ascii="Book Antiqua" w:hAnsi="Book Antiqua"/>
          <w:sz w:val="24"/>
          <w:szCs w:val="24"/>
        </w:rPr>
        <w:t xml:space="preserve">, Hansen BE, </w:t>
      </w:r>
      <w:proofErr w:type="spellStart"/>
      <w:r w:rsidRPr="00C11646">
        <w:rPr>
          <w:rFonts w:ascii="Book Antiqua" w:hAnsi="Book Antiqua"/>
          <w:sz w:val="24"/>
          <w:szCs w:val="24"/>
        </w:rPr>
        <w:t>Cakaloglu</w:t>
      </w:r>
      <w:proofErr w:type="spellEnd"/>
      <w:r w:rsidRPr="00C11646">
        <w:rPr>
          <w:rFonts w:ascii="Book Antiqua" w:hAnsi="Book Antiqua"/>
          <w:sz w:val="24"/>
          <w:szCs w:val="24"/>
        </w:rPr>
        <w:t xml:space="preserve"> Y, </w:t>
      </w:r>
      <w:proofErr w:type="spellStart"/>
      <w:r w:rsidRPr="00C11646">
        <w:rPr>
          <w:rFonts w:ascii="Book Antiqua" w:hAnsi="Book Antiqua"/>
          <w:sz w:val="24"/>
          <w:szCs w:val="24"/>
        </w:rPr>
        <w:t>Ferenci</w:t>
      </w:r>
      <w:proofErr w:type="spellEnd"/>
      <w:r w:rsidRPr="00C11646">
        <w:rPr>
          <w:rFonts w:ascii="Book Antiqua" w:hAnsi="Book Antiqua"/>
          <w:sz w:val="24"/>
          <w:szCs w:val="24"/>
        </w:rPr>
        <w:t xml:space="preserve"> P, Tabak F, </w:t>
      </w:r>
      <w:proofErr w:type="spellStart"/>
      <w:r w:rsidRPr="00C11646">
        <w:rPr>
          <w:rFonts w:ascii="Book Antiqua" w:hAnsi="Book Antiqua"/>
          <w:sz w:val="24"/>
          <w:szCs w:val="24"/>
        </w:rPr>
        <w:t>Akdogan</w:t>
      </w:r>
      <w:proofErr w:type="spellEnd"/>
      <w:r w:rsidRPr="00C11646">
        <w:rPr>
          <w:rFonts w:ascii="Book Antiqua" w:hAnsi="Book Antiqua"/>
          <w:sz w:val="24"/>
          <w:szCs w:val="24"/>
        </w:rPr>
        <w:t xml:space="preserve"> M, Simon K, </w:t>
      </w:r>
      <w:proofErr w:type="spellStart"/>
      <w:r w:rsidRPr="00C11646">
        <w:rPr>
          <w:rFonts w:ascii="Book Antiqua" w:hAnsi="Book Antiqua"/>
          <w:sz w:val="24"/>
          <w:szCs w:val="24"/>
        </w:rPr>
        <w:t>Akarca</w:t>
      </w:r>
      <w:proofErr w:type="spellEnd"/>
      <w:r w:rsidRPr="00C11646">
        <w:rPr>
          <w:rFonts w:ascii="Book Antiqua" w:hAnsi="Book Antiqua"/>
          <w:sz w:val="24"/>
          <w:szCs w:val="24"/>
        </w:rPr>
        <w:t xml:space="preserve"> US, </w:t>
      </w:r>
      <w:proofErr w:type="spellStart"/>
      <w:r w:rsidRPr="00C11646">
        <w:rPr>
          <w:rFonts w:ascii="Book Antiqua" w:hAnsi="Book Antiqua"/>
          <w:sz w:val="24"/>
          <w:szCs w:val="24"/>
        </w:rPr>
        <w:t>Flisiak</w:t>
      </w:r>
      <w:proofErr w:type="spellEnd"/>
      <w:r w:rsidRPr="00C11646">
        <w:rPr>
          <w:rFonts w:ascii="Book Antiqua" w:hAnsi="Book Antiqua"/>
          <w:sz w:val="24"/>
          <w:szCs w:val="24"/>
        </w:rPr>
        <w:t xml:space="preserve"> R, </w:t>
      </w:r>
      <w:proofErr w:type="spellStart"/>
      <w:r w:rsidRPr="00C11646">
        <w:rPr>
          <w:rFonts w:ascii="Book Antiqua" w:hAnsi="Book Antiqua"/>
          <w:sz w:val="24"/>
          <w:szCs w:val="24"/>
        </w:rPr>
        <w:t>Verhey</w:t>
      </w:r>
      <w:proofErr w:type="spellEnd"/>
      <w:r w:rsidRPr="00C11646">
        <w:rPr>
          <w:rFonts w:ascii="Book Antiqua" w:hAnsi="Book Antiqua"/>
          <w:sz w:val="24"/>
          <w:szCs w:val="24"/>
        </w:rPr>
        <w:t xml:space="preserve"> E, Van Vuuren AJ, Boucher CA, </w:t>
      </w:r>
      <w:proofErr w:type="spellStart"/>
      <w:r w:rsidRPr="00C11646">
        <w:rPr>
          <w:rFonts w:ascii="Book Antiqua" w:hAnsi="Book Antiqua"/>
          <w:sz w:val="24"/>
          <w:szCs w:val="24"/>
        </w:rPr>
        <w:t>ter</w:t>
      </w:r>
      <w:proofErr w:type="spellEnd"/>
      <w:r w:rsidRPr="00C11646">
        <w:rPr>
          <w:rFonts w:ascii="Book Antiqua" w:hAnsi="Book Antiqua"/>
          <w:sz w:val="24"/>
          <w:szCs w:val="24"/>
        </w:rPr>
        <w:t xml:space="preserve"> Borg MJ, Janssen HL. Early on-treatment prediction of response to peginterferon alfa-2a for </w:t>
      </w:r>
      <w:proofErr w:type="spellStart"/>
      <w:r w:rsidRPr="00C11646">
        <w:rPr>
          <w:rFonts w:ascii="Book Antiqua" w:hAnsi="Book Antiqua"/>
          <w:sz w:val="24"/>
          <w:szCs w:val="24"/>
        </w:rPr>
        <w:t>HBeAg</w:t>
      </w:r>
      <w:proofErr w:type="spellEnd"/>
      <w:r w:rsidRPr="00C11646">
        <w:rPr>
          <w:rFonts w:ascii="Book Antiqua" w:hAnsi="Book Antiqua"/>
          <w:sz w:val="24"/>
          <w:szCs w:val="24"/>
        </w:rPr>
        <w:t xml:space="preserve">-negative chronic hepatitis B using HBsAg and HBV DNA levels. </w:t>
      </w:r>
      <w:r w:rsidRPr="00C11646">
        <w:rPr>
          <w:rFonts w:ascii="Book Antiqua" w:hAnsi="Book Antiqua"/>
          <w:i/>
          <w:sz w:val="24"/>
          <w:szCs w:val="24"/>
        </w:rPr>
        <w:t>Hepatology</w:t>
      </w:r>
      <w:r w:rsidRPr="00C11646">
        <w:rPr>
          <w:rFonts w:ascii="Book Antiqua" w:hAnsi="Book Antiqua"/>
          <w:sz w:val="24"/>
          <w:szCs w:val="24"/>
        </w:rPr>
        <w:t xml:space="preserve"> 2010; </w:t>
      </w:r>
      <w:r w:rsidRPr="00C11646">
        <w:rPr>
          <w:rFonts w:ascii="Book Antiqua" w:hAnsi="Book Antiqua"/>
          <w:b/>
          <w:sz w:val="24"/>
          <w:szCs w:val="24"/>
        </w:rPr>
        <w:t>52</w:t>
      </w:r>
      <w:r w:rsidRPr="00C11646">
        <w:rPr>
          <w:rFonts w:ascii="Book Antiqua" w:hAnsi="Book Antiqua"/>
          <w:sz w:val="24"/>
          <w:szCs w:val="24"/>
        </w:rPr>
        <w:t>: 454-461 [PMID: 20683945 DOI: 10.1002/hep.23722]</w:t>
      </w:r>
    </w:p>
    <w:p w14:paraId="4556CC53" w14:textId="77777777" w:rsidR="00C72B46" w:rsidRPr="00C11646" w:rsidRDefault="00C72B46" w:rsidP="00C72B46">
      <w:pPr>
        <w:spacing w:line="360" w:lineRule="auto"/>
        <w:rPr>
          <w:rFonts w:ascii="Book Antiqua" w:hAnsi="Book Antiqua"/>
          <w:sz w:val="24"/>
          <w:szCs w:val="24"/>
        </w:rPr>
      </w:pPr>
      <w:r w:rsidRPr="00C11646">
        <w:rPr>
          <w:rFonts w:ascii="Book Antiqua" w:hAnsi="Book Antiqua"/>
          <w:sz w:val="24"/>
          <w:szCs w:val="24"/>
        </w:rPr>
        <w:t xml:space="preserve">30 </w:t>
      </w:r>
      <w:proofErr w:type="spellStart"/>
      <w:r w:rsidRPr="00C11646">
        <w:rPr>
          <w:rFonts w:ascii="Book Antiqua" w:hAnsi="Book Antiqua"/>
          <w:b/>
          <w:sz w:val="24"/>
          <w:szCs w:val="24"/>
        </w:rPr>
        <w:t>Moucari</w:t>
      </w:r>
      <w:proofErr w:type="spellEnd"/>
      <w:r w:rsidRPr="00C11646">
        <w:rPr>
          <w:rFonts w:ascii="Book Antiqua" w:hAnsi="Book Antiqua"/>
          <w:b/>
          <w:sz w:val="24"/>
          <w:szCs w:val="24"/>
        </w:rPr>
        <w:t xml:space="preserve"> R</w:t>
      </w:r>
      <w:r w:rsidRPr="00C11646">
        <w:rPr>
          <w:rFonts w:ascii="Book Antiqua" w:hAnsi="Book Antiqua"/>
          <w:sz w:val="24"/>
          <w:szCs w:val="24"/>
        </w:rPr>
        <w:t xml:space="preserve">, </w:t>
      </w:r>
      <w:proofErr w:type="spellStart"/>
      <w:r w:rsidRPr="00C11646">
        <w:rPr>
          <w:rFonts w:ascii="Book Antiqua" w:hAnsi="Book Antiqua"/>
          <w:sz w:val="24"/>
          <w:szCs w:val="24"/>
        </w:rPr>
        <w:t>Mackiewicz</w:t>
      </w:r>
      <w:proofErr w:type="spellEnd"/>
      <w:r w:rsidRPr="00C11646">
        <w:rPr>
          <w:rFonts w:ascii="Book Antiqua" w:hAnsi="Book Antiqua"/>
          <w:sz w:val="24"/>
          <w:szCs w:val="24"/>
        </w:rPr>
        <w:t xml:space="preserve"> V, Lada O, </w:t>
      </w:r>
      <w:proofErr w:type="spellStart"/>
      <w:r w:rsidRPr="00C11646">
        <w:rPr>
          <w:rFonts w:ascii="Book Antiqua" w:hAnsi="Book Antiqua"/>
          <w:sz w:val="24"/>
          <w:szCs w:val="24"/>
        </w:rPr>
        <w:t>Ripault</w:t>
      </w:r>
      <w:proofErr w:type="spellEnd"/>
      <w:r w:rsidRPr="00C11646">
        <w:rPr>
          <w:rFonts w:ascii="Book Antiqua" w:hAnsi="Book Antiqua"/>
          <w:sz w:val="24"/>
          <w:szCs w:val="24"/>
        </w:rPr>
        <w:t xml:space="preserve"> MP, </w:t>
      </w:r>
      <w:proofErr w:type="spellStart"/>
      <w:r w:rsidRPr="00C11646">
        <w:rPr>
          <w:rFonts w:ascii="Book Antiqua" w:hAnsi="Book Antiqua"/>
          <w:sz w:val="24"/>
          <w:szCs w:val="24"/>
        </w:rPr>
        <w:t>Castelnau</w:t>
      </w:r>
      <w:proofErr w:type="spellEnd"/>
      <w:r w:rsidRPr="00C11646">
        <w:rPr>
          <w:rFonts w:ascii="Book Antiqua" w:hAnsi="Book Antiqua"/>
          <w:sz w:val="24"/>
          <w:szCs w:val="24"/>
        </w:rPr>
        <w:t xml:space="preserve"> C, </w:t>
      </w:r>
      <w:proofErr w:type="spellStart"/>
      <w:r w:rsidRPr="00C11646">
        <w:rPr>
          <w:rFonts w:ascii="Book Antiqua" w:hAnsi="Book Antiqua"/>
          <w:sz w:val="24"/>
          <w:szCs w:val="24"/>
        </w:rPr>
        <w:t>Martinot-Peignoux</w:t>
      </w:r>
      <w:proofErr w:type="spellEnd"/>
      <w:r w:rsidRPr="00C11646">
        <w:rPr>
          <w:rFonts w:ascii="Book Antiqua" w:hAnsi="Book Antiqua"/>
          <w:sz w:val="24"/>
          <w:szCs w:val="24"/>
        </w:rPr>
        <w:t xml:space="preserve"> M, </w:t>
      </w:r>
      <w:proofErr w:type="spellStart"/>
      <w:r w:rsidRPr="00C11646">
        <w:rPr>
          <w:rFonts w:ascii="Book Antiqua" w:hAnsi="Book Antiqua"/>
          <w:sz w:val="24"/>
          <w:szCs w:val="24"/>
        </w:rPr>
        <w:t>Dauvergne</w:t>
      </w:r>
      <w:proofErr w:type="spellEnd"/>
      <w:r w:rsidRPr="00C11646">
        <w:rPr>
          <w:rFonts w:ascii="Book Antiqua" w:hAnsi="Book Antiqua"/>
          <w:sz w:val="24"/>
          <w:szCs w:val="24"/>
        </w:rPr>
        <w:t xml:space="preserve"> A, </w:t>
      </w:r>
      <w:proofErr w:type="spellStart"/>
      <w:r w:rsidRPr="00C11646">
        <w:rPr>
          <w:rFonts w:ascii="Book Antiqua" w:hAnsi="Book Antiqua"/>
          <w:sz w:val="24"/>
          <w:szCs w:val="24"/>
        </w:rPr>
        <w:t>Asselah</w:t>
      </w:r>
      <w:proofErr w:type="spellEnd"/>
      <w:r w:rsidRPr="00C11646">
        <w:rPr>
          <w:rFonts w:ascii="Book Antiqua" w:hAnsi="Book Antiqua"/>
          <w:sz w:val="24"/>
          <w:szCs w:val="24"/>
        </w:rPr>
        <w:t xml:space="preserve"> T, Boyer N, </w:t>
      </w:r>
      <w:proofErr w:type="spellStart"/>
      <w:r w:rsidRPr="00C11646">
        <w:rPr>
          <w:rFonts w:ascii="Book Antiqua" w:hAnsi="Book Antiqua"/>
          <w:sz w:val="24"/>
          <w:szCs w:val="24"/>
        </w:rPr>
        <w:t>Bedossa</w:t>
      </w:r>
      <w:proofErr w:type="spellEnd"/>
      <w:r w:rsidRPr="00C11646">
        <w:rPr>
          <w:rFonts w:ascii="Book Antiqua" w:hAnsi="Book Antiqua"/>
          <w:sz w:val="24"/>
          <w:szCs w:val="24"/>
        </w:rPr>
        <w:t xml:space="preserve"> P, Valla D, </w:t>
      </w:r>
      <w:proofErr w:type="spellStart"/>
      <w:r w:rsidRPr="00C11646">
        <w:rPr>
          <w:rFonts w:ascii="Book Antiqua" w:hAnsi="Book Antiqua"/>
          <w:sz w:val="24"/>
          <w:szCs w:val="24"/>
        </w:rPr>
        <w:t>Vidaud</w:t>
      </w:r>
      <w:proofErr w:type="spellEnd"/>
      <w:r w:rsidRPr="00C11646">
        <w:rPr>
          <w:rFonts w:ascii="Book Antiqua" w:hAnsi="Book Antiqua"/>
          <w:sz w:val="24"/>
          <w:szCs w:val="24"/>
        </w:rPr>
        <w:t xml:space="preserve"> M, Nicolas-</w:t>
      </w:r>
      <w:proofErr w:type="spellStart"/>
      <w:r w:rsidRPr="00C11646">
        <w:rPr>
          <w:rFonts w:ascii="Book Antiqua" w:hAnsi="Book Antiqua"/>
          <w:sz w:val="24"/>
          <w:szCs w:val="24"/>
        </w:rPr>
        <w:t>Chanoine</w:t>
      </w:r>
      <w:proofErr w:type="spellEnd"/>
      <w:r w:rsidRPr="00C11646">
        <w:rPr>
          <w:rFonts w:ascii="Book Antiqua" w:hAnsi="Book Antiqua"/>
          <w:sz w:val="24"/>
          <w:szCs w:val="24"/>
        </w:rPr>
        <w:t xml:space="preserve"> MH, Marcellin P. Early serum HBsAg drop: a strong predictor of sustained </w:t>
      </w:r>
      <w:proofErr w:type="spellStart"/>
      <w:r w:rsidRPr="00C11646">
        <w:rPr>
          <w:rFonts w:ascii="Book Antiqua" w:hAnsi="Book Antiqua"/>
          <w:sz w:val="24"/>
          <w:szCs w:val="24"/>
        </w:rPr>
        <w:t>virological</w:t>
      </w:r>
      <w:proofErr w:type="spellEnd"/>
      <w:r w:rsidRPr="00C11646">
        <w:rPr>
          <w:rFonts w:ascii="Book Antiqua" w:hAnsi="Book Antiqua"/>
          <w:sz w:val="24"/>
          <w:szCs w:val="24"/>
        </w:rPr>
        <w:t xml:space="preserve"> response to pegylated interferon alfa-2a in </w:t>
      </w:r>
      <w:proofErr w:type="spellStart"/>
      <w:r w:rsidRPr="00C11646">
        <w:rPr>
          <w:rFonts w:ascii="Book Antiqua" w:hAnsi="Book Antiqua"/>
          <w:sz w:val="24"/>
          <w:szCs w:val="24"/>
        </w:rPr>
        <w:t>HBeAg</w:t>
      </w:r>
      <w:proofErr w:type="spellEnd"/>
      <w:r w:rsidRPr="00C11646">
        <w:rPr>
          <w:rFonts w:ascii="Book Antiqua" w:hAnsi="Book Antiqua"/>
          <w:sz w:val="24"/>
          <w:szCs w:val="24"/>
        </w:rPr>
        <w:t xml:space="preserve">-negative patients. </w:t>
      </w:r>
      <w:r w:rsidRPr="00C11646">
        <w:rPr>
          <w:rFonts w:ascii="Book Antiqua" w:hAnsi="Book Antiqua"/>
          <w:i/>
          <w:sz w:val="24"/>
          <w:szCs w:val="24"/>
        </w:rPr>
        <w:t>Hepatology</w:t>
      </w:r>
      <w:r w:rsidRPr="00C11646">
        <w:rPr>
          <w:rFonts w:ascii="Book Antiqua" w:hAnsi="Book Antiqua"/>
          <w:sz w:val="24"/>
          <w:szCs w:val="24"/>
        </w:rPr>
        <w:t xml:space="preserve"> 2009; </w:t>
      </w:r>
      <w:r w:rsidRPr="00C11646">
        <w:rPr>
          <w:rFonts w:ascii="Book Antiqua" w:hAnsi="Book Antiqua"/>
          <w:b/>
          <w:sz w:val="24"/>
          <w:szCs w:val="24"/>
        </w:rPr>
        <w:t>49</w:t>
      </w:r>
      <w:r w:rsidRPr="00C11646">
        <w:rPr>
          <w:rFonts w:ascii="Book Antiqua" w:hAnsi="Book Antiqua"/>
          <w:sz w:val="24"/>
          <w:szCs w:val="24"/>
        </w:rPr>
        <w:t>: 1151-1157 [PMID: 19115222 DOI: 10.1002/hep.22744]</w:t>
      </w:r>
    </w:p>
    <w:p w14:paraId="2DE959B4" w14:textId="77777777" w:rsidR="00C72B46" w:rsidRPr="00C11646" w:rsidRDefault="00C72B46" w:rsidP="00C72B46">
      <w:pPr>
        <w:spacing w:line="360" w:lineRule="auto"/>
        <w:rPr>
          <w:rFonts w:ascii="Book Antiqua" w:hAnsi="Book Antiqua"/>
          <w:sz w:val="24"/>
          <w:szCs w:val="24"/>
        </w:rPr>
      </w:pPr>
      <w:r w:rsidRPr="00C11646">
        <w:rPr>
          <w:rFonts w:ascii="Book Antiqua" w:hAnsi="Book Antiqua"/>
          <w:sz w:val="24"/>
          <w:szCs w:val="24"/>
        </w:rPr>
        <w:t xml:space="preserve">31 </w:t>
      </w:r>
      <w:proofErr w:type="spellStart"/>
      <w:r w:rsidRPr="00C11646">
        <w:rPr>
          <w:rFonts w:ascii="Book Antiqua" w:hAnsi="Book Antiqua"/>
          <w:b/>
          <w:sz w:val="24"/>
          <w:szCs w:val="24"/>
        </w:rPr>
        <w:t>Rijckborst</w:t>
      </w:r>
      <w:proofErr w:type="spellEnd"/>
      <w:r w:rsidRPr="00C11646">
        <w:rPr>
          <w:rFonts w:ascii="Book Antiqua" w:hAnsi="Book Antiqua"/>
          <w:b/>
          <w:sz w:val="24"/>
          <w:szCs w:val="24"/>
        </w:rPr>
        <w:t xml:space="preserve"> V</w:t>
      </w:r>
      <w:r w:rsidRPr="00C11646">
        <w:rPr>
          <w:rFonts w:ascii="Book Antiqua" w:hAnsi="Book Antiqua"/>
          <w:sz w:val="24"/>
          <w:szCs w:val="24"/>
        </w:rPr>
        <w:t xml:space="preserve">, </w:t>
      </w:r>
      <w:proofErr w:type="spellStart"/>
      <w:r w:rsidRPr="00C11646">
        <w:rPr>
          <w:rFonts w:ascii="Book Antiqua" w:hAnsi="Book Antiqua"/>
          <w:sz w:val="24"/>
          <w:szCs w:val="24"/>
        </w:rPr>
        <w:t>ter</w:t>
      </w:r>
      <w:proofErr w:type="spellEnd"/>
      <w:r w:rsidRPr="00C11646">
        <w:rPr>
          <w:rFonts w:ascii="Book Antiqua" w:hAnsi="Book Antiqua"/>
          <w:sz w:val="24"/>
          <w:szCs w:val="24"/>
        </w:rPr>
        <w:t xml:space="preserve"> Borg MJ, </w:t>
      </w:r>
      <w:proofErr w:type="spellStart"/>
      <w:r w:rsidRPr="00C11646">
        <w:rPr>
          <w:rFonts w:ascii="Book Antiqua" w:hAnsi="Book Antiqua"/>
          <w:sz w:val="24"/>
          <w:szCs w:val="24"/>
        </w:rPr>
        <w:t>Cakaloglu</w:t>
      </w:r>
      <w:proofErr w:type="spellEnd"/>
      <w:r w:rsidRPr="00C11646">
        <w:rPr>
          <w:rFonts w:ascii="Book Antiqua" w:hAnsi="Book Antiqua"/>
          <w:sz w:val="24"/>
          <w:szCs w:val="24"/>
        </w:rPr>
        <w:t xml:space="preserve"> Y, </w:t>
      </w:r>
      <w:proofErr w:type="spellStart"/>
      <w:r w:rsidRPr="00C11646">
        <w:rPr>
          <w:rFonts w:ascii="Book Antiqua" w:hAnsi="Book Antiqua"/>
          <w:sz w:val="24"/>
          <w:szCs w:val="24"/>
        </w:rPr>
        <w:t>Ferenci</w:t>
      </w:r>
      <w:proofErr w:type="spellEnd"/>
      <w:r w:rsidRPr="00C11646">
        <w:rPr>
          <w:rFonts w:ascii="Book Antiqua" w:hAnsi="Book Antiqua"/>
          <w:sz w:val="24"/>
          <w:szCs w:val="24"/>
        </w:rPr>
        <w:t xml:space="preserve"> P, Tabak F, </w:t>
      </w:r>
      <w:proofErr w:type="spellStart"/>
      <w:r w:rsidRPr="00C11646">
        <w:rPr>
          <w:rFonts w:ascii="Book Antiqua" w:hAnsi="Book Antiqua"/>
          <w:sz w:val="24"/>
          <w:szCs w:val="24"/>
        </w:rPr>
        <w:t>Akdogan</w:t>
      </w:r>
      <w:proofErr w:type="spellEnd"/>
      <w:r w:rsidRPr="00C11646">
        <w:rPr>
          <w:rFonts w:ascii="Book Antiqua" w:hAnsi="Book Antiqua"/>
          <w:sz w:val="24"/>
          <w:szCs w:val="24"/>
        </w:rPr>
        <w:t xml:space="preserve"> M, Simon K, </w:t>
      </w:r>
      <w:proofErr w:type="spellStart"/>
      <w:r w:rsidRPr="00C11646">
        <w:rPr>
          <w:rFonts w:ascii="Book Antiqua" w:hAnsi="Book Antiqua"/>
          <w:sz w:val="24"/>
          <w:szCs w:val="24"/>
        </w:rPr>
        <w:t>Raptopoulou</w:t>
      </w:r>
      <w:proofErr w:type="spellEnd"/>
      <w:r w:rsidRPr="00C11646">
        <w:rPr>
          <w:rFonts w:ascii="Book Antiqua" w:hAnsi="Book Antiqua"/>
          <w:sz w:val="24"/>
          <w:szCs w:val="24"/>
        </w:rPr>
        <w:t xml:space="preserve">-Gigi M, </w:t>
      </w:r>
      <w:proofErr w:type="spellStart"/>
      <w:r w:rsidRPr="00C11646">
        <w:rPr>
          <w:rFonts w:ascii="Book Antiqua" w:hAnsi="Book Antiqua"/>
          <w:sz w:val="24"/>
          <w:szCs w:val="24"/>
        </w:rPr>
        <w:t>Ormeci</w:t>
      </w:r>
      <w:proofErr w:type="spellEnd"/>
      <w:r w:rsidRPr="00C11646">
        <w:rPr>
          <w:rFonts w:ascii="Book Antiqua" w:hAnsi="Book Antiqua"/>
          <w:sz w:val="24"/>
          <w:szCs w:val="24"/>
        </w:rPr>
        <w:t xml:space="preserve"> N, Zondervan PE, </w:t>
      </w:r>
      <w:proofErr w:type="spellStart"/>
      <w:r w:rsidRPr="00C11646">
        <w:rPr>
          <w:rFonts w:ascii="Book Antiqua" w:hAnsi="Book Antiqua"/>
          <w:sz w:val="24"/>
          <w:szCs w:val="24"/>
        </w:rPr>
        <w:t>Verhey</w:t>
      </w:r>
      <w:proofErr w:type="spellEnd"/>
      <w:r w:rsidRPr="00C11646">
        <w:rPr>
          <w:rFonts w:ascii="Book Antiqua" w:hAnsi="Book Antiqua"/>
          <w:sz w:val="24"/>
          <w:szCs w:val="24"/>
        </w:rPr>
        <w:t xml:space="preserve"> E, van Vuuren AJ, Hansen BE, Janssen HL; PARC Study Group. A randomized trial of peginterferon alpha-2a with or </w:t>
      </w:r>
      <w:r w:rsidRPr="00C11646">
        <w:rPr>
          <w:rFonts w:ascii="Book Antiqua" w:hAnsi="Book Antiqua"/>
          <w:sz w:val="24"/>
          <w:szCs w:val="24"/>
        </w:rPr>
        <w:lastRenderedPageBreak/>
        <w:t xml:space="preserve">without ribavirin for </w:t>
      </w:r>
      <w:proofErr w:type="spellStart"/>
      <w:r w:rsidRPr="00C11646">
        <w:rPr>
          <w:rFonts w:ascii="Book Antiqua" w:hAnsi="Book Antiqua"/>
          <w:sz w:val="24"/>
          <w:szCs w:val="24"/>
        </w:rPr>
        <w:t>HBeAg</w:t>
      </w:r>
      <w:proofErr w:type="spellEnd"/>
      <w:r w:rsidRPr="00C11646">
        <w:rPr>
          <w:rFonts w:ascii="Book Antiqua" w:hAnsi="Book Antiqua"/>
          <w:sz w:val="24"/>
          <w:szCs w:val="24"/>
        </w:rPr>
        <w:t xml:space="preserve">-negative chronic hepatitis B. </w:t>
      </w:r>
      <w:r w:rsidRPr="00C11646">
        <w:rPr>
          <w:rFonts w:ascii="Book Antiqua" w:hAnsi="Book Antiqua"/>
          <w:i/>
          <w:sz w:val="24"/>
          <w:szCs w:val="24"/>
        </w:rPr>
        <w:t>Am J Gastroenterol</w:t>
      </w:r>
      <w:r w:rsidRPr="00C11646">
        <w:rPr>
          <w:rFonts w:ascii="Book Antiqua" w:hAnsi="Book Antiqua"/>
          <w:sz w:val="24"/>
          <w:szCs w:val="24"/>
        </w:rPr>
        <w:t xml:space="preserve"> 2010; </w:t>
      </w:r>
      <w:r w:rsidRPr="00C11646">
        <w:rPr>
          <w:rFonts w:ascii="Book Antiqua" w:hAnsi="Book Antiqua"/>
          <w:b/>
          <w:sz w:val="24"/>
          <w:szCs w:val="24"/>
        </w:rPr>
        <w:t>105</w:t>
      </w:r>
      <w:r w:rsidRPr="00C11646">
        <w:rPr>
          <w:rFonts w:ascii="Book Antiqua" w:hAnsi="Book Antiqua"/>
          <w:sz w:val="24"/>
          <w:szCs w:val="24"/>
        </w:rPr>
        <w:t>: 1762-1769 [PMID: 20461068 DOI: 10.1038/ajg.2010.186]</w:t>
      </w:r>
    </w:p>
    <w:p w14:paraId="6C232827" w14:textId="77777777" w:rsidR="00C72B46" w:rsidRPr="00C11646" w:rsidRDefault="00C72B46" w:rsidP="00C72B46">
      <w:pPr>
        <w:spacing w:line="360" w:lineRule="auto"/>
        <w:rPr>
          <w:rFonts w:ascii="Book Antiqua" w:hAnsi="Book Antiqua"/>
          <w:sz w:val="24"/>
          <w:szCs w:val="24"/>
        </w:rPr>
      </w:pPr>
      <w:r w:rsidRPr="00C11646">
        <w:rPr>
          <w:rFonts w:ascii="Book Antiqua" w:hAnsi="Book Antiqua"/>
          <w:sz w:val="24"/>
          <w:szCs w:val="24"/>
        </w:rPr>
        <w:t xml:space="preserve">32 </w:t>
      </w:r>
      <w:r w:rsidRPr="00C11646">
        <w:rPr>
          <w:rFonts w:ascii="Book Antiqua" w:hAnsi="Book Antiqua"/>
          <w:b/>
          <w:sz w:val="24"/>
          <w:szCs w:val="24"/>
        </w:rPr>
        <w:t>Marcellin P</w:t>
      </w:r>
      <w:r w:rsidRPr="00C11646">
        <w:rPr>
          <w:rFonts w:ascii="Book Antiqua" w:hAnsi="Book Antiqua"/>
          <w:sz w:val="24"/>
          <w:szCs w:val="24"/>
        </w:rPr>
        <w:t xml:space="preserve">, Bonino F, Lau GK, </w:t>
      </w:r>
      <w:proofErr w:type="spellStart"/>
      <w:r w:rsidRPr="00C11646">
        <w:rPr>
          <w:rFonts w:ascii="Book Antiqua" w:hAnsi="Book Antiqua"/>
          <w:sz w:val="24"/>
          <w:szCs w:val="24"/>
        </w:rPr>
        <w:t>Farci</w:t>
      </w:r>
      <w:proofErr w:type="spellEnd"/>
      <w:r w:rsidRPr="00C11646">
        <w:rPr>
          <w:rFonts w:ascii="Book Antiqua" w:hAnsi="Book Antiqua"/>
          <w:sz w:val="24"/>
          <w:szCs w:val="24"/>
        </w:rPr>
        <w:t xml:space="preserve"> P, </w:t>
      </w:r>
      <w:proofErr w:type="spellStart"/>
      <w:r w:rsidRPr="00C11646">
        <w:rPr>
          <w:rFonts w:ascii="Book Antiqua" w:hAnsi="Book Antiqua"/>
          <w:sz w:val="24"/>
          <w:szCs w:val="24"/>
        </w:rPr>
        <w:t>Yurdaydin</w:t>
      </w:r>
      <w:proofErr w:type="spellEnd"/>
      <w:r w:rsidRPr="00C11646">
        <w:rPr>
          <w:rFonts w:ascii="Book Antiqua" w:hAnsi="Book Antiqua"/>
          <w:sz w:val="24"/>
          <w:szCs w:val="24"/>
        </w:rPr>
        <w:t xml:space="preserve"> C, </w:t>
      </w:r>
      <w:proofErr w:type="spellStart"/>
      <w:r w:rsidRPr="00C11646">
        <w:rPr>
          <w:rFonts w:ascii="Book Antiqua" w:hAnsi="Book Antiqua"/>
          <w:sz w:val="24"/>
          <w:szCs w:val="24"/>
        </w:rPr>
        <w:t>Piratvisuth</w:t>
      </w:r>
      <w:proofErr w:type="spellEnd"/>
      <w:r w:rsidRPr="00C11646">
        <w:rPr>
          <w:rFonts w:ascii="Book Antiqua" w:hAnsi="Book Antiqua"/>
          <w:sz w:val="24"/>
          <w:szCs w:val="24"/>
        </w:rPr>
        <w:t xml:space="preserve"> T, </w:t>
      </w:r>
      <w:proofErr w:type="spellStart"/>
      <w:r w:rsidRPr="00C11646">
        <w:rPr>
          <w:rFonts w:ascii="Book Antiqua" w:hAnsi="Book Antiqua"/>
          <w:sz w:val="24"/>
          <w:szCs w:val="24"/>
        </w:rPr>
        <w:t>Jin</w:t>
      </w:r>
      <w:proofErr w:type="spellEnd"/>
      <w:r w:rsidRPr="00C11646">
        <w:rPr>
          <w:rFonts w:ascii="Book Antiqua" w:hAnsi="Book Antiqua"/>
          <w:sz w:val="24"/>
          <w:szCs w:val="24"/>
        </w:rPr>
        <w:t xml:space="preserve"> R, </w:t>
      </w:r>
      <w:proofErr w:type="spellStart"/>
      <w:r w:rsidRPr="00C11646">
        <w:rPr>
          <w:rFonts w:ascii="Book Antiqua" w:hAnsi="Book Antiqua"/>
          <w:sz w:val="24"/>
          <w:szCs w:val="24"/>
        </w:rPr>
        <w:t>Gurel</w:t>
      </w:r>
      <w:proofErr w:type="spellEnd"/>
      <w:r w:rsidRPr="00C11646">
        <w:rPr>
          <w:rFonts w:ascii="Book Antiqua" w:hAnsi="Book Antiqua"/>
          <w:sz w:val="24"/>
          <w:szCs w:val="24"/>
        </w:rPr>
        <w:t xml:space="preserve"> S, Lu ZM, Wu J, Popescu M, </w:t>
      </w:r>
      <w:proofErr w:type="spellStart"/>
      <w:r w:rsidRPr="00C11646">
        <w:rPr>
          <w:rFonts w:ascii="Book Antiqua" w:hAnsi="Book Antiqua"/>
          <w:sz w:val="24"/>
          <w:szCs w:val="24"/>
        </w:rPr>
        <w:t>Hadziyannis</w:t>
      </w:r>
      <w:proofErr w:type="spellEnd"/>
      <w:r w:rsidRPr="00C11646">
        <w:rPr>
          <w:rFonts w:ascii="Book Antiqua" w:hAnsi="Book Antiqua"/>
          <w:sz w:val="24"/>
          <w:szCs w:val="24"/>
        </w:rPr>
        <w:t xml:space="preserve"> S; Peginterferon alfa-2a in </w:t>
      </w:r>
      <w:proofErr w:type="spellStart"/>
      <w:r w:rsidRPr="00C11646">
        <w:rPr>
          <w:rFonts w:ascii="Book Antiqua" w:hAnsi="Book Antiqua"/>
          <w:sz w:val="24"/>
          <w:szCs w:val="24"/>
        </w:rPr>
        <w:t>HBeAg</w:t>
      </w:r>
      <w:proofErr w:type="spellEnd"/>
      <w:r w:rsidRPr="00C11646">
        <w:rPr>
          <w:rFonts w:ascii="Book Antiqua" w:hAnsi="Book Antiqua"/>
          <w:sz w:val="24"/>
          <w:szCs w:val="24"/>
        </w:rPr>
        <w:t xml:space="preserve">-negative Chronic Hepatitis B Study Group. Sustained response of hepatitis B e antigen-negative patients 3 years after treatment with peginterferon alpha-2a. </w:t>
      </w:r>
      <w:r w:rsidRPr="00C11646">
        <w:rPr>
          <w:rFonts w:ascii="Book Antiqua" w:hAnsi="Book Antiqua"/>
          <w:i/>
          <w:sz w:val="24"/>
          <w:szCs w:val="24"/>
        </w:rPr>
        <w:t>Gastroenterology</w:t>
      </w:r>
      <w:r w:rsidRPr="00C11646">
        <w:rPr>
          <w:rFonts w:ascii="Book Antiqua" w:hAnsi="Book Antiqua"/>
          <w:sz w:val="24"/>
          <w:szCs w:val="24"/>
        </w:rPr>
        <w:t xml:space="preserve"> 2009; </w:t>
      </w:r>
      <w:r w:rsidRPr="00C11646">
        <w:rPr>
          <w:rFonts w:ascii="Book Antiqua" w:hAnsi="Book Antiqua"/>
          <w:b/>
          <w:sz w:val="24"/>
          <w:szCs w:val="24"/>
        </w:rPr>
        <w:t>136</w:t>
      </w:r>
      <w:r w:rsidRPr="00C11646">
        <w:rPr>
          <w:rFonts w:ascii="Book Antiqua" w:hAnsi="Book Antiqua"/>
          <w:sz w:val="24"/>
          <w:szCs w:val="24"/>
        </w:rPr>
        <w:t xml:space="preserve">: 2169-2179.e1-4 [PMID: 19303414 </w:t>
      </w:r>
      <w:r w:rsidRPr="00C11646">
        <w:rPr>
          <w:rFonts w:ascii="Book Antiqua" w:hAnsi="Book Antiqua" w:cstheme="minorBidi"/>
          <w:sz w:val="24"/>
          <w:szCs w:val="24"/>
        </w:rPr>
        <w:t>DOI: 10.1053/j.gastro.2009.03.006</w:t>
      </w:r>
      <w:r w:rsidRPr="00C11646">
        <w:rPr>
          <w:rFonts w:ascii="Book Antiqua" w:hAnsi="Book Antiqua"/>
          <w:sz w:val="24"/>
          <w:szCs w:val="24"/>
        </w:rPr>
        <w:t>]</w:t>
      </w:r>
    </w:p>
    <w:p w14:paraId="1BC8513D" w14:textId="77777777" w:rsidR="00C72B46" w:rsidRPr="00C11646" w:rsidRDefault="00C72B46" w:rsidP="00C72B46">
      <w:pPr>
        <w:spacing w:line="360" w:lineRule="auto"/>
        <w:rPr>
          <w:rFonts w:ascii="Book Antiqua" w:hAnsi="Book Antiqua"/>
          <w:sz w:val="24"/>
          <w:szCs w:val="24"/>
        </w:rPr>
      </w:pPr>
      <w:r w:rsidRPr="00C11646">
        <w:rPr>
          <w:rFonts w:ascii="Book Antiqua" w:hAnsi="Book Antiqua"/>
          <w:sz w:val="24"/>
          <w:szCs w:val="24"/>
        </w:rPr>
        <w:t xml:space="preserve">33 </w:t>
      </w:r>
      <w:r w:rsidRPr="00C11646">
        <w:rPr>
          <w:rFonts w:ascii="Book Antiqua" w:hAnsi="Book Antiqua"/>
          <w:b/>
          <w:sz w:val="24"/>
          <w:szCs w:val="24"/>
        </w:rPr>
        <w:t>Marcellin P</w:t>
      </w:r>
      <w:r w:rsidRPr="00C11646">
        <w:rPr>
          <w:rFonts w:ascii="Book Antiqua" w:hAnsi="Book Antiqua"/>
          <w:sz w:val="24"/>
          <w:szCs w:val="24"/>
        </w:rPr>
        <w:t xml:space="preserve">, Lau GK, Bonino F, </w:t>
      </w:r>
      <w:proofErr w:type="spellStart"/>
      <w:r w:rsidRPr="00C11646">
        <w:rPr>
          <w:rFonts w:ascii="Book Antiqua" w:hAnsi="Book Antiqua"/>
          <w:sz w:val="24"/>
          <w:szCs w:val="24"/>
        </w:rPr>
        <w:t>Farci</w:t>
      </w:r>
      <w:proofErr w:type="spellEnd"/>
      <w:r w:rsidRPr="00C11646">
        <w:rPr>
          <w:rFonts w:ascii="Book Antiqua" w:hAnsi="Book Antiqua"/>
          <w:sz w:val="24"/>
          <w:szCs w:val="24"/>
        </w:rPr>
        <w:t xml:space="preserve"> P, </w:t>
      </w:r>
      <w:proofErr w:type="spellStart"/>
      <w:r w:rsidRPr="00C11646">
        <w:rPr>
          <w:rFonts w:ascii="Book Antiqua" w:hAnsi="Book Antiqua"/>
          <w:sz w:val="24"/>
          <w:szCs w:val="24"/>
        </w:rPr>
        <w:t>Hadziyannis</w:t>
      </w:r>
      <w:proofErr w:type="spellEnd"/>
      <w:r w:rsidRPr="00C11646">
        <w:rPr>
          <w:rFonts w:ascii="Book Antiqua" w:hAnsi="Book Antiqua"/>
          <w:sz w:val="24"/>
          <w:szCs w:val="24"/>
        </w:rPr>
        <w:t xml:space="preserve"> S, </w:t>
      </w:r>
      <w:proofErr w:type="spellStart"/>
      <w:r w:rsidRPr="00C11646">
        <w:rPr>
          <w:rFonts w:ascii="Book Antiqua" w:hAnsi="Book Antiqua"/>
          <w:sz w:val="24"/>
          <w:szCs w:val="24"/>
        </w:rPr>
        <w:t>Jin</w:t>
      </w:r>
      <w:proofErr w:type="spellEnd"/>
      <w:r w:rsidRPr="00C11646">
        <w:rPr>
          <w:rFonts w:ascii="Book Antiqua" w:hAnsi="Book Antiqua"/>
          <w:sz w:val="24"/>
          <w:szCs w:val="24"/>
        </w:rPr>
        <w:t xml:space="preserve"> R, Lu ZM, </w:t>
      </w:r>
      <w:proofErr w:type="spellStart"/>
      <w:r w:rsidRPr="00C11646">
        <w:rPr>
          <w:rFonts w:ascii="Book Antiqua" w:hAnsi="Book Antiqua"/>
          <w:sz w:val="24"/>
          <w:szCs w:val="24"/>
        </w:rPr>
        <w:t>Piratvisuth</w:t>
      </w:r>
      <w:proofErr w:type="spellEnd"/>
      <w:r w:rsidRPr="00C11646">
        <w:rPr>
          <w:rFonts w:ascii="Book Antiqua" w:hAnsi="Book Antiqua"/>
          <w:sz w:val="24"/>
          <w:szCs w:val="24"/>
        </w:rPr>
        <w:t xml:space="preserve"> T, </w:t>
      </w:r>
      <w:proofErr w:type="spellStart"/>
      <w:r w:rsidRPr="00C11646">
        <w:rPr>
          <w:rFonts w:ascii="Book Antiqua" w:hAnsi="Book Antiqua"/>
          <w:sz w:val="24"/>
          <w:szCs w:val="24"/>
        </w:rPr>
        <w:t>Germanidis</w:t>
      </w:r>
      <w:proofErr w:type="spellEnd"/>
      <w:r w:rsidRPr="00C11646">
        <w:rPr>
          <w:rFonts w:ascii="Book Antiqua" w:hAnsi="Book Antiqua"/>
          <w:sz w:val="24"/>
          <w:szCs w:val="24"/>
        </w:rPr>
        <w:t xml:space="preserve"> G, </w:t>
      </w:r>
      <w:proofErr w:type="spellStart"/>
      <w:r w:rsidRPr="00C11646">
        <w:rPr>
          <w:rFonts w:ascii="Book Antiqua" w:hAnsi="Book Antiqua"/>
          <w:sz w:val="24"/>
          <w:szCs w:val="24"/>
        </w:rPr>
        <w:t>Yurdaydin</w:t>
      </w:r>
      <w:proofErr w:type="spellEnd"/>
      <w:r w:rsidRPr="00C11646">
        <w:rPr>
          <w:rFonts w:ascii="Book Antiqua" w:hAnsi="Book Antiqua"/>
          <w:sz w:val="24"/>
          <w:szCs w:val="24"/>
        </w:rPr>
        <w:t xml:space="preserve"> C, </w:t>
      </w:r>
      <w:proofErr w:type="spellStart"/>
      <w:r w:rsidRPr="00C11646">
        <w:rPr>
          <w:rFonts w:ascii="Book Antiqua" w:hAnsi="Book Antiqua"/>
          <w:sz w:val="24"/>
          <w:szCs w:val="24"/>
        </w:rPr>
        <w:t>Diago</w:t>
      </w:r>
      <w:proofErr w:type="spellEnd"/>
      <w:r w:rsidRPr="00C11646">
        <w:rPr>
          <w:rFonts w:ascii="Book Antiqua" w:hAnsi="Book Antiqua"/>
          <w:sz w:val="24"/>
          <w:szCs w:val="24"/>
        </w:rPr>
        <w:t xml:space="preserve"> M, </w:t>
      </w:r>
      <w:proofErr w:type="spellStart"/>
      <w:r w:rsidRPr="00C11646">
        <w:rPr>
          <w:rFonts w:ascii="Book Antiqua" w:hAnsi="Book Antiqua"/>
          <w:sz w:val="24"/>
          <w:szCs w:val="24"/>
        </w:rPr>
        <w:t>Gurel</w:t>
      </w:r>
      <w:proofErr w:type="spellEnd"/>
      <w:r w:rsidRPr="00C11646">
        <w:rPr>
          <w:rFonts w:ascii="Book Antiqua" w:hAnsi="Book Antiqua"/>
          <w:sz w:val="24"/>
          <w:szCs w:val="24"/>
        </w:rPr>
        <w:t xml:space="preserve"> S, Lai MY, Button P, Pluck N; Peginterferon Alfa-2a </w:t>
      </w:r>
      <w:proofErr w:type="spellStart"/>
      <w:r w:rsidRPr="00C11646">
        <w:rPr>
          <w:rFonts w:ascii="Book Antiqua" w:hAnsi="Book Antiqua"/>
          <w:sz w:val="24"/>
          <w:szCs w:val="24"/>
        </w:rPr>
        <w:t>HBeAg</w:t>
      </w:r>
      <w:proofErr w:type="spellEnd"/>
      <w:r w:rsidRPr="00C11646">
        <w:rPr>
          <w:rFonts w:ascii="Book Antiqua" w:hAnsi="Book Antiqua"/>
          <w:sz w:val="24"/>
          <w:szCs w:val="24"/>
        </w:rPr>
        <w:t xml:space="preserve">-Negative Chronic Hepatitis B Study Group. Peginterferon alfa-2a alone, lamivudine alone, and the two in combination in patients with </w:t>
      </w:r>
      <w:proofErr w:type="spellStart"/>
      <w:r w:rsidRPr="00C11646">
        <w:rPr>
          <w:rFonts w:ascii="Book Antiqua" w:hAnsi="Book Antiqua"/>
          <w:sz w:val="24"/>
          <w:szCs w:val="24"/>
        </w:rPr>
        <w:t>HBeAg</w:t>
      </w:r>
      <w:proofErr w:type="spellEnd"/>
      <w:r w:rsidRPr="00C11646">
        <w:rPr>
          <w:rFonts w:ascii="Book Antiqua" w:hAnsi="Book Antiqua"/>
          <w:sz w:val="24"/>
          <w:szCs w:val="24"/>
        </w:rPr>
        <w:t xml:space="preserve">-negative chronic hepatitis B. </w:t>
      </w:r>
      <w:r w:rsidRPr="00C11646">
        <w:rPr>
          <w:rFonts w:ascii="Book Antiqua" w:hAnsi="Book Antiqua"/>
          <w:i/>
          <w:sz w:val="24"/>
          <w:szCs w:val="24"/>
        </w:rPr>
        <w:t xml:space="preserve">N </w:t>
      </w:r>
      <w:proofErr w:type="spellStart"/>
      <w:r w:rsidRPr="00C11646">
        <w:rPr>
          <w:rFonts w:ascii="Book Antiqua" w:hAnsi="Book Antiqua"/>
          <w:i/>
          <w:sz w:val="24"/>
          <w:szCs w:val="24"/>
        </w:rPr>
        <w:t>Engl</w:t>
      </w:r>
      <w:proofErr w:type="spellEnd"/>
      <w:r w:rsidRPr="00C11646">
        <w:rPr>
          <w:rFonts w:ascii="Book Antiqua" w:hAnsi="Book Antiqua"/>
          <w:i/>
          <w:sz w:val="24"/>
          <w:szCs w:val="24"/>
        </w:rPr>
        <w:t xml:space="preserve"> J Med</w:t>
      </w:r>
      <w:r w:rsidRPr="00C11646">
        <w:rPr>
          <w:rFonts w:ascii="Book Antiqua" w:hAnsi="Book Antiqua"/>
          <w:sz w:val="24"/>
          <w:szCs w:val="24"/>
        </w:rPr>
        <w:t xml:space="preserve"> 2004; </w:t>
      </w:r>
      <w:r w:rsidRPr="00C11646">
        <w:rPr>
          <w:rFonts w:ascii="Book Antiqua" w:hAnsi="Book Antiqua"/>
          <w:b/>
          <w:sz w:val="24"/>
          <w:szCs w:val="24"/>
        </w:rPr>
        <w:t>351</w:t>
      </w:r>
      <w:r w:rsidRPr="00C11646">
        <w:rPr>
          <w:rFonts w:ascii="Book Antiqua" w:hAnsi="Book Antiqua"/>
          <w:sz w:val="24"/>
          <w:szCs w:val="24"/>
        </w:rPr>
        <w:t>: 1206-1217 [PMID: 15371578 DOI: 10.1056/NEJMoa040431]</w:t>
      </w:r>
    </w:p>
    <w:p w14:paraId="6EE14861" w14:textId="77777777" w:rsidR="00C72B46" w:rsidRPr="00C11646" w:rsidRDefault="00C72B46" w:rsidP="00C72B46">
      <w:pPr>
        <w:spacing w:line="360" w:lineRule="auto"/>
        <w:rPr>
          <w:rFonts w:ascii="Book Antiqua" w:hAnsi="Book Antiqua"/>
          <w:sz w:val="24"/>
          <w:szCs w:val="24"/>
        </w:rPr>
      </w:pPr>
      <w:r w:rsidRPr="00C11646">
        <w:rPr>
          <w:rFonts w:ascii="Book Antiqua" w:hAnsi="Book Antiqua"/>
          <w:sz w:val="24"/>
          <w:szCs w:val="24"/>
        </w:rPr>
        <w:t xml:space="preserve">34 </w:t>
      </w:r>
      <w:r w:rsidRPr="00C11646">
        <w:rPr>
          <w:rFonts w:ascii="Book Antiqua" w:hAnsi="Book Antiqua"/>
          <w:b/>
          <w:sz w:val="24"/>
          <w:szCs w:val="24"/>
        </w:rPr>
        <w:t>Janssen HL</w:t>
      </w:r>
      <w:r w:rsidRPr="00C11646">
        <w:rPr>
          <w:rFonts w:ascii="Book Antiqua" w:hAnsi="Book Antiqua"/>
          <w:sz w:val="24"/>
          <w:szCs w:val="24"/>
        </w:rPr>
        <w:t xml:space="preserve">, </w:t>
      </w:r>
      <w:proofErr w:type="spellStart"/>
      <w:r w:rsidRPr="00C11646">
        <w:rPr>
          <w:rFonts w:ascii="Book Antiqua" w:hAnsi="Book Antiqua"/>
          <w:sz w:val="24"/>
          <w:szCs w:val="24"/>
        </w:rPr>
        <w:t>Sonneveld</w:t>
      </w:r>
      <w:proofErr w:type="spellEnd"/>
      <w:r w:rsidRPr="00C11646">
        <w:rPr>
          <w:rFonts w:ascii="Book Antiqua" w:hAnsi="Book Antiqua"/>
          <w:sz w:val="24"/>
          <w:szCs w:val="24"/>
        </w:rPr>
        <w:t xml:space="preserve"> MJ, </w:t>
      </w:r>
      <w:proofErr w:type="spellStart"/>
      <w:r w:rsidRPr="00C11646">
        <w:rPr>
          <w:rFonts w:ascii="Book Antiqua" w:hAnsi="Book Antiqua"/>
          <w:sz w:val="24"/>
          <w:szCs w:val="24"/>
        </w:rPr>
        <w:t>Brunetto</w:t>
      </w:r>
      <w:proofErr w:type="spellEnd"/>
      <w:r w:rsidRPr="00C11646">
        <w:rPr>
          <w:rFonts w:ascii="Book Antiqua" w:hAnsi="Book Antiqua"/>
          <w:sz w:val="24"/>
          <w:szCs w:val="24"/>
        </w:rPr>
        <w:t xml:space="preserve"> MR. Quantification of serum hepatitis B surface antigen: is it useful for the management of chronic hepatitis B? </w:t>
      </w:r>
      <w:r w:rsidRPr="00C11646">
        <w:rPr>
          <w:rFonts w:ascii="Book Antiqua" w:hAnsi="Book Antiqua"/>
          <w:i/>
          <w:sz w:val="24"/>
          <w:szCs w:val="24"/>
        </w:rPr>
        <w:t>Gut</w:t>
      </w:r>
      <w:r w:rsidRPr="00C11646">
        <w:rPr>
          <w:rFonts w:ascii="Book Antiqua" w:hAnsi="Book Antiqua"/>
          <w:sz w:val="24"/>
          <w:szCs w:val="24"/>
        </w:rPr>
        <w:t xml:space="preserve"> 2012; </w:t>
      </w:r>
      <w:r w:rsidRPr="00C11646">
        <w:rPr>
          <w:rFonts w:ascii="Book Antiqua" w:hAnsi="Book Antiqua"/>
          <w:b/>
          <w:sz w:val="24"/>
          <w:szCs w:val="24"/>
        </w:rPr>
        <w:t>61</w:t>
      </w:r>
      <w:r w:rsidRPr="00C11646">
        <w:rPr>
          <w:rFonts w:ascii="Book Antiqua" w:hAnsi="Book Antiqua"/>
          <w:sz w:val="24"/>
          <w:szCs w:val="24"/>
        </w:rPr>
        <w:t>: 641-645 [PMID: 22180061 DOI: 10.1136/gutjnl-2011-301096]</w:t>
      </w:r>
    </w:p>
    <w:p w14:paraId="53A2AC6B" w14:textId="77777777" w:rsidR="00C72B46" w:rsidRPr="00C11646" w:rsidRDefault="00C72B46" w:rsidP="00C72B46">
      <w:pPr>
        <w:spacing w:line="360" w:lineRule="auto"/>
        <w:rPr>
          <w:rFonts w:ascii="Book Antiqua" w:hAnsi="Book Antiqua"/>
          <w:sz w:val="24"/>
          <w:szCs w:val="24"/>
        </w:rPr>
      </w:pPr>
      <w:r w:rsidRPr="00C11646">
        <w:rPr>
          <w:rFonts w:ascii="Book Antiqua" w:hAnsi="Book Antiqua"/>
          <w:sz w:val="24"/>
          <w:szCs w:val="24"/>
        </w:rPr>
        <w:t xml:space="preserve">35 </w:t>
      </w:r>
      <w:proofErr w:type="spellStart"/>
      <w:r w:rsidRPr="00C11646">
        <w:rPr>
          <w:rFonts w:ascii="Book Antiqua" w:hAnsi="Book Antiqua"/>
          <w:b/>
          <w:sz w:val="24"/>
          <w:szCs w:val="24"/>
        </w:rPr>
        <w:t>Brunetto</w:t>
      </w:r>
      <w:proofErr w:type="spellEnd"/>
      <w:r w:rsidRPr="00C11646">
        <w:rPr>
          <w:rFonts w:ascii="Book Antiqua" w:hAnsi="Book Antiqua"/>
          <w:b/>
          <w:sz w:val="24"/>
          <w:szCs w:val="24"/>
        </w:rPr>
        <w:t xml:space="preserve"> MR</w:t>
      </w:r>
      <w:r w:rsidRPr="00C11646">
        <w:rPr>
          <w:rFonts w:ascii="Book Antiqua" w:hAnsi="Book Antiqua"/>
          <w:sz w:val="24"/>
          <w:szCs w:val="24"/>
        </w:rPr>
        <w:t xml:space="preserve">, </w:t>
      </w:r>
      <w:proofErr w:type="spellStart"/>
      <w:r w:rsidRPr="00C11646">
        <w:rPr>
          <w:rFonts w:ascii="Book Antiqua" w:hAnsi="Book Antiqua"/>
          <w:sz w:val="24"/>
          <w:szCs w:val="24"/>
        </w:rPr>
        <w:t>Moriconi</w:t>
      </w:r>
      <w:proofErr w:type="spellEnd"/>
      <w:r w:rsidRPr="00C11646">
        <w:rPr>
          <w:rFonts w:ascii="Book Antiqua" w:hAnsi="Book Antiqua"/>
          <w:sz w:val="24"/>
          <w:szCs w:val="24"/>
        </w:rPr>
        <w:t xml:space="preserve"> F, Bonino F, Lau GK, </w:t>
      </w:r>
      <w:proofErr w:type="spellStart"/>
      <w:r w:rsidRPr="00C11646">
        <w:rPr>
          <w:rFonts w:ascii="Book Antiqua" w:hAnsi="Book Antiqua"/>
          <w:sz w:val="24"/>
          <w:szCs w:val="24"/>
        </w:rPr>
        <w:t>Farci</w:t>
      </w:r>
      <w:proofErr w:type="spellEnd"/>
      <w:r w:rsidRPr="00C11646">
        <w:rPr>
          <w:rFonts w:ascii="Book Antiqua" w:hAnsi="Book Antiqua"/>
          <w:sz w:val="24"/>
          <w:szCs w:val="24"/>
        </w:rPr>
        <w:t xml:space="preserve"> P, </w:t>
      </w:r>
      <w:proofErr w:type="spellStart"/>
      <w:r w:rsidRPr="00C11646">
        <w:rPr>
          <w:rFonts w:ascii="Book Antiqua" w:hAnsi="Book Antiqua"/>
          <w:sz w:val="24"/>
          <w:szCs w:val="24"/>
        </w:rPr>
        <w:t>Yurdaydin</w:t>
      </w:r>
      <w:proofErr w:type="spellEnd"/>
      <w:r w:rsidRPr="00C11646">
        <w:rPr>
          <w:rFonts w:ascii="Book Antiqua" w:hAnsi="Book Antiqua"/>
          <w:sz w:val="24"/>
          <w:szCs w:val="24"/>
        </w:rPr>
        <w:t xml:space="preserve"> C, </w:t>
      </w:r>
      <w:proofErr w:type="spellStart"/>
      <w:r w:rsidRPr="00C11646">
        <w:rPr>
          <w:rFonts w:ascii="Book Antiqua" w:hAnsi="Book Antiqua"/>
          <w:sz w:val="24"/>
          <w:szCs w:val="24"/>
        </w:rPr>
        <w:t>Piratvisuth</w:t>
      </w:r>
      <w:proofErr w:type="spellEnd"/>
      <w:r w:rsidRPr="00C11646">
        <w:rPr>
          <w:rFonts w:ascii="Book Antiqua" w:hAnsi="Book Antiqua"/>
          <w:sz w:val="24"/>
          <w:szCs w:val="24"/>
        </w:rPr>
        <w:t xml:space="preserve"> T, Luo K, Wang Y, </w:t>
      </w:r>
      <w:proofErr w:type="spellStart"/>
      <w:r w:rsidRPr="00C11646">
        <w:rPr>
          <w:rFonts w:ascii="Book Antiqua" w:hAnsi="Book Antiqua"/>
          <w:sz w:val="24"/>
          <w:szCs w:val="24"/>
        </w:rPr>
        <w:t>Hadziyannis</w:t>
      </w:r>
      <w:proofErr w:type="spellEnd"/>
      <w:r w:rsidRPr="00C11646">
        <w:rPr>
          <w:rFonts w:ascii="Book Antiqua" w:hAnsi="Book Antiqua"/>
          <w:sz w:val="24"/>
          <w:szCs w:val="24"/>
        </w:rPr>
        <w:t xml:space="preserve"> S, Wolf E, McCloud P, </w:t>
      </w:r>
      <w:proofErr w:type="spellStart"/>
      <w:r w:rsidRPr="00C11646">
        <w:rPr>
          <w:rFonts w:ascii="Book Antiqua" w:hAnsi="Book Antiqua"/>
          <w:sz w:val="24"/>
          <w:szCs w:val="24"/>
        </w:rPr>
        <w:t>Batrla</w:t>
      </w:r>
      <w:proofErr w:type="spellEnd"/>
      <w:r w:rsidRPr="00C11646">
        <w:rPr>
          <w:rFonts w:ascii="Book Antiqua" w:hAnsi="Book Antiqua"/>
          <w:sz w:val="24"/>
          <w:szCs w:val="24"/>
        </w:rPr>
        <w:t xml:space="preserve"> R, Marcellin P. Hepatitis B virus surface antigen levels: a guide to sustained response to peginterferon alfa-2a in </w:t>
      </w:r>
      <w:proofErr w:type="spellStart"/>
      <w:r w:rsidRPr="00C11646">
        <w:rPr>
          <w:rFonts w:ascii="Book Antiqua" w:hAnsi="Book Antiqua"/>
          <w:sz w:val="24"/>
          <w:szCs w:val="24"/>
        </w:rPr>
        <w:t>HBeAg</w:t>
      </w:r>
      <w:proofErr w:type="spellEnd"/>
      <w:r w:rsidRPr="00C11646">
        <w:rPr>
          <w:rFonts w:ascii="Book Antiqua" w:hAnsi="Book Antiqua"/>
          <w:sz w:val="24"/>
          <w:szCs w:val="24"/>
        </w:rPr>
        <w:t xml:space="preserve">-negative chronic hepatitis B. </w:t>
      </w:r>
      <w:r w:rsidRPr="00C11646">
        <w:rPr>
          <w:rFonts w:ascii="Book Antiqua" w:hAnsi="Book Antiqua"/>
          <w:i/>
          <w:sz w:val="24"/>
          <w:szCs w:val="24"/>
        </w:rPr>
        <w:t>Hepatology</w:t>
      </w:r>
      <w:r w:rsidRPr="00C11646">
        <w:rPr>
          <w:rFonts w:ascii="Book Antiqua" w:hAnsi="Book Antiqua"/>
          <w:sz w:val="24"/>
          <w:szCs w:val="24"/>
        </w:rPr>
        <w:t xml:space="preserve"> 2009; </w:t>
      </w:r>
      <w:r w:rsidRPr="00C11646">
        <w:rPr>
          <w:rFonts w:ascii="Book Antiqua" w:hAnsi="Book Antiqua"/>
          <w:b/>
          <w:sz w:val="24"/>
          <w:szCs w:val="24"/>
        </w:rPr>
        <w:t>49</w:t>
      </w:r>
      <w:r w:rsidRPr="00C11646">
        <w:rPr>
          <w:rFonts w:ascii="Book Antiqua" w:hAnsi="Book Antiqua"/>
          <w:sz w:val="24"/>
          <w:szCs w:val="24"/>
        </w:rPr>
        <w:t>: 1141-1150 [PMID: 19338056 DOI: 10.1002/hep.22760]</w:t>
      </w:r>
    </w:p>
    <w:p w14:paraId="22BD7664" w14:textId="77777777" w:rsidR="00C72B46" w:rsidRPr="00C11646" w:rsidRDefault="00C72B46" w:rsidP="00C72B46">
      <w:pPr>
        <w:spacing w:line="360" w:lineRule="auto"/>
        <w:rPr>
          <w:rFonts w:ascii="Book Antiqua" w:hAnsi="Book Antiqua"/>
          <w:sz w:val="24"/>
          <w:szCs w:val="24"/>
        </w:rPr>
      </w:pPr>
      <w:r w:rsidRPr="00C11646">
        <w:rPr>
          <w:rFonts w:ascii="Book Antiqua" w:hAnsi="Book Antiqua"/>
          <w:sz w:val="24"/>
          <w:szCs w:val="24"/>
        </w:rPr>
        <w:t xml:space="preserve">36 </w:t>
      </w:r>
      <w:r w:rsidRPr="00C11646">
        <w:rPr>
          <w:rFonts w:ascii="Book Antiqua" w:hAnsi="Book Antiqua"/>
          <w:b/>
          <w:sz w:val="24"/>
          <w:szCs w:val="24"/>
        </w:rPr>
        <w:t>Warner N</w:t>
      </w:r>
      <w:r w:rsidRPr="00C11646">
        <w:rPr>
          <w:rFonts w:ascii="Book Antiqua" w:hAnsi="Book Antiqua"/>
          <w:sz w:val="24"/>
          <w:szCs w:val="24"/>
        </w:rPr>
        <w:t xml:space="preserve">, </w:t>
      </w:r>
      <w:proofErr w:type="spellStart"/>
      <w:r w:rsidRPr="00C11646">
        <w:rPr>
          <w:rFonts w:ascii="Book Antiqua" w:hAnsi="Book Antiqua"/>
          <w:sz w:val="24"/>
          <w:szCs w:val="24"/>
        </w:rPr>
        <w:t>Locarnini</w:t>
      </w:r>
      <w:proofErr w:type="spellEnd"/>
      <w:r w:rsidRPr="00C11646">
        <w:rPr>
          <w:rFonts w:ascii="Book Antiqua" w:hAnsi="Book Antiqua"/>
          <w:sz w:val="24"/>
          <w:szCs w:val="24"/>
        </w:rPr>
        <w:t xml:space="preserve"> S. The antiviral drug selected hepatitis B virus rtA181T/sW172* mutant has a dominant negative secretion defect and alters the typical profile of viral rebound. </w:t>
      </w:r>
      <w:r w:rsidRPr="00C11646">
        <w:rPr>
          <w:rFonts w:ascii="Book Antiqua" w:hAnsi="Book Antiqua"/>
          <w:i/>
          <w:sz w:val="24"/>
          <w:szCs w:val="24"/>
        </w:rPr>
        <w:t>Hepatology</w:t>
      </w:r>
      <w:r w:rsidRPr="00C11646">
        <w:rPr>
          <w:rFonts w:ascii="Book Antiqua" w:hAnsi="Book Antiqua"/>
          <w:sz w:val="24"/>
          <w:szCs w:val="24"/>
        </w:rPr>
        <w:t xml:space="preserve"> 2008; </w:t>
      </w:r>
      <w:r w:rsidRPr="00C11646">
        <w:rPr>
          <w:rFonts w:ascii="Book Antiqua" w:hAnsi="Book Antiqua"/>
          <w:b/>
          <w:sz w:val="24"/>
          <w:szCs w:val="24"/>
        </w:rPr>
        <w:t>48</w:t>
      </w:r>
      <w:r w:rsidRPr="00C11646">
        <w:rPr>
          <w:rFonts w:ascii="Book Antiqua" w:hAnsi="Book Antiqua"/>
          <w:sz w:val="24"/>
          <w:szCs w:val="24"/>
        </w:rPr>
        <w:t>: 88-98 [PMID: 18537180 DOI: 10.1002/hep.22295]</w:t>
      </w:r>
    </w:p>
    <w:p w14:paraId="597394EC" w14:textId="77777777" w:rsidR="00C72B46" w:rsidRPr="00C11646" w:rsidRDefault="00C72B46" w:rsidP="00C72B46">
      <w:pPr>
        <w:spacing w:line="360" w:lineRule="auto"/>
        <w:rPr>
          <w:rFonts w:ascii="Book Antiqua" w:hAnsi="Book Antiqua"/>
          <w:sz w:val="24"/>
          <w:szCs w:val="24"/>
        </w:rPr>
      </w:pPr>
      <w:r w:rsidRPr="00C11646">
        <w:rPr>
          <w:rFonts w:ascii="Book Antiqua" w:hAnsi="Book Antiqua"/>
          <w:sz w:val="24"/>
          <w:szCs w:val="24"/>
        </w:rPr>
        <w:t xml:space="preserve">37 </w:t>
      </w:r>
      <w:r w:rsidRPr="00C11646">
        <w:rPr>
          <w:rFonts w:ascii="Book Antiqua" w:hAnsi="Book Antiqua"/>
          <w:b/>
          <w:sz w:val="24"/>
          <w:szCs w:val="24"/>
        </w:rPr>
        <w:t>Warner N</w:t>
      </w:r>
      <w:r w:rsidRPr="00C11646">
        <w:rPr>
          <w:rFonts w:ascii="Book Antiqua" w:hAnsi="Book Antiqua"/>
          <w:sz w:val="24"/>
          <w:szCs w:val="24"/>
        </w:rPr>
        <w:t xml:space="preserve">, </w:t>
      </w:r>
      <w:proofErr w:type="spellStart"/>
      <w:r w:rsidRPr="00C11646">
        <w:rPr>
          <w:rFonts w:ascii="Book Antiqua" w:hAnsi="Book Antiqua"/>
          <w:sz w:val="24"/>
          <w:szCs w:val="24"/>
        </w:rPr>
        <w:t>Locarnini</w:t>
      </w:r>
      <w:proofErr w:type="spellEnd"/>
      <w:r w:rsidRPr="00C11646">
        <w:rPr>
          <w:rFonts w:ascii="Book Antiqua" w:hAnsi="Book Antiqua"/>
          <w:sz w:val="24"/>
          <w:szCs w:val="24"/>
        </w:rPr>
        <w:t xml:space="preserve"> S. Can antiviral therapy for chronic hepatitis B enhance the progression to hepatocellular carcinoma? </w:t>
      </w:r>
      <w:proofErr w:type="spellStart"/>
      <w:r w:rsidRPr="00C11646">
        <w:rPr>
          <w:rFonts w:ascii="Book Antiqua" w:hAnsi="Book Antiqua"/>
          <w:i/>
          <w:sz w:val="24"/>
          <w:szCs w:val="24"/>
        </w:rPr>
        <w:t>Antivir</w:t>
      </w:r>
      <w:proofErr w:type="spellEnd"/>
      <w:r w:rsidRPr="00C11646">
        <w:rPr>
          <w:rFonts w:ascii="Book Antiqua" w:hAnsi="Book Antiqua"/>
          <w:i/>
          <w:sz w:val="24"/>
          <w:szCs w:val="24"/>
        </w:rPr>
        <w:t xml:space="preserve"> </w:t>
      </w:r>
      <w:proofErr w:type="spellStart"/>
      <w:r w:rsidRPr="00C11646">
        <w:rPr>
          <w:rFonts w:ascii="Book Antiqua" w:hAnsi="Book Antiqua"/>
          <w:i/>
          <w:sz w:val="24"/>
          <w:szCs w:val="24"/>
        </w:rPr>
        <w:t>Ther</w:t>
      </w:r>
      <w:proofErr w:type="spellEnd"/>
      <w:r w:rsidRPr="00C11646">
        <w:rPr>
          <w:rFonts w:ascii="Book Antiqua" w:hAnsi="Book Antiqua"/>
          <w:sz w:val="24"/>
          <w:szCs w:val="24"/>
        </w:rPr>
        <w:t xml:space="preserve"> 2009; </w:t>
      </w:r>
      <w:r w:rsidRPr="00C11646">
        <w:rPr>
          <w:rFonts w:ascii="Book Antiqua" w:hAnsi="Book Antiqua"/>
          <w:b/>
          <w:sz w:val="24"/>
          <w:szCs w:val="24"/>
        </w:rPr>
        <w:t>14</w:t>
      </w:r>
      <w:r w:rsidRPr="00C11646">
        <w:rPr>
          <w:rFonts w:ascii="Book Antiqua" w:hAnsi="Book Antiqua"/>
          <w:sz w:val="24"/>
          <w:szCs w:val="24"/>
        </w:rPr>
        <w:t>: 139-142 [PMID: 19430088]</w:t>
      </w:r>
    </w:p>
    <w:p w14:paraId="4224FD39" w14:textId="77777777" w:rsidR="00C72B46" w:rsidRPr="00C11646" w:rsidRDefault="00C72B46" w:rsidP="00C72B46">
      <w:pPr>
        <w:spacing w:line="360" w:lineRule="auto"/>
        <w:rPr>
          <w:rFonts w:ascii="Book Antiqua" w:hAnsi="Book Antiqua"/>
          <w:sz w:val="24"/>
          <w:szCs w:val="24"/>
        </w:rPr>
      </w:pPr>
      <w:r w:rsidRPr="00C11646">
        <w:rPr>
          <w:rFonts w:ascii="Book Antiqua" w:hAnsi="Book Antiqua"/>
          <w:sz w:val="24"/>
          <w:szCs w:val="24"/>
        </w:rPr>
        <w:t xml:space="preserve">38 </w:t>
      </w:r>
      <w:proofErr w:type="spellStart"/>
      <w:r w:rsidRPr="00C11646">
        <w:rPr>
          <w:rFonts w:ascii="Book Antiqua" w:hAnsi="Book Antiqua"/>
          <w:b/>
          <w:sz w:val="24"/>
          <w:szCs w:val="24"/>
        </w:rPr>
        <w:t>Kohmoto</w:t>
      </w:r>
      <w:proofErr w:type="spellEnd"/>
      <w:r w:rsidRPr="00C11646">
        <w:rPr>
          <w:rFonts w:ascii="Book Antiqua" w:hAnsi="Book Antiqua"/>
          <w:b/>
          <w:sz w:val="24"/>
          <w:szCs w:val="24"/>
        </w:rPr>
        <w:t xml:space="preserve"> M</w:t>
      </w:r>
      <w:r w:rsidRPr="00C11646">
        <w:rPr>
          <w:rFonts w:ascii="Book Antiqua" w:hAnsi="Book Antiqua"/>
          <w:sz w:val="24"/>
          <w:szCs w:val="24"/>
        </w:rPr>
        <w:t xml:space="preserve">, </w:t>
      </w:r>
      <w:proofErr w:type="spellStart"/>
      <w:r w:rsidRPr="00C11646">
        <w:rPr>
          <w:rFonts w:ascii="Book Antiqua" w:hAnsi="Book Antiqua"/>
          <w:sz w:val="24"/>
          <w:szCs w:val="24"/>
        </w:rPr>
        <w:t>Enomoto</w:t>
      </w:r>
      <w:proofErr w:type="spellEnd"/>
      <w:r w:rsidRPr="00C11646">
        <w:rPr>
          <w:rFonts w:ascii="Book Antiqua" w:hAnsi="Book Antiqua"/>
          <w:sz w:val="24"/>
          <w:szCs w:val="24"/>
        </w:rPr>
        <w:t xml:space="preserve"> M, </w:t>
      </w:r>
      <w:proofErr w:type="spellStart"/>
      <w:r w:rsidRPr="00C11646">
        <w:rPr>
          <w:rFonts w:ascii="Book Antiqua" w:hAnsi="Book Antiqua"/>
          <w:sz w:val="24"/>
          <w:szCs w:val="24"/>
        </w:rPr>
        <w:t>Tamori</w:t>
      </w:r>
      <w:proofErr w:type="spellEnd"/>
      <w:r w:rsidRPr="00C11646">
        <w:rPr>
          <w:rFonts w:ascii="Book Antiqua" w:hAnsi="Book Antiqua"/>
          <w:sz w:val="24"/>
          <w:szCs w:val="24"/>
        </w:rPr>
        <w:t xml:space="preserve"> A, </w:t>
      </w:r>
      <w:proofErr w:type="spellStart"/>
      <w:r w:rsidRPr="00C11646">
        <w:rPr>
          <w:rFonts w:ascii="Book Antiqua" w:hAnsi="Book Antiqua"/>
          <w:sz w:val="24"/>
          <w:szCs w:val="24"/>
        </w:rPr>
        <w:t>Habu</w:t>
      </w:r>
      <w:proofErr w:type="spellEnd"/>
      <w:r w:rsidRPr="00C11646">
        <w:rPr>
          <w:rFonts w:ascii="Book Antiqua" w:hAnsi="Book Antiqua"/>
          <w:sz w:val="24"/>
          <w:szCs w:val="24"/>
        </w:rPr>
        <w:t xml:space="preserve"> D, Takeda T, Kawada N, </w:t>
      </w:r>
      <w:proofErr w:type="spellStart"/>
      <w:r w:rsidRPr="00C11646">
        <w:rPr>
          <w:rFonts w:ascii="Book Antiqua" w:hAnsi="Book Antiqua"/>
          <w:sz w:val="24"/>
          <w:szCs w:val="24"/>
        </w:rPr>
        <w:t>Sakaguchi</w:t>
      </w:r>
      <w:proofErr w:type="spellEnd"/>
      <w:r w:rsidRPr="00C11646">
        <w:rPr>
          <w:rFonts w:ascii="Book Antiqua" w:hAnsi="Book Antiqua"/>
          <w:sz w:val="24"/>
          <w:szCs w:val="24"/>
        </w:rPr>
        <w:t xml:space="preserve"> H, Seki S, </w:t>
      </w:r>
      <w:proofErr w:type="spellStart"/>
      <w:r w:rsidRPr="00C11646">
        <w:rPr>
          <w:rFonts w:ascii="Book Antiqua" w:hAnsi="Book Antiqua"/>
          <w:sz w:val="24"/>
          <w:szCs w:val="24"/>
        </w:rPr>
        <w:t>Shiomi</w:t>
      </w:r>
      <w:proofErr w:type="spellEnd"/>
      <w:r w:rsidRPr="00C11646">
        <w:rPr>
          <w:rFonts w:ascii="Book Antiqua" w:hAnsi="Book Antiqua"/>
          <w:sz w:val="24"/>
          <w:szCs w:val="24"/>
        </w:rPr>
        <w:t xml:space="preserve"> S, </w:t>
      </w:r>
      <w:proofErr w:type="spellStart"/>
      <w:r w:rsidRPr="00C11646">
        <w:rPr>
          <w:rFonts w:ascii="Book Antiqua" w:hAnsi="Book Antiqua"/>
          <w:sz w:val="24"/>
          <w:szCs w:val="24"/>
        </w:rPr>
        <w:t>Nishiguchi</w:t>
      </w:r>
      <w:proofErr w:type="spellEnd"/>
      <w:r w:rsidRPr="00C11646">
        <w:rPr>
          <w:rFonts w:ascii="Book Antiqua" w:hAnsi="Book Antiqua"/>
          <w:sz w:val="24"/>
          <w:szCs w:val="24"/>
        </w:rPr>
        <w:t xml:space="preserve"> S. Quantitative detection of hepatitis B surface antigen by chemiluminescent microparticle immunoassay during lamivudine treatment of chronic hepatitis B virus carriers. </w:t>
      </w:r>
      <w:r w:rsidRPr="00C11646">
        <w:rPr>
          <w:rFonts w:ascii="Book Antiqua" w:hAnsi="Book Antiqua"/>
          <w:i/>
          <w:sz w:val="24"/>
          <w:szCs w:val="24"/>
        </w:rPr>
        <w:t xml:space="preserve">J Med </w:t>
      </w:r>
      <w:proofErr w:type="spellStart"/>
      <w:r w:rsidRPr="00C11646">
        <w:rPr>
          <w:rFonts w:ascii="Book Antiqua" w:hAnsi="Book Antiqua"/>
          <w:i/>
          <w:sz w:val="24"/>
          <w:szCs w:val="24"/>
        </w:rPr>
        <w:t>Virol</w:t>
      </w:r>
      <w:proofErr w:type="spellEnd"/>
      <w:r w:rsidRPr="00C11646">
        <w:rPr>
          <w:rFonts w:ascii="Book Antiqua" w:hAnsi="Book Antiqua"/>
          <w:sz w:val="24"/>
          <w:szCs w:val="24"/>
        </w:rPr>
        <w:t xml:space="preserve"> 2005; </w:t>
      </w:r>
      <w:r w:rsidRPr="00C11646">
        <w:rPr>
          <w:rFonts w:ascii="Book Antiqua" w:hAnsi="Book Antiqua"/>
          <w:b/>
          <w:sz w:val="24"/>
          <w:szCs w:val="24"/>
        </w:rPr>
        <w:t>75</w:t>
      </w:r>
      <w:r w:rsidRPr="00C11646">
        <w:rPr>
          <w:rFonts w:ascii="Book Antiqua" w:hAnsi="Book Antiqua"/>
          <w:sz w:val="24"/>
          <w:szCs w:val="24"/>
        </w:rPr>
        <w:t>: 235-239 [PMID: 15602726 DOI: 10.1002/jmv.20262]</w:t>
      </w:r>
    </w:p>
    <w:p w14:paraId="2013453B" w14:textId="77777777" w:rsidR="00C72B46" w:rsidRPr="00C11646" w:rsidRDefault="00C72B46" w:rsidP="00C72B46">
      <w:pPr>
        <w:spacing w:line="360" w:lineRule="auto"/>
        <w:rPr>
          <w:rFonts w:ascii="Book Antiqua" w:hAnsi="Book Antiqua"/>
          <w:sz w:val="24"/>
          <w:szCs w:val="24"/>
        </w:rPr>
      </w:pPr>
      <w:r w:rsidRPr="00C11646">
        <w:rPr>
          <w:rFonts w:ascii="Book Antiqua" w:hAnsi="Book Antiqua"/>
          <w:sz w:val="24"/>
          <w:szCs w:val="24"/>
        </w:rPr>
        <w:t xml:space="preserve">39 </w:t>
      </w:r>
      <w:proofErr w:type="spellStart"/>
      <w:r w:rsidRPr="00C11646">
        <w:rPr>
          <w:rFonts w:ascii="Book Antiqua" w:hAnsi="Book Antiqua"/>
          <w:b/>
          <w:sz w:val="24"/>
          <w:szCs w:val="24"/>
        </w:rPr>
        <w:t>Manesis</w:t>
      </w:r>
      <w:proofErr w:type="spellEnd"/>
      <w:r w:rsidRPr="00C11646">
        <w:rPr>
          <w:rFonts w:ascii="Book Antiqua" w:hAnsi="Book Antiqua"/>
          <w:b/>
          <w:sz w:val="24"/>
          <w:szCs w:val="24"/>
        </w:rPr>
        <w:t xml:space="preserve"> EK</w:t>
      </w:r>
      <w:r w:rsidRPr="00C11646">
        <w:rPr>
          <w:rFonts w:ascii="Book Antiqua" w:hAnsi="Book Antiqua"/>
          <w:sz w:val="24"/>
          <w:szCs w:val="24"/>
        </w:rPr>
        <w:t xml:space="preserve">, </w:t>
      </w:r>
      <w:proofErr w:type="spellStart"/>
      <w:r w:rsidRPr="00C11646">
        <w:rPr>
          <w:rFonts w:ascii="Book Antiqua" w:hAnsi="Book Antiqua"/>
          <w:sz w:val="24"/>
          <w:szCs w:val="24"/>
        </w:rPr>
        <w:t>Hadziyannis</w:t>
      </w:r>
      <w:proofErr w:type="spellEnd"/>
      <w:r w:rsidRPr="00C11646">
        <w:rPr>
          <w:rFonts w:ascii="Book Antiqua" w:hAnsi="Book Antiqua"/>
          <w:sz w:val="24"/>
          <w:szCs w:val="24"/>
        </w:rPr>
        <w:t xml:space="preserve"> ES, </w:t>
      </w:r>
      <w:proofErr w:type="spellStart"/>
      <w:r w:rsidRPr="00C11646">
        <w:rPr>
          <w:rFonts w:ascii="Book Antiqua" w:hAnsi="Book Antiqua"/>
          <w:sz w:val="24"/>
          <w:szCs w:val="24"/>
        </w:rPr>
        <w:t>Angelopoulou</w:t>
      </w:r>
      <w:proofErr w:type="spellEnd"/>
      <w:r w:rsidRPr="00C11646">
        <w:rPr>
          <w:rFonts w:ascii="Book Antiqua" w:hAnsi="Book Antiqua"/>
          <w:sz w:val="24"/>
          <w:szCs w:val="24"/>
        </w:rPr>
        <w:t xml:space="preserve"> OP, </w:t>
      </w:r>
      <w:proofErr w:type="spellStart"/>
      <w:r w:rsidRPr="00C11646">
        <w:rPr>
          <w:rFonts w:ascii="Book Antiqua" w:hAnsi="Book Antiqua"/>
          <w:sz w:val="24"/>
          <w:szCs w:val="24"/>
        </w:rPr>
        <w:t>Hadziyannis</w:t>
      </w:r>
      <w:proofErr w:type="spellEnd"/>
      <w:r w:rsidRPr="00C11646">
        <w:rPr>
          <w:rFonts w:ascii="Book Antiqua" w:hAnsi="Book Antiqua"/>
          <w:sz w:val="24"/>
          <w:szCs w:val="24"/>
        </w:rPr>
        <w:t xml:space="preserve"> SJ. Prediction of treatment-</w:t>
      </w:r>
      <w:r w:rsidRPr="00C11646">
        <w:rPr>
          <w:rFonts w:ascii="Book Antiqua" w:hAnsi="Book Antiqua"/>
          <w:sz w:val="24"/>
          <w:szCs w:val="24"/>
        </w:rPr>
        <w:lastRenderedPageBreak/>
        <w:t xml:space="preserve">related HBsAg loss in </w:t>
      </w:r>
      <w:proofErr w:type="spellStart"/>
      <w:r w:rsidRPr="00C11646">
        <w:rPr>
          <w:rFonts w:ascii="Book Antiqua" w:hAnsi="Book Antiqua"/>
          <w:sz w:val="24"/>
          <w:szCs w:val="24"/>
        </w:rPr>
        <w:t>HBeAG</w:t>
      </w:r>
      <w:proofErr w:type="spellEnd"/>
      <w:r w:rsidRPr="00C11646">
        <w:rPr>
          <w:rFonts w:ascii="Book Antiqua" w:hAnsi="Book Antiqua"/>
          <w:sz w:val="24"/>
          <w:szCs w:val="24"/>
        </w:rPr>
        <w:t xml:space="preserve">-negative chronic hepatitis B: a clue from serum HBsAg levels. </w:t>
      </w:r>
      <w:proofErr w:type="spellStart"/>
      <w:r w:rsidRPr="00C11646">
        <w:rPr>
          <w:rFonts w:ascii="Book Antiqua" w:hAnsi="Book Antiqua"/>
          <w:i/>
          <w:sz w:val="24"/>
          <w:szCs w:val="24"/>
        </w:rPr>
        <w:t>Antivir</w:t>
      </w:r>
      <w:proofErr w:type="spellEnd"/>
      <w:r w:rsidRPr="00C11646">
        <w:rPr>
          <w:rFonts w:ascii="Book Antiqua" w:hAnsi="Book Antiqua"/>
          <w:i/>
          <w:sz w:val="24"/>
          <w:szCs w:val="24"/>
        </w:rPr>
        <w:t xml:space="preserve"> </w:t>
      </w:r>
      <w:proofErr w:type="spellStart"/>
      <w:r w:rsidRPr="00C11646">
        <w:rPr>
          <w:rFonts w:ascii="Book Antiqua" w:hAnsi="Book Antiqua"/>
          <w:i/>
          <w:sz w:val="24"/>
          <w:szCs w:val="24"/>
        </w:rPr>
        <w:t>Ther</w:t>
      </w:r>
      <w:proofErr w:type="spellEnd"/>
      <w:r w:rsidRPr="00C11646">
        <w:rPr>
          <w:rFonts w:ascii="Book Antiqua" w:hAnsi="Book Antiqua"/>
          <w:sz w:val="24"/>
          <w:szCs w:val="24"/>
        </w:rPr>
        <w:t xml:space="preserve"> 2007; </w:t>
      </w:r>
      <w:r w:rsidRPr="00C11646">
        <w:rPr>
          <w:rFonts w:ascii="Book Antiqua" w:hAnsi="Book Antiqua"/>
          <w:b/>
          <w:sz w:val="24"/>
          <w:szCs w:val="24"/>
        </w:rPr>
        <w:t>12</w:t>
      </w:r>
      <w:r w:rsidRPr="00C11646">
        <w:rPr>
          <w:rFonts w:ascii="Book Antiqua" w:hAnsi="Book Antiqua"/>
          <w:sz w:val="24"/>
          <w:szCs w:val="24"/>
        </w:rPr>
        <w:t>: 73-82 [PMID: 17503750]</w:t>
      </w:r>
    </w:p>
    <w:p w14:paraId="1E53B3E4" w14:textId="77777777" w:rsidR="00C72B46" w:rsidRPr="00C11646" w:rsidRDefault="00C72B46" w:rsidP="00C72B46">
      <w:pPr>
        <w:spacing w:line="360" w:lineRule="auto"/>
        <w:rPr>
          <w:rFonts w:ascii="Book Antiqua" w:hAnsi="Book Antiqua"/>
          <w:sz w:val="24"/>
          <w:szCs w:val="24"/>
        </w:rPr>
      </w:pPr>
      <w:r w:rsidRPr="00C11646">
        <w:rPr>
          <w:rFonts w:ascii="Book Antiqua" w:hAnsi="Book Antiqua"/>
          <w:sz w:val="24"/>
          <w:szCs w:val="24"/>
        </w:rPr>
        <w:t xml:space="preserve">40 </w:t>
      </w:r>
      <w:r w:rsidRPr="00C11646">
        <w:rPr>
          <w:rFonts w:ascii="Book Antiqua" w:hAnsi="Book Antiqua"/>
          <w:b/>
          <w:sz w:val="24"/>
          <w:szCs w:val="24"/>
        </w:rPr>
        <w:t>Wiegand J</w:t>
      </w:r>
      <w:r w:rsidRPr="00C11646">
        <w:rPr>
          <w:rFonts w:ascii="Book Antiqua" w:hAnsi="Book Antiqua"/>
          <w:sz w:val="24"/>
          <w:szCs w:val="24"/>
        </w:rPr>
        <w:t xml:space="preserve">, </w:t>
      </w:r>
      <w:proofErr w:type="spellStart"/>
      <w:r w:rsidRPr="00C11646">
        <w:rPr>
          <w:rFonts w:ascii="Book Antiqua" w:hAnsi="Book Antiqua"/>
          <w:sz w:val="24"/>
          <w:szCs w:val="24"/>
        </w:rPr>
        <w:t>Wedemeyer</w:t>
      </w:r>
      <w:proofErr w:type="spellEnd"/>
      <w:r w:rsidRPr="00C11646">
        <w:rPr>
          <w:rFonts w:ascii="Book Antiqua" w:hAnsi="Book Antiqua"/>
          <w:sz w:val="24"/>
          <w:szCs w:val="24"/>
        </w:rPr>
        <w:t xml:space="preserve"> H, Finger A, Heidrich B, Rosenau J, Michel G, Bock CT, </w:t>
      </w:r>
      <w:proofErr w:type="spellStart"/>
      <w:r w:rsidRPr="00C11646">
        <w:rPr>
          <w:rFonts w:ascii="Book Antiqua" w:hAnsi="Book Antiqua"/>
          <w:sz w:val="24"/>
          <w:szCs w:val="24"/>
        </w:rPr>
        <w:t>Manns</w:t>
      </w:r>
      <w:proofErr w:type="spellEnd"/>
      <w:r w:rsidRPr="00C11646">
        <w:rPr>
          <w:rFonts w:ascii="Book Antiqua" w:hAnsi="Book Antiqua"/>
          <w:sz w:val="24"/>
          <w:szCs w:val="24"/>
        </w:rPr>
        <w:t xml:space="preserve"> MP, </w:t>
      </w:r>
      <w:proofErr w:type="spellStart"/>
      <w:r w:rsidRPr="00C11646">
        <w:rPr>
          <w:rFonts w:ascii="Book Antiqua" w:hAnsi="Book Antiqua"/>
          <w:sz w:val="24"/>
          <w:szCs w:val="24"/>
        </w:rPr>
        <w:t>Tillmann</w:t>
      </w:r>
      <w:proofErr w:type="spellEnd"/>
      <w:r w:rsidRPr="00C11646">
        <w:rPr>
          <w:rFonts w:ascii="Book Antiqua" w:hAnsi="Book Antiqua"/>
          <w:sz w:val="24"/>
          <w:szCs w:val="24"/>
        </w:rPr>
        <w:t xml:space="preserve"> HL. A decline in hepatitis B virus surface antigen (</w:t>
      </w:r>
      <w:proofErr w:type="spellStart"/>
      <w:r w:rsidRPr="00C11646">
        <w:rPr>
          <w:rFonts w:ascii="Book Antiqua" w:hAnsi="Book Antiqua"/>
          <w:sz w:val="24"/>
          <w:szCs w:val="24"/>
        </w:rPr>
        <w:t>hbsag</w:t>
      </w:r>
      <w:proofErr w:type="spellEnd"/>
      <w:r w:rsidRPr="00C11646">
        <w:rPr>
          <w:rFonts w:ascii="Book Antiqua" w:hAnsi="Book Antiqua"/>
          <w:sz w:val="24"/>
          <w:szCs w:val="24"/>
        </w:rPr>
        <w:t xml:space="preserve">) predicts clearance, but does not correlate with quantitative </w:t>
      </w:r>
      <w:proofErr w:type="spellStart"/>
      <w:r w:rsidRPr="00C11646">
        <w:rPr>
          <w:rFonts w:ascii="Book Antiqua" w:hAnsi="Book Antiqua"/>
          <w:sz w:val="24"/>
          <w:szCs w:val="24"/>
        </w:rPr>
        <w:t>hbeag</w:t>
      </w:r>
      <w:proofErr w:type="spellEnd"/>
      <w:r w:rsidRPr="00C11646">
        <w:rPr>
          <w:rFonts w:ascii="Book Antiqua" w:hAnsi="Book Antiqua"/>
          <w:sz w:val="24"/>
          <w:szCs w:val="24"/>
        </w:rPr>
        <w:t xml:space="preserve"> or HBV DNA levels. </w:t>
      </w:r>
      <w:proofErr w:type="spellStart"/>
      <w:r w:rsidRPr="00C11646">
        <w:rPr>
          <w:rFonts w:ascii="Book Antiqua" w:hAnsi="Book Antiqua"/>
          <w:i/>
          <w:sz w:val="24"/>
          <w:szCs w:val="24"/>
        </w:rPr>
        <w:t>Antivir</w:t>
      </w:r>
      <w:proofErr w:type="spellEnd"/>
      <w:r w:rsidRPr="00C11646">
        <w:rPr>
          <w:rFonts w:ascii="Book Antiqua" w:hAnsi="Book Antiqua"/>
          <w:i/>
          <w:sz w:val="24"/>
          <w:szCs w:val="24"/>
        </w:rPr>
        <w:t xml:space="preserve"> </w:t>
      </w:r>
      <w:proofErr w:type="spellStart"/>
      <w:r w:rsidRPr="00C11646">
        <w:rPr>
          <w:rFonts w:ascii="Book Antiqua" w:hAnsi="Book Antiqua"/>
          <w:i/>
          <w:sz w:val="24"/>
          <w:szCs w:val="24"/>
        </w:rPr>
        <w:t>Ther</w:t>
      </w:r>
      <w:proofErr w:type="spellEnd"/>
      <w:r w:rsidRPr="00C11646">
        <w:rPr>
          <w:rFonts w:ascii="Book Antiqua" w:hAnsi="Book Antiqua"/>
          <w:sz w:val="24"/>
          <w:szCs w:val="24"/>
        </w:rPr>
        <w:t xml:space="preserve"> 2008; </w:t>
      </w:r>
      <w:r w:rsidRPr="00C11646">
        <w:rPr>
          <w:rFonts w:ascii="Book Antiqua" w:hAnsi="Book Antiqua"/>
          <w:b/>
          <w:sz w:val="24"/>
          <w:szCs w:val="24"/>
        </w:rPr>
        <w:t>13</w:t>
      </w:r>
      <w:r w:rsidRPr="00C11646">
        <w:rPr>
          <w:rFonts w:ascii="Book Antiqua" w:hAnsi="Book Antiqua"/>
          <w:sz w:val="24"/>
          <w:szCs w:val="24"/>
        </w:rPr>
        <w:t>: 547-554 [PMID: 18672533]</w:t>
      </w:r>
    </w:p>
    <w:p w14:paraId="0C28E1F0" w14:textId="77777777" w:rsidR="00C72B46" w:rsidRPr="00C11646" w:rsidRDefault="00C72B46" w:rsidP="00C72B46">
      <w:pPr>
        <w:spacing w:line="360" w:lineRule="auto"/>
        <w:rPr>
          <w:rFonts w:ascii="Book Antiqua" w:hAnsi="Book Antiqua"/>
          <w:sz w:val="24"/>
          <w:szCs w:val="24"/>
        </w:rPr>
      </w:pPr>
      <w:r w:rsidRPr="00C11646">
        <w:rPr>
          <w:rFonts w:ascii="Book Antiqua" w:hAnsi="Book Antiqua"/>
          <w:sz w:val="24"/>
          <w:szCs w:val="24"/>
        </w:rPr>
        <w:t xml:space="preserve">41 </w:t>
      </w:r>
      <w:proofErr w:type="spellStart"/>
      <w:r w:rsidRPr="00C11646">
        <w:rPr>
          <w:rFonts w:ascii="Book Antiqua" w:hAnsi="Book Antiqua"/>
          <w:b/>
          <w:sz w:val="24"/>
          <w:szCs w:val="24"/>
        </w:rPr>
        <w:t>Borgniet</w:t>
      </w:r>
      <w:proofErr w:type="spellEnd"/>
      <w:r w:rsidRPr="00C11646">
        <w:rPr>
          <w:rFonts w:ascii="Book Antiqua" w:hAnsi="Book Antiqua"/>
          <w:b/>
          <w:sz w:val="24"/>
          <w:szCs w:val="24"/>
        </w:rPr>
        <w:t xml:space="preserve"> O</w:t>
      </w:r>
      <w:r w:rsidRPr="00C11646">
        <w:rPr>
          <w:rFonts w:ascii="Book Antiqua" w:hAnsi="Book Antiqua"/>
          <w:sz w:val="24"/>
          <w:szCs w:val="24"/>
        </w:rPr>
        <w:t xml:space="preserve">, </w:t>
      </w:r>
      <w:proofErr w:type="spellStart"/>
      <w:r w:rsidRPr="00C11646">
        <w:rPr>
          <w:rFonts w:ascii="Book Antiqua" w:hAnsi="Book Antiqua"/>
          <w:sz w:val="24"/>
          <w:szCs w:val="24"/>
        </w:rPr>
        <w:t>Parvaz</w:t>
      </w:r>
      <w:proofErr w:type="spellEnd"/>
      <w:r w:rsidRPr="00C11646">
        <w:rPr>
          <w:rFonts w:ascii="Book Antiqua" w:hAnsi="Book Antiqua"/>
          <w:sz w:val="24"/>
          <w:szCs w:val="24"/>
        </w:rPr>
        <w:t xml:space="preserve"> P, </w:t>
      </w:r>
      <w:proofErr w:type="spellStart"/>
      <w:r w:rsidRPr="00C11646">
        <w:rPr>
          <w:rFonts w:ascii="Book Antiqua" w:hAnsi="Book Antiqua"/>
          <w:sz w:val="24"/>
          <w:szCs w:val="24"/>
        </w:rPr>
        <w:t>Bouix</w:t>
      </w:r>
      <w:proofErr w:type="spellEnd"/>
      <w:r w:rsidRPr="00C11646">
        <w:rPr>
          <w:rFonts w:ascii="Book Antiqua" w:hAnsi="Book Antiqua"/>
          <w:sz w:val="24"/>
          <w:szCs w:val="24"/>
        </w:rPr>
        <w:t xml:space="preserve"> C, </w:t>
      </w:r>
      <w:proofErr w:type="spellStart"/>
      <w:r w:rsidRPr="00C11646">
        <w:rPr>
          <w:rFonts w:ascii="Book Antiqua" w:hAnsi="Book Antiqua"/>
          <w:sz w:val="24"/>
          <w:szCs w:val="24"/>
        </w:rPr>
        <w:t>Chevallier</w:t>
      </w:r>
      <w:proofErr w:type="spellEnd"/>
      <w:r w:rsidRPr="00C11646">
        <w:rPr>
          <w:rFonts w:ascii="Book Antiqua" w:hAnsi="Book Antiqua"/>
          <w:sz w:val="24"/>
          <w:szCs w:val="24"/>
        </w:rPr>
        <w:t xml:space="preserve"> P, </w:t>
      </w:r>
      <w:proofErr w:type="spellStart"/>
      <w:r w:rsidRPr="00C11646">
        <w:rPr>
          <w:rFonts w:ascii="Book Antiqua" w:hAnsi="Book Antiqua"/>
          <w:sz w:val="24"/>
          <w:szCs w:val="24"/>
        </w:rPr>
        <w:t>Trépo</w:t>
      </w:r>
      <w:proofErr w:type="spellEnd"/>
      <w:r w:rsidRPr="00C11646">
        <w:rPr>
          <w:rFonts w:ascii="Book Antiqua" w:hAnsi="Book Antiqua"/>
          <w:sz w:val="24"/>
          <w:szCs w:val="24"/>
        </w:rPr>
        <w:t xml:space="preserve"> C, André P, </w:t>
      </w:r>
      <w:proofErr w:type="spellStart"/>
      <w:r w:rsidRPr="00C11646">
        <w:rPr>
          <w:rFonts w:ascii="Book Antiqua" w:hAnsi="Book Antiqua"/>
          <w:sz w:val="24"/>
          <w:szCs w:val="24"/>
        </w:rPr>
        <w:t>Zoulim</w:t>
      </w:r>
      <w:proofErr w:type="spellEnd"/>
      <w:r w:rsidRPr="00C11646">
        <w:rPr>
          <w:rFonts w:ascii="Book Antiqua" w:hAnsi="Book Antiqua"/>
          <w:sz w:val="24"/>
          <w:szCs w:val="24"/>
        </w:rPr>
        <w:t xml:space="preserve"> F. Clearance of serum HBsAg and anti-HBs seroconversion following antiviral therapy for chronic hepatitis B. </w:t>
      </w:r>
      <w:r w:rsidRPr="00C11646">
        <w:rPr>
          <w:rFonts w:ascii="Book Antiqua" w:hAnsi="Book Antiqua"/>
          <w:i/>
          <w:sz w:val="24"/>
          <w:szCs w:val="24"/>
        </w:rPr>
        <w:t xml:space="preserve">J Med </w:t>
      </w:r>
      <w:proofErr w:type="spellStart"/>
      <w:r w:rsidRPr="00C11646">
        <w:rPr>
          <w:rFonts w:ascii="Book Antiqua" w:hAnsi="Book Antiqua"/>
          <w:i/>
          <w:sz w:val="24"/>
          <w:szCs w:val="24"/>
        </w:rPr>
        <w:t>Virol</w:t>
      </w:r>
      <w:proofErr w:type="spellEnd"/>
      <w:r w:rsidRPr="00C11646">
        <w:rPr>
          <w:rFonts w:ascii="Book Antiqua" w:hAnsi="Book Antiqua"/>
          <w:sz w:val="24"/>
          <w:szCs w:val="24"/>
        </w:rPr>
        <w:t xml:space="preserve"> 2009; </w:t>
      </w:r>
      <w:r w:rsidRPr="00C11646">
        <w:rPr>
          <w:rFonts w:ascii="Book Antiqua" w:hAnsi="Book Antiqua"/>
          <w:b/>
          <w:sz w:val="24"/>
          <w:szCs w:val="24"/>
        </w:rPr>
        <w:t>81</w:t>
      </w:r>
      <w:r w:rsidRPr="00C11646">
        <w:rPr>
          <w:rFonts w:ascii="Book Antiqua" w:hAnsi="Book Antiqua"/>
          <w:sz w:val="24"/>
          <w:szCs w:val="24"/>
        </w:rPr>
        <w:t>: 1336-1342 [PMID: 19551826 DOI: 10.1002/jmv.21519]</w:t>
      </w:r>
    </w:p>
    <w:p w14:paraId="177058D5" w14:textId="77777777" w:rsidR="00C72B46" w:rsidRPr="00C11646" w:rsidRDefault="00C72B46" w:rsidP="00C72B46">
      <w:pPr>
        <w:spacing w:line="360" w:lineRule="auto"/>
        <w:rPr>
          <w:rFonts w:ascii="Book Antiqua" w:hAnsi="Book Antiqua"/>
          <w:sz w:val="24"/>
          <w:szCs w:val="24"/>
        </w:rPr>
      </w:pPr>
      <w:r w:rsidRPr="00C11646">
        <w:rPr>
          <w:rFonts w:ascii="Book Antiqua" w:hAnsi="Book Antiqua"/>
          <w:sz w:val="24"/>
          <w:szCs w:val="24"/>
        </w:rPr>
        <w:t xml:space="preserve">42 </w:t>
      </w:r>
      <w:proofErr w:type="spellStart"/>
      <w:r w:rsidRPr="00C11646">
        <w:rPr>
          <w:rFonts w:ascii="Book Antiqua" w:hAnsi="Book Antiqua"/>
          <w:b/>
          <w:sz w:val="24"/>
          <w:szCs w:val="24"/>
        </w:rPr>
        <w:t>Wursthorn</w:t>
      </w:r>
      <w:proofErr w:type="spellEnd"/>
      <w:r w:rsidRPr="00C11646">
        <w:rPr>
          <w:rFonts w:ascii="Book Antiqua" w:hAnsi="Book Antiqua"/>
          <w:b/>
          <w:sz w:val="24"/>
          <w:szCs w:val="24"/>
        </w:rPr>
        <w:t xml:space="preserve"> K</w:t>
      </w:r>
      <w:r w:rsidRPr="00C11646">
        <w:rPr>
          <w:rFonts w:ascii="Book Antiqua" w:hAnsi="Book Antiqua"/>
          <w:sz w:val="24"/>
          <w:szCs w:val="24"/>
        </w:rPr>
        <w:t xml:space="preserve">, Jung M, Riva A, Goodman ZD, Lopez P, Bao W, </w:t>
      </w:r>
      <w:proofErr w:type="spellStart"/>
      <w:r w:rsidRPr="00C11646">
        <w:rPr>
          <w:rFonts w:ascii="Book Antiqua" w:hAnsi="Book Antiqua"/>
          <w:sz w:val="24"/>
          <w:szCs w:val="24"/>
        </w:rPr>
        <w:t>Manns</w:t>
      </w:r>
      <w:proofErr w:type="spellEnd"/>
      <w:r w:rsidRPr="00C11646">
        <w:rPr>
          <w:rFonts w:ascii="Book Antiqua" w:hAnsi="Book Antiqua"/>
          <w:sz w:val="24"/>
          <w:szCs w:val="24"/>
        </w:rPr>
        <w:t xml:space="preserve"> MP, </w:t>
      </w:r>
      <w:proofErr w:type="spellStart"/>
      <w:r w:rsidRPr="00C11646">
        <w:rPr>
          <w:rFonts w:ascii="Book Antiqua" w:hAnsi="Book Antiqua"/>
          <w:sz w:val="24"/>
          <w:szCs w:val="24"/>
        </w:rPr>
        <w:t>Wedemeyer</w:t>
      </w:r>
      <w:proofErr w:type="spellEnd"/>
      <w:r w:rsidRPr="00C11646">
        <w:rPr>
          <w:rFonts w:ascii="Book Antiqua" w:hAnsi="Book Antiqua"/>
          <w:sz w:val="24"/>
          <w:szCs w:val="24"/>
        </w:rPr>
        <w:t xml:space="preserve"> H, </w:t>
      </w:r>
      <w:proofErr w:type="spellStart"/>
      <w:r w:rsidRPr="00C11646">
        <w:rPr>
          <w:rFonts w:ascii="Book Antiqua" w:hAnsi="Book Antiqua"/>
          <w:sz w:val="24"/>
          <w:szCs w:val="24"/>
        </w:rPr>
        <w:t>Naoumov</w:t>
      </w:r>
      <w:proofErr w:type="spellEnd"/>
      <w:r w:rsidRPr="00C11646">
        <w:rPr>
          <w:rFonts w:ascii="Book Antiqua" w:hAnsi="Book Antiqua"/>
          <w:sz w:val="24"/>
          <w:szCs w:val="24"/>
        </w:rPr>
        <w:t xml:space="preserve"> NV. Kinetics of hepatitis B surface antigen decline during 3 years of telbivudine treatment in hepatitis B e antigen-positive patients. </w:t>
      </w:r>
      <w:r w:rsidRPr="00C11646">
        <w:rPr>
          <w:rFonts w:ascii="Book Antiqua" w:hAnsi="Book Antiqua"/>
          <w:i/>
          <w:sz w:val="24"/>
          <w:szCs w:val="24"/>
        </w:rPr>
        <w:t>Hepatology</w:t>
      </w:r>
      <w:r w:rsidRPr="00C11646">
        <w:rPr>
          <w:rFonts w:ascii="Book Antiqua" w:hAnsi="Book Antiqua"/>
          <w:sz w:val="24"/>
          <w:szCs w:val="24"/>
        </w:rPr>
        <w:t xml:space="preserve"> 2010; </w:t>
      </w:r>
      <w:r w:rsidRPr="00C11646">
        <w:rPr>
          <w:rFonts w:ascii="Book Antiqua" w:hAnsi="Book Antiqua"/>
          <w:b/>
          <w:sz w:val="24"/>
          <w:szCs w:val="24"/>
        </w:rPr>
        <w:t>52</w:t>
      </w:r>
      <w:r w:rsidRPr="00C11646">
        <w:rPr>
          <w:rFonts w:ascii="Book Antiqua" w:hAnsi="Book Antiqua"/>
          <w:sz w:val="24"/>
          <w:szCs w:val="24"/>
        </w:rPr>
        <w:t>: 1611-1620 [PMID: 20931556 DOI: 10.1002/hep.23905]</w:t>
      </w:r>
    </w:p>
    <w:p w14:paraId="4C0C9009" w14:textId="77777777" w:rsidR="00C72B46" w:rsidRPr="00C11646" w:rsidRDefault="00C72B46" w:rsidP="00C72B46">
      <w:pPr>
        <w:spacing w:line="360" w:lineRule="auto"/>
        <w:rPr>
          <w:rFonts w:ascii="Book Antiqua" w:hAnsi="Book Antiqua"/>
          <w:sz w:val="24"/>
          <w:szCs w:val="24"/>
        </w:rPr>
      </w:pPr>
      <w:r w:rsidRPr="00C11646">
        <w:rPr>
          <w:rFonts w:ascii="Book Antiqua" w:hAnsi="Book Antiqua"/>
          <w:sz w:val="24"/>
          <w:szCs w:val="24"/>
        </w:rPr>
        <w:t xml:space="preserve">43 </w:t>
      </w:r>
      <w:r w:rsidRPr="00C11646">
        <w:rPr>
          <w:rFonts w:ascii="Book Antiqua" w:hAnsi="Book Antiqua"/>
          <w:b/>
          <w:sz w:val="24"/>
          <w:szCs w:val="24"/>
        </w:rPr>
        <w:t>Cai W</w:t>
      </w:r>
      <w:r w:rsidRPr="00C11646">
        <w:rPr>
          <w:rFonts w:ascii="Book Antiqua" w:hAnsi="Book Antiqua"/>
          <w:sz w:val="24"/>
          <w:szCs w:val="24"/>
        </w:rPr>
        <w:t xml:space="preserve">, </w:t>
      </w:r>
      <w:proofErr w:type="spellStart"/>
      <w:r w:rsidRPr="00C11646">
        <w:rPr>
          <w:rFonts w:ascii="Book Antiqua" w:hAnsi="Book Antiqua"/>
          <w:sz w:val="24"/>
          <w:szCs w:val="24"/>
        </w:rPr>
        <w:t>Xie</w:t>
      </w:r>
      <w:proofErr w:type="spellEnd"/>
      <w:r w:rsidRPr="00C11646">
        <w:rPr>
          <w:rFonts w:ascii="Book Antiqua" w:hAnsi="Book Antiqua"/>
          <w:sz w:val="24"/>
          <w:szCs w:val="24"/>
        </w:rPr>
        <w:t xml:space="preserve"> Q, An B, Wang H, Zhou X, Zhao G, Guo Q, Gu R, Bao S. On-treatment serum HBsAg level is predictive of sustained off-treatment virologic response to telbivudine in </w:t>
      </w:r>
      <w:proofErr w:type="spellStart"/>
      <w:r w:rsidRPr="00C11646">
        <w:rPr>
          <w:rFonts w:ascii="Book Antiqua" w:hAnsi="Book Antiqua"/>
          <w:sz w:val="24"/>
          <w:szCs w:val="24"/>
        </w:rPr>
        <w:t>HBeAg</w:t>
      </w:r>
      <w:proofErr w:type="spellEnd"/>
      <w:r w:rsidRPr="00C11646">
        <w:rPr>
          <w:rFonts w:ascii="Book Antiqua" w:hAnsi="Book Antiqua"/>
          <w:sz w:val="24"/>
          <w:szCs w:val="24"/>
        </w:rPr>
        <w:t xml:space="preserve">-positive chronic hepatitis B patients. </w:t>
      </w:r>
      <w:r w:rsidRPr="00C11646">
        <w:rPr>
          <w:rFonts w:ascii="Book Antiqua" w:hAnsi="Book Antiqua"/>
          <w:i/>
          <w:sz w:val="24"/>
          <w:szCs w:val="24"/>
        </w:rPr>
        <w:t xml:space="preserve">J </w:t>
      </w:r>
      <w:proofErr w:type="spellStart"/>
      <w:r w:rsidRPr="00C11646">
        <w:rPr>
          <w:rFonts w:ascii="Book Antiqua" w:hAnsi="Book Antiqua"/>
          <w:i/>
          <w:sz w:val="24"/>
          <w:szCs w:val="24"/>
        </w:rPr>
        <w:t>Clin</w:t>
      </w:r>
      <w:proofErr w:type="spellEnd"/>
      <w:r w:rsidRPr="00C11646">
        <w:rPr>
          <w:rFonts w:ascii="Book Antiqua" w:hAnsi="Book Antiqua"/>
          <w:i/>
          <w:sz w:val="24"/>
          <w:szCs w:val="24"/>
        </w:rPr>
        <w:t xml:space="preserve"> </w:t>
      </w:r>
      <w:proofErr w:type="spellStart"/>
      <w:r w:rsidRPr="00C11646">
        <w:rPr>
          <w:rFonts w:ascii="Book Antiqua" w:hAnsi="Book Antiqua"/>
          <w:i/>
          <w:sz w:val="24"/>
          <w:szCs w:val="24"/>
        </w:rPr>
        <w:t>Virol</w:t>
      </w:r>
      <w:proofErr w:type="spellEnd"/>
      <w:r w:rsidRPr="00C11646">
        <w:rPr>
          <w:rFonts w:ascii="Book Antiqua" w:hAnsi="Book Antiqua"/>
          <w:sz w:val="24"/>
          <w:szCs w:val="24"/>
        </w:rPr>
        <w:t xml:space="preserve"> 2010; </w:t>
      </w:r>
      <w:r w:rsidRPr="00C11646">
        <w:rPr>
          <w:rFonts w:ascii="Book Antiqua" w:hAnsi="Book Antiqua"/>
          <w:b/>
          <w:sz w:val="24"/>
          <w:szCs w:val="24"/>
        </w:rPr>
        <w:t>48</w:t>
      </w:r>
      <w:r w:rsidRPr="00C11646">
        <w:rPr>
          <w:rFonts w:ascii="Book Antiqua" w:hAnsi="Book Antiqua"/>
          <w:sz w:val="24"/>
          <w:szCs w:val="24"/>
        </w:rPr>
        <w:t>: 22-26 [PMID: 20233672 DOI: 10.1016/j.jcv.2010.02.014]</w:t>
      </w:r>
    </w:p>
    <w:p w14:paraId="18FE8D00" w14:textId="77777777" w:rsidR="00C72B46" w:rsidRPr="00C11646" w:rsidRDefault="00C72B46" w:rsidP="00C72B46">
      <w:pPr>
        <w:spacing w:line="360" w:lineRule="auto"/>
        <w:rPr>
          <w:rFonts w:ascii="Book Antiqua" w:hAnsi="Book Antiqua"/>
          <w:sz w:val="24"/>
          <w:szCs w:val="24"/>
        </w:rPr>
      </w:pPr>
      <w:r w:rsidRPr="00C11646">
        <w:rPr>
          <w:rFonts w:ascii="Book Antiqua" w:hAnsi="Book Antiqua"/>
          <w:sz w:val="24"/>
          <w:szCs w:val="24"/>
        </w:rPr>
        <w:t xml:space="preserve">44 </w:t>
      </w:r>
      <w:r w:rsidRPr="00C11646">
        <w:rPr>
          <w:rFonts w:ascii="Book Antiqua" w:hAnsi="Book Antiqua"/>
          <w:b/>
          <w:sz w:val="24"/>
          <w:szCs w:val="24"/>
        </w:rPr>
        <w:t>Heathcote EJ</w:t>
      </w:r>
      <w:r w:rsidRPr="00C11646">
        <w:rPr>
          <w:rFonts w:ascii="Book Antiqua" w:hAnsi="Book Antiqua"/>
          <w:sz w:val="24"/>
          <w:szCs w:val="24"/>
        </w:rPr>
        <w:t xml:space="preserve">, Marcellin P, Buti M, </w:t>
      </w:r>
      <w:proofErr w:type="spellStart"/>
      <w:r w:rsidRPr="00C11646">
        <w:rPr>
          <w:rFonts w:ascii="Book Antiqua" w:hAnsi="Book Antiqua"/>
          <w:sz w:val="24"/>
          <w:szCs w:val="24"/>
        </w:rPr>
        <w:t>Gane</w:t>
      </w:r>
      <w:proofErr w:type="spellEnd"/>
      <w:r w:rsidRPr="00C11646">
        <w:rPr>
          <w:rFonts w:ascii="Book Antiqua" w:hAnsi="Book Antiqua"/>
          <w:sz w:val="24"/>
          <w:szCs w:val="24"/>
        </w:rPr>
        <w:t xml:space="preserve"> E, De Man RA, Krastev Z, </w:t>
      </w:r>
      <w:proofErr w:type="spellStart"/>
      <w:r w:rsidRPr="00C11646">
        <w:rPr>
          <w:rFonts w:ascii="Book Antiqua" w:hAnsi="Book Antiqua"/>
          <w:sz w:val="24"/>
          <w:szCs w:val="24"/>
        </w:rPr>
        <w:t>Germanidis</w:t>
      </w:r>
      <w:proofErr w:type="spellEnd"/>
      <w:r w:rsidRPr="00C11646">
        <w:rPr>
          <w:rFonts w:ascii="Book Antiqua" w:hAnsi="Book Antiqua"/>
          <w:sz w:val="24"/>
          <w:szCs w:val="24"/>
        </w:rPr>
        <w:t xml:space="preserve"> G, Lee SS, </w:t>
      </w:r>
      <w:proofErr w:type="spellStart"/>
      <w:r w:rsidRPr="00C11646">
        <w:rPr>
          <w:rFonts w:ascii="Book Antiqua" w:hAnsi="Book Antiqua"/>
          <w:sz w:val="24"/>
          <w:szCs w:val="24"/>
        </w:rPr>
        <w:t>Flisiak</w:t>
      </w:r>
      <w:proofErr w:type="spellEnd"/>
      <w:r w:rsidRPr="00C11646">
        <w:rPr>
          <w:rFonts w:ascii="Book Antiqua" w:hAnsi="Book Antiqua"/>
          <w:sz w:val="24"/>
          <w:szCs w:val="24"/>
        </w:rPr>
        <w:t xml:space="preserve"> R, </w:t>
      </w:r>
      <w:proofErr w:type="spellStart"/>
      <w:r w:rsidRPr="00C11646">
        <w:rPr>
          <w:rFonts w:ascii="Book Antiqua" w:hAnsi="Book Antiqua"/>
          <w:sz w:val="24"/>
          <w:szCs w:val="24"/>
        </w:rPr>
        <w:t>Kaita</w:t>
      </w:r>
      <w:proofErr w:type="spellEnd"/>
      <w:r w:rsidRPr="00C11646">
        <w:rPr>
          <w:rFonts w:ascii="Book Antiqua" w:hAnsi="Book Antiqua"/>
          <w:sz w:val="24"/>
          <w:szCs w:val="24"/>
        </w:rPr>
        <w:t xml:space="preserve"> K, </w:t>
      </w:r>
      <w:proofErr w:type="spellStart"/>
      <w:r w:rsidRPr="00C11646">
        <w:rPr>
          <w:rFonts w:ascii="Book Antiqua" w:hAnsi="Book Antiqua"/>
          <w:sz w:val="24"/>
          <w:szCs w:val="24"/>
        </w:rPr>
        <w:t>Manns</w:t>
      </w:r>
      <w:proofErr w:type="spellEnd"/>
      <w:r w:rsidRPr="00C11646">
        <w:rPr>
          <w:rFonts w:ascii="Book Antiqua" w:hAnsi="Book Antiqua"/>
          <w:sz w:val="24"/>
          <w:szCs w:val="24"/>
        </w:rPr>
        <w:t xml:space="preserve"> M, </w:t>
      </w:r>
      <w:proofErr w:type="spellStart"/>
      <w:r w:rsidRPr="00C11646">
        <w:rPr>
          <w:rFonts w:ascii="Book Antiqua" w:hAnsi="Book Antiqua"/>
          <w:sz w:val="24"/>
          <w:szCs w:val="24"/>
        </w:rPr>
        <w:t>Kotzev</w:t>
      </w:r>
      <w:proofErr w:type="spellEnd"/>
      <w:r w:rsidRPr="00C11646">
        <w:rPr>
          <w:rFonts w:ascii="Book Antiqua" w:hAnsi="Book Antiqua"/>
          <w:sz w:val="24"/>
          <w:szCs w:val="24"/>
        </w:rPr>
        <w:t xml:space="preserve"> I, </w:t>
      </w:r>
      <w:proofErr w:type="spellStart"/>
      <w:r w:rsidRPr="00C11646">
        <w:rPr>
          <w:rFonts w:ascii="Book Antiqua" w:hAnsi="Book Antiqua"/>
          <w:sz w:val="24"/>
          <w:szCs w:val="24"/>
        </w:rPr>
        <w:t>Tchernev</w:t>
      </w:r>
      <w:proofErr w:type="spellEnd"/>
      <w:r w:rsidRPr="00C11646">
        <w:rPr>
          <w:rFonts w:ascii="Book Antiqua" w:hAnsi="Book Antiqua"/>
          <w:sz w:val="24"/>
          <w:szCs w:val="24"/>
        </w:rPr>
        <w:t xml:space="preserve"> K, </w:t>
      </w:r>
      <w:proofErr w:type="spellStart"/>
      <w:r w:rsidRPr="00C11646">
        <w:rPr>
          <w:rFonts w:ascii="Book Antiqua" w:hAnsi="Book Antiqua"/>
          <w:sz w:val="24"/>
          <w:szCs w:val="24"/>
        </w:rPr>
        <w:t>Buggisch</w:t>
      </w:r>
      <w:proofErr w:type="spellEnd"/>
      <w:r w:rsidRPr="00C11646">
        <w:rPr>
          <w:rFonts w:ascii="Book Antiqua" w:hAnsi="Book Antiqua"/>
          <w:sz w:val="24"/>
          <w:szCs w:val="24"/>
        </w:rPr>
        <w:t xml:space="preserve"> P, </w:t>
      </w:r>
      <w:proofErr w:type="spellStart"/>
      <w:r w:rsidRPr="00C11646">
        <w:rPr>
          <w:rFonts w:ascii="Book Antiqua" w:hAnsi="Book Antiqua"/>
          <w:sz w:val="24"/>
          <w:szCs w:val="24"/>
        </w:rPr>
        <w:t>Weilert</w:t>
      </w:r>
      <w:proofErr w:type="spellEnd"/>
      <w:r w:rsidRPr="00C11646">
        <w:rPr>
          <w:rFonts w:ascii="Book Antiqua" w:hAnsi="Book Antiqua"/>
          <w:sz w:val="24"/>
          <w:szCs w:val="24"/>
        </w:rPr>
        <w:t xml:space="preserve"> F, </w:t>
      </w:r>
      <w:proofErr w:type="spellStart"/>
      <w:r w:rsidRPr="00C11646">
        <w:rPr>
          <w:rFonts w:ascii="Book Antiqua" w:hAnsi="Book Antiqua"/>
          <w:sz w:val="24"/>
          <w:szCs w:val="24"/>
        </w:rPr>
        <w:t>Kurdas</w:t>
      </w:r>
      <w:proofErr w:type="spellEnd"/>
      <w:r w:rsidRPr="00C11646">
        <w:rPr>
          <w:rFonts w:ascii="Book Antiqua" w:hAnsi="Book Antiqua"/>
          <w:sz w:val="24"/>
          <w:szCs w:val="24"/>
        </w:rPr>
        <w:t xml:space="preserve"> OO, </w:t>
      </w:r>
      <w:proofErr w:type="spellStart"/>
      <w:r w:rsidRPr="00C11646">
        <w:rPr>
          <w:rFonts w:ascii="Book Antiqua" w:hAnsi="Book Antiqua"/>
          <w:sz w:val="24"/>
          <w:szCs w:val="24"/>
        </w:rPr>
        <w:t>Shiffman</w:t>
      </w:r>
      <w:proofErr w:type="spellEnd"/>
      <w:r w:rsidRPr="00C11646">
        <w:rPr>
          <w:rFonts w:ascii="Book Antiqua" w:hAnsi="Book Antiqua"/>
          <w:sz w:val="24"/>
          <w:szCs w:val="24"/>
        </w:rPr>
        <w:t xml:space="preserve"> ML, Trinh H, </w:t>
      </w:r>
      <w:proofErr w:type="spellStart"/>
      <w:r w:rsidRPr="00C11646">
        <w:rPr>
          <w:rFonts w:ascii="Book Antiqua" w:hAnsi="Book Antiqua"/>
          <w:sz w:val="24"/>
          <w:szCs w:val="24"/>
        </w:rPr>
        <w:t>Gurel</w:t>
      </w:r>
      <w:proofErr w:type="spellEnd"/>
      <w:r w:rsidRPr="00C11646">
        <w:rPr>
          <w:rFonts w:ascii="Book Antiqua" w:hAnsi="Book Antiqua"/>
          <w:sz w:val="24"/>
          <w:szCs w:val="24"/>
        </w:rPr>
        <w:t xml:space="preserve"> S, Snow-</w:t>
      </w:r>
      <w:proofErr w:type="spellStart"/>
      <w:r w:rsidRPr="00C11646">
        <w:rPr>
          <w:rFonts w:ascii="Book Antiqua" w:hAnsi="Book Antiqua"/>
          <w:sz w:val="24"/>
          <w:szCs w:val="24"/>
        </w:rPr>
        <w:t>Lampart</w:t>
      </w:r>
      <w:proofErr w:type="spellEnd"/>
      <w:r w:rsidRPr="00C11646">
        <w:rPr>
          <w:rFonts w:ascii="Book Antiqua" w:hAnsi="Book Antiqua"/>
          <w:sz w:val="24"/>
          <w:szCs w:val="24"/>
        </w:rPr>
        <w:t xml:space="preserve"> A, </w:t>
      </w:r>
      <w:proofErr w:type="spellStart"/>
      <w:r w:rsidRPr="00C11646">
        <w:rPr>
          <w:rFonts w:ascii="Book Antiqua" w:hAnsi="Book Antiqua"/>
          <w:sz w:val="24"/>
          <w:szCs w:val="24"/>
        </w:rPr>
        <w:t>Borroto-Esoda</w:t>
      </w:r>
      <w:proofErr w:type="spellEnd"/>
      <w:r w:rsidRPr="00C11646">
        <w:rPr>
          <w:rFonts w:ascii="Book Antiqua" w:hAnsi="Book Antiqua"/>
          <w:sz w:val="24"/>
          <w:szCs w:val="24"/>
        </w:rPr>
        <w:t xml:space="preserve"> K, </w:t>
      </w:r>
      <w:proofErr w:type="spellStart"/>
      <w:r w:rsidRPr="00C11646">
        <w:rPr>
          <w:rFonts w:ascii="Book Antiqua" w:hAnsi="Book Antiqua"/>
          <w:sz w:val="24"/>
          <w:szCs w:val="24"/>
        </w:rPr>
        <w:t>Mondou</w:t>
      </w:r>
      <w:proofErr w:type="spellEnd"/>
      <w:r w:rsidRPr="00C11646">
        <w:rPr>
          <w:rFonts w:ascii="Book Antiqua" w:hAnsi="Book Antiqua"/>
          <w:sz w:val="24"/>
          <w:szCs w:val="24"/>
        </w:rPr>
        <w:t xml:space="preserve"> E, Anderson J, </w:t>
      </w:r>
      <w:proofErr w:type="spellStart"/>
      <w:r w:rsidRPr="00C11646">
        <w:rPr>
          <w:rFonts w:ascii="Book Antiqua" w:hAnsi="Book Antiqua"/>
          <w:sz w:val="24"/>
          <w:szCs w:val="24"/>
        </w:rPr>
        <w:t>Sorbel</w:t>
      </w:r>
      <w:proofErr w:type="spellEnd"/>
      <w:r w:rsidRPr="00C11646">
        <w:rPr>
          <w:rFonts w:ascii="Book Antiqua" w:hAnsi="Book Antiqua"/>
          <w:sz w:val="24"/>
          <w:szCs w:val="24"/>
        </w:rPr>
        <w:t xml:space="preserve"> J, Rousseau F. Three-year efficacy and safety of tenofovir disoproxil fumarate treatment for chronic hepatitis B. </w:t>
      </w:r>
      <w:r w:rsidRPr="00C11646">
        <w:rPr>
          <w:rFonts w:ascii="Book Antiqua" w:hAnsi="Book Antiqua"/>
          <w:i/>
          <w:sz w:val="24"/>
          <w:szCs w:val="24"/>
        </w:rPr>
        <w:t>Gastroenterology</w:t>
      </w:r>
      <w:r w:rsidRPr="00C11646">
        <w:rPr>
          <w:rFonts w:ascii="Book Antiqua" w:hAnsi="Book Antiqua"/>
          <w:sz w:val="24"/>
          <w:szCs w:val="24"/>
        </w:rPr>
        <w:t xml:space="preserve"> 2011; </w:t>
      </w:r>
      <w:r w:rsidRPr="00C11646">
        <w:rPr>
          <w:rFonts w:ascii="Book Antiqua" w:hAnsi="Book Antiqua"/>
          <w:b/>
          <w:sz w:val="24"/>
          <w:szCs w:val="24"/>
        </w:rPr>
        <w:t>140</w:t>
      </w:r>
      <w:r w:rsidRPr="00C11646">
        <w:rPr>
          <w:rFonts w:ascii="Book Antiqua" w:hAnsi="Book Antiqua"/>
          <w:sz w:val="24"/>
          <w:szCs w:val="24"/>
        </w:rPr>
        <w:t>: 132-143 [PMID: 20955704 DOI: 10.1053/j.gastro.2010.10.011]</w:t>
      </w:r>
    </w:p>
    <w:p w14:paraId="787409C5" w14:textId="77777777" w:rsidR="00C72B46" w:rsidRPr="00C11646" w:rsidRDefault="00C72B46" w:rsidP="00C72B46">
      <w:pPr>
        <w:spacing w:line="360" w:lineRule="auto"/>
        <w:rPr>
          <w:rFonts w:ascii="Book Antiqua" w:hAnsi="Book Antiqua"/>
          <w:sz w:val="24"/>
          <w:szCs w:val="24"/>
        </w:rPr>
      </w:pPr>
      <w:r w:rsidRPr="00C11646">
        <w:rPr>
          <w:rFonts w:ascii="Book Antiqua" w:hAnsi="Book Antiqua"/>
          <w:sz w:val="24"/>
          <w:szCs w:val="24"/>
        </w:rPr>
        <w:t xml:space="preserve">45 </w:t>
      </w:r>
      <w:r w:rsidRPr="00C11646">
        <w:rPr>
          <w:rFonts w:ascii="Book Antiqua" w:hAnsi="Book Antiqua"/>
          <w:b/>
          <w:sz w:val="24"/>
          <w:szCs w:val="24"/>
        </w:rPr>
        <w:t>Marcellin P</w:t>
      </w:r>
      <w:r w:rsidRPr="00C11646">
        <w:rPr>
          <w:rFonts w:ascii="Book Antiqua" w:hAnsi="Book Antiqua"/>
          <w:sz w:val="24"/>
          <w:szCs w:val="24"/>
        </w:rPr>
        <w:t xml:space="preserve">, Buti M, Krastev Z, de Man RA, </w:t>
      </w:r>
      <w:proofErr w:type="spellStart"/>
      <w:r w:rsidRPr="00C11646">
        <w:rPr>
          <w:rFonts w:ascii="Book Antiqua" w:hAnsi="Book Antiqua"/>
          <w:sz w:val="24"/>
          <w:szCs w:val="24"/>
        </w:rPr>
        <w:t>Zeuzem</w:t>
      </w:r>
      <w:proofErr w:type="spellEnd"/>
      <w:r w:rsidRPr="00C11646">
        <w:rPr>
          <w:rFonts w:ascii="Book Antiqua" w:hAnsi="Book Antiqua"/>
          <w:sz w:val="24"/>
          <w:szCs w:val="24"/>
        </w:rPr>
        <w:t xml:space="preserve"> S, Lou L, </w:t>
      </w:r>
      <w:proofErr w:type="spellStart"/>
      <w:r w:rsidRPr="00C11646">
        <w:rPr>
          <w:rFonts w:ascii="Book Antiqua" w:hAnsi="Book Antiqua"/>
          <w:sz w:val="24"/>
          <w:szCs w:val="24"/>
        </w:rPr>
        <w:t>Gaggar</w:t>
      </w:r>
      <w:proofErr w:type="spellEnd"/>
      <w:r w:rsidRPr="00C11646">
        <w:rPr>
          <w:rFonts w:ascii="Book Antiqua" w:hAnsi="Book Antiqua"/>
          <w:sz w:val="24"/>
          <w:szCs w:val="24"/>
        </w:rPr>
        <w:t xml:space="preserve"> A, Flaherty JF, </w:t>
      </w:r>
      <w:proofErr w:type="spellStart"/>
      <w:r w:rsidRPr="00C11646">
        <w:rPr>
          <w:rFonts w:ascii="Book Antiqua" w:hAnsi="Book Antiqua"/>
          <w:sz w:val="24"/>
          <w:szCs w:val="24"/>
        </w:rPr>
        <w:t>Massetto</w:t>
      </w:r>
      <w:proofErr w:type="spellEnd"/>
      <w:r w:rsidRPr="00C11646">
        <w:rPr>
          <w:rFonts w:ascii="Book Antiqua" w:hAnsi="Book Antiqua"/>
          <w:sz w:val="24"/>
          <w:szCs w:val="24"/>
        </w:rPr>
        <w:t xml:space="preserve"> B, Lin L, </w:t>
      </w:r>
      <w:proofErr w:type="spellStart"/>
      <w:r w:rsidRPr="00C11646">
        <w:rPr>
          <w:rFonts w:ascii="Book Antiqua" w:hAnsi="Book Antiqua"/>
          <w:sz w:val="24"/>
          <w:szCs w:val="24"/>
        </w:rPr>
        <w:t>Dinh</w:t>
      </w:r>
      <w:proofErr w:type="spellEnd"/>
      <w:r w:rsidRPr="00C11646">
        <w:rPr>
          <w:rFonts w:ascii="Book Antiqua" w:hAnsi="Book Antiqua"/>
          <w:sz w:val="24"/>
          <w:szCs w:val="24"/>
        </w:rPr>
        <w:t xml:space="preserve"> P, Subramanian GM, </w:t>
      </w:r>
      <w:proofErr w:type="spellStart"/>
      <w:r w:rsidRPr="00C11646">
        <w:rPr>
          <w:rFonts w:ascii="Book Antiqua" w:hAnsi="Book Antiqua"/>
          <w:sz w:val="24"/>
          <w:szCs w:val="24"/>
        </w:rPr>
        <w:t>McHutchison</w:t>
      </w:r>
      <w:proofErr w:type="spellEnd"/>
      <w:r w:rsidRPr="00C11646">
        <w:rPr>
          <w:rFonts w:ascii="Book Antiqua" w:hAnsi="Book Antiqua"/>
          <w:sz w:val="24"/>
          <w:szCs w:val="24"/>
        </w:rPr>
        <w:t xml:space="preserve"> JG, </w:t>
      </w:r>
      <w:proofErr w:type="spellStart"/>
      <w:r w:rsidRPr="00C11646">
        <w:rPr>
          <w:rFonts w:ascii="Book Antiqua" w:hAnsi="Book Antiqua"/>
          <w:sz w:val="24"/>
          <w:szCs w:val="24"/>
        </w:rPr>
        <w:t>Flisiak</w:t>
      </w:r>
      <w:proofErr w:type="spellEnd"/>
      <w:r w:rsidRPr="00C11646">
        <w:rPr>
          <w:rFonts w:ascii="Book Antiqua" w:hAnsi="Book Antiqua"/>
          <w:sz w:val="24"/>
          <w:szCs w:val="24"/>
        </w:rPr>
        <w:t xml:space="preserve"> R, </w:t>
      </w:r>
      <w:proofErr w:type="spellStart"/>
      <w:r w:rsidRPr="00C11646">
        <w:rPr>
          <w:rFonts w:ascii="Book Antiqua" w:hAnsi="Book Antiqua"/>
          <w:sz w:val="24"/>
          <w:szCs w:val="24"/>
        </w:rPr>
        <w:t>Gurel</w:t>
      </w:r>
      <w:proofErr w:type="spellEnd"/>
      <w:r w:rsidRPr="00C11646">
        <w:rPr>
          <w:rFonts w:ascii="Book Antiqua" w:hAnsi="Book Antiqua"/>
          <w:sz w:val="24"/>
          <w:szCs w:val="24"/>
        </w:rPr>
        <w:t xml:space="preserve"> S, </w:t>
      </w:r>
      <w:proofErr w:type="spellStart"/>
      <w:r w:rsidRPr="00C11646">
        <w:rPr>
          <w:rFonts w:ascii="Book Antiqua" w:hAnsi="Book Antiqua"/>
          <w:sz w:val="24"/>
          <w:szCs w:val="24"/>
        </w:rPr>
        <w:t>Dusheiko</w:t>
      </w:r>
      <w:proofErr w:type="spellEnd"/>
      <w:r w:rsidRPr="00C11646">
        <w:rPr>
          <w:rFonts w:ascii="Book Antiqua" w:hAnsi="Book Antiqua"/>
          <w:sz w:val="24"/>
          <w:szCs w:val="24"/>
        </w:rPr>
        <w:t xml:space="preserve"> GM, Heathcote EJ. Kinetics of hepatitis B surface antigen loss in patients with </w:t>
      </w:r>
      <w:proofErr w:type="spellStart"/>
      <w:r w:rsidRPr="00C11646">
        <w:rPr>
          <w:rFonts w:ascii="Book Antiqua" w:hAnsi="Book Antiqua"/>
          <w:sz w:val="24"/>
          <w:szCs w:val="24"/>
        </w:rPr>
        <w:t>HBeAg</w:t>
      </w:r>
      <w:proofErr w:type="spellEnd"/>
      <w:r w:rsidRPr="00C11646">
        <w:rPr>
          <w:rFonts w:ascii="Book Antiqua" w:hAnsi="Book Antiqua"/>
          <w:sz w:val="24"/>
          <w:szCs w:val="24"/>
        </w:rPr>
        <w:t xml:space="preserve">-positive chronic hepatitis B treated with tenofovir disoproxil fumarate. </w:t>
      </w:r>
      <w:r w:rsidRPr="00C11646">
        <w:rPr>
          <w:rFonts w:ascii="Book Antiqua" w:hAnsi="Book Antiqua"/>
          <w:i/>
          <w:sz w:val="24"/>
          <w:szCs w:val="24"/>
        </w:rPr>
        <w:t xml:space="preserve">J </w:t>
      </w:r>
      <w:proofErr w:type="spellStart"/>
      <w:r w:rsidRPr="00C11646">
        <w:rPr>
          <w:rFonts w:ascii="Book Antiqua" w:hAnsi="Book Antiqua"/>
          <w:i/>
          <w:sz w:val="24"/>
          <w:szCs w:val="24"/>
        </w:rPr>
        <w:t>Hepatol</w:t>
      </w:r>
      <w:proofErr w:type="spellEnd"/>
      <w:r w:rsidRPr="00C11646">
        <w:rPr>
          <w:rFonts w:ascii="Book Antiqua" w:hAnsi="Book Antiqua"/>
          <w:sz w:val="24"/>
          <w:szCs w:val="24"/>
        </w:rPr>
        <w:t xml:space="preserve"> 2014; </w:t>
      </w:r>
      <w:r w:rsidRPr="00C11646">
        <w:rPr>
          <w:rFonts w:ascii="Book Antiqua" w:hAnsi="Book Antiqua"/>
          <w:b/>
          <w:sz w:val="24"/>
          <w:szCs w:val="24"/>
        </w:rPr>
        <w:t>61</w:t>
      </w:r>
      <w:r w:rsidRPr="00C11646">
        <w:rPr>
          <w:rFonts w:ascii="Book Antiqua" w:hAnsi="Book Antiqua"/>
          <w:sz w:val="24"/>
          <w:szCs w:val="24"/>
        </w:rPr>
        <w:t>: 1228-1237 [PMID: 25046847 DOI: 10.1016/j.jhep.2014.07.019]</w:t>
      </w:r>
    </w:p>
    <w:p w14:paraId="16A7C36E" w14:textId="77777777" w:rsidR="00C72B46" w:rsidRPr="00C11646" w:rsidRDefault="00C72B46" w:rsidP="00C72B46">
      <w:pPr>
        <w:spacing w:line="360" w:lineRule="auto"/>
        <w:rPr>
          <w:rFonts w:ascii="Book Antiqua" w:hAnsi="Book Antiqua"/>
          <w:sz w:val="24"/>
          <w:szCs w:val="24"/>
        </w:rPr>
      </w:pPr>
      <w:r w:rsidRPr="00C11646">
        <w:rPr>
          <w:rFonts w:ascii="Book Antiqua" w:hAnsi="Book Antiqua"/>
          <w:sz w:val="24"/>
          <w:szCs w:val="24"/>
        </w:rPr>
        <w:t xml:space="preserve">46 </w:t>
      </w:r>
      <w:proofErr w:type="spellStart"/>
      <w:r w:rsidRPr="00C11646">
        <w:rPr>
          <w:rFonts w:ascii="Book Antiqua" w:hAnsi="Book Antiqua"/>
          <w:b/>
          <w:sz w:val="24"/>
          <w:szCs w:val="24"/>
        </w:rPr>
        <w:t>Reijnders</w:t>
      </w:r>
      <w:proofErr w:type="spellEnd"/>
      <w:r w:rsidRPr="00C11646">
        <w:rPr>
          <w:rFonts w:ascii="Book Antiqua" w:hAnsi="Book Antiqua"/>
          <w:b/>
          <w:sz w:val="24"/>
          <w:szCs w:val="24"/>
        </w:rPr>
        <w:t xml:space="preserve"> JG</w:t>
      </w:r>
      <w:r w:rsidRPr="00C11646">
        <w:rPr>
          <w:rFonts w:ascii="Book Antiqua" w:hAnsi="Book Antiqua"/>
          <w:sz w:val="24"/>
          <w:szCs w:val="24"/>
        </w:rPr>
        <w:t xml:space="preserve">, </w:t>
      </w:r>
      <w:proofErr w:type="spellStart"/>
      <w:r w:rsidRPr="00C11646">
        <w:rPr>
          <w:rFonts w:ascii="Book Antiqua" w:hAnsi="Book Antiqua"/>
          <w:sz w:val="24"/>
          <w:szCs w:val="24"/>
        </w:rPr>
        <w:t>Rijckborst</w:t>
      </w:r>
      <w:proofErr w:type="spellEnd"/>
      <w:r w:rsidRPr="00C11646">
        <w:rPr>
          <w:rFonts w:ascii="Book Antiqua" w:hAnsi="Book Antiqua"/>
          <w:sz w:val="24"/>
          <w:szCs w:val="24"/>
        </w:rPr>
        <w:t xml:space="preserve"> V, </w:t>
      </w:r>
      <w:proofErr w:type="spellStart"/>
      <w:r w:rsidRPr="00C11646">
        <w:rPr>
          <w:rFonts w:ascii="Book Antiqua" w:hAnsi="Book Antiqua"/>
          <w:sz w:val="24"/>
          <w:szCs w:val="24"/>
        </w:rPr>
        <w:t>Sonneveld</w:t>
      </w:r>
      <w:proofErr w:type="spellEnd"/>
      <w:r w:rsidRPr="00C11646">
        <w:rPr>
          <w:rFonts w:ascii="Book Antiqua" w:hAnsi="Book Antiqua"/>
          <w:sz w:val="24"/>
          <w:szCs w:val="24"/>
        </w:rPr>
        <w:t xml:space="preserve"> MJ, </w:t>
      </w:r>
      <w:proofErr w:type="spellStart"/>
      <w:r w:rsidRPr="00C11646">
        <w:rPr>
          <w:rFonts w:ascii="Book Antiqua" w:hAnsi="Book Antiqua"/>
          <w:sz w:val="24"/>
          <w:szCs w:val="24"/>
        </w:rPr>
        <w:t>Scherbeijn</w:t>
      </w:r>
      <w:proofErr w:type="spellEnd"/>
      <w:r w:rsidRPr="00C11646">
        <w:rPr>
          <w:rFonts w:ascii="Book Antiqua" w:hAnsi="Book Antiqua"/>
          <w:sz w:val="24"/>
          <w:szCs w:val="24"/>
        </w:rPr>
        <w:t xml:space="preserve"> SM, Boucher CA, Hansen BE, Janssen HL. Kinetics of hepatitis B surface antigen differ between treatment with </w:t>
      </w:r>
      <w:r w:rsidRPr="00C11646">
        <w:rPr>
          <w:rFonts w:ascii="Book Antiqua" w:hAnsi="Book Antiqua"/>
          <w:sz w:val="24"/>
          <w:szCs w:val="24"/>
        </w:rPr>
        <w:lastRenderedPageBreak/>
        <w:t xml:space="preserve">peginterferon and entecavir. </w:t>
      </w:r>
      <w:r w:rsidRPr="00C11646">
        <w:rPr>
          <w:rFonts w:ascii="Book Antiqua" w:hAnsi="Book Antiqua"/>
          <w:i/>
          <w:sz w:val="24"/>
          <w:szCs w:val="24"/>
        </w:rPr>
        <w:t xml:space="preserve">J </w:t>
      </w:r>
      <w:proofErr w:type="spellStart"/>
      <w:r w:rsidRPr="00C11646">
        <w:rPr>
          <w:rFonts w:ascii="Book Antiqua" w:hAnsi="Book Antiqua"/>
          <w:i/>
          <w:sz w:val="24"/>
          <w:szCs w:val="24"/>
        </w:rPr>
        <w:t>Hepatol</w:t>
      </w:r>
      <w:proofErr w:type="spellEnd"/>
      <w:r w:rsidRPr="00C11646">
        <w:rPr>
          <w:rFonts w:ascii="Book Antiqua" w:hAnsi="Book Antiqua"/>
          <w:sz w:val="24"/>
          <w:szCs w:val="24"/>
        </w:rPr>
        <w:t xml:space="preserve"> 2011; </w:t>
      </w:r>
      <w:r w:rsidRPr="00C11646">
        <w:rPr>
          <w:rFonts w:ascii="Book Antiqua" w:hAnsi="Book Antiqua"/>
          <w:b/>
          <w:sz w:val="24"/>
          <w:szCs w:val="24"/>
        </w:rPr>
        <w:t>54</w:t>
      </w:r>
      <w:r w:rsidRPr="00C11646">
        <w:rPr>
          <w:rFonts w:ascii="Book Antiqua" w:hAnsi="Book Antiqua"/>
          <w:sz w:val="24"/>
          <w:szCs w:val="24"/>
        </w:rPr>
        <w:t>: 449-454 [PMID: 21112655 DOI: 10.1016/j.jhep.2010.07.046]</w:t>
      </w:r>
    </w:p>
    <w:p w14:paraId="3D0105FD" w14:textId="77777777" w:rsidR="00C72B46" w:rsidRPr="00C11646" w:rsidRDefault="00C72B46" w:rsidP="00C72B46">
      <w:pPr>
        <w:spacing w:line="360" w:lineRule="auto"/>
        <w:rPr>
          <w:rFonts w:ascii="Book Antiqua" w:hAnsi="Book Antiqua"/>
          <w:sz w:val="24"/>
          <w:szCs w:val="24"/>
        </w:rPr>
      </w:pPr>
      <w:r w:rsidRPr="00C11646">
        <w:rPr>
          <w:rFonts w:ascii="Book Antiqua" w:hAnsi="Book Antiqua"/>
          <w:sz w:val="24"/>
          <w:szCs w:val="24"/>
        </w:rPr>
        <w:t xml:space="preserve">47 </w:t>
      </w:r>
      <w:r w:rsidRPr="00C11646">
        <w:rPr>
          <w:rFonts w:ascii="Book Antiqua" w:hAnsi="Book Antiqua"/>
          <w:b/>
          <w:sz w:val="24"/>
          <w:szCs w:val="24"/>
        </w:rPr>
        <w:t>Chan HL</w:t>
      </w:r>
      <w:r w:rsidRPr="00C11646">
        <w:rPr>
          <w:rFonts w:ascii="Book Antiqua" w:hAnsi="Book Antiqua"/>
          <w:sz w:val="24"/>
          <w:szCs w:val="24"/>
        </w:rPr>
        <w:t xml:space="preserve">, Wong GL, </w:t>
      </w:r>
      <w:proofErr w:type="spellStart"/>
      <w:r w:rsidRPr="00C11646">
        <w:rPr>
          <w:rFonts w:ascii="Book Antiqua" w:hAnsi="Book Antiqua"/>
          <w:sz w:val="24"/>
          <w:szCs w:val="24"/>
        </w:rPr>
        <w:t>Chim</w:t>
      </w:r>
      <w:proofErr w:type="spellEnd"/>
      <w:r w:rsidRPr="00C11646">
        <w:rPr>
          <w:rFonts w:ascii="Book Antiqua" w:hAnsi="Book Antiqua"/>
          <w:sz w:val="24"/>
          <w:szCs w:val="24"/>
        </w:rPr>
        <w:t xml:space="preserve"> AM, Chan HY, Chu SH, Wong VW. Prediction of off-treatment response to lamivudine by serum hepatitis B surface antigen quantification in hepatitis B e antigen-negative patients. </w:t>
      </w:r>
      <w:proofErr w:type="spellStart"/>
      <w:r w:rsidRPr="00C11646">
        <w:rPr>
          <w:rFonts w:ascii="Book Antiqua" w:hAnsi="Book Antiqua"/>
          <w:i/>
          <w:sz w:val="24"/>
          <w:szCs w:val="24"/>
        </w:rPr>
        <w:t>Antivir</w:t>
      </w:r>
      <w:proofErr w:type="spellEnd"/>
      <w:r w:rsidRPr="00C11646">
        <w:rPr>
          <w:rFonts w:ascii="Book Antiqua" w:hAnsi="Book Antiqua"/>
          <w:i/>
          <w:sz w:val="24"/>
          <w:szCs w:val="24"/>
        </w:rPr>
        <w:t xml:space="preserve"> </w:t>
      </w:r>
      <w:proofErr w:type="spellStart"/>
      <w:r w:rsidRPr="00C11646">
        <w:rPr>
          <w:rFonts w:ascii="Book Antiqua" w:hAnsi="Book Antiqua"/>
          <w:i/>
          <w:sz w:val="24"/>
          <w:szCs w:val="24"/>
        </w:rPr>
        <w:t>Ther</w:t>
      </w:r>
      <w:proofErr w:type="spellEnd"/>
      <w:r w:rsidRPr="00C11646">
        <w:rPr>
          <w:rFonts w:ascii="Book Antiqua" w:hAnsi="Book Antiqua"/>
          <w:sz w:val="24"/>
          <w:szCs w:val="24"/>
        </w:rPr>
        <w:t xml:space="preserve"> 2011; </w:t>
      </w:r>
      <w:r w:rsidRPr="00C11646">
        <w:rPr>
          <w:rFonts w:ascii="Book Antiqua" w:hAnsi="Book Antiqua"/>
          <w:b/>
          <w:sz w:val="24"/>
          <w:szCs w:val="24"/>
        </w:rPr>
        <w:t>16</w:t>
      </w:r>
      <w:r w:rsidRPr="00C11646">
        <w:rPr>
          <w:rFonts w:ascii="Book Antiqua" w:hAnsi="Book Antiqua"/>
          <w:sz w:val="24"/>
          <w:szCs w:val="24"/>
        </w:rPr>
        <w:t>: 1249-1257 [PMID: 22155906 DOI: 10.3851/IMP1921]</w:t>
      </w:r>
    </w:p>
    <w:p w14:paraId="6B4F8922" w14:textId="77777777" w:rsidR="00C72B46" w:rsidRPr="00C11646" w:rsidRDefault="00C72B46" w:rsidP="00C72B46">
      <w:pPr>
        <w:spacing w:line="360" w:lineRule="auto"/>
        <w:rPr>
          <w:rFonts w:ascii="Book Antiqua" w:hAnsi="Book Antiqua"/>
          <w:sz w:val="24"/>
          <w:szCs w:val="24"/>
        </w:rPr>
      </w:pPr>
      <w:r w:rsidRPr="00C11646">
        <w:rPr>
          <w:rFonts w:ascii="Book Antiqua" w:hAnsi="Book Antiqua"/>
          <w:sz w:val="24"/>
          <w:szCs w:val="24"/>
        </w:rPr>
        <w:t xml:space="preserve">48 </w:t>
      </w:r>
      <w:proofErr w:type="spellStart"/>
      <w:r w:rsidRPr="00C11646">
        <w:rPr>
          <w:rFonts w:ascii="Book Antiqua" w:hAnsi="Book Antiqua"/>
          <w:b/>
          <w:sz w:val="24"/>
          <w:szCs w:val="24"/>
        </w:rPr>
        <w:t>Ganem</w:t>
      </w:r>
      <w:proofErr w:type="spellEnd"/>
      <w:r w:rsidRPr="00C11646">
        <w:rPr>
          <w:rFonts w:ascii="Book Antiqua" w:hAnsi="Book Antiqua"/>
          <w:b/>
          <w:sz w:val="24"/>
          <w:szCs w:val="24"/>
        </w:rPr>
        <w:t xml:space="preserve"> D</w:t>
      </w:r>
      <w:r w:rsidRPr="00C11646">
        <w:rPr>
          <w:rFonts w:ascii="Book Antiqua" w:hAnsi="Book Antiqua"/>
          <w:sz w:val="24"/>
          <w:szCs w:val="24"/>
        </w:rPr>
        <w:t xml:space="preserve">, Prince AM. Hepatitis B virus infection--natural history and clinical consequences. </w:t>
      </w:r>
      <w:r w:rsidRPr="00C11646">
        <w:rPr>
          <w:rFonts w:ascii="Book Antiqua" w:hAnsi="Book Antiqua"/>
          <w:i/>
          <w:sz w:val="24"/>
          <w:szCs w:val="24"/>
        </w:rPr>
        <w:t xml:space="preserve">N </w:t>
      </w:r>
      <w:proofErr w:type="spellStart"/>
      <w:r w:rsidRPr="00C11646">
        <w:rPr>
          <w:rFonts w:ascii="Book Antiqua" w:hAnsi="Book Antiqua"/>
          <w:i/>
          <w:sz w:val="24"/>
          <w:szCs w:val="24"/>
        </w:rPr>
        <w:t>Engl</w:t>
      </w:r>
      <w:proofErr w:type="spellEnd"/>
      <w:r w:rsidRPr="00C11646">
        <w:rPr>
          <w:rFonts w:ascii="Book Antiqua" w:hAnsi="Book Antiqua"/>
          <w:i/>
          <w:sz w:val="24"/>
          <w:szCs w:val="24"/>
        </w:rPr>
        <w:t xml:space="preserve"> J Med</w:t>
      </w:r>
      <w:r w:rsidRPr="00C11646">
        <w:rPr>
          <w:rFonts w:ascii="Book Antiqua" w:hAnsi="Book Antiqua"/>
          <w:sz w:val="24"/>
          <w:szCs w:val="24"/>
        </w:rPr>
        <w:t xml:space="preserve"> 2004; </w:t>
      </w:r>
      <w:r w:rsidRPr="00C11646">
        <w:rPr>
          <w:rFonts w:ascii="Book Antiqua" w:hAnsi="Book Antiqua"/>
          <w:b/>
          <w:sz w:val="24"/>
          <w:szCs w:val="24"/>
        </w:rPr>
        <w:t>350</w:t>
      </w:r>
      <w:r w:rsidRPr="00C11646">
        <w:rPr>
          <w:rFonts w:ascii="Book Antiqua" w:hAnsi="Book Antiqua"/>
          <w:sz w:val="24"/>
          <w:szCs w:val="24"/>
        </w:rPr>
        <w:t>: 1118-1129 [PMID: 15014185 DOI: 10.1056/NEJMra031087]</w:t>
      </w:r>
    </w:p>
    <w:p w14:paraId="654CCF77" w14:textId="77777777" w:rsidR="00C72B46" w:rsidRPr="00C11646" w:rsidRDefault="00C72B46" w:rsidP="00C72B46">
      <w:pPr>
        <w:spacing w:line="360" w:lineRule="auto"/>
        <w:rPr>
          <w:rFonts w:ascii="Book Antiqua" w:hAnsi="Book Antiqua"/>
          <w:sz w:val="24"/>
          <w:szCs w:val="24"/>
        </w:rPr>
      </w:pPr>
      <w:r w:rsidRPr="00C11646">
        <w:rPr>
          <w:rFonts w:ascii="Book Antiqua" w:hAnsi="Book Antiqua"/>
          <w:sz w:val="24"/>
          <w:szCs w:val="24"/>
        </w:rPr>
        <w:t xml:space="preserve">49 </w:t>
      </w:r>
      <w:r w:rsidRPr="00C11646">
        <w:rPr>
          <w:rFonts w:ascii="Book Antiqua" w:hAnsi="Book Antiqua"/>
          <w:b/>
          <w:sz w:val="24"/>
          <w:szCs w:val="24"/>
        </w:rPr>
        <w:t>Pan CQ</w:t>
      </w:r>
      <w:r w:rsidRPr="00C11646">
        <w:rPr>
          <w:rFonts w:ascii="Book Antiqua" w:hAnsi="Book Antiqua"/>
          <w:sz w:val="24"/>
          <w:szCs w:val="24"/>
        </w:rPr>
        <w:t xml:space="preserve">, Zhang JX. Natural History and Clinical Consequences of Hepatitis B Virus Infection. </w:t>
      </w:r>
      <w:proofErr w:type="spellStart"/>
      <w:r w:rsidRPr="00C11646">
        <w:rPr>
          <w:rFonts w:ascii="Book Antiqua" w:hAnsi="Book Antiqua"/>
          <w:i/>
          <w:sz w:val="24"/>
          <w:szCs w:val="24"/>
        </w:rPr>
        <w:t>Int</w:t>
      </w:r>
      <w:proofErr w:type="spellEnd"/>
      <w:r w:rsidRPr="00C11646">
        <w:rPr>
          <w:rFonts w:ascii="Book Antiqua" w:hAnsi="Book Antiqua"/>
          <w:i/>
          <w:sz w:val="24"/>
          <w:szCs w:val="24"/>
        </w:rPr>
        <w:t xml:space="preserve"> J Med Sci</w:t>
      </w:r>
      <w:r w:rsidRPr="00C11646">
        <w:rPr>
          <w:rFonts w:ascii="Book Antiqua" w:hAnsi="Book Antiqua"/>
          <w:sz w:val="24"/>
          <w:szCs w:val="24"/>
        </w:rPr>
        <w:t xml:space="preserve"> 2005; </w:t>
      </w:r>
      <w:r w:rsidRPr="00C11646">
        <w:rPr>
          <w:rFonts w:ascii="Book Antiqua" w:hAnsi="Book Antiqua"/>
          <w:b/>
          <w:sz w:val="24"/>
          <w:szCs w:val="24"/>
        </w:rPr>
        <w:t>2</w:t>
      </w:r>
      <w:r w:rsidRPr="00C11646">
        <w:rPr>
          <w:rFonts w:ascii="Book Antiqua" w:hAnsi="Book Antiqua"/>
          <w:sz w:val="24"/>
          <w:szCs w:val="24"/>
        </w:rPr>
        <w:t>: 36-40 [PMID: 15968338 DOI: 10.7150/ijms.2.36]</w:t>
      </w:r>
    </w:p>
    <w:p w14:paraId="4EBFFAA5" w14:textId="77777777" w:rsidR="00C72B46" w:rsidRPr="00C11646" w:rsidRDefault="00C72B46" w:rsidP="00C72B46">
      <w:pPr>
        <w:spacing w:line="360" w:lineRule="auto"/>
        <w:rPr>
          <w:rFonts w:ascii="Book Antiqua" w:hAnsi="Book Antiqua"/>
          <w:sz w:val="24"/>
          <w:szCs w:val="24"/>
        </w:rPr>
      </w:pPr>
      <w:r w:rsidRPr="00C11646">
        <w:rPr>
          <w:rFonts w:ascii="Book Antiqua" w:hAnsi="Book Antiqua"/>
          <w:sz w:val="24"/>
          <w:szCs w:val="24"/>
        </w:rPr>
        <w:t xml:space="preserve">50 </w:t>
      </w:r>
      <w:proofErr w:type="spellStart"/>
      <w:r w:rsidRPr="00C11646">
        <w:rPr>
          <w:rFonts w:ascii="Book Antiqua" w:hAnsi="Book Antiqua"/>
          <w:b/>
          <w:sz w:val="24"/>
          <w:szCs w:val="24"/>
        </w:rPr>
        <w:t>Schädler</w:t>
      </w:r>
      <w:proofErr w:type="spellEnd"/>
      <w:r w:rsidRPr="00C11646">
        <w:rPr>
          <w:rFonts w:ascii="Book Antiqua" w:hAnsi="Book Antiqua"/>
          <w:b/>
          <w:sz w:val="24"/>
          <w:szCs w:val="24"/>
        </w:rPr>
        <w:t xml:space="preserve"> S</w:t>
      </w:r>
      <w:r w:rsidRPr="00C11646">
        <w:rPr>
          <w:rFonts w:ascii="Book Antiqua" w:hAnsi="Book Antiqua"/>
          <w:sz w:val="24"/>
          <w:szCs w:val="24"/>
        </w:rPr>
        <w:t xml:space="preserve">, </w:t>
      </w:r>
      <w:proofErr w:type="spellStart"/>
      <w:r w:rsidRPr="00C11646">
        <w:rPr>
          <w:rFonts w:ascii="Book Antiqua" w:hAnsi="Book Antiqua"/>
          <w:sz w:val="24"/>
          <w:szCs w:val="24"/>
        </w:rPr>
        <w:t>Hildt</w:t>
      </w:r>
      <w:proofErr w:type="spellEnd"/>
      <w:r w:rsidRPr="00C11646">
        <w:rPr>
          <w:rFonts w:ascii="Book Antiqua" w:hAnsi="Book Antiqua"/>
          <w:sz w:val="24"/>
          <w:szCs w:val="24"/>
        </w:rPr>
        <w:t xml:space="preserve"> E. HBV life cycle: entry and morphogenesis. </w:t>
      </w:r>
      <w:r w:rsidRPr="00C11646">
        <w:rPr>
          <w:rFonts w:ascii="Book Antiqua" w:hAnsi="Book Antiqua"/>
          <w:i/>
          <w:sz w:val="24"/>
          <w:szCs w:val="24"/>
        </w:rPr>
        <w:t>Viruses</w:t>
      </w:r>
      <w:r w:rsidRPr="00C11646">
        <w:rPr>
          <w:rFonts w:ascii="Book Antiqua" w:hAnsi="Book Antiqua"/>
          <w:sz w:val="24"/>
          <w:szCs w:val="24"/>
        </w:rPr>
        <w:t xml:space="preserve"> 2009; </w:t>
      </w:r>
      <w:r w:rsidRPr="00C11646">
        <w:rPr>
          <w:rFonts w:ascii="Book Antiqua" w:hAnsi="Book Antiqua"/>
          <w:b/>
          <w:sz w:val="24"/>
          <w:szCs w:val="24"/>
        </w:rPr>
        <w:t>1</w:t>
      </w:r>
      <w:r w:rsidRPr="00C11646">
        <w:rPr>
          <w:rFonts w:ascii="Book Antiqua" w:hAnsi="Book Antiqua"/>
          <w:sz w:val="24"/>
          <w:szCs w:val="24"/>
        </w:rPr>
        <w:t>: 185-209 [PMID: 21994545 DOI: 10.3390/v1020185]</w:t>
      </w:r>
    </w:p>
    <w:p w14:paraId="35FF73CB" w14:textId="77777777" w:rsidR="00C72B46" w:rsidRPr="00C11646" w:rsidRDefault="00C72B46" w:rsidP="00C72B46">
      <w:pPr>
        <w:spacing w:line="360" w:lineRule="auto"/>
        <w:rPr>
          <w:rFonts w:ascii="Book Antiqua" w:hAnsi="Book Antiqua"/>
          <w:sz w:val="24"/>
          <w:szCs w:val="24"/>
        </w:rPr>
      </w:pPr>
      <w:r w:rsidRPr="00C11646">
        <w:rPr>
          <w:rFonts w:ascii="Book Antiqua" w:hAnsi="Book Antiqua"/>
          <w:sz w:val="24"/>
          <w:szCs w:val="24"/>
        </w:rPr>
        <w:t xml:space="preserve">51 </w:t>
      </w:r>
      <w:proofErr w:type="spellStart"/>
      <w:r w:rsidRPr="00C11646">
        <w:rPr>
          <w:rFonts w:ascii="Book Antiqua" w:hAnsi="Book Antiqua"/>
          <w:b/>
          <w:sz w:val="24"/>
          <w:szCs w:val="24"/>
        </w:rPr>
        <w:t>Baginski</w:t>
      </w:r>
      <w:proofErr w:type="spellEnd"/>
      <w:r w:rsidRPr="00C11646">
        <w:rPr>
          <w:rFonts w:ascii="Book Antiqua" w:hAnsi="Book Antiqua"/>
          <w:b/>
          <w:sz w:val="24"/>
          <w:szCs w:val="24"/>
        </w:rPr>
        <w:t xml:space="preserve"> I</w:t>
      </w:r>
      <w:r w:rsidRPr="00C11646">
        <w:rPr>
          <w:rFonts w:ascii="Book Antiqua" w:hAnsi="Book Antiqua"/>
          <w:sz w:val="24"/>
          <w:szCs w:val="24"/>
        </w:rPr>
        <w:t xml:space="preserve">, </w:t>
      </w:r>
      <w:proofErr w:type="spellStart"/>
      <w:r w:rsidRPr="00C11646">
        <w:rPr>
          <w:rFonts w:ascii="Book Antiqua" w:hAnsi="Book Antiqua"/>
          <w:sz w:val="24"/>
          <w:szCs w:val="24"/>
        </w:rPr>
        <w:t>Chemin</w:t>
      </w:r>
      <w:proofErr w:type="spellEnd"/>
      <w:r w:rsidRPr="00C11646">
        <w:rPr>
          <w:rFonts w:ascii="Book Antiqua" w:hAnsi="Book Antiqua"/>
          <w:sz w:val="24"/>
          <w:szCs w:val="24"/>
        </w:rPr>
        <w:t xml:space="preserve"> I, Bouffard P, </w:t>
      </w:r>
      <w:proofErr w:type="spellStart"/>
      <w:r w:rsidRPr="00C11646">
        <w:rPr>
          <w:rFonts w:ascii="Book Antiqua" w:hAnsi="Book Antiqua"/>
          <w:sz w:val="24"/>
          <w:szCs w:val="24"/>
        </w:rPr>
        <w:t>Hantz</w:t>
      </w:r>
      <w:proofErr w:type="spellEnd"/>
      <w:r w:rsidRPr="00C11646">
        <w:rPr>
          <w:rFonts w:ascii="Book Antiqua" w:hAnsi="Book Antiqua"/>
          <w:sz w:val="24"/>
          <w:szCs w:val="24"/>
        </w:rPr>
        <w:t xml:space="preserve"> O, </w:t>
      </w:r>
      <w:proofErr w:type="spellStart"/>
      <w:r w:rsidRPr="00C11646">
        <w:rPr>
          <w:rFonts w:ascii="Book Antiqua" w:hAnsi="Book Antiqua"/>
          <w:sz w:val="24"/>
          <w:szCs w:val="24"/>
        </w:rPr>
        <w:t>Trepo</w:t>
      </w:r>
      <w:proofErr w:type="spellEnd"/>
      <w:r w:rsidRPr="00C11646">
        <w:rPr>
          <w:rFonts w:ascii="Book Antiqua" w:hAnsi="Book Antiqua"/>
          <w:sz w:val="24"/>
          <w:szCs w:val="24"/>
        </w:rPr>
        <w:t xml:space="preserve"> C. Detection of polyadenylated RNA in hepatitis B virus-infected peripheral blood mononuclear cells by polymerase chain reaction. </w:t>
      </w:r>
      <w:r w:rsidRPr="00C11646">
        <w:rPr>
          <w:rFonts w:ascii="Book Antiqua" w:hAnsi="Book Antiqua"/>
          <w:i/>
          <w:sz w:val="24"/>
          <w:szCs w:val="24"/>
        </w:rPr>
        <w:t>J Infect Dis</w:t>
      </w:r>
      <w:r w:rsidRPr="00C11646">
        <w:rPr>
          <w:rFonts w:ascii="Book Antiqua" w:hAnsi="Book Antiqua"/>
          <w:sz w:val="24"/>
          <w:szCs w:val="24"/>
        </w:rPr>
        <w:t xml:space="preserve"> 1991; </w:t>
      </w:r>
      <w:r w:rsidRPr="00C11646">
        <w:rPr>
          <w:rFonts w:ascii="Book Antiqua" w:hAnsi="Book Antiqua"/>
          <w:b/>
          <w:sz w:val="24"/>
          <w:szCs w:val="24"/>
        </w:rPr>
        <w:t>163</w:t>
      </w:r>
      <w:r w:rsidRPr="00C11646">
        <w:rPr>
          <w:rFonts w:ascii="Book Antiqua" w:hAnsi="Book Antiqua"/>
          <w:sz w:val="24"/>
          <w:szCs w:val="24"/>
        </w:rPr>
        <w:t>: 996-1000 [PMID: 1708401 DOI: 10.1093/</w:t>
      </w:r>
      <w:proofErr w:type="spellStart"/>
      <w:r w:rsidRPr="00C11646">
        <w:rPr>
          <w:rFonts w:ascii="Book Antiqua" w:hAnsi="Book Antiqua"/>
          <w:sz w:val="24"/>
          <w:szCs w:val="24"/>
        </w:rPr>
        <w:t>infdis</w:t>
      </w:r>
      <w:proofErr w:type="spellEnd"/>
      <w:r w:rsidRPr="00C11646">
        <w:rPr>
          <w:rFonts w:ascii="Book Antiqua" w:hAnsi="Book Antiqua"/>
          <w:sz w:val="24"/>
          <w:szCs w:val="24"/>
        </w:rPr>
        <w:t>/163.5.996]</w:t>
      </w:r>
    </w:p>
    <w:p w14:paraId="240A0325" w14:textId="77777777" w:rsidR="00C72B46" w:rsidRPr="00C11646" w:rsidRDefault="00C72B46" w:rsidP="00C72B46">
      <w:pPr>
        <w:spacing w:line="360" w:lineRule="auto"/>
        <w:rPr>
          <w:rFonts w:ascii="Book Antiqua" w:hAnsi="Book Antiqua"/>
          <w:sz w:val="24"/>
          <w:szCs w:val="24"/>
        </w:rPr>
      </w:pPr>
      <w:r w:rsidRPr="00C11646">
        <w:rPr>
          <w:rFonts w:ascii="Book Antiqua" w:hAnsi="Book Antiqua"/>
          <w:sz w:val="24"/>
          <w:szCs w:val="24"/>
        </w:rPr>
        <w:t xml:space="preserve">52 </w:t>
      </w:r>
      <w:proofErr w:type="spellStart"/>
      <w:r w:rsidRPr="00C11646">
        <w:rPr>
          <w:rFonts w:ascii="Book Antiqua" w:hAnsi="Book Antiqua"/>
          <w:b/>
          <w:sz w:val="24"/>
          <w:szCs w:val="24"/>
        </w:rPr>
        <w:t>Lobbiani</w:t>
      </w:r>
      <w:proofErr w:type="spellEnd"/>
      <w:r w:rsidRPr="00C11646">
        <w:rPr>
          <w:rFonts w:ascii="Book Antiqua" w:hAnsi="Book Antiqua"/>
          <w:b/>
          <w:sz w:val="24"/>
          <w:szCs w:val="24"/>
        </w:rPr>
        <w:t xml:space="preserve"> A</w:t>
      </w:r>
      <w:r w:rsidRPr="00C11646">
        <w:rPr>
          <w:rFonts w:ascii="Book Antiqua" w:hAnsi="Book Antiqua"/>
          <w:sz w:val="24"/>
          <w:szCs w:val="24"/>
        </w:rPr>
        <w:t xml:space="preserve">, </w:t>
      </w:r>
      <w:proofErr w:type="spellStart"/>
      <w:r w:rsidRPr="00C11646">
        <w:rPr>
          <w:rFonts w:ascii="Book Antiqua" w:hAnsi="Book Antiqua"/>
          <w:sz w:val="24"/>
          <w:szCs w:val="24"/>
        </w:rPr>
        <w:t>Lalatta</w:t>
      </w:r>
      <w:proofErr w:type="spellEnd"/>
      <w:r w:rsidRPr="00C11646">
        <w:rPr>
          <w:rFonts w:ascii="Book Antiqua" w:hAnsi="Book Antiqua"/>
          <w:sz w:val="24"/>
          <w:szCs w:val="24"/>
        </w:rPr>
        <w:t xml:space="preserve"> F, Lugo F, Colucci G. Hepatitis B virus transcripts and surface antigen in human peripheral blood lymphocytes. </w:t>
      </w:r>
      <w:r w:rsidRPr="00C11646">
        <w:rPr>
          <w:rFonts w:ascii="Book Antiqua" w:hAnsi="Book Antiqua"/>
          <w:i/>
          <w:sz w:val="24"/>
          <w:szCs w:val="24"/>
        </w:rPr>
        <w:t xml:space="preserve">J Med </w:t>
      </w:r>
      <w:proofErr w:type="spellStart"/>
      <w:r w:rsidRPr="00C11646">
        <w:rPr>
          <w:rFonts w:ascii="Book Antiqua" w:hAnsi="Book Antiqua"/>
          <w:i/>
          <w:sz w:val="24"/>
          <w:szCs w:val="24"/>
        </w:rPr>
        <w:t>Virol</w:t>
      </w:r>
      <w:proofErr w:type="spellEnd"/>
      <w:r w:rsidRPr="00C11646">
        <w:rPr>
          <w:rFonts w:ascii="Book Antiqua" w:hAnsi="Book Antiqua"/>
          <w:sz w:val="24"/>
          <w:szCs w:val="24"/>
        </w:rPr>
        <w:t xml:space="preserve"> 1990; </w:t>
      </w:r>
      <w:r w:rsidRPr="00C11646">
        <w:rPr>
          <w:rFonts w:ascii="Book Antiqua" w:hAnsi="Book Antiqua"/>
          <w:b/>
          <w:sz w:val="24"/>
          <w:szCs w:val="24"/>
        </w:rPr>
        <w:t>31</w:t>
      </w:r>
      <w:r w:rsidRPr="00C11646">
        <w:rPr>
          <w:rFonts w:ascii="Book Antiqua" w:hAnsi="Book Antiqua"/>
          <w:sz w:val="24"/>
          <w:szCs w:val="24"/>
        </w:rPr>
        <w:t>: 190-194 [PMID: 2391507 DOI: 10.1002/jmv.1890310304]</w:t>
      </w:r>
    </w:p>
    <w:p w14:paraId="2F277876" w14:textId="77777777" w:rsidR="00C72B46" w:rsidRPr="00C11646" w:rsidRDefault="00C72B46" w:rsidP="00C72B46">
      <w:pPr>
        <w:spacing w:line="360" w:lineRule="auto"/>
        <w:rPr>
          <w:rFonts w:ascii="Book Antiqua" w:hAnsi="Book Antiqua"/>
          <w:sz w:val="24"/>
          <w:szCs w:val="24"/>
        </w:rPr>
      </w:pPr>
      <w:r w:rsidRPr="00C11646">
        <w:rPr>
          <w:rFonts w:ascii="Book Antiqua" w:hAnsi="Book Antiqua"/>
          <w:sz w:val="24"/>
          <w:szCs w:val="24"/>
        </w:rPr>
        <w:t xml:space="preserve">53 </w:t>
      </w:r>
      <w:r w:rsidRPr="00C11646">
        <w:rPr>
          <w:rFonts w:ascii="Book Antiqua" w:hAnsi="Book Antiqua"/>
          <w:b/>
          <w:sz w:val="24"/>
          <w:szCs w:val="24"/>
        </w:rPr>
        <w:t>Leung NW</w:t>
      </w:r>
      <w:r w:rsidRPr="00C11646">
        <w:rPr>
          <w:rFonts w:ascii="Book Antiqua" w:hAnsi="Book Antiqua"/>
          <w:sz w:val="24"/>
          <w:szCs w:val="24"/>
        </w:rPr>
        <w:t xml:space="preserve">, Tam JS, Lau GT, Leung TW, Lau WY, Li AK. Hepatitis B virus DNA in peripheral blood leukocytes. A comparison between hepatocellular carcinoma and other hepatitis B virus-related chronic liver diseases. </w:t>
      </w:r>
      <w:r w:rsidRPr="00C11646">
        <w:rPr>
          <w:rFonts w:ascii="Book Antiqua" w:hAnsi="Book Antiqua"/>
          <w:i/>
          <w:sz w:val="24"/>
          <w:szCs w:val="24"/>
        </w:rPr>
        <w:t>Cancer</w:t>
      </w:r>
      <w:r w:rsidRPr="00C11646">
        <w:rPr>
          <w:rFonts w:ascii="Book Antiqua" w:hAnsi="Book Antiqua"/>
          <w:sz w:val="24"/>
          <w:szCs w:val="24"/>
        </w:rPr>
        <w:t xml:space="preserve"> 1994; </w:t>
      </w:r>
      <w:r w:rsidRPr="00C11646">
        <w:rPr>
          <w:rFonts w:ascii="Book Antiqua" w:hAnsi="Book Antiqua"/>
          <w:b/>
          <w:sz w:val="24"/>
          <w:szCs w:val="24"/>
        </w:rPr>
        <w:t>73</w:t>
      </w:r>
      <w:r w:rsidRPr="00C11646">
        <w:rPr>
          <w:rFonts w:ascii="Book Antiqua" w:hAnsi="Book Antiqua"/>
          <w:sz w:val="24"/>
          <w:szCs w:val="24"/>
        </w:rPr>
        <w:t>: 1143-1148 [PMID: 8313316 DOI: 10.1002/1097-0142(19940215)73:43.0.CO;2-U]</w:t>
      </w:r>
    </w:p>
    <w:p w14:paraId="18450E6D" w14:textId="77777777" w:rsidR="00C72B46" w:rsidRPr="00C11646" w:rsidRDefault="00C72B46" w:rsidP="00C72B46">
      <w:pPr>
        <w:spacing w:line="360" w:lineRule="auto"/>
        <w:rPr>
          <w:rFonts w:ascii="Book Antiqua" w:hAnsi="Book Antiqua"/>
          <w:sz w:val="24"/>
          <w:szCs w:val="24"/>
        </w:rPr>
      </w:pPr>
      <w:r w:rsidRPr="00C11646">
        <w:rPr>
          <w:rFonts w:ascii="Book Antiqua" w:hAnsi="Book Antiqua"/>
          <w:sz w:val="24"/>
          <w:szCs w:val="24"/>
        </w:rPr>
        <w:t xml:space="preserve">54 </w:t>
      </w:r>
      <w:proofErr w:type="spellStart"/>
      <w:r w:rsidRPr="00C11646">
        <w:rPr>
          <w:rFonts w:ascii="Book Antiqua" w:hAnsi="Book Antiqua"/>
          <w:b/>
          <w:sz w:val="24"/>
          <w:szCs w:val="24"/>
        </w:rPr>
        <w:t>Delfini</w:t>
      </w:r>
      <w:proofErr w:type="spellEnd"/>
      <w:r w:rsidRPr="00C11646">
        <w:rPr>
          <w:rFonts w:ascii="Book Antiqua" w:hAnsi="Book Antiqua"/>
          <w:b/>
          <w:sz w:val="24"/>
          <w:szCs w:val="24"/>
        </w:rPr>
        <w:t xml:space="preserve"> C</w:t>
      </w:r>
      <w:r w:rsidRPr="00C11646">
        <w:rPr>
          <w:rFonts w:ascii="Book Antiqua" w:hAnsi="Book Antiqua"/>
          <w:sz w:val="24"/>
          <w:szCs w:val="24"/>
        </w:rPr>
        <w:t xml:space="preserve">, </w:t>
      </w:r>
      <w:proofErr w:type="spellStart"/>
      <w:r w:rsidRPr="00C11646">
        <w:rPr>
          <w:rFonts w:ascii="Book Antiqua" w:hAnsi="Book Antiqua"/>
          <w:sz w:val="24"/>
          <w:szCs w:val="24"/>
        </w:rPr>
        <w:t>Garbuglia</w:t>
      </w:r>
      <w:proofErr w:type="spellEnd"/>
      <w:r w:rsidRPr="00C11646">
        <w:rPr>
          <w:rFonts w:ascii="Book Antiqua" w:hAnsi="Book Antiqua"/>
          <w:sz w:val="24"/>
          <w:szCs w:val="24"/>
        </w:rPr>
        <w:t xml:space="preserve"> AR, </w:t>
      </w:r>
      <w:proofErr w:type="spellStart"/>
      <w:r w:rsidRPr="00C11646">
        <w:rPr>
          <w:rFonts w:ascii="Book Antiqua" w:hAnsi="Book Antiqua"/>
          <w:sz w:val="24"/>
          <w:szCs w:val="24"/>
        </w:rPr>
        <w:t>Alfani</w:t>
      </w:r>
      <w:proofErr w:type="spellEnd"/>
      <w:r w:rsidRPr="00C11646">
        <w:rPr>
          <w:rFonts w:ascii="Book Antiqua" w:hAnsi="Book Antiqua"/>
          <w:sz w:val="24"/>
          <w:szCs w:val="24"/>
        </w:rPr>
        <w:t xml:space="preserve"> E, Di Caro A, </w:t>
      </w:r>
      <w:proofErr w:type="spellStart"/>
      <w:r w:rsidRPr="00C11646">
        <w:rPr>
          <w:rFonts w:ascii="Book Antiqua" w:hAnsi="Book Antiqua"/>
          <w:sz w:val="24"/>
          <w:szCs w:val="24"/>
        </w:rPr>
        <w:t>Sette</w:t>
      </w:r>
      <w:proofErr w:type="spellEnd"/>
      <w:r w:rsidRPr="00C11646">
        <w:rPr>
          <w:rFonts w:ascii="Book Antiqua" w:hAnsi="Book Antiqua"/>
          <w:sz w:val="24"/>
          <w:szCs w:val="24"/>
        </w:rPr>
        <w:t xml:space="preserve"> P, Benedetto A. Heroin addicts infected by HBV and HIV have a low prevalence of HBV DNA in peripheral blood mononuclear cells. </w:t>
      </w:r>
      <w:r w:rsidRPr="00C11646">
        <w:rPr>
          <w:rFonts w:ascii="Book Antiqua" w:hAnsi="Book Antiqua"/>
          <w:i/>
          <w:sz w:val="24"/>
          <w:szCs w:val="24"/>
        </w:rPr>
        <w:t xml:space="preserve">J Med </w:t>
      </w:r>
      <w:proofErr w:type="spellStart"/>
      <w:r w:rsidRPr="00C11646">
        <w:rPr>
          <w:rFonts w:ascii="Book Antiqua" w:hAnsi="Book Antiqua"/>
          <w:i/>
          <w:sz w:val="24"/>
          <w:szCs w:val="24"/>
        </w:rPr>
        <w:t>Virol</w:t>
      </w:r>
      <w:proofErr w:type="spellEnd"/>
      <w:r w:rsidRPr="00C11646">
        <w:rPr>
          <w:rFonts w:ascii="Book Antiqua" w:hAnsi="Book Antiqua"/>
          <w:sz w:val="24"/>
          <w:szCs w:val="24"/>
        </w:rPr>
        <w:t xml:space="preserve"> 1993; </w:t>
      </w:r>
      <w:r w:rsidRPr="00C11646">
        <w:rPr>
          <w:rFonts w:ascii="Book Antiqua" w:hAnsi="Book Antiqua"/>
          <w:b/>
          <w:sz w:val="24"/>
          <w:szCs w:val="24"/>
        </w:rPr>
        <w:t>41</w:t>
      </w:r>
      <w:r w:rsidRPr="00C11646">
        <w:rPr>
          <w:rFonts w:ascii="Book Antiqua" w:hAnsi="Book Antiqua"/>
          <w:sz w:val="24"/>
          <w:szCs w:val="24"/>
        </w:rPr>
        <w:t>: 114-119 [PMID: 8283172 DOI: 10.1002/jmv.1890410206]</w:t>
      </w:r>
    </w:p>
    <w:p w14:paraId="2C4730FC" w14:textId="77777777" w:rsidR="00C72B46" w:rsidRPr="00C11646" w:rsidRDefault="00C72B46" w:rsidP="00C72B46">
      <w:pPr>
        <w:spacing w:line="360" w:lineRule="auto"/>
        <w:rPr>
          <w:rFonts w:ascii="Book Antiqua" w:hAnsi="Book Antiqua"/>
          <w:sz w:val="24"/>
          <w:szCs w:val="24"/>
        </w:rPr>
      </w:pPr>
      <w:r w:rsidRPr="00C11646">
        <w:rPr>
          <w:rFonts w:ascii="Book Antiqua" w:hAnsi="Book Antiqua"/>
          <w:sz w:val="24"/>
          <w:szCs w:val="24"/>
        </w:rPr>
        <w:t xml:space="preserve">55 </w:t>
      </w:r>
      <w:proofErr w:type="spellStart"/>
      <w:r w:rsidRPr="00C11646">
        <w:rPr>
          <w:rFonts w:ascii="Book Antiqua" w:hAnsi="Book Antiqua"/>
          <w:b/>
          <w:sz w:val="24"/>
          <w:szCs w:val="24"/>
        </w:rPr>
        <w:t>Köck</w:t>
      </w:r>
      <w:proofErr w:type="spellEnd"/>
      <w:r w:rsidRPr="00C11646">
        <w:rPr>
          <w:rFonts w:ascii="Book Antiqua" w:hAnsi="Book Antiqua"/>
          <w:b/>
          <w:sz w:val="24"/>
          <w:szCs w:val="24"/>
        </w:rPr>
        <w:t xml:space="preserve"> J</w:t>
      </w:r>
      <w:r w:rsidRPr="00C11646">
        <w:rPr>
          <w:rFonts w:ascii="Book Antiqua" w:hAnsi="Book Antiqua"/>
          <w:sz w:val="24"/>
          <w:szCs w:val="24"/>
        </w:rPr>
        <w:t xml:space="preserve">, </w:t>
      </w:r>
      <w:proofErr w:type="spellStart"/>
      <w:r w:rsidRPr="00C11646">
        <w:rPr>
          <w:rFonts w:ascii="Book Antiqua" w:hAnsi="Book Antiqua"/>
          <w:sz w:val="24"/>
          <w:szCs w:val="24"/>
        </w:rPr>
        <w:t>Theilmann</w:t>
      </w:r>
      <w:proofErr w:type="spellEnd"/>
      <w:r w:rsidRPr="00C11646">
        <w:rPr>
          <w:rFonts w:ascii="Book Antiqua" w:hAnsi="Book Antiqua"/>
          <w:sz w:val="24"/>
          <w:szCs w:val="24"/>
        </w:rPr>
        <w:t xml:space="preserve"> L, Galle P, </w:t>
      </w:r>
      <w:proofErr w:type="spellStart"/>
      <w:r w:rsidRPr="00C11646">
        <w:rPr>
          <w:rFonts w:ascii="Book Antiqua" w:hAnsi="Book Antiqua"/>
          <w:sz w:val="24"/>
          <w:szCs w:val="24"/>
        </w:rPr>
        <w:t>Schlicht</w:t>
      </w:r>
      <w:proofErr w:type="spellEnd"/>
      <w:r w:rsidRPr="00C11646">
        <w:rPr>
          <w:rFonts w:ascii="Book Antiqua" w:hAnsi="Book Antiqua"/>
          <w:sz w:val="24"/>
          <w:szCs w:val="24"/>
        </w:rPr>
        <w:t xml:space="preserve"> HJ. Hepatitis B virus nucleic acids associated with human peripheral blood mononuclear cells do not originate from replicating virus. </w:t>
      </w:r>
      <w:r w:rsidRPr="00C11646">
        <w:rPr>
          <w:rFonts w:ascii="Book Antiqua" w:hAnsi="Book Antiqua"/>
          <w:i/>
          <w:sz w:val="24"/>
          <w:szCs w:val="24"/>
        </w:rPr>
        <w:t>Hepatology</w:t>
      </w:r>
      <w:r w:rsidRPr="00C11646">
        <w:rPr>
          <w:rFonts w:ascii="Book Antiqua" w:hAnsi="Book Antiqua"/>
          <w:sz w:val="24"/>
          <w:szCs w:val="24"/>
        </w:rPr>
        <w:t xml:space="preserve"> 1996; </w:t>
      </w:r>
      <w:r w:rsidRPr="00C11646">
        <w:rPr>
          <w:rFonts w:ascii="Book Antiqua" w:hAnsi="Book Antiqua"/>
          <w:b/>
          <w:sz w:val="24"/>
          <w:szCs w:val="24"/>
        </w:rPr>
        <w:t>23</w:t>
      </w:r>
      <w:r w:rsidRPr="00C11646">
        <w:rPr>
          <w:rFonts w:ascii="Book Antiqua" w:hAnsi="Book Antiqua"/>
          <w:sz w:val="24"/>
          <w:szCs w:val="24"/>
        </w:rPr>
        <w:t>: 405-413 [PMID: 8617418 DOI: 10.1002/hep.510230303]</w:t>
      </w:r>
    </w:p>
    <w:p w14:paraId="422EEEAA" w14:textId="77777777" w:rsidR="00C72B46" w:rsidRPr="00C11646" w:rsidRDefault="00C72B46" w:rsidP="00C72B46">
      <w:pPr>
        <w:spacing w:line="360" w:lineRule="auto"/>
        <w:rPr>
          <w:rFonts w:ascii="Book Antiqua" w:hAnsi="Book Antiqua"/>
          <w:sz w:val="24"/>
          <w:szCs w:val="24"/>
        </w:rPr>
      </w:pPr>
      <w:r w:rsidRPr="00C11646">
        <w:rPr>
          <w:rFonts w:ascii="Book Antiqua" w:hAnsi="Book Antiqua"/>
          <w:sz w:val="24"/>
          <w:szCs w:val="24"/>
        </w:rPr>
        <w:lastRenderedPageBreak/>
        <w:t xml:space="preserve">56 </w:t>
      </w:r>
      <w:r w:rsidRPr="00C11646">
        <w:rPr>
          <w:rFonts w:ascii="Book Antiqua" w:hAnsi="Book Antiqua"/>
          <w:b/>
          <w:sz w:val="24"/>
          <w:szCs w:val="24"/>
        </w:rPr>
        <w:t>Hacker HJ</w:t>
      </w:r>
      <w:r w:rsidRPr="00C11646">
        <w:rPr>
          <w:rFonts w:ascii="Book Antiqua" w:hAnsi="Book Antiqua"/>
          <w:sz w:val="24"/>
          <w:szCs w:val="24"/>
        </w:rPr>
        <w:t xml:space="preserve">, Zhang W, </w:t>
      </w:r>
      <w:proofErr w:type="spellStart"/>
      <w:r w:rsidRPr="00C11646">
        <w:rPr>
          <w:rFonts w:ascii="Book Antiqua" w:hAnsi="Book Antiqua"/>
          <w:sz w:val="24"/>
          <w:szCs w:val="24"/>
        </w:rPr>
        <w:t>Tokus</w:t>
      </w:r>
      <w:proofErr w:type="spellEnd"/>
      <w:r w:rsidRPr="00C11646">
        <w:rPr>
          <w:rFonts w:ascii="Book Antiqua" w:hAnsi="Book Antiqua"/>
          <w:sz w:val="24"/>
          <w:szCs w:val="24"/>
        </w:rPr>
        <w:t xml:space="preserve"> M, Bock T, </w:t>
      </w:r>
      <w:proofErr w:type="spellStart"/>
      <w:r w:rsidRPr="00C11646">
        <w:rPr>
          <w:rFonts w:ascii="Book Antiqua" w:hAnsi="Book Antiqua"/>
          <w:sz w:val="24"/>
          <w:szCs w:val="24"/>
        </w:rPr>
        <w:t>Schröder</w:t>
      </w:r>
      <w:proofErr w:type="spellEnd"/>
      <w:r w:rsidRPr="00C11646">
        <w:rPr>
          <w:rFonts w:ascii="Book Antiqua" w:hAnsi="Book Antiqua"/>
          <w:sz w:val="24"/>
          <w:szCs w:val="24"/>
        </w:rPr>
        <w:t xml:space="preserve"> CH. Patterns of circulating hepatitis B virus serum nucleic acids during lamivudine therapy. </w:t>
      </w:r>
      <w:r w:rsidRPr="00C11646">
        <w:rPr>
          <w:rFonts w:ascii="Book Antiqua" w:hAnsi="Book Antiqua"/>
          <w:i/>
          <w:sz w:val="24"/>
          <w:szCs w:val="24"/>
        </w:rPr>
        <w:t xml:space="preserve">Ann N Y </w:t>
      </w:r>
      <w:proofErr w:type="spellStart"/>
      <w:r w:rsidRPr="00C11646">
        <w:rPr>
          <w:rFonts w:ascii="Book Antiqua" w:hAnsi="Book Antiqua"/>
          <w:i/>
          <w:sz w:val="24"/>
          <w:szCs w:val="24"/>
        </w:rPr>
        <w:t>Acad</w:t>
      </w:r>
      <w:proofErr w:type="spellEnd"/>
      <w:r w:rsidRPr="00C11646">
        <w:rPr>
          <w:rFonts w:ascii="Book Antiqua" w:hAnsi="Book Antiqua"/>
          <w:i/>
          <w:sz w:val="24"/>
          <w:szCs w:val="24"/>
        </w:rPr>
        <w:t xml:space="preserve"> Sci</w:t>
      </w:r>
      <w:r w:rsidRPr="00C11646">
        <w:rPr>
          <w:rFonts w:ascii="Book Antiqua" w:hAnsi="Book Antiqua"/>
          <w:sz w:val="24"/>
          <w:szCs w:val="24"/>
        </w:rPr>
        <w:t xml:space="preserve"> 2004; </w:t>
      </w:r>
      <w:r w:rsidRPr="00C11646">
        <w:rPr>
          <w:rFonts w:ascii="Book Antiqua" w:hAnsi="Book Antiqua"/>
          <w:b/>
          <w:sz w:val="24"/>
          <w:szCs w:val="24"/>
        </w:rPr>
        <w:t>1022</w:t>
      </w:r>
      <w:r w:rsidRPr="00C11646">
        <w:rPr>
          <w:rFonts w:ascii="Book Antiqua" w:hAnsi="Book Antiqua"/>
          <w:sz w:val="24"/>
          <w:szCs w:val="24"/>
        </w:rPr>
        <w:t>: 271-281 [PMID: 15251972 DOI: 10.1196/annals.1318.042]</w:t>
      </w:r>
    </w:p>
    <w:p w14:paraId="1D86D5AA" w14:textId="77777777" w:rsidR="00C72B46" w:rsidRPr="00C11646" w:rsidRDefault="00C72B46" w:rsidP="00C72B46">
      <w:pPr>
        <w:spacing w:line="360" w:lineRule="auto"/>
        <w:rPr>
          <w:rFonts w:ascii="Book Antiqua" w:hAnsi="Book Antiqua"/>
          <w:sz w:val="24"/>
          <w:szCs w:val="24"/>
        </w:rPr>
      </w:pPr>
      <w:r w:rsidRPr="00C11646">
        <w:rPr>
          <w:rFonts w:ascii="Book Antiqua" w:hAnsi="Book Antiqua"/>
          <w:sz w:val="24"/>
          <w:szCs w:val="24"/>
        </w:rPr>
        <w:t xml:space="preserve">57 </w:t>
      </w:r>
      <w:r w:rsidRPr="00C11646">
        <w:rPr>
          <w:rFonts w:ascii="Book Antiqua" w:hAnsi="Book Antiqua"/>
          <w:b/>
          <w:sz w:val="24"/>
          <w:szCs w:val="24"/>
        </w:rPr>
        <w:t>Zhang W</w:t>
      </w:r>
      <w:r w:rsidRPr="00C11646">
        <w:rPr>
          <w:rFonts w:ascii="Book Antiqua" w:hAnsi="Book Antiqua"/>
          <w:sz w:val="24"/>
          <w:szCs w:val="24"/>
        </w:rPr>
        <w:t xml:space="preserve">, Hacker HJ, </w:t>
      </w:r>
      <w:proofErr w:type="spellStart"/>
      <w:r w:rsidRPr="00C11646">
        <w:rPr>
          <w:rFonts w:ascii="Book Antiqua" w:hAnsi="Book Antiqua"/>
          <w:sz w:val="24"/>
          <w:szCs w:val="24"/>
        </w:rPr>
        <w:t>Tokus</w:t>
      </w:r>
      <w:proofErr w:type="spellEnd"/>
      <w:r w:rsidRPr="00C11646">
        <w:rPr>
          <w:rFonts w:ascii="Book Antiqua" w:hAnsi="Book Antiqua"/>
          <w:sz w:val="24"/>
          <w:szCs w:val="24"/>
        </w:rPr>
        <w:t xml:space="preserve"> M, Bock T, </w:t>
      </w:r>
      <w:proofErr w:type="spellStart"/>
      <w:r w:rsidRPr="00C11646">
        <w:rPr>
          <w:rFonts w:ascii="Book Antiqua" w:hAnsi="Book Antiqua"/>
          <w:sz w:val="24"/>
          <w:szCs w:val="24"/>
        </w:rPr>
        <w:t>Schröder</w:t>
      </w:r>
      <w:proofErr w:type="spellEnd"/>
      <w:r w:rsidRPr="00C11646">
        <w:rPr>
          <w:rFonts w:ascii="Book Antiqua" w:hAnsi="Book Antiqua"/>
          <w:sz w:val="24"/>
          <w:szCs w:val="24"/>
        </w:rPr>
        <w:t xml:space="preserve"> CH. Patterns of circulating hepatitis B virus serum nucleic acids during lamivudine therapy. </w:t>
      </w:r>
      <w:r w:rsidRPr="00C11646">
        <w:rPr>
          <w:rFonts w:ascii="Book Antiqua" w:hAnsi="Book Antiqua"/>
          <w:i/>
          <w:sz w:val="24"/>
          <w:szCs w:val="24"/>
        </w:rPr>
        <w:t xml:space="preserve">J Med </w:t>
      </w:r>
      <w:proofErr w:type="spellStart"/>
      <w:r w:rsidRPr="00C11646">
        <w:rPr>
          <w:rFonts w:ascii="Book Antiqua" w:hAnsi="Book Antiqua"/>
          <w:i/>
          <w:sz w:val="24"/>
          <w:szCs w:val="24"/>
        </w:rPr>
        <w:t>Virol</w:t>
      </w:r>
      <w:proofErr w:type="spellEnd"/>
      <w:r w:rsidRPr="00C11646">
        <w:rPr>
          <w:rFonts w:ascii="Book Antiqua" w:hAnsi="Book Antiqua"/>
          <w:sz w:val="24"/>
          <w:szCs w:val="24"/>
        </w:rPr>
        <w:t xml:space="preserve"> 2003; </w:t>
      </w:r>
      <w:r w:rsidRPr="00C11646">
        <w:rPr>
          <w:rFonts w:ascii="Book Antiqua" w:hAnsi="Book Antiqua"/>
          <w:b/>
          <w:sz w:val="24"/>
          <w:szCs w:val="24"/>
        </w:rPr>
        <w:t>71</w:t>
      </w:r>
      <w:r w:rsidRPr="00C11646">
        <w:rPr>
          <w:rFonts w:ascii="Book Antiqua" w:hAnsi="Book Antiqua"/>
          <w:sz w:val="24"/>
          <w:szCs w:val="24"/>
        </w:rPr>
        <w:t>: 24-30 [PMID: 12858405 DOI: 10.1002/jmv.10464]</w:t>
      </w:r>
    </w:p>
    <w:p w14:paraId="58BF8F6E" w14:textId="77777777" w:rsidR="00C72B46" w:rsidRPr="00C11646" w:rsidRDefault="00C72B46" w:rsidP="00C72B46">
      <w:pPr>
        <w:spacing w:line="360" w:lineRule="auto"/>
        <w:rPr>
          <w:rFonts w:ascii="Book Antiqua" w:hAnsi="Book Antiqua"/>
          <w:sz w:val="24"/>
          <w:szCs w:val="24"/>
        </w:rPr>
      </w:pPr>
      <w:r w:rsidRPr="00C11646">
        <w:rPr>
          <w:rFonts w:ascii="Book Antiqua" w:hAnsi="Book Antiqua"/>
          <w:sz w:val="24"/>
          <w:szCs w:val="24"/>
        </w:rPr>
        <w:t xml:space="preserve">58 </w:t>
      </w:r>
      <w:proofErr w:type="spellStart"/>
      <w:r w:rsidRPr="00C11646">
        <w:rPr>
          <w:rFonts w:ascii="Book Antiqua" w:hAnsi="Book Antiqua"/>
          <w:b/>
          <w:sz w:val="24"/>
          <w:szCs w:val="24"/>
        </w:rPr>
        <w:t>Rokuhara</w:t>
      </w:r>
      <w:proofErr w:type="spellEnd"/>
      <w:r w:rsidRPr="00C11646">
        <w:rPr>
          <w:rFonts w:ascii="Book Antiqua" w:hAnsi="Book Antiqua"/>
          <w:b/>
          <w:sz w:val="24"/>
          <w:szCs w:val="24"/>
        </w:rPr>
        <w:t xml:space="preserve"> A</w:t>
      </w:r>
      <w:r w:rsidRPr="00C11646">
        <w:rPr>
          <w:rFonts w:ascii="Book Antiqua" w:hAnsi="Book Antiqua"/>
          <w:sz w:val="24"/>
          <w:szCs w:val="24"/>
        </w:rPr>
        <w:t xml:space="preserve">, Matsumoto A, Tanaka E, </w:t>
      </w:r>
      <w:proofErr w:type="spellStart"/>
      <w:r w:rsidRPr="00C11646">
        <w:rPr>
          <w:rFonts w:ascii="Book Antiqua" w:hAnsi="Book Antiqua"/>
          <w:sz w:val="24"/>
          <w:szCs w:val="24"/>
        </w:rPr>
        <w:t>Umemura</w:t>
      </w:r>
      <w:proofErr w:type="spellEnd"/>
      <w:r w:rsidRPr="00C11646">
        <w:rPr>
          <w:rFonts w:ascii="Book Antiqua" w:hAnsi="Book Antiqua"/>
          <w:sz w:val="24"/>
          <w:szCs w:val="24"/>
        </w:rPr>
        <w:t xml:space="preserve"> T, Yoshizawa K, Kimura T, Maki N, </w:t>
      </w:r>
      <w:proofErr w:type="spellStart"/>
      <w:r w:rsidRPr="00C11646">
        <w:rPr>
          <w:rFonts w:ascii="Book Antiqua" w:hAnsi="Book Antiqua"/>
          <w:sz w:val="24"/>
          <w:szCs w:val="24"/>
        </w:rPr>
        <w:t>Kiyosawa</w:t>
      </w:r>
      <w:proofErr w:type="spellEnd"/>
      <w:r w:rsidRPr="00C11646">
        <w:rPr>
          <w:rFonts w:ascii="Book Antiqua" w:hAnsi="Book Antiqua"/>
          <w:sz w:val="24"/>
          <w:szCs w:val="24"/>
        </w:rPr>
        <w:t xml:space="preserve"> K. Hepatitis B virus RNA is measurable in serum and can be a new marker for monitoring lamivudine therapy. </w:t>
      </w:r>
      <w:r w:rsidRPr="00C11646">
        <w:rPr>
          <w:rFonts w:ascii="Book Antiqua" w:hAnsi="Book Antiqua"/>
          <w:i/>
          <w:sz w:val="24"/>
          <w:szCs w:val="24"/>
        </w:rPr>
        <w:t>J Gastroenterol</w:t>
      </w:r>
      <w:r w:rsidRPr="00C11646">
        <w:rPr>
          <w:rFonts w:ascii="Book Antiqua" w:hAnsi="Book Antiqua"/>
          <w:sz w:val="24"/>
          <w:szCs w:val="24"/>
        </w:rPr>
        <w:t xml:space="preserve"> 2006; </w:t>
      </w:r>
      <w:r w:rsidRPr="00C11646">
        <w:rPr>
          <w:rFonts w:ascii="Book Antiqua" w:hAnsi="Book Antiqua"/>
          <w:b/>
          <w:sz w:val="24"/>
          <w:szCs w:val="24"/>
        </w:rPr>
        <w:t>41</w:t>
      </w:r>
      <w:r w:rsidRPr="00C11646">
        <w:rPr>
          <w:rFonts w:ascii="Book Antiqua" w:hAnsi="Book Antiqua"/>
          <w:sz w:val="24"/>
          <w:szCs w:val="24"/>
        </w:rPr>
        <w:t>: 785-790 [PMID: 16988768 DOI: 10.1007/s00535-006-1856-4]</w:t>
      </w:r>
    </w:p>
    <w:p w14:paraId="47EE6366" w14:textId="77777777" w:rsidR="00C72B46" w:rsidRPr="00C11646" w:rsidRDefault="00C72B46" w:rsidP="00C72B46">
      <w:pPr>
        <w:spacing w:line="360" w:lineRule="auto"/>
        <w:rPr>
          <w:rFonts w:ascii="Book Antiqua" w:hAnsi="Book Antiqua"/>
          <w:sz w:val="24"/>
          <w:szCs w:val="24"/>
        </w:rPr>
      </w:pPr>
      <w:r w:rsidRPr="00C11646">
        <w:rPr>
          <w:rFonts w:ascii="Book Antiqua" w:hAnsi="Book Antiqua"/>
          <w:sz w:val="24"/>
          <w:szCs w:val="24"/>
        </w:rPr>
        <w:t xml:space="preserve">59 </w:t>
      </w:r>
      <w:r w:rsidRPr="00C11646">
        <w:rPr>
          <w:rFonts w:ascii="Book Antiqua" w:hAnsi="Book Antiqua"/>
          <w:b/>
          <w:sz w:val="24"/>
          <w:szCs w:val="24"/>
        </w:rPr>
        <w:t>Huang H</w:t>
      </w:r>
      <w:r w:rsidRPr="00C11646">
        <w:rPr>
          <w:rFonts w:ascii="Book Antiqua" w:hAnsi="Book Antiqua"/>
          <w:sz w:val="24"/>
          <w:szCs w:val="24"/>
        </w:rPr>
        <w:t xml:space="preserve">, Wang J, Li W, Chen R, Chen X, Zhang F, Xu D, Lu F. Serum HBV DNA plus RNA shows superiority in reflecting the activity of intrahepatic </w:t>
      </w:r>
      <w:proofErr w:type="spellStart"/>
      <w:r w:rsidRPr="00C11646">
        <w:rPr>
          <w:rFonts w:ascii="Book Antiqua" w:hAnsi="Book Antiqua"/>
          <w:sz w:val="24"/>
          <w:szCs w:val="24"/>
        </w:rPr>
        <w:t>cccDNA</w:t>
      </w:r>
      <w:proofErr w:type="spellEnd"/>
      <w:r w:rsidRPr="00C11646">
        <w:rPr>
          <w:rFonts w:ascii="Book Antiqua" w:hAnsi="Book Antiqua"/>
          <w:sz w:val="24"/>
          <w:szCs w:val="24"/>
        </w:rPr>
        <w:t xml:space="preserve"> in treatment-naïve HBV-infected individuals. </w:t>
      </w:r>
      <w:r w:rsidRPr="00C11646">
        <w:rPr>
          <w:rFonts w:ascii="Book Antiqua" w:hAnsi="Book Antiqua"/>
          <w:i/>
          <w:sz w:val="24"/>
          <w:szCs w:val="24"/>
        </w:rPr>
        <w:t xml:space="preserve">J </w:t>
      </w:r>
      <w:proofErr w:type="spellStart"/>
      <w:r w:rsidRPr="00C11646">
        <w:rPr>
          <w:rFonts w:ascii="Book Antiqua" w:hAnsi="Book Antiqua"/>
          <w:i/>
          <w:sz w:val="24"/>
          <w:szCs w:val="24"/>
        </w:rPr>
        <w:t>Clin</w:t>
      </w:r>
      <w:proofErr w:type="spellEnd"/>
      <w:r w:rsidRPr="00C11646">
        <w:rPr>
          <w:rFonts w:ascii="Book Antiqua" w:hAnsi="Book Antiqua"/>
          <w:i/>
          <w:sz w:val="24"/>
          <w:szCs w:val="24"/>
        </w:rPr>
        <w:t xml:space="preserve"> </w:t>
      </w:r>
      <w:proofErr w:type="spellStart"/>
      <w:r w:rsidRPr="00C11646">
        <w:rPr>
          <w:rFonts w:ascii="Book Antiqua" w:hAnsi="Book Antiqua"/>
          <w:i/>
          <w:sz w:val="24"/>
          <w:szCs w:val="24"/>
        </w:rPr>
        <w:t>Virol</w:t>
      </w:r>
      <w:proofErr w:type="spellEnd"/>
      <w:r w:rsidRPr="00C11646">
        <w:rPr>
          <w:rFonts w:ascii="Book Antiqua" w:hAnsi="Book Antiqua"/>
          <w:sz w:val="24"/>
          <w:szCs w:val="24"/>
        </w:rPr>
        <w:t xml:space="preserve"> 2018; </w:t>
      </w:r>
      <w:r w:rsidRPr="00C11646">
        <w:rPr>
          <w:rFonts w:ascii="Book Antiqua" w:hAnsi="Book Antiqua"/>
          <w:b/>
          <w:sz w:val="24"/>
          <w:szCs w:val="24"/>
        </w:rPr>
        <w:t>99-100</w:t>
      </w:r>
      <w:r w:rsidRPr="00C11646">
        <w:rPr>
          <w:rFonts w:ascii="Book Antiqua" w:hAnsi="Book Antiqua"/>
          <w:sz w:val="24"/>
          <w:szCs w:val="24"/>
        </w:rPr>
        <w:t>: 71-78 [PMID: 29353073 DOI: 10.1016/j.jcv.2017.12.016]</w:t>
      </w:r>
    </w:p>
    <w:p w14:paraId="1F68243C" w14:textId="77777777" w:rsidR="00C72B46" w:rsidRPr="00C11646" w:rsidRDefault="00C72B46" w:rsidP="00C72B46">
      <w:pPr>
        <w:spacing w:line="360" w:lineRule="auto"/>
        <w:rPr>
          <w:rFonts w:ascii="Book Antiqua" w:hAnsi="Book Antiqua"/>
          <w:sz w:val="24"/>
          <w:szCs w:val="24"/>
        </w:rPr>
      </w:pPr>
      <w:r w:rsidRPr="00C11646">
        <w:rPr>
          <w:rFonts w:ascii="Book Antiqua" w:hAnsi="Book Antiqua"/>
          <w:sz w:val="24"/>
          <w:szCs w:val="24"/>
        </w:rPr>
        <w:t xml:space="preserve">60 </w:t>
      </w:r>
      <w:proofErr w:type="spellStart"/>
      <w:r w:rsidRPr="00C11646">
        <w:rPr>
          <w:rFonts w:ascii="Book Antiqua" w:hAnsi="Book Antiqua"/>
          <w:b/>
          <w:sz w:val="24"/>
          <w:szCs w:val="24"/>
        </w:rPr>
        <w:t>Hatakeyama</w:t>
      </w:r>
      <w:proofErr w:type="spellEnd"/>
      <w:r w:rsidRPr="00C11646">
        <w:rPr>
          <w:rFonts w:ascii="Book Antiqua" w:hAnsi="Book Antiqua"/>
          <w:b/>
          <w:sz w:val="24"/>
          <w:szCs w:val="24"/>
        </w:rPr>
        <w:t xml:space="preserve"> T</w:t>
      </w:r>
      <w:r w:rsidRPr="00C11646">
        <w:rPr>
          <w:rFonts w:ascii="Book Antiqua" w:hAnsi="Book Antiqua"/>
          <w:sz w:val="24"/>
          <w:szCs w:val="24"/>
        </w:rPr>
        <w:t xml:space="preserve">, Noguchi C, </w:t>
      </w:r>
      <w:proofErr w:type="spellStart"/>
      <w:r w:rsidRPr="00C11646">
        <w:rPr>
          <w:rFonts w:ascii="Book Antiqua" w:hAnsi="Book Antiqua"/>
          <w:sz w:val="24"/>
          <w:szCs w:val="24"/>
        </w:rPr>
        <w:t>Hiraga</w:t>
      </w:r>
      <w:proofErr w:type="spellEnd"/>
      <w:r w:rsidRPr="00C11646">
        <w:rPr>
          <w:rFonts w:ascii="Book Antiqua" w:hAnsi="Book Antiqua"/>
          <w:sz w:val="24"/>
          <w:szCs w:val="24"/>
        </w:rPr>
        <w:t xml:space="preserve"> N, Mori N, </w:t>
      </w:r>
      <w:proofErr w:type="spellStart"/>
      <w:r w:rsidRPr="00C11646">
        <w:rPr>
          <w:rFonts w:ascii="Book Antiqua" w:hAnsi="Book Antiqua"/>
          <w:sz w:val="24"/>
          <w:szCs w:val="24"/>
        </w:rPr>
        <w:t>Tsuge</w:t>
      </w:r>
      <w:proofErr w:type="spellEnd"/>
      <w:r w:rsidRPr="00C11646">
        <w:rPr>
          <w:rFonts w:ascii="Book Antiqua" w:hAnsi="Book Antiqua"/>
          <w:sz w:val="24"/>
          <w:szCs w:val="24"/>
        </w:rPr>
        <w:t xml:space="preserve"> M, Imamura M, Takahashi S, Kawakami Y, Fujimoto Y, Ochi H, Abe H, Maekawa T, Kawakami H, </w:t>
      </w:r>
      <w:proofErr w:type="spellStart"/>
      <w:r w:rsidRPr="00C11646">
        <w:rPr>
          <w:rFonts w:ascii="Book Antiqua" w:hAnsi="Book Antiqua"/>
          <w:sz w:val="24"/>
          <w:szCs w:val="24"/>
        </w:rPr>
        <w:t>Yatsuji</w:t>
      </w:r>
      <w:proofErr w:type="spellEnd"/>
      <w:r w:rsidRPr="00C11646">
        <w:rPr>
          <w:rFonts w:ascii="Book Antiqua" w:hAnsi="Book Antiqua"/>
          <w:sz w:val="24"/>
          <w:szCs w:val="24"/>
        </w:rPr>
        <w:t xml:space="preserve"> H, </w:t>
      </w:r>
      <w:proofErr w:type="spellStart"/>
      <w:r w:rsidRPr="00C11646">
        <w:rPr>
          <w:rFonts w:ascii="Book Antiqua" w:hAnsi="Book Antiqua"/>
          <w:sz w:val="24"/>
          <w:szCs w:val="24"/>
        </w:rPr>
        <w:t>Aisaka</w:t>
      </w:r>
      <w:proofErr w:type="spellEnd"/>
      <w:r w:rsidRPr="00C11646">
        <w:rPr>
          <w:rFonts w:ascii="Book Antiqua" w:hAnsi="Book Antiqua"/>
          <w:sz w:val="24"/>
          <w:szCs w:val="24"/>
        </w:rPr>
        <w:t xml:space="preserve"> Y, Kohno H, </w:t>
      </w:r>
      <w:proofErr w:type="spellStart"/>
      <w:r w:rsidRPr="00C11646">
        <w:rPr>
          <w:rFonts w:ascii="Book Antiqua" w:hAnsi="Book Antiqua"/>
          <w:sz w:val="24"/>
          <w:szCs w:val="24"/>
        </w:rPr>
        <w:t>Aimitsu</w:t>
      </w:r>
      <w:proofErr w:type="spellEnd"/>
      <w:r w:rsidRPr="00C11646">
        <w:rPr>
          <w:rFonts w:ascii="Book Antiqua" w:hAnsi="Book Antiqua"/>
          <w:sz w:val="24"/>
          <w:szCs w:val="24"/>
        </w:rPr>
        <w:t xml:space="preserve"> S, </w:t>
      </w:r>
      <w:proofErr w:type="spellStart"/>
      <w:r w:rsidRPr="00C11646">
        <w:rPr>
          <w:rFonts w:ascii="Book Antiqua" w:hAnsi="Book Antiqua"/>
          <w:sz w:val="24"/>
          <w:szCs w:val="24"/>
        </w:rPr>
        <w:t>Chayama</w:t>
      </w:r>
      <w:proofErr w:type="spellEnd"/>
      <w:r w:rsidRPr="00C11646">
        <w:rPr>
          <w:rFonts w:ascii="Book Antiqua" w:hAnsi="Book Antiqua"/>
          <w:sz w:val="24"/>
          <w:szCs w:val="24"/>
        </w:rPr>
        <w:t xml:space="preserve"> K. Serum HBV RNA is a predictor of early emergence of the YMDD mutant in patients treated with lamivudine. </w:t>
      </w:r>
      <w:r w:rsidRPr="00C11646">
        <w:rPr>
          <w:rFonts w:ascii="Book Antiqua" w:hAnsi="Book Antiqua"/>
          <w:i/>
          <w:sz w:val="24"/>
          <w:szCs w:val="24"/>
        </w:rPr>
        <w:t>Hepatology</w:t>
      </w:r>
      <w:r w:rsidRPr="00C11646">
        <w:rPr>
          <w:rFonts w:ascii="Book Antiqua" w:hAnsi="Book Antiqua"/>
          <w:sz w:val="24"/>
          <w:szCs w:val="24"/>
        </w:rPr>
        <w:t xml:space="preserve"> 2007; </w:t>
      </w:r>
      <w:r w:rsidRPr="00C11646">
        <w:rPr>
          <w:rFonts w:ascii="Book Antiqua" w:hAnsi="Book Antiqua"/>
          <w:b/>
          <w:sz w:val="24"/>
          <w:szCs w:val="24"/>
        </w:rPr>
        <w:t>45</w:t>
      </w:r>
      <w:r w:rsidRPr="00C11646">
        <w:rPr>
          <w:rFonts w:ascii="Book Antiqua" w:hAnsi="Book Antiqua"/>
          <w:sz w:val="24"/>
          <w:szCs w:val="24"/>
        </w:rPr>
        <w:t>: 1179-1186 [PMID: 17465002 DOI: 10.1002/hep.21581]</w:t>
      </w:r>
    </w:p>
    <w:p w14:paraId="7942E603" w14:textId="77777777" w:rsidR="00C72B46" w:rsidRPr="00C11646" w:rsidRDefault="00C72B46" w:rsidP="00C72B46">
      <w:pPr>
        <w:spacing w:line="360" w:lineRule="auto"/>
        <w:rPr>
          <w:rFonts w:ascii="Book Antiqua" w:hAnsi="Book Antiqua"/>
          <w:sz w:val="24"/>
          <w:szCs w:val="24"/>
        </w:rPr>
      </w:pPr>
      <w:r w:rsidRPr="00C11646">
        <w:rPr>
          <w:rFonts w:ascii="Book Antiqua" w:hAnsi="Book Antiqua"/>
          <w:sz w:val="24"/>
          <w:szCs w:val="24"/>
        </w:rPr>
        <w:t xml:space="preserve">61 </w:t>
      </w:r>
      <w:proofErr w:type="spellStart"/>
      <w:r w:rsidRPr="00C11646">
        <w:rPr>
          <w:rFonts w:ascii="Book Antiqua" w:hAnsi="Book Antiqua"/>
          <w:b/>
          <w:sz w:val="24"/>
          <w:szCs w:val="24"/>
        </w:rPr>
        <w:t>Tsuge</w:t>
      </w:r>
      <w:proofErr w:type="spellEnd"/>
      <w:r w:rsidRPr="00C11646">
        <w:rPr>
          <w:rFonts w:ascii="Book Antiqua" w:hAnsi="Book Antiqua"/>
          <w:b/>
          <w:sz w:val="24"/>
          <w:szCs w:val="24"/>
        </w:rPr>
        <w:t xml:space="preserve"> M</w:t>
      </w:r>
      <w:r w:rsidRPr="00C11646">
        <w:rPr>
          <w:rFonts w:ascii="Book Antiqua" w:hAnsi="Book Antiqua"/>
          <w:sz w:val="24"/>
          <w:szCs w:val="24"/>
        </w:rPr>
        <w:t xml:space="preserve">, Murakami E, Imamura M, Abe H, Miki D, </w:t>
      </w:r>
      <w:proofErr w:type="spellStart"/>
      <w:r w:rsidRPr="00C11646">
        <w:rPr>
          <w:rFonts w:ascii="Book Antiqua" w:hAnsi="Book Antiqua"/>
          <w:sz w:val="24"/>
          <w:szCs w:val="24"/>
        </w:rPr>
        <w:t>Hiraga</w:t>
      </w:r>
      <w:proofErr w:type="spellEnd"/>
      <w:r w:rsidRPr="00C11646">
        <w:rPr>
          <w:rFonts w:ascii="Book Antiqua" w:hAnsi="Book Antiqua"/>
          <w:sz w:val="24"/>
          <w:szCs w:val="24"/>
        </w:rPr>
        <w:t xml:space="preserve"> N, Takahashi S, Ochi H, Nelson Hayes C, </w:t>
      </w:r>
      <w:proofErr w:type="spellStart"/>
      <w:r w:rsidRPr="00C11646">
        <w:rPr>
          <w:rFonts w:ascii="Book Antiqua" w:hAnsi="Book Antiqua"/>
          <w:sz w:val="24"/>
          <w:szCs w:val="24"/>
        </w:rPr>
        <w:t>Ginba</w:t>
      </w:r>
      <w:proofErr w:type="spellEnd"/>
      <w:r w:rsidRPr="00C11646">
        <w:rPr>
          <w:rFonts w:ascii="Book Antiqua" w:hAnsi="Book Antiqua"/>
          <w:sz w:val="24"/>
          <w:szCs w:val="24"/>
        </w:rPr>
        <w:t xml:space="preserve"> H, Matsuyama K, Kawakami H, </w:t>
      </w:r>
      <w:proofErr w:type="spellStart"/>
      <w:r w:rsidRPr="00C11646">
        <w:rPr>
          <w:rFonts w:ascii="Book Antiqua" w:hAnsi="Book Antiqua"/>
          <w:sz w:val="24"/>
          <w:szCs w:val="24"/>
        </w:rPr>
        <w:t>Chayama</w:t>
      </w:r>
      <w:proofErr w:type="spellEnd"/>
      <w:r w:rsidRPr="00C11646">
        <w:rPr>
          <w:rFonts w:ascii="Book Antiqua" w:hAnsi="Book Antiqua"/>
          <w:sz w:val="24"/>
          <w:szCs w:val="24"/>
        </w:rPr>
        <w:t xml:space="preserve"> K. Serum HBV RNA and </w:t>
      </w:r>
      <w:proofErr w:type="spellStart"/>
      <w:r w:rsidRPr="00C11646">
        <w:rPr>
          <w:rFonts w:ascii="Book Antiqua" w:hAnsi="Book Antiqua"/>
          <w:sz w:val="24"/>
          <w:szCs w:val="24"/>
        </w:rPr>
        <w:t>HBeAg</w:t>
      </w:r>
      <w:proofErr w:type="spellEnd"/>
      <w:r w:rsidRPr="00C11646">
        <w:rPr>
          <w:rFonts w:ascii="Book Antiqua" w:hAnsi="Book Antiqua"/>
          <w:sz w:val="24"/>
          <w:szCs w:val="24"/>
        </w:rPr>
        <w:t xml:space="preserve"> are useful markers for the safe discontinuation of nucleotide analogue treatments in chronic hepatitis B patients. </w:t>
      </w:r>
      <w:r w:rsidRPr="00C11646">
        <w:rPr>
          <w:rFonts w:ascii="Book Antiqua" w:hAnsi="Book Antiqua"/>
          <w:i/>
          <w:sz w:val="24"/>
          <w:szCs w:val="24"/>
        </w:rPr>
        <w:t>J Gastroenterol</w:t>
      </w:r>
      <w:r w:rsidRPr="00C11646">
        <w:rPr>
          <w:rFonts w:ascii="Book Antiqua" w:hAnsi="Book Antiqua"/>
          <w:sz w:val="24"/>
          <w:szCs w:val="24"/>
        </w:rPr>
        <w:t xml:space="preserve"> 2013; </w:t>
      </w:r>
      <w:r w:rsidRPr="00C11646">
        <w:rPr>
          <w:rFonts w:ascii="Book Antiqua" w:hAnsi="Book Antiqua"/>
          <w:b/>
          <w:sz w:val="24"/>
          <w:szCs w:val="24"/>
        </w:rPr>
        <w:t>48</w:t>
      </w:r>
      <w:r w:rsidRPr="00C11646">
        <w:rPr>
          <w:rFonts w:ascii="Book Antiqua" w:hAnsi="Book Antiqua"/>
          <w:sz w:val="24"/>
          <w:szCs w:val="24"/>
        </w:rPr>
        <w:t>: 1188-1204 [PMID: 23397114 DOI: 10.1007/s00535-012-0737-2]</w:t>
      </w:r>
    </w:p>
    <w:p w14:paraId="167F0797" w14:textId="77777777" w:rsidR="00C72B46" w:rsidRPr="00C11646" w:rsidRDefault="00C72B46" w:rsidP="00C72B46">
      <w:pPr>
        <w:spacing w:line="360" w:lineRule="auto"/>
        <w:rPr>
          <w:rFonts w:ascii="Book Antiqua" w:hAnsi="Book Antiqua"/>
          <w:sz w:val="24"/>
          <w:szCs w:val="24"/>
        </w:rPr>
      </w:pPr>
      <w:r w:rsidRPr="00C11646">
        <w:rPr>
          <w:rFonts w:ascii="Book Antiqua" w:hAnsi="Book Antiqua"/>
          <w:sz w:val="24"/>
          <w:szCs w:val="24"/>
        </w:rPr>
        <w:t xml:space="preserve">62 </w:t>
      </w:r>
      <w:proofErr w:type="spellStart"/>
      <w:r w:rsidRPr="00C11646">
        <w:rPr>
          <w:rFonts w:ascii="Book Antiqua" w:hAnsi="Book Antiqua"/>
          <w:b/>
          <w:sz w:val="24"/>
          <w:szCs w:val="24"/>
        </w:rPr>
        <w:t>Zucman</w:t>
      </w:r>
      <w:proofErr w:type="spellEnd"/>
      <w:r w:rsidRPr="00C11646">
        <w:rPr>
          <w:rFonts w:ascii="Book Antiqua" w:hAnsi="Book Antiqua"/>
          <w:b/>
          <w:sz w:val="24"/>
          <w:szCs w:val="24"/>
        </w:rPr>
        <w:t>-Rossi J</w:t>
      </w:r>
      <w:r w:rsidRPr="00C11646">
        <w:rPr>
          <w:rFonts w:ascii="Book Antiqua" w:hAnsi="Book Antiqua"/>
          <w:sz w:val="24"/>
          <w:szCs w:val="24"/>
        </w:rPr>
        <w:t xml:space="preserve">, Laurent-Puig P. Genetic diversity of hepatocellular carcinomas and its potential impact on targeted therapies. </w:t>
      </w:r>
      <w:r w:rsidRPr="00C11646">
        <w:rPr>
          <w:rFonts w:ascii="Book Antiqua" w:hAnsi="Book Antiqua"/>
          <w:i/>
          <w:sz w:val="24"/>
          <w:szCs w:val="24"/>
        </w:rPr>
        <w:t>Pharmacogenomics</w:t>
      </w:r>
      <w:r w:rsidRPr="00C11646">
        <w:rPr>
          <w:rFonts w:ascii="Book Antiqua" w:hAnsi="Book Antiqua"/>
          <w:sz w:val="24"/>
          <w:szCs w:val="24"/>
        </w:rPr>
        <w:t xml:space="preserve"> 2007; </w:t>
      </w:r>
      <w:r w:rsidRPr="00C11646">
        <w:rPr>
          <w:rFonts w:ascii="Book Antiqua" w:hAnsi="Book Antiqua"/>
          <w:b/>
          <w:sz w:val="24"/>
          <w:szCs w:val="24"/>
        </w:rPr>
        <w:t>8</w:t>
      </w:r>
      <w:r w:rsidRPr="00C11646">
        <w:rPr>
          <w:rFonts w:ascii="Book Antiqua" w:hAnsi="Book Antiqua"/>
          <w:sz w:val="24"/>
          <w:szCs w:val="24"/>
        </w:rPr>
        <w:t>: 997-1003 [PMID: 17716233 DOI: 10.2217/14622416.8.8.997]</w:t>
      </w:r>
    </w:p>
    <w:p w14:paraId="2252E122" w14:textId="77777777" w:rsidR="00C72B46" w:rsidRPr="00C11646" w:rsidRDefault="00C72B46" w:rsidP="00C72B46">
      <w:pPr>
        <w:adjustRightInd w:val="0"/>
        <w:snapToGrid w:val="0"/>
        <w:spacing w:line="360" w:lineRule="auto"/>
        <w:rPr>
          <w:rFonts w:ascii="Book Antiqua" w:hAnsi="Book Antiqua"/>
          <w:b/>
          <w:sz w:val="24"/>
          <w:szCs w:val="24"/>
        </w:rPr>
      </w:pPr>
    </w:p>
    <w:p w14:paraId="60938E72" w14:textId="77777777" w:rsidR="00C72B46" w:rsidRPr="00C11646" w:rsidRDefault="00C72B46" w:rsidP="00C72B46">
      <w:pPr>
        <w:pStyle w:val="PlainText"/>
        <w:spacing w:line="360" w:lineRule="auto"/>
        <w:jc w:val="right"/>
        <w:rPr>
          <w:rFonts w:ascii="Book Antiqua" w:hAnsi="Book Antiqua"/>
          <w:b/>
          <w:sz w:val="24"/>
          <w:szCs w:val="24"/>
        </w:rPr>
      </w:pPr>
      <w:r w:rsidRPr="00C11646">
        <w:rPr>
          <w:rFonts w:ascii="Book Antiqua" w:hAnsi="Book Antiqua"/>
          <w:b/>
          <w:sz w:val="24"/>
          <w:szCs w:val="24"/>
        </w:rPr>
        <w:t xml:space="preserve">P-Reviewer: </w:t>
      </w:r>
      <w:proofErr w:type="spellStart"/>
      <w:r w:rsidRPr="00C11646">
        <w:rPr>
          <w:rFonts w:ascii="Book Antiqua" w:hAnsi="Book Antiqua"/>
          <w:color w:val="000000"/>
          <w:sz w:val="24"/>
          <w:szCs w:val="24"/>
        </w:rPr>
        <w:t>Aizawa</w:t>
      </w:r>
      <w:proofErr w:type="spellEnd"/>
      <w:r w:rsidRPr="00C11646">
        <w:rPr>
          <w:rFonts w:ascii="Book Antiqua" w:hAnsi="Book Antiqua"/>
          <w:color w:val="000000"/>
          <w:sz w:val="24"/>
          <w:szCs w:val="24"/>
        </w:rPr>
        <w:t xml:space="preserve"> Y, </w:t>
      </w:r>
      <w:proofErr w:type="spellStart"/>
      <w:r w:rsidRPr="00C11646">
        <w:rPr>
          <w:rFonts w:ascii="Book Antiqua" w:hAnsi="Book Antiqua"/>
          <w:color w:val="000000"/>
          <w:sz w:val="24"/>
          <w:szCs w:val="24"/>
        </w:rPr>
        <w:t>Dourakis</w:t>
      </w:r>
      <w:proofErr w:type="spellEnd"/>
      <w:r w:rsidRPr="00C11646">
        <w:rPr>
          <w:rFonts w:ascii="Book Antiqua" w:hAnsi="Book Antiqua"/>
          <w:color w:val="000000"/>
          <w:sz w:val="24"/>
          <w:szCs w:val="24"/>
        </w:rPr>
        <w:t xml:space="preserve"> SP, Otsuka M </w:t>
      </w:r>
      <w:r w:rsidRPr="00C11646">
        <w:rPr>
          <w:rFonts w:ascii="Book Antiqua" w:hAnsi="Book Antiqua"/>
          <w:b/>
          <w:sz w:val="24"/>
          <w:szCs w:val="24"/>
        </w:rPr>
        <w:t xml:space="preserve">S-Editor: </w:t>
      </w:r>
      <w:r w:rsidRPr="00C11646">
        <w:rPr>
          <w:rFonts w:ascii="Book Antiqua" w:hAnsi="Book Antiqua"/>
          <w:sz w:val="24"/>
          <w:szCs w:val="24"/>
        </w:rPr>
        <w:t>Ji FF</w:t>
      </w:r>
      <w:r w:rsidRPr="00C11646">
        <w:rPr>
          <w:rFonts w:ascii="Book Antiqua" w:hAnsi="Book Antiqua"/>
          <w:b/>
          <w:sz w:val="24"/>
          <w:szCs w:val="24"/>
        </w:rPr>
        <w:t xml:space="preserve"> L-Editor: E-Editor: </w:t>
      </w:r>
    </w:p>
    <w:p w14:paraId="17CC94FE" w14:textId="77777777" w:rsidR="00C72B46" w:rsidRPr="00C11646" w:rsidRDefault="00C72B46" w:rsidP="00C72B46">
      <w:pPr>
        <w:pStyle w:val="PlainText"/>
        <w:spacing w:line="360" w:lineRule="auto"/>
        <w:rPr>
          <w:rFonts w:ascii="Book Antiqua" w:hAnsi="Book Antiqua"/>
          <w:b/>
          <w:sz w:val="24"/>
          <w:szCs w:val="24"/>
        </w:rPr>
      </w:pPr>
      <w:r w:rsidRPr="00C11646">
        <w:rPr>
          <w:rFonts w:ascii="Book Antiqua" w:hAnsi="Book Antiqua"/>
          <w:b/>
          <w:sz w:val="24"/>
          <w:szCs w:val="24"/>
        </w:rPr>
        <w:t xml:space="preserve"> </w:t>
      </w:r>
    </w:p>
    <w:p w14:paraId="1E7C8521" w14:textId="77777777" w:rsidR="00C72B46" w:rsidRPr="00C11646" w:rsidRDefault="00C72B46" w:rsidP="00C72B46">
      <w:pPr>
        <w:widowControl/>
        <w:snapToGrid w:val="0"/>
        <w:spacing w:line="360" w:lineRule="auto"/>
        <w:rPr>
          <w:rFonts w:ascii="Book Antiqua" w:hAnsi="Book Antiqua" w:cs="Helvetica"/>
          <w:b/>
          <w:kern w:val="0"/>
          <w:sz w:val="24"/>
          <w:szCs w:val="24"/>
        </w:rPr>
      </w:pPr>
      <w:r w:rsidRPr="00C11646">
        <w:rPr>
          <w:rFonts w:ascii="Book Antiqua" w:hAnsi="Book Antiqua" w:cs="Helvetica"/>
          <w:b/>
          <w:kern w:val="0"/>
          <w:sz w:val="24"/>
          <w:szCs w:val="24"/>
        </w:rPr>
        <w:lastRenderedPageBreak/>
        <w:t xml:space="preserve">Specialty type: </w:t>
      </w:r>
      <w:r w:rsidRPr="00C11646">
        <w:rPr>
          <w:rFonts w:ascii="Book Antiqua" w:hAnsi="Book Antiqua" w:cs="Helvetica"/>
          <w:kern w:val="0"/>
          <w:sz w:val="24"/>
          <w:szCs w:val="24"/>
        </w:rPr>
        <w:t>Gastroenterology and hepatology</w:t>
      </w:r>
    </w:p>
    <w:p w14:paraId="2A0C06F3" w14:textId="77777777" w:rsidR="00C72B46" w:rsidRPr="00C11646" w:rsidRDefault="00C72B46" w:rsidP="00C72B46">
      <w:pPr>
        <w:widowControl/>
        <w:snapToGrid w:val="0"/>
        <w:spacing w:line="360" w:lineRule="auto"/>
        <w:rPr>
          <w:rFonts w:ascii="Book Antiqua" w:hAnsi="Book Antiqua" w:cs="Helvetica"/>
          <w:b/>
          <w:kern w:val="0"/>
          <w:sz w:val="24"/>
          <w:szCs w:val="24"/>
        </w:rPr>
      </w:pPr>
      <w:r w:rsidRPr="00C11646">
        <w:rPr>
          <w:rFonts w:ascii="Book Antiqua" w:hAnsi="Book Antiqua" w:cs="Helvetica"/>
          <w:b/>
          <w:kern w:val="0"/>
          <w:sz w:val="24"/>
          <w:szCs w:val="24"/>
        </w:rPr>
        <w:t xml:space="preserve">Country of origin: </w:t>
      </w:r>
      <w:r w:rsidRPr="00C11646">
        <w:rPr>
          <w:rFonts w:ascii="Book Antiqua" w:hAnsi="Book Antiqua"/>
          <w:kern w:val="0"/>
          <w:sz w:val="24"/>
          <w:szCs w:val="24"/>
        </w:rPr>
        <w:t>China</w:t>
      </w:r>
    </w:p>
    <w:p w14:paraId="2A736874" w14:textId="77777777" w:rsidR="00C72B46" w:rsidRPr="00C11646" w:rsidRDefault="00C72B46" w:rsidP="00C72B46">
      <w:pPr>
        <w:widowControl/>
        <w:snapToGrid w:val="0"/>
        <w:spacing w:line="360" w:lineRule="auto"/>
        <w:rPr>
          <w:rFonts w:ascii="Book Antiqua" w:hAnsi="Book Antiqua" w:cs="Helvetica"/>
          <w:b/>
          <w:kern w:val="0"/>
          <w:sz w:val="24"/>
          <w:szCs w:val="24"/>
        </w:rPr>
      </w:pPr>
      <w:r w:rsidRPr="00C11646">
        <w:rPr>
          <w:rFonts w:ascii="Book Antiqua" w:hAnsi="Book Antiqua" w:cs="Helvetica"/>
          <w:b/>
          <w:kern w:val="0"/>
          <w:sz w:val="24"/>
          <w:szCs w:val="24"/>
        </w:rPr>
        <w:t>Peer-review report classification</w:t>
      </w:r>
    </w:p>
    <w:p w14:paraId="287AEB41" w14:textId="77777777" w:rsidR="00C72B46" w:rsidRPr="004A7441" w:rsidRDefault="00C72B46" w:rsidP="00C72B46">
      <w:pPr>
        <w:widowControl/>
        <w:snapToGrid w:val="0"/>
        <w:spacing w:line="360" w:lineRule="auto"/>
        <w:rPr>
          <w:rFonts w:ascii="Book Antiqua" w:hAnsi="Book Antiqua" w:cs="Helvetica"/>
          <w:kern w:val="0"/>
          <w:sz w:val="24"/>
          <w:szCs w:val="24"/>
        </w:rPr>
      </w:pPr>
      <w:r w:rsidRPr="004A7441">
        <w:rPr>
          <w:rFonts w:ascii="Book Antiqua" w:hAnsi="Book Antiqua" w:cs="Helvetica"/>
          <w:kern w:val="0"/>
          <w:sz w:val="24"/>
          <w:szCs w:val="24"/>
        </w:rPr>
        <w:t xml:space="preserve">Grade A (Excellent): </w:t>
      </w:r>
      <w:r>
        <w:rPr>
          <w:rFonts w:ascii="Book Antiqua" w:hAnsi="Book Antiqua" w:cs="Helvetica" w:hint="eastAsia"/>
          <w:kern w:val="0"/>
          <w:sz w:val="24"/>
          <w:szCs w:val="24"/>
        </w:rPr>
        <w:t>0</w:t>
      </w:r>
    </w:p>
    <w:p w14:paraId="0E9FF089" w14:textId="77777777" w:rsidR="00C72B46" w:rsidRPr="004A7441" w:rsidRDefault="00C72B46" w:rsidP="00C72B46">
      <w:pPr>
        <w:widowControl/>
        <w:snapToGrid w:val="0"/>
        <w:spacing w:line="360" w:lineRule="auto"/>
        <w:rPr>
          <w:rFonts w:ascii="Book Antiqua" w:hAnsi="Book Antiqua" w:cs="Helvetica"/>
          <w:kern w:val="0"/>
          <w:sz w:val="24"/>
          <w:szCs w:val="24"/>
        </w:rPr>
      </w:pPr>
      <w:r w:rsidRPr="004A7441">
        <w:rPr>
          <w:rFonts w:ascii="Book Antiqua" w:hAnsi="Book Antiqua" w:cs="Helvetica"/>
          <w:kern w:val="0"/>
          <w:sz w:val="24"/>
          <w:szCs w:val="24"/>
        </w:rPr>
        <w:t xml:space="preserve">Grade B (Very good): </w:t>
      </w:r>
      <w:r w:rsidRPr="004A7441">
        <w:rPr>
          <w:rFonts w:ascii="Book Antiqua" w:hAnsi="Book Antiqua" w:cs="Helvetica" w:hint="eastAsia"/>
          <w:kern w:val="0"/>
          <w:sz w:val="24"/>
          <w:szCs w:val="24"/>
        </w:rPr>
        <w:t>B</w:t>
      </w:r>
      <w:r>
        <w:rPr>
          <w:rFonts w:ascii="Book Antiqua" w:hAnsi="Book Antiqua" w:cs="Helvetica" w:hint="eastAsia"/>
          <w:kern w:val="0"/>
          <w:sz w:val="24"/>
          <w:szCs w:val="24"/>
        </w:rPr>
        <w:t>, B</w:t>
      </w:r>
    </w:p>
    <w:p w14:paraId="28DB7C08" w14:textId="77777777" w:rsidR="00C72B46" w:rsidRPr="004A7441" w:rsidRDefault="00C72B46" w:rsidP="00C72B46">
      <w:pPr>
        <w:widowControl/>
        <w:snapToGrid w:val="0"/>
        <w:spacing w:line="360" w:lineRule="auto"/>
        <w:rPr>
          <w:rFonts w:ascii="Book Antiqua" w:hAnsi="Book Antiqua" w:cs="Helvetica"/>
          <w:kern w:val="0"/>
          <w:sz w:val="24"/>
          <w:szCs w:val="24"/>
        </w:rPr>
      </w:pPr>
      <w:r w:rsidRPr="004A7441">
        <w:rPr>
          <w:rFonts w:ascii="Book Antiqua" w:hAnsi="Book Antiqua" w:cs="Helvetica"/>
          <w:kern w:val="0"/>
          <w:sz w:val="24"/>
          <w:szCs w:val="24"/>
        </w:rPr>
        <w:t xml:space="preserve">Grade C (Good): </w:t>
      </w:r>
      <w:r>
        <w:rPr>
          <w:rFonts w:ascii="Book Antiqua" w:hAnsi="Book Antiqua" w:cs="Helvetica" w:hint="eastAsia"/>
          <w:kern w:val="0"/>
          <w:sz w:val="24"/>
          <w:szCs w:val="24"/>
        </w:rPr>
        <w:t>0</w:t>
      </w:r>
    </w:p>
    <w:p w14:paraId="07320498" w14:textId="77777777" w:rsidR="00C72B46" w:rsidRPr="004A7441" w:rsidRDefault="00C72B46" w:rsidP="00C72B46">
      <w:pPr>
        <w:widowControl/>
        <w:snapToGrid w:val="0"/>
        <w:spacing w:line="360" w:lineRule="auto"/>
        <w:rPr>
          <w:rFonts w:ascii="Book Antiqua" w:hAnsi="Book Antiqua" w:cs="Helvetica"/>
          <w:kern w:val="0"/>
          <w:sz w:val="24"/>
          <w:szCs w:val="24"/>
        </w:rPr>
      </w:pPr>
      <w:r w:rsidRPr="004A7441">
        <w:rPr>
          <w:rFonts w:ascii="Book Antiqua" w:hAnsi="Book Antiqua" w:cs="Helvetica"/>
          <w:kern w:val="0"/>
          <w:sz w:val="24"/>
          <w:szCs w:val="24"/>
        </w:rPr>
        <w:t xml:space="preserve">Grade D (Fair): </w:t>
      </w:r>
      <w:r>
        <w:rPr>
          <w:rFonts w:ascii="Book Antiqua" w:hAnsi="Book Antiqua" w:cs="Helvetica" w:hint="eastAsia"/>
          <w:kern w:val="0"/>
          <w:sz w:val="24"/>
          <w:szCs w:val="24"/>
        </w:rPr>
        <w:t>D</w:t>
      </w:r>
    </w:p>
    <w:p w14:paraId="24E6EBD9" w14:textId="77777777" w:rsidR="00C72B46" w:rsidRPr="00746225" w:rsidRDefault="00C72B46" w:rsidP="00C72B46">
      <w:pPr>
        <w:adjustRightInd w:val="0"/>
        <w:snapToGrid w:val="0"/>
        <w:spacing w:line="360" w:lineRule="auto"/>
        <w:rPr>
          <w:rFonts w:ascii="Book Antiqua" w:hAnsi="Book Antiqua"/>
          <w:b/>
          <w:sz w:val="24"/>
          <w:szCs w:val="24"/>
        </w:rPr>
      </w:pPr>
      <w:r w:rsidRPr="004A7441">
        <w:rPr>
          <w:rFonts w:ascii="Book Antiqua" w:hAnsi="Book Antiqua" w:cs="Helvetica"/>
          <w:kern w:val="0"/>
          <w:sz w:val="24"/>
          <w:szCs w:val="24"/>
        </w:rPr>
        <w:t xml:space="preserve">Grade E (Poor): </w:t>
      </w:r>
      <w:r w:rsidRPr="004A7441">
        <w:rPr>
          <w:rFonts w:ascii="Book Antiqua" w:hAnsi="Book Antiqua" w:cs="Helvetica" w:hint="eastAsia"/>
          <w:kern w:val="0"/>
          <w:sz w:val="24"/>
          <w:szCs w:val="24"/>
        </w:rPr>
        <w:t>0</w:t>
      </w:r>
    </w:p>
    <w:p w14:paraId="49F2B940" w14:textId="77777777" w:rsidR="00C72B46" w:rsidRDefault="00C72B46" w:rsidP="00C72B46">
      <w:pPr>
        <w:widowControl/>
        <w:jc w:val="left"/>
        <w:rPr>
          <w:rFonts w:ascii="Book Antiqua" w:hAnsi="Book Antiqua"/>
          <w:b/>
          <w:sz w:val="24"/>
          <w:szCs w:val="24"/>
        </w:rPr>
      </w:pPr>
      <w:r>
        <w:rPr>
          <w:rFonts w:ascii="Book Antiqua" w:hAnsi="Book Antiqua"/>
          <w:b/>
          <w:sz w:val="24"/>
          <w:szCs w:val="24"/>
        </w:rPr>
        <w:br w:type="page"/>
      </w:r>
    </w:p>
    <w:p w14:paraId="7FB9A8C8" w14:textId="77777777" w:rsidR="00C72B46" w:rsidRPr="00746225" w:rsidRDefault="00C72B46" w:rsidP="00C72B46">
      <w:pPr>
        <w:adjustRightInd w:val="0"/>
        <w:snapToGrid w:val="0"/>
        <w:spacing w:line="360" w:lineRule="auto"/>
        <w:rPr>
          <w:rFonts w:ascii="Book Antiqua" w:hAnsi="Book Antiqua"/>
          <w:b/>
          <w:sz w:val="24"/>
          <w:szCs w:val="24"/>
        </w:rPr>
      </w:pPr>
      <w:r>
        <w:rPr>
          <w:rFonts w:ascii="Book Antiqua" w:hAnsi="Book Antiqua"/>
          <w:b/>
          <w:noProof/>
          <w:sz w:val="24"/>
          <w:szCs w:val="24"/>
        </w:rPr>
        <w:lastRenderedPageBreak/>
        <mc:AlternateContent>
          <mc:Choice Requires="wpg">
            <w:drawing>
              <wp:anchor distT="0" distB="0" distL="114300" distR="114300" simplePos="0" relativeHeight="251659264" behindDoc="0" locked="0" layoutInCell="1" allowOverlap="1" wp14:anchorId="1532A5CD" wp14:editId="530F5BE6">
                <wp:simplePos x="0" y="0"/>
                <wp:positionH relativeFrom="column">
                  <wp:posOffset>66040</wp:posOffset>
                </wp:positionH>
                <wp:positionV relativeFrom="paragraph">
                  <wp:posOffset>198120</wp:posOffset>
                </wp:positionV>
                <wp:extent cx="6965950" cy="4595495"/>
                <wp:effectExtent l="0" t="19050" r="25400" b="14605"/>
                <wp:wrapNone/>
                <wp:docPr id="49" name="组合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65950" cy="4595495"/>
                          <a:chOff x="285" y="2490"/>
                          <a:chExt cx="11588" cy="7023"/>
                        </a:xfrm>
                      </wpg:grpSpPr>
                      <wps:wsp>
                        <wps:cNvPr id="50" name="Oval 3"/>
                        <wps:cNvSpPr>
                          <a:spLocks noChangeArrowheads="1"/>
                        </wps:cNvSpPr>
                        <wps:spPr bwMode="auto">
                          <a:xfrm>
                            <a:off x="5235" y="2490"/>
                            <a:ext cx="2055" cy="1035"/>
                          </a:xfrm>
                          <a:prstGeom prst="ellipse">
                            <a:avLst/>
                          </a:prstGeom>
                          <a:solidFill>
                            <a:srgbClr val="4F81BD"/>
                          </a:solidFill>
                          <a:ln w="38100">
                            <a:solidFill>
                              <a:srgbClr val="F2F2F2"/>
                            </a:solidFill>
                            <a:round/>
                            <a:headEnd/>
                            <a:tailEnd/>
                          </a:ln>
                          <a:effectLst/>
                          <a:extLs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txbx>
                          <w:txbxContent>
                            <w:p w14:paraId="47A83965" w14:textId="77777777" w:rsidR="00C72B46" w:rsidRPr="00187363" w:rsidRDefault="00C72B46" w:rsidP="00C72B46">
                              <w:pPr>
                                <w:jc w:val="center"/>
                                <w:rPr>
                                  <w:b/>
                                  <w:color w:val="FFFFFF"/>
                                  <w:sz w:val="28"/>
                                  <w:szCs w:val="28"/>
                                </w:rPr>
                              </w:pPr>
                              <w:r w:rsidRPr="00187363">
                                <w:rPr>
                                  <w:rFonts w:hint="eastAsia"/>
                                  <w:b/>
                                  <w:color w:val="FFFFFF"/>
                                  <w:sz w:val="28"/>
                                  <w:szCs w:val="28"/>
                                </w:rPr>
                                <w:t>qHBsAg</w:t>
                              </w:r>
                            </w:p>
                          </w:txbxContent>
                        </wps:txbx>
                        <wps:bodyPr rot="0" vert="horz" wrap="square" lIns="91440" tIns="45720" rIns="91440" bIns="45720" anchor="t" anchorCtr="0" upright="1">
                          <a:noAutofit/>
                        </wps:bodyPr>
                      </wps:wsp>
                      <wps:wsp>
                        <wps:cNvPr id="51" name="AutoShape 4"/>
                        <wps:cNvCnPr>
                          <a:cxnSpLocks noChangeShapeType="1"/>
                        </wps:cNvCnPr>
                        <wps:spPr bwMode="auto">
                          <a:xfrm flipH="1">
                            <a:off x="4005" y="3150"/>
                            <a:ext cx="1350" cy="79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2" name="Rectangle 5"/>
                        <wps:cNvSpPr>
                          <a:spLocks noChangeArrowheads="1"/>
                        </wps:cNvSpPr>
                        <wps:spPr bwMode="auto">
                          <a:xfrm>
                            <a:off x="1740" y="3945"/>
                            <a:ext cx="3135" cy="645"/>
                          </a:xfrm>
                          <a:prstGeom prst="rect">
                            <a:avLst/>
                          </a:prstGeom>
                          <a:solidFill>
                            <a:srgbClr val="FFFFFF"/>
                          </a:solidFill>
                          <a:ln w="9525">
                            <a:solidFill>
                              <a:srgbClr val="000000"/>
                            </a:solidFill>
                            <a:miter lim="800000"/>
                            <a:headEnd/>
                            <a:tailEnd/>
                          </a:ln>
                        </wps:spPr>
                        <wps:txbx>
                          <w:txbxContent>
                            <w:p w14:paraId="1BAEB7C1" w14:textId="77777777" w:rsidR="00C72B46" w:rsidRPr="00B63DEC" w:rsidRDefault="00C72B46" w:rsidP="00C72B46">
                              <w:pPr>
                                <w:jc w:val="left"/>
                                <w:rPr>
                                  <w:b/>
                                  <w:sz w:val="28"/>
                                  <w:szCs w:val="28"/>
                                </w:rPr>
                              </w:pPr>
                              <w:r w:rsidRPr="00B63DEC">
                                <w:rPr>
                                  <w:rFonts w:hint="eastAsia"/>
                                  <w:b/>
                                  <w:sz w:val="28"/>
                                  <w:szCs w:val="28"/>
                                </w:rPr>
                                <w:t>Peg-IFN-</w:t>
                              </w:r>
                              <w:r w:rsidRPr="00B63DEC">
                                <w:rPr>
                                  <w:rFonts w:ascii="Arial" w:hAnsi="Arial" w:cs="Arial"/>
                                  <w:b/>
                                  <w:sz w:val="28"/>
                                  <w:szCs w:val="28"/>
                                </w:rPr>
                                <w:t>α</w:t>
                              </w:r>
                              <w:r w:rsidRPr="00B63DEC">
                                <w:rPr>
                                  <w:rFonts w:hint="eastAsia"/>
                                  <w:b/>
                                  <w:sz w:val="28"/>
                                  <w:szCs w:val="28"/>
                                </w:rPr>
                                <w:t xml:space="preserve"> 2a treatment</w:t>
                              </w:r>
                            </w:p>
                          </w:txbxContent>
                        </wps:txbx>
                        <wps:bodyPr rot="0" vert="horz" wrap="square" lIns="91440" tIns="45720" rIns="91440" bIns="45720" anchor="t" anchorCtr="0" upright="1">
                          <a:noAutofit/>
                        </wps:bodyPr>
                      </wps:wsp>
                      <wps:wsp>
                        <wps:cNvPr id="53" name="AutoShape 6"/>
                        <wps:cNvCnPr>
                          <a:cxnSpLocks noChangeShapeType="1"/>
                        </wps:cNvCnPr>
                        <wps:spPr bwMode="auto">
                          <a:xfrm flipH="1" flipV="1">
                            <a:off x="7200" y="3150"/>
                            <a:ext cx="1440" cy="79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4" name="Rectangle 7"/>
                        <wps:cNvSpPr>
                          <a:spLocks noChangeArrowheads="1"/>
                        </wps:cNvSpPr>
                        <wps:spPr bwMode="auto">
                          <a:xfrm>
                            <a:off x="7395" y="3945"/>
                            <a:ext cx="3240" cy="570"/>
                          </a:xfrm>
                          <a:prstGeom prst="rect">
                            <a:avLst/>
                          </a:prstGeom>
                          <a:solidFill>
                            <a:srgbClr val="FFFFFF"/>
                          </a:solidFill>
                          <a:ln w="9525">
                            <a:solidFill>
                              <a:srgbClr val="000000"/>
                            </a:solidFill>
                            <a:miter lim="800000"/>
                            <a:headEnd/>
                            <a:tailEnd/>
                          </a:ln>
                        </wps:spPr>
                        <wps:txbx>
                          <w:txbxContent>
                            <w:p w14:paraId="18CC1559" w14:textId="77777777" w:rsidR="00C72B46" w:rsidRPr="00B63DEC" w:rsidRDefault="00C72B46" w:rsidP="00C72B46">
                              <w:pPr>
                                <w:jc w:val="left"/>
                                <w:rPr>
                                  <w:b/>
                                  <w:sz w:val="28"/>
                                  <w:szCs w:val="28"/>
                                </w:rPr>
                              </w:pPr>
                              <w:r w:rsidRPr="00B63DEC">
                                <w:rPr>
                                  <w:rFonts w:hint="eastAsia"/>
                                  <w:b/>
                                  <w:sz w:val="28"/>
                                  <w:szCs w:val="28"/>
                                </w:rPr>
                                <w:t>Nucleos(t)ide treatmemt</w:t>
                              </w:r>
                            </w:p>
                          </w:txbxContent>
                        </wps:txbx>
                        <wps:bodyPr rot="0" vert="horz" wrap="square" lIns="91440" tIns="45720" rIns="91440" bIns="45720" anchor="t" anchorCtr="0" upright="1">
                          <a:noAutofit/>
                        </wps:bodyPr>
                      </wps:wsp>
                      <wps:wsp>
                        <wps:cNvPr id="55" name="AutoShape 8"/>
                        <wps:cNvSpPr>
                          <a:spLocks/>
                        </wps:cNvSpPr>
                        <wps:spPr bwMode="auto">
                          <a:xfrm rot="5400000">
                            <a:off x="3045" y="3742"/>
                            <a:ext cx="330" cy="2025"/>
                          </a:xfrm>
                          <a:prstGeom prst="leftBrace">
                            <a:avLst>
                              <a:gd name="adj1" fmla="val 51136"/>
                              <a:gd name="adj2" fmla="val 48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Rectangle 9"/>
                        <wps:cNvSpPr>
                          <a:spLocks noChangeArrowheads="1"/>
                        </wps:cNvSpPr>
                        <wps:spPr bwMode="auto">
                          <a:xfrm>
                            <a:off x="810" y="4920"/>
                            <a:ext cx="2490" cy="495"/>
                          </a:xfrm>
                          <a:prstGeom prst="rect">
                            <a:avLst/>
                          </a:prstGeom>
                          <a:solidFill>
                            <a:srgbClr val="FFFFFF"/>
                          </a:solidFill>
                          <a:ln w="9525">
                            <a:solidFill>
                              <a:srgbClr val="000000"/>
                            </a:solidFill>
                            <a:miter lim="800000"/>
                            <a:headEnd/>
                            <a:tailEnd/>
                          </a:ln>
                        </wps:spPr>
                        <wps:txbx>
                          <w:txbxContent>
                            <w:p w14:paraId="685BAD94" w14:textId="77777777" w:rsidR="00C72B46" w:rsidRPr="00B63DEC" w:rsidRDefault="00C72B46" w:rsidP="00C72B46">
                              <w:pPr>
                                <w:jc w:val="left"/>
                                <w:rPr>
                                  <w:b/>
                                  <w:sz w:val="24"/>
                                  <w:szCs w:val="24"/>
                                </w:rPr>
                              </w:pPr>
                              <w:r w:rsidRPr="00B63DEC">
                                <w:rPr>
                                  <w:rFonts w:hint="eastAsia"/>
                                  <w:b/>
                                  <w:sz w:val="24"/>
                                  <w:szCs w:val="24"/>
                                </w:rPr>
                                <w:t>HBeAg-negative CHB</w:t>
                              </w:r>
                            </w:p>
                          </w:txbxContent>
                        </wps:txbx>
                        <wps:bodyPr rot="0" vert="horz" wrap="square" lIns="91440" tIns="45720" rIns="91440" bIns="45720" anchor="t" anchorCtr="0" upright="1">
                          <a:noAutofit/>
                        </wps:bodyPr>
                      </wps:wsp>
                      <wps:wsp>
                        <wps:cNvPr id="57" name="Rectangle 10"/>
                        <wps:cNvSpPr>
                          <a:spLocks noChangeArrowheads="1"/>
                        </wps:cNvSpPr>
                        <wps:spPr bwMode="auto">
                          <a:xfrm>
                            <a:off x="3585" y="4920"/>
                            <a:ext cx="2490" cy="495"/>
                          </a:xfrm>
                          <a:prstGeom prst="rect">
                            <a:avLst/>
                          </a:prstGeom>
                          <a:solidFill>
                            <a:srgbClr val="FFFFFF"/>
                          </a:solidFill>
                          <a:ln w="9525">
                            <a:solidFill>
                              <a:srgbClr val="000000"/>
                            </a:solidFill>
                            <a:miter lim="800000"/>
                            <a:headEnd/>
                            <a:tailEnd/>
                          </a:ln>
                        </wps:spPr>
                        <wps:txbx>
                          <w:txbxContent>
                            <w:p w14:paraId="201EF417" w14:textId="77777777" w:rsidR="00C72B46" w:rsidRPr="00B63DEC" w:rsidRDefault="00C72B46" w:rsidP="00C72B46">
                              <w:pPr>
                                <w:jc w:val="left"/>
                                <w:rPr>
                                  <w:b/>
                                  <w:sz w:val="24"/>
                                  <w:szCs w:val="24"/>
                                </w:rPr>
                              </w:pPr>
                              <w:r w:rsidRPr="00B63DEC">
                                <w:rPr>
                                  <w:rFonts w:hint="eastAsia"/>
                                  <w:b/>
                                  <w:sz w:val="24"/>
                                  <w:szCs w:val="24"/>
                                </w:rPr>
                                <w:t>HBeAg-</w:t>
                              </w:r>
                              <w:r>
                                <w:rPr>
                                  <w:rFonts w:hint="eastAsia"/>
                                  <w:b/>
                                  <w:sz w:val="24"/>
                                  <w:szCs w:val="24"/>
                                </w:rPr>
                                <w:t>positive</w:t>
                              </w:r>
                              <w:r w:rsidRPr="00B63DEC">
                                <w:rPr>
                                  <w:rFonts w:hint="eastAsia"/>
                                  <w:b/>
                                  <w:sz w:val="24"/>
                                  <w:szCs w:val="24"/>
                                </w:rPr>
                                <w:t xml:space="preserve"> CHB</w:t>
                              </w:r>
                            </w:p>
                          </w:txbxContent>
                        </wps:txbx>
                        <wps:bodyPr rot="0" vert="horz" wrap="square" lIns="91440" tIns="45720" rIns="91440" bIns="45720" anchor="t" anchorCtr="0" upright="1">
                          <a:noAutofit/>
                        </wps:bodyPr>
                      </wps:wsp>
                      <wps:wsp>
                        <wps:cNvPr id="58" name="AutoShape 11"/>
                        <wps:cNvSpPr>
                          <a:spLocks/>
                        </wps:cNvSpPr>
                        <wps:spPr bwMode="auto">
                          <a:xfrm rot="5400000">
                            <a:off x="8805" y="3667"/>
                            <a:ext cx="330" cy="2025"/>
                          </a:xfrm>
                          <a:prstGeom prst="leftBrace">
                            <a:avLst>
                              <a:gd name="adj1" fmla="val 51136"/>
                              <a:gd name="adj2" fmla="val 48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Rectangle 12"/>
                        <wps:cNvSpPr>
                          <a:spLocks noChangeArrowheads="1"/>
                        </wps:cNvSpPr>
                        <wps:spPr bwMode="auto">
                          <a:xfrm>
                            <a:off x="6563" y="4845"/>
                            <a:ext cx="2490" cy="495"/>
                          </a:xfrm>
                          <a:prstGeom prst="rect">
                            <a:avLst/>
                          </a:prstGeom>
                          <a:solidFill>
                            <a:srgbClr val="FFFFFF"/>
                          </a:solidFill>
                          <a:ln w="9525">
                            <a:solidFill>
                              <a:srgbClr val="000000"/>
                            </a:solidFill>
                            <a:miter lim="800000"/>
                            <a:headEnd/>
                            <a:tailEnd/>
                          </a:ln>
                        </wps:spPr>
                        <wps:txbx>
                          <w:txbxContent>
                            <w:p w14:paraId="5E86CA5B" w14:textId="77777777" w:rsidR="00C72B46" w:rsidRPr="00B63DEC" w:rsidRDefault="00C72B46" w:rsidP="00C72B46">
                              <w:pPr>
                                <w:jc w:val="left"/>
                                <w:rPr>
                                  <w:b/>
                                  <w:sz w:val="24"/>
                                  <w:szCs w:val="24"/>
                                </w:rPr>
                              </w:pPr>
                              <w:r w:rsidRPr="00B63DEC">
                                <w:rPr>
                                  <w:rFonts w:hint="eastAsia"/>
                                  <w:b/>
                                  <w:sz w:val="24"/>
                                  <w:szCs w:val="24"/>
                                </w:rPr>
                                <w:t>HBeAg-negative CHB</w:t>
                              </w:r>
                            </w:p>
                          </w:txbxContent>
                        </wps:txbx>
                        <wps:bodyPr rot="0" vert="horz" wrap="square" lIns="91440" tIns="45720" rIns="91440" bIns="45720" anchor="t" anchorCtr="0" upright="1">
                          <a:noAutofit/>
                        </wps:bodyPr>
                      </wps:wsp>
                      <wps:wsp>
                        <wps:cNvPr id="60" name="Rectangle 13"/>
                        <wps:cNvSpPr>
                          <a:spLocks noChangeArrowheads="1"/>
                        </wps:cNvSpPr>
                        <wps:spPr bwMode="auto">
                          <a:xfrm>
                            <a:off x="9383" y="4845"/>
                            <a:ext cx="2490" cy="495"/>
                          </a:xfrm>
                          <a:prstGeom prst="rect">
                            <a:avLst/>
                          </a:prstGeom>
                          <a:solidFill>
                            <a:srgbClr val="FFFFFF"/>
                          </a:solidFill>
                          <a:ln w="9525">
                            <a:solidFill>
                              <a:srgbClr val="000000"/>
                            </a:solidFill>
                            <a:miter lim="800000"/>
                            <a:headEnd/>
                            <a:tailEnd/>
                          </a:ln>
                        </wps:spPr>
                        <wps:txbx>
                          <w:txbxContent>
                            <w:p w14:paraId="740DE125" w14:textId="77777777" w:rsidR="00C72B46" w:rsidRPr="00B63DEC" w:rsidRDefault="00C72B46" w:rsidP="00C72B46">
                              <w:pPr>
                                <w:jc w:val="left"/>
                                <w:rPr>
                                  <w:b/>
                                  <w:sz w:val="24"/>
                                  <w:szCs w:val="24"/>
                                </w:rPr>
                              </w:pPr>
                              <w:r w:rsidRPr="00B63DEC">
                                <w:rPr>
                                  <w:rFonts w:hint="eastAsia"/>
                                  <w:b/>
                                  <w:sz w:val="24"/>
                                  <w:szCs w:val="24"/>
                                </w:rPr>
                                <w:t>HBeAg-negative CHB</w:t>
                              </w:r>
                            </w:p>
                          </w:txbxContent>
                        </wps:txbx>
                        <wps:bodyPr rot="0" vert="horz" wrap="square" lIns="91440" tIns="45720" rIns="91440" bIns="45720" anchor="t" anchorCtr="0" upright="1">
                          <a:noAutofit/>
                        </wps:bodyPr>
                      </wps:wsp>
                      <wps:wsp>
                        <wps:cNvPr id="61" name="AutoShape 14"/>
                        <wps:cNvSpPr>
                          <a:spLocks/>
                        </wps:cNvSpPr>
                        <wps:spPr bwMode="auto">
                          <a:xfrm rot="5400000">
                            <a:off x="1890" y="4567"/>
                            <a:ext cx="330" cy="2025"/>
                          </a:xfrm>
                          <a:prstGeom prst="leftBrace">
                            <a:avLst>
                              <a:gd name="adj1" fmla="val 51136"/>
                              <a:gd name="adj2" fmla="val 48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Rectangle 15"/>
                        <wps:cNvSpPr>
                          <a:spLocks noChangeArrowheads="1"/>
                        </wps:cNvSpPr>
                        <wps:spPr bwMode="auto">
                          <a:xfrm rot="16200000">
                            <a:off x="1178" y="7057"/>
                            <a:ext cx="3720" cy="1095"/>
                          </a:xfrm>
                          <a:prstGeom prst="rect">
                            <a:avLst/>
                          </a:prstGeom>
                          <a:solidFill>
                            <a:srgbClr val="FFFFFF"/>
                          </a:solidFill>
                          <a:ln w="9525">
                            <a:solidFill>
                              <a:srgbClr val="000000"/>
                            </a:solidFill>
                            <a:miter lim="800000"/>
                            <a:headEnd/>
                            <a:tailEnd/>
                          </a:ln>
                        </wps:spPr>
                        <wps:txbx>
                          <w:txbxContent>
                            <w:p w14:paraId="53832B59" w14:textId="77777777" w:rsidR="00C72B46" w:rsidRPr="00B63DEC" w:rsidRDefault="00C72B46" w:rsidP="00C72B46">
                              <w:pPr>
                                <w:jc w:val="center"/>
                                <w:rPr>
                                  <w:sz w:val="24"/>
                                  <w:szCs w:val="24"/>
                                </w:rPr>
                              </w:pPr>
                              <w:r w:rsidRPr="00B63DEC">
                                <w:rPr>
                                  <w:b/>
                                  <w:bCs/>
                                  <w:sz w:val="24"/>
                                  <w:szCs w:val="24"/>
                                  <w:u w:val="single"/>
                                </w:rPr>
                                <w:t>Sustained viral suppression</w:t>
                              </w:r>
                            </w:p>
                            <w:p w14:paraId="6A22C62D" w14:textId="77777777" w:rsidR="00C72B46" w:rsidRPr="007F46C6" w:rsidRDefault="00C72B46" w:rsidP="00C72B46">
                              <w:pPr>
                                <w:jc w:val="center"/>
                                <w:rPr>
                                  <w:sz w:val="20"/>
                                  <w:szCs w:val="20"/>
                                </w:rPr>
                              </w:pPr>
                              <w:r w:rsidRPr="007F46C6">
                                <w:rPr>
                                  <w:rFonts w:hint="eastAsia"/>
                                  <w:sz w:val="20"/>
                                  <w:szCs w:val="20"/>
                                </w:rPr>
                                <w:t>H</w:t>
                              </w:r>
                              <w:r w:rsidRPr="007F46C6">
                                <w:rPr>
                                  <w:sz w:val="20"/>
                                  <w:szCs w:val="20"/>
                                </w:rPr>
                                <w:t>BsAg decreased by 0.5log</w:t>
                              </w:r>
                              <w:r w:rsidRPr="007F46C6">
                                <w:rPr>
                                  <w:sz w:val="20"/>
                                  <w:szCs w:val="20"/>
                                  <w:vertAlign w:val="subscript"/>
                                </w:rPr>
                                <w:t>10</w:t>
                              </w:r>
                              <w:r w:rsidRPr="007F46C6">
                                <w:rPr>
                                  <w:sz w:val="20"/>
                                  <w:szCs w:val="20"/>
                                </w:rPr>
                                <w:t>IU/mL</w:t>
                              </w:r>
                              <w:r>
                                <w:rPr>
                                  <w:sz w:val="20"/>
                                  <w:szCs w:val="20"/>
                                </w:rPr>
                                <w:t xml:space="preserve"> at 12 w</w:t>
                              </w:r>
                              <w:r w:rsidRPr="007F46C6">
                                <w:rPr>
                                  <w:sz w:val="20"/>
                                  <w:szCs w:val="20"/>
                                </w:rPr>
                                <w:t>k and</w:t>
                              </w:r>
                              <w:r w:rsidRPr="007F46C6">
                                <w:rPr>
                                  <w:rFonts w:hint="eastAsia"/>
                                  <w:sz w:val="20"/>
                                  <w:szCs w:val="20"/>
                                </w:rPr>
                                <w:t xml:space="preserve"> </w:t>
                              </w:r>
                              <w:r w:rsidRPr="007F46C6">
                                <w:rPr>
                                  <w:sz w:val="20"/>
                                  <w:szCs w:val="20"/>
                                </w:rPr>
                                <w:t>1log</w:t>
                              </w:r>
                              <w:r w:rsidRPr="007F46C6">
                                <w:rPr>
                                  <w:sz w:val="20"/>
                                  <w:szCs w:val="20"/>
                                  <w:vertAlign w:val="subscript"/>
                                </w:rPr>
                                <w:t xml:space="preserve">10 </w:t>
                              </w:r>
                              <w:r w:rsidRPr="007F46C6">
                                <w:rPr>
                                  <w:sz w:val="20"/>
                                  <w:szCs w:val="20"/>
                                </w:rPr>
                                <w:t>IU/ml at week 24</w:t>
                              </w:r>
                              <w:r w:rsidRPr="007F46C6">
                                <w:rPr>
                                  <w:sz w:val="20"/>
                                  <w:szCs w:val="20"/>
                                  <w:vertAlign w:val="superscript"/>
                                </w:rPr>
                                <w:t>*30</w:t>
                              </w:r>
                            </w:p>
                            <w:p w14:paraId="5319AC2D" w14:textId="77777777" w:rsidR="00C72B46" w:rsidRDefault="00C72B46" w:rsidP="00C72B46">
                              <w:pPr>
                                <w:jc w:val="left"/>
                              </w:pPr>
                            </w:p>
                          </w:txbxContent>
                        </wps:txbx>
                        <wps:bodyPr rot="0" vert="horz" wrap="square" lIns="91440" tIns="45720" rIns="91440" bIns="45720" anchor="t" anchorCtr="0" upright="1">
                          <a:noAutofit/>
                        </wps:bodyPr>
                      </wps:wsp>
                      <wps:wsp>
                        <wps:cNvPr id="63" name="Rectangle 16"/>
                        <wps:cNvSpPr>
                          <a:spLocks noChangeArrowheads="1"/>
                        </wps:cNvSpPr>
                        <wps:spPr bwMode="auto">
                          <a:xfrm rot="16200000">
                            <a:off x="-847" y="6877"/>
                            <a:ext cx="3720" cy="1455"/>
                          </a:xfrm>
                          <a:prstGeom prst="rect">
                            <a:avLst/>
                          </a:prstGeom>
                          <a:solidFill>
                            <a:srgbClr val="FFFFFF"/>
                          </a:solidFill>
                          <a:ln w="9525">
                            <a:solidFill>
                              <a:srgbClr val="000000"/>
                            </a:solidFill>
                            <a:miter lim="800000"/>
                            <a:headEnd/>
                            <a:tailEnd/>
                          </a:ln>
                        </wps:spPr>
                        <wps:txbx>
                          <w:txbxContent>
                            <w:p w14:paraId="1AEF0F8B" w14:textId="77777777" w:rsidR="00C72B46" w:rsidRDefault="00C72B46" w:rsidP="00C72B46">
                              <w:pPr>
                                <w:jc w:val="center"/>
                                <w:rPr>
                                  <w:b/>
                                  <w:bCs/>
                                  <w:sz w:val="24"/>
                                  <w:szCs w:val="24"/>
                                  <w:u w:val="single"/>
                                </w:rPr>
                              </w:pPr>
                              <w:r w:rsidRPr="007F46C6">
                                <w:rPr>
                                  <w:b/>
                                  <w:bCs/>
                                  <w:sz w:val="24"/>
                                  <w:szCs w:val="24"/>
                                  <w:u w:val="single"/>
                                </w:rPr>
                                <w:t>Non-responders recognize</w:t>
                              </w:r>
                            </w:p>
                            <w:p w14:paraId="60340F20" w14:textId="77777777" w:rsidR="00C72B46" w:rsidRPr="007F46C6" w:rsidRDefault="00C72B46" w:rsidP="00C72B46">
                              <w:pPr>
                                <w:jc w:val="center"/>
                                <w:rPr>
                                  <w:bCs/>
                                  <w:sz w:val="20"/>
                                  <w:szCs w:val="20"/>
                                </w:rPr>
                              </w:pPr>
                              <w:r w:rsidRPr="007F46C6">
                                <w:rPr>
                                  <w:sz w:val="20"/>
                                  <w:szCs w:val="20"/>
                                </w:rPr>
                                <w:t xml:space="preserve">Failed to achieve </w:t>
                              </w:r>
                              <w:r w:rsidRPr="007F46C6">
                                <w:rPr>
                                  <w:sz w:val="20"/>
                                  <w:szCs w:val="20"/>
                                </w:rPr>
                                <w:t>HBsAg</w:t>
                              </w:r>
                              <w:r>
                                <w:rPr>
                                  <w:sz w:val="20"/>
                                  <w:szCs w:val="20"/>
                                </w:rPr>
                                <w:t xml:space="preserve"> </w:t>
                              </w:r>
                              <w:r w:rsidRPr="007F46C6">
                                <w:rPr>
                                  <w:sz w:val="20"/>
                                  <w:szCs w:val="20"/>
                                </w:rPr>
                                <w:t>decline and</w:t>
                              </w:r>
                              <w:r>
                                <w:rPr>
                                  <w:sz w:val="20"/>
                                  <w:szCs w:val="20"/>
                                </w:rPr>
                                <w:t xml:space="preserve"> </w:t>
                              </w:r>
                              <w:r w:rsidRPr="007F46C6">
                                <w:rPr>
                                  <w:sz w:val="20"/>
                                  <w:szCs w:val="20"/>
                                </w:rPr>
                                <w:t>HBV DNA reduction of &lt; 2log10 IU/mL</w:t>
                              </w:r>
                              <w:r>
                                <w:rPr>
                                  <w:sz w:val="20"/>
                                  <w:szCs w:val="20"/>
                                </w:rPr>
                                <w:t xml:space="preserve"> at 12 w</w:t>
                              </w:r>
                              <w:r w:rsidRPr="007F46C6">
                                <w:rPr>
                                  <w:sz w:val="20"/>
                                  <w:szCs w:val="20"/>
                                </w:rPr>
                                <w:t>k</w:t>
                              </w:r>
                              <w:r>
                                <w:rPr>
                                  <w:sz w:val="20"/>
                                  <w:szCs w:val="20"/>
                                </w:rPr>
                                <w:t xml:space="preserve"> </w:t>
                              </w:r>
                              <w:r w:rsidRPr="007F46C6">
                                <w:rPr>
                                  <w:sz w:val="20"/>
                                  <w:szCs w:val="20"/>
                                </w:rPr>
                                <w:t xml:space="preserve">in genotype D infection </w:t>
                              </w:r>
                              <w:r w:rsidRPr="007F46C6">
                                <w:rPr>
                                  <w:sz w:val="20"/>
                                  <w:szCs w:val="20"/>
                                  <w:vertAlign w:val="superscript"/>
                                </w:rPr>
                                <w:t>*29</w:t>
                              </w:r>
                              <w:r w:rsidRPr="007F46C6">
                                <w:rPr>
                                  <w:sz w:val="20"/>
                                  <w:szCs w:val="20"/>
                                  <w:vertAlign w:val="superscript"/>
                                </w:rPr>
                                <w:t>,35</w:t>
                              </w:r>
                              <w:r w:rsidRPr="007F46C6">
                                <w:rPr>
                                  <w:bCs/>
                                  <w:sz w:val="20"/>
                                  <w:szCs w:val="20"/>
                                  <w:vertAlign w:val="superscript"/>
                                </w:rPr>
                                <w:t xml:space="preserve"> </w:t>
                              </w:r>
                            </w:p>
                            <w:p w14:paraId="48353157" w14:textId="77777777" w:rsidR="00C72B46" w:rsidRPr="007F46C6" w:rsidRDefault="00C72B46" w:rsidP="00C72B46">
                              <w:pPr>
                                <w:jc w:val="center"/>
                                <w:rPr>
                                  <w:b/>
                                  <w:bCs/>
                                  <w:sz w:val="24"/>
                                  <w:szCs w:val="24"/>
                                  <w:u w:val="single"/>
                                </w:rPr>
                              </w:pPr>
                            </w:p>
                          </w:txbxContent>
                        </wps:txbx>
                        <wps:bodyPr rot="0" vert="horz" wrap="square" lIns="91440" tIns="45720" rIns="91440" bIns="45720" anchor="t" anchorCtr="0" upright="1">
                          <a:noAutofit/>
                        </wps:bodyPr>
                      </wps:wsp>
                      <wps:wsp>
                        <wps:cNvPr id="64" name="AutoShape 17"/>
                        <wps:cNvSpPr>
                          <a:spLocks/>
                        </wps:cNvSpPr>
                        <wps:spPr bwMode="auto">
                          <a:xfrm rot="5400000">
                            <a:off x="5070" y="4567"/>
                            <a:ext cx="330" cy="2025"/>
                          </a:xfrm>
                          <a:prstGeom prst="leftBrace">
                            <a:avLst>
                              <a:gd name="adj1" fmla="val 51136"/>
                              <a:gd name="adj2" fmla="val 48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Rectangle 18"/>
                        <wps:cNvSpPr>
                          <a:spLocks noChangeArrowheads="1"/>
                        </wps:cNvSpPr>
                        <wps:spPr bwMode="auto">
                          <a:xfrm rot="16200000">
                            <a:off x="4284" y="6816"/>
                            <a:ext cx="3768" cy="1625"/>
                          </a:xfrm>
                          <a:prstGeom prst="rect">
                            <a:avLst/>
                          </a:prstGeom>
                          <a:solidFill>
                            <a:srgbClr val="FFFFFF"/>
                          </a:solidFill>
                          <a:ln w="9525">
                            <a:solidFill>
                              <a:srgbClr val="000000"/>
                            </a:solidFill>
                            <a:miter lim="800000"/>
                            <a:headEnd/>
                            <a:tailEnd/>
                          </a:ln>
                        </wps:spPr>
                        <wps:txbx>
                          <w:txbxContent>
                            <w:p w14:paraId="3BB2B3F7" w14:textId="77777777" w:rsidR="00C72B46" w:rsidRDefault="00C72B46" w:rsidP="00C72B46">
                              <w:pPr>
                                <w:jc w:val="center"/>
                                <w:rPr>
                                  <w:b/>
                                  <w:bCs/>
                                  <w:sz w:val="20"/>
                                  <w:szCs w:val="20"/>
                                  <w:u w:val="single"/>
                                </w:rPr>
                              </w:pPr>
                              <w:r w:rsidRPr="00CE142E">
                                <w:rPr>
                                  <w:b/>
                                  <w:bCs/>
                                  <w:sz w:val="20"/>
                                  <w:szCs w:val="20"/>
                                  <w:u w:val="single"/>
                                </w:rPr>
                                <w:t xml:space="preserve">6 </w:t>
                              </w:r>
                              <w:r w:rsidRPr="00CE142E">
                                <w:rPr>
                                  <w:b/>
                                  <w:bCs/>
                                  <w:sz w:val="20"/>
                                  <w:szCs w:val="20"/>
                                  <w:u w:val="single"/>
                                </w:rPr>
                                <w:t>mo post-treatment SVR</w:t>
                              </w:r>
                            </w:p>
                            <w:p w14:paraId="51AEF102" w14:textId="77777777" w:rsidR="00C72B46" w:rsidRPr="007F46C6" w:rsidRDefault="00C72B46" w:rsidP="00C72B46">
                              <w:pPr>
                                <w:jc w:val="center"/>
                                <w:rPr>
                                  <w:sz w:val="20"/>
                                  <w:szCs w:val="20"/>
                                </w:rPr>
                              </w:pPr>
                              <w:r w:rsidRPr="00CE142E">
                                <w:rPr>
                                  <w:sz w:val="20"/>
                                  <w:szCs w:val="20"/>
                                </w:rPr>
                                <w:t>HBsAg reduction &gt;</w:t>
                              </w:r>
                              <w:r>
                                <w:rPr>
                                  <w:rFonts w:hint="eastAsia"/>
                                  <w:sz w:val="20"/>
                                  <w:szCs w:val="20"/>
                                </w:rPr>
                                <w:t xml:space="preserve"> </w:t>
                              </w:r>
                              <w:r w:rsidRPr="00CE142E">
                                <w:rPr>
                                  <w:sz w:val="20"/>
                                  <w:szCs w:val="20"/>
                                </w:rPr>
                                <w:t>1log</w:t>
                              </w:r>
                              <w:r w:rsidRPr="00CE142E">
                                <w:rPr>
                                  <w:sz w:val="20"/>
                                  <w:szCs w:val="20"/>
                                  <w:vertAlign w:val="subscript"/>
                                </w:rPr>
                                <w:t>10</w:t>
                              </w:r>
                              <w:r>
                                <w:rPr>
                                  <w:rFonts w:hint="eastAsia"/>
                                  <w:sz w:val="20"/>
                                  <w:szCs w:val="20"/>
                                  <w:vertAlign w:val="subscript"/>
                                </w:rPr>
                                <w:t xml:space="preserve"> </w:t>
                              </w:r>
                              <w:r w:rsidRPr="00CE142E">
                                <w:rPr>
                                  <w:sz w:val="20"/>
                                  <w:szCs w:val="20"/>
                                </w:rPr>
                                <w:t>IU/mL and the absolute HBsAg &lt; 300</w:t>
                              </w:r>
                              <w:r>
                                <w:rPr>
                                  <w:rFonts w:hint="eastAsia"/>
                                  <w:sz w:val="20"/>
                                  <w:szCs w:val="20"/>
                                </w:rPr>
                                <w:t xml:space="preserve"> </w:t>
                              </w:r>
                              <w:r w:rsidRPr="00CE142E">
                                <w:rPr>
                                  <w:sz w:val="20"/>
                                  <w:szCs w:val="20"/>
                                </w:rPr>
                                <w:t>IU/mL at week 24 on-</w:t>
                              </w:r>
                              <w:r w:rsidRPr="00CE142E">
                                <w:rPr>
                                  <w:sz w:val="20"/>
                                  <w:szCs w:val="20"/>
                                </w:rPr>
                                <w:t>treatment</w:t>
                              </w:r>
                              <w:r>
                                <w:rPr>
                                  <w:rFonts w:hint="eastAsia"/>
                                  <w:sz w:val="20"/>
                                  <w:szCs w:val="20"/>
                                  <w:vertAlign w:val="superscript"/>
                                </w:rPr>
                                <w:t>[</w:t>
                              </w:r>
                              <w:r w:rsidRPr="00CE142E">
                                <w:rPr>
                                  <w:sz w:val="20"/>
                                  <w:szCs w:val="20"/>
                                  <w:vertAlign w:val="superscript"/>
                                </w:rPr>
                                <w:t>24-26</w:t>
                              </w:r>
                              <w:r>
                                <w:rPr>
                                  <w:rFonts w:hint="eastAsia"/>
                                  <w:sz w:val="20"/>
                                  <w:szCs w:val="20"/>
                                  <w:vertAlign w:val="superscript"/>
                                </w:rPr>
                                <w:t>]</w:t>
                              </w:r>
                            </w:p>
                            <w:p w14:paraId="3F60B13E" w14:textId="77777777" w:rsidR="00C72B46" w:rsidRDefault="00C72B46" w:rsidP="00C72B46">
                              <w:pPr>
                                <w:jc w:val="left"/>
                              </w:pPr>
                            </w:p>
                          </w:txbxContent>
                        </wps:txbx>
                        <wps:bodyPr rot="0" vert="horz" wrap="square" lIns="91440" tIns="45720" rIns="91440" bIns="45720" anchor="t" anchorCtr="0" upright="1">
                          <a:noAutofit/>
                        </wps:bodyPr>
                      </wps:wsp>
                      <wps:wsp>
                        <wps:cNvPr id="66" name="Rectangle 19"/>
                        <wps:cNvSpPr>
                          <a:spLocks noChangeArrowheads="1"/>
                        </wps:cNvSpPr>
                        <wps:spPr bwMode="auto">
                          <a:xfrm rot="16200000">
                            <a:off x="2513" y="7057"/>
                            <a:ext cx="3720" cy="1095"/>
                          </a:xfrm>
                          <a:prstGeom prst="rect">
                            <a:avLst/>
                          </a:prstGeom>
                          <a:solidFill>
                            <a:srgbClr val="FFFFFF"/>
                          </a:solidFill>
                          <a:ln w="9525">
                            <a:solidFill>
                              <a:srgbClr val="000000"/>
                            </a:solidFill>
                            <a:miter lim="800000"/>
                            <a:headEnd/>
                            <a:tailEnd/>
                          </a:ln>
                        </wps:spPr>
                        <wps:txbx>
                          <w:txbxContent>
                            <w:p w14:paraId="7B7C775A" w14:textId="77777777" w:rsidR="00C72B46" w:rsidRPr="00FE0AD0" w:rsidRDefault="00C72B46" w:rsidP="00C72B46">
                              <w:pPr>
                                <w:jc w:val="center"/>
                              </w:pPr>
                              <w:r w:rsidRPr="00FE0AD0">
                                <w:rPr>
                                  <w:b/>
                                  <w:bCs/>
                                  <w:u w:val="single"/>
                                </w:rPr>
                                <w:t>Non-responders recognize</w:t>
                              </w:r>
                            </w:p>
                            <w:p w14:paraId="70FBC41C" w14:textId="77777777" w:rsidR="00C72B46" w:rsidRPr="00FE0AD0" w:rsidRDefault="00C72B46" w:rsidP="00C72B46">
                              <w:pPr>
                                <w:jc w:val="center"/>
                              </w:pPr>
                              <w:r w:rsidRPr="00FE0AD0">
                                <w:t xml:space="preserve">Without </w:t>
                              </w:r>
                              <w:r w:rsidRPr="00FE0AD0">
                                <w:t>HBsAg re</w:t>
                              </w:r>
                              <w:r>
                                <w:t>duction at week 12 on-</w:t>
                              </w:r>
                              <w:r>
                                <w:t>treatment</w:t>
                              </w:r>
                              <w:r>
                                <w:rPr>
                                  <w:rFonts w:hint="eastAsia"/>
                                  <w:vertAlign w:val="superscript"/>
                                </w:rPr>
                                <w:t>[</w:t>
                              </w:r>
                              <w:r w:rsidRPr="00FE0AD0">
                                <w:rPr>
                                  <w:vertAlign w:val="superscript"/>
                                </w:rPr>
                                <w:t>27</w:t>
                              </w:r>
                              <w:r>
                                <w:rPr>
                                  <w:rFonts w:hint="eastAsia"/>
                                  <w:vertAlign w:val="superscript"/>
                                </w:rPr>
                                <w:t>]</w:t>
                              </w:r>
                            </w:p>
                            <w:p w14:paraId="059F4F26" w14:textId="77777777" w:rsidR="00C72B46" w:rsidRPr="00FE0AD0" w:rsidRDefault="00C72B46" w:rsidP="00C72B46">
                              <w:pPr>
                                <w:jc w:val="left"/>
                              </w:pPr>
                            </w:p>
                          </w:txbxContent>
                        </wps:txbx>
                        <wps:bodyPr rot="0" vert="horz" wrap="square" lIns="91440" tIns="45720" rIns="91440" bIns="45720" anchor="t" anchorCtr="0" upright="1">
                          <a:noAutofit/>
                        </wps:bodyPr>
                      </wps:wsp>
                      <wps:wsp>
                        <wps:cNvPr id="67" name="AutoShape 20"/>
                        <wps:cNvCnPr>
                          <a:cxnSpLocks noChangeShapeType="1"/>
                        </wps:cNvCnPr>
                        <wps:spPr bwMode="auto">
                          <a:xfrm flipH="1">
                            <a:off x="7755" y="5340"/>
                            <a:ext cx="345" cy="40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8" name="AutoShape 21"/>
                        <wps:cNvCnPr>
                          <a:cxnSpLocks noChangeShapeType="1"/>
                        </wps:cNvCnPr>
                        <wps:spPr bwMode="auto">
                          <a:xfrm>
                            <a:off x="10253" y="5340"/>
                            <a:ext cx="262" cy="40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9" name="Rectangle 22"/>
                        <wps:cNvSpPr>
                          <a:spLocks noChangeArrowheads="1"/>
                        </wps:cNvSpPr>
                        <wps:spPr bwMode="auto">
                          <a:xfrm rot="16200000">
                            <a:off x="6038" y="6907"/>
                            <a:ext cx="3720" cy="1395"/>
                          </a:xfrm>
                          <a:prstGeom prst="rect">
                            <a:avLst/>
                          </a:prstGeom>
                          <a:solidFill>
                            <a:srgbClr val="FFFFFF"/>
                          </a:solidFill>
                          <a:ln w="9525">
                            <a:solidFill>
                              <a:srgbClr val="000000"/>
                            </a:solidFill>
                            <a:miter lim="800000"/>
                            <a:headEnd/>
                            <a:tailEnd/>
                          </a:ln>
                        </wps:spPr>
                        <wps:txbx>
                          <w:txbxContent>
                            <w:p w14:paraId="4BAC2AB6" w14:textId="77777777" w:rsidR="00C72B46" w:rsidRPr="00FE0AD0" w:rsidRDefault="00C72B46" w:rsidP="00C72B46">
                              <w:pPr>
                                <w:ind w:left="103" w:hangingChars="49" w:hanging="103"/>
                                <w:jc w:val="center"/>
                              </w:pPr>
                              <w:r w:rsidRPr="00FE0AD0">
                                <w:rPr>
                                  <w:b/>
                                  <w:bCs/>
                                  <w:u w:val="single"/>
                                </w:rPr>
                                <w:t>Post-treatment sustained viral suppression</w:t>
                              </w:r>
                            </w:p>
                            <w:p w14:paraId="26EF7404" w14:textId="77777777" w:rsidR="00C72B46" w:rsidRDefault="00C72B46" w:rsidP="00C72B46">
                              <w:pPr>
                                <w:jc w:val="center"/>
                              </w:pPr>
                              <w:r w:rsidRPr="00FE0AD0">
                                <w:t xml:space="preserve">End-of-treatment </w:t>
                              </w:r>
                              <w:r w:rsidRPr="00FE0AD0">
                                <w:t>HBsAg</w:t>
                              </w:r>
                              <w:r>
                                <w:rPr>
                                  <w:rFonts w:hint="eastAsia"/>
                                </w:rPr>
                                <w:t xml:space="preserve"> </w:t>
                              </w:r>
                              <w:r w:rsidRPr="00FE0AD0">
                                <w:t>reduction &gt;</w:t>
                              </w:r>
                              <w:r>
                                <w:rPr>
                                  <w:rFonts w:hint="eastAsia"/>
                                </w:rPr>
                                <w:t xml:space="preserve"> </w:t>
                              </w:r>
                              <w:r w:rsidRPr="00FE0AD0">
                                <w:t>1log and</w:t>
                              </w:r>
                            </w:p>
                          </w:txbxContent>
                        </wps:txbx>
                        <wps:bodyPr rot="0" vert="horz" wrap="square" lIns="91440" tIns="45720" rIns="91440" bIns="45720" anchor="t" anchorCtr="0" upright="1">
                          <a:noAutofit/>
                        </wps:bodyPr>
                      </wps:wsp>
                      <wps:wsp>
                        <wps:cNvPr id="70" name="Rectangle 23"/>
                        <wps:cNvSpPr>
                          <a:spLocks noChangeArrowheads="1"/>
                        </wps:cNvSpPr>
                        <wps:spPr bwMode="auto">
                          <a:xfrm rot="16200000">
                            <a:off x="8355" y="6525"/>
                            <a:ext cx="3720" cy="2160"/>
                          </a:xfrm>
                          <a:prstGeom prst="rect">
                            <a:avLst/>
                          </a:prstGeom>
                          <a:solidFill>
                            <a:srgbClr val="FFFFFF"/>
                          </a:solidFill>
                          <a:ln w="9525">
                            <a:solidFill>
                              <a:srgbClr val="000000"/>
                            </a:solidFill>
                            <a:miter lim="800000"/>
                            <a:headEnd/>
                            <a:tailEnd/>
                          </a:ln>
                        </wps:spPr>
                        <wps:txbx>
                          <w:txbxContent>
                            <w:p w14:paraId="4B428682" w14:textId="77777777" w:rsidR="00C72B46" w:rsidRPr="00FE0AD0" w:rsidRDefault="00C72B46" w:rsidP="00C72B46">
                              <w:pPr>
                                <w:jc w:val="center"/>
                              </w:pPr>
                              <w:r w:rsidRPr="00FE0AD0">
                                <w:rPr>
                                  <w:b/>
                                  <w:bCs/>
                                  <w:u w:val="single"/>
                                </w:rPr>
                                <w:t>HBsAg clearance</w:t>
                              </w:r>
                            </w:p>
                            <w:p w14:paraId="522F06E3" w14:textId="77777777" w:rsidR="00C72B46" w:rsidRPr="00FE0AD0" w:rsidRDefault="00C72B46" w:rsidP="00C72B46">
                              <w:pPr>
                                <w:jc w:val="center"/>
                              </w:pPr>
                              <w:r w:rsidRPr="00FE0AD0">
                                <w:t>HBsAg sharp reducti</w:t>
                              </w:r>
                              <w:r>
                                <w:t>on (</w:t>
                              </w:r>
                              <w:r w:rsidRPr="00FE0AD0">
                                <w:t>&gt;</w:t>
                              </w:r>
                              <w:r>
                                <w:rPr>
                                  <w:rFonts w:hint="eastAsia"/>
                                </w:rPr>
                                <w:t xml:space="preserve"> </w:t>
                              </w:r>
                              <w:r w:rsidRPr="00FE0AD0">
                                <w:t>1log</w:t>
                              </w:r>
                              <w:r w:rsidRPr="00FE0AD0">
                                <w:rPr>
                                  <w:vertAlign w:val="subscript"/>
                                </w:rPr>
                                <w:t>10</w:t>
                              </w:r>
                              <w:r>
                                <w:rPr>
                                  <w:rFonts w:hint="eastAsia"/>
                                  <w:vertAlign w:val="subscript"/>
                                </w:rPr>
                                <w:t xml:space="preserve"> </w:t>
                              </w:r>
                              <w:r w:rsidRPr="00FE0AD0">
                                <w:t>IU/mL</w:t>
                              </w:r>
                              <w:r>
                                <w:t xml:space="preserve">) after 1 yr </w:t>
                              </w:r>
                              <w:r>
                                <w:t>treatment</w:t>
                              </w:r>
                              <w:r>
                                <w:rPr>
                                  <w:rFonts w:hint="eastAsia"/>
                                  <w:vertAlign w:val="superscript"/>
                                </w:rPr>
                                <w:t>[</w:t>
                              </w:r>
                              <w:r w:rsidRPr="00FE0AD0">
                                <w:rPr>
                                  <w:vertAlign w:val="superscript"/>
                                </w:rPr>
                                <w:t>45,46</w:t>
                              </w:r>
                              <w:r>
                                <w:rPr>
                                  <w:rFonts w:hint="eastAsia"/>
                                  <w:vertAlign w:val="superscript"/>
                                </w:rPr>
                                <w:t>]</w:t>
                              </w:r>
                            </w:p>
                            <w:p w14:paraId="71280E40" w14:textId="77777777" w:rsidR="00C72B46" w:rsidRPr="00FE0AD0" w:rsidRDefault="00C72B46" w:rsidP="00C72B46">
                              <w:pPr>
                                <w:jc w:val="center"/>
                              </w:pPr>
                              <w:r w:rsidRPr="00FE0AD0">
                                <w:t>End-of-treatment HBsAg &lt; 100</w:t>
                              </w:r>
                              <w:r>
                                <w:rPr>
                                  <w:rFonts w:hint="eastAsia"/>
                                </w:rPr>
                                <w:t xml:space="preserve"> </w:t>
                              </w:r>
                              <w:r w:rsidRPr="00FE0AD0">
                                <w:t>IU/mL</w:t>
                              </w:r>
                              <w:r>
                                <w:t xml:space="preserve"> predicted 2-yr</w:t>
                              </w:r>
                              <w:r w:rsidRPr="00FE0AD0">
                                <w:t xml:space="preserve"> post-treatment HBsAg clearance</w:t>
                              </w:r>
                              <w:r>
                                <w:rPr>
                                  <w:rFonts w:hint="eastAsia"/>
                                  <w:vertAlign w:val="superscript"/>
                                </w:rPr>
                                <w:t>[</w:t>
                              </w:r>
                              <w:r w:rsidRPr="00FE0AD0">
                                <w:rPr>
                                  <w:vertAlign w:val="superscript"/>
                                </w:rPr>
                                <w:t>44</w:t>
                              </w:r>
                              <w:r>
                                <w:rPr>
                                  <w:rFonts w:hint="eastAsia"/>
                                  <w:vertAlign w:val="superscript"/>
                                </w:rPr>
                                <w:t>]</w:t>
                              </w:r>
                            </w:p>
                            <w:p w14:paraId="28B79AA6" w14:textId="77777777" w:rsidR="00C72B46" w:rsidRPr="00FE0AD0" w:rsidRDefault="00C72B46" w:rsidP="00C72B46"/>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32A5CD" id="组合 49" o:spid="_x0000_s1026" style="position:absolute;left:0;text-align:left;margin-left:5.2pt;margin-top:15.6pt;width:548.5pt;height:361.85pt;z-index:251659264" coordorigin="285,2490" coordsize="11588,702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">
                <v:oval id="Oval 3" o:spid="_x0000_s1027" style="position:absolute;left:5235;top:2490;width:2055;height:103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" fillcolor="#4f81bd" strokecolor="#f2f2f2" strokeweight="3pt">
                  <v:shadow color="#243f60" opacity=".5" offset="1pt"/>
                  <v:textbox>
                    <w:txbxContent>
                      <w:p w14:paraId="47A83965" w14:textId="77777777" w:rsidR="00C72B46" w:rsidRPr="00187363" w:rsidRDefault="00C72B46" w:rsidP="00C72B46">
                        <w:pPr>
                          <w:jc w:val="center"/>
                          <w:rPr>
                            <w:b/>
                            <w:color w:val="FFFFFF"/>
                            <w:sz w:val="28"/>
                            <w:szCs w:val="28"/>
                          </w:rPr>
                        </w:pPr>
                        <w:r w:rsidRPr="00187363">
                          <w:rPr>
                            <w:rFonts w:hint="eastAsia"/>
                            <w:b/>
                            <w:color w:val="FFFFFF"/>
                            <w:sz w:val="28"/>
                            <w:szCs w:val="28"/>
                          </w:rPr>
                          <w:t>qHBsAg</w:t>
                        </w:r>
                      </w:p>
                    </w:txbxContent>
                  </v:textbox>
                </v:oval>
                <v:shapetype id="_x0000_t32" coordsize="21600,21600" o:spt="32" o:oned="t" path="m,l21600,21600e" filled="f">
                  <v:path arrowok="t" fillok="f" o:connecttype="none"/>
                  <o:lock v:ext="edit" shapetype="t"/>
                </v:shapetype>
                <v:shape id="AutoShape 4" o:spid="_x0000_s1028" type="#_x0000_t32" style="position:absolute;left:4005;top:3150;width:1350;height:795;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" strokeweight="1.5pt"/>
                <v:rect id="Rectangle 5" o:spid="_x0000_s1029" style="position:absolute;left:1740;top:3945;width:3135;height:64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">
                  <v:textbox>
                    <w:txbxContent>
                      <w:p w14:paraId="1BAEB7C1" w14:textId="77777777" w:rsidR="00C72B46" w:rsidRPr="00B63DEC" w:rsidRDefault="00C72B46" w:rsidP="00C72B46">
                        <w:pPr>
                          <w:jc w:val="left"/>
                          <w:rPr>
                            <w:b/>
                            <w:sz w:val="28"/>
                            <w:szCs w:val="28"/>
                          </w:rPr>
                        </w:pPr>
                        <w:r w:rsidRPr="00B63DEC">
                          <w:rPr>
                            <w:rFonts w:hint="eastAsia"/>
                            <w:b/>
                            <w:sz w:val="28"/>
                            <w:szCs w:val="28"/>
                          </w:rPr>
                          <w:t>Peg-IFN-</w:t>
                        </w:r>
                        <w:r w:rsidRPr="00B63DEC">
                          <w:rPr>
                            <w:rFonts w:ascii="Arial" w:hAnsi="Arial" w:cs="Arial"/>
                            <w:b/>
                            <w:sz w:val="28"/>
                            <w:szCs w:val="28"/>
                          </w:rPr>
                          <w:t>α</w:t>
                        </w:r>
                        <w:r w:rsidRPr="00B63DEC">
                          <w:rPr>
                            <w:rFonts w:hint="eastAsia"/>
                            <w:b/>
                            <w:sz w:val="28"/>
                            <w:szCs w:val="28"/>
                          </w:rPr>
                          <w:t xml:space="preserve"> 2a treatment</w:t>
                        </w:r>
                      </w:p>
                    </w:txbxContent>
                  </v:textbox>
                </v:rect>
                <v:shape id="AutoShape 6" o:spid="_x0000_s1030" type="#_x0000_t32" style="position:absolute;left:7200;top:3150;width:1440;height:795;flip:x 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" strokeweight="1.5pt"/>
                <v:rect id="Rectangle 7" o:spid="_x0000_s1031" style="position:absolute;left:7395;top:3945;width:3240;height:57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">
                  <v:textbox>
                    <w:txbxContent>
                      <w:p w14:paraId="18CC1559" w14:textId="77777777" w:rsidR="00C72B46" w:rsidRPr="00B63DEC" w:rsidRDefault="00C72B46" w:rsidP="00C72B46">
                        <w:pPr>
                          <w:jc w:val="left"/>
                          <w:rPr>
                            <w:b/>
                            <w:sz w:val="28"/>
                            <w:szCs w:val="28"/>
                          </w:rPr>
                        </w:pPr>
                        <w:r w:rsidRPr="00B63DEC">
                          <w:rPr>
                            <w:rFonts w:hint="eastAsia"/>
                            <w:b/>
                            <w:sz w:val="28"/>
                            <w:szCs w:val="28"/>
                          </w:rPr>
                          <w:t>Nucleos(t)ide treatmemt</w:t>
                        </w:r>
                      </w:p>
                    </w:txbxContent>
                  </v:textbox>
                </v:re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8" o:spid="_x0000_s1032" type="#_x0000_t87" style="position:absolute;left:3045;top:3742;width:330;height:2025;rotation: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" adj=",10392"/>
                <v:rect id="Rectangle 9" o:spid="_x0000_s1033" style="position:absolute;left:810;top:4920;width:2490;height:49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">
                  <v:textbox>
                    <w:txbxContent>
                      <w:p w14:paraId="685BAD94" w14:textId="77777777" w:rsidR="00C72B46" w:rsidRPr="00B63DEC" w:rsidRDefault="00C72B46" w:rsidP="00C72B46">
                        <w:pPr>
                          <w:jc w:val="left"/>
                          <w:rPr>
                            <w:b/>
                            <w:sz w:val="24"/>
                            <w:szCs w:val="24"/>
                          </w:rPr>
                        </w:pPr>
                        <w:r w:rsidRPr="00B63DEC">
                          <w:rPr>
                            <w:rFonts w:hint="eastAsia"/>
                            <w:b/>
                            <w:sz w:val="24"/>
                            <w:szCs w:val="24"/>
                          </w:rPr>
                          <w:t>HBeAg-negative CHB</w:t>
                        </w:r>
                      </w:p>
                    </w:txbxContent>
                  </v:textbox>
                </v:rect>
                <v:rect id="Rectangle 10" o:spid="_x0000_s1034" style="position:absolute;left:3585;top:4920;width:2490;height:49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">
                  <v:textbox>
                    <w:txbxContent>
                      <w:p w14:paraId="201EF417" w14:textId="77777777" w:rsidR="00C72B46" w:rsidRPr="00B63DEC" w:rsidRDefault="00C72B46" w:rsidP="00C72B46">
                        <w:pPr>
                          <w:jc w:val="left"/>
                          <w:rPr>
                            <w:b/>
                            <w:sz w:val="24"/>
                            <w:szCs w:val="24"/>
                          </w:rPr>
                        </w:pPr>
                        <w:r w:rsidRPr="00B63DEC">
                          <w:rPr>
                            <w:rFonts w:hint="eastAsia"/>
                            <w:b/>
                            <w:sz w:val="24"/>
                            <w:szCs w:val="24"/>
                          </w:rPr>
                          <w:t>HBeAg-</w:t>
                        </w:r>
                        <w:r>
                          <w:rPr>
                            <w:rFonts w:hint="eastAsia"/>
                            <w:b/>
                            <w:sz w:val="24"/>
                            <w:szCs w:val="24"/>
                          </w:rPr>
                          <w:t>positive</w:t>
                        </w:r>
                        <w:r w:rsidRPr="00B63DEC">
                          <w:rPr>
                            <w:rFonts w:hint="eastAsia"/>
                            <w:b/>
                            <w:sz w:val="24"/>
                            <w:szCs w:val="24"/>
                          </w:rPr>
                          <w:t xml:space="preserve"> CHB</w:t>
                        </w:r>
                      </w:p>
                    </w:txbxContent>
                  </v:textbox>
                </v:rect>
                <v:shape id="AutoShape 11" o:spid="_x0000_s1035" type="#_x0000_t87" style="position:absolute;left:8805;top:3667;width:330;height:2025;rotation: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" adj=",10392"/>
                <v:rect id="Rectangle 12" o:spid="_x0000_s1036" style="position:absolute;left:6563;top:4845;width:2490;height:49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">
                  <v:textbox>
                    <w:txbxContent>
                      <w:p w14:paraId="5E86CA5B" w14:textId="77777777" w:rsidR="00C72B46" w:rsidRPr="00B63DEC" w:rsidRDefault="00C72B46" w:rsidP="00C72B46">
                        <w:pPr>
                          <w:jc w:val="left"/>
                          <w:rPr>
                            <w:b/>
                            <w:sz w:val="24"/>
                            <w:szCs w:val="24"/>
                          </w:rPr>
                        </w:pPr>
                        <w:r w:rsidRPr="00B63DEC">
                          <w:rPr>
                            <w:rFonts w:hint="eastAsia"/>
                            <w:b/>
                            <w:sz w:val="24"/>
                            <w:szCs w:val="24"/>
                          </w:rPr>
                          <w:t>HBeAg-negative CHB</w:t>
                        </w:r>
                      </w:p>
                    </w:txbxContent>
                  </v:textbox>
                </v:rect>
                <v:rect id="Rectangle 13" o:spid="_x0000_s1037" style="position:absolute;left:9383;top:4845;width:2490;height:49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">
                  <v:textbox>
                    <w:txbxContent>
                      <w:p w14:paraId="740DE125" w14:textId="77777777" w:rsidR="00C72B46" w:rsidRPr="00B63DEC" w:rsidRDefault="00C72B46" w:rsidP="00C72B46">
                        <w:pPr>
                          <w:jc w:val="left"/>
                          <w:rPr>
                            <w:b/>
                            <w:sz w:val="24"/>
                            <w:szCs w:val="24"/>
                          </w:rPr>
                        </w:pPr>
                        <w:r w:rsidRPr="00B63DEC">
                          <w:rPr>
                            <w:rFonts w:hint="eastAsia"/>
                            <w:b/>
                            <w:sz w:val="24"/>
                            <w:szCs w:val="24"/>
                          </w:rPr>
                          <w:t>HBeAg-negative CHB</w:t>
                        </w:r>
                      </w:p>
                    </w:txbxContent>
                  </v:textbox>
                </v:rect>
                <v:shape id="AutoShape 14" o:spid="_x0000_s1038" type="#_x0000_t87" style="position:absolute;left:1890;top:4567;width:330;height:2025;rotation: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" adj=",10392"/>
                <v:rect id="Rectangle 15" o:spid="_x0000_s1039" style="position:absolute;left:1178;top:7057;width:3720;height:1095;rotation:-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">
                  <v:textbox>
                    <w:txbxContent>
                      <w:p w14:paraId="53832B59" w14:textId="77777777" w:rsidR="00C72B46" w:rsidRPr="00B63DEC" w:rsidRDefault="00C72B46" w:rsidP="00C72B46">
                        <w:pPr>
                          <w:jc w:val="center"/>
                          <w:rPr>
                            <w:sz w:val="24"/>
                            <w:szCs w:val="24"/>
                          </w:rPr>
                        </w:pPr>
                        <w:r w:rsidRPr="00B63DEC">
                          <w:rPr>
                            <w:b/>
                            <w:bCs/>
                            <w:sz w:val="24"/>
                            <w:szCs w:val="24"/>
                            <w:u w:val="single"/>
                          </w:rPr>
                          <w:t>Sustained viral suppression</w:t>
                        </w:r>
                      </w:p>
                      <w:p w14:paraId="6A22C62D" w14:textId="77777777" w:rsidR="00C72B46" w:rsidRPr="007F46C6" w:rsidRDefault="00C72B46" w:rsidP="00C72B46">
                        <w:pPr>
                          <w:jc w:val="center"/>
                          <w:rPr>
                            <w:sz w:val="20"/>
                            <w:szCs w:val="20"/>
                          </w:rPr>
                        </w:pPr>
                        <w:r w:rsidRPr="007F46C6">
                          <w:rPr>
                            <w:rFonts w:hint="eastAsia"/>
                            <w:sz w:val="20"/>
                            <w:szCs w:val="20"/>
                          </w:rPr>
                          <w:t>H</w:t>
                        </w:r>
                        <w:r w:rsidRPr="007F46C6">
                          <w:rPr>
                            <w:sz w:val="20"/>
                            <w:szCs w:val="20"/>
                          </w:rPr>
                          <w:t>BsAg decreased by 0.5log</w:t>
                        </w:r>
                        <w:r w:rsidRPr="007F46C6">
                          <w:rPr>
                            <w:sz w:val="20"/>
                            <w:szCs w:val="20"/>
                            <w:vertAlign w:val="subscript"/>
                          </w:rPr>
                          <w:t>10</w:t>
                        </w:r>
                        <w:r w:rsidRPr="007F46C6">
                          <w:rPr>
                            <w:sz w:val="20"/>
                            <w:szCs w:val="20"/>
                          </w:rPr>
                          <w:t>IU/mL</w:t>
                        </w:r>
                        <w:r>
                          <w:rPr>
                            <w:sz w:val="20"/>
                            <w:szCs w:val="20"/>
                          </w:rPr>
                          <w:t xml:space="preserve"> at 12 w</w:t>
                        </w:r>
                        <w:r w:rsidRPr="007F46C6">
                          <w:rPr>
                            <w:sz w:val="20"/>
                            <w:szCs w:val="20"/>
                          </w:rPr>
                          <w:t>k and</w:t>
                        </w:r>
                        <w:r w:rsidRPr="007F46C6">
                          <w:rPr>
                            <w:rFonts w:hint="eastAsia"/>
                            <w:sz w:val="20"/>
                            <w:szCs w:val="20"/>
                          </w:rPr>
                          <w:t xml:space="preserve"> </w:t>
                        </w:r>
                        <w:r w:rsidRPr="007F46C6">
                          <w:rPr>
                            <w:sz w:val="20"/>
                            <w:szCs w:val="20"/>
                          </w:rPr>
                          <w:t>1log</w:t>
                        </w:r>
                        <w:r w:rsidRPr="007F46C6">
                          <w:rPr>
                            <w:sz w:val="20"/>
                            <w:szCs w:val="20"/>
                            <w:vertAlign w:val="subscript"/>
                          </w:rPr>
                          <w:t xml:space="preserve">10 </w:t>
                        </w:r>
                        <w:r w:rsidRPr="007F46C6">
                          <w:rPr>
                            <w:sz w:val="20"/>
                            <w:szCs w:val="20"/>
                          </w:rPr>
                          <w:t>IU/ml at week 24</w:t>
                        </w:r>
                        <w:r w:rsidRPr="007F46C6">
                          <w:rPr>
                            <w:sz w:val="20"/>
                            <w:szCs w:val="20"/>
                            <w:vertAlign w:val="superscript"/>
                          </w:rPr>
                          <w:t>*30</w:t>
                        </w:r>
                      </w:p>
                      <w:p w14:paraId="5319AC2D" w14:textId="77777777" w:rsidR="00C72B46" w:rsidRDefault="00C72B46" w:rsidP="00C72B46">
                        <w:pPr>
                          <w:jc w:val="left"/>
                        </w:pPr>
                      </w:p>
                    </w:txbxContent>
                  </v:textbox>
                </v:rect>
                <v:rect id="Rectangle 16" o:spid="_x0000_s1040" style="position:absolute;left:-847;top:6877;width:3720;height:1455;rotation:-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">
                  <v:textbox>
                    <w:txbxContent>
                      <w:p w14:paraId="1AEF0F8B" w14:textId="77777777" w:rsidR="00C72B46" w:rsidRDefault="00C72B46" w:rsidP="00C72B46">
                        <w:pPr>
                          <w:jc w:val="center"/>
                          <w:rPr>
                            <w:b/>
                            <w:bCs/>
                            <w:sz w:val="24"/>
                            <w:szCs w:val="24"/>
                            <w:u w:val="single"/>
                          </w:rPr>
                        </w:pPr>
                        <w:r w:rsidRPr="007F46C6">
                          <w:rPr>
                            <w:b/>
                            <w:bCs/>
                            <w:sz w:val="24"/>
                            <w:szCs w:val="24"/>
                            <w:u w:val="single"/>
                          </w:rPr>
                          <w:t>Non-responders recognize</w:t>
                        </w:r>
                      </w:p>
                      <w:p w14:paraId="60340F20" w14:textId="77777777" w:rsidR="00C72B46" w:rsidRPr="007F46C6" w:rsidRDefault="00C72B46" w:rsidP="00C72B46">
                        <w:pPr>
                          <w:jc w:val="center"/>
                          <w:rPr>
                            <w:bCs/>
                            <w:sz w:val="20"/>
                            <w:szCs w:val="20"/>
                          </w:rPr>
                        </w:pPr>
                        <w:r w:rsidRPr="007F46C6">
                          <w:rPr>
                            <w:sz w:val="20"/>
                            <w:szCs w:val="20"/>
                          </w:rPr>
                          <w:t xml:space="preserve">Failed to achieve </w:t>
                        </w:r>
                        <w:r w:rsidRPr="007F46C6">
                          <w:rPr>
                            <w:sz w:val="20"/>
                            <w:szCs w:val="20"/>
                          </w:rPr>
                          <w:t>HBsAg</w:t>
                        </w:r>
                        <w:r>
                          <w:rPr>
                            <w:sz w:val="20"/>
                            <w:szCs w:val="20"/>
                          </w:rPr>
                          <w:t xml:space="preserve"> </w:t>
                        </w:r>
                        <w:r w:rsidRPr="007F46C6">
                          <w:rPr>
                            <w:sz w:val="20"/>
                            <w:szCs w:val="20"/>
                          </w:rPr>
                          <w:t>decline and</w:t>
                        </w:r>
                        <w:r>
                          <w:rPr>
                            <w:sz w:val="20"/>
                            <w:szCs w:val="20"/>
                          </w:rPr>
                          <w:t xml:space="preserve"> </w:t>
                        </w:r>
                        <w:r w:rsidRPr="007F46C6">
                          <w:rPr>
                            <w:sz w:val="20"/>
                            <w:szCs w:val="20"/>
                          </w:rPr>
                          <w:t>HBV DNA reduction of &lt; 2log10 IU/mL</w:t>
                        </w:r>
                        <w:r>
                          <w:rPr>
                            <w:sz w:val="20"/>
                            <w:szCs w:val="20"/>
                          </w:rPr>
                          <w:t xml:space="preserve"> at 12 w</w:t>
                        </w:r>
                        <w:r w:rsidRPr="007F46C6">
                          <w:rPr>
                            <w:sz w:val="20"/>
                            <w:szCs w:val="20"/>
                          </w:rPr>
                          <w:t>k</w:t>
                        </w:r>
                        <w:r>
                          <w:rPr>
                            <w:sz w:val="20"/>
                            <w:szCs w:val="20"/>
                          </w:rPr>
                          <w:t xml:space="preserve"> </w:t>
                        </w:r>
                        <w:r w:rsidRPr="007F46C6">
                          <w:rPr>
                            <w:sz w:val="20"/>
                            <w:szCs w:val="20"/>
                          </w:rPr>
                          <w:t xml:space="preserve">in genotype D infection </w:t>
                        </w:r>
                        <w:r w:rsidRPr="007F46C6">
                          <w:rPr>
                            <w:sz w:val="20"/>
                            <w:szCs w:val="20"/>
                            <w:vertAlign w:val="superscript"/>
                          </w:rPr>
                          <w:t>*29</w:t>
                        </w:r>
                        <w:r w:rsidRPr="007F46C6">
                          <w:rPr>
                            <w:sz w:val="20"/>
                            <w:szCs w:val="20"/>
                            <w:vertAlign w:val="superscript"/>
                          </w:rPr>
                          <w:t>,35</w:t>
                        </w:r>
                        <w:r w:rsidRPr="007F46C6">
                          <w:rPr>
                            <w:bCs/>
                            <w:sz w:val="20"/>
                            <w:szCs w:val="20"/>
                            <w:vertAlign w:val="superscript"/>
                          </w:rPr>
                          <w:t xml:space="preserve"> </w:t>
                        </w:r>
                      </w:p>
                      <w:p w14:paraId="48353157" w14:textId="77777777" w:rsidR="00C72B46" w:rsidRPr="007F46C6" w:rsidRDefault="00C72B46" w:rsidP="00C72B46">
                        <w:pPr>
                          <w:jc w:val="center"/>
                          <w:rPr>
                            <w:b/>
                            <w:bCs/>
                            <w:sz w:val="24"/>
                            <w:szCs w:val="24"/>
                            <w:u w:val="single"/>
                          </w:rPr>
                        </w:pPr>
                      </w:p>
                    </w:txbxContent>
                  </v:textbox>
                </v:rect>
                <v:shape id="AutoShape 17" o:spid="_x0000_s1041" type="#_x0000_t87" style="position:absolute;left:5070;top:4567;width:330;height:2025;rotation: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" adj=",10392"/>
                <v:rect id="Rectangle 18" o:spid="_x0000_s1042" style="position:absolute;left:4284;top:6816;width:3768;height:1625;rotation:-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">
                  <v:textbox>
                    <w:txbxContent>
                      <w:p w14:paraId="3BB2B3F7" w14:textId="77777777" w:rsidR="00C72B46" w:rsidRDefault="00C72B46" w:rsidP="00C72B46">
                        <w:pPr>
                          <w:jc w:val="center"/>
                          <w:rPr>
                            <w:b/>
                            <w:bCs/>
                            <w:sz w:val="20"/>
                            <w:szCs w:val="20"/>
                            <w:u w:val="single"/>
                          </w:rPr>
                        </w:pPr>
                        <w:r w:rsidRPr="00CE142E">
                          <w:rPr>
                            <w:b/>
                            <w:bCs/>
                            <w:sz w:val="20"/>
                            <w:szCs w:val="20"/>
                            <w:u w:val="single"/>
                          </w:rPr>
                          <w:t xml:space="preserve">6 </w:t>
                        </w:r>
                        <w:r w:rsidRPr="00CE142E">
                          <w:rPr>
                            <w:b/>
                            <w:bCs/>
                            <w:sz w:val="20"/>
                            <w:szCs w:val="20"/>
                            <w:u w:val="single"/>
                          </w:rPr>
                          <w:t>mo post-treatment SVR</w:t>
                        </w:r>
                      </w:p>
                      <w:p w14:paraId="51AEF102" w14:textId="77777777" w:rsidR="00C72B46" w:rsidRPr="007F46C6" w:rsidRDefault="00C72B46" w:rsidP="00C72B46">
                        <w:pPr>
                          <w:jc w:val="center"/>
                          <w:rPr>
                            <w:sz w:val="20"/>
                            <w:szCs w:val="20"/>
                          </w:rPr>
                        </w:pPr>
                        <w:r w:rsidRPr="00CE142E">
                          <w:rPr>
                            <w:sz w:val="20"/>
                            <w:szCs w:val="20"/>
                          </w:rPr>
                          <w:t>HBsAg reduction &gt;</w:t>
                        </w:r>
                        <w:r>
                          <w:rPr>
                            <w:rFonts w:hint="eastAsia"/>
                            <w:sz w:val="20"/>
                            <w:szCs w:val="20"/>
                          </w:rPr>
                          <w:t xml:space="preserve"> </w:t>
                        </w:r>
                        <w:r w:rsidRPr="00CE142E">
                          <w:rPr>
                            <w:sz w:val="20"/>
                            <w:szCs w:val="20"/>
                          </w:rPr>
                          <w:t>1log</w:t>
                        </w:r>
                        <w:r w:rsidRPr="00CE142E">
                          <w:rPr>
                            <w:sz w:val="20"/>
                            <w:szCs w:val="20"/>
                            <w:vertAlign w:val="subscript"/>
                          </w:rPr>
                          <w:t>10</w:t>
                        </w:r>
                        <w:r>
                          <w:rPr>
                            <w:rFonts w:hint="eastAsia"/>
                            <w:sz w:val="20"/>
                            <w:szCs w:val="20"/>
                            <w:vertAlign w:val="subscript"/>
                          </w:rPr>
                          <w:t xml:space="preserve"> </w:t>
                        </w:r>
                        <w:r w:rsidRPr="00CE142E">
                          <w:rPr>
                            <w:sz w:val="20"/>
                            <w:szCs w:val="20"/>
                          </w:rPr>
                          <w:t>IU/mL and the absolute HBsAg &lt; 300</w:t>
                        </w:r>
                        <w:r>
                          <w:rPr>
                            <w:rFonts w:hint="eastAsia"/>
                            <w:sz w:val="20"/>
                            <w:szCs w:val="20"/>
                          </w:rPr>
                          <w:t xml:space="preserve"> </w:t>
                        </w:r>
                        <w:r w:rsidRPr="00CE142E">
                          <w:rPr>
                            <w:sz w:val="20"/>
                            <w:szCs w:val="20"/>
                          </w:rPr>
                          <w:t>IU/mL at week 24 on-</w:t>
                        </w:r>
                        <w:r w:rsidRPr="00CE142E">
                          <w:rPr>
                            <w:sz w:val="20"/>
                            <w:szCs w:val="20"/>
                          </w:rPr>
                          <w:t>treatment</w:t>
                        </w:r>
                        <w:r>
                          <w:rPr>
                            <w:rFonts w:hint="eastAsia"/>
                            <w:sz w:val="20"/>
                            <w:szCs w:val="20"/>
                            <w:vertAlign w:val="superscript"/>
                          </w:rPr>
                          <w:t>[</w:t>
                        </w:r>
                        <w:r w:rsidRPr="00CE142E">
                          <w:rPr>
                            <w:sz w:val="20"/>
                            <w:szCs w:val="20"/>
                            <w:vertAlign w:val="superscript"/>
                          </w:rPr>
                          <w:t>24-26</w:t>
                        </w:r>
                        <w:r>
                          <w:rPr>
                            <w:rFonts w:hint="eastAsia"/>
                            <w:sz w:val="20"/>
                            <w:szCs w:val="20"/>
                            <w:vertAlign w:val="superscript"/>
                          </w:rPr>
                          <w:t>]</w:t>
                        </w:r>
                      </w:p>
                      <w:p w14:paraId="3F60B13E" w14:textId="77777777" w:rsidR="00C72B46" w:rsidRDefault="00C72B46" w:rsidP="00C72B46">
                        <w:pPr>
                          <w:jc w:val="left"/>
                        </w:pPr>
                      </w:p>
                    </w:txbxContent>
                  </v:textbox>
                </v:rect>
                <v:rect id="Rectangle 19" o:spid="_x0000_s1043" style="position:absolute;left:2513;top:7057;width:3720;height:1095;rotation:-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">
                  <v:textbox>
                    <w:txbxContent>
                      <w:p w14:paraId="7B7C775A" w14:textId="77777777" w:rsidR="00C72B46" w:rsidRPr="00FE0AD0" w:rsidRDefault="00C72B46" w:rsidP="00C72B46">
                        <w:pPr>
                          <w:jc w:val="center"/>
                        </w:pPr>
                        <w:r w:rsidRPr="00FE0AD0">
                          <w:rPr>
                            <w:b/>
                            <w:bCs/>
                            <w:u w:val="single"/>
                          </w:rPr>
                          <w:t>Non-responders recognize</w:t>
                        </w:r>
                      </w:p>
                      <w:p w14:paraId="70FBC41C" w14:textId="77777777" w:rsidR="00C72B46" w:rsidRPr="00FE0AD0" w:rsidRDefault="00C72B46" w:rsidP="00C72B46">
                        <w:pPr>
                          <w:jc w:val="center"/>
                        </w:pPr>
                        <w:r w:rsidRPr="00FE0AD0">
                          <w:t xml:space="preserve">Without </w:t>
                        </w:r>
                        <w:r w:rsidRPr="00FE0AD0">
                          <w:t>HBsAg re</w:t>
                        </w:r>
                        <w:r>
                          <w:t>duction at week 12 on-</w:t>
                        </w:r>
                        <w:r>
                          <w:t>treatment</w:t>
                        </w:r>
                        <w:r>
                          <w:rPr>
                            <w:rFonts w:hint="eastAsia"/>
                            <w:vertAlign w:val="superscript"/>
                          </w:rPr>
                          <w:t>[</w:t>
                        </w:r>
                        <w:r w:rsidRPr="00FE0AD0">
                          <w:rPr>
                            <w:vertAlign w:val="superscript"/>
                          </w:rPr>
                          <w:t>27</w:t>
                        </w:r>
                        <w:r>
                          <w:rPr>
                            <w:rFonts w:hint="eastAsia"/>
                            <w:vertAlign w:val="superscript"/>
                          </w:rPr>
                          <w:t>]</w:t>
                        </w:r>
                      </w:p>
                      <w:p w14:paraId="059F4F26" w14:textId="77777777" w:rsidR="00C72B46" w:rsidRPr="00FE0AD0" w:rsidRDefault="00C72B46" w:rsidP="00C72B46">
                        <w:pPr>
                          <w:jc w:val="left"/>
                        </w:pPr>
                      </w:p>
                    </w:txbxContent>
                  </v:textbox>
                </v:rect>
                <v:shape id="AutoShape 20" o:spid="_x0000_s1044" type="#_x0000_t32" style="position:absolute;left:7755;top:5340;width:345;height:405;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" strokeweight="1.5pt"/>
                <v:shape id="AutoShape 21" o:spid="_x0000_s1045" type="#_x0000_t32" style="position:absolute;left:10253;top:5340;width:262;height:405;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" strokeweight="1.5pt"/>
                <v:rect id="Rectangle 22" o:spid="_x0000_s1046" style="position:absolute;left:6038;top:6907;width:3720;height:1395;rotation:-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">
                  <v:textbox>
                    <w:txbxContent>
                      <w:p w14:paraId="4BAC2AB6" w14:textId="77777777" w:rsidR="00C72B46" w:rsidRPr="00FE0AD0" w:rsidRDefault="00C72B46" w:rsidP="00C72B46">
                        <w:pPr>
                          <w:ind w:left="103" w:hangingChars="49" w:hanging="103"/>
                          <w:jc w:val="center"/>
                        </w:pPr>
                        <w:r w:rsidRPr="00FE0AD0">
                          <w:rPr>
                            <w:b/>
                            <w:bCs/>
                            <w:u w:val="single"/>
                          </w:rPr>
                          <w:t>Post-treatment sustained viral suppression</w:t>
                        </w:r>
                      </w:p>
                      <w:p w14:paraId="26EF7404" w14:textId="77777777" w:rsidR="00C72B46" w:rsidRDefault="00C72B46" w:rsidP="00C72B46">
                        <w:pPr>
                          <w:jc w:val="center"/>
                        </w:pPr>
                        <w:r w:rsidRPr="00FE0AD0">
                          <w:t xml:space="preserve">End-of-treatment </w:t>
                        </w:r>
                        <w:r w:rsidRPr="00FE0AD0">
                          <w:t>HBsAg</w:t>
                        </w:r>
                        <w:r>
                          <w:rPr>
                            <w:rFonts w:hint="eastAsia"/>
                          </w:rPr>
                          <w:t xml:space="preserve"> </w:t>
                        </w:r>
                        <w:r w:rsidRPr="00FE0AD0">
                          <w:t>reduction &gt;</w:t>
                        </w:r>
                        <w:r>
                          <w:rPr>
                            <w:rFonts w:hint="eastAsia"/>
                          </w:rPr>
                          <w:t xml:space="preserve"> </w:t>
                        </w:r>
                        <w:r w:rsidRPr="00FE0AD0">
                          <w:t>1log and</w:t>
                        </w:r>
                      </w:p>
                    </w:txbxContent>
                  </v:textbox>
                </v:rect>
                <v:rect id="Rectangle 23" o:spid="_x0000_s1047" style="position:absolute;left:8355;top:6525;width:3720;height:2160;rotation:-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">
                  <v:textbox>
                    <w:txbxContent>
                      <w:p w14:paraId="4B428682" w14:textId="77777777" w:rsidR="00C72B46" w:rsidRPr="00FE0AD0" w:rsidRDefault="00C72B46" w:rsidP="00C72B46">
                        <w:pPr>
                          <w:jc w:val="center"/>
                        </w:pPr>
                        <w:r w:rsidRPr="00FE0AD0">
                          <w:rPr>
                            <w:b/>
                            <w:bCs/>
                            <w:u w:val="single"/>
                          </w:rPr>
                          <w:t>HBsAg clearance</w:t>
                        </w:r>
                      </w:p>
                      <w:p w14:paraId="522F06E3" w14:textId="77777777" w:rsidR="00C72B46" w:rsidRPr="00FE0AD0" w:rsidRDefault="00C72B46" w:rsidP="00C72B46">
                        <w:pPr>
                          <w:jc w:val="center"/>
                        </w:pPr>
                        <w:r w:rsidRPr="00FE0AD0">
                          <w:t>HBsAg sharp reducti</w:t>
                        </w:r>
                        <w:r>
                          <w:t>on (</w:t>
                        </w:r>
                        <w:r w:rsidRPr="00FE0AD0">
                          <w:t>&gt;</w:t>
                        </w:r>
                        <w:r>
                          <w:rPr>
                            <w:rFonts w:hint="eastAsia"/>
                          </w:rPr>
                          <w:t xml:space="preserve"> </w:t>
                        </w:r>
                        <w:r w:rsidRPr="00FE0AD0">
                          <w:t>1log</w:t>
                        </w:r>
                        <w:r w:rsidRPr="00FE0AD0">
                          <w:rPr>
                            <w:vertAlign w:val="subscript"/>
                          </w:rPr>
                          <w:t>10</w:t>
                        </w:r>
                        <w:r>
                          <w:rPr>
                            <w:rFonts w:hint="eastAsia"/>
                            <w:vertAlign w:val="subscript"/>
                          </w:rPr>
                          <w:t xml:space="preserve"> </w:t>
                        </w:r>
                        <w:r w:rsidRPr="00FE0AD0">
                          <w:t>IU/mL</w:t>
                        </w:r>
                        <w:r>
                          <w:t xml:space="preserve">) after 1 yr </w:t>
                        </w:r>
                        <w:r>
                          <w:t>treatment</w:t>
                        </w:r>
                        <w:r>
                          <w:rPr>
                            <w:rFonts w:hint="eastAsia"/>
                            <w:vertAlign w:val="superscript"/>
                          </w:rPr>
                          <w:t>[</w:t>
                        </w:r>
                        <w:r w:rsidRPr="00FE0AD0">
                          <w:rPr>
                            <w:vertAlign w:val="superscript"/>
                          </w:rPr>
                          <w:t>45,46</w:t>
                        </w:r>
                        <w:r>
                          <w:rPr>
                            <w:rFonts w:hint="eastAsia"/>
                            <w:vertAlign w:val="superscript"/>
                          </w:rPr>
                          <w:t>]</w:t>
                        </w:r>
                      </w:p>
                      <w:p w14:paraId="71280E40" w14:textId="77777777" w:rsidR="00C72B46" w:rsidRPr="00FE0AD0" w:rsidRDefault="00C72B46" w:rsidP="00C72B46">
                        <w:pPr>
                          <w:jc w:val="center"/>
                        </w:pPr>
                        <w:r w:rsidRPr="00FE0AD0">
                          <w:t>End-of-treatment HBsAg &lt; 100</w:t>
                        </w:r>
                        <w:r>
                          <w:rPr>
                            <w:rFonts w:hint="eastAsia"/>
                          </w:rPr>
                          <w:t xml:space="preserve"> </w:t>
                        </w:r>
                        <w:r w:rsidRPr="00FE0AD0">
                          <w:t>IU/mL</w:t>
                        </w:r>
                        <w:r>
                          <w:t xml:space="preserve"> predicted 2-yr</w:t>
                        </w:r>
                        <w:r w:rsidRPr="00FE0AD0">
                          <w:t xml:space="preserve"> post-treatment HBsAg clearance</w:t>
                        </w:r>
                        <w:r>
                          <w:rPr>
                            <w:rFonts w:hint="eastAsia"/>
                            <w:vertAlign w:val="superscript"/>
                          </w:rPr>
                          <w:t>[</w:t>
                        </w:r>
                        <w:r w:rsidRPr="00FE0AD0">
                          <w:rPr>
                            <w:vertAlign w:val="superscript"/>
                          </w:rPr>
                          <w:t>44</w:t>
                        </w:r>
                        <w:r>
                          <w:rPr>
                            <w:rFonts w:hint="eastAsia"/>
                            <w:vertAlign w:val="superscript"/>
                          </w:rPr>
                          <w:t>]</w:t>
                        </w:r>
                      </w:p>
                      <w:p w14:paraId="28B79AA6" w14:textId="77777777" w:rsidR="00C72B46" w:rsidRPr="00FE0AD0" w:rsidRDefault="00C72B46" w:rsidP="00C72B46"/>
                    </w:txbxContent>
                  </v:textbox>
                </v:rect>
              </v:group>
            </w:pict>
          </mc:Fallback>
        </mc:AlternateContent>
      </w:r>
      <w:r>
        <w:rPr>
          <w:rFonts w:ascii="Book Antiqua" w:hAnsi="Book Antiqua" w:hint="eastAsia"/>
          <w:b/>
          <w:sz w:val="24"/>
          <w:szCs w:val="24"/>
        </w:rPr>
        <w:t>A</w:t>
      </w:r>
    </w:p>
    <w:p w14:paraId="108D0D60" w14:textId="77777777" w:rsidR="00C72B46" w:rsidRPr="00746225" w:rsidRDefault="00C72B46" w:rsidP="00C72B46">
      <w:pPr>
        <w:adjustRightInd w:val="0"/>
        <w:snapToGrid w:val="0"/>
        <w:spacing w:line="360" w:lineRule="auto"/>
        <w:rPr>
          <w:rFonts w:ascii="Book Antiqua" w:hAnsi="Book Antiqua"/>
          <w:sz w:val="24"/>
          <w:szCs w:val="24"/>
        </w:rPr>
      </w:pPr>
    </w:p>
    <w:p w14:paraId="0E46D400" w14:textId="77777777" w:rsidR="00C72B46" w:rsidRPr="00746225" w:rsidRDefault="00C72B46" w:rsidP="00C72B46">
      <w:pPr>
        <w:adjustRightInd w:val="0"/>
        <w:snapToGrid w:val="0"/>
        <w:spacing w:line="360" w:lineRule="auto"/>
        <w:rPr>
          <w:rFonts w:ascii="Book Antiqua" w:hAnsi="Book Antiqua"/>
          <w:sz w:val="24"/>
          <w:szCs w:val="24"/>
        </w:rPr>
      </w:pPr>
    </w:p>
    <w:p w14:paraId="4E3FB959" w14:textId="77777777" w:rsidR="00C72B46" w:rsidRPr="00746225" w:rsidRDefault="00C72B46" w:rsidP="00C72B46">
      <w:pPr>
        <w:adjustRightInd w:val="0"/>
        <w:snapToGrid w:val="0"/>
        <w:spacing w:line="360" w:lineRule="auto"/>
        <w:rPr>
          <w:rFonts w:ascii="Book Antiqua" w:hAnsi="Book Antiqua"/>
          <w:sz w:val="24"/>
          <w:szCs w:val="24"/>
        </w:rPr>
      </w:pPr>
    </w:p>
    <w:p w14:paraId="7DB671C1" w14:textId="77777777" w:rsidR="00C72B46" w:rsidRPr="00746225" w:rsidRDefault="00C72B46" w:rsidP="00C72B46">
      <w:pPr>
        <w:adjustRightInd w:val="0"/>
        <w:snapToGrid w:val="0"/>
        <w:spacing w:line="360" w:lineRule="auto"/>
        <w:rPr>
          <w:rFonts w:ascii="Book Antiqua" w:hAnsi="Book Antiqua"/>
          <w:sz w:val="24"/>
          <w:szCs w:val="24"/>
        </w:rPr>
      </w:pPr>
    </w:p>
    <w:p w14:paraId="5B3704EE" w14:textId="77777777" w:rsidR="00C72B46" w:rsidRPr="00746225" w:rsidRDefault="00C72B46" w:rsidP="00C72B46">
      <w:pPr>
        <w:adjustRightInd w:val="0"/>
        <w:snapToGrid w:val="0"/>
        <w:spacing w:line="360" w:lineRule="auto"/>
        <w:rPr>
          <w:rFonts w:ascii="Book Antiqua" w:hAnsi="Book Antiqua"/>
          <w:sz w:val="24"/>
          <w:szCs w:val="24"/>
        </w:rPr>
      </w:pPr>
    </w:p>
    <w:p w14:paraId="68C4F60D" w14:textId="77777777" w:rsidR="00C72B46" w:rsidRPr="00746225" w:rsidRDefault="00C72B46" w:rsidP="00C72B46">
      <w:pPr>
        <w:adjustRightInd w:val="0"/>
        <w:snapToGrid w:val="0"/>
        <w:spacing w:line="360" w:lineRule="auto"/>
        <w:rPr>
          <w:rFonts w:ascii="Book Antiqua" w:hAnsi="Book Antiqua"/>
          <w:sz w:val="24"/>
          <w:szCs w:val="24"/>
        </w:rPr>
      </w:pPr>
    </w:p>
    <w:p w14:paraId="67203786" w14:textId="77777777" w:rsidR="00C72B46" w:rsidRPr="00746225" w:rsidRDefault="00C72B46" w:rsidP="00C72B46">
      <w:pPr>
        <w:adjustRightInd w:val="0"/>
        <w:snapToGrid w:val="0"/>
        <w:spacing w:line="360" w:lineRule="auto"/>
        <w:rPr>
          <w:rFonts w:ascii="Book Antiqua" w:hAnsi="Book Antiqua"/>
          <w:sz w:val="24"/>
          <w:szCs w:val="24"/>
        </w:rPr>
      </w:pPr>
    </w:p>
    <w:p w14:paraId="59FEF19C" w14:textId="77777777" w:rsidR="00C72B46" w:rsidRPr="00746225" w:rsidRDefault="00C72B46" w:rsidP="00C72B46">
      <w:pPr>
        <w:adjustRightInd w:val="0"/>
        <w:snapToGrid w:val="0"/>
        <w:spacing w:line="360" w:lineRule="auto"/>
        <w:rPr>
          <w:rFonts w:ascii="Book Antiqua" w:hAnsi="Book Antiqua"/>
          <w:sz w:val="24"/>
          <w:szCs w:val="24"/>
        </w:rPr>
      </w:pPr>
    </w:p>
    <w:p w14:paraId="2487D706" w14:textId="77777777" w:rsidR="00C72B46" w:rsidRPr="00746225" w:rsidRDefault="00C72B46" w:rsidP="00C72B46">
      <w:pPr>
        <w:adjustRightInd w:val="0"/>
        <w:snapToGrid w:val="0"/>
        <w:spacing w:line="360" w:lineRule="auto"/>
        <w:rPr>
          <w:rFonts w:ascii="Book Antiqua" w:hAnsi="Book Antiqua"/>
          <w:sz w:val="24"/>
          <w:szCs w:val="24"/>
        </w:rPr>
      </w:pPr>
    </w:p>
    <w:p w14:paraId="0A50C37F" w14:textId="77777777" w:rsidR="00C72B46" w:rsidRPr="00746225" w:rsidRDefault="00C72B46" w:rsidP="00C72B46">
      <w:pPr>
        <w:adjustRightInd w:val="0"/>
        <w:snapToGrid w:val="0"/>
        <w:spacing w:line="360" w:lineRule="auto"/>
        <w:rPr>
          <w:rFonts w:ascii="Book Antiqua" w:hAnsi="Book Antiqua"/>
          <w:sz w:val="24"/>
          <w:szCs w:val="24"/>
        </w:rPr>
      </w:pPr>
    </w:p>
    <w:p w14:paraId="57688918" w14:textId="77777777" w:rsidR="00C72B46" w:rsidRPr="00746225" w:rsidRDefault="00C72B46" w:rsidP="00C72B46">
      <w:pPr>
        <w:adjustRightInd w:val="0"/>
        <w:snapToGrid w:val="0"/>
        <w:spacing w:line="360" w:lineRule="auto"/>
        <w:rPr>
          <w:rFonts w:ascii="Book Antiqua" w:hAnsi="Book Antiqua"/>
          <w:sz w:val="24"/>
          <w:szCs w:val="24"/>
        </w:rPr>
      </w:pPr>
    </w:p>
    <w:p w14:paraId="60605321" w14:textId="77777777" w:rsidR="00C72B46" w:rsidRPr="00746225" w:rsidRDefault="00C72B46" w:rsidP="00C72B46">
      <w:pPr>
        <w:adjustRightInd w:val="0"/>
        <w:snapToGrid w:val="0"/>
        <w:spacing w:line="360" w:lineRule="auto"/>
        <w:rPr>
          <w:rFonts w:ascii="Book Antiqua" w:hAnsi="Book Antiqua"/>
          <w:sz w:val="24"/>
          <w:szCs w:val="24"/>
        </w:rPr>
      </w:pPr>
    </w:p>
    <w:p w14:paraId="6A620B07" w14:textId="77777777" w:rsidR="00C72B46" w:rsidRPr="00746225" w:rsidRDefault="00C72B46" w:rsidP="00C72B46">
      <w:pPr>
        <w:adjustRightInd w:val="0"/>
        <w:snapToGrid w:val="0"/>
        <w:spacing w:line="360" w:lineRule="auto"/>
        <w:rPr>
          <w:rFonts w:ascii="Book Antiqua" w:hAnsi="Book Antiqua"/>
          <w:sz w:val="24"/>
          <w:szCs w:val="24"/>
        </w:rPr>
      </w:pPr>
    </w:p>
    <w:p w14:paraId="4E4DF6EA" w14:textId="77777777" w:rsidR="00C72B46" w:rsidRPr="00746225" w:rsidRDefault="00C72B46" w:rsidP="00C72B46">
      <w:pPr>
        <w:adjustRightInd w:val="0"/>
        <w:snapToGrid w:val="0"/>
        <w:spacing w:line="360" w:lineRule="auto"/>
        <w:rPr>
          <w:rFonts w:ascii="Book Antiqua" w:hAnsi="Book Antiqua"/>
          <w:sz w:val="24"/>
          <w:szCs w:val="24"/>
        </w:rPr>
      </w:pPr>
    </w:p>
    <w:p w14:paraId="20065403" w14:textId="77777777" w:rsidR="00C72B46" w:rsidRDefault="00C72B46" w:rsidP="00C72B46">
      <w:pPr>
        <w:adjustRightInd w:val="0"/>
        <w:snapToGrid w:val="0"/>
        <w:spacing w:line="360" w:lineRule="auto"/>
        <w:rPr>
          <w:rFonts w:ascii="Book Antiqua" w:hAnsi="Book Antiqua"/>
          <w:sz w:val="24"/>
          <w:szCs w:val="24"/>
        </w:rPr>
      </w:pPr>
    </w:p>
    <w:p w14:paraId="2DD1CB3C" w14:textId="77777777" w:rsidR="00C72B46" w:rsidRDefault="00C72B46" w:rsidP="00C72B46">
      <w:pPr>
        <w:adjustRightInd w:val="0"/>
        <w:snapToGrid w:val="0"/>
        <w:spacing w:line="360" w:lineRule="auto"/>
        <w:rPr>
          <w:rFonts w:ascii="Book Antiqua" w:hAnsi="Book Antiqua"/>
          <w:sz w:val="24"/>
          <w:szCs w:val="24"/>
        </w:rPr>
      </w:pPr>
    </w:p>
    <w:p w14:paraId="646E95F6" w14:textId="77777777" w:rsidR="00C72B46" w:rsidRDefault="00C72B46" w:rsidP="00C72B46">
      <w:pPr>
        <w:adjustRightInd w:val="0"/>
        <w:snapToGrid w:val="0"/>
        <w:spacing w:line="360" w:lineRule="auto"/>
        <w:rPr>
          <w:rFonts w:ascii="Book Antiqua" w:hAnsi="Book Antiqua"/>
          <w:sz w:val="24"/>
          <w:szCs w:val="24"/>
        </w:rPr>
      </w:pPr>
    </w:p>
    <w:p w14:paraId="017BDE0E" w14:textId="77777777" w:rsidR="00C72B46" w:rsidRDefault="00C72B46" w:rsidP="00C72B46">
      <w:pPr>
        <w:adjustRightInd w:val="0"/>
        <w:snapToGrid w:val="0"/>
        <w:spacing w:line="360" w:lineRule="auto"/>
        <w:rPr>
          <w:rFonts w:ascii="Book Antiqua" w:hAnsi="Book Antiqua"/>
          <w:sz w:val="24"/>
          <w:szCs w:val="24"/>
        </w:rPr>
      </w:pPr>
    </w:p>
    <w:p w14:paraId="080270D8" w14:textId="77777777" w:rsidR="00C72B46" w:rsidRDefault="00C72B46" w:rsidP="00C72B46">
      <w:pPr>
        <w:adjustRightInd w:val="0"/>
        <w:snapToGrid w:val="0"/>
        <w:spacing w:line="360" w:lineRule="auto"/>
        <w:rPr>
          <w:rFonts w:ascii="Book Antiqua" w:hAnsi="Book Antiqua"/>
          <w:sz w:val="24"/>
          <w:szCs w:val="24"/>
        </w:rPr>
      </w:pPr>
    </w:p>
    <w:p w14:paraId="60AFB2F5" w14:textId="77777777" w:rsidR="00C72B46" w:rsidRDefault="00C72B46" w:rsidP="00C72B46">
      <w:pPr>
        <w:adjustRightInd w:val="0"/>
        <w:snapToGrid w:val="0"/>
        <w:spacing w:line="360" w:lineRule="auto"/>
        <w:rPr>
          <w:rFonts w:ascii="Book Antiqua" w:hAnsi="Book Antiqua"/>
          <w:sz w:val="24"/>
          <w:szCs w:val="24"/>
        </w:rPr>
      </w:pPr>
    </w:p>
    <w:p w14:paraId="4F7157F4" w14:textId="77777777" w:rsidR="00C72B46" w:rsidRPr="00746225" w:rsidRDefault="00C72B46" w:rsidP="00C72B46">
      <w:pPr>
        <w:adjustRightInd w:val="0"/>
        <w:snapToGrid w:val="0"/>
        <w:spacing w:line="360" w:lineRule="auto"/>
        <w:rPr>
          <w:rFonts w:ascii="Book Antiqua" w:hAnsi="Book Antiqua"/>
          <w:sz w:val="24"/>
          <w:szCs w:val="24"/>
        </w:rPr>
      </w:pPr>
    </w:p>
    <w:p w14:paraId="4A47FFEF" w14:textId="77777777" w:rsidR="00C72B46" w:rsidRPr="00746225" w:rsidRDefault="00C72B46" w:rsidP="00C72B46">
      <w:pPr>
        <w:adjustRightInd w:val="0"/>
        <w:snapToGrid w:val="0"/>
        <w:spacing w:line="360" w:lineRule="auto"/>
        <w:rPr>
          <w:rFonts w:ascii="Book Antiqua" w:hAnsi="Book Antiqua"/>
          <w:sz w:val="24"/>
          <w:szCs w:val="24"/>
        </w:rPr>
      </w:pPr>
    </w:p>
    <w:p w14:paraId="47325AED" w14:textId="77777777" w:rsidR="00C72B46" w:rsidRPr="00746225" w:rsidRDefault="00C72B46" w:rsidP="00C72B46">
      <w:pPr>
        <w:adjustRightInd w:val="0"/>
        <w:snapToGrid w:val="0"/>
        <w:spacing w:line="360" w:lineRule="auto"/>
        <w:rPr>
          <w:rFonts w:ascii="Book Antiqua" w:hAnsi="Book Antiqua"/>
          <w:sz w:val="24"/>
          <w:szCs w:val="24"/>
        </w:rPr>
      </w:pPr>
    </w:p>
    <w:p w14:paraId="71D70D89" w14:textId="77777777" w:rsidR="00C72B46" w:rsidRPr="00746225" w:rsidRDefault="00C72B46" w:rsidP="00C72B46">
      <w:pPr>
        <w:adjustRightInd w:val="0"/>
        <w:snapToGrid w:val="0"/>
        <w:spacing w:line="360" w:lineRule="auto"/>
        <w:rPr>
          <w:rFonts w:ascii="Book Antiqua" w:hAnsi="Book Antiqua"/>
          <w:sz w:val="24"/>
          <w:szCs w:val="24"/>
        </w:rPr>
      </w:pPr>
    </w:p>
    <w:p w14:paraId="622F3FFF" w14:textId="77777777" w:rsidR="00C72B46" w:rsidRPr="00746225" w:rsidRDefault="00C72B46" w:rsidP="00C72B46">
      <w:pPr>
        <w:adjustRightInd w:val="0"/>
        <w:snapToGrid w:val="0"/>
        <w:spacing w:line="360" w:lineRule="auto"/>
        <w:rPr>
          <w:rFonts w:ascii="Book Antiqua" w:hAnsi="Book Antiqua"/>
          <w:sz w:val="24"/>
          <w:szCs w:val="24"/>
        </w:rPr>
      </w:pPr>
    </w:p>
    <w:p w14:paraId="49B703CF" w14:textId="77777777" w:rsidR="00C72B46" w:rsidRPr="00746225" w:rsidRDefault="00C72B46" w:rsidP="00C72B46">
      <w:pPr>
        <w:adjustRightInd w:val="0"/>
        <w:snapToGrid w:val="0"/>
        <w:spacing w:line="360" w:lineRule="auto"/>
        <w:rPr>
          <w:rFonts w:ascii="Book Antiqua" w:hAnsi="Book Antiqua"/>
          <w:sz w:val="24"/>
          <w:szCs w:val="24"/>
        </w:rPr>
      </w:pPr>
    </w:p>
    <w:p w14:paraId="0D1A04CD" w14:textId="77777777" w:rsidR="00C72B46" w:rsidRDefault="00C72B46" w:rsidP="00C72B46">
      <w:pPr>
        <w:adjustRightInd w:val="0"/>
        <w:snapToGrid w:val="0"/>
        <w:spacing w:line="360" w:lineRule="auto"/>
        <w:rPr>
          <w:rFonts w:ascii="Book Antiqua" w:hAnsi="Book Antiqua"/>
          <w:b/>
          <w:sz w:val="24"/>
          <w:szCs w:val="24"/>
        </w:rPr>
      </w:pPr>
    </w:p>
    <w:p w14:paraId="3A36F5D4" w14:textId="77777777" w:rsidR="00C72B46" w:rsidRDefault="00C72B46" w:rsidP="00C72B46">
      <w:pPr>
        <w:adjustRightInd w:val="0"/>
        <w:snapToGrid w:val="0"/>
        <w:spacing w:line="360" w:lineRule="auto"/>
        <w:rPr>
          <w:rFonts w:ascii="Book Antiqua" w:hAnsi="Book Antiqua"/>
          <w:b/>
          <w:sz w:val="24"/>
          <w:szCs w:val="24"/>
        </w:rPr>
      </w:pPr>
    </w:p>
    <w:p w14:paraId="6981992F" w14:textId="77777777" w:rsidR="00C72B46" w:rsidRDefault="00C72B46" w:rsidP="00C72B46">
      <w:pPr>
        <w:adjustRightInd w:val="0"/>
        <w:snapToGrid w:val="0"/>
        <w:spacing w:line="360" w:lineRule="auto"/>
        <w:rPr>
          <w:rFonts w:ascii="Book Antiqua" w:hAnsi="Book Antiqua"/>
          <w:b/>
          <w:sz w:val="24"/>
          <w:szCs w:val="24"/>
        </w:rPr>
      </w:pPr>
    </w:p>
    <w:p w14:paraId="2BDE91BE" w14:textId="77777777" w:rsidR="00C72B46" w:rsidRDefault="00C72B46" w:rsidP="00C72B46">
      <w:pPr>
        <w:adjustRightInd w:val="0"/>
        <w:snapToGrid w:val="0"/>
        <w:spacing w:line="360" w:lineRule="auto"/>
        <w:rPr>
          <w:rFonts w:ascii="Book Antiqua" w:hAnsi="Book Antiqua"/>
          <w:b/>
          <w:sz w:val="24"/>
          <w:szCs w:val="24"/>
        </w:rPr>
      </w:pPr>
    </w:p>
    <w:p w14:paraId="1489EE8F" w14:textId="77777777" w:rsidR="00C72B46" w:rsidRDefault="00C72B46" w:rsidP="00C72B46">
      <w:pPr>
        <w:adjustRightInd w:val="0"/>
        <w:snapToGrid w:val="0"/>
        <w:spacing w:line="360" w:lineRule="auto"/>
        <w:rPr>
          <w:rFonts w:ascii="Book Antiqua" w:hAnsi="Book Antiqua"/>
          <w:b/>
          <w:sz w:val="24"/>
          <w:szCs w:val="24"/>
        </w:rPr>
      </w:pPr>
      <w:r>
        <w:rPr>
          <w:rFonts w:ascii="Book Antiqua" w:hAnsi="Book Antiqua"/>
          <w:b/>
          <w:sz w:val="24"/>
          <w:szCs w:val="24"/>
        </w:rPr>
        <w:t>B</w:t>
      </w:r>
    </w:p>
    <w:p w14:paraId="0A9190D6" w14:textId="77777777" w:rsidR="00C72B46" w:rsidRDefault="00C72B46" w:rsidP="00C72B46">
      <w:pPr>
        <w:adjustRightInd w:val="0"/>
        <w:snapToGrid w:val="0"/>
        <w:spacing w:line="360" w:lineRule="auto"/>
        <w:rPr>
          <w:rFonts w:ascii="Book Antiqua" w:hAnsi="Book Antiqua"/>
          <w:b/>
          <w:sz w:val="24"/>
          <w:szCs w:val="24"/>
        </w:rPr>
      </w:pPr>
      <w:r>
        <w:rPr>
          <w:rFonts w:ascii="Book Antiqua" w:hAnsi="Book Antiqua"/>
          <w:noProof/>
          <w:sz w:val="24"/>
          <w:szCs w:val="24"/>
        </w:rPr>
        <w:lastRenderedPageBreak/>
        <mc:AlternateContent>
          <mc:Choice Requires="wpg">
            <w:drawing>
              <wp:anchor distT="0" distB="0" distL="114300" distR="114300" simplePos="0" relativeHeight="251660288" behindDoc="0" locked="0" layoutInCell="1" allowOverlap="1" wp14:anchorId="0F4569C3" wp14:editId="74F72432">
                <wp:simplePos x="0" y="0"/>
                <wp:positionH relativeFrom="column">
                  <wp:posOffset>74221</wp:posOffset>
                </wp:positionH>
                <wp:positionV relativeFrom="paragraph">
                  <wp:posOffset>205361</wp:posOffset>
                </wp:positionV>
                <wp:extent cx="6563360" cy="3295650"/>
                <wp:effectExtent l="0" t="19050" r="27940" b="19050"/>
                <wp:wrapNone/>
                <wp:docPr id="36" name="组合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63360" cy="3295650"/>
                          <a:chOff x="1822" y="9915"/>
                          <a:chExt cx="10336" cy="5190"/>
                        </a:xfrm>
                      </wpg:grpSpPr>
                      <wps:wsp>
                        <wps:cNvPr id="37" name="Oval 25"/>
                        <wps:cNvSpPr>
                          <a:spLocks noChangeArrowheads="1"/>
                        </wps:cNvSpPr>
                        <wps:spPr bwMode="auto">
                          <a:xfrm>
                            <a:off x="4920" y="9915"/>
                            <a:ext cx="3037" cy="1215"/>
                          </a:xfrm>
                          <a:prstGeom prst="ellipse">
                            <a:avLst/>
                          </a:prstGeom>
                          <a:solidFill>
                            <a:srgbClr val="4F81BD"/>
                          </a:solidFill>
                          <a:ln w="38100">
                            <a:solidFill>
                              <a:srgbClr val="F2F2F2"/>
                            </a:solidFill>
                            <a:round/>
                            <a:headEnd/>
                            <a:tailEnd/>
                          </a:ln>
                          <a:effectLst/>
                          <a:extLs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txbx>
                          <w:txbxContent>
                            <w:p w14:paraId="26B48D46" w14:textId="77777777" w:rsidR="00C72B46" w:rsidRPr="000475E5" w:rsidRDefault="00C72B46" w:rsidP="00C72B46">
                              <w:pPr>
                                <w:jc w:val="center"/>
                                <w:rPr>
                                  <w:b/>
                                  <w:color w:val="FFFFFF"/>
                                  <w:sz w:val="28"/>
                                  <w:szCs w:val="28"/>
                                </w:rPr>
                              </w:pPr>
                              <w:r>
                                <w:rPr>
                                  <w:rFonts w:hint="eastAsia"/>
                                  <w:b/>
                                  <w:color w:val="FFFFFF"/>
                                  <w:sz w:val="28"/>
                                  <w:szCs w:val="28"/>
                                </w:rPr>
                                <w:t>Serum HBV RNA</w:t>
                              </w:r>
                            </w:p>
                          </w:txbxContent>
                        </wps:txbx>
                        <wps:bodyPr rot="0" vert="horz" wrap="square" lIns="91440" tIns="45720" rIns="91440" bIns="45720" anchor="t" anchorCtr="0" upright="1">
                          <a:noAutofit/>
                        </wps:bodyPr>
                      </wps:wsp>
                      <wps:wsp>
                        <wps:cNvPr id="38" name="AutoShape 26"/>
                        <wps:cNvCnPr>
                          <a:cxnSpLocks noChangeShapeType="1"/>
                        </wps:cNvCnPr>
                        <wps:spPr bwMode="auto">
                          <a:xfrm flipH="1">
                            <a:off x="4290" y="10875"/>
                            <a:ext cx="945" cy="67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9" name="Rectangle 27"/>
                        <wps:cNvSpPr>
                          <a:spLocks noChangeArrowheads="1"/>
                        </wps:cNvSpPr>
                        <wps:spPr bwMode="auto">
                          <a:xfrm>
                            <a:off x="2025" y="11550"/>
                            <a:ext cx="3135" cy="645"/>
                          </a:xfrm>
                          <a:prstGeom prst="rect">
                            <a:avLst/>
                          </a:prstGeom>
                          <a:solidFill>
                            <a:srgbClr val="FFFFFF"/>
                          </a:solidFill>
                          <a:ln w="9525">
                            <a:solidFill>
                              <a:srgbClr val="000000"/>
                            </a:solidFill>
                            <a:miter lim="800000"/>
                            <a:headEnd/>
                            <a:tailEnd/>
                          </a:ln>
                        </wps:spPr>
                        <wps:txbx>
                          <w:txbxContent>
                            <w:p w14:paraId="779C8E64" w14:textId="77777777" w:rsidR="00C72B46" w:rsidRPr="00B63DEC" w:rsidRDefault="00C72B46" w:rsidP="00C72B46">
                              <w:pPr>
                                <w:jc w:val="left"/>
                                <w:rPr>
                                  <w:b/>
                                  <w:sz w:val="28"/>
                                  <w:szCs w:val="28"/>
                                </w:rPr>
                              </w:pPr>
                              <w:r w:rsidRPr="00B63DEC">
                                <w:rPr>
                                  <w:rFonts w:hint="eastAsia"/>
                                  <w:b/>
                                  <w:sz w:val="28"/>
                                  <w:szCs w:val="28"/>
                                </w:rPr>
                                <w:t>Peg-IFN-</w:t>
                              </w:r>
                              <w:r w:rsidRPr="00B63DEC">
                                <w:rPr>
                                  <w:rFonts w:ascii="Arial" w:hAnsi="Arial" w:cs="Arial"/>
                                  <w:b/>
                                  <w:sz w:val="28"/>
                                  <w:szCs w:val="28"/>
                                </w:rPr>
                                <w:t>α</w:t>
                              </w:r>
                              <w:r w:rsidRPr="00B63DEC">
                                <w:rPr>
                                  <w:rFonts w:hint="eastAsia"/>
                                  <w:b/>
                                  <w:sz w:val="28"/>
                                  <w:szCs w:val="28"/>
                                </w:rPr>
                                <w:t xml:space="preserve"> 2a treatment</w:t>
                              </w:r>
                            </w:p>
                          </w:txbxContent>
                        </wps:txbx>
                        <wps:bodyPr rot="0" vert="horz" wrap="square" lIns="91440" tIns="45720" rIns="91440" bIns="45720" anchor="t" anchorCtr="0" upright="1">
                          <a:noAutofit/>
                        </wps:bodyPr>
                      </wps:wsp>
                      <wps:wsp>
                        <wps:cNvPr id="40" name="AutoShape 28"/>
                        <wps:cNvCnPr>
                          <a:cxnSpLocks noChangeShapeType="1"/>
                        </wps:cNvCnPr>
                        <wps:spPr bwMode="auto">
                          <a:xfrm flipH="1" flipV="1">
                            <a:off x="7590" y="10785"/>
                            <a:ext cx="1335" cy="76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1" name="Rectangle 29"/>
                        <wps:cNvSpPr>
                          <a:spLocks noChangeArrowheads="1"/>
                        </wps:cNvSpPr>
                        <wps:spPr bwMode="auto">
                          <a:xfrm>
                            <a:off x="7680" y="11550"/>
                            <a:ext cx="3240" cy="570"/>
                          </a:xfrm>
                          <a:prstGeom prst="rect">
                            <a:avLst/>
                          </a:prstGeom>
                          <a:solidFill>
                            <a:srgbClr val="FFFFFF"/>
                          </a:solidFill>
                          <a:ln w="9525">
                            <a:solidFill>
                              <a:srgbClr val="000000"/>
                            </a:solidFill>
                            <a:miter lim="800000"/>
                            <a:headEnd/>
                            <a:tailEnd/>
                          </a:ln>
                        </wps:spPr>
                        <wps:txbx>
                          <w:txbxContent>
                            <w:p w14:paraId="4C0F9BF9" w14:textId="77777777" w:rsidR="00C72B46" w:rsidRPr="00B63DEC" w:rsidRDefault="00C72B46" w:rsidP="00C72B46">
                              <w:pPr>
                                <w:jc w:val="left"/>
                                <w:rPr>
                                  <w:b/>
                                  <w:sz w:val="28"/>
                                  <w:szCs w:val="28"/>
                                </w:rPr>
                              </w:pPr>
                              <w:r w:rsidRPr="00B63DEC">
                                <w:rPr>
                                  <w:rFonts w:hint="eastAsia"/>
                                  <w:b/>
                                  <w:sz w:val="28"/>
                                  <w:szCs w:val="28"/>
                                </w:rPr>
                                <w:t>Nucleos(t)ide treatmemt</w:t>
                              </w:r>
                            </w:p>
                          </w:txbxContent>
                        </wps:txbx>
                        <wps:bodyPr rot="0" vert="horz" wrap="square" lIns="91440" tIns="45720" rIns="91440" bIns="45720" anchor="t" anchorCtr="0" upright="1">
                          <a:noAutofit/>
                        </wps:bodyPr>
                      </wps:wsp>
                      <wps:wsp>
                        <wps:cNvPr id="42" name="Rectangle 30"/>
                        <wps:cNvSpPr>
                          <a:spLocks noChangeArrowheads="1"/>
                        </wps:cNvSpPr>
                        <wps:spPr bwMode="auto">
                          <a:xfrm>
                            <a:off x="2490" y="12525"/>
                            <a:ext cx="2490" cy="495"/>
                          </a:xfrm>
                          <a:prstGeom prst="rect">
                            <a:avLst/>
                          </a:prstGeom>
                          <a:solidFill>
                            <a:srgbClr val="FFFFFF"/>
                          </a:solidFill>
                          <a:ln w="9525">
                            <a:solidFill>
                              <a:srgbClr val="000000"/>
                            </a:solidFill>
                            <a:miter lim="800000"/>
                            <a:headEnd/>
                            <a:tailEnd/>
                          </a:ln>
                        </wps:spPr>
                        <wps:txbx>
                          <w:txbxContent>
                            <w:p w14:paraId="0DDF6CDD" w14:textId="77777777" w:rsidR="00C72B46" w:rsidRPr="00B63DEC" w:rsidRDefault="00C72B46" w:rsidP="00C72B46">
                              <w:pPr>
                                <w:jc w:val="left"/>
                                <w:rPr>
                                  <w:b/>
                                  <w:sz w:val="24"/>
                                  <w:szCs w:val="24"/>
                                </w:rPr>
                              </w:pPr>
                              <w:r w:rsidRPr="00B63DEC">
                                <w:rPr>
                                  <w:rFonts w:hint="eastAsia"/>
                                  <w:b/>
                                  <w:sz w:val="24"/>
                                  <w:szCs w:val="24"/>
                                </w:rPr>
                                <w:t>HBeAg-negative CHB</w:t>
                              </w:r>
                            </w:p>
                          </w:txbxContent>
                        </wps:txbx>
                        <wps:bodyPr rot="0" vert="horz" wrap="square" lIns="91440" tIns="45720" rIns="91440" bIns="45720" anchor="t" anchorCtr="0" upright="1">
                          <a:noAutofit/>
                        </wps:bodyPr>
                      </wps:wsp>
                      <wps:wsp>
                        <wps:cNvPr id="43" name="AutoShape 31"/>
                        <wps:cNvSpPr>
                          <a:spLocks/>
                        </wps:cNvSpPr>
                        <wps:spPr bwMode="auto">
                          <a:xfrm rot="5400000">
                            <a:off x="9090" y="11272"/>
                            <a:ext cx="330" cy="2025"/>
                          </a:xfrm>
                          <a:prstGeom prst="leftBrace">
                            <a:avLst>
                              <a:gd name="adj1" fmla="val 51136"/>
                              <a:gd name="adj2" fmla="val 48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Rectangle 32"/>
                        <wps:cNvSpPr>
                          <a:spLocks noChangeArrowheads="1"/>
                        </wps:cNvSpPr>
                        <wps:spPr bwMode="auto">
                          <a:xfrm>
                            <a:off x="5850" y="12450"/>
                            <a:ext cx="2873" cy="1050"/>
                          </a:xfrm>
                          <a:prstGeom prst="rect">
                            <a:avLst/>
                          </a:prstGeom>
                          <a:solidFill>
                            <a:srgbClr val="FFFFFF"/>
                          </a:solidFill>
                          <a:ln w="9525">
                            <a:solidFill>
                              <a:srgbClr val="000000"/>
                            </a:solidFill>
                            <a:miter lim="800000"/>
                            <a:headEnd/>
                            <a:tailEnd/>
                          </a:ln>
                        </wps:spPr>
                        <wps:txbx>
                          <w:txbxContent>
                            <w:p w14:paraId="4F5FFFC0" w14:textId="77777777" w:rsidR="00C72B46" w:rsidRPr="00F82ACE" w:rsidRDefault="00C72B46" w:rsidP="00C72B46">
                              <w:pPr>
                                <w:jc w:val="center"/>
                                <w:rPr>
                                  <w:b/>
                                  <w:sz w:val="24"/>
                                  <w:szCs w:val="24"/>
                                </w:rPr>
                              </w:pPr>
                              <w:r w:rsidRPr="00F82ACE">
                                <w:rPr>
                                  <w:b/>
                                  <w:bCs/>
                                  <w:sz w:val="24"/>
                                  <w:szCs w:val="24"/>
                                  <w:u w:val="single"/>
                                </w:rPr>
                                <w:t>Drug resistance</w:t>
                              </w:r>
                            </w:p>
                            <w:p w14:paraId="30E33BB2" w14:textId="77777777" w:rsidR="00C72B46" w:rsidRPr="00F82ACE" w:rsidRDefault="00C72B46" w:rsidP="00C72B46">
                              <w:pPr>
                                <w:jc w:val="center"/>
                                <w:rPr>
                                  <w:sz w:val="20"/>
                                  <w:szCs w:val="20"/>
                                </w:rPr>
                              </w:pPr>
                              <w:r w:rsidRPr="00F82ACE">
                                <w:rPr>
                                  <w:sz w:val="20"/>
                                  <w:szCs w:val="20"/>
                                </w:rPr>
                                <w:t xml:space="preserve">Early state high </w:t>
                              </w:r>
                              <w:r>
                                <w:rPr>
                                  <w:sz w:val="20"/>
                                  <w:szCs w:val="20"/>
                                </w:rPr>
                                <w:t xml:space="preserve">HBV RNA level (within 1 </w:t>
                              </w:r>
                              <w:r>
                                <w:rPr>
                                  <w:sz w:val="20"/>
                                  <w:szCs w:val="20"/>
                                </w:rPr>
                                <w:t>y</w:t>
                              </w:r>
                              <w:r w:rsidRPr="00F82ACE">
                                <w:rPr>
                                  <w:sz w:val="20"/>
                                  <w:szCs w:val="20"/>
                                </w:rPr>
                                <w:t>r</w:t>
                              </w:r>
                              <w:r w:rsidRPr="00F82ACE">
                                <w:rPr>
                                  <w:sz w:val="20"/>
                                  <w:szCs w:val="20"/>
                                </w:rPr>
                                <w:t>)</w:t>
                              </w:r>
                              <w:r>
                                <w:rPr>
                                  <w:rFonts w:hint="eastAsia"/>
                                  <w:sz w:val="20"/>
                                  <w:szCs w:val="20"/>
                                  <w:vertAlign w:val="superscript"/>
                                </w:rPr>
                                <w:t>[</w:t>
                              </w:r>
                              <w:r w:rsidRPr="00F82ACE">
                                <w:rPr>
                                  <w:sz w:val="20"/>
                                  <w:szCs w:val="20"/>
                                  <w:vertAlign w:val="superscript"/>
                                </w:rPr>
                                <w:t>62</w:t>
                              </w:r>
                              <w:r>
                                <w:rPr>
                                  <w:rFonts w:hint="eastAsia"/>
                                  <w:sz w:val="20"/>
                                  <w:szCs w:val="20"/>
                                  <w:vertAlign w:val="superscript"/>
                                </w:rPr>
                                <w:t>]</w:t>
                              </w:r>
                            </w:p>
                            <w:p w14:paraId="1875F86E" w14:textId="77777777" w:rsidR="00C72B46" w:rsidRPr="00F82ACE" w:rsidRDefault="00C72B46" w:rsidP="00C72B46">
                              <w:pPr>
                                <w:rPr>
                                  <w:sz w:val="20"/>
                                  <w:szCs w:val="20"/>
                                </w:rPr>
                              </w:pPr>
                            </w:p>
                          </w:txbxContent>
                        </wps:txbx>
                        <wps:bodyPr rot="0" vert="horz" wrap="square" lIns="91440" tIns="45720" rIns="91440" bIns="45720" anchor="t" anchorCtr="0" upright="1">
                          <a:noAutofit/>
                        </wps:bodyPr>
                      </wps:wsp>
                      <wps:wsp>
                        <wps:cNvPr id="45" name="Rectangle 33"/>
                        <wps:cNvSpPr>
                          <a:spLocks noChangeArrowheads="1"/>
                        </wps:cNvSpPr>
                        <wps:spPr bwMode="auto">
                          <a:xfrm>
                            <a:off x="8925" y="12450"/>
                            <a:ext cx="3233" cy="1050"/>
                          </a:xfrm>
                          <a:prstGeom prst="rect">
                            <a:avLst/>
                          </a:prstGeom>
                          <a:solidFill>
                            <a:srgbClr val="FFFFFF"/>
                          </a:solidFill>
                          <a:ln w="9525">
                            <a:solidFill>
                              <a:srgbClr val="000000"/>
                            </a:solidFill>
                            <a:miter lim="800000"/>
                            <a:headEnd/>
                            <a:tailEnd/>
                          </a:ln>
                        </wps:spPr>
                        <wps:txbx>
                          <w:txbxContent>
                            <w:p w14:paraId="00C8427F" w14:textId="77777777" w:rsidR="00C72B46" w:rsidRPr="00F82ACE" w:rsidRDefault="00C72B46" w:rsidP="00C72B46">
                              <w:pPr>
                                <w:jc w:val="center"/>
                                <w:rPr>
                                  <w:b/>
                                  <w:bCs/>
                                  <w:sz w:val="24"/>
                                  <w:szCs w:val="24"/>
                                  <w:u w:val="single"/>
                                </w:rPr>
                              </w:pPr>
                              <w:r w:rsidRPr="00F82ACE">
                                <w:rPr>
                                  <w:b/>
                                  <w:bCs/>
                                  <w:sz w:val="24"/>
                                  <w:szCs w:val="24"/>
                                  <w:u w:val="single"/>
                                </w:rPr>
                                <w:t>Relapse post-NAs</w:t>
                              </w:r>
                              <w:r>
                                <w:rPr>
                                  <w:b/>
                                  <w:bCs/>
                                  <w:sz w:val="24"/>
                                  <w:szCs w:val="24"/>
                                  <w:u w:val="single"/>
                                </w:rPr>
                                <w:t xml:space="preserve"> </w:t>
                              </w:r>
                              <w:r w:rsidRPr="00F82ACE">
                                <w:rPr>
                                  <w:b/>
                                  <w:bCs/>
                                  <w:sz w:val="24"/>
                                  <w:szCs w:val="24"/>
                                  <w:u w:val="single"/>
                                </w:rPr>
                                <w:t xml:space="preserve">cessation </w:t>
                              </w:r>
                            </w:p>
                            <w:p w14:paraId="1DABADE6" w14:textId="77777777" w:rsidR="00C72B46" w:rsidRPr="00F82ACE" w:rsidRDefault="00C72B46" w:rsidP="00C72B46">
                              <w:pPr>
                                <w:jc w:val="center"/>
                                <w:rPr>
                                  <w:sz w:val="20"/>
                                  <w:szCs w:val="20"/>
                                </w:rPr>
                              </w:pPr>
                              <w:r w:rsidRPr="00F82ACE">
                                <w:rPr>
                                  <w:sz w:val="20"/>
                                  <w:szCs w:val="20"/>
                                </w:rPr>
                                <w:t xml:space="preserve">End-treatment HBV RNA level </w:t>
                              </w:r>
                              <w:r w:rsidRPr="00F82ACE">
                                <w:rPr>
                                  <w:sz w:val="20"/>
                                  <w:szCs w:val="20"/>
                                </w:rPr>
                                <w:t>positive</w:t>
                              </w:r>
                              <w:r w:rsidRPr="002438A3">
                                <w:rPr>
                                  <w:rFonts w:hint="eastAsia"/>
                                  <w:sz w:val="20"/>
                                  <w:szCs w:val="20"/>
                                  <w:vertAlign w:val="superscript"/>
                                </w:rPr>
                                <w:t>[</w:t>
                              </w:r>
                              <w:r w:rsidRPr="002438A3">
                                <w:rPr>
                                  <w:sz w:val="20"/>
                                  <w:szCs w:val="20"/>
                                  <w:vertAlign w:val="superscript"/>
                                </w:rPr>
                                <w:t>14</w:t>
                              </w:r>
                              <w:r w:rsidRPr="002438A3">
                                <w:rPr>
                                  <w:rFonts w:hint="eastAsia"/>
                                  <w:sz w:val="20"/>
                                  <w:szCs w:val="20"/>
                                  <w:vertAlign w:val="superscript"/>
                                </w:rPr>
                                <w:t>]</w:t>
                              </w:r>
                              <w:r w:rsidRPr="002438A3">
                                <w:rPr>
                                  <w:sz w:val="20"/>
                                  <w:szCs w:val="20"/>
                                  <w:vertAlign w:val="superscript"/>
                                </w:rPr>
                                <w:t xml:space="preserve"> </w:t>
                              </w:r>
                            </w:p>
                            <w:p w14:paraId="5E3B0707" w14:textId="77777777" w:rsidR="00C72B46" w:rsidRPr="00F82ACE" w:rsidRDefault="00C72B46" w:rsidP="00C72B46">
                              <w:pPr>
                                <w:jc w:val="center"/>
                                <w:rPr>
                                  <w:sz w:val="20"/>
                                  <w:szCs w:val="20"/>
                                </w:rPr>
                              </w:pPr>
                            </w:p>
                          </w:txbxContent>
                        </wps:txbx>
                        <wps:bodyPr rot="0" vert="horz" wrap="square" lIns="91440" tIns="45720" rIns="91440" bIns="45720" anchor="t" anchorCtr="0" upright="1">
                          <a:noAutofit/>
                        </wps:bodyPr>
                      </wps:wsp>
                      <wps:wsp>
                        <wps:cNvPr id="46" name="Rectangle 34"/>
                        <wps:cNvSpPr>
                          <a:spLocks noChangeArrowheads="1"/>
                        </wps:cNvSpPr>
                        <wps:spPr bwMode="auto">
                          <a:xfrm rot="10800000">
                            <a:off x="1822" y="13500"/>
                            <a:ext cx="3720" cy="1605"/>
                          </a:xfrm>
                          <a:prstGeom prst="rect">
                            <a:avLst/>
                          </a:prstGeom>
                          <a:solidFill>
                            <a:srgbClr val="FFFFFF"/>
                          </a:solidFill>
                          <a:ln w="9525">
                            <a:solidFill>
                              <a:srgbClr val="000000"/>
                            </a:solidFill>
                            <a:miter lim="800000"/>
                            <a:headEnd/>
                            <a:tailEnd/>
                          </a:ln>
                        </wps:spPr>
                        <wps:txbx>
                          <w:txbxContent>
                            <w:p w14:paraId="19897EE9" w14:textId="77777777" w:rsidR="00C72B46" w:rsidRPr="00F82ACE" w:rsidRDefault="00C72B46" w:rsidP="00C72B46">
                              <w:pPr>
                                <w:jc w:val="center"/>
                                <w:rPr>
                                  <w:b/>
                                  <w:bCs/>
                                  <w:sz w:val="24"/>
                                  <w:szCs w:val="24"/>
                                  <w:u w:val="single"/>
                                </w:rPr>
                              </w:pPr>
                              <w:r w:rsidRPr="00F82ACE">
                                <w:rPr>
                                  <w:b/>
                                  <w:bCs/>
                                  <w:sz w:val="24"/>
                                  <w:szCs w:val="24"/>
                                  <w:u w:val="single"/>
                                </w:rPr>
                                <w:t>DNA</w:t>
                              </w:r>
                              <w:r>
                                <w:rPr>
                                  <w:rFonts w:hint="eastAsia"/>
                                  <w:b/>
                                  <w:bCs/>
                                  <w:sz w:val="24"/>
                                  <w:szCs w:val="24"/>
                                  <w:u w:val="single"/>
                                </w:rPr>
                                <w:t xml:space="preserve"> </w:t>
                              </w:r>
                              <w:r w:rsidRPr="00F82ACE">
                                <w:rPr>
                                  <w:b/>
                                  <w:bCs/>
                                  <w:sz w:val="24"/>
                                  <w:szCs w:val="24"/>
                                  <w:u w:val="single"/>
                                </w:rPr>
                                <w:t>≤</w:t>
                              </w:r>
                              <w:r>
                                <w:rPr>
                                  <w:rFonts w:hint="eastAsia"/>
                                  <w:b/>
                                  <w:bCs/>
                                  <w:sz w:val="24"/>
                                  <w:szCs w:val="24"/>
                                  <w:u w:val="single"/>
                                </w:rPr>
                                <w:t xml:space="preserve"> </w:t>
                              </w:r>
                              <w:r w:rsidRPr="00F82ACE">
                                <w:rPr>
                                  <w:b/>
                                  <w:bCs/>
                                  <w:sz w:val="24"/>
                                  <w:szCs w:val="24"/>
                                  <w:u w:val="single"/>
                                </w:rPr>
                                <w:t>2000</w:t>
                              </w:r>
                              <w:r>
                                <w:rPr>
                                  <w:rFonts w:hint="eastAsia"/>
                                  <w:b/>
                                  <w:bCs/>
                                  <w:sz w:val="24"/>
                                  <w:szCs w:val="24"/>
                                  <w:u w:val="single"/>
                                </w:rPr>
                                <w:t xml:space="preserve"> </w:t>
                              </w:r>
                              <w:r w:rsidRPr="00F82ACE">
                                <w:rPr>
                                  <w:b/>
                                  <w:bCs/>
                                  <w:sz w:val="24"/>
                                  <w:szCs w:val="24"/>
                                  <w:u w:val="single"/>
                                </w:rPr>
                                <w:t>IU/</w:t>
                              </w:r>
                              <w:r>
                                <w:rPr>
                                  <w:b/>
                                  <w:bCs/>
                                  <w:sz w:val="24"/>
                                  <w:szCs w:val="24"/>
                                  <w:u w:val="single"/>
                                </w:rPr>
                                <w:t xml:space="preserve">mL and ALT normal 24 and 144 </w:t>
                              </w:r>
                              <w:r>
                                <w:rPr>
                                  <w:b/>
                                  <w:bCs/>
                                  <w:sz w:val="24"/>
                                  <w:szCs w:val="24"/>
                                  <w:u w:val="single"/>
                                </w:rPr>
                                <w:t>w</w:t>
                              </w:r>
                              <w:r w:rsidRPr="00F82ACE">
                                <w:rPr>
                                  <w:b/>
                                  <w:bCs/>
                                  <w:sz w:val="24"/>
                                  <w:szCs w:val="24"/>
                                  <w:u w:val="single"/>
                                </w:rPr>
                                <w:t xml:space="preserve">k post-treatment </w:t>
                              </w:r>
                            </w:p>
                            <w:p w14:paraId="4AD666F8" w14:textId="77777777" w:rsidR="00C72B46" w:rsidRPr="00F82ACE" w:rsidRDefault="00C72B46" w:rsidP="00C72B46">
                              <w:pPr>
                                <w:jc w:val="center"/>
                                <w:rPr>
                                  <w:bCs/>
                                  <w:sz w:val="20"/>
                                  <w:szCs w:val="20"/>
                                </w:rPr>
                              </w:pPr>
                              <w:r w:rsidRPr="00F82ACE">
                                <w:rPr>
                                  <w:bCs/>
                                  <w:sz w:val="20"/>
                                  <w:szCs w:val="20"/>
                                </w:rPr>
                                <w:t xml:space="preserve">HBV RNA low than detection limit at week 6 on </w:t>
                              </w:r>
                              <w:r w:rsidRPr="00F82ACE">
                                <w:rPr>
                                  <w:bCs/>
                                  <w:sz w:val="20"/>
                                  <w:szCs w:val="20"/>
                                </w:rPr>
                                <w:t>treatment</w:t>
                              </w:r>
                              <w:r>
                                <w:rPr>
                                  <w:rFonts w:hint="eastAsia"/>
                                  <w:bCs/>
                                  <w:sz w:val="20"/>
                                  <w:szCs w:val="20"/>
                                  <w:vertAlign w:val="superscript"/>
                                </w:rPr>
                                <w:t>[</w:t>
                              </w:r>
                              <w:r w:rsidRPr="00F82ACE">
                                <w:rPr>
                                  <w:bCs/>
                                  <w:sz w:val="20"/>
                                  <w:szCs w:val="20"/>
                                  <w:vertAlign w:val="superscript"/>
                                </w:rPr>
                                <w:t>12</w:t>
                              </w:r>
                              <w:r>
                                <w:rPr>
                                  <w:rFonts w:hint="eastAsia"/>
                                  <w:bCs/>
                                  <w:sz w:val="20"/>
                                  <w:szCs w:val="20"/>
                                  <w:vertAlign w:val="superscript"/>
                                </w:rPr>
                                <w:t>]</w:t>
                              </w:r>
                              <w:r w:rsidRPr="00F82ACE">
                                <w:rPr>
                                  <w:bCs/>
                                  <w:sz w:val="20"/>
                                  <w:szCs w:val="20"/>
                                  <w:vertAlign w:val="superscript"/>
                                </w:rPr>
                                <w:t xml:space="preserve"> </w:t>
                              </w:r>
                            </w:p>
                            <w:p w14:paraId="1E390606" w14:textId="77777777" w:rsidR="00C72B46" w:rsidRPr="007F46C6" w:rsidRDefault="00C72B46" w:rsidP="00C72B46">
                              <w:pPr>
                                <w:jc w:val="center"/>
                                <w:rPr>
                                  <w:bCs/>
                                  <w:sz w:val="20"/>
                                  <w:szCs w:val="20"/>
                                </w:rPr>
                              </w:pPr>
                              <w:r w:rsidRPr="007F46C6">
                                <w:rPr>
                                  <w:bCs/>
                                  <w:sz w:val="20"/>
                                  <w:szCs w:val="20"/>
                                  <w:vertAlign w:val="superscript"/>
                                </w:rPr>
                                <w:t xml:space="preserve"> </w:t>
                              </w:r>
                            </w:p>
                            <w:p w14:paraId="0CA8C410" w14:textId="77777777" w:rsidR="00C72B46" w:rsidRPr="007F46C6" w:rsidRDefault="00C72B46" w:rsidP="00C72B46">
                              <w:pPr>
                                <w:jc w:val="center"/>
                                <w:rPr>
                                  <w:b/>
                                  <w:bCs/>
                                  <w:sz w:val="24"/>
                                  <w:szCs w:val="24"/>
                                  <w:u w:val="single"/>
                                </w:rPr>
                              </w:pPr>
                            </w:p>
                          </w:txbxContent>
                        </wps:txbx>
                        <wps:bodyPr rot="0" vert="horz" wrap="square" lIns="91440" tIns="45720" rIns="91440" bIns="45720" anchor="t" anchorCtr="0" upright="1">
                          <a:noAutofit/>
                        </wps:bodyPr>
                      </wps:wsp>
                      <wps:wsp>
                        <wps:cNvPr id="47" name="AutoShape 35"/>
                        <wps:cNvCnPr>
                          <a:cxnSpLocks noChangeShapeType="1"/>
                        </wps:cNvCnPr>
                        <wps:spPr bwMode="auto">
                          <a:xfrm>
                            <a:off x="3585" y="12195"/>
                            <a:ext cx="0" cy="33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8" name="AutoShape 36"/>
                        <wps:cNvCnPr>
                          <a:cxnSpLocks noChangeShapeType="1"/>
                        </wps:cNvCnPr>
                        <wps:spPr bwMode="auto">
                          <a:xfrm>
                            <a:off x="3585" y="13020"/>
                            <a:ext cx="0" cy="48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F4569C3" id="组合 36" o:spid="_x0000_s1048" style="position:absolute;left:0;text-align:left;margin-left:5.85pt;margin-top:16.15pt;width:516.8pt;height:259.5pt;z-index:251660288" coordorigin="1822,9915" coordsize="10336,519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">
                <v:oval id="Oval 25" o:spid="_x0000_s1049" style="position:absolute;left:4920;top:9915;width:3037;height:12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" fillcolor="#4f81bd" strokecolor="#f2f2f2" strokeweight="3pt">
                  <v:shadow color="#243f60" opacity=".5" offset="1pt"/>
                  <v:textbox>
                    <w:txbxContent>
                      <w:p w14:paraId="26B48D46" w14:textId="77777777" w:rsidR="00C72B46" w:rsidRPr="000475E5" w:rsidRDefault="00C72B46" w:rsidP="00C72B46">
                        <w:pPr>
                          <w:jc w:val="center"/>
                          <w:rPr>
                            <w:b/>
                            <w:color w:val="FFFFFF"/>
                            <w:sz w:val="28"/>
                            <w:szCs w:val="28"/>
                          </w:rPr>
                        </w:pPr>
                        <w:r>
                          <w:rPr>
                            <w:rFonts w:hint="eastAsia"/>
                            <w:b/>
                            <w:color w:val="FFFFFF"/>
                            <w:sz w:val="28"/>
                            <w:szCs w:val="28"/>
                          </w:rPr>
                          <w:t>Serum HBV RNA</w:t>
                        </w:r>
                      </w:p>
                    </w:txbxContent>
                  </v:textbox>
                </v:oval>
                <v:shape id="AutoShape 26" o:spid="_x0000_s1050" type="#_x0000_t32" style="position:absolute;left:4290;top:10875;width:945;height:675;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" strokeweight="1.5pt"/>
                <v:rect id="Rectangle 27" o:spid="_x0000_s1051" style="position:absolute;left:2025;top:11550;width:3135;height:64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">
                  <v:textbox>
                    <w:txbxContent>
                      <w:p w14:paraId="779C8E64" w14:textId="77777777" w:rsidR="00C72B46" w:rsidRPr="00B63DEC" w:rsidRDefault="00C72B46" w:rsidP="00C72B46">
                        <w:pPr>
                          <w:jc w:val="left"/>
                          <w:rPr>
                            <w:b/>
                            <w:sz w:val="28"/>
                            <w:szCs w:val="28"/>
                          </w:rPr>
                        </w:pPr>
                        <w:r w:rsidRPr="00B63DEC">
                          <w:rPr>
                            <w:rFonts w:hint="eastAsia"/>
                            <w:b/>
                            <w:sz w:val="28"/>
                            <w:szCs w:val="28"/>
                          </w:rPr>
                          <w:t>Peg-IFN-</w:t>
                        </w:r>
                        <w:r w:rsidRPr="00B63DEC">
                          <w:rPr>
                            <w:rFonts w:ascii="Arial" w:hAnsi="Arial" w:cs="Arial"/>
                            <w:b/>
                            <w:sz w:val="28"/>
                            <w:szCs w:val="28"/>
                          </w:rPr>
                          <w:t>α</w:t>
                        </w:r>
                        <w:r w:rsidRPr="00B63DEC">
                          <w:rPr>
                            <w:rFonts w:hint="eastAsia"/>
                            <w:b/>
                            <w:sz w:val="28"/>
                            <w:szCs w:val="28"/>
                          </w:rPr>
                          <w:t xml:space="preserve"> 2a treatment</w:t>
                        </w:r>
                      </w:p>
                    </w:txbxContent>
                  </v:textbox>
                </v:rect>
                <v:shape id="AutoShape 28" o:spid="_x0000_s1052" type="#_x0000_t32" style="position:absolute;left:7590;top:10785;width:1335;height:765;flip:x 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" strokeweight="1.5pt"/>
                <v:rect id="Rectangle 29" o:spid="_x0000_s1053" style="position:absolute;left:7680;top:11550;width:3240;height:57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">
                  <v:textbox>
                    <w:txbxContent>
                      <w:p w14:paraId="4C0F9BF9" w14:textId="77777777" w:rsidR="00C72B46" w:rsidRPr="00B63DEC" w:rsidRDefault="00C72B46" w:rsidP="00C72B46">
                        <w:pPr>
                          <w:jc w:val="left"/>
                          <w:rPr>
                            <w:b/>
                            <w:sz w:val="28"/>
                            <w:szCs w:val="28"/>
                          </w:rPr>
                        </w:pPr>
                        <w:r w:rsidRPr="00B63DEC">
                          <w:rPr>
                            <w:rFonts w:hint="eastAsia"/>
                            <w:b/>
                            <w:sz w:val="28"/>
                            <w:szCs w:val="28"/>
                          </w:rPr>
                          <w:t>Nucleos(t)ide treatmemt</w:t>
                        </w:r>
                      </w:p>
                    </w:txbxContent>
                  </v:textbox>
                </v:rect>
                <v:rect id="Rectangle 30" o:spid="_x0000_s1054" style="position:absolute;left:2490;top:12525;width:2490;height:49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">
                  <v:textbox>
                    <w:txbxContent>
                      <w:p w14:paraId="0DDF6CDD" w14:textId="77777777" w:rsidR="00C72B46" w:rsidRPr="00B63DEC" w:rsidRDefault="00C72B46" w:rsidP="00C72B46">
                        <w:pPr>
                          <w:jc w:val="left"/>
                          <w:rPr>
                            <w:b/>
                            <w:sz w:val="24"/>
                            <w:szCs w:val="24"/>
                          </w:rPr>
                        </w:pPr>
                        <w:r w:rsidRPr="00B63DEC">
                          <w:rPr>
                            <w:rFonts w:hint="eastAsia"/>
                            <w:b/>
                            <w:sz w:val="24"/>
                            <w:szCs w:val="24"/>
                          </w:rPr>
                          <w:t>HBeAg-negative CHB</w:t>
                        </w:r>
                      </w:p>
                    </w:txbxContent>
                  </v:textbox>
                </v:rect>
                <v:shape id="AutoShape 31" o:spid="_x0000_s1055" type="#_x0000_t87" style="position:absolute;left:9090;top:11272;width:330;height:2025;rotation: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" adj=",10392"/>
                <v:rect id="Rectangle 32" o:spid="_x0000_s1056" style="position:absolute;left:5850;top:12450;width:2873;height:105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">
                  <v:textbox>
                    <w:txbxContent>
                      <w:p w14:paraId="4F5FFFC0" w14:textId="77777777" w:rsidR="00C72B46" w:rsidRPr="00F82ACE" w:rsidRDefault="00C72B46" w:rsidP="00C72B46">
                        <w:pPr>
                          <w:jc w:val="center"/>
                          <w:rPr>
                            <w:b/>
                            <w:sz w:val="24"/>
                            <w:szCs w:val="24"/>
                          </w:rPr>
                        </w:pPr>
                        <w:r w:rsidRPr="00F82ACE">
                          <w:rPr>
                            <w:b/>
                            <w:bCs/>
                            <w:sz w:val="24"/>
                            <w:szCs w:val="24"/>
                            <w:u w:val="single"/>
                          </w:rPr>
                          <w:t>Drug resistance</w:t>
                        </w:r>
                      </w:p>
                      <w:p w14:paraId="30E33BB2" w14:textId="77777777" w:rsidR="00C72B46" w:rsidRPr="00F82ACE" w:rsidRDefault="00C72B46" w:rsidP="00C72B46">
                        <w:pPr>
                          <w:jc w:val="center"/>
                          <w:rPr>
                            <w:sz w:val="20"/>
                            <w:szCs w:val="20"/>
                          </w:rPr>
                        </w:pPr>
                        <w:r w:rsidRPr="00F82ACE">
                          <w:rPr>
                            <w:sz w:val="20"/>
                            <w:szCs w:val="20"/>
                          </w:rPr>
                          <w:t xml:space="preserve">Early state high </w:t>
                        </w:r>
                        <w:r>
                          <w:rPr>
                            <w:sz w:val="20"/>
                            <w:szCs w:val="20"/>
                          </w:rPr>
                          <w:t xml:space="preserve">HBV RNA level (within 1 </w:t>
                        </w:r>
                        <w:r>
                          <w:rPr>
                            <w:sz w:val="20"/>
                            <w:szCs w:val="20"/>
                          </w:rPr>
                          <w:t>y</w:t>
                        </w:r>
                        <w:r w:rsidRPr="00F82ACE">
                          <w:rPr>
                            <w:sz w:val="20"/>
                            <w:szCs w:val="20"/>
                          </w:rPr>
                          <w:t>r</w:t>
                        </w:r>
                        <w:r w:rsidRPr="00F82ACE">
                          <w:rPr>
                            <w:sz w:val="20"/>
                            <w:szCs w:val="20"/>
                          </w:rPr>
                          <w:t>)</w:t>
                        </w:r>
                        <w:r>
                          <w:rPr>
                            <w:rFonts w:hint="eastAsia"/>
                            <w:sz w:val="20"/>
                            <w:szCs w:val="20"/>
                            <w:vertAlign w:val="superscript"/>
                          </w:rPr>
                          <w:t>[</w:t>
                        </w:r>
                        <w:r w:rsidRPr="00F82ACE">
                          <w:rPr>
                            <w:sz w:val="20"/>
                            <w:szCs w:val="20"/>
                            <w:vertAlign w:val="superscript"/>
                          </w:rPr>
                          <w:t>62</w:t>
                        </w:r>
                        <w:r>
                          <w:rPr>
                            <w:rFonts w:hint="eastAsia"/>
                            <w:sz w:val="20"/>
                            <w:szCs w:val="20"/>
                            <w:vertAlign w:val="superscript"/>
                          </w:rPr>
                          <w:t>]</w:t>
                        </w:r>
                      </w:p>
                      <w:p w14:paraId="1875F86E" w14:textId="77777777" w:rsidR="00C72B46" w:rsidRPr="00F82ACE" w:rsidRDefault="00C72B46" w:rsidP="00C72B46">
                        <w:pPr>
                          <w:rPr>
                            <w:sz w:val="20"/>
                            <w:szCs w:val="20"/>
                          </w:rPr>
                        </w:pPr>
                      </w:p>
                    </w:txbxContent>
                  </v:textbox>
                </v:rect>
                <v:rect id="Rectangle 33" o:spid="_x0000_s1057" style="position:absolute;left:8925;top:12450;width:3233;height:105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">
                  <v:textbox>
                    <w:txbxContent>
                      <w:p w14:paraId="00C8427F" w14:textId="77777777" w:rsidR="00C72B46" w:rsidRPr="00F82ACE" w:rsidRDefault="00C72B46" w:rsidP="00C72B46">
                        <w:pPr>
                          <w:jc w:val="center"/>
                          <w:rPr>
                            <w:b/>
                            <w:bCs/>
                            <w:sz w:val="24"/>
                            <w:szCs w:val="24"/>
                            <w:u w:val="single"/>
                          </w:rPr>
                        </w:pPr>
                        <w:r w:rsidRPr="00F82ACE">
                          <w:rPr>
                            <w:b/>
                            <w:bCs/>
                            <w:sz w:val="24"/>
                            <w:szCs w:val="24"/>
                            <w:u w:val="single"/>
                          </w:rPr>
                          <w:t>Relapse post-NAs</w:t>
                        </w:r>
                        <w:r>
                          <w:rPr>
                            <w:b/>
                            <w:bCs/>
                            <w:sz w:val="24"/>
                            <w:szCs w:val="24"/>
                            <w:u w:val="single"/>
                          </w:rPr>
                          <w:t xml:space="preserve"> </w:t>
                        </w:r>
                        <w:r w:rsidRPr="00F82ACE">
                          <w:rPr>
                            <w:b/>
                            <w:bCs/>
                            <w:sz w:val="24"/>
                            <w:szCs w:val="24"/>
                            <w:u w:val="single"/>
                          </w:rPr>
                          <w:t xml:space="preserve">cessation </w:t>
                        </w:r>
                      </w:p>
                      <w:p w14:paraId="1DABADE6" w14:textId="77777777" w:rsidR="00C72B46" w:rsidRPr="00F82ACE" w:rsidRDefault="00C72B46" w:rsidP="00C72B46">
                        <w:pPr>
                          <w:jc w:val="center"/>
                          <w:rPr>
                            <w:sz w:val="20"/>
                            <w:szCs w:val="20"/>
                          </w:rPr>
                        </w:pPr>
                        <w:r w:rsidRPr="00F82ACE">
                          <w:rPr>
                            <w:sz w:val="20"/>
                            <w:szCs w:val="20"/>
                          </w:rPr>
                          <w:t xml:space="preserve">End-treatment HBV RNA level </w:t>
                        </w:r>
                        <w:r w:rsidRPr="00F82ACE">
                          <w:rPr>
                            <w:sz w:val="20"/>
                            <w:szCs w:val="20"/>
                          </w:rPr>
                          <w:t>positive</w:t>
                        </w:r>
                        <w:r w:rsidRPr="002438A3">
                          <w:rPr>
                            <w:rFonts w:hint="eastAsia"/>
                            <w:sz w:val="20"/>
                            <w:szCs w:val="20"/>
                            <w:vertAlign w:val="superscript"/>
                          </w:rPr>
                          <w:t>[</w:t>
                        </w:r>
                        <w:r w:rsidRPr="002438A3">
                          <w:rPr>
                            <w:sz w:val="20"/>
                            <w:szCs w:val="20"/>
                            <w:vertAlign w:val="superscript"/>
                          </w:rPr>
                          <w:t>14</w:t>
                        </w:r>
                        <w:r w:rsidRPr="002438A3">
                          <w:rPr>
                            <w:rFonts w:hint="eastAsia"/>
                            <w:sz w:val="20"/>
                            <w:szCs w:val="20"/>
                            <w:vertAlign w:val="superscript"/>
                          </w:rPr>
                          <w:t>]</w:t>
                        </w:r>
                        <w:r w:rsidRPr="002438A3">
                          <w:rPr>
                            <w:sz w:val="20"/>
                            <w:szCs w:val="20"/>
                            <w:vertAlign w:val="superscript"/>
                          </w:rPr>
                          <w:t xml:space="preserve"> </w:t>
                        </w:r>
                      </w:p>
                      <w:p w14:paraId="5E3B0707" w14:textId="77777777" w:rsidR="00C72B46" w:rsidRPr="00F82ACE" w:rsidRDefault="00C72B46" w:rsidP="00C72B46">
                        <w:pPr>
                          <w:jc w:val="center"/>
                          <w:rPr>
                            <w:sz w:val="20"/>
                            <w:szCs w:val="20"/>
                          </w:rPr>
                        </w:pPr>
                      </w:p>
                    </w:txbxContent>
                  </v:textbox>
                </v:rect>
                <v:rect id="Rectangle 34" o:spid="_x0000_s1058" style="position:absolute;left:1822;top:13500;width:3720;height:1605;rotation:1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">
                  <v:textbox>
                    <w:txbxContent>
                      <w:p w14:paraId="19897EE9" w14:textId="77777777" w:rsidR="00C72B46" w:rsidRPr="00F82ACE" w:rsidRDefault="00C72B46" w:rsidP="00C72B46">
                        <w:pPr>
                          <w:jc w:val="center"/>
                          <w:rPr>
                            <w:b/>
                            <w:bCs/>
                            <w:sz w:val="24"/>
                            <w:szCs w:val="24"/>
                            <w:u w:val="single"/>
                          </w:rPr>
                        </w:pPr>
                        <w:r w:rsidRPr="00F82ACE">
                          <w:rPr>
                            <w:b/>
                            <w:bCs/>
                            <w:sz w:val="24"/>
                            <w:szCs w:val="24"/>
                            <w:u w:val="single"/>
                          </w:rPr>
                          <w:t>DNA</w:t>
                        </w:r>
                        <w:r>
                          <w:rPr>
                            <w:rFonts w:hint="eastAsia"/>
                            <w:b/>
                            <w:bCs/>
                            <w:sz w:val="24"/>
                            <w:szCs w:val="24"/>
                            <w:u w:val="single"/>
                          </w:rPr>
                          <w:t xml:space="preserve"> </w:t>
                        </w:r>
                        <w:r w:rsidRPr="00F82ACE">
                          <w:rPr>
                            <w:b/>
                            <w:bCs/>
                            <w:sz w:val="24"/>
                            <w:szCs w:val="24"/>
                            <w:u w:val="single"/>
                          </w:rPr>
                          <w:t>≤</w:t>
                        </w:r>
                        <w:r>
                          <w:rPr>
                            <w:rFonts w:hint="eastAsia"/>
                            <w:b/>
                            <w:bCs/>
                            <w:sz w:val="24"/>
                            <w:szCs w:val="24"/>
                            <w:u w:val="single"/>
                          </w:rPr>
                          <w:t xml:space="preserve"> </w:t>
                        </w:r>
                        <w:r w:rsidRPr="00F82ACE">
                          <w:rPr>
                            <w:b/>
                            <w:bCs/>
                            <w:sz w:val="24"/>
                            <w:szCs w:val="24"/>
                            <w:u w:val="single"/>
                          </w:rPr>
                          <w:t>2000</w:t>
                        </w:r>
                        <w:r>
                          <w:rPr>
                            <w:rFonts w:hint="eastAsia"/>
                            <w:b/>
                            <w:bCs/>
                            <w:sz w:val="24"/>
                            <w:szCs w:val="24"/>
                            <w:u w:val="single"/>
                          </w:rPr>
                          <w:t xml:space="preserve"> </w:t>
                        </w:r>
                        <w:r w:rsidRPr="00F82ACE">
                          <w:rPr>
                            <w:b/>
                            <w:bCs/>
                            <w:sz w:val="24"/>
                            <w:szCs w:val="24"/>
                            <w:u w:val="single"/>
                          </w:rPr>
                          <w:t>IU/</w:t>
                        </w:r>
                        <w:r>
                          <w:rPr>
                            <w:b/>
                            <w:bCs/>
                            <w:sz w:val="24"/>
                            <w:szCs w:val="24"/>
                            <w:u w:val="single"/>
                          </w:rPr>
                          <w:t xml:space="preserve">mL and ALT normal 24 and 144 </w:t>
                        </w:r>
                        <w:r>
                          <w:rPr>
                            <w:b/>
                            <w:bCs/>
                            <w:sz w:val="24"/>
                            <w:szCs w:val="24"/>
                            <w:u w:val="single"/>
                          </w:rPr>
                          <w:t>w</w:t>
                        </w:r>
                        <w:r w:rsidRPr="00F82ACE">
                          <w:rPr>
                            <w:b/>
                            <w:bCs/>
                            <w:sz w:val="24"/>
                            <w:szCs w:val="24"/>
                            <w:u w:val="single"/>
                          </w:rPr>
                          <w:t xml:space="preserve">k post-treatment </w:t>
                        </w:r>
                      </w:p>
                      <w:p w14:paraId="4AD666F8" w14:textId="77777777" w:rsidR="00C72B46" w:rsidRPr="00F82ACE" w:rsidRDefault="00C72B46" w:rsidP="00C72B46">
                        <w:pPr>
                          <w:jc w:val="center"/>
                          <w:rPr>
                            <w:bCs/>
                            <w:sz w:val="20"/>
                            <w:szCs w:val="20"/>
                          </w:rPr>
                        </w:pPr>
                        <w:r w:rsidRPr="00F82ACE">
                          <w:rPr>
                            <w:bCs/>
                            <w:sz w:val="20"/>
                            <w:szCs w:val="20"/>
                          </w:rPr>
                          <w:t xml:space="preserve">HBV RNA low than detection limit at week 6 on </w:t>
                        </w:r>
                        <w:r w:rsidRPr="00F82ACE">
                          <w:rPr>
                            <w:bCs/>
                            <w:sz w:val="20"/>
                            <w:szCs w:val="20"/>
                          </w:rPr>
                          <w:t>treatment</w:t>
                        </w:r>
                        <w:r>
                          <w:rPr>
                            <w:rFonts w:hint="eastAsia"/>
                            <w:bCs/>
                            <w:sz w:val="20"/>
                            <w:szCs w:val="20"/>
                            <w:vertAlign w:val="superscript"/>
                          </w:rPr>
                          <w:t>[</w:t>
                        </w:r>
                        <w:r w:rsidRPr="00F82ACE">
                          <w:rPr>
                            <w:bCs/>
                            <w:sz w:val="20"/>
                            <w:szCs w:val="20"/>
                            <w:vertAlign w:val="superscript"/>
                          </w:rPr>
                          <w:t>12</w:t>
                        </w:r>
                        <w:r>
                          <w:rPr>
                            <w:rFonts w:hint="eastAsia"/>
                            <w:bCs/>
                            <w:sz w:val="20"/>
                            <w:szCs w:val="20"/>
                            <w:vertAlign w:val="superscript"/>
                          </w:rPr>
                          <w:t>]</w:t>
                        </w:r>
                        <w:r w:rsidRPr="00F82ACE">
                          <w:rPr>
                            <w:bCs/>
                            <w:sz w:val="20"/>
                            <w:szCs w:val="20"/>
                            <w:vertAlign w:val="superscript"/>
                          </w:rPr>
                          <w:t xml:space="preserve"> </w:t>
                        </w:r>
                      </w:p>
                      <w:p w14:paraId="1E390606" w14:textId="77777777" w:rsidR="00C72B46" w:rsidRPr="007F46C6" w:rsidRDefault="00C72B46" w:rsidP="00C72B46">
                        <w:pPr>
                          <w:jc w:val="center"/>
                          <w:rPr>
                            <w:bCs/>
                            <w:sz w:val="20"/>
                            <w:szCs w:val="20"/>
                          </w:rPr>
                        </w:pPr>
                        <w:r w:rsidRPr="007F46C6">
                          <w:rPr>
                            <w:bCs/>
                            <w:sz w:val="20"/>
                            <w:szCs w:val="20"/>
                            <w:vertAlign w:val="superscript"/>
                          </w:rPr>
                          <w:t xml:space="preserve"> </w:t>
                        </w:r>
                      </w:p>
                      <w:p w14:paraId="0CA8C410" w14:textId="77777777" w:rsidR="00C72B46" w:rsidRPr="007F46C6" w:rsidRDefault="00C72B46" w:rsidP="00C72B46">
                        <w:pPr>
                          <w:jc w:val="center"/>
                          <w:rPr>
                            <w:b/>
                            <w:bCs/>
                            <w:sz w:val="24"/>
                            <w:szCs w:val="24"/>
                            <w:u w:val="single"/>
                          </w:rPr>
                        </w:pPr>
                      </w:p>
                    </w:txbxContent>
                  </v:textbox>
                </v:rect>
                <v:shape id="AutoShape 35" o:spid="_x0000_s1059" type="#_x0000_t32" style="position:absolute;left:3585;top:12195;width:0;height:33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" strokeweight="1.5pt"/>
                <v:shape id="AutoShape 36" o:spid="_x0000_s1060" type="#_x0000_t32" style="position:absolute;left:3585;top:13020;width:0;height:48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" strokeweight="1.5pt"/>
              </v:group>
            </w:pict>
          </mc:Fallback>
        </mc:AlternateContent>
      </w:r>
    </w:p>
    <w:p w14:paraId="0D6E0DA7" w14:textId="77777777" w:rsidR="00C72B46" w:rsidRDefault="00C72B46" w:rsidP="00C72B46">
      <w:pPr>
        <w:adjustRightInd w:val="0"/>
        <w:snapToGrid w:val="0"/>
        <w:spacing w:line="360" w:lineRule="auto"/>
        <w:rPr>
          <w:rFonts w:ascii="Book Antiqua" w:hAnsi="Book Antiqua"/>
          <w:b/>
          <w:sz w:val="24"/>
          <w:szCs w:val="24"/>
        </w:rPr>
      </w:pPr>
    </w:p>
    <w:p w14:paraId="520E8414" w14:textId="77777777" w:rsidR="00C72B46" w:rsidRDefault="00C72B46" w:rsidP="00C72B46">
      <w:pPr>
        <w:adjustRightInd w:val="0"/>
        <w:snapToGrid w:val="0"/>
        <w:spacing w:line="360" w:lineRule="auto"/>
        <w:rPr>
          <w:rFonts w:ascii="Book Antiqua" w:hAnsi="Book Antiqua"/>
          <w:b/>
          <w:sz w:val="24"/>
          <w:szCs w:val="24"/>
        </w:rPr>
      </w:pPr>
    </w:p>
    <w:p w14:paraId="11EDC6E4" w14:textId="77777777" w:rsidR="00C72B46" w:rsidRDefault="00C72B46" w:rsidP="00C72B46">
      <w:pPr>
        <w:adjustRightInd w:val="0"/>
        <w:snapToGrid w:val="0"/>
        <w:spacing w:line="360" w:lineRule="auto"/>
        <w:rPr>
          <w:rFonts w:ascii="Book Antiqua" w:hAnsi="Book Antiqua"/>
          <w:b/>
          <w:sz w:val="24"/>
          <w:szCs w:val="24"/>
        </w:rPr>
      </w:pPr>
    </w:p>
    <w:p w14:paraId="69F3C136" w14:textId="77777777" w:rsidR="00C72B46" w:rsidRDefault="00C72B46" w:rsidP="00C72B46">
      <w:pPr>
        <w:adjustRightInd w:val="0"/>
        <w:snapToGrid w:val="0"/>
        <w:spacing w:line="360" w:lineRule="auto"/>
        <w:rPr>
          <w:rFonts w:ascii="Book Antiqua" w:hAnsi="Book Antiqua"/>
          <w:b/>
          <w:sz w:val="24"/>
          <w:szCs w:val="24"/>
        </w:rPr>
      </w:pPr>
    </w:p>
    <w:p w14:paraId="47483126" w14:textId="77777777" w:rsidR="00C72B46" w:rsidRDefault="00C72B46" w:rsidP="00C72B46">
      <w:pPr>
        <w:adjustRightInd w:val="0"/>
        <w:snapToGrid w:val="0"/>
        <w:spacing w:line="360" w:lineRule="auto"/>
        <w:rPr>
          <w:rFonts w:ascii="Book Antiqua" w:hAnsi="Book Antiqua"/>
          <w:b/>
          <w:sz w:val="24"/>
          <w:szCs w:val="24"/>
        </w:rPr>
      </w:pPr>
    </w:p>
    <w:p w14:paraId="3792544C" w14:textId="77777777" w:rsidR="00C72B46" w:rsidRDefault="00C72B46" w:rsidP="00C72B46">
      <w:pPr>
        <w:adjustRightInd w:val="0"/>
        <w:snapToGrid w:val="0"/>
        <w:spacing w:line="360" w:lineRule="auto"/>
        <w:rPr>
          <w:rFonts w:ascii="Book Antiqua" w:hAnsi="Book Antiqua"/>
          <w:b/>
          <w:sz w:val="24"/>
          <w:szCs w:val="24"/>
        </w:rPr>
      </w:pPr>
    </w:p>
    <w:p w14:paraId="03B8CB1E" w14:textId="77777777" w:rsidR="00C72B46" w:rsidRDefault="00C72B46" w:rsidP="00C72B46">
      <w:pPr>
        <w:adjustRightInd w:val="0"/>
        <w:snapToGrid w:val="0"/>
        <w:spacing w:line="360" w:lineRule="auto"/>
        <w:rPr>
          <w:rFonts w:ascii="Book Antiqua" w:hAnsi="Book Antiqua"/>
          <w:b/>
          <w:sz w:val="24"/>
          <w:szCs w:val="24"/>
        </w:rPr>
      </w:pPr>
    </w:p>
    <w:p w14:paraId="6354F9C4" w14:textId="77777777" w:rsidR="00C72B46" w:rsidRDefault="00C72B46" w:rsidP="00C72B46">
      <w:pPr>
        <w:adjustRightInd w:val="0"/>
        <w:snapToGrid w:val="0"/>
        <w:spacing w:line="360" w:lineRule="auto"/>
        <w:rPr>
          <w:rFonts w:ascii="Book Antiqua" w:hAnsi="Book Antiqua"/>
          <w:b/>
          <w:sz w:val="24"/>
          <w:szCs w:val="24"/>
        </w:rPr>
      </w:pPr>
    </w:p>
    <w:p w14:paraId="4DFEB310" w14:textId="77777777" w:rsidR="00C72B46" w:rsidRDefault="00C72B46" w:rsidP="00C72B46">
      <w:pPr>
        <w:adjustRightInd w:val="0"/>
        <w:snapToGrid w:val="0"/>
        <w:spacing w:line="360" w:lineRule="auto"/>
        <w:rPr>
          <w:rFonts w:ascii="Book Antiqua" w:hAnsi="Book Antiqua"/>
          <w:b/>
          <w:sz w:val="24"/>
          <w:szCs w:val="24"/>
        </w:rPr>
      </w:pPr>
    </w:p>
    <w:p w14:paraId="3F284501" w14:textId="77777777" w:rsidR="00C72B46" w:rsidRDefault="00C72B46" w:rsidP="00C72B46">
      <w:pPr>
        <w:adjustRightInd w:val="0"/>
        <w:snapToGrid w:val="0"/>
        <w:spacing w:line="360" w:lineRule="auto"/>
        <w:rPr>
          <w:rFonts w:ascii="Book Antiqua" w:hAnsi="Book Antiqua"/>
          <w:b/>
          <w:sz w:val="24"/>
          <w:szCs w:val="24"/>
        </w:rPr>
      </w:pPr>
    </w:p>
    <w:p w14:paraId="06EC0930" w14:textId="77777777" w:rsidR="00C72B46" w:rsidRDefault="00C72B46" w:rsidP="00C72B46">
      <w:pPr>
        <w:adjustRightInd w:val="0"/>
        <w:snapToGrid w:val="0"/>
        <w:spacing w:line="360" w:lineRule="auto"/>
        <w:rPr>
          <w:rFonts w:ascii="Book Antiqua" w:hAnsi="Book Antiqua"/>
          <w:b/>
          <w:sz w:val="24"/>
          <w:szCs w:val="24"/>
        </w:rPr>
      </w:pPr>
    </w:p>
    <w:p w14:paraId="28293767" w14:textId="77777777" w:rsidR="00C72B46" w:rsidRDefault="00C72B46" w:rsidP="00C72B46">
      <w:pPr>
        <w:adjustRightInd w:val="0"/>
        <w:snapToGrid w:val="0"/>
        <w:spacing w:line="360" w:lineRule="auto"/>
        <w:rPr>
          <w:rFonts w:ascii="Book Antiqua" w:hAnsi="Book Antiqua"/>
          <w:b/>
          <w:sz w:val="24"/>
          <w:szCs w:val="24"/>
        </w:rPr>
      </w:pPr>
    </w:p>
    <w:p w14:paraId="503F3066" w14:textId="77777777" w:rsidR="00C72B46" w:rsidRDefault="00C72B46" w:rsidP="00C72B46">
      <w:pPr>
        <w:adjustRightInd w:val="0"/>
        <w:snapToGrid w:val="0"/>
        <w:spacing w:line="360" w:lineRule="auto"/>
        <w:rPr>
          <w:rFonts w:ascii="Book Antiqua" w:hAnsi="Book Antiqua"/>
          <w:b/>
          <w:sz w:val="24"/>
          <w:szCs w:val="24"/>
        </w:rPr>
      </w:pPr>
    </w:p>
    <w:p w14:paraId="2330ABEC" w14:textId="77777777" w:rsidR="00C72B46" w:rsidRPr="00746225" w:rsidRDefault="00C72B46" w:rsidP="00C72B46">
      <w:pPr>
        <w:adjustRightInd w:val="0"/>
        <w:snapToGrid w:val="0"/>
        <w:spacing w:line="360" w:lineRule="auto"/>
        <w:rPr>
          <w:rFonts w:ascii="Book Antiqua" w:hAnsi="Book Antiqua"/>
          <w:b/>
          <w:sz w:val="24"/>
          <w:szCs w:val="24"/>
        </w:rPr>
      </w:pPr>
      <w:r w:rsidRPr="0080672B">
        <w:rPr>
          <w:rFonts w:ascii="Book Antiqua" w:hAnsi="Book Antiqua"/>
          <w:b/>
          <w:sz w:val="24"/>
          <w:szCs w:val="24"/>
        </w:rPr>
        <w:t>Figure</w:t>
      </w:r>
      <w:r w:rsidRPr="0080672B">
        <w:rPr>
          <w:rFonts w:ascii="Book Antiqua" w:hAnsi="Book Antiqua" w:hint="eastAsia"/>
          <w:b/>
          <w:sz w:val="24"/>
          <w:szCs w:val="24"/>
        </w:rPr>
        <w:t xml:space="preserve"> </w:t>
      </w:r>
      <w:r w:rsidRPr="0080672B">
        <w:rPr>
          <w:rFonts w:ascii="Book Antiqua" w:hAnsi="Book Antiqua"/>
          <w:b/>
          <w:sz w:val="24"/>
          <w:szCs w:val="24"/>
        </w:rPr>
        <w:t>1</w:t>
      </w:r>
      <w:r w:rsidRPr="0080672B">
        <w:rPr>
          <w:rFonts w:ascii="Book Antiqua" w:eastAsia="+mj-ea" w:hAnsi="Book Antiqua" w:cs="+mj-cs"/>
          <w:b/>
          <w:kern w:val="24"/>
          <w:sz w:val="24"/>
          <w:szCs w:val="24"/>
        </w:rPr>
        <w:t xml:space="preserve"> </w:t>
      </w:r>
      <w:r w:rsidRPr="0080672B">
        <w:rPr>
          <w:rFonts w:ascii="Book Antiqua" w:hAnsi="Book Antiqua"/>
          <w:b/>
          <w:sz w:val="24"/>
          <w:szCs w:val="24"/>
        </w:rPr>
        <w:t xml:space="preserve">Progression and status of hepatitis B surface antigen </w:t>
      </w:r>
      <w:r>
        <w:rPr>
          <w:rFonts w:ascii="Book Antiqua" w:hAnsi="Book Antiqua" w:hint="eastAsia"/>
          <w:b/>
          <w:sz w:val="24"/>
          <w:szCs w:val="24"/>
        </w:rPr>
        <w:t xml:space="preserve">(A) </w:t>
      </w:r>
      <w:r w:rsidRPr="0080672B">
        <w:rPr>
          <w:rFonts w:ascii="Book Antiqua" w:hAnsi="Book Antiqua"/>
          <w:b/>
          <w:sz w:val="24"/>
          <w:szCs w:val="24"/>
        </w:rPr>
        <w:t xml:space="preserve">and serum hepatitis B virus </w:t>
      </w:r>
      <w:r>
        <w:rPr>
          <w:rFonts w:ascii="Book Antiqua" w:hAnsi="Book Antiqua" w:hint="eastAsia"/>
          <w:b/>
          <w:sz w:val="24"/>
          <w:szCs w:val="24"/>
        </w:rPr>
        <w:t xml:space="preserve">(B) </w:t>
      </w:r>
      <w:r w:rsidRPr="0080672B">
        <w:rPr>
          <w:rFonts w:ascii="Book Antiqua" w:hAnsi="Book Antiqua"/>
          <w:b/>
          <w:sz w:val="24"/>
          <w:szCs w:val="24"/>
        </w:rPr>
        <w:t>RNA in antiviral monitor in patients with chronic hepatitis B</w:t>
      </w:r>
      <w:r w:rsidRPr="0080672B">
        <w:rPr>
          <w:rFonts w:ascii="Book Antiqua" w:hAnsi="Book Antiqua" w:hint="eastAsia"/>
          <w:b/>
          <w:sz w:val="24"/>
          <w:szCs w:val="24"/>
        </w:rPr>
        <w:t>.</w:t>
      </w:r>
      <w:r w:rsidRPr="0080672B">
        <w:rPr>
          <w:rFonts w:ascii="Book Antiqua" w:hAnsi="Book Antiqua"/>
          <w:b/>
          <w:sz w:val="24"/>
          <w:szCs w:val="24"/>
        </w:rPr>
        <w:t xml:space="preserve"> </w:t>
      </w:r>
      <w:r w:rsidRPr="00EC245F">
        <w:rPr>
          <w:rFonts w:ascii="Book Antiqua" w:hAnsi="Book Antiqua"/>
          <w:sz w:val="24"/>
          <w:szCs w:val="24"/>
        </w:rPr>
        <w:t>HBsAg</w:t>
      </w:r>
      <w:r>
        <w:rPr>
          <w:rFonts w:ascii="Book Antiqua" w:hAnsi="Book Antiqua" w:hint="eastAsia"/>
          <w:sz w:val="24"/>
          <w:szCs w:val="24"/>
        </w:rPr>
        <w:t>:</w:t>
      </w:r>
      <w:r w:rsidRPr="0080672B">
        <w:rPr>
          <w:rFonts w:ascii="Book Antiqua" w:hAnsi="Book Antiqua"/>
          <w:sz w:val="24"/>
          <w:szCs w:val="24"/>
        </w:rPr>
        <w:t xml:space="preserve"> </w:t>
      </w:r>
      <w:r w:rsidRPr="00EC245F">
        <w:rPr>
          <w:rFonts w:ascii="Book Antiqua" w:hAnsi="Book Antiqua"/>
          <w:sz w:val="24"/>
          <w:szCs w:val="24"/>
        </w:rPr>
        <w:t>Hepatitis B surface antigen</w:t>
      </w:r>
      <w:r>
        <w:rPr>
          <w:rFonts w:ascii="Book Antiqua" w:hAnsi="Book Antiqua" w:hint="eastAsia"/>
          <w:sz w:val="24"/>
          <w:szCs w:val="24"/>
        </w:rPr>
        <w:t>;</w:t>
      </w:r>
      <w:r w:rsidRPr="0080672B">
        <w:rPr>
          <w:rFonts w:ascii="Book Antiqua" w:hAnsi="Book Antiqua"/>
          <w:sz w:val="24"/>
          <w:szCs w:val="24"/>
        </w:rPr>
        <w:t xml:space="preserve"> </w:t>
      </w:r>
      <w:r w:rsidRPr="00EC245F">
        <w:rPr>
          <w:rFonts w:ascii="Book Antiqua" w:hAnsi="Book Antiqua"/>
          <w:sz w:val="24"/>
          <w:szCs w:val="24"/>
        </w:rPr>
        <w:t>CHB</w:t>
      </w:r>
      <w:r>
        <w:rPr>
          <w:rFonts w:ascii="Book Antiqua" w:hAnsi="Book Antiqua" w:hint="eastAsia"/>
          <w:sz w:val="24"/>
          <w:szCs w:val="24"/>
        </w:rPr>
        <w:t>:</w:t>
      </w:r>
      <w:r w:rsidRPr="0080672B">
        <w:rPr>
          <w:rFonts w:ascii="Book Antiqua" w:hAnsi="Book Antiqua"/>
          <w:sz w:val="24"/>
          <w:szCs w:val="24"/>
        </w:rPr>
        <w:t xml:space="preserve"> </w:t>
      </w:r>
      <w:r w:rsidRPr="00EC245F">
        <w:rPr>
          <w:rFonts w:ascii="Book Antiqua" w:hAnsi="Book Antiqua"/>
          <w:sz w:val="24"/>
          <w:szCs w:val="24"/>
        </w:rPr>
        <w:t>Chronic hepatitis B</w:t>
      </w:r>
      <w:r>
        <w:rPr>
          <w:rFonts w:ascii="Book Antiqua" w:hAnsi="Book Antiqua" w:hint="eastAsia"/>
          <w:sz w:val="24"/>
          <w:szCs w:val="24"/>
        </w:rPr>
        <w:t>;</w:t>
      </w:r>
      <w:r w:rsidRPr="0080672B">
        <w:rPr>
          <w:rFonts w:ascii="Book Antiqua" w:hAnsi="Book Antiqua"/>
          <w:sz w:val="24"/>
          <w:szCs w:val="24"/>
        </w:rPr>
        <w:t xml:space="preserve"> </w:t>
      </w:r>
      <w:r w:rsidRPr="00EC245F">
        <w:rPr>
          <w:rFonts w:ascii="Book Antiqua" w:hAnsi="Book Antiqua"/>
          <w:sz w:val="24"/>
          <w:szCs w:val="24"/>
        </w:rPr>
        <w:t>HBV</w:t>
      </w:r>
      <w:r>
        <w:rPr>
          <w:rFonts w:ascii="Book Antiqua" w:hAnsi="Book Antiqua" w:hint="eastAsia"/>
          <w:sz w:val="24"/>
          <w:szCs w:val="24"/>
        </w:rPr>
        <w:t>:</w:t>
      </w:r>
      <w:r w:rsidRPr="0080672B">
        <w:rPr>
          <w:rFonts w:ascii="Book Antiqua" w:hAnsi="Book Antiqua"/>
          <w:sz w:val="24"/>
          <w:szCs w:val="24"/>
        </w:rPr>
        <w:t xml:space="preserve"> </w:t>
      </w:r>
      <w:r w:rsidRPr="00EC245F">
        <w:rPr>
          <w:rFonts w:ascii="Book Antiqua" w:hAnsi="Book Antiqua"/>
          <w:sz w:val="24"/>
          <w:szCs w:val="24"/>
        </w:rPr>
        <w:t>Hepatitis B virus</w:t>
      </w:r>
      <w:r>
        <w:rPr>
          <w:rFonts w:ascii="Book Antiqua" w:hAnsi="Book Antiqua" w:hint="eastAsia"/>
          <w:sz w:val="24"/>
          <w:szCs w:val="24"/>
        </w:rPr>
        <w:t>;</w:t>
      </w:r>
      <w:r w:rsidRPr="00BA73EF">
        <w:rPr>
          <w:rFonts w:ascii="Book Antiqua" w:hAnsi="Book Antiqua"/>
          <w:sz w:val="24"/>
          <w:szCs w:val="24"/>
        </w:rPr>
        <w:t xml:space="preserve"> </w:t>
      </w:r>
      <w:r>
        <w:rPr>
          <w:rFonts w:ascii="Book Antiqua" w:hAnsi="Book Antiqua"/>
          <w:sz w:val="24"/>
          <w:szCs w:val="24"/>
        </w:rPr>
        <w:t>Peg-IFN</w:t>
      </w:r>
      <w:r>
        <w:rPr>
          <w:rFonts w:ascii="Book Antiqua" w:hAnsi="Book Antiqua" w:hint="eastAsia"/>
          <w:sz w:val="24"/>
          <w:szCs w:val="24"/>
        </w:rPr>
        <w:t>:</w:t>
      </w:r>
      <w:r w:rsidRPr="00BA73EF">
        <w:rPr>
          <w:rFonts w:ascii="Book Antiqua" w:hAnsi="Book Antiqua"/>
          <w:sz w:val="24"/>
          <w:szCs w:val="24"/>
        </w:rPr>
        <w:t xml:space="preserve"> </w:t>
      </w:r>
      <w:r w:rsidRPr="00EC245F">
        <w:rPr>
          <w:rFonts w:ascii="Book Antiqua" w:hAnsi="Book Antiqua"/>
          <w:sz w:val="24"/>
          <w:szCs w:val="24"/>
        </w:rPr>
        <w:t>Pegylated interferons</w:t>
      </w:r>
      <w:r>
        <w:rPr>
          <w:rFonts w:ascii="Book Antiqua" w:hAnsi="Book Antiqua" w:hint="eastAsia"/>
          <w:sz w:val="24"/>
          <w:szCs w:val="24"/>
        </w:rPr>
        <w:t>;</w:t>
      </w:r>
      <w:r w:rsidRPr="002438A3">
        <w:rPr>
          <w:rFonts w:ascii="Book Antiqua" w:hAnsi="Book Antiqua"/>
          <w:sz w:val="24"/>
          <w:szCs w:val="24"/>
        </w:rPr>
        <w:t xml:space="preserve"> </w:t>
      </w:r>
      <w:r w:rsidRPr="00EC245F">
        <w:rPr>
          <w:rFonts w:ascii="Book Antiqua" w:hAnsi="Book Antiqua"/>
          <w:sz w:val="24"/>
          <w:szCs w:val="24"/>
        </w:rPr>
        <w:t>ALT</w:t>
      </w:r>
      <w:r>
        <w:rPr>
          <w:rFonts w:ascii="Book Antiqua" w:hAnsi="Book Antiqua" w:hint="eastAsia"/>
          <w:sz w:val="24"/>
          <w:szCs w:val="24"/>
        </w:rPr>
        <w:t>:</w:t>
      </w:r>
      <w:r w:rsidRPr="002438A3">
        <w:rPr>
          <w:rFonts w:ascii="Book Antiqua" w:hAnsi="Book Antiqua"/>
          <w:sz w:val="24"/>
          <w:szCs w:val="24"/>
        </w:rPr>
        <w:t xml:space="preserve"> </w:t>
      </w:r>
      <w:r w:rsidRPr="00EC245F">
        <w:rPr>
          <w:rFonts w:ascii="Book Antiqua" w:hAnsi="Book Antiqua"/>
          <w:sz w:val="24"/>
          <w:szCs w:val="24"/>
        </w:rPr>
        <w:t>Alanine aminotransferase</w:t>
      </w:r>
      <w:r>
        <w:rPr>
          <w:rFonts w:ascii="Book Antiqua" w:hAnsi="Book Antiqua" w:hint="eastAsia"/>
          <w:sz w:val="24"/>
          <w:szCs w:val="24"/>
        </w:rPr>
        <w:t>.</w:t>
      </w:r>
    </w:p>
    <w:p w14:paraId="6C39712F" w14:textId="77777777" w:rsidR="0032737E" w:rsidRPr="00C72B46" w:rsidRDefault="0032737E" w:rsidP="00C72B46">
      <w:pPr>
        <w:spacing w:line="360" w:lineRule="auto"/>
      </w:pPr>
    </w:p>
    <w:sectPr w:rsidR="0032737E" w:rsidRPr="00C72B46" w:rsidSect="00DE1295">
      <w:pgSz w:w="11906" w:h="16838"/>
      <w:pgMar w:top="1440" w:right="1080" w:bottom="1440" w:left="108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7B2DE8" w14:textId="77777777" w:rsidR="00293CF9" w:rsidRDefault="00293CF9" w:rsidP="00BF6609">
      <w:r>
        <w:separator/>
      </w:r>
    </w:p>
  </w:endnote>
  <w:endnote w:type="continuationSeparator" w:id="0">
    <w:p w14:paraId="21604FE2" w14:textId="77777777" w:rsidR="00293CF9" w:rsidRDefault="00293CF9" w:rsidP="00BF6609">
      <w:r>
        <w:continuationSeparator/>
      </w:r>
    </w:p>
  </w:endnote>
  <w:endnote w:type="continuationNotice" w:id="1">
    <w:p w14:paraId="27113615" w14:textId="77777777" w:rsidR="00293CF9" w:rsidRDefault="00293C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Bold">
    <w:panose1 w:val="020B0604020202020204"/>
    <w:charset w:val="00"/>
    <w:family w:val="auto"/>
    <w:pitch w:val="variable"/>
    <w:sig w:usb0="00000287" w:usb1="00000000" w:usb2="00000000" w:usb3="00000000" w:csb0="0000009F" w:csb1="00000000"/>
  </w:font>
  <w:font w:name="TimesNewRomanPS-BoldItalicMT">
    <w:panose1 w:val="020B0604020202020204"/>
    <w:charset w:val="00"/>
    <w:family w:val="roman"/>
    <w:pitch w:val="variable"/>
    <w:sig w:usb0="E0000AFF" w:usb1="00007843" w:usb2="00000001" w:usb3="00000000" w:csb0="000001BF" w:csb1="00000000"/>
  </w:font>
  <w:font w:name="Times-Roman">
    <w:altName w:val="Times New Roman"/>
    <w:panose1 w:val="00000500000000020000"/>
    <w:charset w:val="00"/>
    <w:family w:val="roman"/>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mj-ea">
    <w:altName w:val="Times New Roman"/>
    <w:panose1 w:val="020B0604020202020204"/>
    <w:charset w:val="00"/>
    <w:family w:val="roman"/>
    <w:notTrueType/>
    <w:pitch w:val="default"/>
  </w:font>
  <w:font w:name="+mj-cs">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865460" w14:textId="77777777" w:rsidR="00293CF9" w:rsidRDefault="00293CF9" w:rsidP="00BF6609">
      <w:r>
        <w:separator/>
      </w:r>
    </w:p>
  </w:footnote>
  <w:footnote w:type="continuationSeparator" w:id="0">
    <w:p w14:paraId="111A9686" w14:textId="77777777" w:rsidR="00293CF9" w:rsidRDefault="00293CF9" w:rsidP="00BF6609">
      <w:r>
        <w:continuationSeparator/>
      </w:r>
    </w:p>
  </w:footnote>
  <w:footnote w:type="continuationNotice" w:id="1">
    <w:p w14:paraId="50067323" w14:textId="77777777" w:rsidR="00293CF9" w:rsidRDefault="00293CF9"/>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 Ma">
    <w15:presenceInfo w15:providerId="None" w15:userId="Li 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E2A0JDc2NLcwszYyUdpeDU4uLM/DyQAqNaACDRmSgsAAAA"/>
  </w:docVars>
  <w:rsids>
    <w:rsidRoot w:val="00AE1F53"/>
    <w:rsid w:val="000664EF"/>
    <w:rsid w:val="000722C7"/>
    <w:rsid w:val="000B4E77"/>
    <w:rsid w:val="000B5DCD"/>
    <w:rsid w:val="000D6A15"/>
    <w:rsid w:val="000F2A2F"/>
    <w:rsid w:val="00101339"/>
    <w:rsid w:val="001965B7"/>
    <w:rsid w:val="001B43A8"/>
    <w:rsid w:val="001D4CA6"/>
    <w:rsid w:val="0023192A"/>
    <w:rsid w:val="0027567B"/>
    <w:rsid w:val="00293CF9"/>
    <w:rsid w:val="002A5511"/>
    <w:rsid w:val="002A74AB"/>
    <w:rsid w:val="002B7DD3"/>
    <w:rsid w:val="002D3763"/>
    <w:rsid w:val="00315D20"/>
    <w:rsid w:val="0032737E"/>
    <w:rsid w:val="0033510C"/>
    <w:rsid w:val="003C1A1F"/>
    <w:rsid w:val="003C50BB"/>
    <w:rsid w:val="00406F0D"/>
    <w:rsid w:val="0043282A"/>
    <w:rsid w:val="00505458"/>
    <w:rsid w:val="00511A27"/>
    <w:rsid w:val="00527835"/>
    <w:rsid w:val="00536185"/>
    <w:rsid w:val="0056594E"/>
    <w:rsid w:val="005A18C7"/>
    <w:rsid w:val="005E2981"/>
    <w:rsid w:val="005E2EC6"/>
    <w:rsid w:val="005E5753"/>
    <w:rsid w:val="005F4BD5"/>
    <w:rsid w:val="006166DE"/>
    <w:rsid w:val="00633AA9"/>
    <w:rsid w:val="006876F4"/>
    <w:rsid w:val="006B5810"/>
    <w:rsid w:val="0074274C"/>
    <w:rsid w:val="0079268E"/>
    <w:rsid w:val="007D4BE3"/>
    <w:rsid w:val="007F365F"/>
    <w:rsid w:val="00835C2B"/>
    <w:rsid w:val="0087074E"/>
    <w:rsid w:val="00874920"/>
    <w:rsid w:val="0088562B"/>
    <w:rsid w:val="008A1219"/>
    <w:rsid w:val="008C29A8"/>
    <w:rsid w:val="008C53AA"/>
    <w:rsid w:val="008C7445"/>
    <w:rsid w:val="00900B9A"/>
    <w:rsid w:val="00963D25"/>
    <w:rsid w:val="00990C1B"/>
    <w:rsid w:val="009D47A5"/>
    <w:rsid w:val="00AB51D4"/>
    <w:rsid w:val="00AB590F"/>
    <w:rsid w:val="00AE1F53"/>
    <w:rsid w:val="00B00A06"/>
    <w:rsid w:val="00B228F8"/>
    <w:rsid w:val="00B26CFB"/>
    <w:rsid w:val="00B660C7"/>
    <w:rsid w:val="00B73F43"/>
    <w:rsid w:val="00BB1EB8"/>
    <w:rsid w:val="00BC2A08"/>
    <w:rsid w:val="00BF6609"/>
    <w:rsid w:val="00C11646"/>
    <w:rsid w:val="00C134FE"/>
    <w:rsid w:val="00C36F66"/>
    <w:rsid w:val="00C50B00"/>
    <w:rsid w:val="00C71286"/>
    <w:rsid w:val="00C72B46"/>
    <w:rsid w:val="00C77728"/>
    <w:rsid w:val="00CA3935"/>
    <w:rsid w:val="00D21BE9"/>
    <w:rsid w:val="00D36BB2"/>
    <w:rsid w:val="00D749E5"/>
    <w:rsid w:val="00DA740F"/>
    <w:rsid w:val="00DE0A05"/>
    <w:rsid w:val="00DE1295"/>
    <w:rsid w:val="00E121F8"/>
    <w:rsid w:val="00E3440D"/>
    <w:rsid w:val="00E367DA"/>
    <w:rsid w:val="00E5543E"/>
    <w:rsid w:val="00E94BAC"/>
    <w:rsid w:val="00EA23FF"/>
    <w:rsid w:val="00EC245F"/>
    <w:rsid w:val="00ED2853"/>
    <w:rsid w:val="00ED5031"/>
    <w:rsid w:val="00ED608D"/>
    <w:rsid w:val="00F73E2E"/>
    <w:rsid w:val="00FC351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E8E280"/>
  <w15:docId w15:val="{17842F85-886C-1843-9836-76BED2A74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6609"/>
    <w:pPr>
      <w:widowControl w:val="0"/>
      <w:jc w:val="both"/>
    </w:pPr>
    <w:rPr>
      <w:rFonts w:ascii="Calibri" w:eastAsia="SimSun" w:hAnsi="Calibri" w:cs="Times New Roman"/>
    </w:rPr>
  </w:style>
  <w:style w:type="paragraph" w:styleId="Heading1">
    <w:name w:val="heading 1"/>
    <w:basedOn w:val="Normal"/>
    <w:link w:val="Heading1Char"/>
    <w:uiPriority w:val="9"/>
    <w:qFormat/>
    <w:rsid w:val="00BF6609"/>
    <w:pPr>
      <w:widowControl/>
      <w:spacing w:before="100" w:beforeAutospacing="1" w:after="100" w:afterAutospacing="1"/>
      <w:jc w:val="left"/>
      <w:outlineLvl w:val="0"/>
    </w:pPr>
    <w:rPr>
      <w:rFonts w:ascii="SimSun" w:hAnsi="SimSun" w:cs="SimSu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660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HeaderChar">
    <w:name w:val="Header Char"/>
    <w:basedOn w:val="DefaultParagraphFont"/>
    <w:link w:val="Header"/>
    <w:uiPriority w:val="99"/>
    <w:rsid w:val="00BF6609"/>
    <w:rPr>
      <w:sz w:val="18"/>
      <w:szCs w:val="18"/>
    </w:rPr>
  </w:style>
  <w:style w:type="paragraph" w:styleId="Footer">
    <w:name w:val="footer"/>
    <w:basedOn w:val="Normal"/>
    <w:link w:val="FooterChar"/>
    <w:uiPriority w:val="99"/>
    <w:unhideWhenUsed/>
    <w:rsid w:val="00BF660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FooterChar">
    <w:name w:val="Footer Char"/>
    <w:basedOn w:val="DefaultParagraphFont"/>
    <w:link w:val="Footer"/>
    <w:uiPriority w:val="99"/>
    <w:rsid w:val="00BF6609"/>
    <w:rPr>
      <w:sz w:val="18"/>
      <w:szCs w:val="18"/>
    </w:rPr>
  </w:style>
  <w:style w:type="character" w:customStyle="1" w:styleId="Heading1Char">
    <w:name w:val="Heading 1 Char"/>
    <w:basedOn w:val="DefaultParagraphFont"/>
    <w:link w:val="Heading1"/>
    <w:uiPriority w:val="9"/>
    <w:rsid w:val="00BF6609"/>
    <w:rPr>
      <w:rFonts w:ascii="SimSun" w:eastAsia="SimSun" w:hAnsi="SimSun" w:cs="SimSun"/>
      <w:b/>
      <w:bCs/>
      <w:kern w:val="36"/>
      <w:sz w:val="48"/>
      <w:szCs w:val="48"/>
    </w:rPr>
  </w:style>
  <w:style w:type="character" w:styleId="CommentReference">
    <w:name w:val="annotation reference"/>
    <w:unhideWhenUsed/>
    <w:rsid w:val="00BF6609"/>
    <w:rPr>
      <w:sz w:val="21"/>
      <w:szCs w:val="21"/>
    </w:rPr>
  </w:style>
  <w:style w:type="character" w:customStyle="1" w:styleId="Char">
    <w:name w:val="批注文字 Char"/>
    <w:basedOn w:val="DefaultParagraphFont"/>
    <w:semiHidden/>
    <w:rsid w:val="00BF6609"/>
  </w:style>
  <w:style w:type="character" w:customStyle="1" w:styleId="BalloonTextChar">
    <w:name w:val="Balloon Text Char"/>
    <w:link w:val="BalloonText"/>
    <w:uiPriority w:val="99"/>
    <w:rsid w:val="00BF6609"/>
    <w:rPr>
      <w:sz w:val="18"/>
      <w:szCs w:val="18"/>
    </w:rPr>
  </w:style>
  <w:style w:type="character" w:customStyle="1" w:styleId="CommentSubjectChar">
    <w:name w:val="Comment Subject Char"/>
    <w:link w:val="CommentSubject"/>
    <w:uiPriority w:val="99"/>
    <w:rsid w:val="00BF6609"/>
    <w:rPr>
      <w:b/>
      <w:bCs/>
    </w:rPr>
  </w:style>
  <w:style w:type="paragraph" w:styleId="CommentText">
    <w:name w:val="annotation text"/>
    <w:basedOn w:val="Normal"/>
    <w:link w:val="CommentTextChar"/>
    <w:unhideWhenUsed/>
    <w:qFormat/>
    <w:rsid w:val="00BF6609"/>
    <w:pPr>
      <w:jc w:val="left"/>
    </w:pPr>
  </w:style>
  <w:style w:type="character" w:customStyle="1" w:styleId="CommentTextChar">
    <w:name w:val="Comment Text Char"/>
    <w:basedOn w:val="DefaultParagraphFont"/>
    <w:link w:val="CommentText"/>
    <w:uiPriority w:val="99"/>
    <w:semiHidden/>
    <w:rsid w:val="00BF6609"/>
    <w:rPr>
      <w:rFonts w:ascii="Calibri" w:eastAsia="SimSun" w:hAnsi="Calibri" w:cs="Times New Roman"/>
    </w:rPr>
  </w:style>
  <w:style w:type="paragraph" w:styleId="CommentSubject">
    <w:name w:val="annotation subject"/>
    <w:basedOn w:val="CommentText"/>
    <w:next w:val="CommentText"/>
    <w:link w:val="CommentSubjectChar"/>
    <w:uiPriority w:val="99"/>
    <w:unhideWhenUsed/>
    <w:rsid w:val="00BF6609"/>
    <w:rPr>
      <w:rFonts w:asciiTheme="minorHAnsi" w:eastAsiaTheme="minorEastAsia" w:hAnsiTheme="minorHAnsi" w:cstheme="minorBidi"/>
      <w:b/>
      <w:bCs/>
    </w:rPr>
  </w:style>
  <w:style w:type="character" w:customStyle="1" w:styleId="Char1">
    <w:name w:val="批注主题 Char1"/>
    <w:basedOn w:val="CommentTextChar"/>
    <w:uiPriority w:val="99"/>
    <w:semiHidden/>
    <w:rsid w:val="00BF6609"/>
    <w:rPr>
      <w:rFonts w:ascii="Calibri" w:eastAsia="SimSun" w:hAnsi="Calibri" w:cs="Times New Roman"/>
      <w:b/>
      <w:bCs/>
    </w:rPr>
  </w:style>
  <w:style w:type="paragraph" w:styleId="BalloonText">
    <w:name w:val="Balloon Text"/>
    <w:basedOn w:val="Normal"/>
    <w:link w:val="BalloonTextChar"/>
    <w:uiPriority w:val="99"/>
    <w:unhideWhenUsed/>
    <w:rsid w:val="00BF6609"/>
    <w:rPr>
      <w:rFonts w:asciiTheme="minorHAnsi" w:eastAsiaTheme="minorEastAsia" w:hAnsiTheme="minorHAnsi" w:cstheme="minorBidi"/>
      <w:sz w:val="18"/>
      <w:szCs w:val="18"/>
    </w:rPr>
  </w:style>
  <w:style w:type="character" w:customStyle="1" w:styleId="Char10">
    <w:name w:val="批注框文本 Char1"/>
    <w:basedOn w:val="DefaultParagraphFont"/>
    <w:uiPriority w:val="99"/>
    <w:semiHidden/>
    <w:rsid w:val="00BF6609"/>
    <w:rPr>
      <w:rFonts w:ascii="Calibri" w:eastAsia="SimSun" w:hAnsi="Calibri" w:cs="Times New Roman"/>
      <w:sz w:val="18"/>
      <w:szCs w:val="18"/>
    </w:rPr>
  </w:style>
  <w:style w:type="paragraph" w:styleId="Revision">
    <w:name w:val="Revision"/>
    <w:uiPriority w:val="99"/>
    <w:semiHidden/>
    <w:rsid w:val="00BF6609"/>
    <w:rPr>
      <w:rFonts w:ascii="Calibri" w:eastAsia="SimSun" w:hAnsi="Calibri" w:cs="Times New Roman"/>
    </w:rPr>
  </w:style>
  <w:style w:type="paragraph" w:customStyle="1" w:styleId="EndNoteBibliographyTitle">
    <w:name w:val="EndNote Bibliography Title"/>
    <w:basedOn w:val="Normal"/>
    <w:link w:val="EndNoteBibliographyTitleChar"/>
    <w:rsid w:val="00BF6609"/>
    <w:pPr>
      <w:jc w:val="center"/>
    </w:pPr>
    <w:rPr>
      <w:noProof/>
      <w:sz w:val="20"/>
    </w:rPr>
  </w:style>
  <w:style w:type="character" w:customStyle="1" w:styleId="EndNoteBibliographyTitleChar">
    <w:name w:val="EndNote Bibliography Title Char"/>
    <w:link w:val="EndNoteBibliographyTitle"/>
    <w:rsid w:val="00BF6609"/>
    <w:rPr>
      <w:rFonts w:ascii="Calibri" w:eastAsia="SimSun" w:hAnsi="Calibri" w:cs="Times New Roman"/>
      <w:noProof/>
      <w:sz w:val="20"/>
    </w:rPr>
  </w:style>
  <w:style w:type="paragraph" w:customStyle="1" w:styleId="EndNoteBibliography">
    <w:name w:val="EndNote Bibliography"/>
    <w:basedOn w:val="Normal"/>
    <w:link w:val="EndNoteBibliographyChar"/>
    <w:rsid w:val="00BF6609"/>
    <w:rPr>
      <w:noProof/>
      <w:sz w:val="20"/>
    </w:rPr>
  </w:style>
  <w:style w:type="character" w:customStyle="1" w:styleId="EndNoteBibliographyChar">
    <w:name w:val="EndNote Bibliography Char"/>
    <w:link w:val="EndNoteBibliography"/>
    <w:rsid w:val="00BF6609"/>
    <w:rPr>
      <w:rFonts w:ascii="Calibri" w:eastAsia="SimSun" w:hAnsi="Calibri" w:cs="Times New Roman"/>
      <w:noProof/>
      <w:sz w:val="20"/>
    </w:rPr>
  </w:style>
  <w:style w:type="character" w:styleId="Hyperlink">
    <w:name w:val="Hyperlink"/>
    <w:uiPriority w:val="99"/>
    <w:unhideWhenUsed/>
    <w:rsid w:val="00BF6609"/>
    <w:rPr>
      <w:color w:val="0000FF"/>
      <w:u w:val="single"/>
    </w:rPr>
  </w:style>
  <w:style w:type="character" w:customStyle="1" w:styleId="Char0">
    <w:name w:val="纯文本 Char"/>
    <w:link w:val="PlainText1"/>
    <w:rsid w:val="00BF6609"/>
    <w:rPr>
      <w:rFonts w:ascii="SimSun" w:hAnsi="Courier New" w:cs="Courier New"/>
      <w:szCs w:val="21"/>
    </w:rPr>
  </w:style>
  <w:style w:type="paragraph" w:customStyle="1" w:styleId="PlainText1">
    <w:name w:val="Plain Text1"/>
    <w:basedOn w:val="Normal"/>
    <w:link w:val="Char0"/>
    <w:rsid w:val="00BF6609"/>
    <w:rPr>
      <w:rFonts w:ascii="SimSun" w:eastAsiaTheme="minorEastAsia" w:hAnsi="Courier New" w:cs="Courier New"/>
      <w:szCs w:val="21"/>
    </w:rPr>
  </w:style>
  <w:style w:type="character" w:customStyle="1" w:styleId="highlight">
    <w:name w:val="highlight"/>
    <w:basedOn w:val="DefaultParagraphFont"/>
    <w:rsid w:val="00BF6609"/>
  </w:style>
  <w:style w:type="character" w:customStyle="1" w:styleId="identifiers-list-label">
    <w:name w:val="identifiers-list-label"/>
    <w:basedOn w:val="DefaultParagraphFont"/>
    <w:rsid w:val="00BF6609"/>
  </w:style>
  <w:style w:type="character" w:customStyle="1" w:styleId="apple-converted-space">
    <w:name w:val="apple-converted-space"/>
    <w:basedOn w:val="DefaultParagraphFont"/>
    <w:rsid w:val="00BF6609"/>
  </w:style>
  <w:style w:type="paragraph" w:styleId="PlainText">
    <w:name w:val="Plain Text"/>
    <w:basedOn w:val="Normal"/>
    <w:rsid w:val="002A74AB"/>
    <w:rPr>
      <w:rFonts w:ascii="SimSun" w:hAnsi="Courier New" w:cs="Courier New"/>
      <w:szCs w:val="21"/>
    </w:rPr>
  </w:style>
  <w:style w:type="character" w:customStyle="1" w:styleId="Char11">
    <w:name w:val="纯文本 Char1"/>
    <w:basedOn w:val="DefaultParagraphFont"/>
    <w:uiPriority w:val="99"/>
    <w:semiHidden/>
    <w:rsid w:val="002A74AB"/>
    <w:rPr>
      <w:rFonts w:ascii="SimSun" w:eastAsia="SimSun" w:hAnsi="Courier New" w:cs="Courier New"/>
      <w:szCs w:val="21"/>
    </w:rPr>
  </w:style>
  <w:style w:type="paragraph" w:styleId="NoSpacing">
    <w:name w:val="No Spacing"/>
    <w:uiPriority w:val="1"/>
    <w:qFormat/>
    <w:rsid w:val="00B228F8"/>
    <w:rPr>
      <w:rFonts w:eastAsiaTheme="minorHAnsi"/>
      <w:kern w:val="0"/>
      <w:sz w:val="22"/>
      <w:lang w:val="en-PH" w:eastAsia="en-US"/>
    </w:rPr>
  </w:style>
  <w:style w:type="character" w:customStyle="1" w:styleId="UnresolvedMention1">
    <w:name w:val="Unresolved Mention1"/>
    <w:basedOn w:val="DefaultParagraphFont"/>
    <w:uiPriority w:val="99"/>
    <w:semiHidden/>
    <w:unhideWhenUsed/>
    <w:rsid w:val="00DE0A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548396">
      <w:bodyDiv w:val="1"/>
      <w:marLeft w:val="0"/>
      <w:marRight w:val="0"/>
      <w:marTop w:val="0"/>
      <w:marBottom w:val="0"/>
      <w:divBdr>
        <w:top w:val="none" w:sz="0" w:space="0" w:color="auto"/>
        <w:left w:val="none" w:sz="0" w:space="0" w:color="auto"/>
        <w:bottom w:val="none" w:sz="0" w:space="0" w:color="auto"/>
        <w:right w:val="none" w:sz="0" w:space="0" w:color="auto"/>
      </w:divBdr>
    </w:div>
    <w:div w:id="370226391">
      <w:bodyDiv w:val="1"/>
      <w:marLeft w:val="0"/>
      <w:marRight w:val="0"/>
      <w:marTop w:val="0"/>
      <w:marBottom w:val="0"/>
      <w:divBdr>
        <w:top w:val="none" w:sz="0" w:space="0" w:color="auto"/>
        <w:left w:val="none" w:sz="0" w:space="0" w:color="auto"/>
        <w:bottom w:val="none" w:sz="0" w:space="0" w:color="auto"/>
        <w:right w:val="none" w:sz="0" w:space="0" w:color="auto"/>
      </w:divBdr>
    </w:div>
    <w:div w:id="1135753072">
      <w:bodyDiv w:val="1"/>
      <w:marLeft w:val="0"/>
      <w:marRight w:val="0"/>
      <w:marTop w:val="0"/>
      <w:marBottom w:val="0"/>
      <w:divBdr>
        <w:top w:val="none" w:sz="0" w:space="0" w:color="auto"/>
        <w:left w:val="none" w:sz="0" w:space="0" w:color="auto"/>
        <w:bottom w:val="none" w:sz="0" w:space="0" w:color="auto"/>
        <w:right w:val="none" w:sz="0" w:space="0" w:color="auto"/>
      </w:divBdr>
    </w:div>
    <w:div w:id="1300453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liangxuesong2000@163.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reativecommons.org/licenses/by-nc/4.0/"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12772</Words>
  <Characters>72807</Characters>
  <Application>Microsoft Office Word</Application>
  <DocSecurity>0</DocSecurity>
  <Lines>606</Lines>
  <Paragraphs>170</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85409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Li Ma</cp:lastModifiedBy>
  <cp:revision>3</cp:revision>
  <dcterms:created xsi:type="dcterms:W3CDTF">2018-07-16T05:26:00Z</dcterms:created>
  <dcterms:modified xsi:type="dcterms:W3CDTF">2018-07-16T05:27:00Z</dcterms:modified>
</cp:coreProperties>
</file>