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C3" w:rsidRPr="00CC6B74" w:rsidRDefault="00E26CA4" w:rsidP="00CC6B74">
      <w:pPr>
        <w:kinsoku w:val="0"/>
        <w:autoSpaceDE w:val="0"/>
        <w:autoSpaceDN w:val="0"/>
        <w:adjustRightInd w:val="0"/>
        <w:snapToGrid w:val="0"/>
        <w:spacing w:line="360" w:lineRule="auto"/>
        <w:rPr>
          <w:rFonts w:ascii="Book Antiqua" w:hAnsi="Book Antiqua"/>
          <w:b/>
          <w:bCs/>
          <w:sz w:val="24"/>
          <w:szCs w:val="24"/>
        </w:rPr>
      </w:pPr>
      <w:bookmarkStart w:id="0" w:name="OLE_LINK1"/>
      <w:r w:rsidRPr="00CC6B74">
        <w:rPr>
          <w:rFonts w:ascii="Book Antiqua" w:hAnsi="Book Antiqua"/>
          <w:b/>
          <w:bCs/>
          <w:sz w:val="24"/>
          <w:szCs w:val="24"/>
        </w:rPr>
        <w:t xml:space="preserve">Name of </w:t>
      </w:r>
      <w:r w:rsidRPr="00CC6B74">
        <w:rPr>
          <w:rFonts w:ascii="Book Antiqua" w:hAnsi="Book Antiqua"/>
          <w:b/>
          <w:bCs/>
          <w:caps/>
          <w:sz w:val="24"/>
          <w:szCs w:val="24"/>
        </w:rPr>
        <w:t>j</w:t>
      </w:r>
      <w:r w:rsidRPr="00CC6B74">
        <w:rPr>
          <w:rFonts w:ascii="Book Antiqua" w:hAnsi="Book Antiqua"/>
          <w:b/>
          <w:bCs/>
          <w:sz w:val="24"/>
          <w:szCs w:val="24"/>
        </w:rPr>
        <w:t xml:space="preserve">ournal: </w:t>
      </w:r>
      <w:r w:rsidRPr="00CC6B74">
        <w:rPr>
          <w:rFonts w:ascii="Book Antiqua" w:hAnsi="Book Antiqua"/>
          <w:bCs/>
          <w:i/>
          <w:sz w:val="24"/>
          <w:szCs w:val="24"/>
        </w:rPr>
        <w:t>World Journal of Clinical Cases</w:t>
      </w:r>
    </w:p>
    <w:p w:rsidR="001F37C3" w:rsidRPr="00CC6B74" w:rsidRDefault="00E26CA4" w:rsidP="00CC6B74">
      <w:pPr>
        <w:kinsoku w:val="0"/>
        <w:autoSpaceDE w:val="0"/>
        <w:autoSpaceDN w:val="0"/>
        <w:adjustRightInd w:val="0"/>
        <w:snapToGrid w:val="0"/>
        <w:spacing w:line="360" w:lineRule="auto"/>
        <w:rPr>
          <w:rFonts w:ascii="Book Antiqua" w:hAnsi="Book Antiqua"/>
          <w:b/>
          <w:bCs/>
          <w:i/>
          <w:sz w:val="24"/>
          <w:szCs w:val="24"/>
        </w:rPr>
      </w:pPr>
      <w:bookmarkStart w:id="1" w:name="OLE_LINK768"/>
      <w:bookmarkStart w:id="2" w:name="OLE_LINK661"/>
      <w:bookmarkStart w:id="3" w:name="OLE_LINK485"/>
      <w:bookmarkStart w:id="4" w:name="OLE_LINK486"/>
      <w:bookmarkStart w:id="5" w:name="OLE_LINK514"/>
      <w:bookmarkStart w:id="6" w:name="OLE_LINK515"/>
      <w:r w:rsidRPr="00CC6B74">
        <w:rPr>
          <w:rFonts w:ascii="Book Antiqua" w:hAnsi="Book Antiqua"/>
          <w:b/>
          <w:bCs/>
          <w:sz w:val="24"/>
          <w:szCs w:val="24"/>
        </w:rPr>
        <w:t>Manuscript NO:</w:t>
      </w:r>
      <w:bookmarkEnd w:id="1"/>
      <w:bookmarkEnd w:id="2"/>
      <w:bookmarkEnd w:id="3"/>
      <w:bookmarkEnd w:id="4"/>
      <w:r w:rsidRPr="00CC6B74">
        <w:rPr>
          <w:rFonts w:ascii="Book Antiqua" w:hAnsi="Book Antiqua"/>
          <w:b/>
          <w:bCs/>
          <w:sz w:val="24"/>
          <w:szCs w:val="24"/>
        </w:rPr>
        <w:t xml:space="preserve"> </w:t>
      </w:r>
      <w:r w:rsidRPr="00CC6B74">
        <w:rPr>
          <w:rFonts w:ascii="Book Antiqua" w:hAnsi="Book Antiqua"/>
          <w:bCs/>
          <w:sz w:val="24"/>
          <w:szCs w:val="24"/>
        </w:rPr>
        <w:t>38942</w:t>
      </w:r>
    </w:p>
    <w:bookmarkEnd w:id="5"/>
    <w:bookmarkEnd w:id="6"/>
    <w:p w:rsidR="001F37C3" w:rsidRPr="00CC6B74" w:rsidRDefault="00E26CA4" w:rsidP="00CC6B74">
      <w:pPr>
        <w:kinsoku w:val="0"/>
        <w:autoSpaceDE w:val="0"/>
        <w:autoSpaceDN w:val="0"/>
        <w:adjustRightInd w:val="0"/>
        <w:snapToGrid w:val="0"/>
        <w:spacing w:line="360" w:lineRule="auto"/>
        <w:rPr>
          <w:rFonts w:ascii="Book Antiqua" w:hAnsi="Book Antiqua"/>
          <w:b/>
          <w:bCs/>
          <w:sz w:val="24"/>
          <w:szCs w:val="24"/>
        </w:rPr>
      </w:pPr>
      <w:r w:rsidRPr="00CC6B74">
        <w:rPr>
          <w:rFonts w:ascii="Book Antiqua" w:hAnsi="Book Antiqua"/>
          <w:b/>
          <w:bCs/>
          <w:sz w:val="24"/>
          <w:szCs w:val="24"/>
        </w:rPr>
        <w:t xml:space="preserve">Manuscript </w:t>
      </w:r>
      <w:r w:rsidRPr="00CC6B74">
        <w:rPr>
          <w:rFonts w:ascii="Book Antiqua" w:hAnsi="Book Antiqua"/>
          <w:b/>
          <w:bCs/>
          <w:caps/>
          <w:sz w:val="24"/>
          <w:szCs w:val="24"/>
        </w:rPr>
        <w:t>t</w:t>
      </w:r>
      <w:r w:rsidRPr="00CC6B74">
        <w:rPr>
          <w:rFonts w:ascii="Book Antiqua" w:hAnsi="Book Antiqua"/>
          <w:b/>
          <w:bCs/>
          <w:sz w:val="24"/>
          <w:szCs w:val="24"/>
        </w:rPr>
        <w:t xml:space="preserve">ype: </w:t>
      </w:r>
      <w:r w:rsidRPr="00CC6B74">
        <w:rPr>
          <w:rFonts w:ascii="Book Antiqua" w:hAnsi="Book Antiqua"/>
          <w:bCs/>
          <w:caps/>
          <w:sz w:val="24"/>
          <w:szCs w:val="24"/>
        </w:rPr>
        <w:t>Minireviews</w:t>
      </w:r>
    </w:p>
    <w:p w:rsidR="001F37C3" w:rsidRPr="00CC6B74" w:rsidRDefault="001F37C3" w:rsidP="00CC6B74">
      <w:pPr>
        <w:spacing w:line="360" w:lineRule="auto"/>
        <w:rPr>
          <w:rFonts w:ascii="Book Antiqua" w:eastAsia="Times New Roman" w:hAnsi="Book Antiqua"/>
          <w:b/>
          <w:bCs/>
          <w:sz w:val="24"/>
          <w:szCs w:val="24"/>
        </w:rPr>
      </w:pPr>
    </w:p>
    <w:p w:rsidR="001F37C3" w:rsidRPr="00CC6B74" w:rsidRDefault="00E26CA4" w:rsidP="00CC6B74">
      <w:pPr>
        <w:spacing w:line="360" w:lineRule="auto"/>
        <w:rPr>
          <w:rFonts w:ascii="Book Antiqua" w:eastAsia="Times New Roman" w:hAnsi="Book Antiqua"/>
          <w:b/>
          <w:bCs/>
          <w:sz w:val="24"/>
          <w:szCs w:val="24"/>
        </w:rPr>
      </w:pPr>
      <w:r w:rsidRPr="00CC6B74">
        <w:rPr>
          <w:rFonts w:ascii="Book Antiqua" w:eastAsia="Times New Roman" w:hAnsi="Book Antiqua"/>
          <w:b/>
          <w:sz w:val="24"/>
          <w:szCs w:val="24"/>
        </w:rPr>
        <w:t>Hepatitis B virus</w:t>
      </w:r>
      <w:r w:rsidRPr="00CC6B74">
        <w:rPr>
          <w:rFonts w:ascii="Book Antiqua" w:eastAsia="Times New Roman" w:hAnsi="Book Antiqua"/>
          <w:b/>
          <w:bCs/>
          <w:sz w:val="24"/>
          <w:szCs w:val="24"/>
        </w:rPr>
        <w:t>-persistent infection and innate immunity defect: Cell-related or virus-related?</w:t>
      </w:r>
      <w:bookmarkEnd w:id="0"/>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 xml:space="preserve">Tang J </w:t>
      </w:r>
      <w:r w:rsidRPr="00CC6B74">
        <w:rPr>
          <w:rFonts w:ascii="Book Antiqua" w:hAnsi="Book Antiqua"/>
          <w:i/>
          <w:sz w:val="24"/>
          <w:szCs w:val="24"/>
        </w:rPr>
        <w:t>et al</w:t>
      </w:r>
      <w:r w:rsidRPr="00CC6B74">
        <w:rPr>
          <w:rFonts w:ascii="Book Antiqua" w:hAnsi="Book Antiqua"/>
          <w:sz w:val="24"/>
          <w:szCs w:val="24"/>
        </w:rPr>
        <w:t xml:space="preserve">. </w:t>
      </w:r>
      <w:r w:rsidRPr="00CC6B74">
        <w:rPr>
          <w:rFonts w:ascii="Book Antiqua" w:eastAsia="Times New Roman" w:hAnsi="Book Antiqua"/>
          <w:bCs/>
          <w:sz w:val="24"/>
          <w:szCs w:val="24"/>
        </w:rPr>
        <w:t>HBV-persistent infection and innate immunity defect</w:t>
      </w:r>
    </w:p>
    <w:p w:rsidR="001F37C3" w:rsidRPr="00CC6B74" w:rsidRDefault="001F37C3" w:rsidP="00CC6B74">
      <w:pPr>
        <w:spacing w:line="360" w:lineRule="auto"/>
        <w:rPr>
          <w:rFonts w:ascii="Book Antiqua" w:hAnsi="Book Antiqua"/>
          <w:b/>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Jian Tang, Zhen-Yu Wu, Rong-Juan Dai, Jing Ma, Guo-Zhong Gong</w:t>
      </w:r>
    </w:p>
    <w:p w:rsidR="001F37C3" w:rsidRPr="00CC6B74" w:rsidRDefault="001F37C3" w:rsidP="00CC6B74">
      <w:pPr>
        <w:spacing w:line="360" w:lineRule="auto"/>
        <w:rPr>
          <w:rFonts w:ascii="Book Antiqua" w:hAnsi="Book Antiqua"/>
          <w:b/>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b/>
          <w:sz w:val="24"/>
          <w:szCs w:val="24"/>
        </w:rPr>
        <w:t>Jian Tang,</w:t>
      </w:r>
      <w:r w:rsidRPr="00CC6B74">
        <w:rPr>
          <w:rFonts w:ascii="Book Antiqua" w:hAnsi="Book Antiqua"/>
          <w:sz w:val="24"/>
          <w:szCs w:val="24"/>
        </w:rPr>
        <w:t xml:space="preserve"> </w:t>
      </w:r>
      <w:r w:rsidRPr="00CC6B74">
        <w:rPr>
          <w:rFonts w:ascii="Book Antiqua" w:hAnsi="Book Antiqua"/>
          <w:b/>
          <w:sz w:val="24"/>
          <w:szCs w:val="24"/>
        </w:rPr>
        <w:t>Zhen-Yu Wu, Jing Ma, Guo-Zhong Gong,</w:t>
      </w:r>
      <w:r w:rsidRPr="00CC6B74">
        <w:rPr>
          <w:rFonts w:ascii="Book Antiqua" w:hAnsi="Book Antiqua"/>
          <w:sz w:val="24"/>
          <w:szCs w:val="24"/>
        </w:rPr>
        <w:t xml:space="preserve"> Department of Infectious Disease, the Second Xiangya Hospital, Central South University, Changsha 410011, Hunan Province, China</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b/>
          <w:sz w:val="24"/>
          <w:szCs w:val="24"/>
        </w:rPr>
        <w:t>Rong-Juan Dai,</w:t>
      </w:r>
      <w:r w:rsidRPr="00CC6B74">
        <w:rPr>
          <w:rFonts w:ascii="Book Antiqua" w:hAnsi="Book Antiqua"/>
          <w:sz w:val="24"/>
          <w:szCs w:val="24"/>
        </w:rPr>
        <w:t xml:space="preserve"> Department of Infectious Disease, the First Affiliated Hospital of University of South China, Hengyang 421001, Hunan Province, China</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b/>
          <w:kern w:val="0"/>
          <w:sz w:val="24"/>
          <w:szCs w:val="24"/>
        </w:rPr>
        <w:t>ORCID number:</w:t>
      </w:r>
      <w:r w:rsidRPr="00CC6B74">
        <w:rPr>
          <w:rFonts w:ascii="Book Antiqua" w:hAnsi="Book Antiqua"/>
          <w:kern w:val="0"/>
          <w:sz w:val="24"/>
          <w:szCs w:val="24"/>
        </w:rPr>
        <w:t> </w:t>
      </w:r>
      <w:r w:rsidRPr="00CC6B74">
        <w:rPr>
          <w:rStyle w:val="apple-converted-space"/>
          <w:rFonts w:ascii="Book Antiqua" w:hAnsi="Book Antiqua"/>
          <w:sz w:val="24"/>
          <w:szCs w:val="24"/>
        </w:rPr>
        <w:t xml:space="preserve">Jian Tang </w:t>
      </w:r>
      <w:r w:rsidRPr="00CC6B74">
        <w:rPr>
          <w:rFonts w:ascii="Book Antiqua" w:hAnsi="Book Antiqua"/>
          <w:sz w:val="24"/>
          <w:szCs w:val="24"/>
        </w:rPr>
        <w:t>(0000-0001-5345-3028); Zhen-Yu Wu (0000-0003-4478-0734); Rong-Juan Dai (0000-0001-9455-8328); Jing Ma (0000-0001-8925-7686); Guo-Zhong Gong (0000-0002-1824-1625).</w:t>
      </w:r>
    </w:p>
    <w:p w:rsidR="001F37C3" w:rsidRPr="00CC6B74" w:rsidRDefault="001F37C3" w:rsidP="00CC6B74">
      <w:pPr>
        <w:spacing w:line="360" w:lineRule="auto"/>
        <w:rPr>
          <w:rFonts w:ascii="Book Antiqua" w:hAnsi="Book Antiqua"/>
          <w:b/>
          <w:bCs/>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b/>
          <w:kern w:val="0"/>
          <w:sz w:val="24"/>
          <w:szCs w:val="24"/>
        </w:rPr>
        <w:t>Author contributions:</w:t>
      </w:r>
      <w:r w:rsidRPr="00CC6B74">
        <w:rPr>
          <w:rFonts w:ascii="Book Antiqua" w:hAnsi="Book Antiqua"/>
          <w:b/>
          <w:bCs/>
          <w:sz w:val="24"/>
          <w:szCs w:val="24"/>
        </w:rPr>
        <w:t xml:space="preserve"> </w:t>
      </w:r>
      <w:r w:rsidRPr="00CC6B74">
        <w:rPr>
          <w:rFonts w:ascii="Book Antiqua" w:hAnsi="Book Antiqua"/>
          <w:bCs/>
          <w:sz w:val="24"/>
          <w:szCs w:val="24"/>
        </w:rPr>
        <w:t xml:space="preserve">Tang J, Wu ZY and Gong GZ </w:t>
      </w:r>
      <w:r w:rsidRPr="00CC6B74">
        <w:rPr>
          <w:rFonts w:ascii="Book Antiqua" w:hAnsi="Book Antiqua"/>
          <w:sz w:val="24"/>
          <w:szCs w:val="24"/>
        </w:rPr>
        <w:t xml:space="preserve">wrote the manuscript; </w:t>
      </w:r>
      <w:r w:rsidRPr="00CC6B74">
        <w:rPr>
          <w:rFonts w:ascii="Book Antiqua" w:hAnsi="Book Antiqua"/>
          <w:bCs/>
          <w:sz w:val="24"/>
          <w:szCs w:val="24"/>
        </w:rPr>
        <w:t>Dai RJ and Ma J performed</w:t>
      </w:r>
      <w:r w:rsidRPr="00CC6B74">
        <w:rPr>
          <w:rFonts w:ascii="Book Antiqua" w:hAnsi="Book Antiqua"/>
          <w:b/>
          <w:bCs/>
          <w:sz w:val="24"/>
          <w:szCs w:val="24"/>
        </w:rPr>
        <w:t xml:space="preserve"> </w:t>
      </w:r>
      <w:r w:rsidRPr="00CC6B74">
        <w:rPr>
          <w:rFonts w:ascii="Book Antiqua" w:hAnsi="Book Antiqua"/>
          <w:sz w:val="24"/>
          <w:szCs w:val="24"/>
        </w:rPr>
        <w:t xml:space="preserve">critical revision and editing of the manuscript; all authors gave approval of the final version. </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b/>
          <w:caps/>
          <w:sz w:val="24"/>
          <w:szCs w:val="24"/>
        </w:rPr>
        <w:t>s</w:t>
      </w:r>
      <w:r w:rsidRPr="00CC6B74">
        <w:rPr>
          <w:rFonts w:ascii="Book Antiqua" w:hAnsi="Book Antiqua"/>
          <w:b/>
          <w:sz w:val="24"/>
          <w:szCs w:val="24"/>
        </w:rPr>
        <w:t xml:space="preserve">upported by </w:t>
      </w:r>
      <w:r w:rsidRPr="00CC6B74">
        <w:rPr>
          <w:rFonts w:ascii="Book Antiqua" w:hAnsi="Book Antiqua"/>
          <w:sz w:val="24"/>
          <w:szCs w:val="24"/>
        </w:rPr>
        <w:t>Natural Science Foundation of China, No. 81500455.</w:t>
      </w:r>
    </w:p>
    <w:p w:rsidR="001F37C3" w:rsidRPr="00CC6B74" w:rsidRDefault="001F37C3" w:rsidP="00CC6B74">
      <w:pPr>
        <w:pStyle w:val="1"/>
        <w:snapToGrid w:val="0"/>
        <w:spacing w:line="360" w:lineRule="auto"/>
        <w:jc w:val="both"/>
        <w:rPr>
          <w:rFonts w:ascii="Book Antiqua" w:hAnsi="Book Antiqua" w:cs="Times New Roman"/>
          <w:b/>
          <w:color w:val="auto"/>
          <w:sz w:val="24"/>
          <w:szCs w:val="24"/>
          <w:lang w:val="en-US" w:eastAsia="zh-CN"/>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Conflict-of-interest statement</w:t>
      </w:r>
      <w:r w:rsidRPr="00CC6B74">
        <w:rPr>
          <w:rFonts w:ascii="Book Antiqua" w:hAnsi="Book Antiqua" w:cs="TimesNewRomanPS-BoldItalicMT"/>
          <w:b/>
          <w:iCs/>
          <w:sz w:val="24"/>
          <w:szCs w:val="24"/>
        </w:rPr>
        <w:t xml:space="preserve">: </w:t>
      </w:r>
      <w:r w:rsidRPr="00CC6B74">
        <w:rPr>
          <w:rFonts w:ascii="Book Antiqua" w:hAnsi="Book Antiqua"/>
          <w:sz w:val="24"/>
          <w:szCs w:val="24"/>
        </w:rPr>
        <w:t>The authors have no conflict of interest to declare.</w:t>
      </w:r>
    </w:p>
    <w:p w:rsidR="001F37C3" w:rsidRPr="00CC6B74" w:rsidRDefault="001F37C3" w:rsidP="00CC6B74">
      <w:pPr>
        <w:adjustRightInd w:val="0"/>
        <w:snapToGrid w:val="0"/>
        <w:spacing w:line="360" w:lineRule="auto"/>
        <w:rPr>
          <w:rFonts w:ascii="Book Antiqua" w:hAnsi="Book Antiqua"/>
          <w:sz w:val="24"/>
          <w:szCs w:val="24"/>
        </w:rPr>
      </w:pPr>
    </w:p>
    <w:p w:rsidR="001F37C3" w:rsidRPr="00CC6B74" w:rsidRDefault="00E26CA4" w:rsidP="00CC6B74">
      <w:pPr>
        <w:widowControl/>
        <w:adjustRightInd w:val="0"/>
        <w:snapToGrid w:val="0"/>
        <w:spacing w:line="360" w:lineRule="auto"/>
        <w:rPr>
          <w:rFonts w:ascii="Book Antiqua" w:hAnsi="Book Antiqua"/>
          <w:sz w:val="24"/>
          <w:szCs w:val="24"/>
        </w:rPr>
      </w:pPr>
      <w:r w:rsidRPr="00CC6B74">
        <w:rPr>
          <w:rFonts w:ascii="Book Antiqua" w:hAnsi="Book Antiqua"/>
          <w:b/>
          <w:kern w:val="0"/>
          <w:sz w:val="24"/>
          <w:szCs w:val="24"/>
        </w:rPr>
        <w:t xml:space="preserve">Open-Access: </w:t>
      </w:r>
      <w:r w:rsidRPr="00CC6B7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C6B74">
          <w:rPr>
            <w:rStyle w:val="Hyperlink"/>
            <w:rFonts w:ascii="Book Antiqua" w:hAnsi="Book Antiqua"/>
            <w:color w:val="auto"/>
            <w:sz w:val="24"/>
            <w:szCs w:val="24"/>
            <w:u w:val="none"/>
          </w:rPr>
          <w:t>http://creativecommons.org/licenses/by-nc/4.0/</w:t>
        </w:r>
      </w:hyperlink>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cs="SimSun"/>
          <w:kern w:val="0"/>
          <w:sz w:val="24"/>
          <w:szCs w:val="24"/>
        </w:rPr>
      </w:pPr>
      <w:r w:rsidRPr="00CC6B74">
        <w:rPr>
          <w:rFonts w:ascii="Book Antiqua" w:hAnsi="Book Antiqua" w:cs="SimSun"/>
          <w:b/>
          <w:kern w:val="0"/>
          <w:sz w:val="24"/>
          <w:szCs w:val="24"/>
        </w:rPr>
        <w:t>Manuscript source:</w:t>
      </w:r>
      <w:r w:rsidRPr="00CC6B74">
        <w:rPr>
          <w:rFonts w:ascii="Book Antiqua" w:hAnsi="Book Antiqua" w:cs="SimSun"/>
          <w:kern w:val="0"/>
          <w:sz w:val="24"/>
          <w:szCs w:val="24"/>
        </w:rPr>
        <w:t> Invited manuscript</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kern w:val="0"/>
          <w:sz w:val="24"/>
          <w:szCs w:val="24"/>
        </w:rPr>
        <w:t>Correspondence to:</w:t>
      </w:r>
      <w:r w:rsidRPr="00CC6B74">
        <w:rPr>
          <w:rFonts w:ascii="Book Antiqua" w:hAnsi="Book Antiqua"/>
          <w:sz w:val="24"/>
          <w:szCs w:val="24"/>
        </w:rPr>
        <w:t xml:space="preserve"> </w:t>
      </w:r>
      <w:r w:rsidRPr="00CC6B74">
        <w:rPr>
          <w:rFonts w:ascii="Book Antiqua" w:hAnsi="Book Antiqua"/>
          <w:b/>
          <w:sz w:val="24"/>
          <w:szCs w:val="24"/>
        </w:rPr>
        <w:t>Guo-Zhong Gong,</w:t>
      </w:r>
      <w:r w:rsidRPr="00CC6B74">
        <w:rPr>
          <w:rFonts w:ascii="Book Antiqua" w:hAnsi="Book Antiqua"/>
          <w:sz w:val="24"/>
          <w:szCs w:val="24"/>
        </w:rPr>
        <w:t xml:space="preserve"> </w:t>
      </w:r>
      <w:r w:rsidRPr="00CC6B74">
        <w:rPr>
          <w:rFonts w:ascii="Book Antiqua" w:hAnsi="Book Antiqua"/>
          <w:b/>
          <w:sz w:val="24"/>
          <w:szCs w:val="24"/>
        </w:rPr>
        <w:t>PhD, Professor,</w:t>
      </w:r>
      <w:r w:rsidRPr="00CC6B74">
        <w:rPr>
          <w:rFonts w:ascii="Book Antiqua" w:hAnsi="Book Antiqua"/>
          <w:sz w:val="24"/>
          <w:szCs w:val="24"/>
        </w:rPr>
        <w:t xml:space="preserve"> Department of Infectious Disease, the Second Xiangya Hospital, Central South University, No. 139 Renmin Middle Road, Changsha 410011, Hunan Province, China. gongguozhong@csu.edu.cn</w:t>
      </w:r>
    </w:p>
    <w:p w:rsidR="001F37C3" w:rsidRPr="00CC6B74" w:rsidRDefault="00E26CA4" w:rsidP="00CC6B74">
      <w:pPr>
        <w:spacing w:line="360" w:lineRule="auto"/>
        <w:rPr>
          <w:rFonts w:ascii="Book Antiqua" w:hAnsi="Book Antiqua"/>
          <w:sz w:val="24"/>
          <w:szCs w:val="24"/>
        </w:rPr>
      </w:pPr>
      <w:r w:rsidRPr="00CC6B74">
        <w:rPr>
          <w:rFonts w:ascii="Book Antiqua" w:hAnsi="Book Antiqua"/>
          <w:b/>
          <w:sz w:val="24"/>
          <w:szCs w:val="24"/>
        </w:rPr>
        <w:t>Telephone:</w:t>
      </w:r>
      <w:r w:rsidRPr="00CC6B74">
        <w:rPr>
          <w:rFonts w:ascii="Book Antiqua" w:hAnsi="Book Antiqua"/>
          <w:sz w:val="24"/>
          <w:szCs w:val="24"/>
        </w:rPr>
        <w:t xml:space="preserve"> +86-731-85292105 </w:t>
      </w:r>
    </w:p>
    <w:p w:rsidR="001F37C3" w:rsidRPr="00CC6B74" w:rsidRDefault="00E26CA4" w:rsidP="00CC6B74">
      <w:pPr>
        <w:spacing w:line="360" w:lineRule="auto"/>
        <w:rPr>
          <w:rFonts w:ascii="Book Antiqua" w:hAnsi="Book Antiqua"/>
          <w:sz w:val="24"/>
          <w:szCs w:val="24"/>
        </w:rPr>
      </w:pPr>
      <w:r w:rsidRPr="00CC6B74">
        <w:rPr>
          <w:rFonts w:ascii="Book Antiqua" w:hAnsi="Book Antiqua"/>
          <w:b/>
          <w:sz w:val="24"/>
          <w:szCs w:val="24"/>
        </w:rPr>
        <w:t>Fax:</w:t>
      </w:r>
      <w:r w:rsidRPr="00CC6B74">
        <w:rPr>
          <w:rFonts w:ascii="Book Antiqua" w:hAnsi="Book Antiqua"/>
          <w:sz w:val="24"/>
          <w:szCs w:val="24"/>
        </w:rPr>
        <w:t xml:space="preserve"> +86-731-85292173</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Received:</w:t>
      </w:r>
      <w:r w:rsidRPr="00CC6B74">
        <w:rPr>
          <w:rFonts w:ascii="Book Antiqua" w:hAnsi="Book Antiqua"/>
          <w:sz w:val="24"/>
          <w:szCs w:val="24"/>
        </w:rPr>
        <w:t xml:space="preserve"> April 3, 2018 </w:t>
      </w: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Peer-review started:</w:t>
      </w:r>
      <w:r w:rsidRPr="00CC6B74">
        <w:rPr>
          <w:rFonts w:ascii="Book Antiqua" w:hAnsi="Book Antiqua"/>
          <w:sz w:val="24"/>
          <w:szCs w:val="24"/>
        </w:rPr>
        <w:t xml:space="preserve"> April 3, 2018 </w:t>
      </w: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 xml:space="preserve">First decision: </w:t>
      </w:r>
      <w:r w:rsidRPr="00CC6B74">
        <w:rPr>
          <w:rFonts w:ascii="Book Antiqua" w:hAnsi="Book Antiqua"/>
          <w:sz w:val="24"/>
          <w:szCs w:val="24"/>
        </w:rPr>
        <w:t>May 29, 2018</w:t>
      </w: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 xml:space="preserve">Revised: </w:t>
      </w:r>
      <w:r w:rsidRPr="00CC6B74">
        <w:rPr>
          <w:rFonts w:ascii="Book Antiqua" w:hAnsi="Book Antiqua"/>
          <w:sz w:val="24"/>
          <w:szCs w:val="24"/>
        </w:rPr>
        <w:t xml:space="preserve">July </w:t>
      </w:r>
      <w:r w:rsidR="00CC6B74" w:rsidRPr="00CC6B74">
        <w:rPr>
          <w:rFonts w:ascii="Book Antiqua" w:hAnsi="Book Antiqua"/>
          <w:sz w:val="24"/>
          <w:szCs w:val="24"/>
        </w:rPr>
        <w:t>31</w:t>
      </w:r>
      <w:r w:rsidRPr="00CC6B74">
        <w:rPr>
          <w:rFonts w:ascii="Book Antiqua" w:hAnsi="Book Antiqua"/>
          <w:sz w:val="24"/>
          <w:szCs w:val="24"/>
        </w:rPr>
        <w:t xml:space="preserve">, 2018 </w:t>
      </w: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Accepted:</w:t>
      </w:r>
      <w:ins w:id="7" w:author="Li Ma" w:date="2018-08-06T22:37:00Z">
        <w:r w:rsidR="00145CD3">
          <w:rPr>
            <w:rFonts w:ascii="Book Antiqua" w:hAnsi="Book Antiqua"/>
            <w:b/>
            <w:sz w:val="24"/>
            <w:szCs w:val="24"/>
          </w:rPr>
          <w:t xml:space="preserve"> </w:t>
        </w:r>
        <w:r w:rsidR="00145CD3" w:rsidRPr="00145CD3">
          <w:rPr>
            <w:rFonts w:ascii="Book Antiqua" w:hAnsi="Book Antiqua"/>
            <w:sz w:val="24"/>
            <w:szCs w:val="24"/>
            <w:rPrChange w:id="8" w:author="Li Ma" w:date="2018-08-06T22:37:00Z">
              <w:rPr>
                <w:rFonts w:ascii="Book Antiqua" w:hAnsi="Book Antiqua"/>
                <w:b/>
                <w:sz w:val="24"/>
                <w:szCs w:val="24"/>
              </w:rPr>
            </w:rPrChange>
          </w:rPr>
          <w:t>August 6, 2018</w:t>
        </w:r>
      </w:ins>
      <w:del w:id="9" w:author="Li Ma" w:date="2018-08-06T22:37:00Z">
        <w:r w:rsidRPr="00CC6B74" w:rsidDel="00145CD3">
          <w:rPr>
            <w:rFonts w:ascii="Book Antiqua" w:hAnsi="Book Antiqua"/>
            <w:b/>
            <w:sz w:val="24"/>
            <w:szCs w:val="24"/>
          </w:rPr>
          <w:delText xml:space="preserve"> </w:delText>
        </w:r>
      </w:del>
    </w:p>
    <w:p w:rsidR="001F37C3" w:rsidRPr="00CC6B74" w:rsidRDefault="00E26CA4" w:rsidP="00CC6B74">
      <w:pPr>
        <w:spacing w:line="360" w:lineRule="auto"/>
        <w:rPr>
          <w:rFonts w:ascii="Book Antiqua" w:hAnsi="Book Antiqua"/>
          <w:sz w:val="24"/>
          <w:szCs w:val="24"/>
        </w:rPr>
      </w:pPr>
      <w:r w:rsidRPr="00CC6B74">
        <w:rPr>
          <w:rFonts w:ascii="Book Antiqua" w:hAnsi="Book Antiqua"/>
          <w:b/>
          <w:sz w:val="24"/>
          <w:szCs w:val="24"/>
        </w:rPr>
        <w:t>Article in press:</w:t>
      </w:r>
      <w:r w:rsidRPr="00CC6B74">
        <w:rPr>
          <w:rFonts w:ascii="Book Antiqua" w:hAnsi="Book Antiqua"/>
          <w:sz w:val="24"/>
          <w:szCs w:val="24"/>
        </w:rPr>
        <w:t xml:space="preserve"> </w:t>
      </w: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 xml:space="preserve">Published online: </w:t>
      </w:r>
    </w:p>
    <w:p w:rsidR="001F37C3" w:rsidRPr="00CC6B74" w:rsidRDefault="001F37C3" w:rsidP="00CC6B74">
      <w:pPr>
        <w:spacing w:line="360" w:lineRule="auto"/>
        <w:rPr>
          <w:rFonts w:ascii="Book Antiqua" w:hAnsi="Book Antiqua"/>
          <w:b/>
          <w:sz w:val="24"/>
          <w:szCs w:val="24"/>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br w:type="page"/>
      </w:r>
      <w:r w:rsidRPr="00CC6B74">
        <w:rPr>
          <w:rFonts w:ascii="Book Antiqua" w:hAnsi="Book Antiqua"/>
          <w:b/>
          <w:sz w:val="24"/>
          <w:szCs w:val="24"/>
        </w:rPr>
        <w:lastRenderedPageBreak/>
        <w:t>Abstract</w:t>
      </w: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 xml:space="preserve">The outcomes of hepatitis B virus (HBV) infection are closely related to the age at which infection was acquired. Infection acquired in adult life tends to be self-limited, in contrast to perinatal acquirement, for which chronic persistence of the HBV is a general outcome. Innate immunity plays an indispensable role in early virus infection, facilitating virus clearance. However, it has been reported that HBV is under-recognized and poorly eliminated by the innate immune system in the early stages of infection, possibly explaining the long-lasting persistence of viremia afterwards. Furthermore, due to the existence of covalently closed circular DNA, chronic HBV clearance is very difficult, even when patients are given interferon-α and nucleotide/nucleoside analogs for antiviral therapy. The mechanism by which HBV evades innate immune recognition and establishes persistent infection remains a subject of debate. </w:t>
      </w:r>
      <w:bookmarkStart w:id="10" w:name="OLE_LINK3"/>
      <w:r w:rsidRPr="00CC6B74">
        <w:rPr>
          <w:rFonts w:ascii="Book Antiqua" w:hAnsi="Book Antiqua"/>
          <w:sz w:val="24"/>
          <w:szCs w:val="24"/>
        </w:rPr>
        <w:t>Besides, some researchers are becoming more interested in how to eradicate chronic HBV infection by restoring or boosting innate immunity. This review aimed to summarize the current knowledge on how intrahepatocyte signaling pathways and innate immune cells act after the onset of HBV infection and how these actions are related to the persistence of HBV</w:t>
      </w:r>
      <w:bookmarkEnd w:id="10"/>
      <w:r w:rsidRPr="00CC6B74">
        <w:rPr>
          <w:rFonts w:ascii="Book Antiqua" w:hAnsi="Book Antiqua"/>
          <w:sz w:val="24"/>
          <w:szCs w:val="24"/>
        </w:rPr>
        <w:t>. We anticipate the insights presented herein to be helpful for future development of novel immune therapeutic strategies to fight HBV infection.</w:t>
      </w:r>
    </w:p>
    <w:p w:rsidR="001F37C3" w:rsidRPr="00CC6B74" w:rsidRDefault="001F37C3" w:rsidP="00CC6B74">
      <w:pPr>
        <w:spacing w:line="360" w:lineRule="auto"/>
        <w:rPr>
          <w:rFonts w:ascii="Book Antiqua" w:hAnsi="Book Antiqua"/>
          <w:b/>
          <w:sz w:val="24"/>
          <w:szCs w:val="24"/>
        </w:rPr>
      </w:pPr>
    </w:p>
    <w:p w:rsidR="001F37C3" w:rsidRPr="00CC6B74" w:rsidRDefault="00E26CA4" w:rsidP="00CC6B74">
      <w:pPr>
        <w:spacing w:line="360" w:lineRule="auto"/>
        <w:rPr>
          <w:rFonts w:ascii="Book Antiqua" w:hAnsi="Book Antiqua"/>
          <w:sz w:val="24"/>
          <w:szCs w:val="24"/>
        </w:rPr>
      </w:pPr>
      <w:r w:rsidRPr="00CC6B74">
        <w:rPr>
          <w:rFonts w:ascii="Book Antiqua" w:hAnsi="Book Antiqua"/>
          <w:b/>
          <w:sz w:val="24"/>
          <w:szCs w:val="24"/>
        </w:rPr>
        <w:t>Key words:</w:t>
      </w:r>
      <w:r w:rsidRPr="00CC6B74">
        <w:rPr>
          <w:rFonts w:ascii="Book Antiqua" w:hAnsi="Book Antiqua"/>
          <w:sz w:val="24"/>
          <w:szCs w:val="24"/>
        </w:rPr>
        <w:t xml:space="preserve"> </w:t>
      </w:r>
      <w:bookmarkStart w:id="11" w:name="OLE_LINK2"/>
      <w:r w:rsidRPr="00CC6B74">
        <w:rPr>
          <w:rFonts w:ascii="Book Antiqua" w:hAnsi="Book Antiqua"/>
          <w:sz w:val="24"/>
          <w:szCs w:val="24"/>
        </w:rPr>
        <w:t xml:space="preserve">Hepatitis B virus; Innate immunity; Immune evasion; </w:t>
      </w:r>
      <w:r w:rsidRPr="00CC6B74">
        <w:rPr>
          <w:rFonts w:ascii="Book Antiqua" w:eastAsia="Times New Roman" w:hAnsi="Book Antiqua"/>
          <w:sz w:val="24"/>
          <w:szCs w:val="24"/>
        </w:rPr>
        <w:t>Patte</w:t>
      </w:r>
      <w:r w:rsidRPr="00CC6B74">
        <w:rPr>
          <w:rFonts w:ascii="Book Antiqua" w:hAnsi="Book Antiqua"/>
          <w:sz w:val="24"/>
          <w:szCs w:val="24"/>
        </w:rPr>
        <w:t>rn</w:t>
      </w:r>
      <w:r w:rsidRPr="00CC6B74">
        <w:rPr>
          <w:rFonts w:ascii="Book Antiqua" w:eastAsia="Times New Roman" w:hAnsi="Book Antiqua"/>
          <w:sz w:val="24"/>
          <w:szCs w:val="24"/>
        </w:rPr>
        <w:t xml:space="preserve"> recognition receptor</w:t>
      </w:r>
      <w:r w:rsidRPr="00CC6B74">
        <w:rPr>
          <w:rFonts w:ascii="Book Antiqua" w:eastAsiaTheme="minorEastAsia" w:hAnsi="Book Antiqua"/>
          <w:sz w:val="24"/>
          <w:szCs w:val="24"/>
        </w:rPr>
        <w:t xml:space="preserve">; </w:t>
      </w:r>
      <w:r w:rsidRPr="00CC6B74">
        <w:rPr>
          <w:rFonts w:ascii="Book Antiqua" w:hAnsi="Book Antiqua"/>
          <w:sz w:val="24"/>
          <w:szCs w:val="24"/>
        </w:rPr>
        <w:t>Toll-like receptor; Natural killer cells; Kupffer cells; Dendritic cells</w:t>
      </w:r>
      <w:bookmarkEnd w:id="11"/>
    </w:p>
    <w:p w:rsidR="001F37C3" w:rsidRPr="00CC6B74" w:rsidRDefault="001F37C3" w:rsidP="00CC6B74">
      <w:pPr>
        <w:widowControl/>
        <w:snapToGrid w:val="0"/>
        <w:spacing w:line="360" w:lineRule="auto"/>
        <w:rPr>
          <w:rFonts w:ascii="Book Antiqua" w:hAnsi="Book Antiqua"/>
          <w:b/>
          <w:bCs/>
          <w:sz w:val="24"/>
          <w:szCs w:val="24"/>
        </w:rPr>
      </w:pPr>
      <w:bookmarkStart w:id="12" w:name="OLE_LINK956"/>
      <w:bookmarkStart w:id="13" w:name="OLE_LINK1195"/>
      <w:bookmarkStart w:id="14" w:name="OLE_LINK1140"/>
      <w:bookmarkStart w:id="15" w:name="OLE_LINK363"/>
      <w:bookmarkStart w:id="16" w:name="OLE_LINK1037"/>
      <w:bookmarkStart w:id="17" w:name="OLE_LINK359"/>
      <w:bookmarkStart w:id="18" w:name="OLE_LINK994"/>
      <w:bookmarkStart w:id="19" w:name="OLE_LINK1062"/>
      <w:bookmarkStart w:id="20" w:name="OLE_LINK500"/>
      <w:bookmarkStart w:id="21" w:name="OLE_LINK916"/>
      <w:bookmarkStart w:id="22" w:name="OLE_LINK364"/>
    </w:p>
    <w:bookmarkEnd w:id="12"/>
    <w:bookmarkEnd w:id="13"/>
    <w:bookmarkEnd w:id="14"/>
    <w:bookmarkEnd w:id="15"/>
    <w:bookmarkEnd w:id="16"/>
    <w:bookmarkEnd w:id="17"/>
    <w:bookmarkEnd w:id="18"/>
    <w:bookmarkEnd w:id="19"/>
    <w:bookmarkEnd w:id="20"/>
    <w:bookmarkEnd w:id="21"/>
    <w:bookmarkEnd w:id="22"/>
    <w:p w:rsidR="001F37C3" w:rsidRPr="00CC6B74" w:rsidRDefault="00E26CA4" w:rsidP="00CC6B74">
      <w:pPr>
        <w:spacing w:line="360" w:lineRule="auto"/>
        <w:rPr>
          <w:rFonts w:ascii="Book Antiqua" w:hAnsi="Book Antiqua" w:cs="Arial"/>
          <w:sz w:val="24"/>
          <w:szCs w:val="24"/>
        </w:rPr>
      </w:pPr>
      <w:r w:rsidRPr="00CC6B74">
        <w:rPr>
          <w:rFonts w:ascii="Book Antiqua" w:hAnsi="Book Antiqua"/>
          <w:b/>
          <w:sz w:val="24"/>
          <w:szCs w:val="24"/>
        </w:rPr>
        <w:t xml:space="preserve">© </w:t>
      </w:r>
      <w:r w:rsidRPr="00CC6B74">
        <w:rPr>
          <w:rFonts w:ascii="Book Antiqua" w:hAnsi="Book Antiqua" w:cs="Arial"/>
          <w:b/>
          <w:sz w:val="24"/>
          <w:szCs w:val="24"/>
        </w:rPr>
        <w:t>The Author(s) 2018.</w:t>
      </w:r>
      <w:r w:rsidRPr="00CC6B74">
        <w:rPr>
          <w:rFonts w:ascii="Book Antiqua" w:hAnsi="Book Antiqua" w:cs="Arial"/>
          <w:sz w:val="24"/>
          <w:szCs w:val="24"/>
        </w:rPr>
        <w:t xml:space="preserve"> Published by </w:t>
      </w:r>
      <w:proofErr w:type="spellStart"/>
      <w:r w:rsidRPr="00CC6B74">
        <w:rPr>
          <w:rFonts w:ascii="Book Antiqua" w:hAnsi="Book Antiqua" w:cs="Arial"/>
          <w:sz w:val="24"/>
          <w:szCs w:val="24"/>
        </w:rPr>
        <w:t>Baishideng</w:t>
      </w:r>
      <w:proofErr w:type="spellEnd"/>
      <w:r w:rsidRPr="00CC6B74">
        <w:rPr>
          <w:rFonts w:ascii="Book Antiqua" w:hAnsi="Book Antiqua" w:cs="Arial"/>
          <w:sz w:val="24"/>
          <w:szCs w:val="24"/>
        </w:rPr>
        <w:t xml:space="preserve"> Publishing Group Inc. All rights reserved.</w:t>
      </w:r>
    </w:p>
    <w:p w:rsidR="001F37C3" w:rsidRPr="00CC6B74" w:rsidRDefault="001F37C3" w:rsidP="00CC6B74">
      <w:pPr>
        <w:spacing w:line="360" w:lineRule="auto"/>
        <w:rPr>
          <w:rFonts w:ascii="Book Antiqua" w:hAnsi="Book Antiqua"/>
          <w:b/>
          <w:bCs/>
          <w:sz w:val="24"/>
          <w:szCs w:val="24"/>
        </w:rPr>
      </w:pPr>
    </w:p>
    <w:p w:rsidR="001F37C3" w:rsidRPr="00CC6B74" w:rsidRDefault="00E26CA4" w:rsidP="00CC6B74">
      <w:pPr>
        <w:spacing w:line="360" w:lineRule="auto"/>
        <w:rPr>
          <w:rFonts w:ascii="Book Antiqua" w:hAnsi="Book Antiqua"/>
          <w:bCs/>
          <w:sz w:val="24"/>
          <w:szCs w:val="24"/>
        </w:rPr>
      </w:pPr>
      <w:r w:rsidRPr="00CC6B74">
        <w:rPr>
          <w:rFonts w:ascii="Book Antiqua" w:hAnsi="Book Antiqua"/>
          <w:b/>
          <w:bCs/>
          <w:sz w:val="24"/>
          <w:szCs w:val="24"/>
        </w:rPr>
        <w:t xml:space="preserve">Core tip: </w:t>
      </w:r>
      <w:r w:rsidRPr="00CC6B74">
        <w:rPr>
          <w:rFonts w:ascii="Book Antiqua" w:hAnsi="Book Antiqua"/>
          <w:bCs/>
          <w:sz w:val="24"/>
          <w:szCs w:val="24"/>
        </w:rPr>
        <w:t xml:space="preserve">This review covers the following core concepts of hepatitis B virus (HBV) persistence, according to the most up-to-date literature: Hepatocytes </w:t>
      </w:r>
      <w:r w:rsidRPr="00CC6B74">
        <w:rPr>
          <w:rFonts w:ascii="Book Antiqua" w:hAnsi="Book Antiqua"/>
          <w:bCs/>
          <w:sz w:val="24"/>
          <w:szCs w:val="24"/>
        </w:rPr>
        <w:lastRenderedPageBreak/>
        <w:t>lack immune responsiveness to HBV; Innate immune cells display weak responses at the early stages of HBV infection; HBV impairs functions of innate immune cells and select signaling pathways to evade immune recognition and response.</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eastAsiaTheme="minorEastAsia" w:hAnsi="Book Antiqua"/>
          <w:bCs/>
          <w:sz w:val="24"/>
          <w:szCs w:val="24"/>
        </w:rPr>
      </w:pPr>
      <w:r w:rsidRPr="00CC6B74">
        <w:rPr>
          <w:rFonts w:ascii="Book Antiqua" w:hAnsi="Book Antiqua"/>
          <w:sz w:val="24"/>
          <w:szCs w:val="24"/>
        </w:rPr>
        <w:t xml:space="preserve">Tang J, Wu ZY, Dai RJ, Ma J, Gong GZ. </w:t>
      </w:r>
      <w:r w:rsidRPr="00CC6B74">
        <w:rPr>
          <w:rFonts w:ascii="Book Antiqua" w:eastAsia="Times New Roman" w:hAnsi="Book Antiqua"/>
          <w:sz w:val="24"/>
          <w:szCs w:val="24"/>
        </w:rPr>
        <w:t>Hepatitis B virus</w:t>
      </w:r>
      <w:r w:rsidRPr="00CC6B74">
        <w:rPr>
          <w:rFonts w:ascii="Book Antiqua" w:eastAsia="Times New Roman" w:hAnsi="Book Antiqua"/>
          <w:bCs/>
          <w:sz w:val="24"/>
          <w:szCs w:val="24"/>
        </w:rPr>
        <w:t>-persistent infection and innate immunity defect: Cell-related or virus-related?</w:t>
      </w:r>
      <w:r w:rsidRPr="00CC6B74">
        <w:rPr>
          <w:rFonts w:ascii="Book Antiqua" w:hAnsi="Book Antiqua"/>
          <w:i/>
          <w:iCs/>
          <w:sz w:val="24"/>
          <w:szCs w:val="24"/>
        </w:rPr>
        <w:t xml:space="preserve"> World J Clin Cases </w:t>
      </w:r>
      <w:r w:rsidRPr="00CC6B74">
        <w:rPr>
          <w:rFonts w:ascii="Book Antiqua" w:hAnsi="Book Antiqua"/>
          <w:iCs/>
          <w:sz w:val="24"/>
          <w:szCs w:val="24"/>
        </w:rPr>
        <w:t>2018; In press</w:t>
      </w: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br w:type="page"/>
      </w:r>
      <w:r w:rsidRPr="00CC6B74">
        <w:rPr>
          <w:rFonts w:ascii="Book Antiqua" w:hAnsi="Book Antiqua"/>
          <w:b/>
          <w:sz w:val="24"/>
          <w:szCs w:val="24"/>
        </w:rPr>
        <w:lastRenderedPageBreak/>
        <w:t>INTRODUCTION</w:t>
      </w:r>
    </w:p>
    <w:p w:rsidR="001F37C3" w:rsidRPr="00CC6B74" w:rsidRDefault="00E26CA4" w:rsidP="00CC6B74">
      <w:pPr>
        <w:spacing w:line="360" w:lineRule="auto"/>
        <w:rPr>
          <w:rFonts w:ascii="Book Antiqua" w:eastAsia="Times New Roman" w:hAnsi="Book Antiqua"/>
          <w:sz w:val="24"/>
          <w:szCs w:val="24"/>
        </w:rPr>
      </w:pPr>
      <w:r w:rsidRPr="00CC6B74">
        <w:rPr>
          <w:rFonts w:ascii="Book Antiqua" w:eastAsia="Times New Roman" w:hAnsi="Book Antiqua"/>
          <w:sz w:val="24"/>
          <w:szCs w:val="24"/>
        </w:rPr>
        <w:t>Hepatitis B virus (HBV) infection remains a global health concern, as about 257 million people worldwide are chronically infected with HBV currently</w:t>
      </w:r>
      <w:r w:rsidRPr="00CC6B74">
        <w:rPr>
          <w:rFonts w:ascii="Book Antiqua" w:hAnsi="Book Antiqua"/>
          <w:sz w:val="24"/>
          <w:szCs w:val="24"/>
        </w:rPr>
        <w:fldChar w:fldCharType="begin"/>
      </w:r>
      <w:r w:rsidRPr="00CC6B74">
        <w:rPr>
          <w:rFonts w:ascii="Book Antiqua" w:hAnsi="Book Antiqua"/>
          <w:sz w:val="24"/>
          <w:szCs w:val="24"/>
        </w:rPr>
        <w:instrText xml:space="preserve"> ADDIN KYMRREF{36FAA6C8-927B-4A24-A741-BBDEB89F11E5}534</w:instrText>
      </w:r>
      <w:r w:rsidRPr="00CC6B74">
        <w:rPr>
          <w:rFonts w:ascii="Book Antiqua" w:hAnsi="Book Antiqua"/>
          <w:sz w:val="24"/>
          <w:szCs w:val="24"/>
        </w:rPr>
        <w:fldChar w:fldCharType="separate"/>
      </w:r>
      <w:r w:rsidRPr="00CC6B74">
        <w:rPr>
          <w:rFonts w:ascii="Book Antiqua" w:hAnsi="Book Antiqua"/>
          <w:sz w:val="24"/>
          <w:szCs w:val="24"/>
          <w:vertAlign w:val="superscript"/>
        </w:rPr>
        <w:t>[1]</w:t>
      </w:r>
      <w:r w:rsidRPr="00CC6B74">
        <w:rPr>
          <w:rFonts w:ascii="Book Antiqua" w:hAnsi="Book Antiqua"/>
          <w:sz w:val="24"/>
          <w:szCs w:val="24"/>
        </w:rPr>
        <w:fldChar w:fldCharType="end"/>
      </w:r>
      <w:r w:rsidRPr="00CC6B74">
        <w:rPr>
          <w:rFonts w:ascii="Book Antiqua" w:eastAsia="Times New Roman" w:hAnsi="Book Antiqua"/>
          <w:sz w:val="24"/>
          <w:szCs w:val="24"/>
        </w:rPr>
        <w:t xml:space="preserve">. Although the HBV infection rate has been partly controlled by various prophylaxis strategies, researchers have yet to discover a cure for chronic HBV infection. Chronic hepatitis B (CHB) is typically </w:t>
      </w:r>
      <w:proofErr w:type="gramStart"/>
      <w:r w:rsidRPr="00CC6B74">
        <w:rPr>
          <w:rFonts w:ascii="Book Antiqua" w:eastAsia="Times New Roman" w:hAnsi="Book Antiqua"/>
          <w:sz w:val="24"/>
          <w:szCs w:val="24"/>
        </w:rPr>
        <w:t>asymptomatic, but</w:t>
      </w:r>
      <w:proofErr w:type="gramEnd"/>
      <w:r w:rsidRPr="00CC6B74">
        <w:rPr>
          <w:rFonts w:ascii="Book Antiqua" w:eastAsia="Times New Roman" w:hAnsi="Book Antiqua"/>
          <w:sz w:val="24"/>
          <w:szCs w:val="24"/>
        </w:rPr>
        <w:t xml:space="preserve"> harbors the potential for development of life-threatening complications</w:t>
      </w:r>
      <w:r w:rsidRPr="00CC6B74">
        <w:rPr>
          <w:rFonts w:ascii="Book Antiqua" w:hAnsi="Book Antiqua"/>
          <w:sz w:val="24"/>
          <w:szCs w:val="24"/>
        </w:rPr>
        <w:fldChar w:fldCharType="begin"/>
      </w:r>
      <w:r w:rsidRPr="00CC6B74">
        <w:rPr>
          <w:rFonts w:ascii="Book Antiqua" w:hAnsi="Book Antiqua"/>
          <w:sz w:val="24"/>
          <w:szCs w:val="24"/>
        </w:rPr>
        <w:instrText xml:space="preserve"> ADDIN KYMRREF{36FAA6C8-927B-4A24-A741-BBDEB89F11E5}536</w:instrText>
      </w:r>
      <w:r w:rsidRPr="00CC6B74">
        <w:rPr>
          <w:rFonts w:ascii="Book Antiqua" w:hAnsi="Book Antiqua"/>
          <w:sz w:val="24"/>
          <w:szCs w:val="24"/>
        </w:rPr>
        <w:fldChar w:fldCharType="separate"/>
      </w:r>
      <w:r w:rsidRPr="00CC6B74">
        <w:rPr>
          <w:rFonts w:ascii="Book Antiqua" w:hAnsi="Book Antiqua"/>
          <w:sz w:val="24"/>
          <w:szCs w:val="24"/>
          <w:vertAlign w:val="superscript"/>
        </w:rPr>
        <w:t>[2]</w:t>
      </w:r>
      <w:r w:rsidRPr="00CC6B74">
        <w:rPr>
          <w:rFonts w:ascii="Book Antiqua" w:hAnsi="Book Antiqua"/>
          <w:sz w:val="24"/>
          <w:szCs w:val="24"/>
        </w:rPr>
        <w:fldChar w:fldCharType="end"/>
      </w:r>
      <w:r w:rsidRPr="00CC6B74">
        <w:rPr>
          <w:rFonts w:ascii="Book Antiqua" w:eastAsia="Times New Roman" w:hAnsi="Book Antiqua"/>
          <w:sz w:val="24"/>
          <w:szCs w:val="24"/>
        </w:rPr>
        <w:t xml:space="preserve">. To overcome this threat, the mechanisms of HBV infection that underlie progression to chronicity need to first be fully elucidated. </w:t>
      </w:r>
    </w:p>
    <w:p w:rsidR="001F37C3" w:rsidRPr="00CC6B74" w:rsidRDefault="00E26CA4" w:rsidP="00CC6B74">
      <w:pPr>
        <w:spacing w:line="360" w:lineRule="auto"/>
        <w:ind w:firstLineChars="100" w:firstLine="240"/>
        <w:rPr>
          <w:rFonts w:ascii="Book Antiqua" w:eastAsia="Times New Roman" w:hAnsi="Book Antiqua"/>
          <w:sz w:val="24"/>
          <w:szCs w:val="24"/>
        </w:rPr>
      </w:pPr>
      <w:r w:rsidRPr="00CC6B74">
        <w:rPr>
          <w:rFonts w:ascii="Book Antiqua" w:eastAsia="Times New Roman" w:hAnsi="Book Antiqua"/>
          <w:sz w:val="24"/>
          <w:szCs w:val="24"/>
        </w:rPr>
        <w:t xml:space="preserve">HBV, a member of </w:t>
      </w:r>
      <w:proofErr w:type="spellStart"/>
      <w:r w:rsidRPr="00CC6B74">
        <w:rPr>
          <w:rFonts w:ascii="Book Antiqua" w:eastAsia="Times New Roman" w:hAnsi="Book Antiqua"/>
          <w:sz w:val="24"/>
          <w:szCs w:val="24"/>
        </w:rPr>
        <w:t>hepadnavirus</w:t>
      </w:r>
      <w:proofErr w:type="spellEnd"/>
      <w:r w:rsidRPr="00CC6B74">
        <w:rPr>
          <w:rFonts w:ascii="Book Antiqua" w:eastAsia="Times New Roman" w:hAnsi="Book Antiqua"/>
          <w:sz w:val="24"/>
          <w:szCs w:val="24"/>
        </w:rPr>
        <w:t xml:space="preserve"> family, acts as a </w:t>
      </w:r>
      <w:r w:rsidRPr="00CC6B74">
        <w:rPr>
          <w:rFonts w:ascii="Book Antiqua" w:eastAsiaTheme="minorEastAsia" w:hAnsi="Book Antiqua"/>
          <w:sz w:val="24"/>
          <w:szCs w:val="24"/>
        </w:rPr>
        <w:t>“</w:t>
      </w:r>
      <w:r w:rsidRPr="00CC6B74">
        <w:rPr>
          <w:rFonts w:ascii="Book Antiqua" w:eastAsia="Times New Roman" w:hAnsi="Book Antiqua"/>
          <w:sz w:val="24"/>
          <w:szCs w:val="24"/>
        </w:rPr>
        <w:t>stealth</w:t>
      </w:r>
      <w:r w:rsidRPr="00CC6B74">
        <w:rPr>
          <w:rFonts w:ascii="Book Antiqua" w:eastAsiaTheme="minorEastAsia" w:hAnsi="Book Antiqua"/>
          <w:sz w:val="24"/>
          <w:szCs w:val="24"/>
        </w:rPr>
        <w:t>”</w:t>
      </w:r>
      <w:r w:rsidRPr="00CC6B74">
        <w:rPr>
          <w:rFonts w:ascii="Book Antiqua" w:eastAsia="Times New Roman" w:hAnsi="Book Antiqua"/>
          <w:sz w:val="24"/>
          <w:szCs w:val="24"/>
        </w:rPr>
        <w:t xml:space="preserve"> virus, not inducing any obvious innate immune responses in the early stage of infection</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KYMRREF{1895E67C-0CE5-4B87-AA73-B9824D119DF2}292</w:instrText>
      </w:r>
      <w:r w:rsidRPr="00CC6B74">
        <w:rPr>
          <w:rFonts w:ascii="Book Antiqua" w:hAnsi="Book Antiqua"/>
          <w:sz w:val="24"/>
          <w:szCs w:val="24"/>
        </w:rPr>
        <w:fldChar w:fldCharType="separate"/>
      </w:r>
      <w:r w:rsidRPr="00CC6B74">
        <w:rPr>
          <w:rFonts w:ascii="Book Antiqua" w:hAnsi="Book Antiqua"/>
          <w:sz w:val="24"/>
          <w:szCs w:val="24"/>
          <w:vertAlign w:val="superscript"/>
        </w:rPr>
        <w:t>[3]</w:t>
      </w:r>
      <w:r w:rsidRPr="00CC6B74">
        <w:rPr>
          <w:rFonts w:ascii="Book Antiqua" w:hAnsi="Book Antiqua"/>
          <w:sz w:val="24"/>
          <w:szCs w:val="24"/>
        </w:rPr>
        <w:fldChar w:fldCharType="end"/>
      </w:r>
      <w:r w:rsidRPr="00CC6B74">
        <w:rPr>
          <w:rFonts w:ascii="Book Antiqua" w:eastAsia="Times New Roman" w:hAnsi="Book Antiqua"/>
          <w:sz w:val="24"/>
          <w:szCs w:val="24"/>
        </w:rPr>
        <w:t>. Furthermore, the target cells (hepatocytes) do not recognize HBV efficiently through known signaling pathways, indicating the possibility of an HBV immune evasion mechanism</w:t>
      </w:r>
      <w:r w:rsidRPr="00CC6B74">
        <w:rPr>
          <w:rFonts w:ascii="Book Antiqua" w:hAnsi="Book Antiqua"/>
          <w:sz w:val="24"/>
          <w:szCs w:val="24"/>
        </w:rPr>
        <w:fldChar w:fldCharType="begin"/>
      </w:r>
      <w:r w:rsidRPr="00CC6B74">
        <w:rPr>
          <w:rFonts w:ascii="Book Antiqua" w:hAnsi="Book Antiqua"/>
          <w:sz w:val="24"/>
          <w:szCs w:val="24"/>
        </w:rPr>
        <w:instrText xml:space="preserve"> ADDIN KYMRREF{36FAA6C8-927B-4A24-A741-BBDEB89F11E5}535</w:instrText>
      </w:r>
      <w:r w:rsidRPr="00CC6B74">
        <w:rPr>
          <w:rFonts w:ascii="Book Antiqua" w:hAnsi="Book Antiqua"/>
          <w:sz w:val="24"/>
          <w:szCs w:val="24"/>
        </w:rPr>
        <w:fldChar w:fldCharType="separate"/>
      </w:r>
      <w:r w:rsidRPr="00CC6B74">
        <w:rPr>
          <w:rFonts w:ascii="Book Antiqua" w:hAnsi="Book Antiqua"/>
          <w:sz w:val="24"/>
          <w:szCs w:val="24"/>
          <w:vertAlign w:val="superscript"/>
        </w:rPr>
        <w:t>[4]</w:t>
      </w:r>
      <w:r w:rsidRPr="00CC6B74">
        <w:rPr>
          <w:rFonts w:ascii="Book Antiqua" w:hAnsi="Book Antiqua"/>
          <w:sz w:val="24"/>
          <w:szCs w:val="24"/>
        </w:rPr>
        <w:fldChar w:fldCharType="end"/>
      </w:r>
      <w:r w:rsidRPr="00CC6B74">
        <w:rPr>
          <w:rFonts w:ascii="Book Antiqua" w:eastAsia="Times New Roman" w:hAnsi="Book Antiqua"/>
          <w:sz w:val="24"/>
          <w:szCs w:val="24"/>
        </w:rPr>
        <w:t>. HBV also has the ability to suppress functions of innate immune cells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KYMRREF{1895E67C-0CE5-4B87-AA73-B9824D119DF2}295,{1895E67C-0CE5-4B87-AA73-B9824D119DF2}294,{1895E67C-0CE5-4B87-AA73-B9824D119DF2}293</w:instrText>
      </w:r>
      <w:r w:rsidRPr="00CC6B74">
        <w:rPr>
          <w:rFonts w:ascii="Book Antiqua" w:hAnsi="Book Antiqua"/>
          <w:sz w:val="24"/>
          <w:szCs w:val="24"/>
        </w:rPr>
        <w:fldChar w:fldCharType="separate"/>
      </w:r>
      <w:r w:rsidRPr="00CC6B74">
        <w:rPr>
          <w:rFonts w:ascii="Book Antiqua" w:hAnsi="Book Antiqua"/>
          <w:sz w:val="24"/>
          <w:szCs w:val="24"/>
          <w:vertAlign w:val="superscript"/>
        </w:rPr>
        <w:t>[5-7]</w:t>
      </w:r>
      <w:r w:rsidRPr="00CC6B74">
        <w:rPr>
          <w:rFonts w:ascii="Book Antiqua" w:hAnsi="Book Antiqua"/>
          <w:sz w:val="24"/>
          <w:szCs w:val="24"/>
        </w:rPr>
        <w:fldChar w:fldCharType="end"/>
      </w:r>
      <w:r w:rsidRPr="00CC6B74">
        <w:rPr>
          <w:rFonts w:ascii="Book Antiqua" w:eastAsia="Times New Roman" w:hAnsi="Book Antiqua"/>
          <w:sz w:val="24"/>
          <w:szCs w:val="24"/>
        </w:rPr>
        <w:t xml:space="preserve">. HBV interaction with innate immunity would suggest that HBV persistence is related to a multitude of host and viral factors. </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eastAsia="Times New Roman" w:hAnsi="Book Antiqua"/>
          <w:sz w:val="24"/>
          <w:szCs w:val="24"/>
        </w:rPr>
        <w:t>Herein, we summarize the recent knowledge regarding HBV persistence and the evidenced and theorized relations with intrahepatocyte signaling pathways and innate immune cells. Collation of such information will provide a useful overview of the field today, possibly providing new insights into novel therapeutic treatments for CHB.</w:t>
      </w:r>
    </w:p>
    <w:p w:rsidR="001F37C3" w:rsidRPr="00CC6B74" w:rsidRDefault="00E26CA4" w:rsidP="00CC6B74">
      <w:pPr>
        <w:spacing w:line="360" w:lineRule="auto"/>
        <w:ind w:firstLineChars="100" w:firstLine="240"/>
        <w:rPr>
          <w:rFonts w:ascii="Book Antiqua" w:eastAsia="Times New Roman" w:hAnsi="Book Antiqua"/>
          <w:sz w:val="24"/>
          <w:szCs w:val="24"/>
        </w:rPr>
      </w:pPr>
      <w:r w:rsidRPr="00CC6B74">
        <w:rPr>
          <w:rFonts w:ascii="Book Antiqua" w:eastAsia="Times New Roman" w:hAnsi="Book Antiqua"/>
          <w:sz w:val="24"/>
          <w:szCs w:val="24"/>
        </w:rPr>
        <w:t>Fundamentally, the innate immunity system responds to viral infection in three phases. In the first phase, various sensors in the cytoplasm recognize pathogen-associated molecular patterns, such as foreign DNA or RNA, and send a warning message to initiate downstream signals</w:t>
      </w:r>
      <w:r w:rsidRPr="00CC6B74">
        <w:rPr>
          <w:rFonts w:ascii="Book Antiqua" w:hAnsi="Book Antiqua"/>
          <w:sz w:val="24"/>
          <w:szCs w:val="24"/>
        </w:rPr>
        <w:t>. T</w:t>
      </w:r>
      <w:r w:rsidRPr="00CC6B74">
        <w:rPr>
          <w:rFonts w:ascii="Book Antiqua" w:eastAsia="Times New Roman" w:hAnsi="Book Antiqua"/>
          <w:sz w:val="24"/>
          <w:szCs w:val="24"/>
        </w:rPr>
        <w:t>he second phase involves the proteins of the downstream signaling pathways transmitting the danger message to the nucleus, activating effector elements</w:t>
      </w:r>
      <w:r w:rsidRPr="00CC6B74">
        <w:rPr>
          <w:rFonts w:ascii="Book Antiqua" w:hAnsi="Book Antiqua"/>
          <w:sz w:val="24"/>
          <w:szCs w:val="24"/>
        </w:rPr>
        <w:t>. In</w:t>
      </w:r>
      <w:r w:rsidRPr="00CC6B74">
        <w:rPr>
          <w:rFonts w:ascii="Book Antiqua" w:eastAsia="Times New Roman" w:hAnsi="Book Antiqua"/>
          <w:sz w:val="24"/>
          <w:szCs w:val="24"/>
        </w:rPr>
        <w:t xml:space="preserve"> the last phase, the consequently up-regulated effectors </w:t>
      </w:r>
      <w:r w:rsidRPr="00CC6B74">
        <w:rPr>
          <w:rFonts w:ascii="Book Antiqua" w:eastAsiaTheme="minorEastAsia" w:hAnsi="Book Antiqua"/>
          <w:sz w:val="24"/>
          <w:szCs w:val="24"/>
        </w:rPr>
        <w:t>[</w:t>
      </w:r>
      <w:r w:rsidRPr="00CC6B74">
        <w:rPr>
          <w:rFonts w:ascii="Book Antiqua" w:eastAsia="Times New Roman" w:hAnsi="Book Antiqua"/>
          <w:i/>
          <w:sz w:val="24"/>
          <w:szCs w:val="24"/>
        </w:rPr>
        <w:t>i.e</w:t>
      </w:r>
      <w:r w:rsidRPr="00CC6B74">
        <w:rPr>
          <w:rFonts w:ascii="Book Antiqua" w:eastAsia="Times New Roman" w:hAnsi="Book Antiqua"/>
          <w:sz w:val="24"/>
          <w:szCs w:val="24"/>
        </w:rPr>
        <w:t>.</w:t>
      </w:r>
      <w:r w:rsidRPr="00CC6B74">
        <w:rPr>
          <w:rFonts w:ascii="Book Antiqua" w:eastAsiaTheme="minorEastAsia" w:hAnsi="Book Antiqua"/>
          <w:sz w:val="24"/>
          <w:szCs w:val="24"/>
        </w:rPr>
        <w:t>,</w:t>
      </w:r>
      <w:r w:rsidRPr="00CC6B74">
        <w:rPr>
          <w:rFonts w:ascii="Book Antiqua" w:eastAsia="Times New Roman" w:hAnsi="Book Antiqua"/>
          <w:sz w:val="24"/>
          <w:szCs w:val="24"/>
        </w:rPr>
        <w:t xml:space="preserve"> inflammatory factors or interferon (IFN)-stimulating genes</w:t>
      </w:r>
      <w:r w:rsidRPr="00CC6B74">
        <w:rPr>
          <w:rFonts w:ascii="Book Antiqua" w:eastAsiaTheme="minorEastAsia" w:hAnsi="Book Antiqua"/>
          <w:sz w:val="24"/>
          <w:szCs w:val="24"/>
        </w:rPr>
        <w:t>]</w:t>
      </w:r>
      <w:r w:rsidRPr="00CC6B74">
        <w:rPr>
          <w:rFonts w:ascii="Book Antiqua" w:eastAsia="Times New Roman" w:hAnsi="Book Antiqua"/>
          <w:sz w:val="24"/>
          <w:szCs w:val="24"/>
        </w:rPr>
        <w:t xml:space="preserve"> degrade the exogenous viral elements. Defect or suppression of the involved sensors and signaling pathways tends to result in </w:t>
      </w:r>
      <w:r w:rsidRPr="00CC6B74">
        <w:rPr>
          <w:rFonts w:ascii="Book Antiqua" w:eastAsia="Times New Roman" w:hAnsi="Book Antiqua"/>
          <w:sz w:val="24"/>
          <w:szCs w:val="24"/>
        </w:rPr>
        <w:lastRenderedPageBreak/>
        <w:t>persistent existence of HBV in the host, since, under such circumstances, HBV cannot be recognized and eliminated in a timely manner. We will begin this review by discussing several intra</w:t>
      </w:r>
      <w:ins w:id="23" w:author="Li Ma" w:date="2018-08-06T22:43:00Z">
        <w:r w:rsidR="00145CD3">
          <w:rPr>
            <w:rFonts w:ascii="Book Antiqua" w:eastAsia="Times New Roman" w:hAnsi="Book Antiqua"/>
            <w:sz w:val="24"/>
            <w:szCs w:val="24"/>
          </w:rPr>
          <w:t>-</w:t>
        </w:r>
      </w:ins>
      <w:proofErr w:type="spellStart"/>
      <w:r w:rsidRPr="00CC6B74">
        <w:rPr>
          <w:rFonts w:ascii="Book Antiqua" w:eastAsia="Times New Roman" w:hAnsi="Book Antiqua"/>
          <w:sz w:val="24"/>
          <w:szCs w:val="24"/>
        </w:rPr>
        <w:t>hepatocelluar</w:t>
      </w:r>
      <w:proofErr w:type="spellEnd"/>
      <w:r w:rsidRPr="00CC6B74">
        <w:rPr>
          <w:rFonts w:ascii="Book Antiqua" w:eastAsia="Times New Roman" w:hAnsi="Book Antiqua"/>
          <w:sz w:val="24"/>
          <w:szCs w:val="24"/>
        </w:rPr>
        <w:t xml:space="preserve"> pathways that are closely related to HBV recognition and which exert an anti</w:t>
      </w:r>
      <w:ins w:id="24" w:author="Li Ma" w:date="2018-08-06T22:39:00Z">
        <w:r w:rsidR="00145CD3">
          <w:rPr>
            <w:rFonts w:ascii="Book Antiqua" w:eastAsia="Times New Roman" w:hAnsi="Book Antiqua"/>
            <w:sz w:val="24"/>
            <w:szCs w:val="24"/>
          </w:rPr>
          <w:t>-</w:t>
        </w:r>
      </w:ins>
      <w:r w:rsidRPr="00CC6B74">
        <w:rPr>
          <w:rFonts w:ascii="Book Antiqua" w:eastAsia="Times New Roman" w:hAnsi="Book Antiqua"/>
          <w:sz w:val="24"/>
          <w:szCs w:val="24"/>
        </w:rPr>
        <w:t>HBV effect.</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 xml:space="preserve">HEPATOCYTES LACK IMMUNE RESPONSIVENESS TO HBV </w:t>
      </w:r>
    </w:p>
    <w:p w:rsidR="001F37C3" w:rsidRPr="00CC6B74" w:rsidRDefault="00E26CA4" w:rsidP="00CC6B74">
      <w:pPr>
        <w:spacing w:line="360" w:lineRule="auto"/>
        <w:rPr>
          <w:rFonts w:ascii="Book Antiqua" w:hAnsi="Book Antiqua"/>
          <w:b/>
          <w:i/>
          <w:sz w:val="24"/>
          <w:szCs w:val="24"/>
        </w:rPr>
      </w:pPr>
      <w:r w:rsidRPr="00CC6B74">
        <w:rPr>
          <w:rFonts w:ascii="Book Antiqua" w:eastAsia="Times New Roman" w:hAnsi="Book Antiqua"/>
          <w:b/>
          <w:i/>
          <w:sz w:val="24"/>
          <w:szCs w:val="24"/>
        </w:rPr>
        <w:t>Patte</w:t>
      </w:r>
      <w:r w:rsidRPr="00CC6B74">
        <w:rPr>
          <w:rFonts w:ascii="Book Antiqua" w:hAnsi="Book Antiqua"/>
          <w:b/>
          <w:i/>
          <w:sz w:val="24"/>
          <w:szCs w:val="24"/>
        </w:rPr>
        <w:t>rn</w:t>
      </w:r>
      <w:r w:rsidRPr="00CC6B74">
        <w:rPr>
          <w:rFonts w:ascii="Book Antiqua" w:eastAsia="Times New Roman" w:hAnsi="Book Antiqua"/>
          <w:b/>
          <w:i/>
          <w:sz w:val="24"/>
          <w:szCs w:val="24"/>
        </w:rPr>
        <w:t xml:space="preserve"> recognition receptors</w:t>
      </w:r>
    </w:p>
    <w:p w:rsidR="001F37C3" w:rsidRPr="00CC6B74" w:rsidRDefault="00E26CA4" w:rsidP="00CC6B74">
      <w:pPr>
        <w:spacing w:line="360" w:lineRule="auto"/>
        <w:rPr>
          <w:rFonts w:ascii="Book Antiqua" w:hAnsi="Book Antiqua"/>
          <w:b/>
          <w:i/>
          <w:sz w:val="24"/>
          <w:szCs w:val="24"/>
        </w:rPr>
      </w:pPr>
      <w:r w:rsidRPr="00CC6B74">
        <w:rPr>
          <w:rFonts w:ascii="Book Antiqua" w:eastAsia="Times New Roman" w:hAnsi="Book Antiqua"/>
          <w:sz w:val="24"/>
          <w:szCs w:val="24"/>
        </w:rPr>
        <w:t>Patte</w:t>
      </w:r>
      <w:r w:rsidRPr="00CC6B74">
        <w:rPr>
          <w:rFonts w:ascii="Book Antiqua" w:hAnsi="Book Antiqua"/>
          <w:sz w:val="24"/>
          <w:szCs w:val="24"/>
        </w:rPr>
        <w:t>rn</w:t>
      </w:r>
      <w:r w:rsidRPr="00CC6B74">
        <w:rPr>
          <w:rFonts w:ascii="Book Antiqua" w:eastAsia="Times New Roman" w:hAnsi="Book Antiqua"/>
          <w:sz w:val="24"/>
          <w:szCs w:val="24"/>
        </w:rPr>
        <w:t xml:space="preserve"> recognition receptors</w:t>
      </w:r>
      <w:r w:rsidRPr="00CC6B74">
        <w:rPr>
          <w:rFonts w:ascii="Book Antiqua" w:hAnsi="Book Antiqua"/>
          <w:sz w:val="24"/>
          <w:szCs w:val="24"/>
        </w:rPr>
        <w:t xml:space="preserve"> (PRRs)</w:t>
      </w:r>
      <w:r w:rsidRPr="00CC6B74">
        <w:rPr>
          <w:rFonts w:ascii="Book Antiqua" w:eastAsia="Times New Roman" w:hAnsi="Book Antiqua"/>
          <w:sz w:val="24"/>
          <w:szCs w:val="24"/>
        </w:rPr>
        <w:t xml:space="preserve"> are the major sensors of exogenous pathogens, and they include the Toll-like receptors (TLRs), </w:t>
      </w:r>
      <w:r w:rsidRPr="00CC6B74">
        <w:rPr>
          <w:rFonts w:ascii="Book Antiqua" w:hAnsi="Book Antiqua"/>
          <w:sz w:val="24"/>
          <w:szCs w:val="24"/>
        </w:rPr>
        <w:t>r</w:t>
      </w:r>
      <w:r w:rsidRPr="00CC6B74">
        <w:rPr>
          <w:rFonts w:ascii="Book Antiqua" w:eastAsia="Times New Roman" w:hAnsi="Book Antiqua"/>
          <w:sz w:val="24"/>
          <w:szCs w:val="24"/>
        </w:rPr>
        <w:t>etinoic acid-inducible gene I (</w:t>
      </w:r>
      <w:r w:rsidRPr="00CC6B74">
        <w:rPr>
          <w:rFonts w:ascii="Book Antiqua" w:eastAsia="Times New Roman" w:hAnsi="Book Antiqua"/>
          <w:i/>
          <w:sz w:val="24"/>
          <w:szCs w:val="24"/>
        </w:rPr>
        <w:t>RIG-I</w:t>
      </w:r>
      <w:r w:rsidRPr="00CC6B74">
        <w:rPr>
          <w:rFonts w:ascii="Book Antiqua" w:eastAsia="Times New Roman" w:hAnsi="Book Antiqua"/>
          <w:sz w:val="24"/>
          <w:szCs w:val="24"/>
        </w:rPr>
        <w:t>) and melanoma differentiation-associated gene 5</w:t>
      </w:r>
      <w:r w:rsidRPr="00CC6B74">
        <w:rPr>
          <w:rFonts w:ascii="Book Antiqua" w:eastAsiaTheme="minorEastAsia" w:hAnsi="Book Antiqua"/>
          <w:sz w:val="24"/>
          <w:szCs w:val="24"/>
        </w:rPr>
        <w:t xml:space="preserve"> </w:t>
      </w:r>
      <w:r w:rsidRPr="00CC6B74">
        <w:rPr>
          <w:rFonts w:ascii="Book Antiqua" w:hAnsi="Book Antiqua"/>
          <w:sz w:val="24"/>
          <w:szCs w:val="24"/>
        </w:rPr>
        <w:t>(</w:t>
      </w:r>
      <w:r w:rsidRPr="00CC6B74">
        <w:rPr>
          <w:rFonts w:ascii="Book Antiqua" w:hAnsi="Book Antiqua"/>
          <w:i/>
          <w:sz w:val="24"/>
          <w:szCs w:val="24"/>
        </w:rPr>
        <w:t>MAD5</w:t>
      </w:r>
      <w:r w:rsidRPr="00CC6B74">
        <w:rPr>
          <w:rFonts w:ascii="Book Antiqua" w:hAnsi="Book Antiqua"/>
          <w:sz w:val="24"/>
          <w:szCs w:val="24"/>
        </w:rPr>
        <w:t>)</w:t>
      </w:r>
      <w:r w:rsidRPr="00CC6B74">
        <w:rPr>
          <w:rFonts w:ascii="Book Antiqua" w:eastAsia="Times New Roman" w:hAnsi="Book Antiqua"/>
          <w:sz w:val="24"/>
          <w:szCs w:val="24"/>
        </w:rPr>
        <w:fldChar w:fldCharType="begin"/>
      </w:r>
      <w:r w:rsidRPr="00CC6B74">
        <w:rPr>
          <w:rFonts w:ascii="Book Antiqua" w:eastAsia="Times New Roman" w:hAnsi="Book Antiqua"/>
          <w:sz w:val="24"/>
          <w:szCs w:val="24"/>
        </w:rPr>
        <w:instrText xml:space="preserve"> ADDIN  ADDIN KYMRREF{3A50E94C-8B84-4B00-8576-3176AC9BF2A4}455 </w:instrText>
      </w:r>
      <w:r w:rsidRPr="00CC6B74">
        <w:rPr>
          <w:rFonts w:ascii="Book Antiqua" w:eastAsia="Times New Roman" w:hAnsi="Book Antiqua"/>
          <w:sz w:val="24"/>
          <w:szCs w:val="24"/>
        </w:rPr>
        <w:fldChar w:fldCharType="separate"/>
      </w:r>
      <w:r w:rsidRPr="00CC6B74">
        <w:rPr>
          <w:rFonts w:ascii="Book Antiqua" w:hAnsi="Book Antiqua"/>
          <w:sz w:val="24"/>
          <w:szCs w:val="24"/>
          <w:vertAlign w:val="superscript"/>
        </w:rPr>
        <w:t>[8]</w:t>
      </w:r>
      <w:r w:rsidRPr="00CC6B74">
        <w:rPr>
          <w:rFonts w:ascii="Book Antiqua" w:eastAsia="Times New Roman" w:hAnsi="Book Antiqua"/>
          <w:sz w:val="24"/>
          <w:szCs w:val="24"/>
        </w:rPr>
        <w:fldChar w:fldCharType="end"/>
      </w:r>
      <w:r w:rsidRPr="00CC6B74">
        <w:rPr>
          <w:rFonts w:ascii="Book Antiqua" w:hAnsi="Book Antiqua"/>
          <w:sz w:val="24"/>
          <w:szCs w:val="24"/>
        </w:rPr>
        <w:t>. These molecules are able to recogn</w:t>
      </w:r>
      <w:r w:rsidRPr="00CC6B74">
        <w:rPr>
          <w:rFonts w:ascii="Book Antiqua" w:eastAsia="Times New Roman" w:hAnsi="Book Antiqua"/>
          <w:sz w:val="24"/>
          <w:szCs w:val="24"/>
        </w:rPr>
        <w:t>ize diverse pathogen-associated c</w:t>
      </w:r>
      <w:r w:rsidRPr="00CC6B74">
        <w:rPr>
          <w:rFonts w:ascii="Book Antiqua" w:hAnsi="Book Antiqua"/>
          <w:sz w:val="24"/>
          <w:szCs w:val="24"/>
        </w:rPr>
        <w:t>ommon loci of specific pathogens, subsequently activating downstream signaling pathways that induce IFNs and inflammatory factors to control virus replication</w:t>
      </w:r>
      <w:r w:rsidRPr="00CC6B74">
        <w:rPr>
          <w:rFonts w:ascii="Book Antiqua" w:hAnsi="Book Antiqua"/>
          <w:sz w:val="24"/>
          <w:szCs w:val="24"/>
        </w:rPr>
        <w:fldChar w:fldCharType="begin"/>
      </w:r>
      <w:r w:rsidRPr="00CC6B74">
        <w:rPr>
          <w:rFonts w:ascii="Book Antiqua" w:hAnsi="Book Antiqua"/>
          <w:sz w:val="24"/>
          <w:szCs w:val="24"/>
        </w:rPr>
        <w:instrText xml:space="preserve"> ADDIN  ADDIN KYMRREF{3A50E94C-8B84-4B00-8576-3176AC9BF2A4}447 </w:instrText>
      </w:r>
      <w:r w:rsidRPr="00CC6B74">
        <w:rPr>
          <w:rFonts w:ascii="Book Antiqua" w:hAnsi="Book Antiqua"/>
          <w:sz w:val="24"/>
          <w:szCs w:val="24"/>
        </w:rPr>
        <w:fldChar w:fldCharType="separate"/>
      </w:r>
      <w:r w:rsidRPr="00CC6B74">
        <w:rPr>
          <w:rFonts w:ascii="Book Antiqua" w:hAnsi="Book Antiqua"/>
          <w:sz w:val="24"/>
          <w:szCs w:val="24"/>
          <w:vertAlign w:val="superscript"/>
        </w:rPr>
        <w:t>[9]</w:t>
      </w:r>
      <w:r w:rsidRPr="00CC6B74">
        <w:rPr>
          <w:rFonts w:ascii="Book Antiqua" w:hAnsi="Book Antiqua"/>
          <w:sz w:val="24"/>
          <w:szCs w:val="24"/>
        </w:rPr>
        <w:fldChar w:fldCharType="end"/>
      </w:r>
      <w:r w:rsidRPr="00CC6B74">
        <w:rPr>
          <w:rFonts w:ascii="Book Antiqua" w:hAnsi="Book Antiqua"/>
          <w:sz w:val="24"/>
          <w:szCs w:val="24"/>
        </w:rPr>
        <w:t>.</w:t>
      </w:r>
      <w:r w:rsidRPr="00CC6B74">
        <w:rPr>
          <w:rFonts w:ascii="Book Antiqua" w:eastAsia="Times New Roman" w:hAnsi="Book Antiqua"/>
          <w:sz w:val="24"/>
          <w:szCs w:val="24"/>
        </w:rPr>
        <w:t xml:space="preserve"> However, a recent study of liver tissues from CHB</w:t>
      </w:r>
      <w:r w:rsidRPr="00CC6B74">
        <w:rPr>
          <w:rFonts w:ascii="Book Antiqua" w:hAnsi="Book Antiqua"/>
          <w:sz w:val="24"/>
          <w:szCs w:val="24"/>
        </w:rPr>
        <w:t xml:space="preserve"> </w:t>
      </w:r>
      <w:r w:rsidRPr="00CC6B74">
        <w:rPr>
          <w:rFonts w:ascii="Book Antiqua" w:eastAsia="Times New Roman" w:hAnsi="Book Antiqua"/>
          <w:sz w:val="24"/>
          <w:szCs w:val="24"/>
        </w:rPr>
        <w:t>patients</w:t>
      </w:r>
      <w:r w:rsidRPr="00CC6B74">
        <w:rPr>
          <w:rFonts w:ascii="Book Antiqua" w:hAnsi="Book Antiqua"/>
          <w:sz w:val="24"/>
          <w:szCs w:val="24"/>
        </w:rPr>
        <w:t xml:space="preserve"> found that hepatocytes</w:t>
      </w:r>
      <w:r w:rsidRPr="00CC6B74">
        <w:rPr>
          <w:rFonts w:ascii="Book Antiqua" w:eastAsia="Times New Roman" w:hAnsi="Book Antiqua"/>
          <w:sz w:val="24"/>
          <w:szCs w:val="24"/>
        </w:rPr>
        <w:t xml:space="preserve"> do not</w:t>
      </w:r>
      <w:r w:rsidRPr="00CC6B74">
        <w:rPr>
          <w:rFonts w:ascii="Book Antiqua" w:hAnsi="Book Antiqua"/>
          <w:sz w:val="24"/>
          <w:szCs w:val="24"/>
        </w:rPr>
        <w:t xml:space="preserve"> </w:t>
      </w:r>
      <w:r w:rsidRPr="00CC6B74">
        <w:rPr>
          <w:rFonts w:ascii="Book Antiqua" w:eastAsia="Times New Roman" w:hAnsi="Book Antiqua"/>
          <w:sz w:val="24"/>
          <w:szCs w:val="24"/>
        </w:rPr>
        <w:t>respond</w:t>
      </w:r>
      <w:r w:rsidRPr="00CC6B74">
        <w:rPr>
          <w:rFonts w:ascii="Book Antiqua" w:hAnsi="Book Antiqua"/>
          <w:sz w:val="24"/>
          <w:szCs w:val="24"/>
        </w:rPr>
        <w:t xml:space="preserve"> to HBV</w:t>
      </w:r>
      <w:r w:rsidRPr="00CC6B74">
        <w:rPr>
          <w:rFonts w:ascii="Book Antiqua" w:eastAsia="Times New Roman" w:hAnsi="Book Antiqua"/>
          <w:sz w:val="24"/>
          <w:szCs w:val="24"/>
        </w:rPr>
        <w:t xml:space="preserve">, even though they </w:t>
      </w:r>
      <w:r w:rsidRPr="00CC6B74">
        <w:rPr>
          <w:rFonts w:ascii="Book Antiqua" w:hAnsi="Book Antiqua"/>
          <w:sz w:val="24"/>
          <w:szCs w:val="24"/>
        </w:rPr>
        <w:t xml:space="preserve">were able to produce IFNs and induce expression of </w:t>
      </w:r>
      <w:r w:rsidRPr="00CC6B74">
        <w:rPr>
          <w:rFonts w:ascii="Book Antiqua" w:eastAsia="Times New Roman" w:hAnsi="Book Antiqua"/>
          <w:sz w:val="24"/>
          <w:szCs w:val="24"/>
        </w:rPr>
        <w:t xml:space="preserve">IFN-stimulating genes </w:t>
      </w:r>
      <w:r w:rsidRPr="00CC6B74">
        <w:rPr>
          <w:rFonts w:ascii="Book Antiqua" w:hAnsi="Book Antiqua"/>
          <w:sz w:val="24"/>
          <w:szCs w:val="24"/>
        </w:rPr>
        <w:t xml:space="preserve">when stimulated </w:t>
      </w:r>
      <w:r w:rsidRPr="00CC6B74">
        <w:rPr>
          <w:rFonts w:ascii="Book Antiqua" w:eastAsia="Times New Roman" w:hAnsi="Book Antiqua"/>
          <w:sz w:val="24"/>
          <w:szCs w:val="24"/>
        </w:rPr>
        <w:t>by other infection-related factors, suc</w:t>
      </w:r>
      <w:bookmarkStart w:id="25" w:name="_GoBack"/>
      <w:bookmarkEnd w:id="25"/>
      <w:r w:rsidRPr="00CC6B74">
        <w:rPr>
          <w:rFonts w:ascii="Book Antiqua" w:eastAsia="Times New Roman" w:hAnsi="Book Antiqua"/>
          <w:sz w:val="24"/>
          <w:szCs w:val="24"/>
        </w:rPr>
        <w:t>h as those related to TLR3 binding and Sendai virus infection. This finding suggested</w:t>
      </w:r>
      <w:r w:rsidRPr="00CC6B74">
        <w:rPr>
          <w:rFonts w:ascii="Book Antiqua" w:hAnsi="Book Antiqua"/>
          <w:sz w:val="24"/>
          <w:szCs w:val="24"/>
        </w:rPr>
        <w:t xml:space="preserve"> </w:t>
      </w:r>
      <w:r w:rsidRPr="00CC6B74">
        <w:rPr>
          <w:rFonts w:ascii="Book Antiqua" w:eastAsia="Times New Roman" w:hAnsi="Book Antiqua"/>
          <w:sz w:val="24"/>
          <w:szCs w:val="24"/>
        </w:rPr>
        <w:t>that HBV is invisible to PRRs on hepatocytes</w:t>
      </w:r>
      <w:r w:rsidRPr="00CC6B74">
        <w:rPr>
          <w:rFonts w:ascii="Book Antiqua" w:eastAsia="Times New Roman" w:hAnsi="Book Antiqua"/>
          <w:sz w:val="24"/>
          <w:szCs w:val="24"/>
        </w:rPr>
        <w:fldChar w:fldCharType="begin"/>
      </w:r>
      <w:r w:rsidRPr="00CC6B74">
        <w:rPr>
          <w:rFonts w:ascii="Book Antiqua" w:eastAsia="Times New Roman" w:hAnsi="Book Antiqua"/>
          <w:sz w:val="24"/>
          <w:szCs w:val="24"/>
        </w:rPr>
        <w:instrText xml:space="preserve"> ADDIN  ADDIN KYMRREF{3A50E94C-8B84-4B00-8576-3176AC9BF2A4}494 </w:instrText>
      </w:r>
      <w:r w:rsidRPr="00CC6B74">
        <w:rPr>
          <w:rFonts w:ascii="Book Antiqua" w:eastAsia="Times New Roman" w:hAnsi="Book Antiqua"/>
          <w:sz w:val="24"/>
          <w:szCs w:val="24"/>
        </w:rPr>
        <w:fldChar w:fldCharType="separate"/>
      </w:r>
      <w:r w:rsidRPr="00CC6B74">
        <w:rPr>
          <w:rFonts w:ascii="Book Antiqua" w:hAnsi="Book Antiqua"/>
          <w:sz w:val="24"/>
          <w:szCs w:val="24"/>
          <w:vertAlign w:val="superscript"/>
        </w:rPr>
        <w:t>[10]</w:t>
      </w:r>
      <w:r w:rsidRPr="00CC6B74">
        <w:rPr>
          <w:rFonts w:ascii="Book Antiqua" w:eastAsia="Times New Roman" w:hAnsi="Book Antiqua"/>
          <w:sz w:val="24"/>
          <w:szCs w:val="24"/>
        </w:rPr>
        <w:fldChar w:fldCharType="end"/>
      </w:r>
      <w:r w:rsidRPr="00CC6B74">
        <w:rPr>
          <w:rFonts w:ascii="Book Antiqua" w:hAnsi="Book Antiqua"/>
          <w:sz w:val="24"/>
          <w:szCs w:val="24"/>
        </w:rPr>
        <w:t>.</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eastAsia="Times New Roman" w:hAnsi="Book Antiqua"/>
          <w:b/>
          <w:bCs/>
          <w:sz w:val="24"/>
          <w:szCs w:val="24"/>
        </w:rPr>
      </w:pPr>
      <w:r w:rsidRPr="00CC6B74">
        <w:rPr>
          <w:rFonts w:ascii="Book Antiqua" w:eastAsia="Times New Roman" w:hAnsi="Book Antiqua"/>
          <w:b/>
          <w:i/>
          <w:sz w:val="24"/>
          <w:szCs w:val="24"/>
        </w:rPr>
        <w:t>Stimulator of IFN genes</w:t>
      </w:r>
      <w:r w:rsidRPr="00CC6B74">
        <w:rPr>
          <w:rFonts w:ascii="Book Antiqua" w:eastAsia="Times New Roman" w:hAnsi="Book Antiqua"/>
          <w:b/>
          <w:bCs/>
          <w:i/>
          <w:sz w:val="24"/>
          <w:szCs w:val="24"/>
        </w:rPr>
        <w:t xml:space="preserve"> </w:t>
      </w:r>
    </w:p>
    <w:p w:rsidR="001F37C3" w:rsidRPr="00CC6B74" w:rsidRDefault="00E26CA4" w:rsidP="00CC6B74">
      <w:pPr>
        <w:spacing w:line="360" w:lineRule="auto"/>
        <w:rPr>
          <w:rFonts w:ascii="Book Antiqua" w:eastAsia="Times New Roman" w:hAnsi="Book Antiqua"/>
          <w:b/>
          <w:bCs/>
          <w:sz w:val="24"/>
          <w:szCs w:val="24"/>
        </w:rPr>
      </w:pPr>
      <w:r w:rsidRPr="00CC6B74">
        <w:rPr>
          <w:rFonts w:ascii="Book Antiqua" w:eastAsia="Times New Roman" w:hAnsi="Book Antiqua"/>
          <w:sz w:val="24"/>
          <w:szCs w:val="24"/>
        </w:rPr>
        <w:t>Stimulator of IFN genes</w:t>
      </w:r>
      <w:r w:rsidRPr="00CC6B74">
        <w:rPr>
          <w:rFonts w:ascii="Book Antiqua" w:eastAsia="Times New Roman" w:hAnsi="Book Antiqua"/>
          <w:bCs/>
          <w:sz w:val="24"/>
          <w:szCs w:val="24"/>
        </w:rPr>
        <w:t xml:space="preserve"> </w:t>
      </w:r>
      <w:r w:rsidRPr="00CC6B74">
        <w:rPr>
          <w:rFonts w:ascii="Book Antiqua" w:eastAsia="Times New Roman" w:hAnsi="Book Antiqua"/>
          <w:bCs/>
          <w:i/>
          <w:sz w:val="24"/>
          <w:szCs w:val="24"/>
        </w:rPr>
        <w:t>(STING)</w:t>
      </w:r>
      <w:r w:rsidRPr="00CC6B74">
        <w:rPr>
          <w:rFonts w:ascii="Book Antiqua" w:eastAsiaTheme="minorEastAsia" w:hAnsi="Book Antiqua"/>
          <w:bCs/>
          <w:sz w:val="24"/>
          <w:szCs w:val="24"/>
        </w:rPr>
        <w:t xml:space="preserve"> </w:t>
      </w:r>
      <w:r w:rsidRPr="00CC6B74">
        <w:rPr>
          <w:rFonts w:ascii="Book Antiqua" w:eastAsia="Times New Roman" w:hAnsi="Book Antiqua"/>
          <w:sz w:val="24"/>
          <w:szCs w:val="24"/>
        </w:rPr>
        <w:t>serves as the adaptor protein of multiple cytoplasmic DNA receptors that recognize exogenous pathogens</w:t>
      </w:r>
      <w:r w:rsidRPr="00CC6B74">
        <w:rPr>
          <w:rFonts w:ascii="Book Antiqua" w:eastAsia="Times New Roman" w:hAnsi="Book Antiqua"/>
          <w:sz w:val="24"/>
          <w:szCs w:val="24"/>
        </w:rPr>
        <w:fldChar w:fldCharType="begin"/>
      </w:r>
      <w:r w:rsidRPr="00CC6B74">
        <w:rPr>
          <w:rFonts w:ascii="Book Antiqua" w:eastAsia="Times New Roman" w:hAnsi="Book Antiqua"/>
          <w:sz w:val="24"/>
          <w:szCs w:val="24"/>
        </w:rPr>
        <w:instrText xml:space="preserve"> ADDIN  ADDIN KYMRREF{3A50E94C-8B84-4B00-8576-3176AC9BF2A4}453 </w:instrText>
      </w:r>
      <w:r w:rsidRPr="00CC6B74">
        <w:rPr>
          <w:rFonts w:ascii="Book Antiqua" w:eastAsia="Times New Roman" w:hAnsi="Book Antiqua"/>
          <w:sz w:val="24"/>
          <w:szCs w:val="24"/>
        </w:rPr>
        <w:fldChar w:fldCharType="separate"/>
      </w:r>
      <w:r w:rsidRPr="00CC6B74">
        <w:rPr>
          <w:rFonts w:ascii="Book Antiqua" w:hAnsi="Book Antiqua"/>
          <w:sz w:val="24"/>
          <w:szCs w:val="24"/>
          <w:vertAlign w:val="superscript"/>
        </w:rPr>
        <w:t>[11]</w:t>
      </w:r>
      <w:r w:rsidRPr="00CC6B74">
        <w:rPr>
          <w:rFonts w:ascii="Book Antiqua" w:eastAsia="Times New Roman" w:hAnsi="Book Antiqua"/>
          <w:sz w:val="24"/>
          <w:szCs w:val="24"/>
        </w:rPr>
        <w:fldChar w:fldCharType="end"/>
      </w:r>
      <w:r w:rsidRPr="00CC6B74">
        <w:rPr>
          <w:rFonts w:ascii="Book Antiqua" w:eastAsia="Times New Roman" w:hAnsi="Book Antiqua"/>
          <w:sz w:val="24"/>
          <w:szCs w:val="24"/>
        </w:rPr>
        <w:t xml:space="preserve">. It has been reported that cytoplasmic DNA-activated cyclic GMP-AMP synthase (commonly known as </w:t>
      </w:r>
      <w:proofErr w:type="spellStart"/>
      <w:r w:rsidRPr="00CC6B74">
        <w:rPr>
          <w:rFonts w:ascii="Book Antiqua" w:eastAsia="Times New Roman" w:hAnsi="Book Antiqua"/>
          <w:sz w:val="24"/>
          <w:szCs w:val="24"/>
        </w:rPr>
        <w:t>cGAS</w:t>
      </w:r>
      <w:proofErr w:type="spellEnd"/>
      <w:r w:rsidRPr="00CC6B74">
        <w:rPr>
          <w:rFonts w:ascii="Book Antiqua" w:eastAsia="Times New Roman" w:hAnsi="Book Antiqua"/>
          <w:sz w:val="24"/>
          <w:szCs w:val="24"/>
        </w:rPr>
        <w:t xml:space="preserve">) binds to </w:t>
      </w:r>
      <w:r w:rsidRPr="00CC6B74">
        <w:rPr>
          <w:rFonts w:ascii="Book Antiqua" w:eastAsia="Times New Roman" w:hAnsi="Book Antiqua"/>
          <w:i/>
          <w:sz w:val="24"/>
          <w:szCs w:val="24"/>
        </w:rPr>
        <w:t>STING</w:t>
      </w:r>
      <w:r w:rsidRPr="00CC6B74">
        <w:rPr>
          <w:rFonts w:ascii="Book Antiqua" w:eastAsia="Times New Roman" w:hAnsi="Book Antiqua"/>
          <w:sz w:val="24"/>
          <w:szCs w:val="24"/>
        </w:rPr>
        <w:t>, thereby inducing secretion of type I IFN and other cytokines</w:t>
      </w:r>
      <w:r w:rsidRPr="00CC6B74">
        <w:rPr>
          <w:rFonts w:ascii="Book Antiqua" w:eastAsia="Times New Roman" w:hAnsi="Book Antiqua"/>
          <w:sz w:val="24"/>
          <w:szCs w:val="24"/>
        </w:rPr>
        <w:fldChar w:fldCharType="begin"/>
      </w:r>
      <w:r w:rsidRPr="00CC6B74">
        <w:rPr>
          <w:rFonts w:ascii="Book Antiqua" w:eastAsia="Times New Roman" w:hAnsi="Book Antiqua"/>
          <w:sz w:val="24"/>
          <w:szCs w:val="24"/>
        </w:rPr>
        <w:instrText xml:space="preserve"> ADDIN  ADDIN KYMRREF{3A50E94C-8B84-4B00-8576-3176AC9BF2A4}454 </w:instrText>
      </w:r>
      <w:r w:rsidRPr="00CC6B74">
        <w:rPr>
          <w:rFonts w:ascii="Book Antiqua" w:eastAsia="Times New Roman" w:hAnsi="Book Antiqua"/>
          <w:sz w:val="24"/>
          <w:szCs w:val="24"/>
        </w:rPr>
        <w:fldChar w:fldCharType="separate"/>
      </w:r>
      <w:r w:rsidRPr="00CC6B74">
        <w:rPr>
          <w:rFonts w:ascii="Book Antiqua" w:hAnsi="Book Antiqua"/>
          <w:sz w:val="24"/>
          <w:szCs w:val="24"/>
          <w:vertAlign w:val="superscript"/>
        </w:rPr>
        <w:t>[12]</w:t>
      </w:r>
      <w:r w:rsidRPr="00CC6B74">
        <w:rPr>
          <w:rFonts w:ascii="Book Antiqua" w:eastAsia="Times New Roman" w:hAnsi="Book Antiqua"/>
          <w:sz w:val="24"/>
          <w:szCs w:val="24"/>
        </w:rPr>
        <w:fldChar w:fldCharType="end"/>
      </w:r>
      <w:r w:rsidRPr="00CC6B74">
        <w:rPr>
          <w:rFonts w:ascii="Book Antiqua" w:eastAsia="Times New Roman" w:hAnsi="Book Antiqua"/>
          <w:sz w:val="24"/>
          <w:szCs w:val="24"/>
        </w:rPr>
        <w:t>. This pathway is of great importance for eukaryotes (eukaryotic cells) to defend against bacterial, viral and other eukaryotic pathogens</w:t>
      </w:r>
      <w:r w:rsidRPr="00CC6B74">
        <w:rPr>
          <w:rFonts w:ascii="Book Antiqua" w:eastAsia="Times New Roman" w:hAnsi="Book Antiqua"/>
          <w:sz w:val="24"/>
          <w:szCs w:val="24"/>
        </w:rPr>
        <w:fldChar w:fldCharType="begin"/>
      </w:r>
      <w:r w:rsidRPr="00CC6B74">
        <w:rPr>
          <w:rFonts w:ascii="Book Antiqua" w:eastAsia="Times New Roman" w:hAnsi="Book Antiqua"/>
          <w:sz w:val="24"/>
          <w:szCs w:val="24"/>
        </w:rPr>
        <w:instrText xml:space="preserve"> ADDIN  ADDIN KYMRREF{3A50E94C-8B84-4B00-8576-3176AC9BF2A4}453 </w:instrText>
      </w:r>
      <w:r w:rsidRPr="00CC6B74">
        <w:rPr>
          <w:rFonts w:ascii="Book Antiqua" w:eastAsia="Times New Roman" w:hAnsi="Book Antiqua"/>
          <w:sz w:val="24"/>
          <w:szCs w:val="24"/>
        </w:rPr>
        <w:fldChar w:fldCharType="separate"/>
      </w:r>
      <w:r w:rsidRPr="00CC6B74">
        <w:rPr>
          <w:rFonts w:ascii="Book Antiqua" w:hAnsi="Book Antiqua"/>
          <w:sz w:val="24"/>
          <w:szCs w:val="24"/>
          <w:vertAlign w:val="superscript"/>
        </w:rPr>
        <w:t>[11]</w:t>
      </w:r>
      <w:r w:rsidRPr="00CC6B74">
        <w:rPr>
          <w:rFonts w:ascii="Book Antiqua" w:eastAsia="Times New Roman" w:hAnsi="Book Antiqua"/>
          <w:sz w:val="24"/>
          <w:szCs w:val="24"/>
        </w:rPr>
        <w:fldChar w:fldCharType="end"/>
      </w:r>
      <w:r w:rsidRPr="00CC6B74">
        <w:rPr>
          <w:rFonts w:ascii="Book Antiqua" w:eastAsia="Times New Roman" w:hAnsi="Book Antiqua"/>
          <w:sz w:val="24"/>
          <w:szCs w:val="24"/>
        </w:rPr>
        <w:t>.</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eastAsia="Times New Roman" w:hAnsi="Book Antiqua"/>
          <w:i/>
          <w:sz w:val="24"/>
          <w:szCs w:val="24"/>
        </w:rPr>
        <w:t>In vivo</w:t>
      </w:r>
      <w:r w:rsidRPr="00CC6B74">
        <w:rPr>
          <w:rFonts w:ascii="Book Antiqua" w:eastAsia="Times New Roman" w:hAnsi="Book Antiqua"/>
          <w:sz w:val="24"/>
          <w:szCs w:val="24"/>
        </w:rPr>
        <w:t xml:space="preserve"> and </w:t>
      </w:r>
      <w:r w:rsidRPr="00CC6B74">
        <w:rPr>
          <w:rFonts w:ascii="Book Antiqua" w:eastAsia="Times New Roman" w:hAnsi="Book Antiqua"/>
          <w:i/>
          <w:sz w:val="24"/>
          <w:szCs w:val="24"/>
        </w:rPr>
        <w:t>in vitro</w:t>
      </w:r>
      <w:r w:rsidRPr="00CC6B74">
        <w:rPr>
          <w:rFonts w:ascii="Book Antiqua" w:eastAsia="Times New Roman" w:hAnsi="Book Antiqua"/>
          <w:sz w:val="24"/>
          <w:szCs w:val="24"/>
        </w:rPr>
        <w:t xml:space="preserve"> experiments have shown that </w:t>
      </w:r>
      <w:r w:rsidRPr="00CC6B74">
        <w:rPr>
          <w:rFonts w:ascii="Book Antiqua" w:eastAsia="Times New Roman" w:hAnsi="Book Antiqua"/>
          <w:i/>
          <w:sz w:val="24"/>
          <w:szCs w:val="24"/>
        </w:rPr>
        <w:t>STING</w:t>
      </w:r>
      <w:r w:rsidRPr="00CC6B74">
        <w:rPr>
          <w:rFonts w:ascii="Book Antiqua" w:eastAsia="Times New Roman" w:hAnsi="Book Antiqua"/>
          <w:sz w:val="24"/>
          <w:szCs w:val="24"/>
        </w:rPr>
        <w:t xml:space="preserve"> is </w:t>
      </w:r>
      <w:r w:rsidRPr="00CC6B74">
        <w:rPr>
          <w:rFonts w:ascii="Book Antiqua" w:hAnsi="Book Antiqua"/>
          <w:sz w:val="24"/>
          <w:szCs w:val="24"/>
        </w:rPr>
        <w:t>NOT</w:t>
      </w:r>
      <w:r w:rsidRPr="00CC6B74">
        <w:rPr>
          <w:rFonts w:ascii="Book Antiqua" w:eastAsia="Times New Roman" w:hAnsi="Book Antiqua"/>
          <w:sz w:val="24"/>
          <w:szCs w:val="24"/>
        </w:rPr>
        <w:t xml:space="preserve"> expressed in human hepatocytes, which might explain the dysfunction of DNA sensing</w:t>
      </w:r>
      <w:r w:rsidRPr="00CC6B74">
        <w:rPr>
          <w:rFonts w:ascii="Book Antiqua" w:eastAsia="Times New Roman" w:hAnsi="Book Antiqua"/>
          <w:sz w:val="24"/>
          <w:szCs w:val="24"/>
        </w:rPr>
        <w:fldChar w:fldCharType="begin"/>
      </w:r>
      <w:r w:rsidRPr="00CC6B74">
        <w:rPr>
          <w:rFonts w:ascii="Book Antiqua" w:eastAsia="Times New Roman" w:hAnsi="Book Antiqua"/>
          <w:sz w:val="24"/>
          <w:szCs w:val="24"/>
        </w:rPr>
        <w:instrText xml:space="preserve"> ADDIN KYMRREF{36FAA6C8-927B-4A24-A741-BBDEB89F11E5}535</w:instrText>
      </w:r>
      <w:r w:rsidRPr="00CC6B74">
        <w:rPr>
          <w:rFonts w:ascii="Book Antiqua" w:eastAsia="Times New Roman" w:hAnsi="Book Antiqua"/>
          <w:sz w:val="24"/>
          <w:szCs w:val="24"/>
        </w:rPr>
        <w:fldChar w:fldCharType="separate"/>
      </w:r>
      <w:r w:rsidRPr="00CC6B74">
        <w:rPr>
          <w:rFonts w:ascii="Book Antiqua" w:hAnsi="Book Antiqua"/>
          <w:sz w:val="24"/>
          <w:szCs w:val="24"/>
          <w:vertAlign w:val="superscript"/>
        </w:rPr>
        <w:t>[4]</w:t>
      </w:r>
      <w:r w:rsidRPr="00CC6B74">
        <w:rPr>
          <w:rFonts w:ascii="Book Antiqua" w:eastAsia="Times New Roman" w:hAnsi="Book Antiqua"/>
          <w:sz w:val="24"/>
          <w:szCs w:val="24"/>
        </w:rPr>
        <w:fldChar w:fldCharType="end"/>
      </w:r>
      <w:r w:rsidRPr="00CC6B74">
        <w:rPr>
          <w:rFonts w:ascii="Book Antiqua" w:eastAsia="Times New Roman" w:hAnsi="Book Antiqua"/>
          <w:sz w:val="24"/>
          <w:szCs w:val="24"/>
        </w:rPr>
        <w:t xml:space="preserve">. </w:t>
      </w:r>
      <w:r w:rsidRPr="00CC6B74">
        <w:rPr>
          <w:rFonts w:ascii="Book Antiqua" w:eastAsia="Times New Roman" w:hAnsi="Book Antiqua"/>
          <w:sz w:val="24"/>
          <w:szCs w:val="24"/>
        </w:rPr>
        <w:lastRenderedPageBreak/>
        <w:t>Hence, HBV DNA may have adapted to this particular “biological niche”, whereby it can escape immune detection.</w:t>
      </w:r>
      <w:ins w:id="26" w:author="Li Ma" w:date="2018-08-06T22:39:00Z">
        <w:r w:rsidR="00145CD3">
          <w:rPr>
            <w:rFonts w:ascii="Book Antiqua" w:eastAsia="Times New Roman" w:hAnsi="Book Antiqua"/>
            <w:sz w:val="24"/>
            <w:szCs w:val="24"/>
          </w:rPr>
          <w:t xml:space="preserve"> </w:t>
        </w:r>
      </w:ins>
      <w:r w:rsidRPr="00CC6B74">
        <w:rPr>
          <w:rFonts w:ascii="Book Antiqua" w:hAnsi="Book Antiqua"/>
          <w:sz w:val="24"/>
          <w:szCs w:val="24"/>
        </w:rPr>
        <w:t>More interestingly, c-GAMP is able to induce a robust cytokine response in a HBV-infected C3A</w:t>
      </w:r>
      <w:r w:rsidRPr="00CC6B74">
        <w:rPr>
          <w:rFonts w:ascii="Book Antiqua" w:hAnsi="Book Antiqua"/>
          <w:sz w:val="24"/>
          <w:szCs w:val="24"/>
          <w:vertAlign w:val="superscript"/>
        </w:rPr>
        <w:t xml:space="preserve">hNTCP </w:t>
      </w:r>
      <w:r w:rsidRPr="00CC6B74">
        <w:rPr>
          <w:rFonts w:ascii="Book Antiqua" w:hAnsi="Book Antiqua"/>
          <w:sz w:val="24"/>
          <w:szCs w:val="24"/>
        </w:rPr>
        <w:t>hepatoma cell line if added in cell culture, suggesting its capacities of inhibiting HBV replication</w:t>
      </w:r>
      <w:r w:rsidRPr="00CC6B74">
        <w:rPr>
          <w:rFonts w:ascii="Book Antiqua" w:hAnsi="Book Antiqua" w:cs="Book Antiqua"/>
          <w:sz w:val="24"/>
          <w:szCs w:val="24"/>
        </w:rPr>
        <w:fldChar w:fldCharType="begin"/>
      </w:r>
      <w:r w:rsidRPr="00CC6B74">
        <w:rPr>
          <w:rFonts w:ascii="Book Antiqua" w:hAnsi="Book Antiqua" w:cs="Book Antiqua"/>
          <w:sz w:val="24"/>
          <w:szCs w:val="24"/>
        </w:rPr>
        <w:instrText xml:space="preserve"> ADDIN  ADDIN KYMRREF{3A50E94C-8B84-4B00-8576-3176AC9BF2A4}368 </w:instrText>
      </w:r>
      <w:r w:rsidRPr="00CC6B74">
        <w:rPr>
          <w:rFonts w:ascii="Book Antiqua" w:hAnsi="Book Antiqua" w:cs="Book Antiqua"/>
          <w:sz w:val="24"/>
          <w:szCs w:val="24"/>
        </w:rPr>
        <w:fldChar w:fldCharType="separate"/>
      </w:r>
      <w:r w:rsidRPr="00CC6B74">
        <w:rPr>
          <w:rFonts w:ascii="Book Antiqua" w:hAnsi="Book Antiqua" w:cs="Book Antiqua"/>
          <w:sz w:val="24"/>
          <w:szCs w:val="24"/>
          <w:vertAlign w:val="superscript"/>
        </w:rPr>
        <w:t>[13]</w:t>
      </w:r>
      <w:r w:rsidRPr="00CC6B74">
        <w:rPr>
          <w:rFonts w:ascii="Book Antiqua" w:hAnsi="Book Antiqua" w:cs="Book Antiqua"/>
          <w:sz w:val="24"/>
          <w:szCs w:val="24"/>
        </w:rPr>
        <w:fldChar w:fldCharType="end"/>
      </w:r>
      <w:r w:rsidRPr="00CC6B74">
        <w:rPr>
          <w:rFonts w:ascii="Book Antiqua" w:hAnsi="Book Antiqua"/>
          <w:sz w:val="24"/>
          <w:szCs w:val="24"/>
        </w:rPr>
        <w:t xml:space="preserve">. </w:t>
      </w:r>
    </w:p>
    <w:p w:rsidR="001F37C3" w:rsidRPr="00CC6B74" w:rsidRDefault="001F37C3" w:rsidP="00CC6B74">
      <w:pPr>
        <w:spacing w:line="360" w:lineRule="auto"/>
        <w:rPr>
          <w:rFonts w:ascii="Book Antiqua" w:eastAsiaTheme="minorEastAsia" w:hAnsi="Book Antiqua"/>
          <w:sz w:val="24"/>
          <w:szCs w:val="24"/>
        </w:rPr>
      </w:pPr>
    </w:p>
    <w:p w:rsidR="001F37C3" w:rsidRPr="00CC6B74" w:rsidRDefault="00E26CA4" w:rsidP="00CC6B74">
      <w:pPr>
        <w:spacing w:line="360" w:lineRule="auto"/>
        <w:rPr>
          <w:rFonts w:ascii="Book Antiqua" w:hAnsi="Book Antiqua"/>
          <w:b/>
          <w:bCs/>
          <w:sz w:val="24"/>
          <w:szCs w:val="24"/>
        </w:rPr>
      </w:pPr>
      <w:r w:rsidRPr="00CC6B74">
        <w:rPr>
          <w:rFonts w:ascii="Book Antiqua" w:hAnsi="Book Antiqua"/>
          <w:b/>
          <w:bCs/>
          <w:sz w:val="24"/>
          <w:szCs w:val="24"/>
        </w:rPr>
        <w:t>INNATE IMMUNE CELLS HAVE WEAK RESPONSIVENESS TO HBV</w:t>
      </w:r>
    </w:p>
    <w:p w:rsidR="001F37C3" w:rsidRPr="00CC6B74" w:rsidRDefault="00E26CA4" w:rsidP="00CC6B74">
      <w:pPr>
        <w:spacing w:line="360" w:lineRule="auto"/>
        <w:rPr>
          <w:rFonts w:ascii="Book Antiqua" w:hAnsi="Book Antiqua"/>
          <w:b/>
          <w:bCs/>
          <w:i/>
          <w:sz w:val="24"/>
          <w:szCs w:val="24"/>
        </w:rPr>
      </w:pPr>
      <w:r w:rsidRPr="00CC6B74">
        <w:rPr>
          <w:rFonts w:ascii="Book Antiqua" w:hAnsi="Book Antiqua"/>
          <w:b/>
          <w:bCs/>
          <w:i/>
          <w:sz w:val="24"/>
          <w:szCs w:val="24"/>
        </w:rPr>
        <w:t>Natural killer cells</w:t>
      </w:r>
    </w:p>
    <w:p w:rsidR="001F37C3" w:rsidRPr="00CC6B74" w:rsidRDefault="00E26CA4" w:rsidP="00CC6B74">
      <w:pPr>
        <w:spacing w:line="360" w:lineRule="auto"/>
        <w:rPr>
          <w:rFonts w:ascii="Book Antiqua" w:hAnsi="Book Antiqua"/>
          <w:sz w:val="24"/>
          <w:szCs w:val="24"/>
        </w:rPr>
      </w:pPr>
      <w:r w:rsidRPr="00CC6B74">
        <w:rPr>
          <w:rFonts w:ascii="Book Antiqua" w:hAnsi="Book Antiqua"/>
          <w:bCs/>
          <w:sz w:val="24"/>
          <w:szCs w:val="24"/>
        </w:rPr>
        <w:t>Natural killer (NK)</w:t>
      </w:r>
      <w:r w:rsidRPr="00CC6B74">
        <w:rPr>
          <w:rFonts w:ascii="Book Antiqua" w:hAnsi="Book Antiqua"/>
          <w:sz w:val="24"/>
          <w:szCs w:val="24"/>
        </w:rPr>
        <w:t xml:space="preserve"> cells constitute 30%-40% of the intrahepatic lymphocytes, and are believed to play an indispensable role in HBV clearance. The NK cells exert their direct antiviral effects </w:t>
      </w:r>
      <w:r w:rsidRPr="00CC6B74">
        <w:rPr>
          <w:rFonts w:ascii="Book Antiqua" w:hAnsi="Book Antiqua"/>
          <w:i/>
          <w:sz w:val="24"/>
          <w:szCs w:val="24"/>
        </w:rPr>
        <w:t>via</w:t>
      </w:r>
      <w:r w:rsidRPr="00CC6B74">
        <w:rPr>
          <w:rFonts w:ascii="Book Antiqua" w:hAnsi="Book Antiqua"/>
          <w:sz w:val="24"/>
          <w:szCs w:val="24"/>
        </w:rPr>
        <w:t xml:space="preserve"> secretion of IFN-γ, tumor necrosis factor (TNF)-α, granulocyte-macrophage stimulating factor, interleukin (IL)-10 and transforming growth factor-β to inhibit HBV replication or stimulate killing of infected cells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KYMRREF{1895E67C-0CE5-4B87-AA73-B9824D119DF2}298,{1895E67C-0CE5-4B87-AA73-B9824D119DF2}299</w:instrText>
      </w:r>
      <w:r w:rsidRPr="00CC6B74">
        <w:rPr>
          <w:rFonts w:ascii="Book Antiqua" w:hAnsi="Book Antiqua"/>
          <w:sz w:val="24"/>
          <w:szCs w:val="24"/>
        </w:rPr>
        <w:fldChar w:fldCharType="separate"/>
      </w:r>
      <w:r w:rsidRPr="00CC6B74">
        <w:rPr>
          <w:rFonts w:ascii="Book Antiqua" w:hAnsi="Book Antiqua"/>
          <w:sz w:val="24"/>
          <w:szCs w:val="24"/>
          <w:vertAlign w:val="superscript"/>
        </w:rPr>
        <w:t>[14,15]</w:t>
      </w:r>
      <w:r w:rsidRPr="00CC6B74">
        <w:rPr>
          <w:rFonts w:ascii="Book Antiqua" w:hAnsi="Book Antiqua"/>
          <w:sz w:val="24"/>
          <w:szCs w:val="24"/>
        </w:rPr>
        <w:fldChar w:fldCharType="end"/>
      </w:r>
      <w:r w:rsidRPr="00CC6B74">
        <w:rPr>
          <w:rFonts w:ascii="Book Antiqua" w:hAnsi="Book Antiqua"/>
          <w:sz w:val="24"/>
          <w:szCs w:val="24"/>
        </w:rPr>
        <w:t xml:space="preserve">. However, studies of the functions of NK cells in early HBV infection have produced controversial results. </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hAnsi="Book Antiqua"/>
          <w:sz w:val="24"/>
          <w:szCs w:val="24"/>
        </w:rPr>
        <w:t>In the woodchuck model of acute hepatitis B, NK cells are activated within 48-72 h after infection, consequently leading to a transient reduction of HBV replication; but, this activation is unable to induce a timely adaptive T cell response</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KYMRREF{1895E67C-0CE5-4B87-AA73-B9824D119DF2}300</w:instrText>
      </w:r>
      <w:r w:rsidRPr="00CC6B74">
        <w:rPr>
          <w:rFonts w:ascii="Book Antiqua" w:hAnsi="Book Antiqua"/>
          <w:sz w:val="24"/>
          <w:szCs w:val="24"/>
        </w:rPr>
        <w:fldChar w:fldCharType="separate"/>
      </w:r>
      <w:r w:rsidRPr="00CC6B74">
        <w:rPr>
          <w:rFonts w:ascii="Book Antiqua" w:hAnsi="Book Antiqua"/>
          <w:sz w:val="24"/>
          <w:szCs w:val="24"/>
          <w:vertAlign w:val="superscript"/>
        </w:rPr>
        <w:t>[16]</w:t>
      </w:r>
      <w:r w:rsidRPr="00CC6B74">
        <w:rPr>
          <w:rFonts w:ascii="Book Antiqua" w:hAnsi="Book Antiqua"/>
          <w:sz w:val="24"/>
          <w:szCs w:val="24"/>
        </w:rPr>
        <w:fldChar w:fldCharType="end"/>
      </w:r>
      <w:r w:rsidRPr="00CC6B74">
        <w:rPr>
          <w:rFonts w:ascii="Book Antiqua" w:hAnsi="Book Antiqua"/>
          <w:sz w:val="24"/>
          <w:szCs w:val="24"/>
        </w:rPr>
        <w:t>. Further, in chimpanzee models with self-limited HBV infection, NK cells do not become activated until the major histocompatibility complex-restricted α/β T cells enter the liver and recognize antigen; the T-specific cells, for the most part, carry out the clearance of HBV</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KYMRREF{1895E67C-0CE5-4B87-AA73-B9824D119DF2}292</w:instrText>
      </w:r>
      <w:r w:rsidRPr="00CC6B74">
        <w:rPr>
          <w:rFonts w:ascii="Book Antiqua" w:hAnsi="Book Antiqua"/>
          <w:sz w:val="24"/>
          <w:szCs w:val="24"/>
        </w:rPr>
        <w:fldChar w:fldCharType="separate"/>
      </w:r>
      <w:r w:rsidRPr="00CC6B74">
        <w:rPr>
          <w:rFonts w:ascii="Book Antiqua" w:hAnsi="Book Antiqua"/>
          <w:sz w:val="24"/>
          <w:szCs w:val="24"/>
          <w:vertAlign w:val="superscript"/>
        </w:rPr>
        <w:t>[3]</w:t>
      </w:r>
      <w:r w:rsidRPr="00CC6B74">
        <w:rPr>
          <w:rFonts w:ascii="Book Antiqua" w:hAnsi="Book Antiqua"/>
          <w:sz w:val="24"/>
          <w:szCs w:val="24"/>
        </w:rPr>
        <w:fldChar w:fldCharType="end"/>
      </w:r>
      <w:r w:rsidRPr="00CC6B74">
        <w:rPr>
          <w:rFonts w:ascii="Book Antiqua" w:hAnsi="Book Antiqua"/>
          <w:sz w:val="24"/>
          <w:szCs w:val="24"/>
        </w:rPr>
        <w:t xml:space="preserve">. Since these studies were carried out in animal models, it remains unclear to what extent the results mirror the human molecular processes. </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hAnsi="Book Antiqua"/>
          <w:sz w:val="24"/>
          <w:szCs w:val="24"/>
        </w:rPr>
        <w:t xml:space="preserve">In fact, the function of NK cells in early human HBV infection has proven very difficult to determine because the time frame from infection to diagnosis is typically more than 10-12 </w:t>
      </w:r>
      <w:proofErr w:type="spellStart"/>
      <w:r w:rsidRPr="00CC6B74">
        <w:rPr>
          <w:rFonts w:ascii="Book Antiqua" w:hAnsi="Book Antiqua"/>
          <w:sz w:val="24"/>
          <w:szCs w:val="24"/>
        </w:rPr>
        <w:t>wk</w:t>
      </w:r>
      <w:proofErr w:type="spellEnd"/>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KYMRREF{1895E67C-0CE5-4B87-AA73-B9824D119DF2}301</w:instrText>
      </w:r>
      <w:r w:rsidRPr="00CC6B74">
        <w:rPr>
          <w:rFonts w:ascii="Book Antiqua" w:hAnsi="Book Antiqua"/>
          <w:sz w:val="24"/>
          <w:szCs w:val="24"/>
        </w:rPr>
        <w:fldChar w:fldCharType="separate"/>
      </w:r>
      <w:r w:rsidRPr="00CC6B74">
        <w:rPr>
          <w:rFonts w:ascii="Book Antiqua" w:hAnsi="Book Antiqua"/>
          <w:sz w:val="24"/>
          <w:szCs w:val="24"/>
          <w:vertAlign w:val="superscript"/>
        </w:rPr>
        <w:t>[17]</w:t>
      </w:r>
      <w:r w:rsidRPr="00CC6B74">
        <w:rPr>
          <w:rFonts w:ascii="Book Antiqua" w:hAnsi="Book Antiqua"/>
          <w:sz w:val="24"/>
          <w:szCs w:val="24"/>
        </w:rPr>
        <w:fldChar w:fldCharType="end"/>
      </w:r>
      <w:r w:rsidRPr="00CC6B74">
        <w:rPr>
          <w:rFonts w:ascii="Book Antiqua" w:hAnsi="Book Antiqua"/>
          <w:sz w:val="24"/>
          <w:szCs w:val="24"/>
        </w:rPr>
        <w:t xml:space="preserve">. Regardless of how the NK cells function in this process, T-specific cells are the primary cell-types responsible for HBV clearance. Thus, the inaction of NK cells, along with immature or coincidently impaired functions of T cells, may explain how HBV infection progresses to </w:t>
      </w:r>
      <w:r w:rsidRPr="00CC6B74">
        <w:rPr>
          <w:rFonts w:ascii="Book Antiqua" w:hAnsi="Book Antiqua"/>
          <w:sz w:val="24"/>
          <w:szCs w:val="24"/>
        </w:rPr>
        <w:lastRenderedPageBreak/>
        <w:t>chronicity.</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hAnsi="Book Antiqua"/>
          <w:sz w:val="24"/>
          <w:szCs w:val="24"/>
        </w:rPr>
        <w:t>In addition, in human CHB, immune responses of NK cells are known to be altered. These alterations include impaired cytolytic activity</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KYMRREF{1895E67C-0CE5-4B87-AA73-B9824D119DF2}309</w:instrText>
      </w:r>
      <w:r w:rsidRPr="00CC6B74">
        <w:rPr>
          <w:rFonts w:ascii="Book Antiqua" w:hAnsi="Book Antiqua"/>
          <w:sz w:val="24"/>
          <w:szCs w:val="24"/>
        </w:rPr>
        <w:fldChar w:fldCharType="separate"/>
      </w:r>
      <w:r w:rsidRPr="00CC6B74">
        <w:rPr>
          <w:rFonts w:ascii="Book Antiqua" w:hAnsi="Book Antiqua"/>
          <w:sz w:val="24"/>
          <w:szCs w:val="24"/>
          <w:vertAlign w:val="superscript"/>
        </w:rPr>
        <w:t>[18]</w:t>
      </w:r>
      <w:r w:rsidRPr="00CC6B74">
        <w:rPr>
          <w:rFonts w:ascii="Book Antiqua" w:hAnsi="Book Antiqua"/>
          <w:sz w:val="24"/>
          <w:szCs w:val="24"/>
        </w:rPr>
        <w:fldChar w:fldCharType="end"/>
      </w:r>
      <w:r w:rsidRPr="00CC6B74">
        <w:rPr>
          <w:rFonts w:ascii="Book Antiqua" w:hAnsi="Book Antiqua"/>
          <w:sz w:val="24"/>
          <w:szCs w:val="24"/>
        </w:rPr>
        <w:t xml:space="preserve"> and up-regulation of antiviral T cell death receptors, the latter of which renders the cell susceptible to targeting for destruction by host mechanisms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KYMRREF{1895E67C-0CE5-4B87-AA73-B9824D119DF2}311</w:instrText>
      </w:r>
      <w:r w:rsidRPr="00CC6B74">
        <w:rPr>
          <w:rFonts w:ascii="Book Antiqua" w:hAnsi="Book Antiqua"/>
          <w:sz w:val="24"/>
          <w:szCs w:val="24"/>
        </w:rPr>
        <w:fldChar w:fldCharType="separate"/>
      </w:r>
      <w:r w:rsidRPr="00CC6B74">
        <w:rPr>
          <w:rFonts w:ascii="Book Antiqua" w:hAnsi="Book Antiqua"/>
          <w:sz w:val="24"/>
          <w:szCs w:val="24"/>
          <w:vertAlign w:val="superscript"/>
        </w:rPr>
        <w:t>[19]</w:t>
      </w:r>
      <w:r w:rsidRPr="00CC6B74">
        <w:rPr>
          <w:rFonts w:ascii="Book Antiqua" w:hAnsi="Book Antiqua"/>
          <w:sz w:val="24"/>
          <w:szCs w:val="24"/>
        </w:rPr>
        <w:fldChar w:fldCharType="end"/>
      </w:r>
      <w:r w:rsidRPr="00CC6B74">
        <w:rPr>
          <w:rFonts w:ascii="Book Antiqua" w:hAnsi="Book Antiqua"/>
          <w:sz w:val="24"/>
          <w:szCs w:val="24"/>
        </w:rPr>
        <w:t>. Given that several studies have demonstrated that activated NK cells and T cells can cause liver damage</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KYMRREF{1895E67C-0CE5-4B87-AA73-B9824D119DF2}312,{1895E67C-0CE5-4B87-AA73-B9824D119DF2}313,{1895E67C-0CE5-4B87-AA73-B9824D119DF2}314,{1895E67C-0CE5-4B87-AA73-B9824D119DF2}315</w:instrText>
      </w:r>
      <w:r w:rsidRPr="00CC6B74">
        <w:rPr>
          <w:rFonts w:ascii="Book Antiqua" w:hAnsi="Book Antiqua"/>
          <w:sz w:val="24"/>
          <w:szCs w:val="24"/>
        </w:rPr>
        <w:fldChar w:fldCharType="separate"/>
      </w:r>
      <w:r w:rsidRPr="00CC6B74">
        <w:rPr>
          <w:rFonts w:ascii="Book Antiqua" w:hAnsi="Book Antiqua"/>
          <w:sz w:val="24"/>
          <w:szCs w:val="24"/>
          <w:vertAlign w:val="superscript"/>
        </w:rPr>
        <w:t>[20-23]</w:t>
      </w:r>
      <w:r w:rsidRPr="00CC6B74">
        <w:rPr>
          <w:rFonts w:ascii="Book Antiqua" w:hAnsi="Book Antiqua"/>
          <w:sz w:val="24"/>
          <w:szCs w:val="24"/>
        </w:rPr>
        <w:fldChar w:fldCharType="end"/>
      </w:r>
      <w:r w:rsidRPr="00CC6B74">
        <w:rPr>
          <w:rFonts w:ascii="Book Antiqua" w:hAnsi="Book Antiqua"/>
          <w:sz w:val="24"/>
          <w:szCs w:val="24"/>
        </w:rPr>
        <w:t>, the defective NK cells’ functions and the NK cell-mediated disarming of T-specific cells might be protective for hepatocytes while simultaneously contributing to HBV persistence.</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i/>
          <w:sz w:val="24"/>
          <w:szCs w:val="24"/>
        </w:rPr>
      </w:pPr>
      <w:r w:rsidRPr="00CC6B74">
        <w:rPr>
          <w:rFonts w:ascii="Book Antiqua" w:hAnsi="Book Antiqua"/>
          <w:b/>
          <w:i/>
          <w:sz w:val="24"/>
          <w:szCs w:val="24"/>
        </w:rPr>
        <w:t xml:space="preserve">Kupffer cells </w:t>
      </w:r>
    </w:p>
    <w:p w:rsidR="001F37C3" w:rsidRPr="00CC6B74" w:rsidRDefault="00E26CA4" w:rsidP="00CC6B74">
      <w:pPr>
        <w:spacing w:line="360" w:lineRule="auto"/>
        <w:rPr>
          <w:rFonts w:ascii="Book Antiqua" w:hAnsi="Book Antiqua"/>
          <w:b/>
          <w:i/>
          <w:sz w:val="24"/>
          <w:szCs w:val="24"/>
        </w:rPr>
      </w:pPr>
      <w:r w:rsidRPr="00CC6B74">
        <w:rPr>
          <w:rFonts w:ascii="Book Antiqua" w:hAnsi="Book Antiqua"/>
          <w:sz w:val="24"/>
          <w:szCs w:val="24"/>
        </w:rPr>
        <w:t>Kupffer cells (KCs) are macrophages residing in the liver sinusoids. Programmed to screen and clear pathogens that they engage, the KCs serve as scavengers. They produce pro- and anti</w:t>
      </w:r>
      <w:r w:rsidR="00CC6B74" w:rsidRPr="00CC6B74">
        <w:rPr>
          <w:rFonts w:ascii="Book Antiqua" w:hAnsi="Book Antiqua" w:hint="eastAsia"/>
          <w:sz w:val="24"/>
          <w:szCs w:val="24"/>
        </w:rPr>
        <w:t>-</w:t>
      </w:r>
      <w:r w:rsidRPr="00CC6B74">
        <w:rPr>
          <w:rFonts w:ascii="Book Antiqua" w:hAnsi="Book Antiqua"/>
          <w:sz w:val="24"/>
          <w:szCs w:val="24"/>
        </w:rPr>
        <w:t>inflammatory cytokines, as well as other molecules known to have antipathogen activities. In the early phase of HBV infection, KCs directly interact with HBV and produce proinflammatory cytokines (</w:t>
      </w:r>
      <w:r w:rsidRPr="00CC6B74">
        <w:rPr>
          <w:rFonts w:ascii="Book Antiqua" w:hAnsi="Book Antiqua"/>
          <w:i/>
          <w:sz w:val="24"/>
          <w:szCs w:val="24"/>
        </w:rPr>
        <w:t>i.e.,</w:t>
      </w:r>
      <w:r w:rsidRPr="00CC6B74">
        <w:rPr>
          <w:rFonts w:ascii="Book Antiqua" w:hAnsi="Book Antiqua"/>
          <w:sz w:val="24"/>
          <w:szCs w:val="24"/>
        </w:rPr>
        <w:t xml:space="preserve"> IL-6, TNF-α and IFN-α) to elicit their antiviral effects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KYMRREF{1895E67C-0CE5-4B87-AA73-B9824D119DF2}316,{1895E67C-0CE5-4B87-AA73-B9824D119DF2}317</w:instrText>
      </w:r>
      <w:r w:rsidRPr="00CC6B74">
        <w:rPr>
          <w:rFonts w:ascii="Book Antiqua" w:hAnsi="Book Antiqua"/>
          <w:sz w:val="24"/>
          <w:szCs w:val="24"/>
        </w:rPr>
        <w:fldChar w:fldCharType="separate"/>
      </w:r>
      <w:r w:rsidRPr="00CC6B74">
        <w:rPr>
          <w:rFonts w:ascii="Book Antiqua" w:hAnsi="Book Antiqua"/>
          <w:sz w:val="24"/>
          <w:szCs w:val="24"/>
          <w:vertAlign w:val="superscript"/>
        </w:rPr>
        <w:t>[24,25]</w:t>
      </w:r>
      <w:r w:rsidRPr="00CC6B74">
        <w:rPr>
          <w:rFonts w:ascii="Book Antiqua" w:hAnsi="Book Antiqua"/>
          <w:sz w:val="24"/>
          <w:szCs w:val="24"/>
        </w:rPr>
        <w:fldChar w:fldCharType="end"/>
      </w:r>
      <w:r w:rsidRPr="00CC6B74">
        <w:rPr>
          <w:rFonts w:ascii="Book Antiqua" w:hAnsi="Book Antiqua"/>
          <w:sz w:val="24"/>
          <w:szCs w:val="24"/>
        </w:rPr>
        <w:t>. Subsequently, NK cells and HBV-specific immunity are also activated to aid in eradication of the virus. While the interaction between KCs and hepatitis B surface antigen (HBsAg) is mostly dependent upon the TLRs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KYMRREF{1895E67C-0CE5-4B87-AA73-B9824D119DF2}318,{1895E67C-0CE5-4B87-AA73-B9824D119DF2}317</w:instrText>
      </w:r>
      <w:r w:rsidRPr="00CC6B74">
        <w:rPr>
          <w:rFonts w:ascii="Book Antiqua" w:hAnsi="Book Antiqua"/>
          <w:sz w:val="24"/>
          <w:szCs w:val="24"/>
        </w:rPr>
        <w:fldChar w:fldCharType="separate"/>
      </w:r>
      <w:r w:rsidRPr="00CC6B74">
        <w:rPr>
          <w:rFonts w:ascii="Book Antiqua" w:hAnsi="Book Antiqua"/>
          <w:sz w:val="24"/>
          <w:szCs w:val="24"/>
          <w:vertAlign w:val="superscript"/>
        </w:rPr>
        <w:t>[25,26]</w:t>
      </w:r>
      <w:r w:rsidRPr="00CC6B74">
        <w:rPr>
          <w:rFonts w:ascii="Book Antiqua" w:hAnsi="Book Antiqua"/>
          <w:sz w:val="24"/>
          <w:szCs w:val="24"/>
        </w:rPr>
        <w:fldChar w:fldCharType="end"/>
      </w:r>
      <w:r w:rsidRPr="00CC6B74">
        <w:rPr>
          <w:rFonts w:ascii="Book Antiqua" w:hAnsi="Book Antiqua"/>
          <w:sz w:val="24"/>
          <w:szCs w:val="24"/>
        </w:rPr>
        <w:t xml:space="preserve">, expression of TLR3 is found to be significantly decreased in CHB patients (compared to that in healthy controls); this aberrant expression may contribute to HBV chronicity. </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hAnsi="Book Antiqua"/>
          <w:sz w:val="24"/>
          <w:szCs w:val="24"/>
        </w:rPr>
        <w:t>Moreover, if HBV infection progresses to chronicity, the role of KCs will change, just as that of NK cells. The major cytokines secreted by KCs shift towards an anti</w:t>
      </w:r>
      <w:ins w:id="27" w:author="Li Ma" w:date="2018-08-06T22:39:00Z">
        <w:r w:rsidR="00145CD3">
          <w:rPr>
            <w:rFonts w:ascii="Book Antiqua" w:hAnsi="Book Antiqua"/>
            <w:sz w:val="24"/>
            <w:szCs w:val="24"/>
          </w:rPr>
          <w:t>-</w:t>
        </w:r>
      </w:ins>
      <w:r w:rsidRPr="00CC6B74">
        <w:rPr>
          <w:rFonts w:ascii="Book Antiqua" w:hAnsi="Book Antiqua"/>
          <w:sz w:val="24"/>
          <w:szCs w:val="24"/>
        </w:rPr>
        <w:t>inflammatory profile (</w:t>
      </w:r>
      <w:r w:rsidRPr="00CC6B74">
        <w:rPr>
          <w:rFonts w:ascii="Book Antiqua" w:hAnsi="Book Antiqua"/>
          <w:i/>
          <w:sz w:val="24"/>
          <w:szCs w:val="24"/>
        </w:rPr>
        <w:t>i.e.,</w:t>
      </w:r>
      <w:r w:rsidRPr="00CC6B74">
        <w:rPr>
          <w:rFonts w:ascii="Book Antiqua" w:hAnsi="Book Antiqua"/>
          <w:sz w:val="24"/>
          <w:szCs w:val="24"/>
        </w:rPr>
        <w:t xml:space="preserve"> increased IL-10, which is known to contribute to the persistent existence of HBV in the host). In virus-persistent mouse models, stimulation of TLR2 by the hepatitis B core antigen leads to up-regulation of IL-10 secretion by KCs, with the ultimate detrimental exhaustion of anti</w:t>
      </w:r>
      <w:ins w:id="28" w:author="Li Ma" w:date="2018-08-06T22:39:00Z">
        <w:r w:rsidR="00145CD3">
          <w:rPr>
            <w:rFonts w:ascii="Book Antiqua" w:hAnsi="Book Antiqua"/>
            <w:sz w:val="24"/>
            <w:szCs w:val="24"/>
          </w:rPr>
          <w:t>-</w:t>
        </w:r>
      </w:ins>
      <w:r w:rsidRPr="00CC6B74">
        <w:rPr>
          <w:rFonts w:ascii="Book Antiqua" w:hAnsi="Book Antiqua"/>
          <w:sz w:val="24"/>
          <w:szCs w:val="24"/>
        </w:rPr>
        <w:t>HBV CD8</w:t>
      </w:r>
      <w:r w:rsidRPr="00CC6B74">
        <w:rPr>
          <w:rFonts w:ascii="Book Antiqua" w:hAnsi="Book Antiqua"/>
          <w:sz w:val="24"/>
          <w:szCs w:val="24"/>
          <w:vertAlign w:val="superscript"/>
        </w:rPr>
        <w:t>+</w:t>
      </w:r>
      <w:r w:rsidRPr="00CC6B74">
        <w:rPr>
          <w:rFonts w:ascii="Book Antiqua" w:hAnsi="Book Antiqua"/>
          <w:sz w:val="24"/>
          <w:szCs w:val="24"/>
        </w:rPr>
        <w:t xml:space="preserve"> T cells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KYMRREF{1895E67C-0CE5-4B87-AA73-B9824D119DF2}322</w:instrText>
      </w:r>
      <w:r w:rsidRPr="00CC6B74">
        <w:rPr>
          <w:rFonts w:ascii="Book Antiqua" w:hAnsi="Book Antiqua"/>
          <w:sz w:val="24"/>
          <w:szCs w:val="24"/>
        </w:rPr>
        <w:fldChar w:fldCharType="separate"/>
      </w:r>
      <w:r w:rsidRPr="00CC6B74">
        <w:rPr>
          <w:rFonts w:ascii="Book Antiqua" w:hAnsi="Book Antiqua"/>
          <w:sz w:val="24"/>
          <w:szCs w:val="24"/>
          <w:vertAlign w:val="superscript"/>
        </w:rPr>
        <w:t>[27]</w:t>
      </w:r>
      <w:r w:rsidRPr="00CC6B74">
        <w:rPr>
          <w:rFonts w:ascii="Book Antiqua" w:hAnsi="Book Antiqua"/>
          <w:sz w:val="24"/>
          <w:szCs w:val="24"/>
        </w:rPr>
        <w:fldChar w:fldCharType="end"/>
      </w:r>
      <w:r w:rsidRPr="00CC6B74">
        <w:rPr>
          <w:rFonts w:ascii="Book Antiqua" w:hAnsi="Book Antiqua"/>
          <w:sz w:val="24"/>
          <w:szCs w:val="24"/>
        </w:rPr>
        <w:t xml:space="preserve">. IL-10 suppresses not only T cell-mediated specific </w:t>
      </w:r>
      <w:r w:rsidRPr="00CC6B74">
        <w:rPr>
          <w:rFonts w:ascii="Book Antiqua" w:hAnsi="Book Antiqua"/>
          <w:sz w:val="24"/>
          <w:szCs w:val="24"/>
        </w:rPr>
        <w:lastRenderedPageBreak/>
        <w:t>immunity but also humoral immunity</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KYMRREF{1895E67C-0CE5-4B87-AA73-B9824D119DF2}323</w:instrText>
      </w:r>
      <w:r w:rsidRPr="00CC6B74">
        <w:rPr>
          <w:rFonts w:ascii="Book Antiqua" w:hAnsi="Book Antiqua"/>
          <w:sz w:val="24"/>
          <w:szCs w:val="24"/>
        </w:rPr>
        <w:fldChar w:fldCharType="separate"/>
      </w:r>
      <w:r w:rsidRPr="00CC6B74">
        <w:rPr>
          <w:rFonts w:ascii="Book Antiqua" w:hAnsi="Book Antiqua"/>
          <w:sz w:val="24"/>
          <w:szCs w:val="24"/>
          <w:vertAlign w:val="superscript"/>
        </w:rPr>
        <w:t>[28]</w:t>
      </w:r>
      <w:r w:rsidRPr="00CC6B74">
        <w:rPr>
          <w:rFonts w:ascii="Book Antiqua" w:hAnsi="Book Antiqua"/>
          <w:sz w:val="24"/>
          <w:szCs w:val="24"/>
        </w:rPr>
        <w:fldChar w:fldCharType="end"/>
      </w:r>
      <w:r w:rsidRPr="00CC6B74">
        <w:rPr>
          <w:rFonts w:ascii="Book Antiqua" w:hAnsi="Book Antiqua"/>
          <w:sz w:val="24"/>
          <w:szCs w:val="24"/>
        </w:rPr>
        <w:t>. As such, KC depletion or IL-10 deficiency will lead to restoration of CD8</w:t>
      </w:r>
      <w:r w:rsidRPr="00CC6B74">
        <w:rPr>
          <w:rFonts w:ascii="Book Antiqua" w:hAnsi="Book Antiqua"/>
          <w:sz w:val="24"/>
          <w:szCs w:val="24"/>
          <w:vertAlign w:val="superscript"/>
        </w:rPr>
        <w:t>+</w:t>
      </w:r>
      <w:r w:rsidRPr="00CC6B74">
        <w:rPr>
          <w:rFonts w:ascii="Book Antiqua" w:hAnsi="Book Antiqua"/>
          <w:sz w:val="24"/>
          <w:szCs w:val="24"/>
        </w:rPr>
        <w:t xml:space="preserve"> T cell function, breaking the cycle of humoral immune tolerance and allowing for clearance of the HBV</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KYMRREF{1895E67C-0CE5-4B87-AA73-B9824D119DF2}324</w:instrText>
      </w:r>
      <w:r w:rsidRPr="00CC6B74">
        <w:rPr>
          <w:rFonts w:ascii="Book Antiqua" w:hAnsi="Book Antiqua"/>
          <w:sz w:val="24"/>
          <w:szCs w:val="24"/>
        </w:rPr>
        <w:fldChar w:fldCharType="separate"/>
      </w:r>
      <w:r w:rsidRPr="00CC6B74">
        <w:rPr>
          <w:rFonts w:ascii="Book Antiqua" w:hAnsi="Book Antiqua"/>
          <w:sz w:val="24"/>
          <w:szCs w:val="24"/>
          <w:vertAlign w:val="superscript"/>
        </w:rPr>
        <w:t>[29]</w:t>
      </w:r>
      <w:r w:rsidRPr="00CC6B74">
        <w:rPr>
          <w:rFonts w:ascii="Book Antiqua" w:hAnsi="Book Antiqua"/>
          <w:sz w:val="24"/>
          <w:szCs w:val="24"/>
        </w:rPr>
        <w:fldChar w:fldCharType="end"/>
      </w:r>
      <w:r w:rsidRPr="00CC6B74">
        <w:rPr>
          <w:rFonts w:ascii="Book Antiqua" w:hAnsi="Book Antiqua"/>
          <w:sz w:val="24"/>
          <w:szCs w:val="24"/>
        </w:rPr>
        <w:t>. Thus, the collective results in the literature have revealed that KC secretes IL-10 in chronic HBV infection to disarm humoral and cellular immunity, which leads to HBV persistence.</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i/>
          <w:sz w:val="24"/>
          <w:szCs w:val="24"/>
        </w:rPr>
      </w:pPr>
      <w:r w:rsidRPr="00CC6B74">
        <w:rPr>
          <w:rFonts w:ascii="Book Antiqua" w:hAnsi="Book Antiqua"/>
          <w:b/>
          <w:i/>
          <w:sz w:val="24"/>
          <w:szCs w:val="24"/>
        </w:rPr>
        <w:t xml:space="preserve">Dendritic cells </w:t>
      </w:r>
    </w:p>
    <w:p w:rsidR="001F37C3" w:rsidRPr="00CC6B74" w:rsidRDefault="00E26CA4" w:rsidP="00CC6B74">
      <w:pPr>
        <w:spacing w:line="360" w:lineRule="auto"/>
        <w:rPr>
          <w:rFonts w:ascii="Book Antiqua" w:hAnsi="Book Antiqua"/>
          <w:b/>
          <w:i/>
          <w:sz w:val="24"/>
          <w:szCs w:val="24"/>
        </w:rPr>
      </w:pPr>
      <w:r w:rsidRPr="00CC6B74">
        <w:rPr>
          <w:rFonts w:ascii="Book Antiqua" w:hAnsi="Book Antiqua"/>
          <w:sz w:val="24"/>
          <w:szCs w:val="24"/>
        </w:rPr>
        <w:t xml:space="preserve">Dendritic cells (DCs) represent the most efficient professional antigen-presenting cell type. As such, although they reside universally throughout the body, their frequency accounts for less than 1% of the total peripheral blood mononuclear cells. Classified by expression of specific surface markers, the DCs are divided into several types, with those most frequently studied in chronic HBV infection being the plasmacytoid (p)DCs and the myeloid (m)DCs. </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hAnsi="Book Antiqua"/>
          <w:sz w:val="24"/>
          <w:szCs w:val="24"/>
        </w:rPr>
        <w:t xml:space="preserve">Besides antigen processing and presenting, the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produce appreciable amounts of IFN-α, which serves to inhibit viral replication </w:t>
      </w:r>
      <w:r w:rsidRPr="00CC6B74">
        <w:rPr>
          <w:rFonts w:ascii="Book Antiqua" w:hAnsi="Book Antiqua"/>
          <w:i/>
          <w:sz w:val="24"/>
          <w:szCs w:val="24"/>
        </w:rPr>
        <w:t>via</w:t>
      </w:r>
      <w:r w:rsidRPr="00CC6B74">
        <w:rPr>
          <w:rFonts w:ascii="Book Antiqua" w:hAnsi="Book Antiqua"/>
          <w:sz w:val="24"/>
          <w:szCs w:val="24"/>
        </w:rPr>
        <w:t xml:space="preserve"> the TLR7/9 signaling pathways, when stimulated. However, some studies have demonstrated that the frequency of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is reduced in CHB patients (as compared with normal controls)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KYMRREF{1895E67C-0CE5-4B87-AA73-B9824D119DF2}326,{1895E67C-0CE5-4B87-AA73-B9824D119DF2}327,{1895E67C-0CE5-4B87-AA73-B9824D119DF2}329</w:instrText>
      </w:r>
      <w:r w:rsidRPr="00CC6B74">
        <w:rPr>
          <w:rFonts w:ascii="Book Antiqua" w:hAnsi="Book Antiqua"/>
          <w:sz w:val="24"/>
          <w:szCs w:val="24"/>
        </w:rPr>
        <w:fldChar w:fldCharType="separate"/>
      </w:r>
      <w:r w:rsidRPr="00CC6B74">
        <w:rPr>
          <w:rFonts w:ascii="Book Antiqua" w:hAnsi="Book Antiqua"/>
          <w:sz w:val="24"/>
          <w:szCs w:val="24"/>
          <w:vertAlign w:val="superscript"/>
        </w:rPr>
        <w:t>[30-32]</w:t>
      </w:r>
      <w:r w:rsidRPr="00CC6B74">
        <w:rPr>
          <w:rFonts w:ascii="Book Antiqua" w:hAnsi="Book Antiqua"/>
          <w:sz w:val="24"/>
          <w:szCs w:val="24"/>
        </w:rPr>
        <w:fldChar w:fldCharType="end"/>
      </w:r>
      <w:r w:rsidRPr="00CC6B74">
        <w:rPr>
          <w:rFonts w:ascii="Book Antiqua" w:hAnsi="Book Antiqua"/>
          <w:sz w:val="24"/>
          <w:szCs w:val="24"/>
        </w:rPr>
        <w:t xml:space="preserve">, indicating that HBV persistence is associated with </w:t>
      </w:r>
      <w:proofErr w:type="spellStart"/>
      <w:r w:rsidRPr="00CC6B74">
        <w:rPr>
          <w:rFonts w:ascii="Book Antiqua" w:hAnsi="Book Antiqua"/>
          <w:sz w:val="24"/>
          <w:szCs w:val="24"/>
        </w:rPr>
        <w:t>pDC</w:t>
      </w:r>
      <w:proofErr w:type="spellEnd"/>
      <w:r w:rsidRPr="00CC6B74">
        <w:rPr>
          <w:rFonts w:ascii="Book Antiqua" w:hAnsi="Book Antiqua"/>
          <w:sz w:val="24"/>
          <w:szCs w:val="24"/>
        </w:rPr>
        <w:t xml:space="preserve"> reduction. This hypothesis, however, has been doubted following the finding of </w:t>
      </w:r>
      <w:proofErr w:type="spellStart"/>
      <w:r w:rsidRPr="00CC6B74">
        <w:rPr>
          <w:rFonts w:ascii="Book Antiqua" w:hAnsi="Book Antiqua"/>
          <w:sz w:val="24"/>
          <w:szCs w:val="24"/>
        </w:rPr>
        <w:t>pDC</w:t>
      </w:r>
      <w:proofErr w:type="spellEnd"/>
      <w:r w:rsidRPr="00CC6B74">
        <w:rPr>
          <w:rFonts w:ascii="Book Antiqua" w:hAnsi="Book Antiqua"/>
          <w:sz w:val="24"/>
          <w:szCs w:val="24"/>
        </w:rPr>
        <w:t xml:space="preserve"> frequency in CHB patients being similar to that in healthy individuals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KYMRREF{1895E67C-0CE5-4B87-AA73-B9824D119DF2}325,{1895E67C-0CE5-4B87-AA73-B9824D119DF2}328,{1895E67C-0CE5-4B87-AA73-B9824D119DF2}330,{1895E67C-0CE5-4B87-AA73-B9824D119DF2}331</w:instrText>
      </w:r>
      <w:r w:rsidRPr="00CC6B74">
        <w:rPr>
          <w:rFonts w:ascii="Book Antiqua" w:hAnsi="Book Antiqua"/>
          <w:sz w:val="24"/>
          <w:szCs w:val="24"/>
        </w:rPr>
        <w:fldChar w:fldCharType="separate"/>
      </w:r>
      <w:r w:rsidRPr="00CC6B74">
        <w:rPr>
          <w:rFonts w:ascii="Book Antiqua" w:hAnsi="Book Antiqua"/>
          <w:sz w:val="24"/>
          <w:szCs w:val="24"/>
          <w:vertAlign w:val="superscript"/>
        </w:rPr>
        <w:t>[33-36]</w:t>
      </w:r>
      <w:r w:rsidRPr="00CC6B74">
        <w:rPr>
          <w:rFonts w:ascii="Book Antiqua" w:hAnsi="Book Antiqua"/>
          <w:sz w:val="24"/>
          <w:szCs w:val="24"/>
        </w:rPr>
        <w:fldChar w:fldCharType="end"/>
      </w:r>
      <w:r w:rsidRPr="00CC6B74">
        <w:rPr>
          <w:rFonts w:ascii="Book Antiqua" w:hAnsi="Book Antiqua"/>
          <w:sz w:val="24"/>
          <w:szCs w:val="24"/>
        </w:rPr>
        <w:t xml:space="preserve">. Considering the rarity of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in blood, it is likely that different experimental protocols account for the inconsistencies among these findings. </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hAnsi="Book Antiqua"/>
          <w:sz w:val="24"/>
          <w:szCs w:val="24"/>
        </w:rPr>
        <w:t xml:space="preserve">Regardless of the frequencies, the functions of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are indeed hampered in chronic HBV infection. Most studies have reported a significant reduction of IFN-α secretion from </w:t>
      </w:r>
      <w:proofErr w:type="spellStart"/>
      <w:r w:rsidRPr="00CC6B74">
        <w:rPr>
          <w:rFonts w:ascii="Book Antiqua" w:hAnsi="Book Antiqua"/>
          <w:sz w:val="24"/>
          <w:szCs w:val="24"/>
        </w:rPr>
        <w:t>pDCs</w:t>
      </w:r>
      <w:proofErr w:type="spellEnd"/>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KYMRREF{1895E67C-0CE5-4B87-AA73-B9824D119DF2}294,{1895E67C-0CE5-4B87-AA73-B9824D119DF2}325,{1895E67C-0CE5-4B87-AA73-B9824D119DF2}326,{1895E67C-0CE5-4B87-AA73-B9824D119DF2}327,{1895E67C-0CE5-4B87-AA73-B9824D119DF2}329,{1895E67C-0CE5-4B87-AA73-B9824D119DF2}328</w:instrText>
      </w:r>
      <w:r w:rsidRPr="00CC6B74">
        <w:rPr>
          <w:rFonts w:ascii="Book Antiqua" w:hAnsi="Book Antiqua"/>
          <w:sz w:val="24"/>
          <w:szCs w:val="24"/>
        </w:rPr>
        <w:fldChar w:fldCharType="separate"/>
      </w:r>
      <w:r w:rsidRPr="00CC6B74">
        <w:rPr>
          <w:rFonts w:ascii="Book Antiqua" w:hAnsi="Book Antiqua"/>
          <w:sz w:val="24"/>
          <w:szCs w:val="24"/>
          <w:vertAlign w:val="superscript"/>
        </w:rPr>
        <w:t>[6,30-34]</w:t>
      </w:r>
      <w:r w:rsidRPr="00CC6B74">
        <w:rPr>
          <w:rFonts w:ascii="Book Antiqua" w:hAnsi="Book Antiqua"/>
          <w:sz w:val="24"/>
          <w:szCs w:val="24"/>
        </w:rPr>
        <w:fldChar w:fldCharType="end"/>
      </w:r>
      <w:r w:rsidRPr="00CC6B74">
        <w:rPr>
          <w:rFonts w:ascii="Book Antiqua" w:hAnsi="Book Antiqua"/>
          <w:sz w:val="24"/>
          <w:szCs w:val="24"/>
        </w:rPr>
        <w:t>. Notably, the level of IFN-α has been found to be negatively correlated with alanine aminotransferase levels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KYMRREF{1895E67C-0CE5-4B87-AA73-B9824D119DF2}325</w:instrText>
      </w:r>
      <w:r w:rsidRPr="00CC6B74">
        <w:rPr>
          <w:rFonts w:ascii="Book Antiqua" w:hAnsi="Book Antiqua"/>
          <w:sz w:val="24"/>
          <w:szCs w:val="24"/>
        </w:rPr>
        <w:fldChar w:fldCharType="separate"/>
      </w:r>
      <w:r w:rsidRPr="00CC6B74">
        <w:rPr>
          <w:rFonts w:ascii="Book Antiqua" w:hAnsi="Book Antiqua"/>
          <w:sz w:val="24"/>
          <w:szCs w:val="24"/>
          <w:vertAlign w:val="superscript"/>
        </w:rPr>
        <w:t>[33]</w:t>
      </w:r>
      <w:r w:rsidRPr="00CC6B74">
        <w:rPr>
          <w:rFonts w:ascii="Book Antiqua" w:hAnsi="Book Antiqua"/>
          <w:sz w:val="24"/>
          <w:szCs w:val="24"/>
        </w:rPr>
        <w:fldChar w:fldCharType="end"/>
      </w:r>
      <w:r w:rsidRPr="00CC6B74">
        <w:rPr>
          <w:rFonts w:ascii="Book Antiqua" w:hAnsi="Book Antiqua"/>
          <w:sz w:val="24"/>
          <w:szCs w:val="24"/>
        </w:rPr>
        <w:t xml:space="preserve">. This finding could reflect a mechanism of HBV immune evasion and persistence, and an immune regulatory role for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in this infection. Nevertheless, </w:t>
      </w:r>
      <w:r w:rsidRPr="00CC6B74">
        <w:rPr>
          <w:rFonts w:ascii="Book Antiqua" w:hAnsi="Book Antiqua"/>
          <w:sz w:val="24"/>
          <w:szCs w:val="24"/>
        </w:rPr>
        <w:lastRenderedPageBreak/>
        <w:t xml:space="preserve">findings from an exceptional study led the authors to argue that </w:t>
      </w:r>
      <w:proofErr w:type="spellStart"/>
      <w:r w:rsidRPr="00CC6B74">
        <w:rPr>
          <w:rFonts w:ascii="Book Antiqua" w:hAnsi="Book Antiqua"/>
          <w:sz w:val="24"/>
          <w:szCs w:val="24"/>
        </w:rPr>
        <w:t>pDC</w:t>
      </w:r>
      <w:proofErr w:type="spellEnd"/>
      <w:r w:rsidRPr="00CC6B74">
        <w:rPr>
          <w:rFonts w:ascii="Book Antiqua" w:hAnsi="Book Antiqua"/>
          <w:sz w:val="24"/>
          <w:szCs w:val="24"/>
        </w:rPr>
        <w:t xml:space="preserve"> function was not impaired in chronic HBV infection</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KYMRREF{1895E67C-0CE5-4B87-AA73-B9824D119DF2}330</w:instrText>
      </w:r>
      <w:r w:rsidRPr="00CC6B74">
        <w:rPr>
          <w:rFonts w:ascii="Book Antiqua" w:hAnsi="Book Antiqua"/>
          <w:sz w:val="24"/>
          <w:szCs w:val="24"/>
        </w:rPr>
        <w:fldChar w:fldCharType="separate"/>
      </w:r>
      <w:r w:rsidRPr="00CC6B74">
        <w:rPr>
          <w:rFonts w:ascii="Book Antiqua" w:hAnsi="Book Antiqua"/>
          <w:sz w:val="24"/>
          <w:szCs w:val="24"/>
          <w:vertAlign w:val="superscript"/>
        </w:rPr>
        <w:t>[35]</w:t>
      </w:r>
      <w:r w:rsidRPr="00CC6B74">
        <w:rPr>
          <w:rFonts w:ascii="Book Antiqua" w:hAnsi="Book Antiqua"/>
          <w:sz w:val="24"/>
          <w:szCs w:val="24"/>
        </w:rPr>
        <w:fldChar w:fldCharType="end"/>
      </w:r>
      <w:r w:rsidRPr="00CC6B74">
        <w:rPr>
          <w:rFonts w:ascii="Book Antiqua" w:hAnsi="Book Antiqua"/>
          <w:sz w:val="24"/>
          <w:szCs w:val="24"/>
        </w:rPr>
        <w:t>. The overall question remains unanswered.</w:t>
      </w:r>
    </w:p>
    <w:p w:rsidR="001F37C3" w:rsidRPr="00CC6B74" w:rsidRDefault="00E26CA4" w:rsidP="00CC6B74">
      <w:pPr>
        <w:spacing w:line="360" w:lineRule="auto"/>
        <w:ind w:firstLineChars="100" w:firstLine="240"/>
        <w:rPr>
          <w:rFonts w:ascii="Book Antiqua" w:hAnsi="Book Antiqua"/>
          <w:sz w:val="24"/>
          <w:szCs w:val="24"/>
        </w:rPr>
      </w:pPr>
      <w:proofErr w:type="spellStart"/>
      <w:r w:rsidRPr="00CC6B74">
        <w:rPr>
          <w:rFonts w:ascii="Book Antiqua" w:hAnsi="Book Antiqua"/>
          <w:sz w:val="24"/>
          <w:szCs w:val="24"/>
        </w:rPr>
        <w:t>mDCs</w:t>
      </w:r>
      <w:proofErr w:type="spellEnd"/>
      <w:r w:rsidRPr="00CC6B74">
        <w:rPr>
          <w:rFonts w:ascii="Book Antiqua" w:hAnsi="Book Antiqua"/>
          <w:sz w:val="24"/>
          <w:szCs w:val="24"/>
        </w:rPr>
        <w:t xml:space="preserve"> are primarily responsible for inducing T cell differentiation and producing TNF-α. Unlike the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most studies on this cell type have found no difference in </w:t>
      </w:r>
      <w:proofErr w:type="spellStart"/>
      <w:r w:rsidRPr="00CC6B74">
        <w:rPr>
          <w:rFonts w:ascii="Book Antiqua" w:hAnsi="Book Antiqua"/>
          <w:sz w:val="24"/>
          <w:szCs w:val="24"/>
        </w:rPr>
        <w:t>mDC</w:t>
      </w:r>
      <w:proofErr w:type="spellEnd"/>
      <w:r w:rsidRPr="00CC6B74">
        <w:rPr>
          <w:rFonts w:ascii="Book Antiqua" w:hAnsi="Book Antiqua"/>
          <w:sz w:val="24"/>
          <w:szCs w:val="24"/>
        </w:rPr>
        <w:t xml:space="preserve"> frequency between CHB patients and healthy people</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KYMRREF{1895E67C-0CE5-4B87-AA73-B9824D119DF2}328,{1895E67C-0CE5-4B87-AA73-B9824D119DF2}330,{1895E67C-0CE5-4B87-AA73-B9824D119DF2}331</w:instrText>
      </w:r>
      <w:r w:rsidRPr="00CC6B74">
        <w:rPr>
          <w:rFonts w:ascii="Book Antiqua" w:hAnsi="Book Antiqua"/>
          <w:sz w:val="24"/>
          <w:szCs w:val="24"/>
        </w:rPr>
        <w:fldChar w:fldCharType="separate"/>
      </w:r>
      <w:r w:rsidRPr="00CC6B74">
        <w:rPr>
          <w:rFonts w:ascii="Book Antiqua" w:hAnsi="Book Antiqua"/>
          <w:sz w:val="24"/>
          <w:szCs w:val="24"/>
          <w:vertAlign w:val="superscript"/>
        </w:rPr>
        <w:t>[34-36]</w:t>
      </w:r>
      <w:r w:rsidRPr="00CC6B74">
        <w:rPr>
          <w:rFonts w:ascii="Book Antiqua" w:hAnsi="Book Antiqua"/>
          <w:sz w:val="24"/>
          <w:szCs w:val="24"/>
        </w:rPr>
        <w:fldChar w:fldCharType="end"/>
      </w:r>
      <w:r w:rsidRPr="00CC6B74">
        <w:rPr>
          <w:rFonts w:ascii="Book Antiqua" w:hAnsi="Book Antiqua"/>
          <w:sz w:val="24"/>
          <w:szCs w:val="24"/>
        </w:rPr>
        <w:t xml:space="preserve">. Similar to the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however, it has been observed that the capacity of TNF-α production is impaired in </w:t>
      </w:r>
      <w:proofErr w:type="spellStart"/>
      <w:r w:rsidRPr="00CC6B74">
        <w:rPr>
          <w:rFonts w:ascii="Book Antiqua" w:hAnsi="Book Antiqua"/>
          <w:sz w:val="24"/>
          <w:szCs w:val="24"/>
        </w:rPr>
        <w:t>mDCs</w:t>
      </w:r>
      <w:proofErr w:type="spellEnd"/>
      <w:r w:rsidRPr="00CC6B74">
        <w:rPr>
          <w:rFonts w:ascii="Book Antiqua" w:hAnsi="Book Antiqua"/>
          <w:sz w:val="24"/>
          <w:szCs w:val="24"/>
        </w:rPr>
        <w:t xml:space="preserve"> when stimulated by HBV</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KYMRREF{1895E67C-0CE5-4B87-AA73-B9824D119DF2}328</w:instrText>
      </w:r>
      <w:r w:rsidRPr="00CC6B74">
        <w:rPr>
          <w:rFonts w:ascii="Book Antiqua" w:hAnsi="Book Antiqua"/>
          <w:sz w:val="24"/>
          <w:szCs w:val="24"/>
        </w:rPr>
        <w:fldChar w:fldCharType="separate"/>
      </w:r>
      <w:r w:rsidRPr="00CC6B74">
        <w:rPr>
          <w:rFonts w:ascii="Book Antiqua" w:hAnsi="Book Antiqua"/>
          <w:sz w:val="24"/>
          <w:szCs w:val="24"/>
          <w:vertAlign w:val="superscript"/>
        </w:rPr>
        <w:t>[34]</w:t>
      </w:r>
      <w:r w:rsidRPr="00CC6B74">
        <w:rPr>
          <w:rFonts w:ascii="Book Antiqua" w:hAnsi="Book Antiqua"/>
          <w:sz w:val="24"/>
          <w:szCs w:val="24"/>
        </w:rPr>
        <w:fldChar w:fldCharType="end"/>
      </w:r>
      <w:r w:rsidRPr="00CC6B74">
        <w:rPr>
          <w:rFonts w:ascii="Book Antiqua" w:hAnsi="Book Antiqua"/>
          <w:sz w:val="24"/>
          <w:szCs w:val="24"/>
        </w:rPr>
        <w:t xml:space="preserve">. The other primary ability of </w:t>
      </w:r>
      <w:proofErr w:type="spellStart"/>
      <w:r w:rsidRPr="00CC6B74">
        <w:rPr>
          <w:rFonts w:ascii="Book Antiqua" w:hAnsi="Book Antiqua"/>
          <w:sz w:val="24"/>
          <w:szCs w:val="24"/>
        </w:rPr>
        <w:t>mDCs</w:t>
      </w:r>
      <w:proofErr w:type="spellEnd"/>
      <w:r w:rsidRPr="00CC6B74">
        <w:rPr>
          <w:rFonts w:ascii="Book Antiqua" w:hAnsi="Book Antiqua"/>
          <w:sz w:val="24"/>
          <w:szCs w:val="24"/>
        </w:rPr>
        <w:t>, that of inducing T cell differentiation and proliferation, has not yet been defined in CHB patients.</w:t>
      </w:r>
    </w:p>
    <w:p w:rsidR="001F37C3" w:rsidRPr="00CC6B74" w:rsidRDefault="001F37C3" w:rsidP="00CC6B74">
      <w:pPr>
        <w:spacing w:line="360" w:lineRule="auto"/>
        <w:rPr>
          <w:rFonts w:ascii="Book Antiqua" w:eastAsia="Times New Roman" w:hAnsi="Book Antiqua"/>
          <w:sz w:val="24"/>
          <w:szCs w:val="24"/>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 xml:space="preserve">HBV VIRUS-MEDIATED DISRUPTION OF THE HOST IMMUNOLOGICAL RESPONSE </w:t>
      </w:r>
    </w:p>
    <w:p w:rsidR="001F37C3" w:rsidRPr="00CC6B74" w:rsidRDefault="00E26CA4" w:rsidP="00CC6B74">
      <w:pPr>
        <w:spacing w:line="360" w:lineRule="auto"/>
        <w:rPr>
          <w:rFonts w:ascii="Book Antiqua" w:hAnsi="Book Antiqua"/>
          <w:b/>
          <w:bCs/>
          <w:i/>
          <w:sz w:val="24"/>
          <w:szCs w:val="24"/>
        </w:rPr>
      </w:pPr>
      <w:r w:rsidRPr="00CC6B74">
        <w:rPr>
          <w:rFonts w:ascii="Book Antiqua" w:hAnsi="Book Antiqua"/>
          <w:b/>
          <w:bCs/>
          <w:i/>
          <w:sz w:val="24"/>
          <w:szCs w:val="24"/>
        </w:rPr>
        <w:t>RIG-I</w:t>
      </w: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HBV-induced type III IFN expression depends on RIG-I</w:t>
      </w:r>
      <w:r w:rsidRPr="00CC6B74">
        <w:rPr>
          <w:rFonts w:ascii="Book Antiqua" w:hAnsi="Book Antiqua"/>
          <w:sz w:val="24"/>
          <w:szCs w:val="24"/>
        </w:rPr>
        <w:fldChar w:fldCharType="begin"/>
      </w:r>
      <w:r w:rsidRPr="00CC6B74">
        <w:rPr>
          <w:rFonts w:ascii="Book Antiqua" w:hAnsi="Book Antiqua"/>
          <w:sz w:val="24"/>
          <w:szCs w:val="24"/>
        </w:rPr>
        <w:instrText xml:space="preserve"> ADDIN  ADDIN KYMRREF{3A50E94C-8B84-4B00-8576-3176AC9BF2A4}383 </w:instrText>
      </w:r>
      <w:r w:rsidRPr="00CC6B74">
        <w:rPr>
          <w:rFonts w:ascii="Book Antiqua" w:hAnsi="Book Antiqua"/>
          <w:sz w:val="24"/>
          <w:szCs w:val="24"/>
        </w:rPr>
        <w:fldChar w:fldCharType="separate"/>
      </w:r>
      <w:r w:rsidRPr="00CC6B74">
        <w:rPr>
          <w:rFonts w:ascii="Book Antiqua" w:hAnsi="Book Antiqua"/>
          <w:sz w:val="24"/>
          <w:szCs w:val="24"/>
          <w:vertAlign w:val="superscript"/>
        </w:rPr>
        <w:t>[37]</w:t>
      </w:r>
      <w:r w:rsidRPr="00CC6B74">
        <w:rPr>
          <w:rFonts w:ascii="Book Antiqua" w:hAnsi="Book Antiqua"/>
          <w:sz w:val="24"/>
          <w:szCs w:val="24"/>
        </w:rPr>
        <w:fldChar w:fldCharType="end"/>
      </w:r>
      <w:r w:rsidRPr="00CC6B74">
        <w:rPr>
          <w:rFonts w:ascii="Book Antiqua" w:hAnsi="Book Antiqua"/>
          <w:sz w:val="24"/>
          <w:szCs w:val="24"/>
        </w:rPr>
        <w:t xml:space="preserve">. A recent study has suggested that over-expressed RIG-I could dramatically reduce the levels of HBV mRNA and DNA </w:t>
      </w:r>
      <w:r w:rsidRPr="00CC6B74">
        <w:rPr>
          <w:rFonts w:ascii="Book Antiqua" w:hAnsi="Book Antiqua"/>
          <w:i/>
          <w:sz w:val="24"/>
          <w:szCs w:val="24"/>
        </w:rPr>
        <w:t>in vitro</w:t>
      </w:r>
      <w:r w:rsidRPr="00CC6B74">
        <w:rPr>
          <w:rFonts w:ascii="Book Antiqua" w:hAnsi="Book Antiqua"/>
          <w:sz w:val="24"/>
          <w:szCs w:val="24"/>
        </w:rPr>
        <w:fldChar w:fldCharType="begin"/>
      </w:r>
      <w:r w:rsidRPr="00CC6B74">
        <w:rPr>
          <w:rFonts w:ascii="Book Antiqua" w:hAnsi="Book Antiqua"/>
          <w:sz w:val="24"/>
          <w:szCs w:val="24"/>
        </w:rPr>
        <w:instrText xml:space="preserve"> ADDIN  ADDIN KYMRREF{3A50E94C-8B84-4B00-8576-3176AC9BF2A4}447 </w:instrText>
      </w:r>
      <w:r w:rsidRPr="00CC6B74">
        <w:rPr>
          <w:rFonts w:ascii="Book Antiqua" w:hAnsi="Book Antiqua"/>
          <w:sz w:val="24"/>
          <w:szCs w:val="24"/>
        </w:rPr>
        <w:fldChar w:fldCharType="separate"/>
      </w:r>
      <w:r w:rsidRPr="00CC6B74">
        <w:rPr>
          <w:rFonts w:ascii="Book Antiqua" w:hAnsi="Book Antiqua"/>
          <w:sz w:val="24"/>
          <w:szCs w:val="24"/>
          <w:vertAlign w:val="superscript"/>
        </w:rPr>
        <w:t>[9]</w:t>
      </w:r>
      <w:r w:rsidRPr="00CC6B74">
        <w:rPr>
          <w:rFonts w:ascii="Book Antiqua" w:hAnsi="Book Antiqua"/>
          <w:sz w:val="24"/>
          <w:szCs w:val="24"/>
        </w:rPr>
        <w:fldChar w:fldCharType="end"/>
      </w:r>
      <w:r w:rsidRPr="00CC6B74">
        <w:rPr>
          <w:rFonts w:ascii="Book Antiqua" w:hAnsi="Book Antiqua"/>
          <w:sz w:val="24"/>
          <w:szCs w:val="24"/>
        </w:rPr>
        <w:t xml:space="preserve">. More interestingly, RIG-I can directly exert antivirus function by preventing the HBV P protein from binding with the HBV </w:t>
      </w:r>
      <w:proofErr w:type="spellStart"/>
      <w:r w:rsidRPr="00CC6B74">
        <w:rPr>
          <w:rFonts w:ascii="Book Antiqua" w:hAnsi="Book Antiqua"/>
          <w:sz w:val="24"/>
          <w:szCs w:val="24"/>
        </w:rPr>
        <w:t>pregenomic</w:t>
      </w:r>
      <w:proofErr w:type="spellEnd"/>
      <w:r w:rsidRPr="00CC6B74">
        <w:rPr>
          <w:rFonts w:ascii="Book Antiqua" w:hAnsi="Book Antiqua"/>
          <w:sz w:val="24"/>
          <w:szCs w:val="24"/>
        </w:rPr>
        <w:t xml:space="preserve"> RNA 5’ stem-loop region</w:t>
      </w:r>
      <w:r w:rsidRPr="00CC6B74">
        <w:rPr>
          <w:rFonts w:ascii="Book Antiqua" w:hAnsi="Book Antiqua"/>
          <w:sz w:val="24"/>
          <w:szCs w:val="24"/>
        </w:rPr>
        <w:fldChar w:fldCharType="begin"/>
      </w:r>
      <w:r w:rsidRPr="00CC6B74">
        <w:rPr>
          <w:rFonts w:ascii="Book Antiqua" w:hAnsi="Book Antiqua"/>
          <w:sz w:val="24"/>
          <w:szCs w:val="24"/>
        </w:rPr>
        <w:instrText xml:space="preserve"> ADDIN  ADDIN KYMRREF{3A50E94C-8B84-4B00-8576-3176AC9BF2A4}383 </w:instrText>
      </w:r>
      <w:r w:rsidRPr="00CC6B74">
        <w:rPr>
          <w:rFonts w:ascii="Book Antiqua" w:hAnsi="Book Antiqua"/>
          <w:sz w:val="24"/>
          <w:szCs w:val="24"/>
        </w:rPr>
        <w:fldChar w:fldCharType="separate"/>
      </w:r>
      <w:r w:rsidRPr="00CC6B74">
        <w:rPr>
          <w:rFonts w:ascii="Book Antiqua" w:hAnsi="Book Antiqua"/>
          <w:sz w:val="24"/>
          <w:szCs w:val="24"/>
          <w:vertAlign w:val="superscript"/>
        </w:rPr>
        <w:t>[37]</w:t>
      </w:r>
      <w:r w:rsidRPr="00CC6B74">
        <w:rPr>
          <w:rFonts w:ascii="Book Antiqua" w:hAnsi="Book Antiqua"/>
          <w:sz w:val="24"/>
          <w:szCs w:val="24"/>
        </w:rPr>
        <w:fldChar w:fldCharType="end"/>
      </w:r>
      <w:r w:rsidRPr="00CC6B74">
        <w:rPr>
          <w:rFonts w:ascii="Book Antiqua" w:hAnsi="Book Antiqua"/>
          <w:sz w:val="24"/>
          <w:szCs w:val="24"/>
        </w:rPr>
        <w:t xml:space="preserve">. MAD5 and RIG-I </w:t>
      </w:r>
      <w:r w:rsidRPr="00CC6B74">
        <w:rPr>
          <w:rFonts w:ascii="Book Antiqua" w:eastAsia="Times-Roman" w:hAnsi="Book Antiqua"/>
          <w:sz w:val="24"/>
          <w:szCs w:val="24"/>
        </w:rPr>
        <w:t>can recognize</w:t>
      </w:r>
      <w:r w:rsidRPr="00CC6B74">
        <w:rPr>
          <w:rFonts w:ascii="Book Antiqua" w:hAnsi="Book Antiqua"/>
          <w:sz w:val="24"/>
          <w:szCs w:val="24"/>
        </w:rPr>
        <w:t xml:space="preserve"> many</w:t>
      </w:r>
      <w:r w:rsidRPr="00CC6B74">
        <w:rPr>
          <w:rFonts w:ascii="Book Antiqua" w:eastAsia="Times-Roman" w:hAnsi="Book Antiqua"/>
          <w:sz w:val="24"/>
          <w:szCs w:val="24"/>
        </w:rPr>
        <w:t xml:space="preserve"> viral RNAs, subsequently initiating</w:t>
      </w:r>
      <w:r w:rsidRPr="00CC6B74">
        <w:rPr>
          <w:rFonts w:ascii="Book Antiqua" w:hAnsi="Book Antiqua"/>
          <w:sz w:val="24"/>
          <w:szCs w:val="24"/>
        </w:rPr>
        <w:t xml:space="preserve"> downstream </w:t>
      </w:r>
      <w:r w:rsidRPr="00CC6B74">
        <w:rPr>
          <w:rFonts w:ascii="Book Antiqua" w:eastAsia="Times-Roman" w:hAnsi="Book Antiqua"/>
          <w:sz w:val="24"/>
          <w:szCs w:val="24"/>
        </w:rPr>
        <w:t>signaling pathways by up-regulating the adapter protein mitochondria-antiviral signaling protein</w:t>
      </w:r>
      <w:r w:rsidRPr="00CC6B74">
        <w:rPr>
          <w:rFonts w:ascii="Book Antiqua" w:hAnsi="Book Antiqua"/>
          <w:sz w:val="24"/>
          <w:szCs w:val="24"/>
        </w:rPr>
        <w:t xml:space="preserve"> </w:t>
      </w:r>
      <w:r w:rsidRPr="00CC6B74">
        <w:rPr>
          <w:rFonts w:ascii="Book Antiqua" w:eastAsiaTheme="minorEastAsia" w:hAnsi="Book Antiqua"/>
          <w:sz w:val="24"/>
          <w:szCs w:val="24"/>
        </w:rPr>
        <w:t>[</w:t>
      </w:r>
      <w:r w:rsidRPr="00CC6B74">
        <w:rPr>
          <w:rFonts w:ascii="Book Antiqua" w:eastAsia="Times-Roman" w:hAnsi="Book Antiqua"/>
          <w:sz w:val="24"/>
          <w:szCs w:val="24"/>
        </w:rPr>
        <w:t>MAVS</w:t>
      </w:r>
      <w:r w:rsidRPr="00CC6B74">
        <w:rPr>
          <w:rFonts w:ascii="Book Antiqua" w:eastAsiaTheme="minorEastAsia" w:hAnsi="Book Antiqua"/>
          <w:sz w:val="24"/>
          <w:szCs w:val="24"/>
        </w:rPr>
        <w:t>,</w:t>
      </w:r>
      <w:r w:rsidRPr="00CC6B74">
        <w:rPr>
          <w:rFonts w:ascii="Book Antiqua" w:eastAsia="Times-Roman" w:hAnsi="Book Antiqua"/>
          <w:sz w:val="24"/>
          <w:szCs w:val="24"/>
        </w:rPr>
        <w:t xml:space="preserve"> also known as virus-induced signaling adaptor (VISA) and interferon promoter stimulator-1 (IPS-1)</w:t>
      </w:r>
      <w:r w:rsidRPr="00CC6B74">
        <w:rPr>
          <w:rFonts w:ascii="Book Antiqua" w:eastAsiaTheme="minorEastAsia" w:hAnsi="Book Antiqua"/>
          <w:sz w:val="24"/>
          <w:szCs w:val="24"/>
        </w:rPr>
        <w:t>]</w:t>
      </w:r>
      <w:r w:rsidRPr="00CC6B74">
        <w:rPr>
          <w:rFonts w:ascii="Book Antiqua" w:eastAsia="Times-Roman" w:hAnsi="Book Antiqua"/>
          <w:sz w:val="24"/>
          <w:szCs w:val="24"/>
        </w:rPr>
        <w:t xml:space="preserve">. In turn, the IFN regulatory transcription factor 3 (IRF3) and </w:t>
      </w:r>
      <w:bookmarkStart w:id="29" w:name="OLE_LINK5"/>
      <w:r w:rsidRPr="00CC6B74">
        <w:rPr>
          <w:rFonts w:ascii="Book Antiqua" w:eastAsia="Times-Roman" w:hAnsi="Book Antiqua"/>
          <w:sz w:val="24"/>
          <w:szCs w:val="24"/>
        </w:rPr>
        <w:t>nuclear factor</w:t>
      </w:r>
      <w:r w:rsidRPr="00CC6B74">
        <w:rPr>
          <w:rFonts w:ascii="Book Antiqua" w:hAnsi="Book Antiqua"/>
          <w:sz w:val="24"/>
          <w:szCs w:val="24"/>
        </w:rPr>
        <w:t>-</w:t>
      </w:r>
      <w:r w:rsidRPr="00CC6B74">
        <w:rPr>
          <w:rFonts w:ascii="Book Antiqua" w:eastAsia="Times-Roman" w:hAnsi="Book Antiqua"/>
          <w:sz w:val="24"/>
          <w:szCs w:val="24"/>
        </w:rPr>
        <w:t>kappa</w:t>
      </w:r>
      <w:r w:rsidRPr="00CC6B74">
        <w:rPr>
          <w:rFonts w:ascii="Book Antiqua" w:hAnsi="Book Antiqua"/>
          <w:sz w:val="24"/>
          <w:szCs w:val="24"/>
        </w:rPr>
        <w:t xml:space="preserve"> </w:t>
      </w:r>
      <w:r w:rsidRPr="00CC6B74">
        <w:rPr>
          <w:rFonts w:ascii="Book Antiqua" w:eastAsia="Times-Roman" w:hAnsi="Book Antiqua"/>
          <w:sz w:val="24"/>
          <w:szCs w:val="24"/>
        </w:rPr>
        <w:t xml:space="preserve">B </w:t>
      </w:r>
      <w:bookmarkEnd w:id="29"/>
      <w:r w:rsidRPr="00CC6B74">
        <w:rPr>
          <w:rFonts w:ascii="Book Antiqua" w:eastAsia="Times-Roman" w:hAnsi="Book Antiqua"/>
          <w:sz w:val="24"/>
          <w:szCs w:val="24"/>
        </w:rPr>
        <w:t>(NF-</w:t>
      </w:r>
      <w:proofErr w:type="spellStart"/>
      <w:r w:rsidRPr="00CC6B74">
        <w:rPr>
          <w:rFonts w:ascii="Book Antiqua" w:eastAsia="Times-Roman" w:hAnsi="Book Antiqua"/>
          <w:sz w:val="24"/>
          <w:szCs w:val="24"/>
        </w:rPr>
        <w:t>ĸB</w:t>
      </w:r>
      <w:proofErr w:type="spellEnd"/>
      <w:r w:rsidRPr="00CC6B74">
        <w:rPr>
          <w:rFonts w:ascii="Book Antiqua" w:eastAsia="Times-Roman" w:hAnsi="Book Antiqua"/>
          <w:sz w:val="24"/>
          <w:szCs w:val="24"/>
        </w:rPr>
        <w:t>), two of the most important proinflammatory transcription factors, become activated</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KYMRREF{3A50E94C-8B84-4B00-8576-3176AC9BF2A4}468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[38]</w:t>
      </w:r>
      <w:r w:rsidRPr="00CC6B74">
        <w:rPr>
          <w:rFonts w:ascii="Book Antiqua" w:eastAsia="Times-Roman" w:hAnsi="Book Antiqua"/>
          <w:sz w:val="24"/>
          <w:szCs w:val="24"/>
        </w:rPr>
        <w:fldChar w:fldCharType="end"/>
      </w:r>
      <w:r w:rsidRPr="00CC6B74">
        <w:rPr>
          <w:rFonts w:ascii="Book Antiqua" w:hAnsi="Book Antiqua"/>
          <w:sz w:val="24"/>
          <w:szCs w:val="24"/>
        </w:rPr>
        <w:t xml:space="preserve">. It has been reported, however, </w:t>
      </w:r>
      <w:r w:rsidRPr="00CC6B74">
        <w:rPr>
          <w:rFonts w:ascii="Book Antiqua" w:eastAsia="Times-Roman" w:hAnsi="Book Antiqua"/>
          <w:sz w:val="24"/>
          <w:szCs w:val="24"/>
        </w:rPr>
        <w:t>that the quantity of</w:t>
      </w:r>
      <w:r w:rsidRPr="00CC6B74">
        <w:rPr>
          <w:rFonts w:ascii="Book Antiqua" w:hAnsi="Book Antiqua"/>
          <w:sz w:val="24"/>
          <w:szCs w:val="24"/>
        </w:rPr>
        <w:t xml:space="preserve"> </w:t>
      </w:r>
      <w:r w:rsidRPr="00CC6B74">
        <w:rPr>
          <w:rFonts w:ascii="Book Antiqua" w:eastAsia="Times-Roman" w:hAnsi="Book Antiqua"/>
          <w:sz w:val="24"/>
          <w:szCs w:val="24"/>
        </w:rPr>
        <w:t>MDA5 is obviously decreased in CHB patients (compared to healthy controls)</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KYMRREF{3A50E94C-8B84-4B00-8576-3176AC9BF2A4}465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[39]</w:t>
      </w:r>
      <w:r w:rsidRPr="00CC6B74">
        <w:rPr>
          <w:rFonts w:ascii="Book Antiqua" w:eastAsia="Times-Roman" w:hAnsi="Book Antiqua"/>
          <w:sz w:val="24"/>
          <w:szCs w:val="24"/>
        </w:rPr>
        <w:fldChar w:fldCharType="end"/>
      </w:r>
      <w:r w:rsidRPr="00CC6B74">
        <w:rPr>
          <w:rFonts w:ascii="Book Antiqua" w:eastAsia="Times-Roman" w:hAnsi="Book Antiqua"/>
          <w:sz w:val="24"/>
          <w:szCs w:val="24"/>
        </w:rPr>
        <w:t xml:space="preserve">. Moreover, a </w:t>
      </w:r>
      <w:r w:rsidRPr="00CC6B74">
        <w:rPr>
          <w:rFonts w:ascii="Book Antiqua" w:hAnsi="Book Antiqua"/>
          <w:sz w:val="24"/>
          <w:szCs w:val="24"/>
        </w:rPr>
        <w:t>recent study revealed that HBV-induced miR146a attenuated innate immunity through targeting of RIG-I and RIG-G</w:t>
      </w:r>
      <w:r w:rsidRPr="00CC6B74">
        <w:rPr>
          <w:rFonts w:ascii="Book Antiqua" w:hAnsi="Book Antiqua"/>
          <w:sz w:val="24"/>
          <w:szCs w:val="24"/>
        </w:rPr>
        <w:fldChar w:fldCharType="begin"/>
      </w:r>
      <w:r w:rsidRPr="00CC6B74">
        <w:rPr>
          <w:rFonts w:ascii="Book Antiqua" w:hAnsi="Book Antiqua"/>
          <w:sz w:val="24"/>
          <w:szCs w:val="24"/>
        </w:rPr>
        <w:instrText xml:space="preserve"> ADDIN  ADDIN KYMRREF{3A50E94C-8B84-4B00-8576-3176AC9BF2A4}446 </w:instrText>
      </w:r>
      <w:r w:rsidRPr="00CC6B74">
        <w:rPr>
          <w:rFonts w:ascii="Book Antiqua" w:hAnsi="Book Antiqua"/>
          <w:sz w:val="24"/>
          <w:szCs w:val="24"/>
        </w:rPr>
        <w:fldChar w:fldCharType="separate"/>
      </w:r>
      <w:r w:rsidRPr="00CC6B74">
        <w:rPr>
          <w:rFonts w:ascii="Book Antiqua" w:hAnsi="Book Antiqua"/>
          <w:sz w:val="24"/>
          <w:szCs w:val="24"/>
          <w:vertAlign w:val="superscript"/>
        </w:rPr>
        <w:t>[40]</w:t>
      </w:r>
      <w:r w:rsidRPr="00CC6B74">
        <w:rPr>
          <w:rFonts w:ascii="Book Antiqua" w:hAnsi="Book Antiqua"/>
          <w:sz w:val="24"/>
          <w:szCs w:val="24"/>
        </w:rPr>
        <w:fldChar w:fldCharType="end"/>
      </w:r>
      <w:r w:rsidRPr="00CC6B74">
        <w:rPr>
          <w:rFonts w:ascii="Book Antiqua" w:hAnsi="Book Antiqua"/>
          <w:sz w:val="24"/>
          <w:szCs w:val="24"/>
        </w:rPr>
        <w:t>.</w:t>
      </w:r>
    </w:p>
    <w:p w:rsidR="001F37C3" w:rsidRPr="00CC6B74" w:rsidRDefault="001F37C3" w:rsidP="00CC6B74">
      <w:pPr>
        <w:spacing w:line="360" w:lineRule="auto"/>
        <w:rPr>
          <w:rFonts w:ascii="Book Antiqua" w:hAnsi="Book Antiqua"/>
          <w:b/>
          <w:bCs/>
          <w:sz w:val="24"/>
          <w:szCs w:val="24"/>
        </w:rPr>
      </w:pPr>
    </w:p>
    <w:p w:rsidR="001F37C3" w:rsidRPr="00CC6B74" w:rsidRDefault="00E26CA4" w:rsidP="00CC6B74">
      <w:pPr>
        <w:spacing w:line="360" w:lineRule="auto"/>
        <w:rPr>
          <w:rFonts w:ascii="Book Antiqua" w:hAnsi="Book Antiqua"/>
          <w:b/>
          <w:bCs/>
          <w:i/>
          <w:sz w:val="24"/>
          <w:szCs w:val="24"/>
        </w:rPr>
      </w:pPr>
      <w:r w:rsidRPr="00CC6B74">
        <w:rPr>
          <w:rFonts w:ascii="Book Antiqua" w:hAnsi="Book Antiqua"/>
          <w:b/>
          <w:bCs/>
          <w:i/>
          <w:sz w:val="24"/>
          <w:szCs w:val="24"/>
        </w:rPr>
        <w:lastRenderedPageBreak/>
        <w:t>TLRs</w:t>
      </w: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 xml:space="preserve">In rat models, </w:t>
      </w:r>
      <w:r w:rsidRPr="00CC6B74">
        <w:rPr>
          <w:rFonts w:ascii="Book Antiqua" w:eastAsia="Times-Roman" w:hAnsi="Book Antiqua"/>
          <w:sz w:val="24"/>
          <w:szCs w:val="24"/>
        </w:rPr>
        <w:t>TLR3 activation has been shown to result in the production of type I IFN</w:t>
      </w:r>
      <w:r w:rsidRPr="00CC6B74">
        <w:rPr>
          <w:rFonts w:ascii="Book Antiqua" w:hAnsi="Book Antiqua"/>
          <w:sz w:val="24"/>
          <w:szCs w:val="24"/>
        </w:rPr>
        <w:t xml:space="preserve"> to control HBV replication</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KYMRREF{1895E67C-0CE5-4B87-AA73-B9824D119DF2}332</w:instrText>
      </w:r>
      <w:r w:rsidRPr="00CC6B74">
        <w:rPr>
          <w:rFonts w:ascii="Book Antiqua" w:hAnsi="Book Antiqua"/>
          <w:sz w:val="24"/>
          <w:szCs w:val="24"/>
        </w:rPr>
        <w:fldChar w:fldCharType="separate"/>
      </w:r>
      <w:r w:rsidRPr="00CC6B74">
        <w:rPr>
          <w:rFonts w:ascii="Book Antiqua" w:hAnsi="Book Antiqua"/>
          <w:sz w:val="24"/>
          <w:szCs w:val="24"/>
          <w:vertAlign w:val="superscript"/>
        </w:rPr>
        <w:t>[41]</w:t>
      </w:r>
      <w:r w:rsidRPr="00CC6B74">
        <w:rPr>
          <w:rFonts w:ascii="Book Antiqua" w:hAnsi="Book Antiqua"/>
          <w:sz w:val="24"/>
          <w:szCs w:val="24"/>
        </w:rPr>
        <w:fldChar w:fldCharType="end"/>
      </w:r>
      <w:r w:rsidRPr="00CC6B74">
        <w:rPr>
          <w:rFonts w:ascii="Book Antiqua" w:hAnsi="Book Antiqua"/>
          <w:sz w:val="24"/>
          <w:szCs w:val="24"/>
        </w:rPr>
        <w:t xml:space="preserve">. In mammalian cells, </w:t>
      </w:r>
      <w:r w:rsidRPr="00CC6B74">
        <w:rPr>
          <w:rFonts w:ascii="Book Antiqua" w:eastAsia="Times-Roman" w:hAnsi="Book Antiqua"/>
          <w:sz w:val="24"/>
          <w:szCs w:val="24"/>
        </w:rPr>
        <w:t>TLR2 and TLR4 share the MyD88-dependent</w:t>
      </w:r>
      <w:r w:rsidRPr="00CC6B74">
        <w:rPr>
          <w:rFonts w:ascii="Book Antiqua" w:hAnsi="Book Antiqua"/>
          <w:sz w:val="24"/>
          <w:szCs w:val="24"/>
        </w:rPr>
        <w:t xml:space="preserve"> </w:t>
      </w:r>
      <w:r w:rsidRPr="00CC6B74">
        <w:rPr>
          <w:rFonts w:ascii="Book Antiqua" w:eastAsia="Times-Roman" w:hAnsi="Book Antiqua"/>
          <w:sz w:val="24"/>
          <w:szCs w:val="24"/>
        </w:rPr>
        <w:t>signaling pathway</w:t>
      </w:r>
      <w:r w:rsidRPr="00CC6B74">
        <w:rPr>
          <w:rFonts w:ascii="Book Antiqua" w:hAnsi="Book Antiqua"/>
          <w:sz w:val="24"/>
          <w:szCs w:val="24"/>
        </w:rPr>
        <w:t xml:space="preserve">, so that they </w:t>
      </w:r>
      <w:r w:rsidRPr="00CC6B74">
        <w:rPr>
          <w:rFonts w:ascii="Book Antiqua" w:eastAsia="Times-Roman" w:hAnsi="Book Antiqua"/>
          <w:sz w:val="24"/>
          <w:szCs w:val="24"/>
        </w:rPr>
        <w:t>mediate activation of the</w:t>
      </w:r>
      <w:r w:rsidRPr="00CC6B74">
        <w:rPr>
          <w:rFonts w:ascii="Book Antiqua" w:hAnsi="Book Antiqua"/>
          <w:sz w:val="24"/>
          <w:szCs w:val="24"/>
        </w:rPr>
        <w:t xml:space="preserve"> </w:t>
      </w:r>
      <w:r w:rsidRPr="00CC6B74">
        <w:rPr>
          <w:rFonts w:ascii="Book Antiqua" w:eastAsia="Times-Roman" w:hAnsi="Book Antiqua"/>
          <w:sz w:val="24"/>
          <w:szCs w:val="24"/>
        </w:rPr>
        <w:t>same downstream signaling pathways, including the NF-</w:t>
      </w:r>
      <w:proofErr w:type="spellStart"/>
      <w:r w:rsidRPr="00CC6B74">
        <w:rPr>
          <w:rFonts w:ascii="Book Antiqua" w:eastAsia="Times-Roman" w:hAnsi="Book Antiqua"/>
          <w:sz w:val="24"/>
          <w:szCs w:val="24"/>
        </w:rPr>
        <w:t>κB</w:t>
      </w:r>
      <w:proofErr w:type="spellEnd"/>
      <w:r w:rsidRPr="00CC6B74">
        <w:rPr>
          <w:rFonts w:ascii="Book Antiqua" w:eastAsia="Times-Roman" w:hAnsi="Book Antiqua"/>
          <w:sz w:val="24"/>
          <w:szCs w:val="24"/>
        </w:rPr>
        <w:t>, MAPK and PI-3k/</w:t>
      </w:r>
      <w:proofErr w:type="spellStart"/>
      <w:r w:rsidRPr="00CC6B74">
        <w:rPr>
          <w:rFonts w:ascii="Book Antiqua" w:eastAsia="Times-Roman" w:hAnsi="Book Antiqua"/>
          <w:sz w:val="24"/>
          <w:szCs w:val="24"/>
        </w:rPr>
        <w:t>Akt</w:t>
      </w:r>
      <w:proofErr w:type="spellEnd"/>
      <w:r w:rsidRPr="00CC6B74">
        <w:rPr>
          <w:rFonts w:ascii="Book Antiqua" w:eastAsia="Times-Roman" w:hAnsi="Book Antiqua"/>
          <w:sz w:val="24"/>
          <w:szCs w:val="24"/>
        </w:rPr>
        <w:t xml:space="preserve"> pathways. Ultimately, the production of proinflammatory cytokines </w:t>
      </w:r>
      <w:r w:rsidRPr="00CC6B74">
        <w:rPr>
          <w:rFonts w:ascii="Book Antiqua" w:hAnsi="Book Antiqua"/>
          <w:sz w:val="24"/>
          <w:szCs w:val="24"/>
        </w:rPr>
        <w:t>(</w:t>
      </w:r>
      <w:r w:rsidRPr="00CC6B74">
        <w:rPr>
          <w:rFonts w:ascii="Book Antiqua" w:hAnsi="Book Antiqua"/>
          <w:i/>
          <w:sz w:val="24"/>
          <w:szCs w:val="24"/>
        </w:rPr>
        <w:t>i.e</w:t>
      </w:r>
      <w:r w:rsidRPr="00CC6B74">
        <w:rPr>
          <w:rFonts w:ascii="Book Antiqua" w:hAnsi="Book Antiqua"/>
          <w:sz w:val="24"/>
          <w:szCs w:val="24"/>
        </w:rPr>
        <w:t xml:space="preserve">., TNF-α and IL-8) are up-regulated </w:t>
      </w:r>
      <w:r w:rsidRPr="00CC6B74">
        <w:rPr>
          <w:rFonts w:ascii="Book Antiqua" w:eastAsia="Times-Roman" w:hAnsi="Book Antiqua"/>
          <w:sz w:val="24"/>
          <w:szCs w:val="24"/>
        </w:rPr>
        <w:t>in hepatocytes,</w:t>
      </w:r>
      <w:r w:rsidRPr="00CC6B74">
        <w:rPr>
          <w:rFonts w:ascii="Book Antiqua" w:hAnsi="Book Antiqua"/>
          <w:sz w:val="24"/>
          <w:szCs w:val="24"/>
        </w:rPr>
        <w:t xml:space="preserve"> to </w:t>
      </w:r>
      <w:r w:rsidRPr="00CC6B74">
        <w:rPr>
          <w:rFonts w:ascii="Book Antiqua" w:eastAsia="Times-Roman" w:hAnsi="Book Antiqua"/>
          <w:sz w:val="24"/>
          <w:szCs w:val="24"/>
        </w:rPr>
        <w:t>inhibit the HBV replication</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KYMRREF{3A50E94C-8B84-4B00-8576-3176AC9BF2A4}460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[42]</w:t>
      </w:r>
      <w:r w:rsidRPr="00CC6B74">
        <w:rPr>
          <w:rFonts w:ascii="Book Antiqua" w:eastAsia="Times-Roman" w:hAnsi="Book Antiqua"/>
          <w:sz w:val="24"/>
          <w:szCs w:val="24"/>
        </w:rPr>
        <w:fldChar w:fldCharType="end"/>
      </w:r>
      <w:r w:rsidRPr="00CC6B74">
        <w:rPr>
          <w:rFonts w:ascii="Book Antiqua" w:hAnsi="Book Antiqua"/>
          <w:sz w:val="24"/>
          <w:szCs w:val="24"/>
        </w:rPr>
        <w:t xml:space="preserve">. </w:t>
      </w:r>
    </w:p>
    <w:p w:rsidR="001F37C3" w:rsidRPr="00CC6B74" w:rsidRDefault="00E26CA4" w:rsidP="00CC6B74">
      <w:pPr>
        <w:spacing w:line="360" w:lineRule="auto"/>
        <w:ind w:firstLineChars="100" w:firstLine="240"/>
        <w:rPr>
          <w:rFonts w:ascii="Book Antiqua" w:hAnsi="Book Antiqua"/>
          <w:sz w:val="24"/>
          <w:szCs w:val="24"/>
        </w:rPr>
      </w:pPr>
      <w:r w:rsidRPr="00CC6B74">
        <w:rPr>
          <w:rFonts w:ascii="Book Antiqua" w:hAnsi="Book Antiqua"/>
          <w:sz w:val="24"/>
          <w:szCs w:val="24"/>
        </w:rPr>
        <w:t>Intriguingly, lower e</w:t>
      </w:r>
      <w:r w:rsidRPr="00CC6B74">
        <w:rPr>
          <w:rFonts w:ascii="Book Antiqua" w:eastAsia="Times-Roman" w:hAnsi="Book Antiqua"/>
          <w:sz w:val="24"/>
          <w:szCs w:val="24"/>
        </w:rPr>
        <w:t xml:space="preserve">xpression of TLR2 has been observed </w:t>
      </w:r>
      <w:r w:rsidRPr="00CC6B74">
        <w:rPr>
          <w:rFonts w:ascii="Book Antiqua" w:hAnsi="Book Antiqua"/>
          <w:sz w:val="24"/>
          <w:szCs w:val="24"/>
        </w:rPr>
        <w:t xml:space="preserve">in </w:t>
      </w:r>
      <w:r w:rsidRPr="00CC6B74">
        <w:rPr>
          <w:rFonts w:ascii="Book Antiqua" w:eastAsia="Times-Roman" w:hAnsi="Book Antiqua"/>
          <w:sz w:val="24"/>
          <w:szCs w:val="24"/>
        </w:rPr>
        <w:t>hepatocytes, KCs and peripheral monocytes of hepatitis B e antigen (</w:t>
      </w:r>
      <w:proofErr w:type="spellStart"/>
      <w:r w:rsidRPr="00CC6B74">
        <w:rPr>
          <w:rFonts w:ascii="Book Antiqua" w:eastAsia="Times-Roman" w:hAnsi="Book Antiqua"/>
          <w:sz w:val="24"/>
          <w:szCs w:val="24"/>
        </w:rPr>
        <w:t>HBeAg</w:t>
      </w:r>
      <w:proofErr w:type="spellEnd"/>
      <w:r w:rsidRPr="00CC6B74">
        <w:rPr>
          <w:rFonts w:ascii="Book Antiqua" w:eastAsia="Times-Roman" w:hAnsi="Book Antiqua"/>
          <w:sz w:val="24"/>
          <w:szCs w:val="24"/>
        </w:rPr>
        <w:t>)-positive CHB</w:t>
      </w:r>
      <w:r w:rsidRPr="00CC6B74">
        <w:rPr>
          <w:rFonts w:ascii="Book Antiqua" w:hAnsi="Book Antiqua"/>
          <w:sz w:val="24"/>
          <w:szCs w:val="24"/>
        </w:rPr>
        <w:t xml:space="preserve"> </w:t>
      </w:r>
      <w:r w:rsidRPr="00CC6B74">
        <w:rPr>
          <w:rFonts w:ascii="Book Antiqua" w:eastAsia="Times-Roman" w:hAnsi="Book Antiqua"/>
          <w:sz w:val="24"/>
          <w:szCs w:val="24"/>
        </w:rPr>
        <w:t>patients</w:t>
      </w:r>
      <w:r w:rsidRPr="00CC6B74">
        <w:rPr>
          <w:rFonts w:ascii="Book Antiqua" w:hAnsi="Book Antiqua"/>
          <w:sz w:val="24"/>
          <w:szCs w:val="24"/>
        </w:rPr>
        <w:t xml:space="preserve"> (</w:t>
      </w:r>
      <w:r w:rsidRPr="00CC6B74">
        <w:rPr>
          <w:rFonts w:ascii="Book Antiqua" w:eastAsia="Times-Roman" w:hAnsi="Book Antiqua"/>
          <w:sz w:val="24"/>
          <w:szCs w:val="24"/>
        </w:rPr>
        <w:t xml:space="preserve">compared with that in </w:t>
      </w:r>
      <w:proofErr w:type="spellStart"/>
      <w:r w:rsidRPr="00CC6B74">
        <w:rPr>
          <w:rFonts w:ascii="Book Antiqua" w:eastAsia="Times-Roman" w:hAnsi="Book Antiqua"/>
          <w:sz w:val="24"/>
          <w:szCs w:val="24"/>
        </w:rPr>
        <w:t>HBeAg</w:t>
      </w:r>
      <w:proofErr w:type="spellEnd"/>
      <w:r w:rsidRPr="00CC6B74">
        <w:rPr>
          <w:rFonts w:ascii="Book Antiqua" w:eastAsia="Times-Roman" w:hAnsi="Book Antiqua"/>
          <w:sz w:val="24"/>
          <w:szCs w:val="24"/>
        </w:rPr>
        <w:t>-negative CHB and controls)</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KYMRREF{3A50E94C-8B84-4B00-8576-3176AC9BF2A4}461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[43]</w:t>
      </w:r>
      <w:r w:rsidRPr="00CC6B74">
        <w:rPr>
          <w:rFonts w:ascii="Book Antiqua" w:eastAsia="Times-Roman" w:hAnsi="Book Antiqua"/>
          <w:sz w:val="24"/>
          <w:szCs w:val="24"/>
        </w:rPr>
        <w:fldChar w:fldCharType="end"/>
      </w:r>
      <w:r w:rsidRPr="00CC6B74">
        <w:rPr>
          <w:rFonts w:ascii="Book Antiqua" w:eastAsia="Times-Roman" w:hAnsi="Book Antiqua"/>
          <w:sz w:val="24"/>
          <w:szCs w:val="24"/>
        </w:rPr>
        <w:t xml:space="preserve">. </w:t>
      </w:r>
      <w:r w:rsidRPr="00CC6B74">
        <w:rPr>
          <w:rFonts w:ascii="Book Antiqua" w:hAnsi="Book Antiqua"/>
          <w:sz w:val="24"/>
          <w:szCs w:val="24"/>
        </w:rPr>
        <w:t xml:space="preserve">Further research found that this down-regulated expression </w:t>
      </w:r>
      <w:r w:rsidRPr="00CC6B74">
        <w:rPr>
          <w:rFonts w:ascii="Book Antiqua" w:eastAsia="Times-Roman" w:hAnsi="Book Antiqua"/>
          <w:sz w:val="24"/>
          <w:szCs w:val="24"/>
        </w:rPr>
        <w:t>correlated with the levels of plasma HBsAg</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KYMRREF{3A50E94C-8B84-4B00-8576-3176AC9BF2A4}464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[44]</w:t>
      </w:r>
      <w:r w:rsidRPr="00CC6B74">
        <w:rPr>
          <w:rFonts w:ascii="Book Antiqua" w:eastAsia="Times-Roman" w:hAnsi="Book Antiqua"/>
          <w:sz w:val="24"/>
          <w:szCs w:val="24"/>
        </w:rPr>
        <w:fldChar w:fldCharType="end"/>
      </w:r>
      <w:r w:rsidRPr="00CC6B74">
        <w:rPr>
          <w:rFonts w:ascii="Book Antiqua" w:eastAsia="Times-Roman" w:hAnsi="Book Antiqua"/>
          <w:sz w:val="24"/>
          <w:szCs w:val="24"/>
        </w:rPr>
        <w:t xml:space="preserve"> </w:t>
      </w:r>
      <w:r w:rsidRPr="00CC6B74">
        <w:rPr>
          <w:rFonts w:ascii="Book Antiqua" w:hAnsi="Book Antiqua"/>
          <w:sz w:val="24"/>
          <w:szCs w:val="24"/>
        </w:rPr>
        <w:t xml:space="preserve">and that </w:t>
      </w:r>
      <w:r w:rsidRPr="00CC6B74">
        <w:rPr>
          <w:rFonts w:ascii="Book Antiqua" w:eastAsia="Times-Roman" w:hAnsi="Book Antiqua"/>
          <w:sz w:val="24"/>
          <w:szCs w:val="24"/>
        </w:rPr>
        <w:t>HBsAg was able to selectively inhibit TLR2–induced IL-12</w:t>
      </w:r>
      <w:r w:rsidRPr="00CC6B74">
        <w:rPr>
          <w:rFonts w:ascii="Book Antiqua" w:hAnsi="Book Antiqua"/>
          <w:sz w:val="24"/>
          <w:szCs w:val="24"/>
        </w:rPr>
        <w:t xml:space="preserve"> </w:t>
      </w:r>
      <w:r w:rsidRPr="00CC6B74">
        <w:rPr>
          <w:rFonts w:ascii="Book Antiqua" w:eastAsia="Times-Roman" w:hAnsi="Book Antiqua"/>
          <w:sz w:val="24"/>
          <w:szCs w:val="24"/>
        </w:rPr>
        <w:t xml:space="preserve">production from </w:t>
      </w:r>
      <w:r w:rsidRPr="00CC6B74">
        <w:rPr>
          <w:rFonts w:ascii="Book Antiqua" w:hAnsi="Book Antiqua"/>
          <w:sz w:val="24"/>
          <w:szCs w:val="24"/>
        </w:rPr>
        <w:t xml:space="preserve">human </w:t>
      </w:r>
      <w:r w:rsidRPr="00CC6B74">
        <w:rPr>
          <w:rFonts w:ascii="Book Antiqua" w:eastAsia="Times-Roman" w:hAnsi="Book Antiqua"/>
          <w:sz w:val="24"/>
          <w:szCs w:val="24"/>
        </w:rPr>
        <w:t>monocytes/macrophages</w:t>
      </w:r>
      <w:r w:rsidRPr="00CC6B74">
        <w:rPr>
          <w:rFonts w:ascii="Book Antiqua" w:hAnsi="Book Antiqua"/>
          <w:sz w:val="24"/>
          <w:szCs w:val="24"/>
        </w:rPr>
        <w:t xml:space="preserve"> </w:t>
      </w:r>
      <w:r w:rsidRPr="00CC6B74">
        <w:rPr>
          <w:rFonts w:ascii="Book Antiqua" w:eastAsia="Times-Roman" w:hAnsi="Book Antiqua"/>
          <w:sz w:val="24"/>
          <w:szCs w:val="24"/>
        </w:rPr>
        <w:t>in a dose-dependent manner</w:t>
      </w:r>
      <w:r w:rsidRPr="00CC6B74">
        <w:rPr>
          <w:rFonts w:ascii="Book Antiqua" w:hAnsi="Book Antiqua"/>
          <w:sz w:val="24"/>
          <w:szCs w:val="24"/>
        </w:rPr>
        <w:fldChar w:fldCharType="begin"/>
      </w:r>
      <w:r w:rsidRPr="00CC6B74">
        <w:rPr>
          <w:rFonts w:ascii="Book Antiqua" w:hAnsi="Book Antiqua"/>
          <w:sz w:val="24"/>
          <w:szCs w:val="24"/>
        </w:rPr>
        <w:instrText xml:space="preserve"> ADDIN  ADDIN KYMRREF{3A50E94C-8B84-4B00-8576-3176AC9BF2A4}463 </w:instrText>
      </w:r>
      <w:r w:rsidRPr="00CC6B74">
        <w:rPr>
          <w:rFonts w:ascii="Book Antiqua" w:hAnsi="Book Antiqua"/>
          <w:sz w:val="24"/>
          <w:szCs w:val="24"/>
        </w:rPr>
        <w:fldChar w:fldCharType="separate"/>
      </w:r>
      <w:r w:rsidRPr="00CC6B74">
        <w:rPr>
          <w:rFonts w:ascii="Book Antiqua" w:hAnsi="Book Antiqua"/>
          <w:sz w:val="24"/>
          <w:szCs w:val="24"/>
          <w:vertAlign w:val="superscript"/>
        </w:rPr>
        <w:t>[45]</w:t>
      </w:r>
      <w:r w:rsidRPr="00CC6B74">
        <w:rPr>
          <w:rFonts w:ascii="Book Antiqua" w:hAnsi="Book Antiqua"/>
          <w:sz w:val="24"/>
          <w:szCs w:val="24"/>
        </w:rPr>
        <w:fldChar w:fldCharType="end"/>
      </w:r>
      <w:r w:rsidRPr="00CC6B74">
        <w:rPr>
          <w:rFonts w:ascii="Book Antiqua" w:hAnsi="Book Antiqua"/>
          <w:sz w:val="24"/>
          <w:szCs w:val="24"/>
        </w:rPr>
        <w:t>.</w:t>
      </w:r>
      <w:r w:rsidRPr="00CC6B74">
        <w:rPr>
          <w:rFonts w:ascii="Book Antiqua" w:eastAsia="Times-Roman" w:hAnsi="Book Antiqua"/>
          <w:sz w:val="24"/>
          <w:szCs w:val="24"/>
        </w:rPr>
        <w:t xml:space="preserve"> </w:t>
      </w:r>
      <w:proofErr w:type="spellStart"/>
      <w:r w:rsidRPr="00CC6B74">
        <w:rPr>
          <w:rFonts w:ascii="Book Antiqua" w:eastAsia="Times-Roman" w:hAnsi="Book Antiqua"/>
          <w:sz w:val="24"/>
          <w:szCs w:val="24"/>
        </w:rPr>
        <w:t>HBeAg</w:t>
      </w:r>
      <w:proofErr w:type="spellEnd"/>
      <w:r w:rsidRPr="00CC6B74">
        <w:rPr>
          <w:rFonts w:ascii="Book Antiqua" w:eastAsia="Times-Roman" w:hAnsi="Book Antiqua"/>
          <w:sz w:val="24"/>
          <w:szCs w:val="24"/>
        </w:rPr>
        <w:t xml:space="preserve"> was also shown to specifically inhibit the TLR-mediated</w:t>
      </w:r>
      <w:r w:rsidRPr="00CC6B74">
        <w:rPr>
          <w:rFonts w:ascii="Book Antiqua" w:hAnsi="Book Antiqua"/>
          <w:sz w:val="24"/>
          <w:szCs w:val="24"/>
        </w:rPr>
        <w:t xml:space="preserve"> </w:t>
      </w:r>
      <w:r w:rsidRPr="00CC6B74">
        <w:rPr>
          <w:rFonts w:ascii="Book Antiqua" w:eastAsia="Times-Roman" w:hAnsi="Book Antiqua"/>
          <w:sz w:val="24"/>
          <w:szCs w:val="24"/>
        </w:rPr>
        <w:t>activation of NF-</w:t>
      </w:r>
      <w:proofErr w:type="spellStart"/>
      <w:r w:rsidRPr="00CC6B74">
        <w:rPr>
          <w:rFonts w:ascii="Book Antiqua" w:eastAsia="Times-Roman" w:hAnsi="Book Antiqua"/>
          <w:sz w:val="24"/>
          <w:szCs w:val="24"/>
        </w:rPr>
        <w:t>ĸB</w:t>
      </w:r>
      <w:proofErr w:type="spellEnd"/>
      <w:r w:rsidRPr="00CC6B74">
        <w:rPr>
          <w:rFonts w:ascii="Book Antiqua" w:eastAsia="Times-Roman" w:hAnsi="Book Antiqua"/>
          <w:sz w:val="24"/>
          <w:szCs w:val="24"/>
        </w:rPr>
        <w:t xml:space="preserve"> and IFN-β</w:t>
      </w:r>
      <w:r w:rsidRPr="00CC6B74">
        <w:rPr>
          <w:rFonts w:ascii="Book Antiqua" w:eastAsia="Times-Roman" w:hAnsi="Book Antiqua"/>
          <w:sz w:val="24"/>
          <w:szCs w:val="24"/>
        </w:rPr>
        <w:fldChar w:fldCharType="begin"/>
      </w:r>
      <w:r w:rsidRPr="00CC6B74">
        <w:rPr>
          <w:rFonts w:ascii="Book Antiqua" w:hAnsi="Book Antiqua"/>
          <w:sz w:val="24"/>
          <w:szCs w:val="24"/>
        </w:rPr>
        <w:instrText xml:space="preserve"> ADDIN KYMRREF{3A50E94C-8B84-4B00-8576-3176AC9BF2A4}462</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[46]</w:t>
      </w:r>
      <w:r w:rsidRPr="00CC6B74">
        <w:rPr>
          <w:rFonts w:ascii="Book Antiqua" w:eastAsia="Times-Roman" w:hAnsi="Book Antiqua"/>
          <w:sz w:val="24"/>
          <w:szCs w:val="24"/>
        </w:rPr>
        <w:fldChar w:fldCharType="end"/>
      </w:r>
      <w:r w:rsidRPr="00CC6B74">
        <w:rPr>
          <w:rFonts w:ascii="Book Antiqua" w:hAnsi="Book Antiqua"/>
          <w:sz w:val="24"/>
          <w:szCs w:val="24"/>
        </w:rPr>
        <w:t>.</w:t>
      </w:r>
    </w:p>
    <w:p w:rsidR="001F37C3" w:rsidRPr="00CC6B74" w:rsidRDefault="001F37C3" w:rsidP="00CC6B74">
      <w:pPr>
        <w:spacing w:line="360" w:lineRule="auto"/>
        <w:rPr>
          <w:rFonts w:ascii="Book Antiqua" w:hAnsi="Book Antiqua"/>
          <w:b/>
          <w:bCs/>
          <w:sz w:val="24"/>
          <w:szCs w:val="24"/>
        </w:rPr>
      </w:pPr>
    </w:p>
    <w:p w:rsidR="001F37C3" w:rsidRPr="00CC6B74" w:rsidRDefault="00E26CA4" w:rsidP="00CC6B74">
      <w:pPr>
        <w:spacing w:line="360" w:lineRule="auto"/>
        <w:rPr>
          <w:rFonts w:ascii="Book Antiqua" w:hAnsi="Book Antiqua"/>
          <w:b/>
          <w:bCs/>
          <w:i/>
          <w:sz w:val="24"/>
          <w:szCs w:val="24"/>
        </w:rPr>
      </w:pPr>
      <w:r w:rsidRPr="00CC6B74">
        <w:rPr>
          <w:rFonts w:ascii="Book Antiqua" w:hAnsi="Book Antiqua"/>
          <w:b/>
          <w:bCs/>
          <w:i/>
          <w:sz w:val="24"/>
          <w:szCs w:val="24"/>
        </w:rPr>
        <w:t>MAVS</w:t>
      </w:r>
    </w:p>
    <w:p w:rsidR="001F37C3" w:rsidRPr="00CC6B74" w:rsidRDefault="00E26CA4" w:rsidP="00CC6B74">
      <w:pPr>
        <w:spacing w:line="360" w:lineRule="auto"/>
        <w:rPr>
          <w:rFonts w:ascii="Book Antiqua" w:eastAsia="Times-Roman" w:hAnsi="Book Antiqua"/>
          <w:sz w:val="24"/>
          <w:szCs w:val="24"/>
        </w:rPr>
      </w:pPr>
      <w:r w:rsidRPr="00CC6B74">
        <w:rPr>
          <w:rFonts w:ascii="Book Antiqua" w:eastAsia="Times-Roman" w:hAnsi="Book Antiqua"/>
          <w:sz w:val="24"/>
          <w:szCs w:val="24"/>
        </w:rPr>
        <w:t xml:space="preserve">MAVS is a downstream signaling pathway protein of </w:t>
      </w:r>
      <w:r w:rsidRPr="00CC6B74">
        <w:rPr>
          <w:rFonts w:ascii="Book Antiqua" w:hAnsi="Book Antiqua"/>
          <w:sz w:val="24"/>
          <w:szCs w:val="24"/>
        </w:rPr>
        <w:t xml:space="preserve">RIG-I </w:t>
      </w:r>
      <w:r w:rsidRPr="00CC6B74">
        <w:rPr>
          <w:rFonts w:ascii="Book Antiqua" w:eastAsia="Times-Roman" w:hAnsi="Book Antiqua"/>
          <w:sz w:val="24"/>
          <w:szCs w:val="24"/>
        </w:rPr>
        <w:t>and MAD5. Localized in mitochondria</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KYMRREF{3A50E94C-8B84-4B00-8576-3176AC9BF2A4}476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[47]</w:t>
      </w:r>
      <w:r w:rsidRPr="00CC6B74">
        <w:rPr>
          <w:rFonts w:ascii="Book Antiqua" w:eastAsia="Times-Roman" w:hAnsi="Book Antiqua"/>
          <w:sz w:val="24"/>
          <w:szCs w:val="24"/>
        </w:rPr>
        <w:fldChar w:fldCharType="end"/>
      </w:r>
      <w:r w:rsidRPr="00CC6B74">
        <w:rPr>
          <w:rFonts w:ascii="Book Antiqua" w:eastAsia="Times-Roman" w:hAnsi="Book Antiqua"/>
          <w:sz w:val="24"/>
          <w:szCs w:val="24"/>
        </w:rPr>
        <w:t>, mitochondria-associated endoplasmic reticular membranes</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KYMRREF{3A50E94C-8B84-4B00-8576-3176AC9BF2A4}478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[48]</w:t>
      </w:r>
      <w:r w:rsidRPr="00CC6B74">
        <w:rPr>
          <w:rFonts w:ascii="Book Antiqua" w:eastAsia="Times-Roman" w:hAnsi="Book Antiqua"/>
          <w:sz w:val="24"/>
          <w:szCs w:val="24"/>
        </w:rPr>
        <w:fldChar w:fldCharType="end"/>
      </w:r>
      <w:r w:rsidRPr="00CC6B74">
        <w:rPr>
          <w:rFonts w:ascii="Book Antiqua" w:eastAsia="Times-Roman" w:hAnsi="Book Antiqua"/>
          <w:sz w:val="24"/>
          <w:szCs w:val="24"/>
        </w:rPr>
        <w:t xml:space="preserve"> </w:t>
      </w:r>
      <w:r w:rsidRPr="00CC6B74">
        <w:rPr>
          <w:rFonts w:ascii="Book Antiqua" w:hAnsi="Book Antiqua"/>
          <w:sz w:val="24"/>
          <w:szCs w:val="24"/>
        </w:rPr>
        <w:t xml:space="preserve">and </w:t>
      </w:r>
      <w:r w:rsidRPr="00CC6B74">
        <w:rPr>
          <w:rFonts w:ascii="Book Antiqua" w:eastAsia="Times-Roman" w:hAnsi="Book Antiqua"/>
          <w:sz w:val="24"/>
          <w:szCs w:val="24"/>
        </w:rPr>
        <w:t>peroxisomes</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KYMRREF{3A50E94C-8B84-4B00-8576-3176AC9BF2A4}477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[49]</w:t>
      </w:r>
      <w:r w:rsidRPr="00CC6B74">
        <w:rPr>
          <w:rFonts w:ascii="Book Antiqua" w:eastAsia="Times-Roman" w:hAnsi="Book Antiqua"/>
          <w:sz w:val="24"/>
          <w:szCs w:val="24"/>
        </w:rPr>
        <w:fldChar w:fldCharType="end"/>
      </w:r>
      <w:r w:rsidRPr="00CC6B74">
        <w:rPr>
          <w:rFonts w:ascii="Book Antiqua" w:hAnsi="Book Antiqua"/>
          <w:sz w:val="24"/>
          <w:szCs w:val="24"/>
        </w:rPr>
        <w:t xml:space="preserve">, the protein </w:t>
      </w:r>
      <w:r w:rsidRPr="00CC6B74">
        <w:rPr>
          <w:rFonts w:ascii="Book Antiqua" w:eastAsia="Times-Roman" w:hAnsi="Book Antiqua"/>
          <w:sz w:val="24"/>
          <w:szCs w:val="24"/>
        </w:rPr>
        <w:t>contains an N-terminal CARD-like domain</w:t>
      </w:r>
      <w:r w:rsidRPr="00CC6B74">
        <w:rPr>
          <w:rFonts w:ascii="Book Antiqua" w:hAnsi="Book Antiqua"/>
          <w:sz w:val="24"/>
          <w:szCs w:val="24"/>
        </w:rPr>
        <w:t xml:space="preserve"> </w:t>
      </w:r>
      <w:r w:rsidRPr="00CC6B74">
        <w:rPr>
          <w:rFonts w:ascii="Book Antiqua" w:eastAsia="Times-Roman" w:hAnsi="Book Antiqua"/>
          <w:sz w:val="24"/>
          <w:szCs w:val="24"/>
        </w:rPr>
        <w:t xml:space="preserve">and a C-terminal transmembrane domain, </w:t>
      </w:r>
      <w:r w:rsidRPr="00CC6B74">
        <w:rPr>
          <w:rFonts w:ascii="Book Antiqua" w:hAnsi="Book Antiqua"/>
          <w:sz w:val="24"/>
          <w:szCs w:val="24"/>
        </w:rPr>
        <w:t>anchoring</w:t>
      </w:r>
      <w:r w:rsidRPr="00CC6B74">
        <w:rPr>
          <w:rFonts w:ascii="Book Antiqua" w:eastAsia="Times-Roman" w:hAnsi="Book Antiqua"/>
          <w:sz w:val="24"/>
          <w:szCs w:val="24"/>
        </w:rPr>
        <w:t xml:space="preserve"> to the mitochondrial membrane</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KYMRREF{3A50E94C-8B84-4B00-8576-3176AC9BF2A4}476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[47]</w:t>
      </w:r>
      <w:r w:rsidRPr="00CC6B74">
        <w:rPr>
          <w:rFonts w:ascii="Book Antiqua" w:eastAsia="Times-Roman" w:hAnsi="Book Antiqua"/>
          <w:sz w:val="24"/>
          <w:szCs w:val="24"/>
        </w:rPr>
        <w:fldChar w:fldCharType="end"/>
      </w:r>
      <w:r w:rsidRPr="00CC6B74">
        <w:rPr>
          <w:rFonts w:ascii="Book Antiqua" w:hAnsi="Book Antiqua"/>
          <w:sz w:val="24"/>
          <w:szCs w:val="24"/>
        </w:rPr>
        <w:t xml:space="preserve">. RIG-I </w:t>
      </w:r>
      <w:r w:rsidRPr="00CC6B74">
        <w:rPr>
          <w:rFonts w:ascii="Book Antiqua" w:eastAsia="Times-Roman" w:hAnsi="Book Antiqua"/>
          <w:sz w:val="24"/>
          <w:szCs w:val="24"/>
        </w:rPr>
        <w:t>and MAD5 detect exogenous RNA in lymphocytes, subsequently communicating with the mitochondrial membrane and interacting with MAVS. Consequently, NF-</w:t>
      </w:r>
      <w:proofErr w:type="spellStart"/>
      <w:r w:rsidRPr="00CC6B74">
        <w:rPr>
          <w:rFonts w:ascii="Book Antiqua" w:eastAsia="Times-Roman" w:hAnsi="Book Antiqua"/>
          <w:sz w:val="24"/>
          <w:szCs w:val="24"/>
        </w:rPr>
        <w:t>ĸB</w:t>
      </w:r>
      <w:proofErr w:type="spellEnd"/>
      <w:r w:rsidRPr="00CC6B74">
        <w:rPr>
          <w:rFonts w:ascii="Book Antiqua" w:eastAsia="Times-Roman" w:hAnsi="Book Antiqua"/>
          <w:sz w:val="24"/>
          <w:szCs w:val="24"/>
        </w:rPr>
        <w:t xml:space="preserve"> and IRF3 become activated and induce IFN. Thus, MAVS is regarded as the central hub of the RIG-IFN axis.</w:t>
      </w:r>
    </w:p>
    <w:p w:rsidR="001F37C3" w:rsidRPr="00CC6B74" w:rsidRDefault="00E26CA4" w:rsidP="00CC6B74">
      <w:pPr>
        <w:spacing w:line="360" w:lineRule="auto"/>
        <w:ind w:firstLineChars="100" w:firstLine="240"/>
        <w:rPr>
          <w:rFonts w:ascii="Book Antiqua" w:hAnsi="Book Antiqua"/>
          <w:b/>
          <w:sz w:val="24"/>
          <w:szCs w:val="24"/>
        </w:rPr>
      </w:pPr>
      <w:r w:rsidRPr="00CC6B74">
        <w:rPr>
          <w:rFonts w:ascii="Book Antiqua" w:hAnsi="Book Antiqua"/>
          <w:sz w:val="24"/>
          <w:szCs w:val="24"/>
        </w:rPr>
        <w:t xml:space="preserve">In the absence of </w:t>
      </w:r>
      <w:r w:rsidRPr="00CC6B74">
        <w:rPr>
          <w:rFonts w:ascii="Book Antiqua" w:eastAsia="Times-Roman" w:hAnsi="Book Antiqua"/>
          <w:sz w:val="24"/>
          <w:szCs w:val="24"/>
        </w:rPr>
        <w:t>MAVS</w:t>
      </w:r>
      <w:r w:rsidRPr="00CC6B74">
        <w:rPr>
          <w:rFonts w:ascii="Book Antiqua" w:hAnsi="Book Antiqua"/>
          <w:sz w:val="24"/>
          <w:szCs w:val="24"/>
        </w:rPr>
        <w:t>, cells</w:t>
      </w:r>
      <w:r w:rsidRPr="00CC6B74">
        <w:rPr>
          <w:rFonts w:ascii="Book Antiqua" w:eastAsia="Times-Roman" w:hAnsi="Book Antiqua"/>
          <w:sz w:val="24"/>
          <w:szCs w:val="24"/>
        </w:rPr>
        <w:t xml:space="preserve"> do not </w:t>
      </w:r>
      <w:r w:rsidRPr="00CC6B74">
        <w:rPr>
          <w:rFonts w:ascii="Book Antiqua" w:hAnsi="Book Antiqua"/>
          <w:sz w:val="24"/>
          <w:szCs w:val="24"/>
        </w:rPr>
        <w:t>produce</w:t>
      </w:r>
      <w:r w:rsidRPr="00CC6B74">
        <w:rPr>
          <w:rFonts w:ascii="Book Antiqua" w:eastAsia="Times-Roman" w:hAnsi="Book Antiqua"/>
          <w:sz w:val="24"/>
          <w:szCs w:val="24"/>
        </w:rPr>
        <w:t xml:space="preserve"> type I or III IFN </w:t>
      </w:r>
      <w:r w:rsidRPr="00CC6B74">
        <w:rPr>
          <w:rFonts w:ascii="Book Antiqua" w:hAnsi="Book Antiqua"/>
          <w:sz w:val="24"/>
          <w:szCs w:val="24"/>
        </w:rPr>
        <w:t xml:space="preserve">or </w:t>
      </w:r>
      <w:r w:rsidRPr="00CC6B74">
        <w:rPr>
          <w:rFonts w:ascii="Book Antiqua" w:eastAsia="Times-Roman" w:hAnsi="Book Antiqua"/>
          <w:sz w:val="24"/>
          <w:szCs w:val="24"/>
        </w:rPr>
        <w:t>proinflammatory cytokines</w:t>
      </w:r>
      <w:r w:rsidRPr="00CC6B74">
        <w:rPr>
          <w:rFonts w:ascii="Book Antiqua" w:hAnsi="Book Antiqua"/>
          <w:sz w:val="24"/>
          <w:szCs w:val="24"/>
        </w:rPr>
        <w:t xml:space="preserve"> upon</w:t>
      </w:r>
      <w:r w:rsidRPr="00CC6B74">
        <w:rPr>
          <w:rFonts w:ascii="Book Antiqua" w:eastAsia="Times-Roman" w:hAnsi="Book Antiqua"/>
          <w:sz w:val="24"/>
          <w:szCs w:val="24"/>
        </w:rPr>
        <w:t xml:space="preserve"> infection with RNA virus</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KYMRREF{3A50E94C-8B84-4B00-8576-3176AC9BF2A4}476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[47]</w:t>
      </w:r>
      <w:r w:rsidRPr="00CC6B74">
        <w:rPr>
          <w:rFonts w:ascii="Book Antiqua" w:eastAsia="Times-Roman" w:hAnsi="Book Antiqua"/>
          <w:sz w:val="24"/>
          <w:szCs w:val="24"/>
        </w:rPr>
        <w:fldChar w:fldCharType="end"/>
      </w:r>
      <w:r w:rsidRPr="00CC6B74">
        <w:rPr>
          <w:rFonts w:ascii="Book Antiqua" w:hAnsi="Book Antiqua"/>
          <w:sz w:val="24"/>
          <w:szCs w:val="24"/>
        </w:rPr>
        <w:t>. This result was recapitulated in MAVS knockout mice</w:t>
      </w:r>
      <w:r w:rsidRPr="00CC6B74">
        <w:rPr>
          <w:rFonts w:ascii="Book Antiqua" w:hAnsi="Book Antiqua"/>
          <w:sz w:val="24"/>
          <w:szCs w:val="24"/>
        </w:rPr>
        <w:fldChar w:fldCharType="begin"/>
      </w:r>
      <w:r w:rsidRPr="00CC6B74">
        <w:rPr>
          <w:rFonts w:ascii="Book Antiqua" w:hAnsi="Book Antiqua"/>
          <w:sz w:val="24"/>
          <w:szCs w:val="24"/>
        </w:rPr>
        <w:instrText xml:space="preserve"> ADDIN  ADDIN KYMRREF{3A50E94C-8B84-4B00-8576-3176AC9BF2A4}479 </w:instrText>
      </w:r>
      <w:r w:rsidRPr="00CC6B74">
        <w:rPr>
          <w:rFonts w:ascii="Book Antiqua" w:hAnsi="Book Antiqua"/>
          <w:sz w:val="24"/>
          <w:szCs w:val="24"/>
        </w:rPr>
        <w:fldChar w:fldCharType="separate"/>
      </w:r>
      <w:r w:rsidRPr="00CC6B74">
        <w:rPr>
          <w:rFonts w:ascii="Book Antiqua" w:hAnsi="Book Antiqua"/>
          <w:sz w:val="24"/>
          <w:szCs w:val="24"/>
          <w:vertAlign w:val="superscript"/>
        </w:rPr>
        <w:t>[50]</w:t>
      </w:r>
      <w:r w:rsidRPr="00CC6B74">
        <w:rPr>
          <w:rFonts w:ascii="Book Antiqua" w:hAnsi="Book Antiqua"/>
          <w:sz w:val="24"/>
          <w:szCs w:val="24"/>
        </w:rPr>
        <w:fldChar w:fldCharType="end"/>
      </w:r>
      <w:r w:rsidRPr="00CC6B74">
        <w:rPr>
          <w:rFonts w:ascii="Book Antiqua" w:hAnsi="Book Antiqua"/>
          <w:sz w:val="24"/>
          <w:szCs w:val="24"/>
        </w:rPr>
        <w:t>. In addition, the HBV X protein mediates</w:t>
      </w:r>
      <w:r w:rsidRPr="00CC6B74">
        <w:rPr>
          <w:rFonts w:ascii="Book Antiqua" w:eastAsia="Times-Roman" w:hAnsi="Book Antiqua"/>
          <w:sz w:val="24"/>
          <w:szCs w:val="24"/>
        </w:rPr>
        <w:t xml:space="preserve"> the degradation of MAVS by utilizing Lys(136) ubiquitin (directly on </w:t>
      </w:r>
      <w:r w:rsidRPr="00CC6B74">
        <w:rPr>
          <w:rFonts w:ascii="Book Antiqua" w:eastAsia="Times-Roman" w:hAnsi="Book Antiqua"/>
          <w:sz w:val="24"/>
          <w:szCs w:val="24"/>
        </w:rPr>
        <w:lastRenderedPageBreak/>
        <w:t>the MAVS protein), thereby suppressing the induction of IFN-γ</w:t>
      </w:r>
      <w:r w:rsidRPr="00CC6B74">
        <w:rPr>
          <w:rFonts w:ascii="Book Antiqua" w:eastAsia="Times-Roman" w:hAnsi="Book Antiqua"/>
          <w:sz w:val="24"/>
          <w:szCs w:val="24"/>
        </w:rPr>
        <w:fldChar w:fldCharType="begin"/>
      </w:r>
      <w:r w:rsidRPr="00CC6B74">
        <w:rPr>
          <w:rFonts w:ascii="Book Antiqua" w:eastAsia="Times-Roman" w:hAnsi="Book Antiqua"/>
          <w:sz w:val="24"/>
          <w:szCs w:val="24"/>
        </w:rPr>
        <w:instrText xml:space="preserve"> ADDIN  ADDIN KYMRREF{3A50E94C-8B84-4B00-8576-3176AC9BF2A4}388 </w:instrText>
      </w:r>
      <w:r w:rsidRPr="00CC6B74">
        <w:rPr>
          <w:rFonts w:ascii="Book Antiqua" w:eastAsia="Times-Roman" w:hAnsi="Book Antiqua"/>
          <w:sz w:val="24"/>
          <w:szCs w:val="24"/>
        </w:rPr>
        <w:fldChar w:fldCharType="separate"/>
      </w:r>
      <w:r w:rsidRPr="00CC6B74">
        <w:rPr>
          <w:rFonts w:ascii="Book Antiqua" w:hAnsi="Book Antiqua"/>
          <w:sz w:val="24"/>
          <w:szCs w:val="24"/>
          <w:vertAlign w:val="superscript"/>
        </w:rPr>
        <w:t>[51]</w:t>
      </w:r>
      <w:r w:rsidRPr="00CC6B74">
        <w:rPr>
          <w:rFonts w:ascii="Book Antiqua" w:eastAsia="Times-Roman" w:hAnsi="Book Antiqua"/>
          <w:sz w:val="24"/>
          <w:szCs w:val="24"/>
        </w:rPr>
        <w:fldChar w:fldCharType="end"/>
      </w:r>
      <w:r w:rsidR="00CC6B74" w:rsidRPr="00CC6B74">
        <w:rPr>
          <w:rFonts w:ascii="Book Antiqua" w:eastAsia="Times-Roman" w:hAnsi="Book Antiqua" w:hint="eastAsia"/>
          <w:sz w:val="24"/>
          <w:szCs w:val="24"/>
        </w:rPr>
        <w:t xml:space="preserve"> (</w:t>
      </w:r>
      <w:r w:rsidR="00CC6B74" w:rsidRPr="00CC6B74">
        <w:rPr>
          <w:rFonts w:ascii="Book Antiqua" w:eastAsia="Times-Roman" w:hAnsi="Book Antiqua"/>
          <w:sz w:val="24"/>
          <w:szCs w:val="24"/>
        </w:rPr>
        <w:t xml:space="preserve">Figure </w:t>
      </w:r>
      <w:r w:rsidR="00CC6B74" w:rsidRPr="00CC6B74">
        <w:rPr>
          <w:rFonts w:ascii="Book Antiqua" w:eastAsia="Times-Roman" w:hAnsi="Book Antiqua" w:hint="eastAsia"/>
          <w:sz w:val="24"/>
          <w:szCs w:val="24"/>
        </w:rPr>
        <w:t>1)</w:t>
      </w:r>
      <w:r w:rsidRPr="00CC6B74">
        <w:rPr>
          <w:rFonts w:ascii="Book Antiqua" w:eastAsia="Times-Roman" w:hAnsi="Book Antiqua"/>
          <w:sz w:val="24"/>
          <w:szCs w:val="24"/>
        </w:rPr>
        <w:t>.</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 xml:space="preserve">HBV-MEDIATED DYSFUNCTION OF INNATE IMMUNE CELLS </w:t>
      </w:r>
    </w:p>
    <w:p w:rsidR="001F37C3" w:rsidRPr="00CC6B74" w:rsidRDefault="00E26CA4" w:rsidP="00CC6B74">
      <w:pPr>
        <w:spacing w:line="360" w:lineRule="auto"/>
        <w:rPr>
          <w:rFonts w:ascii="Book Antiqua" w:hAnsi="Book Antiqua"/>
          <w:b/>
          <w:i/>
          <w:sz w:val="24"/>
          <w:szCs w:val="24"/>
        </w:rPr>
      </w:pPr>
      <w:r w:rsidRPr="00CC6B74">
        <w:rPr>
          <w:rFonts w:ascii="Book Antiqua" w:hAnsi="Book Antiqua"/>
          <w:b/>
          <w:i/>
          <w:sz w:val="24"/>
          <w:szCs w:val="24"/>
        </w:rPr>
        <w:t>HBV alters NK cell function</w:t>
      </w: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 xml:space="preserve">A study group found that the </w:t>
      </w:r>
      <w:proofErr w:type="spellStart"/>
      <w:r w:rsidRPr="00CC6B74">
        <w:rPr>
          <w:rFonts w:ascii="Book Antiqua" w:hAnsi="Book Antiqua"/>
          <w:sz w:val="24"/>
          <w:szCs w:val="24"/>
        </w:rPr>
        <w:t>pDC</w:t>
      </w:r>
      <w:proofErr w:type="spellEnd"/>
      <w:r w:rsidRPr="00CC6B74">
        <w:rPr>
          <w:rFonts w:ascii="Book Antiqua" w:hAnsi="Book Antiqua"/>
          <w:sz w:val="24"/>
          <w:szCs w:val="24"/>
        </w:rPr>
        <w:t>-NK cell crosstalk was suppressed by HBV</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KYMRREF{1895E67C-0CE5-4B87-AA73-B9824D119DF2}295</w:instrText>
      </w:r>
      <w:r w:rsidRPr="00CC6B74">
        <w:rPr>
          <w:rFonts w:ascii="Book Antiqua" w:hAnsi="Book Antiqua"/>
          <w:sz w:val="24"/>
          <w:szCs w:val="24"/>
        </w:rPr>
        <w:fldChar w:fldCharType="separate"/>
      </w:r>
      <w:r w:rsidRPr="00CC6B74">
        <w:rPr>
          <w:rFonts w:ascii="Book Antiqua" w:hAnsi="Book Antiqua"/>
          <w:sz w:val="24"/>
          <w:szCs w:val="24"/>
          <w:vertAlign w:val="superscript"/>
        </w:rPr>
        <w:t>[5]</w:t>
      </w:r>
      <w:r w:rsidRPr="00CC6B74">
        <w:rPr>
          <w:rFonts w:ascii="Book Antiqua" w:hAnsi="Book Antiqua"/>
          <w:sz w:val="24"/>
          <w:szCs w:val="24"/>
        </w:rPr>
        <w:fldChar w:fldCharType="end"/>
      </w:r>
      <w:r w:rsidRPr="00CC6B74">
        <w:rPr>
          <w:rFonts w:ascii="Book Antiqua" w:hAnsi="Book Antiqua"/>
          <w:sz w:val="24"/>
          <w:szCs w:val="24"/>
        </w:rPr>
        <w:t xml:space="preserve">, which might explain why the reaction of NK cells in early HBV infection is dull. Activation of NK cells </w:t>
      </w:r>
      <w:proofErr w:type="gramStart"/>
      <w:r w:rsidRPr="00CC6B74">
        <w:rPr>
          <w:rFonts w:ascii="Book Antiqua" w:hAnsi="Book Antiqua"/>
          <w:sz w:val="24"/>
          <w:szCs w:val="24"/>
        </w:rPr>
        <w:t>is</w:t>
      </w:r>
      <w:proofErr w:type="gramEnd"/>
      <w:r w:rsidRPr="00CC6B74">
        <w:rPr>
          <w:rFonts w:ascii="Book Antiqua" w:hAnsi="Book Antiqua"/>
          <w:sz w:val="24"/>
          <w:szCs w:val="24"/>
        </w:rPr>
        <w:t xml:space="preserve"> strongly dependent on IFN-α produced by </w:t>
      </w:r>
      <w:proofErr w:type="spellStart"/>
      <w:r w:rsidRPr="00CC6B74">
        <w:rPr>
          <w:rFonts w:ascii="Book Antiqua" w:hAnsi="Book Antiqua"/>
          <w:sz w:val="24"/>
          <w:szCs w:val="24"/>
        </w:rPr>
        <w:t>pDCs</w:t>
      </w:r>
      <w:proofErr w:type="spellEnd"/>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KYMRREF{1895E67C-0CE5-4B87-AA73-B9824D119DF2}303</w:instrText>
      </w:r>
      <w:r w:rsidRPr="00CC6B74">
        <w:rPr>
          <w:rFonts w:ascii="Book Antiqua" w:hAnsi="Book Antiqua"/>
          <w:sz w:val="24"/>
          <w:szCs w:val="24"/>
        </w:rPr>
        <w:fldChar w:fldCharType="separate"/>
      </w:r>
      <w:r w:rsidRPr="00CC6B74">
        <w:rPr>
          <w:rFonts w:ascii="Book Antiqua" w:hAnsi="Book Antiqua"/>
          <w:sz w:val="24"/>
          <w:szCs w:val="24"/>
          <w:vertAlign w:val="superscript"/>
        </w:rPr>
        <w:t>[52]</w:t>
      </w:r>
      <w:r w:rsidRPr="00CC6B74">
        <w:rPr>
          <w:rFonts w:ascii="Book Antiqua" w:hAnsi="Book Antiqua"/>
          <w:sz w:val="24"/>
          <w:szCs w:val="24"/>
        </w:rPr>
        <w:fldChar w:fldCharType="end"/>
      </w:r>
      <w:r w:rsidRPr="00CC6B74">
        <w:rPr>
          <w:rFonts w:ascii="Book Antiqua" w:hAnsi="Book Antiqua"/>
          <w:sz w:val="24"/>
          <w:szCs w:val="24"/>
        </w:rPr>
        <w:t xml:space="preserve">. HBsAg and </w:t>
      </w:r>
      <w:proofErr w:type="spellStart"/>
      <w:r w:rsidRPr="00CC6B74">
        <w:rPr>
          <w:rFonts w:ascii="Book Antiqua" w:hAnsi="Book Antiqua"/>
          <w:sz w:val="24"/>
          <w:szCs w:val="24"/>
        </w:rPr>
        <w:t>HBeAg</w:t>
      </w:r>
      <w:proofErr w:type="spellEnd"/>
      <w:r w:rsidRPr="00CC6B74">
        <w:rPr>
          <w:rFonts w:ascii="Book Antiqua" w:hAnsi="Book Antiqua"/>
          <w:sz w:val="24"/>
          <w:szCs w:val="24"/>
        </w:rPr>
        <w:t xml:space="preserve"> were also found to impair NK cell function, through the down-regulation of IFN-γ expression</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KYMRREF{1895E67C-0CE5-4B87-AA73-B9824D119DF2}308,{1895E67C-0CE5-4B87-AA73-B9824D119DF2}293</w:instrText>
      </w:r>
      <w:r w:rsidRPr="00CC6B74">
        <w:rPr>
          <w:rFonts w:ascii="Book Antiqua" w:hAnsi="Book Antiqua"/>
          <w:sz w:val="24"/>
          <w:szCs w:val="24"/>
        </w:rPr>
        <w:fldChar w:fldCharType="separate"/>
      </w:r>
      <w:r w:rsidRPr="00CC6B74">
        <w:rPr>
          <w:rFonts w:ascii="Book Antiqua" w:hAnsi="Book Antiqua"/>
          <w:sz w:val="24"/>
          <w:szCs w:val="24"/>
          <w:vertAlign w:val="superscript"/>
        </w:rPr>
        <w:t>[7,53]</w:t>
      </w:r>
      <w:r w:rsidRPr="00CC6B74">
        <w:rPr>
          <w:rFonts w:ascii="Book Antiqua" w:hAnsi="Book Antiqua"/>
          <w:sz w:val="24"/>
          <w:szCs w:val="24"/>
        </w:rPr>
        <w:fldChar w:fldCharType="end"/>
      </w:r>
      <w:r w:rsidRPr="00CC6B74">
        <w:rPr>
          <w:rFonts w:ascii="Book Antiqua" w:hAnsi="Book Antiqua"/>
          <w:sz w:val="24"/>
          <w:szCs w:val="24"/>
        </w:rPr>
        <w:t>. In CHB patients, IFN-γ production is declined, and restoration of the IFN-γ-producing capacity is achievable after viral load reduction</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KYMRREF{1895E67C-0CE5-4B87-AA73-B9824D119DF2}307</w:instrText>
      </w:r>
      <w:r w:rsidRPr="00CC6B74">
        <w:rPr>
          <w:rFonts w:ascii="Book Antiqua" w:hAnsi="Book Antiqua"/>
          <w:sz w:val="24"/>
          <w:szCs w:val="24"/>
        </w:rPr>
        <w:fldChar w:fldCharType="separate"/>
      </w:r>
      <w:r w:rsidRPr="00CC6B74">
        <w:rPr>
          <w:rFonts w:ascii="Book Antiqua" w:hAnsi="Book Antiqua"/>
          <w:sz w:val="24"/>
          <w:szCs w:val="24"/>
          <w:vertAlign w:val="superscript"/>
        </w:rPr>
        <w:t>[54]</w:t>
      </w:r>
      <w:r w:rsidRPr="00CC6B74">
        <w:rPr>
          <w:rFonts w:ascii="Book Antiqua" w:hAnsi="Book Antiqua"/>
          <w:sz w:val="24"/>
          <w:szCs w:val="24"/>
        </w:rPr>
        <w:fldChar w:fldCharType="end"/>
      </w:r>
      <w:r w:rsidRPr="00CC6B74">
        <w:rPr>
          <w:rFonts w:ascii="Book Antiqua" w:hAnsi="Book Antiqua"/>
          <w:sz w:val="24"/>
          <w:szCs w:val="24"/>
        </w:rPr>
        <w:t>. Consequently, the antiviral capacity of NK cells is compromised in chronic HBV infection</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KYMRREF{1895E67C-0CE5-4B87-AA73-B9824D119DF2}302,{1895E67C-0CE5-4B87-AA73-B9824D119DF2}304,{1895E67C-0CE5-4B87-AA73-B9824D119DF2}305,{1895E67C-0CE5-4B87-AA73-B9824D119DF2}306</w:instrText>
      </w:r>
      <w:r w:rsidRPr="00CC6B74">
        <w:rPr>
          <w:rFonts w:ascii="Book Antiqua" w:hAnsi="Book Antiqua"/>
          <w:sz w:val="24"/>
          <w:szCs w:val="24"/>
        </w:rPr>
        <w:fldChar w:fldCharType="separate"/>
      </w:r>
      <w:r w:rsidRPr="00CC6B74">
        <w:rPr>
          <w:rFonts w:ascii="Book Antiqua" w:hAnsi="Book Antiqua"/>
          <w:sz w:val="24"/>
          <w:szCs w:val="24"/>
          <w:vertAlign w:val="superscript"/>
        </w:rPr>
        <w:t>[55-58]</w:t>
      </w:r>
      <w:r w:rsidRPr="00CC6B74">
        <w:rPr>
          <w:rFonts w:ascii="Book Antiqua" w:hAnsi="Book Antiqua"/>
          <w:sz w:val="24"/>
          <w:szCs w:val="24"/>
        </w:rPr>
        <w:fldChar w:fldCharType="end"/>
      </w:r>
      <w:r w:rsidRPr="00CC6B74">
        <w:rPr>
          <w:rFonts w:ascii="Book Antiqua" w:hAnsi="Book Antiqua"/>
          <w:sz w:val="24"/>
          <w:szCs w:val="24"/>
        </w:rPr>
        <w:t>. In addition, HBV can stimulate generation of suppressive monocytes to initiate regulatory NK cell differentiation, resulting in T cell inhibition</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KYMRREF{1895E67C-0CE5-4B87-AA73-B9824D119DF2}310</w:instrText>
      </w:r>
      <w:r w:rsidRPr="00CC6B74">
        <w:rPr>
          <w:rFonts w:ascii="Book Antiqua" w:hAnsi="Book Antiqua"/>
          <w:sz w:val="24"/>
          <w:szCs w:val="24"/>
        </w:rPr>
        <w:fldChar w:fldCharType="separate"/>
      </w:r>
      <w:r w:rsidRPr="00CC6B74">
        <w:rPr>
          <w:rFonts w:ascii="Book Antiqua" w:hAnsi="Book Antiqua"/>
          <w:sz w:val="24"/>
          <w:szCs w:val="24"/>
          <w:vertAlign w:val="superscript"/>
        </w:rPr>
        <w:t>[59]</w:t>
      </w:r>
      <w:r w:rsidRPr="00CC6B74">
        <w:rPr>
          <w:rFonts w:ascii="Book Antiqua" w:hAnsi="Book Antiqua"/>
          <w:sz w:val="24"/>
          <w:szCs w:val="24"/>
        </w:rPr>
        <w:fldChar w:fldCharType="end"/>
      </w:r>
      <w:r w:rsidRPr="00CC6B74">
        <w:rPr>
          <w:rFonts w:ascii="Book Antiqua" w:hAnsi="Book Antiqua"/>
          <w:sz w:val="24"/>
          <w:szCs w:val="24"/>
        </w:rPr>
        <w:t>.</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i/>
          <w:sz w:val="24"/>
          <w:szCs w:val="24"/>
        </w:rPr>
      </w:pPr>
      <w:r w:rsidRPr="00CC6B74">
        <w:rPr>
          <w:rFonts w:ascii="Book Antiqua" w:hAnsi="Book Antiqua"/>
          <w:b/>
          <w:i/>
          <w:sz w:val="24"/>
          <w:szCs w:val="24"/>
        </w:rPr>
        <w:t>HBV suppresses the function of TLRs in KCs</w:t>
      </w: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As mentioned above, KCs’ ability to combat HBV infection mainly depends on expression of TLRs, but HBV itself can develop the ability to suppress TLR-mediated innate immune responses in the liver</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KYMRREF{1895E67C-0CE5-4B87-AA73-B9824D119DF2}318,{1895E67C-0CE5-4B87-AA73-B9824D119DF2}319</w:instrText>
      </w:r>
      <w:r w:rsidRPr="00CC6B74">
        <w:rPr>
          <w:rFonts w:ascii="Book Antiqua" w:hAnsi="Book Antiqua"/>
          <w:sz w:val="24"/>
          <w:szCs w:val="24"/>
        </w:rPr>
        <w:fldChar w:fldCharType="separate"/>
      </w:r>
      <w:r w:rsidRPr="00CC6B74">
        <w:rPr>
          <w:rFonts w:ascii="Book Antiqua" w:hAnsi="Book Antiqua"/>
          <w:sz w:val="24"/>
          <w:szCs w:val="24"/>
          <w:vertAlign w:val="superscript"/>
        </w:rPr>
        <w:t>[26,60]</w:t>
      </w:r>
      <w:r w:rsidRPr="00CC6B74">
        <w:rPr>
          <w:rFonts w:ascii="Book Antiqua" w:hAnsi="Book Antiqua"/>
          <w:sz w:val="24"/>
          <w:szCs w:val="24"/>
        </w:rPr>
        <w:fldChar w:fldCharType="end"/>
      </w:r>
      <w:r w:rsidRPr="00CC6B74">
        <w:rPr>
          <w:rFonts w:ascii="Book Antiqua" w:hAnsi="Book Antiqua"/>
          <w:sz w:val="24"/>
          <w:szCs w:val="24"/>
        </w:rPr>
        <w:t>. Accordingly, HBV replication will be controlled when TLRs are stimulated by agonists; the effective TLRs that potently inhibit HBV replication have been identified as TLR3 and TLR4</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KYMRREF{1895E67C-0CE5-4B87-AA73-B9824D119DF2}332</w:instrText>
      </w:r>
      <w:r w:rsidRPr="00CC6B74">
        <w:rPr>
          <w:rFonts w:ascii="Book Antiqua" w:hAnsi="Book Antiqua"/>
          <w:sz w:val="24"/>
          <w:szCs w:val="24"/>
        </w:rPr>
        <w:fldChar w:fldCharType="separate"/>
      </w:r>
      <w:r w:rsidRPr="00CC6B74">
        <w:rPr>
          <w:rFonts w:ascii="Book Antiqua" w:hAnsi="Book Antiqua"/>
          <w:sz w:val="24"/>
          <w:szCs w:val="24"/>
          <w:vertAlign w:val="superscript"/>
        </w:rPr>
        <w:t>[41]</w:t>
      </w:r>
      <w:r w:rsidRPr="00CC6B74">
        <w:rPr>
          <w:rFonts w:ascii="Book Antiqua" w:hAnsi="Book Antiqua"/>
          <w:sz w:val="24"/>
          <w:szCs w:val="24"/>
        </w:rPr>
        <w:fldChar w:fldCharType="end"/>
      </w:r>
      <w:r w:rsidRPr="00CC6B74">
        <w:rPr>
          <w:rFonts w:ascii="Book Antiqua" w:hAnsi="Book Antiqua"/>
          <w:sz w:val="24"/>
          <w:szCs w:val="24"/>
        </w:rPr>
        <w:t>. In addition, the expression of TLR3 displays restoration after antiviral therapy</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KYMRREF{1895E67C-0CE5-4B87-AA73-B9824D119DF2}321</w:instrText>
      </w:r>
      <w:r w:rsidRPr="00CC6B74">
        <w:rPr>
          <w:rFonts w:ascii="Book Antiqua" w:hAnsi="Book Antiqua"/>
          <w:sz w:val="24"/>
          <w:szCs w:val="24"/>
        </w:rPr>
        <w:fldChar w:fldCharType="separate"/>
      </w:r>
      <w:r w:rsidRPr="00CC6B74">
        <w:rPr>
          <w:rFonts w:ascii="Book Antiqua" w:hAnsi="Book Antiqua"/>
          <w:sz w:val="24"/>
          <w:szCs w:val="24"/>
          <w:vertAlign w:val="superscript"/>
        </w:rPr>
        <w:t>[61]</w:t>
      </w:r>
      <w:r w:rsidRPr="00CC6B74">
        <w:rPr>
          <w:rFonts w:ascii="Book Antiqua" w:hAnsi="Book Antiqua"/>
          <w:sz w:val="24"/>
          <w:szCs w:val="24"/>
        </w:rPr>
        <w:fldChar w:fldCharType="end"/>
      </w:r>
      <w:r w:rsidRPr="00CC6B74">
        <w:rPr>
          <w:rFonts w:ascii="Book Antiqua" w:hAnsi="Book Antiqua"/>
          <w:sz w:val="24"/>
          <w:szCs w:val="24"/>
        </w:rPr>
        <w:t xml:space="preserve"> and hepatic HBV infection triggers a TLR3-dependent immune responses in the absence of HBsAg</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KYMRREF{1895E67C-0CE5-4B87-AA73-B9824D119DF2}320</w:instrText>
      </w:r>
      <w:r w:rsidRPr="00CC6B74">
        <w:rPr>
          <w:rFonts w:ascii="Book Antiqua" w:hAnsi="Book Antiqua"/>
          <w:sz w:val="24"/>
          <w:szCs w:val="24"/>
        </w:rPr>
        <w:fldChar w:fldCharType="separate"/>
      </w:r>
      <w:r w:rsidRPr="00CC6B74">
        <w:rPr>
          <w:rFonts w:ascii="Book Antiqua" w:hAnsi="Book Antiqua"/>
          <w:sz w:val="24"/>
          <w:szCs w:val="24"/>
          <w:vertAlign w:val="superscript"/>
        </w:rPr>
        <w:t>[62]</w:t>
      </w:r>
      <w:r w:rsidRPr="00CC6B74">
        <w:rPr>
          <w:rFonts w:ascii="Book Antiqua" w:hAnsi="Book Antiqua"/>
          <w:sz w:val="24"/>
          <w:szCs w:val="24"/>
        </w:rPr>
        <w:fldChar w:fldCharType="end"/>
      </w:r>
      <w:r w:rsidRPr="00CC6B74">
        <w:rPr>
          <w:rFonts w:ascii="Book Antiqua" w:hAnsi="Book Antiqua"/>
          <w:sz w:val="24"/>
          <w:szCs w:val="24"/>
        </w:rPr>
        <w:t xml:space="preserve">. Thus, HBsAg might be at the center of the yet-to-be-defined HBV evasion mechanism. </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b/>
          <w:i/>
          <w:sz w:val="24"/>
          <w:szCs w:val="24"/>
        </w:rPr>
      </w:pPr>
      <w:r w:rsidRPr="00CC6B74">
        <w:rPr>
          <w:rFonts w:ascii="Book Antiqua" w:hAnsi="Book Antiqua"/>
          <w:b/>
          <w:i/>
          <w:sz w:val="24"/>
          <w:szCs w:val="24"/>
        </w:rPr>
        <w:t>HBV hampers secretion of antiviral cytokines from DCs</w:t>
      </w: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 xml:space="preserve">HBV lacks the capacity to activate </w:t>
      </w:r>
      <w:proofErr w:type="spellStart"/>
      <w:r w:rsidRPr="00CC6B74">
        <w:rPr>
          <w:rFonts w:ascii="Book Antiqua" w:hAnsi="Book Antiqua"/>
          <w:sz w:val="24"/>
          <w:szCs w:val="24"/>
        </w:rPr>
        <w:t>pDCs</w:t>
      </w:r>
      <w:proofErr w:type="spellEnd"/>
      <w:r w:rsidRPr="00CC6B74">
        <w:rPr>
          <w:rFonts w:ascii="Book Antiqua" w:hAnsi="Book Antiqua"/>
          <w:sz w:val="24"/>
          <w:szCs w:val="24"/>
        </w:rPr>
        <w:t>, and many studies have also revealed that HBV could be able to inhibit IFN-α secretion from these cells</w:t>
      </w:r>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KYMRREF{1895E67C-0CE5-4B87-AA73-B9824D119DF2}325,{1895E67C-0CE5-4B87-AA73-B9824D119DF2}294,{1895E67C-0CE5-4B87-AA73-B9824D119DF2}326,{1895E67C-0CE5-4B87-AA73-B9824D119DF2}327,{1895E67C-0CE5-4B87-AA73-B9824D119DF2}329,{1895E67C-0CE5-4B87-AA73-B9824D119DF2}328</w:instrText>
      </w:r>
      <w:r w:rsidRPr="00CC6B74">
        <w:rPr>
          <w:rFonts w:ascii="Book Antiqua" w:hAnsi="Book Antiqua"/>
          <w:sz w:val="24"/>
          <w:szCs w:val="24"/>
        </w:rPr>
        <w:fldChar w:fldCharType="separate"/>
      </w:r>
      <w:r w:rsidRPr="00CC6B74">
        <w:rPr>
          <w:rFonts w:ascii="Book Antiqua" w:hAnsi="Book Antiqua"/>
          <w:sz w:val="24"/>
          <w:szCs w:val="24"/>
          <w:vertAlign w:val="superscript"/>
        </w:rPr>
        <w:t>[6,30-34]</w:t>
      </w:r>
      <w:r w:rsidRPr="00CC6B74">
        <w:rPr>
          <w:rFonts w:ascii="Book Antiqua" w:hAnsi="Book Antiqua"/>
          <w:sz w:val="24"/>
          <w:szCs w:val="24"/>
        </w:rPr>
        <w:fldChar w:fldCharType="end"/>
      </w:r>
      <w:r w:rsidRPr="00CC6B74">
        <w:rPr>
          <w:rFonts w:ascii="Book Antiqua" w:hAnsi="Book Antiqua"/>
          <w:sz w:val="24"/>
          <w:szCs w:val="24"/>
        </w:rPr>
        <w:t xml:space="preserve">. Similarly, HBV can also reduce TNF-α production by </w:t>
      </w:r>
      <w:proofErr w:type="spellStart"/>
      <w:r w:rsidRPr="00CC6B74">
        <w:rPr>
          <w:rFonts w:ascii="Book Antiqua" w:hAnsi="Book Antiqua"/>
          <w:sz w:val="24"/>
          <w:szCs w:val="24"/>
        </w:rPr>
        <w:t>mDCs</w:t>
      </w:r>
      <w:proofErr w:type="spellEnd"/>
      <w:r w:rsidRPr="00CC6B74">
        <w:rPr>
          <w:rFonts w:ascii="Book Antiqua" w:hAnsi="Book Antiqua"/>
          <w:sz w:val="24"/>
          <w:szCs w:val="24"/>
        </w:rPr>
        <w:fldChar w:fldCharType="begin"/>
      </w:r>
      <w:r w:rsidRPr="00CC6B74">
        <w:rPr>
          <w:rFonts w:ascii="Book Antiqua" w:hAnsi="Book Antiqua"/>
          <w:sz w:val="24"/>
          <w:szCs w:val="24"/>
        </w:rPr>
        <w:instrText xml:space="preserve"> ADDIN KYMRREF{1895E67C-0CE5-4B87-AA73-B9824D119DF2}328</w:instrText>
      </w:r>
      <w:r w:rsidRPr="00CC6B74">
        <w:rPr>
          <w:rFonts w:ascii="Book Antiqua" w:hAnsi="Book Antiqua"/>
          <w:sz w:val="24"/>
          <w:szCs w:val="24"/>
        </w:rPr>
        <w:fldChar w:fldCharType="separate"/>
      </w:r>
      <w:r w:rsidRPr="00CC6B74">
        <w:rPr>
          <w:rFonts w:ascii="Book Antiqua" w:hAnsi="Book Antiqua"/>
          <w:sz w:val="24"/>
          <w:szCs w:val="24"/>
          <w:vertAlign w:val="superscript"/>
        </w:rPr>
        <w:t>[34]</w:t>
      </w:r>
      <w:r w:rsidRPr="00CC6B74">
        <w:rPr>
          <w:rFonts w:ascii="Book Antiqua" w:hAnsi="Book Antiqua"/>
          <w:sz w:val="24"/>
          <w:szCs w:val="24"/>
        </w:rPr>
        <w:fldChar w:fldCharType="end"/>
      </w:r>
      <w:r w:rsidRPr="00CC6B74">
        <w:rPr>
          <w:rFonts w:ascii="Book Antiqua" w:hAnsi="Book Antiqua"/>
          <w:sz w:val="24"/>
          <w:szCs w:val="24"/>
        </w:rPr>
        <w:t>. Thus, HBV-</w:t>
      </w:r>
      <w:r w:rsidRPr="00CC6B74">
        <w:rPr>
          <w:rFonts w:ascii="Book Antiqua" w:hAnsi="Book Antiqua"/>
          <w:sz w:val="24"/>
          <w:szCs w:val="24"/>
        </w:rPr>
        <w:lastRenderedPageBreak/>
        <w:t xml:space="preserve">mediated impairment of functions of both </w:t>
      </w:r>
      <w:proofErr w:type="spellStart"/>
      <w:r w:rsidRPr="00CC6B74">
        <w:rPr>
          <w:rFonts w:ascii="Book Antiqua" w:hAnsi="Book Antiqua"/>
          <w:sz w:val="24"/>
          <w:szCs w:val="24"/>
        </w:rPr>
        <w:t>pDCs</w:t>
      </w:r>
      <w:proofErr w:type="spellEnd"/>
      <w:r w:rsidRPr="00CC6B74">
        <w:rPr>
          <w:rFonts w:ascii="Book Antiqua" w:hAnsi="Book Antiqua"/>
          <w:sz w:val="24"/>
          <w:szCs w:val="24"/>
        </w:rPr>
        <w:t xml:space="preserve"> and </w:t>
      </w:r>
      <w:proofErr w:type="spellStart"/>
      <w:r w:rsidRPr="00CC6B74">
        <w:rPr>
          <w:rFonts w:ascii="Book Antiqua" w:hAnsi="Book Antiqua"/>
          <w:sz w:val="24"/>
          <w:szCs w:val="24"/>
        </w:rPr>
        <w:t>mDCs</w:t>
      </w:r>
      <w:proofErr w:type="spellEnd"/>
      <w:r w:rsidRPr="00CC6B74">
        <w:rPr>
          <w:rFonts w:ascii="Book Antiqua" w:hAnsi="Book Antiqua"/>
          <w:sz w:val="24"/>
          <w:szCs w:val="24"/>
        </w:rPr>
        <w:t xml:space="preserve"> suggests a potential mechanism of HBV persistence; but, the mechanism by which HBV induces such dysfunction remains elusive.</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spacing w:line="360" w:lineRule="auto"/>
        <w:rPr>
          <w:rFonts w:ascii="Book Antiqua" w:hAnsi="Book Antiqua" w:cs="Book Antiqua"/>
          <w:b/>
          <w:sz w:val="24"/>
          <w:szCs w:val="24"/>
        </w:rPr>
      </w:pPr>
      <w:r w:rsidRPr="00CC6B74">
        <w:rPr>
          <w:rFonts w:ascii="Book Antiqua" w:hAnsi="Book Antiqua" w:cs="Book Antiqua"/>
          <w:b/>
          <w:sz w:val="24"/>
          <w:szCs w:val="24"/>
        </w:rPr>
        <w:t>NOVEL THERAPEUTIC STRATEGIES THAT BOOST INNATE IMMUNITY</w:t>
      </w:r>
    </w:p>
    <w:p w:rsidR="001F37C3" w:rsidRPr="00CC6B74" w:rsidRDefault="00E26CA4" w:rsidP="00CC6B74">
      <w:pPr>
        <w:spacing w:line="360" w:lineRule="auto"/>
        <w:rPr>
          <w:rFonts w:ascii="Book Antiqua" w:hAnsi="Book Antiqua" w:cs="Book Antiqua"/>
          <w:sz w:val="24"/>
          <w:szCs w:val="24"/>
        </w:rPr>
      </w:pPr>
      <w:r w:rsidRPr="00CC6B74">
        <w:rPr>
          <w:rFonts w:ascii="Book Antiqua" w:hAnsi="Book Antiqua" w:cs="Book Antiqua"/>
          <w:sz w:val="24"/>
          <w:szCs w:val="24"/>
        </w:rPr>
        <w:t>Currently, the most frequently applied strategy of CHB treatment is PEG-IFN-α/nucleoside analogs (NA) combination which works quite well. However, if altered NK cell functions are corrected, the outcome of the drug combination could possibly be improved. As described above, the functions and number of innate immune cells such as NK cells, KCs and DCs can be impaired in chronic HBV infection. Thus, replacing, restoring or boosting the functions of innate immune cells can be potential therapeutic targets for viral load reduction and further, HBV clearance. And in return, once viral load reduction is achieved, the antiviral capacities of innate immune cells often restore.</w:t>
      </w:r>
    </w:p>
    <w:p w:rsidR="001F37C3" w:rsidRPr="00CC6B74" w:rsidRDefault="00E26CA4" w:rsidP="00CC6B74">
      <w:pPr>
        <w:spacing w:line="360" w:lineRule="auto"/>
        <w:ind w:firstLineChars="100" w:firstLine="240"/>
        <w:rPr>
          <w:rFonts w:ascii="Book Antiqua" w:hAnsi="Book Antiqua" w:cs="Book Antiqua"/>
          <w:sz w:val="24"/>
          <w:szCs w:val="24"/>
        </w:rPr>
      </w:pPr>
      <w:r w:rsidRPr="00CC6B74">
        <w:rPr>
          <w:rFonts w:ascii="Book Antiqua" w:hAnsi="Book Antiqua" w:cs="Book Antiqua"/>
          <w:sz w:val="24"/>
          <w:szCs w:val="24"/>
        </w:rPr>
        <w:t>IFN-γ is able to inhibit the HBV replication within hepatocytes in the absence of immune cells</w:t>
      </w:r>
      <w:r w:rsidRPr="00CC6B74">
        <w:rPr>
          <w:rFonts w:ascii="Book Antiqua" w:hAnsi="Book Antiqua" w:cs="Book Antiqua"/>
          <w:sz w:val="24"/>
          <w:szCs w:val="24"/>
        </w:rPr>
        <w:fldChar w:fldCharType="begin"/>
      </w:r>
      <w:r w:rsidRPr="00CC6B74">
        <w:rPr>
          <w:rFonts w:ascii="Book Antiqua" w:hAnsi="Book Antiqua" w:cs="Book Antiqua"/>
          <w:sz w:val="24"/>
          <w:szCs w:val="24"/>
        </w:rPr>
        <w:instrText xml:space="preserve"> ADDIN KYMRREF{72C5338E-378F-4226-8421-FA4067FAD4F2}1</w:instrText>
      </w:r>
      <w:r w:rsidRPr="00CC6B74">
        <w:rPr>
          <w:rFonts w:ascii="Book Antiqua" w:hAnsi="Book Antiqua" w:cs="Book Antiqua"/>
          <w:sz w:val="24"/>
          <w:szCs w:val="24"/>
        </w:rPr>
        <w:fldChar w:fldCharType="separate"/>
      </w:r>
      <w:r w:rsidRPr="00CC6B74">
        <w:rPr>
          <w:rFonts w:ascii="Book Antiqua" w:hAnsi="Book Antiqua" w:cs="Book Antiqua"/>
          <w:sz w:val="24"/>
          <w:szCs w:val="24"/>
          <w:vertAlign w:val="superscript"/>
        </w:rPr>
        <w:t>[63]</w:t>
      </w:r>
      <w:r w:rsidRPr="00CC6B74">
        <w:rPr>
          <w:rFonts w:ascii="Book Antiqua" w:hAnsi="Book Antiqua" w:cs="Book Antiqua"/>
          <w:sz w:val="24"/>
          <w:szCs w:val="24"/>
        </w:rPr>
        <w:fldChar w:fldCharType="end"/>
      </w:r>
      <w:r w:rsidRPr="00CC6B74">
        <w:rPr>
          <w:rFonts w:ascii="Book Antiqua" w:hAnsi="Book Antiqua" w:cs="Book Antiqua"/>
          <w:sz w:val="24"/>
          <w:szCs w:val="24"/>
        </w:rPr>
        <w:t>. Given that IFN-γ-producing capacity of NK cells restores after viral load reduction, it seems to be a positive-feedback when IFN-γ is used in HBV infection. What’s more, compared with IFN-α, IFN-γ serves as efficient as IFN-α but causes less side effects</w:t>
      </w:r>
      <w:r w:rsidRPr="00CC6B74">
        <w:rPr>
          <w:rFonts w:ascii="Book Antiqua" w:hAnsi="Book Antiqua" w:cs="Book Antiqua"/>
          <w:sz w:val="24"/>
          <w:szCs w:val="24"/>
        </w:rPr>
        <w:fldChar w:fldCharType="begin"/>
      </w:r>
      <w:r w:rsidRPr="00CC6B74">
        <w:rPr>
          <w:rFonts w:ascii="Book Antiqua" w:hAnsi="Book Antiqua" w:cs="Book Antiqua"/>
          <w:sz w:val="24"/>
          <w:szCs w:val="24"/>
        </w:rPr>
        <w:instrText xml:space="preserve"> ADDIN KYMRREF{72C5338E-378F-4226-8421-FA4067FAD4F2}2</w:instrText>
      </w:r>
      <w:r w:rsidRPr="00CC6B74">
        <w:rPr>
          <w:rFonts w:ascii="Book Antiqua" w:hAnsi="Book Antiqua" w:cs="Book Antiqua"/>
          <w:sz w:val="24"/>
          <w:szCs w:val="24"/>
        </w:rPr>
        <w:fldChar w:fldCharType="separate"/>
      </w:r>
      <w:r w:rsidRPr="00CC6B74">
        <w:rPr>
          <w:rFonts w:ascii="Book Antiqua" w:hAnsi="Book Antiqua" w:cs="Book Antiqua"/>
          <w:sz w:val="24"/>
          <w:szCs w:val="24"/>
          <w:vertAlign w:val="superscript"/>
        </w:rPr>
        <w:t>[64]</w:t>
      </w:r>
      <w:r w:rsidRPr="00CC6B74">
        <w:rPr>
          <w:rFonts w:ascii="Book Antiqua" w:hAnsi="Book Antiqua" w:cs="Book Antiqua"/>
          <w:sz w:val="24"/>
          <w:szCs w:val="24"/>
        </w:rPr>
        <w:fldChar w:fldCharType="end"/>
      </w:r>
      <w:r w:rsidRPr="00CC6B74">
        <w:rPr>
          <w:rFonts w:ascii="Book Antiqua" w:hAnsi="Book Antiqua" w:cs="Book Antiqua"/>
          <w:sz w:val="24"/>
          <w:szCs w:val="24"/>
        </w:rPr>
        <w:t>. However, how IFN-γ combat HBV independent from immune cells remains unclear.</w:t>
      </w:r>
    </w:p>
    <w:p w:rsidR="001F37C3" w:rsidRPr="00CC6B74" w:rsidRDefault="00E26CA4" w:rsidP="00CC6B74">
      <w:pPr>
        <w:spacing w:line="360" w:lineRule="auto"/>
        <w:ind w:firstLineChars="100" w:firstLine="240"/>
        <w:rPr>
          <w:rFonts w:ascii="Book Antiqua" w:hAnsi="Book Antiqua" w:cs="Book Antiqua"/>
          <w:sz w:val="24"/>
          <w:szCs w:val="24"/>
        </w:rPr>
      </w:pPr>
      <w:r w:rsidRPr="00CC6B74">
        <w:rPr>
          <w:rFonts w:ascii="Book Antiqua" w:hAnsi="Book Antiqua" w:cs="Book Antiqua"/>
          <w:sz w:val="24"/>
          <w:szCs w:val="24"/>
        </w:rPr>
        <w:t xml:space="preserve">Agents enhancing the recognition of HBV could be used to wipe out HBV in the early stages of infection. Some known PRR agonists and TLR agonists could trigger a series of reaction in infected hepatocytes </w:t>
      </w:r>
      <w:r w:rsidRPr="00F93F48">
        <w:rPr>
          <w:rFonts w:ascii="Book Antiqua" w:hAnsi="Book Antiqua" w:cs="Book Antiqua"/>
          <w:i/>
          <w:sz w:val="24"/>
          <w:szCs w:val="24"/>
        </w:rPr>
        <w:t>via</w:t>
      </w:r>
      <w:r w:rsidRPr="00CC6B74">
        <w:rPr>
          <w:rFonts w:ascii="Book Antiqua" w:hAnsi="Book Antiqua" w:cs="Book Antiqua"/>
          <w:sz w:val="24"/>
          <w:szCs w:val="24"/>
        </w:rPr>
        <w:t xml:space="preserve"> IRF or </w:t>
      </w:r>
      <w:proofErr w:type="spellStart"/>
      <w:r w:rsidRPr="00CC6B74">
        <w:rPr>
          <w:rFonts w:ascii="Book Antiqua" w:hAnsi="Book Antiqua" w:cs="Book Antiqua"/>
          <w:sz w:val="24"/>
          <w:szCs w:val="24"/>
        </w:rPr>
        <w:t>NFκB</w:t>
      </w:r>
      <w:proofErr w:type="spellEnd"/>
      <w:r w:rsidRPr="00CC6B74">
        <w:rPr>
          <w:rFonts w:ascii="Book Antiqua" w:hAnsi="Book Antiqua" w:cs="Book Antiqua"/>
          <w:sz w:val="24"/>
          <w:szCs w:val="24"/>
        </w:rPr>
        <w:t xml:space="preserve"> pathways; since PRRs and TLRs are abundantly expressed in innate immune cells, such agonists are capable of rendering immune cells more powerful in recognizing HBV, thus contributing to early HBV clearance</w:t>
      </w:r>
      <w:r w:rsidRPr="00CC6B74">
        <w:rPr>
          <w:rFonts w:ascii="Book Antiqua" w:hAnsi="Book Antiqua" w:cs="Book Antiqua"/>
          <w:sz w:val="24"/>
          <w:szCs w:val="24"/>
        </w:rPr>
        <w:fldChar w:fldCharType="begin"/>
      </w:r>
      <w:r w:rsidRPr="00CC6B74">
        <w:rPr>
          <w:rFonts w:ascii="Book Antiqua" w:hAnsi="Book Antiqua" w:cs="Book Antiqua"/>
          <w:sz w:val="24"/>
          <w:szCs w:val="24"/>
        </w:rPr>
        <w:instrText xml:space="preserve"> ADDIN KYMRREF{72C5338E-378F-4226-8421-FA4067FAD4F2}3,{72C5338E-378F-4226-8421-FA4067FAD4F2}4</w:instrText>
      </w:r>
      <w:r w:rsidRPr="00CC6B74">
        <w:rPr>
          <w:rFonts w:ascii="Book Antiqua" w:hAnsi="Book Antiqua" w:cs="Book Antiqua"/>
          <w:sz w:val="24"/>
          <w:szCs w:val="24"/>
        </w:rPr>
        <w:fldChar w:fldCharType="separate"/>
      </w:r>
      <w:r w:rsidRPr="00CC6B74">
        <w:rPr>
          <w:rFonts w:ascii="Book Antiqua" w:hAnsi="Book Antiqua" w:cs="Book Antiqua"/>
          <w:sz w:val="24"/>
          <w:szCs w:val="24"/>
          <w:vertAlign w:val="superscript"/>
        </w:rPr>
        <w:t>[65,66]</w:t>
      </w:r>
      <w:r w:rsidRPr="00CC6B74">
        <w:rPr>
          <w:rFonts w:ascii="Book Antiqua" w:hAnsi="Book Antiqua" w:cs="Book Antiqua"/>
          <w:sz w:val="24"/>
          <w:szCs w:val="24"/>
        </w:rPr>
        <w:fldChar w:fldCharType="end"/>
      </w:r>
      <w:r w:rsidRPr="00CC6B74">
        <w:rPr>
          <w:rFonts w:ascii="Book Antiqua" w:hAnsi="Book Antiqua" w:cs="Book Antiqua"/>
          <w:sz w:val="24"/>
          <w:szCs w:val="24"/>
        </w:rPr>
        <w:t xml:space="preserve">. </w:t>
      </w:r>
      <w:proofErr w:type="spellStart"/>
      <w:r w:rsidRPr="00CC6B74">
        <w:rPr>
          <w:rFonts w:ascii="Book Antiqua" w:hAnsi="Book Antiqua" w:cs="Book Antiqua"/>
          <w:sz w:val="24"/>
          <w:szCs w:val="24"/>
        </w:rPr>
        <w:t>Vesatolimod</w:t>
      </w:r>
      <w:proofErr w:type="spellEnd"/>
      <w:r w:rsidRPr="00CC6B74">
        <w:rPr>
          <w:rFonts w:ascii="Book Antiqua" w:hAnsi="Book Antiqua" w:cs="Book Antiqua"/>
          <w:sz w:val="24"/>
          <w:szCs w:val="24"/>
        </w:rPr>
        <w:t xml:space="preserve"> (GS-9620), an oral TLR7 agonist, which was already involved in the 2nd phase clinical trial, was surprisingly found to be able to cause </w:t>
      </w:r>
      <w:r w:rsidRPr="00CC6B74">
        <w:rPr>
          <w:rFonts w:ascii="Book Antiqua" w:eastAsia="Microsoft YaHei" w:hAnsi="Book Antiqua" w:cs="Book Antiqua"/>
          <w:sz w:val="24"/>
          <w:szCs w:val="24"/>
        </w:rPr>
        <w:t xml:space="preserve">dose-dependent pharmacodynamic induction of ISG15 </w:t>
      </w:r>
      <w:r w:rsidRPr="00CC6B74">
        <w:rPr>
          <w:rFonts w:ascii="Book Antiqua" w:hAnsi="Book Antiqua" w:cs="Book Antiqua"/>
          <w:sz w:val="24"/>
          <w:szCs w:val="24"/>
        </w:rPr>
        <w:t>and a significant increase of serum cytokines</w:t>
      </w:r>
      <w:r w:rsidRPr="00CC6B74">
        <w:rPr>
          <w:rFonts w:ascii="Book Antiqua" w:hAnsi="Book Antiqua" w:cs="Book Antiqua"/>
          <w:sz w:val="24"/>
          <w:szCs w:val="24"/>
          <w:vertAlign w:val="superscript"/>
        </w:rPr>
        <w:fldChar w:fldCharType="begin"/>
      </w:r>
      <w:r w:rsidRPr="00CC6B74">
        <w:rPr>
          <w:rFonts w:ascii="Book Antiqua" w:hAnsi="Book Antiqua" w:cs="Book Antiqua"/>
          <w:sz w:val="24"/>
          <w:szCs w:val="24"/>
          <w:vertAlign w:val="superscript"/>
        </w:rPr>
        <w:instrText xml:space="preserve"> ADDIN  ADDIN KYMRREF{3A50E94C-8B84-4B00-8576-3176AC9BF2A4}670 </w:instrText>
      </w:r>
      <w:r w:rsidRPr="00CC6B74">
        <w:rPr>
          <w:rFonts w:ascii="Book Antiqua" w:hAnsi="Book Antiqua" w:cs="Book Antiqua"/>
          <w:sz w:val="24"/>
          <w:szCs w:val="24"/>
          <w:vertAlign w:val="superscript"/>
        </w:rPr>
        <w:fldChar w:fldCharType="separate"/>
      </w:r>
      <w:r w:rsidRPr="00CC6B74">
        <w:rPr>
          <w:rFonts w:ascii="Book Antiqua" w:hAnsi="Book Antiqua" w:cs="Book Antiqua"/>
          <w:sz w:val="24"/>
          <w:szCs w:val="24"/>
          <w:vertAlign w:val="superscript"/>
        </w:rPr>
        <w:t>[67]</w:t>
      </w:r>
      <w:r w:rsidRPr="00CC6B74">
        <w:rPr>
          <w:rFonts w:ascii="Book Antiqua" w:hAnsi="Book Antiqua" w:cs="Book Antiqua"/>
          <w:sz w:val="24"/>
          <w:szCs w:val="24"/>
          <w:vertAlign w:val="superscript"/>
        </w:rPr>
        <w:fldChar w:fldCharType="end"/>
      </w:r>
      <w:r w:rsidRPr="00CC6B74">
        <w:rPr>
          <w:rFonts w:ascii="Book Antiqua" w:hAnsi="Book Antiqua" w:cs="Book Antiqua"/>
          <w:sz w:val="24"/>
          <w:szCs w:val="24"/>
        </w:rPr>
        <w:t xml:space="preserve">. </w:t>
      </w:r>
    </w:p>
    <w:p w:rsidR="001F37C3" w:rsidRPr="00CC6B74" w:rsidRDefault="00E26CA4" w:rsidP="00CC6B74">
      <w:pPr>
        <w:spacing w:line="360" w:lineRule="auto"/>
        <w:ind w:firstLineChars="100" w:firstLine="240"/>
        <w:rPr>
          <w:rFonts w:ascii="Book Antiqua" w:hAnsi="Book Antiqua" w:cs="Book Antiqua"/>
          <w:b/>
          <w:sz w:val="24"/>
          <w:szCs w:val="24"/>
        </w:rPr>
      </w:pPr>
      <w:r w:rsidRPr="00CC6B74">
        <w:rPr>
          <w:rFonts w:ascii="Book Antiqua" w:hAnsi="Book Antiqua" w:cs="Book Antiqua"/>
          <w:sz w:val="24"/>
          <w:szCs w:val="24"/>
        </w:rPr>
        <w:lastRenderedPageBreak/>
        <w:t>Stimulation of certain innate immune cells to produce direct antiviral cytokines is another theoretical way to fight against human CHB. But in CHB patients, there is a balance between antiviral activity and anti-inflammatory activity. It is unknown whether the agents would break the balance and what consequences they would bring</w:t>
      </w:r>
      <w:r w:rsidR="00F93F48">
        <w:rPr>
          <w:rFonts w:ascii="Book Antiqua" w:hAnsi="Book Antiqua" w:cs="Book Antiqua" w:hint="eastAsia"/>
          <w:sz w:val="24"/>
          <w:szCs w:val="24"/>
        </w:rPr>
        <w:t xml:space="preserve"> (</w:t>
      </w:r>
      <w:r w:rsidR="00F93F48">
        <w:rPr>
          <w:rFonts w:ascii="Book Antiqua" w:hAnsi="Book Antiqua" w:cs="Book Antiqua"/>
          <w:sz w:val="24"/>
          <w:szCs w:val="24"/>
        </w:rPr>
        <w:t xml:space="preserve">Table </w:t>
      </w:r>
      <w:r w:rsidR="00F93F48">
        <w:rPr>
          <w:rFonts w:ascii="Book Antiqua" w:hAnsi="Book Antiqua" w:cs="Book Antiqua" w:hint="eastAsia"/>
          <w:sz w:val="24"/>
          <w:szCs w:val="24"/>
        </w:rPr>
        <w:t>1)</w:t>
      </w:r>
      <w:r w:rsidRPr="00CC6B74">
        <w:rPr>
          <w:rFonts w:ascii="Book Antiqua" w:hAnsi="Book Antiqua" w:cs="Book Antiqua"/>
          <w:sz w:val="24"/>
          <w:szCs w:val="24"/>
        </w:rPr>
        <w:t>.</w:t>
      </w:r>
    </w:p>
    <w:p w:rsidR="001F37C3" w:rsidRPr="00CC6B74" w:rsidRDefault="001F37C3" w:rsidP="00CC6B74">
      <w:pPr>
        <w:spacing w:line="360" w:lineRule="auto"/>
        <w:rPr>
          <w:rFonts w:ascii="Book Antiqua" w:hAnsi="Book Antiqua"/>
          <w:b/>
          <w:sz w:val="24"/>
          <w:szCs w:val="24"/>
        </w:rPr>
      </w:pPr>
    </w:p>
    <w:p w:rsidR="001F37C3" w:rsidRPr="00CC6B74" w:rsidRDefault="00E26CA4" w:rsidP="00CC6B74">
      <w:pPr>
        <w:spacing w:line="360" w:lineRule="auto"/>
        <w:rPr>
          <w:rFonts w:ascii="Book Antiqua" w:hAnsi="Book Antiqua"/>
          <w:b/>
          <w:sz w:val="24"/>
          <w:szCs w:val="24"/>
        </w:rPr>
      </w:pPr>
      <w:r w:rsidRPr="00CC6B74">
        <w:rPr>
          <w:rFonts w:ascii="Book Antiqua" w:hAnsi="Book Antiqua"/>
          <w:b/>
          <w:sz w:val="24"/>
          <w:szCs w:val="24"/>
        </w:rPr>
        <w:t>CONCLUSION</w:t>
      </w:r>
    </w:p>
    <w:p w:rsidR="001F37C3" w:rsidRPr="00CC6B74" w:rsidRDefault="00E26CA4" w:rsidP="00CC6B74">
      <w:pPr>
        <w:spacing w:line="360" w:lineRule="auto"/>
        <w:rPr>
          <w:rFonts w:ascii="Book Antiqua" w:hAnsi="Book Antiqua"/>
          <w:sz w:val="24"/>
          <w:szCs w:val="24"/>
        </w:rPr>
      </w:pPr>
      <w:r w:rsidRPr="00CC6B74">
        <w:rPr>
          <w:rFonts w:ascii="Book Antiqua" w:hAnsi="Book Antiqua"/>
          <w:sz w:val="24"/>
          <w:szCs w:val="24"/>
        </w:rPr>
        <w:t xml:space="preserve">The crosstalk between innate immunity and HBV persistence has been a controversial topic for a number of years. The collective findings we present in this review demonstrate that HBV is able to hamper innate immunity in many ways, and even to alter the functions of innate immune cells in order to suppress specific immune responses. This partly explains why HBV manages to progress to chronicity and to exist persistently. </w:t>
      </w:r>
      <w:r w:rsidRPr="00CC6B74">
        <w:rPr>
          <w:rFonts w:ascii="Book Antiqua" w:eastAsia="Times-Roman" w:hAnsi="Book Antiqua"/>
          <w:sz w:val="24"/>
          <w:szCs w:val="24"/>
        </w:rPr>
        <w:t xml:space="preserve">We hope the field will build upon these insights, leading to a deeper and more comprehensive understanding of HBV persistence and the role of innate immunity. Such knowledge will serve as a foundation for future development of effective immunomodulation </w:t>
      </w:r>
      <w:r w:rsidRPr="00CC6B74">
        <w:rPr>
          <w:rFonts w:ascii="Book Antiqua" w:hAnsi="Book Antiqua"/>
          <w:sz w:val="24"/>
          <w:szCs w:val="24"/>
        </w:rPr>
        <w:t xml:space="preserve">treatment </w:t>
      </w:r>
      <w:r w:rsidRPr="00CC6B74">
        <w:rPr>
          <w:rFonts w:ascii="Book Antiqua" w:eastAsia="Times-Roman" w:hAnsi="Book Antiqua"/>
          <w:sz w:val="24"/>
          <w:szCs w:val="24"/>
        </w:rPr>
        <w:t xml:space="preserve">for chronic HBV infection. </w:t>
      </w:r>
      <w:r w:rsidRPr="00CC6B74">
        <w:rPr>
          <w:rFonts w:ascii="Book Antiqua" w:hAnsi="Book Antiqua"/>
          <w:sz w:val="24"/>
          <w:szCs w:val="24"/>
        </w:rPr>
        <w:t>Indeed, therapeutic strategies that aim to restore innate immune responses may represent remarkably potent tools for reducing HBV chronicity and, further, for eradicating HBV infection.</w:t>
      </w: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widowControl/>
        <w:spacing w:line="360" w:lineRule="auto"/>
        <w:rPr>
          <w:rFonts w:ascii="Book Antiqua" w:hAnsi="Book Antiqua"/>
          <w:sz w:val="24"/>
          <w:szCs w:val="24"/>
        </w:rPr>
      </w:pPr>
      <w:r w:rsidRPr="00CC6B74">
        <w:rPr>
          <w:rFonts w:ascii="Book Antiqua" w:hAnsi="Book Antiqua"/>
          <w:sz w:val="24"/>
          <w:szCs w:val="24"/>
        </w:rPr>
        <w:br w:type="page"/>
      </w:r>
    </w:p>
    <w:p w:rsidR="001F37C3" w:rsidRPr="005D0012" w:rsidRDefault="00E26CA4" w:rsidP="005D0012">
      <w:pPr>
        <w:spacing w:line="360" w:lineRule="auto"/>
        <w:rPr>
          <w:rFonts w:ascii="Book Antiqua" w:hAnsi="Book Antiqua"/>
          <w:sz w:val="24"/>
          <w:szCs w:val="24"/>
        </w:rPr>
      </w:pPr>
      <w:r w:rsidRPr="005D0012">
        <w:rPr>
          <w:rFonts w:ascii="Book Antiqua" w:hAnsi="Book Antiqua"/>
          <w:b/>
          <w:sz w:val="24"/>
          <w:szCs w:val="24"/>
        </w:rPr>
        <w:lastRenderedPageBreak/>
        <w:t>REFERENCES</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 </w:t>
      </w:r>
      <w:r w:rsidRPr="005D0012">
        <w:rPr>
          <w:rFonts w:ascii="Book Antiqua" w:hAnsi="Book Antiqua"/>
          <w:b/>
          <w:sz w:val="24"/>
          <w:szCs w:val="24"/>
        </w:rPr>
        <w:t>WHO</w:t>
      </w:r>
      <w:r w:rsidRPr="005D0012">
        <w:rPr>
          <w:rFonts w:ascii="Book Antiqua" w:hAnsi="Book Antiqua"/>
          <w:sz w:val="24"/>
          <w:szCs w:val="24"/>
        </w:rPr>
        <w:t>. Hepatitis B. 2018. Available from: URL: http://www.who.int/mediacentre/factsheets/fs204/en/</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 </w:t>
      </w:r>
      <w:r w:rsidRPr="005D0012">
        <w:rPr>
          <w:rFonts w:ascii="Book Antiqua" w:hAnsi="Book Antiqua"/>
          <w:b/>
          <w:sz w:val="24"/>
          <w:szCs w:val="24"/>
        </w:rPr>
        <w:t>Seeger C</w:t>
      </w:r>
      <w:r w:rsidRPr="005D0012">
        <w:rPr>
          <w:rFonts w:ascii="Book Antiqua" w:hAnsi="Book Antiqua"/>
          <w:sz w:val="24"/>
          <w:szCs w:val="24"/>
        </w:rPr>
        <w:t xml:space="preserve">, Mason WS. Molecular biology of hepatitis B virus infection. </w:t>
      </w:r>
      <w:r w:rsidRPr="005D0012">
        <w:rPr>
          <w:rFonts w:ascii="Book Antiqua" w:hAnsi="Book Antiqua"/>
          <w:i/>
          <w:sz w:val="24"/>
          <w:szCs w:val="24"/>
        </w:rPr>
        <w:t>Virology</w:t>
      </w:r>
      <w:r w:rsidRPr="005D0012">
        <w:rPr>
          <w:rFonts w:ascii="Book Antiqua" w:hAnsi="Book Antiqua"/>
          <w:sz w:val="24"/>
          <w:szCs w:val="24"/>
        </w:rPr>
        <w:t xml:space="preserve"> 2015; </w:t>
      </w:r>
      <w:r w:rsidRPr="005D0012">
        <w:rPr>
          <w:rFonts w:ascii="Book Antiqua" w:hAnsi="Book Antiqua"/>
          <w:b/>
          <w:sz w:val="24"/>
          <w:szCs w:val="24"/>
        </w:rPr>
        <w:t>479-480</w:t>
      </w:r>
      <w:r w:rsidRPr="005D0012">
        <w:rPr>
          <w:rFonts w:ascii="Book Antiqua" w:hAnsi="Book Antiqua"/>
          <w:sz w:val="24"/>
          <w:szCs w:val="24"/>
        </w:rPr>
        <w:t>: 672-686 [PMID: 25759099 DOI: 10.1016/j.virol.2015.02.031]</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 </w:t>
      </w:r>
      <w:r w:rsidRPr="005D0012">
        <w:rPr>
          <w:rFonts w:ascii="Book Antiqua" w:hAnsi="Book Antiqua"/>
          <w:b/>
          <w:sz w:val="24"/>
          <w:szCs w:val="24"/>
        </w:rPr>
        <w:t>Wieland S</w:t>
      </w:r>
      <w:r w:rsidRPr="005D0012">
        <w:rPr>
          <w:rFonts w:ascii="Book Antiqua" w:hAnsi="Book Antiqua"/>
          <w:sz w:val="24"/>
          <w:szCs w:val="24"/>
        </w:rPr>
        <w:t xml:space="preserve">, </w:t>
      </w:r>
      <w:proofErr w:type="spellStart"/>
      <w:r w:rsidRPr="005D0012">
        <w:rPr>
          <w:rFonts w:ascii="Book Antiqua" w:hAnsi="Book Antiqua"/>
          <w:sz w:val="24"/>
          <w:szCs w:val="24"/>
        </w:rPr>
        <w:t>Thimme</w:t>
      </w:r>
      <w:proofErr w:type="spellEnd"/>
      <w:r w:rsidRPr="005D0012">
        <w:rPr>
          <w:rFonts w:ascii="Book Antiqua" w:hAnsi="Book Antiqua"/>
          <w:sz w:val="24"/>
          <w:szCs w:val="24"/>
        </w:rPr>
        <w:t xml:space="preserve"> R, Purcell RH, </w:t>
      </w:r>
      <w:proofErr w:type="spellStart"/>
      <w:r w:rsidRPr="005D0012">
        <w:rPr>
          <w:rFonts w:ascii="Book Antiqua" w:hAnsi="Book Antiqua"/>
          <w:sz w:val="24"/>
          <w:szCs w:val="24"/>
        </w:rPr>
        <w:t>Chisari</w:t>
      </w:r>
      <w:proofErr w:type="spellEnd"/>
      <w:r w:rsidRPr="005D0012">
        <w:rPr>
          <w:rFonts w:ascii="Book Antiqua" w:hAnsi="Book Antiqua"/>
          <w:sz w:val="24"/>
          <w:szCs w:val="24"/>
        </w:rPr>
        <w:t xml:space="preserve"> FV. Genomic analysis of the host response to hepatitis B virus infection. </w:t>
      </w:r>
      <w:r w:rsidR="00ED396A">
        <w:rPr>
          <w:rFonts w:ascii="Book Antiqua" w:hAnsi="Book Antiqua"/>
          <w:i/>
          <w:sz w:val="24"/>
          <w:szCs w:val="24"/>
        </w:rPr>
        <w:t xml:space="preserve">Proc Natl </w:t>
      </w:r>
      <w:proofErr w:type="spellStart"/>
      <w:r w:rsidR="00ED396A">
        <w:rPr>
          <w:rFonts w:ascii="Book Antiqua" w:hAnsi="Book Antiqua"/>
          <w:i/>
          <w:sz w:val="24"/>
          <w:szCs w:val="24"/>
        </w:rPr>
        <w:t>Acad</w:t>
      </w:r>
      <w:proofErr w:type="spellEnd"/>
      <w:r w:rsidR="00ED396A">
        <w:rPr>
          <w:rFonts w:ascii="Book Antiqua" w:hAnsi="Book Antiqua"/>
          <w:i/>
          <w:sz w:val="24"/>
          <w:szCs w:val="24"/>
        </w:rPr>
        <w:t xml:space="preserve"> Sci US</w:t>
      </w:r>
      <w:r w:rsidRPr="005D0012">
        <w:rPr>
          <w:rFonts w:ascii="Book Antiqua" w:hAnsi="Book Antiqua"/>
          <w:i/>
          <w:sz w:val="24"/>
          <w:szCs w:val="24"/>
        </w:rPr>
        <w:t>A</w:t>
      </w:r>
      <w:r w:rsidRPr="005D0012">
        <w:rPr>
          <w:rFonts w:ascii="Book Antiqua" w:hAnsi="Book Antiqua"/>
          <w:sz w:val="24"/>
          <w:szCs w:val="24"/>
        </w:rPr>
        <w:t xml:space="preserve"> 2004; </w:t>
      </w:r>
      <w:r w:rsidRPr="005D0012">
        <w:rPr>
          <w:rFonts w:ascii="Book Antiqua" w:hAnsi="Book Antiqua"/>
          <w:b/>
          <w:sz w:val="24"/>
          <w:szCs w:val="24"/>
        </w:rPr>
        <w:t>101</w:t>
      </w:r>
      <w:r w:rsidRPr="005D0012">
        <w:rPr>
          <w:rFonts w:ascii="Book Antiqua" w:hAnsi="Book Antiqua"/>
          <w:sz w:val="24"/>
          <w:szCs w:val="24"/>
        </w:rPr>
        <w:t>: 6669-6674 [PMID: 15100412 DOI: 10.1073/pnas.0401771101]</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 </w:t>
      </w:r>
      <w:r w:rsidRPr="005D0012">
        <w:rPr>
          <w:rFonts w:ascii="Book Antiqua" w:hAnsi="Book Antiqua"/>
          <w:b/>
          <w:sz w:val="24"/>
          <w:szCs w:val="24"/>
        </w:rPr>
        <w:t>Thomsen MK</w:t>
      </w:r>
      <w:r w:rsidRPr="005D0012">
        <w:rPr>
          <w:rFonts w:ascii="Book Antiqua" w:hAnsi="Book Antiqua"/>
          <w:sz w:val="24"/>
          <w:szCs w:val="24"/>
        </w:rPr>
        <w:t xml:space="preserve">, Nandakumar R, Stadler D, Malo A, Valls RM, Wang F, Reinert LS, </w:t>
      </w:r>
      <w:proofErr w:type="spellStart"/>
      <w:r w:rsidRPr="005D0012">
        <w:rPr>
          <w:rFonts w:ascii="Book Antiqua" w:hAnsi="Book Antiqua"/>
          <w:sz w:val="24"/>
          <w:szCs w:val="24"/>
        </w:rPr>
        <w:t>Dagnaes</w:t>
      </w:r>
      <w:proofErr w:type="spellEnd"/>
      <w:r w:rsidRPr="005D0012">
        <w:rPr>
          <w:rFonts w:ascii="Book Antiqua" w:hAnsi="Book Antiqua"/>
          <w:sz w:val="24"/>
          <w:szCs w:val="24"/>
        </w:rPr>
        <w:t xml:space="preserve">-Hansen F, </w:t>
      </w:r>
      <w:proofErr w:type="spellStart"/>
      <w:r w:rsidRPr="005D0012">
        <w:rPr>
          <w:rFonts w:ascii="Book Antiqua" w:hAnsi="Book Antiqua"/>
          <w:sz w:val="24"/>
          <w:szCs w:val="24"/>
        </w:rPr>
        <w:t>Hollensen</w:t>
      </w:r>
      <w:proofErr w:type="spellEnd"/>
      <w:r w:rsidRPr="005D0012">
        <w:rPr>
          <w:rFonts w:ascii="Book Antiqua" w:hAnsi="Book Antiqua"/>
          <w:sz w:val="24"/>
          <w:szCs w:val="24"/>
        </w:rPr>
        <w:t xml:space="preserve"> AK, Mikkelsen JG, </w:t>
      </w:r>
      <w:proofErr w:type="spellStart"/>
      <w:r w:rsidRPr="005D0012">
        <w:rPr>
          <w:rFonts w:ascii="Book Antiqua" w:hAnsi="Book Antiqua"/>
          <w:sz w:val="24"/>
          <w:szCs w:val="24"/>
        </w:rPr>
        <w:t>Protzer</w:t>
      </w:r>
      <w:proofErr w:type="spellEnd"/>
      <w:r w:rsidRPr="005D0012">
        <w:rPr>
          <w:rFonts w:ascii="Book Antiqua" w:hAnsi="Book Antiqua"/>
          <w:sz w:val="24"/>
          <w:szCs w:val="24"/>
        </w:rPr>
        <w:t xml:space="preserve"> U, </w:t>
      </w:r>
      <w:proofErr w:type="spellStart"/>
      <w:r w:rsidRPr="005D0012">
        <w:rPr>
          <w:rFonts w:ascii="Book Antiqua" w:hAnsi="Book Antiqua"/>
          <w:sz w:val="24"/>
          <w:szCs w:val="24"/>
        </w:rPr>
        <w:t>Paludan</w:t>
      </w:r>
      <w:proofErr w:type="spellEnd"/>
      <w:r w:rsidRPr="005D0012">
        <w:rPr>
          <w:rFonts w:ascii="Book Antiqua" w:hAnsi="Book Antiqua"/>
          <w:sz w:val="24"/>
          <w:szCs w:val="24"/>
        </w:rPr>
        <w:t xml:space="preserve"> SR. Lack of immunological DNA sensing in hepatocytes facilitates hepatitis B virus infection. </w:t>
      </w:r>
      <w:r w:rsidRPr="005D0012">
        <w:rPr>
          <w:rFonts w:ascii="Book Antiqua" w:hAnsi="Book Antiqua"/>
          <w:i/>
          <w:sz w:val="24"/>
          <w:szCs w:val="24"/>
        </w:rPr>
        <w:t>Hepatology</w:t>
      </w:r>
      <w:r w:rsidRPr="005D0012">
        <w:rPr>
          <w:rFonts w:ascii="Book Antiqua" w:hAnsi="Book Antiqua"/>
          <w:sz w:val="24"/>
          <w:szCs w:val="24"/>
        </w:rPr>
        <w:t xml:space="preserve"> 2016; </w:t>
      </w:r>
      <w:r w:rsidRPr="005D0012">
        <w:rPr>
          <w:rFonts w:ascii="Book Antiqua" w:hAnsi="Book Antiqua"/>
          <w:b/>
          <w:sz w:val="24"/>
          <w:szCs w:val="24"/>
        </w:rPr>
        <w:t>64</w:t>
      </w:r>
      <w:r w:rsidRPr="005D0012">
        <w:rPr>
          <w:rFonts w:ascii="Book Antiqua" w:hAnsi="Book Antiqua"/>
          <w:sz w:val="24"/>
          <w:szCs w:val="24"/>
        </w:rPr>
        <w:t>: 746-759 [PMID: 27312012 DOI: 10.1002/hep.28685]</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 </w:t>
      </w:r>
      <w:r w:rsidRPr="005D0012">
        <w:rPr>
          <w:rFonts w:ascii="Book Antiqua" w:hAnsi="Book Antiqua"/>
          <w:b/>
          <w:sz w:val="24"/>
          <w:szCs w:val="24"/>
        </w:rPr>
        <w:t>Shi CC</w:t>
      </w:r>
      <w:r w:rsidRPr="005D0012">
        <w:rPr>
          <w:rFonts w:ascii="Book Antiqua" w:hAnsi="Book Antiqua"/>
          <w:sz w:val="24"/>
          <w:szCs w:val="24"/>
        </w:rPr>
        <w:t xml:space="preserve">, </w:t>
      </w:r>
      <w:proofErr w:type="spellStart"/>
      <w:r w:rsidRPr="005D0012">
        <w:rPr>
          <w:rFonts w:ascii="Book Antiqua" w:hAnsi="Book Antiqua"/>
          <w:sz w:val="24"/>
          <w:szCs w:val="24"/>
        </w:rPr>
        <w:t>Tjwa</w:t>
      </w:r>
      <w:proofErr w:type="spellEnd"/>
      <w:r w:rsidRPr="005D0012">
        <w:rPr>
          <w:rFonts w:ascii="Book Antiqua" w:hAnsi="Book Antiqua"/>
          <w:sz w:val="24"/>
          <w:szCs w:val="24"/>
        </w:rPr>
        <w:t xml:space="preserve"> ET, </w:t>
      </w:r>
      <w:proofErr w:type="spellStart"/>
      <w:r w:rsidRPr="005D0012">
        <w:rPr>
          <w:rFonts w:ascii="Book Antiqua" w:hAnsi="Book Antiqua"/>
          <w:sz w:val="24"/>
          <w:szCs w:val="24"/>
        </w:rPr>
        <w:t>Biesta</w:t>
      </w:r>
      <w:proofErr w:type="spellEnd"/>
      <w:r w:rsidRPr="005D0012">
        <w:rPr>
          <w:rFonts w:ascii="Book Antiqua" w:hAnsi="Book Antiqua"/>
          <w:sz w:val="24"/>
          <w:szCs w:val="24"/>
        </w:rPr>
        <w:t xml:space="preserve"> PJ, </w:t>
      </w:r>
      <w:proofErr w:type="spellStart"/>
      <w:r w:rsidRPr="005D0012">
        <w:rPr>
          <w:rFonts w:ascii="Book Antiqua" w:hAnsi="Book Antiqua"/>
          <w:sz w:val="24"/>
          <w:szCs w:val="24"/>
        </w:rPr>
        <w:t>Boonstra</w:t>
      </w:r>
      <w:proofErr w:type="spellEnd"/>
      <w:r w:rsidRPr="005D0012">
        <w:rPr>
          <w:rFonts w:ascii="Book Antiqua" w:hAnsi="Book Antiqua"/>
          <w:sz w:val="24"/>
          <w:szCs w:val="24"/>
        </w:rPr>
        <w:t xml:space="preserve"> A, </w:t>
      </w:r>
      <w:proofErr w:type="spellStart"/>
      <w:r w:rsidRPr="005D0012">
        <w:rPr>
          <w:rFonts w:ascii="Book Antiqua" w:hAnsi="Book Antiqua"/>
          <w:sz w:val="24"/>
          <w:szCs w:val="24"/>
        </w:rPr>
        <w:t>Xie</w:t>
      </w:r>
      <w:proofErr w:type="spellEnd"/>
      <w:r w:rsidRPr="005D0012">
        <w:rPr>
          <w:rFonts w:ascii="Book Antiqua" w:hAnsi="Book Antiqua"/>
          <w:sz w:val="24"/>
          <w:szCs w:val="24"/>
        </w:rPr>
        <w:t xml:space="preserve"> Q, Janssen HL, </w:t>
      </w:r>
      <w:proofErr w:type="spellStart"/>
      <w:r w:rsidRPr="005D0012">
        <w:rPr>
          <w:rFonts w:ascii="Book Antiqua" w:hAnsi="Book Antiqua"/>
          <w:sz w:val="24"/>
          <w:szCs w:val="24"/>
        </w:rPr>
        <w:t>Woltman</w:t>
      </w:r>
      <w:proofErr w:type="spellEnd"/>
      <w:r w:rsidRPr="005D0012">
        <w:rPr>
          <w:rFonts w:ascii="Book Antiqua" w:hAnsi="Book Antiqua"/>
          <w:sz w:val="24"/>
          <w:szCs w:val="24"/>
        </w:rPr>
        <w:t xml:space="preserve"> AM. Hepatitis B virus suppresses the functional interaction between natural killer cells and </w:t>
      </w:r>
      <w:proofErr w:type="spellStart"/>
      <w:r w:rsidRPr="005D0012">
        <w:rPr>
          <w:rFonts w:ascii="Book Antiqua" w:hAnsi="Book Antiqua"/>
          <w:sz w:val="24"/>
          <w:szCs w:val="24"/>
        </w:rPr>
        <w:t>plasmacytoid</w:t>
      </w:r>
      <w:proofErr w:type="spellEnd"/>
      <w:r w:rsidRPr="005D0012">
        <w:rPr>
          <w:rFonts w:ascii="Book Antiqua" w:hAnsi="Book Antiqua"/>
          <w:sz w:val="24"/>
          <w:szCs w:val="24"/>
        </w:rPr>
        <w:t xml:space="preserve"> dendritic cells. </w:t>
      </w:r>
      <w:r w:rsidRPr="005D0012">
        <w:rPr>
          <w:rFonts w:ascii="Book Antiqua" w:hAnsi="Book Antiqua"/>
          <w:i/>
          <w:sz w:val="24"/>
          <w:szCs w:val="24"/>
        </w:rPr>
        <w:t xml:space="preserve">J Viral </w:t>
      </w:r>
      <w:proofErr w:type="spellStart"/>
      <w:r w:rsidRPr="005D0012">
        <w:rPr>
          <w:rFonts w:ascii="Book Antiqua" w:hAnsi="Book Antiqua"/>
          <w:i/>
          <w:sz w:val="24"/>
          <w:szCs w:val="24"/>
        </w:rPr>
        <w:t>Hepat</w:t>
      </w:r>
      <w:proofErr w:type="spellEnd"/>
      <w:r w:rsidRPr="005D0012">
        <w:rPr>
          <w:rFonts w:ascii="Book Antiqua" w:hAnsi="Book Antiqua"/>
          <w:sz w:val="24"/>
          <w:szCs w:val="24"/>
        </w:rPr>
        <w:t xml:space="preserve"> 2012; </w:t>
      </w:r>
      <w:r w:rsidRPr="005D0012">
        <w:rPr>
          <w:rFonts w:ascii="Book Antiqua" w:hAnsi="Book Antiqua"/>
          <w:b/>
          <w:sz w:val="24"/>
          <w:szCs w:val="24"/>
        </w:rPr>
        <w:t>19</w:t>
      </w:r>
      <w:r w:rsidRPr="005D0012">
        <w:rPr>
          <w:rFonts w:ascii="Book Antiqua" w:hAnsi="Book Antiqua"/>
          <w:sz w:val="24"/>
          <w:szCs w:val="24"/>
        </w:rPr>
        <w:t>: e26-e33 [PMID: 22239523 DOI: 10.1111/j.1365-2893.2011.01496.x]</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 </w:t>
      </w:r>
      <w:r w:rsidRPr="005D0012">
        <w:rPr>
          <w:rFonts w:ascii="Book Antiqua" w:hAnsi="Book Antiqua"/>
          <w:b/>
          <w:sz w:val="24"/>
          <w:szCs w:val="24"/>
        </w:rPr>
        <w:t>Martinet J</w:t>
      </w:r>
      <w:r w:rsidRPr="005D0012">
        <w:rPr>
          <w:rFonts w:ascii="Book Antiqua" w:hAnsi="Book Antiqua"/>
          <w:sz w:val="24"/>
          <w:szCs w:val="24"/>
        </w:rPr>
        <w:t xml:space="preserve">, </w:t>
      </w:r>
      <w:proofErr w:type="spellStart"/>
      <w:r w:rsidRPr="005D0012">
        <w:rPr>
          <w:rFonts w:ascii="Book Antiqua" w:hAnsi="Book Antiqua"/>
          <w:sz w:val="24"/>
          <w:szCs w:val="24"/>
        </w:rPr>
        <w:t>Dufeu</w:t>
      </w:r>
      <w:proofErr w:type="spellEnd"/>
      <w:r w:rsidRPr="005D0012">
        <w:rPr>
          <w:rFonts w:ascii="Book Antiqua" w:hAnsi="Book Antiqua"/>
          <w:sz w:val="24"/>
          <w:szCs w:val="24"/>
        </w:rPr>
        <w:t xml:space="preserve">-Duchesne T, </w:t>
      </w:r>
      <w:proofErr w:type="spellStart"/>
      <w:r w:rsidRPr="005D0012">
        <w:rPr>
          <w:rFonts w:ascii="Book Antiqua" w:hAnsi="Book Antiqua"/>
          <w:sz w:val="24"/>
          <w:szCs w:val="24"/>
        </w:rPr>
        <w:t>Bruder</w:t>
      </w:r>
      <w:proofErr w:type="spellEnd"/>
      <w:r w:rsidRPr="005D0012">
        <w:rPr>
          <w:rFonts w:ascii="Book Antiqua" w:hAnsi="Book Antiqua"/>
          <w:sz w:val="24"/>
          <w:szCs w:val="24"/>
        </w:rPr>
        <w:t xml:space="preserve"> Costa J, </w:t>
      </w:r>
      <w:proofErr w:type="spellStart"/>
      <w:r w:rsidRPr="005D0012">
        <w:rPr>
          <w:rFonts w:ascii="Book Antiqua" w:hAnsi="Book Antiqua"/>
          <w:sz w:val="24"/>
          <w:szCs w:val="24"/>
        </w:rPr>
        <w:t>Larrat</w:t>
      </w:r>
      <w:proofErr w:type="spellEnd"/>
      <w:r w:rsidRPr="005D0012">
        <w:rPr>
          <w:rFonts w:ascii="Book Antiqua" w:hAnsi="Book Antiqua"/>
          <w:sz w:val="24"/>
          <w:szCs w:val="24"/>
        </w:rPr>
        <w:t xml:space="preserve"> S, </w:t>
      </w:r>
      <w:proofErr w:type="spellStart"/>
      <w:r w:rsidRPr="005D0012">
        <w:rPr>
          <w:rFonts w:ascii="Book Antiqua" w:hAnsi="Book Antiqua"/>
          <w:sz w:val="24"/>
          <w:szCs w:val="24"/>
        </w:rPr>
        <w:t>Marlu</w:t>
      </w:r>
      <w:proofErr w:type="spellEnd"/>
      <w:r w:rsidRPr="005D0012">
        <w:rPr>
          <w:rFonts w:ascii="Book Antiqua" w:hAnsi="Book Antiqua"/>
          <w:sz w:val="24"/>
          <w:szCs w:val="24"/>
        </w:rPr>
        <w:t xml:space="preserve"> A, Leroy V, Plumas J, </w:t>
      </w:r>
      <w:proofErr w:type="spellStart"/>
      <w:r w:rsidRPr="005D0012">
        <w:rPr>
          <w:rFonts w:ascii="Book Antiqua" w:hAnsi="Book Antiqua"/>
          <w:sz w:val="24"/>
          <w:szCs w:val="24"/>
        </w:rPr>
        <w:t>Aspord</w:t>
      </w:r>
      <w:proofErr w:type="spellEnd"/>
      <w:r w:rsidRPr="005D0012">
        <w:rPr>
          <w:rFonts w:ascii="Book Antiqua" w:hAnsi="Book Antiqua"/>
          <w:sz w:val="24"/>
          <w:szCs w:val="24"/>
        </w:rPr>
        <w:t xml:space="preserve"> C. Altered functions of </w:t>
      </w:r>
      <w:proofErr w:type="spellStart"/>
      <w:r w:rsidRPr="005D0012">
        <w:rPr>
          <w:rFonts w:ascii="Book Antiqua" w:hAnsi="Book Antiqua"/>
          <w:sz w:val="24"/>
          <w:szCs w:val="24"/>
        </w:rPr>
        <w:t>plasmacytoid</w:t>
      </w:r>
      <w:proofErr w:type="spellEnd"/>
      <w:r w:rsidRPr="005D0012">
        <w:rPr>
          <w:rFonts w:ascii="Book Antiqua" w:hAnsi="Book Antiqua"/>
          <w:sz w:val="24"/>
          <w:szCs w:val="24"/>
        </w:rPr>
        <w:t xml:space="preserve"> dendritic cells and reduced cytolytic activity of natural killer cells in patients with chronic HBV infection. </w:t>
      </w:r>
      <w:r w:rsidRPr="005D0012">
        <w:rPr>
          <w:rFonts w:ascii="Book Antiqua" w:hAnsi="Book Antiqua"/>
          <w:i/>
          <w:sz w:val="24"/>
          <w:szCs w:val="24"/>
        </w:rPr>
        <w:t>Gastroenterology</w:t>
      </w:r>
      <w:r w:rsidRPr="005D0012">
        <w:rPr>
          <w:rFonts w:ascii="Book Antiqua" w:hAnsi="Book Antiqua"/>
          <w:sz w:val="24"/>
          <w:szCs w:val="24"/>
        </w:rPr>
        <w:t xml:space="preserve"> 2012; </w:t>
      </w:r>
      <w:r w:rsidRPr="005D0012">
        <w:rPr>
          <w:rFonts w:ascii="Book Antiqua" w:hAnsi="Book Antiqua"/>
          <w:b/>
          <w:sz w:val="24"/>
          <w:szCs w:val="24"/>
        </w:rPr>
        <w:t>143</w:t>
      </w:r>
      <w:r w:rsidRPr="005D0012">
        <w:rPr>
          <w:rFonts w:ascii="Book Antiqua" w:hAnsi="Book Antiqua"/>
          <w:sz w:val="24"/>
          <w:szCs w:val="24"/>
        </w:rPr>
        <w:t>: 1586-1596.e8 [PMID: 22960656 DOI: 10.1053/j.gastro.2012.08.046]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7 </w:t>
      </w:r>
      <w:r w:rsidRPr="005D0012">
        <w:rPr>
          <w:rFonts w:ascii="Book Antiqua" w:hAnsi="Book Antiqua"/>
          <w:b/>
          <w:sz w:val="24"/>
          <w:szCs w:val="24"/>
        </w:rPr>
        <w:t>Yang Y</w:t>
      </w:r>
      <w:r w:rsidRPr="005D0012">
        <w:rPr>
          <w:rFonts w:ascii="Book Antiqua" w:hAnsi="Book Antiqua"/>
          <w:sz w:val="24"/>
          <w:szCs w:val="24"/>
        </w:rPr>
        <w:t xml:space="preserve">, Han Q, Zhang C, Xiao M, Zhang J. Hepatitis B virus antigens impair NK cell function. </w:t>
      </w:r>
      <w:proofErr w:type="spellStart"/>
      <w:r w:rsidRPr="005D0012">
        <w:rPr>
          <w:rFonts w:ascii="Book Antiqua" w:hAnsi="Book Antiqua"/>
          <w:i/>
          <w:sz w:val="24"/>
          <w:szCs w:val="24"/>
        </w:rPr>
        <w:t>Int</w:t>
      </w:r>
      <w:proofErr w:type="spellEnd"/>
      <w:r w:rsidRPr="005D0012">
        <w:rPr>
          <w:rFonts w:ascii="Book Antiqua" w:hAnsi="Book Antiqua"/>
          <w:i/>
          <w:sz w:val="24"/>
          <w:szCs w:val="24"/>
        </w:rPr>
        <w:t xml:space="preserve"> </w:t>
      </w:r>
      <w:proofErr w:type="spellStart"/>
      <w:r w:rsidRPr="005D0012">
        <w:rPr>
          <w:rFonts w:ascii="Book Antiqua" w:hAnsi="Book Antiqua"/>
          <w:i/>
          <w:sz w:val="24"/>
          <w:szCs w:val="24"/>
        </w:rPr>
        <w:t>Immunopharmacol</w:t>
      </w:r>
      <w:proofErr w:type="spellEnd"/>
      <w:r w:rsidRPr="005D0012">
        <w:rPr>
          <w:rFonts w:ascii="Book Antiqua" w:hAnsi="Book Antiqua"/>
          <w:sz w:val="24"/>
          <w:szCs w:val="24"/>
        </w:rPr>
        <w:t xml:space="preserve"> 2016; </w:t>
      </w:r>
      <w:r w:rsidRPr="005D0012">
        <w:rPr>
          <w:rFonts w:ascii="Book Antiqua" w:hAnsi="Book Antiqua"/>
          <w:b/>
          <w:sz w:val="24"/>
          <w:szCs w:val="24"/>
        </w:rPr>
        <w:t>38</w:t>
      </w:r>
      <w:r w:rsidRPr="005D0012">
        <w:rPr>
          <w:rFonts w:ascii="Book Antiqua" w:hAnsi="Book Antiqua"/>
          <w:sz w:val="24"/>
          <w:szCs w:val="24"/>
        </w:rPr>
        <w:t>: 291-297 [PMID: 27341035 DOI: 10.1016/j.intimp.2016.06.015]</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8 </w:t>
      </w:r>
      <w:proofErr w:type="spellStart"/>
      <w:r w:rsidRPr="005D0012">
        <w:rPr>
          <w:rFonts w:ascii="Book Antiqua" w:hAnsi="Book Antiqua"/>
          <w:b/>
          <w:sz w:val="24"/>
          <w:szCs w:val="24"/>
        </w:rPr>
        <w:t>Pichlmair</w:t>
      </w:r>
      <w:proofErr w:type="spellEnd"/>
      <w:r w:rsidRPr="005D0012">
        <w:rPr>
          <w:rFonts w:ascii="Book Antiqua" w:hAnsi="Book Antiqua"/>
          <w:b/>
          <w:sz w:val="24"/>
          <w:szCs w:val="24"/>
        </w:rPr>
        <w:t xml:space="preserve"> A</w:t>
      </w:r>
      <w:r w:rsidRPr="005D0012">
        <w:rPr>
          <w:rFonts w:ascii="Book Antiqua" w:hAnsi="Book Antiqua"/>
          <w:sz w:val="24"/>
          <w:szCs w:val="24"/>
        </w:rPr>
        <w:t xml:space="preserve">, Reis e Sousa C. Innate recognition of viruses. </w:t>
      </w:r>
      <w:r w:rsidRPr="005D0012">
        <w:rPr>
          <w:rFonts w:ascii="Book Antiqua" w:hAnsi="Book Antiqua"/>
          <w:i/>
          <w:sz w:val="24"/>
          <w:szCs w:val="24"/>
        </w:rPr>
        <w:t>Immunity</w:t>
      </w:r>
      <w:r w:rsidRPr="005D0012">
        <w:rPr>
          <w:rFonts w:ascii="Book Antiqua" w:hAnsi="Book Antiqua"/>
          <w:sz w:val="24"/>
          <w:szCs w:val="24"/>
        </w:rPr>
        <w:t xml:space="preserve"> 2007; </w:t>
      </w:r>
      <w:r w:rsidRPr="005D0012">
        <w:rPr>
          <w:rFonts w:ascii="Book Antiqua" w:hAnsi="Book Antiqua"/>
          <w:b/>
          <w:sz w:val="24"/>
          <w:szCs w:val="24"/>
        </w:rPr>
        <w:t>27</w:t>
      </w:r>
      <w:r w:rsidRPr="005D0012">
        <w:rPr>
          <w:rFonts w:ascii="Book Antiqua" w:hAnsi="Book Antiqua"/>
          <w:sz w:val="24"/>
          <w:szCs w:val="24"/>
        </w:rPr>
        <w:t>: 370-383 [PMID: 17892846 DOI: 10.1016/j.immuni.2007.08.012]</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9 </w:t>
      </w:r>
      <w:r w:rsidRPr="005D0012">
        <w:rPr>
          <w:rFonts w:ascii="Book Antiqua" w:hAnsi="Book Antiqua"/>
          <w:b/>
          <w:sz w:val="24"/>
          <w:szCs w:val="24"/>
        </w:rPr>
        <w:t>Guo H</w:t>
      </w:r>
      <w:r w:rsidRPr="005D0012">
        <w:rPr>
          <w:rFonts w:ascii="Book Antiqua" w:hAnsi="Book Antiqua"/>
          <w:sz w:val="24"/>
          <w:szCs w:val="24"/>
        </w:rPr>
        <w:t xml:space="preserve">, Jiang D, Ma D, Chang J, Dougherty AM, </w:t>
      </w:r>
      <w:proofErr w:type="spellStart"/>
      <w:r w:rsidRPr="005D0012">
        <w:rPr>
          <w:rFonts w:ascii="Book Antiqua" w:hAnsi="Book Antiqua"/>
          <w:sz w:val="24"/>
          <w:szCs w:val="24"/>
        </w:rPr>
        <w:t>Cuconati</w:t>
      </w:r>
      <w:proofErr w:type="spellEnd"/>
      <w:r w:rsidRPr="005D0012">
        <w:rPr>
          <w:rFonts w:ascii="Book Antiqua" w:hAnsi="Book Antiqua"/>
          <w:sz w:val="24"/>
          <w:szCs w:val="24"/>
        </w:rPr>
        <w:t xml:space="preserve"> A, Block TM, Guo JT. Activation of pattern recognition receptor-mediated innate immunity </w:t>
      </w:r>
      <w:r w:rsidRPr="005D0012">
        <w:rPr>
          <w:rFonts w:ascii="Book Antiqua" w:hAnsi="Book Antiqua"/>
          <w:sz w:val="24"/>
          <w:szCs w:val="24"/>
        </w:rPr>
        <w:lastRenderedPageBreak/>
        <w:t xml:space="preserve">inhibits the replication of hepatitis B virus in human hepatocyte-derived cells. </w:t>
      </w:r>
      <w:r w:rsidRPr="005D0012">
        <w:rPr>
          <w:rFonts w:ascii="Book Antiqua" w:hAnsi="Book Antiqua"/>
          <w:i/>
          <w:sz w:val="24"/>
          <w:szCs w:val="24"/>
        </w:rPr>
        <w:t xml:space="preserve">J </w:t>
      </w:r>
      <w:proofErr w:type="spellStart"/>
      <w:r w:rsidRPr="005D0012">
        <w:rPr>
          <w:rFonts w:ascii="Book Antiqua" w:hAnsi="Book Antiqua"/>
          <w:i/>
          <w:sz w:val="24"/>
          <w:szCs w:val="24"/>
        </w:rPr>
        <w:t>Virol</w:t>
      </w:r>
      <w:proofErr w:type="spellEnd"/>
      <w:r w:rsidRPr="005D0012">
        <w:rPr>
          <w:rFonts w:ascii="Book Antiqua" w:hAnsi="Book Antiqua"/>
          <w:sz w:val="24"/>
          <w:szCs w:val="24"/>
        </w:rPr>
        <w:t xml:space="preserve"> 2009; </w:t>
      </w:r>
      <w:r w:rsidRPr="005D0012">
        <w:rPr>
          <w:rFonts w:ascii="Book Antiqua" w:hAnsi="Book Antiqua"/>
          <w:b/>
          <w:sz w:val="24"/>
          <w:szCs w:val="24"/>
        </w:rPr>
        <w:t>83</w:t>
      </w:r>
      <w:r w:rsidRPr="005D0012">
        <w:rPr>
          <w:rFonts w:ascii="Book Antiqua" w:hAnsi="Book Antiqua"/>
          <w:sz w:val="24"/>
          <w:szCs w:val="24"/>
        </w:rPr>
        <w:t>: 847-858 [PMID: 18971270 DOI: 10.1128/JVI.02008-08]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10 </w:t>
      </w:r>
      <w:proofErr w:type="spellStart"/>
      <w:r w:rsidRPr="005D0012">
        <w:rPr>
          <w:rFonts w:ascii="Book Antiqua" w:hAnsi="Book Antiqua"/>
          <w:b/>
          <w:sz w:val="24"/>
          <w:szCs w:val="24"/>
        </w:rPr>
        <w:t>Suslov</w:t>
      </w:r>
      <w:proofErr w:type="spellEnd"/>
      <w:r w:rsidRPr="005D0012">
        <w:rPr>
          <w:rFonts w:ascii="Book Antiqua" w:hAnsi="Book Antiqua"/>
          <w:b/>
          <w:sz w:val="24"/>
          <w:szCs w:val="24"/>
        </w:rPr>
        <w:t xml:space="preserve"> A</w:t>
      </w:r>
      <w:r w:rsidRPr="005D0012">
        <w:rPr>
          <w:rFonts w:ascii="Book Antiqua" w:hAnsi="Book Antiqua"/>
          <w:sz w:val="24"/>
          <w:szCs w:val="24"/>
        </w:rPr>
        <w:t xml:space="preserve">, </w:t>
      </w:r>
      <w:proofErr w:type="spellStart"/>
      <w:r w:rsidRPr="005D0012">
        <w:rPr>
          <w:rFonts w:ascii="Book Antiqua" w:hAnsi="Book Antiqua"/>
          <w:sz w:val="24"/>
          <w:szCs w:val="24"/>
        </w:rPr>
        <w:t>Boldanova</w:t>
      </w:r>
      <w:proofErr w:type="spellEnd"/>
      <w:r w:rsidRPr="005D0012">
        <w:rPr>
          <w:rFonts w:ascii="Book Antiqua" w:hAnsi="Book Antiqua"/>
          <w:sz w:val="24"/>
          <w:szCs w:val="24"/>
        </w:rPr>
        <w:t xml:space="preserve"> T, Wang X, Wieland S, Heim MH. Hepatitis B Virus Does Not Interfere With Innate Immune Responses in the Human Liver. </w:t>
      </w:r>
      <w:r w:rsidRPr="005D0012">
        <w:rPr>
          <w:rFonts w:ascii="Book Antiqua" w:hAnsi="Book Antiqua"/>
          <w:i/>
          <w:sz w:val="24"/>
          <w:szCs w:val="24"/>
        </w:rPr>
        <w:t>Gastroenterology</w:t>
      </w:r>
      <w:r w:rsidRPr="005D0012">
        <w:rPr>
          <w:rFonts w:ascii="Book Antiqua" w:hAnsi="Book Antiqua"/>
          <w:sz w:val="24"/>
          <w:szCs w:val="24"/>
        </w:rPr>
        <w:t xml:space="preserve"> 2018; </w:t>
      </w:r>
      <w:r w:rsidRPr="005D0012">
        <w:rPr>
          <w:rFonts w:ascii="Book Antiqua" w:hAnsi="Book Antiqua"/>
          <w:b/>
          <w:sz w:val="24"/>
          <w:szCs w:val="24"/>
        </w:rPr>
        <w:t>154</w:t>
      </w:r>
      <w:r w:rsidRPr="005D0012">
        <w:rPr>
          <w:rFonts w:ascii="Book Antiqua" w:hAnsi="Book Antiqua"/>
          <w:sz w:val="24"/>
          <w:szCs w:val="24"/>
        </w:rPr>
        <w:t>: 1778-1790 [PMID: 29408639 DOI: 10.1053/j.gastro.2018.01.034]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11 </w:t>
      </w:r>
      <w:r w:rsidRPr="005D0012">
        <w:rPr>
          <w:rFonts w:ascii="Book Antiqua" w:hAnsi="Book Antiqua"/>
          <w:b/>
          <w:sz w:val="24"/>
          <w:szCs w:val="24"/>
        </w:rPr>
        <w:t>Burdette DL</w:t>
      </w:r>
      <w:r w:rsidRPr="005D0012">
        <w:rPr>
          <w:rFonts w:ascii="Book Antiqua" w:hAnsi="Book Antiqua"/>
          <w:sz w:val="24"/>
          <w:szCs w:val="24"/>
        </w:rPr>
        <w:t xml:space="preserve">, Vance RE. STING and the innate immune response to nucleic acids in the cytosol. </w:t>
      </w:r>
      <w:r w:rsidRPr="005D0012">
        <w:rPr>
          <w:rFonts w:ascii="Book Antiqua" w:hAnsi="Book Antiqua"/>
          <w:i/>
          <w:sz w:val="24"/>
          <w:szCs w:val="24"/>
        </w:rPr>
        <w:t>Nat Immunol</w:t>
      </w:r>
      <w:r w:rsidRPr="005D0012">
        <w:rPr>
          <w:rFonts w:ascii="Book Antiqua" w:hAnsi="Book Antiqua"/>
          <w:sz w:val="24"/>
          <w:szCs w:val="24"/>
        </w:rPr>
        <w:t xml:space="preserve"> 2013; </w:t>
      </w:r>
      <w:r w:rsidRPr="005D0012">
        <w:rPr>
          <w:rFonts w:ascii="Book Antiqua" w:hAnsi="Book Antiqua"/>
          <w:b/>
          <w:sz w:val="24"/>
          <w:szCs w:val="24"/>
        </w:rPr>
        <w:t>14</w:t>
      </w:r>
      <w:r w:rsidRPr="005D0012">
        <w:rPr>
          <w:rFonts w:ascii="Book Antiqua" w:hAnsi="Book Antiqua"/>
          <w:sz w:val="24"/>
          <w:szCs w:val="24"/>
        </w:rPr>
        <w:t>: 19-26 [PMID: 23238760 DOI: 10.1038/ni.2491]</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12 </w:t>
      </w:r>
      <w:r w:rsidRPr="005D0012">
        <w:rPr>
          <w:rFonts w:ascii="Book Antiqua" w:hAnsi="Book Antiqua"/>
          <w:b/>
          <w:sz w:val="24"/>
          <w:szCs w:val="24"/>
        </w:rPr>
        <w:t>Gao D</w:t>
      </w:r>
      <w:r w:rsidRPr="005D0012">
        <w:rPr>
          <w:rFonts w:ascii="Book Antiqua" w:hAnsi="Book Antiqua"/>
          <w:sz w:val="24"/>
          <w:szCs w:val="24"/>
        </w:rPr>
        <w:t xml:space="preserve">, Wu J, Wu YT, Du F, </w:t>
      </w:r>
      <w:proofErr w:type="spellStart"/>
      <w:r w:rsidRPr="005D0012">
        <w:rPr>
          <w:rFonts w:ascii="Book Antiqua" w:hAnsi="Book Antiqua"/>
          <w:sz w:val="24"/>
          <w:szCs w:val="24"/>
        </w:rPr>
        <w:t>Aroh</w:t>
      </w:r>
      <w:proofErr w:type="spellEnd"/>
      <w:r w:rsidRPr="005D0012">
        <w:rPr>
          <w:rFonts w:ascii="Book Antiqua" w:hAnsi="Book Antiqua"/>
          <w:sz w:val="24"/>
          <w:szCs w:val="24"/>
        </w:rPr>
        <w:t xml:space="preserve"> C, Yan N, Sun L, Chen ZJ. Cyclic GMP-AMP synthase is an innate immune sensor of HIV and other retroviruses. </w:t>
      </w:r>
      <w:r w:rsidRPr="005D0012">
        <w:rPr>
          <w:rFonts w:ascii="Book Antiqua" w:hAnsi="Book Antiqua"/>
          <w:i/>
          <w:sz w:val="24"/>
          <w:szCs w:val="24"/>
        </w:rPr>
        <w:t>Science</w:t>
      </w:r>
      <w:r w:rsidRPr="005D0012">
        <w:rPr>
          <w:rFonts w:ascii="Book Antiqua" w:hAnsi="Book Antiqua"/>
          <w:sz w:val="24"/>
          <w:szCs w:val="24"/>
        </w:rPr>
        <w:t xml:space="preserve"> 2013; </w:t>
      </w:r>
      <w:r w:rsidRPr="005D0012">
        <w:rPr>
          <w:rFonts w:ascii="Book Antiqua" w:hAnsi="Book Antiqua"/>
          <w:b/>
          <w:sz w:val="24"/>
          <w:szCs w:val="24"/>
        </w:rPr>
        <w:t>341</w:t>
      </w:r>
      <w:r w:rsidRPr="005D0012">
        <w:rPr>
          <w:rFonts w:ascii="Book Antiqua" w:hAnsi="Book Antiqua"/>
          <w:sz w:val="24"/>
          <w:szCs w:val="24"/>
        </w:rPr>
        <w:t>: 903-906 [PMID: 23929945 DOI: 10.1126/science.1240933]</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13 </w:t>
      </w:r>
      <w:r w:rsidRPr="005D0012">
        <w:rPr>
          <w:rFonts w:ascii="Book Antiqua" w:hAnsi="Book Antiqua"/>
          <w:b/>
          <w:sz w:val="24"/>
          <w:szCs w:val="24"/>
        </w:rPr>
        <w:t>Guo F</w:t>
      </w:r>
      <w:r w:rsidRPr="005D0012">
        <w:rPr>
          <w:rFonts w:ascii="Book Antiqua" w:hAnsi="Book Antiqua"/>
          <w:sz w:val="24"/>
          <w:szCs w:val="24"/>
        </w:rPr>
        <w:t xml:space="preserve">, Tang L, Shu S, Sehgal M, </w:t>
      </w:r>
      <w:proofErr w:type="spellStart"/>
      <w:r w:rsidRPr="005D0012">
        <w:rPr>
          <w:rFonts w:ascii="Book Antiqua" w:hAnsi="Book Antiqua"/>
          <w:sz w:val="24"/>
          <w:szCs w:val="24"/>
        </w:rPr>
        <w:t>Sheraz</w:t>
      </w:r>
      <w:proofErr w:type="spellEnd"/>
      <w:r w:rsidRPr="005D0012">
        <w:rPr>
          <w:rFonts w:ascii="Book Antiqua" w:hAnsi="Book Antiqua"/>
          <w:sz w:val="24"/>
          <w:szCs w:val="24"/>
        </w:rPr>
        <w:t xml:space="preserve"> M, Liu B, Zhao Q, Cheng J, Zhao X, Zhou T, Chang J, Guo JT. Activation of Stimulator of Interferon Genes in Hepatocytes Suppresses the Replication of Hepatitis B Virus. </w:t>
      </w:r>
      <w:proofErr w:type="spellStart"/>
      <w:r w:rsidRPr="005D0012">
        <w:rPr>
          <w:rFonts w:ascii="Book Antiqua" w:hAnsi="Book Antiqua"/>
          <w:i/>
          <w:sz w:val="24"/>
          <w:szCs w:val="24"/>
        </w:rPr>
        <w:t>Antimicrob</w:t>
      </w:r>
      <w:proofErr w:type="spellEnd"/>
      <w:r w:rsidRPr="005D0012">
        <w:rPr>
          <w:rFonts w:ascii="Book Antiqua" w:hAnsi="Book Antiqua"/>
          <w:i/>
          <w:sz w:val="24"/>
          <w:szCs w:val="24"/>
        </w:rPr>
        <w:t xml:space="preserve"> Agents </w:t>
      </w:r>
      <w:proofErr w:type="spellStart"/>
      <w:r w:rsidRPr="005D0012">
        <w:rPr>
          <w:rFonts w:ascii="Book Antiqua" w:hAnsi="Book Antiqua"/>
          <w:i/>
          <w:sz w:val="24"/>
          <w:szCs w:val="24"/>
        </w:rPr>
        <w:t>Chemother</w:t>
      </w:r>
      <w:proofErr w:type="spellEnd"/>
      <w:r w:rsidRPr="005D0012">
        <w:rPr>
          <w:rFonts w:ascii="Book Antiqua" w:hAnsi="Book Antiqua"/>
          <w:sz w:val="24"/>
          <w:szCs w:val="24"/>
        </w:rPr>
        <w:t xml:space="preserve"> 2017; </w:t>
      </w:r>
      <w:r w:rsidRPr="005D0012">
        <w:rPr>
          <w:rFonts w:ascii="Book Antiqua" w:hAnsi="Book Antiqua"/>
          <w:b/>
          <w:sz w:val="24"/>
          <w:szCs w:val="24"/>
        </w:rPr>
        <w:t>61</w:t>
      </w:r>
      <w:r w:rsidRPr="005D0012">
        <w:rPr>
          <w:rFonts w:ascii="Book Antiqua" w:hAnsi="Book Antiqua"/>
          <w:sz w:val="24"/>
          <w:szCs w:val="24"/>
        </w:rPr>
        <w:t xml:space="preserve">: </w:t>
      </w:r>
      <w:proofErr w:type="spellStart"/>
      <w:r w:rsidR="00ED396A" w:rsidRPr="00ED396A">
        <w:rPr>
          <w:rFonts w:ascii="Book Antiqua" w:hAnsi="Book Antiqua"/>
          <w:sz w:val="24"/>
          <w:szCs w:val="24"/>
        </w:rPr>
        <w:t>pii</w:t>
      </w:r>
      <w:proofErr w:type="spellEnd"/>
      <w:r w:rsidR="00ED396A" w:rsidRPr="00ED396A">
        <w:rPr>
          <w:rFonts w:ascii="Book Antiqua" w:hAnsi="Book Antiqua"/>
          <w:sz w:val="24"/>
          <w:szCs w:val="24"/>
        </w:rPr>
        <w:t>: e00771-17</w:t>
      </w:r>
      <w:r w:rsidRPr="005D0012">
        <w:rPr>
          <w:rFonts w:ascii="Book Antiqua" w:hAnsi="Book Antiqua"/>
          <w:sz w:val="24"/>
          <w:szCs w:val="24"/>
        </w:rPr>
        <w:t xml:space="preserve"> [PMID: 28717041 DOI: 10.1128/AAC.00771-17]</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14 </w:t>
      </w:r>
      <w:proofErr w:type="spellStart"/>
      <w:r w:rsidRPr="005D0012">
        <w:rPr>
          <w:rFonts w:ascii="Book Antiqua" w:hAnsi="Book Antiqua"/>
          <w:b/>
          <w:sz w:val="24"/>
          <w:szCs w:val="24"/>
        </w:rPr>
        <w:t>Fisicaro</w:t>
      </w:r>
      <w:proofErr w:type="spellEnd"/>
      <w:r w:rsidRPr="005D0012">
        <w:rPr>
          <w:rFonts w:ascii="Book Antiqua" w:hAnsi="Book Antiqua"/>
          <w:b/>
          <w:sz w:val="24"/>
          <w:szCs w:val="24"/>
        </w:rPr>
        <w:t xml:space="preserve"> P</w:t>
      </w:r>
      <w:r w:rsidRPr="005D0012">
        <w:rPr>
          <w:rFonts w:ascii="Book Antiqua" w:hAnsi="Book Antiqua"/>
          <w:sz w:val="24"/>
          <w:szCs w:val="24"/>
        </w:rPr>
        <w:t xml:space="preserve">, </w:t>
      </w:r>
      <w:proofErr w:type="spellStart"/>
      <w:r w:rsidRPr="005D0012">
        <w:rPr>
          <w:rFonts w:ascii="Book Antiqua" w:hAnsi="Book Antiqua"/>
          <w:sz w:val="24"/>
          <w:szCs w:val="24"/>
        </w:rPr>
        <w:t>Valdatta</w:t>
      </w:r>
      <w:proofErr w:type="spellEnd"/>
      <w:r w:rsidRPr="005D0012">
        <w:rPr>
          <w:rFonts w:ascii="Book Antiqua" w:hAnsi="Book Antiqua"/>
          <w:sz w:val="24"/>
          <w:szCs w:val="24"/>
        </w:rPr>
        <w:t xml:space="preserve"> C, </w:t>
      </w:r>
      <w:proofErr w:type="spellStart"/>
      <w:r w:rsidRPr="005D0012">
        <w:rPr>
          <w:rFonts w:ascii="Book Antiqua" w:hAnsi="Book Antiqua"/>
          <w:sz w:val="24"/>
          <w:szCs w:val="24"/>
        </w:rPr>
        <w:t>Boni</w:t>
      </w:r>
      <w:proofErr w:type="spellEnd"/>
      <w:r w:rsidRPr="005D0012">
        <w:rPr>
          <w:rFonts w:ascii="Book Antiqua" w:hAnsi="Book Antiqua"/>
          <w:sz w:val="24"/>
          <w:szCs w:val="24"/>
        </w:rPr>
        <w:t xml:space="preserve"> C, </w:t>
      </w:r>
      <w:proofErr w:type="spellStart"/>
      <w:r w:rsidRPr="005D0012">
        <w:rPr>
          <w:rFonts w:ascii="Book Antiqua" w:hAnsi="Book Antiqua"/>
          <w:sz w:val="24"/>
          <w:szCs w:val="24"/>
        </w:rPr>
        <w:t>Massari</w:t>
      </w:r>
      <w:proofErr w:type="spellEnd"/>
      <w:r w:rsidRPr="005D0012">
        <w:rPr>
          <w:rFonts w:ascii="Book Antiqua" w:hAnsi="Book Antiqua"/>
          <w:sz w:val="24"/>
          <w:szCs w:val="24"/>
        </w:rPr>
        <w:t xml:space="preserve"> M, Mori C, </w:t>
      </w:r>
      <w:proofErr w:type="spellStart"/>
      <w:r w:rsidRPr="005D0012">
        <w:rPr>
          <w:rFonts w:ascii="Book Antiqua" w:hAnsi="Book Antiqua"/>
          <w:sz w:val="24"/>
          <w:szCs w:val="24"/>
        </w:rPr>
        <w:t>Zerbini</w:t>
      </w:r>
      <w:proofErr w:type="spellEnd"/>
      <w:r w:rsidRPr="005D0012">
        <w:rPr>
          <w:rFonts w:ascii="Book Antiqua" w:hAnsi="Book Antiqua"/>
          <w:sz w:val="24"/>
          <w:szCs w:val="24"/>
        </w:rPr>
        <w:t xml:space="preserve"> A, </w:t>
      </w:r>
      <w:proofErr w:type="spellStart"/>
      <w:r w:rsidRPr="005D0012">
        <w:rPr>
          <w:rFonts w:ascii="Book Antiqua" w:hAnsi="Book Antiqua"/>
          <w:sz w:val="24"/>
          <w:szCs w:val="24"/>
        </w:rPr>
        <w:t>Orlandini</w:t>
      </w:r>
      <w:proofErr w:type="spellEnd"/>
      <w:r w:rsidRPr="005D0012">
        <w:rPr>
          <w:rFonts w:ascii="Book Antiqua" w:hAnsi="Book Antiqua"/>
          <w:sz w:val="24"/>
          <w:szCs w:val="24"/>
        </w:rPr>
        <w:t xml:space="preserve"> A, </w:t>
      </w:r>
      <w:proofErr w:type="spellStart"/>
      <w:r w:rsidRPr="005D0012">
        <w:rPr>
          <w:rFonts w:ascii="Book Antiqua" w:hAnsi="Book Antiqua"/>
          <w:sz w:val="24"/>
          <w:szCs w:val="24"/>
        </w:rPr>
        <w:t>Sacchelli</w:t>
      </w:r>
      <w:proofErr w:type="spellEnd"/>
      <w:r w:rsidRPr="005D0012">
        <w:rPr>
          <w:rFonts w:ascii="Book Antiqua" w:hAnsi="Book Antiqua"/>
          <w:sz w:val="24"/>
          <w:szCs w:val="24"/>
        </w:rPr>
        <w:t xml:space="preserve"> L, </w:t>
      </w:r>
      <w:proofErr w:type="spellStart"/>
      <w:r w:rsidRPr="005D0012">
        <w:rPr>
          <w:rFonts w:ascii="Book Antiqua" w:hAnsi="Book Antiqua"/>
          <w:sz w:val="24"/>
          <w:szCs w:val="24"/>
        </w:rPr>
        <w:t>Missale</w:t>
      </w:r>
      <w:proofErr w:type="spellEnd"/>
      <w:r w:rsidRPr="005D0012">
        <w:rPr>
          <w:rFonts w:ascii="Book Antiqua" w:hAnsi="Book Antiqua"/>
          <w:sz w:val="24"/>
          <w:szCs w:val="24"/>
        </w:rPr>
        <w:t xml:space="preserve"> G, Ferrari C. Early kinetics of innate and adaptive immune responses during hepatitis B virus infection. </w:t>
      </w:r>
      <w:r w:rsidRPr="005D0012">
        <w:rPr>
          <w:rFonts w:ascii="Book Antiqua" w:hAnsi="Book Antiqua"/>
          <w:i/>
          <w:sz w:val="24"/>
          <w:szCs w:val="24"/>
        </w:rPr>
        <w:t>Gut</w:t>
      </w:r>
      <w:r w:rsidRPr="005D0012">
        <w:rPr>
          <w:rFonts w:ascii="Book Antiqua" w:hAnsi="Book Antiqua"/>
          <w:sz w:val="24"/>
          <w:szCs w:val="24"/>
        </w:rPr>
        <w:t xml:space="preserve"> 2009; </w:t>
      </w:r>
      <w:r w:rsidRPr="005D0012">
        <w:rPr>
          <w:rFonts w:ascii="Book Antiqua" w:hAnsi="Book Antiqua"/>
          <w:b/>
          <w:sz w:val="24"/>
          <w:szCs w:val="24"/>
        </w:rPr>
        <w:t>58</w:t>
      </w:r>
      <w:r w:rsidRPr="005D0012">
        <w:rPr>
          <w:rFonts w:ascii="Book Antiqua" w:hAnsi="Book Antiqua"/>
          <w:sz w:val="24"/>
          <w:szCs w:val="24"/>
        </w:rPr>
        <w:t>: 974-982 [PMID: 19201769 DOI: 10.1136/gut.2008.163600]</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15 </w:t>
      </w:r>
      <w:r w:rsidRPr="005D0012">
        <w:rPr>
          <w:rFonts w:ascii="Book Antiqua" w:hAnsi="Book Antiqua"/>
          <w:b/>
          <w:sz w:val="24"/>
          <w:szCs w:val="24"/>
        </w:rPr>
        <w:t>Li J</w:t>
      </w:r>
      <w:r w:rsidRPr="005D0012">
        <w:rPr>
          <w:rFonts w:ascii="Book Antiqua" w:hAnsi="Book Antiqua"/>
          <w:sz w:val="24"/>
          <w:szCs w:val="24"/>
        </w:rPr>
        <w:t xml:space="preserve">, Han Y, Jin K, Wan Y, Wang S, Liu B, Liu Y, Lu S, Huang Z. Dynamic changes of cytotoxic T lymphocytes (CTLs), natural killer (NK) cells, and natural killer T (NKT) cells in patients with acute hepatitis B infection. </w:t>
      </w:r>
      <w:proofErr w:type="spellStart"/>
      <w:r w:rsidRPr="005D0012">
        <w:rPr>
          <w:rFonts w:ascii="Book Antiqua" w:hAnsi="Book Antiqua"/>
          <w:i/>
          <w:sz w:val="24"/>
          <w:szCs w:val="24"/>
        </w:rPr>
        <w:t>Virol</w:t>
      </w:r>
      <w:proofErr w:type="spellEnd"/>
      <w:r w:rsidRPr="005D0012">
        <w:rPr>
          <w:rFonts w:ascii="Book Antiqua" w:hAnsi="Book Antiqua"/>
          <w:i/>
          <w:sz w:val="24"/>
          <w:szCs w:val="24"/>
        </w:rPr>
        <w:t xml:space="preserve"> J</w:t>
      </w:r>
      <w:r w:rsidRPr="005D0012">
        <w:rPr>
          <w:rFonts w:ascii="Book Antiqua" w:hAnsi="Book Antiqua"/>
          <w:sz w:val="24"/>
          <w:szCs w:val="24"/>
        </w:rPr>
        <w:t xml:space="preserve"> 2011; </w:t>
      </w:r>
      <w:r w:rsidRPr="005D0012">
        <w:rPr>
          <w:rFonts w:ascii="Book Antiqua" w:hAnsi="Book Antiqua"/>
          <w:b/>
          <w:sz w:val="24"/>
          <w:szCs w:val="24"/>
        </w:rPr>
        <w:t>8</w:t>
      </w:r>
      <w:r w:rsidRPr="005D0012">
        <w:rPr>
          <w:rFonts w:ascii="Book Antiqua" w:hAnsi="Book Antiqua"/>
          <w:sz w:val="24"/>
          <w:szCs w:val="24"/>
        </w:rPr>
        <w:t>: 199 [PMID: 21535873 DOI: 10.1186/1743-422X-8-199]</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16 </w:t>
      </w:r>
      <w:r w:rsidRPr="005D0012">
        <w:rPr>
          <w:rFonts w:ascii="Book Antiqua" w:hAnsi="Book Antiqua"/>
          <w:b/>
          <w:sz w:val="24"/>
          <w:szCs w:val="24"/>
        </w:rPr>
        <w:t>Guy CS</w:t>
      </w:r>
      <w:r w:rsidRPr="005D0012">
        <w:rPr>
          <w:rFonts w:ascii="Book Antiqua" w:hAnsi="Book Antiqua"/>
          <w:sz w:val="24"/>
          <w:szCs w:val="24"/>
        </w:rPr>
        <w:t xml:space="preserve">, </w:t>
      </w:r>
      <w:proofErr w:type="spellStart"/>
      <w:r w:rsidRPr="005D0012">
        <w:rPr>
          <w:rFonts w:ascii="Book Antiqua" w:hAnsi="Book Antiqua"/>
          <w:sz w:val="24"/>
          <w:szCs w:val="24"/>
        </w:rPr>
        <w:t>Mulrooney</w:t>
      </w:r>
      <w:proofErr w:type="spellEnd"/>
      <w:r w:rsidRPr="005D0012">
        <w:rPr>
          <w:rFonts w:ascii="Book Antiqua" w:hAnsi="Book Antiqua"/>
          <w:sz w:val="24"/>
          <w:szCs w:val="24"/>
        </w:rPr>
        <w:t xml:space="preserve">-Cousins PM, Churchill ND, Michalak TI. Intrahepatic expression of genes affiliated with innate and adaptive immune responses immediately after invasion and during acute infection with woodchuck </w:t>
      </w:r>
      <w:proofErr w:type="spellStart"/>
      <w:r w:rsidRPr="005D0012">
        <w:rPr>
          <w:rFonts w:ascii="Book Antiqua" w:hAnsi="Book Antiqua"/>
          <w:sz w:val="24"/>
          <w:szCs w:val="24"/>
        </w:rPr>
        <w:t>hepadnavirus</w:t>
      </w:r>
      <w:proofErr w:type="spellEnd"/>
      <w:r w:rsidRPr="005D0012">
        <w:rPr>
          <w:rFonts w:ascii="Book Antiqua" w:hAnsi="Book Antiqua"/>
          <w:sz w:val="24"/>
          <w:szCs w:val="24"/>
        </w:rPr>
        <w:t xml:space="preserve">. </w:t>
      </w:r>
      <w:r w:rsidRPr="005D0012">
        <w:rPr>
          <w:rFonts w:ascii="Book Antiqua" w:hAnsi="Book Antiqua"/>
          <w:i/>
          <w:sz w:val="24"/>
          <w:szCs w:val="24"/>
        </w:rPr>
        <w:t xml:space="preserve">J </w:t>
      </w:r>
      <w:proofErr w:type="spellStart"/>
      <w:r w:rsidRPr="005D0012">
        <w:rPr>
          <w:rFonts w:ascii="Book Antiqua" w:hAnsi="Book Antiqua"/>
          <w:i/>
          <w:sz w:val="24"/>
          <w:szCs w:val="24"/>
        </w:rPr>
        <w:t>Virol</w:t>
      </w:r>
      <w:proofErr w:type="spellEnd"/>
      <w:r w:rsidRPr="005D0012">
        <w:rPr>
          <w:rFonts w:ascii="Book Antiqua" w:hAnsi="Book Antiqua"/>
          <w:sz w:val="24"/>
          <w:szCs w:val="24"/>
        </w:rPr>
        <w:t xml:space="preserve"> 2008; </w:t>
      </w:r>
      <w:r w:rsidRPr="005D0012">
        <w:rPr>
          <w:rFonts w:ascii="Book Antiqua" w:hAnsi="Book Antiqua"/>
          <w:b/>
          <w:sz w:val="24"/>
          <w:szCs w:val="24"/>
        </w:rPr>
        <w:t>82</w:t>
      </w:r>
      <w:r w:rsidRPr="005D0012">
        <w:rPr>
          <w:rFonts w:ascii="Book Antiqua" w:hAnsi="Book Antiqua"/>
          <w:sz w:val="24"/>
          <w:szCs w:val="24"/>
        </w:rPr>
        <w:t>: 8579-8591 [PMID: 18596101 DOI: 10.1128/JVI.01022-08]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lastRenderedPageBreak/>
        <w:t xml:space="preserve">17 </w:t>
      </w:r>
      <w:r w:rsidRPr="005D0012">
        <w:rPr>
          <w:rFonts w:ascii="Book Antiqua" w:hAnsi="Book Antiqua"/>
          <w:b/>
          <w:sz w:val="24"/>
          <w:szCs w:val="24"/>
        </w:rPr>
        <w:t>Webster GJ</w:t>
      </w:r>
      <w:r w:rsidRPr="005D0012">
        <w:rPr>
          <w:rFonts w:ascii="Book Antiqua" w:hAnsi="Book Antiqua"/>
          <w:sz w:val="24"/>
          <w:szCs w:val="24"/>
        </w:rPr>
        <w:t xml:space="preserve">, </w:t>
      </w:r>
      <w:proofErr w:type="spellStart"/>
      <w:r w:rsidRPr="005D0012">
        <w:rPr>
          <w:rFonts w:ascii="Book Antiqua" w:hAnsi="Book Antiqua"/>
          <w:sz w:val="24"/>
          <w:szCs w:val="24"/>
        </w:rPr>
        <w:t>Reignat</w:t>
      </w:r>
      <w:proofErr w:type="spellEnd"/>
      <w:r w:rsidRPr="005D0012">
        <w:rPr>
          <w:rFonts w:ascii="Book Antiqua" w:hAnsi="Book Antiqua"/>
          <w:sz w:val="24"/>
          <w:szCs w:val="24"/>
        </w:rPr>
        <w:t xml:space="preserve"> S, Maini MK, </w:t>
      </w:r>
      <w:proofErr w:type="spellStart"/>
      <w:r w:rsidRPr="005D0012">
        <w:rPr>
          <w:rFonts w:ascii="Book Antiqua" w:hAnsi="Book Antiqua"/>
          <w:sz w:val="24"/>
          <w:szCs w:val="24"/>
        </w:rPr>
        <w:t>Whalley</w:t>
      </w:r>
      <w:proofErr w:type="spellEnd"/>
      <w:r w:rsidRPr="005D0012">
        <w:rPr>
          <w:rFonts w:ascii="Book Antiqua" w:hAnsi="Book Antiqua"/>
          <w:sz w:val="24"/>
          <w:szCs w:val="24"/>
        </w:rPr>
        <w:t xml:space="preserve"> SA, </w:t>
      </w:r>
      <w:proofErr w:type="spellStart"/>
      <w:r w:rsidRPr="005D0012">
        <w:rPr>
          <w:rFonts w:ascii="Book Antiqua" w:hAnsi="Book Antiqua"/>
          <w:sz w:val="24"/>
          <w:szCs w:val="24"/>
        </w:rPr>
        <w:t>Ogg</w:t>
      </w:r>
      <w:proofErr w:type="spellEnd"/>
      <w:r w:rsidRPr="005D0012">
        <w:rPr>
          <w:rFonts w:ascii="Book Antiqua" w:hAnsi="Book Antiqua"/>
          <w:sz w:val="24"/>
          <w:szCs w:val="24"/>
        </w:rPr>
        <w:t xml:space="preserve"> GS, King A, Brown D, </w:t>
      </w:r>
      <w:proofErr w:type="spellStart"/>
      <w:r w:rsidRPr="005D0012">
        <w:rPr>
          <w:rFonts w:ascii="Book Antiqua" w:hAnsi="Book Antiqua"/>
          <w:sz w:val="24"/>
          <w:szCs w:val="24"/>
        </w:rPr>
        <w:t>Amlot</w:t>
      </w:r>
      <w:proofErr w:type="spellEnd"/>
      <w:r w:rsidRPr="005D0012">
        <w:rPr>
          <w:rFonts w:ascii="Book Antiqua" w:hAnsi="Book Antiqua"/>
          <w:sz w:val="24"/>
          <w:szCs w:val="24"/>
        </w:rPr>
        <w:t xml:space="preserve"> PL, Williams R, </w:t>
      </w:r>
      <w:proofErr w:type="spellStart"/>
      <w:r w:rsidRPr="005D0012">
        <w:rPr>
          <w:rFonts w:ascii="Book Antiqua" w:hAnsi="Book Antiqua"/>
          <w:sz w:val="24"/>
          <w:szCs w:val="24"/>
        </w:rPr>
        <w:t>Vergani</w:t>
      </w:r>
      <w:proofErr w:type="spellEnd"/>
      <w:r w:rsidRPr="005D0012">
        <w:rPr>
          <w:rFonts w:ascii="Book Antiqua" w:hAnsi="Book Antiqua"/>
          <w:sz w:val="24"/>
          <w:szCs w:val="24"/>
        </w:rPr>
        <w:t xml:space="preserve"> D, </w:t>
      </w:r>
      <w:proofErr w:type="spellStart"/>
      <w:r w:rsidRPr="005D0012">
        <w:rPr>
          <w:rFonts w:ascii="Book Antiqua" w:hAnsi="Book Antiqua"/>
          <w:sz w:val="24"/>
          <w:szCs w:val="24"/>
        </w:rPr>
        <w:t>Dusheiko</w:t>
      </w:r>
      <w:proofErr w:type="spellEnd"/>
      <w:r w:rsidRPr="005D0012">
        <w:rPr>
          <w:rFonts w:ascii="Book Antiqua" w:hAnsi="Book Antiqua"/>
          <w:sz w:val="24"/>
          <w:szCs w:val="24"/>
        </w:rPr>
        <w:t xml:space="preserve"> GM, </w:t>
      </w:r>
      <w:proofErr w:type="spellStart"/>
      <w:r w:rsidRPr="005D0012">
        <w:rPr>
          <w:rFonts w:ascii="Book Antiqua" w:hAnsi="Book Antiqua"/>
          <w:sz w:val="24"/>
          <w:szCs w:val="24"/>
        </w:rPr>
        <w:t>Bertoletti</w:t>
      </w:r>
      <w:proofErr w:type="spellEnd"/>
      <w:r w:rsidRPr="005D0012">
        <w:rPr>
          <w:rFonts w:ascii="Book Antiqua" w:hAnsi="Book Antiqua"/>
          <w:sz w:val="24"/>
          <w:szCs w:val="24"/>
        </w:rPr>
        <w:t xml:space="preserve"> A. Incubation phase of acute hepatitis B in man: dynamic of cellular immune mechanisms. </w:t>
      </w:r>
      <w:r w:rsidRPr="005D0012">
        <w:rPr>
          <w:rFonts w:ascii="Book Antiqua" w:hAnsi="Book Antiqua"/>
          <w:i/>
          <w:sz w:val="24"/>
          <w:szCs w:val="24"/>
        </w:rPr>
        <w:t>Hepatology</w:t>
      </w:r>
      <w:r w:rsidRPr="005D0012">
        <w:rPr>
          <w:rFonts w:ascii="Book Antiqua" w:hAnsi="Book Antiqua"/>
          <w:sz w:val="24"/>
          <w:szCs w:val="24"/>
        </w:rPr>
        <w:t xml:space="preserve"> 2000; </w:t>
      </w:r>
      <w:r w:rsidRPr="005D0012">
        <w:rPr>
          <w:rFonts w:ascii="Book Antiqua" w:hAnsi="Book Antiqua"/>
          <w:b/>
          <w:sz w:val="24"/>
          <w:szCs w:val="24"/>
        </w:rPr>
        <w:t>32</w:t>
      </w:r>
      <w:r w:rsidRPr="005D0012">
        <w:rPr>
          <w:rFonts w:ascii="Book Antiqua" w:hAnsi="Book Antiqua"/>
          <w:sz w:val="24"/>
          <w:szCs w:val="24"/>
        </w:rPr>
        <w:t>: 1117-1124 [PMID: 11050064 DOI: 10.1053/jhep.2000.19324]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18 </w:t>
      </w:r>
      <w:r w:rsidRPr="005D0012">
        <w:rPr>
          <w:rFonts w:ascii="Book Antiqua" w:hAnsi="Book Antiqua"/>
          <w:b/>
          <w:sz w:val="24"/>
          <w:szCs w:val="24"/>
        </w:rPr>
        <w:t>Yang Y</w:t>
      </w:r>
      <w:r w:rsidRPr="005D0012">
        <w:rPr>
          <w:rFonts w:ascii="Book Antiqua" w:hAnsi="Book Antiqua"/>
          <w:sz w:val="24"/>
          <w:szCs w:val="24"/>
        </w:rPr>
        <w:t xml:space="preserve">, Han Q, </w:t>
      </w:r>
      <w:proofErr w:type="spellStart"/>
      <w:r w:rsidRPr="005D0012">
        <w:rPr>
          <w:rFonts w:ascii="Book Antiqua" w:hAnsi="Book Antiqua"/>
          <w:sz w:val="24"/>
          <w:szCs w:val="24"/>
        </w:rPr>
        <w:t>Hou</w:t>
      </w:r>
      <w:proofErr w:type="spellEnd"/>
      <w:r w:rsidRPr="005D0012">
        <w:rPr>
          <w:rFonts w:ascii="Book Antiqua" w:hAnsi="Book Antiqua"/>
          <w:sz w:val="24"/>
          <w:szCs w:val="24"/>
        </w:rPr>
        <w:t xml:space="preserve"> Z, Zhang C, Tian Z, Zhang J. Exosomes mediate hepatitis B virus (HBV) transmission and NK-cell dysfunction. </w:t>
      </w:r>
      <w:r w:rsidRPr="005D0012">
        <w:rPr>
          <w:rFonts w:ascii="Book Antiqua" w:hAnsi="Book Antiqua"/>
          <w:i/>
          <w:sz w:val="24"/>
          <w:szCs w:val="24"/>
        </w:rPr>
        <w:t xml:space="preserve">Cell </w:t>
      </w:r>
      <w:proofErr w:type="spellStart"/>
      <w:r w:rsidRPr="005D0012">
        <w:rPr>
          <w:rFonts w:ascii="Book Antiqua" w:hAnsi="Book Antiqua"/>
          <w:i/>
          <w:sz w:val="24"/>
          <w:szCs w:val="24"/>
        </w:rPr>
        <w:t>Mol</w:t>
      </w:r>
      <w:proofErr w:type="spellEnd"/>
      <w:r w:rsidRPr="005D0012">
        <w:rPr>
          <w:rFonts w:ascii="Book Antiqua" w:hAnsi="Book Antiqua"/>
          <w:i/>
          <w:sz w:val="24"/>
          <w:szCs w:val="24"/>
        </w:rPr>
        <w:t xml:space="preserve"> Immunol</w:t>
      </w:r>
      <w:r w:rsidRPr="005D0012">
        <w:rPr>
          <w:rFonts w:ascii="Book Antiqua" w:hAnsi="Book Antiqua"/>
          <w:sz w:val="24"/>
          <w:szCs w:val="24"/>
        </w:rPr>
        <w:t xml:space="preserve"> 2017; </w:t>
      </w:r>
      <w:r w:rsidRPr="005D0012">
        <w:rPr>
          <w:rFonts w:ascii="Book Antiqua" w:hAnsi="Book Antiqua"/>
          <w:b/>
          <w:sz w:val="24"/>
          <w:szCs w:val="24"/>
        </w:rPr>
        <w:t>14</w:t>
      </w:r>
      <w:r w:rsidRPr="005D0012">
        <w:rPr>
          <w:rFonts w:ascii="Book Antiqua" w:hAnsi="Book Antiqua"/>
          <w:sz w:val="24"/>
          <w:szCs w:val="24"/>
        </w:rPr>
        <w:t>: 465-475 [PMID: 27238466 DOI: 10.1038/cmi.2016.24]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19 </w:t>
      </w:r>
      <w:proofErr w:type="spellStart"/>
      <w:r w:rsidRPr="005D0012">
        <w:rPr>
          <w:rFonts w:ascii="Book Antiqua" w:hAnsi="Book Antiqua"/>
          <w:b/>
          <w:sz w:val="24"/>
          <w:szCs w:val="24"/>
        </w:rPr>
        <w:t>Peppa</w:t>
      </w:r>
      <w:proofErr w:type="spellEnd"/>
      <w:r w:rsidRPr="005D0012">
        <w:rPr>
          <w:rFonts w:ascii="Book Antiqua" w:hAnsi="Book Antiqua"/>
          <w:b/>
          <w:sz w:val="24"/>
          <w:szCs w:val="24"/>
        </w:rPr>
        <w:t xml:space="preserve"> D</w:t>
      </w:r>
      <w:r w:rsidRPr="005D0012">
        <w:rPr>
          <w:rFonts w:ascii="Book Antiqua" w:hAnsi="Book Antiqua"/>
          <w:sz w:val="24"/>
          <w:szCs w:val="24"/>
        </w:rPr>
        <w:t xml:space="preserve">, Gill US, Reynolds G, </w:t>
      </w:r>
      <w:proofErr w:type="spellStart"/>
      <w:r w:rsidRPr="005D0012">
        <w:rPr>
          <w:rFonts w:ascii="Book Antiqua" w:hAnsi="Book Antiqua"/>
          <w:sz w:val="24"/>
          <w:szCs w:val="24"/>
        </w:rPr>
        <w:t>Easom</w:t>
      </w:r>
      <w:proofErr w:type="spellEnd"/>
      <w:r w:rsidRPr="005D0012">
        <w:rPr>
          <w:rFonts w:ascii="Book Antiqua" w:hAnsi="Book Antiqua"/>
          <w:sz w:val="24"/>
          <w:szCs w:val="24"/>
        </w:rPr>
        <w:t xml:space="preserve"> NJ, Pallett LJ, </w:t>
      </w:r>
      <w:proofErr w:type="spellStart"/>
      <w:r w:rsidRPr="005D0012">
        <w:rPr>
          <w:rFonts w:ascii="Book Antiqua" w:hAnsi="Book Antiqua"/>
          <w:sz w:val="24"/>
          <w:szCs w:val="24"/>
        </w:rPr>
        <w:t>Schurich</w:t>
      </w:r>
      <w:proofErr w:type="spellEnd"/>
      <w:r w:rsidRPr="005D0012">
        <w:rPr>
          <w:rFonts w:ascii="Book Antiqua" w:hAnsi="Book Antiqua"/>
          <w:sz w:val="24"/>
          <w:szCs w:val="24"/>
        </w:rPr>
        <w:t xml:space="preserve"> A, </w:t>
      </w:r>
      <w:proofErr w:type="spellStart"/>
      <w:r w:rsidRPr="005D0012">
        <w:rPr>
          <w:rFonts w:ascii="Book Antiqua" w:hAnsi="Book Antiqua"/>
          <w:sz w:val="24"/>
          <w:szCs w:val="24"/>
        </w:rPr>
        <w:t>Micco</w:t>
      </w:r>
      <w:proofErr w:type="spellEnd"/>
      <w:r w:rsidRPr="005D0012">
        <w:rPr>
          <w:rFonts w:ascii="Book Antiqua" w:hAnsi="Book Antiqua"/>
          <w:sz w:val="24"/>
          <w:szCs w:val="24"/>
        </w:rPr>
        <w:t xml:space="preserve"> L, </w:t>
      </w:r>
      <w:proofErr w:type="spellStart"/>
      <w:r w:rsidRPr="005D0012">
        <w:rPr>
          <w:rFonts w:ascii="Book Antiqua" w:hAnsi="Book Antiqua"/>
          <w:sz w:val="24"/>
          <w:szCs w:val="24"/>
        </w:rPr>
        <w:t>Nebbia</w:t>
      </w:r>
      <w:proofErr w:type="spellEnd"/>
      <w:r w:rsidRPr="005D0012">
        <w:rPr>
          <w:rFonts w:ascii="Book Antiqua" w:hAnsi="Book Antiqua"/>
          <w:sz w:val="24"/>
          <w:szCs w:val="24"/>
        </w:rPr>
        <w:t xml:space="preserve"> G, Singh HD, Adams DH, Kennedy PT, Maini MK. Up-regulation of a death receptor renders antiviral T cells susceptible to NK cell-mediated deletion. </w:t>
      </w:r>
      <w:r w:rsidRPr="005D0012">
        <w:rPr>
          <w:rFonts w:ascii="Book Antiqua" w:hAnsi="Book Antiqua"/>
          <w:i/>
          <w:sz w:val="24"/>
          <w:szCs w:val="24"/>
        </w:rPr>
        <w:t xml:space="preserve">J </w:t>
      </w:r>
      <w:proofErr w:type="spellStart"/>
      <w:r w:rsidRPr="005D0012">
        <w:rPr>
          <w:rFonts w:ascii="Book Antiqua" w:hAnsi="Book Antiqua"/>
          <w:i/>
          <w:sz w:val="24"/>
          <w:szCs w:val="24"/>
        </w:rPr>
        <w:t>Exp</w:t>
      </w:r>
      <w:proofErr w:type="spellEnd"/>
      <w:r w:rsidRPr="005D0012">
        <w:rPr>
          <w:rFonts w:ascii="Book Antiqua" w:hAnsi="Book Antiqua"/>
          <w:i/>
          <w:sz w:val="24"/>
          <w:szCs w:val="24"/>
        </w:rPr>
        <w:t xml:space="preserve"> Med</w:t>
      </w:r>
      <w:r w:rsidRPr="005D0012">
        <w:rPr>
          <w:rFonts w:ascii="Book Antiqua" w:hAnsi="Book Antiqua"/>
          <w:sz w:val="24"/>
          <w:szCs w:val="24"/>
        </w:rPr>
        <w:t xml:space="preserve"> 2013; </w:t>
      </w:r>
      <w:r w:rsidRPr="005D0012">
        <w:rPr>
          <w:rFonts w:ascii="Book Antiqua" w:hAnsi="Book Antiqua"/>
          <w:b/>
          <w:sz w:val="24"/>
          <w:szCs w:val="24"/>
        </w:rPr>
        <w:t>210</w:t>
      </w:r>
      <w:r w:rsidRPr="005D0012">
        <w:rPr>
          <w:rFonts w:ascii="Book Antiqua" w:hAnsi="Book Antiqua"/>
          <w:sz w:val="24"/>
          <w:szCs w:val="24"/>
        </w:rPr>
        <w:t>: 99-114 [PMID: 23254287 DOI: 10.1084/jem.20121172]</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20 </w:t>
      </w:r>
      <w:r w:rsidRPr="005D0012">
        <w:rPr>
          <w:rFonts w:ascii="Book Antiqua" w:hAnsi="Book Antiqua"/>
          <w:b/>
          <w:sz w:val="24"/>
          <w:szCs w:val="24"/>
        </w:rPr>
        <w:t>Moriyama T</w:t>
      </w:r>
      <w:r w:rsidRPr="005D0012">
        <w:rPr>
          <w:rFonts w:ascii="Book Antiqua" w:hAnsi="Book Antiqua"/>
          <w:sz w:val="24"/>
          <w:szCs w:val="24"/>
        </w:rPr>
        <w:t xml:space="preserve">, </w:t>
      </w:r>
      <w:proofErr w:type="spellStart"/>
      <w:r w:rsidRPr="005D0012">
        <w:rPr>
          <w:rFonts w:ascii="Book Antiqua" w:hAnsi="Book Antiqua"/>
          <w:sz w:val="24"/>
          <w:szCs w:val="24"/>
        </w:rPr>
        <w:t>Guilhot</w:t>
      </w:r>
      <w:proofErr w:type="spellEnd"/>
      <w:r w:rsidRPr="005D0012">
        <w:rPr>
          <w:rFonts w:ascii="Book Antiqua" w:hAnsi="Book Antiqua"/>
          <w:sz w:val="24"/>
          <w:szCs w:val="24"/>
        </w:rPr>
        <w:t xml:space="preserve"> S, </w:t>
      </w:r>
      <w:proofErr w:type="spellStart"/>
      <w:r w:rsidRPr="005D0012">
        <w:rPr>
          <w:rFonts w:ascii="Book Antiqua" w:hAnsi="Book Antiqua"/>
          <w:sz w:val="24"/>
          <w:szCs w:val="24"/>
        </w:rPr>
        <w:t>Klopchin</w:t>
      </w:r>
      <w:proofErr w:type="spellEnd"/>
      <w:r w:rsidRPr="005D0012">
        <w:rPr>
          <w:rFonts w:ascii="Book Antiqua" w:hAnsi="Book Antiqua"/>
          <w:sz w:val="24"/>
          <w:szCs w:val="24"/>
        </w:rPr>
        <w:t xml:space="preserve"> K, Moss B, </w:t>
      </w:r>
      <w:proofErr w:type="spellStart"/>
      <w:r w:rsidRPr="005D0012">
        <w:rPr>
          <w:rFonts w:ascii="Book Antiqua" w:hAnsi="Book Antiqua"/>
          <w:sz w:val="24"/>
          <w:szCs w:val="24"/>
        </w:rPr>
        <w:t>Pinkert</w:t>
      </w:r>
      <w:proofErr w:type="spellEnd"/>
      <w:r w:rsidRPr="005D0012">
        <w:rPr>
          <w:rFonts w:ascii="Book Antiqua" w:hAnsi="Book Antiqua"/>
          <w:sz w:val="24"/>
          <w:szCs w:val="24"/>
        </w:rPr>
        <w:t xml:space="preserve"> CA, </w:t>
      </w:r>
      <w:proofErr w:type="spellStart"/>
      <w:r w:rsidRPr="005D0012">
        <w:rPr>
          <w:rFonts w:ascii="Book Antiqua" w:hAnsi="Book Antiqua"/>
          <w:sz w:val="24"/>
          <w:szCs w:val="24"/>
        </w:rPr>
        <w:t>Palmiter</w:t>
      </w:r>
      <w:proofErr w:type="spellEnd"/>
      <w:r w:rsidRPr="005D0012">
        <w:rPr>
          <w:rFonts w:ascii="Book Antiqua" w:hAnsi="Book Antiqua"/>
          <w:sz w:val="24"/>
          <w:szCs w:val="24"/>
        </w:rPr>
        <w:t xml:space="preserve"> RD, </w:t>
      </w:r>
      <w:proofErr w:type="spellStart"/>
      <w:r w:rsidRPr="005D0012">
        <w:rPr>
          <w:rFonts w:ascii="Book Antiqua" w:hAnsi="Book Antiqua"/>
          <w:sz w:val="24"/>
          <w:szCs w:val="24"/>
        </w:rPr>
        <w:t>Brinster</w:t>
      </w:r>
      <w:proofErr w:type="spellEnd"/>
      <w:r w:rsidRPr="005D0012">
        <w:rPr>
          <w:rFonts w:ascii="Book Antiqua" w:hAnsi="Book Antiqua"/>
          <w:sz w:val="24"/>
          <w:szCs w:val="24"/>
        </w:rPr>
        <w:t xml:space="preserve"> RL, Kanagawa O, </w:t>
      </w:r>
      <w:proofErr w:type="spellStart"/>
      <w:r w:rsidRPr="005D0012">
        <w:rPr>
          <w:rFonts w:ascii="Book Antiqua" w:hAnsi="Book Antiqua"/>
          <w:sz w:val="24"/>
          <w:szCs w:val="24"/>
        </w:rPr>
        <w:t>Chisari</w:t>
      </w:r>
      <w:proofErr w:type="spellEnd"/>
      <w:r w:rsidRPr="005D0012">
        <w:rPr>
          <w:rFonts w:ascii="Book Antiqua" w:hAnsi="Book Antiqua"/>
          <w:sz w:val="24"/>
          <w:szCs w:val="24"/>
        </w:rPr>
        <w:t xml:space="preserve"> FV. Immunobiology and pathogenesis of hepatocellular injury in hepatitis B virus transgenic mice. </w:t>
      </w:r>
      <w:r w:rsidRPr="005D0012">
        <w:rPr>
          <w:rFonts w:ascii="Book Antiqua" w:hAnsi="Book Antiqua"/>
          <w:i/>
          <w:sz w:val="24"/>
          <w:szCs w:val="24"/>
        </w:rPr>
        <w:t>Science</w:t>
      </w:r>
      <w:r w:rsidRPr="005D0012">
        <w:rPr>
          <w:rFonts w:ascii="Book Antiqua" w:hAnsi="Book Antiqua"/>
          <w:sz w:val="24"/>
          <w:szCs w:val="24"/>
        </w:rPr>
        <w:t xml:space="preserve"> 1990; </w:t>
      </w:r>
      <w:r w:rsidRPr="005D0012">
        <w:rPr>
          <w:rFonts w:ascii="Book Antiqua" w:hAnsi="Book Antiqua"/>
          <w:b/>
          <w:sz w:val="24"/>
          <w:szCs w:val="24"/>
        </w:rPr>
        <w:t>248</w:t>
      </w:r>
      <w:r w:rsidRPr="005D0012">
        <w:rPr>
          <w:rFonts w:ascii="Book Antiqua" w:hAnsi="Book Antiqua"/>
          <w:sz w:val="24"/>
          <w:szCs w:val="24"/>
        </w:rPr>
        <w:t>: 361-364 [PMID: 1691527 DOI: 10.1126/science.1691527]</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21 </w:t>
      </w:r>
      <w:r w:rsidRPr="005D0012">
        <w:rPr>
          <w:rFonts w:ascii="Book Antiqua" w:hAnsi="Book Antiqua"/>
          <w:b/>
          <w:sz w:val="24"/>
          <w:szCs w:val="24"/>
        </w:rPr>
        <w:t>Ando K</w:t>
      </w:r>
      <w:r w:rsidRPr="005D0012">
        <w:rPr>
          <w:rFonts w:ascii="Book Antiqua" w:hAnsi="Book Antiqua"/>
          <w:sz w:val="24"/>
          <w:szCs w:val="24"/>
        </w:rPr>
        <w:t xml:space="preserve">, Moriyama T, </w:t>
      </w:r>
      <w:proofErr w:type="spellStart"/>
      <w:r w:rsidRPr="005D0012">
        <w:rPr>
          <w:rFonts w:ascii="Book Antiqua" w:hAnsi="Book Antiqua"/>
          <w:sz w:val="24"/>
          <w:szCs w:val="24"/>
        </w:rPr>
        <w:t>Guidotti</w:t>
      </w:r>
      <w:proofErr w:type="spellEnd"/>
      <w:r w:rsidRPr="005D0012">
        <w:rPr>
          <w:rFonts w:ascii="Book Antiqua" w:hAnsi="Book Antiqua"/>
          <w:sz w:val="24"/>
          <w:szCs w:val="24"/>
        </w:rPr>
        <w:t xml:space="preserve"> LG, Wirth S, Schreiber RD, </w:t>
      </w:r>
      <w:proofErr w:type="spellStart"/>
      <w:r w:rsidRPr="005D0012">
        <w:rPr>
          <w:rFonts w:ascii="Book Antiqua" w:hAnsi="Book Antiqua"/>
          <w:sz w:val="24"/>
          <w:szCs w:val="24"/>
        </w:rPr>
        <w:t>Schlicht</w:t>
      </w:r>
      <w:proofErr w:type="spellEnd"/>
      <w:r w:rsidRPr="005D0012">
        <w:rPr>
          <w:rFonts w:ascii="Book Antiqua" w:hAnsi="Book Antiqua"/>
          <w:sz w:val="24"/>
          <w:szCs w:val="24"/>
        </w:rPr>
        <w:t xml:space="preserve"> HJ, Huang SN, </w:t>
      </w:r>
      <w:proofErr w:type="spellStart"/>
      <w:r w:rsidRPr="005D0012">
        <w:rPr>
          <w:rFonts w:ascii="Book Antiqua" w:hAnsi="Book Antiqua"/>
          <w:sz w:val="24"/>
          <w:szCs w:val="24"/>
        </w:rPr>
        <w:t>Chisari</w:t>
      </w:r>
      <w:proofErr w:type="spellEnd"/>
      <w:r w:rsidRPr="005D0012">
        <w:rPr>
          <w:rFonts w:ascii="Book Antiqua" w:hAnsi="Book Antiqua"/>
          <w:sz w:val="24"/>
          <w:szCs w:val="24"/>
        </w:rPr>
        <w:t xml:space="preserve"> FV. Mechanisms of class I restricted immunopathology. A transgenic mouse model of fulminant hepatitis. </w:t>
      </w:r>
      <w:r w:rsidRPr="005D0012">
        <w:rPr>
          <w:rFonts w:ascii="Book Antiqua" w:hAnsi="Book Antiqua"/>
          <w:i/>
          <w:sz w:val="24"/>
          <w:szCs w:val="24"/>
        </w:rPr>
        <w:t xml:space="preserve">J </w:t>
      </w:r>
      <w:proofErr w:type="spellStart"/>
      <w:r w:rsidRPr="005D0012">
        <w:rPr>
          <w:rFonts w:ascii="Book Antiqua" w:hAnsi="Book Antiqua"/>
          <w:i/>
          <w:sz w:val="24"/>
          <w:szCs w:val="24"/>
        </w:rPr>
        <w:t>Exp</w:t>
      </w:r>
      <w:proofErr w:type="spellEnd"/>
      <w:r w:rsidRPr="005D0012">
        <w:rPr>
          <w:rFonts w:ascii="Book Antiqua" w:hAnsi="Book Antiqua"/>
          <w:i/>
          <w:sz w:val="24"/>
          <w:szCs w:val="24"/>
        </w:rPr>
        <w:t xml:space="preserve"> Med</w:t>
      </w:r>
      <w:r w:rsidRPr="005D0012">
        <w:rPr>
          <w:rFonts w:ascii="Book Antiqua" w:hAnsi="Book Antiqua"/>
          <w:sz w:val="24"/>
          <w:szCs w:val="24"/>
        </w:rPr>
        <w:t xml:space="preserve"> 1993; </w:t>
      </w:r>
      <w:r w:rsidRPr="005D0012">
        <w:rPr>
          <w:rFonts w:ascii="Book Antiqua" w:hAnsi="Book Antiqua"/>
          <w:b/>
          <w:sz w:val="24"/>
          <w:szCs w:val="24"/>
        </w:rPr>
        <w:t>178</w:t>
      </w:r>
      <w:r w:rsidRPr="005D0012">
        <w:rPr>
          <w:rFonts w:ascii="Book Antiqua" w:hAnsi="Book Antiqua"/>
          <w:sz w:val="24"/>
          <w:szCs w:val="24"/>
        </w:rPr>
        <w:t>: 1541-1554 [PMID: 8228807 DOI: 10.1084/jem.178.5.1541]</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22 </w:t>
      </w:r>
      <w:r w:rsidRPr="005D0012">
        <w:rPr>
          <w:rFonts w:ascii="Book Antiqua" w:hAnsi="Book Antiqua"/>
          <w:b/>
          <w:sz w:val="24"/>
          <w:szCs w:val="24"/>
        </w:rPr>
        <w:t>Maini MK</w:t>
      </w:r>
      <w:r w:rsidRPr="005D0012">
        <w:rPr>
          <w:rFonts w:ascii="Book Antiqua" w:hAnsi="Book Antiqua"/>
          <w:sz w:val="24"/>
          <w:szCs w:val="24"/>
        </w:rPr>
        <w:t xml:space="preserve">, </w:t>
      </w:r>
      <w:proofErr w:type="spellStart"/>
      <w:r w:rsidRPr="005D0012">
        <w:rPr>
          <w:rFonts w:ascii="Book Antiqua" w:hAnsi="Book Antiqua"/>
          <w:sz w:val="24"/>
          <w:szCs w:val="24"/>
        </w:rPr>
        <w:t>Boni</w:t>
      </w:r>
      <w:proofErr w:type="spellEnd"/>
      <w:r w:rsidRPr="005D0012">
        <w:rPr>
          <w:rFonts w:ascii="Book Antiqua" w:hAnsi="Book Antiqua"/>
          <w:sz w:val="24"/>
          <w:szCs w:val="24"/>
        </w:rPr>
        <w:t xml:space="preserve"> C, Lee CK, </w:t>
      </w:r>
      <w:proofErr w:type="spellStart"/>
      <w:r w:rsidRPr="005D0012">
        <w:rPr>
          <w:rFonts w:ascii="Book Antiqua" w:hAnsi="Book Antiqua"/>
          <w:sz w:val="24"/>
          <w:szCs w:val="24"/>
        </w:rPr>
        <w:t>Larrubia</w:t>
      </w:r>
      <w:proofErr w:type="spellEnd"/>
      <w:r w:rsidRPr="005D0012">
        <w:rPr>
          <w:rFonts w:ascii="Book Antiqua" w:hAnsi="Book Antiqua"/>
          <w:sz w:val="24"/>
          <w:szCs w:val="24"/>
        </w:rPr>
        <w:t xml:space="preserve"> JR, </w:t>
      </w:r>
      <w:proofErr w:type="spellStart"/>
      <w:r w:rsidRPr="005D0012">
        <w:rPr>
          <w:rFonts w:ascii="Book Antiqua" w:hAnsi="Book Antiqua"/>
          <w:sz w:val="24"/>
          <w:szCs w:val="24"/>
        </w:rPr>
        <w:t>Reignat</w:t>
      </w:r>
      <w:proofErr w:type="spellEnd"/>
      <w:r w:rsidRPr="005D0012">
        <w:rPr>
          <w:rFonts w:ascii="Book Antiqua" w:hAnsi="Book Antiqua"/>
          <w:sz w:val="24"/>
          <w:szCs w:val="24"/>
        </w:rPr>
        <w:t xml:space="preserve"> S, </w:t>
      </w:r>
      <w:proofErr w:type="spellStart"/>
      <w:r w:rsidRPr="005D0012">
        <w:rPr>
          <w:rFonts w:ascii="Book Antiqua" w:hAnsi="Book Antiqua"/>
          <w:sz w:val="24"/>
          <w:szCs w:val="24"/>
        </w:rPr>
        <w:t>Ogg</w:t>
      </w:r>
      <w:proofErr w:type="spellEnd"/>
      <w:r w:rsidRPr="005D0012">
        <w:rPr>
          <w:rFonts w:ascii="Book Antiqua" w:hAnsi="Book Antiqua"/>
          <w:sz w:val="24"/>
          <w:szCs w:val="24"/>
        </w:rPr>
        <w:t xml:space="preserve"> GS, King AS, </w:t>
      </w:r>
      <w:proofErr w:type="spellStart"/>
      <w:r w:rsidRPr="005D0012">
        <w:rPr>
          <w:rFonts w:ascii="Book Antiqua" w:hAnsi="Book Antiqua"/>
          <w:sz w:val="24"/>
          <w:szCs w:val="24"/>
        </w:rPr>
        <w:t>Herberg</w:t>
      </w:r>
      <w:proofErr w:type="spellEnd"/>
      <w:r w:rsidRPr="005D0012">
        <w:rPr>
          <w:rFonts w:ascii="Book Antiqua" w:hAnsi="Book Antiqua"/>
          <w:sz w:val="24"/>
          <w:szCs w:val="24"/>
        </w:rPr>
        <w:t xml:space="preserve"> J, Gilson R, Alisa A, Williams R, </w:t>
      </w:r>
      <w:proofErr w:type="spellStart"/>
      <w:r w:rsidRPr="005D0012">
        <w:rPr>
          <w:rFonts w:ascii="Book Antiqua" w:hAnsi="Book Antiqua"/>
          <w:sz w:val="24"/>
          <w:szCs w:val="24"/>
        </w:rPr>
        <w:t>Vergani</w:t>
      </w:r>
      <w:proofErr w:type="spellEnd"/>
      <w:r w:rsidRPr="005D0012">
        <w:rPr>
          <w:rFonts w:ascii="Book Antiqua" w:hAnsi="Book Antiqua"/>
          <w:sz w:val="24"/>
          <w:szCs w:val="24"/>
        </w:rPr>
        <w:t xml:space="preserve"> D, </w:t>
      </w:r>
      <w:proofErr w:type="spellStart"/>
      <w:r w:rsidRPr="005D0012">
        <w:rPr>
          <w:rFonts w:ascii="Book Antiqua" w:hAnsi="Book Antiqua"/>
          <w:sz w:val="24"/>
          <w:szCs w:val="24"/>
        </w:rPr>
        <w:t>Naoumov</w:t>
      </w:r>
      <w:proofErr w:type="spellEnd"/>
      <w:r w:rsidRPr="005D0012">
        <w:rPr>
          <w:rFonts w:ascii="Book Antiqua" w:hAnsi="Book Antiqua"/>
          <w:sz w:val="24"/>
          <w:szCs w:val="24"/>
        </w:rPr>
        <w:t xml:space="preserve"> NV, Ferrari C, </w:t>
      </w:r>
      <w:proofErr w:type="spellStart"/>
      <w:r w:rsidRPr="005D0012">
        <w:rPr>
          <w:rFonts w:ascii="Book Antiqua" w:hAnsi="Book Antiqua"/>
          <w:sz w:val="24"/>
          <w:szCs w:val="24"/>
        </w:rPr>
        <w:t>Bertoletti</w:t>
      </w:r>
      <w:proofErr w:type="spellEnd"/>
      <w:r w:rsidRPr="005D0012">
        <w:rPr>
          <w:rFonts w:ascii="Book Antiqua" w:hAnsi="Book Antiqua"/>
          <w:sz w:val="24"/>
          <w:szCs w:val="24"/>
        </w:rPr>
        <w:t xml:space="preserve"> A. The role of virus-specific CD8(+) cells in liver damage and viral control during persistent hepatitis B virus infection. </w:t>
      </w:r>
      <w:r w:rsidRPr="005D0012">
        <w:rPr>
          <w:rFonts w:ascii="Book Antiqua" w:hAnsi="Book Antiqua"/>
          <w:i/>
          <w:sz w:val="24"/>
          <w:szCs w:val="24"/>
        </w:rPr>
        <w:t xml:space="preserve">J </w:t>
      </w:r>
      <w:proofErr w:type="spellStart"/>
      <w:r w:rsidRPr="005D0012">
        <w:rPr>
          <w:rFonts w:ascii="Book Antiqua" w:hAnsi="Book Antiqua"/>
          <w:i/>
          <w:sz w:val="24"/>
          <w:szCs w:val="24"/>
        </w:rPr>
        <w:t>Exp</w:t>
      </w:r>
      <w:proofErr w:type="spellEnd"/>
      <w:r w:rsidRPr="005D0012">
        <w:rPr>
          <w:rFonts w:ascii="Book Antiqua" w:hAnsi="Book Antiqua"/>
          <w:i/>
          <w:sz w:val="24"/>
          <w:szCs w:val="24"/>
        </w:rPr>
        <w:t xml:space="preserve"> Med</w:t>
      </w:r>
      <w:r w:rsidRPr="005D0012">
        <w:rPr>
          <w:rFonts w:ascii="Book Antiqua" w:hAnsi="Book Antiqua"/>
          <w:sz w:val="24"/>
          <w:szCs w:val="24"/>
        </w:rPr>
        <w:t xml:space="preserve"> 2000; </w:t>
      </w:r>
      <w:r w:rsidRPr="005D0012">
        <w:rPr>
          <w:rFonts w:ascii="Book Antiqua" w:hAnsi="Book Antiqua"/>
          <w:b/>
          <w:sz w:val="24"/>
          <w:szCs w:val="24"/>
        </w:rPr>
        <w:t>191</w:t>
      </w:r>
      <w:r w:rsidRPr="005D0012">
        <w:rPr>
          <w:rFonts w:ascii="Book Antiqua" w:hAnsi="Book Antiqua"/>
          <w:sz w:val="24"/>
          <w:szCs w:val="24"/>
        </w:rPr>
        <w:t>: 1269-1280 [PMID: 10770795 DOI: 10.1016/S0168-8278(00)80508-5]</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23 </w:t>
      </w:r>
      <w:r w:rsidRPr="005D0012">
        <w:rPr>
          <w:rFonts w:ascii="Book Antiqua" w:hAnsi="Book Antiqua"/>
          <w:b/>
          <w:sz w:val="24"/>
          <w:szCs w:val="24"/>
        </w:rPr>
        <w:t>Zheng Q</w:t>
      </w:r>
      <w:r w:rsidRPr="005D0012">
        <w:rPr>
          <w:rFonts w:ascii="Book Antiqua" w:hAnsi="Book Antiqua"/>
          <w:sz w:val="24"/>
          <w:szCs w:val="24"/>
        </w:rPr>
        <w:t xml:space="preserve">, Zhu YY, Chen J, Ye YB, Li JY, Liu YR, Hu ML, Zheng YC, Jiang JJ. Activated natural killer cells accelerate liver damage in patients with chronic hepatitis B virus infection.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w:t>
      </w:r>
      <w:proofErr w:type="spellStart"/>
      <w:r w:rsidRPr="005D0012">
        <w:rPr>
          <w:rFonts w:ascii="Book Antiqua" w:hAnsi="Book Antiqua"/>
          <w:i/>
          <w:sz w:val="24"/>
          <w:szCs w:val="24"/>
        </w:rPr>
        <w:t>Exp</w:t>
      </w:r>
      <w:proofErr w:type="spellEnd"/>
      <w:r w:rsidRPr="005D0012">
        <w:rPr>
          <w:rFonts w:ascii="Book Antiqua" w:hAnsi="Book Antiqua"/>
          <w:i/>
          <w:sz w:val="24"/>
          <w:szCs w:val="24"/>
        </w:rPr>
        <w:t xml:space="preserve"> Immunol</w:t>
      </w:r>
      <w:r w:rsidRPr="005D0012">
        <w:rPr>
          <w:rFonts w:ascii="Book Antiqua" w:hAnsi="Book Antiqua"/>
          <w:sz w:val="24"/>
          <w:szCs w:val="24"/>
        </w:rPr>
        <w:t xml:space="preserve"> 2015; </w:t>
      </w:r>
      <w:r w:rsidRPr="005D0012">
        <w:rPr>
          <w:rFonts w:ascii="Book Antiqua" w:hAnsi="Book Antiqua"/>
          <w:b/>
          <w:sz w:val="24"/>
          <w:szCs w:val="24"/>
        </w:rPr>
        <w:t>180</w:t>
      </w:r>
      <w:r w:rsidRPr="005D0012">
        <w:rPr>
          <w:rFonts w:ascii="Book Antiqua" w:hAnsi="Book Antiqua"/>
          <w:sz w:val="24"/>
          <w:szCs w:val="24"/>
        </w:rPr>
        <w:t>: 499-508 [PMID: 25639451 DOI: 10.1111/cei.12597]</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24 </w:t>
      </w:r>
      <w:proofErr w:type="spellStart"/>
      <w:r w:rsidRPr="005D0012">
        <w:rPr>
          <w:rFonts w:ascii="Book Antiqua" w:hAnsi="Book Antiqua"/>
          <w:b/>
          <w:sz w:val="24"/>
          <w:szCs w:val="24"/>
        </w:rPr>
        <w:t>Hösel</w:t>
      </w:r>
      <w:proofErr w:type="spellEnd"/>
      <w:r w:rsidRPr="005D0012">
        <w:rPr>
          <w:rFonts w:ascii="Book Antiqua" w:hAnsi="Book Antiqua"/>
          <w:b/>
          <w:sz w:val="24"/>
          <w:szCs w:val="24"/>
        </w:rPr>
        <w:t xml:space="preserve"> M</w:t>
      </w:r>
      <w:r w:rsidRPr="005D0012">
        <w:rPr>
          <w:rFonts w:ascii="Book Antiqua" w:hAnsi="Book Antiqua"/>
          <w:sz w:val="24"/>
          <w:szCs w:val="24"/>
        </w:rPr>
        <w:t xml:space="preserve">, </w:t>
      </w:r>
      <w:proofErr w:type="spellStart"/>
      <w:r w:rsidRPr="005D0012">
        <w:rPr>
          <w:rFonts w:ascii="Book Antiqua" w:hAnsi="Book Antiqua"/>
          <w:sz w:val="24"/>
          <w:szCs w:val="24"/>
        </w:rPr>
        <w:t>Quasdorff</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Wiegmann</w:t>
      </w:r>
      <w:proofErr w:type="spellEnd"/>
      <w:r w:rsidRPr="005D0012">
        <w:rPr>
          <w:rFonts w:ascii="Book Antiqua" w:hAnsi="Book Antiqua"/>
          <w:sz w:val="24"/>
          <w:szCs w:val="24"/>
        </w:rPr>
        <w:t xml:space="preserve"> K, Webb D, </w:t>
      </w:r>
      <w:proofErr w:type="spellStart"/>
      <w:r w:rsidRPr="005D0012">
        <w:rPr>
          <w:rFonts w:ascii="Book Antiqua" w:hAnsi="Book Antiqua"/>
          <w:sz w:val="24"/>
          <w:szCs w:val="24"/>
        </w:rPr>
        <w:t>Zedler</w:t>
      </w:r>
      <w:proofErr w:type="spellEnd"/>
      <w:r w:rsidRPr="005D0012">
        <w:rPr>
          <w:rFonts w:ascii="Book Antiqua" w:hAnsi="Book Antiqua"/>
          <w:sz w:val="24"/>
          <w:szCs w:val="24"/>
        </w:rPr>
        <w:t xml:space="preserve"> U, </w:t>
      </w:r>
      <w:proofErr w:type="spellStart"/>
      <w:r w:rsidRPr="005D0012">
        <w:rPr>
          <w:rFonts w:ascii="Book Antiqua" w:hAnsi="Book Antiqua"/>
          <w:sz w:val="24"/>
          <w:szCs w:val="24"/>
        </w:rPr>
        <w:t>Broxtermann</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lastRenderedPageBreak/>
        <w:t>Tedjokusumo</w:t>
      </w:r>
      <w:proofErr w:type="spellEnd"/>
      <w:r w:rsidRPr="005D0012">
        <w:rPr>
          <w:rFonts w:ascii="Book Antiqua" w:hAnsi="Book Antiqua"/>
          <w:sz w:val="24"/>
          <w:szCs w:val="24"/>
        </w:rPr>
        <w:t xml:space="preserve"> R, </w:t>
      </w:r>
      <w:proofErr w:type="spellStart"/>
      <w:r w:rsidRPr="005D0012">
        <w:rPr>
          <w:rFonts w:ascii="Book Antiqua" w:hAnsi="Book Antiqua"/>
          <w:sz w:val="24"/>
          <w:szCs w:val="24"/>
        </w:rPr>
        <w:t>Esser</w:t>
      </w:r>
      <w:proofErr w:type="spellEnd"/>
      <w:r w:rsidRPr="005D0012">
        <w:rPr>
          <w:rFonts w:ascii="Book Antiqua" w:hAnsi="Book Antiqua"/>
          <w:sz w:val="24"/>
          <w:szCs w:val="24"/>
        </w:rPr>
        <w:t xml:space="preserve"> K, </w:t>
      </w:r>
      <w:proofErr w:type="spellStart"/>
      <w:r w:rsidRPr="005D0012">
        <w:rPr>
          <w:rFonts w:ascii="Book Antiqua" w:hAnsi="Book Antiqua"/>
          <w:sz w:val="24"/>
          <w:szCs w:val="24"/>
        </w:rPr>
        <w:t>Arzberger</w:t>
      </w:r>
      <w:proofErr w:type="spellEnd"/>
      <w:r w:rsidRPr="005D0012">
        <w:rPr>
          <w:rFonts w:ascii="Book Antiqua" w:hAnsi="Book Antiqua"/>
          <w:sz w:val="24"/>
          <w:szCs w:val="24"/>
        </w:rPr>
        <w:t xml:space="preserve"> S, </w:t>
      </w:r>
      <w:proofErr w:type="spellStart"/>
      <w:r w:rsidRPr="005D0012">
        <w:rPr>
          <w:rFonts w:ascii="Book Antiqua" w:hAnsi="Book Antiqua"/>
          <w:sz w:val="24"/>
          <w:szCs w:val="24"/>
        </w:rPr>
        <w:t>Kirschning</w:t>
      </w:r>
      <w:proofErr w:type="spellEnd"/>
      <w:r w:rsidRPr="005D0012">
        <w:rPr>
          <w:rFonts w:ascii="Book Antiqua" w:hAnsi="Book Antiqua"/>
          <w:sz w:val="24"/>
          <w:szCs w:val="24"/>
        </w:rPr>
        <w:t xml:space="preserve"> CJ, </w:t>
      </w:r>
      <w:proofErr w:type="spellStart"/>
      <w:r w:rsidRPr="005D0012">
        <w:rPr>
          <w:rFonts w:ascii="Book Antiqua" w:hAnsi="Book Antiqua"/>
          <w:sz w:val="24"/>
          <w:szCs w:val="24"/>
        </w:rPr>
        <w:t>Langenkamp</w:t>
      </w:r>
      <w:proofErr w:type="spellEnd"/>
      <w:r w:rsidRPr="005D0012">
        <w:rPr>
          <w:rFonts w:ascii="Book Antiqua" w:hAnsi="Book Antiqua"/>
          <w:sz w:val="24"/>
          <w:szCs w:val="24"/>
        </w:rPr>
        <w:t xml:space="preserve"> A, Falk C, </w:t>
      </w:r>
      <w:proofErr w:type="spellStart"/>
      <w:r w:rsidRPr="005D0012">
        <w:rPr>
          <w:rFonts w:ascii="Book Antiqua" w:hAnsi="Book Antiqua"/>
          <w:sz w:val="24"/>
          <w:szCs w:val="24"/>
        </w:rPr>
        <w:t>Büning</w:t>
      </w:r>
      <w:proofErr w:type="spellEnd"/>
      <w:r w:rsidRPr="005D0012">
        <w:rPr>
          <w:rFonts w:ascii="Book Antiqua" w:hAnsi="Book Antiqua"/>
          <w:sz w:val="24"/>
          <w:szCs w:val="24"/>
        </w:rPr>
        <w:t xml:space="preserve"> H, Rose-John S, </w:t>
      </w:r>
      <w:proofErr w:type="spellStart"/>
      <w:r w:rsidRPr="005D0012">
        <w:rPr>
          <w:rFonts w:ascii="Book Antiqua" w:hAnsi="Book Antiqua"/>
          <w:sz w:val="24"/>
          <w:szCs w:val="24"/>
        </w:rPr>
        <w:t>Protzer</w:t>
      </w:r>
      <w:proofErr w:type="spellEnd"/>
      <w:r w:rsidRPr="005D0012">
        <w:rPr>
          <w:rFonts w:ascii="Book Antiqua" w:hAnsi="Book Antiqua"/>
          <w:sz w:val="24"/>
          <w:szCs w:val="24"/>
        </w:rPr>
        <w:t xml:space="preserve"> U. Not interferon, but interleukin-6 controls early gene expression in hepatitis B virus infection. </w:t>
      </w:r>
      <w:r w:rsidRPr="005D0012">
        <w:rPr>
          <w:rFonts w:ascii="Book Antiqua" w:hAnsi="Book Antiqua"/>
          <w:i/>
          <w:sz w:val="24"/>
          <w:szCs w:val="24"/>
        </w:rPr>
        <w:t>Hepatology</w:t>
      </w:r>
      <w:r w:rsidRPr="005D0012">
        <w:rPr>
          <w:rFonts w:ascii="Book Antiqua" w:hAnsi="Book Antiqua"/>
          <w:sz w:val="24"/>
          <w:szCs w:val="24"/>
        </w:rPr>
        <w:t xml:space="preserve"> 2009; </w:t>
      </w:r>
      <w:r w:rsidRPr="005D0012">
        <w:rPr>
          <w:rFonts w:ascii="Book Antiqua" w:hAnsi="Book Antiqua"/>
          <w:b/>
          <w:sz w:val="24"/>
          <w:szCs w:val="24"/>
        </w:rPr>
        <w:t>50</w:t>
      </w:r>
      <w:r w:rsidRPr="005D0012">
        <w:rPr>
          <w:rFonts w:ascii="Book Antiqua" w:hAnsi="Book Antiqua"/>
          <w:sz w:val="24"/>
          <w:szCs w:val="24"/>
        </w:rPr>
        <w:t>: 1773-1782 [PMID: 19937696 DOI: 10.1002/hep.23226]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25 </w:t>
      </w:r>
      <w:proofErr w:type="spellStart"/>
      <w:r w:rsidRPr="005D0012">
        <w:rPr>
          <w:rFonts w:ascii="Book Antiqua" w:hAnsi="Book Antiqua"/>
          <w:b/>
          <w:sz w:val="24"/>
          <w:szCs w:val="24"/>
        </w:rPr>
        <w:t>Boltjes</w:t>
      </w:r>
      <w:proofErr w:type="spellEnd"/>
      <w:r w:rsidRPr="005D0012">
        <w:rPr>
          <w:rFonts w:ascii="Book Antiqua" w:hAnsi="Book Antiqua"/>
          <w:b/>
          <w:sz w:val="24"/>
          <w:szCs w:val="24"/>
        </w:rPr>
        <w:t xml:space="preserve"> A</w:t>
      </w:r>
      <w:r w:rsidRPr="005D0012">
        <w:rPr>
          <w:rFonts w:ascii="Book Antiqua" w:hAnsi="Book Antiqua"/>
          <w:sz w:val="24"/>
          <w:szCs w:val="24"/>
        </w:rPr>
        <w:t xml:space="preserve">, van </w:t>
      </w:r>
      <w:proofErr w:type="spellStart"/>
      <w:r w:rsidRPr="005D0012">
        <w:rPr>
          <w:rFonts w:ascii="Book Antiqua" w:hAnsi="Book Antiqua"/>
          <w:sz w:val="24"/>
          <w:szCs w:val="24"/>
        </w:rPr>
        <w:t>Montfoort</w:t>
      </w:r>
      <w:proofErr w:type="spellEnd"/>
      <w:r w:rsidRPr="005D0012">
        <w:rPr>
          <w:rFonts w:ascii="Book Antiqua" w:hAnsi="Book Antiqua"/>
          <w:sz w:val="24"/>
          <w:szCs w:val="24"/>
        </w:rPr>
        <w:t xml:space="preserve"> N, </w:t>
      </w:r>
      <w:proofErr w:type="spellStart"/>
      <w:r w:rsidRPr="005D0012">
        <w:rPr>
          <w:rFonts w:ascii="Book Antiqua" w:hAnsi="Book Antiqua"/>
          <w:sz w:val="24"/>
          <w:szCs w:val="24"/>
        </w:rPr>
        <w:t>Biesta</w:t>
      </w:r>
      <w:proofErr w:type="spellEnd"/>
      <w:r w:rsidRPr="005D0012">
        <w:rPr>
          <w:rFonts w:ascii="Book Antiqua" w:hAnsi="Book Antiqua"/>
          <w:sz w:val="24"/>
          <w:szCs w:val="24"/>
        </w:rPr>
        <w:t xml:space="preserve"> PJ, Op den </w:t>
      </w:r>
      <w:proofErr w:type="spellStart"/>
      <w:r w:rsidRPr="005D0012">
        <w:rPr>
          <w:rFonts w:ascii="Book Antiqua" w:hAnsi="Book Antiqua"/>
          <w:sz w:val="24"/>
          <w:szCs w:val="24"/>
        </w:rPr>
        <w:t>Brouw</w:t>
      </w:r>
      <w:proofErr w:type="spellEnd"/>
      <w:r w:rsidRPr="005D0012">
        <w:rPr>
          <w:rFonts w:ascii="Book Antiqua" w:hAnsi="Book Antiqua"/>
          <w:sz w:val="24"/>
          <w:szCs w:val="24"/>
        </w:rPr>
        <w:t xml:space="preserve"> ML, </w:t>
      </w:r>
      <w:proofErr w:type="spellStart"/>
      <w:r w:rsidRPr="005D0012">
        <w:rPr>
          <w:rFonts w:ascii="Book Antiqua" w:hAnsi="Book Antiqua"/>
          <w:sz w:val="24"/>
          <w:szCs w:val="24"/>
        </w:rPr>
        <w:t>Kwekkeboom</w:t>
      </w:r>
      <w:proofErr w:type="spellEnd"/>
      <w:r w:rsidRPr="005D0012">
        <w:rPr>
          <w:rFonts w:ascii="Book Antiqua" w:hAnsi="Book Antiqua"/>
          <w:sz w:val="24"/>
          <w:szCs w:val="24"/>
        </w:rPr>
        <w:t xml:space="preserve"> J, van der </w:t>
      </w:r>
      <w:proofErr w:type="spellStart"/>
      <w:r w:rsidRPr="005D0012">
        <w:rPr>
          <w:rFonts w:ascii="Book Antiqua" w:hAnsi="Book Antiqua"/>
          <w:sz w:val="24"/>
          <w:szCs w:val="24"/>
        </w:rPr>
        <w:t>Laan</w:t>
      </w:r>
      <w:proofErr w:type="spellEnd"/>
      <w:r w:rsidRPr="005D0012">
        <w:rPr>
          <w:rFonts w:ascii="Book Antiqua" w:hAnsi="Book Antiqua"/>
          <w:sz w:val="24"/>
          <w:szCs w:val="24"/>
        </w:rPr>
        <w:t xml:space="preserve"> LJ, Janssen HL, </w:t>
      </w:r>
      <w:proofErr w:type="spellStart"/>
      <w:r w:rsidRPr="005D0012">
        <w:rPr>
          <w:rFonts w:ascii="Book Antiqua" w:hAnsi="Book Antiqua"/>
          <w:sz w:val="24"/>
          <w:szCs w:val="24"/>
        </w:rPr>
        <w:t>Boonstra</w:t>
      </w:r>
      <w:proofErr w:type="spellEnd"/>
      <w:r w:rsidRPr="005D0012">
        <w:rPr>
          <w:rFonts w:ascii="Book Antiqua" w:hAnsi="Book Antiqua"/>
          <w:sz w:val="24"/>
          <w:szCs w:val="24"/>
        </w:rPr>
        <w:t xml:space="preserve"> A, </w:t>
      </w:r>
      <w:proofErr w:type="spellStart"/>
      <w:r w:rsidRPr="005D0012">
        <w:rPr>
          <w:rFonts w:ascii="Book Antiqua" w:hAnsi="Book Antiqua"/>
          <w:sz w:val="24"/>
          <w:szCs w:val="24"/>
        </w:rPr>
        <w:t>Woltman</w:t>
      </w:r>
      <w:proofErr w:type="spellEnd"/>
      <w:r w:rsidRPr="005D0012">
        <w:rPr>
          <w:rFonts w:ascii="Book Antiqua" w:hAnsi="Book Antiqua"/>
          <w:sz w:val="24"/>
          <w:szCs w:val="24"/>
        </w:rPr>
        <w:t xml:space="preserve"> AM. Kupffer cells interact with hepatitis B surface antigen in vivo and in vitro, leading to proinflammatory cytokine production and natural killer cell function. </w:t>
      </w:r>
      <w:r w:rsidRPr="005D0012">
        <w:rPr>
          <w:rFonts w:ascii="Book Antiqua" w:hAnsi="Book Antiqua"/>
          <w:i/>
          <w:sz w:val="24"/>
          <w:szCs w:val="24"/>
        </w:rPr>
        <w:t>J Infect Dis</w:t>
      </w:r>
      <w:r w:rsidRPr="005D0012">
        <w:rPr>
          <w:rFonts w:ascii="Book Antiqua" w:hAnsi="Book Antiqua"/>
          <w:sz w:val="24"/>
          <w:szCs w:val="24"/>
        </w:rPr>
        <w:t xml:space="preserve"> 2015; </w:t>
      </w:r>
      <w:r w:rsidRPr="005D0012">
        <w:rPr>
          <w:rFonts w:ascii="Book Antiqua" w:hAnsi="Book Antiqua"/>
          <w:b/>
          <w:sz w:val="24"/>
          <w:szCs w:val="24"/>
        </w:rPr>
        <w:t>211</w:t>
      </w:r>
      <w:r w:rsidRPr="005D0012">
        <w:rPr>
          <w:rFonts w:ascii="Book Antiqua" w:hAnsi="Book Antiqua"/>
          <w:sz w:val="24"/>
          <w:szCs w:val="24"/>
        </w:rPr>
        <w:t>: 1268-1278 [PMID: 25362194 DOI: 10.1093/</w:t>
      </w:r>
      <w:proofErr w:type="spellStart"/>
      <w:r w:rsidRPr="005D0012">
        <w:rPr>
          <w:rFonts w:ascii="Book Antiqua" w:hAnsi="Book Antiqua"/>
          <w:sz w:val="24"/>
          <w:szCs w:val="24"/>
        </w:rPr>
        <w:t>infdis</w:t>
      </w:r>
      <w:proofErr w:type="spellEnd"/>
      <w:r w:rsidRPr="005D0012">
        <w:rPr>
          <w:rFonts w:ascii="Book Antiqua" w:hAnsi="Book Antiqua"/>
          <w:sz w:val="24"/>
          <w:szCs w:val="24"/>
        </w:rPr>
        <w:t>/jiu599]</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26 </w:t>
      </w:r>
      <w:r w:rsidRPr="005D0012">
        <w:rPr>
          <w:rFonts w:ascii="Book Antiqua" w:hAnsi="Book Antiqua"/>
          <w:b/>
          <w:sz w:val="24"/>
          <w:szCs w:val="24"/>
        </w:rPr>
        <w:t>Wu J</w:t>
      </w:r>
      <w:r w:rsidRPr="005D0012">
        <w:rPr>
          <w:rFonts w:ascii="Book Antiqua" w:hAnsi="Book Antiqua"/>
          <w:sz w:val="24"/>
          <w:szCs w:val="24"/>
        </w:rPr>
        <w:t xml:space="preserve">, Meng Z, Jiang M, Pei R, </w:t>
      </w:r>
      <w:proofErr w:type="spellStart"/>
      <w:r w:rsidRPr="005D0012">
        <w:rPr>
          <w:rFonts w:ascii="Book Antiqua" w:hAnsi="Book Antiqua"/>
          <w:sz w:val="24"/>
          <w:szCs w:val="24"/>
        </w:rPr>
        <w:t>Trippler</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Broering</w:t>
      </w:r>
      <w:proofErr w:type="spellEnd"/>
      <w:r w:rsidRPr="005D0012">
        <w:rPr>
          <w:rFonts w:ascii="Book Antiqua" w:hAnsi="Book Antiqua"/>
          <w:sz w:val="24"/>
          <w:szCs w:val="24"/>
        </w:rPr>
        <w:t xml:space="preserve"> R, </w:t>
      </w:r>
      <w:proofErr w:type="spellStart"/>
      <w:r w:rsidRPr="005D0012">
        <w:rPr>
          <w:rFonts w:ascii="Book Antiqua" w:hAnsi="Book Antiqua"/>
          <w:sz w:val="24"/>
          <w:szCs w:val="24"/>
        </w:rPr>
        <w:t>Bucchi</w:t>
      </w:r>
      <w:proofErr w:type="spellEnd"/>
      <w:r w:rsidRPr="005D0012">
        <w:rPr>
          <w:rFonts w:ascii="Book Antiqua" w:hAnsi="Book Antiqua"/>
          <w:sz w:val="24"/>
          <w:szCs w:val="24"/>
        </w:rPr>
        <w:t xml:space="preserve"> A, Sowa JP, Dittmer U, Yang D, </w:t>
      </w:r>
      <w:proofErr w:type="spellStart"/>
      <w:r w:rsidRPr="005D0012">
        <w:rPr>
          <w:rFonts w:ascii="Book Antiqua" w:hAnsi="Book Antiqua"/>
          <w:sz w:val="24"/>
          <w:szCs w:val="24"/>
        </w:rPr>
        <w:t>Roggendorf</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Gerken</w:t>
      </w:r>
      <w:proofErr w:type="spellEnd"/>
      <w:r w:rsidRPr="005D0012">
        <w:rPr>
          <w:rFonts w:ascii="Book Antiqua" w:hAnsi="Book Antiqua"/>
          <w:sz w:val="24"/>
          <w:szCs w:val="24"/>
        </w:rPr>
        <w:t xml:space="preserve"> G, Lu M, </w:t>
      </w:r>
      <w:proofErr w:type="spellStart"/>
      <w:r w:rsidRPr="005D0012">
        <w:rPr>
          <w:rFonts w:ascii="Book Antiqua" w:hAnsi="Book Antiqua"/>
          <w:sz w:val="24"/>
          <w:szCs w:val="24"/>
        </w:rPr>
        <w:t>Schlaak</w:t>
      </w:r>
      <w:proofErr w:type="spellEnd"/>
      <w:r w:rsidRPr="005D0012">
        <w:rPr>
          <w:rFonts w:ascii="Book Antiqua" w:hAnsi="Book Antiqua"/>
          <w:sz w:val="24"/>
          <w:szCs w:val="24"/>
        </w:rPr>
        <w:t xml:space="preserve"> JF. Hepatitis B virus suppresses toll-like receptor-mediated innate immune responses in murine parenchymal and nonparenchymal liver cells. </w:t>
      </w:r>
      <w:r w:rsidRPr="005D0012">
        <w:rPr>
          <w:rFonts w:ascii="Book Antiqua" w:hAnsi="Book Antiqua"/>
          <w:i/>
          <w:sz w:val="24"/>
          <w:szCs w:val="24"/>
        </w:rPr>
        <w:t>Hepatology</w:t>
      </w:r>
      <w:r w:rsidRPr="005D0012">
        <w:rPr>
          <w:rFonts w:ascii="Book Antiqua" w:hAnsi="Book Antiqua"/>
          <w:sz w:val="24"/>
          <w:szCs w:val="24"/>
        </w:rPr>
        <w:t xml:space="preserve"> 2009; </w:t>
      </w:r>
      <w:r w:rsidRPr="005D0012">
        <w:rPr>
          <w:rFonts w:ascii="Book Antiqua" w:hAnsi="Book Antiqua"/>
          <w:b/>
          <w:sz w:val="24"/>
          <w:szCs w:val="24"/>
        </w:rPr>
        <w:t>49</w:t>
      </w:r>
      <w:r w:rsidRPr="005D0012">
        <w:rPr>
          <w:rFonts w:ascii="Book Antiqua" w:hAnsi="Book Antiqua"/>
          <w:sz w:val="24"/>
          <w:szCs w:val="24"/>
        </w:rPr>
        <w:t>: 1132-1140 [PMID: 19140219 DOI: 10.1002/hep.22751]</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27 </w:t>
      </w:r>
      <w:r w:rsidRPr="005D0012">
        <w:rPr>
          <w:rFonts w:ascii="Book Antiqua" w:hAnsi="Book Antiqua"/>
          <w:b/>
          <w:sz w:val="24"/>
          <w:szCs w:val="24"/>
        </w:rPr>
        <w:t>Li M</w:t>
      </w:r>
      <w:r w:rsidRPr="005D0012">
        <w:rPr>
          <w:rFonts w:ascii="Book Antiqua" w:hAnsi="Book Antiqua"/>
          <w:sz w:val="24"/>
          <w:szCs w:val="24"/>
        </w:rPr>
        <w:t xml:space="preserve">, Sun R, Xu L, Yin W, Chen Y, Zheng X, </w:t>
      </w:r>
      <w:proofErr w:type="spellStart"/>
      <w:r w:rsidRPr="005D0012">
        <w:rPr>
          <w:rFonts w:ascii="Book Antiqua" w:hAnsi="Book Antiqua"/>
          <w:sz w:val="24"/>
          <w:szCs w:val="24"/>
        </w:rPr>
        <w:t>Lian</w:t>
      </w:r>
      <w:proofErr w:type="spellEnd"/>
      <w:r w:rsidRPr="005D0012">
        <w:rPr>
          <w:rFonts w:ascii="Book Antiqua" w:hAnsi="Book Antiqua"/>
          <w:sz w:val="24"/>
          <w:szCs w:val="24"/>
        </w:rPr>
        <w:t xml:space="preserve"> Z, Wei H, Tian Z. Kupffer Cells Support Hepatitis B Virus-Mediated CD8+ T Cell Exhaustion via Hepatitis B Core Antigen-TLR2 Interactions in Mice. </w:t>
      </w:r>
      <w:r w:rsidRPr="005D0012">
        <w:rPr>
          <w:rFonts w:ascii="Book Antiqua" w:hAnsi="Book Antiqua"/>
          <w:i/>
          <w:sz w:val="24"/>
          <w:szCs w:val="24"/>
        </w:rPr>
        <w:t>J Immunol</w:t>
      </w:r>
      <w:r w:rsidRPr="005D0012">
        <w:rPr>
          <w:rFonts w:ascii="Book Antiqua" w:hAnsi="Book Antiqua"/>
          <w:sz w:val="24"/>
          <w:szCs w:val="24"/>
        </w:rPr>
        <w:t xml:space="preserve"> 2015; </w:t>
      </w:r>
      <w:r w:rsidRPr="005D0012">
        <w:rPr>
          <w:rFonts w:ascii="Book Antiqua" w:hAnsi="Book Antiqua"/>
          <w:b/>
          <w:sz w:val="24"/>
          <w:szCs w:val="24"/>
        </w:rPr>
        <w:t>195</w:t>
      </w:r>
      <w:r w:rsidRPr="005D0012">
        <w:rPr>
          <w:rFonts w:ascii="Book Antiqua" w:hAnsi="Book Antiqua"/>
          <w:sz w:val="24"/>
          <w:szCs w:val="24"/>
        </w:rPr>
        <w:t>: 3100-3109 [PMID: 26304988 DOI: 10.4049/jimmunol.1500839]</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28 </w:t>
      </w:r>
      <w:r w:rsidRPr="005D0012">
        <w:rPr>
          <w:rFonts w:ascii="Book Antiqua" w:hAnsi="Book Antiqua"/>
          <w:b/>
          <w:sz w:val="24"/>
          <w:szCs w:val="24"/>
        </w:rPr>
        <w:t>Xu L</w:t>
      </w:r>
      <w:r w:rsidRPr="005D0012">
        <w:rPr>
          <w:rFonts w:ascii="Book Antiqua" w:hAnsi="Book Antiqua"/>
          <w:sz w:val="24"/>
          <w:szCs w:val="24"/>
        </w:rPr>
        <w:t xml:space="preserve">, Yin W, Sun R, Wei H, Tian Z. Kupffer cell-derived IL-10 plays a key role in maintaining humoral immune tolerance in hepatitis B virus-persistent mice. </w:t>
      </w:r>
      <w:r w:rsidRPr="005D0012">
        <w:rPr>
          <w:rFonts w:ascii="Book Antiqua" w:hAnsi="Book Antiqua"/>
          <w:i/>
          <w:sz w:val="24"/>
          <w:szCs w:val="24"/>
        </w:rPr>
        <w:t>Hepatology</w:t>
      </w:r>
      <w:r w:rsidRPr="005D0012">
        <w:rPr>
          <w:rFonts w:ascii="Book Antiqua" w:hAnsi="Book Antiqua"/>
          <w:sz w:val="24"/>
          <w:szCs w:val="24"/>
        </w:rPr>
        <w:t xml:space="preserve"> 2014; </w:t>
      </w:r>
      <w:r w:rsidRPr="005D0012">
        <w:rPr>
          <w:rFonts w:ascii="Book Antiqua" w:hAnsi="Book Antiqua"/>
          <w:b/>
          <w:sz w:val="24"/>
          <w:szCs w:val="24"/>
        </w:rPr>
        <w:t>59</w:t>
      </w:r>
      <w:r w:rsidRPr="005D0012">
        <w:rPr>
          <w:rFonts w:ascii="Book Antiqua" w:hAnsi="Book Antiqua"/>
          <w:sz w:val="24"/>
          <w:szCs w:val="24"/>
        </w:rPr>
        <w:t>: 443-452 [PMID: 23929689 DOI: 10.1002/hep.26668]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29 </w:t>
      </w:r>
      <w:r w:rsidRPr="005D0012">
        <w:rPr>
          <w:rFonts w:ascii="Book Antiqua" w:hAnsi="Book Antiqua"/>
          <w:b/>
          <w:sz w:val="24"/>
          <w:szCs w:val="24"/>
        </w:rPr>
        <w:t>Tian Y</w:t>
      </w:r>
      <w:r w:rsidRPr="005D0012">
        <w:rPr>
          <w:rFonts w:ascii="Book Antiqua" w:hAnsi="Book Antiqua"/>
          <w:sz w:val="24"/>
          <w:szCs w:val="24"/>
        </w:rPr>
        <w:t xml:space="preserve">, </w:t>
      </w:r>
      <w:proofErr w:type="spellStart"/>
      <w:r w:rsidRPr="005D0012">
        <w:rPr>
          <w:rFonts w:ascii="Book Antiqua" w:hAnsi="Book Antiqua"/>
          <w:sz w:val="24"/>
          <w:szCs w:val="24"/>
        </w:rPr>
        <w:t>Kuo</w:t>
      </w:r>
      <w:proofErr w:type="spellEnd"/>
      <w:r w:rsidRPr="005D0012">
        <w:rPr>
          <w:rFonts w:ascii="Book Antiqua" w:hAnsi="Book Antiqua"/>
          <w:sz w:val="24"/>
          <w:szCs w:val="24"/>
        </w:rPr>
        <w:t xml:space="preserve"> CF, Akbari O, </w:t>
      </w:r>
      <w:proofErr w:type="spellStart"/>
      <w:r w:rsidRPr="005D0012">
        <w:rPr>
          <w:rFonts w:ascii="Book Antiqua" w:hAnsi="Book Antiqua"/>
          <w:sz w:val="24"/>
          <w:szCs w:val="24"/>
        </w:rPr>
        <w:t>Ou</w:t>
      </w:r>
      <w:proofErr w:type="spellEnd"/>
      <w:r w:rsidRPr="005D0012">
        <w:rPr>
          <w:rFonts w:ascii="Book Antiqua" w:hAnsi="Book Antiqua"/>
          <w:sz w:val="24"/>
          <w:szCs w:val="24"/>
        </w:rPr>
        <w:t xml:space="preserve"> JH. Maternal-Derived Hepatitis B Virus </w:t>
      </w:r>
      <w:proofErr w:type="gramStart"/>
      <w:r w:rsidRPr="005D0012">
        <w:rPr>
          <w:rFonts w:ascii="Book Antiqua" w:hAnsi="Book Antiqua"/>
          <w:sz w:val="24"/>
          <w:szCs w:val="24"/>
        </w:rPr>
        <w:t>e</w:t>
      </w:r>
      <w:proofErr w:type="gramEnd"/>
      <w:r w:rsidRPr="005D0012">
        <w:rPr>
          <w:rFonts w:ascii="Book Antiqua" w:hAnsi="Book Antiqua"/>
          <w:sz w:val="24"/>
          <w:szCs w:val="24"/>
        </w:rPr>
        <w:t xml:space="preserve"> Antigen Alters Macrophage Function in Offspring to Drive Viral Persistence after Vertical Transmission. </w:t>
      </w:r>
      <w:r w:rsidRPr="005D0012">
        <w:rPr>
          <w:rFonts w:ascii="Book Antiqua" w:hAnsi="Book Antiqua"/>
          <w:i/>
          <w:sz w:val="24"/>
          <w:szCs w:val="24"/>
        </w:rPr>
        <w:t>Immunity</w:t>
      </w:r>
      <w:r w:rsidRPr="005D0012">
        <w:rPr>
          <w:rFonts w:ascii="Book Antiqua" w:hAnsi="Book Antiqua"/>
          <w:sz w:val="24"/>
          <w:szCs w:val="24"/>
        </w:rPr>
        <w:t xml:space="preserve"> 2016; </w:t>
      </w:r>
      <w:r w:rsidRPr="005D0012">
        <w:rPr>
          <w:rFonts w:ascii="Book Antiqua" w:hAnsi="Book Antiqua"/>
          <w:b/>
          <w:sz w:val="24"/>
          <w:szCs w:val="24"/>
        </w:rPr>
        <w:t>44</w:t>
      </w:r>
      <w:r w:rsidRPr="005D0012">
        <w:rPr>
          <w:rFonts w:ascii="Book Antiqua" w:hAnsi="Book Antiqua"/>
          <w:sz w:val="24"/>
          <w:szCs w:val="24"/>
        </w:rPr>
        <w:t>: 1204-1214 [PMID: 27156385 DOI: 10.1016/j.immuni.2016.04.008]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30 </w:t>
      </w:r>
      <w:proofErr w:type="spellStart"/>
      <w:r w:rsidRPr="005D0012">
        <w:rPr>
          <w:rFonts w:ascii="Book Antiqua" w:hAnsi="Book Antiqua"/>
          <w:b/>
          <w:sz w:val="24"/>
          <w:szCs w:val="24"/>
        </w:rPr>
        <w:t>Beckebaum</w:t>
      </w:r>
      <w:proofErr w:type="spellEnd"/>
      <w:r w:rsidRPr="005D0012">
        <w:rPr>
          <w:rFonts w:ascii="Book Antiqua" w:hAnsi="Book Antiqua"/>
          <w:b/>
          <w:sz w:val="24"/>
          <w:szCs w:val="24"/>
        </w:rPr>
        <w:t xml:space="preserve"> S</w:t>
      </w:r>
      <w:r w:rsidRPr="005D0012">
        <w:rPr>
          <w:rFonts w:ascii="Book Antiqua" w:hAnsi="Book Antiqua"/>
          <w:sz w:val="24"/>
          <w:szCs w:val="24"/>
        </w:rPr>
        <w:t xml:space="preserve">, </w:t>
      </w:r>
      <w:proofErr w:type="spellStart"/>
      <w:r w:rsidRPr="005D0012">
        <w:rPr>
          <w:rFonts w:ascii="Book Antiqua" w:hAnsi="Book Antiqua"/>
          <w:sz w:val="24"/>
          <w:szCs w:val="24"/>
        </w:rPr>
        <w:t>Cicinnati</w:t>
      </w:r>
      <w:proofErr w:type="spellEnd"/>
      <w:r w:rsidRPr="005D0012">
        <w:rPr>
          <w:rFonts w:ascii="Book Antiqua" w:hAnsi="Book Antiqua"/>
          <w:sz w:val="24"/>
          <w:szCs w:val="24"/>
        </w:rPr>
        <w:t xml:space="preserve"> VR, </w:t>
      </w:r>
      <w:proofErr w:type="spellStart"/>
      <w:r w:rsidRPr="005D0012">
        <w:rPr>
          <w:rFonts w:ascii="Book Antiqua" w:hAnsi="Book Antiqua"/>
          <w:sz w:val="24"/>
          <w:szCs w:val="24"/>
        </w:rPr>
        <w:t>Dworacki</w:t>
      </w:r>
      <w:proofErr w:type="spellEnd"/>
      <w:r w:rsidRPr="005D0012">
        <w:rPr>
          <w:rFonts w:ascii="Book Antiqua" w:hAnsi="Book Antiqua"/>
          <w:sz w:val="24"/>
          <w:szCs w:val="24"/>
        </w:rPr>
        <w:t xml:space="preserve"> G, Müller-</w:t>
      </w:r>
      <w:proofErr w:type="spellStart"/>
      <w:r w:rsidRPr="005D0012">
        <w:rPr>
          <w:rFonts w:ascii="Book Antiqua" w:hAnsi="Book Antiqua"/>
          <w:sz w:val="24"/>
          <w:szCs w:val="24"/>
        </w:rPr>
        <w:t>Berghaus</w:t>
      </w:r>
      <w:proofErr w:type="spellEnd"/>
      <w:r w:rsidRPr="005D0012">
        <w:rPr>
          <w:rFonts w:ascii="Book Antiqua" w:hAnsi="Book Antiqua"/>
          <w:sz w:val="24"/>
          <w:szCs w:val="24"/>
        </w:rPr>
        <w:t xml:space="preserve"> J, Stolz D, </w:t>
      </w:r>
      <w:proofErr w:type="spellStart"/>
      <w:r w:rsidRPr="005D0012">
        <w:rPr>
          <w:rFonts w:ascii="Book Antiqua" w:hAnsi="Book Antiqua"/>
          <w:sz w:val="24"/>
          <w:szCs w:val="24"/>
        </w:rPr>
        <w:t>Harnaha</w:t>
      </w:r>
      <w:proofErr w:type="spellEnd"/>
      <w:r w:rsidRPr="005D0012">
        <w:rPr>
          <w:rFonts w:ascii="Book Antiqua" w:hAnsi="Book Antiqua"/>
          <w:sz w:val="24"/>
          <w:szCs w:val="24"/>
        </w:rPr>
        <w:t xml:space="preserve"> J, Whiteside TL, Thomson AW, Lu L, Fung JJ, Bonham CA. Reduction in the circulating pDC1/pDC2 ratio and impaired function of ex vivo-generated DC1 in chronic hepatitis B infection.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Immunol</w:t>
      </w:r>
      <w:r w:rsidRPr="005D0012">
        <w:rPr>
          <w:rFonts w:ascii="Book Antiqua" w:hAnsi="Book Antiqua"/>
          <w:sz w:val="24"/>
          <w:szCs w:val="24"/>
        </w:rPr>
        <w:t xml:space="preserve"> 2002; </w:t>
      </w:r>
      <w:r w:rsidRPr="005D0012">
        <w:rPr>
          <w:rFonts w:ascii="Book Antiqua" w:hAnsi="Book Antiqua"/>
          <w:b/>
          <w:sz w:val="24"/>
          <w:szCs w:val="24"/>
        </w:rPr>
        <w:t>104</w:t>
      </w:r>
      <w:r w:rsidRPr="005D0012">
        <w:rPr>
          <w:rFonts w:ascii="Book Antiqua" w:hAnsi="Book Antiqua"/>
          <w:sz w:val="24"/>
          <w:szCs w:val="24"/>
        </w:rPr>
        <w:t>: 138-150 [PMID: 12165275 DOI: 10.1006/clim.2002.5245]</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lastRenderedPageBreak/>
        <w:t xml:space="preserve">31 </w:t>
      </w:r>
      <w:proofErr w:type="spellStart"/>
      <w:r w:rsidRPr="005D0012">
        <w:rPr>
          <w:rFonts w:ascii="Book Antiqua" w:hAnsi="Book Antiqua"/>
          <w:b/>
          <w:sz w:val="24"/>
          <w:szCs w:val="24"/>
        </w:rPr>
        <w:t>Duan</w:t>
      </w:r>
      <w:proofErr w:type="spellEnd"/>
      <w:r w:rsidRPr="005D0012">
        <w:rPr>
          <w:rFonts w:ascii="Book Antiqua" w:hAnsi="Book Antiqua"/>
          <w:b/>
          <w:sz w:val="24"/>
          <w:szCs w:val="24"/>
        </w:rPr>
        <w:t xml:space="preserve"> XZ</w:t>
      </w:r>
      <w:r w:rsidRPr="005D0012">
        <w:rPr>
          <w:rFonts w:ascii="Book Antiqua" w:hAnsi="Book Antiqua"/>
          <w:sz w:val="24"/>
          <w:szCs w:val="24"/>
        </w:rPr>
        <w:t xml:space="preserve">, Wang M, Li HW, Zhuang H, Xu D, Wang FS. Decreased frequency and function of circulating </w:t>
      </w:r>
      <w:proofErr w:type="spellStart"/>
      <w:r w:rsidRPr="005D0012">
        <w:rPr>
          <w:rFonts w:ascii="Book Antiqua" w:hAnsi="Book Antiqua"/>
          <w:sz w:val="24"/>
          <w:szCs w:val="24"/>
        </w:rPr>
        <w:t>plasmocytoid</w:t>
      </w:r>
      <w:proofErr w:type="spellEnd"/>
      <w:r w:rsidRPr="005D0012">
        <w:rPr>
          <w:rFonts w:ascii="Book Antiqua" w:hAnsi="Book Antiqua"/>
          <w:sz w:val="24"/>
          <w:szCs w:val="24"/>
        </w:rPr>
        <w:t xml:space="preserve"> dendritic cells (</w:t>
      </w:r>
      <w:proofErr w:type="spellStart"/>
      <w:r w:rsidRPr="005D0012">
        <w:rPr>
          <w:rFonts w:ascii="Book Antiqua" w:hAnsi="Book Antiqua"/>
          <w:sz w:val="24"/>
          <w:szCs w:val="24"/>
        </w:rPr>
        <w:t>pDC</w:t>
      </w:r>
      <w:proofErr w:type="spellEnd"/>
      <w:r w:rsidRPr="005D0012">
        <w:rPr>
          <w:rFonts w:ascii="Book Antiqua" w:hAnsi="Book Antiqua"/>
          <w:sz w:val="24"/>
          <w:szCs w:val="24"/>
        </w:rPr>
        <w:t xml:space="preserve">) in hepatitis B virus infected humans. </w:t>
      </w:r>
      <w:r w:rsidRPr="005D0012">
        <w:rPr>
          <w:rFonts w:ascii="Book Antiqua" w:hAnsi="Book Antiqua"/>
          <w:i/>
          <w:sz w:val="24"/>
          <w:szCs w:val="24"/>
        </w:rPr>
        <w:t xml:space="preserve">J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Immunol</w:t>
      </w:r>
      <w:r w:rsidRPr="005D0012">
        <w:rPr>
          <w:rFonts w:ascii="Book Antiqua" w:hAnsi="Book Antiqua"/>
          <w:sz w:val="24"/>
          <w:szCs w:val="24"/>
        </w:rPr>
        <w:t xml:space="preserve"> 2004; </w:t>
      </w:r>
      <w:r w:rsidRPr="005D0012">
        <w:rPr>
          <w:rFonts w:ascii="Book Antiqua" w:hAnsi="Book Antiqua"/>
          <w:b/>
          <w:sz w:val="24"/>
          <w:szCs w:val="24"/>
        </w:rPr>
        <w:t>24</w:t>
      </w:r>
      <w:r w:rsidRPr="005D0012">
        <w:rPr>
          <w:rFonts w:ascii="Book Antiqua" w:hAnsi="Book Antiqua"/>
          <w:sz w:val="24"/>
          <w:szCs w:val="24"/>
        </w:rPr>
        <w:t>: 637-646 [PMID: 15622448 DOI: 10.1007/s10875-004-6249-y]</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32 </w:t>
      </w:r>
      <w:r w:rsidRPr="005D0012">
        <w:rPr>
          <w:rFonts w:ascii="Book Antiqua" w:hAnsi="Book Antiqua"/>
          <w:b/>
          <w:sz w:val="24"/>
          <w:szCs w:val="24"/>
        </w:rPr>
        <w:t>Shi B</w:t>
      </w:r>
      <w:r w:rsidRPr="005D0012">
        <w:rPr>
          <w:rFonts w:ascii="Book Antiqua" w:hAnsi="Book Antiqua"/>
          <w:sz w:val="24"/>
          <w:szCs w:val="24"/>
        </w:rPr>
        <w:t xml:space="preserve">, Ren G, Hu Y, Wang S, Zhang Z, Yuan Z. HBsAg inhibits IFN-α production in </w:t>
      </w:r>
      <w:proofErr w:type="spellStart"/>
      <w:r w:rsidRPr="005D0012">
        <w:rPr>
          <w:rFonts w:ascii="Book Antiqua" w:hAnsi="Book Antiqua"/>
          <w:sz w:val="24"/>
          <w:szCs w:val="24"/>
        </w:rPr>
        <w:t>plasmacytoid</w:t>
      </w:r>
      <w:proofErr w:type="spellEnd"/>
      <w:r w:rsidRPr="005D0012">
        <w:rPr>
          <w:rFonts w:ascii="Book Antiqua" w:hAnsi="Book Antiqua"/>
          <w:sz w:val="24"/>
          <w:szCs w:val="24"/>
        </w:rPr>
        <w:t xml:space="preserve"> dendritic cells through TNF-α and IL-10 induction in monocytes. </w:t>
      </w:r>
      <w:proofErr w:type="spellStart"/>
      <w:r w:rsidRPr="005D0012">
        <w:rPr>
          <w:rFonts w:ascii="Book Antiqua" w:hAnsi="Book Antiqua"/>
          <w:i/>
          <w:sz w:val="24"/>
          <w:szCs w:val="24"/>
        </w:rPr>
        <w:t>PLoS</w:t>
      </w:r>
      <w:proofErr w:type="spellEnd"/>
      <w:r w:rsidRPr="005D0012">
        <w:rPr>
          <w:rFonts w:ascii="Book Antiqua" w:hAnsi="Book Antiqua"/>
          <w:i/>
          <w:sz w:val="24"/>
          <w:szCs w:val="24"/>
        </w:rPr>
        <w:t xml:space="preserve"> One</w:t>
      </w:r>
      <w:r w:rsidRPr="005D0012">
        <w:rPr>
          <w:rFonts w:ascii="Book Antiqua" w:hAnsi="Book Antiqua"/>
          <w:sz w:val="24"/>
          <w:szCs w:val="24"/>
        </w:rPr>
        <w:t xml:space="preserve"> 2012; </w:t>
      </w:r>
      <w:r w:rsidRPr="005D0012">
        <w:rPr>
          <w:rFonts w:ascii="Book Antiqua" w:hAnsi="Book Antiqua"/>
          <w:b/>
          <w:sz w:val="24"/>
          <w:szCs w:val="24"/>
        </w:rPr>
        <w:t>7</w:t>
      </w:r>
      <w:r w:rsidRPr="005D0012">
        <w:rPr>
          <w:rFonts w:ascii="Book Antiqua" w:hAnsi="Book Antiqua"/>
          <w:sz w:val="24"/>
          <w:szCs w:val="24"/>
        </w:rPr>
        <w:t>: e44900 [PMID: 23024774 DOI: 10.1371/journal.pone.0044900]</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33 </w:t>
      </w:r>
      <w:proofErr w:type="spellStart"/>
      <w:r w:rsidRPr="005D0012">
        <w:rPr>
          <w:rFonts w:ascii="Book Antiqua" w:hAnsi="Book Antiqua"/>
          <w:b/>
          <w:sz w:val="24"/>
          <w:szCs w:val="24"/>
        </w:rPr>
        <w:t>Woltman</w:t>
      </w:r>
      <w:proofErr w:type="spellEnd"/>
      <w:r w:rsidRPr="005D0012">
        <w:rPr>
          <w:rFonts w:ascii="Book Antiqua" w:hAnsi="Book Antiqua"/>
          <w:b/>
          <w:sz w:val="24"/>
          <w:szCs w:val="24"/>
        </w:rPr>
        <w:t xml:space="preserve"> AM</w:t>
      </w:r>
      <w:r w:rsidRPr="005D0012">
        <w:rPr>
          <w:rFonts w:ascii="Book Antiqua" w:hAnsi="Book Antiqua"/>
          <w:sz w:val="24"/>
          <w:szCs w:val="24"/>
        </w:rPr>
        <w:t xml:space="preserve">, Op den </w:t>
      </w:r>
      <w:proofErr w:type="spellStart"/>
      <w:r w:rsidRPr="005D0012">
        <w:rPr>
          <w:rFonts w:ascii="Book Antiqua" w:hAnsi="Book Antiqua"/>
          <w:sz w:val="24"/>
          <w:szCs w:val="24"/>
        </w:rPr>
        <w:t>Brouw</w:t>
      </w:r>
      <w:proofErr w:type="spellEnd"/>
      <w:r w:rsidRPr="005D0012">
        <w:rPr>
          <w:rFonts w:ascii="Book Antiqua" w:hAnsi="Book Antiqua"/>
          <w:sz w:val="24"/>
          <w:szCs w:val="24"/>
        </w:rPr>
        <w:t xml:space="preserve"> ML, </w:t>
      </w:r>
      <w:proofErr w:type="spellStart"/>
      <w:r w:rsidRPr="005D0012">
        <w:rPr>
          <w:rFonts w:ascii="Book Antiqua" w:hAnsi="Book Antiqua"/>
          <w:sz w:val="24"/>
          <w:szCs w:val="24"/>
        </w:rPr>
        <w:t>Biesta</w:t>
      </w:r>
      <w:proofErr w:type="spellEnd"/>
      <w:r w:rsidRPr="005D0012">
        <w:rPr>
          <w:rFonts w:ascii="Book Antiqua" w:hAnsi="Book Antiqua"/>
          <w:sz w:val="24"/>
          <w:szCs w:val="24"/>
        </w:rPr>
        <w:t xml:space="preserve"> PJ, Shi CC, Janssen HL. Hepatitis B virus lacks immune activating capacity, but actively inhibits </w:t>
      </w:r>
      <w:proofErr w:type="spellStart"/>
      <w:r w:rsidRPr="005D0012">
        <w:rPr>
          <w:rFonts w:ascii="Book Antiqua" w:hAnsi="Book Antiqua"/>
          <w:sz w:val="24"/>
          <w:szCs w:val="24"/>
        </w:rPr>
        <w:t>plasmacytoid</w:t>
      </w:r>
      <w:proofErr w:type="spellEnd"/>
      <w:r w:rsidRPr="005D0012">
        <w:rPr>
          <w:rFonts w:ascii="Book Antiqua" w:hAnsi="Book Antiqua"/>
          <w:sz w:val="24"/>
          <w:szCs w:val="24"/>
        </w:rPr>
        <w:t xml:space="preserve"> dendritic cell function. </w:t>
      </w:r>
      <w:proofErr w:type="spellStart"/>
      <w:r w:rsidRPr="005D0012">
        <w:rPr>
          <w:rFonts w:ascii="Book Antiqua" w:hAnsi="Book Antiqua"/>
          <w:i/>
          <w:sz w:val="24"/>
          <w:szCs w:val="24"/>
        </w:rPr>
        <w:t>PLoS</w:t>
      </w:r>
      <w:proofErr w:type="spellEnd"/>
      <w:r w:rsidRPr="005D0012">
        <w:rPr>
          <w:rFonts w:ascii="Book Antiqua" w:hAnsi="Book Antiqua"/>
          <w:i/>
          <w:sz w:val="24"/>
          <w:szCs w:val="24"/>
        </w:rPr>
        <w:t xml:space="preserve"> One</w:t>
      </w:r>
      <w:r w:rsidRPr="005D0012">
        <w:rPr>
          <w:rFonts w:ascii="Book Antiqua" w:hAnsi="Book Antiqua"/>
          <w:sz w:val="24"/>
          <w:szCs w:val="24"/>
        </w:rPr>
        <w:t xml:space="preserve"> 2011; </w:t>
      </w:r>
      <w:r w:rsidRPr="005D0012">
        <w:rPr>
          <w:rFonts w:ascii="Book Antiqua" w:hAnsi="Book Antiqua"/>
          <w:b/>
          <w:sz w:val="24"/>
          <w:szCs w:val="24"/>
        </w:rPr>
        <w:t>6</w:t>
      </w:r>
      <w:r w:rsidRPr="005D0012">
        <w:rPr>
          <w:rFonts w:ascii="Book Antiqua" w:hAnsi="Book Antiqua"/>
          <w:sz w:val="24"/>
          <w:szCs w:val="24"/>
        </w:rPr>
        <w:t>: e15324 [PMID: 21246041 DOI: 10.1371/journal.pone.0015324]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34 </w:t>
      </w:r>
      <w:r w:rsidRPr="005D0012">
        <w:rPr>
          <w:rFonts w:ascii="Book Antiqua" w:hAnsi="Book Antiqua"/>
          <w:b/>
          <w:sz w:val="24"/>
          <w:szCs w:val="24"/>
        </w:rPr>
        <w:t xml:space="preserve">van der </w:t>
      </w:r>
      <w:proofErr w:type="spellStart"/>
      <w:r w:rsidRPr="005D0012">
        <w:rPr>
          <w:rFonts w:ascii="Book Antiqua" w:hAnsi="Book Antiqua"/>
          <w:b/>
          <w:sz w:val="24"/>
          <w:szCs w:val="24"/>
        </w:rPr>
        <w:t>Molen</w:t>
      </w:r>
      <w:proofErr w:type="spellEnd"/>
      <w:r w:rsidRPr="005D0012">
        <w:rPr>
          <w:rFonts w:ascii="Book Antiqua" w:hAnsi="Book Antiqua"/>
          <w:b/>
          <w:sz w:val="24"/>
          <w:szCs w:val="24"/>
        </w:rPr>
        <w:t xml:space="preserve"> RG</w:t>
      </w:r>
      <w:r w:rsidRPr="005D0012">
        <w:rPr>
          <w:rFonts w:ascii="Book Antiqua" w:hAnsi="Book Antiqua"/>
          <w:sz w:val="24"/>
          <w:szCs w:val="24"/>
        </w:rPr>
        <w:t xml:space="preserve">, </w:t>
      </w:r>
      <w:proofErr w:type="spellStart"/>
      <w:r w:rsidRPr="005D0012">
        <w:rPr>
          <w:rFonts w:ascii="Book Antiqua" w:hAnsi="Book Antiqua"/>
          <w:sz w:val="24"/>
          <w:szCs w:val="24"/>
        </w:rPr>
        <w:t>Sprengers</w:t>
      </w:r>
      <w:proofErr w:type="spellEnd"/>
      <w:r w:rsidRPr="005D0012">
        <w:rPr>
          <w:rFonts w:ascii="Book Antiqua" w:hAnsi="Book Antiqua"/>
          <w:sz w:val="24"/>
          <w:szCs w:val="24"/>
        </w:rPr>
        <w:t xml:space="preserve"> D, Binda RS, de Jong EC, </w:t>
      </w:r>
      <w:proofErr w:type="spellStart"/>
      <w:r w:rsidRPr="005D0012">
        <w:rPr>
          <w:rFonts w:ascii="Book Antiqua" w:hAnsi="Book Antiqua"/>
          <w:sz w:val="24"/>
          <w:szCs w:val="24"/>
        </w:rPr>
        <w:t>Niesters</w:t>
      </w:r>
      <w:proofErr w:type="spellEnd"/>
      <w:r w:rsidRPr="005D0012">
        <w:rPr>
          <w:rFonts w:ascii="Book Antiqua" w:hAnsi="Book Antiqua"/>
          <w:sz w:val="24"/>
          <w:szCs w:val="24"/>
        </w:rPr>
        <w:t xml:space="preserve"> HG, Kusters JG, </w:t>
      </w:r>
      <w:proofErr w:type="spellStart"/>
      <w:r w:rsidRPr="005D0012">
        <w:rPr>
          <w:rFonts w:ascii="Book Antiqua" w:hAnsi="Book Antiqua"/>
          <w:sz w:val="24"/>
          <w:szCs w:val="24"/>
        </w:rPr>
        <w:t>Kwekkeboom</w:t>
      </w:r>
      <w:proofErr w:type="spellEnd"/>
      <w:r w:rsidRPr="005D0012">
        <w:rPr>
          <w:rFonts w:ascii="Book Antiqua" w:hAnsi="Book Antiqua"/>
          <w:sz w:val="24"/>
          <w:szCs w:val="24"/>
        </w:rPr>
        <w:t xml:space="preserve"> J, Janssen HL. Functional impairment of myeloid and </w:t>
      </w:r>
      <w:proofErr w:type="spellStart"/>
      <w:r w:rsidRPr="005D0012">
        <w:rPr>
          <w:rFonts w:ascii="Book Antiqua" w:hAnsi="Book Antiqua"/>
          <w:sz w:val="24"/>
          <w:szCs w:val="24"/>
        </w:rPr>
        <w:t>plasmacytoid</w:t>
      </w:r>
      <w:proofErr w:type="spellEnd"/>
      <w:r w:rsidRPr="005D0012">
        <w:rPr>
          <w:rFonts w:ascii="Book Antiqua" w:hAnsi="Book Antiqua"/>
          <w:sz w:val="24"/>
          <w:szCs w:val="24"/>
        </w:rPr>
        <w:t xml:space="preserve"> dendritic cells of patients with chronic hepatitis B. </w:t>
      </w:r>
      <w:r w:rsidRPr="005D0012">
        <w:rPr>
          <w:rFonts w:ascii="Book Antiqua" w:hAnsi="Book Antiqua"/>
          <w:i/>
          <w:sz w:val="24"/>
          <w:szCs w:val="24"/>
        </w:rPr>
        <w:t>Hepatology</w:t>
      </w:r>
      <w:r w:rsidRPr="005D0012">
        <w:rPr>
          <w:rFonts w:ascii="Book Antiqua" w:hAnsi="Book Antiqua"/>
          <w:sz w:val="24"/>
          <w:szCs w:val="24"/>
        </w:rPr>
        <w:t xml:space="preserve"> 2004; </w:t>
      </w:r>
      <w:r w:rsidRPr="005D0012">
        <w:rPr>
          <w:rFonts w:ascii="Book Antiqua" w:hAnsi="Book Antiqua"/>
          <w:b/>
          <w:sz w:val="24"/>
          <w:szCs w:val="24"/>
        </w:rPr>
        <w:t>40</w:t>
      </w:r>
      <w:r w:rsidRPr="005D0012">
        <w:rPr>
          <w:rFonts w:ascii="Book Antiqua" w:hAnsi="Book Antiqua"/>
          <w:sz w:val="24"/>
          <w:szCs w:val="24"/>
        </w:rPr>
        <w:t>: 738-746 [PMID: 15349914 DOI: 10.1002/hep.20366]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35 </w:t>
      </w:r>
      <w:proofErr w:type="spellStart"/>
      <w:r w:rsidRPr="005D0012">
        <w:rPr>
          <w:rFonts w:ascii="Book Antiqua" w:hAnsi="Book Antiqua"/>
          <w:b/>
          <w:sz w:val="24"/>
          <w:szCs w:val="24"/>
        </w:rPr>
        <w:t>Tavakoli</w:t>
      </w:r>
      <w:proofErr w:type="spellEnd"/>
      <w:r w:rsidRPr="005D0012">
        <w:rPr>
          <w:rFonts w:ascii="Book Antiqua" w:hAnsi="Book Antiqua"/>
          <w:b/>
          <w:sz w:val="24"/>
          <w:szCs w:val="24"/>
        </w:rPr>
        <w:t xml:space="preserve"> S</w:t>
      </w:r>
      <w:r w:rsidRPr="005D0012">
        <w:rPr>
          <w:rFonts w:ascii="Book Antiqua" w:hAnsi="Book Antiqua"/>
          <w:sz w:val="24"/>
          <w:szCs w:val="24"/>
        </w:rPr>
        <w:t xml:space="preserve">, </w:t>
      </w:r>
      <w:proofErr w:type="spellStart"/>
      <w:r w:rsidRPr="005D0012">
        <w:rPr>
          <w:rFonts w:ascii="Book Antiqua" w:hAnsi="Book Antiqua"/>
          <w:sz w:val="24"/>
          <w:szCs w:val="24"/>
        </w:rPr>
        <w:t>Mederacke</w:t>
      </w:r>
      <w:proofErr w:type="spellEnd"/>
      <w:r w:rsidRPr="005D0012">
        <w:rPr>
          <w:rFonts w:ascii="Book Antiqua" w:hAnsi="Book Antiqua"/>
          <w:sz w:val="24"/>
          <w:szCs w:val="24"/>
        </w:rPr>
        <w:t xml:space="preserve"> I, Herzog-</w:t>
      </w:r>
      <w:proofErr w:type="spellStart"/>
      <w:r w:rsidRPr="005D0012">
        <w:rPr>
          <w:rFonts w:ascii="Book Antiqua" w:hAnsi="Book Antiqua"/>
          <w:sz w:val="24"/>
          <w:szCs w:val="24"/>
        </w:rPr>
        <w:t>Hauff</w:t>
      </w:r>
      <w:proofErr w:type="spellEnd"/>
      <w:r w:rsidRPr="005D0012">
        <w:rPr>
          <w:rFonts w:ascii="Book Antiqua" w:hAnsi="Book Antiqua"/>
          <w:sz w:val="24"/>
          <w:szCs w:val="24"/>
        </w:rPr>
        <w:t xml:space="preserve"> S, Glebe D, </w:t>
      </w:r>
      <w:proofErr w:type="spellStart"/>
      <w:r w:rsidRPr="005D0012">
        <w:rPr>
          <w:rFonts w:ascii="Book Antiqua" w:hAnsi="Book Antiqua"/>
          <w:sz w:val="24"/>
          <w:szCs w:val="24"/>
        </w:rPr>
        <w:t>Grün</w:t>
      </w:r>
      <w:proofErr w:type="spellEnd"/>
      <w:r w:rsidRPr="005D0012">
        <w:rPr>
          <w:rFonts w:ascii="Book Antiqua" w:hAnsi="Book Antiqua"/>
          <w:sz w:val="24"/>
          <w:szCs w:val="24"/>
        </w:rPr>
        <w:t xml:space="preserve"> S, Strand D, Urban S, Gehring A, Galle PR, </w:t>
      </w:r>
      <w:proofErr w:type="spellStart"/>
      <w:r w:rsidRPr="005D0012">
        <w:rPr>
          <w:rFonts w:ascii="Book Antiqua" w:hAnsi="Book Antiqua"/>
          <w:sz w:val="24"/>
          <w:szCs w:val="24"/>
        </w:rPr>
        <w:t>Böcher</w:t>
      </w:r>
      <w:proofErr w:type="spellEnd"/>
      <w:r w:rsidRPr="005D0012">
        <w:rPr>
          <w:rFonts w:ascii="Book Antiqua" w:hAnsi="Book Antiqua"/>
          <w:sz w:val="24"/>
          <w:szCs w:val="24"/>
        </w:rPr>
        <w:t xml:space="preserve"> WO. Peripheral blood dendritic cells are phenotypically and functionally intact in chronic hepatitis B virus (HBV) infection.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w:t>
      </w:r>
      <w:proofErr w:type="spellStart"/>
      <w:r w:rsidRPr="005D0012">
        <w:rPr>
          <w:rFonts w:ascii="Book Antiqua" w:hAnsi="Book Antiqua"/>
          <w:i/>
          <w:sz w:val="24"/>
          <w:szCs w:val="24"/>
        </w:rPr>
        <w:t>Exp</w:t>
      </w:r>
      <w:proofErr w:type="spellEnd"/>
      <w:r w:rsidRPr="005D0012">
        <w:rPr>
          <w:rFonts w:ascii="Book Antiqua" w:hAnsi="Book Antiqua"/>
          <w:i/>
          <w:sz w:val="24"/>
          <w:szCs w:val="24"/>
        </w:rPr>
        <w:t xml:space="preserve"> Immunol</w:t>
      </w:r>
      <w:r w:rsidRPr="005D0012">
        <w:rPr>
          <w:rFonts w:ascii="Book Antiqua" w:hAnsi="Book Antiqua"/>
          <w:sz w:val="24"/>
          <w:szCs w:val="24"/>
        </w:rPr>
        <w:t xml:space="preserve"> 2008; </w:t>
      </w:r>
      <w:r w:rsidRPr="005D0012">
        <w:rPr>
          <w:rFonts w:ascii="Book Antiqua" w:hAnsi="Book Antiqua"/>
          <w:b/>
          <w:sz w:val="24"/>
          <w:szCs w:val="24"/>
        </w:rPr>
        <w:t>151</w:t>
      </w:r>
      <w:r w:rsidRPr="005D0012">
        <w:rPr>
          <w:rFonts w:ascii="Book Antiqua" w:hAnsi="Book Antiqua"/>
          <w:sz w:val="24"/>
          <w:szCs w:val="24"/>
        </w:rPr>
        <w:t>: 61-70 [PMID: 18031557 DOI: 10.1111/j.1365-2249.2007.03547.x]</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36 </w:t>
      </w:r>
      <w:r w:rsidRPr="005D0012">
        <w:rPr>
          <w:rFonts w:ascii="Book Antiqua" w:hAnsi="Book Antiqua"/>
          <w:b/>
          <w:sz w:val="24"/>
          <w:szCs w:val="24"/>
        </w:rPr>
        <w:t>Gehring AJ</w:t>
      </w:r>
      <w:r w:rsidRPr="005D0012">
        <w:rPr>
          <w:rFonts w:ascii="Book Antiqua" w:hAnsi="Book Antiqua"/>
          <w:sz w:val="24"/>
          <w:szCs w:val="24"/>
        </w:rPr>
        <w:t xml:space="preserve">, </w:t>
      </w:r>
      <w:proofErr w:type="spellStart"/>
      <w:r w:rsidRPr="005D0012">
        <w:rPr>
          <w:rFonts w:ascii="Book Antiqua" w:hAnsi="Book Antiqua"/>
          <w:sz w:val="24"/>
          <w:szCs w:val="24"/>
        </w:rPr>
        <w:t>Haniffa</w:t>
      </w:r>
      <w:proofErr w:type="spellEnd"/>
      <w:r w:rsidRPr="005D0012">
        <w:rPr>
          <w:rFonts w:ascii="Book Antiqua" w:hAnsi="Book Antiqua"/>
          <w:sz w:val="24"/>
          <w:szCs w:val="24"/>
        </w:rPr>
        <w:t xml:space="preserve"> M, Kennedy PT, Ho ZZ, </w:t>
      </w:r>
      <w:proofErr w:type="spellStart"/>
      <w:r w:rsidRPr="005D0012">
        <w:rPr>
          <w:rFonts w:ascii="Book Antiqua" w:hAnsi="Book Antiqua"/>
          <w:sz w:val="24"/>
          <w:szCs w:val="24"/>
        </w:rPr>
        <w:t>Boni</w:t>
      </w:r>
      <w:proofErr w:type="spellEnd"/>
      <w:r w:rsidRPr="005D0012">
        <w:rPr>
          <w:rFonts w:ascii="Book Antiqua" w:hAnsi="Book Antiqua"/>
          <w:sz w:val="24"/>
          <w:szCs w:val="24"/>
        </w:rPr>
        <w:t xml:space="preserve"> C, Shin A, Banu N, Chia A, Lim SG, Ferrari C, </w:t>
      </w:r>
      <w:proofErr w:type="spellStart"/>
      <w:r w:rsidRPr="005D0012">
        <w:rPr>
          <w:rFonts w:ascii="Book Antiqua" w:hAnsi="Book Antiqua"/>
          <w:sz w:val="24"/>
          <w:szCs w:val="24"/>
        </w:rPr>
        <w:t>Ginhoux</w:t>
      </w:r>
      <w:proofErr w:type="spellEnd"/>
      <w:r w:rsidRPr="005D0012">
        <w:rPr>
          <w:rFonts w:ascii="Book Antiqua" w:hAnsi="Book Antiqua"/>
          <w:sz w:val="24"/>
          <w:szCs w:val="24"/>
        </w:rPr>
        <w:t xml:space="preserve"> F, </w:t>
      </w:r>
      <w:proofErr w:type="spellStart"/>
      <w:r w:rsidRPr="005D0012">
        <w:rPr>
          <w:rFonts w:ascii="Book Antiqua" w:hAnsi="Book Antiqua"/>
          <w:sz w:val="24"/>
          <w:szCs w:val="24"/>
        </w:rPr>
        <w:t>Bertoletti</w:t>
      </w:r>
      <w:proofErr w:type="spellEnd"/>
      <w:r w:rsidRPr="005D0012">
        <w:rPr>
          <w:rFonts w:ascii="Book Antiqua" w:hAnsi="Book Antiqua"/>
          <w:sz w:val="24"/>
          <w:szCs w:val="24"/>
        </w:rPr>
        <w:t xml:space="preserve"> A. Mobilizing monocytes to cross-present circulating viral antigen in chronic infection. </w:t>
      </w:r>
      <w:r w:rsidRPr="005D0012">
        <w:rPr>
          <w:rFonts w:ascii="Book Antiqua" w:hAnsi="Book Antiqua"/>
          <w:i/>
          <w:sz w:val="24"/>
          <w:szCs w:val="24"/>
        </w:rPr>
        <w:t xml:space="preserve">J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Invest</w:t>
      </w:r>
      <w:r w:rsidRPr="005D0012">
        <w:rPr>
          <w:rFonts w:ascii="Book Antiqua" w:hAnsi="Book Antiqua"/>
          <w:sz w:val="24"/>
          <w:szCs w:val="24"/>
        </w:rPr>
        <w:t xml:space="preserve"> 2013; </w:t>
      </w:r>
      <w:r w:rsidRPr="005D0012">
        <w:rPr>
          <w:rFonts w:ascii="Book Antiqua" w:hAnsi="Book Antiqua"/>
          <w:b/>
          <w:sz w:val="24"/>
          <w:szCs w:val="24"/>
        </w:rPr>
        <w:t>123</w:t>
      </w:r>
      <w:r w:rsidRPr="005D0012">
        <w:rPr>
          <w:rFonts w:ascii="Book Antiqua" w:hAnsi="Book Antiqua"/>
          <w:sz w:val="24"/>
          <w:szCs w:val="24"/>
        </w:rPr>
        <w:t>: 3766-3776 [PMID: 23908113 DOI: 10.1172/JCI66043]</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37 </w:t>
      </w:r>
      <w:r w:rsidRPr="005D0012">
        <w:rPr>
          <w:rFonts w:ascii="Book Antiqua" w:hAnsi="Book Antiqua"/>
          <w:b/>
          <w:sz w:val="24"/>
          <w:szCs w:val="24"/>
        </w:rPr>
        <w:t>Sato S</w:t>
      </w:r>
      <w:r w:rsidRPr="005D0012">
        <w:rPr>
          <w:rFonts w:ascii="Book Antiqua" w:hAnsi="Book Antiqua"/>
          <w:sz w:val="24"/>
          <w:szCs w:val="24"/>
        </w:rPr>
        <w:t xml:space="preserve">, Li K, </w:t>
      </w:r>
      <w:proofErr w:type="spellStart"/>
      <w:r w:rsidRPr="005D0012">
        <w:rPr>
          <w:rFonts w:ascii="Book Antiqua" w:hAnsi="Book Antiqua"/>
          <w:sz w:val="24"/>
          <w:szCs w:val="24"/>
        </w:rPr>
        <w:t>Kameyama</w:t>
      </w:r>
      <w:proofErr w:type="spellEnd"/>
      <w:r w:rsidRPr="005D0012">
        <w:rPr>
          <w:rFonts w:ascii="Book Antiqua" w:hAnsi="Book Antiqua"/>
          <w:sz w:val="24"/>
          <w:szCs w:val="24"/>
        </w:rPr>
        <w:t xml:space="preserve"> T, Hayashi T, Ishida Y, Murakami S, Watanabe T, </w:t>
      </w:r>
      <w:proofErr w:type="spellStart"/>
      <w:r w:rsidRPr="005D0012">
        <w:rPr>
          <w:rFonts w:ascii="Book Antiqua" w:hAnsi="Book Antiqua"/>
          <w:sz w:val="24"/>
          <w:szCs w:val="24"/>
        </w:rPr>
        <w:t>Iijima</w:t>
      </w:r>
      <w:proofErr w:type="spellEnd"/>
      <w:r w:rsidRPr="005D0012">
        <w:rPr>
          <w:rFonts w:ascii="Book Antiqua" w:hAnsi="Book Antiqua"/>
          <w:sz w:val="24"/>
          <w:szCs w:val="24"/>
        </w:rPr>
        <w:t xml:space="preserve"> S, Sakurai Y, </w:t>
      </w:r>
      <w:proofErr w:type="spellStart"/>
      <w:r w:rsidRPr="005D0012">
        <w:rPr>
          <w:rFonts w:ascii="Book Antiqua" w:hAnsi="Book Antiqua"/>
          <w:sz w:val="24"/>
          <w:szCs w:val="24"/>
        </w:rPr>
        <w:t>Watashi</w:t>
      </w:r>
      <w:proofErr w:type="spellEnd"/>
      <w:r w:rsidRPr="005D0012">
        <w:rPr>
          <w:rFonts w:ascii="Book Antiqua" w:hAnsi="Book Antiqua"/>
          <w:sz w:val="24"/>
          <w:szCs w:val="24"/>
        </w:rPr>
        <w:t xml:space="preserve"> K, </w:t>
      </w:r>
      <w:proofErr w:type="spellStart"/>
      <w:r w:rsidRPr="005D0012">
        <w:rPr>
          <w:rFonts w:ascii="Book Antiqua" w:hAnsi="Book Antiqua"/>
          <w:sz w:val="24"/>
          <w:szCs w:val="24"/>
        </w:rPr>
        <w:t>Tsutsumi</w:t>
      </w:r>
      <w:proofErr w:type="spellEnd"/>
      <w:r w:rsidRPr="005D0012">
        <w:rPr>
          <w:rFonts w:ascii="Book Antiqua" w:hAnsi="Book Antiqua"/>
          <w:sz w:val="24"/>
          <w:szCs w:val="24"/>
        </w:rPr>
        <w:t xml:space="preserve"> S, Sato Y, Akita H, </w:t>
      </w:r>
      <w:proofErr w:type="spellStart"/>
      <w:r w:rsidRPr="005D0012">
        <w:rPr>
          <w:rFonts w:ascii="Book Antiqua" w:hAnsi="Book Antiqua"/>
          <w:sz w:val="24"/>
          <w:szCs w:val="24"/>
        </w:rPr>
        <w:t>Wakita</w:t>
      </w:r>
      <w:proofErr w:type="spellEnd"/>
      <w:r w:rsidRPr="005D0012">
        <w:rPr>
          <w:rFonts w:ascii="Book Antiqua" w:hAnsi="Book Antiqua"/>
          <w:sz w:val="24"/>
          <w:szCs w:val="24"/>
        </w:rPr>
        <w:t xml:space="preserve"> T, Rice CM, </w:t>
      </w:r>
      <w:proofErr w:type="spellStart"/>
      <w:r w:rsidRPr="005D0012">
        <w:rPr>
          <w:rFonts w:ascii="Book Antiqua" w:hAnsi="Book Antiqua"/>
          <w:sz w:val="24"/>
          <w:szCs w:val="24"/>
        </w:rPr>
        <w:t>Harashima</w:t>
      </w:r>
      <w:proofErr w:type="spellEnd"/>
      <w:r w:rsidRPr="005D0012">
        <w:rPr>
          <w:rFonts w:ascii="Book Antiqua" w:hAnsi="Book Antiqua"/>
          <w:sz w:val="24"/>
          <w:szCs w:val="24"/>
        </w:rPr>
        <w:t xml:space="preserve"> H, </w:t>
      </w:r>
      <w:proofErr w:type="spellStart"/>
      <w:r w:rsidRPr="005D0012">
        <w:rPr>
          <w:rFonts w:ascii="Book Antiqua" w:hAnsi="Book Antiqua"/>
          <w:sz w:val="24"/>
          <w:szCs w:val="24"/>
        </w:rPr>
        <w:t>Kohara</w:t>
      </w:r>
      <w:proofErr w:type="spellEnd"/>
      <w:r w:rsidRPr="005D0012">
        <w:rPr>
          <w:rFonts w:ascii="Book Antiqua" w:hAnsi="Book Antiqua"/>
          <w:sz w:val="24"/>
          <w:szCs w:val="24"/>
        </w:rPr>
        <w:t xml:space="preserve"> M, Tanaka Y, Takaoka A. The RNA sensor RIG-I dually functions as an innate sensor and direct antiviral factor for hepatitis B virus. </w:t>
      </w:r>
      <w:r w:rsidRPr="005D0012">
        <w:rPr>
          <w:rFonts w:ascii="Book Antiqua" w:hAnsi="Book Antiqua"/>
          <w:i/>
          <w:sz w:val="24"/>
          <w:szCs w:val="24"/>
        </w:rPr>
        <w:t>Immunity</w:t>
      </w:r>
      <w:r w:rsidRPr="005D0012">
        <w:rPr>
          <w:rFonts w:ascii="Book Antiqua" w:hAnsi="Book Antiqua"/>
          <w:sz w:val="24"/>
          <w:szCs w:val="24"/>
        </w:rPr>
        <w:t xml:space="preserve"> 2015; </w:t>
      </w:r>
      <w:r w:rsidRPr="005D0012">
        <w:rPr>
          <w:rFonts w:ascii="Book Antiqua" w:hAnsi="Book Antiqua"/>
          <w:b/>
          <w:sz w:val="24"/>
          <w:szCs w:val="24"/>
        </w:rPr>
        <w:t>42</w:t>
      </w:r>
      <w:r w:rsidRPr="005D0012">
        <w:rPr>
          <w:rFonts w:ascii="Book Antiqua" w:hAnsi="Book Antiqua"/>
          <w:sz w:val="24"/>
          <w:szCs w:val="24"/>
        </w:rPr>
        <w:t xml:space="preserve">: 123-132 [PMID: 25557055 DOI: </w:t>
      </w:r>
      <w:r w:rsidRPr="005D0012">
        <w:rPr>
          <w:rFonts w:ascii="Book Antiqua" w:hAnsi="Book Antiqua"/>
          <w:sz w:val="24"/>
          <w:szCs w:val="24"/>
        </w:rPr>
        <w:lastRenderedPageBreak/>
        <w:t>10.1016/j.immuni.2014.12.016]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38 </w:t>
      </w:r>
      <w:r w:rsidRPr="005D0012">
        <w:rPr>
          <w:rFonts w:ascii="Book Antiqua" w:hAnsi="Book Antiqua"/>
          <w:b/>
          <w:sz w:val="24"/>
          <w:szCs w:val="24"/>
        </w:rPr>
        <w:t>Cao X</w:t>
      </w:r>
      <w:r w:rsidRPr="005D0012">
        <w:rPr>
          <w:rFonts w:ascii="Book Antiqua" w:hAnsi="Book Antiqua"/>
          <w:sz w:val="24"/>
          <w:szCs w:val="24"/>
        </w:rPr>
        <w:t xml:space="preserve">, Ding Q, Lu J, Tao W, Huang B, Zhao Y, </w:t>
      </w:r>
      <w:proofErr w:type="spellStart"/>
      <w:r w:rsidRPr="005D0012">
        <w:rPr>
          <w:rFonts w:ascii="Book Antiqua" w:hAnsi="Book Antiqua"/>
          <w:sz w:val="24"/>
          <w:szCs w:val="24"/>
        </w:rPr>
        <w:t>Niu</w:t>
      </w:r>
      <w:proofErr w:type="spellEnd"/>
      <w:r w:rsidRPr="005D0012">
        <w:rPr>
          <w:rFonts w:ascii="Book Antiqua" w:hAnsi="Book Antiqua"/>
          <w:sz w:val="24"/>
          <w:szCs w:val="24"/>
        </w:rPr>
        <w:t xml:space="preserve"> J, Liu YJ, Zhong J. MDA5 plays a critical role in interferon response during hepatitis C virus infection. </w:t>
      </w:r>
      <w:r w:rsidRPr="005D0012">
        <w:rPr>
          <w:rFonts w:ascii="Book Antiqua" w:hAnsi="Book Antiqua"/>
          <w:i/>
          <w:sz w:val="24"/>
          <w:szCs w:val="24"/>
        </w:rPr>
        <w:t xml:space="preserve">J </w:t>
      </w:r>
      <w:proofErr w:type="spellStart"/>
      <w:r w:rsidRPr="005D0012">
        <w:rPr>
          <w:rFonts w:ascii="Book Antiqua" w:hAnsi="Book Antiqua"/>
          <w:i/>
          <w:sz w:val="24"/>
          <w:szCs w:val="24"/>
        </w:rPr>
        <w:t>Hepatol</w:t>
      </w:r>
      <w:proofErr w:type="spellEnd"/>
      <w:r w:rsidRPr="005D0012">
        <w:rPr>
          <w:rFonts w:ascii="Book Antiqua" w:hAnsi="Book Antiqua"/>
          <w:sz w:val="24"/>
          <w:szCs w:val="24"/>
        </w:rPr>
        <w:t xml:space="preserve"> 2015; </w:t>
      </w:r>
      <w:r w:rsidRPr="005D0012">
        <w:rPr>
          <w:rFonts w:ascii="Book Antiqua" w:hAnsi="Book Antiqua"/>
          <w:b/>
          <w:sz w:val="24"/>
          <w:szCs w:val="24"/>
        </w:rPr>
        <w:t>62</w:t>
      </w:r>
      <w:r w:rsidRPr="005D0012">
        <w:rPr>
          <w:rFonts w:ascii="Book Antiqua" w:hAnsi="Book Antiqua"/>
          <w:sz w:val="24"/>
          <w:szCs w:val="24"/>
        </w:rPr>
        <w:t>: 771-778 [PMID: 25463548 DOI: 10.1016/j.jhep.2014.11.007]</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39 </w:t>
      </w:r>
      <w:r w:rsidRPr="005D0012">
        <w:rPr>
          <w:rFonts w:ascii="Book Antiqua" w:hAnsi="Book Antiqua"/>
          <w:b/>
          <w:sz w:val="24"/>
          <w:szCs w:val="24"/>
        </w:rPr>
        <w:t>Ebrahim M</w:t>
      </w:r>
      <w:r w:rsidRPr="005D0012">
        <w:rPr>
          <w:rFonts w:ascii="Book Antiqua" w:hAnsi="Book Antiqua"/>
          <w:sz w:val="24"/>
          <w:szCs w:val="24"/>
        </w:rPr>
        <w:t xml:space="preserve">, Mirzaei V, </w:t>
      </w:r>
      <w:proofErr w:type="spellStart"/>
      <w:r w:rsidRPr="005D0012">
        <w:rPr>
          <w:rFonts w:ascii="Book Antiqua" w:hAnsi="Book Antiqua"/>
          <w:sz w:val="24"/>
          <w:szCs w:val="24"/>
        </w:rPr>
        <w:t>Bidaki</w:t>
      </w:r>
      <w:proofErr w:type="spellEnd"/>
      <w:r w:rsidRPr="005D0012">
        <w:rPr>
          <w:rFonts w:ascii="Book Antiqua" w:hAnsi="Book Antiqua"/>
          <w:sz w:val="24"/>
          <w:szCs w:val="24"/>
        </w:rPr>
        <w:t xml:space="preserve"> R, </w:t>
      </w:r>
      <w:proofErr w:type="spellStart"/>
      <w:r w:rsidRPr="005D0012">
        <w:rPr>
          <w:rFonts w:ascii="Book Antiqua" w:hAnsi="Book Antiqua"/>
          <w:sz w:val="24"/>
          <w:szCs w:val="24"/>
        </w:rPr>
        <w:t>Shabani</w:t>
      </w:r>
      <w:proofErr w:type="spellEnd"/>
      <w:r w:rsidRPr="005D0012">
        <w:rPr>
          <w:rFonts w:ascii="Book Antiqua" w:hAnsi="Book Antiqua"/>
          <w:sz w:val="24"/>
          <w:szCs w:val="24"/>
        </w:rPr>
        <w:t xml:space="preserve"> Z, </w:t>
      </w:r>
      <w:proofErr w:type="spellStart"/>
      <w:r w:rsidRPr="005D0012">
        <w:rPr>
          <w:rFonts w:ascii="Book Antiqua" w:hAnsi="Book Antiqua"/>
          <w:sz w:val="24"/>
          <w:szCs w:val="24"/>
        </w:rPr>
        <w:t>Daneshvar</w:t>
      </w:r>
      <w:proofErr w:type="spellEnd"/>
      <w:r w:rsidRPr="005D0012">
        <w:rPr>
          <w:rFonts w:ascii="Book Antiqua" w:hAnsi="Book Antiqua"/>
          <w:sz w:val="24"/>
          <w:szCs w:val="24"/>
        </w:rPr>
        <w:t xml:space="preserve"> H, Karimi-</w:t>
      </w:r>
      <w:proofErr w:type="spellStart"/>
      <w:r w:rsidRPr="005D0012">
        <w:rPr>
          <w:rFonts w:ascii="Book Antiqua" w:hAnsi="Book Antiqua"/>
          <w:sz w:val="24"/>
          <w:szCs w:val="24"/>
        </w:rPr>
        <w:t>Googheri</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Khaleghinia</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Afrooz</w:t>
      </w:r>
      <w:proofErr w:type="spellEnd"/>
      <w:r w:rsidRPr="005D0012">
        <w:rPr>
          <w:rFonts w:ascii="Book Antiqua" w:hAnsi="Book Antiqua"/>
          <w:sz w:val="24"/>
          <w:szCs w:val="24"/>
        </w:rPr>
        <w:t xml:space="preserve"> MR, </w:t>
      </w:r>
      <w:proofErr w:type="spellStart"/>
      <w:r w:rsidRPr="005D0012">
        <w:rPr>
          <w:rFonts w:ascii="Book Antiqua" w:hAnsi="Book Antiqua"/>
          <w:sz w:val="24"/>
          <w:szCs w:val="24"/>
        </w:rPr>
        <w:t>Yousefpoor</w:t>
      </w:r>
      <w:proofErr w:type="spellEnd"/>
      <w:r w:rsidRPr="005D0012">
        <w:rPr>
          <w:rFonts w:ascii="Book Antiqua" w:hAnsi="Book Antiqua"/>
          <w:sz w:val="24"/>
          <w:szCs w:val="24"/>
        </w:rPr>
        <w:t xml:space="preserve"> Y, </w:t>
      </w:r>
      <w:proofErr w:type="spellStart"/>
      <w:r w:rsidRPr="005D0012">
        <w:rPr>
          <w:rFonts w:ascii="Book Antiqua" w:hAnsi="Book Antiqua"/>
          <w:sz w:val="24"/>
          <w:szCs w:val="24"/>
        </w:rPr>
        <w:t>Arababadi</w:t>
      </w:r>
      <w:proofErr w:type="spellEnd"/>
      <w:r w:rsidRPr="005D0012">
        <w:rPr>
          <w:rFonts w:ascii="Book Antiqua" w:hAnsi="Book Antiqua"/>
          <w:sz w:val="24"/>
          <w:szCs w:val="24"/>
        </w:rPr>
        <w:t xml:space="preserve"> MK. Are RIG-1 and MDA5 Expressions Associated with Chronic HBV Infection? </w:t>
      </w:r>
      <w:r w:rsidRPr="005D0012">
        <w:rPr>
          <w:rFonts w:ascii="Book Antiqua" w:hAnsi="Book Antiqua"/>
          <w:i/>
          <w:sz w:val="24"/>
          <w:szCs w:val="24"/>
        </w:rPr>
        <w:t>Viral Immunol</w:t>
      </w:r>
      <w:r w:rsidRPr="005D0012">
        <w:rPr>
          <w:rFonts w:ascii="Book Antiqua" w:hAnsi="Book Antiqua"/>
          <w:sz w:val="24"/>
          <w:szCs w:val="24"/>
        </w:rPr>
        <w:t xml:space="preserve"> 2015; </w:t>
      </w:r>
      <w:r w:rsidRPr="005D0012">
        <w:rPr>
          <w:rFonts w:ascii="Book Antiqua" w:hAnsi="Book Antiqua"/>
          <w:b/>
          <w:sz w:val="24"/>
          <w:szCs w:val="24"/>
        </w:rPr>
        <w:t>28</w:t>
      </w:r>
      <w:r w:rsidRPr="005D0012">
        <w:rPr>
          <w:rFonts w:ascii="Book Antiqua" w:hAnsi="Book Antiqua"/>
          <w:sz w:val="24"/>
          <w:szCs w:val="24"/>
        </w:rPr>
        <w:t>: 504-508 [PMID: 26485346 DOI: 10.1089/vim.2015.0056]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40 </w:t>
      </w:r>
      <w:proofErr w:type="spellStart"/>
      <w:r w:rsidRPr="005D0012">
        <w:rPr>
          <w:rFonts w:ascii="Book Antiqua" w:hAnsi="Book Antiqua"/>
          <w:b/>
          <w:sz w:val="24"/>
          <w:szCs w:val="24"/>
        </w:rPr>
        <w:t>Hou</w:t>
      </w:r>
      <w:proofErr w:type="spellEnd"/>
      <w:r w:rsidRPr="005D0012">
        <w:rPr>
          <w:rFonts w:ascii="Book Antiqua" w:hAnsi="Book Antiqua"/>
          <w:b/>
          <w:sz w:val="24"/>
          <w:szCs w:val="24"/>
        </w:rPr>
        <w:t xml:space="preserve"> Z</w:t>
      </w:r>
      <w:r w:rsidRPr="005D0012">
        <w:rPr>
          <w:rFonts w:ascii="Book Antiqua" w:hAnsi="Book Antiqua"/>
          <w:sz w:val="24"/>
          <w:szCs w:val="24"/>
        </w:rPr>
        <w:t xml:space="preserve">, Zhang J, Han Q, Su C, Qu J, Xu D, Zhang C, Tian Z. Hepatitis B virus inhibits intrinsic RIG-I and RIG-G immune signaling via inducing miR146a. </w:t>
      </w:r>
      <w:r w:rsidRPr="005D0012">
        <w:rPr>
          <w:rFonts w:ascii="Book Antiqua" w:hAnsi="Book Antiqua"/>
          <w:i/>
          <w:sz w:val="24"/>
          <w:szCs w:val="24"/>
        </w:rPr>
        <w:t>Sci Rep</w:t>
      </w:r>
      <w:r w:rsidRPr="005D0012">
        <w:rPr>
          <w:rFonts w:ascii="Book Antiqua" w:hAnsi="Book Antiqua"/>
          <w:sz w:val="24"/>
          <w:szCs w:val="24"/>
        </w:rPr>
        <w:t xml:space="preserve"> 2016; </w:t>
      </w:r>
      <w:r w:rsidRPr="005D0012">
        <w:rPr>
          <w:rFonts w:ascii="Book Antiqua" w:hAnsi="Book Antiqua"/>
          <w:b/>
          <w:sz w:val="24"/>
          <w:szCs w:val="24"/>
        </w:rPr>
        <w:t>6</w:t>
      </w:r>
      <w:r w:rsidRPr="005D0012">
        <w:rPr>
          <w:rFonts w:ascii="Book Antiqua" w:hAnsi="Book Antiqua"/>
          <w:sz w:val="24"/>
          <w:szCs w:val="24"/>
        </w:rPr>
        <w:t>: 26150 [PMID: 27210312 DOI: 10.1038/srep26150]</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41 </w:t>
      </w:r>
      <w:r w:rsidRPr="005D0012">
        <w:rPr>
          <w:rFonts w:ascii="Book Antiqua" w:hAnsi="Book Antiqua"/>
          <w:b/>
          <w:sz w:val="24"/>
          <w:szCs w:val="24"/>
        </w:rPr>
        <w:t>Wu J</w:t>
      </w:r>
      <w:r w:rsidRPr="005D0012">
        <w:rPr>
          <w:rFonts w:ascii="Book Antiqua" w:hAnsi="Book Antiqua"/>
          <w:sz w:val="24"/>
          <w:szCs w:val="24"/>
        </w:rPr>
        <w:t xml:space="preserve">, Lu M, Meng Z, </w:t>
      </w:r>
      <w:proofErr w:type="spellStart"/>
      <w:r w:rsidRPr="005D0012">
        <w:rPr>
          <w:rFonts w:ascii="Book Antiqua" w:hAnsi="Book Antiqua"/>
          <w:sz w:val="24"/>
          <w:szCs w:val="24"/>
        </w:rPr>
        <w:t>Trippler</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Broering</w:t>
      </w:r>
      <w:proofErr w:type="spellEnd"/>
      <w:r w:rsidRPr="005D0012">
        <w:rPr>
          <w:rFonts w:ascii="Book Antiqua" w:hAnsi="Book Antiqua"/>
          <w:sz w:val="24"/>
          <w:szCs w:val="24"/>
        </w:rPr>
        <w:t xml:space="preserve"> R, </w:t>
      </w:r>
      <w:proofErr w:type="spellStart"/>
      <w:r w:rsidRPr="005D0012">
        <w:rPr>
          <w:rFonts w:ascii="Book Antiqua" w:hAnsi="Book Antiqua"/>
          <w:sz w:val="24"/>
          <w:szCs w:val="24"/>
        </w:rPr>
        <w:t>Szczeponek</w:t>
      </w:r>
      <w:proofErr w:type="spellEnd"/>
      <w:r w:rsidRPr="005D0012">
        <w:rPr>
          <w:rFonts w:ascii="Book Antiqua" w:hAnsi="Book Antiqua"/>
          <w:sz w:val="24"/>
          <w:szCs w:val="24"/>
        </w:rPr>
        <w:t xml:space="preserve"> A, Krux F, Dittmer U, </w:t>
      </w:r>
      <w:proofErr w:type="spellStart"/>
      <w:r w:rsidRPr="005D0012">
        <w:rPr>
          <w:rFonts w:ascii="Book Antiqua" w:hAnsi="Book Antiqua"/>
          <w:sz w:val="24"/>
          <w:szCs w:val="24"/>
        </w:rPr>
        <w:t>Roggendorf</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Gerken</w:t>
      </w:r>
      <w:proofErr w:type="spellEnd"/>
      <w:r w:rsidRPr="005D0012">
        <w:rPr>
          <w:rFonts w:ascii="Book Antiqua" w:hAnsi="Book Antiqua"/>
          <w:sz w:val="24"/>
          <w:szCs w:val="24"/>
        </w:rPr>
        <w:t xml:space="preserve"> G, </w:t>
      </w:r>
      <w:proofErr w:type="spellStart"/>
      <w:r w:rsidRPr="005D0012">
        <w:rPr>
          <w:rFonts w:ascii="Book Antiqua" w:hAnsi="Book Antiqua"/>
          <w:sz w:val="24"/>
          <w:szCs w:val="24"/>
        </w:rPr>
        <w:t>Schlaak</w:t>
      </w:r>
      <w:proofErr w:type="spellEnd"/>
      <w:r w:rsidRPr="005D0012">
        <w:rPr>
          <w:rFonts w:ascii="Book Antiqua" w:hAnsi="Book Antiqua"/>
          <w:sz w:val="24"/>
          <w:szCs w:val="24"/>
        </w:rPr>
        <w:t xml:space="preserve"> JF. Toll-like receptor-mediated control of HBV replication by nonparenchymal liver cells in mice. </w:t>
      </w:r>
      <w:r w:rsidRPr="005D0012">
        <w:rPr>
          <w:rFonts w:ascii="Book Antiqua" w:hAnsi="Book Antiqua"/>
          <w:i/>
          <w:sz w:val="24"/>
          <w:szCs w:val="24"/>
        </w:rPr>
        <w:t>Hepatology</w:t>
      </w:r>
      <w:r w:rsidRPr="005D0012">
        <w:rPr>
          <w:rFonts w:ascii="Book Antiqua" w:hAnsi="Book Antiqua"/>
          <w:sz w:val="24"/>
          <w:szCs w:val="24"/>
        </w:rPr>
        <w:t xml:space="preserve"> 2007; </w:t>
      </w:r>
      <w:r w:rsidRPr="005D0012">
        <w:rPr>
          <w:rFonts w:ascii="Book Antiqua" w:hAnsi="Book Antiqua"/>
          <w:b/>
          <w:sz w:val="24"/>
          <w:szCs w:val="24"/>
        </w:rPr>
        <w:t>46</w:t>
      </w:r>
      <w:r w:rsidRPr="005D0012">
        <w:rPr>
          <w:rFonts w:ascii="Book Antiqua" w:hAnsi="Book Antiqua"/>
          <w:sz w:val="24"/>
          <w:szCs w:val="24"/>
        </w:rPr>
        <w:t>: 1769-1778 [PMID: 17929296 DOI: 10.1002/hep.21897]</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42 </w:t>
      </w:r>
      <w:r w:rsidRPr="005D0012">
        <w:rPr>
          <w:rFonts w:ascii="Book Antiqua" w:hAnsi="Book Antiqua"/>
          <w:b/>
          <w:sz w:val="24"/>
          <w:szCs w:val="24"/>
        </w:rPr>
        <w:t>Thompson AJ</w:t>
      </w:r>
      <w:r w:rsidRPr="005D0012">
        <w:rPr>
          <w:rFonts w:ascii="Book Antiqua" w:hAnsi="Book Antiqua"/>
          <w:sz w:val="24"/>
          <w:szCs w:val="24"/>
        </w:rPr>
        <w:t xml:space="preserve">, </w:t>
      </w:r>
      <w:proofErr w:type="spellStart"/>
      <w:r w:rsidRPr="005D0012">
        <w:rPr>
          <w:rFonts w:ascii="Book Antiqua" w:hAnsi="Book Antiqua"/>
          <w:sz w:val="24"/>
          <w:szCs w:val="24"/>
        </w:rPr>
        <w:t>Colledge</w:t>
      </w:r>
      <w:proofErr w:type="spellEnd"/>
      <w:r w:rsidRPr="005D0012">
        <w:rPr>
          <w:rFonts w:ascii="Book Antiqua" w:hAnsi="Book Antiqua"/>
          <w:sz w:val="24"/>
          <w:szCs w:val="24"/>
        </w:rPr>
        <w:t xml:space="preserve"> D, Rodgers S, Wilson R, </w:t>
      </w:r>
      <w:proofErr w:type="spellStart"/>
      <w:r w:rsidRPr="005D0012">
        <w:rPr>
          <w:rFonts w:ascii="Book Antiqua" w:hAnsi="Book Antiqua"/>
          <w:sz w:val="24"/>
          <w:szCs w:val="24"/>
        </w:rPr>
        <w:t>Revill</w:t>
      </w:r>
      <w:proofErr w:type="spellEnd"/>
      <w:r w:rsidRPr="005D0012">
        <w:rPr>
          <w:rFonts w:ascii="Book Antiqua" w:hAnsi="Book Antiqua"/>
          <w:sz w:val="24"/>
          <w:szCs w:val="24"/>
        </w:rPr>
        <w:t xml:space="preserve"> P, Desmond P, Mansell A, Visvanathan K, </w:t>
      </w:r>
      <w:proofErr w:type="spellStart"/>
      <w:r w:rsidRPr="005D0012">
        <w:rPr>
          <w:rFonts w:ascii="Book Antiqua" w:hAnsi="Book Antiqua"/>
          <w:sz w:val="24"/>
          <w:szCs w:val="24"/>
        </w:rPr>
        <w:t>Locarnini</w:t>
      </w:r>
      <w:proofErr w:type="spellEnd"/>
      <w:r w:rsidRPr="005D0012">
        <w:rPr>
          <w:rFonts w:ascii="Book Antiqua" w:hAnsi="Book Antiqua"/>
          <w:sz w:val="24"/>
          <w:szCs w:val="24"/>
        </w:rPr>
        <w:t xml:space="preserve"> S. Stimulation of the interleukin-1 receptor and Toll-like receptor 2 inhibits hepatitis B virus replication in hepatoma cell lines in vitro. </w:t>
      </w:r>
      <w:proofErr w:type="spellStart"/>
      <w:r w:rsidRPr="005D0012">
        <w:rPr>
          <w:rFonts w:ascii="Book Antiqua" w:hAnsi="Book Antiqua"/>
          <w:i/>
          <w:sz w:val="24"/>
          <w:szCs w:val="24"/>
        </w:rPr>
        <w:t>Antivir</w:t>
      </w:r>
      <w:proofErr w:type="spellEnd"/>
      <w:r w:rsidRPr="005D0012">
        <w:rPr>
          <w:rFonts w:ascii="Book Antiqua" w:hAnsi="Book Antiqua"/>
          <w:i/>
          <w:sz w:val="24"/>
          <w:szCs w:val="24"/>
        </w:rPr>
        <w:t xml:space="preserve"> </w:t>
      </w:r>
      <w:proofErr w:type="spellStart"/>
      <w:r w:rsidRPr="005D0012">
        <w:rPr>
          <w:rFonts w:ascii="Book Antiqua" w:hAnsi="Book Antiqua"/>
          <w:i/>
          <w:sz w:val="24"/>
          <w:szCs w:val="24"/>
        </w:rPr>
        <w:t>Ther</w:t>
      </w:r>
      <w:proofErr w:type="spellEnd"/>
      <w:r w:rsidRPr="005D0012">
        <w:rPr>
          <w:rFonts w:ascii="Book Antiqua" w:hAnsi="Book Antiqua"/>
          <w:sz w:val="24"/>
          <w:szCs w:val="24"/>
        </w:rPr>
        <w:t xml:space="preserve"> 2009; </w:t>
      </w:r>
      <w:r w:rsidRPr="005D0012">
        <w:rPr>
          <w:rFonts w:ascii="Book Antiqua" w:hAnsi="Book Antiqua"/>
          <w:b/>
          <w:sz w:val="24"/>
          <w:szCs w:val="24"/>
        </w:rPr>
        <w:t>14</w:t>
      </w:r>
      <w:r w:rsidRPr="005D0012">
        <w:rPr>
          <w:rFonts w:ascii="Book Antiqua" w:hAnsi="Book Antiqua"/>
          <w:sz w:val="24"/>
          <w:szCs w:val="24"/>
        </w:rPr>
        <w:t>: 797-808 [PMID: 19812442 DOI: 10.3851/IMP1294]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43 </w:t>
      </w:r>
      <w:r w:rsidRPr="005D0012">
        <w:rPr>
          <w:rFonts w:ascii="Book Antiqua" w:hAnsi="Book Antiqua"/>
          <w:b/>
          <w:sz w:val="24"/>
          <w:szCs w:val="24"/>
        </w:rPr>
        <w:t>Visvanathan K</w:t>
      </w:r>
      <w:r w:rsidRPr="005D0012">
        <w:rPr>
          <w:rFonts w:ascii="Book Antiqua" w:hAnsi="Book Antiqua"/>
          <w:sz w:val="24"/>
          <w:szCs w:val="24"/>
        </w:rPr>
        <w:t xml:space="preserve">, Skinner NA, Thompson AJ, Riordan SM, </w:t>
      </w:r>
      <w:proofErr w:type="spellStart"/>
      <w:r w:rsidRPr="005D0012">
        <w:rPr>
          <w:rFonts w:ascii="Book Antiqua" w:hAnsi="Book Antiqua"/>
          <w:sz w:val="24"/>
          <w:szCs w:val="24"/>
        </w:rPr>
        <w:t>Sozzi</w:t>
      </w:r>
      <w:proofErr w:type="spellEnd"/>
      <w:r w:rsidRPr="005D0012">
        <w:rPr>
          <w:rFonts w:ascii="Book Antiqua" w:hAnsi="Book Antiqua"/>
          <w:sz w:val="24"/>
          <w:szCs w:val="24"/>
        </w:rPr>
        <w:t xml:space="preserve"> V, Edwards R, Rodgers S, </w:t>
      </w:r>
      <w:proofErr w:type="spellStart"/>
      <w:r w:rsidRPr="005D0012">
        <w:rPr>
          <w:rFonts w:ascii="Book Antiqua" w:hAnsi="Book Antiqua"/>
          <w:sz w:val="24"/>
          <w:szCs w:val="24"/>
        </w:rPr>
        <w:t>Kurtovic</w:t>
      </w:r>
      <w:proofErr w:type="spellEnd"/>
      <w:r w:rsidRPr="005D0012">
        <w:rPr>
          <w:rFonts w:ascii="Book Antiqua" w:hAnsi="Book Antiqua"/>
          <w:sz w:val="24"/>
          <w:szCs w:val="24"/>
        </w:rPr>
        <w:t xml:space="preserve"> J, Chang J, Lewin S, Desmond P, </w:t>
      </w:r>
      <w:proofErr w:type="spellStart"/>
      <w:r w:rsidRPr="005D0012">
        <w:rPr>
          <w:rFonts w:ascii="Book Antiqua" w:hAnsi="Book Antiqua"/>
          <w:sz w:val="24"/>
          <w:szCs w:val="24"/>
        </w:rPr>
        <w:t>Locarnini</w:t>
      </w:r>
      <w:proofErr w:type="spellEnd"/>
      <w:r w:rsidRPr="005D0012">
        <w:rPr>
          <w:rFonts w:ascii="Book Antiqua" w:hAnsi="Book Antiqua"/>
          <w:sz w:val="24"/>
          <w:szCs w:val="24"/>
        </w:rPr>
        <w:t xml:space="preserve"> S. Regulation of Toll-like receptor-2 expression in chronic hepatitis B by the </w:t>
      </w:r>
      <w:proofErr w:type="spellStart"/>
      <w:r w:rsidRPr="005D0012">
        <w:rPr>
          <w:rFonts w:ascii="Book Antiqua" w:hAnsi="Book Antiqua"/>
          <w:sz w:val="24"/>
          <w:szCs w:val="24"/>
        </w:rPr>
        <w:t>precore</w:t>
      </w:r>
      <w:proofErr w:type="spellEnd"/>
      <w:r w:rsidRPr="005D0012">
        <w:rPr>
          <w:rFonts w:ascii="Book Antiqua" w:hAnsi="Book Antiqua"/>
          <w:sz w:val="24"/>
          <w:szCs w:val="24"/>
        </w:rPr>
        <w:t xml:space="preserve"> protein. </w:t>
      </w:r>
      <w:r w:rsidRPr="005D0012">
        <w:rPr>
          <w:rFonts w:ascii="Book Antiqua" w:hAnsi="Book Antiqua"/>
          <w:i/>
          <w:sz w:val="24"/>
          <w:szCs w:val="24"/>
        </w:rPr>
        <w:t>Hepatology</w:t>
      </w:r>
      <w:r w:rsidRPr="005D0012">
        <w:rPr>
          <w:rFonts w:ascii="Book Antiqua" w:hAnsi="Book Antiqua"/>
          <w:sz w:val="24"/>
          <w:szCs w:val="24"/>
        </w:rPr>
        <w:t xml:space="preserve"> 2007; </w:t>
      </w:r>
      <w:r w:rsidRPr="005D0012">
        <w:rPr>
          <w:rFonts w:ascii="Book Antiqua" w:hAnsi="Book Antiqua"/>
          <w:b/>
          <w:sz w:val="24"/>
          <w:szCs w:val="24"/>
        </w:rPr>
        <w:t>45</w:t>
      </w:r>
      <w:r w:rsidRPr="005D0012">
        <w:rPr>
          <w:rFonts w:ascii="Book Antiqua" w:hAnsi="Book Antiqua"/>
          <w:sz w:val="24"/>
          <w:szCs w:val="24"/>
        </w:rPr>
        <w:t>: 102-110 [PMID: 17187404 DOI: 10.1002/hep.21482]</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44 </w:t>
      </w:r>
      <w:r w:rsidRPr="005D0012">
        <w:rPr>
          <w:rFonts w:ascii="Book Antiqua" w:hAnsi="Book Antiqua"/>
          <w:b/>
          <w:sz w:val="24"/>
          <w:szCs w:val="24"/>
        </w:rPr>
        <w:t>Chen Z</w:t>
      </w:r>
      <w:r w:rsidRPr="005D0012">
        <w:rPr>
          <w:rFonts w:ascii="Book Antiqua" w:hAnsi="Book Antiqua"/>
          <w:sz w:val="24"/>
          <w:szCs w:val="24"/>
        </w:rPr>
        <w:t xml:space="preserve">, Cheng Y, Xu Y, Liao J, Zhang X, Hu Y, Zhang Q, Wang J, Zhang Z, Shen F, Yuan Z. Expression profiles and function of Toll-like receptors 2 and 4 in peripheral blood mononuclear cells of chronic hepatitis B patients.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Immunol</w:t>
      </w:r>
      <w:r w:rsidRPr="005D0012">
        <w:rPr>
          <w:rFonts w:ascii="Book Antiqua" w:hAnsi="Book Antiqua"/>
          <w:sz w:val="24"/>
          <w:szCs w:val="24"/>
        </w:rPr>
        <w:t xml:space="preserve"> 2008; </w:t>
      </w:r>
      <w:r w:rsidRPr="005D0012">
        <w:rPr>
          <w:rFonts w:ascii="Book Antiqua" w:hAnsi="Book Antiqua"/>
          <w:b/>
          <w:sz w:val="24"/>
          <w:szCs w:val="24"/>
        </w:rPr>
        <w:t>128</w:t>
      </w:r>
      <w:r w:rsidRPr="005D0012">
        <w:rPr>
          <w:rFonts w:ascii="Book Antiqua" w:hAnsi="Book Antiqua"/>
          <w:sz w:val="24"/>
          <w:szCs w:val="24"/>
        </w:rPr>
        <w:t>: 400-408 [PMID: 18565796 DOI: 10.1016/j.clim.2008.04.006]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45 </w:t>
      </w:r>
      <w:r w:rsidRPr="005D0012">
        <w:rPr>
          <w:rFonts w:ascii="Book Antiqua" w:hAnsi="Book Antiqua"/>
          <w:b/>
          <w:sz w:val="24"/>
          <w:szCs w:val="24"/>
        </w:rPr>
        <w:t>Wang S</w:t>
      </w:r>
      <w:r w:rsidRPr="005D0012">
        <w:rPr>
          <w:rFonts w:ascii="Book Antiqua" w:hAnsi="Book Antiqua"/>
          <w:sz w:val="24"/>
          <w:szCs w:val="24"/>
        </w:rPr>
        <w:t xml:space="preserve">, Chen Z, Hu C, Qian F, Cheng Y, Wu M, Shi B, Chen J, Hu Y, Yuan Z. Hepatitis B virus surface antigen selectively inhibits TLR2 ligand-induced </w:t>
      </w:r>
      <w:r w:rsidRPr="005D0012">
        <w:rPr>
          <w:rFonts w:ascii="Book Antiqua" w:hAnsi="Book Antiqua"/>
          <w:sz w:val="24"/>
          <w:szCs w:val="24"/>
        </w:rPr>
        <w:lastRenderedPageBreak/>
        <w:t xml:space="preserve">IL-12 production in monocytes/macrophages by interfering with JNK activation. </w:t>
      </w:r>
      <w:r w:rsidRPr="005D0012">
        <w:rPr>
          <w:rFonts w:ascii="Book Antiqua" w:hAnsi="Book Antiqua"/>
          <w:i/>
          <w:sz w:val="24"/>
          <w:szCs w:val="24"/>
        </w:rPr>
        <w:t>J Immunol</w:t>
      </w:r>
      <w:r w:rsidRPr="005D0012">
        <w:rPr>
          <w:rFonts w:ascii="Book Antiqua" w:hAnsi="Book Antiqua"/>
          <w:sz w:val="24"/>
          <w:szCs w:val="24"/>
        </w:rPr>
        <w:t xml:space="preserve"> 2013; </w:t>
      </w:r>
      <w:r w:rsidRPr="005D0012">
        <w:rPr>
          <w:rFonts w:ascii="Book Antiqua" w:hAnsi="Book Antiqua"/>
          <w:b/>
          <w:sz w:val="24"/>
          <w:szCs w:val="24"/>
        </w:rPr>
        <w:t>190</w:t>
      </w:r>
      <w:r w:rsidRPr="005D0012">
        <w:rPr>
          <w:rFonts w:ascii="Book Antiqua" w:hAnsi="Book Antiqua"/>
          <w:sz w:val="24"/>
          <w:szCs w:val="24"/>
        </w:rPr>
        <w:t>: 5142-5151 [PMID: 23585678 DOI: 10.4049/jimmunol.1201625]</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46 </w:t>
      </w:r>
      <w:r w:rsidRPr="005D0012">
        <w:rPr>
          <w:rFonts w:ascii="Book Antiqua" w:hAnsi="Book Antiqua"/>
          <w:b/>
          <w:sz w:val="24"/>
          <w:szCs w:val="24"/>
        </w:rPr>
        <w:t>Lang T</w:t>
      </w:r>
      <w:r w:rsidRPr="005D0012">
        <w:rPr>
          <w:rFonts w:ascii="Book Antiqua" w:hAnsi="Book Antiqua"/>
          <w:sz w:val="24"/>
          <w:szCs w:val="24"/>
        </w:rPr>
        <w:t xml:space="preserve">, Lo C, Skinner N, </w:t>
      </w:r>
      <w:proofErr w:type="spellStart"/>
      <w:r w:rsidRPr="005D0012">
        <w:rPr>
          <w:rFonts w:ascii="Book Antiqua" w:hAnsi="Book Antiqua"/>
          <w:sz w:val="24"/>
          <w:szCs w:val="24"/>
        </w:rPr>
        <w:t>Locarnini</w:t>
      </w:r>
      <w:proofErr w:type="spellEnd"/>
      <w:r w:rsidRPr="005D0012">
        <w:rPr>
          <w:rFonts w:ascii="Book Antiqua" w:hAnsi="Book Antiqua"/>
          <w:sz w:val="24"/>
          <w:szCs w:val="24"/>
        </w:rPr>
        <w:t xml:space="preserve"> S, Visvanathan K, Mansell A. The hepatitis B e antigen (</w:t>
      </w:r>
      <w:proofErr w:type="spellStart"/>
      <w:r w:rsidRPr="005D0012">
        <w:rPr>
          <w:rFonts w:ascii="Book Antiqua" w:hAnsi="Book Antiqua"/>
          <w:sz w:val="24"/>
          <w:szCs w:val="24"/>
        </w:rPr>
        <w:t>HBeAg</w:t>
      </w:r>
      <w:proofErr w:type="spellEnd"/>
      <w:r w:rsidRPr="005D0012">
        <w:rPr>
          <w:rFonts w:ascii="Book Antiqua" w:hAnsi="Book Antiqua"/>
          <w:sz w:val="24"/>
          <w:szCs w:val="24"/>
        </w:rPr>
        <w:t xml:space="preserve">) targets and suppresses activation of the toll-like receptor signaling pathway. </w:t>
      </w:r>
      <w:r w:rsidRPr="005D0012">
        <w:rPr>
          <w:rFonts w:ascii="Book Antiqua" w:hAnsi="Book Antiqua"/>
          <w:i/>
          <w:sz w:val="24"/>
          <w:szCs w:val="24"/>
        </w:rPr>
        <w:t xml:space="preserve">J </w:t>
      </w:r>
      <w:proofErr w:type="spellStart"/>
      <w:r w:rsidRPr="005D0012">
        <w:rPr>
          <w:rFonts w:ascii="Book Antiqua" w:hAnsi="Book Antiqua"/>
          <w:i/>
          <w:sz w:val="24"/>
          <w:szCs w:val="24"/>
        </w:rPr>
        <w:t>Hepatol</w:t>
      </w:r>
      <w:proofErr w:type="spellEnd"/>
      <w:r w:rsidRPr="005D0012">
        <w:rPr>
          <w:rFonts w:ascii="Book Antiqua" w:hAnsi="Book Antiqua"/>
          <w:sz w:val="24"/>
          <w:szCs w:val="24"/>
        </w:rPr>
        <w:t xml:space="preserve"> 2011; </w:t>
      </w:r>
      <w:r w:rsidRPr="005D0012">
        <w:rPr>
          <w:rFonts w:ascii="Book Antiqua" w:hAnsi="Book Antiqua"/>
          <w:b/>
          <w:sz w:val="24"/>
          <w:szCs w:val="24"/>
        </w:rPr>
        <w:t>55</w:t>
      </w:r>
      <w:r w:rsidRPr="005D0012">
        <w:rPr>
          <w:rFonts w:ascii="Book Antiqua" w:hAnsi="Book Antiqua"/>
          <w:sz w:val="24"/>
          <w:szCs w:val="24"/>
        </w:rPr>
        <w:t>: 762-769 [PMID: 21334391 DOI: 10.1016/j.jhep.2010.12.042]</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47 </w:t>
      </w:r>
      <w:r w:rsidRPr="005D0012">
        <w:rPr>
          <w:rFonts w:ascii="Book Antiqua" w:hAnsi="Book Antiqua"/>
          <w:b/>
          <w:sz w:val="24"/>
          <w:szCs w:val="24"/>
        </w:rPr>
        <w:t>Seth RB</w:t>
      </w:r>
      <w:r w:rsidRPr="005D0012">
        <w:rPr>
          <w:rFonts w:ascii="Book Antiqua" w:hAnsi="Book Antiqua"/>
          <w:sz w:val="24"/>
          <w:szCs w:val="24"/>
        </w:rPr>
        <w:t xml:space="preserve">, Sun L, </w:t>
      </w:r>
      <w:proofErr w:type="spellStart"/>
      <w:r w:rsidRPr="005D0012">
        <w:rPr>
          <w:rFonts w:ascii="Book Antiqua" w:hAnsi="Book Antiqua"/>
          <w:sz w:val="24"/>
          <w:szCs w:val="24"/>
        </w:rPr>
        <w:t>Ea</w:t>
      </w:r>
      <w:proofErr w:type="spellEnd"/>
      <w:r w:rsidRPr="005D0012">
        <w:rPr>
          <w:rFonts w:ascii="Book Antiqua" w:hAnsi="Book Antiqua"/>
          <w:sz w:val="24"/>
          <w:szCs w:val="24"/>
        </w:rPr>
        <w:t xml:space="preserve"> CK, Chen ZJ. Identification and characterization of MAVS, a mitochondrial antiviral signaling protein that activates NF-</w:t>
      </w:r>
      <w:proofErr w:type="spellStart"/>
      <w:r w:rsidRPr="005D0012">
        <w:rPr>
          <w:rFonts w:ascii="Book Antiqua" w:hAnsi="Book Antiqua"/>
          <w:sz w:val="24"/>
          <w:szCs w:val="24"/>
        </w:rPr>
        <w:t>kappaB</w:t>
      </w:r>
      <w:proofErr w:type="spellEnd"/>
      <w:r w:rsidRPr="005D0012">
        <w:rPr>
          <w:rFonts w:ascii="Book Antiqua" w:hAnsi="Book Antiqua"/>
          <w:sz w:val="24"/>
          <w:szCs w:val="24"/>
        </w:rPr>
        <w:t xml:space="preserve"> and IRF 3. </w:t>
      </w:r>
      <w:r w:rsidRPr="005D0012">
        <w:rPr>
          <w:rFonts w:ascii="Book Antiqua" w:hAnsi="Book Antiqua"/>
          <w:i/>
          <w:sz w:val="24"/>
          <w:szCs w:val="24"/>
        </w:rPr>
        <w:t>Cell</w:t>
      </w:r>
      <w:r w:rsidRPr="005D0012">
        <w:rPr>
          <w:rFonts w:ascii="Book Antiqua" w:hAnsi="Book Antiqua"/>
          <w:sz w:val="24"/>
          <w:szCs w:val="24"/>
        </w:rPr>
        <w:t xml:space="preserve"> 2005; </w:t>
      </w:r>
      <w:r w:rsidRPr="005D0012">
        <w:rPr>
          <w:rFonts w:ascii="Book Antiqua" w:hAnsi="Book Antiqua"/>
          <w:b/>
          <w:sz w:val="24"/>
          <w:szCs w:val="24"/>
        </w:rPr>
        <w:t>122</w:t>
      </w:r>
      <w:r w:rsidRPr="005D0012">
        <w:rPr>
          <w:rFonts w:ascii="Book Antiqua" w:hAnsi="Book Antiqua"/>
          <w:sz w:val="24"/>
          <w:szCs w:val="24"/>
        </w:rPr>
        <w:t>: 669-682 [PMID: 16125763 DOI: 10.1016/j.cell.2005.08.012]</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48 </w:t>
      </w:r>
      <w:r w:rsidRPr="005D0012">
        <w:rPr>
          <w:rFonts w:ascii="Book Antiqua" w:hAnsi="Book Antiqua"/>
          <w:b/>
          <w:sz w:val="24"/>
          <w:szCs w:val="24"/>
        </w:rPr>
        <w:t>Horner SM</w:t>
      </w:r>
      <w:r w:rsidRPr="005D0012">
        <w:rPr>
          <w:rFonts w:ascii="Book Antiqua" w:hAnsi="Book Antiqua"/>
          <w:sz w:val="24"/>
          <w:szCs w:val="24"/>
        </w:rPr>
        <w:t xml:space="preserve">, Liu HM, Park HS, Briley J, Gale M Jr. Mitochondrial-associated endoplasmic reticulum membranes (MAM) form innate immune synapses and are targeted by hepatitis C virus. </w:t>
      </w:r>
      <w:r w:rsidR="00C77964">
        <w:rPr>
          <w:rFonts w:ascii="Book Antiqua" w:hAnsi="Book Antiqua"/>
          <w:i/>
          <w:sz w:val="24"/>
          <w:szCs w:val="24"/>
        </w:rPr>
        <w:t xml:space="preserve">Proc Natl </w:t>
      </w:r>
      <w:proofErr w:type="spellStart"/>
      <w:r w:rsidR="00C77964">
        <w:rPr>
          <w:rFonts w:ascii="Book Antiqua" w:hAnsi="Book Antiqua"/>
          <w:i/>
          <w:sz w:val="24"/>
          <w:szCs w:val="24"/>
        </w:rPr>
        <w:t>Acad</w:t>
      </w:r>
      <w:proofErr w:type="spellEnd"/>
      <w:r w:rsidR="00C77964">
        <w:rPr>
          <w:rFonts w:ascii="Book Antiqua" w:hAnsi="Book Antiqua"/>
          <w:i/>
          <w:sz w:val="24"/>
          <w:szCs w:val="24"/>
        </w:rPr>
        <w:t xml:space="preserve"> Sci US</w:t>
      </w:r>
      <w:r w:rsidRPr="005D0012">
        <w:rPr>
          <w:rFonts w:ascii="Book Antiqua" w:hAnsi="Book Antiqua"/>
          <w:i/>
          <w:sz w:val="24"/>
          <w:szCs w:val="24"/>
        </w:rPr>
        <w:t>A</w:t>
      </w:r>
      <w:r w:rsidRPr="005D0012">
        <w:rPr>
          <w:rFonts w:ascii="Book Antiqua" w:hAnsi="Book Antiqua"/>
          <w:sz w:val="24"/>
          <w:szCs w:val="24"/>
        </w:rPr>
        <w:t xml:space="preserve"> 2011; </w:t>
      </w:r>
      <w:r w:rsidRPr="005D0012">
        <w:rPr>
          <w:rFonts w:ascii="Book Antiqua" w:hAnsi="Book Antiqua"/>
          <w:b/>
          <w:sz w:val="24"/>
          <w:szCs w:val="24"/>
        </w:rPr>
        <w:t>108</w:t>
      </w:r>
      <w:r w:rsidRPr="005D0012">
        <w:rPr>
          <w:rFonts w:ascii="Book Antiqua" w:hAnsi="Book Antiqua"/>
          <w:sz w:val="24"/>
          <w:szCs w:val="24"/>
        </w:rPr>
        <w:t>: 14590-14595 [PMID: 21844353 DOI: 10.1073/pnas.1110133108]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49 </w:t>
      </w:r>
      <w:r w:rsidRPr="005D0012">
        <w:rPr>
          <w:rFonts w:ascii="Book Antiqua" w:hAnsi="Book Antiqua"/>
          <w:b/>
          <w:sz w:val="24"/>
          <w:szCs w:val="24"/>
        </w:rPr>
        <w:t>Dixit E</w:t>
      </w:r>
      <w:r w:rsidRPr="005D0012">
        <w:rPr>
          <w:rFonts w:ascii="Book Antiqua" w:hAnsi="Book Antiqua"/>
          <w:sz w:val="24"/>
          <w:szCs w:val="24"/>
        </w:rPr>
        <w:t xml:space="preserve">, </w:t>
      </w:r>
      <w:proofErr w:type="spellStart"/>
      <w:r w:rsidRPr="005D0012">
        <w:rPr>
          <w:rFonts w:ascii="Book Antiqua" w:hAnsi="Book Antiqua"/>
          <w:sz w:val="24"/>
          <w:szCs w:val="24"/>
        </w:rPr>
        <w:t>Boulant</w:t>
      </w:r>
      <w:proofErr w:type="spellEnd"/>
      <w:r w:rsidRPr="005D0012">
        <w:rPr>
          <w:rFonts w:ascii="Book Antiqua" w:hAnsi="Book Antiqua"/>
          <w:sz w:val="24"/>
          <w:szCs w:val="24"/>
        </w:rPr>
        <w:t xml:space="preserve"> S, Zhang Y, Lee AS, </w:t>
      </w:r>
      <w:proofErr w:type="spellStart"/>
      <w:r w:rsidRPr="005D0012">
        <w:rPr>
          <w:rFonts w:ascii="Book Antiqua" w:hAnsi="Book Antiqua"/>
          <w:sz w:val="24"/>
          <w:szCs w:val="24"/>
        </w:rPr>
        <w:t>Odendall</w:t>
      </w:r>
      <w:proofErr w:type="spellEnd"/>
      <w:r w:rsidRPr="005D0012">
        <w:rPr>
          <w:rFonts w:ascii="Book Antiqua" w:hAnsi="Book Antiqua"/>
          <w:sz w:val="24"/>
          <w:szCs w:val="24"/>
        </w:rPr>
        <w:t xml:space="preserve"> C, Shum B, </w:t>
      </w:r>
      <w:proofErr w:type="spellStart"/>
      <w:r w:rsidRPr="005D0012">
        <w:rPr>
          <w:rFonts w:ascii="Book Antiqua" w:hAnsi="Book Antiqua"/>
          <w:sz w:val="24"/>
          <w:szCs w:val="24"/>
        </w:rPr>
        <w:t>Hacohen</w:t>
      </w:r>
      <w:proofErr w:type="spellEnd"/>
      <w:r w:rsidRPr="005D0012">
        <w:rPr>
          <w:rFonts w:ascii="Book Antiqua" w:hAnsi="Book Antiqua"/>
          <w:sz w:val="24"/>
          <w:szCs w:val="24"/>
        </w:rPr>
        <w:t xml:space="preserve"> N, Chen ZJ, Whelan SP, </w:t>
      </w:r>
      <w:proofErr w:type="spellStart"/>
      <w:r w:rsidRPr="005D0012">
        <w:rPr>
          <w:rFonts w:ascii="Book Antiqua" w:hAnsi="Book Antiqua"/>
          <w:sz w:val="24"/>
          <w:szCs w:val="24"/>
        </w:rPr>
        <w:t>Fransen</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Nibert</w:t>
      </w:r>
      <w:proofErr w:type="spellEnd"/>
      <w:r w:rsidRPr="005D0012">
        <w:rPr>
          <w:rFonts w:ascii="Book Antiqua" w:hAnsi="Book Antiqua"/>
          <w:sz w:val="24"/>
          <w:szCs w:val="24"/>
        </w:rPr>
        <w:t xml:space="preserve"> ML, </w:t>
      </w:r>
      <w:proofErr w:type="spellStart"/>
      <w:r w:rsidRPr="005D0012">
        <w:rPr>
          <w:rFonts w:ascii="Book Antiqua" w:hAnsi="Book Antiqua"/>
          <w:sz w:val="24"/>
          <w:szCs w:val="24"/>
        </w:rPr>
        <w:t>Superti-Furga</w:t>
      </w:r>
      <w:proofErr w:type="spellEnd"/>
      <w:r w:rsidRPr="005D0012">
        <w:rPr>
          <w:rFonts w:ascii="Book Antiqua" w:hAnsi="Book Antiqua"/>
          <w:sz w:val="24"/>
          <w:szCs w:val="24"/>
        </w:rPr>
        <w:t xml:space="preserve"> G, Kagan JC. Peroxisomes are signaling platforms for antiviral innate immunity. </w:t>
      </w:r>
      <w:r w:rsidRPr="005D0012">
        <w:rPr>
          <w:rFonts w:ascii="Book Antiqua" w:hAnsi="Book Antiqua"/>
          <w:i/>
          <w:sz w:val="24"/>
          <w:szCs w:val="24"/>
        </w:rPr>
        <w:t>Cell</w:t>
      </w:r>
      <w:r w:rsidRPr="005D0012">
        <w:rPr>
          <w:rFonts w:ascii="Book Antiqua" w:hAnsi="Book Antiqua"/>
          <w:sz w:val="24"/>
          <w:szCs w:val="24"/>
        </w:rPr>
        <w:t xml:space="preserve"> 2010; </w:t>
      </w:r>
      <w:r w:rsidRPr="005D0012">
        <w:rPr>
          <w:rFonts w:ascii="Book Antiqua" w:hAnsi="Book Antiqua"/>
          <w:b/>
          <w:sz w:val="24"/>
          <w:szCs w:val="24"/>
        </w:rPr>
        <w:t>141</w:t>
      </w:r>
      <w:r w:rsidRPr="005D0012">
        <w:rPr>
          <w:rFonts w:ascii="Book Antiqua" w:hAnsi="Book Antiqua"/>
          <w:sz w:val="24"/>
          <w:szCs w:val="24"/>
        </w:rPr>
        <w:t>: 668-681 [PMID: 20451243 DOI: 10.1016/j.cell.2010.04.018]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50 </w:t>
      </w:r>
      <w:r w:rsidRPr="005D0012">
        <w:rPr>
          <w:rFonts w:ascii="Book Antiqua" w:hAnsi="Book Antiqua"/>
          <w:b/>
          <w:sz w:val="24"/>
          <w:szCs w:val="24"/>
        </w:rPr>
        <w:t>Sun Q</w:t>
      </w:r>
      <w:r w:rsidRPr="005D0012">
        <w:rPr>
          <w:rFonts w:ascii="Book Antiqua" w:hAnsi="Book Antiqua"/>
          <w:sz w:val="24"/>
          <w:szCs w:val="24"/>
        </w:rPr>
        <w:t xml:space="preserve">, Sun L, Liu HH, Chen X, Seth RB, Forman J, Chen ZJ. The specific and essential role of MAVS in antiviral innate immune responses. </w:t>
      </w:r>
      <w:r w:rsidRPr="005D0012">
        <w:rPr>
          <w:rFonts w:ascii="Book Antiqua" w:hAnsi="Book Antiqua"/>
          <w:i/>
          <w:sz w:val="24"/>
          <w:szCs w:val="24"/>
        </w:rPr>
        <w:t>Immunity</w:t>
      </w:r>
      <w:r w:rsidRPr="005D0012">
        <w:rPr>
          <w:rFonts w:ascii="Book Antiqua" w:hAnsi="Book Antiqua"/>
          <w:sz w:val="24"/>
          <w:szCs w:val="24"/>
        </w:rPr>
        <w:t xml:space="preserve"> 2006; </w:t>
      </w:r>
      <w:r w:rsidRPr="005D0012">
        <w:rPr>
          <w:rFonts w:ascii="Book Antiqua" w:hAnsi="Book Antiqua"/>
          <w:b/>
          <w:sz w:val="24"/>
          <w:szCs w:val="24"/>
        </w:rPr>
        <w:t>24</w:t>
      </w:r>
      <w:r w:rsidRPr="005D0012">
        <w:rPr>
          <w:rFonts w:ascii="Book Antiqua" w:hAnsi="Book Antiqua"/>
          <w:sz w:val="24"/>
          <w:szCs w:val="24"/>
        </w:rPr>
        <w:t>: 633-642 [PMID: 16713980 DOI: 10.1016/j.immuni.2006.04.004]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51 </w:t>
      </w:r>
      <w:r w:rsidRPr="005D0012">
        <w:rPr>
          <w:rFonts w:ascii="Book Antiqua" w:hAnsi="Book Antiqua"/>
          <w:b/>
          <w:sz w:val="24"/>
          <w:szCs w:val="24"/>
        </w:rPr>
        <w:t>Wei C</w:t>
      </w:r>
      <w:r w:rsidRPr="005D0012">
        <w:rPr>
          <w:rFonts w:ascii="Book Antiqua" w:hAnsi="Book Antiqua"/>
          <w:sz w:val="24"/>
          <w:szCs w:val="24"/>
        </w:rPr>
        <w:t xml:space="preserve">, Ni C, Song T, Liu Y, Yang X, Zheng Z, Jia Y, Yuan Y, Guan K, Xu Y, Cheng X, Zhang Y, Yang X, Wang Y, Wen C, Wu Q, Shi W, Zhong H. The hepatitis B virus X protein disrupts innate immunity by downregulating mitochondrial antiviral signaling protein. </w:t>
      </w:r>
      <w:r w:rsidRPr="005D0012">
        <w:rPr>
          <w:rFonts w:ascii="Book Antiqua" w:hAnsi="Book Antiqua"/>
          <w:i/>
          <w:sz w:val="24"/>
          <w:szCs w:val="24"/>
        </w:rPr>
        <w:t>J Immunol</w:t>
      </w:r>
      <w:r w:rsidRPr="005D0012">
        <w:rPr>
          <w:rFonts w:ascii="Book Antiqua" w:hAnsi="Book Antiqua"/>
          <w:sz w:val="24"/>
          <w:szCs w:val="24"/>
        </w:rPr>
        <w:t xml:space="preserve"> 2010; </w:t>
      </w:r>
      <w:r w:rsidRPr="005D0012">
        <w:rPr>
          <w:rFonts w:ascii="Book Antiqua" w:hAnsi="Book Antiqua"/>
          <w:b/>
          <w:sz w:val="24"/>
          <w:szCs w:val="24"/>
        </w:rPr>
        <w:t>185</w:t>
      </w:r>
      <w:r w:rsidRPr="005D0012">
        <w:rPr>
          <w:rFonts w:ascii="Book Antiqua" w:hAnsi="Book Antiqua"/>
          <w:sz w:val="24"/>
          <w:szCs w:val="24"/>
        </w:rPr>
        <w:t>: 1158-1168 [PMID: 20554965 DOI: 10.4049/jimmunol.0903874]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52 </w:t>
      </w:r>
      <w:proofErr w:type="spellStart"/>
      <w:r w:rsidRPr="005D0012">
        <w:rPr>
          <w:rFonts w:ascii="Book Antiqua" w:hAnsi="Book Antiqua"/>
          <w:b/>
          <w:sz w:val="24"/>
          <w:szCs w:val="24"/>
        </w:rPr>
        <w:t>Gerosa</w:t>
      </w:r>
      <w:proofErr w:type="spellEnd"/>
      <w:r w:rsidRPr="005D0012">
        <w:rPr>
          <w:rFonts w:ascii="Book Antiqua" w:hAnsi="Book Antiqua"/>
          <w:b/>
          <w:sz w:val="24"/>
          <w:szCs w:val="24"/>
        </w:rPr>
        <w:t xml:space="preserve"> F</w:t>
      </w:r>
      <w:r w:rsidRPr="005D0012">
        <w:rPr>
          <w:rFonts w:ascii="Book Antiqua" w:hAnsi="Book Antiqua"/>
          <w:sz w:val="24"/>
          <w:szCs w:val="24"/>
        </w:rPr>
        <w:t xml:space="preserve">, </w:t>
      </w:r>
      <w:proofErr w:type="spellStart"/>
      <w:r w:rsidRPr="005D0012">
        <w:rPr>
          <w:rFonts w:ascii="Book Antiqua" w:hAnsi="Book Antiqua"/>
          <w:sz w:val="24"/>
          <w:szCs w:val="24"/>
        </w:rPr>
        <w:t>Gobbi</w:t>
      </w:r>
      <w:proofErr w:type="spellEnd"/>
      <w:r w:rsidRPr="005D0012">
        <w:rPr>
          <w:rFonts w:ascii="Book Antiqua" w:hAnsi="Book Antiqua"/>
          <w:sz w:val="24"/>
          <w:szCs w:val="24"/>
        </w:rPr>
        <w:t xml:space="preserve"> A, </w:t>
      </w:r>
      <w:proofErr w:type="spellStart"/>
      <w:r w:rsidRPr="005D0012">
        <w:rPr>
          <w:rFonts w:ascii="Book Antiqua" w:hAnsi="Book Antiqua"/>
          <w:sz w:val="24"/>
          <w:szCs w:val="24"/>
        </w:rPr>
        <w:t>Zorzi</w:t>
      </w:r>
      <w:proofErr w:type="spellEnd"/>
      <w:r w:rsidRPr="005D0012">
        <w:rPr>
          <w:rFonts w:ascii="Book Antiqua" w:hAnsi="Book Antiqua"/>
          <w:sz w:val="24"/>
          <w:szCs w:val="24"/>
        </w:rPr>
        <w:t xml:space="preserve"> P, Burg S, Briere F, </w:t>
      </w:r>
      <w:proofErr w:type="spellStart"/>
      <w:r w:rsidRPr="005D0012">
        <w:rPr>
          <w:rFonts w:ascii="Book Antiqua" w:hAnsi="Book Antiqua"/>
          <w:sz w:val="24"/>
          <w:szCs w:val="24"/>
        </w:rPr>
        <w:t>Carra</w:t>
      </w:r>
      <w:proofErr w:type="spellEnd"/>
      <w:r w:rsidRPr="005D0012">
        <w:rPr>
          <w:rFonts w:ascii="Book Antiqua" w:hAnsi="Book Antiqua"/>
          <w:sz w:val="24"/>
          <w:szCs w:val="24"/>
        </w:rPr>
        <w:t xml:space="preserve"> G, </w:t>
      </w:r>
      <w:proofErr w:type="spellStart"/>
      <w:r w:rsidRPr="005D0012">
        <w:rPr>
          <w:rFonts w:ascii="Book Antiqua" w:hAnsi="Book Antiqua"/>
          <w:sz w:val="24"/>
          <w:szCs w:val="24"/>
        </w:rPr>
        <w:t>Trinchieri</w:t>
      </w:r>
      <w:proofErr w:type="spellEnd"/>
      <w:r w:rsidRPr="005D0012">
        <w:rPr>
          <w:rFonts w:ascii="Book Antiqua" w:hAnsi="Book Antiqua"/>
          <w:sz w:val="24"/>
          <w:szCs w:val="24"/>
        </w:rPr>
        <w:t xml:space="preserve"> G. The reciprocal interaction of NK cells with </w:t>
      </w:r>
      <w:proofErr w:type="spellStart"/>
      <w:r w:rsidRPr="005D0012">
        <w:rPr>
          <w:rFonts w:ascii="Book Antiqua" w:hAnsi="Book Antiqua"/>
          <w:sz w:val="24"/>
          <w:szCs w:val="24"/>
        </w:rPr>
        <w:t>plasmacytoid</w:t>
      </w:r>
      <w:proofErr w:type="spellEnd"/>
      <w:r w:rsidRPr="005D0012">
        <w:rPr>
          <w:rFonts w:ascii="Book Antiqua" w:hAnsi="Book Antiqua"/>
          <w:sz w:val="24"/>
          <w:szCs w:val="24"/>
        </w:rPr>
        <w:t xml:space="preserve"> or myeloid dendritic cells profoundly affects innate resistance functions. </w:t>
      </w:r>
      <w:r w:rsidRPr="005D0012">
        <w:rPr>
          <w:rFonts w:ascii="Book Antiqua" w:hAnsi="Book Antiqua"/>
          <w:i/>
          <w:sz w:val="24"/>
          <w:szCs w:val="24"/>
        </w:rPr>
        <w:t>J Immunol</w:t>
      </w:r>
      <w:r w:rsidRPr="005D0012">
        <w:rPr>
          <w:rFonts w:ascii="Book Antiqua" w:hAnsi="Book Antiqua"/>
          <w:sz w:val="24"/>
          <w:szCs w:val="24"/>
        </w:rPr>
        <w:t xml:space="preserve"> 2005; </w:t>
      </w:r>
      <w:r w:rsidRPr="005D0012">
        <w:rPr>
          <w:rFonts w:ascii="Book Antiqua" w:hAnsi="Book Antiqua"/>
          <w:b/>
          <w:sz w:val="24"/>
          <w:szCs w:val="24"/>
        </w:rPr>
        <w:t>174</w:t>
      </w:r>
      <w:r w:rsidRPr="005D0012">
        <w:rPr>
          <w:rFonts w:ascii="Book Antiqua" w:hAnsi="Book Antiqua"/>
          <w:sz w:val="24"/>
          <w:szCs w:val="24"/>
        </w:rPr>
        <w:t xml:space="preserve">: 727-734 </w:t>
      </w:r>
      <w:r w:rsidRPr="005D0012">
        <w:rPr>
          <w:rFonts w:ascii="Book Antiqua" w:hAnsi="Book Antiqua"/>
          <w:sz w:val="24"/>
          <w:szCs w:val="24"/>
        </w:rPr>
        <w:lastRenderedPageBreak/>
        <w:t>[PMID: 15634892 DOI: 10.4049/jimmunol.174.2.727]</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53 </w:t>
      </w:r>
      <w:proofErr w:type="spellStart"/>
      <w:r w:rsidRPr="005D0012">
        <w:rPr>
          <w:rFonts w:ascii="Book Antiqua" w:hAnsi="Book Antiqua"/>
          <w:b/>
          <w:sz w:val="24"/>
          <w:szCs w:val="24"/>
        </w:rPr>
        <w:t>Jegaskanda</w:t>
      </w:r>
      <w:proofErr w:type="spellEnd"/>
      <w:r w:rsidRPr="005D0012">
        <w:rPr>
          <w:rFonts w:ascii="Book Antiqua" w:hAnsi="Book Antiqua"/>
          <w:b/>
          <w:sz w:val="24"/>
          <w:szCs w:val="24"/>
        </w:rPr>
        <w:t xml:space="preserve"> S</w:t>
      </w:r>
      <w:r w:rsidRPr="005D0012">
        <w:rPr>
          <w:rFonts w:ascii="Book Antiqua" w:hAnsi="Book Antiqua"/>
          <w:sz w:val="24"/>
          <w:szCs w:val="24"/>
        </w:rPr>
        <w:t xml:space="preserve">, </w:t>
      </w:r>
      <w:proofErr w:type="spellStart"/>
      <w:r w:rsidRPr="005D0012">
        <w:rPr>
          <w:rFonts w:ascii="Book Antiqua" w:hAnsi="Book Antiqua"/>
          <w:sz w:val="24"/>
          <w:szCs w:val="24"/>
        </w:rPr>
        <w:t>Ahn</w:t>
      </w:r>
      <w:proofErr w:type="spellEnd"/>
      <w:r w:rsidRPr="005D0012">
        <w:rPr>
          <w:rFonts w:ascii="Book Antiqua" w:hAnsi="Book Antiqua"/>
          <w:sz w:val="24"/>
          <w:szCs w:val="24"/>
        </w:rPr>
        <w:t xml:space="preserve"> SH, Skinner N, Thompson AJ, </w:t>
      </w:r>
      <w:proofErr w:type="spellStart"/>
      <w:r w:rsidRPr="005D0012">
        <w:rPr>
          <w:rFonts w:ascii="Book Antiqua" w:hAnsi="Book Antiqua"/>
          <w:sz w:val="24"/>
          <w:szCs w:val="24"/>
        </w:rPr>
        <w:t>Ngyuen</w:t>
      </w:r>
      <w:proofErr w:type="spellEnd"/>
      <w:r w:rsidRPr="005D0012">
        <w:rPr>
          <w:rFonts w:ascii="Book Antiqua" w:hAnsi="Book Antiqua"/>
          <w:sz w:val="24"/>
          <w:szCs w:val="24"/>
        </w:rPr>
        <w:t xml:space="preserve"> T, Holmes J, De Rose R, Navis M, </w:t>
      </w:r>
      <w:proofErr w:type="spellStart"/>
      <w:r w:rsidRPr="005D0012">
        <w:rPr>
          <w:rFonts w:ascii="Book Antiqua" w:hAnsi="Book Antiqua"/>
          <w:sz w:val="24"/>
          <w:szCs w:val="24"/>
        </w:rPr>
        <w:t>Winnall</w:t>
      </w:r>
      <w:proofErr w:type="spellEnd"/>
      <w:r w:rsidRPr="005D0012">
        <w:rPr>
          <w:rFonts w:ascii="Book Antiqua" w:hAnsi="Book Antiqua"/>
          <w:sz w:val="24"/>
          <w:szCs w:val="24"/>
        </w:rPr>
        <w:t xml:space="preserve"> WR, </w:t>
      </w:r>
      <w:proofErr w:type="spellStart"/>
      <w:r w:rsidRPr="005D0012">
        <w:rPr>
          <w:rFonts w:ascii="Book Antiqua" w:hAnsi="Book Antiqua"/>
          <w:sz w:val="24"/>
          <w:szCs w:val="24"/>
        </w:rPr>
        <w:t>Kramski</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Bernardi</w:t>
      </w:r>
      <w:proofErr w:type="spellEnd"/>
      <w:r w:rsidRPr="005D0012">
        <w:rPr>
          <w:rFonts w:ascii="Book Antiqua" w:hAnsi="Book Antiqua"/>
          <w:sz w:val="24"/>
          <w:szCs w:val="24"/>
        </w:rPr>
        <w:t xml:space="preserve"> G, </w:t>
      </w:r>
      <w:proofErr w:type="spellStart"/>
      <w:r w:rsidRPr="005D0012">
        <w:rPr>
          <w:rFonts w:ascii="Book Antiqua" w:hAnsi="Book Antiqua"/>
          <w:sz w:val="24"/>
          <w:szCs w:val="24"/>
        </w:rPr>
        <w:t>Bayliss</w:t>
      </w:r>
      <w:proofErr w:type="spellEnd"/>
      <w:r w:rsidRPr="005D0012">
        <w:rPr>
          <w:rFonts w:ascii="Book Antiqua" w:hAnsi="Book Antiqua"/>
          <w:sz w:val="24"/>
          <w:szCs w:val="24"/>
        </w:rPr>
        <w:t xml:space="preserve"> J, </w:t>
      </w:r>
      <w:proofErr w:type="spellStart"/>
      <w:r w:rsidRPr="005D0012">
        <w:rPr>
          <w:rFonts w:ascii="Book Antiqua" w:hAnsi="Book Antiqua"/>
          <w:sz w:val="24"/>
          <w:szCs w:val="24"/>
        </w:rPr>
        <w:t>Colledge</w:t>
      </w:r>
      <w:proofErr w:type="spellEnd"/>
      <w:r w:rsidRPr="005D0012">
        <w:rPr>
          <w:rFonts w:ascii="Book Antiqua" w:hAnsi="Book Antiqua"/>
          <w:sz w:val="24"/>
          <w:szCs w:val="24"/>
        </w:rPr>
        <w:t xml:space="preserve"> D, </w:t>
      </w:r>
      <w:proofErr w:type="spellStart"/>
      <w:r w:rsidRPr="005D0012">
        <w:rPr>
          <w:rFonts w:ascii="Book Antiqua" w:hAnsi="Book Antiqua"/>
          <w:sz w:val="24"/>
          <w:szCs w:val="24"/>
        </w:rPr>
        <w:t>Sozzi</w:t>
      </w:r>
      <w:proofErr w:type="spellEnd"/>
      <w:r w:rsidRPr="005D0012">
        <w:rPr>
          <w:rFonts w:ascii="Book Antiqua" w:hAnsi="Book Antiqua"/>
          <w:sz w:val="24"/>
          <w:szCs w:val="24"/>
        </w:rPr>
        <w:t xml:space="preserve"> V, Visvanathan K, </w:t>
      </w:r>
      <w:proofErr w:type="spellStart"/>
      <w:r w:rsidRPr="005D0012">
        <w:rPr>
          <w:rFonts w:ascii="Book Antiqua" w:hAnsi="Book Antiqua"/>
          <w:sz w:val="24"/>
          <w:szCs w:val="24"/>
        </w:rPr>
        <w:t>Locarnini</w:t>
      </w:r>
      <w:proofErr w:type="spellEnd"/>
      <w:r w:rsidRPr="005D0012">
        <w:rPr>
          <w:rFonts w:ascii="Book Antiqua" w:hAnsi="Book Antiqua"/>
          <w:sz w:val="24"/>
          <w:szCs w:val="24"/>
        </w:rPr>
        <w:t xml:space="preserve"> SA, Kent SJ, </w:t>
      </w:r>
      <w:proofErr w:type="spellStart"/>
      <w:r w:rsidRPr="005D0012">
        <w:rPr>
          <w:rFonts w:ascii="Book Antiqua" w:hAnsi="Book Antiqua"/>
          <w:sz w:val="24"/>
          <w:szCs w:val="24"/>
        </w:rPr>
        <w:t>Revill</w:t>
      </w:r>
      <w:proofErr w:type="spellEnd"/>
      <w:r w:rsidRPr="005D0012">
        <w:rPr>
          <w:rFonts w:ascii="Book Antiqua" w:hAnsi="Book Antiqua"/>
          <w:sz w:val="24"/>
          <w:szCs w:val="24"/>
        </w:rPr>
        <w:t xml:space="preserve"> PA. Downregulation of interleukin-18-mediated cell signaling and interferon gamma expression by the hepatitis B virus e antigen. </w:t>
      </w:r>
      <w:r w:rsidRPr="005D0012">
        <w:rPr>
          <w:rFonts w:ascii="Book Antiqua" w:hAnsi="Book Antiqua"/>
          <w:i/>
          <w:sz w:val="24"/>
          <w:szCs w:val="24"/>
        </w:rPr>
        <w:t xml:space="preserve">J </w:t>
      </w:r>
      <w:proofErr w:type="spellStart"/>
      <w:r w:rsidRPr="005D0012">
        <w:rPr>
          <w:rFonts w:ascii="Book Antiqua" w:hAnsi="Book Antiqua"/>
          <w:i/>
          <w:sz w:val="24"/>
          <w:szCs w:val="24"/>
        </w:rPr>
        <w:t>Virol</w:t>
      </w:r>
      <w:proofErr w:type="spellEnd"/>
      <w:r w:rsidRPr="005D0012">
        <w:rPr>
          <w:rFonts w:ascii="Book Antiqua" w:hAnsi="Book Antiqua"/>
          <w:sz w:val="24"/>
          <w:szCs w:val="24"/>
        </w:rPr>
        <w:t xml:space="preserve"> 2014; </w:t>
      </w:r>
      <w:r w:rsidRPr="005D0012">
        <w:rPr>
          <w:rFonts w:ascii="Book Antiqua" w:hAnsi="Book Antiqua"/>
          <w:b/>
          <w:sz w:val="24"/>
          <w:szCs w:val="24"/>
        </w:rPr>
        <w:t>88</w:t>
      </w:r>
      <w:r w:rsidRPr="005D0012">
        <w:rPr>
          <w:rFonts w:ascii="Book Antiqua" w:hAnsi="Book Antiqua"/>
          <w:sz w:val="24"/>
          <w:szCs w:val="24"/>
        </w:rPr>
        <w:t>: 10412-10420 [PMID: 24872585 DOI: 10.1128/JVI.00111-14]</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54 </w:t>
      </w:r>
      <w:proofErr w:type="spellStart"/>
      <w:r w:rsidRPr="005D0012">
        <w:rPr>
          <w:rFonts w:ascii="Book Antiqua" w:hAnsi="Book Antiqua"/>
          <w:b/>
          <w:sz w:val="24"/>
          <w:szCs w:val="24"/>
        </w:rPr>
        <w:t>Tjwa</w:t>
      </w:r>
      <w:proofErr w:type="spellEnd"/>
      <w:r w:rsidRPr="005D0012">
        <w:rPr>
          <w:rFonts w:ascii="Book Antiqua" w:hAnsi="Book Antiqua"/>
          <w:b/>
          <w:sz w:val="24"/>
          <w:szCs w:val="24"/>
        </w:rPr>
        <w:t xml:space="preserve"> ET</w:t>
      </w:r>
      <w:r w:rsidRPr="005D0012">
        <w:rPr>
          <w:rFonts w:ascii="Book Antiqua" w:hAnsi="Book Antiqua"/>
          <w:sz w:val="24"/>
          <w:szCs w:val="24"/>
        </w:rPr>
        <w:t xml:space="preserve">, van Oord GW, </w:t>
      </w:r>
      <w:proofErr w:type="spellStart"/>
      <w:r w:rsidRPr="005D0012">
        <w:rPr>
          <w:rFonts w:ascii="Book Antiqua" w:hAnsi="Book Antiqua"/>
          <w:sz w:val="24"/>
          <w:szCs w:val="24"/>
        </w:rPr>
        <w:t>Hegmans</w:t>
      </w:r>
      <w:proofErr w:type="spellEnd"/>
      <w:r w:rsidRPr="005D0012">
        <w:rPr>
          <w:rFonts w:ascii="Book Antiqua" w:hAnsi="Book Antiqua"/>
          <w:sz w:val="24"/>
          <w:szCs w:val="24"/>
        </w:rPr>
        <w:t xml:space="preserve"> JP, Janssen HL, </w:t>
      </w:r>
      <w:proofErr w:type="spellStart"/>
      <w:r w:rsidRPr="005D0012">
        <w:rPr>
          <w:rFonts w:ascii="Book Antiqua" w:hAnsi="Book Antiqua"/>
          <w:sz w:val="24"/>
          <w:szCs w:val="24"/>
        </w:rPr>
        <w:t>Woltman</w:t>
      </w:r>
      <w:proofErr w:type="spellEnd"/>
      <w:r w:rsidRPr="005D0012">
        <w:rPr>
          <w:rFonts w:ascii="Book Antiqua" w:hAnsi="Book Antiqua"/>
          <w:sz w:val="24"/>
          <w:szCs w:val="24"/>
        </w:rPr>
        <w:t xml:space="preserve"> AM. Viral load reduction improves activation and function of natural killer cells in patients with chronic hepatitis B. </w:t>
      </w:r>
      <w:r w:rsidRPr="005D0012">
        <w:rPr>
          <w:rFonts w:ascii="Book Antiqua" w:hAnsi="Book Antiqua"/>
          <w:i/>
          <w:sz w:val="24"/>
          <w:szCs w:val="24"/>
        </w:rPr>
        <w:t xml:space="preserve">J </w:t>
      </w:r>
      <w:proofErr w:type="spellStart"/>
      <w:r w:rsidRPr="005D0012">
        <w:rPr>
          <w:rFonts w:ascii="Book Antiqua" w:hAnsi="Book Antiqua"/>
          <w:i/>
          <w:sz w:val="24"/>
          <w:szCs w:val="24"/>
        </w:rPr>
        <w:t>Hepatol</w:t>
      </w:r>
      <w:proofErr w:type="spellEnd"/>
      <w:r w:rsidRPr="005D0012">
        <w:rPr>
          <w:rFonts w:ascii="Book Antiqua" w:hAnsi="Book Antiqua"/>
          <w:sz w:val="24"/>
          <w:szCs w:val="24"/>
        </w:rPr>
        <w:t xml:space="preserve"> 2011; </w:t>
      </w:r>
      <w:r w:rsidRPr="005D0012">
        <w:rPr>
          <w:rFonts w:ascii="Book Antiqua" w:hAnsi="Book Antiqua"/>
          <w:b/>
          <w:sz w:val="24"/>
          <w:szCs w:val="24"/>
        </w:rPr>
        <w:t>54</w:t>
      </w:r>
      <w:r w:rsidRPr="005D0012">
        <w:rPr>
          <w:rFonts w:ascii="Book Antiqua" w:hAnsi="Book Antiqua"/>
          <w:sz w:val="24"/>
          <w:szCs w:val="24"/>
        </w:rPr>
        <w:t>: 209-218 [PMID: 21095036 DOI: 10.1016/j.jhep.2010.07.009]</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55 </w:t>
      </w:r>
      <w:proofErr w:type="spellStart"/>
      <w:r w:rsidRPr="005D0012">
        <w:rPr>
          <w:rFonts w:ascii="Book Antiqua" w:hAnsi="Book Antiqua"/>
          <w:b/>
          <w:sz w:val="24"/>
          <w:szCs w:val="24"/>
        </w:rPr>
        <w:t>Oliviero</w:t>
      </w:r>
      <w:proofErr w:type="spellEnd"/>
      <w:r w:rsidRPr="005D0012">
        <w:rPr>
          <w:rFonts w:ascii="Book Antiqua" w:hAnsi="Book Antiqua"/>
          <w:b/>
          <w:sz w:val="24"/>
          <w:szCs w:val="24"/>
        </w:rPr>
        <w:t xml:space="preserve"> B</w:t>
      </w:r>
      <w:r w:rsidRPr="005D0012">
        <w:rPr>
          <w:rFonts w:ascii="Book Antiqua" w:hAnsi="Book Antiqua"/>
          <w:sz w:val="24"/>
          <w:szCs w:val="24"/>
        </w:rPr>
        <w:t xml:space="preserve">, </w:t>
      </w:r>
      <w:proofErr w:type="spellStart"/>
      <w:r w:rsidRPr="005D0012">
        <w:rPr>
          <w:rFonts w:ascii="Book Antiqua" w:hAnsi="Book Antiqua"/>
          <w:sz w:val="24"/>
          <w:szCs w:val="24"/>
        </w:rPr>
        <w:t>Varchetta</w:t>
      </w:r>
      <w:proofErr w:type="spellEnd"/>
      <w:r w:rsidRPr="005D0012">
        <w:rPr>
          <w:rFonts w:ascii="Book Antiqua" w:hAnsi="Book Antiqua"/>
          <w:sz w:val="24"/>
          <w:szCs w:val="24"/>
        </w:rPr>
        <w:t xml:space="preserve"> S, </w:t>
      </w:r>
      <w:proofErr w:type="spellStart"/>
      <w:r w:rsidRPr="005D0012">
        <w:rPr>
          <w:rFonts w:ascii="Book Antiqua" w:hAnsi="Book Antiqua"/>
          <w:sz w:val="24"/>
          <w:szCs w:val="24"/>
        </w:rPr>
        <w:t>Paudice</w:t>
      </w:r>
      <w:proofErr w:type="spellEnd"/>
      <w:r w:rsidRPr="005D0012">
        <w:rPr>
          <w:rFonts w:ascii="Book Antiqua" w:hAnsi="Book Antiqua"/>
          <w:sz w:val="24"/>
          <w:szCs w:val="24"/>
        </w:rPr>
        <w:t xml:space="preserve"> E, </w:t>
      </w:r>
      <w:proofErr w:type="spellStart"/>
      <w:r w:rsidRPr="005D0012">
        <w:rPr>
          <w:rFonts w:ascii="Book Antiqua" w:hAnsi="Book Antiqua"/>
          <w:sz w:val="24"/>
          <w:szCs w:val="24"/>
        </w:rPr>
        <w:t>Michelone</w:t>
      </w:r>
      <w:proofErr w:type="spellEnd"/>
      <w:r w:rsidRPr="005D0012">
        <w:rPr>
          <w:rFonts w:ascii="Book Antiqua" w:hAnsi="Book Antiqua"/>
          <w:sz w:val="24"/>
          <w:szCs w:val="24"/>
        </w:rPr>
        <w:t xml:space="preserve"> G, </w:t>
      </w:r>
      <w:proofErr w:type="spellStart"/>
      <w:r w:rsidRPr="005D0012">
        <w:rPr>
          <w:rFonts w:ascii="Book Antiqua" w:hAnsi="Book Antiqua"/>
          <w:sz w:val="24"/>
          <w:szCs w:val="24"/>
        </w:rPr>
        <w:t>Zaramella</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Mavilio</w:t>
      </w:r>
      <w:proofErr w:type="spellEnd"/>
      <w:r w:rsidRPr="005D0012">
        <w:rPr>
          <w:rFonts w:ascii="Book Antiqua" w:hAnsi="Book Antiqua"/>
          <w:sz w:val="24"/>
          <w:szCs w:val="24"/>
        </w:rPr>
        <w:t xml:space="preserve"> D, De </w:t>
      </w:r>
      <w:proofErr w:type="spellStart"/>
      <w:r w:rsidRPr="005D0012">
        <w:rPr>
          <w:rFonts w:ascii="Book Antiqua" w:hAnsi="Book Antiqua"/>
          <w:sz w:val="24"/>
          <w:szCs w:val="24"/>
        </w:rPr>
        <w:t>Filippi</w:t>
      </w:r>
      <w:proofErr w:type="spellEnd"/>
      <w:r w:rsidRPr="005D0012">
        <w:rPr>
          <w:rFonts w:ascii="Book Antiqua" w:hAnsi="Book Antiqua"/>
          <w:sz w:val="24"/>
          <w:szCs w:val="24"/>
        </w:rPr>
        <w:t xml:space="preserve"> F, Bruno S, </w:t>
      </w:r>
      <w:proofErr w:type="spellStart"/>
      <w:r w:rsidRPr="005D0012">
        <w:rPr>
          <w:rFonts w:ascii="Book Antiqua" w:hAnsi="Book Antiqua"/>
          <w:sz w:val="24"/>
          <w:szCs w:val="24"/>
        </w:rPr>
        <w:t>Mondelli</w:t>
      </w:r>
      <w:proofErr w:type="spellEnd"/>
      <w:r w:rsidRPr="005D0012">
        <w:rPr>
          <w:rFonts w:ascii="Book Antiqua" w:hAnsi="Book Antiqua"/>
          <w:sz w:val="24"/>
          <w:szCs w:val="24"/>
        </w:rPr>
        <w:t xml:space="preserve"> MU. Natural killer cell functional dichotomy in chronic hepatitis B and chronic hepatitis C virus infections. </w:t>
      </w:r>
      <w:r w:rsidRPr="005D0012">
        <w:rPr>
          <w:rFonts w:ascii="Book Antiqua" w:hAnsi="Book Antiqua"/>
          <w:i/>
          <w:sz w:val="24"/>
          <w:szCs w:val="24"/>
        </w:rPr>
        <w:t>Gastroenterology</w:t>
      </w:r>
      <w:r w:rsidRPr="005D0012">
        <w:rPr>
          <w:rFonts w:ascii="Book Antiqua" w:hAnsi="Book Antiqua"/>
          <w:sz w:val="24"/>
          <w:szCs w:val="24"/>
        </w:rPr>
        <w:t xml:space="preserve"> 2009; </w:t>
      </w:r>
      <w:r w:rsidRPr="005D0012">
        <w:rPr>
          <w:rFonts w:ascii="Book Antiqua" w:hAnsi="Book Antiqua"/>
          <w:b/>
          <w:sz w:val="24"/>
          <w:szCs w:val="24"/>
        </w:rPr>
        <w:t>137</w:t>
      </w:r>
      <w:r w:rsidRPr="005D0012">
        <w:rPr>
          <w:rFonts w:ascii="Book Antiqua" w:hAnsi="Book Antiqua"/>
          <w:sz w:val="24"/>
          <w:szCs w:val="24"/>
        </w:rPr>
        <w:t>: 1151-1160, 1160.e1-1160.e7 [PMID: 19470388 DOI: 10.1053/j.gastro.2009.05.047]</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56 </w:t>
      </w:r>
      <w:proofErr w:type="spellStart"/>
      <w:r w:rsidRPr="005D0012">
        <w:rPr>
          <w:rFonts w:ascii="Book Antiqua" w:hAnsi="Book Antiqua"/>
          <w:b/>
          <w:sz w:val="24"/>
          <w:szCs w:val="24"/>
        </w:rPr>
        <w:t>Lunemann</w:t>
      </w:r>
      <w:proofErr w:type="spellEnd"/>
      <w:r w:rsidRPr="005D0012">
        <w:rPr>
          <w:rFonts w:ascii="Book Antiqua" w:hAnsi="Book Antiqua"/>
          <w:b/>
          <w:sz w:val="24"/>
          <w:szCs w:val="24"/>
        </w:rPr>
        <w:t xml:space="preserve"> S</w:t>
      </w:r>
      <w:r w:rsidRPr="005D0012">
        <w:rPr>
          <w:rFonts w:ascii="Book Antiqua" w:hAnsi="Book Antiqua"/>
          <w:sz w:val="24"/>
          <w:szCs w:val="24"/>
        </w:rPr>
        <w:t xml:space="preserve">, Malone DF, </w:t>
      </w:r>
      <w:proofErr w:type="spellStart"/>
      <w:r w:rsidRPr="005D0012">
        <w:rPr>
          <w:rFonts w:ascii="Book Antiqua" w:hAnsi="Book Antiqua"/>
          <w:sz w:val="24"/>
          <w:szCs w:val="24"/>
        </w:rPr>
        <w:t>Hengst</w:t>
      </w:r>
      <w:proofErr w:type="spellEnd"/>
      <w:r w:rsidRPr="005D0012">
        <w:rPr>
          <w:rFonts w:ascii="Book Antiqua" w:hAnsi="Book Antiqua"/>
          <w:sz w:val="24"/>
          <w:szCs w:val="24"/>
        </w:rPr>
        <w:t xml:space="preserve"> J, Port K, Grabowski J, </w:t>
      </w:r>
      <w:proofErr w:type="spellStart"/>
      <w:r w:rsidRPr="005D0012">
        <w:rPr>
          <w:rFonts w:ascii="Book Antiqua" w:hAnsi="Book Antiqua"/>
          <w:sz w:val="24"/>
          <w:szCs w:val="24"/>
        </w:rPr>
        <w:t>Deterding</w:t>
      </w:r>
      <w:proofErr w:type="spellEnd"/>
      <w:r w:rsidRPr="005D0012">
        <w:rPr>
          <w:rFonts w:ascii="Book Antiqua" w:hAnsi="Book Antiqua"/>
          <w:sz w:val="24"/>
          <w:szCs w:val="24"/>
        </w:rPr>
        <w:t xml:space="preserve"> K, Markova A, Bremer B, </w:t>
      </w:r>
      <w:proofErr w:type="spellStart"/>
      <w:r w:rsidRPr="005D0012">
        <w:rPr>
          <w:rFonts w:ascii="Book Antiqua" w:hAnsi="Book Antiqua"/>
          <w:sz w:val="24"/>
          <w:szCs w:val="24"/>
        </w:rPr>
        <w:t>Schlaphoff</w:t>
      </w:r>
      <w:proofErr w:type="spellEnd"/>
      <w:r w:rsidRPr="005D0012">
        <w:rPr>
          <w:rFonts w:ascii="Book Antiqua" w:hAnsi="Book Antiqua"/>
          <w:sz w:val="24"/>
          <w:szCs w:val="24"/>
        </w:rPr>
        <w:t xml:space="preserve"> V, </w:t>
      </w:r>
      <w:proofErr w:type="spellStart"/>
      <w:r w:rsidRPr="005D0012">
        <w:rPr>
          <w:rFonts w:ascii="Book Antiqua" w:hAnsi="Book Antiqua"/>
          <w:sz w:val="24"/>
          <w:szCs w:val="24"/>
        </w:rPr>
        <w:t>Cornberg</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Manns</w:t>
      </w:r>
      <w:proofErr w:type="spellEnd"/>
      <w:r w:rsidRPr="005D0012">
        <w:rPr>
          <w:rFonts w:ascii="Book Antiqua" w:hAnsi="Book Antiqua"/>
          <w:sz w:val="24"/>
          <w:szCs w:val="24"/>
        </w:rPr>
        <w:t xml:space="preserve"> MP, Sandberg JK, </w:t>
      </w:r>
      <w:proofErr w:type="spellStart"/>
      <w:r w:rsidRPr="005D0012">
        <w:rPr>
          <w:rFonts w:ascii="Book Antiqua" w:hAnsi="Book Antiqua"/>
          <w:sz w:val="24"/>
          <w:szCs w:val="24"/>
        </w:rPr>
        <w:t>Ljunggren</w:t>
      </w:r>
      <w:proofErr w:type="spellEnd"/>
      <w:r w:rsidRPr="005D0012">
        <w:rPr>
          <w:rFonts w:ascii="Book Antiqua" w:hAnsi="Book Antiqua"/>
          <w:sz w:val="24"/>
          <w:szCs w:val="24"/>
        </w:rPr>
        <w:t xml:space="preserve"> HG, </w:t>
      </w:r>
      <w:proofErr w:type="spellStart"/>
      <w:r w:rsidRPr="005D0012">
        <w:rPr>
          <w:rFonts w:ascii="Book Antiqua" w:hAnsi="Book Antiqua"/>
          <w:sz w:val="24"/>
          <w:szCs w:val="24"/>
        </w:rPr>
        <w:t>Björkström</w:t>
      </w:r>
      <w:proofErr w:type="spellEnd"/>
      <w:r w:rsidRPr="005D0012">
        <w:rPr>
          <w:rFonts w:ascii="Book Antiqua" w:hAnsi="Book Antiqua"/>
          <w:sz w:val="24"/>
          <w:szCs w:val="24"/>
        </w:rPr>
        <w:t xml:space="preserve"> NK, </w:t>
      </w:r>
      <w:proofErr w:type="spellStart"/>
      <w:r w:rsidRPr="005D0012">
        <w:rPr>
          <w:rFonts w:ascii="Book Antiqua" w:hAnsi="Book Antiqua"/>
          <w:sz w:val="24"/>
          <w:szCs w:val="24"/>
        </w:rPr>
        <w:t>Wedemeyer</w:t>
      </w:r>
      <w:proofErr w:type="spellEnd"/>
      <w:r w:rsidRPr="005D0012">
        <w:rPr>
          <w:rFonts w:ascii="Book Antiqua" w:hAnsi="Book Antiqua"/>
          <w:sz w:val="24"/>
          <w:szCs w:val="24"/>
        </w:rPr>
        <w:t xml:space="preserve"> H. Compromised function of natural killer cells in acute and chronic viral hepatitis. </w:t>
      </w:r>
      <w:r w:rsidRPr="005D0012">
        <w:rPr>
          <w:rFonts w:ascii="Book Antiqua" w:hAnsi="Book Antiqua"/>
          <w:i/>
          <w:sz w:val="24"/>
          <w:szCs w:val="24"/>
        </w:rPr>
        <w:t>J Infect Dis</w:t>
      </w:r>
      <w:r w:rsidRPr="005D0012">
        <w:rPr>
          <w:rFonts w:ascii="Book Antiqua" w:hAnsi="Book Antiqua"/>
          <w:sz w:val="24"/>
          <w:szCs w:val="24"/>
        </w:rPr>
        <w:t xml:space="preserve"> 2014; </w:t>
      </w:r>
      <w:r w:rsidRPr="005D0012">
        <w:rPr>
          <w:rFonts w:ascii="Book Antiqua" w:hAnsi="Book Antiqua"/>
          <w:b/>
          <w:sz w:val="24"/>
          <w:szCs w:val="24"/>
        </w:rPr>
        <w:t>209</w:t>
      </w:r>
      <w:r w:rsidRPr="005D0012">
        <w:rPr>
          <w:rFonts w:ascii="Book Antiqua" w:hAnsi="Book Antiqua"/>
          <w:sz w:val="24"/>
          <w:szCs w:val="24"/>
        </w:rPr>
        <w:t>: 1362-1373 [PMID: 24154737 DOI: 10.1093/</w:t>
      </w:r>
      <w:proofErr w:type="spellStart"/>
      <w:r w:rsidRPr="005D0012">
        <w:rPr>
          <w:rFonts w:ascii="Book Antiqua" w:hAnsi="Book Antiqua"/>
          <w:sz w:val="24"/>
          <w:szCs w:val="24"/>
        </w:rPr>
        <w:t>infdis</w:t>
      </w:r>
      <w:proofErr w:type="spellEnd"/>
      <w:r w:rsidRPr="005D0012">
        <w:rPr>
          <w:rFonts w:ascii="Book Antiqua" w:hAnsi="Book Antiqua"/>
          <w:sz w:val="24"/>
          <w:szCs w:val="24"/>
        </w:rPr>
        <w:t>/jit561]</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57 </w:t>
      </w:r>
      <w:r w:rsidRPr="005D0012">
        <w:rPr>
          <w:rFonts w:ascii="Book Antiqua" w:hAnsi="Book Antiqua"/>
          <w:b/>
          <w:sz w:val="24"/>
          <w:szCs w:val="24"/>
        </w:rPr>
        <w:t>Heiberg IL</w:t>
      </w:r>
      <w:r w:rsidRPr="005D0012">
        <w:rPr>
          <w:rFonts w:ascii="Book Antiqua" w:hAnsi="Book Antiqua"/>
          <w:sz w:val="24"/>
          <w:szCs w:val="24"/>
        </w:rPr>
        <w:t xml:space="preserve">, Pallett LJ, </w:t>
      </w:r>
      <w:proofErr w:type="spellStart"/>
      <w:r w:rsidRPr="005D0012">
        <w:rPr>
          <w:rFonts w:ascii="Book Antiqua" w:hAnsi="Book Antiqua"/>
          <w:sz w:val="24"/>
          <w:szCs w:val="24"/>
        </w:rPr>
        <w:t>Winther</w:t>
      </w:r>
      <w:proofErr w:type="spellEnd"/>
      <w:r w:rsidRPr="005D0012">
        <w:rPr>
          <w:rFonts w:ascii="Book Antiqua" w:hAnsi="Book Antiqua"/>
          <w:sz w:val="24"/>
          <w:szCs w:val="24"/>
        </w:rPr>
        <w:t xml:space="preserve"> TN, </w:t>
      </w:r>
      <w:proofErr w:type="spellStart"/>
      <w:r w:rsidRPr="005D0012">
        <w:rPr>
          <w:rFonts w:ascii="Book Antiqua" w:hAnsi="Book Antiqua"/>
          <w:sz w:val="24"/>
          <w:szCs w:val="24"/>
        </w:rPr>
        <w:t>Høgh</w:t>
      </w:r>
      <w:proofErr w:type="spellEnd"/>
      <w:r w:rsidRPr="005D0012">
        <w:rPr>
          <w:rFonts w:ascii="Book Antiqua" w:hAnsi="Book Antiqua"/>
          <w:sz w:val="24"/>
          <w:szCs w:val="24"/>
        </w:rPr>
        <w:t xml:space="preserve"> B, Maini MK, </w:t>
      </w:r>
      <w:proofErr w:type="spellStart"/>
      <w:r w:rsidRPr="005D0012">
        <w:rPr>
          <w:rFonts w:ascii="Book Antiqua" w:hAnsi="Book Antiqua"/>
          <w:sz w:val="24"/>
          <w:szCs w:val="24"/>
        </w:rPr>
        <w:t>Peppa</w:t>
      </w:r>
      <w:proofErr w:type="spellEnd"/>
      <w:r w:rsidRPr="005D0012">
        <w:rPr>
          <w:rFonts w:ascii="Book Antiqua" w:hAnsi="Book Antiqua"/>
          <w:sz w:val="24"/>
          <w:szCs w:val="24"/>
        </w:rPr>
        <w:t xml:space="preserve"> D. Defective natural killer cell anti-viral capacity in </w:t>
      </w:r>
      <w:proofErr w:type="spellStart"/>
      <w:r w:rsidRPr="005D0012">
        <w:rPr>
          <w:rFonts w:ascii="Book Antiqua" w:hAnsi="Book Antiqua"/>
          <w:sz w:val="24"/>
          <w:szCs w:val="24"/>
        </w:rPr>
        <w:t>paediatric</w:t>
      </w:r>
      <w:proofErr w:type="spellEnd"/>
      <w:r w:rsidRPr="005D0012">
        <w:rPr>
          <w:rFonts w:ascii="Book Antiqua" w:hAnsi="Book Antiqua"/>
          <w:sz w:val="24"/>
          <w:szCs w:val="24"/>
        </w:rPr>
        <w:t xml:space="preserve"> HBV infection.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w:t>
      </w:r>
      <w:proofErr w:type="spellStart"/>
      <w:r w:rsidRPr="005D0012">
        <w:rPr>
          <w:rFonts w:ascii="Book Antiqua" w:hAnsi="Book Antiqua"/>
          <w:i/>
          <w:sz w:val="24"/>
          <w:szCs w:val="24"/>
        </w:rPr>
        <w:t>Exp</w:t>
      </w:r>
      <w:proofErr w:type="spellEnd"/>
      <w:r w:rsidRPr="005D0012">
        <w:rPr>
          <w:rFonts w:ascii="Book Antiqua" w:hAnsi="Book Antiqua"/>
          <w:i/>
          <w:sz w:val="24"/>
          <w:szCs w:val="24"/>
        </w:rPr>
        <w:t xml:space="preserve"> Immunol</w:t>
      </w:r>
      <w:r w:rsidRPr="005D0012">
        <w:rPr>
          <w:rFonts w:ascii="Book Antiqua" w:hAnsi="Book Antiqua"/>
          <w:sz w:val="24"/>
          <w:szCs w:val="24"/>
        </w:rPr>
        <w:t xml:space="preserve"> 2015; </w:t>
      </w:r>
      <w:r w:rsidRPr="005D0012">
        <w:rPr>
          <w:rFonts w:ascii="Book Antiqua" w:hAnsi="Book Antiqua"/>
          <w:b/>
          <w:sz w:val="24"/>
          <w:szCs w:val="24"/>
        </w:rPr>
        <w:t>179</w:t>
      </w:r>
      <w:r w:rsidRPr="005D0012">
        <w:rPr>
          <w:rFonts w:ascii="Book Antiqua" w:hAnsi="Book Antiqua"/>
          <w:sz w:val="24"/>
          <w:szCs w:val="24"/>
        </w:rPr>
        <w:t>: 466-476 [PMID: 25311087 DOI: 10.1111/cei.12470]</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58 </w:t>
      </w:r>
      <w:r w:rsidRPr="005D0012">
        <w:rPr>
          <w:rFonts w:ascii="Book Antiqua" w:hAnsi="Book Antiqua"/>
          <w:b/>
          <w:sz w:val="24"/>
          <w:szCs w:val="24"/>
        </w:rPr>
        <w:t>Ghosh S</w:t>
      </w:r>
      <w:r w:rsidRPr="005D0012">
        <w:rPr>
          <w:rFonts w:ascii="Book Antiqua" w:hAnsi="Book Antiqua"/>
          <w:sz w:val="24"/>
          <w:szCs w:val="24"/>
        </w:rPr>
        <w:t xml:space="preserve">, Nandi M, Pal S, Mukhopadhyay D, Chakraborty BC, Khatun M, </w:t>
      </w:r>
      <w:proofErr w:type="spellStart"/>
      <w:r w:rsidRPr="005D0012">
        <w:rPr>
          <w:rFonts w:ascii="Book Antiqua" w:hAnsi="Book Antiqua"/>
          <w:sz w:val="24"/>
          <w:szCs w:val="24"/>
        </w:rPr>
        <w:t>Bhowmick</w:t>
      </w:r>
      <w:proofErr w:type="spellEnd"/>
      <w:r w:rsidRPr="005D0012">
        <w:rPr>
          <w:rFonts w:ascii="Book Antiqua" w:hAnsi="Book Antiqua"/>
          <w:sz w:val="24"/>
          <w:szCs w:val="24"/>
        </w:rPr>
        <w:t xml:space="preserve"> D, Mondal RK, Das S, Das K, Ghosh R, Banerjee S, </w:t>
      </w:r>
      <w:proofErr w:type="spellStart"/>
      <w:r w:rsidRPr="005D0012">
        <w:rPr>
          <w:rFonts w:ascii="Book Antiqua" w:hAnsi="Book Antiqua"/>
          <w:sz w:val="24"/>
          <w:szCs w:val="24"/>
        </w:rPr>
        <w:t>Santra</w:t>
      </w:r>
      <w:proofErr w:type="spellEnd"/>
      <w:r w:rsidRPr="005D0012">
        <w:rPr>
          <w:rFonts w:ascii="Book Antiqua" w:hAnsi="Book Antiqua"/>
          <w:sz w:val="24"/>
          <w:szCs w:val="24"/>
        </w:rPr>
        <w:t xml:space="preserve"> A, Chatterjee M, Chowdhury A, </w:t>
      </w:r>
      <w:proofErr w:type="spellStart"/>
      <w:r w:rsidRPr="005D0012">
        <w:rPr>
          <w:rFonts w:ascii="Book Antiqua" w:hAnsi="Book Antiqua"/>
          <w:sz w:val="24"/>
          <w:szCs w:val="24"/>
        </w:rPr>
        <w:t>Datta</w:t>
      </w:r>
      <w:proofErr w:type="spellEnd"/>
      <w:r w:rsidRPr="005D0012">
        <w:rPr>
          <w:rFonts w:ascii="Book Antiqua" w:hAnsi="Book Antiqua"/>
          <w:sz w:val="24"/>
          <w:szCs w:val="24"/>
        </w:rPr>
        <w:t xml:space="preserve"> S. Natural killer cells contribute to hepatic injury and help in viral persistence during progression of hepatitis B e-antigen-negative chronic hepatitis B virus infection. </w:t>
      </w:r>
      <w:proofErr w:type="spellStart"/>
      <w:r w:rsidRPr="005D0012">
        <w:rPr>
          <w:rFonts w:ascii="Book Antiqua" w:hAnsi="Book Antiqua"/>
          <w:i/>
          <w:sz w:val="24"/>
          <w:szCs w:val="24"/>
        </w:rPr>
        <w:t>Clin</w:t>
      </w:r>
      <w:proofErr w:type="spellEnd"/>
      <w:r w:rsidRPr="005D0012">
        <w:rPr>
          <w:rFonts w:ascii="Book Antiqua" w:hAnsi="Book Antiqua"/>
          <w:i/>
          <w:sz w:val="24"/>
          <w:szCs w:val="24"/>
        </w:rPr>
        <w:t xml:space="preserve"> </w:t>
      </w:r>
      <w:proofErr w:type="spellStart"/>
      <w:r w:rsidRPr="005D0012">
        <w:rPr>
          <w:rFonts w:ascii="Book Antiqua" w:hAnsi="Book Antiqua"/>
          <w:i/>
          <w:sz w:val="24"/>
          <w:szCs w:val="24"/>
        </w:rPr>
        <w:t>Microbiol</w:t>
      </w:r>
      <w:proofErr w:type="spellEnd"/>
      <w:r w:rsidRPr="005D0012">
        <w:rPr>
          <w:rFonts w:ascii="Book Antiqua" w:hAnsi="Book Antiqua"/>
          <w:i/>
          <w:sz w:val="24"/>
          <w:szCs w:val="24"/>
        </w:rPr>
        <w:t xml:space="preserve"> Infect</w:t>
      </w:r>
      <w:r w:rsidRPr="005D0012">
        <w:rPr>
          <w:rFonts w:ascii="Book Antiqua" w:hAnsi="Book Antiqua"/>
          <w:sz w:val="24"/>
          <w:szCs w:val="24"/>
        </w:rPr>
        <w:t xml:space="preserve"> 2016; </w:t>
      </w:r>
      <w:r w:rsidRPr="005D0012">
        <w:rPr>
          <w:rFonts w:ascii="Book Antiqua" w:hAnsi="Book Antiqua"/>
          <w:b/>
          <w:sz w:val="24"/>
          <w:szCs w:val="24"/>
        </w:rPr>
        <w:t>22</w:t>
      </w:r>
      <w:r w:rsidRPr="005D0012">
        <w:rPr>
          <w:rFonts w:ascii="Book Antiqua" w:hAnsi="Book Antiqua"/>
          <w:sz w:val="24"/>
          <w:szCs w:val="24"/>
        </w:rPr>
        <w:t>: 733.e9-733.e19 [PMID: 27208430 DOI: 10.1016/j.cmi.2016.05.009]</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lastRenderedPageBreak/>
        <w:t xml:space="preserve">59 </w:t>
      </w:r>
      <w:r w:rsidRPr="005D0012">
        <w:rPr>
          <w:rFonts w:ascii="Book Antiqua" w:hAnsi="Book Antiqua"/>
          <w:b/>
          <w:sz w:val="24"/>
          <w:szCs w:val="24"/>
        </w:rPr>
        <w:t>Li H</w:t>
      </w:r>
      <w:r w:rsidRPr="005D0012">
        <w:rPr>
          <w:rFonts w:ascii="Book Antiqua" w:hAnsi="Book Antiqua"/>
          <w:sz w:val="24"/>
          <w:szCs w:val="24"/>
        </w:rPr>
        <w:t xml:space="preserve">, </w:t>
      </w:r>
      <w:proofErr w:type="spellStart"/>
      <w:r w:rsidRPr="005D0012">
        <w:rPr>
          <w:rFonts w:ascii="Book Antiqua" w:hAnsi="Book Antiqua"/>
          <w:sz w:val="24"/>
          <w:szCs w:val="24"/>
        </w:rPr>
        <w:t>Zhai</w:t>
      </w:r>
      <w:proofErr w:type="spellEnd"/>
      <w:r w:rsidRPr="005D0012">
        <w:rPr>
          <w:rFonts w:ascii="Book Antiqua" w:hAnsi="Book Antiqua"/>
          <w:sz w:val="24"/>
          <w:szCs w:val="24"/>
        </w:rPr>
        <w:t xml:space="preserve"> N, Wang Z, Song H, Yang Y, Cui A, Li T, Wang G, </w:t>
      </w:r>
      <w:proofErr w:type="spellStart"/>
      <w:r w:rsidRPr="005D0012">
        <w:rPr>
          <w:rFonts w:ascii="Book Antiqua" w:hAnsi="Book Antiqua"/>
          <w:sz w:val="24"/>
          <w:szCs w:val="24"/>
        </w:rPr>
        <w:t>Niu</w:t>
      </w:r>
      <w:proofErr w:type="spellEnd"/>
      <w:r w:rsidRPr="005D0012">
        <w:rPr>
          <w:rFonts w:ascii="Book Antiqua" w:hAnsi="Book Antiqua"/>
          <w:sz w:val="24"/>
          <w:szCs w:val="24"/>
        </w:rPr>
        <w:t xml:space="preserve"> J, </w:t>
      </w:r>
      <w:proofErr w:type="spellStart"/>
      <w:r w:rsidRPr="005D0012">
        <w:rPr>
          <w:rFonts w:ascii="Book Antiqua" w:hAnsi="Book Antiqua"/>
          <w:sz w:val="24"/>
          <w:szCs w:val="24"/>
        </w:rPr>
        <w:t>Crispe</w:t>
      </w:r>
      <w:proofErr w:type="spellEnd"/>
      <w:r w:rsidRPr="005D0012">
        <w:rPr>
          <w:rFonts w:ascii="Book Antiqua" w:hAnsi="Book Antiqua"/>
          <w:sz w:val="24"/>
          <w:szCs w:val="24"/>
        </w:rPr>
        <w:t xml:space="preserve"> IN, Su L, Tu Z. Regulatory NK cells mediated between immunosuppressive monocytes and dysfunctional T cells in chronic HBV infection. </w:t>
      </w:r>
      <w:r w:rsidRPr="005D0012">
        <w:rPr>
          <w:rFonts w:ascii="Book Antiqua" w:hAnsi="Book Antiqua"/>
          <w:i/>
          <w:sz w:val="24"/>
          <w:szCs w:val="24"/>
        </w:rPr>
        <w:t>Gut</w:t>
      </w:r>
      <w:r w:rsidRPr="005D0012">
        <w:rPr>
          <w:rFonts w:ascii="Book Antiqua" w:hAnsi="Book Antiqua"/>
          <w:sz w:val="24"/>
          <w:szCs w:val="24"/>
        </w:rPr>
        <w:t xml:space="preserve"> 2017; </w:t>
      </w:r>
      <w:proofErr w:type="spellStart"/>
      <w:r w:rsidR="00C77964" w:rsidRPr="00C77964">
        <w:rPr>
          <w:rFonts w:ascii="Book Antiqua" w:hAnsi="Book Antiqua"/>
          <w:b/>
          <w:sz w:val="24"/>
          <w:szCs w:val="24"/>
        </w:rPr>
        <w:t>pii</w:t>
      </w:r>
      <w:proofErr w:type="spellEnd"/>
      <w:r w:rsidR="00C77964" w:rsidRPr="00C77964">
        <w:rPr>
          <w:rFonts w:ascii="Book Antiqua" w:hAnsi="Book Antiqua"/>
          <w:sz w:val="24"/>
          <w:szCs w:val="24"/>
        </w:rPr>
        <w:t>: gutjnl-2017-314098</w:t>
      </w:r>
      <w:r w:rsidRPr="005D0012">
        <w:rPr>
          <w:rFonts w:ascii="Book Antiqua" w:hAnsi="Book Antiqua"/>
          <w:sz w:val="24"/>
          <w:szCs w:val="24"/>
        </w:rPr>
        <w:t xml:space="preserve"> [PMID: 28899983 DOI: 10.1136/gutjnl-2017-314098]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60 </w:t>
      </w:r>
      <w:r w:rsidRPr="005D0012">
        <w:rPr>
          <w:rFonts w:ascii="Book Antiqua" w:hAnsi="Book Antiqua"/>
          <w:b/>
          <w:sz w:val="24"/>
          <w:szCs w:val="24"/>
        </w:rPr>
        <w:t>Jiang M</w:t>
      </w:r>
      <w:r w:rsidRPr="005D0012">
        <w:rPr>
          <w:rFonts w:ascii="Book Antiqua" w:hAnsi="Book Antiqua"/>
          <w:sz w:val="24"/>
          <w:szCs w:val="24"/>
        </w:rPr>
        <w:t xml:space="preserve">, </w:t>
      </w:r>
      <w:proofErr w:type="spellStart"/>
      <w:r w:rsidRPr="005D0012">
        <w:rPr>
          <w:rFonts w:ascii="Book Antiqua" w:hAnsi="Book Antiqua"/>
          <w:sz w:val="24"/>
          <w:szCs w:val="24"/>
        </w:rPr>
        <w:t>Broering</w:t>
      </w:r>
      <w:proofErr w:type="spellEnd"/>
      <w:r w:rsidRPr="005D0012">
        <w:rPr>
          <w:rFonts w:ascii="Book Antiqua" w:hAnsi="Book Antiqua"/>
          <w:sz w:val="24"/>
          <w:szCs w:val="24"/>
        </w:rPr>
        <w:t xml:space="preserve"> R, </w:t>
      </w:r>
      <w:proofErr w:type="spellStart"/>
      <w:r w:rsidRPr="005D0012">
        <w:rPr>
          <w:rFonts w:ascii="Book Antiqua" w:hAnsi="Book Antiqua"/>
          <w:sz w:val="24"/>
          <w:szCs w:val="24"/>
        </w:rPr>
        <w:t>Trippler</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Poggenpohl</w:t>
      </w:r>
      <w:proofErr w:type="spellEnd"/>
      <w:r w:rsidRPr="005D0012">
        <w:rPr>
          <w:rFonts w:ascii="Book Antiqua" w:hAnsi="Book Antiqua"/>
          <w:sz w:val="24"/>
          <w:szCs w:val="24"/>
        </w:rPr>
        <w:t xml:space="preserve"> L, Fiedler M, </w:t>
      </w:r>
      <w:proofErr w:type="spellStart"/>
      <w:r w:rsidRPr="005D0012">
        <w:rPr>
          <w:rFonts w:ascii="Book Antiqua" w:hAnsi="Book Antiqua"/>
          <w:sz w:val="24"/>
          <w:szCs w:val="24"/>
        </w:rPr>
        <w:t>Gerken</w:t>
      </w:r>
      <w:proofErr w:type="spellEnd"/>
      <w:r w:rsidRPr="005D0012">
        <w:rPr>
          <w:rFonts w:ascii="Book Antiqua" w:hAnsi="Book Antiqua"/>
          <w:sz w:val="24"/>
          <w:szCs w:val="24"/>
        </w:rPr>
        <w:t xml:space="preserve"> G, Lu M, </w:t>
      </w:r>
      <w:proofErr w:type="spellStart"/>
      <w:r w:rsidRPr="005D0012">
        <w:rPr>
          <w:rFonts w:ascii="Book Antiqua" w:hAnsi="Book Antiqua"/>
          <w:sz w:val="24"/>
          <w:szCs w:val="24"/>
        </w:rPr>
        <w:t>Schlaak</w:t>
      </w:r>
      <w:proofErr w:type="spellEnd"/>
      <w:r w:rsidRPr="005D0012">
        <w:rPr>
          <w:rFonts w:ascii="Book Antiqua" w:hAnsi="Book Antiqua"/>
          <w:sz w:val="24"/>
          <w:szCs w:val="24"/>
        </w:rPr>
        <w:t xml:space="preserve"> JF. Toll-like receptor-mediated immune responses are attenuated in the presence of high levels of hepatitis B virus surface antigen. </w:t>
      </w:r>
      <w:r w:rsidRPr="005D0012">
        <w:rPr>
          <w:rFonts w:ascii="Book Antiqua" w:hAnsi="Book Antiqua"/>
          <w:i/>
          <w:sz w:val="24"/>
          <w:szCs w:val="24"/>
        </w:rPr>
        <w:t xml:space="preserve">J Viral </w:t>
      </w:r>
      <w:proofErr w:type="spellStart"/>
      <w:r w:rsidRPr="005D0012">
        <w:rPr>
          <w:rFonts w:ascii="Book Antiqua" w:hAnsi="Book Antiqua"/>
          <w:i/>
          <w:sz w:val="24"/>
          <w:szCs w:val="24"/>
        </w:rPr>
        <w:t>Hepat</w:t>
      </w:r>
      <w:proofErr w:type="spellEnd"/>
      <w:r w:rsidRPr="005D0012">
        <w:rPr>
          <w:rFonts w:ascii="Book Antiqua" w:hAnsi="Book Antiqua"/>
          <w:sz w:val="24"/>
          <w:szCs w:val="24"/>
        </w:rPr>
        <w:t xml:space="preserve"> 2014; </w:t>
      </w:r>
      <w:r w:rsidRPr="005D0012">
        <w:rPr>
          <w:rFonts w:ascii="Book Antiqua" w:hAnsi="Book Antiqua"/>
          <w:b/>
          <w:sz w:val="24"/>
          <w:szCs w:val="24"/>
        </w:rPr>
        <w:t>21</w:t>
      </w:r>
      <w:r w:rsidRPr="005D0012">
        <w:rPr>
          <w:rFonts w:ascii="Book Antiqua" w:hAnsi="Book Antiqua"/>
          <w:sz w:val="24"/>
          <w:szCs w:val="24"/>
        </w:rPr>
        <w:t>: 860-872 [PMID: 24498958 DOI: 10.1111/jvh.12216]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61 </w:t>
      </w:r>
      <w:r w:rsidRPr="005D0012">
        <w:rPr>
          <w:rFonts w:ascii="Book Antiqua" w:hAnsi="Book Antiqua"/>
          <w:b/>
          <w:sz w:val="24"/>
          <w:szCs w:val="24"/>
        </w:rPr>
        <w:t>Huang YW</w:t>
      </w:r>
      <w:r w:rsidRPr="005D0012">
        <w:rPr>
          <w:rFonts w:ascii="Book Antiqua" w:hAnsi="Book Antiqua"/>
          <w:sz w:val="24"/>
          <w:szCs w:val="24"/>
        </w:rPr>
        <w:t xml:space="preserve">, Lin SC, Wei SC, Hu JT, Chang HY, Huang SH, Chen DS, Chen PJ, Hsu PN, Yang SS, Kao JH. Reduced Toll-like receptor 3 expression in chronic hepatitis B patients and its restoration by interferon therapy. </w:t>
      </w:r>
      <w:proofErr w:type="spellStart"/>
      <w:r w:rsidRPr="005D0012">
        <w:rPr>
          <w:rFonts w:ascii="Book Antiqua" w:hAnsi="Book Antiqua"/>
          <w:i/>
          <w:sz w:val="24"/>
          <w:szCs w:val="24"/>
        </w:rPr>
        <w:t>Antivir</w:t>
      </w:r>
      <w:proofErr w:type="spellEnd"/>
      <w:r w:rsidRPr="005D0012">
        <w:rPr>
          <w:rFonts w:ascii="Book Antiqua" w:hAnsi="Book Antiqua"/>
          <w:i/>
          <w:sz w:val="24"/>
          <w:szCs w:val="24"/>
        </w:rPr>
        <w:t xml:space="preserve"> </w:t>
      </w:r>
      <w:proofErr w:type="spellStart"/>
      <w:r w:rsidRPr="005D0012">
        <w:rPr>
          <w:rFonts w:ascii="Book Antiqua" w:hAnsi="Book Antiqua"/>
          <w:i/>
          <w:sz w:val="24"/>
          <w:szCs w:val="24"/>
        </w:rPr>
        <w:t>Ther</w:t>
      </w:r>
      <w:proofErr w:type="spellEnd"/>
      <w:r w:rsidRPr="005D0012">
        <w:rPr>
          <w:rFonts w:ascii="Book Antiqua" w:hAnsi="Book Antiqua"/>
          <w:sz w:val="24"/>
          <w:szCs w:val="24"/>
        </w:rPr>
        <w:t xml:space="preserve"> 2013; </w:t>
      </w:r>
      <w:r w:rsidRPr="005D0012">
        <w:rPr>
          <w:rFonts w:ascii="Book Antiqua" w:hAnsi="Book Antiqua"/>
          <w:b/>
          <w:sz w:val="24"/>
          <w:szCs w:val="24"/>
        </w:rPr>
        <w:t>18</w:t>
      </w:r>
      <w:r w:rsidRPr="005D0012">
        <w:rPr>
          <w:rFonts w:ascii="Book Antiqua" w:hAnsi="Book Antiqua"/>
          <w:sz w:val="24"/>
          <w:szCs w:val="24"/>
        </w:rPr>
        <w:t>: 877-884 [PMID: 23744559 DOI: 10.3851/IMP2630]</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62 </w:t>
      </w:r>
      <w:r w:rsidRPr="005D0012">
        <w:rPr>
          <w:rFonts w:ascii="Book Antiqua" w:hAnsi="Book Antiqua"/>
          <w:b/>
          <w:sz w:val="24"/>
          <w:szCs w:val="24"/>
        </w:rPr>
        <w:t>Real CI</w:t>
      </w:r>
      <w:r w:rsidRPr="005D0012">
        <w:rPr>
          <w:rFonts w:ascii="Book Antiqua" w:hAnsi="Book Antiqua"/>
          <w:sz w:val="24"/>
          <w:szCs w:val="24"/>
        </w:rPr>
        <w:t xml:space="preserve">, Lu M, Liu J, Huang X, </w:t>
      </w:r>
      <w:proofErr w:type="spellStart"/>
      <w:r w:rsidRPr="005D0012">
        <w:rPr>
          <w:rFonts w:ascii="Book Antiqua" w:hAnsi="Book Antiqua"/>
          <w:sz w:val="24"/>
          <w:szCs w:val="24"/>
        </w:rPr>
        <w:t>Trippler</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Hossbach</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Deckert</w:t>
      </w:r>
      <w:proofErr w:type="spellEnd"/>
      <w:r w:rsidRPr="005D0012">
        <w:rPr>
          <w:rFonts w:ascii="Book Antiqua" w:hAnsi="Book Antiqua"/>
          <w:sz w:val="24"/>
          <w:szCs w:val="24"/>
        </w:rPr>
        <w:t xml:space="preserve"> J, </w:t>
      </w:r>
      <w:proofErr w:type="spellStart"/>
      <w:r w:rsidRPr="005D0012">
        <w:rPr>
          <w:rFonts w:ascii="Book Antiqua" w:hAnsi="Book Antiqua"/>
          <w:sz w:val="24"/>
          <w:szCs w:val="24"/>
        </w:rPr>
        <w:t>Jahn</w:t>
      </w:r>
      <w:proofErr w:type="spellEnd"/>
      <w:r w:rsidRPr="005D0012">
        <w:rPr>
          <w:rFonts w:ascii="Book Antiqua" w:hAnsi="Book Antiqua"/>
          <w:sz w:val="24"/>
          <w:szCs w:val="24"/>
        </w:rPr>
        <w:t xml:space="preserve">-Hofmann K, </w:t>
      </w:r>
      <w:proofErr w:type="spellStart"/>
      <w:r w:rsidRPr="005D0012">
        <w:rPr>
          <w:rFonts w:ascii="Book Antiqua" w:hAnsi="Book Antiqua"/>
          <w:sz w:val="24"/>
          <w:szCs w:val="24"/>
        </w:rPr>
        <w:t>Ickenstein</w:t>
      </w:r>
      <w:proofErr w:type="spellEnd"/>
      <w:r w:rsidRPr="005D0012">
        <w:rPr>
          <w:rFonts w:ascii="Book Antiqua" w:hAnsi="Book Antiqua"/>
          <w:sz w:val="24"/>
          <w:szCs w:val="24"/>
        </w:rPr>
        <w:t xml:space="preserve"> LM, John MJ, </w:t>
      </w:r>
      <w:proofErr w:type="spellStart"/>
      <w:r w:rsidRPr="005D0012">
        <w:rPr>
          <w:rFonts w:ascii="Book Antiqua" w:hAnsi="Book Antiqua"/>
          <w:sz w:val="24"/>
          <w:szCs w:val="24"/>
        </w:rPr>
        <w:t>Gibbert</w:t>
      </w:r>
      <w:proofErr w:type="spellEnd"/>
      <w:r w:rsidRPr="005D0012">
        <w:rPr>
          <w:rFonts w:ascii="Book Antiqua" w:hAnsi="Book Antiqua"/>
          <w:sz w:val="24"/>
          <w:szCs w:val="24"/>
        </w:rPr>
        <w:t xml:space="preserve"> K, Dittmer U, </w:t>
      </w:r>
      <w:proofErr w:type="spellStart"/>
      <w:r w:rsidRPr="005D0012">
        <w:rPr>
          <w:rFonts w:ascii="Book Antiqua" w:hAnsi="Book Antiqua"/>
          <w:sz w:val="24"/>
          <w:szCs w:val="24"/>
        </w:rPr>
        <w:t>Vornlocher</w:t>
      </w:r>
      <w:proofErr w:type="spellEnd"/>
      <w:r w:rsidRPr="005D0012">
        <w:rPr>
          <w:rFonts w:ascii="Book Antiqua" w:hAnsi="Book Antiqua"/>
          <w:sz w:val="24"/>
          <w:szCs w:val="24"/>
        </w:rPr>
        <w:t xml:space="preserve"> HP, </w:t>
      </w:r>
      <w:proofErr w:type="spellStart"/>
      <w:r w:rsidRPr="005D0012">
        <w:rPr>
          <w:rFonts w:ascii="Book Antiqua" w:hAnsi="Book Antiqua"/>
          <w:sz w:val="24"/>
          <w:szCs w:val="24"/>
        </w:rPr>
        <w:t>Schirmbeck</w:t>
      </w:r>
      <w:proofErr w:type="spellEnd"/>
      <w:r w:rsidRPr="005D0012">
        <w:rPr>
          <w:rFonts w:ascii="Book Antiqua" w:hAnsi="Book Antiqua"/>
          <w:sz w:val="24"/>
          <w:szCs w:val="24"/>
        </w:rPr>
        <w:t xml:space="preserve"> R, </w:t>
      </w:r>
      <w:proofErr w:type="spellStart"/>
      <w:r w:rsidRPr="005D0012">
        <w:rPr>
          <w:rFonts w:ascii="Book Antiqua" w:hAnsi="Book Antiqua"/>
          <w:sz w:val="24"/>
          <w:szCs w:val="24"/>
        </w:rPr>
        <w:t>Gerken</w:t>
      </w:r>
      <w:proofErr w:type="spellEnd"/>
      <w:r w:rsidRPr="005D0012">
        <w:rPr>
          <w:rFonts w:ascii="Book Antiqua" w:hAnsi="Book Antiqua"/>
          <w:sz w:val="24"/>
          <w:szCs w:val="24"/>
        </w:rPr>
        <w:t xml:space="preserve"> G, </w:t>
      </w:r>
      <w:proofErr w:type="spellStart"/>
      <w:r w:rsidRPr="005D0012">
        <w:rPr>
          <w:rFonts w:ascii="Book Antiqua" w:hAnsi="Book Antiqua"/>
          <w:sz w:val="24"/>
          <w:szCs w:val="24"/>
        </w:rPr>
        <w:t>Schlaak</w:t>
      </w:r>
      <w:proofErr w:type="spellEnd"/>
      <w:r w:rsidRPr="005D0012">
        <w:rPr>
          <w:rFonts w:ascii="Book Antiqua" w:hAnsi="Book Antiqua"/>
          <w:sz w:val="24"/>
          <w:szCs w:val="24"/>
        </w:rPr>
        <w:t xml:space="preserve"> JF, </w:t>
      </w:r>
      <w:proofErr w:type="spellStart"/>
      <w:r w:rsidRPr="005D0012">
        <w:rPr>
          <w:rFonts w:ascii="Book Antiqua" w:hAnsi="Book Antiqua"/>
          <w:sz w:val="24"/>
          <w:szCs w:val="24"/>
        </w:rPr>
        <w:t>Broering</w:t>
      </w:r>
      <w:proofErr w:type="spellEnd"/>
      <w:r w:rsidRPr="005D0012">
        <w:rPr>
          <w:rFonts w:ascii="Book Antiqua" w:hAnsi="Book Antiqua"/>
          <w:sz w:val="24"/>
          <w:szCs w:val="24"/>
        </w:rPr>
        <w:t xml:space="preserve"> R. Hepatitis B virus genome replication triggers toll-like receptor 3-dependent interferon responses in the absence of hepatitis B surface antigen. </w:t>
      </w:r>
      <w:r w:rsidRPr="005D0012">
        <w:rPr>
          <w:rFonts w:ascii="Book Antiqua" w:hAnsi="Book Antiqua"/>
          <w:i/>
          <w:sz w:val="24"/>
          <w:szCs w:val="24"/>
        </w:rPr>
        <w:t>Sci Rep</w:t>
      </w:r>
      <w:r w:rsidRPr="005D0012">
        <w:rPr>
          <w:rFonts w:ascii="Book Antiqua" w:hAnsi="Book Antiqua"/>
          <w:sz w:val="24"/>
          <w:szCs w:val="24"/>
        </w:rPr>
        <w:t xml:space="preserve"> 2016; </w:t>
      </w:r>
      <w:r w:rsidRPr="005D0012">
        <w:rPr>
          <w:rFonts w:ascii="Book Antiqua" w:hAnsi="Book Antiqua"/>
          <w:b/>
          <w:sz w:val="24"/>
          <w:szCs w:val="24"/>
        </w:rPr>
        <w:t>6</w:t>
      </w:r>
      <w:r w:rsidRPr="005D0012">
        <w:rPr>
          <w:rFonts w:ascii="Book Antiqua" w:hAnsi="Book Antiqua"/>
          <w:sz w:val="24"/>
          <w:szCs w:val="24"/>
        </w:rPr>
        <w:t>: 24865 [PMID: 27121087 DOI: 10.1038/srep24865]</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63 </w:t>
      </w:r>
      <w:r w:rsidRPr="005D0012">
        <w:rPr>
          <w:rFonts w:ascii="Book Antiqua" w:hAnsi="Book Antiqua"/>
          <w:b/>
          <w:sz w:val="24"/>
          <w:szCs w:val="24"/>
        </w:rPr>
        <w:t>Xia Y</w:t>
      </w:r>
      <w:r w:rsidRPr="005D0012">
        <w:rPr>
          <w:rFonts w:ascii="Book Antiqua" w:hAnsi="Book Antiqua"/>
          <w:sz w:val="24"/>
          <w:szCs w:val="24"/>
        </w:rPr>
        <w:t xml:space="preserve">, Stadler D, </w:t>
      </w:r>
      <w:proofErr w:type="spellStart"/>
      <w:r w:rsidRPr="005D0012">
        <w:rPr>
          <w:rFonts w:ascii="Book Antiqua" w:hAnsi="Book Antiqua"/>
          <w:sz w:val="24"/>
          <w:szCs w:val="24"/>
        </w:rPr>
        <w:t>Lucifora</w:t>
      </w:r>
      <w:proofErr w:type="spellEnd"/>
      <w:r w:rsidRPr="005D0012">
        <w:rPr>
          <w:rFonts w:ascii="Book Antiqua" w:hAnsi="Book Antiqua"/>
          <w:sz w:val="24"/>
          <w:szCs w:val="24"/>
        </w:rPr>
        <w:t xml:space="preserve"> J, Reisinger F, Webb D, </w:t>
      </w:r>
      <w:proofErr w:type="spellStart"/>
      <w:r w:rsidRPr="005D0012">
        <w:rPr>
          <w:rFonts w:ascii="Book Antiqua" w:hAnsi="Book Antiqua"/>
          <w:sz w:val="24"/>
          <w:szCs w:val="24"/>
        </w:rPr>
        <w:t>Hösel</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Michler</w:t>
      </w:r>
      <w:proofErr w:type="spellEnd"/>
      <w:r w:rsidRPr="005D0012">
        <w:rPr>
          <w:rFonts w:ascii="Book Antiqua" w:hAnsi="Book Antiqua"/>
          <w:sz w:val="24"/>
          <w:szCs w:val="24"/>
        </w:rPr>
        <w:t xml:space="preserve"> T, </w:t>
      </w:r>
      <w:proofErr w:type="spellStart"/>
      <w:r w:rsidRPr="005D0012">
        <w:rPr>
          <w:rFonts w:ascii="Book Antiqua" w:hAnsi="Book Antiqua"/>
          <w:sz w:val="24"/>
          <w:szCs w:val="24"/>
        </w:rPr>
        <w:t>Wisskirchen</w:t>
      </w:r>
      <w:proofErr w:type="spellEnd"/>
      <w:r w:rsidRPr="005D0012">
        <w:rPr>
          <w:rFonts w:ascii="Book Antiqua" w:hAnsi="Book Antiqua"/>
          <w:sz w:val="24"/>
          <w:szCs w:val="24"/>
        </w:rPr>
        <w:t xml:space="preserve"> K, Cheng X, Zhang K, Chou WM, </w:t>
      </w:r>
      <w:proofErr w:type="spellStart"/>
      <w:r w:rsidRPr="005D0012">
        <w:rPr>
          <w:rFonts w:ascii="Book Antiqua" w:hAnsi="Book Antiqua"/>
          <w:sz w:val="24"/>
          <w:szCs w:val="24"/>
        </w:rPr>
        <w:t>Wettengel</w:t>
      </w:r>
      <w:proofErr w:type="spellEnd"/>
      <w:r w:rsidRPr="005D0012">
        <w:rPr>
          <w:rFonts w:ascii="Book Antiqua" w:hAnsi="Book Antiqua"/>
          <w:sz w:val="24"/>
          <w:szCs w:val="24"/>
        </w:rPr>
        <w:t xml:space="preserve"> JM, Malo A, </w:t>
      </w:r>
      <w:proofErr w:type="spellStart"/>
      <w:r w:rsidRPr="005D0012">
        <w:rPr>
          <w:rFonts w:ascii="Book Antiqua" w:hAnsi="Book Antiqua"/>
          <w:sz w:val="24"/>
          <w:szCs w:val="24"/>
        </w:rPr>
        <w:t>Bohne</w:t>
      </w:r>
      <w:proofErr w:type="spellEnd"/>
      <w:r w:rsidRPr="005D0012">
        <w:rPr>
          <w:rFonts w:ascii="Book Antiqua" w:hAnsi="Book Antiqua"/>
          <w:sz w:val="24"/>
          <w:szCs w:val="24"/>
        </w:rPr>
        <w:t xml:space="preserve"> F, Hoffmann D, </w:t>
      </w:r>
      <w:proofErr w:type="spellStart"/>
      <w:r w:rsidRPr="005D0012">
        <w:rPr>
          <w:rFonts w:ascii="Book Antiqua" w:hAnsi="Book Antiqua"/>
          <w:sz w:val="24"/>
          <w:szCs w:val="24"/>
        </w:rPr>
        <w:t>Eyer</w:t>
      </w:r>
      <w:proofErr w:type="spellEnd"/>
      <w:r w:rsidRPr="005D0012">
        <w:rPr>
          <w:rFonts w:ascii="Book Antiqua" w:hAnsi="Book Antiqua"/>
          <w:sz w:val="24"/>
          <w:szCs w:val="24"/>
        </w:rPr>
        <w:t xml:space="preserve"> F, </w:t>
      </w:r>
      <w:proofErr w:type="spellStart"/>
      <w:r w:rsidRPr="005D0012">
        <w:rPr>
          <w:rFonts w:ascii="Book Antiqua" w:hAnsi="Book Antiqua"/>
          <w:sz w:val="24"/>
          <w:szCs w:val="24"/>
        </w:rPr>
        <w:t>Thimme</w:t>
      </w:r>
      <w:proofErr w:type="spellEnd"/>
      <w:r w:rsidRPr="005D0012">
        <w:rPr>
          <w:rFonts w:ascii="Book Antiqua" w:hAnsi="Book Antiqua"/>
          <w:sz w:val="24"/>
          <w:szCs w:val="24"/>
        </w:rPr>
        <w:t xml:space="preserve"> R, Falk CS, </w:t>
      </w:r>
      <w:proofErr w:type="spellStart"/>
      <w:r w:rsidRPr="005D0012">
        <w:rPr>
          <w:rFonts w:ascii="Book Antiqua" w:hAnsi="Book Antiqua"/>
          <w:sz w:val="24"/>
          <w:szCs w:val="24"/>
        </w:rPr>
        <w:t>Thasler</w:t>
      </w:r>
      <w:proofErr w:type="spellEnd"/>
      <w:r w:rsidRPr="005D0012">
        <w:rPr>
          <w:rFonts w:ascii="Book Antiqua" w:hAnsi="Book Antiqua"/>
          <w:sz w:val="24"/>
          <w:szCs w:val="24"/>
        </w:rPr>
        <w:t xml:space="preserve"> WE, </w:t>
      </w:r>
      <w:proofErr w:type="spellStart"/>
      <w:r w:rsidRPr="005D0012">
        <w:rPr>
          <w:rFonts w:ascii="Book Antiqua" w:hAnsi="Book Antiqua"/>
          <w:sz w:val="24"/>
          <w:szCs w:val="24"/>
        </w:rPr>
        <w:t>Heikenwalder</w:t>
      </w:r>
      <w:proofErr w:type="spellEnd"/>
      <w:r w:rsidRPr="005D0012">
        <w:rPr>
          <w:rFonts w:ascii="Book Antiqua" w:hAnsi="Book Antiqua"/>
          <w:sz w:val="24"/>
          <w:szCs w:val="24"/>
        </w:rPr>
        <w:t xml:space="preserve"> M, </w:t>
      </w:r>
      <w:proofErr w:type="spellStart"/>
      <w:r w:rsidRPr="005D0012">
        <w:rPr>
          <w:rFonts w:ascii="Book Antiqua" w:hAnsi="Book Antiqua"/>
          <w:sz w:val="24"/>
          <w:szCs w:val="24"/>
        </w:rPr>
        <w:t>Protzer</w:t>
      </w:r>
      <w:proofErr w:type="spellEnd"/>
      <w:r w:rsidRPr="005D0012">
        <w:rPr>
          <w:rFonts w:ascii="Book Antiqua" w:hAnsi="Book Antiqua"/>
          <w:sz w:val="24"/>
          <w:szCs w:val="24"/>
        </w:rPr>
        <w:t xml:space="preserve"> U. Interferon-γ and Tumor Necrosis Factor-α Produced by T Cells Reduce the HBV Persistence Form, </w:t>
      </w:r>
      <w:proofErr w:type="spellStart"/>
      <w:r w:rsidRPr="005D0012">
        <w:rPr>
          <w:rFonts w:ascii="Book Antiqua" w:hAnsi="Book Antiqua"/>
          <w:sz w:val="24"/>
          <w:szCs w:val="24"/>
        </w:rPr>
        <w:t>cccDNA</w:t>
      </w:r>
      <w:proofErr w:type="spellEnd"/>
      <w:r w:rsidRPr="005D0012">
        <w:rPr>
          <w:rFonts w:ascii="Book Antiqua" w:hAnsi="Book Antiqua"/>
          <w:sz w:val="24"/>
          <w:szCs w:val="24"/>
        </w:rPr>
        <w:t xml:space="preserve">, Without Cytolysis. </w:t>
      </w:r>
      <w:r w:rsidRPr="005D0012">
        <w:rPr>
          <w:rFonts w:ascii="Book Antiqua" w:hAnsi="Book Antiqua"/>
          <w:i/>
          <w:sz w:val="24"/>
          <w:szCs w:val="24"/>
        </w:rPr>
        <w:t>Gastroenterology</w:t>
      </w:r>
      <w:r w:rsidRPr="005D0012">
        <w:rPr>
          <w:rFonts w:ascii="Book Antiqua" w:hAnsi="Book Antiqua"/>
          <w:sz w:val="24"/>
          <w:szCs w:val="24"/>
        </w:rPr>
        <w:t xml:space="preserve"> 2016; </w:t>
      </w:r>
      <w:r w:rsidRPr="005D0012">
        <w:rPr>
          <w:rFonts w:ascii="Book Antiqua" w:hAnsi="Book Antiqua"/>
          <w:b/>
          <w:sz w:val="24"/>
          <w:szCs w:val="24"/>
        </w:rPr>
        <w:t>150</w:t>
      </w:r>
      <w:r w:rsidRPr="005D0012">
        <w:rPr>
          <w:rFonts w:ascii="Book Antiqua" w:hAnsi="Book Antiqua"/>
          <w:sz w:val="24"/>
          <w:szCs w:val="24"/>
        </w:rPr>
        <w:t>: 194-205 [PMID: 26416327 DOI: 10.1053/j.gastro.2015.09.026]</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64 </w:t>
      </w:r>
      <w:r w:rsidRPr="005D0012">
        <w:rPr>
          <w:rFonts w:ascii="Book Antiqua" w:hAnsi="Book Antiqua"/>
          <w:b/>
          <w:sz w:val="24"/>
          <w:szCs w:val="24"/>
        </w:rPr>
        <w:t>Chan HLY</w:t>
      </w:r>
      <w:r w:rsidRPr="005D0012">
        <w:rPr>
          <w:rFonts w:ascii="Book Antiqua" w:hAnsi="Book Antiqua"/>
          <w:sz w:val="24"/>
          <w:szCs w:val="24"/>
        </w:rPr>
        <w:t xml:space="preserve">, </w:t>
      </w:r>
      <w:proofErr w:type="spellStart"/>
      <w:r w:rsidRPr="005D0012">
        <w:rPr>
          <w:rFonts w:ascii="Book Antiqua" w:hAnsi="Book Antiqua"/>
          <w:sz w:val="24"/>
          <w:szCs w:val="24"/>
        </w:rPr>
        <w:t>Ahn</w:t>
      </w:r>
      <w:proofErr w:type="spellEnd"/>
      <w:r w:rsidRPr="005D0012">
        <w:rPr>
          <w:rFonts w:ascii="Book Antiqua" w:hAnsi="Book Antiqua"/>
          <w:sz w:val="24"/>
          <w:szCs w:val="24"/>
        </w:rPr>
        <w:t xml:space="preserve"> SH, Chang TT, Peng CY, Wong D, Coffin CS, Lim SG, Chen PJ, Janssen HLA, Marcellin P, </w:t>
      </w:r>
      <w:proofErr w:type="spellStart"/>
      <w:r w:rsidRPr="005D0012">
        <w:rPr>
          <w:rFonts w:ascii="Book Antiqua" w:hAnsi="Book Antiqua"/>
          <w:sz w:val="24"/>
          <w:szCs w:val="24"/>
        </w:rPr>
        <w:t>Serfaty</w:t>
      </w:r>
      <w:proofErr w:type="spellEnd"/>
      <w:r w:rsidRPr="005D0012">
        <w:rPr>
          <w:rFonts w:ascii="Book Antiqua" w:hAnsi="Book Antiqua"/>
          <w:sz w:val="24"/>
          <w:szCs w:val="24"/>
        </w:rPr>
        <w:t xml:space="preserve"> L, </w:t>
      </w:r>
      <w:proofErr w:type="spellStart"/>
      <w:r w:rsidRPr="005D0012">
        <w:rPr>
          <w:rFonts w:ascii="Book Antiqua" w:hAnsi="Book Antiqua"/>
          <w:sz w:val="24"/>
          <w:szCs w:val="24"/>
        </w:rPr>
        <w:t>Zeuzem</w:t>
      </w:r>
      <w:proofErr w:type="spellEnd"/>
      <w:r w:rsidRPr="005D0012">
        <w:rPr>
          <w:rFonts w:ascii="Book Antiqua" w:hAnsi="Book Antiqua"/>
          <w:sz w:val="24"/>
          <w:szCs w:val="24"/>
        </w:rPr>
        <w:t xml:space="preserve"> S, Cohen D, </w:t>
      </w:r>
      <w:proofErr w:type="spellStart"/>
      <w:r w:rsidRPr="005D0012">
        <w:rPr>
          <w:rFonts w:ascii="Book Antiqua" w:hAnsi="Book Antiqua"/>
          <w:sz w:val="24"/>
          <w:szCs w:val="24"/>
        </w:rPr>
        <w:t>Critelli</w:t>
      </w:r>
      <w:proofErr w:type="spellEnd"/>
      <w:r w:rsidRPr="005D0012">
        <w:rPr>
          <w:rFonts w:ascii="Book Antiqua" w:hAnsi="Book Antiqua"/>
          <w:sz w:val="24"/>
          <w:szCs w:val="24"/>
        </w:rPr>
        <w:t xml:space="preserve"> L, Xu D, Wind-Rotolo M, Cooney E; LIRA-B Study Team. Peginterferon lambda for the treatment of </w:t>
      </w:r>
      <w:proofErr w:type="spellStart"/>
      <w:r w:rsidRPr="005D0012">
        <w:rPr>
          <w:rFonts w:ascii="Book Antiqua" w:hAnsi="Book Antiqua"/>
          <w:sz w:val="24"/>
          <w:szCs w:val="24"/>
        </w:rPr>
        <w:t>HBeAg</w:t>
      </w:r>
      <w:proofErr w:type="spellEnd"/>
      <w:r w:rsidRPr="005D0012">
        <w:rPr>
          <w:rFonts w:ascii="Book Antiqua" w:hAnsi="Book Antiqua"/>
          <w:sz w:val="24"/>
          <w:szCs w:val="24"/>
        </w:rPr>
        <w:t xml:space="preserve">-positive chronic hepatitis B: A randomized phase 2b study (LIRA-B). </w:t>
      </w:r>
      <w:r w:rsidRPr="005D0012">
        <w:rPr>
          <w:rFonts w:ascii="Book Antiqua" w:hAnsi="Book Antiqua"/>
          <w:i/>
          <w:sz w:val="24"/>
          <w:szCs w:val="24"/>
        </w:rPr>
        <w:t xml:space="preserve">J </w:t>
      </w:r>
      <w:proofErr w:type="spellStart"/>
      <w:r w:rsidRPr="005D0012">
        <w:rPr>
          <w:rFonts w:ascii="Book Antiqua" w:hAnsi="Book Antiqua"/>
          <w:i/>
          <w:sz w:val="24"/>
          <w:szCs w:val="24"/>
        </w:rPr>
        <w:t>Hepatol</w:t>
      </w:r>
      <w:proofErr w:type="spellEnd"/>
      <w:r w:rsidRPr="005D0012">
        <w:rPr>
          <w:rFonts w:ascii="Book Antiqua" w:hAnsi="Book Antiqua"/>
          <w:sz w:val="24"/>
          <w:szCs w:val="24"/>
        </w:rPr>
        <w:t xml:space="preserve"> 2016; </w:t>
      </w:r>
      <w:r w:rsidRPr="005D0012">
        <w:rPr>
          <w:rFonts w:ascii="Book Antiqua" w:hAnsi="Book Antiqua"/>
          <w:b/>
          <w:sz w:val="24"/>
          <w:szCs w:val="24"/>
        </w:rPr>
        <w:t>64</w:t>
      </w:r>
      <w:r w:rsidRPr="005D0012">
        <w:rPr>
          <w:rFonts w:ascii="Book Antiqua" w:hAnsi="Book Antiqua"/>
          <w:sz w:val="24"/>
          <w:szCs w:val="24"/>
        </w:rPr>
        <w:t xml:space="preserve">: 1011-1019 [PMID: 26739688 DOI: </w:t>
      </w:r>
      <w:r w:rsidRPr="005D0012">
        <w:rPr>
          <w:rFonts w:ascii="Book Antiqua" w:hAnsi="Book Antiqua"/>
          <w:sz w:val="24"/>
          <w:szCs w:val="24"/>
        </w:rPr>
        <w:lastRenderedPageBreak/>
        <w:t>10.1016/j.jhep.2015.12.018]</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65 </w:t>
      </w:r>
      <w:proofErr w:type="spellStart"/>
      <w:r w:rsidRPr="005D0012">
        <w:rPr>
          <w:rFonts w:ascii="Book Antiqua" w:hAnsi="Book Antiqua"/>
          <w:b/>
          <w:sz w:val="24"/>
          <w:szCs w:val="24"/>
        </w:rPr>
        <w:t>Isogawa</w:t>
      </w:r>
      <w:proofErr w:type="spellEnd"/>
      <w:r w:rsidRPr="005D0012">
        <w:rPr>
          <w:rFonts w:ascii="Book Antiqua" w:hAnsi="Book Antiqua"/>
          <w:b/>
          <w:sz w:val="24"/>
          <w:szCs w:val="24"/>
        </w:rPr>
        <w:t xml:space="preserve"> M</w:t>
      </w:r>
      <w:r w:rsidRPr="005D0012">
        <w:rPr>
          <w:rFonts w:ascii="Book Antiqua" w:hAnsi="Book Antiqua"/>
          <w:sz w:val="24"/>
          <w:szCs w:val="24"/>
        </w:rPr>
        <w:t xml:space="preserve">, </w:t>
      </w:r>
      <w:proofErr w:type="spellStart"/>
      <w:r w:rsidRPr="005D0012">
        <w:rPr>
          <w:rFonts w:ascii="Book Antiqua" w:hAnsi="Book Antiqua"/>
          <w:sz w:val="24"/>
          <w:szCs w:val="24"/>
        </w:rPr>
        <w:t>Robek</w:t>
      </w:r>
      <w:proofErr w:type="spellEnd"/>
      <w:r w:rsidRPr="005D0012">
        <w:rPr>
          <w:rFonts w:ascii="Book Antiqua" w:hAnsi="Book Antiqua"/>
          <w:sz w:val="24"/>
          <w:szCs w:val="24"/>
        </w:rPr>
        <w:t xml:space="preserve"> MD, </w:t>
      </w:r>
      <w:proofErr w:type="spellStart"/>
      <w:r w:rsidRPr="005D0012">
        <w:rPr>
          <w:rFonts w:ascii="Book Antiqua" w:hAnsi="Book Antiqua"/>
          <w:sz w:val="24"/>
          <w:szCs w:val="24"/>
        </w:rPr>
        <w:t>Furuichi</w:t>
      </w:r>
      <w:proofErr w:type="spellEnd"/>
      <w:r w:rsidRPr="005D0012">
        <w:rPr>
          <w:rFonts w:ascii="Book Antiqua" w:hAnsi="Book Antiqua"/>
          <w:sz w:val="24"/>
          <w:szCs w:val="24"/>
        </w:rPr>
        <w:t xml:space="preserve"> Y, </w:t>
      </w:r>
      <w:proofErr w:type="spellStart"/>
      <w:r w:rsidRPr="005D0012">
        <w:rPr>
          <w:rFonts w:ascii="Book Antiqua" w:hAnsi="Book Antiqua"/>
          <w:sz w:val="24"/>
          <w:szCs w:val="24"/>
        </w:rPr>
        <w:t>Chisari</w:t>
      </w:r>
      <w:proofErr w:type="spellEnd"/>
      <w:r w:rsidRPr="005D0012">
        <w:rPr>
          <w:rFonts w:ascii="Book Antiqua" w:hAnsi="Book Antiqua"/>
          <w:sz w:val="24"/>
          <w:szCs w:val="24"/>
        </w:rPr>
        <w:t xml:space="preserve"> FV. Toll-like receptor signaling inhibits hepatitis B virus replication in vivo. </w:t>
      </w:r>
      <w:r w:rsidRPr="005D0012">
        <w:rPr>
          <w:rFonts w:ascii="Book Antiqua" w:hAnsi="Book Antiqua"/>
          <w:i/>
          <w:sz w:val="24"/>
          <w:szCs w:val="24"/>
        </w:rPr>
        <w:t xml:space="preserve">J </w:t>
      </w:r>
      <w:proofErr w:type="spellStart"/>
      <w:r w:rsidRPr="005D0012">
        <w:rPr>
          <w:rFonts w:ascii="Book Antiqua" w:hAnsi="Book Antiqua"/>
          <w:i/>
          <w:sz w:val="24"/>
          <w:szCs w:val="24"/>
        </w:rPr>
        <w:t>Virol</w:t>
      </w:r>
      <w:proofErr w:type="spellEnd"/>
      <w:r w:rsidRPr="005D0012">
        <w:rPr>
          <w:rFonts w:ascii="Book Antiqua" w:hAnsi="Book Antiqua"/>
          <w:sz w:val="24"/>
          <w:szCs w:val="24"/>
        </w:rPr>
        <w:t xml:space="preserve"> 2005; </w:t>
      </w:r>
      <w:r w:rsidRPr="005D0012">
        <w:rPr>
          <w:rFonts w:ascii="Book Antiqua" w:hAnsi="Book Antiqua"/>
          <w:b/>
          <w:sz w:val="24"/>
          <w:szCs w:val="24"/>
        </w:rPr>
        <w:t>79</w:t>
      </w:r>
      <w:r w:rsidRPr="005D0012">
        <w:rPr>
          <w:rFonts w:ascii="Book Antiqua" w:hAnsi="Book Antiqua"/>
          <w:sz w:val="24"/>
          <w:szCs w:val="24"/>
        </w:rPr>
        <w:t>: 7269-7272 [PMID: 15890966 DOI: 10.1128/JVI.79.11.7269-7272.2005]</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66 </w:t>
      </w:r>
      <w:proofErr w:type="spellStart"/>
      <w:r w:rsidRPr="005D0012">
        <w:rPr>
          <w:rFonts w:ascii="Book Antiqua" w:hAnsi="Book Antiqua"/>
          <w:b/>
          <w:sz w:val="24"/>
          <w:szCs w:val="24"/>
        </w:rPr>
        <w:t>Lucifora</w:t>
      </w:r>
      <w:proofErr w:type="spellEnd"/>
      <w:r w:rsidRPr="005D0012">
        <w:rPr>
          <w:rFonts w:ascii="Book Antiqua" w:hAnsi="Book Antiqua"/>
          <w:b/>
          <w:sz w:val="24"/>
          <w:szCs w:val="24"/>
        </w:rPr>
        <w:t xml:space="preserve"> J</w:t>
      </w:r>
      <w:r w:rsidRPr="00C77964">
        <w:rPr>
          <w:rFonts w:ascii="Book Antiqua" w:hAnsi="Book Antiqua"/>
          <w:sz w:val="24"/>
          <w:szCs w:val="24"/>
        </w:rPr>
        <w:t xml:space="preserve">, </w:t>
      </w:r>
      <w:proofErr w:type="spellStart"/>
      <w:r w:rsidRPr="005D0012">
        <w:rPr>
          <w:rFonts w:ascii="Book Antiqua" w:hAnsi="Book Antiqua"/>
          <w:sz w:val="24"/>
          <w:szCs w:val="24"/>
        </w:rPr>
        <w:t>Maadadi</w:t>
      </w:r>
      <w:proofErr w:type="spellEnd"/>
      <w:r w:rsidRPr="005D0012">
        <w:rPr>
          <w:rFonts w:ascii="Book Antiqua" w:hAnsi="Book Antiqua"/>
          <w:sz w:val="24"/>
          <w:szCs w:val="24"/>
        </w:rPr>
        <w:t xml:space="preserve"> S, </w:t>
      </w:r>
      <w:proofErr w:type="spellStart"/>
      <w:r w:rsidRPr="005D0012">
        <w:rPr>
          <w:rFonts w:ascii="Book Antiqua" w:hAnsi="Book Antiqua"/>
          <w:sz w:val="24"/>
          <w:szCs w:val="24"/>
        </w:rPr>
        <w:t>Floriot</w:t>
      </w:r>
      <w:proofErr w:type="spellEnd"/>
      <w:r w:rsidRPr="005D0012">
        <w:rPr>
          <w:rFonts w:ascii="Book Antiqua" w:hAnsi="Book Antiqua"/>
          <w:sz w:val="24"/>
          <w:szCs w:val="24"/>
        </w:rPr>
        <w:t xml:space="preserve"> O, </w:t>
      </w:r>
      <w:proofErr w:type="spellStart"/>
      <w:r w:rsidRPr="005D0012">
        <w:rPr>
          <w:rFonts w:ascii="Book Antiqua" w:hAnsi="Book Antiqua"/>
          <w:sz w:val="24"/>
          <w:szCs w:val="24"/>
        </w:rPr>
        <w:t>Daffis</w:t>
      </w:r>
      <w:proofErr w:type="spellEnd"/>
      <w:r w:rsidRPr="005D0012">
        <w:rPr>
          <w:rFonts w:ascii="Book Antiqua" w:hAnsi="Book Antiqua"/>
          <w:sz w:val="24"/>
          <w:szCs w:val="24"/>
        </w:rPr>
        <w:t xml:space="preserve"> S, Fletcher</w:t>
      </w:r>
      <w:r w:rsidR="00C77964">
        <w:rPr>
          <w:rFonts w:ascii="Book Antiqua" w:hAnsi="Book Antiqua"/>
          <w:sz w:val="24"/>
          <w:szCs w:val="24"/>
        </w:rPr>
        <w:t xml:space="preserve"> S, </w:t>
      </w:r>
      <w:proofErr w:type="spellStart"/>
      <w:r w:rsidR="00C77964">
        <w:rPr>
          <w:rFonts w:ascii="Book Antiqua" w:hAnsi="Book Antiqua"/>
          <w:sz w:val="24"/>
          <w:szCs w:val="24"/>
        </w:rPr>
        <w:t>Zoulim</w:t>
      </w:r>
      <w:proofErr w:type="spellEnd"/>
      <w:r w:rsidR="00C77964">
        <w:rPr>
          <w:rFonts w:ascii="Book Antiqua" w:hAnsi="Book Antiqua"/>
          <w:sz w:val="24"/>
          <w:szCs w:val="24"/>
        </w:rPr>
        <w:t xml:space="preserve"> F, </w:t>
      </w:r>
      <w:proofErr w:type="spellStart"/>
      <w:r w:rsidR="00C77964">
        <w:rPr>
          <w:rFonts w:ascii="Book Antiqua" w:hAnsi="Book Antiqua"/>
          <w:sz w:val="24"/>
          <w:szCs w:val="24"/>
        </w:rPr>
        <w:t>Durantel</w:t>
      </w:r>
      <w:proofErr w:type="spellEnd"/>
      <w:r w:rsidR="00C77964">
        <w:rPr>
          <w:rFonts w:ascii="Book Antiqua" w:hAnsi="Book Antiqua"/>
          <w:sz w:val="24"/>
          <w:szCs w:val="24"/>
        </w:rPr>
        <w:t xml:space="preserve"> D. P0535</w:t>
      </w:r>
      <w:r w:rsidRPr="005D0012">
        <w:rPr>
          <w:rFonts w:ascii="Book Antiqua" w:hAnsi="Book Antiqua"/>
          <w:sz w:val="24"/>
          <w:szCs w:val="24"/>
        </w:rPr>
        <w:t>: Direct antiviral effects of various pattern recognition receptor (PRR) agonists in HBV-replicating hepatocytes.</w:t>
      </w:r>
      <w:r w:rsidRPr="00C77964">
        <w:rPr>
          <w:rFonts w:ascii="Book Antiqua" w:hAnsi="Book Antiqua"/>
          <w:i/>
          <w:sz w:val="24"/>
          <w:szCs w:val="24"/>
        </w:rPr>
        <w:t xml:space="preserve"> J </w:t>
      </w:r>
      <w:proofErr w:type="spellStart"/>
      <w:r w:rsidRPr="00C77964">
        <w:rPr>
          <w:rFonts w:ascii="Book Antiqua" w:hAnsi="Book Antiqua"/>
          <w:i/>
          <w:sz w:val="24"/>
          <w:szCs w:val="24"/>
        </w:rPr>
        <w:t>Hepatol</w:t>
      </w:r>
      <w:proofErr w:type="spellEnd"/>
      <w:r w:rsidRPr="00C77964">
        <w:rPr>
          <w:rFonts w:ascii="Book Antiqua" w:hAnsi="Book Antiqua"/>
          <w:i/>
          <w:sz w:val="24"/>
          <w:szCs w:val="24"/>
        </w:rPr>
        <w:t xml:space="preserve"> </w:t>
      </w:r>
      <w:r w:rsidRPr="005D0012">
        <w:rPr>
          <w:rFonts w:ascii="Book Antiqua" w:hAnsi="Book Antiqua"/>
          <w:sz w:val="24"/>
          <w:szCs w:val="24"/>
        </w:rPr>
        <w:t xml:space="preserve">2015; </w:t>
      </w:r>
      <w:r w:rsidRPr="00C77964">
        <w:rPr>
          <w:rFonts w:ascii="Book Antiqua" w:hAnsi="Book Antiqua"/>
          <w:b/>
          <w:sz w:val="24"/>
          <w:szCs w:val="24"/>
        </w:rPr>
        <w:t>62</w:t>
      </w:r>
      <w:r w:rsidRPr="005D0012">
        <w:rPr>
          <w:rFonts w:ascii="Book Antiqua" w:hAnsi="Book Antiqua"/>
          <w:sz w:val="24"/>
          <w:szCs w:val="24"/>
        </w:rPr>
        <w:t>: S515-S516 [DOI: 10.1016/S0168-8278(15)30742-X]</w:t>
      </w:r>
    </w:p>
    <w:p w:rsidR="005D0012" w:rsidRPr="005D0012" w:rsidRDefault="005D0012" w:rsidP="005D0012">
      <w:pPr>
        <w:spacing w:line="360" w:lineRule="auto"/>
        <w:rPr>
          <w:rFonts w:ascii="Book Antiqua" w:hAnsi="Book Antiqua"/>
          <w:sz w:val="24"/>
          <w:szCs w:val="24"/>
        </w:rPr>
      </w:pPr>
      <w:r w:rsidRPr="005D0012">
        <w:rPr>
          <w:rFonts w:ascii="Book Antiqua" w:hAnsi="Book Antiqua"/>
          <w:sz w:val="24"/>
          <w:szCs w:val="24"/>
        </w:rPr>
        <w:t xml:space="preserve">67 </w:t>
      </w:r>
      <w:r w:rsidRPr="005D0012">
        <w:rPr>
          <w:rFonts w:ascii="Book Antiqua" w:hAnsi="Book Antiqua"/>
          <w:b/>
          <w:sz w:val="24"/>
          <w:szCs w:val="24"/>
        </w:rPr>
        <w:t>Janssen HLA</w:t>
      </w:r>
      <w:r w:rsidRPr="005D0012">
        <w:rPr>
          <w:rFonts w:ascii="Book Antiqua" w:hAnsi="Book Antiqua"/>
          <w:sz w:val="24"/>
          <w:szCs w:val="24"/>
        </w:rPr>
        <w:t xml:space="preserve">, </w:t>
      </w:r>
      <w:proofErr w:type="spellStart"/>
      <w:r w:rsidRPr="005D0012">
        <w:rPr>
          <w:rFonts w:ascii="Book Antiqua" w:hAnsi="Book Antiqua"/>
          <w:sz w:val="24"/>
          <w:szCs w:val="24"/>
        </w:rPr>
        <w:t>Brunetto</w:t>
      </w:r>
      <w:proofErr w:type="spellEnd"/>
      <w:r w:rsidRPr="005D0012">
        <w:rPr>
          <w:rFonts w:ascii="Book Antiqua" w:hAnsi="Book Antiqua"/>
          <w:sz w:val="24"/>
          <w:szCs w:val="24"/>
        </w:rPr>
        <w:t xml:space="preserve"> MR, Kim YJ, Ferrari C, </w:t>
      </w:r>
      <w:proofErr w:type="spellStart"/>
      <w:r w:rsidRPr="005D0012">
        <w:rPr>
          <w:rFonts w:ascii="Book Antiqua" w:hAnsi="Book Antiqua"/>
          <w:sz w:val="24"/>
          <w:szCs w:val="24"/>
        </w:rPr>
        <w:t>Massetto</w:t>
      </w:r>
      <w:proofErr w:type="spellEnd"/>
      <w:r w:rsidRPr="005D0012">
        <w:rPr>
          <w:rFonts w:ascii="Book Antiqua" w:hAnsi="Book Antiqua"/>
          <w:sz w:val="24"/>
          <w:szCs w:val="24"/>
        </w:rPr>
        <w:t xml:space="preserve"> B, Nguyen AH, Joshi A, Woo J, Lau AH, </w:t>
      </w:r>
      <w:proofErr w:type="spellStart"/>
      <w:r w:rsidRPr="005D0012">
        <w:rPr>
          <w:rFonts w:ascii="Book Antiqua" w:hAnsi="Book Antiqua"/>
          <w:sz w:val="24"/>
          <w:szCs w:val="24"/>
        </w:rPr>
        <w:t>Gaggar</w:t>
      </w:r>
      <w:proofErr w:type="spellEnd"/>
      <w:r w:rsidRPr="005D0012">
        <w:rPr>
          <w:rFonts w:ascii="Book Antiqua" w:hAnsi="Book Antiqua"/>
          <w:sz w:val="24"/>
          <w:szCs w:val="24"/>
        </w:rPr>
        <w:t xml:space="preserve"> A, Subramanian GM, Yoshida EM, </w:t>
      </w:r>
      <w:proofErr w:type="spellStart"/>
      <w:r w:rsidRPr="005D0012">
        <w:rPr>
          <w:rFonts w:ascii="Book Antiqua" w:hAnsi="Book Antiqua"/>
          <w:sz w:val="24"/>
          <w:szCs w:val="24"/>
        </w:rPr>
        <w:t>Ahn</w:t>
      </w:r>
      <w:proofErr w:type="spellEnd"/>
      <w:r w:rsidRPr="005D0012">
        <w:rPr>
          <w:rFonts w:ascii="Book Antiqua" w:hAnsi="Book Antiqua"/>
          <w:sz w:val="24"/>
          <w:szCs w:val="24"/>
        </w:rPr>
        <w:t xml:space="preserve"> SH, Tsai NCS, Fung S, </w:t>
      </w:r>
      <w:proofErr w:type="spellStart"/>
      <w:r w:rsidRPr="005D0012">
        <w:rPr>
          <w:rFonts w:ascii="Book Antiqua" w:hAnsi="Book Antiqua"/>
          <w:sz w:val="24"/>
          <w:szCs w:val="24"/>
        </w:rPr>
        <w:t>Gane</w:t>
      </w:r>
      <w:proofErr w:type="spellEnd"/>
      <w:r w:rsidRPr="005D0012">
        <w:rPr>
          <w:rFonts w:ascii="Book Antiqua" w:hAnsi="Book Antiqua"/>
          <w:sz w:val="24"/>
          <w:szCs w:val="24"/>
        </w:rPr>
        <w:t xml:space="preserve"> EJ. Safety, efficacy and pharmacodynamics of </w:t>
      </w:r>
      <w:proofErr w:type="spellStart"/>
      <w:r w:rsidRPr="005D0012">
        <w:rPr>
          <w:rFonts w:ascii="Book Antiqua" w:hAnsi="Book Antiqua"/>
          <w:sz w:val="24"/>
          <w:szCs w:val="24"/>
        </w:rPr>
        <w:t>vesatolimod</w:t>
      </w:r>
      <w:proofErr w:type="spellEnd"/>
      <w:r w:rsidRPr="005D0012">
        <w:rPr>
          <w:rFonts w:ascii="Book Antiqua" w:hAnsi="Book Antiqua"/>
          <w:sz w:val="24"/>
          <w:szCs w:val="24"/>
        </w:rPr>
        <w:t xml:space="preserve"> (GS-9620) in virally suppressed patients with chronic hepatitis B. </w:t>
      </w:r>
      <w:r w:rsidRPr="005D0012">
        <w:rPr>
          <w:rFonts w:ascii="Book Antiqua" w:hAnsi="Book Antiqua"/>
          <w:i/>
          <w:sz w:val="24"/>
          <w:szCs w:val="24"/>
        </w:rPr>
        <w:t xml:space="preserve">J </w:t>
      </w:r>
      <w:proofErr w:type="spellStart"/>
      <w:r w:rsidRPr="005D0012">
        <w:rPr>
          <w:rFonts w:ascii="Book Antiqua" w:hAnsi="Book Antiqua"/>
          <w:i/>
          <w:sz w:val="24"/>
          <w:szCs w:val="24"/>
        </w:rPr>
        <w:t>Hepatol</w:t>
      </w:r>
      <w:proofErr w:type="spellEnd"/>
      <w:r w:rsidRPr="005D0012">
        <w:rPr>
          <w:rFonts w:ascii="Book Antiqua" w:hAnsi="Book Antiqua"/>
          <w:sz w:val="24"/>
          <w:szCs w:val="24"/>
        </w:rPr>
        <w:t xml:space="preserve"> 2018; </w:t>
      </w:r>
      <w:r w:rsidRPr="005D0012">
        <w:rPr>
          <w:rFonts w:ascii="Book Antiqua" w:hAnsi="Book Antiqua"/>
          <w:b/>
          <w:sz w:val="24"/>
          <w:szCs w:val="24"/>
        </w:rPr>
        <w:t>68</w:t>
      </w:r>
      <w:r w:rsidRPr="005D0012">
        <w:rPr>
          <w:rFonts w:ascii="Book Antiqua" w:hAnsi="Book Antiqua"/>
          <w:sz w:val="24"/>
          <w:szCs w:val="24"/>
        </w:rPr>
        <w:t>: 431-440 [PMID: 29104121 DOI: 10.1016/j.jhep.2017.10.027]</w:t>
      </w:r>
    </w:p>
    <w:p w:rsidR="001F37C3" w:rsidRPr="005D0012" w:rsidRDefault="001F37C3" w:rsidP="005D0012">
      <w:pPr>
        <w:spacing w:line="360" w:lineRule="auto"/>
        <w:rPr>
          <w:rFonts w:ascii="Book Antiqua" w:hAnsi="Book Antiqua"/>
          <w:sz w:val="24"/>
          <w:szCs w:val="24"/>
        </w:rPr>
      </w:pPr>
    </w:p>
    <w:p w:rsidR="001F37C3" w:rsidRPr="005D0012" w:rsidRDefault="00E26CA4" w:rsidP="00C77964">
      <w:pPr>
        <w:pStyle w:val="PlainText"/>
        <w:spacing w:line="360" w:lineRule="auto"/>
        <w:jc w:val="right"/>
        <w:rPr>
          <w:rFonts w:ascii="Book Antiqua" w:hAnsi="Book Antiqua"/>
          <w:b/>
          <w:sz w:val="24"/>
          <w:szCs w:val="24"/>
        </w:rPr>
      </w:pPr>
      <w:r w:rsidRPr="005D0012">
        <w:rPr>
          <w:rFonts w:ascii="Book Antiqua" w:hAnsi="Book Antiqua"/>
          <w:b/>
          <w:sz w:val="24"/>
          <w:szCs w:val="24"/>
        </w:rPr>
        <w:t xml:space="preserve">P-Reviewer: </w:t>
      </w:r>
      <w:r w:rsidRPr="005D0012">
        <w:rPr>
          <w:rFonts w:ascii="Book Antiqua" w:hAnsi="Book Antiqua"/>
          <w:sz w:val="24"/>
          <w:szCs w:val="24"/>
        </w:rPr>
        <w:t xml:space="preserve">Chiu KW, Goral V, Hashimoto N </w:t>
      </w:r>
      <w:r w:rsidRPr="005D0012">
        <w:rPr>
          <w:rFonts w:ascii="Book Antiqua" w:hAnsi="Book Antiqua"/>
          <w:b/>
          <w:sz w:val="24"/>
          <w:szCs w:val="24"/>
        </w:rPr>
        <w:t xml:space="preserve">S-Editor: </w:t>
      </w:r>
      <w:r w:rsidRPr="005D0012">
        <w:rPr>
          <w:rFonts w:ascii="Book Antiqua" w:hAnsi="Book Antiqua"/>
          <w:sz w:val="24"/>
          <w:szCs w:val="24"/>
        </w:rPr>
        <w:t>Ji FF</w:t>
      </w:r>
      <w:r w:rsidRPr="005D0012">
        <w:rPr>
          <w:rFonts w:ascii="Book Antiqua" w:hAnsi="Book Antiqua"/>
          <w:b/>
          <w:sz w:val="24"/>
          <w:szCs w:val="24"/>
        </w:rPr>
        <w:t xml:space="preserve"> L-Editor: E-Editor: </w:t>
      </w:r>
    </w:p>
    <w:p w:rsidR="001F37C3" w:rsidRPr="005D0012" w:rsidRDefault="00E26CA4" w:rsidP="005D0012">
      <w:pPr>
        <w:pStyle w:val="PlainText"/>
        <w:spacing w:line="360" w:lineRule="auto"/>
        <w:rPr>
          <w:rFonts w:ascii="Book Antiqua" w:hAnsi="Book Antiqua"/>
          <w:b/>
          <w:sz w:val="24"/>
          <w:szCs w:val="24"/>
        </w:rPr>
      </w:pPr>
      <w:r w:rsidRPr="005D0012">
        <w:rPr>
          <w:rFonts w:ascii="Book Antiqua" w:hAnsi="Book Antiqua"/>
          <w:b/>
          <w:sz w:val="24"/>
          <w:szCs w:val="24"/>
        </w:rPr>
        <w:t xml:space="preserve"> </w:t>
      </w:r>
    </w:p>
    <w:p w:rsidR="001F37C3" w:rsidRPr="005D0012" w:rsidRDefault="00E26CA4" w:rsidP="005D0012">
      <w:pPr>
        <w:widowControl/>
        <w:snapToGrid w:val="0"/>
        <w:spacing w:line="360" w:lineRule="auto"/>
        <w:rPr>
          <w:rFonts w:ascii="Book Antiqua" w:hAnsi="Book Antiqua" w:cs="Helvetica"/>
          <w:b/>
          <w:kern w:val="0"/>
          <w:sz w:val="24"/>
          <w:szCs w:val="24"/>
        </w:rPr>
      </w:pPr>
      <w:r w:rsidRPr="005D0012">
        <w:rPr>
          <w:rFonts w:ascii="Book Antiqua" w:hAnsi="Book Antiqua" w:cs="Helvetica"/>
          <w:b/>
          <w:kern w:val="0"/>
          <w:sz w:val="24"/>
          <w:szCs w:val="24"/>
        </w:rPr>
        <w:t xml:space="preserve">Specialty type: </w:t>
      </w:r>
      <w:r w:rsidRPr="005D0012">
        <w:rPr>
          <w:rFonts w:ascii="Book Antiqua" w:eastAsia="Microsoft YaHei" w:hAnsi="Book Antiqua" w:cs="SimSun"/>
          <w:kern w:val="0"/>
          <w:sz w:val="24"/>
          <w:szCs w:val="24"/>
        </w:rPr>
        <w:t>Medicine, research and experimental</w:t>
      </w:r>
    </w:p>
    <w:p w:rsidR="001F37C3" w:rsidRPr="005D0012" w:rsidRDefault="00E26CA4" w:rsidP="005D0012">
      <w:pPr>
        <w:widowControl/>
        <w:snapToGrid w:val="0"/>
        <w:spacing w:line="360" w:lineRule="auto"/>
        <w:rPr>
          <w:rFonts w:ascii="Book Antiqua" w:hAnsi="Book Antiqua" w:cs="Helvetica"/>
          <w:b/>
          <w:kern w:val="0"/>
          <w:sz w:val="24"/>
          <w:szCs w:val="24"/>
        </w:rPr>
      </w:pPr>
      <w:r w:rsidRPr="005D0012">
        <w:rPr>
          <w:rFonts w:ascii="Book Antiqua" w:hAnsi="Book Antiqua" w:cs="Helvetica"/>
          <w:b/>
          <w:kern w:val="0"/>
          <w:sz w:val="24"/>
          <w:szCs w:val="24"/>
        </w:rPr>
        <w:t xml:space="preserve">Country of origin: </w:t>
      </w:r>
      <w:r w:rsidRPr="005D0012">
        <w:rPr>
          <w:rFonts w:ascii="Book Antiqua" w:hAnsi="Book Antiqua"/>
          <w:kern w:val="0"/>
          <w:sz w:val="24"/>
          <w:szCs w:val="24"/>
        </w:rPr>
        <w:t>China</w:t>
      </w:r>
    </w:p>
    <w:p w:rsidR="001F37C3" w:rsidRPr="005D0012" w:rsidRDefault="00E26CA4" w:rsidP="005D0012">
      <w:pPr>
        <w:widowControl/>
        <w:snapToGrid w:val="0"/>
        <w:spacing w:line="360" w:lineRule="auto"/>
        <w:rPr>
          <w:rFonts w:ascii="Book Antiqua" w:hAnsi="Book Antiqua" w:cs="Helvetica"/>
          <w:b/>
          <w:kern w:val="0"/>
          <w:sz w:val="24"/>
          <w:szCs w:val="24"/>
        </w:rPr>
      </w:pPr>
      <w:r w:rsidRPr="005D0012">
        <w:rPr>
          <w:rFonts w:ascii="Book Antiqua" w:hAnsi="Book Antiqua" w:cs="Helvetica"/>
          <w:b/>
          <w:kern w:val="0"/>
          <w:sz w:val="24"/>
          <w:szCs w:val="24"/>
        </w:rPr>
        <w:t>Peer-review report classification</w:t>
      </w:r>
    </w:p>
    <w:p w:rsidR="001F37C3" w:rsidRPr="005D0012" w:rsidRDefault="00E26CA4" w:rsidP="005D0012">
      <w:pPr>
        <w:widowControl/>
        <w:snapToGrid w:val="0"/>
        <w:spacing w:line="360" w:lineRule="auto"/>
        <w:rPr>
          <w:rFonts w:ascii="Book Antiqua" w:hAnsi="Book Antiqua" w:cs="Helvetica"/>
          <w:kern w:val="0"/>
          <w:sz w:val="24"/>
          <w:szCs w:val="24"/>
        </w:rPr>
      </w:pPr>
      <w:r w:rsidRPr="005D0012">
        <w:rPr>
          <w:rFonts w:ascii="Book Antiqua" w:hAnsi="Book Antiqua" w:cs="Helvetica"/>
          <w:kern w:val="0"/>
          <w:sz w:val="24"/>
          <w:szCs w:val="24"/>
        </w:rPr>
        <w:t>Grade A (Excellent): A</w:t>
      </w:r>
    </w:p>
    <w:p w:rsidR="001F37C3" w:rsidRPr="005D0012" w:rsidRDefault="00E26CA4" w:rsidP="005D0012">
      <w:pPr>
        <w:widowControl/>
        <w:snapToGrid w:val="0"/>
        <w:spacing w:line="360" w:lineRule="auto"/>
        <w:rPr>
          <w:rFonts w:ascii="Book Antiqua" w:hAnsi="Book Antiqua" w:cs="Helvetica"/>
          <w:kern w:val="0"/>
          <w:sz w:val="24"/>
          <w:szCs w:val="24"/>
        </w:rPr>
      </w:pPr>
      <w:r w:rsidRPr="005D0012">
        <w:rPr>
          <w:rFonts w:ascii="Book Antiqua" w:hAnsi="Book Antiqua" w:cs="Helvetica"/>
          <w:kern w:val="0"/>
          <w:sz w:val="24"/>
          <w:szCs w:val="24"/>
        </w:rPr>
        <w:t>Grade B (Very good): B</w:t>
      </w:r>
    </w:p>
    <w:p w:rsidR="001F37C3" w:rsidRPr="005D0012" w:rsidRDefault="00E26CA4" w:rsidP="005D0012">
      <w:pPr>
        <w:widowControl/>
        <w:snapToGrid w:val="0"/>
        <w:spacing w:line="360" w:lineRule="auto"/>
        <w:rPr>
          <w:rFonts w:ascii="Book Antiqua" w:hAnsi="Book Antiqua" w:cs="Helvetica"/>
          <w:kern w:val="0"/>
          <w:sz w:val="24"/>
          <w:szCs w:val="24"/>
        </w:rPr>
      </w:pPr>
      <w:r w:rsidRPr="005D0012">
        <w:rPr>
          <w:rFonts w:ascii="Book Antiqua" w:hAnsi="Book Antiqua" w:cs="Helvetica"/>
          <w:kern w:val="0"/>
          <w:sz w:val="24"/>
          <w:szCs w:val="24"/>
        </w:rPr>
        <w:t>Grade C (Good): 0</w:t>
      </w:r>
    </w:p>
    <w:p w:rsidR="001F37C3" w:rsidRPr="005D0012" w:rsidRDefault="00E26CA4" w:rsidP="005D0012">
      <w:pPr>
        <w:widowControl/>
        <w:snapToGrid w:val="0"/>
        <w:spacing w:line="360" w:lineRule="auto"/>
        <w:rPr>
          <w:rFonts w:ascii="Book Antiqua" w:hAnsi="Book Antiqua" w:cs="Helvetica"/>
          <w:kern w:val="0"/>
          <w:sz w:val="24"/>
          <w:szCs w:val="24"/>
        </w:rPr>
      </w:pPr>
      <w:r w:rsidRPr="005D0012">
        <w:rPr>
          <w:rFonts w:ascii="Book Antiqua" w:hAnsi="Book Antiqua" w:cs="Helvetica"/>
          <w:kern w:val="0"/>
          <w:sz w:val="24"/>
          <w:szCs w:val="24"/>
        </w:rPr>
        <w:t>Grade D (Fair): D</w:t>
      </w:r>
    </w:p>
    <w:p w:rsidR="00F93F48" w:rsidRPr="005D0012" w:rsidRDefault="00E26CA4" w:rsidP="005D0012">
      <w:pPr>
        <w:spacing w:line="360" w:lineRule="auto"/>
        <w:rPr>
          <w:rFonts w:ascii="Book Antiqua" w:hAnsi="Book Antiqua" w:cs="Helvetica"/>
          <w:kern w:val="0"/>
          <w:sz w:val="24"/>
          <w:szCs w:val="24"/>
        </w:rPr>
      </w:pPr>
      <w:r w:rsidRPr="005D0012">
        <w:rPr>
          <w:rFonts w:ascii="Book Antiqua" w:hAnsi="Book Antiqua" w:cs="Helvetica"/>
          <w:kern w:val="0"/>
          <w:sz w:val="24"/>
          <w:szCs w:val="24"/>
        </w:rPr>
        <w:t>Grade E (Poor): 0</w:t>
      </w:r>
    </w:p>
    <w:p w:rsidR="00F93F48" w:rsidRPr="005D0012" w:rsidRDefault="00F93F48" w:rsidP="005D0012">
      <w:pPr>
        <w:widowControl/>
        <w:spacing w:line="360" w:lineRule="auto"/>
        <w:rPr>
          <w:rFonts w:ascii="Book Antiqua" w:hAnsi="Book Antiqua" w:cs="Helvetica"/>
          <w:kern w:val="0"/>
          <w:sz w:val="24"/>
          <w:szCs w:val="24"/>
        </w:rPr>
      </w:pPr>
      <w:r w:rsidRPr="005D0012">
        <w:rPr>
          <w:rFonts w:ascii="Book Antiqua" w:hAnsi="Book Antiqua" w:cs="Helvetica"/>
          <w:kern w:val="0"/>
          <w:sz w:val="24"/>
          <w:szCs w:val="24"/>
        </w:rPr>
        <w:br w:type="page"/>
      </w:r>
    </w:p>
    <w:p w:rsidR="00F93F48" w:rsidRPr="00CC6B74" w:rsidRDefault="00F93F48" w:rsidP="00F93F48">
      <w:pPr>
        <w:spacing w:line="360" w:lineRule="auto"/>
        <w:ind w:firstLineChars="100" w:firstLine="240"/>
        <w:rPr>
          <w:rFonts w:ascii="Book Antiqua" w:eastAsia="Times-Roman" w:hAnsi="Book Antiqua"/>
          <w:sz w:val="24"/>
          <w:szCs w:val="24"/>
        </w:rPr>
      </w:pPr>
    </w:p>
    <w:p w:rsidR="00F93F48" w:rsidRPr="00CC6B74" w:rsidRDefault="00F93F48" w:rsidP="00F93F48">
      <w:pPr>
        <w:spacing w:line="360" w:lineRule="auto"/>
        <w:rPr>
          <w:rFonts w:ascii="Book Antiqua" w:hAnsi="Book Antiqua"/>
          <w:sz w:val="24"/>
          <w:szCs w:val="24"/>
        </w:rPr>
      </w:pPr>
      <w:r w:rsidRPr="00CC6B74">
        <w:rPr>
          <w:rFonts w:ascii="Book Antiqua" w:hAnsi="Book Antiqua"/>
          <w:b/>
          <w:noProof/>
          <w:sz w:val="24"/>
          <w:szCs w:val="24"/>
        </w:rPr>
        <w:drawing>
          <wp:inline distT="0" distB="0" distL="114300" distR="114300" wp14:anchorId="51CA1543" wp14:editId="509E88C6">
            <wp:extent cx="5267960" cy="2962910"/>
            <wp:effectExtent l="0" t="0" r="8890" b="8890"/>
            <wp:docPr id="1" name="图片 1"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
                    <pic:cNvPicPr>
                      <a:picLocks noChangeAspect="1"/>
                    </pic:cNvPicPr>
                  </pic:nvPicPr>
                  <pic:blipFill>
                    <a:blip r:embed="rId8"/>
                    <a:stretch>
                      <a:fillRect/>
                    </a:stretch>
                  </pic:blipFill>
                  <pic:spPr>
                    <a:xfrm>
                      <a:off x="0" y="0"/>
                      <a:ext cx="5267960" cy="2962910"/>
                    </a:xfrm>
                    <a:prstGeom prst="rect">
                      <a:avLst/>
                    </a:prstGeom>
                  </pic:spPr>
                </pic:pic>
              </a:graphicData>
            </a:graphic>
          </wp:inline>
        </w:drawing>
      </w:r>
    </w:p>
    <w:p w:rsidR="00F93F48" w:rsidRPr="00CC6B74" w:rsidRDefault="00F93F48" w:rsidP="00F93F48">
      <w:pPr>
        <w:spacing w:line="360" w:lineRule="auto"/>
        <w:rPr>
          <w:rFonts w:ascii="Book Antiqua" w:hAnsi="Book Antiqua"/>
          <w:sz w:val="24"/>
          <w:szCs w:val="24"/>
        </w:rPr>
      </w:pPr>
    </w:p>
    <w:p w:rsidR="00F93F48" w:rsidRDefault="00F93F48" w:rsidP="00F93F48">
      <w:pPr>
        <w:spacing w:line="360" w:lineRule="auto"/>
        <w:rPr>
          <w:rFonts w:ascii="Book Antiqua" w:hAnsi="Book Antiqua" w:cs="Arial"/>
          <w:sz w:val="24"/>
          <w:szCs w:val="24"/>
        </w:rPr>
      </w:pPr>
      <w:r w:rsidRPr="00CC6B74">
        <w:rPr>
          <w:rFonts w:ascii="Book Antiqua" w:hAnsi="Book Antiqua"/>
          <w:b/>
          <w:sz w:val="24"/>
          <w:szCs w:val="24"/>
        </w:rPr>
        <w:t xml:space="preserve">Figure </w:t>
      </w:r>
      <w:r w:rsidRPr="00CC6B74">
        <w:rPr>
          <w:rFonts w:ascii="Book Antiqua" w:hAnsi="Book Antiqua" w:hint="eastAsia"/>
          <w:b/>
          <w:sz w:val="24"/>
          <w:szCs w:val="24"/>
        </w:rPr>
        <w:t>1</w:t>
      </w:r>
      <w:r w:rsidRPr="00CC6B74">
        <w:rPr>
          <w:rFonts w:ascii="Book Antiqua" w:hAnsi="Book Antiqua"/>
          <w:b/>
          <w:sz w:val="24"/>
          <w:szCs w:val="24"/>
        </w:rPr>
        <w:t xml:space="preserve"> </w:t>
      </w:r>
      <w:r w:rsidRPr="00CC6B74">
        <w:rPr>
          <w:rFonts w:ascii="Book Antiqua" w:eastAsia="Book Antiqua" w:hAnsi="Book Antiqua"/>
          <w:b/>
          <w:sz w:val="24"/>
          <w:szCs w:val="24"/>
        </w:rPr>
        <w:t xml:space="preserve">Relationships between </w:t>
      </w:r>
      <w:r w:rsidRPr="00CC6B74">
        <w:rPr>
          <w:rFonts w:ascii="Book Antiqua" w:hAnsi="Book Antiqua"/>
          <w:b/>
          <w:sz w:val="24"/>
          <w:szCs w:val="24"/>
        </w:rPr>
        <w:t>hepatitis B virus and innate immunity system.</w:t>
      </w:r>
      <w:r>
        <w:rPr>
          <w:rFonts w:ascii="Book Antiqua" w:hAnsi="Book Antiqua" w:hint="eastAsia"/>
          <w:b/>
          <w:sz w:val="24"/>
          <w:szCs w:val="24"/>
        </w:rPr>
        <w:t xml:space="preserve"> </w:t>
      </w:r>
      <w:r w:rsidRPr="00CC6B74">
        <w:rPr>
          <w:rFonts w:ascii="Book Antiqua" w:hAnsi="Book Antiqua" w:cs="Arial"/>
          <w:sz w:val="24"/>
          <w:szCs w:val="24"/>
        </w:rPr>
        <w:t xml:space="preserve">NK cell: Nature killer cell; IFN-α: Interferon-α; IFNR: Interferon receptor; HBV: Hepatitis B virus;  </w:t>
      </w:r>
      <w:proofErr w:type="spellStart"/>
      <w:r w:rsidRPr="00CC6B74">
        <w:rPr>
          <w:rFonts w:ascii="Book Antiqua" w:hAnsi="Book Antiqua" w:cs="Arial"/>
          <w:sz w:val="24"/>
          <w:szCs w:val="24"/>
        </w:rPr>
        <w:t>cGAS</w:t>
      </w:r>
      <w:proofErr w:type="spellEnd"/>
      <w:r w:rsidRPr="00CC6B74">
        <w:rPr>
          <w:rFonts w:ascii="Book Antiqua" w:hAnsi="Book Antiqua" w:cs="Arial"/>
          <w:sz w:val="24"/>
          <w:szCs w:val="24"/>
        </w:rPr>
        <w:t xml:space="preserve">: Cyclic GMP-AMP synthase; TLRs: Toll-like receptors; </w:t>
      </w:r>
      <w:proofErr w:type="spellStart"/>
      <w:r w:rsidRPr="00CC6B74">
        <w:rPr>
          <w:rFonts w:ascii="Book Antiqua" w:hAnsi="Book Antiqua" w:cs="Arial"/>
          <w:sz w:val="24"/>
          <w:szCs w:val="24"/>
        </w:rPr>
        <w:t>pDC</w:t>
      </w:r>
      <w:proofErr w:type="spellEnd"/>
      <w:r w:rsidRPr="00CC6B74">
        <w:rPr>
          <w:rFonts w:ascii="Book Antiqua" w:hAnsi="Book Antiqua" w:cs="Arial"/>
          <w:sz w:val="24"/>
          <w:szCs w:val="24"/>
        </w:rPr>
        <w:t xml:space="preserve">: </w:t>
      </w:r>
      <w:proofErr w:type="spellStart"/>
      <w:r w:rsidRPr="00CC6B74">
        <w:rPr>
          <w:rFonts w:ascii="Book Antiqua" w:hAnsi="Book Antiqua" w:cs="Arial"/>
          <w:sz w:val="24"/>
          <w:szCs w:val="24"/>
        </w:rPr>
        <w:t>Plasmacytoid</w:t>
      </w:r>
      <w:proofErr w:type="spellEnd"/>
      <w:r w:rsidRPr="00CC6B74">
        <w:rPr>
          <w:rFonts w:ascii="Book Antiqua" w:hAnsi="Book Antiqua" w:cs="Arial"/>
          <w:sz w:val="24"/>
          <w:szCs w:val="24"/>
        </w:rPr>
        <w:t xml:space="preserve"> dendritic cells; MyD88: Myeloid differentiation primary response 88; MAPK: Mitogen-activated protein kinase; PI3K: Phosphatidylinositol-3 kinase; NF-</w:t>
      </w:r>
      <w:proofErr w:type="spellStart"/>
      <w:r w:rsidRPr="00CC6B74">
        <w:rPr>
          <w:rFonts w:ascii="Book Antiqua" w:hAnsi="Book Antiqua" w:cs="Arial"/>
          <w:sz w:val="24"/>
          <w:szCs w:val="24"/>
        </w:rPr>
        <w:t>ĸB</w:t>
      </w:r>
      <w:proofErr w:type="spellEnd"/>
      <w:r w:rsidRPr="00CC6B74">
        <w:rPr>
          <w:rFonts w:ascii="Book Antiqua" w:hAnsi="Book Antiqua" w:cs="Arial"/>
          <w:sz w:val="24"/>
          <w:szCs w:val="24"/>
        </w:rPr>
        <w:t>: Nuclear factor-kappa B; IRF3: IFN regulatory transcription factor 3;</w:t>
      </w:r>
      <w:r w:rsidRPr="00CC6B74">
        <w:rPr>
          <w:rFonts w:ascii="Book Antiqua" w:hAnsi="Book Antiqua" w:cs="Arial"/>
          <w:sz w:val="24"/>
          <w:szCs w:val="24"/>
        </w:rPr>
        <w:tab/>
        <w:t>ER: Endoplasmic reticulum; TNF-α: Tumor necrosis factor alpha; MAD5: Melanoma differentiation-associated gene 5; IL8: Interleukin</w:t>
      </w:r>
      <w:r w:rsidRPr="00CC6B74">
        <w:rPr>
          <w:rFonts w:ascii="Book Antiqua" w:hAnsi="Book Antiqua" w:cs="Arial" w:hint="eastAsia"/>
          <w:sz w:val="24"/>
          <w:szCs w:val="24"/>
        </w:rPr>
        <w:t xml:space="preserve"> </w:t>
      </w:r>
      <w:r w:rsidRPr="00CC6B74">
        <w:rPr>
          <w:rFonts w:ascii="Book Antiqua" w:hAnsi="Book Antiqua" w:cs="Arial"/>
          <w:sz w:val="24"/>
          <w:szCs w:val="24"/>
        </w:rPr>
        <w:t>8; RIG1: Retinoic acid-inducible gene I.</w:t>
      </w:r>
    </w:p>
    <w:p w:rsidR="00F93F48" w:rsidRDefault="00F93F48" w:rsidP="00F93F48">
      <w:pPr>
        <w:widowControl/>
        <w:jc w:val="left"/>
        <w:rPr>
          <w:rFonts w:ascii="Book Antiqua" w:hAnsi="Book Antiqua" w:cs="Arial"/>
          <w:sz w:val="24"/>
          <w:szCs w:val="24"/>
        </w:rPr>
      </w:pPr>
      <w:r>
        <w:rPr>
          <w:rFonts w:ascii="Book Antiqua" w:hAnsi="Book Antiqua" w:cs="Arial"/>
          <w:sz w:val="24"/>
          <w:szCs w:val="24"/>
        </w:rPr>
        <w:br w:type="page"/>
      </w:r>
    </w:p>
    <w:p w:rsidR="00F93F48" w:rsidRPr="00932BAE" w:rsidRDefault="00F93F48" w:rsidP="00F93F48">
      <w:pPr>
        <w:widowControl/>
        <w:snapToGrid w:val="0"/>
        <w:spacing w:line="360" w:lineRule="auto"/>
        <w:rPr>
          <w:rFonts w:ascii="Book Antiqua" w:hAnsi="Book Antiqua"/>
          <w:kern w:val="0"/>
          <w:sz w:val="24"/>
          <w:szCs w:val="24"/>
        </w:rPr>
      </w:pPr>
      <w:r w:rsidRPr="00B85087">
        <w:rPr>
          <w:rFonts w:ascii="Book Antiqua" w:eastAsia="Book Antiqua" w:hAnsi="Book Antiqua"/>
          <w:b/>
          <w:sz w:val="24"/>
          <w:szCs w:val="24"/>
        </w:rPr>
        <w:lastRenderedPageBreak/>
        <w:t xml:space="preserve">Table 1 Cytokines and factors implicated in causing inflammation in atherosclerosis </w:t>
      </w:r>
    </w:p>
    <w:tbl>
      <w:tblPr>
        <w:tblStyle w:val="TableGrid"/>
        <w:tblW w:w="8522" w:type="dxa"/>
        <w:tblLayout w:type="fixed"/>
        <w:tblLook w:val="04A0" w:firstRow="1" w:lastRow="0" w:firstColumn="1" w:lastColumn="0" w:noHBand="0" w:noVBand="1"/>
      </w:tblPr>
      <w:tblGrid>
        <w:gridCol w:w="5114"/>
        <w:gridCol w:w="3408"/>
      </w:tblGrid>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eastAsia="Book Antiqua" w:hAnsi="Book Antiqua"/>
                <w:b/>
                <w:sz w:val="24"/>
                <w:szCs w:val="24"/>
              </w:rPr>
              <w:t>Cytokines/factors</w:t>
            </w:r>
          </w:p>
        </w:tc>
        <w:tc>
          <w:tcPr>
            <w:tcW w:w="3408"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eastAsia="Book Antiqua" w:hAnsi="Book Antiqua"/>
                <w:b/>
                <w:sz w:val="24"/>
                <w:szCs w:val="24"/>
              </w:rPr>
              <w:t>Abbreviations</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hAnsi="Book Antiqua"/>
                <w:sz w:val="24"/>
                <w:szCs w:val="24"/>
              </w:rPr>
              <w:t>Hepatitis B virus</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HBV</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eastAsia="Times New Roman" w:hAnsi="Book Antiqua"/>
                <w:sz w:val="24"/>
                <w:szCs w:val="24"/>
              </w:rPr>
              <w:t xml:space="preserve">Chronic hepatitis B </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CHB</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eastAsia="Times New Roman" w:hAnsi="Book Antiqua"/>
                <w:sz w:val="24"/>
                <w:szCs w:val="24"/>
              </w:rPr>
              <w:t>Interferon</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IFN</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hAnsi="Book Antiqua"/>
                <w:sz w:val="24"/>
                <w:szCs w:val="24"/>
              </w:rPr>
              <w:t>P</w:t>
            </w:r>
            <w:r w:rsidRPr="00B85087">
              <w:rPr>
                <w:rFonts w:ascii="Book Antiqua" w:eastAsia="Times New Roman" w:hAnsi="Book Antiqua"/>
                <w:sz w:val="24"/>
                <w:szCs w:val="24"/>
              </w:rPr>
              <w:t>attern recognition receptors</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PRRs</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eastAsia="Times New Roman" w:hAnsi="Book Antiqua"/>
                <w:sz w:val="24"/>
                <w:szCs w:val="24"/>
              </w:rPr>
              <w:t>Toll-like receptors</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TLRs</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hAnsi="Book Antiqua"/>
                <w:sz w:val="24"/>
                <w:szCs w:val="24"/>
              </w:rPr>
              <w:t>M</w:t>
            </w:r>
            <w:r w:rsidRPr="00B85087">
              <w:rPr>
                <w:rFonts w:ascii="Book Antiqua" w:eastAsia="Times New Roman" w:hAnsi="Book Antiqua"/>
                <w:sz w:val="24"/>
                <w:szCs w:val="24"/>
              </w:rPr>
              <w:t>elanoma</w:t>
            </w:r>
            <w:r w:rsidRPr="00B85087">
              <w:rPr>
                <w:rFonts w:ascii="Book Antiqua" w:hAnsi="Book Antiqua"/>
                <w:sz w:val="24"/>
                <w:szCs w:val="24"/>
              </w:rPr>
              <w:t xml:space="preserve"> </w:t>
            </w:r>
            <w:r w:rsidRPr="00B85087">
              <w:rPr>
                <w:rFonts w:ascii="Book Antiqua" w:eastAsia="Times New Roman" w:hAnsi="Book Antiqua"/>
                <w:sz w:val="24"/>
                <w:szCs w:val="24"/>
              </w:rPr>
              <w:t>differentiation-associated gene 5</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MAD5</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hAnsi="Book Antiqua"/>
                <w:sz w:val="24"/>
                <w:szCs w:val="24"/>
              </w:rPr>
              <w:t>R</w:t>
            </w:r>
            <w:r w:rsidRPr="00B85087">
              <w:rPr>
                <w:rFonts w:ascii="Book Antiqua" w:eastAsia="Times New Roman" w:hAnsi="Book Antiqua"/>
                <w:sz w:val="24"/>
                <w:szCs w:val="24"/>
              </w:rPr>
              <w:t xml:space="preserve">etinoic acid-inducible gene I </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RIG</w:t>
            </w:r>
            <w:r w:rsidRPr="00B85087">
              <w:rPr>
                <w:rFonts w:ascii="Book Antiqua" w:eastAsia="Times New Roman" w:hAnsi="Book Antiqua"/>
                <w:sz w:val="24"/>
                <w:szCs w:val="24"/>
              </w:rPr>
              <w:t xml:space="preserve"> I</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Book Antiqua" w:hAnsi="Book Antiqua"/>
                <w:b/>
                <w:sz w:val="24"/>
                <w:szCs w:val="24"/>
              </w:rPr>
            </w:pPr>
            <w:r w:rsidRPr="00B85087">
              <w:rPr>
                <w:rFonts w:ascii="Book Antiqua" w:eastAsia="Times New Roman" w:hAnsi="Book Antiqua"/>
                <w:sz w:val="24"/>
                <w:szCs w:val="24"/>
              </w:rPr>
              <w:t>Stimulator of IFN genes</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STING</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 xml:space="preserve">Cyclic GMP-AMP synthase </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proofErr w:type="spellStart"/>
            <w:r w:rsidRPr="00B85087">
              <w:rPr>
                <w:rFonts w:ascii="Book Antiqua" w:hAnsi="Book Antiqua"/>
                <w:b/>
                <w:sz w:val="24"/>
                <w:szCs w:val="24"/>
              </w:rPr>
              <w:t>cGAS</w:t>
            </w:r>
            <w:proofErr w:type="spellEnd"/>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Human sodium taurocholate</w:t>
            </w:r>
            <w:r w:rsidRPr="00B85087">
              <w:rPr>
                <w:rFonts w:ascii="Book Antiqua" w:hAnsi="Book Antiqua"/>
                <w:sz w:val="24"/>
                <w:szCs w:val="24"/>
              </w:rPr>
              <w:t xml:space="preserve"> </w:t>
            </w:r>
            <w:proofErr w:type="spellStart"/>
            <w:r w:rsidRPr="00B85087">
              <w:rPr>
                <w:rFonts w:ascii="Book Antiqua" w:eastAsia="Times New Roman" w:hAnsi="Book Antiqua"/>
                <w:sz w:val="24"/>
                <w:szCs w:val="24"/>
              </w:rPr>
              <w:t>cotransporting</w:t>
            </w:r>
            <w:proofErr w:type="spellEnd"/>
            <w:r w:rsidRPr="00B85087">
              <w:rPr>
                <w:rFonts w:ascii="Book Antiqua" w:eastAsia="Times New Roman" w:hAnsi="Book Antiqua"/>
                <w:sz w:val="24"/>
                <w:szCs w:val="24"/>
              </w:rPr>
              <w:t xml:space="preserve"> polypeptide</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proofErr w:type="spellStart"/>
            <w:r w:rsidRPr="00B85087">
              <w:rPr>
                <w:rFonts w:ascii="Book Antiqua" w:hAnsi="Book Antiqua"/>
                <w:b/>
                <w:sz w:val="24"/>
                <w:szCs w:val="24"/>
              </w:rPr>
              <w:t>hNTCP</w:t>
            </w:r>
            <w:proofErr w:type="spellEnd"/>
          </w:p>
        </w:tc>
      </w:tr>
      <w:tr w:rsidR="00F93F48" w:rsidRPr="00B85087" w:rsidTr="00675EC0">
        <w:tc>
          <w:tcPr>
            <w:tcW w:w="5114" w:type="dxa"/>
          </w:tcPr>
          <w:p w:rsidR="00F93F48" w:rsidRPr="00B85087" w:rsidRDefault="00F93F48" w:rsidP="00675EC0">
            <w:pPr>
              <w:widowControl/>
              <w:snapToGrid w:val="0"/>
              <w:spacing w:line="360" w:lineRule="auto"/>
              <w:rPr>
                <w:rFonts w:ascii="Book Antiqua" w:hAnsi="Book Antiqua"/>
                <w:sz w:val="24"/>
                <w:szCs w:val="24"/>
              </w:rPr>
            </w:pPr>
            <w:r w:rsidRPr="00B85087">
              <w:rPr>
                <w:rFonts w:ascii="Book Antiqua" w:eastAsia="Times New Roman" w:hAnsi="Book Antiqua"/>
                <w:sz w:val="24"/>
                <w:szCs w:val="24"/>
              </w:rPr>
              <w:t>Natural killer cel</w:t>
            </w:r>
            <w:r w:rsidRPr="00B85087">
              <w:rPr>
                <w:rFonts w:ascii="Book Antiqua" w:hAnsi="Book Antiqua"/>
                <w:sz w:val="24"/>
                <w:szCs w:val="24"/>
              </w:rPr>
              <w:t>l</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NK cell</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Tumor necrosis factor</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TNF</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Interleukin</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IL</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 xml:space="preserve">Kupffer cells </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KCs</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 xml:space="preserve">Dendritic cells </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DCs</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proofErr w:type="spellStart"/>
            <w:r w:rsidRPr="00B85087">
              <w:rPr>
                <w:rFonts w:ascii="Book Antiqua" w:eastAsia="Times New Roman" w:hAnsi="Book Antiqua"/>
                <w:sz w:val="24"/>
                <w:szCs w:val="24"/>
              </w:rPr>
              <w:t>Plasmacytoid</w:t>
            </w:r>
            <w:proofErr w:type="spellEnd"/>
            <w:r w:rsidRPr="00B85087">
              <w:rPr>
                <w:rFonts w:ascii="Book Antiqua" w:hAnsi="Book Antiqua"/>
                <w:sz w:val="24"/>
                <w:szCs w:val="24"/>
              </w:rPr>
              <w:t xml:space="preserve"> dendritic cells</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proofErr w:type="spellStart"/>
            <w:r w:rsidRPr="00B85087">
              <w:rPr>
                <w:rFonts w:ascii="Book Antiqua" w:hAnsi="Book Antiqua"/>
                <w:b/>
                <w:sz w:val="24"/>
                <w:szCs w:val="24"/>
              </w:rPr>
              <w:t>pDC</w:t>
            </w:r>
            <w:proofErr w:type="spellEnd"/>
          </w:p>
        </w:tc>
      </w:tr>
      <w:tr w:rsidR="00F93F48" w:rsidRPr="00B85087" w:rsidTr="00675EC0">
        <w:tc>
          <w:tcPr>
            <w:tcW w:w="5114" w:type="dxa"/>
          </w:tcPr>
          <w:p w:rsidR="00F93F48" w:rsidRPr="00B85087" w:rsidRDefault="00F93F48" w:rsidP="00675EC0">
            <w:pPr>
              <w:widowControl/>
              <w:snapToGrid w:val="0"/>
              <w:spacing w:line="360" w:lineRule="auto"/>
              <w:rPr>
                <w:rFonts w:ascii="Book Antiqua" w:hAnsi="Book Antiqua"/>
                <w:sz w:val="24"/>
                <w:szCs w:val="24"/>
              </w:rPr>
            </w:pPr>
            <w:r w:rsidRPr="00B85087">
              <w:rPr>
                <w:rFonts w:ascii="Book Antiqua" w:eastAsia="Times New Roman" w:hAnsi="Book Antiqua"/>
                <w:sz w:val="24"/>
                <w:szCs w:val="24"/>
              </w:rPr>
              <w:t>Myeloid</w:t>
            </w:r>
            <w:r w:rsidRPr="00B85087">
              <w:rPr>
                <w:rFonts w:ascii="Book Antiqua" w:hAnsi="Book Antiqua"/>
                <w:sz w:val="24"/>
                <w:szCs w:val="24"/>
              </w:rPr>
              <w:t xml:space="preserve"> dendritic cells</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proofErr w:type="spellStart"/>
            <w:r w:rsidRPr="00B85087">
              <w:rPr>
                <w:rFonts w:ascii="Book Antiqua" w:hAnsi="Book Antiqua"/>
                <w:b/>
                <w:sz w:val="24"/>
                <w:szCs w:val="24"/>
              </w:rPr>
              <w:t>mDC</w:t>
            </w:r>
            <w:proofErr w:type="spellEnd"/>
          </w:p>
        </w:tc>
      </w:tr>
      <w:tr w:rsidR="00F93F48" w:rsidRPr="00B85087" w:rsidTr="00675EC0">
        <w:tc>
          <w:tcPr>
            <w:tcW w:w="5114" w:type="dxa"/>
          </w:tcPr>
          <w:p w:rsidR="00F93F48" w:rsidRPr="00B85087" w:rsidRDefault="00F93F48" w:rsidP="00675EC0">
            <w:pPr>
              <w:widowControl/>
              <w:snapToGrid w:val="0"/>
              <w:spacing w:line="360" w:lineRule="auto"/>
              <w:rPr>
                <w:rFonts w:ascii="Book Antiqua" w:hAnsi="Book Antiqua"/>
                <w:sz w:val="24"/>
                <w:szCs w:val="24"/>
              </w:rPr>
            </w:pPr>
            <w:r w:rsidRPr="00B85087">
              <w:rPr>
                <w:rFonts w:ascii="Book Antiqua" w:eastAsia="Times New Roman" w:hAnsi="Book Antiqua"/>
                <w:sz w:val="24"/>
                <w:szCs w:val="24"/>
              </w:rPr>
              <w:t>Mitochondria-antiviral</w:t>
            </w:r>
            <w:r w:rsidRPr="00B85087">
              <w:rPr>
                <w:rFonts w:ascii="Book Antiqua" w:hAnsi="Book Antiqua"/>
                <w:sz w:val="24"/>
                <w:szCs w:val="24"/>
              </w:rPr>
              <w:t xml:space="preserve"> </w:t>
            </w:r>
            <w:r w:rsidRPr="00B85087">
              <w:rPr>
                <w:rFonts w:ascii="Book Antiqua" w:eastAsia="Times New Roman" w:hAnsi="Book Antiqua"/>
                <w:sz w:val="24"/>
                <w:szCs w:val="24"/>
              </w:rPr>
              <w:t>signaling protein</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MAVS</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Virus-induced signaling adaptor</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VISA</w:t>
            </w:r>
          </w:p>
        </w:tc>
      </w:tr>
      <w:tr w:rsidR="00F93F48" w:rsidRPr="00B85087" w:rsidTr="00675EC0">
        <w:tc>
          <w:tcPr>
            <w:tcW w:w="5114" w:type="dxa"/>
          </w:tcPr>
          <w:p w:rsidR="00F93F48" w:rsidRPr="00B85087" w:rsidRDefault="00F93F48" w:rsidP="00675EC0">
            <w:pPr>
              <w:widowControl/>
              <w:snapToGrid w:val="0"/>
              <w:spacing w:line="360" w:lineRule="auto"/>
              <w:rPr>
                <w:rFonts w:ascii="Book Antiqua" w:eastAsia="Times New Roman" w:hAnsi="Book Antiqua"/>
                <w:sz w:val="24"/>
                <w:szCs w:val="24"/>
              </w:rPr>
            </w:pPr>
            <w:r w:rsidRPr="00B85087">
              <w:rPr>
                <w:rFonts w:ascii="Book Antiqua" w:eastAsia="Times New Roman" w:hAnsi="Book Antiqua"/>
                <w:sz w:val="24"/>
                <w:szCs w:val="24"/>
              </w:rPr>
              <w:t>Nucleoside analogs</w:t>
            </w:r>
          </w:p>
        </w:tc>
        <w:tc>
          <w:tcPr>
            <w:tcW w:w="3408" w:type="dxa"/>
          </w:tcPr>
          <w:p w:rsidR="00F93F48" w:rsidRPr="00B85087" w:rsidRDefault="00F93F48" w:rsidP="00675EC0">
            <w:pPr>
              <w:widowControl/>
              <w:snapToGrid w:val="0"/>
              <w:spacing w:line="360" w:lineRule="auto"/>
              <w:rPr>
                <w:rFonts w:ascii="Book Antiqua" w:hAnsi="Book Antiqua"/>
                <w:b/>
                <w:sz w:val="24"/>
                <w:szCs w:val="24"/>
              </w:rPr>
            </w:pPr>
            <w:r w:rsidRPr="00B85087">
              <w:rPr>
                <w:rFonts w:ascii="Book Antiqua" w:hAnsi="Book Antiqua"/>
                <w:b/>
                <w:sz w:val="24"/>
                <w:szCs w:val="24"/>
              </w:rPr>
              <w:t>NA</w:t>
            </w:r>
          </w:p>
        </w:tc>
      </w:tr>
    </w:tbl>
    <w:p w:rsidR="00F93F48" w:rsidRPr="00B85087" w:rsidRDefault="00F93F48" w:rsidP="00F93F48">
      <w:pPr>
        <w:widowControl/>
        <w:snapToGrid w:val="0"/>
        <w:spacing w:line="360" w:lineRule="auto"/>
        <w:rPr>
          <w:rFonts w:ascii="Book Antiqua" w:eastAsia="Book Antiqua" w:hAnsi="Book Antiqua"/>
          <w:b/>
          <w:sz w:val="24"/>
          <w:szCs w:val="24"/>
        </w:rPr>
      </w:pPr>
    </w:p>
    <w:p w:rsidR="001F37C3" w:rsidRPr="00CC6B74" w:rsidRDefault="001F37C3" w:rsidP="00CC6B74">
      <w:pPr>
        <w:spacing w:line="360" w:lineRule="auto"/>
        <w:rPr>
          <w:rFonts w:ascii="Book Antiqua" w:hAnsi="Book Antiqua"/>
          <w:sz w:val="24"/>
          <w:szCs w:val="24"/>
        </w:rPr>
      </w:pPr>
    </w:p>
    <w:p w:rsidR="001F37C3" w:rsidRPr="00CC6B74" w:rsidRDefault="00E26CA4" w:rsidP="00CC6B74">
      <w:pPr>
        <w:widowControl/>
        <w:snapToGrid w:val="0"/>
        <w:spacing w:line="360" w:lineRule="auto"/>
        <w:rPr>
          <w:rFonts w:ascii="Book Antiqua" w:hAnsi="Book Antiqua"/>
          <w:b/>
          <w:bCs/>
          <w:kern w:val="0"/>
          <w:sz w:val="24"/>
          <w:szCs w:val="24"/>
        </w:rPr>
      </w:pPr>
      <w:r w:rsidRPr="00CC6B74">
        <w:rPr>
          <w:rFonts w:ascii="Book Antiqua" w:hAnsi="Book Antiqua"/>
          <w:sz w:val="24"/>
          <w:szCs w:val="24"/>
        </w:rPr>
        <w:br w:type="page"/>
      </w:r>
      <w:bookmarkStart w:id="30" w:name="OLE_LINK1174"/>
      <w:bookmarkStart w:id="31" w:name="OLE_LINK930"/>
      <w:bookmarkStart w:id="32" w:name="OLE_LINK1158"/>
      <w:bookmarkStart w:id="33" w:name="OLE_LINK148"/>
      <w:bookmarkStart w:id="34" w:name="OLE_LINK639"/>
      <w:bookmarkStart w:id="35" w:name="OLE_LINK281"/>
      <w:bookmarkStart w:id="36" w:name="OLE_LINK1056"/>
      <w:bookmarkStart w:id="37" w:name="OLE_LINK1074"/>
      <w:bookmarkStart w:id="38" w:name="OLE_LINK1059"/>
      <w:bookmarkStart w:id="39" w:name="OLE_LINK716"/>
      <w:bookmarkStart w:id="40" w:name="OLE_LINK2700"/>
      <w:bookmarkStart w:id="41" w:name="OLE_LINK489"/>
      <w:bookmarkStart w:id="42" w:name="OLE_LINK212"/>
      <w:bookmarkStart w:id="43" w:name="OLE_LINK149"/>
      <w:bookmarkStart w:id="44" w:name="OLE_LINK1137"/>
      <w:bookmarkStart w:id="45" w:name="OLE_LINK282"/>
      <w:bookmarkStart w:id="46" w:name="OLE_LINK387"/>
      <w:bookmarkStart w:id="47" w:name="OLE_LINK250"/>
      <w:bookmarkStart w:id="48" w:name="OLE_LINK911"/>
      <w:bookmarkStart w:id="49" w:name="OLE_LINK1175"/>
      <w:bookmarkStart w:id="50" w:name="OLE_LINK714"/>
      <w:bookmarkStart w:id="51" w:name="OLE_LINK120"/>
      <w:bookmarkStart w:id="52" w:name="OLE_LINK1241"/>
      <w:bookmarkStart w:id="53" w:name="OLE_LINK1200"/>
      <w:bookmarkStart w:id="54" w:name="OLE_LINK1167"/>
      <w:bookmarkStart w:id="55" w:name="OLE_LINK1288"/>
      <w:bookmarkStart w:id="56" w:name="OLE_LINK462"/>
      <w:bookmarkStart w:id="57" w:name="OLE_LINK254"/>
      <w:bookmarkStart w:id="58" w:name="OLE_LINK480"/>
      <w:bookmarkStart w:id="59" w:name="OLE_LINK1169"/>
      <w:bookmarkStart w:id="60" w:name="OLE_LINK471"/>
      <w:bookmarkStart w:id="61" w:name="OLE_LINK593"/>
      <w:bookmarkStart w:id="62" w:name="OLE_LINK532"/>
      <w:bookmarkStart w:id="63" w:name="OLE_LINK581"/>
      <w:bookmarkStart w:id="64" w:name="OLE_LINK826"/>
      <w:bookmarkStart w:id="65" w:name="OLE_LINK183"/>
      <w:bookmarkStart w:id="66" w:name="OLE_LINK688"/>
      <w:bookmarkStart w:id="67" w:name="OLE_LINK770"/>
      <w:bookmarkStart w:id="68" w:name="OLE_LINK782"/>
      <w:bookmarkStart w:id="69" w:name="OLE_LINK575"/>
      <w:bookmarkStart w:id="70" w:name="OLE_LINK686"/>
      <w:bookmarkStart w:id="71" w:name="OLE_LINK781"/>
      <w:bookmarkStart w:id="72" w:name="OLE_LINK642"/>
      <w:bookmarkStart w:id="73" w:name="OLE_LINK1018"/>
      <w:bookmarkStart w:id="74" w:name="OLE_LINK303"/>
      <w:bookmarkStart w:id="75" w:name="OLE_LINK226"/>
      <w:bookmarkStart w:id="76" w:name="OLE_LINK519"/>
      <w:bookmarkStart w:id="77" w:name="OLE_LINK572"/>
      <w:bookmarkStart w:id="78" w:name="OLE_LINK836"/>
      <w:bookmarkStart w:id="79" w:name="OLE_LINK574"/>
      <w:bookmarkStart w:id="80" w:name="OLE_LINK535"/>
      <w:bookmarkStart w:id="81" w:name="OLE_LINK567"/>
      <w:bookmarkStart w:id="82" w:name="OLE_LINK225"/>
      <w:bookmarkStart w:id="83" w:name="OLE_LINK320"/>
      <w:bookmarkStart w:id="84" w:name="OLE_LINK207"/>
      <w:bookmarkStart w:id="85" w:name="OLE_LINK980"/>
      <w:bookmarkStart w:id="86" w:name="OLE_LINK648"/>
      <w:bookmarkStart w:id="87" w:name="OLE_LINK542"/>
      <w:bookmarkStart w:id="88" w:name="OLE_LINK801"/>
      <w:bookmarkStart w:id="89" w:name="OLE_LINK371"/>
      <w:bookmarkStart w:id="90" w:name="OLE_LINK1049"/>
      <w:bookmarkStart w:id="91" w:name="OLE_LINK304"/>
      <w:bookmarkStart w:id="92" w:name="OLE_LINK384"/>
      <w:bookmarkStart w:id="93" w:name="OLE_LINK906"/>
      <w:bookmarkStart w:id="94" w:name="OLE_LINK792"/>
      <w:bookmarkStart w:id="95" w:name="OLE_LINK722"/>
      <w:bookmarkStart w:id="96" w:name="OLE_LINK865"/>
      <w:bookmarkStart w:id="97" w:name="OLE_LINK992"/>
      <w:bookmarkStart w:id="98" w:name="OLE_LINK981"/>
      <w:bookmarkStart w:id="99" w:name="OLE_LINK891"/>
      <w:bookmarkStart w:id="100" w:name="OLE_LINK1106"/>
      <w:bookmarkStart w:id="101" w:name="OLE_LINK346"/>
      <w:bookmarkStart w:id="102" w:name="OLE_LINK856"/>
      <w:bookmarkStart w:id="103" w:name="OLE_LINK400"/>
      <w:bookmarkStart w:id="104" w:name="OLE_LINK943"/>
      <w:bookmarkStart w:id="105" w:name="OLE_LINK660"/>
      <w:bookmarkStart w:id="106" w:name="OLE_LINK385"/>
      <w:bookmarkStart w:id="107" w:name="OLE_LINK1830"/>
      <w:bookmarkStart w:id="108" w:name="OLE_LINK457"/>
      <w:bookmarkStart w:id="109" w:name="OLE_LINK908"/>
      <w:bookmarkStart w:id="110" w:name="OLE_LINK889"/>
      <w:bookmarkStart w:id="111" w:name="OLE_LINK1052"/>
      <w:bookmarkStart w:id="112" w:name="OLE_LINK589"/>
      <w:bookmarkStart w:id="113" w:name="OLE_LINK2882"/>
      <w:bookmarkStart w:id="114" w:name="OLE_LINK833"/>
      <w:bookmarkStart w:id="115" w:name="OLE_LINK582"/>
      <w:bookmarkStart w:id="116" w:name="OLE_LINK491"/>
      <w:bookmarkStart w:id="117" w:name="OLE_LINK700"/>
      <w:bookmarkStart w:id="118" w:name="OLE_LINK1030"/>
      <w:bookmarkStart w:id="119" w:name="OLE_LINK1076"/>
      <w:bookmarkStart w:id="120" w:name="OLE_LINK321"/>
      <w:bookmarkStart w:id="121" w:name="OLE_LINK379"/>
      <w:bookmarkStart w:id="122" w:name="OLE_LINK450"/>
      <w:bookmarkStart w:id="123" w:name="OLE_LINK993"/>
      <w:bookmarkStart w:id="124" w:name="OLE_LINK288"/>
      <w:bookmarkStart w:id="125" w:name="OLE_LINK946"/>
      <w:bookmarkStart w:id="126" w:name="OLE_LINK847"/>
      <w:bookmarkStart w:id="127" w:name="OLE_LINK640"/>
      <w:bookmarkStart w:id="128" w:name="OLE_LINK313"/>
      <w:bookmarkStart w:id="129" w:name="OLE_LINK334"/>
      <w:bookmarkStart w:id="130" w:name="OLE_LINK909"/>
      <w:bookmarkStart w:id="131" w:name="OLE_LINK1054"/>
      <w:bookmarkStart w:id="132" w:name="OLE_LINK1053"/>
    </w:p>
    <w:p w:rsidR="001F37C3" w:rsidRPr="00CC6B74" w:rsidRDefault="00E26CA4" w:rsidP="00CC6B74">
      <w:pPr>
        <w:widowControl/>
        <w:snapToGrid w:val="0"/>
        <w:spacing w:line="360" w:lineRule="auto"/>
        <w:rPr>
          <w:rFonts w:ascii="Book Antiqua" w:hAnsi="Book Antiqua"/>
          <w:kern w:val="0"/>
          <w:sz w:val="24"/>
          <w:szCs w:val="24"/>
        </w:rPr>
      </w:pPr>
      <w:bookmarkStart w:id="133" w:name="OLE_LINK813"/>
      <w:bookmarkStart w:id="134" w:name="OLE_LINK881"/>
      <w:bookmarkStart w:id="135" w:name="OLE_LINK497"/>
      <w:bookmarkStart w:id="136" w:name="OLE_LINK88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del w:id="137" w:author="Li Ma" w:date="2018-08-06T22:43:00Z">
        <w:r w:rsidRPr="00CC6B74" w:rsidDel="00145CD3">
          <w:rPr>
            <w:rFonts w:ascii="Book Antiqua" w:eastAsia="Book Antiqua" w:hAnsi="Book Antiqua"/>
            <w:b/>
            <w:sz w:val="24"/>
            <w:szCs w:val="24"/>
          </w:rPr>
          <w:lastRenderedPageBreak/>
          <w:delText xml:space="preserve">Table </w:delText>
        </w:r>
      </w:del>
    </w:p>
    <w:p w:rsidR="001F37C3" w:rsidRPr="00CC6B74" w:rsidRDefault="001F37C3" w:rsidP="00CC6B74">
      <w:pPr>
        <w:widowControl/>
        <w:snapToGrid w:val="0"/>
        <w:spacing w:line="360" w:lineRule="auto"/>
        <w:rPr>
          <w:rFonts w:ascii="Book Antiqua" w:eastAsia="Book Antiqua" w:hAnsi="Book Antiqua"/>
          <w:b/>
          <w:sz w:val="24"/>
          <w:szCs w:val="24"/>
        </w:rPr>
      </w:pPr>
    </w:p>
    <w:p w:rsidR="001F37C3" w:rsidRPr="00CC6B74" w:rsidRDefault="001F37C3" w:rsidP="00CC6B74">
      <w:pPr>
        <w:widowControl/>
        <w:snapToGrid w:val="0"/>
        <w:spacing w:line="360" w:lineRule="auto"/>
        <w:rPr>
          <w:rFonts w:ascii="Book Antiqua" w:hAnsi="Book Antiqua"/>
          <w:b/>
          <w:sz w:val="24"/>
          <w:szCs w:val="24"/>
        </w:rPr>
      </w:pPr>
    </w:p>
    <w:p w:rsidR="001F37C3" w:rsidRPr="00CC6B74" w:rsidRDefault="001F37C3" w:rsidP="00CC6B74">
      <w:pPr>
        <w:widowControl/>
        <w:snapToGrid w:val="0"/>
        <w:spacing w:line="360" w:lineRule="auto"/>
        <w:rPr>
          <w:rFonts w:ascii="Book Antiqua" w:eastAsia="Book Antiqua" w:hAnsi="Book Antiqua"/>
          <w:b/>
          <w:sz w:val="24"/>
          <w:szCs w:val="24"/>
        </w:rPr>
      </w:pPr>
    </w:p>
    <w:p w:rsidR="001F37C3" w:rsidRPr="00CC6B74" w:rsidDel="00145CD3" w:rsidRDefault="00E26CA4" w:rsidP="00CC6B74">
      <w:pPr>
        <w:widowControl/>
        <w:snapToGrid w:val="0"/>
        <w:spacing w:line="360" w:lineRule="auto"/>
        <w:rPr>
          <w:del w:id="138" w:author="Li Ma" w:date="2018-08-06T22:43:00Z"/>
          <w:rFonts w:ascii="Book Antiqua" w:hAnsi="Book Antiqua" w:cs="Arial"/>
          <w:sz w:val="24"/>
          <w:szCs w:val="24"/>
        </w:rPr>
      </w:pPr>
      <w:del w:id="139" w:author="Li Ma" w:date="2018-08-06T22:43:00Z">
        <w:r w:rsidRPr="00CC6B74" w:rsidDel="00145CD3">
          <w:rPr>
            <w:rFonts w:ascii="Book Antiqua" w:eastAsia="Book Antiqua" w:hAnsi="Book Antiqua"/>
            <w:b/>
            <w:sz w:val="24"/>
            <w:szCs w:val="24"/>
          </w:rPr>
          <w:delText xml:space="preserve">Figure 1 Relationships between </w:delText>
        </w:r>
        <w:r w:rsidRPr="00CC6B74" w:rsidDel="00145CD3">
          <w:rPr>
            <w:rFonts w:ascii="Book Antiqua" w:hAnsi="Book Antiqua"/>
            <w:b/>
            <w:sz w:val="24"/>
            <w:szCs w:val="24"/>
          </w:rPr>
          <w:delText>hepatitis B virus and innate immunity system.</w:delText>
        </w:r>
      </w:del>
    </w:p>
    <w:p w:rsidR="001F37C3" w:rsidRPr="00CC6B74" w:rsidDel="00145CD3" w:rsidRDefault="001F37C3" w:rsidP="00CC6B74">
      <w:pPr>
        <w:widowControl/>
        <w:snapToGrid w:val="0"/>
        <w:spacing w:line="360" w:lineRule="auto"/>
        <w:rPr>
          <w:del w:id="140" w:author="Li Ma" w:date="2018-08-06T22:43:00Z"/>
          <w:rFonts w:ascii="Book Antiqua" w:eastAsia="Book Antiqua" w:hAnsi="Book Antiqua"/>
          <w:b/>
          <w:sz w:val="24"/>
          <w:szCs w:val="24"/>
        </w:rPr>
      </w:pPr>
    </w:p>
    <w:bookmarkEnd w:id="131"/>
    <w:bookmarkEnd w:id="132"/>
    <w:bookmarkEnd w:id="133"/>
    <w:bookmarkEnd w:id="134"/>
    <w:bookmarkEnd w:id="135"/>
    <w:bookmarkEnd w:id="136"/>
    <w:p w:rsidR="001F37C3" w:rsidRPr="00CC6B74" w:rsidRDefault="001F37C3" w:rsidP="00CC6B74">
      <w:pPr>
        <w:spacing w:line="360" w:lineRule="auto"/>
        <w:rPr>
          <w:rFonts w:ascii="Book Antiqua" w:hAnsi="Book Antiqua"/>
          <w:sz w:val="24"/>
          <w:szCs w:val="24"/>
        </w:rPr>
      </w:pPr>
    </w:p>
    <w:sectPr w:rsidR="001F37C3" w:rsidRPr="00CC6B74">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037" w:rsidRDefault="00792037">
      <w:r>
        <w:separator/>
      </w:r>
    </w:p>
  </w:endnote>
  <w:endnote w:type="continuationSeparator" w:id="0">
    <w:p w:rsidR="00792037" w:rsidRDefault="0079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Times-Roman">
    <w:altName w:val="SimSun"/>
    <w:panose1 w:val="00000500000000020000"/>
    <w:charset w:val="86"/>
    <w:family w:val="roman"/>
    <w:pitch w:val="default"/>
    <w:sig w:usb0="00000000" w:usb1="00000000" w:usb2="0000000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C3" w:rsidRDefault="00E26CA4">
    <w:pPr>
      <w:pStyle w:val="Footer"/>
      <w:framePr w:wrap="around" w:vAnchor="text" w:hAnchor="margin" w:xAlign="center" w:y="1"/>
      <w:rPr>
        <w:rStyle w:val="PageNumber"/>
      </w:rPr>
    </w:pPr>
    <w:r>
      <w:fldChar w:fldCharType="begin"/>
    </w:r>
    <w:r>
      <w:rPr>
        <w:rStyle w:val="PageNumber"/>
      </w:rPr>
      <w:instrText xml:space="preserve"> PAGE </w:instrText>
    </w:r>
    <w:r>
      <w:fldChar w:fldCharType="end"/>
    </w:r>
  </w:p>
  <w:p w:rsidR="001F37C3" w:rsidRDefault="001F3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C3" w:rsidRDefault="00E26CA4">
    <w:pPr>
      <w:pStyle w:val="Footer"/>
      <w:framePr w:wrap="around" w:vAnchor="text" w:hAnchor="margin" w:xAlign="center" w:y="1"/>
      <w:rPr>
        <w:rStyle w:val="PageNumber"/>
        <w:rFonts w:ascii="Book Antiqua" w:hAnsi="Book Antiqua"/>
        <w:sz w:val="24"/>
        <w:szCs w:val="24"/>
      </w:rPr>
    </w:pPr>
    <w:r>
      <w:rPr>
        <w:rFonts w:ascii="Book Antiqua" w:hAnsi="Book Antiqua"/>
        <w:sz w:val="24"/>
        <w:szCs w:val="24"/>
      </w:rPr>
      <w:fldChar w:fldCharType="begin"/>
    </w:r>
    <w:r>
      <w:rPr>
        <w:rStyle w:val="PageNumber"/>
        <w:rFonts w:ascii="Book Antiqua" w:hAnsi="Book Antiqua"/>
        <w:sz w:val="24"/>
        <w:szCs w:val="24"/>
      </w:rPr>
      <w:instrText xml:space="preserve"> PAGE </w:instrText>
    </w:r>
    <w:r>
      <w:rPr>
        <w:rFonts w:ascii="Book Antiqua" w:hAnsi="Book Antiqua"/>
        <w:sz w:val="24"/>
        <w:szCs w:val="24"/>
      </w:rPr>
      <w:fldChar w:fldCharType="separate"/>
    </w:r>
    <w:r w:rsidR="00C77964">
      <w:rPr>
        <w:rStyle w:val="PageNumber"/>
        <w:rFonts w:ascii="Book Antiqua" w:hAnsi="Book Antiqua"/>
        <w:noProof/>
        <w:sz w:val="24"/>
        <w:szCs w:val="24"/>
      </w:rPr>
      <w:t>24</w:t>
    </w:r>
    <w:r>
      <w:rPr>
        <w:rFonts w:ascii="Book Antiqua" w:hAnsi="Book Antiqua"/>
        <w:sz w:val="24"/>
        <w:szCs w:val="24"/>
      </w:rPr>
      <w:fldChar w:fldCharType="end"/>
    </w:r>
  </w:p>
  <w:p w:rsidR="001F37C3" w:rsidRDefault="001F37C3">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037" w:rsidRDefault="00792037">
      <w:r>
        <w:separator/>
      </w:r>
    </w:p>
  </w:footnote>
  <w:footnote w:type="continuationSeparator" w:id="0">
    <w:p w:rsidR="00792037" w:rsidRDefault="007920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xNTUxtDQzNDcwszBW0lEKTi0uzszPAykwqgUAiZhgQSwAAAA="/>
    <w:docVar w:name="KY_MEDREF_CITTEMPLATE" w:val="{41553B01-6C71-4FEF-B923-31CCEB142809}"/>
    <w:docVar w:name="KY_MEDREF_DOCUID" w:val="{571E2493-5120-4644-B75A-533B6B63CC07}"/>
    <w:docVar w:name="KY_MEDREF_VERSION" w:val="3"/>
    <w:docVar w:name="KY.MR.DATA{1895E67C-0CE5-4B87-AA73-B9824D119DF2}292" w:val="&lt;KyMRNote dbid=&quot;{1895E67C-0CE5-4B87-AA73-B9824D119DF2}&quot; recid=&quot;292&quot; index=&quot;4&quot;&gt;&lt;Data&gt;&lt;Field id=&quot;AccessNum&quot;&gt;15100412&lt;/Field&gt;&lt;Field id=&quot;Author&quot;&gt;Wieland S;Thimme R;Purcell RH;Chisari FV&lt;/Field&gt;&lt;Field id=&quot;AuthorTrans&quot;&gt;&lt;/Field&gt;&lt;Field id=&quot;DOI&quot;&gt;10.1073/pnas.0401771101&lt;/Field&gt;&lt;Field id=&quot;Editor&quot;&gt;&lt;/Field&gt;&lt;Field id=&quot;FmtTitle&quot;&gt;&lt;/Field&gt;&lt;Field id=&quot;Issue&quot;&gt;17&lt;/Field&gt;&lt;Field id=&quot;LIID&quot;&gt;292&lt;/Field&gt;&lt;Field id=&quot;Magazine&quot;&gt;Proceedings of the National Academy of Sciences of the United States of America&lt;/Field&gt;&lt;Field id=&quot;MagazineAB&quot;&gt;Proc Natl Acad Sci U S A&lt;/Field&gt;&lt;Field id=&quot;MagazineTrans&quot;&gt;&lt;/Field&gt;&lt;Field id=&quot;PageNum&quot;&gt;6669-74&lt;/Field&gt;&lt;Field id=&quot;PubDate&quot;&gt;Apr 27&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Genomic analysis of the host response to hepatitis B virus infection.&lt;/Field&gt;&lt;Field id=&quot;Translator&quot;&gt;&lt;/Field&gt;&lt;Field id=&quot;Type&quot;&gt;{041D4F77-279E-4405-0002-4388361B9CFF}&lt;/Field&gt;&lt;Field id=&quot;Version&quot;&gt;&lt;/Field&gt;&lt;Field id=&quot;Vol&quot;&gt;101&lt;/Field&gt;&lt;Field id=&quot;Author2&quot;&gt;Wieland,S;Thimme,R;Purcell,RH;Chisari,FV;&lt;/Field&gt;&lt;/Data&gt;&lt;Ref&gt;&lt;Display&gt;&lt;Text StringText=&quot;「RefIndex」&quot; SuperScript=&quot;true&quot;/&gt;&lt;/Display&gt;&lt;/Ref&gt;&lt;Doc&gt;&lt;Display&gt;&lt;Text space=&quot;used&quot; StringText=&quot;&amp;quot;[4]_x0009_&amp;quot;&quot; Border=&quot;false&quot;/&gt;&lt;Text StringText=&quot;Wieland S, Thimme R, Purcell RH, Chisari FV&quot; StringGroup=&quot;Author&quot;/&gt;&lt;Text StringText=&quot;. &quot; StringGroup=&quot;Author&quot;/&gt;&lt;Text StringText=&quot;Genomic analysis of the host response to hepatitis B virus infection&quot; StringGroup=&quot;Title&quot;/&gt;&lt;Text StringText=&quot;. &quot; StringGroup=&quot;Title&quot;/&gt;&lt;Text StringText=&quot;Proc Natl Acad Sci U S A&quot; StringGroup=&quot;Magazine&quot;/&gt;&lt;Text StringText=&quot;. &quot; StringGroup=&quot;Magazine&quot;/&gt;&lt;Text StringText=&quot;2004&quot; StringGroup=&quot;PubYear&quot;/&gt;&lt;Text StringText=&quot;. &quot; StringGroup=&quot;PubYear&quot;/&gt;&lt;Text StringText=&quot;101&quot; StringGroup=&quot;Vol&quot;/&gt;&lt;Text StringText=&quot;(&quot; StringGroup=&quot;Issue&quot;/&gt;&lt;Text StringText=&quot;17&quot; StringGroup=&quot;Issue&quot;/&gt;&lt;Text StringText=&quot;)&quot; StringGroup=&quot;Issue&quot;/&gt;&lt;Text StringText=&quot;: &quot; StringGroup=&quot;PageNum&quot;/&gt;&lt;Text StringText=&quot;6669-74&quot; StringGroup=&quot;PageNum&quot;/&gt;&lt;Text StringText=&quot;.&quot; StringGroup=&quot;none&quot;/&gt;&lt;/Display&gt;&lt;/Doc&gt;&lt;/KyMRNote&gt;"/>
    <w:docVar w:name="KY.MR.DATA{1895E67C-0CE5-4B87-AA73-B9824D119DF2}293" w:val="&lt;KyMRNote dbid=&quot;{1895E67C-0CE5-4B87-AA73-B9824D119DF2}&quot; recid=&quot;293&quot; index=&quot;29&quot;&gt;&lt;Data&gt;&lt;Field id=&quot;AccessNum&quot;&gt;27341035&lt;/Field&gt;&lt;Field id=&quot;Author&quot;&gt;Yang Y;Han Q;Zhang C;Xiao M;Zhang J&lt;/Field&gt;&lt;Field id=&quot;AuthorTrans&quot;&gt;&lt;/Field&gt;&lt;Field id=&quot;DOI&quot;&gt;10.1016/j.intimp.2016.06.015&lt;/Field&gt;&lt;Field id=&quot;Editor&quot;&gt;&lt;/Field&gt;&lt;Field id=&quot;FmtTitle&quot;&gt;&lt;/Field&gt;&lt;Field id=&quot;Issue&quot;&gt;&lt;/Field&gt;&lt;Field id=&quot;LIID&quot;&gt;293&lt;/Field&gt;&lt;Field id=&quot;Magazine&quot;&gt;International immunopharmacology&lt;/Field&gt;&lt;Field id=&quot;MagazineAB&quot;&gt;Int Immunopharmacol&lt;/Field&gt;&lt;Field id=&quot;MagazineTrans&quot;&gt;&lt;/Field&gt;&lt;Field id=&quot;PageNum&quot;&gt;291-7&lt;/Field&gt;&lt;Field id=&quot;PubDate&quot;&gt;Sep&lt;/Field&gt;&lt;Field id=&quot;PubPlace&quot;&gt;Netherlands&lt;/Field&gt;&lt;Field id=&quot;PubPlaceTrans&quot;&gt;&lt;/Field&gt;&lt;Field id=&quot;PubYear&quot;&gt;2016&lt;/Field&gt;&lt;Field id=&quot;Publisher&quot;&gt;&lt;/Field&gt;&lt;Field id=&quot;PublisherTrans&quot;&gt;&lt;/Field&gt;&lt;Field id=&quot;TITrans&quot;&gt;&lt;/Field&gt;&lt;Field id=&quot;Title&quot;&gt;Hepatitis B virus antigens impair NK cell function.&lt;/Field&gt;&lt;Field id=&quot;Translator&quot;&gt;&lt;/Field&gt;&lt;Field id=&quot;Type&quot;&gt;{041D4F77-279E-4405-0002-4388361B9CFF}&lt;/Field&gt;&lt;Field id=&quot;Version&quot;&gt;&lt;/Field&gt;&lt;Field id=&quot;Vol&quot;&gt;38&lt;/Field&gt;&lt;Field id=&quot;Author2&quot;&gt;Yang,Y;Han,Q;Zhang,C;Xiao,M;Zhang,J;&lt;/Field&gt;&lt;/Data&gt;&lt;Ref&gt;&lt;Display&gt;&lt;Text StringText=&quot;「RefIndex」&quot; SuperScript=&quot;true&quot;/&gt;&lt;/Display&gt;&lt;/Ref&gt;&lt;Doc&gt;&lt;Display&gt;&lt;Text space=&quot;used&quot; StringText=&quot;&amp;quot;[29]_x0009_&amp;quot;&quot; Border=&quot;false&quot;/&gt;&lt;Text StringText=&quot;Yang Y, Han Q, Zhang C, Xiao M, Zhang J&quot; StringGroup=&quot;Author&quot;/&gt;&lt;Text StringText=&quot;. &quot; StringGroup=&quot;Author&quot;/&gt;&lt;Text StringText=&quot;Hepatitis B virus antigens impair NK cell function&quot; StringGroup=&quot;Title&quot;/&gt;&lt;Text StringText=&quot;. &quot; StringGroup=&quot;Title&quot;/&gt;&lt;Text StringText=&quot;Int Immunopharmacol&quot; StringGroup=&quot;Magazine&quot;/&gt;&lt;Text StringText=&quot;. &quot; StringGroup=&quot;Magazine&quot;/&gt;&lt;Text StringText=&quot;2016&quot; StringGroup=&quot;PubYear&quot;/&gt;&lt;Text StringText=&quot;. &quot; StringGroup=&quot;PubYear&quot;/&gt;&lt;Text StringText=&quot;38&quot; StringGroup=&quot;Vol&quot;/&gt;&lt;Text StringText=&quot;: &quot; StringGroup=&quot;PageNum&quot;/&gt;&lt;Text StringText=&quot;291-7&quot; StringGroup=&quot;PageNum&quot;/&gt;&lt;Text StringText=&quot;.&quot; StringGroup=&quot;none&quot;/&gt;&lt;/Display&gt;&lt;/Doc&gt;&lt;/KyMRNote&gt;"/>
    <w:docVar w:name="KY.MR.DATA{1895E67C-0CE5-4B87-AA73-B9824D119DF2}294" w:val="&lt;KyMRNote dbid=&quot;{1895E67C-0CE5-4B87-AA73-B9824D119DF2}&quot; recid=&quot;294&quot; index=&quot;25&quot;&gt;&lt;Data&gt;&lt;Field id=&quot;AccessNum&quot;&gt;22960656&lt;/Field&gt;&lt;Field id=&quot;Author&quot;&gt;Martinet J;Dufeu-Duchesne T;Bruder Costa J;Larrat S;Marlu A;Leroy V;Plumas J;Aspord C&lt;/Field&gt;&lt;Field id=&quot;AuthorTrans&quot;&gt;&lt;/Field&gt;&lt;Field id=&quot;DOI&quot;&gt;10.1053/j.gastro.2012.08.046&lt;/Field&gt;&lt;Field id=&quot;Editor&quot;&gt;&lt;/Field&gt;&lt;Field id=&quot;FmtTitle&quot;&gt;&lt;/Field&gt;&lt;Field id=&quot;Issue&quot;&gt;6&lt;/Field&gt;&lt;Field id=&quot;LIID&quot;&gt;294&lt;/Field&gt;&lt;Field id=&quot;Magazine&quot;&gt;Gastroenterology&lt;/Field&gt;&lt;Field id=&quot;MagazineAB&quot;&gt;Gastroenterology&lt;/Field&gt;&lt;Field id=&quot;MagazineTrans&quot;&gt;&lt;/Field&gt;&lt;Field id=&quot;PageNum&quot;&gt;1586-1596.e8&lt;/Field&gt;&lt;Field id=&quot;PubDate&quot;&gt;Dec&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Altered functions of plasmacytoid dendritic cells and reduced cytolytic activity of natural killer cells in patients with chronic HBV infection.&lt;/Field&gt;&lt;Field id=&quot;Translator&quot;&gt;&lt;/Field&gt;&lt;Field id=&quot;Type&quot;&gt;{041D4F77-279E-4405-0002-4388361B9CFF}&lt;/Field&gt;&lt;Field id=&quot;Version&quot;&gt;&lt;/Field&gt;&lt;Field id=&quot;Vol&quot;&gt;143&lt;/Field&gt;&lt;Field id=&quot;Author2&quot;&gt;Martinet,J;Dufeu-Duchesne,T;Bruder,CJ;&lt;/Field&gt;&lt;/Data&gt;&lt;Ref&gt;&lt;Display&gt;&lt;Text StringText=&quot;「RefIndex」&quot; SuperScript=&quot;true&quot;/&gt;&lt;/Display&gt;&lt;/Ref&gt;&lt;Doc&gt;&lt;Display&gt;&lt;Text space=&quot;used&quot; StringText=&quot;&amp;quot;[25]_x0009_&amp;quot;&quot; Border=&quot;false&quot;/&gt;&lt;Text StringText=&quot;Martinet J, Dufeu-Duchesne T, Bruder CJ, et al.&quot; StringGroup=&quot;Author&quot;/&gt;&lt;Text StringText=&quot; &quot; StringGroup=&quot;Author&quot;/&gt;&lt;Text StringText=&quot;Altered functions of plasmacytoid dendritic cells and reduced cytolytic activity of natural killer cells in patients with chronic HBV infection&quot; StringGroup=&quot;Title&quot;/&gt;&lt;Text StringText=&quot;. &quot; StringGroup=&quot;Title&quot;/&gt;&lt;Text StringText=&quot;Gastroenterology&quot; StringGroup=&quot;Magazine&quot;/&gt;&lt;Text StringText=&quot;. &quot; StringGroup=&quot;Magazine&quot;/&gt;&lt;Text StringText=&quot;2012&quot; StringGroup=&quot;PubYear&quot;/&gt;&lt;Text StringText=&quot;. &quot; StringGroup=&quot;PubYear&quot;/&gt;&lt;Text StringText=&quot;143&quot; StringGroup=&quot;Vol&quot;/&gt;&lt;Text StringText=&quot;(&quot; StringGroup=&quot;Issue&quot;/&gt;&lt;Text StringText=&quot;6&quot; StringGroup=&quot;Issue&quot;/&gt;&lt;Text StringText=&quot;)&quot; StringGroup=&quot;Issue&quot;/&gt;&lt;Text StringText=&quot;: &quot; StringGroup=&quot;PageNum&quot;/&gt;&lt;Text StringText=&quot;1586-1596.e8&quot; StringGroup=&quot;PageNum&quot;/&gt;&lt;Text StringText=&quot;.&quot; StringGroup=&quot;none&quot;/&gt;&lt;/Display&gt;&lt;/Doc&gt;&lt;/KyMRNote&gt;"/>
    <w:docVar w:name="KY.MR.DATA{1895E67C-0CE5-4B87-AA73-B9824D119DF2}295" w:val="&lt;KyMRNote dbid=&quot;{1895E67C-0CE5-4B87-AA73-B9824D119DF2}&quot; recid=&quot;295&quot; index=&quot;26&quot;&gt;&lt;Data&gt;&lt;Field id=&quot;AccessNum&quot;&gt;22239523&lt;/Field&gt;&lt;Field id=&quot;Author&quot;&gt;Shi CC;Tjwa ET;Biesta PJ;Boonstra A;Xie Q;Janssen HL;Woltman AM&lt;/Field&gt;&lt;Field id=&quot;AuthorTrans&quot;&gt;&lt;/Field&gt;&lt;Field id=&quot;DOI&quot;&gt;10.1111/j.1365-2893.2011.01496.x&lt;/Field&gt;&lt;Field id=&quot;Editor&quot;&gt;&lt;/Field&gt;&lt;Field id=&quot;FmtTitle&quot;&gt;&lt;/Field&gt;&lt;Field id=&quot;Issue&quot;&gt;2&lt;/Field&gt;&lt;Field id=&quot;LIID&quot;&gt;295&lt;/Field&gt;&lt;Field id=&quot;Magazine&quot;&gt;Journal of viral hepatitis&lt;/Field&gt;&lt;Field id=&quot;MagazineAB&quot;&gt;J Viral Hepat&lt;/Field&gt;&lt;Field id=&quot;MagazineTrans&quot;&gt;&lt;/Field&gt;&lt;Field id=&quot;PageNum&quot;&gt;e26-33&lt;/Field&gt;&lt;Field id=&quot;PubDate&quot;&gt;Feb&lt;/Field&gt;&lt;Field id=&quot;PubPlace&quot;&gt;England&lt;/Field&gt;&lt;Field id=&quot;PubPlaceTrans&quot;&gt;&lt;/Field&gt;&lt;Field id=&quot;PubYear&quot;&gt;2012&lt;/Field&gt;&lt;Field id=&quot;Publisher&quot;&gt;&lt;/Field&gt;&lt;Field id=&quot;PublisherTrans&quot;&gt;&lt;/Field&gt;&lt;Field id=&quot;TITrans&quot;&gt;&lt;/Field&gt;&lt;Field id=&quot;Title&quot;&gt;Hepatitis B virus suppresses the functional interaction between natural killer cells and plasmacytoid dendritic cells.&lt;/Field&gt;&lt;Field id=&quot;Translator&quot;&gt;&lt;/Field&gt;&lt;Field id=&quot;Type&quot;&gt;{041D4F77-279E-4405-0002-4388361B9CFF}&lt;/Field&gt;&lt;Field id=&quot;Version&quot;&gt;&lt;/Field&gt;&lt;Field id=&quot;Vol&quot;&gt;19&lt;/Field&gt;&lt;Field id=&quot;Author2&quot;&gt;Shi,CC;Tjwa,ET;Biesta,PJ;&lt;/Field&gt;&lt;/Data&gt;&lt;Ref&gt;&lt;Display&gt;&lt;Text StringText=&quot;「RefIndex」&quot; SuperScript=&quot;true&quot;/&gt;&lt;/Display&gt;&lt;/Ref&gt;&lt;Doc&gt;&lt;Display&gt;&lt;Text space=&quot;used&quot; StringText=&quot;&amp;quot;[26]_x0009_&amp;quot;&quot; Border=&quot;false&quot;/&gt;&lt;Text StringText=&quot;Shi CC, Tjwa ET, Biesta PJ, et al.&quot; StringGroup=&quot;Author&quot;/&gt;&lt;Text StringText=&quot; &quot; StringGroup=&quot;Author&quot;/&gt;&lt;Text StringText=&quot;Hepatitis B virus suppresses the functional interaction between natural killer cells and plasmacytoid dendritic cells&quot; StringGroup=&quot;Title&quot;/&gt;&lt;Text StringText=&quot;. &quot; StringGroup=&quot;Title&quot;/&gt;&lt;Text StringText=&quot;J Viral Hepat&quot; StringGroup=&quot;Magazine&quot;/&gt;&lt;Text StringText=&quot;. &quot; StringGroup=&quot;Magazine&quot;/&gt;&lt;Text StringText=&quot;2012&quot; StringGroup=&quot;PubYear&quot;/&gt;&lt;Text StringText=&quot;. &quot; StringGroup=&quot;PubYear&quot;/&gt;&lt;Text StringText=&quot;19&quot; StringGroup=&quot;Vol&quot;/&gt;&lt;Text StringText=&quot;(&quot; StringGroup=&quot;Issue&quot;/&gt;&lt;Text StringText=&quot;2&quot; StringGroup=&quot;Issue&quot;/&gt;&lt;Text StringText=&quot;)&quot; StringGroup=&quot;Issue&quot;/&gt;&lt;Text StringText=&quot;: &quot; StringGroup=&quot;PageNum&quot;/&gt;&lt;Text StringText=&quot;e26-33&quot; StringGroup=&quot;PageNum&quot;/&gt;&lt;Text StringText=&quot;.&quot; StringGroup=&quot;none&quot;/&gt;&lt;/Display&gt;&lt;/Doc&gt;&lt;/KyMRNote&gt;"/>
    <w:docVar w:name="KY.MR.DATA{1895E67C-0CE5-4B87-AA73-B9824D119DF2}298" w:val="&lt;KyMRNote dbid=&quot;{1895E67C-0CE5-4B87-AA73-B9824D119DF2}&quot; recid=&quot;298&quot; index=&quot;1&quot;&gt;&lt;Data&gt;&lt;Field id=&quot;AccessNum&quot;&gt;19201769&lt;/Field&gt;&lt;Field id=&quot;Author&quot;&gt;Fisicaro P;Valdatta C;Boni C;Massari M;Mori C;Zerbini A;Orlandini A;Sacchelli L;Missale G;Ferrari C&lt;/Field&gt;&lt;Field id=&quot;AuthorTrans&quot;&gt;&lt;/Field&gt;&lt;Field id=&quot;DOI&quot;&gt;10.1136/gut.2008.163600&lt;/Field&gt;&lt;Field id=&quot;Editor&quot;&gt;&lt;/Field&gt;&lt;Field id=&quot;FmtTitle&quot;&gt;&lt;/Field&gt;&lt;Field id=&quot;Issue&quot;&gt;7&lt;/Field&gt;&lt;Field id=&quot;LIID&quot;&gt;298&lt;/Field&gt;&lt;Field id=&quot;Magazine&quot;&gt;Gut&lt;/Field&gt;&lt;Field id=&quot;MagazineAB&quot;&gt;Gut&lt;/Field&gt;&lt;Field id=&quot;MagazineTrans&quot;&gt;&lt;/Field&gt;&lt;Field id=&quot;PageNum&quot;&gt;974-82&lt;/Field&gt;&lt;Field id=&quot;PubDate&quot;&gt;Jul&lt;/Field&gt;&lt;Field id=&quot;PubPlace&quot;&gt;England&lt;/Field&gt;&lt;Field id=&quot;PubPlaceTrans&quot;&gt;&lt;/Field&gt;&lt;Field id=&quot;PubYear&quot;&gt;2009&lt;/Field&gt;&lt;Field id=&quot;Publisher&quot;&gt;&lt;/Field&gt;&lt;Field id=&quot;PublisherTrans&quot;&gt;&lt;/Field&gt;&lt;Field id=&quot;TITrans&quot;&gt;&lt;/Field&gt;&lt;Field id=&quot;Title&quot;&gt;Early kinetics of innate and adaptive immune responses during hepatitis B virus infection.&lt;/Field&gt;&lt;Field id=&quot;Translator&quot;&gt;&lt;/Field&gt;&lt;Field id=&quot;Type&quot;&gt;{041D4F77-279E-4405-0002-4388361B9CFF}&lt;/Field&gt;&lt;Field id=&quot;Version&quot;&gt;&lt;/Field&gt;&lt;Field id=&quot;Vol&quot;&gt;58&lt;/Field&gt;&lt;Field id=&quot;Author2&quot;&gt;Fisicaro,P;Valdatta,C;Boni,C;&lt;/Field&gt;&lt;/Data&gt;&lt;Ref&gt;&lt;Display&gt;&lt;Text StringText=&quot;「RefIndex」&quot; SuperScript=&quot;true&quot;/&gt;&lt;/Display&gt;&lt;/Ref&gt;&lt;Doc&gt;&lt;Display&gt;&lt;Text space=&quot;used&quot; StringText=&quot;&amp;quot;[1]_x0009_&amp;quot;&quot; Border=&quot;false&quot;/&gt;&lt;Text StringText=&quot;Fisicaro P, Valdatta C, Boni C, et al.&quot; StringGroup=&quot;Author&quot;/&gt;&lt;Text StringText=&quot; &quot; StringGroup=&quot;Author&quot;/&gt;&lt;Text StringText=&quot;Early kinetics of innate and adaptive immune responses during hepatitis B virus infection&quot; StringGroup=&quot;Title&quot;/&gt;&lt;Text StringText=&quot;. &quot; StringGroup=&quot;Title&quot;/&gt;&lt;Text StringText=&quot;Gut&quot; StringGroup=&quot;Magazine&quot;/&gt;&lt;Text StringText=&quot;. &quot; StringGroup=&quot;Magazine&quot;/&gt;&lt;Text StringText=&quot;2009&quot; StringGroup=&quot;PubYear&quot;/&gt;&lt;Text StringText=&quot;. &quot; StringGroup=&quot;PubYear&quot;/&gt;&lt;Text StringText=&quot;58&quot; StringGroup=&quot;Vol&quot;/&gt;&lt;Text StringText=&quot;(&quot; StringGroup=&quot;Issue&quot;/&gt;&lt;Text StringText=&quot;7&quot; StringGroup=&quot;Issue&quot;/&gt;&lt;Text StringText=&quot;)&quot; StringGroup=&quot;Issue&quot;/&gt;&lt;Text StringText=&quot;: &quot; StringGroup=&quot;PageNum&quot;/&gt;&lt;Text StringText=&quot;974-82&quot; StringGroup=&quot;PageNum&quot;/&gt;&lt;Text StringText=&quot;.&quot; StringGroup=&quot;none&quot;/&gt;&lt;/Display&gt;&lt;/Doc&gt;&lt;/KyMRNote&gt;"/>
    <w:docVar w:name="KY.MR.DATA{1895E67C-0CE5-4B87-AA73-B9824D119DF2}299" w:val="&lt;KyMRNote dbid=&quot;{1895E67C-0CE5-4B87-AA73-B9824D119DF2}&quot; recid=&quot;299&quot; index=&quot;2&quot;&gt;&lt;Data&gt;&lt;Field id=&quot;AccessNum&quot;&gt;21535873&lt;/Field&gt;&lt;Field id=&quot;Author&quot;&gt;Li J;Han Y;Jin K;Wan Y;Wang S;Liu B;Liu Y;Lu S;Huang Z&lt;/Field&gt;&lt;Field id=&quot;AuthorTrans&quot;&gt;&lt;/Field&gt;&lt;Field id=&quot;DOI&quot;&gt;10.1186/1743-422X-8-199&lt;/Field&gt;&lt;Field id=&quot;Editor&quot;&gt;&lt;/Field&gt;&lt;Field id=&quot;FmtTitle&quot;&gt;&lt;/Field&gt;&lt;Field id=&quot;Issue&quot;&gt;&lt;/Field&gt;&lt;Field id=&quot;LIID&quot;&gt;299&lt;/Field&gt;&lt;Field id=&quot;Magazine&quot;&gt;Virology journal&lt;/Field&gt;&lt;Field id=&quot;MagazineAB&quot;&gt;Virol J&lt;/Field&gt;&lt;Field id=&quot;MagazineTrans&quot;&gt;&lt;/Field&gt;&lt;Field id=&quot;PageNum&quot;&gt;199&lt;/Field&gt;&lt;Field id=&quot;PubDate&quot;&gt;May 2&lt;/Field&gt;&lt;Field id=&quot;PubPlace&quot;&gt;England&lt;/Field&gt;&lt;Field id=&quot;PubPlaceTrans&quot;&gt;&lt;/Field&gt;&lt;Field id=&quot;PubYear&quot;&gt;2011&lt;/Field&gt;&lt;Field id=&quot;Publisher&quot;&gt;&lt;/Field&gt;&lt;Field id=&quot;PublisherTrans&quot;&gt;&lt;/Field&gt;&lt;Field id=&quot;TITrans&quot;&gt;&lt;/Field&gt;&lt;Field id=&quot;Title&quot;&gt;Dynamic changes of cytotoxic T lymphocytes (CTLs), natural killer (NK) cells, and natural killer T (NKT) cells in patients with acute hepatitis B infection.&lt;/Field&gt;&lt;Field id=&quot;Translator&quot;&gt;&lt;/Field&gt;&lt;Field id=&quot;Type&quot;&gt;{041D4F77-279E-4405-0002-4388361B9CFF}&lt;/Field&gt;&lt;Field id=&quot;Version&quot;&gt;&lt;/Field&gt;&lt;Field id=&quot;Vol&quot;&gt;8&lt;/Field&gt;&lt;Field id=&quot;Author2&quot;&gt;Li,J;Han,Y;Jin,K;&lt;/Field&gt;&lt;/Data&gt;&lt;Ref&gt;&lt;Display&gt;&lt;Text StringText=&quot;「RefIndex」&quot; SuperScript=&quot;true&quot;/&gt;&lt;/Display&gt;&lt;/Ref&gt;&lt;Doc&gt;&lt;Display&gt;&lt;Text space=&quot;used&quot; StringText=&quot;&amp;quot;[2]_x0009_&amp;quot;&quot; Border=&quot;false&quot;/&gt;&lt;Text StringText=&quot;Li J, Han Y, Jin K, et al.&quot; StringGroup=&quot;Author&quot;/&gt;&lt;Text StringText=&quot; &quot; StringGroup=&quot;Author&quot;/&gt;&lt;Text StringText=&quot;Dynamic changes of cytotoxic T lymphocytes (CTLs), natural killer (NK) cells, and natural killer T (NKT) cells in patients with acute hepatitis B infection&quot; StringGroup=&quot;Title&quot;/&gt;&lt;Text StringText=&quot;. &quot; StringGroup=&quot;Title&quot;/&gt;&lt;Text StringText=&quot;Virol J&quot; StringGroup=&quot;Magazine&quot;/&gt;&lt;Text StringText=&quot;. &quot; StringGroup=&quot;Magazine&quot;/&gt;&lt;Text StringText=&quot;2011&quot; StringGroup=&quot;PubYear&quot;/&gt;&lt;Text StringText=&quot;. &quot; StringGroup=&quot;PubYear&quot;/&gt;&lt;Text StringText=&quot;8&quot; StringGroup=&quot;Vol&quot;/&gt;&lt;Text StringText=&quot;: &quot; StringGroup=&quot;PageNum&quot;/&gt;&lt;Text StringText=&quot;199&quot; StringGroup=&quot;PageNum&quot;/&gt;&lt;Text StringText=&quot;.&quot; StringGroup=&quot;none&quot;/&gt;&lt;/Display&gt;&lt;/Doc&gt;&lt;/KyMRNote&gt;"/>
    <w:docVar w:name="KY.MR.DATA{1895E67C-0CE5-4B87-AA73-B9824D119DF2}300" w:val="&lt;KyMRNote dbid=&quot;{1895E67C-0CE5-4B87-AA73-B9824D119DF2}&quot; recid=&quot;300&quot; index=&quot;3&quot;&gt;&lt;Data&gt;&lt;Field id=&quot;AccessNum&quot;&gt;18596101&lt;/Field&gt;&lt;Field id=&quot;Author&quot;&gt;Guy CS;Mulrooney-Cousins PM;Churchill ND;Michalak TI&lt;/Field&gt;&lt;Field id=&quot;AuthorTrans&quot;&gt;&lt;/Field&gt;&lt;Field id=&quot;DOI&quot;&gt;10.1128/JVI.01022-08&lt;/Field&gt;&lt;Field id=&quot;Editor&quot;&gt;&lt;/Field&gt;&lt;Field id=&quot;FmtTitle&quot;&gt;&lt;/Field&gt;&lt;Field id=&quot;Issue&quot;&gt;17&lt;/Field&gt;&lt;Field id=&quot;LIID&quot;&gt;300&lt;/Field&gt;&lt;Field id=&quot;Magazine&quot;&gt;Journal of virology&lt;/Field&gt;&lt;Field id=&quot;MagazineAB&quot;&gt;J Virol&lt;/Field&gt;&lt;Field id=&quot;MagazineTrans&quot;&gt;&lt;/Field&gt;&lt;Field id=&quot;PageNum&quot;&gt;8579-91&lt;/Field&gt;&lt;Field id=&quot;PubDate&quot;&gt;Sep&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Intrahepatic expression of genes affiliated with innate and adaptive immune responses immediately after invasion and during acute infection with woodchuck hepadnavirus.&lt;/Field&gt;&lt;Field id=&quot;Translator&quot;&gt;&lt;/Field&gt;&lt;Field id=&quot;Type&quot;&gt;{041D4F77-279E-4405-0002-4388361B9CFF}&lt;/Field&gt;&lt;Field id=&quot;Version&quot;&gt;&lt;/Field&gt;&lt;Field id=&quot;Vol&quot;&gt;82&lt;/Field&gt;&lt;Field id=&quot;Author2&quot;&gt;Guy,CS;Mulrooney-Cousins,PM;Churchill,ND;Michalak,TI;&lt;/Field&gt;&lt;/Data&gt;&lt;Ref&gt;&lt;Display&gt;&lt;Text StringText=&quot;「RefIndex」&quot; SuperScript=&quot;true&quot;/&gt;&lt;/Display&gt;&lt;/Ref&gt;&lt;Doc&gt;&lt;Display&gt;&lt;Text space=&quot;used&quot; StringText=&quot;&amp;quot;[3]_x0009_&amp;quot;&quot; Border=&quot;false&quot;/&gt;&lt;Text StringText=&quot;Guy CS, Mulrooney-Cousins PM, Churchill ND, Michalak TI&quot; StringGroup=&quot;Author&quot;/&gt;&lt;Text StringText=&quot;. &quot; StringGroup=&quot;Author&quot;/&gt;&lt;Text StringText=&quot;Intrahepatic expression of genes affiliated with innate and adaptive immune responses immediately after invasion and during acute infection with woodchuck hepadnavirus&quot; StringGroup=&quot;Title&quot;/&gt;&lt;Text StringText=&quot;. &quot; StringGroup=&quot;Title&quot;/&gt;&lt;Text StringText=&quot;J Virol&quot; StringGroup=&quot;Magazine&quot;/&gt;&lt;Text StringText=&quot;. &quot; StringGroup=&quot;Magazine&quot;/&gt;&lt;Text StringText=&quot;2008&quot; StringGroup=&quot;PubYear&quot;/&gt;&lt;Text StringText=&quot;. &quot; StringGroup=&quot;PubYear&quot;/&gt;&lt;Text StringText=&quot;82&quot; StringGroup=&quot;Vol&quot;/&gt;&lt;Text StringText=&quot;(&quot; StringGroup=&quot;Issue&quot;/&gt;&lt;Text StringText=&quot;17&quot; StringGroup=&quot;Issue&quot;/&gt;&lt;Text StringText=&quot;)&quot; StringGroup=&quot;Issue&quot;/&gt;&lt;Text StringText=&quot;: &quot; StringGroup=&quot;PageNum&quot;/&gt;&lt;Text StringText=&quot;8579-91&quot; StringGroup=&quot;PageNum&quot;/&gt;&lt;Text StringText=&quot;.&quot; StringGroup=&quot;none&quot;/&gt;&lt;/Display&gt;&lt;/Doc&gt;&lt;/KyMRNote&gt;"/>
    <w:docVar w:name="KY.MR.DATA{1895E67C-0CE5-4B87-AA73-B9824D119DF2}301" w:val="&lt;KyMRNote dbid=&quot;{1895E67C-0CE5-4B87-AA73-B9824D119DF2}&quot; recid=&quot;301&quot; index=&quot;5&quot;&gt;&lt;Data&gt;&lt;Field id=&quot;AccessNum&quot;&gt;11050064&lt;/Field&gt;&lt;Field id=&quot;Author&quot;&gt;Webster GJ;Reignat S;Maini MK;Whalley SA;Ogg GS;King A;Brown D;Amlot PL;Williams R;Vergani D;Dusheiko GM;Bertoletti A&lt;/Field&gt;&lt;Field id=&quot;AuthorTrans&quot;&gt;&lt;/Field&gt;&lt;Field id=&quot;DOI&quot;&gt;10.1053/jhep.2000.19324&lt;/Field&gt;&lt;Field id=&quot;Editor&quot;&gt;&lt;/Field&gt;&lt;Field id=&quot;FmtTitle&quot;&gt;&lt;/Field&gt;&lt;Field id=&quot;Issue&quot;&gt;5&lt;/Field&gt;&lt;Field id=&quot;LIID&quot;&gt;301&lt;/Field&gt;&lt;Field id=&quot;Magazine&quot;&gt;Hepatology : official journal of the American Association for the Study of Liver Diseases&lt;/Field&gt;&lt;Field id=&quot;MagazineAB&quot;&gt;Hepatology&lt;/Field&gt;&lt;Field id=&quot;MagazineTrans&quot;&gt;&lt;/Field&gt;&lt;Field id=&quot;PageNum&quot;&gt;1117-24&lt;/Field&gt;&lt;Field id=&quot;PubDate&quot;&gt;Nov&lt;/Field&gt;&lt;Field id=&quot;PubPlace&quot;&gt;United States&lt;/Field&gt;&lt;Field id=&quot;PubPlaceTrans&quot;&gt;&lt;/Field&gt;&lt;Field id=&quot;PubYear&quot;&gt;2000&lt;/Field&gt;&lt;Field id=&quot;Publisher&quot;&gt;&lt;/Field&gt;&lt;Field id=&quot;PublisherTrans&quot;&gt;&lt;/Field&gt;&lt;Field id=&quot;TITrans&quot;&gt;&lt;/Field&gt;&lt;Field id=&quot;Title&quot;&gt;Incubation phase of acute hepatitis B in man: dynamic of cellular immune mechanisms.&lt;/Field&gt;&lt;Field id=&quot;Translator&quot;&gt;&lt;/Field&gt;&lt;Field id=&quot;Type&quot;&gt;{041D4F77-279E-4405-0002-4388361B9CFF}&lt;/Field&gt;&lt;Field id=&quot;Version&quot;&gt;&lt;/Field&gt;&lt;Field id=&quot;Vol&quot;&gt;32&lt;/Field&gt;&lt;Field id=&quot;Author2&quot;&gt;Webster,GJ;Reignat,S;Maini,MK;&lt;/Field&gt;&lt;/Data&gt;&lt;Ref&gt;&lt;Display&gt;&lt;Text StringText=&quot;「RefIndex」&quot; SuperScript=&quot;true&quot;/&gt;&lt;/Display&gt;&lt;/Ref&gt;&lt;Doc&gt;&lt;Display&gt;&lt;Text space=&quot;used&quot; StringText=&quot;&amp;quot;[5]_x0009_&amp;quot;&quot; Border=&quot;false&quot;/&gt;&lt;Text StringText=&quot;Webster GJ, Reignat S, Maini MK, et al.&quot; StringGroup=&quot;Author&quot;/&gt;&lt;Text StringText=&quot; &quot; StringGroup=&quot;Author&quot;/&gt;&lt;Text StringText=&quot;Incubation phase of acute hepatitis B in man: dynamic of cellular immune mechanisms&quot; StringGroup=&quot;Title&quot;/&gt;&lt;Text StringText=&quot;. &quot; StringGroup=&quot;Title&quot;/&gt;&lt;Text StringText=&quot;Hepatology&quot; StringGroup=&quot;Magazine&quot;/&gt;&lt;Text StringText=&quot;. &quot; StringGroup=&quot;Magazine&quot;/&gt;&lt;Text StringText=&quot;2000&quot; StringGroup=&quot;PubYear&quot;/&gt;&lt;Text StringText=&quot;. &quot; StringGroup=&quot;PubYear&quot;/&gt;&lt;Text StringText=&quot;32&quot; StringGroup=&quot;Vol&quot;/&gt;&lt;Text StringText=&quot;(&quot; StringGroup=&quot;Issue&quot;/&gt;&lt;Text StringText=&quot;5&quot; StringGroup=&quot;Issue&quot;/&gt;&lt;Text StringText=&quot;)&quot; StringGroup=&quot;Issue&quot;/&gt;&lt;Text StringText=&quot;: &quot; StringGroup=&quot;PageNum&quot;/&gt;&lt;Text StringText=&quot;1117-24&quot; StringGroup=&quot;PageNum&quot;/&gt;&lt;Text StringText=&quot;.&quot; StringGroup=&quot;none&quot;/&gt;&lt;/Display&gt;&lt;/Doc&gt;&lt;/KyMRNote&gt;"/>
    <w:docVar w:name="KY.MR.DATA{1895E67C-0CE5-4B87-AA73-B9824D119DF2}302" w:val="&lt;KyMRNote dbid=&quot;{1895E67C-0CE5-4B87-AA73-B9824D119DF2}&quot; recid=&quot;302&quot; index=&quot;31&quot;&gt;&lt;Data&gt;&lt;Field id=&quot;AccessNum&quot;&gt;19470388&lt;/Field&gt;&lt;Field id=&quot;Author&quot;&gt;Oliviero B;Varchetta S;Paudice E;Michelone G;Zaramella M;Mavilio D;De Filippi F;Bruno S;Mondelli MU&lt;/Field&gt;&lt;Field id=&quot;AuthorTrans&quot;&gt;&lt;/Field&gt;&lt;Field id=&quot;DOI&quot;&gt;10.1053/j.gastro.2009.05.047&lt;/Field&gt;&lt;Field id=&quot;Editor&quot;&gt;&lt;/Field&gt;&lt;Field id=&quot;FmtTitle&quot;&gt;&lt;/Field&gt;&lt;Field id=&quot;Issue&quot;&gt;3&lt;/Field&gt;&lt;Field id=&quot;LIID&quot;&gt;302&lt;/Field&gt;&lt;Field id=&quot;Magazine&quot;&gt;Gastroenterology&lt;/Field&gt;&lt;Field id=&quot;MagazineAB&quot;&gt;Gastroenterology&lt;/Field&gt;&lt;Field id=&quot;MagazineTrans&quot;&gt;&lt;/Field&gt;&lt;Field id=&quot;PageNum&quot;&gt;1151-60, 1160.e1-7&lt;/Field&gt;&lt;Field id=&quot;PubDate&quot;&gt;Sep&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Natural killer cell functional dichotomy in chronic hepatitis B and chronic hepatitis C virus infections.&lt;/Field&gt;&lt;Field id=&quot;Translator&quot;&gt;&lt;/Field&gt;&lt;Field id=&quot;Type&quot;&gt;{041D4F77-279E-4405-0002-4388361B9CFF}&lt;/Field&gt;&lt;Field id=&quot;Version&quot;&gt;&lt;/Field&gt;&lt;Field id=&quot;Vol&quot;&gt;137&lt;/Field&gt;&lt;Field id=&quot;Author2&quot;&gt;Oliviero,B;Varchetta,S;Paudice,E;&lt;/Field&gt;&lt;/Data&gt;&lt;Ref&gt;&lt;Display&gt;&lt;Text StringText=&quot;「RefIndex」&quot; SuperScript=&quot;true&quot;/&gt;&lt;/Display&gt;&lt;/Ref&gt;&lt;Doc&gt;&lt;Display&gt;&lt;Text space=&quot;used&quot; StringText=&quot;&amp;quot;[31]_x0009_&amp;quot;&quot; Border=&quot;false&quot;/&gt;&lt;Text StringText=&quot;Oliviero B, Varchetta S, Paudice E, et al.&quot; StringGroup=&quot;Author&quot;/&gt;&lt;Text StringText=&quot; &quot; StringGroup=&quot;Author&quot;/&gt;&lt;Text StringText=&quot;Natural killer cell functional dichotomy in chronic hepatitis B and chronic hepatitis C virus infections&quot; StringGroup=&quot;Title&quot;/&gt;&lt;Text StringText=&quot;. &quot; StringGroup=&quot;Title&quot;/&gt;&lt;Text StringText=&quot;Gastroenterology&quot; StringGroup=&quot;Magazine&quot;/&gt;&lt;Text StringText=&quot;. &quot; StringGroup=&quot;Magazine&quot;/&gt;&lt;Text StringText=&quot;2009&quot; StringGroup=&quot;PubYear&quot;/&gt;&lt;Text StringText=&quot;. &quot; StringGroup=&quot;PubYear&quot;/&gt;&lt;Text StringText=&quot;137&quot; StringGroup=&quot;Vol&quot;/&gt;&lt;Text StringText=&quot;(&quot; StringGroup=&quot;Issue&quot;/&gt;&lt;Text StringText=&quot;3&quot; StringGroup=&quot;Issue&quot;/&gt;&lt;Text StringText=&quot;)&quot; StringGroup=&quot;Issue&quot;/&gt;&lt;Text StringText=&quot;: &quot; StringGroup=&quot;PageNum&quot;/&gt;&lt;Text StringText=&quot;1151-60, 1160.e1-7&quot; StringGroup=&quot;PageNum&quot;/&gt;&lt;Text StringText=&quot;.&quot; StringGroup=&quot;none&quot;/&gt;&lt;/Display&gt;&lt;/Doc&gt;&lt;/KyMRNote&gt;"/>
    <w:docVar w:name="KY.MR.DATA{1895E67C-0CE5-4B87-AA73-B9824D119DF2}303" w:val="&lt;KyMRNote dbid=&quot;{1895E67C-0CE5-4B87-AA73-B9824D119DF2}&quot; recid=&quot;303&quot; index=&quot;27&quot;&gt;&lt;Data&gt;&lt;Field id=&quot;AccessNum&quot;&gt;15634892&lt;/Field&gt;&lt;Field id=&quot;Author&quot;&gt;Gerosa F;Gobbi A;Zorzi P;Burg S;Briere F;Carra G;Trinchieri G&lt;/Field&gt;&lt;Field id=&quot;AuthorTrans&quot;&gt;&lt;/Field&gt;&lt;Field id=&quot;DOI&quot;&gt;&lt;/Field&gt;&lt;Field id=&quot;Editor&quot;&gt;&lt;/Field&gt;&lt;Field id=&quot;FmtTitle&quot;&gt;&lt;/Field&gt;&lt;Field id=&quot;Issue&quot;&gt;2&lt;/Field&gt;&lt;Field id=&quot;LIID&quot;&gt;303&lt;/Field&gt;&lt;Field id=&quot;Magazine&quot;&gt;The Journal of immunology : official journal of the American Association of Immunologists&lt;/Field&gt;&lt;Field id=&quot;MagazineAB&quot;&gt;J Immunol&lt;/Field&gt;&lt;Field id=&quot;MagazineTrans&quot;&gt;&lt;/Field&gt;&lt;Field id=&quot;PageNum&quot;&gt;727-34&lt;/Field&gt;&lt;Field id=&quot;PubDate&quot;&gt;Jan 15&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The reciprocal interaction of NK cells with plasmacytoid or myeloid dendritic cells profoundly affects innate resistance functions.&lt;/Field&gt;&lt;Field id=&quot;Translator&quot;&gt;&lt;/Field&gt;&lt;Field id=&quot;Type&quot;&gt;{041D4F77-279E-4405-0002-4388361B9CFF}&lt;/Field&gt;&lt;Field id=&quot;Version&quot;&gt;&lt;/Field&gt;&lt;Field id=&quot;Vol&quot;&gt;174&lt;/Field&gt;&lt;Field id=&quot;Author2&quot;&gt;Gerosa,F;Gobbi,A;Zorzi,P;&lt;/Field&gt;&lt;/Data&gt;&lt;Ref&gt;&lt;Display&gt;&lt;Text StringText=&quot;「RefIndex」&quot; SuperScript=&quot;true&quot;/&gt;&lt;/Display&gt;&lt;/Ref&gt;&lt;Doc&gt;&lt;Display&gt;&lt;Text space=&quot;used&quot; StringText=&quot;&amp;quot;[27]_x0009_&amp;quot;&quot; Border=&quot;false&quot;/&gt;&lt;Text StringText=&quot;Gerosa F, Gobbi A, Zorzi P, et al.&quot; StringGroup=&quot;Author&quot;/&gt;&lt;Text StringText=&quot; &quot; StringGroup=&quot;Author&quot;/&gt;&lt;Text StringText=&quot;The reciprocal interaction of NK cells with plasmacytoid or myeloid dendritic cells profoundly affects innate resistance functions&quot; StringGroup=&quot;Title&quot;/&gt;&lt;Text StringText=&quot;. &quot; StringGroup=&quot;Title&quot;/&gt;&lt;Text StringText=&quot;J Immunol&quot; StringGroup=&quot;Magazine&quot;/&gt;&lt;Text StringText=&quot;. &quot; StringGroup=&quot;Magazine&quot;/&gt;&lt;Text StringText=&quot;2005&quot; StringGroup=&quot;PubYear&quot;/&gt;&lt;Text StringText=&quot;. &quot; StringGroup=&quot;PubYear&quot;/&gt;&lt;Text StringText=&quot;174&quot; StringGroup=&quot;Vol&quot;/&gt;&lt;Text StringText=&quot;(&quot; StringGroup=&quot;Issue&quot;/&gt;&lt;Text StringText=&quot;2&quot; StringGroup=&quot;Issue&quot;/&gt;&lt;Text StringText=&quot;)&quot; StringGroup=&quot;Issue&quot;/&gt;&lt;Text StringText=&quot;: &quot; StringGroup=&quot;PageNum&quot;/&gt;&lt;Text StringText=&quot;727-34&quot; StringGroup=&quot;PageNum&quot;/&gt;&lt;Text StringText=&quot;.&quot; StringGroup=&quot;none&quot;/&gt;&lt;/Display&gt;&lt;/Doc&gt;&lt;/KyMRNote&gt;"/>
    <w:docVar w:name="KY.MR.DATA{1895E67C-0CE5-4B87-AA73-B9824D119DF2}304" w:val="&lt;KyMRNote dbid=&quot;{1895E67C-0CE5-4B87-AA73-B9824D119DF2}&quot; recid=&quot;304&quot; index=&quot;32&quot;&gt;&lt;Data&gt;&lt;Field id=&quot;AccessNum&quot;&gt;24154737&lt;/Field&gt;&lt;Field id=&quot;Author&quot;&gt;Lunemann S;Malone DF;Hengst J;Port K;Grabowski J;Deterding K;Markova A;Bremer B;Schlaphoff V;Cornberg M;Manns MP;Sandberg JK;Ljunggren HG;Bjorkstrom NK;Wedemeyer H&lt;/Field&gt;&lt;Field id=&quot;AuthorTrans&quot;&gt;&lt;/Field&gt;&lt;Field id=&quot;DOI&quot;&gt;10.1093/infdis/jit561&lt;/Field&gt;&lt;Field id=&quot;Editor&quot;&gt;&lt;/Field&gt;&lt;Field id=&quot;FmtTitle&quot;&gt;&lt;/Field&gt;&lt;Field id=&quot;Issue&quot;&gt;9&lt;/Field&gt;&lt;Field id=&quot;LIID&quot;&gt;304&lt;/Field&gt;&lt;Field id=&quot;Magazine&quot;&gt;The Journal of infectious diseases&lt;/Field&gt;&lt;Field id=&quot;MagazineAB&quot;&gt;J Infect Dis&lt;/Field&gt;&lt;Field id=&quot;MagazineTrans&quot;&gt;&lt;/Field&gt;&lt;Field id=&quot;PageNum&quot;&gt;1362-73&lt;/Field&gt;&lt;Field id=&quot;PubDate&quot;&gt;May 1&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Compromised function of natural killer cells in acute and chronic viral hepatitis.&lt;/Field&gt;&lt;Field id=&quot;Translator&quot;&gt;&lt;/Field&gt;&lt;Field id=&quot;Type&quot;&gt;{041D4F77-279E-4405-0002-4388361B9CFF}&lt;/Field&gt;&lt;Field id=&quot;Version&quot;&gt;&lt;/Field&gt;&lt;Field id=&quot;Vol&quot;&gt;209&lt;/Field&gt;&lt;Field id=&quot;Author2&quot;&gt;Lunemann,S;Malone,DF;Hengst,J;&lt;/Field&gt;&lt;/Data&gt;&lt;Ref&gt;&lt;Display&gt;&lt;Text StringText=&quot;「RefIndex」&quot; SuperScript=&quot;true&quot;/&gt;&lt;/Display&gt;&lt;/Ref&gt;&lt;Doc&gt;&lt;Display&gt;&lt;Text space=&quot;used&quot; StringText=&quot;&amp;quot;[32]_x0009_&amp;quot;&quot; Border=&quot;false&quot;/&gt;&lt;Text StringText=&quot;Lunemann S, Malone DF, Hengst J, et al.&quot; StringGroup=&quot;Author&quot;/&gt;&lt;Text StringText=&quot; &quot; StringGroup=&quot;Author&quot;/&gt;&lt;Text StringText=&quot;Compromised function of natural killer cells in acute and chronic viral hepatitis&quot; StringGroup=&quot;Title&quot;/&gt;&lt;Text StringText=&quot;. &quot; StringGroup=&quot;Title&quot;/&gt;&lt;Text StringText=&quot;J Infect Dis&quot; StringGroup=&quot;Magazine&quot;/&gt;&lt;Text StringText=&quot;. &quot; StringGroup=&quot;Magazine&quot;/&gt;&lt;Text StringText=&quot;2014&quot; StringGroup=&quot;PubYear&quot;/&gt;&lt;Text StringText=&quot;. &quot; StringGroup=&quot;PubYear&quot;/&gt;&lt;Text StringText=&quot;209&quot; StringGroup=&quot;Vol&quot;/&gt;&lt;Text StringText=&quot;(&quot; StringGroup=&quot;Issue&quot;/&gt;&lt;Text StringText=&quot;9&quot; StringGroup=&quot;Issue&quot;/&gt;&lt;Text StringText=&quot;)&quot; StringGroup=&quot;Issue&quot;/&gt;&lt;Text StringText=&quot;: &quot; StringGroup=&quot;PageNum&quot;/&gt;&lt;Text StringText=&quot;1362-73&quot; StringGroup=&quot;PageNum&quot;/&gt;&lt;Text StringText=&quot;.&quot; StringGroup=&quot;none&quot;/&gt;&lt;/Display&gt;&lt;/Doc&gt;&lt;/KyMRNote&gt;"/>
    <w:docVar w:name="KY.MR.DATA{1895E67C-0CE5-4B87-AA73-B9824D119DF2}305" w:val="&lt;KyMRNote dbid=&quot;{1895E67C-0CE5-4B87-AA73-B9824D119DF2}&quot; recid=&quot;305&quot; index=&quot;33&quot;&gt;&lt;Data&gt;&lt;Field id=&quot;AccessNum&quot;&gt;25311087&lt;/Field&gt;&lt;Field id=&quot;Author&quot;&gt;Heiberg IL;Pallett LJ;Winther TN;Hogh B;Maini MK;Peppa D&lt;/Field&gt;&lt;Field id=&quot;AuthorTrans&quot;&gt;&lt;/Field&gt;&lt;Field id=&quot;DOI&quot;&gt;10.1111/cei.12470&lt;/Field&gt;&lt;Field id=&quot;Editor&quot;&gt;&lt;/Field&gt;&lt;Field id=&quot;FmtTitle&quot;&gt;&lt;/Field&gt;&lt;Field id=&quot;Issue&quot;&gt;3&lt;/Field&gt;&lt;Field id=&quot;LIID&quot;&gt;305&lt;/Field&gt;&lt;Field id=&quot;Magazine&quot;&gt;Clinical and experimental immunology&lt;/Field&gt;&lt;Field id=&quot;MagazineAB&quot;&gt;Clin Exp Immunol&lt;/Field&gt;&lt;Field id=&quot;MagazineTrans&quot;&gt;&lt;/Field&gt;&lt;Field id=&quot;PageNum&quot;&gt;466-76&lt;/Field&gt;&lt;Field id=&quot;PubDate&quot;&gt;Mar&lt;/Field&gt;&lt;Field id=&quot;PubPlace&quot;&gt;England&lt;/Field&gt;&lt;Field id=&quot;PubPlaceTrans&quot;&gt;&lt;/Field&gt;&lt;Field id=&quot;PubYear&quot;&gt;2015&lt;/Field&gt;&lt;Field id=&quot;Publisher&quot;&gt;&lt;/Field&gt;&lt;Field id=&quot;PublisherTrans&quot;&gt;&lt;/Field&gt;&lt;Field id=&quot;TITrans&quot;&gt;&lt;/Field&gt;&lt;Field id=&quot;Title&quot;&gt;Defective natural killer cell anti-viral capacity in paediatric HBV infection.&lt;/Field&gt;&lt;Field id=&quot;Translator&quot;&gt;&lt;/Field&gt;&lt;Field id=&quot;Type&quot;&gt;{041D4F77-279E-4405-0002-4388361B9CFF}&lt;/Field&gt;&lt;Field id=&quot;Version&quot;&gt;&lt;/Field&gt;&lt;Field id=&quot;Vol&quot;&gt;179&lt;/Field&gt;&lt;Field id=&quot;Author2&quot;&gt;Heiberg,IL;Pallett,LJ;Winther,TN;Hogh,B;Maini,MK;Peppa,D;&lt;/Field&gt;&lt;/Data&gt;&lt;Ref&gt;&lt;Display&gt;&lt;Text StringText=&quot;「RefIndex」&quot; SuperScript=&quot;true&quot;/&gt;&lt;/Display&gt;&lt;/Ref&gt;&lt;Doc&gt;&lt;Display&gt;&lt;Text space=&quot;used&quot; StringText=&quot;&amp;quot;[33]_x0009_&amp;quot;&quot; Border=&quot;false&quot;/&gt;&lt;Text StringText=&quot;Heiberg IL, Pallett LJ, Winther TN, Hogh B, Maini MK, Peppa D&quot; StringGroup=&quot;Author&quot;/&gt;&lt;Text StringText=&quot;. &quot; StringGroup=&quot;Author&quot;/&gt;&lt;Text StringText=&quot;Defective natural killer cell anti-viral capacity in paediatric HBV infection&quot; StringGroup=&quot;Title&quot;/&gt;&lt;Text StringText=&quot;. &quot; StringGroup=&quot;Title&quot;/&gt;&lt;Text StringText=&quot;Clin Exp Immunol&quot; StringGroup=&quot;Magazine&quot;/&gt;&lt;Text StringText=&quot;. &quot; StringGroup=&quot;Magazine&quot;/&gt;&lt;Text StringText=&quot;2015&quot; StringGroup=&quot;PubYear&quot;/&gt;&lt;Text StringText=&quot;. &quot; StringGroup=&quot;PubYear&quot;/&gt;&lt;Text StringText=&quot;179&quot; StringGroup=&quot;Vol&quot;/&gt;&lt;Text StringText=&quot;(&quot; StringGroup=&quot;Issue&quot;/&gt;&lt;Text StringText=&quot;3&quot; StringGroup=&quot;Issue&quot;/&gt;&lt;Text StringText=&quot;)&quot; StringGroup=&quot;Issue&quot;/&gt;&lt;Text StringText=&quot;: &quot; StringGroup=&quot;PageNum&quot;/&gt;&lt;Text StringText=&quot;466-76&quot; StringGroup=&quot;PageNum&quot;/&gt;&lt;Text StringText=&quot;.&quot; StringGroup=&quot;none&quot;/&gt;&lt;/Display&gt;&lt;/Doc&gt;&lt;/KyMRNote&gt;"/>
    <w:docVar w:name="KY.MR.DATA{1895E67C-0CE5-4B87-AA73-B9824D119DF2}306" w:val="&lt;KyMRNote dbid=&quot;{1895E67C-0CE5-4B87-AA73-B9824D119DF2}&quot; recid=&quot;306&quot; index=&quot;34&quot;&gt;&lt;Data&gt;&lt;Field id=&quot;AccessNum&quot;&gt;27208430&lt;/Field&gt;&lt;Field id=&quot;Author&quot;&gt;Ghosh S;Nandi M;Pal S;Mukhopadhyay D;Chakraborty BC;Khatun M;Bhowmick D;Mondal RK;Das S;Das K;Ghosh R;Banerjee S;Santra A;Chatterjee M;Chowdhury A;Datta S&lt;/Field&gt;&lt;Field id=&quot;AuthorTrans&quot;&gt;&lt;/Field&gt;&lt;Field id=&quot;DOI&quot;&gt;10.1016/j.cmi.2016.05.009&lt;/Field&gt;&lt;Field id=&quot;Editor&quot;&gt;&lt;/Field&gt;&lt;Field id=&quot;FmtTitle&quot;&gt;&lt;/Field&gt;&lt;Field id=&quot;Issue&quot;&gt;8&lt;/Field&gt;&lt;Field id=&quot;LIID&quot;&gt;306&lt;/Field&gt;&lt;Field id=&quot;Magazine&quot;&gt;Clinical microbiology and infection : the official publication of the European Society of Clinical Microbiology and Infectious Diseases&lt;/Field&gt;&lt;Field id=&quot;MagazineAB&quot;&gt;Clin Microbiol Infect&lt;/Field&gt;&lt;Field id=&quot;MagazineTrans&quot;&gt;&lt;/Field&gt;&lt;Field id=&quot;PageNum&quot;&gt;733.e9-733.e19&lt;/Field&gt;&lt;Field id=&quot;PubDate&quot;&gt;Aug&lt;/Field&gt;&lt;Field id=&quot;PubPlace&quot;&gt;England&lt;/Field&gt;&lt;Field id=&quot;PubPlaceTrans&quot;&gt;&lt;/Field&gt;&lt;Field id=&quot;PubYear&quot;&gt;2016&lt;/Field&gt;&lt;Field id=&quot;Publisher&quot;&gt;&lt;/Field&gt;&lt;Field id=&quot;PublisherTrans&quot;&gt;&lt;/Field&gt;&lt;Field id=&quot;TITrans&quot;&gt;&lt;/Field&gt;&lt;Field id=&quot;Title&quot;&gt;Natural killer cells contribute to hepatic injury and help in viral persistence during progression of hepatitis B e-antigen-negative chronic hepatitis B virus infection.&lt;/Field&gt;&lt;Field id=&quot;Translator&quot;&gt;&lt;/Field&gt;&lt;Field id=&quot;Type&quot;&gt;{041D4F77-279E-4405-0002-4388361B9CFF}&lt;/Field&gt;&lt;Field id=&quot;Version&quot;&gt;&lt;/Field&gt;&lt;Field id=&quot;Vol&quot;&gt;22&lt;/Field&gt;&lt;Field id=&quot;Author2&quot;&gt;Ghosh,S;Nandi,M;Pal,S;&lt;/Field&gt;&lt;/Data&gt;&lt;Ref&gt;&lt;Display&gt;&lt;Text StringText=&quot;「RefIndex」&quot; SuperScript=&quot;true&quot;/&gt;&lt;/Display&gt;&lt;/Ref&gt;&lt;Doc&gt;&lt;Display&gt;&lt;Text space=&quot;used&quot; StringText=&quot;&amp;quot;[34]_x0009_&amp;quot;&quot; Border=&quot;false&quot;/&gt;&lt;Text StringText=&quot;Ghosh S, Nandi M, Pal S, et al.&quot; StringGroup=&quot;Author&quot;/&gt;&lt;Text StringText=&quot; &quot; StringGroup=&quot;Author&quot;/&gt;&lt;Text StringText=&quot;Natural killer cells contribute to hepatic injury and help in viral persistence during progression of hepatitis B e-antigen-negative chronic hepatitis B virus infection&quot; StringGroup=&quot;Title&quot;/&gt;&lt;Text StringText=&quot;. &quot; StringGroup=&quot;Title&quot;/&gt;&lt;Text StringText=&quot;Clin Microbiol Infect&quot; StringGroup=&quot;Magazine&quot;/&gt;&lt;Text StringText=&quot;. &quot; StringGroup=&quot;Magazine&quot;/&gt;&lt;Text StringText=&quot;2016&quot; StringGroup=&quot;PubYear&quot;/&gt;&lt;Text StringText=&quot;. &quot; StringGroup=&quot;PubYear&quot;/&gt;&lt;Text StringText=&quot;22&quot; StringGroup=&quot;Vol&quot;/&gt;&lt;Text StringText=&quot;(&quot; StringGroup=&quot;Issue&quot;/&gt;&lt;Text StringText=&quot;8&quot; StringGroup=&quot;Issue&quot;/&gt;&lt;Text StringText=&quot;)&quot; StringGroup=&quot;Issue&quot;/&gt;&lt;Text StringText=&quot;: &quot; StringGroup=&quot;PageNum&quot;/&gt;&lt;Text StringText=&quot;733.e9-733.e19&quot; StringGroup=&quot;PageNum&quot;/&gt;&lt;Text StringText=&quot;.&quot; StringGroup=&quot;none&quot;/&gt;&lt;/Display&gt;&lt;/Doc&gt;&lt;/KyMRNote&gt;"/>
    <w:docVar w:name="KY.MR.DATA{1895E67C-0CE5-4B87-AA73-B9824D119DF2}307" w:val="&lt;KyMRNote dbid=&quot;{1895E67C-0CE5-4B87-AA73-B9824D119DF2}&quot; recid=&quot;307&quot; index=&quot;30&quot;&gt;&lt;Data&gt;&lt;Field id=&quot;AccessNum&quot;&gt;21095036&lt;/Field&gt;&lt;Field id=&quot;Author&quot;&gt;Tjwa ET;van Oord GW;Hegmans JP;Janssen HL;Woltman AM&lt;/Field&gt;&lt;Field id=&quot;AuthorTrans&quot;&gt;&lt;/Field&gt;&lt;Field id=&quot;DOI&quot;&gt;10.1016/j.jhep.2010.07.009&lt;/Field&gt;&lt;Field id=&quot;Editor&quot;&gt;&lt;/Field&gt;&lt;Field id=&quot;FmtTitle&quot;&gt;&lt;/Field&gt;&lt;Field id=&quot;Issue&quot;&gt;2&lt;/Field&gt;&lt;Field id=&quot;LIID&quot;&gt;307&lt;/Field&gt;&lt;Field id=&quot;Magazine&quot;&gt;Journal of hepatology&lt;/Field&gt;&lt;Field id=&quot;MagazineAB&quot;&gt;J Hepatol&lt;/Field&gt;&lt;Field id=&quot;MagazineTrans&quot;&gt;&lt;/Field&gt;&lt;Field id=&quot;PageNum&quot;&gt;209-18&lt;/Field&gt;&lt;Field id=&quot;PubDate&quot;&gt;Feb&lt;/Field&gt;&lt;Field id=&quot;PubPlace&quot;&gt;Netherlands&lt;/Field&gt;&lt;Field id=&quot;PubPlaceTrans&quot;&gt;&lt;/Field&gt;&lt;Field id=&quot;PubYear&quot;&gt;2011&lt;/Field&gt;&lt;Field id=&quot;Publisher&quot;&gt;&lt;/Field&gt;&lt;Field id=&quot;PublisherTrans&quot;&gt;&lt;/Field&gt;&lt;Field id=&quot;TITrans&quot;&gt;&lt;/Field&gt;&lt;Field id=&quot;Title&quot;&gt;Viral load reduction improves activation and function of natural killer cells in patients with chronic hepatitis B.&lt;/Field&gt;&lt;Field id=&quot;Translator&quot;&gt;&lt;/Field&gt;&lt;Field id=&quot;Type&quot;&gt;{041D4F77-279E-4405-0002-4388361B9CFF}&lt;/Field&gt;&lt;Field id=&quot;Version&quot;&gt;&lt;/Field&gt;&lt;Field id=&quot;Vol&quot;&gt;54&lt;/Field&gt;&lt;Field id=&quot;Author2&quot;&gt;Tjwa,ET;van Oord GW,;Hegmans,JP;Janssen,HL;Woltman,AM;&lt;/Field&gt;&lt;/Data&gt;&lt;Ref&gt;&lt;Display&gt;&lt;Text StringText=&quot;「RefIndex」&quot; SuperScript=&quot;true&quot;/&gt;&lt;/Display&gt;&lt;/Ref&gt;&lt;Doc&gt;&lt;Display&gt;&lt;Text space=&quot;used&quot; StringText=&quot;&amp;quot;[30]_x0009_&amp;quot;&quot; Border=&quot;false&quot;/&gt;&lt;Text StringText=&quot;Tjwa ET, van Oord GW, Hegmans JP, Janssen HL, Woltman AM&quot; StringGroup=&quot;Author&quot;/&gt;&lt;Text StringText=&quot;. &quot; StringGroup=&quot;Author&quot;/&gt;&lt;Text StringText=&quot;Viral load reduction improves activation and function of natural killer cells in patients with chronic hepatitis B&quot; StringGroup=&quot;Title&quot;/&gt;&lt;Text StringText=&quot;. &quot; StringGroup=&quot;Title&quot;/&gt;&lt;Text StringText=&quot;J Hepatol&quot; StringGroup=&quot;Magazine&quot;/&gt;&lt;Text StringText=&quot;. &quot; StringGroup=&quot;Magazine&quot;/&gt;&lt;Text StringText=&quot;2011&quot; StringGroup=&quot;PubYear&quot;/&gt;&lt;Text StringText=&quot;. &quot; StringGroup=&quot;PubYear&quot;/&gt;&lt;Text StringText=&quot;54&quot; StringGroup=&quot;Vol&quot;/&gt;&lt;Text StringText=&quot;(&quot; StringGroup=&quot;Issue&quot;/&gt;&lt;Text StringText=&quot;2&quot; StringGroup=&quot;Issue&quot;/&gt;&lt;Text StringText=&quot;)&quot; StringGroup=&quot;Issue&quot;/&gt;&lt;Text StringText=&quot;: &quot; StringGroup=&quot;PageNum&quot;/&gt;&lt;Text StringText=&quot;209-18&quot; StringGroup=&quot;PageNum&quot;/&gt;&lt;Text StringText=&quot;.&quot; StringGroup=&quot;none&quot;/&gt;&lt;/Display&gt;&lt;/Doc&gt;&lt;/KyMRNote&gt;"/>
    <w:docVar w:name="KY.MR.DATA{1895E67C-0CE5-4B87-AA73-B9824D119DF2}308" w:val="&lt;KyMRNote dbid=&quot;{1895E67C-0CE5-4B87-AA73-B9824D119DF2}&quot; recid=&quot;308&quot; index=&quot;28&quot;&gt;&lt;Data&gt;&lt;Field id=&quot;AccessNum&quot;&gt;24872585&lt;/Field&gt;&lt;Field id=&quot;Author&quot;&gt;Jegaskanda S;Ahn SH;Skinner N;Thompson AJ;Ngyuen T;Holmes J;De Rose R;Navis M;Winnall WR;Kramski M;Bernardi G;Bayliss J;Colledge D;Sozzi V;Visvanathan K;Locarnini SA;Kent SJ;Revill PA&lt;/Field&gt;&lt;Field id=&quot;AuthorTrans&quot;&gt;&lt;/Field&gt;&lt;Field id=&quot;DOI&quot;&gt;10.1128/JVI.00111-14&lt;/Field&gt;&lt;Field id=&quot;Editor&quot;&gt;&lt;/Field&gt;&lt;Field id=&quot;FmtTitle&quot;&gt;&lt;/Field&gt;&lt;Field id=&quot;Issue&quot;&gt;18&lt;/Field&gt;&lt;Field id=&quot;LIID&quot;&gt;308&lt;/Field&gt;&lt;Field id=&quot;Magazine&quot;&gt;Journal of virology&lt;/Field&gt;&lt;Field id=&quot;MagazineAB&quot;&gt;J Virol&lt;/Field&gt;&lt;Field id=&quot;MagazineTrans&quot;&gt;&lt;/Field&gt;&lt;Field id=&quot;PageNum&quot;&gt;10412-20&lt;/Field&gt;&lt;Field id=&quot;PubDate&quot;&gt;Sep&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Downregulation of interleukin-18-mediated cell signaling and interferon gamma expression by the hepatitis B virus e antigen.&lt;/Field&gt;&lt;Field id=&quot;Translator&quot;&gt;&lt;/Field&gt;&lt;Field id=&quot;Type&quot;&gt;{041D4F77-279E-4405-0002-4388361B9CFF}&lt;/Field&gt;&lt;Field id=&quot;Version&quot;&gt;&lt;/Field&gt;&lt;Field id=&quot;Vol&quot;&gt;88&lt;/Field&gt;&lt;Field id=&quot;Author2&quot;&gt;Jegaskanda,S;Ahn,SH;Skinner,N;&lt;/Field&gt;&lt;/Data&gt;&lt;Ref&gt;&lt;Display&gt;&lt;Text StringText=&quot;「RefIndex」&quot; SuperScript=&quot;true&quot;/&gt;&lt;/Display&gt;&lt;/Ref&gt;&lt;Doc&gt;&lt;Display&gt;&lt;Text space=&quot;used&quot; StringText=&quot;&amp;quot;[28]_x0009_&amp;quot;&quot; Border=&quot;false&quot;/&gt;&lt;Text StringText=&quot;Jegaskanda S, Ahn SH, Skinner N, et al.&quot; StringGroup=&quot;Author&quot;/&gt;&lt;Text StringText=&quot; &quot; StringGroup=&quot;Author&quot;/&gt;&lt;Text StringText=&quot;Downregulation of interleukin-18-mediated cell signaling and interferon gamma expression by the hepatitis B virus e antigen&quot; StringGroup=&quot;Title&quot;/&gt;&lt;Text StringText=&quot;. &quot; StringGroup=&quot;Title&quot;/&gt;&lt;Text StringText=&quot;J Virol&quot; StringGroup=&quot;Magazine&quot;/&gt;&lt;Text StringText=&quot;. &quot; StringGroup=&quot;Magazine&quot;/&gt;&lt;Text StringText=&quot;2014&quot; StringGroup=&quot;PubYear&quot;/&gt;&lt;Text StringText=&quot;. &quot; StringGroup=&quot;PubYear&quot;/&gt;&lt;Text StringText=&quot;88&quot; StringGroup=&quot;Vol&quot;/&gt;&lt;Text StringText=&quot;(&quot; StringGroup=&quot;Issue&quot;/&gt;&lt;Text StringText=&quot;18&quot; StringGroup=&quot;Issue&quot;/&gt;&lt;Text StringText=&quot;)&quot; StringGroup=&quot;Issue&quot;/&gt;&lt;Text StringText=&quot;: &quot; StringGroup=&quot;PageNum&quot;/&gt;&lt;Text StringText=&quot;10412-20&quot; StringGroup=&quot;PageNum&quot;/&gt;&lt;Text StringText=&quot;.&quot; StringGroup=&quot;none&quot;/&gt;&lt;/Display&gt;&lt;/Doc&gt;&lt;/KyMRNote&gt;"/>
    <w:docVar w:name="KY.MR.DATA{1895E67C-0CE5-4B87-AA73-B9824D119DF2}309" w:val="&lt;KyMRNote dbid=&quot;{1895E67C-0CE5-4B87-AA73-B9824D119DF2}&quot; recid=&quot;309&quot; index=&quot;6&quot;&gt;&lt;Data&gt;&lt;Field id=&quot;AccessNum&quot;&gt;27238466&lt;/Field&gt;&lt;Field id=&quot;Author&quot;&gt;Yang Y;Han Q;Hou Z;Zhang C;Tian Z;Zhang J&lt;/Field&gt;&lt;Field id=&quot;AuthorTrans&quot;&gt;&lt;/Field&gt;&lt;Field id=&quot;DOI&quot;&gt;10.1038/cmi.2016.24&lt;/Field&gt;&lt;Field id=&quot;Editor&quot;&gt;&lt;/Field&gt;&lt;Field id=&quot;FmtTitle&quot;&gt;&lt;/Field&gt;&lt;Field id=&quot;Issue&quot;&gt;5&lt;/Field&gt;&lt;Field id=&quot;LIID&quot;&gt;309&lt;/Field&gt;&lt;Field id=&quot;Magazine&quot;&gt;Cellular &amp;amp; molecular immunology&lt;/Field&gt;&lt;Field id=&quot;MagazineAB&quot;&gt;Cell Mol Immunol&lt;/Field&gt;&lt;Field id=&quot;MagazineTrans&quot;&gt;&lt;/Field&gt;&lt;Field id=&quot;PageNum&quot;&gt;465-475&lt;/Field&gt;&lt;Field id=&quot;PubDate&quot;&gt;May&lt;/Field&gt;&lt;Field id=&quot;PubPlace&quot;&gt;China&lt;/Field&gt;&lt;Field id=&quot;PubPlaceTrans&quot;&gt;&lt;/Field&gt;&lt;Field id=&quot;PubYear&quot;&gt;2017&lt;/Field&gt;&lt;Field id=&quot;Publisher&quot;&gt;&lt;/Field&gt;&lt;Field id=&quot;PublisherTrans&quot;&gt;&lt;/Field&gt;&lt;Field id=&quot;TITrans&quot;&gt;&lt;/Field&gt;&lt;Field id=&quot;Title&quot;&gt;Exosomes mediate hepatitis B virus (HBV) transmission and NK-cell dysfunction.&lt;/Field&gt;&lt;Field id=&quot;Translator&quot;&gt;&lt;/Field&gt;&lt;Field id=&quot;Type&quot;&gt;{041D4F77-279E-4405-0002-4388361B9CFF}&lt;/Field&gt;&lt;Field id=&quot;Version&quot;&gt;&lt;/Field&gt;&lt;Field id=&quot;Vol&quot;&gt;14&lt;/Field&gt;&lt;Field id=&quot;Author2&quot;&gt;Yang,Y;Han,Q;Hou,Z;Zhang,C;Tian,Z;Zhang,J;&lt;/Field&gt;&lt;/Data&gt;&lt;Ref&gt;&lt;Display&gt;&lt;Text StringText=&quot;「RefIndex」&quot; SuperScript=&quot;true&quot;/&gt;&lt;/Display&gt;&lt;/Ref&gt;&lt;Doc&gt;&lt;Display&gt;&lt;Text space=&quot;used&quot; StringText=&quot;&amp;quot;[6]_x0009_&amp;quot;&quot; Border=&quot;false&quot;/&gt;&lt;Text StringText=&quot;Yang Y, Han Q, Hou Z, Zhang C, Tian Z, Zhang J&quot; StringGroup=&quot;Author&quot;/&gt;&lt;Text StringText=&quot;. &quot; StringGroup=&quot;Author&quot;/&gt;&lt;Text StringText=&quot;Exosomes mediate hepatitis B virus (HBV) transmission and NK-cell dysfunction&quot; StringGroup=&quot;Title&quot;/&gt;&lt;Text StringText=&quot;. &quot; StringGroup=&quot;Title&quot;/&gt;&lt;Text StringText=&quot;Cell Mol Immunol&quot; StringGroup=&quot;Magazine&quot;/&gt;&lt;Text StringText=&quot;. &quot; StringGroup=&quot;Magazine&quot;/&gt;&lt;Text StringText=&quot;2017&quot; StringGroup=&quot;PubYear&quot;/&gt;&lt;Text StringText=&quot;. &quot; StringGroup=&quot;PubYear&quot;/&gt;&lt;Text StringText=&quot;14&quot; StringGroup=&quot;Vol&quot;/&gt;&lt;Text StringText=&quot;(&quot; StringGroup=&quot;Issue&quot;/&gt;&lt;Text StringText=&quot;5&quot; StringGroup=&quot;Issue&quot;/&gt;&lt;Text StringText=&quot;)&quot; StringGroup=&quot;Issue&quot;/&gt;&lt;Text StringText=&quot;: &quot; StringGroup=&quot;PageNum&quot;/&gt;&lt;Text StringText=&quot;465-475&quot; StringGroup=&quot;PageNum&quot;/&gt;&lt;Text StringText=&quot;.&quot; StringGroup=&quot;none&quot;/&gt;&lt;/Display&gt;&lt;/Doc&gt;&lt;/KyMRNote&gt;"/>
    <w:docVar w:name="KY.MR.DATA{1895E67C-0CE5-4B87-AA73-B9824D119DF2}310" w:val="&lt;KyMRNote dbid=&quot;{1895E67C-0CE5-4B87-AA73-B9824D119DF2}&quot; recid=&quot;310&quot; index=&quot;35&quot;&gt;&lt;Data&gt;&lt;Field id=&quot;AccessNum&quot;&gt;28899983&lt;/Field&gt;&lt;Field id=&quot;Author&quot;&gt;Li H;Zhai N;Wang Z;Song H;Yang Y;Cui A;Li T;Wang G;Niu J;Crispe IN;Su L;Tu Z&lt;/Field&gt;&lt;Field id=&quot;AuthorTrans&quot;&gt;&lt;/Field&gt;&lt;Field id=&quot;DOI&quot;&gt;10.1136/gutjnl-2017-314098&lt;/Field&gt;&lt;Field id=&quot;Editor&quot;&gt;&lt;/Field&gt;&lt;Field id=&quot;FmtTitle&quot;&gt;&lt;/Field&gt;&lt;Field id=&quot;Issue&quot;&gt;&lt;/Field&gt;&lt;Field id=&quot;LIID&quot;&gt;310&lt;/Field&gt;&lt;Field id=&quot;Magazine&quot;&gt;Gut&lt;/Field&gt;&lt;Field id=&quot;MagazineAB&quot;&gt;Gut&lt;/Field&gt;&lt;Field id=&quot;MagazineTrans&quot;&gt;&lt;/Field&gt;&lt;Field id=&quot;PageNum&quot;&gt;&lt;/Field&gt;&lt;Field id=&quot;PubDate&quot;&gt;Sep 12&lt;/Field&gt;&lt;Field id=&quot;PubPlace&quot;&gt;England&lt;/Field&gt;&lt;Field id=&quot;PubPlaceTrans&quot;&gt;&lt;/Field&gt;&lt;Field id=&quot;PubYear&quot;&gt;2017&lt;/Field&gt;&lt;Field id=&quot;Publisher&quot;&gt;&lt;/Field&gt;&lt;Field id=&quot;PublisherTrans&quot;&gt;&lt;/Field&gt;&lt;Field id=&quot;TITrans&quot;&gt;&lt;/Field&gt;&lt;Field id=&quot;Title&quot;&gt;Regulatory NK cells mediated between immunosuppressive monocytes and dysfunctional T cells in chronic HBV infection.&lt;/Field&gt;&lt;Field id=&quot;Translator&quot;&gt;&lt;/Field&gt;&lt;Field id=&quot;Type&quot;&gt;{041D4F77-279E-4405-0002-4388361B9CFF}&lt;/Field&gt;&lt;Field id=&quot;Version&quot;&gt;&lt;/Field&gt;&lt;Field id=&quot;Vol&quot;&gt;&lt;/Field&gt;&lt;Field id=&quot;Author2&quot;&gt;Li,H;Zhai,N;Wang,Z;&lt;/Field&gt;&lt;/Data&gt;&lt;Ref&gt;&lt;Display&gt;&lt;Text StringText=&quot;「RefIndex」&quot; SuperScript=&quot;true&quot;/&gt;&lt;/Display&gt;&lt;/Ref&gt;&lt;Doc&gt;&lt;Display&gt;&lt;Text space=&quot;used&quot; StringText=&quot;&amp;quot;[35]_x0009_&amp;quot;&quot; Border=&quot;false&quot;/&gt;&lt;Text StringText=&quot;Li H, Zhai N, Wang Z, et al.&quot; StringGroup=&quot;Author&quot;/&gt;&lt;Text StringText=&quot; &quot; StringGroup=&quot;Author&quot;/&gt;&lt;Text StringText=&quot;Regulatory NK cells mediated between immunosuppressive monocytes and dysfunctional T cells in chronic HBV infection&quot; StringGroup=&quot;Title&quot;/&gt;&lt;Text StringText=&quot;. &quot; StringGroup=&quot;Title&quot;/&gt;&lt;Text StringText=&quot;Gut&quot; StringGroup=&quot;Magazine&quot;/&gt;&lt;Text StringText=&quot;. &quot; StringGroup=&quot;Magazine&quot;/&gt;&lt;Text StringText=&quot;2017&quot; StringGroup=&quot;PubYear&quot;/&gt;&lt;Text StringText=&quot; &quot; StringGroup=&quot;PubYear&quot;/&gt;&lt;Text StringText=&quot;.&quot; StringGroup=&quot;none&quot;/&gt;&lt;/Display&gt;&lt;/Doc&gt;&lt;/KyMRNote&gt;"/>
    <w:docVar w:name="KY.MR.DATA{1895E67C-0CE5-4B87-AA73-B9824D119DF2}311" w:val="&lt;KyMRNote dbid=&quot;{1895E67C-0CE5-4B87-AA73-B9824D119DF2}&quot; recid=&quot;311&quot; index=&quot;7&quot;&gt;&lt;Data&gt;&lt;Field id=&quot;AccessNum&quot;&gt;23254287&lt;/Field&gt;&lt;Field id=&quot;Author&quot;&gt;Peppa D;Gill US;Reynolds G;Easom NJ;Pallett LJ;Schurich A;Micco L;Nebbia G;Singh HD;Adams DH;Kennedy PT;Maini MK&lt;/Field&gt;&lt;Field id=&quot;AuthorTrans&quot;&gt;&lt;/Field&gt;&lt;Field id=&quot;DOI&quot;&gt;10.1084/jem.20121172&lt;/Field&gt;&lt;Field id=&quot;Editor&quot;&gt;&lt;/Field&gt;&lt;Field id=&quot;FmtTitle&quot;&gt;&lt;/Field&gt;&lt;Field id=&quot;Issue&quot;&gt;1&lt;/Field&gt;&lt;Field id=&quot;LIID&quot;&gt;311&lt;/Field&gt;&lt;Field id=&quot;Magazine&quot;&gt;The Journal of experimental medicine&lt;/Field&gt;&lt;Field id=&quot;MagazineAB&quot;&gt;J Exp Med&lt;/Field&gt;&lt;Field id=&quot;MagazineTrans&quot;&gt;&lt;/Field&gt;&lt;Field id=&quot;PageNum&quot;&gt;99-114&lt;/Field&gt;&lt;Field id=&quot;PubDate&quot;&gt;Jan 14&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Up-regulation of a death receptor renders antiviral T cells susceptible to NK cell-mediated deletion.&lt;/Field&gt;&lt;Field id=&quot;Translator&quot;&gt;&lt;/Field&gt;&lt;Field id=&quot;Type&quot;&gt;{041D4F77-279E-4405-0002-4388361B9CFF}&lt;/Field&gt;&lt;Field id=&quot;Version&quot;&gt;&lt;/Field&gt;&lt;Field id=&quot;Vol&quot;&gt;210&lt;/Field&gt;&lt;Field id=&quot;Author2&quot;&gt;Peppa,D;Gill,US;Reynolds,G;&lt;/Field&gt;&lt;/Data&gt;&lt;Ref&gt;&lt;Display&gt;&lt;Text StringText=&quot;「RefIndex」&quot; SuperScript=&quot;true&quot;/&gt;&lt;/Display&gt;&lt;/Ref&gt;&lt;Doc&gt;&lt;Display&gt;&lt;Text space=&quot;used&quot; StringText=&quot;&amp;quot;[7]_x0009_&amp;quot;&quot; Border=&quot;false&quot;/&gt;&lt;Text StringText=&quot;Peppa D, Gill US, Reynolds G, et al.&quot; StringGroup=&quot;Author&quot;/&gt;&lt;Text StringText=&quot; &quot; StringGroup=&quot;Author&quot;/&gt;&lt;Text StringText=&quot;Up-regulation of a death receptor renders antiviral T cells susceptible to NK cell-mediated deletion&quot; StringGroup=&quot;Title&quot;/&gt;&lt;Text StringText=&quot;. &quot; StringGroup=&quot;Title&quot;/&gt;&lt;Text StringText=&quot;J Exp Med&quot; StringGroup=&quot;Magazine&quot;/&gt;&lt;Text StringText=&quot;. &quot; StringGroup=&quot;Magazine&quot;/&gt;&lt;Text StringText=&quot;2013&quot; StringGroup=&quot;PubYear&quot;/&gt;&lt;Text StringText=&quot;. &quot; StringGroup=&quot;PubYear&quot;/&gt;&lt;Text StringText=&quot;210&quot; StringGroup=&quot;Vol&quot;/&gt;&lt;Text StringText=&quot;(&quot; StringGroup=&quot;Issue&quot;/&gt;&lt;Text StringText=&quot;1&quot; StringGroup=&quot;Issue&quot;/&gt;&lt;Text StringText=&quot;)&quot; StringGroup=&quot;Issue&quot;/&gt;&lt;Text StringText=&quot;: &quot; StringGroup=&quot;PageNum&quot;/&gt;&lt;Text StringText=&quot;99-114&quot; StringGroup=&quot;PageNum&quot;/&gt;&lt;Text StringText=&quot;.&quot; StringGroup=&quot;none&quot;/&gt;&lt;/Display&gt;&lt;/Doc&gt;&lt;/KyMRNote&gt;"/>
    <w:docVar w:name="KY.MR.DATA{1895E67C-0CE5-4B87-AA73-B9824D119DF2}312" w:val="&lt;KyMRNote dbid=&quot;{1895E67C-0CE5-4B87-AA73-B9824D119DF2}&quot; recid=&quot;312&quot; index=&quot;8&quot;&gt;&lt;Data&gt;&lt;Field id=&quot;AccessNum&quot;&gt;1691527&lt;/Field&gt;&lt;Field id=&quot;Author&quot;&gt;Moriyama T;Guilhot S;Klopchin K;Moss B;Pinkert CA;Palmiter RD;Brinster RL;Kanagawa O;Chisari FV&lt;/Field&gt;&lt;Field id=&quot;AuthorTrans&quot;&gt;&lt;/Field&gt;&lt;Field id=&quot;DOI&quot;&gt;&lt;/Field&gt;&lt;Field id=&quot;Editor&quot;&gt;&lt;/Field&gt;&lt;Field id=&quot;FmtTitle&quot;&gt;&lt;/Field&gt;&lt;Field id=&quot;Issue&quot;&gt;4953&lt;/Field&gt;&lt;Field id=&quot;LIID&quot;&gt;312&lt;/Field&gt;&lt;Field id=&quot;Magazine&quot;&gt;Science&lt;/Field&gt;&lt;Field id=&quot;MagazineAB&quot;&gt;Science&lt;/Field&gt;&lt;Field id=&quot;MagazineTrans&quot;&gt;&lt;/Field&gt;&lt;Field id=&quot;PageNum&quot;&gt;361-4&lt;/Field&gt;&lt;Field id=&quot;PubDate&quot;&gt;Apr 20&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Immunobiology and pathogenesis of hepatocellular injury in hepatitis B virus transgenic mice.&lt;/Field&gt;&lt;Field id=&quot;Translator&quot;&gt;&lt;/Field&gt;&lt;Field id=&quot;Type&quot;&gt;{041D4F77-279E-4405-0002-4388361B9CFF}&lt;/Field&gt;&lt;Field id=&quot;Version&quot;&gt;&lt;/Field&gt;&lt;Field id=&quot;Vol&quot;&gt;248&lt;/Field&gt;&lt;Field id=&quot;Author2&quot;&gt;Moriyama,T;Guilhot,S;Klopchin,K;&lt;/Field&gt;&lt;/Data&gt;&lt;Ref&gt;&lt;Display&gt;&lt;Text StringText=&quot;「RefIndex」&quot; SuperScript=&quot;true&quot;/&gt;&lt;/Display&gt;&lt;/Ref&gt;&lt;Doc&gt;&lt;Display&gt;&lt;Text space=&quot;used&quot; StringText=&quot;&amp;quot;[8]_x0009_&amp;quot;&quot; Border=&quot;false&quot;/&gt;&lt;Text StringText=&quot;Moriyama T, Guilhot S, Klopchin K, et al.&quot; StringGroup=&quot;Author&quot;/&gt;&lt;Text StringText=&quot; &quot; StringGroup=&quot;Author&quot;/&gt;&lt;Text StringText=&quot;Immunobiology and pathogenesis of hepatocellular injury in hepatitis B virus transgenic mice&quot; StringGroup=&quot;Title&quot;/&gt;&lt;Text StringText=&quot;. &quot; StringGroup=&quot;Title&quot;/&gt;&lt;Text StringText=&quot;Science&quot; StringGroup=&quot;Magazine&quot;/&gt;&lt;Text StringText=&quot;. &quot; StringGroup=&quot;Magazine&quot;/&gt;&lt;Text StringText=&quot;1990&quot; StringGroup=&quot;PubYear&quot;/&gt;&lt;Text StringText=&quot;. &quot; StringGroup=&quot;PubYear&quot;/&gt;&lt;Text StringText=&quot;248&quot; StringGroup=&quot;Vol&quot;/&gt;&lt;Text StringText=&quot;(&quot; StringGroup=&quot;Issue&quot;/&gt;&lt;Text StringText=&quot;4953&quot; StringGroup=&quot;Issue&quot;/&gt;&lt;Text StringText=&quot;)&quot; StringGroup=&quot;Issue&quot;/&gt;&lt;Text StringText=&quot;: &quot; StringGroup=&quot;PageNum&quot;/&gt;&lt;Text StringText=&quot;361-4&quot; StringGroup=&quot;PageNum&quot;/&gt;&lt;Text StringText=&quot;.&quot; StringGroup=&quot;none&quot;/&gt;&lt;/Display&gt;&lt;/Doc&gt;&lt;/KyMRNote&gt;"/>
    <w:docVar w:name="KY.MR.DATA{1895E67C-0CE5-4B87-AA73-B9824D119DF2}313" w:val="&lt;KyMRNote dbid=&quot;{1895E67C-0CE5-4B87-AA73-B9824D119DF2}&quot; recid=&quot;313&quot; index=&quot;9&quot;&gt;&lt;Data&gt;&lt;Field id=&quot;AccessNum&quot;&gt;8228807&lt;/Field&gt;&lt;Field id=&quot;Author&quot;&gt;Ando K;Moriyama T;Guidotti LG;Wirth S;Schreiber RD;Schlicht HJ;Huang SN;Chisari FV&lt;/Field&gt;&lt;Field id=&quot;AuthorTrans&quot;&gt;&lt;/Field&gt;&lt;Field id=&quot;DOI&quot;&gt;&lt;/Field&gt;&lt;Field id=&quot;Editor&quot;&gt;&lt;/Field&gt;&lt;Field id=&quot;FmtTitle&quot;&gt;&lt;/Field&gt;&lt;Field id=&quot;Issue&quot;&gt;5&lt;/Field&gt;&lt;Field id=&quot;LIID&quot;&gt;313&lt;/Field&gt;&lt;Field id=&quot;Magazine&quot;&gt;The Journal of experimental medicine&lt;/Field&gt;&lt;Field id=&quot;MagazineAB&quot;&gt;J Exp Med&lt;/Field&gt;&lt;Field id=&quot;MagazineTrans&quot;&gt;&lt;/Field&gt;&lt;Field id=&quot;PageNum&quot;&gt;1541-54&lt;/Field&gt;&lt;Field id=&quot;PubDate&quot;&gt;Nov 1&lt;/Field&gt;&lt;Field id=&quot;PubPlace&quot;&gt;United States&lt;/Field&gt;&lt;Field id=&quot;PubPlaceTrans&quot;&gt;&lt;/Field&gt;&lt;Field id=&quot;PubYear&quot;&gt;1993&lt;/Field&gt;&lt;Field id=&quot;Publisher&quot;&gt;&lt;/Field&gt;&lt;Field id=&quot;PublisherTrans&quot;&gt;&lt;/Field&gt;&lt;Field id=&quot;TITrans&quot;&gt;&lt;/Field&gt;&lt;Field id=&quot;Title&quot;&gt;Mechanisms of class I restricted immunopathology. A transgenic mouse model of fulminant hepatitis.&lt;/Field&gt;&lt;Field id=&quot;Translator&quot;&gt;&lt;/Field&gt;&lt;Field id=&quot;Type&quot;&gt;{041D4F77-279E-4405-0002-4388361B9CFF}&lt;/Field&gt;&lt;Field id=&quot;Version&quot;&gt;&lt;/Field&gt;&lt;Field id=&quot;Vol&quot;&gt;178&lt;/Field&gt;&lt;Field id=&quot;Author2&quot;&gt;Ando,K;Moriyama,T;Guidotti,LG;&lt;/Field&gt;&lt;/Data&gt;&lt;Ref&gt;&lt;Display&gt;&lt;Text StringText=&quot;「RefIndex」&quot; SuperScript=&quot;true&quot;/&gt;&lt;/Display&gt;&lt;/Ref&gt;&lt;Doc&gt;&lt;Display&gt;&lt;Text space=&quot;used&quot; StringText=&quot;&amp;quot;[9]_x0009_&amp;quot;&quot; Border=&quot;false&quot;/&gt;&lt;Text StringText=&quot;Ando K, Moriyama T, Guidotti LG, et al.&quot; StringGroup=&quot;Author&quot;/&gt;&lt;Text StringText=&quot; &quot; StringGroup=&quot;Author&quot;/&gt;&lt;Text StringText=&quot;Mechanisms of class I restricted immunopathology. A transgenic mouse model of fulminant hepatitis&quot; StringGroup=&quot;Title&quot;/&gt;&lt;Text StringText=&quot;. &quot; StringGroup=&quot;Title&quot;/&gt;&lt;Text StringText=&quot;J Exp Med&quot; StringGroup=&quot;Magazine&quot;/&gt;&lt;Text StringText=&quot;. &quot; StringGroup=&quot;Magazine&quot;/&gt;&lt;Text StringText=&quot;1993&quot; StringGroup=&quot;PubYear&quot;/&gt;&lt;Text StringText=&quot;. &quot; StringGroup=&quot;PubYear&quot;/&gt;&lt;Text StringText=&quot;178&quot; StringGroup=&quot;Vol&quot;/&gt;&lt;Text StringText=&quot;(&quot; StringGroup=&quot;Issue&quot;/&gt;&lt;Text StringText=&quot;5&quot; StringGroup=&quot;Issue&quot;/&gt;&lt;Text StringText=&quot;)&quot; StringGroup=&quot;Issue&quot;/&gt;&lt;Text StringText=&quot;: &quot; StringGroup=&quot;PageNum&quot;/&gt;&lt;Text StringText=&quot;1541-54&quot; StringGroup=&quot;PageNum&quot;/&gt;&lt;Text StringText=&quot;.&quot; StringGroup=&quot;none&quot;/&gt;&lt;/Display&gt;&lt;/Doc&gt;&lt;/KyMRNote&gt;"/>
    <w:docVar w:name="KY.MR.DATA{1895E67C-0CE5-4B87-AA73-B9824D119DF2}314" w:val="&lt;KyMRNote dbid=&quot;{1895E67C-0CE5-4B87-AA73-B9824D119DF2}&quot; recid=&quot;314&quot; index=&quot;10&quot;&gt;&lt;Data&gt;&lt;Field id=&quot;AccessNum&quot;&gt;10770795&lt;/Field&gt;&lt;Field id=&quot;Author&quot;&gt;Maini MK;Boni C;Lee CK;Larrubia JR;Reignat S;Ogg GS;King AS;Herberg J;Gilson R;Alisa A;Williams R;Vergani D;Naoumov NV;Ferrari C;Bertoletti A&lt;/Field&gt;&lt;Field id=&quot;AuthorTrans&quot;&gt;&lt;/Field&gt;&lt;Field id=&quot;DOI&quot;&gt;&lt;/Field&gt;&lt;Field id=&quot;Editor&quot;&gt;&lt;/Field&gt;&lt;Field id=&quot;FmtTitle&quot;&gt;&lt;/Field&gt;&lt;Field id=&quot;Issue&quot;&gt;8&lt;/Field&gt;&lt;Field id=&quot;LIID&quot;&gt;314&lt;/Field&gt;&lt;Field id=&quot;Magazine&quot;&gt;The Journal of experimental medicine&lt;/Field&gt;&lt;Field id=&quot;MagazineAB&quot;&gt;J Exp Med&lt;/Field&gt;&lt;Field id=&quot;MagazineTrans&quot;&gt;&lt;/Field&gt;&lt;Field id=&quot;PageNum&quot;&gt;1269-80&lt;/Field&gt;&lt;Field id=&quot;PubDate&quot;&gt;Apr 17&lt;/Field&gt;&lt;Field id=&quot;PubPlace&quot;&gt;United States&lt;/Field&gt;&lt;Field id=&quot;PubPlaceTrans&quot;&gt;&lt;/Field&gt;&lt;Field id=&quot;PubYear&quot;&gt;2000&lt;/Field&gt;&lt;Field id=&quot;Publisher&quot;&gt;&lt;/Field&gt;&lt;Field id=&quot;PublisherTrans&quot;&gt;&lt;/Field&gt;&lt;Field id=&quot;TITrans&quot;&gt;&lt;/Field&gt;&lt;Field id=&quot;Title&quot;&gt;The role of virus-specific CD8(+) cells in liver damage and viral control during persistent hepatitis B virus infection.&lt;/Field&gt;&lt;Field id=&quot;Translator&quot;&gt;&lt;/Field&gt;&lt;Field id=&quot;Type&quot;&gt;{041D4F77-279E-4405-0002-4388361B9CFF}&lt;/Field&gt;&lt;Field id=&quot;Version&quot;&gt;&lt;/Field&gt;&lt;Field id=&quot;Vol&quot;&gt;191&lt;/Field&gt;&lt;Field id=&quot;Author2&quot;&gt;Maini,MK;Boni,C;Lee,CK;&lt;/Field&gt;&lt;/Data&gt;&lt;Ref&gt;&lt;Display&gt;&lt;Text StringText=&quot;「RefIndex」&quot; SuperScript=&quot;true&quot;/&gt;&lt;/Display&gt;&lt;/Ref&gt;&lt;Doc&gt;&lt;Display&gt;&lt;Text space=&quot;used&quot; StringText=&quot;&amp;quot;[10]_x0009_&amp;quot;&quot; Border=&quot;false&quot;/&gt;&lt;Text StringText=&quot;Maini MK, Boni C, Lee CK, et al.&quot; StringGroup=&quot;Author&quot;/&gt;&lt;Text StringText=&quot; &quot; StringGroup=&quot;Author&quot;/&gt;&lt;Text StringText=&quot;The role of virus-specific CD8(+) cells in liver damage and viral control during persistent hepatitis B virus infection&quot; StringGroup=&quot;Title&quot;/&gt;&lt;Text StringText=&quot;. &quot; StringGroup=&quot;Title&quot;/&gt;&lt;Text StringText=&quot;J Exp Med&quot; StringGroup=&quot;Magazine&quot;/&gt;&lt;Text StringText=&quot;. &quot; StringGroup=&quot;Magazine&quot;/&gt;&lt;Text StringText=&quot;2000&quot; StringGroup=&quot;PubYear&quot;/&gt;&lt;Text StringText=&quot;. &quot; StringGroup=&quot;PubYear&quot;/&gt;&lt;Text StringText=&quot;191&quot; StringGroup=&quot;Vol&quot;/&gt;&lt;Text StringText=&quot;(&quot; StringGroup=&quot;Issue&quot;/&gt;&lt;Text StringText=&quot;8&quot; StringGroup=&quot;Issue&quot;/&gt;&lt;Text StringText=&quot;)&quot; StringGroup=&quot;Issue&quot;/&gt;&lt;Text StringText=&quot;: &quot; StringGroup=&quot;PageNum&quot;/&gt;&lt;Text StringText=&quot;1269-80&quot; StringGroup=&quot;PageNum&quot;/&gt;&lt;Text StringText=&quot;.&quot; StringGroup=&quot;none&quot;/&gt;&lt;/Display&gt;&lt;/Doc&gt;&lt;/KyMRNote&gt;"/>
    <w:docVar w:name="KY.MR.DATA{1895E67C-0CE5-4B87-AA73-B9824D119DF2}315" w:val="&lt;KyMRNote dbid=&quot;{1895E67C-0CE5-4B87-AA73-B9824D119DF2}&quot; recid=&quot;315&quot; index=&quot;11&quot;&gt;&lt;Data&gt;&lt;Field id=&quot;AccessNum&quot;&gt;25639451&lt;/Field&gt;&lt;Field id=&quot;Author&quot;&gt;Zheng Q;Zhu YY;Chen J;Ye YB;Li JY;Liu YR;Hu ML;Zheng YC;Jiang JJ&lt;/Field&gt;&lt;Field id=&quot;AuthorTrans&quot;&gt;&lt;/Field&gt;&lt;Field id=&quot;DOI&quot;&gt;10.1111/cei.12597&lt;/Field&gt;&lt;Field id=&quot;Editor&quot;&gt;&lt;/Field&gt;&lt;Field id=&quot;FmtTitle&quot;&gt;&lt;/Field&gt;&lt;Field id=&quot;Issue&quot;&gt;3&lt;/Field&gt;&lt;Field id=&quot;LIID&quot;&gt;315&lt;/Field&gt;&lt;Field id=&quot;Magazine&quot;&gt;Clinical and experimental immunology&lt;/Field&gt;&lt;Field id=&quot;MagazineAB&quot;&gt;Clin Exp Immunol&lt;/Field&gt;&lt;Field id=&quot;MagazineTrans&quot;&gt;&lt;/Field&gt;&lt;Field id=&quot;PageNum&quot;&gt;499-508&lt;/Field&gt;&lt;Field id=&quot;PubDate&quot;&gt;Jun&lt;/Field&gt;&lt;Field id=&quot;PubPlace&quot;&gt;England&lt;/Field&gt;&lt;Field id=&quot;PubPlaceTrans&quot;&gt;&lt;/Field&gt;&lt;Field id=&quot;PubYear&quot;&gt;2015&lt;/Field&gt;&lt;Field id=&quot;Publisher&quot;&gt;&lt;/Field&gt;&lt;Field id=&quot;PublisherTrans&quot;&gt;&lt;/Field&gt;&lt;Field id=&quot;TITrans&quot;&gt;&lt;/Field&gt;&lt;Field id=&quot;Title&quot;&gt;Activated natural killer cells accelerate liver damage in patients with chronic hepatitis B virus infection.&lt;/Field&gt;&lt;Field id=&quot;Translator&quot;&gt;&lt;/Field&gt;&lt;Field id=&quot;Type&quot;&gt;{041D4F77-279E-4405-0002-4388361B9CFF}&lt;/Field&gt;&lt;Field id=&quot;Version&quot;&gt;&lt;/Field&gt;&lt;Field id=&quot;Vol&quot;&gt;180&lt;/Field&gt;&lt;Field id=&quot;Author2&quot;&gt;Zheng,Q;Zhu,YY;Chen,J;&lt;/Field&gt;&lt;/Data&gt;&lt;Ref&gt;&lt;Display&gt;&lt;Text StringText=&quot;「RefIndex」&quot; SuperScript=&quot;true&quot;/&gt;&lt;/Display&gt;&lt;/Ref&gt;&lt;Doc&gt;&lt;Display&gt;&lt;Text space=&quot;used&quot; StringText=&quot;&amp;quot;[11]_x0009_&amp;quot;&quot; Border=&quot;false&quot;/&gt;&lt;Text StringText=&quot;Zheng Q, Zhu YY, Chen J, et al.&quot; StringGroup=&quot;Author&quot;/&gt;&lt;Text StringText=&quot; &quot; StringGroup=&quot;Author&quot;/&gt;&lt;Text StringText=&quot;Activated natural killer cells accelerate liver damage in patients with chronic hepatitis B virus infection&quot; StringGroup=&quot;Title&quot;/&gt;&lt;Text StringText=&quot;. &quot; StringGroup=&quot;Title&quot;/&gt;&lt;Text StringText=&quot;Clin Exp Immunol&quot; StringGroup=&quot;Magazine&quot;/&gt;&lt;Text StringText=&quot;. &quot; StringGroup=&quot;Magazine&quot;/&gt;&lt;Text StringText=&quot;2015&quot; StringGroup=&quot;PubYear&quot;/&gt;&lt;Text StringText=&quot;. &quot; StringGroup=&quot;PubYear&quot;/&gt;&lt;Text StringText=&quot;180&quot; StringGroup=&quot;Vol&quot;/&gt;&lt;Text StringText=&quot;(&quot; StringGroup=&quot;Issue&quot;/&gt;&lt;Text StringText=&quot;3&quot; StringGroup=&quot;Issue&quot;/&gt;&lt;Text StringText=&quot;)&quot; StringGroup=&quot;Issue&quot;/&gt;&lt;Text StringText=&quot;: &quot; StringGroup=&quot;PageNum&quot;/&gt;&lt;Text StringText=&quot;499-508&quot; StringGroup=&quot;PageNum&quot;/&gt;&lt;Text StringText=&quot;.&quot; StringGroup=&quot;none&quot;/&gt;&lt;/Display&gt;&lt;/Doc&gt;&lt;/KyMRNote&gt;"/>
    <w:docVar w:name="KY.MR.DATA{1895E67C-0CE5-4B87-AA73-B9824D119DF2}316" w:val="&lt;KyMRNote dbid=&quot;{1895E67C-0CE5-4B87-AA73-B9824D119DF2}&quot; recid=&quot;316&quot; index=&quot;12&quot;&gt;&lt;Data&gt;&lt;Field id=&quot;AccessNum&quot;&gt;19937696&lt;/Field&gt;&lt;Field id=&quot;Author&quot;&gt;Hosel M;Quasdorff M;Wiegmann K;Webb D;Zedler U;Broxtermann M;Tedjokusumo R;Esser K;Arzberger S;Kirschning CJ;Langenkamp A;Falk C;Buning H;Rose-John S;Protzer U&lt;/Field&gt;&lt;Field id=&quot;AuthorTrans&quot;&gt;&lt;/Field&gt;&lt;Field id=&quot;DOI&quot;&gt;10.1002/hep.23226&lt;/Field&gt;&lt;Field id=&quot;Editor&quot;&gt;&lt;/Field&gt;&lt;Field id=&quot;FmtTitle&quot;&gt;&lt;/Field&gt;&lt;Field id=&quot;Issue&quot;&gt;6&lt;/Field&gt;&lt;Field id=&quot;LIID&quot;&gt;316&lt;/Field&gt;&lt;Field id=&quot;Magazine&quot;&gt;Hepatology : official journal of the American Association for the Study of Liver Diseases&lt;/Field&gt;&lt;Field id=&quot;MagazineAB&quot;&gt;Hepatology&lt;/Field&gt;&lt;Field id=&quot;MagazineTrans&quot;&gt;&lt;/Field&gt;&lt;Field id=&quot;PageNum&quot;&gt;1773-82&lt;/Field&gt;&lt;Field id=&quot;PubDate&quot;&gt;Dec&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Not interferon, but interleukin-6 controls early gene expression in hepatitis B virus infection.&lt;/Field&gt;&lt;Field id=&quot;Translator&quot;&gt;&lt;/Field&gt;&lt;Field id=&quot;Type&quot;&gt;{041D4F77-279E-4405-0002-4388361B9CFF}&lt;/Field&gt;&lt;Field id=&quot;Version&quot;&gt;&lt;/Field&gt;&lt;Field id=&quot;Vol&quot;&gt;50&lt;/Field&gt;&lt;Field id=&quot;Author2&quot;&gt;Hosel,M;Quasdorff,M;Wiegmann,K;&lt;/Field&gt;&lt;/Data&gt;&lt;Ref&gt;&lt;Display&gt;&lt;Text StringText=&quot;「RefIndex」&quot; SuperScript=&quot;true&quot;/&gt;&lt;/Display&gt;&lt;/Ref&gt;&lt;Doc&gt;&lt;Display&gt;&lt;Text space=&quot;used&quot; StringText=&quot;&amp;quot;[12]_x0009_&amp;quot;&quot; Border=&quot;false&quot;/&gt;&lt;Text StringText=&quot;Hosel M, Quasdorff M, Wiegmann K, et al.&quot; StringGroup=&quot;Author&quot;/&gt;&lt;Text StringText=&quot; &quot; StringGroup=&quot;Author&quot;/&gt;&lt;Text StringText=&quot;Not interferon, but interleukin-6 controls early gene expression in hepatitis B virus infection&quot; StringGroup=&quot;Title&quot;/&gt;&lt;Text StringText=&quot;. &quot; StringGroup=&quot;Title&quot;/&gt;&lt;Text StringText=&quot;Hepatology&quot; StringGroup=&quot;Magazine&quot;/&gt;&lt;Text StringText=&quot;. &quot; StringGroup=&quot;Magazine&quot;/&gt;&lt;Text StringText=&quot;2009&quot; StringGroup=&quot;PubYear&quot;/&gt;&lt;Text StringText=&quot;. &quot; StringGroup=&quot;PubYear&quot;/&gt;&lt;Text StringText=&quot;50&quot; StringGroup=&quot;Vol&quot;/&gt;&lt;Text StringText=&quot;(&quot; StringGroup=&quot;Issue&quot;/&gt;&lt;Text StringText=&quot;6&quot; StringGroup=&quot;Issue&quot;/&gt;&lt;Text StringText=&quot;)&quot; StringGroup=&quot;Issue&quot;/&gt;&lt;Text StringText=&quot;: &quot; StringGroup=&quot;PageNum&quot;/&gt;&lt;Text StringText=&quot;1773-82&quot; StringGroup=&quot;PageNum&quot;/&gt;&lt;Text StringText=&quot;.&quot; StringGroup=&quot;none&quot;/&gt;&lt;/Display&gt;&lt;/Doc&gt;&lt;/KyMRNote&gt;"/>
    <w:docVar w:name="KY.MR.DATA{1895E67C-0CE5-4B87-AA73-B9824D119DF2}317" w:val="&lt;KyMRNote dbid=&quot;{1895E67C-0CE5-4B87-AA73-B9824D119DF2}&quot; recid=&quot;317&quot; index=&quot;13&quot;&gt;&lt;Data&gt;&lt;Field id=&quot;AccessNum&quot;&gt;25362194&lt;/Field&gt;&lt;Field id=&quot;Author&quot;&gt;Boltjes A;van Montfoort N;Biesta PJ;Op den Brouw ML;Kwekkeboom J;van der Laan LJ;Janssen HL;Boonstra A;Woltman AM&lt;/Field&gt;&lt;Field id=&quot;AuthorTrans&quot;&gt;&lt;/Field&gt;&lt;Field id=&quot;DOI&quot;&gt;10.1093/infdis/jiu599&lt;/Field&gt;&lt;Field id=&quot;Editor&quot;&gt;&lt;/Field&gt;&lt;Field id=&quot;FmtTitle&quot;&gt;&lt;/Field&gt;&lt;Field id=&quot;Issue&quot;&gt;8&lt;/Field&gt;&lt;Field id=&quot;LIID&quot;&gt;317&lt;/Field&gt;&lt;Field id=&quot;Magazine&quot;&gt;The Journal of infectious diseases&lt;/Field&gt;&lt;Field id=&quot;MagazineAB&quot;&gt;J Infect Dis&lt;/Field&gt;&lt;Field id=&quot;MagazineTrans&quot;&gt;&lt;/Field&gt;&lt;Field id=&quot;PageNum&quot;&gt;1268-78&lt;/Field&gt;&lt;Field id=&quot;PubDate&quot;&gt;Apr 15&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Kupffer cells interact with hepatitis B surface antigen in vivo and in vitro, leading to proinflammatory cytokine production and natural killer cell function.&lt;/Field&gt;&lt;Field id=&quot;Translator&quot;&gt;&lt;/Field&gt;&lt;Field id=&quot;Type&quot;&gt;{041D4F77-279E-4405-0002-4388361B9CFF}&lt;/Field&gt;&lt;Field id=&quot;Version&quot;&gt;&lt;/Field&gt;&lt;Field id=&quot;Vol&quot;&gt;211&lt;/Field&gt;&lt;Field id=&quot;Author2&quot;&gt;Boltjes,A;van Montfoort N,;Biesta,PJ;&lt;/Field&gt;&lt;/Data&gt;&lt;Ref&gt;&lt;Display&gt;&lt;Text StringText=&quot;「RefIndex」&quot; SuperScript=&quot;true&quot;/&gt;&lt;/Display&gt;&lt;/Ref&gt;&lt;Doc&gt;&lt;Display&gt;&lt;Text space=&quot;used&quot; StringText=&quot;&amp;quot;[13]_x0009_&amp;quot;&quot; Border=&quot;false&quot;/&gt;&lt;Text StringText=&quot;Boltjes A, van Montfoort N, Biesta PJ, et al.&quot; StringGroup=&quot;Author&quot;/&gt;&lt;Text StringText=&quot; &quot; StringGroup=&quot;Author&quot;/&gt;&lt;Text StringText=&quot;Kupffer cells interact with hepatitis B surface antigen in vivo and in vitro, leading to proinflammatory cytokine production and natural killer cell function&quot; StringGroup=&quot;Title&quot;/&gt;&lt;Text StringText=&quot;. &quot; StringGroup=&quot;Title&quot;/&gt;&lt;Text StringText=&quot;J Infect Dis&quot; StringGroup=&quot;Magazine&quot;/&gt;&lt;Text StringText=&quot;. &quot; StringGroup=&quot;Magazine&quot;/&gt;&lt;Text StringText=&quot;2015&quot; StringGroup=&quot;PubYear&quot;/&gt;&lt;Text StringText=&quot;. &quot; StringGroup=&quot;PubYear&quot;/&gt;&lt;Text StringText=&quot;211&quot; StringGroup=&quot;Vol&quot;/&gt;&lt;Text StringText=&quot;(&quot; StringGroup=&quot;Issue&quot;/&gt;&lt;Text StringText=&quot;8&quot; StringGroup=&quot;Issue&quot;/&gt;&lt;Text StringText=&quot;)&quot; StringGroup=&quot;Issue&quot;/&gt;&lt;Text StringText=&quot;: &quot; StringGroup=&quot;PageNum&quot;/&gt;&lt;Text StringText=&quot;1268-78&quot; StringGroup=&quot;PageNum&quot;/&gt;&lt;Text StringText=&quot;.&quot; StringGroup=&quot;none&quot;/&gt;&lt;/Display&gt;&lt;/Doc&gt;&lt;/KyMRNote&gt;"/>
    <w:docVar w:name="KY.MR.DATA{1895E67C-0CE5-4B87-AA73-B9824D119DF2}318" w:val="&lt;KyMRNote dbid=&quot;{1895E67C-0CE5-4B87-AA73-B9824D119DF2}&quot; recid=&quot;318&quot; index=&quot;14&quot;&gt;&lt;Data&gt;&lt;Field id=&quot;AccessNum&quot;&gt;19140219&lt;/Field&gt;&lt;Field id=&quot;Author&quot;&gt;Wu J;Meng Z;Jiang M;Pei R;Trippler M;Broering R;Bucchi A;Sowa JP;Dittmer U;Yang D;Roggendorf M;Gerken G;Lu M;Schlaak JF&lt;/Field&gt;&lt;Field id=&quot;AuthorTrans&quot;&gt;&lt;/Field&gt;&lt;Field id=&quot;DOI&quot;&gt;10.1002/hep.22751&lt;/Field&gt;&lt;Field id=&quot;Editor&quot;&gt;&lt;/Field&gt;&lt;Field id=&quot;FmtTitle&quot;&gt;&lt;/Field&gt;&lt;Field id=&quot;Issue&quot;&gt;4&lt;/Field&gt;&lt;Field id=&quot;LIID&quot;&gt;318&lt;/Field&gt;&lt;Field id=&quot;Magazine&quot;&gt;Hepatology : official journal of the American Association for the Study of Liver Diseases&lt;/Field&gt;&lt;Field id=&quot;MagazineAB&quot;&gt;Hepatology&lt;/Field&gt;&lt;Field id=&quot;MagazineTrans&quot;&gt;&lt;/Field&gt;&lt;Field id=&quot;PageNum&quot;&gt;1132-40&lt;/Field&gt;&lt;Field id=&quot;PubDate&quot;&gt;Apr&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Hepatitis B virus suppresses toll-like receptor-mediated innate immune responses in murine parenchymal and nonparenchymal liver cells.&lt;/Field&gt;&lt;Field id=&quot;Translator&quot;&gt;&lt;/Field&gt;&lt;Field id=&quot;Type&quot;&gt;{041D4F77-279E-4405-0002-4388361B9CFF}&lt;/Field&gt;&lt;Field id=&quot;Version&quot;&gt;&lt;/Field&gt;&lt;Field id=&quot;Vol&quot;&gt;49&lt;/Field&gt;&lt;Field id=&quot;Author2&quot;&gt;Wu,J;Meng,Z;Jiang,M;&lt;/Field&gt;&lt;/Data&gt;&lt;Ref&gt;&lt;Display&gt;&lt;Text StringText=&quot;「RefIndex」&quot; SuperScript=&quot;true&quot;/&gt;&lt;/Display&gt;&lt;/Ref&gt;&lt;Doc&gt;&lt;Display&gt;&lt;Text space=&quot;used&quot; StringText=&quot;&amp;quot;[14]_x0009_&amp;quot;&quot; Border=&quot;false&quot;/&gt;&lt;Text StringText=&quot;Wu J, Meng Z, Jiang M, et al.&quot; StringGroup=&quot;Author&quot;/&gt;&lt;Text StringText=&quot; &quot; StringGroup=&quot;Author&quot;/&gt;&lt;Text StringText=&quot;Hepatitis B virus suppresses toll-like receptor-mediated innate immune responses in murine parenchymal and nonparenchymal liver cells&quot; StringGroup=&quot;Title&quot;/&gt;&lt;Text StringText=&quot;. &quot; StringGroup=&quot;Title&quot;/&gt;&lt;Text StringText=&quot;Hepatology&quot; StringGroup=&quot;Magazine&quot;/&gt;&lt;Text StringText=&quot;. &quot; StringGroup=&quot;Magazine&quot;/&gt;&lt;Text StringText=&quot;2009&quot; StringGroup=&quot;PubYear&quot;/&gt;&lt;Text StringText=&quot;. &quot; StringGroup=&quot;PubYear&quot;/&gt;&lt;Text StringText=&quot;49&quot; StringGroup=&quot;Vol&quot;/&gt;&lt;Text StringText=&quot;(&quot; StringGroup=&quot;Issue&quot;/&gt;&lt;Text StringText=&quot;4&quot; StringGroup=&quot;Issue&quot;/&gt;&lt;Text StringText=&quot;)&quot; StringGroup=&quot;Issue&quot;/&gt;&lt;Text StringText=&quot;: &quot; StringGroup=&quot;PageNum&quot;/&gt;&lt;Text StringText=&quot;1132-40&quot; StringGroup=&quot;PageNum&quot;/&gt;&lt;Text StringText=&quot;.&quot; StringGroup=&quot;none&quot;/&gt;&lt;/Display&gt;&lt;/Doc&gt;&lt;/KyMRNote&gt;"/>
    <w:docVar w:name="KY.MR.DATA{1895E67C-0CE5-4B87-AA73-B9824D119DF2}319" w:val="&lt;KyMRNote dbid=&quot;{1895E67C-0CE5-4B87-AA73-B9824D119DF2}&quot; recid=&quot;319&quot; index=&quot;36&quot;&gt;&lt;Data&gt;&lt;Field id=&quot;AccessNum&quot;&gt;24498958&lt;/Field&gt;&lt;Field id=&quot;Author&quot;&gt;Jiang M;Broering R;Trippler M;Poggenpohl L;Fiedler M;Gerken G;Lu M;Schlaak JF&lt;/Field&gt;&lt;Field id=&quot;AuthorTrans&quot;&gt;&lt;/Field&gt;&lt;Field id=&quot;DOI&quot;&gt;10.1111/jvh.12216&lt;/Field&gt;&lt;Field id=&quot;Editor&quot;&gt;&lt;/Field&gt;&lt;Field id=&quot;FmtTitle&quot;&gt;&lt;/Field&gt;&lt;Field id=&quot;Issue&quot;&gt;12&lt;/Field&gt;&lt;Field id=&quot;LIID&quot;&gt;319&lt;/Field&gt;&lt;Field id=&quot;Magazine&quot;&gt;Journal of viral hepatitis&lt;/Field&gt;&lt;Field id=&quot;MagazineAB&quot;&gt;J Viral Hepat&lt;/Field&gt;&lt;Field id=&quot;MagazineTrans&quot;&gt;&lt;/Field&gt;&lt;Field id=&quot;PageNum&quot;&gt;860-72&lt;/Field&gt;&lt;Field id=&quot;PubDate&quot;&gt;Dec&lt;/Field&gt;&lt;Field id=&quot;PubPlace&quot;&gt;England&lt;/Field&gt;&lt;Field id=&quot;PubPlaceTrans&quot;&gt;&lt;/Field&gt;&lt;Field id=&quot;PubYear&quot;&gt;2014&lt;/Field&gt;&lt;Field id=&quot;Publisher&quot;&gt;&lt;/Field&gt;&lt;Field id=&quot;PublisherTrans&quot;&gt;&lt;/Field&gt;&lt;Field id=&quot;TITrans&quot;&gt;&lt;/Field&gt;&lt;Field id=&quot;Title&quot;&gt;Toll-like receptor-mediated immune responses are attenuated in the presence of high levels of hepatitis B virus surface antigen.&lt;/Field&gt;&lt;Field id=&quot;Translator&quot;&gt;&lt;/Field&gt;&lt;Field id=&quot;Type&quot;&gt;{041D4F77-279E-4405-0002-4388361B9CFF}&lt;/Field&gt;&lt;Field id=&quot;Version&quot;&gt;&lt;/Field&gt;&lt;Field id=&quot;Vol&quot;&gt;21&lt;/Field&gt;&lt;Field id=&quot;Author2&quot;&gt;Jiang,M;Broering,R;Trippler,M;&lt;/Field&gt;&lt;/Data&gt;&lt;Ref&gt;&lt;Display&gt;&lt;Text StringText=&quot;「RefIndex」&quot; SuperScript=&quot;true&quot;/&gt;&lt;/Display&gt;&lt;/Ref&gt;&lt;Doc&gt;&lt;Display&gt;&lt;Text space=&quot;used&quot; StringText=&quot;&amp;quot;[36]_x0009_&amp;quot;&quot; Border=&quot;false&quot;/&gt;&lt;Text StringText=&quot;Jiang M, Broering R, Trippler M, et al.&quot; StringGroup=&quot;Author&quot;/&gt;&lt;Text StringText=&quot; &quot; StringGroup=&quot;Author&quot;/&gt;&lt;Text StringText=&quot;Toll-like receptor-mediated immune responses are attenuated in the presence of high levels of hepatitis B virus surface antigen&quot; StringGroup=&quot;Title&quot;/&gt;&lt;Text StringText=&quot;. &quot; StringGroup=&quot;Title&quot;/&gt;&lt;Text StringText=&quot;J Viral Hepat&quot; StringGroup=&quot;Magazine&quot;/&gt;&lt;Text StringText=&quot;. &quot; StringGroup=&quot;Magazine&quot;/&gt;&lt;Text StringText=&quot;2014&quot; StringGroup=&quot;PubYear&quot;/&gt;&lt;Text StringText=&quot;. &quot; StringGroup=&quot;PubYear&quot;/&gt;&lt;Text StringText=&quot;21&quot; StringGroup=&quot;Vol&quot;/&gt;&lt;Text StringText=&quot;(&quot; StringGroup=&quot;Issue&quot;/&gt;&lt;Text StringText=&quot;12&quot; StringGroup=&quot;Issue&quot;/&gt;&lt;Text StringText=&quot;)&quot; StringGroup=&quot;Issue&quot;/&gt;&lt;Text StringText=&quot;: &quot; StringGroup=&quot;PageNum&quot;/&gt;&lt;Text StringText=&quot;860-72&quot; StringGroup=&quot;PageNum&quot;/&gt;&lt;Text StringText=&quot;.&quot; StringGroup=&quot;none&quot;/&gt;&lt;/Display&gt;&lt;/Doc&gt;&lt;/KyMRNote&gt;"/>
    <w:docVar w:name="KY.MR.DATA{1895E67C-0CE5-4B87-AA73-B9824D119DF2}320" w:val="&lt;KyMRNote dbid=&quot;{1895E67C-0CE5-4B87-AA73-B9824D119DF2}&quot; recid=&quot;320&quot; index=&quot;39&quot;&gt;&lt;Data&gt;&lt;Field id=&quot;AccessNum&quot;&gt;27121087&lt;/Field&gt;&lt;Field id=&quot;Author&quot;&gt;Real CI;Lu M;Liu J;Huang X;Trippler M;Hossbach M;Deckert J;Jahn-Hofmann K;Ickenstein LM;John MJ;Gibbert K;Dittmer U;Vornlocher HP;Schirmbeck R;Gerken G;Schlaak JF;Broering R&lt;/Field&gt;&lt;Field id=&quot;AuthorTrans&quot;&gt;&lt;/Field&gt;&lt;Field id=&quot;DOI&quot;&gt;10.1038/srep24865&lt;/Field&gt;&lt;Field id=&quot;Editor&quot;&gt;&lt;/Field&gt;&lt;Field id=&quot;FmtTitle&quot;&gt;&lt;/Field&gt;&lt;Field id=&quot;Issue&quot;&gt;&lt;/Field&gt;&lt;Field id=&quot;LIID&quot;&gt;320&lt;/Field&gt;&lt;Field id=&quot;Magazine&quot;&gt;Scientific reports&lt;/Field&gt;&lt;Field id=&quot;MagazineAB&quot;&gt;Sci Rep&lt;/Field&gt;&lt;Field id=&quot;MagazineTrans&quot;&gt;&lt;/Field&gt;&lt;Field id=&quot;PageNum&quot;&gt;24865&lt;/Field&gt;&lt;Field id=&quot;PubDate&quot;&gt;Apr 28&lt;/Field&gt;&lt;Field id=&quot;PubPlace&quot;&gt;England&lt;/Field&gt;&lt;Field id=&quot;PubPlaceTrans&quot;&gt;&lt;/Field&gt;&lt;Field id=&quot;PubYear&quot;&gt;2016&lt;/Field&gt;&lt;Field id=&quot;Publisher&quot;&gt;&lt;/Field&gt;&lt;Field id=&quot;PublisherTrans&quot;&gt;&lt;/Field&gt;&lt;Field id=&quot;TITrans&quot;&gt;&lt;/Field&gt;&lt;Field id=&quot;Title&quot;&gt;Hepatitis B virus genome replication triggers toll-like receptor 3-dependent interferon responses in the absence of hepatitis B surface antigen.&lt;/Field&gt;&lt;Field id=&quot;Translator&quot;&gt;&lt;/Field&gt;&lt;Field id=&quot;Type&quot;&gt;{041D4F77-279E-4405-0002-4388361B9CFF}&lt;/Field&gt;&lt;Field id=&quot;Version&quot;&gt;&lt;/Field&gt;&lt;Field id=&quot;Vol&quot;&gt;6&lt;/Field&gt;&lt;Field id=&quot;Author2&quot;&gt;Real,CI;Lu,M;Liu,J;&lt;/Field&gt;&lt;/Data&gt;&lt;Ref&gt;&lt;Display&gt;&lt;Text StringText=&quot;「RefIndex」&quot; SuperScript=&quot;true&quot;/&gt;&lt;/Display&gt;&lt;/Ref&gt;&lt;Doc&gt;&lt;Display&gt;&lt;Text space=&quot;used&quot; StringText=&quot;&amp;quot;[39]_x0009_&amp;quot;&quot; Border=&quot;false&quot;/&gt;&lt;Text StringText=&quot;Real CI, Lu M, Liu J, et al.&quot; StringGroup=&quot;Author&quot;/&gt;&lt;Text StringText=&quot; &quot; StringGroup=&quot;Author&quot;/&gt;&lt;Text StringText=&quot;Hepatitis B virus genome replication triggers toll-like receptor 3-dependent interferon responses in the absence of hepatitis B surface antigen&quot; StringGroup=&quot;Title&quot;/&gt;&lt;Text StringText=&quot;. &quot; StringGroup=&quot;Title&quot;/&gt;&lt;Text StringText=&quot;Sci Rep&quot; StringGroup=&quot;Magazine&quot;/&gt;&lt;Text StringText=&quot;. &quot; StringGroup=&quot;Magazine&quot;/&gt;&lt;Text StringText=&quot;2016&quot; StringGroup=&quot;PubYear&quot;/&gt;&lt;Text StringText=&quot;. &quot; StringGroup=&quot;PubYear&quot;/&gt;&lt;Text StringText=&quot;6&quot; StringGroup=&quot;Vol&quot;/&gt;&lt;Text StringText=&quot;: &quot; StringGroup=&quot;PageNum&quot;/&gt;&lt;Text StringText=&quot;24865&quot; StringGroup=&quot;PageNum&quot;/&gt;&lt;Text StringText=&quot;.&quot; StringGroup=&quot;none&quot;/&gt;&lt;/Display&gt;&lt;/Doc&gt;&lt;/KyMRNote&gt;"/>
    <w:docVar w:name="KY.MR.DATA{1895E67C-0CE5-4B87-AA73-B9824D119DF2}321" w:val="&lt;KyMRNote dbid=&quot;{1895E67C-0CE5-4B87-AA73-B9824D119DF2}&quot; recid=&quot;321&quot; index=&quot;38&quot;&gt;&lt;Data&gt;&lt;Field id=&quot;AccessNum&quot;&gt;23744559&lt;/Field&gt;&lt;Field id=&quot;Author&quot;&gt;Huang YW;Lin SC;Wei SC;Hu JT;Chang HY;Huang SH;Chen DS;Chen PJ;Hsu PN;Yang SS;Kao JH&lt;/Field&gt;&lt;Field id=&quot;AuthorTrans&quot;&gt;&lt;/Field&gt;&lt;Field id=&quot;DOI&quot;&gt;10.3851/IMP2630&lt;/Field&gt;&lt;Field id=&quot;Editor&quot;&gt;&lt;/Field&gt;&lt;Field id=&quot;FmtTitle&quot;&gt;&lt;/Field&gt;&lt;Field id=&quot;Issue&quot;&gt;7&lt;/Field&gt;&lt;Field id=&quot;LIID&quot;&gt;321&lt;/Field&gt;&lt;Field id=&quot;Magazine&quot;&gt;Antiviral therapy&lt;/Field&gt;&lt;Field id=&quot;MagazineAB&quot;&gt;Antivir Ther&lt;/Field&gt;&lt;Field id=&quot;MagazineTrans&quot;&gt;&lt;/Field&gt;&lt;Field id=&quot;PageNum&quot;&gt;877-84&lt;/Field&gt;&lt;Field id=&quot;PubDate&quot;&gt;&lt;/Field&gt;&lt;Field id=&quot;PubPlace&quot;&gt;England&lt;/Field&gt;&lt;Field id=&quot;PubPlaceTrans&quot;&gt;&lt;/Field&gt;&lt;Field id=&quot;PubYear&quot;&gt;2013&lt;/Field&gt;&lt;Field id=&quot;Publisher&quot;&gt;&lt;/Field&gt;&lt;Field id=&quot;PublisherTrans&quot;&gt;&lt;/Field&gt;&lt;Field id=&quot;TITrans&quot;&gt;&lt;/Field&gt;&lt;Field id=&quot;Title&quot;&gt;Reduced Toll-like receptor 3 expression in chronic hepatitis B patients and its restoration by interferon therapy.&lt;/Field&gt;&lt;Field id=&quot;Translator&quot;&gt;&lt;/Field&gt;&lt;Field id=&quot;Type&quot;&gt;{041D4F77-279E-4405-0002-4388361B9CFF}&lt;/Field&gt;&lt;Field id=&quot;Version&quot;&gt;&lt;/Field&gt;&lt;Field id=&quot;Vol&quot;&gt;18&lt;/Field&gt;&lt;Field id=&quot;Author2&quot;&gt;Huang,YW;Lin,SC;Wei,SC;&lt;/Field&gt;&lt;/Data&gt;&lt;Ref&gt;&lt;Display&gt;&lt;Text StringText=&quot;「RefIndex」&quot; SuperScript=&quot;true&quot;/&gt;&lt;/Display&gt;&lt;/Ref&gt;&lt;Doc&gt;&lt;Display&gt;&lt;Text space=&quot;used&quot; StringText=&quot;&amp;quot;[38]_x0009_&amp;quot;&quot; Border=&quot;false&quot;/&gt;&lt;Text StringText=&quot;Huang YW, Lin SC, Wei SC, et al.&quot; StringGroup=&quot;Author&quot;/&gt;&lt;Text StringText=&quot; &quot; StringGroup=&quot;Author&quot;/&gt;&lt;Text StringText=&quot;Reduced Toll-like receptor 3 expression in chronic hepatitis B patients and its restoration by interferon therapy&quot; StringGroup=&quot;Title&quot;/&gt;&lt;Text StringText=&quot;. &quot; StringGroup=&quot;Title&quot;/&gt;&lt;Text StringText=&quot;Antivir Ther&quot; StringGroup=&quot;Magazine&quot;/&gt;&lt;Text StringText=&quot;. &quot; StringGroup=&quot;Magazine&quot;/&gt;&lt;Text StringText=&quot;2013&quot; StringGroup=&quot;PubYear&quot;/&gt;&lt;Text StringText=&quot;. &quot; StringGroup=&quot;PubYear&quot;/&gt;&lt;Text StringText=&quot;18&quot; StringGroup=&quot;Vol&quot;/&gt;&lt;Text StringText=&quot;(&quot; StringGroup=&quot;Issue&quot;/&gt;&lt;Text StringText=&quot;7&quot; StringGroup=&quot;Issue&quot;/&gt;&lt;Text StringText=&quot;)&quot; StringGroup=&quot;Issue&quot;/&gt;&lt;Text StringText=&quot;: &quot; StringGroup=&quot;PageNum&quot;/&gt;&lt;Text StringText=&quot;877-84&quot; StringGroup=&quot;PageNum&quot;/&gt;&lt;Text StringText=&quot;.&quot; StringGroup=&quot;none&quot;/&gt;&lt;/Display&gt;&lt;/Doc&gt;&lt;/KyMRNote&gt;"/>
    <w:docVar w:name="KY.MR.DATA{1895E67C-0CE5-4B87-AA73-B9824D119DF2}322" w:val="&lt;KyMRNote dbid=&quot;{1895E67C-0CE5-4B87-AA73-B9824D119DF2}&quot; recid=&quot;322&quot; index=&quot;15&quot;&gt;&lt;Data&gt;&lt;Field id=&quot;AccessNum&quot;&gt;26304988&lt;/Field&gt;&lt;Field id=&quot;Author&quot;&gt;Li M;Sun R;Xu L;Yin W;Chen Y;Zheng X;Lian Z;Wei H;Tian Z&lt;/Field&gt;&lt;Field id=&quot;AuthorTrans&quot;&gt;&lt;/Field&gt;&lt;Field id=&quot;DOI&quot;&gt;10.4049/jimmunol.1500839&lt;/Field&gt;&lt;Field id=&quot;Editor&quot;&gt;&lt;/Field&gt;&lt;Field id=&quot;FmtTitle&quot;&gt;&lt;/Field&gt;&lt;Field id=&quot;Issue&quot;&gt;7&lt;/Field&gt;&lt;Field id=&quot;LIID&quot;&gt;322&lt;/Field&gt;&lt;Field id=&quot;Magazine&quot;&gt;The Journal of immunology : official journal of the American Association of Immunologists&lt;/Field&gt;&lt;Field id=&quot;MagazineAB&quot;&gt;J Immunol&lt;/Field&gt;&lt;Field id=&quot;MagazineTrans&quot;&gt;&lt;/Field&gt;&lt;Field id=&quot;PageNum&quot;&gt;3100-9&lt;/Field&gt;&lt;Field id=&quot;PubDate&quot;&gt;Oct 1&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Kupffer Cells Support Hepatitis B Virus-Mediated CD8+ T Cell Exhaustion via Hepatitis B Core Antigen-TLR2 Interactions in Mice.&lt;/Field&gt;&lt;Field id=&quot;Translator&quot;&gt;&lt;/Field&gt;&lt;Field id=&quot;Type&quot;&gt;{041D4F77-279E-4405-0002-4388361B9CFF}&lt;/Field&gt;&lt;Field id=&quot;Version&quot;&gt;&lt;/Field&gt;&lt;Field id=&quot;Vol&quot;&gt;195&lt;/Field&gt;&lt;Field id=&quot;Author2&quot;&gt;Li,M;Sun,R;Xu,L;&lt;/Field&gt;&lt;/Data&gt;&lt;Ref&gt;&lt;Display&gt;&lt;Text StringText=&quot;「RefIndex」&quot; SuperScript=&quot;true&quot;/&gt;&lt;/Display&gt;&lt;/Ref&gt;&lt;Doc&gt;&lt;Display&gt;&lt;Text space=&quot;used&quot; StringText=&quot;&amp;quot;[15]_x0009_&amp;quot;&quot; Border=&quot;false&quot;/&gt;&lt;Text StringText=&quot;Li M, Sun R, Xu L, et al.&quot; StringGroup=&quot;Author&quot;/&gt;&lt;Text StringText=&quot; &quot; StringGroup=&quot;Author&quot;/&gt;&lt;Text StringText=&quot;Kupffer Cells Support Hepatitis B Virus-Mediated CD8+ T Cell Exhaustion via Hepatitis B Core Antigen-TLR2 Interactions in Mice&quot; StringGroup=&quot;Title&quot;/&gt;&lt;Text StringText=&quot;. &quot; StringGroup=&quot;Title&quot;/&gt;&lt;Text StringText=&quot;J Immunol&quot; StringGroup=&quot;Magazine&quot;/&gt;&lt;Text StringText=&quot;. &quot; StringGroup=&quot;Magazine&quot;/&gt;&lt;Text StringText=&quot;2015&quot; StringGroup=&quot;PubYear&quot;/&gt;&lt;Text StringText=&quot;. &quot; StringGroup=&quot;PubYear&quot;/&gt;&lt;Text StringText=&quot;195&quot; StringGroup=&quot;Vol&quot;/&gt;&lt;Text StringText=&quot;(&quot; StringGroup=&quot;Issue&quot;/&gt;&lt;Text StringText=&quot;7&quot; StringGroup=&quot;Issue&quot;/&gt;&lt;Text StringText=&quot;)&quot; StringGroup=&quot;Issue&quot;/&gt;&lt;Text StringText=&quot;: &quot; StringGroup=&quot;PageNum&quot;/&gt;&lt;Text StringText=&quot;3100-9&quot; StringGroup=&quot;PageNum&quot;/&gt;&lt;Text StringText=&quot;.&quot; StringGroup=&quot;none&quot;/&gt;&lt;/Display&gt;&lt;/Doc&gt;&lt;/KyMRNote&gt;"/>
    <w:docVar w:name="KY.MR.DATA{1895E67C-0CE5-4B87-AA73-B9824D119DF2}323" w:val="&lt;KyMRNote dbid=&quot;{1895E67C-0CE5-4B87-AA73-B9824D119DF2}&quot; recid=&quot;323&quot; index=&quot;16&quot;&gt;&lt;Data&gt;&lt;Field id=&quot;AccessNum&quot;&gt;23929689&lt;/Field&gt;&lt;Field id=&quot;Author&quot;&gt;Xu L;Yin W;Sun R;Wei H;Tian Z&lt;/Field&gt;&lt;Field id=&quot;AuthorTrans&quot;&gt;&lt;/Field&gt;&lt;Field id=&quot;DOI&quot;&gt;10.1002/hep.26668&lt;/Field&gt;&lt;Field id=&quot;Editor&quot;&gt;&lt;/Field&gt;&lt;Field id=&quot;FmtTitle&quot;&gt;&lt;/Field&gt;&lt;Field id=&quot;Issue&quot;&gt;2&lt;/Field&gt;&lt;Field id=&quot;LIID&quot;&gt;323&lt;/Field&gt;&lt;Field id=&quot;Magazine&quot;&gt;Hepatology : official journal of the American Association for the Study of Liver Diseases&lt;/Field&gt;&lt;Field id=&quot;MagazineAB&quot;&gt;Hepatology&lt;/Field&gt;&lt;Field id=&quot;MagazineTrans&quot;&gt;&lt;/Field&gt;&lt;Field id=&quot;PageNum&quot;&gt;443-52&lt;/Field&gt;&lt;Field id=&quot;PubDate&quot;&gt;Feb&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Kupffer cell-derived IL-10 plays a key role in maintaining humoral immune tolerance in hepatitis B virus-persistent mice.&lt;/Field&gt;&lt;Field id=&quot;Translator&quot;&gt;&lt;/Field&gt;&lt;Field id=&quot;Type&quot;&gt;{041D4F77-279E-4405-0002-4388361B9CFF}&lt;/Field&gt;&lt;Field id=&quot;Version&quot;&gt;&lt;/Field&gt;&lt;Field id=&quot;Vol&quot;&gt;59&lt;/Field&gt;&lt;Field id=&quot;Author2&quot;&gt;Xu,L;Yin,W;Sun,R;Wei,H;Tian,Z;&lt;/Field&gt;&lt;/Data&gt;&lt;Ref&gt;&lt;Display&gt;&lt;Text StringText=&quot;「RefIndex」&quot; SuperScript=&quot;true&quot;/&gt;&lt;/Display&gt;&lt;/Ref&gt;&lt;Doc&gt;&lt;Display&gt;&lt;Text space=&quot;used&quot; StringText=&quot;&amp;quot;[16]_x0009_&amp;quot;&quot; Border=&quot;false&quot;/&gt;&lt;Text StringText=&quot;Xu L, Yin W, Sun R, Wei H, Tian Z&quot; StringGroup=&quot;Author&quot;/&gt;&lt;Text StringText=&quot;. &quot; StringGroup=&quot;Author&quot;/&gt;&lt;Text StringText=&quot;Kupffer cell-derived IL-10 plays a key role in maintaining humoral immune tolerance in hepatitis B virus-persistent mice&quot; StringGroup=&quot;Title&quot;/&gt;&lt;Text StringText=&quot;. &quot; StringGroup=&quot;Title&quot;/&gt;&lt;Text StringText=&quot;Hepatology&quot; StringGroup=&quot;Magazine&quot;/&gt;&lt;Text StringText=&quot;. &quot; StringGroup=&quot;Magazine&quot;/&gt;&lt;Text StringText=&quot;2014&quot; StringGroup=&quot;PubYear&quot;/&gt;&lt;Text StringText=&quot;. &quot; StringGroup=&quot;PubYear&quot;/&gt;&lt;Text StringText=&quot;59&quot; StringGroup=&quot;Vol&quot;/&gt;&lt;Text StringText=&quot;(&quot; StringGroup=&quot;Issue&quot;/&gt;&lt;Text StringText=&quot;2&quot; StringGroup=&quot;Issue&quot;/&gt;&lt;Text StringText=&quot;)&quot; StringGroup=&quot;Issue&quot;/&gt;&lt;Text StringText=&quot;: &quot; StringGroup=&quot;PageNum&quot;/&gt;&lt;Text StringText=&quot;443-52&quot; StringGroup=&quot;PageNum&quot;/&gt;&lt;Text StringText=&quot;.&quot; StringGroup=&quot;none&quot;/&gt;&lt;/Display&gt;&lt;/Doc&gt;&lt;/KyMRNote&gt;"/>
    <w:docVar w:name="KY.MR.DATA{1895E67C-0CE5-4B87-AA73-B9824D119DF2}324" w:val="&lt;KyMRNote dbid=&quot;{1895E67C-0CE5-4B87-AA73-B9824D119DF2}&quot; recid=&quot;324&quot; index=&quot;17&quot;&gt;&lt;Data&gt;&lt;Field id=&quot;AccessNum&quot;&gt;27156385&lt;/Field&gt;&lt;Field id=&quot;Author&quot;&gt;Tian Y;Kuo CF;Akbari O;Ou JH&lt;/Field&gt;&lt;Field id=&quot;AuthorTrans&quot;&gt;&lt;/Field&gt;&lt;Field id=&quot;DOI&quot;&gt;10.1016/j.immuni.2016.04.008&lt;/Field&gt;&lt;Field id=&quot;Editor&quot;&gt;&lt;/Field&gt;&lt;Field id=&quot;FmtTitle&quot;&gt;&lt;/Field&gt;&lt;Field id=&quot;Issue&quot;&gt;5&lt;/Field&gt;&lt;Field id=&quot;LIID&quot;&gt;324&lt;/Field&gt;&lt;Field id=&quot;Magazine&quot;&gt;Immunity&lt;/Field&gt;&lt;Field id=&quot;MagazineAB&quot;&gt;Immunity&lt;/Field&gt;&lt;Field id=&quot;MagazineTrans&quot;&gt;&lt;/Field&gt;&lt;Field id=&quot;PageNum&quot;&gt;1204-14&lt;/Field&gt;&lt;Field id=&quot;PubDate&quot;&gt;May 17&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Maternal-Derived Hepatitis B Virus e Antigen Alters Macrophage Function in Offspring to Drive Viral Persistence after Vertical Transmission.&lt;/Field&gt;&lt;Field id=&quot;Translator&quot;&gt;&lt;/Field&gt;&lt;Field id=&quot;Type&quot;&gt;{041D4F77-279E-4405-0002-4388361B9CFF}&lt;/Field&gt;&lt;Field id=&quot;Version&quot;&gt;&lt;/Field&gt;&lt;Field id=&quot;Vol&quot;&gt;44&lt;/Field&gt;&lt;Field id=&quot;Author2&quot;&gt;Tian,Y;Kuo,CF;Akbari,O;Ou,JH;&lt;/Field&gt;&lt;/Data&gt;&lt;Ref&gt;&lt;Display&gt;&lt;Text StringText=&quot;「RefIndex」&quot; SuperScript=&quot;true&quot;/&gt;&lt;/Display&gt;&lt;/Ref&gt;&lt;Doc&gt;&lt;Display&gt;&lt;Text space=&quot;used&quot; StringText=&quot;&amp;quot;[17]_x0009_&amp;quot;&quot; Border=&quot;false&quot;/&gt;&lt;Text StringText=&quot;Tian Y, Kuo CF, Akbari O, Ou JH&quot; StringGroup=&quot;Author&quot;/&gt;&lt;Text StringText=&quot;. &quot; StringGroup=&quot;Author&quot;/&gt;&lt;Text StringText=&quot;Maternal-Derived Hepatitis B Virus e Antigen Alters Macrophage Function in Offspring to Drive Viral Persistence after Vertical Transmission&quot; StringGroup=&quot;Title&quot;/&gt;&lt;Text StringText=&quot;. &quot; StringGroup=&quot;Title&quot;/&gt;&lt;Text StringText=&quot;Immunity&quot; StringGroup=&quot;Magazine&quot;/&gt;&lt;Text StringText=&quot;. &quot; StringGroup=&quot;Magazine&quot;/&gt;&lt;Text StringText=&quot;2016&quot; StringGroup=&quot;PubYear&quot;/&gt;&lt;Text StringText=&quot;. &quot; StringGroup=&quot;PubYear&quot;/&gt;&lt;Text StringText=&quot;44&quot; StringGroup=&quot;Vol&quot;/&gt;&lt;Text StringText=&quot;(&quot; StringGroup=&quot;Issue&quot;/&gt;&lt;Text StringText=&quot;5&quot; StringGroup=&quot;Issue&quot;/&gt;&lt;Text StringText=&quot;)&quot; StringGroup=&quot;Issue&quot;/&gt;&lt;Text StringText=&quot;: &quot; StringGroup=&quot;PageNum&quot;/&gt;&lt;Text StringText=&quot;1204-14&quot; StringGroup=&quot;PageNum&quot;/&gt;&lt;Text StringText=&quot;.&quot; StringGroup=&quot;none&quot;/&gt;&lt;/Display&gt;&lt;/Doc&gt;&lt;/KyMRNote&gt;"/>
    <w:docVar w:name="KY.MR.DATA{1895E67C-0CE5-4B87-AA73-B9824D119DF2}325" w:val="&lt;KyMRNote dbid=&quot;{1895E67C-0CE5-4B87-AA73-B9824D119DF2}&quot; recid=&quot;325&quot; index=&quot;21&quot;&gt;&lt;Data&gt;&lt;Field id=&quot;AccessNum&quot;&gt;21246041&lt;/Field&gt;&lt;Field id=&quot;Author&quot;&gt;Woltman AM;Op den Brouw ML;Biesta PJ;Shi CC;Janssen HL&lt;/Field&gt;&lt;Field id=&quot;AuthorTrans&quot;&gt;&lt;/Field&gt;&lt;Field id=&quot;DOI&quot;&gt;10.1371/journal.pone.0015324&lt;/Field&gt;&lt;Field id=&quot;Editor&quot;&gt;&lt;/Field&gt;&lt;Field id=&quot;FmtTitle&quot;&gt;&lt;/Field&gt;&lt;Field id=&quot;Issue&quot;&gt;1&lt;/Field&gt;&lt;Field id=&quot;LIID&quot;&gt;325&lt;/Field&gt;&lt;Field id=&quot;Magazine&quot;&gt;PloS one&lt;/Field&gt;&lt;Field id=&quot;MagazineAB&quot;&gt;PLoS One&lt;/Field&gt;&lt;Field id=&quot;MagazineTrans&quot;&gt;&lt;/Field&gt;&lt;Field id=&quot;PageNum&quot;&gt;e15324&lt;/Field&gt;&lt;Field id=&quot;PubDate&quot;&gt;Jan 5&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Hepatitis B virus lacks immune activating capacity, but actively inhibits plasmacytoid dendritic cell function.&lt;/Field&gt;&lt;Field id=&quot;Translator&quot;&gt;&lt;/Field&gt;&lt;Field id=&quot;Type&quot;&gt;{041D4F77-279E-4405-0002-4388361B9CFF}&lt;/Field&gt;&lt;Field id=&quot;Version&quot;&gt;&lt;/Field&gt;&lt;Field id=&quot;Vol&quot;&gt;6&lt;/Field&gt;&lt;Field id=&quot;Author2&quot;&gt;Woltman,AM;den Brouw ML,O;Biesta,PJ;Shi,CC;Janssen,HL;&lt;/Field&gt;&lt;/Data&gt;&lt;Ref&gt;&lt;Display&gt;&lt;Text StringText=&quot;「RefIndex」&quot; SuperScript=&quot;true&quot;/&gt;&lt;/Display&gt;&lt;/Ref&gt;&lt;Doc&gt;&lt;Display&gt;&lt;Text space=&quot;used&quot; StringText=&quot;&amp;quot;[21]_x0009_&amp;quot;&quot; Border=&quot;false&quot;/&gt;&lt;Text StringText=&quot;Woltman AM, den Brouw ML O, Biesta PJ, Shi CC, Janssen HL&quot; StringGroup=&quot;Author&quot;/&gt;&lt;Text StringText=&quot;. &quot; StringGroup=&quot;Author&quot;/&gt;&lt;Text StringText=&quot;Hepatitis B virus lacks immune activating capacity, but actively inhibits plasmacytoid dendritic cell function&quot; StringGroup=&quot;Title&quot;/&gt;&lt;Text StringText=&quot;. &quot; StringGroup=&quot;Title&quot;/&gt;&lt;Text StringText=&quot;PLoS One&quot; StringGroup=&quot;Magazine&quot;/&gt;&lt;Text StringText=&quot;. &quot; StringGroup=&quot;Magazine&quot;/&gt;&lt;Text StringText=&quot;2011&quot; StringGroup=&quot;PubYear&quot;/&gt;&lt;Text StringText=&quot;. &quot; StringGroup=&quot;PubYear&quot;/&gt;&lt;Text StringText=&quot;6&quot; StringGroup=&quot;Vol&quot;/&gt;&lt;Text StringText=&quot;(&quot; StringGroup=&quot;Issue&quot;/&gt;&lt;Text StringText=&quot;1&quot; StringGroup=&quot;Issue&quot;/&gt;&lt;Text StringText=&quot;)&quot; StringGroup=&quot;Issue&quot;/&gt;&lt;Text StringText=&quot;: &quot; StringGroup=&quot;PageNum&quot;/&gt;&lt;Text StringText=&quot;e15324&quot; StringGroup=&quot;PageNum&quot;/&gt;&lt;Text StringText=&quot;.&quot; StringGroup=&quot;none&quot;/&gt;&lt;/Display&gt;&lt;/Doc&gt;&lt;/KyMRNote&gt;"/>
    <w:docVar w:name="KY.MR.DATA{1895E67C-0CE5-4B87-AA73-B9824D119DF2}326" w:val="&lt;KyMRNote dbid=&quot;{1895E67C-0CE5-4B87-AA73-B9824D119DF2}&quot; recid=&quot;326&quot; index=&quot;18&quot;&gt;&lt;Data&gt;&lt;Field id=&quot;AccessNum&quot;&gt;12165275&lt;/Field&gt;&lt;Field id=&quot;Author&quot;&gt;Beckebaum S;Cicinnati VR;Dworacki G;Muller-Berghaus J;Stolz D;Harnaha J;Whiteside TL;Thomson AW;Lu L;Fung JJ;Bonham CA&lt;/Field&gt;&lt;Field id=&quot;AuthorTrans&quot;&gt;&lt;/Field&gt;&lt;Field id=&quot;DOI&quot;&gt;&lt;/Field&gt;&lt;Field id=&quot;Editor&quot;&gt;&lt;/Field&gt;&lt;Field id=&quot;FmtTitle&quot;&gt;&lt;/Field&gt;&lt;Field id=&quot;Issue&quot;&gt;2&lt;/Field&gt;&lt;Field id=&quot;LIID&quot;&gt;326&lt;/Field&gt;&lt;Field id=&quot;Magazine&quot;&gt;Clinical immunology : the official journal of the Clinical Immunology Society&lt;/Field&gt;&lt;Field id=&quot;MagazineAB&quot;&gt;Clin Immunol&lt;/Field&gt;&lt;Field id=&quot;MagazineTrans&quot;&gt;&lt;/Field&gt;&lt;Field id=&quot;PageNum&quot;&gt;138-50&lt;/Field&gt;&lt;Field id=&quot;PubDate&quot;&gt;Aug&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Reduction in the circulating pDC1/pDC2 ratio and impaired function of ex vivo-generated DC1 in chronic hepatitis B infection.&lt;/Field&gt;&lt;Field id=&quot;Translator&quot;&gt;&lt;/Field&gt;&lt;Field id=&quot;Type&quot;&gt;{041D4F77-279E-4405-0002-4388361B9CFF}&lt;/Field&gt;&lt;Field id=&quot;Version&quot;&gt;&lt;/Field&gt;&lt;Field id=&quot;Vol&quot;&gt;104&lt;/Field&gt;&lt;Field id=&quot;Author2&quot;&gt;Beckebaum,S;Cicinnati,VR;Dworacki,G;&lt;/Field&gt;&lt;/Data&gt;&lt;Ref&gt;&lt;Display&gt;&lt;Text StringText=&quot;「RefIndex」&quot; SuperScript=&quot;true&quot;/&gt;&lt;/Display&gt;&lt;/Ref&gt;&lt;Doc&gt;&lt;Display&gt;&lt;Text space=&quot;used&quot; StringText=&quot;&amp;quot;[18]_x0009_&amp;quot;&quot; Border=&quot;false&quot;/&gt;&lt;Text StringText=&quot;Beckebaum S, Cicinnati VR, Dworacki G, et al.&quot; StringGroup=&quot;Author&quot;/&gt;&lt;Text StringText=&quot; &quot; StringGroup=&quot;Author&quot;/&gt;&lt;Text StringText=&quot;Reduction in the circulating pDC1/pDC2 ratio and impaired function of ex vivo-generated DC1 in chronic hepatitis B infection&quot; StringGroup=&quot;Title&quot;/&gt;&lt;Text StringText=&quot;. &quot; StringGroup=&quot;Title&quot;/&gt;&lt;Text StringText=&quot;Clin Immunol&quot; StringGroup=&quot;Magazine&quot;/&gt;&lt;Text StringText=&quot;. &quot; StringGroup=&quot;Magazine&quot;/&gt;&lt;Text StringText=&quot;2002&quot; StringGroup=&quot;PubYear&quot;/&gt;&lt;Text StringText=&quot;. &quot; StringGroup=&quot;PubYear&quot;/&gt;&lt;Text StringText=&quot;104&quot; StringGroup=&quot;Vol&quot;/&gt;&lt;Text StringText=&quot;(&quot; StringGroup=&quot;Issue&quot;/&gt;&lt;Text StringText=&quot;2&quot; StringGroup=&quot;Issue&quot;/&gt;&lt;Text StringText=&quot;)&quot; StringGroup=&quot;Issue&quot;/&gt;&lt;Text StringText=&quot;: &quot; StringGroup=&quot;PageNum&quot;/&gt;&lt;Text StringText=&quot;138-50&quot; StringGroup=&quot;PageNum&quot;/&gt;&lt;Text StringText=&quot;.&quot; StringGroup=&quot;none&quot;/&gt;&lt;/Display&gt;&lt;/Doc&gt;&lt;/KyMRNote&gt;"/>
    <w:docVar w:name="KY.MR.DATA{1895E67C-0CE5-4B87-AA73-B9824D119DF2}327" w:val="&lt;KyMRNote dbid=&quot;{1895E67C-0CE5-4B87-AA73-B9824D119DF2}&quot; recid=&quot;327&quot; index=&quot;19&quot;&gt;&lt;Data&gt;&lt;Field id=&quot;AccessNum&quot;&gt;15622448&lt;/Field&gt;&lt;Field id=&quot;Author&quot;&gt;Duan XZ;Wang M;Li HW;Zhuang H;Xu D;Wang FS&lt;/Field&gt;&lt;Field id=&quot;AuthorTrans&quot;&gt;&lt;/Field&gt;&lt;Field id=&quot;DOI&quot;&gt;10.1007/s10875-004-6249-y&lt;/Field&gt;&lt;Field id=&quot;Editor&quot;&gt;&lt;/Field&gt;&lt;Field id=&quot;FmtTitle&quot;&gt;&lt;/Field&gt;&lt;Field id=&quot;Issue&quot;&gt;6&lt;/Field&gt;&lt;Field id=&quot;LIID&quot;&gt;327&lt;/Field&gt;&lt;Field id=&quot;Magazine&quot;&gt;Journal of clinical immunology&lt;/Field&gt;&lt;Field id=&quot;MagazineAB&quot;&gt;J Clin Immunol&lt;/Field&gt;&lt;Field id=&quot;MagazineTrans&quot;&gt;&lt;/Field&gt;&lt;Field id=&quot;PageNum&quot;&gt;637-46&lt;/Field&gt;&lt;Field id=&quot;PubDate&quot;&gt;Nov&lt;/Field&gt;&lt;Field id=&quot;PubPlace&quot;&gt;Netherlands&lt;/Field&gt;&lt;Field id=&quot;PubPlaceTrans&quot;&gt;&lt;/Field&gt;&lt;Field id=&quot;PubYear&quot;&gt;2004&lt;/Field&gt;&lt;Field id=&quot;Publisher&quot;&gt;&lt;/Field&gt;&lt;Field id=&quot;PublisherTrans&quot;&gt;&lt;/Field&gt;&lt;Field id=&quot;TITrans&quot;&gt;&lt;/Field&gt;&lt;Field id=&quot;Title&quot;&gt;Decreased frequency and function of circulating plasmocytoid dendritic cells (pDC) in hepatitis B virus infected humans.&lt;/Field&gt;&lt;Field id=&quot;Translator&quot;&gt;&lt;/Field&gt;&lt;Field id=&quot;Type&quot;&gt;{041D4F77-279E-4405-0002-4388361B9CFF}&lt;/Field&gt;&lt;Field id=&quot;Version&quot;&gt;&lt;/Field&gt;&lt;Field id=&quot;Vol&quot;&gt;24&lt;/Field&gt;&lt;Field id=&quot;Author2&quot;&gt;Duan,XZ;Wang,M;Li,HW;Zhuang,H;Xu,D;Wang,FS;&lt;/Field&gt;&lt;/Data&gt;&lt;Ref&gt;&lt;Display&gt;&lt;Text StringText=&quot;「RefIndex」&quot; SuperScript=&quot;true&quot;/&gt;&lt;/Display&gt;&lt;/Ref&gt;&lt;Doc&gt;&lt;Display&gt;&lt;Text space=&quot;used&quot; StringText=&quot;&amp;quot;[19]_x0009_&amp;quot;&quot; Border=&quot;false&quot;/&gt;&lt;Text StringText=&quot;Duan XZ, Wang M, Li HW, Zhuang H, Xu D, Wang FS&quot; StringGroup=&quot;Author&quot;/&gt;&lt;Text StringText=&quot;. &quot; StringGroup=&quot;Author&quot;/&gt;&lt;Text StringText=&quot;Decreased frequency and function of circulating plasmocytoid dendritic cells (pDC) in hepatitis B virus infected humans&quot; StringGroup=&quot;Title&quot;/&gt;&lt;Text StringText=&quot;. &quot; StringGroup=&quot;Title&quot;/&gt;&lt;Text StringText=&quot;J Clin Immunol&quot; StringGroup=&quot;Magazine&quot;/&gt;&lt;Text StringText=&quot;. &quot; StringGroup=&quot;Magazine&quot;/&gt;&lt;Text StringText=&quot;2004&quot; StringGroup=&quot;PubYear&quot;/&gt;&lt;Text StringText=&quot;. &quot; StringGroup=&quot;PubYear&quot;/&gt;&lt;Text StringText=&quot;24&quot; StringGroup=&quot;Vol&quot;/&gt;&lt;Text StringText=&quot;(&quot; StringGroup=&quot;Issue&quot;/&gt;&lt;Text StringText=&quot;6&quot; StringGroup=&quot;Issue&quot;/&gt;&lt;Text StringText=&quot;)&quot; StringGroup=&quot;Issue&quot;/&gt;&lt;Text StringText=&quot;: &quot; StringGroup=&quot;PageNum&quot;/&gt;&lt;Text StringText=&quot;637-46&quot; StringGroup=&quot;PageNum&quot;/&gt;&lt;Text StringText=&quot;.&quot; StringGroup=&quot;none&quot;/&gt;&lt;/Display&gt;&lt;/Doc&gt;&lt;/KyMRNote&gt;"/>
    <w:docVar w:name="KY.MR.DATA{1895E67C-0CE5-4B87-AA73-B9824D119DF2}328" w:val="&lt;KyMRNote dbid=&quot;{1895E67C-0CE5-4B87-AA73-B9824D119DF2}&quot; recid=&quot;328&quot; index=&quot;22&quot;&gt;&lt;Data&gt;&lt;Field id=&quot;AccessNum&quot;&gt;15349914&lt;/Field&gt;&lt;Field id=&quot;Author&quot;&gt;van der Molen RG;Sprengers D;Binda RS;de Jong EC;Niesters HG;Kusters JG;Kwekkeboom J;Janssen HL&lt;/Field&gt;&lt;Field id=&quot;AuthorTrans&quot;&gt;&lt;/Field&gt;&lt;Field id=&quot;DOI&quot;&gt;10.1002/hep.20366&lt;/Field&gt;&lt;Field id=&quot;Editor&quot;&gt;&lt;/Field&gt;&lt;Field id=&quot;FmtTitle&quot;&gt;&lt;/Field&gt;&lt;Field id=&quot;Issue&quot;&gt;3&lt;/Field&gt;&lt;Field id=&quot;LIID&quot;&gt;328&lt;/Field&gt;&lt;Field id=&quot;Magazine&quot;&gt;Hepatology : official journal of the American Association for the Study of Liver Diseases&lt;/Field&gt;&lt;Field id=&quot;MagazineAB&quot;&gt;Hepatology&lt;/Field&gt;&lt;Field id=&quot;MagazineTrans&quot;&gt;&lt;/Field&gt;&lt;Field id=&quot;PageNum&quot;&gt;738-46&lt;/Field&gt;&lt;Field id=&quot;PubDate&quot;&gt;Sep&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Functional impairment of myeloid and plasmacytoid dendritic cells of patients with chronic hepatitis B.&lt;/Field&gt;&lt;Field id=&quot;Translator&quot;&gt;&lt;/Field&gt;&lt;Field id=&quot;Type&quot;&gt;{041D4F77-279E-4405-0002-4388361B9CFF}&lt;/Field&gt;&lt;Field id=&quot;Version&quot;&gt;&lt;/Field&gt;&lt;Field id=&quot;Vol&quot;&gt;40&lt;/Field&gt;&lt;Field id=&quot;Author2&quot;&gt;van der Molen RG,;Sprengers,D;Binda,RS;&lt;/Field&gt;&lt;/Data&gt;&lt;Ref&gt;&lt;Display&gt;&lt;Text StringText=&quot;「RefIndex」&quot; SuperScript=&quot;true&quot;/&gt;&lt;/Display&gt;&lt;/Ref&gt;&lt;Doc&gt;&lt;Display&gt;&lt;Text space=&quot;used&quot; StringText=&quot;&amp;quot;[22]_x0009_&amp;quot;&quot; Border=&quot;false&quot;/&gt;&lt;Text StringText=&quot;van der Molen RG, Sprengers D, Binda RS, et al.&quot; StringGroup=&quot;Author&quot;/&gt;&lt;Text StringText=&quot; &quot; StringGroup=&quot;Author&quot;/&gt;&lt;Text StringText=&quot;Functional impairment of myeloid and plasmacytoid dendritic cells of patients with chronic hepatitis B&quot; StringGroup=&quot;Title&quot;/&gt;&lt;Text StringText=&quot;. &quot; StringGroup=&quot;Title&quot;/&gt;&lt;Text StringText=&quot;Hepatology&quot; StringGroup=&quot;Magazine&quot;/&gt;&lt;Text StringText=&quot;. &quot; StringGroup=&quot;Magazine&quot;/&gt;&lt;Text StringText=&quot;2004&quot; StringGroup=&quot;PubYear&quot;/&gt;&lt;Text StringText=&quot;. &quot; StringGroup=&quot;PubYear&quot;/&gt;&lt;Text StringText=&quot;40&quot; StringGroup=&quot;Vol&quot;/&gt;&lt;Text StringText=&quot;(&quot; StringGroup=&quot;Issue&quot;/&gt;&lt;Text StringText=&quot;3&quot; StringGroup=&quot;Issue&quot;/&gt;&lt;Text StringText=&quot;)&quot; StringGroup=&quot;Issue&quot;/&gt;&lt;Text StringText=&quot;: &quot; StringGroup=&quot;PageNum&quot;/&gt;&lt;Text StringText=&quot;738-46&quot; StringGroup=&quot;PageNum&quot;/&gt;&lt;Text StringText=&quot;.&quot; StringGroup=&quot;none&quot;/&gt;&lt;/Display&gt;&lt;/Doc&gt;&lt;/KyMRNote&gt;"/>
    <w:docVar w:name="KY.MR.DATA{1895E67C-0CE5-4B87-AA73-B9824D119DF2}329" w:val="&lt;KyMRNote dbid=&quot;{1895E67C-0CE5-4B87-AA73-B9824D119DF2}&quot; recid=&quot;329&quot; index=&quot;20&quot;&gt;&lt;Data&gt;&lt;Field id=&quot;AccessNum&quot;&gt;23024774&lt;/Field&gt;&lt;Field id=&quot;Author&quot;&gt;Shi B;Ren G;Hu Y;Wang S;Zhang Z;Yuan Z&lt;/Field&gt;&lt;Field id=&quot;AuthorTrans&quot;&gt;&lt;/Field&gt;&lt;Field id=&quot;DOI&quot;&gt;10.1371/journal.pone.0044900&lt;/Field&gt;&lt;Field id=&quot;Editor&quot;&gt;&lt;/Field&gt;&lt;Field id=&quot;FmtTitle&quot;&gt;&lt;/Field&gt;&lt;Field id=&quot;Issue&quot;&gt;9&lt;/Field&gt;&lt;Field id=&quot;LIID&quot;&gt;329&lt;/Field&gt;&lt;Field id=&quot;Magazine&quot;&gt;PloS one&lt;/Field&gt;&lt;Field id=&quot;MagazineAB&quot;&gt;PLoS One&lt;/Field&gt;&lt;Field id=&quot;MagazineTrans&quot;&gt;&lt;/Field&gt;&lt;Field id=&quot;PageNum&quot;&gt;e44900&lt;/Field&gt;&lt;Field id=&quot;PubDate&quot;&gt;&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HBsAg inhibits IFN-alpha production in plasmacytoid dendritic cells through TNF-alpha and IL-10 induction in monocytes.&lt;/Field&gt;&lt;Field id=&quot;Translator&quot;&gt;&lt;/Field&gt;&lt;Field id=&quot;Type&quot;&gt;{041D4F77-279E-4405-0002-4388361B9CFF}&lt;/Field&gt;&lt;Field id=&quot;Version&quot;&gt;&lt;/Field&gt;&lt;Field id=&quot;Vol&quot;&gt;7&lt;/Field&gt;&lt;Field id=&quot;Author2&quot;&gt;Shi,B;Ren,G;Hu,Y;Wang,S;Zhang,Z;Yuan,Z;&lt;/Field&gt;&lt;/Data&gt;&lt;Ref&gt;&lt;Display&gt;&lt;Text StringText=&quot;「RefIndex」&quot; SuperScript=&quot;true&quot;/&gt;&lt;/Display&gt;&lt;/Ref&gt;&lt;Doc&gt;&lt;Display&gt;&lt;Text space=&quot;used&quot; StringText=&quot;&amp;quot;[20]_x0009_&amp;quot;&quot; Border=&quot;false&quot;/&gt;&lt;Text StringText=&quot;Shi B, Ren G, Hu Y, Wang S, Zhang Z, Yuan Z&quot; StringGroup=&quot;Author&quot;/&gt;&lt;Text StringText=&quot;. &quot; StringGroup=&quot;Author&quot;/&gt;&lt;Text StringText=&quot;HBsAg inhibits IFN-alpha production in plasmacytoid dendritic cells through TNF-alpha and IL-10 induction in monocytes&quot; StringGroup=&quot;Title&quot;/&gt;&lt;Text StringText=&quot;. &quot; StringGroup=&quot;Title&quot;/&gt;&lt;Text StringText=&quot;PLoS One&quot; StringGroup=&quot;Magazine&quot;/&gt;&lt;Text StringText=&quot;. &quot; StringGroup=&quot;Magazine&quot;/&gt;&lt;Text StringText=&quot;2012&quot; StringGroup=&quot;PubYear&quot;/&gt;&lt;Text StringText=&quot;. &quot; StringGroup=&quot;PubYear&quot;/&gt;&lt;Text StringText=&quot;7&quot; StringGroup=&quot;Vol&quot;/&gt;&lt;Text StringText=&quot;(&quot; StringGroup=&quot;Issue&quot;/&gt;&lt;Text StringText=&quot;9&quot; StringGroup=&quot;Issue&quot;/&gt;&lt;Text StringText=&quot;)&quot; StringGroup=&quot;Issue&quot;/&gt;&lt;Text StringText=&quot;: &quot; StringGroup=&quot;PageNum&quot;/&gt;&lt;Text StringText=&quot;e44900&quot; StringGroup=&quot;PageNum&quot;/&gt;&lt;Text StringText=&quot;.&quot; StringGroup=&quot;none&quot;/&gt;&lt;/Display&gt;&lt;/Doc&gt;&lt;/KyMRNote&gt;"/>
    <w:docVar w:name="KY.MR.DATA{1895E67C-0CE5-4B87-AA73-B9824D119DF2}330" w:val="&lt;KyMRNote dbid=&quot;{1895E67C-0CE5-4B87-AA73-B9824D119DF2}&quot; recid=&quot;330&quot; index=&quot;23&quot;&gt;&lt;Data&gt;&lt;Field id=&quot;AccessNum&quot;&gt;18031557&lt;/Field&gt;&lt;Field id=&quot;Author&quot;&gt;Tavakoli S;Mederacke I;Herzog-Hauff S;Glebe D;Grun S;Strand D;Urban S;Gehring A;Galle PR;Bocher WO&lt;/Field&gt;&lt;Field id=&quot;AuthorTrans&quot;&gt;&lt;/Field&gt;&lt;Field id=&quot;DOI&quot;&gt;10.1111/j.1365-2249.2007.03547.x&lt;/Field&gt;&lt;Field id=&quot;Editor&quot;&gt;&lt;/Field&gt;&lt;Field id=&quot;FmtTitle&quot;&gt;&lt;/Field&gt;&lt;Field id=&quot;Issue&quot;&gt;1&lt;/Field&gt;&lt;Field id=&quot;LIID&quot;&gt;330&lt;/Field&gt;&lt;Field id=&quot;Magazine&quot;&gt;Clinical and experimental immunology&lt;/Field&gt;&lt;Field id=&quot;MagazineAB&quot;&gt;Clin Exp Immunol&lt;/Field&gt;&lt;Field id=&quot;MagazineTrans&quot;&gt;&lt;/Field&gt;&lt;Field id=&quot;PageNum&quot;&gt;61-70&lt;/Field&gt;&lt;Field id=&quot;PubDate&quot;&gt;Jan&lt;/Field&gt;&lt;Field id=&quot;PubPlace&quot;&gt;England&lt;/Field&gt;&lt;Field id=&quot;PubPlaceTrans&quot;&gt;&lt;/Field&gt;&lt;Field id=&quot;PubYear&quot;&gt;2008&lt;/Field&gt;&lt;Field id=&quot;Publisher&quot;&gt;&lt;/Field&gt;&lt;Field id=&quot;PublisherTrans&quot;&gt;&lt;/Field&gt;&lt;Field id=&quot;TITrans&quot;&gt;&lt;/Field&gt;&lt;Field id=&quot;Title&quot;&gt;Peripheral blood dendritic cells are phenotypically and functionally intact in chronic hepatitis B virus (HBV) infection.&lt;/Field&gt;&lt;Field id=&quot;Translator&quot;&gt;&lt;/Field&gt;&lt;Field id=&quot;Type&quot;&gt;{041D4F77-279E-4405-0002-4388361B9CFF}&lt;/Field&gt;&lt;Field id=&quot;Version&quot;&gt;&lt;/Field&gt;&lt;Field id=&quot;Vol&quot;&gt;151&lt;/Field&gt;&lt;Field id=&quot;Author2&quot;&gt;Tavakoli,S;Mederacke,I;Herzog-Hauff,S;&lt;/Field&gt;&lt;/Data&gt;&lt;Ref&gt;&lt;Display&gt;&lt;Text StringText=&quot;「RefIndex」&quot; SuperScript=&quot;true&quot;/&gt;&lt;/Display&gt;&lt;/Ref&gt;&lt;Doc&gt;&lt;Display&gt;&lt;Text space=&quot;used&quot; StringText=&quot;&amp;quot;[23]_x0009_&amp;quot;&quot; Border=&quot;false&quot;/&gt;&lt;Text StringText=&quot;Tavakoli S, Mederacke I, Herzog-Hauff S, et al.&quot; StringGroup=&quot;Author&quot;/&gt;&lt;Text StringText=&quot; &quot; StringGroup=&quot;Author&quot;/&gt;&lt;Text StringText=&quot;Peripheral blood dendritic cells are phenotypically and functionally intact in chronic hepatitis B virus (HBV) infection&quot; StringGroup=&quot;Title&quot;/&gt;&lt;Text StringText=&quot;. &quot; StringGroup=&quot;Title&quot;/&gt;&lt;Text StringText=&quot;Clin Exp Immunol&quot; StringGroup=&quot;Magazine&quot;/&gt;&lt;Text StringText=&quot;. &quot; StringGroup=&quot;Magazine&quot;/&gt;&lt;Text StringText=&quot;2008&quot; StringGroup=&quot;PubYear&quot;/&gt;&lt;Text StringText=&quot;. &quot; StringGroup=&quot;PubYear&quot;/&gt;&lt;Text StringText=&quot;151&quot; StringGroup=&quot;Vol&quot;/&gt;&lt;Text StringText=&quot;(&quot; StringGroup=&quot;Issue&quot;/&gt;&lt;Text StringText=&quot;1&quot; StringGroup=&quot;Issue&quot;/&gt;&lt;Text StringText=&quot;)&quot; StringGroup=&quot;Issue&quot;/&gt;&lt;Text StringText=&quot;: &quot; StringGroup=&quot;PageNum&quot;/&gt;&lt;Text StringText=&quot;61-70&quot; StringGroup=&quot;PageNum&quot;/&gt;&lt;Text StringText=&quot;.&quot; StringGroup=&quot;none&quot;/&gt;&lt;/Display&gt;&lt;/Doc&gt;&lt;/KyMRNote&gt;"/>
    <w:docVar w:name="KY.MR.DATA{1895E67C-0CE5-4B87-AA73-B9824D119DF2}331" w:val="&lt;KyMRNote dbid=&quot;{1895E67C-0CE5-4B87-AA73-B9824D119DF2}&quot; recid=&quot;331&quot; index=&quot;24&quot;&gt;&lt;Data&gt;&lt;Field id=&quot;AccessNum&quot;&gt;23908113&lt;/Field&gt;&lt;Field id=&quot;Author&quot;&gt;Gehring AJ;Haniffa M;Kennedy PT;Ho ZZ;Boni C;Shin A;Banu N;Chia A;Lim SG;Ferrari C;Ginhoux F;Bertoletti A&lt;/Field&gt;&lt;Field id=&quot;AuthorTrans&quot;&gt;&lt;/Field&gt;&lt;Field id=&quot;DOI&quot;&gt;10.1172/JCI66043&lt;/Field&gt;&lt;Field id=&quot;Editor&quot;&gt;&lt;/Field&gt;&lt;Field id=&quot;FmtTitle&quot;&gt;&lt;/Field&gt;&lt;Field id=&quot;Issue&quot;&gt;9&lt;/Field&gt;&lt;Field id=&quot;LIID&quot;&gt;331&lt;/Field&gt;&lt;Field id=&quot;Magazine&quot;&gt;The Journal of clinical investigation&lt;/Field&gt;&lt;Field id=&quot;MagazineAB&quot;&gt;J Clin Invest&lt;/Field&gt;&lt;Field id=&quot;MagazineTrans&quot;&gt;&lt;/Field&gt;&lt;Field id=&quot;PageNum&quot;&gt;3766-76&lt;/Field&gt;&lt;Field id=&quot;PubDate&quot;&gt;Sep&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Mobilizing monocytes to cross-present circulating viral antigen in chronic infection.&lt;/Field&gt;&lt;Field id=&quot;Translator&quot;&gt;&lt;/Field&gt;&lt;Field id=&quot;Type&quot;&gt;{041D4F77-279E-4405-0002-4388361B9CFF}&lt;/Field&gt;&lt;Field id=&quot;Version&quot;&gt;&lt;/Field&gt;&lt;Field id=&quot;Vol&quot;&gt;123&lt;/Field&gt;&lt;Field id=&quot;Author2&quot;&gt;Gehring,AJ;Haniffa,M;Kennedy,PT;&lt;/Field&gt;&lt;/Data&gt;&lt;Ref&gt;&lt;Display&gt;&lt;Text StringText=&quot;「RefIndex」&quot; SuperScript=&quot;true&quot;/&gt;&lt;/Display&gt;&lt;/Ref&gt;&lt;Doc&gt;&lt;Display&gt;&lt;Text space=&quot;used&quot; StringText=&quot;&amp;quot;[24]_x0009_&amp;quot;&quot; Border=&quot;false&quot;/&gt;&lt;Text StringText=&quot;Gehring AJ, Haniffa M, Kennedy PT, et al.&quot; StringGroup=&quot;Author&quot;/&gt;&lt;Text StringText=&quot; &quot; StringGroup=&quot;Author&quot;/&gt;&lt;Text StringText=&quot;Mobilizing monocytes to cross-present circulating viral antigen in chronic infection&quot; StringGroup=&quot;Title&quot;/&gt;&lt;Text StringText=&quot;. &quot; StringGroup=&quot;Title&quot;/&gt;&lt;Text StringText=&quot;J Clin Invest&quot; StringGroup=&quot;Magazine&quot;/&gt;&lt;Text StringText=&quot;. &quot; StringGroup=&quot;Magazine&quot;/&gt;&lt;Text StringText=&quot;2013&quot; StringGroup=&quot;PubYear&quot;/&gt;&lt;Text StringText=&quot;. &quot; StringGroup=&quot;PubYear&quot;/&gt;&lt;Text StringText=&quot;123&quot; StringGroup=&quot;Vol&quot;/&gt;&lt;Text StringText=&quot;(&quot; StringGroup=&quot;Issue&quot;/&gt;&lt;Text StringText=&quot;9&quot; StringGroup=&quot;Issue&quot;/&gt;&lt;Text StringText=&quot;)&quot; StringGroup=&quot;Issue&quot;/&gt;&lt;Text StringText=&quot;: &quot; StringGroup=&quot;PageNum&quot;/&gt;&lt;Text StringText=&quot;3766-76&quot; StringGroup=&quot;PageNum&quot;/&gt;&lt;Text StringText=&quot;.&quot; StringGroup=&quot;none&quot;/&gt;&lt;/Display&gt;&lt;/Doc&gt;&lt;/KyMRNote&gt;"/>
    <w:docVar w:name="KY.MR.DATA{1895E67C-0CE5-4B87-AA73-B9824D119DF2}332" w:val="&lt;KyMRNote dbid=&quot;{1895E67C-0CE5-4B87-AA73-B9824D119DF2}&quot; recid=&quot;332&quot; index=&quot;37&quot;&gt;&lt;Data&gt;&lt;Field id=&quot;AccessNum&quot;&gt;17929296&lt;/Field&gt;&lt;Field id=&quot;Author&quot;&gt;Wu J;Lu M;Meng Z;Trippler M;Broering R;Szczeponek A;Krux F;Dittmer U;Roggendorf M;Gerken G;Schlaak JF&lt;/Field&gt;&lt;Field id=&quot;AuthorTrans&quot;&gt;&lt;/Field&gt;&lt;Field id=&quot;DOI&quot;&gt;10.1002/hep.21897&lt;/Field&gt;&lt;Field id=&quot;Editor&quot;&gt;&lt;/Field&gt;&lt;Field id=&quot;FmtTitle&quot;&gt;&lt;/Field&gt;&lt;Field id=&quot;Issue&quot;&gt;6&lt;/Field&gt;&lt;Field id=&quot;LIID&quot;&gt;332&lt;/Field&gt;&lt;Field id=&quot;Magazine&quot;&gt;Hepatology : official journal of the American Association for the Study of Liver Diseases&lt;/Field&gt;&lt;Field id=&quot;MagazineAB&quot;&gt;Hepatology&lt;/Field&gt;&lt;Field id=&quot;MagazineTrans&quot;&gt;&lt;/Field&gt;&lt;Field id=&quot;PageNum&quot;&gt;1769-78&lt;/Field&gt;&lt;Field id=&quot;PubDate&quot;&gt;Dec&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Toll-like receptor-mediated control of HBV replication by nonparenchymal liver cells in mice.&lt;/Field&gt;&lt;Field id=&quot;Translator&quot;&gt;&lt;/Field&gt;&lt;Field id=&quot;Type&quot;&gt;{041D4F77-279E-4405-0002-4388361B9CFF}&lt;/Field&gt;&lt;Field id=&quot;Version&quot;&gt;&lt;/Field&gt;&lt;Field id=&quot;Vol&quot;&gt;46&lt;/Field&gt;&lt;Field id=&quot;Author2&quot;&gt;Wu,J;Lu,M;Meng,Z;&lt;/Field&gt;&lt;/Data&gt;&lt;Ref&gt;&lt;Display&gt;&lt;Text StringText=&quot;「RefIndex」&quot; SuperScript=&quot;true&quot;/&gt;&lt;/Display&gt;&lt;/Ref&gt;&lt;Doc&gt;&lt;Display&gt;&lt;Text space=&quot;used&quot; StringText=&quot;&amp;quot;[37]_x0009_&amp;quot;&quot; Border=&quot;false&quot;/&gt;&lt;Text StringText=&quot;Wu J, Lu M, Meng Z, et al.&quot; StringGroup=&quot;Author&quot;/&gt;&lt;Text StringText=&quot; &quot; StringGroup=&quot;Author&quot;/&gt;&lt;Text StringText=&quot;Toll-like receptor-mediated control of HBV replication by nonparenchymal liver cells in mice&quot; StringGroup=&quot;Title&quot;/&gt;&lt;Text StringText=&quot;. &quot; StringGroup=&quot;Title&quot;/&gt;&lt;Text StringText=&quot;Hepatology&quot; StringGroup=&quot;Magazine&quot;/&gt;&lt;Text StringText=&quot;. &quot; StringGroup=&quot;Magazine&quot;/&gt;&lt;Text StringText=&quot;2007&quot; StringGroup=&quot;PubYear&quot;/&gt;&lt;Text StringText=&quot;. &quot; StringGroup=&quot;PubYear&quot;/&gt;&lt;Text StringText=&quot;46&quot; StringGroup=&quot;Vol&quot;/&gt;&lt;Text StringText=&quot;(&quot; StringGroup=&quot;Issue&quot;/&gt;&lt;Text StringText=&quot;6&quot; StringGroup=&quot;Issue&quot;/&gt;&lt;Text StringText=&quot;)&quot; StringGroup=&quot;Issue&quot;/&gt;&lt;Text StringText=&quot;: &quot; StringGroup=&quot;PageNum&quot;/&gt;&lt;Text StringText=&quot;1769-78&quot; StringGroup=&quot;PageNum&quot;/&gt;&lt;Text StringText=&quot;.&quot; StringGroup=&quot;none&quot;/&gt;&lt;/Display&gt;&lt;/Doc&gt;&lt;/KyMRNote&gt;"/>
    <w:docVar w:name="KY.MR.DATA{36FAA6C8-927B-4A24-A741-BBDEB89F11E5}534" w:val="&lt;KyMRNote&gt;&lt;Data&gt;&lt;Field id=&quot;Abstract&quot;&gt;&lt;/Field&gt;&lt;Field id=&quot;AccessNum&quot;&gt;&lt;/Field&gt;&lt;Field id=&quot;Author&quot;&gt;&lt;/Field&gt;&lt;Field id=&quot;AuthorTrans&quot;&gt;&lt;/Field&gt;&lt;Field id=&quot;DOI&quot;&gt;&lt;/Field&gt;&lt;Field id=&quot;Editor&quot;&gt;&lt;/Field&gt;&lt;Field id=&quot;ExUrl&quot;&gt;en&lt;/Field&gt;&lt;Field id=&quot;FmtTitle&quot;&gt;&lt;/Field&gt;&lt;Field id=&quot;Issue&quot;&gt;&lt;/Field&gt;&lt;Field id=&quot;LIID&quot;&gt;534&lt;/Field&gt;&lt;Field id=&quot;Magazine&quot;&gt;&lt;/Field&gt;&lt;Field id=&quot;MagazineAB&quot;&gt;&lt;/Field&gt;&lt;Field id=&quot;MagazineTrans&quot;&gt;&lt;/Field&gt;&lt;Field id=&quot;PageNum&quot;&gt;&lt;/Field&gt;&lt;Field id=&quot;PubDate&quot;&gt;2018-03-06 22:45:00&lt;/Field&gt;&lt;Field id=&quot;PubPlace&quot;&gt;&lt;/Field&gt;&lt;Field id=&quot;PubPlaceTrans&quot;&gt;&lt;/Field&gt;&lt;Field id=&quot;PubYear&quot;&gt;2018&lt;/Field&gt;&lt;Field id=&quot;Publisher&quot;&gt;&lt;/Field&gt;&lt;Field id=&quot;PublisherTrans&quot;&gt;&lt;/Field&gt;&lt;Field id=&quot;TITrans&quot;&gt;&lt;/Field&gt;&lt;Field id=&quot;Title&quot;&gt;WHO | Hepatitis B&lt;/Field&gt;&lt;Field id=&quot;Translator&quot;&gt;&lt;/Field&gt;&lt;Field id=&quot;Type&quot;&gt;{041D4F77-279E-4406-0000-4388361B9CFF}&lt;/Field&gt;&lt;Field id=&quot;Version&quot;&gt;&lt;/Field&gt;&lt;Field id=&quot;Vol&quot;&gt;2018&lt;/Field&gt;&lt;/Data&gt;&lt;Ref&gt;&lt;Display&gt;&lt;Text StringText=&quot;「RefIndex」&quot; StringTextOri=&quot;「RefIndex」&quot; SuperScript=&quot;true&quot;/&gt;&lt;/Display&gt;&lt;/Ref&gt;&lt;Doc&gt;&lt;Display&gt;&lt;Text StringText=&quot;WHO | Hepatitis B&quot; StringGroup=&quot;Title&quot;/&gt;&lt;Text StringText=&quot;. &quot; StringGroup=&quot;Title&quot;/&gt;&lt;Text StringText=&quot;2018-03-06 22:45:00&quot; StringGroup=&quot;PubDate&quot;/&gt;&lt;Text StringText=&quot;. &quot; StringGroup=&quot;PubDate&quot;/&gt;&lt;Text StringText=&quot;en&quot; StringGroup=&quot;ExUrl&quot;/&gt;&lt;Text StringText=&quot;.&quot; StringGroup=&quot;ExUrl&quot;/&gt;&lt;/Display&gt;&lt;/Doc&gt;&lt;/KyMRNote&gt;"/>
    <w:docVar w:name="KY.MR.DATA{36FAA6C8-927B-4A24-A741-BBDEB89F11E5}535" w:val="&lt;KyMRNote&gt;&lt;Data&gt;&lt;Field id=&quot;AccessNum&quot;&gt;27312012&lt;/Field&gt;&lt;Field id=&quot;Author&quot;&gt;Thomsen MK;Nandakumar R;Stadler D;Malo A;Valls RM;Wang F;Reinert LS;Dagnaes-Hansen F;Hollensen AK;Mikkelsen JG;Protzer U;Paludan SR&lt;/Field&gt;&lt;Field id=&quot;AuthorTrans&quot;&gt;&lt;/Field&gt;&lt;Field id=&quot;DOI&quot;&gt;10.1002/hep.28685&lt;/Field&gt;&lt;Field id=&quot;Editor&quot;&gt;&lt;/Field&gt;&lt;Field id=&quot;FmtTitle&quot;&gt;&lt;/Field&gt;&lt;Field id=&quot;Issue&quot;&gt;3&lt;/Field&gt;&lt;Field id=&quot;LIID&quot;&gt;535&lt;/Field&gt;&lt;Field id=&quot;Magazine&quot;&gt;Hepatology : official journal of the American Association for the Study of Liver Diseases&lt;/Field&gt;&lt;Field id=&quot;MagazineAB&quot;&gt;Hepatology&lt;/Field&gt;&lt;Field id=&quot;MagazineTrans&quot;&gt;&lt;/Field&gt;&lt;Field id=&quot;PageNum&quot;&gt;746-59&lt;/Field&gt;&lt;Field id=&quot;PubDate&quot;&gt;09&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Lack of immunological DNA sensing in hepatocytes facilitates hepatitis B virus infection.&lt;/Field&gt;&lt;Field id=&quot;Translator&quot;&gt;&lt;/Field&gt;&lt;Field id=&quot;Type&quot;&gt;{041D4F77-279E-4405-0002-4388361B9CFF}&lt;/Field&gt;&lt;Field id=&quot;Version&quot;&gt;&lt;/Field&gt;&lt;Field id=&quot;Vol&quot;&gt;64&lt;/Field&gt;&lt;Field id=&quot;Author2&quot;&gt;Thomsen,MK;Nandakumar,R;Stadler,D;&lt;/Field&gt;&lt;/Data&gt;&lt;Ref&gt;&lt;Display&gt;&lt;Text StringText=&quot;「RefIndex」&quot; StringTextOri=&quot;「RefIndex」&quot; SuperScript=&quot;true&quot;/&gt;&lt;/Display&gt;&lt;/Ref&gt;&lt;Doc&gt;&lt;Display&gt;&lt;Text StringText=&quot;Thomsen MK, Nandakumar R, Stadler D, et al.&quot; StringGroup=&quot;Author&quot;/&gt;&lt;Text StringText=&quot; &quot; StringGroup=&quot;Author&quot;/&gt;&lt;Text StringText=&quot;Lack of immunological DNA sensing in hepatocytes facilitates hepatitis B virus infection&quot; StringGroup=&quot;Title&quot;/&gt;&lt;Text StringText=&quot;. &quot; StringGroup=&quot;Title&quot;/&gt;&lt;Text StringText=&quot;Hepatology&quot; StringGroup=&quot;Magazine&quot;/&gt;&lt;Text StringText=&quot;. &quot; StringGroup=&quot;Magazine&quot;/&gt;&lt;Text StringText=&quot;2016&quot; StringGroup=&quot;PubYear&quot;/&gt;&lt;Text StringText=&quot;. &quot; StringGroup=&quot;PubYear&quot;/&gt;&lt;Text StringText=&quot;64&quot; StringGroup=&quot;Vol&quot;/&gt;&lt;Text StringText=&quot;(&quot; StringGroup=&quot;Issue&quot;/&gt;&lt;Text StringText=&quot;3&quot; StringGroup=&quot;Issue&quot;/&gt;&lt;Text StringText=&quot;)&quot; StringGroup=&quot;Issue&quot;/&gt;&lt;Text StringText=&quot;: &quot; StringGroup=&quot;PageNum&quot;/&gt;&lt;Text StringText=&quot;746-59&quot; StringGroup=&quot;PageNum&quot;/&gt;&lt;Text StringText=&quot;.&quot; StringGroup=&quot;none&quot;/&gt;&lt;/Display&gt;&lt;/Doc&gt;&lt;/KyMRNote&gt;"/>
    <w:docVar w:name="KY.MR.DATA{36FAA6C8-927B-4A24-A741-BBDEB89F11E5}536" w:val="&lt;KyMRNote&gt;&lt;Data&gt;&lt;Field id=&quot;AccessNum&quot;&gt;25759099&lt;/Field&gt;&lt;Field id=&quot;Author&quot;&gt;Seeger C;Mason WS&lt;/Field&gt;&lt;Field id=&quot;AuthorTrans&quot;&gt;&lt;/Field&gt;&lt;Field id=&quot;DOI&quot;&gt;10.1016/j.virol.2015.02.031&lt;/Field&gt;&lt;Field id=&quot;Editor&quot;&gt;&lt;/Field&gt;&lt;Field id=&quot;FmtTitle&quot;&gt;&lt;/Field&gt;&lt;Field id=&quot;Issue&quot;&gt;&lt;/Field&gt;&lt;Field id=&quot;LIID&quot;&gt;536&lt;/Field&gt;&lt;Field id=&quot;Magazine&quot;&gt;Virology&lt;/Field&gt;&lt;Field id=&quot;MagazineAB&quot;&gt;Virology&lt;/Field&gt;&lt;Field id=&quot;MagazineTrans&quot;&gt;&lt;/Field&gt;&lt;Field id=&quot;PageNum&quot;&gt;672-86&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Molecular biology of hepatitis B virus infection.&lt;/Field&gt;&lt;Field id=&quot;Translator&quot;&gt;&lt;/Field&gt;&lt;Field id=&quot;Type&quot;&gt;{041D4F77-279E-4405-0002-4388361B9CFF}&lt;/Field&gt;&lt;Field id=&quot;Version&quot;&gt;&lt;/Field&gt;&lt;Field id=&quot;Vol&quot;&gt;479-480&lt;/Field&gt;&lt;Field id=&quot;Author2&quot;&gt;Seeger,C;Mason,WS;&lt;/Field&gt;&lt;/Data&gt;&lt;Ref&gt;&lt;Display&gt;&lt;Text StringText=&quot;「RefIndex」&quot; StringTextOri=&quot;「RefIndex」&quot; SuperScript=&quot;true&quot;/&gt;&lt;/Display&gt;&lt;/Ref&gt;&lt;Doc&gt;&lt;Display&gt;&lt;Text StringText=&quot;Seeger C, Mason WS&quot; StringGroup=&quot;Author&quot;/&gt;&lt;Text StringText=&quot;. &quot; StringGroup=&quot;Author&quot;/&gt;&lt;Text StringText=&quot;Molecular biology of hepatitis B virus infection&quot; StringGroup=&quot;Title&quot;/&gt;&lt;Text StringText=&quot;. &quot; StringGroup=&quot;Title&quot;/&gt;&lt;Text StringText=&quot;Virology&quot; StringGroup=&quot;Magazine&quot;/&gt;&lt;Text StringText=&quot;. &quot; StringGroup=&quot;Magazine&quot;/&gt;&lt;Text StringText=&quot;2015&quot; StringGroup=&quot;PubYear&quot;/&gt;&lt;Text StringText=&quot;. &quot; StringGroup=&quot;PubYear&quot;/&gt;&lt;Text StringText=&quot;479-480&quot; StringGroup=&quot;Vol&quot;/&gt;&lt;Text StringText=&quot;: &quot; StringGroup=&quot;PageNum&quot;/&gt;&lt;Text StringText=&quot;672-86&quot; StringGroup=&quot;PageNum&quot;/&gt;&lt;Text StringText=&quot;.&quot; StringGroup=&quot;none&quot;/&gt;&lt;/Display&gt;&lt;/Doc&gt;&lt;/KyMRNote&gt;"/>
    <w:docVar w:name="KY.MR.DATA{3A50E94C-8B84-4B00-8576-3176AC9BF2A4}368" w:val="&lt;KyMRNote dbid=&quot;{3A50E94C-8B84-4B00-8576-3176AC9BF2A4}&quot; recid=&quot;368&quot;&gt;&lt;Data&gt;&lt;Field id=&quot;AccessNum&quot;&gt;28717041&lt;/Field&gt;&lt;Field id=&quot;Author&quot;&gt;Guo F;Tang L;Shu S;Sehgal M;Sheraz M;Liu B;Zhao Q;Cheng J;Zhao X;Zhou T;Chang J;Guo JT&lt;/Field&gt;&lt;Field id=&quot;AuthorTrans&quot;&gt;&lt;/Field&gt;&lt;Field id=&quot;DOI&quot;&gt;10.1128/AAC.00771-17&lt;/Field&gt;&lt;Field id=&quot;Editor&quot;&gt;&lt;/Field&gt;&lt;Field id=&quot;FmtTitle&quot;&gt;&lt;/Field&gt;&lt;Field id=&quot;Issue&quot;&gt;10&lt;/Field&gt;&lt;Field id=&quot;LIID&quot;&gt;368&lt;/Field&gt;&lt;Field id=&quot;Magazine&quot;&gt;Antimicrobial agents and chemotherapy&lt;/Field&gt;&lt;Field id=&quot;MagazineAB&quot;&gt;Antimicrob Agents Chemother&lt;/Field&gt;&lt;Field id=&quot;MagazineTrans&quot;&gt;&lt;/Field&gt;&lt;Field id=&quot;PageNum&quot;&gt;&lt;/Field&gt;&lt;Field id=&quot;PubDate&quot;&gt;Oct&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Activation of Stimulator of Interferon Genes in Hepatocytes Suppresses the Replication of Hepatitis B Virus.&lt;/Field&gt;&lt;Field id=&quot;Translator&quot;&gt;&lt;/Field&gt;&lt;Field id=&quot;Type&quot;&gt;{041D4F77-279E-4405-0002-4388361B9CFF}&lt;/Field&gt;&lt;Field id=&quot;Version&quot;&gt;&lt;/Field&gt;&lt;Field id=&quot;Vol&quot;&gt;61&lt;/Field&gt;&lt;Field id=&quot;Author2&quot;&gt;Guo,F;Tang,L;Shu,S;&lt;/Field&gt;&lt;/Data&gt;&lt;Ref&gt;&lt;Display&gt;&lt;Text StringText=&quot;「RefIndex」&quot; StringTextOri=&quot;「RefIndex」&quot; SuperScript=&quot;true&quot;/&gt;&lt;/Display&gt;&lt;/Ref&gt;&lt;Doc&gt;&lt;Display&gt;&lt;Text StringText=&quot;Guo F, Tang L, Shu S, et al.&quot; StringGroup=&quot;Author&quot;/&gt;&lt;Text StringText=&quot; &quot; StringGroup=&quot;Author&quot;/&gt;&lt;Text StringText=&quot;Activation of Stimulator of Interferon Genes in Hepatocytes Suppresses the Replication of Hepatitis B Virus&quot; StringGroup=&quot;Title&quot;/&gt;&lt;Text StringText=&quot;. &quot; StringGroup=&quot;Title&quot;/&gt;&lt;Text StringText=&quot;Antimicrob Agents Chemother&quot; StringGroup=&quot;Magazine&quot;/&gt;&lt;Text StringText=&quot;. &quot; StringGroup=&quot;Magazine&quot;/&gt;&lt;Text StringText=&quot;61&quot; StringGroup=&quot;Vol&quot;/&gt;&lt;Text StringText=&quot;(&quot; StringGroup=&quot;Issue&quot;/&gt;&lt;Text StringText=&quot;10&quot; StringGroup=&quot;Issue&quot;/&gt;&lt;Text StringText=&quot;). &quot; StringGroup=&quot;Issue&quot;/&gt;&lt;Text StringText=&quot;United States&quot; StringGroup=&quot;PubPlace&quot;/&gt;&lt;Text StringText=&quot;,&quot; StringGroup=&quot;PubYear&quot;/&gt;&lt;Text StringText=&quot;2017&quot; StringGroup=&quot;PubYear&quot;/&gt;&lt;Text StringText=&quot;. &quot; StringGroup=&quot;none&quot;/&gt;&lt;Text StringText=&quot;PMID: &quot; StringGroup=&quot;none&quot;/&gt;&lt;Text StringText=&quot;28717041&quot; StringGroup=&quot;AccessNum&quot;/&gt;&lt;Text StringText=&quot;. &quot; StringGroup=&quot;AccessNum&quot;/&gt;&lt;Text StringText=&quot;DOI: &quot; StringGroup=&quot;none&quot;/&gt;&lt;Text StringText=&quot;10.1128/AAC.00771-17&quot; StringGroup=&quot;DOI&quot;/&gt;&lt;/Display&gt;&lt;/Doc&gt;&lt;/KyMRNote&gt;"/>
    <w:docVar w:name="KY.MR.DATA{3A50E94C-8B84-4B00-8576-3176AC9BF2A4}383" w:val="&lt;KyMRNote&gt;&lt;Data&gt;&lt;Field id=&quot;AccessNum&quot;&gt;25557055&lt;/Field&gt;&lt;Field id=&quot;Author&quot;&gt;Sato S;Li K;Kameyama T;Hayashi T;Ishida Y;Murakami S;Watanabe T;Iijima S;Sakurai Y;Watashi K;Tsutsumi S;Sato Y;Akita H;Wakita T;Rice CM;Harashima H;Kohara M;Tanaka Y;Takaoka A&lt;/Field&gt;&lt;Field id=&quot;AuthorTrans&quot;&gt;&lt;/Field&gt;&lt;Field id=&quot;DOI&quot;&gt;10.1016/j.immuni.2014.12.016&lt;/Field&gt;&lt;Field id=&quot;Editor&quot;&gt;&lt;/Field&gt;&lt;Field id=&quot;FmtTitle&quot;&gt;&lt;/Field&gt;&lt;Field id=&quot;Issue&quot;&gt;1&lt;/Field&gt;&lt;Field id=&quot;LIID&quot;&gt;383&lt;/Field&gt;&lt;Field id=&quot;Magazine&quot;&gt;Immunity&lt;/Field&gt;&lt;Field id=&quot;MagazineAB&quot;&gt;Immunity&lt;/Field&gt;&lt;Field id=&quot;MagazineTrans&quot;&gt;&lt;/Field&gt;&lt;Field id=&quot;PageNum&quot;&gt;123-32&lt;/Field&gt;&lt;Field id=&quot;PubDate&quot;&gt;Jan 20&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The RNA sensor RIG-I dually functions as an innate sensor and direct antiviral factor for hepatitis B virus.&lt;/Field&gt;&lt;Field id=&quot;Translator&quot;&gt;&lt;/Field&gt;&lt;Field id=&quot;Type&quot;&gt;{041D4F77-279E-4405-0002-4388361B9CFF}&lt;/Field&gt;&lt;Field id=&quot;Version&quot;&gt;&lt;/Field&gt;&lt;Field id=&quot;Vol&quot;&gt;42&lt;/Field&gt;&lt;Field id=&quot;Author2&quot;&gt;Sato,S;Li,K;Kameyama,T;&lt;/Field&gt;&lt;/Data&gt;&lt;Ref&gt;&lt;Display&gt;&lt;Text StringText=&quot;「RefIndex」&quot; StringTextOri=&quot;「RefIndex」&quot; SuperScript=&quot;true&quot;/&gt;&lt;/Display&gt;&lt;/Ref&gt;&lt;Doc&gt;&lt;Display&gt;&lt;Text StringText=&quot;Sato S, Li K, Kameyama T, et al.&quot; StringGroup=&quot;Author&quot;/&gt;&lt;Text StringText=&quot; &quot; StringGroup=&quot;Author&quot;/&gt;&lt;Text StringText=&quot;The RNA sensor RIG-I dually functions as an innate sensor and direct antiviral factor for hepatitis B virus&quot; StringGroup=&quot;Title&quot;/&gt;&lt;Text StringText=&quot;. &quot; StringGroup=&quot;Title&quot;/&gt;&lt;Text StringText=&quot;Immunity&quot; StringGroup=&quot;Magazine&quot;/&gt;&lt;Text StringText=&quot;. &quot; StringGroup=&quot;Magazine&quot;/&gt;&lt;Text StringText=&quot;2015&quot; StringGroup=&quot;PubYear&quot;/&gt;&lt;Text StringText=&quot;. &quot; StringGroup=&quot;PubYear&quot;/&gt;&lt;Text StringText=&quot;42&quot; StringGroup=&quot;Vol&quot;/&gt;&lt;Text StringText=&quot;(&quot; StringGroup=&quot;Issue&quot;/&gt;&lt;Text StringText=&quot;1&quot; StringGroup=&quot;Issue&quot;/&gt;&lt;Text StringText=&quot;)&quot; StringGroup=&quot;Issue&quot;/&gt;&lt;Text StringText=&quot;: &quot; StringGroup=&quot;PageNum&quot;/&gt;&lt;Text StringText=&quot;123-32&quot; StringGroup=&quot;PageNum&quot;/&gt;&lt;Text StringText=&quot;.&quot; StringGroup=&quot;none&quot;/&gt;&lt;/Display&gt;&lt;/Doc&gt;&lt;/KyMRNote&gt;"/>
    <w:docVar w:name="KY.MR.DATA{3A50E94C-8B84-4B00-8576-3176AC9BF2A4}388" w:val="&lt;KyMRNote&gt;&lt;Data&gt;&lt;Field id=&quot;AccessNum&quot;&gt;20554965&lt;/Field&gt;&lt;Field id=&quot;Author&quot;&gt;Wei C;Ni C;Song T;Liu Y;Yang X;Zheng Z;Jia Y;Yuan Y;Guan K;Xu Y;Cheng X;Zhang Y;Yang X;Wang Y;Wen C;Wu Q;Shi W;Zhong H&lt;/Field&gt;&lt;Field id=&quot;AuthorTrans&quot;&gt;&lt;/Field&gt;&lt;Field id=&quot;DOI&quot;&gt;10.4049/jimmunol.0903874&lt;/Field&gt;&lt;Field id=&quot;Editor&quot;&gt;&lt;/Field&gt;&lt;Field id=&quot;FmtTitle&quot;&gt;&lt;/Field&gt;&lt;Field id=&quot;Issue&quot;&gt;2&lt;/Field&gt;&lt;Field id=&quot;LIID&quot;&gt;388&lt;/Field&gt;&lt;Field id=&quot;Magazine&quot;&gt;The Journal of immunology : official journal of the American Association of Immunologists&lt;/Field&gt;&lt;Field id=&quot;MagazineAB&quot;&gt;J Immunol&lt;/Field&gt;&lt;Field id=&quot;MagazineTrans&quot;&gt;&lt;/Field&gt;&lt;Field id=&quot;PageNum&quot;&gt;1158-68&lt;/Field&gt;&lt;Field id=&quot;PubDate&quot;&gt;Jul 15&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The hepatitis B virus X protein disrupts innate immunity by downregulating mitochondrial antiviral signaling protein.&lt;/Field&gt;&lt;Field id=&quot;Translator&quot;&gt;&lt;/Field&gt;&lt;Field id=&quot;Type&quot;&gt;{041D4F77-279E-4405-0002-4388361B9CFF}&lt;/Field&gt;&lt;Field id=&quot;Version&quot;&gt;&lt;/Field&gt;&lt;Field id=&quot;Vol&quot;&gt;185&lt;/Field&gt;&lt;Field id=&quot;Author2&quot;&gt;Wei,C;Ni,C;Song,T;&lt;/Field&gt;&lt;/Data&gt;&lt;Ref&gt;&lt;Display&gt;&lt;Text StringText=&quot;「RefIndex」&quot; StringTextOri=&quot;「RefIndex」&quot; SuperScript=&quot;true&quot;/&gt;&lt;/Display&gt;&lt;/Ref&gt;&lt;Doc&gt;&lt;Display&gt;&lt;Text StringText=&quot;Wei C, Ni C, Song T, et al.&quot; StringGroup=&quot;Author&quot;/&gt;&lt;Text StringText=&quot; &quot; StringGroup=&quot;Author&quot;/&gt;&lt;Text StringText=&quot;The hepatitis B virus X protein disrupts innate immunity by downregulating mitochondrial antiviral signaling protein&quot; StringGroup=&quot;Title&quot;/&gt;&lt;Text StringText=&quot;. &quot; StringGroup=&quot;Title&quot;/&gt;&lt;Text StringText=&quot;J Immunol&quot; StringGroup=&quot;Magazine&quot;/&gt;&lt;Text StringText=&quot;. &quot; StringGroup=&quot;Magazine&quot;/&gt;&lt;Text StringText=&quot;2010&quot; StringGroup=&quot;PubYear&quot;/&gt;&lt;Text StringText=&quot;. &quot; StringGroup=&quot;PubYear&quot;/&gt;&lt;Text StringText=&quot;185&quot; StringGroup=&quot;Vol&quot;/&gt;&lt;Text StringText=&quot;(&quot; StringGroup=&quot;Issue&quot;/&gt;&lt;Text StringText=&quot;2&quot; StringGroup=&quot;Issue&quot;/&gt;&lt;Text StringText=&quot;)&quot; StringGroup=&quot;Issue&quot;/&gt;&lt;Text StringText=&quot;: &quot; StringGroup=&quot;PageNum&quot;/&gt;&lt;Text StringText=&quot;1158-68&quot; StringGroup=&quot;PageNum&quot;/&gt;&lt;Text StringText=&quot;.&quot; StringGroup=&quot;none&quot;/&gt;&lt;/Display&gt;&lt;/Doc&gt;&lt;/KyMRNote&gt;"/>
    <w:docVar w:name="KY.MR.DATA{3A50E94C-8B84-4B00-8576-3176AC9BF2A4}446" w:val="&lt;KyMRNote&gt;&lt;Data&gt;&lt;Field id=&quot;AccessNum&quot;&gt;27210312&lt;/Field&gt;&lt;Field id=&quot;Author&quot;&gt;Hou Z;Zhang J;Han Q;Su C;Qu J;Xu D;Zhang C;Tian Z&lt;/Field&gt;&lt;Field id=&quot;AuthorTrans&quot;&gt;&lt;/Field&gt;&lt;Field id=&quot;DOI&quot;&gt;10.1038/srep26150&lt;/Field&gt;&lt;Field id=&quot;Editor&quot;&gt;&lt;/Field&gt;&lt;Field id=&quot;FmtTitle&quot;&gt;&lt;/Field&gt;&lt;Field id=&quot;Issue&quot;&gt;&lt;/Field&gt;&lt;Field id=&quot;LIID&quot;&gt;446&lt;/Field&gt;&lt;Field id=&quot;Magazine&quot;&gt;Scientific reports&lt;/Field&gt;&lt;Field id=&quot;MagazineAB&quot;&gt;Sci Rep&lt;/Field&gt;&lt;Field id=&quot;MagazineTrans&quot;&gt;&lt;/Field&gt;&lt;Field id=&quot;PageNum&quot;&gt;26150&lt;/Field&gt;&lt;Field id=&quot;PubDate&quot;&gt;May 23&lt;/Field&gt;&lt;Field id=&quot;PubPlace&quot;&gt;England&lt;/Field&gt;&lt;Field id=&quot;PubPlaceTrans&quot;&gt;&lt;/Field&gt;&lt;Field id=&quot;PubYear&quot;&gt;2016&lt;/Field&gt;&lt;Field id=&quot;Publisher&quot;&gt;&lt;/Field&gt;&lt;Field id=&quot;PublisherTrans&quot;&gt;&lt;/Field&gt;&lt;Field id=&quot;TITrans&quot;&gt;&lt;/Field&gt;&lt;Field id=&quot;Title&quot;&gt;Hepatitis B virus inhibits intrinsic RIG-I and RIG-G immune signaling via inducing miR146a.&lt;/Field&gt;&lt;Field id=&quot;Translator&quot;&gt;&lt;/Field&gt;&lt;Field id=&quot;Type&quot;&gt;{041D4F77-279E-4405-0002-4388361B9CFF}&lt;/Field&gt;&lt;Field id=&quot;Version&quot;&gt;&lt;/Field&gt;&lt;Field id=&quot;Vol&quot;&gt;6&lt;/Field&gt;&lt;Field id=&quot;Author2&quot;&gt;Hou,Z;Zhang,J;Han,Q;&lt;/Field&gt;&lt;/Data&gt;&lt;Ref&gt;&lt;Display&gt;&lt;Text StringText=&quot;「RefIndex」&quot; StringTextOri=&quot;「RefIndex」&quot; SuperScript=&quot;true&quot;/&gt;&lt;/Display&gt;&lt;/Ref&gt;&lt;Doc&gt;&lt;Display&gt;&lt;Text StringText=&quot;Hou Z, Zhang J, Han Q, et al.&quot; StringGroup=&quot;Author&quot;/&gt;&lt;Text StringText=&quot; &quot; StringGroup=&quot;Author&quot;/&gt;&lt;Text StringText=&quot;Hepatitis B virus inhibits intrinsic RIG-I and RIG-G immune signaling via inducing miR146a&quot; StringGroup=&quot;Title&quot;/&gt;&lt;Text StringText=&quot;. &quot; StringGroup=&quot;Title&quot;/&gt;&lt;Text StringText=&quot;Sci Rep&quot; StringGroup=&quot;Magazine&quot;/&gt;&lt;Text StringText=&quot;. &quot; StringGroup=&quot;Magazine&quot;/&gt;&lt;Text StringText=&quot;2016&quot; StringGroup=&quot;PubYear&quot;/&gt;&lt;Text StringText=&quot;. &quot; StringGroup=&quot;PubYear&quot;/&gt;&lt;Text StringText=&quot;6&quot; StringGroup=&quot;Vol&quot;/&gt;&lt;Text StringText=&quot;: &quot; StringGroup=&quot;PageNum&quot;/&gt;&lt;Text StringText=&quot;26150&quot; StringGroup=&quot;PageNum&quot;/&gt;&lt;Text StringText=&quot;.&quot; StringGroup=&quot;none&quot;/&gt;&lt;/Display&gt;&lt;/Doc&gt;&lt;/KyMRNote&gt;"/>
    <w:docVar w:name="KY.MR.DATA{3A50E94C-8B84-4B00-8576-3176AC9BF2A4}447" w:val="&lt;KyMRNote&gt;&lt;Data&gt;&lt;Field id=&quot;AccessNum&quot;&gt;18971270&lt;/Field&gt;&lt;Field id=&quot;Author&quot;&gt;Guo H;Jiang D;Ma D;Chang J;Dougherty AM;Cuconati A;Block TM;Guo JT&lt;/Field&gt;&lt;Field id=&quot;AuthorTrans&quot;&gt;&lt;/Field&gt;&lt;Field id=&quot;DOI&quot;&gt;10.1128/JVI.02008-08&lt;/Field&gt;&lt;Field id=&quot;Editor&quot;&gt;&lt;/Field&gt;&lt;Field id=&quot;FmtTitle&quot;&gt;&lt;/Field&gt;&lt;Field id=&quot;Issue&quot;&gt;2&lt;/Field&gt;&lt;Field id=&quot;LIID&quot;&gt;447&lt;/Field&gt;&lt;Field id=&quot;Magazine&quot;&gt;Journal of virology&lt;/Field&gt;&lt;Field id=&quot;MagazineAB&quot;&gt;J Virol&lt;/Field&gt;&lt;Field id=&quot;MagazineTrans&quot;&gt;&lt;/Field&gt;&lt;Field id=&quot;PageNum&quot;&gt;847-58&lt;/Field&gt;&lt;Field id=&quot;PubDate&quot;&gt;Jan&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Activation of pattern recognition receptor-mediated innate immunity inhibits the replication of hepatitis B virus in human hepatocyte-derived cells.&lt;/Field&gt;&lt;Field id=&quot;Translator&quot;&gt;&lt;/Field&gt;&lt;Field id=&quot;Type&quot;&gt;{041D4F77-279E-4405-0002-4388361B9CFF}&lt;/Field&gt;&lt;Field id=&quot;Version&quot;&gt;&lt;/Field&gt;&lt;Field id=&quot;Vol&quot;&gt;83&lt;/Field&gt;&lt;Field id=&quot;Author2&quot;&gt;Guo,H;Jiang,D;Ma,D;&lt;/Field&gt;&lt;/Data&gt;&lt;Ref&gt;&lt;Display&gt;&lt;Text StringText=&quot;「RefIndex」&quot; StringTextOri=&quot;「RefIndex」&quot; SuperScript=&quot;true&quot;/&gt;&lt;/Display&gt;&lt;/Ref&gt;&lt;Doc&gt;&lt;Display&gt;&lt;Text StringText=&quot;Guo H, Jiang D, Ma D, et al.&quot; StringGroup=&quot;Author&quot;/&gt;&lt;Text StringText=&quot; &quot; StringGroup=&quot;Author&quot;/&gt;&lt;Text StringText=&quot;Activation of pattern recognition receptor-mediated innate immunity inhibits the replication of hepatitis B virus in human hepatocyte-derived cells&quot; StringGroup=&quot;Title&quot;/&gt;&lt;Text StringText=&quot;. &quot; StringGroup=&quot;Title&quot;/&gt;&lt;Text StringText=&quot;J Virol&quot; StringGroup=&quot;Magazine&quot;/&gt;&lt;Text StringText=&quot;. &quot; StringGroup=&quot;Magazine&quot;/&gt;&lt;Text StringText=&quot;2009&quot; StringGroup=&quot;PubYear&quot;/&gt;&lt;Text StringText=&quot;. &quot; StringGroup=&quot;PubYear&quot;/&gt;&lt;Text StringText=&quot;83&quot; StringGroup=&quot;Vol&quot;/&gt;&lt;Text StringText=&quot;(&quot; StringGroup=&quot;Issue&quot;/&gt;&lt;Text StringText=&quot;2&quot; StringGroup=&quot;Issue&quot;/&gt;&lt;Text StringText=&quot;)&quot; StringGroup=&quot;Issue&quot;/&gt;&lt;Text StringText=&quot;: &quot; StringGroup=&quot;PageNum&quot;/&gt;&lt;Text StringText=&quot;847-58&quot; StringGroup=&quot;PageNum&quot;/&gt;&lt;Text StringText=&quot;.&quot; StringGroup=&quot;none&quot;/&gt;&lt;/Display&gt;&lt;/Doc&gt;&lt;/KyMRNote&gt;"/>
    <w:docVar w:name="KY.MR.DATA{3A50E94C-8B84-4B00-8576-3176AC9BF2A4}453" w:val="&lt;KyMRNote&gt;&lt;Data&gt;&lt;Field id=&quot;AccessNum&quot;&gt;23238760&lt;/Field&gt;&lt;Field id=&quot;Author&quot;&gt;Burdette DL;Vance RE&lt;/Field&gt;&lt;Field id=&quot;AuthorTrans&quot;&gt;&lt;/Field&gt;&lt;Field id=&quot;DOI&quot;&gt;10.1038/ni.2491&lt;/Field&gt;&lt;Field id=&quot;Editor&quot;&gt;&lt;/Field&gt;&lt;Field id=&quot;FmtTitle&quot;&gt;&lt;/Field&gt;&lt;Field id=&quot;Issue&quot;&gt;1&lt;/Field&gt;&lt;Field id=&quot;LIID&quot;&gt;453&lt;/Field&gt;&lt;Field id=&quot;Magazine&quot;&gt;Nature immunology&lt;/Field&gt;&lt;Field id=&quot;MagazineAB&quot;&gt;Nat Immunol&lt;/Field&gt;&lt;Field id=&quot;MagazineTrans&quot;&gt;&lt;/Field&gt;&lt;Field id=&quot;PageNum&quot;&gt;19-26&lt;/Field&gt;&lt;Field id=&quot;PubDate&quot;&gt;Jan&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STING and the innate immune response to nucleic acids in the cytosol.&lt;/Field&gt;&lt;Field id=&quot;Translator&quot;&gt;&lt;/Field&gt;&lt;Field id=&quot;Type&quot;&gt;{041D4F77-279E-4405-0002-4388361B9CFF}&lt;/Field&gt;&lt;Field id=&quot;Version&quot;&gt;&lt;/Field&gt;&lt;Field id=&quot;Vol&quot;&gt;14&lt;/Field&gt;&lt;Field id=&quot;Author2&quot;&gt;Burdette,DL;Vance,RE;&lt;/Field&gt;&lt;/Data&gt;&lt;Ref&gt;&lt;Display&gt;&lt;Text StringText=&quot;「RefIndex」&quot; StringTextOri=&quot;「RefIndex」&quot; SuperScript=&quot;true&quot;/&gt;&lt;/Display&gt;&lt;/Ref&gt;&lt;Doc&gt;&lt;Display&gt;&lt;Text StringText=&quot;Burdette DL, Vance RE&quot; StringGroup=&quot;Author&quot;/&gt;&lt;Text StringText=&quot;. &quot; StringGroup=&quot;Author&quot;/&gt;&lt;Text StringText=&quot;STING and the innate immune response to nucleic acids in the cytosol&quot; StringGroup=&quot;Title&quot;/&gt;&lt;Text StringText=&quot;. &quot; StringGroup=&quot;Title&quot;/&gt;&lt;Text StringText=&quot;Nat Immunol&quot; StringGroup=&quot;Magazine&quot;/&gt;&lt;Text StringText=&quot;. &quot; StringGroup=&quot;Magazine&quot;/&gt;&lt;Text StringText=&quot;2013&quot; StringGroup=&quot;PubYear&quot;/&gt;&lt;Text StringText=&quot;. &quot; StringGroup=&quot;PubYear&quot;/&gt;&lt;Text StringText=&quot;14&quot; StringGroup=&quot;Vol&quot;/&gt;&lt;Text StringText=&quot;(&quot; StringGroup=&quot;Issue&quot;/&gt;&lt;Text StringText=&quot;1&quot; StringGroup=&quot;Issue&quot;/&gt;&lt;Text StringText=&quot;)&quot; StringGroup=&quot;Issue&quot;/&gt;&lt;Text StringText=&quot;: &quot; StringGroup=&quot;PageNum&quot;/&gt;&lt;Text StringText=&quot;19-26&quot; StringGroup=&quot;PageNum&quot;/&gt;&lt;Text StringText=&quot;.&quot; StringGroup=&quot;none&quot;/&gt;&lt;/Display&gt;&lt;/Doc&gt;&lt;/KyMRNote&gt;"/>
    <w:docVar w:name="KY.MR.DATA{3A50E94C-8B84-4B00-8576-3176AC9BF2A4}454" w:val="&lt;KyMRNote&gt;&lt;Data&gt;&lt;Field id=&quot;AccessNum&quot;&gt;23929945&lt;/Field&gt;&lt;Field id=&quot;Author&quot;&gt;Gao D;Wu J;Wu YT;Du F;Aroh C;Yan N;Sun L;Chen ZJ&lt;/Field&gt;&lt;Field id=&quot;AuthorTrans&quot;&gt;&lt;/Field&gt;&lt;Field id=&quot;DOI&quot;&gt;10.1126/science.1240933&lt;/Field&gt;&lt;Field id=&quot;Editor&quot;&gt;&lt;/Field&gt;&lt;Field id=&quot;FmtTitle&quot;&gt;&lt;/Field&gt;&lt;Field id=&quot;Issue&quot;&gt;6148&lt;/Field&gt;&lt;Field id=&quot;LIID&quot;&gt;454&lt;/Field&gt;&lt;Field id=&quot;Magazine&quot;&gt;Science&lt;/Field&gt;&lt;Field id=&quot;MagazineAB&quot;&gt;Science&lt;/Field&gt;&lt;Field id=&quot;MagazineTrans&quot;&gt;&lt;/Field&gt;&lt;Field id=&quot;PageNum&quot;&gt;903-6&lt;/Field&gt;&lt;Field id=&quot;PubDate&quot;&gt;Aug 23&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Cyclic GMP-AMP synthase is an innate immune sensor of HIV and other retroviruses.&lt;/Field&gt;&lt;Field id=&quot;Translator&quot;&gt;&lt;/Field&gt;&lt;Field id=&quot;Type&quot;&gt;{041D4F77-279E-4405-0002-4388361B9CFF}&lt;/Field&gt;&lt;Field id=&quot;Version&quot;&gt;&lt;/Field&gt;&lt;Field id=&quot;Vol&quot;&gt;341&lt;/Field&gt;&lt;Field id=&quot;Author2&quot;&gt;Gao,D;Wu,J;Wu,YT;&lt;/Field&gt;&lt;/Data&gt;&lt;Ref&gt;&lt;Display&gt;&lt;Text StringText=&quot;「RefIndex」&quot; StringTextOri=&quot;「RefIndex」&quot; SuperScript=&quot;true&quot;/&gt;&lt;/Display&gt;&lt;/Ref&gt;&lt;Doc&gt;&lt;Display&gt;&lt;Text StringText=&quot;Gao D, Wu J, Wu YT, et al.&quot; StringGroup=&quot;Author&quot;/&gt;&lt;Text StringText=&quot; &quot; StringGroup=&quot;Author&quot;/&gt;&lt;Text StringText=&quot;Cyclic GMP-AMP synthase is an innate immune sensor of HIV and other retroviruses&quot; StringGroup=&quot;Title&quot;/&gt;&lt;Text StringText=&quot;. &quot; StringGroup=&quot;Title&quot;/&gt;&lt;Text StringText=&quot;Science&quot; StringGroup=&quot;Magazine&quot;/&gt;&lt;Text StringText=&quot;. &quot; StringGroup=&quot;Magazine&quot;/&gt;&lt;Text StringText=&quot;2013&quot; StringGroup=&quot;PubYear&quot;/&gt;&lt;Text StringText=&quot;. &quot; StringGroup=&quot;PubYear&quot;/&gt;&lt;Text StringText=&quot;341&quot; StringGroup=&quot;Vol&quot;/&gt;&lt;Text StringText=&quot;(&quot; StringGroup=&quot;Issue&quot;/&gt;&lt;Text StringText=&quot;6148&quot; StringGroup=&quot;Issue&quot;/&gt;&lt;Text StringText=&quot;)&quot; StringGroup=&quot;Issue&quot;/&gt;&lt;Text StringText=&quot;: &quot; StringGroup=&quot;PageNum&quot;/&gt;&lt;Text StringText=&quot;903-6&quot; StringGroup=&quot;PageNum&quot;/&gt;&lt;Text StringText=&quot;.&quot; StringGroup=&quot;none&quot;/&gt;&lt;/Display&gt;&lt;/Doc&gt;&lt;/KyMRNote&gt;"/>
    <w:docVar w:name="KY.MR.DATA{3A50E94C-8B84-4B00-8576-3176AC9BF2A4}455" w:val="&lt;KyMRNote&gt;&lt;Data&gt;&lt;Field id=&quot;AccessNum&quot;&gt;17892846&lt;/Field&gt;&lt;Field id=&quot;Author&quot;&gt;Pichlmair A;Reis e Sousa C&lt;/Field&gt;&lt;Field id=&quot;AuthorTrans&quot;&gt;&lt;/Field&gt;&lt;Field id=&quot;DOI&quot;&gt;10.1016/j.immuni.2007.08.012&lt;/Field&gt;&lt;Field id=&quot;Editor&quot;&gt;&lt;/Field&gt;&lt;Field id=&quot;FmtTitle&quot;&gt;&lt;/Field&gt;&lt;Field id=&quot;Issue&quot;&gt;3&lt;/Field&gt;&lt;Field id=&quot;LIID&quot;&gt;455&lt;/Field&gt;&lt;Field id=&quot;Magazine&quot;&gt;Immunity&lt;/Field&gt;&lt;Field id=&quot;MagazineAB&quot;&gt;Immunity&lt;/Field&gt;&lt;Field id=&quot;MagazineTrans&quot;&gt;&lt;/Field&gt;&lt;Field id=&quot;PageNum&quot;&gt;370-83&lt;/Field&gt;&lt;Field id=&quot;PubDate&quot;&gt;Sep&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Innate recognition of viruses.&lt;/Field&gt;&lt;Field id=&quot;Translator&quot;&gt;&lt;/Field&gt;&lt;Field id=&quot;Type&quot;&gt;{041D4F77-279E-4405-0002-4388361B9CFF}&lt;/Field&gt;&lt;Field id=&quot;Version&quot;&gt;&lt;/Field&gt;&lt;Field id=&quot;Vol&quot;&gt;27&lt;/Field&gt;&lt;Field id=&quot;Author2&quot;&gt;Pichlmair,A;Reis,eSC;&lt;/Field&gt;&lt;/Data&gt;&lt;Ref&gt;&lt;Display&gt;&lt;Text StringText=&quot;「RefIndex」&quot; StringTextOri=&quot;「RefIndex」&quot; SuperScript=&quot;true&quot;/&gt;&lt;/Display&gt;&lt;/Ref&gt;&lt;Doc&gt;&lt;Display&gt;&lt;Text StringText=&quot;Pichlmair A, Reis eSC&quot; StringGroup=&quot;Author&quot;/&gt;&lt;Text StringText=&quot;. &quot; StringGroup=&quot;Author&quot;/&gt;&lt;Text StringText=&quot;Innate recognition of viruses&quot; StringGroup=&quot;Title&quot;/&gt;&lt;Text StringText=&quot;. &quot; StringGroup=&quot;Title&quot;/&gt;&lt;Text StringText=&quot;Immunity&quot; StringGroup=&quot;Magazine&quot;/&gt;&lt;Text StringText=&quot;. &quot; StringGroup=&quot;Magazine&quot;/&gt;&lt;Text StringText=&quot;2007&quot; StringGroup=&quot;PubYear&quot;/&gt;&lt;Text StringText=&quot;. &quot; StringGroup=&quot;PubYear&quot;/&gt;&lt;Text StringText=&quot;27&quot; StringGroup=&quot;Vol&quot;/&gt;&lt;Text StringText=&quot;(&quot; StringGroup=&quot;Issue&quot;/&gt;&lt;Text StringText=&quot;3&quot; StringGroup=&quot;Issue&quot;/&gt;&lt;Text StringText=&quot;)&quot; StringGroup=&quot;Issue&quot;/&gt;&lt;Text StringText=&quot;: &quot; StringGroup=&quot;PageNum&quot;/&gt;&lt;Text StringText=&quot;370-83&quot; StringGroup=&quot;PageNum&quot;/&gt;&lt;Text StringText=&quot;.&quot; StringGroup=&quot;none&quot;/&gt;&lt;/Display&gt;&lt;/Doc&gt;&lt;/KyMRNote&gt;"/>
    <w:docVar w:name="KY.MR.DATA{3A50E94C-8B84-4B00-8576-3176AC9BF2A4}460" w:val="&lt;KyMRNote&gt;&lt;Data&gt;&lt;Field id=&quot;AccessNum&quot;&gt;19812442&lt;/Field&gt;&lt;Field id=&quot;Author&quot;&gt;Thompson AJ;Colledge D;Rodgers S;Wilson R;Revill P;Desmond P;Mansell A;Visvanathan K;Locarnini S&lt;/Field&gt;&lt;Field id=&quot;AuthorTrans&quot;&gt;&lt;/Field&gt;&lt;Field id=&quot;DOI&quot;&gt;10.3851/IMP1294&lt;/Field&gt;&lt;Field id=&quot;Editor&quot;&gt;&lt;/Field&gt;&lt;Field id=&quot;FmtTitle&quot;&gt;&lt;/Field&gt;&lt;Field id=&quot;Issue&quot;&gt;6&lt;/Field&gt;&lt;Field id=&quot;LIID&quot;&gt;460&lt;/Field&gt;&lt;Field id=&quot;Magazine&quot;&gt;Antiviral therapy&lt;/Field&gt;&lt;Field id=&quot;MagazineAB&quot;&gt;Antivir Ther&lt;/Field&gt;&lt;Field id=&quot;MagazineTrans&quot;&gt;&lt;/Field&gt;&lt;Field id=&quot;PageNum&quot;&gt;797-808&lt;/Field&gt;&lt;Field id=&quot;PubDate&quot;&gt;&lt;/Field&gt;&lt;Field id=&quot;PubPlace&quot;&gt;England&lt;/Field&gt;&lt;Field id=&quot;PubPlaceTrans&quot;&gt;&lt;/Field&gt;&lt;Field id=&quot;PubYear&quot;&gt;2009&lt;/Field&gt;&lt;Field id=&quot;Publisher&quot;&gt;&lt;/Field&gt;&lt;Field id=&quot;PublisherTrans&quot;&gt;&lt;/Field&gt;&lt;Field id=&quot;TITrans&quot;&gt;&lt;/Field&gt;&lt;Field id=&quot;Title&quot;&gt;Stimulation of the interleukin-1 receptor and Toll-like receptor 2 inhibits hepatitis B virus replication in hepatoma cell lines in vitro.&lt;/Field&gt;&lt;Field id=&quot;Translator&quot;&gt;&lt;/Field&gt;&lt;Field id=&quot;Type&quot;&gt;{041D4F77-279E-4405-0002-4388361B9CFF}&lt;/Field&gt;&lt;Field id=&quot;Version&quot;&gt;&lt;/Field&gt;&lt;Field id=&quot;Vol&quot;&gt;14&lt;/Field&gt;&lt;Field id=&quot;Author2&quot;&gt;Thompson,AJ;Colledge,D;Rodgers,S;&lt;/Field&gt;&lt;/Data&gt;&lt;Ref&gt;&lt;Display&gt;&lt;Text StringText=&quot;「RefIndex」&quot; StringTextOri=&quot;「RefIndex」&quot; SuperScript=&quot;true&quot;/&gt;&lt;/Display&gt;&lt;/Ref&gt;&lt;Doc&gt;&lt;Display&gt;&lt;Text StringText=&quot;Thompson AJ, Colledge D, Rodgers S, et al.&quot; StringGroup=&quot;Author&quot;/&gt;&lt;Text StringText=&quot; &quot; StringGroup=&quot;Author&quot;/&gt;&lt;Text StringText=&quot;Stimulation of the interleukin-1 receptor and Toll-like receptor 2 inhibits hepatitis B virus replication in hepatoma cell lines in vitro&quot; StringGroup=&quot;Title&quot;/&gt;&lt;Text StringText=&quot;. &quot; StringGroup=&quot;Title&quot;/&gt;&lt;Text StringText=&quot;Antivir Ther&quot; StringGroup=&quot;Magazine&quot;/&gt;&lt;Text StringText=&quot;. &quot; StringGroup=&quot;Magazine&quot;/&gt;&lt;Text StringText=&quot;2009&quot; StringGroup=&quot;PubYear&quot;/&gt;&lt;Text StringText=&quot;. &quot; StringGroup=&quot;PubYear&quot;/&gt;&lt;Text StringText=&quot;14&quot; StringGroup=&quot;Vol&quot;/&gt;&lt;Text StringText=&quot;(&quot; StringGroup=&quot;Issue&quot;/&gt;&lt;Text StringText=&quot;6&quot; StringGroup=&quot;Issue&quot;/&gt;&lt;Text StringText=&quot;)&quot; StringGroup=&quot;Issue&quot;/&gt;&lt;Text StringText=&quot;: &quot; StringGroup=&quot;PageNum&quot;/&gt;&lt;Text StringText=&quot;797-808&quot; StringGroup=&quot;PageNum&quot;/&gt;&lt;Text StringText=&quot;.&quot; StringGroup=&quot;none&quot;/&gt;&lt;/Display&gt;&lt;/Doc&gt;&lt;/KyMRNote&gt;"/>
    <w:docVar w:name="KY.MR.DATA{3A50E94C-8B84-4B00-8576-3176AC9BF2A4}461" w:val="&lt;KyMRNote&gt;&lt;Data&gt;&lt;Field id=&quot;AccessNum&quot;&gt;17187404&lt;/Field&gt;&lt;Field id=&quot;Author&quot;&gt;Visvanathan K;Skinner NA;Thompson AJ;Riordan SM;Sozzi V;Edwards R;Rodgers S;Kurtovic J;Chang J;Lewin S;Desmond P;Locarnini S&lt;/Field&gt;&lt;Field id=&quot;AuthorTrans&quot;&gt;&lt;/Field&gt;&lt;Field id=&quot;DOI&quot;&gt;10.1002/hep.21482&lt;/Field&gt;&lt;Field id=&quot;Editor&quot;&gt;&lt;/Field&gt;&lt;Field id=&quot;FmtTitle&quot;&gt;&lt;/Field&gt;&lt;Field id=&quot;Issue&quot;&gt;1&lt;/Field&gt;&lt;Field id=&quot;LIID&quot;&gt;461&lt;/Field&gt;&lt;Field id=&quot;Magazine&quot;&gt;Hepatology : official journal of the American Association for the Study of Liver Diseases&lt;/Field&gt;&lt;Field id=&quot;MagazineAB&quot;&gt;Hepatology&lt;/Field&gt;&lt;Field id=&quot;MagazineTrans&quot;&gt;&lt;/Field&gt;&lt;Field id=&quot;PageNum&quot;&gt;102-10&lt;/Field&gt;&lt;Field id=&quot;PubDate&quot;&gt;Jan&lt;/Field&gt;&lt;Field id=&quot;PubPlace&quot;&gt;United States&lt;/Field&gt;&lt;Field id=&quot;PubPlaceTrans&quot;&gt;&lt;/Field&gt;&lt;Field id=&quot;PubYear&quot;&gt;2007&lt;/Field&gt;&lt;Field id=&quot;Publisher&quot;&gt;&lt;/Field&gt;&lt;Field id=&quot;PublisherTrans&quot;&gt;&lt;/Field&gt;&lt;Field id=&quot;TITrans&quot;&gt;&lt;/Field&gt;&lt;Field id=&quot;Title&quot;&gt;Regulation of Toll-like receptor-2 expression in chronic hepatitis B by the precore protein.&lt;/Field&gt;&lt;Field id=&quot;Translator&quot;&gt;&lt;/Field&gt;&lt;Field id=&quot;Type&quot;&gt;{041D4F77-279E-4405-0002-4388361B9CFF}&lt;/Field&gt;&lt;Field id=&quot;Version&quot;&gt;&lt;/Field&gt;&lt;Field id=&quot;Vol&quot;&gt;45&lt;/Field&gt;&lt;Field id=&quot;Author2&quot;&gt;Visvanathan,K;Skinner,NA;Thompson,AJ;&lt;/Field&gt;&lt;/Data&gt;&lt;Ref&gt;&lt;Display&gt;&lt;Text StringText=&quot;「RefIndex」&quot; StringTextOri=&quot;「RefIndex」&quot; SuperScript=&quot;true&quot;/&gt;&lt;/Display&gt;&lt;/Ref&gt;&lt;Doc&gt;&lt;Display&gt;&lt;Text StringText=&quot;Visvanathan K, Skinner NA, Thompson AJ, et al.&quot; StringGroup=&quot;Author&quot;/&gt;&lt;Text StringText=&quot; &quot; StringGroup=&quot;Author&quot;/&gt;&lt;Text StringText=&quot;Regulation of Toll-like receptor-2 expression in chronic hepatitis B by the precore protein&quot; StringGroup=&quot;Title&quot;/&gt;&lt;Text StringText=&quot;. &quot; StringGroup=&quot;Title&quot;/&gt;&lt;Text StringText=&quot;Hepatology&quot; StringGroup=&quot;Magazine&quot;/&gt;&lt;Text StringText=&quot;. &quot; StringGroup=&quot;Magazine&quot;/&gt;&lt;Text StringText=&quot;2007&quot; StringGroup=&quot;PubYear&quot;/&gt;&lt;Text StringText=&quot;. &quot; StringGroup=&quot;PubYear&quot;/&gt;&lt;Text StringText=&quot;45&quot; StringGroup=&quot;Vol&quot;/&gt;&lt;Text StringText=&quot;(&quot; StringGroup=&quot;Issue&quot;/&gt;&lt;Text StringText=&quot;1&quot; StringGroup=&quot;Issue&quot;/&gt;&lt;Text StringText=&quot;)&quot; StringGroup=&quot;Issue&quot;/&gt;&lt;Text StringText=&quot;: &quot; StringGroup=&quot;PageNum&quot;/&gt;&lt;Text StringText=&quot;102-10&quot; StringGroup=&quot;PageNum&quot;/&gt;&lt;Text StringText=&quot;.&quot; StringGroup=&quot;none&quot;/&gt;&lt;/Display&gt;&lt;/Doc&gt;&lt;/KyMRNote&gt;"/>
    <w:docVar w:name="KY.MR.DATA{3A50E94C-8B84-4B00-8576-3176AC9BF2A4}462" w:val="&lt;KyMRNote&gt;&lt;Data&gt;&lt;Field id=&quot;AccessNum&quot;&gt;21334391&lt;/Field&gt;&lt;Field id=&quot;Author&quot;&gt;Lang T;Lo C;Skinner N;Locarnini S;Visvanathan K;Mansell A&lt;/Field&gt;&lt;Field id=&quot;AuthorTrans&quot;&gt;&lt;/Field&gt;&lt;Field id=&quot;DOI&quot;&gt;10.1016/j.jhep.2010.12.042&lt;/Field&gt;&lt;Field id=&quot;Editor&quot;&gt;&lt;/Field&gt;&lt;Field id=&quot;FmtTitle&quot;&gt;&lt;/Field&gt;&lt;Field id=&quot;Issue&quot;&gt;4&lt;/Field&gt;&lt;Field id=&quot;LIID&quot;&gt;462&lt;/Field&gt;&lt;Field id=&quot;Magazine&quot;&gt;Journal of hepatology&lt;/Field&gt;&lt;Field id=&quot;MagazineAB&quot;&gt;J Hepatol&lt;/Field&gt;&lt;Field id=&quot;MagazineTrans&quot;&gt;&lt;/Field&gt;&lt;Field id=&quot;PageNum&quot;&gt;762-9&lt;/Field&gt;&lt;Field id=&quot;PubDate&quot;&gt;Oct&lt;/Field&gt;&lt;Field id=&quot;PubPlace&quot;&gt;Netherlands&lt;/Field&gt;&lt;Field id=&quot;PubPlaceTrans&quot;&gt;&lt;/Field&gt;&lt;Field id=&quot;PubYear&quot;&gt;2011&lt;/Field&gt;&lt;Field id=&quot;Publisher&quot;&gt;&lt;/Field&gt;&lt;Field id=&quot;PublisherTrans&quot;&gt;&lt;/Field&gt;&lt;Field id=&quot;TITrans&quot;&gt;&lt;/Field&gt;&lt;Field id=&quot;Title&quot;&gt;The hepatitis B e antigen (HBeAg) targets and suppresses activation of the toll-like receptor signaling pathway.&lt;/Field&gt;&lt;Field id=&quot;Translator&quot;&gt;&lt;/Field&gt;&lt;Field id=&quot;Type&quot;&gt;{041D4F77-279E-4405-0002-4388361B9CFF}&lt;/Field&gt;&lt;Field id=&quot;Version&quot;&gt;&lt;/Field&gt;&lt;Field id=&quot;Vol&quot;&gt;55&lt;/Field&gt;&lt;Field id=&quot;Author2&quot;&gt;Lang,T;Lo,C;Skinner,N;Locarnini,S;Visvanathan,K;Mansell,A;&lt;/Field&gt;&lt;/Data&gt;&lt;Ref&gt;&lt;Display&gt;&lt;Text StringText=&quot;「RefIndex」&quot; StringTextOri=&quot;「RefIndex」&quot; SuperScript=&quot;true&quot;/&gt;&lt;/Display&gt;&lt;/Ref&gt;&lt;Doc&gt;&lt;Display&gt;&lt;Text StringText=&quot;Lang T, Lo C, Skinner N, Locarnini S, Visvanathan K, Mansell A&quot; StringGroup=&quot;Author&quot;/&gt;&lt;Text StringText=&quot;. &quot; StringGroup=&quot;Author&quot;/&gt;&lt;Text StringText=&quot;The hepatitis B e antigen (HBeAg) targets and suppresses activation of the toll-like receptor signaling pathway&quot; StringGroup=&quot;Title&quot;/&gt;&lt;Text StringText=&quot;. &quot; StringGroup=&quot;Title&quot;/&gt;&lt;Text StringText=&quot;J Hepatol&quot; StringGroup=&quot;Magazine&quot;/&gt;&lt;Text StringText=&quot;. &quot; StringGroup=&quot;Magazine&quot;/&gt;&lt;Text StringText=&quot;2011&quot; StringGroup=&quot;PubYear&quot;/&gt;&lt;Text StringText=&quot;. &quot; StringGroup=&quot;PubYear&quot;/&gt;&lt;Text StringText=&quot;55&quot; StringGroup=&quot;Vol&quot;/&gt;&lt;Text StringText=&quot;(&quot; StringGroup=&quot;Issue&quot;/&gt;&lt;Text StringText=&quot;4&quot; StringGroup=&quot;Issue&quot;/&gt;&lt;Text StringText=&quot;)&quot; StringGroup=&quot;Issue&quot;/&gt;&lt;Text StringText=&quot;: &quot; StringGroup=&quot;PageNum&quot;/&gt;&lt;Text StringText=&quot;762-9&quot; StringGroup=&quot;PageNum&quot;/&gt;&lt;Text StringText=&quot;.&quot; StringGroup=&quot;none&quot;/&gt;&lt;/Display&gt;&lt;/Doc&gt;&lt;/KyMRNote&gt;"/>
    <w:docVar w:name="KY.MR.DATA{3A50E94C-8B84-4B00-8576-3176AC9BF2A4}463" w:val="&lt;KyMRNote&gt;&lt;Data&gt;&lt;Field id=&quot;AccessNum&quot;&gt;23585678&lt;/Field&gt;&lt;Field id=&quot;Author&quot;&gt;Wang S;Chen Z;Hu C;Qian F;Cheng Y;Wu M;Shi B;Chen J;Hu Y;Yuan Z&lt;/Field&gt;&lt;Field id=&quot;AuthorTrans&quot;&gt;&lt;/Field&gt;&lt;Field id=&quot;DOI&quot;&gt;10.4049/jimmunol.1201625&lt;/Field&gt;&lt;Field id=&quot;Editor&quot;&gt;&lt;/Field&gt;&lt;Field id=&quot;FmtTitle&quot;&gt;&lt;/Field&gt;&lt;Field id=&quot;Issue&quot;&gt;10&lt;/Field&gt;&lt;Field id=&quot;LIID&quot;&gt;463&lt;/Field&gt;&lt;Field id=&quot;Magazine&quot;&gt;The Journal of immunology : official journal of the American Association of Immunologists&lt;/Field&gt;&lt;Field id=&quot;MagazineAB&quot;&gt;J Immunol&lt;/Field&gt;&lt;Field id=&quot;MagazineTrans&quot;&gt;&lt;/Field&gt;&lt;Field id=&quot;PageNum&quot;&gt;5142-51&lt;/Field&gt;&lt;Field id=&quot;PubDate&quot;&gt;May 15&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Hepatitis B virus surface antigen selectively inhibits TLR2 ligand-induced IL-12 production in monocytes/macrophages by interfering with JNK activation.&lt;/Field&gt;&lt;Field id=&quot;Translator&quot;&gt;&lt;/Field&gt;&lt;Field id=&quot;Type&quot;&gt;{041D4F77-279E-4405-0002-4388361B9CFF}&lt;/Field&gt;&lt;Field id=&quot;Version&quot;&gt;&lt;/Field&gt;&lt;Field id=&quot;Vol&quot;&gt;190&lt;/Field&gt;&lt;Field id=&quot;Author2&quot;&gt;Wang,S;Chen,Z;Hu,C;&lt;/Field&gt;&lt;/Data&gt;&lt;Ref&gt;&lt;Display&gt;&lt;Text StringText=&quot;「RefIndex」&quot; StringTextOri=&quot;「RefIndex」&quot; SuperScript=&quot;true&quot;/&gt;&lt;/Display&gt;&lt;/Ref&gt;&lt;Doc&gt;&lt;Display&gt;&lt;Text StringText=&quot;Wang S, Chen Z, Hu C, et al.&quot; StringGroup=&quot;Author&quot;/&gt;&lt;Text StringText=&quot; &quot; StringGroup=&quot;Author&quot;/&gt;&lt;Text StringText=&quot;Hepatitis B virus surface antigen selectively inhibits TLR2 ligand-induced IL-12 production in monocytes/macrophages by interfering with JNK activation&quot; StringGroup=&quot;Title&quot;/&gt;&lt;Text StringText=&quot;. &quot; StringGroup=&quot;Title&quot;/&gt;&lt;Text StringText=&quot;J Immunol&quot; StringGroup=&quot;Magazine&quot;/&gt;&lt;Text StringText=&quot;. &quot; StringGroup=&quot;Magazine&quot;/&gt;&lt;Text StringText=&quot;2013&quot; StringGroup=&quot;PubYear&quot;/&gt;&lt;Text StringText=&quot;. &quot; StringGroup=&quot;PubYear&quot;/&gt;&lt;Text StringText=&quot;190&quot; StringGroup=&quot;Vol&quot;/&gt;&lt;Text StringText=&quot;(&quot; StringGroup=&quot;Issue&quot;/&gt;&lt;Text StringText=&quot;10&quot; StringGroup=&quot;Issue&quot;/&gt;&lt;Text StringText=&quot;)&quot; StringGroup=&quot;Issue&quot;/&gt;&lt;Text StringText=&quot;: &quot; StringGroup=&quot;PageNum&quot;/&gt;&lt;Text StringText=&quot;5142-51&quot; StringGroup=&quot;PageNum&quot;/&gt;&lt;Text StringText=&quot;.&quot; StringGroup=&quot;none&quot;/&gt;&lt;/Display&gt;&lt;/Doc&gt;&lt;/KyMRNote&gt;"/>
    <w:docVar w:name="KY.MR.DATA{3A50E94C-8B84-4B00-8576-3176AC9BF2A4}464" w:val="&lt;KyMRNote&gt;&lt;Data&gt;&lt;Field id=&quot;AccessNum&quot;&gt;18565796&lt;/Field&gt;&lt;Field id=&quot;Author&quot;&gt;Chen Z;Cheng Y;Xu Y;Liao J;Zhang X;Hu Y;Zhang Q;Wang J;Zhang Z;Shen F;Yuan Z&lt;/Field&gt;&lt;Field id=&quot;AuthorTrans&quot;&gt;&lt;/Field&gt;&lt;Field id=&quot;DOI&quot;&gt;10.1016/j.clim.2008.04.006&lt;/Field&gt;&lt;Field id=&quot;Editor&quot;&gt;&lt;/Field&gt;&lt;Field id=&quot;FmtTitle&quot;&gt;&lt;/Field&gt;&lt;Field id=&quot;Issue&quot;&gt;3&lt;/Field&gt;&lt;Field id=&quot;LIID&quot;&gt;464&lt;/Field&gt;&lt;Field id=&quot;Magazine&quot;&gt;Clinical immunology : the official journal of the Clinical Immunology Society&lt;/Field&gt;&lt;Field id=&quot;MagazineAB&quot;&gt;Clin Immunol&lt;/Field&gt;&lt;Field id=&quot;MagazineTrans&quot;&gt;&lt;/Field&gt;&lt;Field id=&quot;PageNum&quot;&gt;400-8&lt;/Field&gt;&lt;Field id=&quot;PubDate&quot;&gt;Sep&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Expression profiles and function of Toll-like receptors 2 and 4 in peripheral blood mononuclear cells of chronic hepatitis B patients.&lt;/Field&gt;&lt;Field id=&quot;Translator&quot;&gt;&lt;/Field&gt;&lt;Field id=&quot;Type&quot;&gt;{041D4F77-279E-4405-0002-4388361B9CFF}&lt;/Field&gt;&lt;Field id=&quot;Version&quot;&gt;&lt;/Field&gt;&lt;Field id=&quot;Vol&quot;&gt;128&lt;/Field&gt;&lt;Field id=&quot;Author2&quot;&gt;Chen,Z;Cheng,Y;Xu,Y;&lt;/Field&gt;&lt;/Data&gt;&lt;Ref&gt;&lt;Display&gt;&lt;Text StringText=&quot;「RefIndex」&quot; StringTextOri=&quot;「RefIndex」&quot; SuperScript=&quot;true&quot;/&gt;&lt;/Display&gt;&lt;/Ref&gt;&lt;Doc&gt;&lt;Display&gt;&lt;Text StringText=&quot;Chen Z, Cheng Y, Xu Y, et al.&quot; StringGroup=&quot;Author&quot;/&gt;&lt;Text StringText=&quot; &quot; StringGroup=&quot;Author&quot;/&gt;&lt;Text StringText=&quot;Expression profiles and function of Toll-like receptors 2 and 4 in peripheral blood mononuclear cells of chronic hepatitis B patients&quot; StringGroup=&quot;Title&quot;/&gt;&lt;Text StringText=&quot;. &quot; StringGroup=&quot;Title&quot;/&gt;&lt;Text StringText=&quot;Clin Immunol&quot; StringGroup=&quot;Magazine&quot;/&gt;&lt;Text StringText=&quot;. &quot; StringGroup=&quot;Magazine&quot;/&gt;&lt;Text StringText=&quot;2008&quot; StringGroup=&quot;PubYear&quot;/&gt;&lt;Text StringText=&quot;. &quot; StringGroup=&quot;PubYear&quot;/&gt;&lt;Text StringText=&quot;128&quot; StringGroup=&quot;Vol&quot;/&gt;&lt;Text StringText=&quot;(&quot; StringGroup=&quot;Issue&quot;/&gt;&lt;Text StringText=&quot;3&quot; StringGroup=&quot;Issue&quot;/&gt;&lt;Text StringText=&quot;)&quot; StringGroup=&quot;Issue&quot;/&gt;&lt;Text StringText=&quot;: &quot; StringGroup=&quot;PageNum&quot;/&gt;&lt;Text StringText=&quot;400-8&quot; StringGroup=&quot;PageNum&quot;/&gt;&lt;Text StringText=&quot;.&quot; StringGroup=&quot;none&quot;/&gt;&lt;/Display&gt;&lt;/Doc&gt;&lt;/KyMRNote&gt;"/>
    <w:docVar w:name="KY.MR.DATA{3A50E94C-8B84-4B00-8576-3176AC9BF2A4}465" w:val="&lt;KyMRNote&gt;&lt;Data&gt;&lt;Field id=&quot;AccessNum&quot;&gt;26485346&lt;/Field&gt;&lt;Field id=&quot;Author&quot;&gt;Ebrahim M;Mirzaei V;Bidaki R;Shabani Z;Daneshvar H;Karimi-Googheri M;Khaleghinia M;Afrooz MR;Yousefpoor Y;Arababadi MK&lt;/Field&gt;&lt;Field id=&quot;AuthorTrans&quot;&gt;&lt;/Field&gt;&lt;Field id=&quot;DOI&quot;&gt;10.1089/vim.2015.0056&lt;/Field&gt;&lt;Field id=&quot;Editor&quot;&gt;&lt;/Field&gt;&lt;Field id=&quot;FmtTitle&quot;&gt;&lt;/Field&gt;&lt;Field id=&quot;Issue&quot;&gt;9&lt;/Field&gt;&lt;Field id=&quot;LIID&quot;&gt;465&lt;/Field&gt;&lt;Field id=&quot;Magazine&quot;&gt;Viral immunology&lt;/Field&gt;&lt;Field id=&quot;MagazineAB&quot;&gt;Viral Immunol&lt;/Field&gt;&lt;Field id=&quot;MagazineTrans&quot;&gt;&lt;/Field&gt;&lt;Field id=&quot;PageNum&quot;&gt;504-8&lt;/Field&gt;&lt;Field id=&quot;PubDate&quot;&gt;Nov&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Are RIG-1 and MDA5 Expressions Associated with Chronic HBV Infection?&lt;/Field&gt;&lt;Field id=&quot;Translator&quot;&gt;&lt;/Field&gt;&lt;Field id=&quot;Type&quot;&gt;{041D4F77-279E-4405-0002-4388361B9CFF}&lt;/Field&gt;&lt;Field id=&quot;Version&quot;&gt;&lt;/Field&gt;&lt;Field id=&quot;Vol&quot;&gt;28&lt;/Field&gt;&lt;Field id=&quot;Author2&quot;&gt;Ebrahim,M;Mirzaei,V;Bidaki,R;&lt;/Field&gt;&lt;/Data&gt;&lt;Ref&gt;&lt;Display&gt;&lt;Text StringText=&quot;「RefIndex」&quot; StringTextOri=&quot;「RefIndex」&quot; SuperScript=&quot;true&quot;/&gt;&lt;/Display&gt;&lt;/Ref&gt;&lt;Doc&gt;&lt;Display&gt;&lt;Text StringText=&quot;Ebrahim M, Mirzaei V, Bidaki R, et al.&quot; StringGroup=&quot;Author&quot;/&gt;&lt;Text StringText=&quot; &quot; StringGroup=&quot;Author&quot;/&gt;&lt;Text StringText=&quot;Are RIG-1 and MDA5 Expressions Associated with Chronic HBV Infection&quot; StringGroup=&quot;Title&quot;/&gt;&lt;Text StringText=&quot;. &quot; StringGroup=&quot;Title&quot;/&gt;&lt;Text StringText=&quot;Viral Immunol&quot; StringGroup=&quot;Magazine&quot;/&gt;&lt;Text StringText=&quot;. &quot; StringGroup=&quot;Magazine&quot;/&gt;&lt;Text StringText=&quot;2015&quot; StringGroup=&quot;PubYear&quot;/&gt;&lt;Text StringText=&quot;. &quot; StringGroup=&quot;PubYear&quot;/&gt;&lt;Text StringText=&quot;28&quot; StringGroup=&quot;Vol&quot;/&gt;&lt;Text StringText=&quot;(&quot; StringGroup=&quot;Issue&quot;/&gt;&lt;Text StringText=&quot;9&quot; StringGroup=&quot;Issue&quot;/&gt;&lt;Text StringText=&quot;)&quot; StringGroup=&quot;Issue&quot;/&gt;&lt;Text StringText=&quot;: &quot; StringGroup=&quot;PageNum&quot;/&gt;&lt;Text StringText=&quot;504-8&quot; StringGroup=&quot;PageNum&quot;/&gt;&lt;Text StringText=&quot;.&quot; StringGroup=&quot;none&quot;/&gt;&lt;/Display&gt;&lt;/Doc&gt;&lt;/KyMRNote&gt;"/>
    <w:docVar w:name="KY.MR.DATA{3A50E94C-8B84-4B00-8576-3176AC9BF2A4}468" w:val="&lt;KyMRNote&gt;&lt;Data&gt;&lt;Field id=&quot;AccessNum&quot;&gt;25463548&lt;/Field&gt;&lt;Field id=&quot;Author&quot;&gt;Cao X;Ding Q;Lu J;Tao W;Huang B;Zhao Y;Niu J;Liu YJ;Zhong J&lt;/Field&gt;&lt;Field id=&quot;AuthorTrans&quot;&gt;&lt;/Field&gt;&lt;Field id=&quot;DOI&quot;&gt;10.1016/j.jhep.2014.11.007&lt;/Field&gt;&lt;Field id=&quot;Editor&quot;&gt;&lt;/Field&gt;&lt;Field id=&quot;FmtTitle&quot;&gt;&lt;/Field&gt;&lt;Field id=&quot;Issue&quot;&gt;4&lt;/Field&gt;&lt;Field id=&quot;LIID&quot;&gt;468&lt;/Field&gt;&lt;Field id=&quot;Magazine&quot;&gt;Journal of hepatology&lt;/Field&gt;&lt;Field id=&quot;MagazineAB&quot;&gt;J Hepatol&lt;/Field&gt;&lt;Field id=&quot;MagazineTrans&quot;&gt;&lt;/Field&gt;&lt;Field id=&quot;PageNum&quot;&gt;771-8&lt;/Field&gt;&lt;Field id=&quot;PubDate&quot;&gt;Apr&lt;/Field&gt;&lt;Field id=&quot;PubPlace&quot;&gt;Netherlands&lt;/Field&gt;&lt;Field id=&quot;PubPlaceTrans&quot;&gt;&lt;/Field&gt;&lt;Field id=&quot;PubYear&quot;&gt;2015&lt;/Field&gt;&lt;Field id=&quot;Publisher&quot;&gt;&lt;/Field&gt;&lt;Field id=&quot;PublisherTrans&quot;&gt;&lt;/Field&gt;&lt;Field id=&quot;TITrans&quot;&gt;&lt;/Field&gt;&lt;Field id=&quot;Title&quot;&gt;MDA5 plays a critical role in interferon response during hepatitis C virus infection.&lt;/Field&gt;&lt;Field id=&quot;Translator&quot;&gt;&lt;/Field&gt;&lt;Field id=&quot;Type&quot;&gt;{041D4F77-279E-4405-0002-4388361B9CFF}&lt;/Field&gt;&lt;Field id=&quot;Version&quot;&gt;&lt;/Field&gt;&lt;Field id=&quot;Vol&quot;&gt;62&lt;/Field&gt;&lt;Field id=&quot;Author2&quot;&gt;Cao,X;Ding,Q;Lu,J;&lt;/Field&gt;&lt;/Data&gt;&lt;Ref&gt;&lt;Display&gt;&lt;Text StringText=&quot;「RefIndex」&quot; StringTextOri=&quot;「RefIndex」&quot; SuperScript=&quot;true&quot;/&gt;&lt;/Display&gt;&lt;/Ref&gt;&lt;Doc&gt;&lt;Display&gt;&lt;Text StringText=&quot;Cao X, Ding Q, Lu J, et al.&quot; StringGroup=&quot;Author&quot;/&gt;&lt;Text StringText=&quot; &quot; StringGroup=&quot;Author&quot;/&gt;&lt;Text StringText=&quot;MDA5 plays a critical role in interferon response during hepatitis C virus infection&quot; StringGroup=&quot;Title&quot;/&gt;&lt;Text StringText=&quot;. &quot; StringGroup=&quot;Title&quot;/&gt;&lt;Text StringText=&quot;J Hepatol&quot; StringGroup=&quot;Magazine&quot;/&gt;&lt;Text StringText=&quot;. &quot; StringGroup=&quot;Magazine&quot;/&gt;&lt;Text StringText=&quot;2015&quot; StringGroup=&quot;PubYear&quot;/&gt;&lt;Text StringText=&quot;. &quot; StringGroup=&quot;PubYear&quot;/&gt;&lt;Text StringText=&quot;62&quot; StringGroup=&quot;Vol&quot;/&gt;&lt;Text StringText=&quot;(&quot; StringGroup=&quot;Issue&quot;/&gt;&lt;Text StringText=&quot;4&quot; StringGroup=&quot;Issue&quot;/&gt;&lt;Text StringText=&quot;)&quot; StringGroup=&quot;Issue&quot;/&gt;&lt;Text StringText=&quot;: &quot; StringGroup=&quot;PageNum&quot;/&gt;&lt;Text StringText=&quot;771-8&quot; StringGroup=&quot;PageNum&quot;/&gt;&lt;Text StringText=&quot;.&quot; StringGroup=&quot;none&quot;/&gt;&lt;/Display&gt;&lt;/Doc&gt;&lt;/KyMRNote&gt;"/>
    <w:docVar w:name="KY.MR.DATA{3A50E94C-8B84-4B00-8576-3176AC9BF2A4}476" w:val="&lt;KyMRNote&gt;&lt;Data&gt;&lt;Field id=&quot;AccessNum&quot;&gt;16125763&lt;/Field&gt;&lt;Field id=&quot;Author&quot;&gt;Seth RB;Sun L;Ea CK;Chen ZJ&lt;/Field&gt;&lt;Field id=&quot;AuthorTrans&quot;&gt;&lt;/Field&gt;&lt;Field id=&quot;DOI&quot;&gt;10.1016/j.cell.2005.08.012&lt;/Field&gt;&lt;Field id=&quot;Editor&quot;&gt;&lt;/Field&gt;&lt;Field id=&quot;FmtTitle&quot;&gt;&lt;/Field&gt;&lt;Field id=&quot;Issue&quot;&gt;5&lt;/Field&gt;&lt;Field id=&quot;LIID&quot;&gt;476&lt;/Field&gt;&lt;Field id=&quot;Magazine&quot;&gt;Cell&lt;/Field&gt;&lt;Field id=&quot;MagazineAB&quot;&gt;Cell&lt;/Field&gt;&lt;Field id=&quot;MagazineTrans&quot;&gt;&lt;/Field&gt;&lt;Field id=&quot;PageNum&quot;&gt;669-82&lt;/Field&gt;&lt;Field id=&quot;PubDate&quot;&gt;Sep 09&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Identification and characterization of MAVS, a mitochondrial antiviral signaling protein that activates NF-kappaB and IRF 3.&lt;/Field&gt;&lt;Field id=&quot;Translator&quot;&gt;&lt;/Field&gt;&lt;Field id=&quot;Type&quot;&gt;{041D4F77-279E-4405-0002-4388361B9CFF}&lt;/Field&gt;&lt;Field id=&quot;Version&quot;&gt;&lt;/Field&gt;&lt;Field id=&quot;Vol&quot;&gt;122&lt;/Field&gt;&lt;Field id=&quot;Author2&quot;&gt;Seth,RB;Sun,L;Ea,CK;Chen,ZJ;&lt;/Field&gt;&lt;/Data&gt;&lt;Ref&gt;&lt;Display&gt;&lt;Text StringText=&quot;「RefIndex」&quot; StringTextOri=&quot;「RefIndex」&quot; SuperScript=&quot;true&quot;/&gt;&lt;/Display&gt;&lt;/Ref&gt;&lt;Doc&gt;&lt;Display&gt;&lt;Text StringText=&quot;Seth RB, Sun L, Ea CK, Chen ZJ&quot; StringGroup=&quot;Author&quot;/&gt;&lt;Text StringText=&quot;. &quot; StringGroup=&quot;Author&quot;/&gt;&lt;Text StringText=&quot;Identification and characterization of MAVS, a mitochondrial antiviral signaling protein that activates NF-kappaB and IRF 3&quot; StringGroup=&quot;Title&quot;/&gt;&lt;Text StringText=&quot;. &quot; StringGroup=&quot;Title&quot;/&gt;&lt;Text StringText=&quot;Cell&quot; StringGroup=&quot;Magazine&quot;/&gt;&lt;Text StringText=&quot;. &quot; StringGroup=&quot;Magazine&quot;/&gt;&lt;Text StringText=&quot;2005&quot; StringGroup=&quot;PubYear&quot;/&gt;&lt;Text StringText=&quot;. &quot; StringGroup=&quot;PubYear&quot;/&gt;&lt;Text StringText=&quot;122&quot; StringGroup=&quot;Vol&quot;/&gt;&lt;Text StringText=&quot;(&quot; StringGroup=&quot;Issue&quot;/&gt;&lt;Text StringText=&quot;5&quot; StringGroup=&quot;Issue&quot;/&gt;&lt;Text StringText=&quot;)&quot; StringGroup=&quot;Issue&quot;/&gt;&lt;Text StringText=&quot;: &quot; StringGroup=&quot;PageNum&quot;/&gt;&lt;Text StringText=&quot;669-82&quot; StringGroup=&quot;PageNum&quot;/&gt;&lt;Text StringText=&quot;.&quot; StringGroup=&quot;none&quot;/&gt;&lt;/Display&gt;&lt;/Doc&gt;&lt;/KyMRNote&gt;"/>
    <w:docVar w:name="KY.MR.DATA{3A50E94C-8B84-4B00-8576-3176AC9BF2A4}477" w:val="&lt;KyMRNote&gt;&lt;Data&gt;&lt;Field id=&quot;AccessNum&quot;&gt;20451243&lt;/Field&gt;&lt;Field id=&quot;Author&quot;&gt;Dixit E;Boulant S;Zhang Y;Lee AS;Odendall C;Shum B;Hacohen N;Chen ZJ;Whelan SP;Fransen M;Nibert ML;Superti-Furga G;Kagan JC&lt;/Field&gt;&lt;Field id=&quot;AuthorTrans&quot;&gt;&lt;/Field&gt;&lt;Field id=&quot;DOI&quot;&gt;10.1016/j.cell.2010.04.018&lt;/Field&gt;&lt;Field id=&quot;Editor&quot;&gt;&lt;/Field&gt;&lt;Field id=&quot;FmtTitle&quot;&gt;&lt;/Field&gt;&lt;Field id=&quot;Issue&quot;&gt;4&lt;/Field&gt;&lt;Field id=&quot;LIID&quot;&gt;477&lt;/Field&gt;&lt;Field id=&quot;Magazine&quot;&gt;Cell&lt;/Field&gt;&lt;Field id=&quot;MagazineAB&quot;&gt;Cell&lt;/Field&gt;&lt;Field id=&quot;MagazineTrans&quot;&gt;&lt;/Field&gt;&lt;Field id=&quot;PageNum&quot;&gt;668-81&lt;/Field&gt;&lt;Field id=&quot;PubDate&quot;&gt;May 14&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Peroxisomes are signaling platforms for antiviral innate immunity.&lt;/Field&gt;&lt;Field id=&quot;Translator&quot;&gt;&lt;/Field&gt;&lt;Field id=&quot;Type&quot;&gt;{041D4F77-279E-4405-0002-4388361B9CFF}&lt;/Field&gt;&lt;Field id=&quot;Version&quot;&gt;&lt;/Field&gt;&lt;Field id=&quot;Vol&quot;&gt;141&lt;/Field&gt;&lt;Field id=&quot;Author2&quot;&gt;Dixit,E;Boulant,S;Zhang,Y;&lt;/Field&gt;&lt;/Data&gt;&lt;Ref&gt;&lt;Display&gt;&lt;Text StringText=&quot;「RefIndex」&quot; StringTextOri=&quot;「RefIndex」&quot; SuperScript=&quot;true&quot;/&gt;&lt;/Display&gt;&lt;/Ref&gt;&lt;Doc&gt;&lt;Display&gt;&lt;Text StringText=&quot;Dixit E, Boulant S, Zhang Y, et al.&quot; StringGroup=&quot;Author&quot;/&gt;&lt;Text StringText=&quot; &quot; StringGroup=&quot;Author&quot;/&gt;&lt;Text StringText=&quot;Peroxisomes are signaling platforms for antiviral innate immunity&quot; StringGroup=&quot;Title&quot;/&gt;&lt;Text StringText=&quot;. &quot; StringGroup=&quot;Title&quot;/&gt;&lt;Text StringText=&quot;Cell&quot; StringGroup=&quot;Magazine&quot;/&gt;&lt;Text StringText=&quot;. &quot; StringGroup=&quot;Magazine&quot;/&gt;&lt;Text StringText=&quot;2010&quot; StringGroup=&quot;PubYear&quot;/&gt;&lt;Text StringText=&quot;. &quot; StringGroup=&quot;PubYear&quot;/&gt;&lt;Text StringText=&quot;141&quot; StringGroup=&quot;Vol&quot;/&gt;&lt;Text StringText=&quot;(&quot; StringGroup=&quot;Issue&quot;/&gt;&lt;Text StringText=&quot;4&quot; StringGroup=&quot;Issue&quot;/&gt;&lt;Text StringText=&quot;)&quot; StringGroup=&quot;Issue&quot;/&gt;&lt;Text StringText=&quot;: &quot; StringGroup=&quot;PageNum&quot;/&gt;&lt;Text StringText=&quot;668-81&quot; StringGroup=&quot;PageNum&quot;/&gt;&lt;Text StringText=&quot;.&quot; StringGroup=&quot;none&quot;/&gt;&lt;/Display&gt;&lt;/Doc&gt;&lt;/KyMRNote&gt;"/>
    <w:docVar w:name="KY.MR.DATA{3A50E94C-8B84-4B00-8576-3176AC9BF2A4}478" w:val="&lt;KyMRNote&gt;&lt;Data&gt;&lt;Field id=&quot;AccessNum&quot;&gt;21844353&lt;/Field&gt;&lt;Field id=&quot;Author&quot;&gt;Horner SM;Liu HM;Park HS;Briley J;Gale M&lt;/Field&gt;&lt;Field id=&quot;AuthorTrans&quot;&gt;&lt;/Field&gt;&lt;Field id=&quot;DOI&quot;&gt;10.1073/pnas.1110133108&lt;/Field&gt;&lt;Field id=&quot;Editor&quot;&gt;&lt;/Field&gt;&lt;Field id=&quot;FmtTitle&quot;&gt;&lt;/Field&gt;&lt;Field id=&quot;Issue&quot;&gt;35&lt;/Field&gt;&lt;Field id=&quot;LIID&quot;&gt;478&lt;/Field&gt;&lt;Field id=&quot;Magazine&quot;&gt;Proceedings of the National Academy of Sciences of the United States of America&lt;/Field&gt;&lt;Field id=&quot;MagazineAB&quot;&gt;Proc Natl Acad Sci U S A&lt;/Field&gt;&lt;Field id=&quot;MagazineTrans&quot;&gt;&lt;/Field&gt;&lt;Field id=&quot;PageNum&quot;&gt;14590-5&lt;/Field&gt;&lt;Field id=&quot;PubDate&quot;&gt;Aug 30&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Mitochondrial-associated endoplasmic reticulum membranes (MAM) form innate immune synapses and are targeted by hepatitis C virus.&lt;/Field&gt;&lt;Field id=&quot;Translator&quot;&gt;&lt;/Field&gt;&lt;Field id=&quot;Type&quot;&gt;{041D4F77-279E-4405-0002-4388361B9CFF}&lt;/Field&gt;&lt;Field id=&quot;Version&quot;&gt;&lt;/Field&gt;&lt;Field id=&quot;Vol&quot;&gt;108&lt;/Field&gt;&lt;Field id=&quot;Author2&quot;&gt;Horner,SM;Liu,HM;Park,HS;Briley,J;Gale,M;&lt;/Field&gt;&lt;/Data&gt;&lt;Ref&gt;&lt;Display&gt;&lt;Text StringText=&quot;「RefIndex」&quot; StringTextOri=&quot;「RefIndex」&quot; SuperScript=&quot;true&quot;/&gt;&lt;/Display&gt;&lt;/Ref&gt;&lt;Doc&gt;&lt;Display&gt;&lt;Text StringText=&quot;Horner SM, Liu HM, Park HS, Briley J, Gale M&quot; StringGroup=&quot;Author&quot;/&gt;&lt;Text StringText=&quot;. &quot; StringGroup=&quot;Author&quot;/&gt;&lt;Text StringText=&quot;Mitochondrial-associated endoplasmic reticulum membranes (MAM) form innate immune synapses and are targeted by hepatitis C virus&quot; StringGroup=&quot;Title&quot;/&gt;&lt;Text StringText=&quot;. &quot; StringGroup=&quot;Title&quot;/&gt;&lt;Text StringText=&quot;Proc Natl Acad Sci U S A&quot; StringGroup=&quot;Magazine&quot;/&gt;&lt;Text StringText=&quot;. &quot; StringGroup=&quot;Magazine&quot;/&gt;&lt;Text StringText=&quot;2011&quot; StringGroup=&quot;PubYear&quot;/&gt;&lt;Text StringText=&quot;. &quot; StringGroup=&quot;PubYear&quot;/&gt;&lt;Text StringText=&quot;108&quot; StringGroup=&quot;Vol&quot;/&gt;&lt;Text StringText=&quot;(&quot; StringGroup=&quot;Issue&quot;/&gt;&lt;Text StringText=&quot;35&quot; StringGroup=&quot;Issue&quot;/&gt;&lt;Text StringText=&quot;)&quot; StringGroup=&quot;Issue&quot;/&gt;&lt;Text StringText=&quot;: &quot; StringGroup=&quot;PageNum&quot;/&gt;&lt;Text StringText=&quot;14590-5&quot; StringGroup=&quot;PageNum&quot;/&gt;&lt;Text StringText=&quot;.&quot; StringGroup=&quot;none&quot;/&gt;&lt;/Display&gt;&lt;/Doc&gt;&lt;/KyMRNote&gt;"/>
    <w:docVar w:name="KY.MR.DATA{3A50E94C-8B84-4B00-8576-3176AC9BF2A4}479" w:val="&lt;KyMRNote&gt;&lt;Data&gt;&lt;Field id=&quot;AccessNum&quot;&gt;16713980&lt;/Field&gt;&lt;Field id=&quot;Author&quot;&gt;Sun Q;Sun L;Liu HH;Chen X;Seth RB;Forman J;Chen ZJ&lt;/Field&gt;&lt;Field id=&quot;AuthorTrans&quot;&gt;&lt;/Field&gt;&lt;Field id=&quot;DOI&quot;&gt;10.1016/j.immuni.2006.04.004&lt;/Field&gt;&lt;Field id=&quot;Editor&quot;&gt;&lt;/Field&gt;&lt;Field id=&quot;FmtTitle&quot;&gt;&lt;/Field&gt;&lt;Field id=&quot;Issue&quot;&gt;5&lt;/Field&gt;&lt;Field id=&quot;LIID&quot;&gt;479&lt;/Field&gt;&lt;Field id=&quot;Magazine&quot;&gt;Immunity&lt;/Field&gt;&lt;Field id=&quot;MagazineAB&quot;&gt;Immunity&lt;/Field&gt;&lt;Field id=&quot;MagazineTrans&quot;&gt;&lt;/Field&gt;&lt;Field id=&quot;PageNum&quot;&gt;633-42&lt;/Field&gt;&lt;Field id=&quot;PubDate&quot;&gt;May&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The specific and essential role of MAVS in antiviral innate immune responses.&lt;/Field&gt;&lt;Field id=&quot;Translator&quot;&gt;&lt;/Field&gt;&lt;Field id=&quot;Type&quot;&gt;{041D4F77-279E-4405-0002-4388361B9CFF}&lt;/Field&gt;&lt;Field id=&quot;Version&quot;&gt;&lt;/Field&gt;&lt;Field id=&quot;Vol&quot;&gt;24&lt;/Field&gt;&lt;Field id=&quot;Author2&quot;&gt;Sun,Q;Sun,L;Liu,HH;&lt;/Field&gt;&lt;/Data&gt;&lt;Ref&gt;&lt;Display&gt;&lt;Text StringText=&quot;「RefIndex」&quot; StringTextOri=&quot;「RefIndex」&quot; SuperScript=&quot;true&quot;/&gt;&lt;/Display&gt;&lt;/Ref&gt;&lt;Doc&gt;&lt;Display&gt;&lt;Text StringText=&quot;Sun Q, Sun L, Liu HH, et al.&quot; StringGroup=&quot;Author&quot;/&gt;&lt;Text StringText=&quot; &quot; StringGroup=&quot;Author&quot;/&gt;&lt;Text StringText=&quot;The specific and essential role of MAVS in antiviral innate immune responses&quot; StringGroup=&quot;Title&quot;/&gt;&lt;Text StringText=&quot;. &quot; StringGroup=&quot;Title&quot;/&gt;&lt;Text StringText=&quot;Immunity&quot; StringGroup=&quot;Magazine&quot;/&gt;&lt;Text StringText=&quot;. &quot; StringGroup=&quot;Magazine&quot;/&gt;&lt;Text StringText=&quot;2006&quot; StringGroup=&quot;PubYear&quot;/&gt;&lt;Text StringText=&quot;. &quot; StringGroup=&quot;PubYear&quot;/&gt;&lt;Text StringText=&quot;24&quot; StringGroup=&quot;Vol&quot;/&gt;&lt;Text StringText=&quot;(&quot; StringGroup=&quot;Issue&quot;/&gt;&lt;Text StringText=&quot;5&quot; StringGroup=&quot;Issue&quot;/&gt;&lt;Text StringText=&quot;)&quot; StringGroup=&quot;Issue&quot;/&gt;&lt;Text StringText=&quot;: &quot; StringGroup=&quot;PageNum&quot;/&gt;&lt;Text StringText=&quot;633-42&quot; StringGroup=&quot;PageNum&quot;/&gt;&lt;Text StringText=&quot;.&quot; StringGroup=&quot;none&quot;/&gt;&lt;/Display&gt;&lt;/Doc&gt;&lt;/KyMRNote&gt;"/>
    <w:docVar w:name="KY.MR.DATA{3A50E94C-8B84-4B00-8576-3176AC9BF2A4}494" w:val="&lt;KyMRNote dbid=&quot;{3A50E94C-8B84-4B00-8576-3176AC9BF2A4}&quot; recid=&quot;494&quot;&gt;&lt;Data&gt;&lt;Field id=&quot;AccessNum&quot;&gt;29408639&lt;/Field&gt;&lt;Field id=&quot;Author&quot;&gt;Suslov A;Boldanova T;Wang X;Wieland S;Heim MH&lt;/Field&gt;&lt;Field id=&quot;AuthorTrans&quot;&gt;&lt;/Field&gt;&lt;Field id=&quot;DOI&quot;&gt;10.1053/j.gastro.2018.01.034&lt;/Field&gt;&lt;Field id=&quot;Editor&quot;&gt;&lt;/Field&gt;&lt;Field id=&quot;FmtTitle&quot;&gt;&lt;/Field&gt;&lt;Field id=&quot;Issue&quot;&gt;&lt;/Field&gt;&lt;Field id=&quot;LIID&quot;&gt;494&lt;/Field&gt;&lt;Field id=&quot;Magazine&quot;&gt;Gastroenterology&lt;/Field&gt;&lt;Field id=&quot;MagazineAB&quot;&gt;Gastroenterology&lt;/Field&gt;&lt;Field id=&quot;MagazineTrans&quot;&gt;&lt;/Field&gt;&lt;Field id=&quot;PageNum&quot;&gt;&lt;/Field&gt;&lt;Field id=&quot;PubDate&quot;&gt;Feb 0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Hepatitis B Virus Does Not Interfere with Innate Immune Responses in the Human Liver.&lt;/Field&gt;&lt;Field id=&quot;Translator&quot;&gt;&lt;/Field&gt;&lt;Field id=&quot;Type&quot;&gt;{041D4F77-279E-4405-0002-4388361B9CFF}&lt;/Field&gt;&lt;Field id=&quot;Version&quot;&gt;&lt;/Field&gt;&lt;Field id=&quot;Vol&quot;&gt;&lt;/Field&gt;&lt;Field id=&quot;Author2&quot;&gt;Suslov,A;Boldanova,T;Wang,X;Wieland,S;Heim,MH;&lt;/Field&gt;&lt;/Data&gt;&lt;Ref&gt;&lt;Display&gt;&lt;Text StringText=&quot;「RefIndex」&quot; StringTextOri=&quot;「RefIndex」&quot; SuperScript=&quot;true&quot;/&gt;&lt;/Display&gt;&lt;/Ref&gt;&lt;Doc&gt;&lt;Display&gt;&lt;Text StringText=&quot;Suslov A, Boldanova T, Wang X, Wieland S, Heim MH&quot; StringGroup=&quot;Author&quot;/&gt;&lt;Text StringText=&quot;. &quot; StringGroup=&quot;Author&quot;/&gt;&lt;Text StringText=&quot;Hepatitis B Virus Does Not Interfere with Innate Immune Responses in the Human Liver&quot; StringGroup=&quot;Title&quot;/&gt;&lt;Text StringText=&quot;. &quot; StringGroup=&quot;Title&quot;/&gt;&lt;Text StringText=&quot;Gastroenterology&quot; StringGroup=&quot;Magazine&quot;/&gt;&lt;Text StringText=&quot;. &quot; StringGroup=&quot;Magazine&quot;/&gt;&lt;Text StringText=&quot;2018&quot; StringGroup=&quot;PubYear&quot;/&gt;&lt;Text StringText=&quot; &quot; StringGroup=&quot;PubYear&quot;/&gt;&lt;Text StringText=&quot;.&quot; StringGroup=&quot;none&quot;/&gt;&lt;/Display&gt;&lt;/Doc&gt;&lt;/KyMRNote&gt;"/>
    <w:docVar w:name="KY.MR.DATA{3A50E94C-8B84-4B00-8576-3176AC9BF2A4}670" w:val="&lt;KyMRNote dbid=&quot;{3A50E94C-8B84-4B00-8576-3176AC9BF2A4}&quot; recid=&quot;670&quot;&gt;&lt;Data&gt;&lt;Field id=&quot;AccessNum&quot;&gt;29104121&lt;/Field&gt;&lt;Field id=&quot;Author&quot;&gt;Janssen HLA;Brunetto MR;Kim YJ;Ferrari C;Massetto B;Nguyen AH;Joshi A;Woo J;Lau AH;Gaggar A;Subramanian GM;Yoshida EM;Ahn SH;Tsai NCS;Fung S;Gane EJ&lt;/Field&gt;&lt;Field id=&quot;AuthorTrans&quot;&gt;&lt;/Field&gt;&lt;Field id=&quot;DOI&quot;&gt;10.1016/j.jhep.2017.10.027&lt;/Field&gt;&lt;Field id=&quot;Editor&quot;&gt;&lt;/Field&gt;&lt;Field id=&quot;FmtTitle&quot;&gt;&lt;/Field&gt;&lt;Field id=&quot;Issue&quot;&gt;3&lt;/Field&gt;&lt;Field id=&quot;LIID&quot;&gt;670&lt;/Field&gt;&lt;Field id=&quot;Magazine&quot;&gt;Journal of hepatology&lt;/Field&gt;&lt;Field id=&quot;MagazineAB&quot;&gt;J Hepatol&lt;/Field&gt;&lt;Field id=&quot;MagazineTrans&quot;&gt;&lt;/Field&gt;&lt;Field id=&quot;PageNum&quot;&gt;431-440&lt;/Field&gt;&lt;Field id=&quot;PubDate&quot;&gt;Mar&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Safety, efficacy and pharmacodynamics of vesatolimod (GS-9620) in virally suppressed patients with chronic hepatitis B.&lt;/Field&gt;&lt;Field id=&quot;Translator&quot;&gt;&lt;/Field&gt;&lt;Field id=&quot;Type&quot;&gt;{041D4F77-279E-4405-0002-4388361B9CFF}&lt;/Field&gt;&lt;Field id=&quot;Version&quot;&gt;&lt;/Field&gt;&lt;Field id=&quot;Vol&quot;&gt;68&lt;/Field&gt;&lt;Field id=&quot;Author2&quot;&gt;HLA,J;Brunetto,MR;Kim,YJ;&lt;/Field&gt;&lt;/Data&gt;&lt;Ref&gt;&lt;Display&gt;&lt;Text StringText=&quot;「RefIndex」&quot; StringTextOri=&quot;「RefIndex」&quot; SuperScript=&quot;true&quot;/&gt;&lt;/Display&gt;&lt;/Ref&gt;&lt;Doc&gt;&lt;Display&gt;&lt;Text StringText=&quot;HLA J, Brunetto MR, Kim YJ, et al.&quot; StringGroup=&quot;Author&quot;/&gt;&lt;Text StringText=&quot; &quot; StringGroup=&quot;Author&quot;/&gt;&lt;Text StringText=&quot;Safety, efficacy and pharmacodynamics of vesatolimod (GS-9620) in virally suppressed patients with chronic hepatitis B&quot; StringGroup=&quot;Title&quot;/&gt;&lt;Text StringText=&quot;. &quot; StringGroup=&quot;Title&quot;/&gt;&lt;Text StringText=&quot;J Hepatol&quot; StringGroup=&quot;Magazine&quot;/&gt;&lt;Text StringText=&quot;. &quot; StringGroup=&quot;Magazine&quot;/&gt;&lt;Text StringText=&quot;68&quot; StringGroup=&quot;Vol&quot;/&gt;&lt;Text StringText=&quot;(&quot; StringGroup=&quot;Issue&quot;/&gt;&lt;Text StringText=&quot;3&quot; StringGroup=&quot;Issue&quot;/&gt;&lt;Text StringText=&quot;). &quot; StringGroup=&quot;Issue&quot;/&gt;&lt;Text StringText=&quot;Netherlands&quot; StringGroup=&quot;PubPlace&quot;/&gt;&lt;Text StringText=&quot;,&quot; StringGroup=&quot;PubYear&quot;/&gt;&lt;Text StringText=&quot;2018&quot; StringGroup=&quot;PubYear&quot;/&gt;&lt;Text StringText=&quot;. &quot; StringGroup=&quot;PageNum&quot;/&gt;&lt;Text StringText=&quot;431-440&quot; StringGroup=&quot;PageNum&quot;/&gt;&lt;Text StringText=&quot;. &quot; StringGroup=&quot;none&quot;/&gt;&lt;Text StringText=&quot;PMID: &quot; StringGroup=&quot;none&quot;/&gt;&lt;Text StringText=&quot;29104121&quot; StringGroup=&quot;AccessNum&quot;/&gt;&lt;Text StringText=&quot;. &quot; StringGroup=&quot;AccessNum&quot;/&gt;&lt;Text StringText=&quot;DOI: &quot; StringGroup=&quot;none&quot;/&gt;&lt;Text StringText=&quot;10.1016/j.jhep.2017.10.027&quot; StringGroup=&quot;DOI&quot;/&gt;&lt;/Display&gt;&lt;/Doc&gt;&lt;/KyMRNote&gt;"/>
    <w:docVar w:name="KY.MR.DATA{72C5338E-378F-4226-8421-FA4067FAD4F2}1" w:val="&lt;KyMRNote dbid=&quot;{72C5338E-378F-4226-8421-FA4067FAD4F2}&quot; recid=&quot;1&quot;&gt;&lt;Data&gt;&lt;Field id=&quot;AccessNum&quot;&gt;26416327&lt;/Field&gt;&lt;Field id=&quot;Author&quot;&gt;Xia Y;Stadler D;Lucifora J;Reisinger F;Webb D;Hösel M;Michler T;Wisskirchen K;Cheng X;Zhang K;Chou WM;Wettengel JM;Malo A;Bohne F;Hoffmann D;Eyer F;Thimme R;Falk CS;Thasler WE;Heikenwalder M;Protzer U&lt;/Field&gt;&lt;Field id=&quot;AuthorTrans&quot;&gt;&lt;/Field&gt;&lt;Field id=&quot;DOI&quot;&gt;10.1053/j.gastro.2015.09.026&lt;/Field&gt;&lt;Field id=&quot;Editor&quot;&gt;&lt;/Field&gt;&lt;Field id=&quot;FmtTitle&quot;&gt;&lt;/Field&gt;&lt;Field id=&quot;Issue&quot;&gt;1&lt;/Field&gt;&lt;Field id=&quot;LIID&quot;&gt;1&lt;/Field&gt;&lt;Field id=&quot;Magazine&quot;&gt;Gastroenterology&lt;/Field&gt;&lt;Field id=&quot;MagazineAB&quot;&gt;Gastroenterology&lt;/Field&gt;&lt;Field id=&quot;MagazineTrans&quot;&gt;&lt;/Field&gt;&lt;Field id=&quot;PageNum&quot;&gt;194-205&lt;/Field&gt;&lt;Field id=&quot;PubDate&quot;&gt;Jan&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Interferon-γ and Tumor Necrosis Factor-α Produced by T Cells Reduce the HBV Persistence Form, cccDNA, Without Cytolysis.&lt;/Field&gt;&lt;Field id=&quot;Translator&quot;&gt;&lt;/Field&gt;&lt;Field id=&quot;Type&quot;&gt;{041D4F77-279E-4405-0002-4388361B9CFF}&lt;/Field&gt;&lt;Field id=&quot;Version&quot;&gt;&lt;/Field&gt;&lt;Field id=&quot;Vol&quot;&gt;150&lt;/Field&gt;&lt;Field id=&quot;Author2&quot;&gt;Xia,Y;Stadler,D;Lucifora,J;&lt;/Field&gt;&lt;/Data&gt;&lt;Ref&gt;&lt;Display&gt;&lt;Text StringText=&quot;「RefIndex」&quot; StringTextOri=&quot;「RefIndex」&quot; SuperScript=&quot;true&quot;/&gt;&lt;/Display&gt;&lt;/Ref&gt;&lt;Doc&gt;&lt;Display&gt;&lt;Text StringText=&quot;Xia Y, Stadler D, Lucifora J, et al.&quot; StringGroup=&quot;Author&quot;/&gt;&lt;Text StringText=&quot; &quot; StringGroup=&quot;Author&quot;/&gt;&lt;Text StringText=&quot;Interferon-γ and Tumor Necrosis Factor-α Produced by T Cells Reduce the HBV Persistence Form, cccDNA, Without Cytolysis&quot; StringGroup=&quot;Title&quot;/&gt;&lt;Text StringText=&quot;. &quot; StringGroup=&quot;Title&quot;/&gt;&lt;Text StringText=&quot;Gastroenterology&quot; StringGroup=&quot;Magazine&quot;/&gt;&lt;Text StringText=&quot;. &quot; StringGroup=&quot;Magazine&quot;/&gt;&lt;Text StringText=&quot;2016&quot; StringGroup=&quot;PubYear&quot;/&gt;&lt;Text StringText=&quot;. &quot; StringGroup=&quot;PubYear&quot;/&gt;&lt;Text StringText=&quot;150&quot; StringGroup=&quot;Vol&quot;/&gt;&lt;Text StringText=&quot;(&quot; StringGroup=&quot;Issue&quot;/&gt;&lt;Text StringText=&quot;1&quot; StringGroup=&quot;Issue&quot;/&gt;&lt;Text StringText=&quot;)&quot; StringGroup=&quot;Issue&quot;/&gt;&lt;Text StringText=&quot;: &quot; StringGroup=&quot;PageNum&quot;/&gt;&lt;Text StringText=&quot;194-205&quot; StringGroup=&quot;PageNum&quot;/&gt;&lt;Text StringText=&quot;.&quot; StringGroup=&quot;none&quot;/&gt;&lt;/Display&gt;&lt;/Doc&gt;&lt;/KyMRNote&gt;"/>
    <w:docVar w:name="KY.MR.DATA{72C5338E-378F-4226-8421-FA4067FAD4F2}2" w:val="&lt;KyMRNote dbid=&quot;{72C5338E-378F-4226-8421-FA4067FAD4F2}&quot; recid=&quot;2&quot;&gt;&lt;Data&gt;&lt;Field id=&quot;AccessNum&quot;&gt;26739688&lt;/Field&gt;&lt;Field id=&quot;Author&quot;&gt;Chan HLY;Ahn SH;Chang TT;Peng CY;Wong D;Coffin CS;Lim SG;Chen PJ;Janssen HLA;Marcellin P;Serfaty L;Zeuzem S;Cohen D;Critelli L;Xu D;Wind-Rotolo M;Cooney E&lt;/Field&gt;&lt;Field id=&quot;AuthorTrans&quot;&gt;&lt;/Field&gt;&lt;Field id=&quot;DOI&quot;&gt;10.1016/j.jhep.2015.12.018&lt;/Field&gt;&lt;Field id=&quot;Editor&quot;&gt;&lt;/Field&gt;&lt;Field id=&quot;FmtTitle&quot;&gt;&lt;/Field&gt;&lt;Field id=&quot;Issue&quot;&gt;5&lt;/Field&gt;&lt;Field id=&quot;LIID&quot;&gt;2&lt;/Field&gt;&lt;Field id=&quot;Magazine&quot;&gt;Journal of hepatology&lt;/Field&gt;&lt;Field id=&quot;MagazineAB&quot;&gt;J Hepatol&lt;/Field&gt;&lt;Field id=&quot;MagazineTrans&quot;&gt;&lt;/Field&gt;&lt;Field id=&quot;PageNum&quot;&gt;1011-1019&lt;/Field&gt;&lt;Field id=&quot;PubDate&quot;&gt;May&lt;/Field&gt;&lt;Field id=&quot;PubPlace&quot;&gt;Netherlands&lt;/Field&gt;&lt;Field id=&quot;PubPlaceTrans&quot;&gt;&lt;/Field&gt;&lt;Field id=&quot;PubYear&quot;&gt;2016&lt;/Field&gt;&lt;Field id=&quot;Publisher&quot;&gt;&lt;/Field&gt;&lt;Field id=&quot;PublisherTrans&quot;&gt;&lt;/Field&gt;&lt;Field id=&quot;TITrans&quot;&gt;&lt;/Field&gt;&lt;Field id=&quot;Title&quot;&gt;Peginterferon lambda for the treatment of HBeAg-positive chronic hepatitis B: A randomized phase 2b study (LIRA-B).&lt;/Field&gt;&lt;Field id=&quot;Translator&quot;&gt;&lt;/Field&gt;&lt;Field id=&quot;Type&quot;&gt;{041D4F77-279E-4405-0002-4388361B9CFF}&lt;/Field&gt;&lt;Field id=&quot;Version&quot;&gt;&lt;/Field&gt;&lt;Field id=&quot;Vol&quot;&gt;64&lt;/Field&gt;&lt;Field id=&quot;Author2&quot;&gt;HLY,C;Ahn,SH;Chang,TT;&lt;/Field&gt;&lt;/Data&gt;&lt;Ref&gt;&lt;Display&gt;&lt;Text StringText=&quot;「RefIndex」&quot; StringTextOri=&quot;「RefIndex」&quot; SuperScript=&quot;true&quot;/&gt;&lt;/Display&gt;&lt;/Ref&gt;&lt;Doc&gt;&lt;Display&gt;&lt;Text StringText=&quot;HLY C, Ahn SH, Chang TT, et al.&quot; StringGroup=&quot;Author&quot;/&gt;&lt;Text StringText=&quot; &quot; StringGroup=&quot;Author&quot;/&gt;&lt;Text StringText=&quot;Peginterferon lambda for the treatment of HBeAg-positive chronic hepatitis B: A randomized phase 2b study (LIRA-B)&quot; StringGroup=&quot;Title&quot;/&gt;&lt;Text StringText=&quot;. &quot; StringGroup=&quot;Title&quot;/&gt;&lt;Text StringText=&quot;J Hepatol&quot; StringGroup=&quot;Magazine&quot;/&gt;&lt;Text StringText=&quot;. &quot; StringGroup=&quot;Magazine&quot;/&gt;&lt;Text StringText=&quot;2016&quot; StringGroup=&quot;PubYear&quot;/&gt;&lt;Text StringText=&quot;. &quot; StringGroup=&quot;PubYear&quot;/&gt;&lt;Text StringText=&quot;64&quot; StringGroup=&quot;Vol&quot;/&gt;&lt;Text StringText=&quot;(&quot; StringGroup=&quot;Issue&quot;/&gt;&lt;Text StringText=&quot;5&quot; StringGroup=&quot;Issue&quot;/&gt;&lt;Text StringText=&quot;)&quot; StringGroup=&quot;Issue&quot;/&gt;&lt;Text StringText=&quot;: &quot; StringGroup=&quot;PageNum&quot;/&gt;&lt;Text StringText=&quot;1011-1019&quot; StringGroup=&quot;PageNum&quot;/&gt;&lt;Text StringText=&quot;.&quot; StringGroup=&quot;none&quot;/&gt;&lt;/Display&gt;&lt;/Doc&gt;&lt;/KyMRNote&gt;"/>
    <w:docVar w:name="KY.MR.DATA{72C5338E-378F-4226-8421-FA4067FAD4F2}3" w:val="&lt;KyMRNote dbid=&quot;{72C5338E-378F-4226-8421-FA4067FAD4F2}&quot; recid=&quot;3&quot;&gt;&lt;Data&gt;&lt;Field id=&quot;AccessNum&quot;&gt;15890966&lt;/Field&gt;&lt;Field id=&quot;Author&quot;&gt;Isogawa M;Robek MD;Furuichi Y;Chisari FV&lt;/Field&gt;&lt;Field id=&quot;AuthorTrans&quot;&gt;&lt;/Field&gt;&lt;Field id=&quot;DOI&quot;&gt;10.1128/JVI.79.11.7269-7272.2005&lt;/Field&gt;&lt;Field id=&quot;Editor&quot;&gt;&lt;/Field&gt;&lt;Field id=&quot;FmtTitle&quot;&gt;&lt;/Field&gt;&lt;Field id=&quot;Issue&quot;&gt;11&lt;/Field&gt;&lt;Field id=&quot;LIID&quot;&gt;3&lt;/Field&gt;&lt;Field id=&quot;Magazine&quot;&gt;Journal of virology&lt;/Field&gt;&lt;Field id=&quot;MagazineAB&quot;&gt;J Virol&lt;/Field&gt;&lt;Field id=&quot;MagazineTrans&quot;&gt;&lt;/Field&gt;&lt;Field id=&quot;PageNum&quot;&gt;7269-72&lt;/Field&gt;&lt;Field id=&quot;PubDate&quot;&gt;Jun&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Toll-like receptor signaling inhibits hepatitis B virus replication in vivo.&lt;/Field&gt;&lt;Field id=&quot;Translator&quot;&gt;&lt;/Field&gt;&lt;Field id=&quot;Type&quot;&gt;{041D4F77-279E-4405-0002-4388361B9CFF}&lt;/Field&gt;&lt;Field id=&quot;Version&quot;&gt;&lt;/Field&gt;&lt;Field id=&quot;Vol&quot;&gt;79&lt;/Field&gt;&lt;Field id=&quot;Author2&quot;&gt;Isogawa,M;Robek,MD;Furuichi,Y;Chisari,FV;&lt;/Field&gt;&lt;/Data&gt;&lt;Ref&gt;&lt;Display&gt;&lt;Text StringText=&quot;「RefIndex」&quot; StringTextOri=&quot;「RefIndex」&quot; SuperScript=&quot;true&quot;/&gt;&lt;/Display&gt;&lt;/Ref&gt;&lt;Doc&gt;&lt;Display&gt;&lt;Text StringText=&quot;Isogawa M, Robek MD, Furuichi Y, Chisari FV&quot; StringGroup=&quot;Author&quot;/&gt;&lt;Text StringText=&quot;. &quot; StringGroup=&quot;Author&quot;/&gt;&lt;Text StringText=&quot;Toll-like receptor signaling inhibits hepatitis B virus replication in vivo&quot; StringGroup=&quot;Title&quot;/&gt;&lt;Text StringText=&quot;. &quot; StringGroup=&quot;Title&quot;/&gt;&lt;Text StringText=&quot;J Virol&quot; StringGroup=&quot;Magazine&quot;/&gt;&lt;Text StringText=&quot;. &quot; StringGroup=&quot;Magazine&quot;/&gt;&lt;Text StringText=&quot;2005&quot; StringGroup=&quot;PubYear&quot;/&gt;&lt;Text StringText=&quot;. &quot; StringGroup=&quot;PubYear&quot;/&gt;&lt;Text StringText=&quot;79&quot; StringGroup=&quot;Vol&quot;/&gt;&lt;Text StringText=&quot;(&quot; StringGroup=&quot;Issue&quot;/&gt;&lt;Text StringText=&quot;11&quot; StringGroup=&quot;Issue&quot;/&gt;&lt;Text StringText=&quot;)&quot; StringGroup=&quot;Issue&quot;/&gt;&lt;Text StringText=&quot;: &quot; StringGroup=&quot;PageNum&quot;/&gt;&lt;Text StringText=&quot;7269-72&quot; StringGroup=&quot;PageNum&quot;/&gt;&lt;Text StringText=&quot;.&quot; StringGroup=&quot;none&quot;/&gt;&lt;/Display&gt;&lt;/Doc&gt;&lt;/KyMRNote&gt;"/>
    <w:docVar w:name="KY.MR.DATA{72C5338E-378F-4226-8421-FA4067FAD4F2}4" w:val="&lt;KyMRNote dbid=&quot;{72C5338E-378F-4226-8421-FA4067FAD4F2}&quot; recid=&quot;4&quot;&gt;&lt;Data&gt;&lt;Field id=&quot;AccessNum&quot;&gt;&lt;/Field&gt;&lt;Field id=&quot;Author&quot;&gt;Lucifora, J.;Maadadi, S.;Floriot, O.;Daffis, S.;Fletcher, S.;Zoulim, F.;Durantel, D.&lt;/Field&gt;&lt;Field id=&quot;AuthorTrans&quot;&gt;&lt;/Field&gt;&lt;Field id=&quot;DOI&quot;&gt;&lt;/Field&gt;&lt;Field id=&quot;Editor&quot;&gt;&lt;/Field&gt;&lt;Field id=&quot;FmtTitle&quot;&gt;&lt;/Field&gt;&lt;Field id=&quot;Issue&quot;&gt;2&lt;/Field&gt;&lt;Field id=&quot;LIID&quot;&gt;4&lt;/Field&gt;&lt;Field id=&quot;Magazine&quot;&gt;Journal of Hepatology&lt;/Field&gt;&lt;Field id=&quot;MagazineAB&quot;&gt;&lt;/Field&gt;&lt;Field id=&quot;MagazineTrans&quot;&gt;&lt;/Field&gt;&lt;Field id=&quot;PageNum&quot;&gt;S515-S516&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P0535 : Direct antiviral effects of various pattern recognition receptor (PRR) agonists in HBV-replicating hepatocytes&lt;/Field&gt;&lt;Field id=&quot;Translator&quot;&gt;&lt;/Field&gt;&lt;Field id=&quot;Type&quot;&gt;{041D4F77-279E-4405-0002-4388361B9CFF}&lt;/Field&gt;&lt;Field id=&quot;Version&quot;&gt;&lt;/Field&gt;&lt;Field id=&quot;Vol&quot;&gt;62&lt;/Field&gt;&lt;Field id=&quot;Author2&quot;&gt;Lucifora,J;Maadadi,S;Floriot,O;&lt;/Field&gt;&lt;/Data&gt;&lt;Ref&gt;&lt;Display&gt;&lt;Text StringText=&quot;「RefIndex」&quot; StringTextOri=&quot;「RefIndex」&quot; SuperScript=&quot;true&quot;/&gt;&lt;/Display&gt;&lt;/Ref&gt;&lt;Doc&gt;&lt;Display&gt;&lt;Text StringText=&quot;Lucifora J, Maadadi S, Floriot O, et al.&quot; StringGroup=&quot;Author&quot;/&gt;&lt;Text StringText=&quot; &quot; StringGroup=&quot;Author&quot;/&gt;&lt;Text StringText=&quot;P0535 : Direct antiviral effects of various pattern recognition receptor (PRR) agonists in HBV-replicating hepatocytes&quot; StringGroup=&quot;Title&quot;/&gt;&lt;Text StringText=&quot;. &quot; StringGroup=&quot;Title&quot;/&gt;&lt;Text StringText=&quot;J Hepatol&quot; StringGroup=&quot;Magazine&quot;/&gt;&lt;Text StringText=&quot;. &quot; StringGroup=&quot;Magazine&quot;/&gt;&lt;Text StringText=&quot;2015&quot; StringGroup=&quot;PubYear&quot;/&gt;&lt;Text StringText=&quot;. &quot; StringGroup=&quot;PubYear&quot;/&gt;&lt;Text StringText=&quot;62&quot; StringGroup=&quot;Vol&quot;/&gt;&lt;Text StringText=&quot;(&quot; StringGroup=&quot;Issue&quot;/&gt;&lt;Text StringText=&quot;2&quot; StringGroup=&quot;Issue&quot;/&gt;&lt;Text StringText=&quot;)&quot; StringGroup=&quot;Issue&quot;/&gt;&lt;Text StringText=&quot;: &quot; StringGroup=&quot;PageNum&quot;/&gt;&lt;Text StringText=&quot;S515-S516&quot; StringGroup=&quot;PageNum&quot;/&gt;&lt;Text StringText=&quot;.&quot; StringGroup=&quot;none&quot;/&gt;&lt;/Display&gt;&lt;/Doc&gt;&lt;/KyMRNote&gt;"/>
  </w:docVars>
  <w:rsids>
    <w:rsidRoot w:val="00172A27"/>
    <w:rsid w:val="00020571"/>
    <w:rsid w:val="00065FE6"/>
    <w:rsid w:val="000A457F"/>
    <w:rsid w:val="000B1DAE"/>
    <w:rsid w:val="00145CD3"/>
    <w:rsid w:val="00172A27"/>
    <w:rsid w:val="001E53E0"/>
    <w:rsid w:val="001F37C3"/>
    <w:rsid w:val="002439DB"/>
    <w:rsid w:val="00272241"/>
    <w:rsid w:val="002B0028"/>
    <w:rsid w:val="00351FB5"/>
    <w:rsid w:val="00385868"/>
    <w:rsid w:val="003B24D7"/>
    <w:rsid w:val="003B6B7C"/>
    <w:rsid w:val="004247A7"/>
    <w:rsid w:val="00524C74"/>
    <w:rsid w:val="00586E72"/>
    <w:rsid w:val="005D0012"/>
    <w:rsid w:val="0068505B"/>
    <w:rsid w:val="00773753"/>
    <w:rsid w:val="00792037"/>
    <w:rsid w:val="0084085A"/>
    <w:rsid w:val="008B79F5"/>
    <w:rsid w:val="008C274A"/>
    <w:rsid w:val="008F3AF7"/>
    <w:rsid w:val="00932BAE"/>
    <w:rsid w:val="00955AA8"/>
    <w:rsid w:val="00A25032"/>
    <w:rsid w:val="00B10398"/>
    <w:rsid w:val="00B4018F"/>
    <w:rsid w:val="00B85087"/>
    <w:rsid w:val="00BB477A"/>
    <w:rsid w:val="00BE024F"/>
    <w:rsid w:val="00C11DF9"/>
    <w:rsid w:val="00C77964"/>
    <w:rsid w:val="00CC6B74"/>
    <w:rsid w:val="00CE4309"/>
    <w:rsid w:val="00D2096E"/>
    <w:rsid w:val="00E26CA4"/>
    <w:rsid w:val="00E70431"/>
    <w:rsid w:val="00E70ABE"/>
    <w:rsid w:val="00ED396A"/>
    <w:rsid w:val="00EE22EE"/>
    <w:rsid w:val="00F17267"/>
    <w:rsid w:val="00F33DE2"/>
    <w:rsid w:val="00F93F48"/>
    <w:rsid w:val="00FB3915"/>
    <w:rsid w:val="00FF3F1C"/>
    <w:rsid w:val="176B7316"/>
    <w:rsid w:val="1A5F3A22"/>
    <w:rsid w:val="1C9054F2"/>
    <w:rsid w:val="22205BE5"/>
    <w:rsid w:val="29916B7C"/>
    <w:rsid w:val="3E2E3FF4"/>
    <w:rsid w:val="510B4A47"/>
    <w:rsid w:val="66D035CE"/>
    <w:rsid w:val="6DF75511"/>
    <w:rsid w:val="788C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27A5"/>
  <w15:docId w15:val="{7DC563F4-0868-9C43-B98E-09BE5C4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Calibri" w:hAnsi="Calibr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jc w:val="left"/>
    </w:pPr>
  </w:style>
  <w:style w:type="paragraph" w:styleId="PlainText">
    <w:name w:val="Plain Text"/>
    <w:basedOn w:val="Normal"/>
    <w:link w:val="PlainTextChar"/>
    <w:semiHidden/>
    <w:unhideWhenUsed/>
    <w:qFormat/>
    <w:rPr>
      <w:rFonts w:ascii="SimSun" w:hAnsi="Courier New" w:cs="Courier New"/>
      <w:szCs w:val="21"/>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PageNumber">
    <w:name w:val="page number"/>
    <w:qFormat/>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qFormat/>
    <w:rPr>
      <w:sz w:val="18"/>
      <w:szCs w:val="18"/>
    </w:rPr>
  </w:style>
  <w:style w:type="character" w:customStyle="1" w:styleId="apple-converted-space">
    <w:name w:val="apple-converted-space"/>
    <w:qFormat/>
  </w:style>
  <w:style w:type="paragraph" w:customStyle="1" w:styleId="1">
    <w:name w:val="正文1"/>
    <w:uiPriority w:val="99"/>
    <w:qFormat/>
    <w:pPr>
      <w:spacing w:line="276" w:lineRule="auto"/>
    </w:pPr>
    <w:rPr>
      <w:rFonts w:ascii="Arial" w:hAnsi="Arial" w:cs="Arial"/>
      <w:color w:val="000000"/>
      <w:sz w:val="22"/>
      <w:lang w:val="pl-PL" w:eastAsia="pl-PL"/>
    </w:rPr>
  </w:style>
  <w:style w:type="character" w:customStyle="1" w:styleId="CommentTextChar">
    <w:name w:val="Comment Text Char"/>
    <w:basedOn w:val="DefaultParagraphFont"/>
    <w:link w:val="CommentText"/>
    <w:uiPriority w:val="99"/>
    <w:semiHidden/>
    <w:qFormat/>
    <w:rPr>
      <w:rFonts w:ascii="Calibri" w:eastAsia="SimSun" w:hAnsi="Calibri" w:cs="Times New Roman"/>
    </w:rPr>
  </w:style>
  <w:style w:type="character" w:customStyle="1" w:styleId="CommentSubjectChar">
    <w:name w:val="Comment Subject Char"/>
    <w:basedOn w:val="CommentTextChar"/>
    <w:link w:val="CommentSubject"/>
    <w:uiPriority w:val="99"/>
    <w:semiHidden/>
    <w:qFormat/>
    <w:rPr>
      <w:rFonts w:ascii="Calibri" w:eastAsia="SimSun" w:hAnsi="Calibri" w:cs="Times New Roman"/>
      <w:b/>
      <w:bCs/>
    </w:rPr>
  </w:style>
  <w:style w:type="character" w:customStyle="1" w:styleId="BalloonTextChar">
    <w:name w:val="Balloon Text Char"/>
    <w:basedOn w:val="DefaultParagraphFont"/>
    <w:link w:val="BalloonText"/>
    <w:uiPriority w:val="99"/>
    <w:semiHidden/>
    <w:qFormat/>
    <w:rPr>
      <w:rFonts w:ascii="Calibri" w:eastAsia="SimSun" w:hAnsi="Calibri" w:cs="Times New Roman"/>
      <w:sz w:val="18"/>
      <w:szCs w:val="18"/>
    </w:rPr>
  </w:style>
  <w:style w:type="paragraph" w:customStyle="1" w:styleId="Default">
    <w:name w:val="Default"/>
    <w:uiPriority w:val="99"/>
    <w:unhideWhenUsed/>
    <w:qFormat/>
    <w:pPr>
      <w:widowControl w:val="0"/>
      <w:autoSpaceDE w:val="0"/>
      <w:autoSpaceDN w:val="0"/>
      <w:adjustRightInd w:val="0"/>
    </w:pPr>
    <w:rPr>
      <w:rFonts w:ascii="Book Antiqua" w:eastAsia="Book Antiqua" w:hAnsi="Book Antiqua" w:hint="eastAsia"/>
      <w:color w:val="000000"/>
      <w:sz w:val="24"/>
    </w:rPr>
  </w:style>
  <w:style w:type="character" w:customStyle="1" w:styleId="PlainTextChar">
    <w:name w:val="Plain Text Char"/>
    <w:basedOn w:val="DefaultParagraphFont"/>
    <w:link w:val="PlainText"/>
    <w:semiHidden/>
    <w:qFormat/>
    <w:rPr>
      <w:rFonts w:ascii="SimSun" w:hAnsi="Courier New" w:cs="Courier New"/>
      <w:kern w:val="2"/>
      <w:sz w:val="21"/>
      <w:szCs w:val="21"/>
    </w:rPr>
  </w:style>
  <w:style w:type="paragraph" w:customStyle="1" w:styleId="10">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7401</Words>
  <Characters>42190</Characters>
  <Application>Microsoft Office Word</Application>
  <DocSecurity>0</DocSecurity>
  <Lines>351</Lines>
  <Paragraphs>98</Paragraphs>
  <ScaleCrop>false</ScaleCrop>
  <Company>微软中国</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 Ma</cp:lastModifiedBy>
  <cp:revision>3</cp:revision>
  <dcterms:created xsi:type="dcterms:W3CDTF">2018-08-07T05:36:00Z</dcterms:created>
  <dcterms:modified xsi:type="dcterms:W3CDTF">2018-08-07T05:45:00Z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