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C10B" w14:textId="2FB31E84" w:rsidR="00EF0F84" w:rsidRPr="00862459" w:rsidRDefault="00EF0F84" w:rsidP="00F63721">
      <w:pPr>
        <w:adjustRightInd w:val="0"/>
        <w:snapToGrid w:val="0"/>
        <w:spacing w:line="360" w:lineRule="auto"/>
        <w:rPr>
          <w:rFonts w:ascii="Book Antiqua" w:eastAsia="SimSun" w:hAnsi="Book Antiqua" w:cstheme="majorHAnsi"/>
          <w:b/>
          <w:i/>
          <w:sz w:val="24"/>
          <w:szCs w:val="24"/>
          <w:lang w:eastAsia="zh-CN"/>
        </w:rPr>
      </w:pPr>
      <w:r w:rsidRPr="00862459">
        <w:rPr>
          <w:rFonts w:ascii="Book Antiqua" w:hAnsi="Book Antiqua" w:cstheme="majorHAnsi"/>
          <w:b/>
          <w:sz w:val="24"/>
          <w:szCs w:val="24"/>
        </w:rPr>
        <w:t>Name of Journal:</w:t>
      </w:r>
      <w:r w:rsidRPr="00862459">
        <w:rPr>
          <w:rFonts w:ascii="Book Antiqua" w:hAnsi="Book Antiqua" w:cstheme="majorHAnsi"/>
          <w:b/>
          <w:i/>
          <w:sz w:val="24"/>
          <w:szCs w:val="24"/>
        </w:rPr>
        <w:t xml:space="preserve"> </w:t>
      </w:r>
      <w:r w:rsidRPr="00F12D5E">
        <w:rPr>
          <w:rFonts w:ascii="Book Antiqua" w:hAnsi="Book Antiqua" w:cstheme="majorHAnsi"/>
          <w:i/>
          <w:sz w:val="24"/>
          <w:szCs w:val="24"/>
        </w:rPr>
        <w:t xml:space="preserve">World Journal of </w:t>
      </w:r>
      <w:r w:rsidR="008B0BB7" w:rsidRPr="00F12D5E">
        <w:rPr>
          <w:rFonts w:ascii="Book Antiqua" w:hAnsi="Book Antiqua" w:cstheme="majorHAnsi"/>
          <w:i/>
          <w:sz w:val="24"/>
          <w:szCs w:val="24"/>
        </w:rPr>
        <w:t>Hepatology</w:t>
      </w:r>
    </w:p>
    <w:p w14:paraId="0A900A9A" w14:textId="55E6C57C" w:rsidR="002731E6" w:rsidRPr="00862459" w:rsidRDefault="007C72CB" w:rsidP="00F63721">
      <w:pPr>
        <w:adjustRightInd w:val="0"/>
        <w:snapToGrid w:val="0"/>
        <w:spacing w:line="360" w:lineRule="auto"/>
        <w:rPr>
          <w:rFonts w:ascii="Book Antiqua" w:eastAsia="SimSun" w:hAnsi="Book Antiqua" w:cstheme="majorHAnsi"/>
          <w:b/>
          <w:sz w:val="24"/>
          <w:szCs w:val="24"/>
          <w:lang w:eastAsia="zh-CN"/>
        </w:rPr>
      </w:pPr>
      <w:r w:rsidRPr="00862459">
        <w:rPr>
          <w:rFonts w:ascii="Book Antiqua" w:hAnsi="Book Antiqua" w:cs="Arial"/>
          <w:b/>
          <w:color w:val="222222"/>
          <w:sz w:val="24"/>
          <w:szCs w:val="24"/>
          <w:shd w:val="clear" w:color="auto" w:fill="FFFFFF"/>
        </w:rPr>
        <w:t xml:space="preserve">Manuscript NO: </w:t>
      </w:r>
      <w:r w:rsidRPr="00F12D5E">
        <w:rPr>
          <w:rFonts w:ascii="Book Antiqua" w:eastAsia="SimSun" w:hAnsi="Book Antiqua" w:cs="Arial"/>
          <w:color w:val="222222"/>
          <w:sz w:val="24"/>
          <w:szCs w:val="24"/>
          <w:shd w:val="clear" w:color="auto" w:fill="FFFFFF"/>
          <w:lang w:eastAsia="zh-CN"/>
        </w:rPr>
        <w:t>39031</w:t>
      </w:r>
    </w:p>
    <w:p w14:paraId="24C6986B" w14:textId="77777777" w:rsidR="00EF0F84" w:rsidRPr="00862459" w:rsidRDefault="00EF0F84" w:rsidP="00F63721">
      <w:pPr>
        <w:adjustRightInd w:val="0"/>
        <w:snapToGrid w:val="0"/>
        <w:spacing w:line="360" w:lineRule="auto"/>
        <w:rPr>
          <w:rFonts w:ascii="Book Antiqua" w:hAnsi="Book Antiqua" w:cstheme="majorHAnsi"/>
          <w:b/>
          <w:sz w:val="24"/>
          <w:szCs w:val="24"/>
        </w:rPr>
      </w:pPr>
      <w:r w:rsidRPr="00862459">
        <w:rPr>
          <w:rFonts w:ascii="Book Antiqua" w:hAnsi="Book Antiqua" w:cstheme="majorHAnsi"/>
          <w:b/>
          <w:sz w:val="24"/>
          <w:szCs w:val="24"/>
        </w:rPr>
        <w:t>Manuscript Type:</w:t>
      </w:r>
      <w:r w:rsidRPr="00862459">
        <w:rPr>
          <w:rFonts w:ascii="Book Antiqua" w:hAnsi="Book Antiqua" w:cstheme="majorHAnsi"/>
          <w:b/>
          <w:caps/>
          <w:sz w:val="24"/>
          <w:szCs w:val="24"/>
        </w:rPr>
        <w:t xml:space="preserve"> </w:t>
      </w:r>
      <w:r w:rsidRPr="00F12D5E">
        <w:rPr>
          <w:rFonts w:ascii="Book Antiqua" w:hAnsi="Book Antiqua" w:cstheme="majorHAnsi"/>
          <w:caps/>
          <w:sz w:val="24"/>
          <w:szCs w:val="24"/>
        </w:rPr>
        <w:t>Minireview</w:t>
      </w:r>
    </w:p>
    <w:p w14:paraId="71D1F70B" w14:textId="77777777" w:rsidR="00EF0F84" w:rsidRPr="00862459" w:rsidRDefault="00EF0F84" w:rsidP="00F63721">
      <w:pPr>
        <w:adjustRightInd w:val="0"/>
        <w:snapToGrid w:val="0"/>
        <w:spacing w:line="360" w:lineRule="auto"/>
        <w:rPr>
          <w:rFonts w:ascii="Book Antiqua" w:hAnsi="Book Antiqua" w:cstheme="majorHAnsi"/>
          <w:b/>
          <w:sz w:val="24"/>
          <w:szCs w:val="24"/>
        </w:rPr>
      </w:pPr>
    </w:p>
    <w:p w14:paraId="1EFF475A" w14:textId="07107844" w:rsidR="00EF0F84" w:rsidRPr="00862459" w:rsidRDefault="00EF0F84" w:rsidP="00F63721">
      <w:pPr>
        <w:adjustRightInd w:val="0"/>
        <w:snapToGrid w:val="0"/>
        <w:spacing w:line="360" w:lineRule="auto"/>
        <w:rPr>
          <w:rFonts w:ascii="Book Antiqua" w:eastAsia="MS PGothic" w:hAnsi="Book Antiqua" w:cstheme="majorHAnsi"/>
          <w:b/>
          <w:sz w:val="24"/>
          <w:szCs w:val="24"/>
        </w:rPr>
      </w:pPr>
      <w:bookmarkStart w:id="0" w:name="OLE_LINK262"/>
      <w:bookmarkStart w:id="1" w:name="OLE_LINK263"/>
      <w:r w:rsidRPr="00862459">
        <w:rPr>
          <w:rFonts w:ascii="Book Antiqua" w:eastAsia="MS PGothic" w:hAnsi="Book Antiqua" w:cstheme="majorHAnsi"/>
          <w:b/>
          <w:sz w:val="24"/>
          <w:szCs w:val="24"/>
        </w:rPr>
        <w:t>Dental pulp</w:t>
      </w:r>
      <w:r w:rsidR="00D96869" w:rsidRPr="00862459">
        <w:rPr>
          <w:rFonts w:ascii="Book Antiqua" w:eastAsia="MS PGothic" w:hAnsi="Book Antiqua" w:cstheme="majorHAnsi"/>
          <w:b/>
          <w:sz w:val="24"/>
          <w:szCs w:val="24"/>
        </w:rPr>
        <w:t xml:space="preserve"> cell </w:t>
      </w:r>
      <w:r w:rsidRPr="00862459">
        <w:rPr>
          <w:rFonts w:ascii="Book Antiqua" w:eastAsia="MS PGothic" w:hAnsi="Book Antiqua" w:cstheme="majorHAnsi"/>
          <w:b/>
          <w:sz w:val="24"/>
          <w:szCs w:val="24"/>
        </w:rPr>
        <w:t xml:space="preserve">bank </w:t>
      </w:r>
      <w:r w:rsidR="00F72ABA" w:rsidRPr="00862459">
        <w:rPr>
          <w:rFonts w:ascii="Book Antiqua" w:eastAsia="MS PGothic" w:hAnsi="Book Antiqua" w:cstheme="majorHAnsi"/>
          <w:b/>
          <w:sz w:val="24"/>
          <w:szCs w:val="24"/>
        </w:rPr>
        <w:t>as</w:t>
      </w:r>
      <w:r w:rsidR="001363B3" w:rsidRPr="00862459">
        <w:rPr>
          <w:rFonts w:ascii="Book Antiqua" w:eastAsia="MS PGothic" w:hAnsi="Book Antiqua" w:cstheme="majorHAnsi"/>
          <w:b/>
          <w:sz w:val="24"/>
          <w:szCs w:val="24"/>
        </w:rPr>
        <w:t xml:space="preserve"> a possible future source of</w:t>
      </w:r>
      <w:r w:rsidRPr="00862459">
        <w:rPr>
          <w:rFonts w:ascii="Book Antiqua" w:eastAsia="MS PGothic" w:hAnsi="Book Antiqua" w:cstheme="majorHAnsi"/>
          <w:b/>
          <w:sz w:val="24"/>
          <w:szCs w:val="24"/>
        </w:rPr>
        <w:t xml:space="preserve"> individual hepatocytes</w:t>
      </w:r>
      <w:bookmarkEnd w:id="0"/>
      <w:bookmarkEnd w:id="1"/>
      <w:r w:rsidRPr="00862459">
        <w:rPr>
          <w:rFonts w:ascii="Book Antiqua" w:eastAsia="MS PGothic" w:hAnsi="Book Antiqua" w:cstheme="majorHAnsi"/>
          <w:b/>
          <w:sz w:val="24"/>
          <w:szCs w:val="24"/>
        </w:rPr>
        <w:t xml:space="preserve"> </w:t>
      </w:r>
    </w:p>
    <w:p w14:paraId="4260FFF7" w14:textId="77777777" w:rsidR="00EF0F84" w:rsidRPr="00862459" w:rsidRDefault="00EF0F84" w:rsidP="00F63721">
      <w:pPr>
        <w:adjustRightInd w:val="0"/>
        <w:snapToGrid w:val="0"/>
        <w:spacing w:line="360" w:lineRule="auto"/>
        <w:rPr>
          <w:rFonts w:ascii="Book Antiqua" w:hAnsi="Book Antiqua" w:cstheme="majorHAnsi"/>
          <w:b/>
          <w:sz w:val="24"/>
          <w:szCs w:val="24"/>
          <w:u w:val="single"/>
        </w:rPr>
      </w:pPr>
    </w:p>
    <w:p w14:paraId="1E489062" w14:textId="16F443B9" w:rsidR="00EF0F84" w:rsidRPr="00F12D5E" w:rsidRDefault="00E010D2" w:rsidP="00F63721">
      <w:pPr>
        <w:adjustRightInd w:val="0"/>
        <w:snapToGrid w:val="0"/>
        <w:spacing w:line="360" w:lineRule="auto"/>
        <w:rPr>
          <w:rFonts w:ascii="Book Antiqua" w:hAnsi="Book Antiqua" w:cstheme="majorHAnsi"/>
          <w:sz w:val="24"/>
          <w:szCs w:val="24"/>
        </w:rPr>
      </w:pPr>
      <w:proofErr w:type="spellStart"/>
      <w:r w:rsidRPr="00F12D5E">
        <w:rPr>
          <w:rFonts w:ascii="Book Antiqua" w:hAnsi="Book Antiqua" w:cstheme="majorHAnsi"/>
          <w:sz w:val="24"/>
          <w:szCs w:val="24"/>
        </w:rPr>
        <w:t>Ohkoshi</w:t>
      </w:r>
      <w:proofErr w:type="spellEnd"/>
      <w:r w:rsidRPr="00F12D5E">
        <w:rPr>
          <w:rFonts w:ascii="Book Antiqua" w:hAnsi="Book Antiqua" w:cstheme="majorHAnsi"/>
          <w:sz w:val="24"/>
          <w:szCs w:val="24"/>
        </w:rPr>
        <w:t xml:space="preserve"> </w:t>
      </w:r>
      <w:r w:rsidRPr="00F12D5E">
        <w:rPr>
          <w:rFonts w:ascii="Book Antiqua" w:eastAsia="SimSun" w:hAnsi="Book Antiqua" w:cstheme="majorHAnsi"/>
          <w:sz w:val="24"/>
          <w:szCs w:val="24"/>
          <w:lang w:eastAsia="zh-CN"/>
        </w:rPr>
        <w:t xml:space="preserve">S </w:t>
      </w:r>
      <w:r w:rsidRPr="00F12D5E">
        <w:rPr>
          <w:rFonts w:ascii="Book Antiqua" w:eastAsia="SimSun" w:hAnsi="Book Antiqua" w:cstheme="majorHAnsi"/>
          <w:i/>
          <w:sz w:val="24"/>
          <w:szCs w:val="24"/>
          <w:lang w:eastAsia="zh-CN"/>
        </w:rPr>
        <w:t>et al</w:t>
      </w:r>
      <w:r w:rsidRPr="00F12D5E">
        <w:rPr>
          <w:rFonts w:ascii="Book Antiqua" w:eastAsia="SimSun" w:hAnsi="Book Antiqua" w:cstheme="majorHAnsi"/>
          <w:sz w:val="24"/>
          <w:szCs w:val="24"/>
          <w:lang w:eastAsia="zh-CN"/>
        </w:rPr>
        <w:t xml:space="preserve">. </w:t>
      </w:r>
      <w:bookmarkStart w:id="2" w:name="OLE_LINK264"/>
      <w:bookmarkStart w:id="3" w:name="OLE_LINK265"/>
      <w:r w:rsidR="00EF0F84" w:rsidRPr="00F12D5E">
        <w:rPr>
          <w:rFonts w:ascii="Book Antiqua" w:hAnsi="Book Antiqua" w:cstheme="majorHAnsi"/>
          <w:sz w:val="24"/>
          <w:szCs w:val="24"/>
        </w:rPr>
        <w:t xml:space="preserve">Dental pulp </w:t>
      </w:r>
      <w:r w:rsidR="00D96869" w:rsidRPr="00F12D5E">
        <w:rPr>
          <w:rFonts w:ascii="Book Antiqua" w:hAnsi="Book Antiqua" w:cstheme="majorHAnsi"/>
          <w:sz w:val="24"/>
          <w:szCs w:val="24"/>
        </w:rPr>
        <w:t xml:space="preserve">cell </w:t>
      </w:r>
      <w:r w:rsidR="00EF0F84" w:rsidRPr="00F12D5E">
        <w:rPr>
          <w:rFonts w:ascii="Book Antiqua" w:hAnsi="Book Antiqua" w:cstheme="majorHAnsi"/>
          <w:sz w:val="24"/>
          <w:szCs w:val="24"/>
        </w:rPr>
        <w:t>bank for liver</w:t>
      </w:r>
      <w:r w:rsidR="001E56AF" w:rsidRPr="00F12D5E">
        <w:rPr>
          <w:rFonts w:ascii="Book Antiqua" w:hAnsi="Book Antiqua" w:cstheme="majorHAnsi"/>
          <w:sz w:val="24"/>
          <w:szCs w:val="24"/>
        </w:rPr>
        <w:t xml:space="preserve"> disease</w:t>
      </w:r>
      <w:r w:rsidR="00850A8F" w:rsidRPr="00F12D5E">
        <w:rPr>
          <w:rFonts w:ascii="Book Antiqua" w:hAnsi="Book Antiqua" w:cstheme="majorHAnsi"/>
          <w:sz w:val="24"/>
          <w:szCs w:val="24"/>
        </w:rPr>
        <w:t>s</w:t>
      </w:r>
      <w:bookmarkEnd w:id="2"/>
      <w:bookmarkEnd w:id="3"/>
    </w:p>
    <w:p w14:paraId="60D7B76C" w14:textId="77777777" w:rsidR="00EF0F84" w:rsidRPr="00862459" w:rsidRDefault="00EF0F84" w:rsidP="00F63721">
      <w:pPr>
        <w:adjustRightInd w:val="0"/>
        <w:snapToGrid w:val="0"/>
        <w:spacing w:line="360" w:lineRule="auto"/>
        <w:rPr>
          <w:rFonts w:ascii="Book Antiqua" w:eastAsia="SimSun" w:hAnsi="Book Antiqua" w:cstheme="majorHAnsi"/>
          <w:sz w:val="24"/>
          <w:szCs w:val="24"/>
          <w:lang w:eastAsia="zh-CN"/>
        </w:rPr>
      </w:pPr>
    </w:p>
    <w:p w14:paraId="1A75B329" w14:textId="540859EA" w:rsidR="00E010D2" w:rsidRPr="00862459" w:rsidRDefault="00E010D2" w:rsidP="00F63721">
      <w:pPr>
        <w:adjustRightInd w:val="0"/>
        <w:snapToGrid w:val="0"/>
        <w:spacing w:line="360" w:lineRule="auto"/>
        <w:rPr>
          <w:rFonts w:ascii="Book Antiqua" w:hAnsi="Book Antiqua" w:cstheme="majorHAnsi"/>
          <w:sz w:val="24"/>
          <w:szCs w:val="24"/>
        </w:rPr>
      </w:pPr>
      <w:bookmarkStart w:id="4" w:name="OLE_LINK247"/>
      <w:bookmarkStart w:id="5" w:name="OLE_LINK248"/>
      <w:r w:rsidRPr="00862459">
        <w:rPr>
          <w:rFonts w:ascii="Book Antiqua" w:hAnsi="Book Antiqua" w:cstheme="majorHAnsi"/>
          <w:sz w:val="24"/>
          <w:szCs w:val="24"/>
        </w:rPr>
        <w:t xml:space="preserve">Shogo </w:t>
      </w:r>
      <w:proofErr w:type="spellStart"/>
      <w:r w:rsidRPr="00862459">
        <w:rPr>
          <w:rFonts w:ascii="Book Antiqua" w:hAnsi="Book Antiqua" w:cstheme="majorHAnsi"/>
          <w:sz w:val="24"/>
          <w:szCs w:val="24"/>
        </w:rPr>
        <w:t>Ohkoshi</w:t>
      </w:r>
      <w:proofErr w:type="spellEnd"/>
      <w:r w:rsidRPr="00862459">
        <w:rPr>
          <w:rFonts w:ascii="Book Antiqua" w:hAnsi="Book Antiqua" w:cstheme="majorHAnsi"/>
          <w:sz w:val="24"/>
          <w:szCs w:val="24"/>
        </w:rPr>
        <w:t xml:space="preserve">, </w:t>
      </w:r>
      <w:proofErr w:type="spellStart"/>
      <w:r w:rsidRPr="00862459">
        <w:rPr>
          <w:rFonts w:ascii="Book Antiqua" w:hAnsi="Book Antiqua" w:cstheme="majorHAnsi"/>
          <w:sz w:val="24"/>
          <w:szCs w:val="24"/>
        </w:rPr>
        <w:t>Haruka</w:t>
      </w:r>
      <w:proofErr w:type="spellEnd"/>
      <w:r w:rsidRPr="00862459">
        <w:rPr>
          <w:rFonts w:ascii="Book Antiqua" w:hAnsi="Book Antiqua" w:cstheme="majorHAnsi"/>
          <w:sz w:val="24"/>
          <w:szCs w:val="24"/>
        </w:rPr>
        <w:t xml:space="preserve"> </w:t>
      </w:r>
      <w:proofErr w:type="spellStart"/>
      <w:r w:rsidRPr="00862459">
        <w:rPr>
          <w:rFonts w:ascii="Book Antiqua" w:hAnsi="Book Antiqua" w:cstheme="majorHAnsi"/>
          <w:sz w:val="24"/>
          <w:szCs w:val="24"/>
        </w:rPr>
        <w:t>Hirono</w:t>
      </w:r>
      <w:proofErr w:type="spellEnd"/>
      <w:r w:rsidRPr="00862459">
        <w:rPr>
          <w:rFonts w:ascii="Book Antiqua" w:hAnsi="Book Antiqua" w:cstheme="majorHAnsi"/>
          <w:sz w:val="24"/>
          <w:szCs w:val="24"/>
        </w:rPr>
        <w:t>, Taka Nakahara, Hiroshi Ishikawa</w:t>
      </w:r>
      <w:bookmarkEnd w:id="4"/>
      <w:bookmarkEnd w:id="5"/>
    </w:p>
    <w:p w14:paraId="466B596D" w14:textId="77777777" w:rsidR="00EF0F84" w:rsidRPr="00862459" w:rsidRDefault="00EF0F84" w:rsidP="00F63721">
      <w:pPr>
        <w:adjustRightInd w:val="0"/>
        <w:snapToGrid w:val="0"/>
        <w:spacing w:line="360" w:lineRule="auto"/>
        <w:rPr>
          <w:rFonts w:ascii="Book Antiqua" w:eastAsia="SimSun" w:hAnsi="Book Antiqua" w:cstheme="majorHAnsi"/>
          <w:sz w:val="24"/>
          <w:szCs w:val="24"/>
          <w:lang w:eastAsia="zh-CN"/>
        </w:rPr>
      </w:pPr>
    </w:p>
    <w:p w14:paraId="1F529719" w14:textId="120523F6" w:rsidR="001E56AF" w:rsidRPr="00862459" w:rsidRDefault="00642264"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hAnsi="Book Antiqua" w:cstheme="majorHAnsi"/>
          <w:b/>
          <w:sz w:val="24"/>
          <w:szCs w:val="24"/>
        </w:rPr>
        <w:t xml:space="preserve">Shogo </w:t>
      </w:r>
      <w:proofErr w:type="spellStart"/>
      <w:r w:rsidRPr="00862459">
        <w:rPr>
          <w:rFonts w:ascii="Book Antiqua" w:hAnsi="Book Antiqua" w:cstheme="majorHAnsi"/>
          <w:b/>
          <w:sz w:val="24"/>
          <w:szCs w:val="24"/>
        </w:rPr>
        <w:t>Ohkoshi</w:t>
      </w:r>
      <w:proofErr w:type="spellEnd"/>
      <w:r w:rsidRPr="00862459">
        <w:rPr>
          <w:rFonts w:ascii="Book Antiqua" w:hAnsi="Book Antiqua" w:cstheme="majorHAnsi"/>
          <w:b/>
          <w:sz w:val="24"/>
          <w:szCs w:val="24"/>
        </w:rPr>
        <w:t xml:space="preserve">, </w:t>
      </w:r>
      <w:proofErr w:type="spellStart"/>
      <w:r w:rsidRPr="00862459">
        <w:rPr>
          <w:rFonts w:ascii="Book Antiqua" w:hAnsi="Book Antiqua" w:cstheme="majorHAnsi"/>
          <w:b/>
          <w:sz w:val="24"/>
          <w:szCs w:val="24"/>
        </w:rPr>
        <w:t>Haruka</w:t>
      </w:r>
      <w:proofErr w:type="spellEnd"/>
      <w:r w:rsidRPr="00862459">
        <w:rPr>
          <w:rFonts w:ascii="Book Antiqua" w:hAnsi="Book Antiqua" w:cstheme="majorHAnsi"/>
          <w:b/>
          <w:sz w:val="24"/>
          <w:szCs w:val="24"/>
        </w:rPr>
        <w:t xml:space="preserve"> </w:t>
      </w:r>
      <w:proofErr w:type="spellStart"/>
      <w:r w:rsidRPr="00862459">
        <w:rPr>
          <w:rFonts w:ascii="Book Antiqua" w:hAnsi="Book Antiqua" w:cstheme="majorHAnsi"/>
          <w:b/>
          <w:sz w:val="24"/>
          <w:szCs w:val="24"/>
        </w:rPr>
        <w:t>Hirono</w:t>
      </w:r>
      <w:proofErr w:type="spellEnd"/>
      <w:r w:rsidRPr="00862459">
        <w:rPr>
          <w:rFonts w:ascii="Book Antiqua" w:hAnsi="Book Antiqua" w:cstheme="majorHAnsi"/>
          <w:b/>
          <w:sz w:val="24"/>
          <w:szCs w:val="24"/>
        </w:rPr>
        <w:t xml:space="preserve">, </w:t>
      </w:r>
      <w:r w:rsidR="00EF0F84" w:rsidRPr="00862459">
        <w:rPr>
          <w:rFonts w:ascii="Book Antiqua" w:hAnsi="Book Antiqua" w:cstheme="majorHAnsi"/>
          <w:sz w:val="24"/>
          <w:szCs w:val="24"/>
        </w:rPr>
        <w:t>Department of Internal Medicine, School of Life Dentistry at Niigat</w:t>
      </w:r>
      <w:r w:rsidR="00740007" w:rsidRPr="00862459">
        <w:rPr>
          <w:rFonts w:ascii="Book Antiqua" w:hAnsi="Book Antiqua" w:cstheme="majorHAnsi"/>
          <w:sz w:val="24"/>
          <w:szCs w:val="24"/>
        </w:rPr>
        <w:t xml:space="preserve">a, </w:t>
      </w:r>
      <w:r w:rsidRPr="00862459">
        <w:rPr>
          <w:rFonts w:ascii="Book Antiqua" w:hAnsi="Book Antiqua" w:cstheme="majorHAnsi"/>
          <w:sz w:val="24"/>
          <w:szCs w:val="24"/>
        </w:rPr>
        <w:t>t</w:t>
      </w:r>
      <w:r w:rsidR="00740007" w:rsidRPr="00862459">
        <w:rPr>
          <w:rFonts w:ascii="Book Antiqua" w:hAnsi="Book Antiqua" w:cstheme="majorHAnsi"/>
          <w:sz w:val="24"/>
          <w:szCs w:val="24"/>
        </w:rPr>
        <w:t>he Nippon Dental University,</w:t>
      </w:r>
      <w:r w:rsidR="00EF0F84" w:rsidRPr="00862459">
        <w:rPr>
          <w:rFonts w:ascii="Book Antiqua" w:hAnsi="Book Antiqua" w:cstheme="majorHAnsi"/>
          <w:sz w:val="24"/>
          <w:szCs w:val="24"/>
        </w:rPr>
        <w:t xml:space="preserve"> </w:t>
      </w:r>
      <w:r w:rsidR="00740007" w:rsidRPr="00862459">
        <w:rPr>
          <w:rFonts w:ascii="Book Antiqua" w:hAnsi="Book Antiqua" w:cstheme="majorHAnsi"/>
          <w:sz w:val="24"/>
          <w:szCs w:val="24"/>
        </w:rPr>
        <w:t>Niigata</w:t>
      </w:r>
      <w:r w:rsidRPr="00862459">
        <w:rPr>
          <w:rFonts w:ascii="Book Antiqua" w:eastAsia="SimSun" w:hAnsi="Book Antiqua" w:cstheme="majorHAnsi"/>
          <w:sz w:val="24"/>
          <w:szCs w:val="24"/>
          <w:lang w:eastAsia="zh-CN"/>
        </w:rPr>
        <w:t xml:space="preserve"> </w:t>
      </w:r>
      <w:r w:rsidR="00740007" w:rsidRPr="00862459">
        <w:rPr>
          <w:rFonts w:ascii="Book Antiqua" w:hAnsi="Book Antiqua" w:cstheme="majorHAnsi"/>
          <w:sz w:val="24"/>
          <w:szCs w:val="24"/>
        </w:rPr>
        <w:t>951-8580,</w:t>
      </w:r>
      <w:r w:rsidRPr="00862459">
        <w:rPr>
          <w:rFonts w:ascii="Book Antiqua" w:hAnsi="Book Antiqua" w:cstheme="majorHAnsi"/>
          <w:sz w:val="24"/>
          <w:szCs w:val="24"/>
        </w:rPr>
        <w:t xml:space="preserve"> Japan</w:t>
      </w:r>
    </w:p>
    <w:p w14:paraId="6A4143F2" w14:textId="77777777" w:rsidR="00642264" w:rsidRPr="00862459" w:rsidRDefault="00642264" w:rsidP="00F63721">
      <w:pPr>
        <w:adjustRightInd w:val="0"/>
        <w:snapToGrid w:val="0"/>
        <w:spacing w:line="360" w:lineRule="auto"/>
        <w:rPr>
          <w:rFonts w:ascii="Book Antiqua" w:eastAsia="SimSun" w:hAnsi="Book Antiqua" w:cstheme="majorHAnsi"/>
          <w:sz w:val="24"/>
          <w:szCs w:val="24"/>
          <w:lang w:eastAsia="zh-CN"/>
        </w:rPr>
      </w:pPr>
    </w:p>
    <w:p w14:paraId="3E7B4E28" w14:textId="51FCA5E7" w:rsidR="001E56AF" w:rsidRPr="00862459" w:rsidRDefault="00642264"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hAnsi="Book Antiqua" w:cstheme="majorHAnsi"/>
          <w:b/>
          <w:sz w:val="24"/>
          <w:szCs w:val="24"/>
        </w:rPr>
        <w:t>Taka Nakahara,</w:t>
      </w:r>
      <w:r w:rsidRPr="00862459">
        <w:rPr>
          <w:rFonts w:ascii="Book Antiqua" w:eastAsia="SimSun" w:hAnsi="Book Antiqua" w:cstheme="majorHAnsi"/>
          <w:sz w:val="24"/>
          <w:szCs w:val="24"/>
          <w:lang w:eastAsia="zh-CN"/>
        </w:rPr>
        <w:t xml:space="preserve"> </w:t>
      </w:r>
      <w:r w:rsidR="001E56AF" w:rsidRPr="00862459">
        <w:rPr>
          <w:rFonts w:ascii="Book Antiqua" w:hAnsi="Book Antiqua" w:cstheme="majorHAnsi"/>
          <w:sz w:val="24"/>
          <w:szCs w:val="24"/>
        </w:rPr>
        <w:t xml:space="preserve">Department of </w:t>
      </w:r>
      <w:r w:rsidR="00D96869" w:rsidRPr="00862459">
        <w:rPr>
          <w:rFonts w:ascii="Book Antiqua" w:hAnsi="Book Antiqua" w:cstheme="majorHAnsi"/>
          <w:sz w:val="24"/>
          <w:szCs w:val="24"/>
        </w:rPr>
        <w:t xml:space="preserve">Developmental and Regenerative Dentistry, </w:t>
      </w:r>
      <w:r w:rsidR="007F3BCA" w:rsidRPr="00862459">
        <w:rPr>
          <w:rFonts w:ascii="Book Antiqua" w:hAnsi="Book Antiqua" w:cstheme="majorHAnsi"/>
          <w:sz w:val="24"/>
          <w:szCs w:val="24"/>
        </w:rPr>
        <w:t>School of Life Dentist</w:t>
      </w:r>
      <w:r w:rsidR="00D96869" w:rsidRPr="00862459">
        <w:rPr>
          <w:rFonts w:ascii="Book Antiqua" w:hAnsi="Book Antiqua" w:cstheme="majorHAnsi"/>
          <w:sz w:val="24"/>
          <w:szCs w:val="24"/>
        </w:rPr>
        <w:t>ry at Tokyo,</w:t>
      </w:r>
      <w:r w:rsidRPr="00862459">
        <w:rPr>
          <w:rFonts w:ascii="Book Antiqua" w:eastAsia="SimSun" w:hAnsi="Book Antiqua" w:cstheme="majorHAnsi"/>
          <w:sz w:val="24"/>
          <w:szCs w:val="24"/>
          <w:lang w:eastAsia="zh-CN"/>
        </w:rPr>
        <w:t xml:space="preserve"> </w:t>
      </w:r>
      <w:r w:rsidRPr="00862459">
        <w:rPr>
          <w:rFonts w:ascii="Book Antiqua" w:hAnsi="Book Antiqua" w:cstheme="majorHAnsi"/>
          <w:sz w:val="24"/>
          <w:szCs w:val="24"/>
        </w:rPr>
        <w:t>t</w:t>
      </w:r>
      <w:r w:rsidR="00B95DFB" w:rsidRPr="00862459">
        <w:rPr>
          <w:rFonts w:ascii="Book Antiqua" w:hAnsi="Book Antiqua" w:cstheme="majorHAnsi"/>
          <w:sz w:val="24"/>
          <w:szCs w:val="24"/>
        </w:rPr>
        <w:t>he Nippon Dental University</w:t>
      </w:r>
      <w:r w:rsidR="00740007" w:rsidRPr="00862459">
        <w:rPr>
          <w:rFonts w:ascii="Book Antiqua" w:hAnsi="Book Antiqua" w:cstheme="majorHAnsi"/>
          <w:sz w:val="24"/>
          <w:szCs w:val="24"/>
        </w:rPr>
        <w:t>,</w:t>
      </w:r>
      <w:r w:rsidR="001E56AF" w:rsidRPr="00862459">
        <w:rPr>
          <w:rFonts w:ascii="Book Antiqua" w:hAnsi="Book Antiqua" w:cstheme="majorHAnsi"/>
          <w:sz w:val="24"/>
          <w:szCs w:val="24"/>
        </w:rPr>
        <w:t xml:space="preserve"> </w:t>
      </w:r>
      <w:r w:rsidRPr="00862459">
        <w:rPr>
          <w:rFonts w:ascii="Book Antiqua" w:hAnsi="Book Antiqua" w:cstheme="majorHAnsi"/>
          <w:sz w:val="24"/>
          <w:szCs w:val="24"/>
        </w:rPr>
        <w:t>Chiyoda-</w:t>
      </w:r>
      <w:proofErr w:type="spellStart"/>
      <w:r w:rsidRPr="00862459">
        <w:rPr>
          <w:rFonts w:ascii="Book Antiqua" w:hAnsi="Book Antiqua" w:cstheme="majorHAnsi"/>
          <w:sz w:val="24"/>
          <w:szCs w:val="24"/>
        </w:rPr>
        <w:t>ku</w:t>
      </w:r>
      <w:proofErr w:type="spellEnd"/>
      <w:r w:rsidR="007F3BCA" w:rsidRPr="00862459">
        <w:rPr>
          <w:rFonts w:ascii="Book Antiqua" w:hAnsi="Book Antiqua" w:cstheme="majorHAnsi"/>
          <w:sz w:val="24"/>
          <w:szCs w:val="24"/>
        </w:rPr>
        <w:t xml:space="preserve"> 102-</w:t>
      </w:r>
      <w:r w:rsidR="00BC3D7A" w:rsidRPr="00862459">
        <w:rPr>
          <w:rFonts w:ascii="Book Antiqua" w:hAnsi="Book Antiqua" w:cstheme="majorHAnsi"/>
          <w:sz w:val="24"/>
          <w:szCs w:val="24"/>
        </w:rPr>
        <w:t>0071</w:t>
      </w:r>
      <w:r w:rsidR="00740007" w:rsidRPr="00862459">
        <w:rPr>
          <w:rFonts w:ascii="Book Antiqua" w:hAnsi="Book Antiqua" w:cstheme="majorHAnsi"/>
          <w:sz w:val="24"/>
          <w:szCs w:val="24"/>
        </w:rPr>
        <w:t>,</w:t>
      </w:r>
      <w:r w:rsidRPr="00862459">
        <w:rPr>
          <w:rFonts w:ascii="Book Antiqua" w:hAnsi="Book Antiqua" w:cstheme="majorHAnsi"/>
          <w:sz w:val="24"/>
          <w:szCs w:val="24"/>
        </w:rPr>
        <w:t xml:space="preserve"> Tokyo</w:t>
      </w:r>
    </w:p>
    <w:p w14:paraId="64757126" w14:textId="77777777" w:rsidR="00642264" w:rsidRPr="00862459" w:rsidRDefault="00642264" w:rsidP="00F63721">
      <w:pPr>
        <w:adjustRightInd w:val="0"/>
        <w:snapToGrid w:val="0"/>
        <w:spacing w:line="360" w:lineRule="auto"/>
        <w:rPr>
          <w:rFonts w:ascii="Book Antiqua" w:eastAsia="SimSun" w:hAnsi="Book Antiqua" w:cstheme="majorHAnsi"/>
          <w:sz w:val="24"/>
          <w:szCs w:val="24"/>
          <w:lang w:eastAsia="zh-CN"/>
        </w:rPr>
      </w:pPr>
    </w:p>
    <w:p w14:paraId="08AF99AA" w14:textId="77777777" w:rsidR="00572987" w:rsidRPr="00862459" w:rsidRDefault="00642264"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hAnsi="Book Antiqua" w:cstheme="majorHAnsi"/>
          <w:b/>
          <w:sz w:val="24"/>
          <w:szCs w:val="24"/>
        </w:rPr>
        <w:t>Hiroshi Ishikawa</w:t>
      </w:r>
      <w:r w:rsidRPr="00862459">
        <w:rPr>
          <w:rFonts w:ascii="Book Antiqua" w:eastAsia="SimSun" w:hAnsi="Book Antiqua" w:cstheme="majorHAnsi"/>
          <w:b/>
          <w:sz w:val="24"/>
          <w:szCs w:val="24"/>
          <w:lang w:eastAsia="zh-CN"/>
        </w:rPr>
        <w:t>,</w:t>
      </w:r>
      <w:r w:rsidRPr="00862459">
        <w:rPr>
          <w:rFonts w:ascii="Book Antiqua" w:hAnsi="Book Antiqua" w:cstheme="majorHAnsi"/>
          <w:b/>
          <w:sz w:val="24"/>
          <w:szCs w:val="24"/>
        </w:rPr>
        <w:t xml:space="preserve"> </w:t>
      </w:r>
      <w:r w:rsidR="007F3BCA" w:rsidRPr="00862459">
        <w:rPr>
          <w:rFonts w:ascii="Book Antiqua" w:hAnsi="Book Antiqua" w:cstheme="majorHAnsi"/>
          <w:sz w:val="24"/>
          <w:szCs w:val="24"/>
        </w:rPr>
        <w:t>Department of NDU Life</w:t>
      </w:r>
      <w:r w:rsidR="00D96869" w:rsidRPr="00862459">
        <w:rPr>
          <w:rFonts w:ascii="Book Antiqua" w:hAnsi="Book Antiqua" w:cstheme="majorHAnsi"/>
          <w:sz w:val="24"/>
          <w:szCs w:val="24"/>
        </w:rPr>
        <w:t xml:space="preserve"> S</w:t>
      </w:r>
      <w:r w:rsidR="007F3BCA" w:rsidRPr="00862459">
        <w:rPr>
          <w:rFonts w:ascii="Book Antiqua" w:hAnsi="Book Antiqua" w:cstheme="majorHAnsi"/>
          <w:sz w:val="24"/>
          <w:szCs w:val="24"/>
        </w:rPr>
        <w:t>ciences, School of Life Dentistry at Tokyo</w:t>
      </w:r>
      <w:r w:rsidR="00AE4B47" w:rsidRPr="00862459">
        <w:rPr>
          <w:rFonts w:ascii="Book Antiqua" w:hAnsi="Book Antiqua" w:cstheme="majorHAnsi"/>
          <w:sz w:val="24"/>
          <w:szCs w:val="24"/>
        </w:rPr>
        <w:t xml:space="preserve">, </w:t>
      </w:r>
      <w:r w:rsidRPr="00862459">
        <w:rPr>
          <w:rFonts w:ascii="Book Antiqua" w:hAnsi="Book Antiqua" w:cstheme="majorHAnsi"/>
          <w:sz w:val="24"/>
          <w:szCs w:val="24"/>
        </w:rPr>
        <w:t>th</w:t>
      </w:r>
      <w:r w:rsidR="00D96869" w:rsidRPr="00862459">
        <w:rPr>
          <w:rFonts w:ascii="Book Antiqua" w:hAnsi="Book Antiqua" w:cstheme="majorHAnsi"/>
          <w:sz w:val="24"/>
          <w:szCs w:val="24"/>
        </w:rPr>
        <w:t xml:space="preserve">e </w:t>
      </w:r>
      <w:r w:rsidR="00741EFE" w:rsidRPr="00862459">
        <w:rPr>
          <w:rFonts w:ascii="Book Antiqua" w:hAnsi="Book Antiqua" w:cstheme="majorHAnsi"/>
          <w:sz w:val="24"/>
          <w:szCs w:val="24"/>
        </w:rPr>
        <w:t>N</w:t>
      </w:r>
      <w:r w:rsidR="00AE4B47" w:rsidRPr="00862459">
        <w:rPr>
          <w:rFonts w:ascii="Book Antiqua" w:hAnsi="Book Antiqua" w:cstheme="majorHAnsi"/>
          <w:sz w:val="24"/>
          <w:szCs w:val="24"/>
        </w:rPr>
        <w:t>ippon Dental University</w:t>
      </w:r>
      <w:r w:rsidR="00572987" w:rsidRPr="00862459">
        <w:rPr>
          <w:rFonts w:ascii="Book Antiqua" w:eastAsia="SimSun" w:hAnsi="Book Antiqua" w:cstheme="majorHAnsi"/>
          <w:sz w:val="24"/>
          <w:szCs w:val="24"/>
          <w:lang w:eastAsia="zh-CN"/>
        </w:rPr>
        <w:t xml:space="preserve">, </w:t>
      </w:r>
      <w:r w:rsidR="00572987" w:rsidRPr="00862459">
        <w:rPr>
          <w:rFonts w:ascii="Book Antiqua" w:hAnsi="Book Antiqua" w:cstheme="majorHAnsi"/>
          <w:sz w:val="24"/>
          <w:szCs w:val="24"/>
        </w:rPr>
        <w:t>Chiyoda-</w:t>
      </w:r>
      <w:proofErr w:type="spellStart"/>
      <w:r w:rsidR="00572987" w:rsidRPr="00862459">
        <w:rPr>
          <w:rFonts w:ascii="Book Antiqua" w:hAnsi="Book Antiqua" w:cstheme="majorHAnsi"/>
          <w:sz w:val="24"/>
          <w:szCs w:val="24"/>
        </w:rPr>
        <w:t>ku</w:t>
      </w:r>
      <w:proofErr w:type="spellEnd"/>
      <w:r w:rsidR="00572987" w:rsidRPr="00862459">
        <w:rPr>
          <w:rFonts w:ascii="Book Antiqua" w:hAnsi="Book Antiqua" w:cstheme="majorHAnsi"/>
          <w:sz w:val="24"/>
          <w:szCs w:val="24"/>
        </w:rPr>
        <w:t xml:space="preserve"> 102-0071, Tokyo</w:t>
      </w:r>
    </w:p>
    <w:p w14:paraId="42061E7E" w14:textId="77777777" w:rsidR="00630E53" w:rsidRPr="00862459" w:rsidRDefault="00630E53" w:rsidP="00F63721">
      <w:pPr>
        <w:adjustRightInd w:val="0"/>
        <w:snapToGrid w:val="0"/>
        <w:spacing w:line="360" w:lineRule="auto"/>
        <w:rPr>
          <w:rFonts w:ascii="Book Antiqua" w:eastAsia="SimSun" w:hAnsi="Book Antiqua" w:cstheme="majorHAnsi"/>
          <w:sz w:val="24"/>
          <w:szCs w:val="24"/>
          <w:lang w:eastAsia="zh-CN"/>
        </w:rPr>
      </w:pPr>
    </w:p>
    <w:p w14:paraId="4097C63F" w14:textId="31C2F299" w:rsidR="00CB3BE1" w:rsidRPr="00862459" w:rsidRDefault="00CB3BE1" w:rsidP="00F63721">
      <w:pPr>
        <w:adjustRightInd w:val="0"/>
        <w:snapToGrid w:val="0"/>
        <w:spacing w:line="360" w:lineRule="auto"/>
        <w:rPr>
          <w:rFonts w:ascii="Book Antiqua" w:eastAsia="SimSun" w:hAnsi="Book Antiqua" w:cs="SimSun"/>
          <w:b/>
          <w:sz w:val="24"/>
          <w:szCs w:val="24"/>
          <w:lang w:eastAsia="zh-CN"/>
        </w:rPr>
      </w:pPr>
      <w:r w:rsidRPr="00862459">
        <w:rPr>
          <w:rFonts w:ascii="Book Antiqua" w:hAnsi="Book Antiqua" w:cs="SimSun"/>
          <w:b/>
          <w:sz w:val="24"/>
          <w:szCs w:val="24"/>
        </w:rPr>
        <w:t>ORCID number:</w:t>
      </w:r>
      <w:r w:rsidRPr="00862459">
        <w:rPr>
          <w:rFonts w:ascii="Book Antiqua" w:eastAsia="SimSun" w:hAnsi="Book Antiqua" w:cs="SimSun"/>
          <w:b/>
          <w:sz w:val="24"/>
          <w:szCs w:val="24"/>
          <w:lang w:eastAsia="zh-CN"/>
        </w:rPr>
        <w:t xml:space="preserve"> </w:t>
      </w:r>
      <w:r w:rsidRPr="00862459">
        <w:rPr>
          <w:rFonts w:ascii="Book Antiqua" w:hAnsi="Book Antiqua" w:cstheme="majorHAnsi"/>
          <w:sz w:val="24"/>
          <w:szCs w:val="24"/>
        </w:rPr>
        <w:t xml:space="preserve">Shogo </w:t>
      </w:r>
      <w:proofErr w:type="spellStart"/>
      <w:r w:rsidRPr="00862459">
        <w:rPr>
          <w:rFonts w:ascii="Book Antiqua" w:hAnsi="Book Antiqua" w:cstheme="majorHAnsi"/>
          <w:sz w:val="24"/>
          <w:szCs w:val="24"/>
        </w:rPr>
        <w:t>Ohkoshi</w:t>
      </w:r>
      <w:proofErr w:type="spellEnd"/>
      <w:r w:rsidRPr="00862459">
        <w:rPr>
          <w:rFonts w:ascii="Book Antiqua" w:eastAsia="SimSun" w:hAnsi="Book Antiqua" w:cstheme="majorHAnsi"/>
          <w:sz w:val="24"/>
          <w:szCs w:val="24"/>
          <w:lang w:eastAsia="zh-CN"/>
        </w:rPr>
        <w:t xml:space="preserve"> (</w:t>
      </w:r>
      <w:r w:rsidR="00CA5B06" w:rsidRPr="00862459">
        <w:rPr>
          <w:rFonts w:ascii="Book Antiqua" w:eastAsia="SimSun" w:hAnsi="Book Antiqua" w:cstheme="majorHAnsi"/>
          <w:sz w:val="24"/>
          <w:szCs w:val="24"/>
          <w:lang w:eastAsia="zh-CN"/>
        </w:rPr>
        <w:t>0000-0003-2706-0209</w:t>
      </w:r>
      <w:r w:rsidRPr="00862459">
        <w:rPr>
          <w:rFonts w:ascii="Book Antiqua" w:eastAsia="SimSun" w:hAnsi="Book Antiqua" w:cstheme="majorHAnsi"/>
          <w:sz w:val="24"/>
          <w:szCs w:val="24"/>
          <w:lang w:eastAsia="zh-CN"/>
        </w:rPr>
        <w:t>);</w:t>
      </w:r>
      <w:r w:rsidRPr="00862459">
        <w:rPr>
          <w:rFonts w:ascii="Book Antiqua" w:hAnsi="Book Antiqua" w:cstheme="majorHAnsi"/>
          <w:sz w:val="24"/>
          <w:szCs w:val="24"/>
        </w:rPr>
        <w:t xml:space="preserve"> </w:t>
      </w:r>
      <w:proofErr w:type="spellStart"/>
      <w:r w:rsidRPr="00862459">
        <w:rPr>
          <w:rFonts w:ascii="Book Antiqua" w:hAnsi="Book Antiqua" w:cstheme="majorHAnsi"/>
          <w:sz w:val="24"/>
          <w:szCs w:val="24"/>
        </w:rPr>
        <w:t>Haruka</w:t>
      </w:r>
      <w:proofErr w:type="spellEnd"/>
      <w:r w:rsidRPr="00862459">
        <w:rPr>
          <w:rFonts w:ascii="Book Antiqua" w:hAnsi="Book Antiqua" w:cstheme="majorHAnsi"/>
          <w:sz w:val="24"/>
          <w:szCs w:val="24"/>
        </w:rPr>
        <w:t xml:space="preserve"> </w:t>
      </w:r>
      <w:proofErr w:type="spellStart"/>
      <w:r w:rsidRPr="00862459">
        <w:rPr>
          <w:rFonts w:ascii="Book Antiqua" w:hAnsi="Book Antiqua" w:cstheme="majorHAnsi"/>
          <w:sz w:val="24"/>
          <w:szCs w:val="24"/>
        </w:rPr>
        <w:t>Hirono</w:t>
      </w:r>
      <w:proofErr w:type="spellEnd"/>
      <w:r w:rsidRPr="00862459">
        <w:rPr>
          <w:rFonts w:ascii="Book Antiqua" w:eastAsia="SimSun" w:hAnsi="Book Antiqua" w:cstheme="majorHAnsi"/>
          <w:sz w:val="24"/>
          <w:szCs w:val="24"/>
          <w:lang w:eastAsia="zh-CN"/>
        </w:rPr>
        <w:t xml:space="preserve"> (</w:t>
      </w:r>
      <w:r w:rsidR="00CA5B06" w:rsidRPr="00862459">
        <w:rPr>
          <w:rFonts w:ascii="Book Antiqua" w:eastAsia="SimSun" w:hAnsi="Book Antiqua" w:cstheme="majorHAnsi"/>
          <w:sz w:val="24"/>
          <w:szCs w:val="24"/>
          <w:lang w:eastAsia="zh-CN"/>
        </w:rPr>
        <w:t>0000-0002-3350-2168</w:t>
      </w:r>
      <w:r w:rsidRPr="00862459">
        <w:rPr>
          <w:rFonts w:ascii="Book Antiqua" w:eastAsia="SimSun" w:hAnsi="Book Antiqua" w:cstheme="majorHAnsi"/>
          <w:sz w:val="24"/>
          <w:szCs w:val="24"/>
          <w:lang w:eastAsia="zh-CN"/>
        </w:rPr>
        <w:t>);</w:t>
      </w:r>
      <w:r w:rsidRPr="00862459">
        <w:rPr>
          <w:rFonts w:ascii="Book Antiqua" w:hAnsi="Book Antiqua" w:cstheme="majorHAnsi"/>
          <w:sz w:val="24"/>
          <w:szCs w:val="24"/>
        </w:rPr>
        <w:t xml:space="preserve"> Taka Nakahara</w:t>
      </w:r>
      <w:r w:rsidRPr="00862459">
        <w:rPr>
          <w:rFonts w:ascii="Book Antiqua" w:eastAsia="SimSun" w:hAnsi="Book Antiqua" w:cstheme="majorHAnsi"/>
          <w:sz w:val="24"/>
          <w:szCs w:val="24"/>
          <w:lang w:eastAsia="zh-CN"/>
        </w:rPr>
        <w:t xml:space="preserve"> (</w:t>
      </w:r>
      <w:r w:rsidR="00CA5B06" w:rsidRPr="00862459">
        <w:rPr>
          <w:rFonts w:ascii="Book Antiqua" w:eastAsia="SimSun" w:hAnsi="Book Antiqua" w:cstheme="majorHAnsi"/>
          <w:sz w:val="24"/>
          <w:szCs w:val="24"/>
          <w:lang w:eastAsia="zh-CN"/>
        </w:rPr>
        <w:t>0000-0002-4637-1072</w:t>
      </w:r>
      <w:r w:rsidRPr="00862459">
        <w:rPr>
          <w:rFonts w:ascii="Book Antiqua" w:eastAsia="SimSun" w:hAnsi="Book Antiqua" w:cstheme="majorHAnsi"/>
          <w:sz w:val="24"/>
          <w:szCs w:val="24"/>
          <w:lang w:eastAsia="zh-CN"/>
        </w:rPr>
        <w:t>);</w:t>
      </w:r>
      <w:r w:rsidRPr="00862459">
        <w:rPr>
          <w:rFonts w:ascii="Book Antiqua" w:hAnsi="Book Antiqua" w:cstheme="majorHAnsi"/>
          <w:sz w:val="24"/>
          <w:szCs w:val="24"/>
        </w:rPr>
        <w:t xml:space="preserve"> Hiroshi Ishikawa</w:t>
      </w:r>
      <w:r w:rsidRPr="00862459">
        <w:rPr>
          <w:rFonts w:ascii="Book Antiqua" w:eastAsia="SimSun" w:hAnsi="Book Antiqua" w:cstheme="majorHAnsi"/>
          <w:sz w:val="24"/>
          <w:szCs w:val="24"/>
          <w:lang w:eastAsia="zh-CN"/>
        </w:rPr>
        <w:t xml:space="preserve"> (</w:t>
      </w:r>
      <w:r w:rsidR="00CA5B06" w:rsidRPr="00862459">
        <w:rPr>
          <w:rFonts w:ascii="Book Antiqua" w:eastAsia="SimSun" w:hAnsi="Book Antiqua" w:cstheme="majorHAnsi"/>
          <w:sz w:val="24"/>
          <w:szCs w:val="24"/>
          <w:lang w:eastAsia="zh-CN"/>
        </w:rPr>
        <w:t>0000-1111-2222-3333</w:t>
      </w:r>
      <w:r w:rsidRPr="00862459">
        <w:rPr>
          <w:rFonts w:ascii="Book Antiqua" w:eastAsia="SimSun" w:hAnsi="Book Antiqua" w:cstheme="majorHAnsi"/>
          <w:sz w:val="24"/>
          <w:szCs w:val="24"/>
          <w:lang w:eastAsia="zh-CN"/>
        </w:rPr>
        <w:t>).</w:t>
      </w:r>
    </w:p>
    <w:p w14:paraId="2F4D8805" w14:textId="77777777" w:rsidR="00CB3BE1" w:rsidRPr="00862459" w:rsidRDefault="00CB3BE1" w:rsidP="00F63721">
      <w:pPr>
        <w:adjustRightInd w:val="0"/>
        <w:snapToGrid w:val="0"/>
        <w:spacing w:line="360" w:lineRule="auto"/>
        <w:rPr>
          <w:rFonts w:ascii="Book Antiqua" w:eastAsia="SimSun" w:hAnsi="Book Antiqua" w:cstheme="majorHAnsi"/>
          <w:sz w:val="24"/>
          <w:szCs w:val="24"/>
          <w:lang w:eastAsia="zh-CN"/>
        </w:rPr>
      </w:pPr>
    </w:p>
    <w:p w14:paraId="543D6D5C" w14:textId="77A64451" w:rsidR="00630E53" w:rsidRPr="00862459" w:rsidRDefault="00630E53" w:rsidP="00F63721">
      <w:pPr>
        <w:adjustRightInd w:val="0"/>
        <w:snapToGrid w:val="0"/>
        <w:spacing w:line="360" w:lineRule="auto"/>
        <w:rPr>
          <w:rFonts w:ascii="Book Antiqua" w:hAnsi="Book Antiqua" w:cstheme="majorHAnsi"/>
          <w:sz w:val="24"/>
          <w:szCs w:val="24"/>
        </w:rPr>
      </w:pPr>
      <w:r w:rsidRPr="00862459">
        <w:rPr>
          <w:rFonts w:ascii="Book Antiqua" w:hAnsi="Book Antiqua" w:cstheme="majorHAnsi"/>
          <w:b/>
          <w:sz w:val="24"/>
          <w:szCs w:val="24"/>
        </w:rPr>
        <w:t>Author contributions</w:t>
      </w:r>
      <w:r w:rsidR="00572987" w:rsidRPr="00862459">
        <w:rPr>
          <w:rFonts w:ascii="Book Antiqua" w:eastAsia="SimSun" w:hAnsi="Book Antiqua" w:cstheme="majorHAnsi"/>
          <w:b/>
          <w:sz w:val="24"/>
          <w:szCs w:val="24"/>
          <w:lang w:eastAsia="zh-CN"/>
        </w:rPr>
        <w:t>:</w:t>
      </w:r>
      <w:r w:rsidRPr="00862459">
        <w:rPr>
          <w:rFonts w:ascii="Book Antiqua" w:hAnsi="Book Antiqua" w:cstheme="majorHAnsi"/>
          <w:b/>
          <w:sz w:val="24"/>
          <w:szCs w:val="24"/>
        </w:rPr>
        <w:t xml:space="preserve"> </w:t>
      </w:r>
      <w:proofErr w:type="spellStart"/>
      <w:r w:rsidRPr="00862459">
        <w:rPr>
          <w:rFonts w:ascii="Book Antiqua" w:hAnsi="Book Antiqua" w:cstheme="majorHAnsi"/>
          <w:sz w:val="24"/>
          <w:szCs w:val="24"/>
        </w:rPr>
        <w:t>Ohkoshi</w:t>
      </w:r>
      <w:proofErr w:type="spellEnd"/>
      <w:r w:rsidRPr="00862459">
        <w:rPr>
          <w:rFonts w:ascii="Book Antiqua" w:hAnsi="Book Antiqua" w:cstheme="majorHAnsi"/>
          <w:sz w:val="24"/>
          <w:szCs w:val="24"/>
        </w:rPr>
        <w:t xml:space="preserve"> S wrote the paper</w:t>
      </w:r>
      <w:r w:rsidR="00CB3BE1" w:rsidRPr="00862459">
        <w:rPr>
          <w:rFonts w:ascii="Book Antiqua" w:eastAsia="SimSun" w:hAnsi="Book Antiqua" w:cstheme="majorHAnsi"/>
          <w:sz w:val="24"/>
          <w:szCs w:val="24"/>
          <w:lang w:eastAsia="zh-CN"/>
        </w:rPr>
        <w:t>;</w:t>
      </w:r>
      <w:r w:rsidR="00CB3BE1" w:rsidRPr="00862459">
        <w:rPr>
          <w:rFonts w:ascii="Book Antiqua" w:hAnsi="Book Antiqua" w:cstheme="majorHAnsi"/>
          <w:sz w:val="24"/>
          <w:szCs w:val="24"/>
        </w:rPr>
        <w:t xml:space="preserve"> </w:t>
      </w:r>
      <w:proofErr w:type="spellStart"/>
      <w:r w:rsidR="00CB3BE1" w:rsidRPr="00862459">
        <w:rPr>
          <w:rFonts w:ascii="Book Antiqua" w:hAnsi="Book Antiqua" w:cstheme="majorHAnsi"/>
          <w:sz w:val="24"/>
          <w:szCs w:val="24"/>
        </w:rPr>
        <w:t>Hirono</w:t>
      </w:r>
      <w:proofErr w:type="spellEnd"/>
      <w:r w:rsidR="00CB3BE1" w:rsidRPr="00862459">
        <w:rPr>
          <w:rFonts w:ascii="Book Antiqua" w:hAnsi="Book Antiqua" w:cstheme="majorHAnsi"/>
          <w:sz w:val="24"/>
          <w:szCs w:val="24"/>
        </w:rPr>
        <w:t xml:space="preserve"> H, Nakahara T</w:t>
      </w:r>
      <w:r w:rsidRPr="00862459">
        <w:rPr>
          <w:rFonts w:ascii="Book Antiqua" w:hAnsi="Book Antiqua" w:cstheme="majorHAnsi"/>
          <w:sz w:val="24"/>
          <w:szCs w:val="24"/>
        </w:rPr>
        <w:t xml:space="preserve"> and Ishikawa H had critical discussions regarding the study and the manuscript with </w:t>
      </w:r>
      <w:proofErr w:type="spellStart"/>
      <w:r w:rsidRPr="00862459">
        <w:rPr>
          <w:rFonts w:ascii="Book Antiqua" w:hAnsi="Book Antiqua" w:cstheme="majorHAnsi"/>
          <w:sz w:val="24"/>
          <w:szCs w:val="24"/>
        </w:rPr>
        <w:t>Ohkoshi</w:t>
      </w:r>
      <w:proofErr w:type="spellEnd"/>
      <w:r w:rsidRPr="00862459">
        <w:rPr>
          <w:rFonts w:ascii="Book Antiqua" w:hAnsi="Book Antiqua" w:cstheme="majorHAnsi"/>
          <w:sz w:val="24"/>
          <w:szCs w:val="24"/>
        </w:rPr>
        <w:t xml:space="preserve"> S.</w:t>
      </w:r>
    </w:p>
    <w:p w14:paraId="418CDE6A" w14:textId="77777777" w:rsidR="00630E53" w:rsidRPr="00862459" w:rsidRDefault="00630E53" w:rsidP="00F63721">
      <w:pPr>
        <w:adjustRightInd w:val="0"/>
        <w:snapToGrid w:val="0"/>
        <w:spacing w:line="360" w:lineRule="auto"/>
        <w:rPr>
          <w:rFonts w:ascii="Book Antiqua" w:eastAsia="SimSun" w:hAnsi="Book Antiqua" w:cstheme="majorHAnsi"/>
          <w:sz w:val="24"/>
          <w:szCs w:val="24"/>
          <w:lang w:eastAsia="zh-CN"/>
        </w:rPr>
      </w:pPr>
    </w:p>
    <w:p w14:paraId="68389784" w14:textId="51CBF7AC" w:rsidR="00630E53" w:rsidRPr="00862459" w:rsidRDefault="00630E53"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hAnsi="Book Antiqua" w:cstheme="majorHAnsi"/>
          <w:b/>
          <w:caps/>
          <w:sz w:val="24"/>
          <w:szCs w:val="24"/>
        </w:rPr>
        <w:t>s</w:t>
      </w:r>
      <w:r w:rsidRPr="00862459">
        <w:rPr>
          <w:rFonts w:ascii="Book Antiqua" w:hAnsi="Book Antiqua" w:cstheme="majorHAnsi"/>
          <w:b/>
          <w:sz w:val="24"/>
          <w:szCs w:val="24"/>
        </w:rPr>
        <w:t xml:space="preserve">upported by </w:t>
      </w:r>
      <w:r w:rsidRPr="00862459">
        <w:rPr>
          <w:rFonts w:ascii="Book Antiqua" w:hAnsi="Book Antiqua" w:cstheme="majorHAnsi"/>
          <w:sz w:val="24"/>
          <w:szCs w:val="24"/>
        </w:rPr>
        <w:t>Grant-in-Aid for Scientific Research</w:t>
      </w:r>
      <w:r w:rsidR="00FB0667" w:rsidRPr="00862459">
        <w:rPr>
          <w:rFonts w:ascii="Book Antiqua" w:eastAsia="SimSun" w:hAnsi="Book Antiqua" w:cstheme="majorHAnsi"/>
          <w:sz w:val="24"/>
          <w:szCs w:val="24"/>
          <w:lang w:eastAsia="zh-CN"/>
        </w:rPr>
        <w:t xml:space="preserve"> </w:t>
      </w:r>
      <w:r w:rsidR="00FB0667" w:rsidRPr="00862459">
        <w:rPr>
          <w:rFonts w:ascii="Book Antiqua" w:hAnsi="Book Antiqua" w:cstheme="majorHAnsi"/>
          <w:sz w:val="24"/>
          <w:szCs w:val="24"/>
        </w:rPr>
        <w:t>from the Japan Society for the Promotion of Science</w:t>
      </w:r>
      <w:r w:rsidR="00614FD4" w:rsidRPr="00862459">
        <w:rPr>
          <w:rFonts w:ascii="Book Antiqua" w:eastAsia="SimSun" w:hAnsi="Book Antiqua" w:cstheme="majorHAnsi"/>
          <w:sz w:val="24"/>
          <w:szCs w:val="24"/>
          <w:lang w:eastAsia="zh-CN"/>
        </w:rPr>
        <w:t xml:space="preserve">, No. </w:t>
      </w:r>
      <w:r w:rsidRPr="00862459">
        <w:rPr>
          <w:rFonts w:ascii="Book Antiqua" w:hAnsi="Book Antiqua" w:cstheme="majorHAnsi"/>
          <w:sz w:val="24"/>
          <w:szCs w:val="24"/>
        </w:rPr>
        <w:t>17K08966</w:t>
      </w:r>
      <w:r w:rsidR="007459B5">
        <w:rPr>
          <w:rFonts w:ascii="Book Antiqua" w:eastAsia="SimSun" w:hAnsi="Book Antiqua" w:cstheme="majorHAnsi" w:hint="eastAsia"/>
          <w:sz w:val="24"/>
          <w:szCs w:val="24"/>
          <w:lang w:eastAsia="zh-CN"/>
        </w:rPr>
        <w:t xml:space="preserve"> </w:t>
      </w:r>
      <w:r w:rsidR="007459B5" w:rsidRPr="00862459">
        <w:rPr>
          <w:rFonts w:ascii="Book Antiqua" w:eastAsia="SimSun" w:hAnsi="Book Antiqua" w:cstheme="majorHAnsi"/>
          <w:sz w:val="24"/>
          <w:szCs w:val="24"/>
          <w:lang w:eastAsia="zh-CN"/>
        </w:rPr>
        <w:t>(</w:t>
      </w:r>
      <w:r w:rsidR="007459B5" w:rsidRPr="00862459">
        <w:rPr>
          <w:rFonts w:ascii="Book Antiqua" w:hAnsi="Book Antiqua" w:cstheme="majorHAnsi"/>
          <w:sz w:val="24"/>
          <w:szCs w:val="24"/>
        </w:rPr>
        <w:t xml:space="preserve">to </w:t>
      </w:r>
      <w:proofErr w:type="spellStart"/>
      <w:r w:rsidR="007459B5" w:rsidRPr="00862459">
        <w:rPr>
          <w:rFonts w:ascii="Book Antiqua" w:hAnsi="Book Antiqua" w:cstheme="majorHAnsi"/>
          <w:sz w:val="24"/>
          <w:szCs w:val="24"/>
        </w:rPr>
        <w:t>Ohkoshi</w:t>
      </w:r>
      <w:proofErr w:type="spellEnd"/>
      <w:r w:rsidR="007459B5" w:rsidRPr="00862459">
        <w:rPr>
          <w:rFonts w:ascii="Book Antiqua" w:hAnsi="Book Antiqua" w:cstheme="majorHAnsi"/>
          <w:sz w:val="24"/>
          <w:szCs w:val="24"/>
        </w:rPr>
        <w:t xml:space="preserve"> S)</w:t>
      </w:r>
      <w:r w:rsidR="00FB0667" w:rsidRPr="00862459">
        <w:rPr>
          <w:rFonts w:ascii="Book Antiqua" w:eastAsia="SimSun" w:hAnsi="Book Antiqua" w:cstheme="majorHAnsi"/>
          <w:sz w:val="24"/>
          <w:szCs w:val="24"/>
          <w:lang w:eastAsia="zh-CN"/>
        </w:rPr>
        <w:t>.</w:t>
      </w:r>
    </w:p>
    <w:p w14:paraId="7FCCA08F" w14:textId="77777777" w:rsidR="00630E53" w:rsidRPr="007459B5" w:rsidRDefault="00630E53" w:rsidP="00F63721">
      <w:pPr>
        <w:adjustRightInd w:val="0"/>
        <w:snapToGrid w:val="0"/>
        <w:spacing w:line="360" w:lineRule="auto"/>
        <w:rPr>
          <w:rFonts w:ascii="Book Antiqua" w:eastAsia="SimSun" w:hAnsi="Book Antiqua" w:cstheme="majorHAnsi"/>
          <w:sz w:val="24"/>
          <w:szCs w:val="24"/>
          <w:lang w:eastAsia="zh-CN"/>
        </w:rPr>
      </w:pPr>
    </w:p>
    <w:p w14:paraId="36FF139A" w14:textId="77777777" w:rsidR="00630E53" w:rsidRPr="00862459" w:rsidRDefault="00630E53" w:rsidP="00F63721">
      <w:pPr>
        <w:adjustRightInd w:val="0"/>
        <w:snapToGrid w:val="0"/>
        <w:spacing w:line="360" w:lineRule="auto"/>
        <w:rPr>
          <w:rFonts w:ascii="Book Antiqua" w:hAnsi="Book Antiqua" w:cstheme="majorHAnsi"/>
          <w:b/>
          <w:sz w:val="24"/>
          <w:szCs w:val="24"/>
        </w:rPr>
      </w:pPr>
      <w:r w:rsidRPr="00862459">
        <w:rPr>
          <w:rFonts w:ascii="Book Antiqua" w:hAnsi="Book Antiqua" w:cstheme="majorHAnsi"/>
          <w:b/>
          <w:bCs/>
          <w:sz w:val="24"/>
          <w:szCs w:val="24"/>
        </w:rPr>
        <w:t>Conflict-of-interest statement</w:t>
      </w:r>
      <w:r w:rsidRPr="00862459">
        <w:rPr>
          <w:rFonts w:ascii="Book Antiqua" w:hAnsi="Book Antiqua" w:cstheme="majorHAnsi"/>
          <w:sz w:val="24"/>
          <w:szCs w:val="24"/>
        </w:rPr>
        <w:t>: The authors do not have any commercial affiliation or consultancy that could be construed as a conflict of interest.</w:t>
      </w:r>
    </w:p>
    <w:p w14:paraId="729FC8A5" w14:textId="77777777" w:rsidR="00630E53" w:rsidRPr="00862459" w:rsidRDefault="00630E53" w:rsidP="00F63721">
      <w:pPr>
        <w:adjustRightInd w:val="0"/>
        <w:snapToGrid w:val="0"/>
        <w:spacing w:line="360" w:lineRule="auto"/>
        <w:rPr>
          <w:rFonts w:ascii="Book Antiqua" w:eastAsia="SimSun" w:hAnsi="Book Antiqua" w:cstheme="majorHAnsi"/>
          <w:sz w:val="24"/>
          <w:szCs w:val="24"/>
          <w:lang w:eastAsia="zh-CN"/>
        </w:rPr>
      </w:pPr>
    </w:p>
    <w:p w14:paraId="5A2A7869" w14:textId="77777777" w:rsidR="00D909A9" w:rsidRPr="00862459" w:rsidRDefault="00D909A9" w:rsidP="00F63721">
      <w:pPr>
        <w:adjustRightInd w:val="0"/>
        <w:snapToGrid w:val="0"/>
        <w:spacing w:line="360" w:lineRule="auto"/>
        <w:rPr>
          <w:rFonts w:ascii="Book Antiqua" w:hAnsi="Book Antiqua"/>
          <w:color w:val="000000"/>
          <w:sz w:val="24"/>
          <w:szCs w:val="24"/>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862459">
        <w:rPr>
          <w:rFonts w:ascii="Book Antiqua" w:hAnsi="Book Antiqua"/>
          <w:b/>
          <w:color w:val="000000"/>
          <w:sz w:val="24"/>
          <w:szCs w:val="24"/>
        </w:rPr>
        <w:t xml:space="preserve">Open-Access: </w:t>
      </w:r>
      <w:bookmarkStart w:id="13" w:name="OLE_LINK144"/>
      <w:bookmarkStart w:id="14" w:name="OLE_LINK146"/>
      <w:bookmarkStart w:id="15" w:name="OLE_LINK191"/>
      <w:r w:rsidRPr="0086245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10"/>
    <w:bookmarkEnd w:id="11"/>
    <w:bookmarkEnd w:id="12"/>
    <w:bookmarkEnd w:id="13"/>
    <w:bookmarkEnd w:id="14"/>
    <w:bookmarkEnd w:id="15"/>
    <w:p w14:paraId="65F2DB3E" w14:textId="77777777" w:rsidR="00D909A9" w:rsidRPr="00862459" w:rsidRDefault="00D909A9" w:rsidP="00F63721">
      <w:pPr>
        <w:adjustRightInd w:val="0"/>
        <w:snapToGrid w:val="0"/>
        <w:spacing w:line="360" w:lineRule="auto"/>
        <w:rPr>
          <w:rFonts w:ascii="Book Antiqua" w:eastAsia="SimSun" w:hAnsi="Book Antiqua" w:cstheme="majorHAnsi"/>
          <w:sz w:val="24"/>
          <w:szCs w:val="24"/>
          <w:lang w:eastAsia="zh-CN"/>
        </w:rPr>
      </w:pPr>
    </w:p>
    <w:p w14:paraId="2A5A49B5" w14:textId="3F215B10" w:rsidR="00D909A9" w:rsidRPr="00862459" w:rsidRDefault="00F6796C" w:rsidP="00F63721">
      <w:pPr>
        <w:adjustRightInd w:val="0"/>
        <w:snapToGrid w:val="0"/>
        <w:spacing w:line="360" w:lineRule="auto"/>
        <w:rPr>
          <w:rFonts w:ascii="Book Antiqua" w:eastAsia="SimSun" w:hAnsi="Book Antiqua"/>
          <w:sz w:val="24"/>
          <w:szCs w:val="24"/>
          <w:lang w:eastAsia="zh-CN"/>
        </w:rPr>
      </w:pPr>
      <w:bookmarkStart w:id="16" w:name="OLE_LINK324"/>
      <w:bookmarkStart w:id="17" w:name="OLE_LINK326"/>
      <w:r w:rsidRPr="00862459">
        <w:rPr>
          <w:rFonts w:ascii="Book Antiqua" w:hAnsi="Book Antiqua"/>
          <w:b/>
          <w:sz w:val="24"/>
          <w:szCs w:val="24"/>
        </w:rPr>
        <w:t xml:space="preserve">Manuscript source: </w:t>
      </w:r>
      <w:r w:rsidRPr="00862459">
        <w:rPr>
          <w:rFonts w:ascii="Book Antiqua" w:hAnsi="Book Antiqua"/>
          <w:sz w:val="24"/>
          <w:szCs w:val="24"/>
        </w:rPr>
        <w:t>Invited manuscript</w:t>
      </w:r>
      <w:bookmarkEnd w:id="16"/>
      <w:bookmarkEnd w:id="17"/>
    </w:p>
    <w:p w14:paraId="7DAF3B77" w14:textId="77777777" w:rsidR="00F6796C" w:rsidRPr="00862459" w:rsidRDefault="00F6796C" w:rsidP="00F63721">
      <w:pPr>
        <w:adjustRightInd w:val="0"/>
        <w:snapToGrid w:val="0"/>
        <w:spacing w:line="360" w:lineRule="auto"/>
        <w:rPr>
          <w:rFonts w:ascii="Book Antiqua" w:eastAsia="SimSun" w:hAnsi="Book Antiqua" w:cstheme="majorHAnsi"/>
          <w:sz w:val="24"/>
          <w:szCs w:val="24"/>
          <w:lang w:eastAsia="zh-CN"/>
        </w:rPr>
      </w:pPr>
    </w:p>
    <w:p w14:paraId="0CD2CC73" w14:textId="04908641" w:rsidR="00EF0F84" w:rsidRPr="002B4A3B" w:rsidRDefault="00F6796C" w:rsidP="00F63721">
      <w:pPr>
        <w:adjustRightInd w:val="0"/>
        <w:snapToGrid w:val="0"/>
        <w:spacing w:line="360" w:lineRule="auto"/>
        <w:rPr>
          <w:rFonts w:ascii="Book Antiqua" w:eastAsia="SimSun" w:hAnsi="Book Antiqua" w:cstheme="majorHAnsi"/>
          <w:b/>
          <w:sz w:val="24"/>
          <w:szCs w:val="24"/>
          <w:lang w:eastAsia="zh-CN"/>
        </w:rPr>
      </w:pPr>
      <w:r w:rsidRPr="00862459">
        <w:rPr>
          <w:rFonts w:ascii="Book Antiqua" w:hAnsi="Book Antiqua" w:cstheme="majorHAnsi"/>
          <w:b/>
          <w:sz w:val="24"/>
          <w:szCs w:val="24"/>
        </w:rPr>
        <w:t xml:space="preserve">Correspondence to: Shogo </w:t>
      </w:r>
      <w:proofErr w:type="spellStart"/>
      <w:r w:rsidRPr="00862459">
        <w:rPr>
          <w:rFonts w:ascii="Book Antiqua" w:hAnsi="Book Antiqua" w:cstheme="majorHAnsi"/>
          <w:b/>
          <w:sz w:val="24"/>
          <w:szCs w:val="24"/>
        </w:rPr>
        <w:t>Ohkoshi</w:t>
      </w:r>
      <w:proofErr w:type="spellEnd"/>
      <w:r w:rsidRPr="00862459">
        <w:rPr>
          <w:rFonts w:ascii="Book Antiqua" w:hAnsi="Book Antiqua" w:cstheme="majorHAnsi"/>
          <w:b/>
          <w:sz w:val="24"/>
          <w:szCs w:val="24"/>
        </w:rPr>
        <w:t>, MD, PhD</w:t>
      </w:r>
      <w:r w:rsidRPr="00862459">
        <w:rPr>
          <w:rFonts w:ascii="Book Antiqua" w:eastAsia="SimSun" w:hAnsi="Book Antiqua" w:cstheme="majorHAnsi"/>
          <w:b/>
          <w:sz w:val="24"/>
          <w:szCs w:val="24"/>
          <w:lang w:eastAsia="zh-CN"/>
        </w:rPr>
        <w:t xml:space="preserve">, </w:t>
      </w:r>
      <w:bookmarkStart w:id="18" w:name="OLE_LINK266"/>
      <w:bookmarkStart w:id="19" w:name="OLE_LINK267"/>
      <w:r w:rsidR="00F12D5E" w:rsidRPr="00F12D5E">
        <w:rPr>
          <w:rFonts w:ascii="Book Antiqua" w:eastAsia="SimSun" w:hAnsi="Book Antiqua" w:cstheme="majorHAnsi"/>
          <w:b/>
          <w:sz w:val="24"/>
          <w:szCs w:val="24"/>
          <w:lang w:eastAsia="zh-CN"/>
        </w:rPr>
        <w:t>Professor</w:t>
      </w:r>
      <w:r w:rsidR="00F12D5E">
        <w:rPr>
          <w:rFonts w:ascii="Book Antiqua" w:eastAsia="SimSun" w:hAnsi="Book Antiqua" w:cstheme="majorHAnsi" w:hint="eastAsia"/>
          <w:b/>
          <w:sz w:val="24"/>
          <w:szCs w:val="24"/>
          <w:lang w:eastAsia="zh-CN"/>
        </w:rPr>
        <w:t xml:space="preserve">, </w:t>
      </w:r>
      <w:r w:rsidR="00EF0F84" w:rsidRPr="00862459">
        <w:rPr>
          <w:rFonts w:ascii="Book Antiqua" w:hAnsi="Book Antiqua" w:cstheme="majorHAnsi"/>
          <w:sz w:val="24"/>
          <w:szCs w:val="24"/>
        </w:rPr>
        <w:t>Department of Internal Medicine</w:t>
      </w:r>
      <w:bookmarkEnd w:id="18"/>
      <w:bookmarkEnd w:id="19"/>
      <w:r w:rsidR="00EF0F84" w:rsidRPr="00862459">
        <w:rPr>
          <w:rFonts w:ascii="Book Antiqua" w:hAnsi="Book Antiqua" w:cstheme="majorHAnsi"/>
          <w:sz w:val="24"/>
          <w:szCs w:val="24"/>
        </w:rPr>
        <w:t xml:space="preserve">, School of Life Dentistry at Niigata, </w:t>
      </w:r>
      <w:r w:rsidR="00D50450" w:rsidRPr="00862459">
        <w:rPr>
          <w:rFonts w:ascii="Book Antiqua" w:hAnsi="Book Antiqua" w:cstheme="majorHAnsi"/>
          <w:sz w:val="24"/>
          <w:szCs w:val="24"/>
        </w:rPr>
        <w:t>t</w:t>
      </w:r>
      <w:r w:rsidR="00EF0F84" w:rsidRPr="00862459">
        <w:rPr>
          <w:rFonts w:ascii="Book Antiqua" w:hAnsi="Book Antiqua" w:cstheme="majorHAnsi"/>
          <w:sz w:val="24"/>
          <w:szCs w:val="24"/>
        </w:rPr>
        <w:t>he Nippon Dental University</w:t>
      </w:r>
      <w:r w:rsidR="00FC7190">
        <w:rPr>
          <w:rFonts w:ascii="Book Antiqua" w:eastAsia="SimSun" w:hAnsi="Book Antiqua" w:cstheme="majorHAnsi" w:hint="eastAsia"/>
          <w:sz w:val="24"/>
          <w:szCs w:val="24"/>
          <w:lang w:eastAsia="zh-CN"/>
        </w:rPr>
        <w:t>,</w:t>
      </w:r>
      <w:r w:rsidR="00EF0F84" w:rsidRPr="00862459">
        <w:rPr>
          <w:rFonts w:ascii="Book Antiqua" w:hAnsi="Book Antiqua" w:cstheme="majorHAnsi"/>
          <w:sz w:val="24"/>
          <w:szCs w:val="24"/>
        </w:rPr>
        <w:t xml:space="preserve"> 1-8 </w:t>
      </w:r>
      <w:proofErr w:type="spellStart"/>
      <w:r w:rsidR="00EF0F84" w:rsidRPr="00862459">
        <w:rPr>
          <w:rFonts w:ascii="Book Antiqua" w:hAnsi="Book Antiqua" w:cstheme="majorHAnsi"/>
          <w:sz w:val="24"/>
          <w:szCs w:val="24"/>
        </w:rPr>
        <w:t>Hamaura</w:t>
      </w:r>
      <w:proofErr w:type="spellEnd"/>
      <w:r w:rsidR="00EF0F84" w:rsidRPr="00862459">
        <w:rPr>
          <w:rFonts w:ascii="Book Antiqua" w:hAnsi="Book Antiqua" w:cstheme="majorHAnsi"/>
          <w:sz w:val="24"/>
          <w:szCs w:val="24"/>
        </w:rPr>
        <w:t>-Cho, Chuo-</w:t>
      </w:r>
      <w:proofErr w:type="spellStart"/>
      <w:r w:rsidR="00EF0F84" w:rsidRPr="00862459">
        <w:rPr>
          <w:rFonts w:ascii="Book Antiqua" w:hAnsi="Book Antiqua" w:cstheme="majorHAnsi"/>
          <w:sz w:val="24"/>
          <w:szCs w:val="24"/>
        </w:rPr>
        <w:t>ku</w:t>
      </w:r>
      <w:proofErr w:type="spellEnd"/>
      <w:r w:rsidR="00EF0F84" w:rsidRPr="00862459">
        <w:rPr>
          <w:rFonts w:ascii="Book Antiqua" w:hAnsi="Book Antiqua" w:cstheme="majorHAnsi"/>
          <w:sz w:val="24"/>
          <w:szCs w:val="24"/>
        </w:rPr>
        <w:t xml:space="preserve">, </w:t>
      </w:r>
      <w:bookmarkStart w:id="20" w:name="OLE_LINK268"/>
      <w:bookmarkStart w:id="21" w:name="OLE_LINK269"/>
      <w:r w:rsidR="00EF0F84" w:rsidRPr="00862459">
        <w:rPr>
          <w:rFonts w:ascii="Book Antiqua" w:hAnsi="Book Antiqua" w:cstheme="majorHAnsi"/>
          <w:sz w:val="24"/>
          <w:szCs w:val="24"/>
        </w:rPr>
        <w:t xml:space="preserve">Niigata </w:t>
      </w:r>
      <w:bookmarkStart w:id="22" w:name="OLE_LINK270"/>
      <w:bookmarkStart w:id="23" w:name="OLE_LINK271"/>
      <w:bookmarkEnd w:id="20"/>
      <w:bookmarkEnd w:id="21"/>
      <w:r w:rsidR="00EF0F84" w:rsidRPr="00862459">
        <w:rPr>
          <w:rFonts w:ascii="Book Antiqua" w:hAnsi="Book Antiqua" w:cstheme="majorHAnsi"/>
          <w:sz w:val="24"/>
          <w:szCs w:val="24"/>
        </w:rPr>
        <w:t>951-8580</w:t>
      </w:r>
      <w:bookmarkEnd w:id="22"/>
      <w:bookmarkEnd w:id="23"/>
      <w:r w:rsidRPr="00862459">
        <w:rPr>
          <w:rFonts w:ascii="Book Antiqua" w:eastAsia="SimSun" w:hAnsi="Book Antiqua" w:cstheme="majorHAnsi"/>
          <w:sz w:val="24"/>
          <w:szCs w:val="24"/>
          <w:lang w:eastAsia="zh-CN"/>
        </w:rPr>
        <w:t>,</w:t>
      </w:r>
      <w:r w:rsidR="00EF0F84" w:rsidRPr="00862459">
        <w:rPr>
          <w:rFonts w:ascii="Book Antiqua" w:hAnsi="Book Antiqua" w:cstheme="majorHAnsi"/>
          <w:sz w:val="24"/>
          <w:szCs w:val="24"/>
        </w:rPr>
        <w:t xml:space="preserve"> Japan.</w:t>
      </w:r>
      <w:r w:rsidRPr="00862459">
        <w:rPr>
          <w:rFonts w:ascii="Book Antiqua" w:eastAsia="SimSun" w:hAnsi="Book Antiqua" w:cstheme="majorHAnsi"/>
          <w:sz w:val="24"/>
          <w:szCs w:val="24"/>
          <w:lang w:eastAsia="zh-CN"/>
        </w:rPr>
        <w:t xml:space="preserve"> </w:t>
      </w:r>
      <w:r w:rsidR="0070170E" w:rsidRPr="00862459">
        <w:rPr>
          <w:rFonts w:ascii="Book Antiqua" w:eastAsia="SimSun" w:hAnsi="Book Antiqua" w:cstheme="majorHAnsi"/>
          <w:sz w:val="24"/>
          <w:szCs w:val="24"/>
          <w:lang w:eastAsia="zh-CN"/>
        </w:rPr>
        <w:t>okoshi@ngt.ndu.ac.jp</w:t>
      </w:r>
    </w:p>
    <w:p w14:paraId="72AE5DAA" w14:textId="4D9C9397" w:rsidR="00775AD3" w:rsidRPr="00862459" w:rsidRDefault="00775AD3" w:rsidP="00F63721">
      <w:pPr>
        <w:adjustRightInd w:val="0"/>
        <w:snapToGrid w:val="0"/>
        <w:spacing w:line="360" w:lineRule="auto"/>
        <w:rPr>
          <w:rFonts w:ascii="Book Antiqua" w:eastAsia="SimSun" w:hAnsi="Book Antiqua"/>
          <w:color w:val="0A0905"/>
          <w:sz w:val="24"/>
          <w:szCs w:val="24"/>
          <w:lang w:eastAsia="zh-CN"/>
        </w:rPr>
      </w:pPr>
      <w:r w:rsidRPr="00862459">
        <w:rPr>
          <w:rFonts w:ascii="Book Antiqua" w:hAnsi="Book Antiqua"/>
          <w:b/>
          <w:sz w:val="24"/>
          <w:szCs w:val="24"/>
        </w:rPr>
        <w:t xml:space="preserve">Telephone: </w:t>
      </w:r>
      <w:r w:rsidRPr="00862459">
        <w:rPr>
          <w:rFonts w:ascii="Book Antiqua" w:hAnsi="Book Antiqua" w:cstheme="majorHAnsi"/>
          <w:sz w:val="24"/>
          <w:szCs w:val="24"/>
        </w:rPr>
        <w:t>+81-25-2118243</w:t>
      </w:r>
    </w:p>
    <w:p w14:paraId="264C2E48" w14:textId="645EE707" w:rsidR="00775AD3" w:rsidRPr="00862459" w:rsidRDefault="00775AD3" w:rsidP="00F63721">
      <w:pPr>
        <w:adjustRightInd w:val="0"/>
        <w:snapToGrid w:val="0"/>
        <w:spacing w:line="360" w:lineRule="auto"/>
        <w:rPr>
          <w:rFonts w:ascii="Book Antiqua" w:hAnsi="Book Antiqua"/>
          <w:sz w:val="24"/>
          <w:szCs w:val="24"/>
        </w:rPr>
      </w:pPr>
      <w:r w:rsidRPr="00862459">
        <w:rPr>
          <w:rFonts w:ascii="Book Antiqua" w:hAnsi="Book Antiqua"/>
          <w:b/>
          <w:sz w:val="24"/>
          <w:szCs w:val="24"/>
        </w:rPr>
        <w:t xml:space="preserve">Fax: </w:t>
      </w:r>
      <w:r w:rsidRPr="00862459">
        <w:rPr>
          <w:rFonts w:ascii="Book Antiqua" w:hAnsi="Book Antiqua" w:cstheme="majorHAnsi"/>
          <w:sz w:val="24"/>
          <w:szCs w:val="24"/>
        </w:rPr>
        <w:t>+81-25-2671582</w:t>
      </w:r>
    </w:p>
    <w:p w14:paraId="53984CCF" w14:textId="77777777" w:rsidR="00775AD3" w:rsidRPr="00862459" w:rsidRDefault="00775AD3" w:rsidP="00F63721">
      <w:pPr>
        <w:adjustRightInd w:val="0"/>
        <w:snapToGrid w:val="0"/>
        <w:spacing w:line="360" w:lineRule="auto"/>
        <w:rPr>
          <w:rFonts w:ascii="Book Antiqua" w:hAnsi="Book Antiqua"/>
          <w:b/>
          <w:sz w:val="24"/>
          <w:szCs w:val="24"/>
        </w:rPr>
      </w:pPr>
    </w:p>
    <w:p w14:paraId="14C77413" w14:textId="2870818A" w:rsidR="00775AD3" w:rsidRPr="00862459" w:rsidRDefault="00775AD3" w:rsidP="00F63721">
      <w:pPr>
        <w:adjustRightInd w:val="0"/>
        <w:snapToGrid w:val="0"/>
        <w:spacing w:line="360" w:lineRule="auto"/>
        <w:rPr>
          <w:rFonts w:ascii="Book Antiqua" w:hAnsi="Book Antiqua"/>
          <w:b/>
          <w:sz w:val="24"/>
          <w:szCs w:val="24"/>
        </w:rPr>
      </w:pPr>
      <w:r w:rsidRPr="00862459">
        <w:rPr>
          <w:rFonts w:ascii="Book Antiqua" w:hAnsi="Book Antiqua"/>
          <w:b/>
          <w:sz w:val="24"/>
          <w:szCs w:val="24"/>
        </w:rPr>
        <w:t xml:space="preserve">Received: </w:t>
      </w:r>
      <w:r w:rsidR="00FA7DC1" w:rsidRPr="00862459">
        <w:rPr>
          <w:rFonts w:ascii="Book Antiqua" w:hAnsi="Book Antiqua"/>
          <w:sz w:val="24"/>
          <w:szCs w:val="24"/>
        </w:rPr>
        <w:t xml:space="preserve">March </w:t>
      </w:r>
      <w:r w:rsidR="00FA7DC1" w:rsidRPr="00862459">
        <w:rPr>
          <w:rFonts w:ascii="Book Antiqua" w:eastAsia="SimSun" w:hAnsi="Book Antiqua"/>
          <w:sz w:val="24"/>
          <w:szCs w:val="24"/>
          <w:lang w:eastAsia="zh-CN"/>
        </w:rPr>
        <w:t>29</w:t>
      </w:r>
      <w:r w:rsidRPr="00862459">
        <w:rPr>
          <w:rFonts w:ascii="Book Antiqua" w:hAnsi="Book Antiqua"/>
          <w:sz w:val="24"/>
          <w:szCs w:val="24"/>
        </w:rPr>
        <w:t>, 2018</w:t>
      </w:r>
      <w:r w:rsidRPr="00862459">
        <w:rPr>
          <w:rFonts w:ascii="Book Antiqua" w:hAnsi="Book Antiqua"/>
          <w:b/>
          <w:sz w:val="24"/>
          <w:szCs w:val="24"/>
        </w:rPr>
        <w:t xml:space="preserve">  </w:t>
      </w:r>
    </w:p>
    <w:p w14:paraId="42BCAC55" w14:textId="5C4E0C4D" w:rsidR="00775AD3" w:rsidRPr="00862459" w:rsidRDefault="00775AD3" w:rsidP="00F63721">
      <w:pPr>
        <w:adjustRightInd w:val="0"/>
        <w:snapToGrid w:val="0"/>
        <w:spacing w:line="360" w:lineRule="auto"/>
        <w:rPr>
          <w:rFonts w:ascii="Book Antiqua" w:hAnsi="Book Antiqua"/>
          <w:b/>
          <w:sz w:val="24"/>
          <w:szCs w:val="24"/>
        </w:rPr>
      </w:pPr>
      <w:r w:rsidRPr="00862459">
        <w:rPr>
          <w:rFonts w:ascii="Book Antiqua" w:hAnsi="Book Antiqua"/>
          <w:b/>
          <w:sz w:val="24"/>
          <w:szCs w:val="24"/>
        </w:rPr>
        <w:t xml:space="preserve">Peer-review started: </w:t>
      </w:r>
      <w:r w:rsidR="00C35F6F" w:rsidRPr="00862459">
        <w:rPr>
          <w:rFonts w:ascii="Book Antiqua" w:hAnsi="Book Antiqua"/>
          <w:sz w:val="24"/>
          <w:szCs w:val="24"/>
        </w:rPr>
        <w:t xml:space="preserve">March </w:t>
      </w:r>
      <w:r w:rsidRPr="00862459">
        <w:rPr>
          <w:rFonts w:ascii="Book Antiqua" w:hAnsi="Book Antiqua"/>
          <w:sz w:val="24"/>
          <w:szCs w:val="24"/>
        </w:rPr>
        <w:t>2</w:t>
      </w:r>
      <w:r w:rsidR="00C35F6F" w:rsidRPr="00862459">
        <w:rPr>
          <w:rFonts w:ascii="Book Antiqua" w:eastAsia="SimSun" w:hAnsi="Book Antiqua"/>
          <w:sz w:val="24"/>
          <w:szCs w:val="24"/>
          <w:lang w:eastAsia="zh-CN"/>
        </w:rPr>
        <w:t>9</w:t>
      </w:r>
      <w:r w:rsidRPr="00862459">
        <w:rPr>
          <w:rFonts w:ascii="Book Antiqua" w:hAnsi="Book Antiqua"/>
          <w:sz w:val="24"/>
          <w:szCs w:val="24"/>
        </w:rPr>
        <w:t>, 2018</w:t>
      </w:r>
    </w:p>
    <w:p w14:paraId="5B2C11E4" w14:textId="29F4D74A" w:rsidR="00775AD3" w:rsidRPr="00862459" w:rsidRDefault="00775AD3" w:rsidP="00F63721">
      <w:pPr>
        <w:adjustRightInd w:val="0"/>
        <w:snapToGrid w:val="0"/>
        <w:spacing w:line="360" w:lineRule="auto"/>
        <w:rPr>
          <w:rFonts w:ascii="Book Antiqua" w:hAnsi="Book Antiqua"/>
          <w:b/>
          <w:sz w:val="24"/>
          <w:szCs w:val="24"/>
        </w:rPr>
      </w:pPr>
      <w:r w:rsidRPr="00862459">
        <w:rPr>
          <w:rFonts w:ascii="Book Antiqua" w:hAnsi="Book Antiqua"/>
          <w:b/>
          <w:sz w:val="24"/>
          <w:szCs w:val="24"/>
        </w:rPr>
        <w:t xml:space="preserve">First decision: </w:t>
      </w:r>
      <w:r w:rsidR="009934CF" w:rsidRPr="00862459">
        <w:rPr>
          <w:rFonts w:ascii="Book Antiqua" w:eastAsia="SimSun" w:hAnsi="Book Antiqua"/>
          <w:sz w:val="24"/>
          <w:szCs w:val="24"/>
          <w:lang w:eastAsia="zh-CN"/>
        </w:rPr>
        <w:t>May</w:t>
      </w:r>
      <w:r w:rsidRPr="00862459">
        <w:rPr>
          <w:rFonts w:ascii="Book Antiqua" w:hAnsi="Book Antiqua"/>
          <w:sz w:val="24"/>
          <w:szCs w:val="24"/>
        </w:rPr>
        <w:t xml:space="preserve"> </w:t>
      </w:r>
      <w:r w:rsidR="009934CF" w:rsidRPr="00862459">
        <w:rPr>
          <w:rFonts w:ascii="Book Antiqua" w:eastAsia="SimSun" w:hAnsi="Book Antiqua"/>
          <w:sz w:val="24"/>
          <w:szCs w:val="24"/>
          <w:lang w:eastAsia="zh-CN"/>
        </w:rPr>
        <w:t>9</w:t>
      </w:r>
      <w:r w:rsidRPr="00862459">
        <w:rPr>
          <w:rFonts w:ascii="Book Antiqua" w:hAnsi="Book Antiqua"/>
          <w:sz w:val="24"/>
          <w:szCs w:val="24"/>
        </w:rPr>
        <w:t>, 2018</w:t>
      </w:r>
    </w:p>
    <w:p w14:paraId="44B74FF0" w14:textId="5F7DECDE" w:rsidR="00775AD3" w:rsidRPr="00C13AB7" w:rsidRDefault="00775AD3" w:rsidP="00F63721">
      <w:pPr>
        <w:adjustRightInd w:val="0"/>
        <w:snapToGrid w:val="0"/>
        <w:spacing w:line="360" w:lineRule="auto"/>
        <w:rPr>
          <w:rFonts w:ascii="Book Antiqua" w:hAnsi="Book Antiqua"/>
          <w:b/>
          <w:sz w:val="24"/>
          <w:szCs w:val="24"/>
        </w:rPr>
      </w:pPr>
      <w:r w:rsidRPr="00862459">
        <w:rPr>
          <w:rFonts w:ascii="Book Antiqua" w:hAnsi="Book Antiqua"/>
          <w:b/>
          <w:sz w:val="24"/>
          <w:szCs w:val="24"/>
        </w:rPr>
        <w:t xml:space="preserve">Revised: </w:t>
      </w:r>
      <w:r w:rsidR="00B64C4B" w:rsidRPr="00C13AB7">
        <w:rPr>
          <w:rFonts w:ascii="Book Antiqua" w:eastAsia="SimSun" w:hAnsi="Book Antiqua"/>
          <w:sz w:val="24"/>
          <w:szCs w:val="24"/>
          <w:lang w:eastAsia="zh-CN"/>
        </w:rPr>
        <w:t>May</w:t>
      </w:r>
      <w:r w:rsidR="00B64C4B" w:rsidRPr="00C13AB7">
        <w:rPr>
          <w:rFonts w:ascii="Book Antiqua" w:hAnsi="Book Antiqua"/>
          <w:sz w:val="24"/>
          <w:szCs w:val="24"/>
        </w:rPr>
        <w:t xml:space="preserve"> </w:t>
      </w:r>
      <w:r w:rsidR="00B64C4B" w:rsidRPr="00C13AB7">
        <w:rPr>
          <w:rFonts w:ascii="Book Antiqua" w:eastAsia="SimSun" w:hAnsi="Book Antiqua"/>
          <w:sz w:val="24"/>
          <w:szCs w:val="24"/>
          <w:lang w:eastAsia="zh-CN"/>
        </w:rPr>
        <w:t>30</w:t>
      </w:r>
      <w:r w:rsidR="00B64C4B" w:rsidRPr="00C13AB7">
        <w:rPr>
          <w:rFonts w:ascii="Book Antiqua" w:hAnsi="Book Antiqua"/>
          <w:sz w:val="24"/>
          <w:szCs w:val="24"/>
        </w:rPr>
        <w:t>, 2018</w:t>
      </w:r>
      <w:r w:rsidRPr="00C13AB7">
        <w:rPr>
          <w:rFonts w:ascii="Book Antiqua" w:hAnsi="Book Antiqua"/>
          <w:b/>
          <w:sz w:val="24"/>
          <w:szCs w:val="24"/>
        </w:rPr>
        <w:t xml:space="preserve"> </w:t>
      </w:r>
    </w:p>
    <w:p w14:paraId="47828A8C" w14:textId="19E94902" w:rsidR="00775AD3" w:rsidRPr="00C13AB7" w:rsidRDefault="00775AD3" w:rsidP="00F63721">
      <w:pPr>
        <w:adjustRightInd w:val="0"/>
        <w:snapToGrid w:val="0"/>
        <w:spacing w:line="360" w:lineRule="auto"/>
        <w:rPr>
          <w:rFonts w:ascii="Book Antiqua" w:hAnsi="Book Antiqua"/>
          <w:b/>
          <w:sz w:val="24"/>
          <w:szCs w:val="24"/>
        </w:rPr>
      </w:pPr>
      <w:r w:rsidRPr="00C13AB7">
        <w:rPr>
          <w:rFonts w:ascii="Book Antiqua" w:hAnsi="Book Antiqua"/>
          <w:b/>
          <w:sz w:val="24"/>
          <w:szCs w:val="24"/>
        </w:rPr>
        <w:t>Accepted:</w:t>
      </w:r>
      <w:ins w:id="24" w:author="Li Ma" w:date="2018-07-10T15:50:00Z">
        <w:r w:rsidR="00C13AB7" w:rsidRPr="00C13AB7">
          <w:rPr>
            <w:rFonts w:ascii="Book Antiqua" w:hAnsi="Book Antiqua"/>
            <w:b/>
            <w:sz w:val="24"/>
            <w:szCs w:val="24"/>
          </w:rPr>
          <w:t xml:space="preserve"> </w:t>
        </w:r>
        <w:r w:rsidR="00C13AB7" w:rsidRPr="00C13AB7">
          <w:rPr>
            <w:rFonts w:ascii="Book Antiqua" w:hAnsi="Book Antiqua"/>
            <w:sz w:val="24"/>
            <w:szCs w:val="24"/>
            <w:rPrChange w:id="25" w:author="Li Ma" w:date="2018-07-10T15:51:00Z">
              <w:rPr>
                <w:rFonts w:ascii="Book Antiqua" w:hAnsi="Book Antiqua"/>
                <w:b/>
                <w:sz w:val="24"/>
                <w:szCs w:val="24"/>
              </w:rPr>
            </w:rPrChange>
          </w:rPr>
          <w:t>July 10, 2018</w:t>
        </w:r>
      </w:ins>
      <w:del w:id="26" w:author="Li Ma" w:date="2018-07-10T15:50:00Z">
        <w:r w:rsidRPr="00C13AB7" w:rsidDel="00C13AB7">
          <w:rPr>
            <w:rFonts w:ascii="Book Antiqua" w:hAnsi="Book Antiqua"/>
            <w:b/>
            <w:sz w:val="24"/>
            <w:szCs w:val="24"/>
          </w:rPr>
          <w:delText xml:space="preserve">  </w:delText>
        </w:r>
      </w:del>
    </w:p>
    <w:p w14:paraId="7609E6F6" w14:textId="77777777" w:rsidR="00775AD3" w:rsidRPr="00862459" w:rsidRDefault="00775AD3" w:rsidP="00F63721">
      <w:pPr>
        <w:adjustRightInd w:val="0"/>
        <w:snapToGrid w:val="0"/>
        <w:spacing w:line="360" w:lineRule="auto"/>
        <w:rPr>
          <w:rFonts w:ascii="Book Antiqua" w:hAnsi="Book Antiqua"/>
          <w:b/>
          <w:sz w:val="24"/>
          <w:szCs w:val="24"/>
        </w:rPr>
      </w:pPr>
      <w:r w:rsidRPr="00862459">
        <w:rPr>
          <w:rFonts w:ascii="Book Antiqua" w:hAnsi="Book Antiqua"/>
          <w:b/>
          <w:sz w:val="24"/>
          <w:szCs w:val="24"/>
        </w:rPr>
        <w:t>Article in press:</w:t>
      </w:r>
    </w:p>
    <w:p w14:paraId="4790408F" w14:textId="1BBB44EF" w:rsidR="00B64C4B" w:rsidRPr="00862459" w:rsidRDefault="00775AD3" w:rsidP="00F63721">
      <w:pPr>
        <w:adjustRightInd w:val="0"/>
        <w:snapToGrid w:val="0"/>
        <w:spacing w:line="360" w:lineRule="auto"/>
        <w:rPr>
          <w:rFonts w:ascii="Book Antiqua" w:eastAsia="MS PGothic" w:hAnsi="Book Antiqua" w:cstheme="majorHAnsi"/>
          <w:b/>
          <w:sz w:val="24"/>
          <w:szCs w:val="24"/>
        </w:rPr>
      </w:pPr>
      <w:r w:rsidRPr="00862459">
        <w:rPr>
          <w:rFonts w:ascii="Book Antiqua" w:hAnsi="Book Antiqua"/>
          <w:b/>
          <w:sz w:val="24"/>
          <w:szCs w:val="24"/>
        </w:rPr>
        <w:t>Published online:</w:t>
      </w:r>
      <w:r w:rsidR="00B64C4B" w:rsidRPr="00862459">
        <w:rPr>
          <w:rFonts w:ascii="Book Antiqua" w:eastAsia="MS PGothic" w:hAnsi="Book Antiqua" w:cstheme="majorHAnsi"/>
          <w:b/>
          <w:sz w:val="24"/>
          <w:szCs w:val="24"/>
        </w:rPr>
        <w:br w:type="page"/>
      </w:r>
    </w:p>
    <w:p w14:paraId="235CAE48" w14:textId="77777777" w:rsidR="000A1A6C" w:rsidRPr="00862459" w:rsidRDefault="004C71CF" w:rsidP="00F63721">
      <w:pPr>
        <w:adjustRightInd w:val="0"/>
        <w:snapToGrid w:val="0"/>
        <w:spacing w:line="360" w:lineRule="auto"/>
        <w:rPr>
          <w:rFonts w:ascii="Book Antiqua" w:eastAsia="MS PGothic" w:hAnsi="Book Antiqua" w:cstheme="majorHAnsi"/>
          <w:b/>
          <w:sz w:val="24"/>
          <w:szCs w:val="24"/>
        </w:rPr>
      </w:pPr>
      <w:r w:rsidRPr="00862459">
        <w:rPr>
          <w:rFonts w:ascii="Book Antiqua" w:eastAsia="MS PGothic" w:hAnsi="Book Antiqua" w:cstheme="majorHAnsi"/>
          <w:b/>
          <w:sz w:val="24"/>
          <w:szCs w:val="24"/>
        </w:rPr>
        <w:lastRenderedPageBreak/>
        <w:t>Abst</w:t>
      </w:r>
      <w:r w:rsidR="009153E5" w:rsidRPr="00862459">
        <w:rPr>
          <w:rFonts w:ascii="Book Antiqua" w:eastAsia="MS PGothic" w:hAnsi="Book Antiqua" w:cstheme="majorHAnsi"/>
          <w:b/>
          <w:sz w:val="24"/>
          <w:szCs w:val="24"/>
        </w:rPr>
        <w:t>r</w:t>
      </w:r>
      <w:r w:rsidRPr="00862459">
        <w:rPr>
          <w:rFonts w:ascii="Book Antiqua" w:eastAsia="MS PGothic" w:hAnsi="Book Antiqua" w:cstheme="majorHAnsi"/>
          <w:b/>
          <w:sz w:val="24"/>
          <w:szCs w:val="24"/>
        </w:rPr>
        <w:t>a</w:t>
      </w:r>
      <w:r w:rsidR="009153E5" w:rsidRPr="00862459">
        <w:rPr>
          <w:rFonts w:ascii="Book Antiqua" w:eastAsia="MS PGothic" w:hAnsi="Book Antiqua" w:cstheme="majorHAnsi"/>
          <w:b/>
          <w:sz w:val="24"/>
          <w:szCs w:val="24"/>
        </w:rPr>
        <w:t>ct</w:t>
      </w:r>
    </w:p>
    <w:p w14:paraId="3596C2C5" w14:textId="508DF213" w:rsidR="009153E5" w:rsidRPr="00862459" w:rsidRDefault="009153E5" w:rsidP="00F63721">
      <w:pPr>
        <w:adjustRightInd w:val="0"/>
        <w:snapToGrid w:val="0"/>
        <w:spacing w:line="360" w:lineRule="auto"/>
        <w:rPr>
          <w:rFonts w:ascii="Book Antiqua" w:eastAsia="MS PGothic" w:hAnsi="Book Antiqua" w:cstheme="majorHAnsi"/>
          <w:sz w:val="24"/>
          <w:szCs w:val="24"/>
        </w:rPr>
      </w:pPr>
      <w:r w:rsidRPr="00862459">
        <w:rPr>
          <w:rFonts w:ascii="Book Antiqua" w:eastAsia="MS PGothic" w:hAnsi="Book Antiqua" w:cstheme="majorHAnsi"/>
          <w:sz w:val="24"/>
          <w:szCs w:val="24"/>
        </w:rPr>
        <w:t>Mesenchymal stem cells</w:t>
      </w:r>
      <w:r w:rsidR="005435B0" w:rsidRPr="00862459">
        <w:rPr>
          <w:rFonts w:ascii="Book Antiqua" w:eastAsia="MS PGothic" w:hAnsi="Book Antiqua" w:cstheme="majorHAnsi"/>
          <w:sz w:val="24"/>
          <w:szCs w:val="24"/>
        </w:rPr>
        <w:t xml:space="preserve"> (MSCs) as a </w:t>
      </w:r>
      <w:r w:rsidR="00740007" w:rsidRPr="00862459">
        <w:rPr>
          <w:rFonts w:ascii="Book Antiqua" w:eastAsia="MS PGothic" w:hAnsi="Book Antiqua" w:cstheme="majorHAnsi"/>
          <w:sz w:val="24"/>
          <w:szCs w:val="24"/>
        </w:rPr>
        <w:t>source for regenerative medicine are</w:t>
      </w:r>
      <w:r w:rsidRPr="00862459">
        <w:rPr>
          <w:rFonts w:ascii="Book Antiqua" w:eastAsia="MS PGothic" w:hAnsi="Book Antiqua" w:cstheme="majorHAnsi"/>
          <w:sz w:val="24"/>
          <w:szCs w:val="24"/>
        </w:rPr>
        <w:t xml:space="preserve"> now </w:t>
      </w:r>
      <w:r w:rsidR="00740007" w:rsidRPr="00862459">
        <w:rPr>
          <w:rFonts w:ascii="Book Antiqua" w:eastAsia="MS PGothic" w:hAnsi="Book Antiqua" w:cstheme="majorHAnsi"/>
          <w:sz w:val="24"/>
          <w:szCs w:val="24"/>
        </w:rPr>
        <w:t xml:space="preserve">the subject of much </w:t>
      </w:r>
      <w:r w:rsidRPr="00862459">
        <w:rPr>
          <w:rFonts w:ascii="Book Antiqua" w:eastAsia="MS PGothic" w:hAnsi="Book Antiqua" w:cstheme="majorHAnsi"/>
          <w:sz w:val="24"/>
          <w:szCs w:val="24"/>
        </w:rPr>
        <w:t xml:space="preserve">clinical attention. </w:t>
      </w:r>
      <w:r w:rsidR="00740007" w:rsidRPr="00862459">
        <w:rPr>
          <w:rFonts w:ascii="Book Antiqua" w:eastAsia="MS PGothic" w:hAnsi="Book Antiqua" w:cstheme="majorHAnsi"/>
          <w:sz w:val="24"/>
          <w:szCs w:val="24"/>
        </w:rPr>
        <w:t>There are h</w:t>
      </w:r>
      <w:r w:rsidR="00CA3923" w:rsidRPr="00862459">
        <w:rPr>
          <w:rFonts w:ascii="Book Antiqua" w:eastAsia="MS PGothic" w:hAnsi="Book Antiqua" w:cstheme="majorHAnsi"/>
          <w:sz w:val="24"/>
          <w:szCs w:val="24"/>
        </w:rPr>
        <w:t xml:space="preserve">igh expectations </w:t>
      </w:r>
      <w:r w:rsidR="00740007" w:rsidRPr="00862459">
        <w:rPr>
          <w:rFonts w:ascii="Book Antiqua" w:eastAsia="MS PGothic" w:hAnsi="Book Antiqua" w:cstheme="majorHAnsi"/>
          <w:sz w:val="24"/>
          <w:szCs w:val="24"/>
        </w:rPr>
        <w:t xml:space="preserve">due to their safety, </w:t>
      </w:r>
      <w:r w:rsidR="00BD3BCD" w:rsidRPr="00862459">
        <w:rPr>
          <w:rFonts w:ascii="Book Antiqua" w:eastAsia="MS PGothic" w:hAnsi="Book Antiqua" w:cstheme="majorHAnsi"/>
          <w:sz w:val="24"/>
          <w:szCs w:val="24"/>
        </w:rPr>
        <w:t>low tumorigen</w:t>
      </w:r>
      <w:r w:rsidR="00740007" w:rsidRPr="00862459">
        <w:rPr>
          <w:rFonts w:ascii="Book Antiqua" w:eastAsia="MS PGothic" w:hAnsi="Book Antiqua" w:cstheme="majorHAnsi"/>
          <w:sz w:val="24"/>
          <w:szCs w:val="24"/>
        </w:rPr>
        <w:t>ic risk</w:t>
      </w:r>
      <w:r w:rsidR="00CA3923" w:rsidRPr="00862459">
        <w:rPr>
          <w:rFonts w:ascii="Book Antiqua" w:eastAsia="MS PGothic" w:hAnsi="Book Antiqua" w:cstheme="majorHAnsi"/>
          <w:sz w:val="24"/>
          <w:szCs w:val="24"/>
        </w:rPr>
        <w:t xml:space="preserve">, and </w:t>
      </w:r>
      <w:r w:rsidR="00676386" w:rsidRPr="00862459">
        <w:rPr>
          <w:rFonts w:ascii="Book Antiqua" w:eastAsia="MS PGothic" w:hAnsi="Book Antiqua" w:cstheme="majorHAnsi"/>
          <w:sz w:val="24"/>
          <w:szCs w:val="24"/>
        </w:rPr>
        <w:t xml:space="preserve">low </w:t>
      </w:r>
      <w:r w:rsidR="00CA3923" w:rsidRPr="00862459">
        <w:rPr>
          <w:rFonts w:ascii="Book Antiqua" w:eastAsia="MS PGothic" w:hAnsi="Book Antiqua" w:cstheme="majorHAnsi"/>
          <w:sz w:val="24"/>
          <w:szCs w:val="24"/>
        </w:rPr>
        <w:t xml:space="preserve">ethical concerns. </w:t>
      </w:r>
      <w:r w:rsidR="005435B0" w:rsidRPr="00862459">
        <w:rPr>
          <w:rFonts w:ascii="Book Antiqua" w:eastAsia="MS PGothic" w:hAnsi="Book Antiqua" w:cstheme="majorHAnsi"/>
          <w:sz w:val="24"/>
          <w:szCs w:val="24"/>
        </w:rPr>
        <w:t xml:space="preserve">MSC therapy </w:t>
      </w:r>
      <w:r w:rsidR="00CA3923" w:rsidRPr="00862459">
        <w:rPr>
          <w:rFonts w:ascii="Book Antiqua" w:eastAsia="MS PGothic" w:hAnsi="Book Antiqua" w:cstheme="majorHAnsi"/>
          <w:sz w:val="24"/>
          <w:szCs w:val="24"/>
        </w:rPr>
        <w:t>has been approved for acute graft-vers</w:t>
      </w:r>
      <w:r w:rsidR="00740007" w:rsidRPr="00862459">
        <w:rPr>
          <w:rFonts w:ascii="Book Antiqua" w:eastAsia="MS PGothic" w:hAnsi="Book Antiqua" w:cstheme="majorHAnsi"/>
          <w:sz w:val="24"/>
          <w:szCs w:val="24"/>
        </w:rPr>
        <w:t>us host diseases since 2015. Too</w:t>
      </w:r>
      <w:r w:rsidR="00CA3923" w:rsidRPr="00862459">
        <w:rPr>
          <w:rFonts w:ascii="Book Antiqua" w:eastAsia="MS PGothic" w:hAnsi="Book Antiqua" w:cstheme="majorHAnsi"/>
          <w:sz w:val="24"/>
          <w:szCs w:val="24"/>
        </w:rPr>
        <w:t>th</w:t>
      </w:r>
      <w:r w:rsidR="00740007" w:rsidRPr="00862459">
        <w:rPr>
          <w:rFonts w:ascii="Book Antiqua" w:eastAsia="MS PGothic" w:hAnsi="Book Antiqua" w:cstheme="majorHAnsi"/>
          <w:sz w:val="24"/>
          <w:szCs w:val="24"/>
        </w:rPr>
        <w:t>-</w:t>
      </w:r>
      <w:r w:rsidR="00CA3923" w:rsidRPr="00862459">
        <w:rPr>
          <w:rFonts w:ascii="Book Antiqua" w:eastAsia="MS PGothic" w:hAnsi="Book Antiqua" w:cstheme="majorHAnsi"/>
          <w:sz w:val="24"/>
          <w:szCs w:val="24"/>
        </w:rPr>
        <w:t xml:space="preserve">derived MSCs </w:t>
      </w:r>
      <w:r w:rsidR="00740007" w:rsidRPr="00862459">
        <w:rPr>
          <w:rFonts w:ascii="Book Antiqua" w:eastAsia="MS PGothic" w:hAnsi="Book Antiqua" w:cstheme="majorHAnsi"/>
          <w:sz w:val="24"/>
          <w:szCs w:val="24"/>
        </w:rPr>
        <w:t>are</w:t>
      </w:r>
      <w:r w:rsidR="00CA3923" w:rsidRPr="00862459">
        <w:rPr>
          <w:rFonts w:ascii="Book Antiqua" w:eastAsia="MS PGothic" w:hAnsi="Book Antiqua" w:cstheme="majorHAnsi"/>
          <w:sz w:val="24"/>
          <w:szCs w:val="24"/>
        </w:rPr>
        <w:t xml:space="preserve"> known </w:t>
      </w:r>
      <w:r w:rsidR="00740007" w:rsidRPr="00862459">
        <w:rPr>
          <w:rFonts w:ascii="Book Antiqua" w:eastAsia="MS PGothic" w:hAnsi="Book Antiqua" w:cstheme="majorHAnsi"/>
          <w:sz w:val="24"/>
          <w:szCs w:val="24"/>
        </w:rPr>
        <w:t xml:space="preserve">to </w:t>
      </w:r>
      <w:r w:rsidR="00CA3923" w:rsidRPr="00862459">
        <w:rPr>
          <w:rFonts w:ascii="Book Antiqua" w:eastAsia="MS PGothic" w:hAnsi="Book Antiqua" w:cstheme="majorHAnsi"/>
          <w:sz w:val="24"/>
          <w:szCs w:val="24"/>
        </w:rPr>
        <w:t>have a great potential in their proliferation and differentiation capa</w:t>
      </w:r>
      <w:r w:rsidR="00740007" w:rsidRPr="00862459">
        <w:rPr>
          <w:rFonts w:ascii="Book Antiqua" w:eastAsia="MS PGothic" w:hAnsi="Book Antiqua" w:cstheme="majorHAnsi"/>
          <w:sz w:val="24"/>
          <w:szCs w:val="24"/>
        </w:rPr>
        <w:t>cities</w:t>
      </w:r>
      <w:r w:rsidR="00CA3923" w:rsidRPr="00862459">
        <w:rPr>
          <w:rFonts w:ascii="Book Antiqua" w:eastAsia="MS PGothic" w:hAnsi="Book Antiqua" w:cstheme="majorHAnsi"/>
          <w:sz w:val="24"/>
          <w:szCs w:val="24"/>
        </w:rPr>
        <w:t xml:space="preserve">, even </w:t>
      </w:r>
      <w:r w:rsidR="00740007" w:rsidRPr="00862459">
        <w:rPr>
          <w:rFonts w:ascii="Book Antiqua" w:eastAsia="MS PGothic" w:hAnsi="Book Antiqua" w:cstheme="majorHAnsi"/>
          <w:sz w:val="24"/>
          <w:szCs w:val="24"/>
        </w:rPr>
        <w:t xml:space="preserve">when </w:t>
      </w:r>
      <w:r w:rsidR="00CA3923" w:rsidRPr="00862459">
        <w:rPr>
          <w:rFonts w:ascii="Book Antiqua" w:eastAsia="MS PGothic" w:hAnsi="Book Antiqua" w:cstheme="majorHAnsi"/>
          <w:sz w:val="24"/>
          <w:szCs w:val="24"/>
        </w:rPr>
        <w:t xml:space="preserve">compared </w:t>
      </w:r>
      <w:r w:rsidR="00740007" w:rsidRPr="00862459">
        <w:rPr>
          <w:rFonts w:ascii="Book Antiqua" w:eastAsia="MS PGothic" w:hAnsi="Book Antiqua" w:cstheme="majorHAnsi"/>
          <w:sz w:val="24"/>
          <w:szCs w:val="24"/>
        </w:rPr>
        <w:t xml:space="preserve">with </w:t>
      </w:r>
      <w:r w:rsidR="00CA3923" w:rsidRPr="00862459">
        <w:rPr>
          <w:rFonts w:ascii="Book Antiqua" w:eastAsia="MS PGothic" w:hAnsi="Book Antiqua" w:cstheme="majorHAnsi"/>
          <w:sz w:val="24"/>
          <w:szCs w:val="24"/>
        </w:rPr>
        <w:t xml:space="preserve">bone-marrow-derived MSCs. </w:t>
      </w:r>
      <w:r w:rsidR="00740007" w:rsidRPr="00862459">
        <w:rPr>
          <w:rFonts w:ascii="Book Antiqua" w:eastAsia="MS PGothic" w:hAnsi="Book Antiqua" w:cstheme="majorHAnsi"/>
          <w:sz w:val="24"/>
          <w:szCs w:val="24"/>
        </w:rPr>
        <w:t xml:space="preserve">In particular, </w:t>
      </w:r>
      <w:r w:rsidR="000D31FD" w:rsidRPr="00862459">
        <w:rPr>
          <w:rFonts w:ascii="Book Antiqua" w:eastAsia="MS PGothic" w:hAnsi="Book Antiqua" w:cstheme="majorHAnsi"/>
          <w:sz w:val="24"/>
          <w:szCs w:val="24"/>
        </w:rPr>
        <w:t>stem cells from human exfoliated deciduous teeth (SHEDs) are the best candidate</w:t>
      </w:r>
      <w:r w:rsidR="00740007" w:rsidRPr="00862459">
        <w:rPr>
          <w:rFonts w:ascii="Book Antiqua" w:eastAsia="MS PGothic" w:hAnsi="Book Antiqua" w:cstheme="majorHAnsi"/>
          <w:sz w:val="24"/>
          <w:szCs w:val="24"/>
        </w:rPr>
        <w:t>s</w:t>
      </w:r>
      <w:r w:rsidR="000D31FD" w:rsidRPr="00862459">
        <w:rPr>
          <w:rFonts w:ascii="Book Antiqua" w:eastAsia="MS PGothic" w:hAnsi="Book Antiqua" w:cstheme="majorHAnsi"/>
          <w:sz w:val="24"/>
          <w:szCs w:val="24"/>
        </w:rPr>
        <w:t xml:space="preserve"> for personal c</w:t>
      </w:r>
      <w:r w:rsidR="00EF68B0" w:rsidRPr="00862459">
        <w:rPr>
          <w:rFonts w:ascii="Book Antiqua" w:eastAsia="MS PGothic" w:hAnsi="Book Antiqua" w:cstheme="majorHAnsi"/>
          <w:sz w:val="24"/>
          <w:szCs w:val="24"/>
        </w:rPr>
        <w:t xml:space="preserve">ell banking (dental pulp </w:t>
      </w:r>
      <w:r w:rsidR="00D96869" w:rsidRPr="00862459">
        <w:rPr>
          <w:rFonts w:ascii="Book Antiqua" w:eastAsia="MS PGothic" w:hAnsi="Book Antiqua" w:cstheme="majorHAnsi"/>
          <w:sz w:val="24"/>
          <w:szCs w:val="24"/>
        </w:rPr>
        <w:t xml:space="preserve">cell </w:t>
      </w:r>
      <w:r w:rsidR="00EF68B0" w:rsidRPr="00862459">
        <w:rPr>
          <w:rFonts w:ascii="Book Antiqua" w:eastAsia="MS PGothic" w:hAnsi="Book Antiqua" w:cstheme="majorHAnsi"/>
          <w:sz w:val="24"/>
          <w:szCs w:val="24"/>
        </w:rPr>
        <w:t>bank</w:t>
      </w:r>
      <w:r w:rsidR="000D31FD" w:rsidRPr="00862459">
        <w:rPr>
          <w:rFonts w:ascii="Book Antiqua" w:eastAsia="MS PGothic" w:hAnsi="Book Antiqua" w:cstheme="majorHAnsi"/>
          <w:sz w:val="24"/>
          <w:szCs w:val="24"/>
        </w:rPr>
        <w:t xml:space="preserve">), because they can be obtained </w:t>
      </w:r>
      <w:r w:rsidR="008D4361" w:rsidRPr="00862459">
        <w:rPr>
          <w:rFonts w:ascii="Book Antiqua" w:eastAsia="MS PGothic" w:hAnsi="Book Antiqua" w:cstheme="majorHAnsi"/>
          <w:sz w:val="24"/>
          <w:szCs w:val="24"/>
        </w:rPr>
        <w:t xml:space="preserve">less invasively </w:t>
      </w:r>
      <w:r w:rsidR="000D31FD" w:rsidRPr="00862459">
        <w:rPr>
          <w:rFonts w:ascii="Book Antiqua" w:eastAsia="MS PGothic" w:hAnsi="Book Antiqua" w:cstheme="majorHAnsi"/>
          <w:sz w:val="24"/>
          <w:szCs w:val="24"/>
        </w:rPr>
        <w:t xml:space="preserve">in the </w:t>
      </w:r>
      <w:r w:rsidR="005435B0" w:rsidRPr="00862459">
        <w:rPr>
          <w:rFonts w:ascii="Book Antiqua" w:eastAsia="MS PGothic" w:hAnsi="Book Antiqua" w:cstheme="majorHAnsi"/>
          <w:sz w:val="24"/>
          <w:szCs w:val="24"/>
        </w:rPr>
        <w:t xml:space="preserve">natural </w:t>
      </w:r>
      <w:r w:rsidR="000D31FD" w:rsidRPr="00862459">
        <w:rPr>
          <w:rFonts w:ascii="Book Antiqua" w:eastAsia="MS PGothic" w:hAnsi="Book Antiqua" w:cstheme="majorHAnsi"/>
          <w:sz w:val="24"/>
          <w:szCs w:val="24"/>
        </w:rPr>
        <w:t xml:space="preserve">process </w:t>
      </w:r>
      <w:r w:rsidR="00DB6FDC" w:rsidRPr="00862459">
        <w:rPr>
          <w:rFonts w:ascii="Book Antiqua" w:eastAsia="MS PGothic" w:hAnsi="Book Antiqua" w:cstheme="majorHAnsi"/>
          <w:sz w:val="24"/>
          <w:szCs w:val="24"/>
        </w:rPr>
        <w:t xml:space="preserve">of </w:t>
      </w:r>
      <w:r w:rsidR="000D31FD" w:rsidRPr="00862459">
        <w:rPr>
          <w:rFonts w:ascii="Book Antiqua" w:eastAsia="MS PGothic" w:hAnsi="Book Antiqua" w:cstheme="majorHAnsi"/>
          <w:sz w:val="24"/>
          <w:szCs w:val="24"/>
        </w:rPr>
        <w:t>individual growth. SHEDs are known to differentiate into hepatocytes. There</w:t>
      </w:r>
      <w:r w:rsidR="00740007" w:rsidRPr="00862459">
        <w:rPr>
          <w:rFonts w:ascii="Book Antiqua" w:eastAsia="MS PGothic" w:hAnsi="Book Antiqua" w:cstheme="majorHAnsi"/>
          <w:sz w:val="24"/>
          <w:szCs w:val="24"/>
        </w:rPr>
        <w:t xml:space="preserve"> have been several studies showing</w:t>
      </w:r>
      <w:r w:rsidR="000D31FD" w:rsidRPr="00862459">
        <w:rPr>
          <w:rFonts w:ascii="Book Antiqua" w:eastAsia="MS PGothic" w:hAnsi="Book Antiqua" w:cstheme="majorHAnsi"/>
          <w:sz w:val="24"/>
          <w:szCs w:val="24"/>
        </w:rPr>
        <w:t xml:space="preserve"> the effectiveness of SHEDs on the t</w:t>
      </w:r>
      <w:r w:rsidR="00740007" w:rsidRPr="00862459">
        <w:rPr>
          <w:rFonts w:ascii="Book Antiqua" w:eastAsia="MS PGothic" w:hAnsi="Book Antiqua" w:cstheme="majorHAnsi"/>
          <w:sz w:val="24"/>
          <w:szCs w:val="24"/>
        </w:rPr>
        <w:t xml:space="preserve">reatment of liver failure in </w:t>
      </w:r>
      <w:r w:rsidR="000D31FD" w:rsidRPr="00862459">
        <w:rPr>
          <w:rFonts w:ascii="Book Antiqua" w:eastAsia="MS PGothic" w:hAnsi="Book Antiqua" w:cstheme="majorHAnsi"/>
          <w:sz w:val="24"/>
          <w:szCs w:val="24"/>
        </w:rPr>
        <w:t xml:space="preserve">animal models. They may exert their effects </w:t>
      </w:r>
      <w:r w:rsidR="005435B0" w:rsidRPr="00862459">
        <w:rPr>
          <w:rFonts w:ascii="Book Antiqua" w:eastAsia="MS PGothic" w:hAnsi="Book Antiqua" w:cstheme="majorHAnsi"/>
          <w:sz w:val="24"/>
          <w:szCs w:val="24"/>
        </w:rPr>
        <w:t xml:space="preserve">either </w:t>
      </w:r>
      <w:r w:rsidR="00216E58" w:rsidRPr="00862459">
        <w:rPr>
          <w:rFonts w:ascii="Book Antiqua" w:eastAsia="MS PGothic" w:hAnsi="Book Antiqua" w:cstheme="majorHAnsi"/>
          <w:sz w:val="24"/>
          <w:szCs w:val="24"/>
        </w:rPr>
        <w:t>by repopulation of cell</w:t>
      </w:r>
      <w:r w:rsidR="00740007" w:rsidRPr="00862459">
        <w:rPr>
          <w:rFonts w:ascii="Book Antiqua" w:eastAsia="MS PGothic" w:hAnsi="Book Antiqua" w:cstheme="majorHAnsi"/>
          <w:sz w:val="24"/>
          <w:szCs w:val="24"/>
        </w:rPr>
        <w:t xml:space="preserve">s in </w:t>
      </w:r>
      <w:r w:rsidR="00216E58" w:rsidRPr="00862459">
        <w:rPr>
          <w:rFonts w:ascii="Book Antiqua" w:eastAsia="MS PGothic" w:hAnsi="Book Antiqua" w:cstheme="majorHAnsi"/>
          <w:sz w:val="24"/>
          <w:szCs w:val="24"/>
        </w:rPr>
        <w:t xml:space="preserve">injured liver or </w:t>
      </w:r>
      <w:r w:rsidR="00740007" w:rsidRPr="00862459">
        <w:rPr>
          <w:rFonts w:ascii="Book Antiqua" w:eastAsia="MS PGothic" w:hAnsi="Book Antiqua" w:cstheme="majorHAnsi"/>
          <w:sz w:val="24"/>
          <w:szCs w:val="24"/>
        </w:rPr>
        <w:t xml:space="preserve">by </w:t>
      </w:r>
      <w:r w:rsidR="00216E58" w:rsidRPr="00862459">
        <w:rPr>
          <w:rFonts w:ascii="Book Antiqua" w:eastAsia="MS PGothic" w:hAnsi="Book Antiqua" w:cstheme="majorHAnsi"/>
          <w:sz w:val="24"/>
          <w:szCs w:val="24"/>
        </w:rPr>
        <w:t>paracr</w:t>
      </w:r>
      <w:r w:rsidR="005435B0" w:rsidRPr="00862459">
        <w:rPr>
          <w:rFonts w:ascii="Book Antiqua" w:eastAsia="MS PGothic" w:hAnsi="Book Antiqua" w:cstheme="majorHAnsi"/>
          <w:sz w:val="24"/>
          <w:szCs w:val="24"/>
        </w:rPr>
        <w:t xml:space="preserve">ine mechanisms </w:t>
      </w:r>
      <w:r w:rsidR="00EF68B0" w:rsidRPr="00862459">
        <w:rPr>
          <w:rFonts w:ascii="Book Antiqua" w:eastAsia="MS PGothic" w:hAnsi="Book Antiqua" w:cstheme="majorHAnsi"/>
          <w:sz w:val="24"/>
          <w:szCs w:val="24"/>
        </w:rPr>
        <w:t>due to</w:t>
      </w:r>
      <w:r w:rsidR="005435B0" w:rsidRPr="00862459">
        <w:rPr>
          <w:rFonts w:ascii="Book Antiqua" w:eastAsia="MS PGothic" w:hAnsi="Book Antiqua" w:cstheme="majorHAnsi"/>
          <w:sz w:val="24"/>
          <w:szCs w:val="24"/>
        </w:rPr>
        <w:t xml:space="preserve"> their immune-regulatory </w:t>
      </w:r>
      <w:r w:rsidR="00216E58" w:rsidRPr="00862459">
        <w:rPr>
          <w:rFonts w:ascii="Book Antiqua" w:eastAsia="MS PGothic" w:hAnsi="Book Antiqua" w:cstheme="majorHAnsi"/>
          <w:sz w:val="24"/>
          <w:szCs w:val="24"/>
        </w:rPr>
        <w:t xml:space="preserve">functions. Moreover, it may be possible to use each individuals’ dental pulp </w:t>
      </w:r>
      <w:r w:rsidR="00D96869" w:rsidRPr="00862459">
        <w:rPr>
          <w:rFonts w:ascii="Book Antiqua" w:eastAsia="MS PGothic" w:hAnsi="Book Antiqua" w:cstheme="majorHAnsi"/>
          <w:sz w:val="24"/>
          <w:szCs w:val="24"/>
        </w:rPr>
        <w:t xml:space="preserve">cells </w:t>
      </w:r>
      <w:r w:rsidR="00216E58" w:rsidRPr="00862459">
        <w:rPr>
          <w:rFonts w:ascii="Book Antiqua" w:eastAsia="MS PGothic" w:hAnsi="Book Antiqua" w:cstheme="majorHAnsi"/>
          <w:sz w:val="24"/>
          <w:szCs w:val="24"/>
        </w:rPr>
        <w:t>as a futu</w:t>
      </w:r>
      <w:r w:rsidR="00740007" w:rsidRPr="00862459">
        <w:rPr>
          <w:rFonts w:ascii="Book Antiqua" w:eastAsia="MS PGothic" w:hAnsi="Book Antiqua" w:cstheme="majorHAnsi"/>
          <w:sz w:val="24"/>
          <w:szCs w:val="24"/>
        </w:rPr>
        <w:t xml:space="preserve">re source of tailor-made differentiated </w:t>
      </w:r>
      <w:r w:rsidR="00216E58" w:rsidRPr="00862459">
        <w:rPr>
          <w:rFonts w:ascii="Book Antiqua" w:eastAsia="MS PGothic" w:hAnsi="Book Antiqua" w:cstheme="majorHAnsi"/>
          <w:sz w:val="24"/>
          <w:szCs w:val="24"/>
        </w:rPr>
        <w:t xml:space="preserve">hepatocytes in </w:t>
      </w:r>
      <w:r w:rsidR="00EF68B0" w:rsidRPr="00862459">
        <w:rPr>
          <w:rFonts w:ascii="Book Antiqua" w:eastAsia="MS PGothic" w:hAnsi="Book Antiqua" w:cstheme="majorHAnsi"/>
          <w:sz w:val="24"/>
          <w:szCs w:val="24"/>
        </w:rPr>
        <w:t xml:space="preserve">the context of </w:t>
      </w:r>
      <w:r w:rsidR="00AA3974" w:rsidRPr="00862459">
        <w:rPr>
          <w:rFonts w:ascii="Book Antiqua" w:eastAsia="MS PGothic" w:hAnsi="Book Antiqua" w:cstheme="majorHAnsi"/>
          <w:sz w:val="24"/>
          <w:szCs w:val="24"/>
        </w:rPr>
        <w:t>a</w:t>
      </w:r>
      <w:r w:rsidR="00216E58" w:rsidRPr="00862459">
        <w:rPr>
          <w:rFonts w:ascii="Book Antiqua" w:eastAsia="MS PGothic" w:hAnsi="Book Antiqua" w:cstheme="majorHAnsi"/>
          <w:sz w:val="24"/>
          <w:szCs w:val="24"/>
        </w:rPr>
        <w:t xml:space="preserve"> bioartificial liver </w:t>
      </w:r>
      <w:r w:rsidR="00AA3974" w:rsidRPr="00862459">
        <w:rPr>
          <w:rFonts w:ascii="Book Antiqua" w:eastAsia="MS PGothic" w:hAnsi="Book Antiqua" w:cstheme="majorHAnsi"/>
          <w:sz w:val="24"/>
          <w:szCs w:val="24"/>
        </w:rPr>
        <w:t>or liver-on-</w:t>
      </w:r>
      <w:r w:rsidR="005435B0" w:rsidRPr="00862459">
        <w:rPr>
          <w:rFonts w:ascii="Book Antiqua" w:eastAsia="MS PGothic" w:hAnsi="Book Antiqua" w:cstheme="majorHAnsi"/>
          <w:sz w:val="24"/>
          <w:szCs w:val="24"/>
        </w:rPr>
        <w:t xml:space="preserve">a-chip </w:t>
      </w:r>
      <w:r w:rsidR="00EF68B0" w:rsidRPr="00862459">
        <w:rPr>
          <w:rFonts w:ascii="Book Antiqua" w:eastAsia="MS PGothic" w:hAnsi="Book Antiqua" w:cstheme="majorHAnsi"/>
          <w:sz w:val="24"/>
          <w:szCs w:val="24"/>
        </w:rPr>
        <w:t xml:space="preserve">to </w:t>
      </w:r>
      <w:r w:rsidR="00BD6018" w:rsidRPr="00862459">
        <w:rPr>
          <w:rFonts w:ascii="Book Antiqua" w:eastAsia="MS PGothic" w:hAnsi="Book Antiqua" w:cstheme="majorHAnsi"/>
          <w:sz w:val="24"/>
          <w:szCs w:val="24"/>
        </w:rPr>
        <w:t xml:space="preserve">screen </w:t>
      </w:r>
      <w:r w:rsidR="00AA3974" w:rsidRPr="00862459">
        <w:rPr>
          <w:rFonts w:ascii="Book Antiqua" w:eastAsia="MS PGothic" w:hAnsi="Book Antiqua" w:cstheme="majorHAnsi"/>
          <w:sz w:val="24"/>
          <w:szCs w:val="24"/>
        </w:rPr>
        <w:t xml:space="preserve">for </w:t>
      </w:r>
      <w:r w:rsidR="00BD6018" w:rsidRPr="00862459">
        <w:rPr>
          <w:rFonts w:ascii="Book Antiqua" w:eastAsia="MS PGothic" w:hAnsi="Book Antiqua" w:cstheme="majorHAnsi"/>
          <w:sz w:val="24"/>
          <w:szCs w:val="24"/>
        </w:rPr>
        <w:t>drug toxicit</w:t>
      </w:r>
      <w:r w:rsidR="00AA3974" w:rsidRPr="00862459">
        <w:rPr>
          <w:rFonts w:ascii="Book Antiqua" w:eastAsia="MS PGothic" w:hAnsi="Book Antiqua" w:cstheme="majorHAnsi"/>
          <w:sz w:val="24"/>
          <w:szCs w:val="24"/>
        </w:rPr>
        <w:t>y</w:t>
      </w:r>
      <w:r w:rsidR="00BD6018" w:rsidRPr="00862459">
        <w:rPr>
          <w:rFonts w:ascii="Book Antiqua" w:eastAsia="MS PGothic" w:hAnsi="Book Antiqua" w:cstheme="majorHAnsi"/>
          <w:sz w:val="24"/>
          <w:szCs w:val="24"/>
        </w:rPr>
        <w:t xml:space="preserve">. </w:t>
      </w:r>
      <w:r w:rsidR="00216E58" w:rsidRPr="00862459">
        <w:rPr>
          <w:rFonts w:ascii="Book Antiqua" w:eastAsia="MS PGothic" w:hAnsi="Book Antiqua" w:cstheme="majorHAnsi"/>
          <w:sz w:val="24"/>
          <w:szCs w:val="24"/>
        </w:rPr>
        <w:t xml:space="preserve">  </w:t>
      </w:r>
      <w:r w:rsidR="000D31FD"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 </w:t>
      </w:r>
    </w:p>
    <w:p w14:paraId="73BAC566" w14:textId="77777777" w:rsidR="004C71CF" w:rsidRPr="00862459" w:rsidRDefault="004C71CF" w:rsidP="00F63721">
      <w:pPr>
        <w:adjustRightInd w:val="0"/>
        <w:snapToGrid w:val="0"/>
        <w:spacing w:line="360" w:lineRule="auto"/>
        <w:rPr>
          <w:rFonts w:ascii="Book Antiqua" w:eastAsia="MS PGothic" w:hAnsi="Book Antiqua" w:cstheme="majorHAnsi"/>
          <w:b/>
          <w:sz w:val="24"/>
          <w:szCs w:val="24"/>
        </w:rPr>
      </w:pPr>
    </w:p>
    <w:p w14:paraId="5F33BEFB" w14:textId="064F66DA" w:rsidR="00BD6018" w:rsidRPr="00862459" w:rsidRDefault="004C71CF"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eastAsia="MS PGothic" w:hAnsi="Book Antiqua" w:cstheme="majorHAnsi"/>
          <w:b/>
          <w:sz w:val="24"/>
          <w:szCs w:val="24"/>
        </w:rPr>
        <w:t xml:space="preserve">Key </w:t>
      </w:r>
      <w:r w:rsidR="00B64C4B" w:rsidRPr="00862459">
        <w:rPr>
          <w:rFonts w:ascii="Book Antiqua" w:eastAsia="MS PGothic" w:hAnsi="Book Antiqua" w:cstheme="majorHAnsi"/>
          <w:b/>
          <w:sz w:val="24"/>
          <w:szCs w:val="24"/>
        </w:rPr>
        <w:t>w</w:t>
      </w:r>
      <w:r w:rsidRPr="00862459">
        <w:rPr>
          <w:rFonts w:ascii="Book Antiqua" w:eastAsia="MS PGothic" w:hAnsi="Book Antiqua" w:cstheme="majorHAnsi"/>
          <w:b/>
          <w:sz w:val="24"/>
          <w:szCs w:val="24"/>
        </w:rPr>
        <w:t>ords</w:t>
      </w:r>
      <w:r w:rsidR="00D27887" w:rsidRPr="00862459">
        <w:rPr>
          <w:rFonts w:ascii="Book Antiqua" w:eastAsia="MS PGothic" w:hAnsi="Book Antiqua" w:cstheme="majorHAnsi"/>
          <w:b/>
          <w:sz w:val="24"/>
          <w:szCs w:val="24"/>
        </w:rPr>
        <w:t>:</w:t>
      </w:r>
      <w:r w:rsidR="00D27887" w:rsidRPr="00862459">
        <w:rPr>
          <w:rFonts w:ascii="Book Antiqua" w:eastAsia="MS PGothic" w:hAnsi="Book Antiqua" w:cstheme="majorHAnsi"/>
          <w:sz w:val="24"/>
          <w:szCs w:val="24"/>
        </w:rPr>
        <w:t xml:space="preserve"> Mesenchymal stem cells;</w:t>
      </w:r>
      <w:r w:rsidRPr="00862459">
        <w:rPr>
          <w:rFonts w:ascii="Book Antiqua" w:eastAsia="MS PGothic" w:hAnsi="Book Antiqua" w:cstheme="majorHAnsi"/>
          <w:sz w:val="24"/>
          <w:szCs w:val="24"/>
        </w:rPr>
        <w:t xml:space="preserve"> Stem cells from human exfoliating teeth</w:t>
      </w:r>
      <w:r w:rsidR="00D27887"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Hepatocytes</w:t>
      </w:r>
      <w:r w:rsidR="00B64C4B" w:rsidRPr="00862459">
        <w:rPr>
          <w:rFonts w:ascii="Book Antiqua" w:eastAsia="SimSun" w:hAnsi="Book Antiqua" w:cstheme="majorHAnsi"/>
          <w:sz w:val="24"/>
          <w:szCs w:val="24"/>
          <w:lang w:eastAsia="zh-CN"/>
        </w:rPr>
        <w:t>;</w:t>
      </w:r>
      <w:r w:rsidRPr="00862459">
        <w:rPr>
          <w:rFonts w:ascii="Book Antiqua" w:eastAsia="MS PGothic" w:hAnsi="Book Antiqua" w:cstheme="majorHAnsi"/>
          <w:sz w:val="24"/>
          <w:szCs w:val="24"/>
        </w:rPr>
        <w:t xml:space="preserve"> </w:t>
      </w:r>
      <w:r w:rsidRPr="00862459">
        <w:rPr>
          <w:rFonts w:ascii="Book Antiqua" w:eastAsia="MS PGothic" w:hAnsi="Book Antiqua" w:cstheme="majorHAnsi"/>
          <w:caps/>
          <w:sz w:val="24"/>
          <w:szCs w:val="24"/>
        </w:rPr>
        <w:t>d</w:t>
      </w:r>
      <w:r w:rsidRPr="00862459">
        <w:rPr>
          <w:rFonts w:ascii="Book Antiqua" w:eastAsia="MS PGothic" w:hAnsi="Book Antiqua" w:cstheme="majorHAnsi"/>
          <w:sz w:val="24"/>
          <w:szCs w:val="24"/>
        </w:rPr>
        <w:t>ental</w:t>
      </w:r>
      <w:r w:rsidR="000A2841"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pulp </w:t>
      </w:r>
      <w:r w:rsidR="00460524" w:rsidRPr="00862459">
        <w:rPr>
          <w:rFonts w:ascii="Book Antiqua" w:eastAsia="MS PGothic" w:hAnsi="Book Antiqua" w:cstheme="majorHAnsi"/>
          <w:sz w:val="24"/>
          <w:szCs w:val="24"/>
        </w:rPr>
        <w:t>cell</w:t>
      </w:r>
      <w:r w:rsidR="00D96869"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bank</w:t>
      </w:r>
      <w:r w:rsidR="00D27887"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w:t>
      </w:r>
      <w:r w:rsidR="00B64C4B" w:rsidRPr="00862459">
        <w:rPr>
          <w:rFonts w:ascii="Book Antiqua" w:eastAsia="MS PGothic" w:hAnsi="Book Antiqua" w:cstheme="majorHAnsi"/>
          <w:sz w:val="24"/>
          <w:szCs w:val="24"/>
        </w:rPr>
        <w:t xml:space="preserve">Liver </w:t>
      </w:r>
      <w:r w:rsidRPr="00862459">
        <w:rPr>
          <w:rFonts w:ascii="Book Antiqua" w:eastAsia="MS PGothic" w:hAnsi="Book Antiqua" w:cstheme="majorHAnsi"/>
          <w:sz w:val="24"/>
          <w:szCs w:val="24"/>
        </w:rPr>
        <w:t>diseases</w:t>
      </w:r>
    </w:p>
    <w:p w14:paraId="6CB749AA" w14:textId="77777777" w:rsidR="00C82A10" w:rsidRPr="00862459" w:rsidRDefault="00C82A10" w:rsidP="00F63721">
      <w:pPr>
        <w:adjustRightInd w:val="0"/>
        <w:snapToGrid w:val="0"/>
        <w:spacing w:line="360" w:lineRule="auto"/>
        <w:rPr>
          <w:rFonts w:ascii="Book Antiqua" w:eastAsia="SimSun" w:hAnsi="Book Antiqua" w:cstheme="majorHAnsi"/>
          <w:b/>
          <w:sz w:val="24"/>
          <w:szCs w:val="24"/>
          <w:lang w:eastAsia="zh-CN"/>
        </w:rPr>
      </w:pPr>
    </w:p>
    <w:p w14:paraId="2F297E81" w14:textId="7CA21993" w:rsidR="00B64C4B" w:rsidRPr="00862459" w:rsidRDefault="00E547B2" w:rsidP="00F63721">
      <w:pPr>
        <w:adjustRightInd w:val="0"/>
        <w:snapToGrid w:val="0"/>
        <w:spacing w:line="360" w:lineRule="auto"/>
        <w:rPr>
          <w:rFonts w:ascii="Book Antiqua" w:eastAsia="SimSun" w:hAnsi="Book Antiqua" w:cs="Arial Unicode MS"/>
          <w:sz w:val="24"/>
          <w:szCs w:val="24"/>
          <w:lang w:eastAsia="zh-CN"/>
        </w:rPr>
      </w:pPr>
      <w:bookmarkStart w:id="27" w:name="OLE_LINK98"/>
      <w:bookmarkStart w:id="28" w:name="OLE_LINK156"/>
      <w:bookmarkStart w:id="29" w:name="OLE_LINK196"/>
      <w:bookmarkStart w:id="30" w:name="OLE_LINK217"/>
      <w:bookmarkStart w:id="31" w:name="OLE_LINK242"/>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OLE_LINK197"/>
      <w:r w:rsidRPr="00862459">
        <w:rPr>
          <w:rFonts w:ascii="Book Antiqua" w:hAnsi="Book Antiqua"/>
          <w:b/>
          <w:color w:val="000000"/>
          <w:sz w:val="24"/>
          <w:szCs w:val="24"/>
          <w:lang w:val="en-GB"/>
        </w:rPr>
        <w:t xml:space="preserve">© </w:t>
      </w:r>
      <w:r w:rsidRPr="00862459">
        <w:rPr>
          <w:rFonts w:ascii="Book Antiqua" w:eastAsia="AdvTimes" w:hAnsi="Book Antiqua" w:cs="AdvTimes"/>
          <w:b/>
          <w:color w:val="000000"/>
          <w:sz w:val="24"/>
          <w:szCs w:val="24"/>
        </w:rPr>
        <w:t>The Author(s) 201</w:t>
      </w:r>
      <w:r w:rsidRPr="00862459">
        <w:rPr>
          <w:rFonts w:ascii="Book Antiqua" w:hAnsi="Book Antiqua" w:cs="AdvTimes"/>
          <w:b/>
          <w:color w:val="000000"/>
          <w:sz w:val="24"/>
          <w:szCs w:val="24"/>
        </w:rPr>
        <w:t>8</w:t>
      </w:r>
      <w:r w:rsidRPr="00862459">
        <w:rPr>
          <w:rFonts w:ascii="Book Antiqua" w:eastAsia="AdvTimes" w:hAnsi="Book Antiqua" w:cs="AdvTimes"/>
          <w:b/>
          <w:color w:val="000000"/>
          <w:sz w:val="24"/>
          <w:szCs w:val="24"/>
        </w:rPr>
        <w:t>.</w:t>
      </w:r>
      <w:r w:rsidRPr="00862459">
        <w:rPr>
          <w:rFonts w:ascii="Book Antiqua" w:eastAsia="AdvTimes" w:hAnsi="Book Antiqua" w:cs="AdvTimes"/>
          <w:color w:val="000000"/>
          <w:sz w:val="24"/>
          <w:szCs w:val="24"/>
        </w:rPr>
        <w:t xml:space="preserve"> Published by </w:t>
      </w:r>
      <w:proofErr w:type="spellStart"/>
      <w:r w:rsidRPr="00862459">
        <w:rPr>
          <w:rFonts w:ascii="Book Antiqua" w:hAnsi="Book Antiqua" w:cs="Arial Unicode MS"/>
          <w:color w:val="000000"/>
          <w:sz w:val="24"/>
          <w:szCs w:val="24"/>
          <w:lang w:val="en-GB"/>
        </w:rPr>
        <w:t>Baishideng</w:t>
      </w:r>
      <w:proofErr w:type="spellEnd"/>
      <w:r w:rsidRPr="00862459">
        <w:rPr>
          <w:rFonts w:ascii="Book Antiqua" w:hAnsi="Book Antiqua" w:cs="Arial Unicode MS"/>
          <w:color w:val="000000"/>
          <w:sz w:val="24"/>
          <w:szCs w:val="24"/>
          <w:lang w:val="en-GB"/>
        </w:rPr>
        <w:t xml:space="preserve"> Publishing Group Inc.</w:t>
      </w:r>
      <w:r w:rsidRPr="00862459">
        <w:rPr>
          <w:rFonts w:ascii="Book Antiqua" w:hAnsi="Book Antiqua" w:cs="Arial Unicode MS"/>
          <w:sz w:val="24"/>
          <w:szCs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1BC27B1" w14:textId="77777777" w:rsidR="00E547B2" w:rsidRPr="00862459" w:rsidRDefault="00E547B2" w:rsidP="00F63721">
      <w:pPr>
        <w:adjustRightInd w:val="0"/>
        <w:snapToGrid w:val="0"/>
        <w:spacing w:line="360" w:lineRule="auto"/>
        <w:rPr>
          <w:rFonts w:ascii="Book Antiqua" w:eastAsia="SimSun" w:hAnsi="Book Antiqua" w:cstheme="majorHAnsi"/>
          <w:b/>
          <w:sz w:val="24"/>
          <w:szCs w:val="24"/>
          <w:lang w:eastAsia="zh-CN"/>
        </w:rPr>
      </w:pPr>
    </w:p>
    <w:p w14:paraId="5F3296CC" w14:textId="327508B0" w:rsidR="004C71CF" w:rsidRPr="00862459" w:rsidRDefault="00C82A10" w:rsidP="00F63721">
      <w:pPr>
        <w:adjustRightInd w:val="0"/>
        <w:snapToGrid w:val="0"/>
        <w:spacing w:line="360" w:lineRule="auto"/>
        <w:rPr>
          <w:rFonts w:ascii="Book Antiqua" w:eastAsia="SimSun" w:hAnsi="Book Antiqua" w:cstheme="majorHAnsi"/>
          <w:b/>
          <w:sz w:val="24"/>
          <w:szCs w:val="24"/>
          <w:lang w:eastAsia="zh-CN"/>
        </w:rPr>
      </w:pPr>
      <w:r w:rsidRPr="00862459">
        <w:rPr>
          <w:rFonts w:ascii="Book Antiqua" w:eastAsia="MS PGothic" w:hAnsi="Book Antiqua" w:cstheme="majorHAnsi"/>
          <w:b/>
          <w:sz w:val="24"/>
          <w:szCs w:val="24"/>
        </w:rPr>
        <w:t>Core tip</w:t>
      </w:r>
      <w:r w:rsidR="00E547B2" w:rsidRPr="00862459">
        <w:rPr>
          <w:rFonts w:ascii="Book Antiqua" w:eastAsia="SimSun" w:hAnsi="Book Antiqua" w:cstheme="majorHAnsi"/>
          <w:b/>
          <w:sz w:val="24"/>
          <w:szCs w:val="24"/>
          <w:lang w:eastAsia="zh-CN"/>
        </w:rPr>
        <w:t xml:space="preserve">: </w:t>
      </w:r>
      <w:r w:rsidRPr="00862459">
        <w:rPr>
          <w:rFonts w:ascii="Book Antiqua" w:eastAsia="MS PGothic" w:hAnsi="Book Antiqua" w:cstheme="majorHAnsi"/>
          <w:sz w:val="24"/>
          <w:szCs w:val="24"/>
        </w:rPr>
        <w:t xml:space="preserve">Dental pulp-origin </w:t>
      </w:r>
      <w:r w:rsidR="00E547B2" w:rsidRPr="00862459">
        <w:rPr>
          <w:rFonts w:ascii="Book Antiqua" w:eastAsia="MS PGothic" w:hAnsi="Book Antiqua" w:cstheme="majorHAnsi"/>
          <w:sz w:val="24"/>
          <w:szCs w:val="24"/>
        </w:rPr>
        <w:t xml:space="preserve">mesenchymal stem cells </w:t>
      </w:r>
      <w:r w:rsidRPr="00862459">
        <w:rPr>
          <w:rFonts w:ascii="Book Antiqua" w:eastAsia="MS PGothic" w:hAnsi="Book Antiqua" w:cstheme="majorHAnsi"/>
          <w:sz w:val="24"/>
          <w:szCs w:val="24"/>
        </w:rPr>
        <w:t>have a remarkable pote</w:t>
      </w:r>
      <w:r w:rsidR="008E49BD" w:rsidRPr="00862459">
        <w:rPr>
          <w:rFonts w:ascii="Book Antiqua" w:eastAsia="MS PGothic" w:hAnsi="Book Antiqua" w:cstheme="majorHAnsi"/>
          <w:sz w:val="24"/>
          <w:szCs w:val="24"/>
        </w:rPr>
        <w:t>ntial for regenerative medicine</w:t>
      </w:r>
      <w:r w:rsidR="001F2940" w:rsidRPr="00862459">
        <w:rPr>
          <w:rFonts w:ascii="Book Antiqua" w:eastAsia="MS PGothic" w:hAnsi="Book Antiqua" w:cstheme="majorHAnsi"/>
          <w:sz w:val="24"/>
          <w:szCs w:val="24"/>
        </w:rPr>
        <w:t xml:space="preserve"> in both differentiation and proliferation capa</w:t>
      </w:r>
      <w:r w:rsidR="008E49BD" w:rsidRPr="00862459">
        <w:rPr>
          <w:rFonts w:ascii="Book Antiqua" w:eastAsia="MS PGothic" w:hAnsi="Book Antiqua" w:cstheme="majorHAnsi"/>
          <w:sz w:val="24"/>
          <w:szCs w:val="24"/>
        </w:rPr>
        <w:t>city</w:t>
      </w:r>
      <w:r w:rsidRPr="00862459">
        <w:rPr>
          <w:rFonts w:ascii="Book Antiqua" w:eastAsia="MS PGothic" w:hAnsi="Book Antiqua" w:cstheme="majorHAnsi"/>
          <w:sz w:val="24"/>
          <w:szCs w:val="24"/>
        </w:rPr>
        <w:t xml:space="preserve">. </w:t>
      </w:r>
      <w:r w:rsidR="00460524" w:rsidRPr="00862459">
        <w:rPr>
          <w:rFonts w:ascii="Book Antiqua" w:eastAsia="MS PGothic" w:hAnsi="Book Antiqua" w:cstheme="majorHAnsi"/>
          <w:sz w:val="24"/>
          <w:szCs w:val="24"/>
        </w:rPr>
        <w:t xml:space="preserve">Dental pulp cell banks are currently under operation in several institutions in Japan, </w:t>
      </w:r>
      <w:r w:rsidR="008E49BD" w:rsidRPr="00862459">
        <w:rPr>
          <w:rFonts w:ascii="Book Antiqua" w:eastAsia="MS PGothic" w:hAnsi="Book Antiqua" w:cstheme="majorHAnsi"/>
          <w:sz w:val="24"/>
          <w:szCs w:val="24"/>
        </w:rPr>
        <w:t xml:space="preserve">as </w:t>
      </w:r>
      <w:r w:rsidRPr="00862459">
        <w:rPr>
          <w:rFonts w:ascii="Book Antiqua" w:eastAsia="MS PGothic" w:hAnsi="Book Antiqua" w:cstheme="majorHAnsi"/>
          <w:sz w:val="24"/>
          <w:szCs w:val="24"/>
        </w:rPr>
        <w:t>they can be obtained easily and</w:t>
      </w:r>
      <w:r w:rsidR="00460524"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less i</w:t>
      </w:r>
      <w:r w:rsidR="008E49BD" w:rsidRPr="00862459">
        <w:rPr>
          <w:rFonts w:ascii="Book Antiqua" w:eastAsia="MS PGothic" w:hAnsi="Book Antiqua" w:cstheme="majorHAnsi"/>
          <w:sz w:val="24"/>
          <w:szCs w:val="24"/>
        </w:rPr>
        <w:t>nvasively in the</w:t>
      </w:r>
      <w:r w:rsidR="00460524" w:rsidRPr="00862459">
        <w:rPr>
          <w:rFonts w:ascii="Book Antiqua" w:eastAsia="MS PGothic" w:hAnsi="Book Antiqua" w:cstheme="majorHAnsi"/>
          <w:sz w:val="24"/>
          <w:szCs w:val="24"/>
        </w:rPr>
        <w:t xml:space="preserve"> personal growth process. Recent findings that they </w:t>
      </w:r>
      <w:r w:rsidRPr="00862459">
        <w:rPr>
          <w:rFonts w:ascii="Book Antiqua" w:eastAsia="MS PGothic" w:hAnsi="Book Antiqua" w:cstheme="majorHAnsi"/>
          <w:sz w:val="24"/>
          <w:szCs w:val="24"/>
        </w:rPr>
        <w:t>can differentiate into hepatocytes</w:t>
      </w:r>
      <w:r w:rsidR="001F2940" w:rsidRPr="00862459">
        <w:rPr>
          <w:rFonts w:ascii="Book Antiqua" w:eastAsia="MS PGothic" w:hAnsi="Book Antiqua" w:cstheme="majorHAnsi"/>
          <w:sz w:val="24"/>
          <w:szCs w:val="24"/>
        </w:rPr>
        <w:t xml:space="preserve"> </w:t>
      </w:r>
      <w:r w:rsidR="008E49BD" w:rsidRPr="00862459">
        <w:rPr>
          <w:rFonts w:ascii="Book Antiqua" w:eastAsia="MS PGothic" w:hAnsi="Book Antiqua" w:cstheme="majorHAnsi"/>
          <w:sz w:val="24"/>
          <w:szCs w:val="24"/>
        </w:rPr>
        <w:t xml:space="preserve">suggest </w:t>
      </w:r>
      <w:r w:rsidR="001F2940" w:rsidRPr="00862459">
        <w:rPr>
          <w:rFonts w:ascii="Book Antiqua" w:eastAsia="MS PGothic" w:hAnsi="Book Antiqua" w:cstheme="majorHAnsi"/>
          <w:sz w:val="24"/>
          <w:szCs w:val="24"/>
        </w:rPr>
        <w:t xml:space="preserve">that they can be applied to refractory liver diseases as either auto or allogenic cell </w:t>
      </w:r>
      <w:r w:rsidR="001F2940" w:rsidRPr="00862459">
        <w:rPr>
          <w:rFonts w:ascii="Book Antiqua" w:eastAsia="MS PGothic" w:hAnsi="Book Antiqua" w:cstheme="majorHAnsi"/>
          <w:sz w:val="24"/>
          <w:szCs w:val="24"/>
        </w:rPr>
        <w:lastRenderedPageBreak/>
        <w:t xml:space="preserve">therapies. These hepatocytes can be used as tailor-made components </w:t>
      </w:r>
      <w:r w:rsidR="008E49BD" w:rsidRPr="00862459">
        <w:rPr>
          <w:rFonts w:ascii="Book Antiqua" w:eastAsia="MS PGothic" w:hAnsi="Book Antiqua" w:cstheme="majorHAnsi"/>
          <w:sz w:val="24"/>
          <w:szCs w:val="24"/>
        </w:rPr>
        <w:t>for</w:t>
      </w:r>
      <w:r w:rsidR="001F2940" w:rsidRPr="00862459">
        <w:rPr>
          <w:rFonts w:ascii="Book Antiqua" w:eastAsia="MS PGothic" w:hAnsi="Book Antiqua" w:cstheme="majorHAnsi"/>
          <w:sz w:val="24"/>
          <w:szCs w:val="24"/>
        </w:rPr>
        <w:t xml:space="preserve"> a bioartificial liver or liver-on-a-chip to screen </w:t>
      </w:r>
      <w:r w:rsidR="00C119B2" w:rsidRPr="00862459">
        <w:rPr>
          <w:rFonts w:ascii="Book Antiqua" w:eastAsia="MS PGothic" w:hAnsi="Book Antiqua" w:cstheme="majorHAnsi"/>
          <w:sz w:val="24"/>
          <w:szCs w:val="24"/>
        </w:rPr>
        <w:t xml:space="preserve">for </w:t>
      </w:r>
      <w:r w:rsidR="001F2940" w:rsidRPr="00862459">
        <w:rPr>
          <w:rFonts w:ascii="Book Antiqua" w:eastAsia="MS PGothic" w:hAnsi="Book Antiqua" w:cstheme="majorHAnsi"/>
          <w:sz w:val="24"/>
          <w:szCs w:val="24"/>
        </w:rPr>
        <w:t xml:space="preserve">drug toxicities </w:t>
      </w:r>
      <w:r w:rsidR="008E49BD" w:rsidRPr="00862459">
        <w:rPr>
          <w:rFonts w:ascii="Book Antiqua" w:eastAsia="MS PGothic" w:hAnsi="Book Antiqua" w:cstheme="majorHAnsi"/>
          <w:sz w:val="24"/>
          <w:szCs w:val="24"/>
        </w:rPr>
        <w:t>in preparation</w:t>
      </w:r>
      <w:r w:rsidR="001F2940" w:rsidRPr="00862459">
        <w:rPr>
          <w:rFonts w:ascii="Book Antiqua" w:eastAsia="MS PGothic" w:hAnsi="Book Antiqua" w:cstheme="majorHAnsi"/>
          <w:sz w:val="24"/>
          <w:szCs w:val="24"/>
        </w:rPr>
        <w:t xml:space="preserve"> for future use.</w:t>
      </w:r>
    </w:p>
    <w:p w14:paraId="56053326" w14:textId="77777777" w:rsidR="001F2940" w:rsidRPr="00862459" w:rsidRDefault="001F2940" w:rsidP="00F63721">
      <w:pPr>
        <w:adjustRightInd w:val="0"/>
        <w:snapToGrid w:val="0"/>
        <w:spacing w:line="360" w:lineRule="auto"/>
        <w:rPr>
          <w:rFonts w:ascii="Book Antiqua" w:eastAsia="SimSun" w:hAnsi="Book Antiqua" w:cstheme="majorHAnsi"/>
          <w:sz w:val="24"/>
          <w:szCs w:val="24"/>
          <w:lang w:eastAsia="zh-CN"/>
        </w:rPr>
      </w:pPr>
    </w:p>
    <w:p w14:paraId="5E23ADF9" w14:textId="3CA3D810" w:rsidR="00E547B2" w:rsidRPr="00862459" w:rsidRDefault="00E547B2" w:rsidP="00F63721">
      <w:pPr>
        <w:adjustRightInd w:val="0"/>
        <w:snapToGrid w:val="0"/>
        <w:spacing w:line="360" w:lineRule="auto"/>
        <w:rPr>
          <w:rFonts w:ascii="Book Antiqua" w:eastAsia="SimSun" w:hAnsi="Book Antiqua"/>
          <w:sz w:val="24"/>
          <w:szCs w:val="24"/>
          <w:lang w:eastAsia="zh-CN"/>
        </w:rPr>
      </w:pPr>
      <w:proofErr w:type="spellStart"/>
      <w:r w:rsidRPr="00862459">
        <w:rPr>
          <w:rFonts w:ascii="Book Antiqua" w:hAnsi="Book Antiqua" w:cstheme="majorHAnsi"/>
          <w:sz w:val="24"/>
          <w:szCs w:val="24"/>
        </w:rPr>
        <w:t>Ohkoshi</w:t>
      </w:r>
      <w:proofErr w:type="spellEnd"/>
      <w:r w:rsidRPr="00862459">
        <w:rPr>
          <w:rFonts w:ascii="Book Antiqua" w:eastAsia="SimSun" w:hAnsi="Book Antiqua" w:cstheme="majorHAnsi"/>
          <w:sz w:val="24"/>
          <w:szCs w:val="24"/>
          <w:lang w:eastAsia="zh-CN"/>
        </w:rPr>
        <w:t xml:space="preserve"> S</w:t>
      </w:r>
      <w:r w:rsidRPr="00862459">
        <w:rPr>
          <w:rFonts w:ascii="Book Antiqua" w:hAnsi="Book Antiqua" w:cstheme="majorHAnsi"/>
          <w:sz w:val="24"/>
          <w:szCs w:val="24"/>
        </w:rPr>
        <w:t xml:space="preserve">, </w:t>
      </w:r>
      <w:proofErr w:type="spellStart"/>
      <w:r w:rsidRPr="00862459">
        <w:rPr>
          <w:rFonts w:ascii="Book Antiqua" w:hAnsi="Book Antiqua" w:cstheme="majorHAnsi"/>
          <w:sz w:val="24"/>
          <w:szCs w:val="24"/>
        </w:rPr>
        <w:t>Hirono</w:t>
      </w:r>
      <w:proofErr w:type="spellEnd"/>
      <w:r w:rsidRPr="00862459">
        <w:rPr>
          <w:rFonts w:ascii="Book Antiqua" w:eastAsia="SimSun" w:hAnsi="Book Antiqua" w:cstheme="majorHAnsi"/>
          <w:sz w:val="24"/>
          <w:szCs w:val="24"/>
          <w:lang w:eastAsia="zh-CN"/>
        </w:rPr>
        <w:t xml:space="preserve"> H</w:t>
      </w:r>
      <w:r w:rsidRPr="00862459">
        <w:rPr>
          <w:rFonts w:ascii="Book Antiqua" w:hAnsi="Book Antiqua" w:cstheme="majorHAnsi"/>
          <w:sz w:val="24"/>
          <w:szCs w:val="24"/>
        </w:rPr>
        <w:t>, Nakahara</w:t>
      </w:r>
      <w:r w:rsidRPr="00862459">
        <w:rPr>
          <w:rFonts w:ascii="Book Antiqua" w:eastAsia="SimSun" w:hAnsi="Book Antiqua" w:cstheme="majorHAnsi"/>
          <w:sz w:val="24"/>
          <w:szCs w:val="24"/>
          <w:lang w:eastAsia="zh-CN"/>
        </w:rPr>
        <w:t xml:space="preserve"> T</w:t>
      </w:r>
      <w:r w:rsidRPr="00862459">
        <w:rPr>
          <w:rFonts w:ascii="Book Antiqua" w:hAnsi="Book Antiqua" w:cstheme="majorHAnsi"/>
          <w:sz w:val="24"/>
          <w:szCs w:val="24"/>
        </w:rPr>
        <w:t>, Ishikawa</w:t>
      </w:r>
      <w:r w:rsidRPr="00862459">
        <w:rPr>
          <w:rFonts w:ascii="Book Antiqua" w:eastAsia="SimSun" w:hAnsi="Book Antiqua" w:cstheme="majorHAnsi"/>
          <w:sz w:val="24"/>
          <w:szCs w:val="24"/>
          <w:lang w:eastAsia="zh-CN"/>
        </w:rPr>
        <w:t xml:space="preserve"> H. </w:t>
      </w:r>
      <w:r w:rsidRPr="00862459">
        <w:rPr>
          <w:rFonts w:ascii="Book Antiqua" w:eastAsia="MS PGothic" w:hAnsi="Book Antiqua" w:cstheme="majorHAnsi"/>
          <w:sz w:val="24"/>
          <w:szCs w:val="24"/>
        </w:rPr>
        <w:t>Dental pulp cell bank as a possible future source of individual hepatocytes</w:t>
      </w:r>
      <w:r w:rsidRPr="00862459">
        <w:rPr>
          <w:rFonts w:ascii="Book Antiqua" w:eastAsia="SimSun" w:hAnsi="Book Antiqua" w:cstheme="majorHAnsi"/>
          <w:sz w:val="24"/>
          <w:szCs w:val="24"/>
          <w:lang w:eastAsia="zh-CN"/>
        </w:rPr>
        <w:t>.</w:t>
      </w:r>
      <w:r w:rsidRPr="00862459">
        <w:rPr>
          <w:rFonts w:ascii="Book Antiqua" w:eastAsia="MS PGothic" w:hAnsi="Book Antiqua" w:cstheme="majorHAnsi"/>
          <w:sz w:val="24"/>
          <w:szCs w:val="24"/>
        </w:rPr>
        <w:t xml:space="preserve"> </w:t>
      </w:r>
      <w:bookmarkStart w:id="162" w:name="OLE_LINK92"/>
      <w:bookmarkStart w:id="163" w:name="OLE_LINK94"/>
      <w:bookmarkStart w:id="164" w:name="OLE_LINK223"/>
      <w:r w:rsidR="003B5C14" w:rsidRPr="00862459">
        <w:rPr>
          <w:rFonts w:ascii="Book Antiqua" w:hAnsi="Book Antiqua"/>
          <w:i/>
          <w:sz w:val="24"/>
          <w:szCs w:val="24"/>
        </w:rPr>
        <w:t xml:space="preserve">World J </w:t>
      </w:r>
      <w:proofErr w:type="spellStart"/>
      <w:r w:rsidR="003B5C14" w:rsidRPr="00862459">
        <w:rPr>
          <w:rFonts w:ascii="Book Antiqua" w:hAnsi="Book Antiqua"/>
          <w:i/>
          <w:sz w:val="24"/>
          <w:szCs w:val="24"/>
        </w:rPr>
        <w:t>Hepatol</w:t>
      </w:r>
      <w:proofErr w:type="spellEnd"/>
      <w:r w:rsidR="003B5C14" w:rsidRPr="00862459">
        <w:rPr>
          <w:rFonts w:ascii="Book Antiqua" w:eastAsia="SimSun" w:hAnsi="Book Antiqua"/>
          <w:i/>
          <w:sz w:val="24"/>
          <w:szCs w:val="24"/>
          <w:lang w:eastAsia="zh-CN"/>
        </w:rPr>
        <w:t xml:space="preserve"> </w:t>
      </w:r>
      <w:r w:rsidR="003B5C14" w:rsidRPr="00862459">
        <w:rPr>
          <w:rFonts w:ascii="Book Antiqua" w:hAnsi="Book Antiqua"/>
          <w:sz w:val="24"/>
          <w:szCs w:val="24"/>
        </w:rPr>
        <w:t>2018; In press</w:t>
      </w:r>
      <w:bookmarkEnd w:id="162"/>
      <w:bookmarkEnd w:id="163"/>
      <w:bookmarkEnd w:id="164"/>
      <w:r w:rsidR="003B5C14" w:rsidRPr="00862459">
        <w:rPr>
          <w:rFonts w:ascii="Book Antiqua" w:eastAsia="MS PGothic" w:hAnsi="Book Antiqua" w:cstheme="majorHAnsi"/>
          <w:sz w:val="24"/>
          <w:szCs w:val="24"/>
        </w:rPr>
        <w:t xml:space="preserve"> </w:t>
      </w:r>
    </w:p>
    <w:p w14:paraId="4EDB16C3" w14:textId="6DFE1526" w:rsidR="003B5C14" w:rsidRPr="00862459" w:rsidRDefault="003B5C14" w:rsidP="00F63721">
      <w:pPr>
        <w:adjustRightInd w:val="0"/>
        <w:snapToGrid w:val="0"/>
        <w:spacing w:line="360" w:lineRule="auto"/>
        <w:rPr>
          <w:rFonts w:ascii="Book Antiqua" w:eastAsia="SimSun" w:hAnsi="Book Antiqua" w:cstheme="majorHAnsi"/>
          <w:sz w:val="24"/>
          <w:szCs w:val="24"/>
          <w:lang w:eastAsia="zh-CN"/>
        </w:rPr>
      </w:pPr>
      <w:r w:rsidRPr="00862459">
        <w:rPr>
          <w:rFonts w:ascii="Book Antiqua" w:eastAsia="SimSun" w:hAnsi="Book Antiqua" w:cstheme="majorHAnsi"/>
          <w:sz w:val="24"/>
          <w:szCs w:val="24"/>
          <w:lang w:eastAsia="zh-CN"/>
        </w:rPr>
        <w:br w:type="page"/>
      </w:r>
    </w:p>
    <w:p w14:paraId="32CFF45D" w14:textId="77777777" w:rsidR="000A1A6C" w:rsidRPr="00862459" w:rsidRDefault="005604D8" w:rsidP="00F63721">
      <w:pPr>
        <w:adjustRightInd w:val="0"/>
        <w:snapToGrid w:val="0"/>
        <w:spacing w:line="360" w:lineRule="auto"/>
        <w:rPr>
          <w:rFonts w:ascii="Book Antiqua" w:eastAsia="MS PGothic" w:hAnsi="Book Antiqua" w:cstheme="majorHAnsi"/>
          <w:b/>
          <w:caps/>
          <w:sz w:val="24"/>
          <w:szCs w:val="24"/>
        </w:rPr>
      </w:pPr>
      <w:r w:rsidRPr="00862459">
        <w:rPr>
          <w:rFonts w:ascii="Book Antiqua" w:eastAsia="MS PGothic" w:hAnsi="Book Antiqua" w:cstheme="majorHAnsi"/>
          <w:b/>
          <w:caps/>
          <w:sz w:val="24"/>
          <w:szCs w:val="24"/>
        </w:rPr>
        <w:lastRenderedPageBreak/>
        <w:t>Introduction</w:t>
      </w:r>
    </w:p>
    <w:p w14:paraId="6EDE6EF8" w14:textId="5157E719" w:rsidR="000E4678" w:rsidRPr="00862459" w:rsidRDefault="005604D8" w:rsidP="00F63721">
      <w:pPr>
        <w:adjustRightInd w:val="0"/>
        <w:snapToGrid w:val="0"/>
        <w:spacing w:line="360" w:lineRule="auto"/>
        <w:rPr>
          <w:rFonts w:ascii="Book Antiqua" w:eastAsia="MS PGothic" w:hAnsi="Book Antiqua"/>
          <w:sz w:val="24"/>
          <w:szCs w:val="24"/>
        </w:rPr>
      </w:pPr>
      <w:r w:rsidRPr="00862459">
        <w:rPr>
          <w:rFonts w:ascii="Book Antiqua" w:eastAsia="MS PGothic" w:hAnsi="Book Antiqua" w:cstheme="majorHAnsi"/>
          <w:sz w:val="24"/>
          <w:szCs w:val="24"/>
        </w:rPr>
        <w:t>Mesenchymal stem cells (MSC</w:t>
      </w:r>
      <w:r w:rsidR="00D831AB" w:rsidRPr="00862459">
        <w:rPr>
          <w:rFonts w:ascii="Book Antiqua" w:eastAsia="MS PGothic" w:hAnsi="Book Antiqua" w:cstheme="majorHAnsi"/>
          <w:sz w:val="24"/>
          <w:szCs w:val="24"/>
        </w:rPr>
        <w:t>s</w:t>
      </w:r>
      <w:r w:rsidRPr="00862459">
        <w:rPr>
          <w:rFonts w:ascii="Book Antiqua" w:eastAsia="MS PGothic" w:hAnsi="Book Antiqua" w:cstheme="majorHAnsi"/>
          <w:sz w:val="24"/>
          <w:szCs w:val="24"/>
        </w:rPr>
        <w:t>)</w:t>
      </w:r>
      <w:r w:rsidR="008E49BD"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w:t>
      </w:r>
      <w:r w:rsidR="008E49BD" w:rsidRPr="00862459">
        <w:rPr>
          <w:rFonts w:ascii="Book Antiqua" w:eastAsia="MS PGothic" w:hAnsi="Book Antiqua" w:cstheme="majorHAnsi"/>
          <w:sz w:val="24"/>
          <w:szCs w:val="24"/>
        </w:rPr>
        <w:t>which</w:t>
      </w:r>
      <w:r w:rsidR="00D831AB" w:rsidRPr="00862459">
        <w:rPr>
          <w:rFonts w:ascii="Book Antiqua" w:eastAsia="MS PGothic" w:hAnsi="Book Antiqua" w:cstheme="majorHAnsi"/>
          <w:sz w:val="24"/>
          <w:szCs w:val="24"/>
        </w:rPr>
        <w:t xml:space="preserve"> reside</w:t>
      </w:r>
      <w:r w:rsidRPr="00862459">
        <w:rPr>
          <w:rFonts w:ascii="Book Antiqua" w:eastAsia="MS PGothic" w:hAnsi="Book Antiqua" w:cstheme="majorHAnsi"/>
          <w:sz w:val="24"/>
          <w:szCs w:val="24"/>
        </w:rPr>
        <w:t xml:space="preserve"> </w:t>
      </w:r>
      <w:r w:rsidR="00D831AB" w:rsidRPr="00862459">
        <w:rPr>
          <w:rFonts w:ascii="Book Antiqua" w:eastAsia="MS PGothic" w:hAnsi="Book Antiqua" w:cstheme="majorHAnsi"/>
          <w:sz w:val="24"/>
          <w:szCs w:val="24"/>
        </w:rPr>
        <w:t>in</w:t>
      </w:r>
      <w:r w:rsidRPr="00862459">
        <w:rPr>
          <w:rFonts w:ascii="Book Antiqua" w:eastAsia="MS PGothic" w:hAnsi="Book Antiqua" w:cstheme="majorHAnsi"/>
          <w:sz w:val="24"/>
          <w:szCs w:val="24"/>
        </w:rPr>
        <w:t xml:space="preserve"> a variety of tissues</w:t>
      </w:r>
      <w:r w:rsidR="00D82591" w:rsidRPr="00862459">
        <w:rPr>
          <w:rFonts w:ascii="Book Antiqua" w:eastAsia="MS PGothic" w:hAnsi="Book Antiqua" w:cstheme="majorHAnsi"/>
          <w:sz w:val="24"/>
          <w:szCs w:val="24"/>
        </w:rPr>
        <w:t xml:space="preserve">, </w:t>
      </w:r>
      <w:r w:rsidR="008E49BD" w:rsidRPr="00862459">
        <w:rPr>
          <w:rFonts w:ascii="Book Antiqua" w:eastAsia="MS PGothic" w:hAnsi="Book Antiqua" w:cstheme="majorHAnsi"/>
          <w:sz w:val="24"/>
          <w:szCs w:val="24"/>
        </w:rPr>
        <w:t xml:space="preserve">are able to </w:t>
      </w:r>
      <w:r w:rsidRPr="00862459">
        <w:rPr>
          <w:rFonts w:ascii="Book Antiqua" w:eastAsia="MS PGothic" w:hAnsi="Book Antiqua" w:cstheme="majorHAnsi"/>
          <w:sz w:val="24"/>
          <w:szCs w:val="24"/>
        </w:rPr>
        <w:t xml:space="preserve">differentiate </w:t>
      </w:r>
      <w:r w:rsidR="00D831AB" w:rsidRPr="00862459">
        <w:rPr>
          <w:rFonts w:ascii="Book Antiqua" w:eastAsia="MS PGothic" w:hAnsi="Book Antiqua" w:cstheme="majorHAnsi"/>
          <w:sz w:val="24"/>
          <w:szCs w:val="24"/>
        </w:rPr>
        <w:t xml:space="preserve">into </w:t>
      </w:r>
      <w:r w:rsidRPr="00862459">
        <w:rPr>
          <w:rFonts w:ascii="Book Antiqua" w:eastAsia="MS PGothic" w:hAnsi="Book Antiqua" w:cstheme="majorHAnsi"/>
          <w:sz w:val="24"/>
          <w:szCs w:val="24"/>
        </w:rPr>
        <w:t xml:space="preserve">many cell types. </w:t>
      </w:r>
      <w:r w:rsidR="001754CE" w:rsidRPr="00862459">
        <w:rPr>
          <w:rFonts w:ascii="Book Antiqua" w:eastAsia="MS PGothic" w:hAnsi="Book Antiqua" w:cstheme="majorHAnsi"/>
          <w:sz w:val="24"/>
          <w:szCs w:val="24"/>
        </w:rPr>
        <w:t>T</w:t>
      </w:r>
      <w:r w:rsidR="002E64C2" w:rsidRPr="00862459">
        <w:rPr>
          <w:rFonts w:ascii="Book Antiqua" w:eastAsia="MS PGothic" w:hAnsi="Book Antiqua" w:cstheme="majorHAnsi"/>
          <w:sz w:val="24"/>
          <w:szCs w:val="24"/>
        </w:rPr>
        <w:t xml:space="preserve">hey have </w:t>
      </w:r>
      <w:r w:rsidR="001E2278" w:rsidRPr="00862459">
        <w:rPr>
          <w:rFonts w:ascii="Book Antiqua" w:eastAsia="MS PGothic" w:hAnsi="Book Antiqua" w:cstheme="majorHAnsi"/>
          <w:sz w:val="24"/>
          <w:szCs w:val="24"/>
        </w:rPr>
        <w:t xml:space="preserve">a </w:t>
      </w:r>
      <w:r w:rsidR="002E64C2" w:rsidRPr="00862459">
        <w:rPr>
          <w:rFonts w:ascii="Book Antiqua" w:eastAsia="MS PGothic" w:hAnsi="Book Antiqua" w:cstheme="majorHAnsi"/>
          <w:sz w:val="24"/>
          <w:szCs w:val="24"/>
        </w:rPr>
        <w:t>low risk of tumorigene</w:t>
      </w:r>
      <w:r w:rsidR="005435B0" w:rsidRPr="00862459">
        <w:rPr>
          <w:rFonts w:ascii="Book Antiqua" w:eastAsia="MS PGothic" w:hAnsi="Book Antiqua" w:cstheme="majorHAnsi"/>
          <w:sz w:val="24"/>
          <w:szCs w:val="24"/>
        </w:rPr>
        <w:t>sis</w:t>
      </w:r>
      <w:r w:rsidR="002E64C2" w:rsidRPr="00862459">
        <w:rPr>
          <w:rFonts w:ascii="Book Antiqua" w:eastAsia="MS PGothic" w:hAnsi="Book Antiqua" w:cstheme="majorHAnsi"/>
          <w:sz w:val="24"/>
          <w:szCs w:val="24"/>
        </w:rPr>
        <w:t xml:space="preserve"> because they </w:t>
      </w:r>
      <w:r w:rsidRPr="00862459">
        <w:rPr>
          <w:rFonts w:ascii="Book Antiqua" w:eastAsia="MS PGothic" w:hAnsi="Book Antiqua" w:cstheme="majorHAnsi"/>
          <w:sz w:val="24"/>
          <w:szCs w:val="24"/>
        </w:rPr>
        <w:t xml:space="preserve">do not need the introduction of </w:t>
      </w:r>
      <w:r w:rsidR="002E64C2" w:rsidRPr="00862459">
        <w:rPr>
          <w:rFonts w:ascii="Book Antiqua" w:eastAsia="MS PGothic" w:hAnsi="Book Antiqua" w:cstheme="majorHAnsi"/>
          <w:sz w:val="24"/>
          <w:szCs w:val="24"/>
        </w:rPr>
        <w:t>foreign genes to differentiate</w:t>
      </w:r>
      <w:r w:rsidR="008E49BD" w:rsidRPr="00862459">
        <w:rPr>
          <w:rFonts w:ascii="Book Antiqua" w:eastAsia="MS PGothic" w:hAnsi="Book Antiqua" w:cstheme="majorHAnsi"/>
          <w:sz w:val="24"/>
          <w:szCs w:val="24"/>
        </w:rPr>
        <w:t>,</w:t>
      </w:r>
      <w:r w:rsidR="001754CE" w:rsidRPr="00862459">
        <w:rPr>
          <w:rFonts w:ascii="Book Antiqua" w:eastAsia="MS PGothic" w:hAnsi="Book Antiqua" w:cstheme="majorHAnsi"/>
          <w:sz w:val="24"/>
          <w:szCs w:val="24"/>
        </w:rPr>
        <w:t xml:space="preserve"> unlike </w:t>
      </w:r>
      <w:r w:rsidR="00D831AB" w:rsidRPr="00862459">
        <w:rPr>
          <w:rFonts w:ascii="Book Antiqua" w:eastAsia="MS PGothic" w:hAnsi="Book Antiqua" w:cstheme="majorHAnsi"/>
          <w:sz w:val="24"/>
          <w:szCs w:val="24"/>
        </w:rPr>
        <w:t>induced pluripotent stem (</w:t>
      </w:r>
      <w:proofErr w:type="spellStart"/>
      <w:r w:rsidR="00D831AB" w:rsidRPr="00862459">
        <w:rPr>
          <w:rFonts w:ascii="Book Antiqua" w:eastAsia="MS PGothic" w:hAnsi="Book Antiqua" w:cstheme="majorHAnsi"/>
          <w:sz w:val="24"/>
          <w:szCs w:val="24"/>
        </w:rPr>
        <w:t>iPS</w:t>
      </w:r>
      <w:proofErr w:type="spellEnd"/>
      <w:r w:rsidR="00D831AB" w:rsidRPr="00862459">
        <w:rPr>
          <w:rFonts w:ascii="Book Antiqua" w:eastAsia="MS PGothic" w:hAnsi="Book Antiqua" w:cstheme="majorHAnsi"/>
          <w:sz w:val="24"/>
          <w:szCs w:val="24"/>
        </w:rPr>
        <w:t>) cells</w:t>
      </w:r>
      <w:r w:rsidR="002E64C2" w:rsidRPr="00862459">
        <w:rPr>
          <w:rFonts w:ascii="Book Antiqua" w:eastAsia="MS PGothic" w:hAnsi="Book Antiqua" w:cstheme="majorHAnsi"/>
          <w:sz w:val="24"/>
          <w:szCs w:val="24"/>
        </w:rPr>
        <w:t>. They also have a low risk of immune rejection.</w:t>
      </w:r>
      <w:r w:rsidR="003419A2" w:rsidRPr="00862459">
        <w:rPr>
          <w:rFonts w:ascii="Book Antiqua" w:eastAsia="MS PGothic" w:hAnsi="Book Antiqua" w:cstheme="majorHAnsi"/>
          <w:sz w:val="24"/>
          <w:szCs w:val="24"/>
        </w:rPr>
        <w:t xml:space="preserve"> T</w:t>
      </w:r>
      <w:r w:rsidR="002E64C2" w:rsidRPr="00862459">
        <w:rPr>
          <w:rFonts w:ascii="Book Antiqua" w:eastAsia="MS PGothic" w:hAnsi="Book Antiqua" w:cstheme="majorHAnsi"/>
          <w:sz w:val="24"/>
          <w:szCs w:val="24"/>
        </w:rPr>
        <w:t xml:space="preserve">hey can be obtained </w:t>
      </w:r>
      <w:r w:rsidR="00D831AB" w:rsidRPr="00862459">
        <w:rPr>
          <w:rFonts w:ascii="Book Antiqua" w:eastAsia="MS PGothic" w:hAnsi="Book Antiqua" w:cstheme="majorHAnsi"/>
          <w:sz w:val="24"/>
          <w:szCs w:val="24"/>
        </w:rPr>
        <w:t xml:space="preserve">in </w:t>
      </w:r>
      <w:r w:rsidR="00D82591" w:rsidRPr="00862459">
        <w:rPr>
          <w:rFonts w:ascii="Book Antiqua" w:eastAsia="MS PGothic" w:hAnsi="Book Antiqua" w:cstheme="majorHAnsi"/>
          <w:sz w:val="24"/>
          <w:szCs w:val="24"/>
        </w:rPr>
        <w:t xml:space="preserve">a </w:t>
      </w:r>
      <w:r w:rsidR="002E64C2" w:rsidRPr="00862459">
        <w:rPr>
          <w:rFonts w:ascii="Book Antiqua" w:eastAsia="MS PGothic" w:hAnsi="Book Antiqua" w:cstheme="majorHAnsi"/>
          <w:sz w:val="24"/>
          <w:szCs w:val="24"/>
        </w:rPr>
        <w:t>minimally invasive manner</w:t>
      </w:r>
      <w:r w:rsidR="003419A2" w:rsidRPr="00862459">
        <w:rPr>
          <w:rFonts w:ascii="Book Antiqua" w:eastAsia="MS PGothic" w:hAnsi="Book Antiqua" w:cstheme="majorHAnsi"/>
          <w:sz w:val="24"/>
          <w:szCs w:val="24"/>
        </w:rPr>
        <w:t xml:space="preserve"> </w:t>
      </w:r>
      <w:r w:rsidR="00D82591" w:rsidRPr="00862459">
        <w:rPr>
          <w:rFonts w:ascii="Book Antiqua" w:eastAsia="MS PGothic" w:hAnsi="Book Antiqua" w:cstheme="majorHAnsi"/>
          <w:sz w:val="24"/>
          <w:szCs w:val="24"/>
        </w:rPr>
        <w:t xml:space="preserve">such as </w:t>
      </w:r>
      <w:r w:rsidR="003419A2" w:rsidRPr="00862459">
        <w:rPr>
          <w:rFonts w:ascii="Book Antiqua" w:eastAsia="MS PGothic" w:hAnsi="Book Antiqua" w:cstheme="majorHAnsi"/>
          <w:sz w:val="24"/>
          <w:szCs w:val="24"/>
        </w:rPr>
        <w:t xml:space="preserve">umbilical cord blood, </w:t>
      </w:r>
      <w:r w:rsidR="00D82591" w:rsidRPr="00862459">
        <w:rPr>
          <w:rFonts w:ascii="Book Antiqua" w:eastAsia="MS PGothic" w:hAnsi="Book Antiqua" w:cstheme="majorHAnsi"/>
          <w:sz w:val="24"/>
          <w:szCs w:val="24"/>
        </w:rPr>
        <w:t>providing</w:t>
      </w:r>
      <w:r w:rsidR="002E64C2" w:rsidRPr="00862459">
        <w:rPr>
          <w:rFonts w:ascii="Book Antiqua" w:eastAsia="MS PGothic" w:hAnsi="Book Antiqua" w:cstheme="majorHAnsi"/>
          <w:sz w:val="24"/>
          <w:szCs w:val="24"/>
        </w:rPr>
        <w:t xml:space="preserve"> a promi</w:t>
      </w:r>
      <w:r w:rsidR="003419A2" w:rsidRPr="00862459">
        <w:rPr>
          <w:rFonts w:ascii="Book Antiqua" w:eastAsia="MS PGothic" w:hAnsi="Book Antiqua" w:cstheme="majorHAnsi"/>
          <w:sz w:val="24"/>
          <w:szCs w:val="24"/>
        </w:rPr>
        <w:t xml:space="preserve">sing </w:t>
      </w:r>
      <w:r w:rsidR="00D82591" w:rsidRPr="00862459">
        <w:rPr>
          <w:rFonts w:ascii="Book Antiqua" w:eastAsia="MS PGothic" w:hAnsi="Book Antiqua" w:cstheme="majorHAnsi"/>
          <w:sz w:val="24"/>
          <w:szCs w:val="24"/>
        </w:rPr>
        <w:t>cell source for</w:t>
      </w:r>
      <w:r w:rsidR="00BF1155" w:rsidRPr="00862459">
        <w:rPr>
          <w:rFonts w:ascii="Book Antiqua" w:eastAsia="MS PGothic" w:hAnsi="Book Antiqua" w:cstheme="majorHAnsi"/>
          <w:sz w:val="24"/>
          <w:szCs w:val="24"/>
        </w:rPr>
        <w:t xml:space="preserve"> regenerative medicine. Application</w:t>
      </w:r>
      <w:r w:rsidR="00D82591" w:rsidRPr="00862459">
        <w:rPr>
          <w:rFonts w:ascii="Book Antiqua" w:eastAsia="MS PGothic" w:hAnsi="Book Antiqua" w:cstheme="majorHAnsi"/>
          <w:sz w:val="24"/>
          <w:szCs w:val="24"/>
        </w:rPr>
        <w:t xml:space="preserve"> of MSCs in</w:t>
      </w:r>
      <w:r w:rsidR="00BF1155" w:rsidRPr="00862459">
        <w:rPr>
          <w:rFonts w:ascii="Book Antiqua" w:eastAsia="MS PGothic" w:hAnsi="Book Antiqua" w:cstheme="majorHAnsi"/>
          <w:sz w:val="24"/>
          <w:szCs w:val="24"/>
        </w:rPr>
        <w:t xml:space="preserve"> the treatment of refractory liver disease</w:t>
      </w:r>
      <w:r w:rsidR="00D82591" w:rsidRPr="00862459">
        <w:rPr>
          <w:rFonts w:ascii="Book Antiqua" w:eastAsia="MS PGothic" w:hAnsi="Book Antiqua" w:cstheme="majorHAnsi"/>
          <w:sz w:val="24"/>
          <w:szCs w:val="24"/>
        </w:rPr>
        <w:t xml:space="preserve">s is currently under </w:t>
      </w:r>
      <w:r w:rsidR="00BF1155" w:rsidRPr="00862459">
        <w:rPr>
          <w:rFonts w:ascii="Book Antiqua" w:eastAsia="MS PGothic" w:hAnsi="Book Antiqua" w:cstheme="majorHAnsi"/>
          <w:sz w:val="24"/>
          <w:szCs w:val="24"/>
        </w:rPr>
        <w:t xml:space="preserve">great clinical </w:t>
      </w:r>
      <w:r w:rsidR="00D82591" w:rsidRPr="00862459">
        <w:rPr>
          <w:rFonts w:ascii="Book Antiqua" w:eastAsia="MS PGothic" w:hAnsi="Book Antiqua" w:cstheme="majorHAnsi"/>
          <w:sz w:val="24"/>
          <w:szCs w:val="24"/>
        </w:rPr>
        <w:t>scrutiny</w:t>
      </w:r>
      <w:r w:rsidR="000D1619" w:rsidRPr="00862459">
        <w:rPr>
          <w:rFonts w:ascii="Book Antiqua" w:eastAsia="MS PGothic" w:hAnsi="Book Antiqua"/>
          <w:sz w:val="24"/>
          <w:szCs w:val="24"/>
        </w:rPr>
        <w:fldChar w:fldCharType="begin">
          <w:fldData xml:space="preserve">PEVuZE5vdGU+PENpdGU+PEF1dGhvcj5MZWU8L0F1dGhvcj48WWVhcj4yMDE4PC9ZZWFyPjxSZWNO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ci0xPkdhc3Ryb2VudGVyb2xvZ3k8L2FiYnItMT48L2FsdC1wZXJpb2RpY2FsPjxwYWdlcz40Ni01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aW9kaWNhbD48cGFnZXM+MTI5LTE0MDwvcGFnZXM+PHZvbHVtZT41Mjwvdm9sdW1lPjxudW1iZXI+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</w:fldData>
        </w:fldChar>
      </w:r>
      <w:r w:rsidR="002A3EB7" w:rsidRPr="00862459">
        <w:rPr>
          <w:rFonts w:ascii="Book Antiqua" w:eastAsia="MS PGothic" w:hAnsi="Book Antiqua"/>
          <w:sz w:val="24"/>
          <w:szCs w:val="24"/>
        </w:rPr>
        <w:instrText xml:space="preserve"> ADDIN EN.CITE </w:instrText>
      </w:r>
      <w:r w:rsidR="002A3EB7" w:rsidRPr="00862459">
        <w:rPr>
          <w:rFonts w:ascii="Book Antiqua" w:eastAsia="MS PGothic" w:hAnsi="Book Antiqua"/>
          <w:sz w:val="24"/>
          <w:szCs w:val="24"/>
        </w:rPr>
        <w:fldChar w:fldCharType="begin">
          <w:fldData xml:space="preserve">PEVuZE5vdGU+PENpdGU+PEF1dGhvcj5MZWU8L0F1dGhvcj48WWVhcj4yMDE4PC9ZZWFyPjxSZWNO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ci0xPkdhc3Ryb2VudGVyb2xvZ3k8L2FiYnItMT48L2FsdC1wZXJpb2RpY2FsPjxwYWdlcz40Ni01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aW9kaWNhbD48cGFnZXM+MTI5LTE0MDwvcGFnZXM+PHZvbHVtZT41Mjwvdm9sdW1lPjxudW1iZXI+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</w:fldData>
        </w:fldChar>
      </w:r>
      <w:r w:rsidR="002A3EB7" w:rsidRPr="00862459">
        <w:rPr>
          <w:rFonts w:ascii="Book Antiqua" w:eastAsia="MS PGothic" w:hAnsi="Book Antiqua"/>
          <w:sz w:val="24"/>
          <w:szCs w:val="24"/>
        </w:rPr>
        <w:instrText xml:space="preserve"> ADDIN EN.CITE.DATA </w:instrText>
      </w:r>
      <w:r w:rsidR="002A3EB7" w:rsidRPr="00862459">
        <w:rPr>
          <w:rFonts w:ascii="Book Antiqua" w:eastAsia="MS PGothic" w:hAnsi="Book Antiqua"/>
          <w:sz w:val="24"/>
          <w:szCs w:val="24"/>
        </w:rPr>
      </w:r>
      <w:r w:rsidR="002A3EB7" w:rsidRPr="00862459">
        <w:rPr>
          <w:rFonts w:ascii="Book Antiqua" w:eastAsia="MS PGothic" w:hAnsi="Book Antiqua"/>
          <w:sz w:val="24"/>
          <w:szCs w:val="24"/>
        </w:rPr>
        <w:fldChar w:fldCharType="end"/>
      </w:r>
      <w:r w:rsidR="000D1619" w:rsidRPr="00862459">
        <w:rPr>
          <w:rFonts w:ascii="Book Antiqua" w:eastAsia="MS PGothic" w:hAnsi="Book Antiqua"/>
          <w:sz w:val="24"/>
          <w:szCs w:val="24"/>
        </w:rPr>
      </w:r>
      <w:r w:rsidR="000D1619" w:rsidRPr="00862459">
        <w:rPr>
          <w:rFonts w:ascii="Book Antiqua" w:eastAsia="MS PGothic" w:hAnsi="Book Antiqua"/>
          <w:sz w:val="24"/>
          <w:szCs w:val="24"/>
        </w:rPr>
        <w:fldChar w:fldCharType="separate"/>
      </w:r>
      <w:r w:rsidR="002A3EB7" w:rsidRPr="00862459">
        <w:rPr>
          <w:rFonts w:ascii="Book Antiqua" w:eastAsia="MS PGothic" w:hAnsi="Book Antiqua"/>
          <w:noProof/>
          <w:sz w:val="24"/>
          <w:szCs w:val="24"/>
          <w:vertAlign w:val="superscript"/>
        </w:rPr>
        <w:t>[1-3]</w:t>
      </w:r>
      <w:r w:rsidR="000D1619" w:rsidRPr="00862459">
        <w:rPr>
          <w:rFonts w:ascii="Book Antiqua" w:eastAsia="MS PGothic" w:hAnsi="Book Antiqua"/>
          <w:sz w:val="24"/>
          <w:szCs w:val="24"/>
        </w:rPr>
        <w:fldChar w:fldCharType="end"/>
      </w:r>
      <w:r w:rsidR="006F6CBA" w:rsidRPr="00862459">
        <w:rPr>
          <w:rFonts w:ascii="Book Antiqua" w:eastAsia="MS PGothic" w:hAnsi="Book Antiqua"/>
          <w:sz w:val="24"/>
          <w:szCs w:val="24"/>
        </w:rPr>
        <w:t>.</w:t>
      </w:r>
    </w:p>
    <w:p w14:paraId="66542278" w14:textId="09CD46D9" w:rsidR="000E4678" w:rsidRPr="00862459" w:rsidRDefault="00FA5030"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 xml:space="preserve">It was first </w:t>
      </w:r>
      <w:r w:rsidR="001754CE" w:rsidRPr="00862459">
        <w:rPr>
          <w:rFonts w:ascii="Book Antiqua" w:eastAsia="MS PGothic" w:hAnsi="Book Antiqua" w:cstheme="majorHAnsi"/>
          <w:sz w:val="24"/>
          <w:szCs w:val="24"/>
        </w:rPr>
        <w:t xml:space="preserve">reported in 2000 that MSCs </w:t>
      </w:r>
      <w:r w:rsidR="003419A2" w:rsidRPr="00862459">
        <w:rPr>
          <w:rFonts w:ascii="Book Antiqua" w:eastAsia="MS PGothic" w:hAnsi="Book Antiqua" w:cstheme="majorHAnsi"/>
          <w:sz w:val="24"/>
          <w:szCs w:val="24"/>
        </w:rPr>
        <w:t>were present</w:t>
      </w:r>
      <w:r w:rsidR="001754CE" w:rsidRPr="00862459">
        <w:rPr>
          <w:rFonts w:ascii="Book Antiqua" w:eastAsia="MS PGothic" w:hAnsi="Book Antiqua" w:cstheme="majorHAnsi"/>
          <w:sz w:val="24"/>
          <w:szCs w:val="24"/>
        </w:rPr>
        <w:t xml:space="preserve"> in dental pulp</w:t>
      </w:r>
      <w:r w:rsidR="00D96869" w:rsidRPr="00862459">
        <w:rPr>
          <w:rFonts w:ascii="Book Antiqua" w:eastAsia="MS PGothic" w:hAnsi="Book Antiqua" w:cstheme="majorHAnsi"/>
          <w:sz w:val="24"/>
          <w:szCs w:val="24"/>
        </w:rPr>
        <w:t xml:space="preserve"> tissues within the teeth</w:t>
      </w:r>
      <w:r w:rsidR="00607931" w:rsidRPr="00862459">
        <w:rPr>
          <w:rFonts w:ascii="Book Antiqua" w:eastAsia="MS PGothic" w:hAnsi="Book Antiqua"/>
          <w:sz w:val="24"/>
          <w:szCs w:val="24"/>
        </w:rPr>
        <w:fldChar w:fldCharType="begin">
          <w:fldData xml:space="preserve">PEVuZE5vdGU+PENpdGU+PEF1dGhvcj5Hcm9udGhvczwvQXV0aG9yPjxZZWFyPjIwMDA8L1llYXI+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ZXMgb2YgQW1lcmljYTwvYWJici0xPjwvYWx0LXBlcmlvZGljYWw+PHBhZ2VzPjEzNjI1LTMwPC9w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</w:fldData>
        </w:fldChar>
      </w:r>
      <w:r w:rsidR="002A3EB7" w:rsidRPr="00862459">
        <w:rPr>
          <w:rFonts w:ascii="Book Antiqua" w:eastAsia="MS PGothic" w:hAnsi="Book Antiqua"/>
          <w:sz w:val="24"/>
          <w:szCs w:val="24"/>
        </w:rPr>
        <w:instrText xml:space="preserve"> ADDIN EN.CITE </w:instrText>
      </w:r>
      <w:r w:rsidR="002A3EB7" w:rsidRPr="00862459">
        <w:rPr>
          <w:rFonts w:ascii="Book Antiqua" w:eastAsia="MS PGothic" w:hAnsi="Book Antiqua"/>
          <w:sz w:val="24"/>
          <w:szCs w:val="24"/>
        </w:rPr>
        <w:fldChar w:fldCharType="begin">
          <w:fldData xml:space="preserve">PEVuZE5vdGU+PENpdGU+PEF1dGhvcj5Hcm9udGhvczwvQXV0aG9yPjxZZWFyPjIwMDA8L1llYXI+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ZXMgb2YgQW1lcmljYTwvYWJici0xPjwvYWx0LXBlcmlvZGljYWw+PHBhZ2VzPjEzNjI1LTMwPC9w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</w:fldData>
        </w:fldChar>
      </w:r>
      <w:r w:rsidR="002A3EB7" w:rsidRPr="00862459">
        <w:rPr>
          <w:rFonts w:ascii="Book Antiqua" w:eastAsia="MS PGothic" w:hAnsi="Book Antiqua"/>
          <w:sz w:val="24"/>
          <w:szCs w:val="24"/>
        </w:rPr>
        <w:instrText xml:space="preserve"> ADDIN EN.CITE.DATA </w:instrText>
      </w:r>
      <w:r w:rsidR="002A3EB7" w:rsidRPr="00862459">
        <w:rPr>
          <w:rFonts w:ascii="Book Antiqua" w:eastAsia="MS PGothic" w:hAnsi="Book Antiqua"/>
          <w:sz w:val="24"/>
          <w:szCs w:val="24"/>
        </w:rPr>
      </w:r>
      <w:r w:rsidR="002A3EB7" w:rsidRPr="00862459">
        <w:rPr>
          <w:rFonts w:ascii="Book Antiqua" w:eastAsia="MS PGothic" w:hAnsi="Book Antiqua"/>
          <w:sz w:val="24"/>
          <w:szCs w:val="24"/>
        </w:rPr>
        <w:fldChar w:fldCharType="end"/>
      </w:r>
      <w:r w:rsidR="00607931" w:rsidRPr="00862459">
        <w:rPr>
          <w:rFonts w:ascii="Book Antiqua" w:eastAsia="MS PGothic" w:hAnsi="Book Antiqua"/>
          <w:sz w:val="24"/>
          <w:szCs w:val="24"/>
        </w:rPr>
      </w:r>
      <w:r w:rsidR="00607931" w:rsidRPr="00862459">
        <w:rPr>
          <w:rFonts w:ascii="Book Antiqua" w:eastAsia="MS PGothic" w:hAnsi="Book Antiqua"/>
          <w:sz w:val="24"/>
          <w:szCs w:val="24"/>
        </w:rPr>
        <w:fldChar w:fldCharType="separate"/>
      </w:r>
      <w:r w:rsidR="002A3EB7" w:rsidRPr="00862459">
        <w:rPr>
          <w:rFonts w:ascii="Book Antiqua" w:eastAsia="MS PGothic" w:hAnsi="Book Antiqua"/>
          <w:noProof/>
          <w:sz w:val="24"/>
          <w:szCs w:val="24"/>
          <w:vertAlign w:val="superscript"/>
        </w:rPr>
        <w:t>[4]</w:t>
      </w:r>
      <w:r w:rsidR="00607931" w:rsidRPr="00862459">
        <w:rPr>
          <w:rFonts w:ascii="Book Antiqua" w:eastAsia="MS PGothic" w:hAnsi="Book Antiqua"/>
          <w:sz w:val="24"/>
          <w:szCs w:val="24"/>
        </w:rPr>
        <w:fldChar w:fldCharType="end"/>
      </w:r>
      <w:r w:rsidR="001754CE" w:rsidRPr="00862459">
        <w:rPr>
          <w:rFonts w:ascii="Book Antiqua" w:eastAsia="MS PGothic" w:hAnsi="Book Antiqua" w:cstheme="majorHAnsi"/>
          <w:kern w:val="0"/>
          <w:sz w:val="24"/>
          <w:szCs w:val="24"/>
        </w:rPr>
        <w:t>. Dental pulp-derived MSC</w:t>
      </w:r>
      <w:r w:rsidR="003419A2" w:rsidRPr="00862459">
        <w:rPr>
          <w:rFonts w:ascii="Book Antiqua" w:eastAsia="MS PGothic" w:hAnsi="Book Antiqua" w:cstheme="majorHAnsi"/>
          <w:kern w:val="0"/>
          <w:sz w:val="24"/>
          <w:szCs w:val="24"/>
        </w:rPr>
        <w:t>s</w:t>
      </w:r>
      <w:r w:rsidR="001754CE" w:rsidRPr="00862459">
        <w:rPr>
          <w:rFonts w:ascii="Book Antiqua" w:eastAsia="MS PGothic" w:hAnsi="Book Antiqua" w:cstheme="majorHAnsi"/>
          <w:kern w:val="0"/>
          <w:sz w:val="24"/>
          <w:szCs w:val="24"/>
        </w:rPr>
        <w:t xml:space="preserve"> (DP-MSC</w:t>
      </w:r>
      <w:r w:rsidR="00191651" w:rsidRPr="00862459">
        <w:rPr>
          <w:rFonts w:ascii="Book Antiqua" w:eastAsia="MS PGothic" w:hAnsi="Book Antiqua" w:cstheme="majorHAnsi"/>
          <w:kern w:val="0"/>
          <w:sz w:val="24"/>
          <w:szCs w:val="24"/>
        </w:rPr>
        <w:t>s) are</w:t>
      </w:r>
      <w:r w:rsidR="001754CE" w:rsidRPr="00862459">
        <w:rPr>
          <w:rFonts w:ascii="Book Antiqua" w:eastAsia="MS PGothic" w:hAnsi="Book Antiqua" w:cstheme="majorHAnsi"/>
          <w:kern w:val="0"/>
          <w:sz w:val="24"/>
          <w:szCs w:val="24"/>
        </w:rPr>
        <w:t xml:space="preserve"> known to differentiate i</w:t>
      </w:r>
      <w:r w:rsidR="003419A2" w:rsidRPr="00862459">
        <w:rPr>
          <w:rFonts w:ascii="Book Antiqua" w:eastAsia="MS PGothic" w:hAnsi="Book Antiqua" w:cstheme="majorHAnsi"/>
          <w:kern w:val="0"/>
          <w:sz w:val="24"/>
          <w:szCs w:val="24"/>
        </w:rPr>
        <w:t xml:space="preserve">nto many cell types like other </w:t>
      </w:r>
      <w:r w:rsidR="001754CE" w:rsidRPr="00862459">
        <w:rPr>
          <w:rFonts w:ascii="Book Antiqua" w:eastAsia="MS PGothic" w:hAnsi="Book Antiqua" w:cstheme="majorHAnsi"/>
          <w:kern w:val="0"/>
          <w:sz w:val="24"/>
          <w:szCs w:val="24"/>
        </w:rPr>
        <w:t xml:space="preserve">MSCs, such as </w:t>
      </w:r>
      <w:r w:rsidR="00D96869" w:rsidRPr="00862459">
        <w:rPr>
          <w:rFonts w:ascii="Book Antiqua" w:eastAsia="MS PGothic" w:hAnsi="Book Antiqua" w:cstheme="majorHAnsi"/>
          <w:kern w:val="0"/>
          <w:sz w:val="24"/>
          <w:szCs w:val="24"/>
        </w:rPr>
        <w:t>osteoblasts</w:t>
      </w:r>
      <w:r w:rsidR="001754CE" w:rsidRPr="00862459">
        <w:rPr>
          <w:rFonts w:ascii="Book Antiqua" w:eastAsia="MS PGothic" w:hAnsi="Book Antiqua" w:cstheme="majorHAnsi"/>
          <w:kern w:val="0"/>
          <w:sz w:val="24"/>
          <w:szCs w:val="24"/>
        </w:rPr>
        <w:t>, adipo</w:t>
      </w:r>
      <w:r w:rsidR="00D96869" w:rsidRPr="00862459">
        <w:rPr>
          <w:rFonts w:ascii="Book Antiqua" w:eastAsia="MS PGothic" w:hAnsi="Book Antiqua" w:cstheme="majorHAnsi"/>
          <w:kern w:val="0"/>
          <w:sz w:val="24"/>
          <w:szCs w:val="24"/>
        </w:rPr>
        <w:t xml:space="preserve">cytes </w:t>
      </w:r>
      <w:r w:rsidR="001754CE" w:rsidRPr="00862459">
        <w:rPr>
          <w:rFonts w:ascii="Book Antiqua" w:eastAsia="MS PGothic" w:hAnsi="Book Antiqua" w:cstheme="majorHAnsi"/>
          <w:kern w:val="0"/>
          <w:sz w:val="24"/>
          <w:szCs w:val="24"/>
        </w:rPr>
        <w:t>and neural cells</w:t>
      </w:r>
      <w:r w:rsidR="00574B48" w:rsidRPr="00862459">
        <w:rPr>
          <w:rFonts w:ascii="Book Antiqua" w:eastAsia="MS PGothic" w:hAnsi="Book Antiqua"/>
          <w:sz w:val="24"/>
          <w:szCs w:val="24"/>
        </w:rPr>
        <w:fldChar w:fldCharType="begin">
          <w:fldData xml:space="preserve">PEVuZE5vdGU+PENpdGU+PEF1dGhvcj5Hcm9udGhvczwvQXV0aG9yPjxZZWFyPjIwMDI8L1llYXI+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</w:fldData>
        </w:fldChar>
      </w:r>
      <w:r w:rsidR="00C243C9" w:rsidRPr="00862459">
        <w:rPr>
          <w:rFonts w:ascii="Book Antiqua" w:eastAsia="MS PGothic" w:hAnsi="Book Antiqua"/>
          <w:sz w:val="24"/>
          <w:szCs w:val="24"/>
        </w:rPr>
        <w:instrText xml:space="preserve"> ADDIN EN.CITE </w:instrText>
      </w:r>
      <w:r w:rsidR="00C243C9" w:rsidRPr="00862459">
        <w:rPr>
          <w:rFonts w:ascii="Book Antiqua" w:eastAsia="MS PGothic" w:hAnsi="Book Antiqua"/>
          <w:sz w:val="24"/>
          <w:szCs w:val="24"/>
        </w:rPr>
        <w:fldChar w:fldCharType="begin">
          <w:fldData xml:space="preserve">PEVuZE5vdGU+PENpdGU+PEF1dGhvcj5Hcm9udGhvczwvQXV0aG9yPjxZZWFyPjIwMDI8L1llYXI+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</w:fldData>
        </w:fldChar>
      </w:r>
      <w:r w:rsidR="00C243C9" w:rsidRPr="00862459">
        <w:rPr>
          <w:rFonts w:ascii="Book Antiqua" w:eastAsia="MS PGothic" w:hAnsi="Book Antiqua"/>
          <w:sz w:val="24"/>
          <w:szCs w:val="24"/>
        </w:rPr>
        <w:instrText xml:space="preserve"> ADDIN EN.CITE.DATA </w:instrText>
      </w:r>
      <w:r w:rsidR="00C243C9" w:rsidRPr="00862459">
        <w:rPr>
          <w:rFonts w:ascii="Book Antiqua" w:eastAsia="MS PGothic" w:hAnsi="Book Antiqua"/>
          <w:sz w:val="24"/>
          <w:szCs w:val="24"/>
        </w:rPr>
      </w:r>
      <w:r w:rsidR="00C243C9" w:rsidRPr="00862459">
        <w:rPr>
          <w:rFonts w:ascii="Book Antiqua" w:eastAsia="MS PGothic" w:hAnsi="Book Antiqua"/>
          <w:sz w:val="24"/>
          <w:szCs w:val="24"/>
        </w:rPr>
        <w:fldChar w:fldCharType="end"/>
      </w:r>
      <w:r w:rsidR="00574B48" w:rsidRPr="00862459">
        <w:rPr>
          <w:rFonts w:ascii="Book Antiqua" w:eastAsia="MS PGothic" w:hAnsi="Book Antiqua"/>
          <w:sz w:val="24"/>
          <w:szCs w:val="24"/>
        </w:rPr>
      </w:r>
      <w:r w:rsidR="00574B48" w:rsidRPr="00862459">
        <w:rPr>
          <w:rFonts w:ascii="Book Antiqua" w:eastAsia="MS PGothic" w:hAnsi="Book Antiqua"/>
          <w:sz w:val="24"/>
          <w:szCs w:val="24"/>
        </w:rPr>
        <w:fldChar w:fldCharType="separate"/>
      </w:r>
      <w:r w:rsidR="00574B48" w:rsidRPr="00862459">
        <w:rPr>
          <w:rFonts w:ascii="Book Antiqua" w:eastAsia="MS PGothic" w:hAnsi="Book Antiqua"/>
          <w:noProof/>
          <w:sz w:val="24"/>
          <w:szCs w:val="24"/>
          <w:vertAlign w:val="superscript"/>
        </w:rPr>
        <w:t>[5]</w:t>
      </w:r>
      <w:r w:rsidR="00574B48" w:rsidRPr="00862459">
        <w:rPr>
          <w:rFonts w:ascii="Book Antiqua" w:eastAsia="MS PGothic" w:hAnsi="Book Antiqua"/>
          <w:sz w:val="24"/>
          <w:szCs w:val="24"/>
        </w:rPr>
        <w:fldChar w:fldCharType="end"/>
      </w:r>
      <w:r w:rsidR="00026C5A" w:rsidRPr="00862459">
        <w:rPr>
          <w:rFonts w:ascii="Book Antiqua" w:eastAsia="MS PGothic" w:hAnsi="Book Antiqua" w:cstheme="majorHAnsi"/>
          <w:sz w:val="24"/>
          <w:szCs w:val="24"/>
        </w:rPr>
        <w:t>.</w:t>
      </w:r>
      <w:r w:rsidR="009922C4" w:rsidRPr="00862459">
        <w:rPr>
          <w:rFonts w:ascii="Book Antiqua" w:eastAsia="MS PGothic" w:hAnsi="Book Antiqua"/>
          <w:sz w:val="24"/>
          <w:szCs w:val="24"/>
        </w:rPr>
        <w:t xml:space="preserve"> </w:t>
      </w:r>
      <w:r w:rsidR="009922C4" w:rsidRPr="00862459">
        <w:rPr>
          <w:rFonts w:ascii="Book Antiqua" w:eastAsia="MS PGothic" w:hAnsi="Book Antiqua" w:cstheme="majorHAnsi"/>
          <w:sz w:val="24"/>
          <w:szCs w:val="24"/>
        </w:rPr>
        <w:t xml:space="preserve">DP-MSCs also have </w:t>
      </w:r>
      <w:r w:rsidR="00191651" w:rsidRPr="00862459">
        <w:rPr>
          <w:rFonts w:ascii="Book Antiqua" w:eastAsia="MS PGothic" w:hAnsi="Book Antiqua" w:cstheme="majorHAnsi"/>
          <w:sz w:val="24"/>
          <w:szCs w:val="24"/>
        </w:rPr>
        <w:t xml:space="preserve">good potential for </w:t>
      </w:r>
      <w:r w:rsidR="009922C4" w:rsidRPr="00862459">
        <w:rPr>
          <w:rFonts w:ascii="Book Antiqua" w:eastAsia="MS PGothic" w:hAnsi="Book Antiqua" w:cstheme="majorHAnsi"/>
          <w:sz w:val="24"/>
          <w:szCs w:val="24"/>
        </w:rPr>
        <w:t>proliferat</w:t>
      </w:r>
      <w:r w:rsidR="00D831AB" w:rsidRPr="00862459">
        <w:rPr>
          <w:rFonts w:ascii="Book Antiqua" w:eastAsia="MS PGothic" w:hAnsi="Book Antiqua" w:cstheme="majorHAnsi"/>
          <w:sz w:val="24"/>
          <w:szCs w:val="24"/>
        </w:rPr>
        <w:t xml:space="preserve">ion and differentiation </w:t>
      </w:r>
      <w:r w:rsidR="009922C4" w:rsidRPr="00862459">
        <w:rPr>
          <w:rFonts w:ascii="Book Antiqua" w:eastAsia="MS PGothic" w:hAnsi="Book Antiqua" w:cstheme="majorHAnsi"/>
          <w:sz w:val="24"/>
          <w:szCs w:val="24"/>
        </w:rPr>
        <w:t>similar</w:t>
      </w:r>
      <w:r w:rsidR="00191651" w:rsidRPr="00862459">
        <w:rPr>
          <w:rFonts w:ascii="Book Antiqua" w:eastAsia="MS PGothic" w:hAnsi="Book Antiqua" w:cstheme="majorHAnsi"/>
          <w:sz w:val="24"/>
          <w:szCs w:val="24"/>
        </w:rPr>
        <w:t>ly</w:t>
      </w:r>
      <w:r w:rsidR="00B25B13" w:rsidRPr="00862459">
        <w:rPr>
          <w:rFonts w:ascii="Book Antiqua" w:eastAsia="MS PGothic" w:hAnsi="Book Antiqua" w:cstheme="majorHAnsi"/>
          <w:sz w:val="24"/>
          <w:szCs w:val="24"/>
        </w:rPr>
        <w:t xml:space="preserve"> to other types of MSC</w:t>
      </w:r>
      <w:r w:rsidR="009922C4" w:rsidRPr="00862459">
        <w:rPr>
          <w:rFonts w:ascii="Book Antiqua" w:eastAsia="MS PGothic" w:hAnsi="Book Antiqua" w:cstheme="majorHAnsi"/>
          <w:sz w:val="24"/>
          <w:szCs w:val="24"/>
        </w:rPr>
        <w:t xml:space="preserve">. In particular, MSCs derived from exfoliated deciduous teeth </w:t>
      </w:r>
      <w:r w:rsidR="00D831AB" w:rsidRPr="00862459">
        <w:rPr>
          <w:rFonts w:ascii="Book Antiqua" w:eastAsia="MS PGothic" w:hAnsi="Book Antiqua" w:cstheme="majorHAnsi"/>
          <w:sz w:val="24"/>
          <w:szCs w:val="24"/>
        </w:rPr>
        <w:t>(SHED) in childhood have</w:t>
      </w:r>
      <w:r w:rsidR="009922C4" w:rsidRPr="00862459">
        <w:rPr>
          <w:rFonts w:ascii="Book Antiqua" w:eastAsia="MS PGothic" w:hAnsi="Book Antiqua" w:cstheme="majorHAnsi"/>
          <w:sz w:val="24"/>
          <w:szCs w:val="24"/>
        </w:rPr>
        <w:t xml:space="preserve"> been reported to have a pronou</w:t>
      </w:r>
      <w:r w:rsidR="003B5C14" w:rsidRPr="00862459">
        <w:rPr>
          <w:rFonts w:ascii="Book Antiqua" w:eastAsia="MS PGothic" w:hAnsi="Book Antiqua" w:cstheme="majorHAnsi"/>
          <w:sz w:val="24"/>
          <w:szCs w:val="24"/>
        </w:rPr>
        <w:t>nced potential of proliferation</w:t>
      </w:r>
      <w:r w:rsidR="00574B48" w:rsidRPr="00862459">
        <w:rPr>
          <w:rFonts w:ascii="Book Antiqua" w:eastAsia="MS PGothic" w:hAnsi="Book Antiqua"/>
          <w:sz w:val="24"/>
          <w:szCs w:val="24"/>
        </w:rPr>
        <w:fldChar w:fldCharType="begin">
          <w:fldData xml:space="preserve">PEVuZE5vdGU+PENpdGU+PEF1dGhvcj5NaXVyYTwvQXV0aG9yPjxZZWFyPjIwMDM8L1llYXI+PFJl
Y051bT40MTY8L1JlY051bT48RGlzcGxheVRleHQ+PHN0eWxlIGZhY2U9InN1cGVyc2NyaXB0Ij5b
NiwgN108L3N0eWxlPjwvRGlzcGxheVRleHQ+PHJlY29yZD48cmVjLW51bWJlcj40MTY8L3JlYy1u
dW1iZXI+PGZvcmVpZ24ta2V5cz48a2V5IGFwcD0iRU4iIGRiLWlkPSI1dnd6dDVhcnVwemR3Y2Vh
c3pieDU1cGt4d2U1YXZlYWRwcHoiIHRpbWVzdGFtcD0iMTUxNjY3Mjk3MCI+NDE2PC9rZXk+PC9m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MjwvcGFnZXM+PHZvbHVtZT4xMDA8L3ZvbHVtZT48bnVtYmVyPjEwPC9udW1iZXI+PGVkaXRpb24+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</w:fldData>
        </w:fldChar>
      </w:r>
      <w:r w:rsidR="00574B48" w:rsidRPr="00862459">
        <w:rPr>
          <w:rFonts w:ascii="Book Antiqua" w:eastAsia="MS PGothic" w:hAnsi="Book Antiqua"/>
          <w:sz w:val="24"/>
          <w:szCs w:val="24"/>
        </w:rPr>
        <w:instrText xml:space="preserve"> ADDIN EN.CITE </w:instrText>
      </w:r>
      <w:r w:rsidR="00574B48" w:rsidRPr="00862459">
        <w:rPr>
          <w:rFonts w:ascii="Book Antiqua" w:eastAsia="MS PGothic" w:hAnsi="Book Antiqua"/>
          <w:sz w:val="24"/>
          <w:szCs w:val="24"/>
        </w:rPr>
        <w:fldChar w:fldCharType="begin">
          <w:fldData xml:space="preserve">PEVuZE5vdGU+PENpdGU+PEF1dGhvcj5NaXVyYTwvQXV0aG9yPjxZZWFyPjIwMDM8L1llYXI+PFJl
Y051bT40MTY8L1JlY051bT48RGlzcGxheVRleHQ+PHN0eWxlIGZhY2U9InN1cGVyc2NyaXB0Ij5b
NiwgN108L3N0eWxlPjwvRGlzcGxheVRleHQ+PHJlY29yZD48cmVjLW51bWJlcj40MTY8L3JlYy1u
dW1iZXI+PGZvcmVpZ24ta2V5cz48a2V5IGFwcD0iRU4iIGRiLWlkPSI1dnd6dDVhcnVwemR3Y2Vh
c3pieDU1cGt4d2U1YXZlYWRwcHoiIHRpbWVzdGFtcD0iMTUxNjY3Mjk3MCI+NDE2PC9rZXk+PC9m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MjwvcGFnZXM+PHZvbHVtZT4xMDA8L3ZvbHVtZT48bnVtYmVyPjEwPC9udW1iZXI+PGVkaXRpb24+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</w:fldData>
        </w:fldChar>
      </w:r>
      <w:r w:rsidR="00574B48" w:rsidRPr="00862459">
        <w:rPr>
          <w:rFonts w:ascii="Book Antiqua" w:eastAsia="MS PGothic" w:hAnsi="Book Antiqua"/>
          <w:sz w:val="24"/>
          <w:szCs w:val="24"/>
        </w:rPr>
        <w:instrText xml:space="preserve"> ADDIN EN.CITE.DATA </w:instrText>
      </w:r>
      <w:r w:rsidR="00574B48" w:rsidRPr="00862459">
        <w:rPr>
          <w:rFonts w:ascii="Book Antiqua" w:eastAsia="MS PGothic" w:hAnsi="Book Antiqua"/>
          <w:sz w:val="24"/>
          <w:szCs w:val="24"/>
        </w:rPr>
      </w:r>
      <w:r w:rsidR="00574B48" w:rsidRPr="00862459">
        <w:rPr>
          <w:rFonts w:ascii="Book Antiqua" w:eastAsia="MS PGothic" w:hAnsi="Book Antiqua"/>
          <w:sz w:val="24"/>
          <w:szCs w:val="24"/>
        </w:rPr>
        <w:fldChar w:fldCharType="end"/>
      </w:r>
      <w:r w:rsidR="00574B48" w:rsidRPr="00862459">
        <w:rPr>
          <w:rFonts w:ascii="Book Antiqua" w:eastAsia="MS PGothic" w:hAnsi="Book Antiqua"/>
          <w:sz w:val="24"/>
          <w:szCs w:val="24"/>
        </w:rPr>
      </w:r>
      <w:r w:rsidR="00574B48" w:rsidRPr="00862459">
        <w:rPr>
          <w:rFonts w:ascii="Book Antiqua" w:eastAsia="MS PGothic" w:hAnsi="Book Antiqua"/>
          <w:sz w:val="24"/>
          <w:szCs w:val="24"/>
        </w:rPr>
        <w:fldChar w:fldCharType="separate"/>
      </w:r>
      <w:r w:rsidR="003B5C14" w:rsidRPr="00862459">
        <w:rPr>
          <w:rFonts w:ascii="Book Antiqua" w:eastAsia="MS PGothic" w:hAnsi="Book Antiqua"/>
          <w:noProof/>
          <w:sz w:val="24"/>
          <w:szCs w:val="24"/>
          <w:vertAlign w:val="superscript"/>
        </w:rPr>
        <w:t>[6,</w:t>
      </w:r>
      <w:r w:rsidR="00574B48" w:rsidRPr="00862459">
        <w:rPr>
          <w:rFonts w:ascii="Book Antiqua" w:eastAsia="MS PGothic" w:hAnsi="Book Antiqua"/>
          <w:noProof/>
          <w:sz w:val="24"/>
          <w:szCs w:val="24"/>
          <w:vertAlign w:val="superscript"/>
        </w:rPr>
        <w:t>7]</w:t>
      </w:r>
      <w:r w:rsidR="00574B48" w:rsidRPr="00862459">
        <w:rPr>
          <w:rFonts w:ascii="Book Antiqua" w:eastAsia="MS PGothic" w:hAnsi="Book Antiqua"/>
          <w:sz w:val="24"/>
          <w:szCs w:val="24"/>
        </w:rPr>
        <w:fldChar w:fldCharType="end"/>
      </w:r>
      <w:r w:rsidR="009922C4" w:rsidRPr="00862459">
        <w:rPr>
          <w:rFonts w:ascii="Book Antiqua" w:eastAsia="MS PGothic" w:hAnsi="Book Antiqua" w:cstheme="majorHAnsi"/>
          <w:sz w:val="24"/>
          <w:szCs w:val="24"/>
        </w:rPr>
        <w:t xml:space="preserve">. </w:t>
      </w:r>
      <w:r w:rsidR="00B25B13" w:rsidRPr="00862459">
        <w:rPr>
          <w:rFonts w:ascii="Book Antiqua" w:eastAsia="MS PGothic" w:hAnsi="Book Antiqua" w:cstheme="majorHAnsi"/>
          <w:sz w:val="24"/>
          <w:szCs w:val="24"/>
        </w:rPr>
        <w:t xml:space="preserve">Because these are </w:t>
      </w:r>
      <w:r w:rsidR="00B367AB" w:rsidRPr="00862459">
        <w:rPr>
          <w:rFonts w:ascii="Book Antiqua" w:eastAsia="MS PGothic" w:hAnsi="Book Antiqua" w:cstheme="majorHAnsi"/>
          <w:sz w:val="24"/>
          <w:szCs w:val="24"/>
        </w:rPr>
        <w:t xml:space="preserve"> normally discarded in the </w:t>
      </w:r>
      <w:r w:rsidR="00772DB9" w:rsidRPr="00862459">
        <w:rPr>
          <w:rFonts w:ascii="Book Antiqua" w:eastAsia="MS PGothic" w:hAnsi="Book Antiqua" w:cstheme="majorHAnsi"/>
          <w:sz w:val="24"/>
          <w:szCs w:val="24"/>
        </w:rPr>
        <w:t xml:space="preserve">process of </w:t>
      </w:r>
      <w:r w:rsidR="00615C85" w:rsidRPr="00862459">
        <w:rPr>
          <w:rFonts w:ascii="Book Antiqua" w:eastAsia="MS PGothic" w:hAnsi="Book Antiqua" w:cstheme="majorHAnsi"/>
          <w:sz w:val="24"/>
          <w:szCs w:val="24"/>
        </w:rPr>
        <w:t xml:space="preserve">personal </w:t>
      </w:r>
      <w:r w:rsidR="00772DB9" w:rsidRPr="00862459">
        <w:rPr>
          <w:rFonts w:ascii="Book Antiqua" w:eastAsia="MS PGothic" w:hAnsi="Book Antiqua" w:cstheme="majorHAnsi"/>
          <w:sz w:val="24"/>
          <w:szCs w:val="24"/>
        </w:rPr>
        <w:t xml:space="preserve">growth, </w:t>
      </w:r>
      <w:r w:rsidR="00B367AB" w:rsidRPr="00862459">
        <w:rPr>
          <w:rFonts w:ascii="Book Antiqua" w:eastAsia="MS PGothic" w:hAnsi="Book Antiqua" w:cstheme="majorHAnsi"/>
          <w:sz w:val="24"/>
          <w:szCs w:val="24"/>
        </w:rPr>
        <w:t xml:space="preserve">they </w:t>
      </w:r>
      <w:r w:rsidR="00B25B13" w:rsidRPr="00862459">
        <w:rPr>
          <w:rFonts w:ascii="Book Antiqua" w:eastAsia="MS PGothic" w:hAnsi="Book Antiqua" w:cstheme="majorHAnsi"/>
          <w:sz w:val="24"/>
          <w:szCs w:val="24"/>
        </w:rPr>
        <w:t xml:space="preserve">are </w:t>
      </w:r>
      <w:r w:rsidR="00B367AB" w:rsidRPr="00862459">
        <w:rPr>
          <w:rFonts w:ascii="Book Antiqua" w:eastAsia="MS PGothic" w:hAnsi="Book Antiqua" w:cstheme="majorHAnsi"/>
          <w:sz w:val="24"/>
          <w:szCs w:val="24"/>
        </w:rPr>
        <w:t>perfectly suit</w:t>
      </w:r>
      <w:r w:rsidR="00B25B13" w:rsidRPr="00862459">
        <w:rPr>
          <w:rFonts w:ascii="Book Antiqua" w:eastAsia="MS PGothic" w:hAnsi="Book Antiqua" w:cstheme="majorHAnsi"/>
          <w:sz w:val="24"/>
          <w:szCs w:val="24"/>
        </w:rPr>
        <w:t xml:space="preserve">ed </w:t>
      </w:r>
      <w:r w:rsidR="00B367AB" w:rsidRPr="00862459">
        <w:rPr>
          <w:rFonts w:ascii="Book Antiqua" w:eastAsia="MS PGothic" w:hAnsi="Book Antiqua" w:cstheme="majorHAnsi"/>
          <w:sz w:val="24"/>
          <w:szCs w:val="24"/>
        </w:rPr>
        <w:t xml:space="preserve"> for cell banking </w:t>
      </w:r>
      <w:r w:rsidR="00B25B13" w:rsidRPr="00862459">
        <w:rPr>
          <w:rFonts w:ascii="Book Antiqua" w:eastAsia="MS PGothic" w:hAnsi="Book Antiqua" w:cstheme="majorHAnsi"/>
          <w:sz w:val="24"/>
          <w:szCs w:val="24"/>
        </w:rPr>
        <w:t>in a manner</w:t>
      </w:r>
      <w:r w:rsidR="003419A2" w:rsidRPr="00862459">
        <w:rPr>
          <w:rFonts w:ascii="Book Antiqua" w:eastAsia="MS PGothic" w:hAnsi="Book Antiqua" w:cstheme="majorHAnsi"/>
          <w:sz w:val="24"/>
          <w:szCs w:val="24"/>
        </w:rPr>
        <w:t xml:space="preserve"> similar to </w:t>
      </w:r>
      <w:r w:rsidR="00B367AB" w:rsidRPr="00862459">
        <w:rPr>
          <w:rFonts w:ascii="Book Antiqua" w:eastAsia="MS PGothic" w:hAnsi="Book Antiqua" w:cstheme="majorHAnsi"/>
          <w:sz w:val="24"/>
          <w:szCs w:val="24"/>
        </w:rPr>
        <w:t>umbilical cord blood</w:t>
      </w:r>
      <w:r w:rsidR="00574B48" w:rsidRPr="00862459">
        <w:rPr>
          <w:rFonts w:ascii="Book Antiqua" w:eastAsia="MS PGothic" w:hAnsi="Book Antiqua"/>
          <w:sz w:val="24"/>
          <w:szCs w:val="24"/>
        </w:rPr>
        <w:fldChar w:fldCharType="begin"/>
      </w:r>
      <w:r w:rsidR="00574B48" w:rsidRPr="00862459">
        <w:rPr>
          <w:rFonts w:ascii="Book Antiqua" w:eastAsia="MS PGothic" w:hAnsi="Book Antiqua"/>
          <w:sz w:val="24"/>
          <w:szCs w:val="24"/>
        </w:rPr>
        <w:instrText xml:space="preserve"> ADDIN EN.CITE &lt;EndNote&gt;&lt;Cite&gt;&lt;Author&gt;Arora&lt;/Author&gt;&lt;Year&gt;2009&lt;/Year&gt;&lt;RecNum&gt;283&lt;/RecNum&gt;&lt;DisplayText&gt;&lt;style face="superscript"&gt;[8]&lt;/style&gt;&lt;/DisplayText&gt;&lt;record&gt;&lt;rec-number&gt;283&lt;/rec-number&gt;&lt;foreign-keys&gt;&lt;key app="EN" db-id="5vwzt5arupzdwceaszbx55pkxwe5aveadppz" timestamp="0"&gt;283&lt;/key&gt;&lt;/foreign-keys&gt;&lt;ref-type name="Journal Article"&gt;17&lt;/ref-type&gt;&lt;contributors&gt;&lt;authors&gt;&lt;author&gt;Arora, V.&lt;/author&gt;&lt;author&gt;Arora, P.&lt;/author&gt;&lt;author&gt;Munshi, A. K.&lt;/author&gt;&lt;/authors&gt;&lt;/contributors&gt;&lt;auth-address&gt;Department of Conservative Dentistry and Endodontics, K.D. Dental College and Hospital, Mathura, India. vipin_endodontist@yahoo.co.in&lt;/auth-address&gt;&lt;titles&gt;&lt;title&gt;Banking stem cells from human exfoliated deciduous teeth (SHED): saving for the future&lt;/title&gt;&lt;secondary-title&gt;J Clin Pediatr Dent&lt;/secondary-title&gt;&lt;alt-title&gt;The Journal of clinical pediatric dentistry&lt;/alt-title&gt;&lt;/titles&gt;&lt;pages&gt;289-94&lt;/pages&gt;&lt;volume&gt;33&lt;/volume&gt;&lt;number&gt;4&lt;/number&gt;&lt;edition&gt;2009/09/04&lt;/edition&gt;&lt;keywords&gt;&lt;keyword&gt;Child&lt;/keyword&gt;&lt;keyword&gt;Child, Preschool&lt;/keyword&gt;&lt;keyword&gt;Dental Pulp/*cytology&lt;/keyword&gt;&lt;keyword&gt;Humans&lt;/keyword&gt;&lt;keyword&gt;*Stem Cells&lt;/keyword&gt;&lt;keyword&gt;*Tissue Banks&lt;/keyword&gt;&lt;keyword&gt;Tissue Engineering&lt;/keyword&gt;&lt;keyword&gt;Tissue Preservation/methods&lt;/keyword&gt;&lt;keyword&gt;*Tooth Exfoliation&lt;/keyword&gt;&lt;keyword&gt;Tooth, Deciduous/*cytology&lt;/keyword&gt;&lt;/keywords&gt;&lt;dates&gt;&lt;year&gt;2009&lt;/year&gt;&lt;pub-dates&gt;&lt;date&gt;Summer&lt;/date&gt;&lt;/pub-dates&gt;&lt;/dates&gt;&lt;isbn&gt;1053-4628 (Print)&amp;#xD;1053-4628&lt;/isbn&gt;&lt;accession-num&gt;19725233&lt;/accession-num&gt;&lt;urls&gt;&lt;/urls&gt;&lt;remote-database-provider&gt;Nlm&lt;/remote-database-provider&gt;&lt;language&gt;eng&lt;/language&gt;&lt;/record&gt;&lt;/Cite&gt;&lt;/EndNote&gt;</w:instrText>
      </w:r>
      <w:r w:rsidR="00574B48" w:rsidRPr="00862459">
        <w:rPr>
          <w:rFonts w:ascii="Book Antiqua" w:eastAsia="MS PGothic" w:hAnsi="Book Antiqua"/>
          <w:sz w:val="24"/>
          <w:szCs w:val="24"/>
        </w:rPr>
        <w:fldChar w:fldCharType="separate"/>
      </w:r>
      <w:r w:rsidR="00574B48" w:rsidRPr="00862459">
        <w:rPr>
          <w:rFonts w:ascii="Book Antiqua" w:eastAsia="MS PGothic" w:hAnsi="Book Antiqua"/>
          <w:noProof/>
          <w:sz w:val="24"/>
          <w:szCs w:val="24"/>
          <w:vertAlign w:val="superscript"/>
        </w:rPr>
        <w:t>[8]</w:t>
      </w:r>
      <w:r w:rsidR="00574B48" w:rsidRPr="00862459">
        <w:rPr>
          <w:rFonts w:ascii="Book Antiqua" w:eastAsia="MS PGothic" w:hAnsi="Book Antiqua"/>
          <w:sz w:val="24"/>
          <w:szCs w:val="24"/>
        </w:rPr>
        <w:fldChar w:fldCharType="end"/>
      </w:r>
      <w:r w:rsidR="00772DB9" w:rsidRPr="00862459">
        <w:rPr>
          <w:rFonts w:ascii="Book Antiqua" w:eastAsia="MS PGothic" w:hAnsi="Book Antiqua" w:cstheme="majorHAnsi"/>
          <w:sz w:val="24"/>
          <w:szCs w:val="24"/>
        </w:rPr>
        <w:t xml:space="preserve">. </w:t>
      </w:r>
      <w:r w:rsidR="00B25B13" w:rsidRPr="00862459">
        <w:rPr>
          <w:rFonts w:ascii="Book Antiqua" w:eastAsia="MS PGothic" w:hAnsi="Book Antiqua" w:cstheme="majorHAnsi"/>
          <w:sz w:val="24"/>
          <w:szCs w:val="24"/>
        </w:rPr>
        <w:t>The d</w:t>
      </w:r>
      <w:r w:rsidR="00772DB9" w:rsidRPr="00862459">
        <w:rPr>
          <w:rFonts w:ascii="Book Antiqua" w:eastAsia="MS PGothic" w:hAnsi="Book Antiqua" w:cstheme="majorHAnsi"/>
          <w:sz w:val="24"/>
          <w:szCs w:val="24"/>
        </w:rPr>
        <w:t xml:space="preserve">ental pulp </w:t>
      </w:r>
      <w:r w:rsidR="00D96869" w:rsidRPr="00862459">
        <w:rPr>
          <w:rFonts w:ascii="Book Antiqua" w:eastAsia="MS PGothic" w:hAnsi="Book Antiqua" w:cstheme="majorHAnsi"/>
          <w:sz w:val="24"/>
          <w:szCs w:val="24"/>
        </w:rPr>
        <w:t xml:space="preserve">cell </w:t>
      </w:r>
      <w:r w:rsidR="00B25B13" w:rsidRPr="00862459">
        <w:rPr>
          <w:rFonts w:ascii="Book Antiqua" w:eastAsia="MS PGothic" w:hAnsi="Book Antiqua" w:cstheme="majorHAnsi"/>
          <w:sz w:val="24"/>
          <w:szCs w:val="24"/>
        </w:rPr>
        <w:t>bank is a best fit for</w:t>
      </w:r>
      <w:r w:rsidR="00772DB9" w:rsidRPr="00862459">
        <w:rPr>
          <w:rFonts w:ascii="Book Antiqua" w:eastAsia="MS PGothic" w:hAnsi="Book Antiqua" w:cstheme="majorHAnsi"/>
          <w:sz w:val="24"/>
          <w:szCs w:val="24"/>
        </w:rPr>
        <w:t xml:space="preserve"> future tailor-made medicin</w:t>
      </w:r>
      <w:r w:rsidR="003419A2" w:rsidRPr="00862459">
        <w:rPr>
          <w:rFonts w:ascii="Book Antiqua" w:eastAsia="MS PGothic" w:hAnsi="Book Antiqua" w:cstheme="majorHAnsi"/>
          <w:sz w:val="24"/>
          <w:szCs w:val="24"/>
        </w:rPr>
        <w:t>e</w:t>
      </w:r>
      <w:r w:rsidR="00B25B13" w:rsidRPr="00862459">
        <w:rPr>
          <w:rFonts w:ascii="Book Antiqua" w:eastAsia="MS PGothic" w:hAnsi="Book Antiqua" w:cstheme="majorHAnsi"/>
          <w:sz w:val="24"/>
          <w:szCs w:val="24"/>
        </w:rPr>
        <w:t>,</w:t>
      </w:r>
      <w:r w:rsidR="003419A2" w:rsidRPr="00862459">
        <w:rPr>
          <w:rFonts w:ascii="Book Antiqua" w:eastAsia="MS PGothic" w:hAnsi="Book Antiqua" w:cstheme="majorHAnsi"/>
          <w:sz w:val="24"/>
          <w:szCs w:val="24"/>
        </w:rPr>
        <w:t xml:space="preserve"> where people deposit their own</w:t>
      </w:r>
      <w:r w:rsidR="00B25B13" w:rsidRPr="00862459">
        <w:rPr>
          <w:rFonts w:ascii="Book Antiqua" w:eastAsia="MS PGothic" w:hAnsi="Book Antiqua" w:cstheme="majorHAnsi"/>
          <w:sz w:val="24"/>
          <w:szCs w:val="24"/>
        </w:rPr>
        <w:t xml:space="preserve"> too</w:t>
      </w:r>
      <w:r w:rsidR="00772DB9" w:rsidRPr="00862459">
        <w:rPr>
          <w:rFonts w:ascii="Book Antiqua" w:eastAsia="MS PGothic" w:hAnsi="Book Antiqua" w:cstheme="majorHAnsi"/>
          <w:sz w:val="24"/>
          <w:szCs w:val="24"/>
        </w:rPr>
        <w:t>th</w:t>
      </w:r>
      <w:r w:rsidR="00D96869" w:rsidRPr="00862459">
        <w:rPr>
          <w:rFonts w:ascii="Book Antiqua" w:eastAsia="MS PGothic" w:hAnsi="Book Antiqua" w:cstheme="majorHAnsi"/>
          <w:sz w:val="24"/>
          <w:szCs w:val="24"/>
        </w:rPr>
        <w:t>-derived MSCs</w:t>
      </w:r>
      <w:r w:rsidR="00772DB9" w:rsidRPr="00862459">
        <w:rPr>
          <w:rFonts w:ascii="Book Antiqua" w:eastAsia="MS PGothic" w:hAnsi="Book Antiqua" w:cstheme="majorHAnsi"/>
          <w:sz w:val="24"/>
          <w:szCs w:val="24"/>
        </w:rPr>
        <w:t xml:space="preserve">, preparing for their </w:t>
      </w:r>
      <w:r w:rsidR="003419A2" w:rsidRPr="00862459">
        <w:rPr>
          <w:rFonts w:ascii="Book Antiqua" w:eastAsia="MS PGothic" w:hAnsi="Book Antiqua" w:cstheme="majorHAnsi"/>
          <w:sz w:val="24"/>
          <w:szCs w:val="24"/>
        </w:rPr>
        <w:t xml:space="preserve">future </w:t>
      </w:r>
      <w:r w:rsidR="00772DB9" w:rsidRPr="00862459">
        <w:rPr>
          <w:rFonts w:ascii="Book Antiqua" w:eastAsia="MS PGothic" w:hAnsi="Book Antiqua" w:cstheme="majorHAnsi"/>
          <w:sz w:val="24"/>
          <w:szCs w:val="24"/>
        </w:rPr>
        <w:t>medical need</w:t>
      </w:r>
      <w:r w:rsidR="00B25B13" w:rsidRPr="00862459">
        <w:rPr>
          <w:rFonts w:ascii="Book Antiqua" w:eastAsia="MS PGothic" w:hAnsi="Book Antiqua" w:cstheme="majorHAnsi"/>
          <w:sz w:val="24"/>
          <w:szCs w:val="24"/>
        </w:rPr>
        <w:t>s</w:t>
      </w:r>
      <w:r w:rsidR="00772DB9" w:rsidRPr="00862459">
        <w:rPr>
          <w:rFonts w:ascii="Book Antiqua" w:eastAsia="MS PGothic" w:hAnsi="Book Antiqua" w:cstheme="majorHAnsi"/>
          <w:sz w:val="24"/>
          <w:szCs w:val="24"/>
        </w:rPr>
        <w:t>. In this review, we concisely review the curr</w:t>
      </w:r>
      <w:r w:rsidR="003419A2" w:rsidRPr="00862459">
        <w:rPr>
          <w:rFonts w:ascii="Book Antiqua" w:eastAsia="MS PGothic" w:hAnsi="Book Antiqua" w:cstheme="majorHAnsi"/>
          <w:sz w:val="24"/>
          <w:szCs w:val="24"/>
        </w:rPr>
        <w:t xml:space="preserve">ent and future status of </w:t>
      </w:r>
      <w:r w:rsidR="00DB6FDC" w:rsidRPr="00862459">
        <w:rPr>
          <w:rFonts w:ascii="Book Antiqua" w:eastAsia="MS PGothic" w:hAnsi="Book Antiqua" w:cstheme="majorHAnsi"/>
          <w:sz w:val="24"/>
          <w:szCs w:val="24"/>
        </w:rPr>
        <w:t>DP-MSCs</w:t>
      </w:r>
      <w:r w:rsidR="00B25B13" w:rsidRPr="00862459">
        <w:rPr>
          <w:rFonts w:ascii="Book Antiqua" w:eastAsia="MS PGothic" w:hAnsi="Book Antiqua" w:cstheme="majorHAnsi"/>
          <w:sz w:val="24"/>
          <w:szCs w:val="24"/>
        </w:rPr>
        <w:t>,</w:t>
      </w:r>
      <w:r w:rsidR="00DB6FDC" w:rsidRPr="00862459">
        <w:rPr>
          <w:rFonts w:ascii="Book Antiqua" w:eastAsia="MS PGothic" w:hAnsi="Book Antiqua" w:cstheme="majorHAnsi"/>
          <w:sz w:val="24"/>
          <w:szCs w:val="24"/>
        </w:rPr>
        <w:t xml:space="preserve"> including </w:t>
      </w:r>
      <w:r w:rsidR="00B25B13" w:rsidRPr="00862459">
        <w:rPr>
          <w:rFonts w:ascii="Book Antiqua" w:eastAsia="MS PGothic" w:hAnsi="Book Antiqua" w:cstheme="majorHAnsi"/>
          <w:sz w:val="24"/>
          <w:szCs w:val="24"/>
        </w:rPr>
        <w:t>SHED</w:t>
      </w:r>
      <w:r w:rsidR="00DB6FDC" w:rsidRPr="00862459">
        <w:rPr>
          <w:rFonts w:ascii="Book Antiqua" w:eastAsia="MS PGothic" w:hAnsi="Book Antiqua" w:cstheme="majorHAnsi"/>
          <w:sz w:val="24"/>
          <w:szCs w:val="24"/>
        </w:rPr>
        <w:t>-</w:t>
      </w:r>
      <w:r w:rsidR="00772DB9" w:rsidRPr="00862459">
        <w:rPr>
          <w:rFonts w:ascii="Book Antiqua" w:eastAsia="MS PGothic" w:hAnsi="Book Antiqua" w:cstheme="majorHAnsi"/>
          <w:sz w:val="24"/>
          <w:szCs w:val="24"/>
        </w:rPr>
        <w:t>based regenerative medi</w:t>
      </w:r>
      <w:r w:rsidR="00C51C8D" w:rsidRPr="00862459">
        <w:rPr>
          <w:rFonts w:ascii="Book Antiqua" w:eastAsia="MS PGothic" w:hAnsi="Book Antiqua" w:cstheme="majorHAnsi"/>
          <w:sz w:val="24"/>
          <w:szCs w:val="24"/>
        </w:rPr>
        <w:t>cine</w:t>
      </w:r>
      <w:r w:rsidR="00D831AB" w:rsidRPr="00862459">
        <w:rPr>
          <w:rFonts w:ascii="Book Antiqua" w:eastAsia="MS PGothic" w:hAnsi="Book Antiqua" w:cstheme="majorHAnsi"/>
          <w:sz w:val="24"/>
          <w:szCs w:val="24"/>
        </w:rPr>
        <w:t>s</w:t>
      </w:r>
      <w:r w:rsidR="00DB6FDC" w:rsidRPr="00862459">
        <w:rPr>
          <w:rFonts w:ascii="Book Antiqua" w:eastAsia="MS PGothic" w:hAnsi="Book Antiqua" w:cstheme="majorHAnsi"/>
          <w:sz w:val="24"/>
          <w:szCs w:val="24"/>
        </w:rPr>
        <w:t xml:space="preserve">, particularly focusing </w:t>
      </w:r>
      <w:r w:rsidR="00475581" w:rsidRPr="00862459">
        <w:rPr>
          <w:rFonts w:ascii="Book Antiqua" w:eastAsia="MS PGothic" w:hAnsi="Book Antiqua" w:cstheme="majorHAnsi"/>
          <w:sz w:val="24"/>
          <w:szCs w:val="24"/>
        </w:rPr>
        <w:t xml:space="preserve">on </w:t>
      </w:r>
      <w:r w:rsidR="00DB6FDC" w:rsidRPr="00862459">
        <w:rPr>
          <w:rFonts w:ascii="Book Antiqua" w:eastAsia="MS PGothic" w:hAnsi="Book Antiqua" w:cstheme="majorHAnsi"/>
          <w:sz w:val="24"/>
          <w:szCs w:val="24"/>
        </w:rPr>
        <w:t>their</w:t>
      </w:r>
      <w:r w:rsidR="00C51C8D" w:rsidRPr="00862459">
        <w:rPr>
          <w:rFonts w:ascii="Book Antiqua" w:eastAsia="MS PGothic" w:hAnsi="Book Antiqua" w:cstheme="majorHAnsi"/>
          <w:sz w:val="24"/>
          <w:szCs w:val="24"/>
        </w:rPr>
        <w:t xml:space="preserve"> application </w:t>
      </w:r>
      <w:r w:rsidR="00B25B13" w:rsidRPr="00862459">
        <w:rPr>
          <w:rFonts w:ascii="Book Antiqua" w:eastAsia="MS PGothic" w:hAnsi="Book Antiqua" w:cstheme="majorHAnsi"/>
          <w:sz w:val="24"/>
          <w:szCs w:val="24"/>
        </w:rPr>
        <w:t>for liver diseases and for the</w:t>
      </w:r>
      <w:r w:rsidR="00C51C8D" w:rsidRPr="00862459">
        <w:rPr>
          <w:rFonts w:ascii="Book Antiqua" w:eastAsia="MS PGothic" w:hAnsi="Book Antiqua" w:cstheme="majorHAnsi"/>
          <w:sz w:val="24"/>
          <w:szCs w:val="24"/>
        </w:rPr>
        <w:t xml:space="preserve"> construction of bio-assay system</w:t>
      </w:r>
      <w:r w:rsidR="00DB6FDC" w:rsidRPr="00862459">
        <w:rPr>
          <w:rFonts w:ascii="Book Antiqua" w:eastAsia="MS PGothic" w:hAnsi="Book Antiqua" w:cstheme="majorHAnsi"/>
          <w:sz w:val="24"/>
          <w:szCs w:val="24"/>
        </w:rPr>
        <w:t>s</w:t>
      </w:r>
      <w:r w:rsidR="00C51C8D" w:rsidRPr="00862459">
        <w:rPr>
          <w:rFonts w:ascii="Book Antiqua" w:eastAsia="MS PGothic" w:hAnsi="Book Antiqua" w:cstheme="majorHAnsi"/>
          <w:sz w:val="24"/>
          <w:szCs w:val="24"/>
        </w:rPr>
        <w:t xml:space="preserve"> </w:t>
      </w:r>
      <w:r w:rsidR="00DB6FDC" w:rsidRPr="00862459">
        <w:rPr>
          <w:rFonts w:ascii="Book Antiqua" w:eastAsia="MS PGothic" w:hAnsi="Book Antiqua" w:cstheme="majorHAnsi"/>
          <w:sz w:val="24"/>
          <w:szCs w:val="24"/>
        </w:rPr>
        <w:t xml:space="preserve">that are </w:t>
      </w:r>
      <w:r w:rsidR="00B25B13" w:rsidRPr="00862459">
        <w:rPr>
          <w:rFonts w:ascii="Book Antiqua" w:eastAsia="MS PGothic" w:hAnsi="Book Antiqua" w:cstheme="majorHAnsi"/>
          <w:sz w:val="24"/>
          <w:szCs w:val="24"/>
        </w:rPr>
        <w:t xml:space="preserve">suitable for drug </w:t>
      </w:r>
      <w:r w:rsidR="00C51C8D" w:rsidRPr="00862459">
        <w:rPr>
          <w:rFonts w:ascii="Book Antiqua" w:eastAsia="MS PGothic" w:hAnsi="Book Antiqua" w:cstheme="majorHAnsi"/>
          <w:sz w:val="24"/>
          <w:szCs w:val="24"/>
        </w:rPr>
        <w:t>side</w:t>
      </w:r>
      <w:r w:rsidR="00DB6FDC" w:rsidRPr="00862459">
        <w:rPr>
          <w:rFonts w:ascii="Book Antiqua" w:eastAsia="MS PGothic" w:hAnsi="Book Antiqua" w:cstheme="majorHAnsi"/>
          <w:sz w:val="24"/>
          <w:szCs w:val="24"/>
        </w:rPr>
        <w:t>-</w:t>
      </w:r>
      <w:r w:rsidR="00C51C8D" w:rsidRPr="00862459">
        <w:rPr>
          <w:rFonts w:ascii="Book Antiqua" w:eastAsia="MS PGothic" w:hAnsi="Book Antiqua" w:cstheme="majorHAnsi"/>
          <w:sz w:val="24"/>
          <w:szCs w:val="24"/>
        </w:rPr>
        <w:t>effect</w:t>
      </w:r>
      <w:r w:rsidR="00B25B13" w:rsidRPr="00862459">
        <w:rPr>
          <w:rFonts w:ascii="Book Antiqua" w:eastAsia="MS PGothic" w:hAnsi="Book Antiqua" w:cstheme="majorHAnsi"/>
          <w:sz w:val="24"/>
          <w:szCs w:val="24"/>
        </w:rPr>
        <w:t xml:space="preserve"> testing, with the</w:t>
      </w:r>
      <w:r w:rsidR="00615C85" w:rsidRPr="00862459">
        <w:rPr>
          <w:rFonts w:ascii="Book Antiqua" w:eastAsia="MS PGothic" w:hAnsi="Book Antiqua" w:cstheme="majorHAnsi"/>
          <w:sz w:val="24"/>
          <w:szCs w:val="24"/>
        </w:rPr>
        <w:t xml:space="preserve"> </w:t>
      </w:r>
      <w:r w:rsidR="003419A2" w:rsidRPr="00862459">
        <w:rPr>
          <w:rFonts w:ascii="Book Antiqua" w:eastAsia="MS PGothic" w:hAnsi="Book Antiqua" w:cstheme="majorHAnsi"/>
          <w:sz w:val="24"/>
          <w:szCs w:val="24"/>
        </w:rPr>
        <w:t>aim</w:t>
      </w:r>
      <w:r w:rsidR="00B25B13" w:rsidRPr="00862459">
        <w:rPr>
          <w:rFonts w:ascii="Book Antiqua" w:eastAsia="MS PGothic" w:hAnsi="Book Antiqua" w:cstheme="majorHAnsi"/>
          <w:sz w:val="24"/>
          <w:szCs w:val="24"/>
        </w:rPr>
        <w:t xml:space="preserve"> of achieving </w:t>
      </w:r>
      <w:r w:rsidR="00615C85" w:rsidRPr="00862459">
        <w:rPr>
          <w:rFonts w:ascii="Book Antiqua" w:eastAsia="MS PGothic" w:hAnsi="Book Antiqua" w:cstheme="majorHAnsi"/>
          <w:sz w:val="24"/>
          <w:szCs w:val="24"/>
        </w:rPr>
        <w:t>tailor-made medicine</w:t>
      </w:r>
      <w:r w:rsidR="00C51C8D" w:rsidRPr="00862459">
        <w:rPr>
          <w:rFonts w:ascii="Book Antiqua" w:eastAsia="MS PGothic" w:hAnsi="Book Antiqua" w:cstheme="majorHAnsi"/>
          <w:sz w:val="24"/>
          <w:szCs w:val="24"/>
        </w:rPr>
        <w:t>.</w:t>
      </w:r>
    </w:p>
    <w:p w14:paraId="44BB3188" w14:textId="77777777" w:rsidR="0088232C" w:rsidRPr="00862459" w:rsidRDefault="0088232C" w:rsidP="00F63721">
      <w:pPr>
        <w:adjustRightInd w:val="0"/>
        <w:snapToGrid w:val="0"/>
        <w:spacing w:line="360" w:lineRule="auto"/>
        <w:ind w:firstLineChars="100" w:firstLine="240"/>
        <w:rPr>
          <w:rFonts w:ascii="Book Antiqua" w:eastAsia="MS PGothic" w:hAnsi="Book Antiqua"/>
          <w:sz w:val="24"/>
          <w:szCs w:val="24"/>
        </w:rPr>
      </w:pPr>
    </w:p>
    <w:p w14:paraId="5C680360" w14:textId="708CB53E" w:rsidR="0088232C" w:rsidRPr="00862459" w:rsidRDefault="00B25B13" w:rsidP="00F63721">
      <w:pPr>
        <w:adjustRightInd w:val="0"/>
        <w:snapToGrid w:val="0"/>
        <w:spacing w:line="360" w:lineRule="auto"/>
        <w:rPr>
          <w:rFonts w:ascii="Book Antiqua" w:eastAsia="MS PGothic" w:hAnsi="Book Antiqua"/>
          <w:b/>
          <w:caps/>
          <w:sz w:val="24"/>
          <w:szCs w:val="24"/>
        </w:rPr>
      </w:pPr>
      <w:r w:rsidRPr="00862459">
        <w:rPr>
          <w:rFonts w:ascii="Book Antiqua" w:eastAsia="MS PGothic" w:hAnsi="Book Antiqua" w:cstheme="majorHAnsi"/>
          <w:b/>
          <w:caps/>
          <w:sz w:val="24"/>
          <w:szCs w:val="24"/>
        </w:rPr>
        <w:t xml:space="preserve">Cells from </w:t>
      </w:r>
      <w:r w:rsidR="0075254B" w:rsidRPr="00862459">
        <w:rPr>
          <w:rFonts w:ascii="Book Antiqua" w:eastAsia="MS PGothic" w:hAnsi="Book Antiqua" w:cstheme="majorHAnsi"/>
          <w:b/>
          <w:caps/>
          <w:sz w:val="24"/>
          <w:szCs w:val="24"/>
        </w:rPr>
        <w:t xml:space="preserve">teeth </w:t>
      </w:r>
      <w:r w:rsidR="00474DFE" w:rsidRPr="00862459">
        <w:rPr>
          <w:rFonts w:ascii="Book Antiqua" w:eastAsia="MS PGothic" w:hAnsi="Book Antiqua" w:cstheme="majorHAnsi"/>
          <w:b/>
          <w:caps/>
          <w:sz w:val="24"/>
          <w:szCs w:val="24"/>
        </w:rPr>
        <w:t xml:space="preserve">for </w:t>
      </w:r>
      <w:r w:rsidR="00F85DC5" w:rsidRPr="00862459">
        <w:rPr>
          <w:rFonts w:ascii="Book Antiqua" w:eastAsia="MS PGothic" w:hAnsi="Book Antiqua" w:cstheme="majorHAnsi"/>
          <w:b/>
          <w:caps/>
          <w:sz w:val="24"/>
          <w:szCs w:val="24"/>
        </w:rPr>
        <w:t>regenerative medicine</w:t>
      </w:r>
    </w:p>
    <w:p w14:paraId="1D5652F8" w14:textId="29459B28" w:rsidR="00901BE0" w:rsidRPr="00862459" w:rsidRDefault="00B25B13" w:rsidP="00F63721">
      <w:pPr>
        <w:adjustRightInd w:val="0"/>
        <w:snapToGrid w:val="0"/>
        <w:spacing w:line="360" w:lineRule="auto"/>
        <w:ind w:firstLineChars="50" w:firstLine="120"/>
        <w:rPr>
          <w:rFonts w:ascii="Book Antiqua" w:eastAsia="MS PGothic" w:hAnsi="Book Antiqua" w:cstheme="majorHAnsi"/>
          <w:sz w:val="24"/>
          <w:szCs w:val="24"/>
        </w:rPr>
      </w:pPr>
      <w:r w:rsidRPr="00862459">
        <w:rPr>
          <w:rFonts w:ascii="Book Antiqua" w:eastAsia="MS PGothic" w:hAnsi="Book Antiqua" w:cstheme="majorHAnsi"/>
          <w:sz w:val="24"/>
          <w:szCs w:val="24"/>
        </w:rPr>
        <w:t>Recent progress in</w:t>
      </w:r>
      <w:r w:rsidR="0017245E" w:rsidRPr="00862459">
        <w:rPr>
          <w:rFonts w:ascii="Book Antiqua" w:eastAsia="MS PGothic" w:hAnsi="Book Antiqua" w:cstheme="majorHAnsi"/>
          <w:sz w:val="24"/>
          <w:szCs w:val="24"/>
        </w:rPr>
        <w:t xml:space="preserve"> regenerative </w:t>
      </w:r>
      <w:r w:rsidRPr="00862459">
        <w:rPr>
          <w:rFonts w:ascii="Book Antiqua" w:eastAsia="MS PGothic" w:hAnsi="Book Antiqua" w:cstheme="majorHAnsi"/>
          <w:sz w:val="24"/>
          <w:szCs w:val="24"/>
        </w:rPr>
        <w:t>medicine has been</w:t>
      </w:r>
      <w:r w:rsidR="0017245E" w:rsidRPr="00862459">
        <w:rPr>
          <w:rFonts w:ascii="Book Antiqua" w:eastAsia="MS PGothic" w:hAnsi="Book Antiqua" w:cstheme="majorHAnsi"/>
          <w:sz w:val="24"/>
          <w:szCs w:val="24"/>
        </w:rPr>
        <w:t xml:space="preserve"> outstanding</w:t>
      </w:r>
      <w:r w:rsidRPr="00862459">
        <w:rPr>
          <w:rFonts w:ascii="Book Antiqua" w:eastAsia="MS PGothic" w:hAnsi="Book Antiqua" w:cstheme="majorHAnsi"/>
          <w:sz w:val="24"/>
          <w:szCs w:val="24"/>
        </w:rPr>
        <w:t xml:space="preserve">; it is now </w:t>
      </w:r>
      <w:r w:rsidR="0017245E" w:rsidRPr="00862459">
        <w:rPr>
          <w:rFonts w:ascii="Book Antiqua" w:eastAsia="MS PGothic" w:hAnsi="Book Antiqua" w:cstheme="majorHAnsi"/>
          <w:sz w:val="24"/>
          <w:szCs w:val="24"/>
        </w:rPr>
        <w:t xml:space="preserve">possible to </w:t>
      </w:r>
      <w:r w:rsidRPr="00862459">
        <w:rPr>
          <w:rFonts w:ascii="Book Antiqua" w:eastAsia="MS PGothic" w:hAnsi="Book Antiqua" w:cstheme="majorHAnsi"/>
          <w:sz w:val="24"/>
          <w:szCs w:val="24"/>
        </w:rPr>
        <w:t xml:space="preserve">remove one’s </w:t>
      </w:r>
      <w:r w:rsidR="00710C40" w:rsidRPr="00862459">
        <w:rPr>
          <w:rFonts w:ascii="Book Antiqua" w:eastAsia="MS PGothic" w:hAnsi="Book Antiqua" w:cstheme="majorHAnsi"/>
          <w:sz w:val="24"/>
          <w:szCs w:val="24"/>
        </w:rPr>
        <w:t>own cells</w:t>
      </w:r>
      <w:r w:rsidR="00EF1F00" w:rsidRPr="00862459">
        <w:rPr>
          <w:rFonts w:ascii="Book Antiqua" w:eastAsia="MS PGothic" w:hAnsi="Book Antiqua" w:cstheme="majorHAnsi"/>
          <w:sz w:val="24"/>
          <w:szCs w:val="24"/>
        </w:rPr>
        <w:t xml:space="preserve"> or</w:t>
      </w:r>
      <w:r w:rsidR="00710C40" w:rsidRPr="00862459">
        <w:rPr>
          <w:rFonts w:ascii="Book Antiqua" w:eastAsia="MS PGothic" w:hAnsi="Book Antiqua" w:cstheme="majorHAnsi"/>
          <w:sz w:val="24"/>
          <w:szCs w:val="24"/>
        </w:rPr>
        <w:t xml:space="preserve"> tissues</w:t>
      </w:r>
      <w:r w:rsidR="00DB6FDC" w:rsidRPr="00862459">
        <w:rPr>
          <w:rFonts w:ascii="Book Antiqua" w:eastAsia="MS PGothic" w:hAnsi="Book Antiqua" w:cstheme="majorHAnsi"/>
          <w:sz w:val="24"/>
          <w:szCs w:val="24"/>
        </w:rPr>
        <w:t>,</w:t>
      </w:r>
      <w:r w:rsidR="00710C40" w:rsidRPr="00862459">
        <w:rPr>
          <w:rFonts w:ascii="Book Antiqua" w:eastAsia="MS PGothic" w:hAnsi="Book Antiqua" w:cstheme="majorHAnsi"/>
          <w:sz w:val="24"/>
          <w:szCs w:val="24"/>
        </w:rPr>
        <w:t xml:space="preserve"> differentiate </w:t>
      </w:r>
      <w:r w:rsidR="00EF1F00" w:rsidRPr="00862459">
        <w:rPr>
          <w:rFonts w:ascii="Book Antiqua" w:eastAsia="MS PGothic" w:hAnsi="Book Antiqua" w:cstheme="majorHAnsi"/>
          <w:sz w:val="24"/>
          <w:szCs w:val="24"/>
        </w:rPr>
        <w:t xml:space="preserve">them </w:t>
      </w:r>
      <w:r w:rsidR="00710C40" w:rsidRPr="00862459">
        <w:rPr>
          <w:rFonts w:ascii="Book Antiqua" w:eastAsia="MS PGothic" w:hAnsi="Book Antiqua" w:cstheme="majorHAnsi"/>
          <w:sz w:val="24"/>
          <w:szCs w:val="24"/>
        </w:rPr>
        <w:t>into many cell types</w:t>
      </w:r>
      <w:r w:rsidR="00DB6FDC" w:rsidRPr="00862459">
        <w:rPr>
          <w:rFonts w:ascii="Book Antiqua" w:eastAsia="MS PGothic" w:hAnsi="Book Antiqua" w:cstheme="majorHAnsi"/>
          <w:sz w:val="24"/>
          <w:szCs w:val="24"/>
        </w:rPr>
        <w:t>,</w:t>
      </w:r>
      <w:r w:rsidR="00710C40" w:rsidRPr="00862459">
        <w:rPr>
          <w:rFonts w:ascii="Book Antiqua" w:eastAsia="MS PGothic" w:hAnsi="Book Antiqua" w:cstheme="majorHAnsi"/>
          <w:sz w:val="24"/>
          <w:szCs w:val="24"/>
        </w:rPr>
        <w:t xml:space="preserve"> and use </w:t>
      </w:r>
      <w:r w:rsidR="00EF1F00" w:rsidRPr="00862459">
        <w:rPr>
          <w:rFonts w:ascii="Book Antiqua" w:eastAsia="MS PGothic" w:hAnsi="Book Antiqua" w:cstheme="majorHAnsi"/>
          <w:sz w:val="24"/>
          <w:szCs w:val="24"/>
        </w:rPr>
        <w:t>these to</w:t>
      </w:r>
      <w:r w:rsidR="00710C40" w:rsidRPr="00862459">
        <w:rPr>
          <w:rFonts w:ascii="Book Antiqua" w:eastAsia="MS PGothic" w:hAnsi="Book Antiqua" w:cstheme="majorHAnsi"/>
          <w:sz w:val="24"/>
          <w:szCs w:val="24"/>
        </w:rPr>
        <w:t xml:space="preserve"> repair </w:t>
      </w:r>
      <w:r w:rsidR="00615C85" w:rsidRPr="00862459">
        <w:rPr>
          <w:rFonts w:ascii="Book Antiqua" w:eastAsia="MS PGothic" w:hAnsi="Book Antiqua" w:cstheme="majorHAnsi"/>
          <w:sz w:val="24"/>
          <w:szCs w:val="24"/>
        </w:rPr>
        <w:t>dysfunctional</w:t>
      </w:r>
      <w:r w:rsidR="00946FEC" w:rsidRPr="00862459">
        <w:rPr>
          <w:rFonts w:ascii="Book Antiqua" w:eastAsia="MS PGothic" w:hAnsi="Book Antiqua" w:cstheme="majorHAnsi"/>
          <w:sz w:val="24"/>
          <w:szCs w:val="24"/>
        </w:rPr>
        <w:t xml:space="preserve"> </w:t>
      </w:r>
      <w:r w:rsidR="00710C40" w:rsidRPr="00862459">
        <w:rPr>
          <w:rFonts w:ascii="Book Antiqua" w:eastAsia="MS PGothic" w:hAnsi="Book Antiqua" w:cstheme="majorHAnsi"/>
          <w:sz w:val="24"/>
          <w:szCs w:val="24"/>
        </w:rPr>
        <w:t>organs</w:t>
      </w:r>
      <w:r w:rsidR="00946FEC" w:rsidRPr="00862459">
        <w:rPr>
          <w:rFonts w:ascii="Book Antiqua" w:eastAsia="MS PGothic" w:hAnsi="Book Antiqua" w:cstheme="majorHAnsi"/>
          <w:sz w:val="24"/>
          <w:szCs w:val="24"/>
        </w:rPr>
        <w:t xml:space="preserve">. The development </w:t>
      </w:r>
      <w:r w:rsidR="00D96869" w:rsidRPr="00862459">
        <w:rPr>
          <w:rFonts w:ascii="Book Antiqua" w:eastAsia="MS PGothic" w:hAnsi="Book Antiqua" w:cstheme="majorHAnsi"/>
          <w:sz w:val="24"/>
          <w:szCs w:val="24"/>
        </w:rPr>
        <w:t xml:space="preserve">of </w:t>
      </w:r>
      <w:proofErr w:type="spellStart"/>
      <w:r w:rsidR="00946FEC" w:rsidRPr="00862459">
        <w:rPr>
          <w:rFonts w:ascii="Book Antiqua" w:eastAsia="MS PGothic" w:hAnsi="Book Antiqua" w:cstheme="majorHAnsi"/>
          <w:sz w:val="24"/>
          <w:szCs w:val="24"/>
        </w:rPr>
        <w:t>iPS</w:t>
      </w:r>
      <w:proofErr w:type="spellEnd"/>
      <w:r w:rsidR="00946FEC" w:rsidRPr="00862459">
        <w:rPr>
          <w:rFonts w:ascii="Book Antiqua" w:eastAsia="MS PGothic" w:hAnsi="Book Antiqua" w:cstheme="majorHAnsi"/>
          <w:sz w:val="24"/>
          <w:szCs w:val="24"/>
        </w:rPr>
        <w:t xml:space="preserve"> cells has contribut</w:t>
      </w:r>
      <w:r w:rsidR="00EF1F00" w:rsidRPr="00862459">
        <w:rPr>
          <w:rFonts w:ascii="Book Antiqua" w:eastAsia="MS PGothic" w:hAnsi="Book Antiqua" w:cstheme="majorHAnsi"/>
          <w:sz w:val="24"/>
          <w:szCs w:val="24"/>
        </w:rPr>
        <w:t xml:space="preserve">ed greatly </w:t>
      </w:r>
      <w:r w:rsidR="00946FEC" w:rsidRPr="00862459">
        <w:rPr>
          <w:rFonts w:ascii="Book Antiqua" w:eastAsia="MS PGothic" w:hAnsi="Book Antiqua" w:cstheme="majorHAnsi"/>
          <w:sz w:val="24"/>
          <w:szCs w:val="24"/>
        </w:rPr>
        <w:t xml:space="preserve">to this </w:t>
      </w:r>
      <w:r w:rsidR="00C509DB" w:rsidRPr="00862459">
        <w:rPr>
          <w:rFonts w:ascii="Book Antiqua" w:eastAsia="MS PGothic" w:hAnsi="Book Antiqua" w:cstheme="majorHAnsi"/>
          <w:sz w:val="24"/>
          <w:szCs w:val="24"/>
        </w:rPr>
        <w:t>movement. In Japan, a clinical study for age-</w:t>
      </w:r>
      <w:r w:rsidR="00C509DB" w:rsidRPr="00862459">
        <w:rPr>
          <w:rFonts w:ascii="Book Antiqua" w:eastAsia="MS PGothic" w:hAnsi="Book Antiqua" w:cstheme="majorHAnsi"/>
          <w:sz w:val="24"/>
          <w:szCs w:val="24"/>
        </w:rPr>
        <w:lastRenderedPageBreak/>
        <w:t>related macular d</w:t>
      </w:r>
      <w:r w:rsidR="00EF1F00" w:rsidRPr="00862459">
        <w:rPr>
          <w:rFonts w:ascii="Book Antiqua" w:eastAsia="MS PGothic" w:hAnsi="Book Antiqua" w:cstheme="majorHAnsi"/>
          <w:sz w:val="24"/>
          <w:szCs w:val="24"/>
        </w:rPr>
        <w:t xml:space="preserve">egeneration using </w:t>
      </w:r>
      <w:proofErr w:type="spellStart"/>
      <w:r w:rsidR="00EF1F00" w:rsidRPr="00862459">
        <w:rPr>
          <w:rFonts w:ascii="Book Antiqua" w:eastAsia="MS PGothic" w:hAnsi="Book Antiqua" w:cstheme="majorHAnsi"/>
          <w:sz w:val="24"/>
          <w:szCs w:val="24"/>
        </w:rPr>
        <w:t>iPS</w:t>
      </w:r>
      <w:proofErr w:type="spellEnd"/>
      <w:r w:rsidR="00EF1F00" w:rsidRPr="00862459">
        <w:rPr>
          <w:rFonts w:ascii="Book Antiqua" w:eastAsia="MS PGothic" w:hAnsi="Book Antiqua" w:cstheme="majorHAnsi"/>
          <w:sz w:val="24"/>
          <w:szCs w:val="24"/>
        </w:rPr>
        <w:t xml:space="preserve"> cells </w:t>
      </w:r>
      <w:r w:rsidR="00C509DB" w:rsidRPr="00862459">
        <w:rPr>
          <w:rFonts w:ascii="Book Antiqua" w:eastAsia="MS PGothic" w:hAnsi="Book Antiqua" w:cstheme="majorHAnsi"/>
          <w:sz w:val="24"/>
          <w:szCs w:val="24"/>
        </w:rPr>
        <w:t>started in 201</w:t>
      </w:r>
      <w:r w:rsidR="00D96869" w:rsidRPr="00862459">
        <w:rPr>
          <w:rFonts w:ascii="Book Antiqua" w:eastAsia="MS PGothic" w:hAnsi="Book Antiqua" w:cstheme="majorHAnsi"/>
          <w:sz w:val="24"/>
          <w:szCs w:val="24"/>
        </w:rPr>
        <w:t>4</w:t>
      </w:r>
      <w:r w:rsidR="006D1735" w:rsidRPr="00862459">
        <w:rPr>
          <w:rFonts w:ascii="Book Antiqua" w:eastAsia="MS PGothic" w:hAnsi="Book Antiqua"/>
          <w:sz w:val="24"/>
          <w:szCs w:val="24"/>
        </w:rPr>
        <w:fldChar w:fldCharType="begin">
          <w:fldData xml:space="preserve">PEVuZE5vdGU+PENpdGU+PEF1dGhvcj5NYW5kYWk8L0F1dGhvcj48WWVhcj4yMDE3PC9ZZWFyPjxS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ZGljaW5lPC9hYmJyLTE+PC9hbHQtcGVyaW9kaWNhbD48cGFnZXM+MTAzOC0xMDQ2PC9wYWdlcz48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</w:fldData>
        </w:fldChar>
      </w:r>
      <w:r w:rsidR="006D1735" w:rsidRPr="00862459">
        <w:rPr>
          <w:rFonts w:ascii="Book Antiqua" w:eastAsia="MS PGothic" w:hAnsi="Book Antiqua"/>
          <w:sz w:val="24"/>
          <w:szCs w:val="24"/>
        </w:rPr>
        <w:instrText xml:space="preserve"> ADDIN EN.CITE </w:instrText>
      </w:r>
      <w:r w:rsidR="006D1735" w:rsidRPr="00862459">
        <w:rPr>
          <w:rFonts w:ascii="Book Antiqua" w:eastAsia="MS PGothic" w:hAnsi="Book Antiqua"/>
          <w:sz w:val="24"/>
          <w:szCs w:val="24"/>
        </w:rPr>
        <w:fldChar w:fldCharType="begin">
          <w:fldData xml:space="preserve">PEVuZE5vdGU+PENpdGU+PEF1dGhvcj5NYW5kYWk8L0F1dGhvcj48WWVhcj4yMDE3PC9ZZWFyPjxS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ZGljaW5lPC9hYmJyLTE+PC9hbHQtcGVyaW9kaWNhbD48cGFnZXM+MTAzOC0xMDQ2PC9wYWdlcz48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</w:fldData>
        </w:fldChar>
      </w:r>
      <w:r w:rsidR="006D1735" w:rsidRPr="00862459">
        <w:rPr>
          <w:rFonts w:ascii="Book Antiqua" w:eastAsia="MS PGothic" w:hAnsi="Book Antiqua"/>
          <w:sz w:val="24"/>
          <w:szCs w:val="24"/>
        </w:rPr>
        <w:instrText xml:space="preserve"> ADDIN EN.CITE.DATA </w:instrText>
      </w:r>
      <w:r w:rsidR="006D1735" w:rsidRPr="00862459">
        <w:rPr>
          <w:rFonts w:ascii="Book Antiqua" w:eastAsia="MS PGothic" w:hAnsi="Book Antiqua"/>
          <w:sz w:val="24"/>
          <w:szCs w:val="24"/>
        </w:rPr>
      </w:r>
      <w:r w:rsidR="006D1735" w:rsidRPr="00862459">
        <w:rPr>
          <w:rFonts w:ascii="Book Antiqua" w:eastAsia="MS PGothic" w:hAnsi="Book Antiqua"/>
          <w:sz w:val="24"/>
          <w:szCs w:val="24"/>
        </w:rPr>
        <w:fldChar w:fldCharType="end"/>
      </w:r>
      <w:r w:rsidR="006D1735" w:rsidRPr="00862459">
        <w:rPr>
          <w:rFonts w:ascii="Book Antiqua" w:eastAsia="MS PGothic" w:hAnsi="Book Antiqua"/>
          <w:sz w:val="24"/>
          <w:szCs w:val="24"/>
        </w:rPr>
      </w:r>
      <w:r w:rsidR="006D1735" w:rsidRPr="00862459">
        <w:rPr>
          <w:rFonts w:ascii="Book Antiqua" w:eastAsia="MS PGothic" w:hAnsi="Book Antiqua"/>
          <w:sz w:val="24"/>
          <w:szCs w:val="24"/>
        </w:rPr>
        <w:fldChar w:fldCharType="separate"/>
      </w:r>
      <w:r w:rsidR="006D1735" w:rsidRPr="00862459">
        <w:rPr>
          <w:rFonts w:ascii="Book Antiqua" w:eastAsia="MS PGothic" w:hAnsi="Book Antiqua"/>
          <w:noProof/>
          <w:sz w:val="24"/>
          <w:szCs w:val="24"/>
          <w:vertAlign w:val="superscript"/>
        </w:rPr>
        <w:t>[9]</w:t>
      </w:r>
      <w:r w:rsidR="006D1735" w:rsidRPr="00862459">
        <w:rPr>
          <w:rFonts w:ascii="Book Antiqua" w:eastAsia="MS PGothic" w:hAnsi="Book Antiqua"/>
          <w:sz w:val="24"/>
          <w:szCs w:val="24"/>
        </w:rPr>
        <w:fldChar w:fldCharType="end"/>
      </w:r>
      <w:r w:rsidR="007903E0" w:rsidRPr="00862459">
        <w:rPr>
          <w:rFonts w:ascii="Book Antiqua" w:eastAsia="MS PGothic" w:hAnsi="Book Antiqua" w:cstheme="majorHAnsi"/>
          <w:sz w:val="24"/>
          <w:szCs w:val="24"/>
        </w:rPr>
        <w:t xml:space="preserve">. </w:t>
      </w:r>
      <w:r w:rsidR="00615C85" w:rsidRPr="00862459">
        <w:rPr>
          <w:rFonts w:ascii="Book Antiqua" w:eastAsia="MS PGothic" w:hAnsi="Book Antiqua" w:cstheme="majorHAnsi"/>
          <w:sz w:val="24"/>
          <w:szCs w:val="24"/>
        </w:rPr>
        <w:t>However, t</w:t>
      </w:r>
      <w:r w:rsidR="00EF1F00" w:rsidRPr="00862459">
        <w:rPr>
          <w:rFonts w:ascii="Book Antiqua" w:eastAsia="MS PGothic" w:hAnsi="Book Antiqua" w:cstheme="majorHAnsi"/>
          <w:sz w:val="24"/>
          <w:szCs w:val="24"/>
        </w:rPr>
        <w:t>here remain</w:t>
      </w:r>
      <w:r w:rsidR="007903E0" w:rsidRPr="00862459">
        <w:rPr>
          <w:rFonts w:ascii="Book Antiqua" w:eastAsia="MS PGothic" w:hAnsi="Book Antiqua" w:cstheme="majorHAnsi"/>
          <w:sz w:val="24"/>
          <w:szCs w:val="24"/>
        </w:rPr>
        <w:t xml:space="preserve"> some clinical concerns </w:t>
      </w:r>
      <w:r w:rsidR="00EF1F00" w:rsidRPr="00862459">
        <w:rPr>
          <w:rFonts w:ascii="Book Antiqua" w:eastAsia="MS PGothic" w:hAnsi="Book Antiqua" w:cstheme="majorHAnsi"/>
          <w:sz w:val="24"/>
          <w:szCs w:val="24"/>
        </w:rPr>
        <w:t xml:space="preserve">regarding </w:t>
      </w:r>
      <w:proofErr w:type="spellStart"/>
      <w:r w:rsidR="007903E0" w:rsidRPr="00862459">
        <w:rPr>
          <w:rFonts w:ascii="Book Antiqua" w:eastAsia="MS PGothic" w:hAnsi="Book Antiqua" w:cstheme="majorHAnsi"/>
          <w:sz w:val="24"/>
          <w:szCs w:val="24"/>
        </w:rPr>
        <w:t>iPS</w:t>
      </w:r>
      <w:proofErr w:type="spellEnd"/>
      <w:r w:rsidR="007903E0" w:rsidRPr="00862459">
        <w:rPr>
          <w:rFonts w:ascii="Book Antiqua" w:eastAsia="MS PGothic" w:hAnsi="Book Antiqua" w:cstheme="majorHAnsi"/>
          <w:sz w:val="24"/>
          <w:szCs w:val="24"/>
        </w:rPr>
        <w:t xml:space="preserve"> cell-based regenerative medicine. </w:t>
      </w:r>
      <w:r w:rsidR="00615C85" w:rsidRPr="00862459">
        <w:rPr>
          <w:rFonts w:ascii="Book Antiqua" w:eastAsia="MS PGothic" w:hAnsi="Book Antiqua" w:cstheme="majorHAnsi"/>
          <w:sz w:val="24"/>
          <w:szCs w:val="24"/>
        </w:rPr>
        <w:t>For instance, b</w:t>
      </w:r>
      <w:r w:rsidR="007903E0" w:rsidRPr="00862459">
        <w:rPr>
          <w:rFonts w:ascii="Book Antiqua" w:eastAsia="MS PGothic" w:hAnsi="Book Antiqua" w:cstheme="majorHAnsi"/>
          <w:sz w:val="24"/>
          <w:szCs w:val="24"/>
        </w:rPr>
        <w:t>ecause autologous transplantation of self-</w:t>
      </w:r>
      <w:proofErr w:type="spellStart"/>
      <w:r w:rsidR="007903E0" w:rsidRPr="00862459">
        <w:rPr>
          <w:rFonts w:ascii="Book Antiqua" w:eastAsia="MS PGothic" w:hAnsi="Book Antiqua" w:cstheme="majorHAnsi"/>
          <w:sz w:val="24"/>
          <w:szCs w:val="24"/>
        </w:rPr>
        <w:t>iPS</w:t>
      </w:r>
      <w:proofErr w:type="spellEnd"/>
      <w:r w:rsidR="007903E0" w:rsidRPr="00862459">
        <w:rPr>
          <w:rFonts w:ascii="Book Antiqua" w:eastAsia="MS PGothic" w:hAnsi="Book Antiqua" w:cstheme="majorHAnsi"/>
          <w:sz w:val="24"/>
          <w:szCs w:val="24"/>
        </w:rPr>
        <w:t xml:space="preserve"> cells </w:t>
      </w:r>
      <w:r w:rsidR="00406D61" w:rsidRPr="00862459">
        <w:rPr>
          <w:rFonts w:ascii="Book Antiqua" w:eastAsia="MS PGothic" w:hAnsi="Book Antiqua" w:cstheme="majorHAnsi"/>
          <w:sz w:val="24"/>
          <w:szCs w:val="24"/>
        </w:rPr>
        <w:t>is costly</w:t>
      </w:r>
      <w:r w:rsidR="007903E0" w:rsidRPr="00862459">
        <w:rPr>
          <w:rFonts w:ascii="Book Antiqua" w:eastAsia="MS PGothic" w:hAnsi="Book Antiqua" w:cstheme="majorHAnsi"/>
          <w:sz w:val="24"/>
          <w:szCs w:val="24"/>
        </w:rPr>
        <w:t xml:space="preserve">, heterologous cells must be used </w:t>
      </w:r>
      <w:r w:rsidR="00D62A16" w:rsidRPr="00862459">
        <w:rPr>
          <w:rFonts w:ascii="Book Antiqua" w:eastAsia="MS PGothic" w:hAnsi="Book Antiqua" w:cstheme="majorHAnsi"/>
          <w:sz w:val="24"/>
          <w:szCs w:val="24"/>
        </w:rPr>
        <w:t xml:space="preserve">in </w:t>
      </w:r>
      <w:r w:rsidR="007903E0" w:rsidRPr="00862459">
        <w:rPr>
          <w:rFonts w:ascii="Book Antiqua" w:eastAsia="MS PGothic" w:hAnsi="Book Antiqua" w:cstheme="majorHAnsi"/>
          <w:sz w:val="24"/>
          <w:szCs w:val="24"/>
        </w:rPr>
        <w:t>practical</w:t>
      </w:r>
      <w:r w:rsidR="00D62A16" w:rsidRPr="00862459">
        <w:rPr>
          <w:rFonts w:ascii="Book Antiqua" w:eastAsia="MS PGothic" w:hAnsi="Book Antiqua" w:cstheme="majorHAnsi"/>
          <w:sz w:val="24"/>
          <w:szCs w:val="24"/>
        </w:rPr>
        <w:t xml:space="preserve"> situations. Establishment </w:t>
      </w:r>
      <w:r w:rsidR="00EF1F00" w:rsidRPr="00862459">
        <w:rPr>
          <w:rFonts w:ascii="Book Antiqua" w:eastAsia="MS PGothic" w:hAnsi="Book Antiqua" w:cstheme="majorHAnsi"/>
          <w:sz w:val="24"/>
          <w:szCs w:val="24"/>
        </w:rPr>
        <w:t xml:space="preserve">of cell panels to cover all </w:t>
      </w:r>
      <w:r w:rsidR="00D62A16" w:rsidRPr="00862459">
        <w:rPr>
          <w:rFonts w:ascii="Book Antiqua" w:eastAsia="MS PGothic" w:hAnsi="Book Antiqua" w:cstheme="majorHAnsi"/>
          <w:sz w:val="24"/>
          <w:szCs w:val="24"/>
        </w:rPr>
        <w:t xml:space="preserve">HLA types </w:t>
      </w:r>
      <w:r w:rsidR="00EF1F00" w:rsidRPr="00862459">
        <w:rPr>
          <w:rFonts w:ascii="Book Antiqua" w:eastAsia="MS PGothic" w:hAnsi="Book Antiqua" w:cstheme="majorHAnsi"/>
          <w:sz w:val="24"/>
          <w:szCs w:val="24"/>
        </w:rPr>
        <w:t xml:space="preserve">remains </w:t>
      </w:r>
      <w:r w:rsidR="00D62A16" w:rsidRPr="00862459">
        <w:rPr>
          <w:rFonts w:ascii="Book Antiqua" w:eastAsia="MS PGothic" w:hAnsi="Book Antiqua" w:cstheme="majorHAnsi"/>
          <w:sz w:val="24"/>
          <w:szCs w:val="24"/>
        </w:rPr>
        <w:t>costly and laborious. In addition,</w:t>
      </w:r>
      <w:r w:rsidR="00406D61" w:rsidRPr="00862459">
        <w:rPr>
          <w:rFonts w:ascii="Book Antiqua" w:eastAsia="MS PGothic" w:hAnsi="Book Antiqua" w:cstheme="majorHAnsi"/>
          <w:sz w:val="24"/>
          <w:szCs w:val="24"/>
        </w:rPr>
        <w:t xml:space="preserve"> </w:t>
      </w:r>
      <w:r w:rsidR="009931E6" w:rsidRPr="00862459">
        <w:rPr>
          <w:rFonts w:ascii="Book Antiqua" w:eastAsia="MS PGothic" w:hAnsi="Book Antiqua" w:cstheme="majorHAnsi"/>
          <w:sz w:val="24"/>
          <w:szCs w:val="24"/>
        </w:rPr>
        <w:t xml:space="preserve">because they </w:t>
      </w:r>
      <w:r w:rsidR="00DB6FDC" w:rsidRPr="00862459">
        <w:rPr>
          <w:rFonts w:ascii="Book Antiqua" w:eastAsia="MS PGothic" w:hAnsi="Book Antiqua" w:cstheme="majorHAnsi"/>
          <w:sz w:val="24"/>
          <w:szCs w:val="24"/>
        </w:rPr>
        <w:t>are</w:t>
      </w:r>
      <w:r w:rsidR="00EF1F00" w:rsidRPr="00862459">
        <w:rPr>
          <w:rFonts w:ascii="Book Antiqua" w:eastAsia="MS PGothic" w:hAnsi="Book Antiqua" w:cstheme="majorHAnsi"/>
          <w:sz w:val="24"/>
          <w:szCs w:val="24"/>
        </w:rPr>
        <w:t xml:space="preserve"> prepared with </w:t>
      </w:r>
      <w:r w:rsidR="009931E6" w:rsidRPr="00862459">
        <w:rPr>
          <w:rFonts w:ascii="Book Antiqua" w:eastAsia="MS PGothic" w:hAnsi="Book Antiqua" w:cstheme="majorHAnsi"/>
          <w:sz w:val="24"/>
          <w:szCs w:val="24"/>
        </w:rPr>
        <w:t xml:space="preserve">transfection </w:t>
      </w:r>
      <w:r w:rsidR="00EF1F00" w:rsidRPr="00862459">
        <w:rPr>
          <w:rFonts w:ascii="Book Antiqua" w:eastAsia="MS PGothic" w:hAnsi="Book Antiqua" w:cstheme="majorHAnsi"/>
          <w:sz w:val="24"/>
          <w:szCs w:val="24"/>
        </w:rPr>
        <w:t>by</w:t>
      </w:r>
      <w:r w:rsidR="009931E6" w:rsidRPr="00862459">
        <w:rPr>
          <w:rFonts w:ascii="Book Antiqua" w:eastAsia="MS PGothic" w:hAnsi="Book Antiqua" w:cstheme="majorHAnsi"/>
          <w:sz w:val="24"/>
          <w:szCs w:val="24"/>
        </w:rPr>
        <w:t xml:space="preserve"> foreign genes, the risk</w:t>
      </w:r>
      <w:r w:rsidR="00DB6FDC" w:rsidRPr="00862459">
        <w:rPr>
          <w:rFonts w:ascii="Book Antiqua" w:eastAsia="MS PGothic" w:hAnsi="Book Antiqua" w:cstheme="majorHAnsi"/>
          <w:sz w:val="24"/>
          <w:szCs w:val="24"/>
        </w:rPr>
        <w:t xml:space="preserve"> of tumorigenesis </w:t>
      </w:r>
      <w:r w:rsidR="00EF1F00" w:rsidRPr="00862459">
        <w:rPr>
          <w:rFonts w:ascii="Book Antiqua" w:eastAsia="MS PGothic" w:hAnsi="Book Antiqua" w:cstheme="majorHAnsi"/>
          <w:sz w:val="24"/>
          <w:szCs w:val="24"/>
        </w:rPr>
        <w:t>cannot be ignored</w:t>
      </w:r>
      <w:r w:rsidR="00C243C9" w:rsidRPr="00862459">
        <w:rPr>
          <w:rFonts w:ascii="Book Antiqua" w:eastAsia="MS PGothic" w:hAnsi="Book Antiqua"/>
          <w:sz w:val="24"/>
          <w:szCs w:val="24"/>
        </w:rPr>
        <w:fldChar w:fldCharType="begin"/>
      </w:r>
      <w:r w:rsidR="00C243C9" w:rsidRPr="00862459">
        <w:rPr>
          <w:rFonts w:ascii="Book Antiqua" w:eastAsia="MS PGothic" w:hAnsi="Book Antiqua"/>
          <w:sz w:val="24"/>
          <w:szCs w:val="24"/>
        </w:rPr>
        <w:instrText xml:space="preserve"> ADDIN EN.CITE &lt;EndNote&gt;&lt;Cite&gt;&lt;Author&gt;Aoi&lt;/Author&gt;&lt;Year&gt;2016&lt;/Year&gt;&lt;RecNum&gt;442&lt;/RecNum&gt;&lt;DisplayText&gt;&lt;style face="superscript"&gt;[10]&lt;/style&gt;&lt;/DisplayText&gt;&lt;record&gt;&lt;rec-number&gt;442&lt;/rec-number&gt;&lt;foreign-keys&gt;&lt;key app="EN" db-id="5vwzt5arupzdwceaszbx55pkxwe5aveadppz" timestamp="1518315518"&gt;442&lt;/key&gt;&lt;/foreign-keys&gt;&lt;ref-type name="Journal Article"&gt;17&lt;/ref-type&gt;&lt;contributors&gt;&lt;authors&gt;&lt;author&gt;Aoi, T.&lt;/author&gt;&lt;/authors&gt;&lt;/contributors&gt;&lt;auth-address&gt;Division of Advanced Medical Science, Graduate School of Science, Technology and Innovation Department of iPS Cell Applications, Graduate School of Medicine, Kobe University, Kobe, Japan Center for Human Resource Development for Regenerative Medicine, Kobe University Hospital, Kobe, Japan takaaoi@med.kobe-u.ac.jp.&lt;/auth-address&gt;&lt;titles&gt;&lt;title&gt;10th anniversary of iPS cells: the challenges that lie ahead&lt;/title&gt;&lt;secondary-title&gt;J Biochem&lt;/secondary-title&gt;&lt;alt-title&gt;Journal of biochemistry&lt;/alt-title&gt;&lt;/titles&gt;&lt;periodical&gt;&lt;full-title&gt;J Biochem&lt;/full-title&gt;&lt;abbr-1&gt;Journal of biochemistry&lt;/abbr-1&gt;&lt;/periodical&gt;&lt;alt-periodical&gt;&lt;full-title&gt;J Biochem&lt;/full-title&gt;&lt;abbr-1&gt;Journal of biochemistry&lt;/abbr-1&gt;&lt;/alt-periodical&gt;&lt;pages&gt;121-9&lt;/pages&gt;&lt;volume&gt;160&lt;/volume&gt;&lt;number&gt;3&lt;/number&gt;&lt;edition&gt;2016/07/09&lt;/edition&gt;&lt;keywords&gt;&lt;keyword&gt;Animals&lt;/keyword&gt;&lt;keyword&gt;Cellular Reprogramming Techniques/*history/*methods&lt;/keyword&gt;&lt;keyword&gt;*Fibroblasts&lt;/keyword&gt;&lt;keyword&gt;History, 21st Century&lt;/keyword&gt;&lt;keyword&gt;Humans&lt;/keyword&gt;&lt;keyword&gt;*Induced Pluripotent Stem Cells&lt;/keyword&gt;&lt;keyword&gt;Mice&lt;/keyword&gt;&lt;keyword&gt;differentiation&lt;/keyword&gt;&lt;keyword&gt;iPS cell&lt;/keyword&gt;&lt;keyword&gt;pluripotency&lt;/keyword&gt;&lt;keyword&gt;reprogramming&lt;/keyword&gt;&lt;keyword&gt;safety&lt;/keyword&gt;&lt;/keywords&gt;&lt;dates&gt;&lt;year&gt;2016&lt;/year&gt;&lt;pub-dates&gt;&lt;date&gt;Sep&lt;/date&gt;&lt;/pub-dates&gt;&lt;/dates&gt;&lt;isbn&gt;0021-924x&lt;/isbn&gt;&lt;accession-num&gt;27387749&lt;/accession-num&gt;&lt;urls&gt;&lt;/urls&gt;&lt;electronic-resource-num&gt;10.1093/jb/mvw044&lt;/electronic-resource-num&gt;&lt;remote-database-provider&gt;NLM&lt;/remote-database-provider&gt;&lt;language&gt;eng&lt;/language&gt;&lt;/record&gt;&lt;/Cite&gt;&lt;/EndNote&gt;</w:instrText>
      </w:r>
      <w:r w:rsidR="00C243C9" w:rsidRPr="00862459">
        <w:rPr>
          <w:rFonts w:ascii="Book Antiqua" w:eastAsia="MS PGothic" w:hAnsi="Book Antiqua"/>
          <w:sz w:val="24"/>
          <w:szCs w:val="24"/>
        </w:rPr>
        <w:fldChar w:fldCharType="separate"/>
      </w:r>
      <w:r w:rsidR="00C243C9" w:rsidRPr="00862459">
        <w:rPr>
          <w:rFonts w:ascii="Book Antiqua" w:eastAsia="MS PGothic" w:hAnsi="Book Antiqua"/>
          <w:noProof/>
          <w:sz w:val="24"/>
          <w:szCs w:val="24"/>
          <w:vertAlign w:val="superscript"/>
        </w:rPr>
        <w:t>[10]</w:t>
      </w:r>
      <w:r w:rsidR="00C243C9" w:rsidRPr="00862459">
        <w:rPr>
          <w:rFonts w:ascii="Book Antiqua" w:eastAsia="MS PGothic" w:hAnsi="Book Antiqua"/>
          <w:sz w:val="24"/>
          <w:szCs w:val="24"/>
        </w:rPr>
        <w:fldChar w:fldCharType="end"/>
      </w:r>
      <w:r w:rsidR="009931E6" w:rsidRPr="00862459">
        <w:rPr>
          <w:rFonts w:ascii="Book Antiqua" w:eastAsia="MS PGothic" w:hAnsi="Book Antiqua" w:cstheme="majorHAnsi"/>
          <w:sz w:val="24"/>
          <w:szCs w:val="24"/>
        </w:rPr>
        <w:t>.</w:t>
      </w:r>
    </w:p>
    <w:p w14:paraId="13B9A673" w14:textId="16B8E160" w:rsidR="00C84E28" w:rsidRPr="00862459" w:rsidRDefault="00FC6ED7"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On the other hand, because MSCs do not nee</w:t>
      </w:r>
      <w:r w:rsidR="00026C5A" w:rsidRPr="00862459">
        <w:rPr>
          <w:rFonts w:ascii="Book Antiqua" w:eastAsia="MS PGothic" w:hAnsi="Book Antiqua" w:cstheme="majorHAnsi"/>
          <w:sz w:val="24"/>
          <w:szCs w:val="24"/>
        </w:rPr>
        <w:t>d</w:t>
      </w:r>
      <w:r w:rsidR="001E034E" w:rsidRPr="00862459">
        <w:rPr>
          <w:rFonts w:ascii="Book Antiqua" w:eastAsia="MS PGothic" w:hAnsi="Book Antiqua" w:cstheme="majorHAnsi"/>
          <w:sz w:val="24"/>
          <w:szCs w:val="24"/>
        </w:rPr>
        <w:t xml:space="preserve"> </w:t>
      </w:r>
      <w:r w:rsidR="00026C5A" w:rsidRPr="00862459">
        <w:rPr>
          <w:rFonts w:ascii="Book Antiqua" w:eastAsia="MS PGothic" w:hAnsi="Book Antiqua" w:cstheme="majorHAnsi"/>
          <w:sz w:val="24"/>
          <w:szCs w:val="24"/>
        </w:rPr>
        <w:t>transfection of genes,</w:t>
      </w:r>
      <w:r w:rsidR="001E034E"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they </w:t>
      </w:r>
      <w:r w:rsidR="00293930" w:rsidRPr="00862459">
        <w:rPr>
          <w:rFonts w:ascii="Book Antiqua" w:eastAsia="MS PGothic" w:hAnsi="Book Antiqua" w:cstheme="majorHAnsi"/>
          <w:sz w:val="24"/>
          <w:szCs w:val="24"/>
        </w:rPr>
        <w:t xml:space="preserve">may have </w:t>
      </w:r>
      <w:r w:rsidR="001E034E" w:rsidRPr="00862459">
        <w:rPr>
          <w:rFonts w:ascii="Book Antiqua" w:eastAsia="MS PGothic" w:hAnsi="Book Antiqua" w:cstheme="majorHAnsi"/>
          <w:sz w:val="24"/>
          <w:szCs w:val="24"/>
        </w:rPr>
        <w:t xml:space="preserve">a </w:t>
      </w:r>
      <w:r w:rsidR="00293930" w:rsidRPr="00862459">
        <w:rPr>
          <w:rFonts w:ascii="Book Antiqua" w:eastAsia="MS PGothic" w:hAnsi="Book Antiqua" w:cstheme="majorHAnsi"/>
          <w:sz w:val="24"/>
          <w:szCs w:val="24"/>
        </w:rPr>
        <w:t xml:space="preserve">lower </w:t>
      </w:r>
      <w:r w:rsidR="001E034E" w:rsidRPr="00862459">
        <w:rPr>
          <w:rFonts w:ascii="Book Antiqua" w:eastAsia="MS PGothic" w:hAnsi="Book Antiqua" w:cstheme="majorHAnsi"/>
          <w:sz w:val="24"/>
          <w:szCs w:val="24"/>
        </w:rPr>
        <w:t xml:space="preserve">risk of </w:t>
      </w:r>
      <w:r w:rsidR="00293930" w:rsidRPr="00862459">
        <w:rPr>
          <w:rFonts w:ascii="Book Antiqua" w:eastAsia="MS PGothic" w:hAnsi="Book Antiqua" w:cstheme="majorHAnsi"/>
          <w:sz w:val="24"/>
          <w:szCs w:val="24"/>
        </w:rPr>
        <w:t xml:space="preserve">tumorigenesis. In addition, they induce immune tolerance </w:t>
      </w:r>
      <w:r w:rsidR="007906F3" w:rsidRPr="00862459">
        <w:rPr>
          <w:rFonts w:ascii="Book Antiqua" w:eastAsia="MS PGothic" w:hAnsi="Book Antiqua" w:cstheme="majorHAnsi"/>
          <w:sz w:val="24"/>
          <w:szCs w:val="24"/>
        </w:rPr>
        <w:t xml:space="preserve">in general, so </w:t>
      </w:r>
      <w:r w:rsidR="001E2278" w:rsidRPr="00862459">
        <w:rPr>
          <w:rFonts w:ascii="Book Antiqua" w:eastAsia="MS PGothic" w:hAnsi="Book Antiqua" w:cstheme="majorHAnsi"/>
          <w:sz w:val="24"/>
          <w:szCs w:val="24"/>
        </w:rPr>
        <w:t>rejection of cells is</w:t>
      </w:r>
      <w:r w:rsidR="00293930" w:rsidRPr="00862459">
        <w:rPr>
          <w:rFonts w:ascii="Book Antiqua" w:eastAsia="MS PGothic" w:hAnsi="Book Antiqua" w:cstheme="majorHAnsi"/>
          <w:sz w:val="24"/>
          <w:szCs w:val="24"/>
        </w:rPr>
        <w:t xml:space="preserve"> unlikely. MSCs </w:t>
      </w:r>
      <w:r w:rsidR="00F85DC5" w:rsidRPr="00862459">
        <w:rPr>
          <w:rFonts w:ascii="Book Antiqua" w:eastAsia="MS PGothic" w:hAnsi="Book Antiqua" w:cstheme="majorHAnsi"/>
          <w:sz w:val="24"/>
          <w:szCs w:val="24"/>
        </w:rPr>
        <w:t>might</w:t>
      </w:r>
      <w:r w:rsidR="00C423C1" w:rsidRPr="00862459">
        <w:rPr>
          <w:rFonts w:ascii="Book Antiqua" w:eastAsia="MS PGothic" w:hAnsi="Book Antiqua" w:cstheme="majorHAnsi"/>
          <w:sz w:val="24"/>
          <w:szCs w:val="24"/>
        </w:rPr>
        <w:t xml:space="preserve"> </w:t>
      </w:r>
      <w:r w:rsidR="003419A2" w:rsidRPr="00862459">
        <w:rPr>
          <w:rFonts w:ascii="Book Antiqua" w:eastAsia="MS PGothic" w:hAnsi="Book Antiqua" w:cstheme="majorHAnsi"/>
          <w:sz w:val="24"/>
          <w:szCs w:val="24"/>
        </w:rPr>
        <w:t xml:space="preserve">also </w:t>
      </w:r>
      <w:r w:rsidR="001E034E" w:rsidRPr="00862459">
        <w:rPr>
          <w:rFonts w:ascii="Book Antiqua" w:eastAsia="MS PGothic" w:hAnsi="Book Antiqua" w:cstheme="majorHAnsi"/>
          <w:sz w:val="24"/>
          <w:szCs w:val="24"/>
        </w:rPr>
        <w:t xml:space="preserve">increase the acceptance </w:t>
      </w:r>
      <w:r w:rsidR="00026C5A" w:rsidRPr="00862459">
        <w:rPr>
          <w:rFonts w:ascii="Book Antiqua" w:eastAsia="MS PGothic" w:hAnsi="Book Antiqua" w:cstheme="majorHAnsi"/>
          <w:sz w:val="24"/>
          <w:szCs w:val="24"/>
        </w:rPr>
        <w:t>of regenerative medicine</w:t>
      </w:r>
      <w:r w:rsidR="00F85DC5" w:rsidRPr="00862459">
        <w:rPr>
          <w:rFonts w:ascii="Book Antiqua" w:eastAsia="MS PGothic" w:hAnsi="Book Antiqua" w:cstheme="majorHAnsi"/>
          <w:sz w:val="24"/>
          <w:szCs w:val="24"/>
        </w:rPr>
        <w:t xml:space="preserve"> </w:t>
      </w:r>
      <w:r w:rsidR="001E2278" w:rsidRPr="00862459">
        <w:rPr>
          <w:rFonts w:ascii="Book Antiqua" w:eastAsia="MS PGothic" w:hAnsi="Book Antiqua" w:cstheme="majorHAnsi"/>
          <w:sz w:val="24"/>
          <w:szCs w:val="24"/>
        </w:rPr>
        <w:t xml:space="preserve">because they do not </w:t>
      </w:r>
      <w:r w:rsidR="00B863B6" w:rsidRPr="00862459">
        <w:rPr>
          <w:rFonts w:ascii="Book Antiqua" w:eastAsia="MS PGothic" w:hAnsi="Book Antiqua" w:cstheme="majorHAnsi"/>
          <w:sz w:val="24"/>
          <w:szCs w:val="24"/>
        </w:rPr>
        <w:t xml:space="preserve">undergo </w:t>
      </w:r>
      <w:r w:rsidR="0075254B" w:rsidRPr="00862459">
        <w:rPr>
          <w:rFonts w:ascii="Book Antiqua" w:eastAsia="MS PGothic" w:hAnsi="Book Antiqua" w:cstheme="majorHAnsi"/>
          <w:sz w:val="24"/>
          <w:szCs w:val="24"/>
        </w:rPr>
        <w:t xml:space="preserve">any </w:t>
      </w:r>
      <w:r w:rsidR="00B863B6" w:rsidRPr="00862459">
        <w:rPr>
          <w:rFonts w:ascii="Book Antiqua" w:eastAsia="MS PGothic" w:hAnsi="Book Antiqua" w:cstheme="majorHAnsi"/>
          <w:sz w:val="24"/>
          <w:szCs w:val="24"/>
        </w:rPr>
        <w:t xml:space="preserve">gene </w:t>
      </w:r>
      <w:r w:rsidR="0075254B" w:rsidRPr="00862459">
        <w:rPr>
          <w:rFonts w:ascii="Book Antiqua" w:eastAsia="MS PGothic" w:hAnsi="Book Antiqua" w:cstheme="majorHAnsi"/>
          <w:sz w:val="24"/>
          <w:szCs w:val="24"/>
        </w:rPr>
        <w:t>manipulation.</w:t>
      </w:r>
    </w:p>
    <w:p w14:paraId="54333FA6" w14:textId="6E5E25F2" w:rsidR="00901BE0" w:rsidRPr="00862459" w:rsidRDefault="00C423C1"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 xml:space="preserve">In the dental field, starting with </w:t>
      </w:r>
      <w:r w:rsidR="00085531" w:rsidRPr="00862459">
        <w:rPr>
          <w:rFonts w:ascii="Book Antiqua" w:eastAsia="MS PGothic" w:hAnsi="Book Antiqua" w:cstheme="majorHAnsi"/>
          <w:sz w:val="24"/>
          <w:szCs w:val="24"/>
        </w:rPr>
        <w:t xml:space="preserve">their acquisition </w:t>
      </w:r>
      <w:r w:rsidR="003419A2" w:rsidRPr="00862459">
        <w:rPr>
          <w:rFonts w:ascii="Book Antiqua" w:eastAsia="MS PGothic" w:hAnsi="Book Antiqua" w:cstheme="majorHAnsi"/>
          <w:sz w:val="24"/>
          <w:szCs w:val="24"/>
        </w:rPr>
        <w:t>from wisdom</w:t>
      </w:r>
      <w:r w:rsidRPr="00862459">
        <w:rPr>
          <w:rFonts w:ascii="Book Antiqua" w:eastAsia="MS PGothic" w:hAnsi="Book Antiqua" w:cstheme="majorHAnsi"/>
          <w:sz w:val="24"/>
          <w:szCs w:val="24"/>
        </w:rPr>
        <w:t xml:space="preserve"> </w:t>
      </w:r>
      <w:r w:rsidR="00085531" w:rsidRPr="00862459">
        <w:rPr>
          <w:rFonts w:ascii="Book Antiqua" w:eastAsia="MS PGothic" w:hAnsi="Book Antiqua" w:cstheme="majorHAnsi"/>
          <w:sz w:val="24"/>
          <w:szCs w:val="24"/>
        </w:rPr>
        <w:t xml:space="preserve">and deciduous </w:t>
      </w:r>
      <w:r w:rsidRPr="00862459">
        <w:rPr>
          <w:rFonts w:ascii="Book Antiqua" w:eastAsia="MS PGothic" w:hAnsi="Book Antiqua" w:cstheme="majorHAnsi"/>
          <w:sz w:val="24"/>
          <w:szCs w:val="24"/>
        </w:rPr>
        <w:t xml:space="preserve">teeth, MSCs from </w:t>
      </w:r>
      <w:r w:rsidR="00085531" w:rsidRPr="00862459">
        <w:rPr>
          <w:rFonts w:ascii="Book Antiqua" w:eastAsia="MS PGothic" w:hAnsi="Book Antiqua" w:cstheme="majorHAnsi"/>
          <w:sz w:val="24"/>
          <w:szCs w:val="24"/>
        </w:rPr>
        <w:t>dental pulp</w:t>
      </w:r>
      <w:r w:rsidRPr="00862459">
        <w:rPr>
          <w:rFonts w:ascii="Book Antiqua" w:eastAsia="MS PGothic" w:hAnsi="Book Antiqua" w:cstheme="majorHAnsi"/>
          <w:sz w:val="24"/>
          <w:szCs w:val="24"/>
        </w:rPr>
        <w:t>, periodontal ligament</w:t>
      </w:r>
      <w:r w:rsidR="00085531"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apical papilla</w:t>
      </w:r>
      <w:r w:rsidR="00085531" w:rsidRPr="00862459">
        <w:rPr>
          <w:rFonts w:ascii="Book Antiqua" w:eastAsia="MS PGothic" w:hAnsi="Book Antiqua" w:cstheme="majorHAnsi"/>
          <w:sz w:val="24"/>
          <w:szCs w:val="24"/>
        </w:rPr>
        <w:t xml:space="preserve">, and dental follicle </w:t>
      </w:r>
      <w:r w:rsidRPr="00862459">
        <w:rPr>
          <w:rFonts w:ascii="Book Antiqua" w:eastAsia="MS PGothic" w:hAnsi="Book Antiqua" w:cstheme="majorHAnsi"/>
          <w:sz w:val="24"/>
          <w:szCs w:val="24"/>
        </w:rPr>
        <w:t xml:space="preserve">have been </w:t>
      </w:r>
      <w:r w:rsidR="00B863B6" w:rsidRPr="00862459">
        <w:rPr>
          <w:rFonts w:ascii="Book Antiqua" w:eastAsia="MS PGothic" w:hAnsi="Book Antiqua" w:cstheme="majorHAnsi"/>
          <w:sz w:val="24"/>
          <w:szCs w:val="24"/>
        </w:rPr>
        <w:t>reported</w:t>
      </w:r>
      <w:r w:rsidR="00C243C9" w:rsidRPr="00862459">
        <w:rPr>
          <w:rFonts w:ascii="Book Antiqua" w:eastAsia="MS PGothic" w:hAnsi="Book Antiqua"/>
          <w:sz w:val="24"/>
          <w:szCs w:val="24"/>
        </w:rPr>
        <w:fldChar w:fldCharType="begin">
          <w:fldData xml:space="preserve">PEVuZE5vdGU+PENpdGU+PEF1dGhvcj5IdWFuZzwvQXV0aG9yPjxZZWFyPjIwMDk8L1llYXI+PFJl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</w:fldData>
        </w:fldChar>
      </w:r>
      <w:r w:rsidR="00085531" w:rsidRPr="00862459">
        <w:rPr>
          <w:rFonts w:ascii="Book Antiqua" w:eastAsia="MS PGothic" w:hAnsi="Book Antiqua"/>
          <w:sz w:val="24"/>
          <w:szCs w:val="24"/>
        </w:rPr>
        <w:instrText xml:space="preserve"> ADDIN EN.CITE </w:instrText>
      </w:r>
      <w:r w:rsidR="00085531" w:rsidRPr="00862459">
        <w:rPr>
          <w:rFonts w:ascii="Book Antiqua" w:eastAsia="MS PGothic" w:hAnsi="Book Antiqua"/>
          <w:sz w:val="24"/>
          <w:szCs w:val="24"/>
        </w:rPr>
        <w:fldChar w:fldCharType="begin">
          <w:fldData xml:space="preserve">PEVuZE5vdGU+PENpdGU+PEF1dGhvcj5IdWFuZzwvQXV0aG9yPjxZZWFyPjIwMDk8L1llYXI+PFJl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</w:fldData>
        </w:fldChar>
      </w:r>
      <w:r w:rsidR="00085531" w:rsidRPr="00862459">
        <w:rPr>
          <w:rFonts w:ascii="Book Antiqua" w:eastAsia="MS PGothic" w:hAnsi="Book Antiqua"/>
          <w:sz w:val="24"/>
          <w:szCs w:val="24"/>
        </w:rPr>
        <w:instrText xml:space="preserve"> ADDIN EN.CITE.DATA </w:instrText>
      </w:r>
      <w:r w:rsidR="00085531" w:rsidRPr="00862459">
        <w:rPr>
          <w:rFonts w:ascii="Book Antiqua" w:eastAsia="MS PGothic" w:hAnsi="Book Antiqua"/>
          <w:sz w:val="24"/>
          <w:szCs w:val="24"/>
        </w:rPr>
      </w:r>
      <w:r w:rsidR="00085531" w:rsidRPr="00862459">
        <w:rPr>
          <w:rFonts w:ascii="Book Antiqua" w:eastAsia="MS PGothic" w:hAnsi="Book Antiqua"/>
          <w:sz w:val="24"/>
          <w:szCs w:val="24"/>
        </w:rPr>
        <w:fldChar w:fldCharType="end"/>
      </w:r>
      <w:r w:rsidR="00C243C9" w:rsidRPr="00862459">
        <w:rPr>
          <w:rFonts w:ascii="Book Antiqua" w:eastAsia="MS PGothic" w:hAnsi="Book Antiqua"/>
          <w:sz w:val="24"/>
          <w:szCs w:val="24"/>
        </w:rPr>
      </w:r>
      <w:r w:rsidR="00C243C9" w:rsidRPr="00862459">
        <w:rPr>
          <w:rFonts w:ascii="Book Antiqua" w:eastAsia="MS PGothic" w:hAnsi="Book Antiqua"/>
          <w:sz w:val="24"/>
          <w:szCs w:val="24"/>
        </w:rPr>
        <w:fldChar w:fldCharType="separate"/>
      </w:r>
      <w:r w:rsidR="00085531" w:rsidRPr="00862459">
        <w:rPr>
          <w:rFonts w:ascii="Book Antiqua" w:eastAsia="MS PGothic" w:hAnsi="Book Antiqua"/>
          <w:noProof/>
          <w:sz w:val="24"/>
          <w:szCs w:val="24"/>
          <w:vertAlign w:val="superscript"/>
        </w:rPr>
        <w:t>[11-13]</w:t>
      </w:r>
      <w:r w:rsidR="00C243C9" w:rsidRPr="00862459">
        <w:rPr>
          <w:rFonts w:ascii="Book Antiqua" w:eastAsia="MS PGothic" w:hAnsi="Book Antiqua"/>
          <w:sz w:val="24"/>
          <w:szCs w:val="24"/>
        </w:rPr>
        <w:fldChar w:fldCharType="end"/>
      </w:r>
      <w:r w:rsidRPr="00862459">
        <w:rPr>
          <w:rFonts w:ascii="Book Antiqua" w:eastAsia="MS PGothic" w:hAnsi="Book Antiqua" w:cstheme="majorHAnsi"/>
          <w:sz w:val="24"/>
          <w:szCs w:val="24"/>
        </w:rPr>
        <w:t xml:space="preserve">. These dental stem cells have </w:t>
      </w:r>
      <w:r w:rsidR="007906F3" w:rsidRPr="00862459">
        <w:rPr>
          <w:rFonts w:ascii="Book Antiqua" w:eastAsia="MS PGothic" w:hAnsi="Book Antiqua" w:cstheme="majorHAnsi"/>
          <w:sz w:val="24"/>
          <w:szCs w:val="24"/>
        </w:rPr>
        <w:t>variety of differentiation and active proliferation capa</w:t>
      </w:r>
      <w:r w:rsidR="00B863B6" w:rsidRPr="00862459">
        <w:rPr>
          <w:rFonts w:ascii="Book Antiqua" w:eastAsia="MS PGothic" w:hAnsi="Book Antiqua" w:cstheme="majorHAnsi"/>
          <w:sz w:val="24"/>
          <w:szCs w:val="24"/>
        </w:rPr>
        <w:t>cities</w:t>
      </w:r>
      <w:r w:rsidR="007906F3" w:rsidRPr="00862459">
        <w:rPr>
          <w:rFonts w:ascii="Book Antiqua" w:eastAsia="MS PGothic" w:hAnsi="Book Antiqua" w:cstheme="majorHAnsi"/>
          <w:sz w:val="24"/>
          <w:szCs w:val="24"/>
        </w:rPr>
        <w:t xml:space="preserve">. </w:t>
      </w:r>
      <w:r w:rsidR="001E2278" w:rsidRPr="00862459">
        <w:rPr>
          <w:rFonts w:ascii="Book Antiqua" w:eastAsia="MS PGothic" w:hAnsi="Book Antiqua" w:cstheme="majorHAnsi"/>
          <w:sz w:val="24"/>
          <w:szCs w:val="24"/>
        </w:rPr>
        <w:t>These are obtained in a less</w:t>
      </w:r>
      <w:r w:rsidR="0075254B" w:rsidRPr="00862459">
        <w:rPr>
          <w:rFonts w:ascii="Book Antiqua" w:eastAsia="MS PGothic" w:hAnsi="Book Antiqua" w:cstheme="majorHAnsi"/>
          <w:sz w:val="24"/>
          <w:szCs w:val="24"/>
        </w:rPr>
        <w:t xml:space="preserve">-invasive manner, and the concept </w:t>
      </w:r>
      <w:r w:rsidR="001E001A" w:rsidRPr="00862459">
        <w:rPr>
          <w:rFonts w:ascii="Book Antiqua" w:eastAsia="MS PGothic" w:hAnsi="Book Antiqua" w:cstheme="majorHAnsi"/>
          <w:sz w:val="24"/>
          <w:szCs w:val="24"/>
        </w:rPr>
        <w:t>of “waste material re</w:t>
      </w:r>
      <w:r w:rsidR="009153E5" w:rsidRPr="00862459">
        <w:rPr>
          <w:rFonts w:ascii="Book Antiqua" w:eastAsia="MS PGothic" w:hAnsi="Book Antiqua" w:cstheme="majorHAnsi"/>
          <w:sz w:val="24"/>
          <w:szCs w:val="24"/>
        </w:rPr>
        <w:t>-</w:t>
      </w:r>
      <w:r w:rsidR="001E001A" w:rsidRPr="00862459">
        <w:rPr>
          <w:rFonts w:ascii="Book Antiqua" w:eastAsia="MS PGothic" w:hAnsi="Book Antiqua" w:cstheme="majorHAnsi"/>
          <w:sz w:val="24"/>
          <w:szCs w:val="24"/>
        </w:rPr>
        <w:t>utilization” is</w:t>
      </w:r>
      <w:r w:rsidR="00B863B6" w:rsidRPr="00862459">
        <w:rPr>
          <w:rFonts w:ascii="Book Antiqua" w:eastAsia="MS PGothic" w:hAnsi="Book Antiqua" w:cstheme="majorHAnsi"/>
          <w:sz w:val="24"/>
          <w:szCs w:val="24"/>
        </w:rPr>
        <w:t xml:space="preserve"> the</w:t>
      </w:r>
      <w:r w:rsidR="001C14E1" w:rsidRPr="00862459">
        <w:rPr>
          <w:rFonts w:ascii="Book Antiqua" w:eastAsia="MS PGothic" w:hAnsi="Book Antiqua" w:cstheme="majorHAnsi"/>
          <w:sz w:val="24"/>
          <w:szCs w:val="24"/>
        </w:rPr>
        <w:t xml:space="preserve"> main </w:t>
      </w:r>
      <w:r w:rsidR="00B60981" w:rsidRPr="00862459">
        <w:rPr>
          <w:rFonts w:ascii="Book Antiqua" w:eastAsia="MS PGothic" w:hAnsi="Book Antiqua" w:cstheme="majorHAnsi"/>
          <w:sz w:val="24"/>
          <w:szCs w:val="24"/>
        </w:rPr>
        <w:t xml:space="preserve">rationale </w:t>
      </w:r>
      <w:r w:rsidR="00B863B6" w:rsidRPr="00862459">
        <w:rPr>
          <w:rFonts w:ascii="Book Antiqua" w:eastAsia="MS PGothic" w:hAnsi="Book Antiqua" w:cstheme="majorHAnsi"/>
          <w:sz w:val="24"/>
          <w:szCs w:val="24"/>
        </w:rPr>
        <w:t xml:space="preserve">to promote a </w:t>
      </w:r>
      <w:r w:rsidR="00B60981" w:rsidRPr="00862459">
        <w:rPr>
          <w:rFonts w:ascii="Book Antiqua" w:eastAsia="MS PGothic" w:hAnsi="Book Antiqua" w:cstheme="majorHAnsi"/>
          <w:sz w:val="24"/>
          <w:szCs w:val="24"/>
        </w:rPr>
        <w:t>system of d</w:t>
      </w:r>
      <w:r w:rsidR="001C14E1" w:rsidRPr="00862459">
        <w:rPr>
          <w:rFonts w:ascii="Book Antiqua" w:eastAsia="MS PGothic" w:hAnsi="Book Antiqua" w:cstheme="majorHAnsi"/>
          <w:sz w:val="24"/>
          <w:szCs w:val="24"/>
        </w:rPr>
        <w:t xml:space="preserve">ental pulp </w:t>
      </w:r>
      <w:r w:rsidR="00085531" w:rsidRPr="00862459">
        <w:rPr>
          <w:rFonts w:ascii="Book Antiqua" w:eastAsia="MS PGothic" w:hAnsi="Book Antiqua" w:cstheme="majorHAnsi"/>
          <w:sz w:val="24"/>
          <w:szCs w:val="24"/>
        </w:rPr>
        <w:t xml:space="preserve">cell </w:t>
      </w:r>
      <w:r w:rsidR="001C14E1" w:rsidRPr="00862459">
        <w:rPr>
          <w:rFonts w:ascii="Book Antiqua" w:eastAsia="MS PGothic" w:hAnsi="Book Antiqua" w:cstheme="majorHAnsi"/>
          <w:sz w:val="24"/>
          <w:szCs w:val="24"/>
        </w:rPr>
        <w:t xml:space="preserve">banking. </w:t>
      </w:r>
    </w:p>
    <w:p w14:paraId="4D1DB425" w14:textId="5184F85F" w:rsidR="00064714" w:rsidRPr="00862459" w:rsidRDefault="009F467E" w:rsidP="00F63721">
      <w:pPr>
        <w:adjustRightInd w:val="0"/>
        <w:snapToGrid w:val="0"/>
        <w:spacing w:line="360" w:lineRule="auto"/>
        <w:ind w:firstLineChars="100" w:firstLine="240"/>
        <w:rPr>
          <w:rFonts w:ascii="Book Antiqua" w:eastAsia="SimSun" w:hAnsi="Book Antiqua" w:cstheme="majorHAnsi"/>
          <w:sz w:val="24"/>
          <w:szCs w:val="24"/>
          <w:vertAlign w:val="superscript"/>
          <w:lang w:eastAsia="zh-CN"/>
        </w:rPr>
      </w:pPr>
      <w:proofErr w:type="spellStart"/>
      <w:r w:rsidRPr="00862459">
        <w:rPr>
          <w:rFonts w:ascii="Book Antiqua" w:eastAsia="MS PGothic" w:hAnsi="Book Antiqua" w:cstheme="majorHAnsi"/>
          <w:sz w:val="24"/>
          <w:szCs w:val="24"/>
        </w:rPr>
        <w:t>Gronthos</w:t>
      </w:r>
      <w:proofErr w:type="spellEnd"/>
      <w:r w:rsidRPr="00C13AB7">
        <w:rPr>
          <w:rFonts w:ascii="Book Antiqua" w:eastAsia="MS PGothic" w:hAnsi="Book Antiqua" w:cstheme="majorHAnsi"/>
          <w:i/>
          <w:sz w:val="24"/>
          <w:szCs w:val="24"/>
          <w:rPrChange w:id="165" w:author="Li Ma" w:date="2018-07-10T15:51:00Z">
            <w:rPr>
              <w:rFonts w:ascii="Book Antiqua" w:eastAsia="MS PGothic" w:hAnsi="Book Antiqua" w:cstheme="majorHAnsi"/>
              <w:sz w:val="24"/>
              <w:szCs w:val="24"/>
            </w:rPr>
          </w:rPrChange>
        </w:rPr>
        <w:t xml:space="preserve"> et al.</w:t>
      </w:r>
      <w:r w:rsidRPr="00862459">
        <w:rPr>
          <w:rFonts w:ascii="Book Antiqua" w:eastAsia="MS PGothic" w:hAnsi="Book Antiqua" w:cstheme="majorHAnsi"/>
          <w:sz w:val="24"/>
          <w:szCs w:val="24"/>
        </w:rPr>
        <w:t xml:space="preserve"> first reported that dental pu</w:t>
      </w:r>
      <w:r w:rsidR="00B863B6" w:rsidRPr="00862459">
        <w:rPr>
          <w:rFonts w:ascii="Book Antiqua" w:eastAsia="MS PGothic" w:hAnsi="Book Antiqua" w:cstheme="majorHAnsi"/>
          <w:sz w:val="24"/>
          <w:szCs w:val="24"/>
        </w:rPr>
        <w:t>l</w:t>
      </w:r>
      <w:r w:rsidRPr="00862459">
        <w:rPr>
          <w:rFonts w:ascii="Book Antiqua" w:eastAsia="MS PGothic" w:hAnsi="Book Antiqua" w:cstheme="majorHAnsi"/>
          <w:sz w:val="24"/>
          <w:szCs w:val="24"/>
        </w:rPr>
        <w:t xml:space="preserve">p-derived cells from adults were </w:t>
      </w:r>
      <w:proofErr w:type="spellStart"/>
      <w:r w:rsidRPr="00862459">
        <w:rPr>
          <w:rFonts w:ascii="Book Antiqua" w:eastAsia="MS PGothic" w:hAnsi="Book Antiqua" w:cstheme="majorHAnsi"/>
          <w:sz w:val="24"/>
          <w:szCs w:val="24"/>
        </w:rPr>
        <w:t>clonogenic</w:t>
      </w:r>
      <w:proofErr w:type="spellEnd"/>
      <w:r w:rsidRPr="00862459">
        <w:rPr>
          <w:rFonts w:ascii="Book Antiqua" w:eastAsia="MS PGothic" w:hAnsi="Book Antiqua" w:cstheme="majorHAnsi"/>
          <w:sz w:val="24"/>
          <w:szCs w:val="24"/>
        </w:rPr>
        <w:t>,</w:t>
      </w:r>
      <w:r w:rsidR="009153E5"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rapidly-progressive and </w:t>
      </w:r>
      <w:r w:rsidR="00085531" w:rsidRPr="00862459">
        <w:rPr>
          <w:rFonts w:ascii="Book Antiqua" w:eastAsia="MS PGothic" w:hAnsi="Book Antiqua" w:cstheme="majorHAnsi"/>
          <w:sz w:val="24"/>
          <w:szCs w:val="24"/>
        </w:rPr>
        <w:t xml:space="preserve">produced </w:t>
      </w:r>
      <w:r w:rsidRPr="00862459">
        <w:rPr>
          <w:rFonts w:ascii="Book Antiqua" w:eastAsia="MS PGothic" w:hAnsi="Book Antiqua" w:cstheme="majorHAnsi"/>
          <w:sz w:val="24"/>
          <w:szCs w:val="24"/>
        </w:rPr>
        <w:t>dentin/pulp-like complex under specific conditions</w:t>
      </w:r>
      <w:r w:rsidR="004611A6" w:rsidRPr="00862459">
        <w:rPr>
          <w:rFonts w:ascii="Book Antiqua" w:eastAsia="MS PGothic" w:hAnsi="Book Antiqua"/>
          <w:sz w:val="24"/>
          <w:szCs w:val="24"/>
        </w:rPr>
        <w:fldChar w:fldCharType="begin">
          <w:fldData xml:space="preserve">PEVuZE5vdGU+PENpdGU+PEF1dGhvcj5Hcm9udGhvczwvQXV0aG9yPjxZZWFyPjIwMDA8L1llYXI+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ZXMgb2YgQW1lcmljYTwvYWJici0xPjwvYWx0LXBlcmlvZGljYWw+PHBhZ2VzPjEzNjI1LTMwPC9w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</w:fldData>
        </w:fldChar>
      </w:r>
      <w:r w:rsidR="004611A6" w:rsidRPr="00862459">
        <w:rPr>
          <w:rFonts w:ascii="Book Antiqua" w:eastAsia="MS PGothic" w:hAnsi="Book Antiqua"/>
          <w:sz w:val="24"/>
          <w:szCs w:val="24"/>
        </w:rPr>
        <w:instrText xml:space="preserve"> ADDIN EN.CITE </w:instrText>
      </w:r>
      <w:r w:rsidR="004611A6" w:rsidRPr="00862459">
        <w:rPr>
          <w:rFonts w:ascii="Book Antiqua" w:eastAsia="MS PGothic" w:hAnsi="Book Antiqua"/>
          <w:sz w:val="24"/>
          <w:szCs w:val="24"/>
        </w:rPr>
        <w:fldChar w:fldCharType="begin">
          <w:fldData xml:space="preserve">PEVuZE5vdGU+PENpdGU+PEF1dGhvcj5Hcm9udGhvczwvQXV0aG9yPjxZZWFyPjIwMDA8L1llYXI+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ZXMgb2YgQW1lcmljYTwvYWJici0xPjwvYWx0LXBlcmlvZGljYWw+PHBhZ2VzPjEzNjI1LTMwPC9w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</w:fldData>
        </w:fldChar>
      </w:r>
      <w:r w:rsidR="004611A6" w:rsidRPr="00862459">
        <w:rPr>
          <w:rFonts w:ascii="Book Antiqua" w:eastAsia="MS PGothic" w:hAnsi="Book Antiqua"/>
          <w:sz w:val="24"/>
          <w:szCs w:val="24"/>
        </w:rPr>
        <w:instrText xml:space="preserve"> ADDIN EN.CITE.DATA </w:instrText>
      </w:r>
      <w:r w:rsidR="004611A6" w:rsidRPr="00862459">
        <w:rPr>
          <w:rFonts w:ascii="Book Antiqua" w:eastAsia="MS PGothic" w:hAnsi="Book Antiqua"/>
          <w:sz w:val="24"/>
          <w:szCs w:val="24"/>
        </w:rPr>
      </w:r>
      <w:r w:rsidR="004611A6" w:rsidRPr="00862459">
        <w:rPr>
          <w:rFonts w:ascii="Book Antiqua" w:eastAsia="MS PGothic" w:hAnsi="Book Antiqua"/>
          <w:sz w:val="24"/>
          <w:szCs w:val="24"/>
        </w:rPr>
        <w:fldChar w:fldCharType="end"/>
      </w:r>
      <w:r w:rsidR="004611A6" w:rsidRPr="00862459">
        <w:rPr>
          <w:rFonts w:ascii="Book Antiqua" w:eastAsia="MS PGothic" w:hAnsi="Book Antiqua"/>
          <w:sz w:val="24"/>
          <w:szCs w:val="24"/>
        </w:rPr>
      </w:r>
      <w:r w:rsidR="004611A6" w:rsidRPr="00862459">
        <w:rPr>
          <w:rFonts w:ascii="Book Antiqua" w:eastAsia="MS PGothic" w:hAnsi="Book Antiqua"/>
          <w:sz w:val="24"/>
          <w:szCs w:val="24"/>
        </w:rPr>
        <w:fldChar w:fldCharType="separate"/>
      </w:r>
      <w:r w:rsidR="004611A6" w:rsidRPr="00862459">
        <w:rPr>
          <w:rFonts w:ascii="Book Antiqua" w:eastAsia="MS PGothic" w:hAnsi="Book Antiqua"/>
          <w:noProof/>
          <w:sz w:val="24"/>
          <w:szCs w:val="24"/>
          <w:vertAlign w:val="superscript"/>
        </w:rPr>
        <w:t>[4]</w:t>
      </w:r>
      <w:r w:rsidR="004611A6" w:rsidRPr="00862459">
        <w:rPr>
          <w:rFonts w:ascii="Book Antiqua" w:eastAsia="MS PGothic" w:hAnsi="Book Antiqua"/>
          <w:sz w:val="24"/>
          <w:szCs w:val="24"/>
        </w:rPr>
        <w:fldChar w:fldCharType="end"/>
      </w:r>
      <w:r w:rsidRPr="00862459">
        <w:rPr>
          <w:rFonts w:ascii="Book Antiqua" w:eastAsia="MS PGothic" w:hAnsi="Book Antiqua" w:cstheme="majorHAnsi"/>
          <w:sz w:val="24"/>
          <w:szCs w:val="24"/>
        </w:rPr>
        <w:t>. This study opened the way for the application of DP-MSCs</w:t>
      </w:r>
      <w:r w:rsidR="00EF3ECC" w:rsidRPr="00862459">
        <w:rPr>
          <w:rFonts w:ascii="Book Antiqua" w:eastAsia="MS PGothic" w:hAnsi="Book Antiqua" w:cstheme="majorHAnsi"/>
          <w:sz w:val="24"/>
          <w:szCs w:val="24"/>
        </w:rPr>
        <w:t xml:space="preserve"> to regenerative medicine. </w:t>
      </w:r>
      <w:r w:rsidR="00B863B6" w:rsidRPr="00862459">
        <w:rPr>
          <w:rFonts w:ascii="Book Antiqua" w:eastAsia="MS PGothic" w:hAnsi="Book Antiqua" w:cstheme="majorHAnsi"/>
          <w:sz w:val="24"/>
          <w:szCs w:val="24"/>
        </w:rPr>
        <w:t>Subsequently, it was shown that</w:t>
      </w:r>
      <w:r w:rsidR="00EF3ECC" w:rsidRPr="00862459">
        <w:rPr>
          <w:rFonts w:ascii="Book Antiqua" w:eastAsia="MS PGothic" w:hAnsi="Book Antiqua" w:cstheme="majorHAnsi"/>
          <w:sz w:val="24"/>
          <w:szCs w:val="24"/>
        </w:rPr>
        <w:t xml:space="preserve"> DP</w:t>
      </w:r>
      <w:r w:rsidR="00B863B6" w:rsidRPr="00862459">
        <w:rPr>
          <w:rFonts w:ascii="Book Antiqua" w:eastAsia="MS PGothic" w:hAnsi="Book Antiqua" w:cstheme="majorHAnsi"/>
          <w:sz w:val="24"/>
          <w:szCs w:val="24"/>
        </w:rPr>
        <w:t>-M</w:t>
      </w:r>
      <w:r w:rsidR="00EF3ECC" w:rsidRPr="00862459">
        <w:rPr>
          <w:rFonts w:ascii="Book Antiqua" w:eastAsia="MS PGothic" w:hAnsi="Book Antiqua" w:cstheme="majorHAnsi"/>
          <w:sz w:val="24"/>
          <w:szCs w:val="24"/>
        </w:rPr>
        <w:t>SC</w:t>
      </w:r>
      <w:r w:rsidR="00085531" w:rsidRPr="00862459">
        <w:rPr>
          <w:rFonts w:ascii="Book Antiqua" w:eastAsia="MS PGothic" w:hAnsi="Book Antiqua" w:cstheme="majorHAnsi"/>
          <w:sz w:val="24"/>
          <w:szCs w:val="24"/>
        </w:rPr>
        <w:t>s</w:t>
      </w:r>
      <w:r w:rsidR="00EF3ECC" w:rsidRPr="00862459">
        <w:rPr>
          <w:rFonts w:ascii="Book Antiqua" w:eastAsia="MS PGothic" w:hAnsi="Book Antiqua" w:cstheme="majorHAnsi"/>
          <w:sz w:val="24"/>
          <w:szCs w:val="24"/>
        </w:rPr>
        <w:t xml:space="preserve"> could differentiate into cells that were irrelevant to teeth, such as adipocyte</w:t>
      </w:r>
      <w:r w:rsidR="003419A2" w:rsidRPr="00862459">
        <w:rPr>
          <w:rFonts w:ascii="Book Antiqua" w:eastAsia="MS PGothic" w:hAnsi="Book Antiqua" w:cstheme="majorHAnsi"/>
          <w:sz w:val="24"/>
          <w:szCs w:val="24"/>
        </w:rPr>
        <w:t>s</w:t>
      </w:r>
      <w:r w:rsidR="00EF3ECC" w:rsidRPr="00862459">
        <w:rPr>
          <w:rFonts w:ascii="Book Antiqua" w:eastAsia="MS PGothic" w:hAnsi="Book Antiqua" w:cstheme="majorHAnsi"/>
          <w:sz w:val="24"/>
          <w:szCs w:val="24"/>
        </w:rPr>
        <w:t xml:space="preserve"> or neural cells</w:t>
      </w:r>
      <w:r w:rsidR="008D204F" w:rsidRPr="00862459">
        <w:rPr>
          <w:rFonts w:ascii="Book Antiqua" w:eastAsia="MS PGothic" w:hAnsi="Book Antiqua"/>
          <w:sz w:val="24"/>
          <w:szCs w:val="24"/>
        </w:rPr>
        <w:fldChar w:fldCharType="begin">
          <w:fldData xml:space="preserve">PEVuZE5vdGU+PENpdGU+PEF1dGhvcj5Hcm9udGhvczwvQXV0aG9yPjxZZWFyPjIwMDI8L1llYXI+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</w:fldData>
        </w:fldChar>
      </w:r>
      <w:r w:rsidR="00C243C9" w:rsidRPr="00862459">
        <w:rPr>
          <w:rFonts w:ascii="Book Antiqua" w:eastAsia="MS PGothic" w:hAnsi="Book Antiqua"/>
          <w:sz w:val="24"/>
          <w:szCs w:val="24"/>
        </w:rPr>
        <w:instrText xml:space="preserve"> ADDIN EN.CITE </w:instrText>
      </w:r>
      <w:r w:rsidR="00C243C9" w:rsidRPr="00862459">
        <w:rPr>
          <w:rFonts w:ascii="Book Antiqua" w:eastAsia="MS PGothic" w:hAnsi="Book Antiqua"/>
          <w:sz w:val="24"/>
          <w:szCs w:val="24"/>
        </w:rPr>
        <w:fldChar w:fldCharType="begin">
          <w:fldData xml:space="preserve">PEVuZE5vdGU+PENpdGU+PEF1dGhvcj5Hcm9udGhvczwvQXV0aG9yPjxZZWFyPjIwMDI8L1llYXI+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</w:fldData>
        </w:fldChar>
      </w:r>
      <w:r w:rsidR="00C243C9" w:rsidRPr="00862459">
        <w:rPr>
          <w:rFonts w:ascii="Book Antiqua" w:eastAsia="MS PGothic" w:hAnsi="Book Antiqua"/>
          <w:sz w:val="24"/>
          <w:szCs w:val="24"/>
        </w:rPr>
        <w:instrText xml:space="preserve"> ADDIN EN.CITE.DATA </w:instrText>
      </w:r>
      <w:r w:rsidR="00C243C9" w:rsidRPr="00862459">
        <w:rPr>
          <w:rFonts w:ascii="Book Antiqua" w:eastAsia="MS PGothic" w:hAnsi="Book Antiqua"/>
          <w:sz w:val="24"/>
          <w:szCs w:val="24"/>
        </w:rPr>
      </w:r>
      <w:r w:rsidR="00C243C9" w:rsidRPr="00862459">
        <w:rPr>
          <w:rFonts w:ascii="Book Antiqua" w:eastAsia="MS PGothic" w:hAnsi="Book Antiqua"/>
          <w:sz w:val="24"/>
          <w:szCs w:val="24"/>
        </w:rPr>
        <w:fldChar w:fldCharType="end"/>
      </w:r>
      <w:r w:rsidR="008D204F" w:rsidRPr="00862459">
        <w:rPr>
          <w:rFonts w:ascii="Book Antiqua" w:eastAsia="MS PGothic" w:hAnsi="Book Antiqua"/>
          <w:sz w:val="24"/>
          <w:szCs w:val="24"/>
        </w:rPr>
      </w:r>
      <w:r w:rsidR="008D204F" w:rsidRPr="00862459">
        <w:rPr>
          <w:rFonts w:ascii="Book Antiqua" w:eastAsia="MS PGothic" w:hAnsi="Book Antiqua"/>
          <w:sz w:val="24"/>
          <w:szCs w:val="24"/>
        </w:rPr>
        <w:fldChar w:fldCharType="separate"/>
      </w:r>
      <w:r w:rsidR="008D204F" w:rsidRPr="00862459">
        <w:rPr>
          <w:rFonts w:ascii="Book Antiqua" w:eastAsia="MS PGothic" w:hAnsi="Book Antiqua"/>
          <w:noProof/>
          <w:sz w:val="24"/>
          <w:szCs w:val="24"/>
          <w:vertAlign w:val="superscript"/>
        </w:rPr>
        <w:t>[5]</w:t>
      </w:r>
      <w:r w:rsidR="008D204F" w:rsidRPr="00862459">
        <w:rPr>
          <w:rFonts w:ascii="Book Antiqua" w:eastAsia="MS PGothic" w:hAnsi="Book Antiqua"/>
          <w:sz w:val="24"/>
          <w:szCs w:val="24"/>
        </w:rPr>
        <w:fldChar w:fldCharType="end"/>
      </w:r>
      <w:r w:rsidR="00320C67" w:rsidRPr="00862459">
        <w:rPr>
          <w:rFonts w:ascii="Book Antiqua" w:eastAsia="MS PGothic" w:hAnsi="Book Antiqua" w:cstheme="majorHAnsi"/>
          <w:sz w:val="24"/>
          <w:szCs w:val="24"/>
        </w:rPr>
        <w:t xml:space="preserve"> and </w:t>
      </w:r>
      <w:r w:rsidR="00EF3ECC" w:rsidRPr="00862459">
        <w:rPr>
          <w:rFonts w:ascii="Book Antiqua" w:eastAsia="MS PGothic" w:hAnsi="Book Antiqua" w:cstheme="majorHAnsi"/>
          <w:sz w:val="24"/>
          <w:szCs w:val="24"/>
        </w:rPr>
        <w:t xml:space="preserve">are known to </w:t>
      </w:r>
      <w:r w:rsidR="00197622" w:rsidRPr="00862459">
        <w:rPr>
          <w:rFonts w:ascii="Book Antiqua" w:eastAsia="MS PGothic" w:hAnsi="Book Antiqua" w:cstheme="majorHAnsi"/>
          <w:sz w:val="24"/>
          <w:szCs w:val="24"/>
        </w:rPr>
        <w:t xml:space="preserve">be </w:t>
      </w:r>
      <w:r w:rsidR="00EF3ECC" w:rsidRPr="00862459">
        <w:rPr>
          <w:rFonts w:ascii="Book Antiqua" w:eastAsia="MS PGothic" w:hAnsi="Book Antiqua" w:cstheme="majorHAnsi"/>
          <w:sz w:val="24"/>
          <w:szCs w:val="24"/>
        </w:rPr>
        <w:t xml:space="preserve">osteogenic, odontogenic, dentinogenic, </w:t>
      </w:r>
      <w:proofErr w:type="spellStart"/>
      <w:r w:rsidR="00EF3ECC" w:rsidRPr="00862459">
        <w:rPr>
          <w:rFonts w:ascii="Book Antiqua" w:eastAsia="MS PGothic" w:hAnsi="Book Antiqua" w:cstheme="majorHAnsi"/>
          <w:sz w:val="24"/>
          <w:szCs w:val="24"/>
        </w:rPr>
        <w:t>cementogen</w:t>
      </w:r>
      <w:r w:rsidR="000A3EFC" w:rsidRPr="00862459">
        <w:rPr>
          <w:rFonts w:ascii="Book Antiqua" w:eastAsia="MS PGothic" w:hAnsi="Book Antiqua" w:cstheme="majorHAnsi"/>
          <w:sz w:val="24"/>
          <w:szCs w:val="24"/>
        </w:rPr>
        <w:t>ic</w:t>
      </w:r>
      <w:proofErr w:type="spellEnd"/>
      <w:r w:rsidR="000A3EFC" w:rsidRPr="00862459">
        <w:rPr>
          <w:rFonts w:ascii="Book Antiqua" w:eastAsia="MS PGothic" w:hAnsi="Book Antiqua" w:cstheme="majorHAnsi"/>
          <w:sz w:val="24"/>
          <w:szCs w:val="24"/>
        </w:rPr>
        <w:t xml:space="preserve">, </w:t>
      </w:r>
      <w:proofErr w:type="spellStart"/>
      <w:r w:rsidR="000A3EFC" w:rsidRPr="00862459">
        <w:rPr>
          <w:rFonts w:ascii="Book Antiqua" w:eastAsia="MS PGothic" w:hAnsi="Book Antiqua" w:cstheme="majorHAnsi"/>
          <w:sz w:val="24"/>
          <w:szCs w:val="24"/>
        </w:rPr>
        <w:t>adipogenic</w:t>
      </w:r>
      <w:proofErr w:type="spellEnd"/>
      <w:r w:rsidR="000A3EFC" w:rsidRPr="00862459">
        <w:rPr>
          <w:rFonts w:ascii="Book Antiqua" w:eastAsia="MS PGothic" w:hAnsi="Book Antiqua" w:cstheme="majorHAnsi"/>
          <w:sz w:val="24"/>
          <w:szCs w:val="24"/>
        </w:rPr>
        <w:t>, chon</w:t>
      </w:r>
      <w:r w:rsidR="001A0172" w:rsidRPr="00862459">
        <w:rPr>
          <w:rFonts w:ascii="Book Antiqua" w:eastAsia="MS PGothic" w:hAnsi="Book Antiqua" w:cstheme="majorHAnsi"/>
          <w:sz w:val="24"/>
          <w:szCs w:val="24"/>
        </w:rPr>
        <w:t>drogenic</w:t>
      </w:r>
      <w:r w:rsidR="00197622" w:rsidRPr="00862459">
        <w:rPr>
          <w:rFonts w:ascii="Book Antiqua" w:eastAsia="MS PGothic" w:hAnsi="Book Antiqua" w:cstheme="majorHAnsi"/>
          <w:sz w:val="24"/>
          <w:szCs w:val="24"/>
        </w:rPr>
        <w:t xml:space="preserve"> and</w:t>
      </w:r>
      <w:r w:rsidR="001A0172" w:rsidRPr="00862459">
        <w:rPr>
          <w:rFonts w:ascii="Book Antiqua" w:eastAsia="MS PGothic" w:hAnsi="Book Antiqua" w:cstheme="majorHAnsi"/>
          <w:sz w:val="24"/>
          <w:szCs w:val="24"/>
        </w:rPr>
        <w:t xml:space="preserve"> </w:t>
      </w:r>
      <w:r w:rsidR="00EF3ECC" w:rsidRPr="00862459">
        <w:rPr>
          <w:rFonts w:ascii="Book Antiqua" w:eastAsia="MS PGothic" w:hAnsi="Book Antiqua" w:cstheme="majorHAnsi"/>
          <w:sz w:val="24"/>
          <w:szCs w:val="24"/>
        </w:rPr>
        <w:t>neurogenic</w:t>
      </w:r>
      <w:r w:rsidR="004A377C" w:rsidRPr="00862459">
        <w:rPr>
          <w:rFonts w:ascii="Book Antiqua" w:eastAsia="MS PGothic" w:hAnsi="Book Antiqua"/>
          <w:sz w:val="24"/>
          <w:szCs w:val="24"/>
        </w:rPr>
        <w:fldChar w:fldCharType="begin">
          <w:fldData xml:space="preserve">PEVuZE5vdGU+PENpdGU+PEF1dGhvcj5MaXU8L0F1dGhvcj48WWVhcj4yMDA2PC9ZZWFyPjxSZWNO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</w:fldData>
        </w:fldChar>
      </w:r>
      <w:r w:rsidR="00085531" w:rsidRPr="00862459">
        <w:rPr>
          <w:rFonts w:ascii="Book Antiqua" w:eastAsia="MS PGothic" w:hAnsi="Book Antiqua"/>
          <w:sz w:val="24"/>
          <w:szCs w:val="24"/>
        </w:rPr>
        <w:instrText xml:space="preserve"> ADDIN EN.CITE </w:instrText>
      </w:r>
      <w:r w:rsidR="00085531" w:rsidRPr="00862459">
        <w:rPr>
          <w:rFonts w:ascii="Book Antiqua" w:eastAsia="MS PGothic" w:hAnsi="Book Antiqua"/>
          <w:sz w:val="24"/>
          <w:szCs w:val="24"/>
        </w:rPr>
        <w:fldChar w:fldCharType="begin">
          <w:fldData xml:space="preserve">PEVuZE5vdGU+PENpdGU+PEF1dGhvcj5MaXU8L0F1dGhvcj48WWVhcj4yMDA2PC9ZZWFyPjxSZWNO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</w:fldData>
        </w:fldChar>
      </w:r>
      <w:r w:rsidR="00085531" w:rsidRPr="00862459">
        <w:rPr>
          <w:rFonts w:ascii="Book Antiqua" w:eastAsia="MS PGothic" w:hAnsi="Book Antiqua"/>
          <w:sz w:val="24"/>
          <w:szCs w:val="24"/>
        </w:rPr>
        <w:instrText xml:space="preserve"> ADDIN EN.CITE.DATA </w:instrText>
      </w:r>
      <w:r w:rsidR="00085531" w:rsidRPr="00862459">
        <w:rPr>
          <w:rFonts w:ascii="Book Antiqua" w:eastAsia="MS PGothic" w:hAnsi="Book Antiqua"/>
          <w:sz w:val="24"/>
          <w:szCs w:val="24"/>
        </w:rPr>
      </w:r>
      <w:r w:rsidR="00085531" w:rsidRPr="00862459">
        <w:rPr>
          <w:rFonts w:ascii="Book Antiqua" w:eastAsia="MS PGothic" w:hAnsi="Book Antiqua"/>
          <w:sz w:val="24"/>
          <w:szCs w:val="24"/>
        </w:rPr>
        <w:fldChar w:fldCharType="end"/>
      </w:r>
      <w:r w:rsidR="004A377C" w:rsidRPr="00862459">
        <w:rPr>
          <w:rFonts w:ascii="Book Antiqua" w:eastAsia="MS PGothic" w:hAnsi="Book Antiqua"/>
          <w:sz w:val="24"/>
          <w:szCs w:val="24"/>
        </w:rPr>
      </w:r>
      <w:r w:rsidR="004A377C" w:rsidRPr="00862459">
        <w:rPr>
          <w:rFonts w:ascii="Book Antiqua" w:eastAsia="MS PGothic" w:hAnsi="Book Antiqua"/>
          <w:sz w:val="24"/>
          <w:szCs w:val="24"/>
        </w:rPr>
        <w:fldChar w:fldCharType="separate"/>
      </w:r>
      <w:r w:rsidR="003B5C14" w:rsidRPr="00862459">
        <w:rPr>
          <w:rFonts w:ascii="Book Antiqua" w:eastAsia="MS PGothic" w:hAnsi="Book Antiqua"/>
          <w:noProof/>
          <w:sz w:val="24"/>
          <w:szCs w:val="24"/>
          <w:vertAlign w:val="superscript"/>
        </w:rPr>
        <w:t>[11,</w:t>
      </w:r>
      <w:r w:rsidR="00085531" w:rsidRPr="00862459">
        <w:rPr>
          <w:rFonts w:ascii="Book Antiqua" w:eastAsia="MS PGothic" w:hAnsi="Book Antiqua"/>
          <w:noProof/>
          <w:sz w:val="24"/>
          <w:szCs w:val="24"/>
          <w:vertAlign w:val="superscript"/>
        </w:rPr>
        <w:t>14]</w:t>
      </w:r>
      <w:r w:rsidR="004A377C" w:rsidRPr="00862459">
        <w:rPr>
          <w:rFonts w:ascii="Book Antiqua" w:eastAsia="MS PGothic" w:hAnsi="Book Antiqua"/>
          <w:sz w:val="24"/>
          <w:szCs w:val="24"/>
        </w:rPr>
        <w:fldChar w:fldCharType="end"/>
      </w:r>
      <w:r w:rsidR="00EF3ECC" w:rsidRPr="00862459">
        <w:rPr>
          <w:rFonts w:ascii="Book Antiqua" w:eastAsia="MS PGothic" w:hAnsi="Book Antiqua" w:cstheme="majorHAnsi"/>
          <w:sz w:val="24"/>
          <w:szCs w:val="24"/>
        </w:rPr>
        <w:t xml:space="preserve">. Miura </w:t>
      </w:r>
      <w:r w:rsidR="00EF3ECC" w:rsidRPr="00862459">
        <w:rPr>
          <w:rFonts w:ascii="Book Antiqua" w:eastAsia="MS PGothic" w:hAnsi="Book Antiqua" w:cstheme="majorHAnsi"/>
          <w:i/>
          <w:sz w:val="24"/>
          <w:szCs w:val="24"/>
        </w:rPr>
        <w:t>et al</w:t>
      </w:r>
      <w:r w:rsidR="003B5C14" w:rsidRPr="00862459">
        <w:rPr>
          <w:rFonts w:ascii="Book Antiqua" w:eastAsia="MS PGothic" w:hAnsi="Book Antiqua"/>
          <w:sz w:val="24"/>
          <w:szCs w:val="24"/>
        </w:rPr>
        <w:fldChar w:fldCharType="begin">
          <w:fldData xml:space="preserve">PEVuZE5vdGU+PENpdGU+PEF1dGhvcj5NaXVyYTwvQXV0aG9yPjxZZWFyPjIwMDM8L1llYXI+PFJl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YXRlcyBvZiBBbWVyaWNhPC9hYmJyLTE+PC9hbHQtcGVyaW9kaWNhbD48cGFnZXM+NTgwNy0xMjwv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</w:fldData>
        </w:fldChar>
      </w:r>
      <w:r w:rsidR="003B5C14" w:rsidRPr="00862459">
        <w:rPr>
          <w:rFonts w:ascii="Book Antiqua" w:eastAsia="MS PGothic" w:hAnsi="Book Antiqua"/>
          <w:sz w:val="24"/>
          <w:szCs w:val="24"/>
        </w:rPr>
        <w:instrText xml:space="preserve"> ADDIN EN.CITE </w:instrText>
      </w:r>
      <w:r w:rsidR="003B5C14" w:rsidRPr="00862459">
        <w:rPr>
          <w:rFonts w:ascii="Book Antiqua" w:eastAsia="MS PGothic" w:hAnsi="Book Antiqua"/>
          <w:sz w:val="24"/>
          <w:szCs w:val="24"/>
        </w:rPr>
        <w:fldChar w:fldCharType="begin">
          <w:fldData xml:space="preserve">PEVuZE5vdGU+PENpdGU+PEF1dGhvcj5NaXVyYTwvQXV0aG9yPjxZZWFyPjIwMDM8L1llYXI+PFJl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YXRlcyBvZiBBbWVyaWNhPC9hYmJyLTE+PC9hbHQtcGVyaW9kaWNhbD48cGFnZXM+NTgwNy0xMjwv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</w:fldData>
        </w:fldChar>
      </w:r>
      <w:r w:rsidR="003B5C14" w:rsidRPr="00862459">
        <w:rPr>
          <w:rFonts w:ascii="Book Antiqua" w:eastAsia="MS PGothic" w:hAnsi="Book Antiqua"/>
          <w:sz w:val="24"/>
          <w:szCs w:val="24"/>
        </w:rPr>
        <w:instrText xml:space="preserve"> ADDIN EN.CITE.DATA </w:instrText>
      </w:r>
      <w:r w:rsidR="003B5C14" w:rsidRPr="00862459">
        <w:rPr>
          <w:rFonts w:ascii="Book Antiqua" w:eastAsia="MS PGothic" w:hAnsi="Book Antiqua"/>
          <w:sz w:val="24"/>
          <w:szCs w:val="24"/>
        </w:rPr>
      </w:r>
      <w:r w:rsidR="003B5C14" w:rsidRPr="00862459">
        <w:rPr>
          <w:rFonts w:ascii="Book Antiqua" w:eastAsia="MS PGothic" w:hAnsi="Book Antiqua"/>
          <w:sz w:val="24"/>
          <w:szCs w:val="24"/>
        </w:rPr>
        <w:fldChar w:fldCharType="end"/>
      </w:r>
      <w:r w:rsidR="003B5C14" w:rsidRPr="00862459">
        <w:rPr>
          <w:rFonts w:ascii="Book Antiqua" w:eastAsia="MS PGothic" w:hAnsi="Book Antiqua"/>
          <w:sz w:val="24"/>
          <w:szCs w:val="24"/>
        </w:rPr>
      </w:r>
      <w:r w:rsidR="003B5C14" w:rsidRPr="00862459">
        <w:rPr>
          <w:rFonts w:ascii="Book Antiqua" w:eastAsia="MS PGothic" w:hAnsi="Book Antiqua"/>
          <w:sz w:val="24"/>
          <w:szCs w:val="24"/>
        </w:rPr>
        <w:fldChar w:fldCharType="separate"/>
      </w:r>
      <w:r w:rsidR="003B5C14" w:rsidRPr="00862459">
        <w:rPr>
          <w:rFonts w:ascii="Book Antiqua" w:eastAsia="MS PGothic" w:hAnsi="Book Antiqua"/>
          <w:noProof/>
          <w:sz w:val="24"/>
          <w:szCs w:val="24"/>
          <w:vertAlign w:val="superscript"/>
        </w:rPr>
        <w:t>[6]</w:t>
      </w:r>
      <w:r w:rsidR="003B5C14" w:rsidRPr="00862459">
        <w:rPr>
          <w:rFonts w:ascii="Book Antiqua" w:eastAsia="MS PGothic" w:hAnsi="Book Antiqua"/>
          <w:sz w:val="24"/>
          <w:szCs w:val="24"/>
        </w:rPr>
        <w:fldChar w:fldCharType="end"/>
      </w:r>
      <w:r w:rsidR="00F862A7" w:rsidRPr="00862459">
        <w:rPr>
          <w:rFonts w:ascii="Book Antiqua" w:eastAsia="MS PGothic" w:hAnsi="Book Antiqua" w:cstheme="majorHAnsi"/>
          <w:sz w:val="24"/>
          <w:szCs w:val="24"/>
        </w:rPr>
        <w:t xml:space="preserve"> showed that SHED</w:t>
      </w:r>
      <w:r w:rsidR="000A3EFC" w:rsidRPr="00862459">
        <w:rPr>
          <w:rFonts w:ascii="Book Antiqua" w:eastAsia="MS PGothic" w:hAnsi="Book Antiqua" w:cstheme="majorHAnsi"/>
          <w:sz w:val="24"/>
          <w:szCs w:val="24"/>
        </w:rPr>
        <w:t>s</w:t>
      </w:r>
      <w:r w:rsidR="00F862A7" w:rsidRPr="00862459">
        <w:rPr>
          <w:rFonts w:ascii="Book Antiqua" w:eastAsia="MS PGothic" w:hAnsi="Book Antiqua" w:cstheme="majorHAnsi"/>
          <w:sz w:val="24"/>
          <w:szCs w:val="24"/>
        </w:rPr>
        <w:t xml:space="preserve"> had a higher potential of proliferation and </w:t>
      </w:r>
      <w:proofErr w:type="gramStart"/>
      <w:r w:rsidR="00BE2D96" w:rsidRPr="00862459">
        <w:rPr>
          <w:rFonts w:ascii="Book Antiqua" w:eastAsia="MS PGothic" w:hAnsi="Book Antiqua" w:cstheme="majorHAnsi"/>
          <w:sz w:val="24"/>
          <w:szCs w:val="24"/>
        </w:rPr>
        <w:t xml:space="preserve">differentiation, </w:t>
      </w:r>
      <w:r w:rsidR="00197622" w:rsidRPr="00862459">
        <w:rPr>
          <w:rFonts w:ascii="Book Antiqua" w:eastAsia="MS PGothic" w:hAnsi="Book Antiqua" w:cstheme="majorHAnsi"/>
          <w:sz w:val="24"/>
          <w:szCs w:val="24"/>
        </w:rPr>
        <w:t>and</w:t>
      </w:r>
      <w:proofErr w:type="gramEnd"/>
      <w:r w:rsidR="00197622" w:rsidRPr="00862459">
        <w:rPr>
          <w:rFonts w:ascii="Book Antiqua" w:eastAsia="MS PGothic" w:hAnsi="Book Antiqua" w:cstheme="majorHAnsi"/>
          <w:sz w:val="24"/>
          <w:szCs w:val="24"/>
        </w:rPr>
        <w:t xml:space="preserve"> </w:t>
      </w:r>
      <w:r w:rsidR="00BE2D96" w:rsidRPr="00862459">
        <w:rPr>
          <w:rFonts w:ascii="Book Antiqua" w:eastAsia="MS PGothic" w:hAnsi="Book Antiqua" w:cstheme="majorHAnsi"/>
          <w:sz w:val="24"/>
          <w:szCs w:val="24"/>
        </w:rPr>
        <w:t xml:space="preserve">would </w:t>
      </w:r>
      <w:r w:rsidR="00197622" w:rsidRPr="00862459">
        <w:rPr>
          <w:rFonts w:ascii="Book Antiqua" w:eastAsia="MS PGothic" w:hAnsi="Book Antiqua" w:cstheme="majorHAnsi"/>
          <w:sz w:val="24"/>
          <w:szCs w:val="24"/>
        </w:rPr>
        <w:t>therefore be a hopeful source for</w:t>
      </w:r>
      <w:r w:rsidR="00BE2D96" w:rsidRPr="00862459">
        <w:rPr>
          <w:rFonts w:ascii="Book Antiqua" w:eastAsia="MS PGothic" w:hAnsi="Book Antiqua" w:cstheme="majorHAnsi"/>
          <w:sz w:val="24"/>
          <w:szCs w:val="24"/>
        </w:rPr>
        <w:t xml:space="preserve"> regenerative medicine</w:t>
      </w:r>
      <w:r w:rsidR="00890E3A" w:rsidRPr="00862459">
        <w:rPr>
          <w:rFonts w:ascii="Book Antiqua" w:eastAsia="MS PGothic" w:hAnsi="Book Antiqua" w:cstheme="majorHAnsi"/>
          <w:sz w:val="24"/>
          <w:szCs w:val="24"/>
        </w:rPr>
        <w:t xml:space="preserve">. </w:t>
      </w:r>
      <w:r w:rsidR="000B2945" w:rsidRPr="00862459">
        <w:rPr>
          <w:rFonts w:ascii="Book Antiqua" w:eastAsia="MS PGothic" w:hAnsi="Book Antiqua" w:cstheme="majorHAnsi"/>
          <w:sz w:val="24"/>
          <w:szCs w:val="24"/>
        </w:rPr>
        <w:t xml:space="preserve">This may be the beginning of the concept of dental bank reusing the </w:t>
      </w:r>
      <w:r w:rsidR="000A3EFC" w:rsidRPr="00862459">
        <w:rPr>
          <w:rFonts w:ascii="Book Antiqua" w:eastAsia="MS PGothic" w:hAnsi="Book Antiqua" w:cstheme="majorHAnsi"/>
          <w:sz w:val="24"/>
          <w:szCs w:val="24"/>
        </w:rPr>
        <w:t>exfoliated</w:t>
      </w:r>
      <w:r w:rsidR="000B2945" w:rsidRPr="00862459">
        <w:rPr>
          <w:rFonts w:ascii="Book Antiqua" w:eastAsia="MS PGothic" w:hAnsi="Book Antiqua" w:cstheme="majorHAnsi"/>
          <w:sz w:val="24"/>
          <w:szCs w:val="24"/>
        </w:rPr>
        <w:t xml:space="preserve"> </w:t>
      </w:r>
      <w:r w:rsidR="00197622" w:rsidRPr="00862459">
        <w:rPr>
          <w:rFonts w:ascii="Book Antiqua" w:eastAsia="MS PGothic" w:hAnsi="Book Antiqua" w:cstheme="majorHAnsi"/>
          <w:sz w:val="24"/>
          <w:szCs w:val="24"/>
        </w:rPr>
        <w:t>juvenile teeth that</w:t>
      </w:r>
      <w:r w:rsidR="000B2945" w:rsidRPr="00862459">
        <w:rPr>
          <w:rFonts w:ascii="Book Antiqua" w:eastAsia="MS PGothic" w:hAnsi="Book Antiqua" w:cstheme="majorHAnsi"/>
          <w:sz w:val="24"/>
          <w:szCs w:val="24"/>
        </w:rPr>
        <w:t xml:space="preserve"> would be discarded otherwise</w:t>
      </w:r>
      <w:r w:rsidR="00890E3A" w:rsidRPr="00862459">
        <w:rPr>
          <w:rFonts w:ascii="Book Antiqua" w:eastAsia="MS PGothic" w:hAnsi="Book Antiqua" w:cstheme="majorHAnsi"/>
          <w:sz w:val="24"/>
          <w:szCs w:val="24"/>
        </w:rPr>
        <w:t xml:space="preserve">. MSCs from </w:t>
      </w:r>
      <w:r w:rsidR="00197622" w:rsidRPr="00862459">
        <w:rPr>
          <w:rFonts w:ascii="Book Antiqua" w:eastAsia="MS PGothic" w:hAnsi="Book Antiqua" w:cstheme="majorHAnsi"/>
          <w:sz w:val="24"/>
          <w:szCs w:val="24"/>
        </w:rPr>
        <w:t xml:space="preserve">an early </w:t>
      </w:r>
      <w:r w:rsidR="00890E3A" w:rsidRPr="00862459">
        <w:rPr>
          <w:rFonts w:ascii="Book Antiqua" w:eastAsia="MS PGothic" w:hAnsi="Book Antiqua" w:cstheme="majorHAnsi"/>
          <w:sz w:val="24"/>
          <w:szCs w:val="24"/>
        </w:rPr>
        <w:t xml:space="preserve">age </w:t>
      </w:r>
      <w:r w:rsidR="00197622" w:rsidRPr="00862459">
        <w:rPr>
          <w:rFonts w:ascii="Book Antiqua" w:eastAsia="MS PGothic" w:hAnsi="Book Antiqua" w:cstheme="majorHAnsi"/>
          <w:sz w:val="24"/>
          <w:szCs w:val="24"/>
        </w:rPr>
        <w:t xml:space="preserve">may be expected to be </w:t>
      </w:r>
      <w:r w:rsidR="001A0172" w:rsidRPr="00862459">
        <w:rPr>
          <w:rFonts w:ascii="Book Antiqua" w:eastAsia="MS PGothic" w:hAnsi="Book Antiqua" w:cstheme="majorHAnsi"/>
          <w:sz w:val="24"/>
          <w:szCs w:val="24"/>
        </w:rPr>
        <w:t xml:space="preserve">more capable of </w:t>
      </w:r>
      <w:r w:rsidR="00890E3A" w:rsidRPr="00862459">
        <w:rPr>
          <w:rFonts w:ascii="Book Antiqua" w:eastAsia="MS PGothic" w:hAnsi="Book Antiqua" w:cstheme="majorHAnsi"/>
          <w:sz w:val="24"/>
          <w:szCs w:val="24"/>
        </w:rPr>
        <w:t>regenerati</w:t>
      </w:r>
      <w:r w:rsidR="001A0172" w:rsidRPr="00862459">
        <w:rPr>
          <w:rFonts w:ascii="Book Antiqua" w:eastAsia="MS PGothic" w:hAnsi="Book Antiqua" w:cstheme="majorHAnsi"/>
          <w:sz w:val="24"/>
          <w:szCs w:val="24"/>
        </w:rPr>
        <w:t xml:space="preserve">on </w:t>
      </w:r>
      <w:r w:rsidR="00890E3A" w:rsidRPr="00862459">
        <w:rPr>
          <w:rFonts w:ascii="Book Antiqua" w:eastAsia="MS PGothic" w:hAnsi="Book Antiqua" w:cstheme="majorHAnsi"/>
          <w:sz w:val="24"/>
          <w:szCs w:val="24"/>
        </w:rPr>
        <w:t>and diffe</w:t>
      </w:r>
      <w:r w:rsidR="00197622" w:rsidRPr="00862459">
        <w:rPr>
          <w:rFonts w:ascii="Book Antiqua" w:eastAsia="MS PGothic" w:hAnsi="Book Antiqua" w:cstheme="majorHAnsi"/>
          <w:sz w:val="24"/>
          <w:szCs w:val="24"/>
        </w:rPr>
        <w:t xml:space="preserve">rentiation, as was shown by </w:t>
      </w:r>
      <w:r w:rsidR="00890E3A" w:rsidRPr="00862459">
        <w:rPr>
          <w:rFonts w:ascii="Book Antiqua" w:eastAsia="MS PGothic" w:hAnsi="Book Antiqua" w:cstheme="majorHAnsi"/>
          <w:sz w:val="24"/>
          <w:szCs w:val="24"/>
        </w:rPr>
        <w:t xml:space="preserve">study </w:t>
      </w:r>
      <w:r w:rsidR="00197622" w:rsidRPr="00862459">
        <w:rPr>
          <w:rFonts w:ascii="Book Antiqua" w:eastAsia="MS PGothic" w:hAnsi="Book Antiqua" w:cstheme="majorHAnsi"/>
          <w:sz w:val="24"/>
          <w:szCs w:val="24"/>
        </w:rPr>
        <w:t xml:space="preserve">finding </w:t>
      </w:r>
      <w:r w:rsidR="00890E3A" w:rsidRPr="00862459">
        <w:rPr>
          <w:rFonts w:ascii="Book Antiqua" w:eastAsia="MS PGothic" w:hAnsi="Book Antiqua" w:cstheme="majorHAnsi"/>
          <w:sz w:val="24"/>
          <w:szCs w:val="24"/>
        </w:rPr>
        <w:t xml:space="preserve">that SHEDs were more proliferative than </w:t>
      </w:r>
      <w:r w:rsidR="00197622" w:rsidRPr="00862459">
        <w:rPr>
          <w:rFonts w:ascii="Book Antiqua" w:eastAsia="MS PGothic" w:hAnsi="Book Antiqua" w:cstheme="majorHAnsi"/>
          <w:sz w:val="24"/>
          <w:szCs w:val="24"/>
        </w:rPr>
        <w:t>other DP-M</w:t>
      </w:r>
      <w:r w:rsidR="00890E3A" w:rsidRPr="00862459">
        <w:rPr>
          <w:rFonts w:ascii="Book Antiqua" w:eastAsia="MS PGothic" w:hAnsi="Book Antiqua" w:cstheme="majorHAnsi"/>
          <w:sz w:val="24"/>
          <w:szCs w:val="24"/>
        </w:rPr>
        <w:t>SC</w:t>
      </w:r>
      <w:r w:rsidR="00085531" w:rsidRPr="00862459">
        <w:rPr>
          <w:rFonts w:ascii="Book Antiqua" w:eastAsia="MS PGothic" w:hAnsi="Book Antiqua" w:cstheme="majorHAnsi"/>
          <w:sz w:val="24"/>
          <w:szCs w:val="24"/>
        </w:rPr>
        <w:t>s</w:t>
      </w:r>
      <w:r w:rsidR="004611A6" w:rsidRPr="00862459">
        <w:rPr>
          <w:rFonts w:ascii="Book Antiqua" w:eastAsia="MS PGothic" w:hAnsi="Book Antiqua"/>
          <w:sz w:val="24"/>
          <w:szCs w:val="24"/>
        </w:rPr>
        <w:fldChar w:fldCharType="begin">
          <w:fldData xml:space="preserve">PEVuZE5vdGU+PENpdGU+PEF1dGhvcj5OYWthbXVyYTwvQXV0aG9yPjxZZWFyPjIwMDk8L1llYXI+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</w:fldData>
        </w:fldChar>
      </w:r>
      <w:r w:rsidR="004611A6" w:rsidRPr="00862459">
        <w:rPr>
          <w:rFonts w:ascii="Book Antiqua" w:eastAsia="MS PGothic" w:hAnsi="Book Antiqua"/>
          <w:sz w:val="24"/>
          <w:szCs w:val="24"/>
        </w:rPr>
        <w:instrText xml:space="preserve"> ADDIN EN.CITE </w:instrText>
      </w:r>
      <w:r w:rsidR="004611A6" w:rsidRPr="00862459">
        <w:rPr>
          <w:rFonts w:ascii="Book Antiqua" w:eastAsia="MS PGothic" w:hAnsi="Book Antiqua"/>
          <w:sz w:val="24"/>
          <w:szCs w:val="24"/>
        </w:rPr>
        <w:fldChar w:fldCharType="begin">
          <w:fldData xml:space="preserve">PEVuZE5vdGU+PENpdGU+PEF1dGhvcj5OYWthbXVyYTwvQXV0aG9yPjxZZWFyPjIwMDk8L1llYXI+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</w:fldData>
        </w:fldChar>
      </w:r>
      <w:r w:rsidR="004611A6" w:rsidRPr="00862459">
        <w:rPr>
          <w:rFonts w:ascii="Book Antiqua" w:eastAsia="MS PGothic" w:hAnsi="Book Antiqua"/>
          <w:sz w:val="24"/>
          <w:szCs w:val="24"/>
        </w:rPr>
        <w:instrText xml:space="preserve"> ADDIN EN.CITE.DATA </w:instrText>
      </w:r>
      <w:r w:rsidR="004611A6" w:rsidRPr="00862459">
        <w:rPr>
          <w:rFonts w:ascii="Book Antiqua" w:eastAsia="MS PGothic" w:hAnsi="Book Antiqua"/>
          <w:sz w:val="24"/>
          <w:szCs w:val="24"/>
        </w:rPr>
      </w:r>
      <w:r w:rsidR="004611A6" w:rsidRPr="00862459">
        <w:rPr>
          <w:rFonts w:ascii="Book Antiqua" w:eastAsia="MS PGothic" w:hAnsi="Book Antiqua"/>
          <w:sz w:val="24"/>
          <w:szCs w:val="24"/>
        </w:rPr>
        <w:fldChar w:fldCharType="end"/>
      </w:r>
      <w:r w:rsidR="004611A6" w:rsidRPr="00862459">
        <w:rPr>
          <w:rFonts w:ascii="Book Antiqua" w:eastAsia="MS PGothic" w:hAnsi="Book Antiqua"/>
          <w:sz w:val="24"/>
          <w:szCs w:val="24"/>
        </w:rPr>
      </w:r>
      <w:r w:rsidR="004611A6" w:rsidRPr="00862459">
        <w:rPr>
          <w:rFonts w:ascii="Book Antiqua" w:eastAsia="MS PGothic" w:hAnsi="Book Antiqua"/>
          <w:sz w:val="24"/>
          <w:szCs w:val="24"/>
        </w:rPr>
        <w:fldChar w:fldCharType="separate"/>
      </w:r>
      <w:r w:rsidR="004611A6" w:rsidRPr="00862459">
        <w:rPr>
          <w:rFonts w:ascii="Book Antiqua" w:eastAsia="MS PGothic" w:hAnsi="Book Antiqua"/>
          <w:noProof/>
          <w:sz w:val="24"/>
          <w:szCs w:val="24"/>
          <w:vertAlign w:val="superscript"/>
        </w:rPr>
        <w:t>[7]</w:t>
      </w:r>
      <w:r w:rsidR="004611A6" w:rsidRPr="00862459">
        <w:rPr>
          <w:rFonts w:ascii="Book Antiqua" w:eastAsia="MS PGothic" w:hAnsi="Book Antiqua"/>
          <w:sz w:val="24"/>
          <w:szCs w:val="24"/>
        </w:rPr>
        <w:fldChar w:fldCharType="end"/>
      </w:r>
      <w:r w:rsidR="00890E3A" w:rsidRPr="00862459">
        <w:rPr>
          <w:rFonts w:ascii="Book Antiqua" w:eastAsia="MS PGothic" w:hAnsi="Book Antiqua" w:cstheme="majorHAnsi"/>
          <w:sz w:val="24"/>
          <w:szCs w:val="24"/>
        </w:rPr>
        <w:t>. There</w:t>
      </w:r>
      <w:r w:rsidR="00197622" w:rsidRPr="00862459">
        <w:rPr>
          <w:rFonts w:ascii="Book Antiqua" w:eastAsia="MS PGothic" w:hAnsi="Book Antiqua" w:cstheme="majorHAnsi"/>
          <w:sz w:val="24"/>
          <w:szCs w:val="24"/>
        </w:rPr>
        <w:t xml:space="preserve"> was also a report </w:t>
      </w:r>
      <w:r w:rsidR="00890E3A" w:rsidRPr="00862459">
        <w:rPr>
          <w:rFonts w:ascii="Book Antiqua" w:eastAsia="MS PGothic" w:hAnsi="Book Antiqua" w:cstheme="majorHAnsi"/>
          <w:sz w:val="24"/>
          <w:szCs w:val="24"/>
        </w:rPr>
        <w:lastRenderedPageBreak/>
        <w:t>show</w:t>
      </w:r>
      <w:r w:rsidR="00197622" w:rsidRPr="00862459">
        <w:rPr>
          <w:rFonts w:ascii="Book Antiqua" w:eastAsia="MS PGothic" w:hAnsi="Book Antiqua" w:cstheme="majorHAnsi"/>
          <w:sz w:val="24"/>
          <w:szCs w:val="24"/>
        </w:rPr>
        <w:t xml:space="preserve">ing </w:t>
      </w:r>
      <w:r w:rsidR="00890E3A" w:rsidRPr="00862459">
        <w:rPr>
          <w:rFonts w:ascii="Book Antiqua" w:eastAsia="MS PGothic" w:hAnsi="Book Antiqua" w:cstheme="majorHAnsi"/>
          <w:sz w:val="24"/>
          <w:szCs w:val="24"/>
        </w:rPr>
        <w:t>a superior diffe</w:t>
      </w:r>
      <w:r w:rsidR="001A0172" w:rsidRPr="00862459">
        <w:rPr>
          <w:rFonts w:ascii="Book Antiqua" w:eastAsia="MS PGothic" w:hAnsi="Book Antiqua" w:cstheme="majorHAnsi"/>
          <w:sz w:val="24"/>
          <w:szCs w:val="24"/>
        </w:rPr>
        <w:t>re</w:t>
      </w:r>
      <w:r w:rsidR="00890E3A" w:rsidRPr="00862459">
        <w:rPr>
          <w:rFonts w:ascii="Book Antiqua" w:eastAsia="MS PGothic" w:hAnsi="Book Antiqua" w:cstheme="majorHAnsi"/>
          <w:sz w:val="24"/>
          <w:szCs w:val="24"/>
        </w:rPr>
        <w:t xml:space="preserve">ntiation </w:t>
      </w:r>
      <w:r w:rsidR="001A0172" w:rsidRPr="00862459">
        <w:rPr>
          <w:rFonts w:ascii="Book Antiqua" w:eastAsia="MS PGothic" w:hAnsi="Book Antiqua" w:cstheme="majorHAnsi"/>
          <w:sz w:val="24"/>
          <w:szCs w:val="24"/>
        </w:rPr>
        <w:t>capa</w:t>
      </w:r>
      <w:r w:rsidR="00567921" w:rsidRPr="00862459">
        <w:rPr>
          <w:rFonts w:ascii="Book Antiqua" w:eastAsia="MS PGothic" w:hAnsi="Book Antiqua" w:cstheme="majorHAnsi"/>
          <w:sz w:val="24"/>
          <w:szCs w:val="24"/>
        </w:rPr>
        <w:t xml:space="preserve">city for </w:t>
      </w:r>
      <w:r w:rsidR="00197622" w:rsidRPr="00862459">
        <w:rPr>
          <w:rFonts w:ascii="Book Antiqua" w:eastAsia="MS PGothic" w:hAnsi="Book Antiqua" w:cstheme="majorHAnsi"/>
          <w:sz w:val="24"/>
          <w:szCs w:val="24"/>
        </w:rPr>
        <w:t xml:space="preserve">SHED </w:t>
      </w:r>
      <w:r w:rsidR="00D21608" w:rsidRPr="00862459">
        <w:rPr>
          <w:rFonts w:ascii="Book Antiqua" w:eastAsia="MS PGothic" w:hAnsi="Book Antiqua" w:cstheme="majorHAnsi"/>
          <w:sz w:val="24"/>
          <w:szCs w:val="24"/>
        </w:rPr>
        <w:t xml:space="preserve">when compared with </w:t>
      </w:r>
      <w:r w:rsidR="001A0172" w:rsidRPr="00862459">
        <w:rPr>
          <w:rFonts w:ascii="Book Antiqua" w:eastAsia="MS PGothic" w:hAnsi="Book Antiqua" w:cstheme="majorHAnsi"/>
          <w:sz w:val="24"/>
          <w:szCs w:val="24"/>
        </w:rPr>
        <w:t>stem cells from adult dental pulp</w:t>
      </w:r>
      <w:r w:rsidR="00793171" w:rsidRPr="00862459">
        <w:rPr>
          <w:rFonts w:ascii="Book Antiqua" w:eastAsia="MS PGothic" w:hAnsi="Book Antiqua"/>
          <w:sz w:val="24"/>
          <w:szCs w:val="24"/>
        </w:rPr>
        <w:fldChar w:fldCharType="begin">
          <w:fldData xml:space="preserve">PEVuZE5vdGU+PENpdGU+PEF1dGhvcj5GZW5nPC9BdXRob3I+PFllYXI+MjAxMzwvWWVhcj48UmVj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==
</w:fldData>
        </w:fldChar>
      </w:r>
      <w:r w:rsidR="00085531" w:rsidRPr="00862459">
        <w:rPr>
          <w:rFonts w:ascii="Book Antiqua" w:eastAsia="MS PGothic" w:hAnsi="Book Antiqua"/>
          <w:sz w:val="24"/>
          <w:szCs w:val="24"/>
        </w:rPr>
        <w:instrText xml:space="preserve"> ADDIN EN.CITE </w:instrText>
      </w:r>
      <w:r w:rsidR="00085531" w:rsidRPr="00862459">
        <w:rPr>
          <w:rFonts w:ascii="Book Antiqua" w:eastAsia="MS PGothic" w:hAnsi="Book Antiqua"/>
          <w:sz w:val="24"/>
          <w:szCs w:val="24"/>
        </w:rPr>
        <w:fldChar w:fldCharType="begin">
          <w:fldData xml:space="preserve">PEVuZE5vdGU+PENpdGU+PEF1dGhvcj5GZW5nPC9BdXRob3I+PFllYXI+MjAxMzwvWWVhcj48UmVj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==
</w:fldData>
        </w:fldChar>
      </w:r>
      <w:r w:rsidR="00085531" w:rsidRPr="00862459">
        <w:rPr>
          <w:rFonts w:ascii="Book Antiqua" w:eastAsia="MS PGothic" w:hAnsi="Book Antiqua"/>
          <w:sz w:val="24"/>
          <w:szCs w:val="24"/>
        </w:rPr>
        <w:instrText xml:space="preserve"> ADDIN EN.CITE.DATA </w:instrText>
      </w:r>
      <w:r w:rsidR="00085531" w:rsidRPr="00862459">
        <w:rPr>
          <w:rFonts w:ascii="Book Antiqua" w:eastAsia="MS PGothic" w:hAnsi="Book Antiqua"/>
          <w:sz w:val="24"/>
          <w:szCs w:val="24"/>
        </w:rPr>
      </w:r>
      <w:r w:rsidR="00085531" w:rsidRPr="00862459">
        <w:rPr>
          <w:rFonts w:ascii="Book Antiqua" w:eastAsia="MS PGothic" w:hAnsi="Book Antiqua"/>
          <w:sz w:val="24"/>
          <w:szCs w:val="24"/>
        </w:rPr>
        <w:fldChar w:fldCharType="end"/>
      </w:r>
      <w:r w:rsidR="00793171" w:rsidRPr="00862459">
        <w:rPr>
          <w:rFonts w:ascii="Book Antiqua" w:eastAsia="MS PGothic" w:hAnsi="Book Antiqua"/>
          <w:sz w:val="24"/>
          <w:szCs w:val="24"/>
        </w:rPr>
      </w:r>
      <w:r w:rsidR="00793171" w:rsidRPr="00862459">
        <w:rPr>
          <w:rFonts w:ascii="Book Antiqua" w:eastAsia="MS PGothic" w:hAnsi="Book Antiqua"/>
          <w:sz w:val="24"/>
          <w:szCs w:val="24"/>
        </w:rPr>
        <w:fldChar w:fldCharType="separate"/>
      </w:r>
      <w:r w:rsidR="00085531" w:rsidRPr="00862459">
        <w:rPr>
          <w:rFonts w:ascii="Book Antiqua" w:eastAsia="MS PGothic" w:hAnsi="Book Antiqua"/>
          <w:noProof/>
          <w:sz w:val="24"/>
          <w:szCs w:val="24"/>
          <w:vertAlign w:val="superscript"/>
        </w:rPr>
        <w:t>[15]</w:t>
      </w:r>
      <w:r w:rsidR="00793171" w:rsidRPr="00862459">
        <w:rPr>
          <w:rFonts w:ascii="Book Antiqua" w:eastAsia="MS PGothic" w:hAnsi="Book Antiqua"/>
          <w:sz w:val="24"/>
          <w:szCs w:val="24"/>
        </w:rPr>
        <w:fldChar w:fldCharType="end"/>
      </w:r>
      <w:r w:rsidR="00456821" w:rsidRPr="00862459">
        <w:rPr>
          <w:rFonts w:ascii="Book Antiqua" w:eastAsia="SimSun" w:hAnsi="Book Antiqua"/>
          <w:sz w:val="24"/>
          <w:szCs w:val="24"/>
          <w:lang w:eastAsia="zh-CN"/>
        </w:rPr>
        <w:t>.</w:t>
      </w:r>
    </w:p>
    <w:p w14:paraId="0794DE6A" w14:textId="33FCD9BC" w:rsidR="000A1A6C" w:rsidRPr="00862459" w:rsidRDefault="00D21608" w:rsidP="00F63721">
      <w:pPr>
        <w:adjustRightInd w:val="0"/>
        <w:snapToGrid w:val="0"/>
        <w:spacing w:line="360" w:lineRule="auto"/>
        <w:ind w:firstLineChars="100" w:firstLine="240"/>
        <w:rPr>
          <w:rFonts w:ascii="Book Antiqua" w:eastAsia="MS PGothic" w:hAnsi="Book Antiqua" w:cstheme="majorHAnsi"/>
          <w:sz w:val="24"/>
          <w:szCs w:val="24"/>
        </w:rPr>
      </w:pPr>
      <w:r w:rsidRPr="00862459">
        <w:rPr>
          <w:rFonts w:ascii="Book Antiqua" w:eastAsia="MS PGothic" w:hAnsi="Book Antiqua" w:cstheme="majorHAnsi"/>
          <w:sz w:val="24"/>
          <w:szCs w:val="24"/>
        </w:rPr>
        <w:t>It is</w:t>
      </w:r>
      <w:r w:rsidR="001A0172" w:rsidRPr="00862459">
        <w:rPr>
          <w:rFonts w:ascii="Book Antiqua" w:eastAsia="MS PGothic" w:hAnsi="Book Antiqua" w:cstheme="majorHAnsi"/>
          <w:sz w:val="24"/>
          <w:szCs w:val="24"/>
        </w:rPr>
        <w:t xml:space="preserve"> known that stem cells from bone marrow or </w:t>
      </w:r>
      <w:r w:rsidR="000A3EFC" w:rsidRPr="00862459">
        <w:rPr>
          <w:rFonts w:ascii="Book Antiqua" w:eastAsia="MS PGothic" w:hAnsi="Book Antiqua" w:cstheme="majorHAnsi"/>
          <w:sz w:val="24"/>
          <w:szCs w:val="24"/>
        </w:rPr>
        <w:t xml:space="preserve">blood </w:t>
      </w:r>
      <w:r w:rsidRPr="00862459">
        <w:rPr>
          <w:rFonts w:ascii="Book Antiqua" w:eastAsia="MS PGothic" w:hAnsi="Book Antiqua" w:cstheme="majorHAnsi"/>
          <w:sz w:val="24"/>
          <w:szCs w:val="24"/>
        </w:rPr>
        <w:t xml:space="preserve">are able to </w:t>
      </w:r>
      <w:r w:rsidR="00122E73" w:rsidRPr="00862459">
        <w:rPr>
          <w:rFonts w:ascii="Book Antiqua" w:eastAsia="MS PGothic" w:hAnsi="Book Antiqua" w:cstheme="majorHAnsi"/>
          <w:sz w:val="24"/>
          <w:szCs w:val="24"/>
        </w:rPr>
        <w:t>differentiate into cells like hepatocytes</w:t>
      </w:r>
      <w:r w:rsidR="00B62EB4" w:rsidRPr="00862459">
        <w:rPr>
          <w:rFonts w:ascii="Book Antiqua" w:eastAsia="MS PGothic" w:hAnsi="Book Antiqua"/>
          <w:sz w:val="24"/>
          <w:szCs w:val="24"/>
        </w:rPr>
        <w:fldChar w:fldCharType="begin">
          <w:fldData xml:space="preserve">PEVuZE5vdGU+PENpdGU+PEF1dGhvcj5LcmF1c2U8L0F1dGhvcj48WWVhcj4yMDAxPC9ZZWFyPjxS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</w:fldData>
        </w:fldChar>
      </w:r>
      <w:r w:rsidR="00085531" w:rsidRPr="00862459">
        <w:rPr>
          <w:rFonts w:ascii="Book Antiqua" w:eastAsia="MS PGothic" w:hAnsi="Book Antiqua"/>
          <w:sz w:val="24"/>
          <w:szCs w:val="24"/>
        </w:rPr>
        <w:instrText xml:space="preserve"> ADDIN EN.CITE </w:instrText>
      </w:r>
      <w:r w:rsidR="00085531" w:rsidRPr="00862459">
        <w:rPr>
          <w:rFonts w:ascii="Book Antiqua" w:eastAsia="MS PGothic" w:hAnsi="Book Antiqua"/>
          <w:sz w:val="24"/>
          <w:szCs w:val="24"/>
        </w:rPr>
        <w:fldChar w:fldCharType="begin">
          <w:fldData xml:space="preserve">PEVuZE5vdGU+PENpdGU+PEF1dGhvcj5LcmF1c2U8L0F1dGhvcj48WWVhcj4yMDAxPC9ZZWFyPjxS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</w:fldData>
        </w:fldChar>
      </w:r>
      <w:r w:rsidR="00085531" w:rsidRPr="00862459">
        <w:rPr>
          <w:rFonts w:ascii="Book Antiqua" w:eastAsia="MS PGothic" w:hAnsi="Book Antiqua"/>
          <w:sz w:val="24"/>
          <w:szCs w:val="24"/>
        </w:rPr>
        <w:instrText xml:space="preserve"> ADDIN EN.CITE.DATA </w:instrText>
      </w:r>
      <w:r w:rsidR="00085531" w:rsidRPr="00862459">
        <w:rPr>
          <w:rFonts w:ascii="Book Antiqua" w:eastAsia="MS PGothic" w:hAnsi="Book Antiqua"/>
          <w:sz w:val="24"/>
          <w:szCs w:val="24"/>
        </w:rPr>
      </w:r>
      <w:r w:rsidR="00085531" w:rsidRPr="00862459">
        <w:rPr>
          <w:rFonts w:ascii="Book Antiqua" w:eastAsia="MS PGothic" w:hAnsi="Book Antiqua"/>
          <w:sz w:val="24"/>
          <w:szCs w:val="24"/>
        </w:rPr>
        <w:fldChar w:fldCharType="end"/>
      </w:r>
      <w:r w:rsidR="00B62EB4" w:rsidRPr="00862459">
        <w:rPr>
          <w:rFonts w:ascii="Book Antiqua" w:eastAsia="MS PGothic" w:hAnsi="Book Antiqua"/>
          <w:sz w:val="24"/>
          <w:szCs w:val="24"/>
        </w:rPr>
      </w:r>
      <w:r w:rsidR="00B62EB4" w:rsidRPr="00862459">
        <w:rPr>
          <w:rFonts w:ascii="Book Antiqua" w:eastAsia="MS PGothic" w:hAnsi="Book Antiqua"/>
          <w:sz w:val="24"/>
          <w:szCs w:val="24"/>
        </w:rPr>
        <w:fldChar w:fldCharType="separate"/>
      </w:r>
      <w:r w:rsidR="00085531" w:rsidRPr="00862459">
        <w:rPr>
          <w:rFonts w:ascii="Book Antiqua" w:eastAsia="MS PGothic" w:hAnsi="Book Antiqua"/>
          <w:noProof/>
          <w:sz w:val="24"/>
          <w:szCs w:val="24"/>
          <w:vertAlign w:val="superscript"/>
        </w:rPr>
        <w:t>[16-18]</w:t>
      </w:r>
      <w:r w:rsidR="00B62EB4" w:rsidRPr="00862459">
        <w:rPr>
          <w:rFonts w:ascii="Book Antiqua" w:eastAsia="MS PGothic" w:hAnsi="Book Antiqua"/>
          <w:sz w:val="24"/>
          <w:szCs w:val="24"/>
        </w:rPr>
        <w:fldChar w:fldCharType="end"/>
      </w:r>
      <w:r w:rsidRPr="00862459">
        <w:rPr>
          <w:rFonts w:ascii="Book Antiqua" w:eastAsia="MS PGothic" w:hAnsi="Book Antiqua" w:cstheme="majorHAnsi"/>
          <w:sz w:val="24"/>
          <w:szCs w:val="24"/>
        </w:rPr>
        <w:t xml:space="preserve">. </w:t>
      </w:r>
      <w:proofErr w:type="spellStart"/>
      <w:r w:rsidRPr="00862459">
        <w:rPr>
          <w:rFonts w:ascii="Book Antiqua" w:eastAsia="MS PGothic" w:hAnsi="Book Antiqua" w:cstheme="majorHAnsi"/>
          <w:sz w:val="24"/>
          <w:szCs w:val="24"/>
        </w:rPr>
        <w:t>Ishkitiev</w:t>
      </w:r>
      <w:proofErr w:type="spellEnd"/>
      <w:r w:rsidR="00122E73" w:rsidRPr="00862459">
        <w:rPr>
          <w:rFonts w:ascii="Book Antiqua" w:eastAsia="MS PGothic" w:hAnsi="Book Antiqua" w:cstheme="majorHAnsi"/>
          <w:sz w:val="24"/>
          <w:szCs w:val="24"/>
        </w:rPr>
        <w:t xml:space="preserve"> </w:t>
      </w:r>
      <w:r w:rsidR="00122E73" w:rsidRPr="00862459">
        <w:rPr>
          <w:rFonts w:ascii="Book Antiqua" w:eastAsia="MS PGothic" w:hAnsi="Book Antiqua" w:cstheme="majorHAnsi"/>
          <w:i/>
          <w:sz w:val="24"/>
          <w:szCs w:val="24"/>
        </w:rPr>
        <w:t>et al</w:t>
      </w:r>
      <w:r w:rsidR="00456821" w:rsidRPr="00862459">
        <w:rPr>
          <w:rFonts w:ascii="Book Antiqua" w:eastAsia="MS PGothic" w:hAnsi="Book Antiqua"/>
          <w:sz w:val="24"/>
          <w:szCs w:val="24"/>
        </w:rPr>
        <w:fldChar w:fldCharType="begin">
          <w:fldData xml:space="preserve">PEVuZE5vdGU+PENpdGU+PEF1dGhvcj5Jc2hraXRpZXY8L0F1dGhvcj48WWVhcj4yMDEwPC9ZZWFy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</w:fldData>
        </w:fldChar>
      </w:r>
      <w:r w:rsidR="00456821" w:rsidRPr="00862459">
        <w:rPr>
          <w:rFonts w:ascii="Book Antiqua" w:eastAsia="MS PGothic" w:hAnsi="Book Antiqua"/>
          <w:sz w:val="24"/>
          <w:szCs w:val="24"/>
        </w:rPr>
        <w:instrText xml:space="preserve"> ADDIN EN.CITE </w:instrText>
      </w:r>
      <w:r w:rsidR="00456821" w:rsidRPr="00862459">
        <w:rPr>
          <w:rFonts w:ascii="Book Antiqua" w:eastAsia="MS PGothic" w:hAnsi="Book Antiqua"/>
          <w:sz w:val="24"/>
          <w:szCs w:val="24"/>
        </w:rPr>
        <w:fldChar w:fldCharType="begin">
          <w:fldData xml:space="preserve">PEVuZE5vdGU+PENpdGU+PEF1dGhvcj5Jc2hraXRpZXY8L0F1dGhvcj48WWVhcj4yMDEwPC9ZZWFy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</w:fldData>
        </w:fldChar>
      </w:r>
      <w:r w:rsidR="00456821" w:rsidRPr="00862459">
        <w:rPr>
          <w:rFonts w:ascii="Book Antiqua" w:eastAsia="MS PGothic" w:hAnsi="Book Antiqua"/>
          <w:sz w:val="24"/>
          <w:szCs w:val="24"/>
        </w:rPr>
        <w:instrText xml:space="preserve"> ADDIN EN.CITE.DATA </w:instrText>
      </w:r>
      <w:r w:rsidR="00456821" w:rsidRPr="00862459">
        <w:rPr>
          <w:rFonts w:ascii="Book Antiqua" w:eastAsia="MS PGothic" w:hAnsi="Book Antiqua"/>
          <w:sz w:val="24"/>
          <w:szCs w:val="24"/>
        </w:rPr>
      </w:r>
      <w:r w:rsidR="00456821" w:rsidRPr="00862459">
        <w:rPr>
          <w:rFonts w:ascii="Book Antiqua" w:eastAsia="MS PGothic" w:hAnsi="Book Antiqua"/>
          <w:sz w:val="24"/>
          <w:szCs w:val="24"/>
        </w:rPr>
        <w:fldChar w:fldCharType="end"/>
      </w:r>
      <w:r w:rsidR="00456821" w:rsidRPr="00862459">
        <w:rPr>
          <w:rFonts w:ascii="Book Antiqua" w:eastAsia="MS PGothic" w:hAnsi="Book Antiqua"/>
          <w:sz w:val="24"/>
          <w:szCs w:val="24"/>
        </w:rPr>
      </w:r>
      <w:r w:rsidR="00456821" w:rsidRPr="00862459">
        <w:rPr>
          <w:rFonts w:ascii="Book Antiqua" w:eastAsia="MS PGothic" w:hAnsi="Book Antiqua"/>
          <w:sz w:val="24"/>
          <w:szCs w:val="24"/>
        </w:rPr>
        <w:fldChar w:fldCharType="separate"/>
      </w:r>
      <w:r w:rsidR="00456821" w:rsidRPr="00862459">
        <w:rPr>
          <w:rFonts w:ascii="Book Antiqua" w:eastAsia="MS PGothic" w:hAnsi="Book Antiqua"/>
          <w:noProof/>
          <w:sz w:val="24"/>
          <w:szCs w:val="24"/>
          <w:vertAlign w:val="superscript"/>
        </w:rPr>
        <w:t>[19]</w:t>
      </w:r>
      <w:r w:rsidR="00456821" w:rsidRPr="00862459">
        <w:rPr>
          <w:rFonts w:ascii="Book Antiqua" w:eastAsia="MS PGothic" w:hAnsi="Book Antiqua"/>
          <w:sz w:val="24"/>
          <w:szCs w:val="24"/>
        </w:rPr>
        <w:fldChar w:fldCharType="end"/>
      </w:r>
      <w:r w:rsidR="00122E73" w:rsidRPr="00862459">
        <w:rPr>
          <w:rFonts w:ascii="Book Antiqua" w:eastAsia="MS PGothic" w:hAnsi="Book Antiqua" w:cstheme="majorHAnsi"/>
          <w:sz w:val="24"/>
          <w:szCs w:val="24"/>
        </w:rPr>
        <w:t xml:space="preserve"> first reported that </w:t>
      </w:r>
      <w:r w:rsidR="00FB275B" w:rsidRPr="00862459">
        <w:rPr>
          <w:rFonts w:ascii="Book Antiqua" w:eastAsia="MS PGothic" w:hAnsi="Book Antiqua" w:cstheme="majorHAnsi"/>
          <w:sz w:val="24"/>
          <w:szCs w:val="24"/>
        </w:rPr>
        <w:t>D</w:t>
      </w:r>
      <w:r w:rsidR="00122E73" w:rsidRPr="00862459">
        <w:rPr>
          <w:rFonts w:ascii="Book Antiqua" w:eastAsia="MS PGothic" w:hAnsi="Book Antiqua" w:cstheme="majorHAnsi"/>
          <w:sz w:val="24"/>
          <w:szCs w:val="24"/>
        </w:rPr>
        <w:t>P</w:t>
      </w:r>
      <w:r w:rsidRPr="00862459">
        <w:rPr>
          <w:rFonts w:ascii="Book Antiqua" w:eastAsia="MS PGothic" w:hAnsi="Book Antiqua" w:cstheme="majorHAnsi"/>
          <w:sz w:val="24"/>
          <w:szCs w:val="24"/>
        </w:rPr>
        <w:t>-M</w:t>
      </w:r>
      <w:r w:rsidR="00122E73" w:rsidRPr="00862459">
        <w:rPr>
          <w:rFonts w:ascii="Book Antiqua" w:eastAsia="MS PGothic" w:hAnsi="Book Antiqua" w:cstheme="majorHAnsi"/>
          <w:sz w:val="24"/>
          <w:szCs w:val="24"/>
        </w:rPr>
        <w:t xml:space="preserve">SCs could differentiate </w:t>
      </w:r>
      <w:r w:rsidR="00712D91" w:rsidRPr="00862459">
        <w:rPr>
          <w:rFonts w:ascii="Book Antiqua" w:eastAsia="MS PGothic" w:hAnsi="Book Antiqua" w:cstheme="majorHAnsi"/>
          <w:sz w:val="24"/>
          <w:szCs w:val="24"/>
        </w:rPr>
        <w:t xml:space="preserve">into </w:t>
      </w:r>
      <w:r w:rsidR="00122E73" w:rsidRPr="00862459">
        <w:rPr>
          <w:rFonts w:ascii="Book Antiqua" w:eastAsia="MS PGothic" w:hAnsi="Book Antiqua" w:cstheme="majorHAnsi"/>
          <w:sz w:val="24"/>
          <w:szCs w:val="24"/>
        </w:rPr>
        <w:t xml:space="preserve">hepatocytes. They cultured cells from deciduous teeth </w:t>
      </w:r>
      <w:r w:rsidRPr="00862459">
        <w:rPr>
          <w:rFonts w:ascii="Book Antiqua" w:eastAsia="MS PGothic" w:hAnsi="Book Antiqua" w:cstheme="majorHAnsi"/>
          <w:sz w:val="24"/>
          <w:szCs w:val="24"/>
        </w:rPr>
        <w:t xml:space="preserve">in </w:t>
      </w:r>
      <w:r w:rsidR="004778C3" w:rsidRPr="00862459">
        <w:rPr>
          <w:rFonts w:ascii="Book Antiqua" w:eastAsia="MS PGothic" w:hAnsi="Book Antiqua" w:cstheme="majorHAnsi"/>
          <w:sz w:val="24"/>
          <w:szCs w:val="24"/>
        </w:rPr>
        <w:t xml:space="preserve">medium </w:t>
      </w:r>
      <w:r w:rsidRPr="00862459">
        <w:rPr>
          <w:rFonts w:ascii="Book Antiqua" w:eastAsia="MS PGothic" w:hAnsi="Book Antiqua" w:cstheme="majorHAnsi"/>
          <w:sz w:val="24"/>
          <w:szCs w:val="24"/>
        </w:rPr>
        <w:t>containing</w:t>
      </w:r>
      <w:r w:rsidR="004778C3" w:rsidRPr="00862459">
        <w:rPr>
          <w:rFonts w:ascii="Book Antiqua" w:eastAsia="MS PGothic" w:hAnsi="Book Antiqua" w:cstheme="majorHAnsi"/>
          <w:sz w:val="24"/>
          <w:szCs w:val="24"/>
        </w:rPr>
        <w:t xml:space="preserve"> HGF, I</w:t>
      </w:r>
      <w:r w:rsidR="00122E73" w:rsidRPr="00862459">
        <w:rPr>
          <w:rFonts w:ascii="Book Antiqua" w:eastAsia="MS PGothic" w:hAnsi="Book Antiqua" w:cstheme="majorHAnsi"/>
          <w:sz w:val="24"/>
          <w:szCs w:val="24"/>
        </w:rPr>
        <w:t>nsulin</w:t>
      </w:r>
      <w:r w:rsidR="00F845E9" w:rsidRPr="00862459">
        <w:rPr>
          <w:rFonts w:ascii="Book Antiqua" w:eastAsia="MS PGothic" w:hAnsi="Book Antiqua" w:cstheme="majorHAnsi"/>
          <w:sz w:val="24"/>
          <w:szCs w:val="24"/>
        </w:rPr>
        <w:t>-</w:t>
      </w:r>
      <w:r w:rsidR="004778C3" w:rsidRPr="00862459">
        <w:rPr>
          <w:rFonts w:ascii="Book Antiqua" w:eastAsia="MS PGothic" w:hAnsi="Book Antiqua" w:cstheme="majorHAnsi"/>
          <w:sz w:val="24"/>
          <w:szCs w:val="24"/>
        </w:rPr>
        <w:t>T</w:t>
      </w:r>
      <w:r w:rsidR="00122E73" w:rsidRPr="00862459">
        <w:rPr>
          <w:rFonts w:ascii="Book Antiqua" w:eastAsia="MS PGothic" w:hAnsi="Book Antiqua" w:cstheme="majorHAnsi"/>
          <w:sz w:val="24"/>
          <w:szCs w:val="24"/>
        </w:rPr>
        <w:t>ransfe</w:t>
      </w:r>
      <w:r w:rsidR="004778C3" w:rsidRPr="00862459">
        <w:rPr>
          <w:rFonts w:ascii="Book Antiqua" w:eastAsia="MS PGothic" w:hAnsi="Book Antiqua" w:cstheme="majorHAnsi"/>
          <w:sz w:val="24"/>
          <w:szCs w:val="24"/>
        </w:rPr>
        <w:t>r</w:t>
      </w:r>
      <w:r w:rsidR="00122E73" w:rsidRPr="00862459">
        <w:rPr>
          <w:rFonts w:ascii="Book Antiqua" w:eastAsia="MS PGothic" w:hAnsi="Book Antiqua" w:cstheme="majorHAnsi"/>
          <w:sz w:val="24"/>
          <w:szCs w:val="24"/>
        </w:rPr>
        <w:t>rin</w:t>
      </w:r>
      <w:r w:rsidR="00F845E9" w:rsidRPr="00862459">
        <w:rPr>
          <w:rFonts w:ascii="Book Antiqua" w:eastAsia="MS PGothic" w:hAnsi="Book Antiqua" w:cstheme="majorHAnsi"/>
          <w:sz w:val="24"/>
          <w:szCs w:val="24"/>
        </w:rPr>
        <w:t>-</w:t>
      </w:r>
      <w:r w:rsidR="004778C3" w:rsidRPr="00862459">
        <w:rPr>
          <w:rFonts w:ascii="Book Antiqua" w:eastAsia="MS PGothic" w:hAnsi="Book Antiqua" w:cstheme="majorHAnsi"/>
          <w:sz w:val="24"/>
          <w:szCs w:val="24"/>
        </w:rPr>
        <w:t>S</w:t>
      </w:r>
      <w:r w:rsidR="00122E73" w:rsidRPr="00862459">
        <w:rPr>
          <w:rFonts w:ascii="Book Antiqua" w:eastAsia="MS PGothic" w:hAnsi="Book Antiqua" w:cstheme="majorHAnsi"/>
          <w:sz w:val="24"/>
          <w:szCs w:val="24"/>
        </w:rPr>
        <w:t>elenium</w:t>
      </w:r>
      <w:r w:rsidR="00F845E9" w:rsidRPr="00862459">
        <w:rPr>
          <w:rFonts w:ascii="Book Antiqua" w:eastAsia="MS PGothic" w:hAnsi="Book Antiqua" w:cstheme="majorHAnsi"/>
          <w:sz w:val="24"/>
          <w:szCs w:val="24"/>
        </w:rPr>
        <w:t>-</w:t>
      </w:r>
      <w:r w:rsidR="00122E73" w:rsidRPr="00862459">
        <w:rPr>
          <w:rFonts w:ascii="Book Antiqua" w:eastAsia="MS PGothic" w:hAnsi="Book Antiqua" w:cstheme="majorHAnsi"/>
          <w:sz w:val="24"/>
          <w:szCs w:val="24"/>
        </w:rPr>
        <w:t xml:space="preserve">X, and </w:t>
      </w:r>
      <w:proofErr w:type="spellStart"/>
      <w:r w:rsidR="00122E73" w:rsidRPr="00862459">
        <w:rPr>
          <w:rFonts w:ascii="Book Antiqua" w:eastAsia="MS PGothic" w:hAnsi="Book Antiqua" w:cstheme="majorHAnsi"/>
          <w:sz w:val="24"/>
          <w:szCs w:val="24"/>
        </w:rPr>
        <w:t>oncostatin</w:t>
      </w:r>
      <w:proofErr w:type="spellEnd"/>
      <w:r w:rsidR="004778C3" w:rsidRPr="00862459">
        <w:rPr>
          <w:rFonts w:ascii="Book Antiqua" w:eastAsia="MS PGothic" w:hAnsi="Book Antiqua" w:cstheme="majorHAnsi"/>
          <w:sz w:val="24"/>
          <w:szCs w:val="24"/>
        </w:rPr>
        <w:t xml:space="preserve"> M</w:t>
      </w:r>
      <w:r w:rsidR="00122E73" w:rsidRPr="00862459">
        <w:rPr>
          <w:rFonts w:ascii="Book Antiqua" w:eastAsia="MS PGothic" w:hAnsi="Book Antiqua" w:cstheme="majorHAnsi"/>
          <w:sz w:val="24"/>
          <w:szCs w:val="24"/>
        </w:rPr>
        <w:t>, and found that th</w:t>
      </w:r>
      <w:r w:rsidR="007D50C5" w:rsidRPr="00862459">
        <w:rPr>
          <w:rFonts w:ascii="Book Antiqua" w:eastAsia="MS PGothic" w:hAnsi="Book Antiqua" w:cstheme="majorHAnsi"/>
          <w:sz w:val="24"/>
          <w:szCs w:val="24"/>
        </w:rPr>
        <w:t>ey</w:t>
      </w:r>
      <w:r w:rsidR="00122E73" w:rsidRPr="00862459">
        <w:rPr>
          <w:rFonts w:ascii="Book Antiqua" w:eastAsia="MS PGothic" w:hAnsi="Book Antiqua" w:cstheme="majorHAnsi"/>
          <w:sz w:val="24"/>
          <w:szCs w:val="24"/>
        </w:rPr>
        <w:t xml:space="preserve"> differentiated into cells with an appearance of hepatocytes and produced </w:t>
      </w:r>
      <w:r w:rsidRPr="00862459">
        <w:rPr>
          <w:rFonts w:ascii="Book Antiqua" w:eastAsia="MS PGothic" w:hAnsi="Book Antiqua" w:cstheme="majorHAnsi"/>
          <w:sz w:val="24"/>
          <w:szCs w:val="24"/>
        </w:rPr>
        <w:t>albumin. The</w:t>
      </w:r>
      <w:r w:rsidR="007D50C5" w:rsidRPr="00862459">
        <w:rPr>
          <w:rFonts w:ascii="Book Antiqua" w:eastAsia="MS PGothic" w:hAnsi="Book Antiqua" w:cstheme="majorHAnsi"/>
          <w:sz w:val="24"/>
          <w:szCs w:val="24"/>
        </w:rPr>
        <w:t xml:space="preserve">se hepatocytes </w:t>
      </w:r>
      <w:r w:rsidRPr="00862459">
        <w:rPr>
          <w:rFonts w:ascii="Book Antiqua" w:eastAsia="MS PGothic" w:hAnsi="Book Antiqua" w:cstheme="majorHAnsi"/>
          <w:sz w:val="24"/>
          <w:szCs w:val="24"/>
        </w:rPr>
        <w:t xml:space="preserve">were able to </w:t>
      </w:r>
      <w:r w:rsidR="007D50C5" w:rsidRPr="00862459">
        <w:rPr>
          <w:rFonts w:ascii="Book Antiqua" w:eastAsia="MS PGothic" w:hAnsi="Book Antiqua" w:cstheme="majorHAnsi"/>
          <w:sz w:val="24"/>
          <w:szCs w:val="24"/>
        </w:rPr>
        <w:t>metabolize ammonia to urea</w:t>
      </w:r>
      <w:r w:rsidRPr="00862459">
        <w:rPr>
          <w:rFonts w:ascii="Book Antiqua" w:eastAsia="MS PGothic" w:hAnsi="Book Antiqua" w:cstheme="majorHAnsi"/>
          <w:sz w:val="24"/>
          <w:szCs w:val="24"/>
        </w:rPr>
        <w:t xml:space="preserve">, </w:t>
      </w:r>
      <w:r w:rsidR="007D50C5" w:rsidRPr="00862459">
        <w:rPr>
          <w:rFonts w:ascii="Book Antiqua" w:eastAsia="MS PGothic" w:hAnsi="Book Antiqua" w:cstheme="majorHAnsi"/>
          <w:sz w:val="24"/>
          <w:szCs w:val="24"/>
        </w:rPr>
        <w:t xml:space="preserve">suggesting </w:t>
      </w:r>
      <w:r w:rsidRPr="00862459">
        <w:rPr>
          <w:rFonts w:ascii="Book Antiqua" w:eastAsia="MS PGothic" w:hAnsi="Book Antiqua" w:cstheme="majorHAnsi"/>
          <w:sz w:val="24"/>
          <w:szCs w:val="24"/>
        </w:rPr>
        <w:t xml:space="preserve">the </w:t>
      </w:r>
      <w:r w:rsidR="007D50C5" w:rsidRPr="00862459">
        <w:rPr>
          <w:rFonts w:ascii="Book Antiqua" w:eastAsia="MS PGothic" w:hAnsi="Book Antiqua" w:cstheme="majorHAnsi"/>
          <w:sz w:val="24"/>
          <w:szCs w:val="24"/>
        </w:rPr>
        <w:t xml:space="preserve">presence of </w:t>
      </w:r>
      <w:r w:rsidRPr="00862459">
        <w:rPr>
          <w:rFonts w:ascii="Book Antiqua" w:eastAsia="MS PGothic" w:hAnsi="Book Antiqua" w:cstheme="majorHAnsi"/>
          <w:sz w:val="24"/>
          <w:szCs w:val="24"/>
        </w:rPr>
        <w:t xml:space="preserve">a </w:t>
      </w:r>
      <w:r w:rsidR="007D50C5" w:rsidRPr="00862459">
        <w:rPr>
          <w:rFonts w:ascii="Book Antiqua" w:eastAsia="MS PGothic" w:hAnsi="Book Antiqua" w:cstheme="majorHAnsi"/>
          <w:sz w:val="24"/>
          <w:szCs w:val="24"/>
        </w:rPr>
        <w:t xml:space="preserve">urea cycle. </w:t>
      </w:r>
      <w:r w:rsidR="00DE525D" w:rsidRPr="00862459">
        <w:rPr>
          <w:rFonts w:ascii="Book Antiqua" w:eastAsia="MS PGothic" w:hAnsi="Book Antiqua" w:cstheme="majorHAnsi"/>
          <w:sz w:val="24"/>
          <w:szCs w:val="24"/>
        </w:rPr>
        <w:t xml:space="preserve">Purification of the </w:t>
      </w:r>
      <w:r w:rsidR="007D50C5" w:rsidRPr="00862459">
        <w:rPr>
          <w:rFonts w:ascii="Book Antiqua" w:eastAsia="MS PGothic" w:hAnsi="Book Antiqua" w:cstheme="majorHAnsi"/>
          <w:sz w:val="24"/>
          <w:szCs w:val="24"/>
        </w:rPr>
        <w:t>cell</w:t>
      </w:r>
      <w:r w:rsidR="00DE525D" w:rsidRPr="00862459">
        <w:rPr>
          <w:rFonts w:ascii="Book Antiqua" w:eastAsia="MS PGothic" w:hAnsi="Book Antiqua" w:cstheme="majorHAnsi"/>
          <w:sz w:val="24"/>
          <w:szCs w:val="24"/>
        </w:rPr>
        <w:t xml:space="preserve"> fractions </w:t>
      </w:r>
      <w:r w:rsidR="007D50C5" w:rsidRPr="00862459">
        <w:rPr>
          <w:rFonts w:ascii="Book Antiqua" w:eastAsia="MS PGothic" w:hAnsi="Book Antiqua" w:cstheme="majorHAnsi"/>
          <w:sz w:val="24"/>
          <w:szCs w:val="24"/>
        </w:rPr>
        <w:t xml:space="preserve">positive for CD117 enabled efficient </w:t>
      </w:r>
      <w:r w:rsidR="00FB275B" w:rsidRPr="00862459">
        <w:rPr>
          <w:rFonts w:ascii="Book Antiqua" w:eastAsia="MS PGothic" w:hAnsi="Book Antiqua" w:cstheme="majorHAnsi"/>
          <w:sz w:val="24"/>
          <w:szCs w:val="24"/>
        </w:rPr>
        <w:t xml:space="preserve">induction </w:t>
      </w:r>
      <w:r w:rsidR="007D50C5" w:rsidRPr="00862459">
        <w:rPr>
          <w:rFonts w:ascii="Book Antiqua" w:eastAsia="MS PGothic" w:hAnsi="Book Antiqua" w:cstheme="majorHAnsi"/>
          <w:sz w:val="24"/>
          <w:szCs w:val="24"/>
        </w:rPr>
        <w:t>of hepatocytes</w:t>
      </w:r>
      <w:r w:rsidR="00B62EB4" w:rsidRPr="00862459">
        <w:rPr>
          <w:rFonts w:ascii="Book Antiqua" w:eastAsia="MS PGothic" w:hAnsi="Book Antiqua"/>
          <w:sz w:val="24"/>
          <w:szCs w:val="24"/>
        </w:rPr>
        <w:fldChar w:fldCharType="begin">
          <w:fldData xml:space="preserve">PEVuZE5vdGU+PENpdGU+PEF1dGhvcj5Jc2hraXRpZXY8L0F1dGhvcj48WWVhcj4yMDEyPC9ZZWFy
PjxSZWNOdW0+MzI3PC9SZWNOdW0+PERpc3BsYXlUZXh0PjxzdHlsZSBmYWNlPSJzdXBlcnNjcmlw
dCI+WzIwXTwvc3R5bGU+PC9EaXNwbGF5VGV4dD48cmVjb3JkPjxyZWMtbnVtYmVyPjMyNzwvcmVj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085531" w:rsidRPr="00862459">
        <w:rPr>
          <w:rFonts w:ascii="Book Antiqua" w:eastAsia="MS PGothic" w:hAnsi="Book Antiqua"/>
          <w:sz w:val="24"/>
          <w:szCs w:val="24"/>
        </w:rPr>
        <w:instrText xml:space="preserve"> ADDIN EN.CITE </w:instrText>
      </w:r>
      <w:r w:rsidR="00085531" w:rsidRPr="00862459">
        <w:rPr>
          <w:rFonts w:ascii="Book Antiqua" w:eastAsia="MS PGothic" w:hAnsi="Book Antiqua"/>
          <w:sz w:val="24"/>
          <w:szCs w:val="24"/>
        </w:rPr>
        <w:fldChar w:fldCharType="begin">
          <w:fldData xml:space="preserve">PEVuZE5vdGU+PENpdGU+PEF1dGhvcj5Jc2hraXRpZXY8L0F1dGhvcj48WWVhcj4yMDEyPC9ZZWFy
PjxSZWNOdW0+MzI3PC9SZWNOdW0+PERpc3BsYXlUZXh0PjxzdHlsZSBmYWNlPSJzdXBlcnNjcmlw
dCI+WzIwXTwvc3R5bGU+PC9EaXNwbGF5VGV4dD48cmVjb3JkPjxyZWMtbnVtYmVyPjMyNzwvcmVj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085531" w:rsidRPr="00862459">
        <w:rPr>
          <w:rFonts w:ascii="Book Antiqua" w:eastAsia="MS PGothic" w:hAnsi="Book Antiqua"/>
          <w:sz w:val="24"/>
          <w:szCs w:val="24"/>
        </w:rPr>
        <w:instrText xml:space="preserve"> ADDIN EN.CITE.DATA </w:instrText>
      </w:r>
      <w:r w:rsidR="00085531" w:rsidRPr="00862459">
        <w:rPr>
          <w:rFonts w:ascii="Book Antiqua" w:eastAsia="MS PGothic" w:hAnsi="Book Antiqua"/>
          <w:sz w:val="24"/>
          <w:szCs w:val="24"/>
        </w:rPr>
      </w:r>
      <w:r w:rsidR="00085531" w:rsidRPr="00862459">
        <w:rPr>
          <w:rFonts w:ascii="Book Antiqua" w:eastAsia="MS PGothic" w:hAnsi="Book Antiqua"/>
          <w:sz w:val="24"/>
          <w:szCs w:val="24"/>
        </w:rPr>
        <w:fldChar w:fldCharType="end"/>
      </w:r>
      <w:r w:rsidR="00B62EB4" w:rsidRPr="00862459">
        <w:rPr>
          <w:rFonts w:ascii="Book Antiqua" w:eastAsia="MS PGothic" w:hAnsi="Book Antiqua"/>
          <w:sz w:val="24"/>
          <w:szCs w:val="24"/>
        </w:rPr>
      </w:r>
      <w:r w:rsidR="00B62EB4" w:rsidRPr="00862459">
        <w:rPr>
          <w:rFonts w:ascii="Book Antiqua" w:eastAsia="MS PGothic" w:hAnsi="Book Antiqua"/>
          <w:sz w:val="24"/>
          <w:szCs w:val="24"/>
        </w:rPr>
        <w:fldChar w:fldCharType="separate"/>
      </w:r>
      <w:r w:rsidR="00085531" w:rsidRPr="00862459">
        <w:rPr>
          <w:rFonts w:ascii="Book Antiqua" w:eastAsia="MS PGothic" w:hAnsi="Book Antiqua"/>
          <w:noProof/>
          <w:sz w:val="24"/>
          <w:szCs w:val="24"/>
          <w:vertAlign w:val="superscript"/>
        </w:rPr>
        <w:t>[20]</w:t>
      </w:r>
      <w:r w:rsidR="00B62EB4" w:rsidRPr="00862459">
        <w:rPr>
          <w:rFonts w:ascii="Book Antiqua" w:eastAsia="MS PGothic" w:hAnsi="Book Antiqua"/>
          <w:sz w:val="24"/>
          <w:szCs w:val="24"/>
        </w:rPr>
        <w:fldChar w:fldCharType="end"/>
      </w:r>
      <w:r w:rsidR="007D50C5" w:rsidRPr="00862459">
        <w:rPr>
          <w:rFonts w:ascii="Book Antiqua" w:eastAsia="MS PGothic" w:hAnsi="Book Antiqua" w:cstheme="majorHAnsi"/>
          <w:sz w:val="24"/>
          <w:szCs w:val="24"/>
        </w:rPr>
        <w:t xml:space="preserve">. </w:t>
      </w:r>
      <w:r w:rsidR="00474DFE" w:rsidRPr="00862459">
        <w:rPr>
          <w:rFonts w:ascii="Book Antiqua" w:eastAsia="MS PGothic" w:hAnsi="Book Antiqua" w:cstheme="majorHAnsi"/>
          <w:sz w:val="24"/>
          <w:szCs w:val="24"/>
        </w:rPr>
        <w:t xml:space="preserve">The level of hepatic differentiation in SHED </w:t>
      </w:r>
      <w:r w:rsidRPr="00862459">
        <w:rPr>
          <w:rFonts w:ascii="Book Antiqua" w:eastAsia="MS PGothic" w:hAnsi="Book Antiqua" w:cstheme="majorHAnsi"/>
          <w:sz w:val="24"/>
          <w:szCs w:val="24"/>
        </w:rPr>
        <w:t xml:space="preserve">when </w:t>
      </w:r>
      <w:r w:rsidR="00474DFE" w:rsidRPr="00862459">
        <w:rPr>
          <w:rFonts w:ascii="Book Antiqua" w:eastAsia="MS PGothic" w:hAnsi="Book Antiqua" w:cstheme="majorHAnsi"/>
          <w:sz w:val="24"/>
          <w:szCs w:val="24"/>
        </w:rPr>
        <w:t>compared with bone marrow</w:t>
      </w:r>
      <w:r w:rsidR="008A6398" w:rsidRPr="00862459">
        <w:rPr>
          <w:rFonts w:ascii="Book Antiqua" w:eastAsia="MS PGothic" w:hAnsi="Book Antiqua" w:cstheme="majorHAnsi"/>
          <w:sz w:val="24"/>
          <w:szCs w:val="24"/>
        </w:rPr>
        <w:t>-derived MSC (BM-MSC)s</w:t>
      </w:r>
      <w:r w:rsidR="00456821" w:rsidRPr="00862459">
        <w:rPr>
          <w:rFonts w:ascii="Book Antiqua" w:eastAsia="MS PGothic" w:hAnsi="Book Antiqua" w:cstheme="majorHAnsi"/>
          <w:sz w:val="24"/>
          <w:szCs w:val="24"/>
        </w:rPr>
        <w:t xml:space="preserve"> was the same or higher</w:t>
      </w:r>
      <w:r w:rsidR="00B62EB4" w:rsidRPr="00862459">
        <w:rPr>
          <w:rFonts w:ascii="Book Antiqua" w:eastAsia="MS PGothic" w:hAnsi="Book Antiqua"/>
          <w:sz w:val="24"/>
          <w:szCs w:val="24"/>
        </w:rPr>
        <w:fldChar w:fldCharType="begin"/>
      </w:r>
      <w:r w:rsidR="00085531" w:rsidRPr="00862459">
        <w:rPr>
          <w:rFonts w:ascii="Book Antiqua" w:eastAsia="MS PGothic" w:hAnsi="Book Antiqua"/>
          <w:sz w:val="24"/>
          <w:szCs w:val="24"/>
        </w:rPr>
        <w:instrText xml:space="preserve"> ADDIN EN.CITE &lt;EndNote&gt;&lt;Cite&gt;&lt;Author&gt;Okada&lt;/Author&gt;&lt;Year&gt;2014&lt;/Year&gt;&lt;RecNum&gt;328&lt;/RecNum&gt;&lt;DisplayText&gt;&lt;style face="superscript"&gt;[21]&lt;/style&gt;&lt;/DisplayText&gt;&lt;record&gt;&lt;rec-number&gt;328&lt;/rec-number&gt;&lt;foreign-keys&gt;&lt;key app="EN" db-id="5vwzt5arupzdwceaszbx55pkxwe5aveadppz" timestamp="0"&gt;328&lt;/key&gt;&lt;/foreign-keys&gt;&lt;ref-type name="Journal Article"&gt;17&lt;/ref-type&gt;&lt;contributors&gt;&lt;authors&gt;&lt;author&gt;Okada, M.&lt;/author&gt;&lt;author&gt;Ishkitiev, N.&lt;/author&gt;&lt;author&gt;Yaegaki, K.&lt;/author&gt;&lt;author&gt;Imai, T.&lt;/author&gt;&lt;author&gt;Tanaka, T.&lt;/author&gt;&lt;author&gt;Fukuda, M.&lt;/author&gt;&lt;author&gt;Ono, S.&lt;/author&gt;&lt;author&gt;Haapasalo, M.&lt;/author&gt;&lt;/authors&gt;&lt;/contributors&gt;&lt;auth-address&gt;Department of Oral Health, Nippon Dental University, Tokyo, Japan.&lt;/auth-address&gt;&lt;titles&gt;&lt;title&gt;Hydrogen sulphide increases hepatic differentiation of human tooth pulp stem cells compared with human bone marrow stem cells&lt;/title&gt;&lt;secondary-title&gt;Int Endod J&lt;/secondary-title&gt;&lt;alt-title&gt;International endodontic journal&lt;/alt-title&gt;&lt;/titles&gt;&lt;pages&gt;1142-50&lt;/pages&gt;&lt;volume&gt;47&lt;/volume&gt;&lt;number&gt;12&lt;/number&gt;&lt;edition&gt;2014/02/13&lt;/edition&gt;&lt;keywords&gt;&lt;keyword&gt;adult stem cells&lt;/keyword&gt;&lt;keyword&gt;bone marrow&lt;/keyword&gt;&lt;keyword&gt;dental pulp&lt;/keyword&gt;&lt;keyword&gt;hepatic differentiation&lt;/keyword&gt;&lt;keyword&gt;hydrogen sulphide&lt;/keyword&gt;&lt;keyword&gt;serum-free medium&lt;/keyword&gt;&lt;/keywords&gt;&lt;dates&gt;&lt;year&gt;2014&lt;/year&gt;&lt;pub-dates&gt;&lt;date&gt;Dec&lt;/date&gt;&lt;/pub-dates&gt;&lt;/dates&gt;&lt;isbn&gt;0143-2885&lt;/isbn&gt;&lt;accession-num&gt;24517624&lt;/accession-num&gt;&lt;urls&gt;&lt;/urls&gt;&lt;electronic-resource-num&gt;10.1111/iej.12262&lt;/electronic-resource-num&gt;&lt;remote-database-provider&gt;NLM&lt;/remote-database-provider&gt;&lt;language&gt;eng&lt;/language&gt;&lt;/record&gt;&lt;/Cite&gt;&lt;/EndNote&gt;</w:instrText>
      </w:r>
      <w:r w:rsidR="00B62EB4" w:rsidRPr="00862459">
        <w:rPr>
          <w:rFonts w:ascii="Book Antiqua" w:eastAsia="MS PGothic" w:hAnsi="Book Antiqua"/>
          <w:sz w:val="24"/>
          <w:szCs w:val="24"/>
        </w:rPr>
        <w:fldChar w:fldCharType="separate"/>
      </w:r>
      <w:r w:rsidR="00085531" w:rsidRPr="00862459">
        <w:rPr>
          <w:rFonts w:ascii="Book Antiqua" w:eastAsia="MS PGothic" w:hAnsi="Book Antiqua"/>
          <w:noProof/>
          <w:sz w:val="24"/>
          <w:szCs w:val="24"/>
          <w:vertAlign w:val="superscript"/>
        </w:rPr>
        <w:t>[21]</w:t>
      </w:r>
      <w:r w:rsidR="00B62EB4" w:rsidRPr="00862459">
        <w:rPr>
          <w:rFonts w:ascii="Book Antiqua" w:eastAsia="MS PGothic" w:hAnsi="Book Antiqua"/>
          <w:sz w:val="24"/>
          <w:szCs w:val="24"/>
        </w:rPr>
        <w:fldChar w:fldCharType="end"/>
      </w:r>
      <w:r w:rsidR="000746C2" w:rsidRPr="00862459">
        <w:rPr>
          <w:rFonts w:ascii="Book Antiqua" w:eastAsia="MS PGothic" w:hAnsi="Book Antiqua" w:cstheme="majorHAnsi"/>
          <w:sz w:val="24"/>
          <w:szCs w:val="24"/>
        </w:rPr>
        <w:t>.</w:t>
      </w:r>
      <w:r w:rsidR="00AF3023" w:rsidRPr="00862459">
        <w:rPr>
          <w:rFonts w:ascii="Book Antiqua" w:eastAsia="MS PGothic" w:hAnsi="Book Antiqua" w:cstheme="majorHAnsi"/>
          <w:color w:val="FF0000"/>
          <w:sz w:val="24"/>
          <w:szCs w:val="24"/>
        </w:rPr>
        <w:t xml:space="preserve"> </w:t>
      </w:r>
      <w:r w:rsidR="006F6CBA" w:rsidRPr="00862459">
        <w:rPr>
          <w:rFonts w:ascii="Book Antiqua" w:eastAsia="MS PGothic" w:hAnsi="Book Antiqua" w:cstheme="majorHAnsi"/>
          <w:sz w:val="24"/>
          <w:szCs w:val="24"/>
        </w:rPr>
        <w:t>A r</w:t>
      </w:r>
      <w:r w:rsidR="00AF3023" w:rsidRPr="00862459">
        <w:rPr>
          <w:rFonts w:ascii="Book Antiqua" w:eastAsia="MS PGothic" w:hAnsi="Book Antiqua" w:cstheme="majorHAnsi"/>
          <w:sz w:val="24"/>
          <w:szCs w:val="24"/>
        </w:rPr>
        <w:t xml:space="preserve">ecent report </w:t>
      </w:r>
      <w:r w:rsidR="00D96944" w:rsidRPr="00862459">
        <w:rPr>
          <w:rFonts w:ascii="Book Antiqua" w:eastAsia="MS PGothic" w:hAnsi="Book Antiqua" w:cstheme="majorHAnsi"/>
          <w:sz w:val="24"/>
          <w:szCs w:val="24"/>
        </w:rPr>
        <w:t xml:space="preserve">also </w:t>
      </w:r>
      <w:r w:rsidR="00AF3023" w:rsidRPr="00862459">
        <w:rPr>
          <w:rFonts w:ascii="Book Antiqua" w:eastAsia="MS PGothic" w:hAnsi="Book Antiqua" w:cstheme="majorHAnsi"/>
          <w:sz w:val="24"/>
          <w:szCs w:val="24"/>
        </w:rPr>
        <w:t xml:space="preserve">showed a higher expression of hepatocyte-markers in DP-MSCs than </w:t>
      </w:r>
      <w:r w:rsidR="006F6CBA" w:rsidRPr="00862459">
        <w:rPr>
          <w:rFonts w:ascii="Book Antiqua" w:eastAsia="MS PGothic" w:hAnsi="Book Antiqua" w:cstheme="majorHAnsi"/>
          <w:sz w:val="24"/>
          <w:szCs w:val="24"/>
        </w:rPr>
        <w:t xml:space="preserve">in </w:t>
      </w:r>
      <w:r w:rsidR="0019702A" w:rsidRPr="00862459">
        <w:rPr>
          <w:rFonts w:ascii="Book Antiqua" w:eastAsia="MS PGothic" w:hAnsi="Book Antiqua" w:cstheme="majorHAnsi"/>
          <w:sz w:val="24"/>
          <w:szCs w:val="24"/>
        </w:rPr>
        <w:t>BM-MSC</w:t>
      </w:r>
      <w:r w:rsidR="006F6CBA" w:rsidRPr="00862459">
        <w:rPr>
          <w:rFonts w:ascii="Book Antiqua" w:eastAsia="MS PGothic" w:hAnsi="Book Antiqua" w:cstheme="majorHAnsi"/>
          <w:sz w:val="24"/>
          <w:szCs w:val="24"/>
        </w:rPr>
        <w:t>s</w:t>
      </w:r>
      <w:r w:rsidR="0019702A" w:rsidRPr="00862459">
        <w:rPr>
          <w:rFonts w:ascii="Book Antiqua" w:eastAsia="MS PGothic" w:hAnsi="Book Antiqua" w:cstheme="majorHAnsi"/>
          <w:sz w:val="24"/>
          <w:szCs w:val="24"/>
        </w:rPr>
        <w:t xml:space="preserve"> </w:t>
      </w:r>
      <w:r w:rsidR="00B17671" w:rsidRPr="00862459">
        <w:rPr>
          <w:rFonts w:ascii="Book Antiqua" w:eastAsia="MS PGothic" w:hAnsi="Book Antiqua" w:cstheme="majorHAnsi"/>
          <w:sz w:val="24"/>
          <w:szCs w:val="24"/>
        </w:rPr>
        <w:t xml:space="preserve">at </w:t>
      </w:r>
      <w:r w:rsidR="008A6398" w:rsidRPr="00862459">
        <w:rPr>
          <w:rFonts w:ascii="Book Antiqua" w:eastAsia="MS PGothic" w:hAnsi="Book Antiqua" w:cstheme="majorHAnsi"/>
          <w:sz w:val="24"/>
          <w:szCs w:val="24"/>
        </w:rPr>
        <w:t xml:space="preserve">both </w:t>
      </w:r>
      <w:r w:rsidR="00B17671" w:rsidRPr="00862459">
        <w:rPr>
          <w:rFonts w:ascii="Book Antiqua" w:eastAsia="MS PGothic" w:hAnsi="Book Antiqua" w:cstheme="majorHAnsi"/>
          <w:sz w:val="24"/>
          <w:szCs w:val="24"/>
        </w:rPr>
        <w:t xml:space="preserve">the </w:t>
      </w:r>
      <w:r w:rsidR="00456821" w:rsidRPr="00862459">
        <w:rPr>
          <w:rFonts w:ascii="Book Antiqua" w:eastAsia="MS PGothic" w:hAnsi="Book Antiqua" w:cstheme="majorHAnsi"/>
          <w:sz w:val="24"/>
          <w:szCs w:val="24"/>
        </w:rPr>
        <w:t>genetic and protein levels</w:t>
      </w:r>
      <w:r w:rsidR="008A6398" w:rsidRPr="00862459">
        <w:rPr>
          <w:rFonts w:ascii="Book Antiqua" w:eastAsia="MS PGothic" w:hAnsi="Book Antiqua" w:cstheme="majorHAnsi"/>
          <w:sz w:val="24"/>
          <w:szCs w:val="24"/>
        </w:rPr>
        <w:fldChar w:fldCharType="begin"/>
      </w:r>
      <w:r w:rsidR="008A6398" w:rsidRPr="00862459">
        <w:rPr>
          <w:rFonts w:ascii="Book Antiqua" w:eastAsia="MS PGothic" w:hAnsi="Book Antiqua" w:cstheme="majorHAnsi"/>
          <w:sz w:val="24"/>
          <w:szCs w:val="24"/>
        </w:rPr>
        <w:instrText xml:space="preserve"> ADDIN EN.CITE &lt;EndNote&gt;&lt;Cite&gt;&lt;Author&gt;Kumar&lt;/Author&gt;&lt;Year&gt;2017&lt;/Year&gt;&lt;RecNum&gt;483&lt;/RecNum&gt;&lt;DisplayText&gt;&lt;style face="superscript"&gt;[22]&lt;/style&gt;&lt;/DisplayText&gt;&lt;record&gt;&lt;rec-number&gt;483&lt;/rec-number&gt;&lt;foreign-keys&gt;&lt;key app="EN" db-id="5vwzt5arupzdwceaszbx55pkxwe5aveadppz" timestamp="1526513706"&gt;483&lt;/key&gt;&lt;/foreign-keys&gt;&lt;ref-type name="Journal Article"&gt;17&lt;/ref-type&gt;&lt;contributors&gt;&lt;authors&gt;&lt;author&gt;Kumar, A.&lt;/author&gt;&lt;author&gt;Kumar, V.&lt;/author&gt;&lt;author&gt;Rattan, V.&lt;/author&gt;&lt;author&gt;Jha, V.&lt;/author&gt;&lt;author&gt;Pal, A.&lt;/author&gt;&lt;author&gt;Bhattacharyya, S.&lt;/author&gt;&lt;/authors&gt;&lt;/contributors&gt;&lt;auth-address&gt;Department of Biophysics, PGIMER, Chandigarh, India.&amp;#xD;Department of Nephrology, PGIMER, Chandigarh, India.&amp;#xD;Unit of Oral and Maxillofacial surgery, Oral health science centre, PGIMER, Chandigarh, India.&amp;#xD;University of Oxford, Oxford, UK.&amp;#xD;Department of Biochemistry, PGIMER, Chandigarh, India.&amp;#xD;Department of Biophysics, PGIMER, Chandigarh, India. shalmoli2007@yahoo.co.in.&lt;/auth-address&gt;&lt;titles&gt;&lt;title&gt;Molecular spectrum of secretome regulates the relative hepatogenic potential of mesenchymal stem cells from bone marrow and dental tissue&lt;/title&gt;&lt;secondary-title&gt;Sci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reports&lt;/abbr-1&gt;&lt;/alt-periodical&gt;&lt;pages&gt;15015&lt;/pages&gt;&lt;volume&gt;7&lt;/volume&gt;&lt;number&gt;1&lt;/number&gt;&lt;edition&gt;2017/11/10&lt;/edition&gt;&lt;dates&gt;&lt;year&gt;2017&lt;/year&gt;&lt;pub-dates&gt;&lt;date&gt;Nov 8&lt;/date&gt;&lt;/pub-dates&gt;&lt;/dates&gt;&lt;isbn&gt;2045-2322&lt;/isbn&gt;&lt;accession-num&gt;29118330&lt;/accession-num&gt;&lt;urls&gt;&lt;/urls&gt;&lt;custom2&gt;PMC5678086&lt;/custom2&gt;&lt;electronic-resource-num&gt;10.1038/s41598-017-14358-0&lt;/electronic-resource-num&gt;&lt;remote-database-provider&gt;NLM&lt;/remote-database-provider&gt;&lt;language&gt;eng&lt;/language&gt;&lt;/record&gt;&lt;/Cite&gt;&lt;/EndNote&gt;</w:instrText>
      </w:r>
      <w:r w:rsidR="008A6398" w:rsidRPr="00862459">
        <w:rPr>
          <w:rFonts w:ascii="Book Antiqua" w:eastAsia="MS PGothic" w:hAnsi="Book Antiqua" w:cstheme="majorHAnsi"/>
          <w:sz w:val="24"/>
          <w:szCs w:val="24"/>
        </w:rPr>
        <w:fldChar w:fldCharType="separate"/>
      </w:r>
      <w:r w:rsidR="008A6398" w:rsidRPr="00862459">
        <w:rPr>
          <w:rFonts w:ascii="Book Antiqua" w:eastAsia="MS PGothic" w:hAnsi="Book Antiqua" w:cstheme="majorHAnsi"/>
          <w:noProof/>
          <w:sz w:val="24"/>
          <w:szCs w:val="24"/>
          <w:vertAlign w:val="superscript"/>
        </w:rPr>
        <w:t>[22]</w:t>
      </w:r>
      <w:r w:rsidR="008A6398" w:rsidRPr="00862459">
        <w:rPr>
          <w:rFonts w:ascii="Book Antiqua" w:eastAsia="MS PGothic" w:hAnsi="Book Antiqua" w:cstheme="majorHAnsi"/>
          <w:sz w:val="24"/>
          <w:szCs w:val="24"/>
        </w:rPr>
        <w:fldChar w:fldCharType="end"/>
      </w:r>
      <w:r w:rsidR="008A6398" w:rsidRPr="00862459">
        <w:rPr>
          <w:rFonts w:ascii="Book Antiqua" w:eastAsia="MS PGothic" w:hAnsi="Book Antiqua" w:cstheme="majorHAnsi"/>
          <w:sz w:val="24"/>
          <w:szCs w:val="24"/>
        </w:rPr>
        <w:t>.</w:t>
      </w:r>
      <w:r w:rsidR="00AF3023" w:rsidRPr="00862459">
        <w:rPr>
          <w:rFonts w:ascii="Book Antiqua" w:eastAsia="MS PGothic" w:hAnsi="Book Antiqua" w:cstheme="majorHAnsi"/>
          <w:sz w:val="24"/>
          <w:szCs w:val="24"/>
        </w:rPr>
        <w:t xml:space="preserve"> </w:t>
      </w:r>
      <w:r w:rsidR="00B17671" w:rsidRPr="00862459">
        <w:rPr>
          <w:rFonts w:ascii="Book Antiqua" w:eastAsia="MS PGothic" w:hAnsi="Book Antiqua" w:cstheme="majorHAnsi"/>
          <w:sz w:val="24"/>
          <w:szCs w:val="24"/>
        </w:rPr>
        <w:t xml:space="preserve">We also succeeded in </w:t>
      </w:r>
      <w:r w:rsidR="008B0BB7" w:rsidRPr="00862459">
        <w:rPr>
          <w:rFonts w:ascii="Book Antiqua" w:eastAsia="MS PGothic" w:hAnsi="Book Antiqua" w:cstheme="majorHAnsi"/>
          <w:sz w:val="24"/>
          <w:szCs w:val="24"/>
        </w:rPr>
        <w:t>different</w:t>
      </w:r>
      <w:r w:rsidR="00AC151A" w:rsidRPr="00862459">
        <w:rPr>
          <w:rFonts w:ascii="Book Antiqua" w:eastAsia="MS PGothic" w:hAnsi="Book Antiqua" w:cstheme="majorHAnsi"/>
          <w:sz w:val="24"/>
          <w:szCs w:val="24"/>
        </w:rPr>
        <w:t>iatin</w:t>
      </w:r>
      <w:r w:rsidR="00B17671" w:rsidRPr="00862459">
        <w:rPr>
          <w:rFonts w:ascii="Book Antiqua" w:eastAsia="MS PGothic" w:hAnsi="Book Antiqua" w:cstheme="majorHAnsi"/>
          <w:sz w:val="24"/>
          <w:szCs w:val="24"/>
        </w:rPr>
        <w:t>g</w:t>
      </w:r>
      <w:r w:rsidR="00AC151A" w:rsidRPr="00862459">
        <w:rPr>
          <w:rFonts w:ascii="Book Antiqua" w:eastAsia="MS PGothic" w:hAnsi="Book Antiqua" w:cstheme="majorHAnsi"/>
          <w:sz w:val="24"/>
          <w:szCs w:val="24"/>
        </w:rPr>
        <w:t xml:space="preserve"> DP-MSC into cells with hepatocyte-</w:t>
      </w:r>
      <w:r w:rsidR="008B0BB7" w:rsidRPr="00862459">
        <w:rPr>
          <w:rFonts w:ascii="Book Antiqua" w:eastAsia="MS PGothic" w:hAnsi="Book Antiqua" w:cstheme="majorHAnsi"/>
          <w:sz w:val="24"/>
          <w:szCs w:val="24"/>
        </w:rPr>
        <w:t xml:space="preserve">morphology, by culturing </w:t>
      </w:r>
      <w:r w:rsidR="00AC151A" w:rsidRPr="00862459">
        <w:rPr>
          <w:rFonts w:ascii="Book Antiqua" w:eastAsia="MS PGothic" w:hAnsi="Book Antiqua" w:cstheme="majorHAnsi"/>
          <w:sz w:val="24"/>
          <w:szCs w:val="24"/>
        </w:rPr>
        <w:t>them</w:t>
      </w:r>
      <w:r w:rsidR="008B0BB7" w:rsidRPr="00862459">
        <w:rPr>
          <w:rFonts w:ascii="Book Antiqua" w:eastAsia="MS PGothic" w:hAnsi="Book Antiqua" w:cstheme="majorHAnsi"/>
          <w:sz w:val="24"/>
          <w:szCs w:val="24"/>
        </w:rPr>
        <w:t xml:space="preserve"> first under the presence of activin A, Na-butylate and fibroblast growth factor, and then insulin, dexamethasone, and hepatocyte growth factor (</w:t>
      </w:r>
      <w:r w:rsidR="002D39DD" w:rsidRPr="00862459">
        <w:rPr>
          <w:rFonts w:ascii="Book Antiqua" w:eastAsia="MS PGothic" w:hAnsi="Book Antiqua" w:cstheme="majorHAnsi"/>
          <w:sz w:val="24"/>
          <w:szCs w:val="24"/>
        </w:rPr>
        <w:t xml:space="preserve">unpublished results, </w:t>
      </w:r>
      <w:r w:rsidR="00456821" w:rsidRPr="00862459">
        <w:rPr>
          <w:rFonts w:ascii="Book Antiqua" w:eastAsia="MS PGothic" w:hAnsi="Book Antiqua" w:cstheme="majorHAnsi"/>
          <w:sz w:val="24"/>
          <w:szCs w:val="24"/>
        </w:rPr>
        <w:t>Fig</w:t>
      </w:r>
      <w:r w:rsidR="00456821" w:rsidRPr="00862459">
        <w:rPr>
          <w:rFonts w:ascii="Book Antiqua" w:eastAsia="SimSun" w:hAnsi="Book Antiqua" w:cstheme="majorHAnsi"/>
          <w:sz w:val="24"/>
          <w:szCs w:val="24"/>
          <w:lang w:eastAsia="zh-CN"/>
        </w:rPr>
        <w:t>ure</w:t>
      </w:r>
      <w:r w:rsidR="008B0BB7" w:rsidRPr="00862459">
        <w:rPr>
          <w:rFonts w:ascii="Book Antiqua" w:eastAsia="MS PGothic" w:hAnsi="Book Antiqua" w:cstheme="majorHAnsi"/>
          <w:sz w:val="24"/>
          <w:szCs w:val="24"/>
        </w:rPr>
        <w:t xml:space="preserve"> 1).</w:t>
      </w:r>
    </w:p>
    <w:p w14:paraId="75253C5B" w14:textId="77777777" w:rsidR="000746C2" w:rsidRPr="00862459" w:rsidRDefault="000746C2" w:rsidP="00F63721">
      <w:pPr>
        <w:adjustRightInd w:val="0"/>
        <w:snapToGrid w:val="0"/>
        <w:spacing w:line="360" w:lineRule="auto"/>
        <w:ind w:firstLineChars="50" w:firstLine="120"/>
        <w:rPr>
          <w:rFonts w:ascii="Book Antiqua" w:eastAsia="MS PGothic" w:hAnsi="Book Antiqua" w:cstheme="majorHAnsi"/>
          <w:sz w:val="24"/>
          <w:szCs w:val="24"/>
        </w:rPr>
      </w:pPr>
    </w:p>
    <w:p w14:paraId="30896393" w14:textId="77777777" w:rsidR="00671778" w:rsidRPr="00862459" w:rsidRDefault="000746C2" w:rsidP="00F63721">
      <w:pPr>
        <w:adjustRightInd w:val="0"/>
        <w:snapToGrid w:val="0"/>
        <w:spacing w:line="360" w:lineRule="auto"/>
        <w:rPr>
          <w:rFonts w:ascii="Book Antiqua" w:eastAsia="MS PGothic" w:hAnsi="Book Antiqua"/>
          <w:b/>
          <w:caps/>
          <w:sz w:val="24"/>
          <w:szCs w:val="24"/>
        </w:rPr>
      </w:pPr>
      <w:r w:rsidRPr="00862459">
        <w:rPr>
          <w:rFonts w:ascii="Book Antiqua" w:eastAsia="MS PGothic" w:hAnsi="Book Antiqua" w:cstheme="majorHAnsi"/>
          <w:b/>
          <w:caps/>
          <w:sz w:val="24"/>
          <w:szCs w:val="24"/>
        </w:rPr>
        <w:t>Cell transplantation therapy with SHEDs for liver diseases</w:t>
      </w:r>
    </w:p>
    <w:p w14:paraId="21BDC343" w14:textId="753DD428" w:rsidR="00621E36" w:rsidRPr="00862459" w:rsidRDefault="000746C2" w:rsidP="00F63721">
      <w:pPr>
        <w:adjustRightInd w:val="0"/>
        <w:snapToGrid w:val="0"/>
        <w:spacing w:line="360" w:lineRule="auto"/>
        <w:rPr>
          <w:rFonts w:ascii="Book Antiqua" w:eastAsia="MS PGothic" w:hAnsi="Book Antiqua" w:cstheme="majorHAnsi"/>
          <w:sz w:val="24"/>
          <w:szCs w:val="24"/>
        </w:rPr>
      </w:pPr>
      <w:r w:rsidRPr="00862459">
        <w:rPr>
          <w:rFonts w:ascii="Book Antiqua" w:eastAsia="MS PGothic" w:hAnsi="Book Antiqua" w:cstheme="majorHAnsi"/>
          <w:sz w:val="24"/>
          <w:szCs w:val="24"/>
        </w:rPr>
        <w:t xml:space="preserve">The effects of MSC-based therapy consist of two major mechanisms. The first </w:t>
      </w:r>
      <w:r w:rsidR="00793BF6" w:rsidRPr="00862459">
        <w:rPr>
          <w:rFonts w:ascii="Book Antiqua" w:eastAsia="MS PGothic" w:hAnsi="Book Antiqua" w:cstheme="majorHAnsi"/>
          <w:sz w:val="24"/>
          <w:szCs w:val="24"/>
        </w:rPr>
        <w:t>is that MSCs transdifferentiate</w:t>
      </w:r>
      <w:r w:rsidRPr="00862459">
        <w:rPr>
          <w:rFonts w:ascii="Book Antiqua" w:eastAsia="MS PGothic" w:hAnsi="Book Antiqua" w:cstheme="majorHAnsi"/>
          <w:sz w:val="24"/>
          <w:szCs w:val="24"/>
        </w:rPr>
        <w:t xml:space="preserve"> into the cells of damaged-tissues and compensate </w:t>
      </w:r>
      <w:r w:rsidR="00D21608" w:rsidRPr="00862459">
        <w:rPr>
          <w:rFonts w:ascii="Book Antiqua" w:eastAsia="MS PGothic" w:hAnsi="Book Antiqua" w:cstheme="majorHAnsi"/>
          <w:sz w:val="24"/>
          <w:szCs w:val="24"/>
        </w:rPr>
        <w:t xml:space="preserve">for </w:t>
      </w:r>
      <w:r w:rsidR="00474DFE" w:rsidRPr="00862459">
        <w:rPr>
          <w:rFonts w:ascii="Book Antiqua" w:eastAsia="MS PGothic" w:hAnsi="Book Antiqua" w:cstheme="majorHAnsi"/>
          <w:sz w:val="24"/>
          <w:szCs w:val="24"/>
        </w:rPr>
        <w:t xml:space="preserve">organ </w:t>
      </w:r>
      <w:r w:rsidRPr="00862459">
        <w:rPr>
          <w:rFonts w:ascii="Book Antiqua" w:eastAsia="MS PGothic" w:hAnsi="Book Antiqua" w:cstheme="majorHAnsi"/>
          <w:sz w:val="24"/>
          <w:szCs w:val="24"/>
        </w:rPr>
        <w:t>dysfunction. The second is that</w:t>
      </w:r>
      <w:r w:rsidR="00FB275B"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responding to cytokines from the inflamed </w:t>
      </w:r>
      <w:r w:rsidR="00693ECF" w:rsidRPr="00862459">
        <w:rPr>
          <w:rFonts w:ascii="Book Antiqua" w:eastAsia="MS PGothic" w:hAnsi="Book Antiqua" w:cstheme="majorHAnsi"/>
          <w:sz w:val="24"/>
          <w:szCs w:val="24"/>
        </w:rPr>
        <w:t xml:space="preserve">tissues, MSCs exert </w:t>
      </w:r>
      <w:r w:rsidR="00474DFE" w:rsidRPr="00862459">
        <w:rPr>
          <w:rFonts w:ascii="Book Antiqua" w:eastAsia="MS PGothic" w:hAnsi="Book Antiqua" w:cstheme="majorHAnsi"/>
          <w:sz w:val="24"/>
          <w:szCs w:val="24"/>
        </w:rPr>
        <w:t xml:space="preserve">paracrine </w:t>
      </w:r>
      <w:r w:rsidR="00693ECF" w:rsidRPr="00862459">
        <w:rPr>
          <w:rFonts w:ascii="Book Antiqua" w:eastAsia="MS PGothic" w:hAnsi="Book Antiqua" w:cstheme="majorHAnsi"/>
          <w:sz w:val="24"/>
          <w:szCs w:val="24"/>
        </w:rPr>
        <w:t xml:space="preserve">functions </w:t>
      </w:r>
      <w:r w:rsidR="00D33E87" w:rsidRPr="00862459">
        <w:rPr>
          <w:rFonts w:ascii="Book Antiqua" w:eastAsia="MS PGothic" w:hAnsi="Book Antiqua" w:cstheme="majorHAnsi"/>
          <w:sz w:val="24"/>
          <w:szCs w:val="24"/>
        </w:rPr>
        <w:t>including immunomodulation and tis</w:t>
      </w:r>
      <w:r w:rsidR="00693ECF" w:rsidRPr="00862459">
        <w:rPr>
          <w:rFonts w:ascii="Book Antiqua" w:eastAsia="MS PGothic" w:hAnsi="Book Antiqua" w:cstheme="majorHAnsi"/>
          <w:sz w:val="24"/>
          <w:szCs w:val="24"/>
        </w:rPr>
        <w:t xml:space="preserve">sue </w:t>
      </w:r>
      <w:r w:rsidR="002978FB" w:rsidRPr="00862459">
        <w:rPr>
          <w:rFonts w:ascii="Book Antiqua" w:eastAsia="MS PGothic" w:hAnsi="Book Antiqua" w:cstheme="majorHAnsi"/>
          <w:sz w:val="24"/>
          <w:szCs w:val="24"/>
        </w:rPr>
        <w:t>repair</w:t>
      </w:r>
      <w:r w:rsidR="0039421F" w:rsidRPr="00862459">
        <w:rPr>
          <w:rFonts w:ascii="Book Antiqua" w:eastAsia="MS PGothic" w:hAnsi="Book Antiqua"/>
          <w:sz w:val="24"/>
          <w:szCs w:val="24"/>
        </w:rPr>
        <w:fldChar w:fldCharType="begin"/>
      </w:r>
      <w:r w:rsidR="008A6398" w:rsidRPr="00862459">
        <w:rPr>
          <w:rFonts w:ascii="Book Antiqua" w:eastAsia="MS PGothic" w:hAnsi="Book Antiqua"/>
          <w:sz w:val="24"/>
          <w:szCs w:val="24"/>
        </w:rPr>
        <w:instrText xml:space="preserve"> ADDIN EN.CITE &lt;EndNote&gt;&lt;Cite&gt;&lt;Author&gt;Tsuchiya&lt;/Author&gt;&lt;Year&gt;2017&lt;/Year&gt;&lt;RecNum&gt;426&lt;/RecNum&gt;&lt;DisplayText&gt;&lt;style face="superscript"&gt;[23]&lt;/style&gt;&lt;/DisplayText&gt;&lt;record&gt;&lt;rec-number&gt;426&lt;/rec-number&gt;&lt;foreign-keys&gt;&lt;key app="EN" db-id="5vwzt5arupzdwceaszbx55pkxwe5aveadppz" timestamp="1517433455"&gt;426&lt;/key&gt;&lt;/foreign-keys&gt;&lt;ref-type name="Journal Article"&gt;17&lt;/ref-type&gt;&lt;contributors&gt;&lt;authors&gt;&lt;author&gt;Tsuchiya, A.&lt;/author&gt;&lt;author&gt;Kojima, Y.&lt;/author&gt;&lt;author&gt;Ikarashi, S.&lt;/author&gt;&lt;author&gt;Seino, S.&lt;/author&gt;&lt;author&gt;Watanabe, Y.&lt;/author&gt;&lt;author&gt;Kawata, Y.&lt;/author&gt;&lt;author&gt;Terai, S.&lt;/author&gt;&lt;/authors&gt;&lt;/contributors&gt;&lt;auth-address&gt;Division of Gastroenterology and Hepatology, Graduate School of Medical and Dental Science, Niigata University, 1-757 Asahimachi-dori, Chuo-ku, Niigata, 951-8510 Japan.0000 0001 0671 5144grid.260975.f&lt;/auth-address&gt;&lt;titles&gt;&lt;title&gt;Clinical trials using mesenchymal stem cells in liver diseases and inflammatory bowel diseases&lt;/title&gt;&lt;secondary-title&gt;Inflamm Regen&lt;/secondary-title&gt;&lt;alt-title&gt;Inflammation and regeneration&lt;/alt-title&gt;&lt;/titles&gt;&lt;periodical&gt;&lt;full-title&gt;Inflamm Regen&lt;/full-title&gt;&lt;abbr-1&gt;Inflammation and regeneration&lt;/abbr-1&gt;&lt;/periodical&gt;&lt;alt-periodical&gt;&lt;full-title&gt;Inflamm Regen&lt;/full-title&gt;&lt;abbr-1&gt;Inflammation and regeneration&lt;/abbr-1&gt;&lt;/alt-periodical&gt;&lt;pages&gt;16&lt;/pages&gt;&lt;volume&gt;37&lt;/volume&gt;&lt;edition&gt;2017/12/21&lt;/edition&gt;&lt;keywords&gt;&lt;keyword&gt;Cell therapy&lt;/keyword&gt;&lt;keyword&gt;Inflammatory bowel disease&lt;/keyword&gt;&lt;keyword&gt;Liver disease&lt;/keyword&gt;&lt;keyword&gt;Mesenchymal stem cell&lt;/keyword&gt;&lt;/keywords&gt;&lt;dates&gt;&lt;year&gt;2017&lt;/year&gt;&lt;/dates&gt;&lt;isbn&gt;1880-9693 (Print)&amp;#xD;1880-8190&lt;/isbn&gt;&lt;accession-num&gt;29259715&lt;/accession-num&gt;&lt;urls&gt;&lt;/urls&gt;&lt;custom2&gt;PMC5725741&lt;/custom2&gt;&lt;electronic-resource-num&gt;10.1186/s41232-017-0045-6&lt;/electronic-resource-num&gt;&lt;remote-database-provider&gt;NLM&lt;/remote-database-provider&gt;&lt;language&gt;eng&lt;/language&gt;&lt;/record&gt;&lt;/Cite&gt;&lt;/EndNote&gt;</w:instrText>
      </w:r>
      <w:r w:rsidR="0039421F"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[23]</w:t>
      </w:r>
      <w:r w:rsidR="0039421F" w:rsidRPr="00862459">
        <w:rPr>
          <w:rFonts w:ascii="Book Antiqua" w:eastAsia="MS PGothic" w:hAnsi="Book Antiqua"/>
          <w:sz w:val="24"/>
          <w:szCs w:val="24"/>
        </w:rPr>
        <w:fldChar w:fldCharType="end"/>
      </w:r>
      <w:r w:rsidR="00693ECF" w:rsidRPr="00862459">
        <w:rPr>
          <w:rFonts w:ascii="Book Antiqua" w:eastAsia="MS PGothic" w:hAnsi="Book Antiqua"/>
          <w:sz w:val="24"/>
          <w:szCs w:val="24"/>
        </w:rPr>
        <w:t xml:space="preserve">. </w:t>
      </w:r>
      <w:r w:rsidR="00693ECF" w:rsidRPr="00862459">
        <w:rPr>
          <w:rFonts w:ascii="Book Antiqua" w:eastAsia="MS PGothic" w:hAnsi="Book Antiqua" w:cstheme="majorHAnsi"/>
          <w:sz w:val="24"/>
          <w:szCs w:val="24"/>
        </w:rPr>
        <w:t xml:space="preserve">MSCs produce </w:t>
      </w:r>
      <w:r w:rsidR="00D21608" w:rsidRPr="00862459">
        <w:rPr>
          <w:rFonts w:ascii="Book Antiqua" w:eastAsia="MS PGothic" w:hAnsi="Book Antiqua" w:cstheme="majorHAnsi"/>
          <w:sz w:val="24"/>
          <w:szCs w:val="24"/>
        </w:rPr>
        <w:t xml:space="preserve">a </w:t>
      </w:r>
      <w:r w:rsidR="00693ECF" w:rsidRPr="00862459">
        <w:rPr>
          <w:rFonts w:ascii="Book Antiqua" w:eastAsia="MS PGothic" w:hAnsi="Book Antiqua" w:cstheme="majorHAnsi"/>
          <w:sz w:val="24"/>
          <w:szCs w:val="24"/>
        </w:rPr>
        <w:t xml:space="preserve">variety of cytokines, chemokines and growth factors. </w:t>
      </w:r>
      <w:r w:rsidR="002978FB" w:rsidRPr="00862459">
        <w:rPr>
          <w:rFonts w:ascii="Book Antiqua" w:eastAsia="MS PGothic" w:hAnsi="Book Antiqua" w:cstheme="majorHAnsi"/>
          <w:sz w:val="24"/>
          <w:szCs w:val="24"/>
        </w:rPr>
        <w:t>The</w:t>
      </w:r>
      <w:r w:rsidR="002436F7" w:rsidRPr="00862459">
        <w:rPr>
          <w:rFonts w:ascii="Book Antiqua" w:eastAsia="MS PGothic" w:hAnsi="Book Antiqua" w:cstheme="majorHAnsi"/>
          <w:sz w:val="24"/>
          <w:szCs w:val="24"/>
        </w:rPr>
        <w:t xml:space="preserve"> </w:t>
      </w:r>
      <w:r w:rsidR="00793BF6" w:rsidRPr="00862459">
        <w:rPr>
          <w:rFonts w:ascii="Book Antiqua" w:eastAsia="MS PGothic" w:hAnsi="Book Antiqua" w:cstheme="majorHAnsi"/>
          <w:sz w:val="24"/>
          <w:szCs w:val="24"/>
        </w:rPr>
        <w:t>immunomodulatory</w:t>
      </w:r>
      <w:r w:rsidR="002436F7" w:rsidRPr="00862459">
        <w:rPr>
          <w:rFonts w:ascii="Book Antiqua" w:eastAsia="MS PGothic" w:hAnsi="Book Antiqua" w:cstheme="majorHAnsi"/>
          <w:sz w:val="24"/>
          <w:szCs w:val="24"/>
        </w:rPr>
        <w:t xml:space="preserve"> effect</w:t>
      </w:r>
      <w:r w:rsidR="00793BF6" w:rsidRPr="00862459">
        <w:rPr>
          <w:rFonts w:ascii="Book Antiqua" w:eastAsia="MS PGothic" w:hAnsi="Book Antiqua" w:cstheme="majorHAnsi"/>
          <w:sz w:val="24"/>
          <w:szCs w:val="24"/>
        </w:rPr>
        <w:t>s</w:t>
      </w:r>
      <w:r w:rsidR="002436F7" w:rsidRPr="00862459">
        <w:rPr>
          <w:rFonts w:ascii="Book Antiqua" w:eastAsia="MS PGothic" w:hAnsi="Book Antiqua" w:cstheme="majorHAnsi"/>
          <w:sz w:val="24"/>
          <w:szCs w:val="24"/>
        </w:rPr>
        <w:t xml:space="preserve"> may be </w:t>
      </w:r>
      <w:r w:rsidR="00793BF6" w:rsidRPr="00862459">
        <w:rPr>
          <w:rFonts w:ascii="Book Antiqua" w:eastAsia="MS PGothic" w:hAnsi="Book Antiqua" w:cstheme="majorHAnsi"/>
          <w:sz w:val="24"/>
          <w:szCs w:val="24"/>
        </w:rPr>
        <w:t xml:space="preserve">one of </w:t>
      </w:r>
      <w:r w:rsidR="002436F7" w:rsidRPr="00862459">
        <w:rPr>
          <w:rFonts w:ascii="Book Antiqua" w:eastAsia="MS PGothic" w:hAnsi="Book Antiqua" w:cstheme="majorHAnsi"/>
          <w:sz w:val="24"/>
          <w:szCs w:val="24"/>
        </w:rPr>
        <w:t>the main mechanism</w:t>
      </w:r>
      <w:r w:rsidR="00BF6239" w:rsidRPr="00862459">
        <w:rPr>
          <w:rFonts w:ascii="Book Antiqua" w:eastAsia="MS PGothic" w:hAnsi="Book Antiqua" w:cstheme="majorHAnsi"/>
          <w:sz w:val="24"/>
          <w:szCs w:val="24"/>
        </w:rPr>
        <w:t>s of MSC</w:t>
      </w:r>
      <w:r w:rsidR="002436F7" w:rsidRPr="00862459">
        <w:rPr>
          <w:rFonts w:ascii="Book Antiqua" w:eastAsia="MS PGothic" w:hAnsi="Book Antiqua" w:cstheme="majorHAnsi"/>
          <w:sz w:val="24"/>
          <w:szCs w:val="24"/>
        </w:rPr>
        <w:t xml:space="preserve"> treatment for acute </w:t>
      </w:r>
      <w:r w:rsidR="00320C67" w:rsidRPr="00862459">
        <w:rPr>
          <w:rFonts w:ascii="Book Antiqua" w:eastAsia="MS PGothic" w:hAnsi="Book Antiqua" w:cstheme="majorHAnsi"/>
          <w:sz w:val="24"/>
          <w:szCs w:val="24"/>
        </w:rPr>
        <w:t xml:space="preserve">graft versus host disease </w:t>
      </w:r>
      <w:r w:rsidR="00456821" w:rsidRPr="00862459">
        <w:rPr>
          <w:rFonts w:ascii="Book Antiqua" w:eastAsia="MS PGothic" w:hAnsi="Book Antiqua" w:cstheme="majorHAnsi"/>
          <w:sz w:val="24"/>
          <w:szCs w:val="24"/>
        </w:rPr>
        <w:t>that has been approved</w:t>
      </w:r>
      <w:r w:rsidR="0039421F" w:rsidRPr="00862459">
        <w:rPr>
          <w:rFonts w:ascii="Book Antiqua" w:eastAsia="MS PGothic" w:hAnsi="Book Antiqua"/>
          <w:sz w:val="24"/>
          <w:szCs w:val="24"/>
        </w:rPr>
        <w:fldChar w:fldCharType="begin">
          <w:fldData xml:space="preserve">PEVuZE5vdGU+PENpdGU+PEF1dGhvcj5CYWxsPC9BdXRob3I+PFllYXI+MjAxMzwvWWVhcj48UmVj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==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PEVuZE5vdGU+PENpdGU+PEF1dGhvcj5CYWxsPC9BdXRob3I+PFllYXI+MjAxMzwvWWVhcj48UmVj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==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39421F" w:rsidRPr="00862459">
        <w:rPr>
          <w:rFonts w:ascii="Book Antiqua" w:eastAsia="MS PGothic" w:hAnsi="Book Antiqua"/>
          <w:sz w:val="24"/>
          <w:szCs w:val="24"/>
        </w:rPr>
      </w:r>
      <w:r w:rsidR="0039421F"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[24]</w:t>
      </w:r>
      <w:r w:rsidR="0039421F" w:rsidRPr="00862459">
        <w:rPr>
          <w:rFonts w:ascii="Book Antiqua" w:eastAsia="MS PGothic" w:hAnsi="Book Antiqua"/>
          <w:sz w:val="24"/>
          <w:szCs w:val="24"/>
        </w:rPr>
        <w:fldChar w:fldCharType="end"/>
      </w:r>
      <w:r w:rsidR="002436F7" w:rsidRPr="00862459">
        <w:rPr>
          <w:rFonts w:ascii="Book Antiqua" w:eastAsia="MS PGothic" w:hAnsi="Book Antiqua" w:cstheme="majorHAnsi"/>
          <w:sz w:val="24"/>
          <w:szCs w:val="24"/>
        </w:rPr>
        <w:t xml:space="preserve">. </w:t>
      </w:r>
    </w:p>
    <w:p w14:paraId="07F8B869" w14:textId="6000EB81" w:rsidR="003D1375" w:rsidRPr="00862459" w:rsidRDefault="00BF6239"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To date</w:t>
      </w:r>
      <w:r w:rsidR="002436F7" w:rsidRPr="00862459">
        <w:rPr>
          <w:rFonts w:ascii="Book Antiqua" w:eastAsia="MS PGothic" w:hAnsi="Book Antiqua" w:cstheme="majorHAnsi"/>
          <w:sz w:val="24"/>
          <w:szCs w:val="24"/>
        </w:rPr>
        <w:t xml:space="preserve">, about half of the </w:t>
      </w:r>
      <w:r w:rsidRPr="00862459">
        <w:rPr>
          <w:rFonts w:ascii="Book Antiqua" w:eastAsia="MS PGothic" w:hAnsi="Book Antiqua" w:cstheme="majorHAnsi"/>
          <w:sz w:val="24"/>
          <w:szCs w:val="24"/>
        </w:rPr>
        <w:t xml:space="preserve">papers </w:t>
      </w:r>
      <w:r w:rsidR="002436F7" w:rsidRPr="00862459">
        <w:rPr>
          <w:rFonts w:ascii="Book Antiqua" w:eastAsia="MS PGothic" w:hAnsi="Book Antiqua" w:cstheme="majorHAnsi"/>
          <w:sz w:val="24"/>
          <w:szCs w:val="24"/>
        </w:rPr>
        <w:t>describ</w:t>
      </w:r>
      <w:r w:rsidRPr="00862459">
        <w:rPr>
          <w:rFonts w:ascii="Book Antiqua" w:eastAsia="MS PGothic" w:hAnsi="Book Antiqua" w:cstheme="majorHAnsi"/>
          <w:sz w:val="24"/>
          <w:szCs w:val="24"/>
        </w:rPr>
        <w:t xml:space="preserve">ing </w:t>
      </w:r>
      <w:proofErr w:type="spellStart"/>
      <w:r w:rsidR="002978FB" w:rsidRPr="00862459">
        <w:rPr>
          <w:rFonts w:ascii="Book Antiqua" w:eastAsia="MS PGothic" w:hAnsi="Book Antiqua" w:cstheme="majorHAnsi"/>
          <w:sz w:val="24"/>
          <w:szCs w:val="24"/>
        </w:rPr>
        <w:t>cytotherapies</w:t>
      </w:r>
      <w:proofErr w:type="spellEnd"/>
      <w:r w:rsidR="002978FB"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with</w:t>
      </w:r>
      <w:r w:rsidR="002978FB" w:rsidRPr="00862459">
        <w:rPr>
          <w:rFonts w:ascii="Book Antiqua" w:eastAsia="MS PGothic" w:hAnsi="Book Antiqua" w:cstheme="majorHAnsi"/>
          <w:sz w:val="24"/>
          <w:szCs w:val="24"/>
        </w:rPr>
        <w:t xml:space="preserve"> MSCs were those using</w:t>
      </w:r>
      <w:r w:rsidR="002436F7" w:rsidRPr="00862459">
        <w:rPr>
          <w:rFonts w:ascii="Book Antiqua" w:eastAsia="MS PGothic" w:hAnsi="Book Antiqua" w:cstheme="majorHAnsi"/>
          <w:sz w:val="24"/>
          <w:szCs w:val="24"/>
        </w:rPr>
        <w:t xml:space="preserve"> bone-marrow-derived MSCs, followed by umbilical cord blood and </w:t>
      </w:r>
      <w:r w:rsidR="002436F7" w:rsidRPr="00862459">
        <w:rPr>
          <w:rFonts w:ascii="Book Antiqua" w:eastAsia="MS PGothic" w:hAnsi="Book Antiqua" w:cstheme="majorHAnsi"/>
          <w:sz w:val="24"/>
          <w:szCs w:val="24"/>
        </w:rPr>
        <w:lastRenderedPageBreak/>
        <w:t>adipose</w:t>
      </w:r>
      <w:r w:rsidR="004A44F1" w:rsidRPr="00862459">
        <w:rPr>
          <w:rFonts w:ascii="Book Antiqua" w:eastAsia="MS PGothic" w:hAnsi="Book Antiqua" w:cstheme="majorHAnsi"/>
          <w:sz w:val="24"/>
          <w:szCs w:val="24"/>
        </w:rPr>
        <w:t xml:space="preserve"> tissues, and very few were on DP</w:t>
      </w:r>
      <w:r w:rsidRPr="00862459">
        <w:rPr>
          <w:rFonts w:ascii="Book Antiqua" w:eastAsia="MS PGothic" w:hAnsi="Book Antiqua" w:cstheme="majorHAnsi"/>
          <w:sz w:val="24"/>
          <w:szCs w:val="24"/>
        </w:rPr>
        <w:t>-M</w:t>
      </w:r>
      <w:r w:rsidR="004A44F1" w:rsidRPr="00862459">
        <w:rPr>
          <w:rFonts w:ascii="Book Antiqua" w:eastAsia="MS PGothic" w:hAnsi="Book Antiqua" w:cstheme="majorHAnsi"/>
          <w:sz w:val="24"/>
          <w:szCs w:val="24"/>
        </w:rPr>
        <w:t>SCs</w:t>
      </w:r>
      <w:r w:rsidR="0084416C" w:rsidRPr="00862459">
        <w:rPr>
          <w:rFonts w:ascii="Book Antiqua" w:eastAsia="MS PGothic" w:hAnsi="Book Antiqua" w:cstheme="majorHAnsi"/>
          <w:sz w:val="24"/>
          <w:szCs w:val="24"/>
        </w:rPr>
        <w:fldChar w:fldCharType="begin"/>
      </w:r>
      <w:r w:rsidR="008A6398" w:rsidRPr="00862459">
        <w:rPr>
          <w:rFonts w:ascii="Book Antiqua" w:eastAsia="MS PGothic" w:hAnsi="Book Antiqua" w:cstheme="majorHAnsi"/>
          <w:sz w:val="24"/>
          <w:szCs w:val="24"/>
        </w:rPr>
        <w:instrText xml:space="preserve"> ADDIN EN.CITE &lt;EndNote&gt;&lt;Cite&gt;&lt;Author&gt;Tsuchiya&lt;/Author&gt;&lt;Year&gt;2017&lt;/Year&gt;&lt;RecNum&gt;426&lt;/RecNum&gt;&lt;DisplayText&gt;&lt;style face="superscript"&gt;[23]&lt;/style&gt;&lt;/DisplayText&gt;&lt;record&gt;&lt;rec-number&gt;426&lt;/rec-number&gt;&lt;foreign-keys&gt;&lt;key app="EN" db-id="5vwzt5arupzdwceaszbx55pkxwe5aveadppz" timestamp="1517433455"&gt;426&lt;/key&gt;&lt;/foreign-keys&gt;&lt;ref-type name="Journal Article"&gt;17&lt;/ref-type&gt;&lt;contributors&gt;&lt;authors&gt;&lt;author&gt;Tsuchiya, A.&lt;/author&gt;&lt;author&gt;Kojima, Y.&lt;/author&gt;&lt;author&gt;Ikarashi, S.&lt;/author&gt;&lt;author&gt;Seino, S.&lt;/author&gt;&lt;author&gt;Watanabe, Y.&lt;/author&gt;&lt;author&gt;Kawata, Y.&lt;/author&gt;&lt;author&gt;Terai, S.&lt;/author&gt;&lt;/authors&gt;&lt;/contributors&gt;&lt;auth-address&gt;Division of Gastroenterology and Hepatology, Graduate School of Medical and Dental Science, Niigata University, 1-757 Asahimachi-dori, Chuo-ku, Niigata, 951-8510 Japan.0000 0001 0671 5144grid.260975.f&lt;/auth-address&gt;&lt;titles&gt;&lt;title&gt;Clinical trials using mesenchymal stem cells in liver diseases and inflammatory bowel diseases&lt;/title&gt;&lt;secondary-title&gt;Inflamm Regen&lt;/secondary-title&gt;&lt;alt-title&gt;Inflammation and regeneration&lt;/alt-title&gt;&lt;/titles&gt;&lt;periodical&gt;&lt;full-title&gt;Inflamm Regen&lt;/full-title&gt;&lt;abbr-1&gt;Inflammation and regeneration&lt;/abbr-1&gt;&lt;/periodical&gt;&lt;alt-periodical&gt;&lt;full-title&gt;Inflamm Regen&lt;/full-title&gt;&lt;abbr-1&gt;Inflammation and regeneration&lt;/abbr-1&gt;&lt;/alt-periodical&gt;&lt;pages&gt;16&lt;/pages&gt;&lt;volume&gt;37&lt;/volume&gt;&lt;edition&gt;2017/12/21&lt;/edition&gt;&lt;keywords&gt;&lt;keyword&gt;Cell therapy&lt;/keyword&gt;&lt;keyword&gt;Inflammatory bowel disease&lt;/keyword&gt;&lt;keyword&gt;Liver disease&lt;/keyword&gt;&lt;keyword&gt;Mesenchymal stem cell&lt;/keyword&gt;&lt;/keywords&gt;&lt;dates&gt;&lt;year&gt;2017&lt;/year&gt;&lt;/dates&gt;&lt;isbn&gt;1880-9693 (Print)&amp;#xD;1880-8190&lt;/isbn&gt;&lt;accession-num&gt;29259715&lt;/accession-num&gt;&lt;urls&gt;&lt;/urls&gt;&lt;custom2&gt;PMC5725741&lt;/custom2&gt;&lt;electronic-resource-num&gt;10.1186/s41232-017-0045-6&lt;/electronic-resource-num&gt;&lt;remote-database-provider&gt;NLM&lt;/remote-database-provider&gt;&lt;language&gt;eng&lt;/language&gt;&lt;/record&gt;&lt;/Cite&gt;&lt;/EndNote&gt;</w:instrText>
      </w:r>
      <w:r w:rsidR="0084416C" w:rsidRPr="00862459">
        <w:rPr>
          <w:rFonts w:ascii="Book Antiqua" w:eastAsia="MS PGothic" w:hAnsi="Book Antiqua" w:cstheme="majorHAnsi"/>
          <w:sz w:val="24"/>
          <w:szCs w:val="24"/>
        </w:rPr>
        <w:fldChar w:fldCharType="separate"/>
      </w:r>
      <w:r w:rsidR="008A6398" w:rsidRPr="00862459">
        <w:rPr>
          <w:rFonts w:ascii="Book Antiqua" w:eastAsia="MS PGothic" w:hAnsi="Book Antiqua" w:cstheme="majorHAnsi"/>
          <w:noProof/>
          <w:sz w:val="24"/>
          <w:szCs w:val="24"/>
          <w:vertAlign w:val="superscript"/>
        </w:rPr>
        <w:t>[23]</w:t>
      </w:r>
      <w:r w:rsidR="0084416C" w:rsidRPr="00862459">
        <w:rPr>
          <w:rFonts w:ascii="Book Antiqua" w:eastAsia="MS PGothic" w:hAnsi="Book Antiqua" w:cstheme="majorHAnsi"/>
          <w:sz w:val="24"/>
          <w:szCs w:val="24"/>
        </w:rPr>
        <w:fldChar w:fldCharType="end"/>
      </w:r>
      <w:r w:rsidRPr="00862459">
        <w:rPr>
          <w:rFonts w:ascii="Book Antiqua" w:eastAsia="MS PGothic" w:hAnsi="Book Antiqua" w:cstheme="majorHAnsi"/>
          <w:sz w:val="24"/>
          <w:szCs w:val="24"/>
        </w:rPr>
        <w:t xml:space="preserve">, despite </w:t>
      </w:r>
      <w:r w:rsidR="004A44F1" w:rsidRPr="00862459">
        <w:rPr>
          <w:rFonts w:ascii="Book Antiqua" w:eastAsia="MS PGothic" w:hAnsi="Book Antiqua" w:cstheme="majorHAnsi"/>
          <w:sz w:val="24"/>
          <w:szCs w:val="24"/>
        </w:rPr>
        <w:t>their promising capabilities</w:t>
      </w:r>
      <w:r w:rsidR="004A44F1" w:rsidRPr="00862459">
        <w:rPr>
          <w:rFonts w:ascii="Book Antiqua" w:eastAsia="MS PGothic" w:hAnsi="Book Antiqua"/>
          <w:sz w:val="24"/>
          <w:szCs w:val="24"/>
        </w:rPr>
        <w:t xml:space="preserve">. </w:t>
      </w:r>
      <w:r w:rsidR="004A44F1" w:rsidRPr="00862459">
        <w:rPr>
          <w:rFonts w:ascii="Book Antiqua" w:eastAsia="MS PGothic" w:hAnsi="Book Antiqua" w:cstheme="majorHAnsi"/>
          <w:sz w:val="24"/>
          <w:szCs w:val="24"/>
        </w:rPr>
        <w:t xml:space="preserve">This may partly be due to difficulties of collaboration </w:t>
      </w:r>
      <w:r w:rsidRPr="00862459">
        <w:rPr>
          <w:rFonts w:ascii="Book Antiqua" w:eastAsia="MS PGothic" w:hAnsi="Book Antiqua" w:cstheme="majorHAnsi"/>
          <w:sz w:val="24"/>
          <w:szCs w:val="24"/>
        </w:rPr>
        <w:t xml:space="preserve">between </w:t>
      </w:r>
      <w:r w:rsidR="004A44F1" w:rsidRPr="00862459">
        <w:rPr>
          <w:rFonts w:ascii="Book Antiqua" w:eastAsia="MS PGothic" w:hAnsi="Book Antiqua" w:cstheme="majorHAnsi"/>
          <w:sz w:val="24"/>
          <w:szCs w:val="24"/>
        </w:rPr>
        <w:t>dental and medical departmen</w:t>
      </w:r>
      <w:r w:rsidR="007065A6" w:rsidRPr="00862459">
        <w:rPr>
          <w:rFonts w:ascii="Book Antiqua" w:eastAsia="MS PGothic" w:hAnsi="Book Antiqua" w:cstheme="majorHAnsi"/>
          <w:sz w:val="24"/>
          <w:szCs w:val="24"/>
        </w:rPr>
        <w:t>ts</w:t>
      </w:r>
      <w:r w:rsidR="004A44F1" w:rsidRPr="00862459">
        <w:rPr>
          <w:rFonts w:ascii="Book Antiqua" w:eastAsia="MS PGothic" w:hAnsi="Book Antiqua" w:cstheme="majorHAnsi"/>
          <w:sz w:val="24"/>
          <w:szCs w:val="24"/>
        </w:rPr>
        <w:t>.</w:t>
      </w:r>
    </w:p>
    <w:p w14:paraId="6BC74A2A" w14:textId="5716AB18" w:rsidR="003263A0" w:rsidRPr="00862459" w:rsidRDefault="00D33E87" w:rsidP="00F63721">
      <w:pPr>
        <w:adjustRightInd w:val="0"/>
        <w:snapToGrid w:val="0"/>
        <w:spacing w:line="360" w:lineRule="auto"/>
        <w:ind w:firstLineChars="100" w:firstLine="240"/>
        <w:rPr>
          <w:rFonts w:ascii="Book Antiqua" w:eastAsia="MS PGothic" w:hAnsi="Book Antiqua" w:cstheme="majorHAnsi"/>
          <w:sz w:val="24"/>
          <w:szCs w:val="24"/>
        </w:rPr>
      </w:pPr>
      <w:proofErr w:type="spellStart"/>
      <w:r w:rsidRPr="00862459">
        <w:rPr>
          <w:rFonts w:ascii="Book Antiqua" w:eastAsia="MS PGothic" w:hAnsi="Book Antiqua" w:cstheme="majorHAnsi"/>
          <w:sz w:val="24"/>
          <w:szCs w:val="24"/>
        </w:rPr>
        <w:t>Cytotherapies</w:t>
      </w:r>
      <w:proofErr w:type="spellEnd"/>
      <w:r w:rsidR="004A44F1" w:rsidRPr="00862459">
        <w:rPr>
          <w:rFonts w:ascii="Book Antiqua" w:eastAsia="MS PGothic" w:hAnsi="Book Antiqua" w:cstheme="majorHAnsi"/>
          <w:sz w:val="24"/>
          <w:szCs w:val="24"/>
        </w:rPr>
        <w:t xml:space="preserve"> </w:t>
      </w:r>
      <w:r w:rsidR="00BF6239" w:rsidRPr="00862459">
        <w:rPr>
          <w:rFonts w:ascii="Book Antiqua" w:eastAsia="MS PGothic" w:hAnsi="Book Antiqua" w:cstheme="majorHAnsi"/>
          <w:sz w:val="24"/>
          <w:szCs w:val="24"/>
        </w:rPr>
        <w:t>with</w:t>
      </w:r>
      <w:r w:rsidR="004A44F1" w:rsidRPr="00862459">
        <w:rPr>
          <w:rFonts w:ascii="Book Antiqua" w:eastAsia="MS PGothic" w:hAnsi="Book Antiqua" w:cstheme="majorHAnsi"/>
          <w:sz w:val="24"/>
          <w:szCs w:val="24"/>
        </w:rPr>
        <w:t xml:space="preserve"> MSCs </w:t>
      </w:r>
      <w:r w:rsidR="007065A6" w:rsidRPr="00862459">
        <w:rPr>
          <w:rFonts w:ascii="Book Antiqua" w:eastAsia="MS PGothic" w:hAnsi="Book Antiqua" w:cstheme="majorHAnsi"/>
          <w:sz w:val="24"/>
          <w:szCs w:val="24"/>
        </w:rPr>
        <w:t>have been</w:t>
      </w:r>
      <w:r w:rsidR="004A44F1" w:rsidRPr="00862459">
        <w:rPr>
          <w:rFonts w:ascii="Book Antiqua" w:eastAsia="MS PGothic" w:hAnsi="Book Antiqua" w:cstheme="majorHAnsi"/>
          <w:sz w:val="24"/>
          <w:szCs w:val="24"/>
        </w:rPr>
        <w:t xml:space="preserve"> </w:t>
      </w:r>
      <w:r w:rsidR="00BF6239" w:rsidRPr="00862459">
        <w:rPr>
          <w:rFonts w:ascii="Book Antiqua" w:eastAsia="MS PGothic" w:hAnsi="Book Antiqua" w:cstheme="majorHAnsi"/>
          <w:sz w:val="24"/>
          <w:szCs w:val="24"/>
        </w:rPr>
        <w:t xml:space="preserve">applied </w:t>
      </w:r>
      <w:r w:rsidR="004A44F1" w:rsidRPr="00862459">
        <w:rPr>
          <w:rFonts w:ascii="Book Antiqua" w:eastAsia="MS PGothic" w:hAnsi="Book Antiqua" w:cstheme="majorHAnsi"/>
          <w:sz w:val="24"/>
          <w:szCs w:val="24"/>
        </w:rPr>
        <w:t>for refractory liver diseases with severe dysfunction</w:t>
      </w:r>
      <w:r w:rsidR="00485B52" w:rsidRPr="00862459">
        <w:rPr>
          <w:rFonts w:ascii="Book Antiqua" w:eastAsia="MS PGothic" w:hAnsi="Book Antiqua" w:cstheme="majorHAnsi"/>
          <w:sz w:val="24"/>
          <w:szCs w:val="24"/>
        </w:rPr>
        <w:t>s and fibrosis</w:t>
      </w:r>
      <w:r w:rsidR="007065A6" w:rsidRPr="00862459">
        <w:rPr>
          <w:rFonts w:ascii="Book Antiqua" w:eastAsia="MS PGothic" w:hAnsi="Book Antiqua" w:cstheme="majorHAnsi"/>
          <w:sz w:val="24"/>
          <w:szCs w:val="24"/>
        </w:rPr>
        <w:fldChar w:fldCharType="begin">
          <w:fldData xml:space="preserve">PEVuZE5vdGU+PENpdGU+PEF1dGhvcj5UZXJhaTwvQXV0aG9yPjxZZWFyPjIwMTc8L1llYXI+PFJl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eTwvYWJici0xPjwvYWx0LXBlcmlvZGljYWw+PHBhZ2VzPjEyOS0xNDA8L3BhZ2VzPjx2b2x1bWU+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</w:fldData>
        </w:fldChar>
      </w:r>
      <w:r w:rsidR="007065A6" w:rsidRPr="00862459">
        <w:rPr>
          <w:rFonts w:ascii="Book Antiqua" w:eastAsia="MS PGothic" w:hAnsi="Book Antiqua" w:cstheme="majorHAnsi"/>
          <w:sz w:val="24"/>
          <w:szCs w:val="24"/>
        </w:rPr>
        <w:instrText xml:space="preserve"> ADDIN EN.CITE </w:instrText>
      </w:r>
      <w:r w:rsidR="007065A6" w:rsidRPr="00862459">
        <w:rPr>
          <w:rFonts w:ascii="Book Antiqua" w:eastAsia="MS PGothic" w:hAnsi="Book Antiqua" w:cstheme="majorHAnsi"/>
          <w:sz w:val="24"/>
          <w:szCs w:val="24"/>
        </w:rPr>
        <w:fldChar w:fldCharType="begin">
          <w:fldData xml:space="preserve">PEVuZE5vdGU+PENpdGU+PEF1dGhvcj5UZXJhaTwvQXV0aG9yPjxZZWFyPjIwMTc8L1llYXI+PFJl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eTwvYWJici0xPjwvYWx0LXBlcmlvZGljYWw+PHBhZ2VzPjEyOS0xNDA8L3BhZ2VzPjx2b2x1bWU+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</w:fldData>
        </w:fldChar>
      </w:r>
      <w:r w:rsidR="007065A6" w:rsidRPr="00862459">
        <w:rPr>
          <w:rFonts w:ascii="Book Antiqua" w:eastAsia="MS PGothic" w:hAnsi="Book Antiqua" w:cstheme="majorHAnsi"/>
          <w:sz w:val="24"/>
          <w:szCs w:val="24"/>
        </w:rPr>
        <w:instrText xml:space="preserve"> ADDIN EN.CITE.DATA </w:instrText>
      </w:r>
      <w:r w:rsidR="007065A6" w:rsidRPr="00862459">
        <w:rPr>
          <w:rFonts w:ascii="Book Antiqua" w:eastAsia="MS PGothic" w:hAnsi="Book Antiqua" w:cstheme="majorHAnsi"/>
          <w:sz w:val="24"/>
          <w:szCs w:val="24"/>
        </w:rPr>
      </w:r>
      <w:r w:rsidR="007065A6" w:rsidRPr="00862459">
        <w:rPr>
          <w:rFonts w:ascii="Book Antiqua" w:eastAsia="MS PGothic" w:hAnsi="Book Antiqua" w:cstheme="majorHAnsi"/>
          <w:sz w:val="24"/>
          <w:szCs w:val="24"/>
        </w:rPr>
        <w:fldChar w:fldCharType="end"/>
      </w:r>
      <w:r w:rsidR="007065A6" w:rsidRPr="00862459">
        <w:rPr>
          <w:rFonts w:ascii="Book Antiqua" w:eastAsia="MS PGothic" w:hAnsi="Book Antiqua" w:cstheme="majorHAnsi"/>
          <w:sz w:val="24"/>
          <w:szCs w:val="24"/>
        </w:rPr>
      </w:r>
      <w:r w:rsidR="007065A6" w:rsidRPr="00862459">
        <w:rPr>
          <w:rFonts w:ascii="Book Antiqua" w:eastAsia="MS PGothic" w:hAnsi="Book Antiqua" w:cstheme="majorHAnsi"/>
          <w:sz w:val="24"/>
          <w:szCs w:val="24"/>
        </w:rPr>
        <w:fldChar w:fldCharType="separate"/>
      </w:r>
      <w:r w:rsidR="007065A6" w:rsidRPr="00862459">
        <w:rPr>
          <w:rFonts w:ascii="Book Antiqua" w:eastAsia="MS PGothic" w:hAnsi="Book Antiqua" w:cstheme="majorHAnsi"/>
          <w:noProof/>
          <w:sz w:val="24"/>
          <w:szCs w:val="24"/>
          <w:vertAlign w:val="superscript"/>
        </w:rPr>
        <w:t>[3]</w:t>
      </w:r>
      <w:r w:rsidR="007065A6" w:rsidRPr="00862459">
        <w:rPr>
          <w:rFonts w:ascii="Book Antiqua" w:eastAsia="MS PGothic" w:hAnsi="Book Antiqua" w:cstheme="majorHAnsi"/>
          <w:sz w:val="24"/>
          <w:szCs w:val="24"/>
        </w:rPr>
        <w:fldChar w:fldCharType="end"/>
      </w:r>
      <w:r w:rsidR="00485B52" w:rsidRPr="00862459">
        <w:rPr>
          <w:rFonts w:ascii="Book Antiqua" w:eastAsia="MS PGothic" w:hAnsi="Book Antiqua" w:cstheme="majorHAnsi"/>
          <w:sz w:val="24"/>
          <w:szCs w:val="24"/>
        </w:rPr>
        <w:t xml:space="preserve">. </w:t>
      </w:r>
      <w:proofErr w:type="spellStart"/>
      <w:r w:rsidR="00485B52" w:rsidRPr="00862459">
        <w:rPr>
          <w:rFonts w:ascii="Book Antiqua" w:eastAsia="MS PGothic" w:hAnsi="Book Antiqua" w:cstheme="majorHAnsi"/>
          <w:sz w:val="24"/>
          <w:szCs w:val="24"/>
        </w:rPr>
        <w:t>Transdifferentiation</w:t>
      </w:r>
      <w:proofErr w:type="spellEnd"/>
      <w:r w:rsidR="00485B52" w:rsidRPr="00862459">
        <w:rPr>
          <w:rFonts w:ascii="Book Antiqua" w:eastAsia="MS PGothic" w:hAnsi="Book Antiqua" w:cstheme="majorHAnsi"/>
          <w:sz w:val="24"/>
          <w:szCs w:val="24"/>
        </w:rPr>
        <w:t xml:space="preserve"> of MSCs into hepatocytes and paracrine</w:t>
      </w:r>
      <w:r w:rsidR="00516D58" w:rsidRPr="00862459">
        <w:rPr>
          <w:rFonts w:ascii="Book Antiqua" w:eastAsia="MS PGothic" w:hAnsi="Book Antiqua" w:cstheme="majorHAnsi"/>
          <w:sz w:val="24"/>
          <w:szCs w:val="24"/>
        </w:rPr>
        <w:t xml:space="preserve"> mechanism</w:t>
      </w:r>
      <w:r w:rsidR="005F6756" w:rsidRPr="00862459">
        <w:rPr>
          <w:rFonts w:ascii="Book Antiqua" w:eastAsia="MS PGothic" w:hAnsi="Book Antiqua" w:cstheme="majorHAnsi"/>
          <w:sz w:val="24"/>
          <w:szCs w:val="24"/>
        </w:rPr>
        <w:t>s</w:t>
      </w:r>
      <w:r w:rsidR="00516D58" w:rsidRPr="00862459">
        <w:rPr>
          <w:rFonts w:ascii="Book Antiqua" w:eastAsia="MS PGothic" w:hAnsi="Book Antiqua" w:cstheme="majorHAnsi"/>
          <w:sz w:val="24"/>
          <w:szCs w:val="24"/>
        </w:rPr>
        <w:t xml:space="preserve"> ha</w:t>
      </w:r>
      <w:r w:rsidR="005F6756" w:rsidRPr="00862459">
        <w:rPr>
          <w:rFonts w:ascii="Book Antiqua" w:eastAsia="MS PGothic" w:hAnsi="Book Antiqua" w:cstheme="majorHAnsi"/>
          <w:sz w:val="24"/>
          <w:szCs w:val="24"/>
        </w:rPr>
        <w:t>ve</w:t>
      </w:r>
      <w:r w:rsidR="00485B52" w:rsidRPr="00862459">
        <w:rPr>
          <w:rFonts w:ascii="Book Antiqua" w:eastAsia="MS PGothic" w:hAnsi="Book Antiqua" w:cstheme="majorHAnsi"/>
          <w:sz w:val="24"/>
          <w:szCs w:val="24"/>
        </w:rPr>
        <w:t xml:space="preserve"> been conside</w:t>
      </w:r>
      <w:r w:rsidR="00BF6239" w:rsidRPr="00862459">
        <w:rPr>
          <w:rFonts w:ascii="Book Antiqua" w:eastAsia="MS PGothic" w:hAnsi="Book Antiqua" w:cstheme="majorHAnsi"/>
          <w:sz w:val="24"/>
          <w:szCs w:val="24"/>
        </w:rPr>
        <w:t>red to be the main effects. Shi</w:t>
      </w:r>
      <w:r w:rsidR="00485B52" w:rsidRPr="00862459">
        <w:rPr>
          <w:rFonts w:ascii="Book Antiqua" w:eastAsia="MS PGothic" w:hAnsi="Book Antiqua" w:cstheme="majorHAnsi"/>
          <w:sz w:val="24"/>
          <w:szCs w:val="24"/>
        </w:rPr>
        <w:t xml:space="preserve"> </w:t>
      </w:r>
      <w:r w:rsidR="00485B52" w:rsidRPr="00862459">
        <w:rPr>
          <w:rFonts w:ascii="Book Antiqua" w:eastAsia="MS PGothic" w:hAnsi="Book Antiqua" w:cstheme="majorHAnsi"/>
          <w:i/>
          <w:sz w:val="24"/>
          <w:szCs w:val="24"/>
        </w:rPr>
        <w:t>et al</w:t>
      </w:r>
      <w:r w:rsidR="00456821" w:rsidRPr="00862459">
        <w:rPr>
          <w:rFonts w:ascii="Book Antiqua" w:eastAsia="MS PGothic" w:hAnsi="Book Antiqua"/>
          <w:sz w:val="24"/>
          <w:szCs w:val="24"/>
        </w:rPr>
        <w:fldChar w:fldCharType="begin">
          <w:fldData xml:space="preserve">PEVuZE5vdGU+PENpdGU+PEF1dGhvcj5TaGk8L0F1dGhvcj48WWVhcj4yMDE3PC9ZZWFyPjxSZWNO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dHkgU2Nob29sIG9mIE1lZGljaW5lLCBIYW5nemhvdSwgQ2hpbmEuJiN4RDtJbnN0aXR1dGUgb2Yg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YnItMT5HdXQ8L2FiYnItMT48L2FsdC1wZXJpb2RpY2FsPjxwYWdlcz45NTUtOTY0PC9wYWdlcz48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</w:fldData>
        </w:fldChar>
      </w:r>
      <w:r w:rsidR="00456821" w:rsidRPr="00862459">
        <w:rPr>
          <w:rFonts w:ascii="Book Antiqua" w:eastAsia="MS PGothic" w:hAnsi="Book Antiqua"/>
          <w:sz w:val="24"/>
          <w:szCs w:val="24"/>
        </w:rPr>
        <w:instrText xml:space="preserve"> ADDIN EN.CITE </w:instrText>
      </w:r>
      <w:r w:rsidR="00456821" w:rsidRPr="00862459">
        <w:rPr>
          <w:rFonts w:ascii="Book Antiqua" w:eastAsia="MS PGothic" w:hAnsi="Book Antiqua"/>
          <w:sz w:val="24"/>
          <w:szCs w:val="24"/>
        </w:rPr>
        <w:fldChar w:fldCharType="begin">
          <w:fldData xml:space="preserve">PEVuZE5vdGU+PENpdGU+PEF1dGhvcj5TaGk8L0F1dGhvcj48WWVhcj4yMDE3PC9ZZWFyPjxSZWNO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dHkgU2Nob29sIG9mIE1lZGljaW5lLCBIYW5nemhvdSwgQ2hpbmEuJiN4RDtJbnN0aXR1dGUgb2Yg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YnItMT5HdXQ8L2FiYnItMT48L2FsdC1wZXJpb2RpY2FsPjxwYWdlcz45NTUtOTY0PC9wYWdlcz48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</w:fldData>
        </w:fldChar>
      </w:r>
      <w:r w:rsidR="00456821" w:rsidRPr="00862459">
        <w:rPr>
          <w:rFonts w:ascii="Book Antiqua" w:eastAsia="MS PGothic" w:hAnsi="Book Antiqua"/>
          <w:sz w:val="24"/>
          <w:szCs w:val="24"/>
        </w:rPr>
        <w:instrText xml:space="preserve"> ADDIN EN.CITE.DATA </w:instrText>
      </w:r>
      <w:r w:rsidR="00456821" w:rsidRPr="00862459">
        <w:rPr>
          <w:rFonts w:ascii="Book Antiqua" w:eastAsia="MS PGothic" w:hAnsi="Book Antiqua"/>
          <w:sz w:val="24"/>
          <w:szCs w:val="24"/>
        </w:rPr>
      </w:r>
      <w:r w:rsidR="00456821" w:rsidRPr="00862459">
        <w:rPr>
          <w:rFonts w:ascii="Book Antiqua" w:eastAsia="MS PGothic" w:hAnsi="Book Antiqua"/>
          <w:sz w:val="24"/>
          <w:szCs w:val="24"/>
        </w:rPr>
        <w:fldChar w:fldCharType="end"/>
      </w:r>
      <w:r w:rsidR="00456821" w:rsidRPr="00862459">
        <w:rPr>
          <w:rFonts w:ascii="Book Antiqua" w:eastAsia="MS PGothic" w:hAnsi="Book Antiqua"/>
          <w:sz w:val="24"/>
          <w:szCs w:val="24"/>
        </w:rPr>
      </w:r>
      <w:r w:rsidR="00456821" w:rsidRPr="00862459">
        <w:rPr>
          <w:rFonts w:ascii="Book Antiqua" w:eastAsia="MS PGothic" w:hAnsi="Book Antiqua"/>
          <w:sz w:val="24"/>
          <w:szCs w:val="24"/>
        </w:rPr>
        <w:fldChar w:fldCharType="separate"/>
      </w:r>
      <w:r w:rsidR="00456821" w:rsidRPr="00862459">
        <w:rPr>
          <w:rFonts w:ascii="Book Antiqua" w:eastAsia="MS PGothic" w:hAnsi="Book Antiqua"/>
          <w:noProof/>
          <w:sz w:val="24"/>
          <w:szCs w:val="24"/>
          <w:vertAlign w:val="superscript"/>
        </w:rPr>
        <w:t>[25]</w:t>
      </w:r>
      <w:r w:rsidR="00456821" w:rsidRPr="00862459">
        <w:rPr>
          <w:rFonts w:ascii="Book Antiqua" w:eastAsia="MS PGothic" w:hAnsi="Book Antiqua"/>
          <w:sz w:val="24"/>
          <w:szCs w:val="24"/>
        </w:rPr>
        <w:fldChar w:fldCharType="end"/>
      </w:r>
      <w:r w:rsidR="00485B52" w:rsidRPr="00862459">
        <w:rPr>
          <w:rFonts w:ascii="Book Antiqua" w:eastAsia="MS PGothic" w:hAnsi="Book Antiqua" w:cstheme="majorHAnsi"/>
          <w:sz w:val="24"/>
          <w:szCs w:val="24"/>
        </w:rPr>
        <w:t xml:space="preserve"> reported that 13/15 pigs with acute liver failure that were administered</w:t>
      </w:r>
      <w:r w:rsidR="00BF6239" w:rsidRPr="00862459">
        <w:rPr>
          <w:rFonts w:ascii="Book Antiqua" w:eastAsia="MS PGothic" w:hAnsi="Book Antiqua" w:cstheme="majorHAnsi"/>
          <w:sz w:val="24"/>
          <w:szCs w:val="24"/>
        </w:rPr>
        <w:t xml:space="preserve"> </w:t>
      </w:r>
      <w:r w:rsidR="00485B52" w:rsidRPr="00862459">
        <w:rPr>
          <w:rFonts w:ascii="Book Antiqua" w:eastAsia="MS PGothic" w:hAnsi="Book Antiqua" w:cstheme="majorHAnsi"/>
          <w:sz w:val="24"/>
          <w:szCs w:val="24"/>
        </w:rPr>
        <w:t>bone-marrow derived MSC</w:t>
      </w:r>
      <w:r w:rsidR="00BF6239" w:rsidRPr="00862459">
        <w:rPr>
          <w:rFonts w:ascii="Book Antiqua" w:eastAsia="MS PGothic" w:hAnsi="Book Antiqua" w:cstheme="majorHAnsi"/>
          <w:sz w:val="24"/>
          <w:szCs w:val="24"/>
        </w:rPr>
        <w:t>s</w:t>
      </w:r>
      <w:r w:rsidR="00485B52" w:rsidRPr="00862459">
        <w:rPr>
          <w:rFonts w:ascii="Book Antiqua" w:eastAsia="MS PGothic" w:hAnsi="Book Antiqua" w:cstheme="majorHAnsi"/>
          <w:sz w:val="24"/>
          <w:szCs w:val="24"/>
        </w:rPr>
        <w:t xml:space="preserve"> survived, while none of the control</w:t>
      </w:r>
      <w:r w:rsidR="00BF6239" w:rsidRPr="00862459">
        <w:rPr>
          <w:rFonts w:ascii="Book Antiqua" w:eastAsia="MS PGothic" w:hAnsi="Book Antiqua" w:cstheme="majorHAnsi"/>
          <w:sz w:val="24"/>
          <w:szCs w:val="24"/>
        </w:rPr>
        <w:t>s</w:t>
      </w:r>
      <w:r w:rsidR="00485B52" w:rsidRPr="00862459">
        <w:rPr>
          <w:rFonts w:ascii="Book Antiqua" w:eastAsia="MS PGothic" w:hAnsi="Book Antiqua" w:cstheme="majorHAnsi"/>
          <w:sz w:val="24"/>
          <w:szCs w:val="24"/>
        </w:rPr>
        <w:t xml:space="preserve"> </w:t>
      </w:r>
      <w:r w:rsidR="00516D58" w:rsidRPr="00862459">
        <w:rPr>
          <w:rFonts w:ascii="Book Antiqua" w:eastAsia="MS PGothic" w:hAnsi="Book Antiqua" w:cstheme="majorHAnsi"/>
          <w:sz w:val="24"/>
          <w:szCs w:val="24"/>
        </w:rPr>
        <w:t>did</w:t>
      </w:r>
      <w:r w:rsidR="00485B52" w:rsidRPr="00862459">
        <w:rPr>
          <w:rFonts w:ascii="Book Antiqua" w:eastAsia="MS PGothic" w:hAnsi="Book Antiqua" w:cstheme="majorHAnsi"/>
          <w:sz w:val="24"/>
          <w:szCs w:val="24"/>
        </w:rPr>
        <w:t>. They showed that</w:t>
      </w:r>
      <w:r w:rsidR="005858DD" w:rsidRPr="00862459">
        <w:rPr>
          <w:rFonts w:ascii="Book Antiqua" w:eastAsia="MS PGothic" w:hAnsi="Book Antiqua" w:cstheme="majorHAnsi"/>
          <w:sz w:val="24"/>
          <w:szCs w:val="24"/>
        </w:rPr>
        <w:t xml:space="preserve"> </w:t>
      </w:r>
      <w:r w:rsidR="00485B52" w:rsidRPr="00862459">
        <w:rPr>
          <w:rFonts w:ascii="Book Antiqua" w:eastAsia="MS PGothic" w:hAnsi="Book Antiqua" w:cstheme="majorHAnsi"/>
          <w:sz w:val="24"/>
          <w:szCs w:val="24"/>
        </w:rPr>
        <w:t xml:space="preserve">4.5% of cells </w:t>
      </w:r>
      <w:r w:rsidR="00BF6239" w:rsidRPr="00862459">
        <w:rPr>
          <w:rFonts w:ascii="Book Antiqua" w:eastAsia="MS PGothic" w:hAnsi="Book Antiqua" w:cstheme="majorHAnsi"/>
          <w:sz w:val="24"/>
          <w:szCs w:val="24"/>
        </w:rPr>
        <w:t xml:space="preserve">in </w:t>
      </w:r>
      <w:r w:rsidR="00485B52" w:rsidRPr="00862459">
        <w:rPr>
          <w:rFonts w:ascii="Book Antiqua" w:eastAsia="MS PGothic" w:hAnsi="Book Antiqua" w:cstheme="majorHAnsi"/>
          <w:sz w:val="24"/>
          <w:szCs w:val="24"/>
        </w:rPr>
        <w:t>surviv</w:t>
      </w:r>
      <w:r w:rsidR="00BF6239" w:rsidRPr="00862459">
        <w:rPr>
          <w:rFonts w:ascii="Book Antiqua" w:eastAsia="MS PGothic" w:hAnsi="Book Antiqua" w:cstheme="majorHAnsi"/>
          <w:sz w:val="24"/>
          <w:szCs w:val="24"/>
        </w:rPr>
        <w:t>ing</w:t>
      </w:r>
      <w:r w:rsidR="00485B52" w:rsidRPr="00862459">
        <w:rPr>
          <w:rFonts w:ascii="Book Antiqua" w:eastAsia="MS PGothic" w:hAnsi="Book Antiqua" w:cstheme="majorHAnsi"/>
          <w:sz w:val="24"/>
          <w:szCs w:val="24"/>
        </w:rPr>
        <w:t xml:space="preserve"> liver were repopulated by </w:t>
      </w:r>
      <w:r w:rsidR="00BF6239" w:rsidRPr="00862459">
        <w:rPr>
          <w:rFonts w:ascii="Book Antiqua" w:eastAsia="MS PGothic" w:hAnsi="Book Antiqua" w:cstheme="majorHAnsi"/>
          <w:sz w:val="24"/>
          <w:szCs w:val="24"/>
        </w:rPr>
        <w:t>MSC</w:t>
      </w:r>
      <w:r w:rsidR="00485B52" w:rsidRPr="00862459">
        <w:rPr>
          <w:rFonts w:ascii="Book Antiqua" w:eastAsia="MS PGothic" w:hAnsi="Book Antiqua" w:cstheme="majorHAnsi"/>
          <w:sz w:val="24"/>
          <w:szCs w:val="24"/>
        </w:rPr>
        <w:t xml:space="preserve">-derived </w:t>
      </w:r>
      <w:r w:rsidR="00516D58" w:rsidRPr="00862459">
        <w:rPr>
          <w:rFonts w:ascii="Book Antiqua" w:eastAsia="MS PGothic" w:hAnsi="Book Antiqua" w:cstheme="majorHAnsi"/>
          <w:sz w:val="24"/>
          <w:szCs w:val="24"/>
        </w:rPr>
        <w:t>hepatocytes</w:t>
      </w:r>
      <w:r w:rsidR="005858DD" w:rsidRPr="00862459">
        <w:rPr>
          <w:rFonts w:ascii="Book Antiqua" w:eastAsia="MS PGothic" w:hAnsi="Book Antiqua" w:cstheme="majorHAnsi"/>
          <w:sz w:val="24"/>
          <w:szCs w:val="24"/>
        </w:rPr>
        <w:t>, concluding that</w:t>
      </w:r>
      <w:r w:rsidR="00516D58" w:rsidRPr="00862459">
        <w:rPr>
          <w:rFonts w:ascii="Book Antiqua" w:eastAsia="MS PGothic" w:hAnsi="Book Antiqua" w:cstheme="majorHAnsi"/>
          <w:sz w:val="24"/>
          <w:szCs w:val="24"/>
        </w:rPr>
        <w:t xml:space="preserve"> MSC paracrine mechanisms as well as re</w:t>
      </w:r>
      <w:r w:rsidR="00BF6239" w:rsidRPr="00862459">
        <w:rPr>
          <w:rFonts w:ascii="Book Antiqua" w:eastAsia="MS PGothic" w:hAnsi="Book Antiqua" w:cstheme="majorHAnsi"/>
          <w:sz w:val="24"/>
          <w:szCs w:val="24"/>
        </w:rPr>
        <w:t xml:space="preserve">population of hepatocytes by </w:t>
      </w:r>
      <w:r w:rsidR="00516D58" w:rsidRPr="00862459">
        <w:rPr>
          <w:rFonts w:ascii="Book Antiqua" w:eastAsia="MS PGothic" w:hAnsi="Book Antiqua" w:cstheme="majorHAnsi"/>
          <w:sz w:val="24"/>
          <w:szCs w:val="24"/>
        </w:rPr>
        <w:t xml:space="preserve">transdifferentiated MSCs </w:t>
      </w:r>
      <w:r w:rsidR="007E574E" w:rsidRPr="00862459">
        <w:rPr>
          <w:rFonts w:ascii="Book Antiqua" w:eastAsia="MS PGothic" w:hAnsi="Book Antiqua" w:cstheme="majorHAnsi"/>
          <w:sz w:val="24"/>
          <w:szCs w:val="24"/>
        </w:rPr>
        <w:t xml:space="preserve">contributed to </w:t>
      </w:r>
      <w:r w:rsidR="00516D58" w:rsidRPr="00862459">
        <w:rPr>
          <w:rFonts w:ascii="Book Antiqua" w:eastAsia="MS PGothic" w:hAnsi="Book Antiqua" w:cstheme="majorHAnsi"/>
          <w:sz w:val="24"/>
          <w:szCs w:val="24"/>
        </w:rPr>
        <w:t xml:space="preserve">the effects of MSC treatment. </w:t>
      </w:r>
    </w:p>
    <w:p w14:paraId="57752C09" w14:textId="0EEE550E" w:rsidR="00DA514F" w:rsidRPr="00862459" w:rsidRDefault="00516D58" w:rsidP="00F63721">
      <w:pPr>
        <w:adjustRightInd w:val="0"/>
        <w:snapToGrid w:val="0"/>
        <w:spacing w:line="360" w:lineRule="auto"/>
        <w:ind w:firstLineChars="100" w:firstLine="240"/>
        <w:rPr>
          <w:rFonts w:ascii="Book Antiqua" w:eastAsia="MS PGothic" w:hAnsi="Book Antiqua" w:cstheme="majorHAnsi"/>
          <w:sz w:val="24"/>
          <w:szCs w:val="24"/>
        </w:rPr>
      </w:pPr>
      <w:r w:rsidRPr="00862459">
        <w:rPr>
          <w:rFonts w:ascii="Book Antiqua" w:eastAsia="MS PGothic" w:hAnsi="Book Antiqua" w:cstheme="majorHAnsi"/>
          <w:sz w:val="24"/>
          <w:szCs w:val="24"/>
        </w:rPr>
        <w:t>Paracrine mechanism</w:t>
      </w:r>
      <w:r w:rsidR="007065A6" w:rsidRPr="00862459">
        <w:rPr>
          <w:rFonts w:ascii="Book Antiqua" w:eastAsia="MS PGothic" w:hAnsi="Book Antiqua" w:cstheme="majorHAnsi"/>
          <w:sz w:val="24"/>
          <w:szCs w:val="24"/>
        </w:rPr>
        <w:t>s</w:t>
      </w:r>
      <w:r w:rsidR="00BF6239"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w:t>
      </w:r>
      <w:r w:rsidR="001E2278" w:rsidRPr="00862459">
        <w:rPr>
          <w:rFonts w:ascii="Book Antiqua" w:eastAsia="MS PGothic" w:hAnsi="Book Antiqua" w:cstheme="majorHAnsi"/>
          <w:sz w:val="24"/>
          <w:szCs w:val="24"/>
        </w:rPr>
        <w:t>including immunomodulation</w:t>
      </w:r>
      <w:r w:rsidR="00472454" w:rsidRPr="00862459">
        <w:rPr>
          <w:rFonts w:ascii="Book Antiqua" w:eastAsia="MS PGothic" w:hAnsi="Book Antiqua" w:cstheme="majorHAnsi"/>
          <w:sz w:val="24"/>
          <w:szCs w:val="24"/>
        </w:rPr>
        <w:t>,</w:t>
      </w:r>
      <w:r w:rsidR="001E2278" w:rsidRPr="00862459">
        <w:rPr>
          <w:rFonts w:ascii="Book Antiqua" w:eastAsia="MS PGothic" w:hAnsi="Book Antiqua" w:cstheme="majorHAnsi"/>
          <w:sz w:val="24"/>
          <w:szCs w:val="24"/>
        </w:rPr>
        <w:t xml:space="preserve"> </w:t>
      </w:r>
      <w:r w:rsidR="00BF6239" w:rsidRPr="00862459">
        <w:rPr>
          <w:rFonts w:ascii="Book Antiqua" w:eastAsia="MS PGothic" w:hAnsi="Book Antiqua" w:cstheme="majorHAnsi"/>
          <w:sz w:val="24"/>
          <w:szCs w:val="24"/>
        </w:rPr>
        <w:t xml:space="preserve">have </w:t>
      </w:r>
      <w:r w:rsidR="001E2278" w:rsidRPr="00862459">
        <w:rPr>
          <w:rFonts w:ascii="Book Antiqua" w:eastAsia="MS PGothic" w:hAnsi="Book Antiqua" w:cstheme="majorHAnsi"/>
          <w:sz w:val="24"/>
          <w:szCs w:val="24"/>
        </w:rPr>
        <w:t>attract</w:t>
      </w:r>
      <w:r w:rsidR="00BF6239" w:rsidRPr="00862459">
        <w:rPr>
          <w:rFonts w:ascii="Book Antiqua" w:eastAsia="MS PGothic" w:hAnsi="Book Antiqua" w:cstheme="majorHAnsi"/>
          <w:sz w:val="24"/>
          <w:szCs w:val="24"/>
        </w:rPr>
        <w:t>ed</w:t>
      </w:r>
      <w:r w:rsidRPr="00862459">
        <w:rPr>
          <w:rFonts w:ascii="Book Antiqua" w:eastAsia="MS PGothic" w:hAnsi="Book Antiqua" w:cstheme="majorHAnsi"/>
          <w:sz w:val="24"/>
          <w:szCs w:val="24"/>
        </w:rPr>
        <w:t xml:space="preserve"> </w:t>
      </w:r>
      <w:r w:rsidR="005858DD" w:rsidRPr="00862459">
        <w:rPr>
          <w:rFonts w:ascii="Book Antiqua" w:eastAsia="MS PGothic" w:hAnsi="Book Antiqua" w:cstheme="majorHAnsi"/>
          <w:sz w:val="24"/>
          <w:szCs w:val="24"/>
        </w:rPr>
        <w:t>the most clinical attention</w:t>
      </w:r>
      <w:r w:rsidR="002B446A" w:rsidRPr="00862459">
        <w:rPr>
          <w:rFonts w:ascii="Book Antiqua" w:eastAsia="MS PGothic" w:hAnsi="Book Antiqua"/>
          <w:sz w:val="24"/>
          <w:szCs w:val="24"/>
        </w:rPr>
        <w:fldChar w:fldCharType="begin">
          <w:fldData xml:space="preserve">PEVuZE5vdGU+PENpdGU+PEF1dGhvcj5XYW5nPC9BdXRob3I+PFllYXI+MjAxNDwvWWVhcj48UmVj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PEVuZE5vdGU+PENpdGU+PEF1dGhvcj5XYW5nPC9BdXRob3I+PFllYXI+MjAxNDwvWWVhcj48UmVj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2B446A" w:rsidRPr="00862459">
        <w:rPr>
          <w:rFonts w:ascii="Book Antiqua" w:eastAsia="MS PGothic" w:hAnsi="Book Antiqua"/>
          <w:sz w:val="24"/>
          <w:szCs w:val="24"/>
        </w:rPr>
      </w:r>
      <w:r w:rsidR="002B446A"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[26]</w:t>
      </w:r>
      <w:r w:rsidR="002B446A" w:rsidRPr="00862459">
        <w:rPr>
          <w:rFonts w:ascii="Book Antiqua" w:eastAsia="MS PGothic" w:hAnsi="Book Antiqua"/>
          <w:sz w:val="24"/>
          <w:szCs w:val="24"/>
        </w:rPr>
        <w:fldChar w:fldCharType="end"/>
      </w:r>
      <w:r w:rsidR="005858DD" w:rsidRPr="00862459">
        <w:rPr>
          <w:rFonts w:ascii="Book Antiqua" w:eastAsia="MS PGothic" w:hAnsi="Book Antiqua" w:cstheme="majorHAnsi"/>
          <w:sz w:val="24"/>
          <w:szCs w:val="24"/>
        </w:rPr>
        <w:t xml:space="preserve">. </w:t>
      </w:r>
      <w:r w:rsidR="001F087C" w:rsidRPr="00862459">
        <w:rPr>
          <w:rFonts w:ascii="Book Antiqua" w:eastAsia="MS PGothic" w:hAnsi="Book Antiqua" w:cstheme="majorHAnsi"/>
          <w:sz w:val="24"/>
          <w:szCs w:val="24"/>
        </w:rPr>
        <w:t>As</w:t>
      </w:r>
      <w:r w:rsidR="005858DD" w:rsidRPr="00862459">
        <w:rPr>
          <w:rFonts w:ascii="Book Antiqua" w:eastAsia="MS PGothic" w:hAnsi="Book Antiqua" w:cstheme="majorHAnsi"/>
          <w:sz w:val="24"/>
          <w:szCs w:val="24"/>
        </w:rPr>
        <w:t xml:space="preserve"> </w:t>
      </w:r>
      <w:r w:rsidR="001E2278" w:rsidRPr="00862459">
        <w:rPr>
          <w:rFonts w:ascii="Book Antiqua" w:eastAsia="MS PGothic" w:hAnsi="Book Antiqua" w:cstheme="majorHAnsi"/>
          <w:sz w:val="24"/>
          <w:szCs w:val="24"/>
        </w:rPr>
        <w:t xml:space="preserve">the </w:t>
      </w:r>
      <w:r w:rsidR="005858DD" w:rsidRPr="00862459">
        <w:rPr>
          <w:rFonts w:ascii="Book Antiqua" w:eastAsia="MS PGothic" w:hAnsi="Book Antiqua" w:cstheme="majorHAnsi"/>
          <w:sz w:val="24"/>
          <w:szCs w:val="24"/>
        </w:rPr>
        <w:t>immune effects of MSC</w:t>
      </w:r>
      <w:r w:rsidR="001F087C" w:rsidRPr="00862459">
        <w:rPr>
          <w:rFonts w:ascii="Book Antiqua" w:eastAsia="MS PGothic" w:hAnsi="Book Antiqua" w:cstheme="majorHAnsi"/>
          <w:sz w:val="24"/>
          <w:szCs w:val="24"/>
        </w:rPr>
        <w:t>s</w:t>
      </w:r>
      <w:r w:rsidR="005858DD" w:rsidRPr="00862459">
        <w:rPr>
          <w:rFonts w:ascii="Book Antiqua" w:eastAsia="MS PGothic" w:hAnsi="Book Antiqua" w:cstheme="majorHAnsi"/>
          <w:sz w:val="24"/>
          <w:szCs w:val="24"/>
        </w:rPr>
        <w:t xml:space="preserve"> are most likely </w:t>
      </w:r>
      <w:r w:rsidR="001E2278" w:rsidRPr="00862459">
        <w:rPr>
          <w:rFonts w:ascii="Book Antiqua" w:eastAsia="MS PGothic" w:hAnsi="Book Antiqua" w:cstheme="majorHAnsi"/>
          <w:sz w:val="24"/>
          <w:szCs w:val="24"/>
        </w:rPr>
        <w:t xml:space="preserve">caused by </w:t>
      </w:r>
      <w:r w:rsidR="005858DD" w:rsidRPr="00862459">
        <w:rPr>
          <w:rFonts w:ascii="Book Antiqua" w:eastAsia="MS PGothic" w:hAnsi="Book Antiqua" w:cstheme="majorHAnsi"/>
          <w:sz w:val="24"/>
          <w:szCs w:val="24"/>
        </w:rPr>
        <w:t xml:space="preserve">soluble factors, restriction by HLA in donor selection can be </w:t>
      </w:r>
      <w:r w:rsidR="001E2278" w:rsidRPr="00862459">
        <w:rPr>
          <w:rFonts w:ascii="Book Antiqua" w:eastAsia="MS PGothic" w:hAnsi="Book Antiqua" w:cstheme="majorHAnsi"/>
          <w:sz w:val="24"/>
          <w:szCs w:val="24"/>
        </w:rPr>
        <w:t>ignored</w:t>
      </w:r>
      <w:r w:rsidR="00B84FF7" w:rsidRPr="00862459">
        <w:rPr>
          <w:rFonts w:ascii="Book Antiqua" w:eastAsia="MS PGothic" w:hAnsi="Book Antiqua"/>
          <w:sz w:val="24"/>
          <w:szCs w:val="24"/>
        </w:rPr>
        <w:fldChar w:fldCharType="begin">
          <w:fldData xml:space="preserve">PEVuZE5vdGU+PENpdGU+PEF1dGhvcj5MZSBCbGFuYzwvQXV0aG9yPjxZZWFyPjIwMDg8L1llYXI+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ZXQgKExvbmRvbiwgRW5nbGFuZCk8L2FiYnItMT48L2FsdC1wZXJpb2RpY2FsPjxwYWdlcz4xNTc5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PEVuZE5vdGU+PENpdGU+PEF1dGhvcj5MZSBCbGFuYzwvQXV0aG9yPjxZZWFyPjIwMDg8L1llYXI+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ZXQgKExvbmRvbiwgRW5nbGFuZCk8L2FiYnItMT48L2FsdC1wZXJpb2RpY2FsPjxwYWdlcz4xNTc5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B84FF7" w:rsidRPr="00862459">
        <w:rPr>
          <w:rFonts w:ascii="Book Antiqua" w:eastAsia="MS PGothic" w:hAnsi="Book Antiqua"/>
          <w:sz w:val="24"/>
          <w:szCs w:val="24"/>
        </w:rPr>
      </w:r>
      <w:r w:rsidR="00B84FF7"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[27]</w:t>
      </w:r>
      <w:r w:rsidR="00B84FF7" w:rsidRPr="00862459">
        <w:rPr>
          <w:rFonts w:ascii="Book Antiqua" w:eastAsia="MS PGothic" w:hAnsi="Book Antiqua"/>
          <w:sz w:val="24"/>
          <w:szCs w:val="24"/>
        </w:rPr>
        <w:fldChar w:fldCharType="end"/>
      </w:r>
      <w:r w:rsidR="005858DD" w:rsidRPr="00862459">
        <w:rPr>
          <w:rFonts w:ascii="Book Antiqua" w:eastAsia="MS PGothic" w:hAnsi="Book Antiqua" w:cstheme="majorHAnsi"/>
          <w:sz w:val="24"/>
          <w:szCs w:val="24"/>
        </w:rPr>
        <w:t>. Moreover, DP</w:t>
      </w:r>
      <w:r w:rsidR="001F087C" w:rsidRPr="00862459">
        <w:rPr>
          <w:rFonts w:ascii="Book Antiqua" w:eastAsia="MS PGothic" w:hAnsi="Book Antiqua" w:cstheme="majorHAnsi"/>
          <w:sz w:val="24"/>
          <w:szCs w:val="24"/>
        </w:rPr>
        <w:t>-M</w:t>
      </w:r>
      <w:r w:rsidR="005858DD" w:rsidRPr="00862459">
        <w:rPr>
          <w:rFonts w:ascii="Book Antiqua" w:eastAsia="MS PGothic" w:hAnsi="Book Antiqua" w:cstheme="majorHAnsi"/>
          <w:sz w:val="24"/>
          <w:szCs w:val="24"/>
        </w:rPr>
        <w:t>SC</w:t>
      </w:r>
      <w:r w:rsidR="001F087C" w:rsidRPr="00862459">
        <w:rPr>
          <w:rFonts w:ascii="Book Antiqua" w:eastAsia="MS PGothic" w:hAnsi="Book Antiqua" w:cstheme="majorHAnsi"/>
          <w:sz w:val="24"/>
          <w:szCs w:val="24"/>
        </w:rPr>
        <w:t xml:space="preserve">s might induce </w:t>
      </w:r>
      <w:r w:rsidR="005858DD" w:rsidRPr="00862459">
        <w:rPr>
          <w:rFonts w:ascii="Book Antiqua" w:eastAsia="MS PGothic" w:hAnsi="Book Antiqua" w:cstheme="majorHAnsi"/>
          <w:sz w:val="24"/>
          <w:szCs w:val="24"/>
        </w:rPr>
        <w:t>strong</w:t>
      </w:r>
      <w:r w:rsidR="001F087C" w:rsidRPr="00862459">
        <w:rPr>
          <w:rFonts w:ascii="Book Antiqua" w:eastAsia="MS PGothic" w:hAnsi="Book Antiqua" w:cstheme="majorHAnsi"/>
          <w:sz w:val="24"/>
          <w:szCs w:val="24"/>
        </w:rPr>
        <w:t>er</w:t>
      </w:r>
      <w:r w:rsidR="005858DD" w:rsidRPr="00862459">
        <w:rPr>
          <w:rFonts w:ascii="Book Antiqua" w:eastAsia="MS PGothic" w:hAnsi="Book Antiqua" w:cstheme="majorHAnsi"/>
          <w:sz w:val="24"/>
          <w:szCs w:val="24"/>
        </w:rPr>
        <w:t xml:space="preserve"> immune tolerance than bone-marrow</w:t>
      </w:r>
      <w:r w:rsidR="007E574E" w:rsidRPr="00862459">
        <w:rPr>
          <w:rFonts w:ascii="Book Antiqua" w:eastAsia="MS PGothic" w:hAnsi="Book Antiqua" w:cstheme="majorHAnsi"/>
          <w:sz w:val="24"/>
          <w:szCs w:val="24"/>
        </w:rPr>
        <w:t xml:space="preserve"> derived MSCs</w:t>
      </w:r>
      <w:r w:rsidR="00DA514F" w:rsidRPr="00862459">
        <w:rPr>
          <w:rFonts w:ascii="Book Antiqua" w:eastAsia="MS PGothic" w:hAnsi="Book Antiqua"/>
          <w:sz w:val="24"/>
          <w:szCs w:val="24"/>
        </w:rPr>
        <w:fldChar w:fldCharType="begin">
          <w:fldData xml:space="preserve">PEVuZE5vdGU+PENpdGU+PEF1dGhvcj5QaWVyZG9tZW5pY288L0F1dGhvcj48WWVhcj4yMDA1PC9Z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PjgzNi00MjwvcGFnZXM+PHZvbHVtZT44MDwvdm9sdW1lPjxudW1iZXI+NjwvbnVtYmVyPjxlZGl0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PEVuZE5vdGU+PENpdGU+PEF1dGhvcj5QaWVyZG9tZW5pY288L0F1dGhvcj48WWVhcj4yMDA1PC9Z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PjgzNi00MjwvcGFnZXM+PHZvbHVtZT44MDwvdm9sdW1lPjxudW1iZXI+NjwvbnVtYmVyPjxlZGl0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DA514F" w:rsidRPr="00862459">
        <w:rPr>
          <w:rFonts w:ascii="Book Antiqua" w:eastAsia="MS PGothic" w:hAnsi="Book Antiqua"/>
          <w:sz w:val="24"/>
          <w:szCs w:val="24"/>
        </w:rPr>
      </w:r>
      <w:r w:rsidR="00DA514F"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[28]</w:t>
      </w:r>
      <w:r w:rsidR="00DA514F" w:rsidRPr="00862459">
        <w:rPr>
          <w:rFonts w:ascii="Book Antiqua" w:eastAsia="MS PGothic" w:hAnsi="Book Antiqua"/>
          <w:sz w:val="24"/>
          <w:szCs w:val="24"/>
        </w:rPr>
        <w:fldChar w:fldCharType="end"/>
      </w:r>
      <w:r w:rsidR="00B17671" w:rsidRPr="00862459">
        <w:rPr>
          <w:rFonts w:ascii="Book Antiqua" w:eastAsia="MS PGothic" w:hAnsi="Book Antiqua"/>
          <w:sz w:val="24"/>
          <w:szCs w:val="24"/>
        </w:rPr>
        <w:t>.</w:t>
      </w:r>
    </w:p>
    <w:p w14:paraId="45273BFF" w14:textId="1AD4C959" w:rsidR="00184D67" w:rsidRPr="00862459" w:rsidRDefault="005858DD"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 xml:space="preserve">There have been several </w:t>
      </w:r>
      <w:r w:rsidR="007E574E" w:rsidRPr="00862459">
        <w:rPr>
          <w:rFonts w:ascii="Book Antiqua" w:eastAsia="MS PGothic" w:hAnsi="Book Antiqua" w:cstheme="majorHAnsi"/>
          <w:sz w:val="24"/>
          <w:szCs w:val="24"/>
        </w:rPr>
        <w:t xml:space="preserve">experimental </w:t>
      </w:r>
      <w:r w:rsidRPr="00862459">
        <w:rPr>
          <w:rFonts w:ascii="Book Antiqua" w:eastAsia="MS PGothic" w:hAnsi="Book Antiqua" w:cstheme="majorHAnsi"/>
          <w:sz w:val="24"/>
          <w:szCs w:val="24"/>
        </w:rPr>
        <w:t xml:space="preserve">reports </w:t>
      </w:r>
      <w:r w:rsidR="007E574E" w:rsidRPr="00862459">
        <w:rPr>
          <w:rFonts w:ascii="Book Antiqua" w:eastAsia="MS PGothic" w:hAnsi="Book Antiqua" w:cstheme="majorHAnsi"/>
          <w:sz w:val="24"/>
          <w:szCs w:val="24"/>
        </w:rPr>
        <w:t>that</w:t>
      </w:r>
      <w:r w:rsidR="001F087C" w:rsidRPr="00862459">
        <w:rPr>
          <w:rFonts w:ascii="Book Antiqua" w:eastAsia="MS PGothic" w:hAnsi="Book Antiqua" w:cstheme="majorHAnsi"/>
          <w:sz w:val="24"/>
          <w:szCs w:val="24"/>
        </w:rPr>
        <w:t xml:space="preserve"> showed the application of </w:t>
      </w:r>
      <w:r w:rsidR="007E574E" w:rsidRPr="00862459">
        <w:rPr>
          <w:rFonts w:ascii="Book Antiqua" w:eastAsia="MS PGothic" w:hAnsi="Book Antiqua" w:cstheme="majorHAnsi"/>
          <w:sz w:val="24"/>
          <w:szCs w:val="24"/>
        </w:rPr>
        <w:t>DP</w:t>
      </w:r>
      <w:r w:rsidR="001F087C" w:rsidRPr="00862459">
        <w:rPr>
          <w:rFonts w:ascii="Book Antiqua" w:eastAsia="MS PGothic" w:hAnsi="Book Antiqua" w:cstheme="majorHAnsi"/>
          <w:sz w:val="24"/>
          <w:szCs w:val="24"/>
        </w:rPr>
        <w:t>-M</w:t>
      </w:r>
      <w:r w:rsidR="007E574E" w:rsidRPr="00862459">
        <w:rPr>
          <w:rFonts w:ascii="Book Antiqua" w:eastAsia="MS PGothic" w:hAnsi="Book Antiqua" w:cstheme="majorHAnsi"/>
          <w:sz w:val="24"/>
          <w:szCs w:val="24"/>
        </w:rPr>
        <w:t>SC</w:t>
      </w:r>
      <w:r w:rsidR="001F087C" w:rsidRPr="00862459">
        <w:rPr>
          <w:rFonts w:ascii="Book Antiqua" w:eastAsia="MS PGothic" w:hAnsi="Book Antiqua" w:cstheme="majorHAnsi"/>
          <w:sz w:val="24"/>
          <w:szCs w:val="24"/>
        </w:rPr>
        <w:t>s</w:t>
      </w:r>
      <w:r w:rsidR="00472454" w:rsidRPr="00862459">
        <w:rPr>
          <w:rFonts w:ascii="Book Antiqua" w:eastAsia="MS PGothic" w:hAnsi="Book Antiqua" w:cstheme="majorHAnsi"/>
          <w:sz w:val="24"/>
          <w:szCs w:val="24"/>
        </w:rPr>
        <w:t xml:space="preserve"> for liver diseases. </w:t>
      </w:r>
      <w:proofErr w:type="spellStart"/>
      <w:r w:rsidR="00472454" w:rsidRPr="00862459">
        <w:rPr>
          <w:rFonts w:ascii="Book Antiqua" w:eastAsia="MS PGothic" w:hAnsi="Book Antiqua" w:cstheme="majorHAnsi"/>
          <w:sz w:val="24"/>
          <w:szCs w:val="24"/>
        </w:rPr>
        <w:t>Ishikiev</w:t>
      </w:r>
      <w:proofErr w:type="spellEnd"/>
      <w:r w:rsidR="007E574E" w:rsidRPr="00862459">
        <w:rPr>
          <w:rFonts w:ascii="Book Antiqua" w:eastAsia="MS PGothic" w:hAnsi="Book Antiqua" w:cstheme="majorHAnsi"/>
          <w:sz w:val="24"/>
          <w:szCs w:val="24"/>
        </w:rPr>
        <w:t xml:space="preserve"> </w:t>
      </w:r>
      <w:r w:rsidR="007E574E" w:rsidRPr="00862459">
        <w:rPr>
          <w:rFonts w:ascii="Book Antiqua" w:eastAsia="MS PGothic" w:hAnsi="Book Antiqua" w:cstheme="majorHAnsi"/>
          <w:i/>
          <w:sz w:val="24"/>
          <w:szCs w:val="24"/>
        </w:rPr>
        <w:t>et al</w:t>
      </w:r>
      <w:r w:rsidR="00AE11D9" w:rsidRPr="00862459">
        <w:rPr>
          <w:rFonts w:ascii="Book Antiqua" w:eastAsia="MS PGothic" w:hAnsi="Book Antiqua"/>
          <w:sz w:val="24"/>
          <w:szCs w:val="24"/>
        </w:rPr>
        <w:fldChar w:fldCharType="begin">
          <w:fldData xml:space="preserve">PEVuZE5vdGU+PENpdGU+PEF1dGhvcj5Jc2hraXRpZXY8L0F1dGhvcj48WWVhcj4yMDE1PC9ZZWFy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=
</w:fldData>
        </w:fldChar>
      </w:r>
      <w:r w:rsidR="00AE11D9" w:rsidRPr="00862459">
        <w:rPr>
          <w:rFonts w:ascii="Book Antiqua" w:eastAsia="MS PGothic" w:hAnsi="Book Antiqua"/>
          <w:sz w:val="24"/>
          <w:szCs w:val="24"/>
        </w:rPr>
        <w:instrText xml:space="preserve"> ADDIN EN.CITE </w:instrText>
      </w:r>
      <w:r w:rsidR="00AE11D9" w:rsidRPr="00862459">
        <w:rPr>
          <w:rFonts w:ascii="Book Antiqua" w:eastAsia="MS PGothic" w:hAnsi="Book Antiqua"/>
          <w:sz w:val="24"/>
          <w:szCs w:val="24"/>
        </w:rPr>
        <w:fldChar w:fldCharType="begin">
          <w:fldData xml:space="preserve">PEVuZE5vdGU+PENpdGU+PEF1dGhvcj5Jc2hraXRpZXY8L0F1dGhvcj48WWVhcj4yMDE1PC9ZZWFy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=
</w:fldData>
        </w:fldChar>
      </w:r>
      <w:r w:rsidR="00AE11D9" w:rsidRPr="00862459">
        <w:rPr>
          <w:rFonts w:ascii="Book Antiqua" w:eastAsia="MS PGothic" w:hAnsi="Book Antiqua"/>
          <w:sz w:val="24"/>
          <w:szCs w:val="24"/>
        </w:rPr>
        <w:instrText xml:space="preserve"> ADDIN EN.CITE.DATA </w:instrText>
      </w:r>
      <w:r w:rsidR="00AE11D9" w:rsidRPr="00862459">
        <w:rPr>
          <w:rFonts w:ascii="Book Antiqua" w:eastAsia="MS PGothic" w:hAnsi="Book Antiqua"/>
          <w:sz w:val="24"/>
          <w:szCs w:val="24"/>
        </w:rPr>
      </w:r>
      <w:r w:rsidR="00AE11D9" w:rsidRPr="00862459">
        <w:rPr>
          <w:rFonts w:ascii="Book Antiqua" w:eastAsia="MS PGothic" w:hAnsi="Book Antiqua"/>
          <w:sz w:val="24"/>
          <w:szCs w:val="24"/>
        </w:rPr>
        <w:fldChar w:fldCharType="end"/>
      </w:r>
      <w:r w:rsidR="00AE11D9" w:rsidRPr="00862459">
        <w:rPr>
          <w:rFonts w:ascii="Book Antiqua" w:eastAsia="MS PGothic" w:hAnsi="Book Antiqua"/>
          <w:sz w:val="24"/>
          <w:szCs w:val="24"/>
        </w:rPr>
      </w:r>
      <w:r w:rsidR="00AE11D9" w:rsidRPr="00862459">
        <w:rPr>
          <w:rFonts w:ascii="Book Antiqua" w:eastAsia="MS PGothic" w:hAnsi="Book Antiqua"/>
          <w:sz w:val="24"/>
          <w:szCs w:val="24"/>
        </w:rPr>
        <w:fldChar w:fldCharType="separate"/>
      </w:r>
      <w:r w:rsidR="00AE11D9" w:rsidRPr="00862459">
        <w:rPr>
          <w:rFonts w:ascii="Book Antiqua" w:eastAsia="MS PGothic" w:hAnsi="Book Antiqua"/>
          <w:noProof/>
          <w:sz w:val="24"/>
          <w:szCs w:val="24"/>
          <w:vertAlign w:val="superscript"/>
        </w:rPr>
        <w:t>[29]</w:t>
      </w:r>
      <w:r w:rsidR="00AE11D9" w:rsidRPr="00862459">
        <w:rPr>
          <w:rFonts w:ascii="Book Antiqua" w:eastAsia="MS PGothic" w:hAnsi="Book Antiqua"/>
          <w:sz w:val="24"/>
          <w:szCs w:val="24"/>
        </w:rPr>
        <w:fldChar w:fldCharType="end"/>
      </w:r>
      <w:r w:rsidR="007E574E" w:rsidRPr="00862459">
        <w:rPr>
          <w:rFonts w:ascii="Book Antiqua" w:eastAsia="MS PGothic" w:hAnsi="Book Antiqua" w:cstheme="majorHAnsi"/>
          <w:sz w:val="24"/>
          <w:szCs w:val="24"/>
        </w:rPr>
        <w:t xml:space="preserve"> reported that transplantation of hepatocytes induced by SHEDs into the spleen of rats with acute and chronic liver failure improved hepatic functions </w:t>
      </w:r>
      <w:r w:rsidR="001F087C" w:rsidRPr="00862459">
        <w:rPr>
          <w:rFonts w:ascii="Book Antiqua" w:eastAsia="MS PGothic" w:hAnsi="Book Antiqua" w:cstheme="majorHAnsi"/>
          <w:i/>
          <w:sz w:val="24"/>
          <w:szCs w:val="24"/>
        </w:rPr>
        <w:t>via</w:t>
      </w:r>
      <w:r w:rsidR="007E574E" w:rsidRPr="00862459">
        <w:rPr>
          <w:rFonts w:ascii="Book Antiqua" w:eastAsia="MS PGothic" w:hAnsi="Book Antiqua" w:cstheme="majorHAnsi"/>
          <w:sz w:val="24"/>
          <w:szCs w:val="24"/>
        </w:rPr>
        <w:t xml:space="preserve"> </w:t>
      </w:r>
      <w:proofErr w:type="spellStart"/>
      <w:r w:rsidR="007E574E" w:rsidRPr="00862459">
        <w:rPr>
          <w:rFonts w:ascii="Book Antiqua" w:eastAsia="MS PGothic" w:hAnsi="Book Antiqua" w:cstheme="majorHAnsi"/>
          <w:sz w:val="24"/>
          <w:szCs w:val="24"/>
        </w:rPr>
        <w:t>transdifferentiation</w:t>
      </w:r>
      <w:proofErr w:type="spellEnd"/>
      <w:r w:rsidR="007E574E" w:rsidRPr="00862459">
        <w:rPr>
          <w:rFonts w:ascii="Book Antiqua" w:eastAsia="MS PGothic" w:hAnsi="Book Antiqua" w:cstheme="majorHAnsi"/>
          <w:sz w:val="24"/>
          <w:szCs w:val="24"/>
        </w:rPr>
        <w:t xml:space="preserve"> and repopulation of the cells</w:t>
      </w:r>
      <w:r w:rsidR="001F087C" w:rsidRPr="00862459">
        <w:rPr>
          <w:rFonts w:ascii="Book Antiqua" w:eastAsia="MS PGothic" w:hAnsi="Book Antiqua" w:cstheme="majorHAnsi"/>
          <w:sz w:val="24"/>
          <w:szCs w:val="24"/>
        </w:rPr>
        <w:t xml:space="preserve">. </w:t>
      </w:r>
      <w:proofErr w:type="spellStart"/>
      <w:r w:rsidR="001F087C" w:rsidRPr="00862459">
        <w:rPr>
          <w:rFonts w:ascii="Book Antiqua" w:eastAsia="MS PGothic" w:hAnsi="Book Antiqua" w:cstheme="majorHAnsi"/>
          <w:sz w:val="24"/>
          <w:szCs w:val="24"/>
        </w:rPr>
        <w:t>Yamaza</w:t>
      </w:r>
      <w:proofErr w:type="spellEnd"/>
      <w:r w:rsidR="007E574E" w:rsidRPr="00862459">
        <w:rPr>
          <w:rFonts w:ascii="Book Antiqua" w:eastAsia="MS PGothic" w:hAnsi="Book Antiqua" w:cstheme="majorHAnsi"/>
          <w:sz w:val="24"/>
          <w:szCs w:val="24"/>
        </w:rPr>
        <w:t xml:space="preserve"> </w:t>
      </w:r>
      <w:r w:rsidR="007E574E" w:rsidRPr="00862459">
        <w:rPr>
          <w:rFonts w:ascii="Book Antiqua" w:eastAsia="MS PGothic" w:hAnsi="Book Antiqua" w:cstheme="majorHAnsi"/>
          <w:i/>
          <w:sz w:val="24"/>
          <w:szCs w:val="24"/>
        </w:rPr>
        <w:t>et al</w:t>
      </w:r>
      <w:r w:rsidR="00AE11D9" w:rsidRPr="00862459">
        <w:rPr>
          <w:rFonts w:ascii="Book Antiqua" w:eastAsia="MS PGothic" w:hAnsi="Book Antiqua"/>
          <w:sz w:val="24"/>
          <w:szCs w:val="24"/>
        </w:rPr>
        <w:fldChar w:fldCharType="begin">
          <w:fldData xml:space="preserve">PEVuZE5vdGU+PENpdGU+PEF1dGhvcj5ZYW1hemE8L0F1dGhvcj48WWVhcj4yMDE1PC9ZZWFyPjxS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=
</w:fldData>
        </w:fldChar>
      </w:r>
      <w:r w:rsidR="00AE11D9" w:rsidRPr="00862459">
        <w:rPr>
          <w:rFonts w:ascii="Book Antiqua" w:eastAsia="MS PGothic" w:hAnsi="Book Antiqua"/>
          <w:sz w:val="24"/>
          <w:szCs w:val="24"/>
        </w:rPr>
        <w:instrText xml:space="preserve"> ADDIN EN.CITE </w:instrText>
      </w:r>
      <w:r w:rsidR="00AE11D9" w:rsidRPr="00862459">
        <w:rPr>
          <w:rFonts w:ascii="Book Antiqua" w:eastAsia="MS PGothic" w:hAnsi="Book Antiqua"/>
          <w:sz w:val="24"/>
          <w:szCs w:val="24"/>
        </w:rPr>
        <w:fldChar w:fldCharType="begin">
          <w:fldData xml:space="preserve">PEVuZE5vdGU+PENpdGU+PEF1dGhvcj5ZYW1hemE8L0F1dGhvcj48WWVhcj4yMDE1PC9ZZWFyPjxS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=
</w:fldData>
        </w:fldChar>
      </w:r>
      <w:r w:rsidR="00AE11D9" w:rsidRPr="00862459">
        <w:rPr>
          <w:rFonts w:ascii="Book Antiqua" w:eastAsia="MS PGothic" w:hAnsi="Book Antiqua"/>
          <w:sz w:val="24"/>
          <w:szCs w:val="24"/>
        </w:rPr>
        <w:instrText xml:space="preserve"> ADDIN EN.CITE.DATA </w:instrText>
      </w:r>
      <w:r w:rsidR="00AE11D9" w:rsidRPr="00862459">
        <w:rPr>
          <w:rFonts w:ascii="Book Antiqua" w:eastAsia="MS PGothic" w:hAnsi="Book Antiqua"/>
          <w:sz w:val="24"/>
          <w:szCs w:val="24"/>
        </w:rPr>
      </w:r>
      <w:r w:rsidR="00AE11D9" w:rsidRPr="00862459">
        <w:rPr>
          <w:rFonts w:ascii="Book Antiqua" w:eastAsia="MS PGothic" w:hAnsi="Book Antiqua"/>
          <w:sz w:val="24"/>
          <w:szCs w:val="24"/>
        </w:rPr>
        <w:fldChar w:fldCharType="end"/>
      </w:r>
      <w:r w:rsidR="00AE11D9" w:rsidRPr="00862459">
        <w:rPr>
          <w:rFonts w:ascii="Book Antiqua" w:eastAsia="MS PGothic" w:hAnsi="Book Antiqua"/>
          <w:sz w:val="24"/>
          <w:szCs w:val="24"/>
        </w:rPr>
      </w:r>
      <w:r w:rsidR="00AE11D9" w:rsidRPr="00862459">
        <w:rPr>
          <w:rFonts w:ascii="Book Antiqua" w:eastAsia="MS PGothic" w:hAnsi="Book Antiqua"/>
          <w:sz w:val="24"/>
          <w:szCs w:val="24"/>
        </w:rPr>
        <w:fldChar w:fldCharType="separate"/>
      </w:r>
      <w:r w:rsidR="00AE11D9" w:rsidRPr="00862459">
        <w:rPr>
          <w:rFonts w:ascii="Book Antiqua" w:eastAsia="MS PGothic" w:hAnsi="Book Antiqua"/>
          <w:noProof/>
          <w:sz w:val="24"/>
          <w:szCs w:val="24"/>
          <w:vertAlign w:val="superscript"/>
        </w:rPr>
        <w:t>[30]</w:t>
      </w:r>
      <w:r w:rsidR="00AE11D9" w:rsidRPr="00862459">
        <w:rPr>
          <w:rFonts w:ascii="Book Antiqua" w:eastAsia="MS PGothic" w:hAnsi="Book Antiqua"/>
          <w:sz w:val="24"/>
          <w:szCs w:val="24"/>
        </w:rPr>
        <w:fldChar w:fldCharType="end"/>
      </w:r>
      <w:r w:rsidR="007E574E" w:rsidRPr="00862459">
        <w:rPr>
          <w:rFonts w:ascii="Book Antiqua" w:eastAsia="MS PGothic" w:hAnsi="Book Antiqua" w:cstheme="majorHAnsi"/>
          <w:sz w:val="24"/>
          <w:szCs w:val="24"/>
        </w:rPr>
        <w:t xml:space="preserve"> also reported that trans-spleen administration of SHEDs </w:t>
      </w:r>
      <w:r w:rsidR="00BB1BC9" w:rsidRPr="00862459">
        <w:rPr>
          <w:rFonts w:ascii="Book Antiqua" w:eastAsia="MS PGothic" w:hAnsi="Book Antiqua" w:cstheme="majorHAnsi"/>
          <w:sz w:val="24"/>
          <w:szCs w:val="24"/>
        </w:rPr>
        <w:t xml:space="preserve">into CCL4-induced cirrhotic mice </w:t>
      </w:r>
      <w:r w:rsidR="001F087C" w:rsidRPr="00862459">
        <w:rPr>
          <w:rFonts w:ascii="Book Antiqua" w:eastAsia="MS PGothic" w:hAnsi="Book Antiqua" w:cstheme="majorHAnsi"/>
          <w:sz w:val="24"/>
          <w:szCs w:val="24"/>
        </w:rPr>
        <w:t>significantly improved liver function, inflammation</w:t>
      </w:r>
      <w:r w:rsidR="001E2278" w:rsidRPr="00862459">
        <w:rPr>
          <w:rFonts w:ascii="Book Antiqua" w:eastAsia="MS PGothic" w:hAnsi="Book Antiqua" w:cstheme="majorHAnsi"/>
          <w:sz w:val="24"/>
          <w:szCs w:val="24"/>
        </w:rPr>
        <w:t>,</w:t>
      </w:r>
      <w:r w:rsidR="00BB1BC9" w:rsidRPr="00862459">
        <w:rPr>
          <w:rFonts w:ascii="Book Antiqua" w:eastAsia="MS PGothic" w:hAnsi="Book Antiqua" w:cstheme="majorHAnsi"/>
          <w:sz w:val="24"/>
          <w:szCs w:val="24"/>
        </w:rPr>
        <w:t xml:space="preserve"> and fibrosis. Both studies </w:t>
      </w:r>
      <w:r w:rsidR="001F087C" w:rsidRPr="00862459">
        <w:rPr>
          <w:rFonts w:ascii="Book Antiqua" w:eastAsia="MS PGothic" w:hAnsi="Book Antiqua" w:cstheme="majorHAnsi"/>
          <w:sz w:val="24"/>
          <w:szCs w:val="24"/>
        </w:rPr>
        <w:t xml:space="preserve">attributed the </w:t>
      </w:r>
      <w:r w:rsidR="00BB1BC9" w:rsidRPr="00862459">
        <w:rPr>
          <w:rFonts w:ascii="Book Antiqua" w:eastAsia="MS PGothic" w:hAnsi="Book Antiqua" w:cstheme="majorHAnsi"/>
          <w:sz w:val="24"/>
          <w:szCs w:val="24"/>
        </w:rPr>
        <w:t xml:space="preserve">effects </w:t>
      </w:r>
      <w:r w:rsidR="00793BF6" w:rsidRPr="00862459">
        <w:rPr>
          <w:rFonts w:ascii="Book Antiqua" w:eastAsia="MS PGothic" w:hAnsi="Book Antiqua" w:cstheme="majorHAnsi"/>
          <w:sz w:val="24"/>
          <w:szCs w:val="24"/>
        </w:rPr>
        <w:t xml:space="preserve">to </w:t>
      </w:r>
      <w:r w:rsidR="00BB1BC9" w:rsidRPr="00862459">
        <w:rPr>
          <w:rFonts w:ascii="Book Antiqua" w:eastAsia="MS PGothic" w:hAnsi="Book Antiqua" w:cstheme="majorHAnsi"/>
          <w:sz w:val="24"/>
          <w:szCs w:val="24"/>
        </w:rPr>
        <w:t xml:space="preserve">the direct implantation of cells through </w:t>
      </w:r>
      <w:r w:rsidR="001E2278" w:rsidRPr="00862459">
        <w:rPr>
          <w:rFonts w:ascii="Book Antiqua" w:eastAsia="MS PGothic" w:hAnsi="Book Antiqua" w:cstheme="majorHAnsi"/>
          <w:sz w:val="24"/>
          <w:szCs w:val="24"/>
        </w:rPr>
        <w:t xml:space="preserve">their </w:t>
      </w:r>
      <w:r w:rsidR="00BE27A3" w:rsidRPr="00862459">
        <w:rPr>
          <w:rFonts w:ascii="Book Antiqua" w:eastAsia="MS PGothic" w:hAnsi="Book Antiqua" w:cstheme="majorHAnsi"/>
          <w:sz w:val="24"/>
          <w:szCs w:val="24"/>
        </w:rPr>
        <w:t xml:space="preserve">differentiation into hepatocytes. Ito </w:t>
      </w:r>
      <w:r w:rsidR="00BE27A3" w:rsidRPr="00862459">
        <w:rPr>
          <w:rFonts w:ascii="Book Antiqua" w:eastAsia="MS PGothic" w:hAnsi="Book Antiqua" w:cstheme="majorHAnsi"/>
          <w:i/>
          <w:sz w:val="24"/>
          <w:szCs w:val="24"/>
        </w:rPr>
        <w:t>et al</w:t>
      </w:r>
      <w:r w:rsidR="00AE11D9" w:rsidRPr="00862459">
        <w:rPr>
          <w:rFonts w:ascii="Book Antiqua" w:eastAsia="MS PGothic" w:hAnsi="Book Antiqua" w:cstheme="majorHAnsi"/>
          <w:sz w:val="24"/>
          <w:szCs w:val="24"/>
        </w:rPr>
        <w:fldChar w:fldCharType="begin"/>
      </w:r>
      <w:r w:rsidR="00AE11D9" w:rsidRPr="00862459">
        <w:rPr>
          <w:rFonts w:ascii="Book Antiqua" w:eastAsia="MS PGothic" w:hAnsi="Book Antiqua" w:cstheme="majorHAnsi"/>
          <w:sz w:val="24"/>
          <w:szCs w:val="24"/>
        </w:rPr>
        <w:instrText xml:space="preserve"> ADDIN EN.CITE &lt;EndNote&gt;&lt;Cite&gt;&lt;Author&gt;Ito&lt;/Author&gt;&lt;Year&gt;2017&lt;/Year&gt;&lt;RecNum&gt;445&lt;/RecNum&gt;&lt;DisplayText&gt;&lt;style face="superscript"&gt;[31]&lt;/style&gt;&lt;/DisplayText&gt;&lt;record&gt;&lt;rec-number&gt;445&lt;/rec-number&gt;&lt;foreign-keys&gt;&lt;key app="EN" db-id="5vwzt5arupzdwceaszbx55pkxwe5aveadppz" timestamp="1519436063"&gt;445&lt;/key&gt;&lt;/foreign-keys&gt;&lt;ref-type name="Journal Article"&gt;17&lt;/ref-type&gt;&lt;contributors&gt;&lt;authors&gt;&lt;author&gt;Ito, T.&lt;/author&gt;&lt;author&gt;Ishigami, M.&lt;/author&gt;&lt;author&gt;Matsushita, Y.&lt;/author&gt;&lt;author&gt;Hirata, M.&lt;/author&gt;&lt;author&gt;Matsubara, K.&lt;/author&gt;&lt;author&gt;Ishikawa, T.&lt;/author&gt;&lt;author&gt;Hibi, H.&lt;/author&gt;&lt;author&gt;Ueda, M.&lt;/author&gt;&lt;author&gt;Hirooka, Y.&lt;/author&gt;&lt;author&gt;Goto, H.&lt;/author&gt;&lt;author&gt;Yamamoto, A.&lt;/author&gt;&lt;/authors&gt;&lt;/contributors&gt;&lt;auth-address&gt;Department of Gastroenterology and Hepatology, 65 Tsurumai-cho, Showa-ku, Nagoya 466-8550, Japan.&amp;#xD;Department of Oral and Maxillofacial Surgery of Nagoya University Graduate School of Medicine, 65 Tsurumai-cho, Showa-ku, Nagoya 466-8550, Japan.&amp;#xD;Department of Oral histology, Institute of Biomedical Science, Tokushima University Graduate School, 3-18-5 Kuramoto-cho, Tokushima 770-8504, Japan.&lt;/auth-address&gt;&lt;titles&gt;&lt;title&gt;Secreted Ectodomain of SIGLEC-9 and MCP-1 Synergistically Improve Acute Liver Failure in Rats by Altering Macrophage Polarity&lt;/title&gt;&lt;secondary-title&gt;Sci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reports&lt;/abbr-1&gt;&lt;/alt-periodical&gt;&lt;pages&gt;44043&lt;/pages&gt;&lt;volume&gt;7&lt;/volume&gt;&lt;edition&gt;2017/03/09&lt;/edition&gt;&lt;dates&gt;&lt;year&gt;2017&lt;/year&gt;&lt;pub-dates&gt;&lt;date&gt;Mar 8&lt;/date&gt;&lt;/pub-dates&gt;&lt;/dates&gt;&lt;isbn&gt;2045-2322&lt;/isbn&gt;&lt;accession-num&gt;28272428&lt;/accession-num&gt;&lt;urls&gt;&lt;/urls&gt;&lt;custom2&gt;PMC5358744&lt;/custom2&gt;&lt;electronic-resource-num&gt;10.1038/srep44043&lt;/electronic-resource-num&gt;&lt;remote-database-provider&gt;NLM&lt;/remote-database-provider&gt;&lt;language&gt;eng&lt;/language&gt;&lt;/record&gt;&lt;/Cite&gt;&lt;/EndNote&gt;</w:instrText>
      </w:r>
      <w:r w:rsidR="00AE11D9" w:rsidRPr="00862459">
        <w:rPr>
          <w:rFonts w:ascii="Book Antiqua" w:eastAsia="MS PGothic" w:hAnsi="Book Antiqua" w:cstheme="majorHAnsi"/>
          <w:sz w:val="24"/>
          <w:szCs w:val="24"/>
        </w:rPr>
        <w:fldChar w:fldCharType="separate"/>
      </w:r>
      <w:r w:rsidR="00AE11D9" w:rsidRPr="00862459">
        <w:rPr>
          <w:rFonts w:ascii="Book Antiqua" w:eastAsia="MS PGothic" w:hAnsi="Book Antiqua" w:cstheme="majorHAnsi"/>
          <w:noProof/>
          <w:sz w:val="24"/>
          <w:szCs w:val="24"/>
          <w:vertAlign w:val="superscript"/>
        </w:rPr>
        <w:t>[31]</w:t>
      </w:r>
      <w:r w:rsidR="00AE11D9" w:rsidRPr="00862459">
        <w:rPr>
          <w:rFonts w:ascii="Book Antiqua" w:eastAsia="MS PGothic" w:hAnsi="Book Antiqua" w:cstheme="majorHAnsi"/>
          <w:sz w:val="24"/>
          <w:szCs w:val="24"/>
        </w:rPr>
        <w:fldChar w:fldCharType="end"/>
      </w:r>
      <w:r w:rsidR="00BE27A3" w:rsidRPr="00862459">
        <w:rPr>
          <w:rFonts w:ascii="Book Antiqua" w:eastAsia="MS PGothic" w:hAnsi="Book Antiqua" w:cstheme="majorHAnsi"/>
          <w:sz w:val="24"/>
          <w:szCs w:val="24"/>
        </w:rPr>
        <w:t xml:space="preserve"> reported that </w:t>
      </w:r>
      <w:r w:rsidR="00793BF6" w:rsidRPr="00862459">
        <w:rPr>
          <w:rFonts w:ascii="Book Antiqua" w:eastAsia="MS PGothic" w:hAnsi="Book Antiqua" w:cstheme="majorHAnsi"/>
          <w:sz w:val="24"/>
          <w:szCs w:val="24"/>
        </w:rPr>
        <w:t xml:space="preserve">only </w:t>
      </w:r>
      <w:r w:rsidR="00BE27A3" w:rsidRPr="00862459">
        <w:rPr>
          <w:rFonts w:ascii="Book Antiqua" w:eastAsia="MS PGothic" w:hAnsi="Book Antiqua" w:cstheme="majorHAnsi"/>
          <w:sz w:val="24"/>
          <w:szCs w:val="24"/>
        </w:rPr>
        <w:t>conditioned medium</w:t>
      </w:r>
      <w:r w:rsidR="00BE27A3" w:rsidRPr="00862459">
        <w:rPr>
          <w:rFonts w:ascii="Book Antiqua" w:eastAsia="MS PGothic" w:hAnsi="Book Antiqua" w:cstheme="majorHAnsi"/>
          <w:color w:val="FF0000"/>
          <w:sz w:val="24"/>
          <w:szCs w:val="24"/>
        </w:rPr>
        <w:t xml:space="preserve"> </w:t>
      </w:r>
      <w:r w:rsidR="00E60273" w:rsidRPr="00862459">
        <w:rPr>
          <w:rFonts w:ascii="Book Antiqua" w:eastAsia="MS PGothic" w:hAnsi="Book Antiqua" w:cstheme="majorHAnsi"/>
          <w:sz w:val="24"/>
          <w:szCs w:val="24"/>
        </w:rPr>
        <w:t>(CM)</w:t>
      </w:r>
      <w:r w:rsidR="00E60273" w:rsidRPr="00862459">
        <w:rPr>
          <w:rFonts w:ascii="Book Antiqua" w:eastAsia="MS PGothic" w:hAnsi="Book Antiqua" w:cstheme="majorHAnsi"/>
          <w:color w:val="FF0000"/>
          <w:sz w:val="24"/>
          <w:szCs w:val="24"/>
        </w:rPr>
        <w:t xml:space="preserve"> </w:t>
      </w:r>
      <w:r w:rsidR="00BE27A3" w:rsidRPr="00862459">
        <w:rPr>
          <w:rFonts w:ascii="Book Antiqua" w:eastAsia="MS PGothic" w:hAnsi="Book Antiqua" w:cstheme="majorHAnsi"/>
          <w:sz w:val="24"/>
          <w:szCs w:val="24"/>
        </w:rPr>
        <w:t>from SHEDs result</w:t>
      </w:r>
      <w:r w:rsidR="001F087C" w:rsidRPr="00862459">
        <w:rPr>
          <w:rFonts w:ascii="Book Antiqua" w:eastAsia="MS PGothic" w:hAnsi="Book Antiqua" w:cstheme="majorHAnsi"/>
          <w:sz w:val="24"/>
          <w:szCs w:val="24"/>
        </w:rPr>
        <w:t>ed</w:t>
      </w:r>
      <w:r w:rsidR="00BE27A3" w:rsidRPr="00862459">
        <w:rPr>
          <w:rFonts w:ascii="Book Antiqua" w:eastAsia="MS PGothic" w:hAnsi="Book Antiqua" w:cstheme="majorHAnsi"/>
          <w:sz w:val="24"/>
          <w:szCs w:val="24"/>
        </w:rPr>
        <w:t xml:space="preserve"> in sign</w:t>
      </w:r>
      <w:r w:rsidR="00DF3F3C" w:rsidRPr="00862459">
        <w:rPr>
          <w:rFonts w:ascii="Book Antiqua" w:eastAsia="MS PGothic" w:hAnsi="Book Antiqua" w:cstheme="majorHAnsi"/>
          <w:sz w:val="24"/>
          <w:szCs w:val="24"/>
        </w:rPr>
        <w:t xml:space="preserve">ificant survival effects in </w:t>
      </w:r>
      <w:r w:rsidR="00BE27A3" w:rsidRPr="00862459">
        <w:rPr>
          <w:rFonts w:ascii="Book Antiqua" w:eastAsia="MS PGothic" w:hAnsi="Book Antiqua" w:cstheme="majorHAnsi"/>
          <w:sz w:val="24"/>
          <w:szCs w:val="24"/>
        </w:rPr>
        <w:t>rat</w:t>
      </w:r>
      <w:r w:rsidR="00DF3F3C" w:rsidRPr="00862459">
        <w:rPr>
          <w:rFonts w:ascii="Book Antiqua" w:eastAsia="MS PGothic" w:hAnsi="Book Antiqua" w:cstheme="majorHAnsi"/>
          <w:sz w:val="24"/>
          <w:szCs w:val="24"/>
        </w:rPr>
        <w:t>s</w:t>
      </w:r>
      <w:r w:rsidR="00BE27A3" w:rsidRPr="00862459">
        <w:rPr>
          <w:rFonts w:ascii="Book Antiqua" w:eastAsia="MS PGothic" w:hAnsi="Book Antiqua" w:cstheme="majorHAnsi"/>
          <w:sz w:val="24"/>
          <w:szCs w:val="24"/>
        </w:rPr>
        <w:t xml:space="preserve"> with acute </w:t>
      </w:r>
      <w:r w:rsidR="00547D3A" w:rsidRPr="00862459">
        <w:rPr>
          <w:rFonts w:ascii="Book Antiqua" w:eastAsia="MS PGothic" w:hAnsi="Book Antiqua" w:cstheme="majorHAnsi"/>
          <w:sz w:val="24"/>
          <w:szCs w:val="24"/>
        </w:rPr>
        <w:t>liver failure due to D-</w:t>
      </w:r>
      <w:proofErr w:type="spellStart"/>
      <w:r w:rsidR="00547D3A" w:rsidRPr="00862459">
        <w:rPr>
          <w:rFonts w:ascii="Book Antiqua" w:eastAsia="MS PGothic" w:hAnsi="Book Antiqua" w:cstheme="majorHAnsi"/>
          <w:sz w:val="24"/>
          <w:szCs w:val="24"/>
        </w:rPr>
        <w:t>gal</w:t>
      </w:r>
      <w:r w:rsidR="009F5D62" w:rsidRPr="00862459">
        <w:rPr>
          <w:rFonts w:ascii="Book Antiqua" w:eastAsia="MS PGothic" w:hAnsi="Book Antiqua" w:cstheme="majorHAnsi"/>
          <w:sz w:val="24"/>
          <w:szCs w:val="24"/>
        </w:rPr>
        <w:t>actosamine</w:t>
      </w:r>
      <w:proofErr w:type="spellEnd"/>
      <w:r w:rsidR="00547D3A" w:rsidRPr="00862459">
        <w:rPr>
          <w:rFonts w:ascii="Book Antiqua" w:eastAsia="MS PGothic" w:hAnsi="Book Antiqua" w:cstheme="majorHAnsi"/>
          <w:sz w:val="24"/>
          <w:szCs w:val="24"/>
        </w:rPr>
        <w:t xml:space="preserve">. They reported that </w:t>
      </w:r>
      <w:r w:rsidR="00B17671" w:rsidRPr="00862459">
        <w:rPr>
          <w:rFonts w:ascii="Book Antiqua" w:eastAsia="MS PGothic" w:hAnsi="Book Antiqua" w:cstheme="majorHAnsi"/>
          <w:sz w:val="24"/>
          <w:szCs w:val="24"/>
        </w:rPr>
        <w:t xml:space="preserve">the </w:t>
      </w:r>
      <w:r w:rsidR="00E60273" w:rsidRPr="00862459">
        <w:rPr>
          <w:rFonts w:ascii="Book Antiqua" w:eastAsia="MS PGothic" w:hAnsi="Book Antiqua" w:cstheme="majorHAnsi"/>
          <w:sz w:val="24"/>
          <w:szCs w:val="24"/>
        </w:rPr>
        <w:t xml:space="preserve">survival effect </w:t>
      </w:r>
      <w:r w:rsidR="00B17671" w:rsidRPr="00862459">
        <w:rPr>
          <w:rFonts w:ascii="Book Antiqua" w:eastAsia="MS PGothic" w:hAnsi="Book Antiqua" w:cstheme="majorHAnsi"/>
          <w:sz w:val="24"/>
          <w:szCs w:val="24"/>
        </w:rPr>
        <w:t xml:space="preserve">of CM </w:t>
      </w:r>
      <w:r w:rsidR="002D39DD" w:rsidRPr="00862459">
        <w:rPr>
          <w:rFonts w:ascii="Book Antiqua" w:eastAsia="MS PGothic" w:hAnsi="Book Antiqua" w:cstheme="majorHAnsi"/>
          <w:sz w:val="24"/>
          <w:szCs w:val="24"/>
        </w:rPr>
        <w:t>on</w:t>
      </w:r>
      <w:r w:rsidR="00D3388B" w:rsidRPr="00862459">
        <w:rPr>
          <w:rFonts w:ascii="Book Antiqua" w:eastAsia="MS PGothic" w:hAnsi="Book Antiqua" w:cstheme="majorHAnsi"/>
          <w:sz w:val="24"/>
          <w:szCs w:val="24"/>
        </w:rPr>
        <w:t xml:space="preserve"> liver failure </w:t>
      </w:r>
      <w:r w:rsidR="00555171" w:rsidRPr="00862459">
        <w:rPr>
          <w:rFonts w:ascii="Book Antiqua" w:eastAsia="MS PGothic" w:hAnsi="Book Antiqua" w:cstheme="majorHAnsi"/>
          <w:sz w:val="24"/>
          <w:szCs w:val="24"/>
        </w:rPr>
        <w:t xml:space="preserve">was </w:t>
      </w:r>
      <w:r w:rsidR="00DF3F3C" w:rsidRPr="00862459">
        <w:rPr>
          <w:rFonts w:ascii="Book Antiqua" w:eastAsia="MS PGothic" w:hAnsi="Book Antiqua" w:cstheme="majorHAnsi"/>
          <w:sz w:val="24"/>
          <w:szCs w:val="24"/>
        </w:rPr>
        <w:t xml:space="preserve">induced by </w:t>
      </w:r>
      <w:r w:rsidR="00E60273" w:rsidRPr="00862459">
        <w:rPr>
          <w:rFonts w:ascii="Book Antiqua" w:eastAsia="MS PGothic" w:hAnsi="Book Antiqua" w:cstheme="majorHAnsi"/>
          <w:sz w:val="24"/>
          <w:szCs w:val="24"/>
        </w:rPr>
        <w:t xml:space="preserve">anti-inflammatory M2 </w:t>
      </w:r>
      <w:r w:rsidR="00547D3A" w:rsidRPr="00862459">
        <w:rPr>
          <w:rFonts w:ascii="Book Antiqua" w:eastAsia="MS PGothic" w:hAnsi="Book Antiqua" w:cstheme="majorHAnsi"/>
          <w:sz w:val="24"/>
          <w:szCs w:val="24"/>
        </w:rPr>
        <w:t>macrophage</w:t>
      </w:r>
      <w:r w:rsidR="002D39DD" w:rsidRPr="00862459">
        <w:rPr>
          <w:rFonts w:ascii="Book Antiqua" w:eastAsia="MS PGothic" w:hAnsi="Book Antiqua" w:cstheme="majorHAnsi"/>
          <w:sz w:val="24"/>
          <w:szCs w:val="24"/>
        </w:rPr>
        <w:t>s that</w:t>
      </w:r>
      <w:r w:rsidR="00E60273" w:rsidRPr="00862459">
        <w:rPr>
          <w:rFonts w:ascii="Book Antiqua" w:eastAsia="MS PGothic" w:hAnsi="Book Antiqua" w:cstheme="majorHAnsi"/>
          <w:sz w:val="24"/>
          <w:szCs w:val="24"/>
        </w:rPr>
        <w:t xml:space="preserve"> suppress</w:t>
      </w:r>
      <w:r w:rsidR="002D39DD" w:rsidRPr="00862459">
        <w:rPr>
          <w:rFonts w:ascii="Book Antiqua" w:eastAsia="MS PGothic" w:hAnsi="Book Antiqua" w:cstheme="majorHAnsi"/>
          <w:sz w:val="24"/>
          <w:szCs w:val="24"/>
        </w:rPr>
        <w:t>ed</w:t>
      </w:r>
      <w:r w:rsidR="00E60273" w:rsidRPr="00862459">
        <w:rPr>
          <w:rFonts w:ascii="Book Antiqua" w:eastAsia="MS PGothic" w:hAnsi="Book Antiqua" w:cstheme="majorHAnsi"/>
          <w:sz w:val="24"/>
          <w:szCs w:val="24"/>
        </w:rPr>
        <w:t xml:space="preserve"> hepatocyte apoptosis</w:t>
      </w:r>
      <w:r w:rsidR="00B17671" w:rsidRPr="00862459">
        <w:rPr>
          <w:rFonts w:ascii="Book Antiqua" w:eastAsia="MS PGothic" w:hAnsi="Book Antiqua" w:cstheme="majorHAnsi"/>
          <w:sz w:val="24"/>
          <w:szCs w:val="24"/>
        </w:rPr>
        <w:t>,</w:t>
      </w:r>
      <w:r w:rsidR="00E60273" w:rsidRPr="00862459">
        <w:rPr>
          <w:rFonts w:ascii="Book Antiqua" w:eastAsia="MS PGothic" w:hAnsi="Book Antiqua" w:cstheme="majorHAnsi"/>
          <w:sz w:val="24"/>
          <w:szCs w:val="24"/>
        </w:rPr>
        <w:t xml:space="preserve"> and promot</w:t>
      </w:r>
      <w:r w:rsidR="002D39DD" w:rsidRPr="00862459">
        <w:rPr>
          <w:rFonts w:ascii="Book Antiqua" w:eastAsia="MS PGothic" w:hAnsi="Book Antiqua" w:cstheme="majorHAnsi"/>
          <w:sz w:val="24"/>
          <w:szCs w:val="24"/>
        </w:rPr>
        <w:t>ed</w:t>
      </w:r>
      <w:r w:rsidR="00E60273" w:rsidRPr="00862459">
        <w:rPr>
          <w:rFonts w:ascii="Book Antiqua" w:eastAsia="MS PGothic" w:hAnsi="Book Antiqua" w:cstheme="majorHAnsi"/>
          <w:sz w:val="24"/>
          <w:szCs w:val="24"/>
        </w:rPr>
        <w:t xml:space="preserve"> hepatocyte proliferation</w:t>
      </w:r>
      <w:r w:rsidR="00547D3A" w:rsidRPr="00862459">
        <w:rPr>
          <w:rFonts w:ascii="Book Antiqua" w:eastAsia="MS PGothic" w:hAnsi="Book Antiqua" w:cstheme="majorHAnsi"/>
          <w:sz w:val="24"/>
          <w:szCs w:val="24"/>
        </w:rPr>
        <w:t>.</w:t>
      </w:r>
      <w:r w:rsidR="00547D3A" w:rsidRPr="00862459">
        <w:rPr>
          <w:rFonts w:ascii="Book Antiqua" w:eastAsia="MS PGothic" w:hAnsi="Book Antiqua" w:cstheme="majorHAnsi"/>
          <w:color w:val="FF0000"/>
          <w:sz w:val="24"/>
          <w:szCs w:val="24"/>
        </w:rPr>
        <w:t xml:space="preserve"> </w:t>
      </w:r>
      <w:r w:rsidR="00E60273" w:rsidRPr="00862459">
        <w:rPr>
          <w:rFonts w:ascii="Book Antiqua" w:eastAsia="MS PGothic" w:hAnsi="Book Antiqua" w:cstheme="majorHAnsi"/>
          <w:sz w:val="24"/>
          <w:szCs w:val="24"/>
        </w:rPr>
        <w:t>I</w:t>
      </w:r>
      <w:r w:rsidR="00547D3A" w:rsidRPr="00862459">
        <w:rPr>
          <w:rFonts w:ascii="Book Antiqua" w:eastAsia="MS PGothic" w:hAnsi="Book Antiqua" w:cstheme="majorHAnsi"/>
          <w:sz w:val="24"/>
          <w:szCs w:val="24"/>
        </w:rPr>
        <w:t xml:space="preserve">t is important to know that only soluble </w:t>
      </w:r>
      <w:r w:rsidR="00547D3A" w:rsidRPr="00862459">
        <w:rPr>
          <w:rFonts w:ascii="Book Antiqua" w:eastAsia="MS PGothic" w:hAnsi="Book Antiqua" w:cstheme="majorHAnsi"/>
          <w:sz w:val="24"/>
          <w:szCs w:val="24"/>
        </w:rPr>
        <w:lastRenderedPageBreak/>
        <w:t xml:space="preserve">factors, not </w:t>
      </w:r>
      <w:r w:rsidR="00DF3F3C" w:rsidRPr="00862459">
        <w:rPr>
          <w:rFonts w:ascii="Book Antiqua" w:eastAsia="MS PGothic" w:hAnsi="Book Antiqua" w:cstheme="majorHAnsi"/>
          <w:sz w:val="24"/>
          <w:szCs w:val="24"/>
        </w:rPr>
        <w:t xml:space="preserve">the use of cells, induce </w:t>
      </w:r>
      <w:r w:rsidR="00547D3A" w:rsidRPr="00862459">
        <w:rPr>
          <w:rFonts w:ascii="Book Antiqua" w:eastAsia="MS PGothic" w:hAnsi="Book Antiqua" w:cstheme="majorHAnsi"/>
          <w:sz w:val="24"/>
          <w:szCs w:val="24"/>
        </w:rPr>
        <w:t xml:space="preserve">significant clinical outcomes. Moreover, exosomes secreted by MSCs have been reported to be effective in the improvement </w:t>
      </w:r>
      <w:r w:rsidR="00DF3F3C" w:rsidRPr="00862459">
        <w:rPr>
          <w:rFonts w:ascii="Book Antiqua" w:eastAsia="MS PGothic" w:hAnsi="Book Antiqua" w:cstheme="majorHAnsi"/>
          <w:sz w:val="24"/>
          <w:szCs w:val="24"/>
        </w:rPr>
        <w:t>of liver function</w:t>
      </w:r>
      <w:r w:rsidR="00AE11D9" w:rsidRPr="00862459">
        <w:rPr>
          <w:rFonts w:ascii="Book Antiqua" w:eastAsia="MS PGothic" w:hAnsi="Book Antiqua" w:cstheme="majorHAnsi"/>
          <w:sz w:val="24"/>
          <w:szCs w:val="24"/>
        </w:rPr>
        <w:t xml:space="preserve"> and fibrosis</w:t>
      </w:r>
      <w:r w:rsidR="006A4CAC" w:rsidRPr="00862459">
        <w:rPr>
          <w:rFonts w:ascii="Book Antiqua" w:eastAsia="MS PGothic" w:hAnsi="Book Antiqua"/>
          <w:sz w:val="24"/>
          <w:szCs w:val="24"/>
        </w:rPr>
        <w:fldChar w:fldCharType="begin">
          <w:fldData xml:space="preserve">PEVuZE5vdGU+PENpdGU+PEF1dGhvcj5UYW48L0F1dGhvcj48WWVhcj4yMDE0PC9ZZWFyPjxSZWNO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PHBhZ2VzPjc2PC9wYWdlcz48dm9sdW1lPjU8L3ZvbHVtZT48bnVtYmVyPjM8L251bWJlcj48ZWRp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PEVuZE5vdGU+PENpdGU+PEF1dGhvcj5UYW48L0F1dGhvcj48WWVhcj4yMDE0PC9ZZWFyPjxSZWNO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PHBhZ2VzPjc2PC9wYWdlcz48dm9sdW1lPjU8L3ZvbHVtZT48bnVtYmVyPjM8L251bWJlcj48ZWRp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6A4CAC" w:rsidRPr="00862459">
        <w:rPr>
          <w:rFonts w:ascii="Book Antiqua" w:eastAsia="MS PGothic" w:hAnsi="Book Antiqua"/>
          <w:sz w:val="24"/>
          <w:szCs w:val="24"/>
        </w:rPr>
      </w:r>
      <w:r w:rsidR="006A4CAC" w:rsidRPr="00862459">
        <w:rPr>
          <w:rFonts w:ascii="Book Antiqua" w:eastAsia="MS PGothic" w:hAnsi="Book Antiqua"/>
          <w:sz w:val="24"/>
          <w:szCs w:val="24"/>
        </w:rPr>
        <w:fldChar w:fldCharType="separate"/>
      </w:r>
      <w:r w:rsidR="00AE11D9" w:rsidRPr="00862459">
        <w:rPr>
          <w:rFonts w:ascii="Book Antiqua" w:eastAsia="MS PGothic" w:hAnsi="Book Antiqua"/>
          <w:noProof/>
          <w:sz w:val="24"/>
          <w:szCs w:val="24"/>
          <w:vertAlign w:val="superscript"/>
        </w:rPr>
        <w:t>[32,</w:t>
      </w:r>
      <w:r w:rsidR="008A6398" w:rsidRPr="00862459">
        <w:rPr>
          <w:rFonts w:ascii="Book Antiqua" w:eastAsia="MS PGothic" w:hAnsi="Book Antiqua"/>
          <w:noProof/>
          <w:sz w:val="24"/>
          <w:szCs w:val="24"/>
          <w:vertAlign w:val="superscript"/>
        </w:rPr>
        <w:t>33]</w:t>
      </w:r>
      <w:r w:rsidR="006A4CAC" w:rsidRPr="00862459">
        <w:rPr>
          <w:rFonts w:ascii="Book Antiqua" w:eastAsia="MS PGothic" w:hAnsi="Book Antiqua"/>
          <w:sz w:val="24"/>
          <w:szCs w:val="24"/>
        </w:rPr>
        <w:fldChar w:fldCharType="end"/>
      </w:r>
      <w:r w:rsidR="00547D3A" w:rsidRPr="00862459">
        <w:rPr>
          <w:rFonts w:ascii="Book Antiqua" w:eastAsia="MS PGothic" w:hAnsi="Book Antiqua" w:cstheme="majorHAnsi"/>
          <w:sz w:val="24"/>
          <w:szCs w:val="24"/>
        </w:rPr>
        <w:t xml:space="preserve">. </w:t>
      </w:r>
      <w:r w:rsidR="00D44918" w:rsidRPr="00862459">
        <w:rPr>
          <w:rFonts w:ascii="Book Antiqua" w:eastAsia="MS PGothic" w:hAnsi="Book Antiqua" w:cstheme="majorHAnsi"/>
          <w:sz w:val="24"/>
          <w:szCs w:val="24"/>
        </w:rPr>
        <w:t>Future studies should verify the effects of no-cell-therapy with conditioned medium or intracellular vesicles on liver diseases.</w:t>
      </w:r>
    </w:p>
    <w:p w14:paraId="0D35809A" w14:textId="77777777" w:rsidR="00DB6C94" w:rsidRPr="00862459" w:rsidRDefault="00DB6C94" w:rsidP="00F63721">
      <w:pPr>
        <w:adjustRightInd w:val="0"/>
        <w:snapToGrid w:val="0"/>
        <w:spacing w:line="360" w:lineRule="auto"/>
        <w:ind w:firstLineChars="100" w:firstLine="240"/>
        <w:rPr>
          <w:rFonts w:ascii="Book Antiqua" w:eastAsia="MS PGothic" w:hAnsi="Book Antiqua"/>
          <w:sz w:val="24"/>
          <w:szCs w:val="24"/>
        </w:rPr>
      </w:pPr>
    </w:p>
    <w:p w14:paraId="58935B0D" w14:textId="57C7E7D0" w:rsidR="0099618F" w:rsidRPr="00862459" w:rsidRDefault="00D44918" w:rsidP="00F63721">
      <w:pPr>
        <w:adjustRightInd w:val="0"/>
        <w:snapToGrid w:val="0"/>
        <w:spacing w:line="360" w:lineRule="auto"/>
        <w:rPr>
          <w:rFonts w:ascii="Book Antiqua" w:eastAsia="MS PGothic" w:hAnsi="Book Antiqua"/>
          <w:b/>
          <w:caps/>
          <w:sz w:val="24"/>
          <w:szCs w:val="24"/>
        </w:rPr>
      </w:pPr>
      <w:r w:rsidRPr="00862459">
        <w:rPr>
          <w:rFonts w:ascii="Book Antiqua" w:eastAsia="MS PGothic" w:hAnsi="Book Antiqua" w:cstheme="majorHAnsi"/>
          <w:b/>
          <w:caps/>
          <w:sz w:val="24"/>
          <w:szCs w:val="24"/>
        </w:rPr>
        <w:t>Establishment and oper</w:t>
      </w:r>
      <w:r w:rsidR="0037609E" w:rsidRPr="00862459">
        <w:rPr>
          <w:rFonts w:ascii="Book Antiqua" w:eastAsia="MS PGothic" w:hAnsi="Book Antiqua" w:cstheme="majorHAnsi"/>
          <w:b/>
          <w:caps/>
          <w:sz w:val="24"/>
          <w:szCs w:val="24"/>
        </w:rPr>
        <w:t xml:space="preserve">ation of dental pulp </w:t>
      </w:r>
      <w:r w:rsidR="00085531" w:rsidRPr="00862459">
        <w:rPr>
          <w:rFonts w:ascii="Book Antiqua" w:eastAsia="MS PGothic" w:hAnsi="Book Antiqua" w:cstheme="majorHAnsi"/>
          <w:b/>
          <w:caps/>
          <w:sz w:val="24"/>
          <w:szCs w:val="24"/>
        </w:rPr>
        <w:t xml:space="preserve">cell </w:t>
      </w:r>
      <w:r w:rsidRPr="00862459">
        <w:rPr>
          <w:rFonts w:ascii="Book Antiqua" w:eastAsia="MS PGothic" w:hAnsi="Book Antiqua" w:cstheme="majorHAnsi"/>
          <w:b/>
          <w:caps/>
          <w:sz w:val="24"/>
          <w:szCs w:val="24"/>
        </w:rPr>
        <w:t>bank</w:t>
      </w:r>
    </w:p>
    <w:p w14:paraId="2818EA06" w14:textId="63FDA795" w:rsidR="0099618F" w:rsidRPr="00862459" w:rsidRDefault="00A3654C" w:rsidP="00F63721">
      <w:pPr>
        <w:adjustRightInd w:val="0"/>
        <w:snapToGrid w:val="0"/>
        <w:spacing w:line="360" w:lineRule="auto"/>
        <w:rPr>
          <w:rFonts w:ascii="Book Antiqua" w:eastAsia="MS PGothic" w:hAnsi="Book Antiqua"/>
          <w:sz w:val="24"/>
          <w:szCs w:val="24"/>
        </w:rPr>
      </w:pPr>
      <w:r w:rsidRPr="00862459">
        <w:rPr>
          <w:rFonts w:ascii="Book Antiqua" w:eastAsia="MS PGothic" w:hAnsi="Book Antiqua" w:cstheme="majorHAnsi"/>
          <w:sz w:val="24"/>
          <w:szCs w:val="24"/>
        </w:rPr>
        <w:t>Three cellular resources</w:t>
      </w:r>
      <w:r w:rsidR="00DF3F3C"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w:t>
      </w:r>
      <w:r w:rsidR="00085531" w:rsidRPr="00862459">
        <w:rPr>
          <w:rFonts w:ascii="Book Antiqua" w:eastAsia="MS PGothic" w:hAnsi="Book Antiqua" w:cstheme="majorHAnsi"/>
          <w:sz w:val="24"/>
          <w:szCs w:val="24"/>
        </w:rPr>
        <w:t>embryonic stem (</w:t>
      </w:r>
      <w:r w:rsidRPr="00862459">
        <w:rPr>
          <w:rFonts w:ascii="Book Antiqua" w:eastAsia="MS PGothic" w:hAnsi="Book Antiqua" w:cstheme="majorHAnsi"/>
          <w:sz w:val="24"/>
          <w:szCs w:val="24"/>
        </w:rPr>
        <w:t>ES</w:t>
      </w:r>
      <w:r w:rsidR="00085531"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cells, </w:t>
      </w:r>
      <w:proofErr w:type="spellStart"/>
      <w:r w:rsidRPr="00862459">
        <w:rPr>
          <w:rFonts w:ascii="Book Antiqua" w:eastAsia="MS PGothic" w:hAnsi="Book Antiqua" w:cstheme="majorHAnsi"/>
          <w:sz w:val="24"/>
          <w:szCs w:val="24"/>
        </w:rPr>
        <w:t>iPS</w:t>
      </w:r>
      <w:proofErr w:type="spellEnd"/>
      <w:r w:rsidRPr="00862459">
        <w:rPr>
          <w:rFonts w:ascii="Book Antiqua" w:eastAsia="MS PGothic" w:hAnsi="Book Antiqua" w:cstheme="majorHAnsi"/>
          <w:sz w:val="24"/>
          <w:szCs w:val="24"/>
        </w:rPr>
        <w:t xml:space="preserve"> cells and MSCs</w:t>
      </w:r>
      <w:r w:rsidR="00DF3F3C"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are currently the major </w:t>
      </w:r>
      <w:r w:rsidR="00030282" w:rsidRPr="00862459">
        <w:rPr>
          <w:rFonts w:ascii="Book Antiqua" w:eastAsia="MS PGothic" w:hAnsi="Book Antiqua" w:cstheme="majorHAnsi"/>
          <w:sz w:val="24"/>
          <w:szCs w:val="24"/>
        </w:rPr>
        <w:t xml:space="preserve">candidates for the clinical application of regenerative medicine. </w:t>
      </w:r>
      <w:r w:rsidR="00B17671" w:rsidRPr="00862459">
        <w:rPr>
          <w:rFonts w:ascii="Book Antiqua" w:eastAsia="MS PGothic" w:hAnsi="Book Antiqua" w:cstheme="majorHAnsi"/>
          <w:sz w:val="24"/>
          <w:szCs w:val="24"/>
        </w:rPr>
        <w:t>A c</w:t>
      </w:r>
      <w:r w:rsidR="00082780" w:rsidRPr="00862459">
        <w:rPr>
          <w:rFonts w:ascii="Book Antiqua" w:eastAsia="MS PGothic" w:hAnsi="Book Antiqua" w:cstheme="majorHAnsi"/>
          <w:sz w:val="24"/>
          <w:szCs w:val="24"/>
        </w:rPr>
        <w:t xml:space="preserve">omparison of </w:t>
      </w:r>
      <w:r w:rsidR="00B17671" w:rsidRPr="00862459">
        <w:rPr>
          <w:rFonts w:ascii="Book Antiqua" w:eastAsia="MS PGothic" w:hAnsi="Book Antiqua" w:cstheme="majorHAnsi"/>
          <w:sz w:val="24"/>
          <w:szCs w:val="24"/>
        </w:rPr>
        <w:t xml:space="preserve">the </w:t>
      </w:r>
      <w:r w:rsidR="00082780" w:rsidRPr="00862459">
        <w:rPr>
          <w:rFonts w:ascii="Book Antiqua" w:eastAsia="MS PGothic" w:hAnsi="Book Antiqua" w:cstheme="majorHAnsi"/>
          <w:sz w:val="24"/>
          <w:szCs w:val="24"/>
        </w:rPr>
        <w:t>benefits and d</w:t>
      </w:r>
      <w:r w:rsidR="00B17671" w:rsidRPr="00862459">
        <w:rPr>
          <w:rFonts w:ascii="Book Antiqua" w:eastAsia="MS PGothic" w:hAnsi="Book Antiqua" w:cstheme="majorHAnsi"/>
          <w:sz w:val="24"/>
          <w:szCs w:val="24"/>
        </w:rPr>
        <w:t>isadvantages</w:t>
      </w:r>
      <w:r w:rsidR="00082780" w:rsidRPr="00862459">
        <w:rPr>
          <w:rFonts w:ascii="Book Antiqua" w:eastAsia="MS PGothic" w:hAnsi="Book Antiqua" w:cstheme="majorHAnsi"/>
          <w:sz w:val="24"/>
          <w:szCs w:val="24"/>
        </w:rPr>
        <w:t xml:space="preserve"> among these </w:t>
      </w:r>
      <w:r w:rsidR="002D39DD" w:rsidRPr="00862459">
        <w:rPr>
          <w:rFonts w:ascii="Book Antiqua" w:eastAsia="MS PGothic" w:hAnsi="Book Antiqua" w:cstheme="majorHAnsi"/>
          <w:sz w:val="24"/>
          <w:szCs w:val="24"/>
        </w:rPr>
        <w:t xml:space="preserve">cellular </w:t>
      </w:r>
      <w:r w:rsidR="00082780" w:rsidRPr="00862459">
        <w:rPr>
          <w:rFonts w:ascii="Book Antiqua" w:eastAsia="MS PGothic" w:hAnsi="Book Antiqua" w:cstheme="majorHAnsi"/>
          <w:sz w:val="24"/>
          <w:szCs w:val="24"/>
        </w:rPr>
        <w:t xml:space="preserve">resources is shown in Table 1. </w:t>
      </w:r>
      <w:r w:rsidR="006E6282" w:rsidRPr="00862459">
        <w:rPr>
          <w:rFonts w:ascii="Book Antiqua" w:eastAsia="MS PGothic" w:hAnsi="Book Antiqua" w:cstheme="majorHAnsi"/>
          <w:sz w:val="24"/>
          <w:szCs w:val="24"/>
        </w:rPr>
        <w:t xml:space="preserve">MSCs do not have higher </w:t>
      </w:r>
      <w:r w:rsidR="00C4445D" w:rsidRPr="00862459">
        <w:rPr>
          <w:rFonts w:ascii="Book Antiqua" w:eastAsia="MS PGothic" w:hAnsi="Book Antiqua" w:cstheme="majorHAnsi"/>
          <w:sz w:val="24"/>
          <w:szCs w:val="24"/>
        </w:rPr>
        <w:t xml:space="preserve">potential of proliferation or differentiation </w:t>
      </w:r>
      <w:r w:rsidR="004D1DB8" w:rsidRPr="00862459">
        <w:rPr>
          <w:rFonts w:ascii="Book Antiqua" w:eastAsia="MS PGothic" w:hAnsi="Book Antiqua" w:cstheme="majorHAnsi"/>
          <w:sz w:val="24"/>
          <w:szCs w:val="24"/>
        </w:rPr>
        <w:t xml:space="preserve">than </w:t>
      </w:r>
      <w:r w:rsidR="00C4445D" w:rsidRPr="00862459">
        <w:rPr>
          <w:rFonts w:ascii="Book Antiqua" w:eastAsia="MS PGothic" w:hAnsi="Book Antiqua" w:cstheme="majorHAnsi"/>
          <w:sz w:val="24"/>
          <w:szCs w:val="24"/>
        </w:rPr>
        <w:t xml:space="preserve">ES cells or </w:t>
      </w:r>
      <w:proofErr w:type="spellStart"/>
      <w:r w:rsidR="00C4445D" w:rsidRPr="00862459">
        <w:rPr>
          <w:rFonts w:ascii="Book Antiqua" w:eastAsia="MS PGothic" w:hAnsi="Book Antiqua" w:cstheme="majorHAnsi"/>
          <w:sz w:val="24"/>
          <w:szCs w:val="24"/>
        </w:rPr>
        <w:t>iPS</w:t>
      </w:r>
      <w:proofErr w:type="spellEnd"/>
      <w:r w:rsidR="00C4445D" w:rsidRPr="00862459">
        <w:rPr>
          <w:rFonts w:ascii="Book Antiqua" w:eastAsia="MS PGothic" w:hAnsi="Book Antiqua" w:cstheme="majorHAnsi"/>
          <w:sz w:val="24"/>
          <w:szCs w:val="24"/>
        </w:rPr>
        <w:t xml:space="preserve"> cells, some consider them </w:t>
      </w:r>
      <w:r w:rsidR="004D1DB8" w:rsidRPr="00862459">
        <w:rPr>
          <w:rFonts w:ascii="Book Antiqua" w:eastAsia="MS PGothic" w:hAnsi="Book Antiqua" w:cstheme="majorHAnsi"/>
          <w:sz w:val="24"/>
          <w:szCs w:val="24"/>
        </w:rPr>
        <w:t>to be a</w:t>
      </w:r>
      <w:r w:rsidR="0085041E" w:rsidRPr="00862459">
        <w:rPr>
          <w:rFonts w:ascii="Book Antiqua" w:eastAsia="MS PGothic" w:hAnsi="Book Antiqua" w:cstheme="majorHAnsi"/>
          <w:sz w:val="24"/>
          <w:szCs w:val="24"/>
        </w:rPr>
        <w:t xml:space="preserve"> primary source for</w:t>
      </w:r>
      <w:r w:rsidR="00C4445D" w:rsidRPr="00862459">
        <w:rPr>
          <w:rFonts w:ascii="Book Antiqua" w:eastAsia="MS PGothic" w:hAnsi="Book Antiqua" w:cstheme="majorHAnsi"/>
          <w:sz w:val="24"/>
          <w:szCs w:val="24"/>
        </w:rPr>
        <w:t xml:space="preserve"> regenerative medicine </w:t>
      </w:r>
      <w:r w:rsidR="003F6B87" w:rsidRPr="00862459">
        <w:rPr>
          <w:rFonts w:ascii="Book Antiqua" w:eastAsia="MS PGothic" w:hAnsi="Book Antiqua" w:cstheme="majorHAnsi"/>
          <w:sz w:val="24"/>
          <w:szCs w:val="24"/>
        </w:rPr>
        <w:t xml:space="preserve">because of the low possibility of </w:t>
      </w:r>
      <w:r w:rsidR="00C4445D" w:rsidRPr="00862459">
        <w:rPr>
          <w:rFonts w:ascii="Book Antiqua" w:eastAsia="MS PGothic" w:hAnsi="Book Antiqua" w:cstheme="majorHAnsi"/>
          <w:sz w:val="24"/>
          <w:szCs w:val="24"/>
        </w:rPr>
        <w:t>tumorigenesi</w:t>
      </w:r>
      <w:r w:rsidR="00793BF6" w:rsidRPr="00862459">
        <w:rPr>
          <w:rFonts w:ascii="Book Antiqua" w:eastAsia="MS PGothic" w:hAnsi="Book Antiqua" w:cstheme="majorHAnsi"/>
          <w:sz w:val="24"/>
          <w:szCs w:val="24"/>
        </w:rPr>
        <w:t>s</w:t>
      </w:r>
      <w:r w:rsidR="00C4445D" w:rsidRPr="00862459">
        <w:rPr>
          <w:rFonts w:ascii="Book Antiqua" w:eastAsia="MS PGothic" w:hAnsi="Book Antiqua" w:cstheme="majorHAnsi"/>
          <w:sz w:val="24"/>
          <w:szCs w:val="24"/>
        </w:rPr>
        <w:t xml:space="preserve"> </w:t>
      </w:r>
      <w:r w:rsidR="003F6B87" w:rsidRPr="00862459">
        <w:rPr>
          <w:rFonts w:ascii="Book Antiqua" w:eastAsia="MS PGothic" w:hAnsi="Book Antiqua" w:cstheme="majorHAnsi"/>
          <w:sz w:val="24"/>
          <w:szCs w:val="24"/>
        </w:rPr>
        <w:t xml:space="preserve">and </w:t>
      </w:r>
      <w:r w:rsidR="0085041E" w:rsidRPr="00862459">
        <w:rPr>
          <w:rFonts w:ascii="Book Antiqua" w:eastAsia="MS PGothic" w:hAnsi="Book Antiqua" w:cstheme="majorHAnsi"/>
          <w:sz w:val="24"/>
          <w:szCs w:val="24"/>
        </w:rPr>
        <w:t xml:space="preserve">the </w:t>
      </w:r>
      <w:r w:rsidR="004D1DB8" w:rsidRPr="00862459">
        <w:rPr>
          <w:rFonts w:ascii="Book Antiqua" w:eastAsia="MS PGothic" w:hAnsi="Book Antiqua" w:cstheme="majorHAnsi"/>
          <w:sz w:val="24"/>
          <w:szCs w:val="24"/>
        </w:rPr>
        <w:t xml:space="preserve">lack of </w:t>
      </w:r>
      <w:r w:rsidR="003F6B87" w:rsidRPr="00862459">
        <w:rPr>
          <w:rFonts w:ascii="Book Antiqua" w:eastAsia="MS PGothic" w:hAnsi="Book Antiqua" w:cstheme="majorHAnsi"/>
          <w:sz w:val="24"/>
          <w:szCs w:val="24"/>
        </w:rPr>
        <w:t>ethical concerns.</w:t>
      </w:r>
      <w:r w:rsidR="003F6B87" w:rsidRPr="00862459">
        <w:rPr>
          <w:rFonts w:ascii="Book Antiqua" w:eastAsia="MS PGothic" w:hAnsi="Book Antiqua"/>
          <w:sz w:val="24"/>
          <w:szCs w:val="24"/>
        </w:rPr>
        <w:t xml:space="preserve"> </w:t>
      </w:r>
    </w:p>
    <w:p w14:paraId="5ED6BC06" w14:textId="3FFE7F99" w:rsidR="0099618F" w:rsidRPr="00862459" w:rsidRDefault="003F6B87" w:rsidP="00F63721">
      <w:pPr>
        <w:adjustRightInd w:val="0"/>
        <w:snapToGrid w:val="0"/>
        <w:spacing w:line="360" w:lineRule="auto"/>
        <w:ind w:firstLineChars="100" w:firstLine="240"/>
        <w:rPr>
          <w:rFonts w:ascii="Book Antiqua" w:eastAsia="MS PGothic" w:hAnsi="Book Antiqua"/>
          <w:sz w:val="24"/>
          <w:szCs w:val="24"/>
        </w:rPr>
      </w:pPr>
      <w:r w:rsidRPr="00862459">
        <w:rPr>
          <w:rFonts w:ascii="Book Antiqua" w:eastAsia="MS PGothic" w:hAnsi="Book Antiqua" w:cstheme="majorHAnsi"/>
          <w:sz w:val="24"/>
          <w:szCs w:val="24"/>
        </w:rPr>
        <w:t xml:space="preserve">SHEDs are </w:t>
      </w:r>
      <w:r w:rsidR="004D1DB8" w:rsidRPr="00862459">
        <w:rPr>
          <w:rFonts w:ascii="Book Antiqua" w:eastAsia="MS PGothic" w:hAnsi="Book Antiqua" w:cstheme="majorHAnsi"/>
          <w:sz w:val="24"/>
          <w:szCs w:val="24"/>
        </w:rPr>
        <w:t xml:space="preserve">an </w:t>
      </w:r>
      <w:r w:rsidRPr="00862459">
        <w:rPr>
          <w:rFonts w:ascii="Book Antiqua" w:eastAsia="MS PGothic" w:hAnsi="Book Antiqua" w:cstheme="majorHAnsi"/>
          <w:sz w:val="24"/>
          <w:szCs w:val="24"/>
        </w:rPr>
        <w:t>ideal resource</w:t>
      </w:r>
      <w:r w:rsidR="00085531" w:rsidRPr="00862459">
        <w:rPr>
          <w:rFonts w:ascii="Book Antiqua" w:eastAsia="MS PGothic" w:hAnsi="Book Antiqua" w:cstheme="majorHAnsi"/>
          <w:sz w:val="24"/>
          <w:szCs w:val="24"/>
        </w:rPr>
        <w:t xml:space="preserve"> in </w:t>
      </w:r>
      <w:r w:rsidRPr="00862459">
        <w:rPr>
          <w:rFonts w:ascii="Book Antiqua" w:eastAsia="MS PGothic" w:hAnsi="Book Antiqua" w:cstheme="majorHAnsi"/>
          <w:sz w:val="24"/>
          <w:szCs w:val="24"/>
        </w:rPr>
        <w:t>regenerative medicine because of their high capa</w:t>
      </w:r>
      <w:r w:rsidR="004D1DB8" w:rsidRPr="00862459">
        <w:rPr>
          <w:rFonts w:ascii="Book Antiqua" w:eastAsia="MS PGothic" w:hAnsi="Book Antiqua" w:cstheme="majorHAnsi"/>
          <w:sz w:val="24"/>
          <w:szCs w:val="24"/>
        </w:rPr>
        <w:t>city</w:t>
      </w:r>
      <w:r w:rsidRPr="00862459">
        <w:rPr>
          <w:rFonts w:ascii="Book Antiqua" w:eastAsia="MS PGothic" w:hAnsi="Book Antiqua" w:cstheme="majorHAnsi"/>
          <w:sz w:val="24"/>
          <w:szCs w:val="24"/>
        </w:rPr>
        <w:t>, low ethical concerns and cost, and re-use concept</w:t>
      </w:r>
      <w:r w:rsidR="005C163A" w:rsidRPr="00862459">
        <w:rPr>
          <w:rFonts w:ascii="Book Antiqua" w:eastAsia="MS PGothic" w:hAnsi="Book Antiqua"/>
          <w:sz w:val="24"/>
          <w:szCs w:val="24"/>
        </w:rPr>
        <w:fldChar w:fldCharType="begin"/>
      </w:r>
      <w:r w:rsidR="005C163A" w:rsidRPr="00862459">
        <w:rPr>
          <w:rFonts w:ascii="Book Antiqua" w:eastAsia="MS PGothic" w:hAnsi="Book Antiqua"/>
          <w:sz w:val="24"/>
          <w:szCs w:val="24"/>
        </w:rPr>
        <w:instrText xml:space="preserve"> ADDIN EN.CITE &lt;EndNote&gt;&lt;Cite&gt;&lt;Author&gt;Arora&lt;/Author&gt;&lt;Year&gt;2009&lt;/Year&gt;&lt;RecNum&gt;283&lt;/RecNum&gt;&lt;DisplayText&gt;&lt;style face="superscript"&gt;[8]&lt;/style&gt;&lt;/DisplayText&gt;&lt;record&gt;&lt;rec-number&gt;283&lt;/rec-number&gt;&lt;foreign-keys&gt;&lt;key app="EN" db-id="5vwzt5arupzdwceaszbx55pkxwe5aveadppz" timestamp="0"&gt;283&lt;/key&gt;&lt;/foreign-keys&gt;&lt;ref-type name="Journal Article"&gt;17&lt;/ref-type&gt;&lt;contributors&gt;&lt;authors&gt;&lt;author&gt;Arora, V.&lt;/author&gt;&lt;author&gt;Arora, P.&lt;/author&gt;&lt;author&gt;Munshi, A. K.&lt;/author&gt;&lt;/authors&gt;&lt;/contributors&gt;&lt;auth-address&gt;Department of Conservative Dentistry and Endodontics, K.D. Dental College and Hospital, Mathura, India. vipin_endodontist@yahoo.co.in&lt;/auth-address&gt;&lt;titles&gt;&lt;title&gt;Banking stem cells from human exfoliated deciduous teeth (SHED): saving for the future&lt;/title&gt;&lt;secondary-title&gt;J Clin Pediatr Dent&lt;/secondary-title&gt;&lt;alt-title&gt;The Journal of clinical pediatric dentistry&lt;/alt-title&gt;&lt;/titles&gt;&lt;pages&gt;289-94&lt;/pages&gt;&lt;volume&gt;33&lt;/volume&gt;&lt;number&gt;4&lt;/number&gt;&lt;edition&gt;2009/09/04&lt;/edition&gt;&lt;keywords&gt;&lt;keyword&gt;Child&lt;/keyword&gt;&lt;keyword&gt;Child, Preschool&lt;/keyword&gt;&lt;keyword&gt;Dental Pulp/*cytology&lt;/keyword&gt;&lt;keyword&gt;Humans&lt;/keyword&gt;&lt;keyword&gt;*Stem Cells&lt;/keyword&gt;&lt;keyword&gt;*Tissue Banks&lt;/keyword&gt;&lt;keyword&gt;Tissue Engineering&lt;/keyword&gt;&lt;keyword&gt;Tissue Preservation/methods&lt;/keyword&gt;&lt;keyword&gt;*Tooth Exfoliation&lt;/keyword&gt;&lt;keyword&gt;Tooth, Deciduous/*cytology&lt;/keyword&gt;&lt;/keywords&gt;&lt;dates&gt;&lt;year&gt;2009&lt;/year&gt;&lt;pub-dates&gt;&lt;date&gt;Summer&lt;/date&gt;&lt;/pub-dates&gt;&lt;/dates&gt;&lt;isbn&gt;1053-4628 (Print)&amp;#xD;1053-4628&lt;/isbn&gt;&lt;accession-num&gt;19725233&lt;/accession-num&gt;&lt;urls&gt;&lt;/urls&gt;&lt;remote-database-provider&gt;Nlm&lt;/remote-database-provider&gt;&lt;language&gt;eng&lt;/language&gt;&lt;/record&gt;&lt;/Cite&gt;&lt;/EndNote&gt;</w:instrText>
      </w:r>
      <w:r w:rsidR="005C163A" w:rsidRPr="00862459">
        <w:rPr>
          <w:rFonts w:ascii="Book Antiqua" w:eastAsia="MS PGothic" w:hAnsi="Book Antiqua"/>
          <w:sz w:val="24"/>
          <w:szCs w:val="24"/>
        </w:rPr>
        <w:fldChar w:fldCharType="separate"/>
      </w:r>
      <w:r w:rsidR="005C163A" w:rsidRPr="00862459">
        <w:rPr>
          <w:rFonts w:ascii="Book Antiqua" w:eastAsia="MS PGothic" w:hAnsi="Book Antiqua"/>
          <w:noProof/>
          <w:sz w:val="24"/>
          <w:szCs w:val="24"/>
          <w:vertAlign w:val="superscript"/>
        </w:rPr>
        <w:t>[8]</w:t>
      </w:r>
      <w:r w:rsidR="005C163A" w:rsidRPr="00862459">
        <w:rPr>
          <w:rFonts w:ascii="Book Antiqua" w:eastAsia="MS PGothic" w:hAnsi="Book Antiqua"/>
          <w:sz w:val="24"/>
          <w:szCs w:val="24"/>
        </w:rPr>
        <w:fldChar w:fldCharType="end"/>
      </w:r>
      <w:r w:rsidR="00095522" w:rsidRPr="00862459">
        <w:rPr>
          <w:rFonts w:ascii="Book Antiqua" w:eastAsia="MS PGothic" w:hAnsi="Book Antiqua" w:cstheme="majorHAnsi"/>
          <w:sz w:val="24"/>
          <w:szCs w:val="24"/>
        </w:rPr>
        <w:t>. In addition, dental pulp is viable 5 d after extraction</w:t>
      </w:r>
      <w:r w:rsidR="00E7737E" w:rsidRPr="00862459">
        <w:rPr>
          <w:rFonts w:ascii="Book Antiqua" w:eastAsia="MS PGothic" w:hAnsi="Book Antiqua"/>
          <w:sz w:val="24"/>
          <w:szCs w:val="24"/>
        </w:rPr>
        <w:fldChar w:fldCharType="begin">
          <w:fldData xml:space="preserve">PEVuZE5vdGU+PENpdGU+PEF1dGhvcj5QZXJyeTwvQXV0aG9yPjxZZWFyPjIwMDg8L1llYXI+PFJl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==
</w:fldData>
        </w:fldChar>
      </w:r>
      <w:r w:rsidR="008A6398" w:rsidRPr="00862459">
        <w:rPr>
          <w:rFonts w:ascii="Book Antiqua" w:eastAsia="MS PGothic" w:hAnsi="Book Antiqua"/>
          <w:sz w:val="24"/>
          <w:szCs w:val="24"/>
        </w:rPr>
        <w:instrText xml:space="preserve"> ADDIN EN.CITE </w:instrText>
      </w:r>
      <w:r w:rsidR="008A6398" w:rsidRPr="00862459">
        <w:rPr>
          <w:rFonts w:ascii="Book Antiqua" w:eastAsia="MS PGothic" w:hAnsi="Book Antiqua"/>
          <w:sz w:val="24"/>
          <w:szCs w:val="24"/>
        </w:rPr>
        <w:fldChar w:fldCharType="begin">
          <w:fldData xml:space="preserve">PEVuZE5vdGU+PENpdGU+PEF1dGhvcj5QZXJyeTwvQXV0aG9yPjxZZWFyPjIwMDg8L1llYXI+PFJl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==
</w:fldData>
        </w:fldChar>
      </w:r>
      <w:r w:rsidR="008A6398" w:rsidRPr="00862459">
        <w:rPr>
          <w:rFonts w:ascii="Book Antiqua" w:eastAsia="MS PGothic" w:hAnsi="Book Antiqua"/>
          <w:sz w:val="24"/>
          <w:szCs w:val="24"/>
        </w:rPr>
        <w:instrText xml:space="preserve"> ADDIN EN.CITE.DATA </w:instrText>
      </w:r>
      <w:r w:rsidR="008A6398" w:rsidRPr="00862459">
        <w:rPr>
          <w:rFonts w:ascii="Book Antiqua" w:eastAsia="MS PGothic" w:hAnsi="Book Antiqua"/>
          <w:sz w:val="24"/>
          <w:szCs w:val="24"/>
        </w:rPr>
      </w:r>
      <w:r w:rsidR="008A6398" w:rsidRPr="00862459">
        <w:rPr>
          <w:rFonts w:ascii="Book Antiqua" w:eastAsia="MS PGothic" w:hAnsi="Book Antiqua"/>
          <w:sz w:val="24"/>
          <w:szCs w:val="24"/>
        </w:rPr>
        <w:fldChar w:fldCharType="end"/>
      </w:r>
      <w:r w:rsidR="00E7737E" w:rsidRPr="00862459">
        <w:rPr>
          <w:rFonts w:ascii="Book Antiqua" w:eastAsia="MS PGothic" w:hAnsi="Book Antiqua"/>
          <w:sz w:val="24"/>
          <w:szCs w:val="24"/>
        </w:rPr>
      </w:r>
      <w:r w:rsidR="00E7737E"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[34]</w:t>
      </w:r>
      <w:r w:rsidR="00E7737E" w:rsidRPr="00862459">
        <w:rPr>
          <w:rFonts w:ascii="Book Antiqua" w:eastAsia="MS PGothic" w:hAnsi="Book Antiqua"/>
          <w:sz w:val="24"/>
          <w:szCs w:val="24"/>
        </w:rPr>
        <w:fldChar w:fldCharType="end"/>
      </w:r>
      <w:r w:rsidR="00095522" w:rsidRPr="00862459">
        <w:rPr>
          <w:rFonts w:ascii="Book Antiqua" w:eastAsia="MS PGothic" w:hAnsi="Book Antiqua" w:cstheme="majorHAnsi"/>
          <w:sz w:val="24"/>
          <w:szCs w:val="24"/>
        </w:rPr>
        <w:t xml:space="preserve">. Not only </w:t>
      </w:r>
      <w:r w:rsidR="004D1DB8" w:rsidRPr="00862459">
        <w:rPr>
          <w:rFonts w:ascii="Book Antiqua" w:eastAsia="MS PGothic" w:hAnsi="Book Antiqua" w:cstheme="majorHAnsi"/>
          <w:sz w:val="24"/>
          <w:szCs w:val="24"/>
        </w:rPr>
        <w:t xml:space="preserve">could they be </w:t>
      </w:r>
      <w:r w:rsidR="00095522" w:rsidRPr="00862459">
        <w:rPr>
          <w:rFonts w:ascii="Book Antiqua" w:eastAsia="MS PGothic" w:hAnsi="Book Antiqua" w:cstheme="majorHAnsi"/>
          <w:sz w:val="24"/>
          <w:szCs w:val="24"/>
        </w:rPr>
        <w:t>used as a low immunogenic source for allogenic t</w:t>
      </w:r>
      <w:r w:rsidR="00596CD7" w:rsidRPr="00862459">
        <w:rPr>
          <w:rFonts w:ascii="Book Antiqua" w:eastAsia="MS PGothic" w:hAnsi="Book Antiqua" w:cstheme="majorHAnsi"/>
          <w:sz w:val="24"/>
          <w:szCs w:val="24"/>
        </w:rPr>
        <w:t>ransplantation t</w:t>
      </w:r>
      <w:r w:rsidR="00095522" w:rsidRPr="00862459">
        <w:rPr>
          <w:rFonts w:ascii="Book Antiqua" w:eastAsia="MS PGothic" w:hAnsi="Book Antiqua" w:cstheme="majorHAnsi"/>
          <w:sz w:val="24"/>
          <w:szCs w:val="24"/>
        </w:rPr>
        <w:t>herapy</w:t>
      </w:r>
      <w:r w:rsidR="00596CD7" w:rsidRPr="00862459">
        <w:rPr>
          <w:rFonts w:ascii="Book Antiqua" w:eastAsia="MS PGothic" w:hAnsi="Book Antiqua" w:cstheme="majorHAnsi"/>
          <w:sz w:val="24"/>
          <w:szCs w:val="24"/>
        </w:rPr>
        <w:t xml:space="preserve">, but they can </w:t>
      </w:r>
      <w:r w:rsidR="004D1DB8" w:rsidRPr="00862459">
        <w:rPr>
          <w:rFonts w:ascii="Book Antiqua" w:eastAsia="MS PGothic" w:hAnsi="Book Antiqua" w:cstheme="majorHAnsi"/>
          <w:sz w:val="24"/>
          <w:szCs w:val="24"/>
        </w:rPr>
        <w:t>also be applied</w:t>
      </w:r>
      <w:r w:rsidR="00596CD7" w:rsidRPr="00862459">
        <w:rPr>
          <w:rFonts w:ascii="Book Antiqua" w:eastAsia="MS PGothic" w:hAnsi="Book Antiqua" w:cstheme="majorHAnsi"/>
          <w:sz w:val="24"/>
          <w:szCs w:val="24"/>
        </w:rPr>
        <w:t xml:space="preserve"> as a </w:t>
      </w:r>
      <w:r w:rsidR="002613DB" w:rsidRPr="00862459">
        <w:rPr>
          <w:rFonts w:ascii="Book Antiqua" w:eastAsia="MS PGothic" w:hAnsi="Book Antiqua" w:cstheme="majorHAnsi"/>
          <w:sz w:val="24"/>
          <w:szCs w:val="24"/>
        </w:rPr>
        <w:t>tailor-made s</w:t>
      </w:r>
      <w:r w:rsidR="00596CD7" w:rsidRPr="00862459">
        <w:rPr>
          <w:rFonts w:ascii="Book Antiqua" w:eastAsia="MS PGothic" w:hAnsi="Book Antiqua" w:cstheme="majorHAnsi"/>
          <w:sz w:val="24"/>
          <w:szCs w:val="24"/>
        </w:rPr>
        <w:t>elf-source preparing</w:t>
      </w:r>
      <w:r w:rsidR="002613DB" w:rsidRPr="00862459">
        <w:rPr>
          <w:rFonts w:ascii="Book Antiqua" w:eastAsia="MS PGothic" w:hAnsi="Book Antiqua" w:cstheme="majorHAnsi"/>
          <w:sz w:val="24"/>
          <w:szCs w:val="24"/>
        </w:rPr>
        <w:t xml:space="preserve"> for future need</w:t>
      </w:r>
      <w:r w:rsidR="004D1DB8" w:rsidRPr="00862459">
        <w:rPr>
          <w:rFonts w:ascii="Book Antiqua" w:eastAsia="MS PGothic" w:hAnsi="Book Antiqua" w:cstheme="majorHAnsi"/>
          <w:sz w:val="24"/>
          <w:szCs w:val="24"/>
        </w:rPr>
        <w:t>s</w:t>
      </w:r>
      <w:r w:rsidR="00BC47FE" w:rsidRPr="00862459">
        <w:rPr>
          <w:rFonts w:ascii="Book Antiqua" w:eastAsia="MS PGothic" w:hAnsi="Book Antiqua"/>
          <w:sz w:val="24"/>
          <w:szCs w:val="24"/>
        </w:rPr>
        <w:fldChar w:fldCharType="begin"/>
      </w:r>
      <w:r w:rsidR="008A6398" w:rsidRPr="00862459">
        <w:rPr>
          <w:rFonts w:ascii="Book Antiqua" w:eastAsia="MS PGothic" w:hAnsi="Book Antiqua"/>
          <w:sz w:val="24"/>
          <w:szCs w:val="24"/>
        </w:rPr>
        <w:instrText xml:space="preserve"> ADDIN EN.CITE &lt;EndNote&gt;&lt;Cite&gt;&lt;Author&gt;Collart-Dutilleul&lt;/Author&gt;&lt;Year&gt;2015&lt;/Year&gt;&lt;RecNum&gt;434&lt;/RecNum&gt;&lt;DisplayText&gt;&lt;style face="superscript"&gt;[35]&lt;/style&gt;&lt;/DisplayText&gt;&lt;record&gt;&lt;rec-number&gt;434&lt;/rec-number&gt;&lt;foreign-keys&gt;&lt;key app="EN" db-id="5vwzt5arupzdwceaszbx55pkxwe5aveadppz" timestamp="1517461180"&gt;434&lt;/key&gt;&lt;/foreign-keys&gt;&lt;ref-type name="Journal Article"&gt;17&lt;/ref-type&gt;&lt;contributors&gt;&lt;authors&gt;&lt;author&gt;Collart-Dutilleul, P. Y.&lt;/author&gt;&lt;author&gt;Chaubron, F.&lt;/author&gt;&lt;author&gt;De Vos, J.&lt;/author&gt;&lt;author&gt;Cuisinier, F. J.&lt;/author&gt;&lt;/authors&gt;&lt;/contributors&gt;&lt;auth-address&gt;Pierre-Yves Collart-Dutilleul, Frederic J Cuisinier, BioNano Laboratory EA 4203, Montpellier 1 University, 34193 Montpellier Cedex5, France.&lt;/auth-address&gt;&lt;titles&gt;&lt;title&gt;Allogenic banking of dental pulp stem cells for innovative therapeutics&lt;/title&gt;&lt;secondary-title&gt;World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cells&lt;/abbr-1&gt;&lt;/alt-periodical&gt;&lt;pages&gt;1010-21&lt;/pages&gt;&lt;volume&gt;7&lt;/volume&gt;&lt;number&gt;7&lt;/number&gt;&lt;edition&gt;2015/09/04&lt;/edition&gt;&lt;keywords&gt;&lt;keyword&gt;Adult stem cells&lt;/keyword&gt;&lt;keyword&gt;Cell tissue bank&lt;/keyword&gt;&lt;keyword&gt;Cell-based therapy&lt;/keyword&gt;&lt;keyword&gt;Multipotent stem cells&lt;/keyword&gt;&lt;/keywords&gt;&lt;dates&gt;&lt;year&gt;2015&lt;/year&gt;&lt;pub-dates&gt;&lt;date&gt;Aug 26&lt;/date&gt;&lt;/pub-dates&gt;&lt;/dates&gt;&lt;isbn&gt;1948-0210 (Print)&amp;#xD;1948-0210&lt;/isbn&gt;&lt;accession-num&gt;26328017&lt;/accession-num&gt;&lt;urls&gt;&lt;/urls&gt;&lt;custom2&gt;PMC4550625&lt;/custom2&gt;&lt;electronic-resource-num&gt;10.4252/wjsc.v7.i7.1010&lt;/electronic-resource-num&gt;&lt;remote-database-provider&gt;NLM&lt;/remote-database-provider&gt;&lt;language&gt;eng&lt;/language&gt;&lt;/record&gt;&lt;/Cite&gt;&lt;/EndNote&gt;</w:instrText>
      </w:r>
      <w:r w:rsidR="00BC47FE" w:rsidRPr="00862459">
        <w:rPr>
          <w:rFonts w:ascii="Book Antiqua" w:eastAsia="MS PGothic" w:hAnsi="Book Antiqua"/>
          <w:sz w:val="24"/>
          <w:szCs w:val="24"/>
        </w:rPr>
        <w:fldChar w:fldCharType="separate"/>
      </w:r>
      <w:r w:rsidR="008A6398" w:rsidRPr="00862459">
        <w:rPr>
          <w:rFonts w:ascii="Book Antiqua" w:eastAsia="MS PGothic" w:hAnsi="Book Antiqua"/>
          <w:noProof/>
          <w:sz w:val="24"/>
          <w:szCs w:val="24"/>
          <w:vertAlign w:val="superscript"/>
        </w:rPr>
        <w:t>[35]</w:t>
      </w:r>
      <w:r w:rsidR="00BC47FE" w:rsidRPr="00862459">
        <w:rPr>
          <w:rFonts w:ascii="Book Antiqua" w:eastAsia="MS PGothic" w:hAnsi="Book Antiqua"/>
          <w:sz w:val="24"/>
          <w:szCs w:val="24"/>
        </w:rPr>
        <w:fldChar w:fldCharType="end"/>
      </w:r>
      <w:r w:rsidR="00B677EC" w:rsidRPr="00862459">
        <w:rPr>
          <w:rFonts w:ascii="Book Antiqua" w:eastAsia="MS PGothic" w:hAnsi="Book Antiqua"/>
          <w:sz w:val="24"/>
          <w:szCs w:val="24"/>
        </w:rPr>
        <w:t>.</w:t>
      </w:r>
    </w:p>
    <w:p w14:paraId="6EF815D5" w14:textId="3D7073FD" w:rsidR="0099618F" w:rsidRPr="00862459" w:rsidRDefault="00195C4E" w:rsidP="00F63721">
      <w:pPr>
        <w:adjustRightInd w:val="0"/>
        <w:snapToGrid w:val="0"/>
        <w:spacing w:line="360" w:lineRule="auto"/>
        <w:ind w:firstLineChars="150" w:firstLine="360"/>
        <w:rPr>
          <w:rFonts w:ascii="Book Antiqua" w:eastAsia="MS PGothic" w:hAnsi="Book Antiqua" w:cstheme="majorHAnsi"/>
          <w:sz w:val="24"/>
          <w:szCs w:val="24"/>
        </w:rPr>
      </w:pPr>
      <w:r w:rsidRPr="00862459">
        <w:rPr>
          <w:rFonts w:ascii="Book Antiqua" w:eastAsia="MS PGothic" w:hAnsi="Book Antiqua" w:cstheme="majorHAnsi"/>
          <w:sz w:val="24"/>
          <w:szCs w:val="24"/>
        </w:rPr>
        <w:t>Aiming at the future progress of</w:t>
      </w:r>
      <w:r w:rsidR="004D1DB8" w:rsidRPr="00862459">
        <w:rPr>
          <w:rFonts w:ascii="Book Antiqua" w:eastAsia="MS PGothic" w:hAnsi="Book Antiqua" w:cstheme="majorHAnsi"/>
          <w:sz w:val="24"/>
          <w:szCs w:val="24"/>
        </w:rPr>
        <w:t xml:space="preserve"> regenerative medicine from </w:t>
      </w:r>
      <w:r w:rsidRPr="00862459">
        <w:rPr>
          <w:rFonts w:ascii="Book Antiqua" w:eastAsia="MS PGothic" w:hAnsi="Book Antiqua" w:cstheme="majorHAnsi"/>
          <w:sz w:val="24"/>
          <w:szCs w:val="24"/>
        </w:rPr>
        <w:t xml:space="preserve">ethical and technical aspects, new legislation was </w:t>
      </w:r>
      <w:r w:rsidR="004D1DB8" w:rsidRPr="00862459">
        <w:rPr>
          <w:rFonts w:ascii="Book Antiqua" w:eastAsia="MS PGothic" w:hAnsi="Book Antiqua" w:cstheme="majorHAnsi"/>
          <w:sz w:val="24"/>
          <w:szCs w:val="24"/>
        </w:rPr>
        <w:t xml:space="preserve">introduced </w:t>
      </w:r>
      <w:r w:rsidRPr="00862459">
        <w:rPr>
          <w:rFonts w:ascii="Book Antiqua" w:eastAsia="MS PGothic" w:hAnsi="Book Antiqua" w:cstheme="majorHAnsi"/>
          <w:sz w:val="24"/>
          <w:szCs w:val="24"/>
        </w:rPr>
        <w:t xml:space="preserve">in </w:t>
      </w:r>
      <w:r w:rsidR="00BD7491" w:rsidRPr="00862459">
        <w:rPr>
          <w:rFonts w:ascii="Book Antiqua" w:eastAsia="MS PGothic" w:hAnsi="Book Antiqua" w:cstheme="majorHAnsi"/>
          <w:sz w:val="24"/>
          <w:szCs w:val="24"/>
        </w:rPr>
        <w:t>Japan</w:t>
      </w:r>
      <w:r w:rsidR="004D1DB8" w:rsidRPr="00862459">
        <w:rPr>
          <w:rFonts w:ascii="Book Antiqua" w:eastAsia="MS PGothic" w:hAnsi="Book Antiqua" w:cstheme="majorHAnsi"/>
          <w:sz w:val="24"/>
          <w:szCs w:val="24"/>
        </w:rPr>
        <w:t xml:space="preserve"> in</w:t>
      </w:r>
      <w:r w:rsidR="00BD7491" w:rsidRPr="00862459">
        <w:rPr>
          <w:rFonts w:ascii="Book Antiqua" w:eastAsia="MS PGothic" w:hAnsi="Book Antiqua" w:cstheme="majorHAnsi"/>
          <w:sz w:val="24"/>
          <w:szCs w:val="24"/>
        </w:rPr>
        <w:t xml:space="preserve"> 2014. </w:t>
      </w:r>
      <w:r w:rsidR="003020B4" w:rsidRPr="00862459">
        <w:rPr>
          <w:rFonts w:ascii="Book Antiqua" w:eastAsia="MS PGothic" w:hAnsi="Book Antiqua" w:cstheme="majorHAnsi"/>
          <w:sz w:val="24"/>
          <w:szCs w:val="24"/>
        </w:rPr>
        <w:t xml:space="preserve">Regenerative medicine using tissue stem cells including MSCs is classified as medium risk, while those using </w:t>
      </w:r>
      <w:proofErr w:type="spellStart"/>
      <w:r w:rsidR="003020B4" w:rsidRPr="00862459">
        <w:rPr>
          <w:rFonts w:ascii="Book Antiqua" w:eastAsia="MS PGothic" w:hAnsi="Book Antiqua" w:cstheme="majorHAnsi"/>
          <w:sz w:val="24"/>
          <w:szCs w:val="24"/>
        </w:rPr>
        <w:t>iPS</w:t>
      </w:r>
      <w:proofErr w:type="spellEnd"/>
      <w:r w:rsidR="003020B4" w:rsidRPr="00862459">
        <w:rPr>
          <w:rFonts w:ascii="Book Antiqua" w:eastAsia="MS PGothic" w:hAnsi="Book Antiqua" w:cstheme="majorHAnsi"/>
          <w:sz w:val="24"/>
          <w:szCs w:val="24"/>
        </w:rPr>
        <w:t xml:space="preserve"> or ES cells are </w:t>
      </w:r>
      <w:r w:rsidR="004D1DB8" w:rsidRPr="00862459">
        <w:rPr>
          <w:rFonts w:ascii="Book Antiqua" w:eastAsia="MS PGothic" w:hAnsi="Book Antiqua" w:cstheme="majorHAnsi"/>
          <w:sz w:val="24"/>
          <w:szCs w:val="24"/>
        </w:rPr>
        <w:t xml:space="preserve">classified as </w:t>
      </w:r>
      <w:r w:rsidR="003020B4" w:rsidRPr="00862459">
        <w:rPr>
          <w:rFonts w:ascii="Book Antiqua" w:eastAsia="MS PGothic" w:hAnsi="Book Antiqua" w:cstheme="majorHAnsi"/>
          <w:sz w:val="24"/>
          <w:szCs w:val="24"/>
        </w:rPr>
        <w:t>high risk.</w:t>
      </w:r>
      <w:r w:rsidR="00BD7491" w:rsidRPr="00862459">
        <w:rPr>
          <w:rFonts w:ascii="Book Antiqua" w:eastAsia="MS PGothic" w:hAnsi="Book Antiqua" w:cstheme="majorHAnsi"/>
          <w:sz w:val="24"/>
          <w:szCs w:val="24"/>
        </w:rPr>
        <w:t xml:space="preserve"> </w:t>
      </w:r>
    </w:p>
    <w:p w14:paraId="539C8962" w14:textId="3F8AC6DC" w:rsidR="00F845E9" w:rsidRPr="00862459" w:rsidRDefault="004D1DB8" w:rsidP="00F63721">
      <w:pPr>
        <w:adjustRightInd w:val="0"/>
        <w:snapToGrid w:val="0"/>
        <w:spacing w:line="360" w:lineRule="auto"/>
        <w:ind w:firstLineChars="100" w:firstLine="240"/>
        <w:rPr>
          <w:rFonts w:ascii="Book Antiqua" w:eastAsia="MS PGothic" w:hAnsi="Book Antiqua" w:cstheme="majorHAnsi"/>
          <w:color w:val="FF0000"/>
          <w:sz w:val="24"/>
          <w:szCs w:val="24"/>
        </w:rPr>
      </w:pPr>
      <w:r w:rsidRPr="00862459">
        <w:rPr>
          <w:rFonts w:ascii="Book Antiqua" w:eastAsia="MS PGothic" w:hAnsi="Book Antiqua" w:cstheme="majorHAnsi"/>
          <w:sz w:val="24"/>
          <w:szCs w:val="24"/>
        </w:rPr>
        <w:t>The d</w:t>
      </w:r>
      <w:r w:rsidR="003D4914" w:rsidRPr="00862459">
        <w:rPr>
          <w:rFonts w:ascii="Book Antiqua" w:eastAsia="MS PGothic" w:hAnsi="Book Antiqua" w:cstheme="majorHAnsi"/>
          <w:sz w:val="24"/>
          <w:szCs w:val="24"/>
        </w:rPr>
        <w:t xml:space="preserve">ental pulp </w:t>
      </w:r>
      <w:r w:rsidR="00085531" w:rsidRPr="00862459">
        <w:rPr>
          <w:rFonts w:ascii="Book Antiqua" w:eastAsia="MS PGothic" w:hAnsi="Book Antiqua" w:cstheme="majorHAnsi"/>
          <w:sz w:val="24"/>
          <w:szCs w:val="24"/>
        </w:rPr>
        <w:t xml:space="preserve">cell </w:t>
      </w:r>
      <w:r w:rsidR="003D4914" w:rsidRPr="00862459">
        <w:rPr>
          <w:rFonts w:ascii="Book Antiqua" w:eastAsia="MS PGothic" w:hAnsi="Book Antiqua" w:cstheme="majorHAnsi"/>
          <w:sz w:val="24"/>
          <w:szCs w:val="24"/>
        </w:rPr>
        <w:t>bank should be</w:t>
      </w:r>
      <w:r w:rsidR="006154E8" w:rsidRPr="00862459">
        <w:rPr>
          <w:rFonts w:ascii="Book Antiqua" w:eastAsia="MS PGothic" w:hAnsi="Book Antiqua" w:cstheme="majorHAnsi"/>
          <w:sz w:val="24"/>
          <w:szCs w:val="24"/>
        </w:rPr>
        <w:t xml:space="preserve"> officially approved under </w:t>
      </w:r>
      <w:r w:rsidRPr="00862459">
        <w:rPr>
          <w:rFonts w:ascii="Book Antiqua" w:eastAsia="MS PGothic" w:hAnsi="Book Antiqua" w:cstheme="majorHAnsi"/>
          <w:sz w:val="24"/>
          <w:szCs w:val="24"/>
        </w:rPr>
        <w:t>i</w:t>
      </w:r>
      <w:r w:rsidR="006154E8" w:rsidRPr="00862459">
        <w:rPr>
          <w:rFonts w:ascii="Book Antiqua" w:eastAsia="MS PGothic" w:hAnsi="Book Antiqua" w:cstheme="majorHAnsi"/>
          <w:sz w:val="24"/>
          <w:szCs w:val="24"/>
        </w:rPr>
        <w:t xml:space="preserve">nvestigation </w:t>
      </w:r>
      <w:r w:rsidRPr="00862459">
        <w:rPr>
          <w:rFonts w:ascii="Book Antiqua" w:eastAsia="MS PGothic" w:hAnsi="Book Antiqua" w:cstheme="majorHAnsi"/>
          <w:sz w:val="24"/>
          <w:szCs w:val="24"/>
        </w:rPr>
        <w:t xml:space="preserve">by the </w:t>
      </w:r>
      <w:r w:rsidR="006154E8" w:rsidRPr="00862459">
        <w:rPr>
          <w:rFonts w:ascii="Book Antiqua" w:eastAsia="MS PGothic" w:hAnsi="Book Antiqua" w:cstheme="majorHAnsi"/>
          <w:sz w:val="24"/>
          <w:szCs w:val="24"/>
        </w:rPr>
        <w:t>regenerative medicine committee</w:t>
      </w:r>
      <w:r w:rsidR="003D4914" w:rsidRPr="00862459">
        <w:rPr>
          <w:rFonts w:ascii="Book Antiqua" w:eastAsia="MS PGothic" w:hAnsi="Book Antiqua" w:cstheme="majorHAnsi"/>
          <w:sz w:val="24"/>
          <w:szCs w:val="24"/>
        </w:rPr>
        <w:t>,</w:t>
      </w:r>
      <w:r w:rsidR="006154E8" w:rsidRPr="00862459">
        <w:rPr>
          <w:rFonts w:ascii="Book Antiqua" w:eastAsia="MS PGothic" w:hAnsi="Book Antiqua" w:cstheme="majorHAnsi"/>
          <w:sz w:val="24"/>
          <w:szCs w:val="24"/>
        </w:rPr>
        <w:t xml:space="preserve"> on the premise of acquisition of informed consent and </w:t>
      </w:r>
      <w:r w:rsidR="00867087" w:rsidRPr="00862459">
        <w:rPr>
          <w:rFonts w:ascii="Book Antiqua" w:eastAsia="MS PGothic" w:hAnsi="Book Antiqua" w:cstheme="majorHAnsi"/>
          <w:sz w:val="24"/>
          <w:szCs w:val="24"/>
        </w:rPr>
        <w:t>act of protection of personal</w:t>
      </w:r>
      <w:r w:rsidR="006154E8" w:rsidRPr="00862459">
        <w:rPr>
          <w:rFonts w:ascii="Book Antiqua" w:eastAsia="MS PGothic" w:hAnsi="Book Antiqua" w:cstheme="majorHAnsi"/>
          <w:sz w:val="24"/>
          <w:szCs w:val="24"/>
        </w:rPr>
        <w:t xml:space="preserve"> information. It must fulfill</w:t>
      </w:r>
      <w:r w:rsidR="007C331F" w:rsidRPr="00862459">
        <w:rPr>
          <w:rFonts w:ascii="Book Antiqua" w:eastAsia="MS PGothic" w:hAnsi="Book Antiqua" w:cstheme="majorHAnsi"/>
          <w:sz w:val="24"/>
          <w:szCs w:val="24"/>
        </w:rPr>
        <w:t xml:space="preserve"> the requirement of </w:t>
      </w:r>
      <w:r w:rsidR="003D4914" w:rsidRPr="00862459">
        <w:rPr>
          <w:rFonts w:ascii="Book Antiqua" w:eastAsia="MS PGothic" w:hAnsi="Book Antiqua" w:cstheme="majorHAnsi"/>
          <w:sz w:val="24"/>
          <w:szCs w:val="24"/>
        </w:rPr>
        <w:t>Pharmaceuticals and Medical Devices Agency (PMDA)</w:t>
      </w:r>
      <w:del w:id="166" w:author="Li Ma" w:date="2018-07-10T15:52:00Z">
        <w:r w:rsidR="003D4914" w:rsidRPr="00862459" w:rsidDel="00C13AB7">
          <w:rPr>
            <w:rFonts w:ascii="Book Antiqua" w:eastAsia="MS PGothic" w:hAnsi="Book Antiqua" w:cstheme="majorHAnsi"/>
            <w:sz w:val="24"/>
            <w:szCs w:val="24"/>
          </w:rPr>
          <w:delText xml:space="preserve"> </w:delText>
        </w:r>
      </w:del>
      <w:r w:rsidR="003D4914" w:rsidRPr="00862459">
        <w:rPr>
          <w:rFonts w:ascii="Book Antiqua" w:eastAsia="MS PGothic" w:hAnsi="Book Antiqua" w:cstheme="majorHAnsi"/>
          <w:sz w:val="24"/>
          <w:szCs w:val="24"/>
        </w:rPr>
        <w:t>.</w:t>
      </w:r>
      <w:ins w:id="167" w:author="Li Ma" w:date="2018-07-10T15:52:00Z">
        <w:r w:rsidR="00C13AB7">
          <w:rPr>
            <w:rFonts w:ascii="Book Antiqua" w:eastAsia="MS PGothic" w:hAnsi="Book Antiqua" w:cstheme="majorHAnsi"/>
            <w:sz w:val="24"/>
            <w:szCs w:val="24"/>
          </w:rPr>
          <w:t xml:space="preserve"> </w:t>
        </w:r>
      </w:ins>
      <w:r w:rsidR="003D4914" w:rsidRPr="00862459">
        <w:rPr>
          <w:rFonts w:ascii="Book Antiqua" w:eastAsia="MS PGothic" w:hAnsi="Book Antiqua" w:cstheme="majorHAnsi"/>
          <w:sz w:val="24"/>
          <w:szCs w:val="24"/>
        </w:rPr>
        <w:t>In J</w:t>
      </w:r>
      <w:r w:rsidR="001051FD" w:rsidRPr="00862459">
        <w:rPr>
          <w:rFonts w:ascii="Book Antiqua" w:eastAsia="MS PGothic" w:hAnsi="Book Antiqua" w:cstheme="majorHAnsi"/>
          <w:sz w:val="24"/>
          <w:szCs w:val="24"/>
        </w:rPr>
        <w:t>a</w:t>
      </w:r>
      <w:r w:rsidR="003D4914" w:rsidRPr="00862459">
        <w:rPr>
          <w:rFonts w:ascii="Book Antiqua" w:eastAsia="MS PGothic" w:hAnsi="Book Antiqua" w:cstheme="majorHAnsi"/>
          <w:sz w:val="24"/>
          <w:szCs w:val="24"/>
        </w:rPr>
        <w:t xml:space="preserve">pan, </w:t>
      </w:r>
      <w:r w:rsidR="00D20D6F" w:rsidRPr="00862459">
        <w:rPr>
          <w:rFonts w:ascii="Book Antiqua" w:eastAsia="MS PGothic" w:hAnsi="Book Antiqua" w:cstheme="majorHAnsi"/>
          <w:sz w:val="24"/>
          <w:szCs w:val="24"/>
        </w:rPr>
        <w:t>two</w:t>
      </w:r>
      <w:r w:rsidR="001E2278" w:rsidRPr="00862459">
        <w:rPr>
          <w:rFonts w:ascii="Book Antiqua" w:eastAsia="MS PGothic" w:hAnsi="Book Antiqua" w:cstheme="majorHAnsi"/>
          <w:sz w:val="24"/>
          <w:szCs w:val="24"/>
        </w:rPr>
        <w:t xml:space="preserve"> </w:t>
      </w:r>
      <w:r w:rsidR="003D4914" w:rsidRPr="00862459">
        <w:rPr>
          <w:rFonts w:ascii="Book Antiqua" w:eastAsia="MS PGothic" w:hAnsi="Book Antiqua" w:cstheme="majorHAnsi"/>
          <w:sz w:val="24"/>
          <w:szCs w:val="24"/>
        </w:rPr>
        <w:t xml:space="preserve">dental banks are </w:t>
      </w:r>
      <w:r w:rsidRPr="00862459">
        <w:rPr>
          <w:rFonts w:ascii="Book Antiqua" w:eastAsia="MS PGothic" w:hAnsi="Book Antiqua" w:cstheme="majorHAnsi"/>
          <w:sz w:val="24"/>
          <w:szCs w:val="24"/>
        </w:rPr>
        <w:t xml:space="preserve">currently </w:t>
      </w:r>
      <w:r w:rsidR="003D4914" w:rsidRPr="00862459">
        <w:rPr>
          <w:rFonts w:ascii="Book Antiqua" w:eastAsia="MS PGothic" w:hAnsi="Book Antiqua" w:cstheme="majorHAnsi"/>
          <w:sz w:val="24"/>
          <w:szCs w:val="24"/>
        </w:rPr>
        <w:t>under operation, including</w:t>
      </w:r>
      <w:r w:rsidR="001051FD"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the </w:t>
      </w:r>
      <w:r w:rsidR="009333A5" w:rsidRPr="00862459">
        <w:rPr>
          <w:rFonts w:ascii="Book Antiqua" w:eastAsia="MS PGothic" w:hAnsi="Book Antiqua" w:cstheme="majorHAnsi"/>
          <w:sz w:val="24"/>
          <w:szCs w:val="24"/>
        </w:rPr>
        <w:t>D</w:t>
      </w:r>
      <w:r w:rsidR="004E131C" w:rsidRPr="00862459">
        <w:rPr>
          <w:rFonts w:ascii="Book Antiqua" w:eastAsia="MS PGothic" w:hAnsi="Book Antiqua" w:cstheme="majorHAnsi"/>
          <w:sz w:val="24"/>
          <w:szCs w:val="24"/>
        </w:rPr>
        <w:t xml:space="preserve">ental </w:t>
      </w:r>
      <w:r w:rsidR="009333A5" w:rsidRPr="00862459">
        <w:rPr>
          <w:rFonts w:ascii="Book Antiqua" w:eastAsia="MS PGothic" w:hAnsi="Book Antiqua" w:cstheme="majorHAnsi"/>
          <w:sz w:val="24"/>
          <w:szCs w:val="24"/>
        </w:rPr>
        <w:t>Cell</w:t>
      </w:r>
      <w:r w:rsidR="004E131C" w:rsidRPr="00862459">
        <w:rPr>
          <w:rFonts w:ascii="Book Antiqua" w:eastAsia="MS PGothic" w:hAnsi="Book Antiqua" w:cstheme="majorHAnsi"/>
          <w:sz w:val="24"/>
          <w:szCs w:val="24"/>
        </w:rPr>
        <w:t xml:space="preserve"> </w:t>
      </w:r>
      <w:proofErr w:type="spellStart"/>
      <w:r w:rsidR="004E131C" w:rsidRPr="00862459">
        <w:rPr>
          <w:rFonts w:ascii="Book Antiqua" w:eastAsia="MS PGothic" w:hAnsi="Book Antiqua" w:cstheme="majorHAnsi"/>
          <w:sz w:val="24"/>
          <w:szCs w:val="24"/>
        </w:rPr>
        <w:t>bank</w:t>
      </w:r>
      <w:r w:rsidR="009333A5" w:rsidRPr="00862459">
        <w:rPr>
          <w:rFonts w:ascii="Book Antiqua" w:eastAsia="MS PGothic" w:hAnsi="Book Antiqua" w:cstheme="majorHAnsi"/>
          <w:sz w:val="24"/>
          <w:szCs w:val="24"/>
          <w:vertAlign w:val="superscript"/>
        </w:rPr>
        <w:t>TM</w:t>
      </w:r>
      <w:proofErr w:type="spellEnd"/>
      <w:r w:rsidR="004E131C" w:rsidRPr="00862459">
        <w:rPr>
          <w:rFonts w:ascii="Book Antiqua" w:eastAsia="MS PGothic" w:hAnsi="Book Antiqua" w:cstheme="majorHAnsi"/>
          <w:sz w:val="24"/>
          <w:szCs w:val="24"/>
        </w:rPr>
        <w:t xml:space="preserve"> of </w:t>
      </w:r>
      <w:r w:rsidR="009333A5" w:rsidRPr="00862459">
        <w:rPr>
          <w:rFonts w:ascii="Book Antiqua" w:eastAsia="MS PGothic" w:hAnsi="Book Antiqua" w:cstheme="majorHAnsi"/>
          <w:sz w:val="24"/>
          <w:szCs w:val="24"/>
        </w:rPr>
        <w:t xml:space="preserve">The </w:t>
      </w:r>
      <w:r w:rsidR="004E131C" w:rsidRPr="00862459">
        <w:rPr>
          <w:rFonts w:ascii="Book Antiqua" w:eastAsia="MS PGothic" w:hAnsi="Book Antiqua" w:cstheme="majorHAnsi"/>
          <w:sz w:val="24"/>
          <w:szCs w:val="24"/>
        </w:rPr>
        <w:t xml:space="preserve">Nippon </w:t>
      </w:r>
      <w:r w:rsidR="009333A5" w:rsidRPr="00862459">
        <w:rPr>
          <w:rFonts w:ascii="Book Antiqua" w:eastAsia="MS PGothic" w:hAnsi="Book Antiqua" w:cstheme="majorHAnsi"/>
          <w:sz w:val="24"/>
          <w:szCs w:val="24"/>
        </w:rPr>
        <w:t>D</w:t>
      </w:r>
      <w:r w:rsidR="004E131C" w:rsidRPr="00862459">
        <w:rPr>
          <w:rFonts w:ascii="Book Antiqua" w:eastAsia="MS PGothic" w:hAnsi="Book Antiqua" w:cstheme="majorHAnsi"/>
          <w:sz w:val="24"/>
          <w:szCs w:val="24"/>
        </w:rPr>
        <w:t>ental</w:t>
      </w:r>
      <w:r w:rsidR="00B677EC" w:rsidRPr="00862459">
        <w:rPr>
          <w:rFonts w:ascii="Book Antiqua" w:eastAsia="MS PGothic" w:hAnsi="Book Antiqua" w:cstheme="majorHAnsi"/>
          <w:sz w:val="24"/>
          <w:szCs w:val="24"/>
        </w:rPr>
        <w:t xml:space="preserve"> </w:t>
      </w:r>
      <w:r w:rsidR="009333A5" w:rsidRPr="00862459">
        <w:rPr>
          <w:rFonts w:ascii="Book Antiqua" w:eastAsia="MS PGothic" w:hAnsi="Book Antiqua" w:cstheme="majorHAnsi"/>
          <w:sz w:val="24"/>
          <w:szCs w:val="24"/>
        </w:rPr>
        <w:t>U</w:t>
      </w:r>
      <w:r w:rsidR="00B677EC" w:rsidRPr="00862459">
        <w:rPr>
          <w:rFonts w:ascii="Book Antiqua" w:eastAsia="MS PGothic" w:hAnsi="Book Antiqua" w:cstheme="majorHAnsi"/>
          <w:sz w:val="24"/>
          <w:szCs w:val="24"/>
        </w:rPr>
        <w:t>niversity which started i</w:t>
      </w:r>
      <w:r w:rsidR="00417AB7" w:rsidRPr="00862459">
        <w:rPr>
          <w:rFonts w:ascii="Book Antiqua" w:eastAsia="MS PGothic" w:hAnsi="Book Antiqua" w:cstheme="majorHAnsi"/>
          <w:sz w:val="24"/>
          <w:szCs w:val="24"/>
        </w:rPr>
        <w:t xml:space="preserve">n 2016 after obtaining permission </w:t>
      </w:r>
      <w:r w:rsidRPr="00862459">
        <w:rPr>
          <w:rFonts w:ascii="Book Antiqua" w:eastAsia="MS PGothic" w:hAnsi="Book Antiqua" w:cstheme="majorHAnsi"/>
          <w:sz w:val="24"/>
          <w:szCs w:val="24"/>
        </w:rPr>
        <w:t xml:space="preserve">to operate as a </w:t>
      </w:r>
      <w:r w:rsidR="00417AB7" w:rsidRPr="00862459">
        <w:rPr>
          <w:rFonts w:ascii="Book Antiqua" w:eastAsia="MS PGothic" w:hAnsi="Book Antiqua" w:cstheme="majorHAnsi"/>
          <w:sz w:val="24"/>
          <w:szCs w:val="24"/>
        </w:rPr>
        <w:t>cell process</w:t>
      </w:r>
      <w:bookmarkStart w:id="168" w:name="_GoBack"/>
      <w:bookmarkEnd w:id="168"/>
      <w:r w:rsidR="00417AB7" w:rsidRPr="00862459">
        <w:rPr>
          <w:rFonts w:ascii="Book Antiqua" w:eastAsia="MS PGothic" w:hAnsi="Book Antiqua" w:cstheme="majorHAnsi"/>
          <w:sz w:val="24"/>
          <w:szCs w:val="24"/>
        </w:rPr>
        <w:t>ing facility (CPF)</w:t>
      </w:r>
      <w:r w:rsidR="00793BF6" w:rsidRPr="00862459">
        <w:rPr>
          <w:rFonts w:ascii="Book Antiqua" w:eastAsia="MS PGothic" w:hAnsi="Book Antiqua" w:cstheme="majorHAnsi"/>
          <w:sz w:val="24"/>
          <w:szCs w:val="24"/>
        </w:rPr>
        <w:t xml:space="preserve"> from </w:t>
      </w:r>
      <w:r w:rsidRPr="00862459">
        <w:rPr>
          <w:rFonts w:ascii="Book Antiqua" w:eastAsia="MS PGothic" w:hAnsi="Book Antiqua" w:cstheme="majorHAnsi"/>
          <w:sz w:val="24"/>
          <w:szCs w:val="24"/>
        </w:rPr>
        <w:t xml:space="preserve">the Japanese </w:t>
      </w:r>
      <w:r w:rsidRPr="00862459">
        <w:rPr>
          <w:rFonts w:ascii="Book Antiqua" w:eastAsia="MS PGothic" w:hAnsi="Book Antiqua" w:cstheme="majorHAnsi"/>
          <w:sz w:val="24"/>
          <w:szCs w:val="24"/>
        </w:rPr>
        <w:lastRenderedPageBreak/>
        <w:t>G</w:t>
      </w:r>
      <w:r w:rsidR="00793BF6" w:rsidRPr="00862459">
        <w:rPr>
          <w:rFonts w:ascii="Book Antiqua" w:eastAsia="MS PGothic" w:hAnsi="Book Antiqua" w:cstheme="majorHAnsi"/>
          <w:sz w:val="24"/>
          <w:szCs w:val="24"/>
        </w:rPr>
        <w:t>overnment</w:t>
      </w:r>
      <w:r w:rsidR="00417AB7" w:rsidRPr="00862459">
        <w:rPr>
          <w:rFonts w:ascii="Book Antiqua" w:eastAsia="MS PGothic" w:hAnsi="Book Antiqua" w:cstheme="majorHAnsi"/>
          <w:sz w:val="24"/>
          <w:szCs w:val="24"/>
        </w:rPr>
        <w:t>.</w:t>
      </w:r>
      <w:r w:rsidR="00D20D6F" w:rsidRPr="00862459">
        <w:rPr>
          <w:rFonts w:ascii="Book Antiqua" w:eastAsia="MS PGothic" w:hAnsi="Book Antiqua" w:cstheme="majorHAnsi"/>
          <w:sz w:val="24"/>
          <w:szCs w:val="24"/>
        </w:rPr>
        <w:t xml:space="preserve"> </w:t>
      </w:r>
      <w:r w:rsidR="00F845E9" w:rsidRPr="00862459">
        <w:rPr>
          <w:rFonts w:ascii="Book Antiqua" w:eastAsia="MS PGothic" w:hAnsi="Book Antiqua" w:cstheme="majorHAnsi"/>
          <w:sz w:val="24"/>
          <w:szCs w:val="24"/>
        </w:rPr>
        <w:t xml:space="preserve"> Extracted teeth from </w:t>
      </w:r>
      <w:r w:rsidR="002D39DD" w:rsidRPr="00862459">
        <w:rPr>
          <w:rFonts w:ascii="Book Antiqua" w:eastAsia="MS PGothic" w:hAnsi="Book Antiqua" w:cstheme="majorHAnsi"/>
          <w:sz w:val="24"/>
          <w:szCs w:val="24"/>
        </w:rPr>
        <w:t xml:space="preserve">registered </w:t>
      </w:r>
      <w:r w:rsidR="00F845E9" w:rsidRPr="00862459">
        <w:rPr>
          <w:rFonts w:ascii="Book Antiqua" w:eastAsia="MS PGothic" w:hAnsi="Book Antiqua" w:cstheme="majorHAnsi"/>
          <w:sz w:val="24"/>
          <w:szCs w:val="24"/>
        </w:rPr>
        <w:t>dental clinics are stored in pr</w:t>
      </w:r>
      <w:r w:rsidR="002D39DD" w:rsidRPr="00862459">
        <w:rPr>
          <w:rFonts w:ascii="Book Antiqua" w:eastAsia="MS PGothic" w:hAnsi="Book Antiqua" w:cstheme="majorHAnsi"/>
          <w:sz w:val="24"/>
          <w:szCs w:val="24"/>
        </w:rPr>
        <w:t>eservation solution and are sent</w:t>
      </w:r>
      <w:r w:rsidR="00F845E9" w:rsidRPr="00862459">
        <w:rPr>
          <w:rFonts w:ascii="Book Antiqua" w:eastAsia="MS PGothic" w:hAnsi="Book Antiqua" w:cstheme="majorHAnsi"/>
          <w:sz w:val="24"/>
          <w:szCs w:val="24"/>
        </w:rPr>
        <w:t xml:space="preserve"> to the </w:t>
      </w:r>
      <w:r w:rsidR="00B17671" w:rsidRPr="00862459">
        <w:rPr>
          <w:rFonts w:ascii="Book Antiqua" w:eastAsia="MS PGothic" w:hAnsi="Book Antiqua" w:cstheme="majorHAnsi"/>
          <w:sz w:val="24"/>
          <w:szCs w:val="24"/>
        </w:rPr>
        <w:t xml:space="preserve">dental cell </w:t>
      </w:r>
      <w:r w:rsidR="00F845E9" w:rsidRPr="00862459">
        <w:rPr>
          <w:rFonts w:ascii="Book Antiqua" w:eastAsia="MS PGothic" w:hAnsi="Book Antiqua" w:cstheme="majorHAnsi"/>
          <w:sz w:val="24"/>
          <w:szCs w:val="24"/>
        </w:rPr>
        <w:t xml:space="preserve">bank. Dental pulp cells </w:t>
      </w:r>
      <w:r w:rsidR="00F8765C" w:rsidRPr="00862459">
        <w:rPr>
          <w:rFonts w:ascii="Book Antiqua" w:eastAsia="MS PGothic" w:hAnsi="Book Antiqua" w:cstheme="majorHAnsi"/>
          <w:sz w:val="24"/>
          <w:szCs w:val="24"/>
        </w:rPr>
        <w:t>are propagated in culture and stored.</w:t>
      </w:r>
      <w:r w:rsidR="00F845E9" w:rsidRPr="00862459">
        <w:rPr>
          <w:rFonts w:ascii="Book Antiqua" w:eastAsia="MS PGothic" w:hAnsi="Book Antiqua" w:cstheme="majorHAnsi"/>
          <w:sz w:val="24"/>
          <w:szCs w:val="24"/>
        </w:rPr>
        <w:t xml:space="preserve"> </w:t>
      </w:r>
    </w:p>
    <w:p w14:paraId="6DDF7A51" w14:textId="4BC5B9A6" w:rsidR="004061FC" w:rsidRPr="00862459" w:rsidRDefault="004B36C9" w:rsidP="00F63721">
      <w:pPr>
        <w:adjustRightInd w:val="0"/>
        <w:snapToGrid w:val="0"/>
        <w:spacing w:line="360" w:lineRule="auto"/>
        <w:ind w:firstLineChars="100" w:firstLine="240"/>
        <w:rPr>
          <w:rFonts w:ascii="Book Antiqua" w:eastAsia="MS PGothic" w:hAnsi="Book Antiqua" w:cstheme="majorHAnsi"/>
          <w:color w:val="FF0000"/>
          <w:sz w:val="24"/>
          <w:szCs w:val="24"/>
        </w:rPr>
      </w:pPr>
      <w:r w:rsidRPr="00862459">
        <w:rPr>
          <w:rFonts w:ascii="Book Antiqua" w:eastAsia="MS PGothic" w:hAnsi="Book Antiqua" w:cstheme="majorHAnsi"/>
          <w:sz w:val="24"/>
          <w:szCs w:val="24"/>
        </w:rPr>
        <w:t>T</w:t>
      </w:r>
      <w:r w:rsidR="00BD596D" w:rsidRPr="00862459">
        <w:rPr>
          <w:rFonts w:ascii="Book Antiqua" w:eastAsia="MS PGothic" w:hAnsi="Book Antiqua" w:cstheme="majorHAnsi"/>
          <w:sz w:val="24"/>
          <w:szCs w:val="24"/>
        </w:rPr>
        <w:t xml:space="preserve">he merits of </w:t>
      </w:r>
      <w:r w:rsidR="00B17671" w:rsidRPr="00862459">
        <w:rPr>
          <w:rFonts w:ascii="Book Antiqua" w:eastAsia="MS PGothic" w:hAnsi="Book Antiqua" w:cstheme="majorHAnsi"/>
          <w:sz w:val="24"/>
          <w:szCs w:val="24"/>
        </w:rPr>
        <w:t xml:space="preserve">using </w:t>
      </w:r>
      <w:r w:rsidR="00BD596D" w:rsidRPr="00862459">
        <w:rPr>
          <w:rFonts w:ascii="Book Antiqua" w:eastAsia="MS PGothic" w:hAnsi="Book Antiqua" w:cstheme="majorHAnsi"/>
          <w:sz w:val="24"/>
          <w:szCs w:val="24"/>
        </w:rPr>
        <w:t>dental pulp c</w:t>
      </w:r>
      <w:r w:rsidR="000E1371" w:rsidRPr="00862459">
        <w:rPr>
          <w:rFonts w:ascii="Book Antiqua" w:eastAsia="MS PGothic" w:hAnsi="Book Antiqua" w:cstheme="majorHAnsi"/>
          <w:sz w:val="24"/>
          <w:szCs w:val="24"/>
        </w:rPr>
        <w:t>ells for regenerative medicines</w:t>
      </w:r>
      <w:r w:rsidR="00B17671"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w:t>
      </w:r>
      <w:r w:rsidR="00875A48" w:rsidRPr="00862459">
        <w:rPr>
          <w:rFonts w:ascii="Book Antiqua" w:eastAsia="MS PGothic" w:hAnsi="Book Antiqua" w:cstheme="majorHAnsi"/>
          <w:sz w:val="24"/>
          <w:szCs w:val="24"/>
        </w:rPr>
        <w:t xml:space="preserve">in addition </w:t>
      </w:r>
      <w:r w:rsidRPr="00862459">
        <w:rPr>
          <w:rFonts w:ascii="Book Antiqua" w:eastAsia="MS PGothic" w:hAnsi="Book Antiqua" w:cstheme="majorHAnsi"/>
          <w:sz w:val="24"/>
          <w:szCs w:val="24"/>
        </w:rPr>
        <w:t>to</w:t>
      </w:r>
      <w:r w:rsidR="00875A48" w:rsidRPr="00862459">
        <w:rPr>
          <w:rFonts w:ascii="Book Antiqua" w:eastAsia="MS PGothic" w:hAnsi="Book Antiqua" w:cstheme="majorHAnsi"/>
          <w:sz w:val="24"/>
          <w:szCs w:val="24"/>
        </w:rPr>
        <w:t xml:space="preserve"> the general benefits of MSC (Table 1)</w:t>
      </w:r>
      <w:r w:rsidR="00B17671" w:rsidRPr="00862459">
        <w:rPr>
          <w:rFonts w:ascii="Book Antiqua" w:eastAsia="MS PGothic" w:hAnsi="Book Antiqua" w:cstheme="majorHAnsi"/>
          <w:sz w:val="24"/>
          <w:szCs w:val="24"/>
        </w:rPr>
        <w:t>,</w:t>
      </w:r>
      <w:r w:rsidRPr="00862459">
        <w:rPr>
          <w:rFonts w:ascii="Book Antiqua" w:eastAsia="MS PGothic" w:hAnsi="Book Antiqua" w:cstheme="majorHAnsi"/>
          <w:sz w:val="24"/>
          <w:szCs w:val="24"/>
        </w:rPr>
        <w:t xml:space="preserve"> are</w:t>
      </w:r>
      <w:r w:rsidR="002D39DD" w:rsidRPr="00862459">
        <w:rPr>
          <w:rFonts w:ascii="Book Antiqua" w:eastAsia="MS PGothic" w:hAnsi="Book Antiqua" w:cstheme="majorHAnsi"/>
          <w:sz w:val="24"/>
          <w:szCs w:val="24"/>
        </w:rPr>
        <w:t xml:space="preserve"> follows</w:t>
      </w:r>
      <w:r w:rsidR="000E1371" w:rsidRPr="00862459">
        <w:rPr>
          <w:rFonts w:ascii="Book Antiqua" w:eastAsia="MS PGothic" w:hAnsi="Book Antiqua" w:cstheme="majorHAnsi"/>
          <w:sz w:val="24"/>
          <w:szCs w:val="24"/>
        </w:rPr>
        <w:t>:</w:t>
      </w:r>
      <w:r w:rsidR="00634E58" w:rsidRPr="00862459">
        <w:rPr>
          <w:rFonts w:ascii="Book Antiqua" w:eastAsia="MS PGothic" w:hAnsi="Book Antiqua" w:cstheme="majorHAnsi"/>
          <w:sz w:val="24"/>
          <w:szCs w:val="24"/>
        </w:rPr>
        <w:t xml:space="preserve"> </w:t>
      </w:r>
      <w:r w:rsidR="00B17671" w:rsidRPr="00862459">
        <w:rPr>
          <w:rFonts w:ascii="Book Antiqua" w:eastAsia="MS PGothic" w:hAnsi="Book Antiqua" w:cstheme="majorHAnsi"/>
          <w:sz w:val="24"/>
          <w:szCs w:val="24"/>
        </w:rPr>
        <w:t xml:space="preserve">the </w:t>
      </w:r>
      <w:r w:rsidRPr="00862459">
        <w:rPr>
          <w:rFonts w:ascii="Book Antiqua" w:eastAsia="MS PGothic" w:hAnsi="Book Antiqua" w:cstheme="majorHAnsi"/>
          <w:sz w:val="24"/>
          <w:szCs w:val="24"/>
        </w:rPr>
        <w:t>s</w:t>
      </w:r>
      <w:r w:rsidR="00BD596D" w:rsidRPr="00862459">
        <w:rPr>
          <w:rFonts w:ascii="Book Antiqua" w:eastAsia="MS PGothic" w:hAnsi="Book Antiqua" w:cstheme="majorHAnsi"/>
          <w:sz w:val="24"/>
          <w:szCs w:val="24"/>
        </w:rPr>
        <w:t>tock cel</w:t>
      </w:r>
      <w:r w:rsidR="00634E58" w:rsidRPr="00862459">
        <w:rPr>
          <w:rFonts w:ascii="Book Antiqua" w:eastAsia="MS PGothic" w:hAnsi="Book Antiqua" w:cstheme="majorHAnsi"/>
          <w:sz w:val="24"/>
          <w:szCs w:val="24"/>
        </w:rPr>
        <w:t xml:space="preserve">ls </w:t>
      </w:r>
      <w:r w:rsidR="00B17671" w:rsidRPr="00862459">
        <w:rPr>
          <w:rFonts w:ascii="Book Antiqua" w:eastAsia="MS PGothic" w:hAnsi="Book Antiqua" w:cstheme="majorHAnsi"/>
          <w:sz w:val="24"/>
          <w:szCs w:val="24"/>
        </w:rPr>
        <w:t xml:space="preserve">are </w:t>
      </w:r>
      <w:r w:rsidR="00634E58" w:rsidRPr="00862459">
        <w:rPr>
          <w:rFonts w:ascii="Book Antiqua" w:eastAsia="MS PGothic" w:hAnsi="Book Antiqua" w:cstheme="majorHAnsi"/>
          <w:sz w:val="24"/>
          <w:szCs w:val="24"/>
        </w:rPr>
        <w:t xml:space="preserve">obtained when in good health and </w:t>
      </w:r>
      <w:r w:rsidR="004714B2" w:rsidRPr="00862459">
        <w:rPr>
          <w:rFonts w:ascii="Book Antiqua" w:eastAsia="MS PGothic" w:hAnsi="Book Antiqua" w:cstheme="majorHAnsi"/>
          <w:sz w:val="24"/>
          <w:szCs w:val="24"/>
        </w:rPr>
        <w:t xml:space="preserve">in </w:t>
      </w:r>
      <w:r w:rsidR="00B17671" w:rsidRPr="00862459">
        <w:rPr>
          <w:rFonts w:ascii="Book Antiqua" w:eastAsia="MS PGothic" w:hAnsi="Book Antiqua" w:cstheme="majorHAnsi"/>
          <w:sz w:val="24"/>
          <w:szCs w:val="24"/>
        </w:rPr>
        <w:t>a minimally</w:t>
      </w:r>
      <w:r w:rsidR="004714B2" w:rsidRPr="00862459">
        <w:rPr>
          <w:rFonts w:ascii="Book Antiqua" w:eastAsia="MS PGothic" w:hAnsi="Book Antiqua" w:cstheme="majorHAnsi"/>
          <w:sz w:val="24"/>
          <w:szCs w:val="24"/>
        </w:rPr>
        <w:t>-invasive manner</w:t>
      </w:r>
      <w:r w:rsidR="00634E58" w:rsidRPr="00862459">
        <w:rPr>
          <w:rFonts w:ascii="Book Antiqua" w:eastAsia="MS PGothic" w:hAnsi="Book Antiqua" w:cstheme="majorHAnsi"/>
          <w:sz w:val="24"/>
          <w:szCs w:val="24"/>
        </w:rPr>
        <w:t>, l</w:t>
      </w:r>
      <w:r w:rsidR="00BD596D" w:rsidRPr="00862459">
        <w:rPr>
          <w:rFonts w:ascii="Book Antiqua" w:eastAsia="MS PGothic" w:hAnsi="Book Antiqua" w:cstheme="majorHAnsi"/>
          <w:sz w:val="24"/>
          <w:szCs w:val="24"/>
        </w:rPr>
        <w:t>ow cost</w:t>
      </w:r>
      <w:r w:rsidR="00634E58" w:rsidRPr="00862459">
        <w:rPr>
          <w:rFonts w:ascii="Book Antiqua" w:eastAsia="MS PGothic" w:hAnsi="Book Antiqua" w:cstheme="majorHAnsi"/>
          <w:sz w:val="24"/>
          <w:szCs w:val="24"/>
        </w:rPr>
        <w:t xml:space="preserve">, </w:t>
      </w:r>
      <w:r w:rsidRPr="00862459">
        <w:rPr>
          <w:rFonts w:ascii="Book Antiqua" w:eastAsia="MS PGothic" w:hAnsi="Book Antiqua" w:cstheme="majorHAnsi"/>
          <w:sz w:val="24"/>
          <w:szCs w:val="24"/>
        </w:rPr>
        <w:t xml:space="preserve">and </w:t>
      </w:r>
      <w:r w:rsidR="00634E58" w:rsidRPr="00862459">
        <w:rPr>
          <w:rFonts w:ascii="Book Antiqua" w:eastAsia="MS PGothic" w:hAnsi="Book Antiqua" w:cstheme="majorHAnsi"/>
          <w:sz w:val="24"/>
          <w:szCs w:val="24"/>
        </w:rPr>
        <w:t>l</w:t>
      </w:r>
      <w:r w:rsidR="00472454" w:rsidRPr="00862459">
        <w:rPr>
          <w:rFonts w:ascii="Book Antiqua" w:eastAsia="MS PGothic" w:hAnsi="Book Antiqua" w:cstheme="majorHAnsi"/>
          <w:sz w:val="24"/>
          <w:szCs w:val="24"/>
        </w:rPr>
        <w:t xml:space="preserve">ow </w:t>
      </w:r>
      <w:r w:rsidR="004061FC" w:rsidRPr="00862459">
        <w:rPr>
          <w:rFonts w:ascii="Book Antiqua" w:eastAsia="MS PGothic" w:hAnsi="Book Antiqua" w:cstheme="majorHAnsi"/>
          <w:sz w:val="24"/>
          <w:szCs w:val="24"/>
        </w:rPr>
        <w:t>external radiation exposure because of the</w:t>
      </w:r>
      <w:r w:rsidR="00B677EC" w:rsidRPr="00862459">
        <w:rPr>
          <w:rFonts w:ascii="Book Antiqua" w:eastAsia="MS PGothic" w:hAnsi="Book Antiqua" w:cstheme="majorHAnsi"/>
          <w:sz w:val="24"/>
          <w:szCs w:val="24"/>
        </w:rPr>
        <w:t>ir</w:t>
      </w:r>
      <w:r w:rsidR="004061FC" w:rsidRPr="00862459">
        <w:rPr>
          <w:rFonts w:ascii="Book Antiqua" w:eastAsia="MS PGothic" w:hAnsi="Book Antiqua" w:cstheme="majorHAnsi"/>
          <w:sz w:val="24"/>
          <w:szCs w:val="24"/>
        </w:rPr>
        <w:t xml:space="preserve"> confinement in the enamel.</w:t>
      </w:r>
    </w:p>
    <w:p w14:paraId="316474F4" w14:textId="5384B007" w:rsidR="0099618F" w:rsidRPr="00862459" w:rsidRDefault="00B17671" w:rsidP="00F63721">
      <w:pPr>
        <w:adjustRightInd w:val="0"/>
        <w:snapToGrid w:val="0"/>
        <w:spacing w:line="360" w:lineRule="auto"/>
        <w:ind w:firstLineChars="150" w:firstLine="360"/>
        <w:rPr>
          <w:rFonts w:ascii="Book Antiqua" w:eastAsia="MS PGothic" w:hAnsi="Book Antiqua" w:cstheme="majorHAnsi"/>
          <w:sz w:val="24"/>
          <w:szCs w:val="24"/>
        </w:rPr>
      </w:pPr>
      <w:r w:rsidRPr="00862459">
        <w:rPr>
          <w:rFonts w:ascii="Book Antiqua" w:eastAsia="MS PGothic" w:hAnsi="Book Antiqua" w:cstheme="majorHAnsi"/>
          <w:sz w:val="24"/>
          <w:szCs w:val="24"/>
        </w:rPr>
        <w:t xml:space="preserve">Although </w:t>
      </w:r>
      <w:r w:rsidR="002D39DD" w:rsidRPr="00862459">
        <w:rPr>
          <w:rFonts w:ascii="Book Antiqua" w:eastAsia="MS PGothic" w:hAnsi="Book Antiqua" w:cstheme="majorHAnsi"/>
          <w:sz w:val="24"/>
          <w:szCs w:val="24"/>
        </w:rPr>
        <w:t xml:space="preserve">some </w:t>
      </w:r>
      <w:r w:rsidRPr="00862459">
        <w:rPr>
          <w:rFonts w:ascii="Book Antiqua" w:eastAsia="MS PGothic" w:hAnsi="Book Antiqua" w:cstheme="majorHAnsi"/>
          <w:sz w:val="24"/>
          <w:szCs w:val="24"/>
        </w:rPr>
        <w:t>difficulties remain</w:t>
      </w:r>
      <w:r w:rsidR="004061FC" w:rsidRPr="00862459">
        <w:rPr>
          <w:rFonts w:ascii="Book Antiqua" w:eastAsia="MS PGothic" w:hAnsi="Book Antiqua" w:cstheme="majorHAnsi"/>
          <w:sz w:val="24"/>
          <w:szCs w:val="24"/>
        </w:rPr>
        <w:t xml:space="preserve"> </w:t>
      </w:r>
      <w:r w:rsidR="002D39DD" w:rsidRPr="00862459">
        <w:rPr>
          <w:rFonts w:ascii="Book Antiqua" w:eastAsia="MS PGothic" w:hAnsi="Book Antiqua" w:cstheme="majorHAnsi"/>
          <w:sz w:val="24"/>
          <w:szCs w:val="24"/>
        </w:rPr>
        <w:t xml:space="preserve">to be </w:t>
      </w:r>
      <w:r w:rsidRPr="00862459">
        <w:rPr>
          <w:rFonts w:ascii="Book Antiqua" w:eastAsia="MS PGothic" w:hAnsi="Book Antiqua" w:cstheme="majorHAnsi"/>
          <w:sz w:val="24"/>
          <w:szCs w:val="24"/>
        </w:rPr>
        <w:t xml:space="preserve">overcome </w:t>
      </w:r>
      <w:r w:rsidR="004061FC" w:rsidRPr="00862459">
        <w:rPr>
          <w:rFonts w:ascii="Book Antiqua" w:eastAsia="MS PGothic" w:hAnsi="Book Antiqua" w:cstheme="majorHAnsi"/>
          <w:sz w:val="24"/>
          <w:szCs w:val="24"/>
        </w:rPr>
        <w:t>in order</w:t>
      </w:r>
      <w:r w:rsidR="00775184" w:rsidRPr="00862459">
        <w:rPr>
          <w:rFonts w:ascii="Book Antiqua" w:eastAsia="MS PGothic" w:hAnsi="Book Antiqua" w:cstheme="majorHAnsi"/>
          <w:sz w:val="24"/>
          <w:szCs w:val="24"/>
        </w:rPr>
        <w:t xml:space="preserve"> to achieve success</w:t>
      </w:r>
      <w:r w:rsidR="00A74775" w:rsidRPr="00862459">
        <w:rPr>
          <w:rFonts w:ascii="Book Antiqua" w:eastAsia="MS PGothic" w:hAnsi="Book Antiqua" w:cstheme="majorHAnsi"/>
          <w:sz w:val="24"/>
          <w:szCs w:val="24"/>
        </w:rPr>
        <w:t xml:space="preserve">ful dental cell </w:t>
      </w:r>
      <w:r w:rsidR="00775184" w:rsidRPr="00862459">
        <w:rPr>
          <w:rFonts w:ascii="Book Antiqua" w:eastAsia="MS PGothic" w:hAnsi="Book Antiqua" w:cstheme="majorHAnsi"/>
          <w:sz w:val="24"/>
          <w:szCs w:val="24"/>
        </w:rPr>
        <w:t>bank</w:t>
      </w:r>
      <w:r w:rsidR="004061FC" w:rsidRPr="00862459">
        <w:rPr>
          <w:rFonts w:ascii="Book Antiqua" w:eastAsia="MS PGothic" w:hAnsi="Book Antiqua" w:cstheme="majorHAnsi"/>
          <w:sz w:val="24"/>
          <w:szCs w:val="24"/>
        </w:rPr>
        <w:t xml:space="preserve"> operat</w:t>
      </w:r>
      <w:r w:rsidR="006130E8" w:rsidRPr="00862459">
        <w:rPr>
          <w:rFonts w:ascii="Book Antiqua" w:eastAsia="MS PGothic" w:hAnsi="Book Antiqua" w:cstheme="majorHAnsi"/>
          <w:sz w:val="24"/>
          <w:szCs w:val="24"/>
        </w:rPr>
        <w:t>ion</w:t>
      </w:r>
      <w:r w:rsidR="00775184" w:rsidRPr="00862459">
        <w:rPr>
          <w:rFonts w:ascii="Book Antiqua" w:eastAsia="MS PGothic" w:hAnsi="Book Antiqua" w:cstheme="majorHAnsi"/>
          <w:sz w:val="24"/>
          <w:szCs w:val="24"/>
        </w:rPr>
        <w:t>s</w:t>
      </w:r>
      <w:r w:rsidR="0070167C" w:rsidRPr="00862459">
        <w:rPr>
          <w:rFonts w:ascii="Book Antiqua" w:eastAsia="MS PGothic" w:hAnsi="Book Antiqua" w:cstheme="majorHAnsi"/>
          <w:sz w:val="24"/>
          <w:szCs w:val="24"/>
        </w:rPr>
        <w:t xml:space="preserve"> including</w:t>
      </w:r>
      <w:r w:rsidR="006130E8" w:rsidRPr="00862459">
        <w:rPr>
          <w:rFonts w:ascii="Book Antiqua" w:eastAsia="MS PGothic" w:hAnsi="Book Antiqua" w:cstheme="majorHAnsi"/>
          <w:sz w:val="24"/>
          <w:szCs w:val="24"/>
        </w:rPr>
        <w:t xml:space="preserve"> cost</w:t>
      </w:r>
      <w:r w:rsidR="00A74775" w:rsidRPr="00862459">
        <w:rPr>
          <w:rFonts w:ascii="Book Antiqua" w:eastAsia="MS PGothic" w:hAnsi="Book Antiqua" w:cstheme="majorHAnsi"/>
          <w:sz w:val="24"/>
          <w:szCs w:val="24"/>
        </w:rPr>
        <w:t xml:space="preserve"> barriers</w:t>
      </w:r>
      <w:r w:rsidR="006130E8" w:rsidRPr="00862459">
        <w:rPr>
          <w:rFonts w:ascii="Book Antiqua" w:eastAsia="MS PGothic" w:hAnsi="Book Antiqua" w:cstheme="majorHAnsi"/>
          <w:sz w:val="24"/>
          <w:szCs w:val="24"/>
        </w:rPr>
        <w:t xml:space="preserve">, </w:t>
      </w:r>
      <w:r w:rsidR="00A74775" w:rsidRPr="00862459">
        <w:rPr>
          <w:rFonts w:ascii="Book Antiqua" w:eastAsia="MS PGothic" w:hAnsi="Book Antiqua" w:cstheme="majorHAnsi"/>
          <w:sz w:val="24"/>
          <w:szCs w:val="24"/>
        </w:rPr>
        <w:t xml:space="preserve">restrictions imposed by current </w:t>
      </w:r>
      <w:r w:rsidR="006130E8" w:rsidRPr="00862459">
        <w:rPr>
          <w:rFonts w:ascii="Book Antiqua" w:eastAsia="MS PGothic" w:hAnsi="Book Antiqua" w:cstheme="majorHAnsi"/>
          <w:sz w:val="24"/>
          <w:szCs w:val="24"/>
        </w:rPr>
        <w:t xml:space="preserve">preservation technology, and </w:t>
      </w:r>
      <w:r w:rsidR="00A74775" w:rsidRPr="00862459">
        <w:rPr>
          <w:rFonts w:ascii="Book Antiqua" w:eastAsia="MS PGothic" w:hAnsi="Book Antiqua" w:cstheme="majorHAnsi"/>
          <w:sz w:val="24"/>
          <w:szCs w:val="24"/>
        </w:rPr>
        <w:t xml:space="preserve">the limitation of </w:t>
      </w:r>
      <w:r w:rsidR="006130E8" w:rsidRPr="00862459">
        <w:rPr>
          <w:rFonts w:ascii="Book Antiqua" w:eastAsia="MS PGothic" w:hAnsi="Book Antiqua" w:cstheme="majorHAnsi"/>
          <w:sz w:val="24"/>
          <w:szCs w:val="24"/>
        </w:rPr>
        <w:t xml:space="preserve">operation method, </w:t>
      </w:r>
      <w:r w:rsidR="00775184" w:rsidRPr="00862459">
        <w:rPr>
          <w:rFonts w:ascii="Book Antiqua" w:eastAsia="MS PGothic" w:hAnsi="Book Antiqua" w:cstheme="majorHAnsi"/>
          <w:sz w:val="24"/>
          <w:szCs w:val="24"/>
        </w:rPr>
        <w:t xml:space="preserve">the </w:t>
      </w:r>
      <w:r w:rsidR="006130E8" w:rsidRPr="00862459">
        <w:rPr>
          <w:rFonts w:ascii="Book Antiqua" w:eastAsia="MS PGothic" w:hAnsi="Book Antiqua" w:cstheme="majorHAnsi"/>
          <w:sz w:val="24"/>
          <w:szCs w:val="24"/>
        </w:rPr>
        <w:t xml:space="preserve">promising capabilities of SHEDs </w:t>
      </w:r>
      <w:r w:rsidR="00775184" w:rsidRPr="00862459">
        <w:rPr>
          <w:rFonts w:ascii="Book Antiqua" w:eastAsia="MS PGothic" w:hAnsi="Book Antiqua" w:cstheme="majorHAnsi"/>
          <w:sz w:val="24"/>
          <w:szCs w:val="24"/>
        </w:rPr>
        <w:t>and other too</w:t>
      </w:r>
      <w:r w:rsidR="001E2278" w:rsidRPr="00862459">
        <w:rPr>
          <w:rFonts w:ascii="Book Antiqua" w:eastAsia="MS PGothic" w:hAnsi="Book Antiqua" w:cstheme="majorHAnsi"/>
          <w:sz w:val="24"/>
          <w:szCs w:val="24"/>
        </w:rPr>
        <w:t xml:space="preserve">th-derived </w:t>
      </w:r>
      <w:r w:rsidR="00386378" w:rsidRPr="00862459">
        <w:rPr>
          <w:rFonts w:ascii="Book Antiqua" w:eastAsia="MS PGothic" w:hAnsi="Book Antiqua" w:cstheme="majorHAnsi"/>
          <w:sz w:val="24"/>
          <w:szCs w:val="24"/>
        </w:rPr>
        <w:t>sources are supporting</w:t>
      </w:r>
      <w:r w:rsidR="0070167C" w:rsidRPr="00862459">
        <w:rPr>
          <w:rFonts w:ascii="Book Antiqua" w:eastAsia="MS PGothic" w:hAnsi="Book Antiqua" w:cstheme="majorHAnsi"/>
          <w:sz w:val="24"/>
          <w:szCs w:val="24"/>
        </w:rPr>
        <w:t xml:space="preserve"> </w:t>
      </w:r>
      <w:r w:rsidR="00376A77" w:rsidRPr="00862459">
        <w:rPr>
          <w:rFonts w:ascii="Book Antiqua" w:eastAsia="MS PGothic" w:hAnsi="Book Antiqua" w:cstheme="majorHAnsi"/>
          <w:sz w:val="24"/>
          <w:szCs w:val="24"/>
        </w:rPr>
        <w:t xml:space="preserve">the development of </w:t>
      </w:r>
      <w:r w:rsidR="00775184" w:rsidRPr="00862459">
        <w:rPr>
          <w:rFonts w:ascii="Book Antiqua" w:eastAsia="MS PGothic" w:hAnsi="Book Antiqua" w:cstheme="majorHAnsi"/>
          <w:sz w:val="24"/>
          <w:szCs w:val="24"/>
        </w:rPr>
        <w:t xml:space="preserve">the </w:t>
      </w:r>
      <w:r w:rsidR="00A74775" w:rsidRPr="00862459">
        <w:rPr>
          <w:rFonts w:ascii="Book Antiqua" w:eastAsia="MS PGothic" w:hAnsi="Book Antiqua" w:cstheme="majorHAnsi"/>
          <w:sz w:val="24"/>
          <w:szCs w:val="24"/>
        </w:rPr>
        <w:t xml:space="preserve">dental pulp cell </w:t>
      </w:r>
      <w:r w:rsidR="00376A77" w:rsidRPr="00862459">
        <w:rPr>
          <w:rFonts w:ascii="Book Antiqua" w:eastAsia="MS PGothic" w:hAnsi="Book Antiqua" w:cstheme="majorHAnsi"/>
          <w:sz w:val="24"/>
          <w:szCs w:val="24"/>
        </w:rPr>
        <w:t>banking system</w:t>
      </w:r>
      <w:r w:rsidR="004061FC" w:rsidRPr="00862459">
        <w:rPr>
          <w:rFonts w:ascii="Book Antiqua" w:eastAsia="MS PGothic" w:hAnsi="Book Antiqua" w:cstheme="majorHAnsi"/>
          <w:sz w:val="24"/>
          <w:szCs w:val="24"/>
        </w:rPr>
        <w:t xml:space="preserve">. </w:t>
      </w:r>
    </w:p>
    <w:p w14:paraId="75E79479" w14:textId="77777777" w:rsidR="006561D9" w:rsidRPr="00862459" w:rsidRDefault="006561D9" w:rsidP="00F63721">
      <w:pPr>
        <w:adjustRightInd w:val="0"/>
        <w:snapToGrid w:val="0"/>
        <w:spacing w:line="360" w:lineRule="auto"/>
        <w:rPr>
          <w:rFonts w:ascii="Book Antiqua" w:eastAsia="MS PGothic" w:hAnsi="Book Antiqua"/>
          <w:sz w:val="24"/>
          <w:szCs w:val="24"/>
        </w:rPr>
      </w:pPr>
    </w:p>
    <w:p w14:paraId="5037CC02" w14:textId="5478B116" w:rsidR="00872EC5" w:rsidRPr="00862459" w:rsidRDefault="006561D9" w:rsidP="00F63721">
      <w:pPr>
        <w:adjustRightInd w:val="0"/>
        <w:snapToGrid w:val="0"/>
        <w:spacing w:line="360" w:lineRule="auto"/>
        <w:rPr>
          <w:rFonts w:ascii="Book Antiqua" w:eastAsia="MS PGothic" w:hAnsi="Book Antiqua"/>
          <w:b/>
          <w:caps/>
          <w:kern w:val="0"/>
          <w:sz w:val="24"/>
          <w:szCs w:val="24"/>
        </w:rPr>
      </w:pPr>
      <w:r w:rsidRPr="00862459">
        <w:rPr>
          <w:rFonts w:ascii="Book Antiqua" w:eastAsia="MS PGothic" w:hAnsi="Book Antiqua" w:cstheme="majorHAnsi"/>
          <w:b/>
          <w:caps/>
          <w:kern w:val="0"/>
          <w:sz w:val="24"/>
          <w:szCs w:val="24"/>
        </w:rPr>
        <w:t xml:space="preserve">Application of hepatocytes from dental pulp </w:t>
      </w:r>
      <w:r w:rsidR="009333A5" w:rsidRPr="00862459">
        <w:rPr>
          <w:rFonts w:ascii="Book Antiqua" w:eastAsia="MS PGothic" w:hAnsi="Book Antiqua" w:cstheme="majorHAnsi"/>
          <w:b/>
          <w:caps/>
          <w:kern w:val="0"/>
          <w:sz w:val="24"/>
          <w:szCs w:val="24"/>
        </w:rPr>
        <w:t xml:space="preserve">cell </w:t>
      </w:r>
      <w:r w:rsidR="00775184" w:rsidRPr="00862459">
        <w:rPr>
          <w:rFonts w:ascii="Book Antiqua" w:eastAsia="MS PGothic" w:hAnsi="Book Antiqua" w:cstheme="majorHAnsi"/>
          <w:b/>
          <w:caps/>
          <w:kern w:val="0"/>
          <w:sz w:val="24"/>
          <w:szCs w:val="24"/>
        </w:rPr>
        <w:t xml:space="preserve">bank to </w:t>
      </w:r>
      <w:r w:rsidRPr="00862459">
        <w:rPr>
          <w:rFonts w:ascii="Book Antiqua" w:eastAsia="MS PGothic" w:hAnsi="Book Antiqua" w:cstheme="majorHAnsi"/>
          <w:b/>
          <w:caps/>
          <w:kern w:val="0"/>
          <w:sz w:val="24"/>
          <w:szCs w:val="24"/>
        </w:rPr>
        <w:t>t</w:t>
      </w:r>
      <w:r w:rsidR="00775184" w:rsidRPr="00862459">
        <w:rPr>
          <w:rFonts w:ascii="Book Antiqua" w:eastAsia="MS PGothic" w:hAnsi="Book Antiqua" w:cstheme="majorHAnsi"/>
          <w:b/>
          <w:caps/>
          <w:kern w:val="0"/>
          <w:sz w:val="24"/>
          <w:szCs w:val="24"/>
        </w:rPr>
        <w:t xml:space="preserve">ailor-made medicine to meet </w:t>
      </w:r>
      <w:r w:rsidRPr="00862459">
        <w:rPr>
          <w:rFonts w:ascii="Book Antiqua" w:eastAsia="MS PGothic" w:hAnsi="Book Antiqua" w:cstheme="majorHAnsi"/>
          <w:b/>
          <w:caps/>
          <w:kern w:val="0"/>
          <w:sz w:val="24"/>
          <w:szCs w:val="24"/>
        </w:rPr>
        <w:t>future need</w:t>
      </w:r>
      <w:r w:rsidR="00775184" w:rsidRPr="00862459">
        <w:rPr>
          <w:rFonts w:ascii="Book Antiqua" w:eastAsia="MS PGothic" w:hAnsi="Book Antiqua" w:cstheme="majorHAnsi"/>
          <w:b/>
          <w:caps/>
          <w:kern w:val="0"/>
          <w:sz w:val="24"/>
          <w:szCs w:val="24"/>
        </w:rPr>
        <w:t>s</w:t>
      </w:r>
      <w:r w:rsidRPr="00862459">
        <w:rPr>
          <w:rFonts w:ascii="Book Antiqua" w:eastAsia="MS PGothic" w:hAnsi="Book Antiqua" w:cstheme="majorHAnsi"/>
          <w:b/>
          <w:caps/>
          <w:kern w:val="0"/>
          <w:sz w:val="24"/>
          <w:szCs w:val="24"/>
        </w:rPr>
        <w:t>.</w:t>
      </w:r>
    </w:p>
    <w:p w14:paraId="64ED5FF8" w14:textId="77777777" w:rsidR="00F07777" w:rsidRPr="00862459" w:rsidRDefault="004061FC" w:rsidP="00F63721">
      <w:pPr>
        <w:adjustRightInd w:val="0"/>
        <w:snapToGrid w:val="0"/>
        <w:spacing w:line="360" w:lineRule="auto"/>
        <w:rPr>
          <w:rFonts w:ascii="Book Antiqua" w:eastAsia="SimSun" w:hAnsi="Book Antiqua" w:cstheme="majorHAnsi"/>
          <w:kern w:val="0"/>
          <w:sz w:val="24"/>
          <w:szCs w:val="24"/>
          <w:lang w:eastAsia="zh-CN"/>
        </w:rPr>
      </w:pPr>
      <w:r w:rsidRPr="00862459">
        <w:rPr>
          <w:rFonts w:ascii="Book Antiqua" w:eastAsia="MS PGothic" w:hAnsi="Book Antiqua" w:cstheme="majorHAnsi"/>
          <w:kern w:val="0"/>
          <w:sz w:val="24"/>
          <w:szCs w:val="24"/>
        </w:rPr>
        <w:t xml:space="preserve">Fulminant hepatic failure is an aggressive disease </w:t>
      </w:r>
      <w:r w:rsidR="00775184" w:rsidRPr="00862459">
        <w:rPr>
          <w:rFonts w:ascii="Book Antiqua" w:eastAsia="MS PGothic" w:hAnsi="Book Antiqua" w:cstheme="majorHAnsi"/>
          <w:kern w:val="0"/>
          <w:sz w:val="24"/>
          <w:szCs w:val="24"/>
        </w:rPr>
        <w:t xml:space="preserve">that has </w:t>
      </w:r>
      <w:r w:rsidR="0070167C" w:rsidRPr="00862459">
        <w:rPr>
          <w:rFonts w:ascii="Book Antiqua" w:eastAsia="MS PGothic" w:hAnsi="Book Antiqua" w:cstheme="majorHAnsi"/>
          <w:kern w:val="0"/>
          <w:sz w:val="24"/>
          <w:szCs w:val="24"/>
        </w:rPr>
        <w:t xml:space="preserve">an </w:t>
      </w:r>
      <w:r w:rsidR="00F44C15" w:rsidRPr="00862459">
        <w:rPr>
          <w:rFonts w:ascii="Book Antiqua" w:eastAsia="MS PGothic" w:hAnsi="Book Antiqua" w:cstheme="majorHAnsi"/>
          <w:kern w:val="0"/>
          <w:sz w:val="24"/>
          <w:szCs w:val="24"/>
        </w:rPr>
        <w:t xml:space="preserve">extremely poor prognosis. Liver transplantation </w:t>
      </w:r>
      <w:r w:rsidR="009153E5" w:rsidRPr="00862459">
        <w:rPr>
          <w:rFonts w:ascii="Book Antiqua" w:eastAsia="MS PGothic" w:hAnsi="Book Antiqua" w:cstheme="majorHAnsi"/>
          <w:kern w:val="0"/>
          <w:sz w:val="24"/>
          <w:szCs w:val="24"/>
        </w:rPr>
        <w:t xml:space="preserve">may be </w:t>
      </w:r>
      <w:r w:rsidR="00F44C15" w:rsidRPr="00862459">
        <w:rPr>
          <w:rFonts w:ascii="Book Antiqua" w:eastAsia="MS PGothic" w:hAnsi="Book Antiqua" w:cstheme="majorHAnsi"/>
          <w:kern w:val="0"/>
          <w:sz w:val="24"/>
          <w:szCs w:val="24"/>
        </w:rPr>
        <w:t>the only medic</w:t>
      </w:r>
      <w:r w:rsidR="00775184" w:rsidRPr="00862459">
        <w:rPr>
          <w:rFonts w:ascii="Book Antiqua" w:eastAsia="MS PGothic" w:hAnsi="Book Antiqua" w:cstheme="majorHAnsi"/>
          <w:kern w:val="0"/>
          <w:sz w:val="24"/>
          <w:szCs w:val="24"/>
        </w:rPr>
        <w:t xml:space="preserve">al method to rescue most </w:t>
      </w:r>
      <w:r w:rsidR="00F44C15" w:rsidRPr="00862459">
        <w:rPr>
          <w:rFonts w:ascii="Book Antiqua" w:eastAsia="MS PGothic" w:hAnsi="Book Antiqua" w:cstheme="majorHAnsi"/>
          <w:kern w:val="0"/>
          <w:sz w:val="24"/>
          <w:szCs w:val="24"/>
        </w:rPr>
        <w:t xml:space="preserve">patients. Because </w:t>
      </w:r>
      <w:r w:rsidR="00775184" w:rsidRPr="00862459">
        <w:rPr>
          <w:rFonts w:ascii="Book Antiqua" w:eastAsia="MS PGothic" w:hAnsi="Book Antiqua" w:cstheme="majorHAnsi"/>
          <w:kern w:val="0"/>
          <w:sz w:val="24"/>
          <w:szCs w:val="24"/>
        </w:rPr>
        <w:t xml:space="preserve">the </w:t>
      </w:r>
      <w:r w:rsidR="00F44C15" w:rsidRPr="00862459">
        <w:rPr>
          <w:rFonts w:ascii="Book Antiqua" w:eastAsia="MS PGothic" w:hAnsi="Book Antiqua" w:cstheme="majorHAnsi"/>
          <w:kern w:val="0"/>
          <w:sz w:val="24"/>
          <w:szCs w:val="24"/>
        </w:rPr>
        <w:t xml:space="preserve">keys of the success of liver transplantation depend on the acquisition of donor liver, medical bridging therapies while waiting </w:t>
      </w:r>
      <w:r w:rsidR="00775184" w:rsidRPr="00862459">
        <w:rPr>
          <w:rFonts w:ascii="Book Antiqua" w:eastAsia="MS PGothic" w:hAnsi="Book Antiqua" w:cstheme="majorHAnsi"/>
          <w:kern w:val="0"/>
          <w:sz w:val="24"/>
          <w:szCs w:val="24"/>
        </w:rPr>
        <w:t xml:space="preserve">for the </w:t>
      </w:r>
      <w:r w:rsidR="006561D9" w:rsidRPr="00862459">
        <w:rPr>
          <w:rFonts w:ascii="Book Antiqua" w:eastAsia="MS PGothic" w:hAnsi="Book Antiqua" w:cstheme="majorHAnsi"/>
          <w:kern w:val="0"/>
          <w:sz w:val="24"/>
          <w:szCs w:val="24"/>
        </w:rPr>
        <w:t xml:space="preserve">appearance of </w:t>
      </w:r>
      <w:r w:rsidR="00F44C15" w:rsidRPr="00862459">
        <w:rPr>
          <w:rFonts w:ascii="Book Antiqua" w:eastAsia="MS PGothic" w:hAnsi="Book Antiqua" w:cstheme="majorHAnsi"/>
          <w:kern w:val="0"/>
          <w:sz w:val="24"/>
          <w:szCs w:val="24"/>
        </w:rPr>
        <w:t xml:space="preserve">donor liver are critical for life-saving. </w:t>
      </w:r>
      <w:r w:rsidR="00EE2991" w:rsidRPr="00862459">
        <w:rPr>
          <w:rFonts w:ascii="Book Antiqua" w:eastAsia="MS PGothic" w:hAnsi="Book Antiqua" w:cstheme="majorHAnsi"/>
          <w:kern w:val="0"/>
          <w:sz w:val="24"/>
          <w:szCs w:val="24"/>
        </w:rPr>
        <w:t>E</w:t>
      </w:r>
      <w:r w:rsidR="00F44C15" w:rsidRPr="00862459">
        <w:rPr>
          <w:rFonts w:ascii="Book Antiqua" w:eastAsia="MS PGothic" w:hAnsi="Book Antiqua" w:cstheme="majorHAnsi"/>
          <w:kern w:val="0"/>
          <w:sz w:val="24"/>
          <w:szCs w:val="24"/>
        </w:rPr>
        <w:t>xtra</w:t>
      </w:r>
      <w:r w:rsidR="006561D9" w:rsidRPr="00862459">
        <w:rPr>
          <w:rFonts w:ascii="Book Antiqua" w:eastAsia="MS PGothic" w:hAnsi="Book Antiqua" w:cstheme="majorHAnsi"/>
          <w:kern w:val="0"/>
          <w:sz w:val="24"/>
          <w:szCs w:val="24"/>
        </w:rPr>
        <w:t>-</w:t>
      </w:r>
      <w:r w:rsidR="00F44C15" w:rsidRPr="00862459">
        <w:rPr>
          <w:rFonts w:ascii="Book Antiqua" w:eastAsia="MS PGothic" w:hAnsi="Book Antiqua" w:cstheme="majorHAnsi"/>
          <w:kern w:val="0"/>
          <w:sz w:val="24"/>
          <w:szCs w:val="24"/>
        </w:rPr>
        <w:t>corporeal circulation using</w:t>
      </w:r>
      <w:r w:rsidR="00F44C15" w:rsidRPr="00862459">
        <w:rPr>
          <w:rFonts w:ascii="Book Antiqua" w:eastAsia="MS PGothic" w:hAnsi="Book Antiqua"/>
          <w:kern w:val="0"/>
          <w:sz w:val="24"/>
          <w:szCs w:val="24"/>
        </w:rPr>
        <w:t xml:space="preserve"> </w:t>
      </w:r>
      <w:r w:rsidR="00F44C15" w:rsidRPr="00862459">
        <w:rPr>
          <w:rFonts w:ascii="Book Antiqua" w:eastAsia="MS PGothic" w:hAnsi="Book Antiqua" w:cstheme="majorHAnsi"/>
          <w:kern w:val="0"/>
          <w:sz w:val="24"/>
          <w:szCs w:val="24"/>
        </w:rPr>
        <w:t xml:space="preserve">bioartificial livers </w:t>
      </w:r>
      <w:r w:rsidR="00775184" w:rsidRPr="00862459">
        <w:rPr>
          <w:rFonts w:ascii="Book Antiqua" w:eastAsia="MS PGothic" w:hAnsi="Book Antiqua" w:cstheme="majorHAnsi"/>
          <w:kern w:val="0"/>
          <w:sz w:val="24"/>
          <w:szCs w:val="24"/>
        </w:rPr>
        <w:t xml:space="preserve">that </w:t>
      </w:r>
      <w:r w:rsidR="00502F1F" w:rsidRPr="00862459">
        <w:rPr>
          <w:rFonts w:ascii="Book Antiqua" w:eastAsia="MS PGothic" w:hAnsi="Book Antiqua" w:cstheme="majorHAnsi"/>
          <w:kern w:val="0"/>
          <w:sz w:val="24"/>
          <w:szCs w:val="24"/>
        </w:rPr>
        <w:t xml:space="preserve">have hepatocytes in the column to reduce toxic substances </w:t>
      </w:r>
      <w:r w:rsidR="00D11F90" w:rsidRPr="00862459">
        <w:rPr>
          <w:rFonts w:ascii="Book Antiqua" w:eastAsia="MS PGothic" w:hAnsi="Book Antiqua" w:cstheme="majorHAnsi"/>
          <w:kern w:val="0"/>
          <w:sz w:val="24"/>
          <w:szCs w:val="24"/>
        </w:rPr>
        <w:t xml:space="preserve">such as ammonia </w:t>
      </w:r>
      <w:r w:rsidR="00EE2991" w:rsidRPr="00862459">
        <w:rPr>
          <w:rFonts w:ascii="Book Antiqua" w:eastAsia="MS PGothic" w:hAnsi="Book Antiqua" w:cstheme="majorHAnsi"/>
          <w:kern w:val="0"/>
          <w:sz w:val="24"/>
          <w:szCs w:val="24"/>
        </w:rPr>
        <w:t xml:space="preserve">that </w:t>
      </w:r>
      <w:r w:rsidR="00775184" w:rsidRPr="00862459">
        <w:rPr>
          <w:rFonts w:ascii="Book Antiqua" w:eastAsia="MS PGothic" w:hAnsi="Book Antiqua" w:cstheme="majorHAnsi"/>
          <w:kern w:val="0"/>
          <w:sz w:val="24"/>
          <w:szCs w:val="24"/>
        </w:rPr>
        <w:t xml:space="preserve">can </w:t>
      </w:r>
      <w:r w:rsidR="00EE2991" w:rsidRPr="00862459">
        <w:rPr>
          <w:rFonts w:ascii="Book Antiqua" w:eastAsia="MS PGothic" w:hAnsi="Book Antiqua" w:cstheme="majorHAnsi"/>
          <w:kern w:val="0"/>
          <w:sz w:val="24"/>
          <w:szCs w:val="24"/>
        </w:rPr>
        <w:t xml:space="preserve">affect </w:t>
      </w:r>
      <w:r w:rsidR="00502F1F" w:rsidRPr="00862459">
        <w:rPr>
          <w:rFonts w:ascii="Book Antiqua" w:eastAsia="MS PGothic" w:hAnsi="Book Antiqua" w:cstheme="majorHAnsi"/>
          <w:kern w:val="0"/>
          <w:sz w:val="24"/>
          <w:szCs w:val="24"/>
        </w:rPr>
        <w:t>consciousness levels have been developed</w:t>
      </w:r>
      <w:r w:rsidR="00417D1B" w:rsidRPr="00862459">
        <w:rPr>
          <w:rFonts w:ascii="Book Antiqua" w:eastAsia="MS PGothic" w:hAnsi="Book Antiqua"/>
          <w:kern w:val="0"/>
          <w:sz w:val="24"/>
          <w:szCs w:val="24"/>
        </w:rPr>
        <w:fldChar w:fldCharType="begin"/>
      </w:r>
      <w:r w:rsidR="008A6398" w:rsidRPr="00862459">
        <w:rPr>
          <w:rFonts w:ascii="Book Antiqua" w:eastAsia="MS PGothic" w:hAnsi="Book Antiqua"/>
          <w:kern w:val="0"/>
          <w:sz w:val="24"/>
          <w:szCs w:val="24"/>
        </w:rPr>
        <w:instrText xml:space="preserve"> ADDIN EN.CITE &lt;EndNote&gt;&lt;Cite&gt;&lt;Author&gt;Banares&lt;/Author&gt;&lt;Year&gt;2013&lt;/Year&gt;&lt;RecNum&gt;428&lt;/RecNum&gt;&lt;DisplayText&gt;&lt;style face="superscript"&gt;[36]&lt;/style&gt;&lt;/DisplayText&gt;&lt;record&gt;&lt;rec-number&gt;428&lt;/rec-number&gt;&lt;foreign-keys&gt;&lt;key app="EN" db-id="5vwzt5arupzdwceaszbx55pkxwe5aveadppz" timestamp="1517452448"&gt;428&lt;/key&gt;&lt;/foreign-keys&gt;&lt;ref-type name="Journal Article"&gt;17&lt;/ref-type&gt;&lt;contributors&gt;&lt;authors&gt;&lt;author&gt;Banares, R.&lt;/author&gt;&lt;author&gt;Catalina, M. V.&lt;/author&gt;&lt;author&gt;Vaquero, J.&lt;/author&gt;&lt;/authors&gt;&lt;/contributors&gt;&lt;auth-address&gt;Liver Unit, Facultad de Medicina, Universidad Complutense de Madrid, Hospital General Universitario Gregorio Maranon, IISGM, CIBEREHD, Madrid, Spain. rbanares@telefonica.net&lt;/auth-address&gt;&lt;titles&gt;&lt;title&gt;Liver support systems: will they ever reach prime time?&lt;/title&gt;&lt;secondary-title&gt;Curr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312&lt;/pages&gt;&lt;volume&gt;15&lt;/volume&gt;&lt;number&gt;3&lt;/number&gt;&lt;edition&gt;2013/02/09&lt;/edition&gt;&lt;keywords&gt;&lt;keyword&gt;Humans&lt;/keyword&gt;&lt;keyword&gt;Liver/*physiopathology&lt;/keyword&gt;&lt;keyword&gt;Liver Failure/physiopathology/*therapy&lt;/keyword&gt;&lt;keyword&gt;*Liver, Artificial&lt;/keyword&gt;&lt;keyword&gt;Randomized Controlled Trials as Topic&lt;/keyword&gt;&lt;keyword&gt;Sorption Detoxification/*instrumentation/methods&lt;/keyword&gt;&lt;/keywords&gt;&lt;dates&gt;&lt;year&gt;2013&lt;/year&gt;&lt;pub-dates&gt;&lt;date&gt;Mar&lt;/date&gt;&lt;/pub-dates&gt;&lt;/dates&gt;&lt;isbn&gt;1522-8037&lt;/isbn&gt;&lt;accession-num&gt;23392862&lt;/accession-num&gt;&lt;urls&gt;&lt;/urls&gt;&lt;electronic-resource-num&gt;10.1007/s11894-013-0312-x&lt;/electronic-resource-num&gt;&lt;remote-database-provider&gt;NLM&lt;/remote-database-provider&gt;&lt;language&gt;eng&lt;/language&gt;&lt;/record&gt;&lt;/Cite&gt;&lt;/EndNote&gt;</w:instrText>
      </w:r>
      <w:r w:rsidR="00417D1B" w:rsidRPr="00862459">
        <w:rPr>
          <w:rFonts w:ascii="Book Antiqua" w:eastAsia="MS PGothic" w:hAnsi="Book Antiqua"/>
          <w:kern w:val="0"/>
          <w:sz w:val="24"/>
          <w:szCs w:val="24"/>
        </w:rPr>
        <w:fldChar w:fldCharType="separate"/>
      </w:r>
      <w:r w:rsidR="008A6398" w:rsidRPr="00862459">
        <w:rPr>
          <w:rFonts w:ascii="Book Antiqua" w:eastAsia="MS PGothic" w:hAnsi="Book Antiqua"/>
          <w:noProof/>
          <w:kern w:val="0"/>
          <w:sz w:val="24"/>
          <w:szCs w:val="24"/>
          <w:vertAlign w:val="superscript"/>
        </w:rPr>
        <w:t>[36]</w:t>
      </w:r>
      <w:r w:rsidR="00417D1B" w:rsidRPr="00862459">
        <w:rPr>
          <w:rFonts w:ascii="Book Antiqua" w:eastAsia="MS PGothic" w:hAnsi="Book Antiqua"/>
          <w:kern w:val="0"/>
          <w:sz w:val="24"/>
          <w:szCs w:val="24"/>
        </w:rPr>
        <w:fldChar w:fldCharType="end"/>
      </w:r>
      <w:r w:rsidR="00502F1F" w:rsidRPr="00862459">
        <w:rPr>
          <w:rFonts w:ascii="Book Antiqua" w:eastAsia="MS PGothic" w:hAnsi="Book Antiqua" w:cstheme="majorHAnsi"/>
          <w:kern w:val="0"/>
          <w:sz w:val="24"/>
          <w:szCs w:val="24"/>
        </w:rPr>
        <w:t xml:space="preserve">. </w:t>
      </w:r>
      <w:r w:rsidR="00D11F90" w:rsidRPr="00862459">
        <w:rPr>
          <w:rFonts w:ascii="Book Antiqua" w:eastAsia="MS PGothic" w:hAnsi="Book Antiqua" w:cstheme="majorHAnsi"/>
          <w:kern w:val="0"/>
          <w:sz w:val="24"/>
          <w:szCs w:val="24"/>
        </w:rPr>
        <w:t>Although p</w:t>
      </w:r>
      <w:r w:rsidR="00502F1F" w:rsidRPr="00862459">
        <w:rPr>
          <w:rFonts w:ascii="Book Antiqua" w:eastAsia="MS PGothic" w:hAnsi="Book Antiqua" w:cstheme="majorHAnsi"/>
          <w:kern w:val="0"/>
          <w:sz w:val="24"/>
          <w:szCs w:val="24"/>
        </w:rPr>
        <w:t>rimary hepatocytes or high</w:t>
      </w:r>
      <w:r w:rsidR="005E1A89" w:rsidRPr="00862459">
        <w:rPr>
          <w:rFonts w:ascii="Book Antiqua" w:eastAsia="MS PGothic" w:hAnsi="Book Antiqua" w:cstheme="majorHAnsi"/>
          <w:kern w:val="0"/>
          <w:sz w:val="24"/>
          <w:szCs w:val="24"/>
        </w:rPr>
        <w:t>ly differentiated hepatoma cell</w:t>
      </w:r>
      <w:r w:rsidR="00502F1F" w:rsidRPr="00862459">
        <w:rPr>
          <w:rFonts w:ascii="Book Antiqua" w:eastAsia="MS PGothic" w:hAnsi="Book Antiqua" w:cstheme="majorHAnsi"/>
          <w:kern w:val="0"/>
          <w:sz w:val="24"/>
          <w:szCs w:val="24"/>
        </w:rPr>
        <w:t xml:space="preserve"> lines were used for the column</w:t>
      </w:r>
      <w:r w:rsidR="00EE2991" w:rsidRPr="00862459">
        <w:rPr>
          <w:rFonts w:ascii="Book Antiqua" w:eastAsia="MS PGothic" w:hAnsi="Book Antiqua" w:cstheme="majorHAnsi"/>
          <w:kern w:val="0"/>
          <w:sz w:val="24"/>
          <w:szCs w:val="24"/>
        </w:rPr>
        <w:t xml:space="preserve">, </w:t>
      </w:r>
      <w:r w:rsidR="00502F1F" w:rsidRPr="00862459">
        <w:rPr>
          <w:rFonts w:ascii="Book Antiqua" w:eastAsia="MS PGothic" w:hAnsi="Book Antiqua" w:cstheme="majorHAnsi"/>
          <w:kern w:val="0"/>
          <w:sz w:val="24"/>
          <w:szCs w:val="24"/>
        </w:rPr>
        <w:t xml:space="preserve">significant survival </w:t>
      </w:r>
      <w:r w:rsidR="007807C7" w:rsidRPr="00862459">
        <w:rPr>
          <w:rFonts w:ascii="Book Antiqua" w:eastAsia="MS PGothic" w:hAnsi="Book Antiqua" w:cstheme="majorHAnsi"/>
          <w:kern w:val="0"/>
          <w:sz w:val="24"/>
          <w:szCs w:val="24"/>
        </w:rPr>
        <w:t xml:space="preserve">elongation </w:t>
      </w:r>
      <w:r w:rsidR="00502F1F" w:rsidRPr="00862459">
        <w:rPr>
          <w:rFonts w:ascii="Book Antiqua" w:eastAsia="MS PGothic" w:hAnsi="Book Antiqua" w:cstheme="majorHAnsi"/>
          <w:kern w:val="0"/>
          <w:sz w:val="24"/>
          <w:szCs w:val="24"/>
        </w:rPr>
        <w:t xml:space="preserve">using </w:t>
      </w:r>
      <w:r w:rsidR="00D11F90" w:rsidRPr="00862459">
        <w:rPr>
          <w:rFonts w:ascii="Book Antiqua" w:eastAsia="MS PGothic" w:hAnsi="Book Antiqua" w:cstheme="majorHAnsi"/>
          <w:kern w:val="0"/>
          <w:sz w:val="24"/>
          <w:szCs w:val="24"/>
        </w:rPr>
        <w:t>bioartificial livers</w:t>
      </w:r>
      <w:r w:rsidR="00775184" w:rsidRPr="00862459">
        <w:rPr>
          <w:rFonts w:ascii="Book Antiqua" w:eastAsia="MS PGothic" w:hAnsi="Book Antiqua" w:cstheme="majorHAnsi"/>
          <w:kern w:val="0"/>
          <w:sz w:val="24"/>
          <w:szCs w:val="24"/>
        </w:rPr>
        <w:t xml:space="preserve"> have</w:t>
      </w:r>
      <w:r w:rsidR="00502F1F" w:rsidRPr="00862459">
        <w:rPr>
          <w:rFonts w:ascii="Book Antiqua" w:eastAsia="MS PGothic" w:hAnsi="Book Antiqua" w:cstheme="majorHAnsi"/>
          <w:kern w:val="0"/>
          <w:sz w:val="24"/>
          <w:szCs w:val="24"/>
        </w:rPr>
        <w:t xml:space="preserve"> not yet </w:t>
      </w:r>
      <w:r w:rsidR="00775184" w:rsidRPr="00862459">
        <w:rPr>
          <w:rFonts w:ascii="Book Antiqua" w:eastAsia="MS PGothic" w:hAnsi="Book Antiqua" w:cstheme="majorHAnsi"/>
          <w:kern w:val="0"/>
          <w:sz w:val="24"/>
          <w:szCs w:val="24"/>
        </w:rPr>
        <w:t xml:space="preserve">been </w:t>
      </w:r>
      <w:r w:rsidR="00502F1F" w:rsidRPr="00862459">
        <w:rPr>
          <w:rFonts w:ascii="Book Antiqua" w:eastAsia="MS PGothic" w:hAnsi="Book Antiqua" w:cstheme="majorHAnsi"/>
          <w:kern w:val="0"/>
          <w:sz w:val="24"/>
          <w:szCs w:val="24"/>
        </w:rPr>
        <w:t>confirmed. Recently, development of artif</w:t>
      </w:r>
      <w:r w:rsidR="00775184" w:rsidRPr="00862459">
        <w:rPr>
          <w:rFonts w:ascii="Book Antiqua" w:eastAsia="MS PGothic" w:hAnsi="Book Antiqua" w:cstheme="majorHAnsi"/>
          <w:kern w:val="0"/>
          <w:sz w:val="24"/>
          <w:szCs w:val="24"/>
        </w:rPr>
        <w:t xml:space="preserve">icial livers using </w:t>
      </w:r>
      <w:proofErr w:type="spellStart"/>
      <w:r w:rsidR="00775184" w:rsidRPr="00862459">
        <w:rPr>
          <w:rFonts w:ascii="Book Antiqua" w:eastAsia="MS PGothic" w:hAnsi="Book Antiqua" w:cstheme="majorHAnsi"/>
          <w:kern w:val="0"/>
          <w:sz w:val="24"/>
          <w:szCs w:val="24"/>
        </w:rPr>
        <w:t>iPS</w:t>
      </w:r>
      <w:proofErr w:type="spellEnd"/>
      <w:r w:rsidR="00775184" w:rsidRPr="00862459">
        <w:rPr>
          <w:rFonts w:ascii="Book Antiqua" w:eastAsia="MS PGothic" w:hAnsi="Book Antiqua" w:cstheme="majorHAnsi"/>
          <w:kern w:val="0"/>
          <w:sz w:val="24"/>
          <w:szCs w:val="24"/>
        </w:rPr>
        <w:t xml:space="preserve"> cells has been</w:t>
      </w:r>
      <w:r w:rsidR="00502F1F" w:rsidRPr="00862459">
        <w:rPr>
          <w:rFonts w:ascii="Book Antiqua" w:eastAsia="MS PGothic" w:hAnsi="Book Antiqua" w:cstheme="majorHAnsi"/>
          <w:kern w:val="0"/>
          <w:sz w:val="24"/>
          <w:szCs w:val="24"/>
        </w:rPr>
        <w:t xml:space="preserve"> reported. Takebe </w:t>
      </w:r>
      <w:r w:rsidR="00502F1F" w:rsidRPr="00862459">
        <w:rPr>
          <w:rFonts w:ascii="Book Antiqua" w:eastAsia="MS PGothic" w:hAnsi="Book Antiqua" w:cstheme="majorHAnsi"/>
          <w:i/>
          <w:kern w:val="0"/>
          <w:sz w:val="24"/>
          <w:szCs w:val="24"/>
        </w:rPr>
        <w:t>et al</w:t>
      </w:r>
      <w:r w:rsidR="00F07777" w:rsidRPr="00862459">
        <w:rPr>
          <w:rFonts w:ascii="Book Antiqua" w:eastAsia="MS PGothic" w:hAnsi="Book Antiqua"/>
          <w:kern w:val="0"/>
          <w:sz w:val="24"/>
          <w:szCs w:val="24"/>
        </w:rPr>
        <w:fldChar w:fldCharType="begin">
          <w:fldData xml:space="preserve">PEVuZE5vdGU+PENpdGU+PEF1dGhvcj5UYWtlYmU8L0F1dGhvcj48WWVhcj4yMDEzPC9ZZWFyPjxS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YWJici0xPk5hdHVyZTwvYWJici0xPjwvYWx0LXBlcmlvZGljYWw+PHBhZ2VzPjQ4MS00PC9wYWdl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</w:fldData>
        </w:fldChar>
      </w:r>
      <w:r w:rsidR="00F07777" w:rsidRPr="00862459">
        <w:rPr>
          <w:rFonts w:ascii="Book Antiqua" w:eastAsia="MS PGothic" w:hAnsi="Book Antiqua"/>
          <w:kern w:val="0"/>
          <w:sz w:val="24"/>
          <w:szCs w:val="24"/>
        </w:rPr>
        <w:instrText xml:space="preserve"> ADDIN EN.CITE </w:instrText>
      </w:r>
      <w:r w:rsidR="00F07777" w:rsidRPr="00862459">
        <w:rPr>
          <w:rFonts w:ascii="Book Antiqua" w:eastAsia="MS PGothic" w:hAnsi="Book Antiqua"/>
          <w:kern w:val="0"/>
          <w:sz w:val="24"/>
          <w:szCs w:val="24"/>
        </w:rPr>
        <w:fldChar w:fldCharType="begin">
          <w:fldData xml:space="preserve">PEVuZE5vdGU+PENpdGU+PEF1dGhvcj5UYWtlYmU8L0F1dGhvcj48WWVhcj4yMDEzPC9ZZWFyPjxS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YWJici0xPk5hdHVyZTwvYWJici0xPjwvYWx0LXBlcmlvZGljYWw+PHBhZ2VzPjQ4MS00PC9wYWdl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</w:fldData>
        </w:fldChar>
      </w:r>
      <w:r w:rsidR="00F07777" w:rsidRPr="00862459">
        <w:rPr>
          <w:rFonts w:ascii="Book Antiqua" w:eastAsia="MS PGothic" w:hAnsi="Book Antiqua"/>
          <w:kern w:val="0"/>
          <w:sz w:val="24"/>
          <w:szCs w:val="24"/>
        </w:rPr>
        <w:instrText xml:space="preserve"> ADDIN EN.CITE.DATA </w:instrText>
      </w:r>
      <w:r w:rsidR="00F07777" w:rsidRPr="00862459">
        <w:rPr>
          <w:rFonts w:ascii="Book Antiqua" w:eastAsia="MS PGothic" w:hAnsi="Book Antiqua"/>
          <w:kern w:val="0"/>
          <w:sz w:val="24"/>
          <w:szCs w:val="24"/>
        </w:rPr>
      </w:r>
      <w:r w:rsidR="00F07777" w:rsidRPr="00862459">
        <w:rPr>
          <w:rFonts w:ascii="Book Antiqua" w:eastAsia="MS PGothic" w:hAnsi="Book Antiqua"/>
          <w:kern w:val="0"/>
          <w:sz w:val="24"/>
          <w:szCs w:val="24"/>
        </w:rPr>
        <w:fldChar w:fldCharType="end"/>
      </w:r>
      <w:r w:rsidR="00F07777" w:rsidRPr="00862459">
        <w:rPr>
          <w:rFonts w:ascii="Book Antiqua" w:eastAsia="MS PGothic" w:hAnsi="Book Antiqua"/>
          <w:kern w:val="0"/>
          <w:sz w:val="24"/>
          <w:szCs w:val="24"/>
        </w:rPr>
      </w:r>
      <w:r w:rsidR="00F07777" w:rsidRPr="00862459">
        <w:rPr>
          <w:rFonts w:ascii="Book Antiqua" w:eastAsia="MS PGothic" w:hAnsi="Book Antiqua"/>
          <w:kern w:val="0"/>
          <w:sz w:val="24"/>
          <w:szCs w:val="24"/>
        </w:rPr>
        <w:fldChar w:fldCharType="separate"/>
      </w:r>
      <w:r w:rsidR="00F07777" w:rsidRPr="00862459">
        <w:rPr>
          <w:rFonts w:ascii="Book Antiqua" w:eastAsia="MS PGothic" w:hAnsi="Book Antiqua"/>
          <w:noProof/>
          <w:kern w:val="0"/>
          <w:sz w:val="24"/>
          <w:szCs w:val="24"/>
          <w:vertAlign w:val="superscript"/>
        </w:rPr>
        <w:t>[37]</w:t>
      </w:r>
      <w:r w:rsidR="00F07777" w:rsidRPr="00862459">
        <w:rPr>
          <w:rFonts w:ascii="Book Antiqua" w:eastAsia="MS PGothic" w:hAnsi="Book Antiqua"/>
          <w:kern w:val="0"/>
          <w:sz w:val="24"/>
          <w:szCs w:val="24"/>
        </w:rPr>
        <w:fldChar w:fldCharType="end"/>
      </w:r>
      <w:r w:rsidR="00502F1F" w:rsidRPr="00862459">
        <w:rPr>
          <w:rFonts w:ascii="Book Antiqua" w:eastAsia="MS PGothic" w:hAnsi="Book Antiqua" w:cstheme="majorHAnsi"/>
          <w:kern w:val="0"/>
          <w:sz w:val="24"/>
          <w:szCs w:val="24"/>
        </w:rPr>
        <w:t xml:space="preserve"> cultured </w:t>
      </w:r>
      <w:proofErr w:type="spellStart"/>
      <w:r w:rsidR="00502F1F" w:rsidRPr="00862459">
        <w:rPr>
          <w:rFonts w:ascii="Book Antiqua" w:eastAsia="MS PGothic" w:hAnsi="Book Antiqua" w:cstheme="majorHAnsi"/>
          <w:kern w:val="0"/>
          <w:sz w:val="24"/>
          <w:szCs w:val="24"/>
        </w:rPr>
        <w:t>iPS</w:t>
      </w:r>
      <w:proofErr w:type="spellEnd"/>
      <w:r w:rsidR="00502F1F" w:rsidRPr="00862459">
        <w:rPr>
          <w:rFonts w:ascii="Book Antiqua" w:eastAsia="MS PGothic" w:hAnsi="Book Antiqua" w:cstheme="majorHAnsi"/>
          <w:kern w:val="0"/>
          <w:sz w:val="24"/>
          <w:szCs w:val="24"/>
        </w:rPr>
        <w:t xml:space="preserve"> cells with vascular endothelial cells and </w:t>
      </w:r>
      <w:proofErr w:type="gramStart"/>
      <w:r w:rsidR="00502F1F" w:rsidRPr="00862459">
        <w:rPr>
          <w:rFonts w:ascii="Book Antiqua" w:eastAsia="MS PGothic" w:hAnsi="Book Antiqua" w:cstheme="majorHAnsi"/>
          <w:kern w:val="0"/>
          <w:sz w:val="24"/>
          <w:szCs w:val="24"/>
        </w:rPr>
        <w:t>macrophages</w:t>
      </w:r>
      <w:r w:rsidR="00775184" w:rsidRPr="00862459">
        <w:rPr>
          <w:rFonts w:ascii="Book Antiqua" w:eastAsia="MS PGothic" w:hAnsi="Book Antiqua" w:cstheme="majorHAnsi"/>
          <w:kern w:val="0"/>
          <w:sz w:val="24"/>
          <w:szCs w:val="24"/>
        </w:rPr>
        <w:t>,</w:t>
      </w:r>
      <w:r w:rsidR="00502F1F" w:rsidRPr="00862459">
        <w:rPr>
          <w:rFonts w:ascii="Book Antiqua" w:eastAsia="MS PGothic" w:hAnsi="Book Antiqua" w:cstheme="majorHAnsi"/>
          <w:kern w:val="0"/>
          <w:sz w:val="24"/>
          <w:szCs w:val="24"/>
        </w:rPr>
        <w:t xml:space="preserve"> and</w:t>
      </w:r>
      <w:proofErr w:type="gramEnd"/>
      <w:r w:rsidR="00502F1F" w:rsidRPr="00862459">
        <w:rPr>
          <w:rFonts w:ascii="Book Antiqua" w:eastAsia="MS PGothic" w:hAnsi="Book Antiqua" w:cstheme="majorHAnsi"/>
          <w:kern w:val="0"/>
          <w:sz w:val="24"/>
          <w:szCs w:val="24"/>
        </w:rPr>
        <w:t xml:space="preserve"> succeeded in the creation of </w:t>
      </w:r>
      <w:r w:rsidR="00775184" w:rsidRPr="00862459">
        <w:rPr>
          <w:rFonts w:ascii="Book Antiqua" w:eastAsia="MS PGothic" w:hAnsi="Book Antiqua" w:cstheme="majorHAnsi"/>
          <w:kern w:val="0"/>
          <w:sz w:val="24"/>
          <w:szCs w:val="24"/>
        </w:rPr>
        <w:t xml:space="preserve">an </w:t>
      </w:r>
      <w:r w:rsidR="00C466AF" w:rsidRPr="00862459">
        <w:rPr>
          <w:rFonts w:ascii="Book Antiqua" w:eastAsia="MS PGothic" w:hAnsi="Book Antiqua" w:cstheme="majorHAnsi"/>
          <w:kern w:val="0"/>
          <w:sz w:val="24"/>
          <w:szCs w:val="24"/>
        </w:rPr>
        <w:t>organ bud</w:t>
      </w:r>
      <w:r w:rsidR="00775184" w:rsidRPr="00862459">
        <w:rPr>
          <w:rFonts w:ascii="Book Antiqua" w:eastAsia="MS PGothic" w:hAnsi="Book Antiqua" w:cstheme="majorHAnsi"/>
          <w:kern w:val="0"/>
          <w:sz w:val="24"/>
          <w:szCs w:val="24"/>
        </w:rPr>
        <w:t xml:space="preserve"> or</w:t>
      </w:r>
      <w:r w:rsidR="00C466AF" w:rsidRPr="00862459">
        <w:rPr>
          <w:rFonts w:ascii="Book Antiqua" w:eastAsia="MS PGothic" w:hAnsi="Book Antiqua" w:cstheme="majorHAnsi"/>
          <w:kern w:val="0"/>
          <w:sz w:val="24"/>
          <w:szCs w:val="24"/>
        </w:rPr>
        <w:t xml:space="preserve"> mini-liver</w:t>
      </w:r>
      <w:r w:rsidR="00D11F90" w:rsidRPr="00862459">
        <w:rPr>
          <w:rFonts w:ascii="Book Antiqua" w:eastAsia="MS PGothic" w:hAnsi="Book Antiqua"/>
          <w:kern w:val="0"/>
          <w:sz w:val="24"/>
          <w:szCs w:val="24"/>
        </w:rPr>
        <w:t xml:space="preserve">. </w:t>
      </w:r>
      <w:r w:rsidR="00C466AF" w:rsidRPr="00862459">
        <w:rPr>
          <w:rFonts w:ascii="Book Antiqua" w:eastAsia="MS PGothic" w:hAnsi="Book Antiqua" w:cstheme="majorHAnsi"/>
          <w:kern w:val="0"/>
          <w:sz w:val="24"/>
          <w:szCs w:val="24"/>
        </w:rPr>
        <w:t>Because DP-MSC</w:t>
      </w:r>
      <w:r w:rsidR="00775184" w:rsidRPr="00862459">
        <w:rPr>
          <w:rFonts w:ascii="Book Antiqua" w:eastAsia="MS PGothic" w:hAnsi="Book Antiqua" w:cstheme="majorHAnsi"/>
          <w:kern w:val="0"/>
          <w:sz w:val="24"/>
          <w:szCs w:val="24"/>
        </w:rPr>
        <w:t>-derived</w:t>
      </w:r>
      <w:r w:rsidR="00C466AF" w:rsidRPr="00862459">
        <w:rPr>
          <w:rFonts w:ascii="Book Antiqua" w:eastAsia="MS PGothic" w:hAnsi="Book Antiqua" w:cstheme="majorHAnsi"/>
          <w:kern w:val="0"/>
          <w:sz w:val="24"/>
          <w:szCs w:val="24"/>
        </w:rPr>
        <w:t xml:space="preserve"> hepatocytes had high proliferation activit</w:t>
      </w:r>
      <w:r w:rsidR="00775184" w:rsidRPr="00862459">
        <w:rPr>
          <w:rFonts w:ascii="Book Antiqua" w:eastAsia="MS PGothic" w:hAnsi="Book Antiqua" w:cstheme="majorHAnsi"/>
          <w:kern w:val="0"/>
          <w:sz w:val="24"/>
          <w:szCs w:val="24"/>
        </w:rPr>
        <w:t>y</w:t>
      </w:r>
      <w:r w:rsidR="00C466AF" w:rsidRPr="00862459">
        <w:rPr>
          <w:rFonts w:ascii="Book Antiqua" w:eastAsia="MS PGothic" w:hAnsi="Book Antiqua" w:cstheme="majorHAnsi"/>
          <w:kern w:val="0"/>
          <w:sz w:val="24"/>
          <w:szCs w:val="24"/>
        </w:rPr>
        <w:t xml:space="preserve">, express </w:t>
      </w:r>
      <w:r w:rsidR="002D39DD" w:rsidRPr="00862459">
        <w:rPr>
          <w:rFonts w:ascii="Book Antiqua" w:eastAsia="MS PGothic" w:hAnsi="Book Antiqua" w:cstheme="majorHAnsi"/>
          <w:kern w:val="0"/>
          <w:sz w:val="24"/>
          <w:szCs w:val="24"/>
        </w:rPr>
        <w:t xml:space="preserve">hepatocyte </w:t>
      </w:r>
      <w:r w:rsidR="00A64F15" w:rsidRPr="00862459">
        <w:rPr>
          <w:rFonts w:ascii="Book Antiqua" w:eastAsia="MS PGothic" w:hAnsi="Book Antiqua" w:cstheme="majorHAnsi"/>
          <w:kern w:val="0"/>
          <w:sz w:val="24"/>
          <w:szCs w:val="24"/>
        </w:rPr>
        <w:t>nuclear factor 4a (HNF-4a)</w:t>
      </w:r>
      <w:r w:rsidR="00C466AF" w:rsidRPr="00862459">
        <w:rPr>
          <w:rFonts w:ascii="Book Antiqua" w:eastAsia="MS PGothic" w:hAnsi="Book Antiqua" w:cstheme="majorHAnsi"/>
          <w:kern w:val="0"/>
          <w:sz w:val="24"/>
          <w:szCs w:val="24"/>
        </w:rPr>
        <w:t>, and metabolize ammonia to urea</w:t>
      </w:r>
      <w:r w:rsidR="004B36C9" w:rsidRPr="00862459">
        <w:rPr>
          <w:rFonts w:ascii="Book Antiqua" w:eastAsia="MS PGothic" w:hAnsi="Book Antiqua" w:cstheme="majorHAnsi"/>
          <w:kern w:val="0"/>
          <w:sz w:val="24"/>
          <w:szCs w:val="24"/>
        </w:rPr>
        <w:t xml:space="preserve"> (</w:t>
      </w:r>
      <w:r w:rsidR="00BE2243" w:rsidRPr="00862459">
        <w:rPr>
          <w:rFonts w:ascii="Book Antiqua" w:eastAsia="MS PGothic" w:hAnsi="Book Antiqua" w:cstheme="majorHAnsi"/>
          <w:kern w:val="0"/>
          <w:sz w:val="24"/>
          <w:szCs w:val="24"/>
        </w:rPr>
        <w:t>unpublished observation</w:t>
      </w:r>
      <w:r w:rsidR="004B36C9" w:rsidRPr="00862459">
        <w:rPr>
          <w:rFonts w:ascii="Book Antiqua" w:eastAsia="MS PGothic" w:hAnsi="Book Antiqua" w:cstheme="majorHAnsi"/>
          <w:kern w:val="0"/>
          <w:sz w:val="24"/>
          <w:szCs w:val="24"/>
        </w:rPr>
        <w:t>)</w:t>
      </w:r>
      <w:r w:rsidR="00C466AF" w:rsidRPr="00862459">
        <w:rPr>
          <w:rFonts w:ascii="Book Antiqua" w:eastAsia="MS PGothic" w:hAnsi="Book Antiqua" w:cstheme="majorHAnsi"/>
          <w:kern w:val="0"/>
          <w:sz w:val="24"/>
          <w:szCs w:val="24"/>
        </w:rPr>
        <w:t xml:space="preserve">, </w:t>
      </w:r>
      <w:r w:rsidR="00775184" w:rsidRPr="00862459">
        <w:rPr>
          <w:rFonts w:ascii="Book Antiqua" w:eastAsia="MS PGothic" w:hAnsi="Book Antiqua" w:cstheme="majorHAnsi"/>
          <w:kern w:val="0"/>
          <w:sz w:val="24"/>
          <w:szCs w:val="24"/>
        </w:rPr>
        <w:t xml:space="preserve">they are </w:t>
      </w:r>
      <w:r w:rsidR="00C466AF" w:rsidRPr="00862459">
        <w:rPr>
          <w:rFonts w:ascii="Book Antiqua" w:eastAsia="MS PGothic" w:hAnsi="Book Antiqua" w:cstheme="majorHAnsi"/>
          <w:kern w:val="0"/>
          <w:sz w:val="24"/>
          <w:szCs w:val="24"/>
        </w:rPr>
        <w:t xml:space="preserve">expected to </w:t>
      </w:r>
      <w:r w:rsidR="00C466AF" w:rsidRPr="00862459">
        <w:rPr>
          <w:rFonts w:ascii="Book Antiqua" w:eastAsia="MS PGothic" w:hAnsi="Book Antiqua" w:cstheme="majorHAnsi"/>
          <w:kern w:val="0"/>
          <w:sz w:val="24"/>
          <w:szCs w:val="24"/>
        </w:rPr>
        <w:lastRenderedPageBreak/>
        <w:t>bear the function of bioartificial livers.</w:t>
      </w:r>
    </w:p>
    <w:p w14:paraId="4DCA766F" w14:textId="36182551" w:rsidR="00864411" w:rsidRPr="00862459" w:rsidRDefault="00C466AF" w:rsidP="00F63721">
      <w:pPr>
        <w:adjustRightInd w:val="0"/>
        <w:snapToGrid w:val="0"/>
        <w:spacing w:line="360" w:lineRule="auto"/>
        <w:ind w:firstLineChars="100" w:firstLine="240"/>
        <w:rPr>
          <w:rFonts w:ascii="Book Antiqua" w:eastAsia="MS PGothic" w:hAnsi="Book Antiqua" w:cstheme="majorHAnsi"/>
          <w:kern w:val="0"/>
          <w:sz w:val="24"/>
          <w:szCs w:val="24"/>
        </w:rPr>
      </w:pPr>
      <w:r w:rsidRPr="00862459">
        <w:rPr>
          <w:rFonts w:ascii="Book Antiqua" w:eastAsia="MS PGothic" w:hAnsi="Book Antiqua" w:cstheme="majorHAnsi"/>
          <w:kern w:val="0"/>
          <w:sz w:val="24"/>
          <w:szCs w:val="24"/>
        </w:rPr>
        <w:t xml:space="preserve">On the other hand, </w:t>
      </w:r>
      <w:r w:rsidR="00775184" w:rsidRPr="00862459">
        <w:rPr>
          <w:rFonts w:ascii="Book Antiqua" w:eastAsia="MS PGothic" w:hAnsi="Book Antiqua" w:cstheme="majorHAnsi"/>
          <w:kern w:val="0"/>
          <w:sz w:val="24"/>
          <w:szCs w:val="24"/>
        </w:rPr>
        <w:t xml:space="preserve">the </w:t>
      </w:r>
      <w:r w:rsidRPr="00862459">
        <w:rPr>
          <w:rFonts w:ascii="Book Antiqua" w:eastAsia="MS PGothic" w:hAnsi="Book Antiqua" w:cstheme="majorHAnsi"/>
          <w:kern w:val="0"/>
          <w:sz w:val="24"/>
          <w:szCs w:val="24"/>
        </w:rPr>
        <w:t>liver is an</w:t>
      </w:r>
      <w:r w:rsidR="00775184" w:rsidRPr="00862459">
        <w:rPr>
          <w:rFonts w:ascii="Book Antiqua" w:eastAsia="MS PGothic" w:hAnsi="Book Antiqua" w:cstheme="majorHAnsi"/>
          <w:kern w:val="0"/>
          <w:sz w:val="24"/>
          <w:szCs w:val="24"/>
        </w:rPr>
        <w:t xml:space="preserve"> organ </w:t>
      </w:r>
      <w:r w:rsidR="005F79A1" w:rsidRPr="00862459">
        <w:rPr>
          <w:rFonts w:ascii="Book Antiqua" w:eastAsia="MS PGothic" w:hAnsi="Book Antiqua" w:cstheme="majorHAnsi"/>
          <w:kern w:val="0"/>
          <w:sz w:val="24"/>
          <w:szCs w:val="24"/>
        </w:rPr>
        <w:t>involved</w:t>
      </w:r>
      <w:r w:rsidRPr="00862459">
        <w:rPr>
          <w:rFonts w:ascii="Book Antiqua" w:eastAsia="MS PGothic" w:hAnsi="Book Antiqua" w:cstheme="majorHAnsi"/>
          <w:kern w:val="0"/>
          <w:sz w:val="24"/>
          <w:szCs w:val="24"/>
        </w:rPr>
        <w:t xml:space="preserve"> in drug metabolism. In the era of </w:t>
      </w:r>
      <w:r w:rsidR="005F79A1" w:rsidRPr="00862459">
        <w:rPr>
          <w:rFonts w:ascii="Book Antiqua" w:eastAsia="MS PGothic" w:hAnsi="Book Antiqua" w:cstheme="majorHAnsi"/>
          <w:kern w:val="0"/>
          <w:sz w:val="24"/>
          <w:szCs w:val="24"/>
        </w:rPr>
        <w:t xml:space="preserve">new medicine </w:t>
      </w:r>
      <w:r w:rsidRPr="00862459">
        <w:rPr>
          <w:rFonts w:ascii="Book Antiqua" w:eastAsia="MS PGothic" w:hAnsi="Book Antiqua" w:cstheme="majorHAnsi"/>
          <w:kern w:val="0"/>
          <w:sz w:val="24"/>
          <w:szCs w:val="24"/>
        </w:rPr>
        <w:t>development, there will certainly be a need to pre</w:t>
      </w:r>
      <w:r w:rsidR="005F79A1" w:rsidRPr="00862459">
        <w:rPr>
          <w:rFonts w:ascii="Book Antiqua" w:eastAsia="MS PGothic" w:hAnsi="Book Antiqua" w:cstheme="majorHAnsi"/>
          <w:kern w:val="0"/>
          <w:sz w:val="24"/>
          <w:szCs w:val="24"/>
        </w:rPr>
        <w:t xml:space="preserve">dict the adverse effects of </w:t>
      </w:r>
      <w:r w:rsidRPr="00862459">
        <w:rPr>
          <w:rFonts w:ascii="Book Antiqua" w:eastAsia="MS PGothic" w:hAnsi="Book Antiqua" w:cstheme="majorHAnsi"/>
          <w:kern w:val="0"/>
          <w:sz w:val="24"/>
          <w:szCs w:val="24"/>
        </w:rPr>
        <w:t xml:space="preserve">drugs in a tailor-made manner. </w:t>
      </w:r>
      <w:r w:rsidR="007747E6" w:rsidRPr="00862459">
        <w:rPr>
          <w:rFonts w:ascii="Book Antiqua" w:eastAsia="MS PGothic" w:hAnsi="Book Antiqua" w:cstheme="majorHAnsi"/>
          <w:kern w:val="0"/>
          <w:sz w:val="24"/>
          <w:szCs w:val="24"/>
        </w:rPr>
        <w:t>Because d</w:t>
      </w:r>
      <w:r w:rsidRPr="00862459">
        <w:rPr>
          <w:rFonts w:ascii="Book Antiqua" w:eastAsia="MS PGothic" w:hAnsi="Book Antiqua" w:cstheme="majorHAnsi"/>
          <w:kern w:val="0"/>
          <w:sz w:val="24"/>
          <w:szCs w:val="24"/>
        </w:rPr>
        <w:t xml:space="preserve">rug metabolism </w:t>
      </w:r>
      <w:r w:rsidR="005F79A1" w:rsidRPr="00862459">
        <w:rPr>
          <w:rFonts w:ascii="Book Antiqua" w:eastAsia="MS PGothic" w:hAnsi="Book Antiqua" w:cstheme="majorHAnsi"/>
          <w:kern w:val="0"/>
          <w:sz w:val="24"/>
          <w:szCs w:val="24"/>
        </w:rPr>
        <w:t xml:space="preserve">varies </w:t>
      </w:r>
      <w:r w:rsidR="007807C7" w:rsidRPr="00862459">
        <w:rPr>
          <w:rFonts w:ascii="Book Antiqua" w:eastAsia="MS PGothic" w:hAnsi="Book Antiqua" w:cstheme="majorHAnsi"/>
          <w:kern w:val="0"/>
          <w:sz w:val="24"/>
          <w:szCs w:val="24"/>
        </w:rPr>
        <w:t xml:space="preserve">from </w:t>
      </w:r>
      <w:r w:rsidR="007747E6" w:rsidRPr="00862459">
        <w:rPr>
          <w:rFonts w:ascii="Book Antiqua" w:eastAsia="MS PGothic" w:hAnsi="Book Antiqua" w:cstheme="majorHAnsi"/>
          <w:kern w:val="0"/>
          <w:sz w:val="24"/>
          <w:szCs w:val="24"/>
        </w:rPr>
        <w:t>individual</w:t>
      </w:r>
      <w:r w:rsidR="007807C7" w:rsidRPr="00862459">
        <w:rPr>
          <w:rFonts w:ascii="Book Antiqua" w:eastAsia="MS PGothic" w:hAnsi="Book Antiqua" w:cstheme="majorHAnsi"/>
          <w:kern w:val="0"/>
          <w:sz w:val="24"/>
          <w:szCs w:val="24"/>
        </w:rPr>
        <w:t xml:space="preserve"> to individual</w:t>
      </w:r>
      <w:r w:rsidR="005F79A1" w:rsidRPr="00862459">
        <w:rPr>
          <w:rFonts w:ascii="Book Antiqua" w:eastAsia="MS PGothic" w:hAnsi="Book Antiqua" w:cstheme="majorHAnsi"/>
          <w:kern w:val="0"/>
          <w:sz w:val="24"/>
          <w:szCs w:val="24"/>
        </w:rPr>
        <w:t>, it is necessary to use self-</w:t>
      </w:r>
      <w:r w:rsidR="000B3E7C" w:rsidRPr="00862459">
        <w:rPr>
          <w:rFonts w:ascii="Book Antiqua" w:eastAsia="MS PGothic" w:hAnsi="Book Antiqua" w:cstheme="majorHAnsi"/>
          <w:kern w:val="0"/>
          <w:sz w:val="24"/>
          <w:szCs w:val="24"/>
        </w:rPr>
        <w:t xml:space="preserve">hepatocytes to screen </w:t>
      </w:r>
      <w:r w:rsidR="00C119B2" w:rsidRPr="00862459">
        <w:rPr>
          <w:rFonts w:ascii="Book Antiqua" w:eastAsia="MS PGothic" w:hAnsi="Book Antiqua" w:cstheme="majorHAnsi"/>
          <w:kern w:val="0"/>
          <w:sz w:val="24"/>
          <w:szCs w:val="24"/>
        </w:rPr>
        <w:t>for</w:t>
      </w:r>
      <w:r w:rsidR="00702D79" w:rsidRPr="00862459">
        <w:rPr>
          <w:rFonts w:ascii="Book Antiqua" w:eastAsia="MS PGothic" w:hAnsi="Book Antiqua" w:cstheme="majorHAnsi"/>
          <w:kern w:val="0"/>
          <w:sz w:val="24"/>
          <w:szCs w:val="24"/>
        </w:rPr>
        <w:t xml:space="preserve"> </w:t>
      </w:r>
      <w:r w:rsidR="005F79A1" w:rsidRPr="00862459">
        <w:rPr>
          <w:rFonts w:ascii="Book Antiqua" w:eastAsia="MS PGothic" w:hAnsi="Book Antiqua" w:cstheme="majorHAnsi"/>
          <w:kern w:val="0"/>
          <w:sz w:val="24"/>
          <w:szCs w:val="24"/>
        </w:rPr>
        <w:t>drug t</w:t>
      </w:r>
      <w:r w:rsidR="007747E6" w:rsidRPr="00862459">
        <w:rPr>
          <w:rFonts w:ascii="Book Antiqua" w:eastAsia="MS PGothic" w:hAnsi="Book Antiqua" w:cstheme="majorHAnsi"/>
          <w:kern w:val="0"/>
          <w:sz w:val="24"/>
          <w:szCs w:val="24"/>
        </w:rPr>
        <w:t>oxicit</w:t>
      </w:r>
      <w:r w:rsidR="005F79A1" w:rsidRPr="00862459">
        <w:rPr>
          <w:rFonts w:ascii="Book Antiqua" w:eastAsia="MS PGothic" w:hAnsi="Book Antiqua" w:cstheme="majorHAnsi"/>
          <w:kern w:val="0"/>
          <w:sz w:val="24"/>
          <w:szCs w:val="24"/>
        </w:rPr>
        <w:t>y</w:t>
      </w:r>
      <w:r w:rsidR="007747E6" w:rsidRPr="00862459">
        <w:rPr>
          <w:rFonts w:ascii="Book Antiqua" w:eastAsia="MS PGothic" w:hAnsi="Book Antiqua" w:cstheme="majorHAnsi"/>
          <w:kern w:val="0"/>
          <w:sz w:val="24"/>
          <w:szCs w:val="24"/>
        </w:rPr>
        <w:t xml:space="preserve">. Hepatocytes derived </w:t>
      </w:r>
      <w:r w:rsidR="005F79A1" w:rsidRPr="00862459">
        <w:rPr>
          <w:rFonts w:ascii="Book Antiqua" w:eastAsia="MS PGothic" w:hAnsi="Book Antiqua" w:cstheme="majorHAnsi"/>
          <w:kern w:val="0"/>
          <w:sz w:val="24"/>
          <w:szCs w:val="24"/>
        </w:rPr>
        <w:t xml:space="preserve">from </w:t>
      </w:r>
      <w:r w:rsidR="007747E6" w:rsidRPr="00862459">
        <w:rPr>
          <w:rFonts w:ascii="Book Antiqua" w:eastAsia="MS PGothic" w:hAnsi="Book Antiqua" w:cstheme="majorHAnsi"/>
          <w:kern w:val="0"/>
          <w:sz w:val="24"/>
          <w:szCs w:val="24"/>
        </w:rPr>
        <w:t xml:space="preserve">dental pulp </w:t>
      </w:r>
      <w:r w:rsidR="009333A5" w:rsidRPr="00862459">
        <w:rPr>
          <w:rFonts w:ascii="Book Antiqua" w:eastAsia="MS PGothic" w:hAnsi="Book Antiqua" w:cstheme="majorHAnsi"/>
          <w:kern w:val="0"/>
          <w:sz w:val="24"/>
          <w:szCs w:val="24"/>
        </w:rPr>
        <w:t xml:space="preserve">cell </w:t>
      </w:r>
      <w:r w:rsidR="007747E6" w:rsidRPr="00862459">
        <w:rPr>
          <w:rFonts w:ascii="Book Antiqua" w:eastAsia="MS PGothic" w:hAnsi="Book Antiqua" w:cstheme="majorHAnsi"/>
          <w:kern w:val="0"/>
          <w:sz w:val="24"/>
          <w:szCs w:val="24"/>
        </w:rPr>
        <w:t xml:space="preserve">bank may suit this purpose. </w:t>
      </w:r>
      <w:r w:rsidR="007807C7" w:rsidRPr="00862459">
        <w:rPr>
          <w:rFonts w:ascii="Book Antiqua" w:eastAsia="MS PGothic" w:hAnsi="Book Antiqua" w:cstheme="majorHAnsi"/>
          <w:kern w:val="0"/>
          <w:sz w:val="24"/>
          <w:szCs w:val="24"/>
        </w:rPr>
        <w:t>Cells lose</w:t>
      </w:r>
      <w:r w:rsidR="007747E6" w:rsidRPr="00862459">
        <w:rPr>
          <w:rFonts w:ascii="Book Antiqua" w:eastAsia="MS PGothic" w:hAnsi="Book Antiqua" w:cstheme="majorHAnsi"/>
          <w:kern w:val="0"/>
          <w:sz w:val="24"/>
          <w:szCs w:val="24"/>
        </w:rPr>
        <w:t xml:space="preserve"> differentiation levels</w:t>
      </w:r>
      <w:r w:rsidR="007807C7" w:rsidRPr="00862459">
        <w:rPr>
          <w:rFonts w:ascii="Book Antiqua" w:eastAsia="MS PGothic" w:hAnsi="Book Antiqua" w:cstheme="majorHAnsi"/>
          <w:kern w:val="0"/>
          <w:sz w:val="24"/>
          <w:szCs w:val="24"/>
        </w:rPr>
        <w:t xml:space="preserve"> in two dimension or spheroid cultures</w:t>
      </w:r>
      <w:r w:rsidR="005F79A1" w:rsidRPr="00862459">
        <w:rPr>
          <w:rFonts w:ascii="Book Antiqua" w:eastAsia="MS PGothic" w:hAnsi="Book Antiqua" w:cstheme="majorHAnsi"/>
          <w:kern w:val="0"/>
          <w:sz w:val="24"/>
          <w:szCs w:val="24"/>
        </w:rPr>
        <w:t xml:space="preserve"> where </w:t>
      </w:r>
      <w:r w:rsidR="007807C7" w:rsidRPr="00862459">
        <w:rPr>
          <w:rFonts w:ascii="Book Antiqua" w:eastAsia="MS PGothic" w:hAnsi="Book Antiqua" w:cstheme="majorHAnsi"/>
          <w:kern w:val="0"/>
          <w:sz w:val="24"/>
          <w:szCs w:val="24"/>
        </w:rPr>
        <w:t>diffusion of materials is the only way to feed the cells</w:t>
      </w:r>
      <w:r w:rsidR="007747E6" w:rsidRPr="00862459">
        <w:rPr>
          <w:rFonts w:ascii="Book Antiqua" w:eastAsia="MS PGothic" w:hAnsi="Book Antiqua" w:cstheme="majorHAnsi"/>
          <w:kern w:val="0"/>
          <w:sz w:val="24"/>
          <w:szCs w:val="24"/>
        </w:rPr>
        <w:t>. Recently</w:t>
      </w:r>
      <w:r w:rsidR="005F79A1" w:rsidRPr="00862459">
        <w:rPr>
          <w:rFonts w:ascii="Book Antiqua" w:eastAsia="MS PGothic" w:hAnsi="Book Antiqua" w:cstheme="majorHAnsi"/>
          <w:kern w:val="0"/>
          <w:sz w:val="24"/>
          <w:szCs w:val="24"/>
        </w:rPr>
        <w:t>,</w:t>
      </w:r>
      <w:r w:rsidR="007747E6" w:rsidRPr="00862459">
        <w:rPr>
          <w:rFonts w:ascii="Book Antiqua" w:eastAsia="MS PGothic" w:hAnsi="Book Antiqua" w:cstheme="majorHAnsi"/>
          <w:kern w:val="0"/>
          <w:sz w:val="24"/>
          <w:szCs w:val="24"/>
        </w:rPr>
        <w:t xml:space="preserve"> microenvironments of the cells </w:t>
      </w:r>
      <w:r w:rsidR="007807C7" w:rsidRPr="00862459">
        <w:rPr>
          <w:rFonts w:ascii="Book Antiqua" w:eastAsia="MS PGothic" w:hAnsi="Book Antiqua" w:cstheme="majorHAnsi"/>
          <w:kern w:val="0"/>
          <w:sz w:val="24"/>
          <w:szCs w:val="24"/>
        </w:rPr>
        <w:t xml:space="preserve">in tissues </w:t>
      </w:r>
      <w:r w:rsidR="005F79A1" w:rsidRPr="00862459">
        <w:rPr>
          <w:rFonts w:ascii="Book Antiqua" w:eastAsia="MS PGothic" w:hAnsi="Book Antiqua" w:cstheme="majorHAnsi"/>
          <w:kern w:val="0"/>
          <w:sz w:val="24"/>
          <w:szCs w:val="24"/>
        </w:rPr>
        <w:t>have been simulated in the organ-on-a-</w:t>
      </w:r>
      <w:r w:rsidR="007747E6" w:rsidRPr="00862459">
        <w:rPr>
          <w:rFonts w:ascii="Book Antiqua" w:eastAsia="MS PGothic" w:hAnsi="Book Antiqua" w:cstheme="majorHAnsi"/>
          <w:kern w:val="0"/>
          <w:sz w:val="24"/>
          <w:szCs w:val="24"/>
        </w:rPr>
        <w:t>chip system that reproduce</w:t>
      </w:r>
      <w:r w:rsidR="005F79A1" w:rsidRPr="00862459">
        <w:rPr>
          <w:rFonts w:ascii="Book Antiqua" w:eastAsia="MS PGothic" w:hAnsi="Book Antiqua" w:cstheme="majorHAnsi"/>
          <w:kern w:val="0"/>
          <w:sz w:val="24"/>
          <w:szCs w:val="24"/>
        </w:rPr>
        <w:t xml:space="preserve">s the dynamic environments of </w:t>
      </w:r>
      <w:r w:rsidR="007747E6" w:rsidRPr="00862459">
        <w:rPr>
          <w:rFonts w:ascii="Book Antiqua" w:eastAsia="MS PGothic" w:hAnsi="Book Antiqua" w:cstheme="majorHAnsi"/>
          <w:kern w:val="0"/>
          <w:sz w:val="24"/>
          <w:szCs w:val="24"/>
        </w:rPr>
        <w:t>real tissues</w:t>
      </w:r>
      <w:r w:rsidR="00417D1B" w:rsidRPr="00862459">
        <w:rPr>
          <w:rFonts w:ascii="Book Antiqua" w:eastAsia="MS PGothic" w:hAnsi="Book Antiqua"/>
          <w:kern w:val="0"/>
          <w:sz w:val="24"/>
          <w:szCs w:val="24"/>
        </w:rPr>
        <w:fldChar w:fldCharType="begin">
          <w:fldData xml:space="preserve">PEVuZE5vdGU+PENpdGU+PEF1dGhvcj5aaGFuZzwvQXV0aG9yPjxZZWFyPjIwMTg8L1llYXI+PFJl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aW9kaWNhbD48cGFnZXM+MTYxLTE3NjwvcGFnZXM+PHZvbHVtZT4xNTc8L3ZvbHVtZT48ZWRpdGlv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</w:fldData>
        </w:fldChar>
      </w:r>
      <w:r w:rsidR="008A6398" w:rsidRPr="00862459">
        <w:rPr>
          <w:rFonts w:ascii="Book Antiqua" w:eastAsia="MS PGothic" w:hAnsi="Book Antiqua"/>
          <w:kern w:val="0"/>
          <w:sz w:val="24"/>
          <w:szCs w:val="24"/>
        </w:rPr>
        <w:instrText xml:space="preserve"> ADDIN EN.CITE </w:instrText>
      </w:r>
      <w:r w:rsidR="008A6398" w:rsidRPr="00862459">
        <w:rPr>
          <w:rFonts w:ascii="Book Antiqua" w:eastAsia="MS PGothic" w:hAnsi="Book Antiqua"/>
          <w:kern w:val="0"/>
          <w:sz w:val="24"/>
          <w:szCs w:val="24"/>
        </w:rPr>
        <w:fldChar w:fldCharType="begin">
          <w:fldData xml:space="preserve">PEVuZE5vdGU+PENpdGU+PEF1dGhvcj5aaGFuZzwvQXV0aG9yPjxZZWFyPjIwMTg8L1llYXI+PFJl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aW9kaWNhbD48cGFnZXM+MTYxLTE3NjwvcGFnZXM+PHZvbHVtZT4xNTc8L3ZvbHVtZT48ZWRpdGlv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</w:fldData>
        </w:fldChar>
      </w:r>
      <w:r w:rsidR="008A6398" w:rsidRPr="00862459">
        <w:rPr>
          <w:rFonts w:ascii="Book Antiqua" w:eastAsia="MS PGothic" w:hAnsi="Book Antiqua"/>
          <w:kern w:val="0"/>
          <w:sz w:val="24"/>
          <w:szCs w:val="24"/>
        </w:rPr>
        <w:instrText xml:space="preserve"> ADDIN EN.CITE.DATA </w:instrText>
      </w:r>
      <w:r w:rsidR="008A6398" w:rsidRPr="00862459">
        <w:rPr>
          <w:rFonts w:ascii="Book Antiqua" w:eastAsia="MS PGothic" w:hAnsi="Book Antiqua"/>
          <w:kern w:val="0"/>
          <w:sz w:val="24"/>
          <w:szCs w:val="24"/>
        </w:rPr>
      </w:r>
      <w:r w:rsidR="008A6398" w:rsidRPr="00862459">
        <w:rPr>
          <w:rFonts w:ascii="Book Antiqua" w:eastAsia="MS PGothic" w:hAnsi="Book Antiqua"/>
          <w:kern w:val="0"/>
          <w:sz w:val="24"/>
          <w:szCs w:val="24"/>
        </w:rPr>
        <w:fldChar w:fldCharType="end"/>
      </w:r>
      <w:r w:rsidR="00417D1B" w:rsidRPr="00862459">
        <w:rPr>
          <w:rFonts w:ascii="Book Antiqua" w:eastAsia="MS PGothic" w:hAnsi="Book Antiqua"/>
          <w:kern w:val="0"/>
          <w:sz w:val="24"/>
          <w:szCs w:val="24"/>
        </w:rPr>
      </w:r>
      <w:r w:rsidR="00417D1B" w:rsidRPr="00862459">
        <w:rPr>
          <w:rFonts w:ascii="Book Antiqua" w:eastAsia="MS PGothic" w:hAnsi="Book Antiqua"/>
          <w:kern w:val="0"/>
          <w:sz w:val="24"/>
          <w:szCs w:val="24"/>
        </w:rPr>
        <w:fldChar w:fldCharType="separate"/>
      </w:r>
      <w:r w:rsidR="008A6398" w:rsidRPr="00862459">
        <w:rPr>
          <w:rFonts w:ascii="Book Antiqua" w:eastAsia="MS PGothic" w:hAnsi="Book Antiqua"/>
          <w:noProof/>
          <w:kern w:val="0"/>
          <w:sz w:val="24"/>
          <w:szCs w:val="24"/>
          <w:vertAlign w:val="superscript"/>
        </w:rPr>
        <w:t>[38]</w:t>
      </w:r>
      <w:r w:rsidR="00417D1B" w:rsidRPr="00862459">
        <w:rPr>
          <w:rFonts w:ascii="Book Antiqua" w:eastAsia="MS PGothic" w:hAnsi="Book Antiqua"/>
          <w:kern w:val="0"/>
          <w:sz w:val="24"/>
          <w:szCs w:val="24"/>
        </w:rPr>
        <w:fldChar w:fldCharType="end"/>
      </w:r>
      <w:r w:rsidR="000A30C9" w:rsidRPr="00862459">
        <w:rPr>
          <w:rFonts w:ascii="Book Antiqua" w:eastAsia="MS PGothic" w:hAnsi="Book Antiqua" w:cstheme="majorHAnsi"/>
          <w:kern w:val="0"/>
          <w:sz w:val="24"/>
          <w:szCs w:val="24"/>
        </w:rPr>
        <w:t xml:space="preserve">. </w:t>
      </w:r>
      <w:r w:rsidR="005F79A1" w:rsidRPr="00862459">
        <w:rPr>
          <w:rFonts w:ascii="Book Antiqua" w:eastAsia="MS PGothic" w:hAnsi="Book Antiqua" w:cstheme="majorHAnsi"/>
          <w:kern w:val="0"/>
          <w:sz w:val="24"/>
          <w:szCs w:val="24"/>
        </w:rPr>
        <w:t>Kimura</w:t>
      </w:r>
      <w:r w:rsidR="000A30C9" w:rsidRPr="00862459">
        <w:rPr>
          <w:rFonts w:ascii="Book Antiqua" w:eastAsia="MS PGothic" w:hAnsi="Book Antiqua" w:cstheme="majorHAnsi"/>
          <w:kern w:val="0"/>
          <w:sz w:val="24"/>
          <w:szCs w:val="24"/>
        </w:rPr>
        <w:t xml:space="preserve"> </w:t>
      </w:r>
      <w:r w:rsidR="000A30C9" w:rsidRPr="00862459">
        <w:rPr>
          <w:rFonts w:ascii="Book Antiqua" w:eastAsia="MS PGothic" w:hAnsi="Book Antiqua" w:cstheme="majorHAnsi"/>
          <w:i/>
          <w:kern w:val="0"/>
          <w:sz w:val="24"/>
          <w:szCs w:val="24"/>
        </w:rPr>
        <w:t>et al</w:t>
      </w:r>
      <w:r w:rsidR="00F07777" w:rsidRPr="00862459">
        <w:rPr>
          <w:rFonts w:ascii="Book Antiqua" w:eastAsia="MS PGothic" w:hAnsi="Book Antiqua"/>
          <w:kern w:val="0"/>
          <w:sz w:val="24"/>
          <w:szCs w:val="24"/>
        </w:rPr>
        <w:fldChar w:fldCharType="begin"/>
      </w:r>
      <w:r w:rsidR="00F07777" w:rsidRPr="00862459">
        <w:rPr>
          <w:rFonts w:ascii="Book Antiqua" w:eastAsia="MS PGothic" w:hAnsi="Book Antiqua"/>
          <w:kern w:val="0"/>
          <w:sz w:val="24"/>
          <w:szCs w:val="24"/>
        </w:rPr>
        <w:instrText xml:space="preserve"> ADDIN EN.CITE &lt;EndNote&gt;&lt;Cite&gt;&lt;Author&gt;Nakao&lt;/Author&gt;&lt;Year&gt;2011&lt;/Year&gt;&lt;RecNum&gt;430&lt;/RecNum&gt;&lt;DisplayText&gt;&lt;style face="superscript"&gt;[39]&lt;/style&gt;&lt;/DisplayText&gt;&lt;record&gt;&lt;rec-number&gt;430&lt;/rec-number&gt;&lt;foreign-keys&gt;&lt;key app="EN" db-id="5vwzt5arupzdwceaszbx55pkxwe5aveadppz" timestamp="1517453062"&gt;430&lt;/key&gt;&lt;/foreign-keys&gt;&lt;ref-type name="Journal Article"&gt;17&lt;/ref-type&gt;&lt;contributors&gt;&lt;authors&gt;&lt;author&gt;Nakao, Y.&lt;/author&gt;&lt;author&gt;Kimura, H.&lt;/author&gt;&lt;author&gt;Sakai, Y.&lt;/author&gt;&lt;author&gt;Fujii, T.&lt;/author&gt;&lt;/authors&gt;&lt;/contributors&gt;&lt;titles&gt;&lt;title&gt;Bile canaliculi formation by aligning rat primary hepatocytes in a microfluidic device&lt;/title&gt;&lt;secondary-title&gt;Biomicrofluidics&lt;/secondary-title&gt;&lt;alt-title&gt;Biomicrofluidics&lt;/alt-title&gt;&lt;/titles&gt;&lt;periodical&gt;&lt;full-title&gt;Biomicrofluidics&lt;/full-title&gt;&lt;abbr-1&gt;Biomicrofluidics&lt;/abbr-1&gt;&lt;/periodical&gt;&lt;alt-periodical&gt;&lt;full-title&gt;Biomicrofluidics&lt;/full-title&gt;&lt;abbr-1&gt;Biomicrofluidics&lt;/abbr-1&gt;&lt;/alt-periodical&gt;&lt;pages&gt;22212&lt;/pages&gt;&lt;volume&gt;5&lt;/volume&gt;&lt;number&gt;2&lt;/number&gt;&lt;edition&gt;2011/07/30&lt;/edition&gt;&lt;dates&gt;&lt;year&gt;2011&lt;/year&gt;&lt;pub-dates&gt;&lt;date&gt;Jun&lt;/date&gt;&lt;/pub-dates&gt;&lt;/dates&gt;&lt;isbn&gt;1932-1058&lt;/isbn&gt;&lt;accession-num&gt;21799718&lt;/accession-num&gt;&lt;urls&gt;&lt;/urls&gt;&lt;custom2&gt;PMC3145237&lt;/custom2&gt;&lt;electronic-resource-num&gt;10.1063/1.3580753&lt;/electronic-resource-num&gt;&lt;remote-database-provider&gt;NLM&lt;/remote-database-provider&gt;&lt;language&gt;eng&lt;/language&gt;&lt;/record&gt;&lt;/Cite&gt;&lt;/EndNote&gt;</w:instrText>
      </w:r>
      <w:r w:rsidR="00F07777" w:rsidRPr="00862459">
        <w:rPr>
          <w:rFonts w:ascii="Book Antiqua" w:eastAsia="MS PGothic" w:hAnsi="Book Antiqua"/>
          <w:kern w:val="0"/>
          <w:sz w:val="24"/>
          <w:szCs w:val="24"/>
        </w:rPr>
        <w:fldChar w:fldCharType="separate"/>
      </w:r>
      <w:r w:rsidR="00F07777" w:rsidRPr="00862459">
        <w:rPr>
          <w:rFonts w:ascii="Book Antiqua" w:eastAsia="MS PGothic" w:hAnsi="Book Antiqua"/>
          <w:noProof/>
          <w:kern w:val="0"/>
          <w:sz w:val="24"/>
          <w:szCs w:val="24"/>
          <w:vertAlign w:val="superscript"/>
        </w:rPr>
        <w:t>[39]</w:t>
      </w:r>
      <w:r w:rsidR="00F07777" w:rsidRPr="00862459">
        <w:rPr>
          <w:rFonts w:ascii="Book Antiqua" w:eastAsia="MS PGothic" w:hAnsi="Book Antiqua"/>
          <w:kern w:val="0"/>
          <w:sz w:val="24"/>
          <w:szCs w:val="24"/>
        </w:rPr>
        <w:fldChar w:fldCharType="end"/>
      </w:r>
      <w:r w:rsidR="00A74775" w:rsidRPr="00862459">
        <w:rPr>
          <w:rFonts w:ascii="Book Antiqua" w:eastAsia="MS PGothic" w:hAnsi="Book Antiqua" w:cstheme="majorHAnsi"/>
          <w:kern w:val="0"/>
          <w:sz w:val="24"/>
          <w:szCs w:val="24"/>
        </w:rPr>
        <w:t xml:space="preserve"> reported </w:t>
      </w:r>
      <w:r w:rsidR="005F79A1" w:rsidRPr="00862459">
        <w:rPr>
          <w:rFonts w:ascii="Book Antiqua" w:eastAsia="MS PGothic" w:hAnsi="Book Antiqua" w:cstheme="majorHAnsi"/>
          <w:kern w:val="0"/>
          <w:sz w:val="24"/>
          <w:szCs w:val="24"/>
        </w:rPr>
        <w:t>liver-on-a-</w:t>
      </w:r>
      <w:r w:rsidR="000A30C9" w:rsidRPr="00862459">
        <w:rPr>
          <w:rFonts w:ascii="Book Antiqua" w:eastAsia="MS PGothic" w:hAnsi="Book Antiqua" w:cstheme="majorHAnsi"/>
          <w:kern w:val="0"/>
          <w:sz w:val="24"/>
          <w:szCs w:val="24"/>
        </w:rPr>
        <w:t>chip that reproduce</w:t>
      </w:r>
      <w:r w:rsidR="00495284" w:rsidRPr="00862459">
        <w:rPr>
          <w:rFonts w:ascii="Book Antiqua" w:eastAsia="MS PGothic" w:hAnsi="Book Antiqua" w:cstheme="majorHAnsi"/>
          <w:kern w:val="0"/>
          <w:sz w:val="24"/>
          <w:szCs w:val="24"/>
        </w:rPr>
        <w:t>d</w:t>
      </w:r>
      <w:r w:rsidR="000A30C9" w:rsidRPr="00862459">
        <w:rPr>
          <w:rFonts w:ascii="Book Antiqua" w:eastAsia="MS PGothic" w:hAnsi="Book Antiqua" w:cstheme="majorHAnsi"/>
          <w:kern w:val="0"/>
          <w:sz w:val="24"/>
          <w:szCs w:val="24"/>
        </w:rPr>
        <w:t xml:space="preserve"> the cord-like structures of hepatocyte</w:t>
      </w:r>
      <w:r w:rsidR="0005170E" w:rsidRPr="00862459">
        <w:rPr>
          <w:rFonts w:ascii="Book Antiqua" w:eastAsia="MS PGothic" w:hAnsi="Book Antiqua" w:cstheme="majorHAnsi"/>
          <w:kern w:val="0"/>
          <w:sz w:val="24"/>
          <w:szCs w:val="24"/>
        </w:rPr>
        <w:t>s</w:t>
      </w:r>
      <w:r w:rsidR="000A30C9" w:rsidRPr="00862459">
        <w:rPr>
          <w:rFonts w:ascii="Book Antiqua" w:eastAsia="MS PGothic" w:hAnsi="Book Antiqua" w:cstheme="majorHAnsi"/>
          <w:kern w:val="0"/>
          <w:sz w:val="24"/>
          <w:szCs w:val="24"/>
        </w:rPr>
        <w:t xml:space="preserve"> with bile </w:t>
      </w:r>
      <w:r w:rsidR="007807C7" w:rsidRPr="00862459">
        <w:rPr>
          <w:rFonts w:ascii="Book Antiqua" w:eastAsia="MS PGothic" w:hAnsi="Book Antiqua" w:cstheme="majorHAnsi"/>
          <w:kern w:val="0"/>
          <w:sz w:val="24"/>
          <w:szCs w:val="24"/>
        </w:rPr>
        <w:t>-</w:t>
      </w:r>
      <w:r w:rsidR="000A30C9" w:rsidRPr="00862459">
        <w:rPr>
          <w:rFonts w:ascii="Book Antiqua" w:eastAsia="MS PGothic" w:hAnsi="Book Antiqua" w:cstheme="majorHAnsi"/>
          <w:kern w:val="0"/>
          <w:sz w:val="24"/>
          <w:szCs w:val="24"/>
        </w:rPr>
        <w:t xml:space="preserve">duct canalicular formations. </w:t>
      </w:r>
      <w:proofErr w:type="spellStart"/>
      <w:r w:rsidR="000A30C9" w:rsidRPr="00862459">
        <w:rPr>
          <w:rFonts w:ascii="Book Antiqua" w:eastAsia="MS PGothic" w:hAnsi="Book Antiqua" w:cstheme="majorHAnsi"/>
          <w:kern w:val="0"/>
          <w:sz w:val="24"/>
          <w:szCs w:val="24"/>
        </w:rPr>
        <w:t>Vernetti</w:t>
      </w:r>
      <w:proofErr w:type="spellEnd"/>
      <w:r w:rsidR="000A30C9" w:rsidRPr="00862459">
        <w:rPr>
          <w:rFonts w:ascii="Book Antiqua" w:eastAsia="MS PGothic" w:hAnsi="Book Antiqua" w:cstheme="majorHAnsi"/>
          <w:kern w:val="0"/>
          <w:sz w:val="24"/>
          <w:szCs w:val="24"/>
        </w:rPr>
        <w:t xml:space="preserve"> </w:t>
      </w:r>
      <w:r w:rsidR="000A30C9" w:rsidRPr="00862459">
        <w:rPr>
          <w:rFonts w:ascii="Book Antiqua" w:eastAsia="MS PGothic" w:hAnsi="Book Antiqua" w:cstheme="majorHAnsi"/>
          <w:i/>
          <w:kern w:val="0"/>
          <w:sz w:val="24"/>
          <w:szCs w:val="24"/>
        </w:rPr>
        <w:t>et al</w:t>
      </w:r>
      <w:r w:rsidR="00F07777" w:rsidRPr="00862459">
        <w:rPr>
          <w:rFonts w:ascii="Book Antiqua" w:eastAsia="MS PGothic" w:hAnsi="Book Antiqua"/>
          <w:kern w:val="0"/>
          <w:sz w:val="24"/>
          <w:szCs w:val="24"/>
        </w:rPr>
        <w:fldChar w:fldCharType="begin">
          <w:fldData xml:space="preserve">PEVuZE5vdGU+PENpdGU+PEF1dGhvcj5WZXJuZXR0aTwvQXV0aG9yPjxZZWFyPjIwMTY8L1llYXI+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</w:fldData>
        </w:fldChar>
      </w:r>
      <w:r w:rsidR="00F07777" w:rsidRPr="00862459">
        <w:rPr>
          <w:rFonts w:ascii="Book Antiqua" w:eastAsia="MS PGothic" w:hAnsi="Book Antiqua"/>
          <w:kern w:val="0"/>
          <w:sz w:val="24"/>
          <w:szCs w:val="24"/>
        </w:rPr>
        <w:instrText xml:space="preserve"> ADDIN EN.CITE </w:instrText>
      </w:r>
      <w:r w:rsidR="00F07777" w:rsidRPr="00862459">
        <w:rPr>
          <w:rFonts w:ascii="Book Antiqua" w:eastAsia="MS PGothic" w:hAnsi="Book Antiqua"/>
          <w:kern w:val="0"/>
          <w:sz w:val="24"/>
          <w:szCs w:val="24"/>
        </w:rPr>
        <w:fldChar w:fldCharType="begin">
          <w:fldData xml:space="preserve">PEVuZE5vdGU+PENpdGU+PEF1dGhvcj5WZXJuZXR0aTwvQXV0aG9yPjxZZWFyPjIwMTY8L1llYXI+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</w:fldData>
        </w:fldChar>
      </w:r>
      <w:r w:rsidR="00F07777" w:rsidRPr="00862459">
        <w:rPr>
          <w:rFonts w:ascii="Book Antiqua" w:eastAsia="MS PGothic" w:hAnsi="Book Antiqua"/>
          <w:kern w:val="0"/>
          <w:sz w:val="24"/>
          <w:szCs w:val="24"/>
        </w:rPr>
        <w:instrText xml:space="preserve"> ADDIN EN.CITE.DATA </w:instrText>
      </w:r>
      <w:r w:rsidR="00F07777" w:rsidRPr="00862459">
        <w:rPr>
          <w:rFonts w:ascii="Book Antiqua" w:eastAsia="MS PGothic" w:hAnsi="Book Antiqua"/>
          <w:kern w:val="0"/>
          <w:sz w:val="24"/>
          <w:szCs w:val="24"/>
        </w:rPr>
      </w:r>
      <w:r w:rsidR="00F07777" w:rsidRPr="00862459">
        <w:rPr>
          <w:rFonts w:ascii="Book Antiqua" w:eastAsia="MS PGothic" w:hAnsi="Book Antiqua"/>
          <w:kern w:val="0"/>
          <w:sz w:val="24"/>
          <w:szCs w:val="24"/>
        </w:rPr>
        <w:fldChar w:fldCharType="end"/>
      </w:r>
      <w:r w:rsidR="00F07777" w:rsidRPr="00862459">
        <w:rPr>
          <w:rFonts w:ascii="Book Antiqua" w:eastAsia="MS PGothic" w:hAnsi="Book Antiqua"/>
          <w:kern w:val="0"/>
          <w:sz w:val="24"/>
          <w:szCs w:val="24"/>
        </w:rPr>
      </w:r>
      <w:r w:rsidR="00F07777" w:rsidRPr="00862459">
        <w:rPr>
          <w:rFonts w:ascii="Book Antiqua" w:eastAsia="MS PGothic" w:hAnsi="Book Antiqua"/>
          <w:kern w:val="0"/>
          <w:sz w:val="24"/>
          <w:szCs w:val="24"/>
        </w:rPr>
        <w:fldChar w:fldCharType="separate"/>
      </w:r>
      <w:r w:rsidR="00F07777" w:rsidRPr="00862459">
        <w:rPr>
          <w:rFonts w:ascii="Book Antiqua" w:eastAsia="MS PGothic" w:hAnsi="Book Antiqua"/>
          <w:noProof/>
          <w:kern w:val="0"/>
          <w:sz w:val="24"/>
          <w:szCs w:val="24"/>
          <w:vertAlign w:val="superscript"/>
        </w:rPr>
        <w:t>[40]</w:t>
      </w:r>
      <w:r w:rsidR="00F07777" w:rsidRPr="00862459">
        <w:rPr>
          <w:rFonts w:ascii="Book Antiqua" w:eastAsia="MS PGothic" w:hAnsi="Book Antiqua"/>
          <w:kern w:val="0"/>
          <w:sz w:val="24"/>
          <w:szCs w:val="24"/>
        </w:rPr>
        <w:fldChar w:fldCharType="end"/>
      </w:r>
      <w:r w:rsidR="000A30C9" w:rsidRPr="00862459">
        <w:rPr>
          <w:rFonts w:ascii="Book Antiqua" w:eastAsia="MS PGothic" w:hAnsi="Book Antiqua" w:cstheme="majorHAnsi"/>
          <w:kern w:val="0"/>
          <w:sz w:val="24"/>
          <w:szCs w:val="24"/>
        </w:rPr>
        <w:t>, succeeded in drug</w:t>
      </w:r>
      <w:r w:rsidR="005F79A1" w:rsidRPr="00862459">
        <w:rPr>
          <w:rFonts w:ascii="Book Antiqua" w:eastAsia="MS PGothic" w:hAnsi="Book Antiqua" w:cstheme="majorHAnsi"/>
          <w:kern w:val="0"/>
          <w:sz w:val="24"/>
          <w:szCs w:val="24"/>
        </w:rPr>
        <w:t xml:space="preserve"> </w:t>
      </w:r>
      <w:r w:rsidR="0005170E" w:rsidRPr="00862459">
        <w:rPr>
          <w:rFonts w:ascii="Book Antiqua" w:eastAsia="MS PGothic" w:hAnsi="Book Antiqua" w:cstheme="majorHAnsi"/>
          <w:kern w:val="0"/>
          <w:sz w:val="24"/>
          <w:szCs w:val="24"/>
        </w:rPr>
        <w:t>toxicity</w:t>
      </w:r>
      <w:r w:rsidR="000A30C9" w:rsidRPr="00862459">
        <w:rPr>
          <w:rFonts w:ascii="Book Antiqua" w:eastAsia="MS PGothic" w:hAnsi="Book Antiqua" w:cstheme="majorHAnsi"/>
          <w:kern w:val="0"/>
          <w:sz w:val="24"/>
          <w:szCs w:val="24"/>
        </w:rPr>
        <w:t xml:space="preserve"> screening with </w:t>
      </w:r>
      <w:r w:rsidR="007807C7" w:rsidRPr="00862459">
        <w:rPr>
          <w:rFonts w:ascii="Book Antiqua" w:eastAsia="MS PGothic" w:hAnsi="Book Antiqua" w:cstheme="majorHAnsi"/>
          <w:kern w:val="0"/>
          <w:sz w:val="24"/>
          <w:szCs w:val="24"/>
        </w:rPr>
        <w:t xml:space="preserve">construction of </w:t>
      </w:r>
      <w:r w:rsidR="005F79A1" w:rsidRPr="00862459">
        <w:rPr>
          <w:rFonts w:ascii="Book Antiqua" w:eastAsia="MS PGothic" w:hAnsi="Book Antiqua" w:cstheme="majorHAnsi"/>
          <w:kern w:val="0"/>
          <w:sz w:val="24"/>
          <w:szCs w:val="24"/>
        </w:rPr>
        <w:t>a</w:t>
      </w:r>
      <w:r w:rsidR="000A30C9" w:rsidRPr="00862459">
        <w:rPr>
          <w:rFonts w:ascii="Book Antiqua" w:eastAsia="MS PGothic" w:hAnsi="Book Antiqua" w:cstheme="majorHAnsi"/>
          <w:kern w:val="0"/>
          <w:sz w:val="24"/>
          <w:szCs w:val="24"/>
        </w:rPr>
        <w:t xml:space="preserve"> culture system </w:t>
      </w:r>
      <w:r w:rsidR="005F79A1" w:rsidRPr="00862459">
        <w:rPr>
          <w:rFonts w:ascii="Book Antiqua" w:eastAsia="MS PGothic" w:hAnsi="Book Antiqua" w:cstheme="majorHAnsi"/>
          <w:kern w:val="0"/>
          <w:sz w:val="24"/>
          <w:szCs w:val="24"/>
        </w:rPr>
        <w:t>that</w:t>
      </w:r>
      <w:r w:rsidR="000A30C9" w:rsidRPr="00862459">
        <w:rPr>
          <w:rFonts w:ascii="Book Antiqua" w:eastAsia="MS PGothic" w:hAnsi="Book Antiqua" w:cstheme="majorHAnsi"/>
          <w:kern w:val="0"/>
          <w:sz w:val="24"/>
          <w:szCs w:val="24"/>
        </w:rPr>
        <w:t xml:space="preserve"> had hepatocytes, vascular endothelial cells, immune and stellate cells</w:t>
      </w:r>
      <w:r w:rsidR="000A30C9" w:rsidRPr="00862459">
        <w:rPr>
          <w:rFonts w:ascii="Book Antiqua" w:eastAsia="MS PGothic" w:hAnsi="Book Antiqua"/>
          <w:kern w:val="0"/>
          <w:sz w:val="24"/>
          <w:szCs w:val="24"/>
        </w:rPr>
        <w:t xml:space="preserve">. </w:t>
      </w:r>
      <w:r w:rsidR="000A30C9" w:rsidRPr="00862459">
        <w:rPr>
          <w:rFonts w:ascii="Book Antiqua" w:eastAsia="MS PGothic" w:hAnsi="Book Antiqua" w:cstheme="majorHAnsi"/>
          <w:kern w:val="0"/>
          <w:sz w:val="24"/>
          <w:szCs w:val="24"/>
        </w:rPr>
        <w:t xml:space="preserve">Hepatocytes derived from </w:t>
      </w:r>
      <w:r w:rsidR="005F79A1" w:rsidRPr="00862459">
        <w:rPr>
          <w:rFonts w:ascii="Book Antiqua" w:eastAsia="MS PGothic" w:hAnsi="Book Antiqua" w:cstheme="majorHAnsi"/>
          <w:kern w:val="0"/>
          <w:sz w:val="24"/>
          <w:szCs w:val="24"/>
        </w:rPr>
        <w:t xml:space="preserve">a </w:t>
      </w:r>
      <w:r w:rsidR="000A30C9" w:rsidRPr="00862459">
        <w:rPr>
          <w:rFonts w:ascii="Book Antiqua" w:eastAsia="MS PGothic" w:hAnsi="Book Antiqua" w:cstheme="majorHAnsi"/>
          <w:kern w:val="0"/>
          <w:sz w:val="24"/>
          <w:szCs w:val="24"/>
        </w:rPr>
        <w:t xml:space="preserve">dental pulp </w:t>
      </w:r>
      <w:r w:rsidR="009333A5" w:rsidRPr="00862459">
        <w:rPr>
          <w:rFonts w:ascii="Book Antiqua" w:eastAsia="MS PGothic" w:hAnsi="Book Antiqua" w:cstheme="majorHAnsi"/>
          <w:kern w:val="0"/>
          <w:sz w:val="24"/>
          <w:szCs w:val="24"/>
        </w:rPr>
        <w:t xml:space="preserve">cell </w:t>
      </w:r>
      <w:r w:rsidR="005F79A1" w:rsidRPr="00862459">
        <w:rPr>
          <w:rFonts w:ascii="Book Antiqua" w:eastAsia="MS PGothic" w:hAnsi="Book Antiqua" w:cstheme="majorHAnsi"/>
          <w:kern w:val="0"/>
          <w:sz w:val="24"/>
          <w:szCs w:val="24"/>
        </w:rPr>
        <w:t>bank may</w:t>
      </w:r>
      <w:r w:rsidR="000A30C9" w:rsidRPr="00862459">
        <w:rPr>
          <w:rFonts w:ascii="Book Antiqua" w:eastAsia="MS PGothic" w:hAnsi="Book Antiqua" w:cstheme="majorHAnsi"/>
          <w:kern w:val="0"/>
          <w:sz w:val="24"/>
          <w:szCs w:val="24"/>
        </w:rPr>
        <w:t xml:space="preserve"> be a good cellular s</w:t>
      </w:r>
      <w:r w:rsidR="005F79A1" w:rsidRPr="00862459">
        <w:rPr>
          <w:rFonts w:ascii="Book Antiqua" w:eastAsia="MS PGothic" w:hAnsi="Book Antiqua" w:cstheme="majorHAnsi"/>
          <w:kern w:val="0"/>
          <w:sz w:val="24"/>
          <w:szCs w:val="24"/>
        </w:rPr>
        <w:t>ource</w:t>
      </w:r>
      <w:r w:rsidR="00D57371" w:rsidRPr="00862459">
        <w:rPr>
          <w:rFonts w:ascii="Book Antiqua" w:eastAsia="MS PGothic" w:hAnsi="Book Antiqua" w:cstheme="majorHAnsi"/>
          <w:kern w:val="0"/>
          <w:sz w:val="24"/>
          <w:szCs w:val="24"/>
        </w:rPr>
        <w:t xml:space="preserve"> of such </w:t>
      </w:r>
      <w:r w:rsidR="005F79A1" w:rsidRPr="00862459">
        <w:rPr>
          <w:rFonts w:ascii="Book Antiqua" w:eastAsia="MS PGothic" w:hAnsi="Book Antiqua" w:cstheme="majorHAnsi"/>
          <w:kern w:val="0"/>
          <w:sz w:val="24"/>
          <w:szCs w:val="24"/>
        </w:rPr>
        <w:t>a three-dimens</w:t>
      </w:r>
      <w:r w:rsidR="00D57371" w:rsidRPr="00862459">
        <w:rPr>
          <w:rFonts w:ascii="Book Antiqua" w:eastAsia="MS PGothic" w:hAnsi="Book Antiqua" w:cstheme="majorHAnsi"/>
          <w:kern w:val="0"/>
          <w:sz w:val="24"/>
          <w:szCs w:val="24"/>
        </w:rPr>
        <w:t>ional</w:t>
      </w:r>
      <w:r w:rsidR="000A30C9" w:rsidRPr="00862459">
        <w:rPr>
          <w:rFonts w:ascii="Book Antiqua" w:eastAsia="MS PGothic" w:hAnsi="Book Antiqua" w:cstheme="majorHAnsi"/>
          <w:kern w:val="0"/>
          <w:sz w:val="24"/>
          <w:szCs w:val="24"/>
        </w:rPr>
        <w:t xml:space="preserve"> culture system and </w:t>
      </w:r>
      <w:r w:rsidR="007807C7" w:rsidRPr="00862459">
        <w:rPr>
          <w:rFonts w:ascii="Book Antiqua" w:eastAsia="MS PGothic" w:hAnsi="Book Antiqua" w:cstheme="majorHAnsi"/>
          <w:kern w:val="0"/>
          <w:sz w:val="24"/>
          <w:szCs w:val="24"/>
        </w:rPr>
        <w:t xml:space="preserve">may </w:t>
      </w:r>
      <w:r w:rsidR="000A30C9" w:rsidRPr="00862459">
        <w:rPr>
          <w:rFonts w:ascii="Book Antiqua" w:eastAsia="MS PGothic" w:hAnsi="Book Antiqua" w:cstheme="majorHAnsi"/>
          <w:kern w:val="0"/>
          <w:sz w:val="24"/>
          <w:szCs w:val="24"/>
        </w:rPr>
        <w:t xml:space="preserve">enable people </w:t>
      </w:r>
      <w:r w:rsidR="005F79A1" w:rsidRPr="00862459">
        <w:rPr>
          <w:rFonts w:ascii="Book Antiqua" w:eastAsia="MS PGothic" w:hAnsi="Book Antiqua" w:cstheme="majorHAnsi"/>
          <w:kern w:val="0"/>
          <w:sz w:val="24"/>
          <w:szCs w:val="24"/>
        </w:rPr>
        <w:t xml:space="preserve">who </w:t>
      </w:r>
      <w:r w:rsidR="000A30C9" w:rsidRPr="00862459">
        <w:rPr>
          <w:rFonts w:ascii="Book Antiqua" w:eastAsia="MS PGothic" w:hAnsi="Book Antiqua" w:cstheme="majorHAnsi"/>
          <w:kern w:val="0"/>
          <w:sz w:val="24"/>
          <w:szCs w:val="24"/>
        </w:rPr>
        <w:t xml:space="preserve">deposit </w:t>
      </w:r>
      <w:r w:rsidR="007807C7" w:rsidRPr="00862459">
        <w:rPr>
          <w:rFonts w:ascii="Book Antiqua" w:eastAsia="MS PGothic" w:hAnsi="Book Antiqua" w:cstheme="majorHAnsi"/>
          <w:kern w:val="0"/>
          <w:sz w:val="24"/>
          <w:szCs w:val="24"/>
        </w:rPr>
        <w:t xml:space="preserve">their </w:t>
      </w:r>
      <w:r w:rsidR="000A30C9" w:rsidRPr="00862459">
        <w:rPr>
          <w:rFonts w:ascii="Book Antiqua" w:eastAsia="MS PGothic" w:hAnsi="Book Antiqua" w:cstheme="majorHAnsi"/>
          <w:kern w:val="0"/>
          <w:sz w:val="24"/>
          <w:szCs w:val="24"/>
        </w:rPr>
        <w:t xml:space="preserve">teeth </w:t>
      </w:r>
      <w:r w:rsidR="007807C7" w:rsidRPr="00862459">
        <w:rPr>
          <w:rFonts w:ascii="Book Antiqua" w:eastAsia="MS PGothic" w:hAnsi="Book Antiqua" w:cstheme="majorHAnsi"/>
          <w:kern w:val="0"/>
          <w:sz w:val="24"/>
          <w:szCs w:val="24"/>
        </w:rPr>
        <w:t xml:space="preserve">to meet </w:t>
      </w:r>
      <w:r w:rsidR="00BD5C5D" w:rsidRPr="00862459">
        <w:rPr>
          <w:rFonts w:ascii="Book Antiqua" w:eastAsia="MS PGothic" w:hAnsi="Book Antiqua" w:cstheme="majorHAnsi"/>
          <w:kern w:val="0"/>
          <w:sz w:val="24"/>
          <w:szCs w:val="24"/>
        </w:rPr>
        <w:t>the</w:t>
      </w:r>
      <w:r w:rsidR="007807C7" w:rsidRPr="00862459">
        <w:rPr>
          <w:rFonts w:ascii="Book Antiqua" w:eastAsia="MS PGothic" w:hAnsi="Book Antiqua" w:cstheme="majorHAnsi"/>
          <w:kern w:val="0"/>
          <w:sz w:val="24"/>
          <w:szCs w:val="24"/>
        </w:rPr>
        <w:t xml:space="preserve"> future use of hepatocytes</w:t>
      </w:r>
      <w:r w:rsidR="005F79A1" w:rsidRPr="00862459">
        <w:rPr>
          <w:rFonts w:ascii="Book Antiqua" w:eastAsia="MS PGothic" w:hAnsi="Book Antiqua" w:cstheme="majorHAnsi"/>
          <w:kern w:val="0"/>
          <w:sz w:val="24"/>
          <w:szCs w:val="24"/>
        </w:rPr>
        <w:t>,</w:t>
      </w:r>
      <w:r w:rsidR="007807C7" w:rsidRPr="00862459">
        <w:rPr>
          <w:rFonts w:ascii="Book Antiqua" w:eastAsia="MS PGothic" w:hAnsi="Book Antiqua" w:cstheme="majorHAnsi"/>
          <w:kern w:val="0"/>
          <w:sz w:val="24"/>
          <w:szCs w:val="24"/>
        </w:rPr>
        <w:t xml:space="preserve"> such as </w:t>
      </w:r>
      <w:r w:rsidR="00495284" w:rsidRPr="00862459">
        <w:rPr>
          <w:rFonts w:ascii="Book Antiqua" w:eastAsia="MS PGothic" w:hAnsi="Book Antiqua" w:cstheme="majorHAnsi"/>
          <w:kern w:val="0"/>
          <w:sz w:val="24"/>
          <w:szCs w:val="24"/>
        </w:rPr>
        <w:t xml:space="preserve">in </w:t>
      </w:r>
      <w:r w:rsidR="007807C7" w:rsidRPr="00862459">
        <w:rPr>
          <w:rFonts w:ascii="Book Antiqua" w:eastAsia="MS PGothic" w:hAnsi="Book Antiqua" w:cstheme="majorHAnsi"/>
          <w:kern w:val="0"/>
          <w:sz w:val="24"/>
          <w:szCs w:val="24"/>
        </w:rPr>
        <w:t>drug screening</w:t>
      </w:r>
      <w:r w:rsidR="00495284" w:rsidRPr="00862459">
        <w:rPr>
          <w:rFonts w:ascii="Book Antiqua" w:eastAsia="MS PGothic" w:hAnsi="Book Antiqua" w:cstheme="majorHAnsi"/>
          <w:kern w:val="0"/>
          <w:sz w:val="24"/>
          <w:szCs w:val="24"/>
        </w:rPr>
        <w:t>,</w:t>
      </w:r>
      <w:r w:rsidR="007807C7" w:rsidRPr="00862459">
        <w:rPr>
          <w:rFonts w:ascii="Book Antiqua" w:eastAsia="MS PGothic" w:hAnsi="Book Antiqua" w:cstheme="majorHAnsi"/>
          <w:kern w:val="0"/>
          <w:sz w:val="24"/>
          <w:szCs w:val="24"/>
        </w:rPr>
        <w:t xml:space="preserve"> </w:t>
      </w:r>
      <w:r w:rsidR="005F79A1" w:rsidRPr="00862459">
        <w:rPr>
          <w:rFonts w:ascii="Book Antiqua" w:eastAsia="MS PGothic" w:hAnsi="Book Antiqua" w:cstheme="majorHAnsi"/>
          <w:kern w:val="0"/>
          <w:sz w:val="24"/>
          <w:szCs w:val="24"/>
        </w:rPr>
        <w:t xml:space="preserve">while providing an </w:t>
      </w:r>
      <w:proofErr w:type="spellStart"/>
      <w:r w:rsidR="007807C7" w:rsidRPr="00862459">
        <w:rPr>
          <w:rFonts w:ascii="Book Antiqua" w:eastAsia="MS PGothic" w:hAnsi="Book Antiqua" w:cstheme="majorHAnsi"/>
          <w:kern w:val="0"/>
          <w:sz w:val="24"/>
          <w:szCs w:val="24"/>
        </w:rPr>
        <w:t>allo</w:t>
      </w:r>
      <w:proofErr w:type="spellEnd"/>
      <w:r w:rsidR="007807C7" w:rsidRPr="00862459">
        <w:rPr>
          <w:rFonts w:ascii="Book Antiqua" w:eastAsia="MS PGothic" w:hAnsi="Book Antiqua" w:cstheme="majorHAnsi"/>
          <w:kern w:val="0"/>
          <w:sz w:val="24"/>
          <w:szCs w:val="24"/>
        </w:rPr>
        <w:t xml:space="preserve">-auto cellular source </w:t>
      </w:r>
      <w:r w:rsidR="000E1371" w:rsidRPr="00862459">
        <w:rPr>
          <w:rFonts w:ascii="Book Antiqua" w:eastAsia="MS PGothic" w:hAnsi="Book Antiqua" w:cstheme="majorHAnsi"/>
          <w:kern w:val="0"/>
          <w:sz w:val="24"/>
          <w:szCs w:val="24"/>
        </w:rPr>
        <w:t xml:space="preserve">to cure </w:t>
      </w:r>
      <w:r w:rsidR="00D57371" w:rsidRPr="00862459">
        <w:rPr>
          <w:rFonts w:ascii="Book Antiqua" w:eastAsia="MS PGothic" w:hAnsi="Book Antiqua" w:cstheme="majorHAnsi"/>
          <w:kern w:val="0"/>
          <w:sz w:val="24"/>
          <w:szCs w:val="24"/>
        </w:rPr>
        <w:t xml:space="preserve">liver </w:t>
      </w:r>
      <w:r w:rsidR="000E1371" w:rsidRPr="00862459">
        <w:rPr>
          <w:rFonts w:ascii="Book Antiqua" w:eastAsia="MS PGothic" w:hAnsi="Book Antiqua" w:cstheme="majorHAnsi"/>
          <w:kern w:val="0"/>
          <w:sz w:val="24"/>
          <w:szCs w:val="24"/>
        </w:rPr>
        <w:t>diseases</w:t>
      </w:r>
      <w:r w:rsidR="00F07777" w:rsidRPr="00862459">
        <w:rPr>
          <w:rFonts w:ascii="Book Antiqua" w:eastAsia="MS PGothic" w:hAnsi="Book Antiqua" w:cstheme="majorHAnsi"/>
          <w:kern w:val="0"/>
          <w:sz w:val="24"/>
          <w:szCs w:val="24"/>
        </w:rPr>
        <w:t xml:space="preserve"> (Fig</w:t>
      </w:r>
      <w:r w:rsidR="00F07777" w:rsidRPr="00862459">
        <w:rPr>
          <w:rFonts w:ascii="Book Antiqua" w:eastAsia="SimSun" w:hAnsi="Book Antiqua" w:cstheme="majorHAnsi"/>
          <w:kern w:val="0"/>
          <w:sz w:val="24"/>
          <w:szCs w:val="24"/>
          <w:lang w:eastAsia="zh-CN"/>
        </w:rPr>
        <w:t xml:space="preserve">ure </w:t>
      </w:r>
      <w:r w:rsidR="00864411" w:rsidRPr="00862459">
        <w:rPr>
          <w:rFonts w:ascii="Book Antiqua" w:eastAsia="MS PGothic" w:hAnsi="Book Antiqua" w:cstheme="majorHAnsi"/>
          <w:kern w:val="0"/>
          <w:sz w:val="24"/>
          <w:szCs w:val="24"/>
        </w:rPr>
        <w:t>1)</w:t>
      </w:r>
      <w:r w:rsidR="00BD5C5D" w:rsidRPr="00862459">
        <w:rPr>
          <w:rFonts w:ascii="Book Antiqua" w:eastAsia="MS PGothic" w:hAnsi="Book Antiqua" w:cstheme="majorHAnsi"/>
          <w:kern w:val="0"/>
          <w:sz w:val="24"/>
          <w:szCs w:val="24"/>
        </w:rPr>
        <w:t>.</w:t>
      </w:r>
      <w:r w:rsidR="004B36C9" w:rsidRPr="00862459">
        <w:rPr>
          <w:rFonts w:ascii="Book Antiqua" w:eastAsia="MS PGothic" w:hAnsi="Book Antiqua" w:cstheme="majorHAnsi"/>
          <w:kern w:val="0"/>
          <w:sz w:val="24"/>
          <w:szCs w:val="24"/>
        </w:rPr>
        <w:t xml:space="preserve"> </w:t>
      </w:r>
    </w:p>
    <w:p w14:paraId="0E6F6A5B" w14:textId="77777777" w:rsidR="00F07777" w:rsidRPr="00862459" w:rsidRDefault="00F07777" w:rsidP="00F63721">
      <w:pPr>
        <w:adjustRightInd w:val="0"/>
        <w:snapToGrid w:val="0"/>
        <w:spacing w:line="360" w:lineRule="auto"/>
        <w:rPr>
          <w:rFonts w:ascii="Book Antiqua" w:eastAsia="SimSun" w:hAnsi="Book Antiqua" w:cstheme="majorHAnsi"/>
          <w:kern w:val="0"/>
          <w:sz w:val="24"/>
          <w:szCs w:val="24"/>
          <w:lang w:eastAsia="zh-CN"/>
        </w:rPr>
      </w:pPr>
    </w:p>
    <w:p w14:paraId="60D89D5A" w14:textId="4E022136" w:rsidR="000D1619" w:rsidRPr="00862459" w:rsidRDefault="000E1371" w:rsidP="00F63721">
      <w:pPr>
        <w:adjustRightInd w:val="0"/>
        <w:snapToGrid w:val="0"/>
        <w:spacing w:line="360" w:lineRule="auto"/>
        <w:rPr>
          <w:rFonts w:ascii="Book Antiqua" w:eastAsia="SimSun" w:hAnsi="Book Antiqua" w:cstheme="majorHAnsi"/>
          <w:b/>
          <w:caps/>
          <w:kern w:val="0"/>
          <w:sz w:val="24"/>
          <w:szCs w:val="24"/>
          <w:lang w:eastAsia="zh-CN"/>
        </w:rPr>
      </w:pPr>
      <w:r w:rsidRPr="00862459">
        <w:rPr>
          <w:rFonts w:ascii="Book Antiqua" w:eastAsia="MS PGothic" w:hAnsi="Book Antiqua" w:cstheme="majorHAnsi"/>
          <w:b/>
          <w:caps/>
          <w:kern w:val="0"/>
          <w:sz w:val="24"/>
          <w:szCs w:val="24"/>
        </w:rPr>
        <w:t>References</w:t>
      </w:r>
    </w:p>
    <w:p w14:paraId="186199D8" w14:textId="77777777" w:rsidR="00F26EB8" w:rsidRPr="00862459" w:rsidRDefault="00F26EB8" w:rsidP="00F63721">
      <w:pPr>
        <w:adjustRightInd w:val="0"/>
        <w:snapToGrid w:val="0"/>
        <w:spacing w:line="360" w:lineRule="auto"/>
        <w:rPr>
          <w:rFonts w:ascii="Book Antiqua" w:hAnsi="Book Antiqua"/>
          <w:sz w:val="24"/>
          <w:szCs w:val="24"/>
        </w:rPr>
      </w:pPr>
      <w:bookmarkStart w:id="169" w:name="OLE_LINK256"/>
      <w:bookmarkStart w:id="170" w:name="OLE_LINK257"/>
      <w:r w:rsidRPr="00862459">
        <w:rPr>
          <w:rFonts w:ascii="Book Antiqua" w:hAnsi="Book Antiqua"/>
          <w:sz w:val="24"/>
          <w:szCs w:val="24"/>
        </w:rPr>
        <w:t xml:space="preserve">1 </w:t>
      </w:r>
      <w:r w:rsidRPr="00862459">
        <w:rPr>
          <w:rFonts w:ascii="Book Antiqua" w:hAnsi="Book Antiqua"/>
          <w:b/>
          <w:sz w:val="24"/>
          <w:szCs w:val="24"/>
        </w:rPr>
        <w:t>Lee CW</w:t>
      </w:r>
      <w:r w:rsidRPr="00862459">
        <w:rPr>
          <w:rFonts w:ascii="Book Antiqua" w:hAnsi="Book Antiqua"/>
          <w:sz w:val="24"/>
          <w:szCs w:val="24"/>
        </w:rPr>
        <w:t xml:space="preserve">, Chen YF, Wu HH, Lee OK. Historical Perspectives and Advances in Mesenchymal Stem Cell Research for the Treatment of Liver Diseases. </w:t>
      </w:r>
      <w:r w:rsidRPr="00862459">
        <w:rPr>
          <w:rFonts w:ascii="Book Antiqua" w:hAnsi="Book Antiqua"/>
          <w:i/>
          <w:sz w:val="24"/>
          <w:szCs w:val="24"/>
        </w:rPr>
        <w:t>Gastroenterology</w:t>
      </w:r>
      <w:r w:rsidRPr="00862459">
        <w:rPr>
          <w:rFonts w:ascii="Book Antiqua" w:hAnsi="Book Antiqua"/>
          <w:sz w:val="24"/>
          <w:szCs w:val="24"/>
        </w:rPr>
        <w:t xml:space="preserve"> 2018; </w:t>
      </w:r>
      <w:r w:rsidRPr="00862459">
        <w:rPr>
          <w:rFonts w:ascii="Book Antiqua" w:hAnsi="Book Antiqua"/>
          <w:b/>
          <w:sz w:val="24"/>
          <w:szCs w:val="24"/>
        </w:rPr>
        <w:t>154</w:t>
      </w:r>
      <w:r w:rsidRPr="00862459">
        <w:rPr>
          <w:rFonts w:ascii="Book Antiqua" w:hAnsi="Book Antiqua"/>
          <w:sz w:val="24"/>
          <w:szCs w:val="24"/>
        </w:rPr>
        <w:t>: 46-56 [PMID: 29107021 DOI: 10.1053/j.gastro.2017.09.049]</w:t>
      </w:r>
    </w:p>
    <w:p w14:paraId="7357BA7F"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 </w:t>
      </w:r>
      <w:r w:rsidRPr="00862459">
        <w:rPr>
          <w:rFonts w:ascii="Book Antiqua" w:hAnsi="Book Antiqua"/>
          <w:b/>
          <w:sz w:val="24"/>
          <w:szCs w:val="24"/>
        </w:rPr>
        <w:t>Shiota G</w:t>
      </w:r>
      <w:r w:rsidRPr="00862459">
        <w:rPr>
          <w:rFonts w:ascii="Book Antiqua" w:hAnsi="Book Antiqua"/>
          <w:sz w:val="24"/>
          <w:szCs w:val="24"/>
        </w:rPr>
        <w:t xml:space="preserve">, </w:t>
      </w:r>
      <w:proofErr w:type="spellStart"/>
      <w:r w:rsidRPr="00862459">
        <w:rPr>
          <w:rFonts w:ascii="Book Antiqua" w:hAnsi="Book Antiqua"/>
          <w:sz w:val="24"/>
          <w:szCs w:val="24"/>
        </w:rPr>
        <w:t>Itaba</w:t>
      </w:r>
      <w:proofErr w:type="spellEnd"/>
      <w:r w:rsidRPr="00862459">
        <w:rPr>
          <w:rFonts w:ascii="Book Antiqua" w:hAnsi="Book Antiqua"/>
          <w:sz w:val="24"/>
          <w:szCs w:val="24"/>
        </w:rPr>
        <w:t xml:space="preserve"> N. Progress in stem cell-based therapy for liver disease. </w:t>
      </w:r>
      <w:proofErr w:type="spellStart"/>
      <w:r w:rsidRPr="00862459">
        <w:rPr>
          <w:rFonts w:ascii="Book Antiqua" w:hAnsi="Book Antiqua"/>
          <w:i/>
          <w:sz w:val="24"/>
          <w:szCs w:val="24"/>
        </w:rPr>
        <w:t>Hepatol</w:t>
      </w:r>
      <w:proofErr w:type="spellEnd"/>
      <w:r w:rsidRPr="00862459">
        <w:rPr>
          <w:rFonts w:ascii="Book Antiqua" w:hAnsi="Book Antiqua"/>
          <w:i/>
          <w:sz w:val="24"/>
          <w:szCs w:val="24"/>
        </w:rPr>
        <w:t xml:space="preserve"> Res</w:t>
      </w:r>
      <w:r w:rsidRPr="00862459">
        <w:rPr>
          <w:rFonts w:ascii="Book Antiqua" w:hAnsi="Book Antiqua"/>
          <w:sz w:val="24"/>
          <w:szCs w:val="24"/>
        </w:rPr>
        <w:t xml:space="preserve"> 2017; </w:t>
      </w:r>
      <w:r w:rsidRPr="00862459">
        <w:rPr>
          <w:rFonts w:ascii="Book Antiqua" w:hAnsi="Book Antiqua"/>
          <w:b/>
          <w:sz w:val="24"/>
          <w:szCs w:val="24"/>
        </w:rPr>
        <w:t>47</w:t>
      </w:r>
      <w:r w:rsidRPr="00862459">
        <w:rPr>
          <w:rFonts w:ascii="Book Antiqua" w:hAnsi="Book Antiqua"/>
          <w:sz w:val="24"/>
          <w:szCs w:val="24"/>
        </w:rPr>
        <w:t>: 127-141 [PMID: 27188253 DOI: 10.1111/hepr.12747]</w:t>
      </w:r>
    </w:p>
    <w:p w14:paraId="079AA1D6"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 </w:t>
      </w:r>
      <w:proofErr w:type="spellStart"/>
      <w:r w:rsidRPr="00862459">
        <w:rPr>
          <w:rFonts w:ascii="Book Antiqua" w:hAnsi="Book Antiqua"/>
          <w:b/>
          <w:sz w:val="24"/>
          <w:szCs w:val="24"/>
        </w:rPr>
        <w:t>Terai</w:t>
      </w:r>
      <w:proofErr w:type="spellEnd"/>
      <w:r w:rsidRPr="00862459">
        <w:rPr>
          <w:rFonts w:ascii="Book Antiqua" w:hAnsi="Book Antiqua"/>
          <w:b/>
          <w:sz w:val="24"/>
          <w:szCs w:val="24"/>
        </w:rPr>
        <w:t xml:space="preserve"> S</w:t>
      </w:r>
      <w:r w:rsidRPr="00862459">
        <w:rPr>
          <w:rFonts w:ascii="Book Antiqua" w:hAnsi="Book Antiqua"/>
          <w:sz w:val="24"/>
          <w:szCs w:val="24"/>
        </w:rPr>
        <w:t xml:space="preserve">, Tsuchiya A. Status of and candidates for cell therapy in liver cirrhosis: overcoming the "point of no return" in advanced liver cirrhosis. </w:t>
      </w:r>
      <w:r w:rsidRPr="00862459">
        <w:rPr>
          <w:rFonts w:ascii="Book Antiqua" w:hAnsi="Book Antiqua"/>
          <w:i/>
          <w:sz w:val="24"/>
          <w:szCs w:val="24"/>
        </w:rPr>
        <w:t>J Gastroenterol</w:t>
      </w:r>
      <w:r w:rsidRPr="00862459">
        <w:rPr>
          <w:rFonts w:ascii="Book Antiqua" w:hAnsi="Book Antiqua"/>
          <w:sz w:val="24"/>
          <w:szCs w:val="24"/>
        </w:rPr>
        <w:t xml:space="preserve"> 2017; </w:t>
      </w:r>
      <w:r w:rsidRPr="00862459">
        <w:rPr>
          <w:rFonts w:ascii="Book Antiqua" w:hAnsi="Book Antiqua"/>
          <w:b/>
          <w:sz w:val="24"/>
          <w:szCs w:val="24"/>
        </w:rPr>
        <w:t>52</w:t>
      </w:r>
      <w:r w:rsidRPr="00862459">
        <w:rPr>
          <w:rFonts w:ascii="Book Antiqua" w:hAnsi="Book Antiqua"/>
          <w:sz w:val="24"/>
          <w:szCs w:val="24"/>
        </w:rPr>
        <w:t>: 129-140 [PMID: 27631592 DOI: 10.1007/s00535-016-1258-1]</w:t>
      </w:r>
    </w:p>
    <w:p w14:paraId="523F406B"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4 </w:t>
      </w:r>
      <w:proofErr w:type="spellStart"/>
      <w:r w:rsidRPr="00862459">
        <w:rPr>
          <w:rFonts w:ascii="Book Antiqua" w:hAnsi="Book Antiqua"/>
          <w:b/>
          <w:sz w:val="24"/>
          <w:szCs w:val="24"/>
        </w:rPr>
        <w:t>Gronthos</w:t>
      </w:r>
      <w:proofErr w:type="spellEnd"/>
      <w:r w:rsidRPr="00862459">
        <w:rPr>
          <w:rFonts w:ascii="Book Antiqua" w:hAnsi="Book Antiqua"/>
          <w:b/>
          <w:sz w:val="24"/>
          <w:szCs w:val="24"/>
        </w:rPr>
        <w:t xml:space="preserve"> S</w:t>
      </w:r>
      <w:r w:rsidRPr="00862459">
        <w:rPr>
          <w:rFonts w:ascii="Book Antiqua" w:hAnsi="Book Antiqua"/>
          <w:sz w:val="24"/>
          <w:szCs w:val="24"/>
        </w:rPr>
        <w:t xml:space="preserve">, </w:t>
      </w:r>
      <w:proofErr w:type="spellStart"/>
      <w:r w:rsidRPr="00862459">
        <w:rPr>
          <w:rFonts w:ascii="Book Antiqua" w:hAnsi="Book Antiqua"/>
          <w:sz w:val="24"/>
          <w:szCs w:val="24"/>
        </w:rPr>
        <w:t>Mankani</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Brahim</w:t>
      </w:r>
      <w:proofErr w:type="spellEnd"/>
      <w:r w:rsidRPr="00862459">
        <w:rPr>
          <w:rFonts w:ascii="Book Antiqua" w:hAnsi="Book Antiqua"/>
          <w:sz w:val="24"/>
          <w:szCs w:val="24"/>
        </w:rPr>
        <w:t xml:space="preserve"> J, Robey PG, Shi S. Postnatal human dental </w:t>
      </w:r>
      <w:r w:rsidRPr="00862459">
        <w:rPr>
          <w:rFonts w:ascii="Book Antiqua" w:hAnsi="Book Antiqua"/>
          <w:sz w:val="24"/>
          <w:szCs w:val="24"/>
        </w:rPr>
        <w:lastRenderedPageBreak/>
        <w:t xml:space="preserve">pulp stem cells (DPSCs) in vitro and in vivo. </w:t>
      </w:r>
      <w:r w:rsidRPr="00862459">
        <w:rPr>
          <w:rFonts w:ascii="Book Antiqua" w:hAnsi="Book Antiqua"/>
          <w:i/>
          <w:sz w:val="24"/>
          <w:szCs w:val="24"/>
        </w:rPr>
        <w:t xml:space="preserve">Proc Natl </w:t>
      </w:r>
      <w:proofErr w:type="spellStart"/>
      <w:r w:rsidRPr="00862459">
        <w:rPr>
          <w:rFonts w:ascii="Book Antiqua" w:hAnsi="Book Antiqua"/>
          <w:i/>
          <w:sz w:val="24"/>
          <w:szCs w:val="24"/>
        </w:rPr>
        <w:t>Acad</w:t>
      </w:r>
      <w:proofErr w:type="spellEnd"/>
      <w:r w:rsidRPr="00862459">
        <w:rPr>
          <w:rFonts w:ascii="Book Antiqua" w:hAnsi="Book Antiqua"/>
          <w:i/>
          <w:sz w:val="24"/>
          <w:szCs w:val="24"/>
        </w:rPr>
        <w:t xml:space="preserve"> Sci U S A</w:t>
      </w:r>
      <w:r w:rsidRPr="00862459">
        <w:rPr>
          <w:rFonts w:ascii="Book Antiqua" w:hAnsi="Book Antiqua"/>
          <w:sz w:val="24"/>
          <w:szCs w:val="24"/>
        </w:rPr>
        <w:t xml:space="preserve"> 2000; </w:t>
      </w:r>
      <w:r w:rsidRPr="00862459">
        <w:rPr>
          <w:rFonts w:ascii="Book Antiqua" w:hAnsi="Book Antiqua"/>
          <w:b/>
          <w:sz w:val="24"/>
          <w:szCs w:val="24"/>
        </w:rPr>
        <w:t>97</w:t>
      </w:r>
      <w:r w:rsidRPr="00862459">
        <w:rPr>
          <w:rFonts w:ascii="Book Antiqua" w:hAnsi="Book Antiqua"/>
          <w:sz w:val="24"/>
          <w:szCs w:val="24"/>
        </w:rPr>
        <w:t>: 13625-13630 [PMID: 11087820 DOI: 10.1073/pnas.240309797]</w:t>
      </w:r>
    </w:p>
    <w:p w14:paraId="5F97331E"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5 </w:t>
      </w:r>
      <w:proofErr w:type="spellStart"/>
      <w:r w:rsidRPr="00862459">
        <w:rPr>
          <w:rFonts w:ascii="Book Antiqua" w:hAnsi="Book Antiqua"/>
          <w:b/>
          <w:sz w:val="24"/>
          <w:szCs w:val="24"/>
        </w:rPr>
        <w:t>Gronthos</w:t>
      </w:r>
      <w:proofErr w:type="spellEnd"/>
      <w:r w:rsidRPr="00862459">
        <w:rPr>
          <w:rFonts w:ascii="Book Antiqua" w:hAnsi="Book Antiqua"/>
          <w:b/>
          <w:sz w:val="24"/>
          <w:szCs w:val="24"/>
        </w:rPr>
        <w:t xml:space="preserve"> S</w:t>
      </w:r>
      <w:r w:rsidRPr="00862459">
        <w:rPr>
          <w:rFonts w:ascii="Book Antiqua" w:hAnsi="Book Antiqua"/>
          <w:sz w:val="24"/>
          <w:szCs w:val="24"/>
        </w:rPr>
        <w:t xml:space="preserve">, </w:t>
      </w:r>
      <w:proofErr w:type="spellStart"/>
      <w:r w:rsidRPr="00862459">
        <w:rPr>
          <w:rFonts w:ascii="Book Antiqua" w:hAnsi="Book Antiqua"/>
          <w:sz w:val="24"/>
          <w:szCs w:val="24"/>
        </w:rPr>
        <w:t>Brahim</w:t>
      </w:r>
      <w:proofErr w:type="spellEnd"/>
      <w:r w:rsidRPr="00862459">
        <w:rPr>
          <w:rFonts w:ascii="Book Antiqua" w:hAnsi="Book Antiqua"/>
          <w:sz w:val="24"/>
          <w:szCs w:val="24"/>
        </w:rPr>
        <w:t xml:space="preserve"> J, Li W, Fisher LW, </w:t>
      </w:r>
      <w:proofErr w:type="spellStart"/>
      <w:r w:rsidRPr="00862459">
        <w:rPr>
          <w:rFonts w:ascii="Book Antiqua" w:hAnsi="Book Antiqua"/>
          <w:sz w:val="24"/>
          <w:szCs w:val="24"/>
        </w:rPr>
        <w:t>Cherman</w:t>
      </w:r>
      <w:proofErr w:type="spellEnd"/>
      <w:r w:rsidRPr="00862459">
        <w:rPr>
          <w:rFonts w:ascii="Book Antiqua" w:hAnsi="Book Antiqua"/>
          <w:sz w:val="24"/>
          <w:szCs w:val="24"/>
        </w:rPr>
        <w:t xml:space="preserve"> N, </w:t>
      </w:r>
      <w:proofErr w:type="spellStart"/>
      <w:r w:rsidRPr="00862459">
        <w:rPr>
          <w:rFonts w:ascii="Book Antiqua" w:hAnsi="Book Antiqua"/>
          <w:sz w:val="24"/>
          <w:szCs w:val="24"/>
        </w:rPr>
        <w:t>Boyde</w:t>
      </w:r>
      <w:proofErr w:type="spellEnd"/>
      <w:r w:rsidRPr="00862459">
        <w:rPr>
          <w:rFonts w:ascii="Book Antiqua" w:hAnsi="Book Antiqua"/>
          <w:sz w:val="24"/>
          <w:szCs w:val="24"/>
        </w:rPr>
        <w:t xml:space="preserve"> A, </w:t>
      </w:r>
      <w:proofErr w:type="spellStart"/>
      <w:r w:rsidRPr="00862459">
        <w:rPr>
          <w:rFonts w:ascii="Book Antiqua" w:hAnsi="Book Antiqua"/>
          <w:sz w:val="24"/>
          <w:szCs w:val="24"/>
        </w:rPr>
        <w:t>DenBesten</w:t>
      </w:r>
      <w:proofErr w:type="spellEnd"/>
      <w:r w:rsidRPr="00862459">
        <w:rPr>
          <w:rFonts w:ascii="Book Antiqua" w:hAnsi="Book Antiqua"/>
          <w:sz w:val="24"/>
          <w:szCs w:val="24"/>
        </w:rPr>
        <w:t xml:space="preserve"> P, Robey PG, Shi S. Stem cell properties of human dental pulp stem cells. </w:t>
      </w:r>
      <w:r w:rsidRPr="00862459">
        <w:rPr>
          <w:rFonts w:ascii="Book Antiqua" w:hAnsi="Book Antiqua"/>
          <w:i/>
          <w:sz w:val="24"/>
          <w:szCs w:val="24"/>
        </w:rPr>
        <w:t>J Dent Res</w:t>
      </w:r>
      <w:r w:rsidRPr="00862459">
        <w:rPr>
          <w:rFonts w:ascii="Book Antiqua" w:hAnsi="Book Antiqua"/>
          <w:sz w:val="24"/>
          <w:szCs w:val="24"/>
        </w:rPr>
        <w:t xml:space="preserve"> 2002; </w:t>
      </w:r>
      <w:r w:rsidRPr="00862459">
        <w:rPr>
          <w:rFonts w:ascii="Book Antiqua" w:hAnsi="Book Antiqua"/>
          <w:b/>
          <w:sz w:val="24"/>
          <w:szCs w:val="24"/>
        </w:rPr>
        <w:t>81</w:t>
      </w:r>
      <w:r w:rsidRPr="00862459">
        <w:rPr>
          <w:rFonts w:ascii="Book Antiqua" w:hAnsi="Book Antiqua"/>
          <w:sz w:val="24"/>
          <w:szCs w:val="24"/>
        </w:rPr>
        <w:t>: 531-535 [PMID: 12147742]</w:t>
      </w:r>
    </w:p>
    <w:p w14:paraId="4690F577"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6 </w:t>
      </w:r>
      <w:r w:rsidRPr="00862459">
        <w:rPr>
          <w:rFonts w:ascii="Book Antiqua" w:hAnsi="Book Antiqua"/>
          <w:b/>
          <w:sz w:val="24"/>
          <w:szCs w:val="24"/>
        </w:rPr>
        <w:t>Miura M</w:t>
      </w:r>
      <w:r w:rsidRPr="00862459">
        <w:rPr>
          <w:rFonts w:ascii="Book Antiqua" w:hAnsi="Book Antiqua"/>
          <w:sz w:val="24"/>
          <w:szCs w:val="24"/>
        </w:rPr>
        <w:t xml:space="preserve">, </w:t>
      </w:r>
      <w:proofErr w:type="spellStart"/>
      <w:r w:rsidRPr="00862459">
        <w:rPr>
          <w:rFonts w:ascii="Book Antiqua" w:hAnsi="Book Antiqua"/>
          <w:sz w:val="24"/>
          <w:szCs w:val="24"/>
        </w:rPr>
        <w:t>Gronthos</w:t>
      </w:r>
      <w:proofErr w:type="spellEnd"/>
      <w:r w:rsidRPr="00862459">
        <w:rPr>
          <w:rFonts w:ascii="Book Antiqua" w:hAnsi="Book Antiqua"/>
          <w:sz w:val="24"/>
          <w:szCs w:val="24"/>
        </w:rPr>
        <w:t xml:space="preserve"> S, Zhao M, Lu B, Fisher LW, Robey PG, Shi S. SHED: stem cells from human exfoliated deciduous teeth. </w:t>
      </w:r>
      <w:r w:rsidRPr="00862459">
        <w:rPr>
          <w:rFonts w:ascii="Book Antiqua" w:hAnsi="Book Antiqua"/>
          <w:i/>
          <w:sz w:val="24"/>
          <w:szCs w:val="24"/>
        </w:rPr>
        <w:t xml:space="preserve">Proc Natl </w:t>
      </w:r>
      <w:proofErr w:type="spellStart"/>
      <w:r w:rsidRPr="00862459">
        <w:rPr>
          <w:rFonts w:ascii="Book Antiqua" w:hAnsi="Book Antiqua"/>
          <w:i/>
          <w:sz w:val="24"/>
          <w:szCs w:val="24"/>
        </w:rPr>
        <w:t>Acad</w:t>
      </w:r>
      <w:proofErr w:type="spellEnd"/>
      <w:r w:rsidRPr="00862459">
        <w:rPr>
          <w:rFonts w:ascii="Book Antiqua" w:hAnsi="Book Antiqua"/>
          <w:i/>
          <w:sz w:val="24"/>
          <w:szCs w:val="24"/>
        </w:rPr>
        <w:t xml:space="preserve"> Sci U S A</w:t>
      </w:r>
      <w:r w:rsidRPr="00862459">
        <w:rPr>
          <w:rFonts w:ascii="Book Antiqua" w:hAnsi="Book Antiqua"/>
          <w:sz w:val="24"/>
          <w:szCs w:val="24"/>
        </w:rPr>
        <w:t xml:space="preserve"> 2003; </w:t>
      </w:r>
      <w:r w:rsidRPr="00862459">
        <w:rPr>
          <w:rFonts w:ascii="Book Antiqua" w:hAnsi="Book Antiqua"/>
          <w:b/>
          <w:sz w:val="24"/>
          <w:szCs w:val="24"/>
        </w:rPr>
        <w:t>100</w:t>
      </w:r>
      <w:r w:rsidRPr="00862459">
        <w:rPr>
          <w:rFonts w:ascii="Book Antiqua" w:hAnsi="Book Antiqua"/>
          <w:sz w:val="24"/>
          <w:szCs w:val="24"/>
        </w:rPr>
        <w:t>: 5807-5812 [PMID: 12716973 DOI: 10.1073/pnas.0937635100]</w:t>
      </w:r>
    </w:p>
    <w:p w14:paraId="4225C1D4"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7 </w:t>
      </w:r>
      <w:r w:rsidRPr="00862459">
        <w:rPr>
          <w:rFonts w:ascii="Book Antiqua" w:hAnsi="Book Antiqua"/>
          <w:b/>
          <w:sz w:val="24"/>
          <w:szCs w:val="24"/>
        </w:rPr>
        <w:t>Nakamura S</w:t>
      </w:r>
      <w:r w:rsidRPr="00862459">
        <w:rPr>
          <w:rFonts w:ascii="Book Antiqua" w:hAnsi="Book Antiqua"/>
          <w:sz w:val="24"/>
          <w:szCs w:val="24"/>
        </w:rPr>
        <w:t xml:space="preserve">, Yamada Y, </w:t>
      </w:r>
      <w:proofErr w:type="spellStart"/>
      <w:r w:rsidRPr="00862459">
        <w:rPr>
          <w:rFonts w:ascii="Book Antiqua" w:hAnsi="Book Antiqua"/>
          <w:sz w:val="24"/>
          <w:szCs w:val="24"/>
        </w:rPr>
        <w:t>Katagiri</w:t>
      </w:r>
      <w:proofErr w:type="spellEnd"/>
      <w:r w:rsidRPr="00862459">
        <w:rPr>
          <w:rFonts w:ascii="Book Antiqua" w:hAnsi="Book Antiqua"/>
          <w:sz w:val="24"/>
          <w:szCs w:val="24"/>
        </w:rPr>
        <w:t xml:space="preserve"> W, </w:t>
      </w:r>
      <w:proofErr w:type="spellStart"/>
      <w:r w:rsidRPr="00862459">
        <w:rPr>
          <w:rFonts w:ascii="Book Antiqua" w:hAnsi="Book Antiqua"/>
          <w:sz w:val="24"/>
          <w:szCs w:val="24"/>
        </w:rPr>
        <w:t>Sugito</w:t>
      </w:r>
      <w:proofErr w:type="spellEnd"/>
      <w:r w:rsidRPr="00862459">
        <w:rPr>
          <w:rFonts w:ascii="Book Antiqua" w:hAnsi="Book Antiqua"/>
          <w:sz w:val="24"/>
          <w:szCs w:val="24"/>
        </w:rPr>
        <w:t xml:space="preserve"> T, Ito K, Ueda M. Stem cell proliferation pathways comparison between human exfoliated deciduous teeth and dental pulp stem cells by gene expression profile from promising dental pulp. </w:t>
      </w:r>
      <w:r w:rsidRPr="00862459">
        <w:rPr>
          <w:rFonts w:ascii="Book Antiqua" w:hAnsi="Book Antiqua"/>
          <w:i/>
          <w:sz w:val="24"/>
          <w:szCs w:val="24"/>
        </w:rPr>
        <w:t xml:space="preserve">J </w:t>
      </w:r>
      <w:proofErr w:type="spellStart"/>
      <w:r w:rsidRPr="00862459">
        <w:rPr>
          <w:rFonts w:ascii="Book Antiqua" w:hAnsi="Book Antiqua"/>
          <w:i/>
          <w:sz w:val="24"/>
          <w:szCs w:val="24"/>
        </w:rPr>
        <w:t>Endod</w:t>
      </w:r>
      <w:proofErr w:type="spellEnd"/>
      <w:r w:rsidRPr="00862459">
        <w:rPr>
          <w:rFonts w:ascii="Book Antiqua" w:hAnsi="Book Antiqua"/>
          <w:sz w:val="24"/>
          <w:szCs w:val="24"/>
        </w:rPr>
        <w:t xml:space="preserve"> 2009; </w:t>
      </w:r>
      <w:r w:rsidRPr="00862459">
        <w:rPr>
          <w:rFonts w:ascii="Book Antiqua" w:hAnsi="Book Antiqua"/>
          <w:b/>
          <w:sz w:val="24"/>
          <w:szCs w:val="24"/>
        </w:rPr>
        <w:t>35</w:t>
      </w:r>
      <w:r w:rsidRPr="00862459">
        <w:rPr>
          <w:rFonts w:ascii="Book Antiqua" w:hAnsi="Book Antiqua"/>
          <w:sz w:val="24"/>
          <w:szCs w:val="24"/>
        </w:rPr>
        <w:t>: 1536-1542 [PMID: 19840643 DOI: 10.1016/j.joen.2009.07.024]</w:t>
      </w:r>
    </w:p>
    <w:p w14:paraId="3D89B590"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8 </w:t>
      </w:r>
      <w:r w:rsidRPr="00862459">
        <w:rPr>
          <w:rFonts w:ascii="Book Antiqua" w:hAnsi="Book Antiqua"/>
          <w:b/>
          <w:sz w:val="24"/>
          <w:szCs w:val="24"/>
        </w:rPr>
        <w:t>Arora V</w:t>
      </w:r>
      <w:r w:rsidRPr="00862459">
        <w:rPr>
          <w:rFonts w:ascii="Book Antiqua" w:hAnsi="Book Antiqua"/>
          <w:sz w:val="24"/>
          <w:szCs w:val="24"/>
        </w:rPr>
        <w:t xml:space="preserve">, Arora P, Munshi AK. Banking stem cells from human exfoliated deciduous teeth (SHED): saving for the future. </w:t>
      </w:r>
      <w:r w:rsidRPr="00862459">
        <w:rPr>
          <w:rFonts w:ascii="Book Antiqua" w:hAnsi="Book Antiqua"/>
          <w:i/>
          <w:sz w:val="24"/>
          <w:szCs w:val="24"/>
        </w:rPr>
        <w:t xml:space="preserve">J </w:t>
      </w:r>
      <w:proofErr w:type="spellStart"/>
      <w:r w:rsidRPr="00862459">
        <w:rPr>
          <w:rFonts w:ascii="Book Antiqua" w:hAnsi="Book Antiqua"/>
          <w:i/>
          <w:sz w:val="24"/>
          <w:szCs w:val="24"/>
        </w:rPr>
        <w:t>Clin</w:t>
      </w:r>
      <w:proofErr w:type="spellEnd"/>
      <w:r w:rsidRPr="00862459">
        <w:rPr>
          <w:rFonts w:ascii="Book Antiqua" w:hAnsi="Book Antiqua"/>
          <w:i/>
          <w:sz w:val="24"/>
          <w:szCs w:val="24"/>
        </w:rPr>
        <w:t xml:space="preserve"> </w:t>
      </w:r>
      <w:proofErr w:type="spellStart"/>
      <w:r w:rsidRPr="00862459">
        <w:rPr>
          <w:rFonts w:ascii="Book Antiqua" w:hAnsi="Book Antiqua"/>
          <w:i/>
          <w:sz w:val="24"/>
          <w:szCs w:val="24"/>
        </w:rPr>
        <w:t>Pediatr</w:t>
      </w:r>
      <w:proofErr w:type="spellEnd"/>
      <w:r w:rsidRPr="00862459">
        <w:rPr>
          <w:rFonts w:ascii="Book Antiqua" w:hAnsi="Book Antiqua"/>
          <w:i/>
          <w:sz w:val="24"/>
          <w:szCs w:val="24"/>
        </w:rPr>
        <w:t xml:space="preserve"> Dent</w:t>
      </w:r>
      <w:r w:rsidRPr="00862459">
        <w:rPr>
          <w:rFonts w:ascii="Book Antiqua" w:hAnsi="Book Antiqua"/>
          <w:sz w:val="24"/>
          <w:szCs w:val="24"/>
        </w:rPr>
        <w:t xml:space="preserve"> 2009; </w:t>
      </w:r>
      <w:r w:rsidRPr="00862459">
        <w:rPr>
          <w:rFonts w:ascii="Book Antiqua" w:hAnsi="Book Antiqua"/>
          <w:b/>
          <w:sz w:val="24"/>
          <w:szCs w:val="24"/>
        </w:rPr>
        <w:t>33</w:t>
      </w:r>
      <w:r w:rsidRPr="00862459">
        <w:rPr>
          <w:rFonts w:ascii="Book Antiqua" w:hAnsi="Book Antiqua"/>
          <w:sz w:val="24"/>
          <w:szCs w:val="24"/>
        </w:rPr>
        <w:t>: 289-294 [PMID: 19725233]</w:t>
      </w:r>
    </w:p>
    <w:p w14:paraId="67071D17"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9 </w:t>
      </w:r>
      <w:proofErr w:type="spellStart"/>
      <w:r w:rsidRPr="00862459">
        <w:rPr>
          <w:rFonts w:ascii="Book Antiqua" w:hAnsi="Book Antiqua"/>
          <w:b/>
          <w:sz w:val="24"/>
          <w:szCs w:val="24"/>
        </w:rPr>
        <w:t>Mandai</w:t>
      </w:r>
      <w:proofErr w:type="spellEnd"/>
      <w:r w:rsidRPr="00862459">
        <w:rPr>
          <w:rFonts w:ascii="Book Antiqua" w:hAnsi="Book Antiqua"/>
          <w:b/>
          <w:sz w:val="24"/>
          <w:szCs w:val="24"/>
        </w:rPr>
        <w:t xml:space="preserve"> M</w:t>
      </w:r>
      <w:r w:rsidRPr="00862459">
        <w:rPr>
          <w:rFonts w:ascii="Book Antiqua" w:hAnsi="Book Antiqua"/>
          <w:sz w:val="24"/>
          <w:szCs w:val="24"/>
        </w:rPr>
        <w:t xml:space="preserve">, Watanabe A, Kurimoto Y, </w:t>
      </w:r>
      <w:proofErr w:type="spellStart"/>
      <w:r w:rsidRPr="00862459">
        <w:rPr>
          <w:rFonts w:ascii="Book Antiqua" w:hAnsi="Book Antiqua"/>
          <w:sz w:val="24"/>
          <w:szCs w:val="24"/>
        </w:rPr>
        <w:t>Hirami</w:t>
      </w:r>
      <w:proofErr w:type="spellEnd"/>
      <w:r w:rsidRPr="00862459">
        <w:rPr>
          <w:rFonts w:ascii="Book Antiqua" w:hAnsi="Book Antiqua"/>
          <w:sz w:val="24"/>
          <w:szCs w:val="24"/>
        </w:rPr>
        <w:t xml:space="preserve"> Y, Morinaga C, </w:t>
      </w:r>
      <w:proofErr w:type="spellStart"/>
      <w:r w:rsidRPr="00862459">
        <w:rPr>
          <w:rFonts w:ascii="Book Antiqua" w:hAnsi="Book Antiqua"/>
          <w:sz w:val="24"/>
          <w:szCs w:val="24"/>
        </w:rPr>
        <w:t>Daimon</w:t>
      </w:r>
      <w:proofErr w:type="spellEnd"/>
      <w:r w:rsidRPr="00862459">
        <w:rPr>
          <w:rFonts w:ascii="Book Antiqua" w:hAnsi="Book Antiqua"/>
          <w:sz w:val="24"/>
          <w:szCs w:val="24"/>
        </w:rPr>
        <w:t xml:space="preserve"> T, </w:t>
      </w:r>
      <w:proofErr w:type="spellStart"/>
      <w:r w:rsidRPr="00862459">
        <w:rPr>
          <w:rFonts w:ascii="Book Antiqua" w:hAnsi="Book Antiqua"/>
          <w:sz w:val="24"/>
          <w:szCs w:val="24"/>
        </w:rPr>
        <w:t>Fujihara</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Akimaru</w:t>
      </w:r>
      <w:proofErr w:type="spellEnd"/>
      <w:r w:rsidRPr="00862459">
        <w:rPr>
          <w:rFonts w:ascii="Book Antiqua" w:hAnsi="Book Antiqua"/>
          <w:sz w:val="24"/>
          <w:szCs w:val="24"/>
        </w:rPr>
        <w:t xml:space="preserve"> H, Sakai N, Shibata Y, Terada M, </w:t>
      </w:r>
      <w:proofErr w:type="spellStart"/>
      <w:r w:rsidRPr="00862459">
        <w:rPr>
          <w:rFonts w:ascii="Book Antiqua" w:hAnsi="Book Antiqua"/>
          <w:sz w:val="24"/>
          <w:szCs w:val="24"/>
        </w:rPr>
        <w:t>Nomiya</w:t>
      </w:r>
      <w:proofErr w:type="spellEnd"/>
      <w:r w:rsidRPr="00862459">
        <w:rPr>
          <w:rFonts w:ascii="Book Antiqua" w:hAnsi="Book Antiqua"/>
          <w:sz w:val="24"/>
          <w:szCs w:val="24"/>
        </w:rPr>
        <w:t xml:space="preserve"> Y, </w:t>
      </w:r>
      <w:proofErr w:type="spellStart"/>
      <w:r w:rsidRPr="00862459">
        <w:rPr>
          <w:rFonts w:ascii="Book Antiqua" w:hAnsi="Book Antiqua"/>
          <w:sz w:val="24"/>
          <w:szCs w:val="24"/>
        </w:rPr>
        <w:t>Tanishima</w:t>
      </w:r>
      <w:proofErr w:type="spellEnd"/>
      <w:r w:rsidRPr="00862459">
        <w:rPr>
          <w:rFonts w:ascii="Book Antiqua" w:hAnsi="Book Antiqua"/>
          <w:sz w:val="24"/>
          <w:szCs w:val="24"/>
        </w:rPr>
        <w:t xml:space="preserve"> S, Nakamura M, </w:t>
      </w:r>
      <w:proofErr w:type="spellStart"/>
      <w:r w:rsidRPr="00862459">
        <w:rPr>
          <w:rFonts w:ascii="Book Antiqua" w:hAnsi="Book Antiqua"/>
          <w:sz w:val="24"/>
          <w:szCs w:val="24"/>
        </w:rPr>
        <w:t>Kamao</w:t>
      </w:r>
      <w:proofErr w:type="spellEnd"/>
      <w:r w:rsidRPr="00862459">
        <w:rPr>
          <w:rFonts w:ascii="Book Antiqua" w:hAnsi="Book Antiqua"/>
          <w:sz w:val="24"/>
          <w:szCs w:val="24"/>
        </w:rPr>
        <w:t xml:space="preserve"> H, Sugita S, </w:t>
      </w:r>
      <w:proofErr w:type="spellStart"/>
      <w:r w:rsidRPr="00862459">
        <w:rPr>
          <w:rFonts w:ascii="Book Antiqua" w:hAnsi="Book Antiqua"/>
          <w:sz w:val="24"/>
          <w:szCs w:val="24"/>
        </w:rPr>
        <w:t>Onishi</w:t>
      </w:r>
      <w:proofErr w:type="spellEnd"/>
      <w:r w:rsidRPr="00862459">
        <w:rPr>
          <w:rFonts w:ascii="Book Antiqua" w:hAnsi="Book Antiqua"/>
          <w:sz w:val="24"/>
          <w:szCs w:val="24"/>
        </w:rPr>
        <w:t xml:space="preserve"> A, Ito T, Fujita K, </w:t>
      </w:r>
      <w:proofErr w:type="spellStart"/>
      <w:r w:rsidRPr="00862459">
        <w:rPr>
          <w:rFonts w:ascii="Book Antiqua" w:hAnsi="Book Antiqua"/>
          <w:sz w:val="24"/>
          <w:szCs w:val="24"/>
        </w:rPr>
        <w:t>Kawamata</w:t>
      </w:r>
      <w:proofErr w:type="spellEnd"/>
      <w:r w:rsidRPr="00862459">
        <w:rPr>
          <w:rFonts w:ascii="Book Antiqua" w:hAnsi="Book Antiqua"/>
          <w:sz w:val="24"/>
          <w:szCs w:val="24"/>
        </w:rPr>
        <w:t xml:space="preserve"> S, Go MJ, Shinohara C, </w:t>
      </w:r>
      <w:proofErr w:type="spellStart"/>
      <w:r w:rsidRPr="00862459">
        <w:rPr>
          <w:rFonts w:ascii="Book Antiqua" w:hAnsi="Book Antiqua"/>
          <w:sz w:val="24"/>
          <w:szCs w:val="24"/>
        </w:rPr>
        <w:t>Hata</w:t>
      </w:r>
      <w:proofErr w:type="spellEnd"/>
      <w:r w:rsidRPr="00862459">
        <w:rPr>
          <w:rFonts w:ascii="Book Antiqua" w:hAnsi="Book Antiqua"/>
          <w:sz w:val="24"/>
          <w:szCs w:val="24"/>
        </w:rPr>
        <w:t xml:space="preserve"> KI, Sawada M, Yamamoto M, </w:t>
      </w:r>
      <w:proofErr w:type="spellStart"/>
      <w:r w:rsidRPr="00862459">
        <w:rPr>
          <w:rFonts w:ascii="Book Antiqua" w:hAnsi="Book Antiqua"/>
          <w:sz w:val="24"/>
          <w:szCs w:val="24"/>
        </w:rPr>
        <w:t>Ohta</w:t>
      </w:r>
      <w:proofErr w:type="spellEnd"/>
      <w:r w:rsidRPr="00862459">
        <w:rPr>
          <w:rFonts w:ascii="Book Antiqua" w:hAnsi="Book Antiqua"/>
          <w:sz w:val="24"/>
          <w:szCs w:val="24"/>
        </w:rPr>
        <w:t xml:space="preserve"> S, Ohara Y, Yoshida K, </w:t>
      </w:r>
      <w:proofErr w:type="spellStart"/>
      <w:r w:rsidRPr="00862459">
        <w:rPr>
          <w:rFonts w:ascii="Book Antiqua" w:hAnsi="Book Antiqua"/>
          <w:sz w:val="24"/>
          <w:szCs w:val="24"/>
        </w:rPr>
        <w:t>Kuwahara</w:t>
      </w:r>
      <w:proofErr w:type="spellEnd"/>
      <w:r w:rsidRPr="00862459">
        <w:rPr>
          <w:rFonts w:ascii="Book Antiqua" w:hAnsi="Book Antiqua"/>
          <w:sz w:val="24"/>
          <w:szCs w:val="24"/>
        </w:rPr>
        <w:t xml:space="preserve"> J, Kitano Y, Amano N, </w:t>
      </w:r>
      <w:proofErr w:type="spellStart"/>
      <w:r w:rsidRPr="00862459">
        <w:rPr>
          <w:rFonts w:ascii="Book Antiqua" w:hAnsi="Book Antiqua"/>
          <w:sz w:val="24"/>
          <w:szCs w:val="24"/>
        </w:rPr>
        <w:t>Umekage</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Kitaoka</w:t>
      </w:r>
      <w:proofErr w:type="spellEnd"/>
      <w:r w:rsidRPr="00862459">
        <w:rPr>
          <w:rFonts w:ascii="Book Antiqua" w:hAnsi="Book Antiqua"/>
          <w:sz w:val="24"/>
          <w:szCs w:val="24"/>
        </w:rPr>
        <w:t xml:space="preserve"> F, Tanaka A, Okada C, </w:t>
      </w:r>
      <w:proofErr w:type="spellStart"/>
      <w:r w:rsidRPr="00862459">
        <w:rPr>
          <w:rFonts w:ascii="Book Antiqua" w:hAnsi="Book Antiqua"/>
          <w:sz w:val="24"/>
          <w:szCs w:val="24"/>
        </w:rPr>
        <w:t>Takasu</w:t>
      </w:r>
      <w:proofErr w:type="spellEnd"/>
      <w:r w:rsidRPr="00862459">
        <w:rPr>
          <w:rFonts w:ascii="Book Antiqua" w:hAnsi="Book Antiqua"/>
          <w:sz w:val="24"/>
          <w:szCs w:val="24"/>
        </w:rPr>
        <w:t xml:space="preserve"> N, Ogawa S, Yamanaka S, Takahashi M. Autologous Induced Stem-Cell-Derived Retinal Cells for Macular Degeneration. </w:t>
      </w:r>
      <w:r w:rsidRPr="00862459">
        <w:rPr>
          <w:rFonts w:ascii="Book Antiqua" w:hAnsi="Book Antiqua"/>
          <w:i/>
          <w:sz w:val="24"/>
          <w:szCs w:val="24"/>
        </w:rPr>
        <w:t xml:space="preserve">N </w:t>
      </w:r>
      <w:proofErr w:type="spellStart"/>
      <w:r w:rsidRPr="00862459">
        <w:rPr>
          <w:rFonts w:ascii="Book Antiqua" w:hAnsi="Book Antiqua"/>
          <w:i/>
          <w:sz w:val="24"/>
          <w:szCs w:val="24"/>
        </w:rPr>
        <w:t>Engl</w:t>
      </w:r>
      <w:proofErr w:type="spellEnd"/>
      <w:r w:rsidRPr="00862459">
        <w:rPr>
          <w:rFonts w:ascii="Book Antiqua" w:hAnsi="Book Antiqua"/>
          <w:i/>
          <w:sz w:val="24"/>
          <w:szCs w:val="24"/>
        </w:rPr>
        <w:t xml:space="preserve"> J Med</w:t>
      </w:r>
      <w:r w:rsidRPr="00862459">
        <w:rPr>
          <w:rFonts w:ascii="Book Antiqua" w:hAnsi="Book Antiqua"/>
          <w:sz w:val="24"/>
          <w:szCs w:val="24"/>
        </w:rPr>
        <w:t xml:space="preserve"> 2017; </w:t>
      </w:r>
      <w:r w:rsidRPr="00862459">
        <w:rPr>
          <w:rFonts w:ascii="Book Antiqua" w:hAnsi="Book Antiqua"/>
          <w:b/>
          <w:sz w:val="24"/>
          <w:szCs w:val="24"/>
        </w:rPr>
        <w:t>376</w:t>
      </w:r>
      <w:r w:rsidRPr="00862459">
        <w:rPr>
          <w:rFonts w:ascii="Book Antiqua" w:hAnsi="Book Antiqua"/>
          <w:sz w:val="24"/>
          <w:szCs w:val="24"/>
        </w:rPr>
        <w:t>: 1038-1046 [PMID: 28296613 DOI: 10.1056/NEJMoa1608368]</w:t>
      </w:r>
    </w:p>
    <w:p w14:paraId="16F3FC03"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10 </w:t>
      </w:r>
      <w:r w:rsidRPr="00862459">
        <w:rPr>
          <w:rFonts w:ascii="Book Antiqua" w:hAnsi="Book Antiqua"/>
          <w:b/>
          <w:sz w:val="24"/>
          <w:szCs w:val="24"/>
        </w:rPr>
        <w:t>Aoi T</w:t>
      </w:r>
      <w:r w:rsidRPr="00862459">
        <w:rPr>
          <w:rFonts w:ascii="Book Antiqua" w:hAnsi="Book Antiqua"/>
          <w:sz w:val="24"/>
          <w:szCs w:val="24"/>
        </w:rPr>
        <w:t xml:space="preserve">. 10th anniversary of </w:t>
      </w:r>
      <w:proofErr w:type="spellStart"/>
      <w:r w:rsidRPr="00862459">
        <w:rPr>
          <w:rFonts w:ascii="Book Antiqua" w:hAnsi="Book Antiqua"/>
          <w:sz w:val="24"/>
          <w:szCs w:val="24"/>
        </w:rPr>
        <w:t>iPS</w:t>
      </w:r>
      <w:proofErr w:type="spellEnd"/>
      <w:r w:rsidRPr="00862459">
        <w:rPr>
          <w:rFonts w:ascii="Book Antiqua" w:hAnsi="Book Antiqua"/>
          <w:sz w:val="24"/>
          <w:szCs w:val="24"/>
        </w:rPr>
        <w:t xml:space="preserve"> cells: the challenges that lie ahead. </w:t>
      </w:r>
      <w:r w:rsidRPr="00862459">
        <w:rPr>
          <w:rFonts w:ascii="Book Antiqua" w:hAnsi="Book Antiqua"/>
          <w:i/>
          <w:sz w:val="24"/>
          <w:szCs w:val="24"/>
        </w:rPr>
        <w:t xml:space="preserve">J </w:t>
      </w:r>
      <w:proofErr w:type="spellStart"/>
      <w:r w:rsidRPr="00862459">
        <w:rPr>
          <w:rFonts w:ascii="Book Antiqua" w:hAnsi="Book Antiqua"/>
          <w:i/>
          <w:sz w:val="24"/>
          <w:szCs w:val="24"/>
        </w:rPr>
        <w:t>Biochem</w:t>
      </w:r>
      <w:proofErr w:type="spellEnd"/>
      <w:r w:rsidRPr="00862459">
        <w:rPr>
          <w:rFonts w:ascii="Book Antiqua" w:hAnsi="Book Antiqua"/>
          <w:sz w:val="24"/>
          <w:szCs w:val="24"/>
        </w:rPr>
        <w:t xml:space="preserve"> 2016; </w:t>
      </w:r>
      <w:r w:rsidRPr="00862459">
        <w:rPr>
          <w:rFonts w:ascii="Book Antiqua" w:hAnsi="Book Antiqua"/>
          <w:b/>
          <w:sz w:val="24"/>
          <w:szCs w:val="24"/>
        </w:rPr>
        <w:t>160</w:t>
      </w:r>
      <w:r w:rsidRPr="00862459">
        <w:rPr>
          <w:rFonts w:ascii="Book Antiqua" w:hAnsi="Book Antiqua"/>
          <w:sz w:val="24"/>
          <w:szCs w:val="24"/>
        </w:rPr>
        <w:t>: 121-129 [PMID: 27387749 DOI: 10.1093/</w:t>
      </w:r>
      <w:proofErr w:type="spellStart"/>
      <w:r w:rsidRPr="00862459">
        <w:rPr>
          <w:rFonts w:ascii="Book Antiqua" w:hAnsi="Book Antiqua"/>
          <w:sz w:val="24"/>
          <w:szCs w:val="24"/>
        </w:rPr>
        <w:t>jb</w:t>
      </w:r>
      <w:proofErr w:type="spellEnd"/>
      <w:r w:rsidRPr="00862459">
        <w:rPr>
          <w:rFonts w:ascii="Book Antiqua" w:hAnsi="Book Antiqua"/>
          <w:sz w:val="24"/>
          <w:szCs w:val="24"/>
        </w:rPr>
        <w:t>/mvw044]</w:t>
      </w:r>
    </w:p>
    <w:p w14:paraId="2917ADD9"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11 </w:t>
      </w:r>
      <w:r w:rsidRPr="00862459">
        <w:rPr>
          <w:rFonts w:ascii="Book Antiqua" w:hAnsi="Book Antiqua"/>
          <w:b/>
          <w:sz w:val="24"/>
          <w:szCs w:val="24"/>
        </w:rPr>
        <w:t>Huang GT</w:t>
      </w:r>
      <w:r w:rsidRPr="00862459">
        <w:rPr>
          <w:rFonts w:ascii="Book Antiqua" w:hAnsi="Book Antiqua"/>
          <w:sz w:val="24"/>
          <w:szCs w:val="24"/>
        </w:rPr>
        <w:t xml:space="preserve">, </w:t>
      </w:r>
      <w:proofErr w:type="spellStart"/>
      <w:r w:rsidRPr="00862459">
        <w:rPr>
          <w:rFonts w:ascii="Book Antiqua" w:hAnsi="Book Antiqua"/>
          <w:sz w:val="24"/>
          <w:szCs w:val="24"/>
        </w:rPr>
        <w:t>Gronthos</w:t>
      </w:r>
      <w:proofErr w:type="spellEnd"/>
      <w:r w:rsidRPr="00862459">
        <w:rPr>
          <w:rFonts w:ascii="Book Antiqua" w:hAnsi="Book Antiqua"/>
          <w:sz w:val="24"/>
          <w:szCs w:val="24"/>
        </w:rPr>
        <w:t xml:space="preserve"> S, Shi S. Mesenchymal stem cells derived from dental tissues vs. those from other sources: their biology and role in regenerative medicine. </w:t>
      </w:r>
      <w:r w:rsidRPr="00862459">
        <w:rPr>
          <w:rFonts w:ascii="Book Antiqua" w:hAnsi="Book Antiqua"/>
          <w:i/>
          <w:sz w:val="24"/>
          <w:szCs w:val="24"/>
        </w:rPr>
        <w:t>J Dent Res</w:t>
      </w:r>
      <w:r w:rsidRPr="00862459">
        <w:rPr>
          <w:rFonts w:ascii="Book Antiqua" w:hAnsi="Book Antiqua"/>
          <w:sz w:val="24"/>
          <w:szCs w:val="24"/>
        </w:rPr>
        <w:t xml:space="preserve"> 2009; </w:t>
      </w:r>
      <w:r w:rsidRPr="00862459">
        <w:rPr>
          <w:rFonts w:ascii="Book Antiqua" w:hAnsi="Book Antiqua"/>
          <w:b/>
          <w:sz w:val="24"/>
          <w:szCs w:val="24"/>
        </w:rPr>
        <w:t>88</w:t>
      </w:r>
      <w:r w:rsidRPr="00862459">
        <w:rPr>
          <w:rFonts w:ascii="Book Antiqua" w:hAnsi="Book Antiqua"/>
          <w:sz w:val="24"/>
          <w:szCs w:val="24"/>
        </w:rPr>
        <w:t>: 792-806 [PMID: 19767575 DOI: 10.1177/0022034509340867]</w:t>
      </w:r>
    </w:p>
    <w:p w14:paraId="0C751E80" w14:textId="77777777" w:rsidR="00F26EB8" w:rsidRPr="00862459" w:rsidRDefault="00F26EB8" w:rsidP="00F63721">
      <w:pPr>
        <w:adjustRightInd w:val="0"/>
        <w:snapToGrid w:val="0"/>
        <w:spacing w:line="360" w:lineRule="auto"/>
        <w:rPr>
          <w:rFonts w:ascii="Book Antiqua" w:hAnsi="Book Antiqua"/>
          <w:sz w:val="24"/>
          <w:szCs w:val="24"/>
        </w:rPr>
      </w:pPr>
      <w:bookmarkStart w:id="171" w:name="OLE_LINK254"/>
      <w:bookmarkStart w:id="172" w:name="OLE_LINK255"/>
      <w:r w:rsidRPr="00862459">
        <w:rPr>
          <w:rFonts w:ascii="Book Antiqua" w:hAnsi="Book Antiqua"/>
          <w:sz w:val="24"/>
          <w:szCs w:val="24"/>
        </w:rPr>
        <w:t xml:space="preserve">12 </w:t>
      </w:r>
      <w:bookmarkEnd w:id="171"/>
      <w:bookmarkEnd w:id="172"/>
      <w:r w:rsidRPr="00862459">
        <w:rPr>
          <w:rFonts w:ascii="Book Antiqua" w:hAnsi="Book Antiqua"/>
          <w:sz w:val="24"/>
          <w:szCs w:val="24"/>
        </w:rPr>
        <w:t xml:space="preserve">Odontology prize 2017. </w:t>
      </w:r>
      <w:r w:rsidRPr="00862459">
        <w:rPr>
          <w:rFonts w:ascii="Book Antiqua" w:hAnsi="Book Antiqua"/>
          <w:i/>
          <w:sz w:val="24"/>
          <w:szCs w:val="24"/>
        </w:rPr>
        <w:t>Odontology</w:t>
      </w:r>
      <w:r w:rsidRPr="00862459">
        <w:rPr>
          <w:rFonts w:ascii="Book Antiqua" w:hAnsi="Book Antiqua"/>
          <w:sz w:val="24"/>
          <w:szCs w:val="24"/>
        </w:rPr>
        <w:t xml:space="preserve"> 2017; </w:t>
      </w:r>
      <w:r w:rsidRPr="00862459">
        <w:rPr>
          <w:rFonts w:ascii="Book Antiqua" w:hAnsi="Book Antiqua"/>
          <w:b/>
          <w:sz w:val="24"/>
          <w:szCs w:val="24"/>
        </w:rPr>
        <w:t>105</w:t>
      </w:r>
      <w:r w:rsidRPr="00862459">
        <w:rPr>
          <w:rFonts w:ascii="Book Antiqua" w:hAnsi="Book Antiqua"/>
          <w:sz w:val="24"/>
          <w:szCs w:val="24"/>
        </w:rPr>
        <w:t xml:space="preserve">: 391 [PMID: 28988286 DOI: </w:t>
      </w:r>
      <w:r w:rsidRPr="00862459">
        <w:rPr>
          <w:rFonts w:ascii="Book Antiqua" w:hAnsi="Book Antiqua"/>
          <w:sz w:val="24"/>
          <w:szCs w:val="24"/>
        </w:rPr>
        <w:lastRenderedPageBreak/>
        <w:t>10.1007/s10266-017-0325-2]</w:t>
      </w:r>
    </w:p>
    <w:p w14:paraId="041FBE9D"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13 </w:t>
      </w:r>
      <w:r w:rsidRPr="00862459">
        <w:rPr>
          <w:rFonts w:ascii="Book Antiqua" w:hAnsi="Book Antiqua"/>
          <w:b/>
          <w:sz w:val="24"/>
          <w:szCs w:val="24"/>
        </w:rPr>
        <w:t>Tamaki Y</w:t>
      </w:r>
      <w:r w:rsidRPr="00862459">
        <w:rPr>
          <w:rFonts w:ascii="Book Antiqua" w:hAnsi="Book Antiqua"/>
          <w:sz w:val="24"/>
          <w:szCs w:val="24"/>
        </w:rPr>
        <w:t xml:space="preserve">, Nakahara T, Ishikawa H, Sato S. In vitro analysis of mesenchymal stem cells derived from human teeth and bone marrow. </w:t>
      </w:r>
      <w:r w:rsidRPr="00862459">
        <w:rPr>
          <w:rFonts w:ascii="Book Antiqua" w:hAnsi="Book Antiqua"/>
          <w:i/>
          <w:sz w:val="24"/>
          <w:szCs w:val="24"/>
        </w:rPr>
        <w:t>Odontology</w:t>
      </w:r>
      <w:r w:rsidRPr="00862459">
        <w:rPr>
          <w:rFonts w:ascii="Book Antiqua" w:hAnsi="Book Antiqua"/>
          <w:sz w:val="24"/>
          <w:szCs w:val="24"/>
        </w:rPr>
        <w:t xml:space="preserve"> 2013; </w:t>
      </w:r>
      <w:r w:rsidRPr="00862459">
        <w:rPr>
          <w:rFonts w:ascii="Book Antiqua" w:hAnsi="Book Antiqua"/>
          <w:b/>
          <w:sz w:val="24"/>
          <w:szCs w:val="24"/>
        </w:rPr>
        <w:t>101</w:t>
      </w:r>
      <w:r w:rsidRPr="00862459">
        <w:rPr>
          <w:rFonts w:ascii="Book Antiqua" w:hAnsi="Book Antiqua"/>
          <w:sz w:val="24"/>
          <w:szCs w:val="24"/>
        </w:rPr>
        <w:t>: 121-132 [PMID: 22772774 DOI: 10.1007/s10266-012-0075-0]</w:t>
      </w:r>
    </w:p>
    <w:p w14:paraId="50E043A8"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14 </w:t>
      </w:r>
      <w:r w:rsidRPr="00862459">
        <w:rPr>
          <w:rFonts w:ascii="Book Antiqua" w:hAnsi="Book Antiqua"/>
          <w:b/>
          <w:sz w:val="24"/>
          <w:szCs w:val="24"/>
        </w:rPr>
        <w:t>Liu H</w:t>
      </w:r>
      <w:r w:rsidRPr="00862459">
        <w:rPr>
          <w:rFonts w:ascii="Book Antiqua" w:hAnsi="Book Antiqua"/>
          <w:sz w:val="24"/>
          <w:szCs w:val="24"/>
        </w:rPr>
        <w:t xml:space="preserve">, </w:t>
      </w:r>
      <w:proofErr w:type="spellStart"/>
      <w:r w:rsidRPr="00862459">
        <w:rPr>
          <w:rFonts w:ascii="Book Antiqua" w:hAnsi="Book Antiqua"/>
          <w:sz w:val="24"/>
          <w:szCs w:val="24"/>
        </w:rPr>
        <w:t>Gronthos</w:t>
      </w:r>
      <w:proofErr w:type="spellEnd"/>
      <w:r w:rsidRPr="00862459">
        <w:rPr>
          <w:rFonts w:ascii="Book Antiqua" w:hAnsi="Book Antiqua"/>
          <w:sz w:val="24"/>
          <w:szCs w:val="24"/>
        </w:rPr>
        <w:t xml:space="preserve"> S, Shi S. Dental pulp stem cells. </w:t>
      </w:r>
      <w:r w:rsidRPr="00862459">
        <w:rPr>
          <w:rFonts w:ascii="Book Antiqua" w:hAnsi="Book Antiqua"/>
          <w:i/>
          <w:sz w:val="24"/>
          <w:szCs w:val="24"/>
        </w:rPr>
        <w:t xml:space="preserve">Methods </w:t>
      </w:r>
      <w:proofErr w:type="spellStart"/>
      <w:r w:rsidRPr="00862459">
        <w:rPr>
          <w:rFonts w:ascii="Book Antiqua" w:hAnsi="Book Antiqua"/>
          <w:i/>
          <w:sz w:val="24"/>
          <w:szCs w:val="24"/>
        </w:rPr>
        <w:t>Enzymol</w:t>
      </w:r>
      <w:proofErr w:type="spellEnd"/>
      <w:r w:rsidRPr="00862459">
        <w:rPr>
          <w:rFonts w:ascii="Book Antiqua" w:hAnsi="Book Antiqua"/>
          <w:sz w:val="24"/>
          <w:szCs w:val="24"/>
        </w:rPr>
        <w:t xml:space="preserve"> 2006; </w:t>
      </w:r>
      <w:r w:rsidRPr="00862459">
        <w:rPr>
          <w:rFonts w:ascii="Book Antiqua" w:hAnsi="Book Antiqua"/>
          <w:b/>
          <w:sz w:val="24"/>
          <w:szCs w:val="24"/>
        </w:rPr>
        <w:t>419</w:t>
      </w:r>
      <w:r w:rsidRPr="00862459">
        <w:rPr>
          <w:rFonts w:ascii="Book Antiqua" w:hAnsi="Book Antiqua"/>
          <w:sz w:val="24"/>
          <w:szCs w:val="24"/>
        </w:rPr>
        <w:t>: 99-113 [PMID: 17141053 DOI: 10.1016/s0076-6879(06)19005-9]</w:t>
      </w:r>
    </w:p>
    <w:p w14:paraId="46906DD4"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15 </w:t>
      </w:r>
      <w:r w:rsidRPr="00862459">
        <w:rPr>
          <w:rFonts w:ascii="Book Antiqua" w:hAnsi="Book Antiqua"/>
          <w:b/>
          <w:sz w:val="24"/>
          <w:szCs w:val="24"/>
        </w:rPr>
        <w:t>Feng X</w:t>
      </w:r>
      <w:r w:rsidRPr="00862459">
        <w:rPr>
          <w:rFonts w:ascii="Book Antiqua" w:hAnsi="Book Antiqua"/>
          <w:sz w:val="24"/>
          <w:szCs w:val="24"/>
        </w:rPr>
        <w:t xml:space="preserve">, Xing J, Feng G, Sang A, Shen B, Xu Y, Jiang J, Liu S, Tan W, Gu Z, Li L. Age-dependent impaired neurogenic differentiation capacity of dental stem cell is associated with </w:t>
      </w:r>
      <w:proofErr w:type="spellStart"/>
      <w:r w:rsidRPr="00862459">
        <w:rPr>
          <w:rFonts w:ascii="Book Antiqua" w:hAnsi="Book Antiqua"/>
          <w:sz w:val="24"/>
          <w:szCs w:val="24"/>
        </w:rPr>
        <w:t>Wnt</w:t>
      </w:r>
      <w:proofErr w:type="spellEnd"/>
      <w:r w:rsidRPr="00862459">
        <w:rPr>
          <w:rFonts w:ascii="Book Antiqua" w:hAnsi="Book Antiqua"/>
          <w:sz w:val="24"/>
          <w:szCs w:val="24"/>
        </w:rPr>
        <w:t xml:space="preserve">/β-catenin signaling. </w:t>
      </w:r>
      <w:r w:rsidRPr="00862459">
        <w:rPr>
          <w:rFonts w:ascii="Book Antiqua" w:hAnsi="Book Antiqua"/>
          <w:i/>
          <w:sz w:val="24"/>
          <w:szCs w:val="24"/>
        </w:rPr>
        <w:t xml:space="preserve">Cell </w:t>
      </w:r>
      <w:proofErr w:type="spellStart"/>
      <w:r w:rsidRPr="00862459">
        <w:rPr>
          <w:rFonts w:ascii="Book Antiqua" w:hAnsi="Book Antiqua"/>
          <w:i/>
          <w:sz w:val="24"/>
          <w:szCs w:val="24"/>
        </w:rPr>
        <w:t>Mol</w:t>
      </w:r>
      <w:proofErr w:type="spellEnd"/>
      <w:r w:rsidRPr="00862459">
        <w:rPr>
          <w:rFonts w:ascii="Book Antiqua" w:hAnsi="Book Antiqua"/>
          <w:i/>
          <w:sz w:val="24"/>
          <w:szCs w:val="24"/>
        </w:rPr>
        <w:t xml:space="preserve"> </w:t>
      </w:r>
      <w:proofErr w:type="spellStart"/>
      <w:r w:rsidRPr="00862459">
        <w:rPr>
          <w:rFonts w:ascii="Book Antiqua" w:hAnsi="Book Antiqua"/>
          <w:i/>
          <w:sz w:val="24"/>
          <w:szCs w:val="24"/>
        </w:rPr>
        <w:t>Neurobiol</w:t>
      </w:r>
      <w:proofErr w:type="spellEnd"/>
      <w:r w:rsidRPr="00862459">
        <w:rPr>
          <w:rFonts w:ascii="Book Antiqua" w:hAnsi="Book Antiqua"/>
          <w:sz w:val="24"/>
          <w:szCs w:val="24"/>
        </w:rPr>
        <w:t xml:space="preserve"> 2013; </w:t>
      </w:r>
      <w:r w:rsidRPr="00862459">
        <w:rPr>
          <w:rFonts w:ascii="Book Antiqua" w:hAnsi="Book Antiqua"/>
          <w:b/>
          <w:sz w:val="24"/>
          <w:szCs w:val="24"/>
        </w:rPr>
        <w:t>33</w:t>
      </w:r>
      <w:r w:rsidRPr="00862459">
        <w:rPr>
          <w:rFonts w:ascii="Book Antiqua" w:hAnsi="Book Antiqua"/>
          <w:sz w:val="24"/>
          <w:szCs w:val="24"/>
        </w:rPr>
        <w:t>: 1023-1031 [PMID: 24043508 DOI: 10.1007/s10571-013-9965-0]</w:t>
      </w:r>
    </w:p>
    <w:p w14:paraId="2DD24A23"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16 </w:t>
      </w:r>
      <w:r w:rsidRPr="00862459">
        <w:rPr>
          <w:rFonts w:ascii="Book Antiqua" w:hAnsi="Book Antiqua"/>
          <w:b/>
          <w:sz w:val="24"/>
          <w:szCs w:val="24"/>
        </w:rPr>
        <w:t>Krause DS</w:t>
      </w:r>
      <w:r w:rsidRPr="00862459">
        <w:rPr>
          <w:rFonts w:ascii="Book Antiqua" w:hAnsi="Book Antiqua"/>
          <w:sz w:val="24"/>
          <w:szCs w:val="24"/>
        </w:rPr>
        <w:t xml:space="preserve">, </w:t>
      </w:r>
      <w:proofErr w:type="spellStart"/>
      <w:r w:rsidRPr="00862459">
        <w:rPr>
          <w:rFonts w:ascii="Book Antiqua" w:hAnsi="Book Antiqua"/>
          <w:sz w:val="24"/>
          <w:szCs w:val="24"/>
        </w:rPr>
        <w:t>Theise</w:t>
      </w:r>
      <w:proofErr w:type="spellEnd"/>
      <w:r w:rsidRPr="00862459">
        <w:rPr>
          <w:rFonts w:ascii="Book Antiqua" w:hAnsi="Book Antiqua"/>
          <w:sz w:val="24"/>
          <w:szCs w:val="24"/>
        </w:rPr>
        <w:t xml:space="preserve"> ND, Collector MI, </w:t>
      </w:r>
      <w:proofErr w:type="spellStart"/>
      <w:r w:rsidRPr="00862459">
        <w:rPr>
          <w:rFonts w:ascii="Book Antiqua" w:hAnsi="Book Antiqua"/>
          <w:sz w:val="24"/>
          <w:szCs w:val="24"/>
        </w:rPr>
        <w:t>Henegariu</w:t>
      </w:r>
      <w:proofErr w:type="spellEnd"/>
      <w:r w:rsidRPr="00862459">
        <w:rPr>
          <w:rFonts w:ascii="Book Antiqua" w:hAnsi="Book Antiqua"/>
          <w:sz w:val="24"/>
          <w:szCs w:val="24"/>
        </w:rPr>
        <w:t xml:space="preserve"> O, Hwang S, Gardner R, </w:t>
      </w:r>
      <w:proofErr w:type="spellStart"/>
      <w:r w:rsidRPr="00862459">
        <w:rPr>
          <w:rFonts w:ascii="Book Antiqua" w:hAnsi="Book Antiqua"/>
          <w:sz w:val="24"/>
          <w:szCs w:val="24"/>
        </w:rPr>
        <w:t>Neutzel</w:t>
      </w:r>
      <w:proofErr w:type="spellEnd"/>
      <w:r w:rsidRPr="00862459">
        <w:rPr>
          <w:rFonts w:ascii="Book Antiqua" w:hAnsi="Book Antiqua"/>
          <w:sz w:val="24"/>
          <w:szCs w:val="24"/>
        </w:rPr>
        <w:t xml:space="preserve"> S, </w:t>
      </w:r>
      <w:proofErr w:type="spellStart"/>
      <w:r w:rsidRPr="00862459">
        <w:rPr>
          <w:rFonts w:ascii="Book Antiqua" w:hAnsi="Book Antiqua"/>
          <w:sz w:val="24"/>
          <w:szCs w:val="24"/>
        </w:rPr>
        <w:t>Sharkis</w:t>
      </w:r>
      <w:proofErr w:type="spellEnd"/>
      <w:r w:rsidRPr="00862459">
        <w:rPr>
          <w:rFonts w:ascii="Book Antiqua" w:hAnsi="Book Antiqua"/>
          <w:sz w:val="24"/>
          <w:szCs w:val="24"/>
        </w:rPr>
        <w:t xml:space="preserve"> SJ. Multi-organ, multi-lineage engraftment by a single bone marrow-derived stem cell. </w:t>
      </w:r>
      <w:r w:rsidRPr="00862459">
        <w:rPr>
          <w:rFonts w:ascii="Book Antiqua" w:hAnsi="Book Antiqua"/>
          <w:i/>
          <w:sz w:val="24"/>
          <w:szCs w:val="24"/>
        </w:rPr>
        <w:t>Cell</w:t>
      </w:r>
      <w:r w:rsidRPr="00862459">
        <w:rPr>
          <w:rFonts w:ascii="Book Antiqua" w:hAnsi="Book Antiqua"/>
          <w:sz w:val="24"/>
          <w:szCs w:val="24"/>
        </w:rPr>
        <w:t xml:space="preserve"> 2001; </w:t>
      </w:r>
      <w:r w:rsidRPr="00862459">
        <w:rPr>
          <w:rFonts w:ascii="Book Antiqua" w:hAnsi="Book Antiqua"/>
          <w:b/>
          <w:sz w:val="24"/>
          <w:szCs w:val="24"/>
        </w:rPr>
        <w:t>105</w:t>
      </w:r>
      <w:r w:rsidRPr="00862459">
        <w:rPr>
          <w:rFonts w:ascii="Book Antiqua" w:hAnsi="Book Antiqua"/>
          <w:sz w:val="24"/>
          <w:szCs w:val="24"/>
        </w:rPr>
        <w:t>: 369-377 [PMID: 11348593]</w:t>
      </w:r>
    </w:p>
    <w:p w14:paraId="7772FEAC"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17 </w:t>
      </w:r>
      <w:r w:rsidRPr="00862459">
        <w:rPr>
          <w:rFonts w:ascii="Book Antiqua" w:hAnsi="Book Antiqua"/>
          <w:b/>
          <w:sz w:val="24"/>
          <w:szCs w:val="24"/>
        </w:rPr>
        <w:t>Lagasse E</w:t>
      </w:r>
      <w:r w:rsidRPr="00862459">
        <w:rPr>
          <w:rFonts w:ascii="Book Antiqua" w:hAnsi="Book Antiqua"/>
          <w:sz w:val="24"/>
          <w:szCs w:val="24"/>
        </w:rPr>
        <w:t>, Connors H, Al-</w:t>
      </w:r>
      <w:proofErr w:type="spellStart"/>
      <w:r w:rsidRPr="00862459">
        <w:rPr>
          <w:rFonts w:ascii="Book Antiqua" w:hAnsi="Book Antiqua"/>
          <w:sz w:val="24"/>
          <w:szCs w:val="24"/>
        </w:rPr>
        <w:t>Dhalimy</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Reitsma</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Dohse</w:t>
      </w:r>
      <w:proofErr w:type="spellEnd"/>
      <w:r w:rsidRPr="00862459">
        <w:rPr>
          <w:rFonts w:ascii="Book Antiqua" w:hAnsi="Book Antiqua"/>
          <w:sz w:val="24"/>
          <w:szCs w:val="24"/>
        </w:rPr>
        <w:t xml:space="preserve"> M, Osborne L, Wang X, </w:t>
      </w:r>
      <w:proofErr w:type="spellStart"/>
      <w:r w:rsidRPr="00862459">
        <w:rPr>
          <w:rFonts w:ascii="Book Antiqua" w:hAnsi="Book Antiqua"/>
          <w:sz w:val="24"/>
          <w:szCs w:val="24"/>
        </w:rPr>
        <w:t>Finegold</w:t>
      </w:r>
      <w:proofErr w:type="spellEnd"/>
      <w:r w:rsidRPr="00862459">
        <w:rPr>
          <w:rFonts w:ascii="Book Antiqua" w:hAnsi="Book Antiqua"/>
          <w:sz w:val="24"/>
          <w:szCs w:val="24"/>
        </w:rPr>
        <w:t xml:space="preserve"> M, Weissman IL, </w:t>
      </w:r>
      <w:proofErr w:type="spellStart"/>
      <w:r w:rsidRPr="00862459">
        <w:rPr>
          <w:rFonts w:ascii="Book Antiqua" w:hAnsi="Book Antiqua"/>
          <w:sz w:val="24"/>
          <w:szCs w:val="24"/>
        </w:rPr>
        <w:t>Grompe</w:t>
      </w:r>
      <w:proofErr w:type="spellEnd"/>
      <w:r w:rsidRPr="00862459">
        <w:rPr>
          <w:rFonts w:ascii="Book Antiqua" w:hAnsi="Book Antiqua"/>
          <w:sz w:val="24"/>
          <w:szCs w:val="24"/>
        </w:rPr>
        <w:t xml:space="preserve"> M. Purified hematopoietic stem cells can differentiate into hepatocytes in vivo. </w:t>
      </w:r>
      <w:r w:rsidRPr="00862459">
        <w:rPr>
          <w:rFonts w:ascii="Book Antiqua" w:hAnsi="Book Antiqua"/>
          <w:i/>
          <w:sz w:val="24"/>
          <w:szCs w:val="24"/>
        </w:rPr>
        <w:t>Nat Med</w:t>
      </w:r>
      <w:r w:rsidRPr="00862459">
        <w:rPr>
          <w:rFonts w:ascii="Book Antiqua" w:hAnsi="Book Antiqua"/>
          <w:sz w:val="24"/>
          <w:szCs w:val="24"/>
        </w:rPr>
        <w:t xml:space="preserve"> 2000; </w:t>
      </w:r>
      <w:r w:rsidRPr="00862459">
        <w:rPr>
          <w:rFonts w:ascii="Book Antiqua" w:hAnsi="Book Antiqua"/>
          <w:b/>
          <w:sz w:val="24"/>
          <w:szCs w:val="24"/>
        </w:rPr>
        <w:t>6</w:t>
      </w:r>
      <w:r w:rsidRPr="00862459">
        <w:rPr>
          <w:rFonts w:ascii="Book Antiqua" w:hAnsi="Book Antiqua"/>
          <w:sz w:val="24"/>
          <w:szCs w:val="24"/>
        </w:rPr>
        <w:t>: 1229-1234 [PMID: 11062533 DOI: 10.1038/81326]</w:t>
      </w:r>
    </w:p>
    <w:p w14:paraId="11A10426"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18 </w:t>
      </w:r>
      <w:r w:rsidRPr="00862459">
        <w:rPr>
          <w:rFonts w:ascii="Book Antiqua" w:hAnsi="Book Antiqua"/>
          <w:b/>
          <w:sz w:val="24"/>
          <w:szCs w:val="24"/>
        </w:rPr>
        <w:t>Schwartz RE</w:t>
      </w:r>
      <w:r w:rsidRPr="00862459">
        <w:rPr>
          <w:rFonts w:ascii="Book Antiqua" w:hAnsi="Book Antiqua"/>
          <w:sz w:val="24"/>
          <w:szCs w:val="24"/>
        </w:rPr>
        <w:t xml:space="preserve">, Reyes M, </w:t>
      </w:r>
      <w:proofErr w:type="spellStart"/>
      <w:r w:rsidRPr="00862459">
        <w:rPr>
          <w:rFonts w:ascii="Book Antiqua" w:hAnsi="Book Antiqua"/>
          <w:sz w:val="24"/>
          <w:szCs w:val="24"/>
        </w:rPr>
        <w:t>Koodie</w:t>
      </w:r>
      <w:proofErr w:type="spellEnd"/>
      <w:r w:rsidRPr="00862459">
        <w:rPr>
          <w:rFonts w:ascii="Book Antiqua" w:hAnsi="Book Antiqua"/>
          <w:sz w:val="24"/>
          <w:szCs w:val="24"/>
        </w:rPr>
        <w:t xml:space="preserve"> L, Jiang Y, </w:t>
      </w:r>
      <w:proofErr w:type="spellStart"/>
      <w:r w:rsidRPr="00862459">
        <w:rPr>
          <w:rFonts w:ascii="Book Antiqua" w:hAnsi="Book Antiqua"/>
          <w:sz w:val="24"/>
          <w:szCs w:val="24"/>
        </w:rPr>
        <w:t>Blackstad</w:t>
      </w:r>
      <w:proofErr w:type="spellEnd"/>
      <w:r w:rsidRPr="00862459">
        <w:rPr>
          <w:rFonts w:ascii="Book Antiqua" w:hAnsi="Book Antiqua"/>
          <w:sz w:val="24"/>
          <w:szCs w:val="24"/>
        </w:rPr>
        <w:t xml:space="preserve"> M, Lund T, </w:t>
      </w:r>
      <w:proofErr w:type="spellStart"/>
      <w:r w:rsidRPr="00862459">
        <w:rPr>
          <w:rFonts w:ascii="Book Antiqua" w:hAnsi="Book Antiqua"/>
          <w:sz w:val="24"/>
          <w:szCs w:val="24"/>
        </w:rPr>
        <w:t>Lenvik</w:t>
      </w:r>
      <w:proofErr w:type="spellEnd"/>
      <w:r w:rsidRPr="00862459">
        <w:rPr>
          <w:rFonts w:ascii="Book Antiqua" w:hAnsi="Book Antiqua"/>
          <w:sz w:val="24"/>
          <w:szCs w:val="24"/>
        </w:rPr>
        <w:t xml:space="preserve"> T, Johnson S, Hu WS, </w:t>
      </w:r>
      <w:proofErr w:type="spellStart"/>
      <w:r w:rsidRPr="00862459">
        <w:rPr>
          <w:rFonts w:ascii="Book Antiqua" w:hAnsi="Book Antiqua"/>
          <w:sz w:val="24"/>
          <w:szCs w:val="24"/>
        </w:rPr>
        <w:t>Verfaillie</w:t>
      </w:r>
      <w:proofErr w:type="spellEnd"/>
      <w:r w:rsidRPr="00862459">
        <w:rPr>
          <w:rFonts w:ascii="Book Antiqua" w:hAnsi="Book Antiqua"/>
          <w:sz w:val="24"/>
          <w:szCs w:val="24"/>
        </w:rPr>
        <w:t xml:space="preserve"> CM. Multipotent adult progenitor cells from bone marrow differentiate into functional hepatocyte-like cells. </w:t>
      </w:r>
      <w:r w:rsidRPr="00862459">
        <w:rPr>
          <w:rFonts w:ascii="Book Antiqua" w:hAnsi="Book Antiqua"/>
          <w:i/>
          <w:sz w:val="24"/>
          <w:szCs w:val="24"/>
        </w:rPr>
        <w:t xml:space="preserve">J </w:t>
      </w:r>
      <w:proofErr w:type="spellStart"/>
      <w:r w:rsidRPr="00862459">
        <w:rPr>
          <w:rFonts w:ascii="Book Antiqua" w:hAnsi="Book Antiqua"/>
          <w:i/>
          <w:sz w:val="24"/>
          <w:szCs w:val="24"/>
        </w:rPr>
        <w:t>Clin</w:t>
      </w:r>
      <w:proofErr w:type="spellEnd"/>
      <w:r w:rsidRPr="00862459">
        <w:rPr>
          <w:rFonts w:ascii="Book Antiqua" w:hAnsi="Book Antiqua"/>
          <w:i/>
          <w:sz w:val="24"/>
          <w:szCs w:val="24"/>
        </w:rPr>
        <w:t xml:space="preserve"> Invest</w:t>
      </w:r>
      <w:r w:rsidRPr="00862459">
        <w:rPr>
          <w:rFonts w:ascii="Book Antiqua" w:hAnsi="Book Antiqua"/>
          <w:sz w:val="24"/>
          <w:szCs w:val="24"/>
        </w:rPr>
        <w:t xml:space="preserve"> 2002; </w:t>
      </w:r>
      <w:r w:rsidRPr="00862459">
        <w:rPr>
          <w:rFonts w:ascii="Book Antiqua" w:hAnsi="Book Antiqua"/>
          <w:b/>
          <w:sz w:val="24"/>
          <w:szCs w:val="24"/>
        </w:rPr>
        <w:t>109</w:t>
      </w:r>
      <w:r w:rsidRPr="00862459">
        <w:rPr>
          <w:rFonts w:ascii="Book Antiqua" w:hAnsi="Book Antiqua"/>
          <w:sz w:val="24"/>
          <w:szCs w:val="24"/>
        </w:rPr>
        <w:t>: 1291-1302 [PMID: 12021244 DOI: 10.1172/jci15182]</w:t>
      </w:r>
    </w:p>
    <w:p w14:paraId="6928DC6D"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19 </w:t>
      </w:r>
      <w:proofErr w:type="spellStart"/>
      <w:r w:rsidRPr="00862459">
        <w:rPr>
          <w:rFonts w:ascii="Book Antiqua" w:hAnsi="Book Antiqua"/>
          <w:b/>
          <w:sz w:val="24"/>
          <w:szCs w:val="24"/>
        </w:rPr>
        <w:t>Ishkitiev</w:t>
      </w:r>
      <w:proofErr w:type="spellEnd"/>
      <w:r w:rsidRPr="00862459">
        <w:rPr>
          <w:rFonts w:ascii="Book Antiqua" w:hAnsi="Book Antiqua"/>
          <w:b/>
          <w:sz w:val="24"/>
          <w:szCs w:val="24"/>
        </w:rPr>
        <w:t xml:space="preserve"> N</w:t>
      </w:r>
      <w:r w:rsidRPr="00862459">
        <w:rPr>
          <w:rFonts w:ascii="Book Antiqua" w:hAnsi="Book Antiqua"/>
          <w:sz w:val="24"/>
          <w:szCs w:val="24"/>
        </w:rPr>
        <w:t xml:space="preserve">, </w:t>
      </w:r>
      <w:proofErr w:type="spellStart"/>
      <w:r w:rsidRPr="00862459">
        <w:rPr>
          <w:rFonts w:ascii="Book Antiqua" w:hAnsi="Book Antiqua"/>
          <w:sz w:val="24"/>
          <w:szCs w:val="24"/>
        </w:rPr>
        <w:t>Yaegaki</w:t>
      </w:r>
      <w:proofErr w:type="spellEnd"/>
      <w:r w:rsidRPr="00862459">
        <w:rPr>
          <w:rFonts w:ascii="Book Antiqua" w:hAnsi="Book Antiqua"/>
          <w:sz w:val="24"/>
          <w:szCs w:val="24"/>
        </w:rPr>
        <w:t xml:space="preserve"> K, </w:t>
      </w:r>
      <w:proofErr w:type="spellStart"/>
      <w:r w:rsidRPr="00862459">
        <w:rPr>
          <w:rFonts w:ascii="Book Antiqua" w:hAnsi="Book Antiqua"/>
          <w:sz w:val="24"/>
          <w:szCs w:val="24"/>
        </w:rPr>
        <w:t>Calenic</w:t>
      </w:r>
      <w:proofErr w:type="spellEnd"/>
      <w:r w:rsidRPr="00862459">
        <w:rPr>
          <w:rFonts w:ascii="Book Antiqua" w:hAnsi="Book Antiqua"/>
          <w:sz w:val="24"/>
          <w:szCs w:val="24"/>
        </w:rPr>
        <w:t xml:space="preserve"> B, Nakahara T, Ishikawa H, </w:t>
      </w:r>
      <w:proofErr w:type="spellStart"/>
      <w:r w:rsidRPr="00862459">
        <w:rPr>
          <w:rFonts w:ascii="Book Antiqua" w:hAnsi="Book Antiqua"/>
          <w:sz w:val="24"/>
          <w:szCs w:val="24"/>
        </w:rPr>
        <w:t>Mitiev</w:t>
      </w:r>
      <w:proofErr w:type="spellEnd"/>
      <w:r w:rsidRPr="00862459">
        <w:rPr>
          <w:rFonts w:ascii="Book Antiqua" w:hAnsi="Book Antiqua"/>
          <w:sz w:val="24"/>
          <w:szCs w:val="24"/>
        </w:rPr>
        <w:t xml:space="preserve"> V, </w:t>
      </w:r>
      <w:proofErr w:type="spellStart"/>
      <w:r w:rsidRPr="00862459">
        <w:rPr>
          <w:rFonts w:ascii="Book Antiqua" w:hAnsi="Book Antiqua"/>
          <w:sz w:val="24"/>
          <w:szCs w:val="24"/>
        </w:rPr>
        <w:t>Haapasalo</w:t>
      </w:r>
      <w:proofErr w:type="spellEnd"/>
      <w:r w:rsidRPr="00862459">
        <w:rPr>
          <w:rFonts w:ascii="Book Antiqua" w:hAnsi="Book Antiqua"/>
          <w:sz w:val="24"/>
          <w:szCs w:val="24"/>
        </w:rPr>
        <w:t xml:space="preserve"> M. Deciduous and permanent dental pulp mesenchymal cells acquire hepatic morphologic and functional features in vitro. </w:t>
      </w:r>
      <w:r w:rsidRPr="00862459">
        <w:rPr>
          <w:rFonts w:ascii="Book Antiqua" w:hAnsi="Book Antiqua"/>
          <w:i/>
          <w:sz w:val="24"/>
          <w:szCs w:val="24"/>
        </w:rPr>
        <w:t xml:space="preserve">J </w:t>
      </w:r>
      <w:proofErr w:type="spellStart"/>
      <w:r w:rsidRPr="00862459">
        <w:rPr>
          <w:rFonts w:ascii="Book Antiqua" w:hAnsi="Book Antiqua"/>
          <w:i/>
          <w:sz w:val="24"/>
          <w:szCs w:val="24"/>
        </w:rPr>
        <w:t>Endod</w:t>
      </w:r>
      <w:proofErr w:type="spellEnd"/>
      <w:r w:rsidRPr="00862459">
        <w:rPr>
          <w:rFonts w:ascii="Book Antiqua" w:hAnsi="Book Antiqua"/>
          <w:sz w:val="24"/>
          <w:szCs w:val="24"/>
        </w:rPr>
        <w:t xml:space="preserve"> 2010; </w:t>
      </w:r>
      <w:r w:rsidRPr="00862459">
        <w:rPr>
          <w:rFonts w:ascii="Book Antiqua" w:hAnsi="Book Antiqua"/>
          <w:b/>
          <w:sz w:val="24"/>
          <w:szCs w:val="24"/>
        </w:rPr>
        <w:t>36</w:t>
      </w:r>
      <w:r w:rsidRPr="00862459">
        <w:rPr>
          <w:rFonts w:ascii="Book Antiqua" w:hAnsi="Book Antiqua"/>
          <w:sz w:val="24"/>
          <w:szCs w:val="24"/>
        </w:rPr>
        <w:t>: 469-474 [PMID: 20171365 DOI: 10.1016/j.joen.2009.12.022]</w:t>
      </w:r>
    </w:p>
    <w:p w14:paraId="5F9D2B65"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20 </w:t>
      </w:r>
      <w:proofErr w:type="spellStart"/>
      <w:r w:rsidRPr="00862459">
        <w:rPr>
          <w:rFonts w:ascii="Book Antiqua" w:hAnsi="Book Antiqua"/>
          <w:b/>
          <w:sz w:val="24"/>
          <w:szCs w:val="24"/>
        </w:rPr>
        <w:t>Ishkitiev</w:t>
      </w:r>
      <w:proofErr w:type="spellEnd"/>
      <w:r w:rsidRPr="00862459">
        <w:rPr>
          <w:rFonts w:ascii="Book Antiqua" w:hAnsi="Book Antiqua"/>
          <w:b/>
          <w:sz w:val="24"/>
          <w:szCs w:val="24"/>
        </w:rPr>
        <w:t xml:space="preserve"> N</w:t>
      </w:r>
      <w:r w:rsidRPr="00862459">
        <w:rPr>
          <w:rFonts w:ascii="Book Antiqua" w:hAnsi="Book Antiqua"/>
          <w:sz w:val="24"/>
          <w:szCs w:val="24"/>
        </w:rPr>
        <w:t xml:space="preserve">, </w:t>
      </w:r>
      <w:proofErr w:type="spellStart"/>
      <w:r w:rsidRPr="00862459">
        <w:rPr>
          <w:rFonts w:ascii="Book Antiqua" w:hAnsi="Book Antiqua"/>
          <w:sz w:val="24"/>
          <w:szCs w:val="24"/>
        </w:rPr>
        <w:t>Yaegaki</w:t>
      </w:r>
      <w:proofErr w:type="spellEnd"/>
      <w:r w:rsidRPr="00862459">
        <w:rPr>
          <w:rFonts w:ascii="Book Antiqua" w:hAnsi="Book Antiqua"/>
          <w:sz w:val="24"/>
          <w:szCs w:val="24"/>
        </w:rPr>
        <w:t xml:space="preserve"> K, Imai T, Tanaka T, Nakahara T, Ishikawa H, </w:t>
      </w:r>
      <w:proofErr w:type="spellStart"/>
      <w:r w:rsidRPr="00862459">
        <w:rPr>
          <w:rFonts w:ascii="Book Antiqua" w:hAnsi="Book Antiqua"/>
          <w:sz w:val="24"/>
          <w:szCs w:val="24"/>
        </w:rPr>
        <w:t>Mitev</w:t>
      </w:r>
      <w:proofErr w:type="spellEnd"/>
      <w:r w:rsidRPr="00862459">
        <w:rPr>
          <w:rFonts w:ascii="Book Antiqua" w:hAnsi="Book Antiqua"/>
          <w:sz w:val="24"/>
          <w:szCs w:val="24"/>
        </w:rPr>
        <w:t xml:space="preserve"> V, </w:t>
      </w:r>
      <w:proofErr w:type="spellStart"/>
      <w:r w:rsidRPr="00862459">
        <w:rPr>
          <w:rFonts w:ascii="Book Antiqua" w:hAnsi="Book Antiqua"/>
          <w:sz w:val="24"/>
          <w:szCs w:val="24"/>
        </w:rPr>
        <w:t>Haapasalo</w:t>
      </w:r>
      <w:proofErr w:type="spellEnd"/>
      <w:r w:rsidRPr="00862459">
        <w:rPr>
          <w:rFonts w:ascii="Book Antiqua" w:hAnsi="Book Antiqua"/>
          <w:sz w:val="24"/>
          <w:szCs w:val="24"/>
        </w:rPr>
        <w:t xml:space="preserve"> M. High-purity hepatic lineage differentiated from dental pulp stem cells in serum-free medium. </w:t>
      </w:r>
      <w:r w:rsidRPr="00862459">
        <w:rPr>
          <w:rFonts w:ascii="Book Antiqua" w:hAnsi="Book Antiqua"/>
          <w:i/>
          <w:sz w:val="24"/>
          <w:szCs w:val="24"/>
        </w:rPr>
        <w:t xml:space="preserve">J </w:t>
      </w:r>
      <w:proofErr w:type="spellStart"/>
      <w:r w:rsidRPr="00862459">
        <w:rPr>
          <w:rFonts w:ascii="Book Antiqua" w:hAnsi="Book Antiqua"/>
          <w:i/>
          <w:sz w:val="24"/>
          <w:szCs w:val="24"/>
        </w:rPr>
        <w:t>Endod</w:t>
      </w:r>
      <w:proofErr w:type="spellEnd"/>
      <w:r w:rsidRPr="00862459">
        <w:rPr>
          <w:rFonts w:ascii="Book Antiqua" w:hAnsi="Book Antiqua"/>
          <w:sz w:val="24"/>
          <w:szCs w:val="24"/>
        </w:rPr>
        <w:t xml:space="preserve"> 2012; </w:t>
      </w:r>
      <w:r w:rsidRPr="00862459">
        <w:rPr>
          <w:rFonts w:ascii="Book Antiqua" w:hAnsi="Book Antiqua"/>
          <w:b/>
          <w:sz w:val="24"/>
          <w:szCs w:val="24"/>
        </w:rPr>
        <w:t>38</w:t>
      </w:r>
      <w:r w:rsidRPr="00862459">
        <w:rPr>
          <w:rFonts w:ascii="Book Antiqua" w:hAnsi="Book Antiqua"/>
          <w:sz w:val="24"/>
          <w:szCs w:val="24"/>
        </w:rPr>
        <w:t>: 475-480 [PMID: 22414832 DOI: 10.1016/j.joen.2011.12.011]</w:t>
      </w:r>
    </w:p>
    <w:p w14:paraId="2B96ADD1"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21 </w:t>
      </w:r>
      <w:r w:rsidRPr="00862459">
        <w:rPr>
          <w:rFonts w:ascii="Book Antiqua" w:hAnsi="Book Antiqua"/>
          <w:b/>
          <w:sz w:val="24"/>
          <w:szCs w:val="24"/>
        </w:rPr>
        <w:t>Okada M</w:t>
      </w:r>
      <w:r w:rsidRPr="00862459">
        <w:rPr>
          <w:rFonts w:ascii="Book Antiqua" w:hAnsi="Book Antiqua"/>
          <w:sz w:val="24"/>
          <w:szCs w:val="24"/>
        </w:rPr>
        <w:t xml:space="preserve">, </w:t>
      </w:r>
      <w:proofErr w:type="spellStart"/>
      <w:r w:rsidRPr="00862459">
        <w:rPr>
          <w:rFonts w:ascii="Book Antiqua" w:hAnsi="Book Antiqua"/>
          <w:sz w:val="24"/>
          <w:szCs w:val="24"/>
        </w:rPr>
        <w:t>Ishkitiev</w:t>
      </w:r>
      <w:proofErr w:type="spellEnd"/>
      <w:r w:rsidRPr="00862459">
        <w:rPr>
          <w:rFonts w:ascii="Book Antiqua" w:hAnsi="Book Antiqua"/>
          <w:sz w:val="24"/>
          <w:szCs w:val="24"/>
        </w:rPr>
        <w:t xml:space="preserve"> N, </w:t>
      </w:r>
      <w:proofErr w:type="spellStart"/>
      <w:r w:rsidRPr="00862459">
        <w:rPr>
          <w:rFonts w:ascii="Book Antiqua" w:hAnsi="Book Antiqua"/>
          <w:sz w:val="24"/>
          <w:szCs w:val="24"/>
        </w:rPr>
        <w:t>Yaegaki</w:t>
      </w:r>
      <w:proofErr w:type="spellEnd"/>
      <w:r w:rsidRPr="00862459">
        <w:rPr>
          <w:rFonts w:ascii="Book Antiqua" w:hAnsi="Book Antiqua"/>
          <w:sz w:val="24"/>
          <w:szCs w:val="24"/>
        </w:rPr>
        <w:t xml:space="preserve"> K, Imai T, Tanaka T, Fukuda M, Ono S, </w:t>
      </w:r>
      <w:proofErr w:type="spellStart"/>
      <w:r w:rsidRPr="00862459">
        <w:rPr>
          <w:rFonts w:ascii="Book Antiqua" w:hAnsi="Book Antiqua"/>
          <w:sz w:val="24"/>
          <w:szCs w:val="24"/>
        </w:rPr>
        <w:lastRenderedPageBreak/>
        <w:t>Haapasalo</w:t>
      </w:r>
      <w:proofErr w:type="spellEnd"/>
      <w:r w:rsidRPr="00862459">
        <w:rPr>
          <w:rFonts w:ascii="Book Antiqua" w:hAnsi="Book Antiqua"/>
          <w:sz w:val="24"/>
          <w:szCs w:val="24"/>
        </w:rPr>
        <w:t xml:space="preserve"> M. Hydrogen </w:t>
      </w:r>
      <w:proofErr w:type="spellStart"/>
      <w:r w:rsidRPr="00862459">
        <w:rPr>
          <w:rFonts w:ascii="Book Antiqua" w:hAnsi="Book Antiqua"/>
          <w:sz w:val="24"/>
          <w:szCs w:val="24"/>
        </w:rPr>
        <w:t>sulphide</w:t>
      </w:r>
      <w:proofErr w:type="spellEnd"/>
      <w:r w:rsidRPr="00862459">
        <w:rPr>
          <w:rFonts w:ascii="Book Antiqua" w:hAnsi="Book Antiqua"/>
          <w:sz w:val="24"/>
          <w:szCs w:val="24"/>
        </w:rPr>
        <w:t xml:space="preserve"> increases hepatic differentiation of human tooth pulp stem cells compared with human bone marrow stem cells. </w:t>
      </w:r>
      <w:proofErr w:type="spellStart"/>
      <w:r w:rsidRPr="00862459">
        <w:rPr>
          <w:rFonts w:ascii="Book Antiqua" w:hAnsi="Book Antiqua"/>
          <w:i/>
          <w:sz w:val="24"/>
          <w:szCs w:val="24"/>
        </w:rPr>
        <w:t>Int</w:t>
      </w:r>
      <w:proofErr w:type="spellEnd"/>
      <w:r w:rsidRPr="00862459">
        <w:rPr>
          <w:rFonts w:ascii="Book Antiqua" w:hAnsi="Book Antiqua"/>
          <w:i/>
          <w:sz w:val="24"/>
          <w:szCs w:val="24"/>
        </w:rPr>
        <w:t xml:space="preserve"> </w:t>
      </w:r>
      <w:proofErr w:type="spellStart"/>
      <w:r w:rsidRPr="00862459">
        <w:rPr>
          <w:rFonts w:ascii="Book Antiqua" w:hAnsi="Book Antiqua"/>
          <w:i/>
          <w:sz w:val="24"/>
          <w:szCs w:val="24"/>
        </w:rPr>
        <w:t>Endod</w:t>
      </w:r>
      <w:proofErr w:type="spellEnd"/>
      <w:r w:rsidRPr="00862459">
        <w:rPr>
          <w:rFonts w:ascii="Book Antiqua" w:hAnsi="Book Antiqua"/>
          <w:i/>
          <w:sz w:val="24"/>
          <w:szCs w:val="24"/>
        </w:rPr>
        <w:t xml:space="preserve"> J</w:t>
      </w:r>
      <w:r w:rsidRPr="00862459">
        <w:rPr>
          <w:rFonts w:ascii="Book Antiqua" w:hAnsi="Book Antiqua"/>
          <w:sz w:val="24"/>
          <w:szCs w:val="24"/>
        </w:rPr>
        <w:t xml:space="preserve"> 2014; </w:t>
      </w:r>
      <w:r w:rsidRPr="00862459">
        <w:rPr>
          <w:rFonts w:ascii="Book Antiqua" w:hAnsi="Book Antiqua"/>
          <w:b/>
          <w:sz w:val="24"/>
          <w:szCs w:val="24"/>
        </w:rPr>
        <w:t>47</w:t>
      </w:r>
      <w:r w:rsidRPr="00862459">
        <w:rPr>
          <w:rFonts w:ascii="Book Antiqua" w:hAnsi="Book Antiqua"/>
          <w:sz w:val="24"/>
          <w:szCs w:val="24"/>
        </w:rPr>
        <w:t>: 1142-1150 [PMID: 24517624 DOI: 10.1111/iej.12262]</w:t>
      </w:r>
    </w:p>
    <w:p w14:paraId="4E96E286"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22 </w:t>
      </w:r>
      <w:r w:rsidRPr="00862459">
        <w:rPr>
          <w:rFonts w:ascii="Book Antiqua" w:hAnsi="Book Antiqua"/>
          <w:b/>
          <w:sz w:val="24"/>
          <w:szCs w:val="24"/>
        </w:rPr>
        <w:t>Kumar A</w:t>
      </w:r>
      <w:r w:rsidRPr="00862459">
        <w:rPr>
          <w:rFonts w:ascii="Book Antiqua" w:hAnsi="Book Antiqua"/>
          <w:sz w:val="24"/>
          <w:szCs w:val="24"/>
        </w:rPr>
        <w:t xml:space="preserve">, Kumar V, Rattan V, Jha V, Pal A, Bhattacharyya S. Molecular spectrum of </w:t>
      </w:r>
      <w:proofErr w:type="spellStart"/>
      <w:r w:rsidRPr="00862459">
        <w:rPr>
          <w:rFonts w:ascii="Book Antiqua" w:hAnsi="Book Antiqua"/>
          <w:sz w:val="24"/>
          <w:szCs w:val="24"/>
        </w:rPr>
        <w:t>secretome</w:t>
      </w:r>
      <w:proofErr w:type="spellEnd"/>
      <w:r w:rsidRPr="00862459">
        <w:rPr>
          <w:rFonts w:ascii="Book Antiqua" w:hAnsi="Book Antiqua"/>
          <w:sz w:val="24"/>
          <w:szCs w:val="24"/>
        </w:rPr>
        <w:t xml:space="preserve"> regulates the relative hepatogenic potential of mesenchymal stem cells from bone marrow and dental tissue. </w:t>
      </w:r>
      <w:r w:rsidRPr="00862459">
        <w:rPr>
          <w:rFonts w:ascii="Book Antiqua" w:hAnsi="Book Antiqua"/>
          <w:i/>
          <w:sz w:val="24"/>
          <w:szCs w:val="24"/>
        </w:rPr>
        <w:t>Sci Rep</w:t>
      </w:r>
      <w:r w:rsidRPr="00862459">
        <w:rPr>
          <w:rFonts w:ascii="Book Antiqua" w:hAnsi="Book Antiqua"/>
          <w:sz w:val="24"/>
          <w:szCs w:val="24"/>
        </w:rPr>
        <w:t xml:space="preserve"> 2017; </w:t>
      </w:r>
      <w:r w:rsidRPr="00862459">
        <w:rPr>
          <w:rFonts w:ascii="Book Antiqua" w:hAnsi="Book Antiqua"/>
          <w:b/>
          <w:sz w:val="24"/>
          <w:szCs w:val="24"/>
        </w:rPr>
        <w:t>7</w:t>
      </w:r>
      <w:r w:rsidRPr="00862459">
        <w:rPr>
          <w:rFonts w:ascii="Book Antiqua" w:hAnsi="Book Antiqua"/>
          <w:sz w:val="24"/>
          <w:szCs w:val="24"/>
        </w:rPr>
        <w:t>: 15015 [PMID: 29118330 DOI: 10.1038/s41598-017-14358-0]</w:t>
      </w:r>
    </w:p>
    <w:p w14:paraId="0D7CFFFB"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23 </w:t>
      </w:r>
      <w:r w:rsidRPr="00862459">
        <w:rPr>
          <w:rFonts w:ascii="Book Antiqua" w:hAnsi="Book Antiqua"/>
          <w:b/>
          <w:sz w:val="24"/>
          <w:szCs w:val="24"/>
        </w:rPr>
        <w:t>Tsuchiya A</w:t>
      </w:r>
      <w:r w:rsidRPr="00862459">
        <w:rPr>
          <w:rFonts w:ascii="Book Antiqua" w:hAnsi="Book Antiqua"/>
          <w:sz w:val="24"/>
          <w:szCs w:val="24"/>
        </w:rPr>
        <w:t xml:space="preserve">, Kojima Y, </w:t>
      </w:r>
      <w:proofErr w:type="spellStart"/>
      <w:r w:rsidRPr="00862459">
        <w:rPr>
          <w:rFonts w:ascii="Book Antiqua" w:hAnsi="Book Antiqua"/>
          <w:sz w:val="24"/>
          <w:szCs w:val="24"/>
        </w:rPr>
        <w:t>Ikarashi</w:t>
      </w:r>
      <w:proofErr w:type="spellEnd"/>
      <w:r w:rsidRPr="00862459">
        <w:rPr>
          <w:rFonts w:ascii="Book Antiqua" w:hAnsi="Book Antiqua"/>
          <w:sz w:val="24"/>
          <w:szCs w:val="24"/>
        </w:rPr>
        <w:t xml:space="preserve"> S, Seino S, Watanabe Y, </w:t>
      </w:r>
      <w:proofErr w:type="spellStart"/>
      <w:r w:rsidRPr="00862459">
        <w:rPr>
          <w:rFonts w:ascii="Book Antiqua" w:hAnsi="Book Antiqua"/>
          <w:sz w:val="24"/>
          <w:szCs w:val="24"/>
        </w:rPr>
        <w:t>Kawata</w:t>
      </w:r>
      <w:proofErr w:type="spellEnd"/>
      <w:r w:rsidRPr="00862459">
        <w:rPr>
          <w:rFonts w:ascii="Book Antiqua" w:hAnsi="Book Antiqua"/>
          <w:sz w:val="24"/>
          <w:szCs w:val="24"/>
        </w:rPr>
        <w:t xml:space="preserve"> Y, </w:t>
      </w:r>
      <w:proofErr w:type="spellStart"/>
      <w:r w:rsidRPr="00862459">
        <w:rPr>
          <w:rFonts w:ascii="Book Antiqua" w:hAnsi="Book Antiqua"/>
          <w:sz w:val="24"/>
          <w:szCs w:val="24"/>
        </w:rPr>
        <w:t>Terai</w:t>
      </w:r>
      <w:proofErr w:type="spellEnd"/>
      <w:r w:rsidRPr="00862459">
        <w:rPr>
          <w:rFonts w:ascii="Book Antiqua" w:hAnsi="Book Antiqua"/>
          <w:sz w:val="24"/>
          <w:szCs w:val="24"/>
        </w:rPr>
        <w:t xml:space="preserve"> S. Clinical trials using mesenchymal stem cells in liver diseases and inflammatory bowel diseases. </w:t>
      </w:r>
      <w:proofErr w:type="spellStart"/>
      <w:r w:rsidRPr="00862459">
        <w:rPr>
          <w:rFonts w:ascii="Book Antiqua" w:hAnsi="Book Antiqua"/>
          <w:i/>
          <w:sz w:val="24"/>
          <w:szCs w:val="24"/>
        </w:rPr>
        <w:t>Inflamm</w:t>
      </w:r>
      <w:proofErr w:type="spellEnd"/>
      <w:r w:rsidRPr="00862459">
        <w:rPr>
          <w:rFonts w:ascii="Book Antiqua" w:hAnsi="Book Antiqua"/>
          <w:i/>
          <w:sz w:val="24"/>
          <w:szCs w:val="24"/>
        </w:rPr>
        <w:t xml:space="preserve"> Regen</w:t>
      </w:r>
      <w:r w:rsidRPr="00862459">
        <w:rPr>
          <w:rFonts w:ascii="Book Antiqua" w:hAnsi="Book Antiqua"/>
          <w:sz w:val="24"/>
          <w:szCs w:val="24"/>
        </w:rPr>
        <w:t xml:space="preserve"> 2017; </w:t>
      </w:r>
      <w:r w:rsidRPr="00862459">
        <w:rPr>
          <w:rFonts w:ascii="Book Antiqua" w:hAnsi="Book Antiqua"/>
          <w:b/>
          <w:sz w:val="24"/>
          <w:szCs w:val="24"/>
        </w:rPr>
        <w:t>37</w:t>
      </w:r>
      <w:r w:rsidRPr="00862459">
        <w:rPr>
          <w:rFonts w:ascii="Book Antiqua" w:hAnsi="Book Antiqua"/>
          <w:sz w:val="24"/>
          <w:szCs w:val="24"/>
        </w:rPr>
        <w:t>: 16 [PMID: 29259715 DOI: 10.1186/s41232-017-0045-6]</w:t>
      </w:r>
    </w:p>
    <w:p w14:paraId="0F74F6BC"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24 </w:t>
      </w:r>
      <w:r w:rsidRPr="00862459">
        <w:rPr>
          <w:rFonts w:ascii="Book Antiqua" w:hAnsi="Book Antiqua"/>
          <w:b/>
          <w:sz w:val="24"/>
          <w:szCs w:val="24"/>
        </w:rPr>
        <w:t>Ball LM</w:t>
      </w:r>
      <w:r w:rsidRPr="00862459">
        <w:rPr>
          <w:rFonts w:ascii="Book Antiqua" w:hAnsi="Book Antiqua"/>
          <w:sz w:val="24"/>
          <w:szCs w:val="24"/>
        </w:rPr>
        <w:t xml:space="preserve">, Bernardo ME, </w:t>
      </w:r>
      <w:proofErr w:type="spellStart"/>
      <w:r w:rsidRPr="00862459">
        <w:rPr>
          <w:rFonts w:ascii="Book Antiqua" w:hAnsi="Book Antiqua"/>
          <w:sz w:val="24"/>
          <w:szCs w:val="24"/>
        </w:rPr>
        <w:t>Roelofs</w:t>
      </w:r>
      <w:proofErr w:type="spellEnd"/>
      <w:r w:rsidRPr="00862459">
        <w:rPr>
          <w:rFonts w:ascii="Book Antiqua" w:hAnsi="Book Antiqua"/>
          <w:sz w:val="24"/>
          <w:szCs w:val="24"/>
        </w:rPr>
        <w:t xml:space="preserve"> H, van </w:t>
      </w:r>
      <w:proofErr w:type="spellStart"/>
      <w:r w:rsidRPr="00862459">
        <w:rPr>
          <w:rFonts w:ascii="Book Antiqua" w:hAnsi="Book Antiqua"/>
          <w:sz w:val="24"/>
          <w:szCs w:val="24"/>
        </w:rPr>
        <w:t>Tol</w:t>
      </w:r>
      <w:proofErr w:type="spellEnd"/>
      <w:r w:rsidRPr="00862459">
        <w:rPr>
          <w:rFonts w:ascii="Book Antiqua" w:hAnsi="Book Antiqua"/>
          <w:sz w:val="24"/>
          <w:szCs w:val="24"/>
        </w:rPr>
        <w:t xml:space="preserve"> MJ, </w:t>
      </w:r>
      <w:proofErr w:type="spellStart"/>
      <w:r w:rsidRPr="00862459">
        <w:rPr>
          <w:rFonts w:ascii="Book Antiqua" w:hAnsi="Book Antiqua"/>
          <w:sz w:val="24"/>
          <w:szCs w:val="24"/>
        </w:rPr>
        <w:t>Contoli</w:t>
      </w:r>
      <w:proofErr w:type="spellEnd"/>
      <w:r w:rsidRPr="00862459">
        <w:rPr>
          <w:rFonts w:ascii="Book Antiqua" w:hAnsi="Book Antiqua"/>
          <w:sz w:val="24"/>
          <w:szCs w:val="24"/>
        </w:rPr>
        <w:t xml:space="preserve"> B, </w:t>
      </w:r>
      <w:proofErr w:type="spellStart"/>
      <w:r w:rsidRPr="00862459">
        <w:rPr>
          <w:rFonts w:ascii="Book Antiqua" w:hAnsi="Book Antiqua"/>
          <w:sz w:val="24"/>
          <w:szCs w:val="24"/>
        </w:rPr>
        <w:t>Zwaginga</w:t>
      </w:r>
      <w:proofErr w:type="spellEnd"/>
      <w:r w:rsidRPr="00862459">
        <w:rPr>
          <w:rFonts w:ascii="Book Antiqua" w:hAnsi="Book Antiqua"/>
          <w:sz w:val="24"/>
          <w:szCs w:val="24"/>
        </w:rPr>
        <w:t xml:space="preserve"> JJ, </w:t>
      </w:r>
      <w:proofErr w:type="spellStart"/>
      <w:r w:rsidRPr="00862459">
        <w:rPr>
          <w:rFonts w:ascii="Book Antiqua" w:hAnsi="Book Antiqua"/>
          <w:sz w:val="24"/>
          <w:szCs w:val="24"/>
        </w:rPr>
        <w:t>Avanzini</w:t>
      </w:r>
      <w:proofErr w:type="spellEnd"/>
      <w:r w:rsidRPr="00862459">
        <w:rPr>
          <w:rFonts w:ascii="Book Antiqua" w:hAnsi="Book Antiqua"/>
          <w:sz w:val="24"/>
          <w:szCs w:val="24"/>
        </w:rPr>
        <w:t xml:space="preserve"> MA, </w:t>
      </w:r>
      <w:proofErr w:type="spellStart"/>
      <w:r w:rsidRPr="00862459">
        <w:rPr>
          <w:rFonts w:ascii="Book Antiqua" w:hAnsi="Book Antiqua"/>
          <w:sz w:val="24"/>
          <w:szCs w:val="24"/>
        </w:rPr>
        <w:t>Conforti</w:t>
      </w:r>
      <w:proofErr w:type="spellEnd"/>
      <w:r w:rsidRPr="00862459">
        <w:rPr>
          <w:rFonts w:ascii="Book Antiqua" w:hAnsi="Book Antiqua"/>
          <w:sz w:val="24"/>
          <w:szCs w:val="24"/>
        </w:rPr>
        <w:t xml:space="preserve"> A, </w:t>
      </w:r>
      <w:proofErr w:type="spellStart"/>
      <w:r w:rsidRPr="00862459">
        <w:rPr>
          <w:rFonts w:ascii="Book Antiqua" w:hAnsi="Book Antiqua"/>
          <w:sz w:val="24"/>
          <w:szCs w:val="24"/>
        </w:rPr>
        <w:t>Bertaina</w:t>
      </w:r>
      <w:proofErr w:type="spellEnd"/>
      <w:r w:rsidRPr="00862459">
        <w:rPr>
          <w:rFonts w:ascii="Book Antiqua" w:hAnsi="Book Antiqua"/>
          <w:sz w:val="24"/>
          <w:szCs w:val="24"/>
        </w:rPr>
        <w:t xml:space="preserve"> A, </w:t>
      </w:r>
      <w:proofErr w:type="spellStart"/>
      <w:r w:rsidRPr="00862459">
        <w:rPr>
          <w:rFonts w:ascii="Book Antiqua" w:hAnsi="Book Antiqua"/>
          <w:sz w:val="24"/>
          <w:szCs w:val="24"/>
        </w:rPr>
        <w:t>Giorgiani</w:t>
      </w:r>
      <w:proofErr w:type="spellEnd"/>
      <w:r w:rsidRPr="00862459">
        <w:rPr>
          <w:rFonts w:ascii="Book Antiqua" w:hAnsi="Book Antiqua"/>
          <w:sz w:val="24"/>
          <w:szCs w:val="24"/>
        </w:rPr>
        <w:t xml:space="preserve"> G, </w:t>
      </w:r>
      <w:proofErr w:type="spellStart"/>
      <w:r w:rsidRPr="00862459">
        <w:rPr>
          <w:rFonts w:ascii="Book Antiqua" w:hAnsi="Book Antiqua"/>
          <w:sz w:val="24"/>
          <w:szCs w:val="24"/>
        </w:rPr>
        <w:t>Jol</w:t>
      </w:r>
      <w:proofErr w:type="spellEnd"/>
      <w:r w:rsidRPr="00862459">
        <w:rPr>
          <w:rFonts w:ascii="Book Antiqua" w:hAnsi="Book Antiqua"/>
          <w:sz w:val="24"/>
          <w:szCs w:val="24"/>
        </w:rPr>
        <w:t xml:space="preserve">-van der </w:t>
      </w:r>
      <w:proofErr w:type="spellStart"/>
      <w:r w:rsidRPr="00862459">
        <w:rPr>
          <w:rFonts w:ascii="Book Antiqua" w:hAnsi="Book Antiqua"/>
          <w:sz w:val="24"/>
          <w:szCs w:val="24"/>
        </w:rPr>
        <w:t>Zijde</w:t>
      </w:r>
      <w:proofErr w:type="spellEnd"/>
      <w:r w:rsidRPr="00862459">
        <w:rPr>
          <w:rFonts w:ascii="Book Antiqua" w:hAnsi="Book Antiqua"/>
          <w:sz w:val="24"/>
          <w:szCs w:val="24"/>
        </w:rPr>
        <w:t xml:space="preserve"> CM, </w:t>
      </w:r>
      <w:proofErr w:type="spellStart"/>
      <w:r w:rsidRPr="00862459">
        <w:rPr>
          <w:rFonts w:ascii="Book Antiqua" w:hAnsi="Book Antiqua"/>
          <w:sz w:val="24"/>
          <w:szCs w:val="24"/>
        </w:rPr>
        <w:t>Zecca</w:t>
      </w:r>
      <w:proofErr w:type="spellEnd"/>
      <w:r w:rsidRPr="00862459">
        <w:rPr>
          <w:rFonts w:ascii="Book Antiqua" w:hAnsi="Book Antiqua"/>
          <w:sz w:val="24"/>
          <w:szCs w:val="24"/>
        </w:rPr>
        <w:t xml:space="preserve"> M, Le Blanc K, </w:t>
      </w:r>
      <w:proofErr w:type="spellStart"/>
      <w:r w:rsidRPr="00862459">
        <w:rPr>
          <w:rFonts w:ascii="Book Antiqua" w:hAnsi="Book Antiqua"/>
          <w:sz w:val="24"/>
          <w:szCs w:val="24"/>
        </w:rPr>
        <w:t>Frassoni</w:t>
      </w:r>
      <w:proofErr w:type="spellEnd"/>
      <w:r w:rsidRPr="00862459">
        <w:rPr>
          <w:rFonts w:ascii="Book Antiqua" w:hAnsi="Book Antiqua"/>
          <w:sz w:val="24"/>
          <w:szCs w:val="24"/>
        </w:rPr>
        <w:t xml:space="preserve"> F, </w:t>
      </w:r>
      <w:proofErr w:type="spellStart"/>
      <w:r w:rsidRPr="00862459">
        <w:rPr>
          <w:rFonts w:ascii="Book Antiqua" w:hAnsi="Book Antiqua"/>
          <w:sz w:val="24"/>
          <w:szCs w:val="24"/>
        </w:rPr>
        <w:t>Egeler</w:t>
      </w:r>
      <w:proofErr w:type="spellEnd"/>
      <w:r w:rsidRPr="00862459">
        <w:rPr>
          <w:rFonts w:ascii="Book Antiqua" w:hAnsi="Book Antiqua"/>
          <w:sz w:val="24"/>
          <w:szCs w:val="24"/>
        </w:rPr>
        <w:t xml:space="preserve"> RM, </w:t>
      </w:r>
      <w:proofErr w:type="spellStart"/>
      <w:r w:rsidRPr="00862459">
        <w:rPr>
          <w:rFonts w:ascii="Book Antiqua" w:hAnsi="Book Antiqua"/>
          <w:sz w:val="24"/>
          <w:szCs w:val="24"/>
        </w:rPr>
        <w:t>Fibbe</w:t>
      </w:r>
      <w:proofErr w:type="spellEnd"/>
      <w:r w:rsidRPr="00862459">
        <w:rPr>
          <w:rFonts w:ascii="Book Antiqua" w:hAnsi="Book Antiqua"/>
          <w:sz w:val="24"/>
          <w:szCs w:val="24"/>
        </w:rPr>
        <w:t xml:space="preserve"> WE, </w:t>
      </w:r>
      <w:proofErr w:type="spellStart"/>
      <w:r w:rsidRPr="00862459">
        <w:rPr>
          <w:rFonts w:ascii="Book Antiqua" w:hAnsi="Book Antiqua"/>
          <w:sz w:val="24"/>
          <w:szCs w:val="24"/>
        </w:rPr>
        <w:t>Lankester</w:t>
      </w:r>
      <w:proofErr w:type="spellEnd"/>
      <w:r w:rsidRPr="00862459">
        <w:rPr>
          <w:rFonts w:ascii="Book Antiqua" w:hAnsi="Book Antiqua"/>
          <w:sz w:val="24"/>
          <w:szCs w:val="24"/>
        </w:rPr>
        <w:t xml:space="preserve"> AC, Locatelli F. Multiple infusions of mesenchymal stromal cells induce sustained remission in children with steroid-refractory, grade III-IV acute graft-versus-host disease. </w:t>
      </w:r>
      <w:r w:rsidRPr="00862459">
        <w:rPr>
          <w:rFonts w:ascii="Book Antiqua" w:hAnsi="Book Antiqua"/>
          <w:i/>
          <w:sz w:val="24"/>
          <w:szCs w:val="24"/>
        </w:rPr>
        <w:t xml:space="preserve">Br J </w:t>
      </w:r>
      <w:proofErr w:type="spellStart"/>
      <w:r w:rsidRPr="00862459">
        <w:rPr>
          <w:rFonts w:ascii="Book Antiqua" w:hAnsi="Book Antiqua"/>
          <w:i/>
          <w:sz w:val="24"/>
          <w:szCs w:val="24"/>
        </w:rPr>
        <w:t>Haematol</w:t>
      </w:r>
      <w:proofErr w:type="spellEnd"/>
      <w:r w:rsidRPr="00862459">
        <w:rPr>
          <w:rFonts w:ascii="Book Antiqua" w:hAnsi="Book Antiqua"/>
          <w:sz w:val="24"/>
          <w:szCs w:val="24"/>
        </w:rPr>
        <w:t xml:space="preserve"> 2013; </w:t>
      </w:r>
      <w:r w:rsidRPr="00862459">
        <w:rPr>
          <w:rFonts w:ascii="Book Antiqua" w:hAnsi="Book Antiqua"/>
          <w:b/>
          <w:sz w:val="24"/>
          <w:szCs w:val="24"/>
        </w:rPr>
        <w:t>163</w:t>
      </w:r>
      <w:r w:rsidRPr="00862459">
        <w:rPr>
          <w:rFonts w:ascii="Book Antiqua" w:hAnsi="Book Antiqua"/>
          <w:sz w:val="24"/>
          <w:szCs w:val="24"/>
        </w:rPr>
        <w:t>: 501-509 [PMID: 23992039 DOI: 10.1111/bjh.12545]</w:t>
      </w:r>
    </w:p>
    <w:p w14:paraId="152A46C4"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25 </w:t>
      </w:r>
      <w:r w:rsidRPr="00862459">
        <w:rPr>
          <w:rFonts w:ascii="Book Antiqua" w:hAnsi="Book Antiqua"/>
          <w:b/>
          <w:sz w:val="24"/>
          <w:szCs w:val="24"/>
        </w:rPr>
        <w:t>Shi D</w:t>
      </w:r>
      <w:r w:rsidRPr="00862459">
        <w:rPr>
          <w:rFonts w:ascii="Book Antiqua" w:hAnsi="Book Antiqua"/>
          <w:sz w:val="24"/>
          <w:szCs w:val="24"/>
        </w:rPr>
        <w:t xml:space="preserve">, Zhang J, Zhou Q, Xin J, Jiang J, Jiang L, Wu T, Li J, Ding W, Li J, Sun S, Li J, Zhou N, Zhang L, </w:t>
      </w:r>
      <w:proofErr w:type="spellStart"/>
      <w:r w:rsidRPr="00862459">
        <w:rPr>
          <w:rFonts w:ascii="Book Antiqua" w:hAnsi="Book Antiqua"/>
          <w:sz w:val="24"/>
          <w:szCs w:val="24"/>
        </w:rPr>
        <w:t>Jin</w:t>
      </w:r>
      <w:proofErr w:type="spellEnd"/>
      <w:r w:rsidRPr="00862459">
        <w:rPr>
          <w:rFonts w:ascii="Book Antiqua" w:hAnsi="Book Antiqua"/>
          <w:sz w:val="24"/>
          <w:szCs w:val="24"/>
        </w:rPr>
        <w:t xml:space="preserve"> L, Hao S, Chen P, Cao H, Li M, Li L, Chen X, Li J. Quantitative evaluation of human bone mesenchymal stem cells rescuing fulminant hepatic failure in pigs. </w:t>
      </w:r>
      <w:r w:rsidRPr="00862459">
        <w:rPr>
          <w:rFonts w:ascii="Book Antiqua" w:hAnsi="Book Antiqua"/>
          <w:i/>
          <w:sz w:val="24"/>
          <w:szCs w:val="24"/>
        </w:rPr>
        <w:t>Gut</w:t>
      </w:r>
      <w:r w:rsidRPr="00862459">
        <w:rPr>
          <w:rFonts w:ascii="Book Antiqua" w:hAnsi="Book Antiqua"/>
          <w:sz w:val="24"/>
          <w:szCs w:val="24"/>
        </w:rPr>
        <w:t xml:space="preserve"> 2017; </w:t>
      </w:r>
      <w:r w:rsidRPr="00862459">
        <w:rPr>
          <w:rFonts w:ascii="Book Antiqua" w:hAnsi="Book Antiqua"/>
          <w:b/>
          <w:sz w:val="24"/>
          <w:szCs w:val="24"/>
        </w:rPr>
        <w:t>66</w:t>
      </w:r>
      <w:r w:rsidRPr="00862459">
        <w:rPr>
          <w:rFonts w:ascii="Book Antiqua" w:hAnsi="Book Antiqua"/>
          <w:sz w:val="24"/>
          <w:szCs w:val="24"/>
        </w:rPr>
        <w:t>: 955-964 [PMID: 26884426 DOI: 10.1136/gutjnl-2015-311146]</w:t>
      </w:r>
    </w:p>
    <w:p w14:paraId="11E99716"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26 </w:t>
      </w:r>
      <w:r w:rsidRPr="00862459">
        <w:rPr>
          <w:rFonts w:ascii="Book Antiqua" w:hAnsi="Book Antiqua"/>
          <w:b/>
          <w:sz w:val="24"/>
          <w:szCs w:val="24"/>
        </w:rPr>
        <w:t>Wang Y</w:t>
      </w:r>
      <w:r w:rsidRPr="00862459">
        <w:rPr>
          <w:rFonts w:ascii="Book Antiqua" w:hAnsi="Book Antiqua"/>
          <w:sz w:val="24"/>
          <w:szCs w:val="24"/>
        </w:rPr>
        <w:t xml:space="preserve">, Chen X, Cao W, Shi Y. Plasticity of mesenchymal stem cells in immunomodulation: pathological and therapeutic implications. </w:t>
      </w:r>
      <w:r w:rsidRPr="00862459">
        <w:rPr>
          <w:rFonts w:ascii="Book Antiqua" w:hAnsi="Book Antiqua"/>
          <w:i/>
          <w:sz w:val="24"/>
          <w:szCs w:val="24"/>
        </w:rPr>
        <w:t>Nat Immunol</w:t>
      </w:r>
      <w:r w:rsidRPr="00862459">
        <w:rPr>
          <w:rFonts w:ascii="Book Antiqua" w:hAnsi="Book Antiqua"/>
          <w:sz w:val="24"/>
          <w:szCs w:val="24"/>
        </w:rPr>
        <w:t xml:space="preserve"> 2014; </w:t>
      </w:r>
      <w:r w:rsidRPr="00862459">
        <w:rPr>
          <w:rFonts w:ascii="Book Antiqua" w:hAnsi="Book Antiqua"/>
          <w:b/>
          <w:sz w:val="24"/>
          <w:szCs w:val="24"/>
        </w:rPr>
        <w:t>15</w:t>
      </w:r>
      <w:r w:rsidRPr="00862459">
        <w:rPr>
          <w:rFonts w:ascii="Book Antiqua" w:hAnsi="Book Antiqua"/>
          <w:sz w:val="24"/>
          <w:szCs w:val="24"/>
        </w:rPr>
        <w:t>: 1009-1016 [PMID: 25329189 DOI: 10.1038/ni.3002]</w:t>
      </w:r>
    </w:p>
    <w:p w14:paraId="4955DE37"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27 </w:t>
      </w:r>
      <w:r w:rsidRPr="00862459">
        <w:rPr>
          <w:rFonts w:ascii="Book Antiqua" w:hAnsi="Book Antiqua"/>
          <w:b/>
          <w:sz w:val="24"/>
          <w:szCs w:val="24"/>
        </w:rPr>
        <w:t>Le Blanc K</w:t>
      </w:r>
      <w:r w:rsidRPr="00862459">
        <w:rPr>
          <w:rFonts w:ascii="Book Antiqua" w:hAnsi="Book Antiqua"/>
          <w:sz w:val="24"/>
          <w:szCs w:val="24"/>
        </w:rPr>
        <w:t xml:space="preserve">, </w:t>
      </w:r>
      <w:proofErr w:type="spellStart"/>
      <w:r w:rsidRPr="00862459">
        <w:rPr>
          <w:rFonts w:ascii="Book Antiqua" w:hAnsi="Book Antiqua"/>
          <w:sz w:val="24"/>
          <w:szCs w:val="24"/>
        </w:rPr>
        <w:t>Frassoni</w:t>
      </w:r>
      <w:proofErr w:type="spellEnd"/>
      <w:r w:rsidRPr="00862459">
        <w:rPr>
          <w:rFonts w:ascii="Book Antiqua" w:hAnsi="Book Antiqua"/>
          <w:sz w:val="24"/>
          <w:szCs w:val="24"/>
        </w:rPr>
        <w:t xml:space="preserve"> F, Ball L, Locatelli F, </w:t>
      </w:r>
      <w:proofErr w:type="spellStart"/>
      <w:r w:rsidRPr="00862459">
        <w:rPr>
          <w:rFonts w:ascii="Book Antiqua" w:hAnsi="Book Antiqua"/>
          <w:sz w:val="24"/>
          <w:szCs w:val="24"/>
        </w:rPr>
        <w:t>Roelofs</w:t>
      </w:r>
      <w:proofErr w:type="spellEnd"/>
      <w:r w:rsidRPr="00862459">
        <w:rPr>
          <w:rFonts w:ascii="Book Antiqua" w:hAnsi="Book Antiqua"/>
          <w:sz w:val="24"/>
          <w:szCs w:val="24"/>
        </w:rPr>
        <w:t xml:space="preserve"> H, Lewis I, </w:t>
      </w:r>
      <w:proofErr w:type="spellStart"/>
      <w:r w:rsidRPr="00862459">
        <w:rPr>
          <w:rFonts w:ascii="Book Antiqua" w:hAnsi="Book Antiqua"/>
          <w:sz w:val="24"/>
          <w:szCs w:val="24"/>
        </w:rPr>
        <w:t>Lanino</w:t>
      </w:r>
      <w:proofErr w:type="spellEnd"/>
      <w:r w:rsidRPr="00862459">
        <w:rPr>
          <w:rFonts w:ascii="Book Antiqua" w:hAnsi="Book Antiqua"/>
          <w:sz w:val="24"/>
          <w:szCs w:val="24"/>
        </w:rPr>
        <w:t xml:space="preserve"> E, Sundberg B, Bernardo ME, </w:t>
      </w:r>
      <w:proofErr w:type="spellStart"/>
      <w:r w:rsidRPr="00862459">
        <w:rPr>
          <w:rFonts w:ascii="Book Antiqua" w:hAnsi="Book Antiqua"/>
          <w:sz w:val="24"/>
          <w:szCs w:val="24"/>
        </w:rPr>
        <w:t>Remberger</w:t>
      </w:r>
      <w:proofErr w:type="spellEnd"/>
      <w:r w:rsidRPr="00862459">
        <w:rPr>
          <w:rFonts w:ascii="Book Antiqua" w:hAnsi="Book Antiqua"/>
          <w:sz w:val="24"/>
          <w:szCs w:val="24"/>
        </w:rPr>
        <w:t xml:space="preserve"> M, Dini G, </w:t>
      </w:r>
      <w:proofErr w:type="spellStart"/>
      <w:r w:rsidRPr="00862459">
        <w:rPr>
          <w:rFonts w:ascii="Book Antiqua" w:hAnsi="Book Antiqua"/>
          <w:sz w:val="24"/>
          <w:szCs w:val="24"/>
        </w:rPr>
        <w:t>Egeler</w:t>
      </w:r>
      <w:proofErr w:type="spellEnd"/>
      <w:r w:rsidRPr="00862459">
        <w:rPr>
          <w:rFonts w:ascii="Book Antiqua" w:hAnsi="Book Antiqua"/>
          <w:sz w:val="24"/>
          <w:szCs w:val="24"/>
        </w:rPr>
        <w:t xml:space="preserve"> RM, </w:t>
      </w:r>
      <w:proofErr w:type="spellStart"/>
      <w:r w:rsidRPr="00862459">
        <w:rPr>
          <w:rFonts w:ascii="Book Antiqua" w:hAnsi="Book Antiqua"/>
          <w:sz w:val="24"/>
          <w:szCs w:val="24"/>
        </w:rPr>
        <w:t>Bacigalupo</w:t>
      </w:r>
      <w:proofErr w:type="spellEnd"/>
      <w:r w:rsidRPr="00862459">
        <w:rPr>
          <w:rFonts w:ascii="Book Antiqua" w:hAnsi="Book Antiqua"/>
          <w:sz w:val="24"/>
          <w:szCs w:val="24"/>
        </w:rPr>
        <w:t xml:space="preserve"> A, </w:t>
      </w:r>
      <w:proofErr w:type="spellStart"/>
      <w:r w:rsidRPr="00862459">
        <w:rPr>
          <w:rFonts w:ascii="Book Antiqua" w:hAnsi="Book Antiqua"/>
          <w:sz w:val="24"/>
          <w:szCs w:val="24"/>
        </w:rPr>
        <w:t>Fibbe</w:t>
      </w:r>
      <w:proofErr w:type="spellEnd"/>
      <w:r w:rsidRPr="00862459">
        <w:rPr>
          <w:rFonts w:ascii="Book Antiqua" w:hAnsi="Book Antiqua"/>
          <w:sz w:val="24"/>
          <w:szCs w:val="24"/>
        </w:rPr>
        <w:t xml:space="preserve"> W, </w:t>
      </w:r>
      <w:proofErr w:type="spellStart"/>
      <w:r w:rsidRPr="00862459">
        <w:rPr>
          <w:rFonts w:ascii="Book Antiqua" w:hAnsi="Book Antiqua"/>
          <w:sz w:val="24"/>
          <w:szCs w:val="24"/>
        </w:rPr>
        <w:t>Ringdén</w:t>
      </w:r>
      <w:proofErr w:type="spellEnd"/>
      <w:r w:rsidRPr="00862459">
        <w:rPr>
          <w:rFonts w:ascii="Book Antiqua" w:hAnsi="Book Antiqua"/>
          <w:sz w:val="24"/>
          <w:szCs w:val="24"/>
        </w:rPr>
        <w:t xml:space="preserve"> O; Developmental Committee of the European Group for Blood and Marrow Transplantation. Mesenchymal stem cells for treatment of steroid-resistant, severe, acute graft-versus-host disease: a phase II study. </w:t>
      </w:r>
      <w:r w:rsidRPr="00862459">
        <w:rPr>
          <w:rFonts w:ascii="Book Antiqua" w:hAnsi="Book Antiqua"/>
          <w:i/>
          <w:sz w:val="24"/>
          <w:szCs w:val="24"/>
        </w:rPr>
        <w:t>Lancet</w:t>
      </w:r>
      <w:r w:rsidRPr="00862459">
        <w:rPr>
          <w:rFonts w:ascii="Book Antiqua" w:hAnsi="Book Antiqua"/>
          <w:sz w:val="24"/>
          <w:szCs w:val="24"/>
        </w:rPr>
        <w:t xml:space="preserve"> </w:t>
      </w:r>
      <w:r w:rsidRPr="00862459">
        <w:rPr>
          <w:rFonts w:ascii="Book Antiqua" w:hAnsi="Book Antiqua"/>
          <w:sz w:val="24"/>
          <w:szCs w:val="24"/>
        </w:rPr>
        <w:lastRenderedPageBreak/>
        <w:t xml:space="preserve">2008; </w:t>
      </w:r>
      <w:r w:rsidRPr="00862459">
        <w:rPr>
          <w:rFonts w:ascii="Book Antiqua" w:hAnsi="Book Antiqua"/>
          <w:b/>
          <w:sz w:val="24"/>
          <w:szCs w:val="24"/>
        </w:rPr>
        <w:t>371</w:t>
      </w:r>
      <w:r w:rsidRPr="00862459">
        <w:rPr>
          <w:rFonts w:ascii="Book Antiqua" w:hAnsi="Book Antiqua"/>
          <w:sz w:val="24"/>
          <w:szCs w:val="24"/>
        </w:rPr>
        <w:t>: 1579-1586 [PMID: 18468541 DOI: 10.1016/s0140-6736(08)60690-x]</w:t>
      </w:r>
    </w:p>
    <w:p w14:paraId="7E3AB8CC"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28 </w:t>
      </w:r>
      <w:proofErr w:type="spellStart"/>
      <w:r w:rsidRPr="00862459">
        <w:rPr>
          <w:rFonts w:ascii="Book Antiqua" w:hAnsi="Book Antiqua"/>
          <w:b/>
          <w:sz w:val="24"/>
          <w:szCs w:val="24"/>
        </w:rPr>
        <w:t>Pierdomenico</w:t>
      </w:r>
      <w:proofErr w:type="spellEnd"/>
      <w:r w:rsidRPr="00862459">
        <w:rPr>
          <w:rFonts w:ascii="Book Antiqua" w:hAnsi="Book Antiqua"/>
          <w:b/>
          <w:sz w:val="24"/>
          <w:szCs w:val="24"/>
        </w:rPr>
        <w:t xml:space="preserve"> L</w:t>
      </w:r>
      <w:r w:rsidRPr="00862459">
        <w:rPr>
          <w:rFonts w:ascii="Book Antiqua" w:hAnsi="Book Antiqua"/>
          <w:sz w:val="24"/>
          <w:szCs w:val="24"/>
        </w:rPr>
        <w:t xml:space="preserve">, </w:t>
      </w:r>
      <w:proofErr w:type="spellStart"/>
      <w:r w:rsidRPr="00862459">
        <w:rPr>
          <w:rFonts w:ascii="Book Antiqua" w:hAnsi="Book Antiqua"/>
          <w:sz w:val="24"/>
          <w:szCs w:val="24"/>
        </w:rPr>
        <w:t>Bonsi</w:t>
      </w:r>
      <w:proofErr w:type="spellEnd"/>
      <w:r w:rsidRPr="00862459">
        <w:rPr>
          <w:rFonts w:ascii="Book Antiqua" w:hAnsi="Book Antiqua"/>
          <w:sz w:val="24"/>
          <w:szCs w:val="24"/>
        </w:rPr>
        <w:t xml:space="preserve"> L, </w:t>
      </w:r>
      <w:proofErr w:type="spellStart"/>
      <w:r w:rsidRPr="00862459">
        <w:rPr>
          <w:rFonts w:ascii="Book Antiqua" w:hAnsi="Book Antiqua"/>
          <w:sz w:val="24"/>
          <w:szCs w:val="24"/>
        </w:rPr>
        <w:t>Calvitti</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Rondelli</w:t>
      </w:r>
      <w:proofErr w:type="spellEnd"/>
      <w:r w:rsidRPr="00862459">
        <w:rPr>
          <w:rFonts w:ascii="Book Antiqua" w:hAnsi="Book Antiqua"/>
          <w:sz w:val="24"/>
          <w:szCs w:val="24"/>
        </w:rPr>
        <w:t xml:space="preserve"> D, </w:t>
      </w:r>
      <w:proofErr w:type="spellStart"/>
      <w:r w:rsidRPr="00862459">
        <w:rPr>
          <w:rFonts w:ascii="Book Antiqua" w:hAnsi="Book Antiqua"/>
          <w:sz w:val="24"/>
          <w:szCs w:val="24"/>
        </w:rPr>
        <w:t>Arpinati</w:t>
      </w:r>
      <w:proofErr w:type="spellEnd"/>
      <w:r w:rsidRPr="00862459">
        <w:rPr>
          <w:rFonts w:ascii="Book Antiqua" w:hAnsi="Book Antiqua"/>
          <w:sz w:val="24"/>
          <w:szCs w:val="24"/>
        </w:rPr>
        <w:t xml:space="preserve"> M, Chirumbolo G, </w:t>
      </w:r>
      <w:proofErr w:type="spellStart"/>
      <w:r w:rsidRPr="00862459">
        <w:rPr>
          <w:rFonts w:ascii="Book Antiqua" w:hAnsi="Book Antiqua"/>
          <w:sz w:val="24"/>
          <w:szCs w:val="24"/>
        </w:rPr>
        <w:t>Becchetti</w:t>
      </w:r>
      <w:proofErr w:type="spellEnd"/>
      <w:r w:rsidRPr="00862459">
        <w:rPr>
          <w:rFonts w:ascii="Book Antiqua" w:hAnsi="Book Antiqua"/>
          <w:sz w:val="24"/>
          <w:szCs w:val="24"/>
        </w:rPr>
        <w:t xml:space="preserve"> E, Marchionni C, </w:t>
      </w:r>
      <w:proofErr w:type="spellStart"/>
      <w:r w:rsidRPr="00862459">
        <w:rPr>
          <w:rFonts w:ascii="Book Antiqua" w:hAnsi="Book Antiqua"/>
          <w:sz w:val="24"/>
          <w:szCs w:val="24"/>
        </w:rPr>
        <w:t>Alviano</w:t>
      </w:r>
      <w:proofErr w:type="spellEnd"/>
      <w:r w:rsidRPr="00862459">
        <w:rPr>
          <w:rFonts w:ascii="Book Antiqua" w:hAnsi="Book Antiqua"/>
          <w:sz w:val="24"/>
          <w:szCs w:val="24"/>
        </w:rPr>
        <w:t xml:space="preserve"> F, </w:t>
      </w:r>
      <w:proofErr w:type="spellStart"/>
      <w:r w:rsidRPr="00862459">
        <w:rPr>
          <w:rFonts w:ascii="Book Antiqua" w:hAnsi="Book Antiqua"/>
          <w:sz w:val="24"/>
          <w:szCs w:val="24"/>
        </w:rPr>
        <w:t>Fossati</w:t>
      </w:r>
      <w:proofErr w:type="spellEnd"/>
      <w:r w:rsidRPr="00862459">
        <w:rPr>
          <w:rFonts w:ascii="Book Antiqua" w:hAnsi="Book Antiqua"/>
          <w:sz w:val="24"/>
          <w:szCs w:val="24"/>
        </w:rPr>
        <w:t xml:space="preserve"> V, </w:t>
      </w:r>
      <w:proofErr w:type="spellStart"/>
      <w:r w:rsidRPr="00862459">
        <w:rPr>
          <w:rFonts w:ascii="Book Antiqua" w:hAnsi="Book Antiqua"/>
          <w:sz w:val="24"/>
          <w:szCs w:val="24"/>
        </w:rPr>
        <w:t>Staffolani</w:t>
      </w:r>
      <w:proofErr w:type="spellEnd"/>
      <w:r w:rsidRPr="00862459">
        <w:rPr>
          <w:rFonts w:ascii="Book Antiqua" w:hAnsi="Book Antiqua"/>
          <w:sz w:val="24"/>
          <w:szCs w:val="24"/>
        </w:rPr>
        <w:t xml:space="preserve"> N, </w:t>
      </w:r>
      <w:proofErr w:type="spellStart"/>
      <w:r w:rsidRPr="00862459">
        <w:rPr>
          <w:rFonts w:ascii="Book Antiqua" w:hAnsi="Book Antiqua"/>
          <w:sz w:val="24"/>
          <w:szCs w:val="24"/>
        </w:rPr>
        <w:t>Franchina</w:t>
      </w:r>
      <w:proofErr w:type="spellEnd"/>
      <w:r w:rsidRPr="00862459">
        <w:rPr>
          <w:rFonts w:ascii="Book Antiqua" w:hAnsi="Book Antiqua"/>
          <w:sz w:val="24"/>
          <w:szCs w:val="24"/>
        </w:rPr>
        <w:t xml:space="preserve"> M, </w:t>
      </w:r>
      <w:proofErr w:type="spellStart"/>
      <w:r w:rsidRPr="00862459">
        <w:rPr>
          <w:rFonts w:ascii="Book Antiqua" w:hAnsi="Book Antiqua"/>
          <w:sz w:val="24"/>
          <w:szCs w:val="24"/>
        </w:rPr>
        <w:t>Grossi</w:t>
      </w:r>
      <w:proofErr w:type="spellEnd"/>
      <w:r w:rsidRPr="00862459">
        <w:rPr>
          <w:rFonts w:ascii="Book Antiqua" w:hAnsi="Book Antiqua"/>
          <w:sz w:val="24"/>
          <w:szCs w:val="24"/>
        </w:rPr>
        <w:t xml:space="preserve"> A, </w:t>
      </w:r>
      <w:proofErr w:type="spellStart"/>
      <w:r w:rsidRPr="00862459">
        <w:rPr>
          <w:rFonts w:ascii="Book Antiqua" w:hAnsi="Book Antiqua"/>
          <w:sz w:val="24"/>
          <w:szCs w:val="24"/>
        </w:rPr>
        <w:t>Bagnara</w:t>
      </w:r>
      <w:proofErr w:type="spellEnd"/>
      <w:r w:rsidRPr="00862459">
        <w:rPr>
          <w:rFonts w:ascii="Book Antiqua" w:hAnsi="Book Antiqua"/>
          <w:sz w:val="24"/>
          <w:szCs w:val="24"/>
        </w:rPr>
        <w:t xml:space="preserve"> GP. Multipotent mesenchymal stem cells with immunosuppressive activity can be easily isolated from dental pulp. </w:t>
      </w:r>
      <w:r w:rsidRPr="00862459">
        <w:rPr>
          <w:rFonts w:ascii="Book Antiqua" w:hAnsi="Book Antiqua"/>
          <w:i/>
          <w:sz w:val="24"/>
          <w:szCs w:val="24"/>
        </w:rPr>
        <w:t>Transplantation</w:t>
      </w:r>
      <w:r w:rsidRPr="00862459">
        <w:rPr>
          <w:rFonts w:ascii="Book Antiqua" w:hAnsi="Book Antiqua"/>
          <w:sz w:val="24"/>
          <w:szCs w:val="24"/>
        </w:rPr>
        <w:t xml:space="preserve"> 2005; </w:t>
      </w:r>
      <w:r w:rsidRPr="00862459">
        <w:rPr>
          <w:rFonts w:ascii="Book Antiqua" w:hAnsi="Book Antiqua"/>
          <w:b/>
          <w:sz w:val="24"/>
          <w:szCs w:val="24"/>
        </w:rPr>
        <w:t>80</w:t>
      </w:r>
      <w:r w:rsidRPr="00862459">
        <w:rPr>
          <w:rFonts w:ascii="Book Antiqua" w:hAnsi="Book Antiqua"/>
          <w:sz w:val="24"/>
          <w:szCs w:val="24"/>
        </w:rPr>
        <w:t>: 836-842 [PMID: 16210973]</w:t>
      </w:r>
    </w:p>
    <w:p w14:paraId="2DD05BA1"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29 </w:t>
      </w:r>
      <w:proofErr w:type="spellStart"/>
      <w:r w:rsidRPr="00862459">
        <w:rPr>
          <w:rFonts w:ascii="Book Antiqua" w:hAnsi="Book Antiqua"/>
          <w:b/>
          <w:sz w:val="24"/>
          <w:szCs w:val="24"/>
        </w:rPr>
        <w:t>Ishkitiev</w:t>
      </w:r>
      <w:proofErr w:type="spellEnd"/>
      <w:r w:rsidRPr="00862459">
        <w:rPr>
          <w:rFonts w:ascii="Book Antiqua" w:hAnsi="Book Antiqua"/>
          <w:b/>
          <w:sz w:val="24"/>
          <w:szCs w:val="24"/>
        </w:rPr>
        <w:t xml:space="preserve"> N</w:t>
      </w:r>
      <w:r w:rsidRPr="00862459">
        <w:rPr>
          <w:rFonts w:ascii="Book Antiqua" w:hAnsi="Book Antiqua"/>
          <w:sz w:val="24"/>
          <w:szCs w:val="24"/>
        </w:rPr>
        <w:t xml:space="preserve">, </w:t>
      </w:r>
      <w:proofErr w:type="spellStart"/>
      <w:r w:rsidRPr="00862459">
        <w:rPr>
          <w:rFonts w:ascii="Book Antiqua" w:hAnsi="Book Antiqua"/>
          <w:sz w:val="24"/>
          <w:szCs w:val="24"/>
        </w:rPr>
        <w:t>Yaegaki</w:t>
      </w:r>
      <w:proofErr w:type="spellEnd"/>
      <w:r w:rsidRPr="00862459">
        <w:rPr>
          <w:rFonts w:ascii="Book Antiqua" w:hAnsi="Book Antiqua"/>
          <w:sz w:val="24"/>
          <w:szCs w:val="24"/>
        </w:rPr>
        <w:t xml:space="preserve"> K, Imai T, Tanaka T, Fushimi N, </w:t>
      </w:r>
      <w:proofErr w:type="spellStart"/>
      <w:r w:rsidRPr="00862459">
        <w:rPr>
          <w:rFonts w:ascii="Book Antiqua" w:hAnsi="Book Antiqua"/>
          <w:sz w:val="24"/>
          <w:szCs w:val="24"/>
        </w:rPr>
        <w:t>Mitev</w:t>
      </w:r>
      <w:proofErr w:type="spellEnd"/>
      <w:r w:rsidRPr="00862459">
        <w:rPr>
          <w:rFonts w:ascii="Book Antiqua" w:hAnsi="Book Antiqua"/>
          <w:sz w:val="24"/>
          <w:szCs w:val="24"/>
        </w:rPr>
        <w:t xml:space="preserve"> V, Okada M, </w:t>
      </w:r>
      <w:proofErr w:type="spellStart"/>
      <w:r w:rsidRPr="00862459">
        <w:rPr>
          <w:rFonts w:ascii="Book Antiqua" w:hAnsi="Book Antiqua"/>
          <w:sz w:val="24"/>
          <w:szCs w:val="24"/>
        </w:rPr>
        <w:t>Tominaga</w:t>
      </w:r>
      <w:proofErr w:type="spellEnd"/>
      <w:r w:rsidRPr="00862459">
        <w:rPr>
          <w:rFonts w:ascii="Book Antiqua" w:hAnsi="Book Antiqua"/>
          <w:sz w:val="24"/>
          <w:szCs w:val="24"/>
        </w:rPr>
        <w:t xml:space="preserve"> N, Ono S, Ishikawa H. Novel management of acute or secondary biliary liver conditions using hepatically differentiated human dental pulp cells. </w:t>
      </w:r>
      <w:r w:rsidRPr="00862459">
        <w:rPr>
          <w:rFonts w:ascii="Book Antiqua" w:hAnsi="Book Antiqua"/>
          <w:i/>
          <w:sz w:val="24"/>
          <w:szCs w:val="24"/>
        </w:rPr>
        <w:t xml:space="preserve">Tissue </w:t>
      </w:r>
      <w:proofErr w:type="spellStart"/>
      <w:r w:rsidRPr="00862459">
        <w:rPr>
          <w:rFonts w:ascii="Book Antiqua" w:hAnsi="Book Antiqua"/>
          <w:i/>
          <w:sz w:val="24"/>
          <w:szCs w:val="24"/>
        </w:rPr>
        <w:t>Eng</w:t>
      </w:r>
      <w:proofErr w:type="spellEnd"/>
      <w:r w:rsidRPr="00862459">
        <w:rPr>
          <w:rFonts w:ascii="Book Antiqua" w:hAnsi="Book Antiqua"/>
          <w:i/>
          <w:sz w:val="24"/>
          <w:szCs w:val="24"/>
        </w:rPr>
        <w:t xml:space="preserve"> Part A</w:t>
      </w:r>
      <w:r w:rsidRPr="00862459">
        <w:rPr>
          <w:rFonts w:ascii="Book Antiqua" w:hAnsi="Book Antiqua"/>
          <w:sz w:val="24"/>
          <w:szCs w:val="24"/>
        </w:rPr>
        <w:t xml:space="preserve"> 2015; </w:t>
      </w:r>
      <w:r w:rsidRPr="00862459">
        <w:rPr>
          <w:rFonts w:ascii="Book Antiqua" w:hAnsi="Book Antiqua"/>
          <w:b/>
          <w:sz w:val="24"/>
          <w:szCs w:val="24"/>
        </w:rPr>
        <w:t>21</w:t>
      </w:r>
      <w:r w:rsidRPr="00862459">
        <w:rPr>
          <w:rFonts w:ascii="Book Antiqua" w:hAnsi="Book Antiqua"/>
          <w:sz w:val="24"/>
          <w:szCs w:val="24"/>
        </w:rPr>
        <w:t>: 586-593 [PMID: 25234861 DOI: 10.1089/ten.TEA.2014.0162]</w:t>
      </w:r>
    </w:p>
    <w:p w14:paraId="2D57EA29"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30 </w:t>
      </w:r>
      <w:proofErr w:type="spellStart"/>
      <w:r w:rsidRPr="00862459">
        <w:rPr>
          <w:rFonts w:ascii="Book Antiqua" w:hAnsi="Book Antiqua"/>
          <w:b/>
          <w:sz w:val="24"/>
          <w:szCs w:val="24"/>
        </w:rPr>
        <w:t>Yamaza</w:t>
      </w:r>
      <w:proofErr w:type="spellEnd"/>
      <w:r w:rsidRPr="00862459">
        <w:rPr>
          <w:rFonts w:ascii="Book Antiqua" w:hAnsi="Book Antiqua"/>
          <w:b/>
          <w:sz w:val="24"/>
          <w:szCs w:val="24"/>
        </w:rPr>
        <w:t xml:space="preserve"> T</w:t>
      </w:r>
      <w:r w:rsidRPr="00862459">
        <w:rPr>
          <w:rFonts w:ascii="Book Antiqua" w:hAnsi="Book Antiqua"/>
          <w:sz w:val="24"/>
          <w:szCs w:val="24"/>
        </w:rPr>
        <w:t xml:space="preserve">, </w:t>
      </w:r>
      <w:proofErr w:type="spellStart"/>
      <w:r w:rsidRPr="00862459">
        <w:rPr>
          <w:rFonts w:ascii="Book Antiqua" w:hAnsi="Book Antiqua"/>
          <w:sz w:val="24"/>
          <w:szCs w:val="24"/>
        </w:rPr>
        <w:t>Alatas</w:t>
      </w:r>
      <w:proofErr w:type="spellEnd"/>
      <w:r w:rsidRPr="00862459">
        <w:rPr>
          <w:rFonts w:ascii="Book Antiqua" w:hAnsi="Book Antiqua"/>
          <w:sz w:val="24"/>
          <w:szCs w:val="24"/>
        </w:rPr>
        <w:t xml:space="preserve"> FS, </w:t>
      </w:r>
      <w:proofErr w:type="spellStart"/>
      <w:r w:rsidRPr="00862459">
        <w:rPr>
          <w:rFonts w:ascii="Book Antiqua" w:hAnsi="Book Antiqua"/>
          <w:sz w:val="24"/>
          <w:szCs w:val="24"/>
        </w:rPr>
        <w:t>Yuniartha</w:t>
      </w:r>
      <w:proofErr w:type="spellEnd"/>
      <w:r w:rsidRPr="00862459">
        <w:rPr>
          <w:rFonts w:ascii="Book Antiqua" w:hAnsi="Book Antiqua"/>
          <w:sz w:val="24"/>
          <w:szCs w:val="24"/>
        </w:rPr>
        <w:t xml:space="preserve"> R, </w:t>
      </w:r>
      <w:proofErr w:type="spellStart"/>
      <w:r w:rsidRPr="00862459">
        <w:rPr>
          <w:rFonts w:ascii="Book Antiqua" w:hAnsi="Book Antiqua"/>
          <w:sz w:val="24"/>
          <w:szCs w:val="24"/>
        </w:rPr>
        <w:t>Yamaza</w:t>
      </w:r>
      <w:proofErr w:type="spellEnd"/>
      <w:r w:rsidRPr="00862459">
        <w:rPr>
          <w:rFonts w:ascii="Book Antiqua" w:hAnsi="Book Antiqua"/>
          <w:sz w:val="24"/>
          <w:szCs w:val="24"/>
        </w:rPr>
        <w:t xml:space="preserve"> H, </w:t>
      </w:r>
      <w:proofErr w:type="spellStart"/>
      <w:r w:rsidRPr="00862459">
        <w:rPr>
          <w:rFonts w:ascii="Book Antiqua" w:hAnsi="Book Antiqua"/>
          <w:sz w:val="24"/>
          <w:szCs w:val="24"/>
        </w:rPr>
        <w:t>Fujiyoshi</w:t>
      </w:r>
      <w:proofErr w:type="spellEnd"/>
      <w:r w:rsidRPr="00862459">
        <w:rPr>
          <w:rFonts w:ascii="Book Antiqua" w:hAnsi="Book Antiqua"/>
          <w:sz w:val="24"/>
          <w:szCs w:val="24"/>
        </w:rPr>
        <w:t xml:space="preserve"> JK, </w:t>
      </w:r>
      <w:proofErr w:type="spellStart"/>
      <w:r w:rsidRPr="00862459">
        <w:rPr>
          <w:rFonts w:ascii="Book Antiqua" w:hAnsi="Book Antiqua"/>
          <w:sz w:val="24"/>
          <w:szCs w:val="24"/>
        </w:rPr>
        <w:t>Yanagi</w:t>
      </w:r>
      <w:proofErr w:type="spellEnd"/>
      <w:r w:rsidRPr="00862459">
        <w:rPr>
          <w:rFonts w:ascii="Book Antiqua" w:hAnsi="Book Antiqua"/>
          <w:sz w:val="24"/>
          <w:szCs w:val="24"/>
        </w:rPr>
        <w:t xml:space="preserve"> Y, </w:t>
      </w:r>
      <w:proofErr w:type="spellStart"/>
      <w:r w:rsidRPr="00862459">
        <w:rPr>
          <w:rFonts w:ascii="Book Antiqua" w:hAnsi="Book Antiqua"/>
          <w:sz w:val="24"/>
          <w:szCs w:val="24"/>
        </w:rPr>
        <w:t>Yoshimaru</w:t>
      </w:r>
      <w:proofErr w:type="spellEnd"/>
      <w:r w:rsidRPr="00862459">
        <w:rPr>
          <w:rFonts w:ascii="Book Antiqua" w:hAnsi="Book Antiqua"/>
          <w:sz w:val="24"/>
          <w:szCs w:val="24"/>
        </w:rPr>
        <w:t xml:space="preserve"> K, </w:t>
      </w:r>
      <w:proofErr w:type="spellStart"/>
      <w:r w:rsidRPr="00862459">
        <w:rPr>
          <w:rFonts w:ascii="Book Antiqua" w:hAnsi="Book Antiqua"/>
          <w:sz w:val="24"/>
          <w:szCs w:val="24"/>
        </w:rPr>
        <w:t>Hayashida</w:t>
      </w:r>
      <w:proofErr w:type="spellEnd"/>
      <w:r w:rsidRPr="00862459">
        <w:rPr>
          <w:rFonts w:ascii="Book Antiqua" w:hAnsi="Book Antiqua"/>
          <w:sz w:val="24"/>
          <w:szCs w:val="24"/>
        </w:rPr>
        <w:t xml:space="preserve"> M, Matsuura T, </w:t>
      </w:r>
      <w:proofErr w:type="spellStart"/>
      <w:r w:rsidRPr="00862459">
        <w:rPr>
          <w:rFonts w:ascii="Book Antiqua" w:hAnsi="Book Antiqua"/>
          <w:sz w:val="24"/>
          <w:szCs w:val="24"/>
        </w:rPr>
        <w:t>Aijima</w:t>
      </w:r>
      <w:proofErr w:type="spellEnd"/>
      <w:r w:rsidRPr="00862459">
        <w:rPr>
          <w:rFonts w:ascii="Book Antiqua" w:hAnsi="Book Antiqua"/>
          <w:sz w:val="24"/>
          <w:szCs w:val="24"/>
        </w:rPr>
        <w:t xml:space="preserve"> R, Ihara K, </w:t>
      </w:r>
      <w:proofErr w:type="spellStart"/>
      <w:r w:rsidRPr="00862459">
        <w:rPr>
          <w:rFonts w:ascii="Book Antiqua" w:hAnsi="Book Antiqua"/>
          <w:sz w:val="24"/>
          <w:szCs w:val="24"/>
        </w:rPr>
        <w:t>Ohga</w:t>
      </w:r>
      <w:proofErr w:type="spellEnd"/>
      <w:r w:rsidRPr="00862459">
        <w:rPr>
          <w:rFonts w:ascii="Book Antiqua" w:hAnsi="Book Antiqua"/>
          <w:sz w:val="24"/>
          <w:szCs w:val="24"/>
        </w:rPr>
        <w:t xml:space="preserve"> S, Shi S, Nonaka K, Taguchi T. In vivo hepatogenic capacity and therapeutic potential of stem cells from human exfoliated deciduous teeth in liver fibrosis in mice. </w:t>
      </w:r>
      <w:r w:rsidRPr="00862459">
        <w:rPr>
          <w:rFonts w:ascii="Book Antiqua" w:hAnsi="Book Antiqua"/>
          <w:i/>
          <w:sz w:val="24"/>
          <w:szCs w:val="24"/>
        </w:rPr>
        <w:t xml:space="preserve">Stem Cell Res </w:t>
      </w:r>
      <w:proofErr w:type="spellStart"/>
      <w:r w:rsidRPr="00862459">
        <w:rPr>
          <w:rFonts w:ascii="Book Antiqua" w:hAnsi="Book Antiqua"/>
          <w:i/>
          <w:sz w:val="24"/>
          <w:szCs w:val="24"/>
        </w:rPr>
        <w:t>Ther</w:t>
      </w:r>
      <w:proofErr w:type="spellEnd"/>
      <w:r w:rsidRPr="00862459">
        <w:rPr>
          <w:rFonts w:ascii="Book Antiqua" w:hAnsi="Book Antiqua"/>
          <w:sz w:val="24"/>
          <w:szCs w:val="24"/>
        </w:rPr>
        <w:t xml:space="preserve"> 2015; </w:t>
      </w:r>
      <w:r w:rsidRPr="00862459">
        <w:rPr>
          <w:rFonts w:ascii="Book Antiqua" w:hAnsi="Book Antiqua"/>
          <w:b/>
          <w:sz w:val="24"/>
          <w:szCs w:val="24"/>
        </w:rPr>
        <w:t>6</w:t>
      </w:r>
      <w:r w:rsidRPr="00862459">
        <w:rPr>
          <w:rFonts w:ascii="Book Antiqua" w:hAnsi="Book Antiqua"/>
          <w:sz w:val="24"/>
          <w:szCs w:val="24"/>
        </w:rPr>
        <w:t>: 171 [PMID: 26358689 DOI: 10.1186/s13287-015-0154-6]</w:t>
      </w:r>
    </w:p>
    <w:p w14:paraId="20BEE2FD"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31 </w:t>
      </w:r>
      <w:r w:rsidRPr="00862459">
        <w:rPr>
          <w:rFonts w:ascii="Book Antiqua" w:hAnsi="Book Antiqua"/>
          <w:b/>
          <w:sz w:val="24"/>
          <w:szCs w:val="24"/>
        </w:rPr>
        <w:t>Ito T</w:t>
      </w:r>
      <w:r w:rsidRPr="00862459">
        <w:rPr>
          <w:rFonts w:ascii="Book Antiqua" w:hAnsi="Book Antiqua"/>
          <w:sz w:val="24"/>
          <w:szCs w:val="24"/>
        </w:rPr>
        <w:t xml:space="preserve">, </w:t>
      </w:r>
      <w:proofErr w:type="spellStart"/>
      <w:r w:rsidRPr="00862459">
        <w:rPr>
          <w:rFonts w:ascii="Book Antiqua" w:hAnsi="Book Antiqua"/>
          <w:sz w:val="24"/>
          <w:szCs w:val="24"/>
        </w:rPr>
        <w:t>Ishigami</w:t>
      </w:r>
      <w:proofErr w:type="spellEnd"/>
      <w:r w:rsidRPr="00862459">
        <w:rPr>
          <w:rFonts w:ascii="Book Antiqua" w:hAnsi="Book Antiqua"/>
          <w:sz w:val="24"/>
          <w:szCs w:val="24"/>
        </w:rPr>
        <w:t xml:space="preserve"> M, Matsushita Y, Hirata M, Matsubara K, Ishikawa T, </w:t>
      </w:r>
      <w:proofErr w:type="spellStart"/>
      <w:r w:rsidRPr="00862459">
        <w:rPr>
          <w:rFonts w:ascii="Book Antiqua" w:hAnsi="Book Antiqua"/>
          <w:sz w:val="24"/>
          <w:szCs w:val="24"/>
        </w:rPr>
        <w:t>Hibi</w:t>
      </w:r>
      <w:proofErr w:type="spellEnd"/>
      <w:r w:rsidRPr="00862459">
        <w:rPr>
          <w:rFonts w:ascii="Book Antiqua" w:hAnsi="Book Antiqua"/>
          <w:sz w:val="24"/>
          <w:szCs w:val="24"/>
        </w:rPr>
        <w:t xml:space="preserve"> H, Ueda M, </w:t>
      </w:r>
      <w:proofErr w:type="spellStart"/>
      <w:r w:rsidRPr="00862459">
        <w:rPr>
          <w:rFonts w:ascii="Book Antiqua" w:hAnsi="Book Antiqua"/>
          <w:sz w:val="24"/>
          <w:szCs w:val="24"/>
        </w:rPr>
        <w:t>Hirooka</w:t>
      </w:r>
      <w:proofErr w:type="spellEnd"/>
      <w:r w:rsidRPr="00862459">
        <w:rPr>
          <w:rFonts w:ascii="Book Antiqua" w:hAnsi="Book Antiqua"/>
          <w:sz w:val="24"/>
          <w:szCs w:val="24"/>
        </w:rPr>
        <w:t xml:space="preserve"> Y, </w:t>
      </w:r>
      <w:proofErr w:type="spellStart"/>
      <w:r w:rsidRPr="00862459">
        <w:rPr>
          <w:rFonts w:ascii="Book Antiqua" w:hAnsi="Book Antiqua"/>
          <w:sz w:val="24"/>
          <w:szCs w:val="24"/>
        </w:rPr>
        <w:t>Goto</w:t>
      </w:r>
      <w:proofErr w:type="spellEnd"/>
      <w:r w:rsidRPr="00862459">
        <w:rPr>
          <w:rFonts w:ascii="Book Antiqua" w:hAnsi="Book Antiqua"/>
          <w:sz w:val="24"/>
          <w:szCs w:val="24"/>
        </w:rPr>
        <w:t xml:space="preserve"> H, Yamamoto A. Secreted Ectodomain of SIGLEC-9 and MCP-1 Synergistically Improve Acute Liver Failure in Rats by Altering Macrophage Polarity. </w:t>
      </w:r>
      <w:r w:rsidRPr="00862459">
        <w:rPr>
          <w:rFonts w:ascii="Book Antiqua" w:hAnsi="Book Antiqua"/>
          <w:i/>
          <w:sz w:val="24"/>
          <w:szCs w:val="24"/>
        </w:rPr>
        <w:t>Sci Rep</w:t>
      </w:r>
      <w:r w:rsidRPr="00862459">
        <w:rPr>
          <w:rFonts w:ascii="Book Antiqua" w:hAnsi="Book Antiqua"/>
          <w:sz w:val="24"/>
          <w:szCs w:val="24"/>
        </w:rPr>
        <w:t xml:space="preserve"> 2017; </w:t>
      </w:r>
      <w:r w:rsidRPr="00862459">
        <w:rPr>
          <w:rFonts w:ascii="Book Antiqua" w:hAnsi="Book Antiqua"/>
          <w:b/>
          <w:sz w:val="24"/>
          <w:szCs w:val="24"/>
        </w:rPr>
        <w:t>7</w:t>
      </w:r>
      <w:r w:rsidRPr="00862459">
        <w:rPr>
          <w:rFonts w:ascii="Book Antiqua" w:hAnsi="Book Antiqua"/>
          <w:sz w:val="24"/>
          <w:szCs w:val="24"/>
        </w:rPr>
        <w:t>: 44043 [PMID: 28272428 DOI: 10.1038/srep44043]</w:t>
      </w:r>
    </w:p>
    <w:p w14:paraId="5616D14F"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32 </w:t>
      </w:r>
      <w:r w:rsidRPr="00862459">
        <w:rPr>
          <w:rFonts w:ascii="Book Antiqua" w:hAnsi="Book Antiqua"/>
          <w:b/>
          <w:sz w:val="24"/>
          <w:szCs w:val="24"/>
        </w:rPr>
        <w:t>Tan CY</w:t>
      </w:r>
      <w:r w:rsidRPr="00862459">
        <w:rPr>
          <w:rFonts w:ascii="Book Antiqua" w:hAnsi="Book Antiqua"/>
          <w:sz w:val="24"/>
          <w:szCs w:val="24"/>
        </w:rPr>
        <w:t xml:space="preserve">, Lai RC, Wong W, Dan YY, Lim SK, Ho HK. Mesenchymal stem cell-derived exosomes promote hepatic regeneration in drug-induced liver injury models. </w:t>
      </w:r>
      <w:r w:rsidRPr="00862459">
        <w:rPr>
          <w:rFonts w:ascii="Book Antiqua" w:hAnsi="Book Antiqua"/>
          <w:i/>
          <w:sz w:val="24"/>
          <w:szCs w:val="24"/>
        </w:rPr>
        <w:t xml:space="preserve">Stem Cell Res </w:t>
      </w:r>
      <w:proofErr w:type="spellStart"/>
      <w:r w:rsidRPr="00862459">
        <w:rPr>
          <w:rFonts w:ascii="Book Antiqua" w:hAnsi="Book Antiqua"/>
          <w:i/>
          <w:sz w:val="24"/>
          <w:szCs w:val="24"/>
        </w:rPr>
        <w:t>Ther</w:t>
      </w:r>
      <w:proofErr w:type="spellEnd"/>
      <w:r w:rsidRPr="00862459">
        <w:rPr>
          <w:rFonts w:ascii="Book Antiqua" w:hAnsi="Book Antiqua"/>
          <w:sz w:val="24"/>
          <w:szCs w:val="24"/>
        </w:rPr>
        <w:t xml:space="preserve"> 2014; </w:t>
      </w:r>
      <w:r w:rsidRPr="00862459">
        <w:rPr>
          <w:rFonts w:ascii="Book Antiqua" w:hAnsi="Book Antiqua"/>
          <w:b/>
          <w:sz w:val="24"/>
          <w:szCs w:val="24"/>
        </w:rPr>
        <w:t>5</w:t>
      </w:r>
      <w:r w:rsidRPr="00862459">
        <w:rPr>
          <w:rFonts w:ascii="Book Antiqua" w:hAnsi="Book Antiqua"/>
          <w:sz w:val="24"/>
          <w:szCs w:val="24"/>
        </w:rPr>
        <w:t>: 76 [PMID: 24915963 DOI: 10.1186/scrt465]</w:t>
      </w:r>
    </w:p>
    <w:p w14:paraId="4468B5E4"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33 </w:t>
      </w:r>
      <w:r w:rsidRPr="00862459">
        <w:rPr>
          <w:rFonts w:ascii="Book Antiqua" w:hAnsi="Book Antiqua"/>
          <w:b/>
          <w:sz w:val="24"/>
          <w:szCs w:val="24"/>
        </w:rPr>
        <w:t>Li T</w:t>
      </w:r>
      <w:r w:rsidRPr="00862459">
        <w:rPr>
          <w:rFonts w:ascii="Book Antiqua" w:hAnsi="Book Antiqua"/>
          <w:sz w:val="24"/>
          <w:szCs w:val="24"/>
        </w:rPr>
        <w:t xml:space="preserve">, Yan Y, Wang B, Qian H, Zhang X, Shen L, Wang M, Zhou Y, Zhu W, Li W, Xu W. Exosomes derived from human umbilical cord mesenchymal stem cells alleviate liver fibrosis. </w:t>
      </w:r>
      <w:r w:rsidRPr="00862459">
        <w:rPr>
          <w:rFonts w:ascii="Book Antiqua" w:hAnsi="Book Antiqua"/>
          <w:i/>
          <w:sz w:val="24"/>
          <w:szCs w:val="24"/>
        </w:rPr>
        <w:t>Stem Cells Dev</w:t>
      </w:r>
      <w:r w:rsidRPr="00862459">
        <w:rPr>
          <w:rFonts w:ascii="Book Antiqua" w:hAnsi="Book Antiqua"/>
          <w:sz w:val="24"/>
          <w:szCs w:val="24"/>
        </w:rPr>
        <w:t xml:space="preserve"> 2013; </w:t>
      </w:r>
      <w:r w:rsidRPr="00862459">
        <w:rPr>
          <w:rFonts w:ascii="Book Antiqua" w:hAnsi="Book Antiqua"/>
          <w:b/>
          <w:sz w:val="24"/>
          <w:szCs w:val="24"/>
        </w:rPr>
        <w:t>22</w:t>
      </w:r>
      <w:r w:rsidRPr="00862459">
        <w:rPr>
          <w:rFonts w:ascii="Book Antiqua" w:hAnsi="Book Antiqua"/>
          <w:sz w:val="24"/>
          <w:szCs w:val="24"/>
        </w:rPr>
        <w:t>: 845-854 [PMID: 23002959 DOI: 10.1089/scd.2012.0395]</w:t>
      </w:r>
    </w:p>
    <w:p w14:paraId="0016BEC7"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34 </w:t>
      </w:r>
      <w:r w:rsidRPr="00862459">
        <w:rPr>
          <w:rFonts w:ascii="Book Antiqua" w:hAnsi="Book Antiqua"/>
          <w:b/>
          <w:sz w:val="24"/>
          <w:szCs w:val="24"/>
        </w:rPr>
        <w:t>Perry BC</w:t>
      </w:r>
      <w:r w:rsidRPr="00862459">
        <w:rPr>
          <w:rFonts w:ascii="Book Antiqua" w:hAnsi="Book Antiqua"/>
          <w:sz w:val="24"/>
          <w:szCs w:val="24"/>
        </w:rPr>
        <w:t xml:space="preserve">, Zhou D, Wu X, Yang FC, Byers MA, Chu TM, </w:t>
      </w:r>
      <w:proofErr w:type="spellStart"/>
      <w:r w:rsidRPr="00862459">
        <w:rPr>
          <w:rFonts w:ascii="Book Antiqua" w:hAnsi="Book Antiqua"/>
          <w:sz w:val="24"/>
          <w:szCs w:val="24"/>
        </w:rPr>
        <w:t>Hockema</w:t>
      </w:r>
      <w:proofErr w:type="spellEnd"/>
      <w:r w:rsidRPr="00862459">
        <w:rPr>
          <w:rFonts w:ascii="Book Antiqua" w:hAnsi="Book Antiqua"/>
          <w:sz w:val="24"/>
          <w:szCs w:val="24"/>
        </w:rPr>
        <w:t xml:space="preserve"> JJ, Woods EJ, Goebel WS. Collection, cryopreservation, and characterization of human </w:t>
      </w:r>
      <w:r w:rsidRPr="00862459">
        <w:rPr>
          <w:rFonts w:ascii="Book Antiqua" w:hAnsi="Book Antiqua"/>
          <w:sz w:val="24"/>
          <w:szCs w:val="24"/>
        </w:rPr>
        <w:lastRenderedPageBreak/>
        <w:t xml:space="preserve">dental pulp-derived mesenchymal stem cells for banking and clinical use. </w:t>
      </w:r>
      <w:r w:rsidRPr="00862459">
        <w:rPr>
          <w:rFonts w:ascii="Book Antiqua" w:hAnsi="Book Antiqua"/>
          <w:i/>
          <w:sz w:val="24"/>
          <w:szCs w:val="24"/>
        </w:rPr>
        <w:t xml:space="preserve">Tissue </w:t>
      </w:r>
      <w:proofErr w:type="spellStart"/>
      <w:r w:rsidRPr="00862459">
        <w:rPr>
          <w:rFonts w:ascii="Book Antiqua" w:hAnsi="Book Antiqua"/>
          <w:i/>
          <w:sz w:val="24"/>
          <w:szCs w:val="24"/>
        </w:rPr>
        <w:t>Eng</w:t>
      </w:r>
      <w:proofErr w:type="spellEnd"/>
      <w:r w:rsidRPr="00862459">
        <w:rPr>
          <w:rFonts w:ascii="Book Antiqua" w:hAnsi="Book Antiqua"/>
          <w:i/>
          <w:sz w:val="24"/>
          <w:szCs w:val="24"/>
        </w:rPr>
        <w:t xml:space="preserve"> Part C Methods</w:t>
      </w:r>
      <w:r w:rsidRPr="00862459">
        <w:rPr>
          <w:rFonts w:ascii="Book Antiqua" w:hAnsi="Book Antiqua"/>
          <w:sz w:val="24"/>
          <w:szCs w:val="24"/>
        </w:rPr>
        <w:t xml:space="preserve"> 2008; </w:t>
      </w:r>
      <w:r w:rsidRPr="00862459">
        <w:rPr>
          <w:rFonts w:ascii="Book Antiqua" w:hAnsi="Book Antiqua"/>
          <w:b/>
          <w:sz w:val="24"/>
          <w:szCs w:val="24"/>
        </w:rPr>
        <w:t>14</w:t>
      </w:r>
      <w:r w:rsidRPr="00862459">
        <w:rPr>
          <w:rFonts w:ascii="Book Antiqua" w:hAnsi="Book Antiqua"/>
          <w:sz w:val="24"/>
          <w:szCs w:val="24"/>
        </w:rPr>
        <w:t>: 149-156 [PMID: 18489245 DOI: 10.1089/ten.tec.2008.0031]</w:t>
      </w:r>
    </w:p>
    <w:p w14:paraId="03A18EB2"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35 </w:t>
      </w:r>
      <w:proofErr w:type="spellStart"/>
      <w:r w:rsidRPr="00862459">
        <w:rPr>
          <w:rFonts w:ascii="Book Antiqua" w:hAnsi="Book Antiqua"/>
          <w:b/>
          <w:sz w:val="24"/>
          <w:szCs w:val="24"/>
        </w:rPr>
        <w:t>Collart-Dutilleul</w:t>
      </w:r>
      <w:proofErr w:type="spellEnd"/>
      <w:r w:rsidRPr="00862459">
        <w:rPr>
          <w:rFonts w:ascii="Book Antiqua" w:hAnsi="Book Antiqua"/>
          <w:b/>
          <w:sz w:val="24"/>
          <w:szCs w:val="24"/>
        </w:rPr>
        <w:t xml:space="preserve"> PY</w:t>
      </w:r>
      <w:r w:rsidRPr="00862459">
        <w:rPr>
          <w:rFonts w:ascii="Book Antiqua" w:hAnsi="Book Antiqua"/>
          <w:sz w:val="24"/>
          <w:szCs w:val="24"/>
        </w:rPr>
        <w:t xml:space="preserve">, </w:t>
      </w:r>
      <w:proofErr w:type="spellStart"/>
      <w:r w:rsidRPr="00862459">
        <w:rPr>
          <w:rFonts w:ascii="Book Antiqua" w:hAnsi="Book Antiqua"/>
          <w:sz w:val="24"/>
          <w:szCs w:val="24"/>
        </w:rPr>
        <w:t>Chaubron</w:t>
      </w:r>
      <w:proofErr w:type="spellEnd"/>
      <w:r w:rsidRPr="00862459">
        <w:rPr>
          <w:rFonts w:ascii="Book Antiqua" w:hAnsi="Book Antiqua"/>
          <w:sz w:val="24"/>
          <w:szCs w:val="24"/>
        </w:rPr>
        <w:t xml:space="preserve"> F, De Vos J, </w:t>
      </w:r>
      <w:proofErr w:type="spellStart"/>
      <w:r w:rsidRPr="00862459">
        <w:rPr>
          <w:rFonts w:ascii="Book Antiqua" w:hAnsi="Book Antiqua"/>
          <w:sz w:val="24"/>
          <w:szCs w:val="24"/>
        </w:rPr>
        <w:t>Cuisinier</w:t>
      </w:r>
      <w:proofErr w:type="spellEnd"/>
      <w:r w:rsidRPr="00862459">
        <w:rPr>
          <w:rFonts w:ascii="Book Antiqua" w:hAnsi="Book Antiqua"/>
          <w:sz w:val="24"/>
          <w:szCs w:val="24"/>
        </w:rPr>
        <w:t xml:space="preserve"> FJ. Allogenic banking of dental pulp stem cells for innovative therapeutics. </w:t>
      </w:r>
      <w:r w:rsidRPr="00862459">
        <w:rPr>
          <w:rFonts w:ascii="Book Antiqua" w:hAnsi="Book Antiqua"/>
          <w:i/>
          <w:sz w:val="24"/>
          <w:szCs w:val="24"/>
        </w:rPr>
        <w:t>World J Stem Cells</w:t>
      </w:r>
      <w:r w:rsidRPr="00862459">
        <w:rPr>
          <w:rFonts w:ascii="Book Antiqua" w:hAnsi="Book Antiqua"/>
          <w:sz w:val="24"/>
          <w:szCs w:val="24"/>
        </w:rPr>
        <w:t xml:space="preserve"> 2015; </w:t>
      </w:r>
      <w:r w:rsidRPr="00862459">
        <w:rPr>
          <w:rFonts w:ascii="Book Antiqua" w:hAnsi="Book Antiqua"/>
          <w:b/>
          <w:sz w:val="24"/>
          <w:szCs w:val="24"/>
        </w:rPr>
        <w:t>7</w:t>
      </w:r>
      <w:r w:rsidRPr="00862459">
        <w:rPr>
          <w:rFonts w:ascii="Book Antiqua" w:hAnsi="Book Antiqua"/>
          <w:sz w:val="24"/>
          <w:szCs w:val="24"/>
        </w:rPr>
        <w:t>: 1010-1021 [PMID: 26328017 DOI: 10.4252/wjsc.v7.i7.1010]</w:t>
      </w:r>
    </w:p>
    <w:p w14:paraId="67EBF132"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36 </w:t>
      </w:r>
      <w:proofErr w:type="spellStart"/>
      <w:r w:rsidRPr="00862459">
        <w:rPr>
          <w:rFonts w:ascii="Book Antiqua" w:hAnsi="Book Antiqua"/>
          <w:b/>
          <w:sz w:val="24"/>
          <w:szCs w:val="24"/>
        </w:rPr>
        <w:t>Bañares</w:t>
      </w:r>
      <w:proofErr w:type="spellEnd"/>
      <w:r w:rsidRPr="00862459">
        <w:rPr>
          <w:rFonts w:ascii="Book Antiqua" w:hAnsi="Book Antiqua"/>
          <w:b/>
          <w:sz w:val="24"/>
          <w:szCs w:val="24"/>
        </w:rPr>
        <w:t xml:space="preserve"> R</w:t>
      </w:r>
      <w:r w:rsidRPr="00862459">
        <w:rPr>
          <w:rFonts w:ascii="Book Antiqua" w:hAnsi="Book Antiqua"/>
          <w:sz w:val="24"/>
          <w:szCs w:val="24"/>
        </w:rPr>
        <w:t xml:space="preserve">, Catalina MV, Vaquero J. Liver support systems: will they ever reach prime time? </w:t>
      </w:r>
      <w:proofErr w:type="spellStart"/>
      <w:r w:rsidRPr="00862459">
        <w:rPr>
          <w:rFonts w:ascii="Book Antiqua" w:hAnsi="Book Antiqua"/>
          <w:i/>
          <w:sz w:val="24"/>
          <w:szCs w:val="24"/>
        </w:rPr>
        <w:t>Curr</w:t>
      </w:r>
      <w:proofErr w:type="spellEnd"/>
      <w:r w:rsidRPr="00862459">
        <w:rPr>
          <w:rFonts w:ascii="Book Antiqua" w:hAnsi="Book Antiqua"/>
          <w:i/>
          <w:sz w:val="24"/>
          <w:szCs w:val="24"/>
        </w:rPr>
        <w:t xml:space="preserve"> Gastroenterol Rep</w:t>
      </w:r>
      <w:r w:rsidRPr="00862459">
        <w:rPr>
          <w:rFonts w:ascii="Book Antiqua" w:hAnsi="Book Antiqua"/>
          <w:sz w:val="24"/>
          <w:szCs w:val="24"/>
        </w:rPr>
        <w:t xml:space="preserve"> 2013; </w:t>
      </w:r>
      <w:r w:rsidRPr="00862459">
        <w:rPr>
          <w:rFonts w:ascii="Book Antiqua" w:hAnsi="Book Antiqua"/>
          <w:b/>
          <w:sz w:val="24"/>
          <w:szCs w:val="24"/>
        </w:rPr>
        <w:t>15</w:t>
      </w:r>
      <w:r w:rsidRPr="00862459">
        <w:rPr>
          <w:rFonts w:ascii="Book Antiqua" w:hAnsi="Book Antiqua"/>
          <w:sz w:val="24"/>
          <w:szCs w:val="24"/>
        </w:rPr>
        <w:t>: 312 [PMID: 23392862 DOI: 10.1007/s11894-013-0312-x]</w:t>
      </w:r>
    </w:p>
    <w:p w14:paraId="6190EAF0"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37 </w:t>
      </w:r>
      <w:r w:rsidRPr="00862459">
        <w:rPr>
          <w:rFonts w:ascii="Book Antiqua" w:hAnsi="Book Antiqua"/>
          <w:b/>
          <w:sz w:val="24"/>
          <w:szCs w:val="24"/>
        </w:rPr>
        <w:t>Takebe T</w:t>
      </w:r>
      <w:r w:rsidRPr="00862459">
        <w:rPr>
          <w:rFonts w:ascii="Book Antiqua" w:hAnsi="Book Antiqua"/>
          <w:sz w:val="24"/>
          <w:szCs w:val="24"/>
        </w:rPr>
        <w:t xml:space="preserve">, </w:t>
      </w:r>
      <w:proofErr w:type="spellStart"/>
      <w:r w:rsidRPr="00862459">
        <w:rPr>
          <w:rFonts w:ascii="Book Antiqua" w:hAnsi="Book Antiqua"/>
          <w:sz w:val="24"/>
          <w:szCs w:val="24"/>
        </w:rPr>
        <w:t>Sekine</w:t>
      </w:r>
      <w:proofErr w:type="spellEnd"/>
      <w:r w:rsidRPr="00862459">
        <w:rPr>
          <w:rFonts w:ascii="Book Antiqua" w:hAnsi="Book Antiqua"/>
          <w:sz w:val="24"/>
          <w:szCs w:val="24"/>
        </w:rPr>
        <w:t xml:space="preserve"> K, </w:t>
      </w:r>
      <w:proofErr w:type="spellStart"/>
      <w:r w:rsidRPr="00862459">
        <w:rPr>
          <w:rFonts w:ascii="Book Antiqua" w:hAnsi="Book Antiqua"/>
          <w:sz w:val="24"/>
          <w:szCs w:val="24"/>
        </w:rPr>
        <w:t>Enomura</w:t>
      </w:r>
      <w:proofErr w:type="spellEnd"/>
      <w:r w:rsidRPr="00862459">
        <w:rPr>
          <w:rFonts w:ascii="Book Antiqua" w:hAnsi="Book Antiqua"/>
          <w:sz w:val="24"/>
          <w:szCs w:val="24"/>
        </w:rPr>
        <w:t xml:space="preserve"> M, Koike H, Kimura M, </w:t>
      </w:r>
      <w:proofErr w:type="spellStart"/>
      <w:r w:rsidRPr="00862459">
        <w:rPr>
          <w:rFonts w:ascii="Book Antiqua" w:hAnsi="Book Antiqua"/>
          <w:sz w:val="24"/>
          <w:szCs w:val="24"/>
        </w:rPr>
        <w:t>Ogaeri</w:t>
      </w:r>
      <w:proofErr w:type="spellEnd"/>
      <w:r w:rsidRPr="00862459">
        <w:rPr>
          <w:rFonts w:ascii="Book Antiqua" w:hAnsi="Book Antiqua"/>
          <w:sz w:val="24"/>
          <w:szCs w:val="24"/>
        </w:rPr>
        <w:t xml:space="preserve"> T, Zhang RR, Ueno Y, Zheng YW, Koike N, Aoyama S, Adachi Y, Taniguchi H. Vascularized and functional human liver from an iPSC-derived organ bud transplant. </w:t>
      </w:r>
      <w:r w:rsidRPr="00862459">
        <w:rPr>
          <w:rFonts w:ascii="Book Antiqua" w:hAnsi="Book Antiqua"/>
          <w:i/>
          <w:sz w:val="24"/>
          <w:szCs w:val="24"/>
        </w:rPr>
        <w:t>Nature</w:t>
      </w:r>
      <w:r w:rsidRPr="00862459">
        <w:rPr>
          <w:rFonts w:ascii="Book Antiqua" w:hAnsi="Book Antiqua"/>
          <w:sz w:val="24"/>
          <w:szCs w:val="24"/>
        </w:rPr>
        <w:t xml:space="preserve"> 2013; </w:t>
      </w:r>
      <w:r w:rsidRPr="00862459">
        <w:rPr>
          <w:rFonts w:ascii="Book Antiqua" w:hAnsi="Book Antiqua"/>
          <w:b/>
          <w:sz w:val="24"/>
          <w:szCs w:val="24"/>
        </w:rPr>
        <w:t>499</w:t>
      </w:r>
      <w:r w:rsidRPr="00862459">
        <w:rPr>
          <w:rFonts w:ascii="Book Antiqua" w:hAnsi="Book Antiqua"/>
          <w:sz w:val="24"/>
          <w:szCs w:val="24"/>
        </w:rPr>
        <w:t>: 481-484 [PMID: 23823721 DOI: 10.1038/nature12271]</w:t>
      </w:r>
    </w:p>
    <w:p w14:paraId="0F91F6C5"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38 </w:t>
      </w:r>
      <w:r w:rsidRPr="00862459">
        <w:rPr>
          <w:rFonts w:ascii="Book Antiqua" w:hAnsi="Book Antiqua"/>
          <w:b/>
          <w:sz w:val="24"/>
          <w:szCs w:val="24"/>
        </w:rPr>
        <w:t>Zhang J</w:t>
      </w:r>
      <w:r w:rsidRPr="00862459">
        <w:rPr>
          <w:rFonts w:ascii="Book Antiqua" w:hAnsi="Book Antiqua"/>
          <w:sz w:val="24"/>
          <w:szCs w:val="24"/>
        </w:rPr>
        <w:t xml:space="preserve">, Zhao X, Liang L, Li J, </w:t>
      </w:r>
      <w:proofErr w:type="spellStart"/>
      <w:r w:rsidRPr="00862459">
        <w:rPr>
          <w:rFonts w:ascii="Book Antiqua" w:hAnsi="Book Antiqua"/>
          <w:sz w:val="24"/>
          <w:szCs w:val="24"/>
        </w:rPr>
        <w:t>Demirci</w:t>
      </w:r>
      <w:proofErr w:type="spellEnd"/>
      <w:r w:rsidRPr="00862459">
        <w:rPr>
          <w:rFonts w:ascii="Book Antiqua" w:hAnsi="Book Antiqua"/>
          <w:sz w:val="24"/>
          <w:szCs w:val="24"/>
        </w:rPr>
        <w:t xml:space="preserve"> U, Wang S. A decade of progress in liver regenerative medicine. </w:t>
      </w:r>
      <w:r w:rsidRPr="00862459">
        <w:rPr>
          <w:rFonts w:ascii="Book Antiqua" w:hAnsi="Book Antiqua"/>
          <w:i/>
          <w:sz w:val="24"/>
          <w:szCs w:val="24"/>
        </w:rPr>
        <w:t>Biomaterials</w:t>
      </w:r>
      <w:r w:rsidRPr="00862459">
        <w:rPr>
          <w:rFonts w:ascii="Book Antiqua" w:hAnsi="Book Antiqua"/>
          <w:sz w:val="24"/>
          <w:szCs w:val="24"/>
        </w:rPr>
        <w:t xml:space="preserve"> 2018; </w:t>
      </w:r>
      <w:r w:rsidRPr="00862459">
        <w:rPr>
          <w:rFonts w:ascii="Book Antiqua" w:hAnsi="Book Antiqua"/>
          <w:b/>
          <w:sz w:val="24"/>
          <w:szCs w:val="24"/>
        </w:rPr>
        <w:t>157</w:t>
      </w:r>
      <w:r w:rsidRPr="00862459">
        <w:rPr>
          <w:rFonts w:ascii="Book Antiqua" w:hAnsi="Book Antiqua"/>
          <w:sz w:val="24"/>
          <w:szCs w:val="24"/>
        </w:rPr>
        <w:t>: 161-176 [PMID: 29274550 DOI: 10.1016/j.biomaterials.2017.11.027]</w:t>
      </w:r>
    </w:p>
    <w:p w14:paraId="6DB4A786"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39 </w:t>
      </w:r>
      <w:r w:rsidRPr="00862459">
        <w:rPr>
          <w:rFonts w:ascii="Book Antiqua" w:hAnsi="Book Antiqua"/>
          <w:b/>
          <w:sz w:val="24"/>
          <w:szCs w:val="24"/>
        </w:rPr>
        <w:t>Nakao Y</w:t>
      </w:r>
      <w:r w:rsidRPr="00862459">
        <w:rPr>
          <w:rFonts w:ascii="Book Antiqua" w:hAnsi="Book Antiqua"/>
          <w:sz w:val="24"/>
          <w:szCs w:val="24"/>
        </w:rPr>
        <w:t xml:space="preserve">, Kimura H, Sakai Y, </w:t>
      </w:r>
      <w:proofErr w:type="spellStart"/>
      <w:r w:rsidRPr="00862459">
        <w:rPr>
          <w:rFonts w:ascii="Book Antiqua" w:hAnsi="Book Antiqua"/>
          <w:sz w:val="24"/>
          <w:szCs w:val="24"/>
        </w:rPr>
        <w:t>Fujii</w:t>
      </w:r>
      <w:proofErr w:type="spellEnd"/>
      <w:r w:rsidRPr="00862459">
        <w:rPr>
          <w:rFonts w:ascii="Book Antiqua" w:hAnsi="Book Antiqua"/>
          <w:sz w:val="24"/>
          <w:szCs w:val="24"/>
        </w:rPr>
        <w:t xml:space="preserve"> T. Bile canaliculi formation by aligning rat primary hepatocytes in a microfluidic device. </w:t>
      </w:r>
      <w:proofErr w:type="spellStart"/>
      <w:r w:rsidRPr="00862459">
        <w:rPr>
          <w:rFonts w:ascii="Book Antiqua" w:hAnsi="Book Antiqua"/>
          <w:i/>
          <w:sz w:val="24"/>
          <w:szCs w:val="24"/>
        </w:rPr>
        <w:t>Biomicrofluidics</w:t>
      </w:r>
      <w:proofErr w:type="spellEnd"/>
      <w:r w:rsidRPr="00862459">
        <w:rPr>
          <w:rFonts w:ascii="Book Antiqua" w:hAnsi="Book Antiqua"/>
          <w:sz w:val="24"/>
          <w:szCs w:val="24"/>
        </w:rPr>
        <w:t xml:space="preserve"> 2011; </w:t>
      </w:r>
      <w:r w:rsidRPr="00862459">
        <w:rPr>
          <w:rFonts w:ascii="Book Antiqua" w:hAnsi="Book Antiqua"/>
          <w:b/>
          <w:sz w:val="24"/>
          <w:szCs w:val="24"/>
        </w:rPr>
        <w:t>5</w:t>
      </w:r>
      <w:r w:rsidRPr="00862459">
        <w:rPr>
          <w:rFonts w:ascii="Book Antiqua" w:hAnsi="Book Antiqua"/>
          <w:sz w:val="24"/>
          <w:szCs w:val="24"/>
        </w:rPr>
        <w:t>: 22212 [PMID: 21799718 DOI: 10.1063/1.3580753]</w:t>
      </w:r>
    </w:p>
    <w:p w14:paraId="468BB637" w14:textId="77777777" w:rsidR="00F26EB8" w:rsidRPr="00862459" w:rsidRDefault="00F26EB8" w:rsidP="00F63721">
      <w:pPr>
        <w:adjustRightInd w:val="0"/>
        <w:snapToGrid w:val="0"/>
        <w:spacing w:line="360" w:lineRule="auto"/>
        <w:rPr>
          <w:rFonts w:ascii="Book Antiqua" w:hAnsi="Book Antiqua"/>
          <w:sz w:val="24"/>
          <w:szCs w:val="24"/>
        </w:rPr>
      </w:pPr>
      <w:r w:rsidRPr="00862459">
        <w:rPr>
          <w:rFonts w:ascii="Book Antiqua" w:hAnsi="Book Antiqua"/>
          <w:sz w:val="24"/>
          <w:szCs w:val="24"/>
        </w:rPr>
        <w:t xml:space="preserve">40 </w:t>
      </w:r>
      <w:proofErr w:type="spellStart"/>
      <w:r w:rsidRPr="00862459">
        <w:rPr>
          <w:rFonts w:ascii="Book Antiqua" w:hAnsi="Book Antiqua"/>
          <w:b/>
          <w:sz w:val="24"/>
          <w:szCs w:val="24"/>
        </w:rPr>
        <w:t>Vernetti</w:t>
      </w:r>
      <w:proofErr w:type="spellEnd"/>
      <w:r w:rsidRPr="00862459">
        <w:rPr>
          <w:rFonts w:ascii="Book Antiqua" w:hAnsi="Book Antiqua"/>
          <w:b/>
          <w:sz w:val="24"/>
          <w:szCs w:val="24"/>
        </w:rPr>
        <w:t xml:space="preserve"> LA</w:t>
      </w:r>
      <w:r w:rsidRPr="00862459">
        <w:rPr>
          <w:rFonts w:ascii="Book Antiqua" w:hAnsi="Book Antiqua"/>
          <w:sz w:val="24"/>
          <w:szCs w:val="24"/>
        </w:rPr>
        <w:t xml:space="preserve">, </w:t>
      </w:r>
      <w:proofErr w:type="spellStart"/>
      <w:r w:rsidRPr="00862459">
        <w:rPr>
          <w:rFonts w:ascii="Book Antiqua" w:hAnsi="Book Antiqua"/>
          <w:sz w:val="24"/>
          <w:szCs w:val="24"/>
        </w:rPr>
        <w:t>Senutovitch</w:t>
      </w:r>
      <w:proofErr w:type="spellEnd"/>
      <w:r w:rsidRPr="00862459">
        <w:rPr>
          <w:rFonts w:ascii="Book Antiqua" w:hAnsi="Book Antiqua"/>
          <w:sz w:val="24"/>
          <w:szCs w:val="24"/>
        </w:rPr>
        <w:t xml:space="preserve"> N, Boltz R, </w:t>
      </w:r>
      <w:proofErr w:type="spellStart"/>
      <w:r w:rsidRPr="00862459">
        <w:rPr>
          <w:rFonts w:ascii="Book Antiqua" w:hAnsi="Book Antiqua"/>
          <w:sz w:val="24"/>
          <w:szCs w:val="24"/>
        </w:rPr>
        <w:t>DeBiasio</w:t>
      </w:r>
      <w:proofErr w:type="spellEnd"/>
      <w:r w:rsidRPr="00862459">
        <w:rPr>
          <w:rFonts w:ascii="Book Antiqua" w:hAnsi="Book Antiqua"/>
          <w:sz w:val="24"/>
          <w:szCs w:val="24"/>
        </w:rPr>
        <w:t xml:space="preserve"> R, Shun TY, Gough A, Taylor DL. A human liver </w:t>
      </w:r>
      <w:proofErr w:type="spellStart"/>
      <w:r w:rsidRPr="00862459">
        <w:rPr>
          <w:rFonts w:ascii="Book Antiqua" w:hAnsi="Book Antiqua"/>
          <w:sz w:val="24"/>
          <w:szCs w:val="24"/>
        </w:rPr>
        <w:t>microphysiology</w:t>
      </w:r>
      <w:proofErr w:type="spellEnd"/>
      <w:r w:rsidRPr="00862459">
        <w:rPr>
          <w:rFonts w:ascii="Book Antiqua" w:hAnsi="Book Antiqua"/>
          <w:sz w:val="24"/>
          <w:szCs w:val="24"/>
        </w:rPr>
        <w:t xml:space="preserve"> platform for investigating physiology, drug safety, and disease models. </w:t>
      </w:r>
      <w:proofErr w:type="spellStart"/>
      <w:r w:rsidRPr="00862459">
        <w:rPr>
          <w:rFonts w:ascii="Book Antiqua" w:hAnsi="Book Antiqua"/>
          <w:i/>
          <w:sz w:val="24"/>
          <w:szCs w:val="24"/>
        </w:rPr>
        <w:t>Exp</w:t>
      </w:r>
      <w:proofErr w:type="spellEnd"/>
      <w:r w:rsidRPr="00862459">
        <w:rPr>
          <w:rFonts w:ascii="Book Antiqua" w:hAnsi="Book Antiqua"/>
          <w:i/>
          <w:sz w:val="24"/>
          <w:szCs w:val="24"/>
        </w:rPr>
        <w:t xml:space="preserve"> </w:t>
      </w:r>
      <w:proofErr w:type="spellStart"/>
      <w:r w:rsidRPr="00862459">
        <w:rPr>
          <w:rFonts w:ascii="Book Antiqua" w:hAnsi="Book Antiqua"/>
          <w:i/>
          <w:sz w:val="24"/>
          <w:szCs w:val="24"/>
        </w:rPr>
        <w:t>Biol</w:t>
      </w:r>
      <w:proofErr w:type="spellEnd"/>
      <w:r w:rsidRPr="00862459">
        <w:rPr>
          <w:rFonts w:ascii="Book Antiqua" w:hAnsi="Book Antiqua"/>
          <w:i/>
          <w:sz w:val="24"/>
          <w:szCs w:val="24"/>
        </w:rPr>
        <w:t xml:space="preserve"> Med (Maywood)</w:t>
      </w:r>
      <w:r w:rsidRPr="00862459">
        <w:rPr>
          <w:rFonts w:ascii="Book Antiqua" w:hAnsi="Book Antiqua"/>
          <w:sz w:val="24"/>
          <w:szCs w:val="24"/>
        </w:rPr>
        <w:t xml:space="preserve"> 2016; </w:t>
      </w:r>
      <w:r w:rsidRPr="00862459">
        <w:rPr>
          <w:rFonts w:ascii="Book Antiqua" w:hAnsi="Book Antiqua"/>
          <w:b/>
          <w:sz w:val="24"/>
          <w:szCs w:val="24"/>
        </w:rPr>
        <w:t>241</w:t>
      </w:r>
      <w:r w:rsidRPr="00862459">
        <w:rPr>
          <w:rFonts w:ascii="Book Antiqua" w:hAnsi="Book Antiqua"/>
          <w:sz w:val="24"/>
          <w:szCs w:val="24"/>
        </w:rPr>
        <w:t>: 101-114 [PMID: 26202373 DOI: 10.1177/1535370215592121]</w:t>
      </w:r>
      <w:bookmarkEnd w:id="169"/>
      <w:bookmarkEnd w:id="170"/>
    </w:p>
    <w:p w14:paraId="006B1217" w14:textId="7818D60C" w:rsidR="00F26EB8" w:rsidRPr="00862459" w:rsidRDefault="00F26EB8" w:rsidP="00F63721">
      <w:pPr>
        <w:adjustRightInd w:val="0"/>
        <w:snapToGrid w:val="0"/>
        <w:spacing w:line="360" w:lineRule="auto"/>
        <w:jc w:val="right"/>
        <w:rPr>
          <w:rFonts w:ascii="Book Antiqua" w:hAnsi="Book Antiqua"/>
          <w:b/>
          <w:bCs/>
          <w:sz w:val="24"/>
          <w:szCs w:val="24"/>
        </w:rPr>
      </w:pPr>
      <w:bookmarkStart w:id="173" w:name="OLE_LINK62"/>
      <w:bookmarkStart w:id="174" w:name="OLE_LINK63"/>
      <w:bookmarkStart w:id="175" w:name="OLE_LINK68"/>
      <w:bookmarkStart w:id="176" w:name="OLE_LINK115"/>
      <w:bookmarkStart w:id="177" w:name="OLE_LINK93"/>
      <w:bookmarkStart w:id="178" w:name="OLE_LINK96"/>
      <w:bookmarkStart w:id="179" w:name="OLE_LINK140"/>
      <w:bookmarkStart w:id="180" w:name="OLE_LINK112"/>
      <w:bookmarkStart w:id="181" w:name="OLE_LINK161"/>
      <w:bookmarkStart w:id="182" w:name="OLE_LINK174"/>
      <w:bookmarkStart w:id="183" w:name="OLE_LINK183"/>
      <w:bookmarkStart w:id="184" w:name="OLE_LINK194"/>
      <w:bookmarkStart w:id="185" w:name="OLE_LINK173"/>
      <w:bookmarkStart w:id="186" w:name="OLE_LINK192"/>
      <w:bookmarkStart w:id="187" w:name="OLE_LINK224"/>
      <w:bookmarkStart w:id="188" w:name="OLE_LINK243"/>
      <w:bookmarkStart w:id="189" w:name="OLE_LINK337"/>
      <w:bookmarkStart w:id="190" w:name="OLE_LINK212"/>
      <w:bookmarkStart w:id="191" w:name="OLE_LINK225"/>
      <w:r w:rsidRPr="00862459">
        <w:rPr>
          <w:rFonts w:ascii="Book Antiqua" w:hAnsi="Book Antiqua"/>
          <w:b/>
          <w:bCs/>
          <w:sz w:val="24"/>
          <w:szCs w:val="24"/>
        </w:rPr>
        <w:t xml:space="preserve">P-Reviewer: </w:t>
      </w:r>
      <w:r w:rsidR="00171F63" w:rsidRPr="00862459">
        <w:rPr>
          <w:rFonts w:ascii="Book Antiqua" w:hAnsi="Book Antiqua"/>
          <w:bCs/>
          <w:sz w:val="24"/>
          <w:szCs w:val="24"/>
        </w:rPr>
        <w:t>Du</w:t>
      </w:r>
      <w:r w:rsidR="00171F63" w:rsidRPr="00862459">
        <w:rPr>
          <w:rFonts w:ascii="Book Antiqua" w:eastAsia="SimSun" w:hAnsi="Book Antiqua"/>
          <w:bCs/>
          <w:sz w:val="24"/>
          <w:szCs w:val="24"/>
          <w:lang w:eastAsia="zh-CN"/>
        </w:rPr>
        <w:t xml:space="preserve"> Z,</w:t>
      </w:r>
      <w:r w:rsidRPr="00862459">
        <w:rPr>
          <w:rFonts w:ascii="Book Antiqua" w:hAnsi="Book Antiqua"/>
          <w:bCs/>
          <w:sz w:val="24"/>
          <w:szCs w:val="24"/>
        </w:rPr>
        <w:t xml:space="preserve"> </w:t>
      </w:r>
      <w:r w:rsidR="00171F63" w:rsidRPr="00862459">
        <w:rPr>
          <w:rFonts w:ascii="Book Antiqua" w:hAnsi="Book Antiqua"/>
          <w:bCs/>
          <w:sz w:val="24"/>
          <w:szCs w:val="24"/>
        </w:rPr>
        <w:t>McMillin</w:t>
      </w:r>
      <w:r w:rsidR="00171F63" w:rsidRPr="00862459">
        <w:rPr>
          <w:rFonts w:ascii="Book Antiqua" w:eastAsia="SimSun" w:hAnsi="Book Antiqua"/>
          <w:bCs/>
          <w:sz w:val="24"/>
          <w:szCs w:val="24"/>
          <w:lang w:eastAsia="zh-CN"/>
        </w:rPr>
        <w:t xml:space="preserve"> MA, Shi </w:t>
      </w:r>
      <w:r w:rsidR="00171F63" w:rsidRPr="00862459">
        <w:rPr>
          <w:rFonts w:ascii="Book Antiqua" w:eastAsia="SimSun" w:hAnsi="Book Antiqua"/>
          <w:bCs/>
          <w:caps/>
          <w:sz w:val="24"/>
          <w:szCs w:val="24"/>
          <w:lang w:eastAsia="zh-CN"/>
        </w:rPr>
        <w:t>yj</w:t>
      </w:r>
      <w:r w:rsidR="00171F63" w:rsidRPr="00862459">
        <w:rPr>
          <w:rFonts w:ascii="Book Antiqua" w:eastAsia="SimSun" w:hAnsi="Book Antiqua"/>
          <w:bCs/>
          <w:sz w:val="24"/>
          <w:szCs w:val="24"/>
          <w:lang w:eastAsia="zh-CN"/>
        </w:rPr>
        <w:t>,</w:t>
      </w:r>
      <w:r w:rsidRPr="00862459">
        <w:rPr>
          <w:rFonts w:ascii="Book Antiqua" w:hAnsi="Book Antiqua"/>
          <w:bCs/>
          <w:sz w:val="24"/>
          <w:szCs w:val="24"/>
        </w:rPr>
        <w:t xml:space="preserve"> </w:t>
      </w:r>
      <w:proofErr w:type="spellStart"/>
      <w:r w:rsidR="00171F63" w:rsidRPr="00862459">
        <w:rPr>
          <w:rFonts w:ascii="Book Antiqua" w:hAnsi="Book Antiqua"/>
          <w:bCs/>
          <w:sz w:val="24"/>
          <w:szCs w:val="24"/>
        </w:rPr>
        <w:t>Tomizawa</w:t>
      </w:r>
      <w:proofErr w:type="spellEnd"/>
      <w:r w:rsidR="00171F63" w:rsidRPr="00862459">
        <w:rPr>
          <w:rFonts w:ascii="Book Antiqua" w:eastAsia="SimSun" w:hAnsi="Book Antiqua"/>
          <w:bCs/>
          <w:sz w:val="24"/>
          <w:szCs w:val="24"/>
          <w:lang w:eastAsia="zh-CN"/>
        </w:rPr>
        <w:t xml:space="preserve"> M</w:t>
      </w:r>
      <w:r w:rsidR="00171F63" w:rsidRPr="00862459">
        <w:rPr>
          <w:rFonts w:ascii="Book Antiqua" w:eastAsia="SimSun" w:hAnsi="Book Antiqua"/>
          <w:b/>
          <w:bCs/>
          <w:sz w:val="24"/>
          <w:szCs w:val="24"/>
          <w:lang w:eastAsia="zh-CN"/>
        </w:rPr>
        <w:t xml:space="preserve"> </w:t>
      </w:r>
      <w:r w:rsidRPr="00862459">
        <w:rPr>
          <w:rFonts w:ascii="Book Antiqua" w:hAnsi="Book Antiqua"/>
          <w:b/>
          <w:bCs/>
          <w:sz w:val="24"/>
          <w:szCs w:val="24"/>
        </w:rPr>
        <w:t>S-Editor:</w:t>
      </w:r>
      <w:r w:rsidRPr="00862459">
        <w:rPr>
          <w:rFonts w:ascii="Book Antiqua" w:hAnsi="Book Antiqua"/>
          <w:sz w:val="24"/>
          <w:szCs w:val="24"/>
        </w:rPr>
        <w:t xml:space="preserve"> Ma YJ </w:t>
      </w:r>
      <w:r w:rsidRPr="00862459">
        <w:rPr>
          <w:rFonts w:ascii="Book Antiqua" w:hAnsi="Book Antiqua"/>
          <w:b/>
          <w:bCs/>
          <w:sz w:val="24"/>
          <w:szCs w:val="24"/>
        </w:rPr>
        <w:t>L-Editor:</w:t>
      </w:r>
      <w:r w:rsidRPr="00862459">
        <w:rPr>
          <w:rFonts w:ascii="Book Antiqua" w:hAnsi="Book Antiqua"/>
          <w:sz w:val="24"/>
          <w:szCs w:val="24"/>
        </w:rPr>
        <w:t xml:space="preserve">   </w:t>
      </w:r>
      <w:r w:rsidRPr="00862459">
        <w:rPr>
          <w:rFonts w:ascii="Book Antiqua" w:hAnsi="Book Antiqua"/>
          <w:b/>
          <w:bCs/>
          <w:sz w:val="24"/>
          <w:szCs w:val="24"/>
        </w:rPr>
        <w:t>E-Editor:</w:t>
      </w:r>
    </w:p>
    <w:p w14:paraId="26A1AABD" w14:textId="77777777" w:rsidR="00F26EB8" w:rsidRPr="00862459" w:rsidRDefault="00F26EB8" w:rsidP="00F63721">
      <w:pPr>
        <w:adjustRightInd w:val="0"/>
        <w:snapToGrid w:val="0"/>
        <w:spacing w:line="360" w:lineRule="auto"/>
        <w:jc w:val="left"/>
        <w:rPr>
          <w:rFonts w:ascii="Book Antiqua" w:hAnsi="Book Antiqua" w:cs="Arial"/>
          <w:b/>
          <w:bCs/>
          <w:color w:val="2B2B2B"/>
          <w:sz w:val="24"/>
          <w:szCs w:val="24"/>
          <w:shd w:val="clear" w:color="auto" w:fill="FAFAFA"/>
        </w:rPr>
      </w:pPr>
    </w:p>
    <w:p w14:paraId="231FD8D9" w14:textId="67B49A69" w:rsidR="00F26EB8" w:rsidRPr="00862459" w:rsidRDefault="00F26EB8" w:rsidP="00F63721">
      <w:pPr>
        <w:shd w:val="clear" w:color="auto" w:fill="FFFFFF"/>
        <w:adjustRightInd w:val="0"/>
        <w:snapToGrid w:val="0"/>
        <w:spacing w:line="360" w:lineRule="auto"/>
        <w:rPr>
          <w:rFonts w:ascii="Book Antiqua" w:hAnsi="Book Antiqua" w:cs="Helvetica"/>
          <w:b/>
          <w:sz w:val="24"/>
          <w:szCs w:val="24"/>
        </w:rPr>
      </w:pPr>
      <w:r w:rsidRPr="00862459">
        <w:rPr>
          <w:rFonts w:ascii="Book Antiqua" w:hAnsi="Book Antiqua" w:cs="Helvetica"/>
          <w:b/>
          <w:sz w:val="24"/>
          <w:szCs w:val="24"/>
        </w:rPr>
        <w:t xml:space="preserve">Specialty type: </w:t>
      </w:r>
      <w:r w:rsidR="00CD0159" w:rsidRPr="00862459">
        <w:rPr>
          <w:rFonts w:ascii="Book Antiqua" w:hAnsi="Book Antiqua" w:cs="Helvetica"/>
          <w:sz w:val="24"/>
          <w:szCs w:val="24"/>
        </w:rPr>
        <w:t>Gastroenterology and hepatology</w:t>
      </w:r>
    </w:p>
    <w:p w14:paraId="17CEC70D" w14:textId="57E9E40A" w:rsidR="00F26EB8" w:rsidRPr="00862459" w:rsidRDefault="00F26EB8" w:rsidP="00F63721">
      <w:pPr>
        <w:shd w:val="clear" w:color="auto" w:fill="FFFFFF"/>
        <w:adjustRightInd w:val="0"/>
        <w:snapToGrid w:val="0"/>
        <w:spacing w:line="360" w:lineRule="auto"/>
        <w:rPr>
          <w:rFonts w:ascii="Book Antiqua" w:eastAsia="SimSun" w:hAnsi="Book Antiqua" w:cs="Helvetica"/>
          <w:sz w:val="24"/>
          <w:szCs w:val="24"/>
          <w:lang w:eastAsia="zh-CN"/>
        </w:rPr>
      </w:pPr>
      <w:r w:rsidRPr="00862459">
        <w:rPr>
          <w:rFonts w:ascii="Book Antiqua" w:hAnsi="Book Antiqua" w:cs="Helvetica"/>
          <w:b/>
          <w:sz w:val="24"/>
          <w:szCs w:val="24"/>
        </w:rPr>
        <w:t>Country of origin:</w:t>
      </w:r>
      <w:r w:rsidRPr="00862459">
        <w:rPr>
          <w:rFonts w:ascii="Book Antiqua" w:hAnsi="Book Antiqua" w:cs="Helvetica"/>
          <w:sz w:val="24"/>
          <w:szCs w:val="24"/>
        </w:rPr>
        <w:t xml:space="preserve"> </w:t>
      </w:r>
      <w:r w:rsidR="00CD0159" w:rsidRPr="00862459">
        <w:rPr>
          <w:rFonts w:ascii="Book Antiqua" w:eastAsia="SimSun" w:hAnsi="Book Antiqua" w:cs="Helvetica"/>
          <w:sz w:val="24"/>
          <w:szCs w:val="24"/>
          <w:lang w:eastAsia="zh-CN"/>
        </w:rPr>
        <w:t>Japan</w:t>
      </w:r>
    </w:p>
    <w:p w14:paraId="72B7011E" w14:textId="77777777" w:rsidR="00F26EB8" w:rsidRPr="00862459" w:rsidRDefault="00F26EB8" w:rsidP="00F63721">
      <w:pPr>
        <w:shd w:val="clear" w:color="auto" w:fill="FFFFFF"/>
        <w:adjustRightInd w:val="0"/>
        <w:snapToGrid w:val="0"/>
        <w:spacing w:line="360" w:lineRule="auto"/>
        <w:rPr>
          <w:rFonts w:ascii="Book Antiqua" w:hAnsi="Book Antiqua" w:cs="Helvetica"/>
          <w:b/>
          <w:sz w:val="24"/>
          <w:szCs w:val="24"/>
        </w:rPr>
      </w:pPr>
      <w:r w:rsidRPr="00862459">
        <w:rPr>
          <w:rFonts w:ascii="Book Antiqua" w:hAnsi="Book Antiqua" w:cs="Helvetica"/>
          <w:b/>
          <w:sz w:val="24"/>
          <w:szCs w:val="24"/>
        </w:rPr>
        <w:t>Peer-review report classification</w:t>
      </w:r>
    </w:p>
    <w:p w14:paraId="71B2D7B7" w14:textId="77777777" w:rsidR="00F26EB8" w:rsidRPr="00862459" w:rsidRDefault="00F26EB8" w:rsidP="00F63721">
      <w:pPr>
        <w:shd w:val="clear" w:color="auto" w:fill="FFFFFF"/>
        <w:adjustRightInd w:val="0"/>
        <w:snapToGrid w:val="0"/>
        <w:spacing w:line="360" w:lineRule="auto"/>
        <w:rPr>
          <w:rFonts w:ascii="Book Antiqua" w:hAnsi="Book Antiqua" w:cs="Helvetica"/>
          <w:sz w:val="24"/>
          <w:szCs w:val="24"/>
        </w:rPr>
      </w:pPr>
      <w:r w:rsidRPr="00862459">
        <w:rPr>
          <w:rFonts w:ascii="Book Antiqua" w:hAnsi="Book Antiqua" w:cs="Helvetica"/>
          <w:sz w:val="24"/>
          <w:szCs w:val="24"/>
        </w:rPr>
        <w:t>Grade A (Excellent): 0</w:t>
      </w:r>
    </w:p>
    <w:p w14:paraId="750A7AA4" w14:textId="26B5575B" w:rsidR="00F26EB8" w:rsidRPr="00862459" w:rsidRDefault="00F26EB8" w:rsidP="00F63721">
      <w:pPr>
        <w:shd w:val="clear" w:color="auto" w:fill="FFFFFF"/>
        <w:adjustRightInd w:val="0"/>
        <w:snapToGrid w:val="0"/>
        <w:spacing w:line="360" w:lineRule="auto"/>
        <w:rPr>
          <w:rFonts w:ascii="Book Antiqua" w:hAnsi="Book Antiqua" w:cs="Helvetica"/>
          <w:sz w:val="24"/>
          <w:szCs w:val="24"/>
        </w:rPr>
      </w:pPr>
      <w:r w:rsidRPr="00862459">
        <w:rPr>
          <w:rFonts w:ascii="Book Antiqua" w:hAnsi="Book Antiqua" w:cs="Helvetica"/>
          <w:sz w:val="24"/>
          <w:szCs w:val="24"/>
        </w:rPr>
        <w:lastRenderedPageBreak/>
        <w:t xml:space="preserve">Grade B (Very good): </w:t>
      </w:r>
      <w:r w:rsidR="002D4A01" w:rsidRPr="00862459">
        <w:rPr>
          <w:rFonts w:ascii="Book Antiqua" w:hAnsi="Book Antiqua" w:cs="Helvetica"/>
          <w:sz w:val="24"/>
          <w:szCs w:val="24"/>
        </w:rPr>
        <w:t>0</w:t>
      </w:r>
    </w:p>
    <w:p w14:paraId="2E0FECD3" w14:textId="2BFE9832" w:rsidR="00F26EB8" w:rsidRPr="00862459" w:rsidRDefault="00F26EB8" w:rsidP="00F63721">
      <w:pPr>
        <w:shd w:val="clear" w:color="auto" w:fill="FFFFFF"/>
        <w:adjustRightInd w:val="0"/>
        <w:snapToGrid w:val="0"/>
        <w:spacing w:line="360" w:lineRule="auto"/>
        <w:rPr>
          <w:rFonts w:ascii="Book Antiqua" w:eastAsia="SimSun" w:hAnsi="Book Antiqua" w:cs="Helvetica"/>
          <w:sz w:val="24"/>
          <w:szCs w:val="24"/>
          <w:lang w:eastAsia="zh-CN"/>
        </w:rPr>
      </w:pPr>
      <w:r w:rsidRPr="00862459">
        <w:rPr>
          <w:rFonts w:ascii="Book Antiqua" w:hAnsi="Book Antiqua" w:cs="Helvetica"/>
          <w:sz w:val="24"/>
          <w:szCs w:val="24"/>
        </w:rPr>
        <w:t>Grade C (Good): C</w:t>
      </w:r>
      <w:r w:rsidR="002D4A01" w:rsidRPr="00862459">
        <w:rPr>
          <w:rFonts w:ascii="Book Antiqua" w:eastAsia="SimSun" w:hAnsi="Book Antiqua" w:cs="Helvetica"/>
          <w:sz w:val="24"/>
          <w:szCs w:val="24"/>
          <w:lang w:eastAsia="zh-CN"/>
        </w:rPr>
        <w:t>, C, C</w:t>
      </w:r>
    </w:p>
    <w:p w14:paraId="33FD2F3F" w14:textId="73FCDAAF" w:rsidR="00F26EB8" w:rsidRPr="00862459" w:rsidRDefault="00F26EB8" w:rsidP="00F63721">
      <w:pPr>
        <w:shd w:val="clear" w:color="auto" w:fill="FFFFFF"/>
        <w:adjustRightInd w:val="0"/>
        <w:snapToGrid w:val="0"/>
        <w:spacing w:line="360" w:lineRule="auto"/>
        <w:rPr>
          <w:rFonts w:ascii="Book Antiqua" w:hAnsi="Book Antiqua" w:cs="Helvetica"/>
          <w:sz w:val="24"/>
          <w:szCs w:val="24"/>
        </w:rPr>
      </w:pPr>
      <w:r w:rsidRPr="00862459">
        <w:rPr>
          <w:rFonts w:ascii="Book Antiqua" w:hAnsi="Book Antiqua" w:cs="Helvetica"/>
          <w:sz w:val="24"/>
          <w:szCs w:val="24"/>
        </w:rPr>
        <w:t xml:space="preserve">Grade D (Fair): </w:t>
      </w:r>
      <w:r w:rsidR="002D4A01" w:rsidRPr="00862459">
        <w:rPr>
          <w:rFonts w:ascii="Book Antiqua" w:hAnsi="Book Antiqua" w:cs="Helvetica"/>
          <w:sz w:val="24"/>
          <w:szCs w:val="24"/>
        </w:rPr>
        <w:t>D</w:t>
      </w:r>
    </w:p>
    <w:p w14:paraId="130A6080" w14:textId="77777777" w:rsidR="00F26EB8" w:rsidRPr="00862459" w:rsidRDefault="00F26EB8" w:rsidP="00F63721">
      <w:pPr>
        <w:adjustRightInd w:val="0"/>
        <w:snapToGrid w:val="0"/>
        <w:spacing w:line="360" w:lineRule="auto"/>
        <w:rPr>
          <w:rFonts w:ascii="Book Antiqua" w:hAnsi="Book Antiqua" w:cs="Helvetica"/>
          <w:sz w:val="24"/>
          <w:szCs w:val="24"/>
        </w:rPr>
      </w:pPr>
      <w:r w:rsidRPr="00862459">
        <w:rPr>
          <w:rFonts w:ascii="Book Antiqua" w:hAnsi="Book Antiqua" w:cs="Helvetica"/>
          <w:sz w:val="24"/>
          <w:szCs w:val="24"/>
        </w:rPr>
        <w:t xml:space="preserve">Grade E (Poor): </w:t>
      </w:r>
      <w:bookmarkStart w:id="192" w:name="OLE_LINK260"/>
      <w:bookmarkStart w:id="193" w:name="OLE_LINK261"/>
      <w:r w:rsidRPr="00862459">
        <w:rPr>
          <w:rFonts w:ascii="Book Antiqua" w:hAnsi="Book Antiqua" w:cs="Helvetica"/>
          <w:sz w:val="24"/>
          <w:szCs w:val="24"/>
        </w:rPr>
        <w:t>0</w:t>
      </w:r>
      <w:bookmarkEnd w:id="192"/>
      <w:bookmarkEnd w:id="193"/>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14:paraId="37693153" w14:textId="264F4861" w:rsidR="005F4E61" w:rsidRPr="00862459" w:rsidRDefault="005F4E61"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br w:type="page"/>
      </w:r>
    </w:p>
    <w:p w14:paraId="7E097E53" w14:textId="51DE1348" w:rsidR="006C19BC" w:rsidRPr="00862459" w:rsidRDefault="005F4E61" w:rsidP="00F63721">
      <w:pPr>
        <w:adjustRightInd w:val="0"/>
        <w:snapToGrid w:val="0"/>
        <w:spacing w:line="360" w:lineRule="auto"/>
        <w:rPr>
          <w:rFonts w:ascii="Book Antiqua" w:eastAsia="SimSun" w:hAnsi="Book Antiqua" w:cstheme="majorHAnsi"/>
          <w:kern w:val="0"/>
          <w:sz w:val="24"/>
          <w:szCs w:val="24"/>
          <w:lang w:eastAsia="zh-CN"/>
        </w:rPr>
      </w:pPr>
      <w:r w:rsidRPr="00862459">
        <w:rPr>
          <w:rFonts w:ascii="Book Antiqua" w:eastAsia="MS PGothic" w:hAnsi="Book Antiqua"/>
          <w:noProof/>
          <w:kern w:val="0"/>
          <w:sz w:val="24"/>
          <w:szCs w:val="24"/>
          <w:lang w:eastAsia="zh-CN"/>
        </w:rPr>
        <w:lastRenderedPageBreak/>
        <w:drawing>
          <wp:anchor distT="0" distB="0" distL="114300" distR="114300" simplePos="0" relativeHeight="251659264" behindDoc="0" locked="0" layoutInCell="1" allowOverlap="1" wp14:anchorId="69B083A1" wp14:editId="33B6A662">
            <wp:simplePos x="0" y="0"/>
            <wp:positionH relativeFrom="column">
              <wp:posOffset>300990</wp:posOffset>
            </wp:positionH>
            <wp:positionV relativeFrom="paragraph">
              <wp:posOffset>177800</wp:posOffset>
            </wp:positionV>
            <wp:extent cx="5400040" cy="4050030"/>
            <wp:effectExtent l="0" t="0" r="0" b="7620"/>
            <wp:wrapSquare wrapText="bothSides"/>
            <wp:docPr id="3" name="図 3" descr="C:\Users\S.Okoshi\Desktop\歯髄バンクReview\Submit WJH\Ohkoshi et al.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koshi\Desktop\歯髄バンクReview\Submit WJH\Ohkoshi et al.F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anchor>
        </w:drawing>
      </w:r>
      <w:r w:rsidR="00E5474F" w:rsidRPr="00862459">
        <w:rPr>
          <w:rFonts w:ascii="Book Antiqua" w:eastAsia="MS PGothic" w:hAnsi="Book Antiqua" w:cstheme="majorHAnsi"/>
          <w:b/>
          <w:kern w:val="0"/>
          <w:sz w:val="24"/>
          <w:szCs w:val="24"/>
        </w:rPr>
        <w:t>Fig</w:t>
      </w:r>
      <w:r w:rsidR="008C134B" w:rsidRPr="00862459">
        <w:rPr>
          <w:rFonts w:ascii="Book Antiqua" w:eastAsia="SimSun" w:hAnsi="Book Antiqua" w:cstheme="majorHAnsi"/>
          <w:b/>
          <w:kern w:val="0"/>
          <w:sz w:val="24"/>
          <w:szCs w:val="24"/>
          <w:lang w:eastAsia="zh-CN"/>
        </w:rPr>
        <w:t>ure</w:t>
      </w:r>
      <w:r w:rsidR="00EF5399" w:rsidRPr="00862459">
        <w:rPr>
          <w:rFonts w:ascii="Book Antiqua" w:eastAsia="MS PGothic" w:hAnsi="Book Antiqua" w:cstheme="majorHAnsi"/>
          <w:b/>
          <w:kern w:val="0"/>
          <w:sz w:val="24"/>
          <w:szCs w:val="24"/>
        </w:rPr>
        <w:t xml:space="preserve"> </w:t>
      </w:r>
      <w:r w:rsidR="008C134B" w:rsidRPr="00862459">
        <w:rPr>
          <w:rFonts w:ascii="Book Antiqua" w:eastAsia="MS PGothic" w:hAnsi="Book Antiqua" w:cstheme="majorHAnsi"/>
          <w:b/>
          <w:kern w:val="0"/>
          <w:sz w:val="24"/>
          <w:szCs w:val="24"/>
        </w:rPr>
        <w:t>1</w:t>
      </w:r>
      <w:r w:rsidR="00E5474F" w:rsidRPr="00862459">
        <w:rPr>
          <w:rFonts w:ascii="Book Antiqua" w:eastAsia="MS PGothic" w:hAnsi="Book Antiqua" w:cstheme="majorHAnsi"/>
          <w:b/>
          <w:kern w:val="0"/>
          <w:sz w:val="24"/>
          <w:szCs w:val="24"/>
        </w:rPr>
        <w:t xml:space="preserve"> </w:t>
      </w:r>
      <w:r w:rsidR="005F21C4" w:rsidRPr="00862459">
        <w:rPr>
          <w:rFonts w:ascii="Book Antiqua" w:eastAsia="MS PGothic" w:hAnsi="Book Antiqua" w:cstheme="majorHAnsi"/>
          <w:b/>
          <w:kern w:val="0"/>
          <w:sz w:val="24"/>
          <w:szCs w:val="24"/>
        </w:rPr>
        <w:t>S</w:t>
      </w:r>
      <w:r w:rsidR="00257E77" w:rsidRPr="00862459">
        <w:rPr>
          <w:rFonts w:ascii="Book Antiqua" w:eastAsia="MS PGothic" w:hAnsi="Book Antiqua" w:cstheme="majorHAnsi"/>
          <w:b/>
          <w:kern w:val="0"/>
          <w:sz w:val="24"/>
          <w:szCs w:val="24"/>
        </w:rPr>
        <w:t xml:space="preserve">chematic </w:t>
      </w:r>
      <w:r w:rsidR="005F21C4" w:rsidRPr="00862459">
        <w:rPr>
          <w:rFonts w:ascii="Book Antiqua" w:eastAsia="MS PGothic" w:hAnsi="Book Antiqua" w:cstheme="majorHAnsi"/>
          <w:b/>
          <w:kern w:val="0"/>
          <w:sz w:val="24"/>
          <w:szCs w:val="24"/>
        </w:rPr>
        <w:t>re</w:t>
      </w:r>
      <w:r w:rsidR="00257E77" w:rsidRPr="00862459">
        <w:rPr>
          <w:rFonts w:ascii="Book Antiqua" w:eastAsia="MS PGothic" w:hAnsi="Book Antiqua" w:cstheme="majorHAnsi"/>
          <w:b/>
          <w:kern w:val="0"/>
          <w:sz w:val="24"/>
          <w:szCs w:val="24"/>
        </w:rPr>
        <w:t xml:space="preserve">presentation </w:t>
      </w:r>
      <w:r w:rsidR="00812AC8" w:rsidRPr="00862459">
        <w:rPr>
          <w:rFonts w:ascii="Book Antiqua" w:eastAsia="MS PGothic" w:hAnsi="Book Antiqua" w:cstheme="majorHAnsi"/>
          <w:b/>
          <w:kern w:val="0"/>
          <w:sz w:val="24"/>
          <w:szCs w:val="24"/>
        </w:rPr>
        <w:t>of processes that utilize dental pulp cell bank for future use as hepatocytes.</w:t>
      </w:r>
      <w:r w:rsidR="00E5474F" w:rsidRPr="00862459">
        <w:rPr>
          <w:rFonts w:ascii="Book Antiqua" w:eastAsia="MS PGothic" w:hAnsi="Book Antiqua" w:cstheme="majorHAnsi"/>
          <w:b/>
          <w:kern w:val="0"/>
          <w:sz w:val="24"/>
          <w:szCs w:val="24"/>
        </w:rPr>
        <w:t xml:space="preserve"> </w:t>
      </w:r>
      <w:r w:rsidR="00812AC8" w:rsidRPr="00862459">
        <w:rPr>
          <w:rFonts w:ascii="Book Antiqua" w:eastAsia="MS PGothic" w:hAnsi="Book Antiqua" w:cstheme="majorHAnsi"/>
          <w:kern w:val="0"/>
          <w:sz w:val="24"/>
          <w:szCs w:val="24"/>
        </w:rPr>
        <w:t xml:space="preserve">They may be used as cellular sources </w:t>
      </w:r>
      <w:r w:rsidR="005F21C4" w:rsidRPr="00862459">
        <w:rPr>
          <w:rFonts w:ascii="Book Antiqua" w:eastAsia="MS PGothic" w:hAnsi="Book Antiqua" w:cstheme="majorHAnsi"/>
          <w:kern w:val="0"/>
          <w:sz w:val="24"/>
          <w:szCs w:val="24"/>
        </w:rPr>
        <w:t>for</w:t>
      </w:r>
      <w:r w:rsidR="00450337" w:rsidRPr="00862459">
        <w:rPr>
          <w:rFonts w:ascii="Book Antiqua" w:eastAsia="MS PGothic" w:hAnsi="Book Antiqua" w:cstheme="majorHAnsi"/>
          <w:kern w:val="0"/>
          <w:sz w:val="24"/>
          <w:szCs w:val="24"/>
        </w:rPr>
        <w:t xml:space="preserve"> </w:t>
      </w:r>
      <w:proofErr w:type="spellStart"/>
      <w:r w:rsidR="00450337" w:rsidRPr="00862459">
        <w:rPr>
          <w:rFonts w:ascii="Book Antiqua" w:eastAsia="MS PGothic" w:hAnsi="Book Antiqua" w:cstheme="majorHAnsi"/>
          <w:kern w:val="0"/>
          <w:sz w:val="24"/>
          <w:szCs w:val="24"/>
        </w:rPr>
        <w:t>cytotherapies</w:t>
      </w:r>
      <w:proofErr w:type="spellEnd"/>
      <w:r w:rsidR="00450337" w:rsidRPr="00862459">
        <w:rPr>
          <w:rFonts w:ascii="Book Antiqua" w:eastAsia="MS PGothic" w:hAnsi="Book Antiqua" w:cstheme="majorHAnsi"/>
          <w:kern w:val="0"/>
          <w:sz w:val="24"/>
          <w:szCs w:val="24"/>
        </w:rPr>
        <w:t xml:space="preserve"> </w:t>
      </w:r>
      <w:r w:rsidR="005F21C4" w:rsidRPr="00862459">
        <w:rPr>
          <w:rFonts w:ascii="Book Antiqua" w:eastAsia="MS PGothic" w:hAnsi="Book Antiqua" w:cstheme="majorHAnsi"/>
          <w:kern w:val="0"/>
          <w:sz w:val="24"/>
          <w:szCs w:val="24"/>
        </w:rPr>
        <w:t xml:space="preserve">to treat </w:t>
      </w:r>
      <w:r w:rsidR="00812AC8" w:rsidRPr="00862459">
        <w:rPr>
          <w:rFonts w:ascii="Book Antiqua" w:eastAsia="MS PGothic" w:hAnsi="Book Antiqua" w:cstheme="majorHAnsi"/>
          <w:kern w:val="0"/>
          <w:sz w:val="24"/>
          <w:szCs w:val="24"/>
        </w:rPr>
        <w:t xml:space="preserve">refractory liver diseases or as a component of </w:t>
      </w:r>
      <w:r w:rsidR="005F21C4" w:rsidRPr="00862459">
        <w:rPr>
          <w:rFonts w:ascii="Book Antiqua" w:eastAsia="MS PGothic" w:hAnsi="Book Antiqua" w:cstheme="majorHAnsi"/>
          <w:kern w:val="0"/>
          <w:sz w:val="24"/>
          <w:szCs w:val="24"/>
        </w:rPr>
        <w:t>bioartificial</w:t>
      </w:r>
      <w:r w:rsidR="00812AC8" w:rsidRPr="00862459">
        <w:rPr>
          <w:rFonts w:ascii="Book Antiqua" w:eastAsia="MS PGothic" w:hAnsi="Book Antiqua" w:cstheme="majorHAnsi"/>
          <w:kern w:val="0"/>
          <w:sz w:val="24"/>
          <w:szCs w:val="24"/>
        </w:rPr>
        <w:t xml:space="preserve"> liver </w:t>
      </w:r>
      <w:r w:rsidR="00450337" w:rsidRPr="00862459">
        <w:rPr>
          <w:rFonts w:ascii="Book Antiqua" w:eastAsia="MS PGothic" w:hAnsi="Book Antiqua" w:cstheme="majorHAnsi"/>
          <w:kern w:val="0"/>
          <w:sz w:val="24"/>
          <w:szCs w:val="24"/>
        </w:rPr>
        <w:t xml:space="preserve">aiming </w:t>
      </w:r>
      <w:r w:rsidR="005F21C4" w:rsidRPr="00862459">
        <w:rPr>
          <w:rFonts w:ascii="Book Antiqua" w:eastAsia="MS PGothic" w:hAnsi="Book Antiqua" w:cstheme="majorHAnsi"/>
          <w:kern w:val="0"/>
          <w:sz w:val="24"/>
          <w:szCs w:val="24"/>
        </w:rPr>
        <w:t xml:space="preserve">at </w:t>
      </w:r>
      <w:r w:rsidR="00450337" w:rsidRPr="00862459">
        <w:rPr>
          <w:rFonts w:ascii="Book Antiqua" w:eastAsia="MS PGothic" w:hAnsi="Book Antiqua" w:cstheme="majorHAnsi"/>
          <w:kern w:val="0"/>
          <w:sz w:val="24"/>
          <w:szCs w:val="24"/>
        </w:rPr>
        <w:t xml:space="preserve">tailor-made </w:t>
      </w:r>
      <w:r w:rsidR="005F21C4" w:rsidRPr="00862459">
        <w:rPr>
          <w:rFonts w:ascii="Book Antiqua" w:eastAsia="MS PGothic" w:hAnsi="Book Antiqua" w:cstheme="majorHAnsi"/>
          <w:kern w:val="0"/>
          <w:sz w:val="24"/>
          <w:szCs w:val="24"/>
        </w:rPr>
        <w:t>applications such as future drug-toxicity</w:t>
      </w:r>
      <w:r w:rsidR="00450337" w:rsidRPr="00862459">
        <w:rPr>
          <w:rFonts w:ascii="Book Antiqua" w:eastAsia="MS PGothic" w:hAnsi="Book Antiqua" w:cstheme="majorHAnsi"/>
          <w:kern w:val="0"/>
          <w:sz w:val="24"/>
          <w:szCs w:val="24"/>
        </w:rPr>
        <w:t xml:space="preserve"> screening.</w:t>
      </w:r>
      <w:r w:rsidR="006C19BC" w:rsidRPr="00862459">
        <w:rPr>
          <w:rFonts w:ascii="Book Antiqua" w:eastAsia="MS PGothic" w:hAnsi="Book Antiqua" w:cstheme="majorHAnsi"/>
          <w:color w:val="FF0000"/>
          <w:kern w:val="0"/>
          <w:sz w:val="24"/>
          <w:szCs w:val="24"/>
        </w:rPr>
        <w:t xml:space="preserve"> </w:t>
      </w:r>
      <w:r w:rsidR="00701363" w:rsidRPr="00862459">
        <w:rPr>
          <w:rFonts w:ascii="Book Antiqua" w:eastAsia="MS PGothic" w:hAnsi="Book Antiqua" w:cstheme="majorHAnsi"/>
          <w:kern w:val="0"/>
          <w:sz w:val="24"/>
          <w:szCs w:val="24"/>
        </w:rPr>
        <w:t>A h</w:t>
      </w:r>
      <w:r w:rsidR="006C19BC" w:rsidRPr="00862459">
        <w:rPr>
          <w:rFonts w:ascii="Book Antiqua" w:eastAsia="MS PGothic" w:hAnsi="Book Antiqua" w:cstheme="majorHAnsi"/>
          <w:kern w:val="0"/>
          <w:sz w:val="24"/>
          <w:szCs w:val="24"/>
        </w:rPr>
        <w:t xml:space="preserve">epatocyte-like cell induced from </w:t>
      </w:r>
      <w:r w:rsidR="009338E7" w:rsidRPr="00862459">
        <w:rPr>
          <w:rFonts w:ascii="Book Antiqua" w:eastAsia="MS PGothic" w:hAnsi="Book Antiqua" w:cstheme="majorHAnsi"/>
          <w:kern w:val="0"/>
          <w:sz w:val="24"/>
          <w:szCs w:val="24"/>
        </w:rPr>
        <w:t>dental pulp-derived</w:t>
      </w:r>
      <w:r w:rsidR="006C19BC" w:rsidRPr="00862459">
        <w:rPr>
          <w:rFonts w:ascii="Book Antiqua" w:eastAsia="MS PGothic" w:hAnsi="Book Antiqua" w:cstheme="majorHAnsi"/>
          <w:kern w:val="0"/>
          <w:sz w:val="24"/>
          <w:szCs w:val="24"/>
        </w:rPr>
        <w:t>-</w:t>
      </w:r>
      <w:r w:rsidR="000155F7" w:rsidRPr="00862459">
        <w:rPr>
          <w:rFonts w:ascii="Book Antiqua" w:eastAsia="MS PGothic" w:hAnsi="Book Antiqua" w:cstheme="majorHAnsi"/>
          <w:kern w:val="0"/>
          <w:sz w:val="24"/>
          <w:szCs w:val="24"/>
        </w:rPr>
        <w:t xml:space="preserve">mesenchymal stem cells </w:t>
      </w:r>
      <w:r w:rsidR="006C19BC" w:rsidRPr="00862459">
        <w:rPr>
          <w:rFonts w:ascii="Book Antiqua" w:eastAsia="MS PGothic" w:hAnsi="Book Antiqua" w:cstheme="majorHAnsi"/>
          <w:kern w:val="0"/>
          <w:sz w:val="24"/>
          <w:szCs w:val="24"/>
        </w:rPr>
        <w:t>in our laboratory is shown (unpublished data).</w:t>
      </w:r>
      <w:r w:rsidR="009338E7" w:rsidRPr="00862459">
        <w:rPr>
          <w:rFonts w:ascii="Book Antiqua" w:eastAsia="SimSun" w:hAnsi="Book Antiqua" w:cstheme="majorHAnsi"/>
          <w:kern w:val="0"/>
          <w:sz w:val="24"/>
          <w:szCs w:val="24"/>
          <w:lang w:eastAsia="zh-CN"/>
        </w:rPr>
        <w:t xml:space="preserve"> </w:t>
      </w:r>
    </w:p>
    <w:p w14:paraId="785F1CC7" w14:textId="4820743F" w:rsidR="00291E0E" w:rsidRPr="00862459" w:rsidRDefault="00291E0E" w:rsidP="00F63721">
      <w:pPr>
        <w:adjustRightInd w:val="0"/>
        <w:snapToGrid w:val="0"/>
        <w:spacing w:line="360" w:lineRule="auto"/>
        <w:rPr>
          <w:rFonts w:ascii="Book Antiqua" w:eastAsia="SimSun" w:hAnsi="Book Antiqua" w:cstheme="majorHAnsi"/>
          <w:kern w:val="0"/>
          <w:sz w:val="24"/>
          <w:szCs w:val="24"/>
          <w:lang w:eastAsia="zh-CN"/>
        </w:rPr>
      </w:pPr>
      <w:r w:rsidRPr="00862459">
        <w:rPr>
          <w:rFonts w:ascii="Book Antiqua" w:eastAsia="SimSun" w:hAnsi="Book Antiqua" w:cstheme="majorHAnsi"/>
          <w:kern w:val="0"/>
          <w:sz w:val="24"/>
          <w:szCs w:val="24"/>
          <w:lang w:eastAsia="zh-CN"/>
        </w:rPr>
        <w:br w:type="page"/>
      </w:r>
    </w:p>
    <w:p w14:paraId="65D8162B" w14:textId="6531467D" w:rsidR="00291E0E" w:rsidRPr="00862459" w:rsidRDefault="00291E0E" w:rsidP="00F63721">
      <w:pPr>
        <w:adjustRightInd w:val="0"/>
        <w:snapToGrid w:val="0"/>
        <w:spacing w:line="360" w:lineRule="auto"/>
        <w:rPr>
          <w:rFonts w:ascii="Book Antiqua" w:eastAsia="SimSun" w:hAnsi="Book Antiqua"/>
          <w:b/>
          <w:kern w:val="0"/>
          <w:sz w:val="24"/>
          <w:szCs w:val="24"/>
          <w:lang w:eastAsia="zh-CN"/>
        </w:rPr>
      </w:pPr>
      <w:r w:rsidRPr="00862459">
        <w:rPr>
          <w:rFonts w:ascii="Book Antiqua" w:eastAsia="SimSun" w:hAnsi="Book Antiqua"/>
          <w:b/>
          <w:caps/>
          <w:kern w:val="0"/>
          <w:sz w:val="24"/>
          <w:szCs w:val="24"/>
          <w:lang w:eastAsia="zh-CN"/>
        </w:rPr>
        <w:lastRenderedPageBreak/>
        <w:t>T</w:t>
      </w:r>
      <w:r w:rsidRPr="00862459">
        <w:rPr>
          <w:rFonts w:ascii="Book Antiqua" w:eastAsia="SimSun" w:hAnsi="Book Antiqua"/>
          <w:b/>
          <w:kern w:val="0"/>
          <w:sz w:val="24"/>
          <w:szCs w:val="24"/>
          <w:lang w:eastAsia="zh-CN"/>
        </w:rPr>
        <w:t xml:space="preserve">able 1 Comparison of benefits and disadvantages among 3 types of cell sources, </w:t>
      </w:r>
      <w:r w:rsidR="00B051D8" w:rsidRPr="00862459">
        <w:rPr>
          <w:rFonts w:ascii="Book Antiqua" w:eastAsia="MS PGothic" w:hAnsi="Book Antiqua" w:cstheme="majorHAnsi"/>
          <w:b/>
          <w:sz w:val="24"/>
          <w:szCs w:val="24"/>
        </w:rPr>
        <w:t>mesenchymal stem cells</w:t>
      </w:r>
      <w:r w:rsidRPr="00862459">
        <w:rPr>
          <w:rFonts w:ascii="Book Antiqua" w:eastAsia="SimSun" w:hAnsi="Book Antiqua"/>
          <w:b/>
          <w:kern w:val="0"/>
          <w:sz w:val="24"/>
          <w:szCs w:val="24"/>
          <w:lang w:eastAsia="zh-CN"/>
        </w:rPr>
        <w:t xml:space="preserve">, </w:t>
      </w:r>
      <w:r w:rsidR="00B051D8" w:rsidRPr="00862459">
        <w:rPr>
          <w:rFonts w:ascii="Book Antiqua" w:eastAsia="MS PGothic" w:hAnsi="Book Antiqua" w:cstheme="majorHAnsi"/>
          <w:b/>
          <w:sz w:val="24"/>
          <w:szCs w:val="24"/>
        </w:rPr>
        <w:t>induced pluripotent stem</w:t>
      </w:r>
      <w:r w:rsidR="00B051D8" w:rsidRPr="00862459">
        <w:rPr>
          <w:rFonts w:ascii="Book Antiqua" w:eastAsia="SimSun" w:hAnsi="Book Antiqua"/>
          <w:b/>
          <w:kern w:val="0"/>
          <w:sz w:val="24"/>
          <w:szCs w:val="24"/>
          <w:lang w:eastAsia="zh-CN"/>
        </w:rPr>
        <w:t xml:space="preserve"> </w:t>
      </w:r>
      <w:r w:rsidRPr="00862459">
        <w:rPr>
          <w:rFonts w:ascii="Book Antiqua" w:eastAsia="SimSun" w:hAnsi="Book Antiqua"/>
          <w:b/>
          <w:kern w:val="0"/>
          <w:sz w:val="24"/>
          <w:szCs w:val="24"/>
          <w:lang w:eastAsia="zh-CN"/>
        </w:rPr>
        <w:t>and</w:t>
      </w:r>
      <w:r w:rsidR="00B051D8" w:rsidRPr="00862459">
        <w:rPr>
          <w:rFonts w:ascii="Book Antiqua" w:eastAsia="SimSun" w:hAnsi="Book Antiqua"/>
          <w:b/>
          <w:kern w:val="0"/>
          <w:sz w:val="24"/>
          <w:szCs w:val="24"/>
          <w:lang w:eastAsia="zh-CN"/>
        </w:rPr>
        <w:t xml:space="preserve"> embryogenic stem</w:t>
      </w:r>
      <w:r w:rsidRPr="00862459">
        <w:rPr>
          <w:rFonts w:ascii="Book Antiqua" w:eastAsia="SimSun" w:hAnsi="Book Antiqua"/>
          <w:b/>
          <w:kern w:val="0"/>
          <w:sz w:val="24"/>
          <w:szCs w:val="24"/>
          <w:lang w:eastAsia="zh-CN"/>
        </w:rPr>
        <w:t xml:space="preserve"> cells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100"/>
        <w:gridCol w:w="2126"/>
        <w:gridCol w:w="2126"/>
      </w:tblGrid>
      <w:tr w:rsidR="00291E0E" w:rsidRPr="00862459" w14:paraId="2EFD9D4B" w14:textId="77777777" w:rsidTr="00291E0E">
        <w:tc>
          <w:tcPr>
            <w:tcW w:w="2180" w:type="dxa"/>
            <w:tcBorders>
              <w:top w:val="single" w:sz="4" w:space="0" w:color="auto"/>
              <w:bottom w:val="single" w:sz="4" w:space="0" w:color="auto"/>
            </w:tcBorders>
          </w:tcPr>
          <w:p w14:paraId="37CE75BC" w14:textId="77777777" w:rsidR="00291E0E" w:rsidRPr="00862459" w:rsidRDefault="00291E0E" w:rsidP="00F63721">
            <w:pPr>
              <w:adjustRightInd w:val="0"/>
              <w:snapToGrid w:val="0"/>
              <w:spacing w:line="360" w:lineRule="auto"/>
              <w:rPr>
                <w:rFonts w:ascii="Book Antiqua" w:eastAsia="SimSun" w:hAnsi="Book Antiqua"/>
                <w:b/>
                <w:caps/>
                <w:kern w:val="0"/>
                <w:sz w:val="24"/>
                <w:szCs w:val="24"/>
                <w:lang w:eastAsia="zh-CN"/>
              </w:rPr>
            </w:pPr>
          </w:p>
        </w:tc>
        <w:tc>
          <w:tcPr>
            <w:tcW w:w="2180" w:type="dxa"/>
            <w:tcBorders>
              <w:top w:val="single" w:sz="4" w:space="0" w:color="auto"/>
              <w:bottom w:val="single" w:sz="4" w:space="0" w:color="auto"/>
            </w:tcBorders>
          </w:tcPr>
          <w:p w14:paraId="068771B6" w14:textId="04DBFE7E" w:rsidR="00291E0E" w:rsidRPr="00862459" w:rsidRDefault="00291E0E" w:rsidP="00F63721">
            <w:pPr>
              <w:adjustRightInd w:val="0"/>
              <w:snapToGrid w:val="0"/>
              <w:spacing w:line="360" w:lineRule="auto"/>
              <w:rPr>
                <w:rFonts w:ascii="Book Antiqua" w:eastAsia="SimSun" w:hAnsi="Book Antiqua"/>
                <w:b/>
                <w:caps/>
                <w:kern w:val="0"/>
                <w:sz w:val="24"/>
                <w:szCs w:val="24"/>
                <w:lang w:eastAsia="zh-CN"/>
              </w:rPr>
            </w:pPr>
            <w:r w:rsidRPr="00862459">
              <w:rPr>
                <w:rFonts w:ascii="Book Antiqua" w:eastAsia="SimSun" w:hAnsi="Book Antiqua"/>
                <w:b/>
                <w:kern w:val="0"/>
                <w:sz w:val="24"/>
                <w:szCs w:val="24"/>
                <w:lang w:eastAsia="zh-CN"/>
              </w:rPr>
              <w:t>MSC</w:t>
            </w:r>
          </w:p>
        </w:tc>
        <w:tc>
          <w:tcPr>
            <w:tcW w:w="2180" w:type="dxa"/>
            <w:tcBorders>
              <w:top w:val="single" w:sz="4" w:space="0" w:color="auto"/>
              <w:bottom w:val="single" w:sz="4" w:space="0" w:color="auto"/>
            </w:tcBorders>
          </w:tcPr>
          <w:p w14:paraId="15220060" w14:textId="0548BBD9" w:rsidR="00291E0E" w:rsidRPr="00862459" w:rsidRDefault="00291E0E" w:rsidP="00F63721">
            <w:pPr>
              <w:adjustRightInd w:val="0"/>
              <w:snapToGrid w:val="0"/>
              <w:spacing w:line="360" w:lineRule="auto"/>
              <w:rPr>
                <w:rFonts w:ascii="Book Antiqua" w:eastAsia="SimSun" w:hAnsi="Book Antiqua"/>
                <w:b/>
                <w:caps/>
                <w:kern w:val="0"/>
                <w:sz w:val="24"/>
                <w:szCs w:val="24"/>
                <w:lang w:eastAsia="zh-CN"/>
              </w:rPr>
            </w:pPr>
            <w:proofErr w:type="spellStart"/>
            <w:r w:rsidRPr="00862459">
              <w:rPr>
                <w:rFonts w:ascii="Book Antiqua" w:eastAsia="SimSun" w:hAnsi="Book Antiqua"/>
                <w:b/>
                <w:kern w:val="0"/>
                <w:sz w:val="24"/>
                <w:szCs w:val="24"/>
                <w:lang w:eastAsia="zh-CN"/>
              </w:rPr>
              <w:t>iPS</w:t>
            </w:r>
            <w:proofErr w:type="spellEnd"/>
            <w:r w:rsidRPr="00862459">
              <w:rPr>
                <w:rFonts w:ascii="Book Antiqua" w:eastAsia="SimSun" w:hAnsi="Book Antiqua"/>
                <w:b/>
                <w:kern w:val="0"/>
                <w:sz w:val="24"/>
                <w:szCs w:val="24"/>
                <w:lang w:eastAsia="zh-CN"/>
              </w:rPr>
              <w:t xml:space="preserve"> cells</w:t>
            </w:r>
          </w:p>
        </w:tc>
        <w:tc>
          <w:tcPr>
            <w:tcW w:w="2180" w:type="dxa"/>
            <w:tcBorders>
              <w:top w:val="single" w:sz="4" w:space="0" w:color="auto"/>
              <w:bottom w:val="single" w:sz="4" w:space="0" w:color="auto"/>
            </w:tcBorders>
          </w:tcPr>
          <w:p w14:paraId="547531A0" w14:textId="1341F78F" w:rsidR="00291E0E" w:rsidRPr="00862459" w:rsidRDefault="00291E0E" w:rsidP="00F63721">
            <w:pPr>
              <w:adjustRightInd w:val="0"/>
              <w:snapToGrid w:val="0"/>
              <w:spacing w:line="360" w:lineRule="auto"/>
              <w:rPr>
                <w:rFonts w:ascii="Book Antiqua" w:eastAsia="SimSun" w:hAnsi="Book Antiqua"/>
                <w:b/>
                <w:caps/>
                <w:kern w:val="0"/>
                <w:sz w:val="24"/>
                <w:szCs w:val="24"/>
                <w:lang w:eastAsia="zh-CN"/>
              </w:rPr>
            </w:pPr>
            <w:r w:rsidRPr="00862459">
              <w:rPr>
                <w:rFonts w:ascii="Book Antiqua" w:eastAsia="SimSun" w:hAnsi="Book Antiqua"/>
                <w:b/>
                <w:kern w:val="0"/>
                <w:sz w:val="24"/>
                <w:szCs w:val="24"/>
                <w:lang w:eastAsia="zh-CN"/>
              </w:rPr>
              <w:t>ES cells</w:t>
            </w:r>
          </w:p>
        </w:tc>
      </w:tr>
      <w:tr w:rsidR="00291E0E" w:rsidRPr="00862459" w14:paraId="46ABD73D" w14:textId="77777777" w:rsidTr="00291E0E">
        <w:tc>
          <w:tcPr>
            <w:tcW w:w="2180" w:type="dxa"/>
            <w:tcBorders>
              <w:top w:val="single" w:sz="4" w:space="0" w:color="auto"/>
            </w:tcBorders>
          </w:tcPr>
          <w:p w14:paraId="4ED2C103" w14:textId="3CE2E61D"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p</w:t>
            </w:r>
            <w:r w:rsidRPr="00862459">
              <w:rPr>
                <w:rFonts w:ascii="Book Antiqua" w:eastAsia="SimSun" w:hAnsi="Book Antiqua"/>
                <w:kern w:val="0"/>
                <w:sz w:val="24"/>
                <w:szCs w:val="24"/>
                <w:lang w:eastAsia="zh-CN"/>
              </w:rPr>
              <w:t>roliferation</w:t>
            </w:r>
          </w:p>
        </w:tc>
        <w:tc>
          <w:tcPr>
            <w:tcW w:w="2180" w:type="dxa"/>
            <w:tcBorders>
              <w:top w:val="single" w:sz="4" w:space="0" w:color="auto"/>
            </w:tcBorders>
          </w:tcPr>
          <w:p w14:paraId="06437F5D" w14:textId="5AFE3B98"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Low</w:t>
            </w:r>
          </w:p>
        </w:tc>
        <w:tc>
          <w:tcPr>
            <w:tcW w:w="2180" w:type="dxa"/>
            <w:tcBorders>
              <w:top w:val="single" w:sz="4" w:space="0" w:color="auto"/>
            </w:tcBorders>
          </w:tcPr>
          <w:p w14:paraId="6679BC25" w14:textId="6D397145"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High</w:t>
            </w:r>
          </w:p>
        </w:tc>
        <w:tc>
          <w:tcPr>
            <w:tcW w:w="2180" w:type="dxa"/>
            <w:tcBorders>
              <w:top w:val="single" w:sz="4" w:space="0" w:color="auto"/>
            </w:tcBorders>
          </w:tcPr>
          <w:p w14:paraId="6733BB78" w14:textId="5EA72EFD"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High</w:t>
            </w:r>
          </w:p>
        </w:tc>
      </w:tr>
      <w:tr w:rsidR="00291E0E" w:rsidRPr="00862459" w14:paraId="1D5ACD28" w14:textId="77777777" w:rsidTr="00291E0E">
        <w:tc>
          <w:tcPr>
            <w:tcW w:w="2180" w:type="dxa"/>
          </w:tcPr>
          <w:p w14:paraId="496D2789" w14:textId="1F135C0F"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Differentiation</w:t>
            </w:r>
          </w:p>
        </w:tc>
        <w:tc>
          <w:tcPr>
            <w:tcW w:w="2180" w:type="dxa"/>
          </w:tcPr>
          <w:p w14:paraId="7B928D94" w14:textId="06ADD03C"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Limited</w:t>
            </w:r>
          </w:p>
        </w:tc>
        <w:tc>
          <w:tcPr>
            <w:tcW w:w="2180" w:type="dxa"/>
          </w:tcPr>
          <w:p w14:paraId="404E6CAA" w14:textId="615BBEE8"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P</w:t>
            </w:r>
            <w:r w:rsidRPr="00862459">
              <w:rPr>
                <w:rFonts w:ascii="Book Antiqua" w:eastAsia="SimSun" w:hAnsi="Book Antiqua"/>
                <w:kern w:val="0"/>
                <w:sz w:val="24"/>
                <w:szCs w:val="24"/>
                <w:lang w:eastAsia="zh-CN"/>
              </w:rPr>
              <w:t>luripotent</w:t>
            </w:r>
          </w:p>
        </w:tc>
        <w:tc>
          <w:tcPr>
            <w:tcW w:w="2180" w:type="dxa"/>
          </w:tcPr>
          <w:p w14:paraId="1BAB8004" w14:textId="502BB990"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P</w:t>
            </w:r>
            <w:r w:rsidRPr="00862459">
              <w:rPr>
                <w:rFonts w:ascii="Book Antiqua" w:eastAsia="SimSun" w:hAnsi="Book Antiqua"/>
                <w:kern w:val="0"/>
                <w:sz w:val="24"/>
                <w:szCs w:val="24"/>
                <w:lang w:eastAsia="zh-CN"/>
              </w:rPr>
              <w:t>luripotent</w:t>
            </w:r>
          </w:p>
        </w:tc>
      </w:tr>
      <w:tr w:rsidR="00291E0E" w:rsidRPr="00862459" w14:paraId="49E13E0F" w14:textId="77777777" w:rsidTr="00291E0E">
        <w:tc>
          <w:tcPr>
            <w:tcW w:w="2180" w:type="dxa"/>
          </w:tcPr>
          <w:p w14:paraId="3F7D37BF" w14:textId="53174C4C"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G</w:t>
            </w:r>
            <w:r w:rsidRPr="00862459">
              <w:rPr>
                <w:rFonts w:ascii="Book Antiqua" w:eastAsia="SimSun" w:hAnsi="Book Antiqua"/>
                <w:kern w:val="0"/>
                <w:sz w:val="24"/>
                <w:szCs w:val="24"/>
                <w:lang w:eastAsia="zh-CN"/>
              </w:rPr>
              <w:t>ene transfer</w:t>
            </w:r>
          </w:p>
        </w:tc>
        <w:tc>
          <w:tcPr>
            <w:tcW w:w="2180" w:type="dxa"/>
          </w:tcPr>
          <w:p w14:paraId="41D0676A" w14:textId="57D90AA1"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No</w:t>
            </w:r>
          </w:p>
        </w:tc>
        <w:tc>
          <w:tcPr>
            <w:tcW w:w="2180" w:type="dxa"/>
          </w:tcPr>
          <w:p w14:paraId="731C1CDB" w14:textId="1F63C038"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Yes</w:t>
            </w:r>
          </w:p>
        </w:tc>
        <w:tc>
          <w:tcPr>
            <w:tcW w:w="2180" w:type="dxa"/>
          </w:tcPr>
          <w:p w14:paraId="188BE51D" w14:textId="1D31C663"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No</w:t>
            </w:r>
          </w:p>
        </w:tc>
      </w:tr>
      <w:tr w:rsidR="00291E0E" w:rsidRPr="00862459" w14:paraId="5C514D79" w14:textId="77777777" w:rsidTr="00291E0E">
        <w:tc>
          <w:tcPr>
            <w:tcW w:w="2180" w:type="dxa"/>
          </w:tcPr>
          <w:p w14:paraId="6116ABF3" w14:textId="675218F0"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 xml:space="preserve">Cancer </w:t>
            </w:r>
            <w:r w:rsidR="00B051D8" w:rsidRPr="00862459">
              <w:rPr>
                <w:rFonts w:ascii="Book Antiqua" w:eastAsia="SimSun" w:hAnsi="Book Antiqua"/>
                <w:kern w:val="0"/>
                <w:sz w:val="24"/>
                <w:szCs w:val="24"/>
                <w:lang w:eastAsia="zh-CN"/>
              </w:rPr>
              <w:t>r</w:t>
            </w:r>
            <w:r w:rsidRPr="00862459">
              <w:rPr>
                <w:rFonts w:ascii="Book Antiqua" w:eastAsia="SimSun" w:hAnsi="Book Antiqua"/>
                <w:kern w:val="0"/>
                <w:sz w:val="24"/>
                <w:szCs w:val="24"/>
                <w:lang w:eastAsia="zh-CN"/>
              </w:rPr>
              <w:t>isk</w:t>
            </w:r>
          </w:p>
        </w:tc>
        <w:tc>
          <w:tcPr>
            <w:tcW w:w="2180" w:type="dxa"/>
          </w:tcPr>
          <w:p w14:paraId="3DCF75B3" w14:textId="17CD9CFD"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Low</w:t>
            </w:r>
          </w:p>
        </w:tc>
        <w:tc>
          <w:tcPr>
            <w:tcW w:w="2180" w:type="dxa"/>
          </w:tcPr>
          <w:p w14:paraId="5AE3277F" w14:textId="2BA5CAC7"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Not neglected</w:t>
            </w:r>
          </w:p>
        </w:tc>
        <w:tc>
          <w:tcPr>
            <w:tcW w:w="2180" w:type="dxa"/>
          </w:tcPr>
          <w:p w14:paraId="576F1A50" w14:textId="70317402"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Not neglected</w:t>
            </w:r>
          </w:p>
        </w:tc>
      </w:tr>
      <w:tr w:rsidR="00291E0E" w:rsidRPr="00862459" w14:paraId="7A861F27" w14:textId="77777777" w:rsidTr="00291E0E">
        <w:tc>
          <w:tcPr>
            <w:tcW w:w="2180" w:type="dxa"/>
          </w:tcPr>
          <w:p w14:paraId="3615EFB4" w14:textId="4EE18ED3"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Immune rejection</w:t>
            </w:r>
          </w:p>
        </w:tc>
        <w:tc>
          <w:tcPr>
            <w:tcW w:w="2180" w:type="dxa"/>
          </w:tcPr>
          <w:p w14:paraId="02999094" w14:textId="77F577F2"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Low</w:t>
            </w:r>
          </w:p>
        </w:tc>
        <w:tc>
          <w:tcPr>
            <w:tcW w:w="2180" w:type="dxa"/>
          </w:tcPr>
          <w:p w14:paraId="584C3C7B" w14:textId="7AC7748C"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Possible</w:t>
            </w:r>
          </w:p>
        </w:tc>
        <w:tc>
          <w:tcPr>
            <w:tcW w:w="2180" w:type="dxa"/>
          </w:tcPr>
          <w:p w14:paraId="7FB915CC" w14:textId="3158437B"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High</w:t>
            </w:r>
          </w:p>
        </w:tc>
      </w:tr>
      <w:tr w:rsidR="00291E0E" w:rsidRPr="00862459" w14:paraId="7980386F" w14:textId="77777777" w:rsidTr="00291E0E">
        <w:tc>
          <w:tcPr>
            <w:tcW w:w="2180" w:type="dxa"/>
          </w:tcPr>
          <w:p w14:paraId="06661887" w14:textId="1F345FA1"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Paracrine mechanism</w:t>
            </w:r>
          </w:p>
        </w:tc>
        <w:tc>
          <w:tcPr>
            <w:tcW w:w="2180" w:type="dxa"/>
          </w:tcPr>
          <w:p w14:paraId="15C7A22D" w14:textId="7E844117"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Yes</w:t>
            </w:r>
          </w:p>
        </w:tc>
        <w:tc>
          <w:tcPr>
            <w:tcW w:w="2180" w:type="dxa"/>
          </w:tcPr>
          <w:p w14:paraId="26A5557E" w14:textId="5B03C54D"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Unknown</w:t>
            </w:r>
          </w:p>
        </w:tc>
        <w:tc>
          <w:tcPr>
            <w:tcW w:w="2180" w:type="dxa"/>
          </w:tcPr>
          <w:p w14:paraId="2FCD7EA4" w14:textId="711C3273"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Unknown</w:t>
            </w:r>
          </w:p>
        </w:tc>
      </w:tr>
      <w:tr w:rsidR="00291E0E" w:rsidRPr="00862459" w14:paraId="1297F600" w14:textId="77777777" w:rsidTr="00291E0E">
        <w:tc>
          <w:tcPr>
            <w:tcW w:w="2180" w:type="dxa"/>
          </w:tcPr>
          <w:p w14:paraId="4701F8E1" w14:textId="586F2EF6"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Banking</w:t>
            </w:r>
          </w:p>
        </w:tc>
        <w:tc>
          <w:tcPr>
            <w:tcW w:w="2180" w:type="dxa"/>
          </w:tcPr>
          <w:p w14:paraId="31B5A1A3" w14:textId="0B91D785"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Easy</w:t>
            </w:r>
          </w:p>
        </w:tc>
        <w:tc>
          <w:tcPr>
            <w:tcW w:w="2180" w:type="dxa"/>
          </w:tcPr>
          <w:p w14:paraId="2006B226" w14:textId="7873460D"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e</w:t>
            </w:r>
            <w:r w:rsidRPr="00862459">
              <w:rPr>
                <w:rFonts w:ascii="Book Antiqua" w:eastAsia="SimSun" w:hAnsi="Book Antiqua"/>
                <w:kern w:val="0"/>
                <w:sz w:val="24"/>
                <w:szCs w:val="24"/>
                <w:lang w:eastAsia="zh-CN"/>
              </w:rPr>
              <w:t>asy</w:t>
            </w:r>
          </w:p>
        </w:tc>
        <w:tc>
          <w:tcPr>
            <w:tcW w:w="2180" w:type="dxa"/>
          </w:tcPr>
          <w:p w14:paraId="3BED1DAB" w14:textId="0FF6E645"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Possible</w:t>
            </w:r>
          </w:p>
        </w:tc>
      </w:tr>
      <w:tr w:rsidR="00291E0E" w:rsidRPr="00862459" w14:paraId="425C23EF" w14:textId="77777777" w:rsidTr="00291E0E">
        <w:tc>
          <w:tcPr>
            <w:tcW w:w="2180" w:type="dxa"/>
          </w:tcPr>
          <w:p w14:paraId="6AC51F69" w14:textId="4745876C"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caps/>
                <w:kern w:val="0"/>
                <w:sz w:val="24"/>
                <w:szCs w:val="24"/>
                <w:lang w:eastAsia="zh-CN"/>
              </w:rPr>
              <w:t>E</w:t>
            </w:r>
            <w:r w:rsidRPr="00862459">
              <w:rPr>
                <w:rFonts w:ascii="Book Antiqua" w:eastAsia="SimSun" w:hAnsi="Book Antiqua"/>
                <w:kern w:val="0"/>
                <w:sz w:val="24"/>
                <w:szCs w:val="24"/>
                <w:lang w:eastAsia="zh-CN"/>
              </w:rPr>
              <w:t>thical hurdle</w:t>
            </w:r>
          </w:p>
        </w:tc>
        <w:tc>
          <w:tcPr>
            <w:tcW w:w="2180" w:type="dxa"/>
          </w:tcPr>
          <w:p w14:paraId="2752EEF0" w14:textId="4515E256"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Low</w:t>
            </w:r>
          </w:p>
        </w:tc>
        <w:tc>
          <w:tcPr>
            <w:tcW w:w="2180" w:type="dxa"/>
          </w:tcPr>
          <w:p w14:paraId="33A54754" w14:textId="7398D2A8"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Low</w:t>
            </w:r>
          </w:p>
        </w:tc>
        <w:tc>
          <w:tcPr>
            <w:tcW w:w="2180" w:type="dxa"/>
          </w:tcPr>
          <w:p w14:paraId="66AE28B2" w14:textId="7FED3AEA" w:rsidR="00291E0E"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High</w:t>
            </w:r>
          </w:p>
        </w:tc>
      </w:tr>
    </w:tbl>
    <w:p w14:paraId="2232AFE0" w14:textId="2E6A098B" w:rsidR="00717649" w:rsidRPr="00862459" w:rsidRDefault="00291E0E" w:rsidP="00F63721">
      <w:pPr>
        <w:adjustRightInd w:val="0"/>
        <w:snapToGrid w:val="0"/>
        <w:spacing w:line="360" w:lineRule="auto"/>
        <w:rPr>
          <w:rFonts w:ascii="Book Antiqua" w:eastAsia="SimSun" w:hAnsi="Book Antiqua"/>
          <w:caps/>
          <w:kern w:val="0"/>
          <w:sz w:val="24"/>
          <w:szCs w:val="24"/>
          <w:lang w:eastAsia="zh-CN"/>
        </w:rPr>
      </w:pPr>
      <w:r w:rsidRPr="00862459">
        <w:rPr>
          <w:rFonts w:ascii="Book Antiqua" w:eastAsia="SimSun" w:hAnsi="Book Antiqua"/>
          <w:kern w:val="0"/>
          <w:sz w:val="24"/>
          <w:szCs w:val="24"/>
          <w:lang w:eastAsia="zh-CN"/>
        </w:rPr>
        <w:t>MSC</w:t>
      </w:r>
      <w:r w:rsidRPr="00862459">
        <w:rPr>
          <w:rFonts w:ascii="Book Antiqua" w:eastAsia="SimSun" w:hAnsi="Book Antiqua"/>
          <w:b/>
          <w:kern w:val="0"/>
          <w:sz w:val="24"/>
          <w:szCs w:val="24"/>
          <w:lang w:eastAsia="zh-CN"/>
        </w:rPr>
        <w:t xml:space="preserve">: </w:t>
      </w:r>
      <w:r w:rsidRPr="00862459">
        <w:rPr>
          <w:rFonts w:ascii="Book Antiqua" w:eastAsia="MS PGothic" w:hAnsi="Book Antiqua" w:cstheme="majorHAnsi"/>
          <w:sz w:val="24"/>
          <w:szCs w:val="24"/>
        </w:rPr>
        <w:t>Mesenchymal stem cells</w:t>
      </w:r>
      <w:r w:rsidRPr="00862459">
        <w:rPr>
          <w:rFonts w:ascii="Book Antiqua" w:eastAsia="SimSun" w:hAnsi="Book Antiqua" w:cstheme="majorHAnsi"/>
          <w:sz w:val="24"/>
          <w:szCs w:val="24"/>
          <w:lang w:eastAsia="zh-CN"/>
        </w:rPr>
        <w:t xml:space="preserve">; </w:t>
      </w:r>
      <w:proofErr w:type="spellStart"/>
      <w:r w:rsidRPr="00862459">
        <w:rPr>
          <w:rFonts w:ascii="Book Antiqua" w:eastAsia="SimSun" w:hAnsi="Book Antiqua"/>
          <w:kern w:val="0"/>
          <w:sz w:val="24"/>
          <w:szCs w:val="24"/>
          <w:lang w:eastAsia="zh-CN"/>
        </w:rPr>
        <w:t>iPS</w:t>
      </w:r>
      <w:proofErr w:type="spellEnd"/>
      <w:r w:rsidRPr="00862459">
        <w:rPr>
          <w:rFonts w:ascii="Book Antiqua" w:eastAsia="SimSun" w:hAnsi="Book Antiqua"/>
          <w:kern w:val="0"/>
          <w:sz w:val="24"/>
          <w:szCs w:val="24"/>
          <w:lang w:eastAsia="zh-CN"/>
        </w:rPr>
        <w:t xml:space="preserve">: </w:t>
      </w:r>
      <w:r w:rsidRPr="00862459">
        <w:rPr>
          <w:rFonts w:ascii="Book Antiqua" w:eastAsia="MS PGothic" w:hAnsi="Book Antiqua" w:cstheme="majorHAnsi"/>
          <w:caps/>
          <w:sz w:val="24"/>
          <w:szCs w:val="24"/>
        </w:rPr>
        <w:t>i</w:t>
      </w:r>
      <w:r w:rsidRPr="00862459">
        <w:rPr>
          <w:rFonts w:ascii="Book Antiqua" w:eastAsia="MS PGothic" w:hAnsi="Book Antiqua" w:cstheme="majorHAnsi"/>
          <w:sz w:val="24"/>
          <w:szCs w:val="24"/>
        </w:rPr>
        <w:t>nduced pluripotent stem</w:t>
      </w:r>
      <w:r w:rsidRPr="00862459">
        <w:rPr>
          <w:rFonts w:ascii="Book Antiqua" w:eastAsia="SimSun" w:hAnsi="Book Antiqua" w:cstheme="majorHAnsi"/>
          <w:sz w:val="24"/>
          <w:szCs w:val="24"/>
          <w:lang w:eastAsia="zh-CN"/>
        </w:rPr>
        <w:t xml:space="preserve">; </w:t>
      </w:r>
      <w:r w:rsidRPr="00862459">
        <w:rPr>
          <w:rFonts w:ascii="Book Antiqua" w:eastAsia="SimSun" w:hAnsi="Book Antiqua"/>
          <w:kern w:val="0"/>
          <w:sz w:val="24"/>
          <w:szCs w:val="24"/>
          <w:lang w:eastAsia="zh-CN"/>
        </w:rPr>
        <w:t>ES: Embryogenic stem.</w:t>
      </w:r>
    </w:p>
    <w:sectPr w:rsidR="00717649" w:rsidRPr="0086245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8B92" w14:textId="77777777" w:rsidR="00D73EAC" w:rsidRDefault="00D73EAC" w:rsidP="0001290D">
      <w:r>
        <w:separator/>
      </w:r>
    </w:p>
  </w:endnote>
  <w:endnote w:type="continuationSeparator" w:id="0">
    <w:p w14:paraId="513914E9" w14:textId="77777777" w:rsidR="00D73EAC" w:rsidRDefault="00D73EAC" w:rsidP="0001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690018"/>
      <w:docPartObj>
        <w:docPartGallery w:val="Page Numbers (Bottom of Page)"/>
        <w:docPartUnique/>
      </w:docPartObj>
    </w:sdtPr>
    <w:sdtEndPr/>
    <w:sdtContent>
      <w:p w14:paraId="3D733B9C" w14:textId="30C822ED" w:rsidR="00320C67" w:rsidRDefault="00320C67">
        <w:pPr>
          <w:pStyle w:val="Footer"/>
          <w:jc w:val="center"/>
        </w:pPr>
        <w:r>
          <w:fldChar w:fldCharType="begin"/>
        </w:r>
        <w:r>
          <w:instrText>PAGE   \* MERGEFORMAT</w:instrText>
        </w:r>
        <w:r>
          <w:fldChar w:fldCharType="separate"/>
        </w:r>
        <w:r w:rsidR="007459B5" w:rsidRPr="007459B5">
          <w:rPr>
            <w:noProof/>
            <w:lang w:val="ja-JP"/>
          </w:rPr>
          <w:t>2</w:t>
        </w:r>
        <w:r>
          <w:fldChar w:fldCharType="end"/>
        </w:r>
      </w:p>
    </w:sdtContent>
  </w:sdt>
  <w:p w14:paraId="662C4FBB" w14:textId="77777777" w:rsidR="00320C67" w:rsidRDefault="0032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E128" w14:textId="77777777" w:rsidR="00D73EAC" w:rsidRDefault="00D73EAC" w:rsidP="0001290D">
      <w:r>
        <w:separator/>
      </w:r>
    </w:p>
  </w:footnote>
  <w:footnote w:type="continuationSeparator" w:id="0">
    <w:p w14:paraId="5BE0B4B5" w14:textId="77777777" w:rsidR="00D73EAC" w:rsidRDefault="00D73EAC" w:rsidP="0001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E63"/>
    <w:multiLevelType w:val="hybridMultilevel"/>
    <w:tmpl w:val="16725E30"/>
    <w:lvl w:ilvl="0" w:tplc="2910D2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wzt5arupzdwceaszbx55pkxwe5aveadppz&quot;&gt;universal refs&lt;record-ids&gt;&lt;item&gt;276&lt;/item&gt;&lt;item&gt;280&lt;/item&gt;&lt;item&gt;283&lt;/item&gt;&lt;item&gt;288&lt;/item&gt;&lt;item&gt;289&lt;/item&gt;&lt;item&gt;290&lt;/item&gt;&lt;item&gt;303&lt;/item&gt;&lt;item&gt;304&lt;/item&gt;&lt;item&gt;309&lt;/item&gt;&lt;item&gt;310&lt;/item&gt;&lt;item&gt;324&lt;/item&gt;&lt;item&gt;327&lt;/item&gt;&lt;item&gt;328&lt;/item&gt;&lt;item&gt;354&lt;/item&gt;&lt;item&gt;416&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6&lt;/item&gt;&lt;item&gt;437&lt;/item&gt;&lt;item&gt;440&lt;/item&gt;&lt;item&gt;442&lt;/item&gt;&lt;item&gt;443&lt;/item&gt;&lt;item&gt;444&lt;/item&gt;&lt;item&gt;445&lt;/item&gt;&lt;item&gt;446&lt;/item&gt;&lt;item&gt;447&lt;/item&gt;&lt;item&gt;483&lt;/item&gt;&lt;/record-ids&gt;&lt;/item&gt;&lt;/Libraries&gt;"/>
  </w:docVars>
  <w:rsids>
    <w:rsidRoot w:val="000A1A6C"/>
    <w:rsid w:val="000007FE"/>
    <w:rsid w:val="000033E5"/>
    <w:rsid w:val="000072F4"/>
    <w:rsid w:val="0001290D"/>
    <w:rsid w:val="000155F7"/>
    <w:rsid w:val="00022AF8"/>
    <w:rsid w:val="00025D42"/>
    <w:rsid w:val="00026855"/>
    <w:rsid w:val="00026C5A"/>
    <w:rsid w:val="00030282"/>
    <w:rsid w:val="00045EDD"/>
    <w:rsid w:val="0005170E"/>
    <w:rsid w:val="000579CC"/>
    <w:rsid w:val="0006141C"/>
    <w:rsid w:val="00064714"/>
    <w:rsid w:val="000746C2"/>
    <w:rsid w:val="00082780"/>
    <w:rsid w:val="00085531"/>
    <w:rsid w:val="00092D76"/>
    <w:rsid w:val="00095522"/>
    <w:rsid w:val="000A1A6C"/>
    <w:rsid w:val="000A2841"/>
    <w:rsid w:val="000A30C9"/>
    <w:rsid w:val="000A3EFC"/>
    <w:rsid w:val="000B2945"/>
    <w:rsid w:val="000B3111"/>
    <w:rsid w:val="000B33B1"/>
    <w:rsid w:val="000B3E7C"/>
    <w:rsid w:val="000D1619"/>
    <w:rsid w:val="000D31FD"/>
    <w:rsid w:val="000E1371"/>
    <w:rsid w:val="000E4678"/>
    <w:rsid w:val="00100311"/>
    <w:rsid w:val="001051FD"/>
    <w:rsid w:val="00122E73"/>
    <w:rsid w:val="001363B3"/>
    <w:rsid w:val="00147BF0"/>
    <w:rsid w:val="00153304"/>
    <w:rsid w:val="00157867"/>
    <w:rsid w:val="00166D9E"/>
    <w:rsid w:val="00170924"/>
    <w:rsid w:val="00171F63"/>
    <w:rsid w:val="0017245E"/>
    <w:rsid w:val="001754CE"/>
    <w:rsid w:val="00177621"/>
    <w:rsid w:val="00182830"/>
    <w:rsid w:val="00183A71"/>
    <w:rsid w:val="00184D67"/>
    <w:rsid w:val="00186107"/>
    <w:rsid w:val="00191651"/>
    <w:rsid w:val="00193D51"/>
    <w:rsid w:val="00195C4E"/>
    <w:rsid w:val="0019702A"/>
    <w:rsid w:val="00197622"/>
    <w:rsid w:val="00197C0A"/>
    <w:rsid w:val="001A0172"/>
    <w:rsid w:val="001A12D3"/>
    <w:rsid w:val="001A2BEA"/>
    <w:rsid w:val="001C14E1"/>
    <w:rsid w:val="001C3EEB"/>
    <w:rsid w:val="001D3E7D"/>
    <w:rsid w:val="001E001A"/>
    <w:rsid w:val="001E034E"/>
    <w:rsid w:val="001E2278"/>
    <w:rsid w:val="001E23FF"/>
    <w:rsid w:val="001E56AF"/>
    <w:rsid w:val="001F087C"/>
    <w:rsid w:val="001F2940"/>
    <w:rsid w:val="00204C71"/>
    <w:rsid w:val="0021336F"/>
    <w:rsid w:val="00214A0F"/>
    <w:rsid w:val="00216E58"/>
    <w:rsid w:val="00217887"/>
    <w:rsid w:val="002346E1"/>
    <w:rsid w:val="002421AC"/>
    <w:rsid w:val="002436F7"/>
    <w:rsid w:val="00253404"/>
    <w:rsid w:val="00257E77"/>
    <w:rsid w:val="002613DB"/>
    <w:rsid w:val="00271A89"/>
    <w:rsid w:val="002731E6"/>
    <w:rsid w:val="002750D5"/>
    <w:rsid w:val="00281072"/>
    <w:rsid w:val="00290630"/>
    <w:rsid w:val="00291E0E"/>
    <w:rsid w:val="00293930"/>
    <w:rsid w:val="002978FB"/>
    <w:rsid w:val="002A3EB7"/>
    <w:rsid w:val="002B3726"/>
    <w:rsid w:val="002B446A"/>
    <w:rsid w:val="002B4A3B"/>
    <w:rsid w:val="002D2667"/>
    <w:rsid w:val="002D39DD"/>
    <w:rsid w:val="002D4A01"/>
    <w:rsid w:val="002E64C2"/>
    <w:rsid w:val="002E6634"/>
    <w:rsid w:val="002E6831"/>
    <w:rsid w:val="002F08E5"/>
    <w:rsid w:val="002F13E0"/>
    <w:rsid w:val="003020B4"/>
    <w:rsid w:val="0030639E"/>
    <w:rsid w:val="00311136"/>
    <w:rsid w:val="00320C67"/>
    <w:rsid w:val="003263A0"/>
    <w:rsid w:val="003419A2"/>
    <w:rsid w:val="003560BC"/>
    <w:rsid w:val="0035674B"/>
    <w:rsid w:val="00357692"/>
    <w:rsid w:val="003676FE"/>
    <w:rsid w:val="0037609E"/>
    <w:rsid w:val="00376A77"/>
    <w:rsid w:val="00386378"/>
    <w:rsid w:val="00390F39"/>
    <w:rsid w:val="00393E91"/>
    <w:rsid w:val="0039421F"/>
    <w:rsid w:val="00394976"/>
    <w:rsid w:val="0039718C"/>
    <w:rsid w:val="003B553C"/>
    <w:rsid w:val="003B5C14"/>
    <w:rsid w:val="003B6008"/>
    <w:rsid w:val="003C4074"/>
    <w:rsid w:val="003C4DFB"/>
    <w:rsid w:val="003C7CB5"/>
    <w:rsid w:val="003D1375"/>
    <w:rsid w:val="003D4914"/>
    <w:rsid w:val="003F28B7"/>
    <w:rsid w:val="003F6B87"/>
    <w:rsid w:val="004061FC"/>
    <w:rsid w:val="00406D61"/>
    <w:rsid w:val="004102ED"/>
    <w:rsid w:val="00417AB7"/>
    <w:rsid w:val="00417D1B"/>
    <w:rsid w:val="00430994"/>
    <w:rsid w:val="00441535"/>
    <w:rsid w:val="00450337"/>
    <w:rsid w:val="004503DA"/>
    <w:rsid w:val="00452C19"/>
    <w:rsid w:val="00456821"/>
    <w:rsid w:val="00460524"/>
    <w:rsid w:val="004611A6"/>
    <w:rsid w:val="004714B2"/>
    <w:rsid w:val="00472454"/>
    <w:rsid w:val="00474DFE"/>
    <w:rsid w:val="00475581"/>
    <w:rsid w:val="004778C3"/>
    <w:rsid w:val="00480E82"/>
    <w:rsid w:val="00485B52"/>
    <w:rsid w:val="00495284"/>
    <w:rsid w:val="004A0820"/>
    <w:rsid w:val="004A0DF5"/>
    <w:rsid w:val="004A377C"/>
    <w:rsid w:val="004A44F1"/>
    <w:rsid w:val="004B36C9"/>
    <w:rsid w:val="004C71CF"/>
    <w:rsid w:val="004D1DB8"/>
    <w:rsid w:val="004E131C"/>
    <w:rsid w:val="005004B9"/>
    <w:rsid w:val="00501F60"/>
    <w:rsid w:val="00502F1F"/>
    <w:rsid w:val="00516D58"/>
    <w:rsid w:val="005279F0"/>
    <w:rsid w:val="0053157B"/>
    <w:rsid w:val="005339F7"/>
    <w:rsid w:val="00534839"/>
    <w:rsid w:val="00537B4F"/>
    <w:rsid w:val="005435B0"/>
    <w:rsid w:val="00547D3A"/>
    <w:rsid w:val="00552E1F"/>
    <w:rsid w:val="00555171"/>
    <w:rsid w:val="005604D8"/>
    <w:rsid w:val="00567921"/>
    <w:rsid w:val="00572987"/>
    <w:rsid w:val="00574B48"/>
    <w:rsid w:val="005858DD"/>
    <w:rsid w:val="00592BBF"/>
    <w:rsid w:val="00592DD8"/>
    <w:rsid w:val="00594905"/>
    <w:rsid w:val="00596CD7"/>
    <w:rsid w:val="005A0DEC"/>
    <w:rsid w:val="005A26A3"/>
    <w:rsid w:val="005B2EFE"/>
    <w:rsid w:val="005B53D1"/>
    <w:rsid w:val="005C163A"/>
    <w:rsid w:val="005E1A89"/>
    <w:rsid w:val="005E4F9D"/>
    <w:rsid w:val="005F21C4"/>
    <w:rsid w:val="005F4E61"/>
    <w:rsid w:val="005F6756"/>
    <w:rsid w:val="005F79A1"/>
    <w:rsid w:val="00606C9C"/>
    <w:rsid w:val="00607931"/>
    <w:rsid w:val="00607A86"/>
    <w:rsid w:val="00611F01"/>
    <w:rsid w:val="006130E8"/>
    <w:rsid w:val="0061419F"/>
    <w:rsid w:val="00614FD4"/>
    <w:rsid w:val="006154E8"/>
    <w:rsid w:val="00615C85"/>
    <w:rsid w:val="00621A79"/>
    <w:rsid w:val="00621E36"/>
    <w:rsid w:val="00623B90"/>
    <w:rsid w:val="00624B4C"/>
    <w:rsid w:val="00630E53"/>
    <w:rsid w:val="00630EB2"/>
    <w:rsid w:val="00634E58"/>
    <w:rsid w:val="00642264"/>
    <w:rsid w:val="006561D9"/>
    <w:rsid w:val="00666C4B"/>
    <w:rsid w:val="00671778"/>
    <w:rsid w:val="00676386"/>
    <w:rsid w:val="00681CE3"/>
    <w:rsid w:val="00683A5A"/>
    <w:rsid w:val="006867AC"/>
    <w:rsid w:val="0069056F"/>
    <w:rsid w:val="00693ECF"/>
    <w:rsid w:val="00694801"/>
    <w:rsid w:val="006A14F5"/>
    <w:rsid w:val="006A4CAC"/>
    <w:rsid w:val="006C19BC"/>
    <w:rsid w:val="006C5CF3"/>
    <w:rsid w:val="006D1735"/>
    <w:rsid w:val="006D6BF3"/>
    <w:rsid w:val="006E6282"/>
    <w:rsid w:val="006F05B4"/>
    <w:rsid w:val="006F0644"/>
    <w:rsid w:val="006F6CBA"/>
    <w:rsid w:val="00701363"/>
    <w:rsid w:val="0070167C"/>
    <w:rsid w:val="0070170E"/>
    <w:rsid w:val="00702D79"/>
    <w:rsid w:val="007065A6"/>
    <w:rsid w:val="00710C40"/>
    <w:rsid w:val="00712531"/>
    <w:rsid w:val="00712D91"/>
    <w:rsid w:val="00717649"/>
    <w:rsid w:val="00721CAE"/>
    <w:rsid w:val="00721EAA"/>
    <w:rsid w:val="00726A4E"/>
    <w:rsid w:val="00731D04"/>
    <w:rsid w:val="00740007"/>
    <w:rsid w:val="00741EFE"/>
    <w:rsid w:val="007431F9"/>
    <w:rsid w:val="007459B5"/>
    <w:rsid w:val="0075058A"/>
    <w:rsid w:val="00751096"/>
    <w:rsid w:val="0075254B"/>
    <w:rsid w:val="0076751A"/>
    <w:rsid w:val="00772DB9"/>
    <w:rsid w:val="007747E6"/>
    <w:rsid w:val="00775184"/>
    <w:rsid w:val="00775AD3"/>
    <w:rsid w:val="007807C7"/>
    <w:rsid w:val="007822CF"/>
    <w:rsid w:val="00787B50"/>
    <w:rsid w:val="007903E0"/>
    <w:rsid w:val="007906F3"/>
    <w:rsid w:val="00793171"/>
    <w:rsid w:val="00793BF6"/>
    <w:rsid w:val="007A32CE"/>
    <w:rsid w:val="007C2250"/>
    <w:rsid w:val="007C331F"/>
    <w:rsid w:val="007C3509"/>
    <w:rsid w:val="007C72CB"/>
    <w:rsid w:val="007D27A0"/>
    <w:rsid w:val="007D4EF8"/>
    <w:rsid w:val="007D50C5"/>
    <w:rsid w:val="007E1FA6"/>
    <w:rsid w:val="007E574E"/>
    <w:rsid w:val="007F3BCA"/>
    <w:rsid w:val="00812AC8"/>
    <w:rsid w:val="008354D9"/>
    <w:rsid w:val="0084416C"/>
    <w:rsid w:val="0085041E"/>
    <w:rsid w:val="00850A8F"/>
    <w:rsid w:val="00862459"/>
    <w:rsid w:val="00864411"/>
    <w:rsid w:val="00867087"/>
    <w:rsid w:val="00872EC5"/>
    <w:rsid w:val="008747A5"/>
    <w:rsid w:val="00875A48"/>
    <w:rsid w:val="00876E35"/>
    <w:rsid w:val="0088232C"/>
    <w:rsid w:val="00890E3A"/>
    <w:rsid w:val="008A32EC"/>
    <w:rsid w:val="008A6398"/>
    <w:rsid w:val="008B0BB7"/>
    <w:rsid w:val="008C134B"/>
    <w:rsid w:val="008C71F7"/>
    <w:rsid w:val="008D204F"/>
    <w:rsid w:val="008D4361"/>
    <w:rsid w:val="008E49BD"/>
    <w:rsid w:val="00901BE0"/>
    <w:rsid w:val="00907287"/>
    <w:rsid w:val="009153E5"/>
    <w:rsid w:val="009333A5"/>
    <w:rsid w:val="009337A8"/>
    <w:rsid w:val="009338E7"/>
    <w:rsid w:val="00946FEC"/>
    <w:rsid w:val="00954ECA"/>
    <w:rsid w:val="00961871"/>
    <w:rsid w:val="0096340F"/>
    <w:rsid w:val="009644DC"/>
    <w:rsid w:val="009922C4"/>
    <w:rsid w:val="009931E6"/>
    <w:rsid w:val="009934CF"/>
    <w:rsid w:val="0099618F"/>
    <w:rsid w:val="009D3E23"/>
    <w:rsid w:val="009D73A1"/>
    <w:rsid w:val="009F34C8"/>
    <w:rsid w:val="009F467E"/>
    <w:rsid w:val="009F5D62"/>
    <w:rsid w:val="00A0597B"/>
    <w:rsid w:val="00A07463"/>
    <w:rsid w:val="00A07E68"/>
    <w:rsid w:val="00A20DD3"/>
    <w:rsid w:val="00A3654C"/>
    <w:rsid w:val="00A4342A"/>
    <w:rsid w:val="00A467F0"/>
    <w:rsid w:val="00A64F15"/>
    <w:rsid w:val="00A732FD"/>
    <w:rsid w:val="00A74775"/>
    <w:rsid w:val="00A750C5"/>
    <w:rsid w:val="00A76472"/>
    <w:rsid w:val="00A77258"/>
    <w:rsid w:val="00A80145"/>
    <w:rsid w:val="00A93C09"/>
    <w:rsid w:val="00AA3974"/>
    <w:rsid w:val="00AA4315"/>
    <w:rsid w:val="00AC151A"/>
    <w:rsid w:val="00AC45D5"/>
    <w:rsid w:val="00AC4EBD"/>
    <w:rsid w:val="00AD0598"/>
    <w:rsid w:val="00AD31FC"/>
    <w:rsid w:val="00AD3AB9"/>
    <w:rsid w:val="00AE11D9"/>
    <w:rsid w:val="00AE286C"/>
    <w:rsid w:val="00AE2E3C"/>
    <w:rsid w:val="00AE4B47"/>
    <w:rsid w:val="00AF3023"/>
    <w:rsid w:val="00AF40EC"/>
    <w:rsid w:val="00AF6C5F"/>
    <w:rsid w:val="00B02081"/>
    <w:rsid w:val="00B051D8"/>
    <w:rsid w:val="00B12093"/>
    <w:rsid w:val="00B14645"/>
    <w:rsid w:val="00B17671"/>
    <w:rsid w:val="00B25B13"/>
    <w:rsid w:val="00B35733"/>
    <w:rsid w:val="00B367AB"/>
    <w:rsid w:val="00B40B11"/>
    <w:rsid w:val="00B46390"/>
    <w:rsid w:val="00B5593E"/>
    <w:rsid w:val="00B575E5"/>
    <w:rsid w:val="00B605D5"/>
    <w:rsid w:val="00B60981"/>
    <w:rsid w:val="00B61E4A"/>
    <w:rsid w:val="00B62DAC"/>
    <w:rsid w:val="00B62EB4"/>
    <w:rsid w:val="00B64C4B"/>
    <w:rsid w:val="00B677EC"/>
    <w:rsid w:val="00B712EE"/>
    <w:rsid w:val="00B84FF7"/>
    <w:rsid w:val="00B863B6"/>
    <w:rsid w:val="00B95DFB"/>
    <w:rsid w:val="00B9635A"/>
    <w:rsid w:val="00BB1BC9"/>
    <w:rsid w:val="00BC3D7A"/>
    <w:rsid w:val="00BC47FE"/>
    <w:rsid w:val="00BD1204"/>
    <w:rsid w:val="00BD1247"/>
    <w:rsid w:val="00BD3BCD"/>
    <w:rsid w:val="00BD596D"/>
    <w:rsid w:val="00BD5C5D"/>
    <w:rsid w:val="00BD6018"/>
    <w:rsid w:val="00BD68AC"/>
    <w:rsid w:val="00BD7491"/>
    <w:rsid w:val="00BE2243"/>
    <w:rsid w:val="00BE267C"/>
    <w:rsid w:val="00BE27A3"/>
    <w:rsid w:val="00BE2D96"/>
    <w:rsid w:val="00BE356D"/>
    <w:rsid w:val="00BF1155"/>
    <w:rsid w:val="00BF6239"/>
    <w:rsid w:val="00C119B2"/>
    <w:rsid w:val="00C13AB7"/>
    <w:rsid w:val="00C23D94"/>
    <w:rsid w:val="00C243C9"/>
    <w:rsid w:val="00C35F6F"/>
    <w:rsid w:val="00C369F1"/>
    <w:rsid w:val="00C423C1"/>
    <w:rsid w:val="00C4445D"/>
    <w:rsid w:val="00C466AF"/>
    <w:rsid w:val="00C509DB"/>
    <w:rsid w:val="00C51C8D"/>
    <w:rsid w:val="00C61311"/>
    <w:rsid w:val="00C64E15"/>
    <w:rsid w:val="00C82A10"/>
    <w:rsid w:val="00C84E28"/>
    <w:rsid w:val="00C87CE7"/>
    <w:rsid w:val="00C93F10"/>
    <w:rsid w:val="00CA266C"/>
    <w:rsid w:val="00CA3923"/>
    <w:rsid w:val="00CA5B06"/>
    <w:rsid w:val="00CB3BE1"/>
    <w:rsid w:val="00CB7176"/>
    <w:rsid w:val="00CD0159"/>
    <w:rsid w:val="00CD06AE"/>
    <w:rsid w:val="00CD18D2"/>
    <w:rsid w:val="00CD2771"/>
    <w:rsid w:val="00D063BA"/>
    <w:rsid w:val="00D11F90"/>
    <w:rsid w:val="00D17346"/>
    <w:rsid w:val="00D20D6F"/>
    <w:rsid w:val="00D21608"/>
    <w:rsid w:val="00D27887"/>
    <w:rsid w:val="00D321C5"/>
    <w:rsid w:val="00D3388B"/>
    <w:rsid w:val="00D33E87"/>
    <w:rsid w:val="00D36DD0"/>
    <w:rsid w:val="00D44918"/>
    <w:rsid w:val="00D451E4"/>
    <w:rsid w:val="00D50450"/>
    <w:rsid w:val="00D54915"/>
    <w:rsid w:val="00D57371"/>
    <w:rsid w:val="00D57F0A"/>
    <w:rsid w:val="00D62A16"/>
    <w:rsid w:val="00D62C07"/>
    <w:rsid w:val="00D73331"/>
    <w:rsid w:val="00D73D73"/>
    <w:rsid w:val="00D73EAC"/>
    <w:rsid w:val="00D8173E"/>
    <w:rsid w:val="00D82591"/>
    <w:rsid w:val="00D831AB"/>
    <w:rsid w:val="00D909A9"/>
    <w:rsid w:val="00D94E0C"/>
    <w:rsid w:val="00D96869"/>
    <w:rsid w:val="00D96944"/>
    <w:rsid w:val="00DA3325"/>
    <w:rsid w:val="00DA514F"/>
    <w:rsid w:val="00DA5B17"/>
    <w:rsid w:val="00DB2999"/>
    <w:rsid w:val="00DB6C94"/>
    <w:rsid w:val="00DB6FDC"/>
    <w:rsid w:val="00DC1E44"/>
    <w:rsid w:val="00DD7346"/>
    <w:rsid w:val="00DE08C1"/>
    <w:rsid w:val="00DE525D"/>
    <w:rsid w:val="00DE7FF8"/>
    <w:rsid w:val="00DF3F3C"/>
    <w:rsid w:val="00E010D2"/>
    <w:rsid w:val="00E14DE8"/>
    <w:rsid w:val="00E22E2A"/>
    <w:rsid w:val="00E2524B"/>
    <w:rsid w:val="00E345D2"/>
    <w:rsid w:val="00E35209"/>
    <w:rsid w:val="00E36042"/>
    <w:rsid w:val="00E45478"/>
    <w:rsid w:val="00E46341"/>
    <w:rsid w:val="00E47CD3"/>
    <w:rsid w:val="00E5474F"/>
    <w:rsid w:val="00E547B2"/>
    <w:rsid w:val="00E5532F"/>
    <w:rsid w:val="00E60273"/>
    <w:rsid w:val="00E60CB5"/>
    <w:rsid w:val="00E677F2"/>
    <w:rsid w:val="00E728FE"/>
    <w:rsid w:val="00E7737E"/>
    <w:rsid w:val="00EB6A8C"/>
    <w:rsid w:val="00EB6AB5"/>
    <w:rsid w:val="00EE2991"/>
    <w:rsid w:val="00EF0F84"/>
    <w:rsid w:val="00EF1F00"/>
    <w:rsid w:val="00EF3ECC"/>
    <w:rsid w:val="00EF5399"/>
    <w:rsid w:val="00EF572A"/>
    <w:rsid w:val="00EF68B0"/>
    <w:rsid w:val="00F023E1"/>
    <w:rsid w:val="00F07777"/>
    <w:rsid w:val="00F07B76"/>
    <w:rsid w:val="00F12D5E"/>
    <w:rsid w:val="00F26EB8"/>
    <w:rsid w:val="00F44C15"/>
    <w:rsid w:val="00F563BA"/>
    <w:rsid w:val="00F5772D"/>
    <w:rsid w:val="00F607C7"/>
    <w:rsid w:val="00F63721"/>
    <w:rsid w:val="00F6796C"/>
    <w:rsid w:val="00F72ABA"/>
    <w:rsid w:val="00F735BA"/>
    <w:rsid w:val="00F845E9"/>
    <w:rsid w:val="00F85DC5"/>
    <w:rsid w:val="00F862A7"/>
    <w:rsid w:val="00F86E13"/>
    <w:rsid w:val="00F8765C"/>
    <w:rsid w:val="00FA5030"/>
    <w:rsid w:val="00FA7DC1"/>
    <w:rsid w:val="00FB0667"/>
    <w:rsid w:val="00FB275B"/>
    <w:rsid w:val="00FB67FF"/>
    <w:rsid w:val="00FC6ED7"/>
    <w:rsid w:val="00FC7190"/>
    <w:rsid w:val="00FF0B56"/>
    <w:rsid w:val="00FF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9DF48"/>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A6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rsid w:val="000E4678"/>
    <w:pPr>
      <w:widowControl w:val="0"/>
      <w:wordWrap w:val="0"/>
      <w:autoSpaceDE w:val="0"/>
      <w:autoSpaceDN w:val="0"/>
      <w:adjustRightInd w:val="0"/>
      <w:spacing w:line="349" w:lineRule="exact"/>
      <w:jc w:val="both"/>
    </w:pPr>
    <w:rPr>
      <w:rFonts w:ascii="MS Mincho" w:eastAsia="MS Mincho" w:hAnsi="Times New Roman" w:cs="Times New Roman"/>
      <w:spacing w:val="1"/>
      <w:kern w:val="0"/>
      <w:sz w:val="22"/>
      <w:szCs w:val="20"/>
    </w:rPr>
  </w:style>
  <w:style w:type="paragraph" w:styleId="ListParagraph">
    <w:name w:val="List Paragraph"/>
    <w:basedOn w:val="Normal"/>
    <w:uiPriority w:val="34"/>
    <w:qFormat/>
    <w:rsid w:val="00961871"/>
    <w:pPr>
      <w:ind w:leftChars="400" w:left="840"/>
    </w:pPr>
  </w:style>
  <w:style w:type="paragraph" w:customStyle="1" w:styleId="EndNoteBibliographyTitle">
    <w:name w:val="EndNote Bibliography Title"/>
    <w:basedOn w:val="Normal"/>
    <w:link w:val="EndNoteBibliographyTitle0"/>
    <w:rsid w:val="000D1619"/>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0D1619"/>
    <w:rPr>
      <w:rFonts w:ascii="Century" w:hAnsi="Century"/>
      <w:noProof/>
      <w:sz w:val="20"/>
    </w:rPr>
  </w:style>
  <w:style w:type="paragraph" w:customStyle="1" w:styleId="EndNoteBibliography">
    <w:name w:val="EndNote Bibliography"/>
    <w:basedOn w:val="Normal"/>
    <w:link w:val="EndNoteBibliography0"/>
    <w:rsid w:val="000D1619"/>
    <w:rPr>
      <w:rFonts w:ascii="Century" w:hAnsi="Century"/>
      <w:noProof/>
      <w:sz w:val="20"/>
    </w:rPr>
  </w:style>
  <w:style w:type="character" w:customStyle="1" w:styleId="EndNoteBibliography0">
    <w:name w:val="EndNote Bibliography (文字)"/>
    <w:basedOn w:val="DefaultParagraphFont"/>
    <w:link w:val="EndNoteBibliography"/>
    <w:rsid w:val="000D1619"/>
    <w:rPr>
      <w:rFonts w:ascii="Century" w:hAnsi="Century"/>
      <w:noProof/>
      <w:sz w:val="20"/>
    </w:rPr>
  </w:style>
  <w:style w:type="paragraph" w:styleId="BalloonText">
    <w:name w:val="Balloon Text"/>
    <w:basedOn w:val="Normal"/>
    <w:link w:val="BalloonTextChar"/>
    <w:uiPriority w:val="99"/>
    <w:semiHidden/>
    <w:unhideWhenUsed/>
    <w:rsid w:val="007822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22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1290D"/>
    <w:pPr>
      <w:tabs>
        <w:tab w:val="center" w:pos="4252"/>
        <w:tab w:val="right" w:pos="8504"/>
      </w:tabs>
      <w:snapToGrid w:val="0"/>
    </w:pPr>
  </w:style>
  <w:style w:type="character" w:customStyle="1" w:styleId="HeaderChar">
    <w:name w:val="Header Char"/>
    <w:basedOn w:val="DefaultParagraphFont"/>
    <w:link w:val="Header"/>
    <w:uiPriority w:val="99"/>
    <w:rsid w:val="0001290D"/>
  </w:style>
  <w:style w:type="paragraph" w:styleId="Footer">
    <w:name w:val="footer"/>
    <w:basedOn w:val="Normal"/>
    <w:link w:val="FooterChar"/>
    <w:uiPriority w:val="99"/>
    <w:unhideWhenUsed/>
    <w:rsid w:val="0001290D"/>
    <w:pPr>
      <w:tabs>
        <w:tab w:val="center" w:pos="4252"/>
        <w:tab w:val="right" w:pos="8504"/>
      </w:tabs>
      <w:snapToGrid w:val="0"/>
    </w:pPr>
  </w:style>
  <w:style w:type="character" w:customStyle="1" w:styleId="FooterChar">
    <w:name w:val="Footer Char"/>
    <w:basedOn w:val="DefaultParagraphFont"/>
    <w:link w:val="Footer"/>
    <w:uiPriority w:val="99"/>
    <w:rsid w:val="0001290D"/>
  </w:style>
  <w:style w:type="character" w:styleId="CommentReference">
    <w:name w:val="annotation reference"/>
    <w:basedOn w:val="DefaultParagraphFont"/>
    <w:uiPriority w:val="99"/>
    <w:unhideWhenUsed/>
    <w:rsid w:val="00357692"/>
    <w:rPr>
      <w:sz w:val="18"/>
      <w:szCs w:val="18"/>
    </w:rPr>
  </w:style>
  <w:style w:type="paragraph" w:styleId="CommentText">
    <w:name w:val="annotation text"/>
    <w:basedOn w:val="Normal"/>
    <w:link w:val="CommentTextChar"/>
    <w:uiPriority w:val="99"/>
    <w:unhideWhenUsed/>
    <w:rsid w:val="00357692"/>
    <w:pPr>
      <w:jc w:val="left"/>
    </w:pPr>
  </w:style>
  <w:style w:type="character" w:customStyle="1" w:styleId="CommentTextChar">
    <w:name w:val="Comment Text Char"/>
    <w:basedOn w:val="DefaultParagraphFont"/>
    <w:link w:val="CommentText"/>
    <w:uiPriority w:val="99"/>
    <w:rsid w:val="00357692"/>
  </w:style>
  <w:style w:type="paragraph" w:styleId="CommentSubject">
    <w:name w:val="annotation subject"/>
    <w:basedOn w:val="CommentText"/>
    <w:next w:val="CommentText"/>
    <w:link w:val="CommentSubjectChar"/>
    <w:uiPriority w:val="99"/>
    <w:semiHidden/>
    <w:unhideWhenUsed/>
    <w:rsid w:val="00357692"/>
    <w:rPr>
      <w:b/>
      <w:bCs/>
    </w:rPr>
  </w:style>
  <w:style w:type="character" w:customStyle="1" w:styleId="CommentSubjectChar">
    <w:name w:val="Comment Subject Char"/>
    <w:basedOn w:val="CommentTextChar"/>
    <w:link w:val="CommentSubject"/>
    <w:uiPriority w:val="99"/>
    <w:semiHidden/>
    <w:rsid w:val="00357692"/>
    <w:rPr>
      <w:b/>
      <w:bCs/>
    </w:rPr>
  </w:style>
  <w:style w:type="paragraph" w:styleId="Revision">
    <w:name w:val="Revision"/>
    <w:hidden/>
    <w:uiPriority w:val="99"/>
    <w:semiHidden/>
    <w:rsid w:val="00357692"/>
  </w:style>
  <w:style w:type="table" w:styleId="TableGrid">
    <w:name w:val="Table Grid"/>
    <w:basedOn w:val="TableNormal"/>
    <w:uiPriority w:val="39"/>
    <w:rsid w:val="0029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EADB-7C71-A74C-90AC-2EE97059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7640</Words>
  <Characters>43554</Characters>
  <Application>Microsoft Office Word</Application>
  <DocSecurity>0</DocSecurity>
  <Lines>362</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S.Okoshi</dc:creator>
  <cp:keywords/>
  <dc:description/>
  <cp:lastModifiedBy>Li Ma</cp:lastModifiedBy>
  <cp:revision>3</cp:revision>
  <cp:lastPrinted>2018-02-04T03:18:00Z</cp:lastPrinted>
  <dcterms:created xsi:type="dcterms:W3CDTF">2018-07-10T22:48:00Z</dcterms:created>
  <dcterms:modified xsi:type="dcterms:W3CDTF">2018-07-10T22:54:00Z</dcterms:modified>
</cp:coreProperties>
</file>