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7A" w:rsidRPr="00C46311" w:rsidRDefault="0035337A" w:rsidP="00CD58BE">
      <w:pPr>
        <w:adjustRightInd w:val="0"/>
        <w:snapToGrid w:val="0"/>
        <w:spacing w:after="0" w:line="360" w:lineRule="auto"/>
        <w:jc w:val="both"/>
        <w:rPr>
          <w:rFonts w:ascii="Book Antiqua" w:hAnsi="Book Antiqua"/>
          <w:i/>
          <w:sz w:val="24"/>
          <w:szCs w:val="24"/>
        </w:rPr>
      </w:pPr>
      <w:bookmarkStart w:id="0" w:name="OLE_LINK2"/>
      <w:r w:rsidRPr="00C46311">
        <w:rPr>
          <w:rFonts w:ascii="Book Antiqua" w:hAnsi="Book Antiqua"/>
          <w:b/>
          <w:sz w:val="24"/>
          <w:szCs w:val="24"/>
        </w:rPr>
        <w:t xml:space="preserve">Name of Journal: </w:t>
      </w:r>
      <w:r w:rsidRPr="001A00E3">
        <w:rPr>
          <w:rFonts w:ascii="Book Antiqua" w:hAnsi="Book Antiqua"/>
          <w:i/>
          <w:sz w:val="24"/>
          <w:szCs w:val="24"/>
        </w:rPr>
        <w:t>World Journal of Transplantation</w:t>
      </w:r>
    </w:p>
    <w:p w:rsidR="0035337A" w:rsidRPr="00C46311" w:rsidRDefault="0035337A" w:rsidP="00CD58BE">
      <w:pPr>
        <w:adjustRightInd w:val="0"/>
        <w:snapToGrid w:val="0"/>
        <w:spacing w:after="0" w:line="360" w:lineRule="auto"/>
        <w:jc w:val="both"/>
        <w:rPr>
          <w:rFonts w:ascii="Book Antiqua" w:hAnsi="Book Antiqua"/>
          <w:b/>
          <w:sz w:val="24"/>
          <w:szCs w:val="24"/>
          <w:lang w:eastAsia="zh-CN"/>
        </w:rPr>
      </w:pPr>
      <w:r w:rsidRPr="00C46311">
        <w:rPr>
          <w:rFonts w:ascii="Book Antiqua" w:hAnsi="Book Antiqua"/>
          <w:b/>
          <w:sz w:val="24"/>
          <w:szCs w:val="24"/>
        </w:rPr>
        <w:t xml:space="preserve">Manuscript NO: </w:t>
      </w:r>
      <w:r w:rsidRPr="001A00E3">
        <w:rPr>
          <w:rFonts w:ascii="Book Antiqua" w:hAnsi="Book Antiqua" w:hint="eastAsia"/>
          <w:sz w:val="24"/>
          <w:szCs w:val="24"/>
          <w:lang w:eastAsia="zh-CN"/>
        </w:rPr>
        <w:t>39055</w:t>
      </w:r>
    </w:p>
    <w:p w:rsidR="0035337A" w:rsidRPr="00C46311" w:rsidRDefault="0035337A" w:rsidP="00CD58BE">
      <w:pPr>
        <w:adjustRightInd w:val="0"/>
        <w:snapToGrid w:val="0"/>
        <w:spacing w:after="0" w:line="360" w:lineRule="auto"/>
        <w:jc w:val="both"/>
        <w:rPr>
          <w:rFonts w:ascii="Book Antiqua" w:hAnsi="Book Antiqua"/>
          <w:b/>
          <w:sz w:val="24"/>
          <w:szCs w:val="24"/>
          <w:lang w:eastAsia="zh-CN"/>
        </w:rPr>
      </w:pPr>
      <w:r w:rsidRPr="00C46311">
        <w:rPr>
          <w:rFonts w:ascii="Book Antiqua" w:hAnsi="Book Antiqua"/>
          <w:b/>
          <w:sz w:val="24"/>
          <w:szCs w:val="24"/>
        </w:rPr>
        <w:t>Manuscript Type:</w:t>
      </w:r>
      <w:r w:rsidRPr="00C46311">
        <w:rPr>
          <w:rFonts w:ascii="Book Antiqua" w:hAnsi="Book Antiqua" w:hint="eastAsia"/>
          <w:b/>
          <w:sz w:val="24"/>
          <w:szCs w:val="24"/>
        </w:rPr>
        <w:t xml:space="preserve"> </w:t>
      </w:r>
      <w:r w:rsidR="001A00E3" w:rsidRPr="001A00E3">
        <w:rPr>
          <w:rFonts w:ascii="Book Antiqua" w:hAnsi="Book Antiqua"/>
          <w:sz w:val="24"/>
          <w:szCs w:val="24"/>
        </w:rPr>
        <w:t>ORIGINAL ARTICLE</w:t>
      </w:r>
    </w:p>
    <w:p w:rsidR="0035337A" w:rsidRPr="00C46311" w:rsidRDefault="0035337A" w:rsidP="00CD58BE">
      <w:pPr>
        <w:adjustRightInd w:val="0"/>
        <w:snapToGrid w:val="0"/>
        <w:spacing w:after="0" w:line="360" w:lineRule="auto"/>
        <w:jc w:val="both"/>
        <w:rPr>
          <w:rFonts w:ascii="Book Antiqua" w:hAnsi="Book Antiqua"/>
          <w:b/>
          <w:sz w:val="24"/>
          <w:szCs w:val="24"/>
          <w:lang w:eastAsia="zh-CN"/>
        </w:rPr>
      </w:pPr>
    </w:p>
    <w:p w:rsidR="0035337A" w:rsidRPr="00C46311" w:rsidRDefault="0035337A" w:rsidP="00CD58BE">
      <w:pPr>
        <w:adjustRightInd w:val="0"/>
        <w:snapToGrid w:val="0"/>
        <w:spacing w:after="0" w:line="360" w:lineRule="auto"/>
        <w:jc w:val="both"/>
        <w:rPr>
          <w:rFonts w:ascii="Book Antiqua" w:hAnsi="Book Antiqua"/>
          <w:b/>
          <w:i/>
          <w:sz w:val="24"/>
          <w:szCs w:val="24"/>
          <w:lang w:eastAsia="zh-CN"/>
        </w:rPr>
      </w:pPr>
      <w:r w:rsidRPr="00C46311">
        <w:rPr>
          <w:rFonts w:ascii="Book Antiqua" w:hAnsi="Book Antiqua"/>
          <w:b/>
          <w:i/>
          <w:sz w:val="24"/>
          <w:szCs w:val="24"/>
          <w:lang w:eastAsia="zh-CN"/>
        </w:rPr>
        <w:t>Basic Study</w:t>
      </w:r>
    </w:p>
    <w:p w:rsidR="004140BC" w:rsidRPr="00C46311" w:rsidRDefault="004140BC" w:rsidP="00CD58BE">
      <w:pPr>
        <w:adjustRightInd w:val="0"/>
        <w:snapToGrid w:val="0"/>
        <w:spacing w:after="0" w:line="360" w:lineRule="auto"/>
        <w:jc w:val="both"/>
        <w:rPr>
          <w:rFonts w:ascii="Book Antiqua" w:hAnsi="Book Antiqua"/>
          <w:b/>
          <w:sz w:val="24"/>
          <w:szCs w:val="24"/>
          <w:lang w:eastAsia="zh-CN"/>
        </w:rPr>
      </w:pPr>
      <w:r w:rsidRPr="00C46311">
        <w:rPr>
          <w:rFonts w:ascii="Book Antiqua" w:hAnsi="Book Antiqua"/>
          <w:b/>
          <w:sz w:val="24"/>
          <w:szCs w:val="24"/>
        </w:rPr>
        <w:t xml:space="preserve">Interaction of immunosuppressants with </w:t>
      </w:r>
      <w:r w:rsidR="00924EDC" w:rsidRPr="00C46311">
        <w:rPr>
          <w:rFonts w:ascii="Book Antiqua" w:hAnsi="Book Antiqua"/>
          <w:b/>
          <w:sz w:val="24"/>
          <w:szCs w:val="24"/>
        </w:rPr>
        <w:t xml:space="preserve">HCV </w:t>
      </w:r>
      <w:r w:rsidRPr="00C46311">
        <w:rPr>
          <w:rFonts w:ascii="Book Antiqua" w:hAnsi="Book Antiqua"/>
          <w:b/>
          <w:sz w:val="24"/>
          <w:szCs w:val="24"/>
        </w:rPr>
        <w:t xml:space="preserve">antivirals </w:t>
      </w:r>
      <w:bookmarkStart w:id="1" w:name="OLE_LINK358"/>
      <w:bookmarkStart w:id="2" w:name="OLE_LINK359"/>
      <w:r w:rsidRPr="00C46311">
        <w:rPr>
          <w:rFonts w:ascii="Book Antiqua" w:hAnsi="Book Antiqua"/>
          <w:b/>
          <w:sz w:val="24"/>
          <w:szCs w:val="24"/>
        </w:rPr>
        <w:t xml:space="preserve">daclatasvir and </w:t>
      </w:r>
      <w:proofErr w:type="spellStart"/>
      <w:r w:rsidRPr="00C46311">
        <w:rPr>
          <w:rFonts w:ascii="Book Antiqua" w:hAnsi="Book Antiqua"/>
          <w:b/>
          <w:sz w:val="24"/>
          <w:szCs w:val="24"/>
        </w:rPr>
        <w:t>asunaprevir</w:t>
      </w:r>
      <w:bookmarkEnd w:id="1"/>
      <w:bookmarkEnd w:id="2"/>
      <w:proofErr w:type="spellEnd"/>
      <w:r w:rsidRPr="00C46311">
        <w:rPr>
          <w:rFonts w:ascii="Book Antiqua" w:hAnsi="Book Antiqua"/>
          <w:b/>
          <w:sz w:val="24"/>
          <w:szCs w:val="24"/>
        </w:rPr>
        <w:t xml:space="preserve">: combined effects with mycophenolic acid </w:t>
      </w:r>
    </w:p>
    <w:p w:rsidR="00942E39" w:rsidRPr="00C46311" w:rsidRDefault="00942E39" w:rsidP="00CD58BE">
      <w:pPr>
        <w:adjustRightInd w:val="0"/>
        <w:snapToGrid w:val="0"/>
        <w:spacing w:after="0" w:line="360" w:lineRule="auto"/>
        <w:jc w:val="both"/>
        <w:rPr>
          <w:rFonts w:ascii="Book Antiqua" w:hAnsi="Book Antiqua"/>
          <w:b/>
          <w:sz w:val="24"/>
          <w:szCs w:val="24"/>
          <w:lang w:eastAsia="zh-CN"/>
        </w:rPr>
      </w:pPr>
    </w:p>
    <w:bookmarkEnd w:id="0"/>
    <w:p w:rsidR="004140BC" w:rsidRPr="00C46311" w:rsidRDefault="00FF4866" w:rsidP="00CD58BE">
      <w:pPr>
        <w:adjustRightInd w:val="0"/>
        <w:snapToGrid w:val="0"/>
        <w:spacing w:after="0" w:line="360" w:lineRule="auto"/>
        <w:jc w:val="both"/>
        <w:rPr>
          <w:rFonts w:ascii="Book Antiqua" w:hAnsi="Book Antiqua"/>
          <w:sz w:val="24"/>
          <w:szCs w:val="24"/>
          <w:lang w:val="nl-NL" w:eastAsia="zh-CN"/>
        </w:rPr>
      </w:pPr>
      <w:r w:rsidRPr="00C46311">
        <w:rPr>
          <w:rFonts w:ascii="Book Antiqua" w:hAnsi="Book Antiqua"/>
          <w:sz w:val="24"/>
          <w:szCs w:val="24"/>
          <w:lang w:val="nl-NL"/>
        </w:rPr>
        <w:t xml:space="preserve">De Ruiter </w:t>
      </w:r>
      <w:r w:rsidR="00541EB7" w:rsidRPr="00C46311">
        <w:rPr>
          <w:rFonts w:ascii="Book Antiqua" w:hAnsi="Book Antiqua" w:hint="eastAsia"/>
          <w:caps/>
          <w:sz w:val="24"/>
          <w:szCs w:val="24"/>
          <w:lang w:val="nl-NL" w:eastAsia="zh-CN"/>
        </w:rPr>
        <w:t>pe</w:t>
      </w:r>
      <w:r w:rsidR="00541EB7" w:rsidRPr="00C46311">
        <w:rPr>
          <w:rFonts w:ascii="Book Antiqua" w:hAnsi="Book Antiqua" w:hint="eastAsia"/>
          <w:sz w:val="24"/>
          <w:szCs w:val="24"/>
          <w:lang w:val="nl-NL" w:eastAsia="zh-CN"/>
        </w:rPr>
        <w:t xml:space="preserve"> </w:t>
      </w:r>
      <w:r w:rsidRPr="00C46311">
        <w:rPr>
          <w:rFonts w:ascii="Book Antiqua" w:hAnsi="Book Antiqua"/>
          <w:i/>
          <w:sz w:val="24"/>
          <w:szCs w:val="24"/>
          <w:lang w:val="nl-NL"/>
        </w:rPr>
        <w:t xml:space="preserve">et al. </w:t>
      </w:r>
      <w:bookmarkStart w:id="3" w:name="OLE_LINK363"/>
      <w:bookmarkStart w:id="4" w:name="OLE_LINK364"/>
      <w:r w:rsidRPr="00C46311">
        <w:rPr>
          <w:rFonts w:ascii="Book Antiqua" w:hAnsi="Book Antiqua"/>
          <w:sz w:val="24"/>
          <w:szCs w:val="24"/>
          <w:lang w:val="nl-NL"/>
        </w:rPr>
        <w:t xml:space="preserve">Immunosuppressants and </w:t>
      </w:r>
      <w:bookmarkStart w:id="5" w:name="OLE_LINK357"/>
      <w:r w:rsidRPr="00C46311">
        <w:rPr>
          <w:rFonts w:ascii="Book Antiqua" w:hAnsi="Book Antiqua"/>
          <w:sz w:val="24"/>
          <w:szCs w:val="24"/>
          <w:lang w:val="nl-NL"/>
        </w:rPr>
        <w:t xml:space="preserve">DAAs </w:t>
      </w:r>
      <w:bookmarkEnd w:id="5"/>
      <w:r w:rsidRPr="00C46311">
        <w:rPr>
          <w:rFonts w:ascii="Book Antiqua" w:hAnsi="Book Antiqua"/>
          <w:sz w:val="24"/>
          <w:szCs w:val="24"/>
          <w:lang w:val="nl-NL"/>
        </w:rPr>
        <w:t>for HCV</w:t>
      </w:r>
      <w:bookmarkEnd w:id="3"/>
      <w:bookmarkEnd w:id="4"/>
    </w:p>
    <w:p w:rsidR="00942E39" w:rsidRPr="00C46311" w:rsidRDefault="00942E39" w:rsidP="00CD58BE">
      <w:pPr>
        <w:adjustRightInd w:val="0"/>
        <w:snapToGrid w:val="0"/>
        <w:spacing w:after="0" w:line="360" w:lineRule="auto"/>
        <w:jc w:val="both"/>
        <w:rPr>
          <w:rFonts w:ascii="Book Antiqua" w:hAnsi="Book Antiqua"/>
          <w:sz w:val="24"/>
          <w:szCs w:val="24"/>
          <w:lang w:val="nl-NL" w:eastAsia="zh-CN"/>
        </w:rPr>
      </w:pPr>
    </w:p>
    <w:p w:rsidR="00945261" w:rsidRPr="00C46311" w:rsidRDefault="001F379B" w:rsidP="00CD58BE">
      <w:pPr>
        <w:adjustRightInd w:val="0"/>
        <w:snapToGrid w:val="0"/>
        <w:spacing w:after="0" w:line="360" w:lineRule="auto"/>
        <w:jc w:val="both"/>
        <w:rPr>
          <w:rFonts w:ascii="Book Antiqua" w:hAnsi="Book Antiqua"/>
          <w:sz w:val="24"/>
          <w:szCs w:val="24"/>
          <w:lang w:val="nl-NL" w:eastAsia="zh-CN"/>
        </w:rPr>
      </w:pPr>
      <w:r w:rsidRPr="00C46311">
        <w:rPr>
          <w:rFonts w:ascii="Book Antiqua" w:hAnsi="Book Antiqua"/>
          <w:sz w:val="24"/>
          <w:szCs w:val="24"/>
          <w:lang w:val="nl-NL"/>
        </w:rPr>
        <w:t xml:space="preserve">Petra </w:t>
      </w:r>
      <w:r w:rsidR="00E223AF" w:rsidRPr="00C46311">
        <w:rPr>
          <w:rFonts w:ascii="Book Antiqua" w:hAnsi="Book Antiqua"/>
          <w:sz w:val="24"/>
          <w:szCs w:val="24"/>
          <w:lang w:val="nl-NL"/>
        </w:rPr>
        <w:t>E de Ruiter</w:t>
      </w:r>
      <w:r w:rsidRPr="00C46311">
        <w:rPr>
          <w:rFonts w:ascii="Book Antiqua" w:hAnsi="Book Antiqua"/>
          <w:sz w:val="24"/>
          <w:szCs w:val="24"/>
          <w:lang w:val="nl-NL"/>
        </w:rPr>
        <w:t>, Yashna</w:t>
      </w:r>
      <w:r w:rsidR="00E223AF" w:rsidRPr="00C46311">
        <w:rPr>
          <w:rFonts w:ascii="Book Antiqua" w:hAnsi="Book Antiqua"/>
          <w:sz w:val="24"/>
          <w:szCs w:val="24"/>
          <w:lang w:val="nl-NL"/>
        </w:rPr>
        <w:t xml:space="preserve"> Gadjradj</w:t>
      </w:r>
      <w:r w:rsidRPr="00C46311">
        <w:rPr>
          <w:rFonts w:ascii="Book Antiqua" w:hAnsi="Book Antiqua"/>
          <w:sz w:val="24"/>
          <w:szCs w:val="24"/>
          <w:lang w:val="nl-NL"/>
        </w:rPr>
        <w:t>, Robert</w:t>
      </w:r>
      <w:r w:rsidR="00E223AF" w:rsidRPr="00C46311">
        <w:rPr>
          <w:rFonts w:ascii="Book Antiqua" w:hAnsi="Book Antiqua"/>
          <w:sz w:val="24"/>
          <w:szCs w:val="24"/>
          <w:lang w:val="nl-NL"/>
        </w:rPr>
        <w:t xml:space="preserve"> de Knegt</w:t>
      </w:r>
      <w:r w:rsidRPr="00C46311">
        <w:rPr>
          <w:rFonts w:ascii="Book Antiqua" w:hAnsi="Book Antiqua"/>
          <w:sz w:val="24"/>
          <w:szCs w:val="24"/>
          <w:lang w:val="nl-NL"/>
        </w:rPr>
        <w:t xml:space="preserve">, </w:t>
      </w:r>
      <w:bookmarkStart w:id="6" w:name="OLE_LINK321"/>
      <w:bookmarkStart w:id="7" w:name="OLE_LINK322"/>
      <w:r w:rsidRPr="00C46311">
        <w:rPr>
          <w:rFonts w:ascii="Book Antiqua" w:hAnsi="Book Antiqua"/>
          <w:sz w:val="24"/>
          <w:szCs w:val="24"/>
          <w:lang w:val="nl-NL"/>
        </w:rPr>
        <w:t>Herold</w:t>
      </w:r>
      <w:bookmarkEnd w:id="6"/>
      <w:bookmarkEnd w:id="7"/>
      <w:r w:rsidRPr="00C46311">
        <w:rPr>
          <w:rFonts w:ascii="Book Antiqua" w:hAnsi="Book Antiqua"/>
          <w:sz w:val="24"/>
          <w:szCs w:val="24"/>
          <w:lang w:val="nl-NL"/>
        </w:rPr>
        <w:t xml:space="preserve"> </w:t>
      </w:r>
      <w:r w:rsidR="00E223AF" w:rsidRPr="00C46311">
        <w:rPr>
          <w:rFonts w:ascii="Book Antiqua" w:hAnsi="Book Antiqua"/>
          <w:sz w:val="24"/>
          <w:szCs w:val="24"/>
          <w:lang w:val="nl-NL"/>
        </w:rPr>
        <w:t>J Metselaar</w:t>
      </w:r>
      <w:r w:rsidR="00A034A6" w:rsidRPr="00C46311">
        <w:rPr>
          <w:rFonts w:ascii="Book Antiqua" w:hAnsi="Book Antiqua"/>
          <w:sz w:val="24"/>
          <w:szCs w:val="24"/>
          <w:lang w:val="nl-NL"/>
        </w:rPr>
        <w:t xml:space="preserve">, </w:t>
      </w:r>
      <w:bookmarkStart w:id="8" w:name="OLE_LINK323"/>
      <w:r w:rsidR="00A034A6" w:rsidRPr="00C46311">
        <w:rPr>
          <w:rFonts w:ascii="Book Antiqua" w:hAnsi="Book Antiqua"/>
          <w:sz w:val="24"/>
          <w:szCs w:val="24"/>
          <w:lang w:val="nl-NL"/>
        </w:rPr>
        <w:t>Jan NM</w:t>
      </w:r>
      <w:bookmarkEnd w:id="8"/>
      <w:r w:rsidRPr="00C46311">
        <w:rPr>
          <w:rFonts w:ascii="Book Antiqua" w:hAnsi="Book Antiqua"/>
          <w:sz w:val="24"/>
          <w:szCs w:val="24"/>
          <w:lang w:val="nl-NL"/>
        </w:rPr>
        <w:t xml:space="preserve"> </w:t>
      </w:r>
      <w:r w:rsidR="00E223AF" w:rsidRPr="00C46311">
        <w:rPr>
          <w:rFonts w:ascii="Book Antiqua" w:hAnsi="Book Antiqua"/>
          <w:sz w:val="24"/>
          <w:szCs w:val="24"/>
          <w:lang w:val="nl-NL"/>
        </w:rPr>
        <w:t>I</w:t>
      </w:r>
      <w:r w:rsidR="00942E39" w:rsidRPr="00C46311">
        <w:rPr>
          <w:rFonts w:ascii="Book Antiqua" w:hAnsi="Book Antiqua"/>
          <w:sz w:val="24"/>
          <w:szCs w:val="24"/>
          <w:lang w:val="nl-NL"/>
        </w:rPr>
        <w:t>j</w:t>
      </w:r>
      <w:r w:rsidR="00E223AF" w:rsidRPr="00C46311">
        <w:rPr>
          <w:rFonts w:ascii="Book Antiqua" w:hAnsi="Book Antiqua"/>
          <w:sz w:val="24"/>
          <w:szCs w:val="24"/>
          <w:lang w:val="nl-NL"/>
        </w:rPr>
        <w:t>zermans</w:t>
      </w:r>
      <w:r w:rsidR="00942E39" w:rsidRPr="00C46311">
        <w:rPr>
          <w:rFonts w:ascii="Book Antiqua" w:hAnsi="Book Antiqua" w:hint="eastAsia"/>
          <w:sz w:val="24"/>
          <w:szCs w:val="24"/>
          <w:lang w:val="nl-NL" w:eastAsia="zh-CN"/>
        </w:rPr>
        <w:t>,</w:t>
      </w:r>
      <w:r w:rsidRPr="00C46311">
        <w:rPr>
          <w:rFonts w:ascii="Book Antiqua" w:hAnsi="Book Antiqua"/>
          <w:sz w:val="24"/>
          <w:szCs w:val="24"/>
          <w:lang w:val="nl-NL"/>
        </w:rPr>
        <w:t xml:space="preserve"> Luc </w:t>
      </w:r>
      <w:r w:rsidR="00A034A6" w:rsidRPr="00C46311">
        <w:rPr>
          <w:rFonts w:ascii="Book Antiqua" w:hAnsi="Book Antiqua"/>
          <w:sz w:val="24"/>
          <w:szCs w:val="24"/>
          <w:lang w:val="nl-NL"/>
        </w:rPr>
        <w:t>JW</w:t>
      </w:r>
      <w:r w:rsidR="00E223AF" w:rsidRPr="00C46311">
        <w:rPr>
          <w:rFonts w:ascii="Book Antiqua" w:hAnsi="Book Antiqua"/>
          <w:sz w:val="24"/>
          <w:szCs w:val="24"/>
          <w:lang w:val="nl-NL"/>
        </w:rPr>
        <w:t xml:space="preserve"> van der Laan</w:t>
      </w:r>
    </w:p>
    <w:p w:rsidR="00942E39" w:rsidRPr="00C46311" w:rsidRDefault="00942E39" w:rsidP="00CD58BE">
      <w:pPr>
        <w:adjustRightInd w:val="0"/>
        <w:snapToGrid w:val="0"/>
        <w:spacing w:after="0" w:line="360" w:lineRule="auto"/>
        <w:jc w:val="both"/>
        <w:rPr>
          <w:rFonts w:ascii="Book Antiqua" w:hAnsi="Book Antiqua"/>
          <w:b/>
          <w:sz w:val="24"/>
          <w:szCs w:val="24"/>
          <w:vertAlign w:val="superscript"/>
          <w:lang w:val="nl-NL" w:eastAsia="zh-CN"/>
        </w:rPr>
      </w:pPr>
    </w:p>
    <w:p w:rsidR="0065702D" w:rsidRPr="00C46311" w:rsidRDefault="00FF4866" w:rsidP="00CD58BE">
      <w:pPr>
        <w:adjustRightInd w:val="0"/>
        <w:snapToGrid w:val="0"/>
        <w:spacing w:after="0" w:line="360" w:lineRule="auto"/>
        <w:jc w:val="both"/>
        <w:rPr>
          <w:rFonts w:ascii="Book Antiqua" w:hAnsi="Book Antiqua"/>
          <w:sz w:val="24"/>
          <w:szCs w:val="24"/>
          <w:lang w:val="nl-NL" w:eastAsia="zh-CN"/>
        </w:rPr>
      </w:pPr>
      <w:r w:rsidRPr="00C46311">
        <w:rPr>
          <w:rFonts w:ascii="Book Antiqua" w:hAnsi="Book Antiqua"/>
          <w:b/>
          <w:sz w:val="24"/>
          <w:szCs w:val="24"/>
          <w:lang w:val="nl-NL"/>
        </w:rPr>
        <w:t xml:space="preserve">Petra </w:t>
      </w:r>
      <w:r w:rsidR="00A034A6" w:rsidRPr="00C46311">
        <w:rPr>
          <w:rFonts w:ascii="Book Antiqua" w:hAnsi="Book Antiqua"/>
          <w:b/>
          <w:sz w:val="24"/>
          <w:szCs w:val="24"/>
          <w:lang w:val="nl-NL"/>
        </w:rPr>
        <w:t>E</w:t>
      </w:r>
      <w:r w:rsidRPr="00C46311">
        <w:rPr>
          <w:rFonts w:ascii="Book Antiqua" w:hAnsi="Book Antiqua"/>
          <w:b/>
          <w:sz w:val="24"/>
          <w:szCs w:val="24"/>
          <w:lang w:val="nl-NL"/>
        </w:rPr>
        <w:t xml:space="preserve"> de Ruiter, Yashna Gadjradj,</w:t>
      </w:r>
      <w:r w:rsidR="002A62CA" w:rsidRPr="00C46311">
        <w:rPr>
          <w:rFonts w:ascii="Book Antiqua" w:hAnsi="Book Antiqua"/>
          <w:b/>
          <w:sz w:val="24"/>
          <w:szCs w:val="24"/>
          <w:lang w:val="nl-NL"/>
        </w:rPr>
        <w:t xml:space="preserve"> </w:t>
      </w:r>
      <w:r w:rsidR="00A034A6" w:rsidRPr="00C46311">
        <w:rPr>
          <w:rFonts w:ascii="Book Antiqua" w:hAnsi="Book Antiqua"/>
          <w:b/>
          <w:sz w:val="24"/>
          <w:szCs w:val="24"/>
          <w:lang w:val="nl-NL"/>
        </w:rPr>
        <w:t>Jan NM</w:t>
      </w:r>
      <w:r w:rsidRPr="00C46311">
        <w:rPr>
          <w:rFonts w:ascii="Book Antiqua" w:hAnsi="Book Antiqua"/>
          <w:b/>
          <w:sz w:val="24"/>
          <w:szCs w:val="24"/>
          <w:lang w:val="nl-NL"/>
        </w:rPr>
        <w:t xml:space="preserve"> IJzermans, Luc </w:t>
      </w:r>
      <w:r w:rsidR="00A034A6" w:rsidRPr="00C46311">
        <w:rPr>
          <w:rFonts w:ascii="Book Antiqua" w:hAnsi="Book Antiqua"/>
          <w:b/>
          <w:sz w:val="24"/>
          <w:szCs w:val="24"/>
          <w:lang w:val="nl-NL"/>
        </w:rPr>
        <w:t>JW</w:t>
      </w:r>
      <w:r w:rsidRPr="00C46311">
        <w:rPr>
          <w:rFonts w:ascii="Book Antiqua" w:hAnsi="Book Antiqua"/>
          <w:b/>
          <w:sz w:val="24"/>
          <w:szCs w:val="24"/>
          <w:lang w:val="nl-NL"/>
        </w:rPr>
        <w:t xml:space="preserve"> van der Laan, </w:t>
      </w:r>
      <w:r w:rsidRPr="00C46311">
        <w:rPr>
          <w:rFonts w:ascii="Book Antiqua" w:hAnsi="Book Antiqua"/>
          <w:sz w:val="24"/>
          <w:szCs w:val="24"/>
          <w:lang w:val="nl-NL"/>
        </w:rPr>
        <w:t>Department of Surgery, Erasmus MC-University Medical</w:t>
      </w:r>
      <w:r w:rsidR="00945261" w:rsidRPr="00C46311">
        <w:rPr>
          <w:rFonts w:ascii="Book Antiqua" w:hAnsi="Book Antiqua"/>
          <w:sz w:val="24"/>
          <w:szCs w:val="24"/>
          <w:lang w:val="nl-NL"/>
        </w:rPr>
        <w:t xml:space="preserve"> Center, </w:t>
      </w:r>
      <w:r w:rsidR="001A00E3">
        <w:rPr>
          <w:rFonts w:ascii="Book Antiqua" w:hAnsi="Book Antiqua"/>
          <w:sz w:val="24"/>
          <w:szCs w:val="24"/>
          <w:lang w:val="nl-NL"/>
        </w:rPr>
        <w:t>Rotterdam</w:t>
      </w:r>
      <w:r w:rsidR="006903B7" w:rsidRPr="00C46311">
        <w:rPr>
          <w:rFonts w:ascii="Book Antiqua" w:hAnsi="Book Antiqua" w:hint="eastAsia"/>
          <w:sz w:val="24"/>
          <w:szCs w:val="24"/>
          <w:lang w:val="nl-NL" w:eastAsia="zh-CN"/>
        </w:rPr>
        <w:t xml:space="preserve"> </w:t>
      </w:r>
      <w:r w:rsidR="00945261" w:rsidRPr="00C46311">
        <w:rPr>
          <w:rFonts w:ascii="Book Antiqua" w:hAnsi="Book Antiqua"/>
          <w:sz w:val="24"/>
          <w:szCs w:val="24"/>
          <w:lang w:val="nl-NL"/>
        </w:rPr>
        <w:t>CN</w:t>
      </w:r>
      <w:r w:rsidR="006903B7" w:rsidRPr="00C46311">
        <w:rPr>
          <w:rFonts w:ascii="Book Antiqua" w:hAnsi="Book Antiqua" w:hint="eastAsia"/>
          <w:sz w:val="24"/>
          <w:szCs w:val="24"/>
          <w:lang w:val="nl-NL" w:eastAsia="zh-CN"/>
        </w:rPr>
        <w:t xml:space="preserve"> </w:t>
      </w:r>
      <w:r w:rsidR="006903B7" w:rsidRPr="00C46311">
        <w:rPr>
          <w:rFonts w:ascii="Book Antiqua" w:hAnsi="Book Antiqua"/>
          <w:sz w:val="24"/>
          <w:szCs w:val="24"/>
          <w:lang w:val="nl-NL"/>
        </w:rPr>
        <w:t>3015</w:t>
      </w:r>
      <w:r w:rsidR="00945261" w:rsidRPr="00C46311">
        <w:rPr>
          <w:rFonts w:ascii="Book Antiqua" w:hAnsi="Book Antiqua"/>
          <w:sz w:val="24"/>
          <w:szCs w:val="24"/>
          <w:lang w:val="nl-NL"/>
        </w:rPr>
        <w:t>, the Netherlands</w:t>
      </w:r>
    </w:p>
    <w:p w:rsidR="0065702D" w:rsidRPr="00C46311" w:rsidRDefault="0065702D" w:rsidP="00CD58BE">
      <w:pPr>
        <w:adjustRightInd w:val="0"/>
        <w:snapToGrid w:val="0"/>
        <w:spacing w:after="0" w:line="360" w:lineRule="auto"/>
        <w:jc w:val="both"/>
        <w:rPr>
          <w:rFonts w:ascii="Book Antiqua" w:hAnsi="Book Antiqua"/>
          <w:sz w:val="24"/>
          <w:szCs w:val="24"/>
          <w:lang w:val="nl-NL" w:eastAsia="zh-CN"/>
        </w:rPr>
      </w:pPr>
    </w:p>
    <w:p w:rsidR="00A034A6" w:rsidRPr="00C46311" w:rsidRDefault="00945261" w:rsidP="00CD58BE">
      <w:pPr>
        <w:adjustRightInd w:val="0"/>
        <w:snapToGrid w:val="0"/>
        <w:spacing w:after="0" w:line="360" w:lineRule="auto"/>
        <w:jc w:val="both"/>
        <w:rPr>
          <w:rFonts w:ascii="Book Antiqua" w:hAnsi="Book Antiqua"/>
          <w:sz w:val="24"/>
          <w:szCs w:val="24"/>
          <w:lang w:val="nl-NL" w:eastAsia="zh-CN"/>
        </w:rPr>
      </w:pPr>
      <w:r w:rsidRPr="00C46311">
        <w:rPr>
          <w:rFonts w:ascii="Book Antiqua" w:hAnsi="Book Antiqua"/>
          <w:sz w:val="24"/>
          <w:szCs w:val="24"/>
          <w:lang w:val="nl-NL"/>
        </w:rPr>
        <w:t xml:space="preserve"> </w:t>
      </w:r>
      <w:r w:rsidR="00A034A6" w:rsidRPr="00C46311">
        <w:rPr>
          <w:rFonts w:ascii="Book Antiqua" w:hAnsi="Book Antiqua"/>
          <w:b/>
          <w:sz w:val="24"/>
          <w:szCs w:val="24"/>
          <w:lang w:val="nl-NL"/>
        </w:rPr>
        <w:t xml:space="preserve">Robert de Knegt , Herold J Metselaar </w:t>
      </w:r>
      <w:r w:rsidR="001F379B" w:rsidRPr="00C46311">
        <w:rPr>
          <w:rFonts w:ascii="Book Antiqua" w:hAnsi="Book Antiqua"/>
          <w:sz w:val="24"/>
          <w:szCs w:val="24"/>
          <w:lang w:val="nl-NL"/>
        </w:rPr>
        <w:t xml:space="preserve">Department of Gastroenterology and Hepatology, </w:t>
      </w:r>
      <w:r w:rsidR="00A034A6" w:rsidRPr="00C46311">
        <w:rPr>
          <w:rFonts w:ascii="Book Antiqua" w:hAnsi="Book Antiqua"/>
          <w:sz w:val="24"/>
          <w:szCs w:val="24"/>
          <w:lang w:val="nl-NL"/>
        </w:rPr>
        <w:t>Erasmus MC-Unive</w:t>
      </w:r>
      <w:r w:rsidR="001A00E3">
        <w:rPr>
          <w:rFonts w:ascii="Book Antiqua" w:hAnsi="Book Antiqua"/>
          <w:sz w:val="24"/>
          <w:szCs w:val="24"/>
          <w:lang w:val="nl-NL"/>
        </w:rPr>
        <w:t>rsity Medical Center, Rotterdam</w:t>
      </w:r>
      <w:r w:rsidRPr="00C46311">
        <w:rPr>
          <w:rFonts w:ascii="Book Antiqua" w:hAnsi="Book Antiqua"/>
          <w:sz w:val="24"/>
          <w:szCs w:val="24"/>
          <w:lang w:val="nl-NL"/>
        </w:rPr>
        <w:t xml:space="preserve"> </w:t>
      </w:r>
      <w:r w:rsidR="0075773E" w:rsidRPr="00C46311">
        <w:rPr>
          <w:rFonts w:ascii="Book Antiqua" w:hAnsi="Book Antiqua"/>
          <w:sz w:val="24"/>
          <w:szCs w:val="24"/>
          <w:lang w:val="nl-NL"/>
        </w:rPr>
        <w:t>CN</w:t>
      </w:r>
      <w:r w:rsidR="0075773E" w:rsidRPr="00C46311">
        <w:rPr>
          <w:rFonts w:ascii="Book Antiqua" w:hAnsi="Book Antiqua" w:hint="eastAsia"/>
          <w:sz w:val="24"/>
          <w:szCs w:val="24"/>
          <w:lang w:val="nl-NL" w:eastAsia="zh-CN"/>
        </w:rPr>
        <w:t xml:space="preserve"> </w:t>
      </w:r>
      <w:r w:rsidR="0075773E" w:rsidRPr="00C46311">
        <w:rPr>
          <w:rFonts w:ascii="Book Antiqua" w:hAnsi="Book Antiqua"/>
          <w:sz w:val="24"/>
          <w:szCs w:val="24"/>
          <w:lang w:val="nl-NL"/>
        </w:rPr>
        <w:t>3015,</w:t>
      </w:r>
      <w:r w:rsidR="0075773E" w:rsidRPr="00C46311">
        <w:rPr>
          <w:rFonts w:ascii="Book Antiqua" w:hAnsi="Book Antiqua" w:hint="eastAsia"/>
          <w:sz w:val="24"/>
          <w:szCs w:val="24"/>
          <w:lang w:val="nl-NL" w:eastAsia="zh-CN"/>
        </w:rPr>
        <w:t xml:space="preserve"> </w:t>
      </w:r>
      <w:r w:rsidRPr="00C46311">
        <w:rPr>
          <w:rFonts w:ascii="Book Antiqua" w:hAnsi="Book Antiqua"/>
          <w:sz w:val="24"/>
          <w:szCs w:val="24"/>
          <w:lang w:val="nl-NL"/>
        </w:rPr>
        <w:t>the</w:t>
      </w:r>
      <w:r w:rsidR="00A034A6" w:rsidRPr="00C46311">
        <w:rPr>
          <w:rFonts w:ascii="Book Antiqua" w:hAnsi="Book Antiqua"/>
          <w:sz w:val="24"/>
          <w:szCs w:val="24"/>
          <w:lang w:val="nl-NL"/>
        </w:rPr>
        <w:t xml:space="preserve"> Netherlands</w:t>
      </w:r>
    </w:p>
    <w:p w:rsidR="00945261" w:rsidRPr="00C46311" w:rsidRDefault="00945261" w:rsidP="00CD58BE">
      <w:pPr>
        <w:adjustRightInd w:val="0"/>
        <w:snapToGrid w:val="0"/>
        <w:spacing w:after="0" w:line="360" w:lineRule="auto"/>
        <w:jc w:val="both"/>
        <w:rPr>
          <w:rFonts w:ascii="Book Antiqua" w:hAnsi="Book Antiqua"/>
          <w:b/>
          <w:sz w:val="24"/>
          <w:szCs w:val="24"/>
          <w:lang w:val="nl-NL" w:eastAsia="zh-CN"/>
        </w:rPr>
      </w:pPr>
    </w:p>
    <w:p w:rsidR="001F379B" w:rsidRPr="00C46311" w:rsidRDefault="00A034A6" w:rsidP="00CD58BE">
      <w:pPr>
        <w:adjustRightInd w:val="0"/>
        <w:snapToGrid w:val="0"/>
        <w:spacing w:after="0" w:line="360" w:lineRule="auto"/>
        <w:jc w:val="both"/>
        <w:rPr>
          <w:rFonts w:ascii="Book Antiqua" w:hAnsi="Book Antiqua"/>
          <w:sz w:val="24"/>
          <w:szCs w:val="24"/>
          <w:lang w:val="nl-NL" w:eastAsia="zh-CN"/>
        </w:rPr>
      </w:pPr>
      <w:r w:rsidRPr="00C46311">
        <w:rPr>
          <w:rFonts w:ascii="Book Antiqua" w:hAnsi="Book Antiqua"/>
          <w:b/>
          <w:sz w:val="24"/>
          <w:szCs w:val="24"/>
          <w:lang w:val="nl-NL"/>
        </w:rPr>
        <w:t xml:space="preserve">ORCID number: </w:t>
      </w:r>
      <w:r w:rsidRPr="00C46311">
        <w:rPr>
          <w:rFonts w:ascii="Book Antiqua" w:hAnsi="Book Antiqua"/>
          <w:sz w:val="24"/>
          <w:szCs w:val="24"/>
          <w:lang w:val="nl-NL"/>
        </w:rPr>
        <w:t>Petra E de Ruiter (0000-0001-5340-4795)</w:t>
      </w:r>
      <w:r w:rsidR="0002700E" w:rsidRPr="00C46311">
        <w:rPr>
          <w:rFonts w:ascii="Book Antiqua" w:hAnsi="Book Antiqua"/>
          <w:sz w:val="24"/>
          <w:szCs w:val="24"/>
          <w:lang w:val="nl-NL"/>
        </w:rPr>
        <w:t>;</w:t>
      </w:r>
      <w:r w:rsidRPr="00C46311">
        <w:rPr>
          <w:rFonts w:ascii="Book Antiqua" w:hAnsi="Book Antiqua"/>
          <w:sz w:val="24"/>
          <w:szCs w:val="24"/>
          <w:lang w:val="nl-NL"/>
        </w:rPr>
        <w:t xml:space="preserve"> Yashna Gadjradj (</w:t>
      </w:r>
      <w:r w:rsidR="008535D4" w:rsidRPr="00C46311">
        <w:rPr>
          <w:rFonts w:ascii="Book Antiqua" w:hAnsi="Book Antiqua"/>
          <w:sz w:val="24"/>
          <w:szCs w:val="24"/>
          <w:lang w:val="nl-NL"/>
        </w:rPr>
        <w:t>0000-0003-2533-5205</w:t>
      </w:r>
      <w:r w:rsidRPr="00C46311">
        <w:rPr>
          <w:rFonts w:ascii="Book Antiqua" w:hAnsi="Book Antiqua"/>
          <w:sz w:val="24"/>
          <w:szCs w:val="24"/>
          <w:lang w:val="nl-NL"/>
        </w:rPr>
        <w:t>)</w:t>
      </w:r>
      <w:r w:rsidR="0002700E" w:rsidRPr="00C46311">
        <w:rPr>
          <w:rFonts w:ascii="Book Antiqua" w:hAnsi="Book Antiqua"/>
          <w:sz w:val="24"/>
          <w:szCs w:val="24"/>
          <w:lang w:val="nl-NL"/>
        </w:rPr>
        <w:t>;</w:t>
      </w:r>
      <w:r w:rsidR="002A62CA" w:rsidRPr="00C46311">
        <w:rPr>
          <w:rFonts w:ascii="Book Antiqua" w:hAnsi="Book Antiqua"/>
          <w:sz w:val="24"/>
          <w:szCs w:val="24"/>
          <w:lang w:val="nl-NL"/>
        </w:rPr>
        <w:t xml:space="preserve"> </w:t>
      </w:r>
      <w:r w:rsidRPr="00C46311">
        <w:rPr>
          <w:rFonts w:ascii="Book Antiqua" w:hAnsi="Book Antiqua"/>
          <w:sz w:val="24"/>
          <w:szCs w:val="24"/>
          <w:lang w:val="nl-NL"/>
        </w:rPr>
        <w:t>Robert de Knegt (0000-0003-0934-6975)</w:t>
      </w:r>
      <w:r w:rsidR="0002700E" w:rsidRPr="00C46311">
        <w:rPr>
          <w:rFonts w:ascii="Book Antiqua" w:hAnsi="Book Antiqua"/>
          <w:sz w:val="24"/>
          <w:szCs w:val="24"/>
          <w:lang w:val="nl-NL"/>
        </w:rPr>
        <w:t>;</w:t>
      </w:r>
      <w:r w:rsidR="002A62CA" w:rsidRPr="00C46311">
        <w:rPr>
          <w:rFonts w:ascii="Book Antiqua" w:hAnsi="Book Antiqua"/>
          <w:sz w:val="24"/>
          <w:szCs w:val="24"/>
          <w:lang w:val="nl-NL"/>
        </w:rPr>
        <w:t xml:space="preserve"> </w:t>
      </w:r>
      <w:r w:rsidRPr="00C46311">
        <w:rPr>
          <w:rFonts w:ascii="Book Antiqua" w:hAnsi="Book Antiqua"/>
          <w:sz w:val="24"/>
          <w:szCs w:val="24"/>
          <w:lang w:val="nl-NL"/>
        </w:rPr>
        <w:t>Herold J Metselaar (0000-0002-7203-8126)</w:t>
      </w:r>
      <w:r w:rsidR="0002700E" w:rsidRPr="00C46311">
        <w:rPr>
          <w:rFonts w:ascii="Book Antiqua" w:hAnsi="Book Antiqua"/>
          <w:sz w:val="24"/>
          <w:szCs w:val="24"/>
          <w:lang w:val="nl-NL"/>
        </w:rPr>
        <w:t>;</w:t>
      </w:r>
      <w:r w:rsidRPr="00C46311">
        <w:rPr>
          <w:rFonts w:ascii="Book Antiqua" w:hAnsi="Book Antiqua"/>
          <w:sz w:val="24"/>
          <w:szCs w:val="24"/>
          <w:lang w:val="nl-NL"/>
        </w:rPr>
        <w:t xml:space="preserve"> Jan NM IJzermans (0000-0003-3558-1039</w:t>
      </w:r>
      <w:r w:rsidR="0002700E" w:rsidRPr="00C46311">
        <w:rPr>
          <w:rFonts w:ascii="Book Antiqua" w:hAnsi="Book Antiqua"/>
          <w:sz w:val="24"/>
          <w:szCs w:val="24"/>
          <w:lang w:val="nl-NL"/>
        </w:rPr>
        <w:t>);</w:t>
      </w:r>
      <w:r w:rsidR="002A62CA" w:rsidRPr="00C46311">
        <w:rPr>
          <w:rFonts w:ascii="Book Antiqua" w:hAnsi="Book Antiqua"/>
          <w:sz w:val="24"/>
          <w:szCs w:val="24"/>
          <w:lang w:val="nl-NL"/>
        </w:rPr>
        <w:t xml:space="preserve"> </w:t>
      </w:r>
      <w:r w:rsidRPr="00C46311">
        <w:rPr>
          <w:rFonts w:ascii="Book Antiqua" w:hAnsi="Book Antiqua"/>
          <w:sz w:val="24"/>
          <w:szCs w:val="24"/>
          <w:lang w:val="nl-NL"/>
        </w:rPr>
        <w:t>Luc JW van der Laan (0000-0002-0651-5334)</w:t>
      </w:r>
      <w:r w:rsidR="0065702D" w:rsidRPr="00C46311">
        <w:rPr>
          <w:rFonts w:ascii="Book Antiqua" w:hAnsi="Book Antiqua" w:hint="eastAsia"/>
          <w:sz w:val="24"/>
          <w:szCs w:val="24"/>
          <w:lang w:val="nl-NL" w:eastAsia="zh-CN"/>
        </w:rPr>
        <w:t>.</w:t>
      </w:r>
    </w:p>
    <w:p w:rsidR="0065702D" w:rsidRPr="00C46311" w:rsidRDefault="0065702D" w:rsidP="00CD58BE">
      <w:pPr>
        <w:adjustRightInd w:val="0"/>
        <w:snapToGrid w:val="0"/>
        <w:spacing w:after="0" w:line="360" w:lineRule="auto"/>
        <w:jc w:val="both"/>
        <w:rPr>
          <w:rFonts w:ascii="Book Antiqua" w:hAnsi="Book Antiqua"/>
          <w:b/>
          <w:sz w:val="24"/>
          <w:szCs w:val="24"/>
          <w:lang w:val="nl-NL" w:eastAsia="zh-CN"/>
        </w:rPr>
      </w:pPr>
    </w:p>
    <w:p w:rsidR="0091078E" w:rsidRPr="00C46311" w:rsidRDefault="00A034A6"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b/>
          <w:sz w:val="24"/>
          <w:szCs w:val="24"/>
        </w:rPr>
        <w:t>Author contributions:</w:t>
      </w:r>
      <w:r w:rsidR="0091078E" w:rsidRPr="00C46311">
        <w:rPr>
          <w:rFonts w:ascii="Book Antiqua" w:hAnsi="Book Antiqua"/>
          <w:b/>
          <w:sz w:val="24"/>
          <w:szCs w:val="24"/>
        </w:rPr>
        <w:t xml:space="preserve"> </w:t>
      </w:r>
      <w:r w:rsidR="0091078E" w:rsidRPr="00C46311">
        <w:rPr>
          <w:rFonts w:ascii="Book Antiqua" w:hAnsi="Book Antiqua"/>
          <w:sz w:val="24"/>
          <w:szCs w:val="24"/>
        </w:rPr>
        <w:t xml:space="preserve">de </w:t>
      </w:r>
      <w:proofErr w:type="spellStart"/>
      <w:r w:rsidR="0091078E" w:rsidRPr="00C46311">
        <w:rPr>
          <w:rFonts w:ascii="Book Antiqua" w:hAnsi="Book Antiqua"/>
          <w:sz w:val="24"/>
          <w:szCs w:val="24"/>
        </w:rPr>
        <w:t>Ruiter</w:t>
      </w:r>
      <w:proofErr w:type="spellEnd"/>
      <w:r w:rsidR="0091078E" w:rsidRPr="00C46311">
        <w:rPr>
          <w:rFonts w:ascii="Book Antiqua" w:hAnsi="Book Antiqua"/>
          <w:sz w:val="24"/>
          <w:szCs w:val="24"/>
        </w:rPr>
        <w:t xml:space="preserve"> PE participated in sample and data collection and analysis and writing of the manuscript; </w:t>
      </w:r>
      <w:proofErr w:type="spellStart"/>
      <w:r w:rsidR="0091078E" w:rsidRPr="00C46311">
        <w:rPr>
          <w:rFonts w:ascii="Book Antiqua" w:hAnsi="Book Antiqua"/>
          <w:sz w:val="24"/>
          <w:szCs w:val="24"/>
        </w:rPr>
        <w:t>Gadjradj</w:t>
      </w:r>
      <w:proofErr w:type="spellEnd"/>
      <w:r w:rsidR="0091078E" w:rsidRPr="00C46311">
        <w:rPr>
          <w:rFonts w:ascii="Book Antiqua" w:hAnsi="Book Antiqua"/>
          <w:sz w:val="24"/>
          <w:szCs w:val="24"/>
        </w:rPr>
        <w:t xml:space="preserve"> Y participated in sample and data collection and analysis; de </w:t>
      </w:r>
      <w:proofErr w:type="spellStart"/>
      <w:r w:rsidR="0091078E" w:rsidRPr="00C46311">
        <w:rPr>
          <w:rFonts w:ascii="Book Antiqua" w:hAnsi="Book Antiqua"/>
          <w:sz w:val="24"/>
          <w:szCs w:val="24"/>
        </w:rPr>
        <w:t>Knegt</w:t>
      </w:r>
      <w:proofErr w:type="spellEnd"/>
      <w:r w:rsidR="0091078E" w:rsidRPr="00C46311">
        <w:rPr>
          <w:rFonts w:ascii="Book Antiqua" w:hAnsi="Book Antiqua"/>
          <w:sz w:val="24"/>
          <w:szCs w:val="24"/>
        </w:rPr>
        <w:t xml:space="preserve"> R participated in the design of the study;</w:t>
      </w:r>
      <w:r w:rsidR="002A62CA" w:rsidRPr="00C46311">
        <w:rPr>
          <w:rFonts w:ascii="Book Antiqua" w:hAnsi="Book Antiqua" w:hint="eastAsia"/>
          <w:sz w:val="24"/>
          <w:szCs w:val="24"/>
          <w:lang w:eastAsia="zh-CN"/>
        </w:rPr>
        <w:t xml:space="preserve"> </w:t>
      </w:r>
      <w:proofErr w:type="spellStart"/>
      <w:r w:rsidR="0091078E" w:rsidRPr="00C46311">
        <w:rPr>
          <w:rFonts w:ascii="Book Antiqua" w:hAnsi="Book Antiqua"/>
          <w:sz w:val="24"/>
          <w:szCs w:val="24"/>
        </w:rPr>
        <w:t>Metselaar</w:t>
      </w:r>
      <w:proofErr w:type="spellEnd"/>
      <w:r w:rsidR="0091078E" w:rsidRPr="00C46311">
        <w:rPr>
          <w:rFonts w:ascii="Book Antiqua" w:hAnsi="Book Antiqua"/>
          <w:sz w:val="24"/>
          <w:szCs w:val="24"/>
        </w:rPr>
        <w:t xml:space="preserve"> HJ participated in the design of the study;</w:t>
      </w:r>
      <w:r w:rsidR="002A62CA" w:rsidRPr="00C46311">
        <w:rPr>
          <w:rFonts w:ascii="Book Antiqua" w:hAnsi="Book Antiqua"/>
          <w:sz w:val="24"/>
          <w:szCs w:val="24"/>
        </w:rPr>
        <w:t xml:space="preserve"> </w:t>
      </w:r>
      <w:proofErr w:type="spellStart"/>
      <w:r w:rsidR="0091078E" w:rsidRPr="00C46311">
        <w:rPr>
          <w:rFonts w:ascii="Book Antiqua" w:hAnsi="Book Antiqua"/>
          <w:sz w:val="24"/>
          <w:szCs w:val="24"/>
        </w:rPr>
        <w:t>IJzermans</w:t>
      </w:r>
      <w:proofErr w:type="spellEnd"/>
      <w:r w:rsidR="0091078E" w:rsidRPr="00C46311">
        <w:rPr>
          <w:rFonts w:ascii="Book Antiqua" w:hAnsi="Book Antiqua"/>
          <w:sz w:val="24"/>
          <w:szCs w:val="24"/>
        </w:rPr>
        <w:t xml:space="preserve"> JNM participated in the design of the </w:t>
      </w:r>
      <w:r w:rsidR="0091078E" w:rsidRPr="00C46311">
        <w:rPr>
          <w:rFonts w:ascii="Book Antiqua" w:hAnsi="Book Antiqua"/>
          <w:sz w:val="24"/>
          <w:szCs w:val="24"/>
        </w:rPr>
        <w:lastRenderedPageBreak/>
        <w:t xml:space="preserve">study; van der </w:t>
      </w:r>
      <w:proofErr w:type="spellStart"/>
      <w:r w:rsidR="0091078E" w:rsidRPr="00C46311">
        <w:rPr>
          <w:rFonts w:ascii="Book Antiqua" w:hAnsi="Book Antiqua"/>
          <w:sz w:val="24"/>
          <w:szCs w:val="24"/>
        </w:rPr>
        <w:t>Laan</w:t>
      </w:r>
      <w:proofErr w:type="spellEnd"/>
      <w:r w:rsidR="0091078E" w:rsidRPr="00C46311">
        <w:rPr>
          <w:rFonts w:ascii="Book Antiqua" w:hAnsi="Book Antiqua"/>
          <w:sz w:val="24"/>
          <w:szCs w:val="24"/>
        </w:rPr>
        <w:t xml:space="preserve"> LJW participated in the design of the study and writing of the manuscript.</w:t>
      </w:r>
    </w:p>
    <w:p w:rsidR="0035337A" w:rsidRPr="00C46311" w:rsidRDefault="0035337A" w:rsidP="00CD58BE">
      <w:pPr>
        <w:adjustRightInd w:val="0"/>
        <w:snapToGrid w:val="0"/>
        <w:spacing w:after="0" w:line="360" w:lineRule="auto"/>
        <w:jc w:val="both"/>
        <w:rPr>
          <w:rFonts w:ascii="Book Antiqua" w:hAnsi="Book Antiqua"/>
          <w:sz w:val="24"/>
          <w:szCs w:val="24"/>
          <w:lang w:eastAsia="zh-CN"/>
        </w:rPr>
      </w:pPr>
    </w:p>
    <w:p w:rsidR="002A62CA" w:rsidRPr="00C46311" w:rsidRDefault="005775F8" w:rsidP="00CD58BE">
      <w:pPr>
        <w:adjustRightInd w:val="0"/>
        <w:snapToGrid w:val="0"/>
        <w:spacing w:after="0" w:line="360" w:lineRule="auto"/>
        <w:jc w:val="both"/>
        <w:rPr>
          <w:rFonts w:ascii="Book Antiqua" w:hAnsi="Book Antiqua" w:cs="Times New Roman"/>
          <w:sz w:val="24"/>
          <w:szCs w:val="24"/>
          <w:lang w:eastAsia="zh-CN"/>
        </w:rPr>
      </w:pPr>
      <w:r w:rsidRPr="00C46311">
        <w:rPr>
          <w:rFonts w:ascii="Book Antiqua" w:hAnsi="Book Antiqua"/>
          <w:b/>
          <w:sz w:val="24"/>
          <w:szCs w:val="24"/>
        </w:rPr>
        <w:t>Conflict-of-interest statement</w:t>
      </w:r>
      <w:r w:rsidRPr="00C46311">
        <w:rPr>
          <w:rFonts w:ascii="Book Antiqua" w:hAnsi="Book Antiqua" w:cs="TimesNewRomanPS-BoldItalicMT"/>
          <w:b/>
          <w:iCs/>
          <w:sz w:val="24"/>
          <w:szCs w:val="24"/>
        </w:rPr>
        <w:t xml:space="preserve">: </w:t>
      </w:r>
      <w:r w:rsidRPr="00C46311">
        <w:rPr>
          <w:rFonts w:ascii="Book Antiqua" w:hAnsi="Book Antiqua" w:cs="Times New Roman"/>
          <w:sz w:val="24"/>
          <w:szCs w:val="24"/>
        </w:rPr>
        <w:t>All authors have no conflicts of interest to report.</w:t>
      </w:r>
    </w:p>
    <w:p w:rsidR="005775F8" w:rsidRPr="00C46311" w:rsidRDefault="005775F8" w:rsidP="00CD58BE">
      <w:pPr>
        <w:adjustRightInd w:val="0"/>
        <w:snapToGrid w:val="0"/>
        <w:spacing w:after="0" w:line="360" w:lineRule="auto"/>
        <w:jc w:val="both"/>
        <w:rPr>
          <w:rFonts w:ascii="Book Antiqua" w:hAnsi="Book Antiqua" w:cs="Times New Roman"/>
          <w:sz w:val="24"/>
          <w:szCs w:val="24"/>
          <w:lang w:eastAsia="zh-CN"/>
        </w:rPr>
      </w:pPr>
    </w:p>
    <w:p w:rsidR="009E254E" w:rsidRDefault="009E254E" w:rsidP="00CD58BE">
      <w:pPr>
        <w:adjustRightInd w:val="0"/>
        <w:snapToGrid w:val="0"/>
        <w:spacing w:after="0" w:line="360" w:lineRule="auto"/>
        <w:jc w:val="both"/>
        <w:rPr>
          <w:rFonts w:ascii="Book Antiqua" w:hAnsi="Book Antiqua"/>
          <w:color w:val="000000"/>
          <w:sz w:val="24"/>
        </w:rPr>
      </w:pPr>
      <w:bookmarkStart w:id="9" w:name="OLE_LINK507"/>
      <w:bookmarkStart w:id="10" w:name="OLE_LINK506"/>
      <w:bookmarkStart w:id="11" w:name="OLE_LINK496"/>
      <w:bookmarkStart w:id="12" w:name="OLE_LINK479"/>
      <w:bookmarkStart w:id="13" w:name="OLE_LINK171"/>
      <w:bookmarkStart w:id="14" w:name="OLE_LINK172"/>
      <w:r w:rsidRPr="00C05FCE">
        <w:rPr>
          <w:rFonts w:ascii="Book Antiqua" w:hAnsi="Book Antiqua"/>
          <w:b/>
          <w:color w:val="000000"/>
          <w:sz w:val="24"/>
        </w:rPr>
        <w:t xml:space="preserve">Open-Access: </w:t>
      </w:r>
      <w:bookmarkStart w:id="15" w:name="OLE_LINK144"/>
      <w:bookmarkStart w:id="16" w:name="OLE_LINK146"/>
      <w:bookmarkStart w:id="17"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9"/>
      <w:bookmarkEnd w:id="10"/>
      <w:bookmarkEnd w:id="11"/>
      <w:bookmarkEnd w:id="12"/>
    </w:p>
    <w:bookmarkEnd w:id="13"/>
    <w:bookmarkEnd w:id="14"/>
    <w:bookmarkEnd w:id="15"/>
    <w:bookmarkEnd w:id="16"/>
    <w:bookmarkEnd w:id="17"/>
    <w:p w:rsidR="005775F8" w:rsidRDefault="005775F8" w:rsidP="00CD58BE">
      <w:pPr>
        <w:adjustRightInd w:val="0"/>
        <w:snapToGrid w:val="0"/>
        <w:spacing w:after="0" w:line="360" w:lineRule="auto"/>
        <w:jc w:val="both"/>
        <w:rPr>
          <w:rFonts w:ascii="Book Antiqua" w:hAnsi="Book Antiqua"/>
          <w:sz w:val="24"/>
          <w:szCs w:val="24"/>
          <w:lang w:eastAsia="zh-CN"/>
        </w:rPr>
      </w:pPr>
    </w:p>
    <w:p w:rsidR="009E254E" w:rsidRDefault="00933E18" w:rsidP="00CD58BE">
      <w:pPr>
        <w:adjustRightInd w:val="0"/>
        <w:snapToGrid w:val="0"/>
        <w:spacing w:after="0" w:line="360" w:lineRule="auto"/>
        <w:jc w:val="both"/>
        <w:rPr>
          <w:rFonts w:ascii="Book Antiqua" w:hAnsi="Book Antiqua"/>
          <w:sz w:val="24"/>
          <w:lang w:eastAsia="zh-CN"/>
        </w:rPr>
      </w:pPr>
      <w:bookmarkStart w:id="18" w:name="OLE_LINK324"/>
      <w:bookmarkStart w:id="19" w:name="OLE_LINK326"/>
      <w:r w:rsidRPr="00B757B8">
        <w:rPr>
          <w:rFonts w:ascii="Book Antiqua" w:hAnsi="Book Antiqua"/>
          <w:b/>
          <w:sz w:val="24"/>
        </w:rPr>
        <w:t xml:space="preserve">Manuscript source: </w:t>
      </w:r>
      <w:r w:rsidRPr="00B757B8">
        <w:rPr>
          <w:rFonts w:ascii="Book Antiqua" w:hAnsi="Book Antiqua"/>
          <w:sz w:val="24"/>
        </w:rPr>
        <w:t>Invited manuscript</w:t>
      </w:r>
      <w:bookmarkEnd w:id="18"/>
      <w:bookmarkEnd w:id="19"/>
    </w:p>
    <w:p w:rsidR="00933E18" w:rsidRPr="00C46311" w:rsidRDefault="00933E18" w:rsidP="00CD58BE">
      <w:pPr>
        <w:adjustRightInd w:val="0"/>
        <w:snapToGrid w:val="0"/>
        <w:spacing w:after="0" w:line="360" w:lineRule="auto"/>
        <w:jc w:val="both"/>
        <w:rPr>
          <w:rFonts w:ascii="Book Antiqua" w:hAnsi="Book Antiqua"/>
          <w:sz w:val="24"/>
          <w:szCs w:val="24"/>
          <w:lang w:eastAsia="zh-CN"/>
        </w:rPr>
      </w:pPr>
    </w:p>
    <w:p w:rsidR="0035337A" w:rsidRPr="00C46311" w:rsidRDefault="006C5D11" w:rsidP="00CD58BE">
      <w:pPr>
        <w:adjustRightInd w:val="0"/>
        <w:snapToGrid w:val="0"/>
        <w:spacing w:after="0" w:line="360" w:lineRule="auto"/>
        <w:jc w:val="both"/>
        <w:rPr>
          <w:rStyle w:val="Hyperlink"/>
          <w:rFonts w:ascii="Book Antiqua" w:hAnsi="Book Antiqua"/>
          <w:sz w:val="24"/>
          <w:szCs w:val="24"/>
          <w:lang w:val="en-GB" w:eastAsia="zh-CN"/>
        </w:rPr>
      </w:pPr>
      <w:r w:rsidRPr="00C46311">
        <w:rPr>
          <w:rFonts w:ascii="Book Antiqua" w:hAnsi="Book Antiqua"/>
          <w:b/>
          <w:sz w:val="24"/>
          <w:szCs w:val="24"/>
        </w:rPr>
        <w:t xml:space="preserve">Correspondence to: </w:t>
      </w:r>
      <w:r w:rsidR="002A62CA" w:rsidRPr="00C46311">
        <w:rPr>
          <w:rFonts w:ascii="Book Antiqua" w:hAnsi="Book Antiqua"/>
          <w:b/>
          <w:sz w:val="24"/>
          <w:szCs w:val="24"/>
          <w:lang w:val="nl-NL"/>
        </w:rPr>
        <w:t>Luc JW van der Laan</w:t>
      </w:r>
      <w:r w:rsidR="001F379B" w:rsidRPr="00C46311">
        <w:rPr>
          <w:rFonts w:ascii="Book Antiqua" w:hAnsi="Book Antiqua"/>
          <w:b/>
          <w:sz w:val="24"/>
          <w:szCs w:val="24"/>
        </w:rPr>
        <w:t xml:space="preserve">, </w:t>
      </w:r>
      <w:r w:rsidRPr="00C46311">
        <w:rPr>
          <w:rFonts w:ascii="Book Antiqua" w:hAnsi="Book Antiqua"/>
          <w:b/>
          <w:sz w:val="24"/>
          <w:szCs w:val="24"/>
        </w:rPr>
        <w:t>PhD, Associate Professor,</w:t>
      </w:r>
      <w:r w:rsidRPr="00C46311">
        <w:rPr>
          <w:rFonts w:ascii="Book Antiqua" w:hAnsi="Book Antiqua"/>
          <w:sz w:val="24"/>
          <w:szCs w:val="24"/>
        </w:rPr>
        <w:t xml:space="preserve"> </w:t>
      </w:r>
      <w:r w:rsidR="000B3A85" w:rsidRPr="00C46311">
        <w:rPr>
          <w:rFonts w:ascii="Book Antiqua" w:hAnsi="Book Antiqua"/>
          <w:sz w:val="24"/>
          <w:szCs w:val="24"/>
        </w:rPr>
        <w:t>Laboratory of Experimental Transplantation and Intestinal Surgery,</w:t>
      </w:r>
      <w:r w:rsidR="00D60913" w:rsidRPr="00C46311">
        <w:rPr>
          <w:rFonts w:ascii="Book Antiqua" w:hAnsi="Book Antiqua" w:hint="eastAsia"/>
          <w:sz w:val="24"/>
          <w:szCs w:val="24"/>
          <w:lang w:eastAsia="zh-CN"/>
        </w:rPr>
        <w:t xml:space="preserve"> </w:t>
      </w:r>
      <w:r w:rsidR="001F379B" w:rsidRPr="00C46311">
        <w:rPr>
          <w:rFonts w:ascii="Book Antiqua" w:hAnsi="Book Antiqua"/>
          <w:sz w:val="24"/>
          <w:szCs w:val="24"/>
        </w:rPr>
        <w:t>Department of Surgery</w:t>
      </w:r>
      <w:r w:rsidRPr="00C46311">
        <w:rPr>
          <w:rFonts w:ascii="Book Antiqua" w:hAnsi="Book Antiqua"/>
          <w:sz w:val="24"/>
          <w:szCs w:val="24"/>
        </w:rPr>
        <w:t xml:space="preserve">, </w:t>
      </w:r>
      <w:r w:rsidR="001F379B" w:rsidRPr="00C46311">
        <w:rPr>
          <w:rFonts w:ascii="Book Antiqua" w:hAnsi="Book Antiqua"/>
          <w:sz w:val="24"/>
          <w:szCs w:val="24"/>
        </w:rPr>
        <w:t>Erasmus MC-University Medical Center</w:t>
      </w:r>
      <w:r w:rsidRPr="00C46311">
        <w:rPr>
          <w:rFonts w:ascii="Book Antiqua" w:hAnsi="Book Antiqua"/>
          <w:sz w:val="24"/>
          <w:szCs w:val="24"/>
        </w:rPr>
        <w:t xml:space="preserve">, </w:t>
      </w:r>
      <w:r w:rsidR="001F379B" w:rsidRPr="00C46311">
        <w:rPr>
          <w:rFonts w:ascii="Book Antiqua" w:hAnsi="Book Antiqua"/>
          <w:sz w:val="24"/>
          <w:szCs w:val="24"/>
        </w:rPr>
        <w:t xml:space="preserve">Room </w:t>
      </w:r>
      <w:r w:rsidR="001A00E3">
        <w:rPr>
          <w:rFonts w:ascii="Book Antiqua" w:hAnsi="Book Antiqua"/>
          <w:sz w:val="24"/>
          <w:szCs w:val="24"/>
        </w:rPr>
        <w:t xml:space="preserve">Na1006, </w:t>
      </w:r>
      <w:proofErr w:type="spellStart"/>
      <w:r w:rsidR="001A00E3">
        <w:rPr>
          <w:rFonts w:ascii="Book Antiqua" w:hAnsi="Book Antiqua"/>
          <w:sz w:val="24"/>
          <w:szCs w:val="24"/>
        </w:rPr>
        <w:t>Wytemaweg</w:t>
      </w:r>
      <w:proofErr w:type="spellEnd"/>
      <w:r w:rsidR="001A00E3">
        <w:rPr>
          <w:rFonts w:ascii="Book Antiqua" w:hAnsi="Book Antiqua"/>
          <w:sz w:val="24"/>
          <w:szCs w:val="24"/>
        </w:rPr>
        <w:t xml:space="preserve"> 80, Rotterdam</w:t>
      </w:r>
      <w:r w:rsidR="001F379B" w:rsidRPr="00C46311">
        <w:rPr>
          <w:rFonts w:ascii="Book Antiqua" w:hAnsi="Book Antiqua"/>
          <w:sz w:val="24"/>
          <w:szCs w:val="24"/>
        </w:rPr>
        <w:t xml:space="preserve"> </w:t>
      </w:r>
      <w:r w:rsidR="00D60913" w:rsidRPr="00C46311">
        <w:rPr>
          <w:rFonts w:ascii="Book Antiqua" w:hAnsi="Book Antiqua"/>
          <w:sz w:val="24"/>
          <w:szCs w:val="24"/>
        </w:rPr>
        <w:t>CN</w:t>
      </w:r>
      <w:r w:rsidR="00D60913" w:rsidRPr="00C46311">
        <w:rPr>
          <w:rFonts w:ascii="Book Antiqua" w:hAnsi="Book Antiqua" w:hint="eastAsia"/>
          <w:sz w:val="24"/>
          <w:szCs w:val="24"/>
          <w:lang w:eastAsia="zh-CN"/>
        </w:rPr>
        <w:t xml:space="preserve"> </w:t>
      </w:r>
      <w:r w:rsidR="00D60913" w:rsidRPr="00C46311">
        <w:rPr>
          <w:rFonts w:ascii="Book Antiqua" w:hAnsi="Book Antiqua"/>
          <w:sz w:val="24"/>
          <w:szCs w:val="24"/>
        </w:rPr>
        <w:t>3015,</w:t>
      </w:r>
      <w:r w:rsidR="00D60913" w:rsidRPr="00C46311">
        <w:rPr>
          <w:rFonts w:ascii="Book Antiqua" w:hAnsi="Book Antiqua" w:hint="eastAsia"/>
          <w:sz w:val="24"/>
          <w:szCs w:val="24"/>
          <w:lang w:eastAsia="zh-CN"/>
        </w:rPr>
        <w:t xml:space="preserve"> </w:t>
      </w:r>
      <w:r w:rsidR="00D60913" w:rsidRPr="00C46311">
        <w:rPr>
          <w:rFonts w:ascii="Book Antiqua" w:hAnsi="Book Antiqua"/>
          <w:sz w:val="24"/>
          <w:szCs w:val="24"/>
          <w:lang w:eastAsia="zh-CN"/>
        </w:rPr>
        <w:t>the</w:t>
      </w:r>
      <w:r w:rsidR="00D60913" w:rsidRPr="00C46311">
        <w:rPr>
          <w:rFonts w:ascii="Book Antiqua" w:hAnsi="Book Antiqua" w:hint="eastAsia"/>
          <w:sz w:val="24"/>
          <w:szCs w:val="24"/>
          <w:lang w:eastAsia="zh-CN"/>
        </w:rPr>
        <w:t xml:space="preserve"> </w:t>
      </w:r>
      <w:r w:rsidR="001F379B" w:rsidRPr="00C46311">
        <w:rPr>
          <w:rFonts w:ascii="Book Antiqua" w:hAnsi="Book Antiqua"/>
          <w:sz w:val="24"/>
          <w:szCs w:val="24"/>
        </w:rPr>
        <w:t>Netherlands</w:t>
      </w:r>
      <w:r w:rsidRPr="00C46311">
        <w:rPr>
          <w:rFonts w:ascii="Book Antiqua" w:hAnsi="Book Antiqua"/>
          <w:sz w:val="24"/>
          <w:szCs w:val="24"/>
        </w:rPr>
        <w:t>.</w:t>
      </w:r>
      <w:r w:rsidR="002A62CA" w:rsidRPr="00C46311">
        <w:rPr>
          <w:rFonts w:ascii="Book Antiqua" w:hAnsi="Book Antiqua"/>
          <w:sz w:val="24"/>
          <w:szCs w:val="24"/>
        </w:rPr>
        <w:t xml:space="preserve"> </w:t>
      </w:r>
      <w:r w:rsidRPr="00C46311">
        <w:rPr>
          <w:rFonts w:ascii="Book Antiqua" w:hAnsi="Book Antiqua"/>
          <w:sz w:val="24"/>
          <w:szCs w:val="24"/>
          <w:lang w:val="en-GB"/>
        </w:rPr>
        <w:t>l.vanderlaan@erasmusmc.nl</w:t>
      </w:r>
    </w:p>
    <w:p w:rsidR="00C1162D" w:rsidRDefault="00C1162D" w:rsidP="00CD58BE">
      <w:pPr>
        <w:adjustRightInd w:val="0"/>
        <w:snapToGrid w:val="0"/>
        <w:spacing w:after="0" w:line="360" w:lineRule="auto"/>
        <w:jc w:val="both"/>
        <w:rPr>
          <w:ins w:id="20" w:author="Li Ma" w:date="2018-06-27T16:16:00Z"/>
          <w:rFonts w:ascii="Book Antiqua" w:hAnsi="Book Antiqua"/>
          <w:b/>
          <w:sz w:val="24"/>
          <w:szCs w:val="24"/>
        </w:rPr>
      </w:pPr>
    </w:p>
    <w:p w:rsidR="00D60913" w:rsidRPr="00C46311" w:rsidRDefault="0035337A"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b/>
          <w:sz w:val="24"/>
          <w:szCs w:val="24"/>
        </w:rPr>
        <w:t xml:space="preserve">Telephone: </w:t>
      </w:r>
      <w:r w:rsidR="007F14E5" w:rsidRPr="00C46311">
        <w:rPr>
          <w:rFonts w:ascii="Book Antiqua" w:hAnsi="Book Antiqua"/>
          <w:sz w:val="24"/>
          <w:szCs w:val="24"/>
        </w:rPr>
        <w:t>+31</w:t>
      </w:r>
      <w:r w:rsidR="00D60913" w:rsidRPr="00C46311">
        <w:rPr>
          <w:rFonts w:ascii="Book Antiqua" w:hAnsi="Book Antiqua" w:hint="eastAsia"/>
          <w:sz w:val="24"/>
          <w:szCs w:val="24"/>
          <w:lang w:eastAsia="zh-CN"/>
        </w:rPr>
        <w:t>-</w:t>
      </w:r>
      <w:r w:rsidR="007F14E5" w:rsidRPr="00C46311">
        <w:rPr>
          <w:rFonts w:ascii="Book Antiqua" w:hAnsi="Book Antiqua"/>
          <w:sz w:val="24"/>
          <w:szCs w:val="24"/>
        </w:rPr>
        <w:t>10</w:t>
      </w:r>
      <w:r w:rsidR="00D60913" w:rsidRPr="00C46311">
        <w:rPr>
          <w:rFonts w:ascii="Book Antiqua" w:hAnsi="Book Antiqua" w:hint="eastAsia"/>
          <w:sz w:val="24"/>
          <w:szCs w:val="24"/>
          <w:lang w:eastAsia="zh-CN"/>
        </w:rPr>
        <w:t>-</w:t>
      </w:r>
      <w:r w:rsidR="00D60913" w:rsidRPr="00C46311">
        <w:rPr>
          <w:rFonts w:ascii="Book Antiqua" w:hAnsi="Book Antiqua"/>
          <w:sz w:val="24"/>
          <w:szCs w:val="24"/>
        </w:rPr>
        <w:t>703</w:t>
      </w:r>
      <w:r w:rsidR="007F14E5" w:rsidRPr="00C46311">
        <w:rPr>
          <w:rFonts w:ascii="Book Antiqua" w:hAnsi="Book Antiqua"/>
          <w:sz w:val="24"/>
          <w:szCs w:val="24"/>
        </w:rPr>
        <w:t>7557</w:t>
      </w:r>
    </w:p>
    <w:p w:rsidR="0035337A" w:rsidRPr="00C46311" w:rsidRDefault="0035337A"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b/>
          <w:sz w:val="24"/>
          <w:szCs w:val="24"/>
        </w:rPr>
        <w:t>Fax:</w:t>
      </w:r>
      <w:r w:rsidR="007F14E5" w:rsidRPr="00C46311">
        <w:rPr>
          <w:rFonts w:ascii="Book Antiqua" w:hAnsi="Book Antiqua"/>
          <w:b/>
          <w:sz w:val="24"/>
          <w:szCs w:val="24"/>
        </w:rPr>
        <w:t xml:space="preserve"> </w:t>
      </w:r>
      <w:r w:rsidR="007F14E5" w:rsidRPr="00C46311">
        <w:rPr>
          <w:rFonts w:ascii="Book Antiqua" w:hAnsi="Book Antiqua"/>
          <w:sz w:val="24"/>
          <w:szCs w:val="24"/>
        </w:rPr>
        <w:t>+31</w:t>
      </w:r>
      <w:r w:rsidR="00D60913" w:rsidRPr="00C46311">
        <w:rPr>
          <w:rFonts w:ascii="Book Antiqua" w:hAnsi="Book Antiqua" w:hint="eastAsia"/>
          <w:sz w:val="24"/>
          <w:szCs w:val="24"/>
          <w:lang w:eastAsia="zh-CN"/>
        </w:rPr>
        <w:t>-</w:t>
      </w:r>
      <w:r w:rsidR="007F14E5" w:rsidRPr="00C46311">
        <w:rPr>
          <w:rFonts w:ascii="Book Antiqua" w:hAnsi="Book Antiqua"/>
          <w:sz w:val="24"/>
          <w:szCs w:val="24"/>
        </w:rPr>
        <w:t>10</w:t>
      </w:r>
      <w:r w:rsidR="00D60913" w:rsidRPr="00C46311">
        <w:rPr>
          <w:rFonts w:ascii="Book Antiqua" w:hAnsi="Book Antiqua" w:hint="eastAsia"/>
          <w:sz w:val="24"/>
          <w:szCs w:val="24"/>
          <w:lang w:eastAsia="zh-CN"/>
        </w:rPr>
        <w:t>-</w:t>
      </w:r>
      <w:r w:rsidR="00D60913" w:rsidRPr="00C46311">
        <w:rPr>
          <w:rFonts w:ascii="Book Antiqua" w:hAnsi="Book Antiqua"/>
          <w:sz w:val="24"/>
          <w:szCs w:val="24"/>
        </w:rPr>
        <w:t>70327</w:t>
      </w:r>
      <w:r w:rsidR="007F14E5" w:rsidRPr="00C46311">
        <w:rPr>
          <w:rFonts w:ascii="Book Antiqua" w:hAnsi="Book Antiqua"/>
          <w:sz w:val="24"/>
          <w:szCs w:val="24"/>
        </w:rPr>
        <w:t>93</w:t>
      </w:r>
    </w:p>
    <w:p w:rsidR="00C1162D" w:rsidRDefault="00C1162D" w:rsidP="00CD58BE">
      <w:pPr>
        <w:adjustRightInd w:val="0"/>
        <w:snapToGrid w:val="0"/>
        <w:spacing w:after="0" w:line="360" w:lineRule="auto"/>
        <w:rPr>
          <w:ins w:id="21" w:author="Li Ma" w:date="2018-06-27T16:16:00Z"/>
          <w:rFonts w:ascii="Book Antiqua" w:hAnsi="Book Antiqua"/>
          <w:b/>
          <w:sz w:val="24"/>
        </w:rPr>
      </w:pPr>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5F2A68">
        <w:rPr>
          <w:rFonts w:ascii="Book Antiqua" w:hAnsi="Book Antiqua" w:hint="eastAsia"/>
          <w:sz w:val="24"/>
          <w:lang w:eastAsia="zh-CN"/>
        </w:rPr>
        <w:t>April</w:t>
      </w:r>
      <w:r>
        <w:rPr>
          <w:rFonts w:ascii="Book Antiqua" w:hAnsi="Book Antiqua" w:hint="eastAsia"/>
        </w:rPr>
        <w:t xml:space="preserve"> </w:t>
      </w:r>
      <w:r w:rsidR="004C3C84">
        <w:rPr>
          <w:rFonts w:ascii="Book Antiqua" w:hAnsi="Book Antiqua" w:hint="eastAsia"/>
          <w:lang w:eastAsia="zh-CN"/>
        </w:rPr>
        <w:t>24</w:t>
      </w:r>
      <w:r>
        <w:rPr>
          <w:rFonts w:ascii="Book Antiqua" w:hAnsi="Book Antiqua" w:hint="eastAsia"/>
          <w:sz w:val="24"/>
        </w:rPr>
        <w:t>, 201</w:t>
      </w:r>
      <w:r>
        <w:rPr>
          <w:rFonts w:ascii="Book Antiqua" w:hAnsi="Book Antiqua" w:hint="eastAsia"/>
        </w:rPr>
        <w:t>8</w:t>
      </w:r>
      <w:r w:rsidRPr="00867A3A">
        <w:rPr>
          <w:rFonts w:ascii="Book Antiqua" w:hAnsi="Book Antiqua"/>
          <w:b/>
          <w:sz w:val="24"/>
        </w:rPr>
        <w:t xml:space="preserve">  </w:t>
      </w:r>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913649">
        <w:rPr>
          <w:rFonts w:ascii="Book Antiqua" w:hAnsi="Book Antiqua" w:hint="eastAsia"/>
          <w:sz w:val="24"/>
          <w:lang w:eastAsia="zh-CN"/>
        </w:rPr>
        <w:t>April</w:t>
      </w:r>
      <w:r w:rsidR="00913649">
        <w:rPr>
          <w:rFonts w:ascii="Book Antiqua" w:hAnsi="Book Antiqua" w:hint="eastAsia"/>
        </w:rPr>
        <w:t xml:space="preserve"> </w:t>
      </w:r>
      <w:r>
        <w:rPr>
          <w:rFonts w:ascii="Book Antiqua" w:hAnsi="Book Antiqua" w:hint="eastAsia"/>
        </w:rPr>
        <w:t>2</w:t>
      </w:r>
      <w:r w:rsidR="00913649">
        <w:rPr>
          <w:rFonts w:ascii="Book Antiqua" w:hAnsi="Book Antiqua" w:hint="eastAsia"/>
          <w:lang w:eastAsia="zh-CN"/>
        </w:rPr>
        <w:t>4</w:t>
      </w:r>
      <w:r>
        <w:rPr>
          <w:rFonts w:ascii="Book Antiqua" w:hAnsi="Book Antiqua" w:hint="eastAsia"/>
          <w:sz w:val="24"/>
        </w:rPr>
        <w:t>, 201</w:t>
      </w:r>
      <w:r>
        <w:rPr>
          <w:rFonts w:ascii="Book Antiqua" w:hAnsi="Book Antiqua" w:hint="eastAsia"/>
        </w:rPr>
        <w:t>8</w:t>
      </w:r>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852038">
        <w:rPr>
          <w:rFonts w:ascii="Book Antiqua" w:hAnsi="Book Antiqua" w:hint="eastAsia"/>
          <w:sz w:val="24"/>
          <w:lang w:eastAsia="zh-CN"/>
        </w:rPr>
        <w:t>June</w:t>
      </w:r>
      <w:r>
        <w:rPr>
          <w:rFonts w:ascii="Book Antiqua" w:hAnsi="Book Antiqua" w:hint="eastAsia"/>
        </w:rPr>
        <w:t xml:space="preserve"> </w:t>
      </w:r>
      <w:r w:rsidR="00852038">
        <w:rPr>
          <w:rFonts w:ascii="Book Antiqua" w:hAnsi="Book Antiqua" w:hint="eastAsia"/>
          <w:lang w:eastAsia="zh-CN"/>
        </w:rPr>
        <w:t>6</w:t>
      </w:r>
      <w:r>
        <w:rPr>
          <w:rFonts w:ascii="Book Antiqua" w:hAnsi="Book Antiqua" w:hint="eastAsia"/>
          <w:sz w:val="24"/>
        </w:rPr>
        <w:t>, 201</w:t>
      </w:r>
      <w:r>
        <w:rPr>
          <w:rFonts w:ascii="Book Antiqua" w:hAnsi="Book Antiqua" w:hint="eastAsia"/>
        </w:rPr>
        <w:t>8</w:t>
      </w:r>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5919E4">
        <w:rPr>
          <w:rFonts w:ascii="Book Antiqua" w:hAnsi="Book Antiqua" w:hint="eastAsia"/>
          <w:sz w:val="24"/>
          <w:lang w:eastAsia="zh-CN"/>
        </w:rPr>
        <w:t>June</w:t>
      </w:r>
      <w:r w:rsidR="005919E4">
        <w:rPr>
          <w:rFonts w:ascii="Book Antiqua" w:hAnsi="Book Antiqua" w:hint="eastAsia"/>
        </w:rPr>
        <w:t xml:space="preserve"> </w:t>
      </w:r>
      <w:r w:rsidR="005919E4">
        <w:rPr>
          <w:rFonts w:ascii="Book Antiqua" w:hAnsi="Book Antiqua" w:hint="eastAsia"/>
          <w:lang w:eastAsia="zh-CN"/>
        </w:rPr>
        <w:t>14</w:t>
      </w:r>
      <w:r>
        <w:rPr>
          <w:rFonts w:ascii="Book Antiqua" w:hAnsi="Book Antiqua" w:hint="eastAsia"/>
          <w:sz w:val="24"/>
        </w:rPr>
        <w:t>, 201</w:t>
      </w:r>
      <w:r>
        <w:rPr>
          <w:rFonts w:ascii="Book Antiqua" w:hAnsi="Book Antiqua" w:hint="eastAsia"/>
        </w:rPr>
        <w:t>8</w:t>
      </w:r>
      <w:r w:rsidRPr="00867A3A">
        <w:rPr>
          <w:rFonts w:ascii="Book Antiqua" w:hAnsi="Book Antiqua"/>
          <w:b/>
          <w:sz w:val="24"/>
        </w:rPr>
        <w:t xml:space="preserve"> </w:t>
      </w:r>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 xml:space="preserve">Accepted: </w:t>
      </w:r>
      <w:ins w:id="22" w:author="Li Ma" w:date="2018-06-27T16:17:00Z">
        <w:r w:rsidR="00C1162D" w:rsidRPr="00C1162D">
          <w:rPr>
            <w:rFonts w:ascii="Book Antiqua" w:hAnsi="Book Antiqua"/>
            <w:sz w:val="24"/>
            <w:lang w:eastAsia="zh-CN"/>
            <w:rPrChange w:id="23" w:author="Li Ma" w:date="2018-06-27T16:17:00Z">
              <w:rPr>
                <w:rFonts w:ascii="Book Antiqua" w:hAnsi="Book Antiqua"/>
                <w:b/>
                <w:sz w:val="24"/>
                <w:lang w:eastAsia="zh-CN"/>
              </w:rPr>
            </w:rPrChange>
          </w:rPr>
          <w:t>June 27, 2018</w:t>
        </w:r>
      </w:ins>
      <w:del w:id="24" w:author="Li Ma" w:date="2018-06-27T16:16:00Z">
        <w:r w:rsidRPr="00867A3A" w:rsidDel="00C1162D">
          <w:rPr>
            <w:rFonts w:ascii="Book Antiqua" w:hAnsi="Book Antiqua" w:hint="eastAsia"/>
            <w:b/>
            <w:sz w:val="24"/>
            <w:lang w:eastAsia="zh-CN"/>
          </w:rPr>
          <w:delText xml:space="preserve"> </w:delText>
        </w:r>
      </w:del>
    </w:p>
    <w:p w:rsidR="00933E18" w:rsidRPr="00867A3A" w:rsidRDefault="00933E18" w:rsidP="00CD58BE">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D60913" w:rsidRPr="005919E4" w:rsidRDefault="00933E18" w:rsidP="00CD58BE">
      <w:pPr>
        <w:adjustRightInd w:val="0"/>
        <w:snapToGrid w:val="0"/>
        <w:spacing w:after="0" w:line="360" w:lineRule="auto"/>
        <w:rPr>
          <w:rFonts w:ascii="Book Antiqua" w:hAnsi="Book Antiqua"/>
          <w:b/>
          <w:sz w:val="24"/>
          <w:lang w:eastAsia="zh-CN"/>
        </w:rPr>
      </w:pPr>
      <w:r w:rsidRPr="00867A3A">
        <w:rPr>
          <w:rFonts w:ascii="Book Antiqua" w:hAnsi="Book Antiqua"/>
          <w:b/>
          <w:sz w:val="24"/>
        </w:rPr>
        <w:t>Published online:</w:t>
      </w:r>
    </w:p>
    <w:p w:rsidR="00945261" w:rsidRPr="00C46311" w:rsidRDefault="00945261"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lastRenderedPageBreak/>
        <w:br w:type="page"/>
      </w:r>
    </w:p>
    <w:p w:rsidR="00AF56F6" w:rsidRPr="00C46311" w:rsidRDefault="006567AE" w:rsidP="00CD58BE">
      <w:pPr>
        <w:adjustRightInd w:val="0"/>
        <w:snapToGrid w:val="0"/>
        <w:spacing w:after="0" w:line="360" w:lineRule="auto"/>
        <w:jc w:val="both"/>
        <w:rPr>
          <w:rFonts w:ascii="Book Antiqua" w:hAnsi="Book Antiqua"/>
          <w:b/>
          <w:sz w:val="24"/>
          <w:szCs w:val="24"/>
        </w:rPr>
      </w:pPr>
      <w:r w:rsidRPr="00C46311">
        <w:rPr>
          <w:rFonts w:ascii="Book Antiqua" w:hAnsi="Book Antiqua"/>
          <w:b/>
          <w:sz w:val="24"/>
          <w:szCs w:val="24"/>
        </w:rPr>
        <w:lastRenderedPageBreak/>
        <w:t>Abstract</w:t>
      </w:r>
    </w:p>
    <w:p w:rsidR="00A567F6" w:rsidRPr="00C46311" w:rsidRDefault="00AF56F6" w:rsidP="00CD58BE">
      <w:pPr>
        <w:adjustRightInd w:val="0"/>
        <w:snapToGrid w:val="0"/>
        <w:spacing w:after="0" w:line="360" w:lineRule="auto"/>
        <w:jc w:val="both"/>
        <w:rPr>
          <w:rFonts w:ascii="Book Antiqua" w:hAnsi="Book Antiqua"/>
          <w:b/>
          <w:i/>
          <w:sz w:val="24"/>
          <w:szCs w:val="24"/>
          <w:lang w:eastAsia="zh-CN"/>
        </w:rPr>
      </w:pPr>
      <w:r w:rsidRPr="00C46311">
        <w:rPr>
          <w:rFonts w:ascii="Book Antiqua" w:hAnsi="Book Antiqua"/>
          <w:b/>
          <w:i/>
          <w:sz w:val="24"/>
          <w:szCs w:val="24"/>
        </w:rPr>
        <w:t>AIM</w:t>
      </w:r>
    </w:p>
    <w:p w:rsidR="00AF56F6" w:rsidRPr="00C46311" w:rsidRDefault="00AF56F6" w:rsidP="00CD58BE">
      <w:pPr>
        <w:adjustRightInd w:val="0"/>
        <w:snapToGrid w:val="0"/>
        <w:spacing w:after="0" w:line="360" w:lineRule="auto"/>
        <w:jc w:val="both"/>
        <w:rPr>
          <w:rFonts w:ascii="Book Antiqua" w:hAnsi="Book Antiqua"/>
          <w:b/>
          <w:sz w:val="24"/>
          <w:szCs w:val="24"/>
        </w:rPr>
      </w:pPr>
      <w:r w:rsidRPr="00C46311">
        <w:rPr>
          <w:rFonts w:ascii="Book Antiqua" w:hAnsi="Book Antiqua"/>
          <w:sz w:val="24"/>
          <w:szCs w:val="24"/>
        </w:rPr>
        <w:t xml:space="preserve">To investigate the specific effects of immunosuppressants on the antiviral action of daclatasvir and </w:t>
      </w:r>
      <w:proofErr w:type="spellStart"/>
      <w:r w:rsidRPr="00C46311">
        <w:rPr>
          <w:rFonts w:ascii="Book Antiqua" w:hAnsi="Book Antiqua"/>
          <w:sz w:val="24"/>
          <w:szCs w:val="24"/>
        </w:rPr>
        <w:t>asunaprevir</w:t>
      </w:r>
      <w:proofErr w:type="spellEnd"/>
      <w:r w:rsidRPr="00C46311">
        <w:rPr>
          <w:rFonts w:ascii="Book Antiqua" w:hAnsi="Book Antiqua"/>
          <w:sz w:val="24"/>
          <w:szCs w:val="24"/>
        </w:rPr>
        <w:t>.</w:t>
      </w:r>
    </w:p>
    <w:p w:rsidR="00A567F6" w:rsidRPr="00C46311" w:rsidRDefault="00A567F6" w:rsidP="00CD58BE">
      <w:pPr>
        <w:adjustRightInd w:val="0"/>
        <w:snapToGrid w:val="0"/>
        <w:spacing w:after="0" w:line="360" w:lineRule="auto"/>
        <w:jc w:val="both"/>
        <w:rPr>
          <w:rFonts w:ascii="Book Antiqua" w:hAnsi="Book Antiqua"/>
          <w:b/>
          <w:sz w:val="24"/>
          <w:szCs w:val="24"/>
          <w:lang w:eastAsia="zh-CN"/>
        </w:rPr>
      </w:pPr>
    </w:p>
    <w:p w:rsidR="00A567F6" w:rsidRPr="00C46311" w:rsidRDefault="006C5D11" w:rsidP="00CD58BE">
      <w:pPr>
        <w:adjustRightInd w:val="0"/>
        <w:snapToGrid w:val="0"/>
        <w:spacing w:after="0" w:line="360" w:lineRule="auto"/>
        <w:jc w:val="both"/>
        <w:rPr>
          <w:rFonts w:ascii="Book Antiqua" w:hAnsi="Book Antiqua"/>
          <w:b/>
          <w:i/>
          <w:sz w:val="24"/>
          <w:szCs w:val="24"/>
          <w:lang w:eastAsia="zh-CN"/>
        </w:rPr>
      </w:pPr>
      <w:r w:rsidRPr="00C46311">
        <w:rPr>
          <w:rFonts w:ascii="Book Antiqua" w:hAnsi="Book Antiqua"/>
          <w:b/>
          <w:i/>
          <w:sz w:val="24"/>
          <w:szCs w:val="24"/>
        </w:rPr>
        <w:t>METHODS</w:t>
      </w:r>
    </w:p>
    <w:p w:rsidR="00A567F6" w:rsidRPr="00C46311" w:rsidRDefault="006567AE"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The antiviral activity of </w:t>
      </w:r>
      <w:r w:rsidR="005919E4" w:rsidRPr="00C46311">
        <w:rPr>
          <w:rFonts w:ascii="Book Antiqua" w:hAnsi="Book Antiqua"/>
          <w:sz w:val="24"/>
          <w:szCs w:val="24"/>
        </w:rPr>
        <w:t xml:space="preserve">daclatasvir (DCV) and </w:t>
      </w:r>
      <w:proofErr w:type="spellStart"/>
      <w:r w:rsidR="005919E4" w:rsidRPr="00C46311">
        <w:rPr>
          <w:rFonts w:ascii="Book Antiqua" w:hAnsi="Book Antiqua"/>
          <w:sz w:val="24"/>
          <w:szCs w:val="24"/>
        </w:rPr>
        <w:t>asunaprevir</w:t>
      </w:r>
      <w:proofErr w:type="spellEnd"/>
      <w:r w:rsidR="005919E4" w:rsidRPr="00C46311">
        <w:rPr>
          <w:rFonts w:ascii="Book Antiqua" w:hAnsi="Book Antiqua"/>
          <w:sz w:val="24"/>
          <w:szCs w:val="24"/>
        </w:rPr>
        <w:t xml:space="preserve"> (ASV)</w:t>
      </w:r>
      <w:r w:rsidRPr="00C46311">
        <w:rPr>
          <w:rFonts w:ascii="Book Antiqua" w:hAnsi="Book Antiqua"/>
          <w:sz w:val="24"/>
          <w:szCs w:val="24"/>
        </w:rPr>
        <w:t xml:space="preserve"> combined with immunosuppressants was tested using two </w:t>
      </w:r>
      <w:r w:rsidRPr="00C46311">
        <w:rPr>
          <w:rFonts w:ascii="Book Antiqua" w:hAnsi="Book Antiqua"/>
          <w:i/>
          <w:sz w:val="24"/>
          <w:szCs w:val="24"/>
        </w:rPr>
        <w:t>in vitro</w:t>
      </w:r>
      <w:r w:rsidRPr="00C46311">
        <w:rPr>
          <w:rFonts w:ascii="Book Antiqua" w:hAnsi="Book Antiqua"/>
          <w:sz w:val="24"/>
          <w:szCs w:val="24"/>
        </w:rPr>
        <w:t xml:space="preserve"> models for </w:t>
      </w:r>
      <w:r w:rsidR="005919E4" w:rsidRPr="00C46311">
        <w:rPr>
          <w:rFonts w:ascii="Book Antiqua" w:hAnsi="Book Antiqua"/>
          <w:sz w:val="24"/>
          <w:szCs w:val="24"/>
        </w:rPr>
        <w:t xml:space="preserve">hepatitis C </w:t>
      </w:r>
      <w:r w:rsidR="005919E4">
        <w:rPr>
          <w:rFonts w:ascii="Book Antiqua" w:hAnsi="Book Antiqua" w:hint="eastAsia"/>
          <w:sz w:val="24"/>
          <w:szCs w:val="24"/>
          <w:lang w:eastAsia="zh-CN"/>
        </w:rPr>
        <w:t xml:space="preserve">virus </w:t>
      </w:r>
      <w:r w:rsidR="005919E4" w:rsidRPr="00C46311">
        <w:rPr>
          <w:rFonts w:ascii="Book Antiqua" w:hAnsi="Book Antiqua"/>
          <w:sz w:val="24"/>
          <w:szCs w:val="24"/>
        </w:rPr>
        <w:t>(HCV)</w:t>
      </w:r>
      <w:r w:rsidR="005919E4">
        <w:rPr>
          <w:rFonts w:ascii="Book Antiqua" w:hAnsi="Book Antiqua" w:hint="eastAsia"/>
          <w:sz w:val="24"/>
          <w:szCs w:val="24"/>
          <w:lang w:eastAsia="zh-CN"/>
        </w:rPr>
        <w:t xml:space="preserve"> </w:t>
      </w:r>
      <w:r w:rsidRPr="00C46311">
        <w:rPr>
          <w:rFonts w:ascii="Book Antiqua" w:hAnsi="Book Antiqua"/>
          <w:sz w:val="24"/>
          <w:szCs w:val="24"/>
        </w:rPr>
        <w:t>infection.</w:t>
      </w:r>
    </w:p>
    <w:p w:rsidR="00A567F6" w:rsidRPr="00C46311" w:rsidRDefault="00A567F6" w:rsidP="00CD58BE">
      <w:pPr>
        <w:adjustRightInd w:val="0"/>
        <w:snapToGrid w:val="0"/>
        <w:spacing w:after="0" w:line="360" w:lineRule="auto"/>
        <w:jc w:val="both"/>
        <w:rPr>
          <w:rFonts w:ascii="Book Antiqua" w:hAnsi="Book Antiqua"/>
          <w:sz w:val="24"/>
          <w:szCs w:val="24"/>
          <w:lang w:eastAsia="zh-CN"/>
        </w:rPr>
      </w:pPr>
    </w:p>
    <w:p w:rsidR="00A567F6" w:rsidRPr="00C46311" w:rsidRDefault="006C5D11" w:rsidP="00CD58BE">
      <w:pPr>
        <w:adjustRightInd w:val="0"/>
        <w:snapToGrid w:val="0"/>
        <w:spacing w:after="0" w:line="360" w:lineRule="auto"/>
        <w:jc w:val="both"/>
        <w:rPr>
          <w:rFonts w:ascii="Book Antiqua" w:hAnsi="Book Antiqua"/>
          <w:b/>
          <w:sz w:val="24"/>
          <w:szCs w:val="24"/>
          <w:lang w:eastAsia="zh-CN"/>
        </w:rPr>
      </w:pPr>
      <w:r w:rsidRPr="00C46311">
        <w:rPr>
          <w:rFonts w:ascii="Book Antiqua" w:hAnsi="Book Antiqua"/>
          <w:b/>
          <w:i/>
          <w:sz w:val="24"/>
          <w:szCs w:val="24"/>
        </w:rPr>
        <w:t>RESULTS</w:t>
      </w:r>
    </w:p>
    <w:p w:rsidR="00A567F6" w:rsidRPr="00C46311" w:rsidRDefault="006567AE"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Tacrolimus, rapamycin and cyclosporine did not negatively affect the antiviral action of </w:t>
      </w:r>
      <w:r w:rsidR="00397C47" w:rsidRPr="00C46311">
        <w:rPr>
          <w:rFonts w:ascii="Book Antiqua" w:hAnsi="Book Antiqua"/>
          <w:sz w:val="24"/>
          <w:szCs w:val="24"/>
        </w:rPr>
        <w:t>DCV or ASV</w:t>
      </w:r>
      <w:r w:rsidRPr="00C46311">
        <w:rPr>
          <w:rFonts w:ascii="Book Antiqua" w:hAnsi="Book Antiqua"/>
          <w:sz w:val="24"/>
          <w:szCs w:val="24"/>
        </w:rPr>
        <w:t xml:space="preserve">. Mycophenolic acid (MPA) showed additive antiviral effects combined with </w:t>
      </w:r>
      <w:r w:rsidR="00397C47" w:rsidRPr="00C46311">
        <w:rPr>
          <w:rFonts w:ascii="Book Antiqua" w:hAnsi="Book Antiqua"/>
          <w:sz w:val="24"/>
          <w:szCs w:val="24"/>
        </w:rPr>
        <w:t xml:space="preserve">these </w:t>
      </w:r>
      <w:bookmarkStart w:id="25" w:name="OLE_LINK360"/>
      <w:bookmarkStart w:id="26" w:name="OLE_LINK361"/>
      <w:r w:rsidR="00191A41" w:rsidRPr="00191A41">
        <w:rPr>
          <w:rFonts w:ascii="Book Antiqua" w:hAnsi="Book Antiqua" w:cs="Arial"/>
          <w:color w:val="000000"/>
          <w:sz w:val="24"/>
          <w:szCs w:val="24"/>
          <w:shd w:val="clear" w:color="auto" w:fill="FFFFFF"/>
        </w:rPr>
        <w:t>direct acting antivirals (DAA</w:t>
      </w:r>
      <w:r w:rsidRPr="00191A41">
        <w:rPr>
          <w:rFonts w:ascii="Book Antiqua" w:hAnsi="Book Antiqua"/>
          <w:sz w:val="24"/>
          <w:szCs w:val="24"/>
        </w:rPr>
        <w:t>s</w:t>
      </w:r>
      <w:bookmarkEnd w:id="25"/>
      <w:bookmarkEnd w:id="26"/>
      <w:r w:rsidR="00191A41" w:rsidRPr="00191A41">
        <w:rPr>
          <w:rFonts w:ascii="Book Antiqua" w:hAnsi="Book Antiqua"/>
          <w:sz w:val="24"/>
          <w:szCs w:val="24"/>
          <w:lang w:eastAsia="zh-CN"/>
        </w:rPr>
        <w:t>)</w:t>
      </w:r>
      <w:r w:rsidRPr="00191A41">
        <w:rPr>
          <w:rFonts w:ascii="Book Antiqua" w:hAnsi="Book Antiqua"/>
          <w:sz w:val="24"/>
          <w:szCs w:val="24"/>
        </w:rPr>
        <w:t>.</w:t>
      </w:r>
      <w:r w:rsidRPr="00C46311">
        <w:rPr>
          <w:rFonts w:ascii="Book Antiqua" w:hAnsi="Book Antiqua"/>
          <w:sz w:val="24"/>
          <w:szCs w:val="24"/>
        </w:rPr>
        <w:t xml:space="preserve"> MPA </w:t>
      </w:r>
      <w:r w:rsidR="00F17E34" w:rsidRPr="00C46311">
        <w:rPr>
          <w:rFonts w:ascii="Book Antiqua" w:hAnsi="Book Antiqua"/>
          <w:sz w:val="24"/>
          <w:szCs w:val="24"/>
        </w:rPr>
        <w:t>induces</w:t>
      </w:r>
      <w:r w:rsidRPr="00C46311">
        <w:rPr>
          <w:rFonts w:ascii="Book Antiqua" w:hAnsi="Book Antiqua"/>
          <w:sz w:val="24"/>
          <w:szCs w:val="24"/>
        </w:rPr>
        <w:t xml:space="preserve"> interferon-stimulated genes (ISGs) and </w:t>
      </w:r>
      <w:r w:rsidR="00F17E34" w:rsidRPr="00C46311">
        <w:rPr>
          <w:rFonts w:ascii="Book Antiqua" w:hAnsi="Book Antiqua"/>
          <w:sz w:val="24"/>
          <w:szCs w:val="24"/>
        </w:rPr>
        <w:t xml:space="preserve">is </w:t>
      </w:r>
      <w:r w:rsidRPr="00C46311">
        <w:rPr>
          <w:rFonts w:ascii="Book Antiqua" w:hAnsi="Book Antiqua"/>
          <w:sz w:val="24"/>
          <w:szCs w:val="24"/>
        </w:rPr>
        <w:t xml:space="preserve">a potent GTP synthesis inhibitor. </w:t>
      </w:r>
      <w:r w:rsidR="00397C47" w:rsidRPr="00C46311">
        <w:rPr>
          <w:rFonts w:ascii="Book Antiqua" w:hAnsi="Book Antiqua"/>
          <w:sz w:val="24"/>
          <w:szCs w:val="24"/>
        </w:rPr>
        <w:t>DCV or ASV</w:t>
      </w:r>
      <w:r w:rsidR="00397C47" w:rsidRPr="00C46311" w:rsidDel="00397C47">
        <w:rPr>
          <w:rFonts w:ascii="Book Antiqua" w:hAnsi="Book Antiqua"/>
          <w:sz w:val="24"/>
          <w:szCs w:val="24"/>
        </w:rPr>
        <w:t xml:space="preserve"> </w:t>
      </w:r>
      <w:r w:rsidRPr="00C46311">
        <w:rPr>
          <w:rFonts w:ascii="Book Antiqua" w:hAnsi="Book Antiqua"/>
          <w:sz w:val="24"/>
          <w:szCs w:val="24"/>
        </w:rPr>
        <w:t>did not induce ISG</w:t>
      </w:r>
      <w:r w:rsidR="00F17E34" w:rsidRPr="00C46311">
        <w:rPr>
          <w:rFonts w:ascii="Book Antiqua" w:hAnsi="Book Antiqua"/>
          <w:sz w:val="24"/>
          <w:szCs w:val="24"/>
        </w:rPr>
        <w:t>s</w:t>
      </w:r>
      <w:r w:rsidRPr="00C46311">
        <w:rPr>
          <w:rFonts w:ascii="Book Antiqua" w:hAnsi="Book Antiqua"/>
          <w:sz w:val="24"/>
          <w:szCs w:val="24"/>
        </w:rPr>
        <w:t xml:space="preserve"> expression nor affected ISG induction by MPA. Rather, the combined antiviral effect of MPA</w:t>
      </w:r>
      <w:r w:rsidR="00705074" w:rsidRPr="00C46311">
        <w:rPr>
          <w:rFonts w:ascii="Book Antiqua" w:hAnsi="Book Antiqua"/>
          <w:sz w:val="24"/>
          <w:szCs w:val="24"/>
        </w:rPr>
        <w:t xml:space="preserve"> with DCV and ASV</w:t>
      </w:r>
      <w:r w:rsidR="00705074" w:rsidRPr="00C46311" w:rsidDel="00705074">
        <w:rPr>
          <w:rFonts w:ascii="Book Antiqua" w:hAnsi="Book Antiqua"/>
          <w:sz w:val="24"/>
          <w:szCs w:val="24"/>
        </w:rPr>
        <w:t xml:space="preserve"> </w:t>
      </w:r>
      <w:r w:rsidRPr="00C46311">
        <w:rPr>
          <w:rFonts w:ascii="Book Antiqua" w:hAnsi="Book Antiqua"/>
          <w:sz w:val="24"/>
          <w:szCs w:val="24"/>
        </w:rPr>
        <w:t>was partly mediated via inhibition of GTP synthesis.</w:t>
      </w:r>
    </w:p>
    <w:p w:rsidR="00A567F6" w:rsidRPr="00C46311" w:rsidRDefault="00A567F6" w:rsidP="00CD58BE">
      <w:pPr>
        <w:adjustRightInd w:val="0"/>
        <w:snapToGrid w:val="0"/>
        <w:spacing w:after="0" w:line="360" w:lineRule="auto"/>
        <w:jc w:val="both"/>
        <w:rPr>
          <w:rFonts w:ascii="Book Antiqua" w:hAnsi="Book Antiqua"/>
          <w:sz w:val="24"/>
          <w:szCs w:val="24"/>
          <w:lang w:eastAsia="zh-CN"/>
        </w:rPr>
      </w:pPr>
    </w:p>
    <w:p w:rsidR="00A567F6" w:rsidRPr="00C46311" w:rsidRDefault="00A567F6" w:rsidP="00CD58BE">
      <w:pPr>
        <w:adjustRightInd w:val="0"/>
        <w:snapToGrid w:val="0"/>
        <w:spacing w:after="0" w:line="360" w:lineRule="auto"/>
        <w:jc w:val="both"/>
        <w:rPr>
          <w:rFonts w:ascii="Book Antiqua" w:hAnsi="Book Antiqua"/>
          <w:b/>
          <w:i/>
          <w:sz w:val="24"/>
          <w:szCs w:val="24"/>
          <w:lang w:eastAsia="zh-CN"/>
        </w:rPr>
      </w:pPr>
      <w:r w:rsidRPr="00C46311">
        <w:rPr>
          <w:rFonts w:ascii="Book Antiqua" w:hAnsi="Book Antiqua"/>
          <w:b/>
          <w:i/>
          <w:sz w:val="24"/>
          <w:szCs w:val="24"/>
        </w:rPr>
        <w:t>CONCLUSION</w:t>
      </w:r>
    </w:p>
    <w:p w:rsidR="00705074" w:rsidRPr="00C46311" w:rsidRDefault="006567AE"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Immunosuppressants do not negatively affect the antiviral activity of DAAs. MPA has additive effect on the antiviral action of DCV and ASV</w:t>
      </w:r>
      <w:r w:rsidR="00705074" w:rsidRPr="00C46311">
        <w:rPr>
          <w:rFonts w:ascii="Book Antiqua" w:hAnsi="Book Antiqua"/>
          <w:sz w:val="24"/>
          <w:szCs w:val="24"/>
        </w:rPr>
        <w:t>. This combined benefit need</w:t>
      </w:r>
      <w:r w:rsidR="00153C71" w:rsidRPr="00C46311">
        <w:rPr>
          <w:rFonts w:ascii="Book Antiqua" w:hAnsi="Book Antiqua"/>
          <w:sz w:val="24"/>
          <w:szCs w:val="24"/>
        </w:rPr>
        <w:t>s</w:t>
      </w:r>
      <w:r w:rsidR="00705074" w:rsidRPr="00C46311">
        <w:rPr>
          <w:rFonts w:ascii="Book Antiqua" w:hAnsi="Book Antiqua"/>
          <w:sz w:val="24"/>
          <w:szCs w:val="24"/>
        </w:rPr>
        <w:t xml:space="preserve"> to be confirmed in prospective clinical trials</w:t>
      </w:r>
      <w:r w:rsidR="00153C71" w:rsidRPr="00C46311">
        <w:rPr>
          <w:rFonts w:ascii="Book Antiqua" w:hAnsi="Book Antiqua"/>
          <w:sz w:val="24"/>
          <w:szCs w:val="24"/>
        </w:rPr>
        <w:t>.</w:t>
      </w:r>
    </w:p>
    <w:p w:rsidR="00A567F6" w:rsidRPr="00C46311" w:rsidRDefault="00A567F6" w:rsidP="00CD58BE">
      <w:pPr>
        <w:adjustRightInd w:val="0"/>
        <w:snapToGrid w:val="0"/>
        <w:spacing w:after="0" w:line="360" w:lineRule="auto"/>
        <w:jc w:val="both"/>
        <w:rPr>
          <w:rFonts w:ascii="Book Antiqua" w:hAnsi="Book Antiqua"/>
          <w:b/>
          <w:sz w:val="24"/>
          <w:szCs w:val="24"/>
          <w:lang w:eastAsia="zh-CN"/>
        </w:rPr>
      </w:pPr>
    </w:p>
    <w:p w:rsidR="006567AE" w:rsidRPr="00C46311" w:rsidRDefault="006567AE"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b/>
          <w:sz w:val="24"/>
          <w:szCs w:val="24"/>
        </w:rPr>
        <w:t>Key</w:t>
      </w:r>
      <w:r w:rsidR="00A567F6" w:rsidRPr="00C46311">
        <w:rPr>
          <w:rFonts w:ascii="Book Antiqua" w:hAnsi="Book Antiqua" w:hint="eastAsia"/>
          <w:b/>
          <w:sz w:val="24"/>
          <w:szCs w:val="24"/>
          <w:lang w:eastAsia="zh-CN"/>
        </w:rPr>
        <w:t xml:space="preserve"> </w:t>
      </w:r>
      <w:r w:rsidR="002350EF" w:rsidRPr="002350EF">
        <w:rPr>
          <w:rFonts w:ascii="Book Antiqua" w:hAnsi="Book Antiqua"/>
          <w:b/>
          <w:sz w:val="24"/>
          <w:szCs w:val="24"/>
        </w:rPr>
        <w:t>w</w:t>
      </w:r>
      <w:r w:rsidR="002350EF" w:rsidRPr="00C46311">
        <w:rPr>
          <w:rFonts w:ascii="Book Antiqua" w:hAnsi="Book Antiqua"/>
          <w:b/>
          <w:sz w:val="24"/>
          <w:szCs w:val="24"/>
        </w:rPr>
        <w:t>o</w:t>
      </w:r>
      <w:r w:rsidRPr="00C46311">
        <w:rPr>
          <w:rFonts w:ascii="Book Antiqua" w:hAnsi="Book Antiqua"/>
          <w:b/>
          <w:sz w:val="24"/>
          <w:szCs w:val="24"/>
        </w:rPr>
        <w:t xml:space="preserve">rds: </w:t>
      </w:r>
      <w:r w:rsidR="00A567F6" w:rsidRPr="00C46311">
        <w:rPr>
          <w:rFonts w:ascii="Book Antiqua" w:hAnsi="Book Antiqua"/>
          <w:sz w:val="24"/>
          <w:szCs w:val="24"/>
        </w:rPr>
        <w:t>Immunosuppressant</w:t>
      </w:r>
      <w:r w:rsidR="00B80649" w:rsidRPr="00C46311">
        <w:rPr>
          <w:rFonts w:ascii="Book Antiqua" w:hAnsi="Book Antiqua"/>
          <w:sz w:val="24"/>
          <w:szCs w:val="24"/>
        </w:rPr>
        <w:t>;</w:t>
      </w:r>
      <w:r w:rsidRPr="00C46311">
        <w:rPr>
          <w:rFonts w:ascii="Book Antiqua" w:hAnsi="Book Antiqua"/>
          <w:sz w:val="24"/>
          <w:szCs w:val="24"/>
        </w:rPr>
        <w:t xml:space="preserve"> </w:t>
      </w:r>
      <w:r w:rsidR="00A567F6" w:rsidRPr="00C46311">
        <w:rPr>
          <w:rFonts w:ascii="Book Antiqua" w:hAnsi="Book Antiqua"/>
          <w:sz w:val="24"/>
          <w:szCs w:val="24"/>
        </w:rPr>
        <w:t xml:space="preserve">Hepatitis </w:t>
      </w:r>
      <w:r w:rsidR="0034012C" w:rsidRPr="00C46311">
        <w:rPr>
          <w:rFonts w:ascii="Book Antiqua" w:hAnsi="Book Antiqua"/>
          <w:sz w:val="24"/>
          <w:szCs w:val="24"/>
        </w:rPr>
        <w:t>C</w:t>
      </w:r>
      <w:r w:rsidR="00B80649" w:rsidRPr="00C46311">
        <w:rPr>
          <w:rFonts w:ascii="Book Antiqua" w:hAnsi="Book Antiqua"/>
          <w:sz w:val="24"/>
          <w:szCs w:val="24"/>
        </w:rPr>
        <w:t>;</w:t>
      </w:r>
      <w:r w:rsidRPr="00C46311">
        <w:rPr>
          <w:rFonts w:ascii="Book Antiqua" w:hAnsi="Book Antiqua"/>
          <w:sz w:val="24"/>
          <w:szCs w:val="24"/>
        </w:rPr>
        <w:t xml:space="preserve"> </w:t>
      </w:r>
      <w:r w:rsidR="00A567F6" w:rsidRPr="00C46311">
        <w:rPr>
          <w:rFonts w:ascii="Book Antiqua" w:hAnsi="Book Antiqua"/>
          <w:sz w:val="24"/>
          <w:szCs w:val="24"/>
        </w:rPr>
        <w:t>Daclatasvir</w:t>
      </w:r>
      <w:r w:rsidR="00B80649" w:rsidRPr="00C46311">
        <w:rPr>
          <w:rFonts w:ascii="Book Antiqua" w:hAnsi="Book Antiqua"/>
          <w:sz w:val="24"/>
          <w:szCs w:val="24"/>
        </w:rPr>
        <w:t>;</w:t>
      </w:r>
      <w:r w:rsidR="002A62CA" w:rsidRPr="00C46311">
        <w:rPr>
          <w:rFonts w:ascii="Book Antiqua" w:hAnsi="Book Antiqua"/>
          <w:sz w:val="24"/>
          <w:szCs w:val="24"/>
        </w:rPr>
        <w:t xml:space="preserve"> </w:t>
      </w:r>
      <w:proofErr w:type="spellStart"/>
      <w:r w:rsidR="00A567F6" w:rsidRPr="00C46311">
        <w:rPr>
          <w:rFonts w:ascii="Book Antiqua" w:hAnsi="Book Antiqua"/>
          <w:sz w:val="24"/>
          <w:szCs w:val="24"/>
        </w:rPr>
        <w:t>Asunaprevir</w:t>
      </w:r>
      <w:proofErr w:type="spellEnd"/>
      <w:r w:rsidR="00B80649" w:rsidRPr="00C46311">
        <w:rPr>
          <w:rFonts w:ascii="Book Antiqua" w:hAnsi="Book Antiqua"/>
          <w:sz w:val="24"/>
          <w:szCs w:val="24"/>
        </w:rPr>
        <w:t>;</w:t>
      </w:r>
      <w:r w:rsidR="002A62CA" w:rsidRPr="00C46311">
        <w:rPr>
          <w:rFonts w:ascii="Book Antiqua" w:hAnsi="Book Antiqua"/>
          <w:sz w:val="24"/>
          <w:szCs w:val="24"/>
        </w:rPr>
        <w:t xml:space="preserve"> </w:t>
      </w:r>
      <w:r w:rsidR="00A567F6" w:rsidRPr="00C46311">
        <w:rPr>
          <w:rFonts w:ascii="Book Antiqua" w:hAnsi="Book Antiqua"/>
          <w:sz w:val="24"/>
          <w:szCs w:val="24"/>
        </w:rPr>
        <w:t>Liver</w:t>
      </w:r>
      <w:r w:rsidR="00B80649" w:rsidRPr="00C46311">
        <w:rPr>
          <w:rFonts w:ascii="Book Antiqua" w:hAnsi="Book Antiqua"/>
          <w:sz w:val="24"/>
          <w:szCs w:val="24"/>
        </w:rPr>
        <w:t>;</w:t>
      </w:r>
      <w:r w:rsidRPr="00C46311">
        <w:rPr>
          <w:rFonts w:ascii="Book Antiqua" w:hAnsi="Book Antiqua"/>
          <w:sz w:val="24"/>
          <w:szCs w:val="24"/>
        </w:rPr>
        <w:t xml:space="preserve"> </w:t>
      </w:r>
      <w:r w:rsidR="00A567F6" w:rsidRPr="00C46311">
        <w:rPr>
          <w:rFonts w:ascii="Book Antiqua" w:hAnsi="Book Antiqua"/>
          <w:sz w:val="24"/>
          <w:szCs w:val="24"/>
        </w:rPr>
        <w:t>Transplantation</w:t>
      </w:r>
    </w:p>
    <w:p w:rsidR="00A567F6" w:rsidRDefault="00A567F6" w:rsidP="00CD58BE">
      <w:pPr>
        <w:adjustRightInd w:val="0"/>
        <w:snapToGrid w:val="0"/>
        <w:spacing w:after="0" w:line="360" w:lineRule="auto"/>
        <w:jc w:val="both"/>
        <w:rPr>
          <w:rFonts w:ascii="Book Antiqua" w:hAnsi="Book Antiqua"/>
          <w:sz w:val="24"/>
          <w:szCs w:val="24"/>
          <w:lang w:eastAsia="zh-CN"/>
        </w:rPr>
      </w:pPr>
    </w:p>
    <w:p w:rsidR="002350EF" w:rsidRDefault="00685923" w:rsidP="00CD58BE">
      <w:pPr>
        <w:adjustRightInd w:val="0"/>
        <w:snapToGrid w:val="0"/>
        <w:spacing w:after="0" w:line="360" w:lineRule="auto"/>
        <w:jc w:val="both"/>
        <w:rPr>
          <w:rFonts w:ascii="Book Antiqua" w:hAnsi="Book Antiqua" w:cs="Arial Unicode MS"/>
          <w:sz w:val="24"/>
          <w:lang w:eastAsia="zh-CN"/>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sidRPr="00937C54">
        <w:rPr>
          <w:rFonts w:ascii="Book Antiqua" w:hAnsi="Book Antiqua" w:cs="AdvTimes"/>
          <w:b/>
          <w:color w:val="000000"/>
          <w:sz w:val="24"/>
        </w:rPr>
        <w:t>8</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r w:rsidRPr="007A0AFD">
        <w:rPr>
          <w:rFonts w:ascii="Book Antiqua" w:hAnsi="Book Antiqua" w:cs="Arial Unicode MS"/>
          <w:sz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685923" w:rsidRPr="00C46311" w:rsidRDefault="00685923" w:rsidP="00CD58BE">
      <w:pPr>
        <w:adjustRightInd w:val="0"/>
        <w:snapToGrid w:val="0"/>
        <w:spacing w:after="0" w:line="360" w:lineRule="auto"/>
        <w:jc w:val="both"/>
        <w:rPr>
          <w:rFonts w:ascii="Book Antiqua" w:hAnsi="Book Antiqua"/>
          <w:sz w:val="24"/>
          <w:szCs w:val="24"/>
          <w:lang w:eastAsia="zh-CN"/>
        </w:rPr>
      </w:pPr>
    </w:p>
    <w:p w:rsidR="0034012C" w:rsidRPr="00C46311" w:rsidRDefault="009B7BBB" w:rsidP="00CD58BE">
      <w:pPr>
        <w:adjustRightInd w:val="0"/>
        <w:snapToGrid w:val="0"/>
        <w:spacing w:after="0" w:line="360" w:lineRule="auto"/>
        <w:jc w:val="both"/>
        <w:rPr>
          <w:rFonts w:ascii="Book Antiqua" w:hAnsi="Book Antiqua"/>
          <w:sz w:val="24"/>
          <w:szCs w:val="24"/>
        </w:rPr>
      </w:pPr>
      <w:r w:rsidRPr="00C46311">
        <w:rPr>
          <w:rFonts w:ascii="Book Antiqua" w:hAnsi="Book Antiqua"/>
          <w:b/>
          <w:sz w:val="24"/>
          <w:szCs w:val="24"/>
        </w:rPr>
        <w:lastRenderedPageBreak/>
        <w:t>Core tip</w:t>
      </w:r>
      <w:r w:rsidRPr="00C46311">
        <w:rPr>
          <w:rFonts w:ascii="Book Antiqua" w:hAnsi="Book Antiqua"/>
          <w:sz w:val="24"/>
          <w:szCs w:val="24"/>
        </w:rPr>
        <w:t xml:space="preserve">: Since 2013, several new generation </w:t>
      </w:r>
      <w:r w:rsidR="00191A41" w:rsidRPr="00191A41">
        <w:rPr>
          <w:rFonts w:ascii="Book Antiqua" w:hAnsi="Book Antiqua" w:cs="Arial"/>
          <w:color w:val="000000"/>
          <w:sz w:val="24"/>
          <w:szCs w:val="24"/>
          <w:shd w:val="clear" w:color="auto" w:fill="FFFFFF"/>
        </w:rPr>
        <w:t>direct acting antivirals (DAA</w:t>
      </w:r>
      <w:r w:rsidR="00191A41" w:rsidRPr="00191A41">
        <w:rPr>
          <w:rFonts w:ascii="Book Antiqua" w:hAnsi="Book Antiqua"/>
          <w:sz w:val="24"/>
          <w:szCs w:val="24"/>
        </w:rPr>
        <w:t>s</w:t>
      </w:r>
      <w:r w:rsidR="00191A41" w:rsidRPr="00191A41">
        <w:rPr>
          <w:rFonts w:ascii="Book Antiqua" w:hAnsi="Book Antiqua"/>
          <w:sz w:val="24"/>
          <w:szCs w:val="24"/>
          <w:lang w:eastAsia="zh-CN"/>
        </w:rPr>
        <w:t>)</w:t>
      </w:r>
      <w:r w:rsidRPr="00C46311">
        <w:rPr>
          <w:rFonts w:ascii="Book Antiqua" w:hAnsi="Book Antiqua"/>
          <w:sz w:val="24"/>
          <w:szCs w:val="24"/>
        </w:rPr>
        <w:t xml:space="preserve"> have been approved for the treatment of </w:t>
      </w:r>
      <w:r w:rsidR="00191A41" w:rsidRPr="00C46311">
        <w:rPr>
          <w:rFonts w:ascii="Book Antiqua" w:hAnsi="Book Antiqua"/>
          <w:sz w:val="24"/>
          <w:szCs w:val="24"/>
        </w:rPr>
        <w:t xml:space="preserve">hepatitis C </w:t>
      </w:r>
      <w:r w:rsidR="00191A41">
        <w:rPr>
          <w:rFonts w:ascii="Book Antiqua" w:hAnsi="Book Antiqua" w:hint="eastAsia"/>
          <w:sz w:val="24"/>
          <w:szCs w:val="24"/>
          <w:lang w:eastAsia="zh-CN"/>
        </w:rPr>
        <w:t xml:space="preserve">virus </w:t>
      </w:r>
      <w:r w:rsidR="00191A41" w:rsidRPr="00C46311">
        <w:rPr>
          <w:rFonts w:ascii="Book Antiqua" w:hAnsi="Book Antiqua"/>
          <w:sz w:val="24"/>
          <w:szCs w:val="24"/>
        </w:rPr>
        <w:t>(HCV)</w:t>
      </w:r>
      <w:r w:rsidRPr="00C46311">
        <w:rPr>
          <w:rFonts w:ascii="Book Antiqua" w:hAnsi="Book Antiqua"/>
          <w:sz w:val="24"/>
          <w:szCs w:val="24"/>
        </w:rPr>
        <w:t xml:space="preserve">, including daclatasvir (DCV) and </w:t>
      </w:r>
      <w:proofErr w:type="spellStart"/>
      <w:r w:rsidRPr="00C46311">
        <w:rPr>
          <w:rFonts w:ascii="Book Antiqua" w:hAnsi="Book Antiqua"/>
          <w:sz w:val="24"/>
          <w:szCs w:val="24"/>
        </w:rPr>
        <w:t>asunaprevir</w:t>
      </w:r>
      <w:proofErr w:type="spellEnd"/>
      <w:r w:rsidRPr="00C46311">
        <w:rPr>
          <w:rFonts w:ascii="Book Antiqua" w:hAnsi="Book Antiqua"/>
          <w:sz w:val="24"/>
          <w:szCs w:val="24"/>
        </w:rPr>
        <w:t xml:space="preserve"> (ASV). Although a few reports investigated the effectivity of DAAs after liver transplantation, the effect</w:t>
      </w:r>
      <w:r w:rsidR="00F719BC" w:rsidRPr="00C46311">
        <w:rPr>
          <w:rFonts w:ascii="Book Antiqua" w:hAnsi="Book Antiqua"/>
          <w:sz w:val="24"/>
          <w:szCs w:val="24"/>
        </w:rPr>
        <w:t>s of specific immunosuppressant</w:t>
      </w:r>
      <w:r w:rsidRPr="00C46311">
        <w:rPr>
          <w:rFonts w:ascii="Book Antiqua" w:hAnsi="Book Antiqua"/>
          <w:sz w:val="24"/>
          <w:szCs w:val="24"/>
        </w:rPr>
        <w:t xml:space="preserve">s on the antiviral efficacy remain largely unknown. </w:t>
      </w:r>
      <w:r w:rsidR="00F719BC" w:rsidRPr="00C46311">
        <w:rPr>
          <w:rFonts w:ascii="Book Antiqua" w:hAnsi="Book Antiqua"/>
          <w:sz w:val="24"/>
          <w:szCs w:val="24"/>
        </w:rPr>
        <w:t>W</w:t>
      </w:r>
      <w:r w:rsidRPr="00C46311">
        <w:rPr>
          <w:rFonts w:ascii="Book Antiqua" w:hAnsi="Book Antiqua"/>
          <w:sz w:val="24"/>
          <w:szCs w:val="24"/>
        </w:rPr>
        <w:t>e investigated the effect of the immunosuppressants on the a</w:t>
      </w:r>
      <w:r w:rsidR="00F719BC" w:rsidRPr="00C46311">
        <w:rPr>
          <w:rFonts w:ascii="Book Antiqua" w:hAnsi="Book Antiqua"/>
          <w:sz w:val="24"/>
          <w:szCs w:val="24"/>
        </w:rPr>
        <w:t xml:space="preserve">ntiviral action of DCV and ASV in two </w:t>
      </w:r>
      <w:r w:rsidR="00F719BC" w:rsidRPr="005919E4">
        <w:rPr>
          <w:rFonts w:ascii="Book Antiqua" w:hAnsi="Book Antiqua"/>
          <w:i/>
          <w:sz w:val="24"/>
          <w:szCs w:val="24"/>
        </w:rPr>
        <w:t xml:space="preserve">in vitro </w:t>
      </w:r>
      <w:r w:rsidR="00F719BC" w:rsidRPr="00C46311">
        <w:rPr>
          <w:rFonts w:ascii="Book Antiqua" w:hAnsi="Book Antiqua"/>
          <w:sz w:val="24"/>
          <w:szCs w:val="24"/>
        </w:rPr>
        <w:t>models for HCV</w:t>
      </w:r>
      <w:r w:rsidRPr="00C46311">
        <w:rPr>
          <w:rFonts w:ascii="Book Antiqua" w:hAnsi="Book Antiqua"/>
          <w:sz w:val="24"/>
          <w:szCs w:val="24"/>
        </w:rPr>
        <w:t>. We observed tha</w:t>
      </w:r>
      <w:r w:rsidR="00F719BC" w:rsidRPr="00C46311">
        <w:rPr>
          <w:rFonts w:ascii="Book Antiqua" w:hAnsi="Book Antiqua"/>
          <w:sz w:val="24"/>
          <w:szCs w:val="24"/>
        </w:rPr>
        <w:t>t none of the immunosuppressant</w:t>
      </w:r>
      <w:r w:rsidRPr="00C46311">
        <w:rPr>
          <w:rFonts w:ascii="Book Antiqua" w:hAnsi="Book Antiqua"/>
          <w:sz w:val="24"/>
          <w:szCs w:val="24"/>
        </w:rPr>
        <w:t xml:space="preserve">s negatively affected the antiviral activity of these DAAs, and that mycophenolic acid has an additive effect </w:t>
      </w:r>
      <w:r w:rsidR="00F719BC" w:rsidRPr="00C46311">
        <w:rPr>
          <w:rFonts w:ascii="Book Antiqua" w:hAnsi="Book Antiqua"/>
          <w:sz w:val="24"/>
          <w:szCs w:val="24"/>
        </w:rPr>
        <w:t>on</w:t>
      </w:r>
      <w:r w:rsidRPr="00C46311">
        <w:rPr>
          <w:rFonts w:ascii="Book Antiqua" w:hAnsi="Book Antiqua"/>
          <w:sz w:val="24"/>
          <w:szCs w:val="24"/>
        </w:rPr>
        <w:t xml:space="preserve"> the</w:t>
      </w:r>
      <w:r w:rsidR="00F719BC" w:rsidRPr="00C46311">
        <w:rPr>
          <w:rFonts w:ascii="Book Antiqua" w:hAnsi="Book Antiqua"/>
          <w:sz w:val="24"/>
          <w:szCs w:val="24"/>
        </w:rPr>
        <w:t>ir antiviral action</w:t>
      </w:r>
      <w:r w:rsidRPr="00C46311">
        <w:rPr>
          <w:rFonts w:ascii="Book Antiqua" w:hAnsi="Book Antiqua"/>
          <w:sz w:val="24"/>
          <w:szCs w:val="24"/>
        </w:rPr>
        <w:t>.</w:t>
      </w:r>
    </w:p>
    <w:p w:rsidR="00105D5E" w:rsidRPr="00C46311" w:rsidRDefault="00105D5E" w:rsidP="00CD58BE">
      <w:pPr>
        <w:adjustRightInd w:val="0"/>
        <w:snapToGrid w:val="0"/>
        <w:spacing w:after="0" w:line="360" w:lineRule="auto"/>
        <w:jc w:val="both"/>
        <w:rPr>
          <w:rFonts w:ascii="Book Antiqua" w:hAnsi="Book Antiqua"/>
          <w:sz w:val="24"/>
          <w:szCs w:val="24"/>
          <w:vertAlign w:val="superscript"/>
        </w:rPr>
      </w:pPr>
    </w:p>
    <w:p w:rsidR="001F1BB7" w:rsidRPr="001466C9" w:rsidRDefault="001621C8" w:rsidP="00CD58BE">
      <w:pPr>
        <w:adjustRightInd w:val="0"/>
        <w:snapToGrid w:val="0"/>
        <w:spacing w:after="0" w:line="360" w:lineRule="auto"/>
        <w:rPr>
          <w:lang w:eastAsia="zh-CN"/>
        </w:rPr>
      </w:pPr>
      <w:bookmarkStart w:id="162" w:name="OLE_LINK365"/>
      <w:bookmarkStart w:id="163" w:name="OLE_LINK366"/>
      <w:r w:rsidRPr="00C46311">
        <w:rPr>
          <w:rFonts w:ascii="Book Antiqua" w:hAnsi="Book Antiqua"/>
          <w:sz w:val="24"/>
          <w:szCs w:val="24"/>
          <w:lang w:val="nl-NL"/>
        </w:rPr>
        <w:t>de Ruiter</w:t>
      </w:r>
      <w:r>
        <w:rPr>
          <w:rFonts w:ascii="Book Antiqua" w:hAnsi="Book Antiqua" w:hint="eastAsia"/>
          <w:sz w:val="24"/>
          <w:szCs w:val="24"/>
          <w:lang w:val="nl-NL" w:eastAsia="zh-CN"/>
        </w:rPr>
        <w:t xml:space="preserve"> PE</w:t>
      </w:r>
      <w:r w:rsidRPr="00C46311">
        <w:rPr>
          <w:rFonts w:ascii="Book Antiqua" w:hAnsi="Book Antiqua"/>
          <w:sz w:val="24"/>
          <w:szCs w:val="24"/>
          <w:lang w:val="nl-NL"/>
        </w:rPr>
        <w:t>, Gadjradj</w:t>
      </w:r>
      <w:r>
        <w:rPr>
          <w:rFonts w:ascii="Book Antiqua" w:hAnsi="Book Antiqua" w:hint="eastAsia"/>
          <w:sz w:val="24"/>
          <w:szCs w:val="24"/>
          <w:lang w:val="nl-NL" w:eastAsia="zh-CN"/>
        </w:rPr>
        <w:t xml:space="preserve"> Y</w:t>
      </w:r>
      <w:r w:rsidRPr="00C46311">
        <w:rPr>
          <w:rFonts w:ascii="Book Antiqua" w:hAnsi="Book Antiqua"/>
          <w:sz w:val="24"/>
          <w:szCs w:val="24"/>
          <w:lang w:val="nl-NL"/>
        </w:rPr>
        <w:t>, de Knegt</w:t>
      </w:r>
      <w:r>
        <w:rPr>
          <w:rFonts w:ascii="Book Antiqua" w:hAnsi="Book Antiqua" w:hint="eastAsia"/>
          <w:sz w:val="24"/>
          <w:szCs w:val="24"/>
          <w:lang w:val="nl-NL" w:eastAsia="zh-CN"/>
        </w:rPr>
        <w:t xml:space="preserve"> R</w:t>
      </w:r>
      <w:r w:rsidRPr="00C46311">
        <w:rPr>
          <w:rFonts w:ascii="Book Antiqua" w:hAnsi="Book Antiqua"/>
          <w:sz w:val="24"/>
          <w:szCs w:val="24"/>
          <w:lang w:val="nl-NL"/>
        </w:rPr>
        <w:t>, Metselaar</w:t>
      </w:r>
      <w:r>
        <w:rPr>
          <w:rFonts w:ascii="Book Antiqua" w:hAnsi="Book Antiqua" w:hint="eastAsia"/>
          <w:sz w:val="24"/>
          <w:szCs w:val="24"/>
          <w:lang w:val="nl-NL" w:eastAsia="zh-CN"/>
        </w:rPr>
        <w:t xml:space="preserve"> HJ</w:t>
      </w:r>
      <w:r w:rsidRPr="00C46311">
        <w:rPr>
          <w:rFonts w:ascii="Book Antiqua" w:hAnsi="Book Antiqua"/>
          <w:sz w:val="24"/>
          <w:szCs w:val="24"/>
          <w:lang w:val="nl-NL"/>
        </w:rPr>
        <w:t>, Ijzermans</w:t>
      </w:r>
      <w:r>
        <w:rPr>
          <w:rFonts w:ascii="Book Antiqua" w:hAnsi="Book Antiqua" w:hint="eastAsia"/>
          <w:sz w:val="24"/>
          <w:szCs w:val="24"/>
          <w:lang w:val="nl-NL" w:eastAsia="zh-CN"/>
        </w:rPr>
        <w:t xml:space="preserve"> JNM</w:t>
      </w:r>
      <w:r w:rsidRPr="00C46311">
        <w:rPr>
          <w:rFonts w:ascii="Book Antiqua" w:hAnsi="Book Antiqua" w:hint="eastAsia"/>
          <w:sz w:val="24"/>
          <w:szCs w:val="24"/>
          <w:lang w:val="nl-NL" w:eastAsia="zh-CN"/>
        </w:rPr>
        <w:t>,</w:t>
      </w:r>
      <w:r w:rsidRPr="00C46311">
        <w:rPr>
          <w:rFonts w:ascii="Book Antiqua" w:hAnsi="Book Antiqua"/>
          <w:sz w:val="24"/>
          <w:szCs w:val="24"/>
          <w:lang w:val="nl-NL"/>
        </w:rPr>
        <w:t xml:space="preserve"> van der Laan</w:t>
      </w:r>
      <w:r>
        <w:rPr>
          <w:rFonts w:ascii="Book Antiqua" w:hAnsi="Book Antiqua" w:hint="eastAsia"/>
          <w:sz w:val="24"/>
          <w:szCs w:val="24"/>
          <w:lang w:val="nl-NL" w:eastAsia="zh-CN"/>
        </w:rPr>
        <w:t xml:space="preserve"> LJW. </w:t>
      </w:r>
      <w:r w:rsidRPr="001466C9">
        <w:rPr>
          <w:rFonts w:ascii="Book Antiqua" w:hAnsi="Book Antiqua"/>
          <w:sz w:val="24"/>
          <w:szCs w:val="24"/>
        </w:rPr>
        <w:t xml:space="preserve">Interaction of immunosuppressants with HCV antivirals daclatasvir and </w:t>
      </w:r>
      <w:proofErr w:type="spellStart"/>
      <w:r w:rsidRPr="001466C9">
        <w:rPr>
          <w:rFonts w:ascii="Book Antiqua" w:hAnsi="Book Antiqua"/>
          <w:sz w:val="24"/>
          <w:szCs w:val="24"/>
        </w:rPr>
        <w:t>asunaprevir</w:t>
      </w:r>
      <w:proofErr w:type="spellEnd"/>
      <w:r w:rsidRPr="001466C9">
        <w:rPr>
          <w:rFonts w:ascii="Book Antiqua" w:hAnsi="Book Antiqua"/>
          <w:sz w:val="24"/>
          <w:szCs w:val="24"/>
        </w:rPr>
        <w:t>: combined</w:t>
      </w:r>
      <w:r w:rsidR="00B849B6" w:rsidRPr="001466C9">
        <w:rPr>
          <w:rFonts w:ascii="Book Antiqua" w:hAnsi="Book Antiqua"/>
          <w:sz w:val="24"/>
          <w:szCs w:val="24"/>
        </w:rPr>
        <w:t xml:space="preserve"> effects with mycophenolic acid</w:t>
      </w:r>
      <w:r w:rsidR="00B849B6" w:rsidRPr="001466C9">
        <w:rPr>
          <w:rFonts w:ascii="Book Antiqua" w:hAnsi="Book Antiqua" w:hint="eastAsia"/>
          <w:sz w:val="24"/>
          <w:szCs w:val="24"/>
          <w:lang w:eastAsia="zh-CN"/>
        </w:rPr>
        <w:t xml:space="preserve">. </w:t>
      </w:r>
      <w:r w:rsidR="00B849B6" w:rsidRPr="001466C9">
        <w:rPr>
          <w:rFonts w:ascii="Book Antiqua" w:hAnsi="Book Antiqua"/>
          <w:i/>
          <w:sz w:val="24"/>
          <w:szCs w:val="24"/>
          <w:lang w:eastAsia="zh-CN"/>
        </w:rPr>
        <w:t>World J Transplant</w:t>
      </w:r>
      <w:r w:rsidR="00B849B6" w:rsidRPr="001466C9">
        <w:rPr>
          <w:rFonts w:ascii="Book Antiqua" w:hAnsi="Book Antiqua" w:hint="eastAsia"/>
          <w:sz w:val="24"/>
          <w:szCs w:val="24"/>
          <w:lang w:eastAsia="zh-CN"/>
        </w:rPr>
        <w:t xml:space="preserve"> </w:t>
      </w:r>
      <w:r w:rsidR="001466C9" w:rsidRPr="001466C9">
        <w:rPr>
          <w:rFonts w:ascii="Book Antiqua" w:hAnsi="Book Antiqua" w:hint="eastAsia"/>
          <w:sz w:val="24"/>
          <w:szCs w:val="24"/>
          <w:lang w:eastAsia="zh-CN"/>
        </w:rPr>
        <w:t>2018;</w:t>
      </w:r>
      <w:r w:rsidR="001466C9">
        <w:rPr>
          <w:rFonts w:ascii="Book Antiqua" w:hAnsi="Book Antiqua" w:hint="eastAsia"/>
          <w:b/>
          <w:sz w:val="24"/>
          <w:szCs w:val="24"/>
          <w:lang w:eastAsia="zh-CN"/>
        </w:rPr>
        <w:t xml:space="preserve"> </w:t>
      </w:r>
      <w:r w:rsidR="001466C9" w:rsidRPr="009E3692">
        <w:rPr>
          <w:rFonts w:ascii="Book Antiqua" w:hAnsi="Book Antiqua"/>
          <w:sz w:val="24"/>
        </w:rPr>
        <w:t>In press</w:t>
      </w:r>
    </w:p>
    <w:bookmarkEnd w:id="162"/>
    <w:bookmarkEnd w:id="163"/>
    <w:p w:rsidR="006567AE" w:rsidRPr="00C46311" w:rsidRDefault="006567AE"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br w:type="page"/>
      </w:r>
    </w:p>
    <w:p w:rsidR="001F379B" w:rsidRPr="00C46311" w:rsidRDefault="004C663D" w:rsidP="00CD58BE">
      <w:pPr>
        <w:adjustRightInd w:val="0"/>
        <w:snapToGrid w:val="0"/>
        <w:spacing w:after="0" w:line="360" w:lineRule="auto"/>
        <w:jc w:val="both"/>
        <w:rPr>
          <w:rFonts w:ascii="Book Antiqua" w:hAnsi="Book Antiqua"/>
          <w:b/>
          <w:sz w:val="24"/>
          <w:szCs w:val="24"/>
        </w:rPr>
      </w:pPr>
      <w:r w:rsidRPr="00C46311">
        <w:rPr>
          <w:rFonts w:ascii="Book Antiqua" w:hAnsi="Book Antiqua"/>
          <w:b/>
          <w:sz w:val="24"/>
          <w:szCs w:val="24"/>
        </w:rPr>
        <w:lastRenderedPageBreak/>
        <w:t>INTRODUCTION</w:t>
      </w:r>
    </w:p>
    <w:p w:rsidR="00A60BB4" w:rsidRPr="00C46311" w:rsidRDefault="001F379B"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Liver disease caused by chronic hepatitis C </w:t>
      </w:r>
      <w:r w:rsidR="005919E4">
        <w:rPr>
          <w:rFonts w:ascii="Book Antiqua" w:hAnsi="Book Antiqua" w:hint="eastAsia"/>
          <w:sz w:val="24"/>
          <w:szCs w:val="24"/>
          <w:lang w:eastAsia="zh-CN"/>
        </w:rPr>
        <w:t xml:space="preserve">virus </w:t>
      </w:r>
      <w:r w:rsidRPr="00C46311">
        <w:rPr>
          <w:rFonts w:ascii="Book Antiqua" w:hAnsi="Book Antiqua"/>
          <w:sz w:val="24"/>
          <w:szCs w:val="24"/>
        </w:rPr>
        <w:t xml:space="preserve">(HCV) infection is still the major indication for liver transplantation worldwide. Factors that contribute to the recurrence of HCV </w:t>
      </w:r>
      <w:r w:rsidR="005C640E" w:rsidRPr="00C46311">
        <w:rPr>
          <w:rFonts w:ascii="Book Antiqua" w:hAnsi="Book Antiqua"/>
          <w:sz w:val="24"/>
          <w:szCs w:val="24"/>
        </w:rPr>
        <w:t xml:space="preserve">after transplantation </w:t>
      </w:r>
      <w:r w:rsidRPr="00C46311">
        <w:rPr>
          <w:rFonts w:ascii="Book Antiqua" w:hAnsi="Book Antiqua"/>
          <w:sz w:val="24"/>
          <w:szCs w:val="24"/>
        </w:rPr>
        <w:t>include viral factors (</w:t>
      </w:r>
      <w:r w:rsidRPr="001466C9">
        <w:rPr>
          <w:rFonts w:ascii="Book Antiqua" w:hAnsi="Book Antiqua"/>
          <w:i/>
          <w:sz w:val="24"/>
          <w:szCs w:val="24"/>
        </w:rPr>
        <w:t>e.g.</w:t>
      </w:r>
      <w:r w:rsidR="001466C9">
        <w:rPr>
          <w:rFonts w:ascii="Book Antiqua" w:hAnsi="Book Antiqua" w:hint="eastAsia"/>
          <w:sz w:val="24"/>
          <w:szCs w:val="24"/>
          <w:lang w:eastAsia="zh-CN"/>
        </w:rPr>
        <w:t>,</w:t>
      </w:r>
      <w:r w:rsidRPr="00C46311">
        <w:rPr>
          <w:rFonts w:ascii="Book Antiqua" w:hAnsi="Book Antiqua"/>
          <w:sz w:val="24"/>
          <w:szCs w:val="24"/>
        </w:rPr>
        <w:t xml:space="preserve"> HCV RNA levels at the time of transplantation and HCV genotype), host factors (immune response and HCV cryoglobulinemia), and the use </w:t>
      </w:r>
      <w:r w:rsidR="001466C9">
        <w:rPr>
          <w:rFonts w:ascii="Book Antiqua" w:hAnsi="Book Antiqua"/>
          <w:sz w:val="24"/>
          <w:szCs w:val="24"/>
        </w:rPr>
        <w:t>of immunosuppressive medication</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&lt;EndNote&gt;&lt;Cite&gt;&lt;Author&gt;Gane&lt;/Author&gt;&lt;Year&gt;2008&lt;/Year&gt;&lt;RecNum&gt;196&lt;/RecNum&gt;&lt;DisplayText&gt;&lt;style face="superscript"&gt;[1]&lt;/style&gt;&lt;/DisplayText&gt;&lt;record&gt;&lt;rec-number&gt;196&lt;/rec-number&gt;&lt;foreign-keys&gt;&lt;key app="EN" db-id="dzdeptr98wt90pedw5yxevfgfv0pddvx9f00" timestamp="1438160999"&gt;196&lt;/key&gt;&lt;/foreign-keys&gt;&lt;ref-type name="Journal Article"&gt;17&lt;/ref-type&gt;&lt;contributors&gt;&lt;authors&gt;&lt;author&gt;Gane, E. J.&lt;/author&gt;&lt;/authors&gt;&lt;/contributors&gt;&lt;auth-address&gt;New Zealand Liver Transplant Unit, Auckland City Hospital, Auckland, New Zealand. edgane@adhb.govt.nz&lt;/auth-address&gt;&lt;titles&gt;&lt;title&gt;The natural history of recurrent hepatitis C and what influences this&lt;/title&gt;&lt;secondary-title&gt;Liver Transpl&lt;/secondary-title&gt;&lt;/titles&gt;&lt;periodical&gt;&lt;full-title&gt;Liver Transpl&lt;/full-title&gt;&lt;/periodical&gt;&lt;pages&gt;S36-44&lt;/pages&gt;&lt;volume&gt;14 Suppl 2&lt;/volume&gt;&lt;edition&gt;2008/10/01&lt;/edition&gt;&lt;keywords&gt;&lt;keyword&gt;Carcinoma, Hepatocellular/virology&lt;/keyword&gt;&lt;keyword&gt;Cholestasis/virology&lt;/keyword&gt;&lt;keyword&gt;Graft Survival&lt;/keyword&gt;&lt;keyword&gt;Hepatitis C/complications/*physiopathology/surgery&lt;/keyword&gt;&lt;keyword&gt;Humans&lt;/keyword&gt;&lt;keyword&gt;Immunosuppression&lt;/keyword&gt;&lt;keyword&gt;Liver Neoplasms/virology&lt;/keyword&gt;&lt;keyword&gt;Liver Transplantation&lt;/keyword&gt;&lt;keyword&gt;Recurrence&lt;/keyword&gt;&lt;keyword&gt;Reoperation&lt;/keyword&gt;&lt;keyword&gt;Risk Factors&lt;/keyword&gt;&lt;/keywords&gt;&lt;dates&gt;&lt;year&gt;2008&lt;/year&gt;&lt;pub-dates&gt;&lt;date&gt;Oct&lt;/date&gt;&lt;/pub-dates&gt;&lt;/dates&gt;&lt;isbn&gt;1527-6473 (Electronic)&amp;#xD;1527-6465 (Linking)&lt;/isbn&gt;&lt;accession-num&gt;18825724&lt;/accession-num&gt;&lt;urls&gt;&lt;related-urls&gt;&lt;url&gt;http://www.ncbi.nlm.nih.gov/pubmed/18825724&lt;/url&gt;&lt;/related-urls&gt;&lt;/urls&gt;&lt;electronic-resource-num&gt;10.1002/lt.21646&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 w:tooltip="Gane, 2008 #196" w:history="1">
        <w:r w:rsidR="0014227F" w:rsidRPr="00C46311">
          <w:rPr>
            <w:rFonts w:ascii="Book Antiqua" w:hAnsi="Book Antiqua"/>
            <w:noProof/>
            <w:sz w:val="24"/>
            <w:szCs w:val="24"/>
            <w:vertAlign w:val="superscript"/>
          </w:rPr>
          <w:t>1</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w:t>
      </w:r>
      <w:r w:rsidR="00A60BB4" w:rsidRPr="00C46311">
        <w:rPr>
          <w:rFonts w:ascii="Book Antiqua" w:hAnsi="Book Antiqua" w:hint="eastAsia"/>
          <w:sz w:val="24"/>
          <w:szCs w:val="24"/>
          <w:lang w:eastAsia="zh-CN"/>
        </w:rPr>
        <w:t xml:space="preserve">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proofErr w:type="spellStart"/>
      <w:r w:rsidRPr="00C46311">
        <w:rPr>
          <w:rFonts w:ascii="Book Antiqua" w:hAnsi="Book Antiqua"/>
          <w:sz w:val="24"/>
          <w:szCs w:val="24"/>
        </w:rPr>
        <w:t>Glucocorticosteroids</w:t>
      </w:r>
      <w:proofErr w:type="spellEnd"/>
      <w:r w:rsidRPr="00C46311">
        <w:rPr>
          <w:rFonts w:ascii="Book Antiqua" w:hAnsi="Book Antiqua"/>
          <w:sz w:val="24"/>
          <w:szCs w:val="24"/>
        </w:rPr>
        <w:t xml:space="preserve"> like prednisolone are commonly used</w:t>
      </w:r>
      <w:r w:rsidR="005C1C8F" w:rsidRPr="00C46311">
        <w:rPr>
          <w:rFonts w:ascii="Book Antiqua" w:hAnsi="Book Antiqua"/>
          <w:sz w:val="24"/>
          <w:szCs w:val="24"/>
        </w:rPr>
        <w:t xml:space="preserve"> as </w:t>
      </w:r>
      <w:r w:rsidR="00F17E34" w:rsidRPr="00C46311">
        <w:rPr>
          <w:rFonts w:ascii="Book Antiqua" w:hAnsi="Book Antiqua"/>
          <w:sz w:val="24"/>
          <w:szCs w:val="24"/>
        </w:rPr>
        <w:t>immunosuppressant</w:t>
      </w:r>
      <w:r w:rsidRPr="00C46311">
        <w:rPr>
          <w:rFonts w:ascii="Book Antiqua" w:hAnsi="Book Antiqua"/>
          <w:sz w:val="24"/>
          <w:szCs w:val="24"/>
        </w:rPr>
        <w:t xml:space="preserve">, both as an induction agent to prevent acute rejection and as maintenance immunosuppressive therapy. Some clinical observations suggest that </w:t>
      </w:r>
      <w:r w:rsidR="00715311" w:rsidRPr="00C46311">
        <w:rPr>
          <w:rFonts w:ascii="Book Antiqua" w:hAnsi="Book Antiqua"/>
          <w:sz w:val="24"/>
          <w:szCs w:val="24"/>
        </w:rPr>
        <w:t xml:space="preserve">steroid </w:t>
      </w:r>
      <w:r w:rsidRPr="00C46311">
        <w:rPr>
          <w:rFonts w:ascii="Book Antiqua" w:hAnsi="Book Antiqua"/>
          <w:sz w:val="24"/>
          <w:szCs w:val="24"/>
        </w:rPr>
        <w:t xml:space="preserve">boluses used to treat acute rejection are associated with an increase in HCV viral load and with severity of HCV recurrence. However, no direct effect of prednisolone on HCV replication could be demonstrated </w:t>
      </w:r>
      <w:r w:rsidRPr="00C46311">
        <w:rPr>
          <w:rFonts w:ascii="Book Antiqua" w:hAnsi="Book Antiqua"/>
          <w:i/>
          <w:sz w:val="24"/>
          <w:szCs w:val="24"/>
        </w:rPr>
        <w:t>in vitro</w:t>
      </w:r>
      <w:r w:rsidRPr="00C46311">
        <w:rPr>
          <w:rFonts w:ascii="Book Antiqua" w:hAnsi="Book Antiqua"/>
          <w:sz w:val="24"/>
          <w:szCs w:val="24"/>
        </w:rPr>
        <w:t xml:space="preserve">. We have previously shown that prednisolone does not affect the action of direct-acting antivirals against hepatitis C, but that it acts on the antiviral function of </w:t>
      </w:r>
      <w:proofErr w:type="spellStart"/>
      <w:r w:rsidRPr="00C46311">
        <w:rPr>
          <w:rFonts w:ascii="Book Antiqua" w:hAnsi="Book Antiqua"/>
          <w:sz w:val="24"/>
          <w:szCs w:val="24"/>
        </w:rPr>
        <w:t>plasmacytoid</w:t>
      </w:r>
      <w:proofErr w:type="spellEnd"/>
      <w:r w:rsidRPr="00C46311">
        <w:rPr>
          <w:rFonts w:ascii="Book Antiqua" w:hAnsi="Book Antiqua"/>
          <w:sz w:val="24"/>
          <w:szCs w:val="24"/>
        </w:rPr>
        <w:t xml:space="preserve"> dendritic cells by inhibiting the</w:t>
      </w:r>
      <w:r w:rsidR="00C46311">
        <w:rPr>
          <w:rFonts w:ascii="Book Antiqua" w:hAnsi="Book Antiqua"/>
          <w:sz w:val="24"/>
          <w:szCs w:val="24"/>
        </w:rPr>
        <w:t xml:space="preserve"> production of interferon-alpha</w:t>
      </w:r>
      <w:r w:rsidRPr="00C46311">
        <w:rPr>
          <w:rFonts w:ascii="Book Antiqua" w:hAnsi="Book Antiqua"/>
          <w:sz w:val="24"/>
          <w:szCs w:val="24"/>
        </w:rPr>
        <w:fldChar w:fldCharType="begin">
          <w:fldData xml:space="preserve">PEVuZE5vdGU+PENpdGU+PEF1dGhvcj5IZW5yeTwvQXV0aG9yPjxZZWFyPjIwMDc8L1llYXI+PFJl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PEVuZE5vdGU+PENpdGU+PEF1dGhvcj5IZW5yeTwvQXV0aG9yPjxZZWFyPjIwMDc8L1llYXI+PFJl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2" w:tooltip="Henry, 2007 #22" w:history="1">
        <w:r w:rsidR="0014227F" w:rsidRPr="00C46311">
          <w:rPr>
            <w:rFonts w:ascii="Book Antiqua" w:hAnsi="Book Antiqua"/>
            <w:noProof/>
            <w:sz w:val="24"/>
            <w:szCs w:val="24"/>
            <w:vertAlign w:val="superscript"/>
          </w:rPr>
          <w:t>2</w:t>
        </w:r>
      </w:hyperlink>
      <w:r w:rsidR="00C46311">
        <w:rPr>
          <w:rFonts w:ascii="Book Antiqua" w:hAnsi="Book Antiqua"/>
          <w:noProof/>
          <w:sz w:val="24"/>
          <w:szCs w:val="24"/>
          <w:vertAlign w:val="superscript"/>
        </w:rPr>
        <w:t>,</w:t>
      </w:r>
      <w:hyperlink w:anchor="_ENREF_3" w:tooltip="de Ruiter, 2015 #160" w:history="1">
        <w:r w:rsidR="0014227F" w:rsidRPr="00C46311">
          <w:rPr>
            <w:rFonts w:ascii="Book Antiqua" w:hAnsi="Book Antiqua"/>
            <w:noProof/>
            <w:sz w:val="24"/>
            <w:szCs w:val="24"/>
            <w:vertAlign w:val="superscript"/>
          </w:rPr>
          <w:t>3</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Calcineurin inhibitors (CNIs) are the most widely prescribed immunosuppressants after liver transplantation. Cyclosporine A (CSA) and tacrolimus (TAC) form complexes with immunophilins, resulting in the inhibition</w:t>
      </w:r>
      <w:r w:rsidR="00C46311">
        <w:rPr>
          <w:rFonts w:ascii="Book Antiqua" w:hAnsi="Book Antiqua"/>
          <w:sz w:val="24"/>
          <w:szCs w:val="24"/>
        </w:rPr>
        <w:t xml:space="preserve"> of the activity of calcineurin</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&lt;EndNote&gt;&lt;Cite&gt;&lt;Author&gt;Perry&lt;/Author&gt;&lt;Year&gt;2005&lt;/Year&gt;&lt;RecNum&gt;143&lt;/RecNum&gt;&lt;DisplayText&gt;&lt;style face="superscript"&gt;[4]&lt;/style&gt;&lt;/DisplayText&gt;&lt;record&gt;&lt;rec-number&gt;143&lt;/rec-number&gt;&lt;foreign-keys&gt;&lt;key app="EN" db-id="d09s22f02v9sv1exfa6vppsee0ad9z0f5fpt" timestamp="1455118574"&gt;143&lt;/key&gt;&lt;/foreign-keys&gt;&lt;ref-type name="Journal Article"&gt;17&lt;/ref-type&gt;&lt;contributors&gt;&lt;authors&gt;&lt;author&gt;Perry, I.&lt;/author&gt;&lt;author&gt;Neuberger, J.&lt;/author&gt;&lt;/authors&gt;&lt;/contributors&gt;&lt;auth-address&gt;Liver Unit, Queen Elizabeth Hospital, Birmingham, UK.&lt;/auth-address&gt;&lt;titles&gt;&lt;title&gt;Immunosuppression: towards a logical approach in liver transplantation&lt;/title&gt;&lt;secondary-title&gt;Clin Exp Immunol&lt;/secondary-title&gt;&lt;/titles&gt;&lt;periodical&gt;&lt;full-title&gt;Clin Exp Immunol&lt;/full-title&gt;&lt;/periodical&gt;&lt;pages&gt;2-10&lt;/pages&gt;&lt;volume&gt;139&lt;/volume&gt;&lt;number&gt;1&lt;/number&gt;&lt;edition&gt;2004/12/21&lt;/edition&gt;&lt;keywords&gt;&lt;keyword&gt;Adrenal Cortex Hormones/therapeutic use&lt;/keyword&gt;&lt;keyword&gt;Algorithms&lt;/keyword&gt;&lt;keyword&gt;Antibodies, Monoclonal/therapeutic use&lt;/keyword&gt;&lt;keyword&gt;Azathioprine/therapeutic use&lt;/keyword&gt;&lt;keyword&gt;Calcineurin Inhibitors&lt;/keyword&gt;&lt;keyword&gt;Cardiovascular Diseases/chemically induced&lt;/keyword&gt;&lt;keyword&gt;Graft Rejection/immunology/prevention &amp;amp; control&lt;/keyword&gt;&lt;keyword&gt;Humans&lt;/keyword&gt;&lt;keyword&gt;Immune Tolerance/immunology&lt;/keyword&gt;&lt;keyword&gt;Immunosuppressive Agents/*therapeutic use&lt;/keyword&gt;&lt;keyword&gt;Liver Transplantation/*immunology&lt;/keyword&gt;&lt;keyword&gt;Mycophenolic Acid/therapeutic use&lt;/keyword&gt;&lt;keyword&gt;Sirolimus/therapeutic use&lt;/keyword&gt;&lt;/keywords&gt;&lt;dates&gt;&lt;year&gt;2005&lt;/year&gt;&lt;pub-dates&gt;&lt;date&gt;Jan&lt;/date&gt;&lt;/pub-dates&gt;&lt;/dates&gt;&lt;isbn&gt;0009-9104 (Print)&amp;#xD;0009-9104 (Linking)&lt;/isbn&gt;&lt;accession-num&gt;15606606&lt;/accession-num&gt;&lt;urls&gt;&lt;related-urls&gt;&lt;url&gt;http://www.ncbi.nlm.nih.gov/pubmed/15606606&lt;/url&gt;&lt;/related-urls&gt;&lt;/urls&gt;&lt;custom2&gt;1809260&lt;/custom2&gt;&lt;electronic-resource-num&gt;CEI2662 [pii]&amp;#xD;10.1111/j.1365-2249.2005.02662.x&lt;/electronic-resource-num&gt;&lt;language&gt;eng&lt;/language&gt;&lt;/record&gt;&lt;/Cite&gt;&lt;/EndNote&gt;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4" w:tooltip="Perry, 2005 #143" w:history="1">
        <w:r w:rsidR="0014227F" w:rsidRPr="00C46311">
          <w:rPr>
            <w:rFonts w:ascii="Book Antiqua" w:hAnsi="Book Antiqua"/>
            <w:noProof/>
            <w:sz w:val="24"/>
            <w:szCs w:val="24"/>
            <w:vertAlign w:val="superscript"/>
          </w:rPr>
          <w:t>4</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xml:space="preserve">. CSA can inhibit HCV replication </w:t>
      </w:r>
      <w:r w:rsidRPr="00C46311">
        <w:rPr>
          <w:rFonts w:ascii="Book Antiqua" w:hAnsi="Book Antiqua"/>
          <w:i/>
          <w:sz w:val="24"/>
          <w:szCs w:val="24"/>
        </w:rPr>
        <w:t>in vitro</w:t>
      </w:r>
      <w:r w:rsidRPr="00C46311">
        <w:rPr>
          <w:rFonts w:ascii="Book Antiqua" w:hAnsi="Book Antiqua"/>
          <w:sz w:val="24"/>
          <w:szCs w:val="24"/>
        </w:rPr>
        <w:t xml:space="preserve"> by blocking the activity of cyclophilins that i</w:t>
      </w:r>
      <w:r w:rsidR="00C46311">
        <w:rPr>
          <w:rFonts w:ascii="Book Antiqua" w:hAnsi="Book Antiqua"/>
          <w:sz w:val="24"/>
          <w:szCs w:val="24"/>
        </w:rPr>
        <w:t>nteract with viral protein NS5B</w:t>
      </w:r>
      <w:r w:rsidRPr="00C46311">
        <w:rPr>
          <w:rFonts w:ascii="Book Antiqua" w:hAnsi="Book Antiqua"/>
          <w:sz w:val="24"/>
          <w:szCs w:val="24"/>
        </w:rPr>
        <w:fldChar w:fldCharType="begin">
          <w:fldData xml:space="preserve">PEVuZE5vdGU+PENpdGU+PEF1dGhvcj5IZW5yeTwvQXV0aG9yPjxZZWFyPjIwMDY8L1llYXI+PFJl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PEVuZE5vdGU+PENpdGU+PEF1dGhvcj5IZW5yeTwvQXV0aG9yPjxZZWFyPjIwMDY8L1llYXI+PFJl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5" w:tooltip="Henry, 2006 #23" w:history="1">
        <w:r w:rsidR="0014227F" w:rsidRPr="00C46311">
          <w:rPr>
            <w:rFonts w:ascii="Book Antiqua" w:hAnsi="Book Antiqua"/>
            <w:noProof/>
            <w:sz w:val="24"/>
            <w:szCs w:val="24"/>
            <w:vertAlign w:val="superscript"/>
          </w:rPr>
          <w:t>5</w:t>
        </w:r>
      </w:hyperlink>
      <w:r w:rsidR="00C46311">
        <w:rPr>
          <w:rFonts w:ascii="Book Antiqua" w:hAnsi="Book Antiqua"/>
          <w:noProof/>
          <w:sz w:val="24"/>
          <w:szCs w:val="24"/>
          <w:vertAlign w:val="superscript"/>
        </w:rPr>
        <w:t>,</w:t>
      </w:r>
      <w:hyperlink w:anchor="_ENREF_6" w:tooltip="Nakagawa, 2004 #161" w:history="1">
        <w:r w:rsidR="0014227F" w:rsidRPr="00C46311">
          <w:rPr>
            <w:rFonts w:ascii="Book Antiqua" w:hAnsi="Book Antiqua"/>
            <w:noProof/>
            <w:sz w:val="24"/>
            <w:szCs w:val="24"/>
            <w:vertAlign w:val="superscript"/>
          </w:rPr>
          <w:t>6</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The antiviral action of CSA is indep</w:t>
      </w:r>
      <w:r w:rsidR="00C46311">
        <w:rPr>
          <w:rFonts w:ascii="Book Antiqua" w:hAnsi="Book Antiqua"/>
          <w:sz w:val="24"/>
          <w:szCs w:val="24"/>
        </w:rPr>
        <w:t>endent of calcineurin signaling</w:t>
      </w:r>
      <w:r w:rsidR="00A80848" w:rsidRPr="00C46311">
        <w:rPr>
          <w:rFonts w:ascii="Book Antiqua" w:hAnsi="Book Antiqua"/>
          <w:sz w:val="24"/>
          <w:szCs w:val="24"/>
        </w:rPr>
        <w:fldChar w:fldCharType="begin">
          <w:fldData xml:space="preserve">PEVuZE5vdGU+PENpdGU+PEF1dGhvcj5XYXRhc2hpPC9BdXRob3I+PFllYXI+MjAwMzwvWWVhcj48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PEVuZE5vdGU+PENpdGU+PEF1dGhvcj5XYXRhc2hpPC9BdXRob3I+PFllYXI+MjAwMzwvWWVhcj48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7" w:tooltip="Watashi, 2003 #162" w:history="1">
        <w:r w:rsidR="0014227F" w:rsidRPr="00C46311">
          <w:rPr>
            <w:rFonts w:ascii="Book Antiqua" w:hAnsi="Book Antiqua"/>
            <w:noProof/>
            <w:sz w:val="24"/>
            <w:szCs w:val="24"/>
            <w:vertAlign w:val="superscript"/>
          </w:rPr>
          <w:t>7</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CSA also has a broad antiviral activity ag</w:t>
      </w:r>
      <w:r w:rsidR="001466C9">
        <w:rPr>
          <w:rFonts w:ascii="Book Antiqua" w:hAnsi="Book Antiqua"/>
          <w:sz w:val="24"/>
          <w:szCs w:val="24"/>
        </w:rPr>
        <w:t>ainst Influenza A and B viruses</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&lt;EndNote&gt;&lt;Cite&gt;&lt;Author&gt;Ma&lt;/Author&gt;&lt;Year&gt;2016&lt;/Year&gt;&lt;RecNum&gt;185&lt;/RecNum&gt;&lt;DisplayText&gt;&lt;style face="superscript"&gt;[8]&lt;/style&gt;&lt;/DisplayText&gt;&lt;record&gt;&lt;rec-number&gt;185&lt;/rec-number&gt;&lt;foreign-keys&gt;&lt;key app="EN" db-id="d09s22f02v9sv1exfa6vppsee0ad9z0f5fpt" timestamp="1501502251"&gt;185&lt;/key&gt;&lt;/foreign-keys&gt;&lt;ref-type name="Journal Article"&gt;17&lt;/ref-type&gt;&lt;contributors&gt;&lt;authors&gt;&lt;author&gt;Ma, C.&lt;/author&gt;&lt;author&gt;Li, F.&lt;/author&gt;&lt;author&gt;Musharrafieh, R. G.&lt;/author&gt;&lt;author&gt;Wang, J.&lt;/author&gt;&lt;/authors&gt;&lt;/contributors&gt;&lt;auth-address&gt;Department of Pharmacology and Toxicology, College of Pharmacy, The University of Arizona, Tucson, AZ 85721, United States; BIO5 Institute, The University of Arizona, Tucson, AZ 85721, United States.&amp;#xD;Department of Chemistry and Biochemistry, The University of Arizona, Tucson, AZ 85721, United States.&amp;#xD;Department of Pharmacology and Toxicology, College of Pharmacy, The University of Arizona, Tucson, AZ 85721, United States; BIO5 Institute, The University of Arizona, Tucson, AZ 85721, United States. Electronic address: junwang@pharmacy.arizona.edu.&lt;/auth-address&gt;&lt;titles&gt;&lt;title&gt;Discovery of cyclosporine A and its analogs as broad-spectrum anti-influenza drugs with a high in vitro genetic barrier of drug resistance&lt;/title&gt;&lt;secondary-title&gt;Antiviral Res&lt;/secondary-title&gt;&lt;/titles&gt;&lt;periodical&gt;&lt;full-title&gt;Antiviral Res&lt;/full-title&gt;&lt;/periodical&gt;&lt;pages&gt;62-72&lt;/pages&gt;&lt;volume&gt;133&lt;/volume&gt;&lt;edition&gt;2016/08/02&lt;/edition&gt;&lt;dates&gt;&lt;year&gt;2016&lt;/year&gt;&lt;pub-dates&gt;&lt;date&gt;Sep&lt;/date&gt;&lt;/pub-dates&gt;&lt;/dates&gt;&lt;isbn&gt;1872-9096 (Electronic)&amp;#xD;0166-3542 (Linking)&lt;/isbn&gt;&lt;accession-num&gt;27478032&lt;/accession-num&gt;&lt;urls&gt;&lt;related-urls&gt;&lt;url&gt;http://www.ncbi.nlm.nih.gov/pubmed/27478032&lt;/url&gt;&lt;/related-urls&gt;&lt;/urls&gt;&lt;custom2&gt;5026937&lt;/custom2&gt;&lt;electronic-resource-num&gt;S0166-3542(16)30148-6 [pii]&amp;#xD;10.1016/j.antiviral.2016.07.019&lt;/electronic-resource-num&gt;&lt;language&gt;eng&lt;/language&gt;&lt;/record&gt;&lt;/Cite&gt;&lt;/EndNote&gt;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8" w:tooltip="Ma, 2016 #185" w:history="1">
        <w:r w:rsidR="0014227F" w:rsidRPr="00C46311">
          <w:rPr>
            <w:rFonts w:ascii="Book Antiqua" w:hAnsi="Book Antiqua"/>
            <w:noProof/>
            <w:sz w:val="24"/>
            <w:szCs w:val="24"/>
            <w:vertAlign w:val="superscript"/>
          </w:rPr>
          <w:t>8</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TAC h</w:t>
      </w:r>
      <w:r w:rsidR="00C46311">
        <w:rPr>
          <w:rFonts w:ascii="Book Antiqua" w:hAnsi="Book Antiqua"/>
          <w:sz w:val="24"/>
          <w:szCs w:val="24"/>
        </w:rPr>
        <w:t>as no effect on HCV replication</w:t>
      </w:r>
      <w:r w:rsidRPr="00C46311">
        <w:rPr>
          <w:rFonts w:ascii="Book Antiqua" w:hAnsi="Book Antiqua"/>
          <w:sz w:val="24"/>
          <w:szCs w:val="24"/>
        </w:rPr>
        <w:fldChar w:fldCharType="begin">
          <w:fldData xml:space="preserve">PEVuZE5vdGU+PENpdGU+PEF1dGhvcj5QYW48L0F1dGhvcj48WWVhcj4yMDEyPC9ZZWFyPjxSZWNO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PEVuZE5vdGU+PENpdGU+PEF1dGhvcj5QYW48L0F1dGhvcj48WWVhcj4yMDEyPC9ZZWFyPjxSZWNO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9" w:tooltip="Pan, 2012 #132" w:history="1">
        <w:r w:rsidR="0014227F" w:rsidRPr="00C46311">
          <w:rPr>
            <w:rFonts w:ascii="Book Antiqua" w:hAnsi="Book Antiqua"/>
            <w:noProof/>
            <w:sz w:val="24"/>
            <w:szCs w:val="24"/>
            <w:vertAlign w:val="superscript"/>
          </w:rPr>
          <w:t>9</w:t>
        </w:r>
      </w:hyperlink>
      <w:r w:rsidR="00C46311">
        <w:rPr>
          <w:rFonts w:ascii="Book Antiqua" w:hAnsi="Book Antiqua"/>
          <w:noProof/>
          <w:sz w:val="24"/>
          <w:szCs w:val="24"/>
          <w:vertAlign w:val="superscript"/>
        </w:rPr>
        <w:t>,</w:t>
      </w:r>
      <w:hyperlink w:anchor="_ENREF_10" w:tooltip="Pan, 2010 #19" w:history="1">
        <w:r w:rsidR="0014227F" w:rsidRPr="00C46311">
          <w:rPr>
            <w:rFonts w:ascii="Book Antiqua" w:hAnsi="Book Antiqua"/>
            <w:noProof/>
            <w:sz w:val="24"/>
            <w:szCs w:val="24"/>
            <w:vertAlign w:val="superscript"/>
          </w:rPr>
          <w:t>10</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xml:space="preserve">.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Mycophenolic acid (MPA), the active form of m</w:t>
      </w:r>
      <w:r w:rsidR="001F5E73" w:rsidRPr="00C46311">
        <w:rPr>
          <w:rFonts w:ascii="Book Antiqua" w:hAnsi="Book Antiqua"/>
          <w:sz w:val="24"/>
          <w:szCs w:val="24"/>
        </w:rPr>
        <w:t>ycophenolate mofetil (MMF) is a non-</w:t>
      </w:r>
      <w:r w:rsidRPr="00C46311">
        <w:rPr>
          <w:rFonts w:ascii="Book Antiqua" w:hAnsi="Book Antiqua"/>
          <w:sz w:val="24"/>
          <w:szCs w:val="24"/>
        </w:rPr>
        <w:t>competitive inhibitor of inosine monophosphate dehydrogenase (IMPDH). This</w:t>
      </w:r>
      <w:r w:rsidR="00FD56A1" w:rsidRPr="00C46311">
        <w:rPr>
          <w:rFonts w:ascii="Book Antiqua" w:hAnsi="Book Antiqua"/>
          <w:sz w:val="24"/>
          <w:szCs w:val="24"/>
        </w:rPr>
        <w:t xml:space="preserve"> protein, in particular</w:t>
      </w:r>
      <w:r w:rsidRPr="00C46311">
        <w:rPr>
          <w:rFonts w:ascii="Book Antiqua" w:hAnsi="Book Antiqua"/>
          <w:sz w:val="24"/>
          <w:szCs w:val="24"/>
        </w:rPr>
        <w:t xml:space="preserve"> the isoform IMPDH2, is crucial for the </w:t>
      </w:r>
      <w:r w:rsidRPr="00C46311">
        <w:rPr>
          <w:rFonts w:ascii="Book Antiqua" w:hAnsi="Book Antiqua"/>
          <w:i/>
          <w:sz w:val="24"/>
          <w:szCs w:val="24"/>
        </w:rPr>
        <w:t>de novo</w:t>
      </w:r>
      <w:r w:rsidRPr="00C46311">
        <w:rPr>
          <w:rFonts w:ascii="Book Antiqua" w:hAnsi="Book Antiqua"/>
          <w:sz w:val="24"/>
          <w:szCs w:val="24"/>
        </w:rPr>
        <w:t xml:space="preserve"> synthesis</w:t>
      </w:r>
      <w:r w:rsidR="00FD56A1" w:rsidRPr="00C46311">
        <w:rPr>
          <w:rFonts w:ascii="Book Antiqua" w:hAnsi="Book Antiqua"/>
          <w:sz w:val="24"/>
          <w:szCs w:val="24"/>
        </w:rPr>
        <w:t xml:space="preserve"> of guanosine nucleotides. Next</w:t>
      </w:r>
      <w:r w:rsidRPr="00C46311">
        <w:rPr>
          <w:rFonts w:ascii="Book Antiqua" w:hAnsi="Book Antiqua"/>
          <w:sz w:val="24"/>
          <w:szCs w:val="24"/>
        </w:rPr>
        <w:t xml:space="preserve"> to its immunosuppressive properties, MPA has potent and broad anti-viral activity: replication of rotavirus, i</w:t>
      </w:r>
      <w:r w:rsidR="001466C9">
        <w:rPr>
          <w:rFonts w:ascii="Book Antiqua" w:hAnsi="Book Antiqua"/>
          <w:sz w:val="24"/>
          <w:szCs w:val="24"/>
        </w:rPr>
        <w:t>nfluenza, and hepatitis E virus</w:t>
      </w:r>
      <w:r w:rsidR="00A80848" w:rsidRPr="00C46311">
        <w:rPr>
          <w:rFonts w:ascii="Book Antiqua" w:hAnsi="Book Antiqua"/>
          <w:sz w:val="24"/>
          <w:szCs w:val="24"/>
        </w:rPr>
        <w:fldChar w:fldCharType="begin">
          <w:fldData xml:space="preserve">PEVuZE5vdGU+PENpdGU+PEF1dGhvcj5ZaW48L0F1dGhvcj48WWVhcj4yMDE2PC9ZZWFyPjxSZWNO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PEVuZE5vdGU+PENpdGU+PEF1dGhvcj5ZaW48L0F1dGhvcj48WWVhcj4yMDE2PC9ZZWFyPjxSZWNO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1" w:tooltip="Yin, 2016 #163" w:history="1">
        <w:r w:rsidR="0014227F" w:rsidRPr="00C46311">
          <w:rPr>
            <w:rFonts w:ascii="Book Antiqua" w:hAnsi="Book Antiqua"/>
            <w:noProof/>
            <w:sz w:val="24"/>
            <w:szCs w:val="24"/>
            <w:vertAlign w:val="superscript"/>
          </w:rPr>
          <w:t>11-13</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xml:space="preserve">, as well as of the </w:t>
      </w:r>
      <w:proofErr w:type="spellStart"/>
      <w:r w:rsidRPr="00C46311">
        <w:rPr>
          <w:rFonts w:ascii="Book Antiqua" w:hAnsi="Book Antiqua"/>
          <w:sz w:val="24"/>
          <w:szCs w:val="24"/>
        </w:rPr>
        <w:t>Flaviviridae</w:t>
      </w:r>
      <w:proofErr w:type="spellEnd"/>
      <w:r w:rsidRPr="00C46311">
        <w:rPr>
          <w:rFonts w:ascii="Book Antiqua" w:hAnsi="Book Antiqua"/>
          <w:sz w:val="24"/>
          <w:szCs w:val="24"/>
        </w:rPr>
        <w:t xml:space="preserve"> Yellow Fever, West Nile virus, Zika virus and HCV</w:t>
      </w:r>
      <w:r w:rsidR="001466C9">
        <w:rPr>
          <w:rFonts w:ascii="Book Antiqua" w:hAnsi="Book Antiqua"/>
          <w:sz w:val="24"/>
          <w:szCs w:val="24"/>
        </w:rPr>
        <w:t xml:space="preserve"> is inhibited by MPA</w:t>
      </w:r>
      <w:r w:rsidRPr="00C46311">
        <w:rPr>
          <w:rFonts w:ascii="Book Antiqua" w:hAnsi="Book Antiqua"/>
          <w:sz w:val="24"/>
          <w:szCs w:val="24"/>
        </w:rPr>
        <w:fldChar w:fldCharType="begin">
          <w:fldData xml:space="preserve">PEVuZE5vdGU+PENpdGU+PEF1dGhvcj5IZW5yeTwvQXV0aG9yPjxZZWFyPjIwMDY8L1llYXI+PFJl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PEVuZE5vdGU+PENpdGU+PEF1dGhvcj5IZW5yeTwvQXV0aG9yPjxZZWFyPjIwMDY8L1llYXI+PFJl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5" w:tooltip="Henry, 2006 #23" w:history="1">
        <w:r w:rsidR="0014227F" w:rsidRPr="00C46311">
          <w:rPr>
            <w:rFonts w:ascii="Book Antiqua" w:hAnsi="Book Antiqua"/>
            <w:noProof/>
            <w:sz w:val="24"/>
            <w:szCs w:val="24"/>
            <w:vertAlign w:val="superscript"/>
          </w:rPr>
          <w:t>5</w:t>
        </w:r>
      </w:hyperlink>
      <w:r w:rsidR="001466C9">
        <w:rPr>
          <w:rFonts w:ascii="Book Antiqua" w:hAnsi="Book Antiqua"/>
          <w:noProof/>
          <w:sz w:val="24"/>
          <w:szCs w:val="24"/>
          <w:vertAlign w:val="superscript"/>
        </w:rPr>
        <w:t>,</w:t>
      </w:r>
      <w:hyperlink w:anchor="_ENREF_14" w:tooltip="Diamond, 2002 #166" w:history="1">
        <w:r w:rsidR="0014227F" w:rsidRPr="00C46311">
          <w:rPr>
            <w:rFonts w:ascii="Book Antiqua" w:hAnsi="Book Antiqua"/>
            <w:noProof/>
            <w:sz w:val="24"/>
            <w:szCs w:val="24"/>
            <w:vertAlign w:val="superscript"/>
          </w:rPr>
          <w:t>14</w:t>
        </w:r>
      </w:hyperlink>
      <w:r w:rsidR="001466C9">
        <w:rPr>
          <w:rFonts w:ascii="Book Antiqua" w:hAnsi="Book Antiqua"/>
          <w:noProof/>
          <w:sz w:val="24"/>
          <w:szCs w:val="24"/>
          <w:vertAlign w:val="superscript"/>
        </w:rPr>
        <w:t>,</w:t>
      </w:r>
      <w:hyperlink w:anchor="_ENREF_15" w:tooltip="Barrows, 2016 #167" w:history="1">
        <w:r w:rsidR="0014227F" w:rsidRPr="00C46311">
          <w:rPr>
            <w:rFonts w:ascii="Book Antiqua" w:hAnsi="Book Antiqua"/>
            <w:noProof/>
            <w:sz w:val="24"/>
            <w:szCs w:val="24"/>
            <w:vertAlign w:val="superscript"/>
          </w:rPr>
          <w:t>15</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xml:space="preserve">. The antiviral action of MPA against HCV is partially dependent on the </w:t>
      </w:r>
      <w:r w:rsidRPr="00C46311">
        <w:rPr>
          <w:rFonts w:ascii="Book Antiqua" w:hAnsi="Book Antiqua"/>
          <w:sz w:val="24"/>
          <w:szCs w:val="24"/>
        </w:rPr>
        <w:lastRenderedPageBreak/>
        <w:t>inhibition of IMPDH, but also on the increased expression of antiviral interferon stimul</w:t>
      </w:r>
      <w:r w:rsidR="001466C9">
        <w:rPr>
          <w:rFonts w:ascii="Book Antiqua" w:hAnsi="Book Antiqua"/>
          <w:sz w:val="24"/>
          <w:szCs w:val="24"/>
        </w:rPr>
        <w:t>ated genes (ISGs) caused by MPA</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&lt;EndNote&gt;&lt;Cite&gt;&lt;Author&gt;Pan&lt;/Author&gt;&lt;Year&gt;2012&lt;/Year&gt;&lt;RecNum&gt;14&lt;/RecNum&gt;&lt;DisplayText&gt;&lt;style face="superscript"&gt;[16]&lt;/style&gt;&lt;/DisplayText&gt;&lt;record&gt;&lt;rec-number&gt;14&lt;/rec-number&gt;&lt;foreign-keys&gt;&lt;key app="EN" db-id="d09s22f02v9sv1exfa6vppsee0ad9z0f5fpt" timestamp="1340614289"&gt;14&lt;/key&gt;&lt;/foreign-keys&gt;&lt;ref-type name="Journal Article"&gt;17&lt;/ref-type&gt;&lt;contributors&gt;&lt;authors&gt;&lt;author&gt;Pan, Q.&lt;/author&gt;&lt;author&gt;de Ruiter, P. E.&lt;/author&gt;&lt;author&gt;Metselaar, H. J.&lt;/author&gt;&lt;author&gt;Kwekkeboom, J.&lt;/author&gt;&lt;author&gt;de Jonge, J.&lt;/author&gt;&lt;author&gt;Tilanus, H. W.&lt;/author&gt;&lt;author&gt;Janssen, H. L.&lt;/author&gt;&lt;author&gt;van der Laan, L. J.&lt;/author&gt;&lt;/authors&gt;&lt;/contributors&gt;&lt;auth-address&gt;Department of Gastroenterology &amp;amp; Hepatology, Erasmus MC-University Medical Center, Rotterdam, Netherlands.&lt;/auth-address&gt;&lt;titles&gt;&lt;title&gt;Mycophenolic acid augments interferon-stimulated gene expression and inhibits hepatitis C Virus infection in vitro and in vivo&lt;/title&gt;&lt;secondary-title&gt;Hepatology&lt;/secondary-title&gt;&lt;/titles&gt;&lt;periodical&gt;&lt;full-title&gt;Hepatology&lt;/full-title&gt;&lt;/periodical&gt;&lt;pages&gt;1673-83&lt;/pages&gt;&lt;volume&gt;55&lt;/volume&gt;&lt;number&gt;6&lt;/number&gt;&lt;edition&gt;2012/01/04&lt;/edition&gt;&lt;dates&gt;&lt;year&gt;2012&lt;/year&gt;&lt;pub-dates&gt;&lt;date&gt;Jun&lt;/date&gt;&lt;/pub-dates&gt;&lt;/dates&gt;&lt;isbn&gt;1527-3350 (Electronic)&amp;#xD;0270-9139 (Linking)&lt;/isbn&gt;&lt;accession-num&gt;22213147&lt;/accession-num&gt;&lt;urls&gt;&lt;related-urls&gt;&lt;url&gt;http://www.ncbi.nlm.nih.gov/entrez/query.fcgi?cmd=Retrieve&amp;amp;db=PubMed&amp;amp;dopt=Citation&amp;amp;list_uids=22213147&lt;/url&gt;&lt;/related-urls&gt;&lt;/urls&gt;&lt;electronic-resource-num&gt;10.1002/hep.25562&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6" w:tooltip="Pan, 2012 #14" w:history="1">
        <w:r w:rsidR="0014227F" w:rsidRPr="00C46311">
          <w:rPr>
            <w:rFonts w:ascii="Book Antiqua" w:hAnsi="Book Antiqua"/>
            <w:noProof/>
            <w:sz w:val="24"/>
            <w:szCs w:val="24"/>
            <w:vertAlign w:val="superscript"/>
          </w:rPr>
          <w:t>16</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xml:space="preserve">.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 xml:space="preserve">Until recently, the standard therapy for recurrent HCV infection after transplantation was the combination of pegylated interferon alpha and ribavirin. However, the sustained </w:t>
      </w:r>
      <w:proofErr w:type="spellStart"/>
      <w:r w:rsidRPr="00C46311">
        <w:rPr>
          <w:rFonts w:ascii="Book Antiqua" w:hAnsi="Book Antiqua"/>
          <w:sz w:val="24"/>
          <w:szCs w:val="24"/>
        </w:rPr>
        <w:t>virological</w:t>
      </w:r>
      <w:proofErr w:type="spellEnd"/>
      <w:r w:rsidRPr="00C46311">
        <w:rPr>
          <w:rFonts w:ascii="Book Antiqua" w:hAnsi="Book Antiqua"/>
          <w:sz w:val="24"/>
          <w:szCs w:val="24"/>
        </w:rPr>
        <w:t xml:space="preserve"> response (SVR) rates were limited between 17</w:t>
      </w:r>
      <w:r w:rsidR="001466C9">
        <w:rPr>
          <w:rFonts w:ascii="Book Antiqua" w:hAnsi="Book Antiqua" w:hint="eastAsia"/>
          <w:sz w:val="24"/>
          <w:szCs w:val="24"/>
          <w:lang w:eastAsia="zh-CN"/>
        </w:rPr>
        <w:t>%</w:t>
      </w:r>
      <w:r w:rsidRPr="00C46311">
        <w:rPr>
          <w:rFonts w:ascii="Book Antiqua" w:hAnsi="Book Antiqua"/>
          <w:sz w:val="24"/>
          <w:szCs w:val="24"/>
        </w:rPr>
        <w:t xml:space="preserve"> to </w:t>
      </w:r>
      <w:r w:rsidR="001466C9">
        <w:rPr>
          <w:rFonts w:ascii="Book Antiqua" w:hAnsi="Book Antiqua"/>
          <w:sz w:val="24"/>
          <w:szCs w:val="24"/>
        </w:rPr>
        <w:t>45%</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&lt;EndNote&gt;&lt;Cite&gt;&lt;Author&gt;Terrault&lt;/Author&gt;&lt;Year&gt;2006&lt;/Year&gt;&lt;RecNum&gt;276&lt;/RecNum&gt;&lt;DisplayText&gt;&lt;style face="superscript"&gt;[17]&lt;/style&gt;&lt;/DisplayText&gt;&lt;record&gt;&lt;rec-number&gt;276&lt;/rec-number&gt;&lt;foreign-keys&gt;&lt;key app="EN" db-id="dzdeptr98wt90pedw5yxevfgfv0pddvx9f00" timestamp="1449664511"&gt;276&lt;/key&gt;&lt;/foreign-keys&gt;&lt;ref-type name="Journal Article"&gt;17&lt;/ref-type&gt;&lt;contributors&gt;&lt;authors&gt;&lt;author&gt;Terrault, N. A.&lt;/author&gt;&lt;author&gt;Berenguer, M.&lt;/author&gt;&lt;/authors&gt;&lt;/contributors&gt;&lt;auth-address&gt;Department of Medicine/Gastroenterology, University of California San Francisco, San Francisco, CA, USA. Norah.Terrault@ucsf.edu&lt;/auth-address&gt;&lt;titles&gt;&lt;title&gt;Treating hepatitis C infection in liver transplant recipients&lt;/title&gt;&lt;secondary-title&gt;Liver Transpl&lt;/secondary-title&gt;&lt;/titles&gt;&lt;periodical&gt;&lt;full-title&gt;Liver Transpl&lt;/full-title&gt;&lt;/periodical&gt;&lt;pages&gt;1192-204&lt;/pages&gt;&lt;volume&gt;12&lt;/volume&gt;&lt;number&gt;8&lt;/number&gt;&lt;edition&gt;2006/07/27&lt;/edition&gt;&lt;keywords&gt;&lt;keyword&gt;Antiviral Agents/therapeutic use&lt;/keyword&gt;&lt;keyword&gt;Hepatitis C, Chronic/*drug therapy/pathology/physiopathology/*surgery&lt;/keyword&gt;&lt;keyword&gt;Humans&lt;/keyword&gt;&lt;keyword&gt;Interferons/therapeutic use&lt;/keyword&gt;&lt;keyword&gt;Kaplan-Meier Estimate&lt;/keyword&gt;&lt;keyword&gt;Liver Cirrhosis/pathology/surgery&lt;/keyword&gt;&lt;keyword&gt;*Liver Transplantation&lt;/keyword&gt;&lt;keyword&gt;Reoperation&lt;/keyword&gt;&lt;keyword&gt;Ribavirin/therapeutic use&lt;/keyword&gt;&lt;/keywords&gt;&lt;dates&gt;&lt;year&gt;2006&lt;/year&gt;&lt;pub-dates&gt;&lt;date&gt;Aug&lt;/date&gt;&lt;/pub-dates&gt;&lt;/dates&gt;&lt;isbn&gt;1527-6465 (Print)&amp;#xD;1527-6465 (Linking)&lt;/isbn&gt;&lt;accession-num&gt;16868944&lt;/accession-num&gt;&lt;urls&gt;&lt;related-urls&gt;&lt;url&gt;http://www.ncbi.nlm.nih.gov/pubmed/16868944&lt;/url&gt;&lt;/related-urls&gt;&lt;/urls&gt;&lt;electronic-resource-num&gt;10.1002/lt.20865&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7" w:tooltip="Terrault, 2006 #276" w:history="1">
        <w:r w:rsidR="0014227F" w:rsidRPr="00C46311">
          <w:rPr>
            <w:rFonts w:ascii="Book Antiqua" w:hAnsi="Book Antiqua"/>
            <w:noProof/>
            <w:sz w:val="24"/>
            <w:szCs w:val="24"/>
            <w:vertAlign w:val="superscript"/>
          </w:rPr>
          <w:t>17</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xml:space="preserve">. The development of direct acting antivirals (DAAs) has led to profound changes in the treatment of HCV. Since 2013, several new generation </w:t>
      </w:r>
      <w:r w:rsidR="0006239C" w:rsidRPr="00C46311">
        <w:rPr>
          <w:rFonts w:ascii="Book Antiqua" w:hAnsi="Book Antiqua"/>
          <w:sz w:val="24"/>
          <w:szCs w:val="24"/>
        </w:rPr>
        <w:t>DAAs</w:t>
      </w:r>
      <w:r w:rsidRPr="00C46311">
        <w:rPr>
          <w:rFonts w:ascii="Book Antiqua" w:hAnsi="Book Antiqua"/>
          <w:sz w:val="24"/>
          <w:szCs w:val="24"/>
        </w:rPr>
        <w:t xml:space="preserve"> have been approved for the treatment of HCV. These include the pan-genotypic NS5A inhibitor daclatasvir (DCV) and the NS3/4A prote</w:t>
      </w:r>
      <w:r w:rsidR="001466C9">
        <w:rPr>
          <w:rFonts w:ascii="Book Antiqua" w:hAnsi="Book Antiqua"/>
          <w:sz w:val="24"/>
          <w:szCs w:val="24"/>
        </w:rPr>
        <w:t xml:space="preserve">ase inhibitor </w:t>
      </w:r>
      <w:proofErr w:type="spellStart"/>
      <w:r w:rsidR="001466C9">
        <w:rPr>
          <w:rFonts w:ascii="Book Antiqua" w:hAnsi="Book Antiqua"/>
          <w:sz w:val="24"/>
          <w:szCs w:val="24"/>
        </w:rPr>
        <w:t>asunaprevir</w:t>
      </w:r>
      <w:proofErr w:type="spellEnd"/>
      <w:r w:rsidR="001466C9">
        <w:rPr>
          <w:rFonts w:ascii="Book Antiqua" w:hAnsi="Book Antiqua"/>
          <w:sz w:val="24"/>
          <w:szCs w:val="24"/>
        </w:rPr>
        <w:t xml:space="preserve"> (ASV)</w:t>
      </w:r>
      <w:r w:rsidRPr="00C46311">
        <w:rPr>
          <w:rFonts w:ascii="Book Antiqua" w:hAnsi="Book Antiqua"/>
          <w:sz w:val="24"/>
          <w:szCs w:val="24"/>
        </w:rPr>
        <w:fldChar w:fldCharType="begin">
          <w:fldData xml:space="preserve">PEVuZE5vdGU+PENpdGU+PEF1dGhvcj5CZWxlbWE8L0F1dGhvcj48WWVhcj4yMDE0PC9ZZWFyPjxS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PEVuZE5vdGU+PENpdGU+PEF1dGhvcj5CZWxlbWE8L0F1dGhvcj48WWVhcj4yMDE0PC9ZZWFyPjxS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8" w:tooltip="Belema, 2014 #281" w:history="1">
        <w:r w:rsidR="0014227F" w:rsidRPr="00C46311">
          <w:rPr>
            <w:rFonts w:ascii="Book Antiqua" w:hAnsi="Book Antiqua"/>
            <w:noProof/>
            <w:sz w:val="24"/>
            <w:szCs w:val="24"/>
            <w:vertAlign w:val="superscript"/>
          </w:rPr>
          <w:t>18</w:t>
        </w:r>
      </w:hyperlink>
      <w:r w:rsidR="001466C9">
        <w:rPr>
          <w:rFonts w:ascii="Book Antiqua" w:hAnsi="Book Antiqua"/>
          <w:noProof/>
          <w:sz w:val="24"/>
          <w:szCs w:val="24"/>
          <w:vertAlign w:val="superscript"/>
        </w:rPr>
        <w:t>,</w:t>
      </w:r>
      <w:hyperlink w:anchor="_ENREF_19" w:tooltip="Scola, 2014 #280" w:history="1">
        <w:r w:rsidR="0014227F" w:rsidRPr="00C46311">
          <w:rPr>
            <w:rFonts w:ascii="Book Antiqua" w:hAnsi="Book Antiqua"/>
            <w:noProof/>
            <w:sz w:val="24"/>
            <w:szCs w:val="24"/>
            <w:vertAlign w:val="superscript"/>
          </w:rPr>
          <w:t>19</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xml:space="preserve">. </w:t>
      </w:r>
      <w:r w:rsidR="00E37736" w:rsidRPr="00C46311">
        <w:rPr>
          <w:rFonts w:ascii="Book Antiqua" w:hAnsi="Book Antiqua"/>
          <w:sz w:val="24"/>
          <w:szCs w:val="24"/>
        </w:rPr>
        <w:t xml:space="preserve">Daclatasvir was approved by the EMA in 2014 and by the FDA in 2015 for treatment of HCV infected individuals. </w:t>
      </w:r>
      <w:r w:rsidRPr="00C46311">
        <w:rPr>
          <w:rFonts w:ascii="Book Antiqua" w:hAnsi="Book Antiqua"/>
          <w:sz w:val="24"/>
          <w:szCs w:val="24"/>
        </w:rPr>
        <w:t>Both drugs were approved by the Japanese Ministry of Health for the treatment of HCV in July 2014.</w:t>
      </w:r>
      <w:r w:rsidR="002018F0" w:rsidRPr="00C46311">
        <w:rPr>
          <w:rFonts w:ascii="Book Antiqua" w:hAnsi="Book Antiqua"/>
          <w:sz w:val="24"/>
          <w:szCs w:val="24"/>
        </w:rPr>
        <w:t xml:space="preserve"> </w:t>
      </w:r>
      <w:r w:rsidR="006E402F" w:rsidRPr="00C46311">
        <w:rPr>
          <w:rFonts w:ascii="Book Antiqua" w:hAnsi="Book Antiqua"/>
          <w:sz w:val="24"/>
          <w:szCs w:val="24"/>
        </w:rPr>
        <w:t xml:space="preserve">The combination of DCV and ASV was the first </w:t>
      </w:r>
      <w:r w:rsidR="0006239C" w:rsidRPr="00C46311">
        <w:rPr>
          <w:rFonts w:ascii="Book Antiqua" w:hAnsi="Book Antiqua"/>
          <w:sz w:val="24"/>
          <w:szCs w:val="24"/>
        </w:rPr>
        <w:t xml:space="preserve">combination of </w:t>
      </w:r>
      <w:r w:rsidR="006E402F" w:rsidRPr="00C46311">
        <w:rPr>
          <w:rFonts w:ascii="Book Antiqua" w:hAnsi="Book Antiqua"/>
          <w:sz w:val="24"/>
          <w:szCs w:val="24"/>
        </w:rPr>
        <w:t>DAA</w:t>
      </w:r>
      <w:r w:rsidR="0006239C" w:rsidRPr="00C46311">
        <w:rPr>
          <w:rFonts w:ascii="Book Antiqua" w:hAnsi="Book Antiqua"/>
          <w:sz w:val="24"/>
          <w:szCs w:val="24"/>
        </w:rPr>
        <w:t>s</w:t>
      </w:r>
      <w:r w:rsidR="006E402F" w:rsidRPr="00C46311">
        <w:rPr>
          <w:rFonts w:ascii="Book Antiqua" w:hAnsi="Book Antiqua"/>
          <w:sz w:val="24"/>
          <w:szCs w:val="24"/>
        </w:rPr>
        <w:t xml:space="preserve"> approved for use in Korea in 2015</w:t>
      </w:r>
      <w:r w:rsidR="002C21F9" w:rsidRPr="00C46311">
        <w:rPr>
          <w:rFonts w:ascii="Book Antiqua" w:hAnsi="Book Antiqua"/>
          <w:sz w:val="24"/>
          <w:szCs w:val="24"/>
        </w:rPr>
        <w:t>,</w:t>
      </w:r>
      <w:r w:rsidR="006E402F" w:rsidRPr="00C46311">
        <w:rPr>
          <w:rFonts w:ascii="Book Antiqua" w:hAnsi="Book Antiqua"/>
          <w:sz w:val="24"/>
          <w:szCs w:val="24"/>
        </w:rPr>
        <w:t xml:space="preserve"> and i</w:t>
      </w:r>
      <w:r w:rsidRPr="00C46311">
        <w:rPr>
          <w:rFonts w:ascii="Book Antiqua" w:hAnsi="Book Antiqua"/>
          <w:sz w:val="24"/>
          <w:szCs w:val="24"/>
        </w:rPr>
        <w:t>n 2017</w:t>
      </w:r>
      <w:r w:rsidR="008E7B9D" w:rsidRPr="00C46311">
        <w:rPr>
          <w:rFonts w:ascii="Book Antiqua" w:hAnsi="Book Antiqua"/>
          <w:sz w:val="24"/>
          <w:szCs w:val="24"/>
        </w:rPr>
        <w:t xml:space="preserve"> </w:t>
      </w:r>
      <w:r w:rsidRPr="00C46311">
        <w:rPr>
          <w:rFonts w:ascii="Book Antiqua" w:hAnsi="Book Antiqua"/>
          <w:sz w:val="24"/>
          <w:szCs w:val="24"/>
        </w:rPr>
        <w:t xml:space="preserve">the combination of DCV and ASV was approved for the treatment of </w:t>
      </w:r>
      <w:r w:rsidR="009644B3" w:rsidRPr="00C46311">
        <w:rPr>
          <w:rFonts w:ascii="Book Antiqua" w:hAnsi="Book Antiqua"/>
          <w:sz w:val="24"/>
          <w:szCs w:val="24"/>
        </w:rPr>
        <w:t xml:space="preserve">HCV </w:t>
      </w:r>
      <w:r w:rsidR="001466C9">
        <w:rPr>
          <w:rFonts w:ascii="Book Antiqua" w:hAnsi="Book Antiqua"/>
          <w:sz w:val="24"/>
          <w:szCs w:val="24"/>
        </w:rPr>
        <w:t>genotype 1 in China</w:t>
      </w:r>
      <w:r w:rsidR="008E7B9D" w:rsidRPr="00C46311">
        <w:rPr>
          <w:rFonts w:ascii="Book Antiqua" w:hAnsi="Book Antiqua"/>
          <w:sz w:val="24"/>
          <w:szCs w:val="24"/>
        </w:rPr>
        <w:fldChar w:fldCharType="begin">
          <w:fldData xml:space="preserve">PEVuZE5vdGU+PENpdGU+PEF1dGhvcj5CcmlzdG9sLU15ZXJzIFNxdWliYjwvQXV0aG9yPjxZZWFy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PEVuZE5vdGU+PENpdGU+PEF1dGhvcj5CcmlzdG9sLU15ZXJzIFNxdWliYjwvQXV0aG9yPjxZZWFy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008E7B9D" w:rsidRPr="00C46311">
        <w:rPr>
          <w:rFonts w:ascii="Book Antiqua" w:hAnsi="Book Antiqua"/>
          <w:sz w:val="24"/>
          <w:szCs w:val="24"/>
        </w:rPr>
      </w:r>
      <w:r w:rsidR="008E7B9D"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20" w:tooltip="Bristol-Myers Squibb, 2017 #181" w:history="1">
        <w:r w:rsidR="0014227F" w:rsidRPr="00C46311">
          <w:rPr>
            <w:rFonts w:ascii="Book Antiqua" w:hAnsi="Book Antiqua"/>
            <w:noProof/>
            <w:sz w:val="24"/>
            <w:szCs w:val="24"/>
            <w:vertAlign w:val="superscript"/>
          </w:rPr>
          <w:t>20</w:t>
        </w:r>
      </w:hyperlink>
      <w:r w:rsidR="001466C9">
        <w:rPr>
          <w:rFonts w:ascii="Book Antiqua" w:hAnsi="Book Antiqua"/>
          <w:noProof/>
          <w:sz w:val="24"/>
          <w:szCs w:val="24"/>
          <w:vertAlign w:val="superscript"/>
        </w:rPr>
        <w:t>,</w:t>
      </w:r>
      <w:hyperlink w:anchor="_ENREF_21" w:tooltip="Cho, 2017 #193" w:history="1">
        <w:r w:rsidR="0014227F" w:rsidRPr="00C46311">
          <w:rPr>
            <w:rFonts w:ascii="Book Antiqua" w:hAnsi="Book Antiqua"/>
            <w:noProof/>
            <w:sz w:val="24"/>
            <w:szCs w:val="24"/>
            <w:vertAlign w:val="superscript"/>
          </w:rPr>
          <w:t>21</w:t>
        </w:r>
      </w:hyperlink>
      <w:r w:rsidR="00C90E6E" w:rsidRPr="00C46311">
        <w:rPr>
          <w:rFonts w:ascii="Book Antiqua" w:hAnsi="Book Antiqua"/>
          <w:noProof/>
          <w:sz w:val="24"/>
          <w:szCs w:val="24"/>
          <w:vertAlign w:val="superscript"/>
        </w:rPr>
        <w:t>]</w:t>
      </w:r>
      <w:r w:rsidR="008E7B9D" w:rsidRPr="00C46311">
        <w:rPr>
          <w:rFonts w:ascii="Book Antiqua" w:hAnsi="Book Antiqua"/>
          <w:sz w:val="24"/>
          <w:szCs w:val="24"/>
        </w:rPr>
        <w:fldChar w:fldCharType="end"/>
      </w:r>
      <w:r w:rsidRPr="00C46311">
        <w:rPr>
          <w:rFonts w:ascii="Book Antiqua" w:hAnsi="Book Antiqua"/>
          <w:sz w:val="24"/>
          <w:szCs w:val="24"/>
        </w:rPr>
        <w:t xml:space="preserve">. </w:t>
      </w:r>
      <w:r w:rsidR="00E37736" w:rsidRPr="00C46311">
        <w:rPr>
          <w:rFonts w:ascii="Book Antiqua" w:hAnsi="Book Antiqua"/>
          <w:sz w:val="24"/>
          <w:szCs w:val="24"/>
        </w:rPr>
        <w:t>The prevalence of HCV infection in Japan, Korea and China is 1</w:t>
      </w:r>
      <w:r w:rsidR="001466C9">
        <w:rPr>
          <w:rFonts w:ascii="Book Antiqua" w:hAnsi="Book Antiqua" w:hint="eastAsia"/>
          <w:sz w:val="24"/>
          <w:szCs w:val="24"/>
          <w:lang w:eastAsia="zh-CN"/>
        </w:rPr>
        <w:t>.</w:t>
      </w:r>
      <w:r w:rsidR="00E37736" w:rsidRPr="00C46311">
        <w:rPr>
          <w:rFonts w:ascii="Book Antiqua" w:hAnsi="Book Antiqua"/>
          <w:sz w:val="24"/>
          <w:szCs w:val="24"/>
        </w:rPr>
        <w:t>3%, 1</w:t>
      </w:r>
      <w:r w:rsidR="001466C9">
        <w:rPr>
          <w:rFonts w:ascii="Book Antiqua" w:hAnsi="Book Antiqua" w:hint="eastAsia"/>
          <w:sz w:val="24"/>
          <w:szCs w:val="24"/>
          <w:lang w:eastAsia="zh-CN"/>
        </w:rPr>
        <w:t>.</w:t>
      </w:r>
      <w:r w:rsidR="00E37736" w:rsidRPr="00C46311">
        <w:rPr>
          <w:rFonts w:ascii="Book Antiqua" w:hAnsi="Book Antiqua"/>
          <w:sz w:val="24"/>
          <w:szCs w:val="24"/>
        </w:rPr>
        <w:t>5% and 0</w:t>
      </w:r>
      <w:r w:rsidR="001466C9">
        <w:rPr>
          <w:rFonts w:ascii="Book Antiqua" w:hAnsi="Book Antiqua" w:hint="eastAsia"/>
          <w:sz w:val="24"/>
          <w:szCs w:val="24"/>
          <w:lang w:eastAsia="zh-CN"/>
        </w:rPr>
        <w:t>.</w:t>
      </w:r>
      <w:r w:rsidR="001466C9">
        <w:rPr>
          <w:rFonts w:ascii="Book Antiqua" w:hAnsi="Book Antiqua"/>
          <w:sz w:val="24"/>
          <w:szCs w:val="24"/>
        </w:rPr>
        <w:t>8% respectively</w:t>
      </w:r>
      <w:r w:rsidR="00E37736" w:rsidRPr="00C46311">
        <w:rPr>
          <w:rFonts w:ascii="Book Antiqua" w:hAnsi="Book Antiqua"/>
          <w:sz w:val="24"/>
          <w:szCs w:val="24"/>
        </w:rPr>
        <w:t>, affecting the lives of millions of people</w:t>
      </w:r>
      <w:r w:rsidR="00D30E6A" w:rsidRPr="00C46311">
        <w:rPr>
          <w:rFonts w:ascii="Book Antiqua" w:hAnsi="Book Antiqua"/>
          <w:sz w:val="24"/>
          <w:szCs w:val="24"/>
        </w:rPr>
        <w:fldChar w:fldCharType="begin">
          <w:fldData xml:space="preserve">PEVuZE5vdGU+PENpdGU+PEF1dGhvcj5QZXRydXp6aWVsbG88L0F1dGhvcj48WWVhcj4yMDE2PC9Z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PEVuZE5vdGU+PENpdGU+PEF1dGhvcj5QZXRydXp6aWVsbG88L0F1dGhvcj48WWVhcj4yMDE2PC9Z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D30E6A" w:rsidRPr="00C46311">
        <w:rPr>
          <w:rFonts w:ascii="Book Antiqua" w:hAnsi="Book Antiqua"/>
          <w:sz w:val="24"/>
          <w:szCs w:val="24"/>
        </w:rPr>
      </w:r>
      <w:r w:rsidR="00D30E6A"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2" w:tooltip="Petruzziello, 2016 #200" w:history="1">
        <w:r w:rsidR="0014227F" w:rsidRPr="00C46311">
          <w:rPr>
            <w:rFonts w:ascii="Book Antiqua" w:hAnsi="Book Antiqua"/>
            <w:noProof/>
            <w:sz w:val="24"/>
            <w:szCs w:val="24"/>
            <w:vertAlign w:val="superscript"/>
          </w:rPr>
          <w:t>22</w:t>
        </w:r>
      </w:hyperlink>
      <w:r w:rsidR="00D30E6A" w:rsidRPr="00C46311">
        <w:rPr>
          <w:rFonts w:ascii="Book Antiqua" w:hAnsi="Book Antiqua"/>
          <w:noProof/>
          <w:sz w:val="24"/>
          <w:szCs w:val="24"/>
          <w:vertAlign w:val="superscript"/>
        </w:rPr>
        <w:t>]</w:t>
      </w:r>
      <w:r w:rsidR="00D30E6A" w:rsidRPr="00C46311">
        <w:rPr>
          <w:rFonts w:ascii="Book Antiqua" w:hAnsi="Book Antiqua"/>
          <w:sz w:val="24"/>
          <w:szCs w:val="24"/>
        </w:rPr>
        <w:fldChar w:fldCharType="end"/>
      </w:r>
      <w:r w:rsidR="00E37736" w:rsidRPr="00C46311">
        <w:rPr>
          <w:rFonts w:ascii="Book Antiqua" w:hAnsi="Book Antiqua"/>
          <w:sz w:val="24"/>
          <w:szCs w:val="24"/>
        </w:rPr>
        <w:t>.</w:t>
      </w:r>
      <w:r w:rsidR="002A62CA" w:rsidRPr="00C46311">
        <w:rPr>
          <w:rFonts w:ascii="Book Antiqua" w:hAnsi="Book Antiqua"/>
          <w:sz w:val="24"/>
          <w:szCs w:val="24"/>
        </w:rPr>
        <w:t xml:space="preserve"> </w:t>
      </w:r>
      <w:r w:rsidR="002C21F9" w:rsidRPr="00C46311">
        <w:rPr>
          <w:rFonts w:ascii="Book Antiqua" w:hAnsi="Book Antiqua"/>
          <w:sz w:val="24"/>
          <w:szCs w:val="24"/>
        </w:rPr>
        <w:t xml:space="preserve">In </w:t>
      </w:r>
      <w:r w:rsidR="008E7B9D" w:rsidRPr="00C46311">
        <w:rPr>
          <w:rFonts w:ascii="Book Antiqua" w:hAnsi="Book Antiqua"/>
          <w:sz w:val="24"/>
          <w:szCs w:val="24"/>
        </w:rPr>
        <w:t>2017, a Japanese multicenter study was published about the use of ASV and DSV for recurrence of HCV after liver transplantation</w:t>
      </w:r>
      <w:r w:rsidR="00991C11" w:rsidRPr="00C46311">
        <w:rPr>
          <w:rFonts w:ascii="Book Antiqua" w:hAnsi="Book Antiqua"/>
          <w:sz w:val="24"/>
          <w:szCs w:val="24"/>
        </w:rPr>
        <w:t xml:space="preserve">, where an SVR12 rate of 80.3% was </w:t>
      </w:r>
      <w:r w:rsidR="003B4A83" w:rsidRPr="00C46311">
        <w:rPr>
          <w:rFonts w:ascii="Book Antiqua" w:hAnsi="Book Antiqua"/>
          <w:sz w:val="24"/>
          <w:szCs w:val="24"/>
        </w:rPr>
        <w:t>achieved</w:t>
      </w:r>
      <w:r w:rsidR="00A80848" w:rsidRPr="00C46311">
        <w:rPr>
          <w:rFonts w:ascii="Book Antiqua" w:hAnsi="Book Antiqua"/>
          <w:sz w:val="24"/>
          <w:szCs w:val="24"/>
        </w:rPr>
        <w:fldChar w:fldCharType="begin">
          <w:fldData xml:space="preserve">PEVuZE5vdGU+PENpdGU+PEF1dGhvcj5Ja2VnYW1pPC9BdXRob3I+PFllYXI+MjAxNzwvWWVhcj48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PEVuZE5vdGU+PENpdGU+PEF1dGhvcj5Ja2VnYW1pPC9BdXRob3I+PFllYXI+MjAxNzwvWWVhcj48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3" w:tooltip="Ikegami, 2017 #194" w:history="1">
        <w:r w:rsidR="0014227F" w:rsidRPr="00C46311">
          <w:rPr>
            <w:rFonts w:ascii="Book Antiqua" w:hAnsi="Book Antiqua"/>
            <w:noProof/>
            <w:sz w:val="24"/>
            <w:szCs w:val="24"/>
            <w:vertAlign w:val="superscript"/>
          </w:rPr>
          <w:t>23</w:t>
        </w:r>
      </w:hyperlink>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008E7B9D" w:rsidRPr="00C46311">
        <w:rPr>
          <w:rFonts w:ascii="Book Antiqua" w:hAnsi="Book Antiqua"/>
          <w:sz w:val="24"/>
          <w:szCs w:val="24"/>
        </w:rPr>
        <w:t xml:space="preserve">. </w:t>
      </w:r>
      <w:r w:rsidR="00991C11" w:rsidRPr="00C46311">
        <w:rPr>
          <w:rFonts w:ascii="Book Antiqua" w:hAnsi="Book Antiqua"/>
          <w:sz w:val="24"/>
          <w:szCs w:val="24"/>
        </w:rPr>
        <w:t>According to the</w:t>
      </w:r>
      <w:r w:rsidR="009644B3" w:rsidRPr="00C46311">
        <w:rPr>
          <w:rFonts w:ascii="Book Antiqua" w:hAnsi="Book Antiqua"/>
          <w:sz w:val="24"/>
          <w:szCs w:val="24"/>
        </w:rPr>
        <w:t xml:space="preserve"> authors</w:t>
      </w:r>
      <w:r w:rsidR="00991C11" w:rsidRPr="00C46311">
        <w:rPr>
          <w:rFonts w:ascii="Book Antiqua" w:hAnsi="Book Antiqua"/>
          <w:sz w:val="24"/>
          <w:szCs w:val="24"/>
        </w:rPr>
        <w:t xml:space="preserve"> </w:t>
      </w:r>
      <w:r w:rsidR="000F0F63" w:rsidRPr="00C46311">
        <w:rPr>
          <w:rFonts w:ascii="Book Antiqua" w:hAnsi="Book Antiqua"/>
          <w:sz w:val="24"/>
          <w:szCs w:val="24"/>
        </w:rPr>
        <w:t xml:space="preserve">this SVR rate was unsatisfactory, and indeed in other patient studies in the pre-transplant setting higher SVR rates were </w:t>
      </w:r>
      <w:r w:rsidR="00532692" w:rsidRPr="00C46311">
        <w:rPr>
          <w:rFonts w:ascii="Book Antiqua" w:hAnsi="Book Antiqua"/>
          <w:sz w:val="24"/>
          <w:szCs w:val="24"/>
        </w:rPr>
        <w:t>reported</w:t>
      </w:r>
      <w:r w:rsidR="00C25266" w:rsidRPr="00C46311">
        <w:rPr>
          <w:rFonts w:ascii="Book Antiqua" w:hAnsi="Book Antiqua"/>
          <w:sz w:val="24"/>
          <w:szCs w:val="24"/>
        </w:rPr>
        <w:fldChar w:fldCharType="begin">
          <w:fldData xml:space="preserve">PEVuZE5vdGU+PENpdGU+PEF1dGhvcj5DaG88L0F1dGhvcj48WWVhcj4yMDE3PC9ZZWFyPjxSZWNO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PEVuZE5vdGU+PENpdGU+PEF1dGhvcj5DaG88L0F1dGhvcj48WWVhcj4yMDE3PC9ZZWFyPjxSZWNO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C25266" w:rsidRPr="00C46311">
        <w:rPr>
          <w:rFonts w:ascii="Book Antiqua" w:hAnsi="Book Antiqua"/>
          <w:sz w:val="24"/>
          <w:szCs w:val="24"/>
        </w:rPr>
      </w:r>
      <w:r w:rsidR="00C25266"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1" w:tooltip="Cho, 2017 #193" w:history="1">
        <w:r w:rsidR="0014227F" w:rsidRPr="00C46311">
          <w:rPr>
            <w:rFonts w:ascii="Book Antiqua" w:hAnsi="Book Antiqua"/>
            <w:noProof/>
            <w:sz w:val="24"/>
            <w:szCs w:val="24"/>
            <w:vertAlign w:val="superscript"/>
          </w:rPr>
          <w:t>21</w:t>
        </w:r>
      </w:hyperlink>
      <w:r w:rsidR="00507715">
        <w:rPr>
          <w:rFonts w:ascii="Book Antiqua" w:hAnsi="Book Antiqua"/>
          <w:noProof/>
          <w:sz w:val="24"/>
          <w:szCs w:val="24"/>
          <w:vertAlign w:val="superscript"/>
        </w:rPr>
        <w:t>,</w:t>
      </w:r>
      <w:hyperlink w:anchor="_ENREF_24" w:tooltip="Ishigami, 2017 #197" w:history="1">
        <w:r w:rsidR="0014227F" w:rsidRPr="00C46311">
          <w:rPr>
            <w:rFonts w:ascii="Book Antiqua" w:hAnsi="Book Antiqua"/>
            <w:noProof/>
            <w:sz w:val="24"/>
            <w:szCs w:val="24"/>
            <w:vertAlign w:val="superscript"/>
          </w:rPr>
          <w:t>24</w:t>
        </w:r>
      </w:hyperlink>
      <w:r w:rsidR="00507715">
        <w:rPr>
          <w:rFonts w:ascii="Book Antiqua" w:hAnsi="Book Antiqua"/>
          <w:noProof/>
          <w:sz w:val="24"/>
          <w:szCs w:val="24"/>
          <w:vertAlign w:val="superscript"/>
        </w:rPr>
        <w:t>,</w:t>
      </w:r>
      <w:hyperlink w:anchor="_ENREF_25" w:tooltip="Kao, 2016 #195" w:history="1">
        <w:r w:rsidR="0014227F" w:rsidRPr="00C46311">
          <w:rPr>
            <w:rFonts w:ascii="Book Antiqua" w:hAnsi="Book Antiqua"/>
            <w:noProof/>
            <w:sz w:val="24"/>
            <w:szCs w:val="24"/>
            <w:vertAlign w:val="superscript"/>
          </w:rPr>
          <w:t>25</w:t>
        </w:r>
      </w:hyperlink>
      <w:r w:rsidR="00D30E6A" w:rsidRPr="00C46311">
        <w:rPr>
          <w:rFonts w:ascii="Book Antiqua" w:hAnsi="Book Antiqua"/>
          <w:noProof/>
          <w:sz w:val="24"/>
          <w:szCs w:val="24"/>
          <w:vertAlign w:val="superscript"/>
        </w:rPr>
        <w:t>]</w:t>
      </w:r>
      <w:r w:rsidR="00C25266" w:rsidRPr="00C46311">
        <w:rPr>
          <w:rFonts w:ascii="Book Antiqua" w:hAnsi="Book Antiqua"/>
          <w:sz w:val="24"/>
          <w:szCs w:val="24"/>
        </w:rPr>
        <w:fldChar w:fldCharType="end"/>
      </w:r>
      <w:r w:rsidR="00991C11" w:rsidRPr="00C46311">
        <w:rPr>
          <w:rFonts w:ascii="Book Antiqua" w:hAnsi="Book Antiqua"/>
          <w:sz w:val="24"/>
          <w:szCs w:val="24"/>
        </w:rPr>
        <w:t xml:space="preserve">. </w:t>
      </w:r>
      <w:r w:rsidR="00B3189B" w:rsidRPr="00C46311">
        <w:rPr>
          <w:rFonts w:ascii="Book Antiqua" w:hAnsi="Book Antiqua"/>
          <w:sz w:val="24"/>
          <w:szCs w:val="24"/>
        </w:rPr>
        <w:t xml:space="preserve">A meta-analysis of 41 studies </w:t>
      </w:r>
      <w:r w:rsidR="007D4F93" w:rsidRPr="00C46311">
        <w:rPr>
          <w:rFonts w:ascii="Book Antiqua" w:hAnsi="Book Antiqua"/>
          <w:sz w:val="24"/>
          <w:szCs w:val="24"/>
        </w:rPr>
        <w:t>showed</w:t>
      </w:r>
      <w:r w:rsidR="00B3189B" w:rsidRPr="00C46311">
        <w:rPr>
          <w:rFonts w:ascii="Book Antiqua" w:hAnsi="Book Antiqua"/>
          <w:sz w:val="24"/>
          <w:szCs w:val="24"/>
        </w:rPr>
        <w:t xml:space="preserve"> a pooled SVR rate of 89.9% for HCV genotype 1</w:t>
      </w:r>
      <w:r w:rsidR="00A80848" w:rsidRPr="00C46311">
        <w:rPr>
          <w:rFonts w:ascii="Book Antiqua" w:hAnsi="Book Antiqua"/>
          <w:sz w:val="24"/>
          <w:szCs w:val="24"/>
        </w:rPr>
        <w:fldChar w:fldCharType="begin">
          <w:fldData xml:space="preserve">PEVuZE5vdGU+PENpdGU+PEF1dGhvcj5KaTwvQXV0aG9yPjxZZWFyPjIwMTg8L1llYXI+PFJlY051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PEVuZE5vdGU+PENpdGU+PEF1dGhvcj5KaTwvQXV0aG9yPjxZZWFyPjIwMTg8L1llYXI+PFJlY051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6" w:tooltip="Ji, 2018 #198" w:history="1">
        <w:r w:rsidR="0014227F" w:rsidRPr="00C46311">
          <w:rPr>
            <w:rFonts w:ascii="Book Antiqua" w:hAnsi="Book Antiqua"/>
            <w:noProof/>
            <w:sz w:val="24"/>
            <w:szCs w:val="24"/>
            <w:vertAlign w:val="superscript"/>
          </w:rPr>
          <w:t>26</w:t>
        </w:r>
      </w:hyperlink>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00B3189B" w:rsidRPr="00C46311">
        <w:rPr>
          <w:rFonts w:ascii="Book Antiqua" w:hAnsi="Book Antiqua"/>
          <w:sz w:val="24"/>
          <w:szCs w:val="24"/>
        </w:rPr>
        <w:t xml:space="preserve">. </w:t>
      </w:r>
      <w:r w:rsidR="003B4A83" w:rsidRPr="00C46311">
        <w:rPr>
          <w:rFonts w:ascii="Book Antiqua" w:hAnsi="Book Antiqua"/>
          <w:sz w:val="24"/>
          <w:szCs w:val="24"/>
        </w:rPr>
        <w:t>Although some drug-drug interactions were reported on the pharmacokinetics</w:t>
      </w:r>
      <w:r w:rsidR="00507715">
        <w:rPr>
          <w:rFonts w:ascii="Book Antiqua" w:hAnsi="Book Antiqua"/>
          <w:sz w:val="24"/>
          <w:szCs w:val="24"/>
        </w:rPr>
        <w:t xml:space="preserve"> of DAAs and immunosuppressants</w:t>
      </w:r>
      <w:r w:rsidR="00A80848" w:rsidRPr="00C46311">
        <w:rPr>
          <w:rFonts w:ascii="Book Antiqua" w:hAnsi="Book Antiqua"/>
          <w:sz w:val="24"/>
          <w:szCs w:val="24"/>
        </w:rPr>
        <w:fldChar w:fldCharType="begin">
          <w:fldData xml:space="preserve">PEVuZE5vdGU+PENpdGU+PEF1dGhvcj5Mb2htYW5uPC9BdXRob3I+PFllYXI+MjAwMzwvWWVhcj48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PEVuZE5vdGU+PENpdGU+PEF1dGhvcj5Mb2htYW5uPC9BdXRob3I+PFllYXI+MjAwMzwvWWVhcj48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7" w:tooltip="Lohmann, 2003 #155" w:history="1">
        <w:r w:rsidR="0014227F" w:rsidRPr="00C46311">
          <w:rPr>
            <w:rFonts w:ascii="Book Antiqua" w:hAnsi="Book Antiqua"/>
            <w:noProof/>
            <w:sz w:val="24"/>
            <w:szCs w:val="24"/>
            <w:vertAlign w:val="superscript"/>
          </w:rPr>
          <w:t>27-32</w:t>
        </w:r>
      </w:hyperlink>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003B4A83" w:rsidRPr="00C46311">
        <w:rPr>
          <w:rFonts w:ascii="Book Antiqua" w:hAnsi="Book Antiqua"/>
          <w:sz w:val="24"/>
          <w:szCs w:val="24"/>
        </w:rPr>
        <w:t xml:space="preserve">, the potential interference of immunosuppressants with the antiviral activity of DAAs post-transplantation is largely unknown. </w:t>
      </w:r>
      <w:r w:rsidRPr="00C46311">
        <w:rPr>
          <w:rFonts w:ascii="Book Antiqua" w:hAnsi="Book Antiqua"/>
          <w:sz w:val="24"/>
          <w:szCs w:val="24"/>
        </w:rPr>
        <w:t xml:space="preserve">The aim of our study is to investigate the antiviral action of DCV and ASV in the presence of several different classes of immunosuppressants, using </w:t>
      </w:r>
      <w:r w:rsidRPr="00C46311">
        <w:rPr>
          <w:rFonts w:ascii="Book Antiqua" w:hAnsi="Book Antiqua"/>
          <w:i/>
          <w:sz w:val="24"/>
          <w:szCs w:val="24"/>
        </w:rPr>
        <w:t>in vitro</w:t>
      </w:r>
      <w:r w:rsidRPr="00C46311">
        <w:rPr>
          <w:rFonts w:ascii="Book Antiqua" w:hAnsi="Book Antiqua"/>
          <w:sz w:val="24"/>
          <w:szCs w:val="24"/>
        </w:rPr>
        <w:t xml:space="preserve"> model systems for HCV replication.</w:t>
      </w:r>
    </w:p>
    <w:p w:rsidR="00CF5B0F" w:rsidRPr="00C46311" w:rsidRDefault="00CF5B0F" w:rsidP="00CD58BE">
      <w:pPr>
        <w:adjustRightInd w:val="0"/>
        <w:snapToGrid w:val="0"/>
        <w:spacing w:after="0" w:line="360" w:lineRule="auto"/>
        <w:jc w:val="both"/>
        <w:rPr>
          <w:rFonts w:ascii="Book Antiqua" w:hAnsi="Book Antiqua"/>
          <w:sz w:val="24"/>
          <w:szCs w:val="24"/>
        </w:rPr>
      </w:pPr>
    </w:p>
    <w:p w:rsidR="001F379B" w:rsidRPr="00C46311" w:rsidRDefault="007F46DF" w:rsidP="00CD58BE">
      <w:pPr>
        <w:adjustRightInd w:val="0"/>
        <w:snapToGrid w:val="0"/>
        <w:spacing w:after="0" w:line="360" w:lineRule="auto"/>
        <w:jc w:val="both"/>
        <w:rPr>
          <w:rFonts w:ascii="Book Antiqua" w:hAnsi="Book Antiqua"/>
          <w:b/>
          <w:sz w:val="24"/>
          <w:szCs w:val="24"/>
        </w:rPr>
      </w:pPr>
      <w:r w:rsidRPr="00C46311">
        <w:rPr>
          <w:rFonts w:ascii="Book Antiqua" w:hAnsi="Book Antiqua"/>
          <w:b/>
          <w:sz w:val="24"/>
          <w:szCs w:val="24"/>
        </w:rPr>
        <w:t>MATERIALS AND METHODS</w:t>
      </w:r>
    </w:p>
    <w:p w:rsidR="00A60BB4" w:rsidRPr="00507715" w:rsidRDefault="001F379B" w:rsidP="00CD58BE">
      <w:pPr>
        <w:adjustRightInd w:val="0"/>
        <w:snapToGrid w:val="0"/>
        <w:spacing w:after="0" w:line="360" w:lineRule="auto"/>
        <w:jc w:val="both"/>
        <w:rPr>
          <w:rFonts w:ascii="Book Antiqua" w:hAnsi="Book Antiqua"/>
          <w:b/>
          <w:i/>
          <w:sz w:val="24"/>
          <w:szCs w:val="24"/>
          <w:lang w:eastAsia="zh-CN"/>
        </w:rPr>
      </w:pPr>
      <w:r w:rsidRPr="00507715">
        <w:rPr>
          <w:rFonts w:ascii="Book Antiqua" w:hAnsi="Book Antiqua"/>
          <w:b/>
          <w:i/>
          <w:sz w:val="24"/>
          <w:szCs w:val="24"/>
        </w:rPr>
        <w:t>Reagents and cell culture media</w:t>
      </w:r>
    </w:p>
    <w:p w:rsidR="001F379B" w:rsidRPr="00C46311" w:rsidRDefault="001F379B"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sz w:val="24"/>
          <w:szCs w:val="24"/>
        </w:rPr>
        <w:lastRenderedPageBreak/>
        <w:t xml:space="preserve">Daclatasvir (DCV) and </w:t>
      </w:r>
      <w:proofErr w:type="spellStart"/>
      <w:r w:rsidRPr="00C46311">
        <w:rPr>
          <w:rFonts w:ascii="Book Antiqua" w:hAnsi="Book Antiqua"/>
          <w:sz w:val="24"/>
          <w:szCs w:val="24"/>
        </w:rPr>
        <w:t>asunaprevir</w:t>
      </w:r>
      <w:proofErr w:type="spellEnd"/>
      <w:r w:rsidRPr="00C46311">
        <w:rPr>
          <w:rFonts w:ascii="Book Antiqua" w:hAnsi="Book Antiqua"/>
          <w:sz w:val="24"/>
          <w:szCs w:val="24"/>
        </w:rPr>
        <w:t xml:space="preserve"> (ASV) were kindly provided by Bristol-Meyers Squibb (New York, NY, U</w:t>
      </w:r>
      <w:r w:rsidR="00507715">
        <w:rPr>
          <w:rFonts w:ascii="Book Antiqua" w:hAnsi="Book Antiqua" w:hint="eastAsia"/>
          <w:sz w:val="24"/>
          <w:szCs w:val="24"/>
          <w:lang w:eastAsia="zh-CN"/>
        </w:rPr>
        <w:t>nited States</w:t>
      </w:r>
      <w:r w:rsidRPr="00C46311">
        <w:rPr>
          <w:rFonts w:ascii="Book Antiqua" w:hAnsi="Book Antiqua"/>
          <w:sz w:val="24"/>
          <w:szCs w:val="24"/>
        </w:rPr>
        <w:t xml:space="preserve">). </w:t>
      </w:r>
      <w:r w:rsidRPr="00C46311">
        <w:rPr>
          <w:rFonts w:ascii="Book Antiqua" w:hAnsi="Book Antiqua"/>
          <w:sz w:val="24"/>
          <w:szCs w:val="24"/>
          <w:lang w:val="en-GB"/>
        </w:rPr>
        <w:t xml:space="preserve">MPA and guanosine were obtained from Sigma (Sigma-Aldrich </w:t>
      </w:r>
      <w:proofErr w:type="spellStart"/>
      <w:r w:rsidRPr="00C46311">
        <w:rPr>
          <w:rFonts w:ascii="Book Antiqua" w:hAnsi="Book Antiqua"/>
          <w:sz w:val="24"/>
          <w:szCs w:val="24"/>
          <w:lang w:val="en-GB"/>
        </w:rPr>
        <w:t>Chemie</w:t>
      </w:r>
      <w:proofErr w:type="spellEnd"/>
      <w:r w:rsidRPr="00C46311">
        <w:rPr>
          <w:rFonts w:ascii="Book Antiqua" w:hAnsi="Book Antiqua"/>
          <w:sz w:val="24"/>
          <w:szCs w:val="24"/>
          <w:lang w:val="en-GB"/>
        </w:rPr>
        <w:t xml:space="preserve">, </w:t>
      </w:r>
      <w:proofErr w:type="spellStart"/>
      <w:r w:rsidRPr="00C46311">
        <w:rPr>
          <w:rFonts w:ascii="Book Antiqua" w:hAnsi="Book Antiqua"/>
          <w:sz w:val="24"/>
          <w:szCs w:val="24"/>
          <w:lang w:val="en-GB"/>
        </w:rPr>
        <w:t>Zwijndrecht</w:t>
      </w:r>
      <w:proofErr w:type="spellEnd"/>
      <w:r w:rsidRPr="00C46311">
        <w:rPr>
          <w:rFonts w:ascii="Book Antiqua" w:hAnsi="Book Antiqua"/>
          <w:sz w:val="24"/>
          <w:szCs w:val="24"/>
          <w:lang w:val="en-GB"/>
        </w:rPr>
        <w:t>, the Netherlands). TAC and CSA were from Abcam (</w:t>
      </w:r>
      <w:r w:rsidRPr="00C46311">
        <w:rPr>
          <w:rFonts w:ascii="Book Antiqua" w:hAnsi="Book Antiqua"/>
          <w:sz w:val="24"/>
          <w:szCs w:val="24"/>
        </w:rPr>
        <w:t xml:space="preserve">Cambridge, MA, </w:t>
      </w:r>
      <w:r w:rsidR="00633B77" w:rsidRPr="00C46311">
        <w:rPr>
          <w:rFonts w:ascii="Book Antiqua" w:hAnsi="Book Antiqua"/>
          <w:sz w:val="24"/>
          <w:szCs w:val="24"/>
        </w:rPr>
        <w:t>U</w:t>
      </w:r>
      <w:r w:rsidR="00633B77">
        <w:rPr>
          <w:rFonts w:ascii="Book Antiqua" w:hAnsi="Book Antiqua" w:hint="eastAsia"/>
          <w:sz w:val="24"/>
          <w:szCs w:val="24"/>
          <w:lang w:eastAsia="zh-CN"/>
        </w:rPr>
        <w:t>nited States</w:t>
      </w:r>
      <w:r w:rsidRPr="00C46311">
        <w:rPr>
          <w:rFonts w:ascii="Book Antiqua" w:hAnsi="Book Antiqua"/>
          <w:sz w:val="24"/>
          <w:szCs w:val="24"/>
        </w:rPr>
        <w:t xml:space="preserve">). RAPA was obtained from Merck (Amsterdam, the Netherlands). </w:t>
      </w:r>
      <w:r w:rsidRPr="00C46311">
        <w:rPr>
          <w:rFonts w:ascii="Book Antiqua" w:hAnsi="Book Antiqua"/>
          <w:sz w:val="24"/>
          <w:szCs w:val="24"/>
          <w:lang w:val="en-GB"/>
        </w:rPr>
        <w:t xml:space="preserve">Beetle luciferin potassium salt was from Promega (Promega Benelux BV, Leiden, </w:t>
      </w:r>
      <w:r w:rsidR="00633B77" w:rsidRPr="00C46311">
        <w:rPr>
          <w:rFonts w:ascii="Book Antiqua" w:hAnsi="Book Antiqua"/>
          <w:sz w:val="24"/>
          <w:szCs w:val="24"/>
          <w:lang w:val="en-GB"/>
        </w:rPr>
        <w:t>t</w:t>
      </w:r>
      <w:r w:rsidRPr="00C46311">
        <w:rPr>
          <w:rFonts w:ascii="Book Antiqua" w:hAnsi="Book Antiqua"/>
          <w:sz w:val="24"/>
          <w:szCs w:val="24"/>
          <w:lang w:val="en-GB"/>
        </w:rPr>
        <w:t xml:space="preserve">he Netherlands). All cell lines were cultured in DMEM (Lonza Benelux, Breda, the Netherlands), with 10% </w:t>
      </w:r>
      <w:proofErr w:type="spellStart"/>
      <w:r w:rsidRPr="00C46311">
        <w:rPr>
          <w:rFonts w:ascii="Book Antiqua" w:hAnsi="Book Antiqua"/>
          <w:sz w:val="24"/>
          <w:szCs w:val="24"/>
          <w:lang w:val="en-GB"/>
        </w:rPr>
        <w:t>fetal</w:t>
      </w:r>
      <w:proofErr w:type="spellEnd"/>
      <w:r w:rsidRPr="00C46311">
        <w:rPr>
          <w:rFonts w:ascii="Book Antiqua" w:hAnsi="Book Antiqua"/>
          <w:sz w:val="24"/>
          <w:szCs w:val="24"/>
          <w:lang w:val="en-GB"/>
        </w:rPr>
        <w:t xml:space="preserve"> calf serum (Sigma-Aldrich </w:t>
      </w:r>
      <w:proofErr w:type="spellStart"/>
      <w:r w:rsidRPr="00C46311">
        <w:rPr>
          <w:rFonts w:ascii="Book Antiqua" w:hAnsi="Book Antiqua"/>
          <w:sz w:val="24"/>
          <w:szCs w:val="24"/>
          <w:lang w:val="en-GB"/>
        </w:rPr>
        <w:t>Chemie</w:t>
      </w:r>
      <w:proofErr w:type="spellEnd"/>
      <w:r w:rsidRPr="00C46311">
        <w:rPr>
          <w:rFonts w:ascii="Book Antiqua" w:hAnsi="Book Antiqua"/>
          <w:sz w:val="24"/>
          <w:szCs w:val="24"/>
          <w:lang w:val="en-GB"/>
        </w:rPr>
        <w:t>), 2 m</w:t>
      </w:r>
      <w:r w:rsidR="00633B77">
        <w:rPr>
          <w:rFonts w:ascii="Book Antiqua" w:hAnsi="Book Antiqua" w:hint="eastAsia"/>
          <w:sz w:val="24"/>
          <w:szCs w:val="24"/>
          <w:lang w:val="en-GB" w:eastAsia="zh-CN"/>
        </w:rPr>
        <w:t>mol/</w:t>
      </w:r>
      <w:r w:rsidR="00633B77" w:rsidRPr="00633B77">
        <w:rPr>
          <w:rFonts w:ascii="Book Antiqua" w:hAnsi="Book Antiqua" w:hint="eastAsia"/>
          <w:caps/>
          <w:sz w:val="24"/>
          <w:szCs w:val="24"/>
          <w:lang w:val="en-GB" w:eastAsia="zh-CN"/>
        </w:rPr>
        <w:t>l</w:t>
      </w:r>
      <w:r w:rsidRPr="00633B77">
        <w:rPr>
          <w:rFonts w:ascii="Book Antiqua" w:hAnsi="Book Antiqua"/>
          <w:caps/>
          <w:sz w:val="24"/>
          <w:szCs w:val="24"/>
          <w:lang w:val="en-GB"/>
        </w:rPr>
        <w:t xml:space="preserve"> </w:t>
      </w:r>
      <w:r w:rsidRPr="00C46311">
        <w:rPr>
          <w:rFonts w:ascii="Book Antiqua" w:hAnsi="Book Antiqua"/>
          <w:sz w:val="24"/>
          <w:szCs w:val="24"/>
          <w:lang w:val="en-GB"/>
        </w:rPr>
        <w:t>L-glutamine, 100 U/m</w:t>
      </w:r>
      <w:r w:rsidRPr="00633B77">
        <w:rPr>
          <w:rFonts w:ascii="Book Antiqua" w:hAnsi="Book Antiqua"/>
          <w:caps/>
          <w:sz w:val="24"/>
          <w:szCs w:val="24"/>
          <w:lang w:val="en-GB"/>
        </w:rPr>
        <w:t>l</w:t>
      </w:r>
      <w:r w:rsidRPr="00C46311">
        <w:rPr>
          <w:rFonts w:ascii="Book Antiqua" w:hAnsi="Book Antiqua"/>
          <w:sz w:val="24"/>
          <w:szCs w:val="24"/>
          <w:lang w:val="en-GB"/>
        </w:rPr>
        <w:t xml:space="preserve"> penicillin, 100 U/m</w:t>
      </w:r>
      <w:r w:rsidRPr="00633B77">
        <w:rPr>
          <w:rFonts w:ascii="Book Antiqua" w:hAnsi="Book Antiqua"/>
          <w:caps/>
          <w:sz w:val="24"/>
          <w:szCs w:val="24"/>
          <w:lang w:val="en-GB"/>
        </w:rPr>
        <w:t>l</w:t>
      </w:r>
      <w:r w:rsidRPr="00C46311">
        <w:rPr>
          <w:rFonts w:ascii="Book Antiqua" w:hAnsi="Book Antiqua"/>
          <w:sz w:val="24"/>
          <w:szCs w:val="24"/>
          <w:lang w:val="en-GB"/>
        </w:rPr>
        <w:t xml:space="preserve"> streptomycin. Huh7-ETluc cells were cultured in the presence of 500 µg/m</w:t>
      </w:r>
      <w:r w:rsidRPr="00633B77">
        <w:rPr>
          <w:rFonts w:ascii="Book Antiqua" w:hAnsi="Book Antiqua"/>
          <w:caps/>
          <w:sz w:val="24"/>
          <w:szCs w:val="24"/>
          <w:lang w:val="en-GB"/>
        </w:rPr>
        <w:t>l</w:t>
      </w:r>
      <w:r w:rsidRPr="00C46311">
        <w:rPr>
          <w:rFonts w:ascii="Book Antiqua" w:hAnsi="Book Antiqua"/>
          <w:sz w:val="24"/>
          <w:szCs w:val="24"/>
          <w:lang w:val="en-GB"/>
        </w:rPr>
        <w:t xml:space="preserve"> G418 (Life Technologies Europe BV, </w:t>
      </w:r>
      <w:proofErr w:type="spellStart"/>
      <w:r w:rsidRPr="00C46311">
        <w:rPr>
          <w:rFonts w:ascii="Book Antiqua" w:hAnsi="Book Antiqua"/>
          <w:sz w:val="24"/>
          <w:szCs w:val="24"/>
          <w:lang w:val="en-GB"/>
        </w:rPr>
        <w:t>Bleiswijk</w:t>
      </w:r>
      <w:proofErr w:type="spellEnd"/>
      <w:r w:rsidRPr="00C46311">
        <w:rPr>
          <w:rFonts w:ascii="Book Antiqua" w:hAnsi="Book Antiqua"/>
          <w:sz w:val="24"/>
          <w:szCs w:val="24"/>
          <w:lang w:val="en-GB"/>
        </w:rPr>
        <w:t xml:space="preserve">, </w:t>
      </w:r>
      <w:r w:rsidR="00633B77">
        <w:rPr>
          <w:rFonts w:ascii="Book Antiqua" w:hAnsi="Book Antiqua" w:hint="eastAsia"/>
          <w:sz w:val="24"/>
          <w:szCs w:val="24"/>
          <w:lang w:val="en-GB" w:eastAsia="zh-CN"/>
        </w:rPr>
        <w:t xml:space="preserve">the </w:t>
      </w:r>
      <w:r w:rsidRPr="00C46311">
        <w:rPr>
          <w:rFonts w:ascii="Book Antiqua" w:hAnsi="Book Antiqua"/>
          <w:sz w:val="24"/>
          <w:szCs w:val="24"/>
          <w:lang w:val="en-GB"/>
        </w:rPr>
        <w:t xml:space="preserve">Netherlands). </w:t>
      </w:r>
    </w:p>
    <w:p w:rsidR="00A60BB4" w:rsidRPr="00C46311" w:rsidRDefault="00A60BB4" w:rsidP="00CD58BE">
      <w:pPr>
        <w:adjustRightInd w:val="0"/>
        <w:snapToGrid w:val="0"/>
        <w:spacing w:after="0" w:line="360" w:lineRule="auto"/>
        <w:jc w:val="both"/>
        <w:rPr>
          <w:rFonts w:ascii="Book Antiqua" w:hAnsi="Book Antiqua"/>
          <w:sz w:val="24"/>
          <w:szCs w:val="24"/>
          <w:lang w:val="en-GB" w:eastAsia="zh-CN"/>
        </w:rPr>
      </w:pPr>
    </w:p>
    <w:p w:rsidR="00A60BB4" w:rsidRPr="00633B77" w:rsidRDefault="001F379B" w:rsidP="00CD58BE">
      <w:pPr>
        <w:adjustRightInd w:val="0"/>
        <w:snapToGrid w:val="0"/>
        <w:spacing w:after="0" w:line="360" w:lineRule="auto"/>
        <w:jc w:val="both"/>
        <w:rPr>
          <w:rFonts w:ascii="Book Antiqua" w:hAnsi="Book Antiqua"/>
          <w:b/>
          <w:i/>
          <w:sz w:val="24"/>
          <w:szCs w:val="24"/>
          <w:lang w:val="en-GB" w:eastAsia="zh-CN"/>
        </w:rPr>
      </w:pPr>
      <w:r w:rsidRPr="00633B77">
        <w:rPr>
          <w:rFonts w:ascii="Book Antiqua" w:hAnsi="Book Antiqua"/>
          <w:b/>
          <w:i/>
          <w:sz w:val="24"/>
          <w:szCs w:val="24"/>
          <w:lang w:val="en-GB"/>
        </w:rPr>
        <w:t xml:space="preserve">HCV quantification </w:t>
      </w:r>
    </w:p>
    <w:p w:rsidR="001F379B" w:rsidRPr="00C46311" w:rsidRDefault="001F379B" w:rsidP="00CD58BE">
      <w:pPr>
        <w:adjustRightInd w:val="0"/>
        <w:snapToGrid w:val="0"/>
        <w:spacing w:after="0" w:line="360" w:lineRule="auto"/>
        <w:jc w:val="both"/>
        <w:rPr>
          <w:rFonts w:ascii="Book Antiqua" w:hAnsi="Book Antiqua"/>
          <w:sz w:val="24"/>
          <w:szCs w:val="24"/>
          <w:lang w:val="en-GB"/>
        </w:rPr>
      </w:pPr>
      <w:r w:rsidRPr="00C46311">
        <w:rPr>
          <w:rFonts w:ascii="Book Antiqua" w:hAnsi="Book Antiqua"/>
          <w:sz w:val="24"/>
          <w:szCs w:val="24"/>
          <w:lang w:val="en-GB"/>
        </w:rPr>
        <w:t>The human hepatoma cell line Huh7-ETluc, stably transduced with the HCV bi-</w:t>
      </w:r>
      <w:proofErr w:type="spellStart"/>
      <w:r w:rsidRPr="00C46311">
        <w:rPr>
          <w:rFonts w:ascii="Book Antiqua" w:hAnsi="Book Antiqua"/>
          <w:sz w:val="24"/>
          <w:szCs w:val="24"/>
          <w:lang w:val="en-GB"/>
        </w:rPr>
        <w:t>cistronic</w:t>
      </w:r>
      <w:proofErr w:type="spellEnd"/>
      <w:r w:rsidRPr="00C46311">
        <w:rPr>
          <w:rFonts w:ascii="Book Antiqua" w:hAnsi="Book Antiqua"/>
          <w:sz w:val="24"/>
          <w:szCs w:val="24"/>
          <w:lang w:val="en-GB"/>
        </w:rPr>
        <w:t xml:space="preserve"> replicon (I389/NS3-3V/</w:t>
      </w:r>
      <w:proofErr w:type="spellStart"/>
      <w:r w:rsidRPr="00C46311">
        <w:rPr>
          <w:rFonts w:ascii="Book Antiqua" w:hAnsi="Book Antiqua"/>
          <w:sz w:val="24"/>
          <w:szCs w:val="24"/>
          <w:lang w:val="en-GB"/>
        </w:rPr>
        <w:t>LucUbiNeo</w:t>
      </w:r>
      <w:proofErr w:type="spellEnd"/>
      <w:r w:rsidRPr="00C46311">
        <w:rPr>
          <w:rFonts w:ascii="Book Antiqua" w:hAnsi="Book Antiqua"/>
          <w:sz w:val="24"/>
          <w:szCs w:val="24"/>
          <w:lang w:val="en-GB"/>
        </w:rPr>
        <w:t xml:space="preserve">-ET) containing the </w:t>
      </w:r>
      <w:proofErr w:type="spellStart"/>
      <w:r w:rsidRPr="00C46311">
        <w:rPr>
          <w:rFonts w:ascii="Book Antiqua" w:hAnsi="Book Antiqua"/>
          <w:sz w:val="24"/>
          <w:szCs w:val="24"/>
          <w:lang w:val="en-GB"/>
        </w:rPr>
        <w:t>nonstructural</w:t>
      </w:r>
      <w:proofErr w:type="spellEnd"/>
      <w:r w:rsidRPr="00C46311">
        <w:rPr>
          <w:rFonts w:ascii="Book Antiqua" w:hAnsi="Book Antiqua"/>
          <w:sz w:val="24"/>
          <w:szCs w:val="24"/>
          <w:lang w:val="en-GB"/>
        </w:rPr>
        <w:t xml:space="preserve"> coding sequences of HCV and the luciferase gene, was used</w:t>
      </w:r>
      <w:r w:rsidR="00633B77">
        <w:rPr>
          <w:rFonts w:ascii="Book Antiqua" w:hAnsi="Book Antiqua"/>
          <w:sz w:val="24"/>
          <w:szCs w:val="24"/>
          <w:lang w:val="en-GB"/>
        </w:rPr>
        <w:t xml:space="preserve"> as a model for HCV replication</w:t>
      </w:r>
      <w:r w:rsidR="00A80848" w:rsidRPr="00C46311">
        <w:rPr>
          <w:rFonts w:ascii="Book Antiqua" w:hAnsi="Book Antiqua"/>
          <w:sz w:val="24"/>
          <w:szCs w:val="24"/>
          <w:lang w:val="en-GB"/>
        </w:rPr>
        <w:fldChar w:fldCharType="begin"/>
      </w:r>
      <w:r w:rsidR="00D30E6A" w:rsidRPr="00C46311">
        <w:rPr>
          <w:rFonts w:ascii="Book Antiqua" w:hAnsi="Book Antiqua"/>
          <w:sz w:val="24"/>
          <w:szCs w:val="24"/>
          <w:lang w:val="en-GB"/>
        </w:rPr>
        <w:instrText xml:space="preserve"> ADDIN EN.CITE &lt;EndNote&gt;&lt;Cite&gt;&lt;Author&gt;Lohmann&lt;/Author&gt;&lt;Year&gt;2003&lt;/Year&gt;&lt;RecNum&gt;155&lt;/RecNum&gt;&lt;DisplayText&gt;&lt;style face="superscript"&gt;[27]&lt;/style&gt;&lt;/DisplayText&gt;&lt;record&gt;&lt;rec-number&gt;155&lt;/rec-number&gt;&lt;foreign-keys&gt;&lt;key app="EN" db-id="d09s22f02v9sv1exfa6vppsee0ad9z0f5fpt" timestamp="1467892017"&gt;155&lt;/key&gt;&lt;/foreign-keys&gt;&lt;ref-type name="Journal Article"&gt;17&lt;/ref-type&gt;&lt;contributors&gt;&lt;authors&gt;&lt;author&gt;Lohmann, V.&lt;/author&gt;&lt;author&gt;Hoffmann, S.&lt;/author&gt;&lt;author&gt;Herian, U.&lt;/author&gt;&lt;author&gt;Penin, F.&lt;/author&gt;&lt;author&gt;Bartenschlager, R.&lt;/author&gt;&lt;/authors&gt;&lt;/contributors&gt;&lt;auth-address&gt;Department of Molecular Virology, Otto-Meyerhof-Zentrum, Im Neuenheimer Feld 350, 69120 Heidelberg, Germany.&lt;/auth-address&gt;&lt;titles&gt;&lt;title&gt;Viral and cellular determinants of hepatitis C virus RNA replication in cell culture&lt;/title&gt;&lt;secondary-title&gt;J Virol&lt;/secondary-title&gt;&lt;/titles&gt;&lt;periodical&gt;&lt;full-title&gt;J Virol&lt;/full-title&gt;&lt;/periodical&gt;&lt;pages&gt;3007-19&lt;/pages&gt;&lt;volume&gt;77&lt;/volume&gt;&lt;number&gt;5&lt;/number&gt;&lt;edition&gt;2003/02/14&lt;/edition&gt;&lt;keywords&gt;&lt;keyword&gt;Amino Acid Substitution&lt;/keyword&gt;&lt;keyword&gt;Cell Culture Techniques&lt;/keyword&gt;&lt;keyword&gt;Hepacivirus/genetics/*physiology&lt;/keyword&gt;&lt;keyword&gt;Humans&lt;/keyword&gt;&lt;keyword&gt;RNA, Viral/*biosynthesis&lt;/keyword&gt;&lt;keyword&gt;Replicon/genetics&lt;/keyword&gt;&lt;keyword&gt;Ribosomes/metabolism&lt;/keyword&gt;&lt;keyword&gt;Tumor Cells, Cultured&lt;/keyword&gt;&lt;keyword&gt;Viral Nonstructural Proteins/genetics/metabolism&lt;/keyword&gt;&lt;keyword&gt;*Virus Replication&lt;/keyword&gt;&lt;/keywords&gt;&lt;dates&gt;&lt;year&gt;2003&lt;/year&gt;&lt;pub-dates&gt;&lt;date&gt;Mar&lt;/date&gt;&lt;/pub-dates&gt;&lt;/dates&gt;&lt;isbn&gt;0022-538X (Print)&amp;#xD;0022-538X (Linking)&lt;/isbn&gt;&lt;accession-num&gt;12584326&lt;/accession-num&gt;&lt;urls&gt;&lt;related-urls&gt;&lt;url&gt;http://www.ncbi.nlm.nih.gov/pubmed/12584326&lt;/url&gt;&lt;/related-urls&gt;&lt;/urls&gt;&lt;custom2&gt;149776&lt;/custom2&gt;&lt;language&gt;eng&lt;/language&gt;&lt;/record&gt;&lt;/Cite&gt;&lt;/EndNote&gt;</w:instrText>
      </w:r>
      <w:r w:rsidR="00A80848" w:rsidRPr="00C46311">
        <w:rPr>
          <w:rFonts w:ascii="Book Antiqua" w:hAnsi="Book Antiqua"/>
          <w:sz w:val="24"/>
          <w:szCs w:val="24"/>
          <w:lang w:val="en-GB"/>
        </w:rPr>
        <w:fldChar w:fldCharType="separate"/>
      </w:r>
      <w:r w:rsidR="00D30E6A" w:rsidRPr="00C46311">
        <w:rPr>
          <w:rFonts w:ascii="Book Antiqua" w:hAnsi="Book Antiqua"/>
          <w:noProof/>
          <w:sz w:val="24"/>
          <w:szCs w:val="24"/>
          <w:vertAlign w:val="superscript"/>
          <w:lang w:val="en-GB"/>
        </w:rPr>
        <w:t>[</w:t>
      </w:r>
      <w:hyperlink w:anchor="_ENREF_27" w:tooltip="Lohmann, 2003 #155" w:history="1">
        <w:r w:rsidR="0014227F" w:rsidRPr="00C46311">
          <w:rPr>
            <w:rFonts w:ascii="Book Antiqua" w:hAnsi="Book Antiqua"/>
            <w:noProof/>
            <w:sz w:val="24"/>
            <w:szCs w:val="24"/>
            <w:vertAlign w:val="superscript"/>
            <w:lang w:val="en-GB"/>
          </w:rPr>
          <w:t>27</w:t>
        </w:r>
      </w:hyperlink>
      <w:r w:rsidR="00D30E6A" w:rsidRPr="00C46311">
        <w:rPr>
          <w:rFonts w:ascii="Book Antiqua" w:hAnsi="Book Antiqua"/>
          <w:noProof/>
          <w:sz w:val="24"/>
          <w:szCs w:val="24"/>
          <w:vertAlign w:val="superscript"/>
          <w:lang w:val="en-GB"/>
        </w:rPr>
        <w:t>]</w:t>
      </w:r>
      <w:r w:rsidR="00A80848" w:rsidRPr="00C46311">
        <w:rPr>
          <w:rFonts w:ascii="Book Antiqua" w:hAnsi="Book Antiqua"/>
          <w:sz w:val="24"/>
          <w:szCs w:val="24"/>
          <w:lang w:val="en-GB"/>
        </w:rPr>
        <w:fldChar w:fldCharType="end"/>
      </w:r>
      <w:r w:rsidRPr="00C46311">
        <w:rPr>
          <w:rFonts w:ascii="Book Antiqua" w:hAnsi="Book Antiqua"/>
          <w:sz w:val="24"/>
          <w:szCs w:val="24"/>
          <w:lang w:val="en-GB"/>
        </w:rPr>
        <w:t>. Huh7-ETluc cells were seeded in white walled, clear bottom 96-well plates (</w:t>
      </w:r>
      <w:proofErr w:type="spellStart"/>
      <w:r w:rsidRPr="00C46311">
        <w:rPr>
          <w:rFonts w:ascii="Book Antiqua" w:hAnsi="Book Antiqua"/>
          <w:sz w:val="24"/>
          <w:szCs w:val="24"/>
          <w:lang w:val="en-GB"/>
        </w:rPr>
        <w:t>Cellstar</w:t>
      </w:r>
      <w:proofErr w:type="spellEnd"/>
      <w:r w:rsidRPr="00C46311">
        <w:rPr>
          <w:rFonts w:ascii="Book Antiqua" w:hAnsi="Book Antiqua"/>
          <w:sz w:val="24"/>
          <w:szCs w:val="24"/>
          <w:lang w:val="en-GB"/>
        </w:rPr>
        <w:t xml:space="preserve">, Greiner Bio-one, Alphen </w:t>
      </w:r>
      <w:proofErr w:type="spellStart"/>
      <w:r w:rsidRPr="00C46311">
        <w:rPr>
          <w:rFonts w:ascii="Book Antiqua" w:hAnsi="Book Antiqua"/>
          <w:sz w:val="24"/>
          <w:szCs w:val="24"/>
          <w:lang w:val="en-GB"/>
        </w:rPr>
        <w:t>a/d</w:t>
      </w:r>
      <w:proofErr w:type="spellEnd"/>
      <w:r w:rsidRPr="00C46311">
        <w:rPr>
          <w:rFonts w:ascii="Book Antiqua" w:hAnsi="Book Antiqua"/>
          <w:sz w:val="24"/>
          <w:szCs w:val="24"/>
          <w:lang w:val="en-GB"/>
        </w:rPr>
        <w:t xml:space="preserve"> Rijn, the Nether</w:t>
      </w:r>
      <w:r w:rsidR="00633B77">
        <w:rPr>
          <w:rFonts w:ascii="Book Antiqua" w:hAnsi="Book Antiqua"/>
          <w:sz w:val="24"/>
          <w:szCs w:val="24"/>
          <w:lang w:val="en-GB"/>
        </w:rPr>
        <w:t>lands) at a density of 50000-100</w:t>
      </w:r>
      <w:r w:rsidRPr="00C46311">
        <w:rPr>
          <w:rFonts w:ascii="Book Antiqua" w:hAnsi="Book Antiqua"/>
          <w:sz w:val="24"/>
          <w:szCs w:val="24"/>
          <w:lang w:val="en-GB"/>
        </w:rPr>
        <w:t>000 cells per well. After 16</w:t>
      </w:r>
      <w:r w:rsidR="00633B77">
        <w:rPr>
          <w:rFonts w:ascii="Book Antiqua" w:hAnsi="Book Antiqua" w:hint="eastAsia"/>
          <w:sz w:val="24"/>
          <w:szCs w:val="24"/>
          <w:lang w:val="en-GB" w:eastAsia="zh-CN"/>
        </w:rPr>
        <w:t xml:space="preserve"> </w:t>
      </w:r>
      <w:r w:rsidRPr="00C46311">
        <w:rPr>
          <w:rFonts w:ascii="Book Antiqua" w:hAnsi="Book Antiqua"/>
          <w:sz w:val="24"/>
          <w:szCs w:val="24"/>
          <w:lang w:val="en-GB"/>
        </w:rPr>
        <w:t>h the compounds were added in triplicate wells. Cells incubated with vehicle (DMSO) were used as a control. DCV (0.001, 0.01 and 0.1</w:t>
      </w:r>
      <w:r w:rsidR="00633B77">
        <w:rPr>
          <w:rFonts w:ascii="Book Antiqua" w:hAnsi="Book Antiqua" w:hint="eastAsia"/>
          <w:sz w:val="24"/>
          <w:szCs w:val="24"/>
          <w:lang w:val="en-GB" w:eastAsia="zh-CN"/>
        </w:rPr>
        <w:t xml:space="preserve"> </w:t>
      </w:r>
      <w:r w:rsidR="0032613E">
        <w:rPr>
          <w:rFonts w:ascii="Book Antiqua" w:hAnsi="Book Antiqua" w:hint="eastAsia"/>
          <w:sz w:val="24"/>
          <w:szCs w:val="24"/>
          <w:lang w:val="en-GB" w:eastAsia="zh-CN"/>
        </w:rPr>
        <w:t>n</w:t>
      </w:r>
      <w:r w:rsidR="00633B77">
        <w:rPr>
          <w:rFonts w:ascii="Book Antiqua" w:hAnsi="Book Antiqua" w:hint="eastAsia"/>
          <w:sz w:val="24"/>
          <w:szCs w:val="24"/>
          <w:lang w:val="en-GB" w:eastAsia="zh-CN"/>
        </w:rPr>
        <w:t>mol/L</w:t>
      </w:r>
      <w:r w:rsidRPr="00C46311">
        <w:rPr>
          <w:rFonts w:ascii="Book Antiqua" w:hAnsi="Book Antiqua"/>
          <w:sz w:val="24"/>
          <w:szCs w:val="24"/>
          <w:lang w:val="en-GB"/>
        </w:rPr>
        <w:t>) and ASV (0.1, 1 and 10</w:t>
      </w:r>
      <w:r w:rsidR="00633B77">
        <w:rPr>
          <w:rFonts w:ascii="Book Antiqua" w:hAnsi="Book Antiqua" w:hint="eastAsia"/>
          <w:sz w:val="24"/>
          <w:szCs w:val="24"/>
          <w:lang w:val="en-GB" w:eastAsia="zh-CN"/>
        </w:rPr>
        <w:t xml:space="preserve">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sz w:val="24"/>
          <w:szCs w:val="24"/>
          <w:lang w:val="en-GB"/>
        </w:rPr>
        <w:t>) were combined with rapamycin (10, 100 and 1000</w:t>
      </w:r>
      <w:r w:rsidR="00633B77">
        <w:rPr>
          <w:rFonts w:ascii="Book Antiqua" w:hAnsi="Book Antiqua" w:hint="eastAsia"/>
          <w:sz w:val="24"/>
          <w:szCs w:val="24"/>
          <w:lang w:val="en-GB" w:eastAsia="zh-CN"/>
        </w:rPr>
        <w:t xml:space="preserve">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sz w:val="24"/>
          <w:szCs w:val="24"/>
          <w:lang w:val="en-GB"/>
        </w:rPr>
        <w:t>), tacrolimus (0.1, 0.5 and 5.0 µg/m</w:t>
      </w:r>
      <w:r w:rsidRPr="00633B77">
        <w:rPr>
          <w:rFonts w:ascii="Book Antiqua" w:hAnsi="Book Antiqua"/>
          <w:caps/>
          <w:sz w:val="24"/>
          <w:szCs w:val="24"/>
          <w:lang w:val="en-GB"/>
        </w:rPr>
        <w:t>l</w:t>
      </w:r>
      <w:r w:rsidRPr="00C46311">
        <w:rPr>
          <w:rFonts w:ascii="Book Antiqua" w:hAnsi="Book Antiqua"/>
          <w:sz w:val="24"/>
          <w:szCs w:val="24"/>
          <w:lang w:val="en-GB"/>
        </w:rPr>
        <w:t>), cyclosporine A (0.1, 0.5 and 5.0 µg/m</w:t>
      </w:r>
      <w:r w:rsidRPr="00633B77">
        <w:rPr>
          <w:rFonts w:ascii="Book Antiqua" w:hAnsi="Book Antiqua"/>
          <w:caps/>
          <w:sz w:val="24"/>
          <w:szCs w:val="24"/>
          <w:lang w:val="en-GB"/>
        </w:rPr>
        <w:t>l</w:t>
      </w:r>
      <w:r w:rsidRPr="00C46311">
        <w:rPr>
          <w:rFonts w:ascii="Book Antiqua" w:hAnsi="Book Antiqua"/>
          <w:sz w:val="24"/>
          <w:szCs w:val="24"/>
          <w:lang w:val="en-GB"/>
        </w:rPr>
        <w:t>) or MPA (0.1, 0.5 and 5.0 µg/m</w:t>
      </w:r>
      <w:r w:rsidRPr="00633B77">
        <w:rPr>
          <w:rFonts w:ascii="Book Antiqua" w:hAnsi="Book Antiqua"/>
          <w:caps/>
          <w:sz w:val="24"/>
          <w:szCs w:val="24"/>
          <w:lang w:val="en-GB"/>
        </w:rPr>
        <w:t>l</w:t>
      </w:r>
      <w:r w:rsidRPr="00C46311">
        <w:rPr>
          <w:rFonts w:ascii="Book Antiqua" w:hAnsi="Book Antiqua"/>
          <w:sz w:val="24"/>
          <w:szCs w:val="24"/>
          <w:lang w:val="en-GB"/>
        </w:rPr>
        <w:t>). Guanosine (</w:t>
      </w:r>
      <w:r w:rsidRPr="00C46311">
        <w:rPr>
          <w:rFonts w:ascii="Book Antiqua" w:hAnsi="Book Antiqua" w:cs="Arial"/>
          <w:sz w:val="24"/>
          <w:szCs w:val="24"/>
        </w:rPr>
        <w:t>50 µ</w:t>
      </w:r>
      <w:proofErr w:type="spellStart"/>
      <w:r w:rsidRPr="00C46311">
        <w:rPr>
          <w:rFonts w:ascii="Book Antiqua" w:hAnsi="Book Antiqua" w:cs="Arial"/>
          <w:sz w:val="24"/>
          <w:szCs w:val="24"/>
        </w:rPr>
        <w:t>mol</w:t>
      </w:r>
      <w:proofErr w:type="spellEnd"/>
      <w:r w:rsidRPr="00C46311">
        <w:rPr>
          <w:rFonts w:ascii="Book Antiqua" w:hAnsi="Book Antiqua" w:cs="Arial"/>
          <w:sz w:val="24"/>
          <w:szCs w:val="24"/>
        </w:rPr>
        <w:t>/m</w:t>
      </w:r>
      <w:r w:rsidRPr="00633B77">
        <w:rPr>
          <w:rFonts w:ascii="Book Antiqua" w:hAnsi="Book Antiqua" w:cs="Arial"/>
          <w:caps/>
          <w:sz w:val="24"/>
          <w:szCs w:val="24"/>
        </w:rPr>
        <w:t>l</w:t>
      </w:r>
      <w:r w:rsidRPr="00C46311">
        <w:rPr>
          <w:rFonts w:ascii="Book Antiqua" w:hAnsi="Book Antiqua" w:cs="Arial"/>
          <w:sz w:val="24"/>
          <w:szCs w:val="24"/>
        </w:rPr>
        <w:t>) was added to cultures with 0.1</w:t>
      </w:r>
      <w:r w:rsidR="00633B77">
        <w:rPr>
          <w:rFonts w:ascii="Book Antiqua" w:hAnsi="Book Antiqua" w:cs="Arial" w:hint="eastAsia"/>
          <w:sz w:val="24"/>
          <w:szCs w:val="24"/>
          <w:lang w:eastAsia="zh-CN"/>
        </w:rPr>
        <w:t xml:space="preserve">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cs="Arial"/>
          <w:sz w:val="24"/>
          <w:szCs w:val="24"/>
        </w:rPr>
        <w:t xml:space="preserve"> DCV and 10</w:t>
      </w:r>
      <w:r w:rsidR="00633B77">
        <w:rPr>
          <w:rFonts w:ascii="Book Antiqua" w:hAnsi="Book Antiqua" w:cs="Arial" w:hint="eastAsia"/>
          <w:sz w:val="24"/>
          <w:szCs w:val="24"/>
          <w:lang w:eastAsia="zh-CN"/>
        </w:rPr>
        <w:t xml:space="preserve">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cs="Arial"/>
          <w:sz w:val="24"/>
          <w:szCs w:val="24"/>
        </w:rPr>
        <w:t xml:space="preserve"> ASV in the presence or absence of 5.0 µg/m</w:t>
      </w:r>
      <w:r w:rsidRPr="00633B77">
        <w:rPr>
          <w:rFonts w:ascii="Book Antiqua" w:hAnsi="Book Antiqua" w:cs="Arial"/>
          <w:caps/>
          <w:sz w:val="24"/>
          <w:szCs w:val="24"/>
        </w:rPr>
        <w:t>l</w:t>
      </w:r>
      <w:r w:rsidRPr="00C46311">
        <w:rPr>
          <w:rFonts w:ascii="Book Antiqua" w:hAnsi="Book Antiqua" w:cs="Arial"/>
          <w:sz w:val="24"/>
          <w:szCs w:val="24"/>
        </w:rPr>
        <w:t xml:space="preserve"> MPA to investigate the involvement of the IMPDH pathway on the antiviral action of these compounds. </w:t>
      </w:r>
      <w:r w:rsidRPr="00C46311">
        <w:rPr>
          <w:rFonts w:ascii="Book Antiqua" w:hAnsi="Book Antiqua"/>
          <w:sz w:val="24"/>
          <w:szCs w:val="24"/>
          <w:lang w:val="en-GB"/>
        </w:rPr>
        <w:t>After 24</w:t>
      </w:r>
      <w:r w:rsidR="00633B77">
        <w:rPr>
          <w:rFonts w:ascii="Book Antiqua" w:hAnsi="Book Antiqua" w:hint="eastAsia"/>
          <w:sz w:val="24"/>
          <w:szCs w:val="24"/>
          <w:lang w:val="en-GB" w:eastAsia="zh-CN"/>
        </w:rPr>
        <w:t xml:space="preserve"> </w:t>
      </w:r>
      <w:r w:rsidRPr="00C46311">
        <w:rPr>
          <w:rFonts w:ascii="Book Antiqua" w:hAnsi="Book Antiqua"/>
          <w:sz w:val="24"/>
          <w:szCs w:val="24"/>
          <w:lang w:val="en-GB"/>
        </w:rPr>
        <w:t>h luciferase activity was measured. 10</w:t>
      </w:r>
      <w:r w:rsidR="00633B77">
        <w:rPr>
          <w:rFonts w:ascii="Book Antiqua" w:hAnsi="Book Antiqua" w:hint="eastAsia"/>
          <w:sz w:val="24"/>
          <w:szCs w:val="24"/>
          <w:lang w:val="en-GB" w:eastAsia="zh-CN"/>
        </w:rPr>
        <w:t xml:space="preserve"> </w:t>
      </w:r>
      <w:r w:rsidRPr="00C46311">
        <w:rPr>
          <w:rFonts w:ascii="Book Antiqua" w:hAnsi="Book Antiqua"/>
          <w:sz w:val="24"/>
          <w:szCs w:val="24"/>
          <w:lang w:val="en-GB"/>
        </w:rPr>
        <w:t>m</w:t>
      </w:r>
      <w:r w:rsidR="00633B77">
        <w:rPr>
          <w:rFonts w:ascii="Book Antiqua" w:hAnsi="Book Antiqua" w:hint="eastAsia"/>
          <w:sz w:val="24"/>
          <w:szCs w:val="24"/>
          <w:lang w:val="en-GB" w:eastAsia="zh-CN"/>
        </w:rPr>
        <w:t>mol/L</w:t>
      </w:r>
      <w:r w:rsidRPr="00C46311">
        <w:rPr>
          <w:rFonts w:ascii="Book Antiqua" w:hAnsi="Book Antiqua"/>
          <w:sz w:val="24"/>
          <w:szCs w:val="24"/>
          <w:lang w:val="en-GB"/>
        </w:rPr>
        <w:t xml:space="preserve"> Beetle luciferin was added to the cultures and after 30 min luminescence was measured using a </w:t>
      </w:r>
      <w:proofErr w:type="spellStart"/>
      <w:r w:rsidRPr="00C46311">
        <w:rPr>
          <w:rFonts w:ascii="Book Antiqua" w:hAnsi="Book Antiqua"/>
          <w:sz w:val="24"/>
          <w:szCs w:val="24"/>
          <w:lang w:val="en-GB"/>
        </w:rPr>
        <w:t>Lumistar</w:t>
      </w:r>
      <w:proofErr w:type="spellEnd"/>
      <w:r w:rsidRPr="00C46311">
        <w:rPr>
          <w:rFonts w:ascii="Book Antiqua" w:hAnsi="Book Antiqua"/>
          <w:sz w:val="24"/>
          <w:szCs w:val="24"/>
          <w:lang w:val="en-GB"/>
        </w:rPr>
        <w:t xml:space="preserve"> Optima luminometer. The HCV luciferase activity was calculated as a percentage of the control wells. Huh7 cells stably transduced with a lentiviral vector continuously expressing firefly luciferase (Huh7-PGK-luc) were used as a control to assess non-specific effects of the compounds on luciferase activity and cell growth. </w:t>
      </w:r>
    </w:p>
    <w:p w:rsidR="001F379B" w:rsidRDefault="001F379B" w:rsidP="00CD58BE">
      <w:pPr>
        <w:adjustRightInd w:val="0"/>
        <w:snapToGrid w:val="0"/>
        <w:spacing w:after="0" w:line="360" w:lineRule="auto"/>
        <w:ind w:firstLineChars="100" w:firstLine="240"/>
        <w:jc w:val="both"/>
        <w:rPr>
          <w:rFonts w:ascii="Book Antiqua" w:hAnsi="Book Antiqua"/>
          <w:sz w:val="24"/>
          <w:szCs w:val="24"/>
          <w:lang w:val="en-GB" w:eastAsia="zh-CN"/>
        </w:rPr>
      </w:pPr>
      <w:r w:rsidRPr="00C46311">
        <w:rPr>
          <w:rFonts w:ascii="Book Antiqua" w:hAnsi="Book Antiqua"/>
          <w:sz w:val="24"/>
          <w:szCs w:val="24"/>
          <w:lang w:val="en-GB"/>
        </w:rPr>
        <w:lastRenderedPageBreak/>
        <w:t xml:space="preserve">Huh7 cells </w:t>
      </w:r>
      <w:proofErr w:type="spellStart"/>
      <w:r w:rsidRPr="00C46311">
        <w:rPr>
          <w:rFonts w:ascii="Book Antiqua" w:hAnsi="Book Antiqua"/>
          <w:sz w:val="24"/>
          <w:szCs w:val="24"/>
          <w:lang w:val="en-GB"/>
        </w:rPr>
        <w:t>harboring</w:t>
      </w:r>
      <w:proofErr w:type="spellEnd"/>
      <w:r w:rsidRPr="00C46311">
        <w:rPr>
          <w:rFonts w:ascii="Book Antiqua" w:hAnsi="Book Antiqua"/>
          <w:sz w:val="24"/>
          <w:szCs w:val="24"/>
          <w:lang w:val="en-GB"/>
        </w:rPr>
        <w:t xml:space="preserve"> the full-length JFH-1 derived viral genome were </w:t>
      </w:r>
      <w:r w:rsidR="00633B77">
        <w:rPr>
          <w:rFonts w:ascii="Book Antiqua" w:hAnsi="Book Antiqua"/>
          <w:sz w:val="24"/>
          <w:szCs w:val="24"/>
          <w:lang w:val="en-GB"/>
        </w:rPr>
        <w:t>used as an infectious HCV model</w:t>
      </w:r>
      <w:r w:rsidR="00A80848" w:rsidRPr="00C46311">
        <w:rPr>
          <w:rFonts w:ascii="Book Antiqua" w:hAnsi="Book Antiqua"/>
          <w:sz w:val="24"/>
          <w:szCs w:val="24"/>
          <w:lang w:val="en-GB"/>
        </w:rPr>
        <w:fldChar w:fldCharType="begin">
          <w:fldData xml:space="preserve">PEVuZE5vdGU+PENpdGU+PEF1dGhvcj5XYWtpdGE8L0F1dGhvcj48WWVhcj4yMDA1PC9ZZWFyPjxS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</w:fldData>
        </w:fldChar>
      </w:r>
      <w:r w:rsidR="00D30E6A" w:rsidRPr="00C46311">
        <w:rPr>
          <w:rFonts w:ascii="Book Antiqua" w:hAnsi="Book Antiqua"/>
          <w:sz w:val="24"/>
          <w:szCs w:val="24"/>
          <w:lang w:val="en-GB"/>
        </w:rPr>
        <w:instrText xml:space="preserve"> ADDIN EN.CITE </w:instrText>
      </w:r>
      <w:r w:rsidR="00D30E6A" w:rsidRPr="00C46311">
        <w:rPr>
          <w:rFonts w:ascii="Book Antiqua" w:hAnsi="Book Antiqua"/>
          <w:sz w:val="24"/>
          <w:szCs w:val="24"/>
          <w:lang w:val="en-GB"/>
        </w:rPr>
        <w:fldChar w:fldCharType="begin">
          <w:fldData xml:space="preserve">PEVuZE5vdGU+PENpdGU+PEF1dGhvcj5XYWtpdGE8L0F1dGhvcj48WWVhcj4yMDA1PC9ZZWFyPjxS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</w:fldData>
        </w:fldChar>
      </w:r>
      <w:r w:rsidR="00D30E6A" w:rsidRPr="00C46311">
        <w:rPr>
          <w:rFonts w:ascii="Book Antiqua" w:hAnsi="Book Antiqua"/>
          <w:sz w:val="24"/>
          <w:szCs w:val="24"/>
          <w:lang w:val="en-GB"/>
        </w:rPr>
        <w:instrText xml:space="preserve"> ADDIN EN.CITE.DATA </w:instrText>
      </w:r>
      <w:r w:rsidR="00D30E6A" w:rsidRPr="00C46311">
        <w:rPr>
          <w:rFonts w:ascii="Book Antiqua" w:hAnsi="Book Antiqua"/>
          <w:sz w:val="24"/>
          <w:szCs w:val="24"/>
          <w:lang w:val="en-GB"/>
        </w:rPr>
      </w:r>
      <w:r w:rsidR="00D30E6A" w:rsidRPr="00C46311">
        <w:rPr>
          <w:rFonts w:ascii="Book Antiqua" w:hAnsi="Book Antiqua"/>
          <w:sz w:val="24"/>
          <w:szCs w:val="24"/>
          <w:lang w:val="en-GB"/>
        </w:rPr>
        <w:fldChar w:fldCharType="end"/>
      </w:r>
      <w:r w:rsidR="00A80848" w:rsidRPr="00C46311">
        <w:rPr>
          <w:rFonts w:ascii="Book Antiqua" w:hAnsi="Book Antiqua"/>
          <w:sz w:val="24"/>
          <w:szCs w:val="24"/>
          <w:lang w:val="en-GB"/>
        </w:rPr>
      </w:r>
      <w:r w:rsidR="00A80848" w:rsidRPr="00C46311">
        <w:rPr>
          <w:rFonts w:ascii="Book Antiqua" w:hAnsi="Book Antiqua"/>
          <w:sz w:val="24"/>
          <w:szCs w:val="24"/>
          <w:lang w:val="en-GB"/>
        </w:rPr>
        <w:fldChar w:fldCharType="separate"/>
      </w:r>
      <w:r w:rsidR="00D30E6A" w:rsidRPr="00C46311">
        <w:rPr>
          <w:rFonts w:ascii="Book Antiqua" w:hAnsi="Book Antiqua"/>
          <w:noProof/>
          <w:sz w:val="24"/>
          <w:szCs w:val="24"/>
          <w:vertAlign w:val="superscript"/>
          <w:lang w:val="en-GB"/>
        </w:rPr>
        <w:t>[</w:t>
      </w:r>
      <w:hyperlink w:anchor="_ENREF_28" w:tooltip="Wakita, 2005 #33" w:history="1">
        <w:r w:rsidR="0014227F" w:rsidRPr="00C46311">
          <w:rPr>
            <w:rFonts w:ascii="Book Antiqua" w:hAnsi="Book Antiqua"/>
            <w:noProof/>
            <w:sz w:val="24"/>
            <w:szCs w:val="24"/>
            <w:vertAlign w:val="superscript"/>
            <w:lang w:val="en-GB"/>
          </w:rPr>
          <w:t>28</w:t>
        </w:r>
      </w:hyperlink>
      <w:r w:rsidR="00D30E6A" w:rsidRPr="00C46311">
        <w:rPr>
          <w:rFonts w:ascii="Book Antiqua" w:hAnsi="Book Antiqua"/>
          <w:noProof/>
          <w:sz w:val="24"/>
          <w:szCs w:val="24"/>
          <w:vertAlign w:val="superscript"/>
          <w:lang w:val="en-GB"/>
        </w:rPr>
        <w:t>]</w:t>
      </w:r>
      <w:r w:rsidR="00A80848" w:rsidRPr="00C46311">
        <w:rPr>
          <w:rFonts w:ascii="Book Antiqua" w:hAnsi="Book Antiqua"/>
          <w:sz w:val="24"/>
          <w:szCs w:val="24"/>
          <w:lang w:val="en-GB"/>
        </w:rPr>
        <w:fldChar w:fldCharType="end"/>
      </w:r>
      <w:r w:rsidRPr="00C46311">
        <w:rPr>
          <w:rFonts w:ascii="Book Antiqua" w:hAnsi="Book Antiqua"/>
          <w:sz w:val="24"/>
          <w:szCs w:val="24"/>
          <w:lang w:val="en-GB"/>
        </w:rPr>
        <w:t xml:space="preserve">. 24h after infection the cells were treated with DCV (0.01 and 0.1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sz w:val="24"/>
          <w:szCs w:val="24"/>
          <w:lang w:val="en-GB"/>
        </w:rPr>
        <w:t xml:space="preserve">) and ASV (1 and 10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sz w:val="24"/>
          <w:szCs w:val="24"/>
          <w:lang w:val="en-GB"/>
        </w:rPr>
        <w:t xml:space="preserve">), in combination with </w:t>
      </w:r>
      <w:r w:rsidRPr="00C46311">
        <w:rPr>
          <w:rFonts w:ascii="Book Antiqua" w:hAnsi="Book Antiqua"/>
          <w:sz w:val="24"/>
          <w:szCs w:val="24"/>
        </w:rPr>
        <w:t>0.5 µg/m</w:t>
      </w:r>
      <w:r w:rsidRPr="00633B77">
        <w:rPr>
          <w:rFonts w:ascii="Book Antiqua" w:hAnsi="Book Antiqua"/>
          <w:caps/>
          <w:sz w:val="24"/>
          <w:szCs w:val="24"/>
        </w:rPr>
        <w:t>l</w:t>
      </w:r>
      <w:r w:rsidRPr="00C46311">
        <w:rPr>
          <w:rFonts w:ascii="Book Antiqua" w:hAnsi="Book Antiqua"/>
          <w:sz w:val="24"/>
          <w:szCs w:val="24"/>
        </w:rPr>
        <w:t xml:space="preserve"> CSA, 5 µg/m</w:t>
      </w:r>
      <w:r w:rsidRPr="00633B77">
        <w:rPr>
          <w:rFonts w:ascii="Book Antiqua" w:hAnsi="Book Antiqua"/>
          <w:caps/>
          <w:sz w:val="24"/>
          <w:szCs w:val="24"/>
        </w:rPr>
        <w:t xml:space="preserve">l </w:t>
      </w:r>
      <w:r w:rsidRPr="00C46311">
        <w:rPr>
          <w:rFonts w:ascii="Book Antiqua" w:hAnsi="Book Antiqua"/>
          <w:sz w:val="24"/>
          <w:szCs w:val="24"/>
        </w:rPr>
        <w:t>MPA or 5 µg/m</w:t>
      </w:r>
      <w:r w:rsidRPr="00633B77">
        <w:rPr>
          <w:rFonts w:ascii="Book Antiqua" w:hAnsi="Book Antiqua"/>
          <w:caps/>
          <w:sz w:val="24"/>
          <w:szCs w:val="24"/>
        </w:rPr>
        <w:t>l</w:t>
      </w:r>
      <w:r w:rsidRPr="00C46311">
        <w:rPr>
          <w:rFonts w:ascii="Book Antiqua" w:hAnsi="Book Antiqua"/>
          <w:sz w:val="24"/>
          <w:szCs w:val="24"/>
        </w:rPr>
        <w:t xml:space="preserve"> MPA with </w:t>
      </w:r>
      <w:r w:rsidRPr="00C46311">
        <w:rPr>
          <w:rFonts w:ascii="Book Antiqua" w:hAnsi="Book Antiqua" w:cs="Arial"/>
          <w:sz w:val="24"/>
          <w:szCs w:val="24"/>
        </w:rPr>
        <w:t>50 µ</w:t>
      </w:r>
      <w:proofErr w:type="spellStart"/>
      <w:r w:rsidRPr="00C46311">
        <w:rPr>
          <w:rFonts w:ascii="Book Antiqua" w:hAnsi="Book Antiqua" w:cs="Arial"/>
          <w:sz w:val="24"/>
          <w:szCs w:val="24"/>
        </w:rPr>
        <w:t>mol</w:t>
      </w:r>
      <w:proofErr w:type="spellEnd"/>
      <w:r w:rsidRPr="00C46311">
        <w:rPr>
          <w:rFonts w:ascii="Book Antiqua" w:hAnsi="Book Antiqua" w:cs="Arial"/>
          <w:sz w:val="24"/>
          <w:szCs w:val="24"/>
        </w:rPr>
        <w:t>/m</w:t>
      </w:r>
      <w:r w:rsidRPr="00633B77">
        <w:rPr>
          <w:rFonts w:ascii="Book Antiqua" w:hAnsi="Book Antiqua" w:cs="Arial"/>
          <w:caps/>
          <w:sz w:val="24"/>
          <w:szCs w:val="24"/>
        </w:rPr>
        <w:t>l</w:t>
      </w:r>
      <w:r w:rsidRPr="00C46311">
        <w:rPr>
          <w:rFonts w:ascii="Book Antiqua" w:hAnsi="Book Antiqua" w:cs="Arial"/>
          <w:sz w:val="24"/>
          <w:szCs w:val="24"/>
        </w:rPr>
        <w:t xml:space="preserve"> guanosine. After 48h the cells were lysed, </w:t>
      </w:r>
      <w:r w:rsidRPr="00C46311">
        <w:rPr>
          <w:rFonts w:ascii="Book Antiqua" w:hAnsi="Book Antiqua"/>
          <w:sz w:val="24"/>
          <w:szCs w:val="24"/>
        </w:rPr>
        <w:t>RNA was isolated (</w:t>
      </w:r>
      <w:proofErr w:type="spellStart"/>
      <w:r w:rsidRPr="00C46311">
        <w:rPr>
          <w:rFonts w:ascii="Book Antiqua" w:hAnsi="Book Antiqua"/>
          <w:sz w:val="24"/>
          <w:szCs w:val="24"/>
          <w:lang w:val="en-GB"/>
        </w:rPr>
        <w:t>Macherey</w:t>
      </w:r>
      <w:proofErr w:type="spellEnd"/>
      <w:r w:rsidRPr="00C46311">
        <w:rPr>
          <w:rFonts w:ascii="Book Antiqua" w:hAnsi="Book Antiqua"/>
          <w:sz w:val="24"/>
          <w:szCs w:val="24"/>
          <w:lang w:val="en-GB"/>
        </w:rPr>
        <w:t xml:space="preserve">-Nagel </w:t>
      </w:r>
      <w:proofErr w:type="spellStart"/>
      <w:r w:rsidRPr="00C46311">
        <w:rPr>
          <w:rFonts w:ascii="Book Antiqua" w:hAnsi="Book Antiqua"/>
          <w:sz w:val="24"/>
          <w:szCs w:val="24"/>
          <w:lang w:val="en-GB"/>
        </w:rPr>
        <w:t>Nucleospin</w:t>
      </w:r>
      <w:proofErr w:type="spellEnd"/>
      <w:r w:rsidRPr="00C46311">
        <w:rPr>
          <w:rFonts w:ascii="Book Antiqua" w:hAnsi="Book Antiqua"/>
          <w:sz w:val="24"/>
          <w:szCs w:val="24"/>
          <w:lang w:val="en-GB"/>
        </w:rPr>
        <w:t xml:space="preserve"> RNA kit, </w:t>
      </w:r>
      <w:proofErr w:type="spellStart"/>
      <w:r w:rsidRPr="00C46311">
        <w:rPr>
          <w:rFonts w:ascii="Book Antiqua" w:hAnsi="Book Antiqua"/>
          <w:sz w:val="24"/>
          <w:szCs w:val="24"/>
          <w:lang w:val="en-GB"/>
        </w:rPr>
        <w:t>Bioké</w:t>
      </w:r>
      <w:proofErr w:type="spellEnd"/>
      <w:r w:rsidRPr="00C46311">
        <w:rPr>
          <w:rFonts w:ascii="Book Antiqua" w:hAnsi="Book Antiqua"/>
          <w:sz w:val="24"/>
          <w:szCs w:val="24"/>
          <w:lang w:val="en-GB"/>
        </w:rPr>
        <w:t>, Leiden, the Netherlands)</w:t>
      </w:r>
      <w:r w:rsidRPr="00C46311">
        <w:rPr>
          <w:rFonts w:ascii="Book Antiqua" w:hAnsi="Book Antiqua"/>
          <w:sz w:val="24"/>
          <w:szCs w:val="24"/>
        </w:rPr>
        <w:t xml:space="preserve"> and quantified </w:t>
      </w:r>
      <w:r w:rsidRPr="00C46311">
        <w:rPr>
          <w:rFonts w:ascii="Book Antiqua" w:hAnsi="Book Antiqua"/>
          <w:sz w:val="24"/>
          <w:szCs w:val="24"/>
          <w:lang w:val="en-GB"/>
        </w:rPr>
        <w:t>using a Nanodrop ND-1000 (Wilmington, DE, U</w:t>
      </w:r>
      <w:r w:rsidR="00633B77">
        <w:rPr>
          <w:rFonts w:ascii="Book Antiqua" w:hAnsi="Book Antiqua" w:hint="eastAsia"/>
          <w:sz w:val="24"/>
          <w:szCs w:val="24"/>
          <w:lang w:val="en-GB" w:eastAsia="zh-CN"/>
        </w:rPr>
        <w:t>nited States</w:t>
      </w:r>
      <w:r w:rsidRPr="00C46311">
        <w:rPr>
          <w:rFonts w:ascii="Book Antiqua" w:hAnsi="Book Antiqua"/>
          <w:sz w:val="24"/>
          <w:szCs w:val="24"/>
          <w:lang w:val="en-GB"/>
        </w:rPr>
        <w:t>)</w:t>
      </w:r>
      <w:r w:rsidRPr="00C46311">
        <w:rPr>
          <w:rFonts w:ascii="Book Antiqua" w:hAnsi="Book Antiqua"/>
          <w:sz w:val="24"/>
          <w:szCs w:val="24"/>
        </w:rPr>
        <w:t xml:space="preserve">. </w:t>
      </w:r>
      <w:r w:rsidRPr="00C46311">
        <w:rPr>
          <w:rFonts w:ascii="Book Antiqua" w:hAnsi="Book Antiqua"/>
          <w:sz w:val="24"/>
          <w:szCs w:val="24"/>
          <w:lang w:val="en-GB"/>
        </w:rPr>
        <w:t xml:space="preserve">cDNA was synthesized using the </w:t>
      </w:r>
      <w:proofErr w:type="spellStart"/>
      <w:r w:rsidRPr="00C46311">
        <w:rPr>
          <w:rFonts w:ascii="Book Antiqua" w:hAnsi="Book Antiqua"/>
          <w:sz w:val="24"/>
          <w:szCs w:val="24"/>
          <w:lang w:val="en-GB"/>
        </w:rPr>
        <w:t>Primescript</w:t>
      </w:r>
      <w:proofErr w:type="spellEnd"/>
      <w:r w:rsidRPr="00C46311">
        <w:rPr>
          <w:rFonts w:ascii="Book Antiqua" w:hAnsi="Book Antiqua"/>
          <w:sz w:val="24"/>
          <w:szCs w:val="24"/>
          <w:lang w:val="en-GB"/>
        </w:rPr>
        <w:t xml:space="preserve"> RT Master Mix from Takara (</w:t>
      </w:r>
      <w:proofErr w:type="spellStart"/>
      <w:r w:rsidRPr="00C46311">
        <w:rPr>
          <w:rFonts w:ascii="Book Antiqua" w:hAnsi="Book Antiqua"/>
          <w:sz w:val="24"/>
          <w:szCs w:val="24"/>
          <w:lang w:val="en-GB"/>
        </w:rPr>
        <w:t>Westburg</w:t>
      </w:r>
      <w:proofErr w:type="spellEnd"/>
      <w:r w:rsidRPr="00C46311">
        <w:rPr>
          <w:rFonts w:ascii="Book Antiqua" w:hAnsi="Book Antiqua"/>
          <w:sz w:val="24"/>
          <w:szCs w:val="24"/>
          <w:lang w:val="en-GB"/>
        </w:rPr>
        <w:t xml:space="preserve">, </w:t>
      </w:r>
      <w:proofErr w:type="spellStart"/>
      <w:r w:rsidRPr="00C46311">
        <w:rPr>
          <w:rFonts w:ascii="Book Antiqua" w:hAnsi="Book Antiqua"/>
          <w:sz w:val="24"/>
          <w:szCs w:val="24"/>
          <w:lang w:val="en-GB"/>
        </w:rPr>
        <w:t>Leusden</w:t>
      </w:r>
      <w:proofErr w:type="spellEnd"/>
      <w:r w:rsidRPr="00C46311">
        <w:rPr>
          <w:rFonts w:ascii="Book Antiqua" w:hAnsi="Book Antiqua"/>
          <w:sz w:val="24"/>
          <w:szCs w:val="24"/>
          <w:lang w:val="en-GB"/>
        </w:rPr>
        <w:t>, the Netherlands).</w:t>
      </w:r>
      <w:r w:rsidRPr="00C46311">
        <w:rPr>
          <w:rFonts w:ascii="Book Antiqua" w:hAnsi="Book Antiqua" w:cs="Arial"/>
          <w:sz w:val="24"/>
          <w:szCs w:val="24"/>
        </w:rPr>
        <w:t xml:space="preserve"> </w:t>
      </w:r>
      <w:r w:rsidRPr="00C46311">
        <w:rPr>
          <w:rFonts w:ascii="Book Antiqua" w:hAnsi="Book Antiqua"/>
          <w:sz w:val="24"/>
          <w:szCs w:val="24"/>
          <w:lang w:val="en-GB"/>
        </w:rPr>
        <w:t xml:space="preserve">The levels of HCV-IRES, with GAPDH as a reference gene, were quantified by Reverse Transcription quantitative Polymerase Chain Reaction (RT-qPCR) method using SYBR green (SYBR Select Master Mix, Life Technologies). The relative expression of HCV-IRES (normalized for GAPDH) was calculated as a percentage of the HCV expression in cells that were treated with vehicle only. </w:t>
      </w:r>
    </w:p>
    <w:p w:rsidR="00633B77" w:rsidRPr="00C46311" w:rsidRDefault="00633B77" w:rsidP="00CD58BE">
      <w:pPr>
        <w:adjustRightInd w:val="0"/>
        <w:snapToGrid w:val="0"/>
        <w:spacing w:after="0" w:line="360" w:lineRule="auto"/>
        <w:ind w:firstLineChars="100" w:firstLine="240"/>
        <w:jc w:val="both"/>
        <w:rPr>
          <w:rFonts w:ascii="Book Antiqua" w:hAnsi="Book Antiqua"/>
          <w:sz w:val="24"/>
          <w:szCs w:val="24"/>
          <w:lang w:val="en-GB" w:eastAsia="zh-CN"/>
        </w:rPr>
      </w:pPr>
    </w:p>
    <w:p w:rsidR="00633B77" w:rsidRPr="00633B77" w:rsidRDefault="001F379B" w:rsidP="00CD58BE">
      <w:pPr>
        <w:adjustRightInd w:val="0"/>
        <w:snapToGrid w:val="0"/>
        <w:spacing w:after="0" w:line="360" w:lineRule="auto"/>
        <w:jc w:val="both"/>
        <w:rPr>
          <w:rFonts w:ascii="Book Antiqua" w:hAnsi="Book Antiqua"/>
          <w:b/>
          <w:i/>
          <w:sz w:val="24"/>
          <w:szCs w:val="24"/>
          <w:lang w:eastAsia="zh-CN"/>
        </w:rPr>
      </w:pPr>
      <w:r w:rsidRPr="00633B77">
        <w:rPr>
          <w:rFonts w:ascii="Book Antiqua" w:hAnsi="Book Antiqua"/>
          <w:b/>
          <w:i/>
          <w:sz w:val="24"/>
          <w:szCs w:val="24"/>
          <w:lang w:val="en-GB"/>
        </w:rPr>
        <w:t xml:space="preserve">Expression of </w:t>
      </w:r>
      <w:r w:rsidR="00633B77" w:rsidRPr="00633B77">
        <w:rPr>
          <w:rFonts w:ascii="Book Antiqua" w:hAnsi="Book Antiqua"/>
          <w:b/>
          <w:i/>
          <w:sz w:val="24"/>
          <w:szCs w:val="24"/>
          <w:lang w:val="en-GB"/>
        </w:rPr>
        <w:t>interferon stimulated g</w:t>
      </w:r>
      <w:r w:rsidRPr="00633B77">
        <w:rPr>
          <w:rFonts w:ascii="Book Antiqua" w:hAnsi="Book Antiqua"/>
          <w:b/>
          <w:i/>
          <w:sz w:val="24"/>
          <w:szCs w:val="24"/>
          <w:lang w:val="en-GB"/>
        </w:rPr>
        <w:t>enes</w:t>
      </w:r>
    </w:p>
    <w:p w:rsidR="001F379B" w:rsidRPr="00C46311" w:rsidRDefault="001F379B" w:rsidP="00CD58BE">
      <w:pPr>
        <w:adjustRightInd w:val="0"/>
        <w:snapToGrid w:val="0"/>
        <w:spacing w:after="0" w:line="360" w:lineRule="auto"/>
        <w:jc w:val="both"/>
        <w:rPr>
          <w:rFonts w:ascii="Book Antiqua" w:hAnsi="Book Antiqua"/>
          <w:sz w:val="24"/>
          <w:szCs w:val="24"/>
          <w:lang w:val="en-GB"/>
        </w:rPr>
      </w:pPr>
      <w:r w:rsidRPr="00C46311">
        <w:rPr>
          <w:rFonts w:ascii="Book Antiqua" w:hAnsi="Book Antiqua"/>
          <w:sz w:val="24"/>
          <w:szCs w:val="24"/>
        </w:rPr>
        <w:t xml:space="preserve">Naïve Huh7 cells were cultured in the presence of </w:t>
      </w:r>
      <w:r w:rsidRPr="00C46311">
        <w:rPr>
          <w:rFonts w:ascii="Book Antiqua" w:hAnsi="Book Antiqua" w:cs="Arial"/>
          <w:sz w:val="24"/>
          <w:szCs w:val="24"/>
        </w:rPr>
        <w:t>5 µg/m</w:t>
      </w:r>
      <w:r w:rsidRPr="00633B77">
        <w:rPr>
          <w:rFonts w:ascii="Book Antiqua" w:hAnsi="Book Antiqua" w:cs="Arial"/>
          <w:caps/>
          <w:sz w:val="24"/>
          <w:szCs w:val="24"/>
        </w:rPr>
        <w:t>l</w:t>
      </w:r>
      <w:r w:rsidRPr="00C46311">
        <w:rPr>
          <w:rFonts w:ascii="Book Antiqua" w:hAnsi="Book Antiqua" w:cs="Arial"/>
          <w:sz w:val="24"/>
          <w:szCs w:val="24"/>
        </w:rPr>
        <w:t xml:space="preserve"> </w:t>
      </w:r>
      <w:r w:rsidRPr="00C46311">
        <w:rPr>
          <w:rFonts w:ascii="Book Antiqua" w:hAnsi="Book Antiqua"/>
          <w:sz w:val="24"/>
          <w:szCs w:val="24"/>
        </w:rPr>
        <w:t xml:space="preserve">MPA in combination with </w:t>
      </w:r>
      <w:r w:rsidRPr="00C46311">
        <w:rPr>
          <w:rFonts w:ascii="Book Antiqua" w:hAnsi="Book Antiqua" w:cs="Arial"/>
          <w:sz w:val="24"/>
          <w:szCs w:val="24"/>
        </w:rPr>
        <w:t xml:space="preserve">0.1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cs="Arial"/>
          <w:sz w:val="24"/>
          <w:szCs w:val="24"/>
        </w:rPr>
        <w:t xml:space="preserve"> DCV </w:t>
      </w:r>
      <w:r w:rsidRPr="00C46311">
        <w:rPr>
          <w:rFonts w:ascii="Book Antiqua" w:hAnsi="Book Antiqua"/>
          <w:sz w:val="24"/>
          <w:szCs w:val="24"/>
        </w:rPr>
        <w:t xml:space="preserve">or </w:t>
      </w:r>
      <w:r w:rsidRPr="00C46311">
        <w:rPr>
          <w:rFonts w:ascii="Book Antiqua" w:hAnsi="Book Antiqua" w:cs="Arial"/>
          <w:sz w:val="24"/>
          <w:szCs w:val="24"/>
        </w:rPr>
        <w:t xml:space="preserve">10 </w:t>
      </w:r>
      <w:r w:rsidR="00633B77" w:rsidRPr="00C46311">
        <w:rPr>
          <w:rFonts w:ascii="Book Antiqua" w:hAnsi="Book Antiqua"/>
          <w:sz w:val="24"/>
          <w:szCs w:val="24"/>
          <w:lang w:val="en-GB"/>
        </w:rPr>
        <w:t>n</w:t>
      </w:r>
      <w:r w:rsidR="00633B77">
        <w:rPr>
          <w:rFonts w:ascii="Book Antiqua" w:hAnsi="Book Antiqua" w:hint="eastAsia"/>
          <w:sz w:val="24"/>
          <w:szCs w:val="24"/>
          <w:lang w:val="en-GB" w:eastAsia="zh-CN"/>
        </w:rPr>
        <w:t>mol/L</w:t>
      </w:r>
      <w:r w:rsidRPr="00C46311">
        <w:rPr>
          <w:rFonts w:ascii="Book Antiqua" w:hAnsi="Book Antiqua" w:cs="Arial"/>
          <w:sz w:val="24"/>
          <w:szCs w:val="24"/>
        </w:rPr>
        <w:t xml:space="preserve"> </w:t>
      </w:r>
      <w:r w:rsidRPr="00C46311">
        <w:rPr>
          <w:rFonts w:ascii="Book Antiqua" w:hAnsi="Book Antiqua"/>
          <w:sz w:val="24"/>
          <w:szCs w:val="24"/>
        </w:rPr>
        <w:t>ASV. DMSO was used as a vehicle control. After 48</w:t>
      </w:r>
      <w:r w:rsidR="00633B77">
        <w:rPr>
          <w:rFonts w:ascii="Book Antiqua" w:hAnsi="Book Antiqua" w:hint="eastAsia"/>
          <w:sz w:val="24"/>
          <w:szCs w:val="24"/>
          <w:lang w:eastAsia="zh-CN"/>
        </w:rPr>
        <w:t xml:space="preserve"> </w:t>
      </w:r>
      <w:r w:rsidRPr="00C46311">
        <w:rPr>
          <w:rFonts w:ascii="Book Antiqua" w:hAnsi="Book Antiqua"/>
          <w:sz w:val="24"/>
          <w:szCs w:val="24"/>
        </w:rPr>
        <w:t xml:space="preserve">h RNA was isolated and quantified and </w:t>
      </w:r>
      <w:r w:rsidRPr="00C46311">
        <w:rPr>
          <w:rFonts w:ascii="Book Antiqua" w:hAnsi="Book Antiqua"/>
          <w:sz w:val="24"/>
          <w:szCs w:val="24"/>
          <w:lang w:val="en-GB"/>
        </w:rPr>
        <w:t>cDNA was synthesized. T</w:t>
      </w:r>
      <w:r w:rsidR="00CB79BE" w:rsidRPr="00C46311">
        <w:rPr>
          <w:rFonts w:ascii="Book Antiqua" w:hAnsi="Book Antiqua"/>
          <w:sz w:val="24"/>
          <w:szCs w:val="24"/>
          <w:lang w:val="en-GB"/>
        </w:rPr>
        <w:t xml:space="preserve">he levels of </w:t>
      </w:r>
      <w:r w:rsidR="00247B08" w:rsidRPr="00C46311">
        <w:rPr>
          <w:rFonts w:ascii="Book Antiqua" w:hAnsi="Book Antiqua"/>
          <w:sz w:val="24"/>
          <w:szCs w:val="24"/>
          <w:lang w:val="en-GB"/>
        </w:rPr>
        <w:t>Interferon regulatory factor 1 (IRF1)</w:t>
      </w:r>
      <w:r w:rsidR="00CB79BE" w:rsidRPr="00C46311">
        <w:rPr>
          <w:rFonts w:ascii="Book Antiqua" w:hAnsi="Book Antiqua"/>
          <w:sz w:val="24"/>
          <w:szCs w:val="24"/>
          <w:lang w:val="en-GB"/>
        </w:rPr>
        <w:t>,</w:t>
      </w:r>
      <w:r w:rsidR="00247B08" w:rsidRPr="00C46311">
        <w:rPr>
          <w:rFonts w:ascii="Book Antiqua" w:hAnsi="Book Antiqua"/>
          <w:sz w:val="24"/>
          <w:szCs w:val="24"/>
          <w:lang w:val="en-GB"/>
        </w:rPr>
        <w:t xml:space="preserve"> Interferon regulatory factor 9</w:t>
      </w:r>
      <w:r w:rsidR="00CB79BE" w:rsidRPr="00C46311">
        <w:rPr>
          <w:rFonts w:ascii="Book Antiqua" w:hAnsi="Book Antiqua"/>
          <w:sz w:val="24"/>
          <w:szCs w:val="24"/>
          <w:lang w:val="en-GB"/>
        </w:rPr>
        <w:t xml:space="preserve"> </w:t>
      </w:r>
      <w:r w:rsidR="00247B08" w:rsidRPr="00C46311">
        <w:rPr>
          <w:rFonts w:ascii="Book Antiqua" w:hAnsi="Book Antiqua"/>
          <w:sz w:val="24"/>
          <w:szCs w:val="24"/>
          <w:lang w:val="en-GB"/>
        </w:rPr>
        <w:t>(</w:t>
      </w:r>
      <w:r w:rsidR="00CB79BE" w:rsidRPr="00C46311">
        <w:rPr>
          <w:rFonts w:ascii="Book Antiqua" w:hAnsi="Book Antiqua"/>
          <w:sz w:val="24"/>
          <w:szCs w:val="24"/>
          <w:lang w:val="en-GB"/>
        </w:rPr>
        <w:t>IRF9</w:t>
      </w:r>
      <w:r w:rsidR="00247B08" w:rsidRPr="00C46311">
        <w:rPr>
          <w:rFonts w:ascii="Book Antiqua" w:hAnsi="Book Antiqua"/>
          <w:sz w:val="24"/>
          <w:szCs w:val="24"/>
          <w:lang w:val="en-GB"/>
        </w:rPr>
        <w:t>)</w:t>
      </w:r>
      <w:r w:rsidR="00CB79BE" w:rsidRPr="00C46311">
        <w:rPr>
          <w:rFonts w:ascii="Book Antiqua" w:hAnsi="Book Antiqua"/>
          <w:sz w:val="24"/>
          <w:szCs w:val="24"/>
          <w:lang w:val="en-GB"/>
        </w:rPr>
        <w:t>, and</w:t>
      </w:r>
      <w:r w:rsidR="00A43281" w:rsidRPr="00C46311">
        <w:rPr>
          <w:rFonts w:ascii="Book Antiqua" w:hAnsi="Book Antiqua"/>
          <w:sz w:val="24"/>
          <w:szCs w:val="24"/>
          <w:lang w:val="en-GB"/>
        </w:rPr>
        <w:t xml:space="preserve"> Interferon-induced transmembrane protein 3 (</w:t>
      </w:r>
      <w:r w:rsidR="00CB79BE" w:rsidRPr="00C46311">
        <w:rPr>
          <w:rFonts w:ascii="Book Antiqua" w:hAnsi="Book Antiqua"/>
          <w:sz w:val="24"/>
          <w:szCs w:val="24"/>
          <w:lang w:val="en-GB"/>
        </w:rPr>
        <w:t>IF</w:t>
      </w:r>
      <w:r w:rsidR="00247B08" w:rsidRPr="00C46311">
        <w:rPr>
          <w:rFonts w:ascii="Book Antiqua" w:hAnsi="Book Antiqua"/>
          <w:sz w:val="24"/>
          <w:szCs w:val="24"/>
          <w:lang w:val="en-GB"/>
        </w:rPr>
        <w:t>I</w:t>
      </w:r>
      <w:r w:rsidRPr="00C46311">
        <w:rPr>
          <w:rFonts w:ascii="Book Antiqua" w:hAnsi="Book Antiqua"/>
          <w:sz w:val="24"/>
          <w:szCs w:val="24"/>
          <w:lang w:val="en-GB"/>
        </w:rPr>
        <w:t>TM3</w:t>
      </w:r>
      <w:r w:rsidR="00A43281" w:rsidRPr="00C46311">
        <w:rPr>
          <w:rFonts w:ascii="Book Antiqua" w:hAnsi="Book Antiqua"/>
          <w:sz w:val="24"/>
          <w:szCs w:val="24"/>
          <w:lang w:val="en-GB"/>
        </w:rPr>
        <w:t>)</w:t>
      </w:r>
      <w:r w:rsidRPr="00C46311">
        <w:rPr>
          <w:rFonts w:ascii="Book Antiqua" w:hAnsi="Book Antiqua"/>
          <w:sz w:val="24"/>
          <w:szCs w:val="24"/>
          <w:lang w:val="en-GB"/>
        </w:rPr>
        <w:t>, with GAPDH as a reference gene, were quantified with RT-qPCR using SYBR green.</w:t>
      </w:r>
    </w:p>
    <w:p w:rsidR="0032613E" w:rsidRDefault="0032613E" w:rsidP="00CD58BE">
      <w:pPr>
        <w:adjustRightInd w:val="0"/>
        <w:snapToGrid w:val="0"/>
        <w:spacing w:after="0" w:line="360" w:lineRule="auto"/>
        <w:jc w:val="both"/>
        <w:rPr>
          <w:rFonts w:ascii="Book Antiqua" w:hAnsi="Book Antiqua"/>
          <w:b/>
          <w:sz w:val="24"/>
          <w:szCs w:val="24"/>
          <w:lang w:val="en-GB" w:eastAsia="zh-CN"/>
        </w:rPr>
      </w:pPr>
    </w:p>
    <w:p w:rsidR="0032613E" w:rsidRDefault="001F379B" w:rsidP="00CD58BE">
      <w:pPr>
        <w:adjustRightInd w:val="0"/>
        <w:snapToGrid w:val="0"/>
        <w:spacing w:after="0" w:line="360" w:lineRule="auto"/>
        <w:jc w:val="both"/>
        <w:rPr>
          <w:rFonts w:ascii="Book Antiqua" w:hAnsi="Book Antiqua"/>
          <w:b/>
          <w:sz w:val="24"/>
          <w:szCs w:val="24"/>
          <w:lang w:eastAsia="zh-CN"/>
        </w:rPr>
      </w:pPr>
      <w:r w:rsidRPr="0032613E">
        <w:rPr>
          <w:rFonts w:ascii="Book Antiqua" w:hAnsi="Book Antiqua"/>
          <w:b/>
          <w:i/>
          <w:sz w:val="24"/>
          <w:szCs w:val="24"/>
          <w:lang w:val="en-GB"/>
        </w:rPr>
        <w:t>RT-qPCR</w:t>
      </w:r>
      <w:r w:rsidRPr="00C46311">
        <w:rPr>
          <w:rFonts w:ascii="Book Antiqua" w:hAnsi="Book Antiqua"/>
          <w:b/>
          <w:sz w:val="24"/>
          <w:szCs w:val="24"/>
          <w:lang w:val="en-GB"/>
        </w:rPr>
        <w:t xml:space="preserve"> </w:t>
      </w:r>
      <w:r w:rsidRPr="0032613E">
        <w:rPr>
          <w:rFonts w:ascii="Book Antiqua" w:hAnsi="Book Antiqua"/>
          <w:b/>
          <w:i/>
          <w:sz w:val="24"/>
          <w:szCs w:val="24"/>
          <w:lang w:val="en-GB"/>
        </w:rPr>
        <w:t>analysis</w:t>
      </w:r>
    </w:p>
    <w:p w:rsidR="00C47251" w:rsidRDefault="0088024D"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sz w:val="24"/>
          <w:szCs w:val="24"/>
          <w:lang w:val="en-GB"/>
        </w:rPr>
        <w:t xml:space="preserve">RT-qPCR was performed using the </w:t>
      </w:r>
      <w:proofErr w:type="spellStart"/>
      <w:r w:rsidRPr="00C46311">
        <w:rPr>
          <w:rFonts w:ascii="Book Antiqua" w:hAnsi="Book Antiqua"/>
          <w:sz w:val="24"/>
          <w:szCs w:val="24"/>
          <w:lang w:val="en-GB"/>
        </w:rPr>
        <w:t>StepOnePlus</w:t>
      </w:r>
      <w:proofErr w:type="spellEnd"/>
      <w:r w:rsidRPr="00C46311">
        <w:rPr>
          <w:rFonts w:ascii="Book Antiqua" w:hAnsi="Book Antiqua"/>
          <w:sz w:val="24"/>
          <w:szCs w:val="24"/>
          <w:lang w:val="en-GB"/>
        </w:rPr>
        <w:t xml:space="preserve"> Real-Time PCR System from Applied Biosystems</w:t>
      </w:r>
      <w:r w:rsidR="0052393A" w:rsidRPr="00C46311">
        <w:rPr>
          <w:rFonts w:ascii="Book Antiqua" w:hAnsi="Book Antiqua"/>
          <w:sz w:val="24"/>
          <w:szCs w:val="24"/>
          <w:lang w:val="en-GB"/>
        </w:rPr>
        <w:t xml:space="preserve"> (Fisher Scientific</w:t>
      </w:r>
      <w:r w:rsidRPr="00C46311">
        <w:rPr>
          <w:rFonts w:ascii="Book Antiqua" w:hAnsi="Book Antiqua"/>
          <w:sz w:val="24"/>
          <w:szCs w:val="24"/>
          <w:lang w:val="en-GB"/>
        </w:rPr>
        <w:t>,</w:t>
      </w:r>
      <w:r w:rsidR="0052393A" w:rsidRPr="00C46311">
        <w:rPr>
          <w:rFonts w:ascii="Book Antiqua" w:hAnsi="Book Antiqua"/>
          <w:sz w:val="24"/>
          <w:szCs w:val="24"/>
          <w:lang w:val="en-GB"/>
        </w:rPr>
        <w:t xml:space="preserve"> </w:t>
      </w:r>
      <w:proofErr w:type="spellStart"/>
      <w:r w:rsidR="0052393A" w:rsidRPr="00C46311">
        <w:rPr>
          <w:rFonts w:ascii="Book Antiqua" w:hAnsi="Book Antiqua"/>
          <w:sz w:val="24"/>
          <w:szCs w:val="24"/>
          <w:lang w:val="en-GB"/>
        </w:rPr>
        <w:t>Landsmeer</w:t>
      </w:r>
      <w:proofErr w:type="spellEnd"/>
      <w:r w:rsidR="0052393A" w:rsidRPr="00C46311">
        <w:rPr>
          <w:rFonts w:ascii="Book Antiqua" w:hAnsi="Book Antiqua"/>
          <w:sz w:val="24"/>
          <w:szCs w:val="24"/>
          <w:lang w:val="en-GB"/>
        </w:rPr>
        <w:t xml:space="preserve">, the Netherlands). All reactions were performed in duplicate, 40 cycles of 15’ at 95 °C, 15’ at 58 °C and 1 min at 72 °C, followed by a </w:t>
      </w:r>
      <w:proofErr w:type="spellStart"/>
      <w:r w:rsidR="0052393A" w:rsidRPr="00C46311">
        <w:rPr>
          <w:rFonts w:ascii="Book Antiqua" w:hAnsi="Book Antiqua"/>
          <w:sz w:val="24"/>
          <w:szCs w:val="24"/>
          <w:lang w:val="en-GB"/>
        </w:rPr>
        <w:t>meltcurve</w:t>
      </w:r>
      <w:proofErr w:type="spellEnd"/>
      <w:r w:rsidR="0052393A" w:rsidRPr="00C46311">
        <w:rPr>
          <w:rFonts w:ascii="Book Antiqua" w:hAnsi="Book Antiqua"/>
          <w:sz w:val="24"/>
          <w:szCs w:val="24"/>
          <w:lang w:val="en-GB"/>
        </w:rPr>
        <w:t>.</w:t>
      </w:r>
      <w:r w:rsidRPr="00C46311">
        <w:rPr>
          <w:rFonts w:ascii="Book Antiqua" w:hAnsi="Book Antiqua"/>
          <w:sz w:val="24"/>
          <w:szCs w:val="24"/>
          <w:lang w:val="en-GB"/>
        </w:rPr>
        <w:t xml:space="preserve"> </w:t>
      </w:r>
      <w:r w:rsidR="00C47251" w:rsidRPr="00C46311">
        <w:rPr>
          <w:rFonts w:ascii="Book Antiqua" w:hAnsi="Book Antiqua"/>
          <w:sz w:val="24"/>
          <w:szCs w:val="24"/>
          <w:lang w:val="en-GB"/>
        </w:rPr>
        <w:t>Primer sequences: IRF1 forward 5-TGCCTCCTGGGAAGATG-3, reverse 5-CCTGGGATTGGTGTTATG-3, IRF9 forward 5-CAAGTGGAGAGTGGGCAGTT-3, rever</w:t>
      </w:r>
      <w:r w:rsidR="00CB79BE" w:rsidRPr="00C46311">
        <w:rPr>
          <w:rFonts w:ascii="Book Antiqua" w:hAnsi="Book Antiqua"/>
          <w:sz w:val="24"/>
          <w:szCs w:val="24"/>
          <w:lang w:val="en-GB"/>
        </w:rPr>
        <w:t>se 5-ATGGCATCCTCTTCCTCCTT-3, IF</w:t>
      </w:r>
      <w:r w:rsidR="00247B08" w:rsidRPr="00C46311">
        <w:rPr>
          <w:rFonts w:ascii="Book Antiqua" w:hAnsi="Book Antiqua"/>
          <w:sz w:val="24"/>
          <w:szCs w:val="24"/>
          <w:lang w:val="en-GB"/>
        </w:rPr>
        <w:t>I</w:t>
      </w:r>
      <w:r w:rsidR="00C47251" w:rsidRPr="00C46311">
        <w:rPr>
          <w:rFonts w:ascii="Book Antiqua" w:hAnsi="Book Antiqua"/>
          <w:sz w:val="24"/>
          <w:szCs w:val="24"/>
          <w:lang w:val="en-GB"/>
        </w:rPr>
        <w:t>TM3 forward 5-CTGGGCTTCATAGCATTCGCCT-3, reverse</w:t>
      </w:r>
      <w:r w:rsidR="002A62CA" w:rsidRPr="00C46311">
        <w:rPr>
          <w:rFonts w:ascii="Book Antiqua" w:hAnsi="Book Antiqua"/>
          <w:sz w:val="24"/>
          <w:szCs w:val="24"/>
          <w:lang w:val="en-GB"/>
        </w:rPr>
        <w:t xml:space="preserve"> </w:t>
      </w:r>
      <w:r w:rsidR="00C47251" w:rsidRPr="00C46311">
        <w:rPr>
          <w:rFonts w:ascii="Book Antiqua" w:hAnsi="Book Antiqua"/>
          <w:sz w:val="24"/>
          <w:szCs w:val="24"/>
          <w:lang w:val="en-GB"/>
        </w:rPr>
        <w:t>5-AGATGTTCAGGCACTTGGCGG-3, IRES forward 5-GTCTAGCCATGGCGTTAGTATGAG-3, reverse 5-</w:t>
      </w:r>
      <w:r w:rsidR="00C47251" w:rsidRPr="00C46311">
        <w:rPr>
          <w:rFonts w:ascii="Book Antiqua" w:hAnsi="Book Antiqua"/>
          <w:sz w:val="24"/>
          <w:szCs w:val="24"/>
          <w:lang w:val="en-GB"/>
        </w:rPr>
        <w:lastRenderedPageBreak/>
        <w:t>ACCCTATCGGCAGACCACAAG-3, GAPDH f</w:t>
      </w:r>
      <w:r w:rsidR="006F72B0">
        <w:rPr>
          <w:rFonts w:ascii="Book Antiqua" w:hAnsi="Book Antiqua"/>
          <w:sz w:val="24"/>
          <w:szCs w:val="24"/>
          <w:lang w:val="en-GB"/>
        </w:rPr>
        <w:t>orward 5-AGAAGGCTGGGGCTCATTTG-3</w:t>
      </w:r>
      <w:r w:rsidR="00C47251" w:rsidRPr="00C46311">
        <w:rPr>
          <w:rFonts w:ascii="Book Antiqua" w:hAnsi="Book Antiqua"/>
          <w:sz w:val="24"/>
          <w:szCs w:val="24"/>
          <w:lang w:val="en-GB"/>
        </w:rPr>
        <w:t>, reverse 5-AGGGGCCATCCACAGTCTTC-3</w:t>
      </w:r>
      <w:r w:rsidR="006F72B0">
        <w:rPr>
          <w:rFonts w:ascii="Book Antiqua" w:hAnsi="Book Antiqua" w:hint="eastAsia"/>
          <w:sz w:val="24"/>
          <w:szCs w:val="24"/>
          <w:lang w:val="en-GB" w:eastAsia="zh-CN"/>
        </w:rPr>
        <w:t>.</w:t>
      </w:r>
    </w:p>
    <w:p w:rsidR="00741297" w:rsidRPr="00C46311" w:rsidRDefault="00741297" w:rsidP="00CD58BE">
      <w:pPr>
        <w:adjustRightInd w:val="0"/>
        <w:snapToGrid w:val="0"/>
        <w:spacing w:after="0" w:line="360" w:lineRule="auto"/>
        <w:jc w:val="both"/>
        <w:rPr>
          <w:rFonts w:ascii="Book Antiqua" w:hAnsi="Book Antiqua"/>
          <w:sz w:val="24"/>
          <w:szCs w:val="24"/>
          <w:lang w:val="en-GB" w:eastAsia="zh-CN"/>
        </w:rPr>
      </w:pPr>
    </w:p>
    <w:p w:rsidR="00741297" w:rsidRPr="00741297" w:rsidRDefault="001F379B" w:rsidP="00CD58BE">
      <w:pPr>
        <w:adjustRightInd w:val="0"/>
        <w:snapToGrid w:val="0"/>
        <w:spacing w:after="0" w:line="360" w:lineRule="auto"/>
        <w:jc w:val="both"/>
        <w:rPr>
          <w:rFonts w:ascii="Book Antiqua" w:hAnsi="Book Antiqua"/>
          <w:b/>
          <w:i/>
          <w:sz w:val="24"/>
          <w:szCs w:val="24"/>
          <w:lang w:val="en-GB" w:eastAsia="zh-CN"/>
        </w:rPr>
      </w:pPr>
      <w:r w:rsidRPr="00741297">
        <w:rPr>
          <w:rFonts w:ascii="Book Antiqua" w:hAnsi="Book Antiqua"/>
          <w:b/>
          <w:i/>
          <w:sz w:val="24"/>
          <w:szCs w:val="24"/>
          <w:lang w:val="en-GB"/>
        </w:rPr>
        <w:t>Statistical analysis</w:t>
      </w:r>
    </w:p>
    <w:p w:rsidR="001F379B" w:rsidRPr="00C46311" w:rsidRDefault="004D6AD2" w:rsidP="00CD58BE">
      <w:pPr>
        <w:adjustRightInd w:val="0"/>
        <w:snapToGrid w:val="0"/>
        <w:spacing w:after="0" w:line="360" w:lineRule="auto"/>
        <w:jc w:val="both"/>
        <w:rPr>
          <w:rFonts w:ascii="Book Antiqua" w:hAnsi="Book Antiqua"/>
          <w:sz w:val="24"/>
          <w:szCs w:val="24"/>
          <w:lang w:val="en-GB"/>
        </w:rPr>
      </w:pPr>
      <w:r w:rsidRPr="00C46311">
        <w:rPr>
          <w:rFonts w:ascii="Book Antiqua" w:hAnsi="Book Antiqua"/>
          <w:sz w:val="24"/>
          <w:szCs w:val="24"/>
          <w:lang w:val="en-GB"/>
        </w:rPr>
        <w:t xml:space="preserve">All luciferase assays were performed in triplicate and repeated </w:t>
      </w:r>
      <w:r w:rsidR="00561150" w:rsidRPr="00C46311">
        <w:rPr>
          <w:rFonts w:ascii="Book Antiqua" w:hAnsi="Book Antiqua"/>
          <w:sz w:val="24"/>
          <w:szCs w:val="24"/>
          <w:lang w:val="en-GB"/>
        </w:rPr>
        <w:t>in at least three independent experiments. RT-qPCR analyses were performed in duplicate and repeated in at least two independent experiments.</w:t>
      </w:r>
      <w:r w:rsidR="002A62CA" w:rsidRPr="00C46311">
        <w:rPr>
          <w:rFonts w:ascii="Book Antiqua" w:hAnsi="Book Antiqua"/>
          <w:sz w:val="24"/>
          <w:szCs w:val="24"/>
          <w:lang w:val="en-GB"/>
        </w:rPr>
        <w:t xml:space="preserve"> </w:t>
      </w:r>
      <w:r w:rsidR="00561150" w:rsidRPr="00C46311">
        <w:rPr>
          <w:rFonts w:ascii="Book Antiqua" w:hAnsi="Book Antiqua"/>
          <w:sz w:val="24"/>
          <w:szCs w:val="24"/>
          <w:lang w:val="en-GB"/>
        </w:rPr>
        <w:t>Statistical analysis was performed using GraphPad Prism version 5.01 (</w:t>
      </w:r>
      <w:proofErr w:type="spellStart"/>
      <w:r w:rsidR="00561150" w:rsidRPr="00C46311">
        <w:rPr>
          <w:rFonts w:ascii="Book Antiqua" w:hAnsi="Book Antiqua"/>
          <w:sz w:val="24"/>
          <w:szCs w:val="24"/>
          <w:lang w:val="en-GB"/>
        </w:rPr>
        <w:t>Graphpad</w:t>
      </w:r>
      <w:proofErr w:type="spellEnd"/>
      <w:r w:rsidR="00561150" w:rsidRPr="00C46311">
        <w:rPr>
          <w:rFonts w:ascii="Book Antiqua" w:hAnsi="Book Antiqua"/>
          <w:sz w:val="24"/>
          <w:szCs w:val="24"/>
          <w:lang w:val="en-GB"/>
        </w:rPr>
        <w:t xml:space="preserve"> Software, Inc., La Jolla, California, U</w:t>
      </w:r>
      <w:r w:rsidR="006F72B0">
        <w:rPr>
          <w:rFonts w:ascii="Book Antiqua" w:hAnsi="Book Antiqua" w:hint="eastAsia"/>
          <w:sz w:val="24"/>
          <w:szCs w:val="24"/>
          <w:lang w:val="en-GB" w:eastAsia="zh-CN"/>
        </w:rPr>
        <w:t>nited States</w:t>
      </w:r>
      <w:r w:rsidR="00561150" w:rsidRPr="00C46311">
        <w:rPr>
          <w:rFonts w:ascii="Book Antiqua" w:hAnsi="Book Antiqua"/>
          <w:sz w:val="24"/>
          <w:szCs w:val="24"/>
          <w:lang w:val="en-GB"/>
        </w:rPr>
        <w:t>). All d</w:t>
      </w:r>
      <w:r w:rsidR="001F379B" w:rsidRPr="00C46311">
        <w:rPr>
          <w:rFonts w:ascii="Book Antiqua" w:hAnsi="Book Antiqua"/>
          <w:sz w:val="24"/>
          <w:szCs w:val="24"/>
          <w:lang w:val="en-GB"/>
        </w:rPr>
        <w:t xml:space="preserve">ata are presented as a mean ± </w:t>
      </w:r>
      <w:r w:rsidR="001F379B" w:rsidRPr="006F72B0">
        <w:rPr>
          <w:rFonts w:ascii="Book Antiqua" w:hAnsi="Book Antiqua"/>
          <w:caps/>
          <w:sz w:val="24"/>
          <w:szCs w:val="24"/>
          <w:lang w:val="en-GB"/>
        </w:rPr>
        <w:t>s</w:t>
      </w:r>
      <w:r w:rsidR="006F72B0" w:rsidRPr="006F72B0">
        <w:rPr>
          <w:rFonts w:ascii="Book Antiqua" w:hAnsi="Book Antiqua" w:hint="eastAsia"/>
          <w:caps/>
          <w:sz w:val="24"/>
          <w:szCs w:val="24"/>
          <w:lang w:val="en-GB" w:eastAsia="zh-CN"/>
        </w:rPr>
        <w:t>E</w:t>
      </w:r>
      <w:r w:rsidR="001F379B" w:rsidRPr="00C46311">
        <w:rPr>
          <w:rFonts w:ascii="Book Antiqua" w:hAnsi="Book Antiqua"/>
          <w:sz w:val="24"/>
          <w:szCs w:val="24"/>
          <w:lang w:val="en-GB"/>
        </w:rPr>
        <w:t>.</w:t>
      </w:r>
      <w:r w:rsidR="00561150" w:rsidRPr="00C46311">
        <w:rPr>
          <w:rFonts w:ascii="Book Antiqua" w:hAnsi="Book Antiqua"/>
          <w:sz w:val="24"/>
          <w:szCs w:val="24"/>
          <w:lang w:val="en-GB"/>
        </w:rPr>
        <w:t xml:space="preserve"> We used a </w:t>
      </w:r>
      <w:r w:rsidR="00D354B8" w:rsidRPr="00C46311">
        <w:rPr>
          <w:rFonts w:ascii="Book Antiqua" w:hAnsi="Book Antiqua"/>
          <w:sz w:val="24"/>
          <w:szCs w:val="24"/>
          <w:lang w:val="en-GB"/>
        </w:rPr>
        <w:t xml:space="preserve">non-parametric </w:t>
      </w:r>
      <w:r w:rsidR="00561150" w:rsidRPr="00C46311">
        <w:rPr>
          <w:rFonts w:ascii="Book Antiqua" w:hAnsi="Book Antiqua"/>
          <w:sz w:val="24"/>
          <w:szCs w:val="24"/>
          <w:lang w:val="en-GB"/>
        </w:rPr>
        <w:t>Mann-Whitney</w:t>
      </w:r>
      <w:r w:rsidR="00D354B8" w:rsidRPr="00C46311">
        <w:rPr>
          <w:rFonts w:ascii="Book Antiqua" w:hAnsi="Book Antiqua"/>
          <w:sz w:val="24"/>
          <w:szCs w:val="24"/>
          <w:lang w:val="en-GB"/>
        </w:rPr>
        <w:t xml:space="preserve"> </w:t>
      </w:r>
      <w:r w:rsidR="00947C6E" w:rsidRPr="00C46311">
        <w:rPr>
          <w:rFonts w:ascii="Book Antiqua" w:hAnsi="Book Antiqua"/>
          <w:sz w:val="24"/>
          <w:szCs w:val="24"/>
          <w:lang w:val="en-GB"/>
        </w:rPr>
        <w:t xml:space="preserve">test </w:t>
      </w:r>
      <w:r w:rsidR="00D354B8" w:rsidRPr="00C46311">
        <w:rPr>
          <w:rFonts w:ascii="Book Antiqua" w:hAnsi="Book Antiqua"/>
          <w:sz w:val="24"/>
          <w:szCs w:val="24"/>
          <w:lang w:val="en-GB"/>
        </w:rPr>
        <w:t>(two-tailed, 95%</w:t>
      </w:r>
      <w:r w:rsidR="006F72B0" w:rsidRPr="006F72B0">
        <w:rPr>
          <w:rFonts w:ascii="Book Antiqua" w:hAnsi="Book Antiqua" w:hint="eastAsia"/>
          <w:caps/>
          <w:sz w:val="24"/>
          <w:szCs w:val="24"/>
          <w:lang w:val="en-GB" w:eastAsia="zh-CN"/>
        </w:rPr>
        <w:t>ci</w:t>
      </w:r>
      <w:r w:rsidR="00D354B8" w:rsidRPr="00C46311">
        <w:rPr>
          <w:rFonts w:ascii="Book Antiqua" w:hAnsi="Book Antiqua"/>
          <w:sz w:val="24"/>
          <w:szCs w:val="24"/>
          <w:lang w:val="en-GB"/>
        </w:rPr>
        <w:t>)</w:t>
      </w:r>
      <w:r w:rsidR="002A62CA" w:rsidRPr="00C46311">
        <w:rPr>
          <w:rFonts w:ascii="Book Antiqua" w:hAnsi="Book Antiqua"/>
          <w:sz w:val="24"/>
          <w:szCs w:val="24"/>
          <w:lang w:val="en-GB"/>
        </w:rPr>
        <w:t xml:space="preserve"> </w:t>
      </w:r>
      <w:r w:rsidR="00561150" w:rsidRPr="00C46311">
        <w:rPr>
          <w:rFonts w:ascii="Book Antiqua" w:hAnsi="Book Antiqua"/>
          <w:sz w:val="24"/>
          <w:szCs w:val="24"/>
          <w:lang w:val="en-GB"/>
        </w:rPr>
        <w:t>to evaluate the significance of our date.</w:t>
      </w:r>
      <w:r w:rsidR="002A62CA" w:rsidRPr="00C46311">
        <w:rPr>
          <w:rFonts w:ascii="Book Antiqua" w:hAnsi="Book Antiqua"/>
          <w:sz w:val="24"/>
          <w:szCs w:val="24"/>
          <w:lang w:val="en-GB"/>
        </w:rPr>
        <w:t xml:space="preserve"> </w:t>
      </w:r>
      <w:r w:rsidR="001F379B" w:rsidRPr="00C46311">
        <w:rPr>
          <w:rFonts w:ascii="Book Antiqua" w:hAnsi="Book Antiqua"/>
          <w:sz w:val="24"/>
          <w:szCs w:val="24"/>
          <w:lang w:val="en-GB"/>
        </w:rPr>
        <w:t xml:space="preserve">A </w:t>
      </w:r>
      <w:r w:rsidR="001F379B" w:rsidRPr="006F72B0">
        <w:rPr>
          <w:rFonts w:ascii="Book Antiqua" w:hAnsi="Book Antiqua"/>
          <w:i/>
          <w:caps/>
          <w:sz w:val="24"/>
          <w:szCs w:val="24"/>
          <w:lang w:val="en-GB"/>
        </w:rPr>
        <w:t>p</w:t>
      </w:r>
      <w:r w:rsidR="001F379B" w:rsidRPr="00C46311">
        <w:rPr>
          <w:rFonts w:ascii="Book Antiqua" w:hAnsi="Book Antiqua"/>
          <w:sz w:val="24"/>
          <w:szCs w:val="24"/>
          <w:lang w:val="en-GB"/>
        </w:rPr>
        <w:t>-value &lt; 0.05 was considered statistically significant.</w:t>
      </w:r>
      <w:r w:rsidR="00561150" w:rsidRPr="00C46311">
        <w:rPr>
          <w:rFonts w:ascii="Book Antiqua" w:hAnsi="Book Antiqua"/>
          <w:sz w:val="24"/>
          <w:szCs w:val="24"/>
          <w:lang w:val="en-GB"/>
        </w:rPr>
        <w:t xml:space="preserve"> </w:t>
      </w:r>
    </w:p>
    <w:p w:rsidR="006F72B0" w:rsidRDefault="006F72B0" w:rsidP="00CD58BE">
      <w:pPr>
        <w:adjustRightInd w:val="0"/>
        <w:snapToGrid w:val="0"/>
        <w:spacing w:after="0" w:line="360" w:lineRule="auto"/>
        <w:jc w:val="both"/>
        <w:rPr>
          <w:rFonts w:ascii="Book Antiqua" w:hAnsi="Book Antiqua"/>
          <w:sz w:val="24"/>
          <w:szCs w:val="24"/>
          <w:lang w:val="en-GB" w:eastAsia="zh-CN"/>
        </w:rPr>
      </w:pPr>
    </w:p>
    <w:p w:rsidR="001F379B" w:rsidRPr="00C46311" w:rsidRDefault="001F379B" w:rsidP="00CD58BE">
      <w:pPr>
        <w:adjustRightInd w:val="0"/>
        <w:snapToGrid w:val="0"/>
        <w:spacing w:after="0" w:line="360" w:lineRule="auto"/>
        <w:jc w:val="both"/>
        <w:rPr>
          <w:rFonts w:ascii="Book Antiqua" w:hAnsi="Book Antiqua"/>
          <w:b/>
          <w:i/>
          <w:sz w:val="24"/>
          <w:szCs w:val="24"/>
        </w:rPr>
      </w:pPr>
      <w:r w:rsidRPr="00C46311">
        <w:rPr>
          <w:rFonts w:ascii="Book Antiqua" w:hAnsi="Book Antiqua"/>
          <w:b/>
          <w:sz w:val="24"/>
          <w:szCs w:val="24"/>
        </w:rPr>
        <w:t>R</w:t>
      </w:r>
      <w:r w:rsidR="007F46DF" w:rsidRPr="00C46311">
        <w:rPr>
          <w:rFonts w:ascii="Book Antiqua" w:hAnsi="Book Antiqua"/>
          <w:b/>
          <w:sz w:val="24"/>
          <w:szCs w:val="24"/>
        </w:rPr>
        <w:t>ESULTS</w:t>
      </w:r>
    </w:p>
    <w:p w:rsidR="006F72B0" w:rsidRPr="006F72B0" w:rsidRDefault="001F379B" w:rsidP="00CD58BE">
      <w:pPr>
        <w:adjustRightInd w:val="0"/>
        <w:snapToGrid w:val="0"/>
        <w:spacing w:after="0" w:line="360" w:lineRule="auto"/>
        <w:jc w:val="both"/>
        <w:rPr>
          <w:rFonts w:ascii="Book Antiqua" w:hAnsi="Book Antiqua"/>
          <w:b/>
          <w:i/>
          <w:sz w:val="24"/>
          <w:szCs w:val="24"/>
          <w:lang w:eastAsia="zh-CN"/>
        </w:rPr>
      </w:pPr>
      <w:r w:rsidRPr="006F72B0">
        <w:rPr>
          <w:rFonts w:ascii="Book Antiqua" w:hAnsi="Book Antiqua"/>
          <w:b/>
          <w:i/>
          <w:sz w:val="24"/>
          <w:szCs w:val="24"/>
        </w:rPr>
        <w:t xml:space="preserve">Antiviral action of daclatasvir and </w:t>
      </w:r>
      <w:proofErr w:type="spellStart"/>
      <w:r w:rsidRPr="006F72B0">
        <w:rPr>
          <w:rFonts w:ascii="Book Antiqua" w:hAnsi="Book Antiqua"/>
          <w:b/>
          <w:i/>
          <w:sz w:val="24"/>
          <w:szCs w:val="24"/>
        </w:rPr>
        <w:t>asunaprevir</w:t>
      </w:r>
      <w:proofErr w:type="spellEnd"/>
    </w:p>
    <w:p w:rsidR="001F379B" w:rsidRDefault="001F379B"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Huh7-ETluc cells were cultured in the presence of different doses of daclatasvir (DCV) and </w:t>
      </w:r>
      <w:proofErr w:type="spellStart"/>
      <w:r w:rsidRPr="00C46311">
        <w:rPr>
          <w:rFonts w:ascii="Book Antiqua" w:hAnsi="Book Antiqua"/>
          <w:sz w:val="24"/>
          <w:szCs w:val="24"/>
        </w:rPr>
        <w:t>asunaprevir</w:t>
      </w:r>
      <w:proofErr w:type="spellEnd"/>
      <w:r w:rsidRPr="00C46311">
        <w:rPr>
          <w:rFonts w:ascii="Book Antiqua" w:hAnsi="Book Antiqua"/>
          <w:sz w:val="24"/>
          <w:szCs w:val="24"/>
        </w:rPr>
        <w:t xml:space="preserve"> (ASV) and after 24h treatment, HCV replication was measured as luciferase counts. Both DCV and ASV caused a 75% inhibition of HCV replication compared to control levels (Figure 1A and B, </w:t>
      </w:r>
      <w:r w:rsidR="006F72B0" w:rsidRPr="006F72B0">
        <w:rPr>
          <w:rFonts w:ascii="Book Antiqua" w:hAnsi="Book Antiqua" w:cs="Arial"/>
          <w:i/>
          <w:caps/>
          <w:sz w:val="24"/>
          <w:szCs w:val="24"/>
        </w:rPr>
        <w:t>p</w:t>
      </w:r>
      <w:r w:rsidR="006F72B0">
        <w:rPr>
          <w:rFonts w:ascii="Book Antiqua" w:hAnsi="Book Antiqua" w:cs="Arial" w:hint="eastAsia"/>
          <w:i/>
          <w:caps/>
          <w:sz w:val="24"/>
          <w:szCs w:val="24"/>
          <w:lang w:eastAsia="zh-CN"/>
        </w:rPr>
        <w:t xml:space="preserve"> </w:t>
      </w:r>
      <w:r w:rsidR="006F72B0" w:rsidRPr="006F72B0">
        <w:rPr>
          <w:rFonts w:ascii="Book Antiqua" w:hAnsi="Book Antiqua" w:cs="Arial"/>
          <w:i/>
          <w:caps/>
          <w:sz w:val="24"/>
          <w:szCs w:val="24"/>
        </w:rPr>
        <w:t>&lt;</w:t>
      </w:r>
      <w:r w:rsidR="006F72B0">
        <w:rPr>
          <w:rFonts w:ascii="Book Antiqua" w:hAnsi="Book Antiqua" w:cs="Arial" w:hint="eastAsia"/>
          <w:i/>
          <w:caps/>
          <w:sz w:val="24"/>
          <w:szCs w:val="24"/>
          <w:lang w:eastAsia="zh-CN"/>
        </w:rPr>
        <w:t xml:space="preserve"> </w:t>
      </w:r>
      <w:r w:rsidRPr="00C46311">
        <w:rPr>
          <w:rFonts w:ascii="Book Antiqua" w:hAnsi="Book Antiqua" w:cs="Arial"/>
          <w:sz w:val="24"/>
          <w:szCs w:val="24"/>
        </w:rPr>
        <w:t>0.001</w:t>
      </w:r>
      <w:r w:rsidRPr="00C46311">
        <w:rPr>
          <w:rFonts w:ascii="Book Antiqua" w:hAnsi="Book Antiqua"/>
          <w:sz w:val="24"/>
          <w:szCs w:val="24"/>
        </w:rPr>
        <w:t xml:space="preserve">). The inhibition of luciferase in Huh7-ETluc cells cannot be attributed to effects of ASV or DCV on cell growth or luciferase activity: when </w:t>
      </w:r>
      <w:r w:rsidRPr="00C46311">
        <w:rPr>
          <w:rFonts w:ascii="Book Antiqua" w:hAnsi="Book Antiqua"/>
          <w:sz w:val="24"/>
          <w:szCs w:val="24"/>
          <w:lang w:val="en-GB"/>
        </w:rPr>
        <w:t xml:space="preserve">Huh7-PGK-luc cells that stably express luciferase were cultured with ASV or DCV, no inhibition of the luciferase signal could be observed, confirming that the decrease in luciferase signal in Huh7-ETluc cells by DCV and ASV is caused by inhibition of HCV replication (Figure 1C and D). Also in the JFH-derived infectious HCV model, DCV and ASV effectively inhibited HCV replication, with almost complete inhibition by </w:t>
      </w:r>
      <w:r w:rsidRPr="00C46311">
        <w:rPr>
          <w:rFonts w:ascii="Book Antiqua" w:hAnsi="Book Antiqua"/>
          <w:sz w:val="24"/>
          <w:szCs w:val="24"/>
        </w:rPr>
        <w:t xml:space="preserve">0.1 </w:t>
      </w:r>
      <w:proofErr w:type="spellStart"/>
      <w:r w:rsidRPr="00C46311">
        <w:rPr>
          <w:rFonts w:ascii="Book Antiqua" w:hAnsi="Book Antiqua"/>
          <w:sz w:val="24"/>
          <w:szCs w:val="24"/>
        </w:rPr>
        <w:t>nM</w:t>
      </w:r>
      <w:proofErr w:type="spellEnd"/>
      <w:r w:rsidRPr="00C46311">
        <w:rPr>
          <w:rFonts w:ascii="Book Antiqua" w:hAnsi="Book Antiqua"/>
          <w:sz w:val="24"/>
          <w:szCs w:val="24"/>
        </w:rPr>
        <w:t xml:space="preserve"> DCV </w:t>
      </w:r>
      <w:r w:rsidRPr="00C46311">
        <w:rPr>
          <w:rFonts w:ascii="Book Antiqua" w:hAnsi="Book Antiqua"/>
          <w:sz w:val="24"/>
          <w:szCs w:val="24"/>
          <w:lang w:val="en-GB"/>
        </w:rPr>
        <w:t xml:space="preserve">(Figure 1E, </w:t>
      </w:r>
      <w:r w:rsidR="006F72B0" w:rsidRPr="006F72B0">
        <w:rPr>
          <w:rFonts w:ascii="Book Antiqua" w:hAnsi="Book Antiqua"/>
          <w:i/>
          <w:caps/>
          <w:sz w:val="24"/>
          <w:szCs w:val="24"/>
          <w:lang w:val="en-GB"/>
        </w:rPr>
        <w:t xml:space="preserve">p = </w:t>
      </w:r>
      <w:r w:rsidRPr="00C46311">
        <w:rPr>
          <w:rFonts w:ascii="Book Antiqua" w:hAnsi="Book Antiqua"/>
          <w:sz w:val="24"/>
          <w:szCs w:val="24"/>
          <w:lang w:val="en-GB"/>
        </w:rPr>
        <w:t xml:space="preserve">0.004 for 0.01 </w:t>
      </w:r>
      <w:proofErr w:type="spellStart"/>
      <w:r w:rsidRPr="00C46311">
        <w:rPr>
          <w:rFonts w:ascii="Book Antiqua" w:hAnsi="Book Antiqua"/>
          <w:sz w:val="24"/>
          <w:szCs w:val="24"/>
          <w:lang w:val="en-GB"/>
        </w:rPr>
        <w:t>nM</w:t>
      </w:r>
      <w:proofErr w:type="spellEnd"/>
      <w:r w:rsidRPr="00C46311">
        <w:rPr>
          <w:rFonts w:ascii="Book Antiqua" w:hAnsi="Book Antiqua"/>
          <w:sz w:val="24"/>
          <w:szCs w:val="24"/>
          <w:lang w:val="en-GB"/>
        </w:rPr>
        <w:t xml:space="preserve"> DCV, </w:t>
      </w:r>
      <w:r w:rsidR="006F72B0" w:rsidRPr="006F72B0">
        <w:rPr>
          <w:rFonts w:ascii="Book Antiqua" w:hAnsi="Book Antiqua"/>
          <w:i/>
          <w:caps/>
          <w:sz w:val="24"/>
          <w:szCs w:val="24"/>
          <w:lang w:val="en-GB"/>
        </w:rPr>
        <w:t xml:space="preserve">p = </w:t>
      </w:r>
      <w:r w:rsidRPr="00C46311">
        <w:rPr>
          <w:rFonts w:ascii="Book Antiqua" w:hAnsi="Book Antiqua"/>
          <w:sz w:val="24"/>
          <w:szCs w:val="24"/>
          <w:lang w:val="en-GB"/>
        </w:rPr>
        <w:t>0.011 for 0.05 n</w:t>
      </w:r>
      <w:r w:rsidR="006F72B0">
        <w:rPr>
          <w:rFonts w:ascii="Book Antiqua" w:hAnsi="Book Antiqua" w:hint="eastAsia"/>
          <w:sz w:val="24"/>
          <w:szCs w:val="24"/>
          <w:lang w:val="en-GB" w:eastAsia="zh-CN"/>
        </w:rPr>
        <w:t>mol/L</w:t>
      </w:r>
      <w:r w:rsidRPr="00C46311">
        <w:rPr>
          <w:rFonts w:ascii="Book Antiqua" w:hAnsi="Book Antiqua"/>
          <w:sz w:val="24"/>
          <w:szCs w:val="24"/>
          <w:lang w:val="en-GB"/>
        </w:rPr>
        <w:t xml:space="preserve"> DVC, </w:t>
      </w:r>
      <w:r w:rsidR="006F72B0" w:rsidRPr="006F72B0">
        <w:rPr>
          <w:rFonts w:ascii="Book Antiqua" w:hAnsi="Book Antiqua"/>
          <w:i/>
          <w:caps/>
          <w:sz w:val="24"/>
          <w:szCs w:val="24"/>
          <w:lang w:val="en-GB"/>
        </w:rPr>
        <w:t xml:space="preserve">p = </w:t>
      </w:r>
      <w:r w:rsidRPr="00C46311">
        <w:rPr>
          <w:rFonts w:ascii="Book Antiqua" w:hAnsi="Book Antiqua"/>
          <w:sz w:val="24"/>
          <w:szCs w:val="24"/>
          <w:lang w:val="en-GB"/>
        </w:rPr>
        <w:t>0.007 for 0.1 n</w:t>
      </w:r>
      <w:r w:rsidR="006F72B0">
        <w:rPr>
          <w:rFonts w:ascii="Book Antiqua" w:hAnsi="Book Antiqua" w:hint="eastAsia"/>
          <w:sz w:val="24"/>
          <w:szCs w:val="24"/>
          <w:lang w:val="en-GB" w:eastAsia="zh-CN"/>
        </w:rPr>
        <w:t>mol/L</w:t>
      </w:r>
      <w:r w:rsidRPr="00C46311">
        <w:rPr>
          <w:rFonts w:ascii="Book Antiqua" w:hAnsi="Book Antiqua"/>
          <w:sz w:val="24"/>
          <w:szCs w:val="24"/>
          <w:lang w:val="en-GB"/>
        </w:rPr>
        <w:t xml:space="preserve"> DCV), </w:t>
      </w:r>
      <w:r w:rsidRPr="00C46311">
        <w:rPr>
          <w:rFonts w:ascii="Book Antiqua" w:hAnsi="Book Antiqua"/>
          <w:sz w:val="24"/>
          <w:szCs w:val="24"/>
        </w:rPr>
        <w:t xml:space="preserve">and a 78% reduction compared to control levels by 10nM ASV (Figure 1E and F, </w:t>
      </w:r>
      <w:r w:rsidR="006F72B0" w:rsidRPr="006F72B0">
        <w:rPr>
          <w:rFonts w:ascii="Book Antiqua" w:hAnsi="Book Antiqua"/>
          <w:i/>
          <w:caps/>
          <w:sz w:val="24"/>
          <w:szCs w:val="24"/>
          <w:lang w:val="en-GB"/>
        </w:rPr>
        <w:t xml:space="preserve">p = </w:t>
      </w:r>
      <w:r w:rsidRPr="00C46311">
        <w:rPr>
          <w:rFonts w:ascii="Book Antiqua" w:hAnsi="Book Antiqua"/>
          <w:sz w:val="24"/>
          <w:szCs w:val="24"/>
          <w:lang w:val="en-GB"/>
        </w:rPr>
        <w:t>0.01 for 5 n</w:t>
      </w:r>
      <w:r w:rsidR="006F72B0">
        <w:rPr>
          <w:rFonts w:ascii="Book Antiqua" w:hAnsi="Book Antiqua" w:hint="eastAsia"/>
          <w:sz w:val="24"/>
          <w:szCs w:val="24"/>
          <w:lang w:val="en-GB" w:eastAsia="zh-CN"/>
        </w:rPr>
        <w:t>mol/L</w:t>
      </w:r>
      <w:r w:rsidRPr="00C46311">
        <w:rPr>
          <w:rFonts w:ascii="Book Antiqua" w:hAnsi="Book Antiqua"/>
          <w:sz w:val="24"/>
          <w:szCs w:val="24"/>
          <w:lang w:val="en-GB"/>
        </w:rPr>
        <w:t xml:space="preserve"> ASV and </w:t>
      </w:r>
      <w:r w:rsidR="006F72B0" w:rsidRPr="006F72B0">
        <w:rPr>
          <w:rFonts w:ascii="Book Antiqua" w:hAnsi="Book Antiqua"/>
          <w:i/>
          <w:caps/>
          <w:sz w:val="24"/>
          <w:szCs w:val="24"/>
          <w:lang w:val="en-GB"/>
        </w:rPr>
        <w:t xml:space="preserve">p = </w:t>
      </w:r>
      <w:r w:rsidRPr="00C46311">
        <w:rPr>
          <w:rFonts w:ascii="Book Antiqua" w:hAnsi="Book Antiqua"/>
          <w:sz w:val="24"/>
          <w:szCs w:val="24"/>
          <w:lang w:val="en-GB"/>
        </w:rPr>
        <w:t>0.007 for 10 n</w:t>
      </w:r>
      <w:r w:rsidR="006F72B0">
        <w:rPr>
          <w:rFonts w:ascii="Book Antiqua" w:hAnsi="Book Antiqua" w:hint="eastAsia"/>
          <w:sz w:val="24"/>
          <w:szCs w:val="24"/>
          <w:lang w:val="en-GB" w:eastAsia="zh-CN"/>
        </w:rPr>
        <w:t>mol/L</w:t>
      </w:r>
      <w:r w:rsidRPr="00C46311">
        <w:rPr>
          <w:rFonts w:ascii="Book Antiqua" w:hAnsi="Book Antiqua"/>
          <w:sz w:val="24"/>
          <w:szCs w:val="24"/>
          <w:lang w:val="en-GB"/>
        </w:rPr>
        <w:t xml:space="preserve"> ASV</w:t>
      </w:r>
      <w:r w:rsidRPr="00C46311">
        <w:rPr>
          <w:rFonts w:ascii="Book Antiqua" w:hAnsi="Book Antiqua"/>
          <w:sz w:val="24"/>
          <w:szCs w:val="24"/>
        </w:rPr>
        <w:t xml:space="preserve">). </w:t>
      </w:r>
    </w:p>
    <w:p w:rsidR="006F72B0" w:rsidRPr="00C46311" w:rsidRDefault="006F72B0" w:rsidP="00CD58BE">
      <w:pPr>
        <w:adjustRightInd w:val="0"/>
        <w:snapToGrid w:val="0"/>
        <w:spacing w:after="0" w:line="360" w:lineRule="auto"/>
        <w:jc w:val="both"/>
        <w:rPr>
          <w:rFonts w:ascii="Book Antiqua" w:hAnsi="Book Antiqua"/>
          <w:sz w:val="24"/>
          <w:szCs w:val="24"/>
          <w:lang w:eastAsia="zh-CN"/>
        </w:rPr>
      </w:pPr>
    </w:p>
    <w:p w:rsidR="006F72B0" w:rsidRPr="006F72B0" w:rsidRDefault="001F379B" w:rsidP="00CD58BE">
      <w:pPr>
        <w:adjustRightInd w:val="0"/>
        <w:snapToGrid w:val="0"/>
        <w:spacing w:after="0" w:line="360" w:lineRule="auto"/>
        <w:jc w:val="both"/>
        <w:rPr>
          <w:rFonts w:ascii="Book Antiqua" w:hAnsi="Book Antiqua"/>
          <w:b/>
          <w:i/>
          <w:sz w:val="24"/>
          <w:szCs w:val="24"/>
          <w:lang w:eastAsia="zh-CN"/>
        </w:rPr>
      </w:pPr>
      <w:r w:rsidRPr="006F72B0">
        <w:rPr>
          <w:rFonts w:ascii="Book Antiqua" w:hAnsi="Book Antiqua"/>
          <w:b/>
          <w:i/>
          <w:sz w:val="24"/>
          <w:szCs w:val="24"/>
        </w:rPr>
        <w:t>Rapamycin has no effect on the antiviral action of DCV and ASV</w:t>
      </w:r>
    </w:p>
    <w:p w:rsidR="001F379B" w:rsidRPr="00C46311" w:rsidRDefault="001F379B" w:rsidP="00CD58BE">
      <w:pPr>
        <w:adjustRightInd w:val="0"/>
        <w:snapToGrid w:val="0"/>
        <w:spacing w:after="0" w:line="360" w:lineRule="auto"/>
        <w:jc w:val="both"/>
        <w:rPr>
          <w:rFonts w:ascii="Book Antiqua" w:hAnsi="Book Antiqua"/>
          <w:b/>
          <w:i/>
          <w:sz w:val="24"/>
          <w:szCs w:val="24"/>
        </w:rPr>
      </w:pPr>
      <w:r w:rsidRPr="00C46311">
        <w:rPr>
          <w:rFonts w:ascii="Book Antiqua" w:hAnsi="Book Antiqua"/>
          <w:sz w:val="24"/>
          <w:szCs w:val="24"/>
        </w:rPr>
        <w:lastRenderedPageBreak/>
        <w:t xml:space="preserve">Huh7-ETluc cells were cultured in the presence of different doses of </w:t>
      </w:r>
      <w:r w:rsidR="004C32D2">
        <w:rPr>
          <w:rFonts w:ascii="Book Antiqua" w:hAnsi="Book Antiqua"/>
          <w:sz w:val="24"/>
          <w:szCs w:val="24"/>
        </w:rPr>
        <w:t>DCV</w:t>
      </w:r>
      <w:r w:rsidRPr="00C46311">
        <w:rPr>
          <w:rFonts w:ascii="Book Antiqua" w:hAnsi="Book Antiqua"/>
          <w:sz w:val="24"/>
          <w:szCs w:val="24"/>
        </w:rPr>
        <w:t xml:space="preserve"> and </w:t>
      </w:r>
      <w:r w:rsidR="004C32D2">
        <w:rPr>
          <w:rFonts w:ascii="Book Antiqua" w:hAnsi="Book Antiqua"/>
          <w:sz w:val="24"/>
          <w:szCs w:val="24"/>
        </w:rPr>
        <w:t>ASV</w:t>
      </w:r>
      <w:r w:rsidRPr="00C46311">
        <w:rPr>
          <w:rFonts w:ascii="Book Antiqua" w:hAnsi="Book Antiqua"/>
          <w:sz w:val="24"/>
          <w:szCs w:val="24"/>
        </w:rPr>
        <w:t>, in combination with 10, 100 or 1000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sz w:val="24"/>
          <w:szCs w:val="24"/>
        </w:rPr>
        <w:t xml:space="preserve"> rapamycin (RAPA). After 24</w:t>
      </w:r>
      <w:r w:rsidR="004C32D2">
        <w:rPr>
          <w:rFonts w:ascii="Book Antiqua" w:hAnsi="Book Antiqua" w:hint="eastAsia"/>
          <w:sz w:val="24"/>
          <w:szCs w:val="24"/>
          <w:lang w:eastAsia="zh-CN"/>
        </w:rPr>
        <w:t xml:space="preserve"> </w:t>
      </w:r>
      <w:r w:rsidRPr="00C46311">
        <w:rPr>
          <w:rFonts w:ascii="Book Antiqua" w:hAnsi="Book Antiqua"/>
          <w:sz w:val="24"/>
          <w:szCs w:val="24"/>
        </w:rPr>
        <w:t>h of culture HCV replication was measured as luciferase counts. RAPA itself had no effect on viral replication, and the antiviral action of both DCV and ASV was not affected by the addition of RAPA (Figure 2A and B).</w:t>
      </w:r>
    </w:p>
    <w:p w:rsidR="004C32D2" w:rsidRDefault="004C32D2" w:rsidP="00CD58BE">
      <w:pPr>
        <w:adjustRightInd w:val="0"/>
        <w:snapToGrid w:val="0"/>
        <w:spacing w:after="0" w:line="360" w:lineRule="auto"/>
        <w:jc w:val="both"/>
        <w:rPr>
          <w:rFonts w:ascii="Book Antiqua" w:hAnsi="Book Antiqua"/>
          <w:b/>
          <w:sz w:val="24"/>
          <w:szCs w:val="24"/>
          <w:lang w:eastAsia="zh-CN"/>
        </w:rPr>
      </w:pPr>
    </w:p>
    <w:p w:rsidR="004C32D2" w:rsidRPr="004C32D2" w:rsidRDefault="001F379B" w:rsidP="00CD58BE">
      <w:pPr>
        <w:adjustRightInd w:val="0"/>
        <w:snapToGrid w:val="0"/>
        <w:spacing w:after="0" w:line="360" w:lineRule="auto"/>
        <w:jc w:val="both"/>
        <w:rPr>
          <w:rFonts w:ascii="Book Antiqua" w:hAnsi="Book Antiqua"/>
          <w:i/>
          <w:sz w:val="24"/>
          <w:szCs w:val="24"/>
          <w:lang w:eastAsia="zh-CN"/>
        </w:rPr>
      </w:pPr>
      <w:r w:rsidRPr="004C32D2">
        <w:rPr>
          <w:rFonts w:ascii="Book Antiqua" w:hAnsi="Book Antiqua"/>
          <w:b/>
          <w:i/>
          <w:sz w:val="24"/>
          <w:szCs w:val="24"/>
        </w:rPr>
        <w:t>Effect of calcineurin inhibitors on the antiviral activity of DAAs</w:t>
      </w:r>
    </w:p>
    <w:p w:rsidR="001F379B" w:rsidRPr="00C46311" w:rsidRDefault="001F379B" w:rsidP="00CD58BE">
      <w:pPr>
        <w:adjustRightInd w:val="0"/>
        <w:snapToGrid w:val="0"/>
        <w:spacing w:after="0" w:line="360" w:lineRule="auto"/>
        <w:jc w:val="both"/>
        <w:rPr>
          <w:rFonts w:ascii="Book Antiqua" w:hAnsi="Book Antiqua" w:cs="Arial"/>
          <w:sz w:val="24"/>
          <w:szCs w:val="24"/>
        </w:rPr>
      </w:pPr>
      <w:r w:rsidRPr="00C46311">
        <w:rPr>
          <w:rFonts w:ascii="Book Antiqua" w:hAnsi="Book Antiqua"/>
          <w:sz w:val="24"/>
          <w:szCs w:val="24"/>
        </w:rPr>
        <w:t>We investigated the effects of the calcineurin inhibitors tacrolimus (TAC) and cyclosporine A (CSA) on the antiviral activity of DCV and ASV. As shown in Figure 2C and 2D, the antiviral action of DCV and ASV was not affected by TAC. As shown in Figure 3A and 3B, contrary to TAC, 5 µg/m</w:t>
      </w:r>
      <w:r w:rsidRPr="004C32D2">
        <w:rPr>
          <w:rFonts w:ascii="Book Antiqua" w:hAnsi="Book Antiqua"/>
          <w:caps/>
          <w:sz w:val="24"/>
          <w:szCs w:val="24"/>
        </w:rPr>
        <w:t>l</w:t>
      </w:r>
      <w:r w:rsidRPr="00C46311">
        <w:rPr>
          <w:rFonts w:ascii="Book Antiqua" w:hAnsi="Book Antiqua"/>
          <w:sz w:val="24"/>
          <w:szCs w:val="24"/>
        </w:rPr>
        <w:t xml:space="preserve"> CSA significantly inhibited HCV replication by maximal 76% of control levels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with DCV,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0.04 with ASV)</w:t>
      </w:r>
      <w:r w:rsidRPr="00C46311">
        <w:rPr>
          <w:rFonts w:ascii="Book Antiqua" w:hAnsi="Book Antiqua"/>
          <w:sz w:val="24"/>
          <w:szCs w:val="24"/>
        </w:rPr>
        <w:t>.</w:t>
      </w:r>
    </w:p>
    <w:p w:rsidR="001F379B" w:rsidRDefault="001F379B"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When combined, the antiviral activity of ASV and DCV was not negatively affected by the addition of CSA. </w:t>
      </w:r>
      <w:bookmarkStart w:id="164" w:name="OLE_LINK3"/>
      <w:r w:rsidRPr="00C46311">
        <w:rPr>
          <w:rFonts w:ascii="Book Antiqua" w:hAnsi="Book Antiqua"/>
          <w:sz w:val="24"/>
          <w:szCs w:val="24"/>
        </w:rPr>
        <w:t xml:space="preserve">The observed antiviral action of CSA, ASV or DCV in Huh7-ETluc cells cannot be attributed to effects on cell growth or nonspecific effects on luciferase activity. When </w:t>
      </w:r>
      <w:r w:rsidRPr="00C46311">
        <w:rPr>
          <w:rFonts w:ascii="Book Antiqua" w:hAnsi="Book Antiqua"/>
          <w:sz w:val="24"/>
          <w:szCs w:val="24"/>
          <w:lang w:val="en-GB"/>
        </w:rPr>
        <w:t xml:space="preserve">Huh7-PGK-luc cells were cultured in the presence of ASV or DCV combined with CSA, there was no effect on the luciferase signal </w:t>
      </w:r>
      <w:bookmarkEnd w:id="164"/>
      <w:r w:rsidRPr="00C46311">
        <w:rPr>
          <w:rFonts w:ascii="Book Antiqua" w:hAnsi="Book Antiqua"/>
          <w:sz w:val="24"/>
          <w:szCs w:val="24"/>
          <w:lang w:val="en-GB"/>
        </w:rPr>
        <w:t xml:space="preserve">(Figure 3C and 3D). </w:t>
      </w:r>
      <w:r w:rsidRPr="00C46311">
        <w:rPr>
          <w:rFonts w:ascii="Book Antiqua" w:hAnsi="Book Antiqua"/>
          <w:sz w:val="24"/>
          <w:szCs w:val="24"/>
        </w:rPr>
        <w:t>In the infectious HCV model, comparable results were found. We observed that HCV replication was inhibited by both ASV and DCV. The addition of 0.5 µg/m</w:t>
      </w:r>
      <w:r w:rsidRPr="004C32D2">
        <w:rPr>
          <w:rFonts w:ascii="Book Antiqua" w:hAnsi="Book Antiqua"/>
          <w:caps/>
          <w:sz w:val="24"/>
          <w:szCs w:val="24"/>
        </w:rPr>
        <w:t>l</w:t>
      </w:r>
      <w:r w:rsidRPr="00C46311">
        <w:rPr>
          <w:rFonts w:ascii="Book Antiqua" w:hAnsi="Book Antiqua"/>
          <w:sz w:val="24"/>
          <w:szCs w:val="24"/>
        </w:rPr>
        <w:t xml:space="preserve"> CSA completely inhibited HCV replication at the RNA level and did not negatively affect the inhibition of HCV replication by DCV and ASV (Figure 3E and 3F). </w:t>
      </w:r>
    </w:p>
    <w:p w:rsidR="004C32D2" w:rsidRPr="00C46311" w:rsidRDefault="004C32D2" w:rsidP="00CD58BE">
      <w:pPr>
        <w:adjustRightInd w:val="0"/>
        <w:snapToGrid w:val="0"/>
        <w:spacing w:after="0" w:line="360" w:lineRule="auto"/>
        <w:jc w:val="both"/>
        <w:rPr>
          <w:rFonts w:ascii="Book Antiqua" w:hAnsi="Book Antiqua"/>
          <w:sz w:val="24"/>
          <w:szCs w:val="24"/>
          <w:lang w:eastAsia="zh-CN"/>
        </w:rPr>
      </w:pPr>
    </w:p>
    <w:p w:rsidR="004C32D2" w:rsidRPr="004C32D2" w:rsidRDefault="001F379B" w:rsidP="00CD58BE">
      <w:pPr>
        <w:adjustRightInd w:val="0"/>
        <w:snapToGrid w:val="0"/>
        <w:spacing w:after="0" w:line="360" w:lineRule="auto"/>
        <w:jc w:val="both"/>
        <w:rPr>
          <w:rFonts w:ascii="Book Antiqua" w:hAnsi="Book Antiqua"/>
          <w:b/>
          <w:i/>
          <w:sz w:val="24"/>
          <w:szCs w:val="24"/>
          <w:lang w:eastAsia="zh-CN"/>
        </w:rPr>
      </w:pPr>
      <w:r w:rsidRPr="004C32D2">
        <w:rPr>
          <w:rFonts w:ascii="Book Antiqua" w:hAnsi="Book Antiqua"/>
          <w:b/>
          <w:i/>
          <w:sz w:val="24"/>
          <w:szCs w:val="24"/>
        </w:rPr>
        <w:t xml:space="preserve">Daclatasvir and </w:t>
      </w:r>
      <w:proofErr w:type="spellStart"/>
      <w:r w:rsidRPr="004C32D2">
        <w:rPr>
          <w:rFonts w:ascii="Book Antiqua" w:hAnsi="Book Antiqua"/>
          <w:b/>
          <w:i/>
          <w:sz w:val="24"/>
          <w:szCs w:val="24"/>
        </w:rPr>
        <w:t>asunaprevir</w:t>
      </w:r>
      <w:proofErr w:type="spellEnd"/>
      <w:r w:rsidRPr="004C32D2">
        <w:rPr>
          <w:rFonts w:ascii="Book Antiqua" w:hAnsi="Book Antiqua"/>
          <w:b/>
          <w:i/>
          <w:sz w:val="24"/>
          <w:szCs w:val="24"/>
        </w:rPr>
        <w:t xml:space="preserve"> show a combined antiviral effect with MPA</w:t>
      </w:r>
    </w:p>
    <w:p w:rsidR="001F379B" w:rsidRPr="00C46311" w:rsidRDefault="001F379B" w:rsidP="00CD58BE">
      <w:pPr>
        <w:adjustRightInd w:val="0"/>
        <w:snapToGrid w:val="0"/>
        <w:spacing w:after="0" w:line="360" w:lineRule="auto"/>
        <w:jc w:val="both"/>
        <w:rPr>
          <w:rFonts w:ascii="Book Antiqua" w:hAnsi="Book Antiqua" w:cs="Arial"/>
          <w:sz w:val="24"/>
          <w:szCs w:val="24"/>
        </w:rPr>
      </w:pPr>
      <w:r w:rsidRPr="00C46311">
        <w:rPr>
          <w:rFonts w:ascii="Book Antiqua" w:hAnsi="Book Antiqua"/>
          <w:sz w:val="24"/>
          <w:szCs w:val="24"/>
        </w:rPr>
        <w:t xml:space="preserve">MPA is an immunosuppressant that also affects HCV replication in </w:t>
      </w:r>
      <w:r w:rsidRPr="00C46311">
        <w:rPr>
          <w:rFonts w:ascii="Book Antiqua" w:hAnsi="Book Antiqua"/>
          <w:i/>
          <w:sz w:val="24"/>
          <w:szCs w:val="24"/>
        </w:rPr>
        <w:t>in vitro</w:t>
      </w:r>
      <w:r w:rsidRPr="00C46311">
        <w:rPr>
          <w:rFonts w:ascii="Book Antiqua" w:hAnsi="Book Antiqua"/>
          <w:sz w:val="24"/>
          <w:szCs w:val="24"/>
        </w:rPr>
        <w:t xml:space="preserve"> cell culture systems. In Huh7-ETluc cells, the addition of MPA resulted in a 70</w:t>
      </w:r>
      <w:r w:rsidR="004C32D2">
        <w:rPr>
          <w:rFonts w:ascii="Book Antiqua" w:hAnsi="Book Antiqua" w:hint="eastAsia"/>
          <w:sz w:val="24"/>
          <w:szCs w:val="24"/>
          <w:lang w:eastAsia="zh-CN"/>
        </w:rPr>
        <w:t>%</w:t>
      </w:r>
      <w:r w:rsidRPr="00C46311">
        <w:rPr>
          <w:rFonts w:ascii="Book Antiqua" w:hAnsi="Book Antiqua"/>
          <w:sz w:val="24"/>
          <w:szCs w:val="24"/>
        </w:rPr>
        <w:t>-76% inhibition of HCV replication compared to control levels. MPA provided additive antiviral effects when combined with ASV or DCV, resulting in an extra inhibition of HCV replication. At the highest doses of DCV and ASV, 1 and 5 µg/m</w:t>
      </w:r>
      <w:r w:rsidRPr="004C32D2">
        <w:rPr>
          <w:rFonts w:ascii="Book Antiqua" w:hAnsi="Book Antiqua"/>
          <w:caps/>
          <w:sz w:val="24"/>
          <w:szCs w:val="24"/>
        </w:rPr>
        <w:t>l</w:t>
      </w:r>
      <w:r w:rsidRPr="00C46311">
        <w:rPr>
          <w:rFonts w:ascii="Book Antiqua" w:hAnsi="Book Antiqua"/>
          <w:sz w:val="24"/>
          <w:szCs w:val="24"/>
        </w:rPr>
        <w:t xml:space="preserve"> MPA significantly further decreased HCV replication by an extra 12</w:t>
      </w:r>
      <w:r w:rsidR="004C32D2">
        <w:rPr>
          <w:rFonts w:ascii="Book Antiqua" w:hAnsi="Book Antiqua" w:hint="eastAsia"/>
          <w:sz w:val="24"/>
          <w:szCs w:val="24"/>
          <w:lang w:eastAsia="zh-CN"/>
        </w:rPr>
        <w:t>%</w:t>
      </w:r>
      <w:r w:rsidRPr="00C46311">
        <w:rPr>
          <w:rFonts w:ascii="Book Antiqua" w:hAnsi="Book Antiqua"/>
          <w:sz w:val="24"/>
          <w:szCs w:val="24"/>
        </w:rPr>
        <w:t xml:space="preserve">-16% (DCV) or 12% (ASV) (Figures 4A and B,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0.02 for 1 µg/m</w:t>
      </w:r>
      <w:r w:rsidRPr="004C32D2">
        <w:rPr>
          <w:rFonts w:ascii="Book Antiqua" w:hAnsi="Book Antiqua" w:cs="Arial"/>
          <w:caps/>
          <w:sz w:val="24"/>
          <w:szCs w:val="24"/>
        </w:rPr>
        <w:t>l</w:t>
      </w:r>
      <w:r w:rsidRPr="00C46311">
        <w:rPr>
          <w:rFonts w:ascii="Book Antiqua" w:hAnsi="Book Antiqua" w:cs="Arial"/>
          <w:sz w:val="24"/>
          <w:szCs w:val="24"/>
        </w:rPr>
        <w:t xml:space="preserve"> and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0.08 for 5 µg/m</w:t>
      </w:r>
      <w:r w:rsidRPr="004C32D2">
        <w:rPr>
          <w:rFonts w:ascii="Book Antiqua" w:hAnsi="Book Antiqua" w:cs="Arial"/>
          <w:caps/>
          <w:sz w:val="24"/>
          <w:szCs w:val="24"/>
        </w:rPr>
        <w:t xml:space="preserve">l </w:t>
      </w:r>
      <w:r w:rsidRPr="00C46311">
        <w:rPr>
          <w:rFonts w:ascii="Book Antiqua" w:hAnsi="Book Antiqua" w:cs="Arial"/>
          <w:sz w:val="24"/>
          <w:szCs w:val="24"/>
        </w:rPr>
        <w:t>MPA with 0.1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cs="Arial"/>
          <w:sz w:val="24"/>
          <w:szCs w:val="24"/>
        </w:rPr>
        <w:t xml:space="preserve"> DCV;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0.01 for </w:t>
      </w:r>
      <w:r w:rsidRPr="00C46311">
        <w:rPr>
          <w:rFonts w:ascii="Book Antiqua" w:hAnsi="Book Antiqua" w:cs="Arial"/>
          <w:sz w:val="24"/>
          <w:szCs w:val="24"/>
        </w:rPr>
        <w:lastRenderedPageBreak/>
        <w:t>1 µg/m</w:t>
      </w:r>
      <w:r w:rsidRPr="004C32D2">
        <w:rPr>
          <w:rFonts w:ascii="Book Antiqua" w:hAnsi="Book Antiqua" w:cs="Arial"/>
          <w:caps/>
          <w:sz w:val="24"/>
          <w:szCs w:val="24"/>
        </w:rPr>
        <w:t>l</w:t>
      </w:r>
      <w:r w:rsidRPr="00C46311">
        <w:rPr>
          <w:rFonts w:ascii="Book Antiqua" w:hAnsi="Book Antiqua" w:cs="Arial"/>
          <w:sz w:val="24"/>
          <w:szCs w:val="24"/>
        </w:rPr>
        <w:t xml:space="preserve"> and 5 µg/m</w:t>
      </w:r>
      <w:r w:rsidRPr="004C32D2">
        <w:rPr>
          <w:rFonts w:ascii="Book Antiqua" w:hAnsi="Book Antiqua" w:cs="Arial"/>
          <w:caps/>
          <w:sz w:val="24"/>
          <w:szCs w:val="24"/>
        </w:rPr>
        <w:t>l</w:t>
      </w:r>
      <w:r w:rsidRPr="00C46311">
        <w:rPr>
          <w:rFonts w:ascii="Book Antiqua" w:hAnsi="Book Antiqua" w:cs="Arial"/>
          <w:sz w:val="24"/>
          <w:szCs w:val="24"/>
        </w:rPr>
        <w:t xml:space="preserve"> MPA with 10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cs="Arial"/>
          <w:sz w:val="24"/>
          <w:szCs w:val="24"/>
        </w:rPr>
        <w:t xml:space="preserve"> ASV</w:t>
      </w:r>
      <w:r w:rsidRPr="00C46311">
        <w:rPr>
          <w:rFonts w:ascii="Book Antiqua" w:hAnsi="Book Antiqua"/>
          <w:sz w:val="24"/>
          <w:szCs w:val="24"/>
        </w:rPr>
        <w:t>). To investigate if the combined effect of MPA and DAAs on the replication of HCV was not due to non-specific inhibition of luciferase or effects on cell viability, Huh7-PGK cells were cultured with ASV or DCV combined with MPA. The expression of luciferase was not significantly affected by treatment with ASV, DCV or MPA (Figures 4C and D).</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In the Huh7 infectious model, 5 µg/m</w:t>
      </w:r>
      <w:r w:rsidRPr="004C32D2">
        <w:rPr>
          <w:rFonts w:ascii="Book Antiqua" w:hAnsi="Book Antiqua"/>
          <w:caps/>
          <w:sz w:val="24"/>
          <w:szCs w:val="24"/>
        </w:rPr>
        <w:t>l</w:t>
      </w:r>
      <w:r w:rsidRPr="00C46311">
        <w:rPr>
          <w:rFonts w:ascii="Book Antiqua" w:hAnsi="Book Antiqua"/>
          <w:sz w:val="24"/>
          <w:szCs w:val="24"/>
        </w:rPr>
        <w:t xml:space="preserve"> MPA inhibited HCV replication by 68% of control levels. MPA </w:t>
      </w:r>
      <w:r w:rsidR="009447B5" w:rsidRPr="00C46311">
        <w:rPr>
          <w:rFonts w:ascii="Book Antiqua" w:hAnsi="Book Antiqua"/>
          <w:sz w:val="24"/>
          <w:szCs w:val="24"/>
        </w:rPr>
        <w:t xml:space="preserve">further inhibited </w:t>
      </w:r>
      <w:r w:rsidRPr="00C46311">
        <w:rPr>
          <w:rFonts w:ascii="Book Antiqua" w:hAnsi="Book Antiqua"/>
          <w:sz w:val="24"/>
          <w:szCs w:val="24"/>
        </w:rPr>
        <w:t>the inhibition of HCV replication by DCV. The highest dose of DCV (0.1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sz w:val="24"/>
          <w:szCs w:val="24"/>
        </w:rPr>
        <w:t>) inhibited HCV replication by 96.5% of control levels with an extra reduction by 99.4% of control by MPA (Figure 4E). ASV was less effective in the Huh7 infectious model: when cells were cultured with 10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sz w:val="24"/>
          <w:szCs w:val="24"/>
        </w:rPr>
        <w:t xml:space="preserve"> ASV, HCV replication was inhibited by 54% of control levels, and the addition of MPA did not lead to an extra inhibition of HCV replication (Figure 4F).</w:t>
      </w:r>
      <w:r w:rsidR="002A62CA" w:rsidRPr="00C46311">
        <w:rPr>
          <w:rFonts w:ascii="Book Antiqua" w:hAnsi="Book Antiqua"/>
          <w:sz w:val="24"/>
          <w:szCs w:val="24"/>
        </w:rPr>
        <w:t xml:space="preserve">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From our previous research, it is known that the antiviral effect of MPA is partially exerted via</w:t>
      </w:r>
      <w:r w:rsidR="004C32D2">
        <w:rPr>
          <w:rFonts w:ascii="Book Antiqua" w:hAnsi="Book Antiqua"/>
          <w:sz w:val="24"/>
          <w:szCs w:val="24"/>
        </w:rPr>
        <w:t xml:space="preserve"> upregulation of antiviral ISGs</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&lt;EndNote&gt;&lt;Cite&gt;&lt;Author&gt;Pan&lt;/Author&gt;&lt;Year&gt;2012&lt;/Year&gt;&lt;RecNum&gt;14&lt;/RecNum&gt;&lt;DisplayText&gt;&lt;style face="superscript"&gt;[16]&lt;/style&gt;&lt;/DisplayText&gt;&lt;record&gt;&lt;rec-number&gt;14&lt;/rec-number&gt;&lt;foreign-keys&gt;&lt;key app="EN" db-id="d09s22f02v9sv1exfa6vppsee0ad9z0f5fpt" timestamp="1340614289"&gt;14&lt;/key&gt;&lt;/foreign-keys&gt;&lt;ref-type name="Journal Article"&gt;17&lt;/ref-type&gt;&lt;contributors&gt;&lt;authors&gt;&lt;author&gt;Pan, Q.&lt;/author&gt;&lt;author&gt;de Ruiter, P. E.&lt;/author&gt;&lt;author&gt;Metselaar, H. J.&lt;/author&gt;&lt;author&gt;Kwekkeboom, J.&lt;/author&gt;&lt;author&gt;de Jonge, J.&lt;/author&gt;&lt;author&gt;Tilanus, H. W.&lt;/author&gt;&lt;author&gt;Janssen, H. L.&lt;/author&gt;&lt;author&gt;van der Laan, L. J.&lt;/author&gt;&lt;/authors&gt;&lt;/contributors&gt;&lt;auth-address&gt;Department of Gastroenterology &amp;amp; Hepatology, Erasmus MC-University Medical Center, Rotterdam, Netherlands.&lt;/auth-address&gt;&lt;titles&gt;&lt;title&gt;Mycophenolic acid augments interferon-stimulated gene expression and inhibits hepatitis C Virus infection in vitro and in vivo&lt;/title&gt;&lt;secondary-title&gt;Hepatology&lt;/secondary-title&gt;&lt;/titles&gt;&lt;periodical&gt;&lt;full-title&gt;Hepatology&lt;/full-title&gt;&lt;/periodical&gt;&lt;pages&gt;1673-83&lt;/pages&gt;&lt;volume&gt;55&lt;/volume&gt;&lt;number&gt;6&lt;/number&gt;&lt;edition&gt;2012/01/04&lt;/edition&gt;&lt;dates&gt;&lt;year&gt;2012&lt;/year&gt;&lt;pub-dates&gt;&lt;date&gt;Jun&lt;/date&gt;&lt;/pub-dates&gt;&lt;/dates&gt;&lt;isbn&gt;1527-3350 (Electronic)&amp;#xD;0270-9139 (Linking)&lt;/isbn&gt;&lt;accession-num&gt;22213147&lt;/accession-num&gt;&lt;urls&gt;&lt;related-urls&gt;&lt;url&gt;http://www.ncbi.nlm.nih.gov/entrez/query.fcgi?cmd=Retrieve&amp;amp;db=PubMed&amp;amp;dopt=Citation&amp;amp;list_uids=22213147&lt;/url&gt;&lt;/related-urls&gt;&lt;/urls&gt;&lt;electronic-resource-num&gt;10.1002/hep.25562&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6" w:tooltip="Pan, 2012 #14" w:history="1">
        <w:r w:rsidR="0014227F" w:rsidRPr="00C46311">
          <w:rPr>
            <w:rFonts w:ascii="Book Antiqua" w:hAnsi="Book Antiqua"/>
            <w:noProof/>
            <w:sz w:val="24"/>
            <w:szCs w:val="24"/>
            <w:vertAlign w:val="superscript"/>
          </w:rPr>
          <w:t>16</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005D4C9A" w:rsidRPr="00C46311">
        <w:rPr>
          <w:rFonts w:ascii="Book Antiqua" w:hAnsi="Book Antiqua"/>
          <w:sz w:val="24"/>
          <w:szCs w:val="24"/>
        </w:rPr>
        <w:t>.</w:t>
      </w:r>
      <w:r w:rsidR="002A62CA" w:rsidRPr="00C46311">
        <w:rPr>
          <w:rFonts w:ascii="Book Antiqua" w:hAnsi="Book Antiqua"/>
          <w:sz w:val="24"/>
          <w:szCs w:val="24"/>
        </w:rPr>
        <w:t xml:space="preserve"> </w:t>
      </w:r>
      <w:r w:rsidRPr="00C46311">
        <w:rPr>
          <w:rFonts w:ascii="Book Antiqua" w:hAnsi="Book Antiqua"/>
          <w:sz w:val="24"/>
          <w:szCs w:val="24"/>
        </w:rPr>
        <w:t xml:space="preserve">DCV and ASV show a combined antiviral effect with MPA, </w:t>
      </w:r>
      <w:r w:rsidR="005D4C9A" w:rsidRPr="00C46311">
        <w:rPr>
          <w:rFonts w:ascii="Book Antiqua" w:hAnsi="Book Antiqua"/>
          <w:sz w:val="24"/>
          <w:szCs w:val="24"/>
        </w:rPr>
        <w:t xml:space="preserve">so </w:t>
      </w:r>
      <w:r w:rsidRPr="00C46311">
        <w:rPr>
          <w:rFonts w:ascii="Book Antiqua" w:hAnsi="Book Antiqua"/>
          <w:sz w:val="24"/>
          <w:szCs w:val="24"/>
        </w:rPr>
        <w:t>we investigated whether the expression of antiviral ISGs was enhanced by the addition of DCV or ASV. Naïve Huh7 cells were cultured for 48</w:t>
      </w:r>
      <w:r w:rsidR="004C32D2">
        <w:rPr>
          <w:rFonts w:ascii="Book Antiqua" w:hAnsi="Book Antiqua" w:hint="eastAsia"/>
          <w:sz w:val="24"/>
          <w:szCs w:val="24"/>
          <w:lang w:eastAsia="zh-CN"/>
        </w:rPr>
        <w:t xml:space="preserve"> </w:t>
      </w:r>
      <w:r w:rsidRPr="00C46311">
        <w:rPr>
          <w:rFonts w:ascii="Book Antiqua" w:hAnsi="Book Antiqua"/>
          <w:sz w:val="24"/>
          <w:szCs w:val="24"/>
        </w:rPr>
        <w:t>h in the presence of MPA with or without DCV or ASV. After 48</w:t>
      </w:r>
      <w:r w:rsidR="004C32D2">
        <w:rPr>
          <w:rFonts w:ascii="Book Antiqua" w:hAnsi="Book Antiqua" w:hint="eastAsia"/>
          <w:sz w:val="24"/>
          <w:szCs w:val="24"/>
          <w:lang w:eastAsia="zh-CN"/>
        </w:rPr>
        <w:t xml:space="preserve"> </w:t>
      </w:r>
      <w:r w:rsidRPr="00C46311">
        <w:rPr>
          <w:rFonts w:ascii="Book Antiqua" w:hAnsi="Book Antiqua"/>
          <w:sz w:val="24"/>
          <w:szCs w:val="24"/>
        </w:rPr>
        <w:t>h, total RNA was isolated and the expression of</w:t>
      </w:r>
      <w:r w:rsidR="00247B08" w:rsidRPr="00C46311">
        <w:rPr>
          <w:rFonts w:ascii="Book Antiqua" w:hAnsi="Book Antiqua"/>
          <w:sz w:val="24"/>
          <w:szCs w:val="24"/>
        </w:rPr>
        <w:t xml:space="preserve"> Interferon regulatory factor 1</w:t>
      </w:r>
      <w:r w:rsidRPr="00C46311">
        <w:rPr>
          <w:rFonts w:ascii="Book Antiqua" w:hAnsi="Book Antiqua"/>
          <w:sz w:val="24"/>
          <w:szCs w:val="24"/>
        </w:rPr>
        <w:t xml:space="preserve"> </w:t>
      </w:r>
      <w:r w:rsidR="00247B08" w:rsidRPr="00C46311">
        <w:rPr>
          <w:rFonts w:ascii="Book Antiqua" w:hAnsi="Book Antiqua"/>
          <w:sz w:val="24"/>
          <w:szCs w:val="24"/>
        </w:rPr>
        <w:t>(</w:t>
      </w:r>
      <w:r w:rsidRPr="00C46311">
        <w:rPr>
          <w:rFonts w:ascii="Book Antiqua" w:hAnsi="Book Antiqua"/>
          <w:sz w:val="24"/>
          <w:szCs w:val="24"/>
        </w:rPr>
        <w:t>IRF1</w:t>
      </w:r>
      <w:r w:rsidR="00247B08" w:rsidRPr="00C46311">
        <w:rPr>
          <w:rFonts w:ascii="Book Antiqua" w:hAnsi="Book Antiqua"/>
          <w:sz w:val="24"/>
          <w:szCs w:val="24"/>
        </w:rPr>
        <w:t>)</w:t>
      </w:r>
      <w:r w:rsidRPr="00C46311">
        <w:rPr>
          <w:rFonts w:ascii="Book Antiqua" w:hAnsi="Book Antiqua"/>
          <w:sz w:val="24"/>
          <w:szCs w:val="24"/>
        </w:rPr>
        <w:t>,</w:t>
      </w:r>
      <w:r w:rsidR="00247B08" w:rsidRPr="00C46311">
        <w:rPr>
          <w:rFonts w:ascii="Book Antiqua" w:hAnsi="Book Antiqua"/>
          <w:sz w:val="24"/>
          <w:szCs w:val="24"/>
        </w:rPr>
        <w:t xml:space="preserve"> Interferon regulatory factor 9</w:t>
      </w:r>
      <w:r w:rsidRPr="00C46311">
        <w:rPr>
          <w:rFonts w:ascii="Book Antiqua" w:hAnsi="Book Antiqua"/>
          <w:sz w:val="24"/>
          <w:szCs w:val="24"/>
        </w:rPr>
        <w:t xml:space="preserve"> </w:t>
      </w:r>
      <w:r w:rsidR="00247B08" w:rsidRPr="00C46311">
        <w:rPr>
          <w:rFonts w:ascii="Book Antiqua" w:hAnsi="Book Antiqua"/>
          <w:sz w:val="24"/>
          <w:szCs w:val="24"/>
        </w:rPr>
        <w:t>(</w:t>
      </w:r>
      <w:r w:rsidRPr="00C46311">
        <w:rPr>
          <w:rFonts w:ascii="Book Antiqua" w:hAnsi="Book Antiqua"/>
          <w:sz w:val="24"/>
          <w:szCs w:val="24"/>
        </w:rPr>
        <w:t>IR</w:t>
      </w:r>
      <w:r w:rsidR="000506AD" w:rsidRPr="00C46311">
        <w:rPr>
          <w:rFonts w:ascii="Book Antiqua" w:hAnsi="Book Antiqua"/>
          <w:sz w:val="24"/>
          <w:szCs w:val="24"/>
        </w:rPr>
        <w:t>F9</w:t>
      </w:r>
      <w:r w:rsidR="00247B08" w:rsidRPr="00C46311">
        <w:rPr>
          <w:rFonts w:ascii="Book Antiqua" w:hAnsi="Book Antiqua"/>
          <w:sz w:val="24"/>
          <w:szCs w:val="24"/>
        </w:rPr>
        <w:t>)</w:t>
      </w:r>
      <w:r w:rsidR="000506AD" w:rsidRPr="00C46311">
        <w:rPr>
          <w:rFonts w:ascii="Book Antiqua" w:hAnsi="Book Antiqua"/>
          <w:sz w:val="24"/>
          <w:szCs w:val="24"/>
        </w:rPr>
        <w:t>, and</w:t>
      </w:r>
      <w:r w:rsidR="00A43281" w:rsidRPr="00C46311">
        <w:rPr>
          <w:rFonts w:ascii="Book Antiqua" w:hAnsi="Book Antiqua"/>
          <w:sz w:val="24"/>
          <w:szCs w:val="24"/>
        </w:rPr>
        <w:t xml:space="preserve"> Interferon-induced transmembrane protein 3</w:t>
      </w:r>
      <w:r w:rsidR="000506AD" w:rsidRPr="00C46311">
        <w:rPr>
          <w:rFonts w:ascii="Book Antiqua" w:hAnsi="Book Antiqua"/>
          <w:sz w:val="24"/>
          <w:szCs w:val="24"/>
        </w:rPr>
        <w:t xml:space="preserve"> </w:t>
      </w:r>
      <w:r w:rsidR="00A43281" w:rsidRPr="00C46311">
        <w:rPr>
          <w:rFonts w:ascii="Book Antiqua" w:hAnsi="Book Antiqua"/>
          <w:sz w:val="24"/>
          <w:szCs w:val="24"/>
        </w:rPr>
        <w:t>(</w:t>
      </w:r>
      <w:r w:rsidR="000506AD" w:rsidRPr="00C46311">
        <w:rPr>
          <w:rFonts w:ascii="Book Antiqua" w:hAnsi="Book Antiqua"/>
          <w:sz w:val="24"/>
          <w:szCs w:val="24"/>
        </w:rPr>
        <w:t>IF</w:t>
      </w:r>
      <w:r w:rsidR="00247B08" w:rsidRPr="00C46311">
        <w:rPr>
          <w:rFonts w:ascii="Book Antiqua" w:hAnsi="Book Antiqua"/>
          <w:sz w:val="24"/>
          <w:szCs w:val="24"/>
        </w:rPr>
        <w:t>IT</w:t>
      </w:r>
      <w:r w:rsidR="000506AD" w:rsidRPr="00C46311">
        <w:rPr>
          <w:rFonts w:ascii="Book Antiqua" w:hAnsi="Book Antiqua"/>
          <w:sz w:val="24"/>
          <w:szCs w:val="24"/>
        </w:rPr>
        <w:t>M3</w:t>
      </w:r>
      <w:r w:rsidR="00A43281" w:rsidRPr="00C46311">
        <w:rPr>
          <w:rFonts w:ascii="Book Antiqua" w:hAnsi="Book Antiqua"/>
          <w:sz w:val="24"/>
          <w:szCs w:val="24"/>
        </w:rPr>
        <w:t>)</w:t>
      </w:r>
      <w:r w:rsidR="000506AD" w:rsidRPr="00C46311">
        <w:rPr>
          <w:rFonts w:ascii="Book Antiqua" w:hAnsi="Book Antiqua"/>
          <w:sz w:val="24"/>
          <w:szCs w:val="24"/>
        </w:rPr>
        <w:t xml:space="preserve"> was measured by </w:t>
      </w:r>
      <w:r w:rsidRPr="00C46311">
        <w:rPr>
          <w:rFonts w:ascii="Book Antiqua" w:hAnsi="Book Antiqua"/>
          <w:sz w:val="24"/>
          <w:szCs w:val="24"/>
        </w:rPr>
        <w:t>RT-</w:t>
      </w:r>
      <w:r w:rsidR="000506AD" w:rsidRPr="00C46311">
        <w:rPr>
          <w:rFonts w:ascii="Book Antiqua" w:hAnsi="Book Antiqua"/>
          <w:sz w:val="24"/>
          <w:szCs w:val="24"/>
        </w:rPr>
        <w:t>q</w:t>
      </w:r>
      <w:r w:rsidRPr="00C46311">
        <w:rPr>
          <w:rFonts w:ascii="Book Antiqua" w:hAnsi="Book Antiqua"/>
          <w:sz w:val="24"/>
          <w:szCs w:val="24"/>
        </w:rPr>
        <w:t>PCR. GAPDH was used as a reference gene. The expression of IRF1, IRF9, and IF</w:t>
      </w:r>
      <w:r w:rsidR="00247B08" w:rsidRPr="00C46311">
        <w:rPr>
          <w:rFonts w:ascii="Book Antiqua" w:hAnsi="Book Antiqua"/>
          <w:sz w:val="24"/>
          <w:szCs w:val="24"/>
        </w:rPr>
        <w:t>I</w:t>
      </w:r>
      <w:r w:rsidRPr="00C46311">
        <w:rPr>
          <w:rFonts w:ascii="Book Antiqua" w:hAnsi="Book Antiqua"/>
          <w:sz w:val="24"/>
          <w:szCs w:val="24"/>
        </w:rPr>
        <w:t>TM3 was upregulated by 5 µg/m</w:t>
      </w:r>
      <w:r w:rsidRPr="004C32D2">
        <w:rPr>
          <w:rFonts w:ascii="Book Antiqua" w:hAnsi="Book Antiqua"/>
          <w:caps/>
          <w:sz w:val="24"/>
          <w:szCs w:val="24"/>
        </w:rPr>
        <w:t>l</w:t>
      </w:r>
      <w:r w:rsidRPr="00C46311">
        <w:rPr>
          <w:rFonts w:ascii="Book Antiqua" w:hAnsi="Book Antiqua"/>
          <w:sz w:val="24"/>
          <w:szCs w:val="24"/>
        </w:rPr>
        <w:t xml:space="preserve"> MPA, but ASV and DCV did not affect the expression of these ISGs, either in the absence or presence of MPA (Figure 5A).</w:t>
      </w:r>
    </w:p>
    <w:p w:rsidR="001F379B" w:rsidRPr="00C46311" w:rsidRDefault="001F379B" w:rsidP="00CD58BE">
      <w:pPr>
        <w:adjustRightInd w:val="0"/>
        <w:snapToGrid w:val="0"/>
        <w:spacing w:after="0" w:line="360" w:lineRule="auto"/>
        <w:ind w:firstLineChars="100" w:firstLine="240"/>
        <w:jc w:val="both"/>
        <w:rPr>
          <w:rFonts w:ascii="Book Antiqua" w:hAnsi="Book Antiqua" w:cs="Arial"/>
          <w:sz w:val="24"/>
          <w:szCs w:val="24"/>
        </w:rPr>
      </w:pPr>
      <w:r w:rsidRPr="00C46311">
        <w:rPr>
          <w:rFonts w:ascii="Book Antiqua" w:hAnsi="Book Antiqua"/>
          <w:sz w:val="24"/>
          <w:szCs w:val="24"/>
        </w:rPr>
        <w:t xml:space="preserve">Part of the antiviral effect of MPA on HCV is exerted </w:t>
      </w:r>
      <w:r w:rsidRPr="004C32D2">
        <w:rPr>
          <w:rFonts w:ascii="Book Antiqua" w:hAnsi="Book Antiqua"/>
          <w:i/>
          <w:sz w:val="24"/>
          <w:szCs w:val="24"/>
        </w:rPr>
        <w:t>via</w:t>
      </w:r>
      <w:r w:rsidRPr="00C46311">
        <w:rPr>
          <w:rFonts w:ascii="Book Antiqua" w:hAnsi="Book Antiqua"/>
          <w:sz w:val="24"/>
          <w:szCs w:val="24"/>
        </w:rPr>
        <w:t xml:space="preserve"> inhibition of IMPDH, and subsequent inhibition of guanosine nucleotide biosynthesis. Supplementation with exogenous guanosine can partly reve</w:t>
      </w:r>
      <w:r w:rsidR="004C32D2">
        <w:rPr>
          <w:rFonts w:ascii="Book Antiqua" w:hAnsi="Book Antiqua"/>
          <w:sz w:val="24"/>
          <w:szCs w:val="24"/>
        </w:rPr>
        <w:t>rse the antiviral action of MPA</w:t>
      </w:r>
      <w:r w:rsidR="00A80848" w:rsidRPr="00C46311">
        <w:rPr>
          <w:rFonts w:ascii="Book Antiqua" w:hAnsi="Book Antiqua"/>
          <w:sz w:val="24"/>
          <w:szCs w:val="24"/>
        </w:rPr>
        <w:fldChar w:fldCharType="begin"/>
      </w:r>
      <w:r w:rsidR="00C90E6E" w:rsidRPr="00C46311">
        <w:rPr>
          <w:rFonts w:ascii="Book Antiqua" w:hAnsi="Book Antiqua"/>
          <w:sz w:val="24"/>
          <w:szCs w:val="24"/>
        </w:rPr>
        <w:instrText xml:space="preserve"> ADDIN EN.CITE &lt;EndNote&gt;&lt;Cite&gt;&lt;Author&gt;Pan&lt;/Author&gt;&lt;Year&gt;2012&lt;/Year&gt;&lt;RecNum&gt;14&lt;/RecNum&gt;&lt;DisplayText&gt;&lt;style face="superscript"&gt;[16]&lt;/style&gt;&lt;/DisplayText&gt;&lt;record&gt;&lt;rec-number&gt;14&lt;/rec-number&gt;&lt;foreign-keys&gt;&lt;key app="EN" db-id="d09s22f02v9sv1exfa6vppsee0ad9z0f5fpt" timestamp="1340614289"&gt;14&lt;/key&gt;&lt;/foreign-keys&gt;&lt;ref-type name="Journal Article"&gt;17&lt;/ref-type&gt;&lt;contributors&gt;&lt;authors&gt;&lt;author&gt;Pan, Q.&lt;/author&gt;&lt;author&gt;de Ruiter, P. E.&lt;/author&gt;&lt;author&gt;Metselaar, H. J.&lt;/author&gt;&lt;author&gt;Kwekkeboom, J.&lt;/author&gt;&lt;author&gt;de Jonge, J.&lt;/author&gt;&lt;author&gt;Tilanus, H. W.&lt;/author&gt;&lt;author&gt;Janssen, H. L.&lt;/author&gt;&lt;author&gt;van der Laan, L. J.&lt;/author&gt;&lt;/authors&gt;&lt;/contributors&gt;&lt;auth-address&gt;Department of Gastroenterology &amp;amp; Hepatology, Erasmus MC-University Medical Center, Rotterdam, Netherlands.&lt;/auth-address&gt;&lt;titles&gt;&lt;title&gt;Mycophenolic acid augments interferon-stimulated gene expression and inhibits hepatitis C Virus infection in vitro and in vivo&lt;/title&gt;&lt;secondary-title&gt;Hepatology&lt;/secondary-title&gt;&lt;/titles&gt;&lt;periodical&gt;&lt;full-title&gt;Hepatology&lt;/full-title&gt;&lt;/periodical&gt;&lt;pages&gt;1673-83&lt;/pages&gt;&lt;volume&gt;55&lt;/volume&gt;&lt;number&gt;6&lt;/number&gt;&lt;edition&gt;2012/01/04&lt;/edition&gt;&lt;dates&gt;&lt;year&gt;2012&lt;/year&gt;&lt;pub-dates&gt;&lt;date&gt;Jun&lt;/date&gt;&lt;/pub-dates&gt;&lt;/dates&gt;&lt;isbn&gt;1527-3350 (Electronic)&amp;#xD;0270-9139 (Linking)&lt;/isbn&gt;&lt;accession-num&gt;22213147&lt;/accession-num&gt;&lt;urls&gt;&lt;related-urls&gt;&lt;url&gt;http://www.ncbi.nlm.nih.gov/entrez/query.fcgi?cmd=Retrieve&amp;amp;db=PubMed&amp;amp;dopt=Citation&amp;amp;list_uids=22213147&lt;/url&gt;&lt;/related-urls&gt;&lt;/urls&gt;&lt;electronic-resource-num&gt;10.1002/hep.25562&lt;/electronic-resource-num&gt;&lt;language&gt;eng&lt;/language&gt;&lt;/record&gt;&lt;/Cite&gt;&lt;/EndNote&gt;</w:instrText>
      </w:r>
      <w:r w:rsidR="00A80848"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16" w:tooltip="Pan, 2012 #14" w:history="1">
        <w:r w:rsidR="0014227F" w:rsidRPr="00C46311">
          <w:rPr>
            <w:rFonts w:ascii="Book Antiqua" w:hAnsi="Book Antiqua"/>
            <w:noProof/>
            <w:sz w:val="24"/>
            <w:szCs w:val="24"/>
            <w:vertAlign w:val="superscript"/>
          </w:rPr>
          <w:t>16</w:t>
        </w:r>
      </w:hyperlink>
      <w:r w:rsidR="00C90E6E"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Therefore, we investigated the role of guanosine supplementation on the antiviral action of DCV or ASV in combination with MPA. As shown in Figure 5</w:t>
      </w:r>
      <w:r w:rsidR="00574171" w:rsidRPr="00C46311">
        <w:rPr>
          <w:rFonts w:ascii="Book Antiqua" w:hAnsi="Book Antiqua"/>
          <w:sz w:val="24"/>
          <w:szCs w:val="24"/>
        </w:rPr>
        <w:t>B</w:t>
      </w:r>
      <w:r w:rsidRPr="00C46311">
        <w:rPr>
          <w:rFonts w:ascii="Book Antiqua" w:hAnsi="Book Antiqua"/>
          <w:sz w:val="24"/>
          <w:szCs w:val="24"/>
        </w:rPr>
        <w:t>, the addition of 50 µ</w:t>
      </w:r>
      <w:proofErr w:type="spellStart"/>
      <w:r w:rsidRPr="00C46311">
        <w:rPr>
          <w:rFonts w:ascii="Book Antiqua" w:hAnsi="Book Antiqua"/>
          <w:sz w:val="24"/>
          <w:szCs w:val="24"/>
        </w:rPr>
        <w:t>mol</w:t>
      </w:r>
      <w:proofErr w:type="spellEnd"/>
      <w:r w:rsidRPr="00C46311">
        <w:rPr>
          <w:rFonts w:ascii="Book Antiqua" w:hAnsi="Book Antiqua"/>
          <w:sz w:val="24"/>
          <w:szCs w:val="24"/>
        </w:rPr>
        <w:t>/ml guanosine indeed partially reversed the antiviral action of MPA from 69% inhibition to 30% inhibition compared to control levels in Huh7-ETluc cells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0.03)</w:t>
      </w:r>
      <w:r w:rsidRPr="00C46311">
        <w:rPr>
          <w:rFonts w:ascii="Book Antiqua" w:hAnsi="Book Antiqua"/>
          <w:sz w:val="24"/>
          <w:szCs w:val="24"/>
        </w:rPr>
        <w:t xml:space="preserve"> but did not affect the action of DCV or ASV. The combined antiviral effect of MPA and DCV or ASV could </w:t>
      </w:r>
      <w:r w:rsidRPr="00C46311">
        <w:rPr>
          <w:rFonts w:ascii="Book Antiqua" w:hAnsi="Book Antiqua" w:cs="Arial"/>
          <w:sz w:val="24"/>
          <w:szCs w:val="24"/>
        </w:rPr>
        <w:lastRenderedPageBreak/>
        <w:t xml:space="preserve">significantly </w:t>
      </w:r>
      <w:r w:rsidRPr="00C46311">
        <w:rPr>
          <w:rFonts w:ascii="Book Antiqua" w:hAnsi="Book Antiqua"/>
          <w:sz w:val="24"/>
          <w:szCs w:val="24"/>
        </w:rPr>
        <w:t xml:space="preserve">be reversed by the addition of guanosine </w:t>
      </w:r>
      <w:r w:rsidRPr="00C46311">
        <w:rPr>
          <w:rFonts w:ascii="Book Antiqua" w:hAnsi="Book Antiqua" w:cs="Arial"/>
          <w:sz w:val="24"/>
          <w:szCs w:val="24"/>
        </w:rPr>
        <w:t>(Figure 5</w:t>
      </w:r>
      <w:r w:rsidR="00574171" w:rsidRPr="00C46311">
        <w:rPr>
          <w:rFonts w:ascii="Book Antiqua" w:hAnsi="Book Antiqua" w:cs="Arial"/>
          <w:sz w:val="24"/>
          <w:szCs w:val="24"/>
        </w:rPr>
        <w:t>B</w:t>
      </w:r>
      <w:r w:rsidRPr="00C46311">
        <w:rPr>
          <w:rFonts w:ascii="Book Antiqua" w:hAnsi="Book Antiqua" w:cs="Arial"/>
          <w:sz w:val="24"/>
          <w:szCs w:val="24"/>
        </w:rPr>
        <w:t>,</w:t>
      </w:r>
      <w:r w:rsidRPr="00C46311">
        <w:rPr>
          <w:rFonts w:ascii="Book Antiqua" w:hAnsi="Book Antiqua"/>
          <w:sz w:val="24"/>
          <w:szCs w:val="24"/>
        </w:rPr>
        <w:t xml:space="preserve">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for DSV + MPA and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for ASV + MPA)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 xml:space="preserve">We also investigated the effect of guanosine supplementation on the antiviral action of MPA, DCV and ASV in the JFH derived infectious model. After infection, the cells were cultured with DCV or ASV in combination with MPA with or without guanosine. After 48 h, HCV RNA levels were determined by </w:t>
      </w:r>
      <w:r w:rsidR="000506AD" w:rsidRPr="00C46311">
        <w:rPr>
          <w:rFonts w:ascii="Book Antiqua" w:hAnsi="Book Antiqua"/>
          <w:sz w:val="24"/>
          <w:szCs w:val="24"/>
        </w:rPr>
        <w:t>RT-</w:t>
      </w:r>
      <w:r w:rsidRPr="00C46311">
        <w:rPr>
          <w:rFonts w:ascii="Book Antiqua" w:hAnsi="Book Antiqua"/>
          <w:sz w:val="24"/>
          <w:szCs w:val="24"/>
        </w:rPr>
        <w:t>qPCR. MPA inhibited HCV replication by 68% of control levels. This could be partly (but not significantly) reversed to 49% inhibition compared to control levels by the addition of guanosine. DCV (0.1 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sz w:val="24"/>
          <w:szCs w:val="24"/>
        </w:rPr>
        <w:t>) inhibited HCV replication by 96.5% of control levels, with no significant effect of guanosine. The addition of MPA further reduced HCV replication to more than 99% of control levels, however with no effect of guanosine supplementation. 10</w:t>
      </w:r>
      <w:r w:rsidR="004C32D2">
        <w:rPr>
          <w:rFonts w:ascii="Book Antiqua" w:hAnsi="Book Antiqua" w:hint="eastAsia"/>
          <w:sz w:val="24"/>
          <w:szCs w:val="24"/>
          <w:lang w:eastAsia="zh-CN"/>
        </w:rPr>
        <w:t xml:space="preserve"> </w:t>
      </w:r>
      <w:r w:rsidRPr="00C46311">
        <w:rPr>
          <w:rFonts w:ascii="Book Antiqua" w:hAnsi="Book Antiqua"/>
          <w:sz w:val="24"/>
          <w:szCs w:val="24"/>
        </w:rPr>
        <w:t>n</w:t>
      </w:r>
      <w:proofErr w:type="spellStart"/>
      <w:r w:rsidR="004C32D2">
        <w:rPr>
          <w:rFonts w:ascii="Book Antiqua" w:hAnsi="Book Antiqua" w:hint="eastAsia"/>
          <w:sz w:val="24"/>
          <w:szCs w:val="24"/>
          <w:lang w:val="en-GB" w:eastAsia="zh-CN"/>
        </w:rPr>
        <w:t>mol</w:t>
      </w:r>
      <w:proofErr w:type="spellEnd"/>
      <w:r w:rsidR="004C32D2">
        <w:rPr>
          <w:rFonts w:ascii="Book Antiqua" w:hAnsi="Book Antiqua" w:hint="eastAsia"/>
          <w:sz w:val="24"/>
          <w:szCs w:val="24"/>
          <w:lang w:val="en-GB" w:eastAsia="zh-CN"/>
        </w:rPr>
        <w:t>/L</w:t>
      </w:r>
      <w:r w:rsidRPr="00C46311">
        <w:rPr>
          <w:rFonts w:ascii="Book Antiqua" w:hAnsi="Book Antiqua"/>
          <w:sz w:val="24"/>
          <w:szCs w:val="24"/>
        </w:rPr>
        <w:t xml:space="preserve"> ASV reduced HCV replication by 54% of control levels, with no additional effect of MPA. The addition of guanosine also had no effect on the inhibition of HCV replication by ASV, either in the presence or absence of MPA (Figure 5</w:t>
      </w:r>
      <w:r w:rsidR="00574171" w:rsidRPr="00C46311">
        <w:rPr>
          <w:rFonts w:ascii="Book Antiqua" w:hAnsi="Book Antiqua"/>
          <w:sz w:val="24"/>
          <w:szCs w:val="24"/>
        </w:rPr>
        <w:t>C</w:t>
      </w:r>
      <w:r w:rsidRPr="00C46311">
        <w:rPr>
          <w:rFonts w:ascii="Book Antiqua" w:hAnsi="Book Antiqua"/>
          <w:sz w:val="24"/>
          <w:szCs w:val="24"/>
        </w:rPr>
        <w:t xml:space="preserve">). </w:t>
      </w:r>
    </w:p>
    <w:p w:rsidR="00CF5B0F" w:rsidRPr="00C46311" w:rsidRDefault="00CF5B0F" w:rsidP="00CD58BE">
      <w:pPr>
        <w:adjustRightInd w:val="0"/>
        <w:snapToGrid w:val="0"/>
        <w:spacing w:after="0" w:line="360" w:lineRule="auto"/>
        <w:jc w:val="both"/>
        <w:rPr>
          <w:rFonts w:ascii="Book Antiqua" w:hAnsi="Book Antiqua"/>
          <w:sz w:val="24"/>
          <w:szCs w:val="24"/>
        </w:rPr>
      </w:pPr>
    </w:p>
    <w:p w:rsidR="001F379B" w:rsidRPr="00C46311" w:rsidRDefault="001F379B" w:rsidP="00CD58BE">
      <w:pPr>
        <w:adjustRightInd w:val="0"/>
        <w:snapToGrid w:val="0"/>
        <w:spacing w:after="0" w:line="360" w:lineRule="auto"/>
        <w:jc w:val="both"/>
        <w:rPr>
          <w:rFonts w:ascii="Book Antiqua" w:hAnsi="Book Antiqua"/>
          <w:b/>
          <w:sz w:val="24"/>
          <w:szCs w:val="24"/>
        </w:rPr>
      </w:pPr>
      <w:r w:rsidRPr="00C46311">
        <w:rPr>
          <w:rFonts w:ascii="Book Antiqua" w:hAnsi="Book Antiqua"/>
          <w:b/>
          <w:i/>
          <w:sz w:val="24"/>
          <w:szCs w:val="24"/>
        </w:rPr>
        <w:t xml:space="preserve"> </w:t>
      </w:r>
      <w:r w:rsidR="007F46DF" w:rsidRPr="00C46311">
        <w:rPr>
          <w:rFonts w:ascii="Book Antiqua" w:hAnsi="Book Antiqua"/>
          <w:b/>
          <w:sz w:val="24"/>
          <w:szCs w:val="24"/>
        </w:rPr>
        <w:t>DISCUSSION</w:t>
      </w:r>
    </w:p>
    <w:p w:rsidR="001F379B" w:rsidRPr="00C46311" w:rsidRDefault="0078721B"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t xml:space="preserve">The potential interference of immunosuppressants with the antiviral activity of DAAs post-transplantation is largely unknown. In 2017, Ikegami </w:t>
      </w:r>
      <w:r w:rsidRPr="004C32D2">
        <w:rPr>
          <w:rFonts w:ascii="Book Antiqua" w:hAnsi="Book Antiqua"/>
          <w:i/>
          <w:sz w:val="24"/>
          <w:szCs w:val="24"/>
        </w:rPr>
        <w:t>et</w:t>
      </w:r>
      <w:r w:rsidR="004C32D2" w:rsidRPr="004C32D2">
        <w:rPr>
          <w:rFonts w:ascii="Book Antiqua" w:hAnsi="Book Antiqua" w:hint="eastAsia"/>
          <w:i/>
          <w:sz w:val="24"/>
          <w:szCs w:val="24"/>
          <w:lang w:eastAsia="zh-CN"/>
        </w:rPr>
        <w:t xml:space="preserve"> </w:t>
      </w:r>
      <w:proofErr w:type="gramStart"/>
      <w:r w:rsidRPr="004C32D2">
        <w:rPr>
          <w:rFonts w:ascii="Book Antiqua" w:hAnsi="Book Antiqua"/>
          <w:i/>
          <w:sz w:val="24"/>
          <w:szCs w:val="24"/>
        </w:rPr>
        <w:t>al</w:t>
      </w:r>
      <w:r w:rsidR="004C32D2" w:rsidRPr="004C32D2">
        <w:rPr>
          <w:rFonts w:ascii="Book Antiqua" w:hAnsi="Book Antiqua" w:hint="eastAsia"/>
          <w:sz w:val="24"/>
          <w:szCs w:val="24"/>
          <w:vertAlign w:val="superscript"/>
          <w:lang w:eastAsia="zh-CN"/>
        </w:rPr>
        <w:t>[</w:t>
      </w:r>
      <w:proofErr w:type="gramEnd"/>
      <w:r w:rsidR="004C32D2" w:rsidRPr="004C32D2">
        <w:rPr>
          <w:rFonts w:ascii="Book Antiqua" w:hAnsi="Book Antiqua" w:hint="eastAsia"/>
          <w:sz w:val="24"/>
          <w:szCs w:val="24"/>
          <w:vertAlign w:val="superscript"/>
          <w:lang w:eastAsia="zh-CN"/>
        </w:rPr>
        <w:t>23]</w:t>
      </w:r>
      <w:r w:rsidRPr="00C46311">
        <w:rPr>
          <w:rFonts w:ascii="Book Antiqua" w:hAnsi="Book Antiqua"/>
          <w:sz w:val="24"/>
          <w:szCs w:val="24"/>
        </w:rPr>
        <w:t xml:space="preserve"> showed in their study that the SVR rate of 80.3% that was achieved in patients who were treated with DCV and ASV after transplantation was not satisfactory. </w:t>
      </w:r>
      <w:r w:rsidR="001F379B" w:rsidRPr="00C46311">
        <w:rPr>
          <w:rFonts w:ascii="Book Antiqua" w:hAnsi="Book Antiqua"/>
          <w:sz w:val="24"/>
          <w:szCs w:val="24"/>
        </w:rPr>
        <w:t xml:space="preserve">We aimed to investigate the interaction between immunosuppressants and DCV and ASV, both newer generation DAAs for the treatment of HCV. In our two </w:t>
      </w:r>
      <w:r w:rsidR="001F379B" w:rsidRPr="00C46311">
        <w:rPr>
          <w:rFonts w:ascii="Book Antiqua" w:hAnsi="Book Antiqua"/>
          <w:i/>
          <w:sz w:val="24"/>
          <w:szCs w:val="24"/>
        </w:rPr>
        <w:t>in vitro</w:t>
      </w:r>
      <w:r w:rsidR="001F379B" w:rsidRPr="00C46311">
        <w:rPr>
          <w:rFonts w:ascii="Book Antiqua" w:hAnsi="Book Antiqua"/>
          <w:sz w:val="24"/>
          <w:szCs w:val="24"/>
        </w:rPr>
        <w:t xml:space="preserve"> HCV culture models, the mTOR inhibitor rapamycin and the calcineurin inhibitor tacrolimus did not negatively affect the antiviral action of DCV and ASV. </w:t>
      </w:r>
    </w:p>
    <w:p w:rsidR="001F379B" w:rsidRPr="00C46311" w:rsidRDefault="001F379B" w:rsidP="00CD58BE">
      <w:pPr>
        <w:adjustRightInd w:val="0"/>
        <w:snapToGrid w:val="0"/>
        <w:spacing w:after="0" w:line="360" w:lineRule="auto"/>
        <w:ind w:firstLineChars="100" w:firstLine="240"/>
        <w:jc w:val="both"/>
        <w:rPr>
          <w:rFonts w:ascii="Book Antiqua" w:hAnsi="Book Antiqua" w:cs="Arial"/>
          <w:sz w:val="24"/>
          <w:szCs w:val="24"/>
        </w:rPr>
      </w:pPr>
      <w:r w:rsidRPr="00C46311">
        <w:rPr>
          <w:rFonts w:ascii="Book Antiqua" w:hAnsi="Book Antiqua"/>
          <w:sz w:val="24"/>
          <w:szCs w:val="24"/>
        </w:rPr>
        <w:t>The calcineurin inhibitor CSA inhibited HCV repli</w:t>
      </w:r>
      <w:r w:rsidR="004C32D2">
        <w:rPr>
          <w:rFonts w:ascii="Book Antiqua" w:hAnsi="Book Antiqua"/>
          <w:sz w:val="24"/>
          <w:szCs w:val="24"/>
        </w:rPr>
        <w:t>cation, as described previously</w:t>
      </w:r>
      <w:r w:rsidRPr="00C46311">
        <w:rPr>
          <w:rFonts w:ascii="Book Antiqua" w:hAnsi="Book Antiqua"/>
          <w:sz w:val="24"/>
          <w:szCs w:val="24"/>
        </w:rPr>
        <w:fldChar w:fldCharType="begin">
          <w:fldData xml:space="preserve">PEVuZE5vdGU+PENpdGU+PEF1dGhvcj5OYWthZ2F3YTwvQXV0aG9yPjxZZWFyPjIwMDQ8L1llYXI+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</w:fldData>
        </w:fldChar>
      </w:r>
      <w:r w:rsidR="00C90E6E" w:rsidRPr="00C46311">
        <w:rPr>
          <w:rFonts w:ascii="Book Antiqua" w:hAnsi="Book Antiqua"/>
          <w:sz w:val="24"/>
          <w:szCs w:val="24"/>
        </w:rPr>
        <w:instrText xml:space="preserve"> ADDIN EN.CITE </w:instrText>
      </w:r>
      <w:r w:rsidR="00C90E6E" w:rsidRPr="00C46311">
        <w:rPr>
          <w:rFonts w:ascii="Book Antiqua" w:hAnsi="Book Antiqua"/>
          <w:sz w:val="24"/>
          <w:szCs w:val="24"/>
        </w:rPr>
        <w:fldChar w:fldCharType="begin">
          <w:fldData xml:space="preserve">PEVuZE5vdGU+PENpdGU+PEF1dGhvcj5OYWthZ2F3YTwvQXV0aG9yPjxZZWFyPjIwMDQ8L1llYXI+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</w:fldData>
        </w:fldChar>
      </w:r>
      <w:r w:rsidR="00C90E6E" w:rsidRPr="00C46311">
        <w:rPr>
          <w:rFonts w:ascii="Book Antiqua" w:hAnsi="Book Antiqua"/>
          <w:sz w:val="24"/>
          <w:szCs w:val="24"/>
        </w:rPr>
        <w:instrText xml:space="preserve"> ADDIN EN.CITE.DATA </w:instrText>
      </w:r>
      <w:r w:rsidR="00C90E6E" w:rsidRPr="00C46311">
        <w:rPr>
          <w:rFonts w:ascii="Book Antiqua" w:hAnsi="Book Antiqua"/>
          <w:sz w:val="24"/>
          <w:szCs w:val="24"/>
        </w:rPr>
      </w:r>
      <w:r w:rsidR="00C90E6E"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C90E6E" w:rsidRPr="00C46311">
        <w:rPr>
          <w:rFonts w:ascii="Book Antiqua" w:hAnsi="Book Antiqua"/>
          <w:noProof/>
          <w:sz w:val="24"/>
          <w:szCs w:val="24"/>
          <w:vertAlign w:val="superscript"/>
        </w:rPr>
        <w:t>[</w:t>
      </w:r>
      <w:hyperlink w:anchor="_ENREF_6" w:tooltip="Nakagawa, 2004 #161" w:history="1">
        <w:r w:rsidR="0014227F" w:rsidRPr="00C46311">
          <w:rPr>
            <w:rFonts w:ascii="Book Antiqua" w:hAnsi="Book Antiqua"/>
            <w:noProof/>
            <w:sz w:val="24"/>
            <w:szCs w:val="24"/>
            <w:vertAlign w:val="superscript"/>
          </w:rPr>
          <w:t>6</w:t>
        </w:r>
      </w:hyperlink>
      <w:r w:rsidR="004C32D2">
        <w:rPr>
          <w:rFonts w:ascii="Book Antiqua" w:hAnsi="Book Antiqua"/>
          <w:noProof/>
          <w:sz w:val="24"/>
          <w:szCs w:val="24"/>
          <w:vertAlign w:val="superscript"/>
        </w:rPr>
        <w:t>,</w:t>
      </w:r>
      <w:hyperlink w:anchor="_ENREF_10" w:tooltip="Pan, 2010 #19" w:history="1">
        <w:r w:rsidR="0014227F" w:rsidRPr="00C46311">
          <w:rPr>
            <w:rFonts w:ascii="Book Antiqua" w:hAnsi="Book Antiqua"/>
            <w:noProof/>
            <w:sz w:val="24"/>
            <w:szCs w:val="24"/>
            <w:vertAlign w:val="superscript"/>
          </w:rPr>
          <w:t>10</w:t>
        </w:r>
      </w:hyperlink>
      <w:r w:rsidR="00C90E6E"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xml:space="preserve">. The addition of CSA did not negatively affect the antiviral action of DCV and ASV. </w:t>
      </w:r>
      <w:r w:rsidRPr="00C46311">
        <w:rPr>
          <w:rFonts w:ascii="Book Antiqua" w:hAnsi="Book Antiqua" w:cs="Arial"/>
          <w:sz w:val="24"/>
          <w:szCs w:val="24"/>
        </w:rPr>
        <w:t>The CSA concentrations we used in our study (between 100 and 5000 ng/m</w:t>
      </w:r>
      <w:r w:rsidRPr="004C32D2">
        <w:rPr>
          <w:rFonts w:ascii="Book Antiqua" w:hAnsi="Book Antiqua" w:cs="Arial"/>
          <w:caps/>
          <w:sz w:val="24"/>
          <w:szCs w:val="24"/>
        </w:rPr>
        <w:t>l</w:t>
      </w:r>
      <w:r w:rsidRPr="00C46311">
        <w:rPr>
          <w:rFonts w:ascii="Book Antiqua" w:hAnsi="Book Antiqua" w:cs="Arial"/>
          <w:sz w:val="24"/>
          <w:szCs w:val="24"/>
        </w:rPr>
        <w:t xml:space="preserve">) are in a clinically relevant range. </w:t>
      </w:r>
      <w:r w:rsidRPr="00C46311">
        <w:rPr>
          <w:rFonts w:ascii="Book Antiqua" w:hAnsi="Book Antiqua"/>
          <w:sz w:val="24"/>
          <w:szCs w:val="24"/>
        </w:rPr>
        <w:t>Cyclosporine</w:t>
      </w:r>
      <w:r w:rsidRPr="00C46311">
        <w:rPr>
          <w:rFonts w:ascii="Book Antiqua" w:hAnsi="Book Antiqua" w:cs="Arial"/>
          <w:sz w:val="24"/>
          <w:szCs w:val="24"/>
        </w:rPr>
        <w:t xml:space="preserve"> A target levels in patients range between 7</w:t>
      </w:r>
      <w:r w:rsidR="004C32D2">
        <w:rPr>
          <w:rFonts w:ascii="Book Antiqua" w:hAnsi="Book Antiqua" w:cs="Arial"/>
          <w:sz w:val="24"/>
          <w:szCs w:val="24"/>
        </w:rPr>
        <w:t>00-1300 ng/m</w:t>
      </w:r>
      <w:r w:rsidR="004C32D2" w:rsidRPr="004C32D2">
        <w:rPr>
          <w:rFonts w:ascii="Book Antiqua" w:hAnsi="Book Antiqua" w:cs="Arial"/>
          <w:caps/>
          <w:sz w:val="24"/>
          <w:szCs w:val="24"/>
        </w:rPr>
        <w:t>l</w:t>
      </w:r>
      <w:r w:rsidR="004C32D2">
        <w:rPr>
          <w:rFonts w:ascii="Book Antiqua" w:hAnsi="Book Antiqua" w:cs="Arial"/>
          <w:sz w:val="24"/>
          <w:szCs w:val="24"/>
        </w:rPr>
        <w:t xml:space="preserve"> measured in blood</w:t>
      </w:r>
      <w:r w:rsidR="00A80848" w:rsidRPr="00C46311">
        <w:rPr>
          <w:rFonts w:ascii="Book Antiqua" w:hAnsi="Book Antiqua" w:cs="Arial"/>
          <w:sz w:val="24"/>
          <w:szCs w:val="24"/>
        </w:rPr>
        <w:fldChar w:fldCharType="begin"/>
      </w:r>
      <w:r w:rsidR="00D30E6A" w:rsidRPr="00C46311">
        <w:rPr>
          <w:rFonts w:ascii="Book Antiqua" w:hAnsi="Book Antiqua" w:cs="Arial"/>
          <w:sz w:val="24"/>
          <w:szCs w:val="24"/>
        </w:rPr>
        <w:instrText xml:space="preserve"> ADDIN EN.CITE &lt;EndNote&gt;&lt;Cite&gt;&lt;Author&gt;Kahn&lt;/Author&gt;&lt;Year&gt;1989&lt;/Year&gt;&lt;RecNum&gt;175&lt;/RecNum&gt;&lt;DisplayText&gt;&lt;style face="superscript"&gt;[33]&lt;/style&gt;&lt;/DisplayText&gt;&lt;record&gt;&lt;rec-number&gt;175&lt;/rec-number&gt;&lt;foreign-keys&gt;&lt;key app="EN" db-id="d09s22f02v9sv1exfa6vppsee0ad9z0f5fpt" timestamp="1494861481"&gt;175&lt;/key&gt;&lt;/foreign-keys&gt;&lt;ref-type name="Journal Article"&gt;17&lt;/ref-type&gt;&lt;contributors&gt;&lt;authors&gt;&lt;author&gt;Kahn, D.&lt;/author&gt;&lt;author&gt;Mazzaferro, V.&lt;/author&gt;&lt;author&gt;Cervio, G.&lt;/author&gt;&lt;author&gt;Venkataramanan, R.&lt;/author&gt;&lt;author&gt;Makowka, L.&lt;/author&gt;&lt;author&gt;Van Thiel, D. H.&lt;/author&gt;&lt;author&gt;Starzl, T. E.&lt;/author&gt;&lt;/authors&gt;&lt;/contributors&gt;&lt;auth-address&gt;Department of Surgery, University of Pittsburgh, Pennsylvania.&lt;/auth-address&gt;&lt;titles&gt;&lt;title&gt;Correlation between dose and level of cyclosporine after orthotopic liver transplantation&lt;/title&gt;&lt;secondary-title&gt;Transplant Proc&lt;/secondary-title&gt;&lt;/titles&gt;&lt;periodical&gt;&lt;full-title&gt;Transplant Proc&lt;/full-title&gt;&lt;/periodical&gt;&lt;pages&gt;2240-1&lt;/pages&gt;&lt;volume&gt;21&lt;/volume&gt;&lt;number&gt;1 Pt 2&lt;/number&gt;&lt;edition&gt;1989/02/01&lt;/edition&gt;&lt;keywords&gt;&lt;keyword&gt;Adult&lt;/keyword&gt;&lt;keyword&gt;Cyclosporins/blood/*therapeutic use&lt;/keyword&gt;&lt;keyword&gt;Dose-Response Relationship, Drug&lt;/keyword&gt;&lt;keyword&gt;Female&lt;/keyword&gt;&lt;keyword&gt;Graft Rejection&lt;/keyword&gt;&lt;keyword&gt;Graft Survival&lt;/keyword&gt;&lt;keyword&gt;Humans&lt;/keyword&gt;&lt;keyword&gt;*Liver Transplantation&lt;/keyword&gt;&lt;keyword&gt;Male&lt;/keyword&gt;&lt;keyword&gt;Radioimmunoassay&lt;/keyword&gt;&lt;keyword&gt;Retrospective Studies&lt;/keyword&gt;&lt;/keywords&gt;&lt;dates&gt;&lt;year&gt;1989&lt;/year&gt;&lt;pub-dates&gt;&lt;date&gt;Feb&lt;/date&gt;&lt;/pub-dates&gt;&lt;/dates&gt;&lt;isbn&gt;0041-1345 (Print)&amp;#xD;0041-1345 (Linking)&lt;/isbn&gt;&lt;accession-num&gt;2652726&lt;/accession-num&gt;&lt;urls&gt;&lt;related-urls&gt;&lt;url&gt;http://www.ncbi.nlm.nih.gov/pubmed/2652726&lt;/url&gt;&lt;/related-urls&gt;&lt;/urls&gt;&lt;custom2&gt;2903854&lt;/custom2&gt;&lt;language&gt;eng&lt;/language&gt;&lt;/record&gt;&lt;/Cite&gt;&lt;/EndNote&gt;</w:instrText>
      </w:r>
      <w:r w:rsidR="00A80848" w:rsidRPr="00C46311">
        <w:rPr>
          <w:rFonts w:ascii="Book Antiqua" w:hAnsi="Book Antiqua" w:cs="Arial"/>
          <w:sz w:val="24"/>
          <w:szCs w:val="24"/>
        </w:rPr>
        <w:fldChar w:fldCharType="separate"/>
      </w:r>
      <w:r w:rsidR="00D30E6A" w:rsidRPr="00C46311">
        <w:rPr>
          <w:rFonts w:ascii="Book Antiqua" w:hAnsi="Book Antiqua" w:cs="Arial"/>
          <w:noProof/>
          <w:sz w:val="24"/>
          <w:szCs w:val="24"/>
          <w:vertAlign w:val="superscript"/>
        </w:rPr>
        <w:t>[</w:t>
      </w:r>
      <w:hyperlink w:anchor="_ENREF_33" w:tooltip="Kahn, 1989 #175" w:history="1">
        <w:r w:rsidR="0014227F" w:rsidRPr="00C46311">
          <w:rPr>
            <w:rFonts w:ascii="Book Antiqua" w:hAnsi="Book Antiqua" w:cs="Arial"/>
            <w:noProof/>
            <w:sz w:val="24"/>
            <w:szCs w:val="24"/>
            <w:vertAlign w:val="superscript"/>
          </w:rPr>
          <w:t>33</w:t>
        </w:r>
      </w:hyperlink>
      <w:r w:rsidR="00D30E6A" w:rsidRPr="00C46311">
        <w:rPr>
          <w:rFonts w:ascii="Book Antiqua" w:hAnsi="Book Antiqua" w:cs="Arial"/>
          <w:noProof/>
          <w:sz w:val="24"/>
          <w:szCs w:val="24"/>
          <w:vertAlign w:val="superscript"/>
        </w:rPr>
        <w:t>]</w:t>
      </w:r>
      <w:r w:rsidR="00A80848" w:rsidRPr="00C46311">
        <w:rPr>
          <w:rFonts w:ascii="Book Antiqua" w:hAnsi="Book Antiqua" w:cs="Arial"/>
          <w:sz w:val="24"/>
          <w:szCs w:val="24"/>
        </w:rPr>
        <w:fldChar w:fldCharType="end"/>
      </w:r>
      <w:r w:rsidRPr="00C46311">
        <w:rPr>
          <w:rFonts w:ascii="Book Antiqua" w:hAnsi="Book Antiqua" w:cs="Arial"/>
          <w:sz w:val="24"/>
          <w:szCs w:val="24"/>
        </w:rPr>
        <w:t>, and peak levels vary between 800-2285 ng/m</w:t>
      </w:r>
      <w:r w:rsidRPr="004C32D2">
        <w:rPr>
          <w:rFonts w:ascii="Book Antiqua" w:hAnsi="Book Antiqua" w:cs="Arial"/>
          <w:caps/>
          <w:sz w:val="24"/>
          <w:szCs w:val="24"/>
        </w:rPr>
        <w:t>l</w:t>
      </w:r>
      <w:r w:rsidR="00A80848" w:rsidRPr="00C46311">
        <w:rPr>
          <w:rFonts w:ascii="Book Antiqua" w:hAnsi="Book Antiqua" w:cs="Arial"/>
          <w:sz w:val="24"/>
          <w:szCs w:val="24"/>
        </w:rPr>
        <w:fldChar w:fldCharType="begin"/>
      </w:r>
      <w:r w:rsidR="00D30E6A" w:rsidRPr="00C46311">
        <w:rPr>
          <w:rFonts w:ascii="Book Antiqua" w:hAnsi="Book Antiqua" w:cs="Arial"/>
          <w:sz w:val="24"/>
          <w:szCs w:val="24"/>
        </w:rPr>
        <w:instrText xml:space="preserve"> ADDIN EN.CITE &lt;EndNote&gt;&lt;Cite&gt;&lt;Author&gt;Halloran&lt;/Author&gt;&lt;Year&gt;1999&lt;/Year&gt;&lt;RecNum&gt;179&lt;/RecNum&gt;&lt;DisplayText&gt;&lt;style face="superscript"&gt;[34]&lt;/style&gt;&lt;/DisplayText&gt;&lt;record&gt;&lt;rec-number&gt;179&lt;/rec-number&gt;&lt;foreign-keys&gt;&lt;key app="EN" db-id="d09s22f02v9sv1exfa6vppsee0ad9z0f5fpt" timestamp="1494925541"&gt;179&lt;/key&gt;&lt;/foreign-keys&gt;&lt;ref-type name="Journal Article"&gt;17&lt;/ref-type&gt;&lt;contributors&gt;&lt;authors&gt;&lt;author&gt;Halloran, P. F.&lt;/author&gt;&lt;author&gt;Helms, L. M.&lt;/author&gt;&lt;author&gt;Kung, L.&lt;/author&gt;&lt;author&gt;Noujaim, J.&lt;/author&gt;&lt;/authors&gt;&lt;/contributors&gt;&lt;auth-address&gt;Department of Medicine, University of Alberta, Edmonton, Canada.&lt;/auth-address&gt;&lt;titles&gt;&lt;title&gt;The temporal profile of calcineurin inhibition by cyclosporine in vivo&lt;/title&gt;&lt;secondary-title&gt;Transplantation&lt;/secondary-title&gt;&lt;/titles&gt;&lt;periodical&gt;&lt;full-title&gt;Transplantation&lt;/full-title&gt;&lt;/periodical&gt;&lt;pages&gt;1356-61&lt;/pages&gt;&lt;volume&gt;68&lt;/volume&gt;&lt;number&gt;9&lt;/number&gt;&lt;edition&gt;1999/11/26&lt;/edition&gt;&lt;keywords&gt;&lt;keyword&gt;Animals&lt;/keyword&gt;&lt;keyword&gt;*Calcineurin Inhibitors&lt;/keyword&gt;&lt;keyword&gt;Cyclosporine/blood/*pharmacology&lt;/keyword&gt;&lt;keyword&gt;Dose-Response Relationship, Drug&lt;/keyword&gt;&lt;keyword&gt;Female&lt;/keyword&gt;&lt;keyword&gt;Humans&lt;/keyword&gt;&lt;keyword&gt;Immunosuppressive Agents/*pharmacology&lt;/keyword&gt;&lt;keyword&gt;Kidney/drug effects&lt;/keyword&gt;&lt;keyword&gt;Mice&lt;/keyword&gt;&lt;keyword&gt;Mice, Inbred BALB C&lt;/keyword&gt;&lt;keyword&gt;P-Glycoprotein/physiology&lt;/keyword&gt;&lt;/keywords&gt;&lt;dates&gt;&lt;year&gt;1999&lt;/year&gt;&lt;pub-dates&gt;&lt;date&gt;Nov 15&lt;/date&gt;&lt;/pub-dates&gt;&lt;/dates&gt;&lt;isbn&gt;0041-1337 (Print)&amp;#xD;0041-1337 (Linking)&lt;/isbn&gt;&lt;accession-num&gt;10573076&lt;/accession-num&gt;&lt;urls&gt;&lt;related-urls&gt;&lt;url&gt;http://www.ncbi.nlm.nih.gov/pubmed/10573076&lt;/url&gt;&lt;/related-urls&gt;&lt;/urls&gt;&lt;language&gt;eng&lt;/language&gt;&lt;/record&gt;&lt;/Cite&gt;&lt;/EndNote&gt;</w:instrText>
      </w:r>
      <w:r w:rsidR="00A80848" w:rsidRPr="00C46311">
        <w:rPr>
          <w:rFonts w:ascii="Book Antiqua" w:hAnsi="Book Antiqua" w:cs="Arial"/>
          <w:sz w:val="24"/>
          <w:szCs w:val="24"/>
        </w:rPr>
        <w:fldChar w:fldCharType="separate"/>
      </w:r>
      <w:r w:rsidR="00D30E6A" w:rsidRPr="00C46311">
        <w:rPr>
          <w:rFonts w:ascii="Book Antiqua" w:hAnsi="Book Antiqua" w:cs="Arial"/>
          <w:noProof/>
          <w:sz w:val="24"/>
          <w:szCs w:val="24"/>
          <w:vertAlign w:val="superscript"/>
        </w:rPr>
        <w:t>[</w:t>
      </w:r>
      <w:hyperlink w:anchor="_ENREF_34" w:tooltip="Halloran, 1999 #179" w:history="1">
        <w:r w:rsidR="0014227F" w:rsidRPr="00C46311">
          <w:rPr>
            <w:rFonts w:ascii="Book Antiqua" w:hAnsi="Book Antiqua" w:cs="Arial"/>
            <w:noProof/>
            <w:sz w:val="24"/>
            <w:szCs w:val="24"/>
            <w:vertAlign w:val="superscript"/>
          </w:rPr>
          <w:t>34</w:t>
        </w:r>
      </w:hyperlink>
      <w:r w:rsidR="00D30E6A" w:rsidRPr="00C46311">
        <w:rPr>
          <w:rFonts w:ascii="Book Antiqua" w:hAnsi="Book Antiqua" w:cs="Arial"/>
          <w:noProof/>
          <w:sz w:val="24"/>
          <w:szCs w:val="24"/>
          <w:vertAlign w:val="superscript"/>
        </w:rPr>
        <w:t>]</w:t>
      </w:r>
      <w:r w:rsidR="00A80848" w:rsidRPr="00C46311">
        <w:rPr>
          <w:rFonts w:ascii="Book Antiqua" w:hAnsi="Book Antiqua" w:cs="Arial"/>
          <w:sz w:val="24"/>
          <w:szCs w:val="24"/>
        </w:rPr>
        <w:fldChar w:fldCharType="end"/>
      </w:r>
      <w:r w:rsidRPr="00C46311">
        <w:rPr>
          <w:rFonts w:ascii="Book Antiqua" w:hAnsi="Book Antiqua" w:cs="Arial"/>
          <w:sz w:val="24"/>
          <w:szCs w:val="24"/>
        </w:rPr>
        <w:t xml:space="preserve">. In liver tissue, CSA levels can be 2.7 times higher as compared to plasma levels </w:t>
      </w:r>
      <w:r w:rsidR="00A80848" w:rsidRPr="00C46311">
        <w:rPr>
          <w:rFonts w:ascii="Book Antiqua" w:hAnsi="Book Antiqua" w:cs="Arial"/>
          <w:sz w:val="24"/>
          <w:szCs w:val="24"/>
        </w:rPr>
        <w:fldChar w:fldCharType="begin"/>
      </w:r>
      <w:r w:rsidR="00D30E6A" w:rsidRPr="00C46311">
        <w:rPr>
          <w:rFonts w:ascii="Book Antiqua" w:hAnsi="Book Antiqua" w:cs="Arial"/>
          <w:sz w:val="24"/>
          <w:szCs w:val="24"/>
        </w:rPr>
        <w:instrText xml:space="preserve"> ADDIN EN.CITE &lt;EndNote&gt;&lt;Cite&gt;&lt;Author&gt;Kahan&lt;/Author&gt;&lt;Year&gt;1983&lt;/Year&gt;&lt;RecNum&gt;180&lt;/RecNum&gt;&lt;DisplayText&gt;&lt;style face="superscript"&gt;[35]&lt;/style&gt;&lt;/DisplayText&gt;&lt;record&gt;&lt;rec-number&gt;180&lt;/rec-number&gt;&lt;foreign-keys&gt;&lt;key app="EN" db-id="d09s22f02v9sv1exfa6vppsee0ad9z0f5fpt" timestamp="1494925787"&gt;180&lt;/key&gt;&lt;/foreign-keys&gt;&lt;ref-type name="Journal Article"&gt;17&lt;/ref-type&gt;&lt;contributors&gt;&lt;authors&gt;&lt;author&gt;Kahan, B. D.&lt;/author&gt;&lt;author&gt;Van Buren, C. T.&lt;/author&gt;&lt;author&gt;Boileau, M.&lt;/author&gt;&lt;author&gt;Ried, M.&lt;/author&gt;&lt;author&gt;Payne, W. D.&lt;/author&gt;&lt;author&gt;Flechner, S.&lt;/author&gt;&lt;author&gt;Newburger, J.&lt;/author&gt;&lt;/authors&gt;&lt;/contributors&gt;&lt;titles&gt;&lt;title&gt;Cyclosporin A tissue levels in a cadaveric renal allograft recipient&lt;/title&gt;&lt;secondary-title&gt;Transplantation&lt;/secondary-title&gt;&lt;/titles&gt;&lt;periodical&gt;&lt;full-title&gt;Transplantation&lt;/full-title&gt;&lt;/periodical&gt;&lt;pages&gt;96-9&lt;/pages&gt;&lt;volume&gt;35&lt;/volume&gt;&lt;number&gt;1&lt;/number&gt;&lt;edition&gt;1983/01/01&lt;/edition&gt;&lt;keywords&gt;&lt;keyword&gt;Adult&lt;/keyword&gt;&lt;keyword&gt;Cadaver&lt;/keyword&gt;&lt;keyword&gt;Creatinine/blood&lt;/keyword&gt;&lt;keyword&gt;Cyclosporins/blood/*pharmacology/therapeutic use&lt;/keyword&gt;&lt;keyword&gt;Dose-Response Relationship, Drug&lt;/keyword&gt;&lt;keyword&gt;Female&lt;/keyword&gt;&lt;keyword&gt;Graft Rejection/drug effects&lt;/keyword&gt;&lt;keyword&gt;Humans&lt;/keyword&gt;&lt;keyword&gt;Kidney/drug effects&lt;/keyword&gt;&lt;keyword&gt;*Kidney Transplantation&lt;/keyword&gt;&lt;keyword&gt;Liver/analysis&lt;/keyword&gt;&lt;keyword&gt;Pancreas/analysis&lt;/keyword&gt;&lt;/keywords&gt;&lt;dates&gt;&lt;year&gt;1983&lt;/year&gt;&lt;pub-dates&gt;&lt;date&gt;Jan&lt;/date&gt;&lt;/pub-dates&gt;&lt;/dates&gt;&lt;isbn&gt;0041-1337 (Print)&amp;#xD;0041-1337 (Linking)&lt;/isbn&gt;&lt;accession-num&gt;6337438&lt;/accession-num&gt;&lt;urls&gt;&lt;related-urls&gt;&lt;url&gt;http://www.ncbi.nlm.nih.gov/pubmed/6337438&lt;/url&gt;&lt;/related-urls&gt;&lt;/urls&gt;&lt;language&gt;eng&lt;/language&gt;&lt;/record&gt;&lt;/Cite&gt;&lt;/EndNote&gt;</w:instrText>
      </w:r>
      <w:r w:rsidR="00A80848" w:rsidRPr="00C46311">
        <w:rPr>
          <w:rFonts w:ascii="Book Antiqua" w:hAnsi="Book Antiqua" w:cs="Arial"/>
          <w:sz w:val="24"/>
          <w:szCs w:val="24"/>
        </w:rPr>
        <w:fldChar w:fldCharType="separate"/>
      </w:r>
      <w:r w:rsidR="00D30E6A" w:rsidRPr="00C46311">
        <w:rPr>
          <w:rFonts w:ascii="Book Antiqua" w:hAnsi="Book Antiqua" w:cs="Arial"/>
          <w:noProof/>
          <w:sz w:val="24"/>
          <w:szCs w:val="24"/>
          <w:vertAlign w:val="superscript"/>
        </w:rPr>
        <w:t>[</w:t>
      </w:r>
      <w:hyperlink w:anchor="_ENREF_35" w:tooltip="Kahan, 1983 #180" w:history="1">
        <w:r w:rsidR="0014227F" w:rsidRPr="00C46311">
          <w:rPr>
            <w:rFonts w:ascii="Book Antiqua" w:hAnsi="Book Antiqua" w:cs="Arial"/>
            <w:noProof/>
            <w:sz w:val="24"/>
            <w:szCs w:val="24"/>
            <w:vertAlign w:val="superscript"/>
          </w:rPr>
          <w:t>35</w:t>
        </w:r>
      </w:hyperlink>
      <w:r w:rsidR="00D30E6A" w:rsidRPr="00C46311">
        <w:rPr>
          <w:rFonts w:ascii="Book Antiqua" w:hAnsi="Book Antiqua" w:cs="Arial"/>
          <w:noProof/>
          <w:sz w:val="24"/>
          <w:szCs w:val="24"/>
          <w:vertAlign w:val="superscript"/>
        </w:rPr>
        <w:t>]</w:t>
      </w:r>
      <w:r w:rsidR="00A80848" w:rsidRPr="00C46311">
        <w:rPr>
          <w:rFonts w:ascii="Book Antiqua" w:hAnsi="Book Antiqua" w:cs="Arial"/>
          <w:sz w:val="24"/>
          <w:szCs w:val="24"/>
        </w:rPr>
        <w:fldChar w:fldCharType="end"/>
      </w:r>
      <w:r w:rsidRPr="00C46311">
        <w:rPr>
          <w:rFonts w:ascii="Book Antiqua" w:hAnsi="Book Antiqua" w:cs="Arial"/>
          <w:sz w:val="24"/>
          <w:szCs w:val="24"/>
        </w:rPr>
        <w:t xml:space="preserve">. </w:t>
      </w:r>
    </w:p>
    <w:p w:rsidR="001F379B"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lastRenderedPageBreak/>
        <w:t xml:space="preserve">MPA, like CSA, inhibited HCV replication </w:t>
      </w:r>
      <w:r w:rsidRPr="00C46311">
        <w:rPr>
          <w:rFonts w:ascii="Book Antiqua" w:hAnsi="Book Antiqua"/>
          <w:i/>
          <w:sz w:val="24"/>
          <w:szCs w:val="24"/>
        </w:rPr>
        <w:t>in vitro</w:t>
      </w:r>
      <w:r w:rsidRPr="00C46311">
        <w:rPr>
          <w:rFonts w:ascii="Book Antiqua" w:hAnsi="Book Antiqua"/>
          <w:sz w:val="24"/>
          <w:szCs w:val="24"/>
        </w:rPr>
        <w:t xml:space="preserve">. </w:t>
      </w:r>
      <w:r w:rsidRPr="00C46311">
        <w:rPr>
          <w:rFonts w:ascii="Book Antiqua" w:hAnsi="Book Antiqua" w:cs="Arial"/>
          <w:sz w:val="24"/>
          <w:szCs w:val="24"/>
        </w:rPr>
        <w:t>The concentrations of MPA we used (0.1-5 µg/m</w:t>
      </w:r>
      <w:r w:rsidRPr="004C32D2">
        <w:rPr>
          <w:rFonts w:ascii="Book Antiqua" w:hAnsi="Book Antiqua" w:cs="Arial"/>
          <w:caps/>
          <w:sz w:val="24"/>
          <w:szCs w:val="24"/>
        </w:rPr>
        <w:t>l</w:t>
      </w:r>
      <w:r w:rsidRPr="00C46311">
        <w:rPr>
          <w:rFonts w:ascii="Book Antiqua" w:hAnsi="Book Antiqua" w:cs="Arial"/>
          <w:sz w:val="24"/>
          <w:szCs w:val="24"/>
        </w:rPr>
        <w:t>) are clinically achievable. In patients receiving MMF or MPA, serum peak levels range from 0.6 to11.5 µg/m</w:t>
      </w:r>
      <w:r w:rsidRPr="004C32D2">
        <w:rPr>
          <w:rFonts w:ascii="Book Antiqua" w:hAnsi="Book Antiqua" w:cs="Arial"/>
          <w:caps/>
          <w:sz w:val="24"/>
          <w:szCs w:val="24"/>
        </w:rPr>
        <w:t>l</w:t>
      </w:r>
      <w:r w:rsidRPr="00C46311">
        <w:rPr>
          <w:rFonts w:ascii="Book Antiqua" w:hAnsi="Book Antiqua" w:cs="Arial"/>
          <w:sz w:val="24"/>
          <w:szCs w:val="24"/>
        </w:rPr>
        <w:t xml:space="preserve"> and troug</w:t>
      </w:r>
      <w:r w:rsidR="004C32D2">
        <w:rPr>
          <w:rFonts w:ascii="Book Antiqua" w:hAnsi="Book Antiqua" w:cs="Arial"/>
          <w:sz w:val="24"/>
          <w:szCs w:val="24"/>
        </w:rPr>
        <w:t>h levels average around 3 µg/m</w:t>
      </w:r>
      <w:r w:rsidR="004C32D2" w:rsidRPr="004C32D2">
        <w:rPr>
          <w:rFonts w:ascii="Book Antiqua" w:hAnsi="Book Antiqua" w:cs="Arial"/>
          <w:caps/>
          <w:sz w:val="24"/>
          <w:szCs w:val="24"/>
        </w:rPr>
        <w:t>l</w:t>
      </w:r>
      <w:r w:rsidR="00A80848" w:rsidRPr="00C46311">
        <w:rPr>
          <w:rFonts w:ascii="Book Antiqua" w:hAnsi="Book Antiqua" w:cs="Arial"/>
          <w:sz w:val="24"/>
          <w:szCs w:val="24"/>
        </w:rPr>
        <w:fldChar w:fldCharType="begin"/>
      </w:r>
      <w:r w:rsidR="00D30E6A" w:rsidRPr="00C46311">
        <w:rPr>
          <w:rFonts w:ascii="Book Antiqua" w:hAnsi="Book Antiqua" w:cs="Arial"/>
          <w:sz w:val="24"/>
          <w:szCs w:val="24"/>
        </w:rPr>
        <w:instrText xml:space="preserve"> ADDIN EN.CITE &lt;EndNote&gt;&lt;Cite&gt;&lt;Author&gt;Patel&lt;/Author&gt;&lt;Year&gt;2006&lt;/Year&gt;&lt;RecNum&gt;174&lt;/RecNum&gt;&lt;DisplayText&gt;&lt;style face="superscript"&gt;[36]&lt;/style&gt;&lt;/DisplayText&gt;&lt;record&gt;&lt;rec-number&gt;174&lt;/rec-number&gt;&lt;foreign-keys&gt;&lt;key app="EN" db-id="d09s22f02v9sv1exfa6vppsee0ad9z0f5fpt" timestamp="1494859267"&gt;174&lt;/key&gt;&lt;/foreign-keys&gt;&lt;ref-type name="Journal Article"&gt;17&lt;/ref-type&gt;&lt;contributors&gt;&lt;authors&gt;&lt;author&gt;Patel, C. G.&lt;/author&gt;&lt;author&gt;Akhlaghi, F.&lt;/author&gt;&lt;/authors&gt;&lt;/contributors&gt;&lt;auth-address&gt;Clinical Pharmacokinetics Research Laboratory, College of Pharmacy, University of Rhode Island, Kingston, Rhode Island, USA.&lt;/auth-address&gt;&lt;titles&gt;&lt;title&gt;High-performance liquid chromatography method for the determination of mycophenolic acid and its acyl and phenol glucuronide metabolites in human plasma&lt;/title&gt;&lt;secondary-title&gt;Ther Drug Monit&lt;/secondary-title&gt;&lt;/titles&gt;&lt;periodical&gt;&lt;full-title&gt;Ther Drug Monit&lt;/full-title&gt;&lt;/periodical&gt;&lt;pages&gt;116-22&lt;/pages&gt;&lt;volume&gt;28&lt;/volume&gt;&lt;number&gt;1&lt;/number&gt;&lt;edition&gt;2006/01/19&lt;/edition&gt;&lt;keywords&gt;&lt;keyword&gt;Chromatography, High Pressure Liquid/*methods&lt;/keyword&gt;&lt;keyword&gt;Glucuronates/*blood&lt;/keyword&gt;&lt;keyword&gt;Humans&lt;/keyword&gt;&lt;keyword&gt;Kidney Transplantation&lt;/keyword&gt;&lt;keyword&gt;Mycophenolic Acid/*blood/metabolism&lt;/keyword&gt;&lt;/keywords&gt;&lt;dates&gt;&lt;year&gt;2006&lt;/year&gt;&lt;pub-dates&gt;&lt;date&gt;Feb&lt;/date&gt;&lt;/pub-dates&gt;&lt;/dates&gt;&lt;isbn&gt;0163-4356 (Print)&amp;#xD;0163-4356 (Linking)&lt;/isbn&gt;&lt;accession-num&gt;16418705&lt;/accession-num&gt;&lt;urls&gt;&lt;related-urls&gt;&lt;url&gt;http://www.ncbi.nlm.nih.gov/pubmed/16418705&lt;/url&gt;&lt;/related-urls&gt;&lt;/urls&gt;&lt;electronic-resource-num&gt;00007691-200602000-00024 [pii]&lt;/electronic-resource-num&gt;&lt;language&gt;eng&lt;/language&gt;&lt;/record&gt;&lt;/Cite&gt;&lt;/EndNote&gt;</w:instrText>
      </w:r>
      <w:r w:rsidR="00A80848" w:rsidRPr="00C46311">
        <w:rPr>
          <w:rFonts w:ascii="Book Antiqua" w:hAnsi="Book Antiqua" w:cs="Arial"/>
          <w:sz w:val="24"/>
          <w:szCs w:val="24"/>
        </w:rPr>
        <w:fldChar w:fldCharType="separate"/>
      </w:r>
      <w:r w:rsidR="00D30E6A" w:rsidRPr="00C46311">
        <w:rPr>
          <w:rFonts w:ascii="Book Antiqua" w:hAnsi="Book Antiqua" w:cs="Arial"/>
          <w:noProof/>
          <w:sz w:val="24"/>
          <w:szCs w:val="24"/>
          <w:vertAlign w:val="superscript"/>
        </w:rPr>
        <w:t>[</w:t>
      </w:r>
      <w:hyperlink w:anchor="_ENREF_36" w:tooltip="Patel, 2006 #174" w:history="1">
        <w:r w:rsidR="0014227F" w:rsidRPr="00C46311">
          <w:rPr>
            <w:rFonts w:ascii="Book Antiqua" w:hAnsi="Book Antiqua" w:cs="Arial"/>
            <w:noProof/>
            <w:sz w:val="24"/>
            <w:szCs w:val="24"/>
            <w:vertAlign w:val="superscript"/>
          </w:rPr>
          <w:t>36</w:t>
        </w:r>
      </w:hyperlink>
      <w:r w:rsidR="00D30E6A" w:rsidRPr="00C46311">
        <w:rPr>
          <w:rFonts w:ascii="Book Antiqua" w:hAnsi="Book Antiqua" w:cs="Arial"/>
          <w:noProof/>
          <w:sz w:val="24"/>
          <w:szCs w:val="24"/>
          <w:vertAlign w:val="superscript"/>
        </w:rPr>
        <w:t>]</w:t>
      </w:r>
      <w:r w:rsidR="00A80848" w:rsidRPr="00C46311">
        <w:rPr>
          <w:rFonts w:ascii="Book Antiqua" w:hAnsi="Book Antiqua" w:cs="Arial"/>
          <w:sz w:val="24"/>
          <w:szCs w:val="24"/>
        </w:rPr>
        <w:fldChar w:fldCharType="end"/>
      </w:r>
      <w:r w:rsidRPr="00C46311">
        <w:rPr>
          <w:rFonts w:ascii="Book Antiqua" w:hAnsi="Book Antiqua" w:cs="Arial"/>
          <w:sz w:val="24"/>
          <w:szCs w:val="24"/>
        </w:rPr>
        <w:t>. Animal studies have shown th</w:t>
      </w:r>
      <w:r w:rsidR="004C32D2">
        <w:rPr>
          <w:rFonts w:ascii="Book Antiqua" w:hAnsi="Book Antiqua" w:cs="Arial"/>
          <w:sz w:val="24"/>
          <w:szCs w:val="24"/>
        </w:rPr>
        <w:t>at MPA accumulates in the liver</w:t>
      </w:r>
      <w:r w:rsidR="00A80848" w:rsidRPr="00C46311">
        <w:rPr>
          <w:rFonts w:ascii="Book Antiqua" w:hAnsi="Book Antiqua" w:cs="Arial"/>
          <w:sz w:val="24"/>
          <w:szCs w:val="24"/>
        </w:rPr>
        <w:fldChar w:fldCharType="begin"/>
      </w:r>
      <w:r w:rsidR="00D30E6A" w:rsidRPr="00C46311">
        <w:rPr>
          <w:rFonts w:ascii="Book Antiqua" w:hAnsi="Book Antiqua" w:cs="Arial"/>
          <w:sz w:val="24"/>
          <w:szCs w:val="24"/>
        </w:rPr>
        <w:instrText xml:space="preserve"> ADDIN EN.CITE &lt;EndNote&gt;&lt;Cite&gt;&lt;Author&gt;Matsuzawa&lt;/Author&gt;&lt;Year&gt;1984&lt;/Year&gt;&lt;RecNum&gt;183&lt;/RecNum&gt;&lt;DisplayText&gt;&lt;style face="superscript"&gt;[37]&lt;/style&gt;&lt;/DisplayText&gt;&lt;record&gt;&lt;rec-number&gt;183&lt;/rec-number&gt;&lt;foreign-keys&gt;&lt;key app="EN" db-id="d09s22f02v9sv1exfa6vppsee0ad9z0f5fpt" timestamp="1499180832"&gt;183&lt;/key&gt;&lt;/foreign-keys&gt;&lt;ref-type name="Journal Article"&gt;17&lt;/ref-type&gt;&lt;contributors&gt;&lt;authors&gt;&lt;author&gt;Matsuzawa, Y.&lt;/author&gt;&lt;author&gt;Nakase, T.&lt;/author&gt;&lt;/authors&gt;&lt;/contributors&gt;&lt;titles&gt;&lt;title&gt;Metabolic fate of ethyl O-[N-(p-carboxyphenyl)-carbamoyl] mycophenolate (CAM), a new antitumor agent, in experimental animals&lt;/title&gt;&lt;secondary-title&gt;J Pharmacobiodyn&lt;/secondary-title&gt;&lt;/titles&gt;&lt;periodical&gt;&lt;full-title&gt;J Pharmacobiodyn&lt;/full-title&gt;&lt;/periodical&gt;&lt;pages&gt;776-83&lt;/pages&gt;&lt;volume&gt;7&lt;/volume&gt;&lt;number&gt;10&lt;/number&gt;&lt;edition&gt;1984/10/01&lt;/edition&gt;&lt;keywords&gt;&lt;keyword&gt;Animals&lt;/keyword&gt;&lt;keyword&gt;Antineoplastic Agents/*metabolism&lt;/keyword&gt;&lt;keyword&gt;Autoradiography&lt;/keyword&gt;&lt;keyword&gt;Bile/metabolism&lt;/keyword&gt;&lt;keyword&gt;Dogs&lt;/keyword&gt;&lt;keyword&gt;Feces/analysis&lt;/keyword&gt;&lt;keyword&gt;Guinea Pigs&lt;/keyword&gt;&lt;keyword&gt;Male&lt;/keyword&gt;&lt;keyword&gt;Mice&lt;/keyword&gt;&lt;keyword&gt;Mice, Inbred ICR&lt;/keyword&gt;&lt;keyword&gt;Mycophenolic Acid/*analogs &amp;amp; derivatives/metabolism&lt;/keyword&gt;&lt;keyword&gt;Neoplasms, Experimental/metabolism&lt;/keyword&gt;&lt;keyword&gt;Rabbits&lt;/keyword&gt;&lt;keyword&gt;Rats&lt;/keyword&gt;&lt;keyword&gt;Species Specificity&lt;/keyword&gt;&lt;keyword&gt;Tissue Distribution&lt;/keyword&gt;&lt;/keywords&gt;&lt;dates&gt;&lt;year&gt;1984&lt;/year&gt;&lt;pub-dates&gt;&lt;date&gt;Oct&lt;/date&gt;&lt;/pub-dates&gt;&lt;/dates&gt;&lt;isbn&gt;0386-846X (Print)&amp;#xD;0386-846X (Linking)&lt;/isbn&gt;&lt;accession-num&gt;6520700&lt;/accession-num&gt;&lt;urls&gt;&lt;related-urls&gt;&lt;url&gt;http://www.ncbi.nlm.nih.gov/pubmed/6520700&lt;/url&gt;&lt;/related-urls&gt;&lt;/urls&gt;&lt;language&gt;eng&lt;/language&gt;&lt;/record&gt;&lt;/Cite&gt;&lt;/EndNote&gt;</w:instrText>
      </w:r>
      <w:r w:rsidR="00A80848" w:rsidRPr="00C46311">
        <w:rPr>
          <w:rFonts w:ascii="Book Antiqua" w:hAnsi="Book Antiqua" w:cs="Arial"/>
          <w:sz w:val="24"/>
          <w:szCs w:val="24"/>
        </w:rPr>
        <w:fldChar w:fldCharType="separate"/>
      </w:r>
      <w:r w:rsidR="00D30E6A" w:rsidRPr="00C46311">
        <w:rPr>
          <w:rFonts w:ascii="Book Antiqua" w:hAnsi="Book Antiqua" w:cs="Arial"/>
          <w:noProof/>
          <w:sz w:val="24"/>
          <w:szCs w:val="24"/>
          <w:vertAlign w:val="superscript"/>
        </w:rPr>
        <w:t>[</w:t>
      </w:r>
      <w:hyperlink w:anchor="_ENREF_37" w:tooltip="Matsuzawa, 1984 #183" w:history="1">
        <w:r w:rsidR="0014227F" w:rsidRPr="00C46311">
          <w:rPr>
            <w:rFonts w:ascii="Book Antiqua" w:hAnsi="Book Antiqua" w:cs="Arial"/>
            <w:noProof/>
            <w:sz w:val="24"/>
            <w:szCs w:val="24"/>
            <w:vertAlign w:val="superscript"/>
          </w:rPr>
          <w:t>37</w:t>
        </w:r>
      </w:hyperlink>
      <w:r w:rsidR="00D30E6A" w:rsidRPr="00C46311">
        <w:rPr>
          <w:rFonts w:ascii="Book Antiqua" w:hAnsi="Book Antiqua" w:cs="Arial"/>
          <w:noProof/>
          <w:sz w:val="24"/>
          <w:szCs w:val="24"/>
          <w:vertAlign w:val="superscript"/>
        </w:rPr>
        <w:t>]</w:t>
      </w:r>
      <w:r w:rsidR="00A80848" w:rsidRPr="00C46311">
        <w:rPr>
          <w:rFonts w:ascii="Book Antiqua" w:hAnsi="Book Antiqua" w:cs="Arial"/>
          <w:sz w:val="24"/>
          <w:szCs w:val="24"/>
        </w:rPr>
        <w:fldChar w:fldCharType="end"/>
      </w:r>
      <w:r w:rsidRPr="00C46311">
        <w:rPr>
          <w:rFonts w:ascii="Book Antiqua" w:hAnsi="Book Antiqua" w:cs="Arial"/>
          <w:sz w:val="24"/>
          <w:szCs w:val="24"/>
        </w:rPr>
        <w:t>.</w:t>
      </w:r>
      <w:r w:rsidR="002A62CA" w:rsidRPr="00C46311">
        <w:rPr>
          <w:rFonts w:ascii="Book Antiqua" w:hAnsi="Book Antiqua" w:cs="Arial"/>
          <w:sz w:val="24"/>
          <w:szCs w:val="24"/>
        </w:rPr>
        <w:t xml:space="preserve"> </w:t>
      </w:r>
      <w:r w:rsidRPr="00C46311">
        <w:rPr>
          <w:rFonts w:ascii="Book Antiqua" w:hAnsi="Book Antiqua"/>
          <w:sz w:val="24"/>
          <w:szCs w:val="24"/>
        </w:rPr>
        <w:t>When DCV and ASV wer</w:t>
      </w:r>
      <w:r w:rsidR="003243C8" w:rsidRPr="00C46311">
        <w:rPr>
          <w:rFonts w:ascii="Book Antiqua" w:hAnsi="Book Antiqua"/>
          <w:sz w:val="24"/>
          <w:szCs w:val="24"/>
        </w:rPr>
        <w:t>e combined with MPA in our experiments, there was</w:t>
      </w:r>
      <w:r w:rsidRPr="00C46311">
        <w:rPr>
          <w:rFonts w:ascii="Book Antiqua" w:hAnsi="Book Antiqua"/>
          <w:sz w:val="24"/>
          <w:szCs w:val="24"/>
        </w:rPr>
        <w:t xml:space="preserve"> a difference in effect on the antiviral action compared to</w:t>
      </w:r>
      <w:r w:rsidR="003243C8" w:rsidRPr="00C46311">
        <w:rPr>
          <w:rFonts w:ascii="Book Antiqua" w:hAnsi="Book Antiqua"/>
          <w:sz w:val="24"/>
          <w:szCs w:val="24"/>
        </w:rPr>
        <w:t xml:space="preserve"> the experiments with</w:t>
      </w:r>
      <w:r w:rsidRPr="00C46311">
        <w:rPr>
          <w:rFonts w:ascii="Book Antiqua" w:hAnsi="Book Antiqua"/>
          <w:sz w:val="24"/>
          <w:szCs w:val="24"/>
        </w:rPr>
        <w:t xml:space="preserve"> CSA. When MPA was combined with the highest concentrations of DCV and ASV, an extra inhibition of HCV replication was observed, that could not be achieved with DCV or ASV alone. The combined antiviral effect was also observed in an infectious HCV model, but only with MPA and DCV</w:t>
      </w:r>
      <w:r w:rsidR="007176EF" w:rsidRPr="00C46311">
        <w:rPr>
          <w:rFonts w:ascii="Book Antiqua" w:hAnsi="Book Antiqua"/>
          <w:sz w:val="24"/>
          <w:szCs w:val="24"/>
        </w:rPr>
        <w:t xml:space="preserve">. </w:t>
      </w:r>
      <w:r w:rsidRPr="00C46311">
        <w:rPr>
          <w:rFonts w:ascii="Book Antiqua" w:hAnsi="Book Antiqua"/>
          <w:sz w:val="24"/>
          <w:szCs w:val="24"/>
        </w:rPr>
        <w:t xml:space="preserve">MPA exerts its antiviral action on HCV </w:t>
      </w:r>
      <w:r w:rsidRPr="004C32D2">
        <w:rPr>
          <w:rFonts w:ascii="Book Antiqua" w:hAnsi="Book Antiqua"/>
          <w:i/>
          <w:sz w:val="24"/>
          <w:szCs w:val="24"/>
        </w:rPr>
        <w:t>via</w:t>
      </w:r>
      <w:r w:rsidRPr="00C46311">
        <w:rPr>
          <w:rFonts w:ascii="Book Antiqua" w:hAnsi="Book Antiqua"/>
          <w:sz w:val="24"/>
          <w:szCs w:val="24"/>
        </w:rPr>
        <w:t xml:space="preserve"> two pathways: through the induction of antiviral ISGs and </w:t>
      </w:r>
      <w:r w:rsidRPr="004C32D2">
        <w:rPr>
          <w:rFonts w:ascii="Book Antiqua" w:hAnsi="Book Antiqua"/>
          <w:i/>
          <w:sz w:val="24"/>
          <w:szCs w:val="24"/>
        </w:rPr>
        <w:t>via</w:t>
      </w:r>
      <w:r w:rsidRPr="00C46311">
        <w:rPr>
          <w:rFonts w:ascii="Book Antiqua" w:hAnsi="Book Antiqua"/>
          <w:sz w:val="24"/>
          <w:szCs w:val="24"/>
        </w:rPr>
        <w:t xml:space="preserve"> inhibition of IMPDH, leading to depletion of the GTP pool in the cell. We did not observe upregulation of antiviral ISGs in cells that were cultured with DCV or ASV, and the upregulation of ISGs by MPA was not affected by the addition of these DAAs. In Huh7-ETluc cells, supplementation of the GTP pool by guanosine partly reversed the antiviral effect of MPA, and also the combined antiviral action of DCV or ASV with MPA. However, in the infectious model, only the antiviral activity of MPA was (partly) reversed by guanosine, and not the combined antiviral action of MPA and DCV. These results indicate that the inhibition of GTP synthesis by MPA is (partly) involved in the combined antiviral action of MPA with DSV and ASV. The difference in responsiveness to DCV or ASV we observe between Huh7-ETluc cells and the JFH infectious model might be explained by the fact that DCV is a pan-genotypic HCV inhibitor, while ASV is more specific for genotype 1b and is less a</w:t>
      </w:r>
      <w:r w:rsidR="004C32D2">
        <w:rPr>
          <w:rFonts w:ascii="Book Antiqua" w:hAnsi="Book Antiqua"/>
          <w:sz w:val="24"/>
          <w:szCs w:val="24"/>
        </w:rPr>
        <w:t>ctive against genotypes 2 and 3</w:t>
      </w:r>
      <w:r w:rsidR="004C32D2" w:rsidRPr="004C32D2">
        <w:rPr>
          <w:rFonts w:ascii="Book Antiqua" w:hAnsi="Book Antiqua" w:hint="eastAsia"/>
          <w:sz w:val="24"/>
          <w:szCs w:val="24"/>
          <w:vertAlign w:val="superscript"/>
          <w:lang w:eastAsia="zh-CN"/>
        </w:rPr>
        <w:t>[</w:t>
      </w:r>
      <w:r w:rsidR="00A80848" w:rsidRPr="00C46311">
        <w:rPr>
          <w:rFonts w:ascii="Book Antiqua" w:hAnsi="Book Antiqua"/>
          <w:sz w:val="24"/>
          <w:szCs w:val="24"/>
        </w:rPr>
        <w:fldChar w:fldCharType="begin"/>
      </w:r>
      <w:r w:rsidR="00D30E6A" w:rsidRPr="00C46311">
        <w:rPr>
          <w:rFonts w:ascii="Book Antiqua" w:hAnsi="Book Antiqua"/>
          <w:sz w:val="24"/>
          <w:szCs w:val="24"/>
        </w:rPr>
        <w:instrText xml:space="preserve"> ADDIN EN.CITE &lt;EndNote&gt;&lt;Cite&gt;&lt;Author&gt;Gao&lt;/Author&gt;&lt;Year&gt;2013&lt;/Year&gt;&lt;RecNum&gt;158&lt;/RecNum&gt;&lt;DisplayText&gt;&lt;style face="superscript"&gt;[38]&lt;/style&gt;&lt;/DisplayText&gt;&lt;record&gt;&lt;rec-number&gt;158&lt;/rec-number&gt;&lt;foreign-keys&gt;&lt;key app="EN" db-id="d09s22f02v9sv1exfa6vppsee0ad9z0f5fpt" timestamp="1467895635"&gt;158&lt;/key&gt;&lt;/foreign-keys&gt;&lt;ref-type name="Journal Article"&gt;17&lt;/ref-type&gt;&lt;contributors&gt;&lt;authors&gt;&lt;author&gt;Gao, M.&lt;/author&gt;&lt;/authors&gt;&lt;/contributors&gt;&lt;auth-address&gt;Bristol Myer Squibb Company, Wallingford, CT 06492, United States. Electronic address: min.gao@bms.com.&lt;/auth-address&gt;&lt;titles&gt;&lt;title&gt;Antiviral activity and resistance of HCV NS5A replication complex inhibitors&lt;/title&gt;&lt;secondary-title&gt;Curr Opin Virol&lt;/secondary-title&gt;&lt;/titles&gt;&lt;periodical&gt;&lt;full-title&gt;Curr Opin Virol&lt;/full-title&gt;&lt;/periodical&gt;&lt;pages&gt;514-20&lt;/pages&gt;&lt;volume&gt;3&lt;/volume&gt;&lt;number&gt;5&lt;/number&gt;&lt;edition&gt;2013/07/31&lt;/edition&gt;&lt;keywords&gt;&lt;keyword&gt;Animals&lt;/keyword&gt;&lt;keyword&gt;Antiviral Agents/*pharmacology&lt;/keyword&gt;&lt;keyword&gt;*Drug Resistance, Viral&lt;/keyword&gt;&lt;keyword&gt;Hepacivirus/drug effects/enzymology/genetics/physiology&lt;/keyword&gt;&lt;keyword&gt;Hepatitis C/*drug therapy/virology&lt;/keyword&gt;&lt;keyword&gt;Humans&lt;/keyword&gt;&lt;keyword&gt;Viral Nonstructural Proteins/*antagonists &amp;amp; inhibitors/genetics/metabolism&lt;/keyword&gt;&lt;keyword&gt;Virus Replication/*drug effects&lt;/keyword&gt;&lt;/keywords&gt;&lt;dates&gt;&lt;year&gt;2013&lt;/year&gt;&lt;pub-dates&gt;&lt;date&gt;Oct&lt;/date&gt;&lt;/pub-dates&gt;&lt;/dates&gt;&lt;isbn&gt;1879-6265 (Electronic)&amp;#xD;1879-6257 (Linking)&lt;/isbn&gt;&lt;accession-num&gt;23896281&lt;/accession-num&gt;&lt;urls&gt;&lt;related-urls&gt;&lt;url&gt;http://www.ncbi.nlm.nih.gov/pubmed/23896281&lt;/url&gt;&lt;/related-urls&gt;&lt;/urls&gt;&lt;electronic-resource-num&gt;S1879-6257(13)00108-9 [pii]&amp;#xD;10.1016/j.coviro.2013.06.014&lt;/electronic-resource-num&gt;&lt;language&gt;eng&lt;/language&gt;&lt;/record&gt;&lt;/Cite&gt;&lt;/EndNote&gt;</w:instrText>
      </w:r>
      <w:r w:rsidR="00A80848" w:rsidRPr="00C46311">
        <w:rPr>
          <w:rFonts w:ascii="Book Antiqua" w:hAnsi="Book Antiqua"/>
          <w:sz w:val="24"/>
          <w:szCs w:val="24"/>
        </w:rPr>
        <w:fldChar w:fldCharType="separate"/>
      </w:r>
      <w:hyperlink w:anchor="_ENREF_38" w:tooltip="Gao, 2013 #158" w:history="1">
        <w:r w:rsidR="0014227F" w:rsidRPr="00C46311">
          <w:rPr>
            <w:rFonts w:ascii="Book Antiqua" w:hAnsi="Book Antiqua"/>
            <w:noProof/>
            <w:sz w:val="24"/>
            <w:szCs w:val="24"/>
            <w:vertAlign w:val="superscript"/>
          </w:rPr>
          <w:t>38</w:t>
        </w:r>
      </w:hyperlink>
      <w:r w:rsidR="004C32D2">
        <w:rPr>
          <w:rFonts w:ascii="Book Antiqua" w:hAnsi="Book Antiqua" w:hint="eastAsia"/>
          <w:noProof/>
          <w:sz w:val="24"/>
          <w:szCs w:val="24"/>
          <w:vertAlign w:val="superscript"/>
          <w:lang w:eastAsia="zh-CN"/>
        </w:rPr>
        <w:t>,39</w:t>
      </w:r>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 xml:space="preserve">. The genotype of HCV in the JFH infectious model is 2a and the HCV construct in the Huh7-ETluc cells is derived from genotype 1b. </w:t>
      </w:r>
    </w:p>
    <w:p w:rsidR="006036A4" w:rsidRPr="00C46311" w:rsidRDefault="001F379B" w:rsidP="00CD58BE">
      <w:pPr>
        <w:adjustRightInd w:val="0"/>
        <w:snapToGrid w:val="0"/>
        <w:spacing w:after="0" w:line="360" w:lineRule="auto"/>
        <w:ind w:firstLineChars="100" w:firstLine="240"/>
        <w:jc w:val="both"/>
        <w:rPr>
          <w:rFonts w:ascii="Book Antiqua" w:hAnsi="Book Antiqua"/>
          <w:sz w:val="24"/>
          <w:szCs w:val="24"/>
        </w:rPr>
      </w:pPr>
      <w:r w:rsidRPr="00C46311">
        <w:rPr>
          <w:rFonts w:ascii="Book Antiqua" w:hAnsi="Book Antiqua"/>
          <w:sz w:val="24"/>
          <w:szCs w:val="24"/>
        </w:rPr>
        <w:t xml:space="preserve">Although the </w:t>
      </w:r>
      <w:r w:rsidRPr="00C46311">
        <w:rPr>
          <w:rFonts w:ascii="Book Antiqua" w:hAnsi="Book Antiqua"/>
          <w:i/>
          <w:sz w:val="24"/>
          <w:szCs w:val="24"/>
        </w:rPr>
        <w:t>in vitro</w:t>
      </w:r>
      <w:r w:rsidRPr="00C46311">
        <w:rPr>
          <w:rFonts w:ascii="Book Antiqua" w:hAnsi="Book Antiqua"/>
          <w:sz w:val="24"/>
          <w:szCs w:val="24"/>
        </w:rPr>
        <w:t xml:space="preserve"> antiviral action of MPA has been well documented, the clinical effects of MPA on HCV replication remain controversial. Some </w:t>
      </w:r>
      <w:r w:rsidR="003243C8" w:rsidRPr="00C46311">
        <w:rPr>
          <w:rFonts w:ascii="Book Antiqua" w:hAnsi="Book Antiqua"/>
          <w:sz w:val="24"/>
          <w:szCs w:val="24"/>
        </w:rPr>
        <w:t xml:space="preserve">patient </w:t>
      </w:r>
      <w:r w:rsidRPr="00C46311">
        <w:rPr>
          <w:rFonts w:ascii="Book Antiqua" w:hAnsi="Book Antiqua"/>
          <w:sz w:val="24"/>
          <w:szCs w:val="24"/>
        </w:rPr>
        <w:t xml:space="preserve">studies showed a significant reduction of HCV viral load </w:t>
      </w:r>
      <w:r w:rsidR="0014068F">
        <w:rPr>
          <w:rFonts w:ascii="Book Antiqua" w:hAnsi="Book Antiqua"/>
          <w:sz w:val="24"/>
          <w:szCs w:val="24"/>
        </w:rPr>
        <w:t>by MMF treatment</w:t>
      </w:r>
      <w:r w:rsidRPr="00C46311">
        <w:rPr>
          <w:rFonts w:ascii="Book Antiqua" w:hAnsi="Book Antiqua"/>
          <w:sz w:val="24"/>
          <w:szCs w:val="24"/>
        </w:rPr>
        <w:fldChar w:fldCharType="begin">
          <w:fldData xml:space="preserve">PEVuZE5vdGU+PENpdGU+PEF1dGhvcj5Lb3JuYmVyZzwvQXV0aG9yPjxZZWFyPjIwMDU8L1llYXI+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==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PEVuZE5vdGU+PENpdGU+PEF1dGhvcj5Lb3JuYmVyZzwvQXV0aG9yPjxZZWFyPjIwMDU8L1llYXI+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==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Pr="00C46311">
        <w:rPr>
          <w:rFonts w:ascii="Book Antiqua" w:hAnsi="Book Antiqua"/>
          <w:sz w:val="24"/>
          <w:szCs w:val="24"/>
        </w:rPr>
      </w:r>
      <w:r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40" w:tooltip="Kornberg, 2005 #186" w:history="1">
        <w:r w:rsidR="0014227F" w:rsidRPr="00C46311">
          <w:rPr>
            <w:rFonts w:ascii="Book Antiqua" w:hAnsi="Book Antiqua"/>
            <w:noProof/>
            <w:sz w:val="24"/>
            <w:szCs w:val="24"/>
            <w:vertAlign w:val="superscript"/>
          </w:rPr>
          <w:t>40</w:t>
        </w:r>
      </w:hyperlink>
      <w:r w:rsidR="0014068F">
        <w:rPr>
          <w:rFonts w:ascii="Book Antiqua" w:hAnsi="Book Antiqua"/>
          <w:noProof/>
          <w:sz w:val="24"/>
          <w:szCs w:val="24"/>
          <w:vertAlign w:val="superscript"/>
        </w:rPr>
        <w:t>,</w:t>
      </w:r>
      <w:hyperlink w:anchor="_ENREF_41" w:tooltip="Bahra, 2005 #187" w:history="1">
        <w:r w:rsidR="0014227F" w:rsidRPr="00C46311">
          <w:rPr>
            <w:rFonts w:ascii="Book Antiqua" w:hAnsi="Book Antiqua"/>
            <w:noProof/>
            <w:sz w:val="24"/>
            <w:szCs w:val="24"/>
            <w:vertAlign w:val="superscript"/>
          </w:rPr>
          <w:t>41</w:t>
        </w:r>
      </w:hyperlink>
      <w:r w:rsidR="00D30E6A" w:rsidRPr="00C46311">
        <w:rPr>
          <w:rFonts w:ascii="Book Antiqua" w:hAnsi="Book Antiqua"/>
          <w:noProof/>
          <w:sz w:val="24"/>
          <w:szCs w:val="24"/>
          <w:vertAlign w:val="superscript"/>
        </w:rPr>
        <w:t>]</w:t>
      </w:r>
      <w:r w:rsidRPr="00C46311">
        <w:rPr>
          <w:rFonts w:ascii="Book Antiqua" w:hAnsi="Book Antiqua"/>
          <w:sz w:val="24"/>
          <w:szCs w:val="24"/>
        </w:rPr>
        <w:fldChar w:fldCharType="end"/>
      </w:r>
      <w:r w:rsidRPr="00C46311">
        <w:rPr>
          <w:rFonts w:ascii="Book Antiqua" w:hAnsi="Book Antiqua"/>
          <w:sz w:val="24"/>
          <w:szCs w:val="24"/>
        </w:rPr>
        <w:t>, while others repor</w:t>
      </w:r>
      <w:r w:rsidR="0014068F">
        <w:rPr>
          <w:rFonts w:ascii="Book Antiqua" w:hAnsi="Book Antiqua"/>
          <w:sz w:val="24"/>
          <w:szCs w:val="24"/>
        </w:rPr>
        <w:t>ted no effects on HCV infection</w:t>
      </w:r>
      <w:r w:rsidR="00A80848" w:rsidRPr="00C46311">
        <w:rPr>
          <w:rFonts w:ascii="Book Antiqua" w:hAnsi="Book Antiqua"/>
          <w:sz w:val="24"/>
          <w:szCs w:val="24"/>
        </w:rPr>
        <w:fldChar w:fldCharType="begin">
          <w:fldData xml:space="preserve">PEVuZE5vdGU+PENpdGU+PEF1dGhvcj5KYWluPC9BdXRob3I+PFllYXI+MjAwMjwvWWVhcj48UmVj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PEVuZE5vdGU+PENpdGU+PEF1dGhvcj5KYWluPC9BdXRob3I+PFllYXI+MjAwMjwvWWVhcj48UmVj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42" w:tooltip="Jain, 2002 #190" w:history="1">
        <w:r w:rsidR="0014227F" w:rsidRPr="00C46311">
          <w:rPr>
            <w:rFonts w:ascii="Book Antiqua" w:hAnsi="Book Antiqua"/>
            <w:noProof/>
            <w:sz w:val="24"/>
            <w:szCs w:val="24"/>
            <w:vertAlign w:val="superscript"/>
          </w:rPr>
          <w:t>42-44</w:t>
        </w:r>
      </w:hyperlink>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Pr="00C46311">
        <w:rPr>
          <w:rFonts w:ascii="Book Antiqua" w:hAnsi="Book Antiqua"/>
          <w:sz w:val="24"/>
          <w:szCs w:val="24"/>
        </w:rPr>
        <w:t>.</w:t>
      </w:r>
      <w:r w:rsidR="006036A4" w:rsidRPr="00C46311">
        <w:rPr>
          <w:rFonts w:ascii="Book Antiqua" w:hAnsi="Book Antiqua"/>
          <w:sz w:val="24"/>
          <w:szCs w:val="24"/>
        </w:rPr>
        <w:t xml:space="preserve"> Ikegami </w:t>
      </w:r>
      <w:r w:rsidR="0014068F" w:rsidRPr="004C32D2">
        <w:rPr>
          <w:rFonts w:ascii="Book Antiqua" w:hAnsi="Book Antiqua"/>
          <w:i/>
          <w:sz w:val="24"/>
          <w:szCs w:val="24"/>
        </w:rPr>
        <w:t>et</w:t>
      </w:r>
      <w:r w:rsidR="0014068F" w:rsidRPr="004C32D2">
        <w:rPr>
          <w:rFonts w:ascii="Book Antiqua" w:hAnsi="Book Antiqua" w:hint="eastAsia"/>
          <w:i/>
          <w:sz w:val="24"/>
          <w:szCs w:val="24"/>
          <w:lang w:eastAsia="zh-CN"/>
        </w:rPr>
        <w:t xml:space="preserve"> </w:t>
      </w:r>
      <w:proofErr w:type="gramStart"/>
      <w:r w:rsidR="0014068F" w:rsidRPr="004C32D2">
        <w:rPr>
          <w:rFonts w:ascii="Book Antiqua" w:hAnsi="Book Antiqua"/>
          <w:i/>
          <w:sz w:val="24"/>
          <w:szCs w:val="24"/>
        </w:rPr>
        <w:t>al</w:t>
      </w:r>
      <w:r w:rsidR="0014068F" w:rsidRPr="004C32D2">
        <w:rPr>
          <w:rFonts w:ascii="Book Antiqua" w:hAnsi="Book Antiqua" w:hint="eastAsia"/>
          <w:sz w:val="24"/>
          <w:szCs w:val="24"/>
          <w:vertAlign w:val="superscript"/>
          <w:lang w:eastAsia="zh-CN"/>
        </w:rPr>
        <w:t>[</w:t>
      </w:r>
      <w:proofErr w:type="gramEnd"/>
      <w:r w:rsidR="0014068F" w:rsidRPr="004C32D2">
        <w:rPr>
          <w:rFonts w:ascii="Book Antiqua" w:hAnsi="Book Antiqua" w:hint="eastAsia"/>
          <w:sz w:val="24"/>
          <w:szCs w:val="24"/>
          <w:vertAlign w:val="superscript"/>
          <w:lang w:eastAsia="zh-CN"/>
        </w:rPr>
        <w:t>23]</w:t>
      </w:r>
      <w:r w:rsidR="006036A4" w:rsidRPr="00C46311">
        <w:rPr>
          <w:rFonts w:ascii="Book Antiqua" w:hAnsi="Book Antiqua"/>
          <w:sz w:val="24"/>
          <w:szCs w:val="24"/>
        </w:rPr>
        <w:t xml:space="preserve"> show in their study that 46.9% of patients who achieved SVR were treated with MMF, whereas 38.4% of the no-SVR group received </w:t>
      </w:r>
      <w:r w:rsidR="006036A4" w:rsidRPr="00C46311">
        <w:rPr>
          <w:rFonts w:ascii="Book Antiqua" w:hAnsi="Book Antiqua"/>
          <w:sz w:val="24"/>
          <w:szCs w:val="24"/>
        </w:rPr>
        <w:lastRenderedPageBreak/>
        <w:t>MMF. However, this putative positive effect of MMF on DAA-</w:t>
      </w:r>
      <w:r w:rsidR="0014068F">
        <w:rPr>
          <w:rFonts w:ascii="Book Antiqua" w:hAnsi="Book Antiqua"/>
          <w:sz w:val="24"/>
          <w:szCs w:val="24"/>
        </w:rPr>
        <w:t>induced SVR was not significant</w:t>
      </w:r>
      <w:r w:rsidR="00A80848" w:rsidRPr="00C46311">
        <w:rPr>
          <w:rFonts w:ascii="Book Antiqua" w:hAnsi="Book Antiqua"/>
          <w:sz w:val="24"/>
          <w:szCs w:val="24"/>
        </w:rPr>
        <w:fldChar w:fldCharType="begin">
          <w:fldData xml:space="preserve">PEVuZE5vdGU+PENpdGU+PEF1dGhvcj5Ja2VnYW1pPC9BdXRob3I+PFllYXI+MjAxNzwvWWVhcj48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</w:fldData>
        </w:fldChar>
      </w:r>
      <w:r w:rsidR="00D30E6A" w:rsidRPr="00C46311">
        <w:rPr>
          <w:rFonts w:ascii="Book Antiqua" w:hAnsi="Book Antiqua"/>
          <w:sz w:val="24"/>
          <w:szCs w:val="24"/>
        </w:rPr>
        <w:instrText xml:space="preserve"> ADDIN EN.CITE </w:instrText>
      </w:r>
      <w:r w:rsidR="00D30E6A" w:rsidRPr="00C46311">
        <w:rPr>
          <w:rFonts w:ascii="Book Antiqua" w:hAnsi="Book Antiqua"/>
          <w:sz w:val="24"/>
          <w:szCs w:val="24"/>
        </w:rPr>
        <w:fldChar w:fldCharType="begin">
          <w:fldData xml:space="preserve">PEVuZE5vdGU+PENpdGU+PEF1dGhvcj5Ja2VnYW1pPC9BdXRob3I+PFllYXI+MjAxNzwvWWVhcj48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</w:fldData>
        </w:fldChar>
      </w:r>
      <w:r w:rsidR="00D30E6A" w:rsidRPr="00C46311">
        <w:rPr>
          <w:rFonts w:ascii="Book Antiqua" w:hAnsi="Book Antiqua"/>
          <w:sz w:val="24"/>
          <w:szCs w:val="24"/>
        </w:rPr>
        <w:instrText xml:space="preserve"> ADDIN EN.CITE.DATA </w:instrText>
      </w:r>
      <w:r w:rsidR="00D30E6A" w:rsidRPr="00C46311">
        <w:rPr>
          <w:rFonts w:ascii="Book Antiqua" w:hAnsi="Book Antiqua"/>
          <w:sz w:val="24"/>
          <w:szCs w:val="24"/>
        </w:rPr>
      </w:r>
      <w:r w:rsidR="00D30E6A" w:rsidRPr="00C46311">
        <w:rPr>
          <w:rFonts w:ascii="Book Antiqua" w:hAnsi="Book Antiqua"/>
          <w:sz w:val="24"/>
          <w:szCs w:val="24"/>
        </w:rPr>
        <w:fldChar w:fldCharType="end"/>
      </w:r>
      <w:r w:rsidR="00A80848" w:rsidRPr="00C46311">
        <w:rPr>
          <w:rFonts w:ascii="Book Antiqua" w:hAnsi="Book Antiqua"/>
          <w:sz w:val="24"/>
          <w:szCs w:val="24"/>
        </w:rPr>
      </w:r>
      <w:r w:rsidR="00A80848" w:rsidRPr="00C46311">
        <w:rPr>
          <w:rFonts w:ascii="Book Antiqua" w:hAnsi="Book Antiqua"/>
          <w:sz w:val="24"/>
          <w:szCs w:val="24"/>
        </w:rPr>
        <w:fldChar w:fldCharType="separate"/>
      </w:r>
      <w:r w:rsidR="00D30E6A" w:rsidRPr="00C46311">
        <w:rPr>
          <w:rFonts w:ascii="Book Antiqua" w:hAnsi="Book Antiqua"/>
          <w:noProof/>
          <w:sz w:val="24"/>
          <w:szCs w:val="24"/>
          <w:vertAlign w:val="superscript"/>
        </w:rPr>
        <w:t>[</w:t>
      </w:r>
      <w:hyperlink w:anchor="_ENREF_23" w:tooltip="Ikegami, 2017 #194" w:history="1">
        <w:r w:rsidR="0014227F" w:rsidRPr="00C46311">
          <w:rPr>
            <w:rFonts w:ascii="Book Antiqua" w:hAnsi="Book Antiqua"/>
            <w:noProof/>
            <w:sz w:val="24"/>
            <w:szCs w:val="24"/>
            <w:vertAlign w:val="superscript"/>
          </w:rPr>
          <w:t>23</w:t>
        </w:r>
      </w:hyperlink>
      <w:r w:rsidR="00D30E6A" w:rsidRPr="00C46311">
        <w:rPr>
          <w:rFonts w:ascii="Book Antiqua" w:hAnsi="Book Antiqua"/>
          <w:noProof/>
          <w:sz w:val="24"/>
          <w:szCs w:val="24"/>
          <w:vertAlign w:val="superscript"/>
        </w:rPr>
        <w:t>]</w:t>
      </w:r>
      <w:r w:rsidR="00A80848" w:rsidRPr="00C46311">
        <w:rPr>
          <w:rFonts w:ascii="Book Antiqua" w:hAnsi="Book Antiqua"/>
          <w:sz w:val="24"/>
          <w:szCs w:val="24"/>
        </w:rPr>
        <w:fldChar w:fldCharType="end"/>
      </w:r>
      <w:r w:rsidR="006036A4" w:rsidRPr="00C46311">
        <w:rPr>
          <w:rFonts w:ascii="Book Antiqua" w:hAnsi="Book Antiqua"/>
          <w:sz w:val="24"/>
          <w:szCs w:val="24"/>
        </w:rPr>
        <w:t>.</w:t>
      </w:r>
    </w:p>
    <w:p w:rsidR="001F379B" w:rsidRPr="00C46311" w:rsidRDefault="001F379B" w:rsidP="00CD58BE">
      <w:pPr>
        <w:adjustRightInd w:val="0"/>
        <w:snapToGrid w:val="0"/>
        <w:spacing w:after="0" w:line="360" w:lineRule="auto"/>
        <w:ind w:firstLineChars="150" w:firstLine="360"/>
        <w:jc w:val="both"/>
        <w:rPr>
          <w:rFonts w:ascii="Book Antiqua" w:hAnsi="Book Antiqua" w:cs="Arial"/>
          <w:b/>
          <w:sz w:val="24"/>
          <w:szCs w:val="24"/>
          <w:lang w:eastAsia="zh-CN"/>
        </w:rPr>
      </w:pPr>
      <w:r w:rsidRPr="00C46311">
        <w:rPr>
          <w:rFonts w:ascii="Book Antiqua" w:hAnsi="Book Antiqua"/>
          <w:sz w:val="24"/>
          <w:szCs w:val="24"/>
        </w:rPr>
        <w:t xml:space="preserve">Our </w:t>
      </w:r>
      <w:r w:rsidRPr="00C46311">
        <w:rPr>
          <w:rFonts w:ascii="Book Antiqua" w:hAnsi="Book Antiqua"/>
          <w:i/>
          <w:sz w:val="24"/>
          <w:szCs w:val="24"/>
        </w:rPr>
        <w:t xml:space="preserve">in vitro </w:t>
      </w:r>
      <w:r w:rsidRPr="00C46311">
        <w:rPr>
          <w:rFonts w:ascii="Book Antiqua" w:hAnsi="Book Antiqua"/>
          <w:sz w:val="24"/>
          <w:szCs w:val="24"/>
        </w:rPr>
        <w:t xml:space="preserve">study shows that none of the immunosuppressants we tested negatively interfered with the antiviral action of DSV and ASV. The combination of MPA with DSV and ASV resulted in a higher reduction of HCV replication than that could be achieved by treatment with these compounds alone. Although the antiviral action of MPA is evident in cell culture systems, the antiviral effect in patients might be masked by the suppressive effects of MPA on the immune response. Our results can, however, complement the still emerging clinical findings on the </w:t>
      </w:r>
      <w:r w:rsidR="00C206B8" w:rsidRPr="00C46311">
        <w:rPr>
          <w:rFonts w:ascii="Book Antiqua" w:hAnsi="Book Antiqua"/>
          <w:sz w:val="24"/>
          <w:szCs w:val="24"/>
        </w:rPr>
        <w:t>effectivity of</w:t>
      </w:r>
      <w:r w:rsidRPr="00C46311">
        <w:rPr>
          <w:rFonts w:ascii="Book Antiqua" w:hAnsi="Book Antiqua"/>
          <w:sz w:val="24"/>
          <w:szCs w:val="24"/>
        </w:rPr>
        <w:t xml:space="preserve"> </w:t>
      </w:r>
      <w:r w:rsidR="00C206B8" w:rsidRPr="00C46311">
        <w:rPr>
          <w:rFonts w:ascii="Book Antiqua" w:hAnsi="Book Antiqua"/>
          <w:sz w:val="24"/>
          <w:szCs w:val="24"/>
        </w:rPr>
        <w:t xml:space="preserve">DAAs in the presence of </w:t>
      </w:r>
      <w:r w:rsidRPr="00C46311">
        <w:rPr>
          <w:rFonts w:ascii="Book Antiqua" w:hAnsi="Book Antiqua"/>
          <w:sz w:val="24"/>
          <w:szCs w:val="24"/>
        </w:rPr>
        <w:t xml:space="preserve">immunosuppressants. Based on this </w:t>
      </w:r>
      <w:r w:rsidRPr="00C46311">
        <w:rPr>
          <w:rFonts w:ascii="Book Antiqua" w:hAnsi="Book Antiqua"/>
          <w:i/>
          <w:sz w:val="24"/>
          <w:szCs w:val="24"/>
        </w:rPr>
        <w:t>in vitro</w:t>
      </w:r>
      <w:r w:rsidRPr="00C46311">
        <w:rPr>
          <w:rFonts w:ascii="Book Antiqua" w:hAnsi="Book Antiqua"/>
          <w:sz w:val="24"/>
          <w:szCs w:val="24"/>
        </w:rPr>
        <w:t xml:space="preserve"> study, </w:t>
      </w:r>
      <w:r w:rsidRPr="00C46311">
        <w:rPr>
          <w:rFonts w:ascii="Book Antiqua" w:hAnsi="Book Antiqua" w:cs="Arial"/>
          <w:sz w:val="24"/>
          <w:szCs w:val="24"/>
        </w:rPr>
        <w:t>there is no rationale or evidence to withhold or adjust DCV or ASV in combination with immunosuppressants in the post-tra</w:t>
      </w:r>
      <w:r w:rsidR="00C46311">
        <w:rPr>
          <w:rFonts w:ascii="Book Antiqua" w:hAnsi="Book Antiqua" w:cs="Arial"/>
          <w:sz w:val="24"/>
          <w:szCs w:val="24"/>
        </w:rPr>
        <w:t>nsplantation management of HCV.</w:t>
      </w:r>
    </w:p>
    <w:p w:rsidR="00646EEB" w:rsidRPr="00C46311" w:rsidRDefault="00646EEB" w:rsidP="00CD58BE">
      <w:pPr>
        <w:adjustRightInd w:val="0"/>
        <w:snapToGrid w:val="0"/>
        <w:spacing w:after="0" w:line="360" w:lineRule="auto"/>
        <w:jc w:val="both"/>
        <w:rPr>
          <w:rFonts w:ascii="Book Antiqua" w:hAnsi="Book Antiqua"/>
          <w:b/>
          <w:sz w:val="24"/>
          <w:szCs w:val="24"/>
        </w:rPr>
      </w:pPr>
    </w:p>
    <w:p w:rsidR="00597861" w:rsidRPr="00C46311" w:rsidRDefault="00597861" w:rsidP="00CD58BE">
      <w:pPr>
        <w:adjustRightInd w:val="0"/>
        <w:snapToGrid w:val="0"/>
        <w:spacing w:after="0" w:line="360" w:lineRule="auto"/>
        <w:jc w:val="both"/>
        <w:rPr>
          <w:rFonts w:ascii="Book Antiqua" w:hAnsi="Book Antiqua"/>
          <w:b/>
          <w:color w:val="000000" w:themeColor="text1"/>
          <w:sz w:val="24"/>
          <w:szCs w:val="24"/>
        </w:rPr>
      </w:pPr>
      <w:r w:rsidRPr="00C46311">
        <w:rPr>
          <w:rFonts w:ascii="Book Antiqua" w:hAnsi="Book Antiqua"/>
          <w:b/>
          <w:color w:val="000000" w:themeColor="text1"/>
          <w:sz w:val="24"/>
          <w:szCs w:val="24"/>
        </w:rPr>
        <w:t>ARTICLE HIGHLIGHTS</w:t>
      </w: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Research background</w:t>
      </w:r>
    </w:p>
    <w:p w:rsidR="009F08DF" w:rsidRPr="00C46311" w:rsidRDefault="009F08DF"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t xml:space="preserve">Liver disease caused by chronic Hepatitis C </w:t>
      </w:r>
      <w:r w:rsidR="0014068F" w:rsidRPr="00C46311">
        <w:rPr>
          <w:rFonts w:ascii="Book Antiqua" w:hAnsi="Book Antiqua"/>
          <w:sz w:val="24"/>
          <w:szCs w:val="24"/>
        </w:rPr>
        <w:t>vi</w:t>
      </w:r>
      <w:r w:rsidRPr="00C46311">
        <w:rPr>
          <w:rFonts w:ascii="Book Antiqua" w:hAnsi="Book Antiqua"/>
          <w:sz w:val="24"/>
          <w:szCs w:val="24"/>
        </w:rPr>
        <w:t>rus (HCV) infection is a leading indication for liver transplantation</w:t>
      </w:r>
      <w:r w:rsidR="00963D60" w:rsidRPr="00C46311">
        <w:rPr>
          <w:rFonts w:ascii="Book Antiqua" w:hAnsi="Book Antiqua"/>
          <w:sz w:val="24"/>
          <w:szCs w:val="24"/>
        </w:rPr>
        <w:t>. Factors that contribute to the recurrence of HCV after transplantation include viral factors (</w:t>
      </w:r>
      <w:r w:rsidR="00963D60" w:rsidRPr="0014068F">
        <w:rPr>
          <w:rFonts w:ascii="Book Antiqua" w:hAnsi="Book Antiqua"/>
          <w:i/>
          <w:sz w:val="24"/>
          <w:szCs w:val="24"/>
        </w:rPr>
        <w:t>e.g.</w:t>
      </w:r>
      <w:r w:rsidR="0014068F">
        <w:rPr>
          <w:rFonts w:ascii="Book Antiqua" w:hAnsi="Book Antiqua" w:hint="eastAsia"/>
          <w:sz w:val="24"/>
          <w:szCs w:val="24"/>
          <w:lang w:eastAsia="zh-CN"/>
        </w:rPr>
        <w:t>,</w:t>
      </w:r>
      <w:r w:rsidR="00963D60" w:rsidRPr="00C46311">
        <w:rPr>
          <w:rFonts w:ascii="Book Antiqua" w:hAnsi="Book Antiqua"/>
          <w:sz w:val="24"/>
          <w:szCs w:val="24"/>
        </w:rPr>
        <w:t xml:space="preserve"> HCV RNA levels at the time of transplantation and HCV genotype), host factors (immune response and HCV cryoglobulinemia), and the use of immunosuppressive medication. </w:t>
      </w:r>
      <w:r w:rsidRPr="00C46311">
        <w:rPr>
          <w:rFonts w:ascii="Book Antiqua" w:hAnsi="Book Antiqua"/>
          <w:sz w:val="24"/>
          <w:szCs w:val="24"/>
        </w:rPr>
        <w:t xml:space="preserve">Current treatment of HCV is based on direct acting antivirals (DAAs), including daclatasvir (DCV) and </w:t>
      </w:r>
      <w:proofErr w:type="spellStart"/>
      <w:r w:rsidRPr="00C46311">
        <w:rPr>
          <w:rFonts w:ascii="Book Antiqua" w:hAnsi="Book Antiqua"/>
          <w:sz w:val="24"/>
          <w:szCs w:val="24"/>
        </w:rPr>
        <w:t>asunaprevir</w:t>
      </w:r>
      <w:proofErr w:type="spellEnd"/>
      <w:r w:rsidRPr="00C46311">
        <w:rPr>
          <w:rFonts w:ascii="Book Antiqua" w:hAnsi="Book Antiqua"/>
          <w:sz w:val="24"/>
          <w:szCs w:val="24"/>
        </w:rPr>
        <w:t xml:space="preserve"> (ASV). Recently a study reported reduced sustained </w:t>
      </w:r>
      <w:proofErr w:type="spellStart"/>
      <w:r w:rsidRPr="00C46311">
        <w:rPr>
          <w:rFonts w:ascii="Book Antiqua" w:hAnsi="Book Antiqua"/>
          <w:sz w:val="24"/>
          <w:szCs w:val="24"/>
        </w:rPr>
        <w:t>virological</w:t>
      </w:r>
      <w:proofErr w:type="spellEnd"/>
      <w:r w:rsidRPr="00C46311">
        <w:rPr>
          <w:rFonts w:ascii="Book Antiqua" w:hAnsi="Book Antiqua"/>
          <w:sz w:val="24"/>
          <w:szCs w:val="24"/>
        </w:rPr>
        <w:t xml:space="preserve"> response rates with DCV/ASV therapy after transplantation, indicating potential interference with immunosuppressants.</w:t>
      </w:r>
    </w:p>
    <w:p w:rsidR="0014068F" w:rsidRDefault="0014068F" w:rsidP="00CD58BE">
      <w:pPr>
        <w:adjustRightInd w:val="0"/>
        <w:snapToGrid w:val="0"/>
        <w:spacing w:after="0" w:line="360" w:lineRule="auto"/>
        <w:jc w:val="both"/>
        <w:rPr>
          <w:rFonts w:ascii="Book Antiqua" w:hAnsi="Book Antiqua"/>
          <w:b/>
          <w:color w:val="000000" w:themeColor="text1"/>
          <w:sz w:val="24"/>
          <w:szCs w:val="24"/>
          <w:lang w:eastAsia="zh-CN"/>
        </w:rPr>
      </w:pP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Research motivation</w:t>
      </w:r>
    </w:p>
    <w:p w:rsidR="00963D60" w:rsidRDefault="00963D60"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Although some drug-drug interactions were reported on the pharmacokinetics of DAAs and immunosuppressants, the potential interference of immunosuppressants with the antiviral activity of DAAs post-transplantation is largely unknown. </w:t>
      </w:r>
    </w:p>
    <w:p w:rsidR="0014068F" w:rsidRPr="00C46311" w:rsidRDefault="0014068F" w:rsidP="00CD58BE">
      <w:pPr>
        <w:adjustRightInd w:val="0"/>
        <w:snapToGrid w:val="0"/>
        <w:spacing w:after="0" w:line="360" w:lineRule="auto"/>
        <w:jc w:val="both"/>
        <w:rPr>
          <w:rFonts w:ascii="Book Antiqua" w:hAnsi="Book Antiqua"/>
          <w:color w:val="000000" w:themeColor="text1"/>
          <w:sz w:val="24"/>
          <w:szCs w:val="24"/>
          <w:lang w:eastAsia="zh-CN"/>
        </w:rPr>
      </w:pP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 xml:space="preserve">Research objectives </w:t>
      </w:r>
    </w:p>
    <w:p w:rsidR="00963D60" w:rsidRDefault="00963D60"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lastRenderedPageBreak/>
        <w:t>The aim of our study is to investigate the antiviral action of DCV and ASV in the presence of several different classes of immunosuppressants.</w:t>
      </w:r>
    </w:p>
    <w:p w:rsidR="0014068F" w:rsidRPr="00C46311" w:rsidRDefault="0014068F" w:rsidP="00CD58BE">
      <w:pPr>
        <w:adjustRightInd w:val="0"/>
        <w:snapToGrid w:val="0"/>
        <w:spacing w:after="0" w:line="360" w:lineRule="auto"/>
        <w:jc w:val="both"/>
        <w:rPr>
          <w:rFonts w:ascii="Book Antiqua" w:hAnsi="Book Antiqua"/>
          <w:sz w:val="24"/>
          <w:szCs w:val="24"/>
          <w:lang w:eastAsia="zh-CN"/>
        </w:rPr>
      </w:pP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Research methods</w:t>
      </w:r>
    </w:p>
    <w:p w:rsidR="0014068F" w:rsidRDefault="00963D60" w:rsidP="00CD58BE">
      <w:pPr>
        <w:adjustRightInd w:val="0"/>
        <w:snapToGrid w:val="0"/>
        <w:spacing w:after="0" w:line="360" w:lineRule="auto"/>
        <w:jc w:val="both"/>
        <w:rPr>
          <w:rFonts w:ascii="Book Antiqua" w:hAnsi="Book Antiqua"/>
          <w:sz w:val="24"/>
          <w:szCs w:val="24"/>
          <w:lang w:eastAsia="zh-CN"/>
        </w:rPr>
      </w:pPr>
      <w:r w:rsidRPr="00C46311">
        <w:rPr>
          <w:rFonts w:ascii="Book Antiqua" w:hAnsi="Book Antiqua"/>
          <w:sz w:val="24"/>
          <w:szCs w:val="24"/>
        </w:rPr>
        <w:t xml:space="preserve">The antiviral activity of DCV and ASV combined with immunosuppressants was tested using two </w:t>
      </w:r>
      <w:r w:rsidRPr="00C46311">
        <w:rPr>
          <w:rFonts w:ascii="Book Antiqua" w:hAnsi="Book Antiqua"/>
          <w:i/>
          <w:sz w:val="24"/>
          <w:szCs w:val="24"/>
        </w:rPr>
        <w:t>in vitro</w:t>
      </w:r>
      <w:r w:rsidRPr="00C46311">
        <w:rPr>
          <w:rFonts w:ascii="Book Antiqua" w:hAnsi="Book Antiqua"/>
          <w:sz w:val="24"/>
          <w:szCs w:val="24"/>
        </w:rPr>
        <w:t xml:space="preserve"> </w:t>
      </w:r>
      <w:r w:rsidR="00A41DD0" w:rsidRPr="00C46311">
        <w:rPr>
          <w:rFonts w:ascii="Book Antiqua" w:hAnsi="Book Antiqua"/>
          <w:sz w:val="24"/>
          <w:szCs w:val="24"/>
        </w:rPr>
        <w:t xml:space="preserve">cell culture </w:t>
      </w:r>
      <w:r w:rsidRPr="00C46311">
        <w:rPr>
          <w:rFonts w:ascii="Book Antiqua" w:hAnsi="Book Antiqua"/>
          <w:sz w:val="24"/>
          <w:szCs w:val="24"/>
        </w:rPr>
        <w:t xml:space="preserve">models for HCV infection. The cells were cultured with different concentrations of DCV or ASV in combination with immunosuppressants from several different classes. </w:t>
      </w:r>
      <w:r w:rsidR="00A41DD0" w:rsidRPr="00C46311">
        <w:rPr>
          <w:rFonts w:ascii="Book Antiqua" w:hAnsi="Book Antiqua"/>
          <w:sz w:val="24"/>
          <w:szCs w:val="24"/>
        </w:rPr>
        <w:t xml:space="preserve">The effects on HCV replication were quantified by luciferase assay or quantitative </w:t>
      </w:r>
      <w:r w:rsidR="000A171F" w:rsidRPr="00C46311">
        <w:rPr>
          <w:rFonts w:ascii="Book Antiqua" w:hAnsi="Book Antiqua"/>
          <w:sz w:val="24"/>
          <w:szCs w:val="24"/>
        </w:rPr>
        <w:t>RT-</w:t>
      </w:r>
      <w:r w:rsidR="00A41DD0" w:rsidRPr="00C46311">
        <w:rPr>
          <w:rFonts w:ascii="Book Antiqua" w:hAnsi="Book Antiqua"/>
          <w:sz w:val="24"/>
          <w:szCs w:val="24"/>
        </w:rPr>
        <w:t>PCR.</w:t>
      </w:r>
      <w:r w:rsidR="002A62CA" w:rsidRPr="00C46311">
        <w:rPr>
          <w:rFonts w:ascii="Book Antiqua" w:hAnsi="Book Antiqua"/>
          <w:sz w:val="24"/>
          <w:szCs w:val="24"/>
        </w:rPr>
        <w:t xml:space="preserve"> </w:t>
      </w:r>
      <w:r w:rsidR="000A171F" w:rsidRPr="00C46311">
        <w:rPr>
          <w:rFonts w:ascii="Book Antiqua" w:hAnsi="Book Antiqua"/>
          <w:sz w:val="24"/>
          <w:szCs w:val="24"/>
        </w:rPr>
        <w:t>E</w:t>
      </w:r>
      <w:r w:rsidR="00A41DD0" w:rsidRPr="00C46311">
        <w:rPr>
          <w:rFonts w:ascii="Book Antiqua" w:hAnsi="Book Antiqua"/>
          <w:sz w:val="24"/>
          <w:szCs w:val="24"/>
        </w:rPr>
        <w:t>ffects on the expression of</w:t>
      </w:r>
      <w:r w:rsidR="000A171F" w:rsidRPr="00C46311">
        <w:rPr>
          <w:rFonts w:ascii="Book Antiqua" w:hAnsi="Book Antiqua"/>
          <w:sz w:val="24"/>
          <w:szCs w:val="24"/>
        </w:rPr>
        <w:t xml:space="preserve"> antiviral</w:t>
      </w:r>
      <w:r w:rsidR="00A41DD0" w:rsidRPr="00C46311">
        <w:rPr>
          <w:rFonts w:ascii="Book Antiqua" w:hAnsi="Book Antiqua"/>
          <w:sz w:val="24"/>
          <w:szCs w:val="24"/>
        </w:rPr>
        <w:t xml:space="preserve"> interferon-stimulated genes were also assessed by quantitative </w:t>
      </w:r>
      <w:r w:rsidR="000A171F" w:rsidRPr="00C46311">
        <w:rPr>
          <w:rFonts w:ascii="Book Antiqua" w:hAnsi="Book Antiqua"/>
          <w:sz w:val="24"/>
          <w:szCs w:val="24"/>
        </w:rPr>
        <w:t>RT-</w:t>
      </w:r>
      <w:r w:rsidR="00A41DD0" w:rsidRPr="00C46311">
        <w:rPr>
          <w:rFonts w:ascii="Book Antiqua" w:hAnsi="Book Antiqua"/>
          <w:sz w:val="24"/>
          <w:szCs w:val="24"/>
        </w:rPr>
        <w:t>PCR.</w:t>
      </w:r>
    </w:p>
    <w:p w:rsidR="0014068F" w:rsidRDefault="0014068F" w:rsidP="00CD58BE">
      <w:pPr>
        <w:adjustRightInd w:val="0"/>
        <w:snapToGrid w:val="0"/>
        <w:spacing w:after="0" w:line="360" w:lineRule="auto"/>
        <w:jc w:val="both"/>
        <w:rPr>
          <w:rFonts w:ascii="Book Antiqua" w:hAnsi="Book Antiqua"/>
          <w:sz w:val="24"/>
          <w:szCs w:val="24"/>
          <w:lang w:eastAsia="zh-CN"/>
        </w:rPr>
      </w:pP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Research results</w:t>
      </w:r>
    </w:p>
    <w:p w:rsidR="0014068F" w:rsidRDefault="00A41DD0" w:rsidP="00CD58BE">
      <w:pPr>
        <w:adjustRightInd w:val="0"/>
        <w:snapToGrid w:val="0"/>
        <w:spacing w:after="0" w:line="360" w:lineRule="auto"/>
        <w:jc w:val="both"/>
        <w:rPr>
          <w:ins w:id="165" w:author="Li Ma" w:date="2018-06-27T16:23:00Z"/>
          <w:rFonts w:ascii="Book Antiqua" w:hAnsi="Book Antiqua"/>
          <w:sz w:val="24"/>
          <w:szCs w:val="24"/>
        </w:rPr>
      </w:pPr>
      <w:r w:rsidRPr="00C46311">
        <w:rPr>
          <w:rFonts w:ascii="Book Antiqua" w:hAnsi="Book Antiqua"/>
          <w:sz w:val="24"/>
          <w:szCs w:val="24"/>
        </w:rPr>
        <w:t>Tacrolimus, rapamycin and cyclosporine did not negatively affect the antiviral action of DCV or ASV. Mycophenolic acid (MPA) showed additive antiviral effects combined with these DAAs. MPA induces interferon-stimulated genes (ISGs) and is a potent GTP synthesis inhibitor. DCV or ASV</w:t>
      </w:r>
      <w:r w:rsidRPr="00C46311" w:rsidDel="00397C47">
        <w:rPr>
          <w:rFonts w:ascii="Book Antiqua" w:hAnsi="Book Antiqua"/>
          <w:sz w:val="24"/>
          <w:szCs w:val="24"/>
        </w:rPr>
        <w:t xml:space="preserve"> </w:t>
      </w:r>
      <w:r w:rsidRPr="00C46311">
        <w:rPr>
          <w:rFonts w:ascii="Book Antiqua" w:hAnsi="Book Antiqua"/>
          <w:sz w:val="24"/>
          <w:szCs w:val="24"/>
        </w:rPr>
        <w:t xml:space="preserve">did not induce </w:t>
      </w:r>
      <w:r w:rsidR="009B3C72" w:rsidRPr="00C46311">
        <w:rPr>
          <w:rFonts w:ascii="Book Antiqua" w:hAnsi="Book Antiqua"/>
          <w:sz w:val="24"/>
          <w:szCs w:val="24"/>
        </w:rPr>
        <w:t xml:space="preserve">expression of </w:t>
      </w:r>
      <w:r w:rsidRPr="00C46311">
        <w:rPr>
          <w:rFonts w:ascii="Book Antiqua" w:hAnsi="Book Antiqua"/>
          <w:sz w:val="24"/>
          <w:szCs w:val="24"/>
        </w:rPr>
        <w:t>ISGs nor affected ISG induction by MPA. Rather, the combined antiviral effect of MPA with DCV and ASV</w:t>
      </w:r>
      <w:r w:rsidRPr="00C46311" w:rsidDel="00705074">
        <w:rPr>
          <w:rFonts w:ascii="Book Antiqua" w:hAnsi="Book Antiqua"/>
          <w:sz w:val="24"/>
          <w:szCs w:val="24"/>
        </w:rPr>
        <w:t xml:space="preserve"> </w:t>
      </w:r>
      <w:r w:rsidRPr="00C46311">
        <w:rPr>
          <w:rFonts w:ascii="Book Antiqua" w:hAnsi="Book Antiqua"/>
          <w:sz w:val="24"/>
          <w:szCs w:val="24"/>
        </w:rPr>
        <w:t>was partly mediated via inhibition of GTP synthesis.</w:t>
      </w:r>
      <w:r w:rsidR="009B3C72" w:rsidRPr="00C46311">
        <w:rPr>
          <w:rFonts w:ascii="Book Antiqua" w:hAnsi="Book Antiqua"/>
          <w:sz w:val="24"/>
          <w:szCs w:val="24"/>
        </w:rPr>
        <w:t xml:space="preserve"> </w:t>
      </w:r>
    </w:p>
    <w:p w:rsidR="00C1162D" w:rsidRDefault="00C1162D" w:rsidP="00CD58BE">
      <w:pPr>
        <w:adjustRightInd w:val="0"/>
        <w:snapToGrid w:val="0"/>
        <w:spacing w:after="0" w:line="360" w:lineRule="auto"/>
        <w:jc w:val="both"/>
        <w:rPr>
          <w:rFonts w:ascii="Book Antiqua" w:hAnsi="Book Antiqua"/>
          <w:sz w:val="24"/>
          <w:szCs w:val="24"/>
          <w:lang w:eastAsia="zh-CN"/>
        </w:rPr>
      </w:pPr>
    </w:p>
    <w:p w:rsidR="00597861" w:rsidRPr="0014068F" w:rsidRDefault="00597861" w:rsidP="00CD58BE">
      <w:pPr>
        <w:adjustRightInd w:val="0"/>
        <w:snapToGrid w:val="0"/>
        <w:spacing w:after="0" w:line="360" w:lineRule="auto"/>
        <w:jc w:val="both"/>
        <w:rPr>
          <w:rFonts w:ascii="Book Antiqua" w:hAnsi="Book Antiqua"/>
          <w:b/>
          <w:i/>
          <w:color w:val="000000" w:themeColor="text1"/>
          <w:sz w:val="24"/>
          <w:szCs w:val="24"/>
        </w:rPr>
      </w:pPr>
      <w:r w:rsidRPr="0014068F">
        <w:rPr>
          <w:rFonts w:ascii="Book Antiqua" w:hAnsi="Book Antiqua"/>
          <w:b/>
          <w:i/>
          <w:color w:val="000000" w:themeColor="text1"/>
          <w:sz w:val="24"/>
          <w:szCs w:val="24"/>
        </w:rPr>
        <w:t>Research conclusions</w:t>
      </w:r>
    </w:p>
    <w:p w:rsidR="0014068F" w:rsidRDefault="009B3C72" w:rsidP="00CD58BE">
      <w:pPr>
        <w:adjustRightInd w:val="0"/>
        <w:snapToGrid w:val="0"/>
        <w:spacing w:after="0" w:line="360" w:lineRule="auto"/>
        <w:jc w:val="both"/>
        <w:rPr>
          <w:rFonts w:ascii="Book Antiqua" w:hAnsi="Book Antiqua" w:cs="Segoe UI"/>
          <w:b/>
          <w:color w:val="333333"/>
          <w:sz w:val="24"/>
          <w:szCs w:val="24"/>
          <w:shd w:val="clear" w:color="auto" w:fill="FFFFFF"/>
          <w:lang w:eastAsia="zh-CN"/>
        </w:rPr>
      </w:pPr>
      <w:r w:rsidRPr="00C46311">
        <w:rPr>
          <w:rFonts w:ascii="Book Antiqua" w:hAnsi="Book Antiqua"/>
          <w:sz w:val="24"/>
          <w:szCs w:val="24"/>
        </w:rPr>
        <w:t xml:space="preserve">Our </w:t>
      </w:r>
      <w:r w:rsidRPr="00C46311">
        <w:rPr>
          <w:rFonts w:ascii="Book Antiqua" w:hAnsi="Book Antiqua"/>
          <w:i/>
          <w:sz w:val="24"/>
          <w:szCs w:val="24"/>
        </w:rPr>
        <w:t xml:space="preserve">in vitro </w:t>
      </w:r>
      <w:r w:rsidRPr="00C46311">
        <w:rPr>
          <w:rFonts w:ascii="Book Antiqua" w:hAnsi="Book Antiqua"/>
          <w:sz w:val="24"/>
          <w:szCs w:val="24"/>
        </w:rPr>
        <w:t xml:space="preserve">study shows that none of the immunosuppressants we tested negatively interfered with the antiviral action of DSV and ASV. The combination of MPA with DSV and ASV resulted in a higher reduction of HCV replication than that could be achieved by treatment with these compounds alone. Although the antiviral action of MPA is evident in cell culture systems, the antiviral effect in patients might be masked by the suppressive effects of MPA on the immune response. Our results can, however, complement the still emerging clinical findings on the effectivity of DAAs in the presence of immunosuppressants. </w:t>
      </w:r>
    </w:p>
    <w:p w:rsidR="0014068F" w:rsidRDefault="0014068F" w:rsidP="00CD58BE">
      <w:pPr>
        <w:adjustRightInd w:val="0"/>
        <w:snapToGrid w:val="0"/>
        <w:spacing w:after="0" w:line="360" w:lineRule="auto"/>
        <w:jc w:val="both"/>
        <w:rPr>
          <w:rFonts w:ascii="Book Antiqua" w:hAnsi="Book Antiqua" w:cs="Segoe UI"/>
          <w:b/>
          <w:color w:val="333333"/>
          <w:sz w:val="24"/>
          <w:szCs w:val="24"/>
          <w:shd w:val="clear" w:color="auto" w:fill="FFFFFF"/>
          <w:lang w:eastAsia="zh-CN"/>
        </w:rPr>
      </w:pPr>
    </w:p>
    <w:p w:rsidR="00597861" w:rsidRPr="0014068F" w:rsidRDefault="00597861" w:rsidP="00CD58BE">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14068F">
        <w:rPr>
          <w:rFonts w:ascii="Book Antiqua" w:hAnsi="Book Antiqua" w:cs="Segoe UI"/>
          <w:b/>
          <w:i/>
          <w:color w:val="000000" w:themeColor="text1"/>
          <w:sz w:val="24"/>
          <w:szCs w:val="24"/>
          <w:shd w:val="clear" w:color="auto" w:fill="FFFFFF"/>
        </w:rPr>
        <w:t>Research perspectives</w:t>
      </w:r>
    </w:p>
    <w:p w:rsidR="009B3C72" w:rsidRPr="00C46311" w:rsidRDefault="009B3C72" w:rsidP="00CD58BE">
      <w:pPr>
        <w:adjustRightInd w:val="0"/>
        <w:snapToGrid w:val="0"/>
        <w:spacing w:after="0" w:line="360" w:lineRule="auto"/>
        <w:jc w:val="both"/>
        <w:rPr>
          <w:rFonts w:ascii="Book Antiqua" w:hAnsi="Book Antiqua" w:cs="Arial"/>
          <w:b/>
          <w:sz w:val="24"/>
          <w:szCs w:val="24"/>
          <w:lang w:eastAsia="zh-CN"/>
        </w:rPr>
      </w:pPr>
      <w:r w:rsidRPr="00C46311">
        <w:rPr>
          <w:rFonts w:ascii="Book Antiqua" w:hAnsi="Book Antiqua"/>
          <w:sz w:val="24"/>
          <w:szCs w:val="24"/>
        </w:rPr>
        <w:lastRenderedPageBreak/>
        <w:t xml:space="preserve">Based on this </w:t>
      </w:r>
      <w:r w:rsidRPr="00C46311">
        <w:rPr>
          <w:rFonts w:ascii="Book Antiqua" w:hAnsi="Book Antiqua"/>
          <w:i/>
          <w:sz w:val="24"/>
          <w:szCs w:val="24"/>
        </w:rPr>
        <w:t>in vitro</w:t>
      </w:r>
      <w:r w:rsidRPr="00C46311">
        <w:rPr>
          <w:rFonts w:ascii="Book Antiqua" w:hAnsi="Book Antiqua"/>
          <w:sz w:val="24"/>
          <w:szCs w:val="24"/>
        </w:rPr>
        <w:t xml:space="preserve"> study, </w:t>
      </w:r>
      <w:r w:rsidRPr="00C46311">
        <w:rPr>
          <w:rFonts w:ascii="Book Antiqua" w:hAnsi="Book Antiqua" w:cs="Arial"/>
          <w:sz w:val="24"/>
          <w:szCs w:val="24"/>
        </w:rPr>
        <w:t>there is no rationale or evidence to withhold or adjust DCV or ASV in combination with immunosuppressants in the post-transplantation management of</w:t>
      </w:r>
      <w:r w:rsidR="0007080B" w:rsidRPr="00C46311">
        <w:rPr>
          <w:rFonts w:ascii="Book Antiqua" w:hAnsi="Book Antiqua" w:cs="Arial"/>
          <w:sz w:val="24"/>
          <w:szCs w:val="24"/>
        </w:rPr>
        <w:t xml:space="preserve"> HCV.</w:t>
      </w:r>
    </w:p>
    <w:p w:rsidR="009B3C72" w:rsidRPr="00C46311" w:rsidRDefault="009B3C72" w:rsidP="00CD58BE">
      <w:pPr>
        <w:adjustRightInd w:val="0"/>
        <w:snapToGrid w:val="0"/>
        <w:spacing w:after="0" w:line="360" w:lineRule="auto"/>
        <w:jc w:val="both"/>
        <w:rPr>
          <w:rFonts w:ascii="Book Antiqua" w:hAnsi="Book Antiqua" w:cs="Segoe UI"/>
          <w:b/>
          <w:color w:val="000000" w:themeColor="text1"/>
          <w:sz w:val="24"/>
          <w:szCs w:val="24"/>
          <w:shd w:val="clear" w:color="auto" w:fill="FFFFFF"/>
        </w:rPr>
      </w:pPr>
    </w:p>
    <w:p w:rsidR="00CF5B0F" w:rsidRPr="00C46311" w:rsidRDefault="00CF5B0F" w:rsidP="00CD58BE">
      <w:pPr>
        <w:adjustRightInd w:val="0"/>
        <w:snapToGrid w:val="0"/>
        <w:spacing w:after="0" w:line="360" w:lineRule="auto"/>
        <w:jc w:val="both"/>
        <w:rPr>
          <w:rFonts w:ascii="Book Antiqua" w:hAnsi="Book Antiqua"/>
          <w:b/>
          <w:sz w:val="24"/>
          <w:szCs w:val="24"/>
        </w:rPr>
      </w:pPr>
    </w:p>
    <w:p w:rsidR="001F379B" w:rsidRPr="00C46311" w:rsidRDefault="001F379B" w:rsidP="00CD58BE">
      <w:pPr>
        <w:adjustRightInd w:val="0"/>
        <w:snapToGrid w:val="0"/>
        <w:spacing w:after="0" w:line="360" w:lineRule="auto"/>
        <w:jc w:val="both"/>
        <w:rPr>
          <w:rFonts w:ascii="Book Antiqua" w:hAnsi="Book Antiqua"/>
          <w:b/>
          <w:sz w:val="24"/>
          <w:szCs w:val="24"/>
        </w:rPr>
      </w:pPr>
      <w:r w:rsidRPr="00C46311">
        <w:rPr>
          <w:rFonts w:ascii="Book Antiqua" w:hAnsi="Book Antiqua"/>
          <w:b/>
          <w:sz w:val="24"/>
          <w:szCs w:val="24"/>
        </w:rPr>
        <w:br w:type="page"/>
      </w:r>
    </w:p>
    <w:p w:rsidR="001F379B" w:rsidRDefault="007F46DF" w:rsidP="00CD58BE">
      <w:pPr>
        <w:adjustRightInd w:val="0"/>
        <w:snapToGrid w:val="0"/>
        <w:spacing w:after="0" w:line="360" w:lineRule="auto"/>
        <w:jc w:val="both"/>
        <w:rPr>
          <w:rFonts w:ascii="Book Antiqua" w:hAnsi="Book Antiqua"/>
          <w:b/>
          <w:sz w:val="24"/>
          <w:szCs w:val="24"/>
          <w:lang w:eastAsia="zh-CN"/>
        </w:rPr>
      </w:pPr>
      <w:r w:rsidRPr="00C46311">
        <w:rPr>
          <w:rFonts w:ascii="Book Antiqua" w:hAnsi="Book Antiqua"/>
          <w:b/>
          <w:sz w:val="24"/>
          <w:szCs w:val="24"/>
        </w:rPr>
        <w:lastRenderedPageBreak/>
        <w:t>REFERENCES</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 </w:t>
      </w:r>
      <w:proofErr w:type="spellStart"/>
      <w:r w:rsidRPr="00487040">
        <w:rPr>
          <w:rFonts w:ascii="Book Antiqua" w:eastAsia="SimSun" w:hAnsi="Book Antiqua" w:cs="Times New Roman"/>
          <w:b/>
          <w:kern w:val="2"/>
          <w:sz w:val="24"/>
          <w:szCs w:val="24"/>
          <w:lang w:eastAsia="zh-CN"/>
        </w:rPr>
        <w:t>Gane</w:t>
      </w:r>
      <w:proofErr w:type="spellEnd"/>
      <w:r w:rsidRPr="00487040">
        <w:rPr>
          <w:rFonts w:ascii="Book Antiqua" w:eastAsia="SimSun" w:hAnsi="Book Antiqua" w:cs="Times New Roman"/>
          <w:b/>
          <w:kern w:val="2"/>
          <w:sz w:val="24"/>
          <w:szCs w:val="24"/>
          <w:lang w:eastAsia="zh-CN"/>
        </w:rPr>
        <w:t xml:space="preserve"> EJ</w:t>
      </w:r>
      <w:r w:rsidRPr="00487040">
        <w:rPr>
          <w:rFonts w:ascii="Book Antiqua" w:eastAsia="SimSun" w:hAnsi="Book Antiqua" w:cs="Times New Roman"/>
          <w:kern w:val="2"/>
          <w:sz w:val="24"/>
          <w:szCs w:val="24"/>
          <w:lang w:eastAsia="zh-CN"/>
        </w:rPr>
        <w:t xml:space="preserve">. The natural history of recurrent hepatitis C and what influences this.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kern w:val="2"/>
          <w:sz w:val="24"/>
          <w:szCs w:val="24"/>
          <w:lang w:eastAsia="zh-CN"/>
        </w:rPr>
        <w:t xml:space="preserve"> 2008; </w:t>
      </w:r>
      <w:r w:rsidRPr="00487040">
        <w:rPr>
          <w:rFonts w:ascii="Book Antiqua" w:eastAsia="SimSun" w:hAnsi="Book Antiqua" w:cs="Times New Roman"/>
          <w:b/>
          <w:kern w:val="2"/>
          <w:sz w:val="24"/>
          <w:szCs w:val="24"/>
          <w:lang w:eastAsia="zh-CN"/>
        </w:rPr>
        <w:t xml:space="preserve">14 </w:t>
      </w:r>
      <w:proofErr w:type="spellStart"/>
      <w:r w:rsidRPr="00487040">
        <w:rPr>
          <w:rFonts w:ascii="Book Antiqua" w:eastAsia="SimSun" w:hAnsi="Book Antiqua" w:cs="Times New Roman"/>
          <w:kern w:val="2"/>
          <w:sz w:val="24"/>
          <w:szCs w:val="24"/>
          <w:lang w:eastAsia="zh-CN"/>
        </w:rPr>
        <w:t>Suppl</w:t>
      </w:r>
      <w:proofErr w:type="spellEnd"/>
      <w:r w:rsidRPr="00487040">
        <w:rPr>
          <w:rFonts w:ascii="Book Antiqua" w:eastAsia="SimSun" w:hAnsi="Book Antiqua" w:cs="Times New Roman"/>
          <w:kern w:val="2"/>
          <w:sz w:val="24"/>
          <w:szCs w:val="24"/>
          <w:lang w:eastAsia="zh-CN"/>
        </w:rPr>
        <w:t xml:space="preserve"> 2: S36-S44 [PMID: 18825724 DOI: 10.1002/lt.21646]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 </w:t>
      </w:r>
      <w:r w:rsidRPr="00487040">
        <w:rPr>
          <w:rFonts w:ascii="Book Antiqua" w:eastAsia="SimSun" w:hAnsi="Book Antiqua" w:cs="Times New Roman"/>
          <w:b/>
          <w:kern w:val="2"/>
          <w:sz w:val="24"/>
          <w:szCs w:val="24"/>
          <w:lang w:eastAsia="zh-CN"/>
        </w:rPr>
        <w:t>Henry SD</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Van </w:t>
      </w:r>
      <w:proofErr w:type="spellStart"/>
      <w:r w:rsidRPr="00487040">
        <w:rPr>
          <w:rFonts w:ascii="Book Antiqua" w:eastAsia="SimSun" w:hAnsi="Book Antiqua" w:cs="Times New Roman"/>
          <w:kern w:val="2"/>
          <w:sz w:val="24"/>
          <w:szCs w:val="24"/>
          <w:lang w:eastAsia="zh-CN"/>
        </w:rPr>
        <w:t>Dijck</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Impact of steroids on hepatitis C virus replication in vivo and in vitro. </w:t>
      </w:r>
      <w:r w:rsidRPr="00487040">
        <w:rPr>
          <w:rFonts w:ascii="Book Antiqua" w:eastAsia="SimSun" w:hAnsi="Book Antiqua" w:cs="Times New Roman"/>
          <w:i/>
          <w:kern w:val="2"/>
          <w:sz w:val="24"/>
          <w:szCs w:val="24"/>
          <w:lang w:eastAsia="zh-CN"/>
        </w:rPr>
        <w:t xml:space="preserve">Ann N Y </w:t>
      </w:r>
      <w:proofErr w:type="spellStart"/>
      <w:r w:rsidRPr="00487040">
        <w:rPr>
          <w:rFonts w:ascii="Book Antiqua" w:eastAsia="SimSun" w:hAnsi="Book Antiqua" w:cs="Times New Roman"/>
          <w:i/>
          <w:kern w:val="2"/>
          <w:sz w:val="24"/>
          <w:szCs w:val="24"/>
          <w:lang w:eastAsia="zh-CN"/>
        </w:rPr>
        <w:t>Acad</w:t>
      </w:r>
      <w:proofErr w:type="spellEnd"/>
      <w:r w:rsidRPr="00487040">
        <w:rPr>
          <w:rFonts w:ascii="Book Antiqua" w:eastAsia="SimSun" w:hAnsi="Book Antiqua" w:cs="Times New Roman"/>
          <w:i/>
          <w:kern w:val="2"/>
          <w:sz w:val="24"/>
          <w:szCs w:val="24"/>
          <w:lang w:eastAsia="zh-CN"/>
        </w:rPr>
        <w:t xml:space="preserve"> Sci</w:t>
      </w:r>
      <w:r w:rsidRPr="00487040">
        <w:rPr>
          <w:rFonts w:ascii="Book Antiqua" w:eastAsia="SimSun" w:hAnsi="Book Antiqua" w:cs="Times New Roman"/>
          <w:kern w:val="2"/>
          <w:sz w:val="24"/>
          <w:szCs w:val="24"/>
          <w:lang w:eastAsia="zh-CN"/>
        </w:rPr>
        <w:t xml:space="preserve"> 2007; </w:t>
      </w:r>
      <w:r w:rsidRPr="00487040">
        <w:rPr>
          <w:rFonts w:ascii="Book Antiqua" w:eastAsia="SimSun" w:hAnsi="Book Antiqua" w:cs="Times New Roman"/>
          <w:b/>
          <w:kern w:val="2"/>
          <w:sz w:val="24"/>
          <w:szCs w:val="24"/>
          <w:lang w:eastAsia="zh-CN"/>
        </w:rPr>
        <w:t>1110</w:t>
      </w:r>
      <w:r w:rsidRPr="00487040">
        <w:rPr>
          <w:rFonts w:ascii="Book Antiqua" w:eastAsia="SimSun" w:hAnsi="Book Antiqua" w:cs="Times New Roman"/>
          <w:kern w:val="2"/>
          <w:sz w:val="24"/>
          <w:szCs w:val="24"/>
          <w:lang w:eastAsia="zh-CN"/>
        </w:rPr>
        <w:t>: 439-447 [PMID: 17911459 DOI: 10.1196/annals.1423.046]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 </w:t>
      </w:r>
      <w:r w:rsidRPr="00487040">
        <w:rPr>
          <w:rFonts w:ascii="Book Antiqua" w:eastAsia="SimSun" w:hAnsi="Book Antiqua" w:cs="Times New Roman"/>
          <w:b/>
          <w:kern w:val="2"/>
          <w:sz w:val="24"/>
          <w:szCs w:val="24"/>
          <w:lang w:eastAsia="zh-CN"/>
        </w:rPr>
        <w:t xml:space="preserve">de </w:t>
      </w:r>
      <w:proofErr w:type="spellStart"/>
      <w:r w:rsidRPr="00487040">
        <w:rPr>
          <w:rFonts w:ascii="Book Antiqua" w:eastAsia="SimSun" w:hAnsi="Book Antiqua" w:cs="Times New Roman"/>
          <w:b/>
          <w:kern w:val="2"/>
          <w:sz w:val="24"/>
          <w:szCs w:val="24"/>
          <w:lang w:eastAsia="zh-CN"/>
        </w:rPr>
        <w:t>Ruiter</w:t>
      </w:r>
      <w:proofErr w:type="spellEnd"/>
      <w:r w:rsidRPr="00487040">
        <w:rPr>
          <w:rFonts w:ascii="Book Antiqua" w:eastAsia="SimSun" w:hAnsi="Book Antiqua" w:cs="Times New Roman"/>
          <w:b/>
          <w:kern w:val="2"/>
          <w:sz w:val="24"/>
          <w:szCs w:val="24"/>
          <w:lang w:eastAsia="zh-CN"/>
        </w:rPr>
        <w:t xml:space="preserve"> PE</w:t>
      </w:r>
      <w:r w:rsidRPr="00487040">
        <w:rPr>
          <w:rFonts w:ascii="Book Antiqua" w:eastAsia="SimSun" w:hAnsi="Book Antiqua" w:cs="Times New Roman"/>
          <w:kern w:val="2"/>
          <w:sz w:val="24"/>
          <w:szCs w:val="24"/>
          <w:lang w:eastAsia="zh-CN"/>
        </w:rPr>
        <w:t xml:space="preserve">, Boor PP, de </w:t>
      </w:r>
      <w:proofErr w:type="spellStart"/>
      <w:r w:rsidRPr="00487040">
        <w:rPr>
          <w:rFonts w:ascii="Book Antiqua" w:eastAsia="SimSun" w:hAnsi="Book Antiqua" w:cs="Times New Roman"/>
          <w:kern w:val="2"/>
          <w:sz w:val="24"/>
          <w:szCs w:val="24"/>
          <w:lang w:eastAsia="zh-CN"/>
        </w:rPr>
        <w:t>Jonge</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w:t>
      </w:r>
      <w:proofErr w:type="spellStart"/>
      <w:r w:rsidRPr="00487040">
        <w:rPr>
          <w:rFonts w:ascii="Book Antiqua" w:eastAsia="SimSun" w:hAnsi="Book Antiqua" w:cs="Times New Roman"/>
          <w:kern w:val="2"/>
          <w:sz w:val="24"/>
          <w:szCs w:val="24"/>
          <w:lang w:eastAsia="zh-CN"/>
        </w:rPr>
        <w:t>Ijzermans</w:t>
      </w:r>
      <w:proofErr w:type="spellEnd"/>
      <w:r w:rsidRPr="00487040">
        <w:rPr>
          <w:rFonts w:ascii="Book Antiqua" w:eastAsia="SimSun" w:hAnsi="Book Antiqua" w:cs="Times New Roman"/>
          <w:kern w:val="2"/>
          <w:sz w:val="24"/>
          <w:szCs w:val="24"/>
          <w:lang w:eastAsia="zh-CN"/>
        </w:rPr>
        <w:t xml:space="preserve"> JN, </w:t>
      </w:r>
      <w:proofErr w:type="spellStart"/>
      <w:r w:rsidRPr="00487040">
        <w:rPr>
          <w:rFonts w:ascii="Book Antiqua" w:eastAsia="SimSun" w:hAnsi="Book Antiqua" w:cs="Times New Roman"/>
          <w:kern w:val="2"/>
          <w:sz w:val="24"/>
          <w:szCs w:val="24"/>
          <w:lang w:eastAsia="zh-CN"/>
        </w:rPr>
        <w:t>Kwekkeboom</w:t>
      </w:r>
      <w:proofErr w:type="spellEnd"/>
      <w:r w:rsidRPr="00487040">
        <w:rPr>
          <w:rFonts w:ascii="Book Antiqua" w:eastAsia="SimSun" w:hAnsi="Book Antiqua" w:cs="Times New Roman"/>
          <w:kern w:val="2"/>
          <w:sz w:val="24"/>
          <w:szCs w:val="24"/>
          <w:lang w:eastAsia="zh-CN"/>
        </w:rPr>
        <w:t xml:space="preserve"> J,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Prednisolone does not affect direct-acting antivirals against hepatitis C, but inhibits interferon-alpha production by </w:t>
      </w:r>
      <w:proofErr w:type="spellStart"/>
      <w:r w:rsidRPr="00487040">
        <w:rPr>
          <w:rFonts w:ascii="Book Antiqua" w:eastAsia="SimSun" w:hAnsi="Book Antiqua" w:cs="Times New Roman"/>
          <w:kern w:val="2"/>
          <w:sz w:val="24"/>
          <w:szCs w:val="24"/>
          <w:lang w:eastAsia="zh-CN"/>
        </w:rPr>
        <w:t>plasmacytoid</w:t>
      </w:r>
      <w:proofErr w:type="spellEnd"/>
      <w:r w:rsidRPr="00487040">
        <w:rPr>
          <w:rFonts w:ascii="Book Antiqua" w:eastAsia="SimSun" w:hAnsi="Book Antiqua" w:cs="Times New Roman"/>
          <w:kern w:val="2"/>
          <w:sz w:val="24"/>
          <w:szCs w:val="24"/>
          <w:lang w:eastAsia="zh-CN"/>
        </w:rPr>
        <w:t xml:space="preserve"> dendritic cells.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i/>
          <w:kern w:val="2"/>
          <w:sz w:val="24"/>
          <w:szCs w:val="24"/>
          <w:lang w:eastAsia="zh-CN"/>
        </w:rPr>
        <w:t xml:space="preserve"> Infect Dis</w:t>
      </w:r>
      <w:r w:rsidRPr="00487040">
        <w:rPr>
          <w:rFonts w:ascii="Book Antiqua" w:eastAsia="SimSun" w:hAnsi="Book Antiqua" w:cs="Times New Roman"/>
          <w:kern w:val="2"/>
          <w:sz w:val="24"/>
          <w:szCs w:val="24"/>
          <w:lang w:eastAsia="zh-CN"/>
        </w:rPr>
        <w:t xml:space="preserve"> 2015; </w:t>
      </w:r>
      <w:r w:rsidRPr="00487040">
        <w:rPr>
          <w:rFonts w:ascii="Book Antiqua" w:eastAsia="SimSun" w:hAnsi="Book Antiqua" w:cs="Times New Roman"/>
          <w:b/>
          <w:kern w:val="2"/>
          <w:sz w:val="24"/>
          <w:szCs w:val="24"/>
          <w:lang w:eastAsia="zh-CN"/>
        </w:rPr>
        <w:t>17</w:t>
      </w:r>
      <w:r w:rsidRPr="00487040">
        <w:rPr>
          <w:rFonts w:ascii="Book Antiqua" w:eastAsia="SimSun" w:hAnsi="Book Antiqua" w:cs="Times New Roman"/>
          <w:kern w:val="2"/>
          <w:sz w:val="24"/>
          <w:szCs w:val="24"/>
          <w:lang w:eastAsia="zh-CN"/>
        </w:rPr>
        <w:t>: 707-715 [PMID: 26250892 DOI: 10.1111/tid.12430]</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 </w:t>
      </w:r>
      <w:r w:rsidRPr="00487040">
        <w:rPr>
          <w:rFonts w:ascii="Book Antiqua" w:eastAsia="SimSun" w:hAnsi="Book Antiqua" w:cs="Times New Roman"/>
          <w:b/>
          <w:kern w:val="2"/>
          <w:sz w:val="24"/>
          <w:szCs w:val="24"/>
          <w:lang w:eastAsia="zh-CN"/>
        </w:rPr>
        <w:t>Perry I</w:t>
      </w:r>
      <w:r w:rsidRPr="00487040">
        <w:rPr>
          <w:rFonts w:ascii="Book Antiqua" w:eastAsia="SimSun" w:hAnsi="Book Antiqua" w:cs="Times New Roman"/>
          <w:kern w:val="2"/>
          <w:sz w:val="24"/>
          <w:szCs w:val="24"/>
          <w:lang w:eastAsia="zh-CN"/>
        </w:rPr>
        <w:t xml:space="preserve">, Neuberger J. Immunosuppression: towards a logical approach in liver transplantation. </w:t>
      </w:r>
      <w:proofErr w:type="spellStart"/>
      <w:r w:rsidRPr="00487040">
        <w:rPr>
          <w:rFonts w:ascii="Book Antiqua" w:eastAsia="SimSun" w:hAnsi="Book Antiqua" w:cs="Times New Roman"/>
          <w:i/>
          <w:kern w:val="2"/>
          <w:sz w:val="24"/>
          <w:szCs w:val="24"/>
          <w:lang w:eastAsia="zh-CN"/>
        </w:rPr>
        <w:t>Clin</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Exp</w:t>
      </w:r>
      <w:proofErr w:type="spellEnd"/>
      <w:r w:rsidRPr="00487040">
        <w:rPr>
          <w:rFonts w:ascii="Book Antiqua" w:eastAsia="SimSun" w:hAnsi="Book Antiqua" w:cs="Times New Roman"/>
          <w:i/>
          <w:kern w:val="2"/>
          <w:sz w:val="24"/>
          <w:szCs w:val="24"/>
          <w:lang w:eastAsia="zh-CN"/>
        </w:rPr>
        <w:t xml:space="preserve"> Immunol</w:t>
      </w:r>
      <w:r w:rsidRPr="00487040">
        <w:rPr>
          <w:rFonts w:ascii="Book Antiqua" w:eastAsia="SimSun" w:hAnsi="Book Antiqua" w:cs="Times New Roman"/>
          <w:kern w:val="2"/>
          <w:sz w:val="24"/>
          <w:szCs w:val="24"/>
          <w:lang w:eastAsia="zh-CN"/>
        </w:rPr>
        <w:t xml:space="preserve"> 2005; </w:t>
      </w:r>
      <w:r w:rsidRPr="00487040">
        <w:rPr>
          <w:rFonts w:ascii="Book Antiqua" w:eastAsia="SimSun" w:hAnsi="Book Antiqua" w:cs="Times New Roman"/>
          <w:b/>
          <w:kern w:val="2"/>
          <w:sz w:val="24"/>
          <w:szCs w:val="24"/>
          <w:lang w:eastAsia="zh-CN"/>
        </w:rPr>
        <w:t>139</w:t>
      </w:r>
      <w:r w:rsidRPr="00487040">
        <w:rPr>
          <w:rFonts w:ascii="Book Antiqua" w:eastAsia="SimSun" w:hAnsi="Book Antiqua" w:cs="Times New Roman"/>
          <w:kern w:val="2"/>
          <w:sz w:val="24"/>
          <w:szCs w:val="24"/>
          <w:lang w:eastAsia="zh-CN"/>
        </w:rPr>
        <w:t>: 2-10 [PMID: 15606606 DOI: 10.1111/j.1365-2249.2005.02662.x]</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5 </w:t>
      </w:r>
      <w:r w:rsidRPr="00487040">
        <w:rPr>
          <w:rFonts w:ascii="Book Antiqua" w:eastAsia="SimSun" w:hAnsi="Book Antiqua" w:cs="Times New Roman"/>
          <w:b/>
          <w:kern w:val="2"/>
          <w:sz w:val="24"/>
          <w:szCs w:val="24"/>
          <w:lang w:eastAsia="zh-CN"/>
        </w:rPr>
        <w:t>Henry SD</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Lonsdale RC, </w:t>
      </w:r>
      <w:proofErr w:type="spellStart"/>
      <w:r w:rsidRPr="00487040">
        <w:rPr>
          <w:rFonts w:ascii="Book Antiqua" w:eastAsia="SimSun" w:hAnsi="Book Antiqua" w:cs="Times New Roman"/>
          <w:kern w:val="2"/>
          <w:sz w:val="24"/>
          <w:szCs w:val="24"/>
          <w:lang w:eastAsia="zh-CN"/>
        </w:rPr>
        <w:t>Kok</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Haagmans</w:t>
      </w:r>
      <w:proofErr w:type="spellEnd"/>
      <w:r w:rsidRPr="00487040">
        <w:rPr>
          <w:rFonts w:ascii="Book Antiqua" w:eastAsia="SimSun" w:hAnsi="Book Antiqua" w:cs="Times New Roman"/>
          <w:kern w:val="2"/>
          <w:sz w:val="24"/>
          <w:szCs w:val="24"/>
          <w:lang w:eastAsia="zh-CN"/>
        </w:rPr>
        <w:t xml:space="preserve"> BL,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Mycophenolic acid inhibits hepatitis C virus replication and acts in synergy with </w:t>
      </w:r>
      <w:proofErr w:type="spellStart"/>
      <w:r w:rsidRPr="00487040">
        <w:rPr>
          <w:rFonts w:ascii="Book Antiqua" w:eastAsia="SimSun" w:hAnsi="Book Antiqua" w:cs="Times New Roman"/>
          <w:kern w:val="2"/>
          <w:sz w:val="24"/>
          <w:szCs w:val="24"/>
          <w:lang w:eastAsia="zh-CN"/>
        </w:rPr>
        <w:t>cyclosporin</w:t>
      </w:r>
      <w:proofErr w:type="spellEnd"/>
      <w:r w:rsidRPr="00487040">
        <w:rPr>
          <w:rFonts w:ascii="Book Antiqua" w:eastAsia="SimSun" w:hAnsi="Book Antiqua" w:cs="Times New Roman"/>
          <w:kern w:val="2"/>
          <w:sz w:val="24"/>
          <w:szCs w:val="24"/>
          <w:lang w:eastAsia="zh-CN"/>
        </w:rPr>
        <w:t xml:space="preserve"> A and interferon-alpha. </w:t>
      </w:r>
      <w:r w:rsidRPr="00487040">
        <w:rPr>
          <w:rFonts w:ascii="Book Antiqua" w:eastAsia="SimSun" w:hAnsi="Book Antiqua" w:cs="Times New Roman"/>
          <w:i/>
          <w:kern w:val="2"/>
          <w:sz w:val="24"/>
          <w:szCs w:val="24"/>
          <w:lang w:eastAsia="zh-CN"/>
        </w:rPr>
        <w:t>Gastroenterology</w:t>
      </w:r>
      <w:r w:rsidRPr="00487040">
        <w:rPr>
          <w:rFonts w:ascii="Book Antiqua" w:eastAsia="SimSun" w:hAnsi="Book Antiqua" w:cs="Times New Roman"/>
          <w:kern w:val="2"/>
          <w:sz w:val="24"/>
          <w:szCs w:val="24"/>
          <w:lang w:eastAsia="zh-CN"/>
        </w:rPr>
        <w:t xml:space="preserve"> 2006; </w:t>
      </w:r>
      <w:r w:rsidRPr="00487040">
        <w:rPr>
          <w:rFonts w:ascii="Book Antiqua" w:eastAsia="SimSun" w:hAnsi="Book Antiqua" w:cs="Times New Roman"/>
          <w:b/>
          <w:kern w:val="2"/>
          <w:sz w:val="24"/>
          <w:szCs w:val="24"/>
          <w:lang w:eastAsia="zh-CN"/>
        </w:rPr>
        <w:t>131</w:t>
      </w:r>
      <w:r w:rsidRPr="00487040">
        <w:rPr>
          <w:rFonts w:ascii="Book Antiqua" w:eastAsia="SimSun" w:hAnsi="Book Antiqua" w:cs="Times New Roman"/>
          <w:kern w:val="2"/>
          <w:sz w:val="24"/>
          <w:szCs w:val="24"/>
          <w:lang w:eastAsia="zh-CN"/>
        </w:rPr>
        <w:t>: 1452-1462 [PMID: 17101321 DOI: 10.1053/j.gastro.2006.08.027]</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6 </w:t>
      </w:r>
      <w:r w:rsidRPr="00487040">
        <w:rPr>
          <w:rFonts w:ascii="Book Antiqua" w:eastAsia="SimSun" w:hAnsi="Book Antiqua" w:cs="Times New Roman"/>
          <w:b/>
          <w:kern w:val="2"/>
          <w:sz w:val="24"/>
          <w:szCs w:val="24"/>
          <w:lang w:eastAsia="zh-CN"/>
        </w:rPr>
        <w:t>Nakagawa M</w:t>
      </w:r>
      <w:r w:rsidRPr="00487040">
        <w:rPr>
          <w:rFonts w:ascii="Book Antiqua" w:eastAsia="SimSun" w:hAnsi="Book Antiqua" w:cs="Times New Roman"/>
          <w:kern w:val="2"/>
          <w:sz w:val="24"/>
          <w:szCs w:val="24"/>
          <w:lang w:eastAsia="zh-CN"/>
        </w:rPr>
        <w:t xml:space="preserve">, Sakamoto N, </w:t>
      </w:r>
      <w:proofErr w:type="spellStart"/>
      <w:r w:rsidRPr="00487040">
        <w:rPr>
          <w:rFonts w:ascii="Book Antiqua" w:eastAsia="SimSun" w:hAnsi="Book Antiqua" w:cs="Times New Roman"/>
          <w:kern w:val="2"/>
          <w:sz w:val="24"/>
          <w:szCs w:val="24"/>
          <w:lang w:eastAsia="zh-CN"/>
        </w:rPr>
        <w:t>Enomoto</w:t>
      </w:r>
      <w:proofErr w:type="spellEnd"/>
      <w:r w:rsidRPr="00487040">
        <w:rPr>
          <w:rFonts w:ascii="Book Antiqua" w:eastAsia="SimSun" w:hAnsi="Book Antiqua" w:cs="Times New Roman"/>
          <w:kern w:val="2"/>
          <w:sz w:val="24"/>
          <w:szCs w:val="24"/>
          <w:lang w:eastAsia="zh-CN"/>
        </w:rPr>
        <w:t xml:space="preserve"> N, Tanabe Y, Kanazawa N, Koyama T, Kurosaki M, Maekawa S, Yamashiro T, Chen CH, </w:t>
      </w:r>
      <w:proofErr w:type="spellStart"/>
      <w:r w:rsidRPr="00487040">
        <w:rPr>
          <w:rFonts w:ascii="Book Antiqua" w:eastAsia="SimSun" w:hAnsi="Book Antiqua" w:cs="Times New Roman"/>
          <w:kern w:val="2"/>
          <w:sz w:val="24"/>
          <w:szCs w:val="24"/>
          <w:lang w:eastAsia="zh-CN"/>
        </w:rPr>
        <w:t>Itsui</w:t>
      </w:r>
      <w:proofErr w:type="spellEnd"/>
      <w:r w:rsidRPr="00487040">
        <w:rPr>
          <w:rFonts w:ascii="Book Antiqua" w:eastAsia="SimSun" w:hAnsi="Book Antiqua" w:cs="Times New Roman"/>
          <w:kern w:val="2"/>
          <w:sz w:val="24"/>
          <w:szCs w:val="24"/>
          <w:lang w:eastAsia="zh-CN"/>
        </w:rPr>
        <w:t xml:space="preserve"> Y, </w:t>
      </w:r>
      <w:proofErr w:type="spellStart"/>
      <w:r w:rsidRPr="00487040">
        <w:rPr>
          <w:rFonts w:ascii="Book Antiqua" w:eastAsia="SimSun" w:hAnsi="Book Antiqua" w:cs="Times New Roman"/>
          <w:kern w:val="2"/>
          <w:sz w:val="24"/>
          <w:szCs w:val="24"/>
          <w:lang w:eastAsia="zh-CN"/>
        </w:rPr>
        <w:t>Kakinuma</w:t>
      </w:r>
      <w:proofErr w:type="spellEnd"/>
      <w:r w:rsidRPr="00487040">
        <w:rPr>
          <w:rFonts w:ascii="Book Antiqua" w:eastAsia="SimSun" w:hAnsi="Book Antiqua" w:cs="Times New Roman"/>
          <w:kern w:val="2"/>
          <w:sz w:val="24"/>
          <w:szCs w:val="24"/>
          <w:lang w:eastAsia="zh-CN"/>
        </w:rPr>
        <w:t xml:space="preserve"> S, Watanabe M. Specific inhibition of hepatitis C virus replication by </w:t>
      </w:r>
      <w:proofErr w:type="spellStart"/>
      <w:r w:rsidRPr="00487040">
        <w:rPr>
          <w:rFonts w:ascii="Book Antiqua" w:eastAsia="SimSun" w:hAnsi="Book Antiqua" w:cs="Times New Roman"/>
          <w:kern w:val="2"/>
          <w:sz w:val="24"/>
          <w:szCs w:val="24"/>
          <w:lang w:eastAsia="zh-CN"/>
        </w:rPr>
        <w:t>cyclosporin</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i/>
          <w:kern w:val="2"/>
          <w:sz w:val="24"/>
          <w:szCs w:val="24"/>
          <w:lang w:eastAsia="zh-CN"/>
        </w:rPr>
        <w:t>Biochem</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Biophys</w:t>
      </w:r>
      <w:proofErr w:type="spellEnd"/>
      <w:r w:rsidRPr="00487040">
        <w:rPr>
          <w:rFonts w:ascii="Book Antiqua" w:eastAsia="SimSun" w:hAnsi="Book Antiqua" w:cs="Times New Roman"/>
          <w:i/>
          <w:kern w:val="2"/>
          <w:sz w:val="24"/>
          <w:szCs w:val="24"/>
          <w:lang w:eastAsia="zh-CN"/>
        </w:rPr>
        <w:t xml:space="preserve"> Res </w:t>
      </w:r>
      <w:proofErr w:type="spellStart"/>
      <w:r w:rsidRPr="00487040">
        <w:rPr>
          <w:rFonts w:ascii="Book Antiqua" w:eastAsia="SimSun" w:hAnsi="Book Antiqua" w:cs="Times New Roman"/>
          <w:i/>
          <w:kern w:val="2"/>
          <w:sz w:val="24"/>
          <w:szCs w:val="24"/>
          <w:lang w:eastAsia="zh-CN"/>
        </w:rPr>
        <w:t>Commun</w:t>
      </w:r>
      <w:proofErr w:type="spellEnd"/>
      <w:r w:rsidRPr="00487040">
        <w:rPr>
          <w:rFonts w:ascii="Book Antiqua" w:eastAsia="SimSun" w:hAnsi="Book Antiqua" w:cs="Times New Roman"/>
          <w:kern w:val="2"/>
          <w:sz w:val="24"/>
          <w:szCs w:val="24"/>
          <w:lang w:eastAsia="zh-CN"/>
        </w:rPr>
        <w:t xml:space="preserve"> 2004; </w:t>
      </w:r>
      <w:r w:rsidRPr="00487040">
        <w:rPr>
          <w:rFonts w:ascii="Book Antiqua" w:eastAsia="SimSun" w:hAnsi="Book Antiqua" w:cs="Times New Roman"/>
          <w:b/>
          <w:kern w:val="2"/>
          <w:sz w:val="24"/>
          <w:szCs w:val="24"/>
          <w:lang w:eastAsia="zh-CN"/>
        </w:rPr>
        <w:t>313</w:t>
      </w:r>
      <w:r w:rsidRPr="00487040">
        <w:rPr>
          <w:rFonts w:ascii="Book Antiqua" w:eastAsia="SimSun" w:hAnsi="Book Antiqua" w:cs="Times New Roman"/>
          <w:kern w:val="2"/>
          <w:sz w:val="24"/>
          <w:szCs w:val="24"/>
          <w:lang w:eastAsia="zh-CN"/>
        </w:rPr>
        <w:t>: 42-47 [PMID: 14672695]</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7 </w:t>
      </w:r>
      <w:proofErr w:type="spellStart"/>
      <w:r w:rsidRPr="00487040">
        <w:rPr>
          <w:rFonts w:ascii="Book Antiqua" w:eastAsia="SimSun" w:hAnsi="Book Antiqua" w:cs="Times New Roman"/>
          <w:b/>
          <w:kern w:val="2"/>
          <w:sz w:val="24"/>
          <w:szCs w:val="24"/>
          <w:lang w:eastAsia="zh-CN"/>
        </w:rPr>
        <w:t>Watashi</w:t>
      </w:r>
      <w:proofErr w:type="spellEnd"/>
      <w:r w:rsidRPr="00487040">
        <w:rPr>
          <w:rFonts w:ascii="Book Antiqua" w:eastAsia="SimSun" w:hAnsi="Book Antiqua" w:cs="Times New Roman"/>
          <w:b/>
          <w:kern w:val="2"/>
          <w:sz w:val="24"/>
          <w:szCs w:val="24"/>
          <w:lang w:eastAsia="zh-CN"/>
        </w:rPr>
        <w:t xml:space="preserve"> K</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Hijikata</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Hosaka</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Yamaji</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Shimotohno</w:t>
      </w:r>
      <w:proofErr w:type="spellEnd"/>
      <w:r w:rsidRPr="00487040">
        <w:rPr>
          <w:rFonts w:ascii="Book Antiqua" w:eastAsia="SimSun" w:hAnsi="Book Antiqua" w:cs="Times New Roman"/>
          <w:kern w:val="2"/>
          <w:sz w:val="24"/>
          <w:szCs w:val="24"/>
          <w:lang w:eastAsia="zh-CN"/>
        </w:rPr>
        <w:t xml:space="preserve"> K. </w:t>
      </w:r>
      <w:proofErr w:type="spellStart"/>
      <w:r w:rsidRPr="00487040">
        <w:rPr>
          <w:rFonts w:ascii="Book Antiqua" w:eastAsia="SimSun" w:hAnsi="Book Antiqua" w:cs="Times New Roman"/>
          <w:kern w:val="2"/>
          <w:sz w:val="24"/>
          <w:szCs w:val="24"/>
          <w:lang w:eastAsia="zh-CN"/>
        </w:rPr>
        <w:t>Cyclosporin</w:t>
      </w:r>
      <w:proofErr w:type="spellEnd"/>
      <w:r w:rsidRPr="00487040">
        <w:rPr>
          <w:rFonts w:ascii="Book Antiqua" w:eastAsia="SimSun" w:hAnsi="Book Antiqua" w:cs="Times New Roman"/>
          <w:kern w:val="2"/>
          <w:sz w:val="24"/>
          <w:szCs w:val="24"/>
          <w:lang w:eastAsia="zh-CN"/>
        </w:rPr>
        <w:t xml:space="preserve"> A suppresses replication of hepatitis C virus genome in cultured hepatocytes. </w:t>
      </w:r>
      <w:r w:rsidRPr="00487040">
        <w:rPr>
          <w:rFonts w:ascii="Book Antiqua" w:eastAsia="SimSun" w:hAnsi="Book Antiqua" w:cs="Times New Roman"/>
          <w:i/>
          <w:kern w:val="2"/>
          <w:sz w:val="24"/>
          <w:szCs w:val="24"/>
          <w:lang w:eastAsia="zh-CN"/>
        </w:rPr>
        <w:t>Hepatology</w:t>
      </w:r>
      <w:r w:rsidRPr="00487040">
        <w:rPr>
          <w:rFonts w:ascii="Book Antiqua" w:eastAsia="SimSun" w:hAnsi="Book Antiqua" w:cs="Times New Roman"/>
          <w:kern w:val="2"/>
          <w:sz w:val="24"/>
          <w:szCs w:val="24"/>
          <w:lang w:eastAsia="zh-CN"/>
        </w:rPr>
        <w:t xml:space="preserve"> 2003; </w:t>
      </w:r>
      <w:r w:rsidRPr="00487040">
        <w:rPr>
          <w:rFonts w:ascii="Book Antiqua" w:eastAsia="SimSun" w:hAnsi="Book Antiqua" w:cs="Times New Roman"/>
          <w:b/>
          <w:kern w:val="2"/>
          <w:sz w:val="24"/>
          <w:szCs w:val="24"/>
          <w:lang w:eastAsia="zh-CN"/>
        </w:rPr>
        <w:t>38</w:t>
      </w:r>
      <w:r w:rsidRPr="00487040">
        <w:rPr>
          <w:rFonts w:ascii="Book Antiqua" w:eastAsia="SimSun" w:hAnsi="Book Antiqua" w:cs="Times New Roman"/>
          <w:kern w:val="2"/>
          <w:sz w:val="24"/>
          <w:szCs w:val="24"/>
          <w:lang w:eastAsia="zh-CN"/>
        </w:rPr>
        <w:t>: 1282-1288 [PMID: 14578868 DOI: 10.1053/jhep.2003.50449]</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8 </w:t>
      </w:r>
      <w:r w:rsidRPr="00487040">
        <w:rPr>
          <w:rFonts w:ascii="Book Antiqua" w:eastAsia="SimSun" w:hAnsi="Book Antiqua" w:cs="Times New Roman"/>
          <w:b/>
          <w:kern w:val="2"/>
          <w:sz w:val="24"/>
          <w:szCs w:val="24"/>
          <w:lang w:eastAsia="zh-CN"/>
        </w:rPr>
        <w:t>Ma C</w:t>
      </w:r>
      <w:r w:rsidRPr="00487040">
        <w:rPr>
          <w:rFonts w:ascii="Book Antiqua" w:eastAsia="SimSun" w:hAnsi="Book Antiqua" w:cs="Times New Roman"/>
          <w:kern w:val="2"/>
          <w:sz w:val="24"/>
          <w:szCs w:val="24"/>
          <w:lang w:eastAsia="zh-CN"/>
        </w:rPr>
        <w:t xml:space="preserve">, Li F, </w:t>
      </w:r>
      <w:proofErr w:type="spellStart"/>
      <w:r w:rsidRPr="00487040">
        <w:rPr>
          <w:rFonts w:ascii="Book Antiqua" w:eastAsia="SimSun" w:hAnsi="Book Antiqua" w:cs="Times New Roman"/>
          <w:kern w:val="2"/>
          <w:sz w:val="24"/>
          <w:szCs w:val="24"/>
          <w:lang w:eastAsia="zh-CN"/>
        </w:rPr>
        <w:t>Musharrafieh</w:t>
      </w:r>
      <w:proofErr w:type="spellEnd"/>
      <w:r w:rsidRPr="00487040">
        <w:rPr>
          <w:rFonts w:ascii="Book Antiqua" w:eastAsia="SimSun" w:hAnsi="Book Antiqua" w:cs="Times New Roman"/>
          <w:kern w:val="2"/>
          <w:sz w:val="24"/>
          <w:szCs w:val="24"/>
          <w:lang w:eastAsia="zh-CN"/>
        </w:rPr>
        <w:t xml:space="preserve"> RG, Wang J. Discovery of cyclosporine A and its analogs as broad-spectrum anti-influenza drugs with a high in vitro genetic barrier of drug resistance. </w:t>
      </w:r>
      <w:r w:rsidRPr="00487040">
        <w:rPr>
          <w:rFonts w:ascii="Book Antiqua" w:eastAsia="SimSun" w:hAnsi="Book Antiqua" w:cs="Times New Roman"/>
          <w:i/>
          <w:kern w:val="2"/>
          <w:sz w:val="24"/>
          <w:szCs w:val="24"/>
          <w:lang w:eastAsia="zh-CN"/>
        </w:rPr>
        <w:t>Antiviral Res</w:t>
      </w:r>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133</w:t>
      </w:r>
      <w:r w:rsidRPr="00487040">
        <w:rPr>
          <w:rFonts w:ascii="Book Antiqua" w:eastAsia="SimSun" w:hAnsi="Book Antiqua" w:cs="Times New Roman"/>
          <w:kern w:val="2"/>
          <w:sz w:val="24"/>
          <w:szCs w:val="24"/>
          <w:lang w:eastAsia="zh-CN"/>
        </w:rPr>
        <w:t>: 62-72 [PMID: 27478032 DOI: 10.1016/j.antiviral.2016.07.019]</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9 </w:t>
      </w:r>
      <w:r w:rsidRPr="00487040">
        <w:rPr>
          <w:rFonts w:ascii="Book Antiqua" w:eastAsia="SimSun" w:hAnsi="Book Antiqua" w:cs="Times New Roman"/>
          <w:b/>
          <w:kern w:val="2"/>
          <w:sz w:val="24"/>
          <w:szCs w:val="24"/>
          <w:lang w:eastAsia="zh-CN"/>
        </w:rPr>
        <w:t>Pan Q</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Janssen HL,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Virus-drug interactions--molecular insight into immunosuppression and HCV. </w:t>
      </w:r>
      <w:r w:rsidRPr="00487040">
        <w:rPr>
          <w:rFonts w:ascii="Book Antiqua" w:eastAsia="SimSun" w:hAnsi="Book Antiqua" w:cs="Times New Roman"/>
          <w:i/>
          <w:kern w:val="2"/>
          <w:sz w:val="24"/>
          <w:szCs w:val="24"/>
          <w:lang w:eastAsia="zh-CN"/>
        </w:rPr>
        <w:t xml:space="preserve">Nat Rev Gastroenterol </w:t>
      </w:r>
      <w:proofErr w:type="spellStart"/>
      <w:r w:rsidRPr="00487040">
        <w:rPr>
          <w:rFonts w:ascii="Book Antiqua" w:eastAsia="SimSun" w:hAnsi="Book Antiqua" w:cs="Times New Roman"/>
          <w:i/>
          <w:kern w:val="2"/>
          <w:sz w:val="24"/>
          <w:szCs w:val="24"/>
          <w:lang w:eastAsia="zh-CN"/>
        </w:rPr>
        <w:lastRenderedPageBreak/>
        <w:t>Hepatol</w:t>
      </w:r>
      <w:proofErr w:type="spellEnd"/>
      <w:r w:rsidRPr="00487040">
        <w:rPr>
          <w:rFonts w:ascii="Book Antiqua" w:eastAsia="SimSun" w:hAnsi="Book Antiqua" w:cs="Times New Roman"/>
          <w:kern w:val="2"/>
          <w:sz w:val="24"/>
          <w:szCs w:val="24"/>
          <w:lang w:eastAsia="zh-CN"/>
        </w:rPr>
        <w:t xml:space="preserve"> 2012; </w:t>
      </w:r>
      <w:r w:rsidRPr="00487040">
        <w:rPr>
          <w:rFonts w:ascii="Book Antiqua" w:eastAsia="SimSun" w:hAnsi="Book Antiqua" w:cs="Times New Roman"/>
          <w:b/>
          <w:kern w:val="2"/>
          <w:sz w:val="24"/>
          <w:szCs w:val="24"/>
          <w:lang w:eastAsia="zh-CN"/>
        </w:rPr>
        <w:t>9</w:t>
      </w:r>
      <w:r w:rsidRPr="00487040">
        <w:rPr>
          <w:rFonts w:ascii="Book Antiqua" w:eastAsia="SimSun" w:hAnsi="Book Antiqua" w:cs="Times New Roman"/>
          <w:kern w:val="2"/>
          <w:sz w:val="24"/>
          <w:szCs w:val="24"/>
          <w:lang w:eastAsia="zh-CN"/>
        </w:rPr>
        <w:t>: 355-362 [PMID: 22508161 DOI: 10.1038/nrgastro.2012.67]</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10 </w:t>
      </w:r>
      <w:r w:rsidRPr="00487040">
        <w:rPr>
          <w:rFonts w:ascii="Book Antiqua" w:eastAsia="SimSun" w:hAnsi="Book Antiqua" w:cs="Times New Roman"/>
          <w:b/>
          <w:kern w:val="2"/>
          <w:sz w:val="24"/>
          <w:szCs w:val="24"/>
          <w:lang w:eastAsia="zh-CN"/>
        </w:rPr>
        <w:t>Pan Q</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de </w:t>
      </w:r>
      <w:proofErr w:type="spellStart"/>
      <w:r w:rsidRPr="00487040">
        <w:rPr>
          <w:rFonts w:ascii="Book Antiqua" w:eastAsia="SimSun" w:hAnsi="Book Antiqua" w:cs="Times New Roman"/>
          <w:kern w:val="2"/>
          <w:sz w:val="24"/>
          <w:szCs w:val="24"/>
          <w:lang w:eastAsia="zh-CN"/>
        </w:rPr>
        <w:t>Ruiter</w:t>
      </w:r>
      <w:proofErr w:type="spellEnd"/>
      <w:r w:rsidRPr="00487040">
        <w:rPr>
          <w:rFonts w:ascii="Book Antiqua" w:eastAsia="SimSun" w:hAnsi="Book Antiqua" w:cs="Times New Roman"/>
          <w:kern w:val="2"/>
          <w:sz w:val="24"/>
          <w:szCs w:val="24"/>
          <w:lang w:eastAsia="zh-CN"/>
        </w:rPr>
        <w:t xml:space="preserve"> P, </w:t>
      </w:r>
      <w:proofErr w:type="spellStart"/>
      <w:r w:rsidRPr="00487040">
        <w:rPr>
          <w:rFonts w:ascii="Book Antiqua" w:eastAsia="SimSun" w:hAnsi="Book Antiqua" w:cs="Times New Roman"/>
          <w:kern w:val="2"/>
          <w:sz w:val="24"/>
          <w:szCs w:val="24"/>
          <w:lang w:eastAsia="zh-CN"/>
        </w:rPr>
        <w:t>Kwekkeboom</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Janssen HL,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Calcineurin inhibitor tacrolimus does not interfere with the suppression of hepatitis C virus infection by interferon-alpha.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kern w:val="2"/>
          <w:sz w:val="24"/>
          <w:szCs w:val="24"/>
          <w:lang w:eastAsia="zh-CN"/>
        </w:rPr>
        <w:t xml:space="preserve"> 2010; </w:t>
      </w:r>
      <w:r w:rsidRPr="00487040">
        <w:rPr>
          <w:rFonts w:ascii="Book Antiqua" w:eastAsia="SimSun" w:hAnsi="Book Antiqua" w:cs="Times New Roman"/>
          <w:b/>
          <w:kern w:val="2"/>
          <w:sz w:val="24"/>
          <w:szCs w:val="24"/>
          <w:lang w:eastAsia="zh-CN"/>
        </w:rPr>
        <w:t>16</w:t>
      </w:r>
      <w:r w:rsidRPr="00487040">
        <w:rPr>
          <w:rFonts w:ascii="Book Antiqua" w:eastAsia="SimSun" w:hAnsi="Book Antiqua" w:cs="Times New Roman"/>
          <w:kern w:val="2"/>
          <w:sz w:val="24"/>
          <w:szCs w:val="24"/>
          <w:lang w:eastAsia="zh-CN"/>
        </w:rPr>
        <w:t>: 520-526 [PMID: 20373462 DOI: 10.1002/lt.22032]</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11 </w:t>
      </w:r>
      <w:r w:rsidRPr="00487040">
        <w:rPr>
          <w:rFonts w:ascii="Book Antiqua" w:eastAsia="SimSun" w:hAnsi="Book Antiqua" w:cs="Times New Roman"/>
          <w:b/>
          <w:kern w:val="2"/>
          <w:sz w:val="24"/>
          <w:szCs w:val="24"/>
          <w:lang w:eastAsia="zh-CN"/>
        </w:rPr>
        <w:t>Yin Y</w:t>
      </w:r>
      <w:r w:rsidRPr="00487040">
        <w:rPr>
          <w:rFonts w:ascii="Book Antiqua" w:eastAsia="SimSun" w:hAnsi="Book Antiqua" w:cs="Times New Roman"/>
          <w:kern w:val="2"/>
          <w:sz w:val="24"/>
          <w:szCs w:val="24"/>
          <w:lang w:eastAsia="zh-CN"/>
        </w:rPr>
        <w:t xml:space="preserve">, Wang Y, Dang W, Xu L, Su J, Zhou X, Wang W, </w:t>
      </w:r>
      <w:proofErr w:type="spellStart"/>
      <w:r w:rsidRPr="00487040">
        <w:rPr>
          <w:rFonts w:ascii="Book Antiqua" w:eastAsia="SimSun" w:hAnsi="Book Antiqua" w:cs="Times New Roman"/>
          <w:kern w:val="2"/>
          <w:sz w:val="24"/>
          <w:szCs w:val="24"/>
          <w:lang w:eastAsia="zh-CN"/>
        </w:rPr>
        <w:t>Felczak</w:t>
      </w:r>
      <w:proofErr w:type="spellEnd"/>
      <w:r w:rsidRPr="00487040">
        <w:rPr>
          <w:rFonts w:ascii="Book Antiqua" w:eastAsia="SimSun" w:hAnsi="Book Antiqua" w:cs="Times New Roman"/>
          <w:kern w:val="2"/>
          <w:sz w:val="24"/>
          <w:szCs w:val="24"/>
          <w:lang w:eastAsia="zh-CN"/>
        </w:rPr>
        <w:t xml:space="preserve"> K,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w:t>
      </w:r>
      <w:proofErr w:type="spellStart"/>
      <w:r w:rsidRPr="00487040">
        <w:rPr>
          <w:rFonts w:ascii="Book Antiqua" w:eastAsia="SimSun" w:hAnsi="Book Antiqua" w:cs="Times New Roman"/>
          <w:kern w:val="2"/>
          <w:sz w:val="24"/>
          <w:szCs w:val="24"/>
          <w:lang w:eastAsia="zh-CN"/>
        </w:rPr>
        <w:t>Pankiewicz</w:t>
      </w:r>
      <w:proofErr w:type="spellEnd"/>
      <w:r w:rsidRPr="00487040">
        <w:rPr>
          <w:rFonts w:ascii="Book Antiqua" w:eastAsia="SimSun" w:hAnsi="Book Antiqua" w:cs="Times New Roman"/>
          <w:kern w:val="2"/>
          <w:sz w:val="24"/>
          <w:szCs w:val="24"/>
          <w:lang w:eastAsia="zh-CN"/>
        </w:rPr>
        <w:t xml:space="preserve"> KW, van der </w:t>
      </w:r>
      <w:proofErr w:type="spellStart"/>
      <w:r w:rsidRPr="00487040">
        <w:rPr>
          <w:rFonts w:ascii="Book Antiqua" w:eastAsia="SimSun" w:hAnsi="Book Antiqua" w:cs="Times New Roman"/>
          <w:kern w:val="2"/>
          <w:sz w:val="24"/>
          <w:szCs w:val="24"/>
          <w:lang w:eastAsia="zh-CN"/>
        </w:rPr>
        <w:t>Eijk</w:t>
      </w:r>
      <w:proofErr w:type="spellEnd"/>
      <w:r w:rsidRPr="00487040">
        <w:rPr>
          <w:rFonts w:ascii="Book Antiqua" w:eastAsia="SimSun" w:hAnsi="Book Antiqua" w:cs="Times New Roman"/>
          <w:kern w:val="2"/>
          <w:sz w:val="24"/>
          <w:szCs w:val="24"/>
          <w:lang w:eastAsia="zh-CN"/>
        </w:rPr>
        <w:t xml:space="preserve"> AA, </w:t>
      </w:r>
      <w:proofErr w:type="spellStart"/>
      <w:r w:rsidRPr="00487040">
        <w:rPr>
          <w:rFonts w:ascii="Book Antiqua" w:eastAsia="SimSun" w:hAnsi="Book Antiqua" w:cs="Times New Roman"/>
          <w:kern w:val="2"/>
          <w:sz w:val="24"/>
          <w:szCs w:val="24"/>
          <w:lang w:eastAsia="zh-CN"/>
        </w:rPr>
        <w:t>Bijvelds</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Sprengers</w:t>
      </w:r>
      <w:proofErr w:type="spellEnd"/>
      <w:r w:rsidRPr="00487040">
        <w:rPr>
          <w:rFonts w:ascii="Book Antiqua" w:eastAsia="SimSun" w:hAnsi="Book Antiqua" w:cs="Times New Roman"/>
          <w:kern w:val="2"/>
          <w:sz w:val="24"/>
          <w:szCs w:val="24"/>
          <w:lang w:eastAsia="zh-CN"/>
        </w:rPr>
        <w:t xml:space="preserve"> D, de </w:t>
      </w:r>
      <w:proofErr w:type="spellStart"/>
      <w:r w:rsidRPr="00487040">
        <w:rPr>
          <w:rFonts w:ascii="Book Antiqua" w:eastAsia="SimSun" w:hAnsi="Book Antiqua" w:cs="Times New Roman"/>
          <w:kern w:val="2"/>
          <w:sz w:val="24"/>
          <w:szCs w:val="24"/>
          <w:lang w:eastAsia="zh-CN"/>
        </w:rPr>
        <w:t>Jonge</w:t>
      </w:r>
      <w:proofErr w:type="spellEnd"/>
      <w:r w:rsidRPr="00487040">
        <w:rPr>
          <w:rFonts w:ascii="Book Antiqua" w:eastAsia="SimSun" w:hAnsi="Book Antiqua" w:cs="Times New Roman"/>
          <w:kern w:val="2"/>
          <w:sz w:val="24"/>
          <w:szCs w:val="24"/>
          <w:lang w:eastAsia="zh-CN"/>
        </w:rPr>
        <w:t xml:space="preserve"> H, Koopmans MP,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w:t>
      </w:r>
      <w:proofErr w:type="spellStart"/>
      <w:r w:rsidRPr="00487040">
        <w:rPr>
          <w:rFonts w:ascii="Book Antiqua" w:eastAsia="SimSun" w:hAnsi="Book Antiqua" w:cs="Times New Roman"/>
          <w:kern w:val="2"/>
          <w:sz w:val="24"/>
          <w:szCs w:val="24"/>
          <w:lang w:eastAsia="zh-CN"/>
        </w:rPr>
        <w:t>Peppelenbosch</w:t>
      </w:r>
      <w:proofErr w:type="spellEnd"/>
      <w:r w:rsidRPr="00487040">
        <w:rPr>
          <w:rFonts w:ascii="Book Antiqua" w:eastAsia="SimSun" w:hAnsi="Book Antiqua" w:cs="Times New Roman"/>
          <w:kern w:val="2"/>
          <w:sz w:val="24"/>
          <w:szCs w:val="24"/>
          <w:lang w:eastAsia="zh-CN"/>
        </w:rPr>
        <w:t xml:space="preserve"> MP, Pan Q. Mycophenolic acid potently inhibits rotavirus infection with a high barrier to resistance development. </w:t>
      </w:r>
      <w:r w:rsidRPr="00487040">
        <w:rPr>
          <w:rFonts w:ascii="Book Antiqua" w:eastAsia="SimSun" w:hAnsi="Book Antiqua" w:cs="Times New Roman"/>
          <w:i/>
          <w:kern w:val="2"/>
          <w:sz w:val="24"/>
          <w:szCs w:val="24"/>
          <w:lang w:eastAsia="zh-CN"/>
        </w:rPr>
        <w:t>Antiviral Res</w:t>
      </w:r>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133</w:t>
      </w:r>
      <w:r w:rsidRPr="00487040">
        <w:rPr>
          <w:rFonts w:ascii="Book Antiqua" w:eastAsia="SimSun" w:hAnsi="Book Antiqua" w:cs="Times New Roman"/>
          <w:kern w:val="2"/>
          <w:sz w:val="24"/>
          <w:szCs w:val="24"/>
          <w:lang w:eastAsia="zh-CN"/>
        </w:rPr>
        <w:t>: 41-49 [PMID: 27468950 DOI: 10.1016/j.antiviral.2016.07.017]</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12 </w:t>
      </w:r>
      <w:r w:rsidRPr="00487040">
        <w:rPr>
          <w:rFonts w:ascii="Book Antiqua" w:eastAsia="SimSun" w:hAnsi="Book Antiqua" w:cs="Times New Roman"/>
          <w:b/>
          <w:kern w:val="2"/>
          <w:sz w:val="24"/>
          <w:szCs w:val="24"/>
          <w:lang w:eastAsia="zh-CN"/>
        </w:rPr>
        <w:t>To KK</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Mok</w:t>
      </w:r>
      <w:proofErr w:type="spellEnd"/>
      <w:r w:rsidRPr="00487040">
        <w:rPr>
          <w:rFonts w:ascii="Book Antiqua" w:eastAsia="SimSun" w:hAnsi="Book Antiqua" w:cs="Times New Roman"/>
          <w:kern w:val="2"/>
          <w:sz w:val="24"/>
          <w:szCs w:val="24"/>
          <w:lang w:eastAsia="zh-CN"/>
        </w:rPr>
        <w:t xml:space="preserve"> KY, Chan AS, Cheung NN, Wang P, </w:t>
      </w:r>
      <w:proofErr w:type="spellStart"/>
      <w:r w:rsidRPr="00487040">
        <w:rPr>
          <w:rFonts w:ascii="Book Antiqua" w:eastAsia="SimSun" w:hAnsi="Book Antiqua" w:cs="Times New Roman"/>
          <w:kern w:val="2"/>
          <w:sz w:val="24"/>
          <w:szCs w:val="24"/>
          <w:lang w:eastAsia="zh-CN"/>
        </w:rPr>
        <w:t>Lui</w:t>
      </w:r>
      <w:proofErr w:type="spellEnd"/>
      <w:r w:rsidRPr="00487040">
        <w:rPr>
          <w:rFonts w:ascii="Book Antiqua" w:eastAsia="SimSun" w:hAnsi="Book Antiqua" w:cs="Times New Roman"/>
          <w:kern w:val="2"/>
          <w:sz w:val="24"/>
          <w:szCs w:val="24"/>
          <w:lang w:eastAsia="zh-CN"/>
        </w:rPr>
        <w:t xml:space="preserve"> YM, Chan JF, Chen H, Chan KH, Kao RY, Yuen KY. Mycophenolic acid, an immunomodulator, has potent and broad-spectrum in vitro antiviral activity against pandemic, seasonal and avian influenza viruses affecting humans. </w:t>
      </w:r>
      <w:r w:rsidRPr="00487040">
        <w:rPr>
          <w:rFonts w:ascii="Book Antiqua" w:eastAsia="SimSun" w:hAnsi="Book Antiqua" w:cs="Times New Roman"/>
          <w:i/>
          <w:kern w:val="2"/>
          <w:sz w:val="24"/>
          <w:szCs w:val="24"/>
          <w:lang w:eastAsia="zh-CN"/>
        </w:rPr>
        <w:t xml:space="preserve">J Gen </w:t>
      </w:r>
      <w:proofErr w:type="spellStart"/>
      <w:r w:rsidRPr="00487040">
        <w:rPr>
          <w:rFonts w:ascii="Book Antiqua" w:eastAsia="SimSun" w:hAnsi="Book Antiqua" w:cs="Times New Roman"/>
          <w:i/>
          <w:kern w:val="2"/>
          <w:sz w:val="24"/>
          <w:szCs w:val="24"/>
          <w:lang w:eastAsia="zh-CN"/>
        </w:rPr>
        <w:t>Virol</w:t>
      </w:r>
      <w:proofErr w:type="spellEnd"/>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97</w:t>
      </w:r>
      <w:r w:rsidRPr="00487040">
        <w:rPr>
          <w:rFonts w:ascii="Book Antiqua" w:eastAsia="SimSun" w:hAnsi="Book Antiqua" w:cs="Times New Roman"/>
          <w:kern w:val="2"/>
          <w:sz w:val="24"/>
          <w:szCs w:val="24"/>
          <w:lang w:eastAsia="zh-CN"/>
        </w:rPr>
        <w:t>: 1807-1817 [PMID: 27259985 DOI: 10.1099/jgv.0.000512]</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13 </w:t>
      </w:r>
      <w:r w:rsidRPr="00487040">
        <w:rPr>
          <w:rFonts w:ascii="Book Antiqua" w:eastAsia="SimSun" w:hAnsi="Book Antiqua" w:cs="Times New Roman"/>
          <w:b/>
          <w:kern w:val="2"/>
          <w:sz w:val="24"/>
          <w:szCs w:val="24"/>
          <w:lang w:eastAsia="zh-CN"/>
        </w:rPr>
        <w:t>Wang Y</w:t>
      </w:r>
      <w:r w:rsidRPr="00487040">
        <w:rPr>
          <w:rFonts w:ascii="Book Antiqua" w:eastAsia="SimSun" w:hAnsi="Book Antiqua" w:cs="Times New Roman"/>
          <w:kern w:val="2"/>
          <w:sz w:val="24"/>
          <w:szCs w:val="24"/>
          <w:lang w:eastAsia="zh-CN"/>
        </w:rPr>
        <w:t xml:space="preserve">, Zhou X, </w:t>
      </w:r>
      <w:proofErr w:type="spellStart"/>
      <w:r w:rsidRPr="00487040">
        <w:rPr>
          <w:rFonts w:ascii="Book Antiqua" w:eastAsia="SimSun" w:hAnsi="Book Antiqua" w:cs="Times New Roman"/>
          <w:kern w:val="2"/>
          <w:sz w:val="24"/>
          <w:szCs w:val="24"/>
          <w:lang w:eastAsia="zh-CN"/>
        </w:rPr>
        <w:t>Debing</w:t>
      </w:r>
      <w:proofErr w:type="spellEnd"/>
      <w:r w:rsidRPr="00487040">
        <w:rPr>
          <w:rFonts w:ascii="Book Antiqua" w:eastAsia="SimSun" w:hAnsi="Book Antiqua" w:cs="Times New Roman"/>
          <w:kern w:val="2"/>
          <w:sz w:val="24"/>
          <w:szCs w:val="24"/>
          <w:lang w:eastAsia="zh-CN"/>
        </w:rPr>
        <w:t xml:space="preserve"> Y, Chen K,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w:t>
      </w:r>
      <w:proofErr w:type="spellStart"/>
      <w:r w:rsidRPr="00487040">
        <w:rPr>
          <w:rFonts w:ascii="Book Antiqua" w:eastAsia="SimSun" w:hAnsi="Book Antiqua" w:cs="Times New Roman"/>
          <w:kern w:val="2"/>
          <w:sz w:val="24"/>
          <w:szCs w:val="24"/>
          <w:lang w:eastAsia="zh-CN"/>
        </w:rPr>
        <w:t>Neyts</w:t>
      </w:r>
      <w:proofErr w:type="spellEnd"/>
      <w:r w:rsidRPr="00487040">
        <w:rPr>
          <w:rFonts w:ascii="Book Antiqua" w:eastAsia="SimSun" w:hAnsi="Book Antiqua" w:cs="Times New Roman"/>
          <w:kern w:val="2"/>
          <w:sz w:val="24"/>
          <w:szCs w:val="24"/>
          <w:lang w:eastAsia="zh-CN"/>
        </w:rPr>
        <w:t xml:space="preserve"> J, Janssen HL,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w:t>
      </w:r>
      <w:proofErr w:type="spellStart"/>
      <w:r w:rsidRPr="00487040">
        <w:rPr>
          <w:rFonts w:ascii="Book Antiqua" w:eastAsia="SimSun" w:hAnsi="Book Antiqua" w:cs="Times New Roman"/>
          <w:kern w:val="2"/>
          <w:sz w:val="24"/>
          <w:szCs w:val="24"/>
          <w:lang w:eastAsia="zh-CN"/>
        </w:rPr>
        <w:t>Peppelenbosch</w:t>
      </w:r>
      <w:proofErr w:type="spellEnd"/>
      <w:r w:rsidRPr="00487040">
        <w:rPr>
          <w:rFonts w:ascii="Book Antiqua" w:eastAsia="SimSun" w:hAnsi="Book Antiqua" w:cs="Times New Roman"/>
          <w:kern w:val="2"/>
          <w:sz w:val="24"/>
          <w:szCs w:val="24"/>
          <w:lang w:eastAsia="zh-CN"/>
        </w:rPr>
        <w:t xml:space="preserve"> MP, Pan Q. Calcineurin inhibitors stimulate and mycophenolic acid inhibits replication of hepatitis E virus. </w:t>
      </w:r>
      <w:r w:rsidRPr="00487040">
        <w:rPr>
          <w:rFonts w:ascii="Book Antiqua" w:eastAsia="SimSun" w:hAnsi="Book Antiqua" w:cs="Times New Roman"/>
          <w:i/>
          <w:kern w:val="2"/>
          <w:sz w:val="24"/>
          <w:szCs w:val="24"/>
          <w:lang w:eastAsia="zh-CN"/>
        </w:rPr>
        <w:t>Gastroenterology</w:t>
      </w:r>
      <w:r w:rsidRPr="00487040">
        <w:rPr>
          <w:rFonts w:ascii="Book Antiqua" w:eastAsia="SimSun" w:hAnsi="Book Antiqua" w:cs="Times New Roman"/>
          <w:kern w:val="2"/>
          <w:sz w:val="24"/>
          <w:szCs w:val="24"/>
          <w:lang w:eastAsia="zh-CN"/>
        </w:rPr>
        <w:t xml:space="preserve"> 2014; </w:t>
      </w:r>
      <w:r w:rsidRPr="00487040">
        <w:rPr>
          <w:rFonts w:ascii="Book Antiqua" w:eastAsia="SimSun" w:hAnsi="Book Antiqua" w:cs="Times New Roman"/>
          <w:b/>
          <w:kern w:val="2"/>
          <w:sz w:val="24"/>
          <w:szCs w:val="24"/>
          <w:lang w:eastAsia="zh-CN"/>
        </w:rPr>
        <w:t>146</w:t>
      </w:r>
      <w:r w:rsidRPr="00487040">
        <w:rPr>
          <w:rFonts w:ascii="Book Antiqua" w:eastAsia="SimSun" w:hAnsi="Book Antiqua" w:cs="Times New Roman"/>
          <w:kern w:val="2"/>
          <w:sz w:val="24"/>
          <w:szCs w:val="24"/>
          <w:lang w:eastAsia="zh-CN"/>
        </w:rPr>
        <w:t>: 1775-1783 [PMID: 24582714 DOI: 10.1053/j.gastro.2014.02.036]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14 </w:t>
      </w:r>
      <w:r w:rsidRPr="00487040">
        <w:rPr>
          <w:rFonts w:ascii="Book Antiqua" w:eastAsia="SimSun" w:hAnsi="Book Antiqua" w:cs="Times New Roman"/>
          <w:b/>
          <w:kern w:val="2"/>
          <w:sz w:val="24"/>
          <w:szCs w:val="24"/>
          <w:lang w:eastAsia="zh-CN"/>
        </w:rPr>
        <w:t>Diamond MS</w:t>
      </w:r>
      <w:r w:rsidRPr="00487040">
        <w:rPr>
          <w:rFonts w:ascii="Book Antiqua" w:eastAsia="SimSun" w:hAnsi="Book Antiqua" w:cs="Times New Roman"/>
          <w:kern w:val="2"/>
          <w:sz w:val="24"/>
          <w:szCs w:val="24"/>
          <w:lang w:eastAsia="zh-CN"/>
        </w:rPr>
        <w:t xml:space="preserve">, Zachariah M, Harris E. Mycophenolic acid inhibits dengue virus infection by preventing replication of viral RNA. </w:t>
      </w:r>
      <w:r w:rsidRPr="00487040">
        <w:rPr>
          <w:rFonts w:ascii="Book Antiqua" w:eastAsia="SimSun" w:hAnsi="Book Antiqua" w:cs="Times New Roman"/>
          <w:i/>
          <w:kern w:val="2"/>
          <w:sz w:val="24"/>
          <w:szCs w:val="24"/>
          <w:lang w:eastAsia="zh-CN"/>
        </w:rPr>
        <w:t>Virology</w:t>
      </w:r>
      <w:r w:rsidRPr="00487040">
        <w:rPr>
          <w:rFonts w:ascii="Book Antiqua" w:eastAsia="SimSun" w:hAnsi="Book Antiqua" w:cs="Times New Roman"/>
          <w:kern w:val="2"/>
          <w:sz w:val="24"/>
          <w:szCs w:val="24"/>
          <w:lang w:eastAsia="zh-CN"/>
        </w:rPr>
        <w:t xml:space="preserve"> 2002; </w:t>
      </w:r>
      <w:r w:rsidRPr="00487040">
        <w:rPr>
          <w:rFonts w:ascii="Book Antiqua" w:eastAsia="SimSun" w:hAnsi="Book Antiqua" w:cs="Times New Roman"/>
          <w:b/>
          <w:kern w:val="2"/>
          <w:sz w:val="24"/>
          <w:szCs w:val="24"/>
          <w:lang w:eastAsia="zh-CN"/>
        </w:rPr>
        <w:t>304</w:t>
      </w:r>
      <w:r w:rsidRPr="00487040">
        <w:rPr>
          <w:rFonts w:ascii="Book Antiqua" w:eastAsia="SimSun" w:hAnsi="Book Antiqua" w:cs="Times New Roman"/>
          <w:kern w:val="2"/>
          <w:sz w:val="24"/>
          <w:szCs w:val="24"/>
          <w:lang w:eastAsia="zh-CN"/>
        </w:rPr>
        <w:t>: 211-221 [PMID: 12504563]</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15 </w:t>
      </w:r>
      <w:r w:rsidRPr="00487040">
        <w:rPr>
          <w:rFonts w:ascii="Book Antiqua" w:eastAsia="SimSun" w:hAnsi="Book Antiqua" w:cs="Times New Roman"/>
          <w:b/>
          <w:kern w:val="2"/>
          <w:sz w:val="24"/>
          <w:szCs w:val="24"/>
          <w:lang w:eastAsia="zh-CN"/>
        </w:rPr>
        <w:t>Barrows NJ</w:t>
      </w:r>
      <w:r w:rsidRPr="00487040">
        <w:rPr>
          <w:rFonts w:ascii="Book Antiqua" w:eastAsia="SimSun" w:hAnsi="Book Antiqua" w:cs="Times New Roman"/>
          <w:kern w:val="2"/>
          <w:sz w:val="24"/>
          <w:szCs w:val="24"/>
          <w:lang w:eastAsia="zh-CN"/>
        </w:rPr>
        <w:t xml:space="preserve">, Campos RK, Powell ST, Prasanth KR, Schott-Lerner G, Soto-Acosta R, Galarza-Muñoz G, McGrath EL, </w:t>
      </w:r>
      <w:proofErr w:type="spellStart"/>
      <w:r w:rsidRPr="00487040">
        <w:rPr>
          <w:rFonts w:ascii="Book Antiqua" w:eastAsia="SimSun" w:hAnsi="Book Antiqua" w:cs="Times New Roman"/>
          <w:kern w:val="2"/>
          <w:sz w:val="24"/>
          <w:szCs w:val="24"/>
          <w:lang w:eastAsia="zh-CN"/>
        </w:rPr>
        <w:t>Urrabaz</w:t>
      </w:r>
      <w:proofErr w:type="spellEnd"/>
      <w:r w:rsidRPr="00487040">
        <w:rPr>
          <w:rFonts w:ascii="Book Antiqua" w:eastAsia="SimSun" w:hAnsi="Book Antiqua" w:cs="Times New Roman"/>
          <w:kern w:val="2"/>
          <w:sz w:val="24"/>
          <w:szCs w:val="24"/>
          <w:lang w:eastAsia="zh-CN"/>
        </w:rPr>
        <w:t xml:space="preserve">-Garza R, Gao J, Wu P, Menon R, </w:t>
      </w:r>
      <w:proofErr w:type="spellStart"/>
      <w:r w:rsidRPr="00487040">
        <w:rPr>
          <w:rFonts w:ascii="Book Antiqua" w:eastAsia="SimSun" w:hAnsi="Book Antiqua" w:cs="Times New Roman"/>
          <w:kern w:val="2"/>
          <w:sz w:val="24"/>
          <w:szCs w:val="24"/>
          <w:lang w:eastAsia="zh-CN"/>
        </w:rPr>
        <w:t>Saade</w:t>
      </w:r>
      <w:proofErr w:type="spellEnd"/>
      <w:r w:rsidRPr="00487040">
        <w:rPr>
          <w:rFonts w:ascii="Book Antiqua" w:eastAsia="SimSun" w:hAnsi="Book Antiqua" w:cs="Times New Roman"/>
          <w:kern w:val="2"/>
          <w:sz w:val="24"/>
          <w:szCs w:val="24"/>
          <w:lang w:eastAsia="zh-CN"/>
        </w:rPr>
        <w:t xml:space="preserve"> G, Fernandez-Salas I, Rossi SL, </w:t>
      </w:r>
      <w:proofErr w:type="spellStart"/>
      <w:r w:rsidRPr="00487040">
        <w:rPr>
          <w:rFonts w:ascii="Book Antiqua" w:eastAsia="SimSun" w:hAnsi="Book Antiqua" w:cs="Times New Roman"/>
          <w:kern w:val="2"/>
          <w:sz w:val="24"/>
          <w:szCs w:val="24"/>
          <w:lang w:eastAsia="zh-CN"/>
        </w:rPr>
        <w:t>Vasilakis</w:t>
      </w:r>
      <w:proofErr w:type="spellEnd"/>
      <w:r w:rsidRPr="00487040">
        <w:rPr>
          <w:rFonts w:ascii="Book Antiqua" w:eastAsia="SimSun" w:hAnsi="Book Antiqua" w:cs="Times New Roman"/>
          <w:kern w:val="2"/>
          <w:sz w:val="24"/>
          <w:szCs w:val="24"/>
          <w:lang w:eastAsia="zh-CN"/>
        </w:rPr>
        <w:t xml:space="preserve"> N, Routh A, </w:t>
      </w:r>
      <w:proofErr w:type="spellStart"/>
      <w:r w:rsidRPr="00487040">
        <w:rPr>
          <w:rFonts w:ascii="Book Antiqua" w:eastAsia="SimSun" w:hAnsi="Book Antiqua" w:cs="Times New Roman"/>
          <w:kern w:val="2"/>
          <w:sz w:val="24"/>
          <w:szCs w:val="24"/>
          <w:lang w:eastAsia="zh-CN"/>
        </w:rPr>
        <w:t>Bradrick</w:t>
      </w:r>
      <w:proofErr w:type="spellEnd"/>
      <w:r w:rsidRPr="00487040">
        <w:rPr>
          <w:rFonts w:ascii="Book Antiqua" w:eastAsia="SimSun" w:hAnsi="Book Antiqua" w:cs="Times New Roman"/>
          <w:kern w:val="2"/>
          <w:sz w:val="24"/>
          <w:szCs w:val="24"/>
          <w:lang w:eastAsia="zh-CN"/>
        </w:rPr>
        <w:t xml:space="preserve"> SS, Garcia-Blanco MA. A Screen of FDA-Approved Drugs for Inhibitors of Zika Virus Infection. </w:t>
      </w:r>
      <w:r w:rsidRPr="00487040">
        <w:rPr>
          <w:rFonts w:ascii="Book Antiqua" w:eastAsia="SimSun" w:hAnsi="Book Antiqua" w:cs="Times New Roman"/>
          <w:i/>
          <w:kern w:val="2"/>
          <w:sz w:val="24"/>
          <w:szCs w:val="24"/>
          <w:lang w:eastAsia="zh-CN"/>
        </w:rPr>
        <w:t>Cell Host Microbe</w:t>
      </w:r>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20</w:t>
      </w:r>
      <w:r w:rsidRPr="00487040">
        <w:rPr>
          <w:rFonts w:ascii="Book Antiqua" w:eastAsia="SimSun" w:hAnsi="Book Antiqua" w:cs="Times New Roman"/>
          <w:kern w:val="2"/>
          <w:sz w:val="24"/>
          <w:szCs w:val="24"/>
          <w:lang w:eastAsia="zh-CN"/>
        </w:rPr>
        <w:t>: 259-270 [PMID: 27476412 DOI: 10.1016/j.chom.2016.07.004]</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16 </w:t>
      </w:r>
      <w:r w:rsidRPr="00487040">
        <w:rPr>
          <w:rFonts w:ascii="Book Antiqua" w:eastAsia="SimSun" w:hAnsi="Book Antiqua" w:cs="Times New Roman"/>
          <w:b/>
          <w:kern w:val="2"/>
          <w:sz w:val="24"/>
          <w:szCs w:val="24"/>
          <w:lang w:eastAsia="zh-CN"/>
        </w:rPr>
        <w:t>Pan Q</w:t>
      </w:r>
      <w:r w:rsidRPr="00487040">
        <w:rPr>
          <w:rFonts w:ascii="Book Antiqua" w:eastAsia="SimSun" w:hAnsi="Book Antiqua" w:cs="Times New Roman"/>
          <w:kern w:val="2"/>
          <w:sz w:val="24"/>
          <w:szCs w:val="24"/>
          <w:lang w:eastAsia="zh-CN"/>
        </w:rPr>
        <w:t xml:space="preserve">, de </w:t>
      </w:r>
      <w:proofErr w:type="spellStart"/>
      <w:r w:rsidRPr="00487040">
        <w:rPr>
          <w:rFonts w:ascii="Book Antiqua" w:eastAsia="SimSun" w:hAnsi="Book Antiqua" w:cs="Times New Roman"/>
          <w:kern w:val="2"/>
          <w:sz w:val="24"/>
          <w:szCs w:val="24"/>
          <w:lang w:eastAsia="zh-CN"/>
        </w:rPr>
        <w:t>Ruiter</w:t>
      </w:r>
      <w:proofErr w:type="spellEnd"/>
      <w:r w:rsidRPr="00487040">
        <w:rPr>
          <w:rFonts w:ascii="Book Antiqua" w:eastAsia="SimSun" w:hAnsi="Book Antiqua" w:cs="Times New Roman"/>
          <w:kern w:val="2"/>
          <w:sz w:val="24"/>
          <w:szCs w:val="24"/>
          <w:lang w:eastAsia="zh-CN"/>
        </w:rPr>
        <w:t xml:space="preserve"> PE, </w:t>
      </w:r>
      <w:proofErr w:type="spellStart"/>
      <w:r w:rsidRPr="00487040">
        <w:rPr>
          <w:rFonts w:ascii="Book Antiqua" w:eastAsia="SimSun" w:hAnsi="Book Antiqua" w:cs="Times New Roman"/>
          <w:kern w:val="2"/>
          <w:sz w:val="24"/>
          <w:szCs w:val="24"/>
          <w:lang w:eastAsia="zh-CN"/>
        </w:rPr>
        <w:t>Metselaar</w:t>
      </w:r>
      <w:proofErr w:type="spellEnd"/>
      <w:r w:rsidRPr="00487040">
        <w:rPr>
          <w:rFonts w:ascii="Book Antiqua" w:eastAsia="SimSun" w:hAnsi="Book Antiqua" w:cs="Times New Roman"/>
          <w:kern w:val="2"/>
          <w:sz w:val="24"/>
          <w:szCs w:val="24"/>
          <w:lang w:eastAsia="zh-CN"/>
        </w:rPr>
        <w:t xml:space="preserve"> HJ, </w:t>
      </w:r>
      <w:proofErr w:type="spellStart"/>
      <w:r w:rsidRPr="00487040">
        <w:rPr>
          <w:rFonts w:ascii="Book Antiqua" w:eastAsia="SimSun" w:hAnsi="Book Antiqua" w:cs="Times New Roman"/>
          <w:kern w:val="2"/>
          <w:sz w:val="24"/>
          <w:szCs w:val="24"/>
          <w:lang w:eastAsia="zh-CN"/>
        </w:rPr>
        <w:t>Kwekkeboom</w:t>
      </w:r>
      <w:proofErr w:type="spellEnd"/>
      <w:r w:rsidRPr="00487040">
        <w:rPr>
          <w:rFonts w:ascii="Book Antiqua" w:eastAsia="SimSun" w:hAnsi="Book Antiqua" w:cs="Times New Roman"/>
          <w:kern w:val="2"/>
          <w:sz w:val="24"/>
          <w:szCs w:val="24"/>
          <w:lang w:eastAsia="zh-CN"/>
        </w:rPr>
        <w:t xml:space="preserve"> J, de </w:t>
      </w:r>
      <w:proofErr w:type="spellStart"/>
      <w:r w:rsidRPr="00487040">
        <w:rPr>
          <w:rFonts w:ascii="Book Antiqua" w:eastAsia="SimSun" w:hAnsi="Book Antiqua" w:cs="Times New Roman"/>
          <w:kern w:val="2"/>
          <w:sz w:val="24"/>
          <w:szCs w:val="24"/>
          <w:lang w:eastAsia="zh-CN"/>
        </w:rPr>
        <w:t>Jonge</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Tilanus</w:t>
      </w:r>
      <w:proofErr w:type="spellEnd"/>
      <w:r w:rsidRPr="00487040">
        <w:rPr>
          <w:rFonts w:ascii="Book Antiqua" w:eastAsia="SimSun" w:hAnsi="Book Antiqua" w:cs="Times New Roman"/>
          <w:kern w:val="2"/>
          <w:sz w:val="24"/>
          <w:szCs w:val="24"/>
          <w:lang w:eastAsia="zh-CN"/>
        </w:rPr>
        <w:t xml:space="preserve"> HW, Janssen HL, van der </w:t>
      </w:r>
      <w:proofErr w:type="spellStart"/>
      <w:r w:rsidRPr="00487040">
        <w:rPr>
          <w:rFonts w:ascii="Book Antiqua" w:eastAsia="SimSun" w:hAnsi="Book Antiqua" w:cs="Times New Roman"/>
          <w:kern w:val="2"/>
          <w:sz w:val="24"/>
          <w:szCs w:val="24"/>
          <w:lang w:eastAsia="zh-CN"/>
        </w:rPr>
        <w:t>Laan</w:t>
      </w:r>
      <w:proofErr w:type="spellEnd"/>
      <w:r w:rsidRPr="00487040">
        <w:rPr>
          <w:rFonts w:ascii="Book Antiqua" w:eastAsia="SimSun" w:hAnsi="Book Antiqua" w:cs="Times New Roman"/>
          <w:kern w:val="2"/>
          <w:sz w:val="24"/>
          <w:szCs w:val="24"/>
          <w:lang w:eastAsia="zh-CN"/>
        </w:rPr>
        <w:t xml:space="preserve"> LJ. Mycophenolic acid augments interferon-stimulated gene expression and inhibits hepatitis C Virus infection in vitro and in vivo. </w:t>
      </w:r>
      <w:r w:rsidRPr="00487040">
        <w:rPr>
          <w:rFonts w:ascii="Book Antiqua" w:eastAsia="SimSun" w:hAnsi="Book Antiqua" w:cs="Times New Roman"/>
          <w:i/>
          <w:kern w:val="2"/>
          <w:sz w:val="24"/>
          <w:szCs w:val="24"/>
          <w:lang w:eastAsia="zh-CN"/>
        </w:rPr>
        <w:t>Hepatology</w:t>
      </w:r>
      <w:r w:rsidRPr="00487040">
        <w:rPr>
          <w:rFonts w:ascii="Book Antiqua" w:eastAsia="SimSun" w:hAnsi="Book Antiqua" w:cs="Times New Roman"/>
          <w:kern w:val="2"/>
          <w:sz w:val="24"/>
          <w:szCs w:val="24"/>
          <w:lang w:eastAsia="zh-CN"/>
        </w:rPr>
        <w:t xml:space="preserve"> 2012; </w:t>
      </w:r>
      <w:r w:rsidRPr="00487040">
        <w:rPr>
          <w:rFonts w:ascii="Book Antiqua" w:eastAsia="SimSun" w:hAnsi="Book Antiqua" w:cs="Times New Roman"/>
          <w:b/>
          <w:kern w:val="2"/>
          <w:sz w:val="24"/>
          <w:szCs w:val="24"/>
          <w:lang w:eastAsia="zh-CN"/>
        </w:rPr>
        <w:t>55</w:t>
      </w:r>
      <w:r w:rsidRPr="00487040">
        <w:rPr>
          <w:rFonts w:ascii="Book Antiqua" w:eastAsia="SimSun" w:hAnsi="Book Antiqua" w:cs="Times New Roman"/>
          <w:kern w:val="2"/>
          <w:sz w:val="24"/>
          <w:szCs w:val="24"/>
          <w:lang w:eastAsia="zh-CN"/>
        </w:rPr>
        <w:t xml:space="preserve">: 1673-1683 </w:t>
      </w:r>
      <w:r w:rsidRPr="00487040">
        <w:rPr>
          <w:rFonts w:ascii="Book Antiqua" w:eastAsia="SimSun" w:hAnsi="Book Antiqua" w:cs="Times New Roman"/>
          <w:kern w:val="2"/>
          <w:sz w:val="24"/>
          <w:szCs w:val="24"/>
          <w:lang w:eastAsia="zh-CN"/>
        </w:rPr>
        <w:lastRenderedPageBreak/>
        <w:t>[PMID: 22213147 DOI: 10.1002/hep.25562]</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17 </w:t>
      </w:r>
      <w:proofErr w:type="spellStart"/>
      <w:r w:rsidRPr="00487040">
        <w:rPr>
          <w:rFonts w:ascii="Book Antiqua" w:eastAsia="SimSun" w:hAnsi="Book Antiqua" w:cs="Times New Roman"/>
          <w:b/>
          <w:kern w:val="2"/>
          <w:sz w:val="24"/>
          <w:szCs w:val="24"/>
          <w:lang w:eastAsia="zh-CN"/>
        </w:rPr>
        <w:t>Terrault</w:t>
      </w:r>
      <w:proofErr w:type="spellEnd"/>
      <w:r w:rsidRPr="00487040">
        <w:rPr>
          <w:rFonts w:ascii="Book Antiqua" w:eastAsia="SimSun" w:hAnsi="Book Antiqua" w:cs="Times New Roman"/>
          <w:b/>
          <w:kern w:val="2"/>
          <w:sz w:val="24"/>
          <w:szCs w:val="24"/>
          <w:lang w:eastAsia="zh-CN"/>
        </w:rPr>
        <w:t xml:space="preserve"> NA</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Berenguer</w:t>
      </w:r>
      <w:proofErr w:type="spellEnd"/>
      <w:r w:rsidRPr="00487040">
        <w:rPr>
          <w:rFonts w:ascii="Book Antiqua" w:eastAsia="SimSun" w:hAnsi="Book Antiqua" w:cs="Times New Roman"/>
          <w:kern w:val="2"/>
          <w:sz w:val="24"/>
          <w:szCs w:val="24"/>
          <w:lang w:eastAsia="zh-CN"/>
        </w:rPr>
        <w:t xml:space="preserve"> M. Treating hepatitis C infection in liver transplant recipients.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kern w:val="2"/>
          <w:sz w:val="24"/>
          <w:szCs w:val="24"/>
          <w:lang w:eastAsia="zh-CN"/>
        </w:rPr>
        <w:t xml:space="preserve"> 2006; </w:t>
      </w:r>
      <w:r w:rsidRPr="00487040">
        <w:rPr>
          <w:rFonts w:ascii="Book Antiqua" w:eastAsia="SimSun" w:hAnsi="Book Antiqua" w:cs="Times New Roman"/>
          <w:b/>
          <w:kern w:val="2"/>
          <w:sz w:val="24"/>
          <w:szCs w:val="24"/>
          <w:lang w:eastAsia="zh-CN"/>
        </w:rPr>
        <w:t>12</w:t>
      </w:r>
      <w:r w:rsidRPr="00487040">
        <w:rPr>
          <w:rFonts w:ascii="Book Antiqua" w:eastAsia="SimSun" w:hAnsi="Book Antiqua" w:cs="Times New Roman"/>
          <w:kern w:val="2"/>
          <w:sz w:val="24"/>
          <w:szCs w:val="24"/>
          <w:lang w:eastAsia="zh-CN"/>
        </w:rPr>
        <w:t>: 1192-1204 [PMID: 16868944 DOI: 10.1002/lt.20865]</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18 </w:t>
      </w:r>
      <w:proofErr w:type="spellStart"/>
      <w:r w:rsidRPr="00487040">
        <w:rPr>
          <w:rFonts w:ascii="Book Antiqua" w:eastAsia="SimSun" w:hAnsi="Book Antiqua" w:cs="Times New Roman"/>
          <w:b/>
          <w:kern w:val="2"/>
          <w:sz w:val="24"/>
          <w:szCs w:val="24"/>
          <w:lang w:eastAsia="zh-CN"/>
        </w:rPr>
        <w:t>Belema</w:t>
      </w:r>
      <w:proofErr w:type="spellEnd"/>
      <w:r w:rsidRPr="00487040">
        <w:rPr>
          <w:rFonts w:ascii="Book Antiqua" w:eastAsia="SimSun" w:hAnsi="Book Antiqua" w:cs="Times New Roman"/>
          <w:b/>
          <w:kern w:val="2"/>
          <w:sz w:val="24"/>
          <w:szCs w:val="24"/>
          <w:lang w:eastAsia="zh-CN"/>
        </w:rPr>
        <w:t xml:space="preserve"> M</w:t>
      </w:r>
      <w:r w:rsidRPr="00487040">
        <w:rPr>
          <w:rFonts w:ascii="Book Antiqua" w:eastAsia="SimSun" w:hAnsi="Book Antiqua" w:cs="Times New Roman"/>
          <w:kern w:val="2"/>
          <w:sz w:val="24"/>
          <w:szCs w:val="24"/>
          <w:lang w:eastAsia="zh-CN"/>
        </w:rPr>
        <w:t xml:space="preserve">, Meanwell NA. Discovery of daclatasvir, a pan-genotypic hepatitis C virus NS5A replication complex inhibitor with potent clinical effect. </w:t>
      </w:r>
      <w:r w:rsidRPr="00487040">
        <w:rPr>
          <w:rFonts w:ascii="Book Antiqua" w:eastAsia="SimSun" w:hAnsi="Book Antiqua" w:cs="Times New Roman"/>
          <w:i/>
          <w:kern w:val="2"/>
          <w:sz w:val="24"/>
          <w:szCs w:val="24"/>
          <w:lang w:eastAsia="zh-CN"/>
        </w:rPr>
        <w:t xml:space="preserve">J Med </w:t>
      </w:r>
      <w:proofErr w:type="spellStart"/>
      <w:r w:rsidRPr="00487040">
        <w:rPr>
          <w:rFonts w:ascii="Book Antiqua" w:eastAsia="SimSun" w:hAnsi="Book Antiqua" w:cs="Times New Roman"/>
          <w:i/>
          <w:kern w:val="2"/>
          <w:sz w:val="24"/>
          <w:szCs w:val="24"/>
          <w:lang w:eastAsia="zh-CN"/>
        </w:rPr>
        <w:t>Chem</w:t>
      </w:r>
      <w:proofErr w:type="spellEnd"/>
      <w:r w:rsidRPr="00487040">
        <w:rPr>
          <w:rFonts w:ascii="Book Antiqua" w:eastAsia="SimSun" w:hAnsi="Book Antiqua" w:cs="Times New Roman"/>
          <w:kern w:val="2"/>
          <w:sz w:val="24"/>
          <w:szCs w:val="24"/>
          <w:lang w:eastAsia="zh-CN"/>
        </w:rPr>
        <w:t xml:space="preserve"> 2014; </w:t>
      </w:r>
      <w:r w:rsidRPr="00487040">
        <w:rPr>
          <w:rFonts w:ascii="Book Antiqua" w:eastAsia="SimSun" w:hAnsi="Book Antiqua" w:cs="Times New Roman"/>
          <w:b/>
          <w:kern w:val="2"/>
          <w:sz w:val="24"/>
          <w:szCs w:val="24"/>
          <w:lang w:eastAsia="zh-CN"/>
        </w:rPr>
        <w:t>57</w:t>
      </w:r>
      <w:r w:rsidRPr="00487040">
        <w:rPr>
          <w:rFonts w:ascii="Book Antiqua" w:eastAsia="SimSun" w:hAnsi="Book Antiqua" w:cs="Times New Roman"/>
          <w:kern w:val="2"/>
          <w:sz w:val="24"/>
          <w:szCs w:val="24"/>
          <w:lang w:eastAsia="zh-CN"/>
        </w:rPr>
        <w:t>: 5057-5071 [PMID: 24749835 DOI: 10.1021/jm500335h]</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19 </w:t>
      </w:r>
      <w:r w:rsidRPr="00487040">
        <w:rPr>
          <w:rFonts w:ascii="Book Antiqua" w:eastAsia="SimSun" w:hAnsi="Book Antiqua" w:cs="Times New Roman"/>
          <w:b/>
          <w:kern w:val="2"/>
          <w:sz w:val="24"/>
          <w:szCs w:val="24"/>
          <w:lang w:eastAsia="zh-CN"/>
        </w:rPr>
        <w:t>Scola PM</w:t>
      </w:r>
      <w:r w:rsidRPr="00487040">
        <w:rPr>
          <w:rFonts w:ascii="Book Antiqua" w:eastAsia="SimSun" w:hAnsi="Book Antiqua" w:cs="Times New Roman"/>
          <w:kern w:val="2"/>
          <w:sz w:val="24"/>
          <w:szCs w:val="24"/>
          <w:lang w:eastAsia="zh-CN"/>
        </w:rPr>
        <w:t xml:space="preserve">, Sun LQ, Wang AX, Chen J, Sin N, </w:t>
      </w:r>
      <w:proofErr w:type="spellStart"/>
      <w:r w:rsidRPr="00487040">
        <w:rPr>
          <w:rFonts w:ascii="Book Antiqua" w:eastAsia="SimSun" w:hAnsi="Book Antiqua" w:cs="Times New Roman"/>
          <w:kern w:val="2"/>
          <w:sz w:val="24"/>
          <w:szCs w:val="24"/>
          <w:lang w:eastAsia="zh-CN"/>
        </w:rPr>
        <w:t>Venables</w:t>
      </w:r>
      <w:proofErr w:type="spellEnd"/>
      <w:r w:rsidRPr="00487040">
        <w:rPr>
          <w:rFonts w:ascii="Book Antiqua" w:eastAsia="SimSun" w:hAnsi="Book Antiqua" w:cs="Times New Roman"/>
          <w:kern w:val="2"/>
          <w:sz w:val="24"/>
          <w:szCs w:val="24"/>
          <w:lang w:eastAsia="zh-CN"/>
        </w:rPr>
        <w:t xml:space="preserve"> BL, Sit SY, Chen Y, </w:t>
      </w:r>
      <w:proofErr w:type="spellStart"/>
      <w:r w:rsidRPr="00487040">
        <w:rPr>
          <w:rFonts w:ascii="Book Antiqua" w:eastAsia="SimSun" w:hAnsi="Book Antiqua" w:cs="Times New Roman"/>
          <w:kern w:val="2"/>
          <w:sz w:val="24"/>
          <w:szCs w:val="24"/>
          <w:lang w:eastAsia="zh-CN"/>
        </w:rPr>
        <w:t>Cocuzza</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Bilder</w:t>
      </w:r>
      <w:proofErr w:type="spellEnd"/>
      <w:r w:rsidRPr="00487040">
        <w:rPr>
          <w:rFonts w:ascii="Book Antiqua" w:eastAsia="SimSun" w:hAnsi="Book Antiqua" w:cs="Times New Roman"/>
          <w:kern w:val="2"/>
          <w:sz w:val="24"/>
          <w:szCs w:val="24"/>
          <w:lang w:eastAsia="zh-CN"/>
        </w:rPr>
        <w:t xml:space="preserve"> DM, </w:t>
      </w:r>
      <w:proofErr w:type="spellStart"/>
      <w:r w:rsidRPr="00487040">
        <w:rPr>
          <w:rFonts w:ascii="Book Antiqua" w:eastAsia="SimSun" w:hAnsi="Book Antiqua" w:cs="Times New Roman"/>
          <w:kern w:val="2"/>
          <w:sz w:val="24"/>
          <w:szCs w:val="24"/>
          <w:lang w:eastAsia="zh-CN"/>
        </w:rPr>
        <w:t>D'Andrea</w:t>
      </w:r>
      <w:proofErr w:type="spellEnd"/>
      <w:r w:rsidRPr="00487040">
        <w:rPr>
          <w:rFonts w:ascii="Book Antiqua" w:eastAsia="SimSun" w:hAnsi="Book Antiqua" w:cs="Times New Roman"/>
          <w:kern w:val="2"/>
          <w:sz w:val="24"/>
          <w:szCs w:val="24"/>
          <w:lang w:eastAsia="zh-CN"/>
        </w:rPr>
        <w:t xml:space="preserve"> SV, Zheng B, </w:t>
      </w:r>
      <w:proofErr w:type="spellStart"/>
      <w:r w:rsidRPr="00487040">
        <w:rPr>
          <w:rFonts w:ascii="Book Antiqua" w:eastAsia="SimSun" w:hAnsi="Book Antiqua" w:cs="Times New Roman"/>
          <w:kern w:val="2"/>
          <w:sz w:val="24"/>
          <w:szCs w:val="24"/>
          <w:lang w:eastAsia="zh-CN"/>
        </w:rPr>
        <w:t>Hewawasam</w:t>
      </w:r>
      <w:proofErr w:type="spellEnd"/>
      <w:r w:rsidRPr="00487040">
        <w:rPr>
          <w:rFonts w:ascii="Book Antiqua" w:eastAsia="SimSun" w:hAnsi="Book Antiqua" w:cs="Times New Roman"/>
          <w:kern w:val="2"/>
          <w:sz w:val="24"/>
          <w:szCs w:val="24"/>
          <w:lang w:eastAsia="zh-CN"/>
        </w:rPr>
        <w:t xml:space="preserve"> P, Tu Y, </w:t>
      </w:r>
      <w:proofErr w:type="spellStart"/>
      <w:r w:rsidRPr="00487040">
        <w:rPr>
          <w:rFonts w:ascii="Book Antiqua" w:eastAsia="SimSun" w:hAnsi="Book Antiqua" w:cs="Times New Roman"/>
          <w:kern w:val="2"/>
          <w:sz w:val="24"/>
          <w:szCs w:val="24"/>
          <w:lang w:eastAsia="zh-CN"/>
        </w:rPr>
        <w:t>Friborg</w:t>
      </w:r>
      <w:proofErr w:type="spellEnd"/>
      <w:r w:rsidRPr="00487040">
        <w:rPr>
          <w:rFonts w:ascii="Book Antiqua" w:eastAsia="SimSun" w:hAnsi="Book Antiqua" w:cs="Times New Roman"/>
          <w:kern w:val="2"/>
          <w:sz w:val="24"/>
          <w:szCs w:val="24"/>
          <w:lang w:eastAsia="zh-CN"/>
        </w:rPr>
        <w:t xml:space="preserve"> J, Falk P, Hernandez D, Levine S, Chen C, Yu F, </w:t>
      </w:r>
      <w:proofErr w:type="spellStart"/>
      <w:r w:rsidRPr="00487040">
        <w:rPr>
          <w:rFonts w:ascii="Book Antiqua" w:eastAsia="SimSun" w:hAnsi="Book Antiqua" w:cs="Times New Roman"/>
          <w:kern w:val="2"/>
          <w:sz w:val="24"/>
          <w:szCs w:val="24"/>
          <w:lang w:eastAsia="zh-CN"/>
        </w:rPr>
        <w:t>Sheaffer</w:t>
      </w:r>
      <w:proofErr w:type="spellEnd"/>
      <w:r w:rsidRPr="00487040">
        <w:rPr>
          <w:rFonts w:ascii="Book Antiqua" w:eastAsia="SimSun" w:hAnsi="Book Antiqua" w:cs="Times New Roman"/>
          <w:kern w:val="2"/>
          <w:sz w:val="24"/>
          <w:szCs w:val="24"/>
          <w:lang w:eastAsia="zh-CN"/>
        </w:rPr>
        <w:t xml:space="preserve"> AK, </w:t>
      </w:r>
      <w:proofErr w:type="spellStart"/>
      <w:r w:rsidRPr="00487040">
        <w:rPr>
          <w:rFonts w:ascii="Book Antiqua" w:eastAsia="SimSun" w:hAnsi="Book Antiqua" w:cs="Times New Roman"/>
          <w:kern w:val="2"/>
          <w:sz w:val="24"/>
          <w:szCs w:val="24"/>
          <w:lang w:eastAsia="zh-CN"/>
        </w:rPr>
        <w:t>Zhai</w:t>
      </w:r>
      <w:proofErr w:type="spellEnd"/>
      <w:r w:rsidRPr="00487040">
        <w:rPr>
          <w:rFonts w:ascii="Book Antiqua" w:eastAsia="SimSun" w:hAnsi="Book Antiqua" w:cs="Times New Roman"/>
          <w:kern w:val="2"/>
          <w:sz w:val="24"/>
          <w:szCs w:val="24"/>
          <w:lang w:eastAsia="zh-CN"/>
        </w:rPr>
        <w:t xml:space="preserve"> G, Barry D, Knipe JO, Han YH, </w:t>
      </w:r>
      <w:proofErr w:type="spellStart"/>
      <w:r w:rsidRPr="00487040">
        <w:rPr>
          <w:rFonts w:ascii="Book Antiqua" w:eastAsia="SimSun" w:hAnsi="Book Antiqua" w:cs="Times New Roman"/>
          <w:kern w:val="2"/>
          <w:sz w:val="24"/>
          <w:szCs w:val="24"/>
          <w:lang w:eastAsia="zh-CN"/>
        </w:rPr>
        <w:t>Schartman</w:t>
      </w:r>
      <w:proofErr w:type="spellEnd"/>
      <w:r w:rsidRPr="00487040">
        <w:rPr>
          <w:rFonts w:ascii="Book Antiqua" w:eastAsia="SimSun" w:hAnsi="Book Antiqua" w:cs="Times New Roman"/>
          <w:kern w:val="2"/>
          <w:sz w:val="24"/>
          <w:szCs w:val="24"/>
          <w:lang w:eastAsia="zh-CN"/>
        </w:rPr>
        <w:t xml:space="preserve"> R, </w:t>
      </w:r>
      <w:proofErr w:type="spellStart"/>
      <w:r w:rsidRPr="00487040">
        <w:rPr>
          <w:rFonts w:ascii="Book Antiqua" w:eastAsia="SimSun" w:hAnsi="Book Antiqua" w:cs="Times New Roman"/>
          <w:kern w:val="2"/>
          <w:sz w:val="24"/>
          <w:szCs w:val="24"/>
          <w:lang w:eastAsia="zh-CN"/>
        </w:rPr>
        <w:t>Donoso</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Mosure</w:t>
      </w:r>
      <w:proofErr w:type="spellEnd"/>
      <w:r w:rsidRPr="00487040">
        <w:rPr>
          <w:rFonts w:ascii="Book Antiqua" w:eastAsia="SimSun" w:hAnsi="Book Antiqua" w:cs="Times New Roman"/>
          <w:kern w:val="2"/>
          <w:sz w:val="24"/>
          <w:szCs w:val="24"/>
          <w:lang w:eastAsia="zh-CN"/>
        </w:rPr>
        <w:t xml:space="preserve"> K, </w:t>
      </w:r>
      <w:proofErr w:type="spellStart"/>
      <w:r w:rsidRPr="00487040">
        <w:rPr>
          <w:rFonts w:ascii="Book Antiqua" w:eastAsia="SimSun" w:hAnsi="Book Antiqua" w:cs="Times New Roman"/>
          <w:kern w:val="2"/>
          <w:sz w:val="24"/>
          <w:szCs w:val="24"/>
          <w:lang w:eastAsia="zh-CN"/>
        </w:rPr>
        <w:t>Sinz</w:t>
      </w:r>
      <w:proofErr w:type="spellEnd"/>
      <w:r w:rsidRPr="00487040">
        <w:rPr>
          <w:rFonts w:ascii="Book Antiqua" w:eastAsia="SimSun" w:hAnsi="Book Antiqua" w:cs="Times New Roman"/>
          <w:kern w:val="2"/>
          <w:sz w:val="24"/>
          <w:szCs w:val="24"/>
          <w:lang w:eastAsia="zh-CN"/>
        </w:rPr>
        <w:t xml:space="preserve"> MW, </w:t>
      </w:r>
      <w:proofErr w:type="spellStart"/>
      <w:r w:rsidRPr="00487040">
        <w:rPr>
          <w:rFonts w:ascii="Book Antiqua" w:eastAsia="SimSun" w:hAnsi="Book Antiqua" w:cs="Times New Roman"/>
          <w:kern w:val="2"/>
          <w:sz w:val="24"/>
          <w:szCs w:val="24"/>
          <w:lang w:eastAsia="zh-CN"/>
        </w:rPr>
        <w:t>Zvyaga</w:t>
      </w:r>
      <w:proofErr w:type="spellEnd"/>
      <w:r w:rsidRPr="00487040">
        <w:rPr>
          <w:rFonts w:ascii="Book Antiqua" w:eastAsia="SimSun" w:hAnsi="Book Antiqua" w:cs="Times New Roman"/>
          <w:kern w:val="2"/>
          <w:sz w:val="24"/>
          <w:szCs w:val="24"/>
          <w:lang w:eastAsia="zh-CN"/>
        </w:rPr>
        <w:t xml:space="preserve"> T, Good AC, </w:t>
      </w:r>
      <w:proofErr w:type="spellStart"/>
      <w:r w:rsidRPr="00487040">
        <w:rPr>
          <w:rFonts w:ascii="Book Antiqua" w:eastAsia="SimSun" w:hAnsi="Book Antiqua" w:cs="Times New Roman"/>
          <w:kern w:val="2"/>
          <w:sz w:val="24"/>
          <w:szCs w:val="24"/>
          <w:lang w:eastAsia="zh-CN"/>
        </w:rPr>
        <w:t>Rajamani</w:t>
      </w:r>
      <w:proofErr w:type="spellEnd"/>
      <w:r w:rsidRPr="00487040">
        <w:rPr>
          <w:rFonts w:ascii="Book Antiqua" w:eastAsia="SimSun" w:hAnsi="Book Antiqua" w:cs="Times New Roman"/>
          <w:kern w:val="2"/>
          <w:sz w:val="24"/>
          <w:szCs w:val="24"/>
          <w:lang w:eastAsia="zh-CN"/>
        </w:rPr>
        <w:t xml:space="preserve"> R, Kish K, </w:t>
      </w:r>
      <w:proofErr w:type="spellStart"/>
      <w:r w:rsidRPr="00487040">
        <w:rPr>
          <w:rFonts w:ascii="Book Antiqua" w:eastAsia="SimSun" w:hAnsi="Book Antiqua" w:cs="Times New Roman"/>
          <w:kern w:val="2"/>
          <w:sz w:val="24"/>
          <w:szCs w:val="24"/>
          <w:lang w:eastAsia="zh-CN"/>
        </w:rPr>
        <w:t>Tredup</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Klei</w:t>
      </w:r>
      <w:proofErr w:type="spellEnd"/>
      <w:r w:rsidRPr="00487040">
        <w:rPr>
          <w:rFonts w:ascii="Book Antiqua" w:eastAsia="SimSun" w:hAnsi="Book Antiqua" w:cs="Times New Roman"/>
          <w:kern w:val="2"/>
          <w:sz w:val="24"/>
          <w:szCs w:val="24"/>
          <w:lang w:eastAsia="zh-CN"/>
        </w:rPr>
        <w:t xml:space="preserve"> HE, Gao Q, Mueller L, </w:t>
      </w:r>
      <w:proofErr w:type="spellStart"/>
      <w:r w:rsidRPr="00487040">
        <w:rPr>
          <w:rFonts w:ascii="Book Antiqua" w:eastAsia="SimSun" w:hAnsi="Book Antiqua" w:cs="Times New Roman"/>
          <w:kern w:val="2"/>
          <w:sz w:val="24"/>
          <w:szCs w:val="24"/>
          <w:lang w:eastAsia="zh-CN"/>
        </w:rPr>
        <w:t>Colonno</w:t>
      </w:r>
      <w:proofErr w:type="spellEnd"/>
      <w:r w:rsidRPr="00487040">
        <w:rPr>
          <w:rFonts w:ascii="Book Antiqua" w:eastAsia="SimSun" w:hAnsi="Book Antiqua" w:cs="Times New Roman"/>
          <w:kern w:val="2"/>
          <w:sz w:val="24"/>
          <w:szCs w:val="24"/>
          <w:lang w:eastAsia="zh-CN"/>
        </w:rPr>
        <w:t xml:space="preserve"> RJ, </w:t>
      </w:r>
      <w:proofErr w:type="spellStart"/>
      <w:r w:rsidRPr="00487040">
        <w:rPr>
          <w:rFonts w:ascii="Book Antiqua" w:eastAsia="SimSun" w:hAnsi="Book Antiqua" w:cs="Times New Roman"/>
          <w:kern w:val="2"/>
          <w:sz w:val="24"/>
          <w:szCs w:val="24"/>
          <w:lang w:eastAsia="zh-CN"/>
        </w:rPr>
        <w:t>Grasela</w:t>
      </w:r>
      <w:proofErr w:type="spellEnd"/>
      <w:r w:rsidRPr="00487040">
        <w:rPr>
          <w:rFonts w:ascii="Book Antiqua" w:eastAsia="SimSun" w:hAnsi="Book Antiqua" w:cs="Times New Roman"/>
          <w:kern w:val="2"/>
          <w:sz w:val="24"/>
          <w:szCs w:val="24"/>
          <w:lang w:eastAsia="zh-CN"/>
        </w:rPr>
        <w:t xml:space="preserve"> DM, Adams SP, Loy J, Levesque PC, Sun H, Shi H, Sun L, Warner W, Li D, Zhu J, Meanwell NA, McPhee F. The discovery of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(BMS-650032), an orally efficacious NS3 protease inhibitor for the treatment of hepatitis C virus infection. </w:t>
      </w:r>
      <w:r w:rsidRPr="00487040">
        <w:rPr>
          <w:rFonts w:ascii="Book Antiqua" w:eastAsia="SimSun" w:hAnsi="Book Antiqua" w:cs="Times New Roman"/>
          <w:i/>
          <w:kern w:val="2"/>
          <w:sz w:val="24"/>
          <w:szCs w:val="24"/>
          <w:lang w:eastAsia="zh-CN"/>
        </w:rPr>
        <w:t xml:space="preserve">J Med </w:t>
      </w:r>
      <w:proofErr w:type="spellStart"/>
      <w:r w:rsidRPr="00487040">
        <w:rPr>
          <w:rFonts w:ascii="Book Antiqua" w:eastAsia="SimSun" w:hAnsi="Book Antiqua" w:cs="Times New Roman"/>
          <w:i/>
          <w:kern w:val="2"/>
          <w:sz w:val="24"/>
          <w:szCs w:val="24"/>
          <w:lang w:eastAsia="zh-CN"/>
        </w:rPr>
        <w:t>Chem</w:t>
      </w:r>
      <w:proofErr w:type="spellEnd"/>
      <w:r w:rsidRPr="00487040">
        <w:rPr>
          <w:rFonts w:ascii="Book Antiqua" w:eastAsia="SimSun" w:hAnsi="Book Antiqua" w:cs="Times New Roman"/>
          <w:kern w:val="2"/>
          <w:sz w:val="24"/>
          <w:szCs w:val="24"/>
          <w:lang w:eastAsia="zh-CN"/>
        </w:rPr>
        <w:t xml:space="preserve"> 2014; </w:t>
      </w:r>
      <w:r w:rsidRPr="00487040">
        <w:rPr>
          <w:rFonts w:ascii="Book Antiqua" w:eastAsia="SimSun" w:hAnsi="Book Antiqua" w:cs="Times New Roman"/>
          <w:b/>
          <w:kern w:val="2"/>
          <w:sz w:val="24"/>
          <w:szCs w:val="24"/>
          <w:lang w:eastAsia="zh-CN"/>
        </w:rPr>
        <w:t>57</w:t>
      </w:r>
      <w:r w:rsidRPr="00487040">
        <w:rPr>
          <w:rFonts w:ascii="Book Antiqua" w:eastAsia="SimSun" w:hAnsi="Book Antiqua" w:cs="Times New Roman"/>
          <w:kern w:val="2"/>
          <w:sz w:val="24"/>
          <w:szCs w:val="24"/>
          <w:lang w:eastAsia="zh-CN"/>
        </w:rPr>
        <w:t>: 1730-1752 [PMID: 24564672 DOI: 10.1021/jm500297k]</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20 Bristol-Myers Squibb. 2017. Available from: URL: https://www.bms.com/cn</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21 </w:t>
      </w:r>
      <w:r w:rsidRPr="00487040">
        <w:rPr>
          <w:rFonts w:ascii="Book Antiqua" w:eastAsia="SimSun" w:hAnsi="Book Antiqua" w:cs="Times New Roman"/>
          <w:b/>
          <w:kern w:val="2"/>
          <w:sz w:val="24"/>
          <w:szCs w:val="24"/>
          <w:lang w:eastAsia="zh-CN"/>
        </w:rPr>
        <w:t>Cho BW</w:t>
      </w:r>
      <w:r w:rsidRPr="00487040">
        <w:rPr>
          <w:rFonts w:ascii="Book Antiqua" w:eastAsia="SimSun" w:hAnsi="Book Antiqua" w:cs="Times New Roman"/>
          <w:kern w:val="2"/>
          <w:sz w:val="24"/>
          <w:szCs w:val="24"/>
          <w:lang w:eastAsia="zh-CN"/>
        </w:rPr>
        <w:t xml:space="preserve">, Kim SB, Song IH, Lee SH, Kim HS, Lee TH, Kang YW, Kim SH, Lee BS, </w:t>
      </w:r>
      <w:proofErr w:type="spellStart"/>
      <w:r w:rsidRPr="00487040">
        <w:rPr>
          <w:rFonts w:ascii="Book Antiqua" w:eastAsia="SimSun" w:hAnsi="Book Antiqua" w:cs="Times New Roman"/>
          <w:kern w:val="2"/>
          <w:sz w:val="24"/>
          <w:szCs w:val="24"/>
          <w:lang w:eastAsia="zh-CN"/>
        </w:rPr>
        <w:t>Chae</w:t>
      </w:r>
      <w:proofErr w:type="spellEnd"/>
      <w:r w:rsidRPr="00487040">
        <w:rPr>
          <w:rFonts w:ascii="Book Antiqua" w:eastAsia="SimSun" w:hAnsi="Book Antiqua" w:cs="Times New Roman"/>
          <w:kern w:val="2"/>
          <w:sz w:val="24"/>
          <w:szCs w:val="24"/>
          <w:lang w:eastAsia="zh-CN"/>
        </w:rPr>
        <w:t xml:space="preserve"> HB. Efficacy and safety of daclatasvir plus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for Korean patients with HCV genotype </w:t>
      </w:r>
      <w:proofErr w:type="spellStart"/>
      <w:r w:rsidRPr="00487040">
        <w:rPr>
          <w:rFonts w:ascii="Book Antiqua" w:eastAsia="SimSun" w:hAnsi="Book Antiqua" w:cs="Times New Roman"/>
          <w:kern w:val="2"/>
          <w:sz w:val="24"/>
          <w:szCs w:val="24"/>
          <w:lang w:eastAsia="zh-CN"/>
        </w:rPr>
        <w:t>Ib</w:t>
      </w:r>
      <w:proofErr w:type="spellEnd"/>
      <w:r w:rsidRPr="00487040">
        <w:rPr>
          <w:rFonts w:ascii="Book Antiqua" w:eastAsia="SimSun" w:hAnsi="Book Antiqua" w:cs="Times New Roman"/>
          <w:kern w:val="2"/>
          <w:sz w:val="24"/>
          <w:szCs w:val="24"/>
          <w:lang w:eastAsia="zh-CN"/>
        </w:rPr>
        <w:t xml:space="preserve"> infection: a retrospective multi-institutional study. </w:t>
      </w:r>
      <w:proofErr w:type="spellStart"/>
      <w:r w:rsidRPr="00487040">
        <w:rPr>
          <w:rFonts w:ascii="Book Antiqua" w:eastAsia="SimSun" w:hAnsi="Book Antiqua" w:cs="Times New Roman"/>
          <w:i/>
          <w:kern w:val="2"/>
          <w:sz w:val="24"/>
          <w:szCs w:val="24"/>
          <w:lang w:eastAsia="zh-CN"/>
        </w:rPr>
        <w:t>Clin</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Mol</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Hepatol</w:t>
      </w:r>
      <w:proofErr w:type="spellEnd"/>
      <w:r w:rsidRPr="00487040">
        <w:rPr>
          <w:rFonts w:ascii="Book Antiqua" w:eastAsia="SimSun" w:hAnsi="Book Antiqua" w:cs="Times New Roman"/>
          <w:kern w:val="2"/>
          <w:sz w:val="24"/>
          <w:szCs w:val="24"/>
          <w:lang w:eastAsia="zh-CN"/>
        </w:rPr>
        <w:t xml:space="preserve"> 2017; </w:t>
      </w:r>
      <w:r w:rsidRPr="00487040">
        <w:rPr>
          <w:rFonts w:ascii="Book Antiqua" w:eastAsia="SimSun" w:hAnsi="Book Antiqua" w:cs="Times New Roman"/>
          <w:b/>
          <w:kern w:val="2"/>
          <w:sz w:val="24"/>
          <w:szCs w:val="24"/>
          <w:lang w:eastAsia="zh-CN"/>
        </w:rPr>
        <w:t>23</w:t>
      </w:r>
      <w:r w:rsidRPr="00487040">
        <w:rPr>
          <w:rFonts w:ascii="Book Antiqua" w:eastAsia="SimSun" w:hAnsi="Book Antiqua" w:cs="Times New Roman"/>
          <w:kern w:val="2"/>
          <w:sz w:val="24"/>
          <w:szCs w:val="24"/>
          <w:lang w:eastAsia="zh-CN"/>
        </w:rPr>
        <w:t>: 51-56 [PMID: 28297836 DOI: 10.3350/cmh.2016.0053]</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22 </w:t>
      </w:r>
      <w:proofErr w:type="spellStart"/>
      <w:r w:rsidRPr="00487040">
        <w:rPr>
          <w:rFonts w:ascii="Book Antiqua" w:eastAsia="SimSun" w:hAnsi="Book Antiqua" w:cs="Times New Roman"/>
          <w:b/>
          <w:kern w:val="2"/>
          <w:sz w:val="24"/>
          <w:szCs w:val="24"/>
          <w:lang w:eastAsia="zh-CN"/>
        </w:rPr>
        <w:t>Petruzziello</w:t>
      </w:r>
      <w:proofErr w:type="spellEnd"/>
      <w:r w:rsidRPr="00487040">
        <w:rPr>
          <w:rFonts w:ascii="Book Antiqua" w:eastAsia="SimSun" w:hAnsi="Book Antiqua" w:cs="Times New Roman"/>
          <w:b/>
          <w:kern w:val="2"/>
          <w:sz w:val="24"/>
          <w:szCs w:val="24"/>
          <w:lang w:eastAsia="zh-CN"/>
        </w:rPr>
        <w:t xml:space="preserve"> A</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Marigliano</w:t>
      </w:r>
      <w:proofErr w:type="spellEnd"/>
      <w:r w:rsidRPr="00487040">
        <w:rPr>
          <w:rFonts w:ascii="Book Antiqua" w:eastAsia="SimSun" w:hAnsi="Book Antiqua" w:cs="Times New Roman"/>
          <w:kern w:val="2"/>
          <w:sz w:val="24"/>
          <w:szCs w:val="24"/>
          <w:lang w:eastAsia="zh-CN"/>
        </w:rPr>
        <w:t xml:space="preserve"> S, </w:t>
      </w:r>
      <w:proofErr w:type="spellStart"/>
      <w:r w:rsidRPr="00487040">
        <w:rPr>
          <w:rFonts w:ascii="Book Antiqua" w:eastAsia="SimSun" w:hAnsi="Book Antiqua" w:cs="Times New Roman"/>
          <w:kern w:val="2"/>
          <w:sz w:val="24"/>
          <w:szCs w:val="24"/>
          <w:lang w:eastAsia="zh-CN"/>
        </w:rPr>
        <w:t>Loquercio</w:t>
      </w:r>
      <w:proofErr w:type="spellEnd"/>
      <w:r w:rsidRPr="00487040">
        <w:rPr>
          <w:rFonts w:ascii="Book Antiqua" w:eastAsia="SimSun" w:hAnsi="Book Antiqua" w:cs="Times New Roman"/>
          <w:kern w:val="2"/>
          <w:sz w:val="24"/>
          <w:szCs w:val="24"/>
          <w:lang w:eastAsia="zh-CN"/>
        </w:rPr>
        <w:t xml:space="preserve"> G, Cozzolino A, </w:t>
      </w:r>
      <w:proofErr w:type="spellStart"/>
      <w:r w:rsidRPr="00487040">
        <w:rPr>
          <w:rFonts w:ascii="Book Antiqua" w:eastAsia="SimSun" w:hAnsi="Book Antiqua" w:cs="Times New Roman"/>
          <w:kern w:val="2"/>
          <w:sz w:val="24"/>
          <w:szCs w:val="24"/>
          <w:lang w:eastAsia="zh-CN"/>
        </w:rPr>
        <w:t>Cacciapuoti</w:t>
      </w:r>
      <w:proofErr w:type="spellEnd"/>
      <w:r w:rsidRPr="00487040">
        <w:rPr>
          <w:rFonts w:ascii="Book Antiqua" w:eastAsia="SimSun" w:hAnsi="Book Antiqua" w:cs="Times New Roman"/>
          <w:kern w:val="2"/>
          <w:sz w:val="24"/>
          <w:szCs w:val="24"/>
          <w:lang w:eastAsia="zh-CN"/>
        </w:rPr>
        <w:t xml:space="preserve"> C. Global epidemiology of hepatitis C virus infection: An up-date of the distribution and circulation of hepatitis C virus genotypes. </w:t>
      </w:r>
      <w:r w:rsidRPr="00487040">
        <w:rPr>
          <w:rFonts w:ascii="Book Antiqua" w:eastAsia="SimSun" w:hAnsi="Book Antiqua" w:cs="Times New Roman"/>
          <w:i/>
          <w:kern w:val="2"/>
          <w:sz w:val="24"/>
          <w:szCs w:val="24"/>
          <w:lang w:eastAsia="zh-CN"/>
        </w:rPr>
        <w:t>World J Gastroenterol</w:t>
      </w:r>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22</w:t>
      </w:r>
      <w:r w:rsidRPr="00487040">
        <w:rPr>
          <w:rFonts w:ascii="Book Antiqua" w:eastAsia="SimSun" w:hAnsi="Book Antiqua" w:cs="Times New Roman"/>
          <w:kern w:val="2"/>
          <w:sz w:val="24"/>
          <w:szCs w:val="24"/>
          <w:lang w:eastAsia="zh-CN"/>
        </w:rPr>
        <w:t>: 7824-7840 [PMID: 27678366 DOI: 10.3748/wjg.v22.i34.7824]</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23 </w:t>
      </w:r>
      <w:r w:rsidRPr="00487040">
        <w:rPr>
          <w:rFonts w:ascii="Book Antiqua" w:eastAsia="SimSun" w:hAnsi="Book Antiqua" w:cs="Times New Roman"/>
          <w:b/>
          <w:kern w:val="2"/>
          <w:sz w:val="24"/>
          <w:szCs w:val="24"/>
          <w:lang w:eastAsia="zh-CN"/>
        </w:rPr>
        <w:t>Ikegami T</w:t>
      </w:r>
      <w:r w:rsidRPr="00487040">
        <w:rPr>
          <w:rFonts w:ascii="Book Antiqua" w:eastAsia="SimSun" w:hAnsi="Book Antiqua" w:cs="Times New Roman"/>
          <w:kern w:val="2"/>
          <w:sz w:val="24"/>
          <w:szCs w:val="24"/>
          <w:lang w:eastAsia="zh-CN"/>
        </w:rPr>
        <w:t xml:space="preserve">, Ueda Y, </w:t>
      </w:r>
      <w:proofErr w:type="spellStart"/>
      <w:r w:rsidRPr="00487040">
        <w:rPr>
          <w:rFonts w:ascii="Book Antiqua" w:eastAsia="SimSun" w:hAnsi="Book Antiqua" w:cs="Times New Roman"/>
          <w:kern w:val="2"/>
          <w:sz w:val="24"/>
          <w:szCs w:val="24"/>
          <w:lang w:eastAsia="zh-CN"/>
        </w:rPr>
        <w:t>Akamatsu</w:t>
      </w:r>
      <w:proofErr w:type="spellEnd"/>
      <w:r w:rsidRPr="00487040">
        <w:rPr>
          <w:rFonts w:ascii="Book Antiqua" w:eastAsia="SimSun" w:hAnsi="Book Antiqua" w:cs="Times New Roman"/>
          <w:kern w:val="2"/>
          <w:sz w:val="24"/>
          <w:szCs w:val="24"/>
          <w:lang w:eastAsia="zh-CN"/>
        </w:rPr>
        <w:t xml:space="preserve"> N, Ishiyama K, </w:t>
      </w:r>
      <w:proofErr w:type="spellStart"/>
      <w:r w:rsidRPr="00487040">
        <w:rPr>
          <w:rFonts w:ascii="Book Antiqua" w:eastAsia="SimSun" w:hAnsi="Book Antiqua" w:cs="Times New Roman"/>
          <w:kern w:val="2"/>
          <w:sz w:val="24"/>
          <w:szCs w:val="24"/>
          <w:lang w:eastAsia="zh-CN"/>
        </w:rPr>
        <w:t>Goto</w:t>
      </w:r>
      <w:proofErr w:type="spellEnd"/>
      <w:r w:rsidRPr="00487040">
        <w:rPr>
          <w:rFonts w:ascii="Book Antiqua" w:eastAsia="SimSun" w:hAnsi="Book Antiqua" w:cs="Times New Roman"/>
          <w:kern w:val="2"/>
          <w:sz w:val="24"/>
          <w:szCs w:val="24"/>
          <w:lang w:eastAsia="zh-CN"/>
        </w:rPr>
        <w:t xml:space="preserve"> R, </w:t>
      </w:r>
      <w:proofErr w:type="spellStart"/>
      <w:r w:rsidRPr="00487040">
        <w:rPr>
          <w:rFonts w:ascii="Book Antiqua" w:eastAsia="SimSun" w:hAnsi="Book Antiqua" w:cs="Times New Roman"/>
          <w:kern w:val="2"/>
          <w:sz w:val="24"/>
          <w:szCs w:val="24"/>
          <w:lang w:eastAsia="zh-CN"/>
        </w:rPr>
        <w:t>Soyama</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Kuramitsu</w:t>
      </w:r>
      <w:proofErr w:type="spellEnd"/>
      <w:r w:rsidRPr="00487040">
        <w:rPr>
          <w:rFonts w:ascii="Book Antiqua" w:eastAsia="SimSun" w:hAnsi="Book Antiqua" w:cs="Times New Roman"/>
          <w:kern w:val="2"/>
          <w:sz w:val="24"/>
          <w:szCs w:val="24"/>
          <w:lang w:eastAsia="zh-CN"/>
        </w:rPr>
        <w:t xml:space="preserve"> K, Honda M, </w:t>
      </w:r>
      <w:proofErr w:type="spellStart"/>
      <w:r w:rsidRPr="00487040">
        <w:rPr>
          <w:rFonts w:ascii="Book Antiqua" w:eastAsia="SimSun" w:hAnsi="Book Antiqua" w:cs="Times New Roman"/>
          <w:kern w:val="2"/>
          <w:sz w:val="24"/>
          <w:szCs w:val="24"/>
          <w:lang w:eastAsia="zh-CN"/>
        </w:rPr>
        <w:t>Shinoda</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Yoshizumi</w:t>
      </w:r>
      <w:proofErr w:type="spellEnd"/>
      <w:r w:rsidRPr="00487040">
        <w:rPr>
          <w:rFonts w:ascii="Book Antiqua" w:eastAsia="SimSun" w:hAnsi="Book Antiqua" w:cs="Times New Roman"/>
          <w:kern w:val="2"/>
          <w:sz w:val="24"/>
          <w:szCs w:val="24"/>
          <w:lang w:eastAsia="zh-CN"/>
        </w:rPr>
        <w:t xml:space="preserve"> T, </w:t>
      </w:r>
      <w:proofErr w:type="spellStart"/>
      <w:r w:rsidRPr="00487040">
        <w:rPr>
          <w:rFonts w:ascii="Book Antiqua" w:eastAsia="SimSun" w:hAnsi="Book Antiqua" w:cs="Times New Roman"/>
          <w:kern w:val="2"/>
          <w:sz w:val="24"/>
          <w:szCs w:val="24"/>
          <w:lang w:eastAsia="zh-CN"/>
        </w:rPr>
        <w:t>Okajima</w:t>
      </w:r>
      <w:proofErr w:type="spellEnd"/>
      <w:r w:rsidRPr="00487040">
        <w:rPr>
          <w:rFonts w:ascii="Book Antiqua" w:eastAsia="SimSun" w:hAnsi="Book Antiqua" w:cs="Times New Roman"/>
          <w:kern w:val="2"/>
          <w:sz w:val="24"/>
          <w:szCs w:val="24"/>
          <w:lang w:eastAsia="zh-CN"/>
        </w:rPr>
        <w:t xml:space="preserve"> H, Kitagawa Y, Inomata Y, Ku Y, </w:t>
      </w:r>
      <w:proofErr w:type="spellStart"/>
      <w:r w:rsidRPr="00487040">
        <w:rPr>
          <w:rFonts w:ascii="Book Antiqua" w:eastAsia="SimSun" w:hAnsi="Book Antiqua" w:cs="Times New Roman"/>
          <w:kern w:val="2"/>
          <w:sz w:val="24"/>
          <w:szCs w:val="24"/>
          <w:lang w:eastAsia="zh-CN"/>
        </w:rPr>
        <w:t>Eguchi</w:t>
      </w:r>
      <w:proofErr w:type="spellEnd"/>
      <w:r w:rsidRPr="00487040">
        <w:rPr>
          <w:rFonts w:ascii="Book Antiqua" w:eastAsia="SimSun" w:hAnsi="Book Antiqua" w:cs="Times New Roman"/>
          <w:kern w:val="2"/>
          <w:sz w:val="24"/>
          <w:szCs w:val="24"/>
          <w:lang w:eastAsia="zh-CN"/>
        </w:rPr>
        <w:t xml:space="preserve"> S, </w:t>
      </w:r>
      <w:proofErr w:type="spellStart"/>
      <w:r w:rsidRPr="00487040">
        <w:rPr>
          <w:rFonts w:ascii="Book Antiqua" w:eastAsia="SimSun" w:hAnsi="Book Antiqua" w:cs="Times New Roman"/>
          <w:kern w:val="2"/>
          <w:sz w:val="24"/>
          <w:szCs w:val="24"/>
          <w:lang w:eastAsia="zh-CN"/>
        </w:rPr>
        <w:t>Taketomi</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Ohdan</w:t>
      </w:r>
      <w:proofErr w:type="spellEnd"/>
      <w:r w:rsidRPr="00487040">
        <w:rPr>
          <w:rFonts w:ascii="Book Antiqua" w:eastAsia="SimSun" w:hAnsi="Book Antiqua" w:cs="Times New Roman"/>
          <w:kern w:val="2"/>
          <w:sz w:val="24"/>
          <w:szCs w:val="24"/>
          <w:lang w:eastAsia="zh-CN"/>
        </w:rPr>
        <w:t xml:space="preserve"> H, </w:t>
      </w:r>
      <w:proofErr w:type="spellStart"/>
      <w:r w:rsidRPr="00487040">
        <w:rPr>
          <w:rFonts w:ascii="Book Antiqua" w:eastAsia="SimSun" w:hAnsi="Book Antiqua" w:cs="Times New Roman"/>
          <w:kern w:val="2"/>
          <w:sz w:val="24"/>
          <w:szCs w:val="24"/>
          <w:lang w:eastAsia="zh-CN"/>
        </w:rPr>
        <w:t>Kokudo</w:t>
      </w:r>
      <w:proofErr w:type="spellEnd"/>
      <w:r w:rsidRPr="00487040">
        <w:rPr>
          <w:rFonts w:ascii="Book Antiqua" w:eastAsia="SimSun" w:hAnsi="Book Antiqua" w:cs="Times New Roman"/>
          <w:kern w:val="2"/>
          <w:sz w:val="24"/>
          <w:szCs w:val="24"/>
          <w:lang w:eastAsia="zh-CN"/>
        </w:rPr>
        <w:t xml:space="preserve"> N, Shimada M, </w:t>
      </w:r>
      <w:proofErr w:type="spellStart"/>
      <w:r w:rsidRPr="00487040">
        <w:rPr>
          <w:rFonts w:ascii="Book Antiqua" w:eastAsia="SimSun" w:hAnsi="Book Antiqua" w:cs="Times New Roman"/>
          <w:kern w:val="2"/>
          <w:sz w:val="24"/>
          <w:szCs w:val="24"/>
          <w:lang w:eastAsia="zh-CN"/>
        </w:rPr>
        <w:t>Yanaga</w:t>
      </w:r>
      <w:proofErr w:type="spellEnd"/>
      <w:r w:rsidRPr="00487040">
        <w:rPr>
          <w:rFonts w:ascii="Book Antiqua" w:eastAsia="SimSun" w:hAnsi="Book Antiqua" w:cs="Times New Roman"/>
          <w:kern w:val="2"/>
          <w:sz w:val="24"/>
          <w:szCs w:val="24"/>
          <w:lang w:eastAsia="zh-CN"/>
        </w:rPr>
        <w:t xml:space="preserve"> K, Furukawa H, </w:t>
      </w:r>
      <w:proofErr w:type="spellStart"/>
      <w:r w:rsidRPr="00487040">
        <w:rPr>
          <w:rFonts w:ascii="Book Antiqua" w:eastAsia="SimSun" w:hAnsi="Book Antiqua" w:cs="Times New Roman"/>
          <w:kern w:val="2"/>
          <w:sz w:val="24"/>
          <w:szCs w:val="24"/>
          <w:lang w:eastAsia="zh-CN"/>
        </w:rPr>
        <w:t>Uemoto</w:t>
      </w:r>
      <w:proofErr w:type="spellEnd"/>
      <w:r w:rsidRPr="00487040">
        <w:rPr>
          <w:rFonts w:ascii="Book Antiqua" w:eastAsia="SimSun" w:hAnsi="Book Antiqua" w:cs="Times New Roman"/>
          <w:kern w:val="2"/>
          <w:sz w:val="24"/>
          <w:szCs w:val="24"/>
          <w:lang w:eastAsia="zh-CN"/>
        </w:rPr>
        <w:t xml:space="preserve"> S, </w:t>
      </w:r>
      <w:proofErr w:type="spellStart"/>
      <w:r w:rsidRPr="00487040">
        <w:rPr>
          <w:rFonts w:ascii="Book Antiqua" w:eastAsia="SimSun" w:hAnsi="Book Antiqua" w:cs="Times New Roman"/>
          <w:kern w:val="2"/>
          <w:sz w:val="24"/>
          <w:szCs w:val="24"/>
          <w:lang w:eastAsia="zh-CN"/>
        </w:rPr>
        <w:t>Maehara</w:t>
      </w:r>
      <w:proofErr w:type="spellEnd"/>
      <w:r w:rsidRPr="00487040">
        <w:rPr>
          <w:rFonts w:ascii="Book Antiqua" w:eastAsia="SimSun" w:hAnsi="Book Antiqua" w:cs="Times New Roman"/>
          <w:kern w:val="2"/>
          <w:sz w:val="24"/>
          <w:szCs w:val="24"/>
          <w:lang w:eastAsia="zh-CN"/>
        </w:rPr>
        <w:t xml:space="preserve"> Y.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and daclatasvir for recurrent hepatitis C after liver transplantation: A Japanese multicenter experience. </w:t>
      </w:r>
      <w:proofErr w:type="spellStart"/>
      <w:r w:rsidRPr="00487040">
        <w:rPr>
          <w:rFonts w:ascii="Book Antiqua" w:eastAsia="SimSun" w:hAnsi="Book Antiqua" w:cs="Times New Roman"/>
          <w:i/>
          <w:kern w:val="2"/>
          <w:sz w:val="24"/>
          <w:szCs w:val="24"/>
          <w:lang w:eastAsia="zh-CN"/>
        </w:rPr>
        <w:t>Clin</w:t>
      </w:r>
      <w:proofErr w:type="spellEnd"/>
      <w:r w:rsidRPr="00487040">
        <w:rPr>
          <w:rFonts w:ascii="Book Antiqua" w:eastAsia="SimSun" w:hAnsi="Book Antiqua" w:cs="Times New Roman"/>
          <w:i/>
          <w:kern w:val="2"/>
          <w:sz w:val="24"/>
          <w:szCs w:val="24"/>
          <w:lang w:eastAsia="zh-CN"/>
        </w:rPr>
        <w:t xml:space="preserve"> Transplant</w:t>
      </w:r>
      <w:r w:rsidRPr="00487040">
        <w:rPr>
          <w:rFonts w:ascii="Book Antiqua" w:eastAsia="SimSun" w:hAnsi="Book Antiqua" w:cs="Times New Roman"/>
          <w:kern w:val="2"/>
          <w:sz w:val="24"/>
          <w:szCs w:val="24"/>
          <w:lang w:eastAsia="zh-CN"/>
        </w:rPr>
        <w:t xml:space="preserve"> 2017; </w:t>
      </w:r>
      <w:r w:rsidRPr="00487040">
        <w:rPr>
          <w:rFonts w:ascii="Book Antiqua" w:eastAsia="SimSun" w:hAnsi="Book Antiqua" w:cs="Times New Roman"/>
          <w:b/>
          <w:kern w:val="2"/>
          <w:sz w:val="24"/>
          <w:szCs w:val="24"/>
          <w:lang w:eastAsia="zh-CN"/>
        </w:rPr>
        <w:t>31</w:t>
      </w:r>
      <w:r w:rsidRPr="00487040">
        <w:rPr>
          <w:rFonts w:ascii="Book Antiqua" w:eastAsia="SimSun" w:hAnsi="Book Antiqua" w:cs="Times New Roman"/>
          <w:kern w:val="2"/>
          <w:sz w:val="24"/>
          <w:szCs w:val="24"/>
          <w:lang w:eastAsia="zh-CN"/>
        </w:rPr>
        <w:t>:  [PMID: 28881052 DOI: 10.1111/ctr.13109]</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lastRenderedPageBreak/>
        <w:t xml:space="preserve">24 </w:t>
      </w:r>
      <w:proofErr w:type="spellStart"/>
      <w:r w:rsidRPr="00487040">
        <w:rPr>
          <w:rFonts w:ascii="Book Antiqua" w:eastAsia="SimSun" w:hAnsi="Book Antiqua" w:cs="Times New Roman"/>
          <w:b/>
          <w:kern w:val="2"/>
          <w:sz w:val="24"/>
          <w:szCs w:val="24"/>
          <w:lang w:eastAsia="zh-CN"/>
        </w:rPr>
        <w:t>Ishigami</w:t>
      </w:r>
      <w:proofErr w:type="spellEnd"/>
      <w:r w:rsidRPr="00487040">
        <w:rPr>
          <w:rFonts w:ascii="Book Antiqua" w:eastAsia="SimSun" w:hAnsi="Book Antiqua" w:cs="Times New Roman"/>
          <w:b/>
          <w:kern w:val="2"/>
          <w:sz w:val="24"/>
          <w:szCs w:val="24"/>
          <w:lang w:eastAsia="zh-CN"/>
        </w:rPr>
        <w:t xml:space="preserve"> M</w:t>
      </w:r>
      <w:r w:rsidRPr="00487040">
        <w:rPr>
          <w:rFonts w:ascii="Book Antiqua" w:eastAsia="SimSun" w:hAnsi="Book Antiqua" w:cs="Times New Roman"/>
          <w:kern w:val="2"/>
          <w:sz w:val="24"/>
          <w:szCs w:val="24"/>
          <w:lang w:eastAsia="zh-CN"/>
        </w:rPr>
        <w:t xml:space="preserve">, Hayashi K, Honda T, </w:t>
      </w:r>
      <w:proofErr w:type="spellStart"/>
      <w:r w:rsidRPr="00487040">
        <w:rPr>
          <w:rFonts w:ascii="Book Antiqua" w:eastAsia="SimSun" w:hAnsi="Book Antiqua" w:cs="Times New Roman"/>
          <w:kern w:val="2"/>
          <w:sz w:val="24"/>
          <w:szCs w:val="24"/>
          <w:lang w:eastAsia="zh-CN"/>
        </w:rPr>
        <w:t>Kuzuya</w:t>
      </w:r>
      <w:proofErr w:type="spellEnd"/>
      <w:r w:rsidRPr="00487040">
        <w:rPr>
          <w:rFonts w:ascii="Book Antiqua" w:eastAsia="SimSun" w:hAnsi="Book Antiqua" w:cs="Times New Roman"/>
          <w:kern w:val="2"/>
          <w:sz w:val="24"/>
          <w:szCs w:val="24"/>
          <w:lang w:eastAsia="zh-CN"/>
        </w:rPr>
        <w:t xml:space="preserve"> T, </w:t>
      </w:r>
      <w:proofErr w:type="spellStart"/>
      <w:r w:rsidRPr="00487040">
        <w:rPr>
          <w:rFonts w:ascii="Book Antiqua" w:eastAsia="SimSun" w:hAnsi="Book Antiqua" w:cs="Times New Roman"/>
          <w:kern w:val="2"/>
          <w:sz w:val="24"/>
          <w:szCs w:val="24"/>
          <w:lang w:eastAsia="zh-CN"/>
        </w:rPr>
        <w:t>Ishizu</w:t>
      </w:r>
      <w:proofErr w:type="spellEnd"/>
      <w:r w:rsidRPr="00487040">
        <w:rPr>
          <w:rFonts w:ascii="Book Antiqua" w:eastAsia="SimSun" w:hAnsi="Book Antiqua" w:cs="Times New Roman"/>
          <w:kern w:val="2"/>
          <w:sz w:val="24"/>
          <w:szCs w:val="24"/>
          <w:lang w:eastAsia="zh-CN"/>
        </w:rPr>
        <w:t xml:space="preserve"> Y, Ishikawa T, Nakano I, </w:t>
      </w:r>
      <w:proofErr w:type="spellStart"/>
      <w:r w:rsidRPr="00487040">
        <w:rPr>
          <w:rFonts w:ascii="Book Antiqua" w:eastAsia="SimSun" w:hAnsi="Book Antiqua" w:cs="Times New Roman"/>
          <w:kern w:val="2"/>
          <w:sz w:val="24"/>
          <w:szCs w:val="24"/>
          <w:lang w:eastAsia="zh-CN"/>
        </w:rPr>
        <w:t>Urano</w:t>
      </w:r>
      <w:proofErr w:type="spellEnd"/>
      <w:r w:rsidRPr="00487040">
        <w:rPr>
          <w:rFonts w:ascii="Book Antiqua" w:eastAsia="SimSun" w:hAnsi="Book Antiqua" w:cs="Times New Roman"/>
          <w:kern w:val="2"/>
          <w:sz w:val="24"/>
          <w:szCs w:val="24"/>
          <w:lang w:eastAsia="zh-CN"/>
        </w:rPr>
        <w:t xml:space="preserve"> F, </w:t>
      </w:r>
      <w:proofErr w:type="spellStart"/>
      <w:r w:rsidRPr="00487040">
        <w:rPr>
          <w:rFonts w:ascii="Book Antiqua" w:eastAsia="SimSun" w:hAnsi="Book Antiqua" w:cs="Times New Roman"/>
          <w:kern w:val="2"/>
          <w:sz w:val="24"/>
          <w:szCs w:val="24"/>
          <w:lang w:eastAsia="zh-CN"/>
        </w:rPr>
        <w:t>Kumada</w:t>
      </w:r>
      <w:proofErr w:type="spellEnd"/>
      <w:r w:rsidRPr="00487040">
        <w:rPr>
          <w:rFonts w:ascii="Book Antiqua" w:eastAsia="SimSun" w:hAnsi="Book Antiqua" w:cs="Times New Roman"/>
          <w:kern w:val="2"/>
          <w:sz w:val="24"/>
          <w:szCs w:val="24"/>
          <w:lang w:eastAsia="zh-CN"/>
        </w:rPr>
        <w:t xml:space="preserve"> T, Yoshioka K, </w:t>
      </w:r>
      <w:proofErr w:type="spellStart"/>
      <w:r w:rsidRPr="00487040">
        <w:rPr>
          <w:rFonts w:ascii="Book Antiqua" w:eastAsia="SimSun" w:hAnsi="Book Antiqua" w:cs="Times New Roman"/>
          <w:kern w:val="2"/>
          <w:sz w:val="24"/>
          <w:szCs w:val="24"/>
          <w:lang w:eastAsia="zh-CN"/>
        </w:rPr>
        <w:t>Hirooka</w:t>
      </w:r>
      <w:proofErr w:type="spellEnd"/>
      <w:r w:rsidRPr="00487040">
        <w:rPr>
          <w:rFonts w:ascii="Book Antiqua" w:eastAsia="SimSun" w:hAnsi="Book Antiqua" w:cs="Times New Roman"/>
          <w:kern w:val="2"/>
          <w:sz w:val="24"/>
          <w:szCs w:val="24"/>
          <w:lang w:eastAsia="zh-CN"/>
        </w:rPr>
        <w:t xml:space="preserve"> Y, </w:t>
      </w:r>
      <w:proofErr w:type="spellStart"/>
      <w:r w:rsidRPr="00487040">
        <w:rPr>
          <w:rFonts w:ascii="Book Antiqua" w:eastAsia="SimSun" w:hAnsi="Book Antiqua" w:cs="Times New Roman"/>
          <w:kern w:val="2"/>
          <w:sz w:val="24"/>
          <w:szCs w:val="24"/>
          <w:lang w:eastAsia="zh-CN"/>
        </w:rPr>
        <w:t>Goto</w:t>
      </w:r>
      <w:proofErr w:type="spellEnd"/>
      <w:r w:rsidRPr="00487040">
        <w:rPr>
          <w:rFonts w:ascii="Book Antiqua" w:eastAsia="SimSun" w:hAnsi="Book Antiqua" w:cs="Times New Roman"/>
          <w:kern w:val="2"/>
          <w:sz w:val="24"/>
          <w:szCs w:val="24"/>
          <w:lang w:eastAsia="zh-CN"/>
        </w:rPr>
        <w:t xml:space="preserve"> H. Daclatasvir and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treatment in patients infected by genotype 1b of hepatitis C virus with no or subtle resistant associated substitutions (RAS) in NS5A-Y93. </w:t>
      </w:r>
      <w:r w:rsidRPr="00487040">
        <w:rPr>
          <w:rFonts w:ascii="Book Antiqua" w:eastAsia="SimSun" w:hAnsi="Book Antiqua" w:cs="Times New Roman"/>
          <w:i/>
          <w:kern w:val="2"/>
          <w:sz w:val="24"/>
          <w:szCs w:val="24"/>
          <w:lang w:eastAsia="zh-CN"/>
        </w:rPr>
        <w:t xml:space="preserve">J Med </w:t>
      </w:r>
      <w:proofErr w:type="spellStart"/>
      <w:r w:rsidRPr="00487040">
        <w:rPr>
          <w:rFonts w:ascii="Book Antiqua" w:eastAsia="SimSun" w:hAnsi="Book Antiqua" w:cs="Times New Roman"/>
          <w:i/>
          <w:kern w:val="2"/>
          <w:sz w:val="24"/>
          <w:szCs w:val="24"/>
          <w:lang w:eastAsia="zh-CN"/>
        </w:rPr>
        <w:t>Virol</w:t>
      </w:r>
      <w:proofErr w:type="spellEnd"/>
      <w:r w:rsidRPr="00487040">
        <w:rPr>
          <w:rFonts w:ascii="Book Antiqua" w:eastAsia="SimSun" w:hAnsi="Book Antiqua" w:cs="Times New Roman"/>
          <w:kern w:val="2"/>
          <w:sz w:val="24"/>
          <w:szCs w:val="24"/>
          <w:lang w:eastAsia="zh-CN"/>
        </w:rPr>
        <w:t xml:space="preserve"> 2018; </w:t>
      </w:r>
      <w:r w:rsidRPr="00487040">
        <w:rPr>
          <w:rFonts w:ascii="Book Antiqua" w:eastAsia="SimSun" w:hAnsi="Book Antiqua" w:cs="Times New Roman"/>
          <w:b/>
          <w:kern w:val="2"/>
          <w:sz w:val="24"/>
          <w:szCs w:val="24"/>
          <w:lang w:eastAsia="zh-CN"/>
        </w:rPr>
        <w:t>90</w:t>
      </w:r>
      <w:r w:rsidRPr="00487040">
        <w:rPr>
          <w:rFonts w:ascii="Book Antiqua" w:eastAsia="SimSun" w:hAnsi="Book Antiqua" w:cs="Times New Roman"/>
          <w:kern w:val="2"/>
          <w:sz w:val="24"/>
          <w:szCs w:val="24"/>
          <w:lang w:eastAsia="zh-CN"/>
        </w:rPr>
        <w:t>: 736-744 [PMID: 29111616 DOI: 10.1002/jmv.24978]</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25 </w:t>
      </w:r>
      <w:r w:rsidRPr="00487040">
        <w:rPr>
          <w:rFonts w:ascii="Book Antiqua" w:eastAsia="SimSun" w:hAnsi="Book Antiqua" w:cs="Times New Roman"/>
          <w:b/>
          <w:kern w:val="2"/>
          <w:sz w:val="24"/>
          <w:szCs w:val="24"/>
          <w:lang w:eastAsia="zh-CN"/>
        </w:rPr>
        <w:t>Kao JH</w:t>
      </w:r>
      <w:r w:rsidRPr="00487040">
        <w:rPr>
          <w:rFonts w:ascii="Book Antiqua" w:eastAsia="SimSun" w:hAnsi="Book Antiqua" w:cs="Times New Roman"/>
          <w:kern w:val="2"/>
          <w:sz w:val="24"/>
          <w:szCs w:val="24"/>
          <w:lang w:eastAsia="zh-CN"/>
        </w:rPr>
        <w:t xml:space="preserve">, Lee YJ, </w:t>
      </w:r>
      <w:proofErr w:type="spellStart"/>
      <w:r w:rsidRPr="00487040">
        <w:rPr>
          <w:rFonts w:ascii="Book Antiqua" w:eastAsia="SimSun" w:hAnsi="Book Antiqua" w:cs="Times New Roman"/>
          <w:kern w:val="2"/>
          <w:sz w:val="24"/>
          <w:szCs w:val="24"/>
          <w:lang w:eastAsia="zh-CN"/>
        </w:rPr>
        <w:t>Heo</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Ahn</w:t>
      </w:r>
      <w:proofErr w:type="spellEnd"/>
      <w:r w:rsidRPr="00487040">
        <w:rPr>
          <w:rFonts w:ascii="Book Antiqua" w:eastAsia="SimSun" w:hAnsi="Book Antiqua" w:cs="Times New Roman"/>
          <w:kern w:val="2"/>
          <w:sz w:val="24"/>
          <w:szCs w:val="24"/>
          <w:lang w:eastAsia="zh-CN"/>
        </w:rPr>
        <w:t xml:space="preserve"> SH, Lim YS, Peng CY, Chang TT, </w:t>
      </w:r>
      <w:proofErr w:type="spellStart"/>
      <w:r w:rsidRPr="00487040">
        <w:rPr>
          <w:rFonts w:ascii="Book Antiqua" w:eastAsia="SimSun" w:hAnsi="Book Antiqua" w:cs="Times New Roman"/>
          <w:kern w:val="2"/>
          <w:sz w:val="24"/>
          <w:szCs w:val="24"/>
          <w:lang w:eastAsia="zh-CN"/>
        </w:rPr>
        <w:t>Torbeyns</w:t>
      </w:r>
      <w:proofErr w:type="spellEnd"/>
      <w:r w:rsidRPr="00487040">
        <w:rPr>
          <w:rFonts w:ascii="Book Antiqua" w:eastAsia="SimSun" w:hAnsi="Book Antiqua" w:cs="Times New Roman"/>
          <w:kern w:val="2"/>
          <w:sz w:val="24"/>
          <w:szCs w:val="24"/>
          <w:lang w:eastAsia="zh-CN"/>
        </w:rPr>
        <w:t xml:space="preserve"> A, Hughes E, </w:t>
      </w:r>
      <w:proofErr w:type="spellStart"/>
      <w:r w:rsidRPr="00487040">
        <w:rPr>
          <w:rFonts w:ascii="Book Antiqua" w:eastAsia="SimSun" w:hAnsi="Book Antiqua" w:cs="Times New Roman"/>
          <w:kern w:val="2"/>
          <w:sz w:val="24"/>
          <w:szCs w:val="24"/>
          <w:lang w:eastAsia="zh-CN"/>
        </w:rPr>
        <w:t>Bhore</w:t>
      </w:r>
      <w:proofErr w:type="spellEnd"/>
      <w:r w:rsidRPr="00487040">
        <w:rPr>
          <w:rFonts w:ascii="Book Antiqua" w:eastAsia="SimSun" w:hAnsi="Book Antiqua" w:cs="Times New Roman"/>
          <w:kern w:val="2"/>
          <w:sz w:val="24"/>
          <w:szCs w:val="24"/>
          <w:lang w:eastAsia="zh-CN"/>
        </w:rPr>
        <w:t xml:space="preserve"> R, </w:t>
      </w:r>
      <w:proofErr w:type="spellStart"/>
      <w:r w:rsidRPr="00487040">
        <w:rPr>
          <w:rFonts w:ascii="Book Antiqua" w:eastAsia="SimSun" w:hAnsi="Book Antiqua" w:cs="Times New Roman"/>
          <w:kern w:val="2"/>
          <w:sz w:val="24"/>
          <w:szCs w:val="24"/>
          <w:lang w:eastAsia="zh-CN"/>
        </w:rPr>
        <w:t>Noviello</w:t>
      </w:r>
      <w:proofErr w:type="spellEnd"/>
      <w:r w:rsidRPr="00487040">
        <w:rPr>
          <w:rFonts w:ascii="Book Antiqua" w:eastAsia="SimSun" w:hAnsi="Book Antiqua" w:cs="Times New Roman"/>
          <w:kern w:val="2"/>
          <w:sz w:val="24"/>
          <w:szCs w:val="24"/>
          <w:lang w:eastAsia="zh-CN"/>
        </w:rPr>
        <w:t xml:space="preserve"> S. All-oral daclatasvir plus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for chronic hepatitis C virus (HCV) genotype 1b infection: a sub-analysis in Asian patients from the HALLMARK DUAL study.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Int</w:t>
      </w:r>
      <w:proofErr w:type="spellEnd"/>
      <w:r w:rsidRPr="00487040">
        <w:rPr>
          <w:rFonts w:ascii="Book Antiqua" w:eastAsia="SimSun" w:hAnsi="Book Antiqua" w:cs="Times New Roman"/>
          <w:kern w:val="2"/>
          <w:sz w:val="24"/>
          <w:szCs w:val="24"/>
          <w:lang w:eastAsia="zh-CN"/>
        </w:rPr>
        <w:t xml:space="preserve"> 2016; </w:t>
      </w:r>
      <w:r w:rsidRPr="00487040">
        <w:rPr>
          <w:rFonts w:ascii="Book Antiqua" w:eastAsia="SimSun" w:hAnsi="Book Antiqua" w:cs="Times New Roman"/>
          <w:b/>
          <w:kern w:val="2"/>
          <w:sz w:val="24"/>
          <w:szCs w:val="24"/>
          <w:lang w:eastAsia="zh-CN"/>
        </w:rPr>
        <w:t>36</w:t>
      </w:r>
      <w:r w:rsidRPr="00487040">
        <w:rPr>
          <w:rFonts w:ascii="Book Antiqua" w:eastAsia="SimSun" w:hAnsi="Book Antiqua" w:cs="Times New Roman"/>
          <w:kern w:val="2"/>
          <w:sz w:val="24"/>
          <w:szCs w:val="24"/>
          <w:lang w:eastAsia="zh-CN"/>
        </w:rPr>
        <w:t>: 1433-1441 [PMID: 27009831 DOI: 10.1111/liv.13128]</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26 </w:t>
      </w:r>
      <w:r w:rsidRPr="00487040">
        <w:rPr>
          <w:rFonts w:ascii="Book Antiqua" w:eastAsia="SimSun" w:hAnsi="Book Antiqua" w:cs="Times New Roman"/>
          <w:b/>
          <w:kern w:val="2"/>
          <w:sz w:val="24"/>
          <w:szCs w:val="24"/>
          <w:lang w:eastAsia="zh-CN"/>
        </w:rPr>
        <w:t>Ji F</w:t>
      </w:r>
      <w:r w:rsidRPr="00487040">
        <w:rPr>
          <w:rFonts w:ascii="Book Antiqua" w:eastAsia="SimSun" w:hAnsi="Book Antiqua" w:cs="Times New Roman"/>
          <w:kern w:val="2"/>
          <w:sz w:val="24"/>
          <w:szCs w:val="24"/>
          <w:lang w:eastAsia="zh-CN"/>
        </w:rPr>
        <w:t xml:space="preserve">, Wei B, Yeo YH, Ogawa E, Zou B, Stave CD, Li Z, Dang S, </w:t>
      </w:r>
      <w:proofErr w:type="spellStart"/>
      <w:r w:rsidRPr="00487040">
        <w:rPr>
          <w:rFonts w:ascii="Book Antiqua" w:eastAsia="SimSun" w:hAnsi="Book Antiqua" w:cs="Times New Roman"/>
          <w:kern w:val="2"/>
          <w:sz w:val="24"/>
          <w:szCs w:val="24"/>
          <w:lang w:eastAsia="zh-CN"/>
        </w:rPr>
        <w:t>Furusyo</w:t>
      </w:r>
      <w:proofErr w:type="spellEnd"/>
      <w:r w:rsidRPr="00487040">
        <w:rPr>
          <w:rFonts w:ascii="Book Antiqua" w:eastAsia="SimSun" w:hAnsi="Book Antiqua" w:cs="Times New Roman"/>
          <w:kern w:val="2"/>
          <w:sz w:val="24"/>
          <w:szCs w:val="24"/>
          <w:lang w:eastAsia="zh-CN"/>
        </w:rPr>
        <w:t xml:space="preserve"> N, Cheung RC, Nguyen MH. Systematic review with meta-analysis: effectiveness and tolerability of interferon-free direct-acting antiviral regimens for chronic hepatitis C genotype 1 in routine clinical practice in Asia. </w:t>
      </w:r>
      <w:r w:rsidRPr="00487040">
        <w:rPr>
          <w:rFonts w:ascii="Book Antiqua" w:eastAsia="SimSun" w:hAnsi="Book Antiqua" w:cs="Times New Roman"/>
          <w:i/>
          <w:kern w:val="2"/>
          <w:sz w:val="24"/>
          <w:szCs w:val="24"/>
          <w:lang w:eastAsia="zh-CN"/>
        </w:rPr>
        <w:t xml:space="preserve">Aliment </w:t>
      </w:r>
      <w:proofErr w:type="spellStart"/>
      <w:r w:rsidRPr="00487040">
        <w:rPr>
          <w:rFonts w:ascii="Book Antiqua" w:eastAsia="SimSun" w:hAnsi="Book Antiqua" w:cs="Times New Roman"/>
          <w:i/>
          <w:kern w:val="2"/>
          <w:sz w:val="24"/>
          <w:szCs w:val="24"/>
          <w:lang w:eastAsia="zh-CN"/>
        </w:rPr>
        <w:t>Pharmacol</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Ther</w:t>
      </w:r>
      <w:proofErr w:type="spellEnd"/>
      <w:r w:rsidRPr="00487040">
        <w:rPr>
          <w:rFonts w:ascii="Book Antiqua" w:eastAsia="SimSun" w:hAnsi="Book Antiqua" w:cs="Times New Roman"/>
          <w:kern w:val="2"/>
          <w:sz w:val="24"/>
          <w:szCs w:val="24"/>
          <w:lang w:eastAsia="zh-CN"/>
        </w:rPr>
        <w:t xml:space="preserve"> 2018; </w:t>
      </w:r>
      <w:r w:rsidRPr="00487040">
        <w:rPr>
          <w:rFonts w:ascii="Book Antiqua" w:eastAsia="SimSun" w:hAnsi="Book Antiqua" w:cs="Times New Roman"/>
          <w:b/>
          <w:kern w:val="2"/>
          <w:sz w:val="24"/>
          <w:szCs w:val="24"/>
          <w:lang w:eastAsia="zh-CN"/>
        </w:rPr>
        <w:t>47</w:t>
      </w:r>
      <w:r w:rsidRPr="00487040">
        <w:rPr>
          <w:rFonts w:ascii="Book Antiqua" w:eastAsia="SimSun" w:hAnsi="Book Antiqua" w:cs="Times New Roman"/>
          <w:kern w:val="2"/>
          <w:sz w:val="24"/>
          <w:szCs w:val="24"/>
          <w:lang w:eastAsia="zh-CN"/>
        </w:rPr>
        <w:t>: 550-562 [PMID: 29327780 DOI: 10.1111/apt.14507]</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27 </w:t>
      </w:r>
      <w:r w:rsidRPr="00487040">
        <w:rPr>
          <w:rFonts w:ascii="Book Antiqua" w:eastAsia="SimSun" w:hAnsi="Book Antiqua" w:cs="Times New Roman"/>
          <w:b/>
          <w:kern w:val="2"/>
          <w:sz w:val="24"/>
          <w:szCs w:val="24"/>
          <w:lang w:eastAsia="zh-CN"/>
        </w:rPr>
        <w:t>Lohmann V</w:t>
      </w:r>
      <w:r w:rsidRPr="00487040">
        <w:rPr>
          <w:rFonts w:ascii="Book Antiqua" w:eastAsia="SimSun" w:hAnsi="Book Antiqua" w:cs="Times New Roman"/>
          <w:kern w:val="2"/>
          <w:sz w:val="24"/>
          <w:szCs w:val="24"/>
          <w:lang w:eastAsia="zh-CN"/>
        </w:rPr>
        <w:t xml:space="preserve">, Hoffmann S, </w:t>
      </w:r>
      <w:proofErr w:type="spellStart"/>
      <w:r w:rsidRPr="00487040">
        <w:rPr>
          <w:rFonts w:ascii="Book Antiqua" w:eastAsia="SimSun" w:hAnsi="Book Antiqua" w:cs="Times New Roman"/>
          <w:kern w:val="2"/>
          <w:sz w:val="24"/>
          <w:szCs w:val="24"/>
          <w:lang w:eastAsia="zh-CN"/>
        </w:rPr>
        <w:t>Herian</w:t>
      </w:r>
      <w:proofErr w:type="spellEnd"/>
      <w:r w:rsidRPr="00487040">
        <w:rPr>
          <w:rFonts w:ascii="Book Antiqua" w:eastAsia="SimSun" w:hAnsi="Book Antiqua" w:cs="Times New Roman"/>
          <w:kern w:val="2"/>
          <w:sz w:val="24"/>
          <w:szCs w:val="24"/>
          <w:lang w:eastAsia="zh-CN"/>
        </w:rPr>
        <w:t xml:space="preserve"> U, </w:t>
      </w:r>
      <w:proofErr w:type="spellStart"/>
      <w:r w:rsidRPr="00487040">
        <w:rPr>
          <w:rFonts w:ascii="Book Antiqua" w:eastAsia="SimSun" w:hAnsi="Book Antiqua" w:cs="Times New Roman"/>
          <w:kern w:val="2"/>
          <w:sz w:val="24"/>
          <w:szCs w:val="24"/>
          <w:lang w:eastAsia="zh-CN"/>
        </w:rPr>
        <w:t>Penin</w:t>
      </w:r>
      <w:proofErr w:type="spellEnd"/>
      <w:r w:rsidRPr="00487040">
        <w:rPr>
          <w:rFonts w:ascii="Book Antiqua" w:eastAsia="SimSun" w:hAnsi="Book Antiqua" w:cs="Times New Roman"/>
          <w:kern w:val="2"/>
          <w:sz w:val="24"/>
          <w:szCs w:val="24"/>
          <w:lang w:eastAsia="zh-CN"/>
        </w:rPr>
        <w:t xml:space="preserve"> F, </w:t>
      </w:r>
      <w:proofErr w:type="spellStart"/>
      <w:r w:rsidRPr="00487040">
        <w:rPr>
          <w:rFonts w:ascii="Book Antiqua" w:eastAsia="SimSun" w:hAnsi="Book Antiqua" w:cs="Times New Roman"/>
          <w:kern w:val="2"/>
          <w:sz w:val="24"/>
          <w:szCs w:val="24"/>
          <w:lang w:eastAsia="zh-CN"/>
        </w:rPr>
        <w:t>Bartenschlager</w:t>
      </w:r>
      <w:proofErr w:type="spellEnd"/>
      <w:r w:rsidRPr="00487040">
        <w:rPr>
          <w:rFonts w:ascii="Book Antiqua" w:eastAsia="SimSun" w:hAnsi="Book Antiqua" w:cs="Times New Roman"/>
          <w:kern w:val="2"/>
          <w:sz w:val="24"/>
          <w:szCs w:val="24"/>
          <w:lang w:eastAsia="zh-CN"/>
        </w:rPr>
        <w:t xml:space="preserve"> R. Viral and cellular determinants of hepatitis C virus RNA replication in cell culture. </w:t>
      </w:r>
      <w:r w:rsidRPr="00487040">
        <w:rPr>
          <w:rFonts w:ascii="Book Antiqua" w:eastAsia="SimSun" w:hAnsi="Book Antiqua" w:cs="Times New Roman"/>
          <w:i/>
          <w:kern w:val="2"/>
          <w:sz w:val="24"/>
          <w:szCs w:val="24"/>
          <w:lang w:eastAsia="zh-CN"/>
        </w:rPr>
        <w:t xml:space="preserve">J </w:t>
      </w:r>
      <w:proofErr w:type="spellStart"/>
      <w:r w:rsidRPr="00487040">
        <w:rPr>
          <w:rFonts w:ascii="Book Antiqua" w:eastAsia="SimSun" w:hAnsi="Book Antiqua" w:cs="Times New Roman"/>
          <w:i/>
          <w:kern w:val="2"/>
          <w:sz w:val="24"/>
          <w:szCs w:val="24"/>
          <w:lang w:eastAsia="zh-CN"/>
        </w:rPr>
        <w:t>Virol</w:t>
      </w:r>
      <w:proofErr w:type="spellEnd"/>
      <w:r w:rsidRPr="00487040">
        <w:rPr>
          <w:rFonts w:ascii="Book Antiqua" w:eastAsia="SimSun" w:hAnsi="Book Antiqua" w:cs="Times New Roman"/>
          <w:kern w:val="2"/>
          <w:sz w:val="24"/>
          <w:szCs w:val="24"/>
          <w:lang w:eastAsia="zh-CN"/>
        </w:rPr>
        <w:t xml:space="preserve"> 2003; </w:t>
      </w:r>
      <w:r w:rsidRPr="00487040">
        <w:rPr>
          <w:rFonts w:ascii="Book Antiqua" w:eastAsia="SimSun" w:hAnsi="Book Antiqua" w:cs="Times New Roman"/>
          <w:b/>
          <w:kern w:val="2"/>
          <w:sz w:val="24"/>
          <w:szCs w:val="24"/>
          <w:lang w:eastAsia="zh-CN"/>
        </w:rPr>
        <w:t>77</w:t>
      </w:r>
      <w:r w:rsidRPr="00487040">
        <w:rPr>
          <w:rFonts w:ascii="Book Antiqua" w:eastAsia="SimSun" w:hAnsi="Book Antiqua" w:cs="Times New Roman"/>
          <w:kern w:val="2"/>
          <w:sz w:val="24"/>
          <w:szCs w:val="24"/>
          <w:lang w:eastAsia="zh-CN"/>
        </w:rPr>
        <w:t>: 3007-3019 [PMID: 12584326]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28 </w:t>
      </w:r>
      <w:proofErr w:type="spellStart"/>
      <w:r w:rsidRPr="00487040">
        <w:rPr>
          <w:rFonts w:ascii="Book Antiqua" w:eastAsia="SimSun" w:hAnsi="Book Antiqua" w:cs="Times New Roman"/>
          <w:b/>
          <w:kern w:val="2"/>
          <w:sz w:val="24"/>
          <w:szCs w:val="24"/>
          <w:lang w:eastAsia="zh-CN"/>
        </w:rPr>
        <w:t>Wakita</w:t>
      </w:r>
      <w:proofErr w:type="spellEnd"/>
      <w:r w:rsidRPr="00487040">
        <w:rPr>
          <w:rFonts w:ascii="Book Antiqua" w:eastAsia="SimSun" w:hAnsi="Book Antiqua" w:cs="Times New Roman"/>
          <w:b/>
          <w:kern w:val="2"/>
          <w:sz w:val="24"/>
          <w:szCs w:val="24"/>
          <w:lang w:eastAsia="zh-CN"/>
        </w:rPr>
        <w:t xml:space="preserve"> T</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Pietschmann</w:t>
      </w:r>
      <w:proofErr w:type="spellEnd"/>
      <w:r w:rsidRPr="00487040">
        <w:rPr>
          <w:rFonts w:ascii="Book Antiqua" w:eastAsia="SimSun" w:hAnsi="Book Antiqua" w:cs="Times New Roman"/>
          <w:kern w:val="2"/>
          <w:sz w:val="24"/>
          <w:szCs w:val="24"/>
          <w:lang w:eastAsia="zh-CN"/>
        </w:rPr>
        <w:t xml:space="preserve"> T, Kato T, Date T, Miyamoto M, Zhao Z, Murthy K, </w:t>
      </w:r>
      <w:proofErr w:type="spellStart"/>
      <w:r w:rsidRPr="00487040">
        <w:rPr>
          <w:rFonts w:ascii="Book Antiqua" w:eastAsia="SimSun" w:hAnsi="Book Antiqua" w:cs="Times New Roman"/>
          <w:kern w:val="2"/>
          <w:sz w:val="24"/>
          <w:szCs w:val="24"/>
          <w:lang w:eastAsia="zh-CN"/>
        </w:rPr>
        <w:t>Habermann</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Kräusslich</w:t>
      </w:r>
      <w:proofErr w:type="spellEnd"/>
      <w:r w:rsidRPr="00487040">
        <w:rPr>
          <w:rFonts w:ascii="Book Antiqua" w:eastAsia="SimSun" w:hAnsi="Book Antiqua" w:cs="Times New Roman"/>
          <w:kern w:val="2"/>
          <w:sz w:val="24"/>
          <w:szCs w:val="24"/>
          <w:lang w:eastAsia="zh-CN"/>
        </w:rPr>
        <w:t xml:space="preserve"> HG, </w:t>
      </w:r>
      <w:proofErr w:type="spellStart"/>
      <w:r w:rsidRPr="00487040">
        <w:rPr>
          <w:rFonts w:ascii="Book Antiqua" w:eastAsia="SimSun" w:hAnsi="Book Antiqua" w:cs="Times New Roman"/>
          <w:kern w:val="2"/>
          <w:sz w:val="24"/>
          <w:szCs w:val="24"/>
          <w:lang w:eastAsia="zh-CN"/>
        </w:rPr>
        <w:t>Mizokami</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Bartenschlager</w:t>
      </w:r>
      <w:proofErr w:type="spellEnd"/>
      <w:r w:rsidRPr="00487040">
        <w:rPr>
          <w:rFonts w:ascii="Book Antiqua" w:eastAsia="SimSun" w:hAnsi="Book Antiqua" w:cs="Times New Roman"/>
          <w:kern w:val="2"/>
          <w:sz w:val="24"/>
          <w:szCs w:val="24"/>
          <w:lang w:eastAsia="zh-CN"/>
        </w:rPr>
        <w:t xml:space="preserve"> R, Liang TJ. Production of infectious hepatitis C virus in tissue culture from a cloned viral genome. </w:t>
      </w:r>
      <w:r w:rsidRPr="00487040">
        <w:rPr>
          <w:rFonts w:ascii="Book Antiqua" w:eastAsia="SimSun" w:hAnsi="Book Antiqua" w:cs="Times New Roman"/>
          <w:i/>
          <w:kern w:val="2"/>
          <w:sz w:val="24"/>
          <w:szCs w:val="24"/>
          <w:lang w:eastAsia="zh-CN"/>
        </w:rPr>
        <w:t>Nat Med</w:t>
      </w:r>
      <w:r w:rsidRPr="00487040">
        <w:rPr>
          <w:rFonts w:ascii="Book Antiqua" w:eastAsia="SimSun" w:hAnsi="Book Antiqua" w:cs="Times New Roman"/>
          <w:kern w:val="2"/>
          <w:sz w:val="24"/>
          <w:szCs w:val="24"/>
          <w:lang w:eastAsia="zh-CN"/>
        </w:rPr>
        <w:t xml:space="preserve"> 2005; </w:t>
      </w:r>
      <w:r w:rsidRPr="00487040">
        <w:rPr>
          <w:rFonts w:ascii="Book Antiqua" w:eastAsia="SimSun" w:hAnsi="Book Antiqua" w:cs="Times New Roman"/>
          <w:b/>
          <w:kern w:val="2"/>
          <w:sz w:val="24"/>
          <w:szCs w:val="24"/>
          <w:lang w:eastAsia="zh-CN"/>
        </w:rPr>
        <w:t>11</w:t>
      </w:r>
      <w:r w:rsidRPr="00487040">
        <w:rPr>
          <w:rFonts w:ascii="Book Antiqua" w:eastAsia="SimSun" w:hAnsi="Book Antiqua" w:cs="Times New Roman"/>
          <w:kern w:val="2"/>
          <w:sz w:val="24"/>
          <w:szCs w:val="24"/>
          <w:lang w:eastAsia="zh-CN"/>
        </w:rPr>
        <w:t>: 791-796 [PMID: 15951748 DOI: 10.1038/nm1268]</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29 </w:t>
      </w:r>
      <w:proofErr w:type="spellStart"/>
      <w:r w:rsidRPr="00487040">
        <w:rPr>
          <w:rFonts w:ascii="Book Antiqua" w:eastAsia="SimSun" w:hAnsi="Book Antiqua" w:cs="Times New Roman"/>
          <w:b/>
          <w:kern w:val="2"/>
          <w:sz w:val="24"/>
          <w:szCs w:val="24"/>
          <w:lang w:eastAsia="zh-CN"/>
        </w:rPr>
        <w:t>Bifano</w:t>
      </w:r>
      <w:proofErr w:type="spellEnd"/>
      <w:r w:rsidRPr="00487040">
        <w:rPr>
          <w:rFonts w:ascii="Book Antiqua" w:eastAsia="SimSun" w:hAnsi="Book Antiqua" w:cs="Times New Roman"/>
          <w:b/>
          <w:kern w:val="2"/>
          <w:sz w:val="24"/>
          <w:szCs w:val="24"/>
          <w:lang w:eastAsia="zh-CN"/>
        </w:rPr>
        <w:t xml:space="preserve"> M</w:t>
      </w:r>
      <w:r w:rsidRPr="00487040">
        <w:rPr>
          <w:rFonts w:ascii="Book Antiqua" w:eastAsia="SimSun" w:hAnsi="Book Antiqua" w:cs="Times New Roman"/>
          <w:kern w:val="2"/>
          <w:sz w:val="24"/>
          <w:szCs w:val="24"/>
          <w:lang w:eastAsia="zh-CN"/>
        </w:rPr>
        <w:t xml:space="preserve">, Adamczyk R, Hwang C, </w:t>
      </w:r>
      <w:proofErr w:type="spellStart"/>
      <w:r w:rsidRPr="00487040">
        <w:rPr>
          <w:rFonts w:ascii="Book Antiqua" w:eastAsia="SimSun" w:hAnsi="Book Antiqua" w:cs="Times New Roman"/>
          <w:kern w:val="2"/>
          <w:sz w:val="24"/>
          <w:szCs w:val="24"/>
          <w:lang w:eastAsia="zh-CN"/>
        </w:rPr>
        <w:t>Kandoussi</w:t>
      </w:r>
      <w:proofErr w:type="spellEnd"/>
      <w:r w:rsidRPr="00487040">
        <w:rPr>
          <w:rFonts w:ascii="Book Antiqua" w:eastAsia="SimSun" w:hAnsi="Book Antiqua" w:cs="Times New Roman"/>
          <w:kern w:val="2"/>
          <w:sz w:val="24"/>
          <w:szCs w:val="24"/>
          <w:lang w:eastAsia="zh-CN"/>
        </w:rPr>
        <w:t xml:space="preserve"> H, Marion A, </w:t>
      </w:r>
      <w:proofErr w:type="spellStart"/>
      <w:r w:rsidRPr="00487040">
        <w:rPr>
          <w:rFonts w:ascii="Book Antiqua" w:eastAsia="SimSun" w:hAnsi="Book Antiqua" w:cs="Times New Roman"/>
          <w:kern w:val="2"/>
          <w:sz w:val="24"/>
          <w:szCs w:val="24"/>
          <w:lang w:eastAsia="zh-CN"/>
        </w:rPr>
        <w:t>Bertz</w:t>
      </w:r>
      <w:proofErr w:type="spellEnd"/>
      <w:r w:rsidRPr="00487040">
        <w:rPr>
          <w:rFonts w:ascii="Book Antiqua" w:eastAsia="SimSun" w:hAnsi="Book Antiqua" w:cs="Times New Roman"/>
          <w:kern w:val="2"/>
          <w:sz w:val="24"/>
          <w:szCs w:val="24"/>
          <w:lang w:eastAsia="zh-CN"/>
        </w:rPr>
        <w:t xml:space="preserve"> RJ. An open-label investigation into drug-drug interactions between multiple doses of daclatasvir and single-dose cyclosporine or tacrolimus in healthy subjects. </w:t>
      </w:r>
      <w:proofErr w:type="spellStart"/>
      <w:r w:rsidRPr="00487040">
        <w:rPr>
          <w:rFonts w:ascii="Book Antiqua" w:eastAsia="SimSun" w:hAnsi="Book Antiqua" w:cs="Times New Roman"/>
          <w:i/>
          <w:kern w:val="2"/>
          <w:sz w:val="24"/>
          <w:szCs w:val="24"/>
          <w:lang w:eastAsia="zh-CN"/>
        </w:rPr>
        <w:t>Clin</w:t>
      </w:r>
      <w:proofErr w:type="spellEnd"/>
      <w:r w:rsidRPr="00487040">
        <w:rPr>
          <w:rFonts w:ascii="Book Antiqua" w:eastAsia="SimSun" w:hAnsi="Book Antiqua" w:cs="Times New Roman"/>
          <w:i/>
          <w:kern w:val="2"/>
          <w:sz w:val="24"/>
          <w:szCs w:val="24"/>
          <w:lang w:eastAsia="zh-CN"/>
        </w:rPr>
        <w:t xml:space="preserve"> Drug </w:t>
      </w:r>
      <w:proofErr w:type="spellStart"/>
      <w:r w:rsidRPr="00487040">
        <w:rPr>
          <w:rFonts w:ascii="Book Antiqua" w:eastAsia="SimSun" w:hAnsi="Book Antiqua" w:cs="Times New Roman"/>
          <w:i/>
          <w:kern w:val="2"/>
          <w:sz w:val="24"/>
          <w:szCs w:val="24"/>
          <w:lang w:eastAsia="zh-CN"/>
        </w:rPr>
        <w:t>Investig</w:t>
      </w:r>
      <w:proofErr w:type="spellEnd"/>
      <w:r w:rsidRPr="00487040">
        <w:rPr>
          <w:rFonts w:ascii="Book Antiqua" w:eastAsia="SimSun" w:hAnsi="Book Antiqua" w:cs="Times New Roman"/>
          <w:kern w:val="2"/>
          <w:sz w:val="24"/>
          <w:szCs w:val="24"/>
          <w:lang w:eastAsia="zh-CN"/>
        </w:rPr>
        <w:t xml:space="preserve"> 2015; </w:t>
      </w:r>
      <w:r w:rsidRPr="00487040">
        <w:rPr>
          <w:rFonts w:ascii="Book Antiqua" w:eastAsia="SimSun" w:hAnsi="Book Antiqua" w:cs="Times New Roman"/>
          <w:b/>
          <w:kern w:val="2"/>
          <w:sz w:val="24"/>
          <w:szCs w:val="24"/>
          <w:lang w:eastAsia="zh-CN"/>
        </w:rPr>
        <w:t>35</w:t>
      </w:r>
      <w:r w:rsidRPr="00487040">
        <w:rPr>
          <w:rFonts w:ascii="Book Antiqua" w:eastAsia="SimSun" w:hAnsi="Book Antiqua" w:cs="Times New Roman"/>
          <w:kern w:val="2"/>
          <w:sz w:val="24"/>
          <w:szCs w:val="24"/>
          <w:lang w:eastAsia="zh-CN"/>
        </w:rPr>
        <w:t>: 281-289 [PMID: 25896946 DOI: 10.1007/s40261-015-0279-5]</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30 </w:t>
      </w:r>
      <w:r w:rsidRPr="00487040">
        <w:rPr>
          <w:rFonts w:ascii="Book Antiqua" w:eastAsia="SimSun" w:hAnsi="Book Antiqua" w:cs="Times New Roman"/>
          <w:b/>
          <w:kern w:val="2"/>
          <w:sz w:val="24"/>
          <w:szCs w:val="24"/>
          <w:lang w:eastAsia="zh-CN"/>
        </w:rPr>
        <w:t>Herzer K</w:t>
      </w:r>
      <w:r w:rsidRPr="00487040">
        <w:rPr>
          <w:rFonts w:ascii="Book Antiqua" w:eastAsia="SimSun" w:hAnsi="Book Antiqua" w:cs="Times New Roman"/>
          <w:kern w:val="2"/>
          <w:sz w:val="24"/>
          <w:szCs w:val="24"/>
          <w:lang w:eastAsia="zh-CN"/>
        </w:rPr>
        <w:t>, Papadopoulos-</w:t>
      </w:r>
      <w:proofErr w:type="spellStart"/>
      <w:r w:rsidRPr="00487040">
        <w:rPr>
          <w:rFonts w:ascii="Book Antiqua" w:eastAsia="SimSun" w:hAnsi="Book Antiqua" w:cs="Times New Roman"/>
          <w:kern w:val="2"/>
          <w:sz w:val="24"/>
          <w:szCs w:val="24"/>
          <w:lang w:eastAsia="zh-CN"/>
        </w:rPr>
        <w:t>Köhn</w:t>
      </w:r>
      <w:proofErr w:type="spellEnd"/>
      <w:r w:rsidRPr="00487040">
        <w:rPr>
          <w:rFonts w:ascii="Book Antiqua" w:eastAsia="SimSun" w:hAnsi="Book Antiqua" w:cs="Times New Roman"/>
          <w:kern w:val="2"/>
          <w:sz w:val="24"/>
          <w:szCs w:val="24"/>
          <w:lang w:eastAsia="zh-CN"/>
        </w:rPr>
        <w:t xml:space="preserve"> A, Walker A, </w:t>
      </w:r>
      <w:proofErr w:type="spellStart"/>
      <w:r w:rsidRPr="00487040">
        <w:rPr>
          <w:rFonts w:ascii="Book Antiqua" w:eastAsia="SimSun" w:hAnsi="Book Antiqua" w:cs="Times New Roman"/>
          <w:kern w:val="2"/>
          <w:sz w:val="24"/>
          <w:szCs w:val="24"/>
          <w:lang w:eastAsia="zh-CN"/>
        </w:rPr>
        <w:t>Achterfeld</w:t>
      </w:r>
      <w:proofErr w:type="spellEnd"/>
      <w:r w:rsidRPr="00487040">
        <w:rPr>
          <w:rFonts w:ascii="Book Antiqua" w:eastAsia="SimSun" w:hAnsi="Book Antiqua" w:cs="Times New Roman"/>
          <w:kern w:val="2"/>
          <w:sz w:val="24"/>
          <w:szCs w:val="24"/>
          <w:lang w:eastAsia="zh-CN"/>
        </w:rPr>
        <w:t xml:space="preserve"> A, Paul A, </w:t>
      </w:r>
      <w:proofErr w:type="spellStart"/>
      <w:r w:rsidRPr="00487040">
        <w:rPr>
          <w:rFonts w:ascii="Book Antiqua" w:eastAsia="SimSun" w:hAnsi="Book Antiqua" w:cs="Times New Roman"/>
          <w:kern w:val="2"/>
          <w:sz w:val="24"/>
          <w:szCs w:val="24"/>
          <w:lang w:eastAsia="zh-CN"/>
        </w:rPr>
        <w:t>Canbay</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Timm</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Gerken</w:t>
      </w:r>
      <w:proofErr w:type="spellEnd"/>
      <w:r w:rsidRPr="00487040">
        <w:rPr>
          <w:rFonts w:ascii="Book Antiqua" w:eastAsia="SimSun" w:hAnsi="Book Antiqua" w:cs="Times New Roman"/>
          <w:kern w:val="2"/>
          <w:sz w:val="24"/>
          <w:szCs w:val="24"/>
          <w:lang w:eastAsia="zh-CN"/>
        </w:rPr>
        <w:t xml:space="preserve"> G. Daclatasvir, </w:t>
      </w:r>
      <w:proofErr w:type="spellStart"/>
      <w:r w:rsidRPr="00487040">
        <w:rPr>
          <w:rFonts w:ascii="Book Antiqua" w:eastAsia="SimSun" w:hAnsi="Book Antiqua" w:cs="Times New Roman"/>
          <w:kern w:val="2"/>
          <w:sz w:val="24"/>
          <w:szCs w:val="24"/>
          <w:lang w:eastAsia="zh-CN"/>
        </w:rPr>
        <w:t>Simeprevir</w:t>
      </w:r>
      <w:proofErr w:type="spellEnd"/>
      <w:r w:rsidRPr="00487040">
        <w:rPr>
          <w:rFonts w:ascii="Book Antiqua" w:eastAsia="SimSun" w:hAnsi="Book Antiqua" w:cs="Times New Roman"/>
          <w:kern w:val="2"/>
          <w:sz w:val="24"/>
          <w:szCs w:val="24"/>
          <w:lang w:eastAsia="zh-CN"/>
        </w:rPr>
        <w:t xml:space="preserve"> and Ribavirin as a Promising Interferon-Free Triple Regimen for HCV Recurrence after Liver Transplant. </w:t>
      </w:r>
      <w:r w:rsidRPr="00487040">
        <w:rPr>
          <w:rFonts w:ascii="Book Antiqua" w:eastAsia="SimSun" w:hAnsi="Book Antiqua" w:cs="Times New Roman"/>
          <w:i/>
          <w:kern w:val="2"/>
          <w:sz w:val="24"/>
          <w:szCs w:val="24"/>
          <w:lang w:eastAsia="zh-CN"/>
        </w:rPr>
        <w:t>Digestion</w:t>
      </w:r>
      <w:r w:rsidRPr="00487040">
        <w:rPr>
          <w:rFonts w:ascii="Book Antiqua" w:eastAsia="SimSun" w:hAnsi="Book Antiqua" w:cs="Times New Roman"/>
          <w:kern w:val="2"/>
          <w:sz w:val="24"/>
          <w:szCs w:val="24"/>
          <w:lang w:eastAsia="zh-CN"/>
        </w:rPr>
        <w:t xml:space="preserve"> 2015; </w:t>
      </w:r>
      <w:r w:rsidRPr="00487040">
        <w:rPr>
          <w:rFonts w:ascii="Book Antiqua" w:eastAsia="SimSun" w:hAnsi="Book Antiqua" w:cs="Times New Roman"/>
          <w:b/>
          <w:kern w:val="2"/>
          <w:sz w:val="24"/>
          <w:szCs w:val="24"/>
          <w:lang w:eastAsia="zh-CN"/>
        </w:rPr>
        <w:t>91</w:t>
      </w:r>
      <w:r w:rsidRPr="00487040">
        <w:rPr>
          <w:rFonts w:ascii="Book Antiqua" w:eastAsia="SimSun" w:hAnsi="Book Antiqua" w:cs="Times New Roman"/>
          <w:kern w:val="2"/>
          <w:sz w:val="24"/>
          <w:szCs w:val="24"/>
          <w:lang w:eastAsia="zh-CN"/>
        </w:rPr>
        <w:t>: 326-333 [PMID: 25999053 DOI: 10.1159/000382075]</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31 </w:t>
      </w:r>
      <w:r w:rsidRPr="00487040">
        <w:rPr>
          <w:rFonts w:ascii="Book Antiqua" w:eastAsia="SimSun" w:hAnsi="Book Antiqua" w:cs="Times New Roman"/>
          <w:b/>
          <w:kern w:val="2"/>
          <w:sz w:val="24"/>
          <w:szCs w:val="24"/>
          <w:lang w:eastAsia="zh-CN"/>
        </w:rPr>
        <w:t>Nakamura Y</w:t>
      </w:r>
      <w:r w:rsidRPr="00487040">
        <w:rPr>
          <w:rFonts w:ascii="Book Antiqua" w:eastAsia="SimSun" w:hAnsi="Book Antiqua" w:cs="Times New Roman"/>
          <w:kern w:val="2"/>
          <w:sz w:val="24"/>
          <w:szCs w:val="24"/>
          <w:lang w:eastAsia="zh-CN"/>
        </w:rPr>
        <w:t xml:space="preserve">, Imamura M, Kawakami Y, </w:t>
      </w:r>
      <w:proofErr w:type="spellStart"/>
      <w:r w:rsidRPr="00487040">
        <w:rPr>
          <w:rFonts w:ascii="Book Antiqua" w:eastAsia="SimSun" w:hAnsi="Book Antiqua" w:cs="Times New Roman"/>
          <w:kern w:val="2"/>
          <w:sz w:val="24"/>
          <w:szCs w:val="24"/>
          <w:lang w:eastAsia="zh-CN"/>
        </w:rPr>
        <w:t>Teraoka</w:t>
      </w:r>
      <w:proofErr w:type="spellEnd"/>
      <w:r w:rsidRPr="00487040">
        <w:rPr>
          <w:rFonts w:ascii="Book Antiqua" w:eastAsia="SimSun" w:hAnsi="Book Antiqua" w:cs="Times New Roman"/>
          <w:kern w:val="2"/>
          <w:sz w:val="24"/>
          <w:szCs w:val="24"/>
          <w:lang w:eastAsia="zh-CN"/>
        </w:rPr>
        <w:t xml:space="preserve"> Y, </w:t>
      </w:r>
      <w:proofErr w:type="spellStart"/>
      <w:r w:rsidRPr="00487040">
        <w:rPr>
          <w:rFonts w:ascii="Book Antiqua" w:eastAsia="SimSun" w:hAnsi="Book Antiqua" w:cs="Times New Roman"/>
          <w:kern w:val="2"/>
          <w:sz w:val="24"/>
          <w:szCs w:val="24"/>
          <w:lang w:eastAsia="zh-CN"/>
        </w:rPr>
        <w:t>Daijo</w:t>
      </w:r>
      <w:proofErr w:type="spellEnd"/>
      <w:r w:rsidRPr="00487040">
        <w:rPr>
          <w:rFonts w:ascii="Book Antiqua" w:eastAsia="SimSun" w:hAnsi="Book Antiqua" w:cs="Times New Roman"/>
          <w:kern w:val="2"/>
          <w:sz w:val="24"/>
          <w:szCs w:val="24"/>
          <w:lang w:eastAsia="zh-CN"/>
        </w:rPr>
        <w:t xml:space="preserve"> K, Honda F, </w:t>
      </w:r>
      <w:proofErr w:type="spellStart"/>
      <w:r w:rsidRPr="00487040">
        <w:rPr>
          <w:rFonts w:ascii="Book Antiqua" w:eastAsia="SimSun" w:hAnsi="Book Antiqua" w:cs="Times New Roman"/>
          <w:kern w:val="2"/>
          <w:sz w:val="24"/>
          <w:szCs w:val="24"/>
          <w:lang w:eastAsia="zh-CN"/>
        </w:rPr>
        <w:t>Morio</w:t>
      </w:r>
      <w:proofErr w:type="spellEnd"/>
      <w:r w:rsidRPr="00487040">
        <w:rPr>
          <w:rFonts w:ascii="Book Antiqua" w:eastAsia="SimSun" w:hAnsi="Book Antiqua" w:cs="Times New Roman"/>
          <w:kern w:val="2"/>
          <w:sz w:val="24"/>
          <w:szCs w:val="24"/>
          <w:lang w:eastAsia="zh-CN"/>
        </w:rPr>
        <w:t xml:space="preserve"> K, </w:t>
      </w:r>
      <w:r w:rsidRPr="00487040">
        <w:rPr>
          <w:rFonts w:ascii="Book Antiqua" w:eastAsia="SimSun" w:hAnsi="Book Antiqua" w:cs="Times New Roman"/>
          <w:kern w:val="2"/>
          <w:sz w:val="24"/>
          <w:szCs w:val="24"/>
          <w:lang w:eastAsia="zh-CN"/>
        </w:rPr>
        <w:lastRenderedPageBreak/>
        <w:t xml:space="preserve">Kobayashi T, Nakahara T, </w:t>
      </w:r>
      <w:proofErr w:type="spellStart"/>
      <w:r w:rsidRPr="00487040">
        <w:rPr>
          <w:rFonts w:ascii="Book Antiqua" w:eastAsia="SimSun" w:hAnsi="Book Antiqua" w:cs="Times New Roman"/>
          <w:kern w:val="2"/>
          <w:sz w:val="24"/>
          <w:szCs w:val="24"/>
          <w:lang w:eastAsia="zh-CN"/>
        </w:rPr>
        <w:t>Nagaoki</w:t>
      </w:r>
      <w:proofErr w:type="spellEnd"/>
      <w:r w:rsidRPr="00487040">
        <w:rPr>
          <w:rFonts w:ascii="Book Antiqua" w:eastAsia="SimSun" w:hAnsi="Book Antiqua" w:cs="Times New Roman"/>
          <w:kern w:val="2"/>
          <w:sz w:val="24"/>
          <w:szCs w:val="24"/>
          <w:lang w:eastAsia="zh-CN"/>
        </w:rPr>
        <w:t xml:space="preserve"> Y, </w:t>
      </w:r>
      <w:proofErr w:type="spellStart"/>
      <w:r w:rsidRPr="00487040">
        <w:rPr>
          <w:rFonts w:ascii="Book Antiqua" w:eastAsia="SimSun" w:hAnsi="Book Antiqua" w:cs="Times New Roman"/>
          <w:kern w:val="2"/>
          <w:sz w:val="24"/>
          <w:szCs w:val="24"/>
          <w:lang w:eastAsia="zh-CN"/>
        </w:rPr>
        <w:t>Kawaoka</w:t>
      </w:r>
      <w:proofErr w:type="spellEnd"/>
      <w:r w:rsidRPr="00487040">
        <w:rPr>
          <w:rFonts w:ascii="Book Antiqua" w:eastAsia="SimSun" w:hAnsi="Book Antiqua" w:cs="Times New Roman"/>
          <w:kern w:val="2"/>
          <w:sz w:val="24"/>
          <w:szCs w:val="24"/>
          <w:lang w:eastAsia="zh-CN"/>
        </w:rPr>
        <w:t xml:space="preserve"> T, </w:t>
      </w:r>
      <w:proofErr w:type="spellStart"/>
      <w:r w:rsidRPr="00487040">
        <w:rPr>
          <w:rFonts w:ascii="Book Antiqua" w:eastAsia="SimSun" w:hAnsi="Book Antiqua" w:cs="Times New Roman"/>
          <w:kern w:val="2"/>
          <w:sz w:val="24"/>
          <w:szCs w:val="24"/>
          <w:lang w:eastAsia="zh-CN"/>
        </w:rPr>
        <w:t>Tsuge</w:t>
      </w:r>
      <w:proofErr w:type="spellEnd"/>
      <w:r w:rsidRPr="00487040">
        <w:rPr>
          <w:rFonts w:ascii="Book Antiqua" w:eastAsia="SimSun" w:hAnsi="Book Antiqua" w:cs="Times New Roman"/>
          <w:kern w:val="2"/>
          <w:sz w:val="24"/>
          <w:szCs w:val="24"/>
          <w:lang w:eastAsia="zh-CN"/>
        </w:rPr>
        <w:t xml:space="preserve"> M, </w:t>
      </w:r>
      <w:proofErr w:type="spellStart"/>
      <w:r w:rsidRPr="00487040">
        <w:rPr>
          <w:rFonts w:ascii="Book Antiqua" w:eastAsia="SimSun" w:hAnsi="Book Antiqua" w:cs="Times New Roman"/>
          <w:kern w:val="2"/>
          <w:sz w:val="24"/>
          <w:szCs w:val="24"/>
          <w:lang w:eastAsia="zh-CN"/>
        </w:rPr>
        <w:t>Hiramatsu</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Aikata</w:t>
      </w:r>
      <w:proofErr w:type="spellEnd"/>
      <w:r w:rsidRPr="00487040">
        <w:rPr>
          <w:rFonts w:ascii="Book Antiqua" w:eastAsia="SimSun" w:hAnsi="Book Antiqua" w:cs="Times New Roman"/>
          <w:kern w:val="2"/>
          <w:sz w:val="24"/>
          <w:szCs w:val="24"/>
          <w:lang w:eastAsia="zh-CN"/>
        </w:rPr>
        <w:t xml:space="preserve"> H, Hayes CN, Miki D, Ochi H, </w:t>
      </w:r>
      <w:proofErr w:type="spellStart"/>
      <w:r w:rsidRPr="00487040">
        <w:rPr>
          <w:rFonts w:ascii="Book Antiqua" w:eastAsia="SimSun" w:hAnsi="Book Antiqua" w:cs="Times New Roman"/>
          <w:kern w:val="2"/>
          <w:sz w:val="24"/>
          <w:szCs w:val="24"/>
          <w:lang w:eastAsia="zh-CN"/>
        </w:rPr>
        <w:t>Chayama</w:t>
      </w:r>
      <w:proofErr w:type="spellEnd"/>
      <w:r w:rsidRPr="00487040">
        <w:rPr>
          <w:rFonts w:ascii="Book Antiqua" w:eastAsia="SimSun" w:hAnsi="Book Antiqua" w:cs="Times New Roman"/>
          <w:kern w:val="2"/>
          <w:sz w:val="24"/>
          <w:szCs w:val="24"/>
          <w:lang w:eastAsia="zh-CN"/>
        </w:rPr>
        <w:t xml:space="preserve"> K. Efficacy and safety of daclatasvir plus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therapy for chronic hepatitis C patients with renal dysfunction. </w:t>
      </w:r>
      <w:r w:rsidRPr="00487040">
        <w:rPr>
          <w:rFonts w:ascii="Book Antiqua" w:eastAsia="SimSun" w:hAnsi="Book Antiqua" w:cs="Times New Roman"/>
          <w:i/>
          <w:kern w:val="2"/>
          <w:sz w:val="24"/>
          <w:szCs w:val="24"/>
          <w:lang w:eastAsia="zh-CN"/>
        </w:rPr>
        <w:t xml:space="preserve">J Med </w:t>
      </w:r>
      <w:proofErr w:type="spellStart"/>
      <w:r w:rsidRPr="00487040">
        <w:rPr>
          <w:rFonts w:ascii="Book Antiqua" w:eastAsia="SimSun" w:hAnsi="Book Antiqua" w:cs="Times New Roman"/>
          <w:i/>
          <w:kern w:val="2"/>
          <w:sz w:val="24"/>
          <w:szCs w:val="24"/>
          <w:lang w:eastAsia="zh-CN"/>
        </w:rPr>
        <w:t>Virol</w:t>
      </w:r>
      <w:proofErr w:type="spellEnd"/>
      <w:r w:rsidRPr="00487040">
        <w:rPr>
          <w:rFonts w:ascii="Book Antiqua" w:eastAsia="SimSun" w:hAnsi="Book Antiqua" w:cs="Times New Roman"/>
          <w:kern w:val="2"/>
          <w:sz w:val="24"/>
          <w:szCs w:val="24"/>
          <w:lang w:eastAsia="zh-CN"/>
        </w:rPr>
        <w:t xml:space="preserve"> 2017; </w:t>
      </w:r>
      <w:r w:rsidRPr="00487040">
        <w:rPr>
          <w:rFonts w:ascii="Book Antiqua" w:eastAsia="SimSun" w:hAnsi="Book Antiqua" w:cs="Times New Roman"/>
          <w:b/>
          <w:kern w:val="2"/>
          <w:sz w:val="24"/>
          <w:szCs w:val="24"/>
          <w:lang w:eastAsia="zh-CN"/>
        </w:rPr>
        <w:t>89</w:t>
      </w:r>
      <w:r w:rsidRPr="00487040">
        <w:rPr>
          <w:rFonts w:ascii="Book Antiqua" w:eastAsia="SimSun" w:hAnsi="Book Antiqua" w:cs="Times New Roman"/>
          <w:kern w:val="2"/>
          <w:sz w:val="24"/>
          <w:szCs w:val="24"/>
          <w:lang w:eastAsia="zh-CN"/>
        </w:rPr>
        <w:t>: 665-671 [PMID: 27602542 DOI: 10.1002/jmv.24679]</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32 </w:t>
      </w:r>
      <w:r w:rsidRPr="00487040">
        <w:rPr>
          <w:rFonts w:ascii="Book Antiqua" w:eastAsia="SimSun" w:hAnsi="Book Antiqua" w:cs="Times New Roman"/>
          <w:b/>
          <w:kern w:val="2"/>
          <w:sz w:val="24"/>
          <w:szCs w:val="24"/>
          <w:lang w:eastAsia="zh-CN"/>
        </w:rPr>
        <w:t>Fernández I</w:t>
      </w:r>
      <w:r w:rsidRPr="00487040">
        <w:rPr>
          <w:rFonts w:ascii="Book Antiqua" w:eastAsia="SimSun" w:hAnsi="Book Antiqua" w:cs="Times New Roman"/>
          <w:kern w:val="2"/>
          <w:sz w:val="24"/>
          <w:szCs w:val="24"/>
          <w:lang w:eastAsia="zh-CN"/>
        </w:rPr>
        <w:t xml:space="preserve">, Muñoz-Gómez R, </w:t>
      </w:r>
      <w:proofErr w:type="spellStart"/>
      <w:r w:rsidRPr="00487040">
        <w:rPr>
          <w:rFonts w:ascii="Book Antiqua" w:eastAsia="SimSun" w:hAnsi="Book Antiqua" w:cs="Times New Roman"/>
          <w:kern w:val="2"/>
          <w:sz w:val="24"/>
          <w:szCs w:val="24"/>
          <w:lang w:eastAsia="zh-CN"/>
        </w:rPr>
        <w:t>Pascasio</w:t>
      </w:r>
      <w:proofErr w:type="spellEnd"/>
      <w:r w:rsidRPr="00487040">
        <w:rPr>
          <w:rFonts w:ascii="Book Antiqua" w:eastAsia="SimSun" w:hAnsi="Book Antiqua" w:cs="Times New Roman"/>
          <w:kern w:val="2"/>
          <w:sz w:val="24"/>
          <w:szCs w:val="24"/>
          <w:lang w:eastAsia="zh-CN"/>
        </w:rPr>
        <w:t xml:space="preserve"> JM, </w:t>
      </w:r>
      <w:proofErr w:type="spellStart"/>
      <w:r w:rsidRPr="00487040">
        <w:rPr>
          <w:rFonts w:ascii="Book Antiqua" w:eastAsia="SimSun" w:hAnsi="Book Antiqua" w:cs="Times New Roman"/>
          <w:kern w:val="2"/>
          <w:sz w:val="24"/>
          <w:szCs w:val="24"/>
          <w:lang w:eastAsia="zh-CN"/>
        </w:rPr>
        <w:t>Baliellas</w:t>
      </w:r>
      <w:proofErr w:type="spellEnd"/>
      <w:r w:rsidRPr="00487040">
        <w:rPr>
          <w:rFonts w:ascii="Book Antiqua" w:eastAsia="SimSun" w:hAnsi="Book Antiqua" w:cs="Times New Roman"/>
          <w:kern w:val="2"/>
          <w:sz w:val="24"/>
          <w:szCs w:val="24"/>
          <w:lang w:eastAsia="zh-CN"/>
        </w:rPr>
        <w:t xml:space="preserve"> C, Polanco N, </w:t>
      </w:r>
      <w:proofErr w:type="spellStart"/>
      <w:r w:rsidRPr="00487040">
        <w:rPr>
          <w:rFonts w:ascii="Book Antiqua" w:eastAsia="SimSun" w:hAnsi="Book Antiqua" w:cs="Times New Roman"/>
          <w:kern w:val="2"/>
          <w:sz w:val="24"/>
          <w:szCs w:val="24"/>
          <w:lang w:eastAsia="zh-CN"/>
        </w:rPr>
        <w:t>Esforzado</w:t>
      </w:r>
      <w:proofErr w:type="spellEnd"/>
      <w:r w:rsidRPr="00487040">
        <w:rPr>
          <w:rFonts w:ascii="Book Antiqua" w:eastAsia="SimSun" w:hAnsi="Book Antiqua" w:cs="Times New Roman"/>
          <w:kern w:val="2"/>
          <w:sz w:val="24"/>
          <w:szCs w:val="24"/>
          <w:lang w:eastAsia="zh-CN"/>
        </w:rPr>
        <w:t xml:space="preserve"> N, Arias A, Prieto M, Castells L, </w:t>
      </w:r>
      <w:proofErr w:type="spellStart"/>
      <w:r w:rsidRPr="00487040">
        <w:rPr>
          <w:rFonts w:ascii="Book Antiqua" w:eastAsia="SimSun" w:hAnsi="Book Antiqua" w:cs="Times New Roman"/>
          <w:kern w:val="2"/>
          <w:sz w:val="24"/>
          <w:szCs w:val="24"/>
          <w:lang w:eastAsia="zh-CN"/>
        </w:rPr>
        <w:t>Cuervas</w:t>
      </w:r>
      <w:proofErr w:type="spellEnd"/>
      <w:r w:rsidRPr="00487040">
        <w:rPr>
          <w:rFonts w:ascii="Book Antiqua" w:eastAsia="SimSun" w:hAnsi="Book Antiqua" w:cs="Times New Roman"/>
          <w:kern w:val="2"/>
          <w:sz w:val="24"/>
          <w:szCs w:val="24"/>
          <w:lang w:eastAsia="zh-CN"/>
        </w:rPr>
        <w:t xml:space="preserve">-Mons V, Hernández O, Crespo J, Calleja JL, </w:t>
      </w:r>
      <w:proofErr w:type="spellStart"/>
      <w:r w:rsidRPr="00487040">
        <w:rPr>
          <w:rFonts w:ascii="Book Antiqua" w:eastAsia="SimSun" w:hAnsi="Book Antiqua" w:cs="Times New Roman"/>
          <w:kern w:val="2"/>
          <w:sz w:val="24"/>
          <w:szCs w:val="24"/>
          <w:lang w:eastAsia="zh-CN"/>
        </w:rPr>
        <w:t>Forns</w:t>
      </w:r>
      <w:proofErr w:type="spellEnd"/>
      <w:r w:rsidRPr="00487040">
        <w:rPr>
          <w:rFonts w:ascii="Book Antiqua" w:eastAsia="SimSun" w:hAnsi="Book Antiqua" w:cs="Times New Roman"/>
          <w:kern w:val="2"/>
          <w:sz w:val="24"/>
          <w:szCs w:val="24"/>
          <w:lang w:eastAsia="zh-CN"/>
        </w:rPr>
        <w:t xml:space="preserve"> X, </w:t>
      </w:r>
      <w:proofErr w:type="spellStart"/>
      <w:r w:rsidRPr="00487040">
        <w:rPr>
          <w:rFonts w:ascii="Book Antiqua" w:eastAsia="SimSun" w:hAnsi="Book Antiqua" w:cs="Times New Roman"/>
          <w:kern w:val="2"/>
          <w:sz w:val="24"/>
          <w:szCs w:val="24"/>
          <w:lang w:eastAsia="zh-CN"/>
        </w:rPr>
        <w:t>Londoño</w:t>
      </w:r>
      <w:proofErr w:type="spellEnd"/>
      <w:r w:rsidRPr="00487040">
        <w:rPr>
          <w:rFonts w:ascii="Book Antiqua" w:eastAsia="SimSun" w:hAnsi="Book Antiqua" w:cs="Times New Roman"/>
          <w:kern w:val="2"/>
          <w:sz w:val="24"/>
          <w:szCs w:val="24"/>
          <w:lang w:eastAsia="zh-CN"/>
        </w:rPr>
        <w:t xml:space="preserve"> MC. Efficacy and tolerability of interferon-free antiviral therapy in kidney transplant recipients with chronic hepatitis C. </w:t>
      </w:r>
      <w:r w:rsidRPr="00487040">
        <w:rPr>
          <w:rFonts w:ascii="Book Antiqua" w:eastAsia="SimSun" w:hAnsi="Book Antiqua" w:cs="Times New Roman"/>
          <w:i/>
          <w:kern w:val="2"/>
          <w:sz w:val="24"/>
          <w:szCs w:val="24"/>
          <w:lang w:eastAsia="zh-CN"/>
        </w:rPr>
        <w:t xml:space="preserve">J </w:t>
      </w:r>
      <w:proofErr w:type="spellStart"/>
      <w:r w:rsidRPr="00487040">
        <w:rPr>
          <w:rFonts w:ascii="Book Antiqua" w:eastAsia="SimSun" w:hAnsi="Book Antiqua" w:cs="Times New Roman"/>
          <w:i/>
          <w:kern w:val="2"/>
          <w:sz w:val="24"/>
          <w:szCs w:val="24"/>
          <w:lang w:eastAsia="zh-CN"/>
        </w:rPr>
        <w:t>Hepatol</w:t>
      </w:r>
      <w:proofErr w:type="spellEnd"/>
      <w:r w:rsidRPr="00487040">
        <w:rPr>
          <w:rFonts w:ascii="Book Antiqua" w:eastAsia="SimSun" w:hAnsi="Book Antiqua" w:cs="Times New Roman"/>
          <w:kern w:val="2"/>
          <w:sz w:val="24"/>
          <w:szCs w:val="24"/>
          <w:lang w:eastAsia="zh-CN"/>
        </w:rPr>
        <w:t xml:space="preserve"> 2017; </w:t>
      </w:r>
      <w:r w:rsidRPr="00487040">
        <w:rPr>
          <w:rFonts w:ascii="Book Antiqua" w:eastAsia="SimSun" w:hAnsi="Book Antiqua" w:cs="Times New Roman"/>
          <w:b/>
          <w:kern w:val="2"/>
          <w:sz w:val="24"/>
          <w:szCs w:val="24"/>
          <w:lang w:eastAsia="zh-CN"/>
        </w:rPr>
        <w:t>66</w:t>
      </w:r>
      <w:r w:rsidRPr="00487040">
        <w:rPr>
          <w:rFonts w:ascii="Book Antiqua" w:eastAsia="SimSun" w:hAnsi="Book Antiqua" w:cs="Times New Roman"/>
          <w:kern w:val="2"/>
          <w:sz w:val="24"/>
          <w:szCs w:val="24"/>
          <w:lang w:eastAsia="zh-CN"/>
        </w:rPr>
        <w:t>: 718-723 [PMID: 28039098 DOI: 10.1016/j.jhep.2016.12.020]</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33 </w:t>
      </w:r>
      <w:r w:rsidRPr="00487040">
        <w:rPr>
          <w:rFonts w:ascii="Book Antiqua" w:eastAsia="SimSun" w:hAnsi="Book Antiqua" w:cs="Times New Roman"/>
          <w:b/>
          <w:kern w:val="2"/>
          <w:sz w:val="24"/>
          <w:szCs w:val="24"/>
          <w:lang w:eastAsia="zh-CN"/>
        </w:rPr>
        <w:t>Kahn D</w:t>
      </w:r>
      <w:r w:rsidRPr="00487040">
        <w:rPr>
          <w:rFonts w:ascii="Book Antiqua" w:eastAsia="SimSun" w:hAnsi="Book Antiqua" w:cs="Times New Roman"/>
          <w:kern w:val="2"/>
          <w:sz w:val="24"/>
          <w:szCs w:val="24"/>
          <w:lang w:eastAsia="zh-CN"/>
        </w:rPr>
        <w:t xml:space="preserve">, Mazzaferro V, </w:t>
      </w:r>
      <w:proofErr w:type="spellStart"/>
      <w:r w:rsidRPr="00487040">
        <w:rPr>
          <w:rFonts w:ascii="Book Antiqua" w:eastAsia="SimSun" w:hAnsi="Book Antiqua" w:cs="Times New Roman"/>
          <w:kern w:val="2"/>
          <w:sz w:val="24"/>
          <w:szCs w:val="24"/>
          <w:lang w:eastAsia="zh-CN"/>
        </w:rPr>
        <w:t>Cervio</w:t>
      </w:r>
      <w:proofErr w:type="spellEnd"/>
      <w:r w:rsidRPr="00487040">
        <w:rPr>
          <w:rFonts w:ascii="Book Antiqua" w:eastAsia="SimSun" w:hAnsi="Book Antiqua" w:cs="Times New Roman"/>
          <w:kern w:val="2"/>
          <w:sz w:val="24"/>
          <w:szCs w:val="24"/>
          <w:lang w:eastAsia="zh-CN"/>
        </w:rPr>
        <w:t xml:space="preserve"> G, </w:t>
      </w:r>
      <w:proofErr w:type="spellStart"/>
      <w:r w:rsidRPr="00487040">
        <w:rPr>
          <w:rFonts w:ascii="Book Antiqua" w:eastAsia="SimSun" w:hAnsi="Book Antiqua" w:cs="Times New Roman"/>
          <w:kern w:val="2"/>
          <w:sz w:val="24"/>
          <w:szCs w:val="24"/>
          <w:lang w:eastAsia="zh-CN"/>
        </w:rPr>
        <w:t>Venkataramanan</w:t>
      </w:r>
      <w:proofErr w:type="spellEnd"/>
      <w:r w:rsidRPr="00487040">
        <w:rPr>
          <w:rFonts w:ascii="Book Antiqua" w:eastAsia="SimSun" w:hAnsi="Book Antiqua" w:cs="Times New Roman"/>
          <w:kern w:val="2"/>
          <w:sz w:val="24"/>
          <w:szCs w:val="24"/>
          <w:lang w:eastAsia="zh-CN"/>
        </w:rPr>
        <w:t xml:space="preserve"> R, </w:t>
      </w:r>
      <w:proofErr w:type="spellStart"/>
      <w:r w:rsidRPr="00487040">
        <w:rPr>
          <w:rFonts w:ascii="Book Antiqua" w:eastAsia="SimSun" w:hAnsi="Book Antiqua" w:cs="Times New Roman"/>
          <w:kern w:val="2"/>
          <w:sz w:val="24"/>
          <w:szCs w:val="24"/>
          <w:lang w:eastAsia="zh-CN"/>
        </w:rPr>
        <w:t>Makowka</w:t>
      </w:r>
      <w:proofErr w:type="spellEnd"/>
      <w:r w:rsidRPr="00487040">
        <w:rPr>
          <w:rFonts w:ascii="Book Antiqua" w:eastAsia="SimSun" w:hAnsi="Book Antiqua" w:cs="Times New Roman"/>
          <w:kern w:val="2"/>
          <w:sz w:val="24"/>
          <w:szCs w:val="24"/>
          <w:lang w:eastAsia="zh-CN"/>
        </w:rPr>
        <w:t xml:space="preserve"> L, Van Thiel DH, </w:t>
      </w:r>
      <w:proofErr w:type="spellStart"/>
      <w:r w:rsidRPr="00487040">
        <w:rPr>
          <w:rFonts w:ascii="Book Antiqua" w:eastAsia="SimSun" w:hAnsi="Book Antiqua" w:cs="Times New Roman"/>
          <w:kern w:val="2"/>
          <w:sz w:val="24"/>
          <w:szCs w:val="24"/>
          <w:lang w:eastAsia="zh-CN"/>
        </w:rPr>
        <w:t>Starzl</w:t>
      </w:r>
      <w:proofErr w:type="spellEnd"/>
      <w:r w:rsidRPr="00487040">
        <w:rPr>
          <w:rFonts w:ascii="Book Antiqua" w:eastAsia="SimSun" w:hAnsi="Book Antiqua" w:cs="Times New Roman"/>
          <w:kern w:val="2"/>
          <w:sz w:val="24"/>
          <w:szCs w:val="24"/>
          <w:lang w:eastAsia="zh-CN"/>
        </w:rPr>
        <w:t xml:space="preserve"> TE. Correlation between dose and level of cyclosporine after orthotopic liver transplantation. </w:t>
      </w:r>
      <w:r w:rsidRPr="00487040">
        <w:rPr>
          <w:rFonts w:ascii="Book Antiqua" w:eastAsia="SimSun" w:hAnsi="Book Antiqua" w:cs="Times New Roman"/>
          <w:i/>
          <w:kern w:val="2"/>
          <w:sz w:val="24"/>
          <w:szCs w:val="24"/>
          <w:lang w:eastAsia="zh-CN"/>
        </w:rPr>
        <w:t>Transplant Proc</w:t>
      </w:r>
      <w:r w:rsidRPr="00487040">
        <w:rPr>
          <w:rFonts w:ascii="Book Antiqua" w:eastAsia="SimSun" w:hAnsi="Book Antiqua" w:cs="Times New Roman"/>
          <w:kern w:val="2"/>
          <w:sz w:val="24"/>
          <w:szCs w:val="24"/>
          <w:lang w:eastAsia="zh-CN"/>
        </w:rPr>
        <w:t xml:space="preserve"> 1989; </w:t>
      </w:r>
      <w:r w:rsidRPr="00487040">
        <w:rPr>
          <w:rFonts w:ascii="Book Antiqua" w:eastAsia="SimSun" w:hAnsi="Book Antiqua" w:cs="Times New Roman"/>
          <w:b/>
          <w:kern w:val="2"/>
          <w:sz w:val="24"/>
          <w:szCs w:val="24"/>
          <w:lang w:eastAsia="zh-CN"/>
        </w:rPr>
        <w:t>21</w:t>
      </w:r>
      <w:r w:rsidRPr="00487040">
        <w:rPr>
          <w:rFonts w:ascii="Book Antiqua" w:eastAsia="SimSun" w:hAnsi="Book Antiqua" w:cs="Times New Roman"/>
          <w:kern w:val="2"/>
          <w:sz w:val="24"/>
          <w:szCs w:val="24"/>
          <w:lang w:eastAsia="zh-CN"/>
        </w:rPr>
        <w:t>: 2240-2241 [PMID: 2652726]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34 </w:t>
      </w:r>
      <w:r w:rsidRPr="00487040">
        <w:rPr>
          <w:rFonts w:ascii="Book Antiqua" w:eastAsia="SimSun" w:hAnsi="Book Antiqua" w:cs="Times New Roman"/>
          <w:b/>
          <w:kern w:val="2"/>
          <w:sz w:val="24"/>
          <w:szCs w:val="24"/>
          <w:lang w:eastAsia="zh-CN"/>
        </w:rPr>
        <w:t>Halloran PF</w:t>
      </w:r>
      <w:r w:rsidRPr="00487040">
        <w:rPr>
          <w:rFonts w:ascii="Book Antiqua" w:eastAsia="SimSun" w:hAnsi="Book Antiqua" w:cs="Times New Roman"/>
          <w:kern w:val="2"/>
          <w:sz w:val="24"/>
          <w:szCs w:val="24"/>
          <w:lang w:eastAsia="zh-CN"/>
        </w:rPr>
        <w:t xml:space="preserve">, Helms LM, Kung L, </w:t>
      </w:r>
      <w:proofErr w:type="spellStart"/>
      <w:r w:rsidRPr="00487040">
        <w:rPr>
          <w:rFonts w:ascii="Book Antiqua" w:eastAsia="SimSun" w:hAnsi="Book Antiqua" w:cs="Times New Roman"/>
          <w:kern w:val="2"/>
          <w:sz w:val="24"/>
          <w:szCs w:val="24"/>
          <w:lang w:eastAsia="zh-CN"/>
        </w:rPr>
        <w:t>Noujaim</w:t>
      </w:r>
      <w:proofErr w:type="spellEnd"/>
      <w:r w:rsidRPr="00487040">
        <w:rPr>
          <w:rFonts w:ascii="Book Antiqua" w:eastAsia="SimSun" w:hAnsi="Book Antiqua" w:cs="Times New Roman"/>
          <w:kern w:val="2"/>
          <w:sz w:val="24"/>
          <w:szCs w:val="24"/>
          <w:lang w:eastAsia="zh-CN"/>
        </w:rPr>
        <w:t xml:space="preserve"> J. The temporal profile of calcineurin inhibition by cyclosporine in vivo. </w:t>
      </w:r>
      <w:r w:rsidRPr="00487040">
        <w:rPr>
          <w:rFonts w:ascii="Book Antiqua" w:eastAsia="SimSun" w:hAnsi="Book Antiqua" w:cs="Times New Roman"/>
          <w:i/>
          <w:kern w:val="2"/>
          <w:sz w:val="24"/>
          <w:szCs w:val="24"/>
          <w:lang w:eastAsia="zh-CN"/>
        </w:rPr>
        <w:t>Transplantation</w:t>
      </w:r>
      <w:r w:rsidRPr="00487040">
        <w:rPr>
          <w:rFonts w:ascii="Book Antiqua" w:eastAsia="SimSun" w:hAnsi="Book Antiqua" w:cs="Times New Roman"/>
          <w:kern w:val="2"/>
          <w:sz w:val="24"/>
          <w:szCs w:val="24"/>
          <w:lang w:eastAsia="zh-CN"/>
        </w:rPr>
        <w:t xml:space="preserve"> 1999; </w:t>
      </w:r>
      <w:r w:rsidRPr="00487040">
        <w:rPr>
          <w:rFonts w:ascii="Book Antiqua" w:eastAsia="SimSun" w:hAnsi="Book Antiqua" w:cs="Times New Roman"/>
          <w:b/>
          <w:kern w:val="2"/>
          <w:sz w:val="24"/>
          <w:szCs w:val="24"/>
          <w:lang w:eastAsia="zh-CN"/>
        </w:rPr>
        <w:t>68</w:t>
      </w:r>
      <w:r w:rsidRPr="00487040">
        <w:rPr>
          <w:rFonts w:ascii="Book Antiqua" w:eastAsia="SimSun" w:hAnsi="Book Antiqua" w:cs="Times New Roman"/>
          <w:kern w:val="2"/>
          <w:sz w:val="24"/>
          <w:szCs w:val="24"/>
          <w:lang w:eastAsia="zh-CN"/>
        </w:rPr>
        <w:t>: 1356-1361 [PMID: 10573076]</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35 </w:t>
      </w:r>
      <w:r w:rsidRPr="00487040">
        <w:rPr>
          <w:rFonts w:ascii="Book Antiqua" w:eastAsia="SimSun" w:hAnsi="Book Antiqua" w:cs="Times New Roman"/>
          <w:b/>
          <w:kern w:val="2"/>
          <w:sz w:val="24"/>
          <w:szCs w:val="24"/>
          <w:lang w:eastAsia="zh-CN"/>
        </w:rPr>
        <w:t>Kahan BD</w:t>
      </w:r>
      <w:r w:rsidRPr="00487040">
        <w:rPr>
          <w:rFonts w:ascii="Book Antiqua" w:eastAsia="SimSun" w:hAnsi="Book Antiqua" w:cs="Times New Roman"/>
          <w:kern w:val="2"/>
          <w:sz w:val="24"/>
          <w:szCs w:val="24"/>
          <w:lang w:eastAsia="zh-CN"/>
        </w:rPr>
        <w:t xml:space="preserve">, Van Buren CT, Boileau M, </w:t>
      </w:r>
      <w:proofErr w:type="spellStart"/>
      <w:r w:rsidRPr="00487040">
        <w:rPr>
          <w:rFonts w:ascii="Book Antiqua" w:eastAsia="SimSun" w:hAnsi="Book Antiqua" w:cs="Times New Roman"/>
          <w:kern w:val="2"/>
          <w:sz w:val="24"/>
          <w:szCs w:val="24"/>
          <w:lang w:eastAsia="zh-CN"/>
        </w:rPr>
        <w:t>Ried</w:t>
      </w:r>
      <w:proofErr w:type="spellEnd"/>
      <w:r w:rsidRPr="00487040">
        <w:rPr>
          <w:rFonts w:ascii="Book Antiqua" w:eastAsia="SimSun" w:hAnsi="Book Antiqua" w:cs="Times New Roman"/>
          <w:kern w:val="2"/>
          <w:sz w:val="24"/>
          <w:szCs w:val="24"/>
          <w:lang w:eastAsia="zh-CN"/>
        </w:rPr>
        <w:t xml:space="preserve"> M, Payne WD, </w:t>
      </w:r>
      <w:proofErr w:type="spellStart"/>
      <w:r w:rsidRPr="00487040">
        <w:rPr>
          <w:rFonts w:ascii="Book Antiqua" w:eastAsia="SimSun" w:hAnsi="Book Antiqua" w:cs="Times New Roman"/>
          <w:kern w:val="2"/>
          <w:sz w:val="24"/>
          <w:szCs w:val="24"/>
          <w:lang w:eastAsia="zh-CN"/>
        </w:rPr>
        <w:t>Flechner</w:t>
      </w:r>
      <w:proofErr w:type="spellEnd"/>
      <w:r w:rsidRPr="00487040">
        <w:rPr>
          <w:rFonts w:ascii="Book Antiqua" w:eastAsia="SimSun" w:hAnsi="Book Antiqua" w:cs="Times New Roman"/>
          <w:kern w:val="2"/>
          <w:sz w:val="24"/>
          <w:szCs w:val="24"/>
          <w:lang w:eastAsia="zh-CN"/>
        </w:rPr>
        <w:t xml:space="preserve"> S, </w:t>
      </w:r>
      <w:proofErr w:type="spellStart"/>
      <w:r w:rsidRPr="00487040">
        <w:rPr>
          <w:rFonts w:ascii="Book Antiqua" w:eastAsia="SimSun" w:hAnsi="Book Antiqua" w:cs="Times New Roman"/>
          <w:kern w:val="2"/>
          <w:sz w:val="24"/>
          <w:szCs w:val="24"/>
          <w:lang w:eastAsia="zh-CN"/>
        </w:rPr>
        <w:t>Newburger</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Cyclosporin</w:t>
      </w:r>
      <w:proofErr w:type="spellEnd"/>
      <w:r w:rsidRPr="00487040">
        <w:rPr>
          <w:rFonts w:ascii="Book Antiqua" w:eastAsia="SimSun" w:hAnsi="Book Antiqua" w:cs="Times New Roman"/>
          <w:kern w:val="2"/>
          <w:sz w:val="24"/>
          <w:szCs w:val="24"/>
          <w:lang w:eastAsia="zh-CN"/>
        </w:rPr>
        <w:t xml:space="preserve"> A tissue levels in a cadaveric renal allograft recipient. </w:t>
      </w:r>
      <w:r w:rsidRPr="00487040">
        <w:rPr>
          <w:rFonts w:ascii="Book Antiqua" w:eastAsia="SimSun" w:hAnsi="Book Antiqua" w:cs="Times New Roman"/>
          <w:i/>
          <w:kern w:val="2"/>
          <w:sz w:val="24"/>
          <w:szCs w:val="24"/>
          <w:lang w:eastAsia="zh-CN"/>
        </w:rPr>
        <w:t>Transplantation</w:t>
      </w:r>
      <w:r w:rsidRPr="00487040">
        <w:rPr>
          <w:rFonts w:ascii="Book Antiqua" w:eastAsia="SimSun" w:hAnsi="Book Antiqua" w:cs="Times New Roman"/>
          <w:kern w:val="2"/>
          <w:sz w:val="24"/>
          <w:szCs w:val="24"/>
          <w:lang w:eastAsia="zh-CN"/>
        </w:rPr>
        <w:t xml:space="preserve"> 1983; </w:t>
      </w:r>
      <w:r w:rsidRPr="00487040">
        <w:rPr>
          <w:rFonts w:ascii="Book Antiqua" w:eastAsia="SimSun" w:hAnsi="Book Antiqua" w:cs="Times New Roman"/>
          <w:b/>
          <w:kern w:val="2"/>
          <w:sz w:val="24"/>
          <w:szCs w:val="24"/>
          <w:lang w:eastAsia="zh-CN"/>
        </w:rPr>
        <w:t>35</w:t>
      </w:r>
      <w:r w:rsidRPr="00487040">
        <w:rPr>
          <w:rFonts w:ascii="Book Antiqua" w:eastAsia="SimSun" w:hAnsi="Book Antiqua" w:cs="Times New Roman"/>
          <w:kern w:val="2"/>
          <w:sz w:val="24"/>
          <w:szCs w:val="24"/>
          <w:lang w:eastAsia="zh-CN"/>
        </w:rPr>
        <w:t>: 96-99 [PMID: 6337438]</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36 </w:t>
      </w:r>
      <w:r w:rsidRPr="00487040">
        <w:rPr>
          <w:rFonts w:ascii="Book Antiqua" w:eastAsia="SimSun" w:hAnsi="Book Antiqua" w:cs="Times New Roman"/>
          <w:b/>
          <w:kern w:val="2"/>
          <w:sz w:val="24"/>
          <w:szCs w:val="24"/>
          <w:lang w:eastAsia="zh-CN"/>
        </w:rPr>
        <w:t>Patel CG</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Akhlaghi</w:t>
      </w:r>
      <w:proofErr w:type="spellEnd"/>
      <w:r w:rsidRPr="00487040">
        <w:rPr>
          <w:rFonts w:ascii="Book Antiqua" w:eastAsia="SimSun" w:hAnsi="Book Antiqua" w:cs="Times New Roman"/>
          <w:kern w:val="2"/>
          <w:sz w:val="24"/>
          <w:szCs w:val="24"/>
          <w:lang w:eastAsia="zh-CN"/>
        </w:rPr>
        <w:t xml:space="preserve"> F. High-performance liquid chromatography method for the determination of mycophenolic acid and its acyl and phenol glucuronide metabolites in human plasma. </w:t>
      </w:r>
      <w:proofErr w:type="spellStart"/>
      <w:r w:rsidRPr="00487040">
        <w:rPr>
          <w:rFonts w:ascii="Book Antiqua" w:eastAsia="SimSun" w:hAnsi="Book Antiqua" w:cs="Times New Roman"/>
          <w:i/>
          <w:kern w:val="2"/>
          <w:sz w:val="24"/>
          <w:szCs w:val="24"/>
          <w:lang w:eastAsia="zh-CN"/>
        </w:rPr>
        <w:t>Ther</w:t>
      </w:r>
      <w:proofErr w:type="spellEnd"/>
      <w:r w:rsidRPr="00487040">
        <w:rPr>
          <w:rFonts w:ascii="Book Antiqua" w:eastAsia="SimSun" w:hAnsi="Book Antiqua" w:cs="Times New Roman"/>
          <w:i/>
          <w:kern w:val="2"/>
          <w:sz w:val="24"/>
          <w:szCs w:val="24"/>
          <w:lang w:eastAsia="zh-CN"/>
        </w:rPr>
        <w:t xml:space="preserve"> Drug </w:t>
      </w:r>
      <w:proofErr w:type="spellStart"/>
      <w:r w:rsidRPr="00487040">
        <w:rPr>
          <w:rFonts w:ascii="Book Antiqua" w:eastAsia="SimSun" w:hAnsi="Book Antiqua" w:cs="Times New Roman"/>
          <w:i/>
          <w:kern w:val="2"/>
          <w:sz w:val="24"/>
          <w:szCs w:val="24"/>
          <w:lang w:eastAsia="zh-CN"/>
        </w:rPr>
        <w:t>Monit</w:t>
      </w:r>
      <w:proofErr w:type="spellEnd"/>
      <w:r w:rsidRPr="00487040">
        <w:rPr>
          <w:rFonts w:ascii="Book Antiqua" w:eastAsia="SimSun" w:hAnsi="Book Antiqua" w:cs="Times New Roman"/>
          <w:kern w:val="2"/>
          <w:sz w:val="24"/>
          <w:szCs w:val="24"/>
          <w:lang w:eastAsia="zh-CN"/>
        </w:rPr>
        <w:t xml:space="preserve"> 2006; </w:t>
      </w:r>
      <w:r w:rsidRPr="00487040">
        <w:rPr>
          <w:rFonts w:ascii="Book Antiqua" w:eastAsia="SimSun" w:hAnsi="Book Antiqua" w:cs="Times New Roman"/>
          <w:b/>
          <w:kern w:val="2"/>
          <w:sz w:val="24"/>
          <w:szCs w:val="24"/>
          <w:lang w:eastAsia="zh-CN"/>
        </w:rPr>
        <w:t>28</w:t>
      </w:r>
      <w:r w:rsidRPr="00487040">
        <w:rPr>
          <w:rFonts w:ascii="Book Antiqua" w:eastAsia="SimSun" w:hAnsi="Book Antiqua" w:cs="Times New Roman"/>
          <w:kern w:val="2"/>
          <w:sz w:val="24"/>
          <w:szCs w:val="24"/>
          <w:lang w:eastAsia="zh-CN"/>
        </w:rPr>
        <w:t>: 116-122 [PMID: 16418705]</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37 </w:t>
      </w:r>
      <w:r w:rsidRPr="00487040">
        <w:rPr>
          <w:rFonts w:ascii="Book Antiqua" w:eastAsia="SimSun" w:hAnsi="Book Antiqua" w:cs="Times New Roman"/>
          <w:b/>
          <w:kern w:val="2"/>
          <w:sz w:val="24"/>
          <w:szCs w:val="24"/>
          <w:lang w:eastAsia="zh-CN"/>
        </w:rPr>
        <w:t>Matsuzawa Y</w:t>
      </w:r>
      <w:r w:rsidRPr="00487040">
        <w:rPr>
          <w:rFonts w:ascii="Book Antiqua" w:eastAsia="SimSun" w:hAnsi="Book Antiqua" w:cs="Times New Roman"/>
          <w:kern w:val="2"/>
          <w:sz w:val="24"/>
          <w:szCs w:val="24"/>
          <w:lang w:eastAsia="zh-CN"/>
        </w:rPr>
        <w:t>, Nakase T. Metabolic fate of ethyl O-[N-(p-</w:t>
      </w:r>
      <w:proofErr w:type="spellStart"/>
      <w:r w:rsidRPr="00487040">
        <w:rPr>
          <w:rFonts w:ascii="Book Antiqua" w:eastAsia="SimSun" w:hAnsi="Book Antiqua" w:cs="Times New Roman"/>
          <w:kern w:val="2"/>
          <w:sz w:val="24"/>
          <w:szCs w:val="24"/>
          <w:lang w:eastAsia="zh-CN"/>
        </w:rPr>
        <w:t>carboxyphenyl</w:t>
      </w:r>
      <w:proofErr w:type="spellEnd"/>
      <w:r w:rsidRPr="00487040">
        <w:rPr>
          <w:rFonts w:ascii="Book Antiqua" w:eastAsia="SimSun" w:hAnsi="Book Antiqua" w:cs="Times New Roman"/>
          <w:kern w:val="2"/>
          <w:sz w:val="24"/>
          <w:szCs w:val="24"/>
          <w:lang w:eastAsia="zh-CN"/>
        </w:rPr>
        <w:t xml:space="preserve">)-carbamoyl] mycophenolate (CAM), a new antitumor agent, in experimental animals. </w:t>
      </w:r>
      <w:r w:rsidRPr="00487040">
        <w:rPr>
          <w:rFonts w:ascii="Book Antiqua" w:eastAsia="SimSun" w:hAnsi="Book Antiqua" w:cs="Times New Roman"/>
          <w:i/>
          <w:kern w:val="2"/>
          <w:sz w:val="24"/>
          <w:szCs w:val="24"/>
          <w:lang w:eastAsia="zh-CN"/>
        </w:rPr>
        <w:t xml:space="preserve">J </w:t>
      </w:r>
      <w:proofErr w:type="spellStart"/>
      <w:r w:rsidRPr="00487040">
        <w:rPr>
          <w:rFonts w:ascii="Book Antiqua" w:eastAsia="SimSun" w:hAnsi="Book Antiqua" w:cs="Times New Roman"/>
          <w:i/>
          <w:kern w:val="2"/>
          <w:sz w:val="24"/>
          <w:szCs w:val="24"/>
          <w:lang w:eastAsia="zh-CN"/>
        </w:rPr>
        <w:t>Pharmacobiodyn</w:t>
      </w:r>
      <w:proofErr w:type="spellEnd"/>
      <w:r w:rsidRPr="00487040">
        <w:rPr>
          <w:rFonts w:ascii="Book Antiqua" w:eastAsia="SimSun" w:hAnsi="Book Antiqua" w:cs="Times New Roman"/>
          <w:kern w:val="2"/>
          <w:sz w:val="24"/>
          <w:szCs w:val="24"/>
          <w:lang w:eastAsia="zh-CN"/>
        </w:rPr>
        <w:t xml:space="preserve"> 1984; </w:t>
      </w:r>
      <w:r w:rsidRPr="00487040">
        <w:rPr>
          <w:rFonts w:ascii="Book Antiqua" w:eastAsia="SimSun" w:hAnsi="Book Antiqua" w:cs="Times New Roman"/>
          <w:b/>
          <w:kern w:val="2"/>
          <w:sz w:val="24"/>
          <w:szCs w:val="24"/>
          <w:lang w:eastAsia="zh-CN"/>
        </w:rPr>
        <w:t>7</w:t>
      </w:r>
      <w:r w:rsidRPr="00487040">
        <w:rPr>
          <w:rFonts w:ascii="Book Antiqua" w:eastAsia="SimSun" w:hAnsi="Book Antiqua" w:cs="Times New Roman"/>
          <w:kern w:val="2"/>
          <w:sz w:val="24"/>
          <w:szCs w:val="24"/>
          <w:lang w:eastAsia="zh-CN"/>
        </w:rPr>
        <w:t>: 776-783 [PMID: 6520700]</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38 </w:t>
      </w:r>
      <w:r w:rsidRPr="00487040">
        <w:rPr>
          <w:rFonts w:ascii="Book Antiqua" w:eastAsia="SimSun" w:hAnsi="Book Antiqua" w:cs="Times New Roman"/>
          <w:b/>
          <w:kern w:val="2"/>
          <w:sz w:val="24"/>
          <w:szCs w:val="24"/>
          <w:lang w:eastAsia="zh-CN"/>
        </w:rPr>
        <w:t>Gao M</w:t>
      </w:r>
      <w:r w:rsidRPr="00487040">
        <w:rPr>
          <w:rFonts w:ascii="Book Antiqua" w:eastAsia="SimSun" w:hAnsi="Book Antiqua" w:cs="Times New Roman"/>
          <w:kern w:val="2"/>
          <w:sz w:val="24"/>
          <w:szCs w:val="24"/>
          <w:lang w:eastAsia="zh-CN"/>
        </w:rPr>
        <w:t xml:space="preserve">. Antiviral activity and resistance of HCV NS5A replication complex inhibitors. </w:t>
      </w:r>
      <w:proofErr w:type="spellStart"/>
      <w:r w:rsidRPr="00487040">
        <w:rPr>
          <w:rFonts w:ascii="Book Antiqua" w:eastAsia="SimSun" w:hAnsi="Book Antiqua" w:cs="Times New Roman"/>
          <w:i/>
          <w:kern w:val="2"/>
          <w:sz w:val="24"/>
          <w:szCs w:val="24"/>
          <w:lang w:eastAsia="zh-CN"/>
        </w:rPr>
        <w:t>Curr</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Opin</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Virol</w:t>
      </w:r>
      <w:proofErr w:type="spellEnd"/>
      <w:r w:rsidRPr="00487040">
        <w:rPr>
          <w:rFonts w:ascii="Book Antiqua" w:eastAsia="SimSun" w:hAnsi="Book Antiqua" w:cs="Times New Roman"/>
          <w:kern w:val="2"/>
          <w:sz w:val="24"/>
          <w:szCs w:val="24"/>
          <w:lang w:eastAsia="zh-CN"/>
        </w:rPr>
        <w:t xml:space="preserve"> 2013; </w:t>
      </w:r>
      <w:r w:rsidRPr="00487040">
        <w:rPr>
          <w:rFonts w:ascii="Book Antiqua" w:eastAsia="SimSun" w:hAnsi="Book Antiqua" w:cs="Times New Roman"/>
          <w:b/>
          <w:kern w:val="2"/>
          <w:sz w:val="24"/>
          <w:szCs w:val="24"/>
          <w:lang w:eastAsia="zh-CN"/>
        </w:rPr>
        <w:t>3</w:t>
      </w:r>
      <w:r w:rsidRPr="00487040">
        <w:rPr>
          <w:rFonts w:ascii="Book Antiqua" w:eastAsia="SimSun" w:hAnsi="Book Antiqua" w:cs="Times New Roman"/>
          <w:kern w:val="2"/>
          <w:sz w:val="24"/>
          <w:szCs w:val="24"/>
          <w:lang w:eastAsia="zh-CN"/>
        </w:rPr>
        <w:t>: 514-520 [PMID: 23896281 DOI: 10.1016/j.coviro.2013.06.014]</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39 </w:t>
      </w:r>
      <w:r w:rsidRPr="00487040">
        <w:rPr>
          <w:rFonts w:ascii="Book Antiqua" w:eastAsia="SimSun" w:hAnsi="Book Antiqua" w:cs="Times New Roman"/>
          <w:b/>
          <w:kern w:val="2"/>
          <w:sz w:val="24"/>
          <w:szCs w:val="24"/>
          <w:lang w:eastAsia="zh-CN"/>
        </w:rPr>
        <w:t>Gentile I</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Buonomo</w:t>
      </w:r>
      <w:proofErr w:type="spellEnd"/>
      <w:r w:rsidRPr="00487040">
        <w:rPr>
          <w:rFonts w:ascii="Book Antiqua" w:eastAsia="SimSun" w:hAnsi="Book Antiqua" w:cs="Times New Roman"/>
          <w:kern w:val="2"/>
          <w:sz w:val="24"/>
          <w:szCs w:val="24"/>
          <w:lang w:eastAsia="zh-CN"/>
        </w:rPr>
        <w:t xml:space="preserve"> AR, </w:t>
      </w:r>
      <w:proofErr w:type="spellStart"/>
      <w:r w:rsidRPr="00487040">
        <w:rPr>
          <w:rFonts w:ascii="Book Antiqua" w:eastAsia="SimSun" w:hAnsi="Book Antiqua" w:cs="Times New Roman"/>
          <w:kern w:val="2"/>
          <w:sz w:val="24"/>
          <w:szCs w:val="24"/>
          <w:lang w:eastAsia="zh-CN"/>
        </w:rPr>
        <w:t>Zappulo</w:t>
      </w:r>
      <w:proofErr w:type="spellEnd"/>
      <w:r w:rsidRPr="00487040">
        <w:rPr>
          <w:rFonts w:ascii="Book Antiqua" w:eastAsia="SimSun" w:hAnsi="Book Antiqua" w:cs="Times New Roman"/>
          <w:kern w:val="2"/>
          <w:sz w:val="24"/>
          <w:szCs w:val="24"/>
          <w:lang w:eastAsia="zh-CN"/>
        </w:rPr>
        <w:t xml:space="preserve"> E, </w:t>
      </w:r>
      <w:proofErr w:type="spellStart"/>
      <w:r w:rsidRPr="00487040">
        <w:rPr>
          <w:rFonts w:ascii="Book Antiqua" w:eastAsia="SimSun" w:hAnsi="Book Antiqua" w:cs="Times New Roman"/>
          <w:kern w:val="2"/>
          <w:sz w:val="24"/>
          <w:szCs w:val="24"/>
          <w:lang w:eastAsia="zh-CN"/>
        </w:rPr>
        <w:t>Minei</w:t>
      </w:r>
      <w:proofErr w:type="spellEnd"/>
      <w:r w:rsidRPr="00487040">
        <w:rPr>
          <w:rFonts w:ascii="Book Antiqua" w:eastAsia="SimSun" w:hAnsi="Book Antiqua" w:cs="Times New Roman"/>
          <w:kern w:val="2"/>
          <w:sz w:val="24"/>
          <w:szCs w:val="24"/>
          <w:lang w:eastAsia="zh-CN"/>
        </w:rPr>
        <w:t xml:space="preserve"> G, Morisco F, Borrelli F, Coppola N, Borgia G. </w:t>
      </w:r>
      <w:proofErr w:type="spellStart"/>
      <w:r w:rsidRPr="00487040">
        <w:rPr>
          <w:rFonts w:ascii="Book Antiqua" w:eastAsia="SimSun" w:hAnsi="Book Antiqua" w:cs="Times New Roman"/>
          <w:kern w:val="2"/>
          <w:sz w:val="24"/>
          <w:szCs w:val="24"/>
          <w:lang w:eastAsia="zh-CN"/>
        </w:rPr>
        <w:t>Asunaprevir</w:t>
      </w:r>
      <w:proofErr w:type="spellEnd"/>
      <w:r w:rsidRPr="00487040">
        <w:rPr>
          <w:rFonts w:ascii="Book Antiqua" w:eastAsia="SimSun" w:hAnsi="Book Antiqua" w:cs="Times New Roman"/>
          <w:kern w:val="2"/>
          <w:sz w:val="24"/>
          <w:szCs w:val="24"/>
          <w:lang w:eastAsia="zh-CN"/>
        </w:rPr>
        <w:t xml:space="preserve">, a protease inhibitor for the treatment of hepatitis C infection. </w:t>
      </w:r>
      <w:proofErr w:type="spellStart"/>
      <w:r w:rsidRPr="00487040">
        <w:rPr>
          <w:rFonts w:ascii="Book Antiqua" w:eastAsia="SimSun" w:hAnsi="Book Antiqua" w:cs="Times New Roman"/>
          <w:i/>
          <w:kern w:val="2"/>
          <w:sz w:val="24"/>
          <w:szCs w:val="24"/>
          <w:lang w:eastAsia="zh-CN"/>
        </w:rPr>
        <w:t>Ther</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Clin</w:t>
      </w:r>
      <w:proofErr w:type="spellEnd"/>
      <w:r w:rsidRPr="00487040">
        <w:rPr>
          <w:rFonts w:ascii="Book Antiqua" w:eastAsia="SimSun" w:hAnsi="Book Antiqua" w:cs="Times New Roman"/>
          <w:i/>
          <w:kern w:val="2"/>
          <w:sz w:val="24"/>
          <w:szCs w:val="24"/>
          <w:lang w:eastAsia="zh-CN"/>
        </w:rPr>
        <w:t xml:space="preserve"> Risk </w:t>
      </w:r>
      <w:proofErr w:type="spellStart"/>
      <w:r w:rsidRPr="00487040">
        <w:rPr>
          <w:rFonts w:ascii="Book Antiqua" w:eastAsia="SimSun" w:hAnsi="Book Antiqua" w:cs="Times New Roman"/>
          <w:i/>
          <w:kern w:val="2"/>
          <w:sz w:val="24"/>
          <w:szCs w:val="24"/>
          <w:lang w:eastAsia="zh-CN"/>
        </w:rPr>
        <w:t>Manag</w:t>
      </w:r>
      <w:proofErr w:type="spellEnd"/>
      <w:r w:rsidRPr="00487040">
        <w:rPr>
          <w:rFonts w:ascii="Book Antiqua" w:eastAsia="SimSun" w:hAnsi="Book Antiqua" w:cs="Times New Roman"/>
          <w:kern w:val="2"/>
          <w:sz w:val="24"/>
          <w:szCs w:val="24"/>
          <w:lang w:eastAsia="zh-CN"/>
        </w:rPr>
        <w:t xml:space="preserve"> 2014; </w:t>
      </w:r>
      <w:r w:rsidRPr="00487040">
        <w:rPr>
          <w:rFonts w:ascii="Book Antiqua" w:eastAsia="SimSun" w:hAnsi="Book Antiqua" w:cs="Times New Roman"/>
          <w:b/>
          <w:kern w:val="2"/>
          <w:sz w:val="24"/>
          <w:szCs w:val="24"/>
          <w:lang w:eastAsia="zh-CN"/>
        </w:rPr>
        <w:t>10</w:t>
      </w:r>
      <w:r w:rsidRPr="00487040">
        <w:rPr>
          <w:rFonts w:ascii="Book Antiqua" w:eastAsia="SimSun" w:hAnsi="Book Antiqua" w:cs="Times New Roman"/>
          <w:kern w:val="2"/>
          <w:sz w:val="24"/>
          <w:szCs w:val="24"/>
          <w:lang w:eastAsia="zh-CN"/>
        </w:rPr>
        <w:t>: 493-504 [PMID: 25061308 DOI: 10.2147/TCRM.S66731]</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40 </w:t>
      </w:r>
      <w:r w:rsidRPr="00487040">
        <w:rPr>
          <w:rFonts w:ascii="Book Antiqua" w:eastAsia="SimSun" w:hAnsi="Book Antiqua" w:cs="Times New Roman"/>
          <w:b/>
          <w:kern w:val="2"/>
          <w:sz w:val="24"/>
          <w:szCs w:val="24"/>
          <w:lang w:eastAsia="zh-CN"/>
        </w:rPr>
        <w:t>Kornberg A</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Küpper</w:t>
      </w:r>
      <w:proofErr w:type="spellEnd"/>
      <w:r w:rsidRPr="00487040">
        <w:rPr>
          <w:rFonts w:ascii="Book Antiqua" w:eastAsia="SimSun" w:hAnsi="Book Antiqua" w:cs="Times New Roman"/>
          <w:kern w:val="2"/>
          <w:sz w:val="24"/>
          <w:szCs w:val="24"/>
          <w:lang w:eastAsia="zh-CN"/>
        </w:rPr>
        <w:t xml:space="preserve"> B, </w:t>
      </w:r>
      <w:proofErr w:type="spellStart"/>
      <w:r w:rsidRPr="00487040">
        <w:rPr>
          <w:rFonts w:ascii="Book Antiqua" w:eastAsia="SimSun" w:hAnsi="Book Antiqua" w:cs="Times New Roman"/>
          <w:kern w:val="2"/>
          <w:sz w:val="24"/>
          <w:szCs w:val="24"/>
          <w:lang w:eastAsia="zh-CN"/>
        </w:rPr>
        <w:t>Tannapfel</w:t>
      </w:r>
      <w:proofErr w:type="spellEnd"/>
      <w:r w:rsidRPr="00487040">
        <w:rPr>
          <w:rFonts w:ascii="Book Antiqua" w:eastAsia="SimSun" w:hAnsi="Book Antiqua" w:cs="Times New Roman"/>
          <w:kern w:val="2"/>
          <w:sz w:val="24"/>
          <w:szCs w:val="24"/>
          <w:lang w:eastAsia="zh-CN"/>
        </w:rPr>
        <w:t xml:space="preserve"> A, </w:t>
      </w:r>
      <w:proofErr w:type="spellStart"/>
      <w:r w:rsidRPr="00487040">
        <w:rPr>
          <w:rFonts w:ascii="Book Antiqua" w:eastAsia="SimSun" w:hAnsi="Book Antiqua" w:cs="Times New Roman"/>
          <w:kern w:val="2"/>
          <w:sz w:val="24"/>
          <w:szCs w:val="24"/>
          <w:lang w:eastAsia="zh-CN"/>
        </w:rPr>
        <w:t>Hommann</w:t>
      </w:r>
      <w:proofErr w:type="spellEnd"/>
      <w:r w:rsidRPr="00487040">
        <w:rPr>
          <w:rFonts w:ascii="Book Antiqua" w:eastAsia="SimSun" w:hAnsi="Book Antiqua" w:cs="Times New Roman"/>
          <w:kern w:val="2"/>
          <w:sz w:val="24"/>
          <w:szCs w:val="24"/>
          <w:lang w:eastAsia="zh-CN"/>
        </w:rPr>
        <w:t xml:space="preserve"> M, Scheele J. Impact of mycophenolate mofetil versus azathioprine on early recurrence of hepatitis C after liver </w:t>
      </w:r>
      <w:r w:rsidRPr="00487040">
        <w:rPr>
          <w:rFonts w:ascii="Book Antiqua" w:eastAsia="SimSun" w:hAnsi="Book Antiqua" w:cs="Times New Roman"/>
          <w:kern w:val="2"/>
          <w:sz w:val="24"/>
          <w:szCs w:val="24"/>
          <w:lang w:eastAsia="zh-CN"/>
        </w:rPr>
        <w:lastRenderedPageBreak/>
        <w:t xml:space="preserve">transplantation. </w:t>
      </w:r>
      <w:proofErr w:type="spellStart"/>
      <w:r w:rsidRPr="00487040">
        <w:rPr>
          <w:rFonts w:ascii="Book Antiqua" w:eastAsia="SimSun" w:hAnsi="Book Antiqua" w:cs="Times New Roman"/>
          <w:i/>
          <w:kern w:val="2"/>
          <w:sz w:val="24"/>
          <w:szCs w:val="24"/>
          <w:lang w:eastAsia="zh-CN"/>
        </w:rPr>
        <w:t>Int</w:t>
      </w:r>
      <w:proofErr w:type="spellEnd"/>
      <w:r w:rsidRPr="00487040">
        <w:rPr>
          <w:rFonts w:ascii="Book Antiqua" w:eastAsia="SimSun" w:hAnsi="Book Antiqua" w:cs="Times New Roman"/>
          <w:i/>
          <w:kern w:val="2"/>
          <w:sz w:val="24"/>
          <w:szCs w:val="24"/>
          <w:lang w:eastAsia="zh-CN"/>
        </w:rPr>
        <w:t xml:space="preserve"> </w:t>
      </w:r>
      <w:proofErr w:type="spellStart"/>
      <w:r w:rsidRPr="00487040">
        <w:rPr>
          <w:rFonts w:ascii="Book Antiqua" w:eastAsia="SimSun" w:hAnsi="Book Antiqua" w:cs="Times New Roman"/>
          <w:i/>
          <w:kern w:val="2"/>
          <w:sz w:val="24"/>
          <w:szCs w:val="24"/>
          <w:lang w:eastAsia="zh-CN"/>
        </w:rPr>
        <w:t>Immunopharmacol</w:t>
      </w:r>
      <w:proofErr w:type="spellEnd"/>
      <w:r w:rsidRPr="00487040">
        <w:rPr>
          <w:rFonts w:ascii="Book Antiqua" w:eastAsia="SimSun" w:hAnsi="Book Antiqua" w:cs="Times New Roman"/>
          <w:kern w:val="2"/>
          <w:sz w:val="24"/>
          <w:szCs w:val="24"/>
          <w:lang w:eastAsia="zh-CN"/>
        </w:rPr>
        <w:t xml:space="preserve"> 2005; </w:t>
      </w:r>
      <w:r w:rsidRPr="00487040">
        <w:rPr>
          <w:rFonts w:ascii="Book Antiqua" w:eastAsia="SimSun" w:hAnsi="Book Antiqua" w:cs="Times New Roman"/>
          <w:b/>
          <w:kern w:val="2"/>
          <w:sz w:val="24"/>
          <w:szCs w:val="24"/>
          <w:lang w:eastAsia="zh-CN"/>
        </w:rPr>
        <w:t>5</w:t>
      </w:r>
      <w:r w:rsidRPr="00487040">
        <w:rPr>
          <w:rFonts w:ascii="Book Antiqua" w:eastAsia="SimSun" w:hAnsi="Book Antiqua" w:cs="Times New Roman"/>
          <w:kern w:val="2"/>
          <w:sz w:val="24"/>
          <w:szCs w:val="24"/>
          <w:lang w:eastAsia="zh-CN"/>
        </w:rPr>
        <w:t>: 107-115 [PMID: 15589468]</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41 </w:t>
      </w:r>
      <w:proofErr w:type="spellStart"/>
      <w:r w:rsidRPr="00487040">
        <w:rPr>
          <w:rFonts w:ascii="Book Antiqua" w:eastAsia="SimSun" w:hAnsi="Book Antiqua" w:cs="Times New Roman"/>
          <w:b/>
          <w:kern w:val="2"/>
          <w:sz w:val="24"/>
          <w:szCs w:val="24"/>
          <w:lang w:eastAsia="zh-CN"/>
        </w:rPr>
        <w:t>Bahra</w:t>
      </w:r>
      <w:proofErr w:type="spellEnd"/>
      <w:r w:rsidRPr="00487040">
        <w:rPr>
          <w:rFonts w:ascii="Book Antiqua" w:eastAsia="SimSun" w:hAnsi="Book Antiqua" w:cs="Times New Roman"/>
          <w:b/>
          <w:kern w:val="2"/>
          <w:sz w:val="24"/>
          <w:szCs w:val="24"/>
          <w:lang w:eastAsia="zh-CN"/>
        </w:rPr>
        <w:t xml:space="preserve"> M</w:t>
      </w:r>
      <w:r w:rsidRPr="00487040">
        <w:rPr>
          <w:rFonts w:ascii="Book Antiqua" w:eastAsia="SimSun" w:hAnsi="Book Antiqua" w:cs="Times New Roman"/>
          <w:kern w:val="2"/>
          <w:sz w:val="24"/>
          <w:szCs w:val="24"/>
          <w:lang w:eastAsia="zh-CN"/>
        </w:rPr>
        <w:t xml:space="preserve">, Neumann UI, Jacob D, </w:t>
      </w:r>
      <w:proofErr w:type="spellStart"/>
      <w:r w:rsidRPr="00487040">
        <w:rPr>
          <w:rFonts w:ascii="Book Antiqua" w:eastAsia="SimSun" w:hAnsi="Book Antiqua" w:cs="Times New Roman"/>
          <w:kern w:val="2"/>
          <w:sz w:val="24"/>
          <w:szCs w:val="24"/>
          <w:lang w:eastAsia="zh-CN"/>
        </w:rPr>
        <w:t>Puhl</w:t>
      </w:r>
      <w:proofErr w:type="spellEnd"/>
      <w:r w:rsidRPr="00487040">
        <w:rPr>
          <w:rFonts w:ascii="Book Antiqua" w:eastAsia="SimSun" w:hAnsi="Book Antiqua" w:cs="Times New Roman"/>
          <w:kern w:val="2"/>
          <w:sz w:val="24"/>
          <w:szCs w:val="24"/>
          <w:lang w:eastAsia="zh-CN"/>
        </w:rPr>
        <w:t xml:space="preserve"> G, </w:t>
      </w:r>
      <w:proofErr w:type="spellStart"/>
      <w:r w:rsidRPr="00487040">
        <w:rPr>
          <w:rFonts w:ascii="Book Antiqua" w:eastAsia="SimSun" w:hAnsi="Book Antiqua" w:cs="Times New Roman"/>
          <w:kern w:val="2"/>
          <w:sz w:val="24"/>
          <w:szCs w:val="24"/>
          <w:lang w:eastAsia="zh-CN"/>
        </w:rPr>
        <w:t>Klupp</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Langrehr</w:t>
      </w:r>
      <w:proofErr w:type="spellEnd"/>
      <w:r w:rsidRPr="00487040">
        <w:rPr>
          <w:rFonts w:ascii="Book Antiqua" w:eastAsia="SimSun" w:hAnsi="Book Antiqua" w:cs="Times New Roman"/>
          <w:kern w:val="2"/>
          <w:sz w:val="24"/>
          <w:szCs w:val="24"/>
          <w:lang w:eastAsia="zh-CN"/>
        </w:rPr>
        <w:t xml:space="preserve"> JM, Berg T, Neuhaus P. MMF and calcineurin taper in recurrent hepatitis C after liver transplantation: impact on histological course. </w:t>
      </w:r>
      <w:r w:rsidRPr="00487040">
        <w:rPr>
          <w:rFonts w:ascii="Book Antiqua" w:eastAsia="SimSun" w:hAnsi="Book Antiqua" w:cs="Times New Roman"/>
          <w:i/>
          <w:kern w:val="2"/>
          <w:sz w:val="24"/>
          <w:szCs w:val="24"/>
          <w:lang w:eastAsia="zh-CN"/>
        </w:rPr>
        <w:t>Am J Transplant</w:t>
      </w:r>
      <w:r w:rsidRPr="00487040">
        <w:rPr>
          <w:rFonts w:ascii="Book Antiqua" w:eastAsia="SimSun" w:hAnsi="Book Antiqua" w:cs="Times New Roman"/>
          <w:kern w:val="2"/>
          <w:sz w:val="24"/>
          <w:szCs w:val="24"/>
          <w:lang w:eastAsia="zh-CN"/>
        </w:rPr>
        <w:t xml:space="preserve"> 2005; </w:t>
      </w:r>
      <w:r w:rsidRPr="00487040">
        <w:rPr>
          <w:rFonts w:ascii="Book Antiqua" w:eastAsia="SimSun" w:hAnsi="Book Antiqua" w:cs="Times New Roman"/>
          <w:b/>
          <w:kern w:val="2"/>
          <w:sz w:val="24"/>
          <w:szCs w:val="24"/>
          <w:lang w:eastAsia="zh-CN"/>
        </w:rPr>
        <w:t>5</w:t>
      </w:r>
      <w:r w:rsidRPr="00487040">
        <w:rPr>
          <w:rFonts w:ascii="Book Antiqua" w:eastAsia="SimSun" w:hAnsi="Book Antiqua" w:cs="Times New Roman"/>
          <w:kern w:val="2"/>
          <w:sz w:val="24"/>
          <w:szCs w:val="24"/>
          <w:lang w:eastAsia="zh-CN"/>
        </w:rPr>
        <w:t>: 406-411 [PMID: 15644002 DOI: 10.1111/j.1600-6143.2004.00706.x]</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42 </w:t>
      </w:r>
      <w:r w:rsidRPr="00487040">
        <w:rPr>
          <w:rFonts w:ascii="Book Antiqua" w:eastAsia="SimSun" w:hAnsi="Book Antiqua" w:cs="Times New Roman"/>
          <w:b/>
          <w:kern w:val="2"/>
          <w:sz w:val="24"/>
          <w:szCs w:val="24"/>
          <w:lang w:eastAsia="zh-CN"/>
        </w:rPr>
        <w:t>Jain A</w:t>
      </w:r>
      <w:r w:rsidRPr="00487040">
        <w:rPr>
          <w:rFonts w:ascii="Book Antiqua" w:eastAsia="SimSun" w:hAnsi="Book Antiqua" w:cs="Times New Roman"/>
          <w:kern w:val="2"/>
          <w:sz w:val="24"/>
          <w:szCs w:val="24"/>
          <w:lang w:eastAsia="zh-CN"/>
        </w:rPr>
        <w:t xml:space="preserve">, Kashyap R, Demetris AJ, </w:t>
      </w:r>
      <w:proofErr w:type="spellStart"/>
      <w:r w:rsidRPr="00487040">
        <w:rPr>
          <w:rFonts w:ascii="Book Antiqua" w:eastAsia="SimSun" w:hAnsi="Book Antiqua" w:cs="Times New Roman"/>
          <w:kern w:val="2"/>
          <w:sz w:val="24"/>
          <w:szCs w:val="24"/>
          <w:lang w:eastAsia="zh-CN"/>
        </w:rPr>
        <w:t>Eghstesad</w:t>
      </w:r>
      <w:proofErr w:type="spellEnd"/>
      <w:r w:rsidRPr="00487040">
        <w:rPr>
          <w:rFonts w:ascii="Book Antiqua" w:eastAsia="SimSun" w:hAnsi="Book Antiqua" w:cs="Times New Roman"/>
          <w:kern w:val="2"/>
          <w:sz w:val="24"/>
          <w:szCs w:val="24"/>
          <w:lang w:eastAsia="zh-CN"/>
        </w:rPr>
        <w:t xml:space="preserve"> B, </w:t>
      </w:r>
      <w:proofErr w:type="spellStart"/>
      <w:r w:rsidRPr="00487040">
        <w:rPr>
          <w:rFonts w:ascii="Book Antiqua" w:eastAsia="SimSun" w:hAnsi="Book Antiqua" w:cs="Times New Roman"/>
          <w:kern w:val="2"/>
          <w:sz w:val="24"/>
          <w:szCs w:val="24"/>
          <w:lang w:eastAsia="zh-CN"/>
        </w:rPr>
        <w:t>Pokharna</w:t>
      </w:r>
      <w:proofErr w:type="spellEnd"/>
      <w:r w:rsidRPr="00487040">
        <w:rPr>
          <w:rFonts w:ascii="Book Antiqua" w:eastAsia="SimSun" w:hAnsi="Book Antiqua" w:cs="Times New Roman"/>
          <w:kern w:val="2"/>
          <w:sz w:val="24"/>
          <w:szCs w:val="24"/>
          <w:lang w:eastAsia="zh-CN"/>
        </w:rPr>
        <w:t xml:space="preserve"> R, Fung JJ. A prospective randomized trial of mycophenolate mofetil in liver transplant recipients with hepatitis C.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kern w:val="2"/>
          <w:sz w:val="24"/>
          <w:szCs w:val="24"/>
          <w:lang w:eastAsia="zh-CN"/>
        </w:rPr>
        <w:t xml:space="preserve"> 2002; </w:t>
      </w:r>
      <w:r w:rsidRPr="00487040">
        <w:rPr>
          <w:rFonts w:ascii="Book Antiqua" w:eastAsia="SimSun" w:hAnsi="Book Antiqua" w:cs="Times New Roman"/>
          <w:b/>
          <w:kern w:val="2"/>
          <w:sz w:val="24"/>
          <w:szCs w:val="24"/>
          <w:lang w:eastAsia="zh-CN"/>
        </w:rPr>
        <w:t>8</w:t>
      </w:r>
      <w:r w:rsidRPr="00487040">
        <w:rPr>
          <w:rFonts w:ascii="Book Antiqua" w:eastAsia="SimSun" w:hAnsi="Book Antiqua" w:cs="Times New Roman"/>
          <w:kern w:val="2"/>
          <w:sz w:val="24"/>
          <w:szCs w:val="24"/>
          <w:lang w:eastAsia="zh-CN"/>
        </w:rPr>
        <w:t>: 40-46 [PMID: 11799484]</w:t>
      </w:r>
    </w:p>
    <w:p w:rsidR="00487040" w:rsidRPr="00487040" w:rsidRDefault="00487040"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43 </w:t>
      </w:r>
      <w:r w:rsidRPr="00487040">
        <w:rPr>
          <w:rFonts w:ascii="Book Antiqua" w:eastAsia="SimSun" w:hAnsi="Book Antiqua" w:cs="Times New Roman"/>
          <w:b/>
          <w:kern w:val="2"/>
          <w:sz w:val="24"/>
          <w:szCs w:val="24"/>
          <w:lang w:eastAsia="zh-CN"/>
        </w:rPr>
        <w:t>Wiesner R</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Rabkin</w:t>
      </w:r>
      <w:proofErr w:type="spellEnd"/>
      <w:r w:rsidRPr="00487040">
        <w:rPr>
          <w:rFonts w:ascii="Book Antiqua" w:eastAsia="SimSun" w:hAnsi="Book Antiqua" w:cs="Times New Roman"/>
          <w:kern w:val="2"/>
          <w:sz w:val="24"/>
          <w:szCs w:val="24"/>
          <w:lang w:eastAsia="zh-CN"/>
        </w:rPr>
        <w:t xml:space="preserve"> J, </w:t>
      </w:r>
      <w:proofErr w:type="spellStart"/>
      <w:r w:rsidRPr="00487040">
        <w:rPr>
          <w:rFonts w:ascii="Book Antiqua" w:eastAsia="SimSun" w:hAnsi="Book Antiqua" w:cs="Times New Roman"/>
          <w:kern w:val="2"/>
          <w:sz w:val="24"/>
          <w:szCs w:val="24"/>
          <w:lang w:eastAsia="zh-CN"/>
        </w:rPr>
        <w:t>Klintmalm</w:t>
      </w:r>
      <w:proofErr w:type="spellEnd"/>
      <w:r w:rsidRPr="00487040">
        <w:rPr>
          <w:rFonts w:ascii="Book Antiqua" w:eastAsia="SimSun" w:hAnsi="Book Antiqua" w:cs="Times New Roman"/>
          <w:kern w:val="2"/>
          <w:sz w:val="24"/>
          <w:szCs w:val="24"/>
          <w:lang w:eastAsia="zh-CN"/>
        </w:rPr>
        <w:t xml:space="preserve"> G, </w:t>
      </w:r>
      <w:proofErr w:type="spellStart"/>
      <w:r w:rsidRPr="00487040">
        <w:rPr>
          <w:rFonts w:ascii="Book Antiqua" w:eastAsia="SimSun" w:hAnsi="Book Antiqua" w:cs="Times New Roman"/>
          <w:kern w:val="2"/>
          <w:sz w:val="24"/>
          <w:szCs w:val="24"/>
          <w:lang w:eastAsia="zh-CN"/>
        </w:rPr>
        <w:t>McDiarmid</w:t>
      </w:r>
      <w:proofErr w:type="spellEnd"/>
      <w:r w:rsidRPr="00487040">
        <w:rPr>
          <w:rFonts w:ascii="Book Antiqua" w:eastAsia="SimSun" w:hAnsi="Book Antiqua" w:cs="Times New Roman"/>
          <w:kern w:val="2"/>
          <w:sz w:val="24"/>
          <w:szCs w:val="24"/>
          <w:lang w:eastAsia="zh-CN"/>
        </w:rPr>
        <w:t xml:space="preserve"> S, </w:t>
      </w:r>
      <w:proofErr w:type="spellStart"/>
      <w:r w:rsidRPr="00487040">
        <w:rPr>
          <w:rFonts w:ascii="Book Antiqua" w:eastAsia="SimSun" w:hAnsi="Book Antiqua" w:cs="Times New Roman"/>
          <w:kern w:val="2"/>
          <w:sz w:val="24"/>
          <w:szCs w:val="24"/>
          <w:lang w:eastAsia="zh-CN"/>
        </w:rPr>
        <w:t>Langnas</w:t>
      </w:r>
      <w:proofErr w:type="spellEnd"/>
      <w:r w:rsidRPr="00487040">
        <w:rPr>
          <w:rFonts w:ascii="Book Antiqua" w:eastAsia="SimSun" w:hAnsi="Book Antiqua" w:cs="Times New Roman"/>
          <w:kern w:val="2"/>
          <w:sz w:val="24"/>
          <w:szCs w:val="24"/>
          <w:lang w:eastAsia="zh-CN"/>
        </w:rPr>
        <w:t xml:space="preserve"> A, Punch J, McMaster P, </w:t>
      </w:r>
      <w:proofErr w:type="spellStart"/>
      <w:r w:rsidRPr="00487040">
        <w:rPr>
          <w:rFonts w:ascii="Book Antiqua" w:eastAsia="SimSun" w:hAnsi="Book Antiqua" w:cs="Times New Roman"/>
          <w:kern w:val="2"/>
          <w:sz w:val="24"/>
          <w:szCs w:val="24"/>
          <w:lang w:eastAsia="zh-CN"/>
        </w:rPr>
        <w:t>Kalayoglu</w:t>
      </w:r>
      <w:proofErr w:type="spellEnd"/>
      <w:r w:rsidRPr="00487040">
        <w:rPr>
          <w:rFonts w:ascii="Book Antiqua" w:eastAsia="SimSun" w:hAnsi="Book Antiqua" w:cs="Times New Roman"/>
          <w:kern w:val="2"/>
          <w:sz w:val="24"/>
          <w:szCs w:val="24"/>
          <w:lang w:eastAsia="zh-CN"/>
        </w:rPr>
        <w:t xml:space="preserve"> M, Levy G, Freeman R, Bismuth H, Neuhaus P, </w:t>
      </w:r>
      <w:proofErr w:type="spellStart"/>
      <w:r w:rsidRPr="00487040">
        <w:rPr>
          <w:rFonts w:ascii="Book Antiqua" w:eastAsia="SimSun" w:hAnsi="Book Antiqua" w:cs="Times New Roman"/>
          <w:kern w:val="2"/>
          <w:sz w:val="24"/>
          <w:szCs w:val="24"/>
          <w:lang w:eastAsia="zh-CN"/>
        </w:rPr>
        <w:t>Mamelok</w:t>
      </w:r>
      <w:proofErr w:type="spellEnd"/>
      <w:r w:rsidRPr="00487040">
        <w:rPr>
          <w:rFonts w:ascii="Book Antiqua" w:eastAsia="SimSun" w:hAnsi="Book Antiqua" w:cs="Times New Roman"/>
          <w:kern w:val="2"/>
          <w:sz w:val="24"/>
          <w:szCs w:val="24"/>
          <w:lang w:eastAsia="zh-CN"/>
        </w:rPr>
        <w:t xml:space="preserve"> R, Wang W. A randomized double-blind comparative study of mycophenolate mofetil and azathioprine in combination with cyclosporine and corticosteroids in primary liver transplant recipients. </w:t>
      </w:r>
      <w:r w:rsidRPr="00487040">
        <w:rPr>
          <w:rFonts w:ascii="Book Antiqua" w:eastAsia="SimSun" w:hAnsi="Book Antiqua" w:cs="Times New Roman"/>
          <w:i/>
          <w:kern w:val="2"/>
          <w:sz w:val="24"/>
          <w:szCs w:val="24"/>
          <w:lang w:eastAsia="zh-CN"/>
        </w:rPr>
        <w:t xml:space="preserve">Liver </w:t>
      </w:r>
      <w:proofErr w:type="spellStart"/>
      <w:r w:rsidRPr="00487040">
        <w:rPr>
          <w:rFonts w:ascii="Book Antiqua" w:eastAsia="SimSun" w:hAnsi="Book Antiqua" w:cs="Times New Roman"/>
          <w:i/>
          <w:kern w:val="2"/>
          <w:sz w:val="24"/>
          <w:szCs w:val="24"/>
          <w:lang w:eastAsia="zh-CN"/>
        </w:rPr>
        <w:t>Transpl</w:t>
      </w:r>
      <w:proofErr w:type="spellEnd"/>
      <w:r w:rsidRPr="00487040">
        <w:rPr>
          <w:rFonts w:ascii="Book Antiqua" w:eastAsia="SimSun" w:hAnsi="Book Antiqua" w:cs="Times New Roman"/>
          <w:kern w:val="2"/>
          <w:sz w:val="24"/>
          <w:szCs w:val="24"/>
          <w:lang w:eastAsia="zh-CN"/>
        </w:rPr>
        <w:t xml:space="preserve"> 2001; </w:t>
      </w:r>
      <w:r w:rsidRPr="00487040">
        <w:rPr>
          <w:rFonts w:ascii="Book Antiqua" w:eastAsia="SimSun" w:hAnsi="Book Antiqua" w:cs="Times New Roman"/>
          <w:b/>
          <w:kern w:val="2"/>
          <w:sz w:val="24"/>
          <w:szCs w:val="24"/>
          <w:lang w:eastAsia="zh-CN"/>
        </w:rPr>
        <w:t>7</w:t>
      </w:r>
      <w:r w:rsidRPr="00487040">
        <w:rPr>
          <w:rFonts w:ascii="Book Antiqua" w:eastAsia="SimSun" w:hAnsi="Book Antiqua" w:cs="Times New Roman"/>
          <w:kern w:val="2"/>
          <w:sz w:val="24"/>
          <w:szCs w:val="24"/>
          <w:lang w:eastAsia="zh-CN"/>
        </w:rPr>
        <w:t>: 442-450 [PMID: 11349266]</w:t>
      </w:r>
    </w:p>
    <w:p w:rsidR="00487040" w:rsidRDefault="00487040" w:rsidP="00CD58BE">
      <w:pPr>
        <w:widowControl w:val="0"/>
        <w:adjustRightInd w:val="0"/>
        <w:snapToGrid w:val="0"/>
        <w:spacing w:after="0" w:line="360" w:lineRule="auto"/>
        <w:jc w:val="both"/>
        <w:rPr>
          <w:ins w:id="166" w:author="Li Ma" w:date="2018-06-27T16:24:00Z"/>
          <w:rFonts w:ascii="Book Antiqua" w:eastAsia="SimSun" w:hAnsi="Book Antiqua" w:cs="Times New Roman"/>
          <w:kern w:val="2"/>
          <w:sz w:val="24"/>
          <w:szCs w:val="24"/>
          <w:lang w:eastAsia="zh-CN"/>
        </w:rPr>
      </w:pPr>
      <w:r w:rsidRPr="00487040">
        <w:rPr>
          <w:rFonts w:ascii="Book Antiqua" w:eastAsia="SimSun" w:hAnsi="Book Antiqua" w:cs="Times New Roman"/>
          <w:kern w:val="2"/>
          <w:sz w:val="24"/>
          <w:szCs w:val="24"/>
          <w:lang w:eastAsia="zh-CN"/>
        </w:rPr>
        <w:t xml:space="preserve">44 </w:t>
      </w:r>
      <w:proofErr w:type="spellStart"/>
      <w:r w:rsidRPr="00487040">
        <w:rPr>
          <w:rFonts w:ascii="Book Antiqua" w:eastAsia="SimSun" w:hAnsi="Book Antiqua" w:cs="Times New Roman"/>
          <w:b/>
          <w:kern w:val="2"/>
          <w:sz w:val="24"/>
          <w:szCs w:val="24"/>
          <w:lang w:eastAsia="zh-CN"/>
        </w:rPr>
        <w:t>Fasola</w:t>
      </w:r>
      <w:proofErr w:type="spellEnd"/>
      <w:r w:rsidRPr="00487040">
        <w:rPr>
          <w:rFonts w:ascii="Book Antiqua" w:eastAsia="SimSun" w:hAnsi="Book Antiqua" w:cs="Times New Roman"/>
          <w:b/>
          <w:kern w:val="2"/>
          <w:sz w:val="24"/>
          <w:szCs w:val="24"/>
          <w:lang w:eastAsia="zh-CN"/>
        </w:rPr>
        <w:t xml:space="preserve"> CG</w:t>
      </w:r>
      <w:r w:rsidRPr="00487040">
        <w:rPr>
          <w:rFonts w:ascii="Book Antiqua" w:eastAsia="SimSun" w:hAnsi="Book Antiqua" w:cs="Times New Roman"/>
          <w:kern w:val="2"/>
          <w:sz w:val="24"/>
          <w:szCs w:val="24"/>
          <w:lang w:eastAsia="zh-CN"/>
        </w:rPr>
        <w:t xml:space="preserve">, </w:t>
      </w:r>
      <w:proofErr w:type="spellStart"/>
      <w:r w:rsidRPr="00487040">
        <w:rPr>
          <w:rFonts w:ascii="Book Antiqua" w:eastAsia="SimSun" w:hAnsi="Book Antiqua" w:cs="Times New Roman"/>
          <w:kern w:val="2"/>
          <w:sz w:val="24"/>
          <w:szCs w:val="24"/>
          <w:lang w:eastAsia="zh-CN"/>
        </w:rPr>
        <w:t>Netto</w:t>
      </w:r>
      <w:proofErr w:type="spellEnd"/>
      <w:r w:rsidRPr="00487040">
        <w:rPr>
          <w:rFonts w:ascii="Book Antiqua" w:eastAsia="SimSun" w:hAnsi="Book Antiqua" w:cs="Times New Roman"/>
          <w:kern w:val="2"/>
          <w:sz w:val="24"/>
          <w:szCs w:val="24"/>
          <w:lang w:eastAsia="zh-CN"/>
        </w:rPr>
        <w:t xml:space="preserve"> GJ, Jennings LW, Christensen LL, </w:t>
      </w:r>
      <w:proofErr w:type="spellStart"/>
      <w:r w:rsidRPr="00487040">
        <w:rPr>
          <w:rFonts w:ascii="Book Antiqua" w:eastAsia="SimSun" w:hAnsi="Book Antiqua" w:cs="Times New Roman"/>
          <w:kern w:val="2"/>
          <w:sz w:val="24"/>
          <w:szCs w:val="24"/>
          <w:lang w:eastAsia="zh-CN"/>
        </w:rPr>
        <w:t>Molmenti</w:t>
      </w:r>
      <w:proofErr w:type="spellEnd"/>
      <w:r w:rsidRPr="00487040">
        <w:rPr>
          <w:rFonts w:ascii="Book Antiqua" w:eastAsia="SimSun" w:hAnsi="Book Antiqua" w:cs="Times New Roman"/>
          <w:kern w:val="2"/>
          <w:sz w:val="24"/>
          <w:szCs w:val="24"/>
          <w:lang w:eastAsia="zh-CN"/>
        </w:rPr>
        <w:t xml:space="preserve"> EP, Sanchez EQ, Levy MF, Goldstein RM, </w:t>
      </w:r>
      <w:proofErr w:type="spellStart"/>
      <w:r w:rsidRPr="00487040">
        <w:rPr>
          <w:rFonts w:ascii="Book Antiqua" w:eastAsia="SimSun" w:hAnsi="Book Antiqua" w:cs="Times New Roman"/>
          <w:kern w:val="2"/>
          <w:sz w:val="24"/>
          <w:szCs w:val="24"/>
          <w:lang w:eastAsia="zh-CN"/>
        </w:rPr>
        <w:t>Klintmalm</w:t>
      </w:r>
      <w:proofErr w:type="spellEnd"/>
      <w:r w:rsidRPr="00487040">
        <w:rPr>
          <w:rFonts w:ascii="Book Antiqua" w:eastAsia="SimSun" w:hAnsi="Book Antiqua" w:cs="Times New Roman"/>
          <w:kern w:val="2"/>
          <w:sz w:val="24"/>
          <w:szCs w:val="24"/>
          <w:lang w:eastAsia="zh-CN"/>
        </w:rPr>
        <w:t xml:space="preserve"> GB. Recurrence of hepatitis C in liver transplant recipients treated with mycophenolate mofetil. </w:t>
      </w:r>
      <w:r w:rsidRPr="00487040">
        <w:rPr>
          <w:rFonts w:ascii="Book Antiqua" w:eastAsia="SimSun" w:hAnsi="Book Antiqua" w:cs="Times New Roman"/>
          <w:i/>
          <w:kern w:val="2"/>
          <w:sz w:val="24"/>
          <w:szCs w:val="24"/>
          <w:lang w:eastAsia="zh-CN"/>
        </w:rPr>
        <w:t>Transplant Proc</w:t>
      </w:r>
      <w:r w:rsidRPr="00487040">
        <w:rPr>
          <w:rFonts w:ascii="Book Antiqua" w:eastAsia="SimSun" w:hAnsi="Book Antiqua" w:cs="Times New Roman"/>
          <w:kern w:val="2"/>
          <w:sz w:val="24"/>
          <w:szCs w:val="24"/>
          <w:lang w:eastAsia="zh-CN"/>
        </w:rPr>
        <w:t xml:space="preserve"> 2002; </w:t>
      </w:r>
      <w:r w:rsidRPr="00487040">
        <w:rPr>
          <w:rFonts w:ascii="Book Antiqua" w:eastAsia="SimSun" w:hAnsi="Book Antiqua" w:cs="Times New Roman"/>
          <w:b/>
          <w:kern w:val="2"/>
          <w:sz w:val="24"/>
          <w:szCs w:val="24"/>
          <w:lang w:eastAsia="zh-CN"/>
        </w:rPr>
        <w:t>34</w:t>
      </w:r>
      <w:r w:rsidRPr="00487040">
        <w:rPr>
          <w:rFonts w:ascii="Book Antiqua" w:eastAsia="SimSun" w:hAnsi="Book Antiqua" w:cs="Times New Roman"/>
          <w:kern w:val="2"/>
          <w:sz w:val="24"/>
          <w:szCs w:val="24"/>
          <w:lang w:eastAsia="zh-CN"/>
        </w:rPr>
        <w:t>: 1563-1564 [PMID: 12176486]</w:t>
      </w:r>
    </w:p>
    <w:p w:rsidR="00C1162D" w:rsidRPr="00487040" w:rsidRDefault="00C1162D" w:rsidP="00CD58BE">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487040" w:rsidRPr="00356DDD" w:rsidRDefault="00487040" w:rsidP="00D77DB9">
      <w:pPr>
        <w:wordWrap w:val="0"/>
        <w:adjustRightInd w:val="0"/>
        <w:snapToGrid w:val="0"/>
        <w:spacing w:after="0" w:line="360" w:lineRule="auto"/>
        <w:jc w:val="right"/>
        <w:rPr>
          <w:rFonts w:ascii="Book Antiqua" w:hAnsi="Book Antiqua"/>
          <w:b/>
          <w:bCs/>
          <w:sz w:val="24"/>
          <w:szCs w:val="24"/>
        </w:rPr>
      </w:pPr>
      <w:bookmarkStart w:id="167" w:name="OLE_LINK62"/>
      <w:bookmarkStart w:id="168" w:name="OLE_LINK63"/>
      <w:bookmarkStart w:id="169" w:name="OLE_LINK68"/>
      <w:bookmarkStart w:id="170" w:name="OLE_LINK115"/>
      <w:bookmarkStart w:id="171" w:name="OLE_LINK93"/>
      <w:bookmarkStart w:id="172" w:name="OLE_LINK96"/>
      <w:bookmarkStart w:id="173" w:name="OLE_LINK140"/>
      <w:bookmarkStart w:id="174" w:name="OLE_LINK112"/>
      <w:bookmarkStart w:id="175" w:name="OLE_LINK161"/>
      <w:bookmarkStart w:id="176" w:name="OLE_LINK174"/>
      <w:bookmarkStart w:id="177" w:name="OLE_LINK183"/>
      <w:bookmarkStart w:id="178" w:name="OLE_LINK194"/>
      <w:bookmarkStart w:id="179" w:name="OLE_LINK173"/>
      <w:bookmarkStart w:id="180" w:name="OLE_LINK192"/>
      <w:bookmarkStart w:id="181" w:name="OLE_LINK224"/>
      <w:bookmarkStart w:id="182" w:name="OLE_LINK243"/>
      <w:bookmarkStart w:id="183" w:name="OLE_LINK337"/>
      <w:bookmarkStart w:id="184" w:name="OLE_LINK244"/>
      <w:bookmarkStart w:id="185" w:name="OLE_LINK316"/>
      <w:r w:rsidRPr="00356DDD">
        <w:rPr>
          <w:rFonts w:ascii="Book Antiqua" w:hAnsi="Book Antiqua"/>
          <w:b/>
          <w:bCs/>
          <w:sz w:val="24"/>
          <w:szCs w:val="24"/>
        </w:rPr>
        <w:t xml:space="preserve">P-Reviewer: </w:t>
      </w:r>
      <w:proofErr w:type="spellStart"/>
      <w:r w:rsidR="00D77DB9" w:rsidRPr="00DF4C1F">
        <w:rPr>
          <w:rFonts w:ascii="Book Antiqua" w:hAnsi="Book Antiqua"/>
          <w:bCs/>
          <w:sz w:val="24"/>
          <w:szCs w:val="24"/>
        </w:rPr>
        <w:t>Bredt</w:t>
      </w:r>
      <w:proofErr w:type="spellEnd"/>
      <w:r w:rsidR="00D77DB9" w:rsidRPr="00DF4C1F">
        <w:rPr>
          <w:rFonts w:ascii="Book Antiqua" w:hAnsi="Book Antiqua"/>
          <w:bCs/>
          <w:sz w:val="24"/>
          <w:szCs w:val="24"/>
        </w:rPr>
        <w:t xml:space="preserve"> </w:t>
      </w:r>
      <w:r w:rsidR="00D77DB9" w:rsidRPr="00DF4C1F">
        <w:rPr>
          <w:rFonts w:ascii="Book Antiqua" w:hAnsi="Book Antiqua" w:hint="eastAsia"/>
          <w:bCs/>
          <w:caps/>
          <w:sz w:val="24"/>
          <w:szCs w:val="24"/>
          <w:lang w:eastAsia="zh-CN"/>
        </w:rPr>
        <w:t>lc</w:t>
      </w:r>
      <w:r w:rsidR="00D77DB9" w:rsidRPr="00DF4C1F">
        <w:rPr>
          <w:rFonts w:ascii="Book Antiqua" w:hAnsi="Book Antiqua" w:hint="eastAsia"/>
          <w:bCs/>
          <w:sz w:val="24"/>
          <w:szCs w:val="24"/>
          <w:lang w:eastAsia="zh-CN"/>
        </w:rPr>
        <w:t xml:space="preserve">, </w:t>
      </w:r>
      <w:proofErr w:type="gramStart"/>
      <w:r w:rsidR="00DF4C1F" w:rsidRPr="00DF4C1F">
        <w:rPr>
          <w:rFonts w:ascii="Book Antiqua" w:hAnsi="Book Antiqua"/>
          <w:bCs/>
          <w:sz w:val="24"/>
          <w:szCs w:val="24"/>
          <w:lang w:eastAsia="zh-CN"/>
        </w:rPr>
        <w:t xml:space="preserve">Mukherjee </w:t>
      </w:r>
      <w:r w:rsidR="00DF4C1F" w:rsidRPr="00DF4C1F">
        <w:rPr>
          <w:rFonts w:ascii="Book Antiqua" w:hAnsi="Book Antiqua" w:hint="eastAsia"/>
          <w:bCs/>
          <w:sz w:val="24"/>
          <w:szCs w:val="24"/>
          <w:lang w:eastAsia="zh-CN"/>
        </w:rPr>
        <w:t xml:space="preserve"> S</w:t>
      </w:r>
      <w:proofErr w:type="gramEnd"/>
      <w:r w:rsidR="00DF4C1F" w:rsidRPr="00DF4C1F">
        <w:rPr>
          <w:rFonts w:ascii="Book Antiqua" w:hAnsi="Book Antiqua" w:hint="eastAsia"/>
          <w:bCs/>
          <w:sz w:val="24"/>
          <w:szCs w:val="24"/>
          <w:lang w:eastAsia="zh-CN"/>
        </w:rPr>
        <w:t xml:space="preserve">, </w:t>
      </w:r>
      <w:r w:rsidR="00DF4C1F" w:rsidRPr="00DF4C1F">
        <w:rPr>
          <w:rFonts w:ascii="Book Antiqua" w:hAnsi="Book Antiqua"/>
          <w:bCs/>
          <w:sz w:val="24"/>
          <w:szCs w:val="24"/>
          <w:lang w:eastAsia="zh-CN"/>
        </w:rPr>
        <w:t xml:space="preserve">Uhlmann </w:t>
      </w:r>
      <w:r w:rsidR="00DF4C1F" w:rsidRPr="00DF4C1F">
        <w:rPr>
          <w:rFonts w:ascii="Book Antiqua" w:hAnsi="Book Antiqua" w:hint="eastAsia"/>
          <w:bCs/>
          <w:sz w:val="24"/>
          <w:szCs w:val="24"/>
          <w:lang w:eastAsia="zh-CN"/>
        </w:rPr>
        <w:t xml:space="preserve">D, </w:t>
      </w:r>
      <w:r w:rsidR="00DF4C1F" w:rsidRPr="00DF4C1F">
        <w:rPr>
          <w:rFonts w:ascii="Book Antiqua" w:hAnsi="Book Antiqua"/>
          <w:bCs/>
          <w:sz w:val="24"/>
          <w:szCs w:val="24"/>
          <w:lang w:eastAsia="zh-CN"/>
        </w:rPr>
        <w:t xml:space="preserve">Yang </w:t>
      </w:r>
      <w:r w:rsidR="00DF4C1F" w:rsidRPr="00DF4C1F">
        <w:rPr>
          <w:rFonts w:ascii="Book Antiqua" w:hAnsi="Book Antiqua" w:hint="eastAsia"/>
          <w:bCs/>
          <w:sz w:val="24"/>
          <w:szCs w:val="24"/>
          <w:lang w:eastAsia="zh-CN"/>
        </w:rPr>
        <w:t xml:space="preserve"> SS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487040" w:rsidRPr="00356DDD" w:rsidRDefault="00487040" w:rsidP="00CD58BE">
      <w:pPr>
        <w:adjustRightInd w:val="0"/>
        <w:snapToGrid w:val="0"/>
        <w:spacing w:after="0" w:line="360" w:lineRule="auto"/>
        <w:rPr>
          <w:rFonts w:ascii="Arial" w:hAnsi="Arial" w:cs="Arial"/>
          <w:b/>
          <w:bCs/>
          <w:color w:val="2B2B2B"/>
          <w:sz w:val="24"/>
          <w:szCs w:val="24"/>
          <w:shd w:val="clear" w:color="auto" w:fill="FAFAFA"/>
        </w:rPr>
      </w:pPr>
    </w:p>
    <w:p w:rsidR="00487040" w:rsidRPr="00356DDD" w:rsidRDefault="00487040" w:rsidP="00CD58BE">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0942BE" w:rsidRPr="000942BE">
        <w:rPr>
          <w:rFonts w:ascii="Book Antiqua" w:hAnsi="Book Antiqua" w:cs="Helvetica"/>
          <w:sz w:val="24"/>
          <w:szCs w:val="24"/>
        </w:rPr>
        <w:t>Transplantation</w:t>
      </w:r>
    </w:p>
    <w:p w:rsidR="00487040" w:rsidRPr="00356DDD" w:rsidRDefault="00487040" w:rsidP="00CD58B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8E4EA6">
        <w:rPr>
          <w:rFonts w:ascii="Book Antiqua" w:hAnsi="Book Antiqua" w:cs="Helvetica" w:hint="eastAsia"/>
          <w:sz w:val="24"/>
          <w:szCs w:val="24"/>
          <w:lang w:eastAsia="zh-CN"/>
        </w:rPr>
        <w:t xml:space="preserve">the </w:t>
      </w:r>
      <w:r w:rsidR="008E4EA6" w:rsidRPr="008E4EA6">
        <w:rPr>
          <w:rFonts w:ascii="Book Antiqua" w:hAnsi="Book Antiqua" w:cs="Helvetica"/>
          <w:sz w:val="24"/>
          <w:szCs w:val="24"/>
        </w:rPr>
        <w:t>Netherlands</w:t>
      </w:r>
    </w:p>
    <w:p w:rsidR="00487040" w:rsidRPr="00356DDD" w:rsidRDefault="00487040" w:rsidP="00CD58BE">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487040" w:rsidRPr="00356DDD" w:rsidRDefault="00487040" w:rsidP="00CD58B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6E2EB2" w:rsidRPr="00356DDD">
        <w:rPr>
          <w:rFonts w:ascii="Book Antiqua" w:hAnsi="Book Antiqua" w:cs="Helvetica"/>
          <w:sz w:val="24"/>
          <w:szCs w:val="24"/>
        </w:rPr>
        <w:t>A</w:t>
      </w:r>
    </w:p>
    <w:p w:rsidR="00487040" w:rsidRPr="00356DDD" w:rsidRDefault="00487040" w:rsidP="00CD58B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Pr>
          <w:rFonts w:ascii="Book Antiqua" w:hAnsi="Book Antiqua" w:cs="Helvetica" w:hint="eastAsia"/>
          <w:sz w:val="24"/>
          <w:szCs w:val="24"/>
        </w:rPr>
        <w:t>, B, B</w:t>
      </w:r>
    </w:p>
    <w:p w:rsidR="00487040" w:rsidRPr="00356DDD" w:rsidRDefault="00487040" w:rsidP="00CD58B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6E2EB2" w:rsidRPr="00356DDD">
        <w:rPr>
          <w:rFonts w:ascii="Book Antiqua" w:hAnsi="Book Antiqua" w:cs="Helvetica" w:hint="eastAsia"/>
          <w:sz w:val="24"/>
          <w:szCs w:val="24"/>
        </w:rPr>
        <w:t>0</w:t>
      </w:r>
    </w:p>
    <w:p w:rsidR="00487040" w:rsidRPr="00356DDD" w:rsidRDefault="00487040" w:rsidP="00CD58BE">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14068F" w:rsidRDefault="00487040" w:rsidP="00CD58BE">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r w:rsidR="0014068F">
        <w:rPr>
          <w:rFonts w:ascii="Book Antiqua" w:hAnsi="Book Antiqua" w:cs="Helvetica"/>
          <w:sz w:val="24"/>
          <w:szCs w:val="24"/>
        </w:rPr>
        <w:br w:type="page"/>
      </w:r>
    </w:p>
    <w:p w:rsidR="00487040" w:rsidRPr="00356DDD" w:rsidRDefault="00487040" w:rsidP="00CD58BE">
      <w:pPr>
        <w:adjustRightInd w:val="0"/>
        <w:snapToGrid w:val="0"/>
        <w:spacing w:after="0" w:line="360" w:lineRule="auto"/>
        <w:rPr>
          <w:rFonts w:ascii="Book Antiqua" w:hAnsi="Book Antiqua" w:cs="Helvetica"/>
          <w:sz w:val="24"/>
          <w:szCs w:val="24"/>
        </w:rPr>
      </w:pP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9113A0" w:rsidRPr="00C46311" w:rsidRDefault="00555FAB" w:rsidP="00CD58BE">
      <w:pPr>
        <w:adjustRightInd w:val="0"/>
        <w:snapToGrid w:val="0"/>
        <w:spacing w:after="0" w:line="360" w:lineRule="auto"/>
        <w:jc w:val="both"/>
        <w:rPr>
          <w:rFonts w:ascii="Book Antiqua" w:hAnsi="Book Antiqua"/>
          <w:b/>
          <w:sz w:val="24"/>
          <w:szCs w:val="24"/>
        </w:rPr>
      </w:pPr>
      <w:r w:rsidRPr="00C46311">
        <w:rPr>
          <w:noProof/>
          <w:lang w:eastAsia="zh-CN"/>
        </w:rPr>
        <w:drawing>
          <wp:inline distT="0" distB="0" distL="0" distR="0" wp14:anchorId="0E4A9179" wp14:editId="5DBB90F8">
            <wp:extent cx="4541520" cy="570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3753" cy="5723710"/>
                    </a:xfrm>
                    <a:prstGeom prst="rect">
                      <a:avLst/>
                    </a:prstGeom>
                    <a:noFill/>
                  </pic:spPr>
                </pic:pic>
              </a:graphicData>
            </a:graphic>
          </wp:inline>
        </w:drawing>
      </w:r>
    </w:p>
    <w:p w:rsidR="001F379B" w:rsidRPr="00C46311" w:rsidRDefault="000F0F63"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cs="Arial"/>
          <w:b/>
          <w:sz w:val="24"/>
          <w:szCs w:val="24"/>
        </w:rPr>
        <w:t>Figure 1</w:t>
      </w:r>
      <w:r w:rsidR="001F379B" w:rsidRPr="00C46311">
        <w:rPr>
          <w:rFonts w:ascii="Book Antiqua" w:hAnsi="Book Antiqua" w:cs="Arial"/>
          <w:b/>
          <w:sz w:val="24"/>
          <w:szCs w:val="24"/>
        </w:rPr>
        <w:t xml:space="preserve"> </w:t>
      </w:r>
      <w:r w:rsidR="0014068F" w:rsidRPr="0014068F">
        <w:rPr>
          <w:rFonts w:ascii="Book Antiqua" w:hAnsi="Book Antiqua" w:cs="Arial"/>
          <w:b/>
          <w:caps/>
          <w:sz w:val="24"/>
          <w:szCs w:val="24"/>
        </w:rPr>
        <w:t>h</w:t>
      </w:r>
      <w:r w:rsidR="0014068F" w:rsidRPr="0014068F">
        <w:rPr>
          <w:rFonts w:ascii="Book Antiqua" w:hAnsi="Book Antiqua" w:cs="Arial"/>
          <w:b/>
          <w:sz w:val="24"/>
          <w:szCs w:val="24"/>
        </w:rPr>
        <w:t xml:space="preserve">epatitis C virus </w:t>
      </w:r>
      <w:r w:rsidR="001F379B" w:rsidRPr="00C46311">
        <w:rPr>
          <w:rFonts w:ascii="Book Antiqua" w:hAnsi="Book Antiqua" w:cs="Arial"/>
          <w:b/>
          <w:sz w:val="24"/>
          <w:szCs w:val="24"/>
        </w:rPr>
        <w:t xml:space="preserve">replication is effectively inhibited by daclatasvir and </w:t>
      </w:r>
      <w:proofErr w:type="spellStart"/>
      <w:r w:rsidR="001F379B" w:rsidRPr="00C46311">
        <w:rPr>
          <w:rFonts w:ascii="Book Antiqua" w:hAnsi="Book Antiqua" w:cs="Arial"/>
          <w:b/>
          <w:sz w:val="24"/>
          <w:szCs w:val="24"/>
        </w:rPr>
        <w:t>asunaprevir</w:t>
      </w:r>
      <w:proofErr w:type="spellEnd"/>
      <w:r w:rsidR="001F379B" w:rsidRPr="00C46311">
        <w:rPr>
          <w:rFonts w:ascii="Book Antiqua" w:hAnsi="Book Antiqua" w:cs="Arial"/>
          <w:b/>
          <w:sz w:val="24"/>
          <w:szCs w:val="24"/>
        </w:rPr>
        <w:t xml:space="preserve">. </w:t>
      </w:r>
      <w:r w:rsidR="001F379B" w:rsidRPr="00C46311">
        <w:rPr>
          <w:rFonts w:ascii="Book Antiqua" w:hAnsi="Book Antiqua" w:cs="Arial"/>
          <w:sz w:val="24"/>
          <w:szCs w:val="24"/>
        </w:rPr>
        <w:t xml:space="preserve">Huh7-ETluc cells were cultured with increasing concentrations of </w:t>
      </w:r>
      <w:r w:rsidR="003F29A9" w:rsidRPr="00C46311">
        <w:rPr>
          <w:rFonts w:ascii="Book Antiqua" w:hAnsi="Book Antiqua" w:cs="Arial"/>
          <w:sz w:val="24"/>
          <w:szCs w:val="24"/>
        </w:rPr>
        <w:t>DCV (A) or ASV (B)</w:t>
      </w:r>
      <w:r w:rsidR="001F379B" w:rsidRPr="00C46311">
        <w:rPr>
          <w:rFonts w:ascii="Book Antiqua" w:hAnsi="Book Antiqua" w:cs="Arial"/>
          <w:sz w:val="24"/>
          <w:szCs w:val="24"/>
        </w:rPr>
        <w:t>. The luciferase activity in these cells is a direct measure of HCV replication. HCV replication was significantly inhibited by 0.01 and 0.1 n</w:t>
      </w:r>
      <w:r w:rsidR="0014068F">
        <w:rPr>
          <w:rFonts w:ascii="Book Antiqua" w:hAnsi="Book Antiqua" w:cs="Arial" w:hint="eastAsia"/>
          <w:sz w:val="24"/>
          <w:szCs w:val="24"/>
          <w:lang w:eastAsia="zh-CN"/>
        </w:rPr>
        <w:t>mol/L</w:t>
      </w:r>
      <w:r w:rsidR="001F379B" w:rsidRPr="00C46311">
        <w:rPr>
          <w:rFonts w:ascii="Book Antiqua" w:hAnsi="Book Antiqua" w:cs="Arial"/>
          <w:sz w:val="24"/>
          <w:szCs w:val="24"/>
        </w:rPr>
        <w:t xml:space="preserve"> DCV and 1 and 10 n</w:t>
      </w:r>
      <w:r w:rsidR="0014068F">
        <w:rPr>
          <w:rFonts w:ascii="Book Antiqua" w:hAnsi="Book Antiqua" w:cs="Arial" w:hint="eastAsia"/>
          <w:sz w:val="24"/>
          <w:szCs w:val="24"/>
          <w:lang w:eastAsia="zh-CN"/>
        </w:rPr>
        <w:t>mol/L</w:t>
      </w:r>
      <w:r w:rsidR="001F379B" w:rsidRPr="00C46311">
        <w:rPr>
          <w:rFonts w:ascii="Book Antiqua" w:hAnsi="Book Antiqua" w:cs="Arial"/>
          <w:sz w:val="24"/>
          <w:szCs w:val="24"/>
        </w:rPr>
        <w:t xml:space="preserve"> ASV (mean of 13 independent experiments performed in triplic</w:t>
      </w:r>
      <w:r w:rsidR="00E5372D" w:rsidRPr="00C46311">
        <w:rPr>
          <w:rFonts w:ascii="Book Antiqua" w:hAnsi="Book Antiqua" w:cs="Arial"/>
          <w:sz w:val="24"/>
          <w:szCs w:val="24"/>
        </w:rPr>
        <w:t xml:space="preserve">ate, </w:t>
      </w:r>
      <w:r w:rsidR="006F72B0" w:rsidRPr="006F72B0">
        <w:rPr>
          <w:rFonts w:ascii="Book Antiqua" w:hAnsi="Book Antiqua" w:cs="Arial"/>
          <w:i/>
          <w:caps/>
          <w:sz w:val="24"/>
          <w:szCs w:val="24"/>
        </w:rPr>
        <w:t>p</w:t>
      </w:r>
      <w:r w:rsidR="0014068F">
        <w:rPr>
          <w:rFonts w:ascii="Book Antiqua" w:hAnsi="Book Antiqua" w:cs="Arial" w:hint="eastAsia"/>
          <w:i/>
          <w:caps/>
          <w:sz w:val="24"/>
          <w:szCs w:val="24"/>
          <w:lang w:eastAsia="zh-CN"/>
        </w:rPr>
        <w:t xml:space="preserve"> </w:t>
      </w:r>
      <w:r w:rsidR="006F72B0" w:rsidRPr="006F72B0">
        <w:rPr>
          <w:rFonts w:ascii="Book Antiqua" w:hAnsi="Book Antiqua" w:cs="Arial"/>
          <w:i/>
          <w:caps/>
          <w:sz w:val="24"/>
          <w:szCs w:val="24"/>
        </w:rPr>
        <w:t>&lt;</w:t>
      </w:r>
      <w:r w:rsidR="0014068F">
        <w:rPr>
          <w:rFonts w:ascii="Book Antiqua" w:hAnsi="Book Antiqua" w:cs="Arial" w:hint="eastAsia"/>
          <w:i/>
          <w:caps/>
          <w:sz w:val="24"/>
          <w:szCs w:val="24"/>
          <w:lang w:eastAsia="zh-CN"/>
        </w:rPr>
        <w:t xml:space="preserve"> </w:t>
      </w:r>
      <w:r w:rsidR="00E5372D" w:rsidRPr="00C46311">
        <w:rPr>
          <w:rFonts w:ascii="Book Antiqua" w:hAnsi="Book Antiqua" w:cs="Arial"/>
          <w:sz w:val="24"/>
          <w:szCs w:val="24"/>
        </w:rPr>
        <w:t>0.001 Mann-Whitney test);</w:t>
      </w:r>
      <w:r w:rsidR="002A62CA" w:rsidRPr="00C46311">
        <w:rPr>
          <w:rFonts w:ascii="Book Antiqua" w:hAnsi="Book Antiqua" w:cs="Arial"/>
          <w:sz w:val="24"/>
          <w:szCs w:val="24"/>
        </w:rPr>
        <w:t xml:space="preserve"> </w:t>
      </w:r>
      <w:r w:rsidR="001F379B" w:rsidRPr="00C46311">
        <w:rPr>
          <w:rFonts w:ascii="Book Antiqua" w:hAnsi="Book Antiqua" w:cs="Arial"/>
          <w:sz w:val="24"/>
          <w:szCs w:val="24"/>
        </w:rPr>
        <w:t xml:space="preserve">The luciferase signal in </w:t>
      </w:r>
      <w:r w:rsidR="001F379B" w:rsidRPr="00C46311">
        <w:rPr>
          <w:rFonts w:ascii="Book Antiqua" w:hAnsi="Book Antiqua"/>
          <w:sz w:val="24"/>
          <w:szCs w:val="24"/>
          <w:lang w:val="en-GB"/>
        </w:rPr>
        <w:t>Huh7-PGK-luc cells, stably expressing luciferase, was not affected by any concentration of DCV</w:t>
      </w:r>
      <w:r w:rsidR="003F29A9" w:rsidRPr="00C46311">
        <w:rPr>
          <w:rFonts w:ascii="Book Antiqua" w:hAnsi="Book Antiqua"/>
          <w:sz w:val="24"/>
          <w:szCs w:val="24"/>
          <w:lang w:val="en-GB"/>
        </w:rPr>
        <w:t xml:space="preserve"> (C)</w:t>
      </w:r>
      <w:r w:rsidR="001F379B" w:rsidRPr="00C46311">
        <w:rPr>
          <w:rFonts w:ascii="Book Antiqua" w:hAnsi="Book Antiqua"/>
          <w:sz w:val="24"/>
          <w:szCs w:val="24"/>
          <w:lang w:val="en-GB"/>
        </w:rPr>
        <w:t xml:space="preserve"> or ASV </w:t>
      </w:r>
      <w:r w:rsidR="003F29A9" w:rsidRPr="00C46311">
        <w:rPr>
          <w:rFonts w:ascii="Book Antiqua" w:hAnsi="Book Antiqua"/>
          <w:sz w:val="24"/>
          <w:szCs w:val="24"/>
          <w:lang w:val="en-GB"/>
        </w:rPr>
        <w:t>(D)</w:t>
      </w:r>
      <w:r w:rsidR="001F379B" w:rsidRPr="00C46311">
        <w:rPr>
          <w:rFonts w:ascii="Book Antiqua" w:hAnsi="Book Antiqua"/>
          <w:sz w:val="24"/>
          <w:szCs w:val="24"/>
          <w:lang w:val="en-GB"/>
        </w:rPr>
        <w:t xml:space="preserve">, indicating that the observed effect in HUh7-ETluc is not due to non-specific inhibition of luciferase </w:t>
      </w:r>
      <w:r w:rsidR="001F379B" w:rsidRPr="00C46311">
        <w:rPr>
          <w:rFonts w:ascii="Book Antiqua" w:hAnsi="Book Antiqua"/>
          <w:sz w:val="24"/>
          <w:szCs w:val="24"/>
          <w:lang w:val="en-GB"/>
        </w:rPr>
        <w:lastRenderedPageBreak/>
        <w:t>(mean of 7 experim</w:t>
      </w:r>
      <w:r w:rsidR="00E5372D" w:rsidRPr="00C46311">
        <w:rPr>
          <w:rFonts w:ascii="Book Antiqua" w:hAnsi="Book Antiqua"/>
          <w:sz w:val="24"/>
          <w:szCs w:val="24"/>
          <w:lang w:val="en-GB"/>
        </w:rPr>
        <w:t>ents performed in triplicate);</w:t>
      </w:r>
      <w:r w:rsidR="002A62CA" w:rsidRPr="00C46311">
        <w:rPr>
          <w:rFonts w:ascii="Book Antiqua" w:hAnsi="Book Antiqua"/>
          <w:sz w:val="24"/>
          <w:szCs w:val="24"/>
          <w:lang w:val="en-GB"/>
        </w:rPr>
        <w:t xml:space="preserve"> </w:t>
      </w:r>
      <w:r w:rsidR="001F379B" w:rsidRPr="00C46311">
        <w:rPr>
          <w:rFonts w:ascii="Book Antiqua" w:hAnsi="Book Antiqua"/>
          <w:sz w:val="24"/>
          <w:szCs w:val="24"/>
          <w:lang w:val="en-GB"/>
        </w:rPr>
        <w:t>HCV replication in the infectious JFH model was effectively inhibited by DCV</w:t>
      </w:r>
      <w:r w:rsidR="00DB7894" w:rsidRPr="00C46311">
        <w:rPr>
          <w:rFonts w:ascii="Book Antiqua" w:hAnsi="Book Antiqua"/>
          <w:sz w:val="24"/>
          <w:szCs w:val="24"/>
          <w:lang w:val="en-GB"/>
        </w:rPr>
        <w:t xml:space="preserve"> </w:t>
      </w:r>
      <w:r w:rsidR="003F29A9" w:rsidRPr="00C46311">
        <w:rPr>
          <w:rFonts w:ascii="Book Antiqua" w:hAnsi="Book Antiqua"/>
          <w:sz w:val="24"/>
          <w:szCs w:val="24"/>
          <w:lang w:val="en-GB"/>
        </w:rPr>
        <w:t>(E)</w:t>
      </w:r>
      <w:r w:rsidR="001F379B" w:rsidRPr="00C46311">
        <w:rPr>
          <w:rFonts w:ascii="Book Antiqua" w:hAnsi="Book Antiqua"/>
          <w:sz w:val="24"/>
          <w:szCs w:val="24"/>
          <w:lang w:val="en-GB"/>
        </w:rPr>
        <w:t xml:space="preserve"> at all tested concentrations (mean of 4-6 independent experiments measured in duplicate, </w:t>
      </w:r>
      <w:r w:rsidR="006F72B0" w:rsidRPr="006F72B0">
        <w:rPr>
          <w:rFonts w:ascii="Book Antiqua" w:hAnsi="Book Antiqua"/>
          <w:i/>
          <w:caps/>
          <w:sz w:val="24"/>
          <w:szCs w:val="24"/>
          <w:lang w:val="en-GB"/>
        </w:rPr>
        <w:t xml:space="preserve">p = </w:t>
      </w:r>
      <w:r w:rsidR="001F379B" w:rsidRPr="00C46311">
        <w:rPr>
          <w:rFonts w:ascii="Book Antiqua" w:hAnsi="Book Antiqua"/>
          <w:sz w:val="24"/>
          <w:szCs w:val="24"/>
          <w:lang w:val="en-GB"/>
        </w:rPr>
        <w:t xml:space="preserve"> 0.004 for 0.01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DCV, </w:t>
      </w:r>
      <w:r w:rsidR="006F72B0" w:rsidRPr="006F72B0">
        <w:rPr>
          <w:rFonts w:ascii="Book Antiqua" w:hAnsi="Book Antiqua"/>
          <w:i/>
          <w:caps/>
          <w:sz w:val="24"/>
          <w:szCs w:val="24"/>
          <w:lang w:val="en-GB"/>
        </w:rPr>
        <w:t xml:space="preserve">p = </w:t>
      </w:r>
      <w:r w:rsidR="001F379B" w:rsidRPr="00C46311">
        <w:rPr>
          <w:rFonts w:ascii="Book Antiqua" w:hAnsi="Book Antiqua"/>
          <w:sz w:val="24"/>
          <w:szCs w:val="24"/>
          <w:lang w:val="en-GB"/>
        </w:rPr>
        <w:t>0.11 for 0.05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DCV and </w:t>
      </w:r>
      <w:r w:rsidR="006F72B0" w:rsidRPr="006F72B0">
        <w:rPr>
          <w:rFonts w:ascii="Book Antiqua" w:hAnsi="Book Antiqua"/>
          <w:i/>
          <w:caps/>
          <w:sz w:val="24"/>
          <w:szCs w:val="24"/>
          <w:lang w:val="en-GB"/>
        </w:rPr>
        <w:t xml:space="preserve">p = </w:t>
      </w:r>
      <w:r w:rsidR="001F379B" w:rsidRPr="00C46311">
        <w:rPr>
          <w:rFonts w:ascii="Book Antiqua" w:hAnsi="Book Antiqua"/>
          <w:sz w:val="24"/>
          <w:szCs w:val="24"/>
          <w:lang w:val="en-GB"/>
        </w:rPr>
        <w:t>0.007 for 0.1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DCV), as well as by 5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and 10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ASV</w:t>
      </w:r>
      <w:r w:rsidR="003F29A9" w:rsidRPr="00C46311">
        <w:rPr>
          <w:rFonts w:ascii="Book Antiqua" w:hAnsi="Book Antiqua"/>
          <w:sz w:val="24"/>
          <w:szCs w:val="24"/>
          <w:lang w:val="en-GB"/>
        </w:rPr>
        <w:t xml:space="preserve"> (F)</w:t>
      </w:r>
      <w:r w:rsidR="001F379B" w:rsidRPr="00C46311">
        <w:rPr>
          <w:rFonts w:ascii="Book Antiqua" w:hAnsi="Book Antiqua"/>
          <w:sz w:val="24"/>
          <w:szCs w:val="24"/>
          <w:lang w:val="en-GB"/>
        </w:rPr>
        <w:t xml:space="preserve"> (mean of 4-6 independent experiments measured in duplicate, </w:t>
      </w:r>
      <w:r w:rsidR="006F72B0" w:rsidRPr="006F72B0">
        <w:rPr>
          <w:rFonts w:ascii="Book Antiqua" w:hAnsi="Book Antiqua"/>
          <w:i/>
          <w:caps/>
          <w:sz w:val="24"/>
          <w:szCs w:val="24"/>
          <w:lang w:val="en-GB"/>
        </w:rPr>
        <w:t xml:space="preserve">p = </w:t>
      </w:r>
      <w:r w:rsidR="001F379B" w:rsidRPr="00C46311">
        <w:rPr>
          <w:rFonts w:ascii="Book Antiqua" w:hAnsi="Book Antiqua"/>
          <w:sz w:val="24"/>
          <w:szCs w:val="24"/>
          <w:lang w:val="en-GB"/>
        </w:rPr>
        <w:t xml:space="preserve"> 0.01 for 5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ASV and </w:t>
      </w:r>
      <w:r w:rsidR="006F72B0" w:rsidRPr="006F72B0">
        <w:rPr>
          <w:rFonts w:ascii="Book Antiqua" w:hAnsi="Book Antiqua"/>
          <w:i/>
          <w:caps/>
          <w:sz w:val="24"/>
          <w:szCs w:val="24"/>
          <w:lang w:val="en-GB"/>
        </w:rPr>
        <w:t xml:space="preserve">p = </w:t>
      </w:r>
      <w:r w:rsidR="001F379B" w:rsidRPr="00C46311">
        <w:rPr>
          <w:rFonts w:ascii="Book Antiqua" w:hAnsi="Book Antiqua"/>
          <w:sz w:val="24"/>
          <w:szCs w:val="24"/>
          <w:lang w:val="en-GB"/>
        </w:rPr>
        <w:t>0.007 for 10 n</w:t>
      </w:r>
      <w:r w:rsidR="0014068F">
        <w:rPr>
          <w:rFonts w:ascii="Book Antiqua" w:hAnsi="Book Antiqua" w:hint="eastAsia"/>
          <w:sz w:val="24"/>
          <w:szCs w:val="24"/>
          <w:lang w:val="en-GB" w:eastAsia="zh-CN"/>
        </w:rPr>
        <w:t>mol/L</w:t>
      </w:r>
      <w:r w:rsidR="001F379B" w:rsidRPr="00C46311">
        <w:rPr>
          <w:rFonts w:ascii="Book Antiqua" w:hAnsi="Book Antiqua"/>
          <w:sz w:val="24"/>
          <w:szCs w:val="24"/>
          <w:lang w:val="en-GB"/>
        </w:rPr>
        <w:t xml:space="preserve"> ASV).</w:t>
      </w:r>
      <w:r w:rsidR="0014068F">
        <w:rPr>
          <w:rFonts w:ascii="Book Antiqua" w:hAnsi="Book Antiqua" w:hint="eastAsia"/>
          <w:sz w:val="24"/>
          <w:szCs w:val="24"/>
          <w:lang w:val="en-GB" w:eastAsia="zh-CN"/>
        </w:rPr>
        <w:t xml:space="preserve"> </w:t>
      </w:r>
      <w:r w:rsidR="0014068F" w:rsidRPr="00C46311">
        <w:rPr>
          <w:rFonts w:ascii="Book Antiqua" w:hAnsi="Book Antiqua"/>
          <w:sz w:val="24"/>
          <w:szCs w:val="24"/>
        </w:rPr>
        <w:t>HCV</w:t>
      </w:r>
      <w:r w:rsidR="0014068F">
        <w:rPr>
          <w:rFonts w:ascii="Book Antiqua" w:hAnsi="Book Antiqua" w:hint="eastAsia"/>
          <w:sz w:val="24"/>
          <w:szCs w:val="24"/>
        </w:rPr>
        <w:t>:</w:t>
      </w:r>
      <w:r w:rsidR="0014068F" w:rsidRPr="00C46311">
        <w:rPr>
          <w:rFonts w:ascii="Book Antiqua" w:hAnsi="Book Antiqua"/>
          <w:sz w:val="24"/>
          <w:szCs w:val="24"/>
        </w:rPr>
        <w:t xml:space="preserve"> </w:t>
      </w:r>
      <w:r w:rsidR="0014068F" w:rsidRPr="004E3A88">
        <w:rPr>
          <w:rFonts w:ascii="Book Antiqua" w:hAnsi="Book Antiqua"/>
          <w:caps/>
          <w:sz w:val="24"/>
          <w:szCs w:val="24"/>
        </w:rPr>
        <w:t>h</w:t>
      </w:r>
      <w:r w:rsidR="0014068F" w:rsidRPr="00C46311">
        <w:rPr>
          <w:rFonts w:ascii="Book Antiqua" w:hAnsi="Book Antiqua"/>
          <w:sz w:val="24"/>
          <w:szCs w:val="24"/>
        </w:rPr>
        <w:t xml:space="preserve">epatitis C </w:t>
      </w:r>
      <w:r w:rsidR="0014068F">
        <w:rPr>
          <w:rFonts w:ascii="Book Antiqua" w:hAnsi="Book Antiqua" w:hint="eastAsia"/>
          <w:sz w:val="24"/>
          <w:szCs w:val="24"/>
          <w:lang w:eastAsia="zh-CN"/>
        </w:rPr>
        <w:t>virus</w:t>
      </w:r>
      <w:r w:rsidR="0014068F">
        <w:rPr>
          <w:rFonts w:ascii="Book Antiqua" w:hAnsi="Book Antiqua" w:hint="eastAsia"/>
          <w:sz w:val="24"/>
          <w:szCs w:val="24"/>
        </w:rPr>
        <w:t xml:space="preserve">; </w:t>
      </w:r>
      <w:r w:rsidR="0014068F" w:rsidRPr="00C46311">
        <w:rPr>
          <w:rFonts w:ascii="Book Antiqua" w:hAnsi="Book Antiqua"/>
          <w:sz w:val="24"/>
          <w:szCs w:val="24"/>
        </w:rPr>
        <w:t>DCV</w:t>
      </w:r>
      <w:r w:rsidR="0014068F">
        <w:rPr>
          <w:rFonts w:ascii="Book Antiqua" w:hAnsi="Book Antiqua" w:hint="eastAsia"/>
          <w:sz w:val="24"/>
          <w:szCs w:val="24"/>
        </w:rPr>
        <w:t xml:space="preserve">: </w:t>
      </w:r>
      <w:r w:rsidR="0014068F" w:rsidRPr="00C46311">
        <w:rPr>
          <w:rFonts w:ascii="Book Antiqua" w:hAnsi="Book Antiqua"/>
          <w:sz w:val="24"/>
          <w:szCs w:val="24"/>
        </w:rPr>
        <w:t>Daclatasvir</w:t>
      </w:r>
      <w:r w:rsidR="0014068F">
        <w:rPr>
          <w:rFonts w:ascii="Book Antiqua" w:hAnsi="Book Antiqua" w:hint="eastAsia"/>
          <w:sz w:val="24"/>
          <w:szCs w:val="24"/>
        </w:rPr>
        <w:t xml:space="preserve">; </w:t>
      </w:r>
      <w:r w:rsidR="0014068F" w:rsidRPr="00C46311">
        <w:rPr>
          <w:rFonts w:ascii="Book Antiqua" w:hAnsi="Book Antiqua"/>
          <w:sz w:val="24"/>
          <w:szCs w:val="24"/>
        </w:rPr>
        <w:t>ASV</w:t>
      </w:r>
      <w:r w:rsidR="0014068F">
        <w:rPr>
          <w:rFonts w:ascii="Book Antiqua" w:hAnsi="Book Antiqua" w:hint="eastAsia"/>
          <w:sz w:val="24"/>
          <w:szCs w:val="24"/>
        </w:rPr>
        <w:t xml:space="preserve">: </w:t>
      </w:r>
      <w:proofErr w:type="spellStart"/>
      <w:r w:rsidR="0014068F" w:rsidRPr="00C46311">
        <w:rPr>
          <w:rFonts w:ascii="Book Antiqua" w:hAnsi="Book Antiqua"/>
          <w:sz w:val="24"/>
          <w:szCs w:val="24"/>
        </w:rPr>
        <w:t>Asunaprevir</w:t>
      </w:r>
      <w:proofErr w:type="spellEnd"/>
      <w:r w:rsidR="0014068F">
        <w:rPr>
          <w:rFonts w:ascii="Book Antiqua" w:hAnsi="Book Antiqua" w:hint="eastAsia"/>
          <w:sz w:val="24"/>
          <w:szCs w:val="24"/>
        </w:rPr>
        <w:t xml:space="preserve">; </w:t>
      </w:r>
      <w:r w:rsidR="0014068F" w:rsidRPr="00C46311">
        <w:rPr>
          <w:rFonts w:ascii="Book Antiqua" w:hAnsi="Book Antiqua"/>
          <w:sz w:val="24"/>
          <w:szCs w:val="24"/>
        </w:rPr>
        <w:t>MPA</w:t>
      </w:r>
      <w:r w:rsidR="0014068F">
        <w:rPr>
          <w:rFonts w:ascii="Book Antiqua" w:hAnsi="Book Antiqua" w:hint="eastAsia"/>
          <w:sz w:val="24"/>
          <w:szCs w:val="24"/>
        </w:rPr>
        <w:t xml:space="preserve">: </w:t>
      </w:r>
      <w:r w:rsidR="0014068F" w:rsidRPr="00C46311">
        <w:rPr>
          <w:rFonts w:ascii="Book Antiqua" w:hAnsi="Book Antiqua"/>
          <w:sz w:val="24"/>
          <w:szCs w:val="24"/>
        </w:rPr>
        <w:t>Mycophenolic</w:t>
      </w:r>
      <w:r w:rsidR="0014068F">
        <w:rPr>
          <w:rFonts w:ascii="Book Antiqua" w:hAnsi="Book Antiqua" w:hint="eastAsia"/>
          <w:sz w:val="24"/>
          <w:szCs w:val="24"/>
        </w:rPr>
        <w:t xml:space="preserve"> </w:t>
      </w:r>
      <w:r w:rsidR="0014068F" w:rsidRPr="00C46311">
        <w:rPr>
          <w:rFonts w:ascii="Book Antiqua" w:hAnsi="Book Antiqua"/>
          <w:sz w:val="24"/>
          <w:szCs w:val="24"/>
        </w:rPr>
        <w:t>acid</w:t>
      </w:r>
      <w:r w:rsidR="0014068F">
        <w:rPr>
          <w:rFonts w:ascii="Book Antiqua" w:hAnsi="Book Antiqua" w:hint="eastAsia"/>
          <w:sz w:val="24"/>
          <w:szCs w:val="24"/>
        </w:rPr>
        <w:t xml:space="preserve">; </w:t>
      </w:r>
      <w:r w:rsidR="0014068F" w:rsidRPr="00191A41">
        <w:rPr>
          <w:rFonts w:ascii="Book Antiqua" w:hAnsi="Book Antiqua" w:cs="Arial"/>
          <w:color w:val="000000"/>
          <w:sz w:val="24"/>
          <w:szCs w:val="24"/>
          <w:shd w:val="clear" w:color="auto" w:fill="FFFFFF"/>
        </w:rPr>
        <w:t>DAA</w:t>
      </w:r>
      <w:r w:rsidR="0014068F" w:rsidRPr="00191A41">
        <w:rPr>
          <w:rFonts w:ascii="Book Antiqua" w:hAnsi="Book Antiqua"/>
          <w:sz w:val="24"/>
          <w:szCs w:val="24"/>
        </w:rPr>
        <w:t>s</w:t>
      </w:r>
      <w:r w:rsidR="0014068F">
        <w:rPr>
          <w:rFonts w:ascii="Book Antiqua" w:hAnsi="Book Antiqua" w:hint="eastAsia"/>
          <w:sz w:val="24"/>
          <w:szCs w:val="24"/>
        </w:rPr>
        <w:t xml:space="preserve">: </w:t>
      </w:r>
      <w:r w:rsidR="0014068F" w:rsidRPr="00191A41">
        <w:rPr>
          <w:rFonts w:ascii="Book Antiqua" w:hAnsi="Book Antiqua" w:cs="Arial"/>
          <w:color w:val="000000"/>
          <w:sz w:val="24"/>
          <w:szCs w:val="24"/>
          <w:shd w:val="clear" w:color="auto" w:fill="FFFFFF"/>
        </w:rPr>
        <w:t>Direct acting antivirals</w:t>
      </w:r>
      <w:r w:rsidR="0014068F">
        <w:rPr>
          <w:rFonts w:ascii="Book Antiqua" w:hAnsi="Book Antiqua" w:cs="Arial" w:hint="eastAsia"/>
          <w:color w:val="000000"/>
          <w:sz w:val="24"/>
          <w:szCs w:val="24"/>
          <w:shd w:val="clear" w:color="auto" w:fill="FFFFFF"/>
        </w:rPr>
        <w:t>.</w:t>
      </w:r>
    </w:p>
    <w:p w:rsidR="00555FAB" w:rsidRPr="00C46311" w:rsidRDefault="00555FAB" w:rsidP="00CD58BE">
      <w:pPr>
        <w:adjustRightInd w:val="0"/>
        <w:snapToGrid w:val="0"/>
        <w:spacing w:after="0" w:line="360" w:lineRule="auto"/>
        <w:jc w:val="both"/>
        <w:rPr>
          <w:rFonts w:ascii="Book Antiqua" w:hAnsi="Book Antiqua"/>
          <w:sz w:val="24"/>
          <w:szCs w:val="24"/>
          <w:lang w:val="en-GB"/>
        </w:rPr>
      </w:pPr>
      <w:r w:rsidRPr="00C46311">
        <w:rPr>
          <w:rFonts w:ascii="Book Antiqua" w:hAnsi="Book Antiqua"/>
          <w:sz w:val="24"/>
          <w:szCs w:val="24"/>
          <w:lang w:val="en-GB"/>
        </w:rPr>
        <w:br w:type="page"/>
      </w:r>
    </w:p>
    <w:p w:rsidR="00555FAB" w:rsidRPr="00C46311" w:rsidRDefault="000B79C0" w:rsidP="00CD58BE">
      <w:pPr>
        <w:adjustRightInd w:val="0"/>
        <w:snapToGrid w:val="0"/>
        <w:spacing w:after="0" w:line="360" w:lineRule="auto"/>
        <w:jc w:val="both"/>
        <w:rPr>
          <w:rFonts w:ascii="Book Antiqua" w:hAnsi="Book Antiqua"/>
          <w:sz w:val="24"/>
          <w:szCs w:val="24"/>
          <w:lang w:val="en-GB"/>
        </w:rPr>
      </w:pPr>
      <w:r w:rsidRPr="00C46311">
        <w:rPr>
          <w:rFonts w:ascii="Book Antiqua" w:hAnsi="Book Antiqua"/>
          <w:noProof/>
          <w:sz w:val="24"/>
          <w:szCs w:val="24"/>
          <w:lang w:eastAsia="zh-CN"/>
        </w:rPr>
        <w:lastRenderedPageBreak/>
        <w:drawing>
          <wp:inline distT="0" distB="0" distL="0" distR="0" wp14:anchorId="7FB554E7" wp14:editId="6A8727D0">
            <wp:extent cx="5875020" cy="50811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549" cy="5081630"/>
                    </a:xfrm>
                    <a:prstGeom prst="rect">
                      <a:avLst/>
                    </a:prstGeom>
                    <a:noFill/>
                  </pic:spPr>
                </pic:pic>
              </a:graphicData>
            </a:graphic>
          </wp:inline>
        </w:drawing>
      </w:r>
    </w:p>
    <w:p w:rsidR="0014068F" w:rsidRPr="00C46311" w:rsidRDefault="000B79C0"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b/>
          <w:sz w:val="24"/>
          <w:szCs w:val="24"/>
        </w:rPr>
        <w:t>Figure 2</w:t>
      </w:r>
      <w:r w:rsidR="001F379B" w:rsidRPr="00C46311">
        <w:rPr>
          <w:rFonts w:ascii="Book Antiqua" w:hAnsi="Book Antiqua"/>
          <w:b/>
          <w:sz w:val="24"/>
          <w:szCs w:val="24"/>
        </w:rPr>
        <w:t xml:space="preserve"> Dose-dependent inhibition of</w:t>
      </w:r>
      <w:r w:rsidR="001F379B" w:rsidRPr="0014068F">
        <w:rPr>
          <w:rFonts w:ascii="Book Antiqua" w:hAnsi="Book Antiqua"/>
          <w:b/>
          <w:sz w:val="24"/>
          <w:szCs w:val="24"/>
        </w:rPr>
        <w:t xml:space="preserve"> </w:t>
      </w:r>
      <w:r w:rsidR="0014068F" w:rsidRPr="0014068F">
        <w:rPr>
          <w:rFonts w:ascii="Book Antiqua" w:hAnsi="Book Antiqua"/>
          <w:b/>
          <w:sz w:val="24"/>
          <w:szCs w:val="24"/>
        </w:rPr>
        <w:t xml:space="preserve">hepatitis C </w:t>
      </w:r>
      <w:r w:rsidR="0014068F" w:rsidRPr="0014068F">
        <w:rPr>
          <w:rFonts w:ascii="Book Antiqua" w:hAnsi="Book Antiqua" w:hint="eastAsia"/>
          <w:b/>
          <w:sz w:val="24"/>
          <w:szCs w:val="24"/>
          <w:lang w:eastAsia="zh-CN"/>
        </w:rPr>
        <w:t>virus</w:t>
      </w:r>
      <w:r w:rsidR="0014068F" w:rsidRPr="0014068F">
        <w:rPr>
          <w:rFonts w:ascii="Book Antiqua" w:hAnsi="Book Antiqua"/>
          <w:b/>
          <w:sz w:val="24"/>
          <w:szCs w:val="24"/>
        </w:rPr>
        <w:t xml:space="preserve"> </w:t>
      </w:r>
      <w:r w:rsidR="001F379B" w:rsidRPr="0014068F">
        <w:rPr>
          <w:rFonts w:ascii="Book Antiqua" w:hAnsi="Book Antiqua"/>
          <w:b/>
          <w:sz w:val="24"/>
          <w:szCs w:val="24"/>
        </w:rPr>
        <w:t xml:space="preserve">replication by </w:t>
      </w:r>
      <w:r w:rsidR="0014068F" w:rsidRPr="0014068F">
        <w:rPr>
          <w:rFonts w:ascii="Book Antiqua" w:hAnsi="Book Antiqua"/>
          <w:b/>
          <w:sz w:val="24"/>
          <w:szCs w:val="24"/>
        </w:rPr>
        <w:t xml:space="preserve">daclatasvir </w:t>
      </w:r>
      <w:r w:rsidR="001F379B" w:rsidRPr="0014068F">
        <w:rPr>
          <w:rFonts w:ascii="Book Antiqua" w:hAnsi="Book Antiqua"/>
          <w:b/>
          <w:sz w:val="24"/>
          <w:szCs w:val="24"/>
        </w:rPr>
        <w:t xml:space="preserve">and </w:t>
      </w:r>
      <w:proofErr w:type="spellStart"/>
      <w:r w:rsidR="0014068F" w:rsidRPr="0014068F">
        <w:rPr>
          <w:rFonts w:ascii="Book Antiqua" w:hAnsi="Book Antiqua"/>
          <w:b/>
          <w:sz w:val="24"/>
          <w:szCs w:val="24"/>
        </w:rPr>
        <w:t>asunaprevir</w:t>
      </w:r>
      <w:proofErr w:type="spellEnd"/>
      <w:r w:rsidR="0014068F" w:rsidRPr="0014068F">
        <w:rPr>
          <w:rFonts w:ascii="Book Antiqua" w:hAnsi="Book Antiqua"/>
          <w:b/>
          <w:sz w:val="24"/>
          <w:szCs w:val="24"/>
        </w:rPr>
        <w:t xml:space="preserve"> is not affected by rapamycin</w:t>
      </w:r>
      <w:r w:rsidR="001F379B" w:rsidRPr="0014068F">
        <w:rPr>
          <w:rFonts w:ascii="Book Antiqua" w:hAnsi="Book Antiqua"/>
          <w:b/>
          <w:sz w:val="24"/>
          <w:szCs w:val="24"/>
        </w:rPr>
        <w:t xml:space="preserve"> and tacrolimus.</w:t>
      </w:r>
      <w:r w:rsidR="00053584" w:rsidRPr="0014068F">
        <w:rPr>
          <w:rFonts w:ascii="Book Antiqua" w:hAnsi="Book Antiqua"/>
          <w:b/>
          <w:sz w:val="24"/>
          <w:szCs w:val="24"/>
        </w:rPr>
        <w:t xml:space="preserve"> </w:t>
      </w:r>
      <w:r w:rsidR="00DB7894" w:rsidRPr="0014068F">
        <w:rPr>
          <w:rFonts w:ascii="Book Antiqua" w:hAnsi="Book Antiqua"/>
          <w:sz w:val="24"/>
          <w:szCs w:val="24"/>
        </w:rPr>
        <w:t>A, B:</w:t>
      </w:r>
      <w:r w:rsidR="00DB7894" w:rsidRPr="00C46311">
        <w:rPr>
          <w:rFonts w:ascii="Book Antiqua" w:hAnsi="Book Antiqua"/>
          <w:b/>
          <w:sz w:val="24"/>
          <w:szCs w:val="24"/>
        </w:rPr>
        <w:t xml:space="preserve"> </w:t>
      </w:r>
      <w:r w:rsidR="001F379B" w:rsidRPr="00C46311">
        <w:rPr>
          <w:rFonts w:ascii="Book Antiqua" w:hAnsi="Book Antiqua" w:cs="Arial"/>
          <w:sz w:val="24"/>
          <w:szCs w:val="24"/>
        </w:rPr>
        <w:t>Huh7-ETluc cells were cultured with increasing concentrations of DCV</w:t>
      </w:r>
      <w:r w:rsidR="003D3445" w:rsidRPr="00C46311">
        <w:rPr>
          <w:rFonts w:ascii="Book Antiqua" w:hAnsi="Book Antiqua" w:cs="Arial"/>
          <w:sz w:val="24"/>
          <w:szCs w:val="24"/>
        </w:rPr>
        <w:t xml:space="preserve"> (A)</w:t>
      </w:r>
      <w:r w:rsidR="00DB7894" w:rsidRPr="00C46311">
        <w:rPr>
          <w:rFonts w:ascii="Book Antiqua" w:hAnsi="Book Antiqua" w:cs="Arial"/>
          <w:sz w:val="24"/>
          <w:szCs w:val="24"/>
        </w:rPr>
        <w:t xml:space="preserve"> </w:t>
      </w:r>
      <w:r w:rsidR="001F379B" w:rsidRPr="00C46311">
        <w:rPr>
          <w:rFonts w:ascii="Book Antiqua" w:hAnsi="Book Antiqua" w:cs="Arial"/>
          <w:sz w:val="24"/>
          <w:szCs w:val="24"/>
        </w:rPr>
        <w:t>or ASV</w:t>
      </w:r>
      <w:r w:rsidR="003D3445" w:rsidRPr="00C46311">
        <w:rPr>
          <w:rFonts w:ascii="Book Antiqua" w:hAnsi="Book Antiqua" w:cs="Arial"/>
          <w:sz w:val="24"/>
          <w:szCs w:val="24"/>
        </w:rPr>
        <w:t xml:space="preserve"> (B)</w:t>
      </w:r>
      <w:r w:rsidR="00DB7894" w:rsidRPr="00C46311">
        <w:rPr>
          <w:rFonts w:ascii="Book Antiqua" w:hAnsi="Book Antiqua" w:cs="Arial"/>
          <w:sz w:val="24"/>
          <w:szCs w:val="24"/>
        </w:rPr>
        <w:t>,</w:t>
      </w:r>
      <w:r w:rsidR="001F379B" w:rsidRPr="00C46311">
        <w:rPr>
          <w:rFonts w:ascii="Book Antiqua" w:hAnsi="Book Antiqua" w:cs="Arial"/>
          <w:sz w:val="24"/>
          <w:szCs w:val="24"/>
        </w:rPr>
        <w:t xml:space="preserve"> in combination with d</w:t>
      </w:r>
      <w:r w:rsidR="003D3445" w:rsidRPr="00C46311">
        <w:rPr>
          <w:rFonts w:ascii="Book Antiqua" w:hAnsi="Book Antiqua" w:cs="Arial"/>
          <w:sz w:val="24"/>
          <w:szCs w:val="24"/>
        </w:rPr>
        <w:t xml:space="preserve">ifferent concentrations of RAPA; </w:t>
      </w:r>
      <w:r w:rsidR="003D3445" w:rsidRPr="0014068F">
        <w:rPr>
          <w:rFonts w:ascii="Book Antiqua" w:hAnsi="Book Antiqua" w:cs="Arial"/>
          <w:sz w:val="24"/>
          <w:szCs w:val="24"/>
        </w:rPr>
        <w:t>C, D:</w:t>
      </w:r>
      <w:r w:rsidR="001F379B" w:rsidRPr="0014068F">
        <w:rPr>
          <w:rFonts w:ascii="Book Antiqua" w:hAnsi="Book Antiqua" w:cs="Arial"/>
          <w:sz w:val="24"/>
          <w:szCs w:val="24"/>
        </w:rPr>
        <w:t xml:space="preserve"> </w:t>
      </w:r>
      <w:r w:rsidR="003D3445" w:rsidRPr="00C46311">
        <w:rPr>
          <w:rFonts w:ascii="Book Antiqua" w:hAnsi="Book Antiqua" w:cs="Arial"/>
          <w:sz w:val="24"/>
          <w:szCs w:val="24"/>
        </w:rPr>
        <w:t>Huh7-ETluc cells were cultured with increasing concentrations of DCV (C) or ASV (D), in combination with different concentrations of TAC</w:t>
      </w:r>
      <w:r w:rsidR="001F379B" w:rsidRPr="00C46311">
        <w:rPr>
          <w:rFonts w:ascii="Book Antiqua" w:hAnsi="Book Antiqua" w:cs="Arial"/>
          <w:sz w:val="24"/>
          <w:szCs w:val="24"/>
        </w:rPr>
        <w:t>. After 24</w:t>
      </w:r>
      <w:r w:rsidR="0014068F">
        <w:rPr>
          <w:rFonts w:ascii="Book Antiqua" w:hAnsi="Book Antiqua" w:cs="Arial" w:hint="eastAsia"/>
          <w:sz w:val="24"/>
          <w:szCs w:val="24"/>
          <w:lang w:eastAsia="zh-CN"/>
        </w:rPr>
        <w:t xml:space="preserve"> </w:t>
      </w:r>
      <w:r w:rsidR="001F379B" w:rsidRPr="00C46311">
        <w:rPr>
          <w:rFonts w:ascii="Book Antiqua" w:hAnsi="Book Antiqua" w:cs="Arial"/>
          <w:sz w:val="24"/>
          <w:szCs w:val="24"/>
        </w:rPr>
        <w:t>h incubation luciferase was measured. HCV replication was effectively inhibited by ASV and DCV but not by rapamycin. RAPA and TAC had no effect on the antiviral action o</w:t>
      </w:r>
      <w:r w:rsidR="0014068F">
        <w:rPr>
          <w:rFonts w:ascii="Book Antiqua" w:hAnsi="Book Antiqua" w:cs="Arial"/>
          <w:sz w:val="24"/>
          <w:szCs w:val="24"/>
        </w:rPr>
        <w:t>f ASV and DCV. Results are mean ± SE</w:t>
      </w:r>
      <w:r w:rsidR="001F379B" w:rsidRPr="00C46311">
        <w:rPr>
          <w:rFonts w:ascii="Book Antiqua" w:hAnsi="Book Antiqua" w:cs="Arial"/>
          <w:sz w:val="24"/>
          <w:szCs w:val="24"/>
        </w:rPr>
        <w:t xml:space="preserve"> of 3 independent experiments performed in triplicate. </w:t>
      </w:r>
      <w:r w:rsidR="0014068F" w:rsidRPr="00C46311">
        <w:rPr>
          <w:rFonts w:ascii="Book Antiqua" w:hAnsi="Book Antiqua"/>
          <w:sz w:val="24"/>
          <w:szCs w:val="24"/>
        </w:rPr>
        <w:t>HCV</w:t>
      </w:r>
      <w:r w:rsidR="0014068F">
        <w:rPr>
          <w:rFonts w:ascii="Book Antiqua" w:hAnsi="Book Antiqua" w:hint="eastAsia"/>
          <w:sz w:val="24"/>
          <w:szCs w:val="24"/>
        </w:rPr>
        <w:t>:</w:t>
      </w:r>
      <w:r w:rsidR="0014068F" w:rsidRPr="00C46311">
        <w:rPr>
          <w:rFonts w:ascii="Book Antiqua" w:hAnsi="Book Antiqua"/>
          <w:sz w:val="24"/>
          <w:szCs w:val="24"/>
        </w:rPr>
        <w:t xml:space="preserve"> </w:t>
      </w:r>
      <w:r w:rsidR="0014068F" w:rsidRPr="004E3A88">
        <w:rPr>
          <w:rFonts w:ascii="Book Antiqua" w:hAnsi="Book Antiqua"/>
          <w:caps/>
          <w:sz w:val="24"/>
          <w:szCs w:val="24"/>
        </w:rPr>
        <w:t>h</w:t>
      </w:r>
      <w:r w:rsidR="0014068F" w:rsidRPr="00C46311">
        <w:rPr>
          <w:rFonts w:ascii="Book Antiqua" w:hAnsi="Book Antiqua"/>
          <w:sz w:val="24"/>
          <w:szCs w:val="24"/>
        </w:rPr>
        <w:t xml:space="preserve">epatitis C </w:t>
      </w:r>
      <w:r w:rsidR="0014068F">
        <w:rPr>
          <w:rFonts w:ascii="Book Antiqua" w:hAnsi="Book Antiqua" w:hint="eastAsia"/>
          <w:sz w:val="24"/>
          <w:szCs w:val="24"/>
          <w:lang w:eastAsia="zh-CN"/>
        </w:rPr>
        <w:t>virus</w:t>
      </w:r>
      <w:r w:rsidR="0014068F">
        <w:rPr>
          <w:rFonts w:ascii="Book Antiqua" w:hAnsi="Book Antiqua" w:hint="eastAsia"/>
          <w:sz w:val="24"/>
          <w:szCs w:val="24"/>
        </w:rPr>
        <w:t xml:space="preserve">; </w:t>
      </w:r>
      <w:r w:rsidR="0014068F" w:rsidRPr="00C46311">
        <w:rPr>
          <w:rFonts w:ascii="Book Antiqua" w:hAnsi="Book Antiqua"/>
          <w:sz w:val="24"/>
          <w:szCs w:val="24"/>
        </w:rPr>
        <w:t>DCV</w:t>
      </w:r>
      <w:r w:rsidR="0014068F">
        <w:rPr>
          <w:rFonts w:ascii="Book Antiqua" w:hAnsi="Book Antiqua" w:hint="eastAsia"/>
          <w:sz w:val="24"/>
          <w:szCs w:val="24"/>
        </w:rPr>
        <w:t xml:space="preserve">: </w:t>
      </w:r>
      <w:r w:rsidR="0014068F" w:rsidRPr="00C46311">
        <w:rPr>
          <w:rFonts w:ascii="Book Antiqua" w:hAnsi="Book Antiqua"/>
          <w:sz w:val="24"/>
          <w:szCs w:val="24"/>
        </w:rPr>
        <w:t>Daclatasvir</w:t>
      </w:r>
      <w:r w:rsidR="0014068F">
        <w:rPr>
          <w:rFonts w:ascii="Book Antiqua" w:hAnsi="Book Antiqua" w:hint="eastAsia"/>
          <w:sz w:val="24"/>
          <w:szCs w:val="24"/>
        </w:rPr>
        <w:t xml:space="preserve">; </w:t>
      </w:r>
      <w:r w:rsidR="0014068F" w:rsidRPr="00C46311">
        <w:rPr>
          <w:rFonts w:ascii="Book Antiqua" w:hAnsi="Book Antiqua"/>
          <w:sz w:val="24"/>
          <w:szCs w:val="24"/>
        </w:rPr>
        <w:t>ASV</w:t>
      </w:r>
      <w:r w:rsidR="0014068F">
        <w:rPr>
          <w:rFonts w:ascii="Book Antiqua" w:hAnsi="Book Antiqua" w:hint="eastAsia"/>
          <w:sz w:val="24"/>
          <w:szCs w:val="24"/>
        </w:rPr>
        <w:t xml:space="preserve">: </w:t>
      </w:r>
      <w:proofErr w:type="spellStart"/>
      <w:r w:rsidR="0014068F" w:rsidRPr="00C46311">
        <w:rPr>
          <w:rFonts w:ascii="Book Antiqua" w:hAnsi="Book Antiqua"/>
          <w:sz w:val="24"/>
          <w:szCs w:val="24"/>
        </w:rPr>
        <w:t>Asunaprevir</w:t>
      </w:r>
      <w:proofErr w:type="spellEnd"/>
      <w:r w:rsidR="0014068F">
        <w:rPr>
          <w:rFonts w:ascii="Book Antiqua" w:hAnsi="Book Antiqua" w:hint="eastAsia"/>
          <w:sz w:val="24"/>
          <w:szCs w:val="24"/>
        </w:rPr>
        <w:t xml:space="preserve">; </w:t>
      </w:r>
      <w:r w:rsidR="00BD2ECD" w:rsidRPr="00C46311">
        <w:rPr>
          <w:rFonts w:ascii="Book Antiqua" w:hAnsi="Book Antiqua" w:cs="Arial"/>
          <w:sz w:val="24"/>
          <w:szCs w:val="24"/>
        </w:rPr>
        <w:t>RAPA</w:t>
      </w:r>
      <w:r w:rsidR="0014068F">
        <w:rPr>
          <w:rFonts w:ascii="Book Antiqua" w:hAnsi="Book Antiqua" w:hint="eastAsia"/>
          <w:sz w:val="24"/>
          <w:szCs w:val="24"/>
        </w:rPr>
        <w:t xml:space="preserve">: </w:t>
      </w:r>
      <w:r w:rsidR="00BD2ECD" w:rsidRPr="00BD2ECD">
        <w:rPr>
          <w:rFonts w:ascii="Book Antiqua" w:hAnsi="Book Antiqua"/>
          <w:caps/>
          <w:sz w:val="24"/>
          <w:szCs w:val="24"/>
        </w:rPr>
        <w:t>r</w:t>
      </w:r>
      <w:r w:rsidR="00BD2ECD" w:rsidRPr="00BD2ECD">
        <w:rPr>
          <w:rFonts w:ascii="Book Antiqua" w:hAnsi="Book Antiqua"/>
          <w:sz w:val="24"/>
          <w:szCs w:val="24"/>
        </w:rPr>
        <w:t>apamycin</w:t>
      </w:r>
      <w:r w:rsidR="0014068F">
        <w:rPr>
          <w:rFonts w:ascii="Book Antiqua" w:hAnsi="Book Antiqua" w:hint="eastAsia"/>
          <w:sz w:val="24"/>
          <w:szCs w:val="24"/>
        </w:rPr>
        <w:t xml:space="preserve">; </w:t>
      </w:r>
      <w:r w:rsidR="00BD2ECD" w:rsidRPr="00C46311">
        <w:rPr>
          <w:rFonts w:ascii="Book Antiqua" w:hAnsi="Book Antiqua" w:cs="Arial"/>
          <w:sz w:val="24"/>
          <w:szCs w:val="24"/>
        </w:rPr>
        <w:t>TAC</w:t>
      </w:r>
      <w:r w:rsidR="0014068F">
        <w:rPr>
          <w:rFonts w:ascii="Book Antiqua" w:hAnsi="Book Antiqua" w:hint="eastAsia"/>
          <w:sz w:val="24"/>
          <w:szCs w:val="24"/>
        </w:rPr>
        <w:t xml:space="preserve">: </w:t>
      </w:r>
      <w:r w:rsidR="00BD2ECD" w:rsidRPr="00BD2ECD">
        <w:rPr>
          <w:rFonts w:ascii="Book Antiqua" w:hAnsi="Book Antiqua"/>
          <w:caps/>
          <w:sz w:val="24"/>
          <w:szCs w:val="24"/>
        </w:rPr>
        <w:t>t</w:t>
      </w:r>
      <w:r w:rsidR="00BD2ECD" w:rsidRPr="00BD2ECD">
        <w:rPr>
          <w:rFonts w:ascii="Book Antiqua" w:hAnsi="Book Antiqua"/>
          <w:sz w:val="24"/>
          <w:szCs w:val="24"/>
        </w:rPr>
        <w:t>acrolimus</w:t>
      </w:r>
      <w:r w:rsidR="0014068F" w:rsidRPr="00BD2ECD">
        <w:rPr>
          <w:rFonts w:ascii="Book Antiqua" w:hAnsi="Book Antiqua" w:cs="Arial" w:hint="eastAsia"/>
          <w:color w:val="000000"/>
          <w:sz w:val="24"/>
          <w:szCs w:val="24"/>
          <w:shd w:val="clear" w:color="auto" w:fill="FFFFFF"/>
        </w:rPr>
        <w:t>.</w:t>
      </w:r>
    </w:p>
    <w:p w:rsidR="000B79C0" w:rsidRPr="00C46311" w:rsidRDefault="000B79C0" w:rsidP="00CD58BE">
      <w:pPr>
        <w:adjustRightInd w:val="0"/>
        <w:snapToGrid w:val="0"/>
        <w:spacing w:after="0" w:line="360" w:lineRule="auto"/>
        <w:jc w:val="both"/>
        <w:rPr>
          <w:rFonts w:ascii="Book Antiqua" w:hAnsi="Book Antiqua" w:cs="Arial"/>
          <w:sz w:val="24"/>
          <w:szCs w:val="24"/>
        </w:rPr>
      </w:pPr>
      <w:r w:rsidRPr="00C46311">
        <w:rPr>
          <w:rFonts w:ascii="Book Antiqua" w:hAnsi="Book Antiqua" w:cs="Arial"/>
          <w:sz w:val="24"/>
          <w:szCs w:val="24"/>
        </w:rPr>
        <w:br w:type="page"/>
      </w:r>
    </w:p>
    <w:p w:rsidR="001F379B" w:rsidRPr="00C46311" w:rsidRDefault="000B79C0" w:rsidP="00CD58BE">
      <w:pPr>
        <w:adjustRightInd w:val="0"/>
        <w:snapToGrid w:val="0"/>
        <w:spacing w:after="0" w:line="360" w:lineRule="auto"/>
        <w:jc w:val="both"/>
        <w:rPr>
          <w:rFonts w:ascii="Book Antiqua" w:hAnsi="Book Antiqua" w:cs="Arial"/>
          <w:sz w:val="24"/>
          <w:szCs w:val="24"/>
        </w:rPr>
      </w:pPr>
      <w:r w:rsidRPr="00C46311">
        <w:rPr>
          <w:rFonts w:ascii="Book Antiqua" w:hAnsi="Book Antiqua" w:cs="Arial"/>
          <w:noProof/>
          <w:sz w:val="24"/>
          <w:szCs w:val="24"/>
          <w:lang w:eastAsia="zh-CN"/>
        </w:rPr>
        <w:lastRenderedPageBreak/>
        <w:drawing>
          <wp:inline distT="0" distB="0" distL="0" distR="0" wp14:anchorId="5E0F472E" wp14:editId="0B2A89C7">
            <wp:extent cx="4602608" cy="5684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839" cy="5686040"/>
                    </a:xfrm>
                    <a:prstGeom prst="rect">
                      <a:avLst/>
                    </a:prstGeom>
                    <a:noFill/>
                  </pic:spPr>
                </pic:pic>
              </a:graphicData>
            </a:graphic>
          </wp:inline>
        </w:drawing>
      </w:r>
    </w:p>
    <w:p w:rsidR="00B839B3" w:rsidRPr="00C46311" w:rsidRDefault="001F379B"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cs="Arial"/>
          <w:b/>
          <w:sz w:val="24"/>
          <w:szCs w:val="24"/>
        </w:rPr>
        <w:t>Figure 3 Calci</w:t>
      </w:r>
      <w:r w:rsidR="00B839B3">
        <w:rPr>
          <w:rFonts w:ascii="Book Antiqua" w:hAnsi="Book Antiqua" w:cs="Arial"/>
          <w:b/>
          <w:sz w:val="24"/>
          <w:szCs w:val="24"/>
        </w:rPr>
        <w:t>neurin inhibitor cyclosporine A</w:t>
      </w:r>
      <w:r w:rsidRPr="00C46311">
        <w:rPr>
          <w:rFonts w:ascii="Book Antiqua" w:hAnsi="Book Antiqua" w:cs="Arial"/>
          <w:b/>
          <w:sz w:val="24"/>
          <w:szCs w:val="24"/>
        </w:rPr>
        <w:t xml:space="preserve"> does not affect the antiviral activity of </w:t>
      </w:r>
      <w:r w:rsidR="002D2DD7" w:rsidRPr="00191A41">
        <w:rPr>
          <w:rFonts w:ascii="Book Antiqua" w:hAnsi="Book Antiqua" w:cs="Arial"/>
          <w:color w:val="000000"/>
          <w:sz w:val="24"/>
          <w:szCs w:val="24"/>
          <w:shd w:val="clear" w:color="auto" w:fill="FFFFFF"/>
        </w:rPr>
        <w:t>direct acting antivirals</w:t>
      </w:r>
      <w:r w:rsidRPr="00C46311">
        <w:rPr>
          <w:rFonts w:ascii="Book Antiqua" w:hAnsi="Book Antiqua" w:cs="Arial"/>
          <w:b/>
          <w:sz w:val="24"/>
          <w:szCs w:val="24"/>
        </w:rPr>
        <w:t>.</w:t>
      </w:r>
      <w:r w:rsidR="002A62CA" w:rsidRPr="00C46311">
        <w:rPr>
          <w:rFonts w:ascii="Book Antiqua" w:hAnsi="Book Antiqua" w:cs="Arial"/>
          <w:b/>
          <w:sz w:val="24"/>
          <w:szCs w:val="24"/>
        </w:rPr>
        <w:t xml:space="preserve"> </w:t>
      </w:r>
      <w:r w:rsidR="00E5372D" w:rsidRPr="00BD2ECD">
        <w:rPr>
          <w:rFonts w:ascii="Book Antiqua" w:hAnsi="Book Antiqua" w:cs="Arial"/>
          <w:sz w:val="24"/>
          <w:szCs w:val="24"/>
        </w:rPr>
        <w:t>A, B:</w:t>
      </w:r>
      <w:r w:rsidR="00E5372D" w:rsidRPr="00C46311">
        <w:rPr>
          <w:rFonts w:ascii="Book Antiqua" w:hAnsi="Book Antiqua" w:cs="Arial"/>
          <w:sz w:val="24"/>
          <w:szCs w:val="24"/>
        </w:rPr>
        <w:t xml:space="preserve"> </w:t>
      </w:r>
      <w:r w:rsidRPr="00C46311">
        <w:rPr>
          <w:rFonts w:ascii="Book Antiqua" w:hAnsi="Book Antiqua" w:cs="Arial"/>
          <w:sz w:val="24"/>
          <w:szCs w:val="24"/>
        </w:rPr>
        <w:t xml:space="preserve">Huh7-ETluc cells were cultured with increasing concentrations of DCV </w:t>
      </w:r>
      <w:r w:rsidR="00E5372D" w:rsidRPr="00C46311">
        <w:rPr>
          <w:rFonts w:ascii="Book Antiqua" w:hAnsi="Book Antiqua" w:cs="Arial"/>
          <w:sz w:val="24"/>
          <w:szCs w:val="24"/>
        </w:rPr>
        <w:t>(A</w:t>
      </w:r>
      <w:r w:rsidRPr="00C46311">
        <w:rPr>
          <w:rFonts w:ascii="Book Antiqua" w:hAnsi="Book Antiqua" w:cs="Arial"/>
          <w:sz w:val="24"/>
          <w:szCs w:val="24"/>
        </w:rPr>
        <w:t>) or ASV (B), in combination with different concentrations of CSA.</w:t>
      </w:r>
      <w:r w:rsidR="002A62CA" w:rsidRPr="00C46311">
        <w:rPr>
          <w:rFonts w:ascii="Book Antiqua" w:hAnsi="Book Antiqua" w:cs="Arial"/>
          <w:sz w:val="24"/>
          <w:szCs w:val="24"/>
        </w:rPr>
        <w:t xml:space="preserve"> </w:t>
      </w:r>
      <w:r w:rsidRPr="00C46311">
        <w:rPr>
          <w:rFonts w:ascii="Book Antiqua" w:hAnsi="Book Antiqua" w:cs="Arial"/>
          <w:sz w:val="24"/>
          <w:szCs w:val="24"/>
        </w:rPr>
        <w:t>After 24</w:t>
      </w:r>
      <w:r w:rsidR="00BD2ECD">
        <w:rPr>
          <w:rFonts w:ascii="Book Antiqua" w:hAnsi="Book Antiqua" w:cs="Arial" w:hint="eastAsia"/>
          <w:sz w:val="24"/>
          <w:szCs w:val="24"/>
          <w:lang w:eastAsia="zh-CN"/>
        </w:rPr>
        <w:t xml:space="preserve"> </w:t>
      </w:r>
      <w:r w:rsidRPr="00C46311">
        <w:rPr>
          <w:rFonts w:ascii="Book Antiqua" w:hAnsi="Book Antiqua" w:cs="Arial"/>
          <w:sz w:val="24"/>
          <w:szCs w:val="24"/>
        </w:rPr>
        <w:t>h luciferase was measured. HCV replication was inhibited by CSA: 5 µg/m</w:t>
      </w:r>
      <w:r w:rsidRPr="00BD2ECD">
        <w:rPr>
          <w:rFonts w:ascii="Book Antiqua" w:hAnsi="Book Antiqua" w:cs="Arial"/>
          <w:caps/>
          <w:sz w:val="24"/>
          <w:szCs w:val="24"/>
        </w:rPr>
        <w:t>l</w:t>
      </w:r>
      <w:r w:rsidRPr="00C46311">
        <w:rPr>
          <w:rFonts w:ascii="Book Antiqua" w:hAnsi="Book Antiqua" w:cs="Arial"/>
          <w:sz w:val="24"/>
          <w:szCs w:val="24"/>
        </w:rPr>
        <w:t xml:space="preserve"> CSA significantly inhibited HCV replication compared to control (Mann-Whitney test,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for DCV,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0.04 for ASV). The antiviral action of DCV of ASV was not negatively</w:t>
      </w:r>
      <w:r w:rsidR="00E5372D" w:rsidRPr="00C46311">
        <w:rPr>
          <w:rFonts w:ascii="Book Antiqua" w:hAnsi="Book Antiqua" w:cs="Arial"/>
          <w:sz w:val="24"/>
          <w:szCs w:val="24"/>
        </w:rPr>
        <w:t xml:space="preserve"> affected by CSA and vice versa; </w:t>
      </w:r>
      <w:r w:rsidR="00E5372D" w:rsidRPr="00BD2ECD">
        <w:rPr>
          <w:rFonts w:ascii="Book Antiqua" w:hAnsi="Book Antiqua" w:cs="Arial"/>
          <w:sz w:val="24"/>
          <w:szCs w:val="24"/>
        </w:rPr>
        <w:t>C, D:</w:t>
      </w:r>
      <w:r w:rsidRPr="00BD2ECD">
        <w:rPr>
          <w:rFonts w:ascii="Book Antiqua" w:hAnsi="Book Antiqua" w:cs="Arial"/>
          <w:sz w:val="24"/>
          <w:szCs w:val="24"/>
        </w:rPr>
        <w:t xml:space="preserve"> </w:t>
      </w:r>
      <w:r w:rsidRPr="00C46311">
        <w:rPr>
          <w:rFonts w:ascii="Book Antiqua" w:hAnsi="Book Antiqua" w:cs="Arial"/>
          <w:sz w:val="24"/>
          <w:szCs w:val="24"/>
        </w:rPr>
        <w:t xml:space="preserve">The luciferase signal in </w:t>
      </w:r>
      <w:r w:rsidRPr="00C46311">
        <w:rPr>
          <w:rFonts w:ascii="Book Antiqua" w:hAnsi="Book Antiqua"/>
          <w:sz w:val="24"/>
          <w:szCs w:val="24"/>
          <w:lang w:val="en-GB"/>
        </w:rPr>
        <w:t>Huh7-PGK-luc cells, stably expressing luciferase, was not affected by any concentration of DCV</w:t>
      </w:r>
      <w:r w:rsidR="00E5372D" w:rsidRPr="00C46311">
        <w:rPr>
          <w:rFonts w:ascii="Book Antiqua" w:hAnsi="Book Antiqua"/>
          <w:sz w:val="24"/>
          <w:szCs w:val="24"/>
          <w:lang w:val="en-GB"/>
        </w:rPr>
        <w:t xml:space="preserve"> (C) or</w:t>
      </w:r>
      <w:r w:rsidRPr="00C46311">
        <w:rPr>
          <w:rFonts w:ascii="Book Antiqua" w:hAnsi="Book Antiqua"/>
          <w:sz w:val="24"/>
          <w:szCs w:val="24"/>
          <w:lang w:val="en-GB"/>
        </w:rPr>
        <w:t xml:space="preserve"> ASV </w:t>
      </w:r>
      <w:r w:rsidR="00E5372D" w:rsidRPr="00C46311">
        <w:rPr>
          <w:rFonts w:ascii="Book Antiqua" w:hAnsi="Book Antiqua"/>
          <w:sz w:val="24"/>
          <w:szCs w:val="24"/>
          <w:lang w:val="en-GB"/>
        </w:rPr>
        <w:t>(D) with or without CSA</w:t>
      </w:r>
      <w:r w:rsidRPr="00C46311">
        <w:rPr>
          <w:rFonts w:ascii="Book Antiqua" w:hAnsi="Book Antiqua"/>
          <w:sz w:val="24"/>
          <w:szCs w:val="24"/>
          <w:lang w:val="en-GB"/>
        </w:rPr>
        <w:t xml:space="preserve">, indicating that the observed effect in HUh7-ETluc is not </w:t>
      </w:r>
      <w:r w:rsidRPr="00C46311">
        <w:rPr>
          <w:rFonts w:ascii="Book Antiqua" w:hAnsi="Book Antiqua"/>
          <w:sz w:val="24"/>
          <w:szCs w:val="24"/>
          <w:lang w:val="en-GB"/>
        </w:rPr>
        <w:lastRenderedPageBreak/>
        <w:t xml:space="preserve">due to non-specific inhibition of luciferase. </w:t>
      </w:r>
      <w:r w:rsidR="00BD2ECD">
        <w:rPr>
          <w:rFonts w:ascii="Book Antiqua" w:hAnsi="Book Antiqua" w:cs="Arial"/>
          <w:sz w:val="24"/>
          <w:szCs w:val="24"/>
        </w:rPr>
        <w:t>Results are mean ± SE</w:t>
      </w:r>
      <w:r w:rsidRPr="00C46311">
        <w:rPr>
          <w:rFonts w:ascii="Book Antiqua" w:hAnsi="Book Antiqua" w:cs="Arial"/>
          <w:sz w:val="24"/>
          <w:szCs w:val="24"/>
        </w:rPr>
        <w:t xml:space="preserve"> of 4 independent expe</w:t>
      </w:r>
      <w:r w:rsidR="00E5372D" w:rsidRPr="00C46311">
        <w:rPr>
          <w:rFonts w:ascii="Book Antiqua" w:hAnsi="Book Antiqua" w:cs="Arial"/>
          <w:sz w:val="24"/>
          <w:szCs w:val="24"/>
        </w:rPr>
        <w:t xml:space="preserve">riments performed in triplicate; </w:t>
      </w:r>
      <w:r w:rsidR="00E5372D" w:rsidRPr="00BD2ECD">
        <w:rPr>
          <w:rFonts w:ascii="Book Antiqua" w:hAnsi="Book Antiqua" w:cs="Arial"/>
          <w:sz w:val="24"/>
          <w:szCs w:val="24"/>
        </w:rPr>
        <w:t>E, F:</w:t>
      </w:r>
      <w:r w:rsidRPr="00C46311">
        <w:rPr>
          <w:rFonts w:ascii="Book Antiqua" w:hAnsi="Book Antiqua" w:cs="Arial"/>
          <w:sz w:val="24"/>
          <w:szCs w:val="24"/>
        </w:rPr>
        <w:t xml:space="preserve"> </w:t>
      </w:r>
      <w:r w:rsidRPr="00C46311">
        <w:rPr>
          <w:rFonts w:ascii="Book Antiqua" w:hAnsi="Book Antiqua"/>
          <w:sz w:val="24"/>
          <w:szCs w:val="24"/>
        </w:rPr>
        <w:t xml:space="preserve">In the JFH infectious HCV cell culture model, HCV RNA levels were inhibited to </w:t>
      </w:r>
      <w:r w:rsidR="00053584" w:rsidRPr="00C46311">
        <w:rPr>
          <w:rFonts w:ascii="Book Antiqua" w:hAnsi="Book Antiqua"/>
          <w:sz w:val="24"/>
          <w:szCs w:val="24"/>
        </w:rPr>
        <w:t>by &gt; 99</w:t>
      </w:r>
      <w:r w:rsidRPr="00C46311">
        <w:rPr>
          <w:rFonts w:ascii="Book Antiqua" w:hAnsi="Book Antiqua"/>
          <w:sz w:val="24"/>
          <w:szCs w:val="24"/>
        </w:rPr>
        <w:t xml:space="preserve">% of control levels by both </w:t>
      </w:r>
      <w:r w:rsidR="00E5372D" w:rsidRPr="00C46311">
        <w:rPr>
          <w:rFonts w:ascii="Book Antiqua" w:hAnsi="Book Antiqua"/>
          <w:sz w:val="24"/>
          <w:szCs w:val="24"/>
        </w:rPr>
        <w:t>DCV (E)</w:t>
      </w:r>
      <w:r w:rsidRPr="00C46311">
        <w:rPr>
          <w:rFonts w:ascii="Book Antiqua" w:hAnsi="Book Antiqua"/>
          <w:sz w:val="24"/>
          <w:szCs w:val="24"/>
        </w:rPr>
        <w:t xml:space="preserve"> and</w:t>
      </w:r>
      <w:r w:rsidR="00E5372D" w:rsidRPr="00C46311">
        <w:rPr>
          <w:rFonts w:ascii="Book Antiqua" w:hAnsi="Book Antiqua"/>
          <w:sz w:val="24"/>
          <w:szCs w:val="24"/>
        </w:rPr>
        <w:t xml:space="preserve"> ASV (F)</w:t>
      </w:r>
      <w:r w:rsidRPr="00C46311">
        <w:rPr>
          <w:rFonts w:ascii="Book Antiqua" w:hAnsi="Book Antiqua"/>
          <w:sz w:val="24"/>
          <w:szCs w:val="24"/>
        </w:rPr>
        <w:t>. The addition of 0.5 µg/m</w:t>
      </w:r>
      <w:r w:rsidRPr="00BD2ECD">
        <w:rPr>
          <w:rFonts w:ascii="Book Antiqua" w:hAnsi="Book Antiqua"/>
          <w:caps/>
          <w:sz w:val="24"/>
          <w:szCs w:val="24"/>
        </w:rPr>
        <w:t>l</w:t>
      </w:r>
      <w:r w:rsidRPr="00C46311">
        <w:rPr>
          <w:rFonts w:ascii="Book Antiqua" w:hAnsi="Book Antiqua"/>
          <w:sz w:val="24"/>
          <w:szCs w:val="24"/>
        </w:rPr>
        <w:t xml:space="preserve"> CSA completely inhibited HCV replication (E</w:t>
      </w:r>
      <w:r w:rsidR="00E5372D" w:rsidRPr="00C46311">
        <w:rPr>
          <w:rFonts w:ascii="Book Antiqua" w:hAnsi="Book Antiqua"/>
          <w:sz w:val="24"/>
          <w:szCs w:val="24"/>
        </w:rPr>
        <w:t xml:space="preserve">, </w:t>
      </w:r>
      <w:r w:rsidRPr="00C46311">
        <w:rPr>
          <w:rFonts w:ascii="Book Antiqua" w:hAnsi="Book Antiqua"/>
          <w:sz w:val="24"/>
          <w:szCs w:val="24"/>
        </w:rPr>
        <w:t xml:space="preserve">F). Shown are the results of two independent experiments, measured in duplicate by </w:t>
      </w:r>
      <w:r w:rsidR="000506AD" w:rsidRPr="00C46311">
        <w:rPr>
          <w:rFonts w:ascii="Book Antiqua" w:hAnsi="Book Antiqua"/>
          <w:sz w:val="24"/>
          <w:szCs w:val="24"/>
        </w:rPr>
        <w:t>RT-</w:t>
      </w:r>
      <w:r w:rsidRPr="00C46311">
        <w:rPr>
          <w:rFonts w:ascii="Book Antiqua" w:hAnsi="Book Antiqua"/>
          <w:sz w:val="24"/>
          <w:szCs w:val="24"/>
        </w:rPr>
        <w:t>qPCR.</w:t>
      </w:r>
      <w:r w:rsidR="00BD2ECD">
        <w:rPr>
          <w:rFonts w:ascii="Book Antiqua" w:hAnsi="Book Antiqua" w:hint="eastAsia"/>
          <w:sz w:val="24"/>
          <w:szCs w:val="24"/>
          <w:lang w:eastAsia="zh-CN"/>
        </w:rPr>
        <w:t xml:space="preserve"> </w:t>
      </w:r>
      <w:r w:rsidR="00B839B3" w:rsidRPr="00B839B3">
        <w:rPr>
          <w:rFonts w:ascii="Book Antiqua" w:hAnsi="Book Antiqua" w:cs="Arial"/>
          <w:sz w:val="24"/>
          <w:szCs w:val="24"/>
        </w:rPr>
        <w:t>CSA</w:t>
      </w:r>
      <w:r w:rsidR="00B839B3" w:rsidRPr="00B839B3">
        <w:rPr>
          <w:rFonts w:ascii="Book Antiqua" w:hAnsi="Book Antiqua" w:cs="Arial" w:hint="eastAsia"/>
          <w:sz w:val="24"/>
          <w:szCs w:val="24"/>
          <w:lang w:eastAsia="zh-CN"/>
        </w:rPr>
        <w:t>:</w:t>
      </w:r>
      <w:r w:rsidR="00B839B3" w:rsidRPr="00B839B3">
        <w:rPr>
          <w:rFonts w:ascii="Book Antiqua" w:hAnsi="Book Antiqua" w:cs="Arial"/>
          <w:sz w:val="24"/>
          <w:szCs w:val="24"/>
        </w:rPr>
        <w:t xml:space="preserve"> </w:t>
      </w:r>
      <w:r w:rsidR="00B839B3" w:rsidRPr="00B839B3">
        <w:rPr>
          <w:rFonts w:ascii="Book Antiqua" w:hAnsi="Book Antiqua" w:cs="Arial"/>
          <w:caps/>
          <w:sz w:val="24"/>
          <w:szCs w:val="24"/>
        </w:rPr>
        <w:t>c</w:t>
      </w:r>
      <w:r w:rsidR="00B839B3" w:rsidRPr="00B839B3">
        <w:rPr>
          <w:rFonts w:ascii="Book Antiqua" w:hAnsi="Book Antiqua" w:cs="Arial"/>
          <w:sz w:val="24"/>
          <w:szCs w:val="24"/>
        </w:rPr>
        <w:t>yclosporine A</w:t>
      </w:r>
      <w:r w:rsidR="00B839B3" w:rsidRPr="00B839B3">
        <w:rPr>
          <w:rFonts w:ascii="Book Antiqua" w:hAnsi="Book Antiqua" w:cs="Arial" w:hint="eastAsia"/>
          <w:sz w:val="24"/>
          <w:szCs w:val="24"/>
          <w:lang w:eastAsia="zh-CN"/>
        </w:rPr>
        <w:t>;</w:t>
      </w:r>
      <w:r w:rsidR="00B839B3">
        <w:rPr>
          <w:rFonts w:ascii="Book Antiqua" w:hAnsi="Book Antiqua" w:cs="Arial" w:hint="eastAsia"/>
          <w:b/>
          <w:sz w:val="24"/>
          <w:szCs w:val="24"/>
          <w:lang w:eastAsia="zh-CN"/>
        </w:rPr>
        <w:t xml:space="preserve"> </w:t>
      </w:r>
      <w:r w:rsidR="002D2DD7" w:rsidRPr="00C46311">
        <w:rPr>
          <w:rFonts w:ascii="Book Antiqua" w:hAnsi="Book Antiqua"/>
          <w:sz w:val="24"/>
          <w:szCs w:val="24"/>
        </w:rPr>
        <w:t>HCV</w:t>
      </w:r>
      <w:r w:rsidR="002D2DD7">
        <w:rPr>
          <w:rFonts w:ascii="Book Antiqua" w:hAnsi="Book Antiqua" w:hint="eastAsia"/>
          <w:sz w:val="24"/>
          <w:szCs w:val="24"/>
        </w:rPr>
        <w:t>:</w:t>
      </w:r>
      <w:r w:rsidR="002D2DD7" w:rsidRPr="00C46311">
        <w:rPr>
          <w:rFonts w:ascii="Book Antiqua" w:hAnsi="Book Antiqua"/>
          <w:sz w:val="24"/>
          <w:szCs w:val="24"/>
        </w:rPr>
        <w:t xml:space="preserve"> </w:t>
      </w:r>
      <w:r w:rsidR="002D2DD7" w:rsidRPr="004E3A88">
        <w:rPr>
          <w:rFonts w:ascii="Book Antiqua" w:hAnsi="Book Antiqua"/>
          <w:caps/>
          <w:sz w:val="24"/>
          <w:szCs w:val="24"/>
        </w:rPr>
        <w:t>h</w:t>
      </w:r>
      <w:r w:rsidR="002D2DD7" w:rsidRPr="00C46311">
        <w:rPr>
          <w:rFonts w:ascii="Book Antiqua" w:hAnsi="Book Antiqua"/>
          <w:sz w:val="24"/>
          <w:szCs w:val="24"/>
        </w:rPr>
        <w:t xml:space="preserve">epatitis C </w:t>
      </w:r>
      <w:r w:rsidR="002D2DD7">
        <w:rPr>
          <w:rFonts w:ascii="Book Antiqua" w:hAnsi="Book Antiqua" w:hint="eastAsia"/>
          <w:sz w:val="24"/>
          <w:szCs w:val="24"/>
          <w:lang w:eastAsia="zh-CN"/>
        </w:rPr>
        <w:t>virus</w:t>
      </w:r>
      <w:r w:rsidR="002D2DD7">
        <w:rPr>
          <w:rFonts w:ascii="Book Antiqua" w:hAnsi="Book Antiqua" w:hint="eastAsia"/>
          <w:sz w:val="24"/>
          <w:szCs w:val="24"/>
        </w:rPr>
        <w:t xml:space="preserve">; </w:t>
      </w:r>
      <w:r w:rsidR="00B839B3" w:rsidRPr="00C46311">
        <w:rPr>
          <w:rFonts w:ascii="Book Antiqua" w:hAnsi="Book Antiqua"/>
          <w:sz w:val="24"/>
          <w:szCs w:val="24"/>
        </w:rPr>
        <w:t>DCV</w:t>
      </w:r>
      <w:r w:rsidR="00B839B3">
        <w:rPr>
          <w:rFonts w:ascii="Book Antiqua" w:hAnsi="Book Antiqua" w:hint="eastAsia"/>
          <w:sz w:val="24"/>
          <w:szCs w:val="24"/>
        </w:rPr>
        <w:t xml:space="preserve">: </w:t>
      </w:r>
      <w:r w:rsidR="00B839B3" w:rsidRPr="00C46311">
        <w:rPr>
          <w:rFonts w:ascii="Book Antiqua" w:hAnsi="Book Antiqua"/>
          <w:sz w:val="24"/>
          <w:szCs w:val="24"/>
        </w:rPr>
        <w:t>Daclatasvir</w:t>
      </w:r>
      <w:r w:rsidR="00B839B3">
        <w:rPr>
          <w:rFonts w:ascii="Book Antiqua" w:hAnsi="Book Antiqua" w:hint="eastAsia"/>
          <w:sz w:val="24"/>
          <w:szCs w:val="24"/>
        </w:rPr>
        <w:t xml:space="preserve">; </w:t>
      </w:r>
      <w:r w:rsidR="00B839B3" w:rsidRPr="00C46311">
        <w:rPr>
          <w:rFonts w:ascii="Book Antiqua" w:hAnsi="Book Antiqua"/>
          <w:sz w:val="24"/>
          <w:szCs w:val="24"/>
        </w:rPr>
        <w:t>ASV</w:t>
      </w:r>
      <w:r w:rsidR="00B839B3">
        <w:rPr>
          <w:rFonts w:ascii="Book Antiqua" w:hAnsi="Book Antiqua" w:hint="eastAsia"/>
          <w:sz w:val="24"/>
          <w:szCs w:val="24"/>
        </w:rPr>
        <w:t xml:space="preserve">: </w:t>
      </w:r>
      <w:proofErr w:type="spellStart"/>
      <w:r w:rsidR="00B839B3" w:rsidRPr="00C46311">
        <w:rPr>
          <w:rFonts w:ascii="Book Antiqua" w:hAnsi="Book Antiqua"/>
          <w:sz w:val="24"/>
          <w:szCs w:val="24"/>
        </w:rPr>
        <w:t>Asunaprevir</w:t>
      </w:r>
      <w:proofErr w:type="spellEnd"/>
      <w:r w:rsidR="00B839B3">
        <w:rPr>
          <w:rFonts w:ascii="Book Antiqua" w:hAnsi="Book Antiqua" w:cs="Arial" w:hint="eastAsia"/>
          <w:color w:val="000000"/>
          <w:sz w:val="24"/>
          <w:szCs w:val="24"/>
          <w:shd w:val="clear" w:color="auto" w:fill="FFFFFF"/>
        </w:rPr>
        <w:t>.</w:t>
      </w:r>
    </w:p>
    <w:p w:rsidR="001F379B" w:rsidRPr="00B839B3" w:rsidRDefault="001F379B" w:rsidP="00CD58BE">
      <w:pPr>
        <w:adjustRightInd w:val="0"/>
        <w:snapToGrid w:val="0"/>
        <w:spacing w:after="0" w:line="360" w:lineRule="auto"/>
        <w:jc w:val="both"/>
        <w:rPr>
          <w:rFonts w:ascii="Book Antiqua" w:hAnsi="Book Antiqua"/>
          <w:sz w:val="24"/>
          <w:szCs w:val="24"/>
          <w:lang w:val="en-GB" w:eastAsia="zh-CN"/>
        </w:rPr>
      </w:pPr>
    </w:p>
    <w:p w:rsidR="000B79C0" w:rsidRPr="00C46311" w:rsidRDefault="000B79C0"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br w:type="page"/>
      </w:r>
    </w:p>
    <w:p w:rsidR="000B79C0" w:rsidRPr="00C46311" w:rsidRDefault="000B79C0" w:rsidP="00CD58BE">
      <w:pPr>
        <w:adjustRightInd w:val="0"/>
        <w:snapToGrid w:val="0"/>
        <w:spacing w:after="0" w:line="360" w:lineRule="auto"/>
        <w:jc w:val="both"/>
        <w:rPr>
          <w:rFonts w:ascii="Book Antiqua" w:hAnsi="Book Antiqua"/>
          <w:sz w:val="24"/>
          <w:szCs w:val="24"/>
        </w:rPr>
      </w:pPr>
      <w:r w:rsidRPr="00C46311">
        <w:rPr>
          <w:rFonts w:ascii="Book Antiqua" w:hAnsi="Book Antiqua"/>
          <w:noProof/>
          <w:sz w:val="24"/>
          <w:szCs w:val="24"/>
          <w:lang w:eastAsia="zh-CN"/>
        </w:rPr>
        <w:lastRenderedPageBreak/>
        <w:drawing>
          <wp:inline distT="0" distB="0" distL="0" distR="0" wp14:anchorId="79F45781" wp14:editId="2DCDE341">
            <wp:extent cx="4175760" cy="61055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392" cy="6113771"/>
                    </a:xfrm>
                    <a:prstGeom prst="rect">
                      <a:avLst/>
                    </a:prstGeom>
                    <a:noFill/>
                  </pic:spPr>
                </pic:pic>
              </a:graphicData>
            </a:graphic>
          </wp:inline>
        </w:drawing>
      </w:r>
    </w:p>
    <w:p w:rsidR="002D2DD7" w:rsidRPr="00C46311" w:rsidRDefault="000B79C0" w:rsidP="00CD58BE">
      <w:pPr>
        <w:adjustRightInd w:val="0"/>
        <w:snapToGrid w:val="0"/>
        <w:spacing w:after="0" w:line="360" w:lineRule="auto"/>
        <w:jc w:val="both"/>
        <w:rPr>
          <w:rFonts w:ascii="Book Antiqua" w:hAnsi="Book Antiqua"/>
          <w:sz w:val="24"/>
          <w:szCs w:val="24"/>
          <w:lang w:val="en-GB" w:eastAsia="zh-CN"/>
        </w:rPr>
      </w:pPr>
      <w:r w:rsidRPr="00C46311">
        <w:rPr>
          <w:rFonts w:ascii="Book Antiqua" w:hAnsi="Book Antiqua" w:cs="Arial"/>
          <w:b/>
          <w:sz w:val="24"/>
          <w:szCs w:val="24"/>
        </w:rPr>
        <w:t>Figure 4</w:t>
      </w:r>
      <w:r w:rsidR="001F379B" w:rsidRPr="00C46311">
        <w:rPr>
          <w:rFonts w:ascii="Book Antiqua" w:hAnsi="Book Antiqua" w:cs="Arial"/>
          <w:b/>
          <w:sz w:val="24"/>
          <w:szCs w:val="24"/>
        </w:rPr>
        <w:t xml:space="preserve"> </w:t>
      </w:r>
      <w:r w:rsidR="001202A7" w:rsidRPr="001202A7">
        <w:rPr>
          <w:rFonts w:ascii="Book Antiqua" w:hAnsi="Book Antiqua" w:cs="Arial"/>
          <w:b/>
          <w:sz w:val="24"/>
          <w:szCs w:val="24"/>
        </w:rPr>
        <w:t xml:space="preserve">Daclatasvir </w:t>
      </w:r>
      <w:r w:rsidR="001F379B" w:rsidRPr="00C46311">
        <w:rPr>
          <w:rFonts w:ascii="Book Antiqua" w:hAnsi="Book Antiqua" w:cs="Arial"/>
          <w:b/>
          <w:sz w:val="24"/>
          <w:szCs w:val="24"/>
        </w:rPr>
        <w:t xml:space="preserve">and </w:t>
      </w:r>
      <w:proofErr w:type="spellStart"/>
      <w:r w:rsidR="001202A7" w:rsidRPr="00C1162D">
        <w:rPr>
          <w:rFonts w:ascii="Book Antiqua" w:hAnsi="Book Antiqua"/>
          <w:b/>
          <w:sz w:val="24"/>
          <w:szCs w:val="24"/>
          <w:rPrChange w:id="186" w:author="Li Ma" w:date="2018-06-27T16:25:00Z">
            <w:rPr>
              <w:rFonts w:ascii="Book Antiqua" w:hAnsi="Book Antiqua"/>
              <w:sz w:val="24"/>
              <w:szCs w:val="24"/>
            </w:rPr>
          </w:rPrChange>
        </w:rPr>
        <w:t>asunaprevir</w:t>
      </w:r>
      <w:proofErr w:type="spellEnd"/>
      <w:r w:rsidR="001202A7" w:rsidRPr="00C1162D">
        <w:rPr>
          <w:rFonts w:ascii="Book Antiqua" w:hAnsi="Book Antiqua" w:cs="Arial"/>
          <w:b/>
          <w:sz w:val="24"/>
          <w:szCs w:val="24"/>
        </w:rPr>
        <w:t xml:space="preserve"> </w:t>
      </w:r>
      <w:r w:rsidR="001F379B" w:rsidRPr="00C46311">
        <w:rPr>
          <w:rFonts w:ascii="Book Antiqua" w:hAnsi="Book Antiqua" w:cs="Arial"/>
          <w:b/>
          <w:sz w:val="24"/>
          <w:szCs w:val="24"/>
        </w:rPr>
        <w:t xml:space="preserve">show a combined antiviral effect with </w:t>
      </w:r>
      <w:r w:rsidR="002D2DD7" w:rsidRPr="002D2DD7">
        <w:rPr>
          <w:rFonts w:ascii="Book Antiqua" w:hAnsi="Book Antiqua" w:cs="Arial"/>
          <w:b/>
          <w:sz w:val="24"/>
          <w:szCs w:val="24"/>
        </w:rPr>
        <w:t>mycophenolic acid</w:t>
      </w:r>
      <w:r w:rsidR="001F379B" w:rsidRPr="00C46311">
        <w:rPr>
          <w:rFonts w:ascii="Book Antiqua" w:hAnsi="Book Antiqua" w:cs="Arial"/>
          <w:b/>
          <w:sz w:val="24"/>
          <w:szCs w:val="24"/>
        </w:rPr>
        <w:t>.</w:t>
      </w:r>
      <w:r w:rsidR="00C73BE0" w:rsidRPr="00C46311">
        <w:rPr>
          <w:rFonts w:ascii="Book Antiqua" w:hAnsi="Book Antiqua" w:cs="Arial"/>
          <w:b/>
          <w:sz w:val="24"/>
          <w:szCs w:val="24"/>
        </w:rPr>
        <w:t xml:space="preserve"> </w:t>
      </w:r>
      <w:r w:rsidR="00C73BE0" w:rsidRPr="001202A7">
        <w:rPr>
          <w:rFonts w:ascii="Book Antiqua" w:hAnsi="Book Antiqua" w:cs="Arial"/>
          <w:sz w:val="24"/>
          <w:szCs w:val="24"/>
        </w:rPr>
        <w:t>A, B:</w:t>
      </w:r>
      <w:r w:rsidR="001F379B" w:rsidRPr="001202A7">
        <w:rPr>
          <w:rFonts w:ascii="Book Antiqua" w:hAnsi="Book Antiqua" w:cs="Arial"/>
          <w:sz w:val="24"/>
          <w:szCs w:val="24"/>
        </w:rPr>
        <w:t xml:space="preserve"> </w:t>
      </w:r>
      <w:r w:rsidR="001F379B" w:rsidRPr="00C46311">
        <w:rPr>
          <w:rFonts w:ascii="Book Antiqua" w:hAnsi="Book Antiqua" w:cs="Arial"/>
          <w:sz w:val="24"/>
          <w:szCs w:val="24"/>
        </w:rPr>
        <w:t>Huh7-ETluc cells were cultured with increasing concentrations of DCV (A) or ASV (B), in combination with different concentrations of MPA. After 24</w:t>
      </w:r>
      <w:r w:rsidR="001202A7">
        <w:rPr>
          <w:rFonts w:ascii="Book Antiqua" w:hAnsi="Book Antiqua" w:cs="Arial" w:hint="eastAsia"/>
          <w:sz w:val="24"/>
          <w:szCs w:val="24"/>
          <w:lang w:eastAsia="zh-CN"/>
        </w:rPr>
        <w:t xml:space="preserve"> </w:t>
      </w:r>
      <w:r w:rsidR="001F379B" w:rsidRPr="00C46311">
        <w:rPr>
          <w:rFonts w:ascii="Book Antiqua" w:hAnsi="Book Antiqua" w:cs="Arial"/>
          <w:sz w:val="24"/>
          <w:szCs w:val="24"/>
        </w:rPr>
        <w:t>h incubati</w:t>
      </w:r>
      <w:bookmarkStart w:id="187" w:name="_GoBack"/>
      <w:bookmarkEnd w:id="187"/>
      <w:r w:rsidR="001F379B" w:rsidRPr="00C46311">
        <w:rPr>
          <w:rFonts w:ascii="Book Antiqua" w:hAnsi="Book Antiqua" w:cs="Arial"/>
          <w:sz w:val="24"/>
          <w:szCs w:val="24"/>
        </w:rPr>
        <w:t xml:space="preserve">on luciferase was measured. HCV replication was effectively inhibited by ASV and DCV and by increasing concentrations of MPA. As shown in </w:t>
      </w:r>
      <w:r w:rsidR="00C73BE0" w:rsidRPr="00C46311">
        <w:rPr>
          <w:rFonts w:ascii="Book Antiqua" w:hAnsi="Book Antiqua" w:cs="Arial"/>
          <w:sz w:val="24"/>
          <w:szCs w:val="24"/>
        </w:rPr>
        <w:t>the bar graphs</w:t>
      </w:r>
      <w:r w:rsidR="001F379B" w:rsidRPr="00C46311">
        <w:rPr>
          <w:rFonts w:ascii="Book Antiqua" w:hAnsi="Book Antiqua" w:cs="Arial"/>
          <w:sz w:val="24"/>
          <w:szCs w:val="24"/>
        </w:rPr>
        <w:t>, when cells were treated with 0.1 n</w:t>
      </w:r>
      <w:r w:rsidR="001202A7">
        <w:rPr>
          <w:rFonts w:ascii="Book Antiqua" w:hAnsi="Book Antiqua" w:cs="Arial" w:hint="eastAsia"/>
          <w:sz w:val="24"/>
          <w:szCs w:val="24"/>
          <w:lang w:eastAsia="zh-CN"/>
        </w:rPr>
        <w:t>mol/L</w:t>
      </w:r>
      <w:r w:rsidR="001F379B" w:rsidRPr="00C46311">
        <w:rPr>
          <w:rFonts w:ascii="Book Antiqua" w:hAnsi="Book Antiqua" w:cs="Arial"/>
          <w:sz w:val="24"/>
          <w:szCs w:val="24"/>
        </w:rPr>
        <w:t xml:space="preserve"> DCV or 10 n</w:t>
      </w:r>
      <w:r w:rsidR="001202A7">
        <w:rPr>
          <w:rFonts w:ascii="Book Antiqua" w:hAnsi="Book Antiqua" w:cs="Arial" w:hint="eastAsia"/>
          <w:sz w:val="24"/>
          <w:szCs w:val="24"/>
          <w:lang w:eastAsia="zh-CN"/>
        </w:rPr>
        <w:t>mol/L</w:t>
      </w:r>
      <w:r w:rsidR="001F379B" w:rsidRPr="00C46311">
        <w:rPr>
          <w:rFonts w:ascii="Book Antiqua" w:hAnsi="Book Antiqua" w:cs="Arial"/>
          <w:sz w:val="24"/>
          <w:szCs w:val="24"/>
        </w:rPr>
        <w:t xml:space="preserve"> ASV, the addition of 1 and 5 µg/m</w:t>
      </w:r>
      <w:r w:rsidR="001F379B" w:rsidRPr="001202A7">
        <w:rPr>
          <w:rFonts w:ascii="Book Antiqua" w:hAnsi="Book Antiqua" w:cs="Arial"/>
          <w:caps/>
          <w:sz w:val="24"/>
          <w:szCs w:val="24"/>
        </w:rPr>
        <w:t>l</w:t>
      </w:r>
      <w:r w:rsidR="001F379B" w:rsidRPr="00C46311">
        <w:rPr>
          <w:rFonts w:ascii="Book Antiqua" w:hAnsi="Book Antiqua" w:cs="Arial"/>
          <w:sz w:val="24"/>
          <w:szCs w:val="24"/>
        </w:rPr>
        <w:t xml:space="preserve"> MPA further significantly inhibited HCV replication (</w:t>
      </w:r>
      <w:r w:rsidR="006F72B0" w:rsidRPr="006F72B0">
        <w:rPr>
          <w:rFonts w:ascii="Book Antiqua" w:hAnsi="Book Antiqua" w:cs="Arial"/>
          <w:i/>
          <w:caps/>
          <w:sz w:val="24"/>
          <w:szCs w:val="24"/>
        </w:rPr>
        <w:t xml:space="preserve">p = </w:t>
      </w:r>
      <w:r w:rsidR="001F379B" w:rsidRPr="00C46311">
        <w:rPr>
          <w:rFonts w:ascii="Book Antiqua" w:hAnsi="Book Antiqua" w:cs="Arial"/>
          <w:sz w:val="24"/>
          <w:szCs w:val="24"/>
        </w:rPr>
        <w:t>0.02 for 1 µg/m</w:t>
      </w:r>
      <w:r w:rsidR="001F379B" w:rsidRPr="001202A7">
        <w:rPr>
          <w:rFonts w:ascii="Book Antiqua" w:hAnsi="Book Antiqua" w:cs="Arial"/>
          <w:caps/>
          <w:sz w:val="24"/>
          <w:szCs w:val="24"/>
        </w:rPr>
        <w:t>l</w:t>
      </w:r>
      <w:r w:rsidR="001F379B" w:rsidRPr="00C46311">
        <w:rPr>
          <w:rFonts w:ascii="Book Antiqua" w:hAnsi="Book Antiqua" w:cs="Arial"/>
          <w:sz w:val="24"/>
          <w:szCs w:val="24"/>
        </w:rPr>
        <w:t xml:space="preserve"> and </w:t>
      </w:r>
      <w:r w:rsidR="006F72B0" w:rsidRPr="006F72B0">
        <w:rPr>
          <w:rFonts w:ascii="Book Antiqua" w:hAnsi="Book Antiqua" w:cs="Arial"/>
          <w:i/>
          <w:caps/>
          <w:sz w:val="24"/>
          <w:szCs w:val="24"/>
        </w:rPr>
        <w:t xml:space="preserve">p </w:t>
      </w:r>
      <w:r w:rsidR="006F72B0" w:rsidRPr="006F72B0">
        <w:rPr>
          <w:rFonts w:ascii="Book Antiqua" w:hAnsi="Book Antiqua" w:cs="Arial"/>
          <w:i/>
          <w:caps/>
          <w:sz w:val="24"/>
          <w:szCs w:val="24"/>
        </w:rPr>
        <w:lastRenderedPageBreak/>
        <w:t xml:space="preserve">= </w:t>
      </w:r>
      <w:r w:rsidR="001F379B" w:rsidRPr="00C46311">
        <w:rPr>
          <w:rFonts w:ascii="Book Antiqua" w:hAnsi="Book Antiqua" w:cs="Arial"/>
          <w:sz w:val="24"/>
          <w:szCs w:val="24"/>
        </w:rPr>
        <w:t>0.08 for 5 µg/m</w:t>
      </w:r>
      <w:r w:rsidR="001F379B" w:rsidRPr="001202A7">
        <w:rPr>
          <w:rFonts w:ascii="Book Antiqua" w:hAnsi="Book Antiqua" w:cs="Arial"/>
          <w:caps/>
          <w:sz w:val="24"/>
          <w:szCs w:val="24"/>
        </w:rPr>
        <w:t>l</w:t>
      </w:r>
      <w:r w:rsidR="001F379B" w:rsidRPr="00C46311">
        <w:rPr>
          <w:rFonts w:ascii="Book Antiqua" w:hAnsi="Book Antiqua" w:cs="Arial"/>
          <w:sz w:val="24"/>
          <w:szCs w:val="24"/>
        </w:rPr>
        <w:t xml:space="preserve"> MPA and 0.1 n</w:t>
      </w:r>
      <w:r w:rsidR="001202A7">
        <w:rPr>
          <w:rFonts w:ascii="Book Antiqua" w:hAnsi="Book Antiqua" w:cs="Arial" w:hint="eastAsia"/>
          <w:sz w:val="24"/>
          <w:szCs w:val="24"/>
          <w:lang w:eastAsia="zh-CN"/>
        </w:rPr>
        <w:t>mol/L</w:t>
      </w:r>
      <w:r w:rsidR="001F379B" w:rsidRPr="00C46311">
        <w:rPr>
          <w:rFonts w:ascii="Book Antiqua" w:hAnsi="Book Antiqua" w:cs="Arial"/>
          <w:sz w:val="24"/>
          <w:szCs w:val="24"/>
        </w:rPr>
        <w:t xml:space="preserve"> DCV; </w:t>
      </w:r>
      <w:r w:rsidR="006F72B0" w:rsidRPr="006F72B0">
        <w:rPr>
          <w:rFonts w:ascii="Book Antiqua" w:hAnsi="Book Antiqua" w:cs="Arial"/>
          <w:i/>
          <w:caps/>
          <w:sz w:val="24"/>
          <w:szCs w:val="24"/>
        </w:rPr>
        <w:t xml:space="preserve">p = </w:t>
      </w:r>
      <w:r w:rsidR="001F379B" w:rsidRPr="00C46311">
        <w:rPr>
          <w:rFonts w:ascii="Book Antiqua" w:hAnsi="Book Antiqua" w:cs="Arial"/>
          <w:sz w:val="24"/>
          <w:szCs w:val="24"/>
        </w:rPr>
        <w:t>0.01 for 1 µg/m</w:t>
      </w:r>
      <w:r w:rsidR="001202A7">
        <w:rPr>
          <w:rFonts w:ascii="Book Antiqua" w:hAnsi="Book Antiqua" w:cs="Arial" w:hint="eastAsia"/>
          <w:sz w:val="24"/>
          <w:szCs w:val="24"/>
          <w:lang w:eastAsia="zh-CN"/>
        </w:rPr>
        <w:t>L</w:t>
      </w:r>
      <w:r w:rsidR="001F379B" w:rsidRPr="00C46311">
        <w:rPr>
          <w:rFonts w:ascii="Book Antiqua" w:hAnsi="Book Antiqua" w:cs="Arial"/>
          <w:sz w:val="24"/>
          <w:szCs w:val="24"/>
        </w:rPr>
        <w:t>, 5 µg/m</w:t>
      </w:r>
      <w:r w:rsidR="001F379B" w:rsidRPr="001202A7">
        <w:rPr>
          <w:rFonts w:ascii="Book Antiqua" w:hAnsi="Book Antiqua" w:cs="Arial"/>
          <w:caps/>
          <w:sz w:val="24"/>
          <w:szCs w:val="24"/>
        </w:rPr>
        <w:t>l</w:t>
      </w:r>
      <w:r w:rsidR="001F379B" w:rsidRPr="00C46311">
        <w:rPr>
          <w:rFonts w:ascii="Book Antiqua" w:hAnsi="Book Antiqua" w:cs="Arial"/>
          <w:sz w:val="24"/>
          <w:szCs w:val="24"/>
        </w:rPr>
        <w:t xml:space="preserve"> MPA an</w:t>
      </w:r>
      <w:r w:rsidR="00C73BE0" w:rsidRPr="00C46311">
        <w:rPr>
          <w:rFonts w:ascii="Book Antiqua" w:hAnsi="Book Antiqua" w:cs="Arial"/>
          <w:sz w:val="24"/>
          <w:szCs w:val="24"/>
        </w:rPr>
        <w:t>d 10 n</w:t>
      </w:r>
      <w:r w:rsidR="001202A7">
        <w:rPr>
          <w:rFonts w:ascii="Book Antiqua" w:hAnsi="Book Antiqua" w:cs="Arial" w:hint="eastAsia"/>
          <w:sz w:val="24"/>
          <w:szCs w:val="24"/>
          <w:lang w:eastAsia="zh-CN"/>
        </w:rPr>
        <w:t>mol/L</w:t>
      </w:r>
      <w:r w:rsidR="00C73BE0" w:rsidRPr="00C46311">
        <w:rPr>
          <w:rFonts w:ascii="Book Antiqua" w:hAnsi="Book Antiqua" w:cs="Arial"/>
          <w:sz w:val="24"/>
          <w:szCs w:val="24"/>
        </w:rPr>
        <w:t xml:space="preserve"> ASV, Mann-Whitney test). </w:t>
      </w:r>
      <w:r w:rsidR="001F379B" w:rsidRPr="00C46311">
        <w:rPr>
          <w:rFonts w:ascii="Book Antiqua" w:hAnsi="Book Antiqua" w:cs="Arial"/>
          <w:sz w:val="24"/>
          <w:szCs w:val="24"/>
        </w:rPr>
        <w:t>Results are means ± SEM of 4 or 5 independent expe</w:t>
      </w:r>
      <w:r w:rsidR="00C73BE0" w:rsidRPr="00C46311">
        <w:rPr>
          <w:rFonts w:ascii="Book Antiqua" w:hAnsi="Book Antiqua" w:cs="Arial"/>
          <w:sz w:val="24"/>
          <w:szCs w:val="24"/>
        </w:rPr>
        <w:t>riments performed in triplicate;</w:t>
      </w:r>
      <w:r w:rsidR="002A62CA" w:rsidRPr="00C46311">
        <w:rPr>
          <w:rFonts w:ascii="Book Antiqua" w:hAnsi="Book Antiqua" w:cs="Arial"/>
          <w:sz w:val="24"/>
          <w:szCs w:val="24"/>
        </w:rPr>
        <w:t xml:space="preserve"> </w:t>
      </w:r>
      <w:r w:rsidR="00C73BE0" w:rsidRPr="001202A7">
        <w:rPr>
          <w:rFonts w:ascii="Book Antiqua" w:hAnsi="Book Antiqua" w:cs="Arial"/>
          <w:sz w:val="24"/>
          <w:szCs w:val="24"/>
        </w:rPr>
        <w:t xml:space="preserve">C, D: </w:t>
      </w:r>
      <w:r w:rsidR="001F379B" w:rsidRPr="00C46311">
        <w:rPr>
          <w:rFonts w:ascii="Book Antiqua" w:hAnsi="Book Antiqua" w:cs="Arial"/>
          <w:sz w:val="24"/>
          <w:szCs w:val="24"/>
        </w:rPr>
        <w:t xml:space="preserve">The luciferase signal in </w:t>
      </w:r>
      <w:r w:rsidR="001F379B" w:rsidRPr="00C46311">
        <w:rPr>
          <w:rFonts w:ascii="Book Antiqua" w:hAnsi="Book Antiqua"/>
          <w:sz w:val="24"/>
          <w:szCs w:val="24"/>
          <w:lang w:val="en-GB"/>
        </w:rPr>
        <w:t>Huh7-PGK-luc cells, stably expressing luciferase, was not affected by any concentration of DCV</w:t>
      </w:r>
      <w:r w:rsidR="00C73BE0" w:rsidRPr="00C46311">
        <w:rPr>
          <w:rFonts w:ascii="Book Antiqua" w:hAnsi="Book Antiqua"/>
          <w:sz w:val="24"/>
          <w:szCs w:val="24"/>
          <w:lang w:val="en-GB"/>
        </w:rPr>
        <w:t xml:space="preserve"> (C) or</w:t>
      </w:r>
      <w:r w:rsidR="001F379B" w:rsidRPr="00C46311">
        <w:rPr>
          <w:rFonts w:ascii="Book Antiqua" w:hAnsi="Book Antiqua"/>
          <w:sz w:val="24"/>
          <w:szCs w:val="24"/>
          <w:lang w:val="en-GB"/>
        </w:rPr>
        <w:t xml:space="preserve"> ASV</w:t>
      </w:r>
      <w:r w:rsidR="00C73BE0" w:rsidRPr="00C46311">
        <w:rPr>
          <w:rFonts w:ascii="Book Antiqua" w:hAnsi="Book Antiqua"/>
          <w:sz w:val="24"/>
          <w:szCs w:val="24"/>
          <w:lang w:val="en-GB"/>
        </w:rPr>
        <w:t xml:space="preserve"> (D)</w:t>
      </w:r>
      <w:r w:rsidR="001F379B" w:rsidRPr="00C46311">
        <w:rPr>
          <w:rFonts w:ascii="Book Antiqua" w:hAnsi="Book Antiqua"/>
          <w:sz w:val="24"/>
          <w:szCs w:val="24"/>
          <w:lang w:val="en-GB"/>
        </w:rPr>
        <w:t xml:space="preserve"> </w:t>
      </w:r>
      <w:r w:rsidR="00C73BE0" w:rsidRPr="00C46311">
        <w:rPr>
          <w:rFonts w:ascii="Book Antiqua" w:hAnsi="Book Antiqua"/>
          <w:sz w:val="24"/>
          <w:szCs w:val="24"/>
          <w:lang w:val="en-GB"/>
        </w:rPr>
        <w:t>with or without</w:t>
      </w:r>
      <w:r w:rsidR="001F379B" w:rsidRPr="00C46311">
        <w:rPr>
          <w:rFonts w:ascii="Book Antiqua" w:hAnsi="Book Antiqua"/>
          <w:sz w:val="24"/>
          <w:szCs w:val="24"/>
          <w:lang w:val="en-GB"/>
        </w:rPr>
        <w:t xml:space="preserve"> MPA</w:t>
      </w:r>
      <w:r w:rsidR="00C73BE0" w:rsidRPr="00C46311">
        <w:rPr>
          <w:rFonts w:ascii="Book Antiqua" w:hAnsi="Book Antiqua"/>
          <w:sz w:val="24"/>
          <w:szCs w:val="24"/>
          <w:lang w:val="en-GB"/>
        </w:rPr>
        <w:t>,</w:t>
      </w:r>
      <w:r w:rsidR="001F379B" w:rsidRPr="00C46311">
        <w:rPr>
          <w:rFonts w:ascii="Book Antiqua" w:hAnsi="Book Antiqua"/>
          <w:sz w:val="24"/>
          <w:szCs w:val="24"/>
          <w:lang w:val="en-GB"/>
        </w:rPr>
        <w:t xml:space="preserve"> indicating that the observed effect in HUh7-ETluc is not due to non-specific inhibition of luciferase. </w:t>
      </w:r>
      <w:r w:rsidR="001202A7">
        <w:rPr>
          <w:rFonts w:ascii="Book Antiqua" w:hAnsi="Book Antiqua" w:cs="Arial"/>
          <w:sz w:val="24"/>
          <w:szCs w:val="24"/>
        </w:rPr>
        <w:t>Results are mean</w:t>
      </w:r>
      <w:r w:rsidR="001F379B" w:rsidRPr="00C46311">
        <w:rPr>
          <w:rFonts w:ascii="Book Antiqua" w:hAnsi="Book Antiqua" w:cs="Arial"/>
          <w:sz w:val="24"/>
          <w:szCs w:val="24"/>
        </w:rPr>
        <w:t xml:space="preserve"> </w:t>
      </w:r>
      <w:bookmarkStart w:id="188" w:name="OLE_LINK1"/>
      <w:r w:rsidR="001202A7">
        <w:rPr>
          <w:rFonts w:ascii="Book Antiqua" w:hAnsi="Book Antiqua" w:cs="Arial"/>
          <w:sz w:val="24"/>
          <w:szCs w:val="24"/>
        </w:rPr>
        <w:t>± SE</w:t>
      </w:r>
      <w:r w:rsidR="001F379B" w:rsidRPr="00C46311">
        <w:rPr>
          <w:rFonts w:ascii="Book Antiqua" w:hAnsi="Book Antiqua" w:cs="Arial"/>
          <w:sz w:val="24"/>
          <w:szCs w:val="24"/>
        </w:rPr>
        <w:t xml:space="preserve"> of 3 </w:t>
      </w:r>
      <w:bookmarkEnd w:id="188"/>
      <w:r w:rsidR="001F379B" w:rsidRPr="00C46311">
        <w:rPr>
          <w:rFonts w:ascii="Book Antiqua" w:hAnsi="Book Antiqua" w:cs="Arial"/>
          <w:sz w:val="24"/>
          <w:szCs w:val="24"/>
        </w:rPr>
        <w:t>independent expe</w:t>
      </w:r>
      <w:r w:rsidR="00C73BE0" w:rsidRPr="00C46311">
        <w:rPr>
          <w:rFonts w:ascii="Book Antiqua" w:hAnsi="Book Antiqua" w:cs="Arial"/>
          <w:sz w:val="24"/>
          <w:szCs w:val="24"/>
        </w:rPr>
        <w:t>riments performed in triplicate;</w:t>
      </w:r>
      <w:r w:rsidR="002A62CA" w:rsidRPr="00C46311">
        <w:rPr>
          <w:rFonts w:ascii="Book Antiqua" w:hAnsi="Book Antiqua" w:cs="Arial"/>
          <w:sz w:val="24"/>
          <w:szCs w:val="24"/>
        </w:rPr>
        <w:t xml:space="preserve"> </w:t>
      </w:r>
      <w:r w:rsidR="00C73BE0" w:rsidRPr="001202A7">
        <w:rPr>
          <w:rFonts w:ascii="Book Antiqua" w:hAnsi="Book Antiqua" w:cs="Arial"/>
          <w:sz w:val="24"/>
          <w:szCs w:val="24"/>
        </w:rPr>
        <w:t xml:space="preserve">E: </w:t>
      </w:r>
      <w:r w:rsidR="001F379B" w:rsidRPr="00C46311">
        <w:rPr>
          <w:rFonts w:ascii="Book Antiqua" w:hAnsi="Book Antiqua"/>
          <w:sz w:val="24"/>
          <w:szCs w:val="24"/>
        </w:rPr>
        <w:t>In the Huh7 infectious model, 5 µg/m</w:t>
      </w:r>
      <w:r w:rsidR="001F379B" w:rsidRPr="001202A7">
        <w:rPr>
          <w:rFonts w:ascii="Book Antiqua" w:hAnsi="Book Antiqua"/>
          <w:caps/>
          <w:sz w:val="24"/>
          <w:szCs w:val="24"/>
        </w:rPr>
        <w:t>l</w:t>
      </w:r>
      <w:r w:rsidR="001F379B" w:rsidRPr="00C46311">
        <w:rPr>
          <w:rFonts w:ascii="Book Antiqua" w:hAnsi="Book Antiqua"/>
          <w:sz w:val="24"/>
          <w:szCs w:val="24"/>
        </w:rPr>
        <w:t xml:space="preserve"> MPA reduced HCV replication </w:t>
      </w:r>
      <w:r w:rsidR="007F6B23" w:rsidRPr="00C46311">
        <w:rPr>
          <w:rFonts w:ascii="Book Antiqua" w:hAnsi="Book Antiqua"/>
          <w:sz w:val="24"/>
          <w:szCs w:val="24"/>
        </w:rPr>
        <w:t>by 68</w:t>
      </w:r>
      <w:r w:rsidR="001F379B" w:rsidRPr="00C46311">
        <w:rPr>
          <w:rFonts w:ascii="Book Antiqua" w:hAnsi="Book Antiqua"/>
          <w:sz w:val="24"/>
          <w:szCs w:val="24"/>
        </w:rPr>
        <w:t>% of control levels. The inhibition of HCV replication by DCV was further reduced by MPA. The highest dose of DCV (0.1 n</w:t>
      </w:r>
      <w:r w:rsidR="001202A7">
        <w:rPr>
          <w:rFonts w:ascii="Book Antiqua" w:hAnsi="Book Antiqua" w:cs="Arial" w:hint="eastAsia"/>
          <w:sz w:val="24"/>
          <w:szCs w:val="24"/>
          <w:lang w:eastAsia="zh-CN"/>
        </w:rPr>
        <w:t>mol/L</w:t>
      </w:r>
      <w:r w:rsidR="001F379B" w:rsidRPr="00C46311">
        <w:rPr>
          <w:rFonts w:ascii="Book Antiqua" w:hAnsi="Book Antiqua"/>
          <w:sz w:val="24"/>
          <w:szCs w:val="24"/>
        </w:rPr>
        <w:t xml:space="preserve">) inhibited HCV replication </w:t>
      </w:r>
      <w:r w:rsidR="007F6B23" w:rsidRPr="00C46311">
        <w:rPr>
          <w:rFonts w:ascii="Book Antiqua" w:hAnsi="Book Antiqua"/>
          <w:sz w:val="24"/>
          <w:szCs w:val="24"/>
        </w:rPr>
        <w:t>by 96.5</w:t>
      </w:r>
      <w:r w:rsidR="001F379B" w:rsidRPr="00C46311">
        <w:rPr>
          <w:rFonts w:ascii="Book Antiqua" w:hAnsi="Book Antiqua"/>
          <w:sz w:val="24"/>
          <w:szCs w:val="24"/>
        </w:rPr>
        <w:t xml:space="preserve">% of control levels with an extra reduction </w:t>
      </w:r>
      <w:r w:rsidR="007F6B23" w:rsidRPr="00C46311">
        <w:rPr>
          <w:rFonts w:ascii="Book Antiqua" w:hAnsi="Book Antiqua"/>
          <w:sz w:val="24"/>
          <w:szCs w:val="24"/>
        </w:rPr>
        <w:t>by</w:t>
      </w:r>
      <w:r w:rsidR="001F379B" w:rsidRPr="00C46311">
        <w:rPr>
          <w:rFonts w:ascii="Book Antiqua" w:hAnsi="Book Antiqua"/>
          <w:sz w:val="24"/>
          <w:szCs w:val="24"/>
        </w:rPr>
        <w:t xml:space="preserve"> </w:t>
      </w:r>
      <w:r w:rsidR="007F6B23" w:rsidRPr="00C46311">
        <w:rPr>
          <w:rFonts w:ascii="Book Antiqua" w:hAnsi="Book Antiqua"/>
          <w:sz w:val="24"/>
          <w:szCs w:val="24"/>
        </w:rPr>
        <w:t>99.4</w:t>
      </w:r>
      <w:r w:rsidR="001F379B" w:rsidRPr="00C46311">
        <w:rPr>
          <w:rFonts w:ascii="Book Antiqua" w:hAnsi="Book Antiqua"/>
          <w:sz w:val="24"/>
          <w:szCs w:val="24"/>
        </w:rPr>
        <w:t>% of c</w:t>
      </w:r>
      <w:r w:rsidR="00C73BE0" w:rsidRPr="00C46311">
        <w:rPr>
          <w:rFonts w:ascii="Book Antiqua" w:hAnsi="Book Antiqua"/>
          <w:sz w:val="24"/>
          <w:szCs w:val="24"/>
        </w:rPr>
        <w:t>ontrol levels by MPA;</w:t>
      </w:r>
      <w:r w:rsidR="00C73BE0" w:rsidRPr="001202A7">
        <w:rPr>
          <w:rFonts w:ascii="Book Antiqua" w:hAnsi="Book Antiqua"/>
          <w:sz w:val="24"/>
          <w:szCs w:val="24"/>
        </w:rPr>
        <w:t xml:space="preserve"> F:</w:t>
      </w:r>
      <w:r w:rsidR="001F379B" w:rsidRPr="001202A7">
        <w:rPr>
          <w:rFonts w:ascii="Book Antiqua" w:hAnsi="Book Antiqua"/>
          <w:sz w:val="24"/>
          <w:szCs w:val="24"/>
        </w:rPr>
        <w:t xml:space="preserve"> </w:t>
      </w:r>
      <w:r w:rsidR="001F379B" w:rsidRPr="00C46311">
        <w:rPr>
          <w:rFonts w:ascii="Book Antiqua" w:hAnsi="Book Antiqua"/>
          <w:sz w:val="24"/>
          <w:szCs w:val="24"/>
        </w:rPr>
        <w:t>When HCV infected Huh7 cells were treated with 10 n</w:t>
      </w:r>
      <w:r w:rsidR="001202A7">
        <w:rPr>
          <w:rFonts w:ascii="Book Antiqua" w:hAnsi="Book Antiqua" w:cs="Arial" w:hint="eastAsia"/>
          <w:sz w:val="24"/>
          <w:szCs w:val="24"/>
          <w:lang w:eastAsia="zh-CN"/>
        </w:rPr>
        <w:t>mol/L</w:t>
      </w:r>
      <w:r w:rsidR="001F379B" w:rsidRPr="00C46311">
        <w:rPr>
          <w:rFonts w:ascii="Book Antiqua" w:hAnsi="Book Antiqua"/>
          <w:sz w:val="24"/>
          <w:szCs w:val="24"/>
        </w:rPr>
        <w:t xml:space="preserve"> ASV, HCV replication was reduced </w:t>
      </w:r>
      <w:r w:rsidR="007F6B23" w:rsidRPr="00C46311">
        <w:rPr>
          <w:rFonts w:ascii="Book Antiqua" w:hAnsi="Book Antiqua"/>
          <w:sz w:val="24"/>
          <w:szCs w:val="24"/>
        </w:rPr>
        <w:t>by</w:t>
      </w:r>
      <w:r w:rsidR="001F379B" w:rsidRPr="00C46311">
        <w:rPr>
          <w:rFonts w:ascii="Book Antiqua" w:hAnsi="Book Antiqua"/>
          <w:sz w:val="24"/>
          <w:szCs w:val="24"/>
        </w:rPr>
        <w:t xml:space="preserve"> </w:t>
      </w:r>
      <w:r w:rsidR="007F6B23" w:rsidRPr="00C46311">
        <w:rPr>
          <w:rFonts w:ascii="Book Antiqua" w:hAnsi="Book Antiqua"/>
          <w:sz w:val="24"/>
          <w:szCs w:val="24"/>
        </w:rPr>
        <w:t>54</w:t>
      </w:r>
      <w:r w:rsidR="001F379B" w:rsidRPr="00C46311">
        <w:rPr>
          <w:rFonts w:ascii="Book Antiqua" w:hAnsi="Book Antiqua"/>
          <w:sz w:val="24"/>
          <w:szCs w:val="24"/>
        </w:rPr>
        <w:t xml:space="preserve">% of control levels, with no additional effect of MPA. Results are mean of 6 experiments, performed in </w:t>
      </w:r>
      <w:r w:rsidR="00C73BE0" w:rsidRPr="00C46311">
        <w:rPr>
          <w:rFonts w:ascii="Book Antiqua" w:hAnsi="Book Antiqua"/>
          <w:sz w:val="24"/>
          <w:szCs w:val="24"/>
        </w:rPr>
        <w:t>duplicate</w:t>
      </w:r>
      <w:r w:rsidR="001F379B" w:rsidRPr="00C46311">
        <w:rPr>
          <w:rFonts w:ascii="Book Antiqua" w:hAnsi="Book Antiqua"/>
          <w:sz w:val="24"/>
          <w:szCs w:val="24"/>
        </w:rPr>
        <w:t>.</w:t>
      </w:r>
      <w:r w:rsidR="002D2DD7">
        <w:rPr>
          <w:rFonts w:ascii="Book Antiqua" w:hAnsi="Book Antiqua" w:hint="eastAsia"/>
          <w:sz w:val="24"/>
          <w:szCs w:val="24"/>
          <w:lang w:eastAsia="zh-CN"/>
        </w:rPr>
        <w:t xml:space="preserve"> </w:t>
      </w:r>
      <w:r w:rsidR="002D2DD7" w:rsidRPr="00C46311">
        <w:rPr>
          <w:rFonts w:ascii="Book Antiqua" w:hAnsi="Book Antiqua"/>
          <w:sz w:val="24"/>
          <w:szCs w:val="24"/>
        </w:rPr>
        <w:t>HCV</w:t>
      </w:r>
      <w:r w:rsidR="002D2DD7">
        <w:rPr>
          <w:rFonts w:ascii="Book Antiqua" w:hAnsi="Book Antiqua" w:hint="eastAsia"/>
          <w:sz w:val="24"/>
          <w:szCs w:val="24"/>
        </w:rPr>
        <w:t>:</w:t>
      </w:r>
      <w:r w:rsidR="002D2DD7" w:rsidRPr="00C46311">
        <w:rPr>
          <w:rFonts w:ascii="Book Antiqua" w:hAnsi="Book Antiqua"/>
          <w:sz w:val="24"/>
          <w:szCs w:val="24"/>
        </w:rPr>
        <w:t xml:space="preserve"> </w:t>
      </w:r>
      <w:r w:rsidR="002D2DD7" w:rsidRPr="004E3A88">
        <w:rPr>
          <w:rFonts w:ascii="Book Antiqua" w:hAnsi="Book Antiqua"/>
          <w:caps/>
          <w:sz w:val="24"/>
          <w:szCs w:val="24"/>
        </w:rPr>
        <w:t>h</w:t>
      </w:r>
      <w:r w:rsidR="002D2DD7" w:rsidRPr="00C46311">
        <w:rPr>
          <w:rFonts w:ascii="Book Antiqua" w:hAnsi="Book Antiqua"/>
          <w:sz w:val="24"/>
          <w:szCs w:val="24"/>
        </w:rPr>
        <w:t xml:space="preserve">epatitis C </w:t>
      </w:r>
      <w:r w:rsidR="002D2DD7">
        <w:rPr>
          <w:rFonts w:ascii="Book Antiqua" w:hAnsi="Book Antiqua" w:hint="eastAsia"/>
          <w:sz w:val="24"/>
          <w:szCs w:val="24"/>
          <w:lang w:eastAsia="zh-CN"/>
        </w:rPr>
        <w:t>virus</w:t>
      </w:r>
      <w:r w:rsidR="002D2DD7">
        <w:rPr>
          <w:rFonts w:ascii="Book Antiqua" w:hAnsi="Book Antiqua" w:hint="eastAsia"/>
          <w:sz w:val="24"/>
          <w:szCs w:val="24"/>
        </w:rPr>
        <w:t xml:space="preserve">; </w:t>
      </w:r>
      <w:r w:rsidR="002D2DD7" w:rsidRPr="00C46311">
        <w:rPr>
          <w:rFonts w:ascii="Book Antiqua" w:hAnsi="Book Antiqua"/>
          <w:sz w:val="24"/>
          <w:szCs w:val="24"/>
        </w:rPr>
        <w:t>DCV</w:t>
      </w:r>
      <w:r w:rsidR="002D2DD7">
        <w:rPr>
          <w:rFonts w:ascii="Book Antiqua" w:hAnsi="Book Antiqua" w:hint="eastAsia"/>
          <w:sz w:val="24"/>
          <w:szCs w:val="24"/>
        </w:rPr>
        <w:t xml:space="preserve">: </w:t>
      </w:r>
      <w:r w:rsidR="002D2DD7" w:rsidRPr="00C46311">
        <w:rPr>
          <w:rFonts w:ascii="Book Antiqua" w:hAnsi="Book Antiqua"/>
          <w:sz w:val="24"/>
          <w:szCs w:val="24"/>
        </w:rPr>
        <w:t>Daclatasvir</w:t>
      </w:r>
      <w:r w:rsidR="002D2DD7">
        <w:rPr>
          <w:rFonts w:ascii="Book Antiqua" w:hAnsi="Book Antiqua" w:hint="eastAsia"/>
          <w:sz w:val="24"/>
          <w:szCs w:val="24"/>
        </w:rPr>
        <w:t xml:space="preserve">; </w:t>
      </w:r>
      <w:r w:rsidR="002D2DD7" w:rsidRPr="00C46311">
        <w:rPr>
          <w:rFonts w:ascii="Book Antiqua" w:hAnsi="Book Antiqua"/>
          <w:sz w:val="24"/>
          <w:szCs w:val="24"/>
        </w:rPr>
        <w:t>ASV</w:t>
      </w:r>
      <w:r w:rsidR="002D2DD7">
        <w:rPr>
          <w:rFonts w:ascii="Book Antiqua" w:hAnsi="Book Antiqua" w:hint="eastAsia"/>
          <w:sz w:val="24"/>
          <w:szCs w:val="24"/>
        </w:rPr>
        <w:t xml:space="preserve">: </w:t>
      </w:r>
      <w:proofErr w:type="spellStart"/>
      <w:r w:rsidR="002D2DD7" w:rsidRPr="00C46311">
        <w:rPr>
          <w:rFonts w:ascii="Book Antiqua" w:hAnsi="Book Antiqua"/>
          <w:sz w:val="24"/>
          <w:szCs w:val="24"/>
        </w:rPr>
        <w:t>Asunaprevir</w:t>
      </w:r>
      <w:proofErr w:type="spellEnd"/>
      <w:r w:rsidR="002D2DD7">
        <w:rPr>
          <w:rFonts w:ascii="Book Antiqua" w:hAnsi="Book Antiqua" w:hint="eastAsia"/>
          <w:sz w:val="24"/>
          <w:szCs w:val="24"/>
        </w:rPr>
        <w:t xml:space="preserve">; </w:t>
      </w:r>
      <w:r w:rsidR="002D2DD7" w:rsidRPr="00C46311">
        <w:rPr>
          <w:rFonts w:ascii="Book Antiqua" w:hAnsi="Book Antiqua"/>
          <w:sz w:val="24"/>
          <w:szCs w:val="24"/>
        </w:rPr>
        <w:t>MPA</w:t>
      </w:r>
      <w:r w:rsidR="002D2DD7">
        <w:rPr>
          <w:rFonts w:ascii="Book Antiqua" w:hAnsi="Book Antiqua" w:hint="eastAsia"/>
          <w:sz w:val="24"/>
          <w:szCs w:val="24"/>
        </w:rPr>
        <w:t xml:space="preserve">: </w:t>
      </w:r>
      <w:r w:rsidR="002D2DD7" w:rsidRPr="00C46311">
        <w:rPr>
          <w:rFonts w:ascii="Book Antiqua" w:hAnsi="Book Antiqua"/>
          <w:sz w:val="24"/>
          <w:szCs w:val="24"/>
        </w:rPr>
        <w:t>Mycophenolic</w:t>
      </w:r>
      <w:r w:rsidR="002D2DD7">
        <w:rPr>
          <w:rFonts w:ascii="Book Antiqua" w:hAnsi="Book Antiqua" w:hint="eastAsia"/>
          <w:sz w:val="24"/>
          <w:szCs w:val="24"/>
        </w:rPr>
        <w:t xml:space="preserve"> </w:t>
      </w:r>
      <w:r w:rsidR="002D2DD7" w:rsidRPr="00C46311">
        <w:rPr>
          <w:rFonts w:ascii="Book Antiqua" w:hAnsi="Book Antiqua"/>
          <w:sz w:val="24"/>
          <w:szCs w:val="24"/>
        </w:rPr>
        <w:t>acid</w:t>
      </w:r>
      <w:r w:rsidR="002D2DD7">
        <w:rPr>
          <w:rFonts w:ascii="Book Antiqua" w:hAnsi="Book Antiqua" w:cs="Arial" w:hint="eastAsia"/>
          <w:color w:val="000000"/>
          <w:sz w:val="24"/>
          <w:szCs w:val="24"/>
          <w:shd w:val="clear" w:color="auto" w:fill="FFFFFF"/>
        </w:rPr>
        <w:t>.</w:t>
      </w:r>
    </w:p>
    <w:p w:rsidR="001F379B" w:rsidRPr="002D2DD7" w:rsidRDefault="001F379B" w:rsidP="00CD58BE">
      <w:pPr>
        <w:adjustRightInd w:val="0"/>
        <w:snapToGrid w:val="0"/>
        <w:spacing w:after="0" w:line="360" w:lineRule="auto"/>
        <w:jc w:val="both"/>
        <w:rPr>
          <w:rFonts w:ascii="Book Antiqua" w:hAnsi="Book Antiqua"/>
          <w:sz w:val="24"/>
          <w:szCs w:val="24"/>
          <w:lang w:val="en-GB" w:eastAsia="zh-CN"/>
        </w:rPr>
      </w:pPr>
    </w:p>
    <w:p w:rsidR="00594622" w:rsidRPr="00C46311" w:rsidRDefault="00594622" w:rsidP="00CD58BE">
      <w:pPr>
        <w:adjustRightInd w:val="0"/>
        <w:snapToGrid w:val="0"/>
        <w:spacing w:after="0" w:line="360" w:lineRule="auto"/>
        <w:jc w:val="both"/>
        <w:rPr>
          <w:rFonts w:ascii="Book Antiqua" w:hAnsi="Book Antiqua"/>
          <w:sz w:val="24"/>
          <w:szCs w:val="24"/>
        </w:rPr>
      </w:pPr>
      <w:r w:rsidRPr="00C46311">
        <w:rPr>
          <w:rFonts w:ascii="Book Antiqua" w:hAnsi="Book Antiqua"/>
          <w:sz w:val="24"/>
          <w:szCs w:val="24"/>
        </w:rPr>
        <w:br w:type="page"/>
      </w:r>
    </w:p>
    <w:p w:rsidR="00594622" w:rsidRPr="00C46311" w:rsidRDefault="00574171" w:rsidP="00CD58BE">
      <w:pPr>
        <w:adjustRightInd w:val="0"/>
        <w:snapToGrid w:val="0"/>
        <w:spacing w:after="0" w:line="360" w:lineRule="auto"/>
        <w:jc w:val="both"/>
        <w:rPr>
          <w:rFonts w:ascii="Book Antiqua" w:hAnsi="Book Antiqua"/>
          <w:sz w:val="24"/>
          <w:szCs w:val="24"/>
        </w:rPr>
      </w:pPr>
      <w:r w:rsidRPr="00C46311">
        <w:rPr>
          <w:rFonts w:ascii="Book Antiqua" w:hAnsi="Book Antiqua"/>
          <w:noProof/>
          <w:sz w:val="24"/>
          <w:szCs w:val="24"/>
          <w:lang w:eastAsia="zh-CN"/>
        </w:rPr>
        <w:lastRenderedPageBreak/>
        <w:drawing>
          <wp:inline distT="0" distB="0" distL="0" distR="0" wp14:anchorId="4E9403F6" wp14:editId="1F68DBEC">
            <wp:extent cx="4785778" cy="629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3644" cy="6291313"/>
                    </a:xfrm>
                    <a:prstGeom prst="rect">
                      <a:avLst/>
                    </a:prstGeom>
                    <a:noFill/>
                  </pic:spPr>
                </pic:pic>
              </a:graphicData>
            </a:graphic>
          </wp:inline>
        </w:drawing>
      </w:r>
    </w:p>
    <w:p w:rsidR="001F379B" w:rsidRPr="001F1BB7" w:rsidRDefault="001F379B" w:rsidP="00CD58BE">
      <w:pPr>
        <w:adjustRightInd w:val="0"/>
        <w:snapToGrid w:val="0"/>
        <w:spacing w:after="0" w:line="360" w:lineRule="auto"/>
        <w:jc w:val="both"/>
        <w:rPr>
          <w:rFonts w:ascii="Book Antiqua" w:hAnsi="Book Antiqua" w:cs="Arial"/>
          <w:sz w:val="24"/>
          <w:szCs w:val="24"/>
        </w:rPr>
      </w:pPr>
      <w:r w:rsidRPr="00C46311">
        <w:rPr>
          <w:rFonts w:ascii="Book Antiqua" w:hAnsi="Book Antiqua" w:cs="Arial"/>
          <w:b/>
          <w:sz w:val="24"/>
          <w:szCs w:val="24"/>
        </w:rPr>
        <w:t>Figure 5</w:t>
      </w:r>
      <w:r w:rsidR="00594622" w:rsidRPr="00C46311">
        <w:rPr>
          <w:rFonts w:ascii="Book Antiqua" w:hAnsi="Book Antiqua" w:cs="Arial"/>
          <w:b/>
          <w:sz w:val="24"/>
          <w:szCs w:val="24"/>
        </w:rPr>
        <w:t xml:space="preserve"> </w:t>
      </w:r>
      <w:r w:rsidRPr="00C46311">
        <w:rPr>
          <w:rFonts w:ascii="Book Antiqua" w:hAnsi="Book Antiqua" w:cs="Arial"/>
          <w:b/>
          <w:sz w:val="24"/>
          <w:szCs w:val="24"/>
        </w:rPr>
        <w:t xml:space="preserve">The combined antiviral action of DAAs with MPA is not caused by increased expression by ISGs and is partly reversed by guanosine. </w:t>
      </w:r>
      <w:r w:rsidR="00255C47" w:rsidRPr="00C46311">
        <w:rPr>
          <w:rFonts w:ascii="Book Antiqua" w:hAnsi="Book Antiqua" w:cs="Arial"/>
          <w:b/>
          <w:sz w:val="24"/>
          <w:szCs w:val="24"/>
        </w:rPr>
        <w:t xml:space="preserve">A: </w:t>
      </w:r>
      <w:r w:rsidRPr="00C46311">
        <w:rPr>
          <w:rFonts w:ascii="Book Antiqua" w:hAnsi="Book Antiqua" w:cs="Arial"/>
          <w:sz w:val="24"/>
          <w:szCs w:val="24"/>
        </w:rPr>
        <w:t>The e</w:t>
      </w:r>
      <w:r w:rsidR="00906271" w:rsidRPr="00C46311">
        <w:rPr>
          <w:rFonts w:ascii="Book Antiqua" w:hAnsi="Book Antiqua" w:cs="Arial"/>
          <w:sz w:val="24"/>
          <w:szCs w:val="24"/>
        </w:rPr>
        <w:t>xpression of IRF1, IRF9, and IF</w:t>
      </w:r>
      <w:r w:rsidR="00A43281" w:rsidRPr="00C46311">
        <w:rPr>
          <w:rFonts w:ascii="Book Antiqua" w:hAnsi="Book Antiqua" w:cs="Arial"/>
          <w:sz w:val="24"/>
          <w:szCs w:val="24"/>
        </w:rPr>
        <w:t>IT</w:t>
      </w:r>
      <w:r w:rsidRPr="00C46311">
        <w:rPr>
          <w:rFonts w:ascii="Book Antiqua" w:hAnsi="Book Antiqua" w:cs="Arial"/>
          <w:sz w:val="24"/>
          <w:szCs w:val="24"/>
        </w:rPr>
        <w:t xml:space="preserve">M3 was upregulated after 48h culture with 5 mg/ml MPA. 0.1 </w:t>
      </w:r>
      <w:proofErr w:type="spellStart"/>
      <w:r w:rsidRPr="00C46311">
        <w:rPr>
          <w:rFonts w:ascii="Book Antiqua" w:hAnsi="Book Antiqua" w:cs="Arial"/>
          <w:sz w:val="24"/>
          <w:szCs w:val="24"/>
        </w:rPr>
        <w:t>nM</w:t>
      </w:r>
      <w:proofErr w:type="spellEnd"/>
      <w:r w:rsidRPr="00C46311">
        <w:rPr>
          <w:rFonts w:ascii="Book Antiqua" w:hAnsi="Book Antiqua" w:cs="Arial"/>
          <w:sz w:val="24"/>
          <w:szCs w:val="24"/>
        </w:rPr>
        <w:t xml:space="preserve"> DCV and 10 </w:t>
      </w:r>
      <w:proofErr w:type="spellStart"/>
      <w:r w:rsidRPr="00C46311">
        <w:rPr>
          <w:rFonts w:ascii="Book Antiqua" w:hAnsi="Book Antiqua" w:cs="Arial"/>
          <w:sz w:val="24"/>
          <w:szCs w:val="24"/>
        </w:rPr>
        <w:t>nM</w:t>
      </w:r>
      <w:proofErr w:type="spellEnd"/>
      <w:r w:rsidRPr="00C46311">
        <w:rPr>
          <w:rFonts w:ascii="Book Antiqua" w:hAnsi="Book Antiqua" w:cs="Arial"/>
          <w:sz w:val="24"/>
          <w:szCs w:val="24"/>
        </w:rPr>
        <w:t xml:space="preserve"> ASV had no effect on the expression of these genes and did not affect the MPA induced expression. The results are means ± SEM of 2 independent experiments, performed in</w:t>
      </w:r>
      <w:r w:rsidR="00574171" w:rsidRPr="00C46311">
        <w:rPr>
          <w:rFonts w:ascii="Book Antiqua" w:hAnsi="Book Antiqua" w:cs="Arial"/>
          <w:sz w:val="24"/>
          <w:szCs w:val="24"/>
        </w:rPr>
        <w:t xml:space="preserve"> duplicate; </w:t>
      </w:r>
      <w:r w:rsidR="00574171" w:rsidRPr="00C46311">
        <w:rPr>
          <w:rFonts w:ascii="Book Antiqua" w:hAnsi="Book Antiqua" w:cs="Arial"/>
          <w:b/>
          <w:sz w:val="24"/>
          <w:szCs w:val="24"/>
        </w:rPr>
        <w:t>B:</w:t>
      </w:r>
      <w:r w:rsidRPr="00C46311">
        <w:rPr>
          <w:rFonts w:ascii="Book Antiqua" w:hAnsi="Book Antiqua" w:cs="Arial"/>
          <w:sz w:val="24"/>
          <w:szCs w:val="24"/>
        </w:rPr>
        <w:t xml:space="preserve"> The effect of guanosine (GU) supplementation on the combined antiviral action of DCV and ASV with MPA was investigated in Huh7ET-luc </w:t>
      </w:r>
      <w:r w:rsidRPr="00C46311">
        <w:rPr>
          <w:rFonts w:ascii="Book Antiqua" w:hAnsi="Book Antiqua" w:cs="Arial"/>
          <w:sz w:val="24"/>
          <w:szCs w:val="24"/>
        </w:rPr>
        <w:lastRenderedPageBreak/>
        <w:t xml:space="preserve">cells: MPA inhibited HCV replication </w:t>
      </w:r>
      <w:r w:rsidR="00943088" w:rsidRPr="00C46311">
        <w:rPr>
          <w:rFonts w:ascii="Book Antiqua" w:hAnsi="Book Antiqua" w:cs="Arial"/>
          <w:sz w:val="24"/>
          <w:szCs w:val="24"/>
        </w:rPr>
        <w:t>by 69</w:t>
      </w:r>
      <w:r w:rsidRPr="00C46311">
        <w:rPr>
          <w:rFonts w:ascii="Book Antiqua" w:hAnsi="Book Antiqua" w:cs="Arial"/>
          <w:sz w:val="24"/>
          <w:szCs w:val="24"/>
        </w:rPr>
        <w:t>% of control, and this was significantly reversed by the addition of 50 µ</w:t>
      </w:r>
      <w:proofErr w:type="spellStart"/>
      <w:r w:rsidRPr="00C46311">
        <w:rPr>
          <w:rFonts w:ascii="Book Antiqua" w:hAnsi="Book Antiqua" w:cs="Arial"/>
          <w:sz w:val="24"/>
          <w:szCs w:val="24"/>
        </w:rPr>
        <w:t>mol</w:t>
      </w:r>
      <w:proofErr w:type="spellEnd"/>
      <w:r w:rsidRPr="00C46311">
        <w:rPr>
          <w:rFonts w:ascii="Book Antiqua" w:hAnsi="Book Antiqua" w:cs="Arial"/>
          <w:sz w:val="24"/>
          <w:szCs w:val="24"/>
        </w:rPr>
        <w:t xml:space="preserve">/ml guanosine </w:t>
      </w:r>
      <w:r w:rsidR="00943088" w:rsidRPr="00C46311">
        <w:rPr>
          <w:rFonts w:ascii="Book Antiqua" w:hAnsi="Book Antiqua" w:cs="Arial"/>
          <w:sz w:val="24"/>
          <w:szCs w:val="24"/>
        </w:rPr>
        <w:t>by 30</w:t>
      </w:r>
      <w:r w:rsidRPr="00C46311">
        <w:rPr>
          <w:rFonts w:ascii="Book Antiqua" w:hAnsi="Book Antiqua" w:cs="Arial"/>
          <w:sz w:val="24"/>
          <w:szCs w:val="24"/>
        </w:rPr>
        <w:t xml:space="preserve">% of control (Mann-Whitney test,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Guanosine did not affect the antiviral action of DSV or ASV, and significantly reversed the combined antiviral effect of </w:t>
      </w:r>
      <w:r w:rsidR="00574171" w:rsidRPr="00C46311">
        <w:rPr>
          <w:rFonts w:ascii="Book Antiqua" w:hAnsi="Book Antiqua" w:cs="Arial"/>
          <w:sz w:val="24"/>
          <w:szCs w:val="24"/>
        </w:rPr>
        <w:t>DSV or ASV with MPA (</w:t>
      </w:r>
      <w:r w:rsidRPr="00C46311">
        <w:rPr>
          <w:rFonts w:ascii="Book Antiqua" w:hAnsi="Book Antiqua" w:cs="Arial"/>
          <w:sz w:val="24"/>
          <w:szCs w:val="24"/>
        </w:rPr>
        <w:t xml:space="preserve">Mann-Whitney test </w:t>
      </w:r>
      <w:r w:rsidR="006F72B0" w:rsidRPr="006F72B0">
        <w:rPr>
          <w:rFonts w:ascii="Book Antiqua" w:hAnsi="Book Antiqua" w:cs="Arial"/>
          <w:i/>
          <w:caps/>
          <w:sz w:val="24"/>
          <w:szCs w:val="24"/>
        </w:rPr>
        <w:t xml:space="preserve">p = </w:t>
      </w:r>
      <w:r w:rsidRPr="00C46311">
        <w:rPr>
          <w:rFonts w:ascii="Book Antiqua" w:hAnsi="Book Antiqua" w:cs="Arial"/>
          <w:sz w:val="24"/>
          <w:szCs w:val="24"/>
        </w:rPr>
        <w:t xml:space="preserve">0.03 for DSV + MPA and </w:t>
      </w:r>
      <w:r w:rsidR="006F72B0" w:rsidRPr="006F72B0">
        <w:rPr>
          <w:rFonts w:ascii="Book Antiqua" w:hAnsi="Book Antiqua" w:cs="Arial"/>
          <w:i/>
          <w:caps/>
          <w:sz w:val="24"/>
          <w:szCs w:val="24"/>
        </w:rPr>
        <w:t xml:space="preserve">p = </w:t>
      </w:r>
      <w:r w:rsidRPr="00C46311">
        <w:rPr>
          <w:rFonts w:ascii="Book Antiqua" w:hAnsi="Book Antiqua" w:cs="Arial"/>
          <w:sz w:val="24"/>
          <w:szCs w:val="24"/>
        </w:rPr>
        <w:t>0.03 for ASV + MPA) Results are mean of 4 independent exper</w:t>
      </w:r>
      <w:r w:rsidR="00574171" w:rsidRPr="00C46311">
        <w:rPr>
          <w:rFonts w:ascii="Book Antiqua" w:hAnsi="Book Antiqua" w:cs="Arial"/>
          <w:sz w:val="24"/>
          <w:szCs w:val="24"/>
        </w:rPr>
        <w:t xml:space="preserve">iments performed in triplicate; </w:t>
      </w:r>
      <w:r w:rsidR="00574171" w:rsidRPr="00C46311">
        <w:rPr>
          <w:rFonts w:ascii="Book Antiqua" w:hAnsi="Book Antiqua" w:cs="Arial"/>
          <w:b/>
          <w:sz w:val="24"/>
          <w:szCs w:val="24"/>
        </w:rPr>
        <w:t xml:space="preserve">C: </w:t>
      </w:r>
      <w:r w:rsidRPr="00C46311">
        <w:rPr>
          <w:rFonts w:ascii="Book Antiqua" w:hAnsi="Book Antiqua"/>
          <w:sz w:val="24"/>
          <w:szCs w:val="24"/>
        </w:rPr>
        <w:t xml:space="preserve">In the infectious JFH model, HCV replication was effectively inhibited by 5mg/ml MPA, 0.1 </w:t>
      </w:r>
      <w:proofErr w:type="spellStart"/>
      <w:r w:rsidRPr="00C46311">
        <w:rPr>
          <w:rFonts w:ascii="Book Antiqua" w:hAnsi="Book Antiqua"/>
          <w:sz w:val="24"/>
          <w:szCs w:val="24"/>
        </w:rPr>
        <w:t>nM</w:t>
      </w:r>
      <w:proofErr w:type="spellEnd"/>
      <w:r w:rsidRPr="00C46311">
        <w:rPr>
          <w:rFonts w:ascii="Book Antiqua" w:hAnsi="Book Antiqua"/>
          <w:sz w:val="24"/>
          <w:szCs w:val="24"/>
        </w:rPr>
        <w:t xml:space="preserve"> DCV and 10nM ASV (</w:t>
      </w:r>
      <w:r w:rsidR="008334D3" w:rsidRPr="00C46311">
        <w:rPr>
          <w:rFonts w:ascii="Book Antiqua" w:hAnsi="Book Antiqua"/>
          <w:sz w:val="24"/>
          <w:szCs w:val="24"/>
        </w:rPr>
        <w:t>by 68</w:t>
      </w:r>
      <w:r w:rsidRPr="00C46311">
        <w:rPr>
          <w:rFonts w:ascii="Book Antiqua" w:hAnsi="Book Antiqua"/>
          <w:sz w:val="24"/>
          <w:szCs w:val="24"/>
        </w:rPr>
        <w:t xml:space="preserve">%, </w:t>
      </w:r>
      <w:r w:rsidR="008334D3" w:rsidRPr="00C46311">
        <w:rPr>
          <w:rFonts w:ascii="Book Antiqua" w:hAnsi="Book Antiqua"/>
          <w:sz w:val="24"/>
          <w:szCs w:val="24"/>
        </w:rPr>
        <w:t>96.5% and 54</w:t>
      </w:r>
      <w:r w:rsidRPr="00C46311">
        <w:rPr>
          <w:rFonts w:ascii="Book Antiqua" w:hAnsi="Book Antiqua"/>
          <w:sz w:val="24"/>
          <w:szCs w:val="24"/>
        </w:rPr>
        <w:t>% of control respectively).</w:t>
      </w:r>
      <w:r w:rsidRPr="00C46311">
        <w:rPr>
          <w:rFonts w:ascii="Book Antiqua" w:hAnsi="Book Antiqua" w:cs="Arial"/>
          <w:sz w:val="24"/>
          <w:szCs w:val="24"/>
        </w:rPr>
        <w:t>The addition of 50 µ</w:t>
      </w:r>
      <w:proofErr w:type="spellStart"/>
      <w:r w:rsidRPr="00C46311">
        <w:rPr>
          <w:rFonts w:ascii="Book Antiqua" w:hAnsi="Book Antiqua" w:cs="Arial"/>
          <w:sz w:val="24"/>
          <w:szCs w:val="24"/>
        </w:rPr>
        <w:t>mol</w:t>
      </w:r>
      <w:proofErr w:type="spellEnd"/>
      <w:r w:rsidRPr="00C46311">
        <w:rPr>
          <w:rFonts w:ascii="Book Antiqua" w:hAnsi="Book Antiqua" w:cs="Arial"/>
          <w:sz w:val="24"/>
          <w:szCs w:val="24"/>
        </w:rPr>
        <w:t xml:space="preserve">/ml guanosine partly reversed the antiviral action of MPA </w:t>
      </w:r>
      <w:r w:rsidR="008334D3" w:rsidRPr="00C46311">
        <w:rPr>
          <w:rFonts w:ascii="Book Antiqua" w:hAnsi="Book Antiqua" w:cs="Arial"/>
          <w:sz w:val="24"/>
          <w:szCs w:val="24"/>
        </w:rPr>
        <w:t>by</w:t>
      </w:r>
      <w:r w:rsidRPr="00C46311">
        <w:rPr>
          <w:rFonts w:ascii="Book Antiqua" w:hAnsi="Book Antiqua" w:cs="Arial"/>
          <w:sz w:val="24"/>
          <w:szCs w:val="24"/>
        </w:rPr>
        <w:t xml:space="preserve"> </w:t>
      </w:r>
      <w:r w:rsidR="008334D3" w:rsidRPr="00C46311">
        <w:rPr>
          <w:rFonts w:ascii="Book Antiqua" w:hAnsi="Book Antiqua" w:cs="Arial"/>
          <w:sz w:val="24"/>
          <w:szCs w:val="24"/>
        </w:rPr>
        <w:t>49</w:t>
      </w:r>
      <w:r w:rsidRPr="00C46311">
        <w:rPr>
          <w:rFonts w:ascii="Book Antiqua" w:hAnsi="Book Antiqua" w:cs="Arial"/>
          <w:sz w:val="24"/>
          <w:szCs w:val="24"/>
        </w:rPr>
        <w:t>% of control, and had no effect on the antiviral action of DSV or ASV, either in the</w:t>
      </w:r>
      <w:r w:rsidR="00574171" w:rsidRPr="00C46311">
        <w:rPr>
          <w:rFonts w:ascii="Book Antiqua" w:hAnsi="Book Antiqua" w:cs="Arial"/>
          <w:sz w:val="24"/>
          <w:szCs w:val="24"/>
        </w:rPr>
        <w:t xml:space="preserve"> absence or presence of MPA</w:t>
      </w:r>
      <w:r w:rsidRPr="00C46311">
        <w:rPr>
          <w:rFonts w:ascii="Book Antiqua" w:hAnsi="Book Antiqua" w:cs="Arial"/>
          <w:sz w:val="24"/>
          <w:szCs w:val="24"/>
        </w:rPr>
        <w:t>. Results are mean ± SEM of 4-6 independent experiments, performed in duplicate.</w:t>
      </w:r>
    </w:p>
    <w:sectPr w:rsidR="001F379B" w:rsidRPr="001F1BB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75" w:rsidRDefault="004A7675" w:rsidP="00884B65">
      <w:pPr>
        <w:spacing w:after="0" w:line="240" w:lineRule="auto"/>
      </w:pPr>
      <w:r>
        <w:separator/>
      </w:r>
    </w:p>
  </w:endnote>
  <w:endnote w:type="continuationSeparator" w:id="0">
    <w:p w:rsidR="004A7675" w:rsidRDefault="004A7675" w:rsidP="0088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26977"/>
      <w:docPartObj>
        <w:docPartGallery w:val="Page Numbers (Bottom of Page)"/>
        <w:docPartUnique/>
      </w:docPartObj>
    </w:sdtPr>
    <w:sdtEndPr>
      <w:rPr>
        <w:noProof/>
      </w:rPr>
    </w:sdtEndPr>
    <w:sdtContent>
      <w:p w:rsidR="00487040" w:rsidRDefault="00487040">
        <w:pPr>
          <w:pStyle w:val="Footer"/>
          <w:jc w:val="right"/>
        </w:pPr>
        <w:r>
          <w:fldChar w:fldCharType="begin"/>
        </w:r>
        <w:r>
          <w:instrText xml:space="preserve"> PAGE   \* MERGEFORMAT </w:instrText>
        </w:r>
        <w:r>
          <w:fldChar w:fldCharType="separate"/>
        </w:r>
        <w:r w:rsidR="001A00E3">
          <w:rPr>
            <w:noProof/>
          </w:rPr>
          <w:t>2</w:t>
        </w:r>
        <w:r>
          <w:rPr>
            <w:noProof/>
          </w:rPr>
          <w:fldChar w:fldCharType="end"/>
        </w:r>
      </w:p>
    </w:sdtContent>
  </w:sdt>
  <w:p w:rsidR="00487040" w:rsidRDefault="0048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75" w:rsidRDefault="004A7675" w:rsidP="00884B65">
      <w:pPr>
        <w:spacing w:after="0" w:line="240" w:lineRule="auto"/>
      </w:pPr>
      <w:r>
        <w:separator/>
      </w:r>
    </w:p>
  </w:footnote>
  <w:footnote w:type="continuationSeparator" w:id="0">
    <w:p w:rsidR="004A7675" w:rsidRDefault="004A7675" w:rsidP="0088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4819"/>
    <w:multiLevelType w:val="hybridMultilevel"/>
    <w:tmpl w:val="B69639BC"/>
    <w:lvl w:ilvl="0" w:tplc="D738196C">
      <w:numFmt w:val="bullet"/>
      <w:lvlText w:val="-"/>
      <w:lvlJc w:val="left"/>
      <w:pPr>
        <w:ind w:left="720" w:hanging="360"/>
      </w:pPr>
      <w:rPr>
        <w:rFonts w:ascii="Arial" w:eastAsiaTheme="minorHAnsi" w:hAnsi="Arial" w:cs="Arial" w:hint="default"/>
      </w:rPr>
    </w:lvl>
    <w:lvl w:ilvl="1" w:tplc="C916CC74" w:tentative="1">
      <w:start w:val="1"/>
      <w:numFmt w:val="bullet"/>
      <w:lvlText w:val="o"/>
      <w:lvlJc w:val="left"/>
      <w:pPr>
        <w:ind w:left="1440" w:hanging="360"/>
      </w:pPr>
      <w:rPr>
        <w:rFonts w:ascii="Courier New" w:hAnsi="Courier New" w:cs="Courier New" w:hint="default"/>
      </w:rPr>
    </w:lvl>
    <w:lvl w:ilvl="2" w:tplc="3C0278D0" w:tentative="1">
      <w:start w:val="1"/>
      <w:numFmt w:val="bullet"/>
      <w:lvlText w:val=""/>
      <w:lvlJc w:val="left"/>
      <w:pPr>
        <w:ind w:left="2160" w:hanging="360"/>
      </w:pPr>
      <w:rPr>
        <w:rFonts w:ascii="Wingdings" w:hAnsi="Wingdings" w:hint="default"/>
      </w:rPr>
    </w:lvl>
    <w:lvl w:ilvl="3" w:tplc="38B4C676" w:tentative="1">
      <w:start w:val="1"/>
      <w:numFmt w:val="bullet"/>
      <w:lvlText w:val=""/>
      <w:lvlJc w:val="left"/>
      <w:pPr>
        <w:ind w:left="2880" w:hanging="360"/>
      </w:pPr>
      <w:rPr>
        <w:rFonts w:ascii="Symbol" w:hAnsi="Symbol" w:hint="default"/>
      </w:rPr>
    </w:lvl>
    <w:lvl w:ilvl="4" w:tplc="3D9CEB3C" w:tentative="1">
      <w:start w:val="1"/>
      <w:numFmt w:val="bullet"/>
      <w:lvlText w:val="o"/>
      <w:lvlJc w:val="left"/>
      <w:pPr>
        <w:ind w:left="3600" w:hanging="360"/>
      </w:pPr>
      <w:rPr>
        <w:rFonts w:ascii="Courier New" w:hAnsi="Courier New" w:cs="Courier New" w:hint="default"/>
      </w:rPr>
    </w:lvl>
    <w:lvl w:ilvl="5" w:tplc="1CEA936A" w:tentative="1">
      <w:start w:val="1"/>
      <w:numFmt w:val="bullet"/>
      <w:lvlText w:val=""/>
      <w:lvlJc w:val="left"/>
      <w:pPr>
        <w:ind w:left="4320" w:hanging="360"/>
      </w:pPr>
      <w:rPr>
        <w:rFonts w:ascii="Wingdings" w:hAnsi="Wingdings" w:hint="default"/>
      </w:rPr>
    </w:lvl>
    <w:lvl w:ilvl="6" w:tplc="DBE6C670" w:tentative="1">
      <w:start w:val="1"/>
      <w:numFmt w:val="bullet"/>
      <w:lvlText w:val=""/>
      <w:lvlJc w:val="left"/>
      <w:pPr>
        <w:ind w:left="5040" w:hanging="360"/>
      </w:pPr>
      <w:rPr>
        <w:rFonts w:ascii="Symbol" w:hAnsi="Symbol" w:hint="default"/>
      </w:rPr>
    </w:lvl>
    <w:lvl w:ilvl="7" w:tplc="4948C8B0" w:tentative="1">
      <w:start w:val="1"/>
      <w:numFmt w:val="bullet"/>
      <w:lvlText w:val="o"/>
      <w:lvlJc w:val="left"/>
      <w:pPr>
        <w:ind w:left="5760" w:hanging="360"/>
      </w:pPr>
      <w:rPr>
        <w:rFonts w:ascii="Courier New" w:hAnsi="Courier New" w:cs="Courier New" w:hint="default"/>
      </w:rPr>
    </w:lvl>
    <w:lvl w:ilvl="8" w:tplc="B3FA021C"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sDA3MzE0tDQ0MTVT0lEKTi0uzszPAykwrAUAzAU0w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9s22f02v9sv1exfa6vppsee0ad9z0f5fpt&quot;&gt;EndNote Library PdR&lt;record-ids&gt;&lt;item&gt;14&lt;/item&gt;&lt;item&gt;19&lt;/item&gt;&lt;item&gt;22&lt;/item&gt;&lt;item&gt;23&lt;/item&gt;&lt;item&gt;143&lt;/item&gt;&lt;item&gt;149&lt;/item&gt;&lt;item&gt;151&lt;/item&gt;&lt;item&gt;155&lt;/item&gt;&lt;item&gt;158&lt;/item&gt;&lt;item&gt;159&lt;/item&gt;&lt;item&gt;160&lt;/item&gt;&lt;item&gt;161&lt;/item&gt;&lt;item&gt;162&lt;/item&gt;&lt;item&gt;163&lt;/item&gt;&lt;item&gt;164&lt;/item&gt;&lt;item&gt;165&lt;/item&gt;&lt;item&gt;166&lt;/item&gt;&lt;item&gt;167&lt;/item&gt;&lt;item&gt;173&lt;/item&gt;&lt;item&gt;174&lt;/item&gt;&lt;item&gt;175&lt;/item&gt;&lt;item&gt;179&lt;/item&gt;&lt;item&gt;180&lt;/item&gt;&lt;item&gt;181&lt;/item&gt;&lt;item&gt;182&lt;/item&gt;&lt;item&gt;183&lt;/item&gt;&lt;item&gt;185&lt;/item&gt;&lt;item&gt;186&lt;/item&gt;&lt;item&gt;187&lt;/item&gt;&lt;item&gt;188&lt;/item&gt;&lt;item&gt;189&lt;/item&gt;&lt;item&gt;190&lt;/item&gt;&lt;item&gt;193&lt;/item&gt;&lt;item&gt;194&lt;/item&gt;&lt;item&gt;195&lt;/item&gt;&lt;item&gt;197&lt;/item&gt;&lt;item&gt;198&lt;/item&gt;&lt;item&gt;200&lt;/item&gt;&lt;/record-ids&gt;&lt;/item&gt;&lt;/Libraries&gt;"/>
  </w:docVars>
  <w:rsids>
    <w:rsidRoot w:val="007F7CBB"/>
    <w:rsid w:val="00007AFB"/>
    <w:rsid w:val="0002700E"/>
    <w:rsid w:val="00027842"/>
    <w:rsid w:val="000506AD"/>
    <w:rsid w:val="00053584"/>
    <w:rsid w:val="0006239C"/>
    <w:rsid w:val="0007080B"/>
    <w:rsid w:val="000942BE"/>
    <w:rsid w:val="000A171F"/>
    <w:rsid w:val="000B268C"/>
    <w:rsid w:val="000B3A85"/>
    <w:rsid w:val="000B6DE8"/>
    <w:rsid w:val="000B79C0"/>
    <w:rsid w:val="000D22EE"/>
    <w:rsid w:val="000E4C0A"/>
    <w:rsid w:val="000F0F63"/>
    <w:rsid w:val="00105D5E"/>
    <w:rsid w:val="001202A7"/>
    <w:rsid w:val="001274B7"/>
    <w:rsid w:val="0014068F"/>
    <w:rsid w:val="00141C53"/>
    <w:rsid w:val="0014227F"/>
    <w:rsid w:val="00143C84"/>
    <w:rsid w:val="001466C9"/>
    <w:rsid w:val="00151C01"/>
    <w:rsid w:val="00153C71"/>
    <w:rsid w:val="001621C8"/>
    <w:rsid w:val="0016294D"/>
    <w:rsid w:val="00166C49"/>
    <w:rsid w:val="001803A6"/>
    <w:rsid w:val="00191A41"/>
    <w:rsid w:val="001A00E3"/>
    <w:rsid w:val="001F1BB7"/>
    <w:rsid w:val="001F32DD"/>
    <w:rsid w:val="001F379B"/>
    <w:rsid w:val="001F5E73"/>
    <w:rsid w:val="001F69FF"/>
    <w:rsid w:val="002018F0"/>
    <w:rsid w:val="002350EF"/>
    <w:rsid w:val="00247B08"/>
    <w:rsid w:val="0025483B"/>
    <w:rsid w:val="00255294"/>
    <w:rsid w:val="00255C47"/>
    <w:rsid w:val="002A62CA"/>
    <w:rsid w:val="002C21F9"/>
    <w:rsid w:val="002D1560"/>
    <w:rsid w:val="002D2DD7"/>
    <w:rsid w:val="0030455F"/>
    <w:rsid w:val="00314FBF"/>
    <w:rsid w:val="00317EAC"/>
    <w:rsid w:val="003243C8"/>
    <w:rsid w:val="0032613E"/>
    <w:rsid w:val="0034012C"/>
    <w:rsid w:val="0035337A"/>
    <w:rsid w:val="00370C4E"/>
    <w:rsid w:val="00385B49"/>
    <w:rsid w:val="00397C47"/>
    <w:rsid w:val="003A2B8D"/>
    <w:rsid w:val="003B4A83"/>
    <w:rsid w:val="003D3445"/>
    <w:rsid w:val="003E176B"/>
    <w:rsid w:val="003F29A9"/>
    <w:rsid w:val="003F39AB"/>
    <w:rsid w:val="003F4A16"/>
    <w:rsid w:val="0040342C"/>
    <w:rsid w:val="00410E7F"/>
    <w:rsid w:val="004140BC"/>
    <w:rsid w:val="00432E50"/>
    <w:rsid w:val="00435EAE"/>
    <w:rsid w:val="00447A4C"/>
    <w:rsid w:val="00466727"/>
    <w:rsid w:val="00487040"/>
    <w:rsid w:val="004A7675"/>
    <w:rsid w:val="004B0BDE"/>
    <w:rsid w:val="004B1FAB"/>
    <w:rsid w:val="004C32D2"/>
    <w:rsid w:val="004C3C84"/>
    <w:rsid w:val="004C663D"/>
    <w:rsid w:val="004D6AD2"/>
    <w:rsid w:val="004F3D8B"/>
    <w:rsid w:val="004F4D62"/>
    <w:rsid w:val="00507715"/>
    <w:rsid w:val="0052393A"/>
    <w:rsid w:val="00532692"/>
    <w:rsid w:val="00541EB7"/>
    <w:rsid w:val="005508DA"/>
    <w:rsid w:val="00553261"/>
    <w:rsid w:val="00555FAB"/>
    <w:rsid w:val="00561150"/>
    <w:rsid w:val="0056417F"/>
    <w:rsid w:val="00574171"/>
    <w:rsid w:val="005775F8"/>
    <w:rsid w:val="00582B18"/>
    <w:rsid w:val="00584E34"/>
    <w:rsid w:val="005919E4"/>
    <w:rsid w:val="00594622"/>
    <w:rsid w:val="00597861"/>
    <w:rsid w:val="005A7280"/>
    <w:rsid w:val="005A76FC"/>
    <w:rsid w:val="005B573B"/>
    <w:rsid w:val="005C1C8F"/>
    <w:rsid w:val="005C640E"/>
    <w:rsid w:val="005D4C9A"/>
    <w:rsid w:val="005D5AFF"/>
    <w:rsid w:val="005F2A68"/>
    <w:rsid w:val="00602F08"/>
    <w:rsid w:val="006036A4"/>
    <w:rsid w:val="00606913"/>
    <w:rsid w:val="00633B77"/>
    <w:rsid w:val="00635DEF"/>
    <w:rsid w:val="006420C8"/>
    <w:rsid w:val="00646EEB"/>
    <w:rsid w:val="006567AE"/>
    <w:rsid w:val="0065702D"/>
    <w:rsid w:val="0065717F"/>
    <w:rsid w:val="00662060"/>
    <w:rsid w:val="0068192B"/>
    <w:rsid w:val="00685923"/>
    <w:rsid w:val="00686252"/>
    <w:rsid w:val="006903B7"/>
    <w:rsid w:val="00692BD1"/>
    <w:rsid w:val="00692C5C"/>
    <w:rsid w:val="006C254A"/>
    <w:rsid w:val="006C5D11"/>
    <w:rsid w:val="006D6F57"/>
    <w:rsid w:val="006E2EB2"/>
    <w:rsid w:val="006E402F"/>
    <w:rsid w:val="006F72B0"/>
    <w:rsid w:val="00705074"/>
    <w:rsid w:val="00715311"/>
    <w:rsid w:val="007176EF"/>
    <w:rsid w:val="00741297"/>
    <w:rsid w:val="0075568C"/>
    <w:rsid w:val="0075773E"/>
    <w:rsid w:val="00760959"/>
    <w:rsid w:val="0078721B"/>
    <w:rsid w:val="00787C30"/>
    <w:rsid w:val="007935AA"/>
    <w:rsid w:val="007A59A8"/>
    <w:rsid w:val="007B61C5"/>
    <w:rsid w:val="007D4F93"/>
    <w:rsid w:val="007F14E5"/>
    <w:rsid w:val="007F46DF"/>
    <w:rsid w:val="007F6B23"/>
    <w:rsid w:val="007F7CBB"/>
    <w:rsid w:val="008031E4"/>
    <w:rsid w:val="008334D3"/>
    <w:rsid w:val="00834576"/>
    <w:rsid w:val="00852038"/>
    <w:rsid w:val="008535D4"/>
    <w:rsid w:val="00856C20"/>
    <w:rsid w:val="0088024D"/>
    <w:rsid w:val="00884B65"/>
    <w:rsid w:val="008B455B"/>
    <w:rsid w:val="008D24AF"/>
    <w:rsid w:val="008E05F5"/>
    <w:rsid w:val="008E4EA6"/>
    <w:rsid w:val="008E6EFD"/>
    <w:rsid w:val="008E7B9D"/>
    <w:rsid w:val="00906271"/>
    <w:rsid w:val="0091078E"/>
    <w:rsid w:val="009113A0"/>
    <w:rsid w:val="009128C8"/>
    <w:rsid w:val="00913649"/>
    <w:rsid w:val="00924EDC"/>
    <w:rsid w:val="00933E18"/>
    <w:rsid w:val="00942E39"/>
    <w:rsid w:val="00943088"/>
    <w:rsid w:val="009430F3"/>
    <w:rsid w:val="009447B5"/>
    <w:rsid w:val="00945261"/>
    <w:rsid w:val="00947C6E"/>
    <w:rsid w:val="00963D60"/>
    <w:rsid w:val="009644B3"/>
    <w:rsid w:val="00990549"/>
    <w:rsid w:val="00991C11"/>
    <w:rsid w:val="0099287D"/>
    <w:rsid w:val="009B220B"/>
    <w:rsid w:val="009B3C72"/>
    <w:rsid w:val="009B7BBB"/>
    <w:rsid w:val="009C2ED3"/>
    <w:rsid w:val="009D186F"/>
    <w:rsid w:val="009E254E"/>
    <w:rsid w:val="009F08DF"/>
    <w:rsid w:val="00A034A6"/>
    <w:rsid w:val="00A143FF"/>
    <w:rsid w:val="00A15C31"/>
    <w:rsid w:val="00A20525"/>
    <w:rsid w:val="00A41DD0"/>
    <w:rsid w:val="00A43281"/>
    <w:rsid w:val="00A50901"/>
    <w:rsid w:val="00A53652"/>
    <w:rsid w:val="00A567F6"/>
    <w:rsid w:val="00A60BB4"/>
    <w:rsid w:val="00A80848"/>
    <w:rsid w:val="00A90F14"/>
    <w:rsid w:val="00AF56F6"/>
    <w:rsid w:val="00B01EE4"/>
    <w:rsid w:val="00B10BCC"/>
    <w:rsid w:val="00B3189B"/>
    <w:rsid w:val="00B31CBB"/>
    <w:rsid w:val="00B61D80"/>
    <w:rsid w:val="00B70A4E"/>
    <w:rsid w:val="00B80649"/>
    <w:rsid w:val="00B839B3"/>
    <w:rsid w:val="00B83BC9"/>
    <w:rsid w:val="00B849B6"/>
    <w:rsid w:val="00BD2ECD"/>
    <w:rsid w:val="00C00D85"/>
    <w:rsid w:val="00C110E5"/>
    <w:rsid w:val="00C11621"/>
    <w:rsid w:val="00C1162D"/>
    <w:rsid w:val="00C206B8"/>
    <w:rsid w:val="00C25266"/>
    <w:rsid w:val="00C325A7"/>
    <w:rsid w:val="00C46311"/>
    <w:rsid w:val="00C47251"/>
    <w:rsid w:val="00C5102B"/>
    <w:rsid w:val="00C51AC6"/>
    <w:rsid w:val="00C625F6"/>
    <w:rsid w:val="00C73BE0"/>
    <w:rsid w:val="00C90E6E"/>
    <w:rsid w:val="00CA0A5C"/>
    <w:rsid w:val="00CB79BE"/>
    <w:rsid w:val="00CC4BC9"/>
    <w:rsid w:val="00CC7B2D"/>
    <w:rsid w:val="00CD58BE"/>
    <w:rsid w:val="00CF2CBD"/>
    <w:rsid w:val="00CF5B0F"/>
    <w:rsid w:val="00D30E6A"/>
    <w:rsid w:val="00D354B8"/>
    <w:rsid w:val="00D4244D"/>
    <w:rsid w:val="00D525FE"/>
    <w:rsid w:val="00D60913"/>
    <w:rsid w:val="00D638DB"/>
    <w:rsid w:val="00D77DB9"/>
    <w:rsid w:val="00D84547"/>
    <w:rsid w:val="00DB7894"/>
    <w:rsid w:val="00DD50AC"/>
    <w:rsid w:val="00DF4C1F"/>
    <w:rsid w:val="00E223AF"/>
    <w:rsid w:val="00E2423B"/>
    <w:rsid w:val="00E30AAB"/>
    <w:rsid w:val="00E37736"/>
    <w:rsid w:val="00E44980"/>
    <w:rsid w:val="00E5372D"/>
    <w:rsid w:val="00E679C3"/>
    <w:rsid w:val="00ED0177"/>
    <w:rsid w:val="00ED2379"/>
    <w:rsid w:val="00EE1C49"/>
    <w:rsid w:val="00F127BF"/>
    <w:rsid w:val="00F17E34"/>
    <w:rsid w:val="00F27962"/>
    <w:rsid w:val="00F3289A"/>
    <w:rsid w:val="00F343AE"/>
    <w:rsid w:val="00F37B89"/>
    <w:rsid w:val="00F51E39"/>
    <w:rsid w:val="00F53B17"/>
    <w:rsid w:val="00F54388"/>
    <w:rsid w:val="00F719BC"/>
    <w:rsid w:val="00F7312D"/>
    <w:rsid w:val="00FA6C6F"/>
    <w:rsid w:val="00FC446C"/>
    <w:rsid w:val="00FD56A1"/>
    <w:rsid w:val="00FE106D"/>
    <w:rsid w:val="00FE7601"/>
    <w:rsid w:val="00FF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4817"/>
  <w15:docId w15:val="{95C2CE87-6842-CE40-AFFD-771C37F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973"/>
  </w:style>
  <w:style w:type="paragraph" w:styleId="Heading1">
    <w:name w:val="heading 1"/>
    <w:basedOn w:val="Normal"/>
    <w:next w:val="Normal"/>
    <w:link w:val="Heading1Char"/>
    <w:uiPriority w:val="9"/>
    <w:qFormat/>
    <w:rsid w:val="00A16AD5"/>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A16AD5"/>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A16AD5"/>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A16AD5"/>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A16AD5"/>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A16AD5"/>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A16AD5"/>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A16AD5"/>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A16AD5"/>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6AD5"/>
    <w:rPr>
      <w:rFonts w:ascii="Cambria" w:eastAsia="Times New Roman" w:hAnsi="Cambria" w:cs="Times New Roman"/>
      <w:b/>
      <w:bCs/>
      <w:sz w:val="28"/>
      <w:szCs w:val="28"/>
    </w:rPr>
  </w:style>
  <w:style w:type="character" w:customStyle="1" w:styleId="Heading2Char">
    <w:name w:val="Heading 2 Char"/>
    <w:link w:val="Heading2"/>
    <w:uiPriority w:val="9"/>
    <w:rsid w:val="00A16AD5"/>
    <w:rPr>
      <w:rFonts w:ascii="Cambria" w:eastAsia="Times New Roman" w:hAnsi="Cambria" w:cs="Times New Roman"/>
      <w:b/>
      <w:bCs/>
      <w:sz w:val="26"/>
      <w:szCs w:val="26"/>
    </w:rPr>
  </w:style>
  <w:style w:type="character" w:customStyle="1" w:styleId="Heading3Char">
    <w:name w:val="Heading 3 Char"/>
    <w:link w:val="Heading3"/>
    <w:uiPriority w:val="9"/>
    <w:semiHidden/>
    <w:rsid w:val="00A16AD5"/>
    <w:rPr>
      <w:rFonts w:ascii="Cambria" w:eastAsia="Times New Roman" w:hAnsi="Cambria" w:cs="Times New Roman"/>
      <w:b/>
      <w:bCs/>
    </w:rPr>
  </w:style>
  <w:style w:type="character" w:customStyle="1" w:styleId="Heading4Char">
    <w:name w:val="Heading 4 Char"/>
    <w:link w:val="Heading4"/>
    <w:uiPriority w:val="9"/>
    <w:semiHidden/>
    <w:rsid w:val="00A16AD5"/>
    <w:rPr>
      <w:rFonts w:ascii="Cambria" w:eastAsia="Times New Roman" w:hAnsi="Cambria" w:cs="Times New Roman"/>
      <w:b/>
      <w:bCs/>
      <w:i/>
      <w:iCs/>
    </w:rPr>
  </w:style>
  <w:style w:type="character" w:customStyle="1" w:styleId="Heading5Char">
    <w:name w:val="Heading 5 Char"/>
    <w:link w:val="Heading5"/>
    <w:uiPriority w:val="9"/>
    <w:semiHidden/>
    <w:rsid w:val="00A16AD5"/>
    <w:rPr>
      <w:rFonts w:ascii="Cambria" w:eastAsia="Times New Roman" w:hAnsi="Cambria" w:cs="Times New Roman"/>
      <w:b/>
      <w:bCs/>
      <w:color w:val="7F7F7F"/>
    </w:rPr>
  </w:style>
  <w:style w:type="character" w:customStyle="1" w:styleId="Heading6Char">
    <w:name w:val="Heading 6 Char"/>
    <w:link w:val="Heading6"/>
    <w:uiPriority w:val="9"/>
    <w:semiHidden/>
    <w:rsid w:val="00A16AD5"/>
    <w:rPr>
      <w:rFonts w:ascii="Cambria" w:eastAsia="Times New Roman" w:hAnsi="Cambria" w:cs="Times New Roman"/>
      <w:b/>
      <w:bCs/>
      <w:i/>
      <w:iCs/>
      <w:color w:val="7F7F7F"/>
    </w:rPr>
  </w:style>
  <w:style w:type="character" w:customStyle="1" w:styleId="Heading7Char">
    <w:name w:val="Heading 7 Char"/>
    <w:link w:val="Heading7"/>
    <w:uiPriority w:val="9"/>
    <w:semiHidden/>
    <w:rsid w:val="00A16AD5"/>
    <w:rPr>
      <w:rFonts w:ascii="Cambria" w:eastAsia="Times New Roman" w:hAnsi="Cambria" w:cs="Times New Roman"/>
      <w:i/>
      <w:iCs/>
    </w:rPr>
  </w:style>
  <w:style w:type="character" w:customStyle="1" w:styleId="Heading8Char">
    <w:name w:val="Heading 8 Char"/>
    <w:link w:val="Heading8"/>
    <w:uiPriority w:val="9"/>
    <w:semiHidden/>
    <w:rsid w:val="00A16AD5"/>
    <w:rPr>
      <w:rFonts w:ascii="Cambria" w:eastAsia="Times New Roman" w:hAnsi="Cambria" w:cs="Times New Roman"/>
      <w:sz w:val="20"/>
      <w:szCs w:val="20"/>
    </w:rPr>
  </w:style>
  <w:style w:type="character" w:customStyle="1" w:styleId="Heading9Char">
    <w:name w:val="Heading 9 Char"/>
    <w:link w:val="Heading9"/>
    <w:uiPriority w:val="9"/>
    <w:semiHidden/>
    <w:rsid w:val="00A16AD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16AD5"/>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A16AD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16AD5"/>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A16AD5"/>
    <w:rPr>
      <w:rFonts w:ascii="Cambria" w:eastAsia="Times New Roman" w:hAnsi="Cambria" w:cs="Times New Roman"/>
      <w:i/>
      <w:iCs/>
      <w:spacing w:val="13"/>
      <w:sz w:val="24"/>
      <w:szCs w:val="24"/>
    </w:rPr>
  </w:style>
  <w:style w:type="character" w:styleId="Strong">
    <w:name w:val="Strong"/>
    <w:uiPriority w:val="22"/>
    <w:qFormat/>
    <w:rsid w:val="00A16AD5"/>
    <w:rPr>
      <w:b/>
      <w:bCs/>
    </w:rPr>
  </w:style>
  <w:style w:type="character" w:styleId="Emphasis">
    <w:name w:val="Emphasis"/>
    <w:uiPriority w:val="20"/>
    <w:qFormat/>
    <w:rsid w:val="00A16AD5"/>
    <w:rPr>
      <w:b/>
      <w:bCs/>
      <w:i/>
      <w:iCs/>
      <w:spacing w:val="10"/>
      <w:bdr w:val="none" w:sz="0" w:space="0" w:color="auto"/>
      <w:shd w:val="clear" w:color="auto" w:fill="auto"/>
    </w:rPr>
  </w:style>
  <w:style w:type="paragraph" w:styleId="NoSpacing">
    <w:name w:val="No Spacing"/>
    <w:basedOn w:val="Normal"/>
    <w:link w:val="NoSpacingChar"/>
    <w:uiPriority w:val="1"/>
    <w:qFormat/>
    <w:rsid w:val="00A16AD5"/>
    <w:pPr>
      <w:spacing w:after="0" w:line="240" w:lineRule="auto"/>
    </w:pPr>
  </w:style>
  <w:style w:type="character" w:customStyle="1" w:styleId="NoSpacingChar">
    <w:name w:val="No Spacing Char"/>
    <w:link w:val="NoSpacing"/>
    <w:uiPriority w:val="1"/>
    <w:rsid w:val="00A16AD5"/>
  </w:style>
  <w:style w:type="paragraph" w:styleId="ListParagraph">
    <w:name w:val="List Paragraph"/>
    <w:basedOn w:val="Normal"/>
    <w:uiPriority w:val="34"/>
    <w:qFormat/>
    <w:rsid w:val="00A16AD5"/>
    <w:pPr>
      <w:ind w:left="720"/>
      <w:contextualSpacing/>
    </w:pPr>
  </w:style>
  <w:style w:type="paragraph" w:styleId="Quote">
    <w:name w:val="Quote"/>
    <w:basedOn w:val="Normal"/>
    <w:next w:val="Normal"/>
    <w:link w:val="QuoteChar"/>
    <w:uiPriority w:val="29"/>
    <w:qFormat/>
    <w:rsid w:val="00A16AD5"/>
    <w:pPr>
      <w:spacing w:before="200" w:after="0"/>
      <w:ind w:left="360" w:right="360"/>
    </w:pPr>
    <w:rPr>
      <w:i/>
      <w:iCs/>
    </w:rPr>
  </w:style>
  <w:style w:type="character" w:customStyle="1" w:styleId="QuoteChar">
    <w:name w:val="Quote Char"/>
    <w:link w:val="Quote"/>
    <w:uiPriority w:val="29"/>
    <w:rsid w:val="00A16AD5"/>
    <w:rPr>
      <w:i/>
      <w:iCs/>
    </w:rPr>
  </w:style>
  <w:style w:type="paragraph" w:styleId="IntenseQuote">
    <w:name w:val="Intense Quote"/>
    <w:basedOn w:val="Normal"/>
    <w:next w:val="Normal"/>
    <w:link w:val="IntenseQuoteChar"/>
    <w:uiPriority w:val="30"/>
    <w:qFormat/>
    <w:rsid w:val="00A16AD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16AD5"/>
    <w:rPr>
      <w:b/>
      <w:bCs/>
      <w:i/>
      <w:iCs/>
    </w:rPr>
  </w:style>
  <w:style w:type="character" w:styleId="SubtleEmphasis">
    <w:name w:val="Subtle Emphasis"/>
    <w:uiPriority w:val="19"/>
    <w:qFormat/>
    <w:rsid w:val="00A16AD5"/>
    <w:rPr>
      <w:i/>
      <w:iCs/>
    </w:rPr>
  </w:style>
  <w:style w:type="character" w:styleId="IntenseEmphasis">
    <w:name w:val="Intense Emphasis"/>
    <w:uiPriority w:val="21"/>
    <w:qFormat/>
    <w:rsid w:val="00A16AD5"/>
    <w:rPr>
      <w:b/>
      <w:bCs/>
    </w:rPr>
  </w:style>
  <w:style w:type="character" w:styleId="SubtleReference">
    <w:name w:val="Subtle Reference"/>
    <w:uiPriority w:val="31"/>
    <w:qFormat/>
    <w:rsid w:val="00A16AD5"/>
    <w:rPr>
      <w:smallCaps/>
    </w:rPr>
  </w:style>
  <w:style w:type="character" w:styleId="IntenseReference">
    <w:name w:val="Intense Reference"/>
    <w:uiPriority w:val="32"/>
    <w:qFormat/>
    <w:rsid w:val="00A16AD5"/>
    <w:rPr>
      <w:smallCaps/>
      <w:spacing w:val="5"/>
      <w:u w:val="single"/>
    </w:rPr>
  </w:style>
  <w:style w:type="character" w:styleId="BookTitle">
    <w:name w:val="Book Title"/>
    <w:uiPriority w:val="33"/>
    <w:qFormat/>
    <w:rsid w:val="00A16AD5"/>
    <w:rPr>
      <w:i/>
      <w:iCs/>
      <w:smallCaps/>
      <w:spacing w:val="5"/>
    </w:rPr>
  </w:style>
  <w:style w:type="paragraph" w:styleId="TOCHeading">
    <w:name w:val="TOC Heading"/>
    <w:basedOn w:val="Heading1"/>
    <w:next w:val="Normal"/>
    <w:uiPriority w:val="39"/>
    <w:semiHidden/>
    <w:unhideWhenUsed/>
    <w:qFormat/>
    <w:rsid w:val="00A16AD5"/>
    <w:pPr>
      <w:outlineLvl w:val="9"/>
    </w:pPr>
    <w:rPr>
      <w:lang w:bidi="en-US"/>
    </w:rPr>
  </w:style>
  <w:style w:type="character" w:styleId="Hyperlink">
    <w:name w:val="Hyperlink"/>
    <w:basedOn w:val="DefaultParagraphFont"/>
    <w:uiPriority w:val="99"/>
    <w:unhideWhenUsed/>
    <w:rsid w:val="0071704F"/>
    <w:rPr>
      <w:color w:val="0000FF" w:themeColor="hyperlink"/>
      <w:u w:val="single"/>
    </w:rPr>
  </w:style>
  <w:style w:type="character" w:styleId="CommentReference">
    <w:name w:val="annotation reference"/>
    <w:basedOn w:val="DefaultParagraphFont"/>
    <w:uiPriority w:val="99"/>
    <w:semiHidden/>
    <w:unhideWhenUsed/>
    <w:rsid w:val="00740118"/>
    <w:rPr>
      <w:sz w:val="16"/>
      <w:szCs w:val="16"/>
    </w:rPr>
  </w:style>
  <w:style w:type="paragraph" w:styleId="CommentText">
    <w:name w:val="annotation text"/>
    <w:basedOn w:val="Normal"/>
    <w:link w:val="CommentTextChar"/>
    <w:uiPriority w:val="99"/>
    <w:unhideWhenUsed/>
    <w:rsid w:val="00740118"/>
    <w:pPr>
      <w:spacing w:line="240" w:lineRule="auto"/>
    </w:pPr>
    <w:rPr>
      <w:sz w:val="20"/>
      <w:szCs w:val="20"/>
    </w:rPr>
  </w:style>
  <w:style w:type="character" w:customStyle="1" w:styleId="CommentTextChar">
    <w:name w:val="Comment Text Char"/>
    <w:basedOn w:val="DefaultParagraphFont"/>
    <w:link w:val="CommentText"/>
    <w:rsid w:val="00740118"/>
    <w:rPr>
      <w:sz w:val="20"/>
      <w:szCs w:val="20"/>
    </w:rPr>
  </w:style>
  <w:style w:type="paragraph" w:styleId="BalloonText">
    <w:name w:val="Balloon Text"/>
    <w:basedOn w:val="Normal"/>
    <w:link w:val="BalloonTextChar"/>
    <w:uiPriority w:val="99"/>
    <w:semiHidden/>
    <w:unhideWhenUsed/>
    <w:rsid w:val="0074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1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199"/>
    <w:rPr>
      <w:b/>
      <w:bCs/>
    </w:rPr>
  </w:style>
  <w:style w:type="character" w:customStyle="1" w:styleId="CommentSubjectChar">
    <w:name w:val="Comment Subject Char"/>
    <w:basedOn w:val="CommentTextChar"/>
    <w:link w:val="CommentSubject"/>
    <w:uiPriority w:val="99"/>
    <w:semiHidden/>
    <w:rsid w:val="003B5199"/>
    <w:rPr>
      <w:b/>
      <w:bCs/>
      <w:sz w:val="20"/>
      <w:szCs w:val="20"/>
    </w:rPr>
  </w:style>
  <w:style w:type="paragraph" w:customStyle="1" w:styleId="EndNoteBibliographyTitle">
    <w:name w:val="EndNote Bibliography Title"/>
    <w:basedOn w:val="Normal"/>
    <w:link w:val="EndNoteBibliographyTitleChar"/>
    <w:rsid w:val="00B93BE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B93BE7"/>
    <w:rPr>
      <w:rFonts w:ascii="Arial" w:hAnsi="Arial" w:cs="Arial"/>
      <w:noProof/>
    </w:rPr>
  </w:style>
  <w:style w:type="paragraph" w:customStyle="1" w:styleId="EndNoteBibliography">
    <w:name w:val="EndNote Bibliography"/>
    <w:basedOn w:val="Normal"/>
    <w:link w:val="EndNoteBibliographyChar"/>
    <w:rsid w:val="00B93BE7"/>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B93BE7"/>
    <w:rPr>
      <w:rFonts w:ascii="Arial" w:hAnsi="Arial" w:cs="Arial"/>
      <w:noProof/>
    </w:rPr>
  </w:style>
  <w:style w:type="paragraph" w:styleId="Revision">
    <w:name w:val="Revision"/>
    <w:hidden/>
    <w:uiPriority w:val="99"/>
    <w:semiHidden/>
    <w:rsid w:val="00FE4128"/>
    <w:pPr>
      <w:spacing w:after="0" w:line="240" w:lineRule="auto"/>
    </w:pPr>
  </w:style>
  <w:style w:type="paragraph" w:styleId="NormalWeb">
    <w:name w:val="Normal (Web)"/>
    <w:basedOn w:val="Normal"/>
    <w:uiPriority w:val="99"/>
    <w:semiHidden/>
    <w:unhideWhenUsed/>
    <w:rsid w:val="003579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7B9D"/>
    <w:rPr>
      <w:color w:val="800080" w:themeColor="followedHyperlink"/>
      <w:u w:val="single"/>
    </w:rPr>
  </w:style>
  <w:style w:type="paragraph" w:styleId="Header">
    <w:name w:val="header"/>
    <w:basedOn w:val="Normal"/>
    <w:link w:val="HeaderChar"/>
    <w:uiPriority w:val="99"/>
    <w:unhideWhenUsed/>
    <w:rsid w:val="0088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65"/>
  </w:style>
  <w:style w:type="paragraph" w:styleId="Footer">
    <w:name w:val="footer"/>
    <w:basedOn w:val="Normal"/>
    <w:link w:val="FooterChar"/>
    <w:uiPriority w:val="99"/>
    <w:unhideWhenUsed/>
    <w:rsid w:val="0088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11147">
      <w:bodyDiv w:val="1"/>
      <w:marLeft w:val="0"/>
      <w:marRight w:val="0"/>
      <w:marTop w:val="0"/>
      <w:marBottom w:val="0"/>
      <w:divBdr>
        <w:top w:val="none" w:sz="0" w:space="0" w:color="auto"/>
        <w:left w:val="none" w:sz="0" w:space="0" w:color="auto"/>
        <w:bottom w:val="none" w:sz="0" w:space="0" w:color="auto"/>
        <w:right w:val="none" w:sz="0" w:space="0" w:color="auto"/>
      </w:divBdr>
    </w:div>
    <w:div w:id="467285233">
      <w:bodyDiv w:val="1"/>
      <w:marLeft w:val="0"/>
      <w:marRight w:val="0"/>
      <w:marTop w:val="0"/>
      <w:marBottom w:val="0"/>
      <w:divBdr>
        <w:top w:val="none" w:sz="0" w:space="0" w:color="auto"/>
        <w:left w:val="none" w:sz="0" w:space="0" w:color="auto"/>
        <w:bottom w:val="none" w:sz="0" w:space="0" w:color="auto"/>
        <w:right w:val="none" w:sz="0" w:space="0" w:color="auto"/>
      </w:divBdr>
    </w:div>
    <w:div w:id="1244988641">
      <w:bodyDiv w:val="1"/>
      <w:marLeft w:val="0"/>
      <w:marRight w:val="0"/>
      <w:marTop w:val="0"/>
      <w:marBottom w:val="0"/>
      <w:divBdr>
        <w:top w:val="none" w:sz="0" w:space="0" w:color="auto"/>
        <w:left w:val="none" w:sz="0" w:space="0" w:color="auto"/>
        <w:bottom w:val="none" w:sz="0" w:space="0" w:color="auto"/>
        <w:right w:val="none" w:sz="0" w:space="0" w:color="auto"/>
      </w:divBdr>
    </w:div>
    <w:div w:id="1697539228">
      <w:bodyDiv w:val="1"/>
      <w:marLeft w:val="0"/>
      <w:marRight w:val="0"/>
      <w:marTop w:val="0"/>
      <w:marBottom w:val="0"/>
      <w:divBdr>
        <w:top w:val="none" w:sz="0" w:space="0" w:color="auto"/>
        <w:left w:val="none" w:sz="0" w:space="0" w:color="auto"/>
        <w:bottom w:val="none" w:sz="0" w:space="0" w:color="auto"/>
        <w:right w:val="none" w:sz="0" w:space="0" w:color="auto"/>
      </w:divBdr>
    </w:div>
    <w:div w:id="1798063973">
      <w:bodyDiv w:val="1"/>
      <w:marLeft w:val="0"/>
      <w:marRight w:val="0"/>
      <w:marTop w:val="0"/>
      <w:marBottom w:val="0"/>
      <w:divBdr>
        <w:top w:val="none" w:sz="0" w:space="0" w:color="auto"/>
        <w:left w:val="none" w:sz="0" w:space="0" w:color="auto"/>
        <w:bottom w:val="none" w:sz="0" w:space="0" w:color="auto"/>
        <w:right w:val="none" w:sz="0" w:space="0" w:color="auto"/>
      </w:divBdr>
    </w:div>
    <w:div w:id="19885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25C1-E3B2-E247-AF54-4773828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11168</Words>
  <Characters>63660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de Ruiter</dc:creator>
  <cp:lastModifiedBy>Li Ma</cp:lastModifiedBy>
  <cp:revision>3</cp:revision>
  <cp:lastPrinted>2016-09-01T10:47:00Z</cp:lastPrinted>
  <dcterms:created xsi:type="dcterms:W3CDTF">2018-06-27T23:13:00Z</dcterms:created>
  <dcterms:modified xsi:type="dcterms:W3CDTF">2018-06-27T23:45:00Z</dcterms:modified>
</cp:coreProperties>
</file>