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58" w:rsidRPr="001F225C" w:rsidRDefault="00E776BE" w:rsidP="001F225C">
      <w:pPr>
        <w:autoSpaceDE w:val="0"/>
        <w:autoSpaceDN w:val="0"/>
        <w:adjustRightInd w:val="0"/>
        <w:spacing w:after="0" w:line="360" w:lineRule="auto"/>
        <w:contextualSpacing/>
        <w:jc w:val="both"/>
        <w:rPr>
          <w:rFonts w:ascii="Book Antiqua" w:hAnsi="Book Antiqua" w:cs="Book Antiqua"/>
          <w:b/>
          <w:i/>
          <w:iCs/>
          <w:sz w:val="24"/>
          <w:szCs w:val="24"/>
          <w:lang w:val="en-US"/>
        </w:rPr>
      </w:pPr>
      <w:r w:rsidRPr="001F225C">
        <w:rPr>
          <w:rFonts w:ascii="Book Antiqua" w:hAnsi="Book Antiqua" w:cs="Book Antiqua"/>
          <w:b/>
          <w:sz w:val="24"/>
          <w:szCs w:val="24"/>
          <w:lang w:val="en-US"/>
        </w:rPr>
        <w:t xml:space="preserve">Name of Journal: </w:t>
      </w:r>
      <w:r w:rsidRPr="001F225C">
        <w:rPr>
          <w:rFonts w:ascii="Book Antiqua" w:hAnsi="Book Antiqua" w:cs="Book Antiqua"/>
          <w:b/>
          <w:i/>
          <w:iCs/>
          <w:sz w:val="24"/>
          <w:szCs w:val="24"/>
          <w:lang w:val="en-US"/>
        </w:rPr>
        <w:t xml:space="preserve">World Journal of </w:t>
      </w:r>
      <w:bookmarkStart w:id="0" w:name="OLE_LINK485"/>
      <w:bookmarkStart w:id="1" w:name="OLE_LINK486"/>
      <w:bookmarkStart w:id="2" w:name="OLE_LINK661"/>
      <w:bookmarkStart w:id="3" w:name="OLE_LINK768"/>
      <w:bookmarkStart w:id="4" w:name="OLE_LINK514"/>
      <w:bookmarkStart w:id="5" w:name="OLE_LINK515"/>
      <w:r w:rsidR="00456658" w:rsidRPr="001F225C">
        <w:rPr>
          <w:rFonts w:ascii="Book Antiqua" w:hAnsi="Book Antiqua" w:cs="Book Antiqua"/>
          <w:b/>
          <w:i/>
          <w:iCs/>
          <w:sz w:val="24"/>
          <w:szCs w:val="24"/>
          <w:lang w:val="en-US"/>
        </w:rPr>
        <w:t>Hepatology</w:t>
      </w:r>
    </w:p>
    <w:p w:rsidR="00456658" w:rsidRPr="001F225C" w:rsidRDefault="002F21DF" w:rsidP="001F225C">
      <w:pPr>
        <w:autoSpaceDE w:val="0"/>
        <w:autoSpaceDN w:val="0"/>
        <w:adjustRightInd w:val="0"/>
        <w:spacing w:after="0" w:line="360" w:lineRule="auto"/>
        <w:contextualSpacing/>
        <w:jc w:val="both"/>
        <w:rPr>
          <w:rFonts w:ascii="Book Antiqua" w:hAnsi="Book Antiqua" w:cs="Times New Roman"/>
          <w:b/>
          <w:sz w:val="24"/>
          <w:szCs w:val="24"/>
          <w:lang w:val="en-US" w:eastAsia="zh-CN"/>
        </w:rPr>
      </w:pPr>
      <w:r w:rsidRPr="001F225C">
        <w:rPr>
          <w:rFonts w:ascii="Book Antiqua" w:hAnsi="Book Antiqua" w:cs="Times New Roman"/>
          <w:b/>
          <w:sz w:val="24"/>
          <w:szCs w:val="24"/>
          <w:lang w:val="en-US" w:eastAsia="zh-CN"/>
        </w:rPr>
        <w:t>Manuscript NO:</w:t>
      </w:r>
      <w:bookmarkEnd w:id="0"/>
      <w:bookmarkEnd w:id="1"/>
      <w:bookmarkEnd w:id="2"/>
      <w:bookmarkEnd w:id="3"/>
      <w:r w:rsidRPr="001F225C">
        <w:rPr>
          <w:rFonts w:ascii="Book Antiqua" w:hAnsi="Book Antiqua" w:cs="Times New Roman"/>
          <w:b/>
          <w:sz w:val="24"/>
          <w:szCs w:val="24"/>
          <w:lang w:val="en-US" w:eastAsia="zh-CN"/>
        </w:rPr>
        <w:t xml:space="preserve"> </w:t>
      </w:r>
      <w:bookmarkEnd w:id="4"/>
      <w:bookmarkEnd w:id="5"/>
      <w:r w:rsidR="00456658" w:rsidRPr="001F225C">
        <w:rPr>
          <w:rFonts w:ascii="Book Antiqua" w:hAnsi="Book Antiqua" w:cs="Times New Roman"/>
          <w:b/>
          <w:sz w:val="24"/>
          <w:szCs w:val="24"/>
          <w:lang w:val="en-US" w:eastAsia="zh-CN"/>
        </w:rPr>
        <w:t>39061</w:t>
      </w:r>
    </w:p>
    <w:p w:rsidR="00E776BE" w:rsidRPr="001F225C" w:rsidRDefault="00E776BE" w:rsidP="001F225C">
      <w:pPr>
        <w:autoSpaceDE w:val="0"/>
        <w:autoSpaceDN w:val="0"/>
        <w:adjustRightInd w:val="0"/>
        <w:spacing w:after="0" w:line="360" w:lineRule="auto"/>
        <w:contextualSpacing/>
        <w:jc w:val="both"/>
        <w:rPr>
          <w:rFonts w:ascii="Book Antiqua" w:hAnsi="Book Antiqua" w:cs="Book Antiqua"/>
          <w:b/>
          <w:sz w:val="24"/>
          <w:szCs w:val="24"/>
          <w:lang w:val="en-US" w:eastAsia="zh-CN"/>
        </w:rPr>
      </w:pPr>
      <w:r w:rsidRPr="001F225C">
        <w:rPr>
          <w:rFonts w:ascii="Book Antiqua" w:hAnsi="Book Antiqua" w:cs="Book Antiqua"/>
          <w:b/>
          <w:sz w:val="24"/>
          <w:szCs w:val="24"/>
          <w:lang w:val="en-US"/>
        </w:rPr>
        <w:t xml:space="preserve">Manuscript Type: </w:t>
      </w:r>
      <w:r w:rsidR="00B41A83" w:rsidRPr="001F225C">
        <w:rPr>
          <w:rFonts w:ascii="Book Antiqua" w:hAnsi="Book Antiqua" w:cs="Book Antiqua"/>
          <w:b/>
          <w:sz w:val="24"/>
          <w:szCs w:val="24"/>
          <w:lang w:val="en-US"/>
        </w:rPr>
        <w:t>MINIREVIEW</w:t>
      </w:r>
      <w:r w:rsidR="00B41A83" w:rsidRPr="001F225C">
        <w:rPr>
          <w:rFonts w:ascii="Book Antiqua" w:hAnsi="Book Antiqua" w:cs="Book Antiqua"/>
          <w:b/>
          <w:sz w:val="24"/>
          <w:szCs w:val="24"/>
          <w:lang w:val="en-US" w:eastAsia="zh-CN"/>
        </w:rPr>
        <w:t>S</w:t>
      </w:r>
    </w:p>
    <w:p w:rsidR="00E776BE" w:rsidRPr="001F225C" w:rsidRDefault="00E776BE" w:rsidP="001F225C">
      <w:pPr>
        <w:autoSpaceDE w:val="0"/>
        <w:autoSpaceDN w:val="0"/>
        <w:adjustRightInd w:val="0"/>
        <w:spacing w:after="0" w:line="360" w:lineRule="auto"/>
        <w:contextualSpacing/>
        <w:jc w:val="both"/>
        <w:rPr>
          <w:rFonts w:ascii="Book Antiqua" w:hAnsi="Book Antiqua" w:cs="Book Antiqua"/>
          <w:sz w:val="24"/>
          <w:szCs w:val="24"/>
          <w:lang w:val="en-US"/>
        </w:rPr>
      </w:pPr>
    </w:p>
    <w:p w:rsidR="00E776BE" w:rsidRPr="001F225C" w:rsidRDefault="00804DED" w:rsidP="001F225C">
      <w:pPr>
        <w:autoSpaceDE w:val="0"/>
        <w:autoSpaceDN w:val="0"/>
        <w:adjustRightInd w:val="0"/>
        <w:spacing w:after="0" w:line="360" w:lineRule="auto"/>
        <w:contextualSpacing/>
        <w:jc w:val="both"/>
        <w:rPr>
          <w:rFonts w:ascii="Book Antiqua" w:hAnsi="Book Antiqua" w:cs="Book Antiqua"/>
          <w:b/>
          <w:sz w:val="24"/>
          <w:szCs w:val="24"/>
          <w:lang w:val="en-US"/>
        </w:rPr>
      </w:pPr>
      <w:r w:rsidRPr="001F225C">
        <w:rPr>
          <w:rFonts w:ascii="Book Antiqua" w:hAnsi="Book Antiqua"/>
          <w:b/>
          <w:sz w:val="24"/>
          <w:szCs w:val="24"/>
          <w:lang w:val="en-US"/>
        </w:rPr>
        <w:t>Associations between nonalcoholic fatty liver disease and ischemic stroke</w:t>
      </w:r>
    </w:p>
    <w:p w:rsidR="002F21DF" w:rsidRPr="001F225C" w:rsidRDefault="002F21DF"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E776BE" w:rsidRPr="001F225C" w:rsidRDefault="00804DED" w:rsidP="001F225C">
      <w:pPr>
        <w:autoSpaceDE w:val="0"/>
        <w:autoSpaceDN w:val="0"/>
        <w:adjustRightInd w:val="0"/>
        <w:spacing w:after="0" w:line="360" w:lineRule="auto"/>
        <w:contextualSpacing/>
        <w:jc w:val="both"/>
        <w:rPr>
          <w:rFonts w:ascii="Book Antiqua" w:hAnsi="Book Antiqua" w:cs="Book Antiqua"/>
          <w:sz w:val="24"/>
          <w:szCs w:val="24"/>
          <w:lang w:val="en-US"/>
        </w:rPr>
      </w:pPr>
      <w:proofErr w:type="spellStart"/>
      <w:r w:rsidRPr="001F225C">
        <w:rPr>
          <w:rFonts w:ascii="Book Antiqua" w:hAnsi="Book Antiqua" w:cs="Book Antiqua"/>
          <w:sz w:val="24"/>
          <w:szCs w:val="24"/>
          <w:lang w:val="en-US"/>
        </w:rPr>
        <w:t>Alkagiet</w:t>
      </w:r>
      <w:proofErr w:type="spellEnd"/>
      <w:r w:rsidRPr="001F225C">
        <w:rPr>
          <w:rFonts w:ascii="Book Antiqua" w:hAnsi="Book Antiqua" w:cs="Book Antiqua"/>
          <w:sz w:val="24"/>
          <w:szCs w:val="24"/>
          <w:lang w:val="en-US"/>
        </w:rPr>
        <w:t xml:space="preserve"> S</w:t>
      </w:r>
      <w:r w:rsidR="00C04FA3" w:rsidRPr="001F225C">
        <w:rPr>
          <w:rFonts w:ascii="Book Antiqua" w:hAnsi="Book Antiqua" w:cs="Book Antiqua"/>
          <w:sz w:val="24"/>
          <w:szCs w:val="24"/>
          <w:lang w:val="en-US" w:eastAsia="zh-CN"/>
        </w:rPr>
        <w:t xml:space="preserve"> </w:t>
      </w:r>
      <w:r w:rsidR="00C04FA3" w:rsidRPr="001F225C">
        <w:rPr>
          <w:rFonts w:ascii="Book Antiqua" w:hAnsi="Book Antiqua" w:cs="Book Antiqua"/>
          <w:i/>
          <w:sz w:val="24"/>
          <w:szCs w:val="24"/>
          <w:lang w:val="en-US" w:eastAsia="zh-CN"/>
        </w:rPr>
        <w:t>et al</w:t>
      </w:r>
      <w:r w:rsidR="00E776BE" w:rsidRPr="001F225C">
        <w:rPr>
          <w:rFonts w:ascii="Book Antiqua" w:hAnsi="Book Antiqua" w:cs="Book Antiqua"/>
          <w:sz w:val="24"/>
          <w:szCs w:val="24"/>
          <w:lang w:val="en-US"/>
        </w:rPr>
        <w:t xml:space="preserve">. </w:t>
      </w:r>
      <w:r w:rsidRPr="001F225C">
        <w:rPr>
          <w:rFonts w:ascii="Book Antiqua" w:hAnsi="Book Antiqua" w:cs="Book Antiqua"/>
          <w:sz w:val="24"/>
          <w:szCs w:val="24"/>
          <w:lang w:val="en-US"/>
        </w:rPr>
        <w:t>NAFLD and ischemic stroke</w:t>
      </w:r>
    </w:p>
    <w:p w:rsidR="00E776BE" w:rsidRPr="001F225C" w:rsidRDefault="00E776BE" w:rsidP="001F225C">
      <w:pPr>
        <w:autoSpaceDE w:val="0"/>
        <w:autoSpaceDN w:val="0"/>
        <w:adjustRightInd w:val="0"/>
        <w:spacing w:after="0" w:line="360" w:lineRule="auto"/>
        <w:contextualSpacing/>
        <w:jc w:val="both"/>
        <w:rPr>
          <w:rFonts w:ascii="Book Antiqua" w:hAnsi="Book Antiqua" w:cs="Book Antiqua"/>
          <w:b/>
          <w:sz w:val="24"/>
          <w:szCs w:val="24"/>
          <w:lang w:val="en-US"/>
        </w:rPr>
      </w:pPr>
    </w:p>
    <w:p w:rsidR="00E776BE" w:rsidRPr="00954C72" w:rsidRDefault="00804DED" w:rsidP="001F225C">
      <w:pPr>
        <w:autoSpaceDE w:val="0"/>
        <w:autoSpaceDN w:val="0"/>
        <w:adjustRightInd w:val="0"/>
        <w:spacing w:after="0" w:line="360" w:lineRule="auto"/>
        <w:contextualSpacing/>
        <w:jc w:val="both"/>
        <w:rPr>
          <w:rFonts w:ascii="Book Antiqua" w:hAnsi="Book Antiqua" w:cs="Book Antiqua"/>
          <w:sz w:val="24"/>
          <w:szCs w:val="24"/>
          <w:lang w:val="en-US"/>
        </w:rPr>
      </w:pPr>
      <w:proofErr w:type="spellStart"/>
      <w:r w:rsidRPr="00954C72">
        <w:rPr>
          <w:rFonts w:ascii="Book Antiqua" w:hAnsi="Book Antiqua" w:cs="Book Antiqua"/>
          <w:sz w:val="24"/>
          <w:szCs w:val="24"/>
          <w:lang w:val="en-US"/>
        </w:rPr>
        <w:t>Stelina</w:t>
      </w:r>
      <w:proofErr w:type="spellEnd"/>
      <w:r w:rsidRPr="00954C72">
        <w:rPr>
          <w:rFonts w:ascii="Book Antiqua" w:hAnsi="Book Antiqua" w:cs="Book Antiqua"/>
          <w:sz w:val="24"/>
          <w:szCs w:val="24"/>
          <w:lang w:val="en-US"/>
        </w:rPr>
        <w:t xml:space="preserve"> </w:t>
      </w:r>
      <w:proofErr w:type="spellStart"/>
      <w:r w:rsidRPr="00954C72">
        <w:rPr>
          <w:rFonts w:ascii="Book Antiqua" w:hAnsi="Book Antiqua" w:cs="Book Antiqua"/>
          <w:sz w:val="24"/>
          <w:szCs w:val="24"/>
          <w:lang w:val="en-US"/>
        </w:rPr>
        <w:t>Alkagiet</w:t>
      </w:r>
      <w:proofErr w:type="spellEnd"/>
      <w:r w:rsidRPr="00954C72">
        <w:rPr>
          <w:rFonts w:ascii="Book Antiqua" w:hAnsi="Book Antiqua" w:cs="Book Antiqua"/>
          <w:sz w:val="24"/>
          <w:szCs w:val="24"/>
          <w:lang w:val="en-US"/>
        </w:rPr>
        <w:t xml:space="preserve">, Achilleas </w:t>
      </w:r>
      <w:proofErr w:type="spellStart"/>
      <w:r w:rsidRPr="00954C72">
        <w:rPr>
          <w:rFonts w:ascii="Book Antiqua" w:hAnsi="Book Antiqua" w:cs="Book Antiqua"/>
          <w:sz w:val="24"/>
          <w:szCs w:val="24"/>
          <w:lang w:val="en-US"/>
        </w:rPr>
        <w:t>Papagiannis</w:t>
      </w:r>
      <w:proofErr w:type="spellEnd"/>
      <w:r w:rsidRPr="00954C72">
        <w:rPr>
          <w:rFonts w:ascii="Book Antiqua" w:hAnsi="Book Antiqua" w:cs="Book Antiqua"/>
          <w:sz w:val="24"/>
          <w:szCs w:val="24"/>
          <w:lang w:val="en-US"/>
        </w:rPr>
        <w:t xml:space="preserve">, </w:t>
      </w:r>
      <w:r w:rsidR="00E776BE" w:rsidRPr="00954C72">
        <w:rPr>
          <w:rFonts w:ascii="Book Antiqua" w:hAnsi="Book Antiqua" w:cs="Book Antiqua"/>
          <w:sz w:val="24"/>
          <w:szCs w:val="24"/>
          <w:lang w:val="en-US"/>
        </w:rPr>
        <w:t>Konstantinos Tziomalos</w:t>
      </w:r>
    </w:p>
    <w:p w:rsidR="00E776BE" w:rsidRPr="001F225C" w:rsidRDefault="00E776BE" w:rsidP="001F225C">
      <w:pPr>
        <w:autoSpaceDE w:val="0"/>
        <w:autoSpaceDN w:val="0"/>
        <w:adjustRightInd w:val="0"/>
        <w:spacing w:after="0" w:line="360" w:lineRule="auto"/>
        <w:contextualSpacing/>
        <w:jc w:val="both"/>
        <w:rPr>
          <w:rFonts w:ascii="Book Antiqua" w:hAnsi="Book Antiqua" w:cs="Book Antiqua"/>
          <w:sz w:val="24"/>
          <w:szCs w:val="24"/>
          <w:lang w:val="en-US"/>
        </w:rPr>
      </w:pPr>
    </w:p>
    <w:p w:rsidR="00E776BE" w:rsidRPr="001F225C" w:rsidRDefault="00804DED"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proofErr w:type="spellStart"/>
      <w:r w:rsidRPr="001F225C">
        <w:rPr>
          <w:rFonts w:ascii="Book Antiqua" w:hAnsi="Book Antiqua" w:cs="Book Antiqua"/>
          <w:b/>
          <w:sz w:val="24"/>
          <w:szCs w:val="24"/>
          <w:lang w:val="en-US"/>
        </w:rPr>
        <w:t>Stelina</w:t>
      </w:r>
      <w:proofErr w:type="spellEnd"/>
      <w:r w:rsidRPr="001F225C">
        <w:rPr>
          <w:rFonts w:ascii="Book Antiqua" w:hAnsi="Book Antiqua" w:cs="Book Antiqua"/>
          <w:b/>
          <w:sz w:val="24"/>
          <w:szCs w:val="24"/>
          <w:lang w:val="en-US"/>
        </w:rPr>
        <w:t xml:space="preserve"> </w:t>
      </w:r>
      <w:proofErr w:type="spellStart"/>
      <w:r w:rsidRPr="001F225C">
        <w:rPr>
          <w:rFonts w:ascii="Book Antiqua" w:hAnsi="Book Antiqua" w:cs="Book Antiqua"/>
          <w:b/>
          <w:sz w:val="24"/>
          <w:szCs w:val="24"/>
          <w:lang w:val="en-US"/>
        </w:rPr>
        <w:t>Alkagiet</w:t>
      </w:r>
      <w:proofErr w:type="spellEnd"/>
      <w:r w:rsidRPr="001F225C">
        <w:rPr>
          <w:rFonts w:ascii="Book Antiqua" w:hAnsi="Book Antiqua" w:cs="Book Antiqua"/>
          <w:b/>
          <w:sz w:val="24"/>
          <w:szCs w:val="24"/>
          <w:lang w:val="en-US"/>
        </w:rPr>
        <w:t xml:space="preserve">, Achilleas </w:t>
      </w:r>
      <w:proofErr w:type="spellStart"/>
      <w:r w:rsidRPr="001F225C">
        <w:rPr>
          <w:rFonts w:ascii="Book Antiqua" w:hAnsi="Book Antiqua" w:cs="Book Antiqua"/>
          <w:b/>
          <w:sz w:val="24"/>
          <w:szCs w:val="24"/>
          <w:lang w:val="en-US"/>
        </w:rPr>
        <w:t>Papagiannis</w:t>
      </w:r>
      <w:proofErr w:type="spellEnd"/>
      <w:r w:rsidRPr="001F225C">
        <w:rPr>
          <w:rFonts w:ascii="Book Antiqua" w:hAnsi="Book Antiqua" w:cs="Book Antiqua"/>
          <w:b/>
          <w:sz w:val="24"/>
          <w:szCs w:val="24"/>
          <w:lang w:val="en-US"/>
        </w:rPr>
        <w:t xml:space="preserve">, </w:t>
      </w:r>
      <w:r w:rsidR="002211AB" w:rsidRPr="001F225C">
        <w:rPr>
          <w:rFonts w:ascii="Book Antiqua" w:hAnsi="Book Antiqua" w:cs="Book Antiqua"/>
          <w:b/>
          <w:sz w:val="24"/>
          <w:szCs w:val="24"/>
          <w:lang w:val="en-US"/>
        </w:rPr>
        <w:t>Konstantinos Tziomalos,</w:t>
      </w:r>
      <w:r w:rsidR="002211AB" w:rsidRPr="001F225C">
        <w:rPr>
          <w:rFonts w:ascii="Book Antiqua" w:hAnsi="Book Antiqua" w:cs="Book Antiqua"/>
          <w:sz w:val="24"/>
          <w:szCs w:val="24"/>
          <w:lang w:val="en-US"/>
        </w:rPr>
        <w:t xml:space="preserve"> </w:t>
      </w:r>
      <w:r w:rsidR="00E776BE" w:rsidRPr="001F225C">
        <w:rPr>
          <w:rFonts w:ascii="Book Antiqua" w:hAnsi="Book Antiqua" w:cs="Book Antiqua"/>
          <w:sz w:val="24"/>
          <w:szCs w:val="24"/>
          <w:lang w:val="en-US"/>
        </w:rPr>
        <w:t>First Propedeutic Department of Internal Medicine, Medical School, Aristotle University of Thessalonik</w:t>
      </w:r>
      <w:r w:rsidR="00C04FA3" w:rsidRPr="001F225C">
        <w:rPr>
          <w:rFonts w:ascii="Book Antiqua" w:hAnsi="Book Antiqua" w:cs="Book Antiqua"/>
          <w:sz w:val="24"/>
          <w:szCs w:val="24"/>
          <w:lang w:val="en-US"/>
        </w:rPr>
        <w:t>i, AHEPA Hospital, Thessaloniki</w:t>
      </w:r>
      <w:r w:rsidR="00E776BE" w:rsidRPr="001F225C">
        <w:rPr>
          <w:rFonts w:ascii="Book Antiqua" w:hAnsi="Book Antiqua" w:cs="Book Antiqua"/>
          <w:sz w:val="24"/>
          <w:szCs w:val="24"/>
          <w:lang w:val="en-US"/>
        </w:rPr>
        <w:t xml:space="preserve"> 54636, Greece</w:t>
      </w:r>
    </w:p>
    <w:p w:rsidR="00C04FA3" w:rsidRPr="001F225C" w:rsidRDefault="00C04FA3"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E776BE" w:rsidRPr="000438C9" w:rsidRDefault="00C04FA3"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r w:rsidRPr="001F225C">
        <w:rPr>
          <w:rFonts w:ascii="Book Antiqua" w:hAnsi="Book Antiqua"/>
          <w:b/>
          <w:sz w:val="24"/>
          <w:szCs w:val="24"/>
        </w:rPr>
        <w:t>ORCID </w:t>
      </w:r>
      <w:proofErr w:type="spellStart"/>
      <w:r w:rsidRPr="001F225C">
        <w:rPr>
          <w:rFonts w:ascii="Book Antiqua" w:hAnsi="Book Antiqua"/>
          <w:b/>
          <w:sz w:val="24"/>
          <w:szCs w:val="24"/>
        </w:rPr>
        <w:t>number</w:t>
      </w:r>
      <w:proofErr w:type="spellEnd"/>
      <w:r w:rsidRPr="001F225C">
        <w:rPr>
          <w:rFonts w:ascii="Book Antiqua" w:hAnsi="Book Antiqua"/>
          <w:b/>
          <w:sz w:val="24"/>
          <w:szCs w:val="24"/>
        </w:rPr>
        <w:t>:</w:t>
      </w:r>
      <w:r w:rsidRPr="001F225C">
        <w:rPr>
          <w:rFonts w:ascii="Book Antiqua" w:hAnsi="Book Antiqua"/>
          <w:sz w:val="24"/>
          <w:szCs w:val="24"/>
        </w:rPr>
        <w:t> </w:t>
      </w:r>
      <w:proofErr w:type="spellStart"/>
      <w:r w:rsidRPr="000438C9">
        <w:rPr>
          <w:rFonts w:ascii="Book Antiqua" w:hAnsi="Book Antiqua" w:cs="Book Antiqua"/>
          <w:sz w:val="24"/>
          <w:szCs w:val="24"/>
          <w:lang w:val="en-US"/>
        </w:rPr>
        <w:t>Stelina</w:t>
      </w:r>
      <w:proofErr w:type="spellEnd"/>
      <w:r w:rsidRPr="000438C9">
        <w:rPr>
          <w:rFonts w:ascii="Book Antiqua" w:hAnsi="Book Antiqua" w:cs="Book Antiqua"/>
          <w:sz w:val="24"/>
          <w:szCs w:val="24"/>
          <w:lang w:val="en-US"/>
        </w:rPr>
        <w:t xml:space="preserve"> </w:t>
      </w:r>
      <w:proofErr w:type="spellStart"/>
      <w:r w:rsidRPr="000438C9">
        <w:rPr>
          <w:rFonts w:ascii="Book Antiqua" w:hAnsi="Book Antiqua" w:cs="Book Antiqua"/>
          <w:sz w:val="24"/>
          <w:szCs w:val="24"/>
          <w:lang w:val="en-US"/>
        </w:rPr>
        <w:t>Alkagiet</w:t>
      </w:r>
      <w:proofErr w:type="spellEnd"/>
      <w:r w:rsidRPr="000438C9">
        <w:rPr>
          <w:rFonts w:ascii="Book Antiqua" w:hAnsi="Book Antiqua" w:cs="Book Antiqua"/>
          <w:sz w:val="24"/>
          <w:szCs w:val="24"/>
          <w:lang w:val="en-US" w:eastAsia="zh-CN"/>
        </w:rPr>
        <w:t xml:space="preserve"> (</w:t>
      </w:r>
      <w:hyperlink r:id="rId8" w:tgtFrame="_blank" w:history="1">
        <w:r w:rsidRPr="000438C9">
          <w:rPr>
            <w:rStyle w:val="Hyperlink"/>
            <w:rFonts w:ascii="Book Antiqua" w:hAnsi="Book Antiqua"/>
            <w:color w:val="auto"/>
            <w:sz w:val="24"/>
            <w:szCs w:val="24"/>
            <w:u w:val="none"/>
          </w:rPr>
          <w:t>0000-0001-5089-1161</w:t>
        </w:r>
      </w:hyperlink>
      <w:r w:rsidRPr="000438C9">
        <w:rPr>
          <w:rFonts w:ascii="Book Antiqua" w:hAnsi="Book Antiqua" w:cs="Book Antiqua"/>
          <w:sz w:val="24"/>
          <w:szCs w:val="24"/>
          <w:lang w:val="en-US" w:eastAsia="zh-CN"/>
        </w:rPr>
        <w:t>);</w:t>
      </w:r>
      <w:r w:rsidRPr="000438C9">
        <w:rPr>
          <w:rFonts w:ascii="Book Antiqua" w:hAnsi="Book Antiqua" w:cs="Book Antiqua"/>
          <w:sz w:val="24"/>
          <w:szCs w:val="24"/>
          <w:lang w:val="en-US"/>
        </w:rPr>
        <w:t xml:space="preserve"> Achilleas </w:t>
      </w:r>
      <w:proofErr w:type="spellStart"/>
      <w:r w:rsidRPr="000438C9">
        <w:rPr>
          <w:rFonts w:ascii="Book Antiqua" w:hAnsi="Book Antiqua" w:cs="Book Antiqua"/>
          <w:sz w:val="24"/>
          <w:szCs w:val="24"/>
          <w:lang w:val="en-US"/>
        </w:rPr>
        <w:t>Papagiannis</w:t>
      </w:r>
      <w:proofErr w:type="spellEnd"/>
      <w:r w:rsidRPr="000438C9">
        <w:rPr>
          <w:rFonts w:ascii="Book Antiqua" w:hAnsi="Book Antiqua" w:cs="Book Antiqua"/>
          <w:sz w:val="24"/>
          <w:szCs w:val="24"/>
          <w:lang w:val="en-US" w:eastAsia="zh-CN"/>
        </w:rPr>
        <w:t xml:space="preserve"> (</w:t>
      </w:r>
      <w:hyperlink r:id="rId9" w:tgtFrame="_blank" w:history="1">
        <w:r w:rsidRPr="000438C9">
          <w:rPr>
            <w:rStyle w:val="Hyperlink"/>
            <w:rFonts w:ascii="Book Antiqua" w:hAnsi="Book Antiqua"/>
            <w:color w:val="auto"/>
            <w:sz w:val="24"/>
            <w:szCs w:val="24"/>
            <w:u w:val="none"/>
          </w:rPr>
          <w:t>0000-0001-7285-4724</w:t>
        </w:r>
      </w:hyperlink>
      <w:r w:rsidRPr="000438C9">
        <w:rPr>
          <w:rFonts w:ascii="Book Antiqua" w:hAnsi="Book Antiqua" w:cs="Book Antiqua"/>
          <w:sz w:val="24"/>
          <w:szCs w:val="24"/>
          <w:lang w:val="en-US" w:eastAsia="zh-CN"/>
        </w:rPr>
        <w:t>);</w:t>
      </w:r>
      <w:r w:rsidRPr="000438C9">
        <w:rPr>
          <w:rFonts w:ascii="Book Antiqua" w:hAnsi="Book Antiqua" w:cs="Book Antiqua"/>
          <w:sz w:val="24"/>
          <w:szCs w:val="24"/>
          <w:lang w:val="en-US"/>
        </w:rPr>
        <w:t xml:space="preserve"> Konstantinos </w:t>
      </w:r>
      <w:proofErr w:type="spellStart"/>
      <w:r w:rsidRPr="000438C9">
        <w:rPr>
          <w:rFonts w:ascii="Book Antiqua" w:hAnsi="Book Antiqua" w:cs="Book Antiqua"/>
          <w:sz w:val="24"/>
          <w:szCs w:val="24"/>
          <w:lang w:val="en-US"/>
        </w:rPr>
        <w:t>Tziomalos</w:t>
      </w:r>
      <w:proofErr w:type="spellEnd"/>
      <w:r w:rsidRPr="000438C9">
        <w:rPr>
          <w:rFonts w:ascii="Book Antiqua" w:hAnsi="Book Antiqua" w:cs="Book Antiqua"/>
          <w:sz w:val="24"/>
          <w:szCs w:val="24"/>
          <w:lang w:val="en-US" w:eastAsia="zh-CN"/>
        </w:rPr>
        <w:t xml:space="preserve"> (</w:t>
      </w:r>
      <w:hyperlink r:id="rId10" w:tgtFrame="_blank" w:history="1">
        <w:r w:rsidRPr="000438C9">
          <w:rPr>
            <w:rStyle w:val="Hyperlink"/>
            <w:rFonts w:ascii="Book Antiqua" w:hAnsi="Book Antiqua"/>
            <w:color w:val="auto"/>
            <w:sz w:val="24"/>
            <w:szCs w:val="24"/>
            <w:u w:val="none"/>
          </w:rPr>
          <w:t>0000-0002-3172-1594</w:t>
        </w:r>
      </w:hyperlink>
      <w:r w:rsidRPr="000438C9">
        <w:rPr>
          <w:rFonts w:ascii="Book Antiqua" w:hAnsi="Book Antiqua" w:cs="Book Antiqua"/>
          <w:sz w:val="24"/>
          <w:szCs w:val="24"/>
          <w:lang w:val="en-US" w:eastAsia="zh-CN"/>
        </w:rPr>
        <w:t>).</w:t>
      </w:r>
    </w:p>
    <w:p w:rsidR="00DE26EA" w:rsidRPr="001F225C" w:rsidRDefault="00DE26EA"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E776BE" w:rsidRPr="001F225C" w:rsidRDefault="00E776BE" w:rsidP="001F225C">
      <w:pPr>
        <w:autoSpaceDE w:val="0"/>
        <w:autoSpaceDN w:val="0"/>
        <w:adjustRightInd w:val="0"/>
        <w:spacing w:after="0" w:line="360" w:lineRule="auto"/>
        <w:contextualSpacing/>
        <w:jc w:val="both"/>
        <w:rPr>
          <w:rFonts w:ascii="Book Antiqua" w:hAnsi="Book Antiqua" w:cs="Book Antiqua"/>
          <w:sz w:val="24"/>
          <w:szCs w:val="24"/>
          <w:lang w:val="en-US"/>
        </w:rPr>
      </w:pPr>
      <w:r w:rsidRPr="001F225C">
        <w:rPr>
          <w:rFonts w:ascii="Book Antiqua" w:hAnsi="Book Antiqua" w:cs="Book Antiqua"/>
          <w:b/>
          <w:sz w:val="24"/>
          <w:szCs w:val="24"/>
          <w:lang w:val="en-US"/>
        </w:rPr>
        <w:t>Author contributions:</w:t>
      </w:r>
      <w:r w:rsidRPr="001F225C">
        <w:rPr>
          <w:rFonts w:ascii="Book Antiqua" w:hAnsi="Book Antiqua" w:cs="Book Antiqua"/>
          <w:sz w:val="24"/>
          <w:szCs w:val="24"/>
          <w:lang w:val="en-US"/>
        </w:rPr>
        <w:t xml:space="preserve"> </w:t>
      </w:r>
      <w:proofErr w:type="spellStart"/>
      <w:r w:rsidR="00804DED" w:rsidRPr="001F225C">
        <w:rPr>
          <w:rFonts w:ascii="Book Antiqua" w:hAnsi="Book Antiqua" w:cs="Book Antiqua"/>
          <w:sz w:val="24"/>
          <w:szCs w:val="24"/>
          <w:lang w:val="en-US"/>
        </w:rPr>
        <w:t>Alkagiet</w:t>
      </w:r>
      <w:proofErr w:type="spellEnd"/>
      <w:r w:rsidR="00804DED" w:rsidRPr="001F225C">
        <w:rPr>
          <w:rFonts w:ascii="Book Antiqua" w:hAnsi="Book Antiqua" w:cs="Book Antiqua"/>
          <w:sz w:val="24"/>
          <w:szCs w:val="24"/>
          <w:lang w:val="en-US"/>
        </w:rPr>
        <w:t xml:space="preserve"> S and </w:t>
      </w:r>
      <w:proofErr w:type="spellStart"/>
      <w:r w:rsidR="00804DED" w:rsidRPr="001F225C">
        <w:rPr>
          <w:rFonts w:ascii="Book Antiqua" w:hAnsi="Book Antiqua" w:cs="Book Antiqua"/>
          <w:sz w:val="24"/>
          <w:szCs w:val="24"/>
          <w:lang w:val="en-US"/>
        </w:rPr>
        <w:t>Papagiannis</w:t>
      </w:r>
      <w:proofErr w:type="spellEnd"/>
      <w:r w:rsidR="00804DED" w:rsidRPr="001F225C">
        <w:rPr>
          <w:rFonts w:ascii="Book Antiqua" w:hAnsi="Book Antiqua" w:cs="Book Antiqua"/>
          <w:sz w:val="24"/>
          <w:szCs w:val="24"/>
          <w:lang w:val="en-US"/>
        </w:rPr>
        <w:t xml:space="preserve"> A </w:t>
      </w:r>
      <w:r w:rsidRPr="001F225C">
        <w:rPr>
          <w:rFonts w:ascii="Book Antiqua" w:hAnsi="Book Antiqua" w:cs="Book Antiqua"/>
          <w:sz w:val="24"/>
          <w:szCs w:val="24"/>
          <w:lang w:val="en-US"/>
        </w:rPr>
        <w:t xml:space="preserve">drafted the </w:t>
      </w:r>
      <w:r w:rsidR="002211AB" w:rsidRPr="001F225C">
        <w:rPr>
          <w:rFonts w:ascii="Book Antiqua" w:hAnsi="Book Antiqua" w:cs="Book Antiqua"/>
          <w:sz w:val="24"/>
          <w:szCs w:val="24"/>
          <w:lang w:val="en-US"/>
        </w:rPr>
        <w:t>review</w:t>
      </w:r>
      <w:r w:rsidR="00C04FA3" w:rsidRPr="001F225C">
        <w:rPr>
          <w:rFonts w:ascii="Book Antiqua" w:hAnsi="Book Antiqua" w:cs="Book Antiqua"/>
          <w:sz w:val="24"/>
          <w:szCs w:val="24"/>
          <w:lang w:val="en-US" w:eastAsia="zh-CN"/>
        </w:rPr>
        <w:t>;</w:t>
      </w:r>
      <w:r w:rsidRPr="001F225C">
        <w:rPr>
          <w:rFonts w:ascii="Book Antiqua" w:hAnsi="Book Antiqua" w:cs="Book Antiqua"/>
          <w:sz w:val="24"/>
          <w:szCs w:val="24"/>
          <w:lang w:val="en-US"/>
        </w:rPr>
        <w:t xml:space="preserve"> </w:t>
      </w:r>
      <w:r w:rsidR="002211AB" w:rsidRPr="001F225C">
        <w:rPr>
          <w:rFonts w:ascii="Book Antiqua" w:hAnsi="Book Antiqua" w:cs="Book Antiqua"/>
          <w:sz w:val="24"/>
          <w:szCs w:val="24"/>
          <w:lang w:val="en-US"/>
        </w:rPr>
        <w:t xml:space="preserve">Tziomalos K </w:t>
      </w:r>
      <w:r w:rsidRPr="001F225C">
        <w:rPr>
          <w:rFonts w:ascii="Book Antiqua" w:hAnsi="Book Antiqua" w:cs="Book Antiqua"/>
          <w:sz w:val="24"/>
          <w:szCs w:val="24"/>
          <w:lang w:val="en-US"/>
        </w:rPr>
        <w:t>critically revised the draft.</w:t>
      </w:r>
    </w:p>
    <w:p w:rsidR="00E776BE" w:rsidRPr="001F225C" w:rsidRDefault="00E776BE"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C04FA3" w:rsidRPr="001F225C" w:rsidRDefault="00C04FA3" w:rsidP="001F225C">
      <w:pPr>
        <w:spacing w:after="0" w:line="360" w:lineRule="auto"/>
        <w:jc w:val="both"/>
        <w:rPr>
          <w:rFonts w:ascii="Book Antiqua" w:hAnsi="Book Antiqua"/>
          <w:b/>
          <w:sz w:val="24"/>
          <w:szCs w:val="24"/>
        </w:rPr>
      </w:pPr>
      <w:r w:rsidRPr="001F225C">
        <w:rPr>
          <w:rFonts w:ascii="Book Antiqua" w:hAnsi="Book Antiqua"/>
          <w:b/>
          <w:sz w:val="24"/>
          <w:szCs w:val="24"/>
        </w:rPr>
        <w:t>Conflict-of-interest statement</w:t>
      </w:r>
      <w:r w:rsidRPr="001F225C">
        <w:rPr>
          <w:rFonts w:ascii="Book Antiqua" w:hAnsi="Book Antiqua" w:cs="TimesNewRomanPS-BoldItalicMT"/>
          <w:b/>
          <w:iCs/>
          <w:sz w:val="24"/>
          <w:szCs w:val="24"/>
        </w:rPr>
        <w:t xml:space="preserve">: </w:t>
      </w:r>
      <w:r w:rsidRPr="001F225C">
        <w:rPr>
          <w:rFonts w:ascii="Book Antiqua" w:hAnsi="Book Antiqua" w:cs="Book Antiqua"/>
          <w:sz w:val="24"/>
          <w:szCs w:val="24"/>
          <w:lang w:val="en-US"/>
        </w:rPr>
        <w:t>All authors declare no conflict of interest related to this publication.</w:t>
      </w:r>
    </w:p>
    <w:p w:rsidR="00C04FA3" w:rsidRPr="001F225C" w:rsidRDefault="00C04FA3" w:rsidP="001F225C">
      <w:pPr>
        <w:adjustRightInd w:val="0"/>
        <w:snapToGrid w:val="0"/>
        <w:spacing w:after="0" w:line="360" w:lineRule="auto"/>
        <w:jc w:val="both"/>
        <w:rPr>
          <w:rFonts w:ascii="Book Antiqua" w:hAnsi="Book Antiqua"/>
          <w:sz w:val="24"/>
          <w:szCs w:val="24"/>
        </w:rPr>
      </w:pPr>
    </w:p>
    <w:p w:rsidR="00C04FA3" w:rsidRPr="001F225C" w:rsidRDefault="00C04FA3" w:rsidP="001F225C">
      <w:pPr>
        <w:adjustRightInd w:val="0"/>
        <w:snapToGrid w:val="0"/>
        <w:spacing w:after="0" w:line="360" w:lineRule="auto"/>
        <w:jc w:val="both"/>
        <w:rPr>
          <w:rFonts w:ascii="Book Antiqua" w:hAnsi="Book Antiqua"/>
          <w:sz w:val="24"/>
          <w:szCs w:val="24"/>
        </w:rPr>
      </w:pPr>
      <w:r w:rsidRPr="001F225C">
        <w:rPr>
          <w:rFonts w:ascii="Book Antiqua" w:hAnsi="Book Antiqua"/>
          <w:b/>
          <w:sz w:val="24"/>
          <w:szCs w:val="24"/>
        </w:rPr>
        <w:t xml:space="preserve">Open-Access: </w:t>
      </w:r>
      <w:r w:rsidRPr="001F225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r w:rsidRPr="001F225C">
        <w:rPr>
          <w:rFonts w:ascii="Book Antiqua" w:hAnsi="Book Antiqua"/>
          <w:sz w:val="24"/>
          <w:szCs w:val="24"/>
        </w:rPr>
        <w:t>See</w:t>
      </w:r>
      <w:proofErr w:type="spellEnd"/>
      <w:r w:rsidRPr="001F225C">
        <w:rPr>
          <w:rFonts w:ascii="Book Antiqua" w:hAnsi="Book Antiqua"/>
          <w:sz w:val="24"/>
          <w:szCs w:val="24"/>
        </w:rPr>
        <w:t xml:space="preserve">: </w:t>
      </w:r>
      <w:hyperlink r:id="rId11" w:history="1">
        <w:r w:rsidRPr="001F225C">
          <w:rPr>
            <w:rStyle w:val="Hyperlink"/>
            <w:rFonts w:ascii="Book Antiqua" w:hAnsi="Book Antiqua"/>
            <w:color w:val="auto"/>
            <w:sz w:val="24"/>
            <w:szCs w:val="24"/>
            <w:u w:val="none"/>
          </w:rPr>
          <w:t>http://creativecommons.org/licenses/by-nc/4.0/</w:t>
        </w:r>
      </w:hyperlink>
    </w:p>
    <w:p w:rsidR="00DE26EA" w:rsidRPr="001F225C" w:rsidRDefault="00DE26EA"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C04FA3" w:rsidRPr="001F225C" w:rsidRDefault="00C04FA3" w:rsidP="001F225C">
      <w:pPr>
        <w:autoSpaceDE w:val="0"/>
        <w:autoSpaceDN w:val="0"/>
        <w:adjustRightInd w:val="0"/>
        <w:spacing w:after="0" w:line="360" w:lineRule="auto"/>
        <w:contextualSpacing/>
        <w:jc w:val="both"/>
        <w:rPr>
          <w:rFonts w:ascii="Book Antiqua" w:eastAsia="SimSun" w:hAnsi="Book Antiqua" w:cs="SimSun"/>
          <w:sz w:val="24"/>
          <w:szCs w:val="24"/>
          <w:lang w:eastAsia="zh-CN"/>
        </w:rPr>
      </w:pPr>
      <w:r w:rsidRPr="001F225C">
        <w:rPr>
          <w:rFonts w:ascii="Book Antiqua" w:eastAsia="SimSun" w:hAnsi="Book Antiqua" w:cs="SimSun"/>
          <w:b/>
          <w:sz w:val="24"/>
          <w:szCs w:val="24"/>
        </w:rPr>
        <w:t>Manuscript source:</w:t>
      </w:r>
      <w:r w:rsidRPr="001F225C">
        <w:rPr>
          <w:rFonts w:ascii="Book Antiqua" w:eastAsia="SimSun" w:hAnsi="Book Antiqua" w:cs="SimSun"/>
          <w:sz w:val="24"/>
          <w:szCs w:val="24"/>
        </w:rPr>
        <w:t> Invited manuscript</w:t>
      </w:r>
    </w:p>
    <w:p w:rsidR="00C04FA3" w:rsidRPr="001F225C" w:rsidRDefault="00C04FA3"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E776BE" w:rsidRPr="001F225C" w:rsidRDefault="00C04FA3" w:rsidP="001F225C">
      <w:pPr>
        <w:autoSpaceDE w:val="0"/>
        <w:autoSpaceDN w:val="0"/>
        <w:adjustRightInd w:val="0"/>
        <w:spacing w:after="0" w:line="360" w:lineRule="auto"/>
        <w:contextualSpacing/>
        <w:jc w:val="both"/>
        <w:rPr>
          <w:rFonts w:ascii="Book Antiqua" w:hAnsi="Book Antiqua" w:cs="Book Antiqua"/>
          <w:sz w:val="24"/>
          <w:szCs w:val="24"/>
          <w:lang w:val="en-US"/>
        </w:rPr>
      </w:pPr>
      <w:r w:rsidRPr="001F225C">
        <w:rPr>
          <w:rFonts w:ascii="Book Antiqua" w:hAnsi="Book Antiqua"/>
          <w:b/>
          <w:sz w:val="24"/>
          <w:szCs w:val="24"/>
        </w:rPr>
        <w:t>Correspondence to:</w:t>
      </w:r>
      <w:r w:rsidR="00E776BE" w:rsidRPr="001F225C">
        <w:rPr>
          <w:rFonts w:ascii="Book Antiqua" w:hAnsi="Book Antiqua" w:cs="Book Antiqua"/>
          <w:b/>
          <w:sz w:val="24"/>
          <w:szCs w:val="24"/>
          <w:lang w:val="en-US"/>
        </w:rPr>
        <w:t xml:space="preserve"> </w:t>
      </w:r>
      <w:r w:rsidR="004D5105" w:rsidRPr="001F225C">
        <w:rPr>
          <w:rFonts w:ascii="Book Antiqua" w:hAnsi="Book Antiqua" w:cs="Book Antiqua"/>
          <w:b/>
          <w:sz w:val="24"/>
          <w:szCs w:val="24"/>
          <w:lang w:val="en-US"/>
        </w:rPr>
        <w:t xml:space="preserve">Konstantinos </w:t>
      </w:r>
      <w:proofErr w:type="spellStart"/>
      <w:r w:rsidR="004D5105" w:rsidRPr="001F225C">
        <w:rPr>
          <w:rFonts w:ascii="Book Antiqua" w:hAnsi="Book Antiqua" w:cs="Book Antiqua"/>
          <w:b/>
          <w:sz w:val="24"/>
          <w:szCs w:val="24"/>
          <w:lang w:val="en-US"/>
        </w:rPr>
        <w:t>Tziomalos</w:t>
      </w:r>
      <w:proofErr w:type="spellEnd"/>
      <w:r w:rsidR="00E776BE" w:rsidRPr="001F225C">
        <w:rPr>
          <w:rFonts w:ascii="Book Antiqua" w:hAnsi="Book Antiqua" w:cs="Book Antiqua"/>
          <w:b/>
          <w:sz w:val="24"/>
          <w:szCs w:val="24"/>
          <w:lang w:val="en-US"/>
        </w:rPr>
        <w:t>, MD,</w:t>
      </w:r>
      <w:r w:rsidR="009507C6" w:rsidRPr="001F225C">
        <w:rPr>
          <w:rFonts w:ascii="Book Antiqua" w:hAnsi="Book Antiqua" w:cs="Book Antiqua"/>
          <w:b/>
          <w:sz w:val="24"/>
          <w:szCs w:val="24"/>
          <w:lang w:val="en-US"/>
        </w:rPr>
        <w:t xml:space="preserve"> </w:t>
      </w:r>
      <w:r w:rsidR="004D5105" w:rsidRPr="001F225C">
        <w:rPr>
          <w:rFonts w:ascii="Book Antiqua" w:hAnsi="Book Antiqua" w:cs="Book Antiqua"/>
          <w:b/>
          <w:sz w:val="24"/>
          <w:szCs w:val="24"/>
          <w:lang w:val="en-US"/>
        </w:rPr>
        <w:t>PhD, Assistant Professor</w:t>
      </w:r>
      <w:r w:rsidR="007A7D84" w:rsidRPr="007A7D84">
        <w:rPr>
          <w:rFonts w:ascii="Book Antiqua" w:hAnsi="Book Antiqua" w:cs="Book Antiqua" w:hint="eastAsia"/>
          <w:b/>
          <w:sz w:val="24"/>
          <w:szCs w:val="24"/>
          <w:lang w:val="en-US" w:eastAsia="zh-CN"/>
        </w:rPr>
        <w:t>,</w:t>
      </w:r>
      <w:r w:rsidR="004D5105" w:rsidRPr="001F225C">
        <w:rPr>
          <w:rFonts w:ascii="Book Antiqua" w:hAnsi="Book Antiqua" w:cs="Book Antiqua"/>
          <w:b/>
          <w:sz w:val="24"/>
          <w:szCs w:val="24"/>
          <w:lang w:val="en-US"/>
        </w:rPr>
        <w:t xml:space="preserve"> </w:t>
      </w:r>
      <w:r w:rsidR="004D5105" w:rsidRPr="001F225C">
        <w:rPr>
          <w:rFonts w:ascii="Book Antiqua" w:hAnsi="Book Antiqua" w:cs="Book Antiqua"/>
          <w:sz w:val="24"/>
          <w:szCs w:val="24"/>
          <w:lang w:val="en-US"/>
        </w:rPr>
        <w:t>First</w:t>
      </w:r>
      <w:r w:rsidR="00E776BE" w:rsidRPr="001F225C">
        <w:rPr>
          <w:rFonts w:ascii="Book Antiqua" w:hAnsi="Book Antiqua" w:cs="Book Antiqua"/>
          <w:sz w:val="24"/>
          <w:szCs w:val="24"/>
          <w:lang w:val="en-US"/>
        </w:rPr>
        <w:t xml:space="preserve"> Propedeutic Department of Internal Medicine, Medical School, Aristotle University of Thessaloniki, </w:t>
      </w:r>
      <w:r w:rsidR="004D5105" w:rsidRPr="001F225C">
        <w:rPr>
          <w:rFonts w:ascii="Book Antiqua" w:hAnsi="Book Antiqua" w:cs="Book Antiqua"/>
          <w:sz w:val="24"/>
          <w:szCs w:val="24"/>
          <w:lang w:val="en-US"/>
        </w:rPr>
        <w:t>AHEPA</w:t>
      </w:r>
      <w:r w:rsidR="00E776BE" w:rsidRPr="001F225C">
        <w:rPr>
          <w:rFonts w:ascii="Book Antiqua" w:hAnsi="Book Antiqua" w:cs="Book Antiqua"/>
          <w:sz w:val="24"/>
          <w:szCs w:val="24"/>
          <w:lang w:val="en-US"/>
        </w:rPr>
        <w:t xml:space="preserve"> Hospital, </w:t>
      </w:r>
      <w:r w:rsidR="004D5105" w:rsidRPr="001F225C">
        <w:rPr>
          <w:rFonts w:ascii="Book Antiqua" w:hAnsi="Book Antiqua" w:cs="Book Antiqua"/>
          <w:sz w:val="24"/>
          <w:szCs w:val="24"/>
          <w:lang w:val="en-US"/>
        </w:rPr>
        <w:t>1</w:t>
      </w:r>
      <w:r w:rsidR="009507C6" w:rsidRPr="001F225C">
        <w:rPr>
          <w:rFonts w:ascii="Book Antiqua" w:hAnsi="Book Antiqua" w:cs="Book Antiqua"/>
          <w:sz w:val="24"/>
          <w:szCs w:val="24"/>
          <w:lang w:val="en-US"/>
        </w:rPr>
        <w:t xml:space="preserve"> </w:t>
      </w:r>
      <w:proofErr w:type="spellStart"/>
      <w:r w:rsidR="004D5105" w:rsidRPr="001F225C">
        <w:rPr>
          <w:rFonts w:ascii="Book Antiqua" w:hAnsi="Book Antiqua" w:cs="Book Antiqua"/>
          <w:sz w:val="24"/>
          <w:szCs w:val="24"/>
          <w:lang w:val="en-US"/>
        </w:rPr>
        <w:t>Stilponos</w:t>
      </w:r>
      <w:proofErr w:type="spellEnd"/>
      <w:r w:rsidR="004D5105" w:rsidRPr="001F225C">
        <w:rPr>
          <w:rFonts w:ascii="Book Antiqua" w:hAnsi="Book Antiqua" w:cs="Book Antiqua"/>
          <w:sz w:val="24"/>
          <w:szCs w:val="24"/>
          <w:lang w:val="en-US"/>
        </w:rPr>
        <w:t xml:space="preserve"> </w:t>
      </w:r>
      <w:proofErr w:type="spellStart"/>
      <w:r w:rsidR="004D5105" w:rsidRPr="001F225C">
        <w:rPr>
          <w:rFonts w:ascii="Book Antiqua" w:hAnsi="Book Antiqua" w:cs="Book Antiqua"/>
          <w:sz w:val="24"/>
          <w:szCs w:val="24"/>
          <w:lang w:val="en-US"/>
        </w:rPr>
        <w:t>Kyriakidi</w:t>
      </w:r>
      <w:proofErr w:type="spellEnd"/>
      <w:r w:rsidRPr="001F225C">
        <w:rPr>
          <w:rFonts w:ascii="Book Antiqua" w:hAnsi="Book Antiqua" w:cs="Book Antiqua"/>
          <w:sz w:val="24"/>
          <w:szCs w:val="24"/>
          <w:lang w:val="en-US"/>
        </w:rPr>
        <w:t xml:space="preserve"> </w:t>
      </w:r>
      <w:r w:rsidR="00A51FAF" w:rsidRPr="001F225C">
        <w:rPr>
          <w:rFonts w:ascii="Book Antiqua" w:hAnsi="Book Antiqua" w:cs="Book Antiqua"/>
          <w:sz w:val="24"/>
          <w:szCs w:val="24"/>
          <w:lang w:val="en-US"/>
        </w:rPr>
        <w:t>S</w:t>
      </w:r>
      <w:r w:rsidRPr="001F225C">
        <w:rPr>
          <w:rFonts w:ascii="Book Antiqua" w:hAnsi="Book Antiqua" w:cs="Book Antiqua"/>
          <w:sz w:val="24"/>
          <w:szCs w:val="24"/>
          <w:lang w:val="en-US"/>
        </w:rPr>
        <w:t>treet, Thessaloniki</w:t>
      </w:r>
      <w:r w:rsidR="009507C6" w:rsidRPr="001F225C">
        <w:rPr>
          <w:rFonts w:ascii="Book Antiqua" w:hAnsi="Book Antiqua" w:cs="Book Antiqua"/>
          <w:sz w:val="24"/>
          <w:szCs w:val="24"/>
          <w:lang w:val="en-US"/>
        </w:rPr>
        <w:t xml:space="preserve"> 546</w:t>
      </w:r>
      <w:r w:rsidR="004D5105" w:rsidRPr="001F225C">
        <w:rPr>
          <w:rFonts w:ascii="Book Antiqua" w:hAnsi="Book Antiqua" w:cs="Book Antiqua"/>
          <w:sz w:val="24"/>
          <w:szCs w:val="24"/>
          <w:lang w:val="en-US"/>
        </w:rPr>
        <w:t>36</w:t>
      </w:r>
      <w:r w:rsidR="00E776BE" w:rsidRPr="001F225C">
        <w:rPr>
          <w:rFonts w:ascii="Book Antiqua" w:hAnsi="Book Antiqua" w:cs="Book Antiqua"/>
          <w:sz w:val="24"/>
          <w:szCs w:val="24"/>
          <w:lang w:val="en-US"/>
        </w:rPr>
        <w:t xml:space="preserve">, Greece. </w:t>
      </w:r>
      <w:hyperlink r:id="rId12" w:history="1">
        <w:r w:rsidR="004D5105" w:rsidRPr="001F225C">
          <w:rPr>
            <w:rStyle w:val="Hyperlink"/>
            <w:rFonts w:ascii="Book Antiqua" w:hAnsi="Book Antiqua" w:cs="Book Antiqua"/>
            <w:color w:val="auto"/>
            <w:sz w:val="24"/>
            <w:szCs w:val="24"/>
            <w:u w:val="none"/>
            <w:lang w:val="en-US"/>
          </w:rPr>
          <w:t>ktziomalos@yahoo.com</w:t>
        </w:r>
      </w:hyperlink>
    </w:p>
    <w:p w:rsidR="00E776BE" w:rsidRPr="001F225C" w:rsidRDefault="00E776BE" w:rsidP="001F225C">
      <w:pPr>
        <w:autoSpaceDE w:val="0"/>
        <w:autoSpaceDN w:val="0"/>
        <w:adjustRightInd w:val="0"/>
        <w:spacing w:after="0" w:line="360" w:lineRule="auto"/>
        <w:contextualSpacing/>
        <w:jc w:val="both"/>
        <w:rPr>
          <w:rFonts w:ascii="Book Antiqua" w:hAnsi="Book Antiqua" w:cs="Book Antiqua"/>
          <w:sz w:val="24"/>
          <w:szCs w:val="24"/>
          <w:lang w:val="en-US"/>
        </w:rPr>
      </w:pPr>
      <w:r w:rsidRPr="001F225C">
        <w:rPr>
          <w:rFonts w:ascii="Book Antiqua" w:hAnsi="Book Antiqua" w:cs="Book Antiqua"/>
          <w:b/>
          <w:sz w:val="24"/>
          <w:szCs w:val="24"/>
          <w:lang w:val="en-US"/>
        </w:rPr>
        <w:t>Telephone:</w:t>
      </w:r>
      <w:r w:rsidRPr="001F225C">
        <w:rPr>
          <w:rFonts w:ascii="Book Antiqua" w:hAnsi="Book Antiqua" w:cs="Book Antiqua"/>
          <w:sz w:val="24"/>
          <w:szCs w:val="24"/>
          <w:lang w:val="en-US"/>
        </w:rPr>
        <w:t xml:space="preserve"> +</w:t>
      </w:r>
      <w:r w:rsidR="008B00E1" w:rsidRPr="001F225C">
        <w:rPr>
          <w:rFonts w:ascii="Book Antiqua" w:hAnsi="Book Antiqua"/>
          <w:sz w:val="24"/>
          <w:szCs w:val="24"/>
          <w:lang w:val="en-US"/>
        </w:rPr>
        <w:t>30-231</w:t>
      </w:r>
      <w:r w:rsidR="004D5105" w:rsidRPr="001F225C">
        <w:rPr>
          <w:rFonts w:ascii="Book Antiqua" w:hAnsi="Book Antiqua"/>
          <w:sz w:val="24"/>
          <w:szCs w:val="24"/>
          <w:lang w:val="en-US"/>
        </w:rPr>
        <w:t>0</w:t>
      </w:r>
      <w:r w:rsidRPr="001F225C">
        <w:rPr>
          <w:rFonts w:ascii="Book Antiqua" w:hAnsi="Book Antiqua"/>
          <w:sz w:val="24"/>
          <w:szCs w:val="24"/>
          <w:lang w:val="en-US"/>
        </w:rPr>
        <w:t>-</w:t>
      </w:r>
      <w:r w:rsidR="004D5105" w:rsidRPr="001F225C">
        <w:rPr>
          <w:rFonts w:ascii="Book Antiqua" w:hAnsi="Book Antiqua"/>
          <w:sz w:val="24"/>
          <w:szCs w:val="24"/>
          <w:lang w:val="en-US"/>
        </w:rPr>
        <w:t>994621</w:t>
      </w:r>
    </w:p>
    <w:p w:rsidR="00DE26EA" w:rsidRPr="001F225C" w:rsidRDefault="00E776BE" w:rsidP="001F225C">
      <w:pPr>
        <w:spacing w:after="0" w:line="360" w:lineRule="auto"/>
        <w:contextualSpacing/>
        <w:jc w:val="both"/>
        <w:rPr>
          <w:rFonts w:ascii="Book Antiqua" w:hAnsi="Book Antiqua" w:cs="Book Antiqua"/>
          <w:sz w:val="24"/>
          <w:szCs w:val="24"/>
          <w:lang w:val="en-US" w:eastAsia="zh-CN"/>
        </w:rPr>
      </w:pPr>
      <w:r w:rsidRPr="001F225C">
        <w:rPr>
          <w:rFonts w:ascii="Book Antiqua" w:hAnsi="Book Antiqua" w:cs="Book Antiqua"/>
          <w:b/>
          <w:sz w:val="24"/>
          <w:szCs w:val="24"/>
          <w:lang w:val="en-US"/>
        </w:rPr>
        <w:t>Fax:</w:t>
      </w:r>
      <w:r w:rsidRPr="001F225C">
        <w:rPr>
          <w:rFonts w:ascii="Book Antiqua" w:hAnsi="Book Antiqua" w:cs="Book Antiqua"/>
          <w:sz w:val="24"/>
          <w:szCs w:val="24"/>
          <w:lang w:val="en-US"/>
        </w:rPr>
        <w:t xml:space="preserve"> </w:t>
      </w:r>
      <w:r w:rsidR="008B00E1" w:rsidRPr="001F225C">
        <w:rPr>
          <w:rFonts w:ascii="Book Antiqua" w:hAnsi="Book Antiqua" w:cs="Book Antiqua"/>
          <w:sz w:val="24"/>
          <w:szCs w:val="24"/>
          <w:lang w:val="en-US"/>
        </w:rPr>
        <w:t>+30-231</w:t>
      </w:r>
      <w:r w:rsidR="004D5105" w:rsidRPr="001F225C">
        <w:rPr>
          <w:rFonts w:ascii="Book Antiqua" w:hAnsi="Book Antiqua" w:cs="Book Antiqua"/>
          <w:sz w:val="24"/>
          <w:szCs w:val="24"/>
          <w:lang w:val="en-US"/>
        </w:rPr>
        <w:t>0</w:t>
      </w:r>
      <w:r w:rsidR="0047253C" w:rsidRPr="001F225C">
        <w:rPr>
          <w:rFonts w:ascii="Book Antiqua" w:hAnsi="Book Antiqua" w:cs="Book Antiqua"/>
          <w:sz w:val="24"/>
          <w:szCs w:val="24"/>
          <w:lang w:val="en-US"/>
        </w:rPr>
        <w:t>-</w:t>
      </w:r>
      <w:r w:rsidR="004D5105" w:rsidRPr="001F225C">
        <w:rPr>
          <w:rFonts w:ascii="Book Antiqua" w:hAnsi="Book Antiqua" w:cs="Book Antiqua"/>
          <w:sz w:val="24"/>
          <w:szCs w:val="24"/>
          <w:lang w:val="en-US"/>
        </w:rPr>
        <w:t>994773</w:t>
      </w:r>
    </w:p>
    <w:p w:rsidR="00DE26EA" w:rsidRPr="001F225C" w:rsidRDefault="00DE26EA" w:rsidP="001F225C">
      <w:pPr>
        <w:spacing w:after="0" w:line="360" w:lineRule="auto"/>
        <w:contextualSpacing/>
        <w:jc w:val="both"/>
        <w:rPr>
          <w:rFonts w:ascii="Book Antiqua" w:hAnsi="Book Antiqua" w:cs="Book Antiqua"/>
          <w:sz w:val="24"/>
          <w:szCs w:val="24"/>
          <w:lang w:val="en-US" w:eastAsia="zh-CN"/>
        </w:rPr>
      </w:pPr>
    </w:p>
    <w:p w:rsidR="00C04FA3" w:rsidRPr="001F225C" w:rsidRDefault="00C04FA3" w:rsidP="001F225C">
      <w:pPr>
        <w:spacing w:after="0" w:line="360" w:lineRule="auto"/>
        <w:jc w:val="both"/>
        <w:rPr>
          <w:rFonts w:ascii="Book Antiqua" w:hAnsi="Book Antiqua"/>
          <w:b/>
          <w:sz w:val="24"/>
          <w:szCs w:val="24"/>
        </w:rPr>
      </w:pPr>
      <w:r w:rsidRPr="001F225C">
        <w:rPr>
          <w:rFonts w:ascii="Book Antiqua" w:hAnsi="Book Antiqua"/>
          <w:b/>
          <w:sz w:val="24"/>
          <w:szCs w:val="24"/>
        </w:rPr>
        <w:t xml:space="preserve">Received: </w:t>
      </w:r>
      <w:r w:rsidR="001F225C" w:rsidRPr="001F225C">
        <w:rPr>
          <w:rFonts w:ascii="Book Antiqua" w:hAnsi="Book Antiqua"/>
          <w:sz w:val="24"/>
          <w:szCs w:val="24"/>
          <w:lang w:eastAsia="zh-CN"/>
        </w:rPr>
        <w:t>March 27, 2018</w:t>
      </w:r>
      <w:r w:rsidR="001F225C" w:rsidRPr="001F225C">
        <w:rPr>
          <w:rFonts w:ascii="Book Antiqua" w:hAnsi="Book Antiqua"/>
          <w:sz w:val="24"/>
          <w:szCs w:val="24"/>
        </w:rPr>
        <w:t xml:space="preserve"> </w:t>
      </w:r>
    </w:p>
    <w:p w:rsidR="00C04FA3" w:rsidRPr="001F225C" w:rsidRDefault="00C04FA3" w:rsidP="001F225C">
      <w:pPr>
        <w:spacing w:after="0" w:line="360" w:lineRule="auto"/>
        <w:jc w:val="both"/>
        <w:rPr>
          <w:rFonts w:ascii="Book Antiqua" w:hAnsi="Book Antiqua"/>
          <w:b/>
          <w:sz w:val="24"/>
          <w:szCs w:val="24"/>
        </w:rPr>
      </w:pPr>
      <w:r w:rsidRPr="001F225C">
        <w:rPr>
          <w:rFonts w:ascii="Book Antiqua" w:hAnsi="Book Antiqua"/>
          <w:b/>
          <w:sz w:val="24"/>
          <w:szCs w:val="24"/>
        </w:rPr>
        <w:t>Peer-review started:</w:t>
      </w:r>
      <w:r w:rsidR="001F225C" w:rsidRPr="001F225C">
        <w:rPr>
          <w:rFonts w:ascii="Book Antiqua" w:hAnsi="Book Antiqua"/>
          <w:sz w:val="24"/>
          <w:szCs w:val="24"/>
          <w:lang w:eastAsia="zh-CN"/>
        </w:rPr>
        <w:t xml:space="preserve"> March 28, 2018</w:t>
      </w:r>
      <w:r w:rsidR="001F225C" w:rsidRPr="001F225C">
        <w:rPr>
          <w:rFonts w:ascii="Book Antiqua" w:hAnsi="Book Antiqua"/>
          <w:sz w:val="24"/>
          <w:szCs w:val="24"/>
        </w:rPr>
        <w:t xml:space="preserve"> </w:t>
      </w:r>
    </w:p>
    <w:p w:rsidR="00C04FA3" w:rsidRPr="001F225C" w:rsidRDefault="00C04FA3" w:rsidP="001F225C">
      <w:pPr>
        <w:spacing w:after="0" w:line="360" w:lineRule="auto"/>
        <w:jc w:val="both"/>
        <w:rPr>
          <w:rFonts w:ascii="Book Antiqua" w:hAnsi="Book Antiqua"/>
          <w:b/>
          <w:sz w:val="24"/>
          <w:szCs w:val="24"/>
          <w:lang w:eastAsia="zh-CN"/>
        </w:rPr>
      </w:pPr>
      <w:r w:rsidRPr="001F225C">
        <w:rPr>
          <w:rFonts w:ascii="Book Antiqua" w:hAnsi="Book Antiqua"/>
          <w:b/>
          <w:sz w:val="24"/>
          <w:szCs w:val="24"/>
        </w:rPr>
        <w:t>First decision:</w:t>
      </w:r>
      <w:r w:rsidR="001F225C" w:rsidRPr="001F225C">
        <w:rPr>
          <w:rFonts w:ascii="Book Antiqua" w:hAnsi="Book Antiqua"/>
          <w:b/>
          <w:sz w:val="24"/>
          <w:szCs w:val="24"/>
          <w:lang w:eastAsia="zh-CN"/>
        </w:rPr>
        <w:t xml:space="preserve"> </w:t>
      </w:r>
      <w:r w:rsidR="001F225C" w:rsidRPr="001F225C">
        <w:rPr>
          <w:rFonts w:ascii="Book Antiqua" w:hAnsi="Book Antiqua"/>
          <w:sz w:val="24"/>
          <w:szCs w:val="24"/>
          <w:lang w:eastAsia="zh-CN"/>
        </w:rPr>
        <w:t>April 13, 2018</w:t>
      </w:r>
    </w:p>
    <w:p w:rsidR="00C04FA3" w:rsidRPr="001F225C" w:rsidRDefault="00C04FA3" w:rsidP="001F225C">
      <w:pPr>
        <w:spacing w:after="0" w:line="360" w:lineRule="auto"/>
        <w:jc w:val="both"/>
        <w:rPr>
          <w:rFonts w:ascii="Book Antiqua" w:hAnsi="Book Antiqua"/>
          <w:b/>
          <w:sz w:val="24"/>
          <w:szCs w:val="24"/>
        </w:rPr>
      </w:pPr>
      <w:r w:rsidRPr="001F225C">
        <w:rPr>
          <w:rFonts w:ascii="Book Antiqua" w:hAnsi="Book Antiqua"/>
          <w:b/>
          <w:sz w:val="24"/>
          <w:szCs w:val="24"/>
        </w:rPr>
        <w:t xml:space="preserve">Revised: </w:t>
      </w:r>
      <w:r w:rsidR="001F225C" w:rsidRPr="001F225C">
        <w:rPr>
          <w:rFonts w:ascii="Book Antiqua" w:hAnsi="Book Antiqua"/>
          <w:sz w:val="24"/>
          <w:szCs w:val="24"/>
          <w:lang w:eastAsia="zh-CN"/>
        </w:rPr>
        <w:t>April 22, 2018</w:t>
      </w:r>
      <w:r w:rsidRPr="001F225C">
        <w:rPr>
          <w:rFonts w:ascii="Book Antiqua" w:hAnsi="Book Antiqua"/>
          <w:b/>
          <w:sz w:val="24"/>
          <w:szCs w:val="24"/>
        </w:rPr>
        <w:t xml:space="preserve"> </w:t>
      </w:r>
    </w:p>
    <w:p w:rsidR="00C04FA3" w:rsidRPr="00BC059A" w:rsidRDefault="00C04FA3" w:rsidP="001F225C">
      <w:pPr>
        <w:spacing w:after="0" w:line="360" w:lineRule="auto"/>
        <w:jc w:val="both"/>
        <w:rPr>
          <w:rFonts w:ascii="Book Antiqua" w:hAnsi="Book Antiqua"/>
          <w:b/>
          <w:sz w:val="24"/>
          <w:szCs w:val="24"/>
          <w:lang w:val="en-US"/>
          <w:rPrChange w:id="6" w:author="Li Ma" w:date="2018-05-30T20:05:00Z">
            <w:rPr>
              <w:rFonts w:ascii="Book Antiqua" w:hAnsi="Book Antiqua"/>
              <w:b/>
              <w:sz w:val="24"/>
              <w:szCs w:val="24"/>
            </w:rPr>
          </w:rPrChange>
        </w:rPr>
      </w:pPr>
      <w:proofErr w:type="spellStart"/>
      <w:r w:rsidRPr="001F225C">
        <w:rPr>
          <w:rFonts w:ascii="Book Antiqua" w:hAnsi="Book Antiqua"/>
          <w:b/>
          <w:sz w:val="24"/>
          <w:szCs w:val="24"/>
        </w:rPr>
        <w:t>Accepted</w:t>
      </w:r>
      <w:proofErr w:type="spellEnd"/>
      <w:r w:rsidRPr="001F225C">
        <w:rPr>
          <w:rFonts w:ascii="Book Antiqua" w:hAnsi="Book Antiqua"/>
          <w:b/>
          <w:sz w:val="24"/>
          <w:szCs w:val="24"/>
        </w:rPr>
        <w:t>:</w:t>
      </w:r>
      <w:r w:rsidR="001F225C" w:rsidRPr="001F225C">
        <w:rPr>
          <w:rFonts w:ascii="Book Antiqua" w:hAnsi="Book Antiqua"/>
          <w:b/>
          <w:sz w:val="24"/>
          <w:szCs w:val="24"/>
        </w:rPr>
        <w:t xml:space="preserve"> </w:t>
      </w:r>
      <w:ins w:id="7" w:author="Li Ma" w:date="2018-05-30T20:05:00Z">
        <w:r w:rsidR="00BC059A" w:rsidRPr="00BC059A">
          <w:rPr>
            <w:rFonts w:ascii="Book Antiqua" w:hAnsi="Book Antiqua"/>
            <w:sz w:val="24"/>
            <w:szCs w:val="24"/>
            <w:lang w:val="en-US"/>
            <w:rPrChange w:id="8" w:author="Li Ma" w:date="2018-05-30T20:05:00Z">
              <w:rPr>
                <w:rFonts w:ascii="Book Antiqua" w:hAnsi="Book Antiqua"/>
                <w:b/>
                <w:sz w:val="24"/>
                <w:szCs w:val="24"/>
                <w:lang w:val="en-US"/>
              </w:rPr>
            </w:rPrChange>
          </w:rPr>
          <w:t>May 30, 2018</w:t>
        </w:r>
      </w:ins>
    </w:p>
    <w:p w:rsidR="00C04FA3" w:rsidRPr="001F225C" w:rsidRDefault="00C04FA3" w:rsidP="001F225C">
      <w:pPr>
        <w:spacing w:after="0" w:line="360" w:lineRule="auto"/>
        <w:jc w:val="both"/>
        <w:rPr>
          <w:rFonts w:ascii="Book Antiqua" w:hAnsi="Book Antiqua"/>
          <w:sz w:val="24"/>
          <w:szCs w:val="24"/>
        </w:rPr>
      </w:pPr>
      <w:proofErr w:type="spellStart"/>
      <w:r w:rsidRPr="001F225C">
        <w:rPr>
          <w:rFonts w:ascii="Book Antiqua" w:hAnsi="Book Antiqua"/>
          <w:b/>
          <w:sz w:val="24"/>
          <w:szCs w:val="24"/>
        </w:rPr>
        <w:t>Article</w:t>
      </w:r>
      <w:proofErr w:type="spellEnd"/>
      <w:r w:rsidRPr="001F225C">
        <w:rPr>
          <w:rFonts w:ascii="Book Antiqua" w:hAnsi="Book Antiqua"/>
          <w:b/>
          <w:sz w:val="24"/>
          <w:szCs w:val="24"/>
        </w:rPr>
        <w:t xml:space="preserve"> in </w:t>
      </w:r>
      <w:proofErr w:type="spellStart"/>
      <w:r w:rsidRPr="001F225C">
        <w:rPr>
          <w:rFonts w:ascii="Book Antiqua" w:hAnsi="Book Antiqua"/>
          <w:b/>
          <w:sz w:val="24"/>
          <w:szCs w:val="24"/>
        </w:rPr>
        <w:t>press</w:t>
      </w:r>
      <w:proofErr w:type="spellEnd"/>
      <w:r w:rsidRPr="001F225C">
        <w:rPr>
          <w:rFonts w:ascii="Book Antiqua" w:hAnsi="Book Antiqua"/>
          <w:b/>
          <w:sz w:val="24"/>
          <w:szCs w:val="24"/>
        </w:rPr>
        <w:t>:</w:t>
      </w:r>
      <w:r w:rsidR="001F225C" w:rsidRPr="001F225C">
        <w:rPr>
          <w:rFonts w:ascii="Book Antiqua" w:hAnsi="Book Antiqua"/>
          <w:sz w:val="24"/>
          <w:szCs w:val="24"/>
        </w:rPr>
        <w:t xml:space="preserve"> </w:t>
      </w:r>
    </w:p>
    <w:p w:rsidR="00C04FA3" w:rsidRPr="001F225C" w:rsidRDefault="00C04FA3" w:rsidP="001F225C">
      <w:pPr>
        <w:spacing w:after="0" w:line="360" w:lineRule="auto"/>
        <w:jc w:val="both"/>
        <w:rPr>
          <w:rFonts w:ascii="Book Antiqua" w:hAnsi="Book Antiqua"/>
          <w:b/>
          <w:sz w:val="24"/>
          <w:szCs w:val="24"/>
        </w:rPr>
      </w:pPr>
      <w:r w:rsidRPr="001F225C">
        <w:rPr>
          <w:rFonts w:ascii="Book Antiqua" w:hAnsi="Book Antiqua"/>
          <w:b/>
          <w:sz w:val="24"/>
          <w:szCs w:val="24"/>
        </w:rPr>
        <w:t xml:space="preserve">Published online: </w:t>
      </w:r>
    </w:p>
    <w:p w:rsidR="00C04FA3" w:rsidRPr="001F225C" w:rsidRDefault="00C04FA3" w:rsidP="001F225C">
      <w:pPr>
        <w:spacing w:after="0" w:line="360" w:lineRule="auto"/>
        <w:contextualSpacing/>
        <w:jc w:val="both"/>
        <w:rPr>
          <w:rFonts w:ascii="Book Antiqua" w:hAnsi="Book Antiqua" w:cs="Book Antiqua"/>
          <w:sz w:val="24"/>
          <w:szCs w:val="24"/>
          <w:lang w:val="en-US" w:eastAsia="zh-CN"/>
        </w:rPr>
      </w:pPr>
    </w:p>
    <w:p w:rsidR="009507C6" w:rsidRPr="001F225C" w:rsidRDefault="009507C6" w:rsidP="001F225C">
      <w:pPr>
        <w:spacing w:after="0" w:line="360" w:lineRule="auto"/>
        <w:contextualSpacing/>
        <w:jc w:val="both"/>
        <w:rPr>
          <w:rFonts w:ascii="Book Antiqua" w:hAnsi="Book Antiqua" w:cs="Book Antiqua"/>
          <w:b/>
          <w:sz w:val="24"/>
          <w:szCs w:val="24"/>
          <w:lang w:val="en-US"/>
        </w:rPr>
      </w:pPr>
      <w:bookmarkStart w:id="9" w:name="_GoBack"/>
      <w:bookmarkEnd w:id="9"/>
      <w:r w:rsidRPr="001F225C">
        <w:rPr>
          <w:rFonts w:ascii="Book Antiqua" w:hAnsi="Book Antiqua" w:cs="Book Antiqua"/>
          <w:sz w:val="24"/>
          <w:szCs w:val="24"/>
          <w:lang w:val="en-US"/>
        </w:rPr>
        <w:br w:type="page"/>
      </w:r>
      <w:r w:rsidRPr="001F225C">
        <w:rPr>
          <w:rFonts w:ascii="Book Antiqua" w:hAnsi="Book Antiqua" w:cs="Book Antiqua"/>
          <w:b/>
          <w:sz w:val="24"/>
          <w:szCs w:val="24"/>
          <w:lang w:val="en-US"/>
        </w:rPr>
        <w:lastRenderedPageBreak/>
        <w:t>A</w:t>
      </w:r>
      <w:r w:rsidR="00F44820" w:rsidRPr="001F225C">
        <w:rPr>
          <w:rFonts w:ascii="Book Antiqua" w:hAnsi="Book Antiqua" w:cs="Book Antiqua"/>
          <w:b/>
          <w:sz w:val="24"/>
          <w:szCs w:val="24"/>
          <w:lang w:val="en-US"/>
        </w:rPr>
        <w:t>bstract</w:t>
      </w:r>
    </w:p>
    <w:p w:rsidR="0050164E" w:rsidRPr="001F225C" w:rsidRDefault="00E9108C" w:rsidP="001F225C">
      <w:pPr>
        <w:spacing w:after="0" w:line="360" w:lineRule="auto"/>
        <w:contextualSpacing/>
        <w:jc w:val="both"/>
        <w:rPr>
          <w:rFonts w:ascii="Book Antiqua" w:hAnsi="Book Antiqua" w:cs="Book Antiqua"/>
          <w:sz w:val="24"/>
          <w:szCs w:val="24"/>
          <w:lang w:val="en-US"/>
        </w:rPr>
      </w:pPr>
      <w:r w:rsidRPr="001F225C">
        <w:rPr>
          <w:rFonts w:ascii="Book Antiqua" w:hAnsi="Book Antiqua" w:cs="Book Antiqua"/>
          <w:sz w:val="24"/>
          <w:szCs w:val="24"/>
          <w:lang w:val="en-US"/>
        </w:rPr>
        <w:t>Nonalcoholic fatty liver disease</w:t>
      </w:r>
      <w:r w:rsidR="0072261E" w:rsidRPr="001F225C">
        <w:rPr>
          <w:rFonts w:ascii="Book Antiqua" w:hAnsi="Book Antiqua" w:cs="Book Antiqua"/>
          <w:sz w:val="24"/>
          <w:szCs w:val="24"/>
          <w:lang w:val="en-US"/>
        </w:rPr>
        <w:t xml:space="preserve"> (NAFLD)</w:t>
      </w:r>
      <w:r w:rsidRPr="001F225C">
        <w:rPr>
          <w:rFonts w:ascii="Book Antiqua" w:hAnsi="Book Antiqua" w:cs="Book Antiqua"/>
          <w:sz w:val="24"/>
          <w:szCs w:val="24"/>
          <w:lang w:val="en-US"/>
        </w:rPr>
        <w:t xml:space="preserve"> is the commonest chronic liver disease and affects a</w:t>
      </w:r>
      <w:r w:rsidR="0072261E" w:rsidRPr="001F225C">
        <w:rPr>
          <w:rFonts w:ascii="Book Antiqua" w:hAnsi="Book Antiqua" w:cs="Book Antiqua"/>
          <w:sz w:val="24"/>
          <w:szCs w:val="24"/>
          <w:lang w:val="en-US"/>
        </w:rPr>
        <w:t xml:space="preserve"> considerable proportion of the general population. NAFLD is independently associated with increased risk for cardiovascular events, particularly coronary heart disease. </w:t>
      </w:r>
      <w:r w:rsidR="00456658" w:rsidRPr="001F225C">
        <w:rPr>
          <w:rFonts w:ascii="Book Antiqua" w:hAnsi="Book Antiqua"/>
          <w:sz w:val="24"/>
          <w:szCs w:val="24"/>
          <w:lang w:val="en-US"/>
        </w:rPr>
        <w:t>Importantly, even though NAFLD is more prevalent in patients with major cardiovascular risk factors (</w:t>
      </w:r>
      <w:r w:rsidR="00456658" w:rsidRPr="001F225C">
        <w:rPr>
          <w:rFonts w:ascii="Book Antiqua" w:hAnsi="Book Antiqua"/>
          <w:i/>
          <w:sz w:val="24"/>
          <w:szCs w:val="24"/>
          <w:lang w:val="en-US"/>
        </w:rPr>
        <w:t>e.g.</w:t>
      </w:r>
      <w:r w:rsidR="001F225C" w:rsidRPr="001F225C">
        <w:rPr>
          <w:rFonts w:ascii="Book Antiqua" w:hAnsi="Book Antiqua"/>
          <w:sz w:val="24"/>
          <w:szCs w:val="24"/>
          <w:lang w:val="en-US" w:eastAsia="zh-CN"/>
        </w:rPr>
        <w:t>,</w:t>
      </w:r>
      <w:r w:rsidR="00456658" w:rsidRPr="001F225C">
        <w:rPr>
          <w:rFonts w:ascii="Book Antiqua" w:hAnsi="Book Antiqua"/>
          <w:sz w:val="24"/>
          <w:szCs w:val="24"/>
          <w:lang w:val="en-US"/>
        </w:rPr>
        <w:t xml:space="preserve"> </w:t>
      </w:r>
      <w:r w:rsidR="000B7F96" w:rsidRPr="001F225C">
        <w:rPr>
          <w:rFonts w:ascii="Book Antiqua" w:hAnsi="Book Antiqua"/>
          <w:sz w:val="24"/>
          <w:szCs w:val="24"/>
          <w:lang w:val="en-US"/>
        </w:rPr>
        <w:t>type 2 diabetes mellitus</w:t>
      </w:r>
      <w:r w:rsidR="00456658" w:rsidRPr="001F225C">
        <w:rPr>
          <w:rFonts w:ascii="Book Antiqua" w:hAnsi="Book Antiqua"/>
          <w:sz w:val="24"/>
          <w:szCs w:val="24"/>
          <w:lang w:val="en-US"/>
        </w:rPr>
        <w:t xml:space="preserve">, obesity and hypertension), the association between NAFLD and </w:t>
      </w:r>
      <w:r w:rsidR="000B7F96" w:rsidRPr="001F225C">
        <w:rPr>
          <w:rFonts w:ascii="Book Antiqua" w:hAnsi="Book Antiqua"/>
          <w:sz w:val="24"/>
          <w:szCs w:val="24"/>
          <w:lang w:val="en-US"/>
        </w:rPr>
        <w:t>cardiovascular disease</w:t>
      </w:r>
      <w:r w:rsidR="00456658" w:rsidRPr="001F225C">
        <w:rPr>
          <w:rFonts w:ascii="Book Antiqua" w:hAnsi="Book Antiqua"/>
          <w:sz w:val="24"/>
          <w:szCs w:val="24"/>
          <w:lang w:val="en-US"/>
        </w:rPr>
        <w:t xml:space="preserve"> appears to be independent of these risk factors. </w:t>
      </w:r>
      <w:r w:rsidR="0072261E" w:rsidRPr="001F225C">
        <w:rPr>
          <w:rFonts w:ascii="Book Antiqua" w:hAnsi="Book Antiqua" w:cs="Book Antiqua"/>
          <w:sz w:val="24"/>
          <w:szCs w:val="24"/>
          <w:lang w:val="en-US"/>
        </w:rPr>
        <w:t xml:space="preserve">However, NAFLD also appears to increase the risk for ischemic stroke, a leading cause of mortality and long-term disability worldwide. </w:t>
      </w:r>
      <w:r w:rsidR="00456658" w:rsidRPr="001F225C">
        <w:rPr>
          <w:rFonts w:ascii="Book Antiqua" w:hAnsi="Book Antiqua"/>
          <w:sz w:val="24"/>
          <w:szCs w:val="24"/>
          <w:lang w:val="en-US"/>
        </w:rPr>
        <w:t xml:space="preserve">It also appears that nonalcoholic steatohepatitis is more strongly related to the risk of ischemic stroke than isolated hepatic steatosis. </w:t>
      </w:r>
      <w:r w:rsidR="0072261E" w:rsidRPr="001F225C">
        <w:rPr>
          <w:rFonts w:ascii="Book Antiqua" w:hAnsi="Book Antiqua" w:cs="Book Antiqua"/>
          <w:sz w:val="24"/>
          <w:szCs w:val="24"/>
          <w:lang w:val="en-US"/>
        </w:rPr>
        <w:t xml:space="preserve">Moreover, emerging data suggest that patients with NAFLD experience more severe ischemic stroke and have more unfavorable prognosis after an acute ischemic stroke in terms of functional dependency and </w:t>
      </w:r>
      <w:r w:rsidR="00712D05" w:rsidRPr="001F225C">
        <w:rPr>
          <w:rFonts w:ascii="Book Antiqua" w:hAnsi="Book Antiqua" w:cs="Book Antiqua"/>
          <w:sz w:val="24"/>
          <w:szCs w:val="24"/>
          <w:lang w:val="en-US"/>
        </w:rPr>
        <w:t>short- and long-term mortality.</w:t>
      </w:r>
      <w:r w:rsidR="00456658" w:rsidRPr="001F225C">
        <w:rPr>
          <w:rFonts w:ascii="Book Antiqua" w:hAnsi="Book Antiqua"/>
          <w:sz w:val="24"/>
          <w:szCs w:val="24"/>
          <w:lang w:val="en-US"/>
        </w:rPr>
        <w:t xml:space="preserve"> These associations have major public health implications, since ischemic stroke is the second leading cause of death worldwide and an important cause of long-term disability. The aim of the present review is to summarize the current knowledge regarding the relationship between NAFLD and ischemic stroke incidence, severity and outcome.</w:t>
      </w:r>
      <w:r w:rsidR="000B7F96" w:rsidRPr="001F225C">
        <w:rPr>
          <w:rFonts w:ascii="Book Antiqua" w:hAnsi="Book Antiqua"/>
          <w:sz w:val="24"/>
          <w:szCs w:val="24"/>
          <w:lang w:val="en-US"/>
        </w:rPr>
        <w:t xml:space="preserve"> Given these associations, it might be useful to evaluate patients with acute ischemic stroke for the presence of NAFLD and to manage those with NAFLD more aggressively.</w:t>
      </w:r>
    </w:p>
    <w:p w:rsidR="0050164E" w:rsidRPr="001F225C" w:rsidRDefault="0050164E" w:rsidP="001F225C">
      <w:pPr>
        <w:spacing w:after="0" w:line="360" w:lineRule="auto"/>
        <w:contextualSpacing/>
        <w:jc w:val="both"/>
        <w:rPr>
          <w:rFonts w:ascii="Book Antiqua" w:hAnsi="Book Antiqua" w:cs="Book Antiqua"/>
          <w:sz w:val="24"/>
          <w:szCs w:val="24"/>
          <w:lang w:val="en-US"/>
        </w:rPr>
      </w:pPr>
    </w:p>
    <w:p w:rsidR="009507C6" w:rsidRPr="001F225C" w:rsidRDefault="009507C6" w:rsidP="001F225C">
      <w:pPr>
        <w:spacing w:after="0" w:line="360" w:lineRule="auto"/>
        <w:contextualSpacing/>
        <w:jc w:val="both"/>
        <w:rPr>
          <w:rFonts w:ascii="Book Antiqua" w:hAnsi="Book Antiqua" w:cs="Book Antiqua"/>
          <w:sz w:val="24"/>
          <w:szCs w:val="24"/>
          <w:lang w:val="en-US"/>
        </w:rPr>
      </w:pPr>
      <w:r w:rsidRPr="001F225C">
        <w:rPr>
          <w:rFonts w:ascii="Book Antiqua" w:hAnsi="Book Antiqua" w:cs="Book Antiqua"/>
          <w:b/>
          <w:sz w:val="24"/>
          <w:szCs w:val="24"/>
          <w:lang w:val="en-US"/>
        </w:rPr>
        <w:t xml:space="preserve">Key words: </w:t>
      </w:r>
      <w:r w:rsidR="001F225C" w:rsidRPr="001F225C">
        <w:rPr>
          <w:rFonts w:ascii="Book Antiqua" w:hAnsi="Book Antiqua" w:cs="Book Antiqua"/>
          <w:sz w:val="24"/>
          <w:szCs w:val="24"/>
          <w:lang w:val="en-US"/>
        </w:rPr>
        <w:t xml:space="preserve">Nonalcoholic </w:t>
      </w:r>
      <w:r w:rsidR="00804DED" w:rsidRPr="001F225C">
        <w:rPr>
          <w:rFonts w:ascii="Book Antiqua" w:hAnsi="Book Antiqua" w:cs="Book Antiqua"/>
          <w:sz w:val="24"/>
          <w:szCs w:val="24"/>
          <w:lang w:val="en-US"/>
        </w:rPr>
        <w:t xml:space="preserve">fatty liver disease; </w:t>
      </w:r>
      <w:r w:rsidR="001F225C" w:rsidRPr="001F225C">
        <w:rPr>
          <w:rFonts w:ascii="Book Antiqua" w:hAnsi="Book Antiqua" w:cs="Book Antiqua"/>
          <w:sz w:val="24"/>
          <w:szCs w:val="24"/>
          <w:lang w:val="en-US"/>
        </w:rPr>
        <w:t xml:space="preserve">Ischemic </w:t>
      </w:r>
      <w:r w:rsidR="00804DED" w:rsidRPr="001F225C">
        <w:rPr>
          <w:rFonts w:ascii="Book Antiqua" w:hAnsi="Book Antiqua" w:cs="Book Antiqua"/>
          <w:sz w:val="24"/>
          <w:szCs w:val="24"/>
          <w:lang w:val="en-US"/>
        </w:rPr>
        <w:t>stroke;</w:t>
      </w:r>
      <w:r w:rsidR="001F225C" w:rsidRPr="001F225C">
        <w:rPr>
          <w:rFonts w:ascii="Book Antiqua" w:hAnsi="Book Antiqua" w:cs="Book Antiqua"/>
          <w:sz w:val="24"/>
          <w:szCs w:val="24"/>
          <w:lang w:val="en-US"/>
        </w:rPr>
        <w:t xml:space="preserve"> Risk; Incidence; Severity; Outcome; Functional</w:t>
      </w:r>
      <w:r w:rsidR="00B8502C" w:rsidRPr="001F225C">
        <w:rPr>
          <w:rFonts w:ascii="Book Antiqua" w:hAnsi="Book Antiqua" w:cs="Book Antiqua"/>
          <w:sz w:val="24"/>
          <w:szCs w:val="24"/>
          <w:lang w:val="en-US"/>
        </w:rPr>
        <w:t xml:space="preserve"> dependency</w:t>
      </w:r>
    </w:p>
    <w:p w:rsidR="009507C6" w:rsidRPr="001F225C" w:rsidRDefault="009507C6" w:rsidP="001F225C">
      <w:pPr>
        <w:spacing w:after="0" w:line="360" w:lineRule="auto"/>
        <w:contextualSpacing/>
        <w:jc w:val="both"/>
        <w:rPr>
          <w:rFonts w:ascii="Book Antiqua" w:hAnsi="Book Antiqua" w:cs="Book Antiqua"/>
          <w:sz w:val="24"/>
          <w:szCs w:val="24"/>
          <w:lang w:val="en-US" w:eastAsia="zh-CN"/>
        </w:rPr>
      </w:pPr>
    </w:p>
    <w:p w:rsidR="001F225C" w:rsidRPr="001F225C" w:rsidRDefault="001F225C" w:rsidP="001F225C">
      <w:pPr>
        <w:spacing w:after="0" w:line="360" w:lineRule="auto"/>
        <w:jc w:val="both"/>
        <w:rPr>
          <w:rFonts w:ascii="Book Antiqua" w:hAnsi="Book Antiqua" w:cs="Arial"/>
          <w:sz w:val="24"/>
          <w:szCs w:val="24"/>
        </w:rPr>
      </w:pPr>
      <w:r w:rsidRPr="001F225C">
        <w:rPr>
          <w:rFonts w:ascii="Book Antiqua" w:hAnsi="Book Antiqua"/>
          <w:b/>
          <w:sz w:val="24"/>
          <w:szCs w:val="24"/>
        </w:rPr>
        <w:t xml:space="preserve">© </w:t>
      </w:r>
      <w:r w:rsidRPr="001F225C">
        <w:rPr>
          <w:rFonts w:ascii="Book Antiqua" w:hAnsi="Book Antiqua" w:cs="Arial"/>
          <w:b/>
          <w:sz w:val="24"/>
          <w:szCs w:val="24"/>
        </w:rPr>
        <w:t>The Author(s) 2018.</w:t>
      </w:r>
      <w:r w:rsidRPr="001F225C">
        <w:rPr>
          <w:rFonts w:ascii="Book Antiqua" w:hAnsi="Book Antiqua" w:cs="Arial"/>
          <w:sz w:val="24"/>
          <w:szCs w:val="24"/>
        </w:rPr>
        <w:t xml:space="preserve"> Published by Baishideng Publishing Group Inc. All rights reserved.</w:t>
      </w:r>
    </w:p>
    <w:p w:rsidR="001F225C" w:rsidRPr="001F225C" w:rsidRDefault="001F225C" w:rsidP="001F225C">
      <w:pPr>
        <w:spacing w:after="0" w:line="360" w:lineRule="auto"/>
        <w:contextualSpacing/>
        <w:jc w:val="both"/>
        <w:rPr>
          <w:rFonts w:ascii="Book Antiqua" w:hAnsi="Book Antiqua" w:cs="Book Antiqua"/>
          <w:sz w:val="24"/>
          <w:szCs w:val="24"/>
          <w:lang w:val="en-US" w:eastAsia="zh-CN"/>
        </w:rPr>
      </w:pPr>
    </w:p>
    <w:p w:rsidR="009507C6" w:rsidRPr="001F225C" w:rsidRDefault="009507C6" w:rsidP="001F225C">
      <w:pPr>
        <w:spacing w:after="0" w:line="360" w:lineRule="auto"/>
        <w:contextualSpacing/>
        <w:jc w:val="both"/>
        <w:rPr>
          <w:rFonts w:ascii="Book Antiqua" w:hAnsi="Book Antiqua" w:cs="Book Antiqua"/>
          <w:b/>
          <w:sz w:val="24"/>
          <w:szCs w:val="24"/>
          <w:lang w:val="en-US"/>
        </w:rPr>
      </w:pPr>
      <w:r w:rsidRPr="001F225C">
        <w:rPr>
          <w:rFonts w:ascii="Book Antiqua" w:hAnsi="Book Antiqua" w:cs="Book Antiqua"/>
          <w:b/>
          <w:sz w:val="24"/>
          <w:szCs w:val="24"/>
          <w:lang w:val="en-US"/>
        </w:rPr>
        <w:t>Core tip:</w:t>
      </w:r>
      <w:r w:rsidR="0072261E" w:rsidRPr="001F225C">
        <w:rPr>
          <w:rFonts w:ascii="Book Antiqua" w:hAnsi="Book Antiqua" w:cs="Book Antiqua"/>
          <w:sz w:val="24"/>
          <w:szCs w:val="24"/>
          <w:lang w:val="en-US"/>
        </w:rPr>
        <w:t xml:space="preserve"> Accumulating data suggest that nonalcoholic fatty liver disease (NAFLD) is independently associated with increased risk for ischemic stroke, a leading cause of mortality and long-term disability worldwide. Moreover, emerging evidence </w:t>
      </w:r>
      <w:r w:rsidR="00D57CB2" w:rsidRPr="001F225C">
        <w:rPr>
          <w:rFonts w:ascii="Book Antiqua" w:hAnsi="Book Antiqua" w:cs="Book Antiqua"/>
          <w:sz w:val="24"/>
          <w:szCs w:val="24"/>
          <w:lang w:val="en-US"/>
        </w:rPr>
        <w:t>shows</w:t>
      </w:r>
      <w:r w:rsidR="0072261E" w:rsidRPr="001F225C">
        <w:rPr>
          <w:rFonts w:ascii="Book Antiqua" w:hAnsi="Book Antiqua" w:cs="Book Antiqua"/>
          <w:sz w:val="24"/>
          <w:szCs w:val="24"/>
          <w:lang w:val="en-US"/>
        </w:rPr>
        <w:t xml:space="preserve"> that patients with NAFLD experience more severe ischemic stroke and have </w:t>
      </w:r>
      <w:r w:rsidR="0072261E" w:rsidRPr="001F225C">
        <w:rPr>
          <w:rFonts w:ascii="Book Antiqua" w:hAnsi="Book Antiqua" w:cs="Book Antiqua"/>
          <w:sz w:val="24"/>
          <w:szCs w:val="24"/>
          <w:lang w:val="en-US"/>
        </w:rPr>
        <w:lastRenderedPageBreak/>
        <w:t>more unfavorable prognosis after an acute ischemic stroke in terms of functional dependency and short- and long-term mortality.</w:t>
      </w:r>
    </w:p>
    <w:p w:rsidR="001F225C" w:rsidRPr="001F225C" w:rsidRDefault="001F225C" w:rsidP="001F225C">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1F225C" w:rsidRPr="001F225C" w:rsidRDefault="001F225C" w:rsidP="001F225C">
      <w:pPr>
        <w:autoSpaceDE w:val="0"/>
        <w:autoSpaceDN w:val="0"/>
        <w:adjustRightInd w:val="0"/>
        <w:spacing w:after="0" w:line="360" w:lineRule="auto"/>
        <w:contextualSpacing/>
        <w:jc w:val="both"/>
        <w:rPr>
          <w:rFonts w:ascii="Book Antiqua" w:hAnsi="Book Antiqua" w:cs="Book Antiqua"/>
          <w:sz w:val="24"/>
          <w:szCs w:val="24"/>
          <w:lang w:val="en-US" w:eastAsia="zh-CN"/>
        </w:rPr>
      </w:pPr>
      <w:proofErr w:type="spellStart"/>
      <w:r w:rsidRPr="001F225C">
        <w:rPr>
          <w:rFonts w:ascii="Book Antiqua" w:hAnsi="Book Antiqua" w:cs="Book Antiqua"/>
          <w:sz w:val="24"/>
          <w:szCs w:val="24"/>
          <w:lang w:val="en-US"/>
        </w:rPr>
        <w:t>Alkagiet</w:t>
      </w:r>
      <w:proofErr w:type="spellEnd"/>
      <w:r w:rsidRPr="001F225C">
        <w:rPr>
          <w:rFonts w:ascii="Book Antiqua" w:hAnsi="Book Antiqua" w:cs="Book Antiqua"/>
          <w:sz w:val="24"/>
          <w:szCs w:val="24"/>
          <w:lang w:val="en-US" w:eastAsia="zh-CN"/>
        </w:rPr>
        <w:t xml:space="preserve"> S</w:t>
      </w:r>
      <w:r w:rsidRPr="001F225C">
        <w:rPr>
          <w:rFonts w:ascii="Book Antiqua" w:hAnsi="Book Antiqua" w:cs="Book Antiqua"/>
          <w:sz w:val="24"/>
          <w:szCs w:val="24"/>
          <w:lang w:val="en-US"/>
        </w:rPr>
        <w:t xml:space="preserve">, </w:t>
      </w:r>
      <w:proofErr w:type="spellStart"/>
      <w:r w:rsidRPr="001F225C">
        <w:rPr>
          <w:rFonts w:ascii="Book Antiqua" w:hAnsi="Book Antiqua" w:cs="Book Antiqua"/>
          <w:sz w:val="24"/>
          <w:szCs w:val="24"/>
          <w:lang w:val="en-US"/>
        </w:rPr>
        <w:t>Papagiannis</w:t>
      </w:r>
      <w:proofErr w:type="spellEnd"/>
      <w:r w:rsidRPr="001F225C">
        <w:rPr>
          <w:rFonts w:ascii="Book Antiqua" w:hAnsi="Book Antiqua" w:cs="Book Antiqua"/>
          <w:sz w:val="24"/>
          <w:szCs w:val="24"/>
          <w:lang w:val="en-US" w:eastAsia="zh-CN"/>
        </w:rPr>
        <w:t xml:space="preserve"> A</w:t>
      </w:r>
      <w:r w:rsidRPr="001F225C">
        <w:rPr>
          <w:rFonts w:ascii="Book Antiqua" w:hAnsi="Book Antiqua" w:cs="Book Antiqua"/>
          <w:sz w:val="24"/>
          <w:szCs w:val="24"/>
          <w:lang w:val="en-US"/>
        </w:rPr>
        <w:t xml:space="preserve">, </w:t>
      </w:r>
      <w:proofErr w:type="spellStart"/>
      <w:r w:rsidRPr="001F225C">
        <w:rPr>
          <w:rFonts w:ascii="Book Antiqua" w:hAnsi="Book Antiqua" w:cs="Book Antiqua"/>
          <w:sz w:val="24"/>
          <w:szCs w:val="24"/>
          <w:lang w:val="en-US"/>
        </w:rPr>
        <w:t>Tziomalos</w:t>
      </w:r>
      <w:proofErr w:type="spellEnd"/>
      <w:r w:rsidRPr="001F225C">
        <w:rPr>
          <w:rFonts w:ascii="Book Antiqua" w:hAnsi="Book Antiqua" w:cs="Book Antiqua"/>
          <w:sz w:val="24"/>
          <w:szCs w:val="24"/>
          <w:lang w:val="en-US" w:eastAsia="zh-CN"/>
        </w:rPr>
        <w:t xml:space="preserve"> K.</w:t>
      </w:r>
      <w:r w:rsidRPr="001F225C">
        <w:rPr>
          <w:rFonts w:ascii="Book Antiqua" w:hAnsi="Book Antiqua"/>
          <w:sz w:val="24"/>
          <w:szCs w:val="24"/>
          <w:lang w:val="en-US"/>
        </w:rPr>
        <w:t xml:space="preserve"> Associations between nonalcoholic fatty liver disease and ischemic stroke</w:t>
      </w:r>
      <w:r w:rsidRPr="001F225C">
        <w:rPr>
          <w:rFonts w:ascii="Book Antiqua" w:hAnsi="Book Antiqua"/>
          <w:sz w:val="24"/>
          <w:szCs w:val="24"/>
          <w:lang w:val="en-US" w:eastAsia="zh-CN"/>
        </w:rPr>
        <w:t>.</w:t>
      </w:r>
      <w:r w:rsidRPr="001F225C">
        <w:rPr>
          <w:rFonts w:ascii="Book Antiqua" w:hAnsi="Book Antiqua"/>
          <w:i/>
          <w:iCs/>
          <w:sz w:val="24"/>
          <w:szCs w:val="24"/>
        </w:rPr>
        <w:t xml:space="preserve"> World J Hepatol</w:t>
      </w:r>
      <w:r w:rsidRPr="001F225C">
        <w:rPr>
          <w:rFonts w:ascii="Book Antiqua" w:hAnsi="Book Antiqua"/>
          <w:i/>
          <w:iCs/>
          <w:sz w:val="24"/>
          <w:szCs w:val="24"/>
          <w:lang w:eastAsia="zh-CN"/>
        </w:rPr>
        <w:t xml:space="preserve"> </w:t>
      </w:r>
      <w:r w:rsidRPr="001F225C">
        <w:rPr>
          <w:rFonts w:ascii="Book Antiqua" w:hAnsi="Book Antiqua"/>
          <w:iCs/>
          <w:sz w:val="24"/>
          <w:szCs w:val="24"/>
          <w:lang w:eastAsia="zh-CN"/>
        </w:rPr>
        <w:t>2018; In press</w:t>
      </w:r>
    </w:p>
    <w:p w:rsidR="001F225C" w:rsidRPr="001F225C" w:rsidRDefault="001F225C" w:rsidP="001F225C">
      <w:pPr>
        <w:spacing w:after="0" w:line="360" w:lineRule="auto"/>
        <w:contextualSpacing/>
        <w:jc w:val="both"/>
        <w:rPr>
          <w:rFonts w:ascii="Book Antiqua" w:hAnsi="Book Antiqua" w:cs="Times New Roman"/>
          <w:sz w:val="24"/>
          <w:szCs w:val="24"/>
          <w:lang w:val="en-US" w:eastAsia="zh-CN"/>
        </w:rPr>
      </w:pPr>
    </w:p>
    <w:p w:rsidR="002211AB" w:rsidRPr="001F225C" w:rsidRDefault="002211AB" w:rsidP="001F225C">
      <w:pPr>
        <w:spacing w:after="0" w:line="360" w:lineRule="auto"/>
        <w:contextualSpacing/>
        <w:jc w:val="both"/>
        <w:rPr>
          <w:rFonts w:ascii="Book Antiqua" w:hAnsi="Book Antiqua" w:cs="Times New Roman"/>
          <w:sz w:val="24"/>
          <w:szCs w:val="24"/>
          <w:lang w:val="en-US"/>
        </w:rPr>
      </w:pPr>
      <w:r w:rsidRPr="001F225C">
        <w:rPr>
          <w:rFonts w:ascii="Book Antiqua" w:hAnsi="Book Antiqua" w:cs="Times New Roman"/>
          <w:sz w:val="24"/>
          <w:szCs w:val="24"/>
          <w:lang w:val="en-US"/>
        </w:rPr>
        <w:br w:type="page"/>
      </w:r>
    </w:p>
    <w:p w:rsidR="00804DED" w:rsidRPr="001F225C" w:rsidRDefault="009507C6" w:rsidP="001F225C">
      <w:pPr>
        <w:spacing w:after="0" w:line="360" w:lineRule="auto"/>
        <w:contextualSpacing/>
        <w:jc w:val="both"/>
        <w:rPr>
          <w:rFonts w:ascii="Book Antiqua" w:hAnsi="Book Antiqua" w:cs="Book Antiqua"/>
          <w:b/>
          <w:sz w:val="24"/>
          <w:szCs w:val="24"/>
          <w:lang w:val="en-US"/>
        </w:rPr>
      </w:pPr>
      <w:r w:rsidRPr="001F225C">
        <w:rPr>
          <w:rFonts w:ascii="Book Antiqua" w:hAnsi="Book Antiqua" w:cs="Book Antiqua"/>
          <w:b/>
          <w:sz w:val="24"/>
          <w:szCs w:val="24"/>
          <w:lang w:val="en-US"/>
        </w:rPr>
        <w:lastRenderedPageBreak/>
        <w:t>INTRODUCTION</w:t>
      </w:r>
    </w:p>
    <w:p w:rsidR="00FB2EF7" w:rsidRPr="001F225C" w:rsidRDefault="00804DED" w:rsidP="001F225C">
      <w:pPr>
        <w:spacing w:after="0" w:line="360" w:lineRule="auto"/>
        <w:contextualSpacing/>
        <w:jc w:val="both"/>
        <w:rPr>
          <w:rFonts w:ascii="Book Antiqua" w:hAnsi="Book Antiqua"/>
          <w:sz w:val="24"/>
          <w:szCs w:val="24"/>
          <w:lang w:val="en-US"/>
        </w:rPr>
      </w:pPr>
      <w:r w:rsidRPr="001F225C">
        <w:rPr>
          <w:rFonts w:ascii="Book Antiqua" w:hAnsi="Book Antiqua"/>
          <w:sz w:val="24"/>
          <w:szCs w:val="24"/>
          <w:lang w:val="en-US"/>
        </w:rPr>
        <w:t xml:space="preserve">Nonalcoholic fatty liver disease (NAFLD) is </w:t>
      </w:r>
      <w:r w:rsidR="00752AA0" w:rsidRPr="001F225C">
        <w:rPr>
          <w:rFonts w:ascii="Book Antiqua" w:hAnsi="Book Antiqua"/>
          <w:sz w:val="24"/>
          <w:szCs w:val="24"/>
          <w:lang w:val="en-US"/>
        </w:rPr>
        <w:t>the most frequent chronic liver disease</w:t>
      </w:r>
      <w:r w:rsidR="00FB2EF7" w:rsidRPr="001F225C">
        <w:rPr>
          <w:rFonts w:ascii="Book Antiqua" w:hAnsi="Book Antiqua"/>
          <w:sz w:val="24"/>
          <w:szCs w:val="24"/>
          <w:lang w:val="en-US"/>
        </w:rPr>
        <w:t xml:space="preserve">, </w:t>
      </w:r>
      <w:r w:rsidR="00752AA0" w:rsidRPr="001F225C">
        <w:rPr>
          <w:rFonts w:ascii="Book Antiqua" w:hAnsi="Book Antiqua"/>
          <w:sz w:val="24"/>
          <w:szCs w:val="24"/>
          <w:lang w:val="en-US"/>
        </w:rPr>
        <w:t>affects approximately 25% of the general population</w:t>
      </w:r>
      <w:r w:rsidR="00FB2EF7" w:rsidRPr="001F225C">
        <w:rPr>
          <w:rFonts w:ascii="Book Antiqua" w:hAnsi="Book Antiqua"/>
          <w:sz w:val="24"/>
          <w:szCs w:val="24"/>
          <w:lang w:val="en-US"/>
        </w:rPr>
        <w:t xml:space="preserve"> and is the leading cause of abnormal liver function tests</w:t>
      </w:r>
      <w:r w:rsidR="0016077E" w:rsidRPr="001F225C">
        <w:rPr>
          <w:rFonts w:ascii="Book Antiqua" w:hAnsi="Book Antiqua"/>
          <w:sz w:val="24"/>
          <w:szCs w:val="24"/>
          <w:vertAlign w:val="superscript"/>
          <w:lang w:val="en-US"/>
        </w:rPr>
        <w:t>[1,2]</w:t>
      </w:r>
      <w:r w:rsidR="00752AA0" w:rsidRPr="001F225C">
        <w:rPr>
          <w:rFonts w:ascii="Book Antiqua" w:hAnsi="Book Antiqua"/>
          <w:sz w:val="24"/>
          <w:szCs w:val="24"/>
          <w:lang w:val="en-US"/>
        </w:rPr>
        <w:t xml:space="preserve">. Moreover, the prevalence of NAFLD is even higher in elderly subjects and in patients with </w:t>
      </w:r>
      <w:r w:rsidR="00FB2EF7" w:rsidRPr="001F225C">
        <w:rPr>
          <w:rFonts w:ascii="Book Antiqua" w:hAnsi="Book Antiqua"/>
          <w:sz w:val="24"/>
          <w:szCs w:val="24"/>
          <w:lang w:val="en-US"/>
        </w:rPr>
        <w:t xml:space="preserve">type 2 </w:t>
      </w:r>
      <w:r w:rsidR="00752AA0" w:rsidRPr="001F225C">
        <w:rPr>
          <w:rFonts w:ascii="Book Antiqua" w:hAnsi="Book Antiqua"/>
          <w:sz w:val="24"/>
          <w:szCs w:val="24"/>
          <w:lang w:val="en-US"/>
        </w:rPr>
        <w:t>diabetes</w:t>
      </w:r>
      <w:r w:rsidR="00FB2EF7" w:rsidRPr="001F225C">
        <w:rPr>
          <w:rFonts w:ascii="Book Antiqua" w:hAnsi="Book Antiqua"/>
          <w:sz w:val="24"/>
          <w:szCs w:val="24"/>
          <w:lang w:val="en-US"/>
        </w:rPr>
        <w:t xml:space="preserve"> mellitus (T2DM)</w:t>
      </w:r>
      <w:r w:rsidR="00752AA0" w:rsidRPr="001F225C">
        <w:rPr>
          <w:rFonts w:ascii="Book Antiqua" w:hAnsi="Book Antiqua"/>
          <w:sz w:val="24"/>
          <w:szCs w:val="24"/>
          <w:lang w:val="en-US"/>
        </w:rPr>
        <w:t>, obesity, hyperte</w:t>
      </w:r>
      <w:r w:rsidR="000438C9">
        <w:rPr>
          <w:rFonts w:ascii="Book Antiqua" w:hAnsi="Book Antiqua"/>
          <w:sz w:val="24"/>
          <w:szCs w:val="24"/>
          <w:lang w:val="en-US"/>
        </w:rPr>
        <w:t xml:space="preserve">nsion and/or metabolic </w:t>
      </w:r>
      <w:proofErr w:type="gramStart"/>
      <w:r w:rsidR="000438C9">
        <w:rPr>
          <w:rFonts w:ascii="Book Antiqua" w:hAnsi="Book Antiqua"/>
          <w:sz w:val="24"/>
          <w:szCs w:val="24"/>
          <w:lang w:val="en-US"/>
        </w:rPr>
        <w:t>syndrome</w:t>
      </w:r>
      <w:r w:rsidR="00ED4A9D" w:rsidRPr="001F225C">
        <w:rPr>
          <w:rFonts w:ascii="Book Antiqua" w:hAnsi="Book Antiqua"/>
          <w:sz w:val="24"/>
          <w:szCs w:val="24"/>
          <w:vertAlign w:val="superscript"/>
          <w:lang w:val="en-US"/>
        </w:rPr>
        <w:t>[</w:t>
      </w:r>
      <w:proofErr w:type="gramEnd"/>
      <w:r w:rsidR="00D57CB2" w:rsidRPr="001F225C">
        <w:rPr>
          <w:rFonts w:ascii="Book Antiqua" w:hAnsi="Book Antiqua"/>
          <w:sz w:val="24"/>
          <w:szCs w:val="24"/>
          <w:vertAlign w:val="superscript"/>
          <w:lang w:val="en-US"/>
        </w:rPr>
        <w:t>2,3</w:t>
      </w:r>
      <w:r w:rsidR="00ED4A9D" w:rsidRPr="001F225C">
        <w:rPr>
          <w:rFonts w:ascii="Book Antiqua" w:hAnsi="Book Antiqua"/>
          <w:sz w:val="24"/>
          <w:szCs w:val="24"/>
          <w:vertAlign w:val="superscript"/>
          <w:lang w:val="en-US"/>
        </w:rPr>
        <w:t>]</w:t>
      </w:r>
      <w:r w:rsidR="00752AA0" w:rsidRPr="001F225C">
        <w:rPr>
          <w:rFonts w:ascii="Book Antiqua" w:hAnsi="Book Antiqua"/>
          <w:sz w:val="24"/>
          <w:szCs w:val="24"/>
          <w:lang w:val="en-US"/>
        </w:rPr>
        <w:t xml:space="preserve">. </w:t>
      </w:r>
      <w:r w:rsidR="00ED4A9D" w:rsidRPr="001F225C">
        <w:rPr>
          <w:rFonts w:ascii="Book Antiqua" w:hAnsi="Book Antiqua"/>
          <w:sz w:val="24"/>
          <w:szCs w:val="24"/>
          <w:lang w:val="en-US"/>
        </w:rPr>
        <w:t>Nonalco</w:t>
      </w:r>
      <w:r w:rsidR="00FB2EF7" w:rsidRPr="001F225C">
        <w:rPr>
          <w:rFonts w:ascii="Book Antiqua" w:hAnsi="Book Antiqua"/>
          <w:sz w:val="24"/>
          <w:szCs w:val="24"/>
          <w:lang w:val="en-US"/>
        </w:rPr>
        <w:t>holic steatohepatitis</w:t>
      </w:r>
      <w:r w:rsidR="001F225C" w:rsidRPr="001F225C">
        <w:rPr>
          <w:rFonts w:ascii="Book Antiqua" w:hAnsi="Book Antiqua"/>
          <w:sz w:val="24"/>
          <w:szCs w:val="24"/>
          <w:lang w:val="en-US" w:eastAsia="zh-CN"/>
        </w:rPr>
        <w:t xml:space="preserve"> </w:t>
      </w:r>
      <w:r w:rsidR="001F225C" w:rsidRPr="001F225C">
        <w:rPr>
          <w:rFonts w:ascii="Book Antiqua" w:hAnsi="Book Antiqua"/>
          <w:sz w:val="24"/>
          <w:szCs w:val="24"/>
          <w:lang w:val="en-US"/>
        </w:rPr>
        <w:t>(NASH)</w:t>
      </w:r>
      <w:r w:rsidR="00FB2EF7" w:rsidRPr="001F225C">
        <w:rPr>
          <w:rFonts w:ascii="Book Antiqua" w:hAnsi="Book Antiqua"/>
          <w:sz w:val="24"/>
          <w:szCs w:val="24"/>
          <w:lang w:val="en-US"/>
        </w:rPr>
        <w:t>, a more advanced form of NAFLD, is presen</w:t>
      </w:r>
      <w:r w:rsidR="000438C9">
        <w:rPr>
          <w:rFonts w:ascii="Book Antiqua" w:hAnsi="Book Antiqua"/>
          <w:sz w:val="24"/>
          <w:szCs w:val="24"/>
          <w:lang w:val="en-US"/>
        </w:rPr>
        <w:t xml:space="preserve">t in up to 10% of </w:t>
      </w:r>
      <w:proofErr w:type="gramStart"/>
      <w:r w:rsidR="000438C9">
        <w:rPr>
          <w:rFonts w:ascii="Book Antiqua" w:hAnsi="Book Antiqua"/>
          <w:sz w:val="24"/>
          <w:szCs w:val="24"/>
          <w:lang w:val="en-US"/>
        </w:rPr>
        <w:t>adults</w:t>
      </w:r>
      <w:r w:rsidR="00FB2EF7" w:rsidRPr="001F225C">
        <w:rPr>
          <w:rFonts w:ascii="Book Antiqua" w:hAnsi="Book Antiqua"/>
          <w:sz w:val="24"/>
          <w:szCs w:val="24"/>
          <w:vertAlign w:val="superscript"/>
          <w:lang w:val="en-US"/>
        </w:rPr>
        <w:t>[</w:t>
      </w:r>
      <w:proofErr w:type="gramEnd"/>
      <w:r w:rsidR="00D57CB2" w:rsidRPr="001F225C">
        <w:rPr>
          <w:rFonts w:ascii="Book Antiqua" w:hAnsi="Book Antiqua"/>
          <w:sz w:val="24"/>
          <w:szCs w:val="24"/>
          <w:vertAlign w:val="superscript"/>
          <w:lang w:val="en-US"/>
        </w:rPr>
        <w:t>4</w:t>
      </w:r>
      <w:r w:rsidR="00FB2EF7" w:rsidRPr="001F225C">
        <w:rPr>
          <w:rFonts w:ascii="Book Antiqua" w:hAnsi="Book Antiqua"/>
          <w:sz w:val="24"/>
          <w:szCs w:val="24"/>
          <w:vertAlign w:val="superscript"/>
          <w:lang w:val="en-US"/>
        </w:rPr>
        <w:t>]</w:t>
      </w:r>
      <w:r w:rsidR="00FB2EF7" w:rsidRPr="001F225C">
        <w:rPr>
          <w:rFonts w:ascii="Book Antiqua" w:hAnsi="Book Antiqua"/>
          <w:sz w:val="24"/>
          <w:szCs w:val="24"/>
          <w:lang w:val="en-US"/>
        </w:rPr>
        <w:t xml:space="preserve">. </w:t>
      </w:r>
      <w:r w:rsidR="00752AA0" w:rsidRPr="001F225C">
        <w:rPr>
          <w:rFonts w:ascii="Book Antiqua" w:hAnsi="Book Antiqua"/>
          <w:sz w:val="24"/>
          <w:szCs w:val="24"/>
          <w:lang w:val="en-US"/>
        </w:rPr>
        <w:t xml:space="preserve">NAFLD can progress to </w:t>
      </w:r>
      <w:r w:rsidRPr="001F225C">
        <w:rPr>
          <w:rFonts w:ascii="Book Antiqua" w:hAnsi="Book Antiqua"/>
          <w:sz w:val="24"/>
          <w:szCs w:val="24"/>
          <w:lang w:val="en-US"/>
        </w:rPr>
        <w:t>cirrhosis, hepatocellular cancer or liver failure</w:t>
      </w:r>
      <w:r w:rsidR="00752AA0" w:rsidRPr="001F225C">
        <w:rPr>
          <w:rFonts w:ascii="Book Antiqua" w:hAnsi="Book Antiqua"/>
          <w:sz w:val="24"/>
          <w:szCs w:val="24"/>
          <w:lang w:val="en-US"/>
        </w:rPr>
        <w:t>,</w:t>
      </w:r>
      <w:r w:rsidRPr="001F225C">
        <w:rPr>
          <w:rFonts w:ascii="Book Antiqua" w:hAnsi="Book Antiqua"/>
          <w:sz w:val="24"/>
          <w:szCs w:val="24"/>
          <w:lang w:val="en-US"/>
        </w:rPr>
        <w:t xml:space="preserve"> and is a </w:t>
      </w:r>
      <w:r w:rsidR="00FB2EF7" w:rsidRPr="001F225C">
        <w:rPr>
          <w:rFonts w:ascii="Book Antiqua" w:hAnsi="Book Antiqua"/>
          <w:sz w:val="24"/>
          <w:szCs w:val="24"/>
          <w:lang w:val="en-US"/>
        </w:rPr>
        <w:t>major</w:t>
      </w:r>
      <w:r w:rsidR="00752AA0" w:rsidRPr="001F225C">
        <w:rPr>
          <w:rFonts w:ascii="Book Antiqua" w:hAnsi="Book Antiqua"/>
          <w:sz w:val="24"/>
          <w:szCs w:val="24"/>
          <w:lang w:val="en-US"/>
        </w:rPr>
        <w:t xml:space="preserve"> cause of liver</w:t>
      </w:r>
      <w:r w:rsidR="000438C9">
        <w:rPr>
          <w:rFonts w:ascii="Book Antiqua" w:hAnsi="Book Antiqua"/>
          <w:sz w:val="24"/>
          <w:szCs w:val="24"/>
          <w:lang w:val="en-US"/>
        </w:rPr>
        <w:t xml:space="preserve"> </w:t>
      </w:r>
      <w:proofErr w:type="gramStart"/>
      <w:r w:rsidR="000438C9">
        <w:rPr>
          <w:rFonts w:ascii="Book Antiqua" w:hAnsi="Book Antiqua"/>
          <w:sz w:val="24"/>
          <w:szCs w:val="24"/>
          <w:lang w:val="en-US"/>
        </w:rPr>
        <w:t>transplantation</w:t>
      </w:r>
      <w:r w:rsidR="00752AA0" w:rsidRPr="001F225C">
        <w:rPr>
          <w:rFonts w:ascii="Book Antiqua" w:hAnsi="Book Antiqua"/>
          <w:sz w:val="24"/>
          <w:szCs w:val="24"/>
          <w:vertAlign w:val="superscript"/>
          <w:lang w:val="en-US"/>
        </w:rPr>
        <w:t>[</w:t>
      </w:r>
      <w:proofErr w:type="gramEnd"/>
      <w:r w:rsidR="00D57CB2" w:rsidRPr="001F225C">
        <w:rPr>
          <w:rFonts w:ascii="Book Antiqua" w:hAnsi="Book Antiqua"/>
          <w:sz w:val="24"/>
          <w:szCs w:val="24"/>
          <w:vertAlign w:val="superscript"/>
          <w:lang w:val="en-US"/>
        </w:rPr>
        <w:t>3</w:t>
      </w:r>
      <w:r w:rsidR="00752AA0" w:rsidRPr="001F225C">
        <w:rPr>
          <w:rFonts w:ascii="Book Antiqua" w:hAnsi="Book Antiqua"/>
          <w:sz w:val="24"/>
          <w:szCs w:val="24"/>
          <w:vertAlign w:val="superscript"/>
          <w:lang w:val="en-US"/>
        </w:rPr>
        <w:t>,</w:t>
      </w:r>
      <w:r w:rsidR="00D57CB2" w:rsidRPr="001F225C">
        <w:rPr>
          <w:rFonts w:ascii="Book Antiqua" w:hAnsi="Book Antiqua"/>
          <w:sz w:val="24"/>
          <w:szCs w:val="24"/>
          <w:vertAlign w:val="superscript"/>
          <w:lang w:val="en-US"/>
        </w:rPr>
        <w:t>5</w:t>
      </w:r>
      <w:r w:rsidR="00752AA0" w:rsidRPr="001F225C">
        <w:rPr>
          <w:rFonts w:ascii="Book Antiqua" w:hAnsi="Book Antiqua"/>
          <w:sz w:val="24"/>
          <w:szCs w:val="24"/>
          <w:vertAlign w:val="superscript"/>
          <w:lang w:val="en-US"/>
        </w:rPr>
        <w:t>]</w:t>
      </w:r>
      <w:r w:rsidR="00752AA0" w:rsidRPr="001F225C">
        <w:rPr>
          <w:rFonts w:ascii="Book Antiqua" w:hAnsi="Book Antiqua"/>
          <w:sz w:val="24"/>
          <w:szCs w:val="24"/>
          <w:lang w:val="en-US"/>
        </w:rPr>
        <w:t>.</w:t>
      </w:r>
    </w:p>
    <w:p w:rsidR="00804DED" w:rsidRPr="001F225C" w:rsidRDefault="00FB2EF7" w:rsidP="000438C9">
      <w:pPr>
        <w:spacing w:after="0" w:line="360" w:lineRule="auto"/>
        <w:ind w:firstLineChars="100" w:firstLine="240"/>
        <w:contextualSpacing/>
        <w:jc w:val="both"/>
        <w:rPr>
          <w:rFonts w:ascii="Book Antiqua" w:hAnsi="Book Antiqua"/>
          <w:sz w:val="24"/>
          <w:szCs w:val="24"/>
          <w:lang w:val="en-US"/>
        </w:rPr>
      </w:pPr>
      <w:r w:rsidRPr="001F225C">
        <w:rPr>
          <w:rFonts w:ascii="Book Antiqua" w:hAnsi="Book Antiqua"/>
          <w:sz w:val="24"/>
          <w:szCs w:val="24"/>
          <w:lang w:val="en-US"/>
        </w:rPr>
        <w:t>Several studies showed that NAFLD is a risk factor for cardiovascular disease</w:t>
      </w:r>
      <w:r w:rsidR="000B7F96" w:rsidRPr="001F225C">
        <w:rPr>
          <w:rFonts w:ascii="Book Antiqua" w:hAnsi="Book Antiqua"/>
          <w:sz w:val="24"/>
          <w:szCs w:val="24"/>
          <w:lang w:val="en-US"/>
        </w:rPr>
        <w:t xml:space="preserve"> (CVD</w:t>
      </w:r>
      <w:proofErr w:type="gramStart"/>
      <w:r w:rsidR="000B7F96" w:rsidRPr="001F225C">
        <w:rPr>
          <w:rFonts w:ascii="Book Antiqua" w:hAnsi="Book Antiqua"/>
          <w:sz w:val="24"/>
          <w:szCs w:val="24"/>
          <w:lang w:val="en-US"/>
        </w:rPr>
        <w:t>)</w:t>
      </w:r>
      <w:r w:rsidRPr="001F225C">
        <w:rPr>
          <w:rFonts w:ascii="Book Antiqua" w:hAnsi="Book Antiqua"/>
          <w:sz w:val="24"/>
          <w:szCs w:val="24"/>
          <w:vertAlign w:val="superscript"/>
          <w:lang w:val="en-US"/>
        </w:rPr>
        <w:t>[</w:t>
      </w:r>
      <w:proofErr w:type="gramEnd"/>
      <w:r w:rsidRPr="001F225C">
        <w:rPr>
          <w:rFonts w:ascii="Book Antiqua" w:hAnsi="Book Antiqua"/>
          <w:sz w:val="24"/>
          <w:szCs w:val="24"/>
          <w:vertAlign w:val="superscript"/>
          <w:lang w:val="en-US"/>
        </w:rPr>
        <w:t>6,7]</w:t>
      </w:r>
      <w:r w:rsidRPr="001F225C">
        <w:rPr>
          <w:rFonts w:ascii="Book Antiqua" w:hAnsi="Book Antiqua"/>
          <w:sz w:val="24"/>
          <w:szCs w:val="24"/>
          <w:lang w:val="en-US"/>
        </w:rPr>
        <w:t>. Importantly, even though NAFLD is more prevalent in patients with major cardiovascular risk factors (</w:t>
      </w:r>
      <w:r w:rsidRPr="000438C9">
        <w:rPr>
          <w:rFonts w:ascii="Book Antiqua" w:hAnsi="Book Antiqua"/>
          <w:i/>
          <w:sz w:val="24"/>
          <w:szCs w:val="24"/>
          <w:lang w:val="en-US"/>
        </w:rPr>
        <w:t>e.g</w:t>
      </w:r>
      <w:r w:rsidRPr="001F225C">
        <w:rPr>
          <w:rFonts w:ascii="Book Antiqua" w:hAnsi="Book Antiqua"/>
          <w:sz w:val="24"/>
          <w:szCs w:val="24"/>
          <w:lang w:val="en-US"/>
        </w:rPr>
        <w:t>.</w:t>
      </w:r>
      <w:r w:rsidR="000438C9">
        <w:rPr>
          <w:rFonts w:ascii="Book Antiqua" w:hAnsi="Book Antiqua" w:hint="eastAsia"/>
          <w:sz w:val="24"/>
          <w:szCs w:val="24"/>
          <w:lang w:val="en-US" w:eastAsia="zh-CN"/>
        </w:rPr>
        <w:t>,</w:t>
      </w:r>
      <w:r w:rsidRPr="001F225C">
        <w:rPr>
          <w:rFonts w:ascii="Book Antiqua" w:hAnsi="Book Antiqua"/>
          <w:sz w:val="24"/>
          <w:szCs w:val="24"/>
          <w:lang w:val="en-US"/>
        </w:rPr>
        <w:t xml:space="preserve"> T2DM, obesity and hypertension), the association between NAFLD and CVD </w:t>
      </w:r>
      <w:r w:rsidR="0037253D" w:rsidRPr="001F225C">
        <w:rPr>
          <w:rFonts w:ascii="Book Antiqua" w:hAnsi="Book Antiqua"/>
          <w:sz w:val="24"/>
          <w:szCs w:val="24"/>
          <w:lang w:val="en-US"/>
        </w:rPr>
        <w:t>appears to be</w:t>
      </w:r>
      <w:r w:rsidRPr="001F225C">
        <w:rPr>
          <w:rFonts w:ascii="Book Antiqua" w:hAnsi="Book Antiqua"/>
          <w:sz w:val="24"/>
          <w:szCs w:val="24"/>
          <w:lang w:val="en-US"/>
        </w:rPr>
        <w:t xml:space="preserve"> independent of these risk factors</w:t>
      </w:r>
      <w:r w:rsidR="00F376A9" w:rsidRPr="001F225C">
        <w:rPr>
          <w:rFonts w:ascii="Book Antiqua" w:hAnsi="Book Antiqua"/>
          <w:sz w:val="24"/>
          <w:szCs w:val="24"/>
          <w:lang w:val="en-US"/>
        </w:rPr>
        <w:t xml:space="preserve"> (Figure</w:t>
      </w:r>
      <w:r w:rsidR="00E4234F">
        <w:rPr>
          <w:rFonts w:ascii="Book Antiqua" w:hAnsi="Book Antiqua" w:hint="eastAsia"/>
          <w:sz w:val="24"/>
          <w:szCs w:val="24"/>
          <w:lang w:val="en-US" w:eastAsia="zh-CN"/>
        </w:rPr>
        <w:t xml:space="preserve"> </w:t>
      </w:r>
      <w:proofErr w:type="gramStart"/>
      <w:r w:rsidR="00E4234F">
        <w:rPr>
          <w:rFonts w:ascii="Book Antiqua" w:hAnsi="Book Antiqua" w:hint="eastAsia"/>
          <w:sz w:val="24"/>
          <w:szCs w:val="24"/>
          <w:lang w:val="en-US" w:eastAsia="zh-CN"/>
        </w:rPr>
        <w:t>1</w:t>
      </w:r>
      <w:r w:rsidR="00F376A9" w:rsidRPr="001F225C">
        <w:rPr>
          <w:rFonts w:ascii="Book Antiqua" w:hAnsi="Book Antiqua"/>
          <w:sz w:val="24"/>
          <w:szCs w:val="24"/>
          <w:lang w:val="en-US"/>
        </w:rPr>
        <w:t>)</w:t>
      </w:r>
      <w:r w:rsidRPr="001F225C">
        <w:rPr>
          <w:rFonts w:ascii="Book Antiqua" w:hAnsi="Book Antiqua"/>
          <w:sz w:val="24"/>
          <w:szCs w:val="24"/>
          <w:vertAlign w:val="superscript"/>
          <w:lang w:val="en-US"/>
        </w:rPr>
        <w:t>[</w:t>
      </w:r>
      <w:proofErr w:type="gramEnd"/>
      <w:r w:rsidRPr="001F225C">
        <w:rPr>
          <w:rFonts w:ascii="Book Antiqua" w:hAnsi="Book Antiqua"/>
          <w:sz w:val="24"/>
          <w:szCs w:val="24"/>
          <w:vertAlign w:val="superscript"/>
          <w:lang w:val="en-US"/>
        </w:rPr>
        <w:t>6,7]</w:t>
      </w:r>
      <w:r w:rsidRPr="001F225C">
        <w:rPr>
          <w:rFonts w:ascii="Book Antiqua" w:hAnsi="Book Antiqua"/>
          <w:sz w:val="24"/>
          <w:szCs w:val="24"/>
          <w:lang w:val="en-US"/>
        </w:rPr>
        <w:t>.</w:t>
      </w:r>
    </w:p>
    <w:p w:rsidR="00EF5415" w:rsidRDefault="00EF5415" w:rsidP="001F225C">
      <w:pPr>
        <w:spacing w:after="0" w:line="360" w:lineRule="auto"/>
        <w:contextualSpacing/>
        <w:jc w:val="both"/>
        <w:rPr>
          <w:rFonts w:ascii="Book Antiqua" w:hAnsi="Book Antiqua"/>
          <w:sz w:val="24"/>
          <w:szCs w:val="24"/>
          <w:lang w:val="en-US" w:eastAsia="zh-CN"/>
        </w:rPr>
      </w:pPr>
      <w:r w:rsidRPr="001F225C">
        <w:rPr>
          <w:rFonts w:ascii="Book Antiqua" w:hAnsi="Book Antiqua"/>
          <w:sz w:val="24"/>
          <w:szCs w:val="24"/>
          <w:lang w:val="en-US"/>
        </w:rPr>
        <w:tab/>
        <w:t>In this context, accumulating data suggest that NAFLD is also associated with increased incidence of ischemic stroke. Moreover, emerging evidence suggests that NAFLD might also be related with more severe stroke and with worse outcome of patients with acute ischemic stroke. These association</w:t>
      </w:r>
      <w:r w:rsidR="00456658" w:rsidRPr="001F225C">
        <w:rPr>
          <w:rFonts w:ascii="Book Antiqua" w:hAnsi="Book Antiqua"/>
          <w:sz w:val="24"/>
          <w:szCs w:val="24"/>
          <w:lang w:val="en-US"/>
        </w:rPr>
        <w:t>s</w:t>
      </w:r>
      <w:r w:rsidRPr="001F225C">
        <w:rPr>
          <w:rFonts w:ascii="Book Antiqua" w:hAnsi="Book Antiqua"/>
          <w:sz w:val="24"/>
          <w:szCs w:val="24"/>
          <w:lang w:val="en-US"/>
        </w:rPr>
        <w:t xml:space="preserve"> have major public health implications, since ischemic stroke is the second leading cause of death worldwide and an importan</w:t>
      </w:r>
      <w:r w:rsidR="00941AF5">
        <w:rPr>
          <w:rFonts w:ascii="Book Antiqua" w:hAnsi="Book Antiqua"/>
          <w:sz w:val="24"/>
          <w:szCs w:val="24"/>
          <w:lang w:val="en-US"/>
        </w:rPr>
        <w:t xml:space="preserve">t cause of long-term </w:t>
      </w:r>
      <w:proofErr w:type="gramStart"/>
      <w:r w:rsidR="00941AF5">
        <w:rPr>
          <w:rFonts w:ascii="Book Antiqua" w:hAnsi="Book Antiqua"/>
          <w:sz w:val="24"/>
          <w:szCs w:val="24"/>
          <w:lang w:val="en-US"/>
        </w:rPr>
        <w:t>disability</w:t>
      </w:r>
      <w:r w:rsidR="00776DB4" w:rsidRPr="001F225C">
        <w:rPr>
          <w:rFonts w:ascii="Book Antiqua" w:hAnsi="Book Antiqua"/>
          <w:sz w:val="24"/>
          <w:szCs w:val="24"/>
          <w:vertAlign w:val="superscript"/>
          <w:lang w:val="en-US"/>
        </w:rPr>
        <w:t>[</w:t>
      </w:r>
      <w:proofErr w:type="gramEnd"/>
      <w:r w:rsidR="00D57CB2" w:rsidRPr="001F225C">
        <w:rPr>
          <w:rFonts w:ascii="Book Antiqua" w:hAnsi="Book Antiqua"/>
          <w:sz w:val="24"/>
          <w:szCs w:val="24"/>
          <w:vertAlign w:val="superscript"/>
          <w:lang w:val="en-US"/>
        </w:rPr>
        <w:t>8,9</w:t>
      </w:r>
      <w:r w:rsidR="00776DB4" w:rsidRPr="001F225C">
        <w:rPr>
          <w:rFonts w:ascii="Book Antiqua" w:hAnsi="Book Antiqua"/>
          <w:sz w:val="24"/>
          <w:szCs w:val="24"/>
          <w:vertAlign w:val="superscript"/>
          <w:lang w:val="en-US"/>
        </w:rPr>
        <w:t>]</w:t>
      </w:r>
      <w:r w:rsidR="0062096A" w:rsidRPr="001F225C">
        <w:rPr>
          <w:rFonts w:ascii="Book Antiqua" w:hAnsi="Book Antiqua"/>
          <w:sz w:val="24"/>
          <w:szCs w:val="24"/>
          <w:lang w:val="en-US"/>
        </w:rPr>
        <w:t>.</w:t>
      </w:r>
      <w:r w:rsidR="00941AF5">
        <w:rPr>
          <w:rFonts w:ascii="Book Antiqua" w:hAnsi="Book Antiqua" w:hint="eastAsia"/>
          <w:sz w:val="24"/>
          <w:szCs w:val="24"/>
          <w:lang w:val="en-US" w:eastAsia="zh-CN"/>
        </w:rPr>
        <w:t xml:space="preserve"> </w:t>
      </w:r>
      <w:r w:rsidRPr="001F225C">
        <w:rPr>
          <w:rFonts w:ascii="Book Antiqua" w:hAnsi="Book Antiqua"/>
          <w:sz w:val="24"/>
          <w:szCs w:val="24"/>
          <w:lang w:val="en-US"/>
        </w:rPr>
        <w:t>The aim of the present review is to summarize the current knowledge regarding the relationship between NAFLD and ischemic stroke incidence, severity and outcome.</w:t>
      </w:r>
    </w:p>
    <w:p w:rsidR="00941AF5" w:rsidRPr="001F225C" w:rsidRDefault="00941AF5" w:rsidP="001F225C">
      <w:pPr>
        <w:spacing w:after="0" w:line="360" w:lineRule="auto"/>
        <w:contextualSpacing/>
        <w:jc w:val="both"/>
        <w:rPr>
          <w:rFonts w:ascii="Book Antiqua" w:hAnsi="Book Antiqua"/>
          <w:sz w:val="24"/>
          <w:szCs w:val="24"/>
          <w:lang w:val="en-US" w:eastAsia="zh-CN"/>
        </w:rPr>
      </w:pPr>
    </w:p>
    <w:p w:rsidR="00EF5415" w:rsidRPr="001F225C" w:rsidRDefault="00804DED" w:rsidP="001F225C">
      <w:pPr>
        <w:spacing w:after="0" w:line="360" w:lineRule="auto"/>
        <w:contextualSpacing/>
        <w:jc w:val="both"/>
        <w:rPr>
          <w:rFonts w:ascii="Book Antiqua" w:hAnsi="Book Antiqua"/>
          <w:b/>
          <w:bCs/>
          <w:sz w:val="24"/>
          <w:szCs w:val="24"/>
          <w:lang w:val="en-US"/>
        </w:rPr>
      </w:pPr>
      <w:r w:rsidRPr="001F225C">
        <w:rPr>
          <w:rFonts w:ascii="Book Antiqua" w:hAnsi="Book Antiqua"/>
          <w:b/>
          <w:bCs/>
          <w:sz w:val="24"/>
          <w:szCs w:val="24"/>
          <w:lang w:val="en-US"/>
        </w:rPr>
        <w:t xml:space="preserve">NAFLD AND </w:t>
      </w:r>
      <w:r w:rsidR="00EF5415" w:rsidRPr="001F225C">
        <w:rPr>
          <w:rFonts w:ascii="Book Antiqua" w:hAnsi="Book Antiqua"/>
          <w:b/>
          <w:bCs/>
          <w:sz w:val="24"/>
          <w:szCs w:val="24"/>
          <w:lang w:val="en-US"/>
        </w:rPr>
        <w:t>INCIDENC</w:t>
      </w:r>
      <w:r w:rsidR="00776DB4" w:rsidRPr="001F225C">
        <w:rPr>
          <w:rFonts w:ascii="Book Antiqua" w:hAnsi="Book Antiqua"/>
          <w:b/>
          <w:bCs/>
          <w:sz w:val="24"/>
          <w:szCs w:val="24"/>
          <w:lang w:val="en-US"/>
        </w:rPr>
        <w:t>E</w:t>
      </w:r>
      <w:r w:rsidR="00EF5415" w:rsidRPr="001F225C">
        <w:rPr>
          <w:rFonts w:ascii="Book Antiqua" w:hAnsi="Book Antiqua"/>
          <w:b/>
          <w:bCs/>
          <w:sz w:val="24"/>
          <w:szCs w:val="24"/>
          <w:lang w:val="en-US"/>
        </w:rPr>
        <w:t xml:space="preserve"> OF ISCHEMIC STROKE</w:t>
      </w:r>
    </w:p>
    <w:p w:rsidR="00E32056" w:rsidRPr="001F225C" w:rsidRDefault="00E32056" w:rsidP="001F225C">
      <w:pPr>
        <w:spacing w:after="0" w:line="360" w:lineRule="auto"/>
        <w:contextualSpacing/>
        <w:jc w:val="both"/>
        <w:rPr>
          <w:rFonts w:ascii="Book Antiqua" w:hAnsi="Book Antiqua"/>
          <w:sz w:val="24"/>
          <w:szCs w:val="24"/>
          <w:lang w:val="en-US"/>
        </w:rPr>
      </w:pPr>
      <w:r w:rsidRPr="001F225C">
        <w:rPr>
          <w:rFonts w:ascii="Book Antiqua" w:hAnsi="Book Antiqua"/>
          <w:bCs/>
          <w:sz w:val="24"/>
          <w:szCs w:val="24"/>
          <w:lang w:val="en-US"/>
        </w:rPr>
        <w:t xml:space="preserve">Several studies reported that elevated aminotransferase and </w:t>
      </w:r>
      <w:r w:rsidRPr="001F225C">
        <w:rPr>
          <w:rFonts w:ascii="Book Antiqua" w:hAnsi="Book Antiqua"/>
          <w:sz w:val="24"/>
          <w:szCs w:val="24"/>
          <w:lang w:val="en-US"/>
        </w:rPr>
        <w:t>g-</w:t>
      </w:r>
      <w:proofErr w:type="spellStart"/>
      <w:r w:rsidRPr="001F225C">
        <w:rPr>
          <w:rFonts w:ascii="Book Antiqua" w:hAnsi="Book Antiqua"/>
          <w:sz w:val="24"/>
          <w:szCs w:val="24"/>
          <w:lang w:val="en-US"/>
        </w:rPr>
        <w:t>glutamyltransferase</w:t>
      </w:r>
      <w:proofErr w:type="spellEnd"/>
      <w:r w:rsidRPr="001F225C">
        <w:rPr>
          <w:rFonts w:ascii="Book Antiqua" w:hAnsi="Book Antiqua"/>
          <w:sz w:val="24"/>
          <w:szCs w:val="24"/>
          <w:lang w:val="en-US"/>
        </w:rPr>
        <w:t xml:space="preserve"> (</w:t>
      </w:r>
      <w:proofErr w:type="spellStart"/>
      <w:r w:rsidRPr="001F225C">
        <w:rPr>
          <w:rFonts w:ascii="Book Antiqua" w:hAnsi="Book Antiqua"/>
          <w:sz w:val="24"/>
          <w:szCs w:val="24"/>
          <w:lang w:val="en-US"/>
        </w:rPr>
        <w:t>gGT</w:t>
      </w:r>
      <w:proofErr w:type="spellEnd"/>
      <w:r w:rsidRPr="001F225C">
        <w:rPr>
          <w:rFonts w:ascii="Book Antiqua" w:hAnsi="Book Antiqua"/>
          <w:sz w:val="24"/>
          <w:szCs w:val="24"/>
          <w:lang w:val="en-US"/>
        </w:rPr>
        <w:t>) levels</w:t>
      </w:r>
      <w:r w:rsidRPr="001F225C">
        <w:rPr>
          <w:rFonts w:ascii="Book Antiqua" w:hAnsi="Book Antiqua"/>
          <w:bCs/>
          <w:sz w:val="24"/>
          <w:szCs w:val="24"/>
          <w:lang w:val="en-US"/>
        </w:rPr>
        <w:t>, which are mostly due to NAFLD, are associated with increased incidence of ischemic stroke</w:t>
      </w:r>
      <w:r w:rsidR="003B6479" w:rsidRPr="001F225C">
        <w:rPr>
          <w:rFonts w:ascii="Book Antiqua" w:hAnsi="Book Antiqua"/>
          <w:bCs/>
          <w:sz w:val="24"/>
          <w:szCs w:val="24"/>
          <w:lang w:val="en-US"/>
        </w:rPr>
        <w:t xml:space="preserve"> (Table</w:t>
      </w:r>
      <w:r w:rsidR="007F7871">
        <w:rPr>
          <w:rFonts w:ascii="Book Antiqua" w:hAnsi="Book Antiqua" w:hint="eastAsia"/>
          <w:bCs/>
          <w:sz w:val="24"/>
          <w:szCs w:val="24"/>
          <w:lang w:val="en-US" w:eastAsia="zh-CN"/>
        </w:rPr>
        <w:t xml:space="preserve"> 1</w:t>
      </w:r>
      <w:r w:rsidR="003B6479" w:rsidRPr="001F225C">
        <w:rPr>
          <w:rFonts w:ascii="Book Antiqua" w:hAnsi="Book Antiqua"/>
          <w:bCs/>
          <w:sz w:val="24"/>
          <w:szCs w:val="24"/>
          <w:lang w:val="en-US"/>
        </w:rPr>
        <w:t>)</w:t>
      </w:r>
      <w:r w:rsidRPr="001F225C">
        <w:rPr>
          <w:rFonts w:ascii="Book Antiqua" w:hAnsi="Book Antiqua"/>
          <w:bCs/>
          <w:sz w:val="24"/>
          <w:szCs w:val="24"/>
          <w:lang w:val="en-US"/>
        </w:rPr>
        <w:t xml:space="preserve">. </w:t>
      </w:r>
      <w:r w:rsidR="00C055C8" w:rsidRPr="001F225C">
        <w:rPr>
          <w:rFonts w:ascii="Book Antiqua" w:hAnsi="Book Antiqua"/>
          <w:bCs/>
          <w:sz w:val="24"/>
          <w:szCs w:val="24"/>
          <w:lang w:val="en-US"/>
        </w:rPr>
        <w:t>In a small case-control study in 103 patients with acute ischemic stroke and 200 controls, alanine or aspartate aminotransferase levels</w:t>
      </w:r>
      <w:r w:rsidRPr="001F225C">
        <w:rPr>
          <w:rFonts w:ascii="Book Antiqua" w:hAnsi="Book Antiqua"/>
          <w:bCs/>
          <w:sz w:val="24"/>
          <w:szCs w:val="24"/>
          <w:lang w:val="en-US"/>
        </w:rPr>
        <w:t xml:space="preserve"> </w:t>
      </w:r>
      <w:r w:rsidR="00C055C8" w:rsidRPr="001F225C">
        <w:rPr>
          <w:rFonts w:ascii="Book Antiqua" w:hAnsi="Book Antiqua"/>
          <w:bCs/>
          <w:sz w:val="24"/>
          <w:szCs w:val="24"/>
          <w:lang w:val="en-US"/>
        </w:rPr>
        <w:t>were independently associated with increased</w:t>
      </w:r>
      <w:r w:rsidR="00941AF5">
        <w:rPr>
          <w:rFonts w:ascii="Book Antiqua" w:hAnsi="Book Antiqua"/>
          <w:bCs/>
          <w:sz w:val="24"/>
          <w:szCs w:val="24"/>
          <w:lang w:val="en-US"/>
        </w:rPr>
        <w:t xml:space="preserve"> odds ratio for ischemic </w:t>
      </w:r>
      <w:proofErr w:type="gramStart"/>
      <w:r w:rsidR="00941AF5">
        <w:rPr>
          <w:rFonts w:ascii="Book Antiqua" w:hAnsi="Book Antiqua"/>
          <w:bCs/>
          <w:sz w:val="24"/>
          <w:szCs w:val="24"/>
          <w:lang w:val="en-US"/>
        </w:rPr>
        <w:t>stroke</w:t>
      </w:r>
      <w:r w:rsidR="00D57CB2" w:rsidRPr="001F225C">
        <w:rPr>
          <w:rFonts w:ascii="Book Antiqua" w:hAnsi="Book Antiqua"/>
          <w:bCs/>
          <w:sz w:val="24"/>
          <w:szCs w:val="24"/>
          <w:vertAlign w:val="superscript"/>
          <w:lang w:val="en-US"/>
        </w:rPr>
        <w:t>[</w:t>
      </w:r>
      <w:proofErr w:type="gramEnd"/>
      <w:r w:rsidR="00D57CB2" w:rsidRPr="001F225C">
        <w:rPr>
          <w:rFonts w:ascii="Book Antiqua" w:hAnsi="Book Antiqua"/>
          <w:bCs/>
          <w:sz w:val="24"/>
          <w:szCs w:val="24"/>
          <w:vertAlign w:val="superscript"/>
          <w:lang w:val="en-US"/>
        </w:rPr>
        <w:t>10]</w:t>
      </w:r>
      <w:r w:rsidR="00C055C8" w:rsidRPr="001F225C">
        <w:rPr>
          <w:rFonts w:ascii="Book Antiqua" w:hAnsi="Book Antiqua"/>
          <w:bCs/>
          <w:sz w:val="24"/>
          <w:szCs w:val="24"/>
          <w:lang w:val="en-US"/>
        </w:rPr>
        <w:t xml:space="preserve">. In </w:t>
      </w:r>
      <w:r w:rsidR="00941AF5">
        <w:rPr>
          <w:rFonts w:ascii="Book Antiqua" w:hAnsi="Book Antiqua"/>
          <w:bCs/>
          <w:sz w:val="24"/>
          <w:szCs w:val="24"/>
          <w:lang w:val="en-US"/>
        </w:rPr>
        <w:t>a larger prospective study in 6</w:t>
      </w:r>
      <w:r w:rsidR="00C055C8" w:rsidRPr="001F225C">
        <w:rPr>
          <w:rFonts w:ascii="Book Antiqua" w:hAnsi="Book Antiqua"/>
          <w:bCs/>
          <w:sz w:val="24"/>
          <w:szCs w:val="24"/>
          <w:lang w:val="en-US"/>
        </w:rPr>
        <w:t xml:space="preserve">997 men without established CVD or T2DM, </w:t>
      </w:r>
      <w:proofErr w:type="spellStart"/>
      <w:r w:rsidR="00785DF5" w:rsidRPr="001F225C">
        <w:rPr>
          <w:rFonts w:ascii="Book Antiqua" w:hAnsi="Book Antiqua"/>
          <w:sz w:val="24"/>
          <w:szCs w:val="24"/>
          <w:lang w:val="en-US"/>
        </w:rPr>
        <w:t>g</w:t>
      </w:r>
      <w:r w:rsidR="00804DED" w:rsidRPr="001F225C">
        <w:rPr>
          <w:rFonts w:ascii="Book Antiqua" w:hAnsi="Book Antiqua"/>
          <w:sz w:val="24"/>
          <w:szCs w:val="24"/>
          <w:lang w:val="en-US"/>
        </w:rPr>
        <w:t>GT</w:t>
      </w:r>
      <w:proofErr w:type="spellEnd"/>
      <w:r w:rsidR="00C055C8" w:rsidRPr="001F225C">
        <w:rPr>
          <w:rFonts w:ascii="Book Antiqua" w:hAnsi="Book Antiqua"/>
          <w:sz w:val="24"/>
          <w:szCs w:val="24"/>
          <w:lang w:val="en-US"/>
        </w:rPr>
        <w:t xml:space="preserve"> levels</w:t>
      </w:r>
      <w:r w:rsidR="00785DF5" w:rsidRPr="001F225C">
        <w:rPr>
          <w:rFonts w:ascii="Book Antiqua" w:hAnsi="Book Antiqua"/>
          <w:sz w:val="24"/>
          <w:szCs w:val="24"/>
          <w:lang w:val="en-US"/>
        </w:rPr>
        <w:t>,</w:t>
      </w:r>
      <w:r w:rsidR="00804DED" w:rsidRPr="001F225C">
        <w:rPr>
          <w:rFonts w:ascii="Book Antiqua" w:hAnsi="Book Antiqua"/>
          <w:sz w:val="24"/>
          <w:szCs w:val="24"/>
          <w:lang w:val="en-US"/>
        </w:rPr>
        <w:t xml:space="preserve"> </w:t>
      </w:r>
      <w:r w:rsidR="00785DF5" w:rsidRPr="001F225C">
        <w:rPr>
          <w:rFonts w:ascii="Book Antiqua" w:hAnsi="Book Antiqua"/>
          <w:sz w:val="24"/>
          <w:szCs w:val="24"/>
          <w:lang w:val="en-US"/>
        </w:rPr>
        <w:t xml:space="preserve">a </w:t>
      </w:r>
      <w:r w:rsidR="00C055C8" w:rsidRPr="001F225C">
        <w:rPr>
          <w:rFonts w:ascii="Book Antiqua" w:hAnsi="Book Antiqua"/>
          <w:sz w:val="24"/>
          <w:szCs w:val="24"/>
          <w:lang w:val="en-US"/>
        </w:rPr>
        <w:t xml:space="preserve">more specific </w:t>
      </w:r>
      <w:r w:rsidR="00785DF5" w:rsidRPr="001F225C">
        <w:rPr>
          <w:rFonts w:ascii="Book Antiqua" w:hAnsi="Book Antiqua"/>
          <w:sz w:val="24"/>
          <w:szCs w:val="24"/>
          <w:lang w:val="en-US"/>
        </w:rPr>
        <w:t xml:space="preserve">marker of NAFLD, </w:t>
      </w:r>
      <w:r w:rsidR="00C055C8" w:rsidRPr="001F225C">
        <w:rPr>
          <w:rFonts w:ascii="Book Antiqua" w:hAnsi="Book Antiqua"/>
          <w:sz w:val="24"/>
          <w:szCs w:val="24"/>
          <w:lang w:val="en-US"/>
        </w:rPr>
        <w:t>was</w:t>
      </w:r>
      <w:r w:rsidR="00804DED" w:rsidRPr="001F225C">
        <w:rPr>
          <w:rFonts w:ascii="Book Antiqua" w:hAnsi="Book Antiqua"/>
          <w:sz w:val="24"/>
          <w:szCs w:val="24"/>
          <w:lang w:val="en-US"/>
        </w:rPr>
        <w:t xml:space="preserve"> </w:t>
      </w:r>
      <w:r w:rsidR="00785DF5" w:rsidRPr="001F225C">
        <w:rPr>
          <w:rFonts w:ascii="Book Antiqua" w:hAnsi="Book Antiqua"/>
          <w:sz w:val="24"/>
          <w:szCs w:val="24"/>
          <w:lang w:val="en-US"/>
        </w:rPr>
        <w:t xml:space="preserve">independently </w:t>
      </w:r>
      <w:r w:rsidR="00804DED" w:rsidRPr="001F225C">
        <w:rPr>
          <w:rFonts w:ascii="Book Antiqua" w:hAnsi="Book Antiqua"/>
          <w:sz w:val="24"/>
          <w:szCs w:val="24"/>
          <w:lang w:val="en-US"/>
        </w:rPr>
        <w:t xml:space="preserve">associated with higher </w:t>
      </w:r>
      <w:r w:rsidR="00C055C8" w:rsidRPr="001F225C">
        <w:rPr>
          <w:rFonts w:ascii="Book Antiqua" w:hAnsi="Book Antiqua"/>
          <w:sz w:val="24"/>
          <w:szCs w:val="24"/>
          <w:lang w:val="en-US"/>
        </w:rPr>
        <w:t>risk</w:t>
      </w:r>
      <w:r w:rsidR="00804DED" w:rsidRPr="001F225C">
        <w:rPr>
          <w:rFonts w:ascii="Book Antiqua" w:hAnsi="Book Antiqua"/>
          <w:sz w:val="24"/>
          <w:szCs w:val="24"/>
          <w:lang w:val="en-US"/>
        </w:rPr>
        <w:t xml:space="preserve"> of </w:t>
      </w:r>
      <w:r w:rsidR="00785DF5" w:rsidRPr="001F225C">
        <w:rPr>
          <w:rFonts w:ascii="Book Antiqua" w:hAnsi="Book Antiqua"/>
          <w:sz w:val="24"/>
          <w:szCs w:val="24"/>
          <w:lang w:val="en-US"/>
        </w:rPr>
        <w:t>ischemic stroke</w:t>
      </w:r>
      <w:r w:rsidR="00804DED" w:rsidRPr="001F225C">
        <w:rPr>
          <w:rFonts w:ascii="Book Antiqua" w:hAnsi="Book Antiqua"/>
          <w:sz w:val="24"/>
          <w:szCs w:val="24"/>
          <w:lang w:val="en-US"/>
        </w:rPr>
        <w:t xml:space="preserve">, even in </w:t>
      </w:r>
      <w:r w:rsidR="00785DF5" w:rsidRPr="001F225C">
        <w:rPr>
          <w:rFonts w:ascii="Book Antiqua" w:hAnsi="Book Antiqua"/>
          <w:sz w:val="24"/>
          <w:szCs w:val="24"/>
          <w:lang w:val="en-US"/>
        </w:rPr>
        <w:t>subjects</w:t>
      </w:r>
      <w:r w:rsidR="00804DED" w:rsidRPr="001F225C">
        <w:rPr>
          <w:rFonts w:ascii="Book Antiqua" w:hAnsi="Book Antiqua"/>
          <w:sz w:val="24"/>
          <w:szCs w:val="24"/>
          <w:lang w:val="en-US"/>
        </w:rPr>
        <w:t xml:space="preserve"> </w:t>
      </w:r>
      <w:r w:rsidR="00785DF5" w:rsidRPr="001F225C">
        <w:rPr>
          <w:rFonts w:ascii="Book Antiqua" w:hAnsi="Book Antiqua"/>
          <w:sz w:val="24"/>
          <w:szCs w:val="24"/>
          <w:lang w:val="en-US"/>
        </w:rPr>
        <w:t xml:space="preserve">at low- </w:t>
      </w:r>
      <w:r w:rsidR="00941AF5">
        <w:rPr>
          <w:rFonts w:ascii="Book Antiqua" w:hAnsi="Book Antiqua"/>
          <w:sz w:val="24"/>
          <w:szCs w:val="24"/>
          <w:lang w:val="en-US"/>
        </w:rPr>
        <w:t xml:space="preserve">or moderate </w:t>
      </w:r>
      <w:r w:rsidR="00941AF5">
        <w:rPr>
          <w:rFonts w:ascii="Book Antiqua" w:hAnsi="Book Antiqua"/>
          <w:sz w:val="24"/>
          <w:szCs w:val="24"/>
          <w:lang w:val="en-US"/>
        </w:rPr>
        <w:lastRenderedPageBreak/>
        <w:t>cardiovascular risk</w:t>
      </w:r>
      <w:r w:rsidR="00D57CB2" w:rsidRPr="001F225C">
        <w:rPr>
          <w:rFonts w:ascii="Book Antiqua" w:hAnsi="Book Antiqua"/>
          <w:sz w:val="24"/>
          <w:szCs w:val="24"/>
          <w:vertAlign w:val="superscript"/>
          <w:lang w:val="en-US"/>
        </w:rPr>
        <w:t>[11]</w:t>
      </w:r>
      <w:r w:rsidR="00785DF5" w:rsidRPr="001F225C">
        <w:rPr>
          <w:rFonts w:ascii="Book Antiqua" w:hAnsi="Book Antiqua"/>
          <w:sz w:val="24"/>
          <w:szCs w:val="24"/>
          <w:lang w:val="en-US"/>
        </w:rPr>
        <w:t>.</w:t>
      </w:r>
      <w:r w:rsidR="00804DED" w:rsidRPr="001F225C">
        <w:rPr>
          <w:rFonts w:ascii="Book Antiqua" w:hAnsi="Book Antiqua"/>
          <w:sz w:val="24"/>
          <w:szCs w:val="24"/>
          <w:lang w:val="en-US"/>
        </w:rPr>
        <w:t xml:space="preserve"> </w:t>
      </w:r>
      <w:r w:rsidR="00C055C8" w:rsidRPr="001F225C">
        <w:rPr>
          <w:rFonts w:ascii="Book Antiqua" w:hAnsi="Book Antiqua"/>
          <w:bCs/>
          <w:sz w:val="24"/>
          <w:szCs w:val="24"/>
          <w:lang w:val="en-US"/>
        </w:rPr>
        <w:t xml:space="preserve">In EUROSTROKE, a nested-case control study </w:t>
      </w:r>
      <w:r w:rsidRPr="001F225C">
        <w:rPr>
          <w:rFonts w:ascii="Book Antiqua" w:hAnsi="Book Antiqua"/>
          <w:bCs/>
          <w:sz w:val="24"/>
          <w:szCs w:val="24"/>
          <w:lang w:val="en-US"/>
        </w:rPr>
        <w:t xml:space="preserve">performed in 3 European countries (Finland, Netherlands and United Kingdom), </w:t>
      </w:r>
      <w:r w:rsidRPr="001F225C">
        <w:rPr>
          <w:rFonts w:ascii="Book Antiqua" w:hAnsi="Book Antiqua"/>
          <w:sz w:val="24"/>
          <w:szCs w:val="24"/>
          <w:lang w:val="en-US"/>
        </w:rPr>
        <w:t>t</w:t>
      </w:r>
      <w:r w:rsidR="00C055C8" w:rsidRPr="001F225C">
        <w:rPr>
          <w:rFonts w:ascii="Book Antiqua" w:hAnsi="Book Antiqua"/>
          <w:sz w:val="24"/>
          <w:szCs w:val="24"/>
          <w:lang w:val="en-US"/>
        </w:rPr>
        <w:t>h</w:t>
      </w:r>
      <w:r w:rsidRPr="001F225C">
        <w:rPr>
          <w:rFonts w:ascii="Book Antiqua" w:hAnsi="Book Antiqua"/>
          <w:sz w:val="24"/>
          <w:szCs w:val="24"/>
          <w:lang w:val="en-US"/>
        </w:rPr>
        <w:t xml:space="preserve">e </w:t>
      </w:r>
      <w:r w:rsidR="00C055C8" w:rsidRPr="001F225C">
        <w:rPr>
          <w:rFonts w:ascii="Book Antiqua" w:hAnsi="Book Antiqua"/>
          <w:sz w:val="24"/>
          <w:szCs w:val="24"/>
          <w:lang w:val="en-US"/>
        </w:rPr>
        <w:t xml:space="preserve">association </w:t>
      </w:r>
      <w:r w:rsidRPr="001F225C">
        <w:rPr>
          <w:rFonts w:ascii="Book Antiqua" w:hAnsi="Book Antiqua"/>
          <w:sz w:val="24"/>
          <w:szCs w:val="24"/>
          <w:lang w:val="en-US"/>
        </w:rPr>
        <w:t xml:space="preserve">between </w:t>
      </w:r>
      <w:proofErr w:type="spellStart"/>
      <w:r w:rsidRPr="001F225C">
        <w:rPr>
          <w:rFonts w:ascii="Book Antiqua" w:hAnsi="Book Antiqua"/>
          <w:sz w:val="24"/>
          <w:szCs w:val="24"/>
          <w:lang w:val="en-US"/>
        </w:rPr>
        <w:t>gGT</w:t>
      </w:r>
      <w:proofErr w:type="spellEnd"/>
      <w:r w:rsidRPr="001F225C">
        <w:rPr>
          <w:rFonts w:ascii="Book Antiqua" w:hAnsi="Book Antiqua"/>
          <w:sz w:val="24"/>
          <w:szCs w:val="24"/>
          <w:lang w:val="en-US"/>
        </w:rPr>
        <w:t xml:space="preserve"> levels and ischemic stroke risk </w:t>
      </w:r>
      <w:r w:rsidR="00C055C8" w:rsidRPr="001F225C">
        <w:rPr>
          <w:rFonts w:ascii="Book Antiqua" w:hAnsi="Book Antiqua"/>
          <w:sz w:val="24"/>
          <w:szCs w:val="24"/>
          <w:lang w:val="en-US"/>
        </w:rPr>
        <w:t>appear</w:t>
      </w:r>
      <w:r w:rsidRPr="001F225C">
        <w:rPr>
          <w:rFonts w:ascii="Book Antiqua" w:hAnsi="Book Antiqua"/>
          <w:sz w:val="24"/>
          <w:szCs w:val="24"/>
          <w:lang w:val="en-US"/>
        </w:rPr>
        <w:t xml:space="preserve">ed </w:t>
      </w:r>
      <w:r w:rsidR="00C055C8" w:rsidRPr="001F225C">
        <w:rPr>
          <w:rFonts w:ascii="Book Antiqua" w:hAnsi="Book Antiqua"/>
          <w:sz w:val="24"/>
          <w:szCs w:val="24"/>
          <w:lang w:val="en-US"/>
        </w:rPr>
        <w:t>to be stronger in patients with</w:t>
      </w:r>
      <w:r w:rsidRPr="001F225C">
        <w:rPr>
          <w:rFonts w:ascii="Book Antiqua" w:hAnsi="Book Antiqua"/>
          <w:sz w:val="24"/>
          <w:szCs w:val="24"/>
          <w:lang w:val="en-US"/>
        </w:rPr>
        <w:t>out</w:t>
      </w:r>
      <w:r w:rsidR="00C055C8" w:rsidRPr="001F225C">
        <w:rPr>
          <w:rFonts w:ascii="Book Antiqua" w:hAnsi="Book Antiqua"/>
          <w:sz w:val="24"/>
          <w:szCs w:val="24"/>
          <w:lang w:val="en-US"/>
        </w:rPr>
        <w:t xml:space="preserve"> T2</w:t>
      </w:r>
      <w:proofErr w:type="gramStart"/>
      <w:r w:rsidR="00C055C8" w:rsidRPr="001F225C">
        <w:rPr>
          <w:rFonts w:ascii="Book Antiqua" w:hAnsi="Book Antiqua"/>
          <w:sz w:val="24"/>
          <w:szCs w:val="24"/>
          <w:lang w:val="en-US"/>
        </w:rPr>
        <w:t>DM</w:t>
      </w:r>
      <w:r w:rsidR="00D57CB2" w:rsidRPr="001F225C">
        <w:rPr>
          <w:rFonts w:ascii="Book Antiqua" w:hAnsi="Book Antiqua"/>
          <w:sz w:val="24"/>
          <w:szCs w:val="24"/>
          <w:vertAlign w:val="superscript"/>
          <w:lang w:val="en-US"/>
        </w:rPr>
        <w:t>[</w:t>
      </w:r>
      <w:proofErr w:type="gramEnd"/>
      <w:r w:rsidR="00D57CB2" w:rsidRPr="001F225C">
        <w:rPr>
          <w:rFonts w:ascii="Book Antiqua" w:hAnsi="Book Antiqua"/>
          <w:sz w:val="24"/>
          <w:szCs w:val="24"/>
          <w:vertAlign w:val="superscript"/>
          <w:lang w:val="en-US"/>
        </w:rPr>
        <w:t>12]</w:t>
      </w:r>
      <w:r w:rsidR="00C055C8" w:rsidRPr="001F225C">
        <w:rPr>
          <w:rFonts w:ascii="Book Antiqua" w:hAnsi="Book Antiqua"/>
          <w:sz w:val="24"/>
          <w:szCs w:val="24"/>
          <w:lang w:val="en-US"/>
        </w:rPr>
        <w:t>.</w:t>
      </w:r>
      <w:r w:rsidR="0062096A" w:rsidRPr="001F225C">
        <w:rPr>
          <w:rFonts w:ascii="Book Antiqua" w:hAnsi="Book Antiqua"/>
          <w:sz w:val="24"/>
          <w:szCs w:val="24"/>
          <w:lang w:val="en-US"/>
        </w:rPr>
        <w:t xml:space="preserve"> </w:t>
      </w:r>
      <w:r w:rsidR="00216F43" w:rsidRPr="001F225C">
        <w:rPr>
          <w:rStyle w:val="a1"/>
          <w:rFonts w:ascii="Book Antiqua" w:hAnsi="Book Antiqua"/>
          <w:sz w:val="24"/>
          <w:szCs w:val="24"/>
        </w:rPr>
        <w:t xml:space="preserve">Importantly, </w:t>
      </w:r>
      <w:proofErr w:type="spellStart"/>
      <w:r w:rsidR="00216F43" w:rsidRPr="001F225C">
        <w:rPr>
          <w:rStyle w:val="a1"/>
          <w:rFonts w:ascii="Book Antiqua" w:hAnsi="Book Antiqua"/>
          <w:sz w:val="24"/>
          <w:szCs w:val="24"/>
        </w:rPr>
        <w:t>gGT</w:t>
      </w:r>
      <w:proofErr w:type="spellEnd"/>
      <w:r w:rsidR="00216F43" w:rsidRPr="001F225C">
        <w:rPr>
          <w:rStyle w:val="a1"/>
          <w:rFonts w:ascii="Book Antiqua" w:hAnsi="Book Antiqua"/>
          <w:sz w:val="24"/>
          <w:szCs w:val="24"/>
        </w:rPr>
        <w:t xml:space="preserve"> </w:t>
      </w:r>
      <w:r w:rsidR="00B41D1A" w:rsidRPr="001F225C">
        <w:rPr>
          <w:rStyle w:val="a1"/>
          <w:rFonts w:ascii="Book Antiqua" w:hAnsi="Book Antiqua"/>
          <w:sz w:val="24"/>
          <w:szCs w:val="24"/>
        </w:rPr>
        <w:t xml:space="preserve">appears to play a role in </w:t>
      </w:r>
      <w:proofErr w:type="gramStart"/>
      <w:r w:rsidR="00B41D1A" w:rsidRPr="001F225C">
        <w:rPr>
          <w:rStyle w:val="a1"/>
          <w:rFonts w:ascii="Book Antiqua" w:hAnsi="Book Antiqua"/>
          <w:sz w:val="24"/>
          <w:szCs w:val="24"/>
        </w:rPr>
        <w:t>atherogenesis</w:t>
      </w:r>
      <w:r w:rsidR="00B0274F" w:rsidRPr="00941AF5">
        <w:rPr>
          <w:rStyle w:val="a1"/>
          <w:rFonts w:ascii="Book Antiqua" w:hAnsi="Book Antiqua"/>
          <w:sz w:val="24"/>
          <w:szCs w:val="24"/>
          <w:vertAlign w:val="superscript"/>
        </w:rPr>
        <w:t>[</w:t>
      </w:r>
      <w:proofErr w:type="gramEnd"/>
      <w:r w:rsidR="0018051B" w:rsidRPr="00941AF5">
        <w:rPr>
          <w:rStyle w:val="a1"/>
          <w:rFonts w:ascii="Book Antiqua" w:hAnsi="Book Antiqua"/>
          <w:sz w:val="24"/>
          <w:szCs w:val="24"/>
          <w:vertAlign w:val="superscript"/>
        </w:rPr>
        <w:t>13</w:t>
      </w:r>
      <w:r w:rsidR="00B0274F" w:rsidRPr="00941AF5">
        <w:rPr>
          <w:rStyle w:val="a1"/>
          <w:rFonts w:ascii="Book Antiqua" w:hAnsi="Book Antiqua"/>
          <w:sz w:val="24"/>
          <w:szCs w:val="24"/>
          <w:vertAlign w:val="superscript"/>
        </w:rPr>
        <w:t>]</w:t>
      </w:r>
      <w:r w:rsidR="00B41D1A" w:rsidRPr="001F225C">
        <w:rPr>
          <w:rStyle w:val="a1"/>
          <w:rFonts w:ascii="Book Antiqua" w:hAnsi="Book Antiqua"/>
          <w:sz w:val="24"/>
          <w:szCs w:val="24"/>
        </w:rPr>
        <w:t xml:space="preserve">. Indeed, </w:t>
      </w:r>
      <w:proofErr w:type="spellStart"/>
      <w:r w:rsidR="00B41D1A" w:rsidRPr="001F225C">
        <w:rPr>
          <w:rStyle w:val="a1"/>
          <w:rFonts w:ascii="Book Antiqua" w:hAnsi="Book Antiqua"/>
          <w:sz w:val="24"/>
          <w:szCs w:val="24"/>
        </w:rPr>
        <w:t>gGT</w:t>
      </w:r>
      <w:proofErr w:type="spellEnd"/>
      <w:r w:rsidR="00B41D1A" w:rsidRPr="001F225C">
        <w:rPr>
          <w:rStyle w:val="a1"/>
          <w:rFonts w:ascii="Book Antiqua" w:hAnsi="Book Antiqua"/>
          <w:sz w:val="24"/>
          <w:szCs w:val="24"/>
        </w:rPr>
        <w:t xml:space="preserve"> </w:t>
      </w:r>
      <w:r w:rsidR="00216F43" w:rsidRPr="001F225C">
        <w:rPr>
          <w:rStyle w:val="a1"/>
          <w:rFonts w:ascii="Book Antiqua" w:hAnsi="Book Antiqua"/>
          <w:sz w:val="24"/>
          <w:szCs w:val="24"/>
        </w:rPr>
        <w:t xml:space="preserve">has been isolated from </w:t>
      </w:r>
      <w:r w:rsidR="00B41D1A" w:rsidRPr="001F225C">
        <w:rPr>
          <w:rStyle w:val="a1"/>
          <w:rFonts w:ascii="Book Antiqua" w:hAnsi="Book Antiqua"/>
          <w:sz w:val="24"/>
          <w:szCs w:val="24"/>
        </w:rPr>
        <w:t>atheromatic</w:t>
      </w:r>
      <w:r w:rsidR="00216F43" w:rsidRPr="001F225C">
        <w:rPr>
          <w:rStyle w:val="a1"/>
          <w:rFonts w:ascii="Book Antiqua" w:hAnsi="Book Antiqua"/>
          <w:sz w:val="24"/>
          <w:szCs w:val="24"/>
        </w:rPr>
        <w:t xml:space="preserve"> plaques</w:t>
      </w:r>
      <w:r w:rsidR="00B41D1A" w:rsidRPr="001F225C">
        <w:rPr>
          <w:rStyle w:val="a1"/>
          <w:rFonts w:ascii="Book Antiqua" w:hAnsi="Book Antiqua"/>
          <w:sz w:val="24"/>
          <w:szCs w:val="24"/>
        </w:rPr>
        <w:t>,</w:t>
      </w:r>
      <w:r w:rsidR="000B7F96" w:rsidRPr="001F225C">
        <w:rPr>
          <w:rStyle w:val="a1"/>
          <w:rFonts w:ascii="Book Antiqua" w:hAnsi="Book Antiqua"/>
          <w:sz w:val="24"/>
          <w:szCs w:val="24"/>
        </w:rPr>
        <w:t xml:space="preserve"> </w:t>
      </w:r>
      <w:r w:rsidR="00941AF5">
        <w:rPr>
          <w:rStyle w:val="a1"/>
          <w:rFonts w:ascii="Book Antiqua" w:hAnsi="Book Antiqua"/>
          <w:sz w:val="24"/>
          <w:szCs w:val="24"/>
        </w:rPr>
        <w:t xml:space="preserve">macrophages and foam </w:t>
      </w:r>
      <w:proofErr w:type="gramStart"/>
      <w:r w:rsidR="00941AF5">
        <w:rPr>
          <w:rStyle w:val="a1"/>
          <w:rFonts w:ascii="Book Antiqua" w:hAnsi="Book Antiqua"/>
          <w:sz w:val="24"/>
          <w:szCs w:val="24"/>
        </w:rPr>
        <w:t>cells</w:t>
      </w:r>
      <w:r w:rsidR="00B0274F" w:rsidRPr="00941AF5">
        <w:rPr>
          <w:rStyle w:val="a1"/>
          <w:rFonts w:ascii="Book Antiqua" w:hAnsi="Book Antiqua"/>
          <w:sz w:val="24"/>
          <w:szCs w:val="24"/>
          <w:vertAlign w:val="superscript"/>
        </w:rPr>
        <w:t>[</w:t>
      </w:r>
      <w:proofErr w:type="gramEnd"/>
      <w:r w:rsidR="0018051B" w:rsidRPr="00941AF5">
        <w:rPr>
          <w:rStyle w:val="a1"/>
          <w:rFonts w:ascii="Book Antiqua" w:hAnsi="Book Antiqua"/>
          <w:sz w:val="24"/>
          <w:szCs w:val="24"/>
          <w:vertAlign w:val="superscript"/>
        </w:rPr>
        <w:t>14</w:t>
      </w:r>
      <w:r w:rsidR="00B0274F" w:rsidRPr="00941AF5">
        <w:rPr>
          <w:rStyle w:val="a1"/>
          <w:rFonts w:ascii="Book Antiqua" w:hAnsi="Book Antiqua"/>
          <w:sz w:val="24"/>
          <w:szCs w:val="24"/>
          <w:vertAlign w:val="superscript"/>
        </w:rPr>
        <w:t>]</w:t>
      </w:r>
      <w:r w:rsidR="00B0274F" w:rsidRPr="001F225C">
        <w:rPr>
          <w:rStyle w:val="a1"/>
          <w:rFonts w:ascii="Book Antiqua" w:hAnsi="Book Antiqua"/>
          <w:sz w:val="24"/>
          <w:szCs w:val="24"/>
        </w:rPr>
        <w:t xml:space="preserve"> and appears to </w:t>
      </w:r>
      <w:r w:rsidR="000B7F96" w:rsidRPr="001F225C">
        <w:rPr>
          <w:rStyle w:val="a1"/>
          <w:rFonts w:ascii="Book Antiqua" w:hAnsi="Book Antiqua"/>
          <w:sz w:val="24"/>
          <w:szCs w:val="24"/>
        </w:rPr>
        <w:t>contribute</w:t>
      </w:r>
      <w:r w:rsidR="00B0274F" w:rsidRPr="001F225C">
        <w:rPr>
          <w:rStyle w:val="a1"/>
          <w:rFonts w:ascii="Book Antiqua" w:hAnsi="Book Antiqua"/>
          <w:sz w:val="24"/>
          <w:szCs w:val="24"/>
        </w:rPr>
        <w:t xml:space="preserve"> to atheroscleros</w:t>
      </w:r>
      <w:r w:rsidR="00941AF5">
        <w:rPr>
          <w:rStyle w:val="a1"/>
          <w:rFonts w:ascii="Book Antiqua" w:hAnsi="Book Antiqua"/>
          <w:sz w:val="24"/>
          <w:szCs w:val="24"/>
        </w:rPr>
        <w:t>is by inducing oxidative stress</w:t>
      </w:r>
      <w:r w:rsidR="00B0274F" w:rsidRPr="00941AF5">
        <w:rPr>
          <w:rStyle w:val="a1"/>
          <w:rFonts w:ascii="Book Antiqua" w:hAnsi="Book Antiqua"/>
          <w:sz w:val="24"/>
          <w:szCs w:val="24"/>
          <w:vertAlign w:val="superscript"/>
        </w:rPr>
        <w:t>[</w:t>
      </w:r>
      <w:r w:rsidR="0018051B" w:rsidRPr="00941AF5">
        <w:rPr>
          <w:rStyle w:val="a1"/>
          <w:rFonts w:ascii="Book Antiqua" w:hAnsi="Book Antiqua"/>
          <w:sz w:val="24"/>
          <w:szCs w:val="24"/>
          <w:vertAlign w:val="superscript"/>
        </w:rPr>
        <w:t>15</w:t>
      </w:r>
      <w:r w:rsidR="00B0274F" w:rsidRPr="00941AF5">
        <w:rPr>
          <w:rStyle w:val="a1"/>
          <w:rFonts w:ascii="Book Antiqua" w:hAnsi="Book Antiqua"/>
          <w:sz w:val="24"/>
          <w:szCs w:val="24"/>
          <w:vertAlign w:val="superscript"/>
        </w:rPr>
        <w:t>]</w:t>
      </w:r>
      <w:r w:rsidR="00B0274F" w:rsidRPr="001F225C">
        <w:rPr>
          <w:rStyle w:val="a1"/>
          <w:rFonts w:ascii="Book Antiqua" w:hAnsi="Book Antiqua"/>
          <w:sz w:val="24"/>
          <w:szCs w:val="24"/>
        </w:rPr>
        <w:t xml:space="preserve">. It was shown than </w:t>
      </w:r>
      <w:proofErr w:type="spellStart"/>
      <w:r w:rsidR="00B0274F" w:rsidRPr="001F225C">
        <w:rPr>
          <w:rStyle w:val="a1"/>
          <w:rFonts w:ascii="Book Antiqua" w:hAnsi="Book Antiqua"/>
          <w:sz w:val="24"/>
          <w:szCs w:val="24"/>
        </w:rPr>
        <w:t>gGT</w:t>
      </w:r>
      <w:proofErr w:type="spellEnd"/>
      <w:r w:rsidR="00B0274F" w:rsidRPr="001F225C">
        <w:rPr>
          <w:rStyle w:val="a1"/>
          <w:rFonts w:ascii="Book Antiqua" w:hAnsi="Book Antiqua"/>
          <w:sz w:val="24"/>
          <w:szCs w:val="24"/>
        </w:rPr>
        <w:t xml:space="preserve"> promotes</w:t>
      </w:r>
      <w:r w:rsidR="00B41D1A" w:rsidRPr="001F225C">
        <w:rPr>
          <w:rStyle w:val="a1"/>
          <w:rFonts w:ascii="Book Antiqua" w:hAnsi="Book Antiqua"/>
          <w:sz w:val="24"/>
          <w:szCs w:val="24"/>
        </w:rPr>
        <w:t xml:space="preserve"> </w:t>
      </w:r>
      <w:r w:rsidR="00B0274F" w:rsidRPr="001F225C">
        <w:rPr>
          <w:rStyle w:val="a1"/>
          <w:rFonts w:ascii="Book Antiqua" w:hAnsi="Book Antiqua"/>
          <w:sz w:val="24"/>
          <w:szCs w:val="24"/>
        </w:rPr>
        <w:t xml:space="preserve">oxidization of </w:t>
      </w:r>
      <w:r w:rsidR="00B41D1A" w:rsidRPr="001F225C">
        <w:rPr>
          <w:rStyle w:val="a1"/>
          <w:rFonts w:ascii="Book Antiqua" w:hAnsi="Book Antiqua"/>
          <w:sz w:val="24"/>
          <w:szCs w:val="24"/>
        </w:rPr>
        <w:t>low-density lipoprotein</w:t>
      </w:r>
      <w:r w:rsidR="00530A92" w:rsidRPr="001F225C">
        <w:rPr>
          <w:rStyle w:val="a1"/>
          <w:rFonts w:ascii="Book Antiqua" w:hAnsi="Book Antiqua"/>
          <w:sz w:val="24"/>
          <w:szCs w:val="24"/>
        </w:rPr>
        <w:t xml:space="preserve"> </w:t>
      </w:r>
      <w:r w:rsidR="00B0274F" w:rsidRPr="001F225C">
        <w:rPr>
          <w:rStyle w:val="a1"/>
          <w:rFonts w:ascii="Book Antiqua" w:hAnsi="Book Antiqua"/>
          <w:sz w:val="24"/>
          <w:szCs w:val="24"/>
        </w:rPr>
        <w:t>and that</w:t>
      </w:r>
      <w:r w:rsidR="00216F43" w:rsidRPr="001F225C">
        <w:rPr>
          <w:rStyle w:val="a1"/>
          <w:rFonts w:ascii="Book Antiqua" w:hAnsi="Book Antiqua"/>
          <w:sz w:val="24"/>
          <w:szCs w:val="24"/>
        </w:rPr>
        <w:t xml:space="preserve"> it plays a crucial role in the </w:t>
      </w:r>
      <w:r w:rsidR="00B41D1A" w:rsidRPr="001F225C">
        <w:rPr>
          <w:rStyle w:val="a1"/>
          <w:rFonts w:ascii="Book Antiqua" w:hAnsi="Book Antiqua"/>
          <w:sz w:val="24"/>
          <w:szCs w:val="24"/>
        </w:rPr>
        <w:t>catabolism</w:t>
      </w:r>
      <w:r w:rsidR="00216F43" w:rsidRPr="001F225C">
        <w:rPr>
          <w:rStyle w:val="a1"/>
          <w:rFonts w:ascii="Book Antiqua" w:hAnsi="Book Antiqua"/>
          <w:sz w:val="24"/>
          <w:szCs w:val="24"/>
        </w:rPr>
        <w:t xml:space="preserve"> of glutathione and the release of reactive </w:t>
      </w:r>
      <w:r w:rsidR="00B41D1A" w:rsidRPr="001F225C">
        <w:rPr>
          <w:rStyle w:val="a1"/>
          <w:rFonts w:ascii="Book Antiqua" w:hAnsi="Book Antiqua"/>
          <w:sz w:val="24"/>
          <w:szCs w:val="24"/>
        </w:rPr>
        <w:t xml:space="preserve">oxygen </w:t>
      </w:r>
      <w:proofErr w:type="gramStart"/>
      <w:r w:rsidR="00B41D1A" w:rsidRPr="001F225C">
        <w:rPr>
          <w:rStyle w:val="a1"/>
          <w:rFonts w:ascii="Book Antiqua" w:hAnsi="Book Antiqua"/>
          <w:sz w:val="24"/>
          <w:szCs w:val="24"/>
        </w:rPr>
        <w:t>species</w:t>
      </w:r>
      <w:r w:rsidR="00B0274F" w:rsidRPr="00941AF5">
        <w:rPr>
          <w:rStyle w:val="a1"/>
          <w:rFonts w:ascii="Book Antiqua" w:hAnsi="Book Antiqua"/>
          <w:sz w:val="24"/>
          <w:szCs w:val="24"/>
          <w:vertAlign w:val="superscript"/>
        </w:rPr>
        <w:t>[</w:t>
      </w:r>
      <w:proofErr w:type="gramEnd"/>
      <w:r w:rsidR="0018051B" w:rsidRPr="00941AF5">
        <w:rPr>
          <w:rFonts w:ascii="Book Antiqua" w:hAnsi="Book Antiqua"/>
          <w:sz w:val="24"/>
          <w:szCs w:val="24"/>
          <w:vertAlign w:val="superscript"/>
          <w:lang w:val="en-US"/>
        </w:rPr>
        <w:t>16</w:t>
      </w:r>
      <w:r w:rsidR="00941AF5" w:rsidRPr="00941AF5">
        <w:rPr>
          <w:rFonts w:ascii="Book Antiqua" w:hAnsi="Book Antiqua" w:hint="eastAsia"/>
          <w:sz w:val="24"/>
          <w:szCs w:val="24"/>
          <w:vertAlign w:val="superscript"/>
          <w:lang w:val="en-US" w:eastAsia="zh-CN"/>
        </w:rPr>
        <w:t>,</w:t>
      </w:r>
      <w:r w:rsidR="0018051B" w:rsidRPr="00941AF5">
        <w:rPr>
          <w:rFonts w:ascii="Book Antiqua" w:hAnsi="Book Antiqua"/>
          <w:sz w:val="24"/>
          <w:szCs w:val="24"/>
          <w:vertAlign w:val="superscript"/>
          <w:lang w:val="en-US"/>
        </w:rPr>
        <w:t>17</w:t>
      </w:r>
      <w:r w:rsidR="00B0274F" w:rsidRPr="00941AF5">
        <w:rPr>
          <w:rStyle w:val="a1"/>
          <w:rFonts w:ascii="Book Antiqua" w:hAnsi="Book Antiqua"/>
          <w:sz w:val="24"/>
          <w:szCs w:val="24"/>
          <w:vertAlign w:val="superscript"/>
        </w:rPr>
        <w:t>]</w:t>
      </w:r>
      <w:r w:rsidR="00216F43" w:rsidRPr="001F225C">
        <w:rPr>
          <w:rStyle w:val="a1"/>
          <w:rFonts w:ascii="Book Antiqua" w:hAnsi="Book Antiqua"/>
          <w:sz w:val="24"/>
          <w:szCs w:val="24"/>
        </w:rPr>
        <w:t xml:space="preserve">. </w:t>
      </w:r>
      <w:r w:rsidR="0094402F" w:rsidRPr="001F225C">
        <w:rPr>
          <w:rFonts w:ascii="Book Antiqua" w:hAnsi="Book Antiqua"/>
          <w:sz w:val="24"/>
          <w:szCs w:val="24"/>
          <w:lang w:val="en-US"/>
        </w:rPr>
        <w:t>In a recent cross-sectional study, NAFLD diagnosed with ultrasonography was associated with increased prevalence of lacunar infarcts in non-obese sub</w:t>
      </w:r>
      <w:r w:rsidR="00941AF5">
        <w:rPr>
          <w:rFonts w:ascii="Book Antiqua" w:hAnsi="Book Antiqua"/>
          <w:sz w:val="24"/>
          <w:szCs w:val="24"/>
          <w:lang w:val="en-US"/>
        </w:rPr>
        <w:t xml:space="preserve">jects but not in obese </w:t>
      </w:r>
      <w:proofErr w:type="gramStart"/>
      <w:r w:rsidR="00941AF5">
        <w:rPr>
          <w:rFonts w:ascii="Book Antiqua" w:hAnsi="Book Antiqua"/>
          <w:sz w:val="24"/>
          <w:szCs w:val="24"/>
          <w:lang w:val="en-US"/>
        </w:rPr>
        <w:t>patients</w:t>
      </w:r>
      <w:r w:rsidR="0094402F" w:rsidRPr="00941AF5">
        <w:rPr>
          <w:rFonts w:ascii="Book Antiqua" w:hAnsi="Book Antiqua"/>
          <w:sz w:val="24"/>
          <w:szCs w:val="24"/>
          <w:vertAlign w:val="superscript"/>
          <w:lang w:val="en-US"/>
        </w:rPr>
        <w:t>[</w:t>
      </w:r>
      <w:proofErr w:type="gramEnd"/>
      <w:r w:rsidR="0018051B" w:rsidRPr="00941AF5">
        <w:rPr>
          <w:rFonts w:ascii="Book Antiqua" w:hAnsi="Book Antiqua"/>
          <w:sz w:val="24"/>
          <w:szCs w:val="24"/>
          <w:vertAlign w:val="superscript"/>
          <w:lang w:val="en-US"/>
        </w:rPr>
        <w:t>18</w:t>
      </w:r>
      <w:r w:rsidR="0094402F" w:rsidRPr="00941AF5">
        <w:rPr>
          <w:rFonts w:ascii="Book Antiqua" w:hAnsi="Book Antiqua"/>
          <w:sz w:val="24"/>
          <w:szCs w:val="24"/>
          <w:vertAlign w:val="superscript"/>
          <w:lang w:val="en-US"/>
        </w:rPr>
        <w:t>]</w:t>
      </w:r>
      <w:r w:rsidR="0094402F" w:rsidRPr="001F225C">
        <w:rPr>
          <w:rFonts w:ascii="Book Antiqua" w:hAnsi="Book Antiqua"/>
          <w:sz w:val="24"/>
          <w:szCs w:val="24"/>
          <w:lang w:val="en-US"/>
        </w:rPr>
        <w:t xml:space="preserve">. </w:t>
      </w:r>
      <w:r w:rsidR="0020260D" w:rsidRPr="001F225C">
        <w:rPr>
          <w:rFonts w:ascii="Book Antiqua" w:hAnsi="Book Antiqua"/>
          <w:sz w:val="24"/>
          <w:szCs w:val="24"/>
          <w:lang w:val="en-US"/>
        </w:rPr>
        <w:t xml:space="preserve">In </w:t>
      </w:r>
      <w:r w:rsidR="0094402F" w:rsidRPr="001F225C">
        <w:rPr>
          <w:rFonts w:ascii="Book Antiqua" w:hAnsi="Book Antiqua"/>
          <w:sz w:val="24"/>
          <w:szCs w:val="24"/>
          <w:lang w:val="en-US"/>
        </w:rPr>
        <w:t xml:space="preserve">contrast, in </w:t>
      </w:r>
      <w:r w:rsidR="0020260D" w:rsidRPr="001F225C">
        <w:rPr>
          <w:rFonts w:ascii="Book Antiqua" w:hAnsi="Book Antiqua"/>
          <w:sz w:val="24"/>
          <w:szCs w:val="24"/>
          <w:lang w:val="en-US"/>
        </w:rPr>
        <w:t>a</w:t>
      </w:r>
      <w:r w:rsidR="0094402F" w:rsidRPr="001F225C">
        <w:rPr>
          <w:rFonts w:ascii="Book Antiqua" w:hAnsi="Book Antiqua"/>
          <w:sz w:val="24"/>
          <w:szCs w:val="24"/>
          <w:lang w:val="en-US"/>
        </w:rPr>
        <w:t>nother</w:t>
      </w:r>
      <w:r w:rsidR="0020260D" w:rsidRPr="001F225C">
        <w:rPr>
          <w:rFonts w:ascii="Book Antiqua" w:hAnsi="Book Antiqua"/>
          <w:sz w:val="24"/>
          <w:szCs w:val="24"/>
          <w:lang w:val="en-US"/>
        </w:rPr>
        <w:t xml:space="preserve"> recent case-cohort study in </w:t>
      </w:r>
      <w:r w:rsidR="0020260D" w:rsidRPr="001F225C">
        <w:rPr>
          <w:rFonts w:ascii="Book Antiqua" w:hAnsi="Book Antiqua" w:cs="Arial"/>
          <w:sz w:val="24"/>
          <w:szCs w:val="24"/>
          <w:lang w:val="en-US"/>
        </w:rPr>
        <w:t xml:space="preserve">572 patients with incident ischemic stroke and 1,017 controls, NAFLD defined as fatty liver index &gt; 60 was associated with </w:t>
      </w:r>
      <w:r w:rsidR="001A514B" w:rsidRPr="001F225C">
        <w:rPr>
          <w:rFonts w:ascii="Book Antiqua" w:hAnsi="Book Antiqua" w:cs="Arial"/>
          <w:sz w:val="24"/>
          <w:szCs w:val="24"/>
          <w:lang w:val="en-US"/>
        </w:rPr>
        <w:t xml:space="preserve">lower risk in men but there was no association in </w:t>
      </w:r>
      <w:proofErr w:type="gramStart"/>
      <w:r w:rsidR="0020260D" w:rsidRPr="001F225C">
        <w:rPr>
          <w:rFonts w:ascii="Book Antiqua" w:hAnsi="Book Antiqua" w:cs="Arial"/>
          <w:sz w:val="24"/>
          <w:szCs w:val="24"/>
          <w:lang w:val="en-US"/>
        </w:rPr>
        <w:t>women</w:t>
      </w:r>
      <w:r w:rsidR="0094402F" w:rsidRPr="00941AF5">
        <w:rPr>
          <w:rFonts w:ascii="Book Antiqua" w:hAnsi="Book Antiqua" w:cs="Arial"/>
          <w:sz w:val="24"/>
          <w:szCs w:val="24"/>
          <w:vertAlign w:val="superscript"/>
          <w:lang w:val="en-US"/>
        </w:rPr>
        <w:t>[</w:t>
      </w:r>
      <w:proofErr w:type="gramEnd"/>
      <w:r w:rsidR="0018051B" w:rsidRPr="00941AF5">
        <w:rPr>
          <w:rFonts w:ascii="Book Antiqua" w:hAnsi="Book Antiqua" w:cs="Arial"/>
          <w:sz w:val="24"/>
          <w:szCs w:val="24"/>
          <w:vertAlign w:val="superscript"/>
          <w:lang w:val="en-US"/>
        </w:rPr>
        <w:t>19</w:t>
      </w:r>
      <w:r w:rsidR="0094402F" w:rsidRPr="00941AF5">
        <w:rPr>
          <w:rFonts w:ascii="Book Antiqua" w:hAnsi="Book Antiqua" w:cs="Arial"/>
          <w:sz w:val="24"/>
          <w:szCs w:val="24"/>
          <w:vertAlign w:val="superscript"/>
          <w:lang w:val="en-US"/>
        </w:rPr>
        <w:t>]</w:t>
      </w:r>
      <w:r w:rsidR="0020260D" w:rsidRPr="001F225C">
        <w:rPr>
          <w:rFonts w:ascii="Book Antiqua" w:hAnsi="Book Antiqua" w:cs="Arial"/>
          <w:sz w:val="24"/>
          <w:szCs w:val="24"/>
          <w:lang w:val="en-US"/>
        </w:rPr>
        <w:t xml:space="preserve">. </w:t>
      </w:r>
      <w:r w:rsidR="0062096A" w:rsidRPr="001F225C">
        <w:rPr>
          <w:rFonts w:ascii="Book Antiqua" w:hAnsi="Book Antiqua"/>
          <w:sz w:val="24"/>
          <w:szCs w:val="24"/>
          <w:lang w:val="en-US"/>
        </w:rPr>
        <w:t>In a meta-analysis of 9 case-control and cohort studies, NAFLD was independently associated with 2.3 times higher risk for ischemic stroke (95%</w:t>
      </w:r>
      <w:r w:rsidR="00941AF5">
        <w:rPr>
          <w:rFonts w:ascii="Book Antiqua" w:hAnsi="Book Antiqua" w:hint="eastAsia"/>
          <w:sz w:val="24"/>
          <w:szCs w:val="24"/>
          <w:lang w:val="en-US" w:eastAsia="zh-CN"/>
        </w:rPr>
        <w:t>CI:</w:t>
      </w:r>
      <w:r w:rsidR="00941AF5">
        <w:rPr>
          <w:rFonts w:ascii="Book Antiqua" w:hAnsi="Book Antiqua"/>
          <w:sz w:val="24"/>
          <w:szCs w:val="24"/>
          <w:lang w:val="en-US"/>
        </w:rPr>
        <w:t xml:space="preserve"> 1.84-2.</w:t>
      </w:r>
      <w:proofErr w:type="gramStart"/>
      <w:r w:rsidR="00941AF5">
        <w:rPr>
          <w:rFonts w:ascii="Book Antiqua" w:hAnsi="Book Antiqua"/>
          <w:sz w:val="24"/>
          <w:szCs w:val="24"/>
          <w:lang w:val="en-US"/>
        </w:rPr>
        <w:t>93)</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20</w:t>
      </w:r>
      <w:r w:rsidR="00D57CB2" w:rsidRPr="001F225C">
        <w:rPr>
          <w:rFonts w:ascii="Book Antiqua" w:hAnsi="Book Antiqua"/>
          <w:sz w:val="24"/>
          <w:szCs w:val="24"/>
          <w:vertAlign w:val="superscript"/>
          <w:lang w:val="en-US"/>
        </w:rPr>
        <w:t>]</w:t>
      </w:r>
      <w:r w:rsidR="0062096A" w:rsidRPr="001F225C">
        <w:rPr>
          <w:rFonts w:ascii="Book Antiqua" w:hAnsi="Book Antiqua"/>
          <w:sz w:val="24"/>
          <w:szCs w:val="24"/>
          <w:lang w:val="en-US"/>
        </w:rPr>
        <w:t xml:space="preserve">. The strength of this association was comparable in Caucasian and Asian </w:t>
      </w:r>
      <w:proofErr w:type="gramStart"/>
      <w:r w:rsidR="0062096A" w:rsidRPr="001F225C">
        <w:rPr>
          <w:rFonts w:ascii="Book Antiqua" w:hAnsi="Book Antiqua"/>
          <w:sz w:val="24"/>
          <w:szCs w:val="24"/>
          <w:lang w:val="en-US"/>
        </w:rPr>
        <w:t>pati</w:t>
      </w:r>
      <w:r w:rsidR="00941AF5">
        <w:rPr>
          <w:rFonts w:ascii="Book Antiqua" w:hAnsi="Book Antiqua"/>
          <w:sz w:val="24"/>
          <w:szCs w:val="24"/>
          <w:lang w:val="en-US"/>
        </w:rPr>
        <w:t>ents</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20</w:t>
      </w:r>
      <w:r w:rsidR="00D57CB2" w:rsidRPr="001F225C">
        <w:rPr>
          <w:rFonts w:ascii="Book Antiqua" w:hAnsi="Book Antiqua"/>
          <w:sz w:val="24"/>
          <w:szCs w:val="24"/>
          <w:vertAlign w:val="superscript"/>
          <w:lang w:val="en-US"/>
        </w:rPr>
        <w:t>]</w:t>
      </w:r>
      <w:r w:rsidR="0062096A" w:rsidRPr="001F225C">
        <w:rPr>
          <w:rFonts w:ascii="Book Antiqua" w:hAnsi="Book Antiqua"/>
          <w:sz w:val="24"/>
          <w:szCs w:val="24"/>
          <w:lang w:val="en-US"/>
        </w:rPr>
        <w:t>.</w:t>
      </w:r>
      <w:r w:rsidR="000B7F96" w:rsidRPr="001F225C">
        <w:rPr>
          <w:rFonts w:ascii="Book Antiqua" w:hAnsi="Book Antiqua"/>
          <w:sz w:val="24"/>
          <w:szCs w:val="24"/>
          <w:lang w:val="en-US"/>
        </w:rPr>
        <w:t xml:space="preserve"> Importantly, this association was independent of traditional cardiovascular risk factors, including dyslipidemia, obesity and T2</w:t>
      </w:r>
      <w:proofErr w:type="gramStart"/>
      <w:r w:rsidR="000B7F96" w:rsidRPr="001F225C">
        <w:rPr>
          <w:rFonts w:ascii="Book Antiqua" w:hAnsi="Book Antiqua"/>
          <w:sz w:val="24"/>
          <w:szCs w:val="24"/>
          <w:lang w:val="en-US"/>
        </w:rPr>
        <w:t>DM</w:t>
      </w:r>
      <w:r w:rsidR="0018051B"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20]</w:t>
      </w:r>
      <w:r w:rsidR="000B7F96" w:rsidRPr="001F225C">
        <w:rPr>
          <w:rFonts w:ascii="Book Antiqua" w:hAnsi="Book Antiqua"/>
          <w:sz w:val="24"/>
          <w:szCs w:val="24"/>
          <w:lang w:val="en-US"/>
        </w:rPr>
        <w:t>.</w:t>
      </w:r>
    </w:p>
    <w:p w:rsidR="00804DED" w:rsidRDefault="0062096A" w:rsidP="00941AF5">
      <w:pPr>
        <w:spacing w:after="0" w:line="360" w:lineRule="auto"/>
        <w:ind w:firstLineChars="100" w:firstLine="240"/>
        <w:contextualSpacing/>
        <w:jc w:val="both"/>
        <w:rPr>
          <w:rFonts w:ascii="Book Antiqua" w:hAnsi="Book Antiqua"/>
          <w:sz w:val="24"/>
          <w:szCs w:val="24"/>
          <w:lang w:val="en-US" w:eastAsia="zh-CN"/>
        </w:rPr>
      </w:pPr>
      <w:r w:rsidRPr="001F225C">
        <w:rPr>
          <w:rFonts w:ascii="Book Antiqua" w:hAnsi="Book Antiqua"/>
          <w:sz w:val="24"/>
          <w:szCs w:val="24"/>
          <w:lang w:val="en-US"/>
        </w:rPr>
        <w:t xml:space="preserve">It appears that NASH is more strongly related to the risk of ischemic stroke than isolated hepatic steatosis. </w:t>
      </w:r>
      <w:r w:rsidR="00804DED" w:rsidRPr="001F225C">
        <w:rPr>
          <w:rFonts w:ascii="Book Antiqua" w:hAnsi="Book Antiqua"/>
          <w:sz w:val="24"/>
          <w:szCs w:val="24"/>
          <w:lang w:val="en-US"/>
        </w:rPr>
        <w:t>In</w:t>
      </w:r>
      <w:r w:rsidRPr="001F225C">
        <w:rPr>
          <w:rFonts w:ascii="Book Antiqua" w:hAnsi="Book Antiqua"/>
          <w:sz w:val="24"/>
          <w:szCs w:val="24"/>
          <w:lang w:val="en-US"/>
        </w:rPr>
        <w:t>deed, in</w:t>
      </w:r>
      <w:r w:rsidR="00804DED" w:rsidRPr="001F225C">
        <w:rPr>
          <w:rFonts w:ascii="Book Antiqua" w:hAnsi="Book Antiqua"/>
          <w:sz w:val="24"/>
          <w:szCs w:val="24"/>
          <w:lang w:val="en-US"/>
        </w:rPr>
        <w:t xml:space="preserve"> </w:t>
      </w:r>
      <w:r w:rsidR="00E32056" w:rsidRPr="001F225C">
        <w:rPr>
          <w:rFonts w:ascii="Book Antiqua" w:hAnsi="Book Antiqua"/>
          <w:sz w:val="24"/>
          <w:szCs w:val="24"/>
          <w:lang w:val="en-US"/>
        </w:rPr>
        <w:t xml:space="preserve">a case-control study in </w:t>
      </w:r>
      <w:r w:rsidR="00804DED" w:rsidRPr="001F225C">
        <w:rPr>
          <w:rFonts w:ascii="Book Antiqua" w:hAnsi="Book Antiqua"/>
          <w:sz w:val="24"/>
          <w:szCs w:val="24"/>
          <w:lang w:val="en-US"/>
        </w:rPr>
        <w:t xml:space="preserve">295 patients </w:t>
      </w:r>
      <w:r w:rsidR="00E32056" w:rsidRPr="001F225C">
        <w:rPr>
          <w:rFonts w:ascii="Book Antiqua" w:hAnsi="Book Antiqua"/>
          <w:sz w:val="24"/>
          <w:szCs w:val="24"/>
          <w:lang w:val="en-US"/>
        </w:rPr>
        <w:t>w</w:t>
      </w:r>
      <w:r w:rsidR="00941AF5">
        <w:rPr>
          <w:rFonts w:ascii="Book Antiqua" w:hAnsi="Book Antiqua"/>
          <w:sz w:val="24"/>
          <w:szCs w:val="24"/>
          <w:lang w:val="en-US"/>
        </w:rPr>
        <w:t>ith acute ischemic stroke and 1</w:t>
      </w:r>
      <w:r w:rsidR="00E32056" w:rsidRPr="001F225C">
        <w:rPr>
          <w:rFonts w:ascii="Book Antiqua" w:hAnsi="Book Antiqua"/>
          <w:sz w:val="24"/>
          <w:szCs w:val="24"/>
          <w:lang w:val="en-US"/>
        </w:rPr>
        <w:t>942 subjects who underwent a health check-up, the degree of liver fibrosis, evaluated with transient elastography, was independently associ</w:t>
      </w:r>
      <w:r w:rsidR="00941AF5">
        <w:rPr>
          <w:rFonts w:ascii="Book Antiqua" w:hAnsi="Book Antiqua"/>
          <w:sz w:val="24"/>
          <w:szCs w:val="24"/>
          <w:lang w:val="en-US"/>
        </w:rPr>
        <w:t xml:space="preserve">ated with increased stroke </w:t>
      </w:r>
      <w:proofErr w:type="gramStart"/>
      <w:r w:rsidR="00941AF5">
        <w:rPr>
          <w:rFonts w:ascii="Book Antiqua" w:hAnsi="Book Antiqua"/>
          <w:sz w:val="24"/>
          <w:szCs w:val="24"/>
          <w:lang w:val="en-US"/>
        </w:rPr>
        <w:t>risk</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21</w:t>
      </w:r>
      <w:r w:rsidR="00D57CB2" w:rsidRPr="001F225C">
        <w:rPr>
          <w:rFonts w:ascii="Book Antiqua" w:hAnsi="Book Antiqua"/>
          <w:sz w:val="24"/>
          <w:szCs w:val="24"/>
          <w:vertAlign w:val="superscript"/>
          <w:lang w:val="en-US"/>
        </w:rPr>
        <w:t>]</w:t>
      </w:r>
      <w:r w:rsidR="00804DED" w:rsidRPr="001F225C">
        <w:rPr>
          <w:rFonts w:ascii="Book Antiqua" w:hAnsi="Book Antiqua"/>
          <w:sz w:val="24"/>
          <w:szCs w:val="24"/>
          <w:lang w:val="en-US"/>
        </w:rPr>
        <w:t xml:space="preserve">. </w:t>
      </w:r>
      <w:r w:rsidRPr="001F225C">
        <w:rPr>
          <w:rFonts w:ascii="Book Antiqua" w:hAnsi="Book Antiqua"/>
          <w:sz w:val="24"/>
          <w:szCs w:val="24"/>
          <w:lang w:val="en-US"/>
        </w:rPr>
        <w:t>In contrast</w:t>
      </w:r>
      <w:r w:rsidR="00F211E8" w:rsidRPr="001F225C">
        <w:rPr>
          <w:rFonts w:ascii="Book Antiqua" w:hAnsi="Book Antiqua"/>
          <w:sz w:val="24"/>
          <w:szCs w:val="24"/>
          <w:lang w:val="en-US"/>
        </w:rPr>
        <w:t xml:space="preserve">, isolated steatosis was not related with </w:t>
      </w:r>
      <w:r w:rsidR="00D57CB2" w:rsidRPr="001F225C">
        <w:rPr>
          <w:rFonts w:ascii="Book Antiqua" w:hAnsi="Book Antiqua"/>
          <w:sz w:val="24"/>
          <w:szCs w:val="24"/>
          <w:lang w:val="en-US"/>
        </w:rPr>
        <w:t xml:space="preserve">the risk of </w:t>
      </w:r>
      <w:proofErr w:type="gramStart"/>
      <w:r w:rsidR="00941AF5">
        <w:rPr>
          <w:rFonts w:ascii="Book Antiqua" w:hAnsi="Book Antiqua"/>
          <w:sz w:val="24"/>
          <w:szCs w:val="24"/>
          <w:lang w:val="en-US"/>
        </w:rPr>
        <w:t>stroke</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21</w:t>
      </w:r>
      <w:r w:rsidR="00D57CB2" w:rsidRPr="001F225C">
        <w:rPr>
          <w:rFonts w:ascii="Book Antiqua" w:hAnsi="Book Antiqua"/>
          <w:sz w:val="24"/>
          <w:szCs w:val="24"/>
          <w:vertAlign w:val="superscript"/>
          <w:lang w:val="en-US"/>
        </w:rPr>
        <w:t>]</w:t>
      </w:r>
      <w:r w:rsidRPr="001F225C">
        <w:rPr>
          <w:rFonts w:ascii="Book Antiqua" w:hAnsi="Book Antiqua"/>
          <w:sz w:val="24"/>
          <w:szCs w:val="24"/>
          <w:lang w:val="en-US"/>
        </w:rPr>
        <w:t>.</w:t>
      </w:r>
    </w:p>
    <w:p w:rsidR="00941AF5" w:rsidRPr="001F225C" w:rsidRDefault="00941AF5" w:rsidP="00941AF5">
      <w:pPr>
        <w:spacing w:after="0" w:line="360" w:lineRule="auto"/>
        <w:ind w:firstLineChars="100" w:firstLine="240"/>
        <w:contextualSpacing/>
        <w:jc w:val="both"/>
        <w:rPr>
          <w:rFonts w:ascii="Book Antiqua" w:hAnsi="Book Antiqua"/>
          <w:sz w:val="24"/>
          <w:szCs w:val="24"/>
          <w:lang w:val="en-US" w:eastAsia="zh-CN"/>
        </w:rPr>
      </w:pPr>
    </w:p>
    <w:p w:rsidR="00A015C6" w:rsidRPr="001F225C" w:rsidRDefault="00A015C6" w:rsidP="001F225C">
      <w:pPr>
        <w:spacing w:after="0" w:line="360" w:lineRule="auto"/>
        <w:contextualSpacing/>
        <w:jc w:val="both"/>
        <w:rPr>
          <w:rFonts w:ascii="Book Antiqua" w:hAnsi="Book Antiqua"/>
          <w:sz w:val="24"/>
          <w:szCs w:val="24"/>
          <w:lang w:val="en-US"/>
        </w:rPr>
      </w:pPr>
      <w:r w:rsidRPr="001F225C">
        <w:rPr>
          <w:rFonts w:ascii="Book Antiqua" w:hAnsi="Book Antiqua"/>
          <w:b/>
          <w:bCs/>
          <w:sz w:val="24"/>
          <w:szCs w:val="24"/>
          <w:lang w:val="en-US"/>
        </w:rPr>
        <w:t>NAFLD AND SEVERITY AND OUTCOME OF ISCHEMIC STROKE</w:t>
      </w:r>
    </w:p>
    <w:p w:rsidR="00804DED" w:rsidRDefault="00A015C6" w:rsidP="001F225C">
      <w:pPr>
        <w:spacing w:after="0" w:line="360" w:lineRule="auto"/>
        <w:contextualSpacing/>
        <w:jc w:val="both"/>
        <w:rPr>
          <w:rFonts w:ascii="Book Antiqua" w:hAnsi="Book Antiqua"/>
          <w:sz w:val="24"/>
          <w:szCs w:val="24"/>
          <w:lang w:val="en-US" w:eastAsia="zh-CN"/>
        </w:rPr>
      </w:pPr>
      <w:r w:rsidRPr="001F225C">
        <w:rPr>
          <w:rFonts w:ascii="Book Antiqua" w:hAnsi="Book Antiqua"/>
          <w:sz w:val="24"/>
          <w:szCs w:val="24"/>
          <w:lang w:val="en-US"/>
        </w:rPr>
        <w:t xml:space="preserve">There are very few data regarding the impact of NAFLD on the severity </w:t>
      </w:r>
      <w:r w:rsidR="0072261E" w:rsidRPr="001F225C">
        <w:rPr>
          <w:rFonts w:ascii="Book Antiqua" w:hAnsi="Book Antiqua"/>
          <w:sz w:val="24"/>
          <w:szCs w:val="24"/>
          <w:lang w:val="en-US"/>
        </w:rPr>
        <w:t xml:space="preserve">and outcome </w:t>
      </w:r>
      <w:r w:rsidRPr="001F225C">
        <w:rPr>
          <w:rFonts w:ascii="Book Antiqua" w:hAnsi="Book Antiqua"/>
          <w:sz w:val="24"/>
          <w:szCs w:val="24"/>
          <w:lang w:val="en-US"/>
        </w:rPr>
        <w:t>of ischemic stroke</w:t>
      </w:r>
      <w:r w:rsidR="003B6479" w:rsidRPr="001F225C">
        <w:rPr>
          <w:rFonts w:ascii="Book Antiqua" w:hAnsi="Book Antiqua"/>
          <w:sz w:val="24"/>
          <w:szCs w:val="24"/>
          <w:lang w:val="en-US"/>
        </w:rPr>
        <w:t xml:space="preserve"> (Table</w:t>
      </w:r>
      <w:r w:rsidR="007F7871">
        <w:rPr>
          <w:rFonts w:ascii="Book Antiqua" w:hAnsi="Book Antiqua" w:hint="eastAsia"/>
          <w:sz w:val="24"/>
          <w:szCs w:val="24"/>
          <w:lang w:val="en-US" w:eastAsia="zh-CN"/>
        </w:rPr>
        <w:t xml:space="preserve"> 1</w:t>
      </w:r>
      <w:r w:rsidR="003B6479" w:rsidRPr="001F225C">
        <w:rPr>
          <w:rFonts w:ascii="Book Antiqua" w:hAnsi="Book Antiqua"/>
          <w:sz w:val="24"/>
          <w:szCs w:val="24"/>
          <w:lang w:val="en-US"/>
        </w:rPr>
        <w:t>)</w:t>
      </w:r>
      <w:r w:rsidRPr="001F225C">
        <w:rPr>
          <w:rFonts w:ascii="Book Antiqua" w:hAnsi="Book Antiqua"/>
          <w:sz w:val="24"/>
          <w:szCs w:val="24"/>
          <w:lang w:val="en-US"/>
        </w:rPr>
        <w:t xml:space="preserve">. In an early </w:t>
      </w:r>
      <w:r w:rsidR="00D50B69" w:rsidRPr="001F225C">
        <w:rPr>
          <w:rFonts w:ascii="Book Antiqua" w:hAnsi="Book Antiqua"/>
          <w:sz w:val="24"/>
          <w:szCs w:val="24"/>
          <w:lang w:val="en-US"/>
        </w:rPr>
        <w:t xml:space="preserve">prospective </w:t>
      </w:r>
      <w:r w:rsidRPr="001F225C">
        <w:rPr>
          <w:rFonts w:ascii="Book Antiqua" w:hAnsi="Book Antiqua"/>
          <w:sz w:val="24"/>
          <w:szCs w:val="24"/>
          <w:lang w:val="en-US"/>
        </w:rPr>
        <w:t xml:space="preserve">study in </w:t>
      </w:r>
      <w:r w:rsidR="00804DED" w:rsidRPr="001F225C">
        <w:rPr>
          <w:rFonts w:ascii="Book Antiqua" w:hAnsi="Book Antiqua"/>
          <w:sz w:val="24"/>
          <w:szCs w:val="24"/>
          <w:lang w:val="en-US"/>
        </w:rPr>
        <w:t>200 patients admitted with acute ischemic stroke</w:t>
      </w:r>
      <w:r w:rsidRPr="001F225C">
        <w:rPr>
          <w:rFonts w:ascii="Book Antiqua" w:hAnsi="Book Antiqua"/>
          <w:sz w:val="24"/>
          <w:szCs w:val="24"/>
          <w:lang w:val="en-US"/>
        </w:rPr>
        <w:t>,</w:t>
      </w:r>
      <w:r w:rsidR="00804DED" w:rsidRPr="001F225C">
        <w:rPr>
          <w:rFonts w:ascii="Book Antiqua" w:hAnsi="Book Antiqua"/>
          <w:sz w:val="24"/>
          <w:szCs w:val="24"/>
          <w:lang w:val="en-US"/>
        </w:rPr>
        <w:t xml:space="preserve"> NAFLD</w:t>
      </w:r>
      <w:r w:rsidR="00F00FE3" w:rsidRPr="001F225C">
        <w:rPr>
          <w:rFonts w:ascii="Book Antiqua" w:hAnsi="Book Antiqua"/>
          <w:sz w:val="24"/>
          <w:szCs w:val="24"/>
          <w:lang w:val="en-US"/>
        </w:rPr>
        <w:t xml:space="preserve"> (</w:t>
      </w:r>
      <w:r w:rsidR="00D50B69" w:rsidRPr="001F225C">
        <w:rPr>
          <w:rFonts w:ascii="Book Antiqua" w:hAnsi="Book Antiqua"/>
          <w:sz w:val="24"/>
          <w:szCs w:val="24"/>
          <w:lang w:val="en-US"/>
        </w:rPr>
        <w:t>defined as elevated aminotransferase levels in the absence of other causes</w:t>
      </w:r>
      <w:r w:rsidR="00F00FE3" w:rsidRPr="001F225C">
        <w:rPr>
          <w:rFonts w:ascii="Book Antiqua" w:hAnsi="Book Antiqua"/>
          <w:sz w:val="24"/>
          <w:szCs w:val="24"/>
          <w:lang w:val="en-US"/>
        </w:rPr>
        <w:t>)</w:t>
      </w:r>
      <w:r w:rsidR="00D50B69" w:rsidRPr="001F225C">
        <w:rPr>
          <w:rFonts w:ascii="Book Antiqua" w:hAnsi="Book Antiqua"/>
          <w:sz w:val="24"/>
          <w:szCs w:val="24"/>
          <w:lang w:val="en-US"/>
        </w:rPr>
        <w:t xml:space="preserve"> </w:t>
      </w:r>
      <w:r w:rsidR="00804DED" w:rsidRPr="001F225C">
        <w:rPr>
          <w:rFonts w:ascii="Book Antiqua" w:hAnsi="Book Antiqua"/>
          <w:sz w:val="24"/>
          <w:szCs w:val="24"/>
          <w:lang w:val="en-US"/>
        </w:rPr>
        <w:t xml:space="preserve">was present in 42.5% of </w:t>
      </w:r>
      <w:proofErr w:type="gramStart"/>
      <w:r w:rsidR="00D50B69" w:rsidRPr="001F225C">
        <w:rPr>
          <w:rFonts w:ascii="Book Antiqua" w:hAnsi="Book Antiqua"/>
          <w:sz w:val="24"/>
          <w:szCs w:val="24"/>
          <w:lang w:val="en-US"/>
        </w:rPr>
        <w:t>patients</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22</w:t>
      </w:r>
      <w:r w:rsidR="00D57CB2" w:rsidRPr="001F225C">
        <w:rPr>
          <w:rFonts w:ascii="Book Antiqua" w:hAnsi="Book Antiqua"/>
          <w:sz w:val="24"/>
          <w:szCs w:val="24"/>
          <w:vertAlign w:val="superscript"/>
          <w:lang w:val="en-US"/>
        </w:rPr>
        <w:t>]</w:t>
      </w:r>
      <w:r w:rsidR="0072261E" w:rsidRPr="001F225C">
        <w:rPr>
          <w:rFonts w:ascii="Book Antiqua" w:hAnsi="Book Antiqua"/>
          <w:sz w:val="24"/>
          <w:szCs w:val="24"/>
          <w:lang w:val="en-US"/>
        </w:rPr>
        <w:t xml:space="preserve">. Patients with NAFLD had </w:t>
      </w:r>
      <w:r w:rsidRPr="001F225C">
        <w:rPr>
          <w:rFonts w:ascii="Book Antiqua" w:hAnsi="Book Antiqua"/>
          <w:sz w:val="24"/>
          <w:szCs w:val="24"/>
          <w:lang w:val="en-US"/>
        </w:rPr>
        <w:t xml:space="preserve">more severe stroke at admission </w:t>
      </w:r>
      <w:r w:rsidR="0072261E" w:rsidRPr="001F225C">
        <w:rPr>
          <w:rFonts w:ascii="Book Antiqua" w:hAnsi="Book Antiqua"/>
          <w:sz w:val="24"/>
          <w:szCs w:val="24"/>
          <w:lang w:val="en-US"/>
        </w:rPr>
        <w:t xml:space="preserve">and worse </w:t>
      </w:r>
      <w:r w:rsidR="00941AF5">
        <w:rPr>
          <w:rFonts w:ascii="Book Antiqua" w:hAnsi="Book Antiqua"/>
          <w:sz w:val="24"/>
          <w:szCs w:val="24"/>
          <w:lang w:val="en-US"/>
        </w:rPr>
        <w:t xml:space="preserve">functional outcome </w:t>
      </w:r>
      <w:r w:rsidR="00941AF5">
        <w:rPr>
          <w:rFonts w:ascii="Book Antiqua" w:hAnsi="Book Antiqua"/>
          <w:sz w:val="24"/>
          <w:szCs w:val="24"/>
          <w:lang w:val="en-US"/>
        </w:rPr>
        <w:lastRenderedPageBreak/>
        <w:t xml:space="preserve">at </w:t>
      </w:r>
      <w:proofErr w:type="gramStart"/>
      <w:r w:rsidR="00941AF5">
        <w:rPr>
          <w:rFonts w:ascii="Book Antiqua" w:hAnsi="Book Antiqua"/>
          <w:sz w:val="24"/>
          <w:szCs w:val="24"/>
          <w:lang w:val="en-US"/>
        </w:rPr>
        <w:t>discharge</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22</w:t>
      </w:r>
      <w:r w:rsidR="00D57CB2" w:rsidRPr="001F225C">
        <w:rPr>
          <w:rFonts w:ascii="Book Antiqua" w:hAnsi="Book Antiqua"/>
          <w:sz w:val="24"/>
          <w:szCs w:val="24"/>
          <w:vertAlign w:val="superscript"/>
          <w:lang w:val="en-US"/>
        </w:rPr>
        <w:t>]</w:t>
      </w:r>
      <w:r w:rsidRPr="001F225C">
        <w:rPr>
          <w:rFonts w:ascii="Book Antiqua" w:hAnsi="Book Antiqua"/>
          <w:sz w:val="24"/>
          <w:szCs w:val="24"/>
          <w:lang w:val="en-US"/>
        </w:rPr>
        <w:t>.</w:t>
      </w:r>
      <w:r w:rsidR="00804DED" w:rsidRPr="001F225C">
        <w:rPr>
          <w:rFonts w:ascii="Book Antiqua" w:hAnsi="Book Antiqua"/>
          <w:sz w:val="24"/>
          <w:szCs w:val="24"/>
          <w:lang w:val="en-US"/>
        </w:rPr>
        <w:t xml:space="preserve"> </w:t>
      </w:r>
      <w:r w:rsidR="00D50B69" w:rsidRPr="001F225C">
        <w:rPr>
          <w:rFonts w:ascii="Book Antiqua" w:hAnsi="Book Antiqua"/>
          <w:sz w:val="24"/>
          <w:szCs w:val="24"/>
          <w:lang w:val="en-US"/>
        </w:rPr>
        <w:t>However, patients with NAFLD were more obese</w:t>
      </w:r>
      <w:r w:rsidR="00D57CB2" w:rsidRPr="001F225C">
        <w:rPr>
          <w:rFonts w:ascii="Book Antiqua" w:hAnsi="Book Antiqua"/>
          <w:sz w:val="24"/>
          <w:szCs w:val="24"/>
          <w:lang w:val="en-US"/>
        </w:rPr>
        <w:t>,</w:t>
      </w:r>
      <w:r w:rsidR="00D50B69" w:rsidRPr="001F225C">
        <w:rPr>
          <w:rFonts w:ascii="Book Antiqua" w:hAnsi="Book Antiqua"/>
          <w:sz w:val="24"/>
          <w:szCs w:val="24"/>
          <w:lang w:val="en-US"/>
        </w:rPr>
        <w:t xml:space="preserve"> had higher prevalence of T2DM and </w:t>
      </w:r>
      <w:r w:rsidR="00D57CB2" w:rsidRPr="001F225C">
        <w:rPr>
          <w:rFonts w:ascii="Book Antiqua" w:hAnsi="Book Antiqua"/>
          <w:sz w:val="24"/>
          <w:szCs w:val="24"/>
          <w:lang w:val="en-US"/>
        </w:rPr>
        <w:t xml:space="preserve">had </w:t>
      </w:r>
      <w:r w:rsidR="00D50B69" w:rsidRPr="001F225C">
        <w:rPr>
          <w:rFonts w:ascii="Book Antiqua" w:hAnsi="Book Antiqua"/>
          <w:sz w:val="24"/>
          <w:szCs w:val="24"/>
          <w:lang w:val="en-US"/>
        </w:rPr>
        <w:t>higher low-density lipoprotein cholesterol and triglyceride levels than patients without NAFLD</w:t>
      </w:r>
      <w:r w:rsidR="00D57CB2" w:rsidRPr="001F225C">
        <w:rPr>
          <w:rFonts w:ascii="Book Antiqua" w:hAnsi="Book Antiqua"/>
          <w:sz w:val="24"/>
          <w:szCs w:val="24"/>
          <w:lang w:val="en-US"/>
        </w:rPr>
        <w:t xml:space="preserve">; </w:t>
      </w:r>
      <w:r w:rsidR="00D50B69" w:rsidRPr="001F225C">
        <w:rPr>
          <w:rFonts w:ascii="Book Antiqua" w:hAnsi="Book Antiqua"/>
          <w:sz w:val="24"/>
          <w:szCs w:val="24"/>
          <w:lang w:val="en-US"/>
        </w:rPr>
        <w:t>these differences were not adjusted for in the comparisons of stroke severity</w:t>
      </w:r>
      <w:r w:rsidR="0072261E" w:rsidRPr="001F225C">
        <w:rPr>
          <w:rFonts w:ascii="Book Antiqua" w:hAnsi="Book Antiqua"/>
          <w:sz w:val="24"/>
          <w:szCs w:val="24"/>
          <w:lang w:val="en-US"/>
        </w:rPr>
        <w:t xml:space="preserve"> and outcome</w:t>
      </w:r>
      <w:r w:rsidR="00941AF5">
        <w:rPr>
          <w:rFonts w:ascii="Book Antiqua" w:hAnsi="Book Antiqua"/>
          <w:sz w:val="24"/>
          <w:szCs w:val="24"/>
          <w:lang w:val="en-US"/>
        </w:rPr>
        <w:t xml:space="preserve"> between the 2 </w:t>
      </w:r>
      <w:proofErr w:type="gramStart"/>
      <w:r w:rsidR="00941AF5">
        <w:rPr>
          <w:rFonts w:ascii="Book Antiqua" w:hAnsi="Book Antiqua"/>
          <w:sz w:val="24"/>
          <w:szCs w:val="24"/>
          <w:lang w:val="en-US"/>
        </w:rPr>
        <w:t>groups</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22</w:t>
      </w:r>
      <w:r w:rsidR="00D57CB2" w:rsidRPr="001F225C">
        <w:rPr>
          <w:rFonts w:ascii="Book Antiqua" w:hAnsi="Book Antiqua"/>
          <w:sz w:val="24"/>
          <w:szCs w:val="24"/>
          <w:vertAlign w:val="superscript"/>
          <w:lang w:val="en-US"/>
        </w:rPr>
        <w:t>]</w:t>
      </w:r>
      <w:r w:rsidR="00D50B69" w:rsidRPr="001F225C">
        <w:rPr>
          <w:rFonts w:ascii="Book Antiqua" w:hAnsi="Book Antiqua"/>
          <w:sz w:val="24"/>
          <w:szCs w:val="24"/>
          <w:lang w:val="en-US"/>
        </w:rPr>
        <w:t xml:space="preserve">. </w:t>
      </w:r>
      <w:r w:rsidRPr="001F225C">
        <w:rPr>
          <w:rFonts w:ascii="Book Antiqua" w:hAnsi="Book Antiqua"/>
          <w:sz w:val="24"/>
          <w:szCs w:val="24"/>
          <w:lang w:val="en-US"/>
        </w:rPr>
        <w:t xml:space="preserve">In a more recent </w:t>
      </w:r>
      <w:r w:rsidR="00D50B69" w:rsidRPr="001F225C">
        <w:rPr>
          <w:rFonts w:ascii="Book Antiqua" w:hAnsi="Book Antiqua"/>
          <w:sz w:val="24"/>
          <w:szCs w:val="24"/>
          <w:lang w:val="en-US"/>
        </w:rPr>
        <w:t xml:space="preserve">retrospective </w:t>
      </w:r>
      <w:r w:rsidRPr="001F225C">
        <w:rPr>
          <w:rFonts w:ascii="Book Antiqua" w:hAnsi="Book Antiqua"/>
          <w:sz w:val="24"/>
          <w:szCs w:val="24"/>
          <w:lang w:val="en-US"/>
        </w:rPr>
        <w:t xml:space="preserve">study in </w:t>
      </w:r>
      <w:r w:rsidR="00D50B69" w:rsidRPr="001F225C">
        <w:rPr>
          <w:rFonts w:ascii="Book Antiqua" w:hAnsi="Book Antiqua"/>
          <w:sz w:val="24"/>
          <w:szCs w:val="24"/>
          <w:lang w:val="en-US"/>
        </w:rPr>
        <w:t xml:space="preserve">306 </w:t>
      </w:r>
      <w:r w:rsidRPr="001F225C">
        <w:rPr>
          <w:rFonts w:ascii="Book Antiqua" w:hAnsi="Book Antiqua"/>
          <w:sz w:val="24"/>
          <w:szCs w:val="24"/>
          <w:lang w:val="en-US"/>
        </w:rPr>
        <w:t xml:space="preserve">patients with brainstem infarction, a similar prevalence of NAFLD </w:t>
      </w:r>
      <w:r w:rsidR="00D50B69" w:rsidRPr="001F225C">
        <w:rPr>
          <w:rFonts w:ascii="Book Antiqua" w:hAnsi="Book Antiqua"/>
          <w:sz w:val="24"/>
          <w:szCs w:val="24"/>
          <w:lang w:val="en-US"/>
        </w:rPr>
        <w:t>(</w:t>
      </w:r>
      <w:r w:rsidR="0072261E" w:rsidRPr="001F225C">
        <w:rPr>
          <w:rFonts w:ascii="Book Antiqua" w:hAnsi="Book Antiqua"/>
          <w:sz w:val="24"/>
          <w:szCs w:val="24"/>
          <w:lang w:val="en-US"/>
        </w:rPr>
        <w:t xml:space="preserve">defined as elevated aminotransferase levels </w:t>
      </w:r>
      <w:r w:rsidR="00F00FE3" w:rsidRPr="001F225C">
        <w:rPr>
          <w:rFonts w:ascii="Book Antiqua" w:hAnsi="Book Antiqua"/>
          <w:sz w:val="24"/>
          <w:szCs w:val="24"/>
          <w:lang w:val="en-US"/>
        </w:rPr>
        <w:t>in the absence of other causes</w:t>
      </w:r>
      <w:r w:rsidR="00D50B69" w:rsidRPr="001F225C">
        <w:rPr>
          <w:rFonts w:ascii="Book Antiqua" w:hAnsi="Book Antiqua"/>
          <w:sz w:val="24"/>
          <w:szCs w:val="24"/>
          <w:lang w:val="en-US"/>
        </w:rPr>
        <w:t xml:space="preserve">) </w:t>
      </w:r>
      <w:r w:rsidRPr="001F225C">
        <w:rPr>
          <w:rFonts w:ascii="Book Antiqua" w:hAnsi="Book Antiqua"/>
          <w:sz w:val="24"/>
          <w:szCs w:val="24"/>
          <w:lang w:val="en-US"/>
        </w:rPr>
        <w:t>was reported (</w:t>
      </w:r>
      <w:r w:rsidR="00804DED" w:rsidRPr="001F225C">
        <w:rPr>
          <w:rFonts w:ascii="Book Antiqua" w:hAnsi="Book Antiqua"/>
          <w:sz w:val="24"/>
          <w:szCs w:val="24"/>
          <w:lang w:val="en-US"/>
        </w:rPr>
        <w:t>42.5</w:t>
      </w:r>
      <w:proofErr w:type="gramStart"/>
      <w:r w:rsidR="00804DED" w:rsidRPr="001F225C">
        <w:rPr>
          <w:rFonts w:ascii="Book Antiqua" w:hAnsi="Book Antiqua"/>
          <w:sz w:val="24"/>
          <w:szCs w:val="24"/>
          <w:lang w:val="en-US"/>
        </w:rPr>
        <w:t>%</w:t>
      </w:r>
      <w:r w:rsidR="00941AF5">
        <w:rPr>
          <w:rFonts w:ascii="Book Antiqua" w:hAnsi="Book Antiqua"/>
          <w:sz w:val="24"/>
          <w:szCs w:val="24"/>
          <w:lang w:val="en-US"/>
        </w:rPr>
        <w:t>)</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23</w:t>
      </w:r>
      <w:r w:rsidR="00D57CB2" w:rsidRPr="001F225C">
        <w:rPr>
          <w:rFonts w:ascii="Book Antiqua" w:hAnsi="Book Antiqua"/>
          <w:sz w:val="24"/>
          <w:szCs w:val="24"/>
          <w:vertAlign w:val="superscript"/>
          <w:lang w:val="en-US"/>
        </w:rPr>
        <w:t>]</w:t>
      </w:r>
      <w:r w:rsidR="00F00FE3" w:rsidRPr="001F225C">
        <w:rPr>
          <w:rFonts w:ascii="Book Antiqua" w:hAnsi="Book Antiqua"/>
          <w:sz w:val="24"/>
          <w:szCs w:val="24"/>
          <w:lang w:val="en-US"/>
        </w:rPr>
        <w:t>. P</w:t>
      </w:r>
      <w:r w:rsidRPr="001F225C">
        <w:rPr>
          <w:rFonts w:ascii="Book Antiqua" w:hAnsi="Book Antiqua"/>
          <w:sz w:val="24"/>
          <w:szCs w:val="24"/>
          <w:lang w:val="en-US"/>
        </w:rPr>
        <w:t xml:space="preserve">atients </w:t>
      </w:r>
      <w:r w:rsidR="00F00FE3" w:rsidRPr="001F225C">
        <w:rPr>
          <w:rFonts w:ascii="Book Antiqua" w:hAnsi="Book Antiqua"/>
          <w:sz w:val="24"/>
          <w:szCs w:val="24"/>
          <w:lang w:val="en-US"/>
        </w:rPr>
        <w:t>with NAFLD</w:t>
      </w:r>
      <w:r w:rsidRPr="001F225C">
        <w:rPr>
          <w:rFonts w:ascii="Book Antiqua" w:hAnsi="Book Antiqua"/>
          <w:sz w:val="24"/>
          <w:szCs w:val="24"/>
          <w:lang w:val="en-US"/>
        </w:rPr>
        <w:t xml:space="preserve"> had more severe stroke at </w:t>
      </w:r>
      <w:r w:rsidR="00804DED" w:rsidRPr="001F225C">
        <w:rPr>
          <w:rFonts w:ascii="Book Antiqua" w:hAnsi="Book Antiqua"/>
          <w:sz w:val="24"/>
          <w:szCs w:val="24"/>
          <w:lang w:val="en-US"/>
        </w:rPr>
        <w:t>admission</w:t>
      </w:r>
      <w:r w:rsidR="00F00FE3" w:rsidRPr="001F225C">
        <w:rPr>
          <w:rFonts w:ascii="Book Antiqua" w:hAnsi="Book Antiqua"/>
          <w:sz w:val="24"/>
          <w:szCs w:val="24"/>
          <w:lang w:val="en-US"/>
        </w:rPr>
        <w:t xml:space="preserve"> and higher risk for neurological deterioration during hospitalization</w:t>
      </w:r>
      <w:r w:rsidR="00BC40F8" w:rsidRPr="001F225C">
        <w:rPr>
          <w:rFonts w:ascii="Book Antiqua" w:hAnsi="Book Antiqua"/>
          <w:sz w:val="24"/>
          <w:szCs w:val="24"/>
          <w:lang w:val="en-US"/>
        </w:rPr>
        <w:t xml:space="preserve">, independently of other risk </w:t>
      </w:r>
      <w:proofErr w:type="gramStart"/>
      <w:r w:rsidR="00BC40F8" w:rsidRPr="001F225C">
        <w:rPr>
          <w:rFonts w:ascii="Book Antiqua" w:hAnsi="Book Antiqua"/>
          <w:sz w:val="24"/>
          <w:szCs w:val="24"/>
          <w:lang w:val="en-US"/>
        </w:rPr>
        <w:t>factors</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23</w:t>
      </w:r>
      <w:r w:rsidR="00D57CB2" w:rsidRPr="001F225C">
        <w:rPr>
          <w:rFonts w:ascii="Book Antiqua" w:hAnsi="Book Antiqua"/>
          <w:sz w:val="24"/>
          <w:szCs w:val="24"/>
          <w:vertAlign w:val="superscript"/>
          <w:lang w:val="en-US"/>
        </w:rPr>
        <w:t>]</w:t>
      </w:r>
      <w:r w:rsidRPr="001F225C">
        <w:rPr>
          <w:rFonts w:ascii="Book Antiqua" w:hAnsi="Book Antiqua"/>
          <w:sz w:val="24"/>
          <w:szCs w:val="24"/>
          <w:lang w:val="en-US"/>
        </w:rPr>
        <w:t xml:space="preserve">. In contrast, in a prospective study in </w:t>
      </w:r>
      <w:r w:rsidR="00804DED" w:rsidRPr="001F225C">
        <w:rPr>
          <w:rFonts w:ascii="Book Antiqua" w:hAnsi="Book Antiqua"/>
          <w:sz w:val="24"/>
          <w:szCs w:val="24"/>
          <w:lang w:val="en-US"/>
        </w:rPr>
        <w:t xml:space="preserve">415 </w:t>
      </w:r>
      <w:r w:rsidRPr="001F225C">
        <w:rPr>
          <w:rFonts w:ascii="Book Antiqua" w:hAnsi="Book Antiqua"/>
          <w:sz w:val="24"/>
          <w:szCs w:val="24"/>
          <w:lang w:val="en-US"/>
        </w:rPr>
        <w:t xml:space="preserve">consecutive </w:t>
      </w:r>
      <w:r w:rsidR="00804DED" w:rsidRPr="001F225C">
        <w:rPr>
          <w:rFonts w:ascii="Book Antiqua" w:hAnsi="Book Antiqua"/>
          <w:sz w:val="24"/>
          <w:szCs w:val="24"/>
          <w:lang w:val="en-US"/>
        </w:rPr>
        <w:t xml:space="preserve">patients </w:t>
      </w:r>
      <w:r w:rsidRPr="001F225C">
        <w:rPr>
          <w:rFonts w:ascii="Book Antiqua" w:hAnsi="Book Antiqua"/>
          <w:sz w:val="24"/>
          <w:szCs w:val="24"/>
          <w:lang w:val="en-US"/>
        </w:rPr>
        <w:t xml:space="preserve">with </w:t>
      </w:r>
      <w:r w:rsidR="00804DED" w:rsidRPr="001F225C">
        <w:rPr>
          <w:rFonts w:ascii="Book Antiqua" w:hAnsi="Book Antiqua"/>
          <w:sz w:val="24"/>
          <w:szCs w:val="24"/>
          <w:lang w:val="en-US"/>
        </w:rPr>
        <w:t xml:space="preserve">acute </w:t>
      </w:r>
      <w:r w:rsidRPr="001F225C">
        <w:rPr>
          <w:rFonts w:ascii="Book Antiqua" w:hAnsi="Book Antiqua"/>
          <w:sz w:val="24"/>
          <w:szCs w:val="24"/>
          <w:lang w:val="en-US"/>
        </w:rPr>
        <w:t xml:space="preserve">ischemic </w:t>
      </w:r>
      <w:r w:rsidR="00804DED" w:rsidRPr="001F225C">
        <w:rPr>
          <w:rFonts w:ascii="Book Antiqua" w:hAnsi="Book Antiqua"/>
          <w:sz w:val="24"/>
          <w:szCs w:val="24"/>
          <w:lang w:val="en-US"/>
        </w:rPr>
        <w:t>stroke</w:t>
      </w:r>
      <w:r w:rsidRPr="001F225C">
        <w:rPr>
          <w:rFonts w:ascii="Book Antiqua" w:hAnsi="Book Antiqua"/>
          <w:sz w:val="24"/>
          <w:szCs w:val="24"/>
          <w:lang w:val="en-US"/>
        </w:rPr>
        <w:t>,</w:t>
      </w:r>
      <w:r w:rsidR="00804DED" w:rsidRPr="001F225C">
        <w:rPr>
          <w:rFonts w:ascii="Book Antiqua" w:hAnsi="Book Antiqua"/>
          <w:sz w:val="24"/>
          <w:szCs w:val="24"/>
          <w:lang w:val="en-US"/>
        </w:rPr>
        <w:t xml:space="preserve"> </w:t>
      </w:r>
      <w:r w:rsidRPr="001F225C">
        <w:rPr>
          <w:rFonts w:ascii="Book Antiqua" w:hAnsi="Book Antiqua"/>
          <w:sz w:val="24"/>
          <w:szCs w:val="24"/>
          <w:lang w:val="en-US"/>
        </w:rPr>
        <w:t>stroke severity at admission</w:t>
      </w:r>
      <w:r w:rsidR="00F00FE3" w:rsidRPr="001F225C">
        <w:rPr>
          <w:rFonts w:ascii="Book Antiqua" w:hAnsi="Book Antiqua"/>
          <w:sz w:val="24"/>
          <w:szCs w:val="24"/>
          <w:lang w:val="en-US"/>
        </w:rPr>
        <w:t>, functional outcome at discharge and in-hospital mortality</w:t>
      </w:r>
      <w:r w:rsidRPr="001F225C">
        <w:rPr>
          <w:rFonts w:ascii="Book Antiqua" w:hAnsi="Book Antiqua"/>
          <w:sz w:val="24"/>
          <w:szCs w:val="24"/>
          <w:lang w:val="en-US"/>
        </w:rPr>
        <w:t xml:space="preserve"> did not differ between patients with NAFLD </w:t>
      </w:r>
      <w:r w:rsidR="00D50B69" w:rsidRPr="001F225C">
        <w:rPr>
          <w:rFonts w:ascii="Book Antiqua" w:hAnsi="Book Antiqua"/>
          <w:sz w:val="24"/>
          <w:szCs w:val="24"/>
          <w:lang w:val="en-US"/>
        </w:rPr>
        <w:t>(defined as elevated aminotransferase levels without an</w:t>
      </w:r>
      <w:r w:rsidR="0072261E" w:rsidRPr="001F225C">
        <w:rPr>
          <w:rFonts w:ascii="Book Antiqua" w:hAnsi="Book Antiqua"/>
          <w:sz w:val="24"/>
          <w:szCs w:val="24"/>
          <w:lang w:val="en-US"/>
        </w:rPr>
        <w:t>other</w:t>
      </w:r>
      <w:r w:rsidR="00D50B69" w:rsidRPr="001F225C">
        <w:rPr>
          <w:rFonts w:ascii="Book Antiqua" w:hAnsi="Book Antiqua"/>
          <w:sz w:val="24"/>
          <w:szCs w:val="24"/>
          <w:lang w:val="en-US"/>
        </w:rPr>
        <w:t xml:space="preserve"> apparent cause) </w:t>
      </w:r>
      <w:r w:rsidRPr="001F225C">
        <w:rPr>
          <w:rFonts w:ascii="Book Antiqua" w:hAnsi="Book Antiqua"/>
          <w:sz w:val="24"/>
          <w:szCs w:val="24"/>
          <w:lang w:val="en-US"/>
        </w:rPr>
        <w:t>and those without</w:t>
      </w:r>
      <w:r w:rsidR="00804DED" w:rsidRPr="001F225C">
        <w:rPr>
          <w:rFonts w:ascii="Book Antiqua" w:hAnsi="Book Antiqua"/>
          <w:sz w:val="24"/>
          <w:szCs w:val="24"/>
          <w:lang w:val="en-US"/>
        </w:rPr>
        <w:t xml:space="preserve"> </w:t>
      </w:r>
      <w:r w:rsidR="00D57CB2" w:rsidRPr="001F225C">
        <w:rPr>
          <w:rFonts w:ascii="Book Antiqua" w:hAnsi="Book Antiqua"/>
          <w:sz w:val="24"/>
          <w:szCs w:val="24"/>
          <w:lang w:val="en-US"/>
        </w:rPr>
        <w:t xml:space="preserve">NAFLD </w:t>
      </w:r>
      <w:r w:rsidR="00D50B69" w:rsidRPr="001F225C">
        <w:rPr>
          <w:rFonts w:ascii="Book Antiqua" w:hAnsi="Book Antiqua"/>
          <w:sz w:val="24"/>
          <w:szCs w:val="24"/>
          <w:lang w:val="en-US"/>
        </w:rPr>
        <w:t>after adjustment for ot</w:t>
      </w:r>
      <w:r w:rsidR="00E4234F">
        <w:rPr>
          <w:rFonts w:ascii="Book Antiqua" w:hAnsi="Book Antiqua"/>
          <w:sz w:val="24"/>
          <w:szCs w:val="24"/>
          <w:lang w:val="en-US"/>
        </w:rPr>
        <w:t xml:space="preserve">her cardiovascular risk </w:t>
      </w:r>
      <w:proofErr w:type="gramStart"/>
      <w:r w:rsidR="00E4234F">
        <w:rPr>
          <w:rFonts w:ascii="Book Antiqua" w:hAnsi="Book Antiqua"/>
          <w:sz w:val="24"/>
          <w:szCs w:val="24"/>
          <w:lang w:val="en-US"/>
        </w:rPr>
        <w:t>factors</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24</w:t>
      </w:r>
      <w:r w:rsidR="00D57CB2" w:rsidRPr="001F225C">
        <w:rPr>
          <w:rFonts w:ascii="Book Antiqua" w:hAnsi="Book Antiqua"/>
          <w:sz w:val="24"/>
          <w:szCs w:val="24"/>
          <w:vertAlign w:val="superscript"/>
          <w:lang w:val="en-US"/>
        </w:rPr>
        <w:t>]</w:t>
      </w:r>
      <w:r w:rsidRPr="001F225C">
        <w:rPr>
          <w:rFonts w:ascii="Book Antiqua" w:hAnsi="Book Antiqua"/>
          <w:sz w:val="24"/>
          <w:szCs w:val="24"/>
          <w:lang w:val="en-US"/>
        </w:rPr>
        <w:t xml:space="preserve">. However, only </w:t>
      </w:r>
      <w:r w:rsidR="00D50B69" w:rsidRPr="001F225C">
        <w:rPr>
          <w:rFonts w:ascii="Book Antiqua" w:hAnsi="Book Antiqua"/>
          <w:sz w:val="24"/>
          <w:szCs w:val="24"/>
          <w:lang w:val="en-US"/>
        </w:rPr>
        <w:t xml:space="preserve">32 patients (7.7% of the study population) had </w:t>
      </w:r>
      <w:proofErr w:type="gramStart"/>
      <w:r w:rsidR="00D50B69" w:rsidRPr="001F225C">
        <w:rPr>
          <w:rFonts w:ascii="Book Antiqua" w:hAnsi="Book Antiqua"/>
          <w:sz w:val="24"/>
          <w:szCs w:val="24"/>
          <w:lang w:val="en-US"/>
        </w:rPr>
        <w:t>NAFLD</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24</w:t>
      </w:r>
      <w:r w:rsidR="00D57CB2" w:rsidRPr="001F225C">
        <w:rPr>
          <w:rFonts w:ascii="Book Antiqua" w:hAnsi="Book Antiqua"/>
          <w:sz w:val="24"/>
          <w:szCs w:val="24"/>
          <w:vertAlign w:val="superscript"/>
          <w:lang w:val="en-US"/>
        </w:rPr>
        <w:t>]</w:t>
      </w:r>
      <w:r w:rsidR="00D57CB2" w:rsidRPr="001F225C">
        <w:rPr>
          <w:rFonts w:ascii="Book Antiqua" w:hAnsi="Book Antiqua"/>
          <w:sz w:val="24"/>
          <w:szCs w:val="24"/>
          <w:lang w:val="en-US"/>
        </w:rPr>
        <w:t>. T</w:t>
      </w:r>
      <w:r w:rsidR="00D50B69" w:rsidRPr="001F225C">
        <w:rPr>
          <w:rFonts w:ascii="Book Antiqua" w:hAnsi="Book Antiqua"/>
          <w:sz w:val="24"/>
          <w:szCs w:val="24"/>
          <w:lang w:val="en-US"/>
        </w:rPr>
        <w:t>herefore</w:t>
      </w:r>
      <w:r w:rsidR="00D57CB2" w:rsidRPr="001F225C">
        <w:rPr>
          <w:rFonts w:ascii="Book Antiqua" w:hAnsi="Book Antiqua"/>
          <w:sz w:val="24"/>
          <w:szCs w:val="24"/>
          <w:lang w:val="en-US"/>
        </w:rPr>
        <w:t>,</w:t>
      </w:r>
      <w:r w:rsidR="00D50B69" w:rsidRPr="001F225C">
        <w:rPr>
          <w:rFonts w:ascii="Book Antiqua" w:hAnsi="Book Antiqua"/>
          <w:sz w:val="24"/>
          <w:szCs w:val="24"/>
          <w:lang w:val="en-US"/>
        </w:rPr>
        <w:t xml:space="preserve"> this study might have lacked the power to identify an association between NAFLD and stroke severity</w:t>
      </w:r>
      <w:r w:rsidR="00F00FE3" w:rsidRPr="001F225C">
        <w:rPr>
          <w:rFonts w:ascii="Book Antiqua" w:hAnsi="Book Antiqua"/>
          <w:sz w:val="24"/>
          <w:szCs w:val="24"/>
          <w:lang w:val="en-US"/>
        </w:rPr>
        <w:t xml:space="preserve"> and </w:t>
      </w:r>
      <w:proofErr w:type="gramStart"/>
      <w:r w:rsidR="00F00FE3" w:rsidRPr="001F225C">
        <w:rPr>
          <w:rFonts w:ascii="Book Antiqua" w:hAnsi="Book Antiqua"/>
          <w:sz w:val="24"/>
          <w:szCs w:val="24"/>
          <w:lang w:val="en-US"/>
        </w:rPr>
        <w:t>outcome</w:t>
      </w:r>
      <w:r w:rsidR="00D57CB2" w:rsidRPr="001F225C">
        <w:rPr>
          <w:rFonts w:ascii="Book Antiqua" w:hAnsi="Book Antiqua"/>
          <w:sz w:val="24"/>
          <w:szCs w:val="24"/>
          <w:vertAlign w:val="superscript"/>
          <w:lang w:val="en-US"/>
        </w:rPr>
        <w:t>[</w:t>
      </w:r>
      <w:proofErr w:type="gramEnd"/>
      <w:r w:rsidR="0018051B" w:rsidRPr="001F225C">
        <w:rPr>
          <w:rFonts w:ascii="Book Antiqua" w:hAnsi="Book Antiqua"/>
          <w:sz w:val="24"/>
          <w:szCs w:val="24"/>
          <w:vertAlign w:val="superscript"/>
          <w:lang w:val="en-US"/>
        </w:rPr>
        <w:t>24</w:t>
      </w:r>
      <w:r w:rsidR="00D57CB2" w:rsidRPr="001F225C">
        <w:rPr>
          <w:rFonts w:ascii="Book Antiqua" w:hAnsi="Book Antiqua"/>
          <w:sz w:val="24"/>
          <w:szCs w:val="24"/>
          <w:vertAlign w:val="superscript"/>
          <w:lang w:val="en-US"/>
        </w:rPr>
        <w:t>]</w:t>
      </w:r>
      <w:r w:rsidR="00D50B69" w:rsidRPr="001F225C">
        <w:rPr>
          <w:rFonts w:ascii="Book Antiqua" w:hAnsi="Book Antiqua"/>
          <w:sz w:val="24"/>
          <w:szCs w:val="24"/>
          <w:lang w:val="en-US"/>
        </w:rPr>
        <w:t>.</w:t>
      </w:r>
    </w:p>
    <w:p w:rsidR="00941AF5" w:rsidRPr="001F225C" w:rsidRDefault="00941AF5" w:rsidP="001F225C">
      <w:pPr>
        <w:spacing w:after="0" w:line="360" w:lineRule="auto"/>
        <w:contextualSpacing/>
        <w:jc w:val="both"/>
        <w:rPr>
          <w:rFonts w:ascii="Book Antiqua" w:hAnsi="Book Antiqua"/>
          <w:sz w:val="24"/>
          <w:szCs w:val="24"/>
          <w:lang w:val="en-US" w:eastAsia="zh-CN"/>
        </w:rPr>
      </w:pPr>
    </w:p>
    <w:p w:rsidR="00804DED" w:rsidRPr="001F225C" w:rsidRDefault="00941AF5" w:rsidP="001F225C">
      <w:pPr>
        <w:spacing w:after="0" w:line="360" w:lineRule="auto"/>
        <w:contextualSpacing/>
        <w:jc w:val="both"/>
        <w:rPr>
          <w:rFonts w:ascii="Book Antiqua" w:hAnsi="Book Antiqua"/>
          <w:b/>
          <w:bCs/>
          <w:sz w:val="24"/>
          <w:szCs w:val="24"/>
          <w:lang w:val="en-US" w:eastAsia="zh-CN"/>
        </w:rPr>
      </w:pPr>
      <w:r>
        <w:rPr>
          <w:rFonts w:ascii="Book Antiqua" w:hAnsi="Book Antiqua"/>
          <w:b/>
          <w:bCs/>
          <w:sz w:val="24"/>
          <w:szCs w:val="24"/>
          <w:lang w:val="en-US"/>
        </w:rPr>
        <w:t>CONCLUSION</w:t>
      </w:r>
    </w:p>
    <w:p w:rsidR="00804DED" w:rsidRPr="001F225C" w:rsidRDefault="00F00FE3" w:rsidP="001F225C">
      <w:pPr>
        <w:spacing w:after="0" w:line="360" w:lineRule="auto"/>
        <w:contextualSpacing/>
        <w:jc w:val="both"/>
        <w:rPr>
          <w:rFonts w:ascii="Book Antiqua" w:hAnsi="Book Antiqua"/>
          <w:sz w:val="24"/>
          <w:szCs w:val="24"/>
          <w:lang w:val="en-US"/>
        </w:rPr>
      </w:pPr>
      <w:r w:rsidRPr="001F225C">
        <w:rPr>
          <w:rFonts w:ascii="Book Antiqua" w:hAnsi="Book Antiqua"/>
          <w:sz w:val="24"/>
          <w:szCs w:val="24"/>
          <w:lang w:val="en-US"/>
        </w:rPr>
        <w:t xml:space="preserve">Accumulating data suggest that NAFLD is independently associated with increased risk for ischemic </w:t>
      </w:r>
      <w:r w:rsidR="00712D05" w:rsidRPr="001F225C">
        <w:rPr>
          <w:rFonts w:ascii="Book Antiqua" w:hAnsi="Book Antiqua"/>
          <w:sz w:val="24"/>
          <w:szCs w:val="24"/>
          <w:lang w:val="en-US"/>
        </w:rPr>
        <w:t>stroke. Moreover, it appears that patients with NAFLD experience more severe stroke and have more adverse functional outcome than patients without NAFLD. Therefore, it might be useful to evaluate patients with acute ischemic stroke for the presence of NAFLD and to manage those with NAFLD more aggressively. It remains to be established whether management of NAFLD will also reduce the risk and improve the outcome of ischemic stroke.</w:t>
      </w:r>
    </w:p>
    <w:p w:rsidR="00620399" w:rsidRPr="001F225C" w:rsidRDefault="00620399" w:rsidP="001F225C">
      <w:pPr>
        <w:spacing w:after="0" w:line="360" w:lineRule="auto"/>
        <w:contextualSpacing/>
        <w:jc w:val="both"/>
        <w:rPr>
          <w:rFonts w:ascii="Book Antiqua" w:hAnsi="Book Antiqua"/>
          <w:sz w:val="24"/>
          <w:szCs w:val="24"/>
          <w:lang w:val="en-US"/>
        </w:rPr>
      </w:pPr>
      <w:r w:rsidRPr="001F225C">
        <w:rPr>
          <w:rFonts w:ascii="Book Antiqua" w:hAnsi="Book Antiqua"/>
          <w:sz w:val="24"/>
          <w:szCs w:val="24"/>
          <w:lang w:val="en-US"/>
        </w:rPr>
        <w:br w:type="page"/>
      </w:r>
    </w:p>
    <w:p w:rsidR="00620399" w:rsidRPr="00A51FAF" w:rsidRDefault="00620399" w:rsidP="00A51FAF">
      <w:pPr>
        <w:spacing w:after="0" w:line="360" w:lineRule="auto"/>
        <w:contextualSpacing/>
        <w:jc w:val="both"/>
        <w:rPr>
          <w:rStyle w:val="a1"/>
          <w:rFonts w:ascii="Book Antiqua" w:hAnsi="Book Antiqua"/>
          <w:b/>
          <w:bCs/>
          <w:sz w:val="24"/>
          <w:szCs w:val="24"/>
          <w:lang w:eastAsia="zh-CN"/>
        </w:rPr>
      </w:pPr>
      <w:r w:rsidRPr="00A51FAF">
        <w:rPr>
          <w:rStyle w:val="a1"/>
          <w:rFonts w:ascii="Book Antiqua" w:hAnsi="Book Antiqua"/>
          <w:b/>
          <w:bCs/>
          <w:sz w:val="24"/>
          <w:szCs w:val="24"/>
        </w:rPr>
        <w:lastRenderedPageBreak/>
        <w:t>REFERENCES</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 </w:t>
      </w:r>
      <w:r w:rsidRPr="00A51FAF">
        <w:rPr>
          <w:rFonts w:ascii="Book Antiqua" w:hAnsi="Book Antiqua"/>
          <w:b/>
          <w:sz w:val="24"/>
          <w:szCs w:val="24"/>
        </w:rPr>
        <w:t>Armstrong MJ</w:t>
      </w:r>
      <w:r w:rsidRPr="00A51FAF">
        <w:rPr>
          <w:rFonts w:ascii="Book Antiqua" w:hAnsi="Book Antiqua"/>
          <w:sz w:val="24"/>
          <w:szCs w:val="24"/>
        </w:rPr>
        <w:t xml:space="preserve">, Houlihan DD, Bentham L, Shaw JC, Cramb R, Olliff S, Gill PS, Neuberger JM, Lilford RJ, Newsome PN. Presence and severity of non-alcoholic fatty liver disease in a large prospective primary care cohort. </w:t>
      </w:r>
      <w:r w:rsidRPr="00A51FAF">
        <w:rPr>
          <w:rFonts w:ascii="Book Antiqua" w:hAnsi="Book Antiqua"/>
          <w:i/>
          <w:sz w:val="24"/>
          <w:szCs w:val="24"/>
        </w:rPr>
        <w:t>J Hepatol</w:t>
      </w:r>
      <w:r w:rsidRPr="00A51FAF">
        <w:rPr>
          <w:rFonts w:ascii="Book Antiqua" w:hAnsi="Book Antiqua"/>
          <w:sz w:val="24"/>
          <w:szCs w:val="24"/>
        </w:rPr>
        <w:t xml:space="preserve"> 2012; </w:t>
      </w:r>
      <w:r w:rsidRPr="00A51FAF">
        <w:rPr>
          <w:rFonts w:ascii="Book Antiqua" w:hAnsi="Book Antiqua"/>
          <w:b/>
          <w:sz w:val="24"/>
          <w:szCs w:val="24"/>
        </w:rPr>
        <w:t>56</w:t>
      </w:r>
      <w:r w:rsidRPr="00A51FAF">
        <w:rPr>
          <w:rFonts w:ascii="Book Antiqua" w:hAnsi="Book Antiqua"/>
          <w:sz w:val="24"/>
          <w:szCs w:val="24"/>
        </w:rPr>
        <w:t>: 234-240 [PMID: 21703178 DOI: 10.1016/j.jhep.2011.03.020]</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2 </w:t>
      </w:r>
      <w:r w:rsidRPr="00A51FAF">
        <w:rPr>
          <w:rFonts w:ascii="Book Antiqua" w:hAnsi="Book Antiqua"/>
          <w:b/>
          <w:sz w:val="24"/>
          <w:szCs w:val="24"/>
        </w:rPr>
        <w:t>Younossi ZM</w:t>
      </w:r>
      <w:r w:rsidRPr="00A51FAF">
        <w:rPr>
          <w:rFonts w:ascii="Book Antiqua" w:hAnsi="Book Antiqua"/>
          <w:sz w:val="24"/>
          <w:szCs w:val="24"/>
        </w:rPr>
        <w:t xml:space="preserve">, Koenig AB, Abdelatif D, Fazel Y, Henry L, Wymer M. Global epidemiology of nonalcoholic fatty liver disease-Meta-analytic assessment of prevalence, incidence, and outcomes. </w:t>
      </w:r>
      <w:r w:rsidRPr="00A51FAF">
        <w:rPr>
          <w:rFonts w:ascii="Book Antiqua" w:hAnsi="Book Antiqua"/>
          <w:i/>
          <w:sz w:val="24"/>
          <w:szCs w:val="24"/>
        </w:rPr>
        <w:t>Hepatology</w:t>
      </w:r>
      <w:r w:rsidRPr="00A51FAF">
        <w:rPr>
          <w:rFonts w:ascii="Book Antiqua" w:hAnsi="Book Antiqua"/>
          <w:sz w:val="24"/>
          <w:szCs w:val="24"/>
        </w:rPr>
        <w:t xml:space="preserve"> 2016; </w:t>
      </w:r>
      <w:r w:rsidRPr="00A51FAF">
        <w:rPr>
          <w:rFonts w:ascii="Book Antiqua" w:hAnsi="Book Antiqua"/>
          <w:b/>
          <w:sz w:val="24"/>
          <w:szCs w:val="24"/>
        </w:rPr>
        <w:t>64</w:t>
      </w:r>
      <w:r w:rsidRPr="00A51FAF">
        <w:rPr>
          <w:rFonts w:ascii="Book Antiqua" w:hAnsi="Book Antiqua"/>
          <w:sz w:val="24"/>
          <w:szCs w:val="24"/>
        </w:rPr>
        <w:t>: 73-84 [PMID: 26707365 DOI: 10.1002/hep.28431]</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3 </w:t>
      </w:r>
      <w:r w:rsidRPr="00A51FAF">
        <w:rPr>
          <w:rFonts w:ascii="Book Antiqua" w:hAnsi="Book Antiqua"/>
          <w:b/>
          <w:sz w:val="24"/>
          <w:szCs w:val="24"/>
        </w:rPr>
        <w:t>Chalasani N</w:t>
      </w:r>
      <w:r w:rsidRPr="00A51FAF">
        <w:rPr>
          <w:rFonts w:ascii="Book Antiqua" w:hAnsi="Book Antiqua"/>
          <w:sz w:val="24"/>
          <w:szCs w:val="24"/>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A51FAF">
        <w:rPr>
          <w:rFonts w:ascii="Book Antiqua" w:hAnsi="Book Antiqua"/>
          <w:i/>
          <w:sz w:val="24"/>
          <w:szCs w:val="24"/>
        </w:rPr>
        <w:t>Hepatology</w:t>
      </w:r>
      <w:r w:rsidRPr="00A51FAF">
        <w:rPr>
          <w:rFonts w:ascii="Book Antiqua" w:hAnsi="Book Antiqua"/>
          <w:sz w:val="24"/>
          <w:szCs w:val="24"/>
        </w:rPr>
        <w:t xml:space="preserve"> 2012; </w:t>
      </w:r>
      <w:r w:rsidRPr="00A51FAF">
        <w:rPr>
          <w:rFonts w:ascii="Book Antiqua" w:hAnsi="Book Antiqua"/>
          <w:b/>
          <w:sz w:val="24"/>
          <w:szCs w:val="24"/>
        </w:rPr>
        <w:t>55</w:t>
      </w:r>
      <w:r w:rsidRPr="00A51FAF">
        <w:rPr>
          <w:rFonts w:ascii="Book Antiqua" w:hAnsi="Book Antiqua"/>
          <w:sz w:val="24"/>
          <w:szCs w:val="24"/>
        </w:rPr>
        <w:t>: 2005-2023 [PMID: 22488764 DOI: 10.1002/hep.25762]</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4 </w:t>
      </w:r>
      <w:r w:rsidRPr="00A51FAF">
        <w:rPr>
          <w:rFonts w:ascii="Book Antiqua" w:hAnsi="Book Antiqua"/>
          <w:b/>
          <w:sz w:val="24"/>
          <w:szCs w:val="24"/>
        </w:rPr>
        <w:t>Caballería L</w:t>
      </w:r>
      <w:r w:rsidRPr="00A51FAF">
        <w:rPr>
          <w:rFonts w:ascii="Book Antiqua" w:hAnsi="Book Antiqua"/>
          <w:sz w:val="24"/>
          <w:szCs w:val="24"/>
        </w:rPr>
        <w:t xml:space="preserve">, Pera G, Arteaga I, Rodríguez L, Alumà A, Morillas RM, de la Ossa N, Díaz A, Expósito C, Miranda D, Sánchez C, Prats RM, Urquizu M, Salgado A, Alemany M, Martinez A, Majeed I, Fabrellas N, Graupera I, Planas R, Ojanguren I, Serra M, Torán P, Caballería J, Ginès P. High Prevalence of Liver Fibrosis Among European Adults With Unknown Liver Disease: A Population-Based Study. </w:t>
      </w:r>
      <w:r w:rsidRPr="00A51FAF">
        <w:rPr>
          <w:rFonts w:ascii="Book Antiqua" w:hAnsi="Book Antiqua"/>
          <w:i/>
          <w:sz w:val="24"/>
          <w:szCs w:val="24"/>
        </w:rPr>
        <w:t>Clin Gastroenterol Hepatol</w:t>
      </w:r>
      <w:r w:rsidRPr="00A51FAF">
        <w:rPr>
          <w:rFonts w:ascii="Book Antiqua" w:hAnsi="Book Antiqua"/>
          <w:sz w:val="24"/>
          <w:szCs w:val="24"/>
        </w:rPr>
        <w:t xml:space="preserve"> 2018</w:t>
      </w:r>
      <w:r w:rsidR="00CD6834">
        <w:rPr>
          <w:rFonts w:ascii="Book Antiqua" w:hAnsi="Book Antiqua" w:hint="eastAsia"/>
          <w:sz w:val="24"/>
          <w:szCs w:val="24"/>
          <w:lang w:eastAsia="zh-CN"/>
        </w:rPr>
        <w:t xml:space="preserve">; </w:t>
      </w:r>
      <w:r w:rsidR="00CD6834" w:rsidRPr="00CD6834">
        <w:rPr>
          <w:rFonts w:ascii="Book Antiqua" w:hAnsi="Book Antiqua"/>
          <w:b/>
          <w:sz w:val="24"/>
          <w:szCs w:val="24"/>
        </w:rPr>
        <w:t>pii</w:t>
      </w:r>
      <w:r w:rsidR="00CD6834" w:rsidRPr="00CD6834">
        <w:rPr>
          <w:rFonts w:ascii="Book Antiqua" w:hAnsi="Book Antiqua"/>
          <w:sz w:val="24"/>
          <w:szCs w:val="24"/>
        </w:rPr>
        <w:t>: S1542-3565(18)30006-5</w:t>
      </w:r>
      <w:r w:rsidRPr="00A51FAF">
        <w:rPr>
          <w:rFonts w:ascii="Book Antiqua" w:hAnsi="Book Antiqua"/>
          <w:sz w:val="24"/>
          <w:szCs w:val="24"/>
        </w:rPr>
        <w:t xml:space="preserve"> [PMID: 29452268 DOI: 10.1016/j.cgh.2017.12.048]</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5 </w:t>
      </w:r>
      <w:r w:rsidRPr="00A51FAF">
        <w:rPr>
          <w:rFonts w:ascii="Book Antiqua" w:hAnsi="Book Antiqua"/>
          <w:b/>
          <w:sz w:val="24"/>
          <w:szCs w:val="24"/>
        </w:rPr>
        <w:t>Bhala N</w:t>
      </w:r>
      <w:r w:rsidRPr="00A51FAF">
        <w:rPr>
          <w:rFonts w:ascii="Book Antiqua" w:hAnsi="Book Antiqua"/>
          <w:sz w:val="24"/>
          <w:szCs w:val="24"/>
        </w:rPr>
        <w:t xml:space="preserve">, Angulo P, van der Poorten D, Lee E, Hui JM, Saracco G, Adams LA, Charatcharoenwitthaya P, Topping JH, Bugianesi E, Day CP, George J. The natural history of nonalcoholic fatty liver disease with advanced fibrosis or cirrhosis: an international collaborative study. </w:t>
      </w:r>
      <w:r w:rsidRPr="00A51FAF">
        <w:rPr>
          <w:rFonts w:ascii="Book Antiqua" w:hAnsi="Book Antiqua"/>
          <w:i/>
          <w:sz w:val="24"/>
          <w:szCs w:val="24"/>
        </w:rPr>
        <w:t>Hepatology</w:t>
      </w:r>
      <w:r w:rsidRPr="00A51FAF">
        <w:rPr>
          <w:rFonts w:ascii="Book Antiqua" w:hAnsi="Book Antiqua"/>
          <w:sz w:val="24"/>
          <w:szCs w:val="24"/>
        </w:rPr>
        <w:t xml:space="preserve"> 2011; </w:t>
      </w:r>
      <w:r w:rsidRPr="00A51FAF">
        <w:rPr>
          <w:rFonts w:ascii="Book Antiqua" w:hAnsi="Book Antiqua"/>
          <w:b/>
          <w:sz w:val="24"/>
          <w:szCs w:val="24"/>
        </w:rPr>
        <w:t>54</w:t>
      </w:r>
      <w:r w:rsidRPr="00A51FAF">
        <w:rPr>
          <w:rFonts w:ascii="Book Antiqua" w:hAnsi="Book Antiqua"/>
          <w:sz w:val="24"/>
          <w:szCs w:val="24"/>
        </w:rPr>
        <w:t>: 1208-1216 [PMID: 21688282 DOI: 10.1002/hep.24491]</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6 </w:t>
      </w:r>
      <w:r w:rsidRPr="00A51FAF">
        <w:rPr>
          <w:rFonts w:ascii="Book Antiqua" w:hAnsi="Book Antiqua"/>
          <w:b/>
          <w:sz w:val="24"/>
          <w:szCs w:val="24"/>
        </w:rPr>
        <w:t>Targher G</w:t>
      </w:r>
      <w:r w:rsidRPr="00A51FAF">
        <w:rPr>
          <w:rFonts w:ascii="Book Antiqua" w:hAnsi="Book Antiqua"/>
          <w:sz w:val="24"/>
          <w:szCs w:val="24"/>
        </w:rPr>
        <w:t xml:space="preserve">, Bertolini L, Rodella S, Tessari R, Zenari L, Lippi G, Arcaro G. Nonalcoholic fatty liver disease is independently associated with an increased incidence of cardiovascular events in type 2 diabetic patients. </w:t>
      </w:r>
      <w:r w:rsidRPr="00A51FAF">
        <w:rPr>
          <w:rFonts w:ascii="Book Antiqua" w:hAnsi="Book Antiqua"/>
          <w:i/>
          <w:sz w:val="24"/>
          <w:szCs w:val="24"/>
        </w:rPr>
        <w:t>Diabetes Care</w:t>
      </w:r>
      <w:r w:rsidRPr="00A51FAF">
        <w:rPr>
          <w:rFonts w:ascii="Book Antiqua" w:hAnsi="Book Antiqua"/>
          <w:sz w:val="24"/>
          <w:szCs w:val="24"/>
        </w:rPr>
        <w:t xml:space="preserve"> 2007; </w:t>
      </w:r>
      <w:r w:rsidRPr="00A51FAF">
        <w:rPr>
          <w:rFonts w:ascii="Book Antiqua" w:hAnsi="Book Antiqua"/>
          <w:b/>
          <w:sz w:val="24"/>
          <w:szCs w:val="24"/>
        </w:rPr>
        <w:t>30</w:t>
      </w:r>
      <w:r w:rsidRPr="00A51FAF">
        <w:rPr>
          <w:rFonts w:ascii="Book Antiqua" w:hAnsi="Book Antiqua"/>
          <w:sz w:val="24"/>
          <w:szCs w:val="24"/>
        </w:rPr>
        <w:t>: 2119-2121 [PMID: 17519430 DOI: 10.2337/dc07-0349]</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lastRenderedPageBreak/>
        <w:t xml:space="preserve">7 </w:t>
      </w:r>
      <w:r w:rsidRPr="00A51FAF">
        <w:rPr>
          <w:rFonts w:ascii="Book Antiqua" w:hAnsi="Book Antiqua"/>
          <w:b/>
          <w:sz w:val="24"/>
          <w:szCs w:val="24"/>
        </w:rPr>
        <w:t>Hamaguchi M</w:t>
      </w:r>
      <w:r w:rsidRPr="00A51FAF">
        <w:rPr>
          <w:rFonts w:ascii="Book Antiqua" w:hAnsi="Book Antiqua"/>
          <w:sz w:val="24"/>
          <w:szCs w:val="24"/>
        </w:rPr>
        <w:t xml:space="preserve">, Kojima T, Takeda N, Nagata C, Takeda J, Sarui H, Kawahito Y, Yoshida N, Suetsugu A, Kato T, Okuda J, Ida K, Yoshikawa T. Nonalcoholic fatty liver disease is a novel predictor of cardiovascular disease. </w:t>
      </w:r>
      <w:r w:rsidRPr="00A51FAF">
        <w:rPr>
          <w:rFonts w:ascii="Book Antiqua" w:hAnsi="Book Antiqua"/>
          <w:i/>
          <w:sz w:val="24"/>
          <w:szCs w:val="24"/>
        </w:rPr>
        <w:t>World J Gastroenterol</w:t>
      </w:r>
      <w:r w:rsidRPr="00A51FAF">
        <w:rPr>
          <w:rFonts w:ascii="Book Antiqua" w:hAnsi="Book Antiqua"/>
          <w:sz w:val="24"/>
          <w:szCs w:val="24"/>
        </w:rPr>
        <w:t xml:space="preserve"> 2007; </w:t>
      </w:r>
      <w:r w:rsidRPr="00A51FAF">
        <w:rPr>
          <w:rFonts w:ascii="Book Antiqua" w:hAnsi="Book Antiqua"/>
          <w:b/>
          <w:sz w:val="24"/>
          <w:szCs w:val="24"/>
        </w:rPr>
        <w:t>13</w:t>
      </w:r>
      <w:r w:rsidRPr="00A51FAF">
        <w:rPr>
          <w:rFonts w:ascii="Book Antiqua" w:hAnsi="Book Antiqua"/>
          <w:sz w:val="24"/>
          <w:szCs w:val="24"/>
        </w:rPr>
        <w:t>: 1579-1584 [PMID: 17461452 DOI: 10.3748/wjg.v13.i10.1579]</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8 </w:t>
      </w:r>
      <w:r w:rsidR="00571A31" w:rsidRPr="00571A31">
        <w:rPr>
          <w:rFonts w:ascii="Book Antiqua" w:hAnsi="Book Antiqua"/>
          <w:b/>
          <w:sz w:val="24"/>
          <w:szCs w:val="24"/>
        </w:rPr>
        <w:t>Mendis S</w:t>
      </w:r>
      <w:r w:rsidR="00571A31" w:rsidRPr="00CD6834">
        <w:rPr>
          <w:rFonts w:ascii="Book Antiqua" w:hAnsi="Book Antiqua"/>
          <w:sz w:val="24"/>
          <w:szCs w:val="24"/>
        </w:rPr>
        <w:t>,</w:t>
      </w:r>
      <w:r w:rsidR="00571A31">
        <w:rPr>
          <w:rFonts w:ascii="Book Antiqua" w:hAnsi="Book Antiqua"/>
          <w:sz w:val="24"/>
          <w:szCs w:val="24"/>
        </w:rPr>
        <w:t xml:space="preserve"> </w:t>
      </w:r>
      <w:r w:rsidR="00571A31" w:rsidRPr="00A51FAF">
        <w:rPr>
          <w:rFonts w:ascii="Book Antiqua" w:hAnsi="Book Antiqua"/>
          <w:sz w:val="24"/>
          <w:szCs w:val="24"/>
        </w:rPr>
        <w:t>Puska</w:t>
      </w:r>
      <w:r w:rsidR="00571A31">
        <w:rPr>
          <w:rFonts w:ascii="Book Antiqua" w:hAnsi="Book Antiqua"/>
          <w:sz w:val="24"/>
          <w:szCs w:val="24"/>
        </w:rPr>
        <w:t xml:space="preserve"> P, Norrving B, editors</w:t>
      </w:r>
      <w:r w:rsidRPr="00CD6834">
        <w:rPr>
          <w:rFonts w:ascii="Book Antiqua" w:hAnsi="Book Antiqua"/>
          <w:sz w:val="24"/>
          <w:szCs w:val="24"/>
        </w:rPr>
        <w:t xml:space="preserve">. </w:t>
      </w:r>
      <w:r w:rsidR="00571A31">
        <w:rPr>
          <w:rFonts w:ascii="Book Antiqua" w:hAnsi="Book Antiqua" w:hint="eastAsia"/>
          <w:sz w:val="24"/>
          <w:szCs w:val="24"/>
          <w:lang w:eastAsia="zh-CN"/>
        </w:rPr>
        <w:t xml:space="preserve">Globes </w:t>
      </w:r>
      <w:r w:rsidRPr="00CD6834">
        <w:rPr>
          <w:rFonts w:ascii="Book Antiqua" w:hAnsi="Book Antiqua"/>
          <w:sz w:val="24"/>
          <w:szCs w:val="24"/>
        </w:rPr>
        <w:t xml:space="preserve">Atlas on </w:t>
      </w:r>
      <w:r w:rsidR="00571A31" w:rsidRPr="00CD6834">
        <w:rPr>
          <w:rFonts w:ascii="Book Antiqua" w:hAnsi="Book Antiqua"/>
          <w:sz w:val="24"/>
          <w:szCs w:val="24"/>
        </w:rPr>
        <w:t>cardiovascular disease prevention and control</w:t>
      </w:r>
      <w:r w:rsidRPr="00CD6834">
        <w:rPr>
          <w:rFonts w:ascii="Book Antiqua" w:hAnsi="Book Antiqua"/>
          <w:sz w:val="24"/>
          <w:szCs w:val="24"/>
        </w:rPr>
        <w:t xml:space="preserve">. </w:t>
      </w:r>
      <w:r w:rsidR="00954C72">
        <w:rPr>
          <w:rFonts w:ascii="Book Antiqua" w:hAnsi="Book Antiqua"/>
          <w:sz w:val="24"/>
          <w:szCs w:val="24"/>
        </w:rPr>
        <w:t>Geneva</w:t>
      </w:r>
      <w:r w:rsidR="00954C72">
        <w:rPr>
          <w:rFonts w:ascii="Book Antiqua" w:hAnsi="Book Antiqua" w:hint="eastAsia"/>
          <w:sz w:val="24"/>
          <w:szCs w:val="24"/>
          <w:lang w:eastAsia="zh-CN"/>
        </w:rPr>
        <w:t>:</w:t>
      </w:r>
      <w:r w:rsidRPr="00A51FAF">
        <w:rPr>
          <w:rFonts w:ascii="Book Antiqua" w:hAnsi="Book Antiqua"/>
          <w:sz w:val="24"/>
          <w:szCs w:val="24"/>
        </w:rPr>
        <w:t xml:space="preserve"> </w:t>
      </w:r>
      <w:r w:rsidR="00954C72" w:rsidRPr="00954C72">
        <w:rPr>
          <w:rFonts w:ascii="Book Antiqua" w:hAnsi="Book Antiqua"/>
          <w:sz w:val="24"/>
          <w:szCs w:val="24"/>
        </w:rPr>
        <w:t>World Health Organization</w:t>
      </w:r>
      <w:r w:rsidR="00954C72">
        <w:rPr>
          <w:rFonts w:ascii="Book Antiqua" w:hAnsi="Book Antiqua" w:hint="eastAsia"/>
          <w:sz w:val="24"/>
          <w:szCs w:val="24"/>
          <w:lang w:eastAsia="zh-CN"/>
        </w:rPr>
        <w:t>,</w:t>
      </w:r>
      <w:r w:rsidR="00954C72" w:rsidRPr="00954C72">
        <w:rPr>
          <w:rFonts w:ascii="Book Antiqua" w:hAnsi="Book Antiqua"/>
          <w:sz w:val="24"/>
          <w:szCs w:val="24"/>
        </w:rPr>
        <w:t xml:space="preserve"> </w:t>
      </w:r>
      <w:r w:rsidRPr="00A51FAF">
        <w:rPr>
          <w:rFonts w:ascii="Book Antiqua" w:hAnsi="Book Antiqua"/>
          <w:sz w:val="24"/>
          <w:szCs w:val="24"/>
        </w:rPr>
        <w:t>2011</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9 </w:t>
      </w:r>
      <w:r w:rsidRPr="00A51FAF">
        <w:rPr>
          <w:rFonts w:ascii="Book Antiqua" w:hAnsi="Book Antiqua"/>
          <w:b/>
          <w:sz w:val="24"/>
          <w:szCs w:val="24"/>
        </w:rPr>
        <w:t>Menken M</w:t>
      </w:r>
      <w:r w:rsidRPr="00A51FAF">
        <w:rPr>
          <w:rFonts w:ascii="Book Antiqua" w:hAnsi="Book Antiqua"/>
          <w:sz w:val="24"/>
          <w:szCs w:val="24"/>
        </w:rPr>
        <w:t xml:space="preserve">, Munsat TL, Toole JF. The global burden of disease study: implications for neurology. </w:t>
      </w:r>
      <w:r w:rsidRPr="00A51FAF">
        <w:rPr>
          <w:rFonts w:ascii="Book Antiqua" w:hAnsi="Book Antiqua"/>
          <w:i/>
          <w:sz w:val="24"/>
          <w:szCs w:val="24"/>
        </w:rPr>
        <w:t>Arch Neurol</w:t>
      </w:r>
      <w:r w:rsidRPr="00A51FAF">
        <w:rPr>
          <w:rFonts w:ascii="Book Antiqua" w:hAnsi="Book Antiqua"/>
          <w:sz w:val="24"/>
          <w:szCs w:val="24"/>
        </w:rPr>
        <w:t xml:space="preserve"> 2000; </w:t>
      </w:r>
      <w:r w:rsidRPr="00A51FAF">
        <w:rPr>
          <w:rFonts w:ascii="Book Antiqua" w:hAnsi="Book Antiqua"/>
          <w:b/>
          <w:sz w:val="24"/>
          <w:szCs w:val="24"/>
        </w:rPr>
        <w:t>57</w:t>
      </w:r>
      <w:r w:rsidRPr="00A51FAF">
        <w:rPr>
          <w:rFonts w:ascii="Book Antiqua" w:hAnsi="Book Antiqua"/>
          <w:sz w:val="24"/>
          <w:szCs w:val="24"/>
        </w:rPr>
        <w:t>: 418-420 [PMID: 10714674 DOI: 10.1001/archneur.57.3.418]</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10 </w:t>
      </w:r>
      <w:r w:rsidRPr="00A51FAF">
        <w:rPr>
          <w:rFonts w:ascii="Book Antiqua" w:hAnsi="Book Antiqua"/>
          <w:b/>
          <w:sz w:val="24"/>
          <w:szCs w:val="24"/>
        </w:rPr>
        <w:t>Ying I</w:t>
      </w:r>
      <w:r w:rsidRPr="00A51FAF">
        <w:rPr>
          <w:rFonts w:ascii="Book Antiqua" w:hAnsi="Book Antiqua"/>
          <w:sz w:val="24"/>
          <w:szCs w:val="24"/>
        </w:rPr>
        <w:t xml:space="preserve">, Saposnik G, Vermeulen MJ, Leung A, Ray JG. Nonalcoholic fatty liver disease and acute ischemic stroke. </w:t>
      </w:r>
      <w:r w:rsidRPr="00A51FAF">
        <w:rPr>
          <w:rFonts w:ascii="Book Antiqua" w:hAnsi="Book Antiqua"/>
          <w:i/>
          <w:sz w:val="24"/>
          <w:szCs w:val="24"/>
        </w:rPr>
        <w:t>Epidemiology</w:t>
      </w:r>
      <w:r w:rsidRPr="00A51FAF">
        <w:rPr>
          <w:rFonts w:ascii="Book Antiqua" w:hAnsi="Book Antiqua"/>
          <w:sz w:val="24"/>
          <w:szCs w:val="24"/>
        </w:rPr>
        <w:t xml:space="preserve"> 2011; </w:t>
      </w:r>
      <w:r w:rsidRPr="00A51FAF">
        <w:rPr>
          <w:rFonts w:ascii="Book Antiqua" w:hAnsi="Book Antiqua"/>
          <w:b/>
          <w:sz w:val="24"/>
          <w:szCs w:val="24"/>
        </w:rPr>
        <w:t>22</w:t>
      </w:r>
      <w:r w:rsidRPr="00A51FAF">
        <w:rPr>
          <w:rFonts w:ascii="Book Antiqua" w:hAnsi="Book Antiqua"/>
          <w:sz w:val="24"/>
          <w:szCs w:val="24"/>
        </w:rPr>
        <w:t>: 129-130 [PMID: 21150361 DOI: 10.1097/EDE.0b013e3181feb50a]</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11 </w:t>
      </w:r>
      <w:r w:rsidRPr="00A51FAF">
        <w:rPr>
          <w:rFonts w:ascii="Book Antiqua" w:hAnsi="Book Antiqua"/>
          <w:b/>
          <w:sz w:val="24"/>
          <w:szCs w:val="24"/>
        </w:rPr>
        <w:t>Wannamethee SG</w:t>
      </w:r>
      <w:r w:rsidRPr="00A51FAF">
        <w:rPr>
          <w:rFonts w:ascii="Book Antiqua" w:hAnsi="Book Antiqua"/>
          <w:sz w:val="24"/>
          <w:szCs w:val="24"/>
        </w:rPr>
        <w:t xml:space="preserve">, Lennon L, Shaper AG. The value of gamma-glutamyltransferase in cardiovascular risk prediction in men without diagnosed cardiovascular disease or diabetes. </w:t>
      </w:r>
      <w:r w:rsidRPr="00A51FAF">
        <w:rPr>
          <w:rFonts w:ascii="Book Antiqua" w:hAnsi="Book Antiqua"/>
          <w:i/>
          <w:sz w:val="24"/>
          <w:szCs w:val="24"/>
        </w:rPr>
        <w:t>Atherosclerosis</w:t>
      </w:r>
      <w:r w:rsidRPr="00A51FAF">
        <w:rPr>
          <w:rFonts w:ascii="Book Antiqua" w:hAnsi="Book Antiqua"/>
          <w:sz w:val="24"/>
          <w:szCs w:val="24"/>
        </w:rPr>
        <w:t xml:space="preserve"> 2008; </w:t>
      </w:r>
      <w:r w:rsidRPr="00A51FAF">
        <w:rPr>
          <w:rFonts w:ascii="Book Antiqua" w:hAnsi="Book Antiqua"/>
          <w:b/>
          <w:sz w:val="24"/>
          <w:szCs w:val="24"/>
        </w:rPr>
        <w:t>201</w:t>
      </w:r>
      <w:r w:rsidRPr="00A51FAF">
        <w:rPr>
          <w:rFonts w:ascii="Book Antiqua" w:hAnsi="Book Antiqua"/>
          <w:sz w:val="24"/>
          <w:szCs w:val="24"/>
        </w:rPr>
        <w:t>: 168-175 [PMID: 18378241 DOI: 10.1016/j.atherosclerosis.2008.01.019]</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12 </w:t>
      </w:r>
      <w:r w:rsidRPr="00A51FAF">
        <w:rPr>
          <w:rFonts w:ascii="Book Antiqua" w:hAnsi="Book Antiqua"/>
          <w:b/>
          <w:sz w:val="24"/>
          <w:szCs w:val="24"/>
        </w:rPr>
        <w:t>Bots ML</w:t>
      </w:r>
      <w:r w:rsidRPr="00A51FAF">
        <w:rPr>
          <w:rFonts w:ascii="Book Antiqua" w:hAnsi="Book Antiqua"/>
          <w:sz w:val="24"/>
          <w:szCs w:val="24"/>
        </w:rPr>
        <w:t xml:space="preserve">, Salonen JT, Elwood PC, Nikitin Y, Freire de Concalves A, Inzitari D, Sivenius J, Trichopoulou A, Tuomilehto J, Koudstaal PJ, Grobbee DE. Gamma-glutamyltransferase and risk of stroke: the EUROSTROKE project. </w:t>
      </w:r>
      <w:r w:rsidRPr="00A51FAF">
        <w:rPr>
          <w:rFonts w:ascii="Book Antiqua" w:hAnsi="Book Antiqua"/>
          <w:i/>
          <w:sz w:val="24"/>
          <w:szCs w:val="24"/>
        </w:rPr>
        <w:t>J Epidemiol Community Health</w:t>
      </w:r>
      <w:r w:rsidRPr="00A51FAF">
        <w:rPr>
          <w:rFonts w:ascii="Book Antiqua" w:hAnsi="Book Antiqua"/>
          <w:sz w:val="24"/>
          <w:szCs w:val="24"/>
        </w:rPr>
        <w:t xml:space="preserve"> 2002; </w:t>
      </w:r>
      <w:r w:rsidRPr="00A51FAF">
        <w:rPr>
          <w:rFonts w:ascii="Book Antiqua" w:hAnsi="Book Antiqua"/>
          <w:b/>
          <w:sz w:val="24"/>
          <w:szCs w:val="24"/>
        </w:rPr>
        <w:t xml:space="preserve">56 </w:t>
      </w:r>
      <w:r w:rsidRPr="00CD6834">
        <w:rPr>
          <w:rFonts w:ascii="Book Antiqua" w:hAnsi="Book Antiqua"/>
          <w:sz w:val="24"/>
          <w:szCs w:val="24"/>
        </w:rPr>
        <w:t>Suppl 1:</w:t>
      </w:r>
      <w:r w:rsidRPr="00A51FAF">
        <w:rPr>
          <w:rFonts w:ascii="Book Antiqua" w:hAnsi="Book Antiqua"/>
          <w:sz w:val="24"/>
          <w:szCs w:val="24"/>
        </w:rPr>
        <w:t xml:space="preserve"> i25-i29 [PMID: 11815641 DOI: 10.1136/jech.56.suppl_1.i25]</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13 </w:t>
      </w:r>
      <w:r w:rsidRPr="00A51FAF">
        <w:rPr>
          <w:rFonts w:ascii="Book Antiqua" w:hAnsi="Book Antiqua"/>
          <w:b/>
          <w:sz w:val="24"/>
          <w:szCs w:val="24"/>
        </w:rPr>
        <w:t>Emdin M</w:t>
      </w:r>
      <w:r w:rsidRPr="00A51FAF">
        <w:rPr>
          <w:rFonts w:ascii="Book Antiqua" w:hAnsi="Book Antiqua"/>
          <w:sz w:val="24"/>
          <w:szCs w:val="24"/>
        </w:rPr>
        <w:t xml:space="preserve">, Passino C, Franzini M, Paolicchi A, Pompella A. gamma-glutamyltransferase and pathogenesis of cardiovascular diseases. </w:t>
      </w:r>
      <w:r w:rsidRPr="00A51FAF">
        <w:rPr>
          <w:rFonts w:ascii="Book Antiqua" w:hAnsi="Book Antiqua"/>
          <w:i/>
          <w:sz w:val="24"/>
          <w:szCs w:val="24"/>
        </w:rPr>
        <w:t>Future Cardiol</w:t>
      </w:r>
      <w:r w:rsidRPr="00A51FAF">
        <w:rPr>
          <w:rFonts w:ascii="Book Antiqua" w:hAnsi="Book Antiqua"/>
          <w:sz w:val="24"/>
          <w:szCs w:val="24"/>
        </w:rPr>
        <w:t xml:space="preserve"> 2007; </w:t>
      </w:r>
      <w:r w:rsidRPr="00A51FAF">
        <w:rPr>
          <w:rFonts w:ascii="Book Antiqua" w:hAnsi="Book Antiqua"/>
          <w:b/>
          <w:sz w:val="24"/>
          <w:szCs w:val="24"/>
        </w:rPr>
        <w:t>3</w:t>
      </w:r>
      <w:r w:rsidRPr="00A51FAF">
        <w:rPr>
          <w:rFonts w:ascii="Book Antiqua" w:hAnsi="Book Antiqua"/>
          <w:sz w:val="24"/>
          <w:szCs w:val="24"/>
        </w:rPr>
        <w:t>: 263-270 [PMID: 19804218 DOI: 10.2217/14796678.3.3.263]</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14 </w:t>
      </w:r>
      <w:r w:rsidRPr="00A51FAF">
        <w:rPr>
          <w:rFonts w:ascii="Book Antiqua" w:hAnsi="Book Antiqua"/>
          <w:b/>
          <w:sz w:val="24"/>
          <w:szCs w:val="24"/>
        </w:rPr>
        <w:t>Franzini M</w:t>
      </w:r>
      <w:r w:rsidRPr="00A51FAF">
        <w:rPr>
          <w:rFonts w:ascii="Book Antiqua" w:hAnsi="Book Antiqua"/>
          <w:sz w:val="24"/>
          <w:szCs w:val="24"/>
        </w:rPr>
        <w:t xml:space="preserve">, Corti A, Martinelli B, Del Corso A, Emdin M, Parenti GF, Glauber M, Pompella A, Paolicchi A. Gamma-glutamyltransferase activity in human atherosclerotic plaques--biochemical similarities with the circulating enzyme. </w:t>
      </w:r>
      <w:r w:rsidRPr="00A51FAF">
        <w:rPr>
          <w:rFonts w:ascii="Book Antiqua" w:hAnsi="Book Antiqua"/>
          <w:i/>
          <w:sz w:val="24"/>
          <w:szCs w:val="24"/>
        </w:rPr>
        <w:t>Atherosclerosis</w:t>
      </w:r>
      <w:r w:rsidRPr="00A51FAF">
        <w:rPr>
          <w:rFonts w:ascii="Book Antiqua" w:hAnsi="Book Antiqua"/>
          <w:sz w:val="24"/>
          <w:szCs w:val="24"/>
        </w:rPr>
        <w:t xml:space="preserve"> 2009; </w:t>
      </w:r>
      <w:r w:rsidRPr="00A51FAF">
        <w:rPr>
          <w:rFonts w:ascii="Book Antiqua" w:hAnsi="Book Antiqua"/>
          <w:b/>
          <w:sz w:val="24"/>
          <w:szCs w:val="24"/>
        </w:rPr>
        <w:t>202</w:t>
      </w:r>
      <w:r w:rsidRPr="00A51FAF">
        <w:rPr>
          <w:rFonts w:ascii="Book Antiqua" w:hAnsi="Book Antiqua"/>
          <w:sz w:val="24"/>
          <w:szCs w:val="24"/>
        </w:rPr>
        <w:t>: 119-127 [PMID: 18486136 DOI: 10.1016/j.atherosclerosis.2008.03.023]</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15 </w:t>
      </w:r>
      <w:r w:rsidRPr="00A51FAF">
        <w:rPr>
          <w:rFonts w:ascii="Book Antiqua" w:hAnsi="Book Antiqua"/>
          <w:b/>
          <w:sz w:val="24"/>
          <w:szCs w:val="24"/>
        </w:rPr>
        <w:t>Koenig G</w:t>
      </w:r>
      <w:r w:rsidRPr="00A51FAF">
        <w:rPr>
          <w:rFonts w:ascii="Book Antiqua" w:hAnsi="Book Antiqua"/>
          <w:sz w:val="24"/>
          <w:szCs w:val="24"/>
        </w:rPr>
        <w:t xml:space="preserve">, Seneff S. Gamma-Glutamyltransferase: A Predictive Biomarker of Cellular Antioxidant Inadequacy and Disease Risk. </w:t>
      </w:r>
      <w:r w:rsidRPr="00A51FAF">
        <w:rPr>
          <w:rFonts w:ascii="Book Antiqua" w:hAnsi="Book Antiqua"/>
          <w:i/>
          <w:sz w:val="24"/>
          <w:szCs w:val="24"/>
        </w:rPr>
        <w:t>Dis Markers</w:t>
      </w:r>
      <w:r w:rsidRPr="00A51FAF">
        <w:rPr>
          <w:rFonts w:ascii="Book Antiqua" w:hAnsi="Book Antiqua"/>
          <w:sz w:val="24"/>
          <w:szCs w:val="24"/>
        </w:rPr>
        <w:t xml:space="preserve"> 2015; </w:t>
      </w:r>
      <w:r w:rsidRPr="00A51FAF">
        <w:rPr>
          <w:rFonts w:ascii="Book Antiqua" w:hAnsi="Book Antiqua"/>
          <w:b/>
          <w:sz w:val="24"/>
          <w:szCs w:val="24"/>
        </w:rPr>
        <w:t>2015</w:t>
      </w:r>
      <w:r w:rsidRPr="00A51FAF">
        <w:rPr>
          <w:rFonts w:ascii="Book Antiqua" w:hAnsi="Book Antiqua"/>
          <w:sz w:val="24"/>
          <w:szCs w:val="24"/>
        </w:rPr>
        <w:t>: 818570 [PMID: 26543300 DOI: 10.1155/2015/818570]</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lastRenderedPageBreak/>
        <w:t xml:space="preserve">16 </w:t>
      </w:r>
      <w:r w:rsidRPr="00A51FAF">
        <w:rPr>
          <w:rFonts w:ascii="Book Antiqua" w:hAnsi="Book Antiqua"/>
          <w:b/>
          <w:sz w:val="24"/>
          <w:szCs w:val="24"/>
        </w:rPr>
        <w:t>Paolicchi A</w:t>
      </w:r>
      <w:r w:rsidRPr="00A51FAF">
        <w:rPr>
          <w:rFonts w:ascii="Book Antiqua" w:hAnsi="Book Antiqua"/>
          <w:sz w:val="24"/>
          <w:szCs w:val="24"/>
        </w:rPr>
        <w:t xml:space="preserve">, Minotti G, Tonarelli P, Tongiani R, De Cesare D, Mezzetti A, Dominici S, Comporti M, Pompella A. Gamma-glutamyl transpeptidase-dependent iron reduction and LDL oxidation--a potential mechanism in atherosclerosis. </w:t>
      </w:r>
      <w:r w:rsidRPr="00A51FAF">
        <w:rPr>
          <w:rFonts w:ascii="Book Antiqua" w:hAnsi="Book Antiqua"/>
          <w:i/>
          <w:sz w:val="24"/>
          <w:szCs w:val="24"/>
        </w:rPr>
        <w:t>J Investig Med</w:t>
      </w:r>
      <w:r w:rsidRPr="00A51FAF">
        <w:rPr>
          <w:rFonts w:ascii="Book Antiqua" w:hAnsi="Book Antiqua"/>
          <w:sz w:val="24"/>
          <w:szCs w:val="24"/>
        </w:rPr>
        <w:t xml:space="preserve"> 1999; </w:t>
      </w:r>
      <w:r w:rsidRPr="00A51FAF">
        <w:rPr>
          <w:rFonts w:ascii="Book Antiqua" w:hAnsi="Book Antiqua"/>
          <w:b/>
          <w:sz w:val="24"/>
          <w:szCs w:val="24"/>
        </w:rPr>
        <w:t>47</w:t>
      </w:r>
      <w:r w:rsidRPr="00A51FAF">
        <w:rPr>
          <w:rFonts w:ascii="Book Antiqua" w:hAnsi="Book Antiqua"/>
          <w:sz w:val="24"/>
          <w:szCs w:val="24"/>
        </w:rPr>
        <w:t>: 151-160 [PMID: 10198571]</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17 </w:t>
      </w:r>
      <w:r w:rsidRPr="00A51FAF">
        <w:rPr>
          <w:rFonts w:ascii="Book Antiqua" w:hAnsi="Book Antiqua"/>
          <w:b/>
          <w:sz w:val="24"/>
          <w:szCs w:val="24"/>
        </w:rPr>
        <w:t>Stark AA</w:t>
      </w:r>
      <w:r w:rsidRPr="00A51FAF">
        <w:rPr>
          <w:rFonts w:ascii="Book Antiqua" w:hAnsi="Book Antiqua"/>
          <w:sz w:val="24"/>
          <w:szCs w:val="24"/>
        </w:rPr>
        <w:t xml:space="preserve">, Zeiger E, Pagano DA. Glutathione metabolism by gamma-glutamyltranspeptidase leads to lipid peroxidation: characterization of the system and relevance to hepatocarcinogenesis. </w:t>
      </w:r>
      <w:r w:rsidRPr="00A51FAF">
        <w:rPr>
          <w:rFonts w:ascii="Book Antiqua" w:hAnsi="Book Antiqua"/>
          <w:i/>
          <w:sz w:val="24"/>
          <w:szCs w:val="24"/>
        </w:rPr>
        <w:t>Carcinogenesis</w:t>
      </w:r>
      <w:r w:rsidRPr="00A51FAF">
        <w:rPr>
          <w:rFonts w:ascii="Book Antiqua" w:hAnsi="Book Antiqua"/>
          <w:sz w:val="24"/>
          <w:szCs w:val="24"/>
        </w:rPr>
        <w:t xml:space="preserve"> 1993; </w:t>
      </w:r>
      <w:r w:rsidRPr="00A51FAF">
        <w:rPr>
          <w:rFonts w:ascii="Book Antiqua" w:hAnsi="Book Antiqua"/>
          <w:b/>
          <w:sz w:val="24"/>
          <w:szCs w:val="24"/>
        </w:rPr>
        <w:t>14</w:t>
      </w:r>
      <w:r w:rsidRPr="00A51FAF">
        <w:rPr>
          <w:rFonts w:ascii="Book Antiqua" w:hAnsi="Book Antiqua"/>
          <w:sz w:val="24"/>
          <w:szCs w:val="24"/>
        </w:rPr>
        <w:t>: 183-189 [PMID: 8094645]</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18 </w:t>
      </w:r>
      <w:r w:rsidRPr="00A51FAF">
        <w:rPr>
          <w:rFonts w:ascii="Book Antiqua" w:hAnsi="Book Antiqua"/>
          <w:b/>
          <w:sz w:val="24"/>
          <w:szCs w:val="24"/>
        </w:rPr>
        <w:t>Kwak MS</w:t>
      </w:r>
      <w:r w:rsidRPr="00A51FAF">
        <w:rPr>
          <w:rFonts w:ascii="Book Antiqua" w:hAnsi="Book Antiqua"/>
          <w:sz w:val="24"/>
          <w:szCs w:val="24"/>
        </w:rPr>
        <w:t xml:space="preserve">, Kim KW, Seo H, Chung GE, Yim JY, Kim D. Non-obese fatty liver disease is associated with lacunar infarct. </w:t>
      </w:r>
      <w:r w:rsidRPr="00A51FAF">
        <w:rPr>
          <w:rFonts w:ascii="Book Antiqua" w:hAnsi="Book Antiqua"/>
          <w:i/>
          <w:sz w:val="24"/>
          <w:szCs w:val="24"/>
        </w:rPr>
        <w:t>Liver Int</w:t>
      </w:r>
      <w:r w:rsidRPr="00A51FAF">
        <w:rPr>
          <w:rFonts w:ascii="Book Antiqua" w:hAnsi="Book Antiqua"/>
          <w:sz w:val="24"/>
          <w:szCs w:val="24"/>
        </w:rPr>
        <w:t xml:space="preserve"> 2017 [PMID: 29220869 DOI: 10.1111/liv.13663]</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19 </w:t>
      </w:r>
      <w:r w:rsidRPr="00A51FAF">
        <w:rPr>
          <w:rFonts w:ascii="Book Antiqua" w:hAnsi="Book Antiqua"/>
          <w:b/>
          <w:sz w:val="24"/>
          <w:szCs w:val="24"/>
        </w:rPr>
        <w:t>Alexander KS</w:t>
      </w:r>
      <w:r w:rsidRPr="00A51FAF">
        <w:rPr>
          <w:rFonts w:ascii="Book Antiqua" w:hAnsi="Book Antiqua"/>
          <w:sz w:val="24"/>
          <w:szCs w:val="24"/>
        </w:rPr>
        <w:t xml:space="preserve">, Zakai NA, Lidofsky SD, Callas PW, Judd SE, Tracy RP, Cushman M. Non-alcoholic fatty liver disease, liver biomarkers and stroke risk: The Reasons for Geographic and Racial Differences in Stroke cohort. </w:t>
      </w:r>
      <w:r w:rsidRPr="00A51FAF">
        <w:rPr>
          <w:rFonts w:ascii="Book Antiqua" w:hAnsi="Book Antiqua"/>
          <w:i/>
          <w:sz w:val="24"/>
          <w:szCs w:val="24"/>
        </w:rPr>
        <w:t>PLoS One</w:t>
      </w:r>
      <w:r w:rsidRPr="00A51FAF">
        <w:rPr>
          <w:rFonts w:ascii="Book Antiqua" w:hAnsi="Book Antiqua"/>
          <w:sz w:val="24"/>
          <w:szCs w:val="24"/>
        </w:rPr>
        <w:t xml:space="preserve"> 2018; </w:t>
      </w:r>
      <w:r w:rsidRPr="00A51FAF">
        <w:rPr>
          <w:rFonts w:ascii="Book Antiqua" w:hAnsi="Book Antiqua"/>
          <w:b/>
          <w:sz w:val="24"/>
          <w:szCs w:val="24"/>
        </w:rPr>
        <w:t>13</w:t>
      </w:r>
      <w:r w:rsidRPr="00A51FAF">
        <w:rPr>
          <w:rFonts w:ascii="Book Antiqua" w:hAnsi="Book Antiqua"/>
          <w:sz w:val="24"/>
          <w:szCs w:val="24"/>
        </w:rPr>
        <w:t>: e0194153 [PMID: 29529073 DOI: 10.1371/journal.pone.0194153]</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20 </w:t>
      </w:r>
      <w:r w:rsidRPr="00A51FAF">
        <w:rPr>
          <w:rFonts w:ascii="Book Antiqua" w:hAnsi="Book Antiqua"/>
          <w:b/>
          <w:sz w:val="24"/>
          <w:szCs w:val="24"/>
        </w:rPr>
        <w:t>Hu J</w:t>
      </w:r>
      <w:r w:rsidRPr="00A51FAF">
        <w:rPr>
          <w:rFonts w:ascii="Book Antiqua" w:hAnsi="Book Antiqua"/>
          <w:sz w:val="24"/>
          <w:szCs w:val="24"/>
        </w:rPr>
        <w:t xml:space="preserve">, Xu Y, He Z, Zhang H, Lian X, Zhu T, Liang C, Li J. Increased risk of cerebrovascular accident related to non-alcoholic fatty liver disease: a meta-analysis. </w:t>
      </w:r>
      <w:r w:rsidRPr="00A51FAF">
        <w:rPr>
          <w:rFonts w:ascii="Book Antiqua" w:hAnsi="Book Antiqua"/>
          <w:i/>
          <w:sz w:val="24"/>
          <w:szCs w:val="24"/>
        </w:rPr>
        <w:t>Oncotarget</w:t>
      </w:r>
      <w:r w:rsidRPr="00A51FAF">
        <w:rPr>
          <w:rFonts w:ascii="Book Antiqua" w:hAnsi="Book Antiqua"/>
          <w:sz w:val="24"/>
          <w:szCs w:val="24"/>
        </w:rPr>
        <w:t xml:space="preserve"> 2017; </w:t>
      </w:r>
      <w:r w:rsidRPr="00A51FAF">
        <w:rPr>
          <w:rFonts w:ascii="Book Antiqua" w:hAnsi="Book Antiqua"/>
          <w:b/>
          <w:sz w:val="24"/>
          <w:szCs w:val="24"/>
        </w:rPr>
        <w:t>9</w:t>
      </w:r>
      <w:r w:rsidRPr="00A51FAF">
        <w:rPr>
          <w:rFonts w:ascii="Book Antiqua" w:hAnsi="Book Antiqua"/>
          <w:sz w:val="24"/>
          <w:szCs w:val="24"/>
        </w:rPr>
        <w:t>: 2752-2760 [PMID: 29416808 DOI: 10.18632/oncotarget.22755]</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21 </w:t>
      </w:r>
      <w:r w:rsidRPr="00A51FAF">
        <w:rPr>
          <w:rFonts w:ascii="Book Antiqua" w:hAnsi="Book Antiqua"/>
          <w:b/>
          <w:sz w:val="24"/>
          <w:szCs w:val="24"/>
        </w:rPr>
        <w:t>Kim SU</w:t>
      </w:r>
      <w:r w:rsidRPr="00A51FAF">
        <w:rPr>
          <w:rFonts w:ascii="Book Antiqua" w:hAnsi="Book Antiqua"/>
          <w:sz w:val="24"/>
          <w:szCs w:val="24"/>
        </w:rPr>
        <w:t xml:space="preserve">, Song D, Heo JH, Yoo J, Kim BK, Park JY, Kim DY, Ahn SH, Kim KJ, Han KH, Kim YD. Liver fibrosis assessed with transient elastography is an independent risk factor for ischemic stroke. </w:t>
      </w:r>
      <w:r w:rsidRPr="00A51FAF">
        <w:rPr>
          <w:rFonts w:ascii="Book Antiqua" w:hAnsi="Book Antiqua"/>
          <w:i/>
          <w:sz w:val="24"/>
          <w:szCs w:val="24"/>
        </w:rPr>
        <w:t>Atherosclerosis</w:t>
      </w:r>
      <w:r w:rsidRPr="00A51FAF">
        <w:rPr>
          <w:rFonts w:ascii="Book Antiqua" w:hAnsi="Book Antiqua"/>
          <w:sz w:val="24"/>
          <w:szCs w:val="24"/>
        </w:rPr>
        <w:t xml:space="preserve"> 2017; </w:t>
      </w:r>
      <w:r w:rsidRPr="00A51FAF">
        <w:rPr>
          <w:rFonts w:ascii="Book Antiqua" w:hAnsi="Book Antiqua"/>
          <w:b/>
          <w:sz w:val="24"/>
          <w:szCs w:val="24"/>
        </w:rPr>
        <w:t>260</w:t>
      </w:r>
      <w:r w:rsidRPr="00A51FAF">
        <w:rPr>
          <w:rFonts w:ascii="Book Antiqua" w:hAnsi="Book Antiqua"/>
          <w:sz w:val="24"/>
          <w:szCs w:val="24"/>
        </w:rPr>
        <w:t>: 156-162 [PMID: 28222857 DOI: 10.1016/j.atherosclerosis.2017.02.005]</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22 </w:t>
      </w:r>
      <w:r w:rsidRPr="00A51FAF">
        <w:rPr>
          <w:rFonts w:ascii="Book Antiqua" w:hAnsi="Book Antiqua"/>
          <w:b/>
          <w:sz w:val="24"/>
          <w:szCs w:val="24"/>
        </w:rPr>
        <w:t>Abdeldyem SM</w:t>
      </w:r>
      <w:r w:rsidRPr="00A51FAF">
        <w:rPr>
          <w:rFonts w:ascii="Book Antiqua" w:hAnsi="Book Antiqua"/>
          <w:sz w:val="24"/>
          <w:szCs w:val="24"/>
        </w:rPr>
        <w:t xml:space="preserve">, Goda T, Khodeir SA, Abou Saif S, Abd-Elsalam S. Nonalcoholic fatty liver disease in patients with acute ischemic stroke is associated with more severe stroke and worse outcome. </w:t>
      </w:r>
      <w:r w:rsidRPr="00A51FAF">
        <w:rPr>
          <w:rFonts w:ascii="Book Antiqua" w:hAnsi="Book Antiqua"/>
          <w:i/>
          <w:sz w:val="24"/>
          <w:szCs w:val="24"/>
        </w:rPr>
        <w:t>J Clin Lipidol</w:t>
      </w:r>
      <w:r w:rsidRPr="00A51FAF">
        <w:rPr>
          <w:rFonts w:ascii="Book Antiqua" w:hAnsi="Book Antiqua"/>
          <w:sz w:val="24"/>
          <w:szCs w:val="24"/>
        </w:rPr>
        <w:t xml:space="preserve"> 2017; </w:t>
      </w:r>
      <w:r w:rsidRPr="00A51FAF">
        <w:rPr>
          <w:rFonts w:ascii="Book Antiqua" w:hAnsi="Book Antiqua"/>
          <w:b/>
          <w:sz w:val="24"/>
          <w:szCs w:val="24"/>
        </w:rPr>
        <w:t>11</w:t>
      </w:r>
      <w:r w:rsidRPr="00A51FAF">
        <w:rPr>
          <w:rFonts w:ascii="Book Antiqua" w:hAnsi="Book Antiqua"/>
          <w:sz w:val="24"/>
          <w:szCs w:val="24"/>
        </w:rPr>
        <w:t>: 915-919 [PMID: 28579247 DOI: 10.1016/j.jacl.2017.04.115]</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23 </w:t>
      </w:r>
      <w:r w:rsidRPr="00A51FAF">
        <w:rPr>
          <w:rFonts w:ascii="Book Antiqua" w:hAnsi="Book Antiqua"/>
          <w:b/>
          <w:sz w:val="24"/>
          <w:szCs w:val="24"/>
        </w:rPr>
        <w:t>Li H</w:t>
      </w:r>
      <w:r w:rsidRPr="00A51FAF">
        <w:rPr>
          <w:rFonts w:ascii="Book Antiqua" w:hAnsi="Book Antiqua"/>
          <w:sz w:val="24"/>
          <w:szCs w:val="24"/>
        </w:rPr>
        <w:t xml:space="preserve">, Hu B, Wei L, Zhou L, Zhang L, Lin Y, Qin B, Dai Y, Lu Z. Non-alcoholic fatty liver disease is associated with stroke severity and progression of brainstem infarctions. </w:t>
      </w:r>
      <w:r w:rsidRPr="00A51FAF">
        <w:rPr>
          <w:rFonts w:ascii="Book Antiqua" w:hAnsi="Book Antiqua"/>
          <w:i/>
          <w:sz w:val="24"/>
          <w:szCs w:val="24"/>
        </w:rPr>
        <w:t>Eur J Neurol</w:t>
      </w:r>
      <w:r w:rsidRPr="00A51FAF">
        <w:rPr>
          <w:rFonts w:ascii="Book Antiqua" w:hAnsi="Book Antiqua"/>
          <w:sz w:val="24"/>
          <w:szCs w:val="24"/>
        </w:rPr>
        <w:t xml:space="preserve"> 2018; </w:t>
      </w:r>
      <w:r w:rsidRPr="00A51FAF">
        <w:rPr>
          <w:rFonts w:ascii="Book Antiqua" w:hAnsi="Book Antiqua"/>
          <w:b/>
          <w:sz w:val="24"/>
          <w:szCs w:val="24"/>
        </w:rPr>
        <w:t>25</w:t>
      </w:r>
      <w:r w:rsidRPr="00A51FAF">
        <w:rPr>
          <w:rFonts w:ascii="Book Antiqua" w:hAnsi="Book Antiqua"/>
          <w:sz w:val="24"/>
          <w:szCs w:val="24"/>
        </w:rPr>
        <w:t>: 577-e34 [PMID: 29281159 DOI: 10.1111/ene.13556]</w:t>
      </w:r>
    </w:p>
    <w:p w:rsidR="00A51FAF" w:rsidRPr="00A51FAF" w:rsidRDefault="00A51FAF" w:rsidP="00A51FAF">
      <w:pPr>
        <w:spacing w:after="0" w:line="360" w:lineRule="auto"/>
        <w:jc w:val="both"/>
        <w:rPr>
          <w:rFonts w:ascii="Book Antiqua" w:hAnsi="Book Antiqua"/>
          <w:sz w:val="24"/>
          <w:szCs w:val="24"/>
        </w:rPr>
      </w:pPr>
      <w:r w:rsidRPr="00A51FAF">
        <w:rPr>
          <w:rFonts w:ascii="Book Antiqua" w:hAnsi="Book Antiqua"/>
          <w:sz w:val="24"/>
          <w:szCs w:val="24"/>
        </w:rPr>
        <w:t xml:space="preserve">24 </w:t>
      </w:r>
      <w:r w:rsidRPr="00A51FAF">
        <w:rPr>
          <w:rFonts w:ascii="Book Antiqua" w:hAnsi="Book Antiqua"/>
          <w:b/>
          <w:sz w:val="24"/>
          <w:szCs w:val="24"/>
        </w:rPr>
        <w:t>Tziomalos K</w:t>
      </w:r>
      <w:r w:rsidRPr="00A51FAF">
        <w:rPr>
          <w:rFonts w:ascii="Book Antiqua" w:hAnsi="Book Antiqua"/>
          <w:sz w:val="24"/>
          <w:szCs w:val="24"/>
        </w:rPr>
        <w:t xml:space="preserve">, Giampatzis V, Bouziana SD, Spanou M, Papadopoulou M, Pavlidis A, Kostaki S, Bozikas A, Savopoulos C, Hatzitolios AI. Association between </w:t>
      </w:r>
      <w:r w:rsidRPr="00A51FAF">
        <w:rPr>
          <w:rFonts w:ascii="Book Antiqua" w:hAnsi="Book Antiqua"/>
          <w:sz w:val="24"/>
          <w:szCs w:val="24"/>
        </w:rPr>
        <w:lastRenderedPageBreak/>
        <w:t xml:space="preserve">nonalcoholic fatty liver disease and acute ischemic stroke severity and outcome. </w:t>
      </w:r>
      <w:r w:rsidRPr="00A51FAF">
        <w:rPr>
          <w:rFonts w:ascii="Book Antiqua" w:hAnsi="Book Antiqua"/>
          <w:i/>
          <w:sz w:val="24"/>
          <w:szCs w:val="24"/>
        </w:rPr>
        <w:t>World J Hepatol</w:t>
      </w:r>
      <w:r w:rsidRPr="00A51FAF">
        <w:rPr>
          <w:rFonts w:ascii="Book Antiqua" w:hAnsi="Book Antiqua"/>
          <w:sz w:val="24"/>
          <w:szCs w:val="24"/>
        </w:rPr>
        <w:t xml:space="preserve"> 2013; </w:t>
      </w:r>
      <w:r w:rsidRPr="00A51FAF">
        <w:rPr>
          <w:rFonts w:ascii="Book Antiqua" w:hAnsi="Book Antiqua"/>
          <w:b/>
          <w:sz w:val="24"/>
          <w:szCs w:val="24"/>
        </w:rPr>
        <w:t>5</w:t>
      </w:r>
      <w:r w:rsidRPr="00A51FAF">
        <w:rPr>
          <w:rFonts w:ascii="Book Antiqua" w:hAnsi="Book Antiqua"/>
          <w:sz w:val="24"/>
          <w:szCs w:val="24"/>
        </w:rPr>
        <w:t>: 621-626 [PMID: 24303090 DOI: 10.4254/wjh.v5.i11.621]</w:t>
      </w:r>
    </w:p>
    <w:p w:rsidR="00941AF5" w:rsidRPr="00A51FAF" w:rsidRDefault="00941AF5" w:rsidP="00A51FAF">
      <w:pPr>
        <w:spacing w:after="0" w:line="360" w:lineRule="auto"/>
        <w:contextualSpacing/>
        <w:jc w:val="both"/>
        <w:rPr>
          <w:rStyle w:val="a1"/>
          <w:rFonts w:ascii="Book Antiqua" w:hAnsi="Book Antiqua"/>
          <w:b/>
          <w:bCs/>
          <w:sz w:val="24"/>
          <w:szCs w:val="24"/>
          <w:lang w:eastAsia="zh-CN"/>
        </w:rPr>
      </w:pPr>
    </w:p>
    <w:p w:rsidR="00941AF5" w:rsidRPr="00CD6834" w:rsidRDefault="00941AF5" w:rsidP="00CD6834">
      <w:pPr>
        <w:pStyle w:val="PlainText"/>
        <w:spacing w:line="360" w:lineRule="auto"/>
        <w:jc w:val="right"/>
        <w:rPr>
          <w:rFonts w:ascii="Book Antiqua" w:hAnsi="Book Antiqua"/>
          <w:b/>
          <w:sz w:val="24"/>
          <w:szCs w:val="24"/>
        </w:rPr>
      </w:pPr>
      <w:r w:rsidRPr="00CD6834">
        <w:rPr>
          <w:rFonts w:ascii="Book Antiqua" w:hAnsi="Book Antiqua"/>
          <w:b/>
          <w:sz w:val="24"/>
          <w:szCs w:val="24"/>
        </w:rPr>
        <w:t xml:space="preserve">P-Reviewer: </w:t>
      </w:r>
      <w:r w:rsidR="007F7871" w:rsidRPr="00CD6834">
        <w:rPr>
          <w:rFonts w:ascii="Book Antiqua" w:hAnsi="Book Antiqua"/>
          <w:color w:val="000000"/>
          <w:sz w:val="24"/>
          <w:szCs w:val="24"/>
        </w:rPr>
        <w:t>Abd-</w:t>
      </w:r>
      <w:proofErr w:type="spellStart"/>
      <w:r w:rsidR="007F7871" w:rsidRPr="00CD6834">
        <w:rPr>
          <w:rFonts w:ascii="Book Antiqua" w:hAnsi="Book Antiqua"/>
          <w:color w:val="000000"/>
          <w:sz w:val="24"/>
          <w:szCs w:val="24"/>
        </w:rPr>
        <w:t>Elsalam</w:t>
      </w:r>
      <w:proofErr w:type="spellEnd"/>
      <w:r w:rsidR="007F7871" w:rsidRPr="00CD6834">
        <w:rPr>
          <w:rFonts w:ascii="Book Antiqua" w:hAnsi="Book Antiqua"/>
          <w:color w:val="000000"/>
          <w:sz w:val="24"/>
          <w:szCs w:val="24"/>
        </w:rPr>
        <w:t xml:space="preserve"> S, Arslan N, Chen CJ </w:t>
      </w:r>
      <w:r w:rsidRPr="00CD6834">
        <w:rPr>
          <w:rFonts w:ascii="Book Antiqua" w:hAnsi="Book Antiqua"/>
          <w:b/>
          <w:sz w:val="24"/>
          <w:szCs w:val="24"/>
        </w:rPr>
        <w:t xml:space="preserve">S-Editor: </w:t>
      </w:r>
      <w:r w:rsidRPr="00CD6834">
        <w:rPr>
          <w:rFonts w:ascii="Book Antiqua" w:hAnsi="Book Antiqua"/>
          <w:sz w:val="24"/>
          <w:szCs w:val="24"/>
        </w:rPr>
        <w:t>Ji FF</w:t>
      </w:r>
      <w:r w:rsidRPr="00CD6834">
        <w:rPr>
          <w:rFonts w:ascii="Book Antiqua" w:hAnsi="Book Antiqua"/>
          <w:b/>
          <w:sz w:val="24"/>
          <w:szCs w:val="24"/>
        </w:rPr>
        <w:t xml:space="preserve"> L-Editor: E-Editor: </w:t>
      </w:r>
    </w:p>
    <w:p w:rsidR="00941AF5" w:rsidRPr="00A51FAF" w:rsidRDefault="00941AF5" w:rsidP="00A51FAF">
      <w:pPr>
        <w:pStyle w:val="PlainText"/>
        <w:spacing w:line="360" w:lineRule="auto"/>
        <w:rPr>
          <w:rFonts w:ascii="Book Antiqua" w:hAnsi="Book Antiqua"/>
          <w:b/>
          <w:sz w:val="24"/>
          <w:szCs w:val="24"/>
        </w:rPr>
      </w:pPr>
      <w:r w:rsidRPr="00A51FAF">
        <w:rPr>
          <w:rFonts w:ascii="Book Antiqua" w:hAnsi="Book Antiqua"/>
          <w:b/>
          <w:sz w:val="24"/>
          <w:szCs w:val="24"/>
        </w:rPr>
        <w:t xml:space="preserve"> </w:t>
      </w:r>
    </w:p>
    <w:p w:rsidR="00941AF5" w:rsidRPr="00A51FAF" w:rsidRDefault="00941AF5" w:rsidP="00A51FAF">
      <w:pPr>
        <w:snapToGrid w:val="0"/>
        <w:spacing w:after="0" w:line="360" w:lineRule="auto"/>
        <w:jc w:val="both"/>
        <w:rPr>
          <w:rFonts w:ascii="Book Antiqua" w:eastAsia="SimSun" w:hAnsi="Book Antiqua" w:cs="Helvetica"/>
          <w:b/>
          <w:sz w:val="24"/>
          <w:szCs w:val="24"/>
        </w:rPr>
      </w:pPr>
      <w:r w:rsidRPr="00A51FAF">
        <w:rPr>
          <w:rFonts w:ascii="Book Antiqua" w:eastAsia="SimSun" w:hAnsi="Book Antiqua" w:cs="Helvetica"/>
          <w:b/>
          <w:sz w:val="24"/>
          <w:szCs w:val="24"/>
        </w:rPr>
        <w:t xml:space="preserve">Specialty type: </w:t>
      </w:r>
      <w:r w:rsidRPr="00A51FAF">
        <w:rPr>
          <w:rFonts w:ascii="Book Antiqua" w:eastAsia="SimSun" w:hAnsi="Book Antiqua" w:cs="Helvetica"/>
          <w:sz w:val="24"/>
          <w:szCs w:val="24"/>
        </w:rPr>
        <w:t>Gastroenterology and hepatology</w:t>
      </w:r>
    </w:p>
    <w:p w:rsidR="00941AF5" w:rsidRPr="00A51FAF" w:rsidRDefault="00941AF5" w:rsidP="00A51FAF">
      <w:pPr>
        <w:snapToGrid w:val="0"/>
        <w:spacing w:after="0" w:line="360" w:lineRule="auto"/>
        <w:jc w:val="both"/>
        <w:rPr>
          <w:rFonts w:ascii="Book Antiqua" w:eastAsia="SimSun" w:hAnsi="Book Antiqua" w:cs="Helvetica"/>
          <w:b/>
          <w:sz w:val="24"/>
          <w:szCs w:val="24"/>
        </w:rPr>
      </w:pPr>
      <w:r w:rsidRPr="00A51FAF">
        <w:rPr>
          <w:rFonts w:ascii="Book Antiqua" w:eastAsia="SimSun" w:hAnsi="Book Antiqua" w:cs="Helvetica"/>
          <w:b/>
          <w:sz w:val="24"/>
          <w:szCs w:val="24"/>
        </w:rPr>
        <w:t xml:space="preserve">Country of origin: </w:t>
      </w:r>
      <w:r w:rsidR="007F7871" w:rsidRPr="00A51FAF">
        <w:rPr>
          <w:rFonts w:ascii="Book Antiqua" w:eastAsia="SimSun" w:hAnsi="Book Antiqua"/>
          <w:sz w:val="24"/>
          <w:szCs w:val="24"/>
        </w:rPr>
        <w:t>Greece</w:t>
      </w:r>
    </w:p>
    <w:p w:rsidR="00941AF5" w:rsidRPr="00A51FAF" w:rsidRDefault="00941AF5" w:rsidP="00A51FAF">
      <w:pPr>
        <w:snapToGrid w:val="0"/>
        <w:spacing w:after="0" w:line="360" w:lineRule="auto"/>
        <w:jc w:val="both"/>
        <w:rPr>
          <w:rFonts w:ascii="Book Antiqua" w:eastAsia="SimSun" w:hAnsi="Book Antiqua" w:cs="Helvetica"/>
          <w:b/>
          <w:sz w:val="24"/>
          <w:szCs w:val="24"/>
        </w:rPr>
      </w:pPr>
      <w:r w:rsidRPr="00A51FAF">
        <w:rPr>
          <w:rFonts w:ascii="Book Antiqua" w:eastAsia="SimSun" w:hAnsi="Book Antiqua" w:cs="Helvetica"/>
          <w:b/>
          <w:sz w:val="24"/>
          <w:szCs w:val="24"/>
        </w:rPr>
        <w:t>Peer-review report classification</w:t>
      </w:r>
    </w:p>
    <w:p w:rsidR="00941AF5" w:rsidRPr="00A51FAF" w:rsidRDefault="00941AF5" w:rsidP="00A51FAF">
      <w:pPr>
        <w:snapToGrid w:val="0"/>
        <w:spacing w:after="0" w:line="360" w:lineRule="auto"/>
        <w:jc w:val="both"/>
        <w:rPr>
          <w:rFonts w:ascii="Book Antiqua" w:eastAsia="SimSun" w:hAnsi="Book Antiqua" w:cs="Helvetica"/>
          <w:sz w:val="24"/>
          <w:szCs w:val="24"/>
          <w:lang w:eastAsia="zh-CN"/>
        </w:rPr>
      </w:pPr>
      <w:r w:rsidRPr="00A51FAF">
        <w:rPr>
          <w:rFonts w:ascii="Book Antiqua" w:eastAsia="SimSun" w:hAnsi="Book Antiqua" w:cs="Helvetica"/>
          <w:sz w:val="24"/>
          <w:szCs w:val="24"/>
        </w:rPr>
        <w:t xml:space="preserve">Grade A (Excellent): </w:t>
      </w:r>
      <w:r w:rsidR="007F7871" w:rsidRPr="00A51FAF">
        <w:rPr>
          <w:rFonts w:ascii="Book Antiqua" w:eastAsia="SimSun" w:hAnsi="Book Antiqua" w:cs="Helvetica"/>
          <w:sz w:val="24"/>
          <w:szCs w:val="24"/>
          <w:lang w:eastAsia="zh-CN"/>
        </w:rPr>
        <w:t>0</w:t>
      </w:r>
    </w:p>
    <w:p w:rsidR="00941AF5" w:rsidRPr="00A51FAF" w:rsidRDefault="00941AF5" w:rsidP="00A51FAF">
      <w:pPr>
        <w:snapToGrid w:val="0"/>
        <w:spacing w:after="0" w:line="360" w:lineRule="auto"/>
        <w:jc w:val="both"/>
        <w:rPr>
          <w:rFonts w:ascii="Book Antiqua" w:eastAsia="SimSun" w:hAnsi="Book Antiqua" w:cs="Helvetica"/>
          <w:sz w:val="24"/>
          <w:szCs w:val="24"/>
          <w:lang w:eastAsia="zh-CN"/>
        </w:rPr>
      </w:pPr>
      <w:r w:rsidRPr="00A51FAF">
        <w:rPr>
          <w:rFonts w:ascii="Book Antiqua" w:eastAsia="SimSun" w:hAnsi="Book Antiqua" w:cs="Helvetica"/>
          <w:sz w:val="24"/>
          <w:szCs w:val="24"/>
        </w:rPr>
        <w:t>Grade B (Very good): B</w:t>
      </w:r>
      <w:r w:rsidR="007F7871" w:rsidRPr="00A51FAF">
        <w:rPr>
          <w:rFonts w:ascii="Book Antiqua" w:eastAsia="SimSun" w:hAnsi="Book Antiqua" w:cs="Helvetica"/>
          <w:sz w:val="24"/>
          <w:szCs w:val="24"/>
          <w:lang w:eastAsia="zh-CN"/>
        </w:rPr>
        <w:t>, B</w:t>
      </w:r>
    </w:p>
    <w:p w:rsidR="00941AF5" w:rsidRPr="00A51FAF" w:rsidRDefault="00941AF5" w:rsidP="00A51FAF">
      <w:pPr>
        <w:snapToGrid w:val="0"/>
        <w:spacing w:after="0" w:line="360" w:lineRule="auto"/>
        <w:jc w:val="both"/>
        <w:rPr>
          <w:rFonts w:ascii="Book Antiqua" w:eastAsia="SimSun" w:hAnsi="Book Antiqua" w:cs="Helvetica"/>
          <w:sz w:val="24"/>
          <w:szCs w:val="24"/>
          <w:lang w:eastAsia="zh-CN"/>
        </w:rPr>
      </w:pPr>
      <w:r w:rsidRPr="00A51FAF">
        <w:rPr>
          <w:rFonts w:ascii="Book Antiqua" w:eastAsia="SimSun" w:hAnsi="Book Antiqua" w:cs="Helvetica"/>
          <w:sz w:val="24"/>
          <w:szCs w:val="24"/>
        </w:rPr>
        <w:t xml:space="preserve">Grade C (Good): </w:t>
      </w:r>
      <w:r w:rsidR="007F7871" w:rsidRPr="00A51FAF">
        <w:rPr>
          <w:rFonts w:ascii="Book Antiqua" w:eastAsia="SimSun" w:hAnsi="Book Antiqua" w:cs="Helvetica"/>
          <w:sz w:val="24"/>
          <w:szCs w:val="24"/>
          <w:lang w:eastAsia="zh-CN"/>
        </w:rPr>
        <w:t>0</w:t>
      </w:r>
    </w:p>
    <w:p w:rsidR="00941AF5" w:rsidRPr="00A51FAF" w:rsidRDefault="00941AF5" w:rsidP="00A51FAF">
      <w:pPr>
        <w:snapToGrid w:val="0"/>
        <w:spacing w:after="0" w:line="360" w:lineRule="auto"/>
        <w:jc w:val="both"/>
        <w:rPr>
          <w:rFonts w:ascii="Book Antiqua" w:eastAsia="SimSun" w:hAnsi="Book Antiqua" w:cs="Helvetica"/>
          <w:sz w:val="24"/>
          <w:szCs w:val="24"/>
          <w:lang w:eastAsia="zh-CN"/>
        </w:rPr>
      </w:pPr>
      <w:r w:rsidRPr="00A51FAF">
        <w:rPr>
          <w:rFonts w:ascii="Book Antiqua" w:eastAsia="SimSun" w:hAnsi="Book Antiqua" w:cs="Helvetica"/>
          <w:sz w:val="24"/>
          <w:szCs w:val="24"/>
        </w:rPr>
        <w:t xml:space="preserve">Grade D (Fair): </w:t>
      </w:r>
      <w:r w:rsidR="007F7871" w:rsidRPr="00A51FAF">
        <w:rPr>
          <w:rFonts w:ascii="Book Antiqua" w:eastAsia="SimSun" w:hAnsi="Book Antiqua" w:cs="Helvetica"/>
          <w:sz w:val="24"/>
          <w:szCs w:val="24"/>
          <w:lang w:eastAsia="zh-CN"/>
        </w:rPr>
        <w:t>D</w:t>
      </w:r>
    </w:p>
    <w:p w:rsidR="00941AF5" w:rsidRPr="00A51FAF" w:rsidRDefault="00941AF5" w:rsidP="00A51FAF">
      <w:pPr>
        <w:spacing w:after="0" w:line="360" w:lineRule="auto"/>
        <w:contextualSpacing/>
        <w:jc w:val="both"/>
        <w:rPr>
          <w:rFonts w:ascii="Book Antiqua" w:hAnsi="Book Antiqua"/>
          <w:sz w:val="24"/>
          <w:szCs w:val="24"/>
          <w:lang w:val="en-US" w:eastAsia="zh-CN"/>
        </w:rPr>
      </w:pPr>
      <w:r w:rsidRPr="00A51FAF">
        <w:rPr>
          <w:rFonts w:ascii="Book Antiqua" w:eastAsia="SimSun" w:hAnsi="Book Antiqua" w:cs="Helvetica"/>
          <w:sz w:val="24"/>
          <w:szCs w:val="24"/>
        </w:rPr>
        <w:t>Grade E (Poor): 0</w:t>
      </w:r>
    </w:p>
    <w:p w:rsidR="00456658" w:rsidRPr="00A51FAF" w:rsidRDefault="00456658" w:rsidP="00A51FAF">
      <w:pPr>
        <w:spacing w:after="0" w:line="360" w:lineRule="auto"/>
        <w:jc w:val="both"/>
        <w:rPr>
          <w:rFonts w:ascii="Book Antiqua" w:hAnsi="Book Antiqua"/>
          <w:b/>
          <w:sz w:val="24"/>
          <w:szCs w:val="24"/>
          <w:lang w:val="en-US"/>
        </w:rPr>
      </w:pPr>
      <w:r w:rsidRPr="00A51FAF">
        <w:rPr>
          <w:rFonts w:ascii="Book Antiqua" w:hAnsi="Book Antiqua"/>
          <w:b/>
          <w:sz w:val="24"/>
          <w:szCs w:val="24"/>
          <w:lang w:val="en-US"/>
        </w:rPr>
        <w:br w:type="page"/>
      </w:r>
    </w:p>
    <w:p w:rsidR="00456658" w:rsidRPr="007F7871" w:rsidRDefault="007F7871" w:rsidP="001F225C">
      <w:pPr>
        <w:spacing w:after="0" w:line="360" w:lineRule="auto"/>
        <w:jc w:val="both"/>
        <w:rPr>
          <w:rFonts w:ascii="Book Antiqua" w:hAnsi="Book Antiqua"/>
          <w:b/>
          <w:sz w:val="24"/>
          <w:szCs w:val="24"/>
          <w:lang w:val="en-US" w:eastAsia="zh-CN"/>
        </w:rPr>
      </w:pPr>
      <w:r w:rsidRPr="007F7871">
        <w:rPr>
          <w:rFonts w:ascii="Book Antiqua" w:hAnsi="Book Antiqua"/>
          <w:b/>
          <w:sz w:val="24"/>
          <w:szCs w:val="24"/>
          <w:lang w:val="en-US"/>
        </w:rPr>
        <w:lastRenderedPageBreak/>
        <w:t>Table</w:t>
      </w:r>
      <w:r w:rsidRPr="007F7871">
        <w:rPr>
          <w:rFonts w:ascii="Book Antiqua" w:hAnsi="Book Antiqua" w:hint="eastAsia"/>
          <w:b/>
          <w:sz w:val="24"/>
          <w:szCs w:val="24"/>
          <w:lang w:val="en-US" w:eastAsia="zh-CN"/>
        </w:rPr>
        <w:t xml:space="preserve"> 1 </w:t>
      </w:r>
      <w:r w:rsidR="00456658" w:rsidRPr="007F7871">
        <w:rPr>
          <w:rFonts w:ascii="Book Antiqua" w:hAnsi="Book Antiqua"/>
          <w:b/>
          <w:sz w:val="24"/>
          <w:szCs w:val="24"/>
          <w:lang w:val="en-US"/>
        </w:rPr>
        <w:t xml:space="preserve">Major studies that evaluated the association between nonalcoholic fatty liver disease </w:t>
      </w:r>
      <w:r w:rsidRPr="007F7871">
        <w:rPr>
          <w:rFonts w:ascii="Book Antiqua" w:hAnsi="Book Antiqua"/>
          <w:b/>
          <w:sz w:val="24"/>
          <w:szCs w:val="24"/>
          <w:lang w:val="en-US"/>
        </w:rPr>
        <w:t>and ischemic stroke</w:t>
      </w:r>
    </w:p>
    <w:tbl>
      <w:tblPr>
        <w:tblStyle w:val="TableGrid"/>
        <w:tblW w:w="0" w:type="auto"/>
        <w:tblLook w:val="04A0" w:firstRow="1" w:lastRow="0" w:firstColumn="1" w:lastColumn="0" w:noHBand="0" w:noVBand="1"/>
      </w:tblPr>
      <w:tblGrid>
        <w:gridCol w:w="1642"/>
        <w:gridCol w:w="1755"/>
        <w:gridCol w:w="1586"/>
        <w:gridCol w:w="1801"/>
        <w:gridCol w:w="1993"/>
      </w:tblGrid>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lang w:val="en-US"/>
              </w:rPr>
            </w:pPr>
            <w:r w:rsidRPr="001F225C">
              <w:rPr>
                <w:rStyle w:val="a1"/>
                <w:rFonts w:ascii="Book Antiqua" w:eastAsia="Calibri" w:hAnsi="Book Antiqua" w:cs="Calibri"/>
                <w:b/>
                <w:bCs/>
                <w:sz w:val="24"/>
                <w:szCs w:val="24"/>
              </w:rPr>
              <w:t>Reference</w:t>
            </w:r>
          </w:p>
        </w:tc>
        <w:tc>
          <w:tcPr>
            <w:tcW w:w="1800"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b/>
                <w:bCs/>
                <w:sz w:val="24"/>
                <w:szCs w:val="24"/>
                <w:lang w:val="en-US"/>
              </w:rPr>
              <w:t>Design</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b/>
                <w:bCs/>
                <w:sz w:val="24"/>
                <w:szCs w:val="24"/>
                <w:lang w:val="en-US"/>
              </w:rPr>
              <w:t>Mean a</w:t>
            </w:r>
            <w:r w:rsidRPr="001F225C">
              <w:rPr>
                <w:rFonts w:ascii="Book Antiqua" w:eastAsia="Calibri" w:hAnsi="Book Antiqua" w:cs="Calibri"/>
                <w:b/>
                <w:bCs/>
                <w:sz w:val="24"/>
                <w:szCs w:val="24"/>
              </w:rPr>
              <w:t>ge</w:t>
            </w:r>
            <w:r w:rsidR="007F7871">
              <w:rPr>
                <w:rFonts w:ascii="Book Antiqua" w:eastAsia="Calibri" w:hAnsi="Book Antiqua" w:cs="Calibri"/>
                <w:b/>
                <w:bCs/>
                <w:sz w:val="24"/>
                <w:szCs w:val="24"/>
                <w:lang w:val="en-US"/>
              </w:rPr>
              <w:t xml:space="preserve"> (</w:t>
            </w:r>
            <w:proofErr w:type="spellStart"/>
            <w:r w:rsidR="007F7871">
              <w:rPr>
                <w:rFonts w:ascii="Book Antiqua" w:eastAsia="Calibri" w:hAnsi="Book Antiqua" w:cs="Calibri"/>
                <w:b/>
                <w:bCs/>
                <w:sz w:val="24"/>
                <w:szCs w:val="24"/>
                <w:lang w:val="en-US"/>
              </w:rPr>
              <w:t>yr</w:t>
            </w:r>
            <w:proofErr w:type="spellEnd"/>
            <w:r w:rsidRPr="001F225C">
              <w:rPr>
                <w:rFonts w:ascii="Book Antiqua" w:eastAsia="Calibri" w:hAnsi="Book Antiqua" w:cs="Calibri"/>
                <w:b/>
                <w:bCs/>
                <w:sz w:val="24"/>
                <w:szCs w:val="24"/>
                <w:lang w:val="en-US"/>
              </w:rPr>
              <w:t>)</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b/>
                <w:bCs/>
                <w:sz w:val="24"/>
                <w:szCs w:val="24"/>
              </w:rPr>
              <w:t>Follow</w:t>
            </w:r>
            <w:r w:rsidRPr="001F225C">
              <w:rPr>
                <w:rFonts w:ascii="Book Antiqua" w:eastAsia="Calibri" w:hAnsi="Book Antiqua" w:cs="Calibri"/>
                <w:b/>
                <w:bCs/>
                <w:sz w:val="24"/>
                <w:szCs w:val="24"/>
                <w:lang w:val="en-US"/>
              </w:rPr>
              <w:t>-</w:t>
            </w:r>
            <w:r w:rsidRPr="001F225C">
              <w:rPr>
                <w:rFonts w:ascii="Book Antiqua" w:eastAsia="Calibri" w:hAnsi="Book Antiqua" w:cs="Calibri"/>
                <w:b/>
                <w:bCs/>
                <w:sz w:val="24"/>
                <w:szCs w:val="24"/>
              </w:rPr>
              <w:t>up</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b/>
                <w:bCs/>
                <w:sz w:val="24"/>
                <w:szCs w:val="24"/>
              </w:rPr>
              <w:t>Outcome</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iCs/>
                <w:sz w:val="24"/>
                <w:szCs w:val="24"/>
                <w:lang w:val="en-US"/>
              </w:rPr>
              <w:t>7</w:t>
            </w:r>
          </w:p>
        </w:tc>
        <w:tc>
          <w:tcPr>
            <w:tcW w:w="1800"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Prospective observational study in 1,637 healthy Japanese men/women</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47.8</w:t>
            </w:r>
          </w:p>
        </w:tc>
        <w:tc>
          <w:tcPr>
            <w:tcW w:w="1801" w:type="dxa"/>
          </w:tcPr>
          <w:p w:rsidR="005E0F0E" w:rsidRPr="007F7871" w:rsidRDefault="007F7871" w:rsidP="001F225C">
            <w:pPr>
              <w:tabs>
                <w:tab w:val="left" w:pos="1440"/>
              </w:tabs>
              <w:suppressAutoHyphens/>
              <w:spacing w:line="360" w:lineRule="auto"/>
              <w:jc w:val="both"/>
              <w:rPr>
                <w:rFonts w:ascii="Book Antiqua" w:hAnsi="Book Antiqua"/>
                <w:sz w:val="24"/>
                <w:szCs w:val="24"/>
                <w:lang w:val="en-US" w:eastAsia="zh-CN"/>
              </w:rPr>
            </w:pPr>
            <w:r>
              <w:rPr>
                <w:rFonts w:ascii="Book Antiqua" w:eastAsia="Calibri" w:hAnsi="Book Antiqua" w:cs="Calibri"/>
                <w:sz w:val="24"/>
                <w:szCs w:val="24"/>
                <w:lang w:val="en-US"/>
              </w:rPr>
              <w:t xml:space="preserve">2 </w:t>
            </w:r>
            <w:proofErr w:type="spellStart"/>
            <w:r>
              <w:rPr>
                <w:rFonts w:ascii="Book Antiqua" w:eastAsia="Calibri" w:hAnsi="Book Antiqua" w:cs="Calibri"/>
                <w:sz w:val="24"/>
                <w:szCs w:val="24"/>
                <w:lang w:val="en-US"/>
              </w:rPr>
              <w:t>yr</w:t>
            </w:r>
            <w:proofErr w:type="spellEnd"/>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Higher incidence of CVD including stroke in patients with NAFLD compared with controls</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sz w:val="24"/>
                <w:szCs w:val="24"/>
                <w:lang w:val="en-US"/>
              </w:rPr>
              <w:t>22</w:t>
            </w:r>
          </w:p>
        </w:tc>
        <w:tc>
          <w:tcPr>
            <w:tcW w:w="1800"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Prospective study in 242 patients admitted with acute stroke</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rPr>
              <w:t>66</w:t>
            </w:r>
          </w:p>
        </w:tc>
        <w:tc>
          <w:tcPr>
            <w:tcW w:w="1801" w:type="dxa"/>
          </w:tcPr>
          <w:p w:rsidR="005E0F0E" w:rsidRPr="007F7871" w:rsidRDefault="007F7871" w:rsidP="001F225C">
            <w:pPr>
              <w:tabs>
                <w:tab w:val="left" w:pos="1440"/>
              </w:tabs>
              <w:suppressAutoHyphens/>
              <w:spacing w:line="360" w:lineRule="auto"/>
              <w:jc w:val="both"/>
              <w:rPr>
                <w:rFonts w:ascii="Book Antiqua" w:hAnsi="Book Antiqua"/>
                <w:sz w:val="24"/>
                <w:szCs w:val="24"/>
                <w:lang w:val="en-US" w:eastAsia="zh-CN"/>
              </w:rPr>
            </w:pPr>
            <w:r>
              <w:rPr>
                <w:rFonts w:ascii="Book Antiqua" w:eastAsia="Calibri" w:hAnsi="Book Antiqua" w:cs="Calibri"/>
                <w:sz w:val="24"/>
                <w:szCs w:val="24"/>
                <w:lang w:val="en-US"/>
              </w:rPr>
              <w:t xml:space="preserve">2 </w:t>
            </w:r>
            <w:proofErr w:type="spellStart"/>
            <w:r>
              <w:rPr>
                <w:rFonts w:ascii="Book Antiqua" w:eastAsia="Calibri" w:hAnsi="Book Antiqua" w:cs="Calibri"/>
                <w:sz w:val="24"/>
                <w:szCs w:val="24"/>
                <w:lang w:val="en-US"/>
              </w:rPr>
              <w:t>yr</w:t>
            </w:r>
            <w:proofErr w:type="spellEnd"/>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Increased risk of acute stroke, more severe stroke and worse outcome in patients with NAFLD</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sz w:val="24"/>
                <w:szCs w:val="24"/>
                <w:lang w:val="en-US"/>
              </w:rPr>
              <w:t>11</w:t>
            </w:r>
          </w:p>
        </w:tc>
        <w:tc>
          <w:tcPr>
            <w:tcW w:w="1800" w:type="dxa"/>
          </w:tcPr>
          <w:p w:rsidR="005E0F0E" w:rsidRPr="001F225C" w:rsidRDefault="007F7871" w:rsidP="001F225C">
            <w:pPr>
              <w:tabs>
                <w:tab w:val="left" w:pos="1440"/>
              </w:tabs>
              <w:suppressAutoHyphens/>
              <w:spacing w:line="360" w:lineRule="auto"/>
              <w:jc w:val="both"/>
              <w:rPr>
                <w:rFonts w:ascii="Book Antiqua" w:hAnsi="Book Antiqua"/>
                <w:sz w:val="24"/>
                <w:szCs w:val="24"/>
                <w:lang w:val="en-US"/>
              </w:rPr>
            </w:pPr>
            <w:r>
              <w:rPr>
                <w:rFonts w:ascii="Book Antiqua" w:eastAsia="Calibri" w:hAnsi="Book Antiqua" w:cs="Calibri"/>
                <w:sz w:val="24"/>
                <w:szCs w:val="24"/>
                <w:lang w:val="en-US"/>
              </w:rPr>
              <w:t>Prospective study in 6</w:t>
            </w:r>
            <w:r w:rsidR="005E0F0E" w:rsidRPr="001F225C">
              <w:rPr>
                <w:rFonts w:ascii="Book Antiqua" w:eastAsia="Calibri" w:hAnsi="Book Antiqua" w:cs="Calibri"/>
                <w:sz w:val="24"/>
                <w:szCs w:val="24"/>
                <w:lang w:val="en-US"/>
              </w:rPr>
              <w:t>997 men with no history of CVD or diabetes mellitus</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sz w:val="24"/>
                <w:szCs w:val="24"/>
              </w:rPr>
              <w:t>40-59</w:t>
            </w:r>
          </w:p>
        </w:tc>
        <w:tc>
          <w:tcPr>
            <w:tcW w:w="1801" w:type="dxa"/>
          </w:tcPr>
          <w:p w:rsidR="005E0F0E" w:rsidRPr="007F7871" w:rsidRDefault="007F7871" w:rsidP="001F225C">
            <w:pPr>
              <w:tabs>
                <w:tab w:val="left" w:pos="1440"/>
              </w:tabs>
              <w:suppressAutoHyphens/>
              <w:spacing w:line="360" w:lineRule="auto"/>
              <w:jc w:val="both"/>
              <w:rPr>
                <w:rFonts w:ascii="Book Antiqua" w:hAnsi="Book Antiqua"/>
                <w:sz w:val="24"/>
                <w:szCs w:val="24"/>
                <w:lang w:eastAsia="zh-CN"/>
              </w:rPr>
            </w:pPr>
            <w:r>
              <w:rPr>
                <w:rFonts w:ascii="Book Antiqua" w:eastAsia="Calibri" w:hAnsi="Book Antiqua" w:cs="Calibri"/>
                <w:sz w:val="24"/>
                <w:szCs w:val="24"/>
              </w:rPr>
              <w:t>24 yr</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 xml:space="preserve">Association between </w:t>
            </w:r>
            <w:proofErr w:type="spellStart"/>
            <w:r w:rsidRPr="001F225C">
              <w:rPr>
                <w:rFonts w:ascii="Book Antiqua" w:eastAsia="Calibri" w:hAnsi="Book Antiqua" w:cs="Calibri"/>
                <w:sz w:val="24"/>
                <w:szCs w:val="24"/>
                <w:lang w:val="en-US"/>
              </w:rPr>
              <w:t>gGT</w:t>
            </w:r>
            <w:proofErr w:type="spellEnd"/>
            <w:r w:rsidRPr="001F225C">
              <w:rPr>
                <w:rFonts w:ascii="Book Antiqua" w:eastAsia="Calibri" w:hAnsi="Book Antiqua" w:cs="Calibri"/>
                <w:sz w:val="24"/>
                <w:szCs w:val="24"/>
                <w:lang w:val="en-US"/>
              </w:rPr>
              <w:t xml:space="preserve"> and higher incidence of fatal, major stroke events and total CVD mortality</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sz w:val="24"/>
                <w:szCs w:val="24"/>
                <w:lang w:val="en-US"/>
              </w:rPr>
              <w:t>10</w:t>
            </w:r>
          </w:p>
        </w:tc>
        <w:tc>
          <w:tcPr>
            <w:tcW w:w="1800"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 xml:space="preserve">Cross sectional study in adults with </w:t>
            </w:r>
            <w:r w:rsidRPr="001F225C">
              <w:rPr>
                <w:rFonts w:ascii="Book Antiqua" w:eastAsia="Calibri" w:hAnsi="Book Antiqua" w:cs="Calibri"/>
                <w:sz w:val="24"/>
                <w:szCs w:val="24"/>
                <w:lang w:val="en-US"/>
              </w:rPr>
              <w:lastRenderedPageBreak/>
              <w:t>suspected acute stroke</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rPr>
              <w:lastRenderedPageBreak/>
              <w:t>20-27</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Not applicable</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Elevated ALP and ALT</w:t>
            </w:r>
            <w:r w:rsidR="003B6479" w:rsidRPr="001F225C">
              <w:rPr>
                <w:rFonts w:ascii="Book Antiqua" w:eastAsia="Calibri" w:hAnsi="Book Antiqua" w:cs="Calibri"/>
                <w:sz w:val="24"/>
                <w:szCs w:val="24"/>
                <w:lang w:val="en-US"/>
              </w:rPr>
              <w:t xml:space="preserve"> levels </w:t>
            </w:r>
            <w:r w:rsidRPr="001F225C">
              <w:rPr>
                <w:rFonts w:ascii="Book Antiqua" w:eastAsia="Calibri" w:hAnsi="Book Antiqua" w:cs="Calibri"/>
                <w:sz w:val="24"/>
                <w:szCs w:val="24"/>
                <w:lang w:val="en-US"/>
              </w:rPr>
              <w:t xml:space="preserve">independently associated with </w:t>
            </w:r>
            <w:r w:rsidRPr="001F225C">
              <w:rPr>
                <w:rFonts w:ascii="Book Antiqua" w:eastAsia="Calibri" w:hAnsi="Book Antiqua" w:cs="Calibri"/>
                <w:sz w:val="24"/>
                <w:szCs w:val="24"/>
                <w:lang w:val="en-US"/>
              </w:rPr>
              <w:lastRenderedPageBreak/>
              <w:t>higher risk of acute stroke</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sz w:val="24"/>
                <w:szCs w:val="24"/>
                <w:lang w:val="en-US"/>
              </w:rPr>
              <w:lastRenderedPageBreak/>
              <w:t>12</w:t>
            </w:r>
          </w:p>
        </w:tc>
        <w:tc>
          <w:tcPr>
            <w:tcW w:w="1800"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Case-</w:t>
            </w:r>
            <w:r w:rsidR="005E0F0E" w:rsidRPr="001F225C">
              <w:rPr>
                <w:rFonts w:ascii="Book Antiqua" w:eastAsia="Calibri" w:hAnsi="Book Antiqua" w:cs="Calibri"/>
                <w:sz w:val="24"/>
                <w:szCs w:val="24"/>
                <w:lang w:val="en-US"/>
              </w:rPr>
              <w:t xml:space="preserve">control study using data from 3 </w:t>
            </w:r>
            <w:r w:rsidRPr="001F225C">
              <w:rPr>
                <w:rFonts w:ascii="Book Antiqua" w:eastAsia="Calibri" w:hAnsi="Book Antiqua" w:cs="Calibri"/>
                <w:sz w:val="24"/>
                <w:szCs w:val="24"/>
                <w:lang w:val="en-US"/>
              </w:rPr>
              <w:t>E</w:t>
            </w:r>
            <w:r w:rsidR="005E0F0E" w:rsidRPr="001F225C">
              <w:rPr>
                <w:rFonts w:ascii="Book Antiqua" w:eastAsia="Calibri" w:hAnsi="Book Antiqua" w:cs="Calibri"/>
                <w:sz w:val="24"/>
                <w:szCs w:val="24"/>
                <w:lang w:val="en-US"/>
              </w:rPr>
              <w:t xml:space="preserve">uropean cohort studies </w:t>
            </w:r>
            <w:r w:rsidRPr="001F225C">
              <w:rPr>
                <w:rFonts w:ascii="Book Antiqua" w:eastAsia="Calibri" w:hAnsi="Book Antiqua" w:cs="Calibri"/>
                <w:sz w:val="24"/>
                <w:szCs w:val="24"/>
                <w:lang w:val="en-US"/>
              </w:rPr>
              <w:t>in</w:t>
            </w:r>
            <w:r w:rsidR="005E0F0E" w:rsidRPr="001F225C">
              <w:rPr>
                <w:rFonts w:ascii="Book Antiqua" w:eastAsia="Calibri" w:hAnsi="Book Antiqua" w:cs="Calibri"/>
                <w:sz w:val="24"/>
                <w:szCs w:val="24"/>
                <w:lang w:val="en-US"/>
              </w:rPr>
              <w:t xml:space="preserve"> 13177 subjects</w:t>
            </w:r>
          </w:p>
        </w:tc>
        <w:tc>
          <w:tcPr>
            <w:tcW w:w="1801"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rPr>
              <w:t>40-</w:t>
            </w:r>
            <w:r w:rsidR="005E0F0E" w:rsidRPr="001F225C">
              <w:rPr>
                <w:rFonts w:ascii="Book Antiqua" w:eastAsia="Calibri" w:hAnsi="Book Antiqua" w:cs="Calibri"/>
                <w:sz w:val="24"/>
                <w:szCs w:val="24"/>
              </w:rPr>
              <w:t>60</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3</w:t>
            </w:r>
            <w:r w:rsidR="003B6479" w:rsidRPr="001F225C">
              <w:rPr>
                <w:rFonts w:ascii="Book Antiqua" w:eastAsia="Calibri" w:hAnsi="Book Antiqua" w:cs="Calibri"/>
                <w:sz w:val="24"/>
                <w:szCs w:val="24"/>
                <w:lang w:val="en-US"/>
              </w:rPr>
              <w:t xml:space="preserve">-8 </w:t>
            </w:r>
            <w:r w:rsidR="007F7871">
              <w:rPr>
                <w:rFonts w:ascii="Book Antiqua" w:eastAsia="Calibri" w:hAnsi="Book Antiqua" w:cs="Calibri"/>
                <w:sz w:val="24"/>
                <w:szCs w:val="24"/>
              </w:rPr>
              <w:t>yr</w:t>
            </w:r>
          </w:p>
        </w:tc>
        <w:tc>
          <w:tcPr>
            <w:tcW w:w="1801"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 xml:space="preserve">Elevated </w:t>
            </w:r>
            <w:proofErr w:type="spellStart"/>
            <w:r w:rsidR="005E0F0E" w:rsidRPr="001F225C">
              <w:rPr>
                <w:rFonts w:ascii="Book Antiqua" w:eastAsia="Calibri" w:hAnsi="Book Antiqua" w:cs="Calibri"/>
                <w:sz w:val="24"/>
                <w:szCs w:val="24"/>
                <w:lang w:val="en-US"/>
              </w:rPr>
              <w:t>gGT</w:t>
            </w:r>
            <w:proofErr w:type="spellEnd"/>
            <w:r w:rsidR="005E0F0E" w:rsidRPr="001F225C">
              <w:rPr>
                <w:rFonts w:ascii="Book Antiqua" w:eastAsia="Calibri" w:hAnsi="Book Antiqua" w:cs="Calibri"/>
                <w:sz w:val="24"/>
                <w:szCs w:val="24"/>
                <w:lang w:val="en-US"/>
              </w:rPr>
              <w:t xml:space="preserve"> levels associated with higher risk of stroke</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sz w:val="24"/>
                <w:szCs w:val="24"/>
                <w:lang w:val="en-US"/>
              </w:rPr>
              <w:t>21</w:t>
            </w:r>
          </w:p>
        </w:tc>
        <w:tc>
          <w:tcPr>
            <w:tcW w:w="1800"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Case-control s</w:t>
            </w:r>
            <w:r w:rsidR="005E0F0E" w:rsidRPr="001F225C">
              <w:rPr>
                <w:rFonts w:ascii="Book Antiqua" w:eastAsia="Calibri" w:hAnsi="Book Antiqua" w:cs="Calibri"/>
                <w:sz w:val="24"/>
                <w:szCs w:val="24"/>
                <w:lang w:val="en-US"/>
              </w:rPr>
              <w:t xml:space="preserve">tudy </w:t>
            </w:r>
            <w:r w:rsidRPr="001F225C">
              <w:rPr>
                <w:rFonts w:ascii="Book Antiqua" w:eastAsia="Calibri" w:hAnsi="Book Antiqua" w:cs="Calibri"/>
                <w:sz w:val="24"/>
                <w:szCs w:val="24"/>
                <w:lang w:val="en-US"/>
              </w:rPr>
              <w:t>in</w:t>
            </w:r>
            <w:r w:rsidR="005E0F0E" w:rsidRPr="001F225C">
              <w:rPr>
                <w:rFonts w:ascii="Book Antiqua" w:eastAsia="Calibri" w:hAnsi="Book Antiqua" w:cs="Calibri"/>
                <w:sz w:val="24"/>
                <w:szCs w:val="24"/>
                <w:lang w:val="en-US"/>
              </w:rPr>
              <w:t xml:space="preserve"> 295 patients with acute stroke and 1942 healthy subjects</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rPr>
              <w:t>60</w:t>
            </w:r>
          </w:p>
        </w:tc>
        <w:tc>
          <w:tcPr>
            <w:tcW w:w="1801"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Not applicable</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Liver fibrosis was associated with higher incidence of ischemic stroke</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20</w:t>
            </w:r>
          </w:p>
        </w:tc>
        <w:tc>
          <w:tcPr>
            <w:tcW w:w="1800"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Meta analysis of 9 studies that examined relation of NAFLD and stroke</w:t>
            </w:r>
          </w:p>
        </w:tc>
        <w:tc>
          <w:tcPr>
            <w:tcW w:w="1801" w:type="dxa"/>
          </w:tcPr>
          <w:p w:rsidR="005E0F0E" w:rsidRPr="001F225C" w:rsidRDefault="003B6479" w:rsidP="001F225C">
            <w:pPr>
              <w:tabs>
                <w:tab w:val="left" w:pos="1440"/>
              </w:tabs>
              <w:suppressAutoHyphens/>
              <w:spacing w:line="360" w:lineRule="auto"/>
              <w:jc w:val="both"/>
              <w:rPr>
                <w:rFonts w:ascii="Book Antiqua" w:hAnsi="Book Antiqua"/>
                <w:sz w:val="24"/>
                <w:szCs w:val="24"/>
              </w:rPr>
            </w:pPr>
            <w:r w:rsidRPr="001F225C">
              <w:rPr>
                <w:rFonts w:ascii="Book Antiqua" w:hAnsi="Book Antiqua"/>
                <w:sz w:val="24"/>
                <w:szCs w:val="24"/>
                <w:lang w:val="en-US"/>
              </w:rPr>
              <w:t>Not reported</w:t>
            </w:r>
          </w:p>
          <w:p w:rsidR="005E0F0E" w:rsidRPr="001F225C" w:rsidRDefault="005E0F0E" w:rsidP="001F225C">
            <w:pPr>
              <w:tabs>
                <w:tab w:val="left" w:pos="1440"/>
              </w:tabs>
              <w:suppressAutoHyphens/>
              <w:spacing w:line="360" w:lineRule="auto"/>
              <w:jc w:val="both"/>
              <w:rPr>
                <w:rFonts w:ascii="Book Antiqua" w:hAnsi="Book Antiqua"/>
                <w:sz w:val="24"/>
                <w:szCs w:val="24"/>
              </w:rPr>
            </w:pPr>
          </w:p>
        </w:tc>
        <w:tc>
          <w:tcPr>
            <w:tcW w:w="1801"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Not applicable</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Higher risk of ischemic stroke and hemorrhagic stroke in</w:t>
            </w:r>
            <w:r w:rsidR="003B6479" w:rsidRPr="001F225C">
              <w:rPr>
                <w:rFonts w:ascii="Book Antiqua" w:eastAsia="Calibri" w:hAnsi="Book Antiqua" w:cs="Calibri"/>
                <w:sz w:val="24"/>
                <w:szCs w:val="24"/>
                <w:lang w:val="en-US"/>
              </w:rPr>
              <w:t xml:space="preserve"> patients with NAFLD</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23</w:t>
            </w:r>
          </w:p>
        </w:tc>
        <w:tc>
          <w:tcPr>
            <w:tcW w:w="1800"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Retrospective s</w:t>
            </w:r>
            <w:r w:rsidR="005E0F0E" w:rsidRPr="001F225C">
              <w:rPr>
                <w:rFonts w:ascii="Book Antiqua" w:eastAsia="Calibri" w:hAnsi="Book Antiqua" w:cs="Calibri"/>
                <w:sz w:val="24"/>
                <w:szCs w:val="24"/>
                <w:lang w:val="en-US"/>
              </w:rPr>
              <w:t xml:space="preserve">tudy </w:t>
            </w:r>
            <w:r w:rsidRPr="001F225C">
              <w:rPr>
                <w:rFonts w:ascii="Book Antiqua" w:eastAsia="Calibri" w:hAnsi="Book Antiqua" w:cs="Calibri"/>
                <w:sz w:val="24"/>
                <w:szCs w:val="24"/>
                <w:lang w:val="en-US"/>
              </w:rPr>
              <w:t>in</w:t>
            </w:r>
            <w:r w:rsidR="005E0F0E" w:rsidRPr="001F225C">
              <w:rPr>
                <w:rFonts w:ascii="Book Antiqua" w:eastAsia="Calibri" w:hAnsi="Book Antiqua" w:cs="Calibri"/>
                <w:sz w:val="24"/>
                <w:szCs w:val="24"/>
                <w:lang w:val="en-US"/>
              </w:rPr>
              <w:t xml:space="preserve"> 306 patients with confirmed brainstem infractions</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rPr>
              <w:t>65</w:t>
            </w:r>
          </w:p>
        </w:tc>
        <w:tc>
          <w:tcPr>
            <w:tcW w:w="1801"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Not applicable</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Higher incidenc</w:t>
            </w:r>
            <w:r w:rsidR="003B6479" w:rsidRPr="001F225C">
              <w:rPr>
                <w:rFonts w:ascii="Book Antiqua" w:eastAsia="Calibri" w:hAnsi="Book Antiqua" w:cs="Calibri"/>
                <w:sz w:val="24"/>
                <w:szCs w:val="24"/>
                <w:lang w:val="en-US"/>
              </w:rPr>
              <w:t xml:space="preserve">e of brainstem infracts in </w:t>
            </w:r>
            <w:r w:rsidRPr="001F225C">
              <w:rPr>
                <w:rFonts w:ascii="Book Antiqua" w:eastAsia="Calibri" w:hAnsi="Book Antiqua" w:cs="Calibri"/>
                <w:sz w:val="24"/>
                <w:szCs w:val="24"/>
                <w:lang w:val="en-US"/>
              </w:rPr>
              <w:t>patients</w:t>
            </w:r>
            <w:r w:rsidR="003B6479" w:rsidRPr="001F225C">
              <w:rPr>
                <w:rFonts w:ascii="Book Antiqua" w:eastAsia="Calibri" w:hAnsi="Book Antiqua" w:cs="Calibri"/>
                <w:sz w:val="24"/>
                <w:szCs w:val="24"/>
                <w:lang w:val="en-US"/>
              </w:rPr>
              <w:t xml:space="preserve"> with NAFLD</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24</w:t>
            </w:r>
          </w:p>
        </w:tc>
        <w:tc>
          <w:tcPr>
            <w:tcW w:w="1800"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 xml:space="preserve">Study </w:t>
            </w:r>
            <w:r w:rsidR="003B6479" w:rsidRPr="001F225C">
              <w:rPr>
                <w:rFonts w:ascii="Book Antiqua" w:eastAsia="Calibri" w:hAnsi="Book Antiqua" w:cs="Calibri"/>
                <w:sz w:val="24"/>
                <w:szCs w:val="24"/>
                <w:lang w:val="en-US"/>
              </w:rPr>
              <w:t xml:space="preserve">in </w:t>
            </w:r>
            <w:r w:rsidRPr="001F225C">
              <w:rPr>
                <w:rFonts w:ascii="Book Antiqua" w:eastAsia="Calibri" w:hAnsi="Book Antiqua" w:cs="Calibri"/>
                <w:sz w:val="24"/>
                <w:szCs w:val="24"/>
                <w:lang w:val="en-US"/>
              </w:rPr>
              <w:t xml:space="preserve">415 patients </w:t>
            </w:r>
            <w:r w:rsidR="003B6479" w:rsidRPr="001F225C">
              <w:rPr>
                <w:rFonts w:ascii="Book Antiqua" w:eastAsia="Calibri" w:hAnsi="Book Antiqua" w:cs="Calibri"/>
                <w:sz w:val="24"/>
                <w:szCs w:val="24"/>
                <w:lang w:val="en-US"/>
              </w:rPr>
              <w:t xml:space="preserve">admitted </w:t>
            </w:r>
            <w:r w:rsidRPr="001F225C">
              <w:rPr>
                <w:rFonts w:ascii="Book Antiqua" w:eastAsia="Calibri" w:hAnsi="Book Antiqua" w:cs="Calibri"/>
                <w:sz w:val="24"/>
                <w:szCs w:val="24"/>
                <w:lang w:val="en-US"/>
              </w:rPr>
              <w:t xml:space="preserve">with </w:t>
            </w:r>
            <w:r w:rsidRPr="001F225C">
              <w:rPr>
                <w:rFonts w:ascii="Book Antiqua" w:eastAsia="Calibri" w:hAnsi="Book Antiqua" w:cs="Calibri"/>
                <w:sz w:val="24"/>
                <w:szCs w:val="24"/>
                <w:lang w:val="en-US"/>
              </w:rPr>
              <w:lastRenderedPageBreak/>
              <w:t>acute ischemic stroke</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rPr>
            </w:pPr>
            <w:r w:rsidRPr="001F225C">
              <w:rPr>
                <w:rFonts w:ascii="Book Antiqua" w:eastAsia="Calibri" w:hAnsi="Book Antiqua" w:cs="Calibri"/>
                <w:sz w:val="24"/>
                <w:szCs w:val="24"/>
              </w:rPr>
              <w:lastRenderedPageBreak/>
              <w:t>78.8</w:t>
            </w:r>
          </w:p>
        </w:tc>
        <w:tc>
          <w:tcPr>
            <w:tcW w:w="1801"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Duration of hospitalization</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 xml:space="preserve">NAFLD was not associated with </w:t>
            </w:r>
            <w:r w:rsidR="003B6479" w:rsidRPr="001F225C">
              <w:rPr>
                <w:rFonts w:ascii="Book Antiqua" w:eastAsia="Calibri" w:hAnsi="Book Antiqua" w:cs="Calibri"/>
                <w:sz w:val="24"/>
                <w:szCs w:val="24"/>
                <w:lang w:val="en-US"/>
              </w:rPr>
              <w:t xml:space="preserve">stroke severity </w:t>
            </w:r>
            <w:r w:rsidR="003B6479" w:rsidRPr="001F225C">
              <w:rPr>
                <w:rFonts w:ascii="Book Antiqua" w:eastAsia="Calibri" w:hAnsi="Book Antiqua" w:cs="Calibri"/>
                <w:sz w:val="24"/>
                <w:szCs w:val="24"/>
                <w:lang w:val="en-US"/>
              </w:rPr>
              <w:lastRenderedPageBreak/>
              <w:t>at admission or outcome during hospitalization</w:t>
            </w:r>
          </w:p>
        </w:tc>
      </w:tr>
      <w:tr w:rsidR="001F225C" w:rsidRPr="001F225C" w:rsidTr="005E0F0E">
        <w:tc>
          <w:tcPr>
            <w:tcW w:w="1800" w:type="dxa"/>
          </w:tcPr>
          <w:p w:rsidR="005E0F0E" w:rsidRPr="001F225C" w:rsidRDefault="0018051B" w:rsidP="001F225C">
            <w:pPr>
              <w:tabs>
                <w:tab w:val="left" w:pos="1440"/>
              </w:tabs>
              <w:suppressAutoHyphens/>
              <w:spacing w:line="360" w:lineRule="auto"/>
              <w:jc w:val="both"/>
              <w:rPr>
                <w:rFonts w:ascii="Book Antiqua" w:hAnsi="Book Antiqua"/>
                <w:sz w:val="24"/>
                <w:szCs w:val="24"/>
                <w:lang w:val="en-US"/>
              </w:rPr>
            </w:pPr>
            <w:r w:rsidRPr="001F225C">
              <w:rPr>
                <w:rFonts w:ascii="Book Antiqua" w:hAnsi="Book Antiqua"/>
                <w:sz w:val="24"/>
                <w:szCs w:val="24"/>
                <w:lang w:val="en-US"/>
              </w:rPr>
              <w:lastRenderedPageBreak/>
              <w:t>19</w:t>
            </w:r>
          </w:p>
        </w:tc>
        <w:tc>
          <w:tcPr>
            <w:tcW w:w="1800" w:type="dxa"/>
          </w:tcPr>
          <w:p w:rsidR="005E0F0E" w:rsidRPr="001F225C" w:rsidRDefault="0020260D"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Case-cohort</w:t>
            </w:r>
            <w:r w:rsidR="005E0F0E" w:rsidRPr="001F225C">
              <w:rPr>
                <w:rFonts w:ascii="Book Antiqua" w:eastAsia="Calibri" w:hAnsi="Book Antiqua" w:cs="Calibri"/>
                <w:sz w:val="24"/>
                <w:szCs w:val="24"/>
                <w:lang w:val="en-US"/>
              </w:rPr>
              <w:t xml:space="preserve"> study </w:t>
            </w:r>
            <w:r w:rsidR="003B6479" w:rsidRPr="001F225C">
              <w:rPr>
                <w:rFonts w:ascii="Book Antiqua" w:eastAsia="Calibri" w:hAnsi="Book Antiqua" w:cs="Calibri"/>
                <w:sz w:val="24"/>
                <w:szCs w:val="24"/>
                <w:lang w:val="en-US"/>
              </w:rPr>
              <w:t xml:space="preserve">in </w:t>
            </w:r>
            <w:r w:rsidR="005E0F0E" w:rsidRPr="001F225C">
              <w:rPr>
                <w:rFonts w:ascii="Book Antiqua" w:eastAsia="Calibri" w:hAnsi="Book Antiqua" w:cs="Calibri"/>
                <w:sz w:val="24"/>
                <w:szCs w:val="24"/>
                <w:lang w:val="en-US"/>
              </w:rPr>
              <w:t>572</w:t>
            </w:r>
            <w:r w:rsidR="003B6479" w:rsidRPr="001F225C">
              <w:rPr>
                <w:rFonts w:ascii="Book Antiqua" w:eastAsia="Calibri" w:hAnsi="Book Antiqua" w:cs="Calibri"/>
                <w:sz w:val="24"/>
                <w:szCs w:val="24"/>
                <w:lang w:val="en-US"/>
              </w:rPr>
              <w:t xml:space="preserve"> </w:t>
            </w:r>
            <w:r w:rsidR="005E0F0E" w:rsidRPr="001F225C">
              <w:rPr>
                <w:rFonts w:ascii="Book Antiqua" w:eastAsia="Calibri" w:hAnsi="Book Antiqua" w:cs="Calibri"/>
                <w:sz w:val="24"/>
                <w:szCs w:val="24"/>
                <w:lang w:val="en-US"/>
              </w:rPr>
              <w:t xml:space="preserve">patients </w:t>
            </w:r>
            <w:r w:rsidR="003B6479" w:rsidRPr="001F225C">
              <w:rPr>
                <w:rFonts w:ascii="Book Antiqua" w:eastAsia="Calibri" w:hAnsi="Book Antiqua" w:cs="Calibri"/>
                <w:sz w:val="24"/>
                <w:szCs w:val="24"/>
                <w:lang w:val="en-US"/>
              </w:rPr>
              <w:t xml:space="preserve">with stroke </w:t>
            </w:r>
            <w:r w:rsidR="005E0F0E" w:rsidRPr="001F225C">
              <w:rPr>
                <w:rFonts w:ascii="Book Antiqua" w:eastAsia="Calibri" w:hAnsi="Book Antiqua" w:cs="Calibri"/>
                <w:sz w:val="24"/>
                <w:szCs w:val="24"/>
                <w:lang w:val="en-US"/>
              </w:rPr>
              <w:t>and 1</w:t>
            </w:r>
            <w:r w:rsidR="003B6479" w:rsidRPr="001F225C">
              <w:rPr>
                <w:rFonts w:ascii="Book Antiqua" w:eastAsia="Calibri" w:hAnsi="Book Antiqua" w:cs="Calibri"/>
                <w:sz w:val="24"/>
                <w:szCs w:val="24"/>
                <w:lang w:val="en-US"/>
              </w:rPr>
              <w:t>.</w:t>
            </w:r>
            <w:r w:rsidR="005E0F0E" w:rsidRPr="001F225C">
              <w:rPr>
                <w:rFonts w:ascii="Book Antiqua" w:eastAsia="Calibri" w:hAnsi="Book Antiqua" w:cs="Calibri"/>
                <w:sz w:val="24"/>
                <w:szCs w:val="24"/>
                <w:lang w:val="en-US"/>
              </w:rPr>
              <w:t>01</w:t>
            </w:r>
            <w:r w:rsidRPr="001F225C">
              <w:rPr>
                <w:rFonts w:ascii="Book Antiqua" w:eastAsia="Calibri" w:hAnsi="Book Antiqua" w:cs="Calibri"/>
                <w:sz w:val="24"/>
                <w:szCs w:val="24"/>
                <w:lang w:val="en-US"/>
              </w:rPr>
              <w:t>7</w:t>
            </w:r>
            <w:r w:rsidR="005E0F0E" w:rsidRPr="001F225C">
              <w:rPr>
                <w:rFonts w:ascii="Book Antiqua" w:eastAsia="Calibri" w:hAnsi="Book Antiqua" w:cs="Calibri"/>
                <w:sz w:val="24"/>
                <w:szCs w:val="24"/>
                <w:lang w:val="en-US"/>
              </w:rPr>
              <w:t xml:space="preserve"> </w:t>
            </w:r>
            <w:r w:rsidR="003B6479" w:rsidRPr="001F225C">
              <w:rPr>
                <w:rFonts w:ascii="Book Antiqua" w:eastAsia="Calibri" w:hAnsi="Book Antiqua" w:cs="Calibri"/>
                <w:sz w:val="24"/>
                <w:szCs w:val="24"/>
                <w:lang w:val="en-US"/>
              </w:rPr>
              <w:t>controls</w:t>
            </w:r>
          </w:p>
        </w:tc>
        <w:tc>
          <w:tcPr>
            <w:tcW w:w="1801" w:type="dxa"/>
          </w:tcPr>
          <w:p w:rsidR="005E0F0E" w:rsidRPr="001F225C" w:rsidRDefault="003B6479"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lang w:val="en-US"/>
              </w:rPr>
              <w:t>&gt; 45</w:t>
            </w:r>
          </w:p>
        </w:tc>
        <w:tc>
          <w:tcPr>
            <w:tcW w:w="1801" w:type="dxa"/>
          </w:tcPr>
          <w:p w:rsidR="005E0F0E" w:rsidRPr="001F225C" w:rsidRDefault="005E0F0E" w:rsidP="001F225C">
            <w:pPr>
              <w:tabs>
                <w:tab w:val="left" w:pos="1440"/>
              </w:tabs>
              <w:suppressAutoHyphens/>
              <w:spacing w:line="360" w:lineRule="auto"/>
              <w:jc w:val="both"/>
              <w:rPr>
                <w:rFonts w:ascii="Book Antiqua" w:hAnsi="Book Antiqua"/>
                <w:sz w:val="24"/>
                <w:szCs w:val="24"/>
                <w:lang w:val="en-US"/>
              </w:rPr>
            </w:pPr>
            <w:r w:rsidRPr="001F225C">
              <w:rPr>
                <w:rFonts w:ascii="Book Antiqua" w:eastAsia="Calibri" w:hAnsi="Book Antiqua" w:cs="Calibri"/>
                <w:sz w:val="24"/>
                <w:szCs w:val="24"/>
              </w:rPr>
              <w:t>5</w:t>
            </w:r>
            <w:r w:rsidR="003B6479" w:rsidRPr="001F225C">
              <w:rPr>
                <w:rFonts w:ascii="Book Antiqua" w:eastAsia="Calibri" w:hAnsi="Book Antiqua" w:cs="Calibri"/>
                <w:sz w:val="24"/>
                <w:szCs w:val="24"/>
                <w:lang w:val="en-US"/>
              </w:rPr>
              <w:t>.</w:t>
            </w:r>
            <w:r w:rsidRPr="001F225C">
              <w:rPr>
                <w:rFonts w:ascii="Book Antiqua" w:eastAsia="Calibri" w:hAnsi="Book Antiqua" w:cs="Calibri"/>
                <w:sz w:val="24"/>
                <w:szCs w:val="24"/>
              </w:rPr>
              <w:t xml:space="preserve">8 </w:t>
            </w:r>
            <w:r w:rsidR="007F7871">
              <w:rPr>
                <w:rFonts w:ascii="Book Antiqua" w:eastAsia="Calibri" w:hAnsi="Book Antiqua" w:cs="Calibri"/>
                <w:sz w:val="24"/>
                <w:szCs w:val="24"/>
              </w:rPr>
              <w:t>yr</w:t>
            </w:r>
          </w:p>
        </w:tc>
        <w:tc>
          <w:tcPr>
            <w:tcW w:w="1801" w:type="dxa"/>
          </w:tcPr>
          <w:p w:rsidR="005E0F0E" w:rsidRPr="001F225C" w:rsidRDefault="0020260D" w:rsidP="001F225C">
            <w:pPr>
              <w:tabs>
                <w:tab w:val="left" w:pos="1440"/>
              </w:tabs>
              <w:suppressAutoHyphens/>
              <w:spacing w:line="360" w:lineRule="auto"/>
              <w:jc w:val="both"/>
              <w:rPr>
                <w:rFonts w:ascii="Book Antiqua" w:hAnsi="Book Antiqua"/>
                <w:sz w:val="24"/>
                <w:szCs w:val="24"/>
                <w:lang w:val="en-US"/>
              </w:rPr>
            </w:pPr>
            <w:r w:rsidRPr="001F225C">
              <w:rPr>
                <w:rFonts w:ascii="Book Antiqua" w:hAnsi="Book Antiqua"/>
                <w:sz w:val="24"/>
                <w:szCs w:val="24"/>
                <w:lang w:val="en-US"/>
              </w:rPr>
              <w:t>Fatty liver index associated with increased risk for ischemic stroke in women and with lower risk in women</w:t>
            </w:r>
          </w:p>
        </w:tc>
      </w:tr>
      <w:tr w:rsidR="001F225C" w:rsidRPr="001F225C" w:rsidTr="005E0F0E">
        <w:tc>
          <w:tcPr>
            <w:tcW w:w="1800" w:type="dxa"/>
          </w:tcPr>
          <w:p w:rsidR="0018051B" w:rsidRPr="001F225C" w:rsidRDefault="0018051B" w:rsidP="001F225C">
            <w:pPr>
              <w:tabs>
                <w:tab w:val="left" w:pos="1440"/>
              </w:tabs>
              <w:suppressAutoHyphens/>
              <w:spacing w:line="360" w:lineRule="auto"/>
              <w:jc w:val="both"/>
              <w:rPr>
                <w:rFonts w:ascii="Book Antiqua" w:hAnsi="Book Antiqua"/>
                <w:sz w:val="24"/>
                <w:szCs w:val="24"/>
                <w:lang w:val="en-US"/>
              </w:rPr>
            </w:pPr>
            <w:r w:rsidRPr="001F225C">
              <w:rPr>
                <w:rFonts w:ascii="Book Antiqua" w:hAnsi="Book Antiqua"/>
                <w:sz w:val="24"/>
                <w:szCs w:val="24"/>
                <w:lang w:val="en-US"/>
              </w:rPr>
              <w:t>20</w:t>
            </w:r>
          </w:p>
        </w:tc>
        <w:tc>
          <w:tcPr>
            <w:tcW w:w="1800" w:type="dxa"/>
          </w:tcPr>
          <w:p w:rsidR="0018051B" w:rsidRPr="001F225C" w:rsidRDefault="007F7871" w:rsidP="001F225C">
            <w:pPr>
              <w:tabs>
                <w:tab w:val="left" w:pos="1440"/>
              </w:tabs>
              <w:suppressAutoHyphens/>
              <w:spacing w:line="360" w:lineRule="auto"/>
              <w:jc w:val="both"/>
              <w:rPr>
                <w:rFonts w:ascii="Book Antiqua" w:eastAsia="Calibri" w:hAnsi="Book Antiqua" w:cs="Calibri"/>
                <w:sz w:val="24"/>
                <w:szCs w:val="24"/>
                <w:lang w:val="en-US"/>
              </w:rPr>
            </w:pPr>
            <w:r>
              <w:rPr>
                <w:rFonts w:ascii="Book Antiqua" w:hAnsi="Book Antiqua"/>
                <w:sz w:val="24"/>
                <w:szCs w:val="24"/>
                <w:lang w:val="en-US"/>
              </w:rPr>
              <w:t>Cross-sectional study in 1</w:t>
            </w:r>
            <w:r w:rsidR="0018051B" w:rsidRPr="001F225C">
              <w:rPr>
                <w:rFonts w:ascii="Book Antiqua" w:hAnsi="Book Antiqua"/>
                <w:sz w:val="24"/>
                <w:szCs w:val="24"/>
                <w:lang w:val="en-US"/>
              </w:rPr>
              <w:t>277 subjects who underwent brain magnetic resonance imaging and abdominal ultrasound during check-up</w:t>
            </w:r>
          </w:p>
        </w:tc>
        <w:tc>
          <w:tcPr>
            <w:tcW w:w="1801" w:type="dxa"/>
          </w:tcPr>
          <w:p w:rsidR="0018051B" w:rsidRPr="001F225C" w:rsidRDefault="0018051B" w:rsidP="001F225C">
            <w:pPr>
              <w:tabs>
                <w:tab w:val="left" w:pos="1440"/>
              </w:tabs>
              <w:suppressAutoHyphens/>
              <w:spacing w:line="360" w:lineRule="auto"/>
              <w:jc w:val="both"/>
              <w:rPr>
                <w:rFonts w:ascii="Book Antiqua" w:eastAsia="Calibri" w:hAnsi="Book Antiqua" w:cs="Calibri"/>
                <w:sz w:val="24"/>
                <w:szCs w:val="24"/>
                <w:lang w:val="en-US"/>
              </w:rPr>
            </w:pPr>
            <w:r w:rsidRPr="001F225C">
              <w:rPr>
                <w:rFonts w:ascii="Book Antiqua" w:eastAsia="Calibri" w:hAnsi="Book Antiqua" w:cs="Calibri"/>
                <w:sz w:val="24"/>
                <w:szCs w:val="24"/>
                <w:lang w:val="en-US"/>
              </w:rPr>
              <w:t xml:space="preserve">&gt; 40 </w:t>
            </w:r>
            <w:r w:rsidR="007F7871">
              <w:rPr>
                <w:rFonts w:ascii="Book Antiqua" w:eastAsia="Calibri" w:hAnsi="Book Antiqua" w:cs="Calibri"/>
                <w:sz w:val="24"/>
                <w:szCs w:val="24"/>
              </w:rPr>
              <w:t>yr</w:t>
            </w:r>
          </w:p>
        </w:tc>
        <w:tc>
          <w:tcPr>
            <w:tcW w:w="1801" w:type="dxa"/>
          </w:tcPr>
          <w:p w:rsidR="0018051B" w:rsidRPr="001F225C" w:rsidRDefault="0018051B" w:rsidP="001F225C">
            <w:pPr>
              <w:tabs>
                <w:tab w:val="left" w:pos="1440"/>
              </w:tabs>
              <w:suppressAutoHyphens/>
              <w:spacing w:line="360" w:lineRule="auto"/>
              <w:jc w:val="both"/>
              <w:rPr>
                <w:rFonts w:ascii="Book Antiqua" w:eastAsia="Calibri" w:hAnsi="Book Antiqua" w:cs="Calibri"/>
                <w:sz w:val="24"/>
                <w:szCs w:val="24"/>
                <w:lang w:val="en-US"/>
              </w:rPr>
            </w:pPr>
            <w:r w:rsidRPr="001F225C">
              <w:rPr>
                <w:rFonts w:ascii="Book Antiqua" w:eastAsia="Calibri" w:hAnsi="Book Antiqua" w:cs="Calibri"/>
                <w:sz w:val="24"/>
                <w:szCs w:val="24"/>
                <w:lang w:val="en-US"/>
              </w:rPr>
              <w:t>Not applicable</w:t>
            </w:r>
          </w:p>
        </w:tc>
        <w:tc>
          <w:tcPr>
            <w:tcW w:w="1801" w:type="dxa"/>
          </w:tcPr>
          <w:p w:rsidR="0018051B" w:rsidRPr="001F225C" w:rsidRDefault="0018051B" w:rsidP="001F225C">
            <w:pPr>
              <w:tabs>
                <w:tab w:val="left" w:pos="1440"/>
              </w:tabs>
              <w:suppressAutoHyphens/>
              <w:spacing w:line="360" w:lineRule="auto"/>
              <w:jc w:val="both"/>
              <w:rPr>
                <w:rFonts w:ascii="Book Antiqua" w:hAnsi="Book Antiqua"/>
                <w:sz w:val="24"/>
                <w:szCs w:val="24"/>
                <w:lang w:val="en-US"/>
              </w:rPr>
            </w:pPr>
            <w:r w:rsidRPr="001F225C">
              <w:rPr>
                <w:rFonts w:ascii="Book Antiqua" w:hAnsi="Book Antiqua"/>
                <w:sz w:val="24"/>
                <w:szCs w:val="24"/>
                <w:lang w:val="en-US"/>
              </w:rPr>
              <w:t>NAFLD diagnosed with ultrasonography was associated with increased prevalence of lacunar infarcts in non-obese subjects but not in obese patients</w:t>
            </w:r>
          </w:p>
        </w:tc>
      </w:tr>
    </w:tbl>
    <w:p w:rsidR="00571A31" w:rsidRDefault="005E0F0E" w:rsidP="00571A31">
      <w:pPr>
        <w:spacing w:after="0" w:line="360" w:lineRule="auto"/>
        <w:jc w:val="both"/>
        <w:rPr>
          <w:rFonts w:ascii="Book Antiqua" w:hAnsi="Book Antiqua"/>
          <w:sz w:val="24"/>
          <w:szCs w:val="24"/>
          <w:lang w:val="en-US" w:eastAsia="zh-CN"/>
        </w:rPr>
      </w:pPr>
      <w:r w:rsidRPr="001F225C">
        <w:rPr>
          <w:rFonts w:ascii="Book Antiqua" w:hAnsi="Book Antiqua"/>
          <w:sz w:val="24"/>
          <w:szCs w:val="24"/>
          <w:lang w:val="en-US"/>
        </w:rPr>
        <w:t xml:space="preserve">CVD: </w:t>
      </w:r>
      <w:r w:rsidR="007F7871" w:rsidRPr="001F225C">
        <w:rPr>
          <w:rFonts w:ascii="Book Antiqua" w:hAnsi="Book Antiqua"/>
          <w:sz w:val="24"/>
          <w:szCs w:val="24"/>
          <w:lang w:val="en-US"/>
        </w:rPr>
        <w:t xml:space="preserve">Cardiovascular </w:t>
      </w:r>
      <w:r w:rsidRPr="001F225C">
        <w:rPr>
          <w:rFonts w:ascii="Book Antiqua" w:hAnsi="Book Antiqua"/>
          <w:sz w:val="24"/>
          <w:szCs w:val="24"/>
          <w:lang w:val="en-US"/>
        </w:rPr>
        <w:t xml:space="preserve">disease; </w:t>
      </w:r>
      <w:proofErr w:type="spellStart"/>
      <w:r w:rsidRPr="001F225C">
        <w:rPr>
          <w:rFonts w:ascii="Book Antiqua" w:hAnsi="Book Antiqua"/>
          <w:sz w:val="24"/>
          <w:szCs w:val="24"/>
          <w:lang w:val="en-US"/>
        </w:rPr>
        <w:t>gGT</w:t>
      </w:r>
      <w:proofErr w:type="spellEnd"/>
      <w:r w:rsidRPr="001F225C">
        <w:rPr>
          <w:rFonts w:ascii="Book Antiqua" w:hAnsi="Book Antiqua"/>
          <w:sz w:val="24"/>
          <w:szCs w:val="24"/>
          <w:lang w:val="en-US"/>
        </w:rPr>
        <w:t xml:space="preserve">: </w:t>
      </w:r>
      <w:r w:rsidR="007F7871" w:rsidRPr="001F225C">
        <w:rPr>
          <w:rFonts w:ascii="Book Antiqua" w:hAnsi="Book Antiqua"/>
          <w:sz w:val="24"/>
          <w:szCs w:val="24"/>
          <w:lang w:val="en-US"/>
        </w:rPr>
        <w:t>G-</w:t>
      </w:r>
      <w:proofErr w:type="spellStart"/>
      <w:r w:rsidRPr="001F225C">
        <w:rPr>
          <w:rFonts w:ascii="Book Antiqua" w:hAnsi="Book Antiqua"/>
          <w:sz w:val="24"/>
          <w:szCs w:val="24"/>
          <w:lang w:val="en-US"/>
        </w:rPr>
        <w:t>glutamyltransferase</w:t>
      </w:r>
      <w:proofErr w:type="spellEnd"/>
      <w:r w:rsidRPr="001F225C">
        <w:rPr>
          <w:rFonts w:ascii="Book Antiqua" w:hAnsi="Book Antiqua"/>
          <w:sz w:val="24"/>
          <w:szCs w:val="24"/>
          <w:lang w:val="en-US"/>
        </w:rPr>
        <w:t xml:space="preserve">; ALP: </w:t>
      </w:r>
      <w:r w:rsidR="007F7871" w:rsidRPr="001F225C">
        <w:rPr>
          <w:rFonts w:ascii="Book Antiqua" w:hAnsi="Book Antiqua"/>
          <w:sz w:val="24"/>
          <w:szCs w:val="24"/>
          <w:lang w:val="en-US"/>
        </w:rPr>
        <w:t xml:space="preserve">Alkaline </w:t>
      </w:r>
      <w:r w:rsidRPr="001F225C">
        <w:rPr>
          <w:rFonts w:ascii="Book Antiqua" w:hAnsi="Book Antiqua"/>
          <w:sz w:val="24"/>
          <w:szCs w:val="24"/>
          <w:lang w:val="en-US"/>
        </w:rPr>
        <w:t xml:space="preserve">phosphatase; ALT; </w:t>
      </w:r>
      <w:r w:rsidR="007F7871" w:rsidRPr="001F225C">
        <w:rPr>
          <w:rFonts w:ascii="Book Antiqua" w:hAnsi="Book Antiqua"/>
          <w:sz w:val="24"/>
          <w:szCs w:val="24"/>
          <w:lang w:val="en-US"/>
        </w:rPr>
        <w:t xml:space="preserve">Alanine </w:t>
      </w:r>
      <w:r w:rsidRPr="001F225C">
        <w:rPr>
          <w:rFonts w:ascii="Book Antiqua" w:hAnsi="Book Antiqua"/>
          <w:sz w:val="24"/>
          <w:szCs w:val="24"/>
          <w:lang w:val="en-US"/>
        </w:rPr>
        <w:t>aminotransferase</w:t>
      </w:r>
      <w:r w:rsidR="007F7871">
        <w:rPr>
          <w:rFonts w:ascii="Book Antiqua" w:hAnsi="Book Antiqua" w:hint="eastAsia"/>
          <w:sz w:val="24"/>
          <w:szCs w:val="24"/>
          <w:lang w:val="en-US" w:eastAsia="zh-CN"/>
        </w:rPr>
        <w:t xml:space="preserve">; </w:t>
      </w:r>
      <w:r w:rsidR="007F7871" w:rsidRPr="001F225C">
        <w:rPr>
          <w:rFonts w:ascii="Book Antiqua" w:hAnsi="Book Antiqua"/>
          <w:sz w:val="24"/>
          <w:szCs w:val="24"/>
          <w:lang w:val="en-US"/>
        </w:rPr>
        <w:t>NAFLD</w:t>
      </w:r>
      <w:r w:rsidR="007F7871">
        <w:rPr>
          <w:rFonts w:ascii="Book Antiqua" w:hAnsi="Book Antiqua" w:hint="eastAsia"/>
          <w:sz w:val="24"/>
          <w:szCs w:val="24"/>
          <w:lang w:val="en-US" w:eastAsia="zh-CN"/>
        </w:rPr>
        <w:t>:</w:t>
      </w:r>
      <w:r w:rsidR="007F7871" w:rsidRPr="001F225C">
        <w:rPr>
          <w:rFonts w:ascii="Book Antiqua" w:hAnsi="Book Antiqua"/>
          <w:sz w:val="24"/>
          <w:szCs w:val="24"/>
          <w:lang w:val="en-US"/>
        </w:rPr>
        <w:t xml:space="preserve"> Nonalcoholic </w:t>
      </w:r>
      <w:r w:rsidR="007F7871">
        <w:rPr>
          <w:rFonts w:ascii="Book Antiqua" w:hAnsi="Book Antiqua"/>
          <w:sz w:val="24"/>
          <w:szCs w:val="24"/>
          <w:lang w:val="en-US"/>
        </w:rPr>
        <w:t>fatty liver disease</w:t>
      </w:r>
      <w:r w:rsidR="007F7871">
        <w:rPr>
          <w:rFonts w:ascii="Book Antiqua" w:hAnsi="Book Antiqua" w:hint="eastAsia"/>
          <w:sz w:val="24"/>
          <w:szCs w:val="24"/>
          <w:lang w:val="en-US" w:eastAsia="zh-CN"/>
        </w:rPr>
        <w:t>.</w:t>
      </w:r>
    </w:p>
    <w:p w:rsidR="00571A31" w:rsidRPr="00571A31" w:rsidRDefault="00571A31" w:rsidP="00571A31">
      <w:pPr>
        <w:spacing w:after="0" w:line="360" w:lineRule="auto"/>
        <w:jc w:val="both"/>
        <w:rPr>
          <w:rFonts w:ascii="Book Antiqua" w:hAnsi="Book Antiqua"/>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sz w:val="24"/>
          <w:szCs w:val="24"/>
          <w:lang w:val="en-US" w:eastAsia="zh-CN"/>
        </w:rPr>
      </w:pPr>
    </w:p>
    <w:p w:rsidR="00571A31" w:rsidRPr="001F225C" w:rsidRDefault="00276689" w:rsidP="00571A31">
      <w:pPr>
        <w:spacing w:after="0" w:line="360" w:lineRule="auto"/>
        <w:jc w:val="both"/>
        <w:rPr>
          <w:rFonts w:ascii="Book Antiqua" w:hAnsi="Book Antiqua"/>
          <w:sz w:val="24"/>
          <w:szCs w:val="24"/>
          <w:lang w:val="en-US"/>
        </w:rPr>
      </w:pPr>
      <w:r>
        <w:rPr>
          <w:rFonts w:ascii="Book Antiqua" w:hAnsi="Book Antiqua"/>
          <w:noProof/>
          <w:sz w:val="24"/>
          <w:szCs w:val="24"/>
          <w:lang w:eastAsia="el-GR"/>
        </w:rPr>
        <mc:AlternateContent>
          <mc:Choice Requires="wps">
            <w:drawing>
              <wp:anchor distT="0" distB="0" distL="114300" distR="114300" simplePos="0" relativeHeight="251676672" behindDoc="0" locked="0" layoutInCell="1" allowOverlap="1">
                <wp:simplePos x="0" y="0"/>
                <wp:positionH relativeFrom="column">
                  <wp:posOffset>2977515</wp:posOffset>
                </wp:positionH>
                <wp:positionV relativeFrom="paragraph">
                  <wp:posOffset>528320</wp:posOffset>
                </wp:positionV>
                <wp:extent cx="28575" cy="2047875"/>
                <wp:effectExtent l="38100" t="0" r="34925" b="2222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20478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401EC" id="_x0000_t32" coordsize="21600,21600" o:spt="32" o:oned="t" path="m,l21600,21600e" filled="f">
                <v:path arrowok="t" fillok="f" o:connecttype="none"/>
                <o:lock v:ext="edit" shapetype="t"/>
              </v:shapetype>
              <v:shape id="AutoShape 39" o:spid="_x0000_s1026" type="#_x0000_t32" style="position:absolute;margin-left:234.45pt;margin-top:41.6pt;width:2.25pt;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">
                <v:stroke dashstyle="dash"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2758440</wp:posOffset>
                </wp:positionH>
                <wp:positionV relativeFrom="paragraph">
                  <wp:posOffset>1547495</wp:posOffset>
                </wp:positionV>
                <wp:extent cx="2381250" cy="1028700"/>
                <wp:effectExtent l="25400" t="0" r="6350" b="2540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38125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4AFA5" id="AutoShape 38" o:spid="_x0000_s1026" type="#_x0000_t32" style="position:absolute;margin-left:217.2pt;margin-top:121.85pt;width:187.5pt;height:8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2758440</wp:posOffset>
                </wp:positionH>
                <wp:positionV relativeFrom="paragraph">
                  <wp:posOffset>1547495</wp:posOffset>
                </wp:positionV>
                <wp:extent cx="1304925" cy="1028700"/>
                <wp:effectExtent l="25400" t="0" r="3175" b="2540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049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7809C" id="AutoShape 37" o:spid="_x0000_s1026" type="#_x0000_t32" style="position:absolute;margin-left:217.2pt;margin-top:121.85pt;width:102.75pt;height:8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2758440</wp:posOffset>
                </wp:positionH>
                <wp:positionV relativeFrom="paragraph">
                  <wp:posOffset>1423670</wp:posOffset>
                </wp:positionV>
                <wp:extent cx="0" cy="1152525"/>
                <wp:effectExtent l="63500" t="0" r="25400" b="2857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8AD02" id="AutoShape 36" o:spid="_x0000_s1026" type="#_x0000_t32" style="position:absolute;margin-left:217.2pt;margin-top:112.1pt;width:0;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72576" behindDoc="0" locked="0" layoutInCell="1" allowOverlap="1">
                <wp:simplePos x="0" y="0"/>
                <wp:positionH relativeFrom="column">
                  <wp:posOffset>1710690</wp:posOffset>
                </wp:positionH>
                <wp:positionV relativeFrom="paragraph">
                  <wp:posOffset>1547495</wp:posOffset>
                </wp:positionV>
                <wp:extent cx="1047750" cy="1028700"/>
                <wp:effectExtent l="0" t="0" r="31750" b="2540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775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685E" id="AutoShape 35" o:spid="_x0000_s1026" type="#_x0000_t32" style="position:absolute;margin-left:134.7pt;margin-top:121.85pt;width:82.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586740</wp:posOffset>
                </wp:positionH>
                <wp:positionV relativeFrom="paragraph">
                  <wp:posOffset>1423670</wp:posOffset>
                </wp:positionV>
                <wp:extent cx="2171700" cy="1152525"/>
                <wp:effectExtent l="0" t="0" r="38100" b="2857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982E3" id="AutoShape 34" o:spid="_x0000_s1026" type="#_x0000_t32" style="position:absolute;margin-left:46.2pt;margin-top:112.1pt;width:171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2758440</wp:posOffset>
                </wp:positionH>
                <wp:positionV relativeFrom="paragraph">
                  <wp:posOffset>528320</wp:posOffset>
                </wp:positionV>
                <wp:extent cx="2381250" cy="495300"/>
                <wp:effectExtent l="0" t="0" r="19050" b="5080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12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6C4C7" id="AutoShape 33" o:spid="_x0000_s1026" type="#_x0000_t32" style="position:absolute;margin-left:217.2pt;margin-top:41.6pt;width:1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9504" behindDoc="0" locked="0" layoutInCell="1" allowOverlap="1">
                <wp:simplePos x="0" y="0"/>
                <wp:positionH relativeFrom="column">
                  <wp:posOffset>2758440</wp:posOffset>
                </wp:positionH>
                <wp:positionV relativeFrom="paragraph">
                  <wp:posOffset>528320</wp:posOffset>
                </wp:positionV>
                <wp:extent cx="1219200" cy="495300"/>
                <wp:effectExtent l="0" t="0" r="38100" b="2540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4C00D" id="AutoShape 32" o:spid="_x0000_s1026" type="#_x0000_t32" style="position:absolute;margin-left:217.2pt;margin-top:41.6pt;width:96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8480" behindDoc="0" locked="0" layoutInCell="1" allowOverlap="1">
                <wp:simplePos x="0" y="0"/>
                <wp:positionH relativeFrom="column">
                  <wp:posOffset>2758440</wp:posOffset>
                </wp:positionH>
                <wp:positionV relativeFrom="paragraph">
                  <wp:posOffset>528320</wp:posOffset>
                </wp:positionV>
                <wp:extent cx="0" cy="609600"/>
                <wp:effectExtent l="63500" t="0" r="25400" b="2540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7BD82" id="AutoShape 31" o:spid="_x0000_s1026" type="#_x0000_t32" style="position:absolute;margin-left:217.2pt;margin-top:41.6pt;width:0;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7456" behindDoc="0" locked="0" layoutInCell="1" allowOverlap="1">
                <wp:simplePos x="0" y="0"/>
                <wp:positionH relativeFrom="column">
                  <wp:posOffset>1710690</wp:posOffset>
                </wp:positionH>
                <wp:positionV relativeFrom="paragraph">
                  <wp:posOffset>528320</wp:posOffset>
                </wp:positionV>
                <wp:extent cx="1047750" cy="495300"/>
                <wp:effectExtent l="25400" t="0" r="6350" b="2540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477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3F990" id="AutoShape 30" o:spid="_x0000_s1026" type="#_x0000_t32" style="position:absolute;margin-left:134.7pt;margin-top:41.6pt;width:82.5pt;height: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528320</wp:posOffset>
                </wp:positionV>
                <wp:extent cx="2171700" cy="609600"/>
                <wp:effectExtent l="25400" t="0" r="0" b="3810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72FF0" id="AutoShape 29" o:spid="_x0000_s1026" type="#_x0000_t32" style="position:absolute;margin-left:46.2pt;margin-top:41.6pt;width:171pt;height:4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">
                <v:stroke endarrow="block"/>
                <o:lock v:ext="edit" shapetype="f"/>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4692015</wp:posOffset>
                </wp:positionH>
                <wp:positionV relativeFrom="paragraph">
                  <wp:posOffset>1023620</wp:posOffset>
                </wp:positionV>
                <wp:extent cx="904875" cy="52387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523875"/>
                        </a:xfrm>
                        <a:prstGeom prst="rect">
                          <a:avLst/>
                        </a:prstGeom>
                        <a:solidFill>
                          <a:srgbClr val="FFFFFF"/>
                        </a:solidFill>
                        <a:ln w="9525">
                          <a:solidFill>
                            <a:srgbClr val="000000"/>
                          </a:solidFill>
                          <a:miter lim="800000"/>
                          <a:headEnd/>
                          <a:tailEnd/>
                        </a:ln>
                      </wps:spPr>
                      <wps:txb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Oxidative 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69.45pt;margin-top:80.6pt;width:71.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">
                <v:path arrowok="t"/>
                <v:textbo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Oxidative stress</w:t>
                      </w:r>
                    </w:p>
                  </w:txbxContent>
                </v:textbox>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1312" behindDoc="0" locked="0" layoutInCell="1" allowOverlap="1">
                <wp:simplePos x="0" y="0"/>
                <wp:positionH relativeFrom="column">
                  <wp:posOffset>3434715</wp:posOffset>
                </wp:positionH>
                <wp:positionV relativeFrom="paragraph">
                  <wp:posOffset>1023620</wp:posOffset>
                </wp:positionV>
                <wp:extent cx="1200150" cy="523875"/>
                <wp:effectExtent l="0" t="0" r="635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523875"/>
                        </a:xfrm>
                        <a:prstGeom prst="rect">
                          <a:avLst/>
                        </a:prstGeom>
                        <a:solidFill>
                          <a:srgbClr val="FFFFFF"/>
                        </a:solidFill>
                        <a:ln w="9525">
                          <a:solidFill>
                            <a:srgbClr val="000000"/>
                          </a:solidFill>
                          <a:miter lim="800000"/>
                          <a:headEnd/>
                          <a:tailEnd/>
                        </a:ln>
                      </wps:spPr>
                      <wps:txb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 xml:space="preserve">Dysregulation of </w:t>
                            </w:r>
                            <w:r>
                              <w:rPr>
                                <w:rFonts w:ascii="Book Antiqua" w:hAnsi="Book Antiqua"/>
                                <w:color w:val="FF0000"/>
                                <w:sz w:val="24"/>
                                <w:szCs w:val="24"/>
                                <w:lang w:val="en-US"/>
                              </w:rPr>
                              <w:t>adipokines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70.45pt;margin-top:80.6pt;width:9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">
                <v:path arrowok="t"/>
                <v:textbo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 xml:space="preserve">Dysregulation of </w:t>
                      </w:r>
                      <w:r>
                        <w:rPr>
                          <w:rFonts w:ascii="Book Antiqua" w:hAnsi="Book Antiqua"/>
                          <w:color w:val="FF0000"/>
                          <w:sz w:val="24"/>
                          <w:szCs w:val="24"/>
                          <w:lang w:val="en-US"/>
                        </w:rPr>
                        <w:t>adipokines</w:t>
                      </w:r>
                    </w:p>
                  </w:txbxContent>
                </v:textbox>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2336" behindDoc="0" locked="0" layoutInCell="1" allowOverlap="1">
                <wp:simplePos x="0" y="0"/>
                <wp:positionH relativeFrom="column">
                  <wp:posOffset>2225040</wp:posOffset>
                </wp:positionH>
                <wp:positionV relativeFrom="paragraph">
                  <wp:posOffset>1137920</wp:posOffset>
                </wp:positionV>
                <wp:extent cx="1152525" cy="285750"/>
                <wp:effectExtent l="0" t="0" r="3175" b="63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Inflammation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75.2pt;margin-top:89.6pt;width:90.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">
                <v:path arrowok="t"/>
                <v:textbo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Inflammation</w:t>
                      </w:r>
                    </w:p>
                  </w:txbxContent>
                </v:textbox>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3360" behindDoc="0" locked="0" layoutInCell="1" allowOverlap="1">
                <wp:simplePos x="0" y="0"/>
                <wp:positionH relativeFrom="column">
                  <wp:posOffset>1253490</wp:posOffset>
                </wp:positionH>
                <wp:positionV relativeFrom="paragraph">
                  <wp:posOffset>1023620</wp:posOffset>
                </wp:positionV>
                <wp:extent cx="895350" cy="523875"/>
                <wp:effectExtent l="0" t="0" r="635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523875"/>
                        </a:xfrm>
                        <a:prstGeom prst="rect">
                          <a:avLst/>
                        </a:prstGeom>
                        <a:solidFill>
                          <a:srgbClr val="FFFFFF"/>
                        </a:solidFill>
                        <a:ln w="9525">
                          <a:solidFill>
                            <a:srgbClr val="000000"/>
                          </a:solidFill>
                          <a:miter lim="800000"/>
                          <a:headEnd/>
                          <a:tailEnd/>
                        </a:ln>
                      </wps:spPr>
                      <wps:txb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Insulin 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98.7pt;margin-top:80.6pt;width:70.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">
                <v:path arrowok="t"/>
                <v:textbo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Insulin resistance</w:t>
                      </w:r>
                    </w:p>
                  </w:txbxContent>
                </v:textbox>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1137920</wp:posOffset>
                </wp:positionV>
                <wp:extent cx="1162050" cy="285750"/>
                <wp:effectExtent l="0" t="0" r="6350"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285750"/>
                        </a:xfrm>
                        <a:prstGeom prst="rect">
                          <a:avLst/>
                        </a:prstGeom>
                        <a:solidFill>
                          <a:srgbClr val="FFFFFF"/>
                        </a:solidFill>
                        <a:ln w="9525">
                          <a:solidFill>
                            <a:srgbClr val="000000"/>
                          </a:solidFill>
                          <a:miter lim="800000"/>
                          <a:headEnd/>
                          <a:tailEnd/>
                        </a:ln>
                      </wps:spPr>
                      <wps:txb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Dyslipidemia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2pt;margin-top:89.6pt;width:9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">
                <v:path arrowok="t"/>
                <v:textbo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Dyslipidemia</w:t>
                      </w:r>
                    </w:p>
                  </w:txbxContent>
                </v:textbox>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65408" behindDoc="0" locked="0" layoutInCell="1" allowOverlap="1">
                <wp:simplePos x="0" y="0"/>
                <wp:positionH relativeFrom="column">
                  <wp:posOffset>1996440</wp:posOffset>
                </wp:positionH>
                <wp:positionV relativeFrom="paragraph">
                  <wp:posOffset>2576195</wp:posOffset>
                </wp:positionV>
                <wp:extent cx="1495425" cy="314325"/>
                <wp:effectExtent l="0" t="0" r="3175" b="317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425" cy="314325"/>
                        </a:xfrm>
                        <a:prstGeom prst="rect">
                          <a:avLst/>
                        </a:prstGeom>
                        <a:solidFill>
                          <a:srgbClr val="FFFFFF"/>
                        </a:solidFill>
                        <a:ln w="9525">
                          <a:solidFill>
                            <a:srgbClr val="000000"/>
                          </a:solidFill>
                          <a:miter lim="800000"/>
                          <a:headEnd/>
                          <a:tailEnd/>
                        </a:ln>
                      </wps:spPr>
                      <wps:txb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Ischemic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57.2pt;margin-top:202.85pt;width:117.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">
                <v:path arrowok="t"/>
                <v:textbo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Ischemic stroke</w:t>
                      </w:r>
                    </w:p>
                  </w:txbxContent>
                </v:textbox>
              </v:shape>
            </w:pict>
          </mc:Fallback>
        </mc:AlternateContent>
      </w:r>
      <w:r>
        <w:rPr>
          <w:rFonts w:ascii="Book Antiqua" w:hAnsi="Book Antiqua"/>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4445</wp:posOffset>
                </wp:positionV>
                <wp:extent cx="1495425" cy="523875"/>
                <wp:effectExtent l="0" t="0" r="317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425" cy="523875"/>
                        </a:xfrm>
                        <a:prstGeom prst="rect">
                          <a:avLst/>
                        </a:prstGeom>
                        <a:solidFill>
                          <a:srgbClr val="FFFFFF"/>
                        </a:solidFill>
                        <a:ln w="9525">
                          <a:solidFill>
                            <a:srgbClr val="000000"/>
                          </a:solidFill>
                          <a:miter lim="800000"/>
                          <a:headEnd/>
                          <a:tailEnd/>
                        </a:ln>
                      </wps:spPr>
                      <wps:txb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Nonalcoholic fatty liver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57.2pt;margin-top:.35pt;width:117.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">
                <v:path arrowok="t"/>
                <v:textbox>
                  <w:txbxContent>
                    <w:p w:rsidR="00571A31" w:rsidRPr="00F376A9" w:rsidRDefault="00571A31" w:rsidP="00571A31">
                      <w:pPr>
                        <w:jc w:val="center"/>
                        <w:rPr>
                          <w:rFonts w:ascii="Book Antiqua" w:hAnsi="Book Antiqua"/>
                          <w:sz w:val="24"/>
                          <w:szCs w:val="24"/>
                        </w:rPr>
                      </w:pPr>
                      <w:r>
                        <w:rPr>
                          <w:rFonts w:ascii="Book Antiqua" w:hAnsi="Book Antiqua"/>
                          <w:color w:val="FF0000"/>
                          <w:sz w:val="24"/>
                          <w:szCs w:val="24"/>
                          <w:lang w:val="en-US"/>
                        </w:rPr>
                        <w:t>Nonalcoholic fatty liver disease</w:t>
                      </w:r>
                    </w:p>
                  </w:txbxContent>
                </v:textbox>
              </v:shape>
            </w:pict>
          </mc:Fallback>
        </mc:AlternateContent>
      </w: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Default="00571A31" w:rsidP="00571A31">
      <w:pPr>
        <w:spacing w:after="0" w:line="360" w:lineRule="auto"/>
        <w:jc w:val="both"/>
        <w:rPr>
          <w:rFonts w:ascii="Book Antiqua" w:hAnsi="Book Antiqua"/>
          <w:b/>
          <w:sz w:val="24"/>
          <w:szCs w:val="24"/>
          <w:lang w:val="en-US" w:eastAsia="zh-CN"/>
        </w:rPr>
      </w:pPr>
    </w:p>
    <w:p w:rsidR="00571A31" w:rsidRPr="00E4234F" w:rsidRDefault="00571A31" w:rsidP="00571A31">
      <w:pPr>
        <w:spacing w:after="0" w:line="360" w:lineRule="auto"/>
        <w:jc w:val="both"/>
        <w:rPr>
          <w:rFonts w:ascii="Book Antiqua" w:hAnsi="Book Antiqua"/>
          <w:b/>
          <w:sz w:val="24"/>
          <w:szCs w:val="24"/>
          <w:lang w:val="en-US"/>
        </w:rPr>
      </w:pPr>
      <w:r w:rsidRPr="00E4234F">
        <w:rPr>
          <w:rFonts w:ascii="Book Antiqua" w:hAnsi="Book Antiqua"/>
          <w:b/>
          <w:sz w:val="24"/>
          <w:szCs w:val="24"/>
          <w:lang w:val="en-US"/>
        </w:rPr>
        <w:t>Figure</w:t>
      </w:r>
      <w:r w:rsidRPr="00E4234F">
        <w:rPr>
          <w:rFonts w:ascii="Book Antiqua" w:hAnsi="Book Antiqua" w:hint="eastAsia"/>
          <w:b/>
          <w:sz w:val="24"/>
          <w:szCs w:val="24"/>
          <w:lang w:val="en-US" w:eastAsia="zh-CN"/>
        </w:rPr>
        <w:t xml:space="preserve"> 1</w:t>
      </w:r>
      <w:r w:rsidRPr="00E4234F">
        <w:rPr>
          <w:rFonts w:ascii="Book Antiqua" w:hAnsi="Book Antiqua"/>
          <w:b/>
          <w:sz w:val="24"/>
          <w:szCs w:val="24"/>
          <w:lang w:val="en-US"/>
        </w:rPr>
        <w:t xml:space="preserve"> Mechanisms underpinning the association between nonalcoholic fatty liver disease and ischemic stroke (broken line suggests the independent association between nonalcoholic fatty liver disease and ischemic stroke).</w:t>
      </w:r>
    </w:p>
    <w:p w:rsidR="00571A31" w:rsidRDefault="00571A31" w:rsidP="001F225C">
      <w:pPr>
        <w:spacing w:after="0" w:line="360" w:lineRule="auto"/>
        <w:jc w:val="both"/>
        <w:rPr>
          <w:rFonts w:ascii="Book Antiqua" w:hAnsi="Book Antiqua"/>
          <w:sz w:val="24"/>
          <w:szCs w:val="24"/>
          <w:lang w:val="en-US" w:eastAsia="zh-CN"/>
        </w:rPr>
      </w:pPr>
    </w:p>
    <w:p w:rsidR="00571A31" w:rsidRDefault="00571A31" w:rsidP="001F225C">
      <w:pPr>
        <w:spacing w:after="0" w:line="360" w:lineRule="auto"/>
        <w:jc w:val="both"/>
        <w:rPr>
          <w:rFonts w:ascii="Book Antiqua" w:hAnsi="Book Antiqua"/>
          <w:sz w:val="24"/>
          <w:szCs w:val="24"/>
          <w:lang w:val="en-US" w:eastAsia="zh-CN"/>
        </w:rPr>
      </w:pPr>
    </w:p>
    <w:p w:rsidR="00571A31" w:rsidRDefault="00571A31" w:rsidP="001F225C">
      <w:pPr>
        <w:spacing w:after="0" w:line="360" w:lineRule="auto"/>
        <w:jc w:val="both"/>
        <w:rPr>
          <w:rFonts w:ascii="Book Antiqua" w:hAnsi="Book Antiqua"/>
          <w:sz w:val="24"/>
          <w:szCs w:val="24"/>
          <w:lang w:val="en-US" w:eastAsia="zh-CN"/>
        </w:rPr>
      </w:pPr>
    </w:p>
    <w:p w:rsidR="00571A31" w:rsidRDefault="00571A31" w:rsidP="001F225C">
      <w:pPr>
        <w:spacing w:after="0" w:line="360" w:lineRule="auto"/>
        <w:jc w:val="both"/>
        <w:rPr>
          <w:rFonts w:ascii="Book Antiqua" w:hAnsi="Book Antiqua"/>
          <w:sz w:val="24"/>
          <w:szCs w:val="24"/>
          <w:lang w:val="en-US" w:eastAsia="zh-CN"/>
        </w:rPr>
      </w:pPr>
    </w:p>
    <w:sectPr w:rsidR="00571A31" w:rsidSect="0047366E">
      <w:headerReference w:type="default" r:id="rId13"/>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13" w:rsidRDefault="00936F13" w:rsidP="0050164E">
      <w:pPr>
        <w:spacing w:after="0" w:line="240" w:lineRule="auto"/>
      </w:pPr>
      <w:r>
        <w:separator/>
      </w:r>
    </w:p>
  </w:endnote>
  <w:endnote w:type="continuationSeparator" w:id="0">
    <w:p w:rsidR="00936F13" w:rsidRDefault="00936F13" w:rsidP="0050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6"/>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13" w:rsidRDefault="00936F13" w:rsidP="0050164E">
      <w:pPr>
        <w:spacing w:after="0" w:line="240" w:lineRule="auto"/>
      </w:pPr>
      <w:r>
        <w:separator/>
      </w:r>
    </w:p>
  </w:footnote>
  <w:footnote w:type="continuationSeparator" w:id="0">
    <w:p w:rsidR="00936F13" w:rsidRDefault="00936F13" w:rsidP="0050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777"/>
      <w:docPartObj>
        <w:docPartGallery w:val="Page Numbers (Top of Page)"/>
        <w:docPartUnique/>
      </w:docPartObj>
    </w:sdtPr>
    <w:sdtEndPr/>
    <w:sdtContent>
      <w:p w:rsidR="0020260D" w:rsidRDefault="005D1788">
        <w:pPr>
          <w:pStyle w:val="Header"/>
          <w:jc w:val="center"/>
        </w:pPr>
        <w:r w:rsidRPr="0050164E">
          <w:rPr>
            <w:rFonts w:ascii="Book Antiqua" w:hAnsi="Book Antiqua"/>
            <w:sz w:val="24"/>
            <w:szCs w:val="24"/>
          </w:rPr>
          <w:fldChar w:fldCharType="begin"/>
        </w:r>
        <w:r w:rsidR="0020260D" w:rsidRPr="0050164E">
          <w:rPr>
            <w:rFonts w:ascii="Book Antiqua" w:hAnsi="Book Antiqua"/>
            <w:sz w:val="24"/>
            <w:szCs w:val="24"/>
          </w:rPr>
          <w:instrText xml:space="preserve"> PAGE   \* MERGEFORMAT </w:instrText>
        </w:r>
        <w:r w:rsidRPr="0050164E">
          <w:rPr>
            <w:rFonts w:ascii="Book Antiqua" w:hAnsi="Book Antiqua"/>
            <w:sz w:val="24"/>
            <w:szCs w:val="24"/>
          </w:rPr>
          <w:fldChar w:fldCharType="separate"/>
        </w:r>
        <w:r w:rsidR="00571A31">
          <w:rPr>
            <w:rFonts w:ascii="Book Antiqua" w:hAnsi="Book Antiqua"/>
            <w:noProof/>
            <w:sz w:val="24"/>
            <w:szCs w:val="24"/>
          </w:rPr>
          <w:t>15</w:t>
        </w:r>
        <w:r w:rsidRPr="0050164E">
          <w:rPr>
            <w:rFonts w:ascii="Book Antiqua" w:hAnsi="Book Antiqua"/>
            <w:sz w:val="24"/>
            <w:szCs w:val="24"/>
          </w:rPr>
          <w:fldChar w:fldCharType="end"/>
        </w:r>
      </w:p>
    </w:sdtContent>
  </w:sdt>
  <w:p w:rsidR="0020260D" w:rsidRDefault="0020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81FC4"/>
    <w:multiLevelType w:val="hybridMultilevel"/>
    <w:tmpl w:val="A3882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CB1737"/>
    <w:multiLevelType w:val="hybridMultilevel"/>
    <w:tmpl w:val="1F22BD0C"/>
    <w:lvl w:ilvl="0" w:tplc="8328FB74">
      <w:start w:val="1"/>
      <w:numFmt w:val="decimal"/>
      <w:lvlText w:val="%1."/>
      <w:lvlJc w:val="left"/>
      <w:pPr>
        <w:ind w:left="420" w:hanging="360"/>
      </w:pPr>
      <w:rPr>
        <w:rFonts w:ascii="Helvetica Neue" w:hAnsi="Helvetica Neue" w:cs="Times" w:hint="default"/>
        <w:color w:val="000000" w:themeColor="text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50981AB8"/>
    <w:multiLevelType w:val="hybridMultilevel"/>
    <w:tmpl w:val="1D22E41C"/>
    <w:numStyleLink w:val="a"/>
  </w:abstractNum>
  <w:abstractNum w:abstractNumId="3" w15:restartNumberingAfterBreak="0">
    <w:nsid w:val="63B6142C"/>
    <w:multiLevelType w:val="hybridMultilevel"/>
    <w:tmpl w:val="1D22E41C"/>
    <w:styleLink w:val="a"/>
    <w:lvl w:ilvl="0" w:tplc="BD54C032">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1E3062">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CA4AEE">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84629EC">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DAC98E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529528">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08A6A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B22BF6">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969B3C">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71A24CC"/>
    <w:multiLevelType w:val="hybridMultilevel"/>
    <w:tmpl w:val="CAE2EC82"/>
    <w:lvl w:ilvl="0" w:tplc="078A9C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7A7D5430"/>
    <w:multiLevelType w:val="hybridMultilevel"/>
    <w:tmpl w:val="CAE2EC82"/>
    <w:lvl w:ilvl="0" w:tplc="078A9C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3"/>
  </w:num>
  <w:num w:numId="5">
    <w:abstractNumId w:val="2"/>
  </w:num>
  <w:num w:numId="6">
    <w:abstractNumId w:val="2"/>
    <w:lvlOverride w:ilvl="0">
      <w:lvl w:ilvl="0" w:tplc="065AF80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A4FF4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8EE59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8E07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50C9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A8AA5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726F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84EE8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0A9EF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tplc="065AF80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A4FF40">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8EE59E">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8E07E4">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50C932">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A8AA56">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726F4E">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84EE82">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0A9EF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065AF80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A4FF4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8EE59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8E07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50C9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A8AA5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726F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84EE8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0A9EF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E"/>
    <w:rsid w:val="00006735"/>
    <w:rsid w:val="0001498C"/>
    <w:rsid w:val="000234D0"/>
    <w:rsid w:val="00023BA4"/>
    <w:rsid w:val="000438C9"/>
    <w:rsid w:val="00046C48"/>
    <w:rsid w:val="00081CCE"/>
    <w:rsid w:val="0008414E"/>
    <w:rsid w:val="000B07FE"/>
    <w:rsid w:val="000B4BD7"/>
    <w:rsid w:val="000B713F"/>
    <w:rsid w:val="000B7F96"/>
    <w:rsid w:val="000C7C27"/>
    <w:rsid w:val="000D19D3"/>
    <w:rsid w:val="000D28F9"/>
    <w:rsid w:val="000D565E"/>
    <w:rsid w:val="000D5F65"/>
    <w:rsid w:val="000E5721"/>
    <w:rsid w:val="00104DE0"/>
    <w:rsid w:val="00117C47"/>
    <w:rsid w:val="00127162"/>
    <w:rsid w:val="00133B39"/>
    <w:rsid w:val="00145E2C"/>
    <w:rsid w:val="00154D6A"/>
    <w:rsid w:val="0016077E"/>
    <w:rsid w:val="0018051B"/>
    <w:rsid w:val="00182F3A"/>
    <w:rsid w:val="001A514B"/>
    <w:rsid w:val="001C1A0F"/>
    <w:rsid w:val="001C38E2"/>
    <w:rsid w:val="001E34D6"/>
    <w:rsid w:val="001F225C"/>
    <w:rsid w:val="00201A54"/>
    <w:rsid w:val="00201A80"/>
    <w:rsid w:val="0020260D"/>
    <w:rsid w:val="00216F43"/>
    <w:rsid w:val="00217515"/>
    <w:rsid w:val="002211AB"/>
    <w:rsid w:val="00223F40"/>
    <w:rsid w:val="0022417E"/>
    <w:rsid w:val="00224C98"/>
    <w:rsid w:val="002412B0"/>
    <w:rsid w:val="0024428D"/>
    <w:rsid w:val="00276689"/>
    <w:rsid w:val="00283D30"/>
    <w:rsid w:val="0029345A"/>
    <w:rsid w:val="002A7D89"/>
    <w:rsid w:val="002C1681"/>
    <w:rsid w:val="002D5811"/>
    <w:rsid w:val="002F21DF"/>
    <w:rsid w:val="002F3956"/>
    <w:rsid w:val="00323D3A"/>
    <w:rsid w:val="0032695B"/>
    <w:rsid w:val="003362F3"/>
    <w:rsid w:val="00350D78"/>
    <w:rsid w:val="0037253D"/>
    <w:rsid w:val="00385A25"/>
    <w:rsid w:val="0039090B"/>
    <w:rsid w:val="003B6479"/>
    <w:rsid w:val="003E4345"/>
    <w:rsid w:val="003F512C"/>
    <w:rsid w:val="0041045D"/>
    <w:rsid w:val="00414DC9"/>
    <w:rsid w:val="0042575B"/>
    <w:rsid w:val="004354CC"/>
    <w:rsid w:val="00455D0F"/>
    <w:rsid w:val="0045611C"/>
    <w:rsid w:val="00456658"/>
    <w:rsid w:val="0046657C"/>
    <w:rsid w:val="00470925"/>
    <w:rsid w:val="0047253C"/>
    <w:rsid w:val="0047366E"/>
    <w:rsid w:val="004961C6"/>
    <w:rsid w:val="004A45AF"/>
    <w:rsid w:val="004C2559"/>
    <w:rsid w:val="004D5105"/>
    <w:rsid w:val="004D7DDE"/>
    <w:rsid w:val="004E579C"/>
    <w:rsid w:val="0050164E"/>
    <w:rsid w:val="00511053"/>
    <w:rsid w:val="00530A92"/>
    <w:rsid w:val="00532DDA"/>
    <w:rsid w:val="00571A31"/>
    <w:rsid w:val="0057279F"/>
    <w:rsid w:val="0057288B"/>
    <w:rsid w:val="00591FDF"/>
    <w:rsid w:val="005A3E63"/>
    <w:rsid w:val="005B5111"/>
    <w:rsid w:val="005B63DB"/>
    <w:rsid w:val="005C1652"/>
    <w:rsid w:val="005C30E7"/>
    <w:rsid w:val="005C767B"/>
    <w:rsid w:val="005D1788"/>
    <w:rsid w:val="005E0F0E"/>
    <w:rsid w:val="005E301A"/>
    <w:rsid w:val="006126B0"/>
    <w:rsid w:val="00620399"/>
    <w:rsid w:val="0062096A"/>
    <w:rsid w:val="006215D8"/>
    <w:rsid w:val="00625065"/>
    <w:rsid w:val="00650F39"/>
    <w:rsid w:val="006A004C"/>
    <w:rsid w:val="006A5321"/>
    <w:rsid w:val="006B4FD9"/>
    <w:rsid w:val="006C6336"/>
    <w:rsid w:val="00712D05"/>
    <w:rsid w:val="0072261E"/>
    <w:rsid w:val="00727C96"/>
    <w:rsid w:val="00736662"/>
    <w:rsid w:val="007412F2"/>
    <w:rsid w:val="00751C31"/>
    <w:rsid w:val="00752AA0"/>
    <w:rsid w:val="00757ED3"/>
    <w:rsid w:val="00775918"/>
    <w:rsid w:val="00776DB4"/>
    <w:rsid w:val="00781502"/>
    <w:rsid w:val="0078577B"/>
    <w:rsid w:val="00785DF5"/>
    <w:rsid w:val="00792F65"/>
    <w:rsid w:val="007A36D2"/>
    <w:rsid w:val="007A3A25"/>
    <w:rsid w:val="007A53B2"/>
    <w:rsid w:val="007A7D84"/>
    <w:rsid w:val="007B4E3D"/>
    <w:rsid w:val="007B51B3"/>
    <w:rsid w:val="007C17EB"/>
    <w:rsid w:val="007D70AF"/>
    <w:rsid w:val="007E4BF9"/>
    <w:rsid w:val="007F1089"/>
    <w:rsid w:val="007F7871"/>
    <w:rsid w:val="00801EEA"/>
    <w:rsid w:val="00804DED"/>
    <w:rsid w:val="008561D0"/>
    <w:rsid w:val="008617AD"/>
    <w:rsid w:val="00867F4E"/>
    <w:rsid w:val="0088698F"/>
    <w:rsid w:val="0089654A"/>
    <w:rsid w:val="008A4F11"/>
    <w:rsid w:val="008A5D23"/>
    <w:rsid w:val="008B00E1"/>
    <w:rsid w:val="008E19D3"/>
    <w:rsid w:val="0091446D"/>
    <w:rsid w:val="009176E4"/>
    <w:rsid w:val="00930339"/>
    <w:rsid w:val="009340EF"/>
    <w:rsid w:val="00936F13"/>
    <w:rsid w:val="00941AF5"/>
    <w:rsid w:val="0094402F"/>
    <w:rsid w:val="009456E3"/>
    <w:rsid w:val="009507C6"/>
    <w:rsid w:val="00954C72"/>
    <w:rsid w:val="00986B5D"/>
    <w:rsid w:val="00992CFB"/>
    <w:rsid w:val="009B3B99"/>
    <w:rsid w:val="009B4869"/>
    <w:rsid w:val="009B4F91"/>
    <w:rsid w:val="009B75FA"/>
    <w:rsid w:val="009C3125"/>
    <w:rsid w:val="009C706D"/>
    <w:rsid w:val="009E6A0C"/>
    <w:rsid w:val="009F22C7"/>
    <w:rsid w:val="00A015C6"/>
    <w:rsid w:val="00A0223F"/>
    <w:rsid w:val="00A13313"/>
    <w:rsid w:val="00A1740C"/>
    <w:rsid w:val="00A51FAF"/>
    <w:rsid w:val="00A653AF"/>
    <w:rsid w:val="00A84269"/>
    <w:rsid w:val="00A97477"/>
    <w:rsid w:val="00A9773D"/>
    <w:rsid w:val="00AA1BE2"/>
    <w:rsid w:val="00AA2F3F"/>
    <w:rsid w:val="00AA31DF"/>
    <w:rsid w:val="00AB4339"/>
    <w:rsid w:val="00AE2F86"/>
    <w:rsid w:val="00AF7283"/>
    <w:rsid w:val="00B0274F"/>
    <w:rsid w:val="00B1747C"/>
    <w:rsid w:val="00B27AFE"/>
    <w:rsid w:val="00B3189B"/>
    <w:rsid w:val="00B41A83"/>
    <w:rsid w:val="00B41D1A"/>
    <w:rsid w:val="00B673A6"/>
    <w:rsid w:val="00B8502C"/>
    <w:rsid w:val="00B948CF"/>
    <w:rsid w:val="00B96EFA"/>
    <w:rsid w:val="00BB4E53"/>
    <w:rsid w:val="00BC059A"/>
    <w:rsid w:val="00BC40F8"/>
    <w:rsid w:val="00BC7675"/>
    <w:rsid w:val="00C04FA3"/>
    <w:rsid w:val="00C05288"/>
    <w:rsid w:val="00C055C8"/>
    <w:rsid w:val="00C203CF"/>
    <w:rsid w:val="00C3763F"/>
    <w:rsid w:val="00C524C8"/>
    <w:rsid w:val="00C83B38"/>
    <w:rsid w:val="00C95C9B"/>
    <w:rsid w:val="00C95D8A"/>
    <w:rsid w:val="00CA0A06"/>
    <w:rsid w:val="00CA32B4"/>
    <w:rsid w:val="00CD6834"/>
    <w:rsid w:val="00CE33EA"/>
    <w:rsid w:val="00CF6BDA"/>
    <w:rsid w:val="00D251CA"/>
    <w:rsid w:val="00D45724"/>
    <w:rsid w:val="00D50B69"/>
    <w:rsid w:val="00D57CB2"/>
    <w:rsid w:val="00D60A31"/>
    <w:rsid w:val="00DA40CC"/>
    <w:rsid w:val="00DB4E31"/>
    <w:rsid w:val="00DE05D2"/>
    <w:rsid w:val="00DE26EA"/>
    <w:rsid w:val="00E24564"/>
    <w:rsid w:val="00E32056"/>
    <w:rsid w:val="00E32B55"/>
    <w:rsid w:val="00E33F69"/>
    <w:rsid w:val="00E4234F"/>
    <w:rsid w:val="00E649C4"/>
    <w:rsid w:val="00E741AA"/>
    <w:rsid w:val="00E776BE"/>
    <w:rsid w:val="00E9108C"/>
    <w:rsid w:val="00E95490"/>
    <w:rsid w:val="00EB7985"/>
    <w:rsid w:val="00EC368E"/>
    <w:rsid w:val="00EC6C55"/>
    <w:rsid w:val="00ED4A9D"/>
    <w:rsid w:val="00EE09E5"/>
    <w:rsid w:val="00EF5415"/>
    <w:rsid w:val="00EF59F5"/>
    <w:rsid w:val="00F00FE3"/>
    <w:rsid w:val="00F16D12"/>
    <w:rsid w:val="00F20D3C"/>
    <w:rsid w:val="00F211E8"/>
    <w:rsid w:val="00F2483B"/>
    <w:rsid w:val="00F376A9"/>
    <w:rsid w:val="00F4353F"/>
    <w:rsid w:val="00F44820"/>
    <w:rsid w:val="00F5532D"/>
    <w:rsid w:val="00F62CE3"/>
    <w:rsid w:val="00F87CF8"/>
    <w:rsid w:val="00F87E49"/>
    <w:rsid w:val="00F9192B"/>
    <w:rsid w:val="00F95A79"/>
    <w:rsid w:val="00FB2EF7"/>
    <w:rsid w:val="00FC599B"/>
    <w:rsid w:val="00FF53E3"/>
    <w:rsid w:val="00FF646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C26E"/>
  <w15:docId w15:val="{C94C6645-A2CC-5C4E-BF09-44BD7CD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E7"/>
    <w:pPr>
      <w:ind w:left="720"/>
      <w:contextualSpacing/>
    </w:pPr>
  </w:style>
  <w:style w:type="character" w:styleId="Hyperlink">
    <w:name w:val="Hyperlink"/>
    <w:basedOn w:val="DefaultParagraphFont"/>
    <w:uiPriority w:val="99"/>
    <w:unhideWhenUsed/>
    <w:rsid w:val="00E776BE"/>
    <w:rPr>
      <w:color w:val="0000FF"/>
      <w:u w:val="single"/>
    </w:rPr>
  </w:style>
  <w:style w:type="character" w:customStyle="1" w:styleId="apple-converted-space">
    <w:name w:val="apple-converted-space"/>
    <w:basedOn w:val="DefaultParagraphFont"/>
    <w:rsid w:val="00182F3A"/>
  </w:style>
  <w:style w:type="paragraph" w:styleId="HTMLPreformatted">
    <w:name w:val="HTML Preformatted"/>
    <w:basedOn w:val="Normal"/>
    <w:link w:val="HTMLPreformattedChar"/>
    <w:uiPriority w:val="99"/>
    <w:unhideWhenUsed/>
    <w:rsid w:val="0093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9340EF"/>
    <w:rPr>
      <w:rFonts w:ascii="Courier New" w:eastAsia="Times New Roman" w:hAnsi="Courier New" w:cs="Courier New"/>
      <w:sz w:val="20"/>
      <w:szCs w:val="20"/>
      <w:lang w:eastAsia="el-GR"/>
    </w:rPr>
  </w:style>
  <w:style w:type="character" w:customStyle="1" w:styleId="highlight">
    <w:name w:val="highlight"/>
    <w:basedOn w:val="DefaultParagraphFont"/>
    <w:rsid w:val="00625065"/>
  </w:style>
  <w:style w:type="paragraph" w:styleId="Header">
    <w:name w:val="header"/>
    <w:basedOn w:val="Normal"/>
    <w:link w:val="HeaderChar"/>
    <w:uiPriority w:val="99"/>
    <w:unhideWhenUsed/>
    <w:rsid w:val="005016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164E"/>
  </w:style>
  <w:style w:type="paragraph" w:styleId="Footer">
    <w:name w:val="footer"/>
    <w:basedOn w:val="Normal"/>
    <w:link w:val="FooterChar"/>
    <w:uiPriority w:val="99"/>
    <w:unhideWhenUsed/>
    <w:rsid w:val="005016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164E"/>
  </w:style>
  <w:style w:type="character" w:styleId="Emphasis">
    <w:name w:val="Emphasis"/>
    <w:basedOn w:val="DefaultParagraphFont"/>
    <w:uiPriority w:val="20"/>
    <w:qFormat/>
    <w:rsid w:val="003362F3"/>
    <w:rPr>
      <w:i/>
      <w:iCs/>
    </w:rPr>
  </w:style>
  <w:style w:type="character" w:customStyle="1" w:styleId="ref-journal">
    <w:name w:val="ref-journal"/>
    <w:basedOn w:val="DefaultParagraphFont"/>
    <w:rsid w:val="00EC368E"/>
  </w:style>
  <w:style w:type="character" w:customStyle="1" w:styleId="ref-vol">
    <w:name w:val="ref-vol"/>
    <w:basedOn w:val="DefaultParagraphFont"/>
    <w:rsid w:val="00EC368E"/>
  </w:style>
  <w:style w:type="paragraph" w:customStyle="1" w:styleId="a0">
    <w:name w:val="Κύριο τμήμα"/>
    <w:rsid w:val="00804DE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l-GR"/>
    </w:rPr>
  </w:style>
  <w:style w:type="character" w:customStyle="1" w:styleId="a1">
    <w:name w:val="Κανένα"/>
    <w:rsid w:val="00804DED"/>
    <w:rPr>
      <w:lang w:val="en-US"/>
    </w:rPr>
  </w:style>
  <w:style w:type="numbering" w:customStyle="1" w:styleId="a">
    <w:name w:val="Αριθμοί"/>
    <w:rsid w:val="00804DED"/>
    <w:pPr>
      <w:numPr>
        <w:numId w:val="4"/>
      </w:numPr>
    </w:pPr>
  </w:style>
  <w:style w:type="character" w:customStyle="1" w:styleId="Hyperlink0">
    <w:name w:val="Hyperlink.0"/>
    <w:basedOn w:val="a1"/>
    <w:rsid w:val="00804DED"/>
    <w:rPr>
      <w:b/>
      <w:bCs/>
      <w:lang w:val="en-US"/>
    </w:rPr>
  </w:style>
  <w:style w:type="character" w:customStyle="1" w:styleId="Hyperlink26">
    <w:name w:val="Hyperlink.26"/>
    <w:basedOn w:val="a1"/>
    <w:rsid w:val="00804DED"/>
    <w:rPr>
      <w:b/>
      <w:bCs/>
      <w:sz w:val="22"/>
      <w:szCs w:val="22"/>
      <w:lang w:val="en-US"/>
    </w:rPr>
  </w:style>
  <w:style w:type="character" w:customStyle="1" w:styleId="Hyperlink27">
    <w:name w:val="Hyperlink.27"/>
    <w:basedOn w:val="a1"/>
    <w:rsid w:val="00804DED"/>
    <w:rPr>
      <w:sz w:val="22"/>
      <w:szCs w:val="22"/>
      <w:lang w:val="en-US"/>
    </w:rPr>
  </w:style>
  <w:style w:type="character" w:customStyle="1" w:styleId="Hyperlink28">
    <w:name w:val="Hyperlink.28"/>
    <w:basedOn w:val="a1"/>
    <w:rsid w:val="00804DED"/>
    <w:rPr>
      <w:color w:val="323232"/>
      <w:u w:val="single" w:color="323232"/>
      <w:lang w:val="en-US"/>
    </w:rPr>
  </w:style>
  <w:style w:type="character" w:customStyle="1" w:styleId="Hyperlink30">
    <w:name w:val="Hyperlink.30"/>
    <w:basedOn w:val="DefaultParagraphFont"/>
    <w:rsid w:val="00804DED"/>
    <w:rPr>
      <w:sz w:val="22"/>
      <w:szCs w:val="22"/>
      <w:u w:val="single"/>
    </w:rPr>
  </w:style>
  <w:style w:type="character" w:customStyle="1" w:styleId="Hyperlink79">
    <w:name w:val="Hyperlink.79"/>
    <w:basedOn w:val="a1"/>
    <w:rsid w:val="00804DED"/>
    <w:rPr>
      <w:lang w:val="en-US"/>
    </w:rPr>
  </w:style>
  <w:style w:type="paragraph" w:styleId="BalloonText">
    <w:name w:val="Balloon Text"/>
    <w:basedOn w:val="Normal"/>
    <w:link w:val="BalloonTextChar"/>
    <w:uiPriority w:val="99"/>
    <w:semiHidden/>
    <w:unhideWhenUsed/>
    <w:rsid w:val="002F21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F21DF"/>
    <w:rPr>
      <w:sz w:val="18"/>
      <w:szCs w:val="18"/>
    </w:rPr>
  </w:style>
  <w:style w:type="paragraph" w:customStyle="1" w:styleId="1">
    <w:name w:val="正文1"/>
    <w:uiPriority w:val="99"/>
    <w:rsid w:val="002F21DF"/>
    <w:pPr>
      <w:spacing w:after="0"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2F21DF"/>
    <w:rPr>
      <w:sz w:val="21"/>
      <w:szCs w:val="21"/>
    </w:rPr>
  </w:style>
  <w:style w:type="paragraph" w:styleId="CommentText">
    <w:name w:val="annotation text"/>
    <w:basedOn w:val="Normal"/>
    <w:link w:val="CommentTextChar"/>
    <w:uiPriority w:val="99"/>
    <w:unhideWhenUsed/>
    <w:rsid w:val="002F21DF"/>
  </w:style>
  <w:style w:type="character" w:customStyle="1" w:styleId="CommentTextChar">
    <w:name w:val="Comment Text Char"/>
    <w:basedOn w:val="DefaultParagraphFont"/>
    <w:link w:val="CommentText"/>
    <w:uiPriority w:val="99"/>
    <w:rsid w:val="002F21DF"/>
  </w:style>
  <w:style w:type="paragraph" w:styleId="CommentSubject">
    <w:name w:val="annotation subject"/>
    <w:basedOn w:val="CommentText"/>
    <w:next w:val="CommentText"/>
    <w:link w:val="CommentSubjectChar"/>
    <w:uiPriority w:val="99"/>
    <w:semiHidden/>
    <w:unhideWhenUsed/>
    <w:rsid w:val="002F21DF"/>
    <w:rPr>
      <w:b/>
      <w:bCs/>
    </w:rPr>
  </w:style>
  <w:style w:type="character" w:customStyle="1" w:styleId="CommentSubjectChar">
    <w:name w:val="Comment Subject Char"/>
    <w:basedOn w:val="CommentTextChar"/>
    <w:link w:val="CommentSubject"/>
    <w:uiPriority w:val="99"/>
    <w:semiHidden/>
    <w:rsid w:val="002F21DF"/>
    <w:rPr>
      <w:b/>
      <w:bCs/>
    </w:rPr>
  </w:style>
  <w:style w:type="table" w:customStyle="1" w:styleId="TableNormal1">
    <w:name w:val="Table Normal1"/>
    <w:rsid w:val="004566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table" w:styleId="TableGrid">
    <w:name w:val="Table Grid"/>
    <w:basedOn w:val="TableNormal"/>
    <w:uiPriority w:val="39"/>
    <w:rsid w:val="005E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41AF5"/>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41AF5"/>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218">
      <w:bodyDiv w:val="1"/>
      <w:marLeft w:val="0"/>
      <w:marRight w:val="0"/>
      <w:marTop w:val="0"/>
      <w:marBottom w:val="0"/>
      <w:divBdr>
        <w:top w:val="none" w:sz="0" w:space="0" w:color="auto"/>
        <w:left w:val="none" w:sz="0" w:space="0" w:color="auto"/>
        <w:bottom w:val="none" w:sz="0" w:space="0" w:color="auto"/>
        <w:right w:val="none" w:sz="0" w:space="0" w:color="auto"/>
      </w:divBdr>
    </w:div>
    <w:div w:id="35276584">
      <w:bodyDiv w:val="1"/>
      <w:marLeft w:val="0"/>
      <w:marRight w:val="0"/>
      <w:marTop w:val="0"/>
      <w:marBottom w:val="0"/>
      <w:divBdr>
        <w:top w:val="none" w:sz="0" w:space="0" w:color="auto"/>
        <w:left w:val="none" w:sz="0" w:space="0" w:color="auto"/>
        <w:bottom w:val="none" w:sz="0" w:space="0" w:color="auto"/>
        <w:right w:val="none" w:sz="0" w:space="0" w:color="auto"/>
      </w:divBdr>
    </w:div>
    <w:div w:id="57440494">
      <w:bodyDiv w:val="1"/>
      <w:marLeft w:val="0"/>
      <w:marRight w:val="0"/>
      <w:marTop w:val="0"/>
      <w:marBottom w:val="0"/>
      <w:divBdr>
        <w:top w:val="none" w:sz="0" w:space="0" w:color="auto"/>
        <w:left w:val="none" w:sz="0" w:space="0" w:color="auto"/>
        <w:bottom w:val="none" w:sz="0" w:space="0" w:color="auto"/>
        <w:right w:val="none" w:sz="0" w:space="0" w:color="auto"/>
      </w:divBdr>
    </w:div>
    <w:div w:id="58140288">
      <w:bodyDiv w:val="1"/>
      <w:marLeft w:val="0"/>
      <w:marRight w:val="0"/>
      <w:marTop w:val="0"/>
      <w:marBottom w:val="0"/>
      <w:divBdr>
        <w:top w:val="none" w:sz="0" w:space="0" w:color="auto"/>
        <w:left w:val="none" w:sz="0" w:space="0" w:color="auto"/>
        <w:bottom w:val="none" w:sz="0" w:space="0" w:color="auto"/>
        <w:right w:val="none" w:sz="0" w:space="0" w:color="auto"/>
      </w:divBdr>
    </w:div>
    <w:div w:id="79913704">
      <w:bodyDiv w:val="1"/>
      <w:marLeft w:val="0"/>
      <w:marRight w:val="0"/>
      <w:marTop w:val="0"/>
      <w:marBottom w:val="0"/>
      <w:divBdr>
        <w:top w:val="none" w:sz="0" w:space="0" w:color="auto"/>
        <w:left w:val="none" w:sz="0" w:space="0" w:color="auto"/>
        <w:bottom w:val="none" w:sz="0" w:space="0" w:color="auto"/>
        <w:right w:val="none" w:sz="0" w:space="0" w:color="auto"/>
      </w:divBdr>
    </w:div>
    <w:div w:id="82146223">
      <w:bodyDiv w:val="1"/>
      <w:marLeft w:val="0"/>
      <w:marRight w:val="0"/>
      <w:marTop w:val="0"/>
      <w:marBottom w:val="0"/>
      <w:divBdr>
        <w:top w:val="none" w:sz="0" w:space="0" w:color="auto"/>
        <w:left w:val="none" w:sz="0" w:space="0" w:color="auto"/>
        <w:bottom w:val="none" w:sz="0" w:space="0" w:color="auto"/>
        <w:right w:val="none" w:sz="0" w:space="0" w:color="auto"/>
      </w:divBdr>
    </w:div>
    <w:div w:id="89350702">
      <w:bodyDiv w:val="1"/>
      <w:marLeft w:val="0"/>
      <w:marRight w:val="0"/>
      <w:marTop w:val="0"/>
      <w:marBottom w:val="0"/>
      <w:divBdr>
        <w:top w:val="none" w:sz="0" w:space="0" w:color="auto"/>
        <w:left w:val="none" w:sz="0" w:space="0" w:color="auto"/>
        <w:bottom w:val="none" w:sz="0" w:space="0" w:color="auto"/>
        <w:right w:val="none" w:sz="0" w:space="0" w:color="auto"/>
      </w:divBdr>
    </w:div>
    <w:div w:id="96947999">
      <w:bodyDiv w:val="1"/>
      <w:marLeft w:val="0"/>
      <w:marRight w:val="0"/>
      <w:marTop w:val="0"/>
      <w:marBottom w:val="0"/>
      <w:divBdr>
        <w:top w:val="none" w:sz="0" w:space="0" w:color="auto"/>
        <w:left w:val="none" w:sz="0" w:space="0" w:color="auto"/>
        <w:bottom w:val="none" w:sz="0" w:space="0" w:color="auto"/>
        <w:right w:val="none" w:sz="0" w:space="0" w:color="auto"/>
      </w:divBdr>
    </w:div>
    <w:div w:id="101731829">
      <w:bodyDiv w:val="1"/>
      <w:marLeft w:val="0"/>
      <w:marRight w:val="0"/>
      <w:marTop w:val="0"/>
      <w:marBottom w:val="0"/>
      <w:divBdr>
        <w:top w:val="none" w:sz="0" w:space="0" w:color="auto"/>
        <w:left w:val="none" w:sz="0" w:space="0" w:color="auto"/>
        <w:bottom w:val="none" w:sz="0" w:space="0" w:color="auto"/>
        <w:right w:val="none" w:sz="0" w:space="0" w:color="auto"/>
      </w:divBdr>
    </w:div>
    <w:div w:id="117919246">
      <w:bodyDiv w:val="1"/>
      <w:marLeft w:val="0"/>
      <w:marRight w:val="0"/>
      <w:marTop w:val="0"/>
      <w:marBottom w:val="0"/>
      <w:divBdr>
        <w:top w:val="none" w:sz="0" w:space="0" w:color="auto"/>
        <w:left w:val="none" w:sz="0" w:space="0" w:color="auto"/>
        <w:bottom w:val="none" w:sz="0" w:space="0" w:color="auto"/>
        <w:right w:val="none" w:sz="0" w:space="0" w:color="auto"/>
      </w:divBdr>
    </w:div>
    <w:div w:id="137068013">
      <w:bodyDiv w:val="1"/>
      <w:marLeft w:val="0"/>
      <w:marRight w:val="0"/>
      <w:marTop w:val="0"/>
      <w:marBottom w:val="0"/>
      <w:divBdr>
        <w:top w:val="none" w:sz="0" w:space="0" w:color="auto"/>
        <w:left w:val="none" w:sz="0" w:space="0" w:color="auto"/>
        <w:bottom w:val="none" w:sz="0" w:space="0" w:color="auto"/>
        <w:right w:val="none" w:sz="0" w:space="0" w:color="auto"/>
      </w:divBdr>
    </w:div>
    <w:div w:id="139427096">
      <w:bodyDiv w:val="1"/>
      <w:marLeft w:val="0"/>
      <w:marRight w:val="0"/>
      <w:marTop w:val="0"/>
      <w:marBottom w:val="0"/>
      <w:divBdr>
        <w:top w:val="none" w:sz="0" w:space="0" w:color="auto"/>
        <w:left w:val="none" w:sz="0" w:space="0" w:color="auto"/>
        <w:bottom w:val="none" w:sz="0" w:space="0" w:color="auto"/>
        <w:right w:val="none" w:sz="0" w:space="0" w:color="auto"/>
      </w:divBdr>
    </w:div>
    <w:div w:id="180121100">
      <w:bodyDiv w:val="1"/>
      <w:marLeft w:val="0"/>
      <w:marRight w:val="0"/>
      <w:marTop w:val="0"/>
      <w:marBottom w:val="0"/>
      <w:divBdr>
        <w:top w:val="none" w:sz="0" w:space="0" w:color="auto"/>
        <w:left w:val="none" w:sz="0" w:space="0" w:color="auto"/>
        <w:bottom w:val="none" w:sz="0" w:space="0" w:color="auto"/>
        <w:right w:val="none" w:sz="0" w:space="0" w:color="auto"/>
      </w:divBdr>
    </w:div>
    <w:div w:id="182675099">
      <w:bodyDiv w:val="1"/>
      <w:marLeft w:val="0"/>
      <w:marRight w:val="0"/>
      <w:marTop w:val="0"/>
      <w:marBottom w:val="0"/>
      <w:divBdr>
        <w:top w:val="none" w:sz="0" w:space="0" w:color="auto"/>
        <w:left w:val="none" w:sz="0" w:space="0" w:color="auto"/>
        <w:bottom w:val="none" w:sz="0" w:space="0" w:color="auto"/>
        <w:right w:val="none" w:sz="0" w:space="0" w:color="auto"/>
      </w:divBdr>
    </w:div>
    <w:div w:id="245042579">
      <w:bodyDiv w:val="1"/>
      <w:marLeft w:val="0"/>
      <w:marRight w:val="0"/>
      <w:marTop w:val="0"/>
      <w:marBottom w:val="0"/>
      <w:divBdr>
        <w:top w:val="none" w:sz="0" w:space="0" w:color="auto"/>
        <w:left w:val="none" w:sz="0" w:space="0" w:color="auto"/>
        <w:bottom w:val="none" w:sz="0" w:space="0" w:color="auto"/>
        <w:right w:val="none" w:sz="0" w:space="0" w:color="auto"/>
      </w:divBdr>
    </w:div>
    <w:div w:id="262568312">
      <w:bodyDiv w:val="1"/>
      <w:marLeft w:val="0"/>
      <w:marRight w:val="0"/>
      <w:marTop w:val="0"/>
      <w:marBottom w:val="0"/>
      <w:divBdr>
        <w:top w:val="none" w:sz="0" w:space="0" w:color="auto"/>
        <w:left w:val="none" w:sz="0" w:space="0" w:color="auto"/>
        <w:bottom w:val="none" w:sz="0" w:space="0" w:color="auto"/>
        <w:right w:val="none" w:sz="0" w:space="0" w:color="auto"/>
      </w:divBdr>
    </w:div>
    <w:div w:id="264731246">
      <w:bodyDiv w:val="1"/>
      <w:marLeft w:val="0"/>
      <w:marRight w:val="0"/>
      <w:marTop w:val="0"/>
      <w:marBottom w:val="0"/>
      <w:divBdr>
        <w:top w:val="none" w:sz="0" w:space="0" w:color="auto"/>
        <w:left w:val="none" w:sz="0" w:space="0" w:color="auto"/>
        <w:bottom w:val="none" w:sz="0" w:space="0" w:color="auto"/>
        <w:right w:val="none" w:sz="0" w:space="0" w:color="auto"/>
      </w:divBdr>
    </w:div>
    <w:div w:id="280303218">
      <w:bodyDiv w:val="1"/>
      <w:marLeft w:val="0"/>
      <w:marRight w:val="0"/>
      <w:marTop w:val="0"/>
      <w:marBottom w:val="0"/>
      <w:divBdr>
        <w:top w:val="none" w:sz="0" w:space="0" w:color="auto"/>
        <w:left w:val="none" w:sz="0" w:space="0" w:color="auto"/>
        <w:bottom w:val="none" w:sz="0" w:space="0" w:color="auto"/>
        <w:right w:val="none" w:sz="0" w:space="0" w:color="auto"/>
      </w:divBdr>
    </w:div>
    <w:div w:id="296374359">
      <w:bodyDiv w:val="1"/>
      <w:marLeft w:val="0"/>
      <w:marRight w:val="0"/>
      <w:marTop w:val="0"/>
      <w:marBottom w:val="0"/>
      <w:divBdr>
        <w:top w:val="none" w:sz="0" w:space="0" w:color="auto"/>
        <w:left w:val="none" w:sz="0" w:space="0" w:color="auto"/>
        <w:bottom w:val="none" w:sz="0" w:space="0" w:color="auto"/>
        <w:right w:val="none" w:sz="0" w:space="0" w:color="auto"/>
      </w:divBdr>
    </w:div>
    <w:div w:id="298417763">
      <w:bodyDiv w:val="1"/>
      <w:marLeft w:val="0"/>
      <w:marRight w:val="0"/>
      <w:marTop w:val="0"/>
      <w:marBottom w:val="0"/>
      <w:divBdr>
        <w:top w:val="none" w:sz="0" w:space="0" w:color="auto"/>
        <w:left w:val="none" w:sz="0" w:space="0" w:color="auto"/>
        <w:bottom w:val="none" w:sz="0" w:space="0" w:color="auto"/>
        <w:right w:val="none" w:sz="0" w:space="0" w:color="auto"/>
      </w:divBdr>
    </w:div>
    <w:div w:id="340547643">
      <w:bodyDiv w:val="1"/>
      <w:marLeft w:val="0"/>
      <w:marRight w:val="0"/>
      <w:marTop w:val="0"/>
      <w:marBottom w:val="0"/>
      <w:divBdr>
        <w:top w:val="none" w:sz="0" w:space="0" w:color="auto"/>
        <w:left w:val="none" w:sz="0" w:space="0" w:color="auto"/>
        <w:bottom w:val="none" w:sz="0" w:space="0" w:color="auto"/>
        <w:right w:val="none" w:sz="0" w:space="0" w:color="auto"/>
      </w:divBdr>
    </w:div>
    <w:div w:id="359010364">
      <w:bodyDiv w:val="1"/>
      <w:marLeft w:val="0"/>
      <w:marRight w:val="0"/>
      <w:marTop w:val="0"/>
      <w:marBottom w:val="0"/>
      <w:divBdr>
        <w:top w:val="none" w:sz="0" w:space="0" w:color="auto"/>
        <w:left w:val="none" w:sz="0" w:space="0" w:color="auto"/>
        <w:bottom w:val="none" w:sz="0" w:space="0" w:color="auto"/>
        <w:right w:val="none" w:sz="0" w:space="0" w:color="auto"/>
      </w:divBdr>
    </w:div>
    <w:div w:id="367223226">
      <w:bodyDiv w:val="1"/>
      <w:marLeft w:val="0"/>
      <w:marRight w:val="0"/>
      <w:marTop w:val="0"/>
      <w:marBottom w:val="0"/>
      <w:divBdr>
        <w:top w:val="none" w:sz="0" w:space="0" w:color="auto"/>
        <w:left w:val="none" w:sz="0" w:space="0" w:color="auto"/>
        <w:bottom w:val="none" w:sz="0" w:space="0" w:color="auto"/>
        <w:right w:val="none" w:sz="0" w:space="0" w:color="auto"/>
      </w:divBdr>
    </w:div>
    <w:div w:id="381754548">
      <w:bodyDiv w:val="1"/>
      <w:marLeft w:val="0"/>
      <w:marRight w:val="0"/>
      <w:marTop w:val="0"/>
      <w:marBottom w:val="0"/>
      <w:divBdr>
        <w:top w:val="none" w:sz="0" w:space="0" w:color="auto"/>
        <w:left w:val="none" w:sz="0" w:space="0" w:color="auto"/>
        <w:bottom w:val="none" w:sz="0" w:space="0" w:color="auto"/>
        <w:right w:val="none" w:sz="0" w:space="0" w:color="auto"/>
      </w:divBdr>
    </w:div>
    <w:div w:id="393046772">
      <w:bodyDiv w:val="1"/>
      <w:marLeft w:val="0"/>
      <w:marRight w:val="0"/>
      <w:marTop w:val="0"/>
      <w:marBottom w:val="0"/>
      <w:divBdr>
        <w:top w:val="none" w:sz="0" w:space="0" w:color="auto"/>
        <w:left w:val="none" w:sz="0" w:space="0" w:color="auto"/>
        <w:bottom w:val="none" w:sz="0" w:space="0" w:color="auto"/>
        <w:right w:val="none" w:sz="0" w:space="0" w:color="auto"/>
      </w:divBdr>
    </w:div>
    <w:div w:id="397552529">
      <w:bodyDiv w:val="1"/>
      <w:marLeft w:val="0"/>
      <w:marRight w:val="0"/>
      <w:marTop w:val="0"/>
      <w:marBottom w:val="0"/>
      <w:divBdr>
        <w:top w:val="none" w:sz="0" w:space="0" w:color="auto"/>
        <w:left w:val="none" w:sz="0" w:space="0" w:color="auto"/>
        <w:bottom w:val="none" w:sz="0" w:space="0" w:color="auto"/>
        <w:right w:val="none" w:sz="0" w:space="0" w:color="auto"/>
      </w:divBdr>
    </w:div>
    <w:div w:id="399065323">
      <w:bodyDiv w:val="1"/>
      <w:marLeft w:val="0"/>
      <w:marRight w:val="0"/>
      <w:marTop w:val="0"/>
      <w:marBottom w:val="0"/>
      <w:divBdr>
        <w:top w:val="none" w:sz="0" w:space="0" w:color="auto"/>
        <w:left w:val="none" w:sz="0" w:space="0" w:color="auto"/>
        <w:bottom w:val="none" w:sz="0" w:space="0" w:color="auto"/>
        <w:right w:val="none" w:sz="0" w:space="0" w:color="auto"/>
      </w:divBdr>
    </w:div>
    <w:div w:id="400442971">
      <w:bodyDiv w:val="1"/>
      <w:marLeft w:val="0"/>
      <w:marRight w:val="0"/>
      <w:marTop w:val="0"/>
      <w:marBottom w:val="0"/>
      <w:divBdr>
        <w:top w:val="none" w:sz="0" w:space="0" w:color="auto"/>
        <w:left w:val="none" w:sz="0" w:space="0" w:color="auto"/>
        <w:bottom w:val="none" w:sz="0" w:space="0" w:color="auto"/>
        <w:right w:val="none" w:sz="0" w:space="0" w:color="auto"/>
      </w:divBdr>
    </w:div>
    <w:div w:id="409814957">
      <w:bodyDiv w:val="1"/>
      <w:marLeft w:val="0"/>
      <w:marRight w:val="0"/>
      <w:marTop w:val="0"/>
      <w:marBottom w:val="0"/>
      <w:divBdr>
        <w:top w:val="none" w:sz="0" w:space="0" w:color="auto"/>
        <w:left w:val="none" w:sz="0" w:space="0" w:color="auto"/>
        <w:bottom w:val="none" w:sz="0" w:space="0" w:color="auto"/>
        <w:right w:val="none" w:sz="0" w:space="0" w:color="auto"/>
      </w:divBdr>
    </w:div>
    <w:div w:id="417603809">
      <w:bodyDiv w:val="1"/>
      <w:marLeft w:val="0"/>
      <w:marRight w:val="0"/>
      <w:marTop w:val="0"/>
      <w:marBottom w:val="0"/>
      <w:divBdr>
        <w:top w:val="none" w:sz="0" w:space="0" w:color="auto"/>
        <w:left w:val="none" w:sz="0" w:space="0" w:color="auto"/>
        <w:bottom w:val="none" w:sz="0" w:space="0" w:color="auto"/>
        <w:right w:val="none" w:sz="0" w:space="0" w:color="auto"/>
      </w:divBdr>
    </w:div>
    <w:div w:id="421881221">
      <w:bodyDiv w:val="1"/>
      <w:marLeft w:val="0"/>
      <w:marRight w:val="0"/>
      <w:marTop w:val="0"/>
      <w:marBottom w:val="0"/>
      <w:divBdr>
        <w:top w:val="none" w:sz="0" w:space="0" w:color="auto"/>
        <w:left w:val="none" w:sz="0" w:space="0" w:color="auto"/>
        <w:bottom w:val="none" w:sz="0" w:space="0" w:color="auto"/>
        <w:right w:val="none" w:sz="0" w:space="0" w:color="auto"/>
      </w:divBdr>
    </w:div>
    <w:div w:id="445394846">
      <w:bodyDiv w:val="1"/>
      <w:marLeft w:val="0"/>
      <w:marRight w:val="0"/>
      <w:marTop w:val="0"/>
      <w:marBottom w:val="0"/>
      <w:divBdr>
        <w:top w:val="none" w:sz="0" w:space="0" w:color="auto"/>
        <w:left w:val="none" w:sz="0" w:space="0" w:color="auto"/>
        <w:bottom w:val="none" w:sz="0" w:space="0" w:color="auto"/>
        <w:right w:val="none" w:sz="0" w:space="0" w:color="auto"/>
      </w:divBdr>
    </w:div>
    <w:div w:id="456144498">
      <w:bodyDiv w:val="1"/>
      <w:marLeft w:val="0"/>
      <w:marRight w:val="0"/>
      <w:marTop w:val="0"/>
      <w:marBottom w:val="0"/>
      <w:divBdr>
        <w:top w:val="none" w:sz="0" w:space="0" w:color="auto"/>
        <w:left w:val="none" w:sz="0" w:space="0" w:color="auto"/>
        <w:bottom w:val="none" w:sz="0" w:space="0" w:color="auto"/>
        <w:right w:val="none" w:sz="0" w:space="0" w:color="auto"/>
      </w:divBdr>
    </w:div>
    <w:div w:id="473570789">
      <w:bodyDiv w:val="1"/>
      <w:marLeft w:val="0"/>
      <w:marRight w:val="0"/>
      <w:marTop w:val="0"/>
      <w:marBottom w:val="0"/>
      <w:divBdr>
        <w:top w:val="none" w:sz="0" w:space="0" w:color="auto"/>
        <w:left w:val="none" w:sz="0" w:space="0" w:color="auto"/>
        <w:bottom w:val="none" w:sz="0" w:space="0" w:color="auto"/>
        <w:right w:val="none" w:sz="0" w:space="0" w:color="auto"/>
      </w:divBdr>
    </w:div>
    <w:div w:id="500508888">
      <w:bodyDiv w:val="1"/>
      <w:marLeft w:val="0"/>
      <w:marRight w:val="0"/>
      <w:marTop w:val="0"/>
      <w:marBottom w:val="0"/>
      <w:divBdr>
        <w:top w:val="none" w:sz="0" w:space="0" w:color="auto"/>
        <w:left w:val="none" w:sz="0" w:space="0" w:color="auto"/>
        <w:bottom w:val="none" w:sz="0" w:space="0" w:color="auto"/>
        <w:right w:val="none" w:sz="0" w:space="0" w:color="auto"/>
      </w:divBdr>
    </w:div>
    <w:div w:id="509098884">
      <w:bodyDiv w:val="1"/>
      <w:marLeft w:val="0"/>
      <w:marRight w:val="0"/>
      <w:marTop w:val="0"/>
      <w:marBottom w:val="0"/>
      <w:divBdr>
        <w:top w:val="none" w:sz="0" w:space="0" w:color="auto"/>
        <w:left w:val="none" w:sz="0" w:space="0" w:color="auto"/>
        <w:bottom w:val="none" w:sz="0" w:space="0" w:color="auto"/>
        <w:right w:val="none" w:sz="0" w:space="0" w:color="auto"/>
      </w:divBdr>
    </w:div>
    <w:div w:id="565840559">
      <w:bodyDiv w:val="1"/>
      <w:marLeft w:val="0"/>
      <w:marRight w:val="0"/>
      <w:marTop w:val="0"/>
      <w:marBottom w:val="0"/>
      <w:divBdr>
        <w:top w:val="none" w:sz="0" w:space="0" w:color="auto"/>
        <w:left w:val="none" w:sz="0" w:space="0" w:color="auto"/>
        <w:bottom w:val="none" w:sz="0" w:space="0" w:color="auto"/>
        <w:right w:val="none" w:sz="0" w:space="0" w:color="auto"/>
      </w:divBdr>
    </w:div>
    <w:div w:id="571238352">
      <w:bodyDiv w:val="1"/>
      <w:marLeft w:val="0"/>
      <w:marRight w:val="0"/>
      <w:marTop w:val="0"/>
      <w:marBottom w:val="0"/>
      <w:divBdr>
        <w:top w:val="none" w:sz="0" w:space="0" w:color="auto"/>
        <w:left w:val="none" w:sz="0" w:space="0" w:color="auto"/>
        <w:bottom w:val="none" w:sz="0" w:space="0" w:color="auto"/>
        <w:right w:val="none" w:sz="0" w:space="0" w:color="auto"/>
      </w:divBdr>
    </w:div>
    <w:div w:id="577054320">
      <w:bodyDiv w:val="1"/>
      <w:marLeft w:val="0"/>
      <w:marRight w:val="0"/>
      <w:marTop w:val="0"/>
      <w:marBottom w:val="0"/>
      <w:divBdr>
        <w:top w:val="none" w:sz="0" w:space="0" w:color="auto"/>
        <w:left w:val="none" w:sz="0" w:space="0" w:color="auto"/>
        <w:bottom w:val="none" w:sz="0" w:space="0" w:color="auto"/>
        <w:right w:val="none" w:sz="0" w:space="0" w:color="auto"/>
      </w:divBdr>
    </w:div>
    <w:div w:id="583343526">
      <w:bodyDiv w:val="1"/>
      <w:marLeft w:val="0"/>
      <w:marRight w:val="0"/>
      <w:marTop w:val="0"/>
      <w:marBottom w:val="0"/>
      <w:divBdr>
        <w:top w:val="none" w:sz="0" w:space="0" w:color="auto"/>
        <w:left w:val="none" w:sz="0" w:space="0" w:color="auto"/>
        <w:bottom w:val="none" w:sz="0" w:space="0" w:color="auto"/>
        <w:right w:val="none" w:sz="0" w:space="0" w:color="auto"/>
      </w:divBdr>
    </w:div>
    <w:div w:id="597911725">
      <w:bodyDiv w:val="1"/>
      <w:marLeft w:val="0"/>
      <w:marRight w:val="0"/>
      <w:marTop w:val="0"/>
      <w:marBottom w:val="0"/>
      <w:divBdr>
        <w:top w:val="none" w:sz="0" w:space="0" w:color="auto"/>
        <w:left w:val="none" w:sz="0" w:space="0" w:color="auto"/>
        <w:bottom w:val="none" w:sz="0" w:space="0" w:color="auto"/>
        <w:right w:val="none" w:sz="0" w:space="0" w:color="auto"/>
      </w:divBdr>
    </w:div>
    <w:div w:id="664280958">
      <w:bodyDiv w:val="1"/>
      <w:marLeft w:val="0"/>
      <w:marRight w:val="0"/>
      <w:marTop w:val="0"/>
      <w:marBottom w:val="0"/>
      <w:divBdr>
        <w:top w:val="none" w:sz="0" w:space="0" w:color="auto"/>
        <w:left w:val="none" w:sz="0" w:space="0" w:color="auto"/>
        <w:bottom w:val="none" w:sz="0" w:space="0" w:color="auto"/>
        <w:right w:val="none" w:sz="0" w:space="0" w:color="auto"/>
      </w:divBdr>
    </w:div>
    <w:div w:id="681473800">
      <w:bodyDiv w:val="1"/>
      <w:marLeft w:val="0"/>
      <w:marRight w:val="0"/>
      <w:marTop w:val="0"/>
      <w:marBottom w:val="0"/>
      <w:divBdr>
        <w:top w:val="none" w:sz="0" w:space="0" w:color="auto"/>
        <w:left w:val="none" w:sz="0" w:space="0" w:color="auto"/>
        <w:bottom w:val="none" w:sz="0" w:space="0" w:color="auto"/>
        <w:right w:val="none" w:sz="0" w:space="0" w:color="auto"/>
      </w:divBdr>
    </w:div>
    <w:div w:id="706874322">
      <w:bodyDiv w:val="1"/>
      <w:marLeft w:val="0"/>
      <w:marRight w:val="0"/>
      <w:marTop w:val="0"/>
      <w:marBottom w:val="0"/>
      <w:divBdr>
        <w:top w:val="none" w:sz="0" w:space="0" w:color="auto"/>
        <w:left w:val="none" w:sz="0" w:space="0" w:color="auto"/>
        <w:bottom w:val="none" w:sz="0" w:space="0" w:color="auto"/>
        <w:right w:val="none" w:sz="0" w:space="0" w:color="auto"/>
      </w:divBdr>
    </w:div>
    <w:div w:id="711612035">
      <w:bodyDiv w:val="1"/>
      <w:marLeft w:val="0"/>
      <w:marRight w:val="0"/>
      <w:marTop w:val="0"/>
      <w:marBottom w:val="0"/>
      <w:divBdr>
        <w:top w:val="none" w:sz="0" w:space="0" w:color="auto"/>
        <w:left w:val="none" w:sz="0" w:space="0" w:color="auto"/>
        <w:bottom w:val="none" w:sz="0" w:space="0" w:color="auto"/>
        <w:right w:val="none" w:sz="0" w:space="0" w:color="auto"/>
      </w:divBdr>
    </w:div>
    <w:div w:id="748042476">
      <w:bodyDiv w:val="1"/>
      <w:marLeft w:val="0"/>
      <w:marRight w:val="0"/>
      <w:marTop w:val="0"/>
      <w:marBottom w:val="0"/>
      <w:divBdr>
        <w:top w:val="none" w:sz="0" w:space="0" w:color="auto"/>
        <w:left w:val="none" w:sz="0" w:space="0" w:color="auto"/>
        <w:bottom w:val="none" w:sz="0" w:space="0" w:color="auto"/>
        <w:right w:val="none" w:sz="0" w:space="0" w:color="auto"/>
      </w:divBdr>
    </w:div>
    <w:div w:id="766121303">
      <w:bodyDiv w:val="1"/>
      <w:marLeft w:val="0"/>
      <w:marRight w:val="0"/>
      <w:marTop w:val="0"/>
      <w:marBottom w:val="0"/>
      <w:divBdr>
        <w:top w:val="none" w:sz="0" w:space="0" w:color="auto"/>
        <w:left w:val="none" w:sz="0" w:space="0" w:color="auto"/>
        <w:bottom w:val="none" w:sz="0" w:space="0" w:color="auto"/>
        <w:right w:val="none" w:sz="0" w:space="0" w:color="auto"/>
      </w:divBdr>
    </w:div>
    <w:div w:id="766192638">
      <w:bodyDiv w:val="1"/>
      <w:marLeft w:val="0"/>
      <w:marRight w:val="0"/>
      <w:marTop w:val="0"/>
      <w:marBottom w:val="0"/>
      <w:divBdr>
        <w:top w:val="none" w:sz="0" w:space="0" w:color="auto"/>
        <w:left w:val="none" w:sz="0" w:space="0" w:color="auto"/>
        <w:bottom w:val="none" w:sz="0" w:space="0" w:color="auto"/>
        <w:right w:val="none" w:sz="0" w:space="0" w:color="auto"/>
      </w:divBdr>
    </w:div>
    <w:div w:id="800198102">
      <w:bodyDiv w:val="1"/>
      <w:marLeft w:val="0"/>
      <w:marRight w:val="0"/>
      <w:marTop w:val="0"/>
      <w:marBottom w:val="0"/>
      <w:divBdr>
        <w:top w:val="none" w:sz="0" w:space="0" w:color="auto"/>
        <w:left w:val="none" w:sz="0" w:space="0" w:color="auto"/>
        <w:bottom w:val="none" w:sz="0" w:space="0" w:color="auto"/>
        <w:right w:val="none" w:sz="0" w:space="0" w:color="auto"/>
      </w:divBdr>
    </w:div>
    <w:div w:id="820511205">
      <w:bodyDiv w:val="1"/>
      <w:marLeft w:val="0"/>
      <w:marRight w:val="0"/>
      <w:marTop w:val="0"/>
      <w:marBottom w:val="0"/>
      <w:divBdr>
        <w:top w:val="none" w:sz="0" w:space="0" w:color="auto"/>
        <w:left w:val="none" w:sz="0" w:space="0" w:color="auto"/>
        <w:bottom w:val="none" w:sz="0" w:space="0" w:color="auto"/>
        <w:right w:val="none" w:sz="0" w:space="0" w:color="auto"/>
      </w:divBdr>
    </w:div>
    <w:div w:id="829639322">
      <w:bodyDiv w:val="1"/>
      <w:marLeft w:val="0"/>
      <w:marRight w:val="0"/>
      <w:marTop w:val="0"/>
      <w:marBottom w:val="0"/>
      <w:divBdr>
        <w:top w:val="none" w:sz="0" w:space="0" w:color="auto"/>
        <w:left w:val="none" w:sz="0" w:space="0" w:color="auto"/>
        <w:bottom w:val="none" w:sz="0" w:space="0" w:color="auto"/>
        <w:right w:val="none" w:sz="0" w:space="0" w:color="auto"/>
      </w:divBdr>
    </w:div>
    <w:div w:id="842016338">
      <w:bodyDiv w:val="1"/>
      <w:marLeft w:val="0"/>
      <w:marRight w:val="0"/>
      <w:marTop w:val="0"/>
      <w:marBottom w:val="0"/>
      <w:divBdr>
        <w:top w:val="none" w:sz="0" w:space="0" w:color="auto"/>
        <w:left w:val="none" w:sz="0" w:space="0" w:color="auto"/>
        <w:bottom w:val="none" w:sz="0" w:space="0" w:color="auto"/>
        <w:right w:val="none" w:sz="0" w:space="0" w:color="auto"/>
      </w:divBdr>
    </w:div>
    <w:div w:id="849567630">
      <w:bodyDiv w:val="1"/>
      <w:marLeft w:val="0"/>
      <w:marRight w:val="0"/>
      <w:marTop w:val="0"/>
      <w:marBottom w:val="0"/>
      <w:divBdr>
        <w:top w:val="none" w:sz="0" w:space="0" w:color="auto"/>
        <w:left w:val="none" w:sz="0" w:space="0" w:color="auto"/>
        <w:bottom w:val="none" w:sz="0" w:space="0" w:color="auto"/>
        <w:right w:val="none" w:sz="0" w:space="0" w:color="auto"/>
      </w:divBdr>
    </w:div>
    <w:div w:id="857080577">
      <w:bodyDiv w:val="1"/>
      <w:marLeft w:val="0"/>
      <w:marRight w:val="0"/>
      <w:marTop w:val="0"/>
      <w:marBottom w:val="0"/>
      <w:divBdr>
        <w:top w:val="none" w:sz="0" w:space="0" w:color="auto"/>
        <w:left w:val="none" w:sz="0" w:space="0" w:color="auto"/>
        <w:bottom w:val="none" w:sz="0" w:space="0" w:color="auto"/>
        <w:right w:val="none" w:sz="0" w:space="0" w:color="auto"/>
      </w:divBdr>
    </w:div>
    <w:div w:id="888495787">
      <w:bodyDiv w:val="1"/>
      <w:marLeft w:val="0"/>
      <w:marRight w:val="0"/>
      <w:marTop w:val="0"/>
      <w:marBottom w:val="0"/>
      <w:divBdr>
        <w:top w:val="none" w:sz="0" w:space="0" w:color="auto"/>
        <w:left w:val="none" w:sz="0" w:space="0" w:color="auto"/>
        <w:bottom w:val="none" w:sz="0" w:space="0" w:color="auto"/>
        <w:right w:val="none" w:sz="0" w:space="0" w:color="auto"/>
      </w:divBdr>
    </w:div>
    <w:div w:id="898903108">
      <w:bodyDiv w:val="1"/>
      <w:marLeft w:val="0"/>
      <w:marRight w:val="0"/>
      <w:marTop w:val="0"/>
      <w:marBottom w:val="0"/>
      <w:divBdr>
        <w:top w:val="none" w:sz="0" w:space="0" w:color="auto"/>
        <w:left w:val="none" w:sz="0" w:space="0" w:color="auto"/>
        <w:bottom w:val="none" w:sz="0" w:space="0" w:color="auto"/>
        <w:right w:val="none" w:sz="0" w:space="0" w:color="auto"/>
      </w:divBdr>
    </w:div>
    <w:div w:id="936476020">
      <w:bodyDiv w:val="1"/>
      <w:marLeft w:val="0"/>
      <w:marRight w:val="0"/>
      <w:marTop w:val="0"/>
      <w:marBottom w:val="0"/>
      <w:divBdr>
        <w:top w:val="none" w:sz="0" w:space="0" w:color="auto"/>
        <w:left w:val="none" w:sz="0" w:space="0" w:color="auto"/>
        <w:bottom w:val="none" w:sz="0" w:space="0" w:color="auto"/>
        <w:right w:val="none" w:sz="0" w:space="0" w:color="auto"/>
      </w:divBdr>
    </w:div>
    <w:div w:id="947396472">
      <w:bodyDiv w:val="1"/>
      <w:marLeft w:val="0"/>
      <w:marRight w:val="0"/>
      <w:marTop w:val="0"/>
      <w:marBottom w:val="0"/>
      <w:divBdr>
        <w:top w:val="none" w:sz="0" w:space="0" w:color="auto"/>
        <w:left w:val="none" w:sz="0" w:space="0" w:color="auto"/>
        <w:bottom w:val="none" w:sz="0" w:space="0" w:color="auto"/>
        <w:right w:val="none" w:sz="0" w:space="0" w:color="auto"/>
      </w:divBdr>
    </w:div>
    <w:div w:id="960259643">
      <w:bodyDiv w:val="1"/>
      <w:marLeft w:val="0"/>
      <w:marRight w:val="0"/>
      <w:marTop w:val="0"/>
      <w:marBottom w:val="0"/>
      <w:divBdr>
        <w:top w:val="none" w:sz="0" w:space="0" w:color="auto"/>
        <w:left w:val="none" w:sz="0" w:space="0" w:color="auto"/>
        <w:bottom w:val="none" w:sz="0" w:space="0" w:color="auto"/>
        <w:right w:val="none" w:sz="0" w:space="0" w:color="auto"/>
      </w:divBdr>
    </w:div>
    <w:div w:id="985738562">
      <w:bodyDiv w:val="1"/>
      <w:marLeft w:val="0"/>
      <w:marRight w:val="0"/>
      <w:marTop w:val="0"/>
      <w:marBottom w:val="0"/>
      <w:divBdr>
        <w:top w:val="none" w:sz="0" w:space="0" w:color="auto"/>
        <w:left w:val="none" w:sz="0" w:space="0" w:color="auto"/>
        <w:bottom w:val="none" w:sz="0" w:space="0" w:color="auto"/>
        <w:right w:val="none" w:sz="0" w:space="0" w:color="auto"/>
      </w:divBdr>
    </w:div>
    <w:div w:id="1012756332">
      <w:bodyDiv w:val="1"/>
      <w:marLeft w:val="0"/>
      <w:marRight w:val="0"/>
      <w:marTop w:val="0"/>
      <w:marBottom w:val="0"/>
      <w:divBdr>
        <w:top w:val="none" w:sz="0" w:space="0" w:color="auto"/>
        <w:left w:val="none" w:sz="0" w:space="0" w:color="auto"/>
        <w:bottom w:val="none" w:sz="0" w:space="0" w:color="auto"/>
        <w:right w:val="none" w:sz="0" w:space="0" w:color="auto"/>
      </w:divBdr>
    </w:div>
    <w:div w:id="1019358505">
      <w:bodyDiv w:val="1"/>
      <w:marLeft w:val="0"/>
      <w:marRight w:val="0"/>
      <w:marTop w:val="0"/>
      <w:marBottom w:val="0"/>
      <w:divBdr>
        <w:top w:val="none" w:sz="0" w:space="0" w:color="auto"/>
        <w:left w:val="none" w:sz="0" w:space="0" w:color="auto"/>
        <w:bottom w:val="none" w:sz="0" w:space="0" w:color="auto"/>
        <w:right w:val="none" w:sz="0" w:space="0" w:color="auto"/>
      </w:divBdr>
    </w:div>
    <w:div w:id="1021249156">
      <w:bodyDiv w:val="1"/>
      <w:marLeft w:val="0"/>
      <w:marRight w:val="0"/>
      <w:marTop w:val="0"/>
      <w:marBottom w:val="0"/>
      <w:divBdr>
        <w:top w:val="none" w:sz="0" w:space="0" w:color="auto"/>
        <w:left w:val="none" w:sz="0" w:space="0" w:color="auto"/>
        <w:bottom w:val="none" w:sz="0" w:space="0" w:color="auto"/>
        <w:right w:val="none" w:sz="0" w:space="0" w:color="auto"/>
      </w:divBdr>
    </w:div>
    <w:div w:id="1022320671">
      <w:bodyDiv w:val="1"/>
      <w:marLeft w:val="0"/>
      <w:marRight w:val="0"/>
      <w:marTop w:val="0"/>
      <w:marBottom w:val="0"/>
      <w:divBdr>
        <w:top w:val="none" w:sz="0" w:space="0" w:color="auto"/>
        <w:left w:val="none" w:sz="0" w:space="0" w:color="auto"/>
        <w:bottom w:val="none" w:sz="0" w:space="0" w:color="auto"/>
        <w:right w:val="none" w:sz="0" w:space="0" w:color="auto"/>
      </w:divBdr>
    </w:div>
    <w:div w:id="1034621646">
      <w:bodyDiv w:val="1"/>
      <w:marLeft w:val="0"/>
      <w:marRight w:val="0"/>
      <w:marTop w:val="0"/>
      <w:marBottom w:val="0"/>
      <w:divBdr>
        <w:top w:val="none" w:sz="0" w:space="0" w:color="auto"/>
        <w:left w:val="none" w:sz="0" w:space="0" w:color="auto"/>
        <w:bottom w:val="none" w:sz="0" w:space="0" w:color="auto"/>
        <w:right w:val="none" w:sz="0" w:space="0" w:color="auto"/>
      </w:divBdr>
    </w:div>
    <w:div w:id="1049382221">
      <w:bodyDiv w:val="1"/>
      <w:marLeft w:val="0"/>
      <w:marRight w:val="0"/>
      <w:marTop w:val="0"/>
      <w:marBottom w:val="0"/>
      <w:divBdr>
        <w:top w:val="none" w:sz="0" w:space="0" w:color="auto"/>
        <w:left w:val="none" w:sz="0" w:space="0" w:color="auto"/>
        <w:bottom w:val="none" w:sz="0" w:space="0" w:color="auto"/>
        <w:right w:val="none" w:sz="0" w:space="0" w:color="auto"/>
      </w:divBdr>
    </w:div>
    <w:div w:id="1054743869">
      <w:bodyDiv w:val="1"/>
      <w:marLeft w:val="0"/>
      <w:marRight w:val="0"/>
      <w:marTop w:val="0"/>
      <w:marBottom w:val="0"/>
      <w:divBdr>
        <w:top w:val="none" w:sz="0" w:space="0" w:color="auto"/>
        <w:left w:val="none" w:sz="0" w:space="0" w:color="auto"/>
        <w:bottom w:val="none" w:sz="0" w:space="0" w:color="auto"/>
        <w:right w:val="none" w:sz="0" w:space="0" w:color="auto"/>
      </w:divBdr>
    </w:div>
    <w:div w:id="1113284451">
      <w:bodyDiv w:val="1"/>
      <w:marLeft w:val="0"/>
      <w:marRight w:val="0"/>
      <w:marTop w:val="0"/>
      <w:marBottom w:val="0"/>
      <w:divBdr>
        <w:top w:val="none" w:sz="0" w:space="0" w:color="auto"/>
        <w:left w:val="none" w:sz="0" w:space="0" w:color="auto"/>
        <w:bottom w:val="none" w:sz="0" w:space="0" w:color="auto"/>
        <w:right w:val="none" w:sz="0" w:space="0" w:color="auto"/>
      </w:divBdr>
    </w:div>
    <w:div w:id="1115833508">
      <w:bodyDiv w:val="1"/>
      <w:marLeft w:val="0"/>
      <w:marRight w:val="0"/>
      <w:marTop w:val="0"/>
      <w:marBottom w:val="0"/>
      <w:divBdr>
        <w:top w:val="none" w:sz="0" w:space="0" w:color="auto"/>
        <w:left w:val="none" w:sz="0" w:space="0" w:color="auto"/>
        <w:bottom w:val="none" w:sz="0" w:space="0" w:color="auto"/>
        <w:right w:val="none" w:sz="0" w:space="0" w:color="auto"/>
      </w:divBdr>
    </w:div>
    <w:div w:id="1129325316">
      <w:bodyDiv w:val="1"/>
      <w:marLeft w:val="0"/>
      <w:marRight w:val="0"/>
      <w:marTop w:val="0"/>
      <w:marBottom w:val="0"/>
      <w:divBdr>
        <w:top w:val="none" w:sz="0" w:space="0" w:color="auto"/>
        <w:left w:val="none" w:sz="0" w:space="0" w:color="auto"/>
        <w:bottom w:val="none" w:sz="0" w:space="0" w:color="auto"/>
        <w:right w:val="none" w:sz="0" w:space="0" w:color="auto"/>
      </w:divBdr>
    </w:div>
    <w:div w:id="1131747515">
      <w:bodyDiv w:val="1"/>
      <w:marLeft w:val="0"/>
      <w:marRight w:val="0"/>
      <w:marTop w:val="0"/>
      <w:marBottom w:val="0"/>
      <w:divBdr>
        <w:top w:val="none" w:sz="0" w:space="0" w:color="auto"/>
        <w:left w:val="none" w:sz="0" w:space="0" w:color="auto"/>
        <w:bottom w:val="none" w:sz="0" w:space="0" w:color="auto"/>
        <w:right w:val="none" w:sz="0" w:space="0" w:color="auto"/>
      </w:divBdr>
    </w:div>
    <w:div w:id="1187452162">
      <w:bodyDiv w:val="1"/>
      <w:marLeft w:val="0"/>
      <w:marRight w:val="0"/>
      <w:marTop w:val="0"/>
      <w:marBottom w:val="0"/>
      <w:divBdr>
        <w:top w:val="none" w:sz="0" w:space="0" w:color="auto"/>
        <w:left w:val="none" w:sz="0" w:space="0" w:color="auto"/>
        <w:bottom w:val="none" w:sz="0" w:space="0" w:color="auto"/>
        <w:right w:val="none" w:sz="0" w:space="0" w:color="auto"/>
      </w:divBdr>
    </w:div>
    <w:div w:id="1196426120">
      <w:bodyDiv w:val="1"/>
      <w:marLeft w:val="0"/>
      <w:marRight w:val="0"/>
      <w:marTop w:val="0"/>
      <w:marBottom w:val="0"/>
      <w:divBdr>
        <w:top w:val="none" w:sz="0" w:space="0" w:color="auto"/>
        <w:left w:val="none" w:sz="0" w:space="0" w:color="auto"/>
        <w:bottom w:val="none" w:sz="0" w:space="0" w:color="auto"/>
        <w:right w:val="none" w:sz="0" w:space="0" w:color="auto"/>
      </w:divBdr>
    </w:div>
    <w:div w:id="1206983337">
      <w:bodyDiv w:val="1"/>
      <w:marLeft w:val="0"/>
      <w:marRight w:val="0"/>
      <w:marTop w:val="0"/>
      <w:marBottom w:val="0"/>
      <w:divBdr>
        <w:top w:val="none" w:sz="0" w:space="0" w:color="auto"/>
        <w:left w:val="none" w:sz="0" w:space="0" w:color="auto"/>
        <w:bottom w:val="none" w:sz="0" w:space="0" w:color="auto"/>
        <w:right w:val="none" w:sz="0" w:space="0" w:color="auto"/>
      </w:divBdr>
    </w:div>
    <w:div w:id="1217931466">
      <w:bodyDiv w:val="1"/>
      <w:marLeft w:val="0"/>
      <w:marRight w:val="0"/>
      <w:marTop w:val="0"/>
      <w:marBottom w:val="0"/>
      <w:divBdr>
        <w:top w:val="none" w:sz="0" w:space="0" w:color="auto"/>
        <w:left w:val="none" w:sz="0" w:space="0" w:color="auto"/>
        <w:bottom w:val="none" w:sz="0" w:space="0" w:color="auto"/>
        <w:right w:val="none" w:sz="0" w:space="0" w:color="auto"/>
      </w:divBdr>
    </w:div>
    <w:div w:id="1220752861">
      <w:bodyDiv w:val="1"/>
      <w:marLeft w:val="0"/>
      <w:marRight w:val="0"/>
      <w:marTop w:val="0"/>
      <w:marBottom w:val="0"/>
      <w:divBdr>
        <w:top w:val="none" w:sz="0" w:space="0" w:color="auto"/>
        <w:left w:val="none" w:sz="0" w:space="0" w:color="auto"/>
        <w:bottom w:val="none" w:sz="0" w:space="0" w:color="auto"/>
        <w:right w:val="none" w:sz="0" w:space="0" w:color="auto"/>
      </w:divBdr>
    </w:div>
    <w:div w:id="1258976317">
      <w:bodyDiv w:val="1"/>
      <w:marLeft w:val="0"/>
      <w:marRight w:val="0"/>
      <w:marTop w:val="0"/>
      <w:marBottom w:val="0"/>
      <w:divBdr>
        <w:top w:val="none" w:sz="0" w:space="0" w:color="auto"/>
        <w:left w:val="none" w:sz="0" w:space="0" w:color="auto"/>
        <w:bottom w:val="none" w:sz="0" w:space="0" w:color="auto"/>
        <w:right w:val="none" w:sz="0" w:space="0" w:color="auto"/>
      </w:divBdr>
    </w:div>
    <w:div w:id="1260723100">
      <w:bodyDiv w:val="1"/>
      <w:marLeft w:val="0"/>
      <w:marRight w:val="0"/>
      <w:marTop w:val="0"/>
      <w:marBottom w:val="0"/>
      <w:divBdr>
        <w:top w:val="none" w:sz="0" w:space="0" w:color="auto"/>
        <w:left w:val="none" w:sz="0" w:space="0" w:color="auto"/>
        <w:bottom w:val="none" w:sz="0" w:space="0" w:color="auto"/>
        <w:right w:val="none" w:sz="0" w:space="0" w:color="auto"/>
      </w:divBdr>
    </w:div>
    <w:div w:id="1282951965">
      <w:bodyDiv w:val="1"/>
      <w:marLeft w:val="0"/>
      <w:marRight w:val="0"/>
      <w:marTop w:val="0"/>
      <w:marBottom w:val="0"/>
      <w:divBdr>
        <w:top w:val="none" w:sz="0" w:space="0" w:color="auto"/>
        <w:left w:val="none" w:sz="0" w:space="0" w:color="auto"/>
        <w:bottom w:val="none" w:sz="0" w:space="0" w:color="auto"/>
        <w:right w:val="none" w:sz="0" w:space="0" w:color="auto"/>
      </w:divBdr>
    </w:div>
    <w:div w:id="1286280048">
      <w:bodyDiv w:val="1"/>
      <w:marLeft w:val="0"/>
      <w:marRight w:val="0"/>
      <w:marTop w:val="0"/>
      <w:marBottom w:val="0"/>
      <w:divBdr>
        <w:top w:val="none" w:sz="0" w:space="0" w:color="auto"/>
        <w:left w:val="none" w:sz="0" w:space="0" w:color="auto"/>
        <w:bottom w:val="none" w:sz="0" w:space="0" w:color="auto"/>
        <w:right w:val="none" w:sz="0" w:space="0" w:color="auto"/>
      </w:divBdr>
    </w:div>
    <w:div w:id="1303539526">
      <w:bodyDiv w:val="1"/>
      <w:marLeft w:val="0"/>
      <w:marRight w:val="0"/>
      <w:marTop w:val="0"/>
      <w:marBottom w:val="0"/>
      <w:divBdr>
        <w:top w:val="none" w:sz="0" w:space="0" w:color="auto"/>
        <w:left w:val="none" w:sz="0" w:space="0" w:color="auto"/>
        <w:bottom w:val="none" w:sz="0" w:space="0" w:color="auto"/>
        <w:right w:val="none" w:sz="0" w:space="0" w:color="auto"/>
      </w:divBdr>
    </w:div>
    <w:div w:id="1314523009">
      <w:bodyDiv w:val="1"/>
      <w:marLeft w:val="0"/>
      <w:marRight w:val="0"/>
      <w:marTop w:val="0"/>
      <w:marBottom w:val="0"/>
      <w:divBdr>
        <w:top w:val="none" w:sz="0" w:space="0" w:color="auto"/>
        <w:left w:val="none" w:sz="0" w:space="0" w:color="auto"/>
        <w:bottom w:val="none" w:sz="0" w:space="0" w:color="auto"/>
        <w:right w:val="none" w:sz="0" w:space="0" w:color="auto"/>
      </w:divBdr>
    </w:div>
    <w:div w:id="1316102323">
      <w:bodyDiv w:val="1"/>
      <w:marLeft w:val="0"/>
      <w:marRight w:val="0"/>
      <w:marTop w:val="0"/>
      <w:marBottom w:val="0"/>
      <w:divBdr>
        <w:top w:val="none" w:sz="0" w:space="0" w:color="auto"/>
        <w:left w:val="none" w:sz="0" w:space="0" w:color="auto"/>
        <w:bottom w:val="none" w:sz="0" w:space="0" w:color="auto"/>
        <w:right w:val="none" w:sz="0" w:space="0" w:color="auto"/>
      </w:divBdr>
    </w:div>
    <w:div w:id="1317568185">
      <w:bodyDiv w:val="1"/>
      <w:marLeft w:val="0"/>
      <w:marRight w:val="0"/>
      <w:marTop w:val="0"/>
      <w:marBottom w:val="0"/>
      <w:divBdr>
        <w:top w:val="none" w:sz="0" w:space="0" w:color="auto"/>
        <w:left w:val="none" w:sz="0" w:space="0" w:color="auto"/>
        <w:bottom w:val="none" w:sz="0" w:space="0" w:color="auto"/>
        <w:right w:val="none" w:sz="0" w:space="0" w:color="auto"/>
      </w:divBdr>
    </w:div>
    <w:div w:id="1321735758">
      <w:bodyDiv w:val="1"/>
      <w:marLeft w:val="0"/>
      <w:marRight w:val="0"/>
      <w:marTop w:val="0"/>
      <w:marBottom w:val="0"/>
      <w:divBdr>
        <w:top w:val="none" w:sz="0" w:space="0" w:color="auto"/>
        <w:left w:val="none" w:sz="0" w:space="0" w:color="auto"/>
        <w:bottom w:val="none" w:sz="0" w:space="0" w:color="auto"/>
        <w:right w:val="none" w:sz="0" w:space="0" w:color="auto"/>
      </w:divBdr>
    </w:div>
    <w:div w:id="1349139910">
      <w:bodyDiv w:val="1"/>
      <w:marLeft w:val="0"/>
      <w:marRight w:val="0"/>
      <w:marTop w:val="0"/>
      <w:marBottom w:val="0"/>
      <w:divBdr>
        <w:top w:val="none" w:sz="0" w:space="0" w:color="auto"/>
        <w:left w:val="none" w:sz="0" w:space="0" w:color="auto"/>
        <w:bottom w:val="none" w:sz="0" w:space="0" w:color="auto"/>
        <w:right w:val="none" w:sz="0" w:space="0" w:color="auto"/>
      </w:divBdr>
    </w:div>
    <w:div w:id="1418676490">
      <w:bodyDiv w:val="1"/>
      <w:marLeft w:val="0"/>
      <w:marRight w:val="0"/>
      <w:marTop w:val="0"/>
      <w:marBottom w:val="0"/>
      <w:divBdr>
        <w:top w:val="none" w:sz="0" w:space="0" w:color="auto"/>
        <w:left w:val="none" w:sz="0" w:space="0" w:color="auto"/>
        <w:bottom w:val="none" w:sz="0" w:space="0" w:color="auto"/>
        <w:right w:val="none" w:sz="0" w:space="0" w:color="auto"/>
      </w:divBdr>
    </w:div>
    <w:div w:id="1424105628">
      <w:bodyDiv w:val="1"/>
      <w:marLeft w:val="0"/>
      <w:marRight w:val="0"/>
      <w:marTop w:val="0"/>
      <w:marBottom w:val="0"/>
      <w:divBdr>
        <w:top w:val="none" w:sz="0" w:space="0" w:color="auto"/>
        <w:left w:val="none" w:sz="0" w:space="0" w:color="auto"/>
        <w:bottom w:val="none" w:sz="0" w:space="0" w:color="auto"/>
        <w:right w:val="none" w:sz="0" w:space="0" w:color="auto"/>
      </w:divBdr>
    </w:div>
    <w:div w:id="1441146644">
      <w:bodyDiv w:val="1"/>
      <w:marLeft w:val="0"/>
      <w:marRight w:val="0"/>
      <w:marTop w:val="0"/>
      <w:marBottom w:val="0"/>
      <w:divBdr>
        <w:top w:val="none" w:sz="0" w:space="0" w:color="auto"/>
        <w:left w:val="none" w:sz="0" w:space="0" w:color="auto"/>
        <w:bottom w:val="none" w:sz="0" w:space="0" w:color="auto"/>
        <w:right w:val="none" w:sz="0" w:space="0" w:color="auto"/>
      </w:divBdr>
    </w:div>
    <w:div w:id="1474104582">
      <w:bodyDiv w:val="1"/>
      <w:marLeft w:val="0"/>
      <w:marRight w:val="0"/>
      <w:marTop w:val="0"/>
      <w:marBottom w:val="0"/>
      <w:divBdr>
        <w:top w:val="none" w:sz="0" w:space="0" w:color="auto"/>
        <w:left w:val="none" w:sz="0" w:space="0" w:color="auto"/>
        <w:bottom w:val="none" w:sz="0" w:space="0" w:color="auto"/>
        <w:right w:val="none" w:sz="0" w:space="0" w:color="auto"/>
      </w:divBdr>
    </w:div>
    <w:div w:id="1479227669">
      <w:bodyDiv w:val="1"/>
      <w:marLeft w:val="0"/>
      <w:marRight w:val="0"/>
      <w:marTop w:val="0"/>
      <w:marBottom w:val="0"/>
      <w:divBdr>
        <w:top w:val="none" w:sz="0" w:space="0" w:color="auto"/>
        <w:left w:val="none" w:sz="0" w:space="0" w:color="auto"/>
        <w:bottom w:val="none" w:sz="0" w:space="0" w:color="auto"/>
        <w:right w:val="none" w:sz="0" w:space="0" w:color="auto"/>
      </w:divBdr>
    </w:div>
    <w:div w:id="1488551299">
      <w:bodyDiv w:val="1"/>
      <w:marLeft w:val="0"/>
      <w:marRight w:val="0"/>
      <w:marTop w:val="0"/>
      <w:marBottom w:val="0"/>
      <w:divBdr>
        <w:top w:val="none" w:sz="0" w:space="0" w:color="auto"/>
        <w:left w:val="none" w:sz="0" w:space="0" w:color="auto"/>
        <w:bottom w:val="none" w:sz="0" w:space="0" w:color="auto"/>
        <w:right w:val="none" w:sz="0" w:space="0" w:color="auto"/>
      </w:divBdr>
    </w:div>
    <w:div w:id="1495561674">
      <w:bodyDiv w:val="1"/>
      <w:marLeft w:val="0"/>
      <w:marRight w:val="0"/>
      <w:marTop w:val="0"/>
      <w:marBottom w:val="0"/>
      <w:divBdr>
        <w:top w:val="none" w:sz="0" w:space="0" w:color="auto"/>
        <w:left w:val="none" w:sz="0" w:space="0" w:color="auto"/>
        <w:bottom w:val="none" w:sz="0" w:space="0" w:color="auto"/>
        <w:right w:val="none" w:sz="0" w:space="0" w:color="auto"/>
      </w:divBdr>
    </w:div>
    <w:div w:id="1496653023">
      <w:bodyDiv w:val="1"/>
      <w:marLeft w:val="0"/>
      <w:marRight w:val="0"/>
      <w:marTop w:val="0"/>
      <w:marBottom w:val="0"/>
      <w:divBdr>
        <w:top w:val="none" w:sz="0" w:space="0" w:color="auto"/>
        <w:left w:val="none" w:sz="0" w:space="0" w:color="auto"/>
        <w:bottom w:val="none" w:sz="0" w:space="0" w:color="auto"/>
        <w:right w:val="none" w:sz="0" w:space="0" w:color="auto"/>
      </w:divBdr>
    </w:div>
    <w:div w:id="1507481677">
      <w:bodyDiv w:val="1"/>
      <w:marLeft w:val="0"/>
      <w:marRight w:val="0"/>
      <w:marTop w:val="0"/>
      <w:marBottom w:val="0"/>
      <w:divBdr>
        <w:top w:val="none" w:sz="0" w:space="0" w:color="auto"/>
        <w:left w:val="none" w:sz="0" w:space="0" w:color="auto"/>
        <w:bottom w:val="none" w:sz="0" w:space="0" w:color="auto"/>
        <w:right w:val="none" w:sz="0" w:space="0" w:color="auto"/>
      </w:divBdr>
    </w:div>
    <w:div w:id="1511332151">
      <w:bodyDiv w:val="1"/>
      <w:marLeft w:val="0"/>
      <w:marRight w:val="0"/>
      <w:marTop w:val="0"/>
      <w:marBottom w:val="0"/>
      <w:divBdr>
        <w:top w:val="none" w:sz="0" w:space="0" w:color="auto"/>
        <w:left w:val="none" w:sz="0" w:space="0" w:color="auto"/>
        <w:bottom w:val="none" w:sz="0" w:space="0" w:color="auto"/>
        <w:right w:val="none" w:sz="0" w:space="0" w:color="auto"/>
      </w:divBdr>
    </w:div>
    <w:div w:id="1552040521">
      <w:bodyDiv w:val="1"/>
      <w:marLeft w:val="0"/>
      <w:marRight w:val="0"/>
      <w:marTop w:val="0"/>
      <w:marBottom w:val="0"/>
      <w:divBdr>
        <w:top w:val="none" w:sz="0" w:space="0" w:color="auto"/>
        <w:left w:val="none" w:sz="0" w:space="0" w:color="auto"/>
        <w:bottom w:val="none" w:sz="0" w:space="0" w:color="auto"/>
        <w:right w:val="none" w:sz="0" w:space="0" w:color="auto"/>
      </w:divBdr>
    </w:div>
    <w:div w:id="1555922360">
      <w:bodyDiv w:val="1"/>
      <w:marLeft w:val="0"/>
      <w:marRight w:val="0"/>
      <w:marTop w:val="0"/>
      <w:marBottom w:val="0"/>
      <w:divBdr>
        <w:top w:val="none" w:sz="0" w:space="0" w:color="auto"/>
        <w:left w:val="none" w:sz="0" w:space="0" w:color="auto"/>
        <w:bottom w:val="none" w:sz="0" w:space="0" w:color="auto"/>
        <w:right w:val="none" w:sz="0" w:space="0" w:color="auto"/>
      </w:divBdr>
    </w:div>
    <w:div w:id="1558004652">
      <w:bodyDiv w:val="1"/>
      <w:marLeft w:val="0"/>
      <w:marRight w:val="0"/>
      <w:marTop w:val="0"/>
      <w:marBottom w:val="0"/>
      <w:divBdr>
        <w:top w:val="none" w:sz="0" w:space="0" w:color="auto"/>
        <w:left w:val="none" w:sz="0" w:space="0" w:color="auto"/>
        <w:bottom w:val="none" w:sz="0" w:space="0" w:color="auto"/>
        <w:right w:val="none" w:sz="0" w:space="0" w:color="auto"/>
      </w:divBdr>
    </w:div>
    <w:div w:id="1576822274">
      <w:bodyDiv w:val="1"/>
      <w:marLeft w:val="0"/>
      <w:marRight w:val="0"/>
      <w:marTop w:val="0"/>
      <w:marBottom w:val="0"/>
      <w:divBdr>
        <w:top w:val="none" w:sz="0" w:space="0" w:color="auto"/>
        <w:left w:val="none" w:sz="0" w:space="0" w:color="auto"/>
        <w:bottom w:val="none" w:sz="0" w:space="0" w:color="auto"/>
        <w:right w:val="none" w:sz="0" w:space="0" w:color="auto"/>
      </w:divBdr>
    </w:div>
    <w:div w:id="1581980810">
      <w:bodyDiv w:val="1"/>
      <w:marLeft w:val="0"/>
      <w:marRight w:val="0"/>
      <w:marTop w:val="0"/>
      <w:marBottom w:val="0"/>
      <w:divBdr>
        <w:top w:val="none" w:sz="0" w:space="0" w:color="auto"/>
        <w:left w:val="none" w:sz="0" w:space="0" w:color="auto"/>
        <w:bottom w:val="none" w:sz="0" w:space="0" w:color="auto"/>
        <w:right w:val="none" w:sz="0" w:space="0" w:color="auto"/>
      </w:divBdr>
    </w:div>
    <w:div w:id="1629316261">
      <w:bodyDiv w:val="1"/>
      <w:marLeft w:val="0"/>
      <w:marRight w:val="0"/>
      <w:marTop w:val="0"/>
      <w:marBottom w:val="0"/>
      <w:divBdr>
        <w:top w:val="none" w:sz="0" w:space="0" w:color="auto"/>
        <w:left w:val="none" w:sz="0" w:space="0" w:color="auto"/>
        <w:bottom w:val="none" w:sz="0" w:space="0" w:color="auto"/>
        <w:right w:val="none" w:sz="0" w:space="0" w:color="auto"/>
      </w:divBdr>
    </w:div>
    <w:div w:id="1655529548">
      <w:bodyDiv w:val="1"/>
      <w:marLeft w:val="0"/>
      <w:marRight w:val="0"/>
      <w:marTop w:val="0"/>
      <w:marBottom w:val="0"/>
      <w:divBdr>
        <w:top w:val="none" w:sz="0" w:space="0" w:color="auto"/>
        <w:left w:val="none" w:sz="0" w:space="0" w:color="auto"/>
        <w:bottom w:val="none" w:sz="0" w:space="0" w:color="auto"/>
        <w:right w:val="none" w:sz="0" w:space="0" w:color="auto"/>
      </w:divBdr>
    </w:div>
    <w:div w:id="1676420164">
      <w:bodyDiv w:val="1"/>
      <w:marLeft w:val="0"/>
      <w:marRight w:val="0"/>
      <w:marTop w:val="0"/>
      <w:marBottom w:val="0"/>
      <w:divBdr>
        <w:top w:val="none" w:sz="0" w:space="0" w:color="auto"/>
        <w:left w:val="none" w:sz="0" w:space="0" w:color="auto"/>
        <w:bottom w:val="none" w:sz="0" w:space="0" w:color="auto"/>
        <w:right w:val="none" w:sz="0" w:space="0" w:color="auto"/>
      </w:divBdr>
    </w:div>
    <w:div w:id="1689214169">
      <w:bodyDiv w:val="1"/>
      <w:marLeft w:val="0"/>
      <w:marRight w:val="0"/>
      <w:marTop w:val="0"/>
      <w:marBottom w:val="0"/>
      <w:divBdr>
        <w:top w:val="none" w:sz="0" w:space="0" w:color="auto"/>
        <w:left w:val="none" w:sz="0" w:space="0" w:color="auto"/>
        <w:bottom w:val="none" w:sz="0" w:space="0" w:color="auto"/>
        <w:right w:val="none" w:sz="0" w:space="0" w:color="auto"/>
      </w:divBdr>
    </w:div>
    <w:div w:id="1695426202">
      <w:bodyDiv w:val="1"/>
      <w:marLeft w:val="0"/>
      <w:marRight w:val="0"/>
      <w:marTop w:val="0"/>
      <w:marBottom w:val="0"/>
      <w:divBdr>
        <w:top w:val="none" w:sz="0" w:space="0" w:color="auto"/>
        <w:left w:val="none" w:sz="0" w:space="0" w:color="auto"/>
        <w:bottom w:val="none" w:sz="0" w:space="0" w:color="auto"/>
        <w:right w:val="none" w:sz="0" w:space="0" w:color="auto"/>
      </w:divBdr>
    </w:div>
    <w:div w:id="1697732545">
      <w:bodyDiv w:val="1"/>
      <w:marLeft w:val="0"/>
      <w:marRight w:val="0"/>
      <w:marTop w:val="0"/>
      <w:marBottom w:val="0"/>
      <w:divBdr>
        <w:top w:val="none" w:sz="0" w:space="0" w:color="auto"/>
        <w:left w:val="none" w:sz="0" w:space="0" w:color="auto"/>
        <w:bottom w:val="none" w:sz="0" w:space="0" w:color="auto"/>
        <w:right w:val="none" w:sz="0" w:space="0" w:color="auto"/>
      </w:divBdr>
    </w:div>
    <w:div w:id="1769813222">
      <w:bodyDiv w:val="1"/>
      <w:marLeft w:val="0"/>
      <w:marRight w:val="0"/>
      <w:marTop w:val="0"/>
      <w:marBottom w:val="0"/>
      <w:divBdr>
        <w:top w:val="none" w:sz="0" w:space="0" w:color="auto"/>
        <w:left w:val="none" w:sz="0" w:space="0" w:color="auto"/>
        <w:bottom w:val="none" w:sz="0" w:space="0" w:color="auto"/>
        <w:right w:val="none" w:sz="0" w:space="0" w:color="auto"/>
      </w:divBdr>
    </w:div>
    <w:div w:id="1779133059">
      <w:bodyDiv w:val="1"/>
      <w:marLeft w:val="0"/>
      <w:marRight w:val="0"/>
      <w:marTop w:val="0"/>
      <w:marBottom w:val="0"/>
      <w:divBdr>
        <w:top w:val="none" w:sz="0" w:space="0" w:color="auto"/>
        <w:left w:val="none" w:sz="0" w:space="0" w:color="auto"/>
        <w:bottom w:val="none" w:sz="0" w:space="0" w:color="auto"/>
        <w:right w:val="none" w:sz="0" w:space="0" w:color="auto"/>
      </w:divBdr>
    </w:div>
    <w:div w:id="1789660140">
      <w:bodyDiv w:val="1"/>
      <w:marLeft w:val="0"/>
      <w:marRight w:val="0"/>
      <w:marTop w:val="0"/>
      <w:marBottom w:val="0"/>
      <w:divBdr>
        <w:top w:val="none" w:sz="0" w:space="0" w:color="auto"/>
        <w:left w:val="none" w:sz="0" w:space="0" w:color="auto"/>
        <w:bottom w:val="none" w:sz="0" w:space="0" w:color="auto"/>
        <w:right w:val="none" w:sz="0" w:space="0" w:color="auto"/>
      </w:divBdr>
    </w:div>
    <w:div w:id="1807432849">
      <w:bodyDiv w:val="1"/>
      <w:marLeft w:val="0"/>
      <w:marRight w:val="0"/>
      <w:marTop w:val="0"/>
      <w:marBottom w:val="0"/>
      <w:divBdr>
        <w:top w:val="none" w:sz="0" w:space="0" w:color="auto"/>
        <w:left w:val="none" w:sz="0" w:space="0" w:color="auto"/>
        <w:bottom w:val="none" w:sz="0" w:space="0" w:color="auto"/>
        <w:right w:val="none" w:sz="0" w:space="0" w:color="auto"/>
      </w:divBdr>
    </w:div>
    <w:div w:id="1812020972">
      <w:bodyDiv w:val="1"/>
      <w:marLeft w:val="0"/>
      <w:marRight w:val="0"/>
      <w:marTop w:val="0"/>
      <w:marBottom w:val="0"/>
      <w:divBdr>
        <w:top w:val="none" w:sz="0" w:space="0" w:color="auto"/>
        <w:left w:val="none" w:sz="0" w:space="0" w:color="auto"/>
        <w:bottom w:val="none" w:sz="0" w:space="0" w:color="auto"/>
        <w:right w:val="none" w:sz="0" w:space="0" w:color="auto"/>
      </w:divBdr>
    </w:div>
    <w:div w:id="1836988145">
      <w:bodyDiv w:val="1"/>
      <w:marLeft w:val="0"/>
      <w:marRight w:val="0"/>
      <w:marTop w:val="0"/>
      <w:marBottom w:val="0"/>
      <w:divBdr>
        <w:top w:val="none" w:sz="0" w:space="0" w:color="auto"/>
        <w:left w:val="none" w:sz="0" w:space="0" w:color="auto"/>
        <w:bottom w:val="none" w:sz="0" w:space="0" w:color="auto"/>
        <w:right w:val="none" w:sz="0" w:space="0" w:color="auto"/>
      </w:divBdr>
    </w:div>
    <w:div w:id="1845630907">
      <w:bodyDiv w:val="1"/>
      <w:marLeft w:val="0"/>
      <w:marRight w:val="0"/>
      <w:marTop w:val="0"/>
      <w:marBottom w:val="0"/>
      <w:divBdr>
        <w:top w:val="none" w:sz="0" w:space="0" w:color="auto"/>
        <w:left w:val="none" w:sz="0" w:space="0" w:color="auto"/>
        <w:bottom w:val="none" w:sz="0" w:space="0" w:color="auto"/>
        <w:right w:val="none" w:sz="0" w:space="0" w:color="auto"/>
      </w:divBdr>
    </w:div>
    <w:div w:id="1856842304">
      <w:bodyDiv w:val="1"/>
      <w:marLeft w:val="0"/>
      <w:marRight w:val="0"/>
      <w:marTop w:val="0"/>
      <w:marBottom w:val="0"/>
      <w:divBdr>
        <w:top w:val="none" w:sz="0" w:space="0" w:color="auto"/>
        <w:left w:val="none" w:sz="0" w:space="0" w:color="auto"/>
        <w:bottom w:val="none" w:sz="0" w:space="0" w:color="auto"/>
        <w:right w:val="none" w:sz="0" w:space="0" w:color="auto"/>
      </w:divBdr>
    </w:div>
    <w:div w:id="1895197409">
      <w:bodyDiv w:val="1"/>
      <w:marLeft w:val="0"/>
      <w:marRight w:val="0"/>
      <w:marTop w:val="0"/>
      <w:marBottom w:val="0"/>
      <w:divBdr>
        <w:top w:val="none" w:sz="0" w:space="0" w:color="auto"/>
        <w:left w:val="none" w:sz="0" w:space="0" w:color="auto"/>
        <w:bottom w:val="none" w:sz="0" w:space="0" w:color="auto"/>
        <w:right w:val="none" w:sz="0" w:space="0" w:color="auto"/>
      </w:divBdr>
    </w:div>
    <w:div w:id="1898318308">
      <w:bodyDiv w:val="1"/>
      <w:marLeft w:val="0"/>
      <w:marRight w:val="0"/>
      <w:marTop w:val="0"/>
      <w:marBottom w:val="0"/>
      <w:divBdr>
        <w:top w:val="none" w:sz="0" w:space="0" w:color="auto"/>
        <w:left w:val="none" w:sz="0" w:space="0" w:color="auto"/>
        <w:bottom w:val="none" w:sz="0" w:space="0" w:color="auto"/>
        <w:right w:val="none" w:sz="0" w:space="0" w:color="auto"/>
      </w:divBdr>
    </w:div>
    <w:div w:id="1921673941">
      <w:bodyDiv w:val="1"/>
      <w:marLeft w:val="0"/>
      <w:marRight w:val="0"/>
      <w:marTop w:val="0"/>
      <w:marBottom w:val="0"/>
      <w:divBdr>
        <w:top w:val="none" w:sz="0" w:space="0" w:color="auto"/>
        <w:left w:val="none" w:sz="0" w:space="0" w:color="auto"/>
        <w:bottom w:val="none" w:sz="0" w:space="0" w:color="auto"/>
        <w:right w:val="none" w:sz="0" w:space="0" w:color="auto"/>
      </w:divBdr>
    </w:div>
    <w:div w:id="1937901353">
      <w:bodyDiv w:val="1"/>
      <w:marLeft w:val="0"/>
      <w:marRight w:val="0"/>
      <w:marTop w:val="0"/>
      <w:marBottom w:val="0"/>
      <w:divBdr>
        <w:top w:val="none" w:sz="0" w:space="0" w:color="auto"/>
        <w:left w:val="none" w:sz="0" w:space="0" w:color="auto"/>
        <w:bottom w:val="none" w:sz="0" w:space="0" w:color="auto"/>
        <w:right w:val="none" w:sz="0" w:space="0" w:color="auto"/>
      </w:divBdr>
    </w:div>
    <w:div w:id="1971281496">
      <w:bodyDiv w:val="1"/>
      <w:marLeft w:val="0"/>
      <w:marRight w:val="0"/>
      <w:marTop w:val="0"/>
      <w:marBottom w:val="0"/>
      <w:divBdr>
        <w:top w:val="none" w:sz="0" w:space="0" w:color="auto"/>
        <w:left w:val="none" w:sz="0" w:space="0" w:color="auto"/>
        <w:bottom w:val="none" w:sz="0" w:space="0" w:color="auto"/>
        <w:right w:val="none" w:sz="0" w:space="0" w:color="auto"/>
      </w:divBdr>
    </w:div>
    <w:div w:id="1998994710">
      <w:bodyDiv w:val="1"/>
      <w:marLeft w:val="0"/>
      <w:marRight w:val="0"/>
      <w:marTop w:val="0"/>
      <w:marBottom w:val="0"/>
      <w:divBdr>
        <w:top w:val="none" w:sz="0" w:space="0" w:color="auto"/>
        <w:left w:val="none" w:sz="0" w:space="0" w:color="auto"/>
        <w:bottom w:val="none" w:sz="0" w:space="0" w:color="auto"/>
        <w:right w:val="none" w:sz="0" w:space="0" w:color="auto"/>
      </w:divBdr>
    </w:div>
    <w:div w:id="2000576537">
      <w:bodyDiv w:val="1"/>
      <w:marLeft w:val="0"/>
      <w:marRight w:val="0"/>
      <w:marTop w:val="0"/>
      <w:marBottom w:val="0"/>
      <w:divBdr>
        <w:top w:val="none" w:sz="0" w:space="0" w:color="auto"/>
        <w:left w:val="none" w:sz="0" w:space="0" w:color="auto"/>
        <w:bottom w:val="none" w:sz="0" w:space="0" w:color="auto"/>
        <w:right w:val="none" w:sz="0" w:space="0" w:color="auto"/>
      </w:divBdr>
    </w:div>
    <w:div w:id="2009094203">
      <w:bodyDiv w:val="1"/>
      <w:marLeft w:val="0"/>
      <w:marRight w:val="0"/>
      <w:marTop w:val="0"/>
      <w:marBottom w:val="0"/>
      <w:divBdr>
        <w:top w:val="none" w:sz="0" w:space="0" w:color="auto"/>
        <w:left w:val="none" w:sz="0" w:space="0" w:color="auto"/>
        <w:bottom w:val="none" w:sz="0" w:space="0" w:color="auto"/>
        <w:right w:val="none" w:sz="0" w:space="0" w:color="auto"/>
      </w:divBdr>
    </w:div>
    <w:div w:id="2015112431">
      <w:bodyDiv w:val="1"/>
      <w:marLeft w:val="0"/>
      <w:marRight w:val="0"/>
      <w:marTop w:val="0"/>
      <w:marBottom w:val="0"/>
      <w:divBdr>
        <w:top w:val="none" w:sz="0" w:space="0" w:color="auto"/>
        <w:left w:val="none" w:sz="0" w:space="0" w:color="auto"/>
        <w:bottom w:val="none" w:sz="0" w:space="0" w:color="auto"/>
        <w:right w:val="none" w:sz="0" w:space="0" w:color="auto"/>
      </w:divBdr>
    </w:div>
    <w:div w:id="2024823930">
      <w:bodyDiv w:val="1"/>
      <w:marLeft w:val="0"/>
      <w:marRight w:val="0"/>
      <w:marTop w:val="0"/>
      <w:marBottom w:val="0"/>
      <w:divBdr>
        <w:top w:val="none" w:sz="0" w:space="0" w:color="auto"/>
        <w:left w:val="none" w:sz="0" w:space="0" w:color="auto"/>
        <w:bottom w:val="none" w:sz="0" w:space="0" w:color="auto"/>
        <w:right w:val="none" w:sz="0" w:space="0" w:color="auto"/>
      </w:divBdr>
    </w:div>
    <w:div w:id="2064716231">
      <w:bodyDiv w:val="1"/>
      <w:marLeft w:val="0"/>
      <w:marRight w:val="0"/>
      <w:marTop w:val="0"/>
      <w:marBottom w:val="0"/>
      <w:divBdr>
        <w:top w:val="none" w:sz="0" w:space="0" w:color="auto"/>
        <w:left w:val="none" w:sz="0" w:space="0" w:color="auto"/>
        <w:bottom w:val="none" w:sz="0" w:space="0" w:color="auto"/>
        <w:right w:val="none" w:sz="0" w:space="0" w:color="auto"/>
      </w:divBdr>
    </w:div>
    <w:div w:id="2104717131">
      <w:bodyDiv w:val="1"/>
      <w:marLeft w:val="0"/>
      <w:marRight w:val="0"/>
      <w:marTop w:val="0"/>
      <w:marBottom w:val="0"/>
      <w:divBdr>
        <w:top w:val="none" w:sz="0" w:space="0" w:color="auto"/>
        <w:left w:val="none" w:sz="0" w:space="0" w:color="auto"/>
        <w:bottom w:val="none" w:sz="0" w:space="0" w:color="auto"/>
        <w:right w:val="none" w:sz="0" w:space="0" w:color="auto"/>
      </w:divBdr>
    </w:div>
    <w:div w:id="2105422107">
      <w:bodyDiv w:val="1"/>
      <w:marLeft w:val="0"/>
      <w:marRight w:val="0"/>
      <w:marTop w:val="0"/>
      <w:marBottom w:val="0"/>
      <w:divBdr>
        <w:top w:val="none" w:sz="0" w:space="0" w:color="auto"/>
        <w:left w:val="none" w:sz="0" w:space="0" w:color="auto"/>
        <w:bottom w:val="none" w:sz="0" w:space="0" w:color="auto"/>
        <w:right w:val="none" w:sz="0" w:space="0" w:color="auto"/>
      </w:divBdr>
    </w:div>
    <w:div w:id="2125074371">
      <w:bodyDiv w:val="1"/>
      <w:marLeft w:val="0"/>
      <w:marRight w:val="0"/>
      <w:marTop w:val="0"/>
      <w:marBottom w:val="0"/>
      <w:divBdr>
        <w:top w:val="none" w:sz="0" w:space="0" w:color="auto"/>
        <w:left w:val="none" w:sz="0" w:space="0" w:color="auto"/>
        <w:bottom w:val="none" w:sz="0" w:space="0" w:color="auto"/>
        <w:right w:val="none" w:sz="0" w:space="0" w:color="auto"/>
      </w:divBdr>
    </w:div>
    <w:div w:id="2141722789">
      <w:bodyDiv w:val="1"/>
      <w:marLeft w:val="0"/>
      <w:marRight w:val="0"/>
      <w:marTop w:val="0"/>
      <w:marBottom w:val="0"/>
      <w:divBdr>
        <w:top w:val="none" w:sz="0" w:space="0" w:color="auto"/>
        <w:left w:val="none" w:sz="0" w:space="0" w:color="auto"/>
        <w:bottom w:val="none" w:sz="0" w:space="0" w:color="auto"/>
        <w:right w:val="none" w:sz="0" w:space="0" w:color="auto"/>
      </w:divBdr>
    </w:div>
    <w:div w:id="21466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1-5089-116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ziomalos@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orcid.org/https:/orcid.org/0000-0002-3172-1594" TargetMode="External"/><Relationship Id="rId4" Type="http://schemas.openxmlformats.org/officeDocument/2006/relationships/settings" Target="settings.xml"/><Relationship Id="rId9" Type="http://schemas.openxmlformats.org/officeDocument/2006/relationships/hyperlink" Target="http://orcid.org/https:/orcid.org/0000-0001-7285-47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9C14-DD53-154E-ABC8-87C2CF1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3074</Words>
  <Characters>17528</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Χρύσα</dc:creator>
  <cp:lastModifiedBy>Li Ma</cp:lastModifiedBy>
  <cp:revision>3</cp:revision>
  <dcterms:created xsi:type="dcterms:W3CDTF">2018-05-31T03:04:00Z</dcterms:created>
  <dcterms:modified xsi:type="dcterms:W3CDTF">2018-05-31T03:10:00Z</dcterms:modified>
</cp:coreProperties>
</file>