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903" w:rsidRPr="00017628" w:rsidRDefault="00E20903" w:rsidP="00017628">
      <w:pPr>
        <w:adjustRightInd w:val="0"/>
        <w:snapToGrid w:val="0"/>
        <w:spacing w:line="360" w:lineRule="auto"/>
        <w:rPr>
          <w:rFonts w:ascii="Book Antiqua" w:hAnsi="Book Antiqua" w:cs="SimSun"/>
          <w:b/>
          <w:i/>
          <w:color w:val="000000"/>
          <w:sz w:val="24"/>
          <w:szCs w:val="24"/>
        </w:rPr>
      </w:pPr>
      <w:bookmarkStart w:id="0" w:name="OLE_LINK711"/>
      <w:bookmarkStart w:id="1" w:name="OLE_LINK674"/>
      <w:bookmarkStart w:id="2" w:name="OLE_LINK673"/>
      <w:bookmarkStart w:id="3" w:name="OLE_LINK1747"/>
      <w:bookmarkStart w:id="4" w:name="OLE_LINK1742"/>
      <w:bookmarkStart w:id="5" w:name="OLE_LINK1984"/>
      <w:bookmarkStart w:id="6" w:name="OLE_LINK1644"/>
      <w:bookmarkStart w:id="7" w:name="OLE_LINK1643"/>
      <w:bookmarkStart w:id="8" w:name="OLE_LINK1642"/>
      <w:bookmarkStart w:id="9" w:name="OLE_LINK1608"/>
      <w:bookmarkStart w:id="10" w:name="OLE_LINK1899"/>
      <w:bookmarkStart w:id="11" w:name="OLE_LINK1898"/>
      <w:bookmarkStart w:id="12" w:name="OLE_LINK1897"/>
      <w:bookmarkStart w:id="13" w:name="OLE_LINK909"/>
      <w:bookmarkStart w:id="14" w:name="OLE_LINK908"/>
      <w:bookmarkStart w:id="15" w:name="OLE_LINK1535"/>
      <w:bookmarkStart w:id="16" w:name="OLE_LINK1374"/>
      <w:bookmarkStart w:id="17" w:name="OLE_LINK1489"/>
      <w:bookmarkStart w:id="18" w:name="OLE_LINK1388"/>
      <w:bookmarkStart w:id="19" w:name="OLE_LINK1363"/>
      <w:bookmarkStart w:id="20" w:name="OLE_LINK1362"/>
      <w:bookmarkStart w:id="21" w:name="OLE_LINK1331"/>
      <w:bookmarkStart w:id="22" w:name="OLE_LINK1330"/>
      <w:bookmarkStart w:id="23" w:name="OLE_LINK562"/>
      <w:bookmarkStart w:id="24" w:name="OLE_LINK185"/>
      <w:bookmarkStart w:id="25" w:name="OLE_LINK1311"/>
      <w:bookmarkStart w:id="26" w:name="OLE_LINK1310"/>
      <w:bookmarkStart w:id="27" w:name="OLE_LINK1242"/>
      <w:bookmarkStart w:id="28" w:name="OLE_LINK980"/>
      <w:bookmarkStart w:id="29" w:name="OLE_LINK979"/>
      <w:bookmarkStart w:id="30" w:name="OLE_LINK977"/>
      <w:bookmarkStart w:id="31" w:name="OLE_LINK961"/>
      <w:bookmarkStart w:id="32" w:name="OLE_LINK960"/>
      <w:bookmarkStart w:id="33" w:name="OLE_LINK957"/>
      <w:bookmarkStart w:id="34" w:name="OLE_LINK956"/>
      <w:bookmarkStart w:id="35" w:name="OLE_LINK955"/>
      <w:bookmarkStart w:id="36" w:name="OLE_LINK1182"/>
      <w:bookmarkStart w:id="37" w:name="OLE_LINK1181"/>
      <w:bookmarkStart w:id="38" w:name="OLE_LINK1180"/>
      <w:bookmarkStart w:id="39" w:name="OLE_LINK1179"/>
      <w:bookmarkStart w:id="40" w:name="OLE_LINK1162"/>
      <w:bookmarkStart w:id="41" w:name="OLE_LINK1091"/>
      <w:bookmarkStart w:id="42" w:name="OLE_LINK1046"/>
      <w:bookmarkStart w:id="43" w:name="OLE_LINK1045"/>
      <w:bookmarkStart w:id="44" w:name="OLE_LINK1120"/>
      <w:bookmarkStart w:id="45" w:name="OLE_LINK1050"/>
      <w:bookmarkStart w:id="46" w:name="OLE_LINK1049"/>
      <w:bookmarkStart w:id="47" w:name="_Hlk510449403"/>
      <w:r w:rsidRPr="00017628">
        <w:rPr>
          <w:rFonts w:ascii="Book Antiqua" w:eastAsia="Times New Roman" w:hAnsi="Book Antiqua" w:cs="SimSun"/>
          <w:b/>
          <w:color w:val="000000"/>
          <w:sz w:val="24"/>
          <w:szCs w:val="24"/>
        </w:rPr>
        <w:t xml:space="preserve">Name of Journal: </w:t>
      </w:r>
      <w:r w:rsidR="00DE2CB6" w:rsidRPr="00017628">
        <w:rPr>
          <w:rFonts w:ascii="Book Antiqua" w:eastAsia="Times New Roman" w:hAnsi="Book Antiqua" w:cs="SimSun"/>
          <w:b/>
          <w:i/>
          <w:color w:val="000000"/>
          <w:sz w:val="24"/>
          <w:szCs w:val="24"/>
        </w:rPr>
        <w:t>World Journal of Clinical Cases</w:t>
      </w:r>
    </w:p>
    <w:p w:rsidR="00E20903" w:rsidRPr="00017628" w:rsidRDefault="00E20903" w:rsidP="00017628">
      <w:pPr>
        <w:adjustRightInd w:val="0"/>
        <w:snapToGrid w:val="0"/>
        <w:spacing w:line="360" w:lineRule="auto"/>
        <w:rPr>
          <w:rFonts w:ascii="Book Antiqua" w:eastAsia="SimSun" w:hAnsi="Book Antiqua" w:cs="Arial"/>
          <w:color w:val="000000"/>
          <w:sz w:val="24"/>
          <w:szCs w:val="24"/>
        </w:rPr>
      </w:pPr>
      <w:bookmarkStart w:id="48" w:name="OLE_LINK807"/>
      <w:bookmarkStart w:id="49" w:name="OLE_LINK806"/>
      <w:bookmarkStart w:id="50" w:name="OLE_LINK1219"/>
      <w:bookmarkStart w:id="51" w:name="OLE_LINK1218"/>
      <w:bookmarkStart w:id="52" w:name="OLE_LINK706"/>
      <w:bookmarkStart w:id="53" w:name="OLE_LINK676"/>
      <w:bookmarkStart w:id="54" w:name="OLE_LINK675"/>
      <w:bookmarkEnd w:id="0"/>
      <w:bookmarkEnd w:id="1"/>
      <w:bookmarkEnd w:id="2"/>
      <w:r w:rsidRPr="00017628">
        <w:rPr>
          <w:rFonts w:ascii="Book Antiqua" w:hAnsi="Book Antiqua" w:cs="Arial"/>
          <w:b/>
          <w:color w:val="000000"/>
          <w:sz w:val="24"/>
          <w:szCs w:val="24"/>
        </w:rPr>
        <w:t>Manuscript NO:</w:t>
      </w:r>
      <w:bookmarkEnd w:id="48"/>
      <w:bookmarkEnd w:id="49"/>
      <w:r w:rsidRPr="00017628">
        <w:rPr>
          <w:rFonts w:ascii="Book Antiqua" w:hAnsi="Book Antiqua" w:cs="Arial"/>
          <w:b/>
          <w:color w:val="000000"/>
          <w:sz w:val="24"/>
          <w:szCs w:val="24"/>
        </w:rPr>
        <w:t xml:space="preserve"> </w:t>
      </w:r>
      <w:bookmarkEnd w:id="50"/>
      <w:bookmarkEnd w:id="51"/>
      <w:r w:rsidR="00DE2CB6" w:rsidRPr="00017628">
        <w:rPr>
          <w:rFonts w:ascii="Book Antiqua" w:hAnsi="Book Antiqua" w:cs="SimSun"/>
          <w:b/>
          <w:color w:val="000000"/>
          <w:sz w:val="24"/>
          <w:szCs w:val="24"/>
        </w:rPr>
        <w:t>39251</w:t>
      </w:r>
    </w:p>
    <w:bookmarkEnd w:id="52"/>
    <w:bookmarkEnd w:id="53"/>
    <w:bookmarkEnd w:id="54"/>
    <w:p w:rsidR="00E20903" w:rsidRPr="00017628" w:rsidRDefault="00E20903" w:rsidP="00017628">
      <w:pPr>
        <w:spacing w:line="360" w:lineRule="auto"/>
        <w:rPr>
          <w:rFonts w:ascii="Book Antiqua" w:hAnsi="Book Antiqua"/>
          <w:b/>
          <w:color w:val="000000"/>
          <w:sz w:val="24"/>
          <w:szCs w:val="24"/>
        </w:rPr>
      </w:pPr>
      <w:r w:rsidRPr="00017628">
        <w:rPr>
          <w:rFonts w:ascii="Book Antiqua" w:hAnsi="Book Antiqua"/>
          <w:b/>
          <w:color w:val="000000"/>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641C31" w:rsidRPr="00017628">
        <w:rPr>
          <w:rFonts w:ascii="Book Antiqua" w:hAnsi="Book Antiqua"/>
          <w:b/>
          <w:color w:val="000000"/>
          <w:sz w:val="24"/>
          <w:szCs w:val="24"/>
        </w:rPr>
        <w:t>ORIGINAL ARTICLE</w:t>
      </w:r>
    </w:p>
    <w:p w:rsidR="00E20903" w:rsidRPr="00641C31" w:rsidRDefault="00E20903" w:rsidP="00017628">
      <w:pPr>
        <w:spacing w:line="360" w:lineRule="auto"/>
        <w:rPr>
          <w:rFonts w:ascii="Book Antiqua" w:hAnsi="Book Antiqua"/>
          <w:b/>
          <w:color w:val="000000"/>
          <w:sz w:val="24"/>
          <w:szCs w:val="24"/>
        </w:rPr>
      </w:pPr>
    </w:p>
    <w:p w:rsidR="00E20903" w:rsidRPr="00017628" w:rsidRDefault="00DE2CB6" w:rsidP="00017628">
      <w:pPr>
        <w:spacing w:line="360" w:lineRule="auto"/>
        <w:rPr>
          <w:rFonts w:ascii="Book Antiqua" w:hAnsi="Book Antiqua"/>
          <w:b/>
          <w:i/>
          <w:color w:val="000000"/>
          <w:sz w:val="24"/>
          <w:szCs w:val="24"/>
        </w:rPr>
      </w:pPr>
      <w:bookmarkStart w:id="55" w:name="OLE_LINK988"/>
      <w:bookmarkStart w:id="56" w:name="OLE_LINK991"/>
      <w:bookmarkStart w:id="57" w:name="OLE_LINK1259"/>
      <w:bookmarkStart w:id="58" w:name="OLE_LINK1487"/>
      <w:bookmarkStart w:id="59" w:name="OLE_LINK1488"/>
      <w:bookmarkStart w:id="60" w:name="OLE_LINK1661"/>
      <w:bookmarkStart w:id="61" w:name="OLE_LINK1648"/>
      <w:bookmarkStart w:id="62" w:name="OLE_LINK1771"/>
      <w:r w:rsidRPr="00017628">
        <w:rPr>
          <w:rFonts w:ascii="Book Antiqua" w:hAnsi="Book Antiqua"/>
          <w:b/>
          <w:i/>
          <w:color w:val="000000"/>
          <w:sz w:val="24"/>
          <w:szCs w:val="24"/>
          <w:lang w:bidi="ar-EG"/>
        </w:rPr>
        <w:t>Retrospective Cohort Study</w:t>
      </w:r>
      <w:bookmarkEnd w:id="55"/>
      <w:bookmarkEnd w:id="56"/>
      <w:bookmarkEnd w:id="57"/>
      <w:bookmarkEnd w:id="58"/>
      <w:bookmarkEnd w:id="59"/>
      <w:bookmarkEnd w:id="60"/>
      <w:bookmarkEnd w:id="61"/>
      <w:bookmarkEnd w:id="62"/>
    </w:p>
    <w:p w:rsidR="000F6771" w:rsidRPr="00017628" w:rsidRDefault="00C3079D"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t xml:space="preserve">Comparison </w:t>
      </w:r>
      <w:r w:rsidR="002A653E" w:rsidRPr="00017628">
        <w:rPr>
          <w:rFonts w:ascii="Book Antiqua" w:hAnsi="Book Antiqua" w:cs="Times New Roman"/>
          <w:b/>
          <w:color w:val="000000"/>
          <w:sz w:val="24"/>
          <w:szCs w:val="24"/>
          <w:lang w:val="en-GB"/>
        </w:rPr>
        <w:t xml:space="preserve">of </w:t>
      </w:r>
      <w:r w:rsidRPr="00017628">
        <w:rPr>
          <w:rFonts w:ascii="Book Antiqua" w:hAnsi="Book Antiqua" w:cs="Times New Roman"/>
          <w:b/>
          <w:color w:val="000000"/>
          <w:sz w:val="24"/>
          <w:szCs w:val="24"/>
          <w:lang w:val="en-GB"/>
        </w:rPr>
        <w:t xml:space="preserve">simplified and traditional pericardial </w:t>
      </w:r>
      <w:r w:rsidR="00606019" w:rsidRPr="00017628">
        <w:rPr>
          <w:rFonts w:ascii="Book Antiqua" w:hAnsi="Book Antiqua" w:cs="Times New Roman"/>
          <w:b/>
          <w:color w:val="000000"/>
          <w:sz w:val="24"/>
          <w:szCs w:val="24"/>
          <w:lang w:val="en-GB"/>
        </w:rPr>
        <w:t>devascularisation</w:t>
      </w:r>
      <w:r w:rsidRPr="00017628">
        <w:rPr>
          <w:rFonts w:ascii="Book Antiqua" w:hAnsi="Book Antiqua" w:cs="Times New Roman"/>
          <w:b/>
          <w:color w:val="000000"/>
          <w:sz w:val="24"/>
          <w:szCs w:val="24"/>
          <w:lang w:val="en-GB"/>
        </w:rPr>
        <w:t xml:space="preserve"> combined with splenectomy for </w:t>
      </w:r>
      <w:r w:rsidR="00075731" w:rsidRPr="00017628">
        <w:rPr>
          <w:rFonts w:ascii="Book Antiqua" w:hAnsi="Book Antiqua" w:cs="Times New Roman"/>
          <w:b/>
          <w:color w:val="000000"/>
          <w:sz w:val="24"/>
          <w:szCs w:val="24"/>
          <w:lang w:val="en-GB"/>
        </w:rPr>
        <w:t xml:space="preserve">the </w:t>
      </w:r>
      <w:r w:rsidRPr="00017628">
        <w:rPr>
          <w:rFonts w:ascii="Book Antiqua" w:hAnsi="Book Antiqua" w:cs="Times New Roman"/>
          <w:b/>
          <w:color w:val="000000"/>
          <w:sz w:val="24"/>
          <w:szCs w:val="24"/>
          <w:lang w:val="en-GB"/>
        </w:rPr>
        <w:t>treatment of portal hypertension</w:t>
      </w:r>
    </w:p>
    <w:bookmarkEnd w:id="47"/>
    <w:p w:rsidR="00C3079D" w:rsidRPr="00017628" w:rsidRDefault="00C3079D" w:rsidP="00017628">
      <w:pPr>
        <w:spacing w:line="360" w:lineRule="auto"/>
        <w:rPr>
          <w:rFonts w:ascii="Book Antiqua" w:hAnsi="Book Antiqua" w:cs="Times New Roman"/>
          <w:b/>
          <w:color w:val="000000"/>
          <w:sz w:val="24"/>
          <w:szCs w:val="24"/>
          <w:lang w:val="en-GB"/>
        </w:rPr>
      </w:pPr>
    </w:p>
    <w:p w:rsidR="00E20903" w:rsidRPr="00017628" w:rsidRDefault="00C136DE" w:rsidP="00017628">
      <w:pPr>
        <w:spacing w:line="360" w:lineRule="auto"/>
        <w:rPr>
          <w:rFonts w:ascii="Book Antiqua" w:hAnsi="Book Antiqua" w:cs="Arial Unicode MS"/>
          <w:color w:val="000000"/>
          <w:sz w:val="24"/>
          <w:szCs w:val="24"/>
        </w:rPr>
      </w:pPr>
      <w:bookmarkStart w:id="63" w:name="OLE_LINK656"/>
      <w:bookmarkStart w:id="64" w:name="OLE_LINK657"/>
      <w:bookmarkStart w:id="65" w:name="OLE_LINK800"/>
      <w:bookmarkStart w:id="66" w:name="OLE_LINK801"/>
      <w:bookmarkStart w:id="67" w:name="OLE_LINK843"/>
      <w:bookmarkStart w:id="68" w:name="OLE_LINK844"/>
      <w:bookmarkStart w:id="69" w:name="OLE_LINK876"/>
      <w:bookmarkStart w:id="70" w:name="OLE_LINK893"/>
      <w:bookmarkStart w:id="71" w:name="OLE_LINK1285"/>
      <w:bookmarkStart w:id="72" w:name="OLE_LINK1617"/>
      <w:bookmarkStart w:id="73" w:name="OLE_LINK1772"/>
      <w:bookmarkStart w:id="74" w:name="OLE_LINK1867"/>
      <w:bookmarkStart w:id="75" w:name="OLE_LINK1868"/>
      <w:bookmarkStart w:id="76" w:name="OLE_LINK36"/>
      <w:bookmarkStart w:id="77" w:name="OLE_LINK37"/>
      <w:bookmarkStart w:id="78" w:name="OLE_LINK48"/>
      <w:bookmarkStart w:id="79" w:name="OLE_LINK49"/>
      <w:bookmarkStart w:id="80" w:name="OLE_LINK127"/>
      <w:bookmarkStart w:id="81" w:name="OLE_LINK128"/>
      <w:bookmarkStart w:id="82" w:name="OLE_LINK1746"/>
      <w:bookmarkStart w:id="83" w:name="OLE_LINK1830"/>
      <w:r w:rsidRPr="00017628">
        <w:rPr>
          <w:rFonts w:ascii="Book Antiqua" w:hAnsi="Book Antiqua" w:cs="Times New Roman"/>
          <w:color w:val="000000"/>
          <w:sz w:val="24"/>
          <w:szCs w:val="24"/>
          <w:lang w:val="en-GB"/>
        </w:rPr>
        <w:t xml:space="preserve">Zhang YF </w:t>
      </w:r>
      <w:r w:rsidRPr="00017628">
        <w:rPr>
          <w:rFonts w:ascii="Book Antiqua" w:hAnsi="Book Antiqua" w:cs="Times New Roman"/>
          <w:i/>
          <w:color w:val="000000"/>
          <w:sz w:val="24"/>
          <w:szCs w:val="24"/>
          <w:lang w:val="en-GB"/>
        </w:rPr>
        <w:t>et al.</w:t>
      </w:r>
      <w:r w:rsidR="00613D92" w:rsidRPr="00017628">
        <w:rPr>
          <w:rFonts w:ascii="Book Antiqua" w:hAnsi="Book Antiqua" w:cs="Times New Roman"/>
          <w:color w:val="000000"/>
          <w:sz w:val="24"/>
          <w:szCs w:val="24"/>
          <w:lang w:val="en-GB"/>
        </w:rPr>
        <w:t xml:space="preserve"> Treatment between SSPD and STPD</w:t>
      </w:r>
      <w:bookmarkEnd w:id="63"/>
      <w:bookmarkEnd w:id="64"/>
      <w:bookmarkEnd w:id="65"/>
      <w:bookmarkEnd w:id="66"/>
      <w:bookmarkEnd w:id="67"/>
      <w:bookmarkEnd w:id="68"/>
      <w:bookmarkEnd w:id="69"/>
      <w:bookmarkEnd w:id="70"/>
      <w:bookmarkEnd w:id="71"/>
      <w:bookmarkEnd w:id="72"/>
      <w:bookmarkEnd w:id="73"/>
      <w:bookmarkEnd w:id="74"/>
      <w:bookmarkEnd w:id="75"/>
    </w:p>
    <w:bookmarkEnd w:id="76"/>
    <w:bookmarkEnd w:id="77"/>
    <w:bookmarkEnd w:id="78"/>
    <w:bookmarkEnd w:id="79"/>
    <w:bookmarkEnd w:id="80"/>
    <w:bookmarkEnd w:id="81"/>
    <w:bookmarkEnd w:id="82"/>
    <w:bookmarkEnd w:id="83"/>
    <w:p w:rsidR="00E20903" w:rsidRPr="00017628" w:rsidRDefault="00E20903" w:rsidP="00017628">
      <w:pPr>
        <w:spacing w:line="360" w:lineRule="auto"/>
        <w:rPr>
          <w:rFonts w:ascii="Book Antiqua" w:hAnsi="Book Antiqua" w:cs="Times New Roman"/>
          <w:b/>
          <w:color w:val="000000"/>
          <w:sz w:val="24"/>
          <w:szCs w:val="24"/>
        </w:rPr>
      </w:pPr>
    </w:p>
    <w:p w:rsidR="00ED34B2" w:rsidRPr="00641C31" w:rsidRDefault="00AB3E52" w:rsidP="00017628">
      <w:pPr>
        <w:spacing w:line="360" w:lineRule="auto"/>
        <w:rPr>
          <w:rFonts w:ascii="Book Antiqua" w:hAnsi="Book Antiqua" w:cs="Times New Roman"/>
          <w:color w:val="000000"/>
          <w:sz w:val="24"/>
          <w:szCs w:val="24"/>
          <w:lang w:val="en-GB"/>
        </w:rPr>
      </w:pPr>
      <w:proofErr w:type="spellStart"/>
      <w:r w:rsidRPr="00641C31">
        <w:rPr>
          <w:rFonts w:ascii="Book Antiqua" w:hAnsi="Book Antiqua" w:cs="Times New Roman"/>
          <w:color w:val="000000"/>
          <w:sz w:val="24"/>
          <w:szCs w:val="24"/>
          <w:lang w:val="en-GB"/>
        </w:rPr>
        <w:t>Ya</w:t>
      </w:r>
      <w:proofErr w:type="spellEnd"/>
      <w:r w:rsidRPr="00641C31">
        <w:rPr>
          <w:rFonts w:ascii="Book Antiqua" w:hAnsi="Book Antiqua" w:cs="Times New Roman"/>
          <w:color w:val="000000"/>
          <w:sz w:val="24"/>
          <w:szCs w:val="24"/>
          <w:lang w:val="en-GB"/>
        </w:rPr>
        <w:t>-Fei Zhang, Hong Ji, Hong-Wei Lu, Le Lu, Lei Wang, Jin-Long Wang, Yi-Ming Li</w:t>
      </w:r>
    </w:p>
    <w:p w:rsidR="00AB3E52" w:rsidRPr="00017628" w:rsidRDefault="00AB3E52" w:rsidP="00017628">
      <w:pPr>
        <w:spacing w:line="360" w:lineRule="auto"/>
        <w:rPr>
          <w:rFonts w:ascii="Book Antiqua" w:hAnsi="Book Antiqua" w:cs="Times New Roman"/>
          <w:b/>
          <w:color w:val="000000"/>
          <w:sz w:val="24"/>
          <w:szCs w:val="24"/>
          <w:lang w:val="en-GB"/>
        </w:rPr>
      </w:pPr>
    </w:p>
    <w:p w:rsidR="00E728BE" w:rsidRPr="00017628" w:rsidRDefault="00E728BE" w:rsidP="00017628">
      <w:pPr>
        <w:spacing w:line="360" w:lineRule="auto"/>
        <w:rPr>
          <w:rFonts w:ascii="Book Antiqua" w:hAnsi="Book Antiqua" w:cs="Times New Roman"/>
          <w:color w:val="000000"/>
          <w:sz w:val="24"/>
          <w:szCs w:val="24"/>
          <w:lang w:val="en-GB"/>
        </w:rPr>
      </w:pPr>
      <w:proofErr w:type="spellStart"/>
      <w:r w:rsidRPr="00017628">
        <w:rPr>
          <w:rFonts w:ascii="Book Antiqua" w:hAnsi="Book Antiqua" w:cs="Times New Roman"/>
          <w:b/>
          <w:color w:val="000000"/>
          <w:sz w:val="24"/>
          <w:szCs w:val="24"/>
          <w:lang w:val="en-GB"/>
        </w:rPr>
        <w:t>Ya</w:t>
      </w:r>
      <w:proofErr w:type="spellEnd"/>
      <w:r w:rsidRPr="00017628">
        <w:rPr>
          <w:rFonts w:ascii="Book Antiqua" w:hAnsi="Book Antiqua" w:cs="Times New Roman"/>
          <w:b/>
          <w:color w:val="000000"/>
          <w:sz w:val="24"/>
          <w:szCs w:val="24"/>
          <w:lang w:val="en-GB"/>
        </w:rPr>
        <w:t xml:space="preserve">-Fei Zhang, Hong Ji, Hong-Wei Lu, Le Lu, Lei Wang, Jin-Long Wang, Yi-Ming Li, </w:t>
      </w:r>
      <w:r w:rsidRPr="00017628">
        <w:rPr>
          <w:rFonts w:ascii="Book Antiqua" w:hAnsi="Book Antiqua" w:cs="Times New Roman"/>
          <w:color w:val="000000"/>
          <w:sz w:val="24"/>
          <w:szCs w:val="24"/>
          <w:lang w:val="en-GB"/>
        </w:rPr>
        <w:t>Department of General Surgery, the Second Affiliated Hospital of Xi</w:t>
      </w:r>
      <w:r w:rsidR="00C36B26"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an </w:t>
      </w:r>
      <w:proofErr w:type="spellStart"/>
      <w:r w:rsidRPr="00017628">
        <w:rPr>
          <w:rFonts w:ascii="Book Antiqua" w:hAnsi="Book Antiqua" w:cs="Times New Roman"/>
          <w:color w:val="000000"/>
          <w:sz w:val="24"/>
          <w:szCs w:val="24"/>
          <w:lang w:val="en-GB"/>
        </w:rPr>
        <w:t>Jiaotong</w:t>
      </w:r>
      <w:proofErr w:type="spellEnd"/>
      <w:r w:rsidRPr="00017628">
        <w:rPr>
          <w:rFonts w:ascii="Book Antiqua" w:hAnsi="Book Antiqua" w:cs="Times New Roman"/>
          <w:color w:val="000000"/>
          <w:sz w:val="24"/>
          <w:szCs w:val="24"/>
          <w:lang w:val="en-GB"/>
        </w:rPr>
        <w:t xml:space="preserve"> University, Xi</w:t>
      </w:r>
      <w:r w:rsidR="00C36B26"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an 710004, Shaanxi Province, China</w:t>
      </w:r>
    </w:p>
    <w:p w:rsidR="00E728BE" w:rsidRPr="00017628" w:rsidRDefault="00E728BE" w:rsidP="00017628">
      <w:pPr>
        <w:spacing w:line="360" w:lineRule="auto"/>
        <w:rPr>
          <w:rFonts w:ascii="Book Antiqua" w:hAnsi="Book Antiqua" w:cs="Times New Roman"/>
          <w:b/>
          <w:color w:val="000000"/>
          <w:sz w:val="24"/>
          <w:szCs w:val="24"/>
          <w:lang w:val="en-GB"/>
        </w:rPr>
      </w:pPr>
    </w:p>
    <w:p w:rsidR="00E20903" w:rsidRPr="00017628" w:rsidRDefault="00E20903" w:rsidP="00017628">
      <w:pPr>
        <w:autoSpaceDE w:val="0"/>
        <w:autoSpaceDN w:val="0"/>
        <w:adjustRightInd w:val="0"/>
        <w:spacing w:line="360" w:lineRule="auto"/>
        <w:rPr>
          <w:rFonts w:ascii="Book Antiqua" w:hAnsi="Book Antiqua" w:cs="Times New Roman"/>
          <w:color w:val="000000"/>
          <w:sz w:val="24"/>
          <w:szCs w:val="24"/>
          <w:lang w:val="en-GB"/>
        </w:rPr>
      </w:pPr>
      <w:bookmarkStart w:id="84" w:name="OLE_LINK1289"/>
      <w:bookmarkStart w:id="85" w:name="OLE_LINK1290"/>
      <w:bookmarkStart w:id="86" w:name="OLE_LINK563"/>
      <w:bookmarkStart w:id="87" w:name="OLE_LINK1232"/>
      <w:bookmarkStart w:id="88" w:name="OLE_LINK1272"/>
      <w:bookmarkStart w:id="89" w:name="OLE_LINK1274"/>
      <w:bookmarkStart w:id="90" w:name="OLE_LINK1336"/>
      <w:bookmarkStart w:id="91" w:name="OLE_LINK1368"/>
      <w:bookmarkStart w:id="92" w:name="OLE_LINK1491"/>
      <w:bookmarkStart w:id="93" w:name="OLE_LINK1379"/>
      <w:bookmarkStart w:id="94" w:name="OLE_LINK1386"/>
      <w:bookmarkStart w:id="95" w:name="OLE_LINK1548"/>
      <w:bookmarkStart w:id="96" w:name="OLE_LINK726"/>
      <w:bookmarkStart w:id="97" w:name="OLE_LINK727"/>
      <w:bookmarkStart w:id="98" w:name="OLE_LINK765"/>
      <w:bookmarkStart w:id="99" w:name="OLE_LINK847"/>
      <w:bookmarkStart w:id="100" w:name="OLE_LINK848"/>
      <w:bookmarkStart w:id="101" w:name="OLE_LINK849"/>
      <w:bookmarkStart w:id="102" w:name="OLE_LINK850"/>
      <w:bookmarkStart w:id="103" w:name="OLE_LINK851"/>
      <w:bookmarkStart w:id="104" w:name="OLE_LINK852"/>
      <w:bookmarkStart w:id="105" w:name="OLE_LINK853"/>
      <w:bookmarkStart w:id="106" w:name="OLE_LINK895"/>
      <w:bookmarkStart w:id="107" w:name="OLE_LINK1589"/>
      <w:bookmarkStart w:id="108" w:name="OLE_LINK1632"/>
      <w:bookmarkStart w:id="109" w:name="OLE_LINK1694"/>
      <w:r w:rsidRPr="00017628">
        <w:rPr>
          <w:rFonts w:ascii="Book Antiqua" w:hAnsi="Book Antiqua"/>
          <w:b/>
          <w:bCs/>
          <w:color w:val="000000"/>
          <w:sz w:val="24"/>
          <w:szCs w:val="24"/>
        </w:rPr>
        <w:t>ORCID number:</w:t>
      </w:r>
      <w:bookmarkEnd w:id="84"/>
      <w:bookmarkEnd w:id="85"/>
      <w:bookmarkEnd w:id="86"/>
      <w:bookmarkEnd w:id="87"/>
      <w:bookmarkEnd w:id="88"/>
      <w:bookmarkEnd w:id="89"/>
      <w:bookmarkEnd w:id="90"/>
      <w:bookmarkEnd w:id="91"/>
      <w:bookmarkEnd w:id="92"/>
      <w:bookmarkEnd w:id="93"/>
      <w:bookmarkEnd w:id="94"/>
      <w:bookmarkEnd w:id="95"/>
      <w:r w:rsidR="00613D92" w:rsidRPr="00017628">
        <w:rPr>
          <w:rFonts w:ascii="Book Antiqua" w:hAnsi="Book Antiqua" w:cs="Times New Roman"/>
          <w:color w:val="000000"/>
          <w:sz w:val="24"/>
          <w:szCs w:val="24"/>
          <w:lang w:val="en-GB"/>
        </w:rPr>
        <w:t xml:space="preserve"> </w:t>
      </w:r>
      <w:proofErr w:type="spellStart"/>
      <w:r w:rsidR="00613D92" w:rsidRPr="00017628">
        <w:rPr>
          <w:rFonts w:ascii="Book Antiqua" w:hAnsi="Book Antiqua" w:cs="Times New Roman"/>
          <w:color w:val="000000"/>
          <w:sz w:val="24"/>
          <w:szCs w:val="24"/>
          <w:lang w:val="en-GB"/>
        </w:rPr>
        <w:t>Ya</w:t>
      </w:r>
      <w:proofErr w:type="spellEnd"/>
      <w:r w:rsidR="00613D92" w:rsidRPr="00017628">
        <w:rPr>
          <w:rFonts w:ascii="Book Antiqua" w:hAnsi="Book Antiqua" w:cs="Times New Roman"/>
          <w:color w:val="000000"/>
          <w:sz w:val="24"/>
          <w:szCs w:val="24"/>
          <w:lang w:val="en-GB"/>
        </w:rPr>
        <w:t>-Fei Zhang (</w:t>
      </w:r>
      <w:hyperlink r:id="rId7" w:tgtFrame="_blank" w:history="1">
        <w:r w:rsidR="00613D92" w:rsidRPr="00017628">
          <w:rPr>
            <w:rFonts w:ascii="Book Antiqua" w:hAnsi="Book Antiqua" w:cs="Times New Roman"/>
            <w:color w:val="000000"/>
            <w:sz w:val="24"/>
            <w:szCs w:val="24"/>
            <w:lang w:val="en-GB"/>
          </w:rPr>
          <w:t>0000-0001-8223-4406</w:t>
        </w:r>
      </w:hyperlink>
      <w:r w:rsidR="00613D92" w:rsidRPr="00017628">
        <w:rPr>
          <w:rFonts w:ascii="Book Antiqua" w:hAnsi="Book Antiqua" w:cs="Times New Roman"/>
          <w:color w:val="000000"/>
          <w:sz w:val="24"/>
          <w:szCs w:val="24"/>
          <w:lang w:val="en-GB"/>
        </w:rPr>
        <w:t>); Hong Ji (</w:t>
      </w:r>
      <w:hyperlink r:id="rId8" w:tgtFrame="_blank" w:history="1">
        <w:r w:rsidR="00613D92" w:rsidRPr="00017628">
          <w:rPr>
            <w:rFonts w:ascii="Book Antiqua" w:hAnsi="Book Antiqua" w:cs="Times New Roman"/>
            <w:color w:val="000000"/>
            <w:sz w:val="24"/>
            <w:szCs w:val="24"/>
            <w:lang w:val="en-GB"/>
          </w:rPr>
          <w:t>0000-0002-4800-679X</w:t>
        </w:r>
      </w:hyperlink>
      <w:r w:rsidR="00613D92" w:rsidRPr="00017628">
        <w:rPr>
          <w:rFonts w:ascii="Book Antiqua" w:hAnsi="Book Antiqua" w:cs="Times New Roman"/>
          <w:color w:val="000000"/>
          <w:sz w:val="24"/>
          <w:szCs w:val="24"/>
          <w:lang w:val="en-GB"/>
        </w:rPr>
        <w:t>); Hong-Wei Lu (</w:t>
      </w:r>
      <w:hyperlink r:id="rId9" w:tgtFrame="_blank" w:history="1">
        <w:r w:rsidR="00613D92" w:rsidRPr="00017628">
          <w:rPr>
            <w:rFonts w:ascii="Book Antiqua" w:hAnsi="Book Antiqua" w:cs="Times New Roman"/>
            <w:color w:val="000000"/>
            <w:sz w:val="24"/>
            <w:szCs w:val="24"/>
            <w:lang w:val="en-GB"/>
          </w:rPr>
          <w:t>0000-0003-2904-9978</w:t>
        </w:r>
      </w:hyperlink>
      <w:r w:rsidR="00613D92" w:rsidRPr="00017628">
        <w:rPr>
          <w:rFonts w:ascii="Book Antiqua" w:hAnsi="Book Antiqua" w:cs="Times New Roman"/>
          <w:color w:val="000000"/>
          <w:sz w:val="24"/>
          <w:szCs w:val="24"/>
          <w:lang w:val="en-GB"/>
        </w:rPr>
        <w:t>); Le Lu (</w:t>
      </w:r>
      <w:hyperlink r:id="rId10" w:tgtFrame="_blank" w:history="1">
        <w:r w:rsidR="00613D92" w:rsidRPr="00017628">
          <w:rPr>
            <w:rFonts w:ascii="Book Antiqua" w:hAnsi="Book Antiqua" w:cs="Times New Roman"/>
            <w:color w:val="000000"/>
            <w:sz w:val="24"/>
            <w:szCs w:val="24"/>
            <w:lang w:val="en-GB"/>
          </w:rPr>
          <w:t>0000-0002-0529-1391</w:t>
        </w:r>
      </w:hyperlink>
      <w:r w:rsidR="00613D92" w:rsidRPr="00017628">
        <w:rPr>
          <w:rFonts w:ascii="Book Antiqua" w:hAnsi="Book Antiqua" w:cs="Times New Roman"/>
          <w:color w:val="000000"/>
          <w:sz w:val="24"/>
          <w:szCs w:val="24"/>
          <w:lang w:val="en-GB"/>
        </w:rPr>
        <w:t>); Lei Wang (</w:t>
      </w:r>
      <w:hyperlink r:id="rId11" w:tgtFrame="_blank" w:history="1">
        <w:r w:rsidR="00613D92" w:rsidRPr="00017628">
          <w:rPr>
            <w:rFonts w:ascii="Book Antiqua" w:hAnsi="Book Antiqua" w:cs="Times New Roman"/>
            <w:color w:val="000000"/>
            <w:sz w:val="24"/>
            <w:szCs w:val="24"/>
            <w:lang w:val="en-GB"/>
          </w:rPr>
          <w:t>0000-0001-7384-7913</w:t>
        </w:r>
      </w:hyperlink>
      <w:r w:rsidR="00613D92" w:rsidRPr="00017628">
        <w:rPr>
          <w:rFonts w:ascii="Book Antiqua" w:hAnsi="Book Antiqua" w:cs="Times New Roman"/>
          <w:color w:val="000000"/>
          <w:sz w:val="24"/>
          <w:szCs w:val="24"/>
          <w:lang w:val="en-GB"/>
        </w:rPr>
        <w:t>); Jin-Long Wang (</w:t>
      </w:r>
      <w:hyperlink r:id="rId12" w:tgtFrame="_blank" w:history="1">
        <w:r w:rsidR="00613D92" w:rsidRPr="00017628">
          <w:rPr>
            <w:rFonts w:ascii="Book Antiqua" w:hAnsi="Book Antiqua" w:cs="Times New Roman"/>
            <w:color w:val="000000"/>
            <w:sz w:val="24"/>
            <w:szCs w:val="24"/>
            <w:lang w:val="en-GB"/>
          </w:rPr>
          <w:t>0000-0002-3380-5425</w:t>
        </w:r>
      </w:hyperlink>
      <w:r w:rsidR="00613D92" w:rsidRPr="00017628">
        <w:rPr>
          <w:rFonts w:ascii="Book Antiqua" w:hAnsi="Book Antiqua" w:cs="Times New Roman"/>
          <w:color w:val="000000"/>
          <w:sz w:val="24"/>
          <w:szCs w:val="24"/>
          <w:lang w:val="en-GB"/>
        </w:rPr>
        <w:t>); Yi-Ming Li (</w:t>
      </w:r>
      <w:hyperlink r:id="rId13" w:tgtFrame="_blank" w:history="1">
        <w:r w:rsidR="00613D92" w:rsidRPr="00017628">
          <w:rPr>
            <w:rFonts w:ascii="Book Antiqua" w:hAnsi="Book Antiqua" w:cs="Times New Roman"/>
            <w:color w:val="000000"/>
            <w:sz w:val="24"/>
            <w:szCs w:val="24"/>
            <w:lang w:val="en-GB"/>
          </w:rPr>
          <w:t>0000-0002-4122-7020</w:t>
        </w:r>
      </w:hyperlink>
      <w:r w:rsidR="00613D92" w:rsidRPr="00017628">
        <w:rPr>
          <w:rFonts w:ascii="Book Antiqua" w:hAnsi="Book Antiqua" w:cs="Times New Roman"/>
          <w:color w:val="000000"/>
          <w:sz w:val="24"/>
          <w:szCs w:val="24"/>
          <w:lang w:val="en-GB"/>
        </w:rPr>
        <w:t>).</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E20903" w:rsidRPr="00017628" w:rsidRDefault="00E20903" w:rsidP="00017628">
      <w:pPr>
        <w:spacing w:line="360" w:lineRule="auto"/>
        <w:rPr>
          <w:rFonts w:ascii="Book Antiqua" w:hAnsi="Book Antiqua" w:cs="Times New Roman"/>
          <w:b/>
          <w:color w:val="000000"/>
          <w:sz w:val="24"/>
          <w:szCs w:val="24"/>
          <w:lang w:val="en-GB"/>
        </w:rPr>
      </w:pPr>
    </w:p>
    <w:p w:rsidR="00322D23" w:rsidRPr="00017628" w:rsidRDefault="00E728BE"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 xml:space="preserve">Author contributions: </w:t>
      </w:r>
      <w:r w:rsidRPr="00017628">
        <w:rPr>
          <w:rFonts w:ascii="Book Antiqua" w:hAnsi="Book Antiqua" w:cs="Times New Roman"/>
          <w:color w:val="000000"/>
          <w:sz w:val="24"/>
          <w:szCs w:val="24"/>
          <w:lang w:val="en-GB"/>
        </w:rPr>
        <w:t>Li YM conceived the research and</w:t>
      </w:r>
      <w:r w:rsidR="00A61B3D"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critically reviewed and revised the </w:t>
      </w:r>
      <w:r w:rsidR="00322D23" w:rsidRPr="00017628">
        <w:rPr>
          <w:rFonts w:ascii="Book Antiqua" w:hAnsi="Book Antiqua" w:cs="Times New Roman"/>
          <w:color w:val="000000"/>
          <w:sz w:val="24"/>
          <w:szCs w:val="24"/>
          <w:lang w:val="en-GB"/>
        </w:rPr>
        <w:t>paper</w:t>
      </w:r>
      <w:r w:rsidRPr="00017628">
        <w:rPr>
          <w:rFonts w:ascii="Book Antiqua" w:hAnsi="Book Antiqua" w:cs="Times New Roman"/>
          <w:color w:val="000000"/>
          <w:sz w:val="24"/>
          <w:szCs w:val="24"/>
          <w:lang w:val="en-GB"/>
        </w:rPr>
        <w:t xml:space="preserve">; </w:t>
      </w:r>
      <w:r w:rsidR="00A61B3D" w:rsidRPr="00017628">
        <w:rPr>
          <w:rFonts w:ascii="Book Antiqua" w:hAnsi="Book Antiqua" w:cs="Times New Roman"/>
          <w:color w:val="000000"/>
          <w:sz w:val="24"/>
          <w:szCs w:val="24"/>
          <w:lang w:val="en-GB"/>
        </w:rPr>
        <w:t>Zhang</w:t>
      </w:r>
      <w:r w:rsidRPr="00017628">
        <w:rPr>
          <w:rFonts w:ascii="Book Antiqua" w:hAnsi="Book Antiqua" w:cs="Times New Roman"/>
          <w:color w:val="000000"/>
          <w:sz w:val="24"/>
          <w:szCs w:val="24"/>
          <w:lang w:val="en-GB"/>
        </w:rPr>
        <w:t xml:space="preserve"> </w:t>
      </w:r>
      <w:r w:rsidR="00A61B3D" w:rsidRPr="00017628">
        <w:rPr>
          <w:rFonts w:ascii="Book Antiqua" w:hAnsi="Book Antiqua" w:cs="Times New Roman"/>
          <w:color w:val="000000"/>
          <w:sz w:val="24"/>
          <w:szCs w:val="24"/>
          <w:lang w:val="en-GB"/>
        </w:rPr>
        <w:t>YF,</w:t>
      </w:r>
      <w:r w:rsidRPr="00017628">
        <w:rPr>
          <w:rFonts w:ascii="Book Antiqua" w:hAnsi="Book Antiqua" w:cs="Times New Roman"/>
          <w:color w:val="000000"/>
          <w:sz w:val="24"/>
          <w:szCs w:val="24"/>
          <w:lang w:val="en-GB"/>
        </w:rPr>
        <w:t xml:space="preserve"> </w:t>
      </w:r>
      <w:r w:rsidR="00A61B3D" w:rsidRPr="00017628">
        <w:rPr>
          <w:rFonts w:ascii="Book Antiqua" w:hAnsi="Book Antiqua" w:cs="Times New Roman"/>
          <w:color w:val="000000"/>
          <w:sz w:val="24"/>
          <w:szCs w:val="24"/>
          <w:lang w:val="en-GB"/>
        </w:rPr>
        <w:t>Ji H, Lu HW and Lu L designed the research and analy</w:t>
      </w:r>
      <w:r w:rsidR="00075731" w:rsidRPr="00017628">
        <w:rPr>
          <w:rFonts w:ascii="Book Antiqua" w:hAnsi="Book Antiqua" w:cs="Times New Roman"/>
          <w:color w:val="000000"/>
          <w:sz w:val="24"/>
          <w:szCs w:val="24"/>
          <w:lang w:val="en-GB"/>
        </w:rPr>
        <w:t>s</w:t>
      </w:r>
      <w:r w:rsidR="00A61B3D" w:rsidRPr="00017628">
        <w:rPr>
          <w:rFonts w:ascii="Book Antiqua" w:hAnsi="Book Antiqua" w:cs="Times New Roman"/>
          <w:color w:val="000000"/>
          <w:sz w:val="24"/>
          <w:szCs w:val="24"/>
          <w:lang w:val="en-GB"/>
        </w:rPr>
        <w:t>ed the data</w:t>
      </w:r>
      <w:r w:rsidRPr="00017628">
        <w:rPr>
          <w:rFonts w:ascii="Book Antiqua" w:hAnsi="Book Antiqua" w:cs="Times New Roman"/>
          <w:color w:val="000000"/>
          <w:sz w:val="24"/>
          <w:szCs w:val="24"/>
          <w:lang w:val="en-GB"/>
        </w:rPr>
        <w:t xml:space="preserve">; </w:t>
      </w:r>
      <w:r w:rsidR="00A61B3D" w:rsidRPr="00017628">
        <w:rPr>
          <w:rFonts w:ascii="Book Antiqua" w:hAnsi="Book Antiqua" w:cs="Times New Roman"/>
          <w:color w:val="000000"/>
          <w:sz w:val="24"/>
          <w:szCs w:val="24"/>
          <w:lang w:val="en-GB"/>
        </w:rPr>
        <w:t xml:space="preserve">Zhang YF and Li YM performed the research; </w:t>
      </w:r>
      <w:r w:rsidRPr="00017628">
        <w:rPr>
          <w:rFonts w:ascii="Book Antiqua" w:hAnsi="Book Antiqua" w:cs="Times New Roman"/>
          <w:color w:val="000000"/>
          <w:sz w:val="24"/>
          <w:szCs w:val="24"/>
          <w:lang w:val="en-GB"/>
        </w:rPr>
        <w:t>all authors participated in the op</w:t>
      </w:r>
      <w:r w:rsidR="00A61B3D" w:rsidRPr="00017628">
        <w:rPr>
          <w:rFonts w:ascii="Book Antiqua" w:hAnsi="Book Antiqua" w:cs="Times New Roman"/>
          <w:color w:val="000000"/>
          <w:sz w:val="24"/>
          <w:szCs w:val="24"/>
          <w:lang w:val="en-GB"/>
        </w:rPr>
        <w:t xml:space="preserve">erations; Zhang YF drafted the </w:t>
      </w:r>
      <w:r w:rsidR="00322D23" w:rsidRPr="00017628">
        <w:rPr>
          <w:rFonts w:ascii="Book Antiqua" w:hAnsi="Book Antiqua" w:cs="Times New Roman"/>
          <w:color w:val="000000"/>
          <w:sz w:val="24"/>
          <w:szCs w:val="24"/>
          <w:lang w:val="en-GB"/>
        </w:rPr>
        <w:t>paper</w:t>
      </w:r>
      <w:r w:rsidRPr="00017628">
        <w:rPr>
          <w:rFonts w:ascii="Book Antiqua" w:hAnsi="Book Antiqua" w:cs="Times New Roman"/>
          <w:color w:val="000000"/>
          <w:sz w:val="24"/>
          <w:szCs w:val="24"/>
          <w:lang w:val="en-GB"/>
        </w:rPr>
        <w:t>.</w:t>
      </w:r>
    </w:p>
    <w:p w:rsidR="0008111A" w:rsidRPr="00017628" w:rsidRDefault="0008111A" w:rsidP="00017628">
      <w:pPr>
        <w:spacing w:line="360" w:lineRule="auto"/>
        <w:rPr>
          <w:rFonts w:ascii="Book Antiqua" w:hAnsi="Book Antiqua" w:cs="Times New Roman"/>
          <w:color w:val="000000"/>
          <w:sz w:val="24"/>
          <w:szCs w:val="24"/>
          <w:lang w:val="en-GB"/>
        </w:rPr>
      </w:pPr>
    </w:p>
    <w:p w:rsidR="00E728BE" w:rsidRPr="00017628" w:rsidRDefault="00E728BE"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 xml:space="preserve">Supported by </w:t>
      </w:r>
      <w:r w:rsidRPr="00017628">
        <w:rPr>
          <w:rFonts w:ascii="Book Antiqua" w:hAnsi="Book Antiqua" w:cs="Times New Roman"/>
          <w:color w:val="000000"/>
          <w:sz w:val="24"/>
          <w:szCs w:val="24"/>
          <w:lang w:val="en-GB"/>
        </w:rPr>
        <w:t>National Natural Science Foundation of China, No. 81170454.</w:t>
      </w:r>
    </w:p>
    <w:p w:rsidR="0008111A" w:rsidRPr="00017628" w:rsidRDefault="0008111A" w:rsidP="00017628">
      <w:pPr>
        <w:spacing w:line="360" w:lineRule="auto"/>
        <w:rPr>
          <w:rFonts w:ascii="Book Antiqua" w:hAnsi="Book Antiqua" w:cs="Times New Roman"/>
          <w:color w:val="000000"/>
          <w:sz w:val="24"/>
          <w:szCs w:val="24"/>
          <w:lang w:val="en-GB"/>
        </w:rPr>
      </w:pPr>
    </w:p>
    <w:p w:rsidR="00322D23" w:rsidRPr="00017628" w:rsidRDefault="00322D23"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 xml:space="preserve">Institutional review board statement: </w:t>
      </w:r>
      <w:r w:rsidR="00613D92"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t xml:space="preserve">study was reviewed and approved </w:t>
      </w:r>
      <w:r w:rsidRPr="00017628">
        <w:rPr>
          <w:rFonts w:ascii="Book Antiqua" w:hAnsi="Book Antiqua" w:cs="Times New Roman"/>
          <w:color w:val="000000"/>
          <w:sz w:val="24"/>
          <w:szCs w:val="24"/>
          <w:lang w:val="en-GB"/>
        </w:rPr>
        <w:lastRenderedPageBreak/>
        <w:t>by the</w:t>
      </w:r>
      <w:r w:rsidR="00613D92" w:rsidRPr="00017628">
        <w:rPr>
          <w:rFonts w:ascii="Book Antiqua" w:hAnsi="Book Antiqua" w:cs="Times New Roman"/>
          <w:color w:val="000000"/>
          <w:sz w:val="24"/>
          <w:szCs w:val="24"/>
          <w:lang w:val="en-GB"/>
        </w:rPr>
        <w:t xml:space="preserve"> Second Affiliated Hospital of Xi’an </w:t>
      </w:r>
      <w:proofErr w:type="spellStart"/>
      <w:r w:rsidR="00613D92" w:rsidRPr="00017628">
        <w:rPr>
          <w:rFonts w:ascii="Book Antiqua" w:hAnsi="Book Antiqua" w:cs="Times New Roman"/>
          <w:color w:val="000000"/>
          <w:sz w:val="24"/>
          <w:szCs w:val="24"/>
          <w:lang w:val="en-GB"/>
        </w:rPr>
        <w:t>Jiaotong</w:t>
      </w:r>
      <w:proofErr w:type="spellEnd"/>
      <w:r w:rsidR="00613D92" w:rsidRPr="00017628">
        <w:rPr>
          <w:rFonts w:ascii="Book Antiqua" w:hAnsi="Book Antiqua" w:cs="Times New Roman"/>
          <w:color w:val="000000"/>
          <w:sz w:val="24"/>
          <w:szCs w:val="24"/>
          <w:lang w:val="en-GB"/>
        </w:rPr>
        <w:t xml:space="preserve"> University </w:t>
      </w:r>
      <w:r w:rsidRPr="00017628">
        <w:rPr>
          <w:rFonts w:ascii="Book Antiqua" w:hAnsi="Book Antiqua" w:cs="Times New Roman"/>
          <w:color w:val="000000"/>
          <w:sz w:val="24"/>
          <w:szCs w:val="24"/>
          <w:lang w:val="en-GB"/>
        </w:rPr>
        <w:t>Institutional Review Board.</w:t>
      </w:r>
    </w:p>
    <w:p w:rsidR="0008111A" w:rsidRPr="00017628" w:rsidRDefault="0008111A" w:rsidP="00017628">
      <w:pPr>
        <w:spacing w:line="360" w:lineRule="auto"/>
        <w:rPr>
          <w:rFonts w:ascii="Book Antiqua" w:hAnsi="Book Antiqua" w:cs="Times New Roman"/>
          <w:color w:val="000000"/>
          <w:sz w:val="24"/>
          <w:szCs w:val="24"/>
          <w:lang w:val="en-GB"/>
        </w:rPr>
      </w:pPr>
    </w:p>
    <w:p w:rsidR="00322D23" w:rsidRPr="00017628" w:rsidRDefault="00322D23"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Conflict-of-interest statement:</w:t>
      </w:r>
      <w:r w:rsidRPr="00017628">
        <w:rPr>
          <w:rFonts w:ascii="Book Antiqua" w:hAnsi="Book Antiqua" w:cs="Times New Roman"/>
          <w:color w:val="000000"/>
          <w:sz w:val="24"/>
          <w:szCs w:val="24"/>
          <w:lang w:val="en-GB"/>
        </w:rPr>
        <w:t xml:space="preserve"> All authors declare no conflicts of interest related to this study.</w:t>
      </w:r>
    </w:p>
    <w:p w:rsidR="0008111A" w:rsidRPr="00017628" w:rsidRDefault="0008111A" w:rsidP="00017628">
      <w:pPr>
        <w:spacing w:line="360" w:lineRule="auto"/>
        <w:rPr>
          <w:rFonts w:ascii="Book Antiqua" w:hAnsi="Book Antiqua" w:cs="Times New Roman"/>
          <w:color w:val="000000"/>
          <w:sz w:val="24"/>
          <w:szCs w:val="24"/>
          <w:lang w:val="en-GB"/>
        </w:rPr>
      </w:pPr>
    </w:p>
    <w:p w:rsidR="00322D23" w:rsidRPr="00017628" w:rsidRDefault="00322D23"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 xml:space="preserve">Data sharing statement: </w:t>
      </w:r>
      <w:r w:rsidRPr="00017628">
        <w:rPr>
          <w:rFonts w:ascii="Book Antiqua" w:hAnsi="Book Antiqua" w:cs="Times New Roman"/>
          <w:color w:val="000000"/>
          <w:sz w:val="24"/>
          <w:szCs w:val="24"/>
          <w:lang w:val="en-GB"/>
        </w:rPr>
        <w:t>No additional data are available.</w:t>
      </w:r>
    </w:p>
    <w:p w:rsidR="0008111A" w:rsidRPr="00017628" w:rsidRDefault="0008111A" w:rsidP="00017628">
      <w:pPr>
        <w:spacing w:line="360" w:lineRule="auto"/>
        <w:rPr>
          <w:rFonts w:ascii="Book Antiqua" w:hAnsi="Book Antiqua" w:cs="Times New Roman"/>
          <w:color w:val="000000"/>
          <w:sz w:val="24"/>
          <w:szCs w:val="24"/>
          <w:lang w:val="en-GB"/>
        </w:rPr>
      </w:pPr>
    </w:p>
    <w:p w:rsidR="00017628" w:rsidRPr="00017628" w:rsidRDefault="00017628" w:rsidP="00017628">
      <w:pPr>
        <w:spacing w:line="360" w:lineRule="auto"/>
        <w:rPr>
          <w:rFonts w:ascii="Book Antiqua" w:hAnsi="Book Antiqua" w:cs="Times New Roman"/>
          <w:color w:val="000000"/>
          <w:sz w:val="24"/>
          <w:szCs w:val="24"/>
          <w:lang w:val="en-GB"/>
        </w:rPr>
      </w:pPr>
      <w:r w:rsidRPr="00017628">
        <w:rPr>
          <w:rStyle w:val="Strong"/>
          <w:rFonts w:ascii="Book Antiqua" w:hAnsi="Book Antiqua"/>
          <w:sz w:val="24"/>
          <w:szCs w:val="24"/>
        </w:rPr>
        <w:t>STROBE statement:</w:t>
      </w:r>
      <w:r w:rsidRPr="00017628">
        <w:rPr>
          <w:rFonts w:ascii="Book Antiqua" w:hAnsi="Book Antiqua" w:cs="Times New Roman"/>
          <w:color w:val="000000"/>
          <w:sz w:val="24"/>
          <w:szCs w:val="24"/>
          <w:lang w:val="en-GB"/>
        </w:rPr>
        <w:t xml:space="preserve"> The guidelines of the STROBE statement have been adopted.</w:t>
      </w:r>
    </w:p>
    <w:p w:rsidR="00017628" w:rsidRPr="00017628" w:rsidRDefault="00017628" w:rsidP="00017628">
      <w:pPr>
        <w:spacing w:line="360" w:lineRule="auto"/>
        <w:rPr>
          <w:rFonts w:ascii="Book Antiqua" w:hAnsi="Book Antiqua" w:cs="Times New Roman"/>
          <w:color w:val="000000"/>
          <w:sz w:val="24"/>
          <w:szCs w:val="24"/>
          <w:lang w:val="en-GB"/>
        </w:rPr>
      </w:pPr>
    </w:p>
    <w:p w:rsidR="00017628" w:rsidRPr="00017628" w:rsidRDefault="00017628" w:rsidP="00017628">
      <w:pPr>
        <w:widowControl/>
        <w:adjustRightInd w:val="0"/>
        <w:snapToGrid w:val="0"/>
        <w:spacing w:line="360" w:lineRule="auto"/>
        <w:rPr>
          <w:rFonts w:ascii="Book Antiqua" w:hAnsi="Book Antiqua"/>
          <w:sz w:val="24"/>
          <w:szCs w:val="24"/>
        </w:rPr>
      </w:pPr>
      <w:r w:rsidRPr="00017628">
        <w:rPr>
          <w:rFonts w:ascii="Book Antiqua" w:hAnsi="Book Antiqua"/>
          <w:b/>
          <w:kern w:val="0"/>
          <w:sz w:val="24"/>
          <w:szCs w:val="24"/>
        </w:rPr>
        <w:t xml:space="preserve">Open-Access: </w:t>
      </w:r>
      <w:r w:rsidRPr="0001762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4" w:history="1">
        <w:r w:rsidRPr="00017628">
          <w:rPr>
            <w:rStyle w:val="Hyperlink"/>
            <w:rFonts w:ascii="Book Antiqua" w:hAnsi="Book Antiqua"/>
            <w:sz w:val="24"/>
            <w:szCs w:val="24"/>
            <w:u w:val="none"/>
          </w:rPr>
          <w:t>http://creativecommons.org/licenses/by-nc/4.0/</w:t>
        </w:r>
      </w:hyperlink>
    </w:p>
    <w:p w:rsidR="00017628" w:rsidRPr="00017628" w:rsidRDefault="00017628" w:rsidP="00017628">
      <w:pPr>
        <w:spacing w:line="360" w:lineRule="auto"/>
        <w:rPr>
          <w:rFonts w:ascii="Book Antiqua" w:hAnsi="Book Antiqua" w:cs="Times New Roman"/>
          <w:color w:val="000000"/>
          <w:sz w:val="24"/>
          <w:szCs w:val="24"/>
          <w:lang w:val="en-GB"/>
        </w:rPr>
      </w:pPr>
    </w:p>
    <w:p w:rsidR="00017628" w:rsidRPr="00017628" w:rsidRDefault="00017628" w:rsidP="00017628">
      <w:pPr>
        <w:spacing w:line="360" w:lineRule="auto"/>
        <w:rPr>
          <w:rFonts w:ascii="Book Antiqua" w:eastAsia="SimSun" w:hAnsi="Book Antiqua" w:cs="SimSun"/>
          <w:kern w:val="0"/>
          <w:sz w:val="24"/>
          <w:szCs w:val="24"/>
        </w:rPr>
      </w:pPr>
      <w:r w:rsidRPr="00017628">
        <w:rPr>
          <w:rFonts w:ascii="Book Antiqua" w:eastAsia="SimSun" w:hAnsi="Book Antiqua" w:cs="SimSun"/>
          <w:b/>
          <w:kern w:val="0"/>
          <w:sz w:val="24"/>
          <w:szCs w:val="24"/>
        </w:rPr>
        <w:t>Manuscript source:</w:t>
      </w:r>
      <w:r w:rsidRPr="00017628">
        <w:rPr>
          <w:rFonts w:ascii="Book Antiqua" w:eastAsia="SimSun" w:hAnsi="Book Antiqua" w:cs="SimSun"/>
          <w:kern w:val="0"/>
          <w:sz w:val="24"/>
          <w:szCs w:val="24"/>
        </w:rPr>
        <w:t> Unsolicited manuscript</w:t>
      </w:r>
    </w:p>
    <w:p w:rsidR="00017628" w:rsidRPr="00017628" w:rsidRDefault="00017628" w:rsidP="00017628">
      <w:pPr>
        <w:spacing w:line="360" w:lineRule="auto"/>
        <w:rPr>
          <w:rFonts w:ascii="Book Antiqua" w:hAnsi="Book Antiqua" w:cs="Times New Roman"/>
          <w:color w:val="000000"/>
          <w:sz w:val="24"/>
          <w:szCs w:val="24"/>
          <w:lang w:val="en-GB"/>
        </w:rPr>
      </w:pPr>
    </w:p>
    <w:p w:rsidR="00322D23" w:rsidRPr="00017628" w:rsidRDefault="00322D23"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Correspondence to:</w:t>
      </w:r>
      <w:r w:rsidRPr="00017628">
        <w:rPr>
          <w:rFonts w:ascii="Book Antiqua" w:hAnsi="Book Antiqua" w:cs="Times New Roman"/>
          <w:color w:val="000000"/>
          <w:sz w:val="24"/>
          <w:szCs w:val="24"/>
          <w:lang w:val="en-GB"/>
        </w:rPr>
        <w:t xml:space="preserve"> </w:t>
      </w:r>
      <w:r w:rsidRPr="00017628">
        <w:rPr>
          <w:rFonts w:ascii="Book Antiqua" w:hAnsi="Book Antiqua" w:cs="Times New Roman"/>
          <w:b/>
          <w:color w:val="000000"/>
          <w:sz w:val="24"/>
          <w:szCs w:val="24"/>
          <w:lang w:val="en-GB"/>
        </w:rPr>
        <w:t>Yi-Ming Li,</w:t>
      </w:r>
      <w:r w:rsidRPr="00017628">
        <w:rPr>
          <w:rFonts w:ascii="Book Antiqua" w:hAnsi="Book Antiqua" w:cs="Times New Roman"/>
          <w:color w:val="000000"/>
          <w:sz w:val="24"/>
          <w:szCs w:val="24"/>
          <w:lang w:val="en-GB"/>
        </w:rPr>
        <w:t xml:space="preserve"> </w:t>
      </w:r>
      <w:r w:rsidR="00C136DE" w:rsidRPr="00017628">
        <w:rPr>
          <w:rFonts w:ascii="Book Antiqua" w:hAnsi="Book Antiqua" w:cs="Times New Roman"/>
          <w:b/>
          <w:color w:val="000000"/>
          <w:sz w:val="24"/>
          <w:szCs w:val="24"/>
          <w:lang w:val="en-GB"/>
        </w:rPr>
        <w:t>MD,</w:t>
      </w:r>
      <w:r w:rsidR="00C136DE" w:rsidRPr="00017628">
        <w:rPr>
          <w:rFonts w:ascii="Book Antiqua" w:hAnsi="Book Antiqua" w:cs="Times New Roman"/>
          <w:color w:val="000000"/>
          <w:sz w:val="24"/>
          <w:szCs w:val="24"/>
          <w:lang w:val="en-GB"/>
        </w:rPr>
        <w:t xml:space="preserve"> </w:t>
      </w:r>
      <w:del w:id="110" w:author="Li Ma" w:date="2018-05-30T20:37:00Z">
        <w:r w:rsidR="005428C6" w:rsidRPr="005428C6" w:rsidDel="00B2178D">
          <w:rPr>
            <w:rFonts w:ascii="Book Antiqua" w:hAnsi="Book Antiqua" w:cs="Times New Roman"/>
            <w:b/>
            <w:color w:val="000000"/>
            <w:sz w:val="24"/>
            <w:szCs w:val="24"/>
            <w:lang w:val="en-GB"/>
          </w:rPr>
          <w:delText>Doctor,</w:delText>
        </w:r>
        <w:r w:rsidR="005428C6" w:rsidDel="00B2178D">
          <w:rPr>
            <w:rFonts w:ascii="Book Antiqua" w:hAnsi="Book Antiqua" w:cs="Times New Roman" w:hint="eastAsia"/>
            <w:color w:val="000000"/>
            <w:sz w:val="24"/>
            <w:szCs w:val="24"/>
            <w:lang w:val="en-GB"/>
          </w:rPr>
          <w:delText xml:space="preserve"> </w:delText>
        </w:r>
      </w:del>
      <w:r w:rsidRPr="00017628">
        <w:rPr>
          <w:rFonts w:ascii="Book Antiqua" w:hAnsi="Book Antiqua" w:cs="Times New Roman"/>
          <w:color w:val="000000"/>
          <w:sz w:val="24"/>
          <w:szCs w:val="24"/>
          <w:lang w:val="en-GB"/>
        </w:rPr>
        <w:t xml:space="preserve">Department of General Surgery, </w:t>
      </w:r>
      <w:r w:rsidR="000201F7" w:rsidRPr="00017628">
        <w:rPr>
          <w:rFonts w:ascii="Book Antiqua" w:hAnsi="Book Antiqua" w:cs="Times New Roman"/>
          <w:color w:val="000000"/>
          <w:sz w:val="24"/>
          <w:szCs w:val="24"/>
          <w:lang w:val="en-GB"/>
        </w:rPr>
        <w:t>t</w:t>
      </w:r>
      <w:r w:rsidRPr="00017628">
        <w:rPr>
          <w:rFonts w:ascii="Book Antiqua" w:hAnsi="Book Antiqua" w:cs="Times New Roman"/>
          <w:color w:val="000000"/>
          <w:sz w:val="24"/>
          <w:szCs w:val="24"/>
          <w:lang w:val="en-GB"/>
        </w:rPr>
        <w:t>he Second Affiliated Hospital of Xi</w:t>
      </w:r>
      <w:r w:rsidR="00C36B26"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an </w:t>
      </w:r>
      <w:proofErr w:type="spellStart"/>
      <w:r w:rsidRPr="00017628">
        <w:rPr>
          <w:rFonts w:ascii="Book Antiqua" w:hAnsi="Book Antiqua" w:cs="Times New Roman"/>
          <w:color w:val="000000"/>
          <w:sz w:val="24"/>
          <w:szCs w:val="24"/>
          <w:lang w:val="en-GB"/>
        </w:rPr>
        <w:t>Jiaotong</w:t>
      </w:r>
      <w:proofErr w:type="spellEnd"/>
      <w:r w:rsidRPr="00017628">
        <w:rPr>
          <w:rFonts w:ascii="Book Antiqua" w:hAnsi="Book Antiqua" w:cs="Times New Roman"/>
          <w:color w:val="000000"/>
          <w:sz w:val="24"/>
          <w:szCs w:val="24"/>
          <w:lang w:val="en-GB"/>
        </w:rPr>
        <w:t xml:space="preserve"> University, No. 157 </w:t>
      </w:r>
      <w:proofErr w:type="spellStart"/>
      <w:r w:rsidRPr="00017628">
        <w:rPr>
          <w:rFonts w:ascii="Book Antiqua" w:hAnsi="Book Antiqua" w:cs="Times New Roman"/>
          <w:color w:val="000000"/>
          <w:sz w:val="24"/>
          <w:szCs w:val="24"/>
          <w:lang w:val="en-GB"/>
        </w:rPr>
        <w:t>Xiwu</w:t>
      </w:r>
      <w:proofErr w:type="spellEnd"/>
      <w:r w:rsidRPr="00017628">
        <w:rPr>
          <w:rFonts w:ascii="Book Antiqua" w:hAnsi="Book Antiqua" w:cs="Times New Roman"/>
          <w:color w:val="000000"/>
          <w:sz w:val="24"/>
          <w:szCs w:val="24"/>
          <w:lang w:val="en-GB"/>
        </w:rPr>
        <w:t xml:space="preserve"> Road, Xi</w:t>
      </w:r>
      <w:r w:rsidR="00C36B26"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an 710004, Shaanxi Province, China. </w:t>
      </w:r>
      <w:r w:rsidR="00C056C6" w:rsidRPr="00017628">
        <w:rPr>
          <w:rFonts w:ascii="Book Antiqua" w:hAnsi="Book Antiqua" w:cs="Times New Roman"/>
          <w:color w:val="000000"/>
          <w:sz w:val="24"/>
          <w:szCs w:val="24"/>
          <w:lang w:val="en-GB"/>
        </w:rPr>
        <w:t>liyiming@xjtu.edu.cn</w:t>
      </w:r>
    </w:p>
    <w:p w:rsidR="00322D23" w:rsidRPr="00017628" w:rsidRDefault="00322D23"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Telephone:</w:t>
      </w:r>
      <w:r w:rsidRPr="00017628">
        <w:rPr>
          <w:rFonts w:ascii="Book Antiqua" w:hAnsi="Book Antiqua" w:cs="Times New Roman"/>
          <w:color w:val="000000"/>
          <w:sz w:val="24"/>
          <w:szCs w:val="24"/>
          <w:lang w:val="en-GB"/>
        </w:rPr>
        <w:t xml:space="preserve"> +86-29-87679746</w:t>
      </w:r>
    </w:p>
    <w:p w:rsidR="00322D23" w:rsidRPr="00017628" w:rsidRDefault="00322D23"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b/>
          <w:color w:val="000000"/>
          <w:sz w:val="24"/>
          <w:szCs w:val="24"/>
          <w:lang w:val="en-GB"/>
        </w:rPr>
        <w:t xml:space="preserve">Fax: </w:t>
      </w:r>
      <w:r w:rsidRPr="00017628">
        <w:rPr>
          <w:rFonts w:ascii="Book Antiqua" w:hAnsi="Book Antiqua" w:cs="Times New Roman"/>
          <w:color w:val="000000"/>
          <w:sz w:val="24"/>
          <w:szCs w:val="24"/>
          <w:lang w:val="en-GB"/>
        </w:rPr>
        <w:t>+86-29-87679746</w:t>
      </w:r>
    </w:p>
    <w:p w:rsidR="00322D23" w:rsidRPr="00017628" w:rsidRDefault="00322D23" w:rsidP="00017628">
      <w:pPr>
        <w:spacing w:line="360" w:lineRule="auto"/>
        <w:rPr>
          <w:rFonts w:ascii="Book Antiqua" w:hAnsi="Book Antiqua" w:cs="Times New Roman"/>
          <w:color w:val="000000"/>
          <w:sz w:val="24"/>
          <w:szCs w:val="24"/>
          <w:lang w:val="en-GB"/>
        </w:rPr>
      </w:pPr>
    </w:p>
    <w:p w:rsidR="00E20903" w:rsidRPr="00017628" w:rsidRDefault="00E20903" w:rsidP="00017628">
      <w:pPr>
        <w:spacing w:line="360" w:lineRule="auto"/>
        <w:rPr>
          <w:rFonts w:ascii="Book Antiqua" w:hAnsi="Book Antiqua"/>
          <w:b/>
          <w:color w:val="000000"/>
          <w:sz w:val="24"/>
          <w:szCs w:val="24"/>
        </w:rPr>
      </w:pPr>
      <w:bookmarkStart w:id="111" w:name="OLE_LINK1712"/>
      <w:bookmarkStart w:id="112" w:name="OLE_LINK775"/>
      <w:bookmarkStart w:id="113" w:name="OLE_LINK923"/>
      <w:bookmarkStart w:id="114" w:name="OLE_LINK924"/>
      <w:bookmarkStart w:id="115" w:name="OLE_LINK64"/>
      <w:bookmarkStart w:id="116" w:name="OLE_LINK67"/>
      <w:bookmarkStart w:id="117" w:name="OLE_LINK218"/>
      <w:bookmarkStart w:id="118" w:name="OLE_LINK245"/>
      <w:bookmarkStart w:id="119" w:name="OLE_LINK934"/>
      <w:bookmarkStart w:id="120" w:name="OLE_LINK1107"/>
      <w:bookmarkStart w:id="121" w:name="OLE_LINK1108"/>
      <w:bookmarkStart w:id="122" w:name="OLE_LINK1109"/>
      <w:bookmarkStart w:id="123" w:name="OLE_LINK989"/>
      <w:bookmarkStart w:id="124" w:name="OLE_LINK990"/>
      <w:bookmarkStart w:id="125" w:name="OLE_LINK1124"/>
      <w:bookmarkStart w:id="126" w:name="OLE_LINK1213"/>
      <w:bookmarkStart w:id="127" w:name="OLE_LINK971"/>
      <w:bookmarkStart w:id="128" w:name="OLE_LINK1014"/>
      <w:bookmarkStart w:id="129" w:name="OLE_LINK1153"/>
      <w:bookmarkStart w:id="130" w:name="OLE_LINK906"/>
      <w:bookmarkStart w:id="131" w:name="OLE_LINK1541"/>
      <w:bookmarkStart w:id="132" w:name="OLE_LINK1542"/>
      <w:bookmarkStart w:id="133" w:name="OLE_LINK1509"/>
      <w:bookmarkStart w:id="134" w:name="OLE_LINK1601"/>
      <w:bookmarkStart w:id="135" w:name="OLE_LINK1602"/>
      <w:bookmarkStart w:id="136" w:name="OLE_LINK1757"/>
      <w:bookmarkStart w:id="137" w:name="OLE_LINK1779"/>
      <w:bookmarkStart w:id="138" w:name="OLE_LINK580"/>
      <w:bookmarkStart w:id="139" w:name="OLE_LINK2000"/>
      <w:bookmarkStart w:id="140" w:name="OLE_LINK2001"/>
      <w:bookmarkStart w:id="141" w:name="OLE_LINK1730"/>
      <w:bookmarkStart w:id="142" w:name="OLE_LINK1959"/>
      <w:bookmarkStart w:id="143" w:name="OLE_LINK1960"/>
      <w:bookmarkStart w:id="144" w:name="OLE_LINK1961"/>
      <w:bookmarkStart w:id="145" w:name="OLE_LINK1965"/>
      <w:bookmarkStart w:id="146" w:name="OLE_LINK1966"/>
      <w:bookmarkStart w:id="147" w:name="OLE_LINK1973"/>
      <w:bookmarkStart w:id="148" w:name="OLE_LINK1974"/>
      <w:bookmarkStart w:id="149" w:name="OLE_LINK1978"/>
      <w:bookmarkStart w:id="150" w:name="OLE_LINK1979"/>
      <w:r w:rsidRPr="00017628">
        <w:rPr>
          <w:rFonts w:ascii="Book Antiqua" w:hAnsi="Book Antiqua"/>
          <w:b/>
          <w:color w:val="000000"/>
          <w:sz w:val="24"/>
          <w:szCs w:val="24"/>
        </w:rPr>
        <w:t>Received:</w:t>
      </w:r>
      <w:r w:rsidR="00017628" w:rsidRPr="00017628">
        <w:rPr>
          <w:rFonts w:ascii="Book Antiqua" w:hAnsi="Book Antiqua"/>
          <w:b/>
          <w:color w:val="000000"/>
          <w:sz w:val="24"/>
          <w:szCs w:val="24"/>
        </w:rPr>
        <w:t xml:space="preserve"> </w:t>
      </w:r>
      <w:r w:rsidR="00017628" w:rsidRPr="00017628">
        <w:rPr>
          <w:rFonts w:ascii="Book Antiqua" w:hAnsi="Book Antiqua"/>
          <w:color w:val="000000"/>
          <w:sz w:val="24"/>
          <w:szCs w:val="24"/>
        </w:rPr>
        <w:t>April 5, 2018</w:t>
      </w:r>
    </w:p>
    <w:p w:rsidR="00E20903" w:rsidRPr="00017628" w:rsidRDefault="00E20903" w:rsidP="00017628">
      <w:pPr>
        <w:spacing w:line="360" w:lineRule="auto"/>
        <w:rPr>
          <w:rFonts w:ascii="Book Antiqua" w:hAnsi="Book Antiqua"/>
          <w:b/>
          <w:color w:val="000000"/>
          <w:sz w:val="24"/>
          <w:szCs w:val="24"/>
        </w:rPr>
      </w:pPr>
      <w:r w:rsidRPr="00017628">
        <w:rPr>
          <w:rFonts w:ascii="Book Antiqua" w:hAnsi="Book Antiqua"/>
          <w:b/>
          <w:color w:val="000000"/>
          <w:sz w:val="24"/>
          <w:szCs w:val="24"/>
        </w:rPr>
        <w:t>Peer-review started:</w:t>
      </w:r>
      <w:r w:rsidR="00017628" w:rsidRPr="00017628">
        <w:rPr>
          <w:rFonts w:ascii="Book Antiqua" w:hAnsi="Book Antiqua"/>
          <w:color w:val="000000"/>
          <w:sz w:val="24"/>
          <w:szCs w:val="24"/>
        </w:rPr>
        <w:t xml:space="preserve"> April 8, 2018</w:t>
      </w:r>
    </w:p>
    <w:p w:rsidR="00E20903" w:rsidRPr="00017628" w:rsidRDefault="00E20903" w:rsidP="00017628">
      <w:pPr>
        <w:spacing w:line="360" w:lineRule="auto"/>
        <w:rPr>
          <w:rFonts w:ascii="Book Antiqua" w:hAnsi="Book Antiqua"/>
          <w:b/>
          <w:color w:val="000000"/>
          <w:sz w:val="24"/>
          <w:szCs w:val="24"/>
        </w:rPr>
      </w:pPr>
      <w:r w:rsidRPr="00017628">
        <w:rPr>
          <w:rFonts w:ascii="Book Antiqua" w:hAnsi="Book Antiqua"/>
          <w:b/>
          <w:color w:val="000000"/>
          <w:sz w:val="24"/>
          <w:szCs w:val="24"/>
        </w:rPr>
        <w:t>First decision:</w:t>
      </w:r>
      <w:r w:rsidR="00017628" w:rsidRPr="00017628">
        <w:rPr>
          <w:rFonts w:ascii="Book Antiqua" w:hAnsi="Book Antiqua"/>
          <w:b/>
          <w:color w:val="000000"/>
          <w:sz w:val="24"/>
          <w:szCs w:val="24"/>
        </w:rPr>
        <w:t xml:space="preserve"> </w:t>
      </w:r>
      <w:r w:rsidR="00017628" w:rsidRPr="00017628">
        <w:rPr>
          <w:rFonts w:ascii="Book Antiqua" w:hAnsi="Book Antiqua"/>
          <w:color w:val="000000"/>
          <w:sz w:val="24"/>
          <w:szCs w:val="24"/>
        </w:rPr>
        <w:t>April 23, 2018</w:t>
      </w:r>
    </w:p>
    <w:p w:rsidR="00E20903" w:rsidRPr="00017628" w:rsidRDefault="00E20903" w:rsidP="00017628">
      <w:pPr>
        <w:spacing w:line="360" w:lineRule="auto"/>
        <w:rPr>
          <w:rFonts w:ascii="Book Antiqua" w:hAnsi="Book Antiqua"/>
          <w:b/>
          <w:color w:val="000000"/>
          <w:sz w:val="24"/>
          <w:szCs w:val="24"/>
        </w:rPr>
      </w:pPr>
      <w:r w:rsidRPr="00017628">
        <w:rPr>
          <w:rFonts w:ascii="Book Antiqua" w:hAnsi="Book Antiqua"/>
          <w:b/>
          <w:color w:val="000000"/>
          <w:sz w:val="24"/>
          <w:szCs w:val="24"/>
        </w:rPr>
        <w:lastRenderedPageBreak/>
        <w:t>Revised:</w:t>
      </w:r>
      <w:r w:rsidR="00017628" w:rsidRPr="00017628">
        <w:rPr>
          <w:rFonts w:ascii="Book Antiqua" w:hAnsi="Book Antiqua"/>
          <w:color w:val="000000"/>
          <w:sz w:val="24"/>
          <w:szCs w:val="24"/>
        </w:rPr>
        <w:t xml:space="preserve"> April 27, 2018</w:t>
      </w:r>
    </w:p>
    <w:p w:rsidR="00E20903" w:rsidRPr="00017628" w:rsidRDefault="00E20903" w:rsidP="00017628">
      <w:pPr>
        <w:spacing w:line="360" w:lineRule="auto"/>
        <w:rPr>
          <w:rFonts w:ascii="Book Antiqua" w:hAnsi="Book Antiqua"/>
          <w:b/>
          <w:color w:val="000000"/>
          <w:sz w:val="24"/>
          <w:szCs w:val="24"/>
        </w:rPr>
      </w:pPr>
      <w:r w:rsidRPr="00017628">
        <w:rPr>
          <w:rFonts w:ascii="Book Antiqua" w:hAnsi="Book Antiqua"/>
          <w:b/>
          <w:color w:val="000000"/>
          <w:sz w:val="24"/>
          <w:szCs w:val="24"/>
        </w:rPr>
        <w:t>Accepted:</w:t>
      </w:r>
      <w:r w:rsidR="00017628">
        <w:rPr>
          <w:rFonts w:ascii="Book Antiqua" w:hAnsi="Book Antiqua"/>
          <w:b/>
          <w:color w:val="000000"/>
          <w:sz w:val="24"/>
          <w:szCs w:val="24"/>
        </w:rPr>
        <w:t xml:space="preserve"> </w:t>
      </w:r>
      <w:ins w:id="151" w:author="Li Ma" w:date="2018-05-30T20:37:00Z">
        <w:r w:rsidR="00B2178D" w:rsidRPr="00B2178D">
          <w:rPr>
            <w:rFonts w:ascii="Book Antiqua" w:hAnsi="Book Antiqua"/>
            <w:color w:val="000000"/>
            <w:sz w:val="24"/>
            <w:szCs w:val="24"/>
            <w:rPrChange w:id="152" w:author="Li Ma" w:date="2018-05-30T20:37:00Z">
              <w:rPr>
                <w:rFonts w:ascii="Book Antiqua" w:hAnsi="Book Antiqua"/>
                <w:b/>
                <w:color w:val="000000"/>
                <w:sz w:val="24"/>
                <w:szCs w:val="24"/>
              </w:rPr>
            </w:rPrChange>
          </w:rPr>
          <w:t>May 30, 2018</w:t>
        </w:r>
      </w:ins>
    </w:p>
    <w:p w:rsidR="00E20903" w:rsidRPr="00017628" w:rsidRDefault="00E20903" w:rsidP="00017628">
      <w:pPr>
        <w:spacing w:line="360" w:lineRule="auto"/>
        <w:rPr>
          <w:rFonts w:ascii="Book Antiqua" w:hAnsi="Book Antiqua"/>
          <w:b/>
          <w:color w:val="000000"/>
          <w:sz w:val="24"/>
          <w:szCs w:val="24"/>
        </w:rPr>
      </w:pPr>
      <w:r w:rsidRPr="00017628">
        <w:rPr>
          <w:rFonts w:ascii="Book Antiqua" w:hAnsi="Book Antiqua"/>
          <w:b/>
          <w:color w:val="000000"/>
          <w:sz w:val="24"/>
          <w:szCs w:val="24"/>
        </w:rPr>
        <w:t>Article in press:</w:t>
      </w:r>
    </w:p>
    <w:p w:rsidR="00E20903" w:rsidRPr="00017628" w:rsidRDefault="00E20903" w:rsidP="00017628">
      <w:pPr>
        <w:spacing w:line="360" w:lineRule="auto"/>
        <w:rPr>
          <w:rFonts w:ascii="Book Antiqua" w:hAnsi="Book Antiqua" w:cs="Times New Roman"/>
          <w:b/>
          <w:color w:val="000000"/>
          <w:sz w:val="24"/>
          <w:szCs w:val="24"/>
          <w:lang w:val="en-GB"/>
        </w:rPr>
      </w:pPr>
      <w:r w:rsidRPr="00017628">
        <w:rPr>
          <w:rFonts w:ascii="Book Antiqua" w:hAnsi="Book Antiqua"/>
          <w:b/>
          <w:color w:val="000000"/>
          <w:sz w:val="24"/>
          <w:szCs w:val="24"/>
        </w:rPr>
        <w:t>Published online</w:t>
      </w:r>
      <w:bookmarkEnd w:id="111"/>
      <w:r w:rsidRPr="00017628">
        <w:rPr>
          <w:rFonts w:ascii="Book Antiqua" w:hAnsi="Book Antiqua"/>
          <w:b/>
          <w:color w:val="000000"/>
          <w:sz w:val="24"/>
          <w:szCs w:val="24"/>
        </w:rPr>
        <w: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17628" w:rsidRPr="00017628" w:rsidRDefault="00017628" w:rsidP="00017628">
      <w:pPr>
        <w:widowControl/>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br w:type="page"/>
      </w:r>
    </w:p>
    <w:p w:rsidR="00C26C33" w:rsidRPr="00017628" w:rsidRDefault="00C26C33" w:rsidP="00017628">
      <w:pPr>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lastRenderedPageBreak/>
        <w:t>Abstract</w:t>
      </w:r>
    </w:p>
    <w:p w:rsidR="00E728BE" w:rsidRPr="00017628" w:rsidRDefault="00C26C33" w:rsidP="00017628">
      <w:pPr>
        <w:spacing w:line="360" w:lineRule="auto"/>
        <w:rPr>
          <w:rFonts w:ascii="Book Antiqua" w:hAnsi="Book Antiqua" w:cs="Times New Roman"/>
          <w:color w:val="000000"/>
          <w:kern w:val="0"/>
          <w:sz w:val="24"/>
          <w:szCs w:val="24"/>
          <w:lang w:val="en-GB"/>
        </w:rPr>
      </w:pPr>
      <w:r w:rsidRPr="00017628">
        <w:rPr>
          <w:rFonts w:ascii="Book Antiqua" w:hAnsi="Book Antiqua" w:cs="Times New Roman"/>
          <w:b/>
          <w:i/>
          <w:color w:val="000000"/>
          <w:kern w:val="0"/>
          <w:sz w:val="24"/>
          <w:szCs w:val="24"/>
          <w:lang w:val="en-GB"/>
        </w:rPr>
        <w:t>AIM</w:t>
      </w:r>
      <w:r w:rsidR="00E728BE" w:rsidRPr="00017628">
        <w:rPr>
          <w:rFonts w:ascii="Book Antiqua" w:hAnsi="Book Antiqua" w:cs="Times New Roman"/>
          <w:color w:val="000000"/>
          <w:kern w:val="0"/>
          <w:sz w:val="24"/>
          <w:szCs w:val="24"/>
          <w:lang w:val="en-GB"/>
        </w:rPr>
        <w:t xml:space="preserve"> </w:t>
      </w:r>
    </w:p>
    <w:p w:rsidR="00A47F38" w:rsidRPr="00017628" w:rsidRDefault="00BC20D3" w:rsidP="00017628">
      <w:pPr>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To</w:t>
      </w:r>
      <w:r w:rsidR="00257BB1"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compare</w:t>
      </w:r>
      <w:r w:rsidR="00BD5C71" w:rsidRPr="00017628">
        <w:rPr>
          <w:rFonts w:ascii="Book Antiqua" w:hAnsi="Book Antiqua" w:cs="Times New Roman"/>
          <w:color w:val="000000"/>
          <w:sz w:val="24"/>
          <w:szCs w:val="24"/>
          <w:lang w:val="en-GB"/>
        </w:rPr>
        <w:t xml:space="preserve"> the</w:t>
      </w:r>
      <w:r w:rsidRPr="00017628">
        <w:rPr>
          <w:rFonts w:ascii="Book Antiqua" w:hAnsi="Book Antiqua" w:cs="Times New Roman"/>
          <w:color w:val="000000"/>
          <w:sz w:val="24"/>
          <w:szCs w:val="24"/>
          <w:lang w:val="en-GB"/>
        </w:rPr>
        <w:t xml:space="preserve"> clinical outcome</w:t>
      </w:r>
      <w:r w:rsidR="00BD5C71"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of </w:t>
      </w:r>
      <w:r w:rsidR="00075731" w:rsidRPr="00017628">
        <w:rPr>
          <w:rFonts w:ascii="Book Antiqua" w:hAnsi="Book Antiqua" w:cs="Times New Roman"/>
          <w:color w:val="000000"/>
          <w:sz w:val="24"/>
          <w:szCs w:val="24"/>
          <w:lang w:val="en-GB"/>
        </w:rPr>
        <w:t xml:space="preserve">patients with </w:t>
      </w:r>
      <w:r w:rsidRPr="00017628">
        <w:rPr>
          <w:rFonts w:ascii="Book Antiqua" w:hAnsi="Book Antiqua" w:cs="Times New Roman"/>
          <w:color w:val="000000"/>
          <w:sz w:val="24"/>
          <w:szCs w:val="24"/>
          <w:lang w:val="en-GB"/>
        </w:rPr>
        <w:t>portal hypertension</w:t>
      </w:r>
      <w:r w:rsidR="00966163" w:rsidRPr="00017628">
        <w:rPr>
          <w:rFonts w:ascii="Book Antiqua" w:hAnsi="Book Antiqua" w:cs="Times New Roman"/>
          <w:color w:val="000000"/>
          <w:sz w:val="24"/>
          <w:szCs w:val="24"/>
          <w:lang w:val="en-GB"/>
        </w:rPr>
        <w:t xml:space="preserve"> (</w:t>
      </w:r>
      <w:r w:rsidR="00966163" w:rsidRPr="00017628">
        <w:rPr>
          <w:rFonts w:ascii="Book Antiqua" w:hAnsi="Book Antiqua" w:cs="Times New Roman"/>
          <w:color w:val="000000"/>
          <w:kern w:val="0"/>
          <w:sz w:val="24"/>
          <w:szCs w:val="24"/>
          <w:lang w:val="en-GB"/>
        </w:rPr>
        <w:t>PH</w:t>
      </w:r>
      <w:r w:rsidR="00966163"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 </w:t>
      </w:r>
      <w:r w:rsidR="00075731" w:rsidRPr="00017628">
        <w:rPr>
          <w:rFonts w:ascii="Book Antiqua" w:hAnsi="Book Antiqua" w:cs="Times New Roman"/>
          <w:color w:val="000000"/>
          <w:sz w:val="24"/>
          <w:szCs w:val="24"/>
          <w:lang w:val="en-GB"/>
        </w:rPr>
        <w:t xml:space="preserve">who underwent </w:t>
      </w:r>
      <w:r w:rsidRPr="00017628">
        <w:rPr>
          <w:rFonts w:ascii="Book Antiqua" w:hAnsi="Book Antiqua" w:cs="Times New Roman"/>
          <w:color w:val="000000"/>
          <w:sz w:val="24"/>
          <w:szCs w:val="24"/>
          <w:lang w:val="en-GB"/>
        </w:rPr>
        <w:t xml:space="preserve">treatment </w:t>
      </w:r>
      <w:r w:rsidR="00075731" w:rsidRPr="00017628">
        <w:rPr>
          <w:rFonts w:ascii="Book Antiqua" w:hAnsi="Book Antiqua" w:cs="Times New Roman"/>
          <w:color w:val="000000"/>
          <w:sz w:val="24"/>
          <w:szCs w:val="24"/>
          <w:lang w:val="en-GB"/>
        </w:rPr>
        <w:t xml:space="preserve">with </w:t>
      </w:r>
      <w:r w:rsidRPr="00017628">
        <w:rPr>
          <w:rFonts w:ascii="Book Antiqua" w:hAnsi="Book Antiqua" w:cs="Times New Roman"/>
          <w:color w:val="000000"/>
          <w:sz w:val="24"/>
          <w:szCs w:val="24"/>
          <w:lang w:val="en-GB"/>
        </w:rPr>
        <w:t>splenectomy plus</w:t>
      </w:r>
      <w:r w:rsidRPr="00017628">
        <w:rPr>
          <w:rFonts w:ascii="Book Antiqua" w:hAnsi="Book Antiqua" w:cs="Times New Roman"/>
          <w:color w:val="000000"/>
          <w:kern w:val="0"/>
          <w:sz w:val="24"/>
          <w:szCs w:val="24"/>
          <w:lang w:val="en-GB"/>
        </w:rPr>
        <w:t xml:space="preserve"> simplified pericardial </w:t>
      </w:r>
      <w:r w:rsidR="00606019" w:rsidRPr="00017628">
        <w:rPr>
          <w:rFonts w:ascii="Book Antiqua" w:hAnsi="Book Antiqua" w:cs="Times New Roman"/>
          <w:color w:val="000000"/>
          <w:kern w:val="0"/>
          <w:sz w:val="24"/>
          <w:szCs w:val="24"/>
          <w:lang w:val="en-GB"/>
        </w:rPr>
        <w:t>devascularisation</w:t>
      </w:r>
      <w:r w:rsidR="00257BB1"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(SSPD)</w:t>
      </w:r>
      <w:r w:rsidR="00257BB1" w:rsidRPr="00017628">
        <w:rPr>
          <w:rFonts w:ascii="Book Antiqua" w:hAnsi="Book Antiqua" w:cs="Times New Roman"/>
          <w:color w:val="000000"/>
          <w:sz w:val="24"/>
          <w:szCs w:val="24"/>
          <w:lang w:val="en-GB"/>
        </w:rPr>
        <w:t xml:space="preserve"> </w:t>
      </w:r>
      <w:r w:rsidR="00075731" w:rsidRPr="00017628">
        <w:rPr>
          <w:rFonts w:ascii="Book Antiqua" w:hAnsi="Book Antiqua" w:cs="Times New Roman"/>
          <w:color w:val="000000"/>
          <w:sz w:val="24"/>
          <w:szCs w:val="24"/>
          <w:lang w:val="en-GB"/>
        </w:rPr>
        <w:t xml:space="preserve">or </w:t>
      </w:r>
      <w:r w:rsidRPr="00017628">
        <w:rPr>
          <w:rFonts w:ascii="Book Antiqua" w:hAnsi="Book Antiqua" w:cs="Times New Roman"/>
          <w:color w:val="000000"/>
          <w:sz w:val="24"/>
          <w:szCs w:val="24"/>
          <w:lang w:val="en-GB"/>
        </w:rPr>
        <w:t>splenectomy plus</w:t>
      </w:r>
      <w:r w:rsidRPr="00017628">
        <w:rPr>
          <w:rFonts w:ascii="Book Antiqua" w:hAnsi="Book Antiqua" w:cs="Times New Roman"/>
          <w:color w:val="000000"/>
          <w:kern w:val="0"/>
          <w:sz w:val="24"/>
          <w:szCs w:val="24"/>
          <w:lang w:val="en-GB"/>
        </w:rPr>
        <w:t xml:space="preserve"> traditional pericardial </w:t>
      </w:r>
      <w:r w:rsidR="00606019" w:rsidRPr="00017628">
        <w:rPr>
          <w:rFonts w:ascii="Book Antiqua" w:hAnsi="Book Antiqua" w:cs="Times New Roman"/>
          <w:color w:val="000000"/>
          <w:kern w:val="0"/>
          <w:sz w:val="24"/>
          <w:szCs w:val="24"/>
          <w:lang w:val="en-GB"/>
        </w:rPr>
        <w:t>devascularisation</w:t>
      </w:r>
      <w:r w:rsidRPr="00017628">
        <w:rPr>
          <w:rFonts w:ascii="Book Antiqua" w:hAnsi="Book Antiqua" w:cs="Times New Roman"/>
          <w:color w:val="000000"/>
          <w:kern w:val="0"/>
          <w:sz w:val="24"/>
          <w:szCs w:val="24"/>
          <w:lang w:val="en-GB"/>
        </w:rPr>
        <w:t xml:space="preserve"> (STPD).</w:t>
      </w:r>
    </w:p>
    <w:p w:rsidR="0008111A" w:rsidRPr="00017628" w:rsidRDefault="0008111A" w:rsidP="00017628">
      <w:pPr>
        <w:spacing w:line="360" w:lineRule="auto"/>
        <w:rPr>
          <w:rFonts w:ascii="Book Antiqua" w:hAnsi="Book Antiqua" w:cs="Times New Roman"/>
          <w:color w:val="000000"/>
          <w:kern w:val="0"/>
          <w:sz w:val="24"/>
          <w:szCs w:val="24"/>
          <w:lang w:val="en-GB"/>
        </w:rPr>
      </w:pPr>
    </w:p>
    <w:p w:rsidR="00E728BE" w:rsidRPr="00017628" w:rsidRDefault="00E728BE" w:rsidP="00017628">
      <w:pPr>
        <w:spacing w:line="360" w:lineRule="auto"/>
        <w:rPr>
          <w:rFonts w:ascii="Book Antiqua" w:hAnsi="Book Antiqua" w:cs="Times New Roman"/>
          <w:b/>
          <w:i/>
          <w:color w:val="000000"/>
          <w:kern w:val="0"/>
          <w:sz w:val="24"/>
          <w:szCs w:val="24"/>
          <w:lang w:val="en-GB"/>
        </w:rPr>
      </w:pPr>
      <w:r w:rsidRPr="00017628">
        <w:rPr>
          <w:rFonts w:ascii="Book Antiqua" w:hAnsi="Book Antiqua" w:cs="Times New Roman"/>
          <w:b/>
          <w:i/>
          <w:color w:val="000000"/>
          <w:kern w:val="0"/>
          <w:sz w:val="24"/>
          <w:szCs w:val="24"/>
          <w:lang w:val="en-GB"/>
        </w:rPr>
        <w:t>METHODS</w:t>
      </w:r>
    </w:p>
    <w:p w:rsidR="002A4C1D" w:rsidRPr="00017628" w:rsidRDefault="0088317F" w:rsidP="00017628">
      <w:pPr>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We conducted a single-cent</w:t>
      </w:r>
      <w:r w:rsidR="00075731" w:rsidRPr="00017628">
        <w:rPr>
          <w:rFonts w:ascii="Book Antiqua" w:hAnsi="Book Antiqua" w:cs="Times New Roman"/>
          <w:color w:val="000000"/>
          <w:kern w:val="0"/>
          <w:sz w:val="24"/>
          <w:szCs w:val="24"/>
          <w:lang w:val="en-GB"/>
        </w:rPr>
        <w:t>re</w:t>
      </w:r>
      <w:r w:rsidRPr="00017628">
        <w:rPr>
          <w:rFonts w:ascii="Book Antiqua" w:hAnsi="Book Antiqua" w:cs="Times New Roman"/>
          <w:color w:val="000000"/>
          <w:kern w:val="0"/>
          <w:sz w:val="24"/>
          <w:szCs w:val="24"/>
          <w:lang w:val="en-GB"/>
        </w:rPr>
        <w:t xml:space="preserve"> retrospective study of </w:t>
      </w:r>
      <w:r w:rsidR="00966163" w:rsidRPr="00017628">
        <w:rPr>
          <w:rFonts w:ascii="Book Antiqua" w:hAnsi="Book Antiqua" w:cs="Times New Roman"/>
          <w:color w:val="000000"/>
          <w:kern w:val="0"/>
          <w:sz w:val="24"/>
          <w:szCs w:val="24"/>
          <w:lang w:val="en-GB"/>
        </w:rPr>
        <w:t>1045</w:t>
      </w:r>
      <w:r w:rsidRPr="00017628">
        <w:rPr>
          <w:rFonts w:ascii="Book Antiqua" w:hAnsi="Book Antiqua" w:cs="Times New Roman"/>
          <w:color w:val="000000"/>
          <w:kern w:val="0"/>
          <w:sz w:val="24"/>
          <w:szCs w:val="24"/>
          <w:lang w:val="en-GB"/>
        </w:rPr>
        <w:t xml:space="preserve"> </w:t>
      </w:r>
      <w:r w:rsidR="00173806" w:rsidRPr="00017628">
        <w:rPr>
          <w:rFonts w:ascii="Book Antiqua" w:hAnsi="Book Antiqua" w:cs="Times New Roman"/>
          <w:color w:val="000000"/>
          <w:kern w:val="0"/>
          <w:sz w:val="24"/>
          <w:szCs w:val="24"/>
          <w:lang w:val="en-GB"/>
        </w:rPr>
        <w:t xml:space="preserve">PH </w:t>
      </w:r>
      <w:r w:rsidRPr="00017628">
        <w:rPr>
          <w:rFonts w:ascii="Book Antiqua" w:hAnsi="Book Antiqua" w:cs="Times New Roman"/>
          <w:color w:val="000000"/>
          <w:kern w:val="0"/>
          <w:sz w:val="24"/>
          <w:szCs w:val="24"/>
          <w:lang w:val="en-GB"/>
        </w:rPr>
        <w:t>patients</w:t>
      </w:r>
      <w:r w:rsidR="00173806"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 xml:space="preserve">treated </w:t>
      </w:r>
      <w:r w:rsidR="00075731" w:rsidRPr="00017628">
        <w:rPr>
          <w:rFonts w:ascii="Book Antiqua" w:hAnsi="Book Antiqua" w:cs="Times New Roman"/>
          <w:color w:val="000000"/>
          <w:kern w:val="0"/>
          <w:sz w:val="24"/>
          <w:szCs w:val="24"/>
          <w:lang w:val="en-GB"/>
        </w:rPr>
        <w:t xml:space="preserve">with </w:t>
      </w:r>
      <w:r w:rsidRPr="00017628">
        <w:rPr>
          <w:rFonts w:ascii="Book Antiqua" w:hAnsi="Book Antiqua" w:cs="Times New Roman"/>
          <w:color w:val="000000"/>
          <w:kern w:val="0"/>
          <w:sz w:val="24"/>
          <w:szCs w:val="24"/>
          <w:lang w:val="en-GB"/>
        </w:rPr>
        <w:t xml:space="preserve">either </w:t>
      </w:r>
      <w:r w:rsidR="00966163" w:rsidRPr="00017628">
        <w:rPr>
          <w:rFonts w:ascii="Book Antiqua" w:hAnsi="Book Antiqua" w:cs="Times New Roman"/>
          <w:color w:val="000000"/>
          <w:kern w:val="0"/>
          <w:sz w:val="24"/>
          <w:szCs w:val="24"/>
          <w:lang w:val="en-GB"/>
        </w:rPr>
        <w:t>SSPD</w:t>
      </w:r>
      <w:r w:rsidRPr="00017628">
        <w:rPr>
          <w:rFonts w:ascii="Book Antiqua" w:hAnsi="Book Antiqua" w:cs="Times New Roman"/>
          <w:color w:val="000000"/>
          <w:kern w:val="0"/>
          <w:sz w:val="24"/>
          <w:szCs w:val="24"/>
          <w:lang w:val="en-GB"/>
        </w:rPr>
        <w:t xml:space="preserve"> (</w:t>
      </w:r>
      <w:r w:rsidR="00C9787E" w:rsidRPr="00017628">
        <w:rPr>
          <w:rFonts w:ascii="Book Antiqua" w:hAnsi="Book Antiqua" w:cs="Times New Roman"/>
          <w:color w:val="000000"/>
          <w:kern w:val="0"/>
          <w:sz w:val="24"/>
          <w:szCs w:val="24"/>
          <w:lang w:val="en-GB"/>
        </w:rPr>
        <w:t xml:space="preserve">S Group, </w:t>
      </w:r>
      <w:r w:rsidR="00966163" w:rsidRPr="00017628">
        <w:rPr>
          <w:rFonts w:ascii="Book Antiqua" w:hAnsi="Book Antiqua" w:cs="Times New Roman"/>
          <w:color w:val="000000"/>
          <w:kern w:val="0"/>
          <w:sz w:val="24"/>
          <w:szCs w:val="24"/>
          <w:lang w:val="en-GB"/>
        </w:rPr>
        <w:t xml:space="preserve">357 </w:t>
      </w:r>
      <w:r w:rsidRPr="00017628">
        <w:rPr>
          <w:rFonts w:ascii="Book Antiqua" w:hAnsi="Book Antiqua" w:cs="Times New Roman"/>
          <w:color w:val="000000"/>
          <w:kern w:val="0"/>
          <w:sz w:val="24"/>
          <w:szCs w:val="24"/>
          <w:lang w:val="en-GB"/>
        </w:rPr>
        <w:t xml:space="preserve">patients) or </w:t>
      </w:r>
      <w:r w:rsidR="00966163" w:rsidRPr="00017628">
        <w:rPr>
          <w:rFonts w:ascii="Book Antiqua" w:hAnsi="Book Antiqua" w:cs="Times New Roman"/>
          <w:color w:val="000000"/>
          <w:kern w:val="0"/>
          <w:sz w:val="24"/>
          <w:szCs w:val="24"/>
          <w:lang w:val="en-GB"/>
        </w:rPr>
        <w:t>STPD</w:t>
      </w:r>
      <w:r w:rsidRPr="00017628">
        <w:rPr>
          <w:rFonts w:ascii="Book Antiqua" w:hAnsi="Book Antiqua" w:cs="Times New Roman"/>
          <w:color w:val="000000"/>
          <w:kern w:val="0"/>
          <w:sz w:val="24"/>
          <w:szCs w:val="24"/>
          <w:lang w:val="en-GB"/>
        </w:rPr>
        <w:t xml:space="preserve"> (</w:t>
      </w:r>
      <w:r w:rsidR="00C9787E" w:rsidRPr="00017628">
        <w:rPr>
          <w:rFonts w:ascii="Book Antiqua" w:hAnsi="Book Antiqua" w:cs="Times New Roman"/>
          <w:color w:val="000000"/>
          <w:kern w:val="0"/>
          <w:sz w:val="24"/>
          <w:szCs w:val="24"/>
          <w:lang w:val="en-GB"/>
        </w:rPr>
        <w:t xml:space="preserve">T Group, </w:t>
      </w:r>
      <w:r w:rsidR="00966163" w:rsidRPr="00017628">
        <w:rPr>
          <w:rFonts w:ascii="Book Antiqua" w:hAnsi="Book Antiqua" w:cs="Times New Roman"/>
          <w:color w:val="000000"/>
          <w:kern w:val="0"/>
          <w:sz w:val="24"/>
          <w:szCs w:val="24"/>
          <w:lang w:val="en-GB"/>
        </w:rPr>
        <w:t>688</w:t>
      </w:r>
      <w:r w:rsidRPr="00017628">
        <w:rPr>
          <w:rFonts w:ascii="Book Antiqua" w:hAnsi="Book Antiqua" w:cs="Times New Roman"/>
          <w:color w:val="000000"/>
          <w:kern w:val="0"/>
          <w:sz w:val="24"/>
          <w:szCs w:val="24"/>
          <w:lang w:val="en-GB"/>
        </w:rPr>
        <w:t xml:space="preserve"> patients) between </w:t>
      </w:r>
      <w:r w:rsidR="00966163" w:rsidRPr="00017628">
        <w:rPr>
          <w:rFonts w:ascii="Book Antiqua" w:hAnsi="Book Antiqua" w:cs="Times New Roman"/>
          <w:color w:val="000000"/>
          <w:kern w:val="0"/>
          <w:sz w:val="24"/>
          <w:szCs w:val="24"/>
          <w:lang w:val="en-GB"/>
        </w:rPr>
        <w:t xml:space="preserve">January 2002 </w:t>
      </w:r>
      <w:r w:rsidR="00075731" w:rsidRPr="00017628">
        <w:rPr>
          <w:rFonts w:ascii="Book Antiqua" w:hAnsi="Book Antiqua" w:cs="Times New Roman"/>
          <w:color w:val="000000"/>
          <w:kern w:val="0"/>
          <w:sz w:val="24"/>
          <w:szCs w:val="24"/>
          <w:lang w:val="en-GB"/>
        </w:rPr>
        <w:t xml:space="preserve">and </w:t>
      </w:r>
      <w:r w:rsidR="00966163" w:rsidRPr="00017628">
        <w:rPr>
          <w:rFonts w:ascii="Book Antiqua" w:hAnsi="Book Antiqua" w:cs="Times New Roman"/>
          <w:color w:val="000000"/>
          <w:kern w:val="0"/>
          <w:sz w:val="24"/>
          <w:szCs w:val="24"/>
          <w:lang w:val="en-GB"/>
        </w:rPr>
        <w:t>February 2017</w:t>
      </w:r>
      <w:r w:rsidRPr="00017628">
        <w:rPr>
          <w:rFonts w:ascii="Book Antiqua" w:hAnsi="Book Antiqua" w:cs="Times New Roman"/>
          <w:color w:val="000000"/>
          <w:kern w:val="0"/>
          <w:sz w:val="24"/>
          <w:szCs w:val="24"/>
          <w:lang w:val="en-GB"/>
        </w:rPr>
        <w:t xml:space="preserve">. </w:t>
      </w:r>
      <w:r w:rsidR="00075731" w:rsidRPr="00017628">
        <w:rPr>
          <w:rFonts w:ascii="Book Antiqua" w:hAnsi="Book Antiqua" w:cs="Times New Roman"/>
          <w:color w:val="000000"/>
          <w:kern w:val="0"/>
          <w:sz w:val="24"/>
          <w:szCs w:val="24"/>
          <w:lang w:val="en-GB"/>
        </w:rPr>
        <w:t xml:space="preserve">In all, </w:t>
      </w:r>
      <w:r w:rsidR="002E2CAB" w:rsidRPr="00017628">
        <w:rPr>
          <w:rFonts w:ascii="Book Antiqua" w:hAnsi="Book Antiqua" w:cs="Times New Roman"/>
          <w:color w:val="000000"/>
          <w:kern w:val="0"/>
          <w:sz w:val="24"/>
          <w:szCs w:val="24"/>
          <w:lang w:val="en-GB"/>
        </w:rPr>
        <w:t>3</w:t>
      </w:r>
      <w:r w:rsidR="00590664" w:rsidRPr="00017628">
        <w:rPr>
          <w:rFonts w:ascii="Book Antiqua" w:hAnsi="Book Antiqua" w:cs="Times New Roman"/>
          <w:color w:val="000000"/>
          <w:kern w:val="0"/>
          <w:sz w:val="24"/>
          <w:szCs w:val="24"/>
          <w:lang w:val="en-GB"/>
        </w:rPr>
        <w:t>7</w:t>
      </w:r>
      <w:r w:rsidR="002E2CAB" w:rsidRPr="00017628">
        <w:rPr>
          <w:rFonts w:ascii="Book Antiqua" w:hAnsi="Book Antiqua" w:cs="Times New Roman"/>
          <w:color w:val="000000"/>
          <w:kern w:val="0"/>
          <w:sz w:val="24"/>
          <w:szCs w:val="24"/>
          <w:lang w:val="en-GB"/>
        </w:rPr>
        <w:t xml:space="preserve"> </w:t>
      </w:r>
      <w:r w:rsidR="00075731" w:rsidRPr="00017628">
        <w:rPr>
          <w:rFonts w:ascii="Book Antiqua" w:hAnsi="Book Antiqua" w:cs="Times New Roman"/>
          <w:color w:val="000000"/>
          <w:kern w:val="0"/>
          <w:sz w:val="24"/>
          <w:szCs w:val="24"/>
          <w:lang w:val="en-GB"/>
        </w:rPr>
        <w:t>c</w:t>
      </w:r>
      <w:r w:rsidR="00966163" w:rsidRPr="00017628">
        <w:rPr>
          <w:rFonts w:ascii="Book Antiqua" w:hAnsi="Book Antiqua" w:cs="Times New Roman"/>
          <w:color w:val="000000"/>
          <w:kern w:val="0"/>
          <w:sz w:val="24"/>
          <w:szCs w:val="24"/>
          <w:lang w:val="en-GB"/>
        </w:rPr>
        <w:t>linical indicators were compared</w:t>
      </w:r>
      <w:r w:rsidR="00453A46" w:rsidRPr="00017628">
        <w:rPr>
          <w:rFonts w:ascii="Book Antiqua" w:hAnsi="Book Antiqua" w:cs="Times New Roman"/>
          <w:color w:val="000000"/>
          <w:kern w:val="0"/>
          <w:sz w:val="24"/>
          <w:szCs w:val="24"/>
          <w:lang w:val="en-GB"/>
        </w:rPr>
        <w:t xml:space="preserve"> </w:t>
      </w:r>
      <w:r w:rsidR="00966163" w:rsidRPr="00017628">
        <w:rPr>
          <w:rFonts w:ascii="Book Antiqua" w:hAnsi="Book Antiqua" w:cs="Times New Roman"/>
          <w:color w:val="000000"/>
          <w:kern w:val="0"/>
          <w:sz w:val="24"/>
          <w:szCs w:val="24"/>
          <w:lang w:val="en-GB"/>
        </w:rPr>
        <w:t>to evaluate the efficacy of SSPD.</w:t>
      </w:r>
    </w:p>
    <w:p w:rsidR="0008111A" w:rsidRPr="00017628" w:rsidRDefault="0008111A" w:rsidP="00017628">
      <w:pPr>
        <w:spacing w:line="360" w:lineRule="auto"/>
        <w:rPr>
          <w:rFonts w:ascii="Book Antiqua" w:hAnsi="Book Antiqua" w:cs="Times New Roman"/>
          <w:color w:val="000000"/>
          <w:kern w:val="0"/>
          <w:sz w:val="24"/>
          <w:szCs w:val="24"/>
          <w:lang w:val="en-GB"/>
        </w:rPr>
      </w:pPr>
    </w:p>
    <w:p w:rsidR="00E728BE" w:rsidRPr="00017628" w:rsidRDefault="00E728BE" w:rsidP="00017628">
      <w:pPr>
        <w:spacing w:line="360" w:lineRule="auto"/>
        <w:rPr>
          <w:rFonts w:ascii="Book Antiqua" w:hAnsi="Book Antiqua" w:cs="Times New Roman"/>
          <w:i/>
          <w:color w:val="000000"/>
          <w:kern w:val="0"/>
          <w:sz w:val="24"/>
          <w:szCs w:val="24"/>
          <w:lang w:val="en-GB"/>
        </w:rPr>
      </w:pPr>
      <w:r w:rsidRPr="00017628">
        <w:rPr>
          <w:rFonts w:ascii="Book Antiqua" w:hAnsi="Book Antiqua" w:cs="Times New Roman"/>
          <w:b/>
          <w:i/>
          <w:color w:val="000000"/>
          <w:kern w:val="0"/>
          <w:sz w:val="24"/>
          <w:szCs w:val="24"/>
          <w:lang w:val="en-GB"/>
        </w:rPr>
        <w:t>RESULTS</w:t>
      </w:r>
    </w:p>
    <w:p w:rsidR="000338A9" w:rsidRPr="00017628" w:rsidRDefault="00075731"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 xml:space="preserve">Perioperative indicators in the </w:t>
      </w:r>
      <w:r w:rsidR="007D7F0A" w:rsidRPr="00017628">
        <w:rPr>
          <w:rFonts w:ascii="Book Antiqua" w:hAnsi="Book Antiqua" w:cs="Times New Roman"/>
          <w:color w:val="000000"/>
          <w:kern w:val="0"/>
          <w:sz w:val="24"/>
          <w:szCs w:val="24"/>
          <w:lang w:val="en-GB"/>
        </w:rPr>
        <w:t>S Group</w:t>
      </w:r>
      <w:r w:rsidR="007D7F0A"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were </w:t>
      </w:r>
      <w:r w:rsidR="007D7F0A" w:rsidRPr="00017628">
        <w:rPr>
          <w:rFonts w:ascii="Book Antiqua" w:hAnsi="Book Antiqua" w:cs="Times New Roman"/>
          <w:color w:val="000000"/>
          <w:sz w:val="24"/>
          <w:szCs w:val="24"/>
          <w:lang w:val="en-GB"/>
        </w:rPr>
        <w:t xml:space="preserve">significantly better than </w:t>
      </w:r>
      <w:r w:rsidR="00BD5C71" w:rsidRPr="00017628">
        <w:rPr>
          <w:rFonts w:ascii="Book Antiqua" w:hAnsi="Book Antiqua" w:cs="Times New Roman"/>
          <w:color w:val="000000"/>
          <w:sz w:val="24"/>
          <w:szCs w:val="24"/>
          <w:lang w:val="en-GB"/>
        </w:rPr>
        <w:t xml:space="preserve">those </w:t>
      </w:r>
      <w:r w:rsidRPr="00017628">
        <w:rPr>
          <w:rFonts w:ascii="Book Antiqua" w:hAnsi="Book Antiqua" w:cs="Times New Roman"/>
          <w:color w:val="000000"/>
          <w:sz w:val="24"/>
          <w:szCs w:val="24"/>
          <w:lang w:val="en-GB"/>
        </w:rPr>
        <w:t xml:space="preserve">in the </w:t>
      </w:r>
      <w:r w:rsidR="007D7F0A" w:rsidRPr="00017628">
        <w:rPr>
          <w:rFonts w:ascii="Book Antiqua" w:hAnsi="Book Antiqua" w:cs="Times New Roman"/>
          <w:color w:val="000000"/>
          <w:kern w:val="0"/>
          <w:sz w:val="24"/>
          <w:szCs w:val="24"/>
          <w:lang w:val="en-GB"/>
        </w:rPr>
        <w:t>T Group</w:t>
      </w:r>
      <w:r w:rsidR="007D7F0A"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i/>
          <w:color w:val="000000"/>
          <w:sz w:val="24"/>
          <w:szCs w:val="24"/>
          <w:lang w:val="en-GB"/>
        </w:rPr>
        <w:t>P</w:t>
      </w:r>
      <w:r w:rsidR="00BD5C71"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&lt;</w:t>
      </w:r>
      <w:r w:rsidR="00BD5C71"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 xml:space="preserve">0.05). </w:t>
      </w:r>
      <w:r w:rsidRPr="00017628">
        <w:rPr>
          <w:rFonts w:ascii="Book Antiqua" w:hAnsi="Book Antiqua" w:cs="Times New Roman"/>
          <w:color w:val="000000"/>
          <w:sz w:val="24"/>
          <w:szCs w:val="24"/>
          <w:lang w:val="en-GB"/>
        </w:rPr>
        <w:t>I</w:t>
      </w:r>
      <w:r w:rsidR="007D7F0A" w:rsidRPr="00017628">
        <w:rPr>
          <w:rFonts w:ascii="Book Antiqua" w:hAnsi="Book Antiqua" w:cs="Times New Roman"/>
          <w:color w:val="000000"/>
          <w:sz w:val="24"/>
          <w:szCs w:val="24"/>
          <w:lang w:val="en-GB"/>
        </w:rPr>
        <w:t xml:space="preserve">n </w:t>
      </w:r>
      <w:r w:rsidRPr="00017628">
        <w:rPr>
          <w:rFonts w:ascii="Book Antiqua" w:hAnsi="Book Antiqua" w:cs="Times New Roman"/>
          <w:color w:val="000000"/>
          <w:sz w:val="24"/>
          <w:szCs w:val="24"/>
          <w:lang w:val="en-GB"/>
        </w:rPr>
        <w:t xml:space="preserve">both </w:t>
      </w:r>
      <w:r w:rsidR="007D7F0A" w:rsidRPr="00017628">
        <w:rPr>
          <w:rFonts w:ascii="Book Antiqua" w:hAnsi="Book Antiqua" w:cs="Times New Roman"/>
          <w:color w:val="000000"/>
          <w:sz w:val="24"/>
          <w:szCs w:val="24"/>
          <w:lang w:val="en-GB"/>
        </w:rPr>
        <w:t xml:space="preserve">groups, </w:t>
      </w:r>
      <w:r w:rsidRPr="00017628">
        <w:rPr>
          <w:rFonts w:ascii="Book Antiqua" w:hAnsi="Book Antiqua" w:cs="Times New Roman"/>
          <w:color w:val="000000"/>
          <w:sz w:val="24"/>
          <w:szCs w:val="24"/>
          <w:lang w:val="en-GB"/>
        </w:rPr>
        <w:t>t</w:t>
      </w:r>
      <w:r w:rsidR="007D7F0A" w:rsidRPr="00017628">
        <w:rPr>
          <w:rFonts w:ascii="Book Antiqua" w:hAnsi="Book Antiqua" w:cs="Times New Roman"/>
          <w:color w:val="000000"/>
          <w:sz w:val="24"/>
          <w:szCs w:val="24"/>
          <w:lang w:val="en-GB"/>
        </w:rPr>
        <w:t>he postoperative long-term portal vein diameter and MELD</w:t>
      </w:r>
      <w:r w:rsidR="00EF2AA0" w:rsidRPr="00017628">
        <w:rPr>
          <w:rFonts w:ascii="Book Antiqua" w:hAnsi="Book Antiqua" w:cs="Times New Roman"/>
          <w:color w:val="000000"/>
          <w:sz w:val="24"/>
          <w:szCs w:val="24"/>
          <w:lang w:val="en-GB"/>
        </w:rPr>
        <w:t xml:space="preserve"> (Model for End-Stage Liver Disease)</w:t>
      </w:r>
      <w:r w:rsidR="007D7F0A" w:rsidRPr="00017628">
        <w:rPr>
          <w:rFonts w:ascii="Book Antiqua" w:hAnsi="Book Antiqua" w:cs="Times New Roman"/>
          <w:color w:val="000000"/>
          <w:sz w:val="24"/>
          <w:szCs w:val="24"/>
          <w:lang w:val="en-GB"/>
        </w:rPr>
        <w:t xml:space="preserve"> score </w:t>
      </w:r>
      <w:r w:rsidRPr="00017628">
        <w:rPr>
          <w:rFonts w:ascii="Book Antiqua" w:hAnsi="Book Antiqua" w:cs="Times New Roman"/>
          <w:color w:val="000000"/>
          <w:sz w:val="24"/>
          <w:szCs w:val="24"/>
          <w:lang w:val="en-GB"/>
        </w:rPr>
        <w:t xml:space="preserve">were </w:t>
      </w:r>
      <w:r w:rsidR="007D7F0A" w:rsidRPr="00017628">
        <w:rPr>
          <w:rFonts w:ascii="Book Antiqua" w:hAnsi="Book Antiqua" w:cs="Times New Roman"/>
          <w:color w:val="000000"/>
          <w:sz w:val="24"/>
          <w:szCs w:val="24"/>
          <w:lang w:val="en-GB"/>
        </w:rPr>
        <w:t xml:space="preserve">significantly lower than </w:t>
      </w:r>
      <w:r w:rsidR="00BD5C71" w:rsidRPr="00017628">
        <w:rPr>
          <w:rFonts w:ascii="Book Antiqua" w:hAnsi="Book Antiqua" w:cs="Times New Roman"/>
          <w:color w:val="000000"/>
          <w:sz w:val="24"/>
          <w:szCs w:val="24"/>
          <w:lang w:val="en-GB"/>
        </w:rPr>
        <w:t xml:space="preserve">those </w:t>
      </w:r>
      <w:r w:rsidRPr="00017628">
        <w:rPr>
          <w:rFonts w:ascii="Book Antiqua" w:hAnsi="Book Antiqua" w:cs="Times New Roman"/>
          <w:color w:val="000000"/>
          <w:sz w:val="24"/>
          <w:szCs w:val="24"/>
          <w:lang w:val="en-GB"/>
        </w:rPr>
        <w:t xml:space="preserve">in the </w:t>
      </w:r>
      <w:r w:rsidR="007D7F0A" w:rsidRPr="00017628">
        <w:rPr>
          <w:rFonts w:ascii="Book Antiqua" w:hAnsi="Book Antiqua" w:cs="Times New Roman"/>
          <w:color w:val="000000"/>
          <w:sz w:val="24"/>
          <w:szCs w:val="24"/>
          <w:lang w:val="en-GB"/>
        </w:rPr>
        <w:t>preoperative and postoperative short-term</w:t>
      </w:r>
      <w:r w:rsidR="00453A46"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groups </w:t>
      </w:r>
      <w:r w:rsidR="007D7F0A" w:rsidRPr="00017628">
        <w:rPr>
          <w:rFonts w:ascii="Book Antiqua" w:hAnsi="Book Antiqua" w:cs="Times New Roman"/>
          <w:color w:val="000000"/>
          <w:sz w:val="24"/>
          <w:szCs w:val="24"/>
          <w:lang w:val="en-GB"/>
        </w:rPr>
        <w:t>(</w:t>
      </w:r>
      <w:r w:rsidR="007D7F0A" w:rsidRPr="00017628">
        <w:rPr>
          <w:rFonts w:ascii="Book Antiqua" w:hAnsi="Book Antiqua" w:cs="Times New Roman"/>
          <w:i/>
          <w:color w:val="000000"/>
          <w:sz w:val="24"/>
          <w:szCs w:val="24"/>
          <w:lang w:val="en-GB"/>
        </w:rPr>
        <w:t>P</w:t>
      </w:r>
      <w:r w:rsidR="00BD5C71"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&lt;</w:t>
      </w:r>
      <w:r w:rsidR="00BD5C71"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0.05). The incidence of</w:t>
      </w:r>
      <w:r w:rsidR="00C40122"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 xml:space="preserve">complications in </w:t>
      </w:r>
      <w:r w:rsidR="00D054ED" w:rsidRPr="00017628">
        <w:rPr>
          <w:rFonts w:ascii="Book Antiqua" w:hAnsi="Book Antiqua" w:cs="Times New Roman"/>
          <w:color w:val="000000"/>
          <w:sz w:val="24"/>
          <w:szCs w:val="24"/>
          <w:lang w:val="en-GB"/>
        </w:rPr>
        <w:t xml:space="preserve">the </w:t>
      </w:r>
      <w:r w:rsidR="007D7F0A" w:rsidRPr="00017628">
        <w:rPr>
          <w:rFonts w:ascii="Book Antiqua" w:hAnsi="Book Antiqua" w:cs="Times New Roman"/>
          <w:color w:val="000000"/>
          <w:kern w:val="0"/>
          <w:sz w:val="24"/>
          <w:szCs w:val="24"/>
          <w:lang w:val="en-GB"/>
        </w:rPr>
        <w:t>S Group</w:t>
      </w:r>
      <w:r w:rsidR="007D7F0A" w:rsidRPr="00017628">
        <w:rPr>
          <w:rFonts w:ascii="Book Antiqua" w:hAnsi="Book Antiqua" w:cs="Times New Roman"/>
          <w:color w:val="000000"/>
          <w:sz w:val="24"/>
          <w:szCs w:val="24"/>
          <w:lang w:val="en-GB"/>
        </w:rPr>
        <w:t xml:space="preserve"> was significantly lower than</w:t>
      </w:r>
      <w:r w:rsidR="00BD5C71" w:rsidRPr="00017628">
        <w:rPr>
          <w:rFonts w:ascii="Book Antiqua" w:hAnsi="Book Antiqua" w:cs="Times New Roman"/>
          <w:color w:val="000000"/>
          <w:sz w:val="24"/>
          <w:szCs w:val="24"/>
          <w:lang w:val="en-GB"/>
        </w:rPr>
        <w:t xml:space="preserve"> that</w:t>
      </w:r>
      <w:r w:rsidR="007D7F0A" w:rsidRPr="00017628">
        <w:rPr>
          <w:rFonts w:ascii="Book Antiqua" w:hAnsi="Book Antiqua" w:cs="Times New Roman"/>
          <w:color w:val="000000"/>
          <w:sz w:val="24"/>
          <w:szCs w:val="24"/>
          <w:lang w:val="en-GB"/>
        </w:rPr>
        <w:t xml:space="preserve"> in </w:t>
      </w:r>
      <w:r w:rsidR="00D054ED" w:rsidRPr="00017628">
        <w:rPr>
          <w:rFonts w:ascii="Book Antiqua" w:hAnsi="Book Antiqua" w:cs="Times New Roman"/>
          <w:color w:val="000000"/>
          <w:sz w:val="24"/>
          <w:szCs w:val="24"/>
          <w:lang w:val="en-GB"/>
        </w:rPr>
        <w:t xml:space="preserve">the </w:t>
      </w:r>
      <w:r w:rsidR="007D7F0A" w:rsidRPr="00017628">
        <w:rPr>
          <w:rFonts w:ascii="Book Antiqua" w:hAnsi="Book Antiqua" w:cs="Times New Roman"/>
          <w:color w:val="000000"/>
          <w:kern w:val="0"/>
          <w:sz w:val="24"/>
          <w:szCs w:val="24"/>
          <w:lang w:val="en-GB"/>
        </w:rPr>
        <w:t>T Group</w:t>
      </w:r>
      <w:r w:rsidR="007D7F0A"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i/>
          <w:color w:val="000000"/>
          <w:sz w:val="24"/>
          <w:szCs w:val="24"/>
          <w:lang w:val="en-GB"/>
        </w:rPr>
        <w:t>P</w:t>
      </w:r>
      <w:r w:rsidR="00BD5C71"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&lt;</w:t>
      </w:r>
      <w:r w:rsidR="00BD5C71"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 xml:space="preserve">0.05). </w:t>
      </w:r>
      <w:r w:rsidR="00BD5C71" w:rsidRPr="00017628">
        <w:rPr>
          <w:rFonts w:ascii="Book Antiqua" w:hAnsi="Book Antiqua" w:cs="Times New Roman"/>
          <w:color w:val="000000"/>
          <w:sz w:val="24"/>
          <w:szCs w:val="24"/>
          <w:lang w:val="en-GB"/>
        </w:rPr>
        <w:t>Compared to the T Group, p</w:t>
      </w:r>
      <w:r w:rsidR="002803D6" w:rsidRPr="00017628">
        <w:rPr>
          <w:rFonts w:ascii="Book Antiqua" w:hAnsi="Book Antiqua" w:cs="Times New Roman"/>
          <w:color w:val="000000"/>
          <w:sz w:val="24"/>
          <w:szCs w:val="24"/>
          <w:lang w:val="en-GB"/>
        </w:rPr>
        <w:t>ostoperative s</w:t>
      </w:r>
      <w:r w:rsidR="007D7F0A" w:rsidRPr="00017628">
        <w:rPr>
          <w:rFonts w:ascii="Book Antiqua" w:hAnsi="Book Antiqua" w:cs="Times New Roman"/>
          <w:color w:val="000000"/>
          <w:sz w:val="24"/>
          <w:szCs w:val="24"/>
          <w:lang w:val="en-GB"/>
        </w:rPr>
        <w:t xml:space="preserve">hort-term </w:t>
      </w:r>
      <w:r w:rsidR="00EF2AA0" w:rsidRPr="00017628">
        <w:rPr>
          <w:rFonts w:ascii="Book Antiqua" w:hAnsi="Book Antiqua" w:cs="Times New Roman"/>
          <w:color w:val="000000"/>
          <w:sz w:val="24"/>
          <w:szCs w:val="24"/>
          <w:lang w:val="en-GB"/>
        </w:rPr>
        <w:t>WBC (</w:t>
      </w:r>
      <w:r w:rsidR="00D054ED" w:rsidRPr="00017628">
        <w:rPr>
          <w:rFonts w:ascii="Book Antiqua" w:hAnsi="Book Antiqua" w:cs="Times New Roman"/>
          <w:color w:val="000000"/>
          <w:sz w:val="24"/>
          <w:szCs w:val="24"/>
          <w:lang w:val="en-GB"/>
        </w:rPr>
        <w:t>w</w:t>
      </w:r>
      <w:r w:rsidR="00EF2AA0" w:rsidRPr="00017628">
        <w:rPr>
          <w:rFonts w:ascii="Book Antiqua" w:hAnsi="Book Antiqua" w:cs="Times New Roman"/>
          <w:color w:val="000000"/>
          <w:sz w:val="24"/>
          <w:szCs w:val="24"/>
          <w:lang w:val="en-GB"/>
        </w:rPr>
        <w:t>hite blood cell)</w:t>
      </w:r>
      <w:r w:rsidR="007D7F0A" w:rsidRPr="00017628">
        <w:rPr>
          <w:rFonts w:ascii="Book Antiqua" w:hAnsi="Book Antiqua" w:cs="Times New Roman"/>
          <w:color w:val="000000"/>
          <w:sz w:val="24"/>
          <w:szCs w:val="24"/>
          <w:lang w:val="en-GB"/>
        </w:rPr>
        <w:t xml:space="preserve"> and platelet</w:t>
      </w:r>
      <w:r w:rsidR="00BD5C71" w:rsidRPr="00017628">
        <w:rPr>
          <w:rFonts w:ascii="Book Antiqua" w:hAnsi="Book Antiqua" w:cs="Times New Roman"/>
          <w:color w:val="000000"/>
          <w:sz w:val="24"/>
          <w:szCs w:val="24"/>
          <w:lang w:val="en-GB"/>
        </w:rPr>
        <w:t xml:space="preserve"> counts</w:t>
      </w:r>
      <w:r w:rsidR="007D7F0A" w:rsidRPr="00017628">
        <w:rPr>
          <w:rFonts w:ascii="Book Antiqua" w:hAnsi="Book Antiqua" w:cs="Times New Roman"/>
          <w:color w:val="000000"/>
          <w:sz w:val="24"/>
          <w:szCs w:val="24"/>
          <w:lang w:val="en-GB"/>
        </w:rPr>
        <w:t xml:space="preserve"> were significantly lower and </w:t>
      </w:r>
      <w:r w:rsidR="00D054ED" w:rsidRPr="00017628">
        <w:rPr>
          <w:rFonts w:ascii="Book Antiqua" w:hAnsi="Book Antiqua" w:cs="Times New Roman"/>
          <w:color w:val="000000"/>
          <w:sz w:val="24"/>
          <w:szCs w:val="24"/>
          <w:lang w:val="en-GB"/>
        </w:rPr>
        <w:t xml:space="preserve">the </w:t>
      </w:r>
      <w:r w:rsidR="007D7F0A" w:rsidRPr="00017628">
        <w:rPr>
          <w:rFonts w:ascii="Book Antiqua" w:hAnsi="Book Antiqua" w:cs="Times New Roman"/>
          <w:color w:val="000000"/>
          <w:sz w:val="24"/>
          <w:szCs w:val="24"/>
          <w:lang w:val="en-GB"/>
        </w:rPr>
        <w:t xml:space="preserve">short-term </w:t>
      </w:r>
      <w:proofErr w:type="spellStart"/>
      <w:r w:rsidR="00EF2AA0" w:rsidRPr="00017628">
        <w:rPr>
          <w:rFonts w:ascii="Book Antiqua" w:hAnsi="Book Antiqua" w:cs="Times New Roman"/>
          <w:color w:val="000000"/>
          <w:sz w:val="24"/>
          <w:szCs w:val="24"/>
          <w:lang w:val="en-GB"/>
        </w:rPr>
        <w:t>Hb</w:t>
      </w:r>
      <w:proofErr w:type="spellEnd"/>
      <w:r w:rsidR="00EF2AA0" w:rsidRPr="00017628">
        <w:rPr>
          <w:rFonts w:ascii="Book Antiqua" w:hAnsi="Book Antiqua" w:cs="Times New Roman"/>
          <w:color w:val="000000"/>
          <w:sz w:val="24"/>
          <w:szCs w:val="24"/>
          <w:lang w:val="en-GB"/>
        </w:rPr>
        <w:t xml:space="preserve"> (</w:t>
      </w:r>
      <w:r w:rsidR="00D054ED" w:rsidRPr="00017628">
        <w:rPr>
          <w:rFonts w:ascii="Book Antiqua" w:hAnsi="Book Antiqua" w:cs="Times New Roman"/>
          <w:color w:val="000000"/>
          <w:sz w:val="24"/>
          <w:szCs w:val="24"/>
          <w:lang w:val="en-GB"/>
        </w:rPr>
        <w:t>ha</w:t>
      </w:r>
      <w:r w:rsidR="00EF2AA0" w:rsidRPr="00017628">
        <w:rPr>
          <w:rFonts w:ascii="Book Antiqua" w:hAnsi="Book Antiqua" w:cs="Times New Roman"/>
          <w:color w:val="000000"/>
          <w:sz w:val="24"/>
          <w:szCs w:val="24"/>
          <w:lang w:val="en-GB"/>
        </w:rPr>
        <w:t>emoglobin)</w:t>
      </w:r>
      <w:r w:rsidR="007D7F0A" w:rsidRPr="00017628">
        <w:rPr>
          <w:rFonts w:ascii="Book Antiqua" w:hAnsi="Book Antiqua" w:cs="Times New Roman"/>
          <w:color w:val="000000"/>
          <w:sz w:val="24"/>
          <w:szCs w:val="24"/>
          <w:lang w:val="en-GB"/>
        </w:rPr>
        <w:t xml:space="preserve"> </w:t>
      </w:r>
      <w:r w:rsidR="00CB59B3" w:rsidRPr="00017628">
        <w:rPr>
          <w:rFonts w:ascii="Book Antiqua" w:hAnsi="Book Antiqua" w:cs="Times New Roman"/>
          <w:color w:val="000000"/>
          <w:sz w:val="24"/>
          <w:szCs w:val="24"/>
          <w:lang w:val="en-GB"/>
        </w:rPr>
        <w:t xml:space="preserve">level </w:t>
      </w:r>
      <w:r w:rsidR="007D7F0A" w:rsidRPr="00017628">
        <w:rPr>
          <w:rFonts w:ascii="Book Antiqua" w:hAnsi="Book Antiqua" w:cs="Times New Roman"/>
          <w:color w:val="000000"/>
          <w:sz w:val="24"/>
          <w:szCs w:val="24"/>
          <w:lang w:val="en-GB"/>
        </w:rPr>
        <w:t>was significantly higher</w:t>
      </w:r>
      <w:r w:rsidR="00BD5C71" w:rsidRPr="00017628">
        <w:rPr>
          <w:rFonts w:ascii="Book Antiqua" w:hAnsi="Book Antiqua" w:cs="Times New Roman"/>
          <w:color w:val="000000"/>
          <w:sz w:val="24"/>
          <w:szCs w:val="24"/>
          <w:lang w:val="en-GB"/>
        </w:rPr>
        <w:t xml:space="preserve"> in the S Group</w:t>
      </w:r>
      <w:r w:rsidR="007D7F0A" w:rsidRPr="00017628">
        <w:rPr>
          <w:rFonts w:ascii="Book Antiqua" w:hAnsi="Book Antiqua" w:cs="Times New Roman"/>
          <w:color w:val="000000"/>
          <w:sz w:val="24"/>
          <w:szCs w:val="24"/>
          <w:lang w:val="en-GB"/>
        </w:rPr>
        <w:t xml:space="preserve"> (</w:t>
      </w:r>
      <w:r w:rsidR="00BD5C71" w:rsidRPr="00017628">
        <w:rPr>
          <w:rFonts w:ascii="Book Antiqua" w:hAnsi="Book Antiqua" w:cs="Times New Roman"/>
          <w:i/>
          <w:color w:val="000000"/>
          <w:sz w:val="24"/>
          <w:szCs w:val="24"/>
          <w:lang w:val="en-GB"/>
        </w:rPr>
        <w:t xml:space="preserve">P </w:t>
      </w:r>
      <w:r w:rsidR="007D7F0A" w:rsidRPr="00017628">
        <w:rPr>
          <w:rFonts w:ascii="Book Antiqua" w:hAnsi="Book Antiqua" w:cs="Times New Roman"/>
          <w:color w:val="000000"/>
          <w:sz w:val="24"/>
          <w:szCs w:val="24"/>
          <w:lang w:val="en-GB"/>
        </w:rPr>
        <w:t>&lt;</w:t>
      </w:r>
      <w:r w:rsidR="00BD5C71" w:rsidRPr="00017628">
        <w:rPr>
          <w:rFonts w:ascii="Book Antiqua" w:hAnsi="Book Antiqua" w:cs="Times New Roman"/>
          <w:color w:val="000000"/>
          <w:sz w:val="24"/>
          <w:szCs w:val="24"/>
          <w:lang w:val="en-GB"/>
        </w:rPr>
        <w:t xml:space="preserve"> </w:t>
      </w:r>
      <w:r w:rsidR="007D7F0A" w:rsidRPr="00017628">
        <w:rPr>
          <w:rFonts w:ascii="Book Antiqua" w:hAnsi="Book Antiqua" w:cs="Times New Roman"/>
          <w:color w:val="000000"/>
          <w:sz w:val="24"/>
          <w:szCs w:val="24"/>
          <w:lang w:val="en-GB"/>
        </w:rPr>
        <w:t>0.05).</w:t>
      </w:r>
      <w:r w:rsidR="00041A1E" w:rsidRPr="00017628">
        <w:rPr>
          <w:rFonts w:ascii="Book Antiqua" w:hAnsi="Book Antiqua" w:cs="Times New Roman"/>
          <w:color w:val="000000"/>
          <w:sz w:val="24"/>
          <w:szCs w:val="24"/>
          <w:lang w:val="en-GB"/>
        </w:rPr>
        <w:t xml:space="preserve"> </w:t>
      </w:r>
      <w:r w:rsidR="00BD5C71" w:rsidRPr="00017628">
        <w:rPr>
          <w:rFonts w:ascii="Book Antiqua" w:hAnsi="Book Antiqua" w:cs="Times New Roman"/>
          <w:color w:val="000000"/>
          <w:sz w:val="24"/>
          <w:szCs w:val="24"/>
          <w:lang w:val="en-GB"/>
        </w:rPr>
        <w:t>In the S Group, p</w:t>
      </w:r>
      <w:r w:rsidR="00041A1E" w:rsidRPr="00017628">
        <w:rPr>
          <w:rFonts w:ascii="Book Antiqua" w:hAnsi="Book Antiqua" w:cs="Times New Roman"/>
          <w:color w:val="000000"/>
          <w:sz w:val="24"/>
          <w:szCs w:val="24"/>
          <w:lang w:val="en-GB"/>
        </w:rPr>
        <w:t xml:space="preserve">ostoperative long-term </w:t>
      </w:r>
      <w:r w:rsidR="00EF2AA0" w:rsidRPr="00017628">
        <w:rPr>
          <w:rFonts w:ascii="Book Antiqua" w:hAnsi="Book Antiqua" w:cs="Times New Roman"/>
          <w:color w:val="000000"/>
          <w:sz w:val="24"/>
          <w:szCs w:val="24"/>
          <w:lang w:val="en-GB"/>
        </w:rPr>
        <w:t xml:space="preserve">TBIL (total bilirubin), DBIL (direct </w:t>
      </w:r>
      <w:r w:rsidR="001F1480" w:rsidRPr="00017628">
        <w:rPr>
          <w:rFonts w:ascii="Book Antiqua" w:hAnsi="Book Antiqua" w:cs="Times New Roman"/>
          <w:color w:val="000000"/>
          <w:sz w:val="24"/>
          <w:szCs w:val="24"/>
          <w:lang w:val="en-GB"/>
        </w:rPr>
        <w:t>b</w:t>
      </w:r>
      <w:r w:rsidR="00EF2AA0" w:rsidRPr="00017628">
        <w:rPr>
          <w:rFonts w:ascii="Book Antiqua" w:hAnsi="Book Antiqua" w:cs="Times New Roman"/>
          <w:color w:val="000000"/>
          <w:sz w:val="24"/>
          <w:szCs w:val="24"/>
          <w:lang w:val="en-GB"/>
        </w:rPr>
        <w:t>ilirubin), ALT (alanine transaminase)</w:t>
      </w:r>
      <w:r w:rsidR="00BD5C71" w:rsidRPr="00017628">
        <w:rPr>
          <w:rFonts w:ascii="Book Antiqua" w:hAnsi="Book Antiqua" w:cs="Times New Roman"/>
          <w:color w:val="000000"/>
          <w:sz w:val="24"/>
          <w:szCs w:val="24"/>
          <w:lang w:val="en-GB"/>
        </w:rPr>
        <w:t>, and</w:t>
      </w:r>
      <w:r w:rsidR="00EF2AA0" w:rsidRPr="00017628">
        <w:rPr>
          <w:rFonts w:ascii="Book Antiqua" w:hAnsi="Book Antiqua" w:cs="Times New Roman"/>
          <w:color w:val="000000"/>
          <w:sz w:val="24"/>
          <w:szCs w:val="24"/>
          <w:lang w:val="en-GB"/>
        </w:rPr>
        <w:t xml:space="preserve"> AST (aspartate transaminase)</w:t>
      </w:r>
      <w:r w:rsidR="00041A1E" w:rsidRPr="00017628">
        <w:rPr>
          <w:rFonts w:ascii="Book Antiqua" w:hAnsi="Book Antiqua" w:cs="Times New Roman"/>
          <w:color w:val="000000"/>
          <w:sz w:val="24"/>
          <w:szCs w:val="24"/>
          <w:lang w:val="en-GB"/>
        </w:rPr>
        <w:t xml:space="preserve"> </w:t>
      </w:r>
      <w:r w:rsidR="00BD5C71" w:rsidRPr="00017628">
        <w:rPr>
          <w:rFonts w:ascii="Book Antiqua" w:hAnsi="Book Antiqua" w:cs="Times New Roman"/>
          <w:color w:val="000000"/>
          <w:sz w:val="24"/>
          <w:szCs w:val="24"/>
          <w:lang w:val="en-GB"/>
        </w:rPr>
        <w:t xml:space="preserve">and postoperative </w:t>
      </w:r>
      <w:proofErr w:type="spellStart"/>
      <w:r w:rsidR="00BD5C71" w:rsidRPr="00017628">
        <w:rPr>
          <w:rFonts w:ascii="Book Antiqua" w:hAnsi="Book Antiqua" w:cs="Times New Roman"/>
          <w:color w:val="000000"/>
          <w:sz w:val="24"/>
          <w:szCs w:val="24"/>
          <w:lang w:val="en-GB"/>
        </w:rPr>
        <w:t>Scr</w:t>
      </w:r>
      <w:proofErr w:type="spellEnd"/>
      <w:r w:rsidR="00BD5C71" w:rsidRPr="00017628">
        <w:rPr>
          <w:rFonts w:ascii="Book Antiqua" w:hAnsi="Book Antiqua" w:cs="Times New Roman"/>
          <w:color w:val="000000"/>
          <w:sz w:val="24"/>
          <w:szCs w:val="24"/>
          <w:lang w:val="en-GB"/>
        </w:rPr>
        <w:t xml:space="preserve"> (serum creatinine) and </w:t>
      </w:r>
      <w:proofErr w:type="spellStart"/>
      <w:r w:rsidR="00BD5C71" w:rsidRPr="00017628">
        <w:rPr>
          <w:rFonts w:ascii="Book Antiqua" w:hAnsi="Book Antiqua" w:cs="Times New Roman"/>
          <w:color w:val="000000"/>
          <w:sz w:val="24"/>
          <w:szCs w:val="24"/>
          <w:lang w:val="en-GB"/>
        </w:rPr>
        <w:t>Cys</w:t>
      </w:r>
      <w:proofErr w:type="spellEnd"/>
      <w:r w:rsidR="00BD5C71" w:rsidRPr="00017628">
        <w:rPr>
          <w:rFonts w:ascii="Book Antiqua" w:hAnsi="Book Antiqua" w:cs="Times New Roman"/>
          <w:color w:val="000000"/>
          <w:sz w:val="24"/>
          <w:szCs w:val="24"/>
          <w:lang w:val="en-GB"/>
        </w:rPr>
        <w:t xml:space="preserve"> C (cystatin C) levels </w:t>
      </w:r>
      <w:r w:rsidR="00041A1E" w:rsidRPr="00017628">
        <w:rPr>
          <w:rFonts w:ascii="Book Antiqua" w:hAnsi="Book Antiqua" w:cs="Times New Roman"/>
          <w:color w:val="000000"/>
          <w:sz w:val="24"/>
          <w:szCs w:val="24"/>
          <w:lang w:val="en-GB"/>
        </w:rPr>
        <w:t>were significantly lower</w:t>
      </w:r>
      <w:r w:rsidR="00133DDB" w:rsidRPr="00017628">
        <w:rPr>
          <w:rFonts w:ascii="Book Antiqua" w:hAnsi="Book Antiqua" w:cs="Times New Roman"/>
          <w:color w:val="000000"/>
          <w:sz w:val="24"/>
          <w:szCs w:val="24"/>
          <w:lang w:val="en-GB"/>
        </w:rPr>
        <w:t xml:space="preserve"> </w:t>
      </w:r>
      <w:r w:rsidR="0090468A" w:rsidRPr="00017628">
        <w:rPr>
          <w:rFonts w:ascii="Book Antiqua" w:hAnsi="Book Antiqua" w:cs="Times New Roman"/>
          <w:color w:val="000000"/>
          <w:sz w:val="24"/>
          <w:szCs w:val="24"/>
          <w:lang w:val="en-GB"/>
        </w:rPr>
        <w:t>than those in</w:t>
      </w:r>
      <w:r w:rsidR="0090468A" w:rsidRPr="00017628">
        <w:rPr>
          <w:rFonts w:ascii="Book Antiqua" w:hAnsi="Book Antiqua" w:cs="Times New Roman"/>
          <w:color w:val="000000"/>
          <w:kern w:val="0"/>
          <w:sz w:val="24"/>
          <w:szCs w:val="24"/>
          <w:lang w:val="en-GB"/>
        </w:rPr>
        <w:t xml:space="preserve"> the T Group</w:t>
      </w:r>
      <w:r w:rsidR="0090468A" w:rsidRPr="00017628">
        <w:rPr>
          <w:rFonts w:ascii="Book Antiqua" w:hAnsi="Book Antiqua" w:cs="Times New Roman"/>
          <w:color w:val="000000"/>
          <w:sz w:val="24"/>
          <w:szCs w:val="24"/>
          <w:lang w:val="en-GB"/>
        </w:rPr>
        <w:t xml:space="preserve"> </w:t>
      </w:r>
      <w:r w:rsidR="00133DDB" w:rsidRPr="00017628">
        <w:rPr>
          <w:rFonts w:ascii="Book Antiqua" w:hAnsi="Book Antiqua" w:cs="Times New Roman"/>
          <w:color w:val="000000"/>
          <w:sz w:val="24"/>
          <w:szCs w:val="24"/>
          <w:lang w:val="en-GB"/>
        </w:rPr>
        <w:t>(</w:t>
      </w:r>
      <w:r w:rsidR="00BD5C71" w:rsidRPr="00017628">
        <w:rPr>
          <w:rFonts w:ascii="Book Antiqua" w:hAnsi="Book Antiqua" w:cs="Times New Roman"/>
          <w:i/>
          <w:color w:val="000000"/>
          <w:sz w:val="24"/>
          <w:szCs w:val="24"/>
          <w:lang w:val="en-GB"/>
        </w:rPr>
        <w:t>P</w:t>
      </w:r>
      <w:r w:rsidR="00BD5C71" w:rsidRPr="00017628" w:rsidDel="00BD5C71">
        <w:rPr>
          <w:rFonts w:ascii="Book Antiqua" w:hAnsi="Book Antiqua" w:cs="Times New Roman"/>
          <w:color w:val="000000"/>
          <w:sz w:val="24"/>
          <w:szCs w:val="24"/>
          <w:lang w:val="en-GB"/>
        </w:rPr>
        <w:t xml:space="preserve"> </w:t>
      </w:r>
      <w:r w:rsidR="00133DDB" w:rsidRPr="00017628">
        <w:rPr>
          <w:rFonts w:ascii="Book Antiqua" w:hAnsi="Book Antiqua" w:cs="Times New Roman"/>
          <w:color w:val="000000"/>
          <w:sz w:val="24"/>
          <w:szCs w:val="24"/>
          <w:lang w:val="en-GB"/>
        </w:rPr>
        <w:t>&lt;</w:t>
      </w:r>
      <w:r w:rsidR="00BD5C71" w:rsidRPr="00017628">
        <w:rPr>
          <w:rFonts w:ascii="Book Antiqua" w:hAnsi="Book Antiqua" w:cs="Times New Roman"/>
          <w:color w:val="000000"/>
          <w:sz w:val="24"/>
          <w:szCs w:val="24"/>
          <w:lang w:val="en-GB"/>
        </w:rPr>
        <w:t xml:space="preserve"> </w:t>
      </w:r>
      <w:r w:rsidR="00133DDB" w:rsidRPr="00017628">
        <w:rPr>
          <w:rFonts w:ascii="Book Antiqua" w:hAnsi="Book Antiqua" w:cs="Times New Roman"/>
          <w:color w:val="000000"/>
          <w:sz w:val="24"/>
          <w:szCs w:val="24"/>
          <w:lang w:val="en-GB"/>
        </w:rPr>
        <w:t>0.05)</w:t>
      </w:r>
      <w:r w:rsidR="00BD5C71" w:rsidRPr="00017628">
        <w:rPr>
          <w:rFonts w:ascii="Book Antiqua" w:hAnsi="Book Antiqua" w:cs="Times New Roman"/>
          <w:color w:val="000000"/>
          <w:sz w:val="24"/>
          <w:szCs w:val="24"/>
          <w:lang w:val="en-GB"/>
        </w:rPr>
        <w:t>, and</w:t>
      </w:r>
      <w:r w:rsidR="006E7F52" w:rsidRPr="00017628">
        <w:rPr>
          <w:rFonts w:ascii="Book Antiqua" w:hAnsi="Book Antiqua" w:cs="Times New Roman"/>
          <w:color w:val="000000"/>
          <w:sz w:val="24"/>
          <w:szCs w:val="24"/>
          <w:lang w:val="en-GB"/>
        </w:rPr>
        <w:t xml:space="preserve"> </w:t>
      </w:r>
      <w:r w:rsidR="00133DDB" w:rsidRPr="00017628">
        <w:rPr>
          <w:rFonts w:ascii="Book Antiqua" w:hAnsi="Book Antiqua" w:cs="Times New Roman"/>
          <w:color w:val="000000"/>
          <w:sz w:val="24"/>
          <w:szCs w:val="24"/>
          <w:lang w:val="en-GB"/>
        </w:rPr>
        <w:t>p</w:t>
      </w:r>
      <w:r w:rsidR="006E7F52" w:rsidRPr="00017628">
        <w:rPr>
          <w:rFonts w:ascii="Book Antiqua" w:hAnsi="Book Antiqua" w:cs="Times New Roman"/>
          <w:color w:val="000000"/>
          <w:sz w:val="24"/>
          <w:szCs w:val="24"/>
          <w:lang w:val="en-GB"/>
        </w:rPr>
        <w:t>ostoperative</w:t>
      </w:r>
      <w:r w:rsidR="00C40122" w:rsidRPr="00017628">
        <w:rPr>
          <w:rFonts w:ascii="Book Antiqua" w:hAnsi="Book Antiqua" w:cs="Times New Roman"/>
          <w:color w:val="000000"/>
          <w:sz w:val="24"/>
          <w:szCs w:val="24"/>
          <w:lang w:val="en-GB"/>
        </w:rPr>
        <w:t xml:space="preserve"> </w:t>
      </w:r>
      <w:r w:rsidR="00EF2AA0" w:rsidRPr="00017628">
        <w:rPr>
          <w:rFonts w:ascii="Book Antiqua" w:hAnsi="Book Antiqua" w:cs="Times New Roman"/>
          <w:color w:val="000000"/>
          <w:sz w:val="24"/>
          <w:szCs w:val="24"/>
          <w:lang w:val="en-GB"/>
        </w:rPr>
        <w:t>ALB (albumin)</w:t>
      </w:r>
      <w:r w:rsidR="006E7F52" w:rsidRPr="00017628">
        <w:rPr>
          <w:rFonts w:ascii="Book Antiqua" w:hAnsi="Book Antiqua" w:cs="Times New Roman"/>
          <w:color w:val="000000"/>
          <w:sz w:val="24"/>
          <w:szCs w:val="24"/>
          <w:lang w:val="en-GB"/>
        </w:rPr>
        <w:t xml:space="preserve"> was </w:t>
      </w:r>
      <w:r w:rsidR="00133DDB" w:rsidRPr="00017628">
        <w:rPr>
          <w:rFonts w:ascii="Book Antiqua" w:hAnsi="Book Antiqua" w:cs="Times New Roman"/>
          <w:color w:val="000000"/>
          <w:sz w:val="24"/>
          <w:szCs w:val="24"/>
          <w:lang w:val="en-GB"/>
        </w:rPr>
        <w:t xml:space="preserve">significantly </w:t>
      </w:r>
      <w:r w:rsidR="006E7F52" w:rsidRPr="00017628">
        <w:rPr>
          <w:rFonts w:ascii="Book Antiqua" w:hAnsi="Book Antiqua" w:cs="Times New Roman"/>
          <w:color w:val="000000"/>
          <w:sz w:val="24"/>
          <w:szCs w:val="24"/>
          <w:lang w:val="en-GB"/>
        </w:rPr>
        <w:t>higher</w:t>
      </w:r>
      <w:r w:rsidR="00133DDB" w:rsidRPr="00017628">
        <w:rPr>
          <w:rFonts w:ascii="Book Antiqua" w:hAnsi="Book Antiqua" w:cs="Times New Roman"/>
          <w:color w:val="000000"/>
          <w:sz w:val="24"/>
          <w:szCs w:val="24"/>
          <w:lang w:val="en-GB"/>
        </w:rPr>
        <w:t xml:space="preserve"> </w:t>
      </w:r>
      <w:r w:rsidR="000338A9" w:rsidRPr="00017628">
        <w:rPr>
          <w:rFonts w:ascii="Book Antiqua" w:hAnsi="Book Antiqua" w:cs="Times New Roman"/>
          <w:color w:val="000000"/>
          <w:sz w:val="24"/>
          <w:szCs w:val="24"/>
          <w:lang w:val="en-GB"/>
        </w:rPr>
        <w:t xml:space="preserve">than </w:t>
      </w:r>
      <w:r w:rsidR="0090468A" w:rsidRPr="00017628">
        <w:rPr>
          <w:rFonts w:ascii="Book Antiqua" w:hAnsi="Book Antiqua" w:cs="Times New Roman"/>
          <w:color w:val="000000"/>
          <w:sz w:val="24"/>
          <w:szCs w:val="24"/>
          <w:lang w:val="en-GB"/>
        </w:rPr>
        <w:t xml:space="preserve">that </w:t>
      </w:r>
      <w:r w:rsidR="006E7F52" w:rsidRPr="00017628">
        <w:rPr>
          <w:rFonts w:ascii="Book Antiqua" w:hAnsi="Book Antiqua" w:cs="Times New Roman"/>
          <w:color w:val="000000"/>
          <w:sz w:val="24"/>
          <w:szCs w:val="24"/>
          <w:lang w:val="en-GB"/>
        </w:rPr>
        <w:t>in</w:t>
      </w:r>
      <w:r w:rsidR="006E7F52" w:rsidRPr="00017628">
        <w:rPr>
          <w:rFonts w:ascii="Book Antiqua" w:hAnsi="Book Antiqua" w:cs="Times New Roman"/>
          <w:color w:val="000000"/>
          <w:kern w:val="0"/>
          <w:sz w:val="24"/>
          <w:szCs w:val="24"/>
          <w:lang w:val="en-GB"/>
        </w:rPr>
        <w:t xml:space="preserve"> </w:t>
      </w:r>
      <w:r w:rsidR="001F1480" w:rsidRPr="00017628">
        <w:rPr>
          <w:rFonts w:ascii="Book Antiqua" w:hAnsi="Book Antiqua" w:cs="Times New Roman"/>
          <w:color w:val="000000"/>
          <w:kern w:val="0"/>
          <w:sz w:val="24"/>
          <w:szCs w:val="24"/>
          <w:lang w:val="en-GB"/>
        </w:rPr>
        <w:t xml:space="preserve">the </w:t>
      </w:r>
      <w:r w:rsidR="006E7F52" w:rsidRPr="00017628">
        <w:rPr>
          <w:rFonts w:ascii="Book Antiqua" w:hAnsi="Book Antiqua" w:cs="Times New Roman"/>
          <w:color w:val="000000"/>
          <w:kern w:val="0"/>
          <w:sz w:val="24"/>
          <w:szCs w:val="24"/>
          <w:lang w:val="en-GB"/>
        </w:rPr>
        <w:t>T Group</w:t>
      </w:r>
      <w:r w:rsidR="000338A9" w:rsidRPr="00017628">
        <w:rPr>
          <w:rFonts w:ascii="Book Antiqua" w:hAnsi="Book Antiqua" w:cs="Times New Roman"/>
          <w:color w:val="000000"/>
          <w:sz w:val="24"/>
          <w:szCs w:val="24"/>
          <w:lang w:val="en-GB"/>
        </w:rPr>
        <w:t xml:space="preserve"> (</w:t>
      </w:r>
      <w:r w:rsidR="00BD5C71" w:rsidRPr="00017628">
        <w:rPr>
          <w:rFonts w:ascii="Book Antiqua" w:hAnsi="Book Antiqua" w:cs="Times New Roman"/>
          <w:i/>
          <w:color w:val="000000"/>
          <w:sz w:val="24"/>
          <w:szCs w:val="24"/>
          <w:lang w:val="en-GB"/>
        </w:rPr>
        <w:t>P</w:t>
      </w:r>
      <w:r w:rsidR="00BD5C71" w:rsidRPr="00017628" w:rsidDel="00BD5C71">
        <w:rPr>
          <w:rFonts w:ascii="Book Antiqua" w:hAnsi="Book Antiqua" w:cs="Times New Roman"/>
          <w:color w:val="000000"/>
          <w:sz w:val="24"/>
          <w:szCs w:val="24"/>
          <w:lang w:val="en-GB"/>
        </w:rPr>
        <w:t xml:space="preserve"> </w:t>
      </w:r>
      <w:r w:rsidR="000338A9" w:rsidRPr="00017628">
        <w:rPr>
          <w:rFonts w:ascii="Book Antiqua" w:hAnsi="Book Antiqua" w:cs="Times New Roman"/>
          <w:color w:val="000000"/>
          <w:sz w:val="24"/>
          <w:szCs w:val="24"/>
          <w:lang w:val="en-GB"/>
        </w:rPr>
        <w:t>&lt;</w:t>
      </w:r>
      <w:r w:rsidR="00BD5C71" w:rsidRPr="00017628">
        <w:rPr>
          <w:rFonts w:ascii="Book Antiqua" w:hAnsi="Book Antiqua" w:cs="Times New Roman"/>
          <w:color w:val="000000"/>
          <w:sz w:val="24"/>
          <w:szCs w:val="24"/>
          <w:lang w:val="en-GB"/>
        </w:rPr>
        <w:t xml:space="preserve"> </w:t>
      </w:r>
      <w:r w:rsidR="000338A9" w:rsidRPr="00017628">
        <w:rPr>
          <w:rFonts w:ascii="Book Antiqua" w:hAnsi="Book Antiqua" w:cs="Times New Roman"/>
          <w:color w:val="000000"/>
          <w:sz w:val="24"/>
          <w:szCs w:val="24"/>
          <w:lang w:val="en-GB"/>
        </w:rPr>
        <w:t>0.05).</w:t>
      </w:r>
    </w:p>
    <w:p w:rsidR="0008111A" w:rsidRPr="00017628" w:rsidRDefault="0008111A" w:rsidP="00017628">
      <w:pPr>
        <w:spacing w:line="360" w:lineRule="auto"/>
        <w:rPr>
          <w:rFonts w:ascii="Book Antiqua" w:hAnsi="Book Antiqua" w:cs="Times New Roman"/>
          <w:color w:val="000000"/>
          <w:sz w:val="24"/>
          <w:szCs w:val="24"/>
          <w:lang w:val="en-GB"/>
        </w:rPr>
      </w:pPr>
    </w:p>
    <w:p w:rsidR="00E728BE" w:rsidRPr="00017628" w:rsidRDefault="00E728BE" w:rsidP="00017628">
      <w:pPr>
        <w:spacing w:line="360" w:lineRule="auto"/>
        <w:rPr>
          <w:rFonts w:ascii="Book Antiqua" w:hAnsi="Book Antiqua" w:cs="Times New Roman"/>
          <w:b/>
          <w:i/>
          <w:color w:val="000000"/>
          <w:kern w:val="0"/>
          <w:sz w:val="24"/>
          <w:szCs w:val="24"/>
          <w:lang w:val="en-GB"/>
        </w:rPr>
      </w:pPr>
      <w:r w:rsidRPr="00017628">
        <w:rPr>
          <w:rFonts w:ascii="Book Antiqua" w:hAnsi="Book Antiqua" w:cs="Times New Roman"/>
          <w:b/>
          <w:i/>
          <w:color w:val="000000"/>
          <w:kern w:val="0"/>
          <w:sz w:val="24"/>
          <w:szCs w:val="24"/>
          <w:lang w:val="en-GB"/>
        </w:rPr>
        <w:t>CONCLUSION</w:t>
      </w:r>
    </w:p>
    <w:p w:rsidR="00C109F7" w:rsidRPr="00017628" w:rsidRDefault="00BA3053"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lastRenderedPageBreak/>
        <w:t xml:space="preserve">Compared to STPD, </w:t>
      </w:r>
      <w:r w:rsidR="00EF4C0B" w:rsidRPr="00017628">
        <w:rPr>
          <w:rFonts w:ascii="Book Antiqua" w:hAnsi="Book Antiqua" w:cs="Times New Roman"/>
          <w:color w:val="000000"/>
          <w:sz w:val="24"/>
          <w:szCs w:val="24"/>
          <w:lang w:val="en-GB"/>
        </w:rPr>
        <w:t xml:space="preserve">SSPD is </w:t>
      </w:r>
      <w:r w:rsidR="00DF1585" w:rsidRPr="00017628">
        <w:rPr>
          <w:rFonts w:ascii="Book Antiqua" w:hAnsi="Book Antiqua" w:cs="Times New Roman"/>
          <w:color w:val="000000"/>
          <w:sz w:val="24"/>
          <w:szCs w:val="24"/>
          <w:lang w:val="en-GB"/>
        </w:rPr>
        <w:t xml:space="preserve">a </w:t>
      </w:r>
      <w:r w:rsidR="00EF4C0B" w:rsidRPr="00017628">
        <w:rPr>
          <w:rFonts w:ascii="Book Antiqua" w:hAnsi="Book Antiqua" w:cs="Times New Roman"/>
          <w:color w:val="000000"/>
          <w:sz w:val="24"/>
          <w:szCs w:val="24"/>
          <w:lang w:val="en-GB"/>
        </w:rPr>
        <w:t xml:space="preserve">simple and easy </w:t>
      </w:r>
      <w:r w:rsidR="00DF1585" w:rsidRPr="00017628">
        <w:rPr>
          <w:rFonts w:ascii="Book Antiqua" w:hAnsi="Book Antiqua" w:cs="Times New Roman"/>
          <w:color w:val="000000"/>
          <w:sz w:val="24"/>
          <w:szCs w:val="24"/>
          <w:lang w:val="en-GB"/>
        </w:rPr>
        <w:t>procedure</w:t>
      </w:r>
      <w:r w:rsidR="00744BE0"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resulting in</w:t>
      </w:r>
      <w:r w:rsidR="00BD5C71" w:rsidRPr="00017628">
        <w:rPr>
          <w:rFonts w:ascii="Book Antiqua" w:hAnsi="Book Antiqua" w:cs="Times New Roman"/>
          <w:color w:val="000000"/>
          <w:sz w:val="24"/>
          <w:szCs w:val="24"/>
          <w:lang w:val="en-GB"/>
        </w:rPr>
        <w:t xml:space="preserve"> </w:t>
      </w:r>
      <w:r w:rsidR="00EF4C0B" w:rsidRPr="00017628">
        <w:rPr>
          <w:rFonts w:ascii="Book Antiqua" w:hAnsi="Book Antiqua" w:cs="Times New Roman"/>
          <w:color w:val="000000"/>
          <w:sz w:val="24"/>
          <w:szCs w:val="24"/>
          <w:lang w:val="en-GB"/>
        </w:rPr>
        <w:t xml:space="preserve">less tissue damage. </w:t>
      </w:r>
      <w:r w:rsidR="000615C8" w:rsidRPr="00017628">
        <w:rPr>
          <w:rFonts w:ascii="Book Antiqua" w:hAnsi="Book Antiqua" w:cs="Times New Roman"/>
          <w:color w:val="000000"/>
          <w:sz w:val="24"/>
          <w:szCs w:val="24"/>
          <w:lang w:val="en-GB"/>
        </w:rPr>
        <w:t>P</w:t>
      </w:r>
      <w:r w:rsidR="00EF4C0B" w:rsidRPr="00017628">
        <w:rPr>
          <w:rFonts w:ascii="Book Antiqua" w:hAnsi="Book Antiqua" w:cs="Times New Roman"/>
          <w:color w:val="000000"/>
          <w:sz w:val="24"/>
          <w:szCs w:val="24"/>
          <w:lang w:val="en-GB"/>
        </w:rPr>
        <w:t>atients recovered smooth</w:t>
      </w:r>
      <w:r w:rsidR="00DF1585" w:rsidRPr="00017628">
        <w:rPr>
          <w:rFonts w:ascii="Book Antiqua" w:hAnsi="Book Antiqua" w:cs="Times New Roman"/>
          <w:color w:val="000000"/>
          <w:sz w:val="24"/>
          <w:szCs w:val="24"/>
          <w:lang w:val="en-GB"/>
        </w:rPr>
        <w:t>ly</w:t>
      </w:r>
      <w:r w:rsidR="00EF4C0B" w:rsidRPr="00017628">
        <w:rPr>
          <w:rFonts w:ascii="Book Antiqua" w:hAnsi="Book Antiqua" w:cs="Times New Roman"/>
          <w:color w:val="000000"/>
          <w:sz w:val="24"/>
          <w:szCs w:val="24"/>
          <w:lang w:val="en-GB"/>
        </w:rPr>
        <w:t xml:space="preserve"> and stead</w:t>
      </w:r>
      <w:r w:rsidR="00DF1585" w:rsidRPr="00017628">
        <w:rPr>
          <w:rFonts w:ascii="Book Antiqua" w:hAnsi="Book Antiqua" w:cs="Times New Roman"/>
          <w:color w:val="000000"/>
          <w:sz w:val="24"/>
          <w:szCs w:val="24"/>
          <w:lang w:val="en-GB"/>
        </w:rPr>
        <w:t>il</w:t>
      </w:r>
      <w:r w:rsidR="00EF4C0B" w:rsidRPr="00017628">
        <w:rPr>
          <w:rFonts w:ascii="Book Antiqua" w:hAnsi="Book Antiqua" w:cs="Times New Roman"/>
          <w:color w:val="000000"/>
          <w:sz w:val="24"/>
          <w:szCs w:val="24"/>
          <w:lang w:val="en-GB"/>
        </w:rPr>
        <w:t>y</w:t>
      </w:r>
      <w:r w:rsidR="00744BE0" w:rsidRPr="00017628">
        <w:rPr>
          <w:rFonts w:ascii="Book Antiqua" w:hAnsi="Book Antiqua" w:cs="Times New Roman"/>
          <w:color w:val="000000"/>
          <w:sz w:val="24"/>
          <w:szCs w:val="24"/>
          <w:lang w:val="en-GB"/>
        </w:rPr>
        <w:t xml:space="preserve"> with </w:t>
      </w:r>
      <w:r w:rsidR="00DF1585" w:rsidRPr="00017628">
        <w:rPr>
          <w:rFonts w:ascii="Book Antiqua" w:hAnsi="Book Antiqua" w:cs="Times New Roman"/>
          <w:color w:val="000000"/>
          <w:sz w:val="24"/>
          <w:szCs w:val="24"/>
          <w:lang w:val="en-GB"/>
        </w:rPr>
        <w:t xml:space="preserve">fewer </w:t>
      </w:r>
      <w:r w:rsidR="00EF4C0B" w:rsidRPr="00017628">
        <w:rPr>
          <w:rFonts w:ascii="Book Antiqua" w:hAnsi="Book Antiqua" w:cs="Times New Roman"/>
          <w:color w:val="000000"/>
          <w:sz w:val="24"/>
          <w:szCs w:val="24"/>
          <w:lang w:val="en-GB"/>
        </w:rPr>
        <w:t xml:space="preserve">complications. </w:t>
      </w:r>
      <w:r w:rsidR="00DF1585" w:rsidRPr="00017628">
        <w:rPr>
          <w:rFonts w:ascii="Book Antiqua" w:hAnsi="Book Antiqua" w:cs="Times New Roman"/>
          <w:color w:val="000000"/>
          <w:sz w:val="24"/>
          <w:szCs w:val="24"/>
          <w:lang w:val="en-GB"/>
        </w:rPr>
        <w:t>S</w:t>
      </w:r>
      <w:r w:rsidR="00EF4C0B" w:rsidRPr="00017628">
        <w:rPr>
          <w:rFonts w:ascii="Book Antiqua" w:hAnsi="Book Antiqua" w:cs="Times New Roman"/>
          <w:color w:val="000000"/>
          <w:sz w:val="24"/>
          <w:szCs w:val="24"/>
          <w:lang w:val="en-GB"/>
        </w:rPr>
        <w:t xml:space="preserve">hort-term liver and kidney function damage </w:t>
      </w:r>
      <w:r w:rsidR="00DF1585" w:rsidRPr="00017628">
        <w:rPr>
          <w:rFonts w:ascii="Book Antiqua" w:hAnsi="Book Antiqua" w:cs="Times New Roman"/>
          <w:color w:val="000000"/>
          <w:sz w:val="24"/>
          <w:szCs w:val="24"/>
          <w:lang w:val="en-GB"/>
        </w:rPr>
        <w:t xml:space="preserve">was less </w:t>
      </w:r>
      <w:r w:rsidRPr="00017628">
        <w:rPr>
          <w:rFonts w:ascii="Book Antiqua" w:hAnsi="Book Antiqua" w:cs="Times New Roman"/>
          <w:color w:val="000000"/>
          <w:sz w:val="24"/>
          <w:szCs w:val="24"/>
          <w:lang w:val="en-GB"/>
        </w:rPr>
        <w:t>severe</w:t>
      </w:r>
      <w:r w:rsidR="00EF4C0B" w:rsidRPr="00017628">
        <w:rPr>
          <w:rFonts w:ascii="Book Antiqua" w:hAnsi="Book Antiqua" w:cs="Times New Roman"/>
          <w:color w:val="000000"/>
          <w:sz w:val="24"/>
          <w:szCs w:val="24"/>
          <w:lang w:val="en-GB"/>
        </w:rPr>
        <w:t xml:space="preserve">, and long-term liver function recovery </w:t>
      </w:r>
      <w:r w:rsidR="00DF1585" w:rsidRPr="00017628">
        <w:rPr>
          <w:rFonts w:ascii="Book Antiqua" w:hAnsi="Book Antiqua" w:cs="Times New Roman"/>
          <w:color w:val="000000"/>
          <w:sz w:val="24"/>
          <w:szCs w:val="24"/>
          <w:lang w:val="en-GB"/>
        </w:rPr>
        <w:t xml:space="preserve">was </w:t>
      </w:r>
      <w:r w:rsidR="00EF4C0B" w:rsidRPr="00017628">
        <w:rPr>
          <w:rFonts w:ascii="Book Antiqua" w:hAnsi="Book Antiqua" w:cs="Times New Roman"/>
          <w:color w:val="000000"/>
          <w:sz w:val="24"/>
          <w:szCs w:val="24"/>
          <w:lang w:val="en-GB"/>
        </w:rPr>
        <w:t>better. Therefore, SSPD</w:t>
      </w:r>
      <w:r w:rsidR="00173806" w:rsidRPr="00017628">
        <w:rPr>
          <w:rFonts w:ascii="Book Antiqua" w:hAnsi="Book Antiqua" w:cs="Times New Roman"/>
          <w:color w:val="000000"/>
          <w:sz w:val="24"/>
          <w:szCs w:val="24"/>
          <w:lang w:val="en-GB"/>
        </w:rPr>
        <w:t xml:space="preserve"> </w:t>
      </w:r>
      <w:r w:rsidR="00EF4C0B" w:rsidRPr="00017628">
        <w:rPr>
          <w:rFonts w:ascii="Book Antiqua" w:hAnsi="Book Antiqua" w:cs="Times New Roman"/>
          <w:color w:val="000000"/>
          <w:sz w:val="24"/>
          <w:szCs w:val="24"/>
          <w:lang w:val="en-GB"/>
        </w:rPr>
        <w:t>is worthy of clinical promotion and application</w:t>
      </w:r>
      <w:r w:rsidR="00173806" w:rsidRPr="00017628">
        <w:rPr>
          <w:rFonts w:ascii="Book Antiqua" w:hAnsi="Book Antiqua" w:cs="Times New Roman"/>
          <w:color w:val="000000"/>
          <w:sz w:val="24"/>
          <w:szCs w:val="24"/>
          <w:lang w:val="en-GB"/>
        </w:rPr>
        <w:t xml:space="preserve"> for </w:t>
      </w:r>
      <w:r w:rsidR="00DF1585" w:rsidRPr="00017628">
        <w:rPr>
          <w:rFonts w:ascii="Book Antiqua" w:hAnsi="Book Antiqua" w:cs="Times New Roman"/>
          <w:color w:val="000000"/>
          <w:sz w:val="24"/>
          <w:szCs w:val="24"/>
          <w:lang w:val="en-GB"/>
        </w:rPr>
        <w:t xml:space="preserve">the treatment of </w:t>
      </w:r>
      <w:r w:rsidR="00173806" w:rsidRPr="00017628">
        <w:rPr>
          <w:rFonts w:ascii="Book Antiqua" w:hAnsi="Book Antiqua" w:cs="Times New Roman"/>
          <w:color w:val="000000"/>
          <w:sz w:val="24"/>
          <w:szCs w:val="24"/>
          <w:lang w:val="en-GB"/>
        </w:rPr>
        <w:t>PH</w:t>
      </w:r>
      <w:r w:rsidR="000615C8" w:rsidRPr="00017628">
        <w:rPr>
          <w:rFonts w:ascii="Book Antiqua" w:hAnsi="Book Antiqua" w:cs="Times New Roman"/>
          <w:color w:val="000000"/>
          <w:sz w:val="24"/>
          <w:szCs w:val="24"/>
          <w:lang w:val="en-GB"/>
        </w:rPr>
        <w:t>.</w:t>
      </w:r>
    </w:p>
    <w:p w:rsidR="0008111A" w:rsidRPr="00017628" w:rsidRDefault="0008111A" w:rsidP="00017628">
      <w:pPr>
        <w:spacing w:line="360" w:lineRule="auto"/>
        <w:rPr>
          <w:rFonts w:ascii="Book Antiqua" w:hAnsi="Book Antiqua" w:cs="Times New Roman"/>
          <w:color w:val="000000"/>
          <w:sz w:val="24"/>
          <w:szCs w:val="24"/>
          <w:lang w:val="en-GB"/>
        </w:rPr>
      </w:pPr>
    </w:p>
    <w:p w:rsidR="00EB1D81" w:rsidRPr="00017628" w:rsidRDefault="00257BB1" w:rsidP="00017628">
      <w:pPr>
        <w:spacing w:line="360" w:lineRule="auto"/>
        <w:rPr>
          <w:rFonts w:ascii="Book Antiqua" w:hAnsi="Book Antiqua" w:cs="Times New Roman"/>
          <w:color w:val="000000"/>
          <w:kern w:val="0"/>
          <w:sz w:val="24"/>
          <w:szCs w:val="24"/>
          <w:lang w:val="en-GB"/>
        </w:rPr>
      </w:pPr>
      <w:r w:rsidRPr="00017628">
        <w:rPr>
          <w:rFonts w:ascii="Book Antiqua" w:hAnsi="Book Antiqua" w:cs="Times New Roman"/>
          <w:b/>
          <w:color w:val="000000"/>
          <w:kern w:val="0"/>
          <w:sz w:val="24"/>
          <w:szCs w:val="24"/>
          <w:lang w:val="en-GB"/>
        </w:rPr>
        <w:t>Key</w:t>
      </w:r>
      <w:r w:rsidR="00017628" w:rsidRPr="00017628">
        <w:rPr>
          <w:rFonts w:ascii="Book Antiqua" w:hAnsi="Book Antiqua" w:cs="Times New Roman"/>
          <w:b/>
          <w:color w:val="000000"/>
          <w:kern w:val="0"/>
          <w:sz w:val="24"/>
          <w:szCs w:val="24"/>
          <w:lang w:val="en-GB"/>
        </w:rPr>
        <w:t xml:space="preserve"> </w:t>
      </w:r>
      <w:r w:rsidRPr="00017628">
        <w:rPr>
          <w:rFonts w:ascii="Book Antiqua" w:hAnsi="Book Antiqua" w:cs="Times New Roman"/>
          <w:b/>
          <w:color w:val="000000"/>
          <w:kern w:val="0"/>
          <w:sz w:val="24"/>
          <w:szCs w:val="24"/>
          <w:lang w:val="en-GB"/>
        </w:rPr>
        <w:t>words:</w:t>
      </w:r>
      <w:r w:rsidR="00EB1D81"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sz w:val="24"/>
          <w:szCs w:val="24"/>
          <w:lang w:val="en-GB"/>
        </w:rPr>
        <w:t>Splenectomy</w:t>
      </w:r>
      <w:r w:rsidR="00017628" w:rsidRPr="00017628">
        <w:rPr>
          <w:rFonts w:ascii="Book Antiqua" w:hAnsi="Book Antiqua" w:cs="Times New Roman"/>
          <w:color w:val="000000"/>
          <w:kern w:val="0"/>
          <w:sz w:val="24"/>
          <w:szCs w:val="24"/>
          <w:lang w:val="en-GB"/>
        </w:rPr>
        <w:t xml:space="preserve">; </w:t>
      </w:r>
      <w:r w:rsidR="00017628" w:rsidRPr="00017628">
        <w:rPr>
          <w:rFonts w:ascii="Book Antiqua" w:hAnsi="Book Antiqua" w:cs="Times New Roman"/>
          <w:color w:val="000000"/>
          <w:sz w:val="24"/>
          <w:szCs w:val="24"/>
          <w:lang w:val="en-GB"/>
        </w:rPr>
        <w:t>Portal</w:t>
      </w:r>
      <w:r w:rsidR="00EB1D81" w:rsidRPr="00017628">
        <w:rPr>
          <w:rFonts w:ascii="Book Antiqua" w:hAnsi="Book Antiqua" w:cs="Times New Roman"/>
          <w:color w:val="000000"/>
          <w:sz w:val="24"/>
          <w:szCs w:val="24"/>
          <w:lang w:val="en-GB"/>
        </w:rPr>
        <w:t xml:space="preserve"> hypertension</w:t>
      </w:r>
      <w:r w:rsidR="00EB1D81" w:rsidRPr="00017628">
        <w:rPr>
          <w:rFonts w:ascii="Book Antiqua" w:hAnsi="Book Antiqua" w:cs="Times New Roman"/>
          <w:color w:val="000000"/>
          <w:kern w:val="0"/>
          <w:sz w:val="24"/>
          <w:szCs w:val="24"/>
          <w:lang w:val="en-GB"/>
        </w:rPr>
        <w:t xml:space="preserve">; </w:t>
      </w:r>
      <w:r w:rsidR="00017628" w:rsidRPr="00017628">
        <w:rPr>
          <w:rFonts w:ascii="Book Antiqua" w:hAnsi="Book Antiqua" w:cs="Times New Roman"/>
          <w:color w:val="000000"/>
          <w:sz w:val="24"/>
          <w:szCs w:val="24"/>
          <w:lang w:val="en-GB"/>
        </w:rPr>
        <w:t xml:space="preserve">Simplified </w:t>
      </w:r>
      <w:r w:rsidR="00EB1D81" w:rsidRPr="00017628">
        <w:rPr>
          <w:rFonts w:ascii="Book Antiqua" w:hAnsi="Book Antiqua" w:cs="Times New Roman"/>
          <w:color w:val="000000"/>
          <w:sz w:val="24"/>
          <w:szCs w:val="24"/>
          <w:lang w:val="en-GB"/>
        </w:rPr>
        <w:t xml:space="preserve">pericardial </w:t>
      </w:r>
      <w:r w:rsidR="00606019" w:rsidRPr="00017628">
        <w:rPr>
          <w:rFonts w:ascii="Book Antiqua" w:hAnsi="Book Antiqua" w:cs="Times New Roman"/>
          <w:color w:val="000000"/>
          <w:sz w:val="24"/>
          <w:szCs w:val="24"/>
          <w:lang w:val="en-GB"/>
        </w:rPr>
        <w:t>devascularisation</w:t>
      </w:r>
      <w:r w:rsidR="00EB1D81" w:rsidRPr="00017628">
        <w:rPr>
          <w:rFonts w:ascii="Book Antiqua" w:hAnsi="Book Antiqua" w:cs="Times New Roman"/>
          <w:color w:val="000000"/>
          <w:kern w:val="0"/>
          <w:sz w:val="24"/>
          <w:szCs w:val="24"/>
          <w:lang w:val="en-GB"/>
        </w:rPr>
        <w:t xml:space="preserve">; </w:t>
      </w:r>
      <w:r w:rsidR="00017628" w:rsidRPr="00017628">
        <w:rPr>
          <w:rFonts w:ascii="Book Antiqua" w:hAnsi="Book Antiqua" w:cs="Times New Roman"/>
          <w:color w:val="000000"/>
          <w:sz w:val="24"/>
          <w:szCs w:val="24"/>
          <w:lang w:val="en-GB"/>
        </w:rPr>
        <w:t xml:space="preserve">Clinical </w:t>
      </w:r>
      <w:r w:rsidR="00EB1D81" w:rsidRPr="00017628">
        <w:rPr>
          <w:rFonts w:ascii="Book Antiqua" w:hAnsi="Book Antiqua" w:cs="Times New Roman"/>
          <w:color w:val="000000"/>
          <w:sz w:val="24"/>
          <w:szCs w:val="24"/>
          <w:lang w:val="en-GB"/>
        </w:rPr>
        <w:t>outcome</w:t>
      </w:r>
      <w:r w:rsidR="00EB1D81" w:rsidRPr="00017628">
        <w:rPr>
          <w:rFonts w:ascii="Book Antiqua" w:hAnsi="Book Antiqua" w:cs="Times New Roman"/>
          <w:color w:val="000000"/>
          <w:kern w:val="0"/>
          <w:sz w:val="24"/>
          <w:szCs w:val="24"/>
          <w:lang w:val="en-GB"/>
        </w:rPr>
        <w:t xml:space="preserve"> </w:t>
      </w:r>
    </w:p>
    <w:p w:rsidR="0008111A" w:rsidRPr="00017628" w:rsidRDefault="0008111A" w:rsidP="00017628">
      <w:pPr>
        <w:spacing w:line="360" w:lineRule="auto"/>
        <w:rPr>
          <w:rFonts w:ascii="Book Antiqua" w:hAnsi="Book Antiqua" w:cs="Times New Roman"/>
          <w:color w:val="000000"/>
          <w:kern w:val="0"/>
          <w:sz w:val="24"/>
          <w:szCs w:val="24"/>
          <w:lang w:val="en-GB"/>
        </w:rPr>
      </w:pPr>
    </w:p>
    <w:p w:rsidR="00017628" w:rsidRPr="00017628" w:rsidRDefault="00017628" w:rsidP="00017628">
      <w:pPr>
        <w:spacing w:line="360" w:lineRule="auto"/>
        <w:rPr>
          <w:rFonts w:ascii="Book Antiqua" w:hAnsi="Book Antiqua" w:cs="Arial"/>
          <w:sz w:val="24"/>
          <w:szCs w:val="24"/>
        </w:rPr>
      </w:pPr>
      <w:r w:rsidRPr="00017628">
        <w:rPr>
          <w:rFonts w:ascii="Book Antiqua" w:hAnsi="Book Antiqua"/>
          <w:b/>
          <w:sz w:val="24"/>
          <w:szCs w:val="24"/>
        </w:rPr>
        <w:t xml:space="preserve">© </w:t>
      </w:r>
      <w:r w:rsidRPr="00017628">
        <w:rPr>
          <w:rFonts w:ascii="Book Antiqua" w:hAnsi="Book Antiqua" w:cs="Arial"/>
          <w:b/>
          <w:sz w:val="24"/>
          <w:szCs w:val="24"/>
        </w:rPr>
        <w:t>The Author(s) 2018.</w:t>
      </w:r>
      <w:r w:rsidRPr="00017628">
        <w:rPr>
          <w:rFonts w:ascii="Book Antiqua" w:hAnsi="Book Antiqua" w:cs="Arial"/>
          <w:sz w:val="24"/>
          <w:szCs w:val="24"/>
        </w:rPr>
        <w:t xml:space="preserve"> Published by </w:t>
      </w:r>
      <w:proofErr w:type="spellStart"/>
      <w:r w:rsidRPr="00017628">
        <w:rPr>
          <w:rFonts w:ascii="Book Antiqua" w:hAnsi="Book Antiqua" w:cs="Arial"/>
          <w:sz w:val="24"/>
          <w:szCs w:val="24"/>
        </w:rPr>
        <w:t>Baishideng</w:t>
      </w:r>
      <w:proofErr w:type="spellEnd"/>
      <w:r w:rsidRPr="00017628">
        <w:rPr>
          <w:rFonts w:ascii="Book Antiqua" w:hAnsi="Book Antiqua" w:cs="Arial"/>
          <w:sz w:val="24"/>
          <w:szCs w:val="24"/>
        </w:rPr>
        <w:t xml:space="preserve"> Publishing Group Inc. All rights reserved.</w:t>
      </w:r>
    </w:p>
    <w:p w:rsidR="00017628" w:rsidRPr="00017628" w:rsidRDefault="00017628" w:rsidP="00017628">
      <w:pPr>
        <w:spacing w:line="360" w:lineRule="auto"/>
        <w:rPr>
          <w:rFonts w:ascii="Book Antiqua" w:hAnsi="Book Antiqua" w:cs="Times New Roman"/>
          <w:color w:val="000000"/>
          <w:kern w:val="0"/>
          <w:sz w:val="24"/>
          <w:szCs w:val="24"/>
          <w:lang w:val="en-GB"/>
        </w:rPr>
      </w:pPr>
    </w:p>
    <w:p w:rsidR="00257BB1" w:rsidRPr="00017628" w:rsidRDefault="00257BB1" w:rsidP="00017628">
      <w:pPr>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Core tip:</w:t>
      </w:r>
      <w:r w:rsidR="003A5E85" w:rsidRPr="00017628">
        <w:rPr>
          <w:rFonts w:ascii="Book Antiqua" w:hAnsi="Book Antiqua" w:cs="Arial Unicode MS"/>
          <w:b/>
          <w:color w:val="000000"/>
          <w:sz w:val="24"/>
          <w:szCs w:val="24"/>
        </w:rPr>
        <w:t xml:space="preserve"> </w:t>
      </w:r>
      <w:r w:rsidR="00206208" w:rsidRPr="00017628">
        <w:rPr>
          <w:rFonts w:ascii="Book Antiqua" w:hAnsi="Book Antiqua" w:cs="Times New Roman"/>
          <w:color w:val="000000"/>
          <w:sz w:val="24"/>
          <w:szCs w:val="24"/>
          <w:lang w:val="en-GB"/>
        </w:rPr>
        <w:t>W</w:t>
      </w:r>
      <w:r w:rsidR="00590F86" w:rsidRPr="00017628">
        <w:rPr>
          <w:rFonts w:ascii="Book Antiqua" w:hAnsi="Book Antiqua" w:cs="Times New Roman"/>
          <w:color w:val="000000"/>
          <w:kern w:val="0"/>
          <w:sz w:val="24"/>
          <w:szCs w:val="24"/>
          <w:lang w:val="en-GB"/>
        </w:rPr>
        <w:t>e p</w:t>
      </w:r>
      <w:r w:rsidR="00CF7CA6" w:rsidRPr="00017628">
        <w:rPr>
          <w:rFonts w:ascii="Book Antiqua" w:hAnsi="Book Antiqua" w:cs="Times New Roman"/>
          <w:color w:val="000000"/>
          <w:kern w:val="0"/>
          <w:sz w:val="24"/>
          <w:szCs w:val="24"/>
          <w:lang w:val="en-GB"/>
        </w:rPr>
        <w:t>erform</w:t>
      </w:r>
      <w:r w:rsidR="00590F86" w:rsidRPr="00017628">
        <w:rPr>
          <w:rFonts w:ascii="Book Antiqua" w:hAnsi="Book Antiqua" w:cs="Times New Roman"/>
          <w:color w:val="000000"/>
          <w:kern w:val="0"/>
          <w:sz w:val="24"/>
          <w:szCs w:val="24"/>
          <w:lang w:val="en-GB"/>
        </w:rPr>
        <w:t xml:space="preserve">ed </w:t>
      </w:r>
      <w:r w:rsidR="00D96098" w:rsidRPr="00017628">
        <w:rPr>
          <w:rFonts w:ascii="Book Antiqua" w:hAnsi="Book Antiqua" w:cs="Times New Roman"/>
          <w:color w:val="000000"/>
          <w:kern w:val="0"/>
          <w:sz w:val="24"/>
          <w:szCs w:val="24"/>
          <w:lang w:val="en-GB"/>
        </w:rPr>
        <w:t xml:space="preserve">the use of </w:t>
      </w:r>
      <w:r w:rsidR="00590F86" w:rsidRPr="00017628">
        <w:rPr>
          <w:rFonts w:ascii="Book Antiqua" w:hAnsi="Book Antiqua" w:cs="Times New Roman"/>
          <w:color w:val="000000"/>
          <w:sz w:val="24"/>
          <w:szCs w:val="24"/>
          <w:lang w:val="en-GB"/>
        </w:rPr>
        <w:t>splenectomy plus</w:t>
      </w:r>
      <w:r w:rsidR="00590F86" w:rsidRPr="00017628">
        <w:rPr>
          <w:rFonts w:ascii="Book Antiqua" w:hAnsi="Book Antiqua" w:cs="Times New Roman"/>
          <w:color w:val="000000"/>
          <w:kern w:val="0"/>
          <w:sz w:val="24"/>
          <w:szCs w:val="24"/>
          <w:lang w:val="en-GB"/>
        </w:rPr>
        <w:t xml:space="preserve"> simplified pericardial </w:t>
      </w:r>
      <w:r w:rsidR="00606019" w:rsidRPr="00017628">
        <w:rPr>
          <w:rFonts w:ascii="Book Antiqua" w:hAnsi="Book Antiqua" w:cs="Times New Roman"/>
          <w:color w:val="000000"/>
          <w:kern w:val="0"/>
          <w:sz w:val="24"/>
          <w:szCs w:val="24"/>
          <w:lang w:val="en-GB"/>
        </w:rPr>
        <w:t>devascularisation</w:t>
      </w:r>
      <w:r w:rsidR="00590F86" w:rsidRPr="00017628">
        <w:rPr>
          <w:rFonts w:ascii="Book Antiqua" w:hAnsi="Book Antiqua" w:cs="Times New Roman"/>
          <w:color w:val="000000"/>
          <w:kern w:val="0"/>
          <w:sz w:val="24"/>
          <w:szCs w:val="24"/>
          <w:lang w:val="en-GB"/>
        </w:rPr>
        <w:t xml:space="preserve"> (SSPD) in 2002. </w:t>
      </w:r>
      <w:r w:rsidR="00590F86" w:rsidRPr="00017628">
        <w:rPr>
          <w:rFonts w:ascii="Book Antiqua" w:hAnsi="Book Antiqua" w:cs="Times New Roman"/>
          <w:color w:val="000000"/>
          <w:sz w:val="24"/>
          <w:szCs w:val="24"/>
          <w:lang w:val="en-GB"/>
        </w:rPr>
        <w:t>In this study, we</w:t>
      </w:r>
      <w:r w:rsidR="00EF59E9" w:rsidRPr="00017628">
        <w:rPr>
          <w:rFonts w:ascii="Book Antiqua" w:hAnsi="Book Antiqua" w:cs="Times New Roman"/>
          <w:color w:val="000000"/>
          <w:sz w:val="24"/>
          <w:szCs w:val="24"/>
          <w:lang w:val="en-GB"/>
        </w:rPr>
        <w:t xml:space="preserve"> </w:t>
      </w:r>
      <w:r w:rsidR="00590F86" w:rsidRPr="00017628">
        <w:rPr>
          <w:rFonts w:ascii="Book Antiqua" w:hAnsi="Book Antiqua" w:cs="Times New Roman"/>
          <w:color w:val="000000"/>
          <w:sz w:val="24"/>
          <w:szCs w:val="24"/>
          <w:lang w:val="en-GB"/>
        </w:rPr>
        <w:t xml:space="preserve">compared </w:t>
      </w:r>
      <w:r w:rsidR="00EF59E9" w:rsidRPr="00017628">
        <w:rPr>
          <w:rFonts w:ascii="Book Antiqua" w:hAnsi="Book Antiqua" w:cs="Times New Roman"/>
          <w:color w:val="000000"/>
          <w:sz w:val="24"/>
          <w:szCs w:val="24"/>
          <w:lang w:val="en-GB"/>
        </w:rPr>
        <w:t xml:space="preserve">the clinical data of </w:t>
      </w:r>
      <w:r w:rsidR="00D96098" w:rsidRPr="00017628">
        <w:rPr>
          <w:rFonts w:ascii="Book Antiqua" w:hAnsi="Book Antiqua" w:cs="Times New Roman"/>
          <w:color w:val="000000"/>
          <w:sz w:val="24"/>
          <w:szCs w:val="24"/>
          <w:lang w:val="en-GB"/>
        </w:rPr>
        <w:t>patients treated with</w:t>
      </w:r>
      <w:r w:rsidR="00BA3053" w:rsidRPr="00017628">
        <w:rPr>
          <w:rFonts w:ascii="Book Antiqua" w:hAnsi="Book Antiqua" w:cs="Times New Roman"/>
          <w:color w:val="000000"/>
          <w:sz w:val="24"/>
          <w:szCs w:val="24"/>
          <w:lang w:val="en-GB"/>
        </w:rPr>
        <w:t xml:space="preserve"> </w:t>
      </w:r>
      <w:r w:rsidR="00A1353A" w:rsidRPr="00017628">
        <w:rPr>
          <w:rFonts w:ascii="Book Antiqua" w:hAnsi="Book Antiqua" w:cs="Times New Roman"/>
          <w:color w:val="000000"/>
          <w:sz w:val="24"/>
          <w:szCs w:val="24"/>
          <w:lang w:val="en-GB"/>
        </w:rPr>
        <w:t>SSPD</w:t>
      </w:r>
      <w:r w:rsidR="00EF59E9" w:rsidRPr="00017628">
        <w:rPr>
          <w:rFonts w:ascii="Book Antiqua" w:hAnsi="Book Antiqua" w:cs="Times New Roman"/>
          <w:color w:val="000000"/>
          <w:sz w:val="24"/>
          <w:szCs w:val="24"/>
          <w:lang w:val="en-GB"/>
        </w:rPr>
        <w:t xml:space="preserve"> </w:t>
      </w:r>
      <w:r w:rsidR="00D96098" w:rsidRPr="00017628">
        <w:rPr>
          <w:rFonts w:ascii="Book Antiqua" w:hAnsi="Book Antiqua" w:cs="Times New Roman"/>
          <w:color w:val="000000"/>
          <w:sz w:val="24"/>
          <w:szCs w:val="24"/>
          <w:lang w:val="en-GB"/>
        </w:rPr>
        <w:t xml:space="preserve">or </w:t>
      </w:r>
      <w:r w:rsidR="00590F86" w:rsidRPr="00017628">
        <w:rPr>
          <w:rFonts w:ascii="Book Antiqua" w:hAnsi="Book Antiqua" w:cs="Times New Roman"/>
          <w:color w:val="000000"/>
          <w:sz w:val="24"/>
          <w:szCs w:val="24"/>
          <w:lang w:val="en-GB"/>
        </w:rPr>
        <w:t>splenectomy plus</w:t>
      </w:r>
      <w:r w:rsidR="00590F86" w:rsidRPr="00017628">
        <w:rPr>
          <w:rFonts w:ascii="Book Antiqua" w:hAnsi="Book Antiqua" w:cs="Times New Roman"/>
          <w:color w:val="000000"/>
          <w:kern w:val="0"/>
          <w:sz w:val="24"/>
          <w:szCs w:val="24"/>
          <w:lang w:val="en-GB"/>
        </w:rPr>
        <w:t xml:space="preserve"> traditional pericardial </w:t>
      </w:r>
      <w:r w:rsidR="00606019" w:rsidRPr="00017628">
        <w:rPr>
          <w:rFonts w:ascii="Book Antiqua" w:hAnsi="Book Antiqua" w:cs="Times New Roman"/>
          <w:color w:val="000000"/>
          <w:kern w:val="0"/>
          <w:sz w:val="24"/>
          <w:szCs w:val="24"/>
          <w:lang w:val="en-GB"/>
        </w:rPr>
        <w:t>devascularisation</w:t>
      </w:r>
      <w:r w:rsidR="001E7367" w:rsidRPr="00017628">
        <w:rPr>
          <w:rFonts w:ascii="Book Antiqua" w:hAnsi="Book Antiqua" w:cs="Times New Roman"/>
          <w:color w:val="000000"/>
          <w:kern w:val="0"/>
          <w:sz w:val="24"/>
          <w:szCs w:val="24"/>
          <w:lang w:val="en-GB"/>
        </w:rPr>
        <w:t xml:space="preserve"> </w:t>
      </w:r>
      <w:r w:rsidR="00590F86" w:rsidRPr="00017628">
        <w:rPr>
          <w:rFonts w:ascii="Book Antiqua" w:hAnsi="Book Antiqua" w:cs="Times New Roman"/>
          <w:color w:val="000000"/>
          <w:sz w:val="24"/>
          <w:szCs w:val="24"/>
          <w:lang w:val="en-GB"/>
        </w:rPr>
        <w:t>to evaluate the</w:t>
      </w:r>
      <w:r w:rsidR="00EF59E9" w:rsidRPr="00017628">
        <w:rPr>
          <w:rFonts w:ascii="Book Antiqua" w:hAnsi="Book Antiqua" w:cs="Times New Roman"/>
          <w:color w:val="000000"/>
          <w:sz w:val="24"/>
          <w:szCs w:val="24"/>
          <w:lang w:val="en-GB"/>
        </w:rPr>
        <w:t xml:space="preserve"> </w:t>
      </w:r>
      <w:r w:rsidR="00590F86" w:rsidRPr="00017628">
        <w:rPr>
          <w:rFonts w:ascii="Book Antiqua" w:hAnsi="Book Antiqua" w:cs="Times New Roman"/>
          <w:color w:val="000000"/>
          <w:sz w:val="24"/>
          <w:szCs w:val="24"/>
          <w:lang w:val="en-GB"/>
        </w:rPr>
        <w:t>efficacy of SSPD.</w:t>
      </w:r>
      <w:r w:rsidR="00590F86" w:rsidRPr="00017628">
        <w:rPr>
          <w:rFonts w:ascii="Book Antiqua" w:hAnsi="Book Antiqua" w:cs="Times New Roman"/>
          <w:color w:val="000000"/>
          <w:kern w:val="0"/>
          <w:sz w:val="24"/>
          <w:szCs w:val="24"/>
          <w:lang w:val="en-GB"/>
        </w:rPr>
        <w:t xml:space="preserve"> </w:t>
      </w:r>
      <w:r w:rsidR="00EF59E9" w:rsidRPr="00017628">
        <w:rPr>
          <w:rFonts w:ascii="Book Antiqua" w:hAnsi="Book Antiqua" w:cs="Times New Roman"/>
          <w:color w:val="000000"/>
          <w:kern w:val="0"/>
          <w:sz w:val="24"/>
          <w:szCs w:val="24"/>
          <w:lang w:val="en-GB"/>
        </w:rPr>
        <w:t xml:space="preserve">A total of 1045 </w:t>
      </w:r>
      <w:r w:rsidR="00EF59E9" w:rsidRPr="00017628">
        <w:rPr>
          <w:rFonts w:ascii="Book Antiqua" w:hAnsi="Book Antiqua" w:cs="Times New Roman"/>
          <w:color w:val="000000"/>
          <w:sz w:val="24"/>
          <w:szCs w:val="24"/>
          <w:lang w:val="en-GB"/>
        </w:rPr>
        <w:t>portal hypertension</w:t>
      </w:r>
      <w:r w:rsidR="003A5E85" w:rsidRPr="00017628">
        <w:rPr>
          <w:rFonts w:ascii="Book Antiqua" w:hAnsi="Book Antiqua" w:cs="Times New Roman"/>
          <w:color w:val="000000"/>
          <w:sz w:val="24"/>
          <w:szCs w:val="24"/>
          <w:lang w:val="en-GB"/>
        </w:rPr>
        <w:t xml:space="preserve"> </w:t>
      </w:r>
      <w:r w:rsidR="00EF59E9" w:rsidRPr="00017628">
        <w:rPr>
          <w:rFonts w:ascii="Book Antiqua" w:hAnsi="Book Antiqua" w:cs="Times New Roman"/>
          <w:color w:val="000000"/>
          <w:kern w:val="0"/>
          <w:sz w:val="24"/>
          <w:szCs w:val="24"/>
          <w:lang w:val="en-GB"/>
        </w:rPr>
        <w:t>patients were included</w:t>
      </w:r>
      <w:r w:rsidR="00BA3053" w:rsidRPr="00017628">
        <w:rPr>
          <w:rFonts w:ascii="Book Antiqua" w:hAnsi="Book Antiqua" w:cs="Times New Roman"/>
          <w:color w:val="000000"/>
          <w:kern w:val="0"/>
          <w:sz w:val="24"/>
          <w:szCs w:val="24"/>
          <w:lang w:val="en-GB"/>
        </w:rPr>
        <w:t>,</w:t>
      </w:r>
      <w:r w:rsidR="00EF59E9" w:rsidRPr="00017628">
        <w:rPr>
          <w:rFonts w:ascii="Book Antiqua" w:hAnsi="Book Antiqua" w:cs="Times New Roman"/>
          <w:color w:val="000000"/>
          <w:sz w:val="24"/>
          <w:szCs w:val="24"/>
          <w:lang w:val="en-GB"/>
        </w:rPr>
        <w:t xml:space="preserve"> and the results suggest that </w:t>
      </w:r>
      <w:r w:rsidR="00590F86" w:rsidRPr="00017628">
        <w:rPr>
          <w:rFonts w:ascii="Book Antiqua" w:hAnsi="Book Antiqua" w:cs="Times New Roman"/>
          <w:color w:val="000000"/>
          <w:sz w:val="24"/>
          <w:szCs w:val="24"/>
          <w:lang w:val="en-GB"/>
        </w:rPr>
        <w:t xml:space="preserve">SSPD is simple and easy to </w:t>
      </w:r>
      <w:r w:rsidR="00D96098" w:rsidRPr="00017628">
        <w:rPr>
          <w:rFonts w:ascii="Book Antiqua" w:hAnsi="Book Antiqua" w:cs="Times New Roman"/>
          <w:color w:val="000000"/>
          <w:sz w:val="24"/>
          <w:szCs w:val="24"/>
          <w:lang w:val="en-GB"/>
        </w:rPr>
        <w:t>perform</w:t>
      </w:r>
      <w:r w:rsidR="00590F86" w:rsidRPr="00017628">
        <w:rPr>
          <w:rFonts w:ascii="Book Antiqua" w:hAnsi="Book Antiqua" w:cs="Times New Roman"/>
          <w:color w:val="000000"/>
          <w:sz w:val="24"/>
          <w:szCs w:val="24"/>
          <w:lang w:val="en-GB"/>
        </w:rPr>
        <w:t xml:space="preserve">, </w:t>
      </w:r>
      <w:r w:rsidR="00BA3053" w:rsidRPr="00017628">
        <w:rPr>
          <w:rFonts w:ascii="Book Antiqua" w:hAnsi="Book Antiqua" w:cs="Times New Roman"/>
          <w:color w:val="000000"/>
          <w:sz w:val="24"/>
          <w:szCs w:val="24"/>
          <w:lang w:val="en-GB"/>
        </w:rPr>
        <w:t xml:space="preserve">resulting in </w:t>
      </w:r>
      <w:r w:rsidR="00590F86" w:rsidRPr="00017628">
        <w:rPr>
          <w:rFonts w:ascii="Book Antiqua" w:hAnsi="Book Antiqua" w:cs="Times New Roman"/>
          <w:color w:val="000000"/>
          <w:sz w:val="24"/>
          <w:szCs w:val="24"/>
          <w:lang w:val="en-GB"/>
        </w:rPr>
        <w:t xml:space="preserve">less tissue damage and </w:t>
      </w:r>
      <w:r w:rsidR="00BA3053" w:rsidRPr="00017628">
        <w:rPr>
          <w:rFonts w:ascii="Book Antiqua" w:hAnsi="Book Antiqua" w:cs="Times New Roman"/>
          <w:color w:val="000000"/>
          <w:sz w:val="24"/>
          <w:szCs w:val="24"/>
          <w:lang w:val="en-GB"/>
        </w:rPr>
        <w:t>a reduced</w:t>
      </w:r>
      <w:r w:rsidR="00D96098" w:rsidRPr="00017628">
        <w:rPr>
          <w:rFonts w:ascii="Book Antiqua" w:hAnsi="Book Antiqua" w:cs="Times New Roman"/>
          <w:color w:val="000000"/>
          <w:sz w:val="24"/>
          <w:szCs w:val="24"/>
          <w:lang w:val="en-GB"/>
        </w:rPr>
        <w:t xml:space="preserve"> </w:t>
      </w:r>
      <w:r w:rsidR="00590F86" w:rsidRPr="00017628">
        <w:rPr>
          <w:rFonts w:ascii="Book Antiqua" w:hAnsi="Book Antiqua" w:cs="Times New Roman"/>
          <w:color w:val="000000"/>
          <w:sz w:val="24"/>
          <w:szCs w:val="24"/>
          <w:lang w:val="en-GB"/>
        </w:rPr>
        <w:t>inflammatory reaction.</w:t>
      </w:r>
      <w:r w:rsidR="00EF59E9" w:rsidRPr="00017628">
        <w:rPr>
          <w:rFonts w:ascii="Book Antiqua" w:hAnsi="Book Antiqua" w:cs="Times New Roman"/>
          <w:color w:val="000000"/>
          <w:sz w:val="24"/>
          <w:szCs w:val="24"/>
          <w:lang w:val="en-GB"/>
        </w:rPr>
        <w:t xml:space="preserve"> P</w:t>
      </w:r>
      <w:r w:rsidR="00590F86" w:rsidRPr="00017628">
        <w:rPr>
          <w:rFonts w:ascii="Book Antiqua" w:hAnsi="Book Antiqua" w:cs="Times New Roman"/>
          <w:color w:val="000000"/>
          <w:sz w:val="24"/>
          <w:szCs w:val="24"/>
          <w:lang w:val="en-GB"/>
        </w:rPr>
        <w:t>atients recovered smooth</w:t>
      </w:r>
      <w:r w:rsidR="00D96098" w:rsidRPr="00017628">
        <w:rPr>
          <w:rFonts w:ascii="Book Antiqua" w:hAnsi="Book Antiqua" w:cs="Times New Roman"/>
          <w:color w:val="000000"/>
          <w:sz w:val="24"/>
          <w:szCs w:val="24"/>
          <w:lang w:val="en-GB"/>
        </w:rPr>
        <w:t>ly</w:t>
      </w:r>
      <w:r w:rsidR="00590F86" w:rsidRPr="00017628">
        <w:rPr>
          <w:rFonts w:ascii="Book Antiqua" w:hAnsi="Book Antiqua" w:cs="Times New Roman"/>
          <w:color w:val="000000"/>
          <w:sz w:val="24"/>
          <w:szCs w:val="24"/>
          <w:lang w:val="en-GB"/>
        </w:rPr>
        <w:t xml:space="preserve"> and stead</w:t>
      </w:r>
      <w:r w:rsidR="00D96098" w:rsidRPr="00017628">
        <w:rPr>
          <w:rFonts w:ascii="Book Antiqua" w:hAnsi="Book Antiqua" w:cs="Times New Roman"/>
          <w:color w:val="000000"/>
          <w:sz w:val="24"/>
          <w:szCs w:val="24"/>
          <w:lang w:val="en-GB"/>
        </w:rPr>
        <w:t>il</w:t>
      </w:r>
      <w:r w:rsidR="00590F86" w:rsidRPr="00017628">
        <w:rPr>
          <w:rFonts w:ascii="Book Antiqua" w:hAnsi="Book Antiqua" w:cs="Times New Roman"/>
          <w:color w:val="000000"/>
          <w:sz w:val="24"/>
          <w:szCs w:val="24"/>
          <w:lang w:val="en-GB"/>
        </w:rPr>
        <w:t>y</w:t>
      </w:r>
      <w:r w:rsidR="00EF59E9" w:rsidRPr="00017628">
        <w:rPr>
          <w:rFonts w:ascii="Book Antiqua" w:hAnsi="Book Antiqua" w:cs="Times New Roman"/>
          <w:color w:val="000000"/>
          <w:sz w:val="24"/>
          <w:szCs w:val="24"/>
          <w:lang w:val="en-GB"/>
        </w:rPr>
        <w:t xml:space="preserve"> after SSPD</w:t>
      </w:r>
      <w:r w:rsidR="00590F86" w:rsidRPr="00017628">
        <w:rPr>
          <w:rFonts w:ascii="Book Antiqua" w:hAnsi="Book Antiqua" w:cs="Times New Roman"/>
          <w:color w:val="000000"/>
          <w:sz w:val="24"/>
          <w:szCs w:val="24"/>
          <w:lang w:val="en-GB"/>
        </w:rPr>
        <w:t>,</w:t>
      </w:r>
      <w:r w:rsidR="00EF59E9" w:rsidRPr="00017628">
        <w:rPr>
          <w:rFonts w:ascii="Book Antiqua" w:hAnsi="Book Antiqua" w:cs="Times New Roman"/>
          <w:color w:val="000000"/>
          <w:sz w:val="24"/>
          <w:szCs w:val="24"/>
          <w:lang w:val="en-GB"/>
        </w:rPr>
        <w:t xml:space="preserve"> with </w:t>
      </w:r>
      <w:r w:rsidR="00BA3053" w:rsidRPr="00017628">
        <w:rPr>
          <w:rFonts w:ascii="Book Antiqua" w:hAnsi="Book Antiqua" w:cs="Times New Roman"/>
          <w:color w:val="000000"/>
          <w:sz w:val="24"/>
          <w:szCs w:val="24"/>
          <w:lang w:val="en-GB"/>
        </w:rPr>
        <w:t xml:space="preserve">lower rates of </w:t>
      </w:r>
      <w:r w:rsidR="00590F86" w:rsidRPr="00017628">
        <w:rPr>
          <w:rFonts w:ascii="Book Antiqua" w:hAnsi="Book Antiqua" w:cs="Times New Roman"/>
          <w:color w:val="000000"/>
          <w:sz w:val="24"/>
          <w:szCs w:val="24"/>
          <w:lang w:val="en-GB"/>
        </w:rPr>
        <w:t>thrombosis and</w:t>
      </w:r>
      <w:r w:rsidR="00EF59E9" w:rsidRPr="00017628">
        <w:rPr>
          <w:rFonts w:ascii="Book Antiqua" w:hAnsi="Book Antiqua" w:cs="Times New Roman"/>
          <w:color w:val="000000"/>
          <w:sz w:val="24"/>
          <w:szCs w:val="24"/>
          <w:lang w:val="en-GB"/>
        </w:rPr>
        <w:t xml:space="preserve"> other </w:t>
      </w:r>
      <w:r w:rsidR="00590F86" w:rsidRPr="00017628">
        <w:rPr>
          <w:rFonts w:ascii="Book Antiqua" w:hAnsi="Book Antiqua" w:cs="Times New Roman"/>
          <w:color w:val="000000"/>
          <w:sz w:val="24"/>
          <w:szCs w:val="24"/>
          <w:lang w:val="en-GB"/>
        </w:rPr>
        <w:t xml:space="preserve">complications. </w:t>
      </w:r>
      <w:r w:rsidR="00D96098" w:rsidRPr="00017628">
        <w:rPr>
          <w:rFonts w:ascii="Book Antiqua" w:hAnsi="Book Antiqua" w:cs="Times New Roman"/>
          <w:color w:val="000000"/>
          <w:sz w:val="24"/>
          <w:szCs w:val="24"/>
          <w:lang w:val="en-GB"/>
        </w:rPr>
        <w:t>L</w:t>
      </w:r>
      <w:r w:rsidR="00590F86" w:rsidRPr="00017628">
        <w:rPr>
          <w:rFonts w:ascii="Book Antiqua" w:hAnsi="Book Antiqua" w:cs="Times New Roman"/>
          <w:color w:val="000000"/>
          <w:sz w:val="24"/>
          <w:szCs w:val="24"/>
          <w:lang w:val="en-GB"/>
        </w:rPr>
        <w:t xml:space="preserve">iver and kidney function damage </w:t>
      </w:r>
      <w:r w:rsidR="00D96098" w:rsidRPr="00017628">
        <w:rPr>
          <w:rFonts w:ascii="Book Antiqua" w:hAnsi="Book Antiqua" w:cs="Times New Roman"/>
          <w:color w:val="000000"/>
          <w:sz w:val="24"/>
          <w:szCs w:val="24"/>
          <w:lang w:val="en-GB"/>
        </w:rPr>
        <w:t xml:space="preserve">are less severe </w:t>
      </w:r>
      <w:r w:rsidR="00590F86" w:rsidRPr="00017628">
        <w:rPr>
          <w:rFonts w:ascii="Book Antiqua" w:hAnsi="Book Antiqua" w:cs="Times New Roman"/>
          <w:color w:val="000000"/>
          <w:sz w:val="24"/>
          <w:szCs w:val="24"/>
          <w:lang w:val="en-GB"/>
        </w:rPr>
        <w:t>and long-term liver function recovery is better.</w:t>
      </w:r>
      <w:r w:rsidR="00590F86" w:rsidRPr="00017628">
        <w:rPr>
          <w:rFonts w:ascii="Book Antiqua" w:hAnsi="Book Antiqua" w:cs="Times New Roman"/>
          <w:b/>
          <w:color w:val="000000"/>
          <w:kern w:val="0"/>
          <w:sz w:val="24"/>
          <w:szCs w:val="24"/>
          <w:lang w:val="en-GB"/>
        </w:rPr>
        <w:t xml:space="preserve"> </w:t>
      </w:r>
    </w:p>
    <w:p w:rsidR="000A1CB6" w:rsidRPr="00017628" w:rsidRDefault="000A1CB6" w:rsidP="00017628">
      <w:pPr>
        <w:spacing w:line="360" w:lineRule="auto"/>
        <w:rPr>
          <w:rFonts w:ascii="Book Antiqua" w:hAnsi="Book Antiqua" w:cs="Times New Roman"/>
          <w:color w:val="000000"/>
          <w:sz w:val="24"/>
          <w:szCs w:val="24"/>
          <w:lang w:val="en-GB"/>
        </w:rPr>
      </w:pPr>
    </w:p>
    <w:p w:rsidR="00017628" w:rsidRPr="00017628" w:rsidRDefault="00613D92" w:rsidP="00017628">
      <w:pPr>
        <w:spacing w:line="360" w:lineRule="auto"/>
        <w:rPr>
          <w:rFonts w:ascii="Book Antiqua" w:hAnsi="Book Antiqua" w:cs="Tahoma"/>
          <w:color w:val="000000"/>
          <w:sz w:val="24"/>
          <w:szCs w:val="24"/>
        </w:rPr>
      </w:pPr>
      <w:bookmarkStart w:id="153" w:name="OLE_LINK1082"/>
      <w:bookmarkStart w:id="154" w:name="OLE_LINK1083"/>
      <w:bookmarkStart w:id="155" w:name="OLE_LINK1084"/>
      <w:bookmarkStart w:id="156" w:name="OLE_LINK1085"/>
      <w:bookmarkStart w:id="157" w:name="OLE_LINK1086"/>
      <w:bookmarkStart w:id="158" w:name="OLE_LINK1197"/>
      <w:bookmarkStart w:id="159" w:name="OLE_LINK1250"/>
      <w:bookmarkStart w:id="160" w:name="OLE_LINK1251"/>
      <w:bookmarkStart w:id="161" w:name="OLE_LINK1301"/>
      <w:bookmarkStart w:id="162" w:name="OLE_LINK1314"/>
      <w:bookmarkStart w:id="163" w:name="OLE_LINK1352"/>
      <w:bookmarkStart w:id="164" w:name="OLE_LINK1381"/>
      <w:bookmarkStart w:id="165" w:name="OLE_LINK1413"/>
      <w:bookmarkStart w:id="166" w:name="OLE_LINK1414"/>
      <w:bookmarkStart w:id="167" w:name="OLE_LINK1455"/>
      <w:bookmarkStart w:id="168" w:name="OLE_LINK1473"/>
      <w:bookmarkStart w:id="169" w:name="OLE_LINK1554"/>
      <w:bookmarkStart w:id="170" w:name="OLE_LINK1555"/>
      <w:bookmarkStart w:id="171" w:name="OLE_LINK1562"/>
      <w:bookmarkStart w:id="172" w:name="OLE_LINK1563"/>
      <w:bookmarkStart w:id="173" w:name="OLE_LINK1564"/>
      <w:bookmarkStart w:id="174" w:name="OLE_LINK1581"/>
      <w:bookmarkStart w:id="175" w:name="OLE_LINK1878"/>
      <w:r w:rsidRPr="00017628">
        <w:rPr>
          <w:rFonts w:ascii="Book Antiqua" w:hAnsi="Book Antiqua" w:cs="Times New Roman"/>
          <w:color w:val="000000"/>
          <w:sz w:val="24"/>
          <w:szCs w:val="24"/>
          <w:lang w:val="en-GB"/>
        </w:rPr>
        <w:t xml:space="preserve">Zhang YF, Ji H, Lu HW, Lu L, Wang L, Wang JL, Li YM.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017628" w:rsidRPr="00017628">
        <w:rPr>
          <w:rFonts w:ascii="Book Antiqua" w:hAnsi="Book Antiqua" w:cs="Times New Roman"/>
          <w:color w:val="000000"/>
          <w:sz w:val="24"/>
          <w:szCs w:val="24"/>
          <w:lang w:val="en-GB"/>
        </w:rPr>
        <w:t>Comparison of simplified and traditional pericardial devascularisation combined with splenectomy for the treatment of portal hypertension.</w:t>
      </w:r>
      <w:r w:rsidR="00017628" w:rsidRPr="00017628">
        <w:rPr>
          <w:rFonts w:ascii="Book Antiqua" w:hAnsi="Book Antiqua"/>
          <w:i/>
          <w:iCs/>
          <w:sz w:val="24"/>
          <w:szCs w:val="24"/>
        </w:rPr>
        <w:t xml:space="preserve"> World J </w:t>
      </w:r>
      <w:proofErr w:type="spellStart"/>
      <w:r w:rsidR="00017628" w:rsidRPr="00017628">
        <w:rPr>
          <w:rFonts w:ascii="Book Antiqua" w:hAnsi="Book Antiqua"/>
          <w:i/>
          <w:iCs/>
          <w:sz w:val="24"/>
          <w:szCs w:val="24"/>
        </w:rPr>
        <w:t>Clin</w:t>
      </w:r>
      <w:proofErr w:type="spellEnd"/>
      <w:r w:rsidR="00017628" w:rsidRPr="00017628">
        <w:rPr>
          <w:rFonts w:ascii="Book Antiqua" w:hAnsi="Book Antiqua"/>
          <w:i/>
          <w:iCs/>
          <w:sz w:val="24"/>
          <w:szCs w:val="24"/>
        </w:rPr>
        <w:t xml:space="preserve"> Cases </w:t>
      </w:r>
      <w:r w:rsidR="00017628" w:rsidRPr="00017628">
        <w:rPr>
          <w:rFonts w:ascii="Book Antiqua" w:hAnsi="Book Antiqua"/>
          <w:iCs/>
          <w:sz w:val="24"/>
          <w:szCs w:val="24"/>
        </w:rPr>
        <w:t>2018; In press</w:t>
      </w:r>
    </w:p>
    <w:p w:rsidR="00017628" w:rsidRPr="00017628" w:rsidRDefault="00017628" w:rsidP="00017628">
      <w:pPr>
        <w:widowControl/>
        <w:spacing w:line="360" w:lineRule="auto"/>
        <w:rPr>
          <w:rFonts w:ascii="Book Antiqua" w:hAnsi="Book Antiqua" w:cs="Tahoma"/>
          <w:color w:val="000000"/>
          <w:sz w:val="24"/>
          <w:szCs w:val="24"/>
        </w:rPr>
      </w:pPr>
      <w:r w:rsidRPr="00017628">
        <w:rPr>
          <w:rFonts w:ascii="Book Antiqua" w:hAnsi="Book Antiqua" w:cs="Tahoma"/>
          <w:color w:val="000000"/>
          <w:sz w:val="24"/>
          <w:szCs w:val="24"/>
        </w:rPr>
        <w:br w:type="page"/>
      </w:r>
    </w:p>
    <w:p w:rsidR="00257BB1" w:rsidRPr="00017628" w:rsidRDefault="00257BB1"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lastRenderedPageBreak/>
        <w:t>INTRODUCTION</w:t>
      </w:r>
    </w:p>
    <w:p w:rsidR="00627F52" w:rsidRPr="00017628" w:rsidRDefault="0054045F" w:rsidP="00017628">
      <w:pPr>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D</w:t>
      </w:r>
      <w:r w:rsidR="00BE4D54" w:rsidRPr="00017628">
        <w:rPr>
          <w:rFonts w:ascii="Book Antiqua" w:hAnsi="Book Antiqua" w:cs="Times New Roman"/>
          <w:color w:val="000000"/>
          <w:sz w:val="24"/>
          <w:szCs w:val="24"/>
          <w:lang w:val="en-GB"/>
        </w:rPr>
        <w:t>ue to the high incidence of hepatitis B and hepatitis C</w:t>
      </w:r>
      <w:r w:rsidRPr="00017628">
        <w:rPr>
          <w:rFonts w:ascii="Book Antiqua" w:hAnsi="Book Antiqua" w:cs="Times New Roman"/>
          <w:color w:val="000000"/>
          <w:sz w:val="24"/>
          <w:szCs w:val="24"/>
          <w:lang w:val="en-GB"/>
        </w:rPr>
        <w:t xml:space="preserve"> in Asia</w:t>
      </w:r>
      <w:r w:rsidR="00BE4D54"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especially in China, an increasing number</w:t>
      </w:r>
      <w:r w:rsidR="00BE4D54"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of </w:t>
      </w:r>
      <w:r w:rsidR="00BE4D54" w:rsidRPr="00017628">
        <w:rPr>
          <w:rFonts w:ascii="Book Antiqua" w:hAnsi="Book Antiqua" w:cs="Times New Roman"/>
          <w:color w:val="000000"/>
          <w:sz w:val="24"/>
          <w:szCs w:val="24"/>
          <w:lang w:val="en-GB"/>
        </w:rPr>
        <w:t xml:space="preserve">patients </w:t>
      </w:r>
      <w:r w:rsidR="007F3772" w:rsidRPr="00017628">
        <w:rPr>
          <w:rFonts w:ascii="Book Antiqua" w:hAnsi="Book Antiqua" w:cs="Times New Roman"/>
          <w:color w:val="000000"/>
          <w:sz w:val="24"/>
          <w:szCs w:val="24"/>
          <w:lang w:val="en-GB"/>
        </w:rPr>
        <w:t>suffer</w:t>
      </w:r>
      <w:r w:rsidR="00BE4D54" w:rsidRPr="00017628">
        <w:rPr>
          <w:rFonts w:ascii="Book Antiqua" w:hAnsi="Book Antiqua" w:cs="Times New Roman"/>
          <w:color w:val="000000"/>
          <w:sz w:val="24"/>
          <w:szCs w:val="24"/>
          <w:lang w:val="en-GB"/>
        </w:rPr>
        <w:t xml:space="preserve"> from </w:t>
      </w:r>
      <w:r w:rsidRPr="00017628">
        <w:rPr>
          <w:rFonts w:ascii="Book Antiqua" w:hAnsi="Book Antiqua" w:cs="Times New Roman"/>
          <w:color w:val="000000"/>
          <w:sz w:val="24"/>
          <w:szCs w:val="24"/>
          <w:lang w:val="en-GB"/>
        </w:rPr>
        <w:t xml:space="preserve">portal hypertension (PH) secondary to </w:t>
      </w:r>
      <w:r w:rsidR="00BE4D54" w:rsidRPr="00017628">
        <w:rPr>
          <w:rFonts w:ascii="Book Antiqua" w:hAnsi="Book Antiqua" w:cs="Times New Roman"/>
          <w:color w:val="000000"/>
          <w:sz w:val="24"/>
          <w:szCs w:val="24"/>
          <w:lang w:val="en-GB"/>
        </w:rPr>
        <w:t>cirrhosis.</w:t>
      </w:r>
      <w:r w:rsidR="00705EC2" w:rsidRPr="00017628">
        <w:rPr>
          <w:rFonts w:ascii="Book Antiqua" w:hAnsi="Book Antiqua" w:cs="Times New Roman"/>
          <w:color w:val="000000"/>
          <w:sz w:val="24"/>
          <w:szCs w:val="24"/>
          <w:lang w:val="en-GB"/>
        </w:rPr>
        <w:t xml:space="preserve"> </w:t>
      </w:r>
      <w:proofErr w:type="spellStart"/>
      <w:r w:rsidR="000B0A59" w:rsidRPr="00017628">
        <w:rPr>
          <w:rFonts w:ascii="Book Antiqua" w:hAnsi="Book Antiqua" w:cs="Times New Roman"/>
          <w:color w:val="000000"/>
          <w:sz w:val="24"/>
          <w:szCs w:val="24"/>
          <w:lang w:val="en-GB"/>
        </w:rPr>
        <w:t>Oe</w:t>
      </w:r>
      <w:r w:rsidRPr="00017628">
        <w:rPr>
          <w:rFonts w:ascii="Book Antiqua" w:hAnsi="Book Antiqua" w:cs="Times New Roman"/>
          <w:color w:val="000000"/>
          <w:sz w:val="24"/>
          <w:szCs w:val="24"/>
          <w:lang w:val="en-GB"/>
        </w:rPr>
        <w:t>sophagogastric</w:t>
      </w:r>
      <w:proofErr w:type="spellEnd"/>
      <w:r w:rsidRPr="00017628">
        <w:rPr>
          <w:rFonts w:ascii="Book Antiqua" w:hAnsi="Book Antiqua" w:cs="Times New Roman"/>
          <w:color w:val="000000"/>
          <w:sz w:val="24"/>
          <w:szCs w:val="24"/>
          <w:lang w:val="en-GB"/>
        </w:rPr>
        <w:t xml:space="preserve"> varices and hypersplenism </w:t>
      </w:r>
      <w:r w:rsidR="00705EC2" w:rsidRPr="00017628">
        <w:rPr>
          <w:rFonts w:ascii="Book Antiqua" w:hAnsi="Book Antiqua" w:cs="Times New Roman"/>
          <w:color w:val="000000"/>
          <w:sz w:val="24"/>
          <w:szCs w:val="24"/>
          <w:lang w:val="en-GB"/>
        </w:rPr>
        <w:t>are</w:t>
      </w:r>
      <w:r w:rsidRPr="00017628">
        <w:rPr>
          <w:rFonts w:ascii="Book Antiqua" w:hAnsi="Book Antiqua" w:cs="Times New Roman"/>
          <w:color w:val="000000"/>
          <w:sz w:val="24"/>
          <w:szCs w:val="24"/>
          <w:lang w:val="en-GB"/>
        </w:rPr>
        <w:t xml:space="preserve"> the main clinical manifestations of</w:t>
      </w:r>
      <w:r w:rsidR="00705EC2"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sz w:val="24"/>
          <w:szCs w:val="24"/>
          <w:lang w:val="en-GB"/>
        </w:rPr>
        <w:t>PH</w:t>
      </w:r>
      <w:r w:rsidRPr="00017628">
        <w:rPr>
          <w:rFonts w:ascii="Book Antiqua" w:hAnsi="Book Antiqua" w:cs="Times New Roman"/>
          <w:color w:val="000000"/>
          <w:sz w:val="24"/>
          <w:szCs w:val="24"/>
          <w:lang w:val="en-GB"/>
        </w:rPr>
        <w:t>.</w:t>
      </w:r>
      <w:r w:rsidR="00970643" w:rsidRPr="00017628">
        <w:rPr>
          <w:rFonts w:ascii="Book Antiqua" w:hAnsi="Book Antiqua" w:cs="Times New Roman"/>
          <w:color w:val="000000"/>
          <w:sz w:val="24"/>
          <w:szCs w:val="24"/>
          <w:lang w:val="en-GB"/>
        </w:rPr>
        <w:t xml:space="preserve"> The incidence and mortality of severe </w:t>
      </w:r>
      <w:proofErr w:type="spellStart"/>
      <w:r w:rsidR="000B0A59" w:rsidRPr="00017628">
        <w:rPr>
          <w:rFonts w:ascii="Book Antiqua" w:hAnsi="Book Antiqua" w:cs="Times New Roman"/>
          <w:color w:val="000000"/>
          <w:sz w:val="24"/>
          <w:szCs w:val="24"/>
          <w:lang w:val="en-GB"/>
        </w:rPr>
        <w:t>o</w:t>
      </w:r>
      <w:r w:rsidR="00970643" w:rsidRPr="00017628">
        <w:rPr>
          <w:rFonts w:ascii="Book Antiqua" w:hAnsi="Book Antiqua" w:cs="Times New Roman"/>
          <w:color w:val="000000"/>
          <w:sz w:val="24"/>
          <w:szCs w:val="24"/>
          <w:lang w:val="en-GB"/>
        </w:rPr>
        <w:t>esophagogastric</w:t>
      </w:r>
      <w:proofErr w:type="spellEnd"/>
      <w:r w:rsidR="00970643" w:rsidRPr="00017628">
        <w:rPr>
          <w:rFonts w:ascii="Book Antiqua" w:hAnsi="Book Antiqua" w:cs="Times New Roman"/>
          <w:color w:val="000000"/>
          <w:sz w:val="24"/>
          <w:szCs w:val="24"/>
          <w:lang w:val="en-GB"/>
        </w:rPr>
        <w:t xml:space="preserve"> varice</w:t>
      </w:r>
      <w:r w:rsidR="000B0A59" w:rsidRPr="00017628">
        <w:rPr>
          <w:rFonts w:ascii="Book Antiqua" w:hAnsi="Book Antiqua" w:cs="Times New Roman"/>
          <w:color w:val="000000"/>
          <w:sz w:val="24"/>
          <w:szCs w:val="24"/>
          <w:lang w:val="en-GB"/>
        </w:rPr>
        <w:t>al</w:t>
      </w:r>
      <w:r w:rsidR="00970643" w:rsidRPr="00017628">
        <w:rPr>
          <w:rFonts w:ascii="Book Antiqua" w:hAnsi="Book Antiqua" w:cs="Times New Roman"/>
          <w:color w:val="000000"/>
          <w:sz w:val="24"/>
          <w:szCs w:val="24"/>
          <w:lang w:val="en-GB"/>
        </w:rPr>
        <w:t xml:space="preserve"> h</w:t>
      </w:r>
      <w:r w:rsidR="00792C37" w:rsidRPr="00017628">
        <w:rPr>
          <w:rFonts w:ascii="Book Antiqua" w:hAnsi="Book Antiqua" w:cs="Times New Roman"/>
          <w:color w:val="000000"/>
          <w:sz w:val="24"/>
          <w:szCs w:val="24"/>
          <w:lang w:val="en-GB"/>
        </w:rPr>
        <w:t>a</w:t>
      </w:r>
      <w:r w:rsidR="00970643" w:rsidRPr="00017628">
        <w:rPr>
          <w:rFonts w:ascii="Book Antiqua" w:hAnsi="Book Antiqua" w:cs="Times New Roman"/>
          <w:color w:val="000000"/>
          <w:sz w:val="24"/>
          <w:szCs w:val="24"/>
          <w:lang w:val="en-GB"/>
        </w:rPr>
        <w:t xml:space="preserve">emorrhage are </w:t>
      </w:r>
      <w:r w:rsidR="009B4363" w:rsidRPr="00017628">
        <w:rPr>
          <w:rFonts w:ascii="Book Antiqua" w:hAnsi="Book Antiqua" w:cs="Times New Roman"/>
          <w:color w:val="000000"/>
          <w:sz w:val="24"/>
          <w:szCs w:val="24"/>
          <w:lang w:val="en-GB"/>
        </w:rPr>
        <w:t>extremely</w:t>
      </w:r>
      <w:r w:rsidR="00970643" w:rsidRPr="00017628">
        <w:rPr>
          <w:rFonts w:ascii="Book Antiqua" w:hAnsi="Book Antiqua" w:cs="Times New Roman"/>
          <w:color w:val="000000"/>
          <w:sz w:val="24"/>
          <w:szCs w:val="24"/>
          <w:lang w:val="en-GB"/>
        </w:rPr>
        <w:t xml:space="preserve"> high </w:t>
      </w:r>
      <w:r w:rsidR="00792C37" w:rsidRPr="00017628">
        <w:rPr>
          <w:rFonts w:ascii="Book Antiqua" w:hAnsi="Book Antiqua" w:cs="Times New Roman"/>
          <w:color w:val="000000"/>
          <w:sz w:val="24"/>
          <w:szCs w:val="24"/>
          <w:lang w:val="en-GB"/>
        </w:rPr>
        <w:t xml:space="preserve">and </w:t>
      </w:r>
      <w:r w:rsidR="00970643" w:rsidRPr="00017628">
        <w:rPr>
          <w:rFonts w:ascii="Book Antiqua" w:hAnsi="Book Antiqua" w:cs="Times New Roman"/>
          <w:color w:val="000000"/>
          <w:sz w:val="24"/>
          <w:szCs w:val="24"/>
          <w:lang w:val="en-GB"/>
        </w:rPr>
        <w:t>seriously threaten</w:t>
      </w:r>
      <w:r w:rsidR="0088337A" w:rsidRPr="00017628">
        <w:rPr>
          <w:rFonts w:ascii="Book Antiqua" w:hAnsi="Book Antiqua" w:cs="Times New Roman"/>
          <w:color w:val="000000"/>
          <w:sz w:val="24"/>
          <w:szCs w:val="24"/>
          <w:lang w:val="en-GB"/>
        </w:rPr>
        <w:t xml:space="preserve"> patients</w:t>
      </w:r>
      <w:r w:rsidR="00C36B26" w:rsidRPr="00017628">
        <w:rPr>
          <w:rFonts w:ascii="Book Antiqua" w:hAnsi="Book Antiqua" w:cs="Times New Roman"/>
          <w:color w:val="000000"/>
          <w:sz w:val="24"/>
          <w:szCs w:val="24"/>
          <w:lang w:val="en-GB"/>
        </w:rPr>
        <w:t>’</w:t>
      </w:r>
      <w:r w:rsidR="0088337A" w:rsidRPr="00017628">
        <w:rPr>
          <w:rFonts w:ascii="Book Antiqua" w:hAnsi="Book Antiqua" w:cs="Times New Roman"/>
          <w:color w:val="000000"/>
          <w:sz w:val="24"/>
          <w:szCs w:val="24"/>
          <w:lang w:val="en-GB"/>
        </w:rPr>
        <w:t xml:space="preserve"> </w:t>
      </w:r>
      <w:r w:rsidR="00970643" w:rsidRPr="00017628">
        <w:rPr>
          <w:rFonts w:ascii="Book Antiqua" w:hAnsi="Book Antiqua" w:cs="Times New Roman"/>
          <w:color w:val="000000"/>
          <w:sz w:val="24"/>
          <w:szCs w:val="24"/>
          <w:lang w:val="en-GB"/>
        </w:rPr>
        <w:t>li</w:t>
      </w:r>
      <w:r w:rsidR="000B0A59" w:rsidRPr="00017628">
        <w:rPr>
          <w:rFonts w:ascii="Book Antiqua" w:hAnsi="Book Antiqua" w:cs="Times New Roman"/>
          <w:color w:val="000000"/>
          <w:sz w:val="24"/>
          <w:szCs w:val="24"/>
          <w:lang w:val="en-GB"/>
        </w:rPr>
        <w:t>ves</w:t>
      </w:r>
      <w:r w:rsidR="0088337A" w:rsidRPr="00017628">
        <w:rPr>
          <w:rFonts w:ascii="Book Antiqua" w:hAnsi="Book Antiqua" w:cs="Times New Roman"/>
          <w:color w:val="000000"/>
          <w:sz w:val="24"/>
          <w:szCs w:val="24"/>
          <w:lang w:val="en-GB"/>
        </w:rPr>
        <w:t xml:space="preserve"> and health</w:t>
      </w:r>
      <w:r w:rsidR="00613D92" w:rsidRPr="00017628">
        <w:rPr>
          <w:rFonts w:ascii="Book Antiqua" w:hAnsi="Book Antiqua" w:cs="Times New Roman"/>
          <w:color w:val="000000"/>
          <w:kern w:val="0"/>
          <w:sz w:val="24"/>
          <w:szCs w:val="24"/>
          <w:lang w:val="en-GB"/>
        </w:rPr>
        <w:fldChar w:fldCharType="begin">
          <w:fldData xml:space="preserve">PEVuZE5vdGU+PENpdGU+PEF1dGhvcj5Cb3NjaDwvQXV0aG9yPjxZZWFyPjIwMDg8L1llYXI+PFJl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ZXM+MTE3LTcxPC9wYWdlcz48dm9sdW1lPjM4NTwvdm9sdW1lPjxudW1iZXI+OTk2MzwvbnVtYmVy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</w:fldData>
        </w:fldChar>
      </w:r>
      <w:r w:rsidR="002C5254" w:rsidRPr="00017628">
        <w:rPr>
          <w:rFonts w:ascii="Book Antiqua" w:hAnsi="Book Antiqua" w:cs="Times New Roman"/>
          <w:color w:val="000000"/>
          <w:kern w:val="0"/>
          <w:sz w:val="24"/>
          <w:szCs w:val="24"/>
          <w:lang w:val="en-GB"/>
        </w:rPr>
        <w:instrText xml:space="preserve"> ADDIN EN.CITE </w:instrText>
      </w:r>
      <w:r w:rsidR="00613D92" w:rsidRPr="00017628">
        <w:rPr>
          <w:rFonts w:ascii="Book Antiqua" w:hAnsi="Book Antiqua" w:cs="Times New Roman"/>
          <w:color w:val="000000"/>
          <w:kern w:val="0"/>
          <w:sz w:val="24"/>
          <w:szCs w:val="24"/>
          <w:lang w:val="en-GB"/>
        </w:rPr>
        <w:fldChar w:fldCharType="begin">
          <w:fldData xml:space="preserve">PEVuZE5vdGU+PENpdGU+PEF1dGhvcj5Cb3NjaDwvQXV0aG9yPjxZZWFyPjIwMDg8L1llYXI+PFJl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ZXM+MTE3LTcxPC9wYWdlcz48dm9sdW1lPjM4NTwvdm9sdW1lPjxudW1iZXI+OTk2MzwvbnVtYmVy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</w:fldData>
        </w:fldChar>
      </w:r>
      <w:r w:rsidR="002C5254" w:rsidRPr="00017628">
        <w:rPr>
          <w:rFonts w:ascii="Book Antiqua" w:hAnsi="Book Antiqua" w:cs="Times New Roman"/>
          <w:color w:val="000000"/>
          <w:kern w:val="0"/>
          <w:sz w:val="24"/>
          <w:szCs w:val="24"/>
          <w:lang w:val="en-GB"/>
        </w:rPr>
        <w:instrText xml:space="preserve"> ADDIN EN.CITE.DATA </w:instrText>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end"/>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separate"/>
      </w:r>
      <w:r w:rsidR="002C5254" w:rsidRPr="00017628">
        <w:rPr>
          <w:rFonts w:ascii="Book Antiqua" w:hAnsi="Book Antiqua" w:cs="Times New Roman"/>
          <w:noProof/>
          <w:color w:val="000000"/>
          <w:kern w:val="0"/>
          <w:sz w:val="24"/>
          <w:szCs w:val="24"/>
          <w:vertAlign w:val="superscript"/>
          <w:lang w:val="en-GB"/>
        </w:rPr>
        <w:t>[</w:t>
      </w:r>
      <w:hyperlink w:anchor="_ENREF_1" w:tooltip="Bosch, 2008 #28166" w:history="1">
        <w:r w:rsidR="00772060" w:rsidRPr="00017628">
          <w:rPr>
            <w:rFonts w:ascii="Book Antiqua" w:hAnsi="Book Antiqua" w:cs="Times New Roman"/>
            <w:noProof/>
            <w:color w:val="000000"/>
            <w:kern w:val="0"/>
            <w:sz w:val="24"/>
            <w:szCs w:val="24"/>
            <w:vertAlign w:val="superscript"/>
            <w:lang w:val="en-GB"/>
          </w:rPr>
          <w:t>1</w:t>
        </w:r>
      </w:hyperlink>
      <w:r w:rsidR="00017628">
        <w:rPr>
          <w:rFonts w:ascii="Book Antiqua" w:hAnsi="Book Antiqua" w:cs="Times New Roman"/>
          <w:noProof/>
          <w:color w:val="000000"/>
          <w:kern w:val="0"/>
          <w:sz w:val="24"/>
          <w:szCs w:val="24"/>
          <w:vertAlign w:val="superscript"/>
          <w:lang w:val="en-GB"/>
        </w:rPr>
        <w:t>,</w:t>
      </w:r>
      <w:hyperlink w:anchor="_ENREF_2" w:tooltip="Mortality, 2015 #28206" w:history="1">
        <w:r w:rsidR="00772060" w:rsidRPr="00017628">
          <w:rPr>
            <w:rFonts w:ascii="Book Antiqua" w:hAnsi="Book Antiqua" w:cs="Times New Roman"/>
            <w:noProof/>
            <w:color w:val="000000"/>
            <w:kern w:val="0"/>
            <w:sz w:val="24"/>
            <w:szCs w:val="24"/>
            <w:vertAlign w:val="superscript"/>
            <w:lang w:val="en-GB"/>
          </w:rPr>
          <w:t>2</w:t>
        </w:r>
      </w:hyperlink>
      <w:r w:rsidR="002C5254" w:rsidRPr="00017628">
        <w:rPr>
          <w:rFonts w:ascii="Book Antiqua" w:hAnsi="Book Antiqua" w:cs="Times New Roman"/>
          <w:noProof/>
          <w:color w:val="000000"/>
          <w:kern w:val="0"/>
          <w:sz w:val="24"/>
          <w:szCs w:val="24"/>
          <w:vertAlign w:val="superscript"/>
          <w:lang w:val="en-GB"/>
        </w:rPr>
        <w:t>]</w:t>
      </w:r>
      <w:r w:rsidR="00613D92" w:rsidRPr="00017628">
        <w:rPr>
          <w:rFonts w:ascii="Book Antiqua" w:hAnsi="Book Antiqua" w:cs="Times New Roman"/>
          <w:color w:val="000000"/>
          <w:kern w:val="0"/>
          <w:sz w:val="24"/>
          <w:szCs w:val="24"/>
          <w:lang w:val="en-GB"/>
        </w:rPr>
        <w:fldChar w:fldCharType="end"/>
      </w:r>
      <w:r w:rsidR="009B4363" w:rsidRPr="00017628">
        <w:rPr>
          <w:rFonts w:ascii="Book Antiqua" w:hAnsi="Book Antiqua" w:cs="Times New Roman"/>
          <w:color w:val="000000"/>
          <w:kern w:val="0"/>
          <w:sz w:val="24"/>
          <w:szCs w:val="24"/>
          <w:lang w:val="en-GB"/>
        </w:rPr>
        <w:t xml:space="preserve">. </w:t>
      </w:r>
      <w:r w:rsidR="000B0A59" w:rsidRPr="00017628">
        <w:rPr>
          <w:rFonts w:ascii="Book Antiqua" w:hAnsi="Book Antiqua" w:cs="Times New Roman"/>
          <w:color w:val="000000"/>
          <w:sz w:val="24"/>
          <w:szCs w:val="24"/>
          <w:lang w:val="en-GB"/>
        </w:rPr>
        <w:t>Currently</w:t>
      </w:r>
      <w:r w:rsidR="00627F52" w:rsidRPr="00017628">
        <w:rPr>
          <w:rFonts w:ascii="Book Antiqua" w:hAnsi="Book Antiqua" w:cs="Times New Roman"/>
          <w:color w:val="000000"/>
          <w:sz w:val="24"/>
          <w:szCs w:val="24"/>
          <w:lang w:val="en-GB"/>
        </w:rPr>
        <w:t xml:space="preserve">, the main purpose of surgical treatment for </w:t>
      </w:r>
      <w:r w:rsidR="008109FE" w:rsidRPr="00017628">
        <w:rPr>
          <w:rFonts w:ascii="Book Antiqua" w:hAnsi="Book Antiqua" w:cs="Times New Roman"/>
          <w:color w:val="000000"/>
          <w:sz w:val="24"/>
          <w:szCs w:val="24"/>
          <w:lang w:val="en-GB"/>
        </w:rPr>
        <w:t xml:space="preserve">PH </w:t>
      </w:r>
      <w:r w:rsidR="00627F52" w:rsidRPr="00017628">
        <w:rPr>
          <w:rFonts w:ascii="Book Antiqua" w:hAnsi="Book Antiqua" w:cs="Times New Roman"/>
          <w:color w:val="000000"/>
          <w:sz w:val="24"/>
          <w:szCs w:val="24"/>
          <w:lang w:val="en-GB"/>
        </w:rPr>
        <w:t xml:space="preserve">is to </w:t>
      </w:r>
      <w:r w:rsidR="00792C37" w:rsidRPr="00017628">
        <w:rPr>
          <w:rFonts w:ascii="Book Antiqua" w:hAnsi="Book Antiqua" w:cs="Times New Roman"/>
          <w:color w:val="000000"/>
          <w:sz w:val="24"/>
          <w:szCs w:val="24"/>
          <w:lang w:val="en-GB"/>
        </w:rPr>
        <w:t xml:space="preserve">address </w:t>
      </w:r>
      <w:r w:rsidR="00627F52" w:rsidRPr="00017628">
        <w:rPr>
          <w:rFonts w:ascii="Book Antiqua" w:hAnsi="Book Antiqua" w:cs="Times New Roman"/>
          <w:color w:val="000000"/>
          <w:sz w:val="24"/>
          <w:szCs w:val="24"/>
          <w:lang w:val="en-GB"/>
        </w:rPr>
        <w:t xml:space="preserve">the bleeding caused by </w:t>
      </w:r>
      <w:proofErr w:type="spellStart"/>
      <w:r w:rsidR="000B0A59" w:rsidRPr="00017628">
        <w:rPr>
          <w:rFonts w:ascii="Book Antiqua" w:hAnsi="Book Antiqua" w:cs="Times New Roman"/>
          <w:color w:val="000000"/>
          <w:sz w:val="24"/>
          <w:szCs w:val="24"/>
          <w:lang w:val="en-GB"/>
        </w:rPr>
        <w:t>o</w:t>
      </w:r>
      <w:r w:rsidR="00283E4F" w:rsidRPr="00017628">
        <w:rPr>
          <w:rFonts w:ascii="Book Antiqua" w:hAnsi="Book Antiqua" w:cs="Times New Roman"/>
          <w:color w:val="000000"/>
          <w:sz w:val="24"/>
          <w:szCs w:val="24"/>
          <w:lang w:val="en-GB"/>
        </w:rPr>
        <w:t>esophagogastric</w:t>
      </w:r>
      <w:proofErr w:type="spellEnd"/>
      <w:r w:rsidR="00283E4F" w:rsidRPr="00017628">
        <w:rPr>
          <w:rFonts w:ascii="Book Antiqua" w:hAnsi="Book Antiqua" w:cs="Times New Roman"/>
          <w:color w:val="000000"/>
          <w:sz w:val="24"/>
          <w:szCs w:val="24"/>
          <w:lang w:val="en-GB"/>
        </w:rPr>
        <w:t xml:space="preserve"> varice</w:t>
      </w:r>
      <w:r w:rsidR="000B0A59" w:rsidRPr="00017628">
        <w:rPr>
          <w:rFonts w:ascii="Book Antiqua" w:hAnsi="Book Antiqua" w:cs="Times New Roman"/>
          <w:color w:val="000000"/>
          <w:sz w:val="24"/>
          <w:szCs w:val="24"/>
          <w:lang w:val="en-GB"/>
        </w:rPr>
        <w:t>al</w:t>
      </w:r>
      <w:r w:rsidR="00792C37" w:rsidRPr="00017628">
        <w:rPr>
          <w:rFonts w:ascii="Book Antiqua" w:hAnsi="Book Antiqua" w:cs="Times New Roman"/>
          <w:color w:val="000000"/>
          <w:sz w:val="24"/>
          <w:szCs w:val="24"/>
          <w:lang w:val="en-GB"/>
        </w:rPr>
        <w:t xml:space="preserve"> rupture</w:t>
      </w:r>
      <w:r w:rsidR="00627F52" w:rsidRPr="00017628">
        <w:rPr>
          <w:rFonts w:ascii="Book Antiqua" w:hAnsi="Book Antiqua" w:cs="Times New Roman"/>
          <w:color w:val="000000"/>
          <w:sz w:val="24"/>
          <w:szCs w:val="24"/>
          <w:lang w:val="en-GB"/>
        </w:rPr>
        <w:t xml:space="preserve">, followed by </w:t>
      </w:r>
      <w:r w:rsidR="0001518B" w:rsidRPr="00017628">
        <w:rPr>
          <w:rFonts w:ascii="Book Antiqua" w:hAnsi="Book Antiqua" w:cs="Times New Roman"/>
          <w:color w:val="000000"/>
          <w:sz w:val="24"/>
          <w:szCs w:val="24"/>
          <w:lang w:val="en-GB"/>
        </w:rPr>
        <w:t xml:space="preserve">the </w:t>
      </w:r>
      <w:r w:rsidR="00792C37" w:rsidRPr="00017628">
        <w:rPr>
          <w:rFonts w:ascii="Book Antiqua" w:hAnsi="Book Antiqua" w:cs="Times New Roman"/>
          <w:color w:val="000000"/>
          <w:sz w:val="24"/>
          <w:szCs w:val="24"/>
          <w:lang w:val="en-GB"/>
        </w:rPr>
        <w:t>re</w:t>
      </w:r>
      <w:r w:rsidR="00627F52" w:rsidRPr="00017628">
        <w:rPr>
          <w:rFonts w:ascii="Book Antiqua" w:hAnsi="Book Antiqua" w:cs="Times New Roman"/>
          <w:color w:val="000000"/>
          <w:sz w:val="24"/>
          <w:szCs w:val="24"/>
          <w:lang w:val="en-GB"/>
        </w:rPr>
        <w:t xml:space="preserve">solution of </w:t>
      </w:r>
      <w:r w:rsidR="00283E4F" w:rsidRPr="00017628">
        <w:rPr>
          <w:rFonts w:ascii="Book Antiqua" w:hAnsi="Book Antiqua" w:cs="Times New Roman"/>
          <w:color w:val="000000"/>
          <w:sz w:val="24"/>
          <w:szCs w:val="24"/>
          <w:lang w:val="en-GB"/>
        </w:rPr>
        <w:t>splenomegaly</w:t>
      </w:r>
      <w:r w:rsidR="00627F52" w:rsidRPr="00017628">
        <w:rPr>
          <w:rFonts w:ascii="Book Antiqua" w:hAnsi="Book Antiqua" w:cs="Times New Roman"/>
          <w:color w:val="000000"/>
          <w:sz w:val="24"/>
          <w:szCs w:val="24"/>
          <w:lang w:val="en-GB"/>
        </w:rPr>
        <w:t xml:space="preserve"> and hypersplenism</w:t>
      </w:r>
      <w:r w:rsidR="00613D92" w:rsidRPr="00017628">
        <w:rPr>
          <w:rFonts w:ascii="Book Antiqua" w:hAnsi="Book Antiqua" w:cs="Times New Roman"/>
          <w:color w:val="000000"/>
          <w:sz w:val="24"/>
          <w:szCs w:val="24"/>
          <w:lang w:val="en-GB"/>
        </w:rPr>
        <w:fldChar w:fldCharType="begin">
          <w:fldData xml:space="preserve">PEVuZE5vdGU+PENpdGU+PEF1dGhvcj5NZXJjYWRvPC9BdXRob3I+PFllYXI+MjAxNTwvWWVhcj48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Y2FsPjxwYWdlcz43MTctODwvcGFnZXM+PHZvbHVtZT4xMDI8L3ZvbHVtZT48bnVtYmVyPjc8L251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</w:fldData>
        </w:fldChar>
      </w:r>
      <w:r w:rsidR="00BC23ED" w:rsidRPr="00017628">
        <w:rPr>
          <w:rFonts w:ascii="Book Antiqua" w:hAnsi="Book Antiqua" w:cs="Times New Roman"/>
          <w:color w:val="000000"/>
          <w:sz w:val="24"/>
          <w:szCs w:val="24"/>
          <w:lang w:val="en-GB"/>
        </w:rPr>
        <w:instrText xml:space="preserve"> ADDIN EN.CITE </w:instrText>
      </w:r>
      <w:r w:rsidR="00613D92" w:rsidRPr="00017628">
        <w:rPr>
          <w:rFonts w:ascii="Book Antiqua" w:hAnsi="Book Antiqua" w:cs="Times New Roman"/>
          <w:color w:val="000000"/>
          <w:sz w:val="24"/>
          <w:szCs w:val="24"/>
          <w:lang w:val="en-GB"/>
        </w:rPr>
        <w:fldChar w:fldCharType="begin">
          <w:fldData xml:space="preserve">PEVuZE5vdGU+PENpdGU+PEF1dGhvcj5NZXJjYWRvPC9BdXRob3I+PFllYXI+MjAxNTwvWWVhcj48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Y2FsPjxwYWdlcz43MTctODwvcGFnZXM+PHZvbHVtZT4xMDI8L3ZvbHVtZT48bnVtYmVyPjc8L251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</w:fldData>
        </w:fldChar>
      </w:r>
      <w:r w:rsidR="00BC23ED" w:rsidRPr="00017628">
        <w:rPr>
          <w:rFonts w:ascii="Book Antiqua" w:hAnsi="Book Antiqua" w:cs="Times New Roman"/>
          <w:color w:val="000000"/>
          <w:sz w:val="24"/>
          <w:szCs w:val="24"/>
          <w:lang w:val="en-GB"/>
        </w:rPr>
        <w:instrText xml:space="preserve"> ADDIN EN.CITE.DATA </w:instrText>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end"/>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separate"/>
      </w:r>
      <w:r w:rsidR="00BC23ED" w:rsidRPr="00017628">
        <w:rPr>
          <w:rFonts w:ascii="Book Antiqua" w:hAnsi="Book Antiqua" w:cs="Times New Roman"/>
          <w:noProof/>
          <w:color w:val="000000"/>
          <w:sz w:val="24"/>
          <w:szCs w:val="24"/>
          <w:vertAlign w:val="superscript"/>
          <w:lang w:val="en-GB"/>
        </w:rPr>
        <w:t>[</w:t>
      </w:r>
      <w:hyperlink w:anchor="_ENREF_3" w:tooltip="Mercado, 2015 #1664" w:history="1">
        <w:r w:rsidR="00772060" w:rsidRPr="00017628">
          <w:rPr>
            <w:rFonts w:ascii="Book Antiqua" w:hAnsi="Book Antiqua" w:cs="Times New Roman"/>
            <w:noProof/>
            <w:color w:val="000000"/>
            <w:sz w:val="24"/>
            <w:szCs w:val="24"/>
            <w:vertAlign w:val="superscript"/>
            <w:lang w:val="en-GB"/>
          </w:rPr>
          <w:t>3</w:t>
        </w:r>
      </w:hyperlink>
      <w:r w:rsidR="00017628">
        <w:rPr>
          <w:rFonts w:ascii="Book Antiqua" w:hAnsi="Book Antiqua" w:cs="Times New Roman"/>
          <w:noProof/>
          <w:color w:val="000000"/>
          <w:sz w:val="24"/>
          <w:szCs w:val="24"/>
          <w:vertAlign w:val="superscript"/>
          <w:lang w:val="en-GB"/>
        </w:rPr>
        <w:t>,</w:t>
      </w:r>
      <w:hyperlink w:anchor="_ENREF_4" w:tooltip="Kimer, 2016 #1665" w:history="1">
        <w:r w:rsidR="00772060" w:rsidRPr="00017628">
          <w:rPr>
            <w:rFonts w:ascii="Book Antiqua" w:hAnsi="Book Antiqua" w:cs="Times New Roman"/>
            <w:noProof/>
            <w:color w:val="000000"/>
            <w:sz w:val="24"/>
            <w:szCs w:val="24"/>
            <w:vertAlign w:val="superscript"/>
            <w:lang w:val="en-GB"/>
          </w:rPr>
          <w:t>4</w:t>
        </w:r>
      </w:hyperlink>
      <w:r w:rsidR="00BC23ED"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00283E4F" w:rsidRPr="00017628">
        <w:rPr>
          <w:rFonts w:ascii="Book Antiqua" w:hAnsi="Book Antiqua" w:cs="Times New Roman"/>
          <w:color w:val="000000"/>
          <w:sz w:val="24"/>
          <w:szCs w:val="24"/>
          <w:lang w:val="en-GB"/>
        </w:rPr>
        <w:t>.</w:t>
      </w:r>
    </w:p>
    <w:p w:rsidR="002B6953" w:rsidRPr="00017628" w:rsidRDefault="00D25631" w:rsidP="00017628">
      <w:pPr>
        <w:spacing w:line="360" w:lineRule="auto"/>
        <w:ind w:firstLineChars="200" w:firstLine="480"/>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 xml:space="preserve">The surgical treatment of </w:t>
      </w:r>
      <w:r w:rsidR="00127824" w:rsidRPr="00017628">
        <w:rPr>
          <w:rFonts w:ascii="Book Antiqua" w:hAnsi="Book Antiqua" w:cs="Times New Roman"/>
          <w:color w:val="000000"/>
          <w:sz w:val="24"/>
          <w:szCs w:val="24"/>
          <w:lang w:val="en-GB"/>
        </w:rPr>
        <w:t>PH</w:t>
      </w:r>
      <w:r w:rsidRPr="00017628">
        <w:rPr>
          <w:rFonts w:ascii="Book Antiqua" w:hAnsi="Book Antiqua" w:cs="Times New Roman"/>
          <w:color w:val="000000"/>
          <w:sz w:val="24"/>
          <w:szCs w:val="24"/>
          <w:lang w:val="en-GB"/>
        </w:rPr>
        <w:t xml:space="preserve"> mainly </w:t>
      </w:r>
      <w:r w:rsidR="00792C37" w:rsidRPr="00017628">
        <w:rPr>
          <w:rFonts w:ascii="Book Antiqua" w:hAnsi="Book Antiqua" w:cs="Times New Roman"/>
          <w:color w:val="000000"/>
          <w:sz w:val="24"/>
          <w:szCs w:val="24"/>
          <w:lang w:val="en-GB"/>
        </w:rPr>
        <w:t xml:space="preserve">consists of </w:t>
      </w:r>
      <w:r w:rsidRPr="00017628">
        <w:rPr>
          <w:rFonts w:ascii="Book Antiqua" w:hAnsi="Book Antiqua" w:cs="Times New Roman"/>
          <w:color w:val="000000"/>
          <w:sz w:val="24"/>
          <w:szCs w:val="24"/>
          <w:lang w:val="en-GB"/>
        </w:rPr>
        <w:t>shunt</w:t>
      </w:r>
      <w:r w:rsidR="000D4137"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and </w:t>
      </w:r>
      <w:r w:rsidR="00606019" w:rsidRPr="00017628">
        <w:rPr>
          <w:rFonts w:ascii="Book Antiqua" w:hAnsi="Book Antiqua" w:cs="Times New Roman"/>
          <w:color w:val="000000"/>
          <w:sz w:val="24"/>
          <w:szCs w:val="24"/>
          <w:lang w:val="en-GB"/>
        </w:rPr>
        <w:t>devascularisation</w:t>
      </w:r>
      <w:r w:rsidRPr="00017628">
        <w:rPr>
          <w:rFonts w:ascii="Book Antiqua" w:hAnsi="Book Antiqua" w:cs="Times New Roman"/>
          <w:color w:val="000000"/>
          <w:sz w:val="24"/>
          <w:szCs w:val="24"/>
          <w:lang w:val="en-GB"/>
        </w:rPr>
        <w:t>.</w:t>
      </w:r>
      <w:r w:rsidR="00AE3CC8" w:rsidRPr="00017628">
        <w:rPr>
          <w:rFonts w:ascii="Book Antiqua" w:hAnsi="Book Antiqua" w:cs="Times New Roman"/>
          <w:color w:val="000000"/>
          <w:sz w:val="24"/>
          <w:szCs w:val="24"/>
          <w:lang w:val="en-GB"/>
        </w:rPr>
        <w:t xml:space="preserve"> </w:t>
      </w:r>
      <w:bookmarkStart w:id="176" w:name="_Hlk510449681"/>
      <w:r w:rsidR="00792C37" w:rsidRPr="00017628">
        <w:rPr>
          <w:rFonts w:ascii="Book Antiqua" w:hAnsi="Book Antiqua" w:cs="Times New Roman"/>
          <w:color w:val="000000"/>
          <w:sz w:val="24"/>
          <w:szCs w:val="24"/>
          <w:lang w:val="en-GB"/>
        </w:rPr>
        <w:t>Alt</w:t>
      </w:r>
      <w:r w:rsidR="00AE3CC8" w:rsidRPr="00017628">
        <w:rPr>
          <w:rFonts w:ascii="Book Antiqua" w:hAnsi="Book Antiqua" w:cs="Times New Roman"/>
          <w:color w:val="000000"/>
          <w:sz w:val="24"/>
          <w:szCs w:val="24"/>
          <w:lang w:val="en-GB"/>
        </w:rPr>
        <w:t xml:space="preserve">hough </w:t>
      </w:r>
      <w:r w:rsidR="00792C37" w:rsidRPr="00017628">
        <w:rPr>
          <w:rFonts w:ascii="Book Antiqua" w:hAnsi="Book Antiqua" w:cs="Times New Roman"/>
          <w:color w:val="000000"/>
          <w:sz w:val="24"/>
          <w:szCs w:val="24"/>
          <w:lang w:val="en-GB"/>
        </w:rPr>
        <w:t xml:space="preserve">a </w:t>
      </w:r>
      <w:r w:rsidR="00AE3CC8" w:rsidRPr="00017628">
        <w:rPr>
          <w:rFonts w:ascii="Book Antiqua" w:hAnsi="Book Antiqua" w:cs="Times New Roman"/>
          <w:color w:val="000000"/>
          <w:sz w:val="24"/>
          <w:szCs w:val="24"/>
          <w:lang w:val="en-GB"/>
        </w:rPr>
        <w:t>shunt may reduce portal vein pressure,</w:t>
      </w:r>
      <w:r w:rsidR="009C142A" w:rsidRPr="00017628">
        <w:rPr>
          <w:rFonts w:ascii="Book Antiqua" w:hAnsi="Book Antiqua" w:cs="Times New Roman"/>
          <w:color w:val="000000"/>
          <w:sz w:val="24"/>
          <w:szCs w:val="24"/>
          <w:lang w:val="en-GB"/>
        </w:rPr>
        <w:t xml:space="preserve"> liver function </w:t>
      </w:r>
      <w:r w:rsidR="000B0A59" w:rsidRPr="00017628">
        <w:rPr>
          <w:rFonts w:ascii="Book Antiqua" w:hAnsi="Book Antiqua" w:cs="Times New Roman"/>
          <w:color w:val="000000"/>
          <w:sz w:val="24"/>
          <w:szCs w:val="24"/>
          <w:lang w:val="en-GB"/>
        </w:rPr>
        <w:t>may</w:t>
      </w:r>
      <w:r w:rsidR="00792C37" w:rsidRPr="00017628">
        <w:rPr>
          <w:rFonts w:ascii="Book Antiqua" w:hAnsi="Book Antiqua" w:cs="Times New Roman"/>
          <w:color w:val="000000"/>
          <w:sz w:val="24"/>
          <w:szCs w:val="24"/>
          <w:lang w:val="en-GB"/>
        </w:rPr>
        <w:t xml:space="preserve"> be compromised</w:t>
      </w:r>
      <w:r w:rsidR="000B0A59" w:rsidRPr="00017628">
        <w:rPr>
          <w:rFonts w:ascii="Book Antiqua" w:hAnsi="Book Antiqua" w:cs="Times New Roman"/>
          <w:color w:val="000000"/>
          <w:sz w:val="24"/>
          <w:szCs w:val="24"/>
          <w:lang w:val="en-GB"/>
        </w:rPr>
        <w:t xml:space="preserve"> due to decreased hepatic blood flow from the portal vein, potentially resulting in</w:t>
      </w:r>
      <w:r w:rsidR="009C142A" w:rsidRPr="00017628">
        <w:rPr>
          <w:rFonts w:ascii="Book Antiqua" w:hAnsi="Book Antiqua" w:cs="Times New Roman"/>
          <w:color w:val="000000"/>
          <w:sz w:val="24"/>
          <w:szCs w:val="24"/>
          <w:lang w:val="en-GB"/>
        </w:rPr>
        <w:t xml:space="preserve"> hepatic encephalopathy</w:t>
      </w:r>
      <w:r w:rsidR="00AE3CC8" w:rsidRPr="00017628">
        <w:rPr>
          <w:rFonts w:ascii="Book Antiqua" w:hAnsi="Book Antiqua" w:cs="Times New Roman"/>
          <w:color w:val="000000"/>
          <w:sz w:val="24"/>
          <w:szCs w:val="24"/>
          <w:lang w:val="en-GB"/>
        </w:rPr>
        <w:t xml:space="preserve">, </w:t>
      </w:r>
      <w:r w:rsidR="00792C37" w:rsidRPr="00017628">
        <w:rPr>
          <w:rFonts w:ascii="Book Antiqua" w:hAnsi="Book Antiqua" w:cs="Times New Roman"/>
          <w:color w:val="000000"/>
          <w:sz w:val="24"/>
          <w:szCs w:val="24"/>
          <w:lang w:val="en-GB"/>
        </w:rPr>
        <w:t>and</w:t>
      </w:r>
      <w:r w:rsidR="007D1D36" w:rsidRPr="00017628">
        <w:rPr>
          <w:rFonts w:ascii="Book Antiqua" w:hAnsi="Book Antiqua" w:cs="Times New Roman"/>
          <w:color w:val="000000"/>
          <w:sz w:val="24"/>
          <w:szCs w:val="24"/>
          <w:lang w:val="en-GB"/>
        </w:rPr>
        <w:t xml:space="preserve"> patients</w:t>
      </w:r>
      <w:r w:rsidR="00AE3CC8" w:rsidRPr="00017628">
        <w:rPr>
          <w:rFonts w:ascii="Book Antiqua" w:hAnsi="Book Antiqua" w:cs="Times New Roman"/>
          <w:color w:val="000000"/>
          <w:sz w:val="24"/>
          <w:szCs w:val="24"/>
          <w:lang w:val="en-GB"/>
        </w:rPr>
        <w:t xml:space="preserve"> </w:t>
      </w:r>
      <w:r w:rsidR="00792C37" w:rsidRPr="00017628">
        <w:rPr>
          <w:rFonts w:ascii="Book Antiqua" w:hAnsi="Book Antiqua" w:cs="Times New Roman"/>
          <w:color w:val="000000"/>
          <w:sz w:val="24"/>
          <w:szCs w:val="24"/>
          <w:lang w:val="en-GB"/>
        </w:rPr>
        <w:t>may</w:t>
      </w:r>
      <w:r w:rsidR="00C44BF7" w:rsidRPr="00017628">
        <w:rPr>
          <w:rFonts w:ascii="Book Antiqua" w:hAnsi="Book Antiqua" w:cs="Times New Roman"/>
          <w:color w:val="000000"/>
          <w:sz w:val="24"/>
          <w:szCs w:val="24"/>
          <w:lang w:val="en-GB"/>
        </w:rPr>
        <w:t xml:space="preserve"> </w:t>
      </w:r>
      <w:r w:rsidR="000B0A59" w:rsidRPr="00017628">
        <w:rPr>
          <w:rFonts w:ascii="Book Antiqua" w:hAnsi="Book Antiqua" w:cs="Times New Roman"/>
          <w:color w:val="000000"/>
          <w:sz w:val="24"/>
          <w:szCs w:val="24"/>
          <w:lang w:val="en-GB"/>
        </w:rPr>
        <w:t xml:space="preserve">ultimately </w:t>
      </w:r>
      <w:r w:rsidR="00AE3CC8" w:rsidRPr="00017628">
        <w:rPr>
          <w:rFonts w:ascii="Book Antiqua" w:hAnsi="Book Antiqua" w:cs="Times New Roman"/>
          <w:color w:val="000000"/>
          <w:sz w:val="24"/>
          <w:szCs w:val="24"/>
          <w:lang w:val="en-GB"/>
        </w:rPr>
        <w:t>die from</w:t>
      </w:r>
      <w:r w:rsidR="009C142A" w:rsidRPr="00017628">
        <w:rPr>
          <w:rFonts w:ascii="Book Antiqua" w:hAnsi="Book Antiqua" w:cs="Times New Roman"/>
          <w:color w:val="000000"/>
          <w:sz w:val="24"/>
          <w:szCs w:val="24"/>
          <w:lang w:val="en-GB"/>
        </w:rPr>
        <w:t xml:space="preserve"> liver failure</w:t>
      </w:r>
      <w:bookmarkEnd w:id="176"/>
      <w:r w:rsidR="009C142A" w:rsidRPr="00017628">
        <w:rPr>
          <w:rFonts w:ascii="Book Antiqua" w:hAnsi="Book Antiqua" w:cs="Times New Roman"/>
          <w:color w:val="000000"/>
          <w:sz w:val="24"/>
          <w:szCs w:val="24"/>
          <w:lang w:val="en-GB"/>
        </w:rPr>
        <w:t>.</w:t>
      </w:r>
      <w:r w:rsidR="007D1D36" w:rsidRPr="00017628">
        <w:rPr>
          <w:rFonts w:ascii="Book Antiqua" w:hAnsi="Book Antiqua" w:cs="Times New Roman"/>
          <w:color w:val="000000"/>
          <w:sz w:val="24"/>
          <w:szCs w:val="24"/>
          <w:lang w:val="en-GB"/>
        </w:rPr>
        <w:t xml:space="preserve"> Compared with </w:t>
      </w:r>
      <w:r w:rsidR="00792C37" w:rsidRPr="00017628">
        <w:rPr>
          <w:rFonts w:ascii="Book Antiqua" w:hAnsi="Book Antiqua" w:cs="Times New Roman"/>
          <w:color w:val="000000"/>
          <w:sz w:val="24"/>
          <w:szCs w:val="24"/>
          <w:lang w:val="en-GB"/>
        </w:rPr>
        <w:t xml:space="preserve">a </w:t>
      </w:r>
      <w:r w:rsidR="007D1D36" w:rsidRPr="00017628">
        <w:rPr>
          <w:rFonts w:ascii="Book Antiqua" w:hAnsi="Book Antiqua" w:cs="Times New Roman"/>
          <w:color w:val="000000"/>
          <w:sz w:val="24"/>
          <w:szCs w:val="24"/>
          <w:lang w:val="en-GB"/>
        </w:rPr>
        <w:t xml:space="preserve">shunt, the greatest advantage of </w:t>
      </w:r>
      <w:r w:rsidR="00606019" w:rsidRPr="00017628">
        <w:rPr>
          <w:rFonts w:ascii="Book Antiqua" w:hAnsi="Book Antiqua" w:cs="Times New Roman"/>
          <w:color w:val="000000"/>
          <w:sz w:val="24"/>
          <w:szCs w:val="24"/>
          <w:lang w:val="en-GB"/>
        </w:rPr>
        <w:t>devascularisation</w:t>
      </w:r>
      <w:r w:rsidR="007D1D36" w:rsidRPr="00017628">
        <w:rPr>
          <w:rFonts w:ascii="Book Antiqua" w:hAnsi="Book Antiqua" w:cs="Times New Roman"/>
          <w:color w:val="000000"/>
          <w:sz w:val="24"/>
          <w:szCs w:val="24"/>
          <w:lang w:val="en-GB"/>
        </w:rPr>
        <w:t xml:space="preserve"> is that it does not reduce portal </w:t>
      </w:r>
      <w:r w:rsidR="00613D92" w:rsidRPr="00017628">
        <w:rPr>
          <w:rFonts w:ascii="Book Antiqua" w:hAnsi="Book Antiqua" w:cs="Times New Roman"/>
          <w:color w:val="000000"/>
          <w:sz w:val="24"/>
          <w:szCs w:val="24"/>
          <w:lang w:val="en-GB"/>
        </w:rPr>
        <w:t>vein</w:t>
      </w:r>
      <w:r w:rsidR="000D4137" w:rsidRPr="00017628">
        <w:rPr>
          <w:rFonts w:ascii="Book Antiqua" w:hAnsi="Book Antiqua" w:cs="Times New Roman"/>
          <w:color w:val="000000"/>
          <w:sz w:val="24"/>
          <w:szCs w:val="24"/>
          <w:lang w:val="en-GB"/>
        </w:rPr>
        <w:t xml:space="preserve"> </w:t>
      </w:r>
      <w:r w:rsidR="007D1D36" w:rsidRPr="00017628">
        <w:rPr>
          <w:rFonts w:ascii="Book Antiqua" w:hAnsi="Book Antiqua" w:cs="Times New Roman"/>
          <w:color w:val="000000"/>
          <w:sz w:val="24"/>
          <w:szCs w:val="24"/>
          <w:lang w:val="en-GB"/>
        </w:rPr>
        <w:t xml:space="preserve">blood flow to the liver, does not affect liver nutrition, does not </w:t>
      </w:r>
      <w:r w:rsidR="00792C37" w:rsidRPr="00017628">
        <w:rPr>
          <w:rFonts w:ascii="Book Antiqua" w:hAnsi="Book Antiqua" w:cs="Times New Roman"/>
          <w:color w:val="000000"/>
          <w:sz w:val="24"/>
          <w:szCs w:val="24"/>
          <w:lang w:val="en-GB"/>
        </w:rPr>
        <w:t xml:space="preserve">compromise </w:t>
      </w:r>
      <w:r w:rsidR="007D1D36" w:rsidRPr="00017628">
        <w:rPr>
          <w:rFonts w:ascii="Book Antiqua" w:hAnsi="Book Antiqua" w:cs="Times New Roman"/>
          <w:color w:val="000000"/>
          <w:sz w:val="24"/>
          <w:szCs w:val="24"/>
          <w:lang w:val="en-GB"/>
        </w:rPr>
        <w:t xml:space="preserve">liver function, and </w:t>
      </w:r>
      <w:r w:rsidR="00792C37" w:rsidRPr="00017628">
        <w:rPr>
          <w:rFonts w:ascii="Book Antiqua" w:hAnsi="Book Antiqua" w:cs="Times New Roman"/>
          <w:color w:val="000000"/>
          <w:sz w:val="24"/>
          <w:szCs w:val="24"/>
          <w:lang w:val="en-GB"/>
        </w:rPr>
        <w:t xml:space="preserve">is associated with </w:t>
      </w:r>
      <w:r w:rsidR="006206C8" w:rsidRPr="00017628">
        <w:rPr>
          <w:rFonts w:ascii="Book Antiqua" w:hAnsi="Book Antiqua" w:cs="Times New Roman"/>
          <w:color w:val="000000"/>
          <w:sz w:val="24"/>
          <w:szCs w:val="24"/>
          <w:lang w:val="en-GB"/>
        </w:rPr>
        <w:t xml:space="preserve">a lower likelihood of </w:t>
      </w:r>
      <w:r w:rsidR="007D1D36" w:rsidRPr="00017628">
        <w:rPr>
          <w:rFonts w:ascii="Book Antiqua" w:hAnsi="Book Antiqua" w:cs="Times New Roman"/>
          <w:color w:val="000000"/>
          <w:sz w:val="24"/>
          <w:szCs w:val="24"/>
          <w:lang w:val="en-GB"/>
        </w:rPr>
        <w:t xml:space="preserve">hepatic encephalopathy. </w:t>
      </w:r>
      <w:r w:rsidR="00792C37" w:rsidRPr="00017628">
        <w:rPr>
          <w:rFonts w:ascii="Book Antiqua" w:hAnsi="Book Antiqua" w:cs="Times New Roman"/>
          <w:color w:val="000000"/>
          <w:sz w:val="24"/>
          <w:szCs w:val="24"/>
          <w:lang w:val="en-GB"/>
        </w:rPr>
        <w:t>Therefore</w:t>
      </w:r>
      <w:r w:rsidR="006206C8" w:rsidRPr="00017628">
        <w:rPr>
          <w:rFonts w:ascii="Book Antiqua" w:hAnsi="Book Antiqua" w:cs="Times New Roman"/>
          <w:color w:val="000000"/>
          <w:sz w:val="24"/>
          <w:szCs w:val="24"/>
          <w:lang w:val="en-GB"/>
        </w:rPr>
        <w:t>,</w:t>
      </w:r>
      <w:r w:rsidR="00792C37" w:rsidRPr="00017628">
        <w:rPr>
          <w:rFonts w:ascii="Book Antiqua" w:hAnsi="Book Antiqua" w:cs="Times New Roman"/>
          <w:color w:val="000000"/>
          <w:sz w:val="24"/>
          <w:szCs w:val="24"/>
          <w:lang w:val="en-GB"/>
        </w:rPr>
        <w:t xml:space="preserve"> </w:t>
      </w:r>
      <w:r w:rsidR="007D1D36" w:rsidRPr="00017628">
        <w:rPr>
          <w:rFonts w:ascii="Book Antiqua" w:hAnsi="Book Antiqua" w:cs="Times New Roman"/>
          <w:color w:val="000000"/>
          <w:sz w:val="24"/>
          <w:szCs w:val="24"/>
          <w:lang w:val="en-GB"/>
        </w:rPr>
        <w:t xml:space="preserve">patient survival after </w:t>
      </w:r>
      <w:r w:rsidR="00792C37" w:rsidRPr="00017628">
        <w:rPr>
          <w:rFonts w:ascii="Book Antiqua" w:hAnsi="Book Antiqua" w:cs="Times New Roman"/>
          <w:color w:val="000000"/>
          <w:sz w:val="24"/>
          <w:szCs w:val="24"/>
          <w:lang w:val="en-GB"/>
        </w:rPr>
        <w:t xml:space="preserve">the </w:t>
      </w:r>
      <w:r w:rsidR="007D1D36" w:rsidRPr="00017628">
        <w:rPr>
          <w:rFonts w:ascii="Book Antiqua" w:hAnsi="Book Antiqua" w:cs="Times New Roman"/>
          <w:color w:val="000000"/>
          <w:sz w:val="24"/>
          <w:szCs w:val="24"/>
          <w:lang w:val="en-GB"/>
        </w:rPr>
        <w:t>operation is better</w:t>
      </w:r>
      <w:r w:rsidR="00613D92" w:rsidRPr="00017628">
        <w:rPr>
          <w:rFonts w:ascii="Book Antiqua" w:hAnsi="Book Antiqua" w:cs="Times New Roman"/>
          <w:color w:val="000000"/>
          <w:kern w:val="0"/>
          <w:sz w:val="24"/>
          <w:szCs w:val="24"/>
          <w:lang w:val="en-GB"/>
        </w:rPr>
        <w:fldChar w:fldCharType="begin"/>
      </w:r>
      <w:r w:rsidR="00772060" w:rsidRPr="00017628">
        <w:rPr>
          <w:rFonts w:ascii="Book Antiqua" w:hAnsi="Book Antiqua" w:cs="Times New Roman"/>
          <w:color w:val="000000"/>
          <w:kern w:val="0"/>
          <w:sz w:val="24"/>
          <w:szCs w:val="24"/>
          <w:lang w:val="en-GB"/>
        </w:rPr>
        <w:instrText xml:space="preserve"> ADDIN EN.CITE &lt;EndNote&gt;&lt;Cite&gt;&lt;Author&gt;Bosch&lt;/Author&gt;&lt;Year&gt;2008&lt;/Year&gt;&lt;RecNum&gt;1667&lt;/RecNum&gt;&lt;DisplayText&gt;&lt;style face="superscript"&gt;[5]&lt;/style&gt;&lt;/DisplayText&gt;&lt;record&gt;&lt;rec-number&gt;1667&lt;/rec-number&gt;&lt;foreign-keys&gt;&lt;key app="EN" db-id="tzveetrvzvtfrwedsrqpvv22s5wxap25sfrf"&gt;1667&lt;/key&gt;&lt;/foreign-keys&gt;&lt;ref-type name="Journal Article"&gt;17&lt;/ref-type&gt;&lt;contributors&gt;&lt;authors&gt;&lt;author&gt;Bosch, J.&lt;/author&gt;&lt;author&gt;Berzigotti, A.&lt;/author&gt;&lt;author&gt;Garcia-Pagan, J. C.&lt;/author&gt;&lt;author&gt;Abraldes, J. G.&lt;/author&gt;&lt;/authors&gt;&lt;/contributors&gt;&lt;auth-address&gt;Hepatic Hemodynamic Laboratory, Liver Unit, Institut d&amp;apos;Investigacions Biomediques August Pi i Sunyer (IDIBAPS), University of Barcelona, Hospital Clinic, C.Villarroel 170, 08036 Barcelona, Spain. jbosch@clinic.ub.es&lt;/auth-address&gt;&lt;titles&gt;&lt;title&gt;The management of portal hypertension: rational basis, available treatments and future options&lt;/title&gt;&lt;secondary-title&gt;J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hepatology&lt;/abbr-1&gt;&lt;/alt-periodical&gt;&lt;pages&gt;S68-92&lt;/pages&gt;&lt;volume&gt;48 Suppl 1&lt;/volume&gt;&lt;keywords&gt;&lt;keyword&gt;Endoscopy&lt;/keyword&gt;&lt;keyword&gt;*Esophageal and Gastric Varices/etiology/therapy&lt;/keyword&gt;&lt;keyword&gt;*Gastrointestinal Hemorrhage/etiology/therapy&lt;/keyword&gt;&lt;keyword&gt;Humans&lt;/keyword&gt;&lt;keyword&gt;Hypertension, Portal/*etiology/*therapy&lt;/keyword&gt;&lt;keyword&gt;Liver Cirrhosis/*complications&lt;/keyword&gt;&lt;keyword&gt;Treatment Outcome&lt;/keyword&gt;&lt;/keywords&gt;&lt;dates&gt;&lt;year&gt;2008&lt;/year&gt;&lt;/dates&gt;&lt;isbn&gt;0168-8278 (Print)&amp;#xD;0168-8278 (Linking)&lt;/isbn&gt;&lt;accession-num&gt;18304681&lt;/accession-num&gt;&lt;urls&gt;&lt;related-urls&gt;&lt;url&gt;http://www.ncbi.nlm.nih.gov/pubmed/18304681&lt;/url&gt;&lt;/related-urls&gt;&lt;/urls&gt;&lt;electronic-resource-num&gt;10.1016/j.jhep.2008.01.021&lt;/electronic-resource-num&gt;&lt;/record&gt;&lt;/Cite&gt;&lt;/EndNote&gt;</w:instrText>
      </w:r>
      <w:r w:rsidR="00613D92" w:rsidRPr="00017628">
        <w:rPr>
          <w:rFonts w:ascii="Book Antiqua" w:hAnsi="Book Antiqua" w:cs="Times New Roman"/>
          <w:color w:val="000000"/>
          <w:kern w:val="0"/>
          <w:sz w:val="24"/>
          <w:szCs w:val="24"/>
          <w:lang w:val="en-GB"/>
        </w:rPr>
        <w:fldChar w:fldCharType="separate"/>
      </w:r>
      <w:r w:rsidR="00BC23ED" w:rsidRPr="00017628">
        <w:rPr>
          <w:rFonts w:ascii="Book Antiqua" w:hAnsi="Book Antiqua" w:cs="Times New Roman"/>
          <w:noProof/>
          <w:color w:val="000000"/>
          <w:kern w:val="0"/>
          <w:sz w:val="24"/>
          <w:szCs w:val="24"/>
          <w:vertAlign w:val="superscript"/>
          <w:lang w:val="en-GB"/>
        </w:rPr>
        <w:t>[</w:t>
      </w:r>
      <w:hyperlink w:anchor="_ENREF_5" w:tooltip="Bosch, 2008 #1667" w:history="1">
        <w:r w:rsidR="00772060" w:rsidRPr="00017628">
          <w:rPr>
            <w:rFonts w:ascii="Book Antiqua" w:hAnsi="Book Antiqua" w:cs="Times New Roman"/>
            <w:noProof/>
            <w:color w:val="000000"/>
            <w:kern w:val="0"/>
            <w:sz w:val="24"/>
            <w:szCs w:val="24"/>
            <w:vertAlign w:val="superscript"/>
            <w:lang w:val="en-GB"/>
          </w:rPr>
          <w:t>5</w:t>
        </w:r>
      </w:hyperlink>
      <w:r w:rsidR="00BC23ED" w:rsidRPr="00017628">
        <w:rPr>
          <w:rFonts w:ascii="Book Antiqua" w:hAnsi="Book Antiqua" w:cs="Times New Roman"/>
          <w:noProof/>
          <w:color w:val="000000"/>
          <w:kern w:val="0"/>
          <w:sz w:val="24"/>
          <w:szCs w:val="24"/>
          <w:vertAlign w:val="superscript"/>
          <w:lang w:val="en-GB"/>
        </w:rPr>
        <w:t>]</w:t>
      </w:r>
      <w:r w:rsidR="00613D92" w:rsidRPr="00017628">
        <w:rPr>
          <w:rFonts w:ascii="Book Antiqua" w:hAnsi="Book Antiqua" w:cs="Times New Roman"/>
          <w:color w:val="000000"/>
          <w:kern w:val="0"/>
          <w:sz w:val="24"/>
          <w:szCs w:val="24"/>
          <w:lang w:val="en-GB"/>
        </w:rPr>
        <w:fldChar w:fldCharType="end"/>
      </w:r>
      <w:r w:rsidR="007D1D36" w:rsidRPr="00017628">
        <w:rPr>
          <w:rFonts w:ascii="Book Antiqua" w:hAnsi="Book Antiqua" w:cs="Times New Roman"/>
          <w:color w:val="000000"/>
          <w:sz w:val="24"/>
          <w:szCs w:val="24"/>
          <w:lang w:val="en-GB"/>
        </w:rPr>
        <w:t>.</w:t>
      </w:r>
      <w:r w:rsidR="00BD4724" w:rsidRPr="00017628">
        <w:rPr>
          <w:rFonts w:ascii="Book Antiqua" w:hAnsi="Book Antiqua" w:cs="Times New Roman"/>
          <w:color w:val="000000"/>
          <w:sz w:val="24"/>
          <w:szCs w:val="24"/>
          <w:lang w:val="en-GB"/>
        </w:rPr>
        <w:t xml:space="preserve"> </w:t>
      </w:r>
      <w:r w:rsidR="0059468C" w:rsidRPr="00017628">
        <w:rPr>
          <w:rFonts w:ascii="Book Antiqua" w:hAnsi="Book Antiqua" w:cs="Times New Roman"/>
          <w:color w:val="000000"/>
          <w:sz w:val="24"/>
          <w:szCs w:val="24"/>
          <w:lang w:val="en-GB"/>
        </w:rPr>
        <w:t xml:space="preserve">Due to the difference of </w:t>
      </w:r>
      <w:proofErr w:type="spellStart"/>
      <w:r w:rsidR="0059468C" w:rsidRPr="00017628">
        <w:rPr>
          <w:rFonts w:ascii="Book Antiqua" w:hAnsi="Book Antiqua" w:cs="Times New Roman"/>
          <w:color w:val="000000"/>
          <w:sz w:val="24"/>
          <w:szCs w:val="24"/>
          <w:lang w:val="en-GB"/>
        </w:rPr>
        <w:t>etiology</w:t>
      </w:r>
      <w:proofErr w:type="spellEnd"/>
      <w:r w:rsidR="0059468C" w:rsidRPr="00017628">
        <w:rPr>
          <w:rFonts w:ascii="Book Antiqua" w:hAnsi="Book Antiqua" w:cs="Times New Roman"/>
          <w:color w:val="000000"/>
          <w:sz w:val="24"/>
          <w:szCs w:val="24"/>
          <w:lang w:val="en-GB"/>
        </w:rPr>
        <w:t xml:space="preserve">, the treatment of </w:t>
      </w:r>
      <w:r w:rsidR="00017628" w:rsidRPr="00017628">
        <w:rPr>
          <w:rFonts w:ascii="Book Antiqua" w:hAnsi="Book Antiqua" w:cs="Times New Roman"/>
          <w:color w:val="000000"/>
          <w:sz w:val="24"/>
          <w:szCs w:val="24"/>
          <w:lang w:val="en-GB"/>
        </w:rPr>
        <w:t>PH</w:t>
      </w:r>
      <w:r w:rsidR="0059468C" w:rsidRPr="00017628">
        <w:rPr>
          <w:rFonts w:ascii="Book Antiqua" w:hAnsi="Book Antiqua" w:cs="Times New Roman"/>
          <w:color w:val="000000"/>
          <w:sz w:val="24"/>
          <w:szCs w:val="24"/>
          <w:lang w:val="en-GB"/>
        </w:rPr>
        <w:t xml:space="preserve"> in western countries is mainly shunt, while in Asian countries, especially in China, are mainly devascularization. </w:t>
      </w:r>
      <w:r w:rsidR="00BD4724" w:rsidRPr="00017628">
        <w:rPr>
          <w:rFonts w:ascii="Book Antiqua" w:hAnsi="Book Antiqua" w:cs="Times New Roman"/>
          <w:color w:val="000000"/>
          <w:sz w:val="24"/>
          <w:szCs w:val="24"/>
          <w:lang w:val="en-GB"/>
        </w:rPr>
        <w:t xml:space="preserve">Splenectomy plus pericardial </w:t>
      </w:r>
      <w:r w:rsidR="00606019" w:rsidRPr="00017628">
        <w:rPr>
          <w:rFonts w:ascii="Book Antiqua" w:hAnsi="Book Antiqua" w:cs="Times New Roman"/>
          <w:color w:val="000000"/>
          <w:sz w:val="24"/>
          <w:szCs w:val="24"/>
          <w:lang w:val="en-GB"/>
        </w:rPr>
        <w:t>devascularisation</w:t>
      </w:r>
      <w:r w:rsidR="00777F4B" w:rsidRPr="00017628">
        <w:rPr>
          <w:rFonts w:ascii="Book Antiqua" w:hAnsi="Book Antiqua" w:cs="Times New Roman"/>
          <w:color w:val="000000"/>
          <w:sz w:val="24"/>
          <w:szCs w:val="24"/>
          <w:lang w:val="en-GB"/>
        </w:rPr>
        <w:t xml:space="preserve"> (SPD)</w:t>
      </w:r>
      <w:r w:rsidR="00BD4724" w:rsidRPr="00017628">
        <w:rPr>
          <w:rFonts w:ascii="Book Antiqua" w:hAnsi="Book Antiqua" w:cs="Times New Roman"/>
          <w:color w:val="000000"/>
          <w:sz w:val="24"/>
          <w:szCs w:val="24"/>
          <w:lang w:val="en-GB"/>
        </w:rPr>
        <w:t xml:space="preserve"> </w:t>
      </w:r>
      <w:bookmarkStart w:id="177" w:name="_Hlk510449779"/>
      <w:r w:rsidR="00792C37" w:rsidRPr="00017628">
        <w:rPr>
          <w:rFonts w:ascii="Book Antiqua" w:hAnsi="Book Antiqua" w:cs="Times New Roman"/>
          <w:color w:val="000000"/>
          <w:sz w:val="24"/>
          <w:szCs w:val="24"/>
          <w:lang w:val="en-GB"/>
        </w:rPr>
        <w:t xml:space="preserve">can </w:t>
      </w:r>
      <w:r w:rsidR="002F68FC" w:rsidRPr="00017628">
        <w:rPr>
          <w:rFonts w:ascii="Book Antiqua" w:hAnsi="Book Antiqua" w:cs="Times New Roman"/>
          <w:color w:val="000000"/>
          <w:sz w:val="24"/>
          <w:szCs w:val="24"/>
          <w:lang w:val="en-GB"/>
        </w:rPr>
        <w:t xml:space="preserve">simultaneously </w:t>
      </w:r>
      <w:r w:rsidR="00792C37" w:rsidRPr="00017628">
        <w:rPr>
          <w:rFonts w:ascii="Book Antiqua" w:hAnsi="Book Antiqua" w:cs="Times New Roman"/>
          <w:color w:val="000000"/>
          <w:sz w:val="24"/>
          <w:szCs w:val="24"/>
          <w:lang w:val="en-GB"/>
        </w:rPr>
        <w:t>address</w:t>
      </w:r>
      <w:r w:rsidR="00BD4724" w:rsidRPr="00017628">
        <w:rPr>
          <w:rFonts w:ascii="Book Antiqua" w:hAnsi="Book Antiqua" w:cs="Times New Roman"/>
          <w:color w:val="000000"/>
          <w:sz w:val="24"/>
          <w:szCs w:val="24"/>
          <w:lang w:val="en-GB"/>
        </w:rPr>
        <w:t xml:space="preserve"> the problems of bleeding, thrombocytopenia and leukocyte reduction</w:t>
      </w:r>
      <w:r w:rsidR="000A755A" w:rsidRPr="00017628">
        <w:rPr>
          <w:rFonts w:ascii="Book Antiqua" w:hAnsi="Book Antiqua" w:cs="Times New Roman"/>
          <w:color w:val="000000"/>
          <w:sz w:val="24"/>
          <w:szCs w:val="24"/>
          <w:lang w:val="en-GB"/>
        </w:rPr>
        <w:t xml:space="preserve"> </w:t>
      </w:r>
      <w:bookmarkEnd w:id="177"/>
      <w:r w:rsidR="000A755A" w:rsidRPr="00017628">
        <w:rPr>
          <w:rFonts w:ascii="Book Antiqua" w:hAnsi="Book Antiqua" w:cs="Times New Roman"/>
          <w:color w:val="000000"/>
          <w:sz w:val="24"/>
          <w:szCs w:val="24"/>
          <w:lang w:val="en-GB"/>
        </w:rPr>
        <w:t>and</w:t>
      </w:r>
      <w:r w:rsidR="00BD4724" w:rsidRPr="00017628">
        <w:rPr>
          <w:rFonts w:ascii="Book Antiqua" w:hAnsi="Book Antiqua" w:cs="Times New Roman"/>
          <w:color w:val="000000"/>
          <w:sz w:val="24"/>
          <w:szCs w:val="24"/>
          <w:lang w:val="en-GB"/>
        </w:rPr>
        <w:t xml:space="preserve"> has </w:t>
      </w:r>
      <w:r w:rsidR="000A755A" w:rsidRPr="00017628">
        <w:rPr>
          <w:rFonts w:ascii="Book Antiqua" w:hAnsi="Book Antiqua" w:cs="Times New Roman"/>
          <w:color w:val="000000"/>
          <w:sz w:val="24"/>
          <w:szCs w:val="24"/>
          <w:lang w:val="en-GB"/>
        </w:rPr>
        <w:t xml:space="preserve">therefore </w:t>
      </w:r>
      <w:r w:rsidR="00BD4724" w:rsidRPr="00017628">
        <w:rPr>
          <w:rFonts w:ascii="Book Antiqua" w:hAnsi="Book Antiqua" w:cs="Times New Roman"/>
          <w:color w:val="000000"/>
          <w:sz w:val="24"/>
          <w:szCs w:val="24"/>
          <w:lang w:val="en-GB"/>
        </w:rPr>
        <w:t xml:space="preserve">become the most effective surgical treatment for </w:t>
      </w:r>
      <w:r w:rsidR="00A1353A" w:rsidRPr="00017628">
        <w:rPr>
          <w:rFonts w:ascii="Book Antiqua" w:hAnsi="Book Antiqua" w:cs="Times New Roman"/>
          <w:color w:val="000000"/>
          <w:sz w:val="24"/>
          <w:szCs w:val="24"/>
          <w:lang w:val="en-GB"/>
        </w:rPr>
        <w:t>PH</w:t>
      </w:r>
      <w:r w:rsidR="00613D92" w:rsidRPr="00017628">
        <w:rPr>
          <w:rFonts w:ascii="Book Antiqua" w:hAnsi="Book Antiqua" w:cs="Times New Roman"/>
          <w:color w:val="000000"/>
          <w:sz w:val="24"/>
          <w:szCs w:val="24"/>
          <w:lang w:val="en-GB"/>
        </w:rPr>
        <w:fldChar w:fldCharType="begin"/>
      </w:r>
      <w:r w:rsidR="00772060" w:rsidRPr="00017628">
        <w:rPr>
          <w:rFonts w:ascii="Book Antiqua" w:hAnsi="Book Antiqua" w:cs="Times New Roman"/>
          <w:color w:val="000000"/>
          <w:sz w:val="24"/>
          <w:szCs w:val="24"/>
          <w:lang w:val="en-GB"/>
        </w:rPr>
        <w:instrText xml:space="preserve"> ADDIN EN.CITE &lt;EndNote&gt;&lt;Cite&gt;&lt;Author&gt;Bosch&lt;/Author&gt;&lt;Year&gt;2008&lt;/Year&gt;&lt;RecNum&gt;1667&lt;/RecNum&gt;&lt;DisplayText&gt;&lt;style face="superscript"&gt;[5]&lt;/style&gt;&lt;/DisplayText&gt;&lt;record&gt;&lt;rec-number&gt;1667&lt;/rec-number&gt;&lt;foreign-keys&gt;&lt;key app="EN" db-id="tzveetrvzvtfrwedsrqpvv22s5wxap25sfrf"&gt;1667&lt;/key&gt;&lt;/foreign-keys&gt;&lt;ref-type name="Journal Article"&gt;17&lt;/ref-type&gt;&lt;contributors&gt;&lt;authors&gt;&lt;author&gt;Bosch, J.&lt;/author&gt;&lt;author&gt;Berzigotti, A.&lt;/author&gt;&lt;author&gt;Garcia-Pagan, J. C.&lt;/author&gt;&lt;author&gt;Abraldes, J. G.&lt;/author&gt;&lt;/authors&gt;&lt;/contributors&gt;&lt;auth-address&gt;Hepatic Hemodynamic Laboratory, Liver Unit, Institut d&amp;apos;Investigacions Biomediques August Pi i Sunyer (IDIBAPS), University of Barcelona, Hospital Clinic, C.Villarroel 170, 08036 Barcelona, Spain. jbosch@clinic.ub.es&lt;/auth-address&gt;&lt;titles&gt;&lt;title&gt;The management of portal hypertension: rational basis, available treatments and future options&lt;/title&gt;&lt;secondary-title&gt;J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hepatology&lt;/abbr-1&gt;&lt;/alt-periodical&gt;&lt;pages&gt;S68-92&lt;/pages&gt;&lt;volume&gt;48 Suppl 1&lt;/volume&gt;&lt;keywords&gt;&lt;keyword&gt;Endoscopy&lt;/keyword&gt;&lt;keyword&gt;*Esophageal and Gastric Varices/etiology/therapy&lt;/keyword&gt;&lt;keyword&gt;*Gastrointestinal Hemorrhage/etiology/therapy&lt;/keyword&gt;&lt;keyword&gt;Humans&lt;/keyword&gt;&lt;keyword&gt;Hypertension, Portal/*etiology/*therapy&lt;/keyword&gt;&lt;keyword&gt;Liver Cirrhosis/*complications&lt;/keyword&gt;&lt;keyword&gt;Treatment Outcome&lt;/keyword&gt;&lt;/keywords&gt;&lt;dates&gt;&lt;year&gt;2008&lt;/year&gt;&lt;/dates&gt;&lt;isbn&gt;0168-8278 (Print)&amp;#xD;0168-8278 (Linking)&lt;/isbn&gt;&lt;accession-num&gt;18304681&lt;/accession-num&gt;&lt;urls&gt;&lt;related-urls&gt;&lt;url&gt;http://www.ncbi.nlm.nih.gov/pubmed/18304681&lt;/url&gt;&lt;/related-urls&gt;&lt;/urls&gt;&lt;electronic-resource-num&gt;10.1016/j.jhep.2008.01.021&lt;/electronic-resource-num&gt;&lt;/record&gt;&lt;/Cite&gt;&lt;/EndNote&gt;</w:instrText>
      </w:r>
      <w:r w:rsidR="00613D92" w:rsidRPr="00017628">
        <w:rPr>
          <w:rFonts w:ascii="Book Antiqua" w:hAnsi="Book Antiqua" w:cs="Times New Roman"/>
          <w:color w:val="000000"/>
          <w:sz w:val="24"/>
          <w:szCs w:val="24"/>
          <w:lang w:val="en-GB"/>
        </w:rPr>
        <w:fldChar w:fldCharType="separate"/>
      </w:r>
      <w:r w:rsidR="00772060" w:rsidRPr="00017628">
        <w:rPr>
          <w:rFonts w:ascii="Book Antiqua" w:hAnsi="Book Antiqua" w:cs="Times New Roman"/>
          <w:noProof/>
          <w:color w:val="000000"/>
          <w:sz w:val="24"/>
          <w:szCs w:val="24"/>
          <w:vertAlign w:val="superscript"/>
          <w:lang w:val="en-GB"/>
        </w:rPr>
        <w:t>[</w:t>
      </w:r>
      <w:hyperlink w:anchor="_ENREF_5" w:tooltip="Bosch, 2008 #1667" w:history="1">
        <w:r w:rsidR="00772060" w:rsidRPr="00017628">
          <w:rPr>
            <w:rFonts w:ascii="Book Antiqua" w:hAnsi="Book Antiqua" w:cs="Times New Roman"/>
            <w:noProof/>
            <w:color w:val="000000"/>
            <w:sz w:val="24"/>
            <w:szCs w:val="24"/>
            <w:vertAlign w:val="superscript"/>
            <w:lang w:val="en-GB"/>
          </w:rPr>
          <w:t>5</w:t>
        </w:r>
      </w:hyperlink>
      <w:r w:rsidR="00772060"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00BD4724" w:rsidRPr="00017628">
        <w:rPr>
          <w:rFonts w:ascii="Book Antiqua" w:hAnsi="Book Antiqua" w:cs="Times New Roman"/>
          <w:color w:val="000000"/>
          <w:kern w:val="0"/>
          <w:sz w:val="24"/>
          <w:szCs w:val="24"/>
          <w:lang w:val="en-GB"/>
        </w:rPr>
        <w:t>.</w:t>
      </w:r>
      <w:r w:rsidR="00DA6686" w:rsidRPr="00017628">
        <w:rPr>
          <w:rFonts w:ascii="Book Antiqua" w:hAnsi="Book Antiqua" w:cs="Times New Roman"/>
          <w:color w:val="000000"/>
          <w:sz w:val="24"/>
          <w:szCs w:val="24"/>
          <w:lang w:val="en-GB"/>
        </w:rPr>
        <w:t xml:space="preserve"> </w:t>
      </w:r>
      <w:r w:rsidR="002B6953" w:rsidRPr="00017628">
        <w:rPr>
          <w:rFonts w:ascii="Book Antiqua" w:hAnsi="Book Antiqua" w:cs="Times New Roman"/>
          <w:color w:val="000000"/>
          <w:sz w:val="24"/>
          <w:szCs w:val="24"/>
          <w:lang w:val="en-GB"/>
        </w:rPr>
        <w:t xml:space="preserve">This method has been continuously </w:t>
      </w:r>
      <w:r w:rsidR="00C36B26" w:rsidRPr="00017628">
        <w:rPr>
          <w:rFonts w:ascii="Book Antiqua" w:hAnsi="Book Antiqua" w:cs="Times New Roman"/>
          <w:color w:val="000000"/>
          <w:sz w:val="24"/>
          <w:szCs w:val="24"/>
          <w:lang w:val="en-GB"/>
        </w:rPr>
        <w:t xml:space="preserve">improved </w:t>
      </w:r>
      <w:r w:rsidR="002B6953" w:rsidRPr="00017628">
        <w:rPr>
          <w:rFonts w:ascii="Book Antiqua" w:hAnsi="Book Antiqua" w:cs="Times New Roman"/>
          <w:color w:val="000000"/>
          <w:sz w:val="24"/>
          <w:szCs w:val="24"/>
          <w:lang w:val="en-GB"/>
        </w:rPr>
        <w:t xml:space="preserve">and has achieved </w:t>
      </w:r>
      <w:r w:rsidR="00D04BFE" w:rsidRPr="00017628">
        <w:rPr>
          <w:rFonts w:ascii="Book Antiqua" w:hAnsi="Book Antiqua" w:cs="Times New Roman"/>
          <w:color w:val="000000"/>
          <w:sz w:val="24"/>
          <w:szCs w:val="24"/>
          <w:lang w:val="en-GB"/>
        </w:rPr>
        <w:t>excellent</w:t>
      </w:r>
      <w:r w:rsidR="002B6953" w:rsidRPr="00017628">
        <w:rPr>
          <w:rFonts w:ascii="Book Antiqua" w:hAnsi="Book Antiqua" w:cs="Times New Roman"/>
          <w:color w:val="000000"/>
          <w:sz w:val="24"/>
          <w:szCs w:val="24"/>
          <w:lang w:val="en-GB"/>
        </w:rPr>
        <w:t xml:space="preserve"> clinical effect</w:t>
      </w:r>
      <w:r w:rsidR="00C36B26" w:rsidRPr="00017628">
        <w:rPr>
          <w:rFonts w:ascii="Book Antiqua" w:hAnsi="Book Antiqua" w:cs="Times New Roman"/>
          <w:color w:val="000000"/>
          <w:sz w:val="24"/>
          <w:szCs w:val="24"/>
          <w:lang w:val="en-GB"/>
        </w:rPr>
        <w:t>s</w:t>
      </w:r>
      <w:r w:rsidR="00613D92" w:rsidRPr="00017628">
        <w:rPr>
          <w:rFonts w:ascii="Book Antiqua" w:hAnsi="Book Antiqua" w:cs="Times New Roman"/>
          <w:color w:val="000000"/>
          <w:kern w:val="0"/>
          <w:sz w:val="24"/>
          <w:szCs w:val="24"/>
          <w:lang w:val="en-GB"/>
        </w:rPr>
        <w:fldChar w:fldCharType="begin">
          <w:fldData xml:space="preserve">PEVuZE5vdGU+PENpdGU+PEF1dGhvcj5TdWdpdXJhPC9BdXRob3I+PFllYXI+MTk4NDwvWWVhcj48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ZCBqb3VybmFsIG9mIHN1cmdlcnk8L2FiYnItMT48L2FsdC1wZXJpb2RpY2FsPjxwYWdlcz42NzMt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Z2VzPjUwNjM1LTUwNjQyPC9wYWdlcz48dm9sdW1lPjc8L3ZvbHVtZT48bnVtYmVyPjMxPC9udW1i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cGVyaW9kaWNhbD48cGFnZXM+MzgxOS0yNjwvcGFnZXM+PHZvbHVtZT4yOTwvdm9sdW1lPjxudW1i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</w:fldData>
        </w:fldChar>
      </w:r>
      <w:r w:rsidR="00772060" w:rsidRPr="00017628">
        <w:rPr>
          <w:rFonts w:ascii="Book Antiqua" w:hAnsi="Book Antiqua" w:cs="Times New Roman"/>
          <w:color w:val="000000"/>
          <w:kern w:val="0"/>
          <w:sz w:val="24"/>
          <w:szCs w:val="24"/>
          <w:lang w:val="en-GB"/>
        </w:rPr>
        <w:instrText xml:space="preserve"> ADDIN EN.CITE </w:instrText>
      </w:r>
      <w:r w:rsidR="00613D92" w:rsidRPr="00017628">
        <w:rPr>
          <w:rFonts w:ascii="Book Antiqua" w:hAnsi="Book Antiqua" w:cs="Times New Roman"/>
          <w:color w:val="000000"/>
          <w:kern w:val="0"/>
          <w:sz w:val="24"/>
          <w:szCs w:val="24"/>
          <w:lang w:val="en-GB"/>
        </w:rPr>
        <w:fldChar w:fldCharType="begin">
          <w:fldData xml:space="preserve">PEVuZE5vdGU+PENpdGU+PEF1dGhvcj5TdWdpdXJhPC9BdXRob3I+PFllYXI+MTk4NDwvWWVhcj48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ZCBqb3VybmFsIG9mIHN1cmdlcnk8L2FiYnItMT48L2FsdC1wZXJpb2RpY2FsPjxwYWdlcz42NzMt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cGVyaW9kaWNhbD48cGFnZXM+MzgxOS0yNjwvcGFnZXM+PHZvbHVtZT4yOTwvdm9sdW1lPjxudW1i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</w:fldData>
        </w:fldChar>
      </w:r>
      <w:r w:rsidR="00772060" w:rsidRPr="00017628">
        <w:rPr>
          <w:rFonts w:ascii="Book Antiqua" w:hAnsi="Book Antiqua" w:cs="Times New Roman"/>
          <w:color w:val="000000"/>
          <w:kern w:val="0"/>
          <w:sz w:val="24"/>
          <w:szCs w:val="24"/>
          <w:lang w:val="en-GB"/>
        </w:rPr>
        <w:instrText xml:space="preserve"> ADDIN EN.CITE.DATA </w:instrText>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end"/>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separate"/>
      </w:r>
      <w:r w:rsidR="00772060" w:rsidRPr="00017628">
        <w:rPr>
          <w:rFonts w:ascii="Book Antiqua" w:hAnsi="Book Antiqua" w:cs="Times New Roman"/>
          <w:noProof/>
          <w:color w:val="000000"/>
          <w:kern w:val="0"/>
          <w:sz w:val="24"/>
          <w:szCs w:val="24"/>
          <w:vertAlign w:val="superscript"/>
          <w:lang w:val="en-GB"/>
        </w:rPr>
        <w:t>[</w:t>
      </w:r>
      <w:hyperlink w:anchor="_ENREF_6" w:tooltip="Sugiura, 1984 #28288" w:history="1">
        <w:r w:rsidR="00772060" w:rsidRPr="00017628">
          <w:rPr>
            <w:rFonts w:ascii="Book Antiqua" w:hAnsi="Book Antiqua" w:cs="Times New Roman"/>
            <w:noProof/>
            <w:color w:val="000000"/>
            <w:kern w:val="0"/>
            <w:sz w:val="24"/>
            <w:szCs w:val="24"/>
            <w:vertAlign w:val="superscript"/>
            <w:lang w:val="en-GB"/>
          </w:rPr>
          <w:t>6-8</w:t>
        </w:r>
      </w:hyperlink>
      <w:r w:rsidR="00772060" w:rsidRPr="00017628">
        <w:rPr>
          <w:rFonts w:ascii="Book Antiqua" w:hAnsi="Book Antiqua" w:cs="Times New Roman"/>
          <w:noProof/>
          <w:color w:val="000000"/>
          <w:kern w:val="0"/>
          <w:sz w:val="24"/>
          <w:szCs w:val="24"/>
          <w:vertAlign w:val="superscript"/>
          <w:lang w:val="en-GB"/>
        </w:rPr>
        <w:t>]</w:t>
      </w:r>
      <w:r w:rsidR="00613D92" w:rsidRPr="00017628">
        <w:rPr>
          <w:rFonts w:ascii="Book Antiqua" w:hAnsi="Book Antiqua" w:cs="Times New Roman"/>
          <w:color w:val="000000"/>
          <w:kern w:val="0"/>
          <w:sz w:val="24"/>
          <w:szCs w:val="24"/>
          <w:lang w:val="en-GB"/>
        </w:rPr>
        <w:fldChar w:fldCharType="end"/>
      </w:r>
      <w:r w:rsidR="002B6953" w:rsidRPr="00017628">
        <w:rPr>
          <w:rFonts w:ascii="Book Antiqua" w:hAnsi="Book Antiqua" w:cs="Times New Roman"/>
          <w:color w:val="000000"/>
          <w:kern w:val="0"/>
          <w:sz w:val="24"/>
          <w:szCs w:val="24"/>
          <w:lang w:val="en-GB"/>
        </w:rPr>
        <w:t>.</w:t>
      </w:r>
      <w:r w:rsidR="00DA6686" w:rsidRPr="00017628">
        <w:rPr>
          <w:rFonts w:ascii="Book Antiqua" w:hAnsi="Book Antiqua" w:cs="Times New Roman"/>
          <w:color w:val="000000"/>
          <w:kern w:val="0"/>
          <w:sz w:val="24"/>
          <w:szCs w:val="24"/>
          <w:lang w:val="en-GB"/>
        </w:rPr>
        <w:t xml:space="preserve"> </w:t>
      </w:r>
      <w:r w:rsidR="0059468C" w:rsidRPr="00017628">
        <w:rPr>
          <w:rFonts w:ascii="Book Antiqua" w:hAnsi="Book Antiqua" w:cs="Times New Roman"/>
          <w:color w:val="000000"/>
          <w:sz w:val="24"/>
          <w:szCs w:val="24"/>
          <w:lang w:val="en-GB"/>
        </w:rPr>
        <w:t xml:space="preserve">However, splenectomy plus traditional pericardial devascularisation (STPD) needs to cut the serous layer and damage the seromuscular layer of the stomach and the </w:t>
      </w:r>
      <w:proofErr w:type="spellStart"/>
      <w:r w:rsidR="0059468C" w:rsidRPr="00017628">
        <w:rPr>
          <w:rFonts w:ascii="Book Antiqua" w:hAnsi="Book Antiqua" w:cs="Times New Roman"/>
          <w:color w:val="000000"/>
          <w:sz w:val="24"/>
          <w:szCs w:val="24"/>
          <w:lang w:val="en-GB"/>
        </w:rPr>
        <w:t>esophagus</w:t>
      </w:r>
      <w:proofErr w:type="spellEnd"/>
      <w:r w:rsidR="0059468C" w:rsidRPr="00017628">
        <w:rPr>
          <w:rFonts w:ascii="Book Antiqua" w:hAnsi="Book Antiqua" w:cs="Times New Roman"/>
          <w:color w:val="000000"/>
          <w:sz w:val="24"/>
          <w:szCs w:val="24"/>
          <w:lang w:val="en-GB"/>
        </w:rPr>
        <w:t>. The</w:t>
      </w:r>
      <w:r w:rsidR="001F11D1" w:rsidRPr="00017628">
        <w:rPr>
          <w:rFonts w:ascii="Book Antiqua" w:hAnsi="Book Antiqua" w:cs="Times New Roman"/>
          <w:color w:val="000000"/>
          <w:sz w:val="24"/>
          <w:szCs w:val="24"/>
          <w:lang w:val="en-GB"/>
        </w:rPr>
        <w:t xml:space="preserve"> high postoperative </w:t>
      </w:r>
      <w:proofErr w:type="spellStart"/>
      <w:r w:rsidR="001F11D1" w:rsidRPr="00017628">
        <w:rPr>
          <w:rFonts w:ascii="Book Antiqua" w:hAnsi="Book Antiqua" w:cs="Times New Roman"/>
          <w:color w:val="000000"/>
          <w:sz w:val="24"/>
          <w:szCs w:val="24"/>
          <w:lang w:val="en-GB"/>
        </w:rPr>
        <w:t>re</w:t>
      </w:r>
      <w:r w:rsidR="00A1353A" w:rsidRPr="00017628">
        <w:rPr>
          <w:rFonts w:ascii="Book Antiqua" w:hAnsi="Book Antiqua" w:cs="Times New Roman"/>
          <w:color w:val="000000"/>
          <w:sz w:val="24"/>
          <w:szCs w:val="24"/>
          <w:lang w:val="en-GB"/>
        </w:rPr>
        <w:t>bleeding</w:t>
      </w:r>
      <w:proofErr w:type="spellEnd"/>
      <w:r w:rsidR="001F11D1" w:rsidRPr="00017628">
        <w:rPr>
          <w:rFonts w:ascii="Book Antiqua" w:hAnsi="Book Antiqua" w:cs="Times New Roman"/>
          <w:color w:val="000000"/>
          <w:sz w:val="24"/>
          <w:szCs w:val="24"/>
          <w:lang w:val="en-GB"/>
        </w:rPr>
        <w:t xml:space="preserve"> rate, the </w:t>
      </w:r>
      <w:r w:rsidR="00691680" w:rsidRPr="00017628">
        <w:rPr>
          <w:rFonts w:ascii="Book Antiqua" w:hAnsi="Book Antiqua" w:cs="Times New Roman"/>
          <w:color w:val="000000"/>
          <w:sz w:val="24"/>
          <w:szCs w:val="24"/>
          <w:lang w:val="en-GB"/>
        </w:rPr>
        <w:t xml:space="preserve">complexity of the procedure </w:t>
      </w:r>
      <w:r w:rsidR="00DA6686" w:rsidRPr="00017628">
        <w:rPr>
          <w:rFonts w:ascii="Book Antiqua" w:hAnsi="Book Antiqua" w:cs="Times New Roman"/>
          <w:color w:val="000000"/>
          <w:sz w:val="24"/>
          <w:szCs w:val="24"/>
          <w:lang w:val="en-GB"/>
        </w:rPr>
        <w:t xml:space="preserve">and </w:t>
      </w:r>
      <w:r w:rsidR="001F11D1" w:rsidRPr="00017628">
        <w:rPr>
          <w:rFonts w:ascii="Book Antiqua" w:hAnsi="Book Antiqua" w:cs="Times New Roman"/>
          <w:color w:val="000000"/>
          <w:sz w:val="24"/>
          <w:szCs w:val="24"/>
          <w:lang w:val="en-GB"/>
        </w:rPr>
        <w:t>severe</w:t>
      </w:r>
      <w:r w:rsidR="00691680" w:rsidRPr="00017628">
        <w:rPr>
          <w:rFonts w:ascii="Book Antiqua" w:hAnsi="Book Antiqua" w:cs="Times New Roman"/>
          <w:color w:val="000000"/>
          <w:sz w:val="24"/>
          <w:szCs w:val="24"/>
          <w:lang w:val="en-GB"/>
        </w:rPr>
        <w:t xml:space="preserve"> resultant</w:t>
      </w:r>
      <w:r w:rsidR="001F11D1" w:rsidRPr="00017628">
        <w:rPr>
          <w:rFonts w:ascii="Book Antiqua" w:hAnsi="Book Antiqua" w:cs="Times New Roman"/>
          <w:color w:val="000000"/>
          <w:sz w:val="24"/>
          <w:szCs w:val="24"/>
          <w:lang w:val="en-GB"/>
        </w:rPr>
        <w:t xml:space="preserve"> tissue damage </w:t>
      </w:r>
      <w:r w:rsidR="00C36B26" w:rsidRPr="00017628">
        <w:rPr>
          <w:rFonts w:ascii="Book Antiqua" w:hAnsi="Book Antiqua" w:cs="Times New Roman"/>
          <w:color w:val="000000"/>
          <w:sz w:val="24"/>
          <w:szCs w:val="24"/>
          <w:lang w:val="en-GB"/>
        </w:rPr>
        <w:t xml:space="preserve">can </w:t>
      </w:r>
      <w:r w:rsidR="001F11D1" w:rsidRPr="00017628">
        <w:rPr>
          <w:rFonts w:ascii="Book Antiqua" w:hAnsi="Book Antiqua" w:cs="Times New Roman"/>
          <w:color w:val="000000"/>
          <w:sz w:val="24"/>
          <w:szCs w:val="24"/>
          <w:lang w:val="en-GB"/>
        </w:rPr>
        <w:t xml:space="preserve">cause </w:t>
      </w:r>
      <w:r w:rsidR="00691680" w:rsidRPr="00017628">
        <w:rPr>
          <w:rFonts w:ascii="Book Antiqua" w:hAnsi="Book Antiqua" w:cs="Times New Roman"/>
          <w:color w:val="000000"/>
          <w:sz w:val="24"/>
          <w:szCs w:val="24"/>
          <w:lang w:val="en-GB"/>
        </w:rPr>
        <w:t xml:space="preserve">extensive </w:t>
      </w:r>
      <w:r w:rsidR="001F11D1" w:rsidRPr="00017628">
        <w:rPr>
          <w:rFonts w:ascii="Book Antiqua" w:hAnsi="Book Antiqua" w:cs="Times New Roman"/>
          <w:color w:val="000000"/>
          <w:sz w:val="24"/>
          <w:szCs w:val="24"/>
          <w:lang w:val="en-GB"/>
        </w:rPr>
        <w:t>liver and renal function</w:t>
      </w:r>
      <w:r w:rsidR="00DA6686" w:rsidRPr="00017628">
        <w:rPr>
          <w:rFonts w:ascii="Book Antiqua" w:hAnsi="Book Antiqua" w:cs="Times New Roman"/>
          <w:color w:val="000000"/>
          <w:sz w:val="24"/>
          <w:szCs w:val="24"/>
          <w:lang w:val="en-GB"/>
        </w:rPr>
        <w:t xml:space="preserve"> injury</w:t>
      </w:r>
      <w:r w:rsidR="001F11D1" w:rsidRPr="00017628">
        <w:rPr>
          <w:rFonts w:ascii="Book Antiqua" w:hAnsi="Book Antiqua" w:cs="Times New Roman"/>
          <w:color w:val="000000"/>
          <w:sz w:val="24"/>
          <w:szCs w:val="24"/>
          <w:lang w:val="en-GB"/>
        </w:rPr>
        <w:t xml:space="preserve">, </w:t>
      </w:r>
      <w:r w:rsidR="00691680" w:rsidRPr="00017628">
        <w:rPr>
          <w:rFonts w:ascii="Book Antiqua" w:hAnsi="Book Antiqua" w:cs="Times New Roman"/>
          <w:color w:val="000000"/>
          <w:sz w:val="24"/>
          <w:szCs w:val="24"/>
          <w:lang w:val="en-GB"/>
        </w:rPr>
        <w:t>which affect</w:t>
      </w:r>
      <w:r w:rsidR="001F11D1" w:rsidRPr="00017628">
        <w:rPr>
          <w:rFonts w:ascii="Book Antiqua" w:hAnsi="Book Antiqua" w:cs="Times New Roman"/>
          <w:color w:val="000000"/>
          <w:sz w:val="24"/>
          <w:szCs w:val="24"/>
          <w:lang w:val="en-GB"/>
        </w:rPr>
        <w:t xml:space="preserve"> </w:t>
      </w:r>
      <w:r w:rsidR="00691680" w:rsidRPr="00017628">
        <w:rPr>
          <w:rFonts w:ascii="Book Antiqua" w:hAnsi="Book Antiqua" w:cs="Times New Roman"/>
          <w:color w:val="000000"/>
          <w:sz w:val="24"/>
          <w:szCs w:val="24"/>
          <w:lang w:val="en-GB"/>
        </w:rPr>
        <w:t>many</w:t>
      </w:r>
      <w:r w:rsidR="001F11D1" w:rsidRPr="00017628">
        <w:rPr>
          <w:rFonts w:ascii="Book Antiqua" w:hAnsi="Book Antiqua" w:cs="Times New Roman"/>
          <w:color w:val="000000"/>
          <w:sz w:val="24"/>
          <w:szCs w:val="24"/>
          <w:lang w:val="en-GB"/>
        </w:rPr>
        <w:t xml:space="preserve"> patients and seriously threaten </w:t>
      </w:r>
      <w:r w:rsidR="001F11D1" w:rsidRPr="00017628">
        <w:rPr>
          <w:rFonts w:ascii="Book Antiqua" w:hAnsi="Book Antiqua" w:cs="Times New Roman"/>
          <w:color w:val="000000"/>
          <w:sz w:val="24"/>
          <w:szCs w:val="24"/>
          <w:lang w:val="en-GB"/>
        </w:rPr>
        <w:lastRenderedPageBreak/>
        <w:t>people</w:t>
      </w:r>
      <w:r w:rsidR="00C36B26" w:rsidRPr="00017628">
        <w:rPr>
          <w:rFonts w:ascii="Book Antiqua" w:hAnsi="Book Antiqua" w:cs="Times New Roman"/>
          <w:color w:val="000000"/>
          <w:sz w:val="24"/>
          <w:szCs w:val="24"/>
          <w:lang w:val="en-GB"/>
        </w:rPr>
        <w:t>’</w:t>
      </w:r>
      <w:r w:rsidR="001F11D1" w:rsidRPr="00017628">
        <w:rPr>
          <w:rFonts w:ascii="Book Antiqua" w:hAnsi="Book Antiqua" w:cs="Times New Roman"/>
          <w:color w:val="000000"/>
          <w:sz w:val="24"/>
          <w:szCs w:val="24"/>
          <w:lang w:val="en-GB"/>
        </w:rPr>
        <w:t>s lives.</w:t>
      </w:r>
    </w:p>
    <w:p w:rsidR="0041006E" w:rsidRPr="00017628" w:rsidRDefault="00C36B26" w:rsidP="00017628">
      <w:pPr>
        <w:spacing w:line="360" w:lineRule="auto"/>
        <w:ind w:firstLineChars="200" w:firstLine="480"/>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Based on</w:t>
      </w:r>
      <w:r w:rsidR="009E099F" w:rsidRPr="00017628">
        <w:rPr>
          <w:rFonts w:ascii="Book Antiqua" w:hAnsi="Book Antiqua" w:cs="Times New Roman"/>
          <w:color w:val="000000"/>
          <w:kern w:val="0"/>
          <w:sz w:val="24"/>
          <w:szCs w:val="24"/>
          <w:lang w:val="en-GB"/>
        </w:rPr>
        <w:t xml:space="preserve"> the experience</w:t>
      </w:r>
      <w:r w:rsidR="00691680" w:rsidRPr="00017628">
        <w:rPr>
          <w:rFonts w:ascii="Book Antiqua" w:hAnsi="Book Antiqua" w:cs="Times New Roman"/>
          <w:color w:val="000000"/>
          <w:kern w:val="0"/>
          <w:sz w:val="24"/>
          <w:szCs w:val="24"/>
          <w:lang w:val="en-GB"/>
        </w:rPr>
        <w:t>s</w:t>
      </w:r>
      <w:r w:rsidR="009E099F" w:rsidRPr="00017628">
        <w:rPr>
          <w:rFonts w:ascii="Book Antiqua" w:hAnsi="Book Antiqua" w:cs="Times New Roman"/>
          <w:color w:val="000000"/>
          <w:kern w:val="0"/>
          <w:sz w:val="24"/>
          <w:szCs w:val="24"/>
          <w:lang w:val="en-GB"/>
        </w:rPr>
        <w:t xml:space="preserve"> o</w:t>
      </w:r>
      <w:r w:rsidR="009E099F" w:rsidRPr="00017628">
        <w:rPr>
          <w:rFonts w:ascii="Book Antiqua" w:hAnsi="Book Antiqua" w:cs="Times New Roman"/>
          <w:color w:val="000000"/>
          <w:sz w:val="24"/>
          <w:szCs w:val="24"/>
          <w:lang w:val="en-GB"/>
        </w:rPr>
        <w:t xml:space="preserve">f </w:t>
      </w:r>
      <w:r w:rsidR="00F70EC6" w:rsidRPr="00017628">
        <w:rPr>
          <w:rFonts w:ascii="Book Antiqua" w:hAnsi="Book Antiqua" w:cs="Times New Roman"/>
          <w:color w:val="000000"/>
          <w:sz w:val="24"/>
          <w:szCs w:val="24"/>
          <w:lang w:val="en-GB"/>
        </w:rPr>
        <w:t>domestic and foreign experts</w:t>
      </w:r>
      <w:r w:rsidR="009E099F" w:rsidRPr="00017628">
        <w:rPr>
          <w:rFonts w:ascii="Book Antiqua" w:hAnsi="Book Antiqua" w:cs="Times New Roman"/>
          <w:color w:val="000000"/>
          <w:sz w:val="24"/>
          <w:szCs w:val="24"/>
          <w:lang w:val="en-GB"/>
        </w:rPr>
        <w:t>, w</w:t>
      </w:r>
      <w:r w:rsidR="009E099F" w:rsidRPr="00017628">
        <w:rPr>
          <w:rFonts w:ascii="Book Antiqua" w:hAnsi="Book Antiqua" w:cs="Times New Roman"/>
          <w:color w:val="000000"/>
          <w:kern w:val="0"/>
          <w:sz w:val="24"/>
          <w:szCs w:val="24"/>
          <w:lang w:val="en-GB"/>
        </w:rPr>
        <w:t xml:space="preserve">e simplified the traditional </w:t>
      </w:r>
      <w:r w:rsidR="00F70EC6" w:rsidRPr="00017628">
        <w:rPr>
          <w:rFonts w:ascii="Book Antiqua" w:hAnsi="Book Antiqua" w:cs="Times New Roman"/>
          <w:color w:val="000000"/>
          <w:kern w:val="0"/>
          <w:sz w:val="24"/>
          <w:szCs w:val="24"/>
          <w:lang w:val="en-GB"/>
        </w:rPr>
        <w:t xml:space="preserve">pericardial </w:t>
      </w:r>
      <w:r w:rsidR="00606019" w:rsidRPr="00017628">
        <w:rPr>
          <w:rFonts w:ascii="Book Antiqua" w:hAnsi="Book Antiqua" w:cs="Times New Roman"/>
          <w:color w:val="000000"/>
          <w:kern w:val="0"/>
          <w:sz w:val="24"/>
          <w:szCs w:val="24"/>
          <w:lang w:val="en-GB"/>
        </w:rPr>
        <w:t>devascularisation</w:t>
      </w:r>
      <w:r w:rsidR="009E099F" w:rsidRPr="00017628">
        <w:rPr>
          <w:rFonts w:ascii="Book Antiqua" w:hAnsi="Book Antiqua" w:cs="Times New Roman"/>
          <w:color w:val="000000"/>
          <w:kern w:val="0"/>
          <w:sz w:val="24"/>
          <w:szCs w:val="24"/>
          <w:lang w:val="en-GB"/>
        </w:rPr>
        <w:t xml:space="preserve"> method</w:t>
      </w:r>
      <w:r w:rsidR="0041006E" w:rsidRPr="00017628">
        <w:rPr>
          <w:rFonts w:ascii="Book Antiqua" w:hAnsi="Book Antiqua" w:cs="Times New Roman"/>
          <w:color w:val="000000"/>
          <w:kern w:val="0"/>
          <w:sz w:val="24"/>
          <w:szCs w:val="24"/>
          <w:lang w:val="en-GB"/>
        </w:rPr>
        <w:t xml:space="preserve"> </w:t>
      </w:r>
      <w:r w:rsidR="009E099F" w:rsidRPr="00017628">
        <w:rPr>
          <w:rFonts w:ascii="Book Antiqua" w:hAnsi="Book Antiqua" w:cs="Times New Roman"/>
          <w:color w:val="000000"/>
          <w:kern w:val="0"/>
          <w:sz w:val="24"/>
          <w:szCs w:val="24"/>
          <w:lang w:val="en-GB"/>
        </w:rPr>
        <w:t xml:space="preserve">and </w:t>
      </w:r>
      <w:r w:rsidRPr="00017628">
        <w:rPr>
          <w:rFonts w:ascii="Book Antiqua" w:hAnsi="Book Antiqua" w:cs="Times New Roman"/>
          <w:color w:val="000000"/>
          <w:kern w:val="0"/>
          <w:sz w:val="24"/>
          <w:szCs w:val="24"/>
          <w:lang w:val="en-GB"/>
        </w:rPr>
        <w:t xml:space="preserve">developed a </w:t>
      </w:r>
      <w:r w:rsidR="00F70EC6" w:rsidRPr="00017628">
        <w:rPr>
          <w:rFonts w:ascii="Book Antiqua" w:hAnsi="Book Antiqua" w:cs="Times New Roman"/>
          <w:color w:val="000000"/>
          <w:sz w:val="24"/>
          <w:szCs w:val="24"/>
          <w:lang w:val="en-GB"/>
        </w:rPr>
        <w:t>splenectomy plus</w:t>
      </w:r>
      <w:r w:rsidR="00F70EC6" w:rsidRPr="00017628">
        <w:rPr>
          <w:rFonts w:ascii="Book Antiqua" w:hAnsi="Book Antiqua" w:cs="Times New Roman"/>
          <w:color w:val="000000"/>
          <w:kern w:val="0"/>
          <w:sz w:val="24"/>
          <w:szCs w:val="24"/>
          <w:lang w:val="en-GB"/>
        </w:rPr>
        <w:t xml:space="preserve"> simplified pericardial </w:t>
      </w:r>
      <w:r w:rsidR="00606019" w:rsidRPr="00017628">
        <w:rPr>
          <w:rFonts w:ascii="Book Antiqua" w:hAnsi="Book Antiqua" w:cs="Times New Roman"/>
          <w:color w:val="000000"/>
          <w:kern w:val="0"/>
          <w:sz w:val="24"/>
          <w:szCs w:val="24"/>
          <w:lang w:val="en-GB"/>
        </w:rPr>
        <w:t>devascularisation</w:t>
      </w:r>
      <w:r w:rsidR="00F70EC6" w:rsidRPr="00017628">
        <w:rPr>
          <w:rFonts w:ascii="Book Antiqua" w:hAnsi="Book Antiqua" w:cs="Times New Roman"/>
          <w:color w:val="000000"/>
          <w:kern w:val="0"/>
          <w:sz w:val="24"/>
          <w:szCs w:val="24"/>
          <w:lang w:val="en-GB"/>
        </w:rPr>
        <w:t xml:space="preserve"> (SSPD)</w:t>
      </w:r>
      <w:r w:rsidRPr="00017628">
        <w:rPr>
          <w:rFonts w:ascii="Book Antiqua" w:hAnsi="Book Antiqua" w:cs="Times New Roman"/>
          <w:color w:val="000000"/>
          <w:kern w:val="0"/>
          <w:sz w:val="24"/>
          <w:szCs w:val="24"/>
          <w:lang w:val="en-GB"/>
        </w:rPr>
        <w:t xml:space="preserve"> technique</w:t>
      </w:r>
      <w:r w:rsidR="009E099F" w:rsidRPr="00017628">
        <w:rPr>
          <w:rFonts w:ascii="Book Antiqua" w:hAnsi="Book Antiqua" w:cs="Times New Roman"/>
          <w:color w:val="000000"/>
          <w:kern w:val="0"/>
          <w:sz w:val="24"/>
          <w:szCs w:val="24"/>
          <w:lang w:val="en-GB"/>
        </w:rPr>
        <w:t>, which achieved good initial treatment effect</w:t>
      </w:r>
      <w:r w:rsidRPr="00017628">
        <w:rPr>
          <w:rFonts w:ascii="Book Antiqua" w:hAnsi="Book Antiqua" w:cs="Times New Roman"/>
          <w:color w:val="000000"/>
          <w:kern w:val="0"/>
          <w:sz w:val="24"/>
          <w:szCs w:val="24"/>
          <w:lang w:val="en-GB"/>
        </w:rPr>
        <w:t>s</w:t>
      </w:r>
      <w:r w:rsidR="00613D92" w:rsidRPr="00017628">
        <w:rPr>
          <w:rFonts w:ascii="Book Antiqua" w:hAnsi="Book Antiqua" w:cs="Times New Roman"/>
          <w:color w:val="000000"/>
          <w:kern w:val="0"/>
          <w:sz w:val="24"/>
          <w:szCs w:val="24"/>
          <w:lang w:val="en-GB"/>
        </w:rPr>
        <w:fldChar w:fldCharType="begin"/>
      </w:r>
      <w:r w:rsidR="00772060" w:rsidRPr="00017628">
        <w:rPr>
          <w:rFonts w:ascii="Book Antiqua" w:hAnsi="Book Antiqua" w:cs="Times New Roman"/>
          <w:color w:val="000000"/>
          <w:kern w:val="0"/>
          <w:sz w:val="24"/>
          <w:szCs w:val="24"/>
          <w:lang w:val="en-GB"/>
        </w:rPr>
        <w:instrText xml:space="preserve"> ADDIN EN.CITE &lt;EndNote&gt;&lt;Cite&gt;&lt;Author&gt;Lu&lt;/Author&gt;&lt;Year&gt;2015&lt;/Year&gt;&lt;RecNum&gt;20743&lt;/RecNum&gt;&lt;DisplayText&gt;&lt;style face="superscript"&gt;[9]&lt;/style&gt;&lt;/DisplayText&gt;&lt;record&gt;&lt;rec-number&gt;20743&lt;/rec-number&gt;&lt;foreign-keys&gt;&lt;key app="EN" db-id="vxr90df0mvrsvhert5rv9sfl0za9f92p2wdw"&gt;20743&lt;/key&gt;&lt;/foreign-keys&gt;&lt;ref-type name="Journal Article"&gt;17&lt;/ref-type&gt;&lt;contributors&gt;&lt;authors&gt;&lt;author&gt;Lu, H.&lt;/author&gt;&lt;author&gt;Liu, S.&lt;/author&gt;&lt;author&gt;Zhang, Y.&lt;/author&gt;&lt;author&gt;Shang, H.&lt;/author&gt;&lt;author&gt;Ji, H.&lt;/author&gt;&lt;author&gt;Li, Y.&lt;/author&gt;&lt;/authors&gt;&lt;/contributors&gt;&lt;auth-address&gt;Department of General Surgery, Second Affiliated Hospital, Xi&amp;apos;an Jiaotong University School of Medicine Xi&amp;apos;an 710004, Shaanxi, China.&lt;/auth-address&gt;&lt;titles&gt;&lt;title&gt;Therapeutic effects and complications of simplified pericardial devascularization for patients with portal hypertension&lt;/title&gt;&lt;secondary-title&gt;Int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medicine&lt;/abbr-1&gt;&lt;/alt-periodical&gt;&lt;pages&gt;14036-41&lt;/pages&gt;&lt;volume&gt;8&lt;/volume&gt;&lt;number&gt;8&lt;/number&gt;&lt;edition&gt;2015/11/10&lt;/edition&gt;&lt;dates&gt;&lt;year&gt;2015&lt;/year&gt;&lt;/dates&gt;&lt;isbn&gt;1940-5901 (Linking)&lt;/isbn&gt;&lt;accession-num&gt;26550364&lt;/accession-num&gt;&lt;urls&gt;&lt;/urls&gt;&lt;custom2&gt;PMC4613049&lt;/custom2&gt;&lt;remote-database-provider&gt;NLM&lt;/remote-database-provider&gt;&lt;language&gt;eng&lt;/language&gt;&lt;/record&gt;&lt;/Cite&gt;&lt;/EndNote&gt;</w:instrText>
      </w:r>
      <w:r w:rsidR="00613D92" w:rsidRPr="00017628">
        <w:rPr>
          <w:rFonts w:ascii="Book Antiqua" w:hAnsi="Book Antiqua" w:cs="Times New Roman"/>
          <w:color w:val="000000"/>
          <w:kern w:val="0"/>
          <w:sz w:val="24"/>
          <w:szCs w:val="24"/>
          <w:lang w:val="en-GB"/>
        </w:rPr>
        <w:fldChar w:fldCharType="separate"/>
      </w:r>
      <w:r w:rsidR="00772060" w:rsidRPr="00017628">
        <w:rPr>
          <w:rFonts w:ascii="Book Antiqua" w:hAnsi="Book Antiqua" w:cs="Times New Roman"/>
          <w:noProof/>
          <w:color w:val="000000"/>
          <w:kern w:val="0"/>
          <w:sz w:val="24"/>
          <w:szCs w:val="24"/>
          <w:vertAlign w:val="superscript"/>
          <w:lang w:val="en-GB"/>
        </w:rPr>
        <w:t>[</w:t>
      </w:r>
      <w:hyperlink w:anchor="_ENREF_9" w:tooltip="Lu, 2015 #20743" w:history="1">
        <w:r w:rsidR="00772060" w:rsidRPr="00017628">
          <w:rPr>
            <w:rFonts w:ascii="Book Antiqua" w:hAnsi="Book Antiqua" w:cs="Times New Roman"/>
            <w:noProof/>
            <w:color w:val="000000"/>
            <w:kern w:val="0"/>
            <w:sz w:val="24"/>
            <w:szCs w:val="24"/>
            <w:vertAlign w:val="superscript"/>
            <w:lang w:val="en-GB"/>
          </w:rPr>
          <w:t>9</w:t>
        </w:r>
      </w:hyperlink>
      <w:r w:rsidR="00772060" w:rsidRPr="00017628">
        <w:rPr>
          <w:rFonts w:ascii="Book Antiqua" w:hAnsi="Book Antiqua" w:cs="Times New Roman"/>
          <w:noProof/>
          <w:color w:val="000000"/>
          <w:kern w:val="0"/>
          <w:sz w:val="24"/>
          <w:szCs w:val="24"/>
          <w:vertAlign w:val="superscript"/>
          <w:lang w:val="en-GB"/>
        </w:rPr>
        <w:t>]</w:t>
      </w:r>
      <w:r w:rsidR="00613D92" w:rsidRPr="00017628">
        <w:rPr>
          <w:rFonts w:ascii="Book Antiqua" w:hAnsi="Book Antiqua" w:cs="Times New Roman"/>
          <w:color w:val="000000"/>
          <w:kern w:val="0"/>
          <w:sz w:val="24"/>
          <w:szCs w:val="24"/>
          <w:lang w:val="en-GB"/>
        </w:rPr>
        <w:fldChar w:fldCharType="end"/>
      </w:r>
      <w:r w:rsidR="009E099F" w:rsidRPr="00017628">
        <w:rPr>
          <w:rFonts w:ascii="Book Antiqua" w:hAnsi="Book Antiqua" w:cs="Times New Roman"/>
          <w:color w:val="000000"/>
          <w:kern w:val="0"/>
          <w:sz w:val="24"/>
          <w:szCs w:val="24"/>
          <w:lang w:val="en-GB"/>
        </w:rPr>
        <w:t>.</w:t>
      </w:r>
      <w:r w:rsidR="00422179" w:rsidRPr="00017628">
        <w:rPr>
          <w:rFonts w:ascii="Book Antiqua" w:hAnsi="Book Antiqua" w:cs="Times New Roman"/>
          <w:color w:val="000000"/>
          <w:sz w:val="24"/>
          <w:szCs w:val="24"/>
          <w:lang w:val="en-GB"/>
        </w:rPr>
        <w:t xml:space="preserve"> </w:t>
      </w:r>
      <w:bookmarkStart w:id="178" w:name="_Hlk510450468"/>
      <w:r w:rsidR="0041006E" w:rsidRPr="00017628">
        <w:rPr>
          <w:rFonts w:ascii="Book Antiqua" w:hAnsi="Book Antiqua" w:cs="Times New Roman"/>
          <w:color w:val="000000"/>
          <w:sz w:val="24"/>
          <w:szCs w:val="24"/>
          <w:lang w:val="en-GB"/>
        </w:rPr>
        <w:t xml:space="preserve">In this study, we retrospectively </w:t>
      </w:r>
      <w:r w:rsidRPr="00017628">
        <w:rPr>
          <w:rFonts w:ascii="Book Antiqua" w:hAnsi="Book Antiqua" w:cs="Times New Roman"/>
          <w:color w:val="000000"/>
          <w:sz w:val="24"/>
          <w:szCs w:val="24"/>
          <w:lang w:val="en-GB"/>
        </w:rPr>
        <w:t>analyse</w:t>
      </w:r>
      <w:r w:rsidR="0041006E" w:rsidRPr="00017628">
        <w:rPr>
          <w:rFonts w:ascii="Book Antiqua" w:hAnsi="Book Antiqua" w:cs="Times New Roman"/>
          <w:color w:val="000000"/>
          <w:sz w:val="24"/>
          <w:szCs w:val="24"/>
          <w:lang w:val="en-GB"/>
        </w:rPr>
        <w:t xml:space="preserve">d </w:t>
      </w:r>
      <w:r w:rsidRPr="00017628">
        <w:rPr>
          <w:rFonts w:ascii="Book Antiqua" w:hAnsi="Book Antiqua" w:cs="Times New Roman"/>
          <w:color w:val="000000"/>
          <w:sz w:val="24"/>
          <w:szCs w:val="24"/>
          <w:lang w:val="en-GB"/>
        </w:rPr>
        <w:t xml:space="preserve">the short-term and long-term clinical efficacy of SSPD </w:t>
      </w:r>
      <w:r w:rsidR="00691680" w:rsidRPr="00D369AB">
        <w:rPr>
          <w:rFonts w:ascii="Book Antiqua" w:hAnsi="Book Antiqua" w:cs="Times New Roman"/>
          <w:i/>
          <w:color w:val="000000"/>
          <w:sz w:val="24"/>
          <w:szCs w:val="24"/>
          <w:lang w:val="en-GB"/>
        </w:rPr>
        <w:t>vs</w:t>
      </w:r>
      <w:r w:rsidR="00691680"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kern w:val="0"/>
          <w:sz w:val="24"/>
          <w:szCs w:val="24"/>
          <w:lang w:val="en-GB"/>
        </w:rPr>
        <w:t>STPD</w:t>
      </w:r>
      <w:r w:rsidR="00422179"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from 2002 to the present</w:t>
      </w:r>
      <w:r w:rsidR="0041006E" w:rsidRPr="00017628">
        <w:rPr>
          <w:rFonts w:ascii="Book Antiqua" w:hAnsi="Book Antiqua" w:cs="Times New Roman"/>
          <w:color w:val="000000"/>
          <w:sz w:val="24"/>
          <w:szCs w:val="24"/>
          <w:lang w:val="en-GB"/>
        </w:rPr>
        <w:t>.</w:t>
      </w:r>
    </w:p>
    <w:bookmarkEnd w:id="178"/>
    <w:p w:rsidR="0041006E" w:rsidRPr="00017628" w:rsidRDefault="0041006E" w:rsidP="00017628">
      <w:pPr>
        <w:spacing w:line="360" w:lineRule="auto"/>
        <w:rPr>
          <w:rFonts w:ascii="Book Antiqua" w:hAnsi="Book Antiqua" w:cs="Times New Roman"/>
          <w:color w:val="000000"/>
          <w:sz w:val="24"/>
          <w:szCs w:val="24"/>
          <w:lang w:val="en-GB"/>
        </w:rPr>
      </w:pPr>
    </w:p>
    <w:p w:rsidR="0032661E" w:rsidRPr="00017628" w:rsidRDefault="00F256F2"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t>MATERIALS AND METHODS</w:t>
      </w:r>
    </w:p>
    <w:p w:rsidR="00F256F2" w:rsidRPr="00017628" w:rsidRDefault="00F256F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Study objective</w:t>
      </w:r>
    </w:p>
    <w:p w:rsidR="00F256F2" w:rsidRPr="00017628" w:rsidRDefault="006B1320" w:rsidP="00017628">
      <w:pPr>
        <w:spacing w:line="360" w:lineRule="auto"/>
        <w:rPr>
          <w:rFonts w:ascii="Book Antiqua" w:hAnsi="Book Antiqua"/>
          <w:color w:val="000000"/>
          <w:sz w:val="24"/>
          <w:szCs w:val="24"/>
          <w:lang w:val="en-GB"/>
        </w:rPr>
      </w:pPr>
      <w:r w:rsidRPr="00017628">
        <w:rPr>
          <w:rFonts w:ascii="Book Antiqua" w:hAnsi="Book Antiqua" w:cs="Times New Roman"/>
          <w:color w:val="000000"/>
          <w:kern w:val="0"/>
          <w:sz w:val="24"/>
          <w:szCs w:val="24"/>
          <w:lang w:val="en-GB"/>
        </w:rPr>
        <w:t xml:space="preserve">PH patients with </w:t>
      </w:r>
      <w:proofErr w:type="spellStart"/>
      <w:r w:rsidR="000B0A59" w:rsidRPr="00017628">
        <w:rPr>
          <w:rFonts w:ascii="Book Antiqua" w:hAnsi="Book Antiqua" w:cs="Times New Roman"/>
          <w:color w:val="000000"/>
          <w:sz w:val="24"/>
          <w:szCs w:val="24"/>
          <w:lang w:val="en-GB"/>
        </w:rPr>
        <w:t>oeso</w:t>
      </w:r>
      <w:r w:rsidRPr="00017628">
        <w:rPr>
          <w:rFonts w:ascii="Book Antiqua" w:hAnsi="Book Antiqua" w:cs="Times New Roman"/>
          <w:color w:val="000000"/>
          <w:sz w:val="24"/>
          <w:szCs w:val="24"/>
          <w:lang w:val="en-GB"/>
        </w:rPr>
        <w:t>phagogastric</w:t>
      </w:r>
      <w:proofErr w:type="spellEnd"/>
      <w:r w:rsidRPr="00017628">
        <w:rPr>
          <w:rFonts w:ascii="Book Antiqua" w:hAnsi="Book Antiqua" w:cs="Times New Roman"/>
          <w:color w:val="000000"/>
          <w:sz w:val="24"/>
          <w:szCs w:val="24"/>
          <w:lang w:val="en-GB"/>
        </w:rPr>
        <w:t xml:space="preserve"> varices and hypersplenism</w:t>
      </w:r>
      <w:r w:rsidRPr="00017628">
        <w:rPr>
          <w:rFonts w:ascii="Book Antiqua" w:hAnsi="Book Antiqua" w:cs="Times New Roman"/>
          <w:color w:val="000000"/>
          <w:kern w:val="0"/>
          <w:sz w:val="24"/>
          <w:szCs w:val="24"/>
          <w:lang w:val="en-GB"/>
        </w:rPr>
        <w:t xml:space="preserve"> </w:t>
      </w:r>
      <w:r w:rsidR="00AC0A77" w:rsidRPr="00017628">
        <w:rPr>
          <w:rFonts w:ascii="Book Antiqua" w:hAnsi="Book Antiqua" w:cs="Times New Roman"/>
          <w:color w:val="000000"/>
          <w:kern w:val="0"/>
          <w:sz w:val="24"/>
          <w:szCs w:val="24"/>
          <w:lang w:val="en-GB"/>
        </w:rPr>
        <w:t xml:space="preserve">who were seen </w:t>
      </w:r>
      <w:r w:rsidRPr="00017628">
        <w:rPr>
          <w:rFonts w:ascii="Book Antiqua" w:hAnsi="Book Antiqua" w:cs="Times New Roman"/>
          <w:color w:val="000000"/>
          <w:kern w:val="0"/>
          <w:sz w:val="24"/>
          <w:szCs w:val="24"/>
          <w:lang w:val="en-GB"/>
        </w:rPr>
        <w:t xml:space="preserve">in our </w:t>
      </w:r>
      <w:r w:rsidRPr="00017628">
        <w:rPr>
          <w:rFonts w:ascii="Book Antiqua" w:hAnsi="Book Antiqua" w:cs="Times New Roman"/>
          <w:color w:val="000000"/>
          <w:sz w:val="24"/>
          <w:szCs w:val="24"/>
          <w:lang w:val="en-GB"/>
        </w:rPr>
        <w:t>department</w:t>
      </w:r>
      <w:r w:rsidRPr="00017628">
        <w:rPr>
          <w:rFonts w:ascii="Book Antiqua" w:hAnsi="Book Antiqua" w:cs="Times New Roman"/>
          <w:color w:val="000000"/>
          <w:kern w:val="0"/>
          <w:sz w:val="24"/>
          <w:szCs w:val="24"/>
          <w:lang w:val="en-GB"/>
        </w:rPr>
        <w:t xml:space="preserve"> from January 2002 to February 2017 were </w:t>
      </w:r>
      <w:r w:rsidR="00B42870" w:rsidRPr="00017628">
        <w:rPr>
          <w:rFonts w:ascii="Book Antiqua" w:hAnsi="Book Antiqua" w:cs="Times New Roman"/>
          <w:color w:val="000000"/>
          <w:kern w:val="0"/>
          <w:sz w:val="24"/>
          <w:szCs w:val="24"/>
          <w:lang w:val="en-GB"/>
        </w:rPr>
        <w:t>screened</w:t>
      </w:r>
      <w:r w:rsidRPr="00017628">
        <w:rPr>
          <w:rFonts w:ascii="Book Antiqua" w:hAnsi="Book Antiqua" w:cs="Times New Roman"/>
          <w:color w:val="000000"/>
          <w:kern w:val="0"/>
          <w:sz w:val="24"/>
          <w:szCs w:val="24"/>
          <w:lang w:val="en-GB"/>
        </w:rPr>
        <w:t xml:space="preserve"> </w:t>
      </w:r>
      <w:r w:rsidR="00AC0A77" w:rsidRPr="00017628">
        <w:rPr>
          <w:rFonts w:ascii="Book Antiqua" w:hAnsi="Book Antiqua" w:cs="Times New Roman"/>
          <w:color w:val="000000"/>
          <w:kern w:val="0"/>
          <w:sz w:val="24"/>
          <w:szCs w:val="24"/>
          <w:lang w:val="en-GB"/>
        </w:rPr>
        <w:t xml:space="preserve">for </w:t>
      </w:r>
      <w:r w:rsidRPr="00017628">
        <w:rPr>
          <w:rFonts w:ascii="Book Antiqua" w:hAnsi="Book Antiqua" w:cs="Times New Roman"/>
          <w:color w:val="000000"/>
          <w:kern w:val="0"/>
          <w:sz w:val="24"/>
          <w:szCs w:val="24"/>
          <w:lang w:val="en-GB"/>
        </w:rPr>
        <w:t>th</w:t>
      </w:r>
      <w:r w:rsidR="00691680" w:rsidRPr="00017628">
        <w:rPr>
          <w:rFonts w:ascii="Book Antiqua" w:hAnsi="Book Antiqua" w:cs="Times New Roman"/>
          <w:color w:val="000000"/>
          <w:sz w:val="24"/>
          <w:szCs w:val="24"/>
          <w:lang w:val="en-GB"/>
        </w:rPr>
        <w:t>is</w:t>
      </w:r>
      <w:r w:rsidR="009800F0" w:rsidRPr="00017628">
        <w:rPr>
          <w:rFonts w:ascii="Book Antiqua" w:hAnsi="Book Antiqua" w:cs="Times New Roman"/>
          <w:color w:val="000000"/>
          <w:sz w:val="24"/>
          <w:szCs w:val="24"/>
          <w:lang w:val="en-GB"/>
        </w:rPr>
        <w:t xml:space="preserve"> </w:t>
      </w:r>
      <w:bookmarkStart w:id="179" w:name="OLE_LINK3"/>
      <w:r w:rsidR="009800F0" w:rsidRPr="00017628">
        <w:rPr>
          <w:rFonts w:ascii="Book Antiqua" w:hAnsi="Book Antiqua" w:cs="Times New Roman"/>
          <w:color w:val="000000"/>
          <w:sz w:val="24"/>
          <w:szCs w:val="24"/>
          <w:lang w:val="en-GB"/>
        </w:rPr>
        <w:t>single-</w:t>
      </w:r>
      <w:r w:rsidR="00C36B26" w:rsidRPr="00017628">
        <w:rPr>
          <w:rFonts w:ascii="Book Antiqua" w:hAnsi="Book Antiqua" w:cs="Times New Roman"/>
          <w:color w:val="000000"/>
          <w:sz w:val="24"/>
          <w:szCs w:val="24"/>
          <w:lang w:val="en-GB"/>
        </w:rPr>
        <w:t>centre</w:t>
      </w:r>
      <w:r w:rsidR="009800F0" w:rsidRPr="00017628">
        <w:rPr>
          <w:rFonts w:ascii="Book Antiqua" w:hAnsi="Book Antiqua" w:cs="Times New Roman"/>
          <w:color w:val="000000"/>
          <w:sz w:val="24"/>
          <w:szCs w:val="24"/>
          <w:lang w:val="en-GB"/>
        </w:rPr>
        <w:t xml:space="preserve"> retrospective cohort study</w:t>
      </w:r>
      <w:bookmarkEnd w:id="179"/>
      <w:r w:rsidRPr="00017628">
        <w:rPr>
          <w:rFonts w:ascii="Book Antiqua" w:hAnsi="Book Antiqua" w:cs="Times New Roman"/>
          <w:color w:val="000000"/>
          <w:kern w:val="0"/>
          <w:sz w:val="24"/>
          <w:szCs w:val="24"/>
          <w:lang w:val="en-GB"/>
        </w:rPr>
        <w:t>.</w:t>
      </w:r>
      <w:r w:rsidRPr="00017628">
        <w:rPr>
          <w:rFonts w:ascii="Book Antiqua" w:hAnsi="Book Antiqua" w:cs="Times New Roman"/>
          <w:color w:val="000000"/>
          <w:sz w:val="24"/>
          <w:szCs w:val="24"/>
          <w:lang w:val="en-GB"/>
        </w:rPr>
        <w:t xml:space="preserve"> </w:t>
      </w:r>
      <w:r w:rsidR="005A1670" w:rsidRPr="00017628">
        <w:rPr>
          <w:rFonts w:ascii="Book Antiqua" w:hAnsi="Book Antiqua" w:cs="Times New Roman"/>
          <w:color w:val="000000"/>
          <w:kern w:val="0"/>
          <w:sz w:val="24"/>
          <w:szCs w:val="24"/>
          <w:lang w:val="en-GB"/>
        </w:rPr>
        <w:t xml:space="preserve">According to </w:t>
      </w:r>
      <w:r w:rsidR="00691680" w:rsidRPr="00017628">
        <w:rPr>
          <w:rFonts w:ascii="Book Antiqua" w:hAnsi="Book Antiqua" w:cs="Times New Roman"/>
          <w:color w:val="000000"/>
          <w:kern w:val="0"/>
          <w:sz w:val="24"/>
          <w:szCs w:val="24"/>
          <w:lang w:val="en-GB"/>
        </w:rPr>
        <w:t xml:space="preserve">the </w:t>
      </w:r>
      <w:r w:rsidR="005A1670" w:rsidRPr="00017628">
        <w:rPr>
          <w:rFonts w:ascii="Book Antiqua" w:hAnsi="Book Antiqua" w:cs="Times New Roman"/>
          <w:color w:val="000000"/>
          <w:kern w:val="0"/>
          <w:sz w:val="24"/>
          <w:szCs w:val="24"/>
          <w:lang w:val="en-GB"/>
        </w:rPr>
        <w:t>patients</w:t>
      </w:r>
      <w:r w:rsidR="00C36B26" w:rsidRPr="00017628">
        <w:rPr>
          <w:rFonts w:ascii="Book Antiqua" w:hAnsi="Book Antiqua" w:cs="Times New Roman"/>
          <w:color w:val="000000"/>
          <w:kern w:val="0"/>
          <w:sz w:val="24"/>
          <w:szCs w:val="24"/>
          <w:lang w:val="en-GB"/>
        </w:rPr>
        <w:t>’</w:t>
      </w:r>
      <w:r w:rsidR="005A1670" w:rsidRPr="00017628">
        <w:rPr>
          <w:rFonts w:ascii="Book Antiqua" w:hAnsi="Book Antiqua" w:cs="Times New Roman"/>
          <w:color w:val="000000"/>
          <w:kern w:val="0"/>
          <w:sz w:val="24"/>
          <w:szCs w:val="24"/>
          <w:lang w:val="en-GB"/>
        </w:rPr>
        <w:t xml:space="preserve"> and their relatives</w:t>
      </w:r>
      <w:r w:rsidR="00C36B26" w:rsidRPr="00017628">
        <w:rPr>
          <w:rFonts w:ascii="Book Antiqua" w:hAnsi="Book Antiqua" w:cs="Times New Roman"/>
          <w:color w:val="000000"/>
          <w:kern w:val="0"/>
          <w:sz w:val="24"/>
          <w:szCs w:val="24"/>
          <w:lang w:val="en-GB"/>
        </w:rPr>
        <w:t>’</w:t>
      </w:r>
      <w:r w:rsidR="005A1670" w:rsidRPr="00017628">
        <w:rPr>
          <w:rFonts w:ascii="Book Antiqua" w:hAnsi="Book Antiqua" w:cs="Times New Roman"/>
          <w:color w:val="000000"/>
          <w:kern w:val="0"/>
          <w:sz w:val="24"/>
          <w:szCs w:val="24"/>
          <w:lang w:val="en-GB"/>
        </w:rPr>
        <w:t xml:space="preserve"> choice</w:t>
      </w:r>
      <w:r w:rsidR="006039F0" w:rsidRPr="00017628">
        <w:rPr>
          <w:rFonts w:ascii="Book Antiqua" w:hAnsi="Book Antiqua" w:cs="Times New Roman"/>
          <w:color w:val="000000"/>
          <w:kern w:val="0"/>
          <w:sz w:val="24"/>
          <w:szCs w:val="24"/>
          <w:lang w:val="en-GB"/>
        </w:rPr>
        <w:t>s</w:t>
      </w:r>
      <w:r w:rsidR="005A1670" w:rsidRPr="00017628">
        <w:rPr>
          <w:rFonts w:ascii="Book Antiqua" w:hAnsi="Book Antiqua" w:cs="Times New Roman"/>
          <w:color w:val="000000"/>
          <w:kern w:val="0"/>
          <w:sz w:val="24"/>
          <w:szCs w:val="24"/>
          <w:lang w:val="en-GB"/>
        </w:rPr>
        <w:t xml:space="preserve"> </w:t>
      </w:r>
      <w:r w:rsidR="00AC0A77" w:rsidRPr="00017628">
        <w:rPr>
          <w:rFonts w:ascii="Book Antiqua" w:hAnsi="Book Antiqua" w:cs="Times New Roman"/>
          <w:color w:val="000000"/>
          <w:kern w:val="0"/>
          <w:sz w:val="24"/>
          <w:szCs w:val="24"/>
          <w:lang w:val="en-GB"/>
        </w:rPr>
        <w:t xml:space="preserve">of </w:t>
      </w:r>
      <w:r w:rsidR="005A1670" w:rsidRPr="00017628">
        <w:rPr>
          <w:rFonts w:ascii="Book Antiqua" w:hAnsi="Book Antiqua" w:cs="Times New Roman"/>
          <w:color w:val="000000"/>
          <w:kern w:val="0"/>
          <w:sz w:val="24"/>
          <w:szCs w:val="24"/>
          <w:lang w:val="en-GB"/>
        </w:rPr>
        <w:t xml:space="preserve">surgical method, </w:t>
      </w:r>
      <w:r w:rsidR="00691680" w:rsidRPr="00017628">
        <w:rPr>
          <w:rFonts w:ascii="Book Antiqua" w:hAnsi="Book Antiqua" w:cs="Times New Roman"/>
          <w:color w:val="000000"/>
          <w:kern w:val="0"/>
          <w:sz w:val="24"/>
          <w:szCs w:val="24"/>
          <w:lang w:val="en-GB"/>
        </w:rPr>
        <w:t xml:space="preserve">the </w:t>
      </w:r>
      <w:r w:rsidR="00AC0A77" w:rsidRPr="00017628">
        <w:rPr>
          <w:rFonts w:ascii="Book Antiqua" w:hAnsi="Book Antiqua" w:cs="Times New Roman"/>
          <w:color w:val="000000"/>
          <w:kern w:val="0"/>
          <w:sz w:val="24"/>
          <w:szCs w:val="24"/>
          <w:lang w:val="en-GB"/>
        </w:rPr>
        <w:t xml:space="preserve">patients </w:t>
      </w:r>
      <w:r w:rsidR="005A1670" w:rsidRPr="00017628">
        <w:rPr>
          <w:rFonts w:ascii="Book Antiqua" w:hAnsi="Book Antiqua" w:cs="Times New Roman"/>
          <w:color w:val="000000"/>
          <w:kern w:val="0"/>
          <w:sz w:val="24"/>
          <w:szCs w:val="24"/>
          <w:lang w:val="en-GB"/>
        </w:rPr>
        <w:t xml:space="preserve">were divided into </w:t>
      </w:r>
      <w:r w:rsidR="00AC0A77" w:rsidRPr="00017628">
        <w:rPr>
          <w:rFonts w:ascii="Book Antiqua" w:hAnsi="Book Antiqua" w:cs="Times New Roman"/>
          <w:color w:val="000000"/>
          <w:kern w:val="0"/>
          <w:sz w:val="24"/>
          <w:szCs w:val="24"/>
          <w:lang w:val="en-GB"/>
        </w:rPr>
        <w:t xml:space="preserve">an </w:t>
      </w:r>
      <w:r w:rsidR="005A1670" w:rsidRPr="00017628">
        <w:rPr>
          <w:rFonts w:ascii="Book Antiqua" w:hAnsi="Book Antiqua" w:cs="Times New Roman"/>
          <w:color w:val="000000"/>
          <w:kern w:val="0"/>
          <w:sz w:val="24"/>
          <w:szCs w:val="24"/>
          <w:lang w:val="en-GB"/>
        </w:rPr>
        <w:t>S Group</w:t>
      </w:r>
      <w:r w:rsidR="00B42870" w:rsidRPr="00017628">
        <w:rPr>
          <w:rFonts w:ascii="Book Antiqua" w:hAnsi="Book Antiqua" w:cs="Times New Roman"/>
          <w:color w:val="000000"/>
          <w:kern w:val="0"/>
          <w:sz w:val="24"/>
          <w:szCs w:val="24"/>
          <w:lang w:val="en-GB"/>
        </w:rPr>
        <w:t xml:space="preserve"> </w:t>
      </w:r>
      <w:r w:rsidR="005A1670" w:rsidRPr="00017628">
        <w:rPr>
          <w:rFonts w:ascii="Book Antiqua" w:hAnsi="Book Antiqua" w:cs="Times New Roman"/>
          <w:color w:val="000000"/>
          <w:kern w:val="0"/>
          <w:sz w:val="24"/>
          <w:szCs w:val="24"/>
          <w:lang w:val="en-GB"/>
        </w:rPr>
        <w:t xml:space="preserve">and </w:t>
      </w:r>
      <w:r w:rsidR="00AC0A77" w:rsidRPr="00017628">
        <w:rPr>
          <w:rFonts w:ascii="Book Antiqua" w:hAnsi="Book Antiqua" w:cs="Times New Roman"/>
          <w:color w:val="000000"/>
          <w:kern w:val="0"/>
          <w:sz w:val="24"/>
          <w:szCs w:val="24"/>
          <w:lang w:val="en-GB"/>
        </w:rPr>
        <w:t xml:space="preserve">a </w:t>
      </w:r>
      <w:r w:rsidR="005A1670" w:rsidRPr="00017628">
        <w:rPr>
          <w:rFonts w:ascii="Book Antiqua" w:hAnsi="Book Antiqua" w:cs="Times New Roman"/>
          <w:color w:val="000000"/>
          <w:kern w:val="0"/>
          <w:sz w:val="24"/>
          <w:szCs w:val="24"/>
          <w:lang w:val="en-GB"/>
        </w:rPr>
        <w:t xml:space="preserve">T Group. </w:t>
      </w:r>
      <w:r w:rsidR="00691680" w:rsidRPr="00017628">
        <w:rPr>
          <w:rFonts w:ascii="Book Antiqua" w:hAnsi="Book Antiqua" w:cs="Times New Roman"/>
          <w:color w:val="000000"/>
          <w:kern w:val="0"/>
          <w:sz w:val="24"/>
          <w:szCs w:val="24"/>
          <w:lang w:val="en-GB"/>
        </w:rPr>
        <w:t>The p</w:t>
      </w:r>
      <w:r w:rsidR="005A1670" w:rsidRPr="00017628">
        <w:rPr>
          <w:rFonts w:ascii="Book Antiqua" w:hAnsi="Book Antiqua" w:cs="Times New Roman"/>
          <w:color w:val="000000"/>
          <w:kern w:val="0"/>
          <w:sz w:val="24"/>
          <w:szCs w:val="24"/>
          <w:lang w:val="en-GB"/>
        </w:rPr>
        <w:t xml:space="preserve">atients </w:t>
      </w:r>
      <w:r w:rsidR="00DF1585" w:rsidRPr="00017628">
        <w:rPr>
          <w:rFonts w:ascii="Book Antiqua" w:hAnsi="Book Antiqua" w:cs="Times New Roman"/>
          <w:color w:val="000000"/>
          <w:kern w:val="0"/>
          <w:sz w:val="24"/>
          <w:szCs w:val="24"/>
          <w:lang w:val="en-GB"/>
        </w:rPr>
        <w:t>in the S Group</w:t>
      </w:r>
      <w:r w:rsidR="005A1670" w:rsidRPr="00017628">
        <w:rPr>
          <w:rFonts w:ascii="Book Antiqua" w:hAnsi="Book Antiqua" w:cs="Times New Roman"/>
          <w:color w:val="000000"/>
          <w:kern w:val="0"/>
          <w:sz w:val="24"/>
          <w:szCs w:val="24"/>
          <w:lang w:val="en-GB"/>
        </w:rPr>
        <w:t xml:space="preserve"> were </w:t>
      </w:r>
      <w:r w:rsidR="00AC0A77" w:rsidRPr="00017628">
        <w:rPr>
          <w:rFonts w:ascii="Book Antiqua" w:hAnsi="Book Antiqua" w:cs="Times New Roman"/>
          <w:color w:val="000000"/>
          <w:kern w:val="0"/>
          <w:sz w:val="24"/>
          <w:szCs w:val="24"/>
          <w:lang w:val="en-GB"/>
        </w:rPr>
        <w:t xml:space="preserve">treated with </w:t>
      </w:r>
      <w:r w:rsidR="005A1670" w:rsidRPr="00017628">
        <w:rPr>
          <w:rFonts w:ascii="Book Antiqua" w:hAnsi="Book Antiqua" w:cs="Times New Roman"/>
          <w:color w:val="000000"/>
          <w:kern w:val="0"/>
          <w:sz w:val="24"/>
          <w:szCs w:val="24"/>
          <w:lang w:val="en-GB"/>
        </w:rPr>
        <w:t xml:space="preserve">SSPD, and </w:t>
      </w:r>
      <w:r w:rsidR="00691680" w:rsidRPr="00017628">
        <w:rPr>
          <w:rFonts w:ascii="Book Antiqua" w:hAnsi="Book Antiqua" w:cs="Times New Roman"/>
          <w:color w:val="000000"/>
          <w:kern w:val="0"/>
          <w:sz w:val="24"/>
          <w:szCs w:val="24"/>
          <w:lang w:val="en-GB"/>
        </w:rPr>
        <w:t xml:space="preserve">the </w:t>
      </w:r>
      <w:r w:rsidR="005A1670" w:rsidRPr="00017628">
        <w:rPr>
          <w:rFonts w:ascii="Book Antiqua" w:hAnsi="Book Antiqua" w:cs="Times New Roman"/>
          <w:color w:val="000000"/>
          <w:kern w:val="0"/>
          <w:sz w:val="24"/>
          <w:szCs w:val="24"/>
          <w:lang w:val="en-GB"/>
        </w:rPr>
        <w:t xml:space="preserve">patients </w:t>
      </w:r>
      <w:r w:rsidR="00DF1585" w:rsidRPr="00017628">
        <w:rPr>
          <w:rFonts w:ascii="Book Antiqua" w:hAnsi="Book Antiqua" w:cs="Times New Roman"/>
          <w:color w:val="000000"/>
          <w:kern w:val="0"/>
          <w:sz w:val="24"/>
          <w:szCs w:val="24"/>
          <w:lang w:val="en-GB"/>
        </w:rPr>
        <w:t>in the T Group</w:t>
      </w:r>
      <w:r w:rsidR="005A1670" w:rsidRPr="00017628">
        <w:rPr>
          <w:rFonts w:ascii="Book Antiqua" w:hAnsi="Book Antiqua" w:cs="Times New Roman"/>
          <w:color w:val="000000"/>
          <w:kern w:val="0"/>
          <w:sz w:val="24"/>
          <w:szCs w:val="24"/>
          <w:lang w:val="en-GB"/>
        </w:rPr>
        <w:t xml:space="preserve"> were </w:t>
      </w:r>
      <w:r w:rsidR="00AC0A77" w:rsidRPr="00017628">
        <w:rPr>
          <w:rFonts w:ascii="Book Antiqua" w:hAnsi="Book Antiqua" w:cs="Times New Roman"/>
          <w:color w:val="000000"/>
          <w:kern w:val="0"/>
          <w:sz w:val="24"/>
          <w:szCs w:val="24"/>
          <w:lang w:val="en-GB"/>
        </w:rPr>
        <w:t xml:space="preserve">treated with </w:t>
      </w:r>
      <w:r w:rsidR="005A1670" w:rsidRPr="00017628">
        <w:rPr>
          <w:rFonts w:ascii="Book Antiqua" w:hAnsi="Book Antiqua" w:cs="Times New Roman"/>
          <w:color w:val="000000"/>
          <w:kern w:val="0"/>
          <w:sz w:val="24"/>
          <w:szCs w:val="24"/>
          <w:lang w:val="en-GB"/>
        </w:rPr>
        <w:t>STPD.</w:t>
      </w:r>
      <w:r w:rsidR="00B42870" w:rsidRPr="00017628">
        <w:rPr>
          <w:rFonts w:ascii="Book Antiqua" w:hAnsi="Book Antiqua" w:cs="Times New Roman"/>
          <w:color w:val="000000"/>
          <w:kern w:val="0"/>
          <w:sz w:val="24"/>
          <w:szCs w:val="24"/>
          <w:lang w:val="en-GB"/>
        </w:rPr>
        <w:t xml:space="preserve"> </w:t>
      </w:r>
      <w:r w:rsidR="00634367" w:rsidRPr="00017628">
        <w:rPr>
          <w:rFonts w:ascii="Book Antiqua" w:hAnsi="Book Antiqua" w:cs="Times New Roman"/>
          <w:color w:val="000000"/>
          <w:kern w:val="0"/>
          <w:sz w:val="24"/>
          <w:szCs w:val="24"/>
          <w:lang w:val="en-GB"/>
        </w:rPr>
        <w:t xml:space="preserve">The </w:t>
      </w:r>
      <w:r w:rsidR="00AB1934" w:rsidRPr="00017628">
        <w:rPr>
          <w:rFonts w:ascii="Book Antiqua" w:hAnsi="Book Antiqua" w:cs="Times New Roman"/>
          <w:color w:val="000000"/>
          <w:kern w:val="0"/>
          <w:sz w:val="24"/>
          <w:szCs w:val="24"/>
          <w:lang w:val="en-GB"/>
        </w:rPr>
        <w:t xml:space="preserve">two </w:t>
      </w:r>
      <w:r w:rsidR="00E23187" w:rsidRPr="00017628">
        <w:rPr>
          <w:rFonts w:ascii="Book Antiqua" w:hAnsi="Book Antiqua" w:cs="Times New Roman"/>
          <w:color w:val="000000"/>
          <w:sz w:val="24"/>
          <w:szCs w:val="24"/>
          <w:lang w:val="en-GB"/>
        </w:rPr>
        <w:t>surg</w:t>
      </w:r>
      <w:r w:rsidR="00691680" w:rsidRPr="00017628">
        <w:rPr>
          <w:rFonts w:ascii="Book Antiqua" w:hAnsi="Book Antiqua" w:cs="Times New Roman"/>
          <w:color w:val="000000"/>
          <w:sz w:val="24"/>
          <w:szCs w:val="24"/>
          <w:lang w:val="en-GB"/>
        </w:rPr>
        <w:t>ical methods</w:t>
      </w:r>
      <w:r w:rsidR="00634367" w:rsidRPr="00017628">
        <w:rPr>
          <w:rFonts w:ascii="Book Antiqua" w:hAnsi="Book Antiqua" w:cs="Times New Roman"/>
          <w:color w:val="000000"/>
          <w:kern w:val="0"/>
          <w:sz w:val="24"/>
          <w:szCs w:val="24"/>
          <w:lang w:val="en-GB"/>
        </w:rPr>
        <w:t xml:space="preserve"> were performed by the same group of doctors. In this study, clinical indicators of </w:t>
      </w:r>
      <w:r w:rsidR="00E23187" w:rsidRPr="00017628">
        <w:rPr>
          <w:rFonts w:ascii="Book Antiqua" w:hAnsi="Book Antiqua" w:cs="Times New Roman"/>
          <w:color w:val="000000"/>
          <w:kern w:val="0"/>
          <w:sz w:val="24"/>
          <w:szCs w:val="24"/>
          <w:lang w:val="en-GB"/>
        </w:rPr>
        <w:t xml:space="preserve">the </w:t>
      </w:r>
      <w:r w:rsidR="00634367" w:rsidRPr="00017628">
        <w:rPr>
          <w:rFonts w:ascii="Book Antiqua" w:hAnsi="Book Antiqua" w:cs="Times New Roman"/>
          <w:color w:val="000000"/>
          <w:kern w:val="0"/>
          <w:sz w:val="24"/>
          <w:szCs w:val="24"/>
          <w:lang w:val="en-GB"/>
        </w:rPr>
        <w:t>two groups</w:t>
      </w:r>
      <w:r w:rsidR="00E23187" w:rsidRPr="00017628">
        <w:rPr>
          <w:rFonts w:ascii="Book Antiqua" w:hAnsi="Book Antiqua" w:cs="Times New Roman"/>
          <w:color w:val="000000"/>
          <w:kern w:val="0"/>
          <w:sz w:val="24"/>
          <w:szCs w:val="24"/>
          <w:lang w:val="en-GB"/>
        </w:rPr>
        <w:t xml:space="preserve"> </w:t>
      </w:r>
      <w:r w:rsidR="00634367" w:rsidRPr="00017628">
        <w:rPr>
          <w:rFonts w:ascii="Book Antiqua" w:hAnsi="Book Antiqua" w:cs="Times New Roman"/>
          <w:color w:val="000000"/>
          <w:kern w:val="0"/>
          <w:sz w:val="24"/>
          <w:szCs w:val="24"/>
          <w:lang w:val="en-GB"/>
        </w:rPr>
        <w:t xml:space="preserve">were compared and </w:t>
      </w:r>
      <w:r w:rsidR="00C36B26" w:rsidRPr="00017628">
        <w:rPr>
          <w:rFonts w:ascii="Book Antiqua" w:hAnsi="Book Antiqua" w:cs="Times New Roman"/>
          <w:color w:val="000000"/>
          <w:kern w:val="0"/>
          <w:sz w:val="24"/>
          <w:szCs w:val="24"/>
          <w:lang w:val="en-GB"/>
        </w:rPr>
        <w:t>analyse</w:t>
      </w:r>
      <w:r w:rsidR="00634367" w:rsidRPr="00017628">
        <w:rPr>
          <w:rFonts w:ascii="Book Antiqua" w:hAnsi="Book Antiqua" w:cs="Times New Roman"/>
          <w:color w:val="000000"/>
          <w:kern w:val="0"/>
          <w:sz w:val="24"/>
          <w:szCs w:val="24"/>
          <w:lang w:val="en-GB"/>
        </w:rPr>
        <w:t>d to evaluate the</w:t>
      </w:r>
      <w:r w:rsidR="00E23187" w:rsidRPr="00017628">
        <w:rPr>
          <w:rFonts w:ascii="Book Antiqua" w:hAnsi="Book Antiqua" w:cs="Times New Roman"/>
          <w:color w:val="000000"/>
          <w:kern w:val="0"/>
          <w:sz w:val="24"/>
          <w:szCs w:val="24"/>
          <w:lang w:val="en-GB"/>
        </w:rPr>
        <w:t xml:space="preserve"> </w:t>
      </w:r>
      <w:r w:rsidR="00634367" w:rsidRPr="00017628">
        <w:rPr>
          <w:rFonts w:ascii="Book Antiqua" w:hAnsi="Book Antiqua" w:cs="Times New Roman"/>
          <w:color w:val="000000"/>
          <w:kern w:val="0"/>
          <w:sz w:val="24"/>
          <w:szCs w:val="24"/>
          <w:lang w:val="en-GB"/>
        </w:rPr>
        <w:t>efficacy</w:t>
      </w:r>
      <w:r w:rsidR="00E23187" w:rsidRPr="00017628">
        <w:rPr>
          <w:rFonts w:ascii="Book Antiqua" w:hAnsi="Book Antiqua" w:cs="Times New Roman"/>
          <w:color w:val="000000"/>
          <w:kern w:val="0"/>
          <w:sz w:val="24"/>
          <w:szCs w:val="24"/>
          <w:lang w:val="en-GB"/>
        </w:rPr>
        <w:t xml:space="preserve"> of SSPD</w:t>
      </w:r>
      <w:r w:rsidR="00634367" w:rsidRPr="00017628">
        <w:rPr>
          <w:rFonts w:ascii="Book Antiqua" w:hAnsi="Book Antiqua" w:cs="Times New Roman"/>
          <w:color w:val="000000"/>
          <w:kern w:val="0"/>
          <w:sz w:val="24"/>
          <w:szCs w:val="24"/>
          <w:lang w:val="en-GB"/>
        </w:rPr>
        <w:t>.</w:t>
      </w:r>
      <w:r w:rsidR="008B551A" w:rsidRPr="00017628">
        <w:rPr>
          <w:rFonts w:ascii="Book Antiqua" w:hAnsi="Book Antiqua" w:cs="Times New Roman"/>
          <w:color w:val="000000"/>
          <w:kern w:val="0"/>
          <w:sz w:val="24"/>
          <w:szCs w:val="24"/>
          <w:lang w:val="en-GB"/>
        </w:rPr>
        <w:t xml:space="preserve"> </w:t>
      </w:r>
      <w:r w:rsidR="008B551A" w:rsidRPr="00017628">
        <w:rPr>
          <w:rFonts w:ascii="Book Antiqua" w:hAnsi="Book Antiqua"/>
          <w:color w:val="000000"/>
          <w:kern w:val="0"/>
          <w:sz w:val="24"/>
          <w:szCs w:val="24"/>
          <w:lang w:val="en-GB"/>
        </w:rPr>
        <w:t xml:space="preserve">This research was approved by the Ethical Committee of </w:t>
      </w:r>
      <w:r w:rsidR="0028446F" w:rsidRPr="00017628">
        <w:rPr>
          <w:rFonts w:ascii="Book Antiqua" w:hAnsi="Book Antiqua"/>
          <w:color w:val="000000"/>
          <w:kern w:val="0"/>
          <w:sz w:val="24"/>
          <w:szCs w:val="24"/>
          <w:lang w:val="en-GB"/>
        </w:rPr>
        <w:t>t</w:t>
      </w:r>
      <w:r w:rsidR="008B551A" w:rsidRPr="00017628">
        <w:rPr>
          <w:rFonts w:ascii="Book Antiqua" w:hAnsi="Book Antiqua"/>
          <w:color w:val="000000"/>
          <w:kern w:val="0"/>
          <w:sz w:val="24"/>
          <w:szCs w:val="24"/>
          <w:lang w:val="en-GB"/>
        </w:rPr>
        <w:t>he Second Affiliated Hospital of Xi</w:t>
      </w:r>
      <w:r w:rsidR="00C36B26" w:rsidRPr="00017628">
        <w:rPr>
          <w:rFonts w:ascii="Book Antiqua" w:hAnsi="Book Antiqua"/>
          <w:color w:val="000000"/>
          <w:kern w:val="0"/>
          <w:sz w:val="24"/>
          <w:szCs w:val="24"/>
          <w:lang w:val="en-GB"/>
        </w:rPr>
        <w:t>’</w:t>
      </w:r>
      <w:r w:rsidR="008B551A" w:rsidRPr="00017628">
        <w:rPr>
          <w:rFonts w:ascii="Book Antiqua" w:hAnsi="Book Antiqua"/>
          <w:color w:val="000000"/>
          <w:kern w:val="0"/>
          <w:sz w:val="24"/>
          <w:szCs w:val="24"/>
          <w:lang w:val="en-GB"/>
        </w:rPr>
        <w:t xml:space="preserve">an </w:t>
      </w:r>
      <w:proofErr w:type="spellStart"/>
      <w:r w:rsidR="008B551A" w:rsidRPr="00017628">
        <w:rPr>
          <w:rFonts w:ascii="Book Antiqua" w:hAnsi="Book Antiqua"/>
          <w:color w:val="000000"/>
          <w:kern w:val="0"/>
          <w:sz w:val="24"/>
          <w:szCs w:val="24"/>
          <w:lang w:val="en-GB"/>
        </w:rPr>
        <w:t>Jiaotong</w:t>
      </w:r>
      <w:proofErr w:type="spellEnd"/>
      <w:r w:rsidR="008B551A" w:rsidRPr="00017628">
        <w:rPr>
          <w:rFonts w:ascii="Book Antiqua" w:hAnsi="Book Antiqua"/>
          <w:color w:val="000000"/>
          <w:kern w:val="0"/>
          <w:sz w:val="24"/>
          <w:szCs w:val="24"/>
          <w:lang w:val="en-GB"/>
        </w:rPr>
        <w:t xml:space="preserve"> University.</w:t>
      </w:r>
      <w:r w:rsidR="008B551A" w:rsidRPr="00017628">
        <w:rPr>
          <w:rFonts w:ascii="Book Antiqua" w:hAnsi="Book Antiqua"/>
          <w:color w:val="000000"/>
          <w:sz w:val="24"/>
          <w:szCs w:val="24"/>
          <w:lang w:val="en-GB"/>
        </w:rPr>
        <w:t xml:space="preserve"> </w:t>
      </w:r>
      <w:r w:rsidR="008B551A" w:rsidRPr="00017628">
        <w:rPr>
          <w:rFonts w:ascii="Book Antiqua" w:hAnsi="Book Antiqua"/>
          <w:color w:val="000000"/>
          <w:kern w:val="0"/>
          <w:sz w:val="24"/>
          <w:szCs w:val="24"/>
          <w:lang w:val="en-GB"/>
        </w:rPr>
        <w:t xml:space="preserve">All procedures were conducted in accordance with the Helsinki Declaration of the World Medical Association and with the ethical standards of the committee </w:t>
      </w:r>
      <w:r w:rsidR="00691680" w:rsidRPr="00017628">
        <w:rPr>
          <w:rFonts w:ascii="Book Antiqua" w:hAnsi="Book Antiqua"/>
          <w:color w:val="000000"/>
          <w:kern w:val="0"/>
          <w:sz w:val="24"/>
          <w:szCs w:val="24"/>
          <w:lang w:val="en-GB"/>
        </w:rPr>
        <w:t xml:space="preserve">responsible for </w:t>
      </w:r>
      <w:r w:rsidR="008B551A" w:rsidRPr="00017628">
        <w:rPr>
          <w:rFonts w:ascii="Book Antiqua" w:hAnsi="Book Antiqua"/>
          <w:color w:val="000000"/>
          <w:kern w:val="0"/>
          <w:sz w:val="24"/>
          <w:szCs w:val="24"/>
          <w:lang w:val="en-GB"/>
        </w:rPr>
        <w:t xml:space="preserve">human experimentation (institutional and national). </w:t>
      </w:r>
      <w:r w:rsidR="00CC5C53" w:rsidRPr="00017628">
        <w:rPr>
          <w:rFonts w:ascii="Book Antiqua" w:hAnsi="Book Antiqua"/>
          <w:color w:val="000000"/>
          <w:kern w:val="0"/>
          <w:sz w:val="24"/>
          <w:szCs w:val="24"/>
          <w:lang w:val="en-GB"/>
        </w:rPr>
        <w:t>The requirement for written informed</w:t>
      </w:r>
      <w:r w:rsidR="008B551A" w:rsidRPr="00017628">
        <w:rPr>
          <w:rFonts w:ascii="Book Antiqua" w:hAnsi="Book Antiqua"/>
          <w:color w:val="000000"/>
          <w:kern w:val="0"/>
          <w:sz w:val="24"/>
          <w:szCs w:val="24"/>
          <w:lang w:val="en-GB"/>
        </w:rPr>
        <w:t xml:space="preserve"> </w:t>
      </w:r>
      <w:r w:rsidR="00CC5C53" w:rsidRPr="00017628">
        <w:rPr>
          <w:rFonts w:ascii="Book Antiqua" w:hAnsi="Book Antiqua"/>
          <w:color w:val="000000"/>
          <w:kern w:val="0"/>
          <w:sz w:val="24"/>
          <w:szCs w:val="24"/>
          <w:lang w:val="en-GB"/>
        </w:rPr>
        <w:t xml:space="preserve">patient </w:t>
      </w:r>
      <w:r w:rsidR="008B551A" w:rsidRPr="00017628">
        <w:rPr>
          <w:rFonts w:ascii="Book Antiqua" w:hAnsi="Book Antiqua"/>
          <w:color w:val="000000"/>
          <w:kern w:val="0"/>
          <w:sz w:val="24"/>
          <w:szCs w:val="24"/>
          <w:lang w:val="en-GB"/>
        </w:rPr>
        <w:t>consent was waived due to the retrospective and anonymous nature of this study</w:t>
      </w:r>
      <w:r w:rsidR="00CC5C53" w:rsidRPr="00017628">
        <w:rPr>
          <w:rFonts w:ascii="Book Antiqua" w:hAnsi="Book Antiqua"/>
          <w:color w:val="000000"/>
          <w:kern w:val="0"/>
          <w:sz w:val="24"/>
          <w:szCs w:val="24"/>
          <w:lang w:val="en-GB"/>
        </w:rPr>
        <w:t>;</w:t>
      </w:r>
      <w:r w:rsidR="008B551A" w:rsidRPr="00017628">
        <w:rPr>
          <w:rFonts w:ascii="Book Antiqua" w:hAnsi="Book Antiqua"/>
          <w:color w:val="000000"/>
          <w:kern w:val="0"/>
          <w:sz w:val="24"/>
          <w:szCs w:val="24"/>
          <w:lang w:val="en-GB"/>
        </w:rPr>
        <w:t xml:space="preserve"> </w:t>
      </w:r>
      <w:r w:rsidR="00CC5C53" w:rsidRPr="00017628">
        <w:rPr>
          <w:rFonts w:ascii="Book Antiqua" w:hAnsi="Book Antiqua"/>
          <w:color w:val="000000"/>
          <w:kern w:val="0"/>
          <w:sz w:val="24"/>
          <w:szCs w:val="24"/>
          <w:lang w:val="en-GB"/>
        </w:rPr>
        <w:t>a</w:t>
      </w:r>
      <w:r w:rsidR="008B551A" w:rsidRPr="00017628">
        <w:rPr>
          <w:rFonts w:ascii="Book Antiqua" w:hAnsi="Book Antiqua"/>
          <w:color w:val="000000"/>
          <w:kern w:val="0"/>
          <w:sz w:val="24"/>
          <w:szCs w:val="24"/>
          <w:lang w:val="en-GB"/>
        </w:rPr>
        <w:t>ll data were used only for statistical analysis.</w:t>
      </w:r>
    </w:p>
    <w:p w:rsidR="0080612A" w:rsidRPr="00017628" w:rsidRDefault="0080612A" w:rsidP="00017628">
      <w:pPr>
        <w:spacing w:line="360" w:lineRule="auto"/>
        <w:rPr>
          <w:rFonts w:ascii="Book Antiqua" w:hAnsi="Book Antiqua" w:cs="Times New Roman"/>
          <w:color w:val="000000"/>
          <w:kern w:val="0"/>
          <w:sz w:val="24"/>
          <w:szCs w:val="24"/>
          <w:lang w:val="en-GB"/>
        </w:rPr>
      </w:pPr>
    </w:p>
    <w:p w:rsidR="00F256F2" w:rsidRPr="00017628" w:rsidRDefault="00F256F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Inclusion and exclusion criteria</w:t>
      </w:r>
    </w:p>
    <w:p w:rsidR="00FB1616" w:rsidRPr="00017628" w:rsidRDefault="00A035DE"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 xml:space="preserve">The inclusion </w:t>
      </w:r>
      <w:r w:rsidR="0028736B" w:rsidRPr="00017628">
        <w:rPr>
          <w:rFonts w:ascii="Book Antiqua" w:hAnsi="Book Antiqua" w:cs="Times New Roman"/>
          <w:color w:val="000000"/>
          <w:sz w:val="24"/>
          <w:szCs w:val="24"/>
          <w:lang w:val="en-GB"/>
        </w:rPr>
        <w:t>criteria</w:t>
      </w:r>
      <w:r w:rsidRPr="00017628">
        <w:rPr>
          <w:rFonts w:ascii="Book Antiqua" w:hAnsi="Book Antiqua" w:cs="Times New Roman"/>
          <w:color w:val="000000"/>
          <w:sz w:val="24"/>
          <w:szCs w:val="24"/>
          <w:lang w:val="en-GB"/>
        </w:rPr>
        <w:t xml:space="preserve"> were as follows</w:t>
      </w:r>
      <w:r w:rsidR="0028736B" w:rsidRPr="00017628">
        <w:rPr>
          <w:rFonts w:ascii="Book Antiqua" w:hAnsi="Book Antiqua" w:cs="Times New Roman"/>
          <w:color w:val="000000"/>
          <w:sz w:val="24"/>
          <w:szCs w:val="24"/>
          <w:lang w:val="en-GB"/>
        </w:rPr>
        <w:t>:</w:t>
      </w:r>
      <w:r w:rsidR="00D61E18" w:rsidRPr="00017628">
        <w:rPr>
          <w:rFonts w:ascii="Book Antiqua" w:hAnsi="Book Antiqua" w:cs="Times New Roman"/>
          <w:color w:val="000000"/>
          <w:sz w:val="24"/>
          <w:szCs w:val="24"/>
          <w:lang w:val="en-GB"/>
        </w:rPr>
        <w:t xml:space="preserve"> (1)</w:t>
      </w:r>
      <w:r w:rsidR="00935386" w:rsidRPr="00017628">
        <w:rPr>
          <w:rFonts w:ascii="Book Antiqua" w:hAnsi="Book Antiqua" w:cs="Times New Roman"/>
          <w:color w:val="000000"/>
          <w:sz w:val="24"/>
          <w:szCs w:val="24"/>
          <w:lang w:val="en-GB"/>
        </w:rPr>
        <w:t xml:space="preserve"> </w:t>
      </w:r>
      <w:r w:rsidR="00927F94" w:rsidRPr="00017628">
        <w:rPr>
          <w:rFonts w:ascii="Book Antiqua" w:hAnsi="Book Antiqua" w:cs="Times New Roman"/>
          <w:color w:val="000000"/>
          <w:sz w:val="24"/>
          <w:szCs w:val="24"/>
          <w:lang w:val="en-GB"/>
        </w:rPr>
        <w:t xml:space="preserve">PH patients diagnosed with </w:t>
      </w:r>
      <w:proofErr w:type="spellStart"/>
      <w:r w:rsidR="000B0A59" w:rsidRPr="00017628">
        <w:rPr>
          <w:rFonts w:ascii="Book Antiqua" w:hAnsi="Book Antiqua" w:cs="Times New Roman"/>
          <w:color w:val="000000"/>
          <w:sz w:val="24"/>
          <w:szCs w:val="24"/>
          <w:lang w:val="en-GB"/>
        </w:rPr>
        <w:t>oeso</w:t>
      </w:r>
      <w:r w:rsidR="00927F94" w:rsidRPr="00017628">
        <w:rPr>
          <w:rFonts w:ascii="Book Antiqua" w:hAnsi="Book Antiqua" w:cs="Times New Roman"/>
          <w:color w:val="000000"/>
          <w:sz w:val="24"/>
          <w:szCs w:val="24"/>
          <w:lang w:val="en-GB"/>
        </w:rPr>
        <w:t>phagogastric</w:t>
      </w:r>
      <w:proofErr w:type="spellEnd"/>
      <w:r w:rsidR="00927F94" w:rsidRPr="00017628">
        <w:rPr>
          <w:rFonts w:ascii="Book Antiqua" w:hAnsi="Book Antiqua" w:cs="Times New Roman"/>
          <w:color w:val="000000"/>
          <w:sz w:val="24"/>
          <w:szCs w:val="24"/>
          <w:lang w:val="en-GB"/>
        </w:rPr>
        <w:t xml:space="preserve"> varices </w:t>
      </w:r>
      <w:r w:rsidR="00D61E18" w:rsidRPr="00017628">
        <w:rPr>
          <w:rFonts w:ascii="Book Antiqua" w:hAnsi="Book Antiqua" w:cs="Times New Roman"/>
          <w:color w:val="000000"/>
          <w:sz w:val="24"/>
          <w:szCs w:val="24"/>
          <w:lang w:val="en-GB"/>
        </w:rPr>
        <w:t xml:space="preserve">and hypersplenism </w:t>
      </w:r>
      <w:r w:rsidR="00CC5C53" w:rsidRPr="00017628">
        <w:rPr>
          <w:rFonts w:ascii="Book Antiqua" w:hAnsi="Book Antiqua" w:cs="Times New Roman"/>
          <w:color w:val="000000"/>
          <w:sz w:val="24"/>
          <w:szCs w:val="24"/>
          <w:lang w:val="en-GB"/>
        </w:rPr>
        <w:t xml:space="preserve">based on </w:t>
      </w:r>
      <w:r w:rsidR="00D61E18" w:rsidRPr="00017628">
        <w:rPr>
          <w:rFonts w:ascii="Book Antiqua" w:hAnsi="Book Antiqua" w:cs="Times New Roman"/>
          <w:color w:val="000000"/>
          <w:sz w:val="24"/>
          <w:szCs w:val="24"/>
          <w:lang w:val="en-GB"/>
        </w:rPr>
        <w:t>clinical symptoms combined with laboratory, digestive endoscopy or image examinations; (</w:t>
      </w:r>
      <w:r w:rsidR="00935386" w:rsidRPr="00017628">
        <w:rPr>
          <w:rFonts w:ascii="Book Antiqua" w:hAnsi="Book Antiqua" w:cs="Times New Roman"/>
          <w:color w:val="000000"/>
          <w:sz w:val="24"/>
          <w:szCs w:val="24"/>
          <w:lang w:val="en-GB"/>
        </w:rPr>
        <w:t>2</w:t>
      </w:r>
      <w:r w:rsidR="00D61E18" w:rsidRPr="00017628">
        <w:rPr>
          <w:rFonts w:ascii="Book Antiqua" w:hAnsi="Book Antiqua" w:cs="Times New Roman"/>
          <w:color w:val="000000"/>
          <w:sz w:val="24"/>
          <w:szCs w:val="24"/>
          <w:lang w:val="en-GB"/>
        </w:rPr>
        <w:t xml:space="preserve">) </w:t>
      </w:r>
      <w:r w:rsidR="00935386" w:rsidRPr="00017628">
        <w:rPr>
          <w:rFonts w:ascii="Book Antiqua" w:hAnsi="Book Antiqua" w:cs="Times New Roman"/>
          <w:color w:val="000000"/>
          <w:sz w:val="24"/>
          <w:szCs w:val="24"/>
          <w:lang w:val="en-GB"/>
        </w:rPr>
        <w:t xml:space="preserve">PH </w:t>
      </w:r>
      <w:r w:rsidR="00935386" w:rsidRPr="00017628">
        <w:rPr>
          <w:rFonts w:ascii="Book Antiqua" w:hAnsi="Book Antiqua" w:cs="Times New Roman"/>
          <w:color w:val="000000"/>
          <w:sz w:val="24"/>
          <w:szCs w:val="24"/>
          <w:lang w:val="en-GB"/>
        </w:rPr>
        <w:lastRenderedPageBreak/>
        <w:t xml:space="preserve">patients classified as grade A or B according to the Child-Pugh grading criteria or Child-Pugh grade </w:t>
      </w:r>
      <w:proofErr w:type="spellStart"/>
      <w:r w:rsidR="00935386" w:rsidRPr="00017628">
        <w:rPr>
          <w:rFonts w:ascii="Book Antiqua" w:hAnsi="Book Antiqua" w:cs="Times New Roman"/>
          <w:color w:val="000000"/>
          <w:sz w:val="24"/>
          <w:szCs w:val="24"/>
          <w:lang w:val="en-GB"/>
        </w:rPr>
        <w:t>C at</w:t>
      </w:r>
      <w:proofErr w:type="spellEnd"/>
      <w:r w:rsidR="00935386" w:rsidRPr="00017628">
        <w:rPr>
          <w:rFonts w:ascii="Book Antiqua" w:hAnsi="Book Antiqua" w:cs="Times New Roman"/>
          <w:color w:val="000000"/>
          <w:sz w:val="24"/>
          <w:szCs w:val="24"/>
          <w:lang w:val="en-GB"/>
        </w:rPr>
        <w:t xml:space="preserve"> admission assigned a reduced classification to preoperative Child-Pugh grade A or B after liver preservation therapy to attain appropriate surgical indications</w:t>
      </w:r>
      <w:r w:rsidR="00613D92" w:rsidRPr="00017628">
        <w:rPr>
          <w:rFonts w:ascii="Book Antiqua" w:hAnsi="Book Antiqua" w:cs="Times New Roman"/>
          <w:color w:val="000000"/>
          <w:sz w:val="24"/>
          <w:szCs w:val="24"/>
          <w:lang w:val="en-GB"/>
        </w:rPr>
        <w:t>;</w:t>
      </w:r>
      <w:r w:rsidR="00792A78" w:rsidRPr="00017628">
        <w:rPr>
          <w:rFonts w:ascii="Book Antiqua" w:hAnsi="Book Antiqua" w:cs="Times New Roman"/>
          <w:color w:val="000000"/>
          <w:sz w:val="24"/>
          <w:szCs w:val="24"/>
          <w:lang w:val="en-GB"/>
        </w:rPr>
        <w:t xml:space="preserve"> </w:t>
      </w:r>
      <w:r w:rsidR="00CC5C53" w:rsidRPr="00017628">
        <w:rPr>
          <w:rFonts w:ascii="Book Antiqua" w:hAnsi="Book Antiqua" w:cs="Times New Roman"/>
          <w:color w:val="000000"/>
          <w:sz w:val="24"/>
          <w:szCs w:val="24"/>
          <w:lang w:val="en-GB"/>
        </w:rPr>
        <w:t xml:space="preserve">and </w:t>
      </w:r>
      <w:r w:rsidR="00792A78" w:rsidRPr="00017628">
        <w:rPr>
          <w:rFonts w:ascii="Book Antiqua" w:hAnsi="Book Antiqua" w:cs="Times New Roman"/>
          <w:color w:val="000000"/>
          <w:sz w:val="24"/>
          <w:szCs w:val="24"/>
          <w:lang w:val="en-GB"/>
        </w:rPr>
        <w:t>(</w:t>
      </w:r>
      <w:r w:rsidR="00935386" w:rsidRPr="00017628">
        <w:rPr>
          <w:rFonts w:ascii="Book Antiqua" w:hAnsi="Book Antiqua" w:cs="Times New Roman"/>
          <w:color w:val="000000"/>
          <w:sz w:val="24"/>
          <w:szCs w:val="24"/>
          <w:lang w:val="en-GB"/>
        </w:rPr>
        <w:t>3</w:t>
      </w:r>
      <w:r w:rsidR="00792A78" w:rsidRPr="00017628">
        <w:rPr>
          <w:rFonts w:ascii="Book Antiqua" w:hAnsi="Book Antiqua" w:cs="Times New Roman"/>
          <w:color w:val="000000"/>
          <w:sz w:val="24"/>
          <w:szCs w:val="24"/>
          <w:lang w:val="en-GB"/>
        </w:rPr>
        <w:t xml:space="preserve">) patients </w:t>
      </w:r>
      <w:r w:rsidR="001C3168" w:rsidRPr="00017628">
        <w:rPr>
          <w:rFonts w:ascii="Book Antiqua" w:hAnsi="Book Antiqua" w:cs="Times New Roman"/>
          <w:color w:val="000000"/>
          <w:sz w:val="24"/>
          <w:szCs w:val="24"/>
          <w:lang w:val="en-GB"/>
        </w:rPr>
        <w:t xml:space="preserve">who could </w:t>
      </w:r>
      <w:r w:rsidR="00792A78" w:rsidRPr="00017628">
        <w:rPr>
          <w:rFonts w:ascii="Book Antiqua" w:hAnsi="Book Antiqua" w:cs="Times New Roman"/>
          <w:color w:val="000000"/>
          <w:sz w:val="24"/>
          <w:szCs w:val="24"/>
          <w:lang w:val="en-GB"/>
        </w:rPr>
        <w:t>tolerate general an</w:t>
      </w:r>
      <w:r w:rsidR="001C3168" w:rsidRPr="00017628">
        <w:rPr>
          <w:rFonts w:ascii="Book Antiqua" w:hAnsi="Book Antiqua" w:cs="Times New Roman"/>
          <w:color w:val="000000"/>
          <w:sz w:val="24"/>
          <w:szCs w:val="24"/>
          <w:lang w:val="en-GB"/>
        </w:rPr>
        <w:t>a</w:t>
      </w:r>
      <w:r w:rsidR="00792A78" w:rsidRPr="00017628">
        <w:rPr>
          <w:rFonts w:ascii="Book Antiqua" w:hAnsi="Book Antiqua" w:cs="Times New Roman"/>
          <w:color w:val="000000"/>
          <w:sz w:val="24"/>
          <w:szCs w:val="24"/>
          <w:lang w:val="en-GB"/>
        </w:rPr>
        <w:t xml:space="preserve">esthesia and </w:t>
      </w:r>
      <w:r w:rsidR="001C3168" w:rsidRPr="00017628">
        <w:rPr>
          <w:rFonts w:ascii="Book Antiqua" w:hAnsi="Book Antiqua" w:cs="Times New Roman"/>
          <w:color w:val="000000"/>
          <w:sz w:val="24"/>
          <w:szCs w:val="24"/>
          <w:lang w:val="en-GB"/>
        </w:rPr>
        <w:t xml:space="preserve">had </w:t>
      </w:r>
      <w:r w:rsidR="00792A78" w:rsidRPr="00017628">
        <w:rPr>
          <w:rFonts w:ascii="Book Antiqua" w:hAnsi="Book Antiqua" w:cs="Times New Roman"/>
          <w:color w:val="000000"/>
          <w:sz w:val="24"/>
          <w:szCs w:val="24"/>
          <w:lang w:val="en-GB"/>
        </w:rPr>
        <w:t xml:space="preserve">no surgical contraindications. </w:t>
      </w:r>
      <w:r w:rsidR="00AF4FAD" w:rsidRPr="00017628">
        <w:rPr>
          <w:rFonts w:ascii="Book Antiqua" w:hAnsi="Book Antiqua" w:cs="Times New Roman"/>
          <w:color w:val="000000"/>
          <w:sz w:val="24"/>
          <w:szCs w:val="24"/>
          <w:lang w:val="en-GB"/>
        </w:rPr>
        <w:t xml:space="preserve">The exclusion </w:t>
      </w:r>
      <w:r w:rsidR="0028736B" w:rsidRPr="00017628">
        <w:rPr>
          <w:rFonts w:ascii="Book Antiqua" w:hAnsi="Book Antiqua" w:cs="Times New Roman"/>
          <w:color w:val="000000"/>
          <w:sz w:val="24"/>
          <w:szCs w:val="24"/>
          <w:lang w:val="en-GB"/>
        </w:rPr>
        <w:t>criteria</w:t>
      </w:r>
      <w:r w:rsidR="00AF4FAD" w:rsidRPr="00017628">
        <w:rPr>
          <w:rFonts w:ascii="Book Antiqua" w:hAnsi="Book Antiqua" w:cs="Times New Roman"/>
          <w:color w:val="000000"/>
          <w:sz w:val="24"/>
          <w:szCs w:val="24"/>
          <w:lang w:val="en-GB"/>
        </w:rPr>
        <w:t xml:space="preserve"> were as follows</w:t>
      </w:r>
      <w:r w:rsidR="0028736B" w:rsidRPr="00017628">
        <w:rPr>
          <w:rFonts w:ascii="Book Antiqua" w:hAnsi="Book Antiqua" w:cs="Times New Roman"/>
          <w:color w:val="000000"/>
          <w:sz w:val="24"/>
          <w:szCs w:val="24"/>
          <w:lang w:val="en-GB"/>
        </w:rPr>
        <w:t>:</w:t>
      </w:r>
      <w:r w:rsidR="008B765E" w:rsidRPr="00017628">
        <w:rPr>
          <w:rFonts w:ascii="Book Antiqua" w:hAnsi="Book Antiqua" w:cs="Times New Roman"/>
          <w:color w:val="000000"/>
          <w:sz w:val="24"/>
          <w:szCs w:val="24"/>
          <w:lang w:val="en-GB"/>
        </w:rPr>
        <w:t xml:space="preserve"> </w:t>
      </w:r>
      <w:r w:rsidR="00792A78" w:rsidRPr="00017628">
        <w:rPr>
          <w:rFonts w:ascii="Book Antiqua" w:hAnsi="Book Antiqua" w:cs="Times New Roman"/>
          <w:color w:val="000000"/>
          <w:sz w:val="24"/>
          <w:szCs w:val="24"/>
          <w:lang w:val="en-GB"/>
        </w:rPr>
        <w:t>(1) patients with acute heart failure,</w:t>
      </w:r>
      <w:r w:rsidR="00662E6A" w:rsidRPr="00017628">
        <w:rPr>
          <w:rFonts w:ascii="Book Antiqua" w:hAnsi="Book Antiqua" w:cs="Times New Roman"/>
          <w:color w:val="000000"/>
          <w:sz w:val="24"/>
          <w:szCs w:val="24"/>
          <w:lang w:val="en-GB"/>
        </w:rPr>
        <w:t xml:space="preserve"> </w:t>
      </w:r>
      <w:r w:rsidR="00792A78" w:rsidRPr="00017628">
        <w:rPr>
          <w:rFonts w:ascii="Book Antiqua" w:hAnsi="Book Antiqua" w:cs="Times New Roman"/>
          <w:color w:val="000000"/>
          <w:sz w:val="24"/>
          <w:szCs w:val="24"/>
          <w:lang w:val="en-GB"/>
        </w:rPr>
        <w:t>shock, or other vital organ diseases;</w:t>
      </w:r>
      <w:r w:rsidR="008B765E" w:rsidRPr="00017628">
        <w:rPr>
          <w:rFonts w:ascii="Book Antiqua" w:hAnsi="Book Antiqua" w:cs="Times New Roman"/>
          <w:color w:val="000000"/>
          <w:sz w:val="24"/>
          <w:szCs w:val="24"/>
          <w:lang w:val="en-GB"/>
        </w:rPr>
        <w:t xml:space="preserve"> </w:t>
      </w:r>
      <w:r w:rsidR="00792A78" w:rsidRPr="00017628">
        <w:rPr>
          <w:rFonts w:ascii="Book Antiqua" w:hAnsi="Book Antiqua" w:cs="Times New Roman"/>
          <w:color w:val="000000"/>
          <w:sz w:val="24"/>
          <w:szCs w:val="24"/>
          <w:lang w:val="en-GB"/>
        </w:rPr>
        <w:t>(2) patients</w:t>
      </w:r>
      <w:r w:rsidR="00792A78" w:rsidRPr="00017628">
        <w:rPr>
          <w:rFonts w:ascii="Book Antiqua" w:hAnsi="Book Antiqua" w:cs="Times New Roman"/>
          <w:color w:val="000000"/>
          <w:kern w:val="0"/>
          <w:sz w:val="24"/>
          <w:szCs w:val="24"/>
          <w:lang w:val="en-GB"/>
        </w:rPr>
        <w:t xml:space="preserve"> in </w:t>
      </w:r>
      <w:r w:rsidR="001C3168" w:rsidRPr="00017628">
        <w:rPr>
          <w:rFonts w:ascii="Book Antiqua" w:hAnsi="Book Antiqua" w:cs="Times New Roman"/>
          <w:color w:val="000000"/>
          <w:kern w:val="0"/>
          <w:sz w:val="24"/>
          <w:szCs w:val="24"/>
          <w:lang w:val="en-GB"/>
        </w:rPr>
        <w:t xml:space="preserve">an </w:t>
      </w:r>
      <w:r w:rsidR="00792A78" w:rsidRPr="00017628">
        <w:rPr>
          <w:rFonts w:ascii="Book Antiqua" w:hAnsi="Book Antiqua" w:cs="Times New Roman"/>
          <w:color w:val="000000"/>
          <w:kern w:val="0"/>
          <w:sz w:val="24"/>
          <w:szCs w:val="24"/>
          <w:lang w:val="en-GB"/>
        </w:rPr>
        <w:t>acute h</w:t>
      </w:r>
      <w:r w:rsidR="001C3168" w:rsidRPr="00017628">
        <w:rPr>
          <w:rFonts w:ascii="Book Antiqua" w:hAnsi="Book Antiqua" w:cs="Times New Roman"/>
          <w:color w:val="000000"/>
          <w:kern w:val="0"/>
          <w:sz w:val="24"/>
          <w:szCs w:val="24"/>
          <w:lang w:val="en-GB"/>
        </w:rPr>
        <w:t>a</w:t>
      </w:r>
      <w:r w:rsidR="00792A78" w:rsidRPr="00017628">
        <w:rPr>
          <w:rFonts w:ascii="Book Antiqua" w:hAnsi="Book Antiqua" w:cs="Times New Roman"/>
          <w:color w:val="000000"/>
          <w:kern w:val="0"/>
          <w:sz w:val="24"/>
          <w:szCs w:val="24"/>
          <w:lang w:val="en-GB"/>
        </w:rPr>
        <w:t xml:space="preserve">emorrhagic </w:t>
      </w:r>
      <w:r w:rsidR="00CC5C53" w:rsidRPr="00017628">
        <w:rPr>
          <w:rFonts w:ascii="Book Antiqua" w:hAnsi="Book Antiqua" w:cs="Times New Roman"/>
          <w:color w:val="000000"/>
          <w:kern w:val="0"/>
          <w:sz w:val="24"/>
          <w:szCs w:val="24"/>
          <w:lang w:val="en-GB"/>
        </w:rPr>
        <w:t xml:space="preserve">state </w:t>
      </w:r>
      <w:r w:rsidR="00792A78" w:rsidRPr="00017628">
        <w:rPr>
          <w:rFonts w:ascii="Book Antiqua" w:hAnsi="Book Antiqua" w:cs="Times New Roman"/>
          <w:color w:val="000000"/>
          <w:kern w:val="0"/>
          <w:sz w:val="24"/>
          <w:szCs w:val="24"/>
          <w:lang w:val="en-GB"/>
        </w:rPr>
        <w:t>with unstable vital sign</w:t>
      </w:r>
      <w:r w:rsidR="001C3168" w:rsidRPr="00017628">
        <w:rPr>
          <w:rFonts w:ascii="Book Antiqua" w:hAnsi="Book Antiqua" w:cs="Times New Roman"/>
          <w:color w:val="000000"/>
          <w:kern w:val="0"/>
          <w:sz w:val="24"/>
          <w:szCs w:val="24"/>
          <w:lang w:val="en-GB"/>
        </w:rPr>
        <w:t>s</w:t>
      </w:r>
      <w:r w:rsidR="00792A78" w:rsidRPr="00017628">
        <w:rPr>
          <w:rFonts w:ascii="Book Antiqua" w:hAnsi="Book Antiqua" w:cs="Times New Roman"/>
          <w:color w:val="000000"/>
          <w:kern w:val="0"/>
          <w:sz w:val="24"/>
          <w:szCs w:val="24"/>
          <w:lang w:val="en-GB"/>
        </w:rPr>
        <w:t xml:space="preserve">; </w:t>
      </w:r>
      <w:r w:rsidR="00CC5C53" w:rsidRPr="00017628">
        <w:rPr>
          <w:rFonts w:ascii="Book Antiqua" w:hAnsi="Book Antiqua" w:cs="Times New Roman"/>
          <w:color w:val="000000"/>
          <w:kern w:val="0"/>
          <w:sz w:val="24"/>
          <w:szCs w:val="24"/>
          <w:lang w:val="en-GB"/>
        </w:rPr>
        <w:t xml:space="preserve">and </w:t>
      </w:r>
      <w:r w:rsidR="00792A78" w:rsidRPr="00017628">
        <w:rPr>
          <w:rFonts w:ascii="Book Antiqua" w:hAnsi="Book Antiqua" w:cs="Times New Roman"/>
          <w:color w:val="000000"/>
          <w:sz w:val="24"/>
          <w:szCs w:val="24"/>
          <w:lang w:val="en-GB"/>
        </w:rPr>
        <w:t>(3)</w:t>
      </w:r>
      <w:r w:rsidR="00D1107C" w:rsidRPr="00017628">
        <w:rPr>
          <w:rFonts w:ascii="Book Antiqua" w:hAnsi="Book Antiqua" w:cs="Times New Roman"/>
          <w:color w:val="000000"/>
          <w:sz w:val="24"/>
          <w:szCs w:val="24"/>
          <w:lang w:val="en-GB"/>
        </w:rPr>
        <w:t xml:space="preserve"> </w:t>
      </w:r>
      <w:r w:rsidR="008B765E" w:rsidRPr="00017628">
        <w:rPr>
          <w:rFonts w:ascii="Book Antiqua" w:hAnsi="Book Antiqua" w:cs="Times New Roman"/>
          <w:color w:val="000000"/>
          <w:sz w:val="24"/>
          <w:szCs w:val="24"/>
          <w:lang w:val="en-GB"/>
        </w:rPr>
        <w:t>patients with</w:t>
      </w:r>
      <w:r w:rsidR="008B765E" w:rsidRPr="00017628">
        <w:rPr>
          <w:rFonts w:ascii="Book Antiqua" w:hAnsi="Book Antiqua" w:cs="Times New Roman"/>
          <w:color w:val="000000"/>
          <w:kern w:val="0"/>
          <w:sz w:val="24"/>
          <w:szCs w:val="24"/>
          <w:lang w:val="en-GB"/>
        </w:rPr>
        <w:t xml:space="preserve"> poor function of </w:t>
      </w:r>
      <w:r w:rsidR="001C3168" w:rsidRPr="00017628">
        <w:rPr>
          <w:rFonts w:ascii="Book Antiqua" w:hAnsi="Book Antiqua" w:cs="Times New Roman"/>
          <w:color w:val="000000"/>
          <w:kern w:val="0"/>
          <w:sz w:val="24"/>
          <w:szCs w:val="24"/>
          <w:lang w:val="en-GB"/>
        </w:rPr>
        <w:t xml:space="preserve">the </w:t>
      </w:r>
      <w:r w:rsidR="008B765E" w:rsidRPr="00017628">
        <w:rPr>
          <w:rFonts w:ascii="Book Antiqua" w:hAnsi="Book Antiqua" w:cs="Times New Roman"/>
          <w:color w:val="000000"/>
          <w:kern w:val="0"/>
          <w:sz w:val="24"/>
          <w:szCs w:val="24"/>
          <w:lang w:val="en-GB"/>
        </w:rPr>
        <w:t xml:space="preserve">heart, lung, liver </w:t>
      </w:r>
      <w:r w:rsidR="00CC5C53" w:rsidRPr="00017628">
        <w:rPr>
          <w:rFonts w:ascii="Book Antiqua" w:hAnsi="Book Antiqua" w:cs="Times New Roman"/>
          <w:color w:val="000000"/>
          <w:kern w:val="0"/>
          <w:sz w:val="24"/>
          <w:szCs w:val="24"/>
          <w:lang w:val="en-GB"/>
        </w:rPr>
        <w:t xml:space="preserve">or </w:t>
      </w:r>
      <w:r w:rsidR="008B765E" w:rsidRPr="00017628">
        <w:rPr>
          <w:rFonts w:ascii="Book Antiqua" w:hAnsi="Book Antiqua" w:cs="Times New Roman"/>
          <w:color w:val="000000"/>
          <w:kern w:val="0"/>
          <w:sz w:val="24"/>
          <w:szCs w:val="24"/>
          <w:lang w:val="en-GB"/>
        </w:rPr>
        <w:t>kidney</w:t>
      </w:r>
      <w:r w:rsidR="00792A78" w:rsidRPr="00017628">
        <w:rPr>
          <w:rFonts w:ascii="Book Antiqua" w:hAnsi="Book Antiqua" w:cs="Times New Roman"/>
          <w:color w:val="000000"/>
          <w:kern w:val="0"/>
          <w:sz w:val="24"/>
          <w:szCs w:val="24"/>
          <w:lang w:val="en-GB"/>
        </w:rPr>
        <w:t>.</w:t>
      </w:r>
    </w:p>
    <w:p w:rsidR="006733B1" w:rsidRPr="00017628" w:rsidRDefault="006733B1" w:rsidP="00017628">
      <w:pPr>
        <w:spacing w:line="360" w:lineRule="auto"/>
        <w:rPr>
          <w:rFonts w:ascii="Book Antiqua" w:hAnsi="Book Antiqua" w:cs="Times New Roman"/>
          <w:b/>
          <w:i/>
          <w:color w:val="000000"/>
          <w:sz w:val="24"/>
          <w:szCs w:val="24"/>
          <w:lang w:val="en-GB"/>
        </w:rPr>
      </w:pPr>
    </w:p>
    <w:p w:rsidR="00F256F2" w:rsidRPr="00017628" w:rsidRDefault="00F256F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Operative procedures</w:t>
      </w:r>
    </w:p>
    <w:p w:rsidR="005F2E92" w:rsidRPr="00017628" w:rsidRDefault="00BF29FB"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An</w:t>
      </w:r>
      <w:r w:rsidR="001C3168" w:rsidRPr="00017628">
        <w:rPr>
          <w:rFonts w:ascii="Book Antiqua" w:hAnsi="Book Antiqua" w:cs="Times New Roman"/>
          <w:color w:val="000000"/>
          <w:sz w:val="24"/>
          <w:szCs w:val="24"/>
          <w:lang w:val="en-GB"/>
        </w:rPr>
        <w:t xml:space="preserve"> </w:t>
      </w:r>
      <w:r w:rsidR="00F248C8" w:rsidRPr="00017628">
        <w:rPr>
          <w:rFonts w:ascii="Book Antiqua" w:hAnsi="Book Antiqua" w:cs="Times New Roman"/>
          <w:color w:val="000000"/>
          <w:sz w:val="24"/>
          <w:szCs w:val="24"/>
          <w:lang w:val="en-GB"/>
        </w:rPr>
        <w:t>arc-shaped incision</w:t>
      </w:r>
      <w:r w:rsidRPr="00017628">
        <w:rPr>
          <w:rFonts w:ascii="Book Antiqua" w:hAnsi="Book Antiqua" w:cs="Times New Roman"/>
          <w:color w:val="000000"/>
          <w:sz w:val="24"/>
          <w:szCs w:val="24"/>
          <w:lang w:val="en-GB"/>
        </w:rPr>
        <w:t xml:space="preserve"> was made</w:t>
      </w:r>
      <w:r w:rsidR="00F248C8" w:rsidRPr="00017628">
        <w:rPr>
          <w:rFonts w:ascii="Book Antiqua" w:hAnsi="Book Antiqua" w:cs="Times New Roman"/>
          <w:color w:val="000000"/>
          <w:sz w:val="24"/>
          <w:szCs w:val="24"/>
          <w:lang w:val="en-GB"/>
        </w:rPr>
        <w:t xml:space="preserve"> in the left ribs with </w:t>
      </w:r>
      <w:r w:rsidR="001C3168" w:rsidRPr="00017628">
        <w:rPr>
          <w:rFonts w:ascii="Book Antiqua" w:hAnsi="Book Antiqua" w:cs="Times New Roman"/>
          <w:color w:val="000000"/>
          <w:sz w:val="24"/>
          <w:szCs w:val="24"/>
          <w:lang w:val="en-GB"/>
        </w:rPr>
        <w:t xml:space="preserve">the patient under </w:t>
      </w:r>
      <w:r w:rsidR="00F248C8" w:rsidRPr="00017628">
        <w:rPr>
          <w:rFonts w:ascii="Book Antiqua" w:hAnsi="Book Antiqua" w:cs="Times New Roman"/>
          <w:color w:val="000000"/>
          <w:sz w:val="24"/>
          <w:szCs w:val="24"/>
          <w:lang w:val="en-GB"/>
        </w:rPr>
        <w:t>general anaesthesia.</w:t>
      </w:r>
      <w:r w:rsidR="00CE0CDF"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The </w:t>
      </w:r>
      <w:r w:rsidR="00CE0CDF" w:rsidRPr="00017628">
        <w:rPr>
          <w:rFonts w:ascii="Book Antiqua" w:hAnsi="Book Antiqua" w:cs="Times New Roman"/>
          <w:color w:val="000000"/>
          <w:sz w:val="24"/>
          <w:szCs w:val="24"/>
          <w:lang w:val="en-GB"/>
        </w:rPr>
        <w:t xml:space="preserve">abdominal cavity </w:t>
      </w:r>
      <w:r w:rsidRPr="00017628">
        <w:rPr>
          <w:rFonts w:ascii="Book Antiqua" w:hAnsi="Book Antiqua" w:cs="Times New Roman"/>
          <w:color w:val="000000"/>
          <w:sz w:val="24"/>
          <w:szCs w:val="24"/>
          <w:lang w:val="en-GB"/>
        </w:rPr>
        <w:t>was explored</w:t>
      </w:r>
      <w:r w:rsidR="00DE1A49"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 </w:t>
      </w:r>
      <w:r w:rsidR="00CE0CDF" w:rsidRPr="00017628">
        <w:rPr>
          <w:rFonts w:ascii="Book Antiqua" w:hAnsi="Book Antiqua" w:cs="Times New Roman"/>
          <w:color w:val="000000"/>
          <w:sz w:val="24"/>
          <w:szCs w:val="24"/>
          <w:lang w:val="en-GB"/>
        </w:rPr>
        <w:t>and the spleen</w:t>
      </w:r>
      <w:r w:rsidRPr="00017628">
        <w:rPr>
          <w:rFonts w:ascii="Book Antiqua" w:hAnsi="Book Antiqua" w:cs="Times New Roman"/>
          <w:color w:val="000000"/>
          <w:sz w:val="24"/>
          <w:szCs w:val="24"/>
          <w:lang w:val="en-GB"/>
        </w:rPr>
        <w:t xml:space="preserve"> was removed</w:t>
      </w:r>
      <w:r w:rsidR="00CE0CDF" w:rsidRPr="00017628">
        <w:rPr>
          <w:rFonts w:ascii="Book Antiqua" w:hAnsi="Book Antiqua" w:cs="Times New Roman"/>
          <w:color w:val="000000"/>
          <w:sz w:val="24"/>
          <w:szCs w:val="24"/>
          <w:lang w:val="en-GB"/>
        </w:rPr>
        <w:t>.</w:t>
      </w:r>
      <w:r w:rsidR="0013186F"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T</w:t>
      </w:r>
      <w:r w:rsidR="001C3168" w:rsidRPr="00017628">
        <w:rPr>
          <w:rFonts w:ascii="Book Antiqua" w:hAnsi="Book Antiqua" w:cs="Times New Roman"/>
          <w:color w:val="000000"/>
          <w:sz w:val="24"/>
          <w:szCs w:val="24"/>
          <w:lang w:val="en-GB"/>
        </w:rPr>
        <w:t xml:space="preserve">he </w:t>
      </w:r>
      <w:r w:rsidR="00613D92" w:rsidRPr="00017628">
        <w:rPr>
          <w:rFonts w:ascii="Book Antiqua" w:hAnsi="Book Antiqua" w:cs="Times New Roman"/>
          <w:color w:val="000000"/>
          <w:sz w:val="24"/>
          <w:szCs w:val="24"/>
          <w:lang w:val="en-GB"/>
        </w:rPr>
        <w:t xml:space="preserve">short gastric </w:t>
      </w:r>
      <w:r w:rsidR="0013186F" w:rsidRPr="00017628">
        <w:rPr>
          <w:rFonts w:ascii="Book Antiqua" w:hAnsi="Book Antiqua" w:cs="Times New Roman"/>
          <w:color w:val="000000"/>
          <w:sz w:val="24"/>
          <w:szCs w:val="24"/>
          <w:lang w:val="en-GB"/>
        </w:rPr>
        <w:t>and posterior gastric vessels</w:t>
      </w:r>
      <w:r w:rsidRPr="00017628">
        <w:rPr>
          <w:rFonts w:ascii="Book Antiqua" w:hAnsi="Book Antiqua" w:cs="Times New Roman"/>
          <w:color w:val="000000"/>
          <w:sz w:val="24"/>
          <w:szCs w:val="24"/>
          <w:lang w:val="en-GB"/>
        </w:rPr>
        <w:t xml:space="preserve"> were cut</w:t>
      </w:r>
      <w:r w:rsidR="0013186F" w:rsidRPr="00017628">
        <w:rPr>
          <w:rFonts w:ascii="Book Antiqua" w:hAnsi="Book Antiqua" w:cs="Times New Roman"/>
          <w:color w:val="000000"/>
          <w:sz w:val="24"/>
          <w:szCs w:val="24"/>
          <w:lang w:val="en-GB"/>
        </w:rPr>
        <w:t xml:space="preserve">, </w:t>
      </w:r>
      <w:r w:rsidR="001C3168" w:rsidRPr="00017628">
        <w:rPr>
          <w:rFonts w:ascii="Book Antiqua" w:hAnsi="Book Antiqua" w:cs="Times New Roman"/>
          <w:color w:val="000000"/>
          <w:sz w:val="24"/>
          <w:szCs w:val="24"/>
          <w:lang w:val="en-GB"/>
        </w:rPr>
        <w:t xml:space="preserve">and the </w:t>
      </w:r>
      <w:r w:rsidR="00656528" w:rsidRPr="00017628">
        <w:rPr>
          <w:rFonts w:ascii="Book Antiqua" w:hAnsi="Book Antiqua" w:cs="Times New Roman"/>
          <w:color w:val="000000"/>
          <w:sz w:val="24"/>
          <w:szCs w:val="24"/>
          <w:lang w:val="en-GB"/>
        </w:rPr>
        <w:t>l</w:t>
      </w:r>
      <w:r w:rsidR="0013186F" w:rsidRPr="00017628">
        <w:rPr>
          <w:rFonts w:ascii="Book Antiqua" w:hAnsi="Book Antiqua" w:cs="Times New Roman"/>
          <w:color w:val="000000"/>
          <w:sz w:val="24"/>
          <w:szCs w:val="24"/>
          <w:lang w:val="en-GB"/>
        </w:rPr>
        <w:t>eft diaphragmatic blood vessel</w:t>
      </w:r>
      <w:r w:rsidRPr="00017628">
        <w:rPr>
          <w:rFonts w:ascii="Book Antiqua" w:hAnsi="Book Antiqua" w:cs="Times New Roman"/>
          <w:color w:val="000000"/>
          <w:sz w:val="24"/>
          <w:szCs w:val="24"/>
          <w:lang w:val="en-GB"/>
        </w:rPr>
        <w:t xml:space="preserve"> was sutured and ligated</w:t>
      </w:r>
      <w:r w:rsidR="0013186F" w:rsidRPr="00017628">
        <w:rPr>
          <w:rFonts w:ascii="Book Antiqua" w:hAnsi="Book Antiqua" w:cs="Times New Roman"/>
          <w:color w:val="000000"/>
          <w:sz w:val="24"/>
          <w:szCs w:val="24"/>
          <w:lang w:val="en-GB"/>
        </w:rPr>
        <w:t>.</w:t>
      </w:r>
      <w:r w:rsidR="00656528"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The </w:t>
      </w:r>
      <w:r w:rsidR="00656528" w:rsidRPr="00017628">
        <w:rPr>
          <w:rFonts w:ascii="Book Antiqua" w:hAnsi="Book Antiqua" w:cs="Times New Roman"/>
          <w:color w:val="000000"/>
          <w:sz w:val="24"/>
          <w:szCs w:val="24"/>
          <w:lang w:val="en-GB"/>
        </w:rPr>
        <w:t xml:space="preserve">venae </w:t>
      </w:r>
      <w:proofErr w:type="spellStart"/>
      <w:r w:rsidR="00656528" w:rsidRPr="00017628">
        <w:rPr>
          <w:rFonts w:ascii="Book Antiqua" w:hAnsi="Book Antiqua" w:cs="Times New Roman"/>
          <w:color w:val="000000"/>
          <w:sz w:val="24"/>
          <w:szCs w:val="24"/>
          <w:lang w:val="en-GB"/>
        </w:rPr>
        <w:t>coronaria</w:t>
      </w:r>
      <w:proofErr w:type="spellEnd"/>
      <w:r w:rsidR="00656528" w:rsidRPr="00017628">
        <w:rPr>
          <w:rFonts w:ascii="Book Antiqua" w:hAnsi="Book Antiqua" w:cs="Times New Roman"/>
          <w:color w:val="000000"/>
          <w:sz w:val="24"/>
          <w:szCs w:val="24"/>
          <w:lang w:val="en-GB"/>
        </w:rPr>
        <w:t xml:space="preserve"> ventriculi and</w:t>
      </w:r>
      <w:r w:rsidR="00C5180D" w:rsidRPr="00017628">
        <w:rPr>
          <w:rFonts w:ascii="Book Antiqua" w:hAnsi="Book Antiqua" w:cs="Times New Roman"/>
          <w:color w:val="000000"/>
          <w:sz w:val="24"/>
          <w:szCs w:val="24"/>
          <w:lang w:val="en-GB"/>
        </w:rPr>
        <w:t xml:space="preserve"> </w:t>
      </w:r>
      <w:r w:rsidR="00656528" w:rsidRPr="00017628">
        <w:rPr>
          <w:rFonts w:ascii="Book Antiqua" w:hAnsi="Book Antiqua" w:cs="Times New Roman"/>
          <w:color w:val="000000"/>
          <w:sz w:val="24"/>
          <w:szCs w:val="24"/>
          <w:lang w:val="en-GB"/>
        </w:rPr>
        <w:t xml:space="preserve">arteriae </w:t>
      </w:r>
      <w:proofErr w:type="spellStart"/>
      <w:r w:rsidR="00656528" w:rsidRPr="00017628">
        <w:rPr>
          <w:rFonts w:ascii="Book Antiqua" w:hAnsi="Book Antiqua" w:cs="Times New Roman"/>
          <w:color w:val="000000"/>
          <w:sz w:val="24"/>
          <w:szCs w:val="24"/>
          <w:lang w:val="en-GB"/>
        </w:rPr>
        <w:t>gastrica</w:t>
      </w:r>
      <w:proofErr w:type="spellEnd"/>
      <w:r w:rsidR="00656528" w:rsidRPr="00017628">
        <w:rPr>
          <w:rFonts w:ascii="Book Antiqua" w:hAnsi="Book Antiqua" w:cs="Times New Roman"/>
          <w:color w:val="000000"/>
          <w:sz w:val="24"/>
          <w:szCs w:val="24"/>
          <w:lang w:val="en-GB"/>
        </w:rPr>
        <w:t xml:space="preserve"> </w:t>
      </w:r>
      <w:proofErr w:type="spellStart"/>
      <w:r w:rsidR="00656528" w:rsidRPr="00017628">
        <w:rPr>
          <w:rFonts w:ascii="Book Antiqua" w:hAnsi="Book Antiqua" w:cs="Times New Roman"/>
          <w:color w:val="000000"/>
          <w:sz w:val="24"/>
          <w:szCs w:val="24"/>
          <w:lang w:val="en-GB"/>
        </w:rPr>
        <w:t>sinistra</w:t>
      </w:r>
      <w:proofErr w:type="spellEnd"/>
      <w:r w:rsidR="00656528"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were sutured and ligated </w:t>
      </w:r>
      <w:r w:rsidR="00656528" w:rsidRPr="00017628">
        <w:rPr>
          <w:rFonts w:ascii="Book Antiqua" w:hAnsi="Book Antiqua" w:cs="Times New Roman"/>
          <w:color w:val="000000"/>
          <w:sz w:val="24"/>
          <w:szCs w:val="24"/>
          <w:lang w:val="en-GB"/>
        </w:rPr>
        <w:t>from the root</w:t>
      </w:r>
      <w:r w:rsidRPr="00017628">
        <w:rPr>
          <w:rFonts w:ascii="Book Antiqua" w:hAnsi="Book Antiqua" w:cs="Times New Roman"/>
          <w:color w:val="000000"/>
          <w:sz w:val="24"/>
          <w:szCs w:val="24"/>
          <w:lang w:val="en-GB"/>
        </w:rPr>
        <w:t>s</w:t>
      </w:r>
      <w:r w:rsidR="00656528" w:rsidRPr="00017628">
        <w:rPr>
          <w:rFonts w:ascii="Book Antiqua" w:hAnsi="Book Antiqua" w:cs="Times New Roman"/>
          <w:color w:val="000000"/>
          <w:sz w:val="24"/>
          <w:szCs w:val="24"/>
          <w:lang w:val="en-GB"/>
        </w:rPr>
        <w:t xml:space="preserve">. </w:t>
      </w:r>
      <w:r w:rsidR="00E46C9B" w:rsidRPr="00017628">
        <w:rPr>
          <w:rFonts w:ascii="Book Antiqua" w:hAnsi="Book Antiqua" w:cs="Times New Roman"/>
          <w:color w:val="000000"/>
          <w:sz w:val="24"/>
          <w:szCs w:val="24"/>
          <w:lang w:val="en-GB"/>
        </w:rPr>
        <w:t xml:space="preserve">The vessels </w:t>
      </w:r>
      <w:r w:rsidR="00656528" w:rsidRPr="00017628">
        <w:rPr>
          <w:rFonts w:ascii="Book Antiqua" w:hAnsi="Book Antiqua" w:cs="Times New Roman"/>
          <w:color w:val="000000"/>
          <w:sz w:val="24"/>
          <w:szCs w:val="24"/>
          <w:lang w:val="en-GB"/>
        </w:rPr>
        <w:t xml:space="preserve">from the arteriovenous </w:t>
      </w:r>
      <w:proofErr w:type="spellStart"/>
      <w:r w:rsidR="00656528" w:rsidRPr="00017628">
        <w:rPr>
          <w:rFonts w:ascii="Book Antiqua" w:hAnsi="Book Antiqua" w:cs="Times New Roman"/>
          <w:color w:val="000000"/>
          <w:sz w:val="24"/>
          <w:szCs w:val="24"/>
          <w:lang w:val="en-GB"/>
        </w:rPr>
        <w:t>gastrica</w:t>
      </w:r>
      <w:proofErr w:type="spellEnd"/>
      <w:r w:rsidR="00656528" w:rsidRPr="00017628">
        <w:rPr>
          <w:rFonts w:ascii="Book Antiqua" w:hAnsi="Book Antiqua" w:cs="Times New Roman"/>
          <w:color w:val="000000"/>
          <w:sz w:val="24"/>
          <w:szCs w:val="24"/>
          <w:lang w:val="en-GB"/>
        </w:rPr>
        <w:t xml:space="preserve"> </w:t>
      </w:r>
      <w:proofErr w:type="spellStart"/>
      <w:r w:rsidR="00656528" w:rsidRPr="00017628">
        <w:rPr>
          <w:rFonts w:ascii="Book Antiqua" w:hAnsi="Book Antiqua" w:cs="Times New Roman"/>
          <w:color w:val="000000"/>
          <w:sz w:val="24"/>
          <w:szCs w:val="24"/>
          <w:lang w:val="en-GB"/>
        </w:rPr>
        <w:t>sinistra</w:t>
      </w:r>
      <w:proofErr w:type="spellEnd"/>
      <w:r w:rsidR="00656528" w:rsidRPr="00017628">
        <w:rPr>
          <w:rFonts w:ascii="Book Antiqua" w:hAnsi="Book Antiqua" w:cs="Times New Roman"/>
          <w:color w:val="000000"/>
          <w:sz w:val="24"/>
          <w:szCs w:val="24"/>
          <w:lang w:val="en-GB"/>
        </w:rPr>
        <w:t xml:space="preserve"> to the</w:t>
      </w:r>
      <w:r w:rsidR="00613D92" w:rsidRPr="00017628">
        <w:rPr>
          <w:rFonts w:ascii="Book Antiqua" w:hAnsi="Book Antiqua" w:cs="Times New Roman"/>
          <w:color w:val="000000"/>
          <w:sz w:val="24"/>
          <w:szCs w:val="24"/>
          <w:lang w:val="en-GB"/>
        </w:rPr>
        <w:t xml:space="preserve"> tributaries</w:t>
      </w:r>
      <w:r w:rsidR="00C5180D" w:rsidRPr="00017628">
        <w:rPr>
          <w:rFonts w:ascii="Book Antiqua" w:hAnsi="Book Antiqua" w:cs="Times New Roman"/>
          <w:color w:val="000000"/>
          <w:sz w:val="24"/>
          <w:szCs w:val="24"/>
          <w:lang w:val="en-GB"/>
        </w:rPr>
        <w:t xml:space="preserve"> </w:t>
      </w:r>
      <w:r w:rsidR="00656528" w:rsidRPr="00017628">
        <w:rPr>
          <w:rFonts w:ascii="Book Antiqua" w:hAnsi="Book Antiqua" w:cs="Times New Roman"/>
          <w:color w:val="000000"/>
          <w:sz w:val="24"/>
          <w:szCs w:val="24"/>
          <w:lang w:val="en-GB"/>
        </w:rPr>
        <w:t xml:space="preserve">of </w:t>
      </w:r>
      <w:r w:rsidR="001C3168" w:rsidRPr="00017628">
        <w:rPr>
          <w:rFonts w:ascii="Book Antiqua" w:hAnsi="Book Antiqua" w:cs="Times New Roman"/>
          <w:color w:val="000000"/>
          <w:sz w:val="24"/>
          <w:szCs w:val="24"/>
          <w:lang w:val="en-GB"/>
        </w:rPr>
        <w:t xml:space="preserve">the </w:t>
      </w:r>
      <w:r w:rsidR="00656528" w:rsidRPr="00017628">
        <w:rPr>
          <w:rFonts w:ascii="Book Antiqua" w:hAnsi="Book Antiqua" w:cs="Times New Roman"/>
          <w:color w:val="000000"/>
          <w:sz w:val="24"/>
          <w:szCs w:val="24"/>
          <w:lang w:val="en-GB"/>
        </w:rPr>
        <w:t>stomach</w:t>
      </w:r>
      <w:r w:rsidR="00E46C9B" w:rsidRPr="00017628">
        <w:rPr>
          <w:rFonts w:ascii="Book Antiqua" w:hAnsi="Book Antiqua" w:cs="Times New Roman"/>
          <w:color w:val="000000"/>
          <w:sz w:val="24"/>
          <w:szCs w:val="24"/>
          <w:lang w:val="en-GB"/>
        </w:rPr>
        <w:t xml:space="preserve"> were sutured and ligated</w:t>
      </w:r>
      <w:r w:rsidR="00656528" w:rsidRPr="00017628">
        <w:rPr>
          <w:rFonts w:ascii="Book Antiqua" w:hAnsi="Book Antiqua" w:cs="Times New Roman"/>
          <w:color w:val="000000"/>
          <w:sz w:val="24"/>
          <w:szCs w:val="24"/>
          <w:lang w:val="en-GB"/>
        </w:rPr>
        <w:t xml:space="preserve"> one by one. </w:t>
      </w:r>
      <w:r w:rsidR="00E46C9B" w:rsidRPr="00017628">
        <w:rPr>
          <w:rFonts w:ascii="Book Antiqua" w:hAnsi="Book Antiqua" w:cs="Times New Roman"/>
          <w:color w:val="000000"/>
          <w:sz w:val="24"/>
          <w:szCs w:val="24"/>
          <w:lang w:val="en-GB"/>
        </w:rPr>
        <w:t>The</w:t>
      </w:r>
      <w:r w:rsidR="009F379E" w:rsidRPr="00017628">
        <w:rPr>
          <w:rFonts w:ascii="Book Antiqua" w:hAnsi="Book Antiqua" w:cs="Times New Roman"/>
          <w:color w:val="000000"/>
          <w:sz w:val="24"/>
          <w:szCs w:val="24"/>
          <w:lang w:val="en-GB"/>
        </w:rPr>
        <w:t xml:space="preserve"> rami </w:t>
      </w:r>
      <w:proofErr w:type="spellStart"/>
      <w:r w:rsidR="000B0A59" w:rsidRPr="00017628">
        <w:rPr>
          <w:rFonts w:ascii="Book Antiqua" w:hAnsi="Book Antiqua" w:cs="Times New Roman"/>
          <w:color w:val="000000"/>
          <w:sz w:val="24"/>
          <w:szCs w:val="24"/>
          <w:lang w:val="en-GB"/>
        </w:rPr>
        <w:t>oeso</w:t>
      </w:r>
      <w:r w:rsidR="009F379E" w:rsidRPr="00017628">
        <w:rPr>
          <w:rFonts w:ascii="Book Antiqua" w:hAnsi="Book Antiqua" w:cs="Times New Roman"/>
          <w:color w:val="000000"/>
          <w:sz w:val="24"/>
          <w:szCs w:val="24"/>
          <w:lang w:val="en-GB"/>
        </w:rPr>
        <w:t>phagei</w:t>
      </w:r>
      <w:proofErr w:type="spellEnd"/>
      <w:r w:rsidR="00656528" w:rsidRPr="00017628">
        <w:rPr>
          <w:rFonts w:ascii="Book Antiqua" w:hAnsi="Book Antiqua" w:cs="Times New Roman"/>
          <w:color w:val="000000"/>
          <w:sz w:val="24"/>
          <w:szCs w:val="24"/>
          <w:lang w:val="en-GB"/>
        </w:rPr>
        <w:t xml:space="preserve"> and high </w:t>
      </w:r>
      <w:r w:rsidR="009F379E" w:rsidRPr="00017628">
        <w:rPr>
          <w:rFonts w:ascii="Book Antiqua" w:hAnsi="Book Antiqua" w:cs="Times New Roman"/>
          <w:color w:val="000000"/>
          <w:sz w:val="24"/>
          <w:szCs w:val="24"/>
          <w:lang w:val="en-GB"/>
        </w:rPr>
        <w:t xml:space="preserve">rami </w:t>
      </w:r>
      <w:proofErr w:type="spellStart"/>
      <w:r w:rsidR="009F379E" w:rsidRPr="00017628">
        <w:rPr>
          <w:rFonts w:ascii="Book Antiqua" w:hAnsi="Book Antiqua" w:cs="Times New Roman"/>
          <w:color w:val="000000"/>
          <w:sz w:val="24"/>
          <w:szCs w:val="24"/>
          <w:lang w:val="en-GB"/>
        </w:rPr>
        <w:t>oesophagei</w:t>
      </w:r>
      <w:proofErr w:type="spellEnd"/>
      <w:r w:rsidR="00E46C9B" w:rsidRPr="00017628">
        <w:rPr>
          <w:rFonts w:ascii="Book Antiqua" w:hAnsi="Book Antiqua" w:cs="Times New Roman"/>
          <w:color w:val="000000"/>
          <w:sz w:val="24"/>
          <w:szCs w:val="24"/>
          <w:lang w:val="en-GB"/>
        </w:rPr>
        <w:t xml:space="preserve"> were sutured and ligated</w:t>
      </w:r>
      <w:r w:rsidR="009F379E" w:rsidRPr="00017628">
        <w:rPr>
          <w:rFonts w:ascii="Book Antiqua" w:hAnsi="Book Antiqua" w:cs="Times New Roman"/>
          <w:color w:val="000000"/>
          <w:sz w:val="24"/>
          <w:szCs w:val="24"/>
          <w:lang w:val="en-GB"/>
        </w:rPr>
        <w:t xml:space="preserve">. </w:t>
      </w:r>
      <w:r w:rsidR="00E46C9B" w:rsidRPr="00017628">
        <w:rPr>
          <w:rFonts w:ascii="Book Antiqua" w:hAnsi="Book Antiqua" w:cs="Times New Roman"/>
          <w:color w:val="000000"/>
          <w:sz w:val="24"/>
          <w:szCs w:val="24"/>
          <w:lang w:val="en-GB"/>
        </w:rPr>
        <w:t xml:space="preserve">The </w:t>
      </w:r>
      <w:r w:rsidR="009F379E" w:rsidRPr="00017628">
        <w:rPr>
          <w:rFonts w:ascii="Book Antiqua" w:hAnsi="Book Antiqua" w:cs="Times New Roman"/>
          <w:color w:val="000000"/>
          <w:sz w:val="24"/>
          <w:szCs w:val="24"/>
          <w:lang w:val="en-GB"/>
        </w:rPr>
        <w:t>peritoneal cavity</w:t>
      </w:r>
      <w:r w:rsidR="00E46C9B" w:rsidRPr="00017628">
        <w:rPr>
          <w:rFonts w:ascii="Book Antiqua" w:hAnsi="Book Antiqua" w:cs="Times New Roman"/>
          <w:color w:val="000000"/>
          <w:sz w:val="24"/>
          <w:szCs w:val="24"/>
          <w:lang w:val="en-GB"/>
        </w:rPr>
        <w:t xml:space="preserve"> was</w:t>
      </w:r>
      <w:r w:rsidR="009F379E" w:rsidRPr="00017628">
        <w:rPr>
          <w:rFonts w:ascii="Book Antiqua" w:hAnsi="Book Antiqua" w:cs="Times New Roman"/>
          <w:color w:val="000000"/>
          <w:sz w:val="24"/>
          <w:szCs w:val="24"/>
          <w:lang w:val="en-GB"/>
        </w:rPr>
        <w:t xml:space="preserve"> routinely</w:t>
      </w:r>
      <w:r w:rsidR="00E46C9B" w:rsidRPr="00017628">
        <w:rPr>
          <w:rFonts w:ascii="Book Antiqua" w:hAnsi="Book Antiqua" w:cs="Times New Roman"/>
          <w:color w:val="000000"/>
          <w:sz w:val="24"/>
          <w:szCs w:val="24"/>
          <w:lang w:val="en-GB"/>
        </w:rPr>
        <w:t xml:space="preserve"> closed</w:t>
      </w:r>
      <w:r w:rsidR="00935386" w:rsidRPr="00017628">
        <w:rPr>
          <w:rFonts w:ascii="Book Antiqua" w:hAnsi="Book Antiqua" w:cs="Times New Roman"/>
          <w:color w:val="000000"/>
          <w:sz w:val="24"/>
          <w:szCs w:val="24"/>
          <w:lang w:val="en-GB"/>
        </w:rPr>
        <w:t xml:space="preserve"> (Figure 1)</w:t>
      </w:r>
      <w:r w:rsidR="009F379E" w:rsidRPr="00017628">
        <w:rPr>
          <w:rFonts w:ascii="Book Antiqua" w:hAnsi="Book Antiqua" w:cs="Times New Roman"/>
          <w:color w:val="000000"/>
          <w:sz w:val="24"/>
          <w:szCs w:val="24"/>
          <w:lang w:val="en-GB"/>
        </w:rPr>
        <w:t>.</w:t>
      </w:r>
      <w:r w:rsidR="00017628">
        <w:rPr>
          <w:rFonts w:ascii="Book Antiqua" w:hAnsi="Book Antiqua" w:cs="Times New Roman" w:hint="eastAsia"/>
          <w:color w:val="000000"/>
          <w:sz w:val="24"/>
          <w:szCs w:val="24"/>
          <w:lang w:val="en-GB"/>
        </w:rPr>
        <w:t xml:space="preserve"> </w:t>
      </w:r>
      <w:r w:rsidR="009221D7" w:rsidRPr="00017628">
        <w:rPr>
          <w:rFonts w:ascii="Book Antiqua" w:hAnsi="Book Antiqua" w:cs="Times New Roman"/>
          <w:color w:val="000000"/>
          <w:kern w:val="0"/>
          <w:sz w:val="24"/>
          <w:szCs w:val="24"/>
          <w:lang w:val="en-GB"/>
        </w:rPr>
        <w:t>The p</w:t>
      </w:r>
      <w:r w:rsidR="00671A0E" w:rsidRPr="00017628">
        <w:rPr>
          <w:rFonts w:ascii="Book Antiqua" w:hAnsi="Book Antiqua" w:cs="Times New Roman"/>
          <w:color w:val="000000"/>
          <w:kern w:val="0"/>
          <w:sz w:val="24"/>
          <w:szCs w:val="24"/>
          <w:lang w:val="en-GB"/>
        </w:rPr>
        <w:t>atients underwent traditional STPD</w:t>
      </w:r>
      <w:r w:rsidR="001C3168" w:rsidRPr="00017628">
        <w:rPr>
          <w:rFonts w:ascii="Book Antiqua" w:hAnsi="Book Antiqua" w:cs="Times New Roman"/>
          <w:color w:val="000000"/>
          <w:kern w:val="0"/>
          <w:sz w:val="24"/>
          <w:szCs w:val="24"/>
          <w:lang w:val="en-GB"/>
        </w:rPr>
        <w:t xml:space="preserve"> surgery</w:t>
      </w:r>
      <w:r w:rsidRPr="00017628">
        <w:rPr>
          <w:rFonts w:ascii="Book Antiqua" w:hAnsi="Book Antiqua" w:cs="Times New Roman"/>
          <w:color w:val="000000"/>
          <w:kern w:val="0"/>
          <w:sz w:val="24"/>
          <w:szCs w:val="24"/>
          <w:lang w:val="en-GB"/>
        </w:rPr>
        <w:t>, as described previously</w:t>
      </w:r>
      <w:r w:rsidR="00613D92" w:rsidRPr="00017628">
        <w:rPr>
          <w:rFonts w:ascii="Book Antiqua" w:hAnsi="Book Antiqua" w:cs="Times New Roman"/>
          <w:color w:val="000000"/>
          <w:kern w:val="0"/>
          <w:sz w:val="24"/>
          <w:szCs w:val="24"/>
          <w:lang w:val="en-GB"/>
        </w:rPr>
        <w:fldChar w:fldCharType="begin"/>
      </w:r>
      <w:r w:rsidR="00772060" w:rsidRPr="00017628">
        <w:rPr>
          <w:rFonts w:ascii="Book Antiqua" w:hAnsi="Book Antiqua" w:cs="Times New Roman"/>
          <w:color w:val="000000"/>
          <w:kern w:val="0"/>
          <w:sz w:val="24"/>
          <w:szCs w:val="24"/>
          <w:lang w:val="en-GB"/>
        </w:rPr>
        <w:instrText xml:space="preserve"> ADDIN EN.CITE &lt;EndNote&gt;&lt;Cite&gt;&lt;Author&gt;Lu&lt;/Author&gt;&lt;Year&gt;2015&lt;/Year&gt;&lt;RecNum&gt;151&lt;/RecNum&gt;&lt;DisplayText&gt;&lt;style face="superscript"&gt;[9]&lt;/style&gt;&lt;/DisplayText&gt;&lt;record&gt;&lt;rec-number&gt;151&lt;/rec-number&gt;&lt;foreign-keys&gt;&lt;key app="EN" db-id="av0xx5wvq5rd0betfrjvtreza2sws20es2ss"&gt;151&lt;/key&gt;&lt;/foreign-keys&gt;&lt;ref-type name="Journal Article"&gt;17&lt;/ref-type&gt;&lt;contributors&gt;&lt;authors&gt;&lt;author&gt;Lu, H.&lt;/author&gt;&lt;author&gt;Liu, S.&lt;/author&gt;&lt;author&gt;Zhang, Y.&lt;/author&gt;&lt;author&gt;Shang, H.&lt;/author&gt;&lt;author&gt;Ji, H.&lt;/author&gt;&lt;author&gt;Li, Y.&lt;/author&gt;&lt;/authors&gt;&lt;/contributors&gt;&lt;auth-address&gt;Department of General Surgery, Second Affiliated Hospital, Xi&amp;apos;an Jiaotong University School of Medicine Xi&amp;apos;an 710004, Shaanxi, China.&lt;/auth-address&gt;&lt;titles&gt;&lt;title&gt;Therapeutic effects and complications of simplified pericardial devascularization for patients with portal hypertension&lt;/title&gt;&lt;secondary-title&gt;Int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medicine&lt;/abbr-1&gt;&lt;/alt-periodical&gt;&lt;pages&gt;14036-41&lt;/pages&gt;&lt;volume&gt;8&lt;/volume&gt;&lt;number&gt;8&lt;/number&gt;&lt;edition&gt;2015/11/10&lt;/edition&gt;&lt;dates&gt;&lt;year&gt;2015&lt;/year&gt;&lt;/dates&gt;&lt;isbn&gt;1940-5901 (Electronic)&amp;#xD;1940-5901 (Linking)&lt;/isbn&gt;&lt;accession-num&gt;26550364&lt;/accession-num&gt;&lt;urls&gt;&lt;/urls&gt;&lt;custom2&gt;PMC4613049&lt;/custom2&gt;&lt;remote-database-provider&gt;NLM&lt;/remote-database-provider&gt;&lt;language&gt;eng&lt;/language&gt;&lt;/record&gt;&lt;/Cite&gt;&lt;/EndNote&gt;</w:instrText>
      </w:r>
      <w:r w:rsidR="00613D92" w:rsidRPr="00017628">
        <w:rPr>
          <w:rFonts w:ascii="Book Antiqua" w:hAnsi="Book Antiqua" w:cs="Times New Roman"/>
          <w:color w:val="000000"/>
          <w:kern w:val="0"/>
          <w:sz w:val="24"/>
          <w:szCs w:val="24"/>
          <w:lang w:val="en-GB"/>
        </w:rPr>
        <w:fldChar w:fldCharType="separate"/>
      </w:r>
      <w:r w:rsidR="00772060" w:rsidRPr="00017628">
        <w:rPr>
          <w:rFonts w:ascii="Book Antiqua" w:hAnsi="Book Antiqua" w:cs="Times New Roman"/>
          <w:noProof/>
          <w:color w:val="000000"/>
          <w:kern w:val="0"/>
          <w:sz w:val="24"/>
          <w:szCs w:val="24"/>
          <w:vertAlign w:val="superscript"/>
          <w:lang w:val="en-GB"/>
        </w:rPr>
        <w:t>[</w:t>
      </w:r>
      <w:hyperlink w:anchor="_ENREF_9" w:tooltip="Lu, 2015 #20743" w:history="1">
        <w:r w:rsidR="00772060" w:rsidRPr="00017628">
          <w:rPr>
            <w:rFonts w:ascii="Book Antiqua" w:hAnsi="Book Antiqua" w:cs="Times New Roman"/>
            <w:noProof/>
            <w:color w:val="000000"/>
            <w:kern w:val="0"/>
            <w:sz w:val="24"/>
            <w:szCs w:val="24"/>
            <w:vertAlign w:val="superscript"/>
            <w:lang w:val="en-GB"/>
          </w:rPr>
          <w:t>9</w:t>
        </w:r>
      </w:hyperlink>
      <w:r w:rsidR="00772060" w:rsidRPr="00017628">
        <w:rPr>
          <w:rFonts w:ascii="Book Antiqua" w:hAnsi="Book Antiqua" w:cs="Times New Roman"/>
          <w:noProof/>
          <w:color w:val="000000"/>
          <w:kern w:val="0"/>
          <w:sz w:val="24"/>
          <w:szCs w:val="24"/>
          <w:vertAlign w:val="superscript"/>
          <w:lang w:val="en-GB"/>
        </w:rPr>
        <w:t>]</w:t>
      </w:r>
      <w:r w:rsidR="00613D92" w:rsidRPr="00017628">
        <w:rPr>
          <w:rFonts w:ascii="Book Antiqua" w:hAnsi="Book Antiqua" w:cs="Times New Roman"/>
          <w:color w:val="000000"/>
          <w:kern w:val="0"/>
          <w:sz w:val="24"/>
          <w:szCs w:val="24"/>
          <w:lang w:val="en-GB"/>
        </w:rPr>
        <w:fldChar w:fldCharType="end"/>
      </w:r>
      <w:r w:rsidR="00671A0E" w:rsidRPr="00017628">
        <w:rPr>
          <w:rFonts w:ascii="Book Antiqua" w:hAnsi="Book Antiqua" w:cs="Times New Roman"/>
          <w:color w:val="000000"/>
          <w:kern w:val="0"/>
          <w:sz w:val="24"/>
          <w:szCs w:val="24"/>
          <w:lang w:val="en-GB"/>
        </w:rPr>
        <w:t>.</w:t>
      </w:r>
    </w:p>
    <w:p w:rsidR="00137D45" w:rsidRPr="00017628" w:rsidRDefault="00137D45" w:rsidP="00017628">
      <w:pPr>
        <w:spacing w:line="360" w:lineRule="auto"/>
        <w:rPr>
          <w:rFonts w:ascii="Book Antiqua" w:hAnsi="Book Antiqua" w:cs="Times New Roman"/>
          <w:b/>
          <w:color w:val="000000"/>
          <w:sz w:val="24"/>
          <w:szCs w:val="24"/>
          <w:lang w:val="en-GB"/>
        </w:rPr>
      </w:pPr>
    </w:p>
    <w:p w:rsidR="005F2E92" w:rsidRPr="00017628" w:rsidRDefault="00F256F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Investigation ind</w:t>
      </w:r>
      <w:r w:rsidR="0096700E" w:rsidRPr="00017628">
        <w:rPr>
          <w:rFonts w:ascii="Book Antiqua" w:hAnsi="Book Antiqua" w:cs="Times New Roman"/>
          <w:b/>
          <w:i/>
          <w:color w:val="000000"/>
          <w:sz w:val="24"/>
          <w:szCs w:val="24"/>
          <w:lang w:val="en-GB"/>
        </w:rPr>
        <w:t>ices</w:t>
      </w:r>
    </w:p>
    <w:p w:rsidR="009D07DD" w:rsidRPr="00017628" w:rsidRDefault="004F4849"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 xml:space="preserve">The perioperative </w:t>
      </w:r>
      <w:r w:rsidR="009D07DD" w:rsidRPr="00017628">
        <w:rPr>
          <w:rFonts w:ascii="Book Antiqua" w:hAnsi="Book Antiqua" w:cs="Times New Roman"/>
          <w:color w:val="000000"/>
          <w:sz w:val="24"/>
          <w:szCs w:val="24"/>
          <w:lang w:val="en-GB"/>
        </w:rPr>
        <w:t>indicators</w:t>
      </w:r>
      <w:r w:rsidRPr="00017628">
        <w:rPr>
          <w:rFonts w:ascii="Book Antiqua" w:hAnsi="Book Antiqua" w:cs="Times New Roman"/>
          <w:color w:val="000000"/>
          <w:sz w:val="24"/>
          <w:szCs w:val="24"/>
          <w:lang w:val="en-GB"/>
        </w:rPr>
        <w:t xml:space="preserve"> were</w:t>
      </w:r>
      <w:r w:rsidR="009D07DD" w:rsidRPr="00017628">
        <w:rPr>
          <w:rFonts w:ascii="Book Antiqua" w:hAnsi="Book Antiqua" w:cs="Times New Roman"/>
          <w:color w:val="000000"/>
          <w:sz w:val="24"/>
          <w:szCs w:val="24"/>
          <w:lang w:val="en-GB"/>
        </w:rPr>
        <w:t xml:space="preserve"> postoperative hospital stay, operation fee, total </w:t>
      </w:r>
      <w:r w:rsidR="00606019" w:rsidRPr="00017628">
        <w:rPr>
          <w:rFonts w:ascii="Book Antiqua" w:hAnsi="Book Antiqua" w:cs="Times New Roman"/>
          <w:color w:val="000000"/>
          <w:sz w:val="24"/>
          <w:szCs w:val="24"/>
          <w:lang w:val="en-GB"/>
        </w:rPr>
        <w:t>hospitalisation</w:t>
      </w:r>
      <w:r w:rsidR="009D07DD" w:rsidRPr="00017628">
        <w:rPr>
          <w:rFonts w:ascii="Book Antiqua" w:hAnsi="Book Antiqua" w:cs="Times New Roman"/>
          <w:color w:val="000000"/>
          <w:sz w:val="24"/>
          <w:szCs w:val="24"/>
          <w:lang w:val="en-GB"/>
        </w:rPr>
        <w:t xml:space="preserve"> </w:t>
      </w:r>
      <w:r w:rsidR="009221D7" w:rsidRPr="00017628">
        <w:rPr>
          <w:rFonts w:ascii="Book Antiqua" w:hAnsi="Book Antiqua" w:cs="Times New Roman"/>
          <w:color w:val="000000"/>
          <w:sz w:val="24"/>
          <w:szCs w:val="24"/>
          <w:lang w:val="en-GB"/>
        </w:rPr>
        <w:t>cost</w:t>
      </w:r>
      <w:r w:rsidR="009D07DD" w:rsidRPr="00017628">
        <w:rPr>
          <w:rFonts w:ascii="Book Antiqua" w:hAnsi="Book Antiqua" w:cs="Times New Roman"/>
          <w:color w:val="000000"/>
          <w:sz w:val="24"/>
          <w:szCs w:val="24"/>
          <w:lang w:val="en-GB"/>
        </w:rPr>
        <w:t>, operative time, intraoperative blood loss,</w:t>
      </w:r>
      <w:r w:rsidR="00590664" w:rsidRPr="00017628">
        <w:rPr>
          <w:rFonts w:ascii="Book Antiqua" w:hAnsi="Book Antiqua" w:cs="Times New Roman"/>
          <w:color w:val="000000"/>
          <w:sz w:val="24"/>
          <w:szCs w:val="24"/>
          <w:lang w:val="en-GB"/>
        </w:rPr>
        <w:t xml:space="preserve"> intraoperative transfusion,</w:t>
      </w:r>
      <w:r w:rsidR="009D07DD" w:rsidRPr="00017628">
        <w:rPr>
          <w:rFonts w:ascii="Book Antiqua" w:hAnsi="Book Antiqua" w:cs="Times New Roman"/>
          <w:color w:val="000000"/>
          <w:sz w:val="24"/>
          <w:szCs w:val="24"/>
          <w:lang w:val="en-GB"/>
        </w:rPr>
        <w:t xml:space="preserve"> time to first flatus, mortality and reoperation for </w:t>
      </w:r>
      <w:proofErr w:type="spellStart"/>
      <w:r w:rsidR="009D07DD" w:rsidRPr="00017628">
        <w:rPr>
          <w:rFonts w:ascii="Book Antiqua" w:hAnsi="Book Antiqua" w:cs="Times New Roman"/>
          <w:color w:val="000000"/>
          <w:sz w:val="24"/>
          <w:szCs w:val="24"/>
          <w:lang w:val="en-GB"/>
        </w:rPr>
        <w:t>re</w:t>
      </w:r>
      <w:r w:rsidR="00A1353A" w:rsidRPr="00017628">
        <w:rPr>
          <w:rFonts w:ascii="Book Antiqua" w:hAnsi="Book Antiqua" w:cs="Times New Roman"/>
          <w:color w:val="000000"/>
          <w:sz w:val="24"/>
          <w:szCs w:val="24"/>
          <w:lang w:val="en-GB"/>
        </w:rPr>
        <w:t>bleeding</w:t>
      </w:r>
      <w:proofErr w:type="spellEnd"/>
      <w:r w:rsidR="009D07DD" w:rsidRPr="00017628">
        <w:rPr>
          <w:rFonts w:ascii="Book Antiqua" w:hAnsi="Book Antiqua" w:cs="Times New Roman"/>
          <w:color w:val="000000"/>
          <w:sz w:val="24"/>
          <w:szCs w:val="24"/>
          <w:lang w:val="en-GB"/>
        </w:rPr>
        <w:t xml:space="preserve">. </w:t>
      </w:r>
      <w:r w:rsidR="00F11ACB" w:rsidRPr="00017628">
        <w:rPr>
          <w:rFonts w:ascii="Book Antiqua" w:hAnsi="Book Antiqua" w:cs="Times New Roman"/>
          <w:color w:val="000000"/>
          <w:sz w:val="24"/>
          <w:szCs w:val="24"/>
          <w:lang w:val="en-GB"/>
        </w:rPr>
        <w:t>The short</w:t>
      </w:r>
      <w:r w:rsidR="009D07DD" w:rsidRPr="00017628">
        <w:rPr>
          <w:rFonts w:ascii="Book Antiqua" w:hAnsi="Book Antiqua" w:cs="Times New Roman"/>
          <w:color w:val="000000"/>
          <w:sz w:val="24"/>
          <w:szCs w:val="24"/>
          <w:lang w:val="en-GB"/>
        </w:rPr>
        <w:t>-term and long-term recovery indicators and</w:t>
      </w:r>
      <w:r w:rsidR="00710CD5" w:rsidRPr="00017628">
        <w:rPr>
          <w:rFonts w:ascii="Book Antiqua" w:hAnsi="Book Antiqua" w:cs="Times New Roman"/>
          <w:color w:val="000000"/>
          <w:sz w:val="24"/>
          <w:szCs w:val="24"/>
          <w:lang w:val="en-GB"/>
        </w:rPr>
        <w:t xml:space="preserve"> complications after </w:t>
      </w:r>
      <w:r w:rsidR="001C3168" w:rsidRPr="00017628">
        <w:rPr>
          <w:rFonts w:ascii="Book Antiqua" w:hAnsi="Book Antiqua" w:cs="Times New Roman"/>
          <w:color w:val="000000"/>
          <w:sz w:val="24"/>
          <w:szCs w:val="24"/>
          <w:lang w:val="en-GB"/>
        </w:rPr>
        <w:t xml:space="preserve">the </w:t>
      </w:r>
      <w:r w:rsidR="00710CD5" w:rsidRPr="00017628">
        <w:rPr>
          <w:rFonts w:ascii="Book Antiqua" w:hAnsi="Book Antiqua" w:cs="Times New Roman"/>
          <w:color w:val="000000"/>
          <w:sz w:val="24"/>
          <w:szCs w:val="24"/>
          <w:lang w:val="en-GB"/>
        </w:rPr>
        <w:t>operation</w:t>
      </w:r>
      <w:r w:rsidR="00F11ACB" w:rsidRPr="00017628">
        <w:rPr>
          <w:rFonts w:ascii="Book Antiqua" w:hAnsi="Book Antiqua" w:cs="Times New Roman"/>
          <w:color w:val="000000"/>
          <w:sz w:val="24"/>
          <w:szCs w:val="24"/>
          <w:lang w:val="en-GB"/>
        </w:rPr>
        <w:t xml:space="preserve"> were</w:t>
      </w:r>
      <w:r w:rsidR="00710CD5" w:rsidRPr="00017628">
        <w:rPr>
          <w:rFonts w:ascii="Book Antiqua" w:hAnsi="Book Antiqua" w:cs="Times New Roman"/>
          <w:color w:val="000000"/>
          <w:sz w:val="24"/>
          <w:szCs w:val="24"/>
          <w:lang w:val="en-GB"/>
        </w:rPr>
        <w:t xml:space="preserve"> </w:t>
      </w:r>
      <w:r w:rsidR="009D07DD" w:rsidRPr="00017628">
        <w:rPr>
          <w:rFonts w:ascii="Book Antiqua" w:hAnsi="Book Antiqua" w:cs="Times New Roman"/>
          <w:color w:val="000000"/>
          <w:sz w:val="24"/>
          <w:szCs w:val="24"/>
          <w:lang w:val="en-GB"/>
        </w:rPr>
        <w:t>portal vein diameter,</w:t>
      </w:r>
      <w:r w:rsidR="00710CD5"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sz w:val="24"/>
          <w:szCs w:val="24"/>
          <w:lang w:val="en-GB"/>
        </w:rPr>
        <w:t xml:space="preserve">Model for End-Stage Liver Disease </w:t>
      </w:r>
      <w:r w:rsidR="009221D7"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MELD</w:t>
      </w:r>
      <w:r w:rsidR="009221D7" w:rsidRPr="00017628">
        <w:rPr>
          <w:rFonts w:ascii="Book Antiqua" w:hAnsi="Book Antiqua" w:cs="Times New Roman"/>
          <w:color w:val="000000"/>
          <w:sz w:val="24"/>
          <w:szCs w:val="24"/>
          <w:lang w:val="en-GB"/>
        </w:rPr>
        <w:t xml:space="preserve">) </w:t>
      </w:r>
      <w:r w:rsidR="00710CD5" w:rsidRPr="00017628">
        <w:rPr>
          <w:rFonts w:ascii="Book Antiqua" w:hAnsi="Book Antiqua" w:cs="Times New Roman"/>
          <w:color w:val="000000"/>
          <w:sz w:val="24"/>
          <w:szCs w:val="24"/>
          <w:lang w:val="en-GB"/>
        </w:rPr>
        <w:t xml:space="preserve">score and </w:t>
      </w:r>
      <w:r w:rsidR="009D07DD" w:rsidRPr="00017628">
        <w:rPr>
          <w:rFonts w:ascii="Book Antiqua" w:hAnsi="Book Antiqua" w:cs="Times New Roman"/>
          <w:color w:val="000000"/>
          <w:sz w:val="24"/>
          <w:szCs w:val="24"/>
          <w:lang w:val="en-GB"/>
        </w:rPr>
        <w:t xml:space="preserve">complications. </w:t>
      </w:r>
      <w:r w:rsidR="00B47FED" w:rsidRPr="00017628">
        <w:rPr>
          <w:rFonts w:ascii="Book Antiqua" w:hAnsi="Book Antiqua" w:cs="Times New Roman"/>
          <w:color w:val="000000"/>
          <w:sz w:val="24"/>
          <w:szCs w:val="24"/>
          <w:lang w:val="en-GB"/>
        </w:rPr>
        <w:t>The short</w:t>
      </w:r>
      <w:r w:rsidR="009D07DD" w:rsidRPr="00017628">
        <w:rPr>
          <w:rFonts w:ascii="Book Antiqua" w:hAnsi="Book Antiqua" w:cs="Times New Roman"/>
          <w:color w:val="000000"/>
          <w:sz w:val="24"/>
          <w:szCs w:val="24"/>
          <w:lang w:val="en-GB"/>
        </w:rPr>
        <w:t xml:space="preserve">-term and long-term </w:t>
      </w:r>
      <w:r w:rsidR="008922AF" w:rsidRPr="00017628">
        <w:rPr>
          <w:rFonts w:ascii="Book Antiqua" w:hAnsi="Book Antiqua" w:cs="Times New Roman"/>
          <w:color w:val="000000"/>
          <w:sz w:val="24"/>
          <w:szCs w:val="24"/>
          <w:lang w:val="en-GB"/>
        </w:rPr>
        <w:t xml:space="preserve">postoperative </w:t>
      </w:r>
      <w:r w:rsidR="001C3168" w:rsidRPr="00017628">
        <w:rPr>
          <w:rFonts w:ascii="Book Antiqua" w:hAnsi="Book Antiqua" w:cs="Times New Roman"/>
          <w:color w:val="000000"/>
          <w:sz w:val="24"/>
          <w:szCs w:val="24"/>
          <w:lang w:val="en-GB"/>
        </w:rPr>
        <w:t xml:space="preserve">routine </w:t>
      </w:r>
      <w:r w:rsidR="009D07DD" w:rsidRPr="00017628">
        <w:rPr>
          <w:rFonts w:ascii="Book Antiqua" w:hAnsi="Book Antiqua" w:cs="Times New Roman"/>
          <w:color w:val="000000"/>
          <w:sz w:val="24"/>
          <w:szCs w:val="24"/>
          <w:lang w:val="en-GB"/>
        </w:rPr>
        <w:t xml:space="preserve">blood </w:t>
      </w:r>
      <w:r w:rsidR="001C3168" w:rsidRPr="00017628">
        <w:rPr>
          <w:rFonts w:ascii="Book Antiqua" w:hAnsi="Book Antiqua" w:cs="Times New Roman"/>
          <w:color w:val="000000"/>
          <w:sz w:val="24"/>
          <w:szCs w:val="24"/>
          <w:lang w:val="en-GB"/>
        </w:rPr>
        <w:t>tests</w:t>
      </w:r>
      <w:r w:rsidR="00B47FED" w:rsidRPr="00017628">
        <w:rPr>
          <w:rFonts w:ascii="Book Antiqua" w:hAnsi="Book Antiqua" w:cs="Times New Roman"/>
          <w:color w:val="000000"/>
          <w:sz w:val="24"/>
          <w:szCs w:val="24"/>
          <w:lang w:val="en-GB"/>
        </w:rPr>
        <w:t xml:space="preserve"> were </w:t>
      </w:r>
      <w:r w:rsidR="00017628" w:rsidRPr="00017628">
        <w:rPr>
          <w:rFonts w:ascii="Book Antiqua" w:hAnsi="Book Antiqua" w:cs="Times New Roman"/>
          <w:color w:val="000000"/>
          <w:sz w:val="24"/>
          <w:szCs w:val="24"/>
          <w:lang w:val="en-GB"/>
        </w:rPr>
        <w:t xml:space="preserve">white blood cell </w:t>
      </w:r>
      <w:r w:rsidR="009D07DD"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WBC</w:t>
      </w:r>
      <w:r w:rsidR="009D07DD"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 xml:space="preserve"> haemoglobin</w:t>
      </w:r>
      <w:r w:rsidR="009D07DD" w:rsidRPr="00017628">
        <w:rPr>
          <w:rFonts w:ascii="Book Antiqua" w:hAnsi="Book Antiqua" w:cs="Times New Roman"/>
          <w:color w:val="000000"/>
          <w:sz w:val="24"/>
          <w:szCs w:val="24"/>
          <w:lang w:val="en-GB"/>
        </w:rPr>
        <w:t xml:space="preserve"> (</w:t>
      </w:r>
      <w:proofErr w:type="spellStart"/>
      <w:r w:rsidR="00017628" w:rsidRPr="00017628">
        <w:rPr>
          <w:rFonts w:ascii="Book Antiqua" w:hAnsi="Book Antiqua" w:cs="Times New Roman"/>
          <w:color w:val="000000"/>
          <w:sz w:val="24"/>
          <w:szCs w:val="24"/>
          <w:lang w:val="en-GB"/>
        </w:rPr>
        <w:t>Hb</w:t>
      </w:r>
      <w:proofErr w:type="spellEnd"/>
      <w:r w:rsidR="009D07DD" w:rsidRPr="00017628">
        <w:rPr>
          <w:rFonts w:ascii="Book Antiqua" w:hAnsi="Book Antiqua" w:cs="Times New Roman"/>
          <w:color w:val="000000"/>
          <w:sz w:val="24"/>
          <w:szCs w:val="24"/>
          <w:lang w:val="en-GB"/>
        </w:rPr>
        <w:t xml:space="preserve">), </w:t>
      </w:r>
      <w:r w:rsidR="009221D7" w:rsidRPr="00017628">
        <w:rPr>
          <w:rFonts w:ascii="Book Antiqua" w:hAnsi="Book Antiqua" w:cs="Times New Roman"/>
          <w:color w:val="000000"/>
          <w:sz w:val="24"/>
          <w:szCs w:val="24"/>
          <w:lang w:val="en-GB"/>
        </w:rPr>
        <w:t xml:space="preserve">and </w:t>
      </w:r>
      <w:r w:rsidR="001C3168" w:rsidRPr="00017628">
        <w:rPr>
          <w:rFonts w:ascii="Book Antiqua" w:hAnsi="Book Antiqua" w:cs="Times New Roman"/>
          <w:color w:val="000000"/>
          <w:sz w:val="24"/>
          <w:szCs w:val="24"/>
          <w:lang w:val="en-GB"/>
        </w:rPr>
        <w:t>p</w:t>
      </w:r>
      <w:r w:rsidR="009D07DD" w:rsidRPr="00017628">
        <w:rPr>
          <w:rFonts w:ascii="Book Antiqua" w:hAnsi="Book Antiqua" w:cs="Times New Roman"/>
          <w:color w:val="000000"/>
          <w:sz w:val="24"/>
          <w:szCs w:val="24"/>
          <w:lang w:val="en-GB"/>
        </w:rPr>
        <w:t>latelet</w:t>
      </w:r>
      <w:r w:rsidR="001C3168" w:rsidRPr="00017628">
        <w:rPr>
          <w:rFonts w:ascii="Book Antiqua" w:hAnsi="Book Antiqua" w:cs="Times New Roman"/>
          <w:color w:val="000000"/>
          <w:sz w:val="24"/>
          <w:szCs w:val="24"/>
          <w:lang w:val="en-GB"/>
        </w:rPr>
        <w:t>s</w:t>
      </w:r>
      <w:r w:rsidR="009D07DD" w:rsidRPr="00017628">
        <w:rPr>
          <w:rFonts w:ascii="Book Antiqua" w:hAnsi="Book Antiqua" w:cs="Times New Roman"/>
          <w:color w:val="000000"/>
          <w:sz w:val="24"/>
          <w:szCs w:val="24"/>
          <w:lang w:val="en-GB"/>
        </w:rPr>
        <w:t xml:space="preserve">. </w:t>
      </w:r>
      <w:r w:rsidR="005449FB" w:rsidRPr="00017628">
        <w:rPr>
          <w:rFonts w:ascii="Book Antiqua" w:hAnsi="Book Antiqua" w:cs="Times New Roman"/>
          <w:color w:val="000000"/>
          <w:sz w:val="24"/>
          <w:szCs w:val="24"/>
          <w:lang w:val="en-GB"/>
        </w:rPr>
        <w:t>The short</w:t>
      </w:r>
      <w:r w:rsidR="009D07DD" w:rsidRPr="00017628">
        <w:rPr>
          <w:rFonts w:ascii="Book Antiqua" w:hAnsi="Book Antiqua" w:cs="Times New Roman"/>
          <w:color w:val="000000"/>
          <w:sz w:val="24"/>
          <w:szCs w:val="24"/>
          <w:lang w:val="en-GB"/>
        </w:rPr>
        <w:t xml:space="preserve">-term and long-term </w:t>
      </w:r>
      <w:r w:rsidR="008922AF" w:rsidRPr="00017628">
        <w:rPr>
          <w:rFonts w:ascii="Book Antiqua" w:hAnsi="Book Antiqua" w:cs="Times New Roman"/>
          <w:color w:val="000000"/>
          <w:sz w:val="24"/>
          <w:szCs w:val="24"/>
          <w:lang w:val="en-GB"/>
        </w:rPr>
        <w:t xml:space="preserve">postoperative </w:t>
      </w:r>
      <w:r w:rsidR="009D07DD" w:rsidRPr="00017628">
        <w:rPr>
          <w:rFonts w:ascii="Book Antiqua" w:hAnsi="Book Antiqua" w:cs="Times New Roman"/>
          <w:color w:val="000000"/>
          <w:sz w:val="24"/>
          <w:szCs w:val="24"/>
          <w:lang w:val="en-GB"/>
        </w:rPr>
        <w:lastRenderedPageBreak/>
        <w:t>liver function</w:t>
      </w:r>
      <w:r w:rsidR="001C3168" w:rsidRPr="00017628">
        <w:rPr>
          <w:rFonts w:ascii="Book Antiqua" w:hAnsi="Book Antiqua" w:cs="Times New Roman"/>
          <w:color w:val="000000"/>
          <w:sz w:val="24"/>
          <w:szCs w:val="24"/>
          <w:lang w:val="en-GB"/>
        </w:rPr>
        <w:t xml:space="preserve"> tests</w:t>
      </w:r>
      <w:r w:rsidR="005449FB" w:rsidRPr="00017628">
        <w:rPr>
          <w:rFonts w:ascii="Book Antiqua" w:hAnsi="Book Antiqua" w:cs="Times New Roman"/>
          <w:color w:val="000000"/>
          <w:sz w:val="24"/>
          <w:szCs w:val="24"/>
          <w:lang w:val="en-GB"/>
        </w:rPr>
        <w:t xml:space="preserve"> were </w:t>
      </w:r>
      <w:r w:rsidR="00017628" w:rsidRPr="00017628">
        <w:rPr>
          <w:rFonts w:ascii="Book Antiqua" w:hAnsi="Book Antiqua" w:cs="Times New Roman"/>
          <w:color w:val="000000"/>
          <w:sz w:val="24"/>
          <w:szCs w:val="24"/>
          <w:lang w:val="en-GB"/>
        </w:rPr>
        <w:t xml:space="preserve">total bilirubin </w:t>
      </w:r>
      <w:r w:rsidR="009D07DD"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TBIL</w:t>
      </w:r>
      <w:r w:rsidR="009D07DD"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sz w:val="24"/>
          <w:szCs w:val="24"/>
          <w:lang w:val="en-GB"/>
        </w:rPr>
        <w:t xml:space="preserve">DBIL </w:t>
      </w:r>
      <w:r w:rsidR="009D07DD" w:rsidRPr="00017628">
        <w:rPr>
          <w:rFonts w:ascii="Book Antiqua" w:hAnsi="Book Antiqua" w:cs="Times New Roman"/>
          <w:color w:val="000000"/>
          <w:sz w:val="24"/>
          <w:szCs w:val="24"/>
          <w:lang w:val="en-GB"/>
        </w:rPr>
        <w:t xml:space="preserve">(direct </w:t>
      </w:r>
      <w:r w:rsidR="001C3168" w:rsidRPr="00017628">
        <w:rPr>
          <w:rFonts w:ascii="Book Antiqua" w:hAnsi="Book Antiqua" w:cs="Times New Roman"/>
          <w:color w:val="000000"/>
          <w:sz w:val="24"/>
          <w:szCs w:val="24"/>
          <w:lang w:val="en-GB"/>
        </w:rPr>
        <w:t>b</w:t>
      </w:r>
      <w:r w:rsidR="009D07DD" w:rsidRPr="00017628">
        <w:rPr>
          <w:rFonts w:ascii="Book Antiqua" w:hAnsi="Book Antiqua" w:cs="Times New Roman"/>
          <w:color w:val="000000"/>
          <w:sz w:val="24"/>
          <w:szCs w:val="24"/>
          <w:lang w:val="en-GB"/>
        </w:rPr>
        <w:t xml:space="preserve">ilirubin), </w:t>
      </w:r>
      <w:r w:rsidR="00017628" w:rsidRPr="00017628">
        <w:rPr>
          <w:rFonts w:ascii="Book Antiqua" w:hAnsi="Book Antiqua" w:cs="Times New Roman"/>
          <w:color w:val="000000"/>
          <w:sz w:val="24"/>
          <w:szCs w:val="24"/>
          <w:lang w:val="en-GB"/>
        </w:rPr>
        <w:t xml:space="preserve">alanine transaminase </w:t>
      </w:r>
      <w:r w:rsidR="009D07DD"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ALT</w:t>
      </w:r>
      <w:r w:rsidR="009D07DD"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sz w:val="24"/>
          <w:szCs w:val="24"/>
          <w:lang w:val="en-GB"/>
        </w:rPr>
        <w:t xml:space="preserve">aspartate transaminase </w:t>
      </w:r>
      <w:r w:rsidR="009D07DD"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AST</w:t>
      </w:r>
      <w:r w:rsidR="009D07DD"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sz w:val="24"/>
          <w:szCs w:val="24"/>
          <w:lang w:val="en-GB"/>
        </w:rPr>
        <w:t xml:space="preserve">albumin </w:t>
      </w:r>
      <w:r w:rsidR="009D07DD"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ALB</w:t>
      </w:r>
      <w:r w:rsidR="009D07DD" w:rsidRPr="00017628">
        <w:rPr>
          <w:rFonts w:ascii="Book Antiqua" w:hAnsi="Book Antiqua" w:cs="Times New Roman"/>
          <w:color w:val="000000"/>
          <w:sz w:val="24"/>
          <w:szCs w:val="24"/>
          <w:lang w:val="en-GB"/>
        </w:rPr>
        <w:t xml:space="preserve">), </w:t>
      </w:r>
      <w:r w:rsidR="009221D7" w:rsidRPr="00017628">
        <w:rPr>
          <w:rFonts w:ascii="Book Antiqua" w:hAnsi="Book Antiqua" w:cs="Times New Roman"/>
          <w:color w:val="000000"/>
          <w:sz w:val="24"/>
          <w:szCs w:val="24"/>
          <w:lang w:val="en-GB"/>
        </w:rPr>
        <w:t>and</w:t>
      </w:r>
      <w:r w:rsidR="00017628" w:rsidRPr="00017628">
        <w:rPr>
          <w:rFonts w:ascii="Book Antiqua" w:hAnsi="Book Antiqua" w:cs="Times New Roman"/>
          <w:color w:val="000000"/>
          <w:sz w:val="24"/>
          <w:szCs w:val="24"/>
          <w:lang w:val="en-GB"/>
        </w:rPr>
        <w:t xml:space="preserve"> globulin</w:t>
      </w:r>
      <w:r w:rsidR="009221D7" w:rsidRPr="00017628">
        <w:rPr>
          <w:rFonts w:ascii="Book Antiqua" w:hAnsi="Book Antiqua" w:cs="Times New Roman"/>
          <w:color w:val="000000"/>
          <w:sz w:val="24"/>
          <w:szCs w:val="24"/>
          <w:lang w:val="en-GB"/>
        </w:rPr>
        <w:t xml:space="preserve"> </w:t>
      </w:r>
      <w:r w:rsidR="009D07DD" w:rsidRPr="00017628">
        <w:rPr>
          <w:rFonts w:ascii="Book Antiqua" w:hAnsi="Book Antiqua" w:cs="Times New Roman"/>
          <w:color w:val="000000"/>
          <w:sz w:val="24"/>
          <w:szCs w:val="24"/>
          <w:lang w:val="en-GB"/>
        </w:rPr>
        <w:t>(</w:t>
      </w:r>
      <w:r w:rsidR="00017628" w:rsidRPr="00017628">
        <w:rPr>
          <w:rFonts w:ascii="Book Antiqua" w:hAnsi="Book Antiqua" w:cs="Times New Roman"/>
          <w:color w:val="000000"/>
          <w:sz w:val="24"/>
          <w:szCs w:val="24"/>
          <w:lang w:val="en-GB"/>
        </w:rPr>
        <w:t>GLB</w:t>
      </w:r>
      <w:r w:rsidR="009D07DD" w:rsidRPr="00017628">
        <w:rPr>
          <w:rFonts w:ascii="Book Antiqua" w:hAnsi="Book Antiqua" w:cs="Times New Roman"/>
          <w:color w:val="000000"/>
          <w:sz w:val="24"/>
          <w:szCs w:val="24"/>
          <w:lang w:val="en-GB"/>
        </w:rPr>
        <w:t xml:space="preserve">). </w:t>
      </w:r>
      <w:r w:rsidR="001174AB" w:rsidRPr="00017628">
        <w:rPr>
          <w:rFonts w:ascii="Book Antiqua" w:hAnsi="Book Antiqua" w:cs="Times New Roman"/>
          <w:color w:val="000000"/>
          <w:sz w:val="24"/>
          <w:szCs w:val="24"/>
          <w:lang w:val="en-GB"/>
        </w:rPr>
        <w:t>The short</w:t>
      </w:r>
      <w:r w:rsidR="009D07DD" w:rsidRPr="00017628">
        <w:rPr>
          <w:rFonts w:ascii="Book Antiqua" w:hAnsi="Book Antiqua" w:cs="Times New Roman"/>
          <w:color w:val="000000"/>
          <w:sz w:val="24"/>
          <w:szCs w:val="24"/>
          <w:lang w:val="en-GB"/>
        </w:rPr>
        <w:t xml:space="preserve">-term and long-term </w:t>
      </w:r>
      <w:r w:rsidR="008922AF" w:rsidRPr="00017628">
        <w:rPr>
          <w:rFonts w:ascii="Book Antiqua" w:hAnsi="Book Antiqua" w:cs="Times New Roman"/>
          <w:color w:val="000000"/>
          <w:sz w:val="24"/>
          <w:szCs w:val="24"/>
          <w:lang w:val="en-GB"/>
        </w:rPr>
        <w:t xml:space="preserve">postoperative </w:t>
      </w:r>
      <w:r w:rsidR="009D07DD" w:rsidRPr="00017628">
        <w:rPr>
          <w:rFonts w:ascii="Book Antiqua" w:hAnsi="Book Antiqua" w:cs="Times New Roman"/>
          <w:color w:val="000000"/>
          <w:sz w:val="24"/>
          <w:szCs w:val="24"/>
          <w:lang w:val="en-GB"/>
        </w:rPr>
        <w:t>renal function</w:t>
      </w:r>
      <w:r w:rsidR="001C3168" w:rsidRPr="00017628">
        <w:rPr>
          <w:rFonts w:ascii="Book Antiqua" w:hAnsi="Book Antiqua" w:cs="Times New Roman"/>
          <w:color w:val="000000"/>
          <w:sz w:val="24"/>
          <w:szCs w:val="24"/>
          <w:lang w:val="en-GB"/>
        </w:rPr>
        <w:t xml:space="preserve"> tests</w:t>
      </w:r>
      <w:r w:rsidR="001174AB" w:rsidRPr="00017628">
        <w:rPr>
          <w:rFonts w:ascii="Book Antiqua" w:hAnsi="Book Antiqua" w:cs="Times New Roman"/>
          <w:color w:val="000000"/>
          <w:sz w:val="24"/>
          <w:szCs w:val="24"/>
          <w:lang w:val="en-GB"/>
        </w:rPr>
        <w:t xml:space="preserve"> were </w:t>
      </w:r>
      <w:r w:rsidR="003D2396" w:rsidRPr="00017628">
        <w:rPr>
          <w:rFonts w:ascii="Book Antiqua" w:hAnsi="Book Antiqua" w:cs="Times New Roman"/>
          <w:color w:val="000000"/>
          <w:sz w:val="24"/>
          <w:szCs w:val="24"/>
          <w:lang w:val="en-GB"/>
        </w:rPr>
        <w:t xml:space="preserve">serum creatinine </w:t>
      </w:r>
      <w:r w:rsidR="009D07DD" w:rsidRPr="00017628">
        <w:rPr>
          <w:rFonts w:ascii="Book Antiqua" w:hAnsi="Book Antiqua" w:cs="Times New Roman"/>
          <w:color w:val="000000"/>
          <w:sz w:val="24"/>
          <w:szCs w:val="24"/>
          <w:lang w:val="en-GB"/>
        </w:rPr>
        <w:t>(</w:t>
      </w:r>
      <w:proofErr w:type="spellStart"/>
      <w:r w:rsidR="003D2396" w:rsidRPr="00017628">
        <w:rPr>
          <w:rFonts w:ascii="Book Antiqua" w:hAnsi="Book Antiqua" w:cs="Times New Roman"/>
          <w:color w:val="000000"/>
          <w:sz w:val="24"/>
          <w:szCs w:val="24"/>
          <w:lang w:val="en-GB"/>
        </w:rPr>
        <w:t>Scr</w:t>
      </w:r>
      <w:proofErr w:type="spellEnd"/>
      <w:r w:rsidR="009D07DD" w:rsidRPr="00017628">
        <w:rPr>
          <w:rFonts w:ascii="Book Antiqua" w:hAnsi="Book Antiqua" w:cs="Times New Roman"/>
          <w:color w:val="000000"/>
          <w:sz w:val="24"/>
          <w:szCs w:val="24"/>
          <w:lang w:val="en-GB"/>
        </w:rPr>
        <w:t xml:space="preserve">) and </w:t>
      </w:r>
      <w:r w:rsidR="003D2396" w:rsidRPr="00017628">
        <w:rPr>
          <w:rFonts w:ascii="Book Antiqua" w:hAnsi="Book Antiqua" w:cs="Times New Roman"/>
          <w:color w:val="000000"/>
          <w:sz w:val="24"/>
          <w:szCs w:val="24"/>
          <w:lang w:val="en-GB"/>
        </w:rPr>
        <w:t xml:space="preserve">cystatin C </w:t>
      </w:r>
      <w:r w:rsidR="009D07DD" w:rsidRPr="00017628">
        <w:rPr>
          <w:rFonts w:ascii="Book Antiqua" w:hAnsi="Book Antiqua" w:cs="Times New Roman"/>
          <w:color w:val="000000"/>
          <w:sz w:val="24"/>
          <w:szCs w:val="24"/>
          <w:lang w:val="en-GB"/>
        </w:rPr>
        <w:t>(</w:t>
      </w:r>
      <w:proofErr w:type="spellStart"/>
      <w:r w:rsidR="003D2396" w:rsidRPr="00017628">
        <w:rPr>
          <w:rFonts w:ascii="Book Antiqua" w:hAnsi="Book Antiqua" w:cs="Times New Roman"/>
          <w:color w:val="000000"/>
          <w:sz w:val="24"/>
          <w:szCs w:val="24"/>
          <w:lang w:val="en-GB"/>
        </w:rPr>
        <w:t>Cys</w:t>
      </w:r>
      <w:proofErr w:type="spellEnd"/>
      <w:r w:rsidR="003D2396" w:rsidRPr="00017628">
        <w:rPr>
          <w:rFonts w:ascii="Book Antiqua" w:hAnsi="Book Antiqua" w:cs="Times New Roman"/>
          <w:color w:val="000000"/>
          <w:sz w:val="24"/>
          <w:szCs w:val="24"/>
          <w:lang w:val="en-GB"/>
        </w:rPr>
        <w:t xml:space="preserve"> C</w:t>
      </w:r>
      <w:r w:rsidR="009D07DD" w:rsidRPr="00017628">
        <w:rPr>
          <w:rFonts w:ascii="Book Antiqua" w:hAnsi="Book Antiqua" w:cs="Times New Roman"/>
          <w:color w:val="000000"/>
          <w:sz w:val="24"/>
          <w:szCs w:val="24"/>
          <w:lang w:val="en-GB"/>
        </w:rPr>
        <w:t xml:space="preserve">). Short-term refers to within one month after </w:t>
      </w:r>
      <w:r w:rsidR="001C3168" w:rsidRPr="00017628">
        <w:rPr>
          <w:rFonts w:ascii="Book Antiqua" w:hAnsi="Book Antiqua" w:cs="Times New Roman"/>
          <w:color w:val="000000"/>
          <w:sz w:val="24"/>
          <w:szCs w:val="24"/>
          <w:lang w:val="en-GB"/>
        </w:rPr>
        <w:t xml:space="preserve">the </w:t>
      </w:r>
      <w:r w:rsidR="009D07DD" w:rsidRPr="00017628">
        <w:rPr>
          <w:rFonts w:ascii="Book Antiqua" w:hAnsi="Book Antiqua" w:cs="Times New Roman"/>
          <w:color w:val="000000"/>
          <w:sz w:val="24"/>
          <w:szCs w:val="24"/>
          <w:lang w:val="en-GB"/>
        </w:rPr>
        <w:t>operation</w:t>
      </w:r>
      <w:r w:rsidR="009221D7" w:rsidRPr="00017628">
        <w:rPr>
          <w:rFonts w:ascii="Book Antiqua" w:hAnsi="Book Antiqua" w:cs="Times New Roman"/>
          <w:color w:val="000000"/>
          <w:sz w:val="24"/>
          <w:szCs w:val="24"/>
          <w:lang w:val="en-GB"/>
        </w:rPr>
        <w:t>, and</w:t>
      </w:r>
      <w:r w:rsidR="009D07DD" w:rsidRPr="00017628">
        <w:rPr>
          <w:rFonts w:ascii="Book Antiqua" w:hAnsi="Book Antiqua" w:cs="Times New Roman"/>
          <w:color w:val="000000"/>
          <w:sz w:val="24"/>
          <w:szCs w:val="24"/>
          <w:lang w:val="en-GB"/>
        </w:rPr>
        <w:t xml:space="preserve"> </w:t>
      </w:r>
      <w:r w:rsidR="001C3168" w:rsidRPr="00017628">
        <w:rPr>
          <w:rFonts w:ascii="Book Antiqua" w:hAnsi="Book Antiqua" w:cs="Times New Roman"/>
          <w:color w:val="000000"/>
          <w:sz w:val="24"/>
          <w:szCs w:val="24"/>
          <w:lang w:val="en-GB"/>
        </w:rPr>
        <w:t>l</w:t>
      </w:r>
      <w:r w:rsidR="009D07DD" w:rsidRPr="00017628">
        <w:rPr>
          <w:rFonts w:ascii="Book Antiqua" w:hAnsi="Book Antiqua" w:cs="Times New Roman"/>
          <w:color w:val="000000"/>
          <w:sz w:val="24"/>
          <w:szCs w:val="24"/>
          <w:lang w:val="en-GB"/>
        </w:rPr>
        <w:t xml:space="preserve">ong-term refers to </w:t>
      </w:r>
      <w:r w:rsidR="001C3168" w:rsidRPr="00017628">
        <w:rPr>
          <w:rFonts w:ascii="Book Antiqua" w:hAnsi="Book Antiqua" w:cs="Times New Roman"/>
          <w:color w:val="000000"/>
          <w:sz w:val="24"/>
          <w:szCs w:val="24"/>
          <w:lang w:val="en-GB"/>
        </w:rPr>
        <w:t xml:space="preserve">more than </w:t>
      </w:r>
      <w:r w:rsidR="009D07DD" w:rsidRPr="00017628">
        <w:rPr>
          <w:rFonts w:ascii="Book Antiqua" w:hAnsi="Book Antiqua" w:cs="Times New Roman"/>
          <w:color w:val="000000"/>
          <w:sz w:val="24"/>
          <w:szCs w:val="24"/>
          <w:lang w:val="en-GB"/>
        </w:rPr>
        <w:t xml:space="preserve">one month after </w:t>
      </w:r>
      <w:r w:rsidR="001C3168" w:rsidRPr="00017628">
        <w:rPr>
          <w:rFonts w:ascii="Book Antiqua" w:hAnsi="Book Antiqua" w:cs="Times New Roman"/>
          <w:color w:val="000000"/>
          <w:sz w:val="24"/>
          <w:szCs w:val="24"/>
          <w:lang w:val="en-GB"/>
        </w:rPr>
        <w:t xml:space="preserve">the </w:t>
      </w:r>
      <w:r w:rsidR="009D07DD" w:rsidRPr="00017628">
        <w:rPr>
          <w:rFonts w:ascii="Book Antiqua" w:hAnsi="Book Antiqua" w:cs="Times New Roman"/>
          <w:color w:val="000000"/>
          <w:sz w:val="24"/>
          <w:szCs w:val="24"/>
          <w:lang w:val="en-GB"/>
        </w:rPr>
        <w:t>operation.</w:t>
      </w:r>
    </w:p>
    <w:p w:rsidR="00F256F2" w:rsidRPr="00017628" w:rsidRDefault="00F256F2" w:rsidP="00017628">
      <w:pPr>
        <w:spacing w:line="360" w:lineRule="auto"/>
        <w:rPr>
          <w:rFonts w:ascii="Book Antiqua" w:hAnsi="Book Antiqua" w:cs="Times New Roman"/>
          <w:color w:val="000000"/>
          <w:sz w:val="24"/>
          <w:szCs w:val="24"/>
          <w:lang w:val="en-GB"/>
        </w:rPr>
      </w:pPr>
    </w:p>
    <w:p w:rsidR="00F256F2" w:rsidRPr="00017628" w:rsidRDefault="00F256F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Statistical analysis</w:t>
      </w:r>
    </w:p>
    <w:p w:rsidR="004C5367" w:rsidRPr="00017628" w:rsidRDefault="004C5367"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 xml:space="preserve">Continuous variables </w:t>
      </w:r>
      <w:r w:rsidR="0096700E" w:rsidRPr="00017628">
        <w:rPr>
          <w:rFonts w:ascii="Book Antiqua" w:hAnsi="Book Antiqua" w:cs="Times New Roman"/>
          <w:color w:val="000000"/>
          <w:sz w:val="24"/>
          <w:szCs w:val="24"/>
          <w:lang w:val="en-GB"/>
        </w:rPr>
        <w:t xml:space="preserve">are </w:t>
      </w:r>
      <w:r w:rsidRPr="00017628">
        <w:rPr>
          <w:rFonts w:ascii="Book Antiqua" w:hAnsi="Book Antiqua" w:cs="Times New Roman"/>
          <w:color w:val="000000"/>
          <w:sz w:val="24"/>
          <w:szCs w:val="24"/>
          <w:lang w:val="en-GB"/>
        </w:rPr>
        <w:t>presented as</w:t>
      </w:r>
      <w:r w:rsidR="009221D7" w:rsidRPr="00017628">
        <w:rPr>
          <w:rFonts w:ascii="Book Antiqua" w:hAnsi="Book Antiqua" w:cs="Times New Roman"/>
          <w:color w:val="000000"/>
          <w:sz w:val="24"/>
          <w:szCs w:val="24"/>
          <w:lang w:val="en-GB"/>
        </w:rPr>
        <w:t xml:space="preserve"> the</w:t>
      </w:r>
      <w:r w:rsidRPr="00017628">
        <w:rPr>
          <w:rFonts w:ascii="Book Antiqua" w:hAnsi="Book Antiqua" w:cs="Times New Roman"/>
          <w:color w:val="000000"/>
          <w:sz w:val="24"/>
          <w:szCs w:val="24"/>
          <w:lang w:val="en-GB"/>
        </w:rPr>
        <w:t xml:space="preserve"> mean ± SD</w:t>
      </w:r>
      <w:r w:rsidR="009C0952" w:rsidRPr="00017628">
        <w:rPr>
          <w:rFonts w:ascii="Book Antiqua" w:hAnsi="Book Antiqua" w:cs="Times New Roman"/>
          <w:color w:val="000000"/>
          <w:sz w:val="24"/>
          <w:szCs w:val="24"/>
          <w:lang w:val="en-GB"/>
        </w:rPr>
        <w:t xml:space="preserve"> </w:t>
      </w:r>
      <w:r w:rsidR="00484BBA" w:rsidRPr="00017628">
        <w:rPr>
          <w:rFonts w:ascii="Book Antiqua" w:hAnsi="Book Antiqua" w:cs="Times New Roman"/>
          <w:color w:val="000000"/>
          <w:sz w:val="24"/>
          <w:szCs w:val="24"/>
          <w:lang w:val="en-GB"/>
        </w:rPr>
        <w:t xml:space="preserve">and were evaluated using an independent samples </w:t>
      </w:r>
      <w:proofErr w:type="spellStart"/>
      <w:r w:rsidR="00484BBA" w:rsidRPr="00017628">
        <w:rPr>
          <w:rFonts w:ascii="Book Antiqua" w:hAnsi="Book Antiqua" w:cs="Times New Roman"/>
          <w:i/>
          <w:color w:val="000000"/>
          <w:sz w:val="24"/>
          <w:szCs w:val="24"/>
          <w:lang w:val="en-GB"/>
        </w:rPr>
        <w:t>t</w:t>
      </w:r>
      <w:proofErr w:type="spellEnd"/>
      <w:r w:rsidR="00484BBA" w:rsidRPr="00017628">
        <w:rPr>
          <w:rFonts w:ascii="Book Antiqua" w:hAnsi="Book Antiqua" w:cs="Times New Roman"/>
          <w:color w:val="000000"/>
          <w:sz w:val="24"/>
          <w:szCs w:val="24"/>
          <w:lang w:val="en-GB"/>
        </w:rPr>
        <w:t xml:space="preserve"> test or </w:t>
      </w:r>
      <w:r w:rsidR="009221D7" w:rsidRPr="00017628">
        <w:rPr>
          <w:rFonts w:ascii="Book Antiqua" w:hAnsi="Book Antiqua" w:cs="Times New Roman"/>
          <w:color w:val="000000"/>
          <w:sz w:val="24"/>
          <w:szCs w:val="24"/>
          <w:lang w:val="en-GB"/>
        </w:rPr>
        <w:t xml:space="preserve">the </w:t>
      </w:r>
      <w:r w:rsidR="00484BBA" w:rsidRPr="00017628">
        <w:rPr>
          <w:rFonts w:ascii="Book Antiqua" w:hAnsi="Book Antiqua" w:cs="Times New Roman"/>
          <w:color w:val="000000"/>
          <w:sz w:val="24"/>
          <w:szCs w:val="24"/>
          <w:lang w:val="en-GB"/>
        </w:rPr>
        <w:t>Wilcoxon rank test</w:t>
      </w:r>
      <w:r w:rsidRPr="00017628">
        <w:rPr>
          <w:rFonts w:ascii="Book Antiqua" w:hAnsi="Book Antiqua" w:cs="Times New Roman"/>
          <w:color w:val="000000"/>
          <w:sz w:val="24"/>
          <w:szCs w:val="24"/>
          <w:lang w:val="en-GB"/>
        </w:rPr>
        <w:t>.</w:t>
      </w:r>
      <w:r w:rsidR="0054346F"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Categorical variables </w:t>
      </w:r>
      <w:r w:rsidR="009221D7" w:rsidRPr="00017628">
        <w:rPr>
          <w:rFonts w:ascii="Book Antiqua" w:hAnsi="Book Antiqua" w:cs="Times New Roman"/>
          <w:color w:val="000000"/>
          <w:sz w:val="24"/>
          <w:szCs w:val="24"/>
          <w:lang w:val="en-GB"/>
        </w:rPr>
        <w:t xml:space="preserve">are </w:t>
      </w:r>
      <w:r w:rsidRPr="00017628">
        <w:rPr>
          <w:rFonts w:ascii="Book Antiqua" w:hAnsi="Book Antiqua" w:cs="Times New Roman"/>
          <w:color w:val="000000"/>
          <w:sz w:val="24"/>
          <w:szCs w:val="24"/>
          <w:lang w:val="en-GB"/>
        </w:rPr>
        <w:t xml:space="preserve">expressed as </w:t>
      </w:r>
      <w:r w:rsidR="009221D7"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t xml:space="preserve">frequencies and percentages and were compared </w:t>
      </w:r>
      <w:r w:rsidR="0096700E" w:rsidRPr="00017628">
        <w:rPr>
          <w:rFonts w:ascii="Book Antiqua" w:hAnsi="Book Antiqua" w:cs="Times New Roman"/>
          <w:color w:val="000000"/>
          <w:sz w:val="24"/>
          <w:szCs w:val="24"/>
          <w:lang w:val="en-GB"/>
        </w:rPr>
        <w:t>via</w:t>
      </w:r>
      <w:r w:rsidRPr="00017628">
        <w:rPr>
          <w:rFonts w:ascii="Book Antiqua" w:hAnsi="Book Antiqua" w:cs="Times New Roman"/>
          <w:color w:val="000000"/>
          <w:sz w:val="24"/>
          <w:szCs w:val="24"/>
          <w:lang w:val="en-GB"/>
        </w:rPr>
        <w:t xml:space="preserve"> </w:t>
      </w:r>
      <w:r w:rsidR="0096700E" w:rsidRPr="00017628">
        <w:rPr>
          <w:rFonts w:ascii="Book Antiqua" w:hAnsi="Book Antiqua" w:cs="Times New Roman"/>
          <w:color w:val="000000"/>
          <w:sz w:val="24"/>
          <w:szCs w:val="24"/>
          <w:lang w:val="en-GB"/>
        </w:rPr>
        <w:t xml:space="preserve">the </w:t>
      </w:r>
      <w:r w:rsidR="0034644B" w:rsidRPr="00017628">
        <w:rPr>
          <w:rFonts w:ascii="Book Antiqua" w:hAnsi="Book Antiqua" w:cs="Times New Roman"/>
          <w:color w:val="000000"/>
          <w:sz w:val="24"/>
          <w:szCs w:val="24"/>
          <w:lang w:val="en-GB"/>
        </w:rPr>
        <w:t>chi</w:t>
      </w:r>
      <w:r w:rsidRPr="00017628">
        <w:rPr>
          <w:rFonts w:ascii="Book Antiqua" w:hAnsi="Book Antiqua" w:cs="Times New Roman"/>
          <w:color w:val="000000"/>
          <w:sz w:val="24"/>
          <w:szCs w:val="24"/>
          <w:lang w:val="en-GB"/>
        </w:rPr>
        <w:t>-square test or Fisher</w:t>
      </w:r>
      <w:r w:rsidR="00C36B26"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s exact test (in case</w:t>
      </w:r>
      <w:r w:rsidR="009221D7"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of small numbers</w:t>
      </w:r>
      <w:r w:rsidR="009221D7"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 indicated by </w:t>
      </w:r>
      <w:r w:rsidRPr="003D2396">
        <w:rPr>
          <w:rFonts w:ascii="Book Antiqua" w:hAnsi="Book Antiqua" w:cs="Times New Roman"/>
          <w:i/>
          <w:color w:val="000000"/>
          <w:sz w:val="24"/>
          <w:szCs w:val="24"/>
          <w:lang w:val="en-GB"/>
        </w:rPr>
        <w:t>n</w:t>
      </w:r>
      <w:r w:rsidR="0034644B" w:rsidRPr="00017628">
        <w:rPr>
          <w:rFonts w:ascii="Book Antiqua" w:hAnsi="Book Antiqua" w:cs="Times New Roman"/>
          <w:color w:val="000000"/>
          <w:sz w:val="24"/>
          <w:szCs w:val="24"/>
          <w:lang w:val="en-GB"/>
        </w:rPr>
        <w:t xml:space="preserve"> ≤ </w:t>
      </w:r>
      <w:r w:rsidRPr="00017628">
        <w:rPr>
          <w:rFonts w:ascii="Book Antiqua" w:hAnsi="Book Antiqua" w:cs="Times New Roman"/>
          <w:color w:val="000000"/>
          <w:sz w:val="24"/>
          <w:szCs w:val="24"/>
          <w:lang w:val="en-GB"/>
        </w:rPr>
        <w:t>5).</w:t>
      </w:r>
      <w:r w:rsidR="00484BBA"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A </w:t>
      </w:r>
      <w:r w:rsidRPr="00017628">
        <w:rPr>
          <w:rFonts w:ascii="Book Antiqua" w:hAnsi="Book Antiqua" w:cs="Times New Roman"/>
          <w:i/>
          <w:color w:val="000000"/>
          <w:sz w:val="24"/>
          <w:szCs w:val="24"/>
          <w:lang w:val="en-GB"/>
        </w:rPr>
        <w:t>P</w:t>
      </w:r>
      <w:r w:rsidRPr="00017628">
        <w:rPr>
          <w:rFonts w:ascii="Book Antiqua" w:hAnsi="Book Antiqua" w:cs="Times New Roman"/>
          <w:color w:val="000000"/>
          <w:sz w:val="24"/>
          <w:szCs w:val="24"/>
          <w:lang w:val="en-GB"/>
        </w:rPr>
        <w:t>-value</w:t>
      </w:r>
      <w:r w:rsidR="0096700E"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&lt;</w:t>
      </w:r>
      <w:r w:rsidR="00BD5C71"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0.05 was considered statistically significant. </w:t>
      </w:r>
      <w:r w:rsidR="0096700E" w:rsidRPr="00017628">
        <w:rPr>
          <w:rFonts w:ascii="Book Antiqua" w:hAnsi="Book Antiqua" w:cs="Times New Roman"/>
          <w:color w:val="000000"/>
          <w:sz w:val="24"/>
          <w:szCs w:val="24"/>
          <w:lang w:val="en-GB"/>
        </w:rPr>
        <w:t>The s</w:t>
      </w:r>
      <w:r w:rsidRPr="00017628">
        <w:rPr>
          <w:rFonts w:ascii="Book Antiqua" w:hAnsi="Book Antiqua" w:cs="Times New Roman"/>
          <w:color w:val="000000"/>
          <w:sz w:val="24"/>
          <w:szCs w:val="24"/>
          <w:lang w:val="en-GB"/>
        </w:rPr>
        <w:t xml:space="preserve">tatistical analysis was performed </w:t>
      </w:r>
      <w:r w:rsidR="0096700E" w:rsidRPr="00017628">
        <w:rPr>
          <w:rFonts w:ascii="Book Antiqua" w:hAnsi="Book Antiqua" w:cs="Times New Roman"/>
          <w:color w:val="000000"/>
          <w:sz w:val="24"/>
          <w:szCs w:val="24"/>
          <w:lang w:val="en-GB"/>
        </w:rPr>
        <w:t xml:space="preserve">with </w:t>
      </w:r>
      <w:r w:rsidRPr="00017628">
        <w:rPr>
          <w:rFonts w:ascii="Book Antiqua" w:hAnsi="Book Antiqua" w:cs="Times New Roman"/>
          <w:color w:val="000000"/>
          <w:sz w:val="24"/>
          <w:szCs w:val="24"/>
          <w:lang w:val="en-GB"/>
        </w:rPr>
        <w:t>SPSS software (version 22.0, SPSS Inc., Chicago, IL, U</w:t>
      </w:r>
      <w:r w:rsidR="003D2396">
        <w:rPr>
          <w:rFonts w:ascii="Book Antiqua" w:hAnsi="Book Antiqua" w:cs="Times New Roman" w:hint="eastAsia"/>
          <w:color w:val="000000"/>
          <w:sz w:val="24"/>
          <w:szCs w:val="24"/>
          <w:lang w:val="en-GB"/>
        </w:rPr>
        <w:t xml:space="preserve">nited </w:t>
      </w:r>
      <w:r w:rsidRPr="00017628">
        <w:rPr>
          <w:rFonts w:ascii="Book Antiqua" w:hAnsi="Book Antiqua" w:cs="Times New Roman"/>
          <w:color w:val="000000"/>
          <w:sz w:val="24"/>
          <w:szCs w:val="24"/>
          <w:lang w:val="en-GB"/>
        </w:rPr>
        <w:t>S</w:t>
      </w:r>
      <w:r w:rsidR="003D2396">
        <w:rPr>
          <w:rFonts w:ascii="Book Antiqua" w:hAnsi="Book Antiqua" w:cs="Times New Roman" w:hint="eastAsia"/>
          <w:color w:val="000000"/>
          <w:sz w:val="24"/>
          <w:szCs w:val="24"/>
          <w:lang w:val="en-GB"/>
        </w:rPr>
        <w:t>tates</w:t>
      </w:r>
      <w:r w:rsidRPr="00017628">
        <w:rPr>
          <w:rFonts w:ascii="Book Antiqua" w:hAnsi="Book Antiqua" w:cs="Times New Roman"/>
          <w:color w:val="000000"/>
          <w:sz w:val="24"/>
          <w:szCs w:val="24"/>
          <w:lang w:val="en-GB"/>
        </w:rPr>
        <w:t>).</w:t>
      </w:r>
    </w:p>
    <w:p w:rsidR="00F45978" w:rsidRPr="00017628" w:rsidRDefault="00F45978" w:rsidP="00017628">
      <w:pPr>
        <w:spacing w:line="360" w:lineRule="auto"/>
        <w:rPr>
          <w:rFonts w:ascii="Book Antiqua" w:hAnsi="Book Antiqua" w:cs="Times New Roman"/>
          <w:color w:val="000000"/>
          <w:sz w:val="24"/>
          <w:szCs w:val="24"/>
          <w:lang w:val="en-GB"/>
        </w:rPr>
      </w:pPr>
    </w:p>
    <w:p w:rsidR="005F2E92" w:rsidRPr="00017628" w:rsidRDefault="007A226E"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t>RESULTS</w:t>
      </w:r>
    </w:p>
    <w:p w:rsidR="00996A1E" w:rsidRPr="00017628" w:rsidRDefault="00996A1E"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 xml:space="preserve">Patient demographics and characteristics </w:t>
      </w:r>
    </w:p>
    <w:p w:rsidR="00996A1E" w:rsidRPr="00017628" w:rsidRDefault="00996A1E"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A total of 1045 PH patients were included</w:t>
      </w:r>
      <w:r w:rsidR="00B42870" w:rsidRPr="00017628">
        <w:rPr>
          <w:rFonts w:ascii="Book Antiqua" w:hAnsi="Book Antiqua" w:cs="Times New Roman"/>
          <w:color w:val="000000"/>
          <w:sz w:val="24"/>
          <w:szCs w:val="24"/>
          <w:lang w:val="en-GB"/>
        </w:rPr>
        <w:t>,</w:t>
      </w:r>
      <w:r w:rsidR="00EA3408" w:rsidRPr="00017628">
        <w:rPr>
          <w:rFonts w:ascii="Book Antiqua" w:hAnsi="Book Antiqua" w:cs="Times New Roman"/>
          <w:color w:val="000000"/>
          <w:sz w:val="24"/>
          <w:szCs w:val="24"/>
          <w:lang w:val="en-GB"/>
        </w:rPr>
        <w:t xml:space="preserve"> with</w:t>
      </w:r>
      <w:r w:rsidR="00B42870" w:rsidRPr="00017628">
        <w:rPr>
          <w:rFonts w:ascii="Book Antiqua" w:hAnsi="Book Antiqua" w:cs="Times New Roman"/>
          <w:color w:val="000000"/>
          <w:sz w:val="24"/>
          <w:szCs w:val="24"/>
          <w:lang w:val="en-GB"/>
        </w:rPr>
        <w:t xml:space="preserve"> 357 </w:t>
      </w:r>
      <w:r w:rsidR="00DF1585" w:rsidRPr="00017628">
        <w:rPr>
          <w:rFonts w:ascii="Book Antiqua" w:hAnsi="Book Antiqua" w:cs="Times New Roman"/>
          <w:color w:val="000000"/>
          <w:sz w:val="24"/>
          <w:szCs w:val="24"/>
          <w:lang w:val="en-GB"/>
        </w:rPr>
        <w:t>in the S Group</w:t>
      </w:r>
      <w:r w:rsidR="00B42870"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and </w:t>
      </w:r>
      <w:r w:rsidR="00B42870" w:rsidRPr="00017628">
        <w:rPr>
          <w:rFonts w:ascii="Book Antiqua" w:hAnsi="Book Antiqua" w:cs="Times New Roman"/>
          <w:color w:val="000000"/>
          <w:sz w:val="24"/>
          <w:szCs w:val="24"/>
          <w:lang w:val="en-GB"/>
        </w:rPr>
        <w:t xml:space="preserve">688 </w:t>
      </w:r>
      <w:r w:rsidR="00DF1585" w:rsidRPr="00017628">
        <w:rPr>
          <w:rFonts w:ascii="Book Antiqua" w:hAnsi="Book Antiqua" w:cs="Times New Roman"/>
          <w:color w:val="000000"/>
          <w:sz w:val="24"/>
          <w:szCs w:val="24"/>
          <w:lang w:val="en-GB"/>
        </w:rPr>
        <w:t>in the T Group</w:t>
      </w:r>
      <w:r w:rsidRPr="00017628">
        <w:rPr>
          <w:rFonts w:ascii="Book Antiqua" w:hAnsi="Book Antiqua" w:cs="Times New Roman"/>
          <w:color w:val="000000"/>
          <w:sz w:val="24"/>
          <w:szCs w:val="24"/>
          <w:lang w:val="en-GB"/>
        </w:rPr>
        <w:t xml:space="preserve">. No significant differences were observed in </w:t>
      </w:r>
      <w:r w:rsidR="000F5C37"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t>clinical parameters</w:t>
      </w:r>
      <w:r w:rsidR="000F5C37" w:rsidRPr="00017628">
        <w:rPr>
          <w:rFonts w:ascii="Book Antiqua" w:hAnsi="Book Antiqua" w:cs="Times New Roman"/>
          <w:color w:val="000000"/>
          <w:sz w:val="24"/>
          <w:szCs w:val="24"/>
          <w:lang w:val="en-GB"/>
        </w:rPr>
        <w:t xml:space="preserve">, including gender, age, aetiology of disease, history of abdominal surgery, history of variceal bleeding, ascites, oesophageal varices grade, MELD score at admission, and preoperative portal vein diameter, </w:t>
      </w:r>
      <w:r w:rsidR="00EA3408" w:rsidRPr="00017628">
        <w:rPr>
          <w:rFonts w:ascii="Book Antiqua" w:hAnsi="Book Antiqua" w:cs="Times New Roman"/>
          <w:color w:val="000000"/>
          <w:sz w:val="24"/>
          <w:szCs w:val="24"/>
          <w:lang w:val="en-GB"/>
        </w:rPr>
        <w:t>between</w:t>
      </w:r>
      <w:r w:rsidR="0096700E"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the two groups</w:t>
      </w:r>
      <w:r w:rsidR="000F5C37" w:rsidRPr="00017628">
        <w:rPr>
          <w:rFonts w:ascii="Book Antiqua" w:hAnsi="Book Antiqua" w:cs="Times New Roman"/>
          <w:color w:val="000000"/>
          <w:sz w:val="24"/>
          <w:szCs w:val="24"/>
          <w:lang w:val="en-GB"/>
        </w:rPr>
        <w:t xml:space="preserve"> (</w:t>
      </w:r>
      <w:r w:rsidR="000F5C37" w:rsidRPr="00017628">
        <w:rPr>
          <w:rFonts w:ascii="Book Antiqua" w:hAnsi="Book Antiqua" w:cs="Times New Roman"/>
          <w:i/>
          <w:color w:val="000000"/>
          <w:sz w:val="24"/>
          <w:szCs w:val="24"/>
          <w:lang w:val="en-GB"/>
        </w:rPr>
        <w:t>P</w:t>
      </w:r>
      <w:r w:rsidR="000F5C37" w:rsidRPr="00017628">
        <w:rPr>
          <w:rFonts w:ascii="Book Antiqua" w:hAnsi="Book Antiqua" w:cs="Times New Roman"/>
          <w:color w:val="000000"/>
          <w:sz w:val="24"/>
          <w:szCs w:val="24"/>
          <w:lang w:val="en-GB"/>
        </w:rPr>
        <w:t xml:space="preserve"> &gt; 0.05)</w:t>
      </w:r>
      <w:r w:rsidRPr="00017628">
        <w:rPr>
          <w:rFonts w:ascii="Book Antiqua" w:hAnsi="Book Antiqua" w:cs="Times New Roman"/>
          <w:color w:val="000000"/>
          <w:sz w:val="24"/>
          <w:szCs w:val="24"/>
          <w:lang w:val="en-GB"/>
        </w:rPr>
        <w:t xml:space="preserve">. </w:t>
      </w:r>
      <w:bookmarkStart w:id="180" w:name="_Hlk510451769"/>
      <w:r w:rsidRPr="00017628">
        <w:rPr>
          <w:rFonts w:ascii="Book Antiqua" w:hAnsi="Book Antiqua" w:cs="Times New Roman"/>
          <w:color w:val="000000"/>
          <w:sz w:val="24"/>
          <w:szCs w:val="24"/>
          <w:lang w:val="en-GB"/>
        </w:rPr>
        <w:t>However, significant difference</w:t>
      </w:r>
      <w:r w:rsidR="00EA3408"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w:t>
      </w:r>
      <w:r w:rsidR="00EA3408" w:rsidRPr="00017628">
        <w:rPr>
          <w:rFonts w:ascii="Book Antiqua" w:hAnsi="Book Antiqua" w:cs="Times New Roman"/>
          <w:color w:val="000000"/>
          <w:sz w:val="24"/>
          <w:szCs w:val="24"/>
          <w:lang w:val="en-GB"/>
        </w:rPr>
        <w:t xml:space="preserve">were identified </w:t>
      </w:r>
      <w:r w:rsidRPr="00017628">
        <w:rPr>
          <w:rFonts w:ascii="Book Antiqua" w:hAnsi="Book Antiqua" w:cs="Times New Roman"/>
          <w:color w:val="000000"/>
          <w:sz w:val="24"/>
          <w:szCs w:val="24"/>
          <w:lang w:val="en-GB"/>
        </w:rPr>
        <w:t xml:space="preserve">between the two groups in Child-Pugh grade and the incidence of </w:t>
      </w:r>
      <w:r w:rsidR="0096700E" w:rsidRPr="00017628">
        <w:rPr>
          <w:rFonts w:ascii="Book Antiqua" w:hAnsi="Book Antiqua" w:cs="Times New Roman"/>
          <w:color w:val="000000"/>
          <w:sz w:val="24"/>
          <w:szCs w:val="24"/>
          <w:lang w:val="en-GB"/>
        </w:rPr>
        <w:t>p</w:t>
      </w:r>
      <w:r w:rsidRPr="00017628">
        <w:rPr>
          <w:rFonts w:ascii="Book Antiqua" w:hAnsi="Book Antiqua" w:cs="Times New Roman"/>
          <w:color w:val="000000"/>
          <w:sz w:val="24"/>
          <w:szCs w:val="24"/>
          <w:lang w:val="en-GB"/>
        </w:rPr>
        <w:t xml:space="preserve">ortal hypertensive gastropathy (PHG) at admission </w:t>
      </w:r>
      <w:bookmarkEnd w:id="180"/>
      <w:r w:rsidRPr="00017628">
        <w:rPr>
          <w:rFonts w:ascii="Book Antiqua" w:hAnsi="Book Antiqua" w:cs="Times New Roman"/>
          <w:color w:val="000000"/>
          <w:sz w:val="24"/>
          <w:szCs w:val="24"/>
          <w:lang w:val="en-GB"/>
        </w:rPr>
        <w:t>(</w:t>
      </w:r>
      <w:r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Pr="00017628">
        <w:rPr>
          <w:rFonts w:ascii="Book Antiqua" w:hAnsi="Book Antiqua" w:cs="Times New Roman"/>
          <w:color w:val="000000"/>
          <w:sz w:val="24"/>
          <w:szCs w:val="24"/>
          <w:lang w:val="en-GB"/>
        </w:rPr>
        <w:t xml:space="preserve">0.05). </w:t>
      </w:r>
      <w:r w:rsidR="00DF1585" w:rsidRPr="00017628">
        <w:rPr>
          <w:rFonts w:ascii="Book Antiqua" w:hAnsi="Book Antiqua" w:cs="Times New Roman"/>
          <w:color w:val="000000"/>
          <w:sz w:val="24"/>
          <w:szCs w:val="24"/>
          <w:lang w:val="en-GB"/>
        </w:rPr>
        <w:t>In the S Group</w:t>
      </w:r>
      <w:r w:rsidRPr="00017628">
        <w:rPr>
          <w:rFonts w:ascii="Book Antiqua" w:hAnsi="Book Antiqua" w:cs="Times New Roman"/>
          <w:color w:val="000000"/>
          <w:sz w:val="24"/>
          <w:szCs w:val="24"/>
          <w:lang w:val="en-GB"/>
        </w:rPr>
        <w:t>, the proportion</w:t>
      </w:r>
      <w:r w:rsidR="00FA4CD0"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of</w:t>
      </w:r>
      <w:r w:rsidR="00783DAA" w:rsidRPr="00017628">
        <w:rPr>
          <w:rFonts w:ascii="Book Antiqua" w:hAnsi="Book Antiqua" w:cs="Times New Roman"/>
          <w:color w:val="000000"/>
          <w:sz w:val="24"/>
          <w:szCs w:val="24"/>
          <w:lang w:val="en-GB"/>
        </w:rPr>
        <w:t xml:space="preserve"> patients with</w:t>
      </w:r>
      <w:r w:rsidRPr="00017628">
        <w:rPr>
          <w:rFonts w:ascii="Book Antiqua" w:hAnsi="Book Antiqua" w:cs="Times New Roman"/>
          <w:color w:val="000000"/>
          <w:sz w:val="24"/>
          <w:szCs w:val="24"/>
          <w:lang w:val="en-GB"/>
        </w:rPr>
        <w:t xml:space="preserve"> Child grade</w:t>
      </w:r>
      <w:r w:rsidR="00783DAA"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A, B and C </w:t>
      </w:r>
      <w:r w:rsidR="00783DAA" w:rsidRPr="00017628">
        <w:rPr>
          <w:rFonts w:ascii="Book Antiqua" w:hAnsi="Book Antiqua" w:cs="Times New Roman"/>
          <w:color w:val="000000"/>
          <w:sz w:val="24"/>
          <w:szCs w:val="24"/>
          <w:lang w:val="en-GB"/>
        </w:rPr>
        <w:t xml:space="preserve">disease </w:t>
      </w:r>
      <w:r w:rsidRPr="00017628">
        <w:rPr>
          <w:rFonts w:ascii="Book Antiqua" w:hAnsi="Book Antiqua" w:cs="Times New Roman"/>
          <w:color w:val="000000"/>
          <w:sz w:val="24"/>
          <w:szCs w:val="24"/>
          <w:lang w:val="en-GB"/>
        </w:rPr>
        <w:t xml:space="preserve">were 42.86%, 52.66% and 4.48%, respectively. </w:t>
      </w:r>
      <w:r w:rsidR="0096700E" w:rsidRPr="00017628">
        <w:rPr>
          <w:rFonts w:ascii="Book Antiqua" w:hAnsi="Book Antiqua" w:cs="Times New Roman"/>
          <w:color w:val="000000"/>
          <w:sz w:val="24"/>
          <w:szCs w:val="24"/>
          <w:lang w:val="en-GB"/>
        </w:rPr>
        <w:t>I</w:t>
      </w:r>
      <w:r w:rsidR="00DF1585" w:rsidRPr="00017628">
        <w:rPr>
          <w:rFonts w:ascii="Book Antiqua" w:hAnsi="Book Antiqua" w:cs="Times New Roman"/>
          <w:color w:val="000000"/>
          <w:sz w:val="24"/>
          <w:szCs w:val="24"/>
          <w:lang w:val="en-GB"/>
        </w:rPr>
        <w:t>n the T Group</w:t>
      </w:r>
      <w:r w:rsidRPr="00017628">
        <w:rPr>
          <w:rFonts w:ascii="Book Antiqua" w:hAnsi="Book Antiqua" w:cs="Times New Roman"/>
          <w:color w:val="000000"/>
          <w:sz w:val="24"/>
          <w:szCs w:val="24"/>
          <w:lang w:val="en-GB"/>
        </w:rPr>
        <w:t>, the proportion</w:t>
      </w:r>
      <w:r w:rsidR="00443970"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were 52.18%, 43.60% and 4.22%, respectively. </w:t>
      </w:r>
      <w:r w:rsidR="0096700E" w:rsidRPr="00017628">
        <w:rPr>
          <w:rFonts w:ascii="Book Antiqua" w:hAnsi="Book Antiqua" w:cs="Times New Roman"/>
          <w:color w:val="000000"/>
          <w:sz w:val="24"/>
          <w:szCs w:val="24"/>
          <w:lang w:val="en-GB"/>
        </w:rPr>
        <w:t>T</w:t>
      </w:r>
      <w:r w:rsidRPr="00017628">
        <w:rPr>
          <w:rFonts w:ascii="Book Antiqua" w:hAnsi="Book Antiqua" w:cs="Times New Roman"/>
          <w:color w:val="000000"/>
          <w:sz w:val="24"/>
          <w:szCs w:val="24"/>
          <w:lang w:val="en-GB"/>
        </w:rPr>
        <w:t xml:space="preserve">he incidence of PHG </w:t>
      </w:r>
      <w:r w:rsidR="00783DAA" w:rsidRPr="00017628">
        <w:rPr>
          <w:rFonts w:ascii="Book Antiqua" w:hAnsi="Book Antiqua" w:cs="Times New Roman"/>
          <w:color w:val="000000"/>
          <w:sz w:val="24"/>
          <w:szCs w:val="24"/>
          <w:lang w:val="en-GB"/>
        </w:rPr>
        <w:t xml:space="preserve">was 33.05% </w:t>
      </w:r>
      <w:r w:rsidR="00DF1585" w:rsidRPr="00017628">
        <w:rPr>
          <w:rFonts w:ascii="Book Antiqua" w:hAnsi="Book Antiqua" w:cs="Times New Roman"/>
          <w:color w:val="000000"/>
          <w:sz w:val="24"/>
          <w:szCs w:val="24"/>
          <w:lang w:val="en-GB"/>
        </w:rPr>
        <w:t>in the S Group</w:t>
      </w:r>
      <w:r w:rsidRPr="00017628">
        <w:rPr>
          <w:rFonts w:ascii="Book Antiqua" w:hAnsi="Book Antiqua" w:cs="Times New Roman"/>
          <w:color w:val="000000"/>
          <w:sz w:val="24"/>
          <w:szCs w:val="24"/>
          <w:lang w:val="en-GB"/>
        </w:rPr>
        <w:t xml:space="preserve"> and </w:t>
      </w:r>
      <w:r w:rsidR="00783DAA" w:rsidRPr="00017628">
        <w:rPr>
          <w:rFonts w:ascii="Book Antiqua" w:hAnsi="Book Antiqua" w:cs="Times New Roman"/>
          <w:color w:val="000000"/>
          <w:sz w:val="24"/>
          <w:szCs w:val="24"/>
          <w:lang w:val="en-GB"/>
        </w:rPr>
        <w:t xml:space="preserve">25.0% in the </w:t>
      </w:r>
      <w:r w:rsidRPr="00017628">
        <w:rPr>
          <w:rFonts w:ascii="Book Antiqua" w:hAnsi="Book Antiqua" w:cs="Times New Roman"/>
          <w:color w:val="000000"/>
          <w:sz w:val="24"/>
          <w:szCs w:val="24"/>
          <w:lang w:val="en-GB"/>
        </w:rPr>
        <w:t>T Group (Table 1).</w:t>
      </w:r>
    </w:p>
    <w:p w:rsidR="00996A1E" w:rsidRPr="00017628" w:rsidRDefault="00996A1E" w:rsidP="00017628">
      <w:pPr>
        <w:spacing w:line="360" w:lineRule="auto"/>
        <w:rPr>
          <w:rFonts w:ascii="Book Antiqua" w:hAnsi="Book Antiqua" w:cs="Times New Roman"/>
          <w:b/>
          <w:i/>
          <w:color w:val="000000"/>
          <w:sz w:val="24"/>
          <w:szCs w:val="24"/>
          <w:lang w:val="en-GB"/>
        </w:rPr>
      </w:pPr>
    </w:p>
    <w:p w:rsidR="00CD2BC6" w:rsidRPr="00017628" w:rsidRDefault="00CD2BC6"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Comparison of perioperative indicators</w:t>
      </w:r>
    </w:p>
    <w:p w:rsidR="00CD2BC6" w:rsidRPr="00017628" w:rsidRDefault="00783DAA"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S</w:t>
      </w:r>
      <w:r w:rsidR="00363F13" w:rsidRPr="00017628">
        <w:rPr>
          <w:rFonts w:ascii="Book Antiqua" w:hAnsi="Book Antiqua" w:cs="Times New Roman"/>
          <w:color w:val="000000"/>
          <w:sz w:val="24"/>
          <w:szCs w:val="24"/>
          <w:lang w:val="en-GB"/>
        </w:rPr>
        <w:t>tatistically significant difference</w:t>
      </w:r>
      <w:r w:rsidRPr="00017628">
        <w:rPr>
          <w:rFonts w:ascii="Book Antiqua" w:hAnsi="Book Antiqua" w:cs="Times New Roman"/>
          <w:color w:val="000000"/>
          <w:sz w:val="24"/>
          <w:szCs w:val="24"/>
          <w:lang w:val="en-GB"/>
        </w:rPr>
        <w:t>s were observed</w:t>
      </w:r>
      <w:r w:rsidR="00363F13" w:rsidRPr="00017628">
        <w:rPr>
          <w:rFonts w:ascii="Book Antiqua" w:hAnsi="Book Antiqua" w:cs="Times New Roman"/>
          <w:color w:val="000000"/>
          <w:sz w:val="24"/>
          <w:szCs w:val="24"/>
          <w:lang w:val="en-GB"/>
        </w:rPr>
        <w:t xml:space="preserve"> in </w:t>
      </w:r>
      <w:r w:rsidR="00CD2BC6" w:rsidRPr="00017628">
        <w:rPr>
          <w:rFonts w:ascii="Book Antiqua" w:hAnsi="Book Antiqua" w:cs="Times New Roman"/>
          <w:color w:val="000000"/>
          <w:sz w:val="24"/>
          <w:szCs w:val="24"/>
          <w:lang w:val="en-GB"/>
        </w:rPr>
        <w:t xml:space="preserve">postoperative hospital stay, operation fee, total </w:t>
      </w:r>
      <w:r w:rsidR="00606019" w:rsidRPr="00017628">
        <w:rPr>
          <w:rFonts w:ascii="Book Antiqua" w:hAnsi="Book Antiqua" w:cs="Times New Roman"/>
          <w:color w:val="000000"/>
          <w:sz w:val="24"/>
          <w:szCs w:val="24"/>
          <w:lang w:val="en-GB"/>
        </w:rPr>
        <w:t>hospitalisation</w:t>
      </w:r>
      <w:r w:rsidR="00CD2BC6"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cost</w:t>
      </w:r>
      <w:r w:rsidR="00CD2BC6" w:rsidRPr="00017628">
        <w:rPr>
          <w:rFonts w:ascii="Book Antiqua" w:hAnsi="Book Antiqua" w:cs="Times New Roman"/>
          <w:color w:val="000000"/>
          <w:sz w:val="24"/>
          <w:szCs w:val="24"/>
          <w:lang w:val="en-GB"/>
        </w:rPr>
        <w:t xml:space="preserve">, operative time, intraoperative blood loss, </w:t>
      </w:r>
      <w:r w:rsidR="00590664" w:rsidRPr="00017628">
        <w:rPr>
          <w:rFonts w:ascii="Book Antiqua" w:hAnsi="Book Antiqua" w:cs="Times New Roman"/>
          <w:color w:val="000000"/>
          <w:sz w:val="24"/>
          <w:szCs w:val="24"/>
          <w:lang w:val="en-GB"/>
        </w:rPr>
        <w:t xml:space="preserve">intraoperative transfusion, </w:t>
      </w:r>
      <w:r w:rsidR="006E4193" w:rsidRPr="00017628">
        <w:rPr>
          <w:rFonts w:ascii="Book Antiqua" w:hAnsi="Book Antiqua" w:cs="Times New Roman"/>
          <w:color w:val="000000"/>
          <w:sz w:val="24"/>
          <w:szCs w:val="24"/>
          <w:lang w:val="en-GB"/>
        </w:rPr>
        <w:t xml:space="preserve">and </w:t>
      </w:r>
      <w:r w:rsidR="00CD2BC6" w:rsidRPr="00017628">
        <w:rPr>
          <w:rFonts w:ascii="Book Antiqua" w:hAnsi="Book Antiqua" w:cs="Times New Roman"/>
          <w:color w:val="000000"/>
          <w:sz w:val="24"/>
          <w:szCs w:val="24"/>
          <w:lang w:val="en-GB"/>
        </w:rPr>
        <w:t>time to first flatus</w:t>
      </w:r>
      <w:r w:rsidR="00363F13" w:rsidRPr="00017628">
        <w:rPr>
          <w:rFonts w:ascii="Book Antiqua" w:hAnsi="Book Antiqua" w:cs="Times New Roman"/>
          <w:color w:val="000000"/>
          <w:sz w:val="24"/>
          <w:szCs w:val="24"/>
          <w:lang w:val="en-GB"/>
        </w:rPr>
        <w:t xml:space="preserve"> between the two groups (</w:t>
      </w:r>
      <w:r w:rsidR="00363F13"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363F13" w:rsidRPr="00017628">
        <w:rPr>
          <w:rFonts w:ascii="Book Antiqua" w:hAnsi="Book Antiqua" w:cs="Times New Roman"/>
          <w:color w:val="000000"/>
          <w:sz w:val="24"/>
          <w:szCs w:val="24"/>
          <w:lang w:val="en-GB"/>
        </w:rPr>
        <w:t>0.05)</w:t>
      </w:r>
      <w:r w:rsidR="006E4193" w:rsidRPr="00017628">
        <w:rPr>
          <w:rFonts w:ascii="Book Antiqua" w:hAnsi="Book Antiqua" w:cs="Times New Roman"/>
          <w:color w:val="000000"/>
          <w:sz w:val="24"/>
          <w:szCs w:val="24"/>
          <w:lang w:val="en-GB"/>
        </w:rPr>
        <w:t>; the</w:t>
      </w:r>
      <w:r w:rsidR="00CD2BC6" w:rsidRPr="00017628">
        <w:rPr>
          <w:rFonts w:ascii="Book Antiqua" w:hAnsi="Book Antiqua" w:cs="Times New Roman"/>
          <w:color w:val="000000"/>
          <w:sz w:val="24"/>
          <w:szCs w:val="24"/>
          <w:lang w:val="en-GB"/>
        </w:rPr>
        <w:t xml:space="preserve"> S Group</w:t>
      </w:r>
      <w:r w:rsidR="00363F13"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exhibited </w:t>
      </w:r>
      <w:r w:rsidR="00363F13" w:rsidRPr="00017628">
        <w:rPr>
          <w:rFonts w:ascii="Book Antiqua" w:hAnsi="Book Antiqua" w:cs="Times New Roman"/>
          <w:color w:val="000000"/>
          <w:sz w:val="24"/>
          <w:szCs w:val="24"/>
          <w:lang w:val="en-GB"/>
        </w:rPr>
        <w:t xml:space="preserve">significantly better </w:t>
      </w:r>
      <w:r w:rsidRPr="00017628">
        <w:rPr>
          <w:rFonts w:ascii="Book Antiqua" w:hAnsi="Book Antiqua" w:cs="Times New Roman"/>
          <w:color w:val="000000"/>
          <w:sz w:val="24"/>
          <w:szCs w:val="24"/>
          <w:lang w:val="en-GB"/>
        </w:rPr>
        <w:t xml:space="preserve">results compared to </w:t>
      </w:r>
      <w:r w:rsidR="006E4193" w:rsidRPr="00017628">
        <w:rPr>
          <w:rFonts w:ascii="Book Antiqua" w:hAnsi="Book Antiqua" w:cs="Times New Roman"/>
          <w:color w:val="000000"/>
          <w:sz w:val="24"/>
          <w:szCs w:val="24"/>
          <w:lang w:val="en-GB"/>
        </w:rPr>
        <w:t xml:space="preserve">the </w:t>
      </w:r>
      <w:r w:rsidR="00CD2BC6" w:rsidRPr="00017628">
        <w:rPr>
          <w:rFonts w:ascii="Book Antiqua" w:hAnsi="Book Antiqua" w:cs="Times New Roman"/>
          <w:color w:val="000000"/>
          <w:sz w:val="24"/>
          <w:szCs w:val="24"/>
          <w:lang w:val="en-GB"/>
        </w:rPr>
        <w:t>T Group</w:t>
      </w:r>
      <w:r w:rsidR="00363F13" w:rsidRPr="00017628">
        <w:rPr>
          <w:rFonts w:ascii="Book Antiqua" w:hAnsi="Book Antiqua" w:cs="Times New Roman"/>
          <w:color w:val="000000"/>
          <w:sz w:val="24"/>
          <w:szCs w:val="24"/>
          <w:lang w:val="en-GB"/>
        </w:rPr>
        <w:t>.</w:t>
      </w:r>
      <w:r w:rsidR="00D02F39"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T Group</w:t>
      </w:r>
      <w:r w:rsidR="00D02F39" w:rsidRPr="00017628">
        <w:rPr>
          <w:rFonts w:ascii="Book Antiqua" w:hAnsi="Book Antiqua" w:cs="Times New Roman"/>
          <w:color w:val="000000"/>
          <w:sz w:val="24"/>
          <w:szCs w:val="24"/>
          <w:lang w:val="en-GB"/>
        </w:rPr>
        <w:t xml:space="preserve">, </w:t>
      </w:r>
      <w:r w:rsidR="00935386" w:rsidRPr="00017628">
        <w:rPr>
          <w:rFonts w:ascii="Book Antiqua" w:hAnsi="Book Antiqua" w:cs="Times New Roman"/>
          <w:color w:val="000000"/>
          <w:sz w:val="24"/>
          <w:szCs w:val="24"/>
          <w:lang w:val="en-GB"/>
        </w:rPr>
        <w:t xml:space="preserve">4 patients died due to </w:t>
      </w:r>
      <w:proofErr w:type="spellStart"/>
      <w:r w:rsidR="00935386" w:rsidRPr="00017628">
        <w:rPr>
          <w:rFonts w:ascii="Book Antiqua" w:hAnsi="Book Antiqua" w:cs="Times New Roman"/>
          <w:color w:val="000000"/>
          <w:sz w:val="24"/>
          <w:szCs w:val="24"/>
          <w:lang w:val="en-GB"/>
        </w:rPr>
        <w:t>rebleeding</w:t>
      </w:r>
      <w:proofErr w:type="spellEnd"/>
      <w:r w:rsidR="00935386" w:rsidRPr="00017628">
        <w:rPr>
          <w:rFonts w:ascii="Book Antiqua" w:hAnsi="Book Antiqua" w:cs="Times New Roman"/>
          <w:color w:val="000000"/>
          <w:sz w:val="24"/>
          <w:szCs w:val="24"/>
          <w:lang w:val="en-GB"/>
        </w:rPr>
        <w:t xml:space="preserve"> or liver and renal failure during the perioperative period (3 in Child B, 1 in Child C)</w:t>
      </w:r>
      <w:r w:rsidR="00D02F39" w:rsidRPr="00017628">
        <w:rPr>
          <w:rFonts w:ascii="Book Antiqua" w:hAnsi="Book Antiqua" w:cs="Times New Roman"/>
          <w:color w:val="000000"/>
          <w:sz w:val="24"/>
          <w:szCs w:val="24"/>
          <w:lang w:val="en-GB"/>
        </w:rPr>
        <w:t xml:space="preserve">, and 1 </w:t>
      </w:r>
      <w:r w:rsidR="006E4193" w:rsidRPr="00017628">
        <w:rPr>
          <w:rFonts w:ascii="Book Antiqua" w:hAnsi="Book Antiqua" w:cs="Times New Roman"/>
          <w:color w:val="000000"/>
          <w:sz w:val="24"/>
          <w:szCs w:val="24"/>
          <w:lang w:val="en-GB"/>
        </w:rPr>
        <w:t xml:space="preserve">patient </w:t>
      </w:r>
      <w:r w:rsidR="00D02F39" w:rsidRPr="00017628">
        <w:rPr>
          <w:rFonts w:ascii="Book Antiqua" w:hAnsi="Book Antiqua" w:cs="Times New Roman"/>
          <w:color w:val="000000"/>
          <w:sz w:val="24"/>
          <w:szCs w:val="24"/>
          <w:lang w:val="en-GB"/>
        </w:rPr>
        <w:t xml:space="preserve">underwent reoperation for </w:t>
      </w:r>
      <w:proofErr w:type="spellStart"/>
      <w:r w:rsidR="00D02F39" w:rsidRPr="00017628">
        <w:rPr>
          <w:rFonts w:ascii="Book Antiqua" w:hAnsi="Book Antiqua" w:cs="Times New Roman"/>
          <w:color w:val="000000"/>
          <w:sz w:val="24"/>
          <w:szCs w:val="24"/>
          <w:lang w:val="en-GB"/>
        </w:rPr>
        <w:t>rebleeding</w:t>
      </w:r>
      <w:proofErr w:type="spellEnd"/>
      <w:r w:rsidR="00D02F39" w:rsidRPr="00017628">
        <w:rPr>
          <w:rFonts w:ascii="Book Antiqua" w:hAnsi="Book Antiqua" w:cs="Times New Roman"/>
          <w:color w:val="000000"/>
          <w:sz w:val="24"/>
          <w:szCs w:val="24"/>
          <w:lang w:val="en-GB"/>
        </w:rPr>
        <w:t xml:space="preserve">. </w:t>
      </w:r>
      <w:r w:rsidR="006E4193" w:rsidRPr="00017628">
        <w:rPr>
          <w:rFonts w:ascii="Book Antiqua" w:hAnsi="Book Antiqua" w:cs="Times New Roman"/>
          <w:color w:val="000000"/>
          <w:sz w:val="24"/>
          <w:szCs w:val="24"/>
          <w:lang w:val="en-GB"/>
        </w:rPr>
        <w:t>N</w:t>
      </w:r>
      <w:r w:rsidR="00D02F39" w:rsidRPr="00017628">
        <w:rPr>
          <w:rFonts w:ascii="Book Antiqua" w:hAnsi="Book Antiqua" w:cs="Times New Roman"/>
          <w:color w:val="000000"/>
          <w:sz w:val="24"/>
          <w:szCs w:val="24"/>
          <w:lang w:val="en-GB"/>
        </w:rPr>
        <w:t xml:space="preserve">o perioperative death or </w:t>
      </w:r>
      <w:proofErr w:type="spellStart"/>
      <w:r w:rsidR="00D02F39" w:rsidRPr="00017628">
        <w:rPr>
          <w:rFonts w:ascii="Book Antiqua" w:hAnsi="Book Antiqua" w:cs="Times New Roman"/>
          <w:color w:val="000000"/>
          <w:sz w:val="24"/>
          <w:szCs w:val="24"/>
          <w:lang w:val="en-GB"/>
        </w:rPr>
        <w:t>rebleeding</w:t>
      </w:r>
      <w:proofErr w:type="spellEnd"/>
      <w:r w:rsidR="00D02F39" w:rsidRPr="00017628">
        <w:rPr>
          <w:rFonts w:ascii="Book Antiqua" w:hAnsi="Book Antiqua" w:cs="Times New Roman"/>
          <w:color w:val="000000"/>
          <w:sz w:val="24"/>
          <w:szCs w:val="24"/>
          <w:lang w:val="en-GB"/>
        </w:rPr>
        <w:t xml:space="preserve"> occurred </w:t>
      </w:r>
      <w:r w:rsidR="00DF1585" w:rsidRPr="00017628">
        <w:rPr>
          <w:rFonts w:ascii="Book Antiqua" w:hAnsi="Book Antiqua" w:cs="Times New Roman"/>
          <w:color w:val="000000"/>
          <w:sz w:val="24"/>
          <w:szCs w:val="24"/>
          <w:lang w:val="en-GB"/>
        </w:rPr>
        <w:t>in the S Group</w:t>
      </w:r>
      <w:r w:rsidR="00D02F39" w:rsidRPr="00017628">
        <w:rPr>
          <w:rFonts w:ascii="Book Antiqua" w:hAnsi="Book Antiqua" w:cs="Times New Roman"/>
          <w:color w:val="000000"/>
          <w:sz w:val="24"/>
          <w:szCs w:val="24"/>
          <w:lang w:val="en-GB"/>
        </w:rPr>
        <w:t xml:space="preserve"> </w:t>
      </w:r>
      <w:r w:rsidR="00D02F39" w:rsidRPr="00017628">
        <w:rPr>
          <w:rFonts w:ascii="Book Antiqua" w:hAnsi="Book Antiqua" w:cs="Times New Roman"/>
          <w:color w:val="000000"/>
          <w:kern w:val="0"/>
          <w:sz w:val="24"/>
          <w:szCs w:val="24"/>
          <w:lang w:val="en-GB"/>
        </w:rPr>
        <w:t>(Table 2)</w:t>
      </w:r>
      <w:r w:rsidR="00D02F39" w:rsidRPr="00017628">
        <w:rPr>
          <w:rFonts w:ascii="Book Antiqua" w:hAnsi="Book Antiqua" w:cs="Times New Roman"/>
          <w:color w:val="000000"/>
          <w:sz w:val="24"/>
          <w:szCs w:val="24"/>
          <w:lang w:val="en-GB"/>
        </w:rPr>
        <w:t>.</w:t>
      </w:r>
    </w:p>
    <w:p w:rsidR="00C63BF4" w:rsidRPr="00017628" w:rsidRDefault="00C63BF4" w:rsidP="00017628">
      <w:pPr>
        <w:spacing w:line="360" w:lineRule="auto"/>
        <w:rPr>
          <w:rFonts w:ascii="Book Antiqua" w:hAnsi="Book Antiqua" w:cs="Times New Roman"/>
          <w:color w:val="000000"/>
          <w:sz w:val="24"/>
          <w:szCs w:val="24"/>
          <w:lang w:val="en-GB"/>
        </w:rPr>
      </w:pPr>
    </w:p>
    <w:p w:rsidR="00C63BF4" w:rsidRPr="00017628" w:rsidRDefault="00C63BF4" w:rsidP="00017628">
      <w:pPr>
        <w:spacing w:line="360" w:lineRule="auto"/>
        <w:rPr>
          <w:rFonts w:ascii="Book Antiqua" w:hAnsi="Book Antiqua" w:cs="Times New Roman"/>
          <w:i/>
          <w:color w:val="000000"/>
          <w:sz w:val="24"/>
          <w:szCs w:val="24"/>
          <w:lang w:val="en-GB"/>
        </w:rPr>
      </w:pPr>
      <w:r w:rsidRPr="00017628">
        <w:rPr>
          <w:rFonts w:ascii="Book Antiqua" w:hAnsi="Book Antiqua" w:cs="Times New Roman"/>
          <w:b/>
          <w:i/>
          <w:color w:val="000000"/>
          <w:sz w:val="24"/>
          <w:szCs w:val="24"/>
          <w:lang w:val="en-GB"/>
        </w:rPr>
        <w:t>Comparison of short-term and long-term recovery indicators and complications after the operation</w:t>
      </w:r>
    </w:p>
    <w:p w:rsidR="009B7A5F" w:rsidRPr="00017628" w:rsidRDefault="00783DAA"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N</w:t>
      </w:r>
      <w:r w:rsidR="00630AEB" w:rsidRPr="00017628">
        <w:rPr>
          <w:rFonts w:ascii="Book Antiqua" w:hAnsi="Book Antiqua" w:cs="Times New Roman"/>
          <w:color w:val="000000"/>
          <w:sz w:val="24"/>
          <w:szCs w:val="24"/>
          <w:lang w:val="en-GB"/>
        </w:rPr>
        <w:t>o significant differen</w:t>
      </w:r>
      <w:r w:rsidR="00DB5C0F" w:rsidRPr="00017628">
        <w:rPr>
          <w:rFonts w:ascii="Book Antiqua" w:hAnsi="Book Antiqua" w:cs="Times New Roman"/>
          <w:color w:val="000000"/>
          <w:sz w:val="24"/>
          <w:szCs w:val="24"/>
          <w:lang w:val="en-GB"/>
        </w:rPr>
        <w:t>ce</w:t>
      </w:r>
      <w:r w:rsidRPr="00017628">
        <w:rPr>
          <w:rFonts w:ascii="Book Antiqua" w:hAnsi="Book Antiqua" w:cs="Times New Roman"/>
          <w:color w:val="000000"/>
          <w:sz w:val="24"/>
          <w:szCs w:val="24"/>
          <w:lang w:val="en-GB"/>
        </w:rPr>
        <w:t>s</w:t>
      </w:r>
      <w:r w:rsidR="00C63BF4" w:rsidRPr="00017628">
        <w:rPr>
          <w:rFonts w:ascii="Book Antiqua" w:hAnsi="Book Antiqua" w:cs="Times New Roman"/>
          <w:color w:val="000000"/>
          <w:sz w:val="24"/>
          <w:szCs w:val="24"/>
          <w:lang w:val="en-GB"/>
        </w:rPr>
        <w:t xml:space="preserve"> </w:t>
      </w:r>
      <w:r w:rsidR="00630AEB" w:rsidRPr="00017628">
        <w:rPr>
          <w:rFonts w:ascii="Book Antiqua" w:hAnsi="Book Antiqua" w:cs="Times New Roman"/>
          <w:color w:val="000000"/>
          <w:sz w:val="24"/>
          <w:szCs w:val="24"/>
          <w:lang w:val="en-GB"/>
        </w:rPr>
        <w:t>in</w:t>
      </w:r>
      <w:r w:rsidR="00C63BF4"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the </w:t>
      </w:r>
      <w:r w:rsidR="00630AEB" w:rsidRPr="00017628">
        <w:rPr>
          <w:rFonts w:ascii="Book Antiqua" w:hAnsi="Book Antiqua" w:cs="Times New Roman"/>
          <w:color w:val="000000"/>
          <w:sz w:val="24"/>
          <w:szCs w:val="24"/>
          <w:lang w:val="en-GB"/>
        </w:rPr>
        <w:t>short-term and long-term portal vein diameter</w:t>
      </w:r>
      <w:r w:rsidRPr="00017628">
        <w:rPr>
          <w:rFonts w:ascii="Book Antiqua" w:hAnsi="Book Antiqua" w:cs="Times New Roman"/>
          <w:color w:val="000000"/>
          <w:sz w:val="24"/>
          <w:szCs w:val="24"/>
          <w:lang w:val="en-GB"/>
        </w:rPr>
        <w:t>s</w:t>
      </w:r>
      <w:r w:rsidR="00630AEB" w:rsidRPr="00017628">
        <w:rPr>
          <w:rFonts w:ascii="Book Antiqua" w:hAnsi="Book Antiqua" w:cs="Times New Roman"/>
          <w:color w:val="000000"/>
          <w:sz w:val="24"/>
          <w:szCs w:val="24"/>
          <w:lang w:val="en-GB"/>
        </w:rPr>
        <w:t xml:space="preserve"> </w:t>
      </w:r>
      <w:r w:rsidR="00044D6A" w:rsidRPr="00017628">
        <w:rPr>
          <w:rFonts w:ascii="Book Antiqua" w:hAnsi="Book Antiqua" w:cs="Times New Roman"/>
          <w:color w:val="000000"/>
          <w:sz w:val="24"/>
          <w:szCs w:val="24"/>
          <w:lang w:val="en-GB"/>
        </w:rPr>
        <w:t xml:space="preserve">or </w:t>
      </w:r>
      <w:r w:rsidR="00630AEB" w:rsidRPr="00017628">
        <w:rPr>
          <w:rFonts w:ascii="Book Antiqua" w:hAnsi="Book Antiqua" w:cs="Times New Roman"/>
          <w:color w:val="000000"/>
          <w:sz w:val="24"/>
          <w:szCs w:val="24"/>
          <w:lang w:val="en-GB"/>
        </w:rPr>
        <w:t>MELD score</w:t>
      </w:r>
      <w:r w:rsidRPr="00017628">
        <w:rPr>
          <w:rFonts w:ascii="Book Antiqua" w:hAnsi="Book Antiqua" w:cs="Times New Roman"/>
          <w:color w:val="000000"/>
          <w:sz w:val="24"/>
          <w:szCs w:val="24"/>
          <w:lang w:val="en-GB"/>
        </w:rPr>
        <w:t>s were observed</w:t>
      </w:r>
      <w:r w:rsidR="00630AEB" w:rsidRPr="00017628">
        <w:rPr>
          <w:rFonts w:ascii="Book Antiqua" w:hAnsi="Book Antiqua" w:cs="Times New Roman"/>
          <w:color w:val="000000"/>
          <w:sz w:val="24"/>
          <w:szCs w:val="24"/>
          <w:lang w:val="en-GB"/>
        </w:rPr>
        <w:t xml:space="preserve"> between the two groups </w:t>
      </w:r>
      <w:r w:rsidR="00C63BF4" w:rsidRPr="00017628">
        <w:rPr>
          <w:rFonts w:ascii="Book Antiqua" w:hAnsi="Book Antiqua" w:cs="Times New Roman"/>
          <w:color w:val="000000"/>
          <w:sz w:val="24"/>
          <w:szCs w:val="24"/>
          <w:lang w:val="en-GB"/>
        </w:rPr>
        <w:t xml:space="preserve">after </w:t>
      </w:r>
      <w:r w:rsidRPr="00017628">
        <w:rPr>
          <w:rFonts w:ascii="Book Antiqua" w:hAnsi="Book Antiqua" w:cs="Times New Roman"/>
          <w:color w:val="000000"/>
          <w:sz w:val="24"/>
          <w:szCs w:val="24"/>
          <w:lang w:val="en-GB"/>
        </w:rPr>
        <w:t>surgery</w:t>
      </w:r>
      <w:r w:rsidR="00C63BF4" w:rsidRPr="00017628">
        <w:rPr>
          <w:rFonts w:ascii="Book Antiqua" w:hAnsi="Book Antiqua" w:cs="Times New Roman"/>
          <w:color w:val="000000"/>
          <w:sz w:val="24"/>
          <w:szCs w:val="24"/>
          <w:lang w:val="en-GB"/>
        </w:rPr>
        <w:t xml:space="preserve"> </w:t>
      </w:r>
      <w:r w:rsidR="00630AEB" w:rsidRPr="00017628">
        <w:rPr>
          <w:rFonts w:ascii="Book Antiqua" w:hAnsi="Book Antiqua" w:cs="Times New Roman"/>
          <w:color w:val="000000"/>
          <w:sz w:val="24"/>
          <w:szCs w:val="24"/>
          <w:lang w:val="en-GB"/>
        </w:rPr>
        <w:t>(</w:t>
      </w:r>
      <w:r w:rsidR="00630AEB"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&gt; </w:t>
      </w:r>
      <w:r w:rsidR="00630AEB" w:rsidRPr="00017628">
        <w:rPr>
          <w:rFonts w:ascii="Book Antiqua" w:hAnsi="Book Antiqua" w:cs="Times New Roman"/>
          <w:color w:val="000000"/>
          <w:sz w:val="24"/>
          <w:szCs w:val="24"/>
          <w:lang w:val="en-GB"/>
        </w:rPr>
        <w:t>0.05), but</w:t>
      </w:r>
      <w:r w:rsidR="00875BE9" w:rsidRPr="00017628">
        <w:rPr>
          <w:rFonts w:ascii="Book Antiqua" w:hAnsi="Book Antiqua" w:cs="Times New Roman"/>
          <w:color w:val="000000"/>
          <w:sz w:val="24"/>
          <w:szCs w:val="24"/>
          <w:lang w:val="en-GB"/>
        </w:rPr>
        <w:t xml:space="preserve"> </w:t>
      </w:r>
      <w:r w:rsidR="00630AEB" w:rsidRPr="00017628">
        <w:rPr>
          <w:rFonts w:ascii="Book Antiqua" w:hAnsi="Book Antiqua" w:cs="Times New Roman"/>
          <w:color w:val="000000"/>
          <w:sz w:val="24"/>
          <w:szCs w:val="24"/>
          <w:lang w:val="en-GB"/>
        </w:rPr>
        <w:t xml:space="preserve">the </w:t>
      </w:r>
      <w:r w:rsidR="00C63BF4" w:rsidRPr="00017628">
        <w:rPr>
          <w:rFonts w:ascii="Book Antiqua" w:hAnsi="Book Antiqua" w:cs="Times New Roman"/>
          <w:color w:val="000000"/>
          <w:sz w:val="24"/>
          <w:szCs w:val="24"/>
          <w:lang w:val="en-GB"/>
        </w:rPr>
        <w:t>postoperative long-term indicators</w:t>
      </w:r>
      <w:r w:rsidR="00630AEB" w:rsidRPr="00017628">
        <w:rPr>
          <w:rFonts w:ascii="Book Antiqua" w:hAnsi="Book Antiqua" w:cs="Times New Roman"/>
          <w:color w:val="000000"/>
          <w:sz w:val="24"/>
          <w:szCs w:val="24"/>
          <w:lang w:val="en-GB"/>
        </w:rPr>
        <w:t xml:space="preserve"> </w:t>
      </w:r>
      <w:r w:rsidR="00044D6A" w:rsidRPr="00017628">
        <w:rPr>
          <w:rFonts w:ascii="Book Antiqua" w:hAnsi="Book Antiqua" w:cs="Times New Roman"/>
          <w:color w:val="000000"/>
          <w:sz w:val="24"/>
          <w:szCs w:val="24"/>
          <w:lang w:val="en-GB"/>
        </w:rPr>
        <w:t xml:space="preserve">were </w:t>
      </w:r>
      <w:r w:rsidR="00630AEB" w:rsidRPr="00017628">
        <w:rPr>
          <w:rFonts w:ascii="Book Antiqua" w:hAnsi="Book Antiqua" w:cs="Times New Roman"/>
          <w:color w:val="000000"/>
          <w:sz w:val="24"/>
          <w:szCs w:val="24"/>
          <w:lang w:val="en-GB"/>
        </w:rPr>
        <w:t>significantly lower</w:t>
      </w:r>
      <w:r w:rsidR="00C63BF4" w:rsidRPr="00017628">
        <w:rPr>
          <w:rFonts w:ascii="Book Antiqua" w:hAnsi="Book Antiqua" w:cs="Times New Roman"/>
          <w:color w:val="000000"/>
          <w:sz w:val="24"/>
          <w:szCs w:val="24"/>
          <w:lang w:val="en-GB"/>
        </w:rPr>
        <w:t xml:space="preserve"> </w:t>
      </w:r>
      <w:r w:rsidR="00B87264" w:rsidRPr="00017628">
        <w:rPr>
          <w:rFonts w:ascii="Book Antiqua" w:hAnsi="Book Antiqua" w:cs="Times New Roman"/>
          <w:color w:val="000000"/>
          <w:sz w:val="24"/>
          <w:szCs w:val="24"/>
          <w:lang w:val="en-GB"/>
        </w:rPr>
        <w:t xml:space="preserve">than </w:t>
      </w:r>
      <w:r w:rsidR="00044D6A" w:rsidRPr="00017628">
        <w:rPr>
          <w:rFonts w:ascii="Book Antiqua" w:hAnsi="Book Antiqua" w:cs="Times New Roman"/>
          <w:color w:val="000000"/>
          <w:sz w:val="24"/>
          <w:szCs w:val="24"/>
          <w:lang w:val="en-GB"/>
        </w:rPr>
        <w:t xml:space="preserve">the </w:t>
      </w:r>
      <w:r w:rsidR="00C63BF4" w:rsidRPr="00017628">
        <w:rPr>
          <w:rFonts w:ascii="Book Antiqua" w:hAnsi="Book Antiqua" w:cs="Times New Roman"/>
          <w:color w:val="000000"/>
          <w:sz w:val="24"/>
          <w:szCs w:val="24"/>
          <w:lang w:val="en-GB"/>
        </w:rPr>
        <w:t>preoperative and postoperative short-term indicators</w:t>
      </w:r>
      <w:r w:rsidR="00875BE9" w:rsidRPr="00017628">
        <w:rPr>
          <w:rFonts w:ascii="Book Antiqua" w:hAnsi="Book Antiqua" w:cs="Times New Roman"/>
          <w:color w:val="000000"/>
          <w:sz w:val="24"/>
          <w:szCs w:val="24"/>
          <w:lang w:val="en-GB"/>
        </w:rPr>
        <w:t xml:space="preserve"> (</w:t>
      </w:r>
      <w:r w:rsidR="00875BE9" w:rsidRPr="00017628">
        <w:rPr>
          <w:rFonts w:ascii="Book Antiqua" w:hAnsi="Book Antiqua" w:cs="Times New Roman"/>
          <w:i/>
          <w:color w:val="000000"/>
          <w:sz w:val="24"/>
          <w:szCs w:val="24"/>
          <w:lang w:val="en-GB"/>
        </w:rPr>
        <w:t>P</w:t>
      </w:r>
      <w:r w:rsidR="00875BE9" w:rsidRPr="00017628">
        <w:rPr>
          <w:rFonts w:ascii="Book Antiqua" w:hAnsi="Book Antiqua" w:cs="Times New Roman"/>
          <w:color w:val="000000"/>
          <w:sz w:val="24"/>
          <w:szCs w:val="24"/>
          <w:lang w:val="en-GB"/>
        </w:rPr>
        <w:t xml:space="preserve"> &lt; 0.05)</w:t>
      </w:r>
      <w:r w:rsidR="00630AEB" w:rsidRPr="00017628">
        <w:rPr>
          <w:rFonts w:ascii="Book Antiqua" w:hAnsi="Book Antiqua" w:cs="Times New Roman"/>
          <w:color w:val="000000"/>
          <w:sz w:val="24"/>
          <w:szCs w:val="24"/>
          <w:lang w:val="en-GB"/>
        </w:rPr>
        <w:t>.</w:t>
      </w:r>
      <w:r w:rsidR="00C14F47" w:rsidRPr="00017628">
        <w:rPr>
          <w:rFonts w:ascii="Book Antiqua" w:hAnsi="Book Antiqua" w:cs="Times New Roman"/>
          <w:color w:val="000000"/>
          <w:sz w:val="24"/>
          <w:szCs w:val="24"/>
          <w:lang w:val="en-GB"/>
        </w:rPr>
        <w:t xml:space="preserve"> </w:t>
      </w:r>
      <w:r w:rsidR="009B7A5F" w:rsidRPr="00017628">
        <w:rPr>
          <w:rFonts w:ascii="Book Antiqua" w:hAnsi="Book Antiqua" w:cs="Times New Roman"/>
          <w:color w:val="000000"/>
          <w:sz w:val="24"/>
          <w:szCs w:val="24"/>
          <w:lang w:val="en-GB"/>
        </w:rPr>
        <w:t>T</w:t>
      </w:r>
      <w:r w:rsidR="00E571AA" w:rsidRPr="00017628">
        <w:rPr>
          <w:rFonts w:ascii="Book Antiqua" w:hAnsi="Book Antiqua" w:cs="Times New Roman"/>
          <w:color w:val="000000"/>
          <w:sz w:val="24"/>
          <w:szCs w:val="24"/>
          <w:lang w:val="en-GB"/>
        </w:rPr>
        <w:t>he incidence</w:t>
      </w:r>
      <w:r w:rsidRPr="00017628">
        <w:rPr>
          <w:rFonts w:ascii="Book Antiqua" w:hAnsi="Book Antiqua" w:cs="Times New Roman"/>
          <w:color w:val="000000"/>
          <w:sz w:val="24"/>
          <w:szCs w:val="24"/>
          <w:lang w:val="en-GB"/>
        </w:rPr>
        <w:t xml:space="preserve"> rates</w:t>
      </w:r>
      <w:r w:rsidR="00E571AA" w:rsidRPr="00017628">
        <w:rPr>
          <w:rFonts w:ascii="Book Antiqua" w:hAnsi="Book Antiqua" w:cs="Times New Roman"/>
          <w:color w:val="000000"/>
          <w:sz w:val="24"/>
          <w:szCs w:val="24"/>
          <w:lang w:val="en-GB"/>
        </w:rPr>
        <w:t xml:space="preserve"> of </w:t>
      </w:r>
      <w:r w:rsidR="009B7A5F" w:rsidRPr="00017628">
        <w:rPr>
          <w:rFonts w:ascii="Book Antiqua" w:hAnsi="Book Antiqua" w:cs="Times New Roman"/>
          <w:color w:val="000000"/>
          <w:sz w:val="24"/>
          <w:szCs w:val="24"/>
          <w:lang w:val="en-GB"/>
        </w:rPr>
        <w:t xml:space="preserve">short-term </w:t>
      </w:r>
      <w:r w:rsidR="00E571AA" w:rsidRPr="00017628">
        <w:rPr>
          <w:rFonts w:ascii="Book Antiqua" w:hAnsi="Book Antiqua" w:cs="Times New Roman"/>
          <w:color w:val="000000"/>
          <w:sz w:val="24"/>
          <w:szCs w:val="24"/>
          <w:lang w:val="en-GB"/>
        </w:rPr>
        <w:t xml:space="preserve">ascites, portal vein thrombosis and pleural effusion </w:t>
      </w:r>
      <w:r w:rsidR="00DF1585" w:rsidRPr="00017628">
        <w:rPr>
          <w:rFonts w:ascii="Book Antiqua" w:hAnsi="Book Antiqua" w:cs="Times New Roman"/>
          <w:color w:val="000000"/>
          <w:sz w:val="24"/>
          <w:szCs w:val="24"/>
          <w:lang w:val="en-GB"/>
        </w:rPr>
        <w:t>in the S Group</w:t>
      </w:r>
      <w:r w:rsidR="00E571AA"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were</w:t>
      </w:r>
      <w:r w:rsidR="00044D6A" w:rsidRPr="00017628">
        <w:rPr>
          <w:rFonts w:ascii="Book Antiqua" w:hAnsi="Book Antiqua" w:cs="Times New Roman"/>
          <w:color w:val="000000"/>
          <w:sz w:val="24"/>
          <w:szCs w:val="24"/>
          <w:lang w:val="en-GB"/>
        </w:rPr>
        <w:t xml:space="preserve"> </w:t>
      </w:r>
      <w:r w:rsidR="00E571AA" w:rsidRPr="00017628">
        <w:rPr>
          <w:rFonts w:ascii="Book Antiqua" w:hAnsi="Book Antiqua" w:cs="Times New Roman"/>
          <w:color w:val="000000"/>
          <w:sz w:val="24"/>
          <w:szCs w:val="24"/>
          <w:lang w:val="en-GB"/>
        </w:rPr>
        <w:t xml:space="preserve">significantly lower than </w:t>
      </w:r>
      <w:r w:rsidRPr="00017628">
        <w:rPr>
          <w:rFonts w:ascii="Book Antiqua" w:hAnsi="Book Antiqua" w:cs="Times New Roman"/>
          <w:color w:val="000000"/>
          <w:sz w:val="24"/>
          <w:szCs w:val="24"/>
          <w:lang w:val="en-GB"/>
        </w:rPr>
        <w:t xml:space="preserve">those </w:t>
      </w:r>
      <w:r w:rsidR="00DF1585" w:rsidRPr="00017628">
        <w:rPr>
          <w:rFonts w:ascii="Book Antiqua" w:hAnsi="Book Antiqua" w:cs="Times New Roman"/>
          <w:color w:val="000000"/>
          <w:sz w:val="24"/>
          <w:szCs w:val="24"/>
          <w:lang w:val="en-GB"/>
        </w:rPr>
        <w:t>in the T Group</w:t>
      </w:r>
      <w:r w:rsidR="00875BE9" w:rsidRPr="00017628">
        <w:rPr>
          <w:rFonts w:ascii="Book Antiqua" w:hAnsi="Book Antiqua" w:cs="Times New Roman"/>
          <w:color w:val="000000"/>
          <w:sz w:val="24"/>
          <w:szCs w:val="24"/>
          <w:lang w:val="en-GB"/>
        </w:rPr>
        <w:t xml:space="preserve"> </w:t>
      </w:r>
      <w:r w:rsidR="00E571AA" w:rsidRPr="00017628">
        <w:rPr>
          <w:rFonts w:ascii="Book Antiqua" w:hAnsi="Book Antiqua" w:cs="Times New Roman"/>
          <w:color w:val="000000"/>
          <w:sz w:val="24"/>
          <w:szCs w:val="24"/>
          <w:lang w:val="en-GB"/>
        </w:rPr>
        <w:t>(</w:t>
      </w:r>
      <w:r w:rsidR="00E571AA"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E571AA" w:rsidRPr="00017628">
        <w:rPr>
          <w:rFonts w:ascii="Book Antiqua" w:hAnsi="Book Antiqua" w:cs="Times New Roman"/>
          <w:color w:val="000000"/>
          <w:sz w:val="24"/>
          <w:szCs w:val="24"/>
          <w:lang w:val="en-GB"/>
        </w:rPr>
        <w:t xml:space="preserve">0.05). </w:t>
      </w:r>
      <w:r w:rsidR="00C14F47" w:rsidRPr="00017628">
        <w:rPr>
          <w:rFonts w:ascii="Book Antiqua" w:hAnsi="Book Antiqua" w:cs="Times New Roman"/>
          <w:color w:val="000000"/>
          <w:sz w:val="24"/>
          <w:szCs w:val="24"/>
          <w:lang w:val="en-GB"/>
        </w:rPr>
        <w:t xml:space="preserve">Moreover, </w:t>
      </w:r>
      <w:r w:rsidR="00875BE9" w:rsidRPr="00017628">
        <w:rPr>
          <w:rFonts w:ascii="Book Antiqua" w:hAnsi="Book Antiqua" w:cs="Times New Roman"/>
          <w:color w:val="000000"/>
          <w:sz w:val="24"/>
          <w:szCs w:val="24"/>
          <w:lang w:val="en-GB"/>
        </w:rPr>
        <w:t>t</w:t>
      </w:r>
      <w:r w:rsidR="009B7A5F" w:rsidRPr="00017628">
        <w:rPr>
          <w:rFonts w:ascii="Book Antiqua" w:hAnsi="Book Antiqua" w:cs="Times New Roman"/>
          <w:color w:val="000000"/>
          <w:sz w:val="24"/>
          <w:szCs w:val="24"/>
          <w:lang w:val="en-GB"/>
        </w:rPr>
        <w:t xml:space="preserve">he incidence </w:t>
      </w:r>
      <w:r w:rsidRPr="00017628">
        <w:rPr>
          <w:rFonts w:ascii="Book Antiqua" w:hAnsi="Book Antiqua" w:cs="Times New Roman"/>
          <w:color w:val="000000"/>
          <w:sz w:val="24"/>
          <w:szCs w:val="24"/>
          <w:lang w:val="en-GB"/>
        </w:rPr>
        <w:t xml:space="preserve">rates </w:t>
      </w:r>
      <w:r w:rsidR="009B7A5F" w:rsidRPr="00017628">
        <w:rPr>
          <w:rFonts w:ascii="Book Antiqua" w:hAnsi="Book Antiqua" w:cs="Times New Roman"/>
          <w:color w:val="000000"/>
          <w:sz w:val="24"/>
          <w:szCs w:val="24"/>
          <w:lang w:val="en-GB"/>
        </w:rPr>
        <w:t xml:space="preserve">of </w:t>
      </w:r>
      <w:r w:rsidRPr="00017628">
        <w:rPr>
          <w:rFonts w:ascii="Book Antiqua" w:hAnsi="Book Antiqua" w:cs="Times New Roman"/>
          <w:color w:val="000000"/>
          <w:sz w:val="24"/>
          <w:szCs w:val="24"/>
          <w:lang w:val="en-GB"/>
        </w:rPr>
        <w:t>l</w:t>
      </w:r>
      <w:r w:rsidR="009B7A5F" w:rsidRPr="00017628">
        <w:rPr>
          <w:rFonts w:ascii="Book Antiqua" w:hAnsi="Book Antiqua" w:cs="Times New Roman"/>
          <w:color w:val="000000"/>
          <w:sz w:val="24"/>
          <w:szCs w:val="24"/>
          <w:lang w:val="en-GB"/>
        </w:rPr>
        <w:t>ong-term ascites</w:t>
      </w:r>
      <w:r w:rsidR="00C57C5F" w:rsidRPr="00017628">
        <w:rPr>
          <w:rFonts w:ascii="Book Antiqua" w:hAnsi="Book Antiqua" w:cs="Times New Roman"/>
          <w:color w:val="000000"/>
          <w:sz w:val="24"/>
          <w:szCs w:val="24"/>
          <w:lang w:val="en-GB"/>
        </w:rPr>
        <w:t xml:space="preserve">, </w:t>
      </w:r>
      <w:r w:rsidR="009B7A5F" w:rsidRPr="00017628">
        <w:rPr>
          <w:rFonts w:ascii="Book Antiqua" w:hAnsi="Book Antiqua" w:cs="Times New Roman"/>
          <w:color w:val="000000"/>
          <w:sz w:val="24"/>
          <w:szCs w:val="24"/>
          <w:lang w:val="en-GB"/>
        </w:rPr>
        <w:t xml:space="preserve">portal vein thrombosis and </w:t>
      </w:r>
      <w:proofErr w:type="spellStart"/>
      <w:r w:rsidR="00C57C5F" w:rsidRPr="00017628">
        <w:rPr>
          <w:rFonts w:ascii="Book Antiqua" w:hAnsi="Book Antiqua" w:cs="Times New Roman"/>
          <w:color w:val="000000"/>
          <w:sz w:val="24"/>
          <w:szCs w:val="24"/>
          <w:lang w:val="en-GB"/>
        </w:rPr>
        <w:t>r</w:t>
      </w:r>
      <w:r w:rsidR="009B7A5F" w:rsidRPr="00017628">
        <w:rPr>
          <w:rFonts w:ascii="Book Antiqua" w:hAnsi="Book Antiqua" w:cs="Times New Roman"/>
          <w:color w:val="000000"/>
          <w:sz w:val="24"/>
          <w:szCs w:val="24"/>
          <w:lang w:val="en-GB"/>
        </w:rPr>
        <w:t>ebleeding</w:t>
      </w:r>
      <w:proofErr w:type="spellEnd"/>
      <w:r w:rsidR="009B7A5F"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S Group</w:t>
      </w:r>
      <w:r w:rsidR="009B7A5F"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were</w:t>
      </w:r>
      <w:r w:rsidR="00044D6A" w:rsidRPr="00017628">
        <w:rPr>
          <w:rFonts w:ascii="Book Antiqua" w:hAnsi="Book Antiqua" w:cs="Times New Roman"/>
          <w:color w:val="000000"/>
          <w:sz w:val="24"/>
          <w:szCs w:val="24"/>
          <w:lang w:val="en-GB"/>
        </w:rPr>
        <w:t xml:space="preserve"> </w:t>
      </w:r>
      <w:r w:rsidR="009B7A5F" w:rsidRPr="00017628">
        <w:rPr>
          <w:rFonts w:ascii="Book Antiqua" w:hAnsi="Book Antiqua" w:cs="Times New Roman"/>
          <w:color w:val="000000"/>
          <w:sz w:val="24"/>
          <w:szCs w:val="24"/>
          <w:lang w:val="en-GB"/>
        </w:rPr>
        <w:t xml:space="preserve">significantly lower than </w:t>
      </w:r>
      <w:r w:rsidRPr="00017628">
        <w:rPr>
          <w:rFonts w:ascii="Book Antiqua" w:hAnsi="Book Antiqua" w:cs="Times New Roman"/>
          <w:color w:val="000000"/>
          <w:sz w:val="24"/>
          <w:szCs w:val="24"/>
          <w:lang w:val="en-GB"/>
        </w:rPr>
        <w:t xml:space="preserve">those </w:t>
      </w:r>
      <w:r w:rsidR="00DF1585" w:rsidRPr="00017628">
        <w:rPr>
          <w:rFonts w:ascii="Book Antiqua" w:hAnsi="Book Antiqua" w:cs="Times New Roman"/>
          <w:color w:val="000000"/>
          <w:sz w:val="24"/>
          <w:szCs w:val="24"/>
          <w:lang w:val="en-GB"/>
        </w:rPr>
        <w:t>in the T Group</w:t>
      </w:r>
      <w:r w:rsidR="009B7A5F" w:rsidRPr="00017628">
        <w:rPr>
          <w:rFonts w:ascii="Book Antiqua" w:hAnsi="Book Antiqua" w:cs="Times New Roman"/>
          <w:color w:val="000000"/>
          <w:sz w:val="24"/>
          <w:szCs w:val="24"/>
          <w:lang w:val="en-GB"/>
        </w:rPr>
        <w:t xml:space="preserve"> (</w:t>
      </w:r>
      <w:r w:rsidR="009B7A5F"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9B7A5F" w:rsidRPr="00017628">
        <w:rPr>
          <w:rFonts w:ascii="Book Antiqua" w:hAnsi="Book Antiqua" w:cs="Times New Roman"/>
          <w:color w:val="000000"/>
          <w:sz w:val="24"/>
          <w:szCs w:val="24"/>
          <w:lang w:val="en-GB"/>
        </w:rPr>
        <w:t>0.05)</w:t>
      </w:r>
      <w:r w:rsidR="00935386" w:rsidRPr="00017628">
        <w:rPr>
          <w:rFonts w:ascii="Book Antiqua" w:hAnsi="Book Antiqua" w:cs="Times New Roman"/>
          <w:color w:val="000000"/>
          <w:kern w:val="0"/>
          <w:sz w:val="24"/>
          <w:szCs w:val="24"/>
          <w:lang w:val="en-GB"/>
        </w:rPr>
        <w:t xml:space="preserve"> (Table 3). The number of </w:t>
      </w:r>
      <w:proofErr w:type="spellStart"/>
      <w:r w:rsidR="00935386" w:rsidRPr="00017628">
        <w:rPr>
          <w:rFonts w:ascii="Book Antiqua" w:hAnsi="Book Antiqua" w:cs="Times New Roman"/>
          <w:color w:val="000000"/>
          <w:kern w:val="0"/>
          <w:sz w:val="24"/>
          <w:szCs w:val="24"/>
          <w:lang w:val="en-GB"/>
        </w:rPr>
        <w:t>rebleeding</w:t>
      </w:r>
      <w:proofErr w:type="spellEnd"/>
      <w:r w:rsidR="00935386" w:rsidRPr="00017628">
        <w:rPr>
          <w:rFonts w:ascii="Book Antiqua" w:hAnsi="Book Antiqua" w:cs="Times New Roman"/>
          <w:color w:val="000000"/>
          <w:kern w:val="0"/>
          <w:sz w:val="24"/>
          <w:szCs w:val="24"/>
          <w:lang w:val="en-GB"/>
        </w:rPr>
        <w:t xml:space="preserve"> patients was 21 (5.88%) for S group (</w:t>
      </w:r>
      <w:proofErr w:type="spellStart"/>
      <w:r w:rsidR="00935386" w:rsidRPr="00017628">
        <w:rPr>
          <w:rFonts w:ascii="Book Antiqua" w:hAnsi="Book Antiqua" w:cs="Times New Roman"/>
          <w:color w:val="000000"/>
          <w:kern w:val="0"/>
          <w:sz w:val="24"/>
          <w:szCs w:val="24"/>
          <w:lang w:val="en-GB"/>
        </w:rPr>
        <w:t>rebleeding</w:t>
      </w:r>
      <w:proofErr w:type="spellEnd"/>
      <w:r w:rsidR="00935386" w:rsidRPr="00017628">
        <w:rPr>
          <w:rFonts w:ascii="Book Antiqua" w:hAnsi="Book Antiqua" w:cs="Times New Roman"/>
          <w:color w:val="000000"/>
          <w:kern w:val="0"/>
          <w:sz w:val="24"/>
          <w:szCs w:val="24"/>
          <w:lang w:val="en-GB"/>
        </w:rPr>
        <w:t xml:space="preserve"> site: 13 in </w:t>
      </w:r>
      <w:proofErr w:type="spellStart"/>
      <w:r w:rsidR="00935386" w:rsidRPr="00017628">
        <w:rPr>
          <w:rFonts w:ascii="Book Antiqua" w:hAnsi="Book Antiqua" w:cs="Times New Roman"/>
          <w:color w:val="000000"/>
          <w:kern w:val="0"/>
          <w:sz w:val="24"/>
          <w:szCs w:val="24"/>
          <w:lang w:val="en-GB"/>
        </w:rPr>
        <w:t>esophageal</w:t>
      </w:r>
      <w:proofErr w:type="spellEnd"/>
      <w:r w:rsidR="00935386" w:rsidRPr="00017628">
        <w:rPr>
          <w:rFonts w:ascii="Book Antiqua" w:hAnsi="Book Antiqua" w:cs="Times New Roman"/>
          <w:color w:val="000000"/>
          <w:kern w:val="0"/>
          <w:sz w:val="24"/>
          <w:szCs w:val="24"/>
          <w:lang w:val="en-GB"/>
        </w:rPr>
        <w:t xml:space="preserve"> and gastric vein, 8 in gastric mucosa) and 89 (12.94%) for T group (</w:t>
      </w:r>
      <w:proofErr w:type="spellStart"/>
      <w:r w:rsidR="00935386" w:rsidRPr="00017628">
        <w:rPr>
          <w:rFonts w:ascii="Book Antiqua" w:hAnsi="Book Antiqua" w:cs="Times New Roman"/>
          <w:color w:val="000000"/>
          <w:kern w:val="0"/>
          <w:sz w:val="24"/>
          <w:szCs w:val="24"/>
          <w:lang w:val="en-GB"/>
        </w:rPr>
        <w:t>rebleeding</w:t>
      </w:r>
      <w:proofErr w:type="spellEnd"/>
      <w:r w:rsidR="00935386" w:rsidRPr="00017628">
        <w:rPr>
          <w:rFonts w:ascii="Book Antiqua" w:hAnsi="Book Antiqua" w:cs="Times New Roman"/>
          <w:color w:val="000000"/>
          <w:kern w:val="0"/>
          <w:sz w:val="24"/>
          <w:szCs w:val="24"/>
          <w:lang w:val="en-GB"/>
        </w:rPr>
        <w:t xml:space="preserve"> site: 52 in </w:t>
      </w:r>
      <w:proofErr w:type="spellStart"/>
      <w:r w:rsidR="00935386" w:rsidRPr="00017628">
        <w:rPr>
          <w:rFonts w:ascii="Book Antiqua" w:hAnsi="Book Antiqua" w:cs="Times New Roman"/>
          <w:color w:val="000000"/>
          <w:kern w:val="0"/>
          <w:sz w:val="24"/>
          <w:szCs w:val="24"/>
          <w:lang w:val="en-GB"/>
        </w:rPr>
        <w:t>esophageal</w:t>
      </w:r>
      <w:proofErr w:type="spellEnd"/>
      <w:r w:rsidR="00935386" w:rsidRPr="00017628">
        <w:rPr>
          <w:rFonts w:ascii="Book Antiqua" w:hAnsi="Book Antiqua" w:cs="Times New Roman"/>
          <w:color w:val="000000"/>
          <w:kern w:val="0"/>
          <w:sz w:val="24"/>
          <w:szCs w:val="24"/>
          <w:lang w:val="en-GB"/>
        </w:rPr>
        <w:t xml:space="preserve"> and gastric vein, 37 in gastric mucosa). For </w:t>
      </w:r>
      <w:proofErr w:type="spellStart"/>
      <w:r w:rsidR="00935386" w:rsidRPr="00017628">
        <w:rPr>
          <w:rFonts w:ascii="Book Antiqua" w:hAnsi="Book Antiqua" w:cs="Times New Roman"/>
          <w:color w:val="000000"/>
          <w:kern w:val="0"/>
          <w:sz w:val="24"/>
          <w:szCs w:val="24"/>
          <w:lang w:val="en-GB"/>
        </w:rPr>
        <w:t>rebleeding</w:t>
      </w:r>
      <w:proofErr w:type="spellEnd"/>
      <w:r w:rsidR="00935386" w:rsidRPr="00017628">
        <w:rPr>
          <w:rFonts w:ascii="Book Antiqua" w:hAnsi="Book Antiqua" w:cs="Times New Roman"/>
          <w:color w:val="000000"/>
          <w:kern w:val="0"/>
          <w:sz w:val="24"/>
          <w:szCs w:val="24"/>
          <w:lang w:val="en-GB"/>
        </w:rPr>
        <w:t xml:space="preserve"> patients, we performed drug </w:t>
      </w:r>
      <w:proofErr w:type="spellStart"/>
      <w:r w:rsidR="00935386" w:rsidRPr="00017628">
        <w:rPr>
          <w:rFonts w:ascii="Book Antiqua" w:hAnsi="Book Antiqua" w:cs="Times New Roman"/>
          <w:color w:val="000000"/>
          <w:kern w:val="0"/>
          <w:sz w:val="24"/>
          <w:szCs w:val="24"/>
          <w:lang w:val="en-GB"/>
        </w:rPr>
        <w:t>hemostasis</w:t>
      </w:r>
      <w:proofErr w:type="spellEnd"/>
      <w:r w:rsidR="00935386" w:rsidRPr="00017628">
        <w:rPr>
          <w:rFonts w:ascii="Book Antiqua" w:hAnsi="Book Antiqua" w:cs="Times New Roman"/>
          <w:color w:val="000000"/>
          <w:kern w:val="0"/>
          <w:sz w:val="24"/>
          <w:szCs w:val="24"/>
          <w:lang w:val="en-GB"/>
        </w:rPr>
        <w:t xml:space="preserve"> (vasopressin, somatostatin, etc.) or endoscopic ligation. While for severe bleeding patients, surgical treatment</w:t>
      </w:r>
      <w:r w:rsidR="00806C39" w:rsidRPr="00017628">
        <w:rPr>
          <w:rFonts w:ascii="Book Antiqua" w:hAnsi="Book Antiqua" w:cs="Times New Roman"/>
          <w:color w:val="000000"/>
          <w:kern w:val="0"/>
          <w:sz w:val="24"/>
          <w:szCs w:val="24"/>
          <w:lang w:val="en-GB"/>
        </w:rPr>
        <w:t xml:space="preserve"> was </w:t>
      </w:r>
      <w:proofErr w:type="spellStart"/>
      <w:r w:rsidR="00806C39" w:rsidRPr="00017628">
        <w:rPr>
          <w:rFonts w:ascii="Book Antiqua" w:hAnsi="Book Antiqua" w:cs="Times New Roman"/>
          <w:color w:val="000000"/>
          <w:kern w:val="0"/>
          <w:sz w:val="24"/>
          <w:szCs w:val="24"/>
          <w:lang w:val="en-GB"/>
        </w:rPr>
        <w:t>cho</w:t>
      </w:r>
      <w:r w:rsidR="00935386" w:rsidRPr="00017628">
        <w:rPr>
          <w:rFonts w:ascii="Book Antiqua" w:hAnsi="Book Antiqua" w:cs="Times New Roman"/>
          <w:color w:val="000000"/>
          <w:kern w:val="0"/>
          <w:sz w:val="24"/>
          <w:szCs w:val="24"/>
          <w:lang w:val="en-GB"/>
        </w:rPr>
        <w:t>osed</w:t>
      </w:r>
      <w:proofErr w:type="spellEnd"/>
      <w:r w:rsidR="009B7A5F" w:rsidRPr="00017628">
        <w:rPr>
          <w:rFonts w:ascii="Book Antiqua" w:hAnsi="Book Antiqua" w:cs="Times New Roman"/>
          <w:color w:val="000000"/>
          <w:sz w:val="24"/>
          <w:szCs w:val="24"/>
          <w:lang w:val="en-GB"/>
        </w:rPr>
        <w:t>.</w:t>
      </w:r>
    </w:p>
    <w:p w:rsidR="00416A1F" w:rsidRPr="00017628" w:rsidRDefault="00416A1F" w:rsidP="00017628">
      <w:pPr>
        <w:spacing w:line="360" w:lineRule="auto"/>
        <w:rPr>
          <w:rFonts w:ascii="Book Antiqua" w:hAnsi="Book Antiqua" w:cs="Times New Roman"/>
          <w:b/>
          <w:color w:val="000000"/>
          <w:sz w:val="24"/>
          <w:szCs w:val="24"/>
          <w:lang w:val="en-GB"/>
        </w:rPr>
      </w:pPr>
    </w:p>
    <w:p w:rsidR="00F01382" w:rsidRPr="00017628" w:rsidRDefault="00F0138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 xml:space="preserve">Comparison of short-term and long-term routine </w:t>
      </w:r>
      <w:r w:rsidR="00A15472" w:rsidRPr="00017628">
        <w:rPr>
          <w:rFonts w:ascii="Book Antiqua" w:hAnsi="Book Antiqua" w:cs="Times New Roman"/>
          <w:b/>
          <w:i/>
          <w:color w:val="000000"/>
          <w:sz w:val="24"/>
          <w:szCs w:val="24"/>
          <w:lang w:val="en-GB"/>
        </w:rPr>
        <w:t xml:space="preserve">blood tests </w:t>
      </w:r>
      <w:r w:rsidRPr="00017628">
        <w:rPr>
          <w:rFonts w:ascii="Book Antiqua" w:hAnsi="Book Antiqua" w:cs="Times New Roman"/>
          <w:b/>
          <w:i/>
          <w:color w:val="000000"/>
          <w:sz w:val="24"/>
          <w:szCs w:val="24"/>
          <w:lang w:val="en-GB"/>
        </w:rPr>
        <w:t>after</w:t>
      </w:r>
      <w:r w:rsidR="00A15472" w:rsidRPr="00017628">
        <w:rPr>
          <w:rFonts w:ascii="Book Antiqua" w:hAnsi="Book Antiqua" w:cs="Times New Roman"/>
          <w:b/>
          <w:i/>
          <w:color w:val="000000"/>
          <w:sz w:val="24"/>
          <w:szCs w:val="24"/>
          <w:lang w:val="en-GB"/>
        </w:rPr>
        <w:t xml:space="preserve"> </w:t>
      </w:r>
      <w:r w:rsidR="00687E9A" w:rsidRPr="00017628">
        <w:rPr>
          <w:rFonts w:ascii="Book Antiqua" w:hAnsi="Book Antiqua" w:cs="Times New Roman"/>
          <w:b/>
          <w:i/>
          <w:color w:val="000000"/>
          <w:sz w:val="24"/>
          <w:szCs w:val="24"/>
          <w:lang w:val="en-GB"/>
        </w:rPr>
        <w:t>the</w:t>
      </w:r>
      <w:r w:rsidRPr="00017628">
        <w:rPr>
          <w:rFonts w:ascii="Book Antiqua" w:hAnsi="Book Antiqua" w:cs="Times New Roman"/>
          <w:b/>
          <w:i/>
          <w:color w:val="000000"/>
          <w:sz w:val="24"/>
          <w:szCs w:val="24"/>
          <w:lang w:val="en-GB"/>
        </w:rPr>
        <w:t xml:space="preserve"> operation</w:t>
      </w:r>
    </w:p>
    <w:p w:rsidR="00020A54" w:rsidRPr="00017628" w:rsidRDefault="00D954B1"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lastRenderedPageBreak/>
        <w:t>Within 2 days after</w:t>
      </w:r>
      <w:r w:rsidR="00813DF5" w:rsidRPr="00017628">
        <w:rPr>
          <w:rFonts w:ascii="Book Antiqua" w:hAnsi="Book Antiqua" w:cs="Times New Roman"/>
          <w:color w:val="000000"/>
          <w:sz w:val="24"/>
          <w:szCs w:val="24"/>
          <w:lang w:val="en-GB"/>
        </w:rPr>
        <w:t xml:space="preserve"> </w:t>
      </w:r>
      <w:r w:rsidR="00DF335E"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t xml:space="preserve">operation, the </w:t>
      </w:r>
      <w:r w:rsidR="00DF335E" w:rsidRPr="00017628">
        <w:rPr>
          <w:rFonts w:ascii="Book Antiqua" w:hAnsi="Book Antiqua" w:cs="Times New Roman"/>
          <w:color w:val="000000"/>
          <w:sz w:val="24"/>
          <w:szCs w:val="24"/>
          <w:lang w:val="en-GB"/>
        </w:rPr>
        <w:t xml:space="preserve">number of </w:t>
      </w:r>
      <w:r w:rsidRPr="00017628">
        <w:rPr>
          <w:rFonts w:ascii="Book Antiqua" w:hAnsi="Book Antiqua" w:cs="Times New Roman"/>
          <w:color w:val="000000"/>
          <w:sz w:val="24"/>
          <w:szCs w:val="24"/>
          <w:lang w:val="en-GB"/>
        </w:rPr>
        <w:t>WBC</w:t>
      </w:r>
      <w:r w:rsidR="00DF335E"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w:t>
      </w:r>
      <w:r w:rsidR="00254F68" w:rsidRPr="00017628">
        <w:rPr>
          <w:rFonts w:ascii="Book Antiqua" w:hAnsi="Book Antiqua" w:cs="Times New Roman"/>
          <w:color w:val="000000"/>
          <w:sz w:val="24"/>
          <w:szCs w:val="24"/>
          <w:lang w:val="en-GB"/>
        </w:rPr>
        <w:t xml:space="preserve">peaked </w:t>
      </w:r>
      <w:r w:rsidRPr="00017628">
        <w:rPr>
          <w:rFonts w:ascii="Book Antiqua" w:hAnsi="Book Antiqua" w:cs="Times New Roman"/>
          <w:color w:val="000000"/>
          <w:sz w:val="24"/>
          <w:szCs w:val="24"/>
          <w:lang w:val="en-GB"/>
        </w:rPr>
        <w:t>rapidly in</w:t>
      </w:r>
      <w:r w:rsidR="00813DF5" w:rsidRPr="00017628">
        <w:rPr>
          <w:rFonts w:ascii="Book Antiqua" w:hAnsi="Book Antiqua" w:cs="Times New Roman"/>
          <w:color w:val="000000"/>
          <w:sz w:val="24"/>
          <w:szCs w:val="24"/>
          <w:lang w:val="en-GB"/>
        </w:rPr>
        <w:t xml:space="preserve"> </w:t>
      </w:r>
      <w:r w:rsidR="007112FD"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t xml:space="preserve">two groups and then </w:t>
      </w:r>
      <w:r w:rsidR="00813DF5" w:rsidRPr="00017628">
        <w:rPr>
          <w:rFonts w:ascii="Book Antiqua" w:hAnsi="Book Antiqua" w:cs="Times New Roman"/>
          <w:color w:val="000000"/>
          <w:sz w:val="24"/>
          <w:szCs w:val="24"/>
          <w:lang w:val="en-GB"/>
        </w:rPr>
        <w:t>gradually</w:t>
      </w:r>
      <w:r w:rsidR="00DF335E" w:rsidRPr="00017628">
        <w:rPr>
          <w:rFonts w:ascii="Book Antiqua" w:hAnsi="Book Antiqua" w:cs="Times New Roman"/>
          <w:color w:val="000000"/>
          <w:sz w:val="24"/>
          <w:szCs w:val="24"/>
          <w:lang w:val="en-GB"/>
        </w:rPr>
        <w:t xml:space="preserve"> decreased</w:t>
      </w:r>
      <w:r w:rsidRPr="00017628">
        <w:rPr>
          <w:rFonts w:ascii="Book Antiqua" w:hAnsi="Book Antiqua" w:cs="Times New Roman"/>
          <w:color w:val="000000"/>
          <w:sz w:val="24"/>
          <w:szCs w:val="24"/>
          <w:lang w:val="en-GB"/>
        </w:rPr>
        <w:t>.</w:t>
      </w:r>
      <w:r w:rsidR="00BB3291" w:rsidRPr="00017628">
        <w:rPr>
          <w:rFonts w:ascii="Book Antiqua" w:hAnsi="Book Antiqua" w:cs="Times New Roman"/>
          <w:color w:val="000000"/>
          <w:sz w:val="24"/>
          <w:szCs w:val="24"/>
          <w:lang w:val="en-GB"/>
        </w:rPr>
        <w:t xml:space="preserve"> </w:t>
      </w:r>
      <w:bookmarkStart w:id="181" w:name="_Hlk510452760"/>
      <w:r w:rsidR="00BB3291" w:rsidRPr="00017628">
        <w:rPr>
          <w:rFonts w:ascii="Book Antiqua" w:hAnsi="Book Antiqua" w:cs="Times New Roman"/>
          <w:color w:val="000000"/>
          <w:sz w:val="24"/>
          <w:szCs w:val="24"/>
          <w:lang w:val="en-GB"/>
        </w:rPr>
        <w:t xml:space="preserve">The </w:t>
      </w:r>
      <w:r w:rsidR="000062CD" w:rsidRPr="00017628">
        <w:rPr>
          <w:rFonts w:ascii="Book Antiqua" w:hAnsi="Book Antiqua" w:cs="Times New Roman"/>
          <w:color w:val="000000"/>
          <w:sz w:val="24"/>
          <w:szCs w:val="24"/>
          <w:lang w:val="en-GB"/>
        </w:rPr>
        <w:t xml:space="preserve">short-term </w:t>
      </w:r>
      <w:r w:rsidR="00BB3291" w:rsidRPr="00017628">
        <w:rPr>
          <w:rFonts w:ascii="Book Antiqua" w:hAnsi="Book Antiqua" w:cs="Times New Roman"/>
          <w:color w:val="000000"/>
          <w:sz w:val="24"/>
          <w:szCs w:val="24"/>
          <w:lang w:val="en-GB"/>
        </w:rPr>
        <w:t>WBC</w:t>
      </w:r>
      <w:r w:rsidR="000062CD" w:rsidRPr="00017628">
        <w:rPr>
          <w:rFonts w:ascii="Book Antiqua" w:hAnsi="Book Antiqua" w:cs="Times New Roman"/>
          <w:color w:val="000000"/>
          <w:sz w:val="24"/>
          <w:szCs w:val="24"/>
          <w:lang w:val="en-GB"/>
        </w:rPr>
        <w:t xml:space="preserve"> count</w:t>
      </w:r>
      <w:r w:rsidR="00BB3291"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S Group</w:t>
      </w:r>
      <w:r w:rsidR="00BB3291" w:rsidRPr="00017628">
        <w:rPr>
          <w:rFonts w:ascii="Book Antiqua" w:hAnsi="Book Antiqua" w:cs="Times New Roman"/>
          <w:color w:val="000000"/>
          <w:sz w:val="24"/>
          <w:szCs w:val="24"/>
          <w:lang w:val="en-GB"/>
        </w:rPr>
        <w:t xml:space="preserve"> </w:t>
      </w:r>
      <w:r w:rsidR="0026364F" w:rsidRPr="00017628">
        <w:rPr>
          <w:rFonts w:ascii="Book Antiqua" w:hAnsi="Book Antiqua" w:cs="Times New Roman"/>
          <w:color w:val="000000"/>
          <w:sz w:val="24"/>
          <w:szCs w:val="24"/>
          <w:lang w:val="en-GB"/>
        </w:rPr>
        <w:t xml:space="preserve">was </w:t>
      </w:r>
      <w:r w:rsidR="00BB3291" w:rsidRPr="00017628">
        <w:rPr>
          <w:rFonts w:ascii="Book Antiqua" w:hAnsi="Book Antiqua" w:cs="Times New Roman"/>
          <w:color w:val="000000"/>
          <w:sz w:val="24"/>
          <w:szCs w:val="24"/>
          <w:lang w:val="en-GB"/>
        </w:rPr>
        <w:t xml:space="preserve">lower than </w:t>
      </w:r>
      <w:r w:rsidR="000062CD" w:rsidRPr="00017628">
        <w:rPr>
          <w:rFonts w:ascii="Book Antiqua" w:hAnsi="Book Antiqua" w:cs="Times New Roman"/>
          <w:color w:val="000000"/>
          <w:sz w:val="24"/>
          <w:szCs w:val="24"/>
          <w:lang w:val="en-GB"/>
        </w:rPr>
        <w:t xml:space="preserve">that </w:t>
      </w:r>
      <w:r w:rsidR="00DF1585" w:rsidRPr="00017628">
        <w:rPr>
          <w:rFonts w:ascii="Book Antiqua" w:hAnsi="Book Antiqua" w:cs="Times New Roman"/>
          <w:color w:val="000000"/>
          <w:sz w:val="24"/>
          <w:szCs w:val="24"/>
          <w:lang w:val="en-GB"/>
        </w:rPr>
        <w:t>in the T Group</w:t>
      </w:r>
      <w:r w:rsidR="00BB3291" w:rsidRPr="00017628">
        <w:rPr>
          <w:rFonts w:ascii="Book Antiqua" w:hAnsi="Book Antiqua" w:cs="Times New Roman"/>
          <w:color w:val="000000"/>
          <w:sz w:val="24"/>
          <w:szCs w:val="24"/>
          <w:lang w:val="en-GB"/>
        </w:rPr>
        <w:t xml:space="preserve">, and the difference </w:t>
      </w:r>
      <w:r w:rsidR="000062CD" w:rsidRPr="00017628">
        <w:rPr>
          <w:rFonts w:ascii="Book Antiqua" w:hAnsi="Book Antiqua" w:cs="Times New Roman"/>
          <w:color w:val="000000"/>
          <w:sz w:val="24"/>
          <w:szCs w:val="24"/>
          <w:lang w:val="en-GB"/>
        </w:rPr>
        <w:t xml:space="preserve">was </w:t>
      </w:r>
      <w:r w:rsidR="00BB3291" w:rsidRPr="00017628">
        <w:rPr>
          <w:rFonts w:ascii="Book Antiqua" w:hAnsi="Book Antiqua" w:cs="Times New Roman"/>
          <w:color w:val="000000"/>
          <w:sz w:val="24"/>
          <w:szCs w:val="24"/>
          <w:lang w:val="en-GB"/>
        </w:rPr>
        <w:t xml:space="preserve">statistically significant </w:t>
      </w:r>
      <w:r w:rsidR="004745E3" w:rsidRPr="00017628">
        <w:rPr>
          <w:rFonts w:ascii="Book Antiqua" w:hAnsi="Book Antiqua" w:cs="Times New Roman"/>
          <w:color w:val="000000"/>
          <w:sz w:val="24"/>
          <w:szCs w:val="24"/>
          <w:lang w:val="en-GB"/>
        </w:rPr>
        <w:t xml:space="preserve">on </w:t>
      </w:r>
      <w:r w:rsidR="0026364F" w:rsidRPr="00017628">
        <w:rPr>
          <w:rFonts w:ascii="Book Antiqua" w:hAnsi="Book Antiqua" w:cs="Times New Roman"/>
          <w:color w:val="000000"/>
          <w:sz w:val="24"/>
          <w:szCs w:val="24"/>
          <w:lang w:val="en-GB"/>
        </w:rPr>
        <w:t xml:space="preserve">the </w:t>
      </w:r>
      <w:r w:rsidR="00BB3291" w:rsidRPr="00017628">
        <w:rPr>
          <w:rFonts w:ascii="Book Antiqua" w:hAnsi="Book Antiqua" w:cs="Times New Roman"/>
          <w:color w:val="000000"/>
          <w:sz w:val="24"/>
          <w:szCs w:val="24"/>
          <w:lang w:val="en-GB"/>
        </w:rPr>
        <w:t xml:space="preserve">second, ninth, thirteenth, fifteenth, and eighteenth days </w:t>
      </w:r>
      <w:bookmarkEnd w:id="181"/>
      <w:r w:rsidR="00BB3291" w:rsidRPr="00017628">
        <w:rPr>
          <w:rFonts w:ascii="Book Antiqua" w:hAnsi="Book Antiqua" w:cs="Times New Roman"/>
          <w:color w:val="000000"/>
          <w:sz w:val="24"/>
          <w:szCs w:val="24"/>
          <w:lang w:val="en-GB"/>
        </w:rPr>
        <w:t>(</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BB3291" w:rsidRPr="00017628">
        <w:rPr>
          <w:rFonts w:ascii="Book Antiqua" w:hAnsi="Book Antiqua" w:cs="Times New Roman"/>
          <w:color w:val="000000"/>
          <w:sz w:val="24"/>
          <w:szCs w:val="24"/>
          <w:lang w:val="en-GB"/>
        </w:rPr>
        <w:t>0.05).</w:t>
      </w:r>
      <w:r w:rsidR="00CE79E4" w:rsidRPr="00017628">
        <w:rPr>
          <w:rFonts w:ascii="Book Antiqua" w:hAnsi="Book Antiqua" w:cs="Times New Roman"/>
          <w:color w:val="000000"/>
          <w:sz w:val="24"/>
          <w:szCs w:val="24"/>
          <w:lang w:val="en-GB"/>
        </w:rPr>
        <w:t xml:space="preserve"> </w:t>
      </w:r>
      <w:r w:rsidR="0026364F" w:rsidRPr="00017628">
        <w:rPr>
          <w:rFonts w:ascii="Book Antiqua" w:hAnsi="Book Antiqua" w:cs="Times New Roman"/>
          <w:color w:val="000000"/>
          <w:sz w:val="24"/>
          <w:szCs w:val="24"/>
          <w:lang w:val="en-GB"/>
        </w:rPr>
        <w:t>However</w:t>
      </w:r>
      <w:r w:rsidR="00CE79E4" w:rsidRPr="00017628">
        <w:rPr>
          <w:rFonts w:ascii="Book Antiqua" w:hAnsi="Book Antiqua" w:cs="Times New Roman"/>
          <w:color w:val="000000"/>
          <w:sz w:val="24"/>
          <w:szCs w:val="24"/>
          <w:lang w:val="en-GB"/>
        </w:rPr>
        <w:t>, no significant difference</w:t>
      </w:r>
      <w:r w:rsidR="000062CD" w:rsidRPr="00017628">
        <w:rPr>
          <w:rFonts w:ascii="Book Antiqua" w:hAnsi="Book Antiqua" w:cs="Times New Roman"/>
          <w:color w:val="000000"/>
          <w:sz w:val="24"/>
          <w:szCs w:val="24"/>
          <w:lang w:val="en-GB"/>
        </w:rPr>
        <w:t xml:space="preserve"> was found</w:t>
      </w:r>
      <w:r w:rsidR="00CE79E4" w:rsidRPr="00017628">
        <w:rPr>
          <w:rFonts w:ascii="Book Antiqua" w:hAnsi="Book Antiqua" w:cs="Times New Roman"/>
          <w:color w:val="000000"/>
          <w:sz w:val="24"/>
          <w:szCs w:val="24"/>
          <w:lang w:val="en-GB"/>
        </w:rPr>
        <w:t xml:space="preserve"> between the two groups in</w:t>
      </w:r>
      <w:r w:rsidR="000062CD" w:rsidRPr="00017628">
        <w:rPr>
          <w:rFonts w:ascii="Book Antiqua" w:hAnsi="Book Antiqua" w:cs="Times New Roman"/>
          <w:color w:val="000000"/>
          <w:sz w:val="24"/>
          <w:szCs w:val="24"/>
          <w:lang w:val="en-GB"/>
        </w:rPr>
        <w:t xml:space="preserve"> the</w:t>
      </w:r>
      <w:r w:rsidR="00CE79E4" w:rsidRPr="00017628">
        <w:rPr>
          <w:rFonts w:ascii="Book Antiqua" w:hAnsi="Book Antiqua" w:cs="Times New Roman"/>
          <w:color w:val="000000"/>
          <w:sz w:val="24"/>
          <w:szCs w:val="24"/>
          <w:lang w:val="en-GB"/>
        </w:rPr>
        <w:t xml:space="preserve"> long-term WBC</w:t>
      </w:r>
      <w:r w:rsidR="000062CD" w:rsidRPr="00017628">
        <w:rPr>
          <w:rFonts w:ascii="Book Antiqua" w:hAnsi="Book Antiqua" w:cs="Times New Roman"/>
          <w:color w:val="000000"/>
          <w:sz w:val="24"/>
          <w:szCs w:val="24"/>
          <w:lang w:val="en-GB"/>
        </w:rPr>
        <w:t xml:space="preserve"> count</w:t>
      </w:r>
      <w:r w:rsidR="00CE79E4" w:rsidRPr="00017628">
        <w:rPr>
          <w:rFonts w:ascii="Book Antiqua" w:hAnsi="Book Antiqua" w:cs="Times New Roman"/>
          <w:color w:val="000000"/>
          <w:sz w:val="24"/>
          <w:szCs w:val="24"/>
          <w:lang w:val="en-GB"/>
        </w:rPr>
        <w:t xml:space="preserve">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&gt; </w:t>
      </w:r>
      <w:r w:rsidR="00CE79E4" w:rsidRPr="00017628">
        <w:rPr>
          <w:rFonts w:ascii="Book Antiqua" w:hAnsi="Book Antiqua" w:cs="Times New Roman"/>
          <w:color w:val="000000"/>
          <w:sz w:val="24"/>
          <w:szCs w:val="24"/>
          <w:lang w:val="en-GB"/>
        </w:rPr>
        <w:t>0.05)</w:t>
      </w:r>
      <w:r w:rsidR="000062CD" w:rsidRPr="00017628">
        <w:rPr>
          <w:rFonts w:ascii="Book Antiqua" w:hAnsi="Book Antiqua" w:cs="Times New Roman"/>
          <w:color w:val="000000"/>
          <w:sz w:val="24"/>
          <w:szCs w:val="24"/>
          <w:lang w:val="en-GB"/>
        </w:rPr>
        <w:t>, which</w:t>
      </w:r>
      <w:r w:rsidR="00CE79E4" w:rsidRPr="00017628">
        <w:rPr>
          <w:rFonts w:ascii="Book Antiqua" w:hAnsi="Book Antiqua" w:cs="Times New Roman"/>
          <w:color w:val="000000"/>
          <w:sz w:val="24"/>
          <w:szCs w:val="24"/>
          <w:lang w:val="en-GB"/>
        </w:rPr>
        <w:t xml:space="preserve"> </w:t>
      </w:r>
      <w:r w:rsidR="000062CD" w:rsidRPr="00017628">
        <w:rPr>
          <w:rFonts w:ascii="Book Antiqua" w:hAnsi="Book Antiqua" w:cs="Times New Roman"/>
          <w:color w:val="000000"/>
          <w:sz w:val="24"/>
          <w:szCs w:val="24"/>
          <w:lang w:val="en-GB"/>
        </w:rPr>
        <w:t>was</w:t>
      </w:r>
      <w:r w:rsidR="00CE79E4" w:rsidRPr="00017628">
        <w:rPr>
          <w:rFonts w:ascii="Book Antiqua" w:hAnsi="Book Antiqua" w:cs="Times New Roman"/>
          <w:color w:val="000000"/>
          <w:sz w:val="24"/>
          <w:szCs w:val="24"/>
          <w:lang w:val="en-GB"/>
        </w:rPr>
        <w:t xml:space="preserve"> </w:t>
      </w:r>
      <w:r w:rsidR="000062CD" w:rsidRPr="00017628">
        <w:rPr>
          <w:rFonts w:ascii="Book Antiqua" w:hAnsi="Book Antiqua" w:cs="Times New Roman"/>
          <w:color w:val="000000"/>
          <w:sz w:val="24"/>
          <w:szCs w:val="24"/>
          <w:lang w:val="en-GB"/>
        </w:rPr>
        <w:t>with</w:t>
      </w:r>
      <w:r w:rsidR="00CE79E4" w:rsidRPr="00017628">
        <w:rPr>
          <w:rFonts w:ascii="Book Antiqua" w:hAnsi="Book Antiqua" w:cs="Times New Roman"/>
          <w:color w:val="000000"/>
          <w:sz w:val="24"/>
          <w:szCs w:val="24"/>
          <w:lang w:val="en-GB"/>
        </w:rPr>
        <w:t xml:space="preserve">in </w:t>
      </w:r>
      <w:r w:rsidR="0026364F" w:rsidRPr="00017628">
        <w:rPr>
          <w:rFonts w:ascii="Book Antiqua" w:hAnsi="Book Antiqua" w:cs="Times New Roman"/>
          <w:color w:val="000000"/>
          <w:sz w:val="24"/>
          <w:szCs w:val="24"/>
          <w:lang w:val="en-GB"/>
        </w:rPr>
        <w:t xml:space="preserve">the </w:t>
      </w:r>
      <w:r w:rsidR="00CE79E4" w:rsidRPr="00017628">
        <w:rPr>
          <w:rFonts w:ascii="Book Antiqua" w:hAnsi="Book Antiqua" w:cs="Times New Roman"/>
          <w:color w:val="000000"/>
          <w:sz w:val="24"/>
          <w:szCs w:val="24"/>
          <w:lang w:val="en-GB"/>
        </w:rPr>
        <w:t>normal reference range</w:t>
      </w:r>
      <w:r w:rsidR="000062CD" w:rsidRPr="00017628">
        <w:rPr>
          <w:rFonts w:ascii="Book Antiqua" w:hAnsi="Book Antiqua" w:cs="Times New Roman"/>
          <w:color w:val="000000"/>
          <w:sz w:val="24"/>
          <w:szCs w:val="24"/>
          <w:lang w:val="en-GB"/>
        </w:rPr>
        <w:t xml:space="preserve"> in both groups</w:t>
      </w:r>
      <w:r w:rsidR="00CE79E4" w:rsidRPr="00017628">
        <w:rPr>
          <w:rFonts w:ascii="Book Antiqua" w:hAnsi="Book Antiqua" w:cs="Times New Roman"/>
          <w:color w:val="000000"/>
          <w:sz w:val="24"/>
          <w:szCs w:val="24"/>
          <w:lang w:val="en-GB"/>
        </w:rPr>
        <w:t>.</w:t>
      </w:r>
      <w:r w:rsidR="00C41F46" w:rsidRPr="00017628">
        <w:rPr>
          <w:rFonts w:ascii="Book Antiqua" w:hAnsi="Book Antiqua" w:cs="Times New Roman"/>
          <w:color w:val="000000"/>
          <w:sz w:val="24"/>
          <w:szCs w:val="24"/>
          <w:lang w:val="en-GB"/>
        </w:rPr>
        <w:t xml:space="preserve"> </w:t>
      </w:r>
      <w:r w:rsidR="000062CD" w:rsidRPr="00017628">
        <w:rPr>
          <w:rFonts w:ascii="Book Antiqua" w:hAnsi="Book Antiqua" w:cs="Times New Roman"/>
          <w:color w:val="000000"/>
          <w:sz w:val="24"/>
          <w:szCs w:val="24"/>
          <w:lang w:val="en-GB"/>
        </w:rPr>
        <w:t>The s</w:t>
      </w:r>
      <w:r w:rsidR="00C41F46" w:rsidRPr="00017628">
        <w:rPr>
          <w:rFonts w:ascii="Book Antiqua" w:hAnsi="Book Antiqua" w:cs="Times New Roman"/>
          <w:color w:val="000000"/>
          <w:sz w:val="24"/>
          <w:szCs w:val="24"/>
          <w:lang w:val="en-GB"/>
        </w:rPr>
        <w:t xml:space="preserve">hort-term </w:t>
      </w:r>
      <w:proofErr w:type="spellStart"/>
      <w:r w:rsidR="002E34C8" w:rsidRPr="00017628">
        <w:rPr>
          <w:rFonts w:ascii="Book Antiqua" w:hAnsi="Book Antiqua" w:cs="Times New Roman"/>
          <w:color w:val="000000"/>
          <w:sz w:val="24"/>
          <w:szCs w:val="24"/>
          <w:lang w:val="en-GB"/>
        </w:rPr>
        <w:t>Hb</w:t>
      </w:r>
      <w:proofErr w:type="spellEnd"/>
      <w:r w:rsidR="000062CD" w:rsidRPr="00017628">
        <w:rPr>
          <w:rFonts w:ascii="Book Antiqua" w:hAnsi="Book Antiqua" w:cs="Times New Roman"/>
          <w:color w:val="000000"/>
          <w:sz w:val="24"/>
          <w:szCs w:val="24"/>
          <w:lang w:val="en-GB"/>
        </w:rPr>
        <w:t xml:space="preserve"> level</w:t>
      </w:r>
      <w:r w:rsidR="002E34C8" w:rsidRPr="00017628">
        <w:rPr>
          <w:rFonts w:ascii="Book Antiqua" w:hAnsi="Book Antiqua" w:cs="Times New Roman"/>
          <w:color w:val="000000"/>
          <w:sz w:val="24"/>
          <w:szCs w:val="24"/>
          <w:lang w:val="en-GB"/>
        </w:rPr>
        <w:t xml:space="preserve"> </w:t>
      </w:r>
      <w:r w:rsidR="0026364F" w:rsidRPr="00017628">
        <w:rPr>
          <w:rFonts w:ascii="Book Antiqua" w:hAnsi="Book Antiqua" w:cs="Times New Roman"/>
          <w:color w:val="000000"/>
          <w:sz w:val="24"/>
          <w:szCs w:val="24"/>
          <w:lang w:val="en-GB"/>
        </w:rPr>
        <w:t xml:space="preserve">was </w:t>
      </w:r>
      <w:r w:rsidR="002E34C8" w:rsidRPr="00017628">
        <w:rPr>
          <w:rFonts w:ascii="Book Antiqua" w:hAnsi="Book Antiqua" w:cs="Times New Roman"/>
          <w:color w:val="000000"/>
          <w:sz w:val="24"/>
          <w:szCs w:val="24"/>
          <w:lang w:val="en-GB"/>
        </w:rPr>
        <w:t>decreased</w:t>
      </w:r>
      <w:r w:rsidR="000062CD" w:rsidRPr="00017628">
        <w:rPr>
          <w:rFonts w:ascii="Book Antiqua" w:hAnsi="Book Antiqua" w:cs="Times New Roman"/>
          <w:color w:val="000000"/>
          <w:sz w:val="24"/>
          <w:szCs w:val="24"/>
          <w:lang w:val="en-GB"/>
        </w:rPr>
        <w:t xml:space="preserve"> in both groups</w:t>
      </w:r>
      <w:r w:rsidR="00C41F46" w:rsidRPr="00017628">
        <w:rPr>
          <w:rFonts w:ascii="Book Antiqua" w:hAnsi="Book Antiqua" w:cs="Times New Roman"/>
          <w:color w:val="000000"/>
          <w:sz w:val="24"/>
          <w:szCs w:val="24"/>
          <w:lang w:val="en-GB"/>
        </w:rPr>
        <w:t>,</w:t>
      </w:r>
      <w:r w:rsidR="002E34C8" w:rsidRPr="00017628">
        <w:rPr>
          <w:rFonts w:ascii="Book Antiqua" w:hAnsi="Book Antiqua" w:cs="Times New Roman"/>
          <w:color w:val="000000"/>
          <w:sz w:val="24"/>
          <w:szCs w:val="24"/>
          <w:lang w:val="en-GB"/>
        </w:rPr>
        <w:t xml:space="preserve"> </w:t>
      </w:r>
      <w:r w:rsidR="00B01A5D" w:rsidRPr="00017628">
        <w:rPr>
          <w:rFonts w:ascii="Book Antiqua" w:hAnsi="Book Antiqua" w:cs="Times New Roman"/>
          <w:color w:val="000000"/>
          <w:sz w:val="24"/>
          <w:szCs w:val="24"/>
          <w:lang w:val="en-GB"/>
        </w:rPr>
        <w:t>but</w:t>
      </w:r>
      <w:r w:rsidR="002E34C8" w:rsidRPr="00017628">
        <w:rPr>
          <w:rFonts w:ascii="Book Antiqua" w:hAnsi="Book Antiqua" w:cs="Times New Roman"/>
          <w:color w:val="000000"/>
          <w:sz w:val="24"/>
          <w:szCs w:val="24"/>
          <w:lang w:val="en-GB"/>
        </w:rPr>
        <w:t xml:space="preserve"> the </w:t>
      </w:r>
      <w:r w:rsidR="0026364F" w:rsidRPr="00017628">
        <w:rPr>
          <w:rFonts w:ascii="Book Antiqua" w:hAnsi="Book Antiqua" w:cs="Times New Roman"/>
          <w:color w:val="000000"/>
          <w:sz w:val="24"/>
          <w:szCs w:val="24"/>
          <w:lang w:val="en-GB"/>
        </w:rPr>
        <w:t xml:space="preserve">level in the </w:t>
      </w:r>
      <w:r w:rsidR="00C41F46" w:rsidRPr="00017628">
        <w:rPr>
          <w:rFonts w:ascii="Book Antiqua" w:hAnsi="Book Antiqua" w:cs="Times New Roman"/>
          <w:color w:val="000000"/>
          <w:sz w:val="24"/>
          <w:szCs w:val="24"/>
          <w:lang w:val="en-GB"/>
        </w:rPr>
        <w:t>T Group</w:t>
      </w:r>
      <w:r w:rsidR="002E34C8" w:rsidRPr="00017628">
        <w:rPr>
          <w:rFonts w:ascii="Book Antiqua" w:hAnsi="Book Antiqua" w:cs="Times New Roman"/>
          <w:color w:val="000000"/>
          <w:sz w:val="24"/>
          <w:szCs w:val="24"/>
          <w:lang w:val="en-GB"/>
        </w:rPr>
        <w:t xml:space="preserve"> was lower than the </w:t>
      </w:r>
      <w:r w:rsidR="00C41F46" w:rsidRPr="00017628">
        <w:rPr>
          <w:rFonts w:ascii="Book Antiqua" w:hAnsi="Book Antiqua" w:cs="Times New Roman"/>
          <w:color w:val="000000"/>
          <w:sz w:val="24"/>
          <w:szCs w:val="24"/>
          <w:lang w:val="en-GB"/>
        </w:rPr>
        <w:t>normal reference range</w:t>
      </w:r>
      <w:r w:rsidR="002E34C8" w:rsidRPr="00017628">
        <w:rPr>
          <w:rFonts w:ascii="Book Antiqua" w:hAnsi="Book Antiqua" w:cs="Times New Roman"/>
          <w:color w:val="000000"/>
          <w:sz w:val="24"/>
          <w:szCs w:val="24"/>
          <w:lang w:val="en-GB"/>
        </w:rPr>
        <w:t>.</w:t>
      </w:r>
      <w:r w:rsidR="00337A7A" w:rsidRPr="00017628">
        <w:rPr>
          <w:rFonts w:ascii="Book Antiqua" w:hAnsi="Book Antiqua" w:cs="Times New Roman"/>
          <w:color w:val="000000"/>
          <w:sz w:val="24"/>
          <w:szCs w:val="24"/>
          <w:lang w:val="en-GB"/>
        </w:rPr>
        <w:t xml:space="preserve"> </w:t>
      </w:r>
      <w:r w:rsidR="002E34C8" w:rsidRPr="00017628">
        <w:rPr>
          <w:rFonts w:ascii="Book Antiqua" w:hAnsi="Book Antiqua" w:cs="Times New Roman"/>
          <w:color w:val="000000"/>
          <w:sz w:val="24"/>
          <w:szCs w:val="24"/>
          <w:lang w:val="en-GB"/>
        </w:rPr>
        <w:t xml:space="preserve">The </w:t>
      </w:r>
      <w:r w:rsidR="000062CD" w:rsidRPr="00017628">
        <w:rPr>
          <w:rFonts w:ascii="Book Antiqua" w:hAnsi="Book Antiqua" w:cs="Times New Roman"/>
          <w:color w:val="000000"/>
          <w:sz w:val="24"/>
          <w:szCs w:val="24"/>
          <w:lang w:val="en-GB"/>
        </w:rPr>
        <w:t xml:space="preserve">short-term </w:t>
      </w:r>
      <w:proofErr w:type="spellStart"/>
      <w:r w:rsidR="002E34C8" w:rsidRPr="00017628">
        <w:rPr>
          <w:rFonts w:ascii="Book Antiqua" w:hAnsi="Book Antiqua" w:cs="Times New Roman"/>
          <w:color w:val="000000"/>
          <w:sz w:val="24"/>
          <w:szCs w:val="24"/>
          <w:lang w:val="en-GB"/>
        </w:rPr>
        <w:t>Hb</w:t>
      </w:r>
      <w:proofErr w:type="spellEnd"/>
      <w:r w:rsidR="002E34C8" w:rsidRPr="00017628">
        <w:rPr>
          <w:rFonts w:ascii="Book Antiqua" w:hAnsi="Book Antiqua" w:cs="Times New Roman"/>
          <w:color w:val="000000"/>
          <w:sz w:val="24"/>
          <w:szCs w:val="24"/>
          <w:lang w:val="en-GB"/>
        </w:rPr>
        <w:t xml:space="preserve"> </w:t>
      </w:r>
      <w:r w:rsidR="000062CD" w:rsidRPr="00017628">
        <w:rPr>
          <w:rFonts w:ascii="Book Antiqua" w:hAnsi="Book Antiqua" w:cs="Times New Roman"/>
          <w:color w:val="000000"/>
          <w:sz w:val="24"/>
          <w:szCs w:val="24"/>
          <w:lang w:val="en-GB"/>
        </w:rPr>
        <w:t xml:space="preserve">level </w:t>
      </w:r>
      <w:r w:rsidR="00DF1585" w:rsidRPr="00017628">
        <w:rPr>
          <w:rFonts w:ascii="Book Antiqua" w:hAnsi="Book Antiqua" w:cs="Times New Roman"/>
          <w:color w:val="000000"/>
          <w:sz w:val="24"/>
          <w:szCs w:val="24"/>
          <w:lang w:val="en-GB"/>
        </w:rPr>
        <w:t>in the S Group</w:t>
      </w:r>
      <w:r w:rsidR="002E34C8" w:rsidRPr="00017628">
        <w:rPr>
          <w:rFonts w:ascii="Book Antiqua" w:hAnsi="Book Antiqua" w:cs="Times New Roman"/>
          <w:color w:val="000000"/>
          <w:sz w:val="24"/>
          <w:szCs w:val="24"/>
          <w:lang w:val="en-GB"/>
        </w:rPr>
        <w:t xml:space="preserve"> </w:t>
      </w:r>
      <w:r w:rsidR="004745E3" w:rsidRPr="00017628">
        <w:rPr>
          <w:rFonts w:ascii="Book Antiqua" w:hAnsi="Book Antiqua" w:cs="Times New Roman"/>
          <w:color w:val="000000"/>
          <w:sz w:val="24"/>
          <w:szCs w:val="24"/>
          <w:lang w:val="en-GB"/>
        </w:rPr>
        <w:t xml:space="preserve">was </w:t>
      </w:r>
      <w:r w:rsidR="002E34C8" w:rsidRPr="00017628">
        <w:rPr>
          <w:rFonts w:ascii="Book Antiqua" w:hAnsi="Book Antiqua" w:cs="Times New Roman"/>
          <w:color w:val="000000"/>
          <w:sz w:val="24"/>
          <w:szCs w:val="24"/>
          <w:lang w:val="en-GB"/>
        </w:rPr>
        <w:t xml:space="preserve">higher than </w:t>
      </w:r>
      <w:r w:rsidR="000062CD" w:rsidRPr="00017628">
        <w:rPr>
          <w:rFonts w:ascii="Book Antiqua" w:hAnsi="Book Antiqua" w:cs="Times New Roman"/>
          <w:color w:val="000000"/>
          <w:sz w:val="24"/>
          <w:szCs w:val="24"/>
          <w:lang w:val="en-GB"/>
        </w:rPr>
        <w:t xml:space="preserve">that </w:t>
      </w:r>
      <w:r w:rsidR="00DF1585" w:rsidRPr="00017628">
        <w:rPr>
          <w:rFonts w:ascii="Book Antiqua" w:hAnsi="Book Antiqua" w:cs="Times New Roman"/>
          <w:color w:val="000000"/>
          <w:sz w:val="24"/>
          <w:szCs w:val="24"/>
          <w:lang w:val="en-GB"/>
        </w:rPr>
        <w:t>in the T Group</w:t>
      </w:r>
      <w:r w:rsidR="002E34C8" w:rsidRPr="00017628">
        <w:rPr>
          <w:rFonts w:ascii="Book Antiqua" w:hAnsi="Book Antiqua" w:cs="Times New Roman"/>
          <w:color w:val="000000"/>
          <w:sz w:val="24"/>
          <w:szCs w:val="24"/>
          <w:lang w:val="en-GB"/>
        </w:rPr>
        <w:t xml:space="preserve">, and the difference </w:t>
      </w:r>
      <w:r w:rsidR="004745E3" w:rsidRPr="00017628">
        <w:rPr>
          <w:rFonts w:ascii="Book Antiqua" w:hAnsi="Book Antiqua" w:cs="Times New Roman"/>
          <w:color w:val="000000"/>
          <w:sz w:val="24"/>
          <w:szCs w:val="24"/>
          <w:lang w:val="en-GB"/>
        </w:rPr>
        <w:t xml:space="preserve">was </w:t>
      </w:r>
      <w:r w:rsidR="002E34C8" w:rsidRPr="00017628">
        <w:rPr>
          <w:rFonts w:ascii="Book Antiqua" w:hAnsi="Book Antiqua" w:cs="Times New Roman"/>
          <w:color w:val="000000"/>
          <w:sz w:val="24"/>
          <w:szCs w:val="24"/>
          <w:lang w:val="en-GB"/>
        </w:rPr>
        <w:t xml:space="preserve">statistically significant </w:t>
      </w:r>
      <w:r w:rsidR="004745E3" w:rsidRPr="00017628">
        <w:rPr>
          <w:rFonts w:ascii="Book Antiqua" w:hAnsi="Book Antiqua" w:cs="Times New Roman"/>
          <w:color w:val="000000"/>
          <w:sz w:val="24"/>
          <w:szCs w:val="24"/>
          <w:lang w:val="en-GB"/>
        </w:rPr>
        <w:t xml:space="preserve">on the </w:t>
      </w:r>
      <w:r w:rsidR="002E34C8" w:rsidRPr="00017628">
        <w:rPr>
          <w:rFonts w:ascii="Book Antiqua" w:hAnsi="Book Antiqua" w:cs="Times New Roman"/>
          <w:color w:val="000000"/>
          <w:sz w:val="24"/>
          <w:szCs w:val="24"/>
          <w:lang w:val="en-GB"/>
        </w:rPr>
        <w:t xml:space="preserve">first, third, fourth, seventh, ninth, eleventh, thirteenth, fourteenth, </w:t>
      </w:r>
      <w:r w:rsidR="000B48B5" w:rsidRPr="00017628">
        <w:rPr>
          <w:rFonts w:ascii="Book Antiqua" w:hAnsi="Book Antiqua" w:cs="Times New Roman"/>
          <w:color w:val="000000"/>
          <w:sz w:val="24"/>
          <w:szCs w:val="24"/>
          <w:lang w:val="en-GB"/>
        </w:rPr>
        <w:t xml:space="preserve">and </w:t>
      </w:r>
      <w:r w:rsidR="002E34C8" w:rsidRPr="00017628">
        <w:rPr>
          <w:rFonts w:ascii="Book Antiqua" w:hAnsi="Book Antiqua" w:cs="Times New Roman"/>
          <w:color w:val="000000"/>
          <w:sz w:val="24"/>
          <w:szCs w:val="24"/>
          <w:lang w:val="en-GB"/>
        </w:rPr>
        <w:t>sixteenth days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2E34C8" w:rsidRPr="00017628">
        <w:rPr>
          <w:rFonts w:ascii="Book Antiqua" w:hAnsi="Book Antiqua" w:cs="Times New Roman"/>
          <w:color w:val="000000"/>
          <w:sz w:val="24"/>
          <w:szCs w:val="24"/>
          <w:lang w:val="en-GB"/>
        </w:rPr>
        <w:t>0.05).</w:t>
      </w:r>
      <w:r w:rsidR="00402C0F" w:rsidRPr="00017628">
        <w:rPr>
          <w:rFonts w:ascii="Book Antiqua" w:hAnsi="Book Antiqua" w:cs="Times New Roman"/>
          <w:color w:val="000000"/>
          <w:sz w:val="24"/>
          <w:szCs w:val="24"/>
          <w:lang w:val="en-GB"/>
        </w:rPr>
        <w:t xml:space="preserve"> </w:t>
      </w:r>
      <w:r w:rsidR="000B48B5" w:rsidRPr="00017628">
        <w:rPr>
          <w:rFonts w:ascii="Book Antiqua" w:hAnsi="Book Antiqua" w:cs="Times New Roman"/>
          <w:color w:val="000000"/>
          <w:sz w:val="24"/>
          <w:szCs w:val="24"/>
          <w:lang w:val="en-GB"/>
        </w:rPr>
        <w:t>N</w:t>
      </w:r>
      <w:r w:rsidR="00402C0F" w:rsidRPr="00017628">
        <w:rPr>
          <w:rFonts w:ascii="Book Antiqua" w:hAnsi="Book Antiqua" w:cs="Times New Roman"/>
          <w:color w:val="000000"/>
          <w:sz w:val="24"/>
          <w:szCs w:val="24"/>
          <w:lang w:val="en-GB"/>
        </w:rPr>
        <w:t>o significant difference between the two groups</w:t>
      </w:r>
      <w:r w:rsidR="000B48B5" w:rsidRPr="00017628">
        <w:rPr>
          <w:rFonts w:ascii="Book Antiqua" w:hAnsi="Book Antiqua" w:cs="Times New Roman"/>
          <w:color w:val="000000"/>
          <w:sz w:val="24"/>
          <w:szCs w:val="24"/>
          <w:lang w:val="en-GB"/>
        </w:rPr>
        <w:t xml:space="preserve"> was observed</w:t>
      </w:r>
      <w:r w:rsidR="00402C0F" w:rsidRPr="00017628">
        <w:rPr>
          <w:rFonts w:ascii="Book Antiqua" w:hAnsi="Book Antiqua" w:cs="Times New Roman"/>
          <w:color w:val="000000"/>
          <w:sz w:val="24"/>
          <w:szCs w:val="24"/>
          <w:lang w:val="en-GB"/>
        </w:rPr>
        <w:t xml:space="preserve"> in</w:t>
      </w:r>
      <w:r w:rsidR="000B48B5" w:rsidRPr="00017628">
        <w:rPr>
          <w:rFonts w:ascii="Book Antiqua" w:hAnsi="Book Antiqua" w:cs="Times New Roman"/>
          <w:color w:val="000000"/>
          <w:sz w:val="24"/>
          <w:szCs w:val="24"/>
          <w:lang w:val="en-GB"/>
        </w:rPr>
        <w:t xml:space="preserve"> the</w:t>
      </w:r>
      <w:r w:rsidR="00402C0F" w:rsidRPr="00017628">
        <w:rPr>
          <w:rFonts w:ascii="Book Antiqua" w:hAnsi="Book Antiqua" w:cs="Times New Roman"/>
          <w:color w:val="000000"/>
          <w:sz w:val="24"/>
          <w:szCs w:val="24"/>
          <w:lang w:val="en-GB"/>
        </w:rPr>
        <w:t xml:space="preserve"> long-term </w:t>
      </w:r>
      <w:proofErr w:type="spellStart"/>
      <w:r w:rsidR="00402C0F" w:rsidRPr="00017628">
        <w:rPr>
          <w:rFonts w:ascii="Book Antiqua" w:hAnsi="Book Antiqua" w:cs="Times New Roman"/>
          <w:color w:val="000000"/>
          <w:sz w:val="24"/>
          <w:szCs w:val="24"/>
          <w:lang w:val="en-GB"/>
        </w:rPr>
        <w:t>Hb</w:t>
      </w:r>
      <w:proofErr w:type="spellEnd"/>
      <w:r w:rsidR="00402C0F" w:rsidRPr="00017628">
        <w:rPr>
          <w:rFonts w:ascii="Book Antiqua" w:hAnsi="Book Antiqua" w:cs="Times New Roman"/>
          <w:color w:val="000000"/>
          <w:sz w:val="24"/>
          <w:szCs w:val="24"/>
          <w:lang w:val="en-GB"/>
        </w:rPr>
        <w:t xml:space="preserve"> </w:t>
      </w:r>
      <w:r w:rsidR="000B48B5" w:rsidRPr="00017628">
        <w:rPr>
          <w:rFonts w:ascii="Book Antiqua" w:hAnsi="Book Antiqua" w:cs="Times New Roman"/>
          <w:color w:val="000000"/>
          <w:sz w:val="24"/>
          <w:szCs w:val="24"/>
          <w:lang w:val="en-GB"/>
        </w:rPr>
        <w:t xml:space="preserve">level </w:t>
      </w:r>
      <w:r w:rsidR="00402C0F" w:rsidRPr="00017628">
        <w:rPr>
          <w:rFonts w:ascii="Book Antiqua" w:hAnsi="Book Antiqua" w:cs="Times New Roman"/>
          <w:color w:val="000000"/>
          <w:sz w:val="24"/>
          <w:szCs w:val="24"/>
          <w:lang w:val="en-GB"/>
        </w:rPr>
        <w:t>(</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&gt; </w:t>
      </w:r>
      <w:r w:rsidR="00402C0F" w:rsidRPr="00017628">
        <w:rPr>
          <w:rFonts w:ascii="Book Antiqua" w:hAnsi="Book Antiqua" w:cs="Times New Roman"/>
          <w:color w:val="000000"/>
          <w:sz w:val="24"/>
          <w:szCs w:val="24"/>
          <w:lang w:val="en-GB"/>
        </w:rPr>
        <w:t xml:space="preserve">0.05), which was </w:t>
      </w:r>
      <w:r w:rsidR="000B48B5" w:rsidRPr="00017628">
        <w:rPr>
          <w:rFonts w:ascii="Book Antiqua" w:hAnsi="Book Antiqua" w:cs="Times New Roman"/>
          <w:color w:val="000000"/>
          <w:sz w:val="24"/>
          <w:szCs w:val="24"/>
          <w:lang w:val="en-GB"/>
        </w:rPr>
        <w:t>with</w:t>
      </w:r>
      <w:r w:rsidR="00402C0F" w:rsidRPr="00017628">
        <w:rPr>
          <w:rFonts w:ascii="Book Antiqua" w:hAnsi="Book Antiqua" w:cs="Times New Roman"/>
          <w:color w:val="000000"/>
          <w:sz w:val="24"/>
          <w:szCs w:val="24"/>
          <w:lang w:val="en-GB"/>
        </w:rPr>
        <w:t xml:space="preserve">in the normal reference range. </w:t>
      </w:r>
      <w:r w:rsidR="000B48B5" w:rsidRPr="00017628">
        <w:rPr>
          <w:rFonts w:ascii="Book Antiqua" w:hAnsi="Book Antiqua" w:cs="Times New Roman"/>
          <w:color w:val="000000"/>
          <w:sz w:val="24"/>
          <w:szCs w:val="24"/>
          <w:lang w:val="en-GB"/>
        </w:rPr>
        <w:t>The</w:t>
      </w:r>
      <w:r w:rsidR="004745E3" w:rsidRPr="00017628">
        <w:rPr>
          <w:rFonts w:ascii="Book Antiqua" w:hAnsi="Book Antiqua" w:cs="Times New Roman"/>
          <w:color w:val="000000"/>
          <w:sz w:val="24"/>
          <w:szCs w:val="24"/>
          <w:lang w:val="en-GB"/>
        </w:rPr>
        <w:t xml:space="preserve"> </w:t>
      </w:r>
      <w:r w:rsidR="00402C0F" w:rsidRPr="00017628">
        <w:rPr>
          <w:rFonts w:ascii="Book Antiqua" w:hAnsi="Book Antiqua" w:cs="Times New Roman"/>
          <w:color w:val="000000"/>
          <w:sz w:val="24"/>
          <w:szCs w:val="24"/>
          <w:lang w:val="en-GB"/>
        </w:rPr>
        <w:t>platelet</w:t>
      </w:r>
      <w:r w:rsidR="000B48B5" w:rsidRPr="00017628">
        <w:rPr>
          <w:rFonts w:ascii="Book Antiqua" w:hAnsi="Book Antiqua" w:cs="Times New Roman"/>
          <w:color w:val="000000"/>
          <w:sz w:val="24"/>
          <w:szCs w:val="24"/>
          <w:lang w:val="en-GB"/>
        </w:rPr>
        <w:t xml:space="preserve"> number</w:t>
      </w:r>
      <w:r w:rsidR="00402C0F" w:rsidRPr="00017628">
        <w:rPr>
          <w:rFonts w:ascii="Book Antiqua" w:hAnsi="Book Antiqua" w:cs="Times New Roman"/>
          <w:color w:val="000000"/>
          <w:sz w:val="24"/>
          <w:szCs w:val="24"/>
          <w:lang w:val="en-GB"/>
        </w:rPr>
        <w:t xml:space="preserve"> </w:t>
      </w:r>
      <w:r w:rsidR="004745E3" w:rsidRPr="00017628">
        <w:rPr>
          <w:rFonts w:ascii="Book Antiqua" w:hAnsi="Book Antiqua" w:cs="Times New Roman"/>
          <w:color w:val="000000"/>
          <w:sz w:val="24"/>
          <w:szCs w:val="24"/>
          <w:lang w:val="en-GB"/>
        </w:rPr>
        <w:t xml:space="preserve">in </w:t>
      </w:r>
      <w:r w:rsidR="00402C0F" w:rsidRPr="00017628">
        <w:rPr>
          <w:rFonts w:ascii="Book Antiqua" w:hAnsi="Book Antiqua" w:cs="Times New Roman"/>
          <w:color w:val="000000"/>
          <w:sz w:val="24"/>
          <w:szCs w:val="24"/>
          <w:lang w:val="en-GB"/>
        </w:rPr>
        <w:t xml:space="preserve">the two groups gradually </w:t>
      </w:r>
      <w:r w:rsidR="004745E3" w:rsidRPr="00017628">
        <w:rPr>
          <w:rFonts w:ascii="Book Antiqua" w:hAnsi="Book Antiqua" w:cs="Times New Roman"/>
          <w:color w:val="000000"/>
          <w:sz w:val="24"/>
          <w:szCs w:val="24"/>
          <w:lang w:val="en-GB"/>
        </w:rPr>
        <w:t xml:space="preserve">increased </w:t>
      </w:r>
      <w:r w:rsidR="00402C0F" w:rsidRPr="00017628">
        <w:rPr>
          <w:rFonts w:ascii="Book Antiqua" w:hAnsi="Book Antiqua" w:cs="Times New Roman"/>
          <w:color w:val="000000"/>
          <w:sz w:val="24"/>
          <w:szCs w:val="24"/>
          <w:lang w:val="en-GB"/>
        </w:rPr>
        <w:t xml:space="preserve">and </w:t>
      </w:r>
      <w:r w:rsidR="000B48B5" w:rsidRPr="00017628">
        <w:rPr>
          <w:rFonts w:ascii="Book Antiqua" w:hAnsi="Book Antiqua" w:cs="Times New Roman"/>
          <w:color w:val="000000"/>
          <w:sz w:val="24"/>
          <w:szCs w:val="24"/>
          <w:lang w:val="en-GB"/>
        </w:rPr>
        <w:t>peaked</w:t>
      </w:r>
      <w:r w:rsidR="00402C0F" w:rsidRPr="00017628">
        <w:rPr>
          <w:rFonts w:ascii="Book Antiqua" w:hAnsi="Book Antiqua" w:cs="Times New Roman"/>
          <w:color w:val="000000"/>
          <w:sz w:val="24"/>
          <w:szCs w:val="24"/>
          <w:lang w:val="en-GB"/>
        </w:rPr>
        <w:t xml:space="preserve"> </w:t>
      </w:r>
      <w:r w:rsidR="004745E3" w:rsidRPr="00017628">
        <w:rPr>
          <w:rFonts w:ascii="Book Antiqua" w:hAnsi="Book Antiqua" w:cs="Times New Roman"/>
          <w:color w:val="000000"/>
          <w:sz w:val="24"/>
          <w:szCs w:val="24"/>
          <w:lang w:val="en-GB"/>
        </w:rPr>
        <w:t xml:space="preserve">on approximately the </w:t>
      </w:r>
      <w:r w:rsidR="00402C0F" w:rsidRPr="00017628">
        <w:rPr>
          <w:rFonts w:ascii="Book Antiqua" w:hAnsi="Book Antiqua" w:cs="Times New Roman"/>
          <w:color w:val="000000"/>
          <w:sz w:val="24"/>
          <w:szCs w:val="24"/>
          <w:lang w:val="en-GB"/>
        </w:rPr>
        <w:t>fifteenth day</w:t>
      </w:r>
      <w:r w:rsidR="00B01A5D" w:rsidRPr="00017628">
        <w:rPr>
          <w:rFonts w:ascii="Book Antiqua" w:hAnsi="Book Antiqua" w:cs="Times New Roman"/>
          <w:color w:val="000000"/>
          <w:sz w:val="24"/>
          <w:szCs w:val="24"/>
          <w:lang w:val="en-GB"/>
        </w:rPr>
        <w:t xml:space="preserve"> </w:t>
      </w:r>
      <w:r w:rsidR="00402C0F" w:rsidRPr="00017628">
        <w:rPr>
          <w:rFonts w:ascii="Book Antiqua" w:hAnsi="Book Antiqua" w:cs="Times New Roman"/>
          <w:color w:val="000000"/>
          <w:sz w:val="24"/>
          <w:szCs w:val="24"/>
          <w:lang w:val="en-GB"/>
        </w:rPr>
        <w:t xml:space="preserve">after the operation, and then gradually </w:t>
      </w:r>
      <w:r w:rsidR="004745E3" w:rsidRPr="00017628">
        <w:rPr>
          <w:rFonts w:ascii="Book Antiqua" w:hAnsi="Book Antiqua" w:cs="Times New Roman"/>
          <w:color w:val="000000"/>
          <w:sz w:val="24"/>
          <w:szCs w:val="24"/>
          <w:lang w:val="en-GB"/>
        </w:rPr>
        <w:t xml:space="preserve">decreased </w:t>
      </w:r>
      <w:r w:rsidR="00402C0F" w:rsidRPr="00017628">
        <w:rPr>
          <w:rFonts w:ascii="Book Antiqua" w:hAnsi="Book Antiqua" w:cs="Times New Roman"/>
          <w:color w:val="000000"/>
          <w:sz w:val="24"/>
          <w:szCs w:val="24"/>
          <w:lang w:val="en-GB"/>
        </w:rPr>
        <w:t xml:space="preserve">to </w:t>
      </w:r>
      <w:r w:rsidR="004745E3" w:rsidRPr="00017628">
        <w:rPr>
          <w:rFonts w:ascii="Book Antiqua" w:hAnsi="Book Antiqua" w:cs="Times New Roman"/>
          <w:color w:val="000000"/>
          <w:sz w:val="24"/>
          <w:szCs w:val="24"/>
          <w:lang w:val="en-GB"/>
        </w:rPr>
        <w:t xml:space="preserve">a </w:t>
      </w:r>
      <w:r w:rsidR="00402C0F" w:rsidRPr="00017628">
        <w:rPr>
          <w:rFonts w:ascii="Book Antiqua" w:hAnsi="Book Antiqua" w:cs="Times New Roman"/>
          <w:color w:val="000000"/>
          <w:sz w:val="24"/>
          <w:szCs w:val="24"/>
          <w:lang w:val="en-GB"/>
        </w:rPr>
        <w:t xml:space="preserve">normal value. The </w:t>
      </w:r>
      <w:r w:rsidR="000B48B5" w:rsidRPr="00017628">
        <w:rPr>
          <w:rFonts w:ascii="Book Antiqua" w:hAnsi="Book Antiqua" w:cs="Times New Roman"/>
          <w:color w:val="000000"/>
          <w:sz w:val="24"/>
          <w:szCs w:val="24"/>
          <w:lang w:val="en-GB"/>
        </w:rPr>
        <w:t xml:space="preserve">short-term </w:t>
      </w:r>
      <w:r w:rsidR="004745E3" w:rsidRPr="00017628">
        <w:rPr>
          <w:rFonts w:ascii="Book Antiqua" w:hAnsi="Book Antiqua" w:cs="Times New Roman"/>
          <w:color w:val="000000"/>
          <w:sz w:val="24"/>
          <w:szCs w:val="24"/>
          <w:lang w:val="en-GB"/>
        </w:rPr>
        <w:t>p</w:t>
      </w:r>
      <w:r w:rsidR="00402C0F" w:rsidRPr="00017628">
        <w:rPr>
          <w:rFonts w:ascii="Book Antiqua" w:hAnsi="Book Antiqua" w:cs="Times New Roman"/>
          <w:color w:val="000000"/>
          <w:sz w:val="24"/>
          <w:szCs w:val="24"/>
          <w:lang w:val="en-GB"/>
        </w:rPr>
        <w:t>latelet</w:t>
      </w:r>
      <w:r w:rsidR="000B48B5" w:rsidRPr="00017628">
        <w:rPr>
          <w:rFonts w:ascii="Book Antiqua" w:hAnsi="Book Antiqua" w:cs="Times New Roman"/>
          <w:color w:val="000000"/>
          <w:sz w:val="24"/>
          <w:szCs w:val="24"/>
          <w:lang w:val="en-GB"/>
        </w:rPr>
        <w:t xml:space="preserve"> number</w:t>
      </w:r>
      <w:r w:rsidR="00402C0F"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S Group</w:t>
      </w:r>
      <w:r w:rsidR="00402C0F" w:rsidRPr="00017628">
        <w:rPr>
          <w:rFonts w:ascii="Book Antiqua" w:hAnsi="Book Antiqua" w:cs="Times New Roman"/>
          <w:color w:val="000000"/>
          <w:sz w:val="24"/>
          <w:szCs w:val="24"/>
          <w:lang w:val="en-GB"/>
        </w:rPr>
        <w:t xml:space="preserve"> </w:t>
      </w:r>
      <w:r w:rsidR="004745E3" w:rsidRPr="00017628">
        <w:rPr>
          <w:rFonts w:ascii="Book Antiqua" w:hAnsi="Book Antiqua" w:cs="Times New Roman"/>
          <w:color w:val="000000"/>
          <w:sz w:val="24"/>
          <w:szCs w:val="24"/>
          <w:lang w:val="en-GB"/>
        </w:rPr>
        <w:t xml:space="preserve">was </w:t>
      </w:r>
      <w:r w:rsidR="00402C0F" w:rsidRPr="00017628">
        <w:rPr>
          <w:rFonts w:ascii="Book Antiqua" w:hAnsi="Book Antiqua" w:cs="Times New Roman"/>
          <w:color w:val="000000"/>
          <w:sz w:val="24"/>
          <w:szCs w:val="24"/>
          <w:lang w:val="en-GB"/>
        </w:rPr>
        <w:t>lower than</w:t>
      </w:r>
      <w:r w:rsidR="000B48B5" w:rsidRPr="00017628">
        <w:rPr>
          <w:rFonts w:ascii="Book Antiqua" w:hAnsi="Book Antiqua" w:cs="Times New Roman"/>
          <w:color w:val="000000"/>
          <w:sz w:val="24"/>
          <w:szCs w:val="24"/>
          <w:lang w:val="en-GB"/>
        </w:rPr>
        <w:t xml:space="preserve"> that</w:t>
      </w:r>
      <w:r w:rsidR="00402C0F"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T Group</w:t>
      </w:r>
      <w:r w:rsidR="00402C0F" w:rsidRPr="00017628">
        <w:rPr>
          <w:rFonts w:ascii="Book Antiqua" w:hAnsi="Book Antiqua" w:cs="Times New Roman"/>
          <w:color w:val="000000"/>
          <w:sz w:val="24"/>
          <w:szCs w:val="24"/>
          <w:lang w:val="en-GB"/>
        </w:rPr>
        <w:t xml:space="preserve">, and the difference </w:t>
      </w:r>
      <w:r w:rsidR="004745E3" w:rsidRPr="00017628">
        <w:rPr>
          <w:rFonts w:ascii="Book Antiqua" w:hAnsi="Book Antiqua" w:cs="Times New Roman"/>
          <w:color w:val="000000"/>
          <w:sz w:val="24"/>
          <w:szCs w:val="24"/>
          <w:lang w:val="en-GB"/>
        </w:rPr>
        <w:t xml:space="preserve">was </w:t>
      </w:r>
      <w:r w:rsidR="00402C0F" w:rsidRPr="00017628">
        <w:rPr>
          <w:rFonts w:ascii="Book Antiqua" w:hAnsi="Book Antiqua" w:cs="Times New Roman"/>
          <w:color w:val="000000"/>
          <w:sz w:val="24"/>
          <w:szCs w:val="24"/>
          <w:lang w:val="en-GB"/>
        </w:rPr>
        <w:t xml:space="preserve">statistically significant </w:t>
      </w:r>
      <w:r w:rsidR="004745E3" w:rsidRPr="00017628">
        <w:rPr>
          <w:rFonts w:ascii="Book Antiqua" w:hAnsi="Book Antiqua" w:cs="Times New Roman"/>
          <w:color w:val="000000"/>
          <w:sz w:val="24"/>
          <w:szCs w:val="24"/>
          <w:lang w:val="en-GB"/>
        </w:rPr>
        <w:t xml:space="preserve">on the </w:t>
      </w:r>
      <w:r w:rsidR="00402C0F" w:rsidRPr="00017628">
        <w:rPr>
          <w:rFonts w:ascii="Book Antiqua" w:hAnsi="Book Antiqua" w:cs="Times New Roman"/>
          <w:color w:val="000000"/>
          <w:sz w:val="24"/>
          <w:szCs w:val="24"/>
          <w:lang w:val="en-GB"/>
        </w:rPr>
        <w:t xml:space="preserve">second, fifth, tenth, </w:t>
      </w:r>
      <w:r w:rsidR="000B48B5" w:rsidRPr="00017628">
        <w:rPr>
          <w:rFonts w:ascii="Book Antiqua" w:hAnsi="Book Antiqua" w:cs="Times New Roman"/>
          <w:color w:val="000000"/>
          <w:sz w:val="24"/>
          <w:szCs w:val="24"/>
          <w:lang w:val="en-GB"/>
        </w:rPr>
        <w:t xml:space="preserve">and </w:t>
      </w:r>
      <w:r w:rsidR="00402C0F" w:rsidRPr="00017628">
        <w:rPr>
          <w:rFonts w:ascii="Book Antiqua" w:hAnsi="Book Antiqua" w:cs="Times New Roman"/>
          <w:color w:val="000000"/>
          <w:sz w:val="24"/>
          <w:szCs w:val="24"/>
          <w:lang w:val="en-GB"/>
        </w:rPr>
        <w:t>seventeenth days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402C0F" w:rsidRPr="00017628">
        <w:rPr>
          <w:rFonts w:ascii="Book Antiqua" w:hAnsi="Book Antiqua" w:cs="Times New Roman"/>
          <w:color w:val="000000"/>
          <w:sz w:val="24"/>
          <w:szCs w:val="24"/>
          <w:lang w:val="en-GB"/>
        </w:rPr>
        <w:t>0.05).</w:t>
      </w:r>
      <w:r w:rsidR="00590327" w:rsidRPr="00017628">
        <w:rPr>
          <w:rFonts w:ascii="Book Antiqua" w:hAnsi="Book Antiqua" w:cs="Times New Roman"/>
          <w:color w:val="000000"/>
          <w:sz w:val="24"/>
          <w:szCs w:val="24"/>
          <w:lang w:val="en-GB"/>
        </w:rPr>
        <w:t xml:space="preserve"> </w:t>
      </w:r>
      <w:r w:rsidR="00B01A5D" w:rsidRPr="00017628">
        <w:rPr>
          <w:rFonts w:ascii="Book Antiqua" w:hAnsi="Book Antiqua" w:cs="Times New Roman"/>
          <w:color w:val="000000"/>
          <w:sz w:val="24"/>
          <w:szCs w:val="24"/>
          <w:lang w:val="en-GB"/>
        </w:rPr>
        <w:t>However</w:t>
      </w:r>
      <w:r w:rsidR="00402C0F" w:rsidRPr="00017628">
        <w:rPr>
          <w:rFonts w:ascii="Book Antiqua" w:hAnsi="Book Antiqua" w:cs="Times New Roman"/>
          <w:color w:val="000000"/>
          <w:sz w:val="24"/>
          <w:szCs w:val="24"/>
          <w:lang w:val="en-GB"/>
        </w:rPr>
        <w:t>,</w:t>
      </w:r>
      <w:r w:rsidR="00B01A5D" w:rsidRPr="00017628">
        <w:rPr>
          <w:rFonts w:ascii="Book Antiqua" w:hAnsi="Book Antiqua" w:cs="Times New Roman"/>
          <w:color w:val="000000"/>
          <w:sz w:val="24"/>
          <w:szCs w:val="24"/>
          <w:lang w:val="en-GB"/>
        </w:rPr>
        <w:t xml:space="preserve"> </w:t>
      </w:r>
      <w:r w:rsidR="00402C0F" w:rsidRPr="00017628">
        <w:rPr>
          <w:rFonts w:ascii="Book Antiqua" w:hAnsi="Book Antiqua" w:cs="Times New Roman"/>
          <w:color w:val="000000"/>
          <w:sz w:val="24"/>
          <w:szCs w:val="24"/>
          <w:lang w:val="en-GB"/>
        </w:rPr>
        <w:t xml:space="preserve">no significant difference </w:t>
      </w:r>
      <w:r w:rsidR="000B48B5" w:rsidRPr="00017628">
        <w:rPr>
          <w:rFonts w:ascii="Book Antiqua" w:hAnsi="Book Antiqua" w:cs="Times New Roman"/>
          <w:color w:val="000000"/>
          <w:sz w:val="24"/>
          <w:szCs w:val="24"/>
          <w:lang w:val="en-GB"/>
        </w:rPr>
        <w:t xml:space="preserve">was found </w:t>
      </w:r>
      <w:r w:rsidR="00402C0F" w:rsidRPr="00017628">
        <w:rPr>
          <w:rFonts w:ascii="Book Antiqua" w:hAnsi="Book Antiqua" w:cs="Times New Roman"/>
          <w:color w:val="000000"/>
          <w:sz w:val="24"/>
          <w:szCs w:val="24"/>
          <w:lang w:val="en-GB"/>
        </w:rPr>
        <w:t xml:space="preserve">between the two groups in </w:t>
      </w:r>
      <w:r w:rsidR="004745E3" w:rsidRPr="00017628">
        <w:rPr>
          <w:rFonts w:ascii="Book Antiqua" w:hAnsi="Book Antiqua" w:cs="Times New Roman"/>
          <w:color w:val="000000"/>
          <w:sz w:val="24"/>
          <w:szCs w:val="24"/>
          <w:lang w:val="en-GB"/>
        </w:rPr>
        <w:t xml:space="preserve">the </w:t>
      </w:r>
      <w:r w:rsidR="000B48B5" w:rsidRPr="00017628">
        <w:rPr>
          <w:rFonts w:ascii="Book Antiqua" w:hAnsi="Book Antiqua" w:cs="Times New Roman"/>
          <w:color w:val="000000"/>
          <w:sz w:val="24"/>
          <w:szCs w:val="24"/>
          <w:lang w:val="en-GB"/>
        </w:rPr>
        <w:t xml:space="preserve">long-term </w:t>
      </w:r>
      <w:r w:rsidR="004745E3" w:rsidRPr="00017628">
        <w:rPr>
          <w:rFonts w:ascii="Book Antiqua" w:hAnsi="Book Antiqua" w:cs="Times New Roman"/>
          <w:color w:val="000000"/>
          <w:sz w:val="24"/>
          <w:szCs w:val="24"/>
          <w:lang w:val="en-GB"/>
        </w:rPr>
        <w:t xml:space="preserve">number of </w:t>
      </w:r>
      <w:r w:rsidR="00590327" w:rsidRPr="00017628">
        <w:rPr>
          <w:rFonts w:ascii="Book Antiqua" w:hAnsi="Book Antiqua" w:cs="Times New Roman"/>
          <w:color w:val="000000"/>
          <w:sz w:val="24"/>
          <w:szCs w:val="24"/>
          <w:lang w:val="en-GB"/>
        </w:rPr>
        <w:t>p</w:t>
      </w:r>
      <w:r w:rsidR="00402C0F" w:rsidRPr="00017628">
        <w:rPr>
          <w:rFonts w:ascii="Book Antiqua" w:hAnsi="Book Antiqua" w:cs="Times New Roman"/>
          <w:color w:val="000000"/>
          <w:sz w:val="24"/>
          <w:szCs w:val="24"/>
          <w:lang w:val="en-GB"/>
        </w:rPr>
        <w:t>latelet</w:t>
      </w:r>
      <w:r w:rsidR="004745E3" w:rsidRPr="00017628">
        <w:rPr>
          <w:rFonts w:ascii="Book Antiqua" w:hAnsi="Book Antiqua" w:cs="Times New Roman"/>
          <w:color w:val="000000"/>
          <w:sz w:val="24"/>
          <w:szCs w:val="24"/>
          <w:lang w:val="en-GB"/>
        </w:rPr>
        <w:t xml:space="preserve">s </w:t>
      </w:r>
      <w:r w:rsidR="00402C0F" w:rsidRPr="00017628">
        <w:rPr>
          <w:rFonts w:ascii="Book Antiqua" w:hAnsi="Book Antiqua" w:cs="Times New Roman"/>
          <w:color w:val="000000"/>
          <w:sz w:val="24"/>
          <w:szCs w:val="24"/>
          <w:lang w:val="en-GB"/>
        </w:rPr>
        <w:t>(</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&gt; </w:t>
      </w:r>
      <w:r w:rsidR="00402C0F" w:rsidRPr="00017628">
        <w:rPr>
          <w:rFonts w:ascii="Book Antiqua" w:hAnsi="Book Antiqua" w:cs="Times New Roman"/>
          <w:color w:val="000000"/>
          <w:sz w:val="24"/>
          <w:szCs w:val="24"/>
          <w:lang w:val="en-GB"/>
        </w:rPr>
        <w:t>0.05)</w:t>
      </w:r>
      <w:r w:rsidR="00935386" w:rsidRPr="00017628">
        <w:rPr>
          <w:rFonts w:ascii="Book Antiqua" w:hAnsi="Book Antiqua" w:cs="Times New Roman"/>
          <w:color w:val="000000"/>
          <w:sz w:val="24"/>
          <w:szCs w:val="24"/>
          <w:lang w:val="en-GB"/>
        </w:rPr>
        <w:t xml:space="preserve"> (Figure 2)</w:t>
      </w:r>
      <w:r w:rsidR="00590327" w:rsidRPr="00017628">
        <w:rPr>
          <w:rFonts w:ascii="Book Antiqua" w:hAnsi="Book Antiqua" w:cs="Times New Roman"/>
          <w:color w:val="000000"/>
          <w:sz w:val="24"/>
          <w:szCs w:val="24"/>
          <w:lang w:val="en-GB"/>
        </w:rPr>
        <w:t>.</w:t>
      </w:r>
    </w:p>
    <w:p w:rsidR="00473C5C" w:rsidRPr="00017628" w:rsidRDefault="00473C5C" w:rsidP="00017628">
      <w:pPr>
        <w:spacing w:line="360" w:lineRule="auto"/>
        <w:rPr>
          <w:rFonts w:ascii="Book Antiqua" w:hAnsi="Book Antiqua" w:cs="Times New Roman"/>
          <w:b/>
          <w:color w:val="000000"/>
          <w:sz w:val="24"/>
          <w:szCs w:val="24"/>
          <w:lang w:val="en-GB"/>
        </w:rPr>
      </w:pPr>
    </w:p>
    <w:p w:rsidR="00020A54" w:rsidRPr="00017628" w:rsidRDefault="00F0138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Comparison of short-term and long-term liver function after</w:t>
      </w:r>
      <w:r w:rsidR="00687E9A" w:rsidRPr="00017628">
        <w:rPr>
          <w:rFonts w:ascii="Book Antiqua" w:hAnsi="Book Antiqua" w:cs="Times New Roman"/>
          <w:b/>
          <w:i/>
          <w:color w:val="000000"/>
          <w:sz w:val="24"/>
          <w:szCs w:val="24"/>
          <w:lang w:val="en-GB"/>
        </w:rPr>
        <w:t xml:space="preserve"> the</w:t>
      </w:r>
      <w:r w:rsidRPr="00017628">
        <w:rPr>
          <w:rFonts w:ascii="Book Antiqua" w:hAnsi="Book Antiqua" w:cs="Times New Roman"/>
          <w:b/>
          <w:i/>
          <w:color w:val="000000"/>
          <w:sz w:val="24"/>
          <w:szCs w:val="24"/>
          <w:lang w:val="en-GB"/>
        </w:rPr>
        <w:t xml:space="preserve"> operation</w:t>
      </w:r>
    </w:p>
    <w:p w:rsidR="00417DC2" w:rsidRPr="00017628" w:rsidRDefault="00687E9A"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N</w:t>
      </w:r>
      <w:r w:rsidR="00322299" w:rsidRPr="00017628">
        <w:rPr>
          <w:rFonts w:ascii="Book Antiqua" w:hAnsi="Book Antiqua" w:cs="Times New Roman"/>
          <w:color w:val="000000"/>
          <w:sz w:val="24"/>
          <w:szCs w:val="24"/>
          <w:lang w:val="en-GB"/>
        </w:rPr>
        <w:t xml:space="preserve">o </w:t>
      </w:r>
      <w:r w:rsidR="00895B4B" w:rsidRPr="00017628">
        <w:rPr>
          <w:rFonts w:ascii="Book Antiqua" w:hAnsi="Book Antiqua" w:cs="Times New Roman"/>
          <w:color w:val="000000"/>
          <w:sz w:val="24"/>
          <w:szCs w:val="24"/>
          <w:lang w:val="en-GB"/>
        </w:rPr>
        <w:t xml:space="preserve">significant </w:t>
      </w:r>
      <w:r w:rsidR="00322299" w:rsidRPr="00017628">
        <w:rPr>
          <w:rFonts w:ascii="Book Antiqua" w:hAnsi="Book Antiqua" w:cs="Times New Roman"/>
          <w:color w:val="000000"/>
          <w:sz w:val="24"/>
          <w:szCs w:val="24"/>
          <w:lang w:val="en-GB"/>
        </w:rPr>
        <w:t>difference</w:t>
      </w:r>
      <w:r w:rsidRPr="00017628">
        <w:rPr>
          <w:rFonts w:ascii="Book Antiqua" w:hAnsi="Book Antiqua" w:cs="Times New Roman"/>
          <w:color w:val="000000"/>
          <w:sz w:val="24"/>
          <w:szCs w:val="24"/>
          <w:lang w:val="en-GB"/>
        </w:rPr>
        <w:t>s</w:t>
      </w:r>
      <w:r w:rsidR="00322299" w:rsidRPr="00017628">
        <w:rPr>
          <w:rFonts w:ascii="Book Antiqua" w:hAnsi="Book Antiqua" w:cs="Times New Roman"/>
          <w:color w:val="000000"/>
          <w:sz w:val="24"/>
          <w:szCs w:val="24"/>
          <w:lang w:val="en-GB"/>
        </w:rPr>
        <w:t xml:space="preserve"> in</w:t>
      </w:r>
      <w:r w:rsidR="00327497"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the </w:t>
      </w:r>
      <w:r w:rsidR="00322299" w:rsidRPr="00017628">
        <w:rPr>
          <w:rFonts w:ascii="Book Antiqua" w:hAnsi="Book Antiqua" w:cs="Times New Roman"/>
          <w:color w:val="000000"/>
          <w:sz w:val="24"/>
          <w:szCs w:val="24"/>
          <w:lang w:val="en-GB"/>
        </w:rPr>
        <w:t>short-term TBIL</w:t>
      </w:r>
      <w:r w:rsidR="007454BA" w:rsidRPr="00017628">
        <w:rPr>
          <w:rFonts w:ascii="Book Antiqua" w:hAnsi="Book Antiqua" w:cs="Times New Roman"/>
          <w:color w:val="000000"/>
          <w:sz w:val="24"/>
          <w:szCs w:val="24"/>
          <w:lang w:val="en-GB"/>
        </w:rPr>
        <w:t xml:space="preserve"> and DBIL</w:t>
      </w:r>
      <w:r w:rsidRPr="00017628">
        <w:rPr>
          <w:rFonts w:ascii="Book Antiqua" w:hAnsi="Book Antiqua" w:cs="Times New Roman"/>
          <w:color w:val="000000"/>
          <w:sz w:val="24"/>
          <w:szCs w:val="24"/>
          <w:lang w:val="en-GB"/>
        </w:rPr>
        <w:t xml:space="preserve"> levels were observed</w:t>
      </w:r>
      <w:r w:rsidR="00322299"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between</w:t>
      </w:r>
      <w:r w:rsidR="00895B4B" w:rsidRPr="00017628">
        <w:rPr>
          <w:rFonts w:ascii="Book Antiqua" w:hAnsi="Book Antiqua" w:cs="Times New Roman"/>
          <w:color w:val="000000"/>
          <w:sz w:val="24"/>
          <w:szCs w:val="24"/>
          <w:lang w:val="en-GB"/>
        </w:rPr>
        <w:t xml:space="preserve"> the two groups </w:t>
      </w:r>
      <w:r w:rsidR="00322299" w:rsidRPr="00017628">
        <w:rPr>
          <w:rFonts w:ascii="Book Antiqua" w:hAnsi="Book Antiqua" w:cs="Times New Roman"/>
          <w:color w:val="000000"/>
          <w:sz w:val="24"/>
          <w:szCs w:val="24"/>
          <w:lang w:val="en-GB"/>
        </w:rPr>
        <w:t>(</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&gt; </w:t>
      </w:r>
      <w:r w:rsidR="00322299" w:rsidRPr="00017628">
        <w:rPr>
          <w:rFonts w:ascii="Book Antiqua" w:hAnsi="Book Antiqua" w:cs="Times New Roman"/>
          <w:color w:val="000000"/>
          <w:sz w:val="24"/>
          <w:szCs w:val="24"/>
          <w:lang w:val="en-GB"/>
        </w:rPr>
        <w:t xml:space="preserve">0.05). </w:t>
      </w:r>
      <w:r w:rsidRPr="00017628">
        <w:rPr>
          <w:rFonts w:ascii="Book Antiqua" w:hAnsi="Book Antiqua" w:cs="Times New Roman"/>
          <w:color w:val="000000"/>
          <w:sz w:val="24"/>
          <w:szCs w:val="24"/>
          <w:lang w:val="en-GB"/>
        </w:rPr>
        <w:t>The l</w:t>
      </w:r>
      <w:r w:rsidR="0001676A" w:rsidRPr="00017628">
        <w:rPr>
          <w:rFonts w:ascii="Book Antiqua" w:hAnsi="Book Antiqua" w:cs="Times New Roman"/>
          <w:color w:val="000000"/>
          <w:sz w:val="24"/>
          <w:szCs w:val="24"/>
          <w:lang w:val="en-GB"/>
        </w:rPr>
        <w:t>ong-term TBIL</w:t>
      </w:r>
      <w:r w:rsidR="007454BA" w:rsidRPr="00017628">
        <w:rPr>
          <w:rFonts w:ascii="Book Antiqua" w:hAnsi="Book Antiqua" w:cs="Times New Roman"/>
          <w:color w:val="000000"/>
          <w:sz w:val="24"/>
          <w:szCs w:val="24"/>
          <w:lang w:val="en-GB"/>
        </w:rPr>
        <w:t xml:space="preserve"> and DBIL</w:t>
      </w:r>
      <w:r w:rsidR="0001676A" w:rsidRPr="00017628">
        <w:rPr>
          <w:rFonts w:ascii="Book Antiqua" w:hAnsi="Book Antiqua" w:cs="Times New Roman"/>
          <w:color w:val="000000"/>
          <w:sz w:val="24"/>
          <w:szCs w:val="24"/>
          <w:lang w:val="en-GB"/>
        </w:rPr>
        <w:t xml:space="preserve"> </w:t>
      </w:r>
      <w:r w:rsidR="00895B4B" w:rsidRPr="00017628">
        <w:rPr>
          <w:rFonts w:ascii="Book Antiqua" w:hAnsi="Book Antiqua" w:cs="Times New Roman"/>
          <w:color w:val="000000"/>
          <w:sz w:val="24"/>
          <w:szCs w:val="24"/>
          <w:lang w:val="en-GB"/>
        </w:rPr>
        <w:t xml:space="preserve">levels </w:t>
      </w:r>
      <w:r w:rsidR="00DF1585" w:rsidRPr="00017628">
        <w:rPr>
          <w:rFonts w:ascii="Book Antiqua" w:hAnsi="Book Antiqua" w:cs="Times New Roman"/>
          <w:color w:val="000000"/>
          <w:sz w:val="24"/>
          <w:szCs w:val="24"/>
          <w:lang w:val="en-GB"/>
        </w:rPr>
        <w:t>in the S Group</w:t>
      </w:r>
      <w:r w:rsidR="0001676A" w:rsidRPr="00017628">
        <w:rPr>
          <w:rFonts w:ascii="Book Antiqua" w:hAnsi="Book Antiqua" w:cs="Times New Roman"/>
          <w:color w:val="000000"/>
          <w:sz w:val="24"/>
          <w:szCs w:val="24"/>
          <w:lang w:val="en-GB"/>
        </w:rPr>
        <w:t xml:space="preserve"> were lower than th</w:t>
      </w:r>
      <w:r w:rsidR="007454BA" w:rsidRPr="00017628">
        <w:rPr>
          <w:rFonts w:ascii="Book Antiqua" w:hAnsi="Book Antiqua" w:cs="Times New Roman"/>
          <w:color w:val="000000"/>
          <w:sz w:val="24"/>
          <w:szCs w:val="24"/>
          <w:lang w:val="en-GB"/>
        </w:rPr>
        <w:t>ose</w:t>
      </w:r>
      <w:r w:rsidR="0001676A"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T Group</w:t>
      </w:r>
      <w:r w:rsidR="0001676A" w:rsidRPr="00017628">
        <w:rPr>
          <w:rFonts w:ascii="Book Antiqua" w:hAnsi="Book Antiqua" w:cs="Times New Roman"/>
          <w:color w:val="000000"/>
          <w:sz w:val="24"/>
          <w:szCs w:val="24"/>
          <w:lang w:val="en-GB"/>
        </w:rPr>
        <w:t xml:space="preserve">, </w:t>
      </w:r>
      <w:r w:rsidR="00895B4B" w:rsidRPr="00017628">
        <w:rPr>
          <w:rFonts w:ascii="Book Antiqua" w:hAnsi="Book Antiqua" w:cs="Times New Roman"/>
          <w:color w:val="000000"/>
          <w:sz w:val="24"/>
          <w:szCs w:val="24"/>
          <w:lang w:val="en-GB"/>
        </w:rPr>
        <w:t xml:space="preserve">and </w:t>
      </w:r>
      <w:r w:rsidR="0001676A" w:rsidRPr="00017628">
        <w:rPr>
          <w:rFonts w:ascii="Book Antiqua" w:hAnsi="Book Antiqua" w:cs="Times New Roman"/>
          <w:color w:val="000000"/>
          <w:sz w:val="24"/>
          <w:szCs w:val="24"/>
          <w:lang w:val="en-GB"/>
        </w:rPr>
        <w:t>the difference</w:t>
      </w:r>
      <w:r w:rsidRPr="00017628">
        <w:rPr>
          <w:rFonts w:ascii="Book Antiqua" w:hAnsi="Book Antiqua" w:cs="Times New Roman"/>
          <w:color w:val="000000"/>
          <w:sz w:val="24"/>
          <w:szCs w:val="24"/>
          <w:lang w:val="en-GB"/>
        </w:rPr>
        <w:t>s</w:t>
      </w:r>
      <w:r w:rsidR="0001676A"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were</w:t>
      </w:r>
      <w:r w:rsidR="00895B4B" w:rsidRPr="00017628">
        <w:rPr>
          <w:rFonts w:ascii="Book Antiqua" w:hAnsi="Book Antiqua" w:cs="Times New Roman"/>
          <w:color w:val="000000"/>
          <w:sz w:val="24"/>
          <w:szCs w:val="24"/>
          <w:lang w:val="en-GB"/>
        </w:rPr>
        <w:t xml:space="preserve"> </w:t>
      </w:r>
      <w:r w:rsidR="0001676A" w:rsidRPr="00017628">
        <w:rPr>
          <w:rFonts w:ascii="Book Antiqua" w:hAnsi="Book Antiqua" w:cs="Times New Roman"/>
          <w:color w:val="000000"/>
          <w:sz w:val="24"/>
          <w:szCs w:val="24"/>
          <w:lang w:val="en-GB"/>
        </w:rPr>
        <w:t xml:space="preserve">statistically significant </w:t>
      </w:r>
      <w:r w:rsidRPr="00017628">
        <w:rPr>
          <w:rFonts w:ascii="Book Antiqua" w:hAnsi="Book Antiqua" w:cs="Times New Roman"/>
          <w:color w:val="000000"/>
          <w:sz w:val="24"/>
          <w:szCs w:val="24"/>
          <w:lang w:val="en-GB"/>
        </w:rPr>
        <w:t>at</w:t>
      </w:r>
      <w:r w:rsidR="00895B4B" w:rsidRPr="00017628">
        <w:rPr>
          <w:rFonts w:ascii="Book Antiqua" w:hAnsi="Book Antiqua" w:cs="Times New Roman"/>
          <w:color w:val="000000"/>
          <w:sz w:val="24"/>
          <w:szCs w:val="24"/>
          <w:lang w:val="en-GB"/>
        </w:rPr>
        <w:t xml:space="preserve"> the </w:t>
      </w:r>
      <w:r w:rsidR="0001676A" w:rsidRPr="00017628">
        <w:rPr>
          <w:rFonts w:ascii="Book Antiqua" w:hAnsi="Book Antiqua" w:cs="Times New Roman"/>
          <w:color w:val="000000"/>
          <w:sz w:val="24"/>
          <w:szCs w:val="24"/>
          <w:lang w:val="en-GB"/>
        </w:rPr>
        <w:t>twelfth, twenty-second, thirty-fourth, th</w:t>
      </w:r>
      <w:r w:rsidR="007454BA" w:rsidRPr="00017628">
        <w:rPr>
          <w:rFonts w:ascii="Book Antiqua" w:hAnsi="Book Antiqua" w:cs="Times New Roman"/>
          <w:color w:val="000000"/>
          <w:sz w:val="24"/>
          <w:szCs w:val="24"/>
          <w:lang w:val="en-GB"/>
        </w:rPr>
        <w:t xml:space="preserve">irty-eighth, </w:t>
      </w:r>
      <w:r w:rsidR="00895B4B" w:rsidRPr="00017628">
        <w:rPr>
          <w:rFonts w:ascii="Book Antiqua" w:hAnsi="Book Antiqua" w:cs="Times New Roman"/>
          <w:color w:val="000000"/>
          <w:sz w:val="24"/>
          <w:szCs w:val="24"/>
          <w:lang w:val="en-GB"/>
        </w:rPr>
        <w:t xml:space="preserve">and </w:t>
      </w:r>
      <w:r w:rsidR="007454BA" w:rsidRPr="00017628">
        <w:rPr>
          <w:rFonts w:ascii="Book Antiqua" w:hAnsi="Book Antiqua" w:cs="Times New Roman"/>
          <w:color w:val="000000"/>
          <w:sz w:val="24"/>
          <w:szCs w:val="24"/>
          <w:lang w:val="en-GB"/>
        </w:rPr>
        <w:t>forty-fourth month</w:t>
      </w:r>
      <w:r w:rsidRPr="00017628">
        <w:rPr>
          <w:rFonts w:ascii="Book Antiqua" w:hAnsi="Book Antiqua" w:cs="Times New Roman"/>
          <w:color w:val="000000"/>
          <w:sz w:val="24"/>
          <w:szCs w:val="24"/>
          <w:lang w:val="en-GB"/>
        </w:rPr>
        <w:t>s</w:t>
      </w:r>
      <w:r w:rsidR="007454BA" w:rsidRPr="00017628">
        <w:rPr>
          <w:rFonts w:ascii="Book Antiqua" w:hAnsi="Book Antiqua" w:cs="Times New Roman"/>
          <w:color w:val="000000"/>
          <w:sz w:val="24"/>
          <w:szCs w:val="24"/>
          <w:lang w:val="en-GB"/>
        </w:rPr>
        <w:t xml:space="preserve"> </w:t>
      </w:r>
      <w:r w:rsidR="00895B4B" w:rsidRPr="00017628">
        <w:rPr>
          <w:rFonts w:ascii="Book Antiqua" w:hAnsi="Book Antiqua" w:cs="Times New Roman"/>
          <w:color w:val="000000"/>
          <w:sz w:val="24"/>
          <w:szCs w:val="24"/>
          <w:lang w:val="en-GB"/>
        </w:rPr>
        <w:t xml:space="preserve">for </w:t>
      </w:r>
      <w:r w:rsidR="007454BA" w:rsidRPr="00017628">
        <w:rPr>
          <w:rFonts w:ascii="Book Antiqua" w:hAnsi="Book Antiqua" w:cs="Times New Roman"/>
          <w:color w:val="000000"/>
          <w:sz w:val="24"/>
          <w:szCs w:val="24"/>
          <w:lang w:val="en-GB"/>
        </w:rPr>
        <w:t xml:space="preserve">TBIL </w:t>
      </w:r>
      <w:r w:rsidR="0001676A" w:rsidRPr="00017628">
        <w:rPr>
          <w:rFonts w:ascii="Book Antiqua" w:hAnsi="Book Antiqua" w:cs="Times New Roman"/>
          <w:color w:val="000000"/>
          <w:sz w:val="24"/>
          <w:szCs w:val="24"/>
          <w:lang w:val="en-GB"/>
        </w:rPr>
        <w:t>(</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01676A" w:rsidRPr="00017628">
        <w:rPr>
          <w:rFonts w:ascii="Book Antiqua" w:hAnsi="Book Antiqua" w:cs="Times New Roman"/>
          <w:color w:val="000000"/>
          <w:sz w:val="24"/>
          <w:szCs w:val="24"/>
          <w:lang w:val="en-GB"/>
        </w:rPr>
        <w:t>0.05)</w:t>
      </w:r>
      <w:r w:rsidR="007454BA" w:rsidRPr="00017628">
        <w:rPr>
          <w:rFonts w:ascii="Book Antiqua" w:hAnsi="Book Antiqua" w:cs="Times New Roman"/>
          <w:color w:val="000000"/>
          <w:sz w:val="24"/>
          <w:szCs w:val="24"/>
          <w:lang w:val="en-GB"/>
        </w:rPr>
        <w:t xml:space="preserve"> and </w:t>
      </w:r>
      <w:r w:rsidRPr="00017628">
        <w:rPr>
          <w:rFonts w:ascii="Book Antiqua" w:hAnsi="Book Antiqua" w:cs="Times New Roman"/>
          <w:color w:val="000000"/>
          <w:sz w:val="24"/>
          <w:szCs w:val="24"/>
          <w:lang w:val="en-GB"/>
        </w:rPr>
        <w:t>at</w:t>
      </w:r>
      <w:r w:rsidR="00895B4B" w:rsidRPr="00017628">
        <w:rPr>
          <w:rFonts w:ascii="Book Antiqua" w:hAnsi="Book Antiqua" w:cs="Times New Roman"/>
          <w:color w:val="000000"/>
          <w:sz w:val="24"/>
          <w:szCs w:val="24"/>
          <w:lang w:val="en-GB"/>
        </w:rPr>
        <w:t xml:space="preserve"> the t</w:t>
      </w:r>
      <w:r w:rsidR="007454BA" w:rsidRPr="00017628">
        <w:rPr>
          <w:rFonts w:ascii="Book Antiqua" w:hAnsi="Book Antiqua" w:cs="Times New Roman"/>
          <w:color w:val="000000"/>
          <w:sz w:val="24"/>
          <w:szCs w:val="24"/>
          <w:lang w:val="en-GB"/>
        </w:rPr>
        <w:t xml:space="preserve">welfth, twenty-second, thirty-eighth, </w:t>
      </w:r>
      <w:r w:rsidR="00895B4B" w:rsidRPr="00017628">
        <w:rPr>
          <w:rFonts w:ascii="Book Antiqua" w:hAnsi="Book Antiqua" w:cs="Times New Roman"/>
          <w:color w:val="000000"/>
          <w:sz w:val="24"/>
          <w:szCs w:val="24"/>
          <w:lang w:val="en-GB"/>
        </w:rPr>
        <w:t xml:space="preserve">and </w:t>
      </w:r>
      <w:r w:rsidR="007454BA" w:rsidRPr="00017628">
        <w:rPr>
          <w:rFonts w:ascii="Book Antiqua" w:hAnsi="Book Antiqua" w:cs="Times New Roman"/>
          <w:color w:val="000000"/>
          <w:sz w:val="24"/>
          <w:szCs w:val="24"/>
          <w:lang w:val="en-GB"/>
        </w:rPr>
        <w:t>forty-fourth month</w:t>
      </w:r>
      <w:r w:rsidRPr="00017628">
        <w:rPr>
          <w:rFonts w:ascii="Book Antiqua" w:hAnsi="Book Antiqua" w:cs="Times New Roman"/>
          <w:color w:val="000000"/>
          <w:sz w:val="24"/>
          <w:szCs w:val="24"/>
          <w:lang w:val="en-GB"/>
        </w:rPr>
        <w:t>s</w:t>
      </w:r>
      <w:r w:rsidR="007454BA" w:rsidRPr="00017628">
        <w:rPr>
          <w:rFonts w:ascii="Book Antiqua" w:hAnsi="Book Antiqua" w:cs="Times New Roman"/>
          <w:color w:val="000000"/>
          <w:sz w:val="24"/>
          <w:szCs w:val="24"/>
          <w:lang w:val="en-GB"/>
        </w:rPr>
        <w:t xml:space="preserve"> </w:t>
      </w:r>
      <w:r w:rsidR="00895B4B" w:rsidRPr="00017628">
        <w:rPr>
          <w:rFonts w:ascii="Book Antiqua" w:hAnsi="Book Antiqua" w:cs="Times New Roman"/>
          <w:color w:val="000000"/>
          <w:sz w:val="24"/>
          <w:szCs w:val="24"/>
          <w:lang w:val="en-GB"/>
        </w:rPr>
        <w:t xml:space="preserve">for </w:t>
      </w:r>
      <w:r w:rsidR="007454BA" w:rsidRPr="00017628">
        <w:rPr>
          <w:rFonts w:ascii="Book Antiqua" w:hAnsi="Book Antiqua" w:cs="Times New Roman"/>
          <w:color w:val="000000"/>
          <w:sz w:val="24"/>
          <w:szCs w:val="24"/>
          <w:lang w:val="en-GB"/>
        </w:rPr>
        <w:t>DBIL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7454BA" w:rsidRPr="00017628">
        <w:rPr>
          <w:rFonts w:ascii="Book Antiqua" w:hAnsi="Book Antiqua" w:cs="Times New Roman"/>
          <w:color w:val="000000"/>
          <w:sz w:val="24"/>
          <w:szCs w:val="24"/>
          <w:lang w:val="en-GB"/>
        </w:rPr>
        <w:t>0.05)</w:t>
      </w:r>
      <w:r w:rsidR="0001676A" w:rsidRPr="00017628">
        <w:rPr>
          <w:rFonts w:ascii="Book Antiqua" w:hAnsi="Book Antiqua" w:cs="Times New Roman"/>
          <w:color w:val="000000"/>
          <w:sz w:val="24"/>
          <w:szCs w:val="24"/>
          <w:lang w:val="en-GB"/>
        </w:rPr>
        <w:t>.</w:t>
      </w:r>
      <w:r w:rsidR="000C0EBA" w:rsidRPr="00017628">
        <w:rPr>
          <w:rFonts w:ascii="Book Antiqua" w:hAnsi="Book Antiqua" w:cs="Times New Roman"/>
          <w:color w:val="000000"/>
          <w:sz w:val="24"/>
          <w:szCs w:val="24"/>
          <w:lang w:val="en-GB"/>
        </w:rPr>
        <w:t xml:space="preserve"> </w:t>
      </w:r>
      <w:r w:rsidR="009A01E8" w:rsidRPr="00017628">
        <w:rPr>
          <w:rFonts w:ascii="Book Antiqua" w:hAnsi="Book Antiqua" w:cs="Times New Roman"/>
          <w:color w:val="000000"/>
          <w:sz w:val="24"/>
          <w:szCs w:val="24"/>
          <w:lang w:val="en-GB"/>
        </w:rPr>
        <w:t xml:space="preserve">ALT and AST </w:t>
      </w:r>
      <w:r w:rsidRPr="00017628">
        <w:rPr>
          <w:rFonts w:ascii="Book Antiqua" w:hAnsi="Book Antiqua" w:cs="Times New Roman"/>
          <w:color w:val="000000"/>
          <w:sz w:val="24"/>
          <w:szCs w:val="24"/>
          <w:lang w:val="en-GB"/>
        </w:rPr>
        <w:t xml:space="preserve">levels </w:t>
      </w:r>
      <w:r w:rsidR="00DF1585" w:rsidRPr="00017628">
        <w:rPr>
          <w:rFonts w:ascii="Book Antiqua" w:hAnsi="Book Antiqua" w:cs="Times New Roman"/>
          <w:color w:val="000000"/>
          <w:sz w:val="24"/>
          <w:szCs w:val="24"/>
          <w:lang w:val="en-GB"/>
        </w:rPr>
        <w:t>in the S Group</w:t>
      </w:r>
      <w:r w:rsidR="008537CA" w:rsidRPr="00017628">
        <w:rPr>
          <w:rFonts w:ascii="Book Antiqua" w:hAnsi="Book Antiqua" w:cs="Times New Roman"/>
          <w:color w:val="000000"/>
          <w:sz w:val="24"/>
          <w:szCs w:val="24"/>
          <w:lang w:val="en-GB"/>
        </w:rPr>
        <w:t xml:space="preserve"> w</w:t>
      </w:r>
      <w:r w:rsidR="009A01E8" w:rsidRPr="00017628">
        <w:rPr>
          <w:rFonts w:ascii="Book Antiqua" w:hAnsi="Book Antiqua" w:cs="Times New Roman"/>
          <w:color w:val="000000"/>
          <w:sz w:val="24"/>
          <w:szCs w:val="24"/>
          <w:lang w:val="en-GB"/>
        </w:rPr>
        <w:t>ere</w:t>
      </w:r>
      <w:r w:rsidR="008537CA" w:rsidRPr="00017628">
        <w:rPr>
          <w:rFonts w:ascii="Book Antiqua" w:hAnsi="Book Antiqua" w:cs="Times New Roman"/>
          <w:color w:val="000000"/>
          <w:sz w:val="24"/>
          <w:szCs w:val="24"/>
          <w:lang w:val="en-GB"/>
        </w:rPr>
        <w:t xml:space="preserve"> lower than</w:t>
      </w:r>
      <w:r w:rsidRPr="00017628">
        <w:rPr>
          <w:rFonts w:ascii="Book Antiqua" w:hAnsi="Book Antiqua" w:cs="Times New Roman"/>
          <w:color w:val="000000"/>
          <w:sz w:val="24"/>
          <w:szCs w:val="24"/>
          <w:lang w:val="en-GB"/>
        </w:rPr>
        <w:t xml:space="preserve"> those</w:t>
      </w:r>
      <w:r w:rsidR="008537CA"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T Group</w:t>
      </w:r>
      <w:r w:rsidR="009A01E8"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one</w:t>
      </w:r>
      <w:r w:rsidR="009A01E8" w:rsidRPr="00017628">
        <w:rPr>
          <w:rFonts w:ascii="Book Antiqua" w:hAnsi="Book Antiqua" w:cs="Times New Roman"/>
          <w:color w:val="000000"/>
          <w:sz w:val="24"/>
          <w:szCs w:val="24"/>
          <w:lang w:val="en-GB"/>
        </w:rPr>
        <w:t xml:space="preserve"> week after the operation</w:t>
      </w:r>
      <w:r w:rsidR="008537CA" w:rsidRPr="00017628">
        <w:rPr>
          <w:rFonts w:ascii="Book Antiqua" w:hAnsi="Book Antiqua" w:cs="Times New Roman"/>
          <w:color w:val="000000"/>
          <w:sz w:val="24"/>
          <w:szCs w:val="24"/>
          <w:lang w:val="en-GB"/>
        </w:rPr>
        <w:t xml:space="preserve">, </w:t>
      </w:r>
      <w:r w:rsidR="009A01E8" w:rsidRPr="00017628">
        <w:rPr>
          <w:rFonts w:ascii="Book Antiqua" w:hAnsi="Book Antiqua" w:cs="Times New Roman"/>
          <w:color w:val="000000"/>
          <w:sz w:val="24"/>
          <w:szCs w:val="24"/>
          <w:lang w:val="en-GB"/>
        </w:rPr>
        <w:t>but the difference was not statistically significant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&gt; </w:t>
      </w:r>
      <w:r w:rsidR="009A01E8" w:rsidRPr="00017628">
        <w:rPr>
          <w:rFonts w:ascii="Book Antiqua" w:hAnsi="Book Antiqua" w:cs="Times New Roman"/>
          <w:color w:val="000000"/>
          <w:sz w:val="24"/>
          <w:szCs w:val="24"/>
          <w:lang w:val="en-GB"/>
        </w:rPr>
        <w:t>0.05).</w:t>
      </w:r>
      <w:r w:rsidR="007A5483"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lastRenderedPageBreak/>
        <w:t>s</w:t>
      </w:r>
      <w:r w:rsidR="007A5483" w:rsidRPr="00017628">
        <w:rPr>
          <w:rFonts w:ascii="Book Antiqua" w:hAnsi="Book Antiqua" w:cs="Times New Roman"/>
          <w:color w:val="000000"/>
          <w:sz w:val="24"/>
          <w:szCs w:val="24"/>
          <w:lang w:val="en-GB"/>
        </w:rPr>
        <w:t>hort-term ALT and AST</w:t>
      </w:r>
      <w:r w:rsidRPr="00017628">
        <w:rPr>
          <w:rFonts w:ascii="Book Antiqua" w:hAnsi="Book Antiqua" w:cs="Times New Roman"/>
          <w:color w:val="000000"/>
          <w:sz w:val="24"/>
          <w:szCs w:val="24"/>
          <w:lang w:val="en-GB"/>
        </w:rPr>
        <w:t xml:space="preserve"> levels</w:t>
      </w:r>
      <w:r w:rsidR="007A5483"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S Group</w:t>
      </w:r>
      <w:r w:rsidR="007A5483" w:rsidRPr="00017628">
        <w:rPr>
          <w:rFonts w:ascii="Book Antiqua" w:hAnsi="Book Antiqua" w:cs="Times New Roman"/>
          <w:color w:val="000000"/>
          <w:sz w:val="24"/>
          <w:szCs w:val="24"/>
          <w:lang w:val="en-GB"/>
        </w:rPr>
        <w:t xml:space="preserve"> were significantly lower than</w:t>
      </w:r>
      <w:r w:rsidRPr="00017628">
        <w:rPr>
          <w:rFonts w:ascii="Book Antiqua" w:hAnsi="Book Antiqua" w:cs="Times New Roman"/>
          <w:color w:val="000000"/>
          <w:sz w:val="24"/>
          <w:szCs w:val="24"/>
          <w:lang w:val="en-GB"/>
        </w:rPr>
        <w:t xml:space="preserve"> those</w:t>
      </w:r>
      <w:r w:rsidR="007A5483"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T Group</w:t>
      </w:r>
      <w:r w:rsidR="007A5483" w:rsidRPr="00017628">
        <w:rPr>
          <w:rFonts w:ascii="Book Antiqua" w:hAnsi="Book Antiqua" w:cs="Times New Roman"/>
          <w:color w:val="000000"/>
          <w:sz w:val="24"/>
          <w:szCs w:val="24"/>
          <w:lang w:val="en-GB"/>
        </w:rPr>
        <w:t xml:space="preserve"> </w:t>
      </w:r>
      <w:r w:rsidR="00895B4B" w:rsidRPr="00017628">
        <w:rPr>
          <w:rFonts w:ascii="Book Antiqua" w:hAnsi="Book Antiqua" w:cs="Times New Roman"/>
          <w:color w:val="000000"/>
          <w:sz w:val="24"/>
          <w:szCs w:val="24"/>
          <w:lang w:val="en-GB"/>
        </w:rPr>
        <w:t>only on the</w:t>
      </w:r>
      <w:r w:rsidR="007A5483" w:rsidRPr="00017628">
        <w:rPr>
          <w:rFonts w:ascii="Book Antiqua" w:hAnsi="Book Antiqua" w:cs="Times New Roman"/>
          <w:color w:val="000000"/>
          <w:sz w:val="24"/>
          <w:szCs w:val="24"/>
          <w:lang w:val="en-GB"/>
        </w:rPr>
        <w:t xml:space="preserve"> twelfth day after </w:t>
      </w:r>
      <w:r w:rsidR="00895B4B" w:rsidRPr="00017628">
        <w:rPr>
          <w:rFonts w:ascii="Book Antiqua" w:hAnsi="Book Antiqua" w:cs="Times New Roman"/>
          <w:color w:val="000000"/>
          <w:sz w:val="24"/>
          <w:szCs w:val="24"/>
          <w:lang w:val="en-GB"/>
        </w:rPr>
        <w:t xml:space="preserve">the </w:t>
      </w:r>
      <w:r w:rsidR="007A5483" w:rsidRPr="00017628">
        <w:rPr>
          <w:rFonts w:ascii="Book Antiqua" w:hAnsi="Book Antiqua" w:cs="Times New Roman"/>
          <w:color w:val="000000"/>
          <w:sz w:val="24"/>
          <w:szCs w:val="24"/>
          <w:lang w:val="en-GB"/>
        </w:rPr>
        <w:t>operation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7A5483" w:rsidRPr="00017628">
        <w:rPr>
          <w:rFonts w:ascii="Book Antiqua" w:hAnsi="Book Antiqua" w:cs="Times New Roman"/>
          <w:color w:val="000000"/>
          <w:sz w:val="24"/>
          <w:szCs w:val="24"/>
          <w:lang w:val="en-GB"/>
        </w:rPr>
        <w:t>0.05).</w:t>
      </w:r>
      <w:r w:rsidR="00895B4B"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The l</w:t>
      </w:r>
      <w:r w:rsidR="007A5483" w:rsidRPr="00017628">
        <w:rPr>
          <w:rFonts w:ascii="Book Antiqua" w:hAnsi="Book Antiqua" w:cs="Times New Roman"/>
          <w:color w:val="000000"/>
          <w:sz w:val="24"/>
          <w:szCs w:val="24"/>
          <w:lang w:val="en-GB"/>
        </w:rPr>
        <w:t>ong-term</w:t>
      </w:r>
      <w:r w:rsidR="0028785B" w:rsidRPr="00017628">
        <w:rPr>
          <w:rFonts w:ascii="Book Antiqua" w:hAnsi="Book Antiqua" w:cs="Times New Roman"/>
          <w:color w:val="000000"/>
          <w:sz w:val="24"/>
          <w:szCs w:val="24"/>
          <w:lang w:val="en-GB"/>
        </w:rPr>
        <w:t xml:space="preserve"> ALT and AST</w:t>
      </w:r>
      <w:r w:rsidR="00895B4B" w:rsidRPr="00017628">
        <w:rPr>
          <w:rFonts w:ascii="Book Antiqua" w:hAnsi="Book Antiqua" w:cs="Times New Roman"/>
          <w:color w:val="000000"/>
          <w:sz w:val="24"/>
          <w:szCs w:val="24"/>
          <w:lang w:val="en-GB"/>
        </w:rPr>
        <w:t xml:space="preserve"> levels in</w:t>
      </w:r>
      <w:r w:rsidR="0028785B" w:rsidRPr="00017628">
        <w:rPr>
          <w:rFonts w:ascii="Book Antiqua" w:hAnsi="Book Antiqua" w:cs="Times New Roman"/>
          <w:color w:val="000000"/>
          <w:sz w:val="24"/>
          <w:szCs w:val="24"/>
          <w:lang w:val="en-GB"/>
        </w:rPr>
        <w:t xml:space="preserve"> the </w:t>
      </w:r>
      <w:r w:rsidR="007A5483" w:rsidRPr="00017628">
        <w:rPr>
          <w:rFonts w:ascii="Book Antiqua" w:hAnsi="Book Antiqua" w:cs="Times New Roman"/>
          <w:color w:val="000000"/>
          <w:sz w:val="24"/>
          <w:szCs w:val="24"/>
          <w:lang w:val="en-GB"/>
        </w:rPr>
        <w:t>S Group</w:t>
      </w:r>
      <w:r w:rsidR="0028785B" w:rsidRPr="00017628">
        <w:rPr>
          <w:rFonts w:ascii="Book Antiqua" w:hAnsi="Book Antiqua" w:cs="Times New Roman"/>
          <w:color w:val="000000"/>
          <w:sz w:val="24"/>
          <w:szCs w:val="24"/>
          <w:lang w:val="en-GB"/>
        </w:rPr>
        <w:t xml:space="preserve"> w</w:t>
      </w:r>
      <w:r w:rsidR="007A5483" w:rsidRPr="00017628">
        <w:rPr>
          <w:rFonts w:ascii="Book Antiqua" w:hAnsi="Book Antiqua" w:cs="Times New Roman"/>
          <w:color w:val="000000"/>
          <w:sz w:val="24"/>
          <w:szCs w:val="24"/>
          <w:lang w:val="en-GB"/>
        </w:rPr>
        <w:t>ere</w:t>
      </w:r>
      <w:r w:rsidR="0028785B" w:rsidRPr="00017628">
        <w:rPr>
          <w:rFonts w:ascii="Book Antiqua" w:hAnsi="Book Antiqua" w:cs="Times New Roman"/>
          <w:color w:val="000000"/>
          <w:sz w:val="24"/>
          <w:szCs w:val="24"/>
          <w:lang w:val="en-GB"/>
        </w:rPr>
        <w:t xml:space="preserve"> lower than</w:t>
      </w:r>
      <w:r w:rsidRPr="00017628">
        <w:rPr>
          <w:rFonts w:ascii="Book Antiqua" w:hAnsi="Book Antiqua" w:cs="Times New Roman"/>
          <w:color w:val="000000"/>
          <w:sz w:val="24"/>
          <w:szCs w:val="24"/>
          <w:lang w:val="en-GB"/>
        </w:rPr>
        <w:t xml:space="preserve"> those</w:t>
      </w:r>
      <w:r w:rsidR="0028785B" w:rsidRPr="00017628">
        <w:rPr>
          <w:rFonts w:ascii="Book Antiqua" w:hAnsi="Book Antiqua" w:cs="Times New Roman"/>
          <w:color w:val="000000"/>
          <w:sz w:val="24"/>
          <w:szCs w:val="24"/>
          <w:lang w:val="en-GB"/>
        </w:rPr>
        <w:t xml:space="preserve"> </w:t>
      </w:r>
      <w:r w:rsidR="00895B4B" w:rsidRPr="00017628">
        <w:rPr>
          <w:rFonts w:ascii="Book Antiqua" w:hAnsi="Book Antiqua" w:cs="Times New Roman"/>
          <w:color w:val="000000"/>
          <w:sz w:val="24"/>
          <w:szCs w:val="24"/>
          <w:lang w:val="en-GB"/>
        </w:rPr>
        <w:t xml:space="preserve">in the </w:t>
      </w:r>
      <w:r w:rsidR="007A5483" w:rsidRPr="00017628">
        <w:rPr>
          <w:rFonts w:ascii="Book Antiqua" w:hAnsi="Book Antiqua" w:cs="Times New Roman"/>
          <w:color w:val="000000"/>
          <w:sz w:val="24"/>
          <w:szCs w:val="24"/>
          <w:lang w:val="en-GB"/>
        </w:rPr>
        <w:t>T Group</w:t>
      </w:r>
      <w:r w:rsidR="0028785B"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with a</w:t>
      </w:r>
      <w:r w:rsidR="00895B4B" w:rsidRPr="00017628">
        <w:rPr>
          <w:rFonts w:ascii="Book Antiqua" w:hAnsi="Book Antiqua" w:cs="Times New Roman"/>
          <w:color w:val="000000"/>
          <w:sz w:val="24"/>
          <w:szCs w:val="24"/>
          <w:lang w:val="en-GB"/>
        </w:rPr>
        <w:t xml:space="preserve"> </w:t>
      </w:r>
      <w:r w:rsidR="0028785B" w:rsidRPr="00017628">
        <w:rPr>
          <w:rFonts w:ascii="Book Antiqua" w:hAnsi="Book Antiqua" w:cs="Times New Roman"/>
          <w:color w:val="000000"/>
          <w:sz w:val="24"/>
          <w:szCs w:val="24"/>
          <w:lang w:val="en-GB"/>
        </w:rPr>
        <w:t>significant difference</w:t>
      </w:r>
      <w:r w:rsidR="007A5483" w:rsidRPr="00017628">
        <w:rPr>
          <w:rFonts w:ascii="Book Antiqua" w:hAnsi="Book Antiqua" w:cs="Times New Roman"/>
          <w:color w:val="000000"/>
          <w:sz w:val="24"/>
          <w:szCs w:val="24"/>
          <w:lang w:val="en-GB"/>
        </w:rPr>
        <w:t xml:space="preserve"> at</w:t>
      </w:r>
      <w:r w:rsidR="0028785B"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the </w:t>
      </w:r>
      <w:r w:rsidR="0028785B" w:rsidRPr="00017628">
        <w:rPr>
          <w:rFonts w:ascii="Book Antiqua" w:hAnsi="Book Antiqua" w:cs="Times New Roman"/>
          <w:color w:val="000000"/>
          <w:sz w:val="24"/>
          <w:szCs w:val="24"/>
          <w:lang w:val="en-GB"/>
        </w:rPr>
        <w:t>forty-fourth month</w:t>
      </w:r>
      <w:r w:rsidR="007A5483" w:rsidRPr="00017628">
        <w:rPr>
          <w:rFonts w:ascii="Book Antiqua" w:hAnsi="Book Antiqua" w:cs="Times New Roman"/>
          <w:color w:val="000000"/>
          <w:sz w:val="24"/>
          <w:szCs w:val="24"/>
          <w:lang w:val="en-GB"/>
        </w:rPr>
        <w:t xml:space="preserve"> </w:t>
      </w:r>
      <w:r w:rsidR="0028785B" w:rsidRPr="00017628">
        <w:rPr>
          <w:rFonts w:ascii="Book Antiqua" w:hAnsi="Book Antiqua" w:cs="Times New Roman"/>
          <w:color w:val="000000"/>
          <w:sz w:val="24"/>
          <w:szCs w:val="24"/>
          <w:lang w:val="en-GB"/>
        </w:rPr>
        <w:t>(</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28785B" w:rsidRPr="00017628">
        <w:rPr>
          <w:rFonts w:ascii="Book Antiqua" w:hAnsi="Book Antiqua" w:cs="Times New Roman"/>
          <w:color w:val="000000"/>
          <w:sz w:val="24"/>
          <w:szCs w:val="24"/>
          <w:lang w:val="en-GB"/>
        </w:rPr>
        <w:t>0.05).</w:t>
      </w:r>
      <w:r w:rsidR="009A6056" w:rsidRPr="00017628">
        <w:rPr>
          <w:rFonts w:ascii="Book Antiqua" w:hAnsi="Book Antiqua" w:cs="Times New Roman"/>
          <w:color w:val="000000"/>
          <w:sz w:val="24"/>
          <w:szCs w:val="24"/>
          <w:lang w:val="en-GB"/>
        </w:rPr>
        <w:t xml:space="preserve"> </w:t>
      </w:r>
      <w:r w:rsidR="000E2A8A" w:rsidRPr="00017628">
        <w:rPr>
          <w:rFonts w:ascii="Book Antiqua" w:hAnsi="Book Antiqua" w:cs="Times New Roman"/>
          <w:color w:val="000000"/>
          <w:sz w:val="24"/>
          <w:szCs w:val="24"/>
          <w:lang w:val="en-GB"/>
        </w:rPr>
        <w:t xml:space="preserve">The short-term and long-term </w:t>
      </w:r>
      <w:r w:rsidR="00895B4B" w:rsidRPr="00017628">
        <w:rPr>
          <w:rFonts w:ascii="Book Antiqua" w:hAnsi="Book Antiqua" w:cs="Times New Roman"/>
          <w:color w:val="000000"/>
          <w:sz w:val="24"/>
          <w:szCs w:val="24"/>
          <w:lang w:val="en-GB"/>
        </w:rPr>
        <w:t xml:space="preserve">levels of </w:t>
      </w:r>
      <w:r w:rsidR="000E2A8A" w:rsidRPr="00017628">
        <w:rPr>
          <w:rFonts w:ascii="Book Antiqua" w:hAnsi="Book Antiqua" w:cs="Times New Roman"/>
          <w:color w:val="000000"/>
          <w:sz w:val="24"/>
          <w:szCs w:val="24"/>
          <w:lang w:val="en-GB"/>
        </w:rPr>
        <w:t xml:space="preserve">ALB </w:t>
      </w:r>
      <w:r w:rsidR="00DF1585" w:rsidRPr="00017628">
        <w:rPr>
          <w:rFonts w:ascii="Book Antiqua" w:hAnsi="Book Antiqua" w:cs="Times New Roman"/>
          <w:color w:val="000000"/>
          <w:sz w:val="24"/>
          <w:szCs w:val="24"/>
          <w:lang w:val="en-GB"/>
        </w:rPr>
        <w:t>in the S Group</w:t>
      </w:r>
      <w:r w:rsidR="000E2A8A" w:rsidRPr="00017628">
        <w:rPr>
          <w:rFonts w:ascii="Book Antiqua" w:hAnsi="Book Antiqua" w:cs="Times New Roman"/>
          <w:color w:val="000000"/>
          <w:sz w:val="24"/>
          <w:szCs w:val="24"/>
          <w:lang w:val="en-GB"/>
        </w:rPr>
        <w:t xml:space="preserve"> w</w:t>
      </w:r>
      <w:r w:rsidR="00A8118B" w:rsidRPr="00017628">
        <w:rPr>
          <w:rFonts w:ascii="Book Antiqua" w:hAnsi="Book Antiqua" w:cs="Times New Roman"/>
          <w:color w:val="000000"/>
          <w:sz w:val="24"/>
          <w:szCs w:val="24"/>
          <w:lang w:val="en-GB"/>
        </w:rPr>
        <w:t>ere</w:t>
      </w:r>
      <w:r w:rsidR="000E2A8A" w:rsidRPr="00017628">
        <w:rPr>
          <w:rFonts w:ascii="Book Antiqua" w:hAnsi="Book Antiqua" w:cs="Times New Roman"/>
          <w:color w:val="000000"/>
          <w:sz w:val="24"/>
          <w:szCs w:val="24"/>
          <w:lang w:val="en-GB"/>
        </w:rPr>
        <w:t xml:space="preserve"> higher than </w:t>
      </w:r>
      <w:r w:rsidRPr="00017628">
        <w:rPr>
          <w:rFonts w:ascii="Book Antiqua" w:hAnsi="Book Antiqua" w:cs="Times New Roman"/>
          <w:color w:val="000000"/>
          <w:sz w:val="24"/>
          <w:szCs w:val="24"/>
          <w:lang w:val="en-GB"/>
        </w:rPr>
        <w:t xml:space="preserve">those </w:t>
      </w:r>
      <w:r w:rsidR="00DF1585" w:rsidRPr="00017628">
        <w:rPr>
          <w:rFonts w:ascii="Book Antiqua" w:hAnsi="Book Antiqua" w:cs="Times New Roman"/>
          <w:color w:val="000000"/>
          <w:sz w:val="24"/>
          <w:szCs w:val="24"/>
          <w:lang w:val="en-GB"/>
        </w:rPr>
        <w:t>in the T Group</w:t>
      </w:r>
      <w:r w:rsidR="000E2A8A" w:rsidRPr="00017628">
        <w:rPr>
          <w:rFonts w:ascii="Book Antiqua" w:hAnsi="Book Antiqua" w:cs="Times New Roman"/>
          <w:color w:val="000000"/>
          <w:sz w:val="24"/>
          <w:szCs w:val="24"/>
          <w:lang w:val="en-GB"/>
        </w:rPr>
        <w:t xml:space="preserve">, and </w:t>
      </w:r>
      <w:r w:rsidR="009A6056" w:rsidRPr="00017628">
        <w:rPr>
          <w:rFonts w:ascii="Book Antiqua" w:hAnsi="Book Antiqua" w:cs="Times New Roman"/>
          <w:color w:val="000000"/>
          <w:sz w:val="24"/>
          <w:szCs w:val="24"/>
          <w:lang w:val="en-GB"/>
        </w:rPr>
        <w:t xml:space="preserve">the difference </w:t>
      </w:r>
      <w:r w:rsidR="00895B4B" w:rsidRPr="00017628">
        <w:rPr>
          <w:rFonts w:ascii="Book Antiqua" w:hAnsi="Book Antiqua" w:cs="Times New Roman"/>
          <w:color w:val="000000"/>
          <w:sz w:val="24"/>
          <w:szCs w:val="24"/>
          <w:lang w:val="en-GB"/>
        </w:rPr>
        <w:t xml:space="preserve">was </w:t>
      </w:r>
      <w:r w:rsidR="009A6056" w:rsidRPr="00017628">
        <w:rPr>
          <w:rFonts w:ascii="Book Antiqua" w:hAnsi="Book Antiqua" w:cs="Times New Roman"/>
          <w:color w:val="000000"/>
          <w:sz w:val="24"/>
          <w:szCs w:val="24"/>
          <w:lang w:val="en-GB"/>
        </w:rPr>
        <w:t xml:space="preserve">statistically significant </w:t>
      </w:r>
      <w:r w:rsidR="00895B4B" w:rsidRPr="00017628">
        <w:rPr>
          <w:rFonts w:ascii="Book Antiqua" w:hAnsi="Book Antiqua" w:cs="Times New Roman"/>
          <w:color w:val="000000"/>
          <w:sz w:val="24"/>
          <w:szCs w:val="24"/>
          <w:lang w:val="en-GB"/>
        </w:rPr>
        <w:t xml:space="preserve">on the </w:t>
      </w:r>
      <w:r w:rsidR="000E2A8A" w:rsidRPr="00017628">
        <w:rPr>
          <w:rFonts w:ascii="Book Antiqua" w:hAnsi="Book Antiqua" w:cs="Times New Roman"/>
          <w:color w:val="000000"/>
          <w:sz w:val="24"/>
          <w:szCs w:val="24"/>
          <w:lang w:val="en-GB"/>
        </w:rPr>
        <w:t xml:space="preserve">sixth, seventh, ninth, tenth, eleventh, </w:t>
      </w:r>
      <w:r w:rsidR="00895B4B" w:rsidRPr="00017628">
        <w:rPr>
          <w:rFonts w:ascii="Book Antiqua" w:hAnsi="Book Antiqua" w:cs="Times New Roman"/>
          <w:color w:val="000000"/>
          <w:sz w:val="24"/>
          <w:szCs w:val="24"/>
          <w:lang w:val="en-GB"/>
        </w:rPr>
        <w:t xml:space="preserve">and </w:t>
      </w:r>
      <w:r w:rsidR="000E2A8A" w:rsidRPr="00017628">
        <w:rPr>
          <w:rFonts w:ascii="Book Antiqua" w:hAnsi="Book Antiqua" w:cs="Times New Roman"/>
          <w:color w:val="000000"/>
          <w:sz w:val="24"/>
          <w:szCs w:val="24"/>
          <w:lang w:val="en-GB"/>
        </w:rPr>
        <w:t>seventeenth days</w:t>
      </w:r>
      <w:r w:rsidR="00A871EC" w:rsidRPr="00017628">
        <w:rPr>
          <w:rFonts w:ascii="Book Antiqua" w:hAnsi="Book Antiqua" w:cs="Times New Roman"/>
          <w:color w:val="000000"/>
          <w:sz w:val="24"/>
          <w:szCs w:val="24"/>
          <w:lang w:val="en-GB"/>
        </w:rPr>
        <w:t xml:space="preserve"> </w:t>
      </w:r>
      <w:r w:rsidR="000E2A8A" w:rsidRPr="00017628">
        <w:rPr>
          <w:rFonts w:ascii="Book Antiqua" w:hAnsi="Book Antiqua" w:cs="Times New Roman"/>
          <w:color w:val="000000"/>
          <w:sz w:val="24"/>
          <w:szCs w:val="24"/>
          <w:lang w:val="en-GB"/>
        </w:rPr>
        <w:t>and</w:t>
      </w:r>
      <w:r w:rsidRPr="00017628">
        <w:rPr>
          <w:rFonts w:ascii="Book Antiqua" w:hAnsi="Book Antiqua" w:cs="Times New Roman"/>
          <w:color w:val="000000"/>
          <w:sz w:val="24"/>
          <w:szCs w:val="24"/>
          <w:lang w:val="en-GB"/>
        </w:rPr>
        <w:t xml:space="preserve"> at</w:t>
      </w:r>
      <w:r w:rsidR="000E2A8A" w:rsidRPr="00017628">
        <w:rPr>
          <w:rFonts w:ascii="Book Antiqua" w:hAnsi="Book Antiqua" w:cs="Times New Roman"/>
          <w:color w:val="000000"/>
          <w:sz w:val="24"/>
          <w:szCs w:val="24"/>
          <w:lang w:val="en-GB"/>
        </w:rPr>
        <w:t xml:space="preserve"> </w:t>
      </w:r>
      <w:r w:rsidR="003241D4" w:rsidRPr="00017628">
        <w:rPr>
          <w:rFonts w:ascii="Book Antiqua" w:hAnsi="Book Antiqua" w:cs="Times New Roman"/>
          <w:color w:val="000000"/>
          <w:sz w:val="24"/>
          <w:szCs w:val="24"/>
          <w:lang w:val="en-GB"/>
        </w:rPr>
        <w:t xml:space="preserve">the </w:t>
      </w:r>
      <w:r w:rsidR="000E2A8A" w:rsidRPr="00017628">
        <w:rPr>
          <w:rFonts w:ascii="Book Antiqua" w:hAnsi="Book Antiqua" w:cs="Times New Roman"/>
          <w:color w:val="000000"/>
          <w:sz w:val="24"/>
          <w:szCs w:val="24"/>
          <w:lang w:val="en-GB"/>
        </w:rPr>
        <w:t>seventh</w:t>
      </w:r>
      <w:r w:rsidR="003241D4" w:rsidRPr="00017628">
        <w:rPr>
          <w:rFonts w:ascii="Book Antiqua" w:hAnsi="Book Antiqua" w:cs="Times New Roman"/>
          <w:color w:val="000000"/>
          <w:sz w:val="24"/>
          <w:szCs w:val="24"/>
          <w:lang w:val="en-GB"/>
        </w:rPr>
        <w:t xml:space="preserve"> and</w:t>
      </w:r>
      <w:r w:rsidR="00A871EC" w:rsidRPr="00017628">
        <w:rPr>
          <w:rFonts w:ascii="Book Antiqua" w:hAnsi="Book Antiqua" w:cs="Times New Roman"/>
          <w:color w:val="000000"/>
          <w:sz w:val="24"/>
          <w:szCs w:val="24"/>
          <w:lang w:val="en-GB"/>
        </w:rPr>
        <w:t xml:space="preserve"> </w:t>
      </w:r>
      <w:r w:rsidR="000E2A8A" w:rsidRPr="00017628">
        <w:rPr>
          <w:rFonts w:ascii="Book Antiqua" w:hAnsi="Book Antiqua" w:cs="Times New Roman"/>
          <w:color w:val="000000"/>
          <w:sz w:val="24"/>
          <w:szCs w:val="24"/>
          <w:lang w:val="en-GB"/>
        </w:rPr>
        <w:t xml:space="preserve">fifty-fourth months after </w:t>
      </w:r>
      <w:r w:rsidR="003241D4" w:rsidRPr="00017628">
        <w:rPr>
          <w:rFonts w:ascii="Book Antiqua" w:hAnsi="Book Antiqua" w:cs="Times New Roman"/>
          <w:color w:val="000000"/>
          <w:sz w:val="24"/>
          <w:szCs w:val="24"/>
          <w:lang w:val="en-GB"/>
        </w:rPr>
        <w:t xml:space="preserve">the </w:t>
      </w:r>
      <w:r w:rsidR="000E2A8A" w:rsidRPr="00017628">
        <w:rPr>
          <w:rFonts w:ascii="Book Antiqua" w:hAnsi="Book Antiqua" w:cs="Times New Roman"/>
          <w:color w:val="000000"/>
          <w:sz w:val="24"/>
          <w:szCs w:val="24"/>
          <w:lang w:val="en-GB"/>
        </w:rPr>
        <w:t>operation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0E2A8A" w:rsidRPr="00017628">
        <w:rPr>
          <w:rFonts w:ascii="Book Antiqua" w:hAnsi="Book Antiqua" w:cs="Times New Roman"/>
          <w:color w:val="000000"/>
          <w:sz w:val="24"/>
          <w:szCs w:val="24"/>
          <w:lang w:val="en-GB"/>
        </w:rPr>
        <w:t>0.05).</w:t>
      </w:r>
      <w:r w:rsidR="009D71AE" w:rsidRPr="00017628">
        <w:rPr>
          <w:rFonts w:ascii="Book Antiqua" w:hAnsi="Book Antiqua" w:cs="Times New Roman"/>
          <w:color w:val="000000"/>
          <w:sz w:val="24"/>
          <w:szCs w:val="24"/>
          <w:lang w:val="en-GB"/>
        </w:rPr>
        <w:t xml:space="preserve"> </w:t>
      </w:r>
      <w:r w:rsidR="00417DC2" w:rsidRPr="00017628">
        <w:rPr>
          <w:rFonts w:ascii="Book Antiqua" w:hAnsi="Book Antiqua" w:cs="Times New Roman"/>
          <w:color w:val="000000"/>
          <w:sz w:val="24"/>
          <w:szCs w:val="24"/>
          <w:lang w:val="en-GB"/>
        </w:rPr>
        <w:t xml:space="preserve">The short-term and long-term </w:t>
      </w:r>
      <w:r w:rsidR="003241D4" w:rsidRPr="00017628">
        <w:rPr>
          <w:rFonts w:ascii="Book Antiqua" w:hAnsi="Book Antiqua" w:cs="Times New Roman"/>
          <w:color w:val="000000"/>
          <w:sz w:val="24"/>
          <w:szCs w:val="24"/>
          <w:lang w:val="en-GB"/>
        </w:rPr>
        <w:t xml:space="preserve">levels of </w:t>
      </w:r>
      <w:r w:rsidR="00417DC2" w:rsidRPr="00017628">
        <w:rPr>
          <w:rFonts w:ascii="Book Antiqua" w:hAnsi="Book Antiqua" w:cs="Times New Roman"/>
          <w:color w:val="000000"/>
          <w:sz w:val="24"/>
          <w:szCs w:val="24"/>
          <w:lang w:val="en-GB"/>
        </w:rPr>
        <w:t xml:space="preserve">GLB </w:t>
      </w:r>
      <w:r w:rsidR="00DF1585" w:rsidRPr="00017628">
        <w:rPr>
          <w:rFonts w:ascii="Book Antiqua" w:hAnsi="Book Antiqua" w:cs="Times New Roman"/>
          <w:color w:val="000000"/>
          <w:sz w:val="24"/>
          <w:szCs w:val="24"/>
          <w:lang w:val="en-GB"/>
        </w:rPr>
        <w:t>in the S Group</w:t>
      </w:r>
      <w:r w:rsidR="00417DC2" w:rsidRPr="00017628">
        <w:rPr>
          <w:rFonts w:ascii="Book Antiqua" w:hAnsi="Book Antiqua" w:cs="Times New Roman"/>
          <w:color w:val="000000"/>
          <w:sz w:val="24"/>
          <w:szCs w:val="24"/>
          <w:lang w:val="en-GB"/>
        </w:rPr>
        <w:t xml:space="preserve"> were significantly lower than those </w:t>
      </w:r>
      <w:r w:rsidR="00DF1585" w:rsidRPr="00017628">
        <w:rPr>
          <w:rFonts w:ascii="Book Antiqua" w:hAnsi="Book Antiqua" w:cs="Times New Roman"/>
          <w:color w:val="000000"/>
          <w:sz w:val="24"/>
          <w:szCs w:val="24"/>
          <w:lang w:val="en-GB"/>
        </w:rPr>
        <w:t>in the T Group</w:t>
      </w:r>
      <w:r w:rsidR="00417DC2" w:rsidRPr="00017628">
        <w:rPr>
          <w:rFonts w:ascii="Book Antiqua" w:hAnsi="Book Antiqua" w:cs="Times New Roman"/>
          <w:color w:val="000000"/>
          <w:sz w:val="24"/>
          <w:szCs w:val="24"/>
          <w:lang w:val="en-GB"/>
        </w:rPr>
        <w:t xml:space="preserve"> </w:t>
      </w:r>
      <w:r w:rsidR="003241D4" w:rsidRPr="00017628">
        <w:rPr>
          <w:rFonts w:ascii="Book Antiqua" w:hAnsi="Book Antiqua" w:cs="Times New Roman"/>
          <w:color w:val="000000"/>
          <w:sz w:val="24"/>
          <w:szCs w:val="24"/>
          <w:lang w:val="en-GB"/>
        </w:rPr>
        <w:t xml:space="preserve">only </w:t>
      </w:r>
      <w:r w:rsidR="00417DC2" w:rsidRPr="00017628">
        <w:rPr>
          <w:rFonts w:ascii="Book Antiqua" w:hAnsi="Book Antiqua" w:cs="Times New Roman"/>
          <w:color w:val="000000"/>
          <w:sz w:val="24"/>
          <w:szCs w:val="24"/>
          <w:lang w:val="en-GB"/>
        </w:rPr>
        <w:t xml:space="preserve">at </w:t>
      </w:r>
      <w:r w:rsidR="003241D4" w:rsidRPr="00017628">
        <w:rPr>
          <w:rFonts w:ascii="Book Antiqua" w:hAnsi="Book Antiqua" w:cs="Times New Roman"/>
          <w:color w:val="000000"/>
          <w:sz w:val="24"/>
          <w:szCs w:val="24"/>
          <w:lang w:val="en-GB"/>
        </w:rPr>
        <w:t xml:space="preserve">the </w:t>
      </w:r>
      <w:r w:rsidR="00417DC2" w:rsidRPr="00017628">
        <w:rPr>
          <w:rFonts w:ascii="Book Antiqua" w:hAnsi="Book Antiqua" w:cs="Times New Roman"/>
          <w:color w:val="000000"/>
          <w:sz w:val="24"/>
          <w:szCs w:val="24"/>
          <w:lang w:val="en-GB"/>
        </w:rPr>
        <w:t xml:space="preserve">thirtieth and fortieth months after </w:t>
      </w:r>
      <w:r w:rsidR="003241D4" w:rsidRPr="00017628">
        <w:rPr>
          <w:rFonts w:ascii="Book Antiqua" w:hAnsi="Book Antiqua" w:cs="Times New Roman"/>
          <w:color w:val="000000"/>
          <w:sz w:val="24"/>
          <w:szCs w:val="24"/>
          <w:lang w:val="en-GB"/>
        </w:rPr>
        <w:t xml:space="preserve">the </w:t>
      </w:r>
      <w:r w:rsidR="00417DC2" w:rsidRPr="00017628">
        <w:rPr>
          <w:rFonts w:ascii="Book Antiqua" w:hAnsi="Book Antiqua" w:cs="Times New Roman"/>
          <w:color w:val="000000"/>
          <w:sz w:val="24"/>
          <w:szCs w:val="24"/>
          <w:lang w:val="en-GB"/>
        </w:rPr>
        <w:t>operation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417DC2" w:rsidRPr="00017628">
        <w:rPr>
          <w:rFonts w:ascii="Book Antiqua" w:hAnsi="Book Antiqua" w:cs="Times New Roman"/>
          <w:color w:val="000000"/>
          <w:sz w:val="24"/>
          <w:szCs w:val="24"/>
          <w:lang w:val="en-GB"/>
        </w:rPr>
        <w:t>0.05)</w:t>
      </w:r>
      <w:r w:rsidR="00935386" w:rsidRPr="00017628">
        <w:rPr>
          <w:rFonts w:ascii="Book Antiqua" w:hAnsi="Book Antiqua" w:cs="Times New Roman"/>
          <w:color w:val="000000"/>
          <w:sz w:val="24"/>
          <w:szCs w:val="24"/>
          <w:lang w:val="en-GB"/>
        </w:rPr>
        <w:t xml:space="preserve"> (Figure 3)</w:t>
      </w:r>
      <w:r w:rsidR="00417DC2" w:rsidRPr="00017628">
        <w:rPr>
          <w:rFonts w:ascii="Book Antiqua" w:hAnsi="Book Antiqua" w:cs="Times New Roman"/>
          <w:color w:val="000000"/>
          <w:sz w:val="24"/>
          <w:szCs w:val="24"/>
          <w:lang w:val="en-GB"/>
        </w:rPr>
        <w:t>.</w:t>
      </w:r>
    </w:p>
    <w:p w:rsidR="00020A54" w:rsidRPr="00017628" w:rsidRDefault="00020A54" w:rsidP="00017628">
      <w:pPr>
        <w:spacing w:line="360" w:lineRule="auto"/>
        <w:rPr>
          <w:rFonts w:ascii="Book Antiqua" w:hAnsi="Book Antiqua" w:cs="Times New Roman"/>
          <w:color w:val="000000"/>
          <w:sz w:val="24"/>
          <w:szCs w:val="24"/>
          <w:lang w:val="en-GB"/>
        </w:rPr>
      </w:pPr>
    </w:p>
    <w:p w:rsidR="00020A54" w:rsidRPr="00017628" w:rsidRDefault="00F01382"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i/>
          <w:color w:val="000000"/>
          <w:sz w:val="24"/>
          <w:szCs w:val="24"/>
          <w:lang w:val="en-GB"/>
        </w:rPr>
        <w:t>Comparison of short-term and long-term renal function after</w:t>
      </w:r>
      <w:r w:rsidR="00974A79" w:rsidRPr="00017628">
        <w:rPr>
          <w:rFonts w:ascii="Book Antiqua" w:hAnsi="Book Antiqua" w:cs="Times New Roman"/>
          <w:b/>
          <w:i/>
          <w:color w:val="000000"/>
          <w:sz w:val="24"/>
          <w:szCs w:val="24"/>
          <w:lang w:val="en-GB"/>
        </w:rPr>
        <w:t xml:space="preserve"> the</w:t>
      </w:r>
      <w:r w:rsidRPr="00017628">
        <w:rPr>
          <w:rFonts w:ascii="Book Antiqua" w:hAnsi="Book Antiqua" w:cs="Times New Roman"/>
          <w:b/>
          <w:i/>
          <w:color w:val="000000"/>
          <w:sz w:val="24"/>
          <w:szCs w:val="24"/>
          <w:lang w:val="en-GB"/>
        </w:rPr>
        <w:t xml:space="preserve"> operation</w:t>
      </w:r>
    </w:p>
    <w:p w:rsidR="002E67AB" w:rsidRPr="00017628" w:rsidRDefault="0074362D"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The</w:t>
      </w:r>
      <w:r w:rsidR="00327497"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short-term </w:t>
      </w:r>
      <w:proofErr w:type="spellStart"/>
      <w:r w:rsidRPr="00017628">
        <w:rPr>
          <w:rFonts w:ascii="Book Antiqua" w:hAnsi="Book Antiqua" w:cs="Times New Roman"/>
          <w:color w:val="000000"/>
          <w:sz w:val="24"/>
          <w:szCs w:val="24"/>
          <w:lang w:val="en-GB"/>
        </w:rPr>
        <w:t>Scr</w:t>
      </w:r>
      <w:proofErr w:type="spellEnd"/>
      <w:r w:rsidRPr="00017628">
        <w:rPr>
          <w:rFonts w:ascii="Book Antiqua" w:hAnsi="Book Antiqua" w:cs="Times New Roman"/>
          <w:color w:val="000000"/>
          <w:sz w:val="24"/>
          <w:szCs w:val="24"/>
          <w:lang w:val="en-GB"/>
        </w:rPr>
        <w:t xml:space="preserve"> and </w:t>
      </w:r>
      <w:proofErr w:type="spellStart"/>
      <w:r w:rsidRPr="00017628">
        <w:rPr>
          <w:rFonts w:ascii="Book Antiqua" w:hAnsi="Book Antiqua" w:cs="Times New Roman"/>
          <w:color w:val="000000"/>
          <w:sz w:val="24"/>
          <w:szCs w:val="24"/>
          <w:lang w:val="en-GB"/>
        </w:rPr>
        <w:t>Cys</w:t>
      </w:r>
      <w:proofErr w:type="spellEnd"/>
      <w:r w:rsidRPr="00017628">
        <w:rPr>
          <w:rFonts w:ascii="Book Antiqua" w:hAnsi="Book Antiqua" w:cs="Times New Roman"/>
          <w:color w:val="000000"/>
          <w:sz w:val="24"/>
          <w:szCs w:val="24"/>
          <w:lang w:val="en-GB"/>
        </w:rPr>
        <w:t xml:space="preserve"> C </w:t>
      </w:r>
      <w:r w:rsidR="003116A3" w:rsidRPr="00017628">
        <w:rPr>
          <w:rFonts w:ascii="Book Antiqua" w:hAnsi="Book Antiqua" w:cs="Times New Roman"/>
          <w:color w:val="000000"/>
          <w:sz w:val="24"/>
          <w:szCs w:val="24"/>
          <w:lang w:val="en-GB"/>
        </w:rPr>
        <w:t xml:space="preserve">levels </w:t>
      </w:r>
      <w:r w:rsidR="00DF1585" w:rsidRPr="00017628">
        <w:rPr>
          <w:rFonts w:ascii="Book Antiqua" w:hAnsi="Book Antiqua" w:cs="Times New Roman"/>
          <w:color w:val="000000"/>
          <w:sz w:val="24"/>
          <w:szCs w:val="24"/>
          <w:lang w:val="en-GB"/>
        </w:rPr>
        <w:t>in the S Group</w:t>
      </w:r>
      <w:r w:rsidRPr="00017628">
        <w:rPr>
          <w:rFonts w:ascii="Book Antiqua" w:hAnsi="Book Antiqua" w:cs="Times New Roman"/>
          <w:color w:val="000000"/>
          <w:sz w:val="24"/>
          <w:szCs w:val="24"/>
          <w:lang w:val="en-GB"/>
        </w:rPr>
        <w:t xml:space="preserve"> were lower than those </w:t>
      </w:r>
      <w:r w:rsidR="00DF1585" w:rsidRPr="00017628">
        <w:rPr>
          <w:rFonts w:ascii="Book Antiqua" w:hAnsi="Book Antiqua" w:cs="Times New Roman"/>
          <w:color w:val="000000"/>
          <w:sz w:val="24"/>
          <w:szCs w:val="24"/>
          <w:lang w:val="en-GB"/>
        </w:rPr>
        <w:t>in the T Group</w:t>
      </w:r>
      <w:r w:rsidR="003116A3"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 the difference </w:t>
      </w:r>
      <w:r w:rsidR="003116A3" w:rsidRPr="00017628">
        <w:rPr>
          <w:rFonts w:ascii="Book Antiqua" w:hAnsi="Book Antiqua" w:cs="Times New Roman"/>
          <w:color w:val="000000"/>
          <w:sz w:val="24"/>
          <w:szCs w:val="24"/>
          <w:lang w:val="en-GB"/>
        </w:rPr>
        <w:t xml:space="preserve">was </w:t>
      </w:r>
      <w:r w:rsidRPr="00017628">
        <w:rPr>
          <w:rFonts w:ascii="Book Antiqua" w:hAnsi="Book Antiqua" w:cs="Times New Roman"/>
          <w:color w:val="000000"/>
          <w:sz w:val="24"/>
          <w:szCs w:val="24"/>
          <w:lang w:val="en-GB"/>
        </w:rPr>
        <w:t xml:space="preserve">statistically significant </w:t>
      </w:r>
      <w:r w:rsidR="003116A3" w:rsidRPr="00017628">
        <w:rPr>
          <w:rFonts w:ascii="Book Antiqua" w:hAnsi="Book Antiqua" w:cs="Times New Roman"/>
          <w:color w:val="000000"/>
          <w:sz w:val="24"/>
          <w:szCs w:val="24"/>
          <w:lang w:val="en-GB"/>
        </w:rPr>
        <w:t xml:space="preserve">for </w:t>
      </w:r>
      <w:proofErr w:type="spellStart"/>
      <w:r w:rsidR="003116A3" w:rsidRPr="00017628">
        <w:rPr>
          <w:rFonts w:ascii="Book Antiqua" w:hAnsi="Book Antiqua" w:cs="Times New Roman"/>
          <w:color w:val="000000"/>
          <w:sz w:val="24"/>
          <w:szCs w:val="24"/>
          <w:lang w:val="en-GB"/>
        </w:rPr>
        <w:t>Scr</w:t>
      </w:r>
      <w:proofErr w:type="spellEnd"/>
      <w:r w:rsidR="003116A3" w:rsidRPr="00017628">
        <w:rPr>
          <w:rFonts w:ascii="Book Antiqua" w:hAnsi="Book Antiqua" w:cs="Times New Roman"/>
          <w:color w:val="000000"/>
          <w:sz w:val="24"/>
          <w:szCs w:val="24"/>
          <w:lang w:val="en-GB"/>
        </w:rPr>
        <w:t xml:space="preserve"> on the </w:t>
      </w:r>
      <w:r w:rsidRPr="00017628">
        <w:rPr>
          <w:rFonts w:ascii="Book Antiqua" w:hAnsi="Book Antiqua" w:cs="Times New Roman"/>
          <w:color w:val="000000"/>
          <w:sz w:val="24"/>
          <w:szCs w:val="24"/>
          <w:lang w:val="en-GB"/>
        </w:rPr>
        <w:t>first</w:t>
      </w:r>
      <w:r w:rsidR="003116A3" w:rsidRPr="00017628">
        <w:rPr>
          <w:rFonts w:ascii="Book Antiqua" w:hAnsi="Book Antiqua" w:cs="Times New Roman"/>
          <w:color w:val="000000"/>
          <w:sz w:val="24"/>
          <w:szCs w:val="24"/>
          <w:lang w:val="en-GB"/>
        </w:rPr>
        <w:t xml:space="preserve"> and</w:t>
      </w:r>
      <w:r w:rsidRPr="00017628">
        <w:rPr>
          <w:rFonts w:ascii="Book Antiqua" w:hAnsi="Book Antiqua" w:cs="Times New Roman"/>
          <w:color w:val="000000"/>
          <w:sz w:val="24"/>
          <w:szCs w:val="24"/>
          <w:lang w:val="en-GB"/>
        </w:rPr>
        <w:t xml:space="preserve"> eighth days, and </w:t>
      </w:r>
      <w:proofErr w:type="spellStart"/>
      <w:r w:rsidR="003116A3" w:rsidRPr="00017628">
        <w:rPr>
          <w:rFonts w:ascii="Book Antiqua" w:hAnsi="Book Antiqua" w:cs="Times New Roman"/>
          <w:color w:val="000000"/>
          <w:sz w:val="24"/>
          <w:szCs w:val="24"/>
          <w:lang w:val="en-GB"/>
        </w:rPr>
        <w:t>Cys</w:t>
      </w:r>
      <w:proofErr w:type="spellEnd"/>
      <w:r w:rsidR="003116A3" w:rsidRPr="00017628">
        <w:rPr>
          <w:rFonts w:ascii="Book Antiqua" w:hAnsi="Book Antiqua" w:cs="Times New Roman"/>
          <w:color w:val="000000"/>
          <w:sz w:val="24"/>
          <w:szCs w:val="24"/>
          <w:lang w:val="en-GB"/>
        </w:rPr>
        <w:t xml:space="preserve"> C was significantly different on the </w:t>
      </w:r>
      <w:r w:rsidRPr="00017628">
        <w:rPr>
          <w:rFonts w:ascii="Book Antiqua" w:hAnsi="Book Antiqua" w:cs="Times New Roman"/>
          <w:color w:val="000000"/>
          <w:sz w:val="24"/>
          <w:szCs w:val="24"/>
          <w:lang w:val="en-GB"/>
        </w:rPr>
        <w:t>third, fifth, eighth, eleventh and fifteenth days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Pr="00017628">
        <w:rPr>
          <w:rFonts w:ascii="Book Antiqua" w:hAnsi="Book Antiqua" w:cs="Times New Roman"/>
          <w:color w:val="000000"/>
          <w:sz w:val="24"/>
          <w:szCs w:val="24"/>
          <w:lang w:val="en-GB"/>
        </w:rPr>
        <w:t>0.05).</w:t>
      </w:r>
      <w:r w:rsidR="00C04E16" w:rsidRPr="00017628">
        <w:rPr>
          <w:rFonts w:ascii="Book Antiqua" w:hAnsi="Book Antiqua" w:cs="Times New Roman"/>
          <w:color w:val="000000"/>
          <w:sz w:val="24"/>
          <w:szCs w:val="24"/>
          <w:lang w:val="en-GB"/>
        </w:rPr>
        <w:t xml:space="preserve"> </w:t>
      </w:r>
      <w:r w:rsidR="00B008B2" w:rsidRPr="00017628">
        <w:rPr>
          <w:rFonts w:ascii="Book Antiqua" w:hAnsi="Book Antiqua" w:cs="Times New Roman"/>
          <w:color w:val="000000"/>
          <w:sz w:val="24"/>
          <w:szCs w:val="24"/>
          <w:lang w:val="en-GB"/>
        </w:rPr>
        <w:t>The</w:t>
      </w:r>
      <w:r w:rsidR="00327497" w:rsidRPr="00017628">
        <w:rPr>
          <w:rFonts w:ascii="Book Antiqua" w:hAnsi="Book Antiqua" w:cs="Times New Roman"/>
          <w:color w:val="000000"/>
          <w:sz w:val="24"/>
          <w:szCs w:val="24"/>
          <w:lang w:val="en-GB"/>
        </w:rPr>
        <w:t xml:space="preserve"> </w:t>
      </w:r>
      <w:r w:rsidR="00B008B2" w:rsidRPr="00017628">
        <w:rPr>
          <w:rFonts w:ascii="Book Antiqua" w:hAnsi="Book Antiqua" w:cs="Times New Roman"/>
          <w:color w:val="000000"/>
          <w:sz w:val="24"/>
          <w:szCs w:val="24"/>
          <w:lang w:val="en-GB"/>
        </w:rPr>
        <w:t xml:space="preserve">long-term </w:t>
      </w:r>
      <w:proofErr w:type="spellStart"/>
      <w:r w:rsidR="00B008B2" w:rsidRPr="00017628">
        <w:rPr>
          <w:rFonts w:ascii="Book Antiqua" w:hAnsi="Book Antiqua" w:cs="Times New Roman"/>
          <w:color w:val="000000"/>
          <w:sz w:val="24"/>
          <w:szCs w:val="24"/>
          <w:lang w:val="en-GB"/>
        </w:rPr>
        <w:t>Scr</w:t>
      </w:r>
      <w:proofErr w:type="spellEnd"/>
      <w:r w:rsidR="00C04E16" w:rsidRPr="00017628">
        <w:rPr>
          <w:rFonts w:ascii="Book Antiqua" w:hAnsi="Book Antiqua" w:cs="Times New Roman"/>
          <w:color w:val="000000"/>
          <w:sz w:val="24"/>
          <w:szCs w:val="24"/>
          <w:lang w:val="en-GB"/>
        </w:rPr>
        <w:t xml:space="preserve"> </w:t>
      </w:r>
      <w:r w:rsidR="003116A3" w:rsidRPr="00017628">
        <w:rPr>
          <w:rFonts w:ascii="Book Antiqua" w:hAnsi="Book Antiqua" w:cs="Times New Roman"/>
          <w:color w:val="000000"/>
          <w:sz w:val="24"/>
          <w:szCs w:val="24"/>
          <w:lang w:val="en-GB"/>
        </w:rPr>
        <w:t xml:space="preserve">level </w:t>
      </w:r>
      <w:r w:rsidR="00DF1585" w:rsidRPr="00017628">
        <w:rPr>
          <w:rFonts w:ascii="Book Antiqua" w:hAnsi="Book Antiqua" w:cs="Times New Roman"/>
          <w:color w:val="000000"/>
          <w:sz w:val="24"/>
          <w:szCs w:val="24"/>
          <w:lang w:val="en-GB"/>
        </w:rPr>
        <w:t>in the S Group</w:t>
      </w:r>
      <w:r w:rsidR="00B008B2" w:rsidRPr="00017628">
        <w:rPr>
          <w:rFonts w:ascii="Book Antiqua" w:hAnsi="Book Antiqua" w:cs="Times New Roman"/>
          <w:color w:val="000000"/>
          <w:sz w:val="24"/>
          <w:szCs w:val="24"/>
          <w:lang w:val="en-GB"/>
        </w:rPr>
        <w:t xml:space="preserve"> </w:t>
      </w:r>
      <w:r w:rsidR="003116A3" w:rsidRPr="00017628">
        <w:rPr>
          <w:rFonts w:ascii="Book Antiqua" w:hAnsi="Book Antiqua" w:cs="Times New Roman"/>
          <w:color w:val="000000"/>
          <w:sz w:val="24"/>
          <w:szCs w:val="24"/>
          <w:lang w:val="en-GB"/>
        </w:rPr>
        <w:t xml:space="preserve">was </w:t>
      </w:r>
      <w:r w:rsidR="00B008B2" w:rsidRPr="00017628">
        <w:rPr>
          <w:rFonts w:ascii="Book Antiqua" w:hAnsi="Book Antiqua" w:cs="Times New Roman"/>
          <w:color w:val="000000"/>
          <w:sz w:val="24"/>
          <w:szCs w:val="24"/>
          <w:lang w:val="en-GB"/>
        </w:rPr>
        <w:t xml:space="preserve">lower than </w:t>
      </w:r>
      <w:r w:rsidR="002E67AB" w:rsidRPr="00017628">
        <w:rPr>
          <w:rFonts w:ascii="Book Antiqua" w:hAnsi="Book Antiqua" w:cs="Times New Roman"/>
          <w:color w:val="000000"/>
          <w:sz w:val="24"/>
          <w:szCs w:val="24"/>
          <w:lang w:val="en-GB"/>
        </w:rPr>
        <w:t xml:space="preserve">that </w:t>
      </w:r>
      <w:r w:rsidR="00DF1585" w:rsidRPr="00017628">
        <w:rPr>
          <w:rFonts w:ascii="Book Antiqua" w:hAnsi="Book Antiqua" w:cs="Times New Roman"/>
          <w:color w:val="000000"/>
          <w:sz w:val="24"/>
          <w:szCs w:val="24"/>
          <w:lang w:val="en-GB"/>
        </w:rPr>
        <w:t>in the T Group</w:t>
      </w:r>
      <w:r w:rsidR="00B008B2" w:rsidRPr="00017628">
        <w:rPr>
          <w:rFonts w:ascii="Book Antiqua" w:hAnsi="Book Antiqua" w:cs="Times New Roman"/>
          <w:color w:val="000000"/>
          <w:sz w:val="24"/>
          <w:szCs w:val="24"/>
          <w:lang w:val="en-GB"/>
        </w:rPr>
        <w:t xml:space="preserve">, </w:t>
      </w:r>
      <w:r w:rsidR="003116A3" w:rsidRPr="00017628">
        <w:rPr>
          <w:rFonts w:ascii="Book Antiqua" w:hAnsi="Book Antiqua" w:cs="Times New Roman"/>
          <w:color w:val="000000"/>
          <w:sz w:val="24"/>
          <w:szCs w:val="24"/>
          <w:lang w:val="en-GB"/>
        </w:rPr>
        <w:t xml:space="preserve">and </w:t>
      </w:r>
      <w:r w:rsidR="00B008B2" w:rsidRPr="00017628">
        <w:rPr>
          <w:rFonts w:ascii="Book Antiqua" w:hAnsi="Book Antiqua" w:cs="Times New Roman"/>
          <w:color w:val="000000"/>
          <w:sz w:val="24"/>
          <w:szCs w:val="24"/>
          <w:lang w:val="en-GB"/>
        </w:rPr>
        <w:t xml:space="preserve">the difference </w:t>
      </w:r>
      <w:r w:rsidR="003116A3" w:rsidRPr="00017628">
        <w:rPr>
          <w:rFonts w:ascii="Book Antiqua" w:hAnsi="Book Antiqua" w:cs="Times New Roman"/>
          <w:color w:val="000000"/>
          <w:sz w:val="24"/>
          <w:szCs w:val="24"/>
          <w:lang w:val="en-GB"/>
        </w:rPr>
        <w:t xml:space="preserve">was </w:t>
      </w:r>
      <w:r w:rsidR="00B008B2" w:rsidRPr="00017628">
        <w:rPr>
          <w:rFonts w:ascii="Book Antiqua" w:hAnsi="Book Antiqua" w:cs="Times New Roman"/>
          <w:color w:val="000000"/>
          <w:sz w:val="24"/>
          <w:szCs w:val="24"/>
          <w:lang w:val="en-GB"/>
        </w:rPr>
        <w:t xml:space="preserve">statistically significant </w:t>
      </w:r>
      <w:r w:rsidR="002E67AB" w:rsidRPr="00017628">
        <w:rPr>
          <w:rFonts w:ascii="Book Antiqua" w:hAnsi="Book Antiqua" w:cs="Times New Roman"/>
          <w:color w:val="000000"/>
          <w:sz w:val="24"/>
          <w:szCs w:val="24"/>
          <w:lang w:val="en-GB"/>
        </w:rPr>
        <w:t>at</w:t>
      </w:r>
      <w:r w:rsidR="003116A3" w:rsidRPr="00017628">
        <w:rPr>
          <w:rFonts w:ascii="Book Antiqua" w:hAnsi="Book Antiqua" w:cs="Times New Roman"/>
          <w:color w:val="000000"/>
          <w:sz w:val="24"/>
          <w:szCs w:val="24"/>
          <w:lang w:val="en-GB"/>
        </w:rPr>
        <w:t xml:space="preserve"> the </w:t>
      </w:r>
      <w:r w:rsidR="00C04E16" w:rsidRPr="00017628">
        <w:rPr>
          <w:rFonts w:ascii="Book Antiqua" w:hAnsi="Book Antiqua" w:cs="Times New Roman"/>
          <w:color w:val="000000"/>
          <w:sz w:val="24"/>
          <w:szCs w:val="24"/>
          <w:lang w:val="en-GB"/>
        </w:rPr>
        <w:t>tenth and fourteenth month</w:t>
      </w:r>
      <w:r w:rsidR="003116A3" w:rsidRPr="00017628">
        <w:rPr>
          <w:rFonts w:ascii="Book Antiqua" w:hAnsi="Book Antiqua" w:cs="Times New Roman"/>
          <w:color w:val="000000"/>
          <w:sz w:val="24"/>
          <w:szCs w:val="24"/>
          <w:lang w:val="en-GB"/>
        </w:rPr>
        <w:t>s</w:t>
      </w:r>
      <w:r w:rsidR="00C04E16" w:rsidRPr="00017628">
        <w:rPr>
          <w:rFonts w:ascii="Book Antiqua" w:hAnsi="Book Antiqua" w:cs="Times New Roman"/>
          <w:color w:val="000000"/>
          <w:sz w:val="24"/>
          <w:szCs w:val="24"/>
          <w:lang w:val="en-GB"/>
        </w:rPr>
        <w:t xml:space="preserve"> (</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C04E16" w:rsidRPr="00017628">
        <w:rPr>
          <w:rFonts w:ascii="Book Antiqua" w:hAnsi="Book Antiqua" w:cs="Times New Roman"/>
          <w:color w:val="000000"/>
          <w:sz w:val="24"/>
          <w:szCs w:val="24"/>
          <w:lang w:val="en-GB"/>
        </w:rPr>
        <w:t>0.05).</w:t>
      </w:r>
      <w:r w:rsidR="00B008B2" w:rsidRPr="00017628">
        <w:rPr>
          <w:rFonts w:ascii="Book Antiqua" w:hAnsi="Book Antiqua" w:cs="Times New Roman"/>
          <w:color w:val="000000"/>
          <w:sz w:val="24"/>
          <w:szCs w:val="24"/>
          <w:lang w:val="en-GB"/>
        </w:rPr>
        <w:t xml:space="preserve"> </w:t>
      </w:r>
      <w:r w:rsidR="00C04E16" w:rsidRPr="00017628">
        <w:rPr>
          <w:rFonts w:ascii="Book Antiqua" w:hAnsi="Book Antiqua" w:cs="Times New Roman"/>
          <w:color w:val="000000"/>
          <w:sz w:val="24"/>
          <w:szCs w:val="24"/>
          <w:lang w:val="en-GB"/>
        </w:rPr>
        <w:t xml:space="preserve">However, </w:t>
      </w:r>
      <w:r w:rsidR="001C07A9" w:rsidRPr="00017628">
        <w:rPr>
          <w:rFonts w:ascii="Book Antiqua" w:hAnsi="Book Antiqua" w:cs="Times New Roman"/>
          <w:color w:val="000000"/>
          <w:sz w:val="24"/>
          <w:szCs w:val="24"/>
          <w:lang w:val="en-GB"/>
        </w:rPr>
        <w:t xml:space="preserve">no significant difference </w:t>
      </w:r>
      <w:r w:rsidR="002E67AB" w:rsidRPr="00017628">
        <w:rPr>
          <w:rFonts w:ascii="Book Antiqua" w:hAnsi="Book Antiqua" w:cs="Times New Roman"/>
          <w:color w:val="000000"/>
          <w:sz w:val="24"/>
          <w:szCs w:val="24"/>
          <w:lang w:val="en-GB"/>
        </w:rPr>
        <w:t xml:space="preserve">was found </w:t>
      </w:r>
      <w:r w:rsidR="001C07A9" w:rsidRPr="00017628">
        <w:rPr>
          <w:rFonts w:ascii="Book Antiqua" w:hAnsi="Book Antiqua" w:cs="Times New Roman"/>
          <w:color w:val="000000"/>
          <w:sz w:val="24"/>
          <w:szCs w:val="24"/>
          <w:lang w:val="en-GB"/>
        </w:rPr>
        <w:t>between the two groups</w:t>
      </w:r>
      <w:r w:rsidR="00A8118B" w:rsidRPr="00017628">
        <w:rPr>
          <w:rFonts w:ascii="Book Antiqua" w:hAnsi="Book Antiqua" w:cs="Times New Roman"/>
          <w:color w:val="000000"/>
          <w:sz w:val="24"/>
          <w:szCs w:val="24"/>
          <w:lang w:val="en-GB"/>
        </w:rPr>
        <w:t xml:space="preserve"> </w:t>
      </w:r>
      <w:r w:rsidR="001C07A9" w:rsidRPr="00017628">
        <w:rPr>
          <w:rFonts w:ascii="Book Antiqua" w:hAnsi="Book Antiqua" w:cs="Times New Roman"/>
          <w:color w:val="000000"/>
          <w:sz w:val="24"/>
          <w:szCs w:val="24"/>
          <w:lang w:val="en-GB"/>
        </w:rPr>
        <w:t>in</w:t>
      </w:r>
      <w:r w:rsidR="002E67AB" w:rsidRPr="00017628">
        <w:rPr>
          <w:rFonts w:ascii="Book Antiqua" w:hAnsi="Book Antiqua" w:cs="Times New Roman"/>
          <w:color w:val="000000"/>
          <w:sz w:val="24"/>
          <w:szCs w:val="24"/>
          <w:lang w:val="en-GB"/>
        </w:rPr>
        <w:t xml:space="preserve"> the</w:t>
      </w:r>
      <w:r w:rsidR="001C07A9" w:rsidRPr="00017628">
        <w:rPr>
          <w:rFonts w:ascii="Book Antiqua" w:hAnsi="Book Antiqua" w:cs="Times New Roman"/>
          <w:color w:val="000000"/>
          <w:sz w:val="24"/>
          <w:szCs w:val="24"/>
          <w:lang w:val="en-GB"/>
        </w:rPr>
        <w:t xml:space="preserve"> long-term </w:t>
      </w:r>
      <w:proofErr w:type="spellStart"/>
      <w:r w:rsidR="00C04E16" w:rsidRPr="00017628">
        <w:rPr>
          <w:rFonts w:ascii="Book Antiqua" w:hAnsi="Book Antiqua" w:cs="Times New Roman"/>
          <w:color w:val="000000"/>
          <w:sz w:val="24"/>
          <w:szCs w:val="24"/>
          <w:lang w:val="en-GB"/>
        </w:rPr>
        <w:t>Cys</w:t>
      </w:r>
      <w:proofErr w:type="spellEnd"/>
      <w:r w:rsidR="00C04E16" w:rsidRPr="00017628">
        <w:rPr>
          <w:rFonts w:ascii="Book Antiqua" w:hAnsi="Book Antiqua" w:cs="Times New Roman"/>
          <w:color w:val="000000"/>
          <w:sz w:val="24"/>
          <w:szCs w:val="24"/>
          <w:lang w:val="en-GB"/>
        </w:rPr>
        <w:t xml:space="preserve"> C </w:t>
      </w:r>
      <w:r w:rsidR="003116A3" w:rsidRPr="00017628">
        <w:rPr>
          <w:rFonts w:ascii="Book Antiqua" w:hAnsi="Book Antiqua" w:cs="Times New Roman"/>
          <w:color w:val="000000"/>
          <w:sz w:val="24"/>
          <w:szCs w:val="24"/>
          <w:lang w:val="en-GB"/>
        </w:rPr>
        <w:t xml:space="preserve">level </w:t>
      </w:r>
      <w:r w:rsidR="00C04E16" w:rsidRPr="00017628">
        <w:rPr>
          <w:rFonts w:ascii="Book Antiqua" w:hAnsi="Book Antiqua" w:cs="Times New Roman"/>
          <w:color w:val="000000"/>
          <w:sz w:val="24"/>
          <w:szCs w:val="24"/>
          <w:lang w:val="en-GB"/>
        </w:rPr>
        <w:t>(</w:t>
      </w:r>
      <w:r w:rsidR="00FA4CD0"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&gt; </w:t>
      </w:r>
      <w:r w:rsidR="00C04E16" w:rsidRPr="00017628">
        <w:rPr>
          <w:rFonts w:ascii="Book Antiqua" w:hAnsi="Book Antiqua" w:cs="Times New Roman"/>
          <w:color w:val="000000"/>
          <w:sz w:val="24"/>
          <w:szCs w:val="24"/>
          <w:lang w:val="en-GB"/>
        </w:rPr>
        <w:t>0.05)</w:t>
      </w:r>
      <w:r w:rsidR="00935386" w:rsidRPr="00017628">
        <w:rPr>
          <w:rFonts w:ascii="Book Antiqua" w:hAnsi="Book Antiqua" w:cs="Times New Roman"/>
          <w:color w:val="000000"/>
          <w:sz w:val="24"/>
          <w:szCs w:val="24"/>
          <w:lang w:val="en-GB"/>
        </w:rPr>
        <w:t xml:space="preserve"> (Figure 4)</w:t>
      </w:r>
      <w:r w:rsidR="00C04E16" w:rsidRPr="00017628">
        <w:rPr>
          <w:rFonts w:ascii="Book Antiqua" w:hAnsi="Book Antiqua" w:cs="Times New Roman"/>
          <w:color w:val="000000"/>
          <w:sz w:val="24"/>
          <w:szCs w:val="24"/>
          <w:lang w:val="en-GB"/>
        </w:rPr>
        <w:t>.</w:t>
      </w:r>
    </w:p>
    <w:p w:rsidR="007A226E" w:rsidRPr="00017628" w:rsidRDefault="007A226E" w:rsidP="00017628">
      <w:pPr>
        <w:spacing w:line="360" w:lineRule="auto"/>
        <w:rPr>
          <w:rFonts w:ascii="Book Antiqua" w:hAnsi="Book Antiqua" w:cs="Times New Roman"/>
          <w:color w:val="000000"/>
          <w:sz w:val="24"/>
          <w:szCs w:val="24"/>
          <w:lang w:val="en-GB"/>
        </w:rPr>
      </w:pPr>
    </w:p>
    <w:p w:rsidR="007A226E" w:rsidRPr="00017628" w:rsidRDefault="003C3A73"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t>DISCUSSION</w:t>
      </w:r>
    </w:p>
    <w:p w:rsidR="002A0371" w:rsidRPr="00017628" w:rsidRDefault="00196B69"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The pathogenesis</w:t>
      </w:r>
      <w:r w:rsidR="00E47D07" w:rsidRPr="00017628">
        <w:rPr>
          <w:rFonts w:ascii="Book Antiqua" w:hAnsi="Book Antiqua" w:cs="Times New Roman"/>
          <w:color w:val="000000"/>
          <w:sz w:val="24"/>
          <w:szCs w:val="24"/>
          <w:lang w:val="en-GB"/>
        </w:rPr>
        <w:t xml:space="preserve"> and mechanism</w:t>
      </w:r>
      <w:r w:rsidRPr="00017628">
        <w:rPr>
          <w:rFonts w:ascii="Book Antiqua" w:hAnsi="Book Antiqua" w:cs="Times New Roman"/>
          <w:color w:val="000000"/>
          <w:sz w:val="24"/>
          <w:szCs w:val="24"/>
          <w:lang w:val="en-GB"/>
        </w:rPr>
        <w:t xml:space="preserve"> of PH</w:t>
      </w:r>
      <w:r w:rsidR="00E47D07" w:rsidRPr="00017628">
        <w:rPr>
          <w:rFonts w:ascii="Book Antiqua" w:hAnsi="Book Antiqua" w:cs="Times New Roman"/>
          <w:color w:val="000000"/>
          <w:sz w:val="24"/>
          <w:szCs w:val="24"/>
          <w:lang w:val="en-GB"/>
        </w:rPr>
        <w:t xml:space="preserve"> </w:t>
      </w:r>
      <w:r w:rsidR="00393A96" w:rsidRPr="00017628">
        <w:rPr>
          <w:rFonts w:ascii="Book Antiqua" w:hAnsi="Book Antiqua" w:cs="Times New Roman"/>
          <w:color w:val="000000"/>
          <w:sz w:val="24"/>
          <w:szCs w:val="24"/>
          <w:lang w:val="en-GB"/>
        </w:rPr>
        <w:t xml:space="preserve">are </w:t>
      </w:r>
      <w:r w:rsidR="00E47D07" w:rsidRPr="00017628">
        <w:rPr>
          <w:rFonts w:ascii="Book Antiqua" w:hAnsi="Book Antiqua" w:cs="Times New Roman"/>
          <w:color w:val="000000"/>
          <w:sz w:val="24"/>
          <w:szCs w:val="24"/>
          <w:lang w:val="en-GB"/>
        </w:rPr>
        <w:t xml:space="preserve">varied and </w:t>
      </w:r>
      <w:r w:rsidRPr="00017628">
        <w:rPr>
          <w:rFonts w:ascii="Book Antiqua" w:hAnsi="Book Antiqua" w:cs="Times New Roman"/>
          <w:color w:val="000000"/>
          <w:sz w:val="24"/>
          <w:szCs w:val="24"/>
          <w:lang w:val="en-GB"/>
        </w:rPr>
        <w:t xml:space="preserve">complicated </w:t>
      </w:r>
      <w:r w:rsidR="002851A3" w:rsidRPr="00017628">
        <w:rPr>
          <w:rFonts w:ascii="Book Antiqua" w:hAnsi="Book Antiqua" w:cs="Times New Roman"/>
          <w:color w:val="000000"/>
          <w:sz w:val="24"/>
          <w:szCs w:val="24"/>
          <w:lang w:val="en-GB"/>
        </w:rPr>
        <w:t xml:space="preserve">and </w:t>
      </w:r>
      <w:r w:rsidR="00393A96" w:rsidRPr="00017628">
        <w:rPr>
          <w:rFonts w:ascii="Book Antiqua" w:hAnsi="Book Antiqua" w:cs="Times New Roman"/>
          <w:color w:val="000000"/>
          <w:sz w:val="24"/>
          <w:szCs w:val="24"/>
          <w:lang w:val="en-GB"/>
        </w:rPr>
        <w:t xml:space="preserve">are </w:t>
      </w:r>
      <w:r w:rsidRPr="00017628">
        <w:rPr>
          <w:rFonts w:ascii="Book Antiqua" w:hAnsi="Book Antiqua" w:cs="Times New Roman"/>
          <w:color w:val="000000"/>
          <w:sz w:val="24"/>
          <w:szCs w:val="24"/>
          <w:lang w:val="en-GB"/>
        </w:rPr>
        <w:t>associated with h</w:t>
      </w:r>
      <w:r w:rsidR="002851A3" w:rsidRPr="00017628">
        <w:rPr>
          <w:rFonts w:ascii="Book Antiqua" w:hAnsi="Book Antiqua" w:cs="Times New Roman"/>
          <w:color w:val="000000"/>
          <w:sz w:val="24"/>
          <w:szCs w:val="24"/>
          <w:lang w:val="en-GB"/>
        </w:rPr>
        <w:t>a</w:t>
      </w:r>
      <w:r w:rsidRPr="00017628">
        <w:rPr>
          <w:rFonts w:ascii="Book Antiqua" w:hAnsi="Book Antiqua" w:cs="Times New Roman"/>
          <w:color w:val="000000"/>
          <w:sz w:val="24"/>
          <w:szCs w:val="24"/>
          <w:lang w:val="en-GB"/>
        </w:rPr>
        <w:t xml:space="preserve">emodynamic and mechanical dynamic changes </w:t>
      </w:r>
      <w:r w:rsidR="00393A96" w:rsidRPr="00017628">
        <w:rPr>
          <w:rFonts w:ascii="Book Antiqua" w:hAnsi="Book Antiqua" w:cs="Times New Roman"/>
          <w:color w:val="000000"/>
          <w:sz w:val="24"/>
          <w:szCs w:val="24"/>
          <w:lang w:val="en-GB"/>
        </w:rPr>
        <w:t xml:space="preserve">in </w:t>
      </w:r>
      <w:r w:rsidRPr="00017628">
        <w:rPr>
          <w:rFonts w:ascii="Book Antiqua" w:hAnsi="Book Antiqua" w:cs="Times New Roman"/>
          <w:color w:val="000000"/>
          <w:sz w:val="24"/>
          <w:szCs w:val="24"/>
          <w:lang w:val="en-GB"/>
        </w:rPr>
        <w:t xml:space="preserve">the liver and circulatory system. </w:t>
      </w:r>
      <w:r w:rsidR="002851A3" w:rsidRPr="00017628">
        <w:rPr>
          <w:rFonts w:ascii="Book Antiqua" w:hAnsi="Book Antiqua" w:cs="Times New Roman"/>
          <w:color w:val="000000"/>
          <w:sz w:val="24"/>
          <w:szCs w:val="24"/>
          <w:lang w:val="en-GB"/>
        </w:rPr>
        <w:t>PH develops due to</w:t>
      </w:r>
      <w:r w:rsidRPr="00017628">
        <w:rPr>
          <w:rFonts w:ascii="Book Antiqua" w:hAnsi="Book Antiqua" w:cs="Times New Roman"/>
          <w:color w:val="000000"/>
          <w:sz w:val="24"/>
          <w:szCs w:val="24"/>
          <w:lang w:val="en-GB"/>
        </w:rPr>
        <w:t xml:space="preserve"> increased portal resistance and</w:t>
      </w:r>
      <w:r w:rsidR="00891459" w:rsidRPr="00017628">
        <w:rPr>
          <w:rFonts w:ascii="Book Antiqua" w:hAnsi="Book Antiqua" w:cs="Times New Roman"/>
          <w:color w:val="000000"/>
          <w:sz w:val="24"/>
          <w:szCs w:val="24"/>
          <w:lang w:val="en-GB"/>
        </w:rPr>
        <w:t xml:space="preserve"> prograde portal flow</w:t>
      </w:r>
      <w:r w:rsidRPr="00017628">
        <w:rPr>
          <w:rFonts w:ascii="Book Antiqua" w:hAnsi="Book Antiqua" w:cs="Times New Roman"/>
          <w:color w:val="000000"/>
          <w:sz w:val="24"/>
          <w:szCs w:val="24"/>
          <w:lang w:val="en-GB"/>
        </w:rPr>
        <w:t>.</w:t>
      </w:r>
      <w:bookmarkStart w:id="182" w:name="OLE_LINK1"/>
      <w:bookmarkStart w:id="183" w:name="OLE_LINK2"/>
      <w:r w:rsidR="0025253E" w:rsidRPr="00017628">
        <w:rPr>
          <w:rFonts w:ascii="Book Antiqua" w:hAnsi="Book Antiqua" w:cs="Times New Roman"/>
          <w:color w:val="000000"/>
          <w:sz w:val="24"/>
          <w:szCs w:val="24"/>
          <w:lang w:val="en-GB"/>
        </w:rPr>
        <w:t xml:space="preserve"> </w:t>
      </w:r>
      <w:r w:rsidR="00557C7F" w:rsidRPr="00017628">
        <w:rPr>
          <w:rFonts w:ascii="Book Antiqua" w:hAnsi="Book Antiqua" w:cs="Times New Roman"/>
          <w:color w:val="000000"/>
          <w:sz w:val="24"/>
          <w:szCs w:val="24"/>
          <w:lang w:val="en-GB"/>
        </w:rPr>
        <w:t xml:space="preserve">Blood </w:t>
      </w:r>
      <w:r w:rsidR="0025253E" w:rsidRPr="00017628">
        <w:rPr>
          <w:rFonts w:ascii="Book Antiqua" w:hAnsi="Book Antiqua" w:cs="Times New Roman"/>
          <w:color w:val="000000"/>
          <w:sz w:val="24"/>
          <w:szCs w:val="24"/>
          <w:lang w:val="en-GB"/>
        </w:rPr>
        <w:t>flow</w:t>
      </w:r>
      <w:r w:rsidR="00557C7F" w:rsidRPr="00017628">
        <w:rPr>
          <w:rFonts w:ascii="Book Antiqua" w:hAnsi="Book Antiqua" w:cs="Times New Roman"/>
          <w:color w:val="000000"/>
          <w:sz w:val="24"/>
          <w:szCs w:val="24"/>
          <w:lang w:val="en-GB"/>
        </w:rPr>
        <w:t>s</w:t>
      </w:r>
      <w:r w:rsidR="0025253E" w:rsidRPr="00017628">
        <w:rPr>
          <w:rFonts w:ascii="Book Antiqua" w:hAnsi="Book Antiqua" w:cs="Times New Roman"/>
          <w:color w:val="000000"/>
          <w:sz w:val="24"/>
          <w:szCs w:val="24"/>
          <w:lang w:val="en-GB"/>
        </w:rPr>
        <w:t xml:space="preserve"> through the collateral circulation</w:t>
      </w:r>
      <w:r w:rsidR="00640B91" w:rsidRPr="00017628">
        <w:rPr>
          <w:rFonts w:ascii="Book Antiqua" w:hAnsi="Book Antiqua" w:cs="Times New Roman"/>
          <w:color w:val="000000"/>
          <w:sz w:val="24"/>
          <w:szCs w:val="24"/>
          <w:lang w:val="en-GB"/>
        </w:rPr>
        <w:t xml:space="preserve"> </w:t>
      </w:r>
      <w:r w:rsidR="0025253E" w:rsidRPr="00017628">
        <w:rPr>
          <w:rFonts w:ascii="Book Antiqua" w:hAnsi="Book Antiqua" w:cs="Times New Roman"/>
          <w:color w:val="000000"/>
          <w:sz w:val="24"/>
          <w:szCs w:val="24"/>
          <w:lang w:val="en-GB"/>
        </w:rPr>
        <w:t>from the high</w:t>
      </w:r>
      <w:r w:rsidR="00954819" w:rsidRPr="00017628">
        <w:rPr>
          <w:rFonts w:ascii="Book Antiqua" w:hAnsi="Book Antiqua" w:cs="Times New Roman"/>
          <w:color w:val="000000"/>
          <w:sz w:val="24"/>
          <w:szCs w:val="24"/>
          <w:lang w:val="en-GB"/>
        </w:rPr>
        <w:t>-</w:t>
      </w:r>
      <w:r w:rsidR="0025253E" w:rsidRPr="00017628">
        <w:rPr>
          <w:rFonts w:ascii="Book Antiqua" w:hAnsi="Book Antiqua" w:cs="Times New Roman"/>
          <w:color w:val="000000"/>
          <w:sz w:val="24"/>
          <w:szCs w:val="24"/>
          <w:lang w:val="en-GB"/>
        </w:rPr>
        <w:t>pressure portal vein system to the relative</w:t>
      </w:r>
      <w:r w:rsidR="00557C7F" w:rsidRPr="00017628">
        <w:rPr>
          <w:rFonts w:ascii="Book Antiqua" w:hAnsi="Book Antiqua" w:cs="Times New Roman"/>
          <w:color w:val="000000"/>
          <w:sz w:val="24"/>
          <w:szCs w:val="24"/>
          <w:lang w:val="en-GB"/>
        </w:rPr>
        <w:t>ly</w:t>
      </w:r>
      <w:r w:rsidR="0025253E" w:rsidRPr="00017628">
        <w:rPr>
          <w:rFonts w:ascii="Book Antiqua" w:hAnsi="Book Antiqua" w:cs="Times New Roman"/>
          <w:color w:val="000000"/>
          <w:sz w:val="24"/>
          <w:szCs w:val="24"/>
          <w:lang w:val="en-GB"/>
        </w:rPr>
        <w:t xml:space="preserve"> low</w:t>
      </w:r>
      <w:r w:rsidR="00954819" w:rsidRPr="00017628">
        <w:rPr>
          <w:rFonts w:ascii="Book Antiqua" w:hAnsi="Book Antiqua" w:cs="Times New Roman"/>
          <w:color w:val="000000"/>
          <w:sz w:val="24"/>
          <w:szCs w:val="24"/>
          <w:lang w:val="en-GB"/>
        </w:rPr>
        <w:t>-</w:t>
      </w:r>
      <w:r w:rsidR="0025253E" w:rsidRPr="00017628">
        <w:rPr>
          <w:rFonts w:ascii="Book Antiqua" w:hAnsi="Book Antiqua" w:cs="Times New Roman"/>
          <w:color w:val="000000"/>
          <w:sz w:val="24"/>
          <w:szCs w:val="24"/>
          <w:lang w:val="en-GB"/>
        </w:rPr>
        <w:t>pressure systemic venous system, resulting in corresponding complication</w:t>
      </w:r>
      <w:r w:rsidR="00640B91" w:rsidRPr="00017628">
        <w:rPr>
          <w:rFonts w:ascii="Book Antiqua" w:hAnsi="Book Antiqua" w:cs="Times New Roman"/>
          <w:color w:val="000000"/>
          <w:sz w:val="24"/>
          <w:szCs w:val="24"/>
          <w:lang w:val="en-GB"/>
        </w:rPr>
        <w:t>s</w:t>
      </w:r>
      <w:r w:rsidR="00613D92" w:rsidRPr="00017628">
        <w:rPr>
          <w:rFonts w:ascii="Book Antiqua" w:hAnsi="Book Antiqua" w:cs="Times New Roman"/>
          <w:color w:val="000000"/>
          <w:sz w:val="24"/>
          <w:szCs w:val="24"/>
          <w:lang w:val="en-GB"/>
        </w:rPr>
        <w:fldChar w:fldCharType="begin">
          <w:fldData xml:space="preserve">PEVuZE5vdGU+PENpdGU+PEF1dGhvcj5Jd2FraXJpPC9BdXRob3I+PFllYXI+MjAwNzwvWWVhcj48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cmlvZGljYWw+PHBhZ2VzPjkyNy0zNDwvcGFnZXM+PHZvbHVtZT40Njwvdm9sdW1lPjxudW1iZXI+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cmlvZGljYWw+PHBhZ2VzPjIyNTQtNjE8L3BhZ2VzPjx2b2x1bWU+MzUzPC92b2x1bWU+PG51bWJl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</w:fldData>
        </w:fldChar>
      </w:r>
      <w:r w:rsidR="00772060" w:rsidRPr="00017628">
        <w:rPr>
          <w:rFonts w:ascii="Book Antiqua" w:hAnsi="Book Antiqua" w:cs="Times New Roman"/>
          <w:color w:val="000000"/>
          <w:sz w:val="24"/>
          <w:szCs w:val="24"/>
          <w:lang w:val="en-GB"/>
        </w:rPr>
        <w:instrText xml:space="preserve"> ADDIN EN.CITE </w:instrText>
      </w:r>
      <w:r w:rsidR="00613D92" w:rsidRPr="00017628">
        <w:rPr>
          <w:rFonts w:ascii="Book Antiqua" w:hAnsi="Book Antiqua" w:cs="Times New Roman"/>
          <w:color w:val="000000"/>
          <w:sz w:val="24"/>
          <w:szCs w:val="24"/>
          <w:lang w:val="en-GB"/>
        </w:rPr>
        <w:fldChar w:fldCharType="begin">
          <w:fldData xml:space="preserve">PEVuZE5vdGU+PENpdGU+PEF1dGhvcj5Jd2FraXJpPC9BdXRob3I+PFllYXI+MjAwNzwvWWVhcj48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cmlvZGljYWw+PHBhZ2VzPjkyNy0zNDwvcGFnZXM+PHZvbHVtZT40Njwvdm9sdW1lPjxudW1iZXI+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cmlvZGljYWw+PHBhZ2VzPjIyNTQtNjE8L3BhZ2VzPjx2b2x1bWU+MzUzPC92b2x1bWU+PG51bWJl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</w:fldData>
        </w:fldChar>
      </w:r>
      <w:r w:rsidR="00772060" w:rsidRPr="00017628">
        <w:rPr>
          <w:rFonts w:ascii="Book Antiqua" w:hAnsi="Book Antiqua" w:cs="Times New Roman"/>
          <w:color w:val="000000"/>
          <w:sz w:val="24"/>
          <w:szCs w:val="24"/>
          <w:lang w:val="en-GB"/>
        </w:rPr>
        <w:instrText xml:space="preserve"> ADDIN EN.CITE.DATA </w:instrText>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end"/>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separate"/>
      </w:r>
      <w:r w:rsidR="00772060" w:rsidRPr="00017628">
        <w:rPr>
          <w:rFonts w:ascii="Book Antiqua" w:hAnsi="Book Antiqua" w:cs="Times New Roman"/>
          <w:noProof/>
          <w:color w:val="000000"/>
          <w:sz w:val="24"/>
          <w:szCs w:val="24"/>
          <w:vertAlign w:val="superscript"/>
          <w:lang w:val="en-GB"/>
        </w:rPr>
        <w:t>[</w:t>
      </w:r>
      <w:hyperlink w:anchor="_ENREF_10" w:tooltip="Iwakiri, 2007 #30438" w:history="1">
        <w:r w:rsidR="00772060" w:rsidRPr="00017628">
          <w:rPr>
            <w:rFonts w:ascii="Book Antiqua" w:hAnsi="Book Antiqua" w:cs="Times New Roman"/>
            <w:noProof/>
            <w:color w:val="000000"/>
            <w:sz w:val="24"/>
            <w:szCs w:val="24"/>
            <w:vertAlign w:val="superscript"/>
            <w:lang w:val="en-GB"/>
          </w:rPr>
          <w:t>10</w:t>
        </w:r>
      </w:hyperlink>
      <w:r w:rsidR="003D2396">
        <w:rPr>
          <w:rFonts w:ascii="Book Antiqua" w:hAnsi="Book Antiqua" w:cs="Times New Roman"/>
          <w:noProof/>
          <w:color w:val="000000"/>
          <w:sz w:val="24"/>
          <w:szCs w:val="24"/>
          <w:vertAlign w:val="superscript"/>
          <w:lang w:val="en-GB"/>
        </w:rPr>
        <w:t>,</w:t>
      </w:r>
      <w:hyperlink w:anchor="_ENREF_11" w:tooltip="Groszmann, 2005 #30439" w:history="1">
        <w:r w:rsidR="00772060" w:rsidRPr="00017628">
          <w:rPr>
            <w:rFonts w:ascii="Book Antiqua" w:hAnsi="Book Antiqua" w:cs="Times New Roman"/>
            <w:noProof/>
            <w:color w:val="000000"/>
            <w:sz w:val="24"/>
            <w:szCs w:val="24"/>
            <w:vertAlign w:val="superscript"/>
            <w:lang w:val="en-GB"/>
          </w:rPr>
          <w:t>11</w:t>
        </w:r>
      </w:hyperlink>
      <w:r w:rsidR="00772060"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00EC167B" w:rsidRPr="00017628">
        <w:rPr>
          <w:rFonts w:ascii="Book Antiqua" w:hAnsi="Book Antiqua" w:cs="Times New Roman"/>
          <w:color w:val="000000"/>
          <w:sz w:val="24"/>
          <w:szCs w:val="24"/>
          <w:lang w:val="en-GB"/>
        </w:rPr>
        <w:t>.</w:t>
      </w:r>
      <w:bookmarkEnd w:id="182"/>
      <w:bookmarkEnd w:id="183"/>
      <w:r w:rsidR="008D6723" w:rsidRPr="00017628">
        <w:rPr>
          <w:rFonts w:ascii="Book Antiqua" w:hAnsi="Book Antiqua" w:cs="Times New Roman"/>
          <w:color w:val="000000"/>
          <w:sz w:val="24"/>
          <w:szCs w:val="24"/>
          <w:lang w:val="en-GB"/>
        </w:rPr>
        <w:t xml:space="preserve"> After the formation of PH,</w:t>
      </w:r>
      <w:r w:rsidR="00640B91" w:rsidRPr="00017628">
        <w:rPr>
          <w:rFonts w:ascii="Book Antiqua" w:hAnsi="Book Antiqua" w:cs="Times New Roman"/>
          <w:color w:val="000000"/>
          <w:sz w:val="24"/>
          <w:szCs w:val="24"/>
          <w:lang w:val="en-GB"/>
        </w:rPr>
        <w:t xml:space="preserve"> </w:t>
      </w:r>
      <w:r w:rsidR="008D6723" w:rsidRPr="00017628">
        <w:rPr>
          <w:rFonts w:ascii="Book Antiqua" w:hAnsi="Book Antiqua" w:cs="Times New Roman"/>
          <w:color w:val="000000"/>
          <w:sz w:val="24"/>
          <w:szCs w:val="24"/>
          <w:lang w:val="en-GB"/>
        </w:rPr>
        <w:t xml:space="preserve">the rami </w:t>
      </w:r>
      <w:proofErr w:type="spellStart"/>
      <w:r w:rsidR="008D6723" w:rsidRPr="00017628">
        <w:rPr>
          <w:rFonts w:ascii="Book Antiqua" w:hAnsi="Book Antiqua" w:cs="Times New Roman"/>
          <w:color w:val="000000"/>
          <w:sz w:val="24"/>
          <w:szCs w:val="24"/>
          <w:lang w:val="en-GB"/>
        </w:rPr>
        <w:t>anastomoticus</w:t>
      </w:r>
      <w:proofErr w:type="spellEnd"/>
      <w:r w:rsidR="00640B91" w:rsidRPr="00017628">
        <w:rPr>
          <w:rFonts w:ascii="Book Antiqua" w:hAnsi="Book Antiqua" w:cs="Times New Roman"/>
          <w:color w:val="000000"/>
          <w:sz w:val="24"/>
          <w:szCs w:val="24"/>
          <w:lang w:val="en-GB"/>
        </w:rPr>
        <w:t xml:space="preserve"> open</w:t>
      </w:r>
      <w:r w:rsidR="00557C7F" w:rsidRPr="00017628">
        <w:rPr>
          <w:rFonts w:ascii="Book Antiqua" w:hAnsi="Book Antiqua" w:cs="Times New Roman"/>
          <w:color w:val="000000"/>
          <w:sz w:val="24"/>
          <w:szCs w:val="24"/>
          <w:lang w:val="en-GB"/>
        </w:rPr>
        <w:t>s,</w:t>
      </w:r>
      <w:r w:rsidR="00640B91" w:rsidRPr="00017628">
        <w:rPr>
          <w:rFonts w:ascii="Book Antiqua" w:hAnsi="Book Antiqua" w:cs="Times New Roman"/>
          <w:color w:val="000000"/>
          <w:sz w:val="24"/>
          <w:szCs w:val="24"/>
          <w:lang w:val="en-GB"/>
        </w:rPr>
        <w:t xml:space="preserve"> </w:t>
      </w:r>
      <w:r w:rsidR="00954819" w:rsidRPr="00017628">
        <w:rPr>
          <w:rFonts w:ascii="Book Antiqua" w:hAnsi="Book Antiqua" w:cs="Times New Roman"/>
          <w:color w:val="000000"/>
          <w:sz w:val="24"/>
          <w:szCs w:val="24"/>
          <w:lang w:val="en-GB"/>
        </w:rPr>
        <w:t xml:space="preserve">the </w:t>
      </w:r>
      <w:r w:rsidR="008D6723" w:rsidRPr="00017628">
        <w:rPr>
          <w:rFonts w:ascii="Book Antiqua" w:hAnsi="Book Antiqua" w:cs="Times New Roman"/>
          <w:color w:val="000000"/>
          <w:sz w:val="24"/>
          <w:szCs w:val="24"/>
          <w:lang w:val="en-GB"/>
        </w:rPr>
        <w:t xml:space="preserve">collateral circulation </w:t>
      </w:r>
      <w:r w:rsidR="008D6723" w:rsidRPr="00017628">
        <w:rPr>
          <w:rFonts w:ascii="Book Antiqua" w:hAnsi="Book Antiqua" w:cs="Times New Roman"/>
          <w:color w:val="000000"/>
          <w:sz w:val="24"/>
          <w:szCs w:val="24"/>
          <w:lang w:val="en-GB"/>
        </w:rPr>
        <w:lastRenderedPageBreak/>
        <w:t>expan</w:t>
      </w:r>
      <w:r w:rsidR="00640B91" w:rsidRPr="00017628">
        <w:rPr>
          <w:rFonts w:ascii="Book Antiqua" w:hAnsi="Book Antiqua" w:cs="Times New Roman"/>
          <w:color w:val="000000"/>
          <w:sz w:val="24"/>
          <w:szCs w:val="24"/>
          <w:lang w:val="en-GB"/>
        </w:rPr>
        <w:t>d</w:t>
      </w:r>
      <w:r w:rsidR="00557C7F" w:rsidRPr="00017628">
        <w:rPr>
          <w:rFonts w:ascii="Book Antiqua" w:hAnsi="Book Antiqua" w:cs="Times New Roman"/>
          <w:color w:val="000000"/>
          <w:sz w:val="24"/>
          <w:szCs w:val="24"/>
          <w:lang w:val="en-GB"/>
        </w:rPr>
        <w:t>s</w:t>
      </w:r>
      <w:r w:rsidR="00954819" w:rsidRPr="00017628">
        <w:rPr>
          <w:rFonts w:ascii="Book Antiqua" w:hAnsi="Book Antiqua" w:cs="Times New Roman"/>
          <w:color w:val="000000"/>
          <w:sz w:val="24"/>
          <w:szCs w:val="24"/>
          <w:lang w:val="en-GB"/>
        </w:rPr>
        <w:t>,</w:t>
      </w:r>
      <w:r w:rsidR="008D6723" w:rsidRPr="00017628">
        <w:rPr>
          <w:rFonts w:ascii="Book Antiqua" w:hAnsi="Book Antiqua" w:cs="Times New Roman"/>
          <w:color w:val="000000"/>
          <w:sz w:val="24"/>
          <w:szCs w:val="24"/>
          <w:lang w:val="en-GB"/>
        </w:rPr>
        <w:t xml:space="preserve"> and h</w:t>
      </w:r>
      <w:r w:rsidR="00557C7F" w:rsidRPr="00017628">
        <w:rPr>
          <w:rFonts w:ascii="Book Antiqua" w:hAnsi="Book Antiqua" w:cs="Times New Roman"/>
          <w:color w:val="000000"/>
          <w:sz w:val="24"/>
          <w:szCs w:val="24"/>
          <w:lang w:val="en-GB"/>
        </w:rPr>
        <w:t>a</w:t>
      </w:r>
      <w:r w:rsidR="008D6723" w:rsidRPr="00017628">
        <w:rPr>
          <w:rFonts w:ascii="Book Antiqua" w:hAnsi="Book Antiqua" w:cs="Times New Roman"/>
          <w:color w:val="000000"/>
          <w:sz w:val="24"/>
          <w:szCs w:val="24"/>
          <w:lang w:val="en-GB"/>
        </w:rPr>
        <w:t>emorrhage</w:t>
      </w:r>
      <w:r w:rsidR="00557C7F" w:rsidRPr="00017628">
        <w:rPr>
          <w:rFonts w:ascii="Book Antiqua" w:hAnsi="Book Antiqua" w:cs="Times New Roman"/>
          <w:color w:val="000000"/>
          <w:sz w:val="24"/>
          <w:szCs w:val="24"/>
          <w:lang w:val="en-GB"/>
        </w:rPr>
        <w:t xml:space="preserve"> occurs;</w:t>
      </w:r>
      <w:r w:rsidR="00340866" w:rsidRPr="00017628">
        <w:rPr>
          <w:rFonts w:ascii="Book Antiqua" w:hAnsi="Book Antiqua" w:cs="Times New Roman"/>
          <w:color w:val="000000"/>
          <w:sz w:val="24"/>
          <w:szCs w:val="24"/>
          <w:lang w:val="en-GB"/>
        </w:rPr>
        <w:t xml:space="preserve"> </w:t>
      </w:r>
      <w:r w:rsidR="008D6723" w:rsidRPr="00017628">
        <w:rPr>
          <w:rFonts w:ascii="Book Antiqua" w:hAnsi="Book Antiqua" w:cs="Times New Roman"/>
          <w:color w:val="000000"/>
          <w:sz w:val="24"/>
          <w:szCs w:val="24"/>
          <w:lang w:val="en-GB"/>
        </w:rPr>
        <w:t xml:space="preserve">the most important </w:t>
      </w:r>
      <w:r w:rsidR="00954819" w:rsidRPr="00017628">
        <w:rPr>
          <w:rFonts w:ascii="Book Antiqua" w:hAnsi="Book Antiqua" w:cs="Times New Roman"/>
          <w:color w:val="000000"/>
          <w:sz w:val="24"/>
          <w:szCs w:val="24"/>
          <w:lang w:val="en-GB"/>
        </w:rPr>
        <w:t xml:space="preserve">clinical </w:t>
      </w:r>
      <w:r w:rsidR="00557C7F" w:rsidRPr="00017628">
        <w:rPr>
          <w:rFonts w:ascii="Book Antiqua" w:hAnsi="Book Antiqua" w:cs="Times New Roman"/>
          <w:color w:val="000000"/>
          <w:sz w:val="24"/>
          <w:szCs w:val="24"/>
          <w:lang w:val="en-GB"/>
        </w:rPr>
        <w:t xml:space="preserve">complication </w:t>
      </w:r>
      <w:r w:rsidR="008D6723" w:rsidRPr="00017628">
        <w:rPr>
          <w:rFonts w:ascii="Book Antiqua" w:hAnsi="Book Antiqua" w:cs="Times New Roman"/>
          <w:color w:val="000000"/>
          <w:sz w:val="24"/>
          <w:szCs w:val="24"/>
          <w:lang w:val="en-GB"/>
        </w:rPr>
        <w:t>is</w:t>
      </w:r>
      <w:r w:rsidR="00340866" w:rsidRPr="00017628">
        <w:rPr>
          <w:rFonts w:ascii="Book Antiqua" w:hAnsi="Book Antiqua" w:cs="Times New Roman"/>
          <w:color w:val="000000"/>
          <w:sz w:val="24"/>
          <w:szCs w:val="24"/>
          <w:lang w:val="en-GB"/>
        </w:rPr>
        <w:t xml:space="preserve"> </w:t>
      </w:r>
      <w:r w:rsidR="008D6723" w:rsidRPr="00017628">
        <w:rPr>
          <w:rFonts w:ascii="Book Antiqua" w:hAnsi="Book Antiqua" w:cs="Times New Roman"/>
          <w:color w:val="000000"/>
          <w:sz w:val="24"/>
          <w:szCs w:val="24"/>
          <w:lang w:val="en-GB"/>
        </w:rPr>
        <w:t xml:space="preserve">the </w:t>
      </w:r>
      <w:r w:rsidR="00557C7F" w:rsidRPr="00017628">
        <w:rPr>
          <w:rFonts w:ascii="Book Antiqua" w:hAnsi="Book Antiqua" w:cs="Times New Roman"/>
          <w:color w:val="000000"/>
          <w:sz w:val="24"/>
          <w:szCs w:val="24"/>
          <w:lang w:val="en-GB"/>
        </w:rPr>
        <w:t xml:space="preserve">formation of </w:t>
      </w:r>
      <w:proofErr w:type="spellStart"/>
      <w:r w:rsidR="000B0A59" w:rsidRPr="00017628">
        <w:rPr>
          <w:rFonts w:ascii="Book Antiqua" w:hAnsi="Book Antiqua" w:cs="Times New Roman"/>
          <w:color w:val="000000"/>
          <w:sz w:val="24"/>
          <w:szCs w:val="24"/>
          <w:lang w:val="en-GB"/>
        </w:rPr>
        <w:t>oeso</w:t>
      </w:r>
      <w:r w:rsidR="008D6723" w:rsidRPr="00017628">
        <w:rPr>
          <w:rFonts w:ascii="Book Antiqua" w:hAnsi="Book Antiqua" w:cs="Times New Roman"/>
          <w:color w:val="000000"/>
          <w:sz w:val="24"/>
          <w:szCs w:val="24"/>
          <w:lang w:val="en-GB"/>
        </w:rPr>
        <w:t>phagogastric</w:t>
      </w:r>
      <w:proofErr w:type="spellEnd"/>
      <w:r w:rsidR="008D6723" w:rsidRPr="00017628">
        <w:rPr>
          <w:rFonts w:ascii="Book Antiqua" w:hAnsi="Book Antiqua" w:cs="Times New Roman"/>
          <w:color w:val="000000"/>
          <w:sz w:val="24"/>
          <w:szCs w:val="24"/>
          <w:lang w:val="en-GB"/>
        </w:rPr>
        <w:t xml:space="preserve"> varices</w:t>
      </w:r>
      <w:r w:rsidR="00613D92" w:rsidRPr="00017628">
        <w:rPr>
          <w:rFonts w:ascii="Book Antiqua" w:hAnsi="Book Antiqua" w:cs="Times New Roman"/>
          <w:color w:val="000000"/>
          <w:sz w:val="24"/>
          <w:szCs w:val="24"/>
          <w:lang w:val="en-GB"/>
        </w:rPr>
        <w:fldChar w:fldCharType="begin">
          <w:fldData xml:space="preserve">PEVuZE5vdGU+PENpdGU+PEF1dGhvcj5IZW5kZXJzb248L0F1dGhvcj48WWVhcj4yMDA2PC9ZZWFy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LTE+PC9hbHQtcGVyaW9kaWNhbD48cGFnZXM+MTY0My01MTwvcGFnZXM+PHZvbHVtZT4xMzA8L3Zv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dXJuYWwgb2YgaGVwYXRvbG9neTwvYWJici0xPjwvYWx0LXBlcmlvZGljYWw+PHBhZ2VzPlM1NC02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</w:fldData>
        </w:fldChar>
      </w:r>
      <w:r w:rsidR="00772060" w:rsidRPr="00017628">
        <w:rPr>
          <w:rFonts w:ascii="Book Antiqua" w:hAnsi="Book Antiqua" w:cs="Times New Roman"/>
          <w:color w:val="000000"/>
          <w:sz w:val="24"/>
          <w:szCs w:val="24"/>
          <w:lang w:val="en-GB"/>
        </w:rPr>
        <w:instrText xml:space="preserve"> ADDIN EN.CITE </w:instrText>
      </w:r>
      <w:r w:rsidR="00613D92" w:rsidRPr="00017628">
        <w:rPr>
          <w:rFonts w:ascii="Book Antiqua" w:hAnsi="Book Antiqua" w:cs="Times New Roman"/>
          <w:color w:val="000000"/>
          <w:sz w:val="24"/>
          <w:szCs w:val="24"/>
          <w:lang w:val="en-GB"/>
        </w:rPr>
        <w:fldChar w:fldCharType="begin">
          <w:fldData xml:space="preserve">PEVuZE5vdGU+PENpdGU+PEF1dGhvcj5IZW5kZXJzb248L0F1dGhvcj48WWVhcj4yMDA2PC9ZZWFy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LTE+PC9hbHQtcGVyaW9kaWNhbD48cGFnZXM+MTY0My01MTwvcGFnZXM+PHZvbHVtZT4xMzA8L3Zv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dXJuYWwgb2YgaGVwYXRvbG9neTwvYWJici0xPjwvYWx0LXBlcmlvZGljYWw+PHBhZ2VzPlM1NC02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</w:fldData>
        </w:fldChar>
      </w:r>
      <w:r w:rsidR="00772060" w:rsidRPr="00017628">
        <w:rPr>
          <w:rFonts w:ascii="Book Antiqua" w:hAnsi="Book Antiqua" w:cs="Times New Roman"/>
          <w:color w:val="000000"/>
          <w:sz w:val="24"/>
          <w:szCs w:val="24"/>
          <w:lang w:val="en-GB"/>
        </w:rPr>
        <w:instrText xml:space="preserve"> ADDIN EN.CITE.DATA </w:instrText>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end"/>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separate"/>
      </w:r>
      <w:r w:rsidR="00772060" w:rsidRPr="00017628">
        <w:rPr>
          <w:rFonts w:ascii="Book Antiqua" w:hAnsi="Book Antiqua" w:cs="Times New Roman"/>
          <w:noProof/>
          <w:color w:val="000000"/>
          <w:sz w:val="24"/>
          <w:szCs w:val="24"/>
          <w:vertAlign w:val="superscript"/>
          <w:lang w:val="en-GB"/>
        </w:rPr>
        <w:t>[</w:t>
      </w:r>
      <w:hyperlink w:anchor="_ENREF_12" w:tooltip="Henderson, 2006 #30419" w:history="1">
        <w:r w:rsidR="00772060" w:rsidRPr="00017628">
          <w:rPr>
            <w:rFonts w:ascii="Book Antiqua" w:hAnsi="Book Antiqua" w:cs="Times New Roman"/>
            <w:noProof/>
            <w:color w:val="000000"/>
            <w:sz w:val="24"/>
            <w:szCs w:val="24"/>
            <w:vertAlign w:val="superscript"/>
            <w:lang w:val="en-GB"/>
          </w:rPr>
          <w:t>12</w:t>
        </w:r>
      </w:hyperlink>
      <w:r w:rsidR="003D2396">
        <w:rPr>
          <w:rFonts w:ascii="Book Antiqua" w:hAnsi="Book Antiqua" w:cs="Times New Roman"/>
          <w:noProof/>
          <w:color w:val="000000"/>
          <w:sz w:val="24"/>
          <w:szCs w:val="24"/>
          <w:vertAlign w:val="superscript"/>
          <w:lang w:val="en-GB"/>
        </w:rPr>
        <w:t>,</w:t>
      </w:r>
      <w:hyperlink w:anchor="_ENREF_13" w:tooltip="Bosch, 2003 #30425" w:history="1">
        <w:r w:rsidR="00772060" w:rsidRPr="00017628">
          <w:rPr>
            <w:rFonts w:ascii="Book Antiqua" w:hAnsi="Book Antiqua" w:cs="Times New Roman"/>
            <w:noProof/>
            <w:color w:val="000000"/>
            <w:sz w:val="24"/>
            <w:szCs w:val="24"/>
            <w:vertAlign w:val="superscript"/>
            <w:lang w:val="en-GB"/>
          </w:rPr>
          <w:t>13</w:t>
        </w:r>
      </w:hyperlink>
      <w:r w:rsidR="00772060"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008D6723" w:rsidRPr="00017628">
        <w:rPr>
          <w:rFonts w:ascii="Book Antiqua" w:hAnsi="Book Antiqua" w:cs="Times New Roman"/>
          <w:color w:val="000000"/>
          <w:sz w:val="24"/>
          <w:szCs w:val="24"/>
          <w:lang w:val="en-GB"/>
        </w:rPr>
        <w:t>.</w:t>
      </w:r>
    </w:p>
    <w:p w:rsidR="00101B90" w:rsidRPr="00017628" w:rsidRDefault="00613D92" w:rsidP="003D2396">
      <w:pPr>
        <w:pStyle w:val="Default"/>
        <w:spacing w:line="360" w:lineRule="auto"/>
        <w:ind w:firstLineChars="200" w:firstLine="480"/>
        <w:jc w:val="both"/>
        <w:rPr>
          <w:rFonts w:ascii="Book Antiqua" w:hAnsi="Book Antiqua" w:cs="Times New Roman"/>
          <w:lang w:val="en-GB"/>
        </w:rPr>
      </w:pPr>
      <w:r w:rsidRPr="00017628">
        <w:rPr>
          <w:rFonts w:ascii="Book Antiqua" w:hAnsi="Book Antiqua" w:cs="Times New Roman"/>
          <w:lang w:val="en-GB"/>
        </w:rPr>
        <w:t>Surgery is the main treatment for PH in patients with cirrhosis</w:t>
      </w:r>
      <w:r w:rsidRPr="00017628">
        <w:rPr>
          <w:rFonts w:ascii="Book Antiqua" w:hAnsi="Book Antiqua" w:cs="Times New Roman"/>
          <w:lang w:val="en-GB"/>
        </w:rPr>
        <w:fldChar w:fldCharType="begin"/>
      </w:r>
      <w:r w:rsidR="00772060" w:rsidRPr="00017628">
        <w:rPr>
          <w:rFonts w:ascii="Book Antiqua" w:hAnsi="Book Antiqua" w:cs="Times New Roman"/>
          <w:lang w:val="en-GB"/>
        </w:rPr>
        <w:instrText xml:space="preserve"> ADDIN EN.CITE &lt;EndNote&gt;&lt;Cite&gt;&lt;Author&gt;Choy&lt;/Author&gt;&lt;Year&gt;2011&lt;/Year&gt;&lt;RecNum&gt;30441&lt;/RecNum&gt;&lt;DisplayText&gt;&lt;style face="superscript"&gt;[14]&lt;/style&gt;&lt;/DisplayText&gt;&lt;record&gt;&lt;rec-number&gt;30441&lt;/rec-number&gt;&lt;foreign-keys&gt;&lt;key app="EN" db-id="av0xx5wvq5rd0betfrjvtreza2sws20es2ss"&gt;30441&lt;/key&gt;&lt;/foreign-keys&gt;&lt;ref-type name="Journal Article"&gt;17&lt;/ref-type&gt;&lt;contributors&gt;&lt;authors&gt;&lt;author&gt;Choy, T. Y.&lt;/author&gt;&lt;author&gt;Simoens, C.&lt;/author&gt;&lt;author&gt;Thill, V.&lt;/author&gt;&lt;author&gt;Mboti, F.&lt;/author&gt;&lt;author&gt;Vandaele, S.&lt;/author&gt;&lt;author&gt;da Costa, P. M.&lt;/author&gt;&lt;/authors&gt;&lt;/contributors&gt;&lt;auth-address&gt;Free Univ Brussels, Hop Univ Brugmann, Dept Digest Thorac &amp;amp; Laparoscop Surg, B-1020 Brussels, Belgium&lt;/auth-address&gt;&lt;titles&gt;&lt;title&gt;Results of Surgical Treatment of Uncontrollable Upper Gastrointestinal Hemorrhage Using Endoscopy&lt;/title&gt;&lt;secondary-title&gt;Hepato-Gastroenterology&lt;/secondary-title&gt;&lt;alt-title&gt;Hepato-Gastroenterol&lt;/alt-title&gt;&lt;/titles&gt;&lt;periodical&gt;&lt;full-title&gt;Hepatogastroenterology&lt;/full-title&gt;&lt;abbr-1&gt;Hepato-gastroenterology&lt;/abbr-1&gt;&lt;/periodical&gt;&lt;pages&gt;89-95&lt;/pages&gt;&lt;volume&gt;58&lt;/volume&gt;&lt;number&gt;105&lt;/number&gt;&lt;keywords&gt;&lt;keyword&gt;digestive hemorrhage&lt;/keyword&gt;&lt;keyword&gt;endoscopy&lt;/keyword&gt;&lt;keyword&gt;surgery&lt;/keyword&gt;&lt;keyword&gt;morbidity&lt;/keyword&gt;&lt;keyword&gt;mortality&lt;/keyword&gt;&lt;keyword&gt;peptic-ulcer&lt;/keyword&gt;&lt;/keywords&gt;&lt;dates&gt;&lt;year&gt;2011&lt;/year&gt;&lt;pub-dates&gt;&lt;date&gt;Jan-Feb&lt;/date&gt;&lt;/pub-dates&gt;&lt;/dates&gt;&lt;isbn&gt;0172-6390&lt;/isbn&gt;&lt;accession-num&gt;WOS:000289319600017&lt;/accession-num&gt;&lt;urls&gt;&lt;related-urls&gt;&lt;url&gt;&amp;lt;Go to ISI&amp;gt;://WOS:000289319600017&lt;/url&gt;&lt;/related-urls&gt;&lt;/urls&gt;&lt;language&gt;English&lt;/language&gt;&lt;/record&gt;&lt;/Cite&gt;&lt;/EndNote&gt;</w:instrText>
      </w:r>
      <w:r w:rsidRPr="00017628">
        <w:rPr>
          <w:rFonts w:ascii="Book Antiqua" w:hAnsi="Book Antiqua" w:cs="Times New Roman"/>
          <w:lang w:val="en-GB"/>
        </w:rPr>
        <w:fldChar w:fldCharType="separate"/>
      </w:r>
      <w:r w:rsidR="00772060" w:rsidRPr="00017628">
        <w:rPr>
          <w:rFonts w:ascii="Book Antiqua" w:hAnsi="Book Antiqua" w:cs="Times New Roman"/>
          <w:noProof/>
          <w:vertAlign w:val="superscript"/>
          <w:lang w:val="en-GB"/>
        </w:rPr>
        <w:t>[</w:t>
      </w:r>
      <w:hyperlink w:anchor="_ENREF_14" w:tooltip="Choy, 2011 #30441" w:history="1">
        <w:r w:rsidR="00772060" w:rsidRPr="00017628">
          <w:rPr>
            <w:rFonts w:ascii="Book Antiqua" w:hAnsi="Book Antiqua" w:cs="Times New Roman"/>
            <w:noProof/>
            <w:vertAlign w:val="superscript"/>
            <w:lang w:val="en-GB"/>
          </w:rPr>
          <w:t>14</w:t>
        </w:r>
      </w:hyperlink>
      <w:r w:rsidR="00772060" w:rsidRPr="00017628">
        <w:rPr>
          <w:rFonts w:ascii="Book Antiqua" w:hAnsi="Book Antiqua" w:cs="Times New Roman"/>
          <w:noProof/>
          <w:vertAlign w:val="superscript"/>
          <w:lang w:val="en-GB"/>
        </w:rPr>
        <w:t>]</w:t>
      </w:r>
      <w:r w:rsidRPr="00017628">
        <w:rPr>
          <w:rFonts w:ascii="Book Antiqua" w:hAnsi="Book Antiqua" w:cs="Times New Roman"/>
          <w:lang w:val="en-GB"/>
        </w:rPr>
        <w:fldChar w:fldCharType="end"/>
      </w:r>
      <w:r w:rsidRPr="00017628">
        <w:rPr>
          <w:rFonts w:ascii="Book Antiqua" w:hAnsi="Book Antiqua" w:cs="Times New Roman"/>
          <w:lang w:val="en-GB"/>
        </w:rPr>
        <w:t>. Liver transplantation appears to be the most effective treatment for PH. However, the considerable lack of liver donors and high medical costs limit its broad clinical application. Therefore, SPD has become the most commonly used method to treat PH</w:t>
      </w:r>
      <w:r w:rsidRPr="00017628">
        <w:rPr>
          <w:rFonts w:ascii="Book Antiqua" w:hAnsi="Book Antiqua" w:cs="Times New Roman"/>
          <w:lang w:val="en-GB"/>
        </w:rPr>
        <w:fldChar w:fldCharType="begin">
          <w:fldData xml:space="preserve">PEVuZE5vdGU+PENpdGU+PEF1dGhvcj5CYW88L0F1dGhvcj48WWVhcj4yMDE3PC9ZZWFyPjxSZWNO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</w:fldData>
        </w:fldChar>
      </w:r>
      <w:r w:rsidR="00772060" w:rsidRPr="00017628">
        <w:rPr>
          <w:rFonts w:ascii="Book Antiqua" w:hAnsi="Book Antiqua" w:cs="Times New Roman"/>
          <w:lang w:val="en-GB"/>
        </w:rPr>
        <w:instrText xml:space="preserve"> ADDIN EN.CITE </w:instrText>
      </w:r>
      <w:r w:rsidRPr="00017628">
        <w:rPr>
          <w:rFonts w:ascii="Book Antiqua" w:hAnsi="Book Antiqua" w:cs="Times New Roman"/>
          <w:lang w:val="en-GB"/>
        </w:rPr>
        <w:fldChar w:fldCharType="begin">
          <w:fldData xml:space="preserve">PEVuZE5vdGU+PENpdGU+PEF1dGhvcj5CYW88L0F1dGhvcj48WWVhcj4yMDE3PC9ZZWFyPjxSZWNO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</w:fldData>
        </w:fldChar>
      </w:r>
      <w:r w:rsidR="00772060" w:rsidRPr="00017628">
        <w:rPr>
          <w:rFonts w:ascii="Book Antiqua" w:hAnsi="Book Antiqua" w:cs="Times New Roman"/>
          <w:lang w:val="en-GB"/>
        </w:rPr>
        <w:instrText xml:space="preserve"> ADDIN EN.CITE.DATA </w:instrText>
      </w:r>
      <w:r w:rsidRPr="00017628">
        <w:rPr>
          <w:rFonts w:ascii="Book Antiqua" w:hAnsi="Book Antiqua" w:cs="Times New Roman"/>
          <w:lang w:val="en-GB"/>
        </w:rPr>
      </w:r>
      <w:r w:rsidRPr="00017628">
        <w:rPr>
          <w:rFonts w:ascii="Book Antiqua" w:hAnsi="Book Antiqua" w:cs="Times New Roman"/>
          <w:lang w:val="en-GB"/>
        </w:rPr>
        <w:fldChar w:fldCharType="end"/>
      </w:r>
      <w:r w:rsidRPr="00017628">
        <w:rPr>
          <w:rFonts w:ascii="Book Antiqua" w:hAnsi="Book Antiqua" w:cs="Times New Roman"/>
          <w:lang w:val="en-GB"/>
        </w:rPr>
      </w:r>
      <w:r w:rsidRPr="00017628">
        <w:rPr>
          <w:rFonts w:ascii="Book Antiqua" w:hAnsi="Book Antiqua" w:cs="Times New Roman"/>
          <w:lang w:val="en-GB"/>
        </w:rPr>
        <w:fldChar w:fldCharType="separate"/>
      </w:r>
      <w:r w:rsidR="00772060" w:rsidRPr="00017628">
        <w:rPr>
          <w:rFonts w:ascii="Book Antiqua" w:hAnsi="Book Antiqua" w:cs="Times New Roman"/>
          <w:noProof/>
          <w:vertAlign w:val="superscript"/>
          <w:lang w:val="en-GB"/>
        </w:rPr>
        <w:t>[</w:t>
      </w:r>
      <w:hyperlink w:anchor="_ENREF_15" w:tooltip="Bao, 2017 #30442" w:history="1">
        <w:r w:rsidR="00772060" w:rsidRPr="00017628">
          <w:rPr>
            <w:rFonts w:ascii="Book Antiqua" w:hAnsi="Book Antiqua" w:cs="Times New Roman"/>
            <w:noProof/>
            <w:vertAlign w:val="superscript"/>
            <w:lang w:val="en-GB"/>
          </w:rPr>
          <w:t>15</w:t>
        </w:r>
      </w:hyperlink>
      <w:r w:rsidR="003D2396">
        <w:rPr>
          <w:rFonts w:ascii="Book Antiqua" w:hAnsi="Book Antiqua" w:cs="Times New Roman"/>
          <w:noProof/>
          <w:vertAlign w:val="superscript"/>
          <w:lang w:val="en-GB"/>
        </w:rPr>
        <w:t>,</w:t>
      </w:r>
      <w:hyperlink w:anchor="_ENREF_16" w:tooltip="Wu, 2013 #30571" w:history="1">
        <w:r w:rsidR="00772060" w:rsidRPr="00017628">
          <w:rPr>
            <w:rFonts w:ascii="Book Antiqua" w:hAnsi="Book Antiqua" w:cs="Times New Roman"/>
            <w:noProof/>
            <w:vertAlign w:val="superscript"/>
            <w:lang w:val="en-GB"/>
          </w:rPr>
          <w:t>16</w:t>
        </w:r>
      </w:hyperlink>
      <w:r w:rsidR="00772060" w:rsidRPr="00017628">
        <w:rPr>
          <w:rFonts w:ascii="Book Antiqua" w:hAnsi="Book Antiqua" w:cs="Times New Roman"/>
          <w:noProof/>
          <w:vertAlign w:val="superscript"/>
          <w:lang w:val="en-GB"/>
        </w:rPr>
        <w:t>]</w:t>
      </w:r>
      <w:r w:rsidRPr="00017628">
        <w:rPr>
          <w:rFonts w:ascii="Book Antiqua" w:hAnsi="Book Antiqua" w:cs="Times New Roman"/>
          <w:lang w:val="en-GB"/>
        </w:rPr>
        <w:fldChar w:fldCharType="end"/>
      </w:r>
      <w:r w:rsidRPr="00017628">
        <w:rPr>
          <w:rFonts w:ascii="Book Antiqua" w:hAnsi="Book Antiqua" w:cs="Times New Roman"/>
          <w:lang w:val="en-GB"/>
        </w:rPr>
        <w:t>. STPD can achieve a remarkable curative effect by maintaining prograde portal flow and protecting liver function and haemostasis</w:t>
      </w:r>
      <w:r w:rsidRPr="00017628">
        <w:rPr>
          <w:rFonts w:ascii="Book Antiqua" w:hAnsi="Book Antiqua" w:cs="Times New Roman"/>
          <w:lang w:val="en-GB"/>
        </w:rPr>
        <w:fldChar w:fldCharType="begin">
          <w:fldData xml:space="preserve">PEVuZE5vdGU+PENpdGU+PEF1dGhvcj5ZYW5nPC9BdXRob3I+PFllYXI+MjAxMzwvWWVhcj48UmVj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b2YgZ2FzdHJvZW50ZXJvbG9neTwvYWJici0xPjwvYWx0LXBlcmlvZGljYWw+PHBhZ2VzPjk0MTgt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</w:fldData>
        </w:fldChar>
      </w:r>
      <w:r w:rsidR="00772060" w:rsidRPr="00017628">
        <w:rPr>
          <w:rFonts w:ascii="Book Antiqua" w:hAnsi="Book Antiqua" w:cs="Times New Roman"/>
          <w:lang w:val="en-GB"/>
        </w:rPr>
        <w:instrText xml:space="preserve"> ADDIN EN.CITE </w:instrText>
      </w:r>
      <w:r w:rsidRPr="00017628">
        <w:rPr>
          <w:rFonts w:ascii="Book Antiqua" w:hAnsi="Book Antiqua" w:cs="Times New Roman"/>
          <w:lang w:val="en-GB"/>
        </w:rPr>
        <w:fldChar w:fldCharType="begin">
          <w:fldData xml:space="preserve">PEVuZE5vdGU+PENpdGU+PEF1dGhvcj5ZYW5nPC9BdXRob3I+PFllYXI+MjAxMzwvWWVhcj48UmVj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b2YgZ2FzdHJvZW50ZXJvbG9neTwvYWJici0xPjwvYWx0LXBlcmlvZGljYWw+PHBhZ2VzPjk0MTgt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</w:fldData>
        </w:fldChar>
      </w:r>
      <w:r w:rsidR="00772060" w:rsidRPr="00017628">
        <w:rPr>
          <w:rFonts w:ascii="Book Antiqua" w:hAnsi="Book Antiqua" w:cs="Times New Roman"/>
          <w:lang w:val="en-GB"/>
        </w:rPr>
        <w:instrText xml:space="preserve"> ADDIN EN.CITE.DATA </w:instrText>
      </w:r>
      <w:r w:rsidRPr="00017628">
        <w:rPr>
          <w:rFonts w:ascii="Book Antiqua" w:hAnsi="Book Antiqua" w:cs="Times New Roman"/>
          <w:lang w:val="en-GB"/>
        </w:rPr>
      </w:r>
      <w:r w:rsidRPr="00017628">
        <w:rPr>
          <w:rFonts w:ascii="Book Antiqua" w:hAnsi="Book Antiqua" w:cs="Times New Roman"/>
          <w:lang w:val="en-GB"/>
        </w:rPr>
        <w:fldChar w:fldCharType="end"/>
      </w:r>
      <w:r w:rsidRPr="00017628">
        <w:rPr>
          <w:rFonts w:ascii="Book Antiqua" w:hAnsi="Book Antiqua" w:cs="Times New Roman"/>
          <w:lang w:val="en-GB"/>
        </w:rPr>
      </w:r>
      <w:r w:rsidRPr="00017628">
        <w:rPr>
          <w:rFonts w:ascii="Book Antiqua" w:hAnsi="Book Antiqua" w:cs="Times New Roman"/>
          <w:lang w:val="en-GB"/>
        </w:rPr>
        <w:fldChar w:fldCharType="separate"/>
      </w:r>
      <w:r w:rsidR="00772060" w:rsidRPr="00017628">
        <w:rPr>
          <w:rFonts w:ascii="Book Antiqua" w:hAnsi="Book Antiqua" w:cs="Times New Roman"/>
          <w:noProof/>
          <w:vertAlign w:val="superscript"/>
          <w:lang w:val="en-GB"/>
        </w:rPr>
        <w:t>[</w:t>
      </w:r>
      <w:hyperlink w:anchor="_ENREF_17" w:tooltip="Yang, 2013 #1663" w:history="1">
        <w:r w:rsidR="00772060" w:rsidRPr="00017628">
          <w:rPr>
            <w:rFonts w:ascii="Book Antiqua" w:hAnsi="Book Antiqua" w:cs="Times New Roman"/>
            <w:noProof/>
            <w:vertAlign w:val="superscript"/>
            <w:lang w:val="en-GB"/>
          </w:rPr>
          <w:t>17</w:t>
        </w:r>
      </w:hyperlink>
      <w:r w:rsidR="00772060" w:rsidRPr="00017628">
        <w:rPr>
          <w:rFonts w:ascii="Book Antiqua" w:hAnsi="Book Antiqua" w:cs="Times New Roman"/>
          <w:noProof/>
          <w:vertAlign w:val="superscript"/>
          <w:lang w:val="en-GB"/>
        </w:rPr>
        <w:t>]</w:t>
      </w:r>
      <w:r w:rsidRPr="00017628">
        <w:rPr>
          <w:rFonts w:ascii="Book Antiqua" w:hAnsi="Book Antiqua" w:cs="Times New Roman"/>
          <w:lang w:val="en-GB"/>
        </w:rPr>
        <w:fldChar w:fldCharType="end"/>
      </w:r>
      <w:r w:rsidRPr="00017628">
        <w:rPr>
          <w:rFonts w:ascii="Book Antiqua" w:hAnsi="Book Antiqua" w:cs="Times New Roman"/>
          <w:lang w:val="en-GB"/>
        </w:rPr>
        <w:t>.</w:t>
      </w:r>
      <w:r w:rsidR="00A83397" w:rsidRPr="00017628">
        <w:rPr>
          <w:rFonts w:ascii="Book Antiqua" w:hAnsi="Book Antiqua" w:cs="Times New Roman"/>
          <w:lang w:val="en-GB"/>
        </w:rPr>
        <w:t xml:space="preserve"> However, STPD is complex </w:t>
      </w:r>
      <w:r w:rsidR="00557C7F" w:rsidRPr="00017628">
        <w:rPr>
          <w:rFonts w:ascii="Book Antiqua" w:hAnsi="Book Antiqua" w:cs="Times New Roman"/>
          <w:lang w:val="en-GB"/>
        </w:rPr>
        <w:t xml:space="preserve">and can lead to </w:t>
      </w:r>
      <w:r w:rsidR="00A83397" w:rsidRPr="00017628">
        <w:rPr>
          <w:rFonts w:ascii="Book Antiqua" w:hAnsi="Book Antiqua" w:cs="Times New Roman"/>
          <w:lang w:val="en-GB"/>
        </w:rPr>
        <w:t xml:space="preserve">severe tissue damage and many complications. For </w:t>
      </w:r>
      <w:r w:rsidR="00777F4B" w:rsidRPr="00017628">
        <w:rPr>
          <w:rFonts w:ascii="Book Antiqua" w:hAnsi="Book Antiqua" w:cs="Times New Roman"/>
          <w:lang w:val="en-GB"/>
        </w:rPr>
        <w:t xml:space="preserve">PH </w:t>
      </w:r>
      <w:r w:rsidR="00A83397" w:rsidRPr="00017628">
        <w:rPr>
          <w:rFonts w:ascii="Book Antiqua" w:hAnsi="Book Antiqua" w:cs="Times New Roman"/>
          <w:lang w:val="en-GB"/>
        </w:rPr>
        <w:t>patients</w:t>
      </w:r>
      <w:r w:rsidR="00777F4B" w:rsidRPr="00017628">
        <w:rPr>
          <w:rFonts w:ascii="Book Antiqua" w:hAnsi="Book Antiqua" w:cs="Times New Roman"/>
          <w:lang w:val="en-GB"/>
        </w:rPr>
        <w:t xml:space="preserve"> </w:t>
      </w:r>
      <w:r w:rsidR="00954819" w:rsidRPr="00017628">
        <w:rPr>
          <w:rFonts w:ascii="Book Antiqua" w:hAnsi="Book Antiqua" w:cs="Times New Roman"/>
          <w:lang w:val="en-GB"/>
        </w:rPr>
        <w:t xml:space="preserve">with poor </w:t>
      </w:r>
      <w:r w:rsidR="00A83397" w:rsidRPr="00017628">
        <w:rPr>
          <w:rFonts w:ascii="Book Antiqua" w:hAnsi="Book Antiqua" w:cs="Times New Roman"/>
          <w:lang w:val="en-GB"/>
        </w:rPr>
        <w:t xml:space="preserve">liver function, </w:t>
      </w:r>
      <w:r w:rsidR="00557C7F" w:rsidRPr="00017628">
        <w:rPr>
          <w:rFonts w:ascii="Book Antiqua" w:hAnsi="Book Antiqua" w:cs="Times New Roman"/>
          <w:lang w:val="en-GB"/>
        </w:rPr>
        <w:t xml:space="preserve">STPD </w:t>
      </w:r>
      <w:r w:rsidR="00A83397" w:rsidRPr="00017628">
        <w:rPr>
          <w:rFonts w:ascii="Book Antiqua" w:hAnsi="Book Antiqua" w:cs="Times New Roman"/>
          <w:lang w:val="en-GB"/>
        </w:rPr>
        <w:t>increases the burden of the liver and increases the risk of complications such as hepatic coma and hepatorenal syndrome</w:t>
      </w:r>
      <w:r w:rsidRPr="00017628">
        <w:rPr>
          <w:rFonts w:ascii="Book Antiqua" w:hAnsi="Book Antiqua" w:cs="Times New Roman"/>
          <w:lang w:val="en-GB"/>
        </w:rPr>
        <w:fldChar w:fldCharType="begin"/>
      </w:r>
      <w:r w:rsidR="00BC23ED" w:rsidRPr="00017628">
        <w:rPr>
          <w:rFonts w:ascii="Book Antiqua" w:hAnsi="Book Antiqua" w:cs="Times New Roman"/>
          <w:lang w:val="en-GB"/>
        </w:rPr>
        <w:instrText xml:space="preserve"> ADDIN EN.CITE &lt;EndNote&gt;&lt;Cite&gt;&lt;Author&gt;Mercado&lt;/Author&gt;&lt;Year&gt;2015&lt;/Year&gt;&lt;RecNum&gt;1664&lt;/RecNum&gt;&lt;DisplayText&gt;&lt;style face="superscript"&gt;[3]&lt;/style&gt;&lt;/DisplayText&gt;&lt;record&gt;&lt;rec-number&gt;1664&lt;/rec-number&gt;&lt;foreign-keys&gt;&lt;key app="EN" db-id="tzveetrvzvtfrwedsrqpvv22s5wxap25sfrf"&gt;1664&lt;/key&gt;&lt;/foreign-keys&gt;&lt;ref-type name="Journal Article"&gt;17&lt;/ref-type&gt;&lt;contributors&gt;&lt;authors&gt;&lt;author&gt;Mercado, M. A.&lt;/author&gt;&lt;/authors&gt;&lt;/contributors&gt;&lt;auth-address&gt;Surgical Division, Instituto Nacional de Ciencias Medicas y Nutricion Salvador Zubiran, Vasco de Quiroga 15, Mexico, DF 14080. mercadiazma@yahoo.com.&lt;/auth-address&gt;&lt;titles&gt;&lt;title&gt;Surgical treatment for portal hypertension&lt;/title&gt;&lt;secondary-title&gt;Br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surgery&lt;/abbr-1&gt;&lt;/alt-periodical&gt;&lt;pages&gt;717-8&lt;/pages&gt;&lt;volume&gt;102&lt;/volume&gt;&lt;number&gt;7&lt;/number&gt;&lt;keywords&gt;&lt;keyword&gt;Humans&lt;/keyword&gt;&lt;keyword&gt;Hypertension, Portal/*surgery&lt;/keyword&gt;&lt;keyword&gt;Portasystemic Shunt, Surgical/*methods&lt;/keyword&gt;&lt;/keywords&gt;&lt;dates&gt;&lt;year&gt;2015&lt;/year&gt;&lt;pub-dates&gt;&lt;date&gt;Jun&lt;/date&gt;&lt;/pub-dates&gt;&lt;/dates&gt;&lt;isbn&gt;1365-2168 (Electronic)&amp;#xD;0007-1323 (Linking)&lt;/isbn&gt;&lt;accession-num&gt;25950997&lt;/accession-num&gt;&lt;urls&gt;&lt;related-urls&gt;&lt;url&gt;http://www.ncbi.nlm.nih.gov/pubmed/25950997&lt;/url&gt;&lt;/related-urls&gt;&lt;/urls&gt;&lt;electronic-resource-num&gt;10.1002/bjs.9849&lt;/electronic-resource-num&gt;&lt;/record&gt;&lt;/Cite&gt;&lt;/EndNote&gt;</w:instrText>
      </w:r>
      <w:r w:rsidRPr="00017628">
        <w:rPr>
          <w:rFonts w:ascii="Book Antiqua" w:hAnsi="Book Antiqua" w:cs="Times New Roman"/>
          <w:lang w:val="en-GB"/>
        </w:rPr>
        <w:fldChar w:fldCharType="separate"/>
      </w:r>
      <w:r w:rsidR="00BC23ED" w:rsidRPr="00017628">
        <w:rPr>
          <w:rFonts w:ascii="Book Antiqua" w:hAnsi="Book Antiqua" w:cs="Times New Roman"/>
          <w:noProof/>
          <w:vertAlign w:val="superscript"/>
          <w:lang w:val="en-GB"/>
        </w:rPr>
        <w:t>[</w:t>
      </w:r>
      <w:hyperlink w:anchor="_ENREF_3" w:tooltip="Mercado, 2015 #1664" w:history="1">
        <w:r w:rsidR="00772060" w:rsidRPr="00017628">
          <w:rPr>
            <w:rFonts w:ascii="Book Antiqua" w:hAnsi="Book Antiqua" w:cs="Times New Roman"/>
            <w:noProof/>
            <w:vertAlign w:val="superscript"/>
            <w:lang w:val="en-GB"/>
          </w:rPr>
          <w:t>3</w:t>
        </w:r>
      </w:hyperlink>
      <w:r w:rsidR="00BC23ED" w:rsidRPr="00017628">
        <w:rPr>
          <w:rFonts w:ascii="Book Antiqua" w:hAnsi="Book Antiqua" w:cs="Times New Roman"/>
          <w:noProof/>
          <w:vertAlign w:val="superscript"/>
          <w:lang w:val="en-GB"/>
        </w:rPr>
        <w:t>]</w:t>
      </w:r>
      <w:r w:rsidRPr="00017628">
        <w:rPr>
          <w:rFonts w:ascii="Book Antiqua" w:hAnsi="Book Antiqua" w:cs="Times New Roman"/>
          <w:lang w:val="en-GB"/>
        </w:rPr>
        <w:fldChar w:fldCharType="end"/>
      </w:r>
      <w:r w:rsidR="00A83397" w:rsidRPr="00017628">
        <w:rPr>
          <w:rFonts w:ascii="Book Antiqua" w:hAnsi="Book Antiqua" w:cs="Times New Roman"/>
          <w:lang w:val="en-GB"/>
        </w:rPr>
        <w:t>.</w:t>
      </w:r>
      <w:r w:rsidR="007B0889" w:rsidRPr="00017628">
        <w:rPr>
          <w:rFonts w:ascii="Book Antiqua" w:hAnsi="Book Antiqua" w:cs="Times New Roman"/>
          <w:lang w:val="en-GB"/>
        </w:rPr>
        <w:t xml:space="preserve"> </w:t>
      </w:r>
      <w:r w:rsidR="003F46B3" w:rsidRPr="00017628">
        <w:rPr>
          <w:rFonts w:ascii="Book Antiqua" w:hAnsi="Book Antiqua" w:cs="Times New Roman"/>
          <w:lang w:val="en-GB"/>
        </w:rPr>
        <w:t>Therefore,</w:t>
      </w:r>
      <w:r w:rsidR="00777F4B" w:rsidRPr="00017628">
        <w:rPr>
          <w:rFonts w:ascii="Book Antiqua" w:hAnsi="Book Antiqua" w:cs="Times New Roman"/>
          <w:lang w:val="en-GB"/>
        </w:rPr>
        <w:t xml:space="preserve"> </w:t>
      </w:r>
      <w:r w:rsidR="003F46B3" w:rsidRPr="00017628">
        <w:rPr>
          <w:rFonts w:ascii="Book Antiqua" w:hAnsi="Book Antiqua" w:cs="Times New Roman"/>
          <w:lang w:val="en-GB"/>
        </w:rPr>
        <w:t xml:space="preserve">we simplified </w:t>
      </w:r>
      <w:r w:rsidR="00D2207C" w:rsidRPr="00017628">
        <w:rPr>
          <w:rFonts w:ascii="Book Antiqua" w:hAnsi="Book Antiqua" w:cs="Times New Roman"/>
          <w:lang w:val="en-GB"/>
        </w:rPr>
        <w:t>STPD</w:t>
      </w:r>
      <w:r w:rsidR="003F46B3" w:rsidRPr="00017628">
        <w:rPr>
          <w:rFonts w:ascii="Book Antiqua" w:hAnsi="Book Antiqua" w:cs="Times New Roman"/>
          <w:lang w:val="en-GB"/>
        </w:rPr>
        <w:t xml:space="preserve"> and </w:t>
      </w:r>
      <w:r w:rsidR="00557C7F" w:rsidRPr="00017628">
        <w:rPr>
          <w:rFonts w:ascii="Book Antiqua" w:hAnsi="Book Antiqua" w:cs="Times New Roman"/>
          <w:lang w:val="en-GB"/>
        </w:rPr>
        <w:t>introduced</w:t>
      </w:r>
      <w:r w:rsidR="003F46B3" w:rsidRPr="00017628">
        <w:rPr>
          <w:rFonts w:ascii="Book Antiqua" w:hAnsi="Book Antiqua" w:cs="Times New Roman"/>
          <w:lang w:val="en-GB"/>
        </w:rPr>
        <w:t xml:space="preserve"> SSPD</w:t>
      </w:r>
      <w:r w:rsidR="00557C7F" w:rsidRPr="00017628">
        <w:rPr>
          <w:rFonts w:ascii="Book Antiqua" w:hAnsi="Book Antiqua" w:cs="Times New Roman"/>
          <w:lang w:val="en-GB"/>
        </w:rPr>
        <w:t>, which includes</w:t>
      </w:r>
      <w:r w:rsidR="007F7952" w:rsidRPr="00017628">
        <w:rPr>
          <w:rFonts w:ascii="Book Antiqua" w:hAnsi="Book Antiqua" w:cs="Times New Roman"/>
          <w:lang w:val="en-GB"/>
        </w:rPr>
        <w:t xml:space="preserve"> cutting and ligating the pericardial vessels</w:t>
      </w:r>
      <w:r w:rsidR="00954819" w:rsidRPr="00017628">
        <w:rPr>
          <w:rFonts w:ascii="Book Antiqua" w:hAnsi="Book Antiqua" w:cs="Times New Roman"/>
          <w:lang w:val="en-GB"/>
        </w:rPr>
        <w:t xml:space="preserve"> to the</w:t>
      </w:r>
      <w:r w:rsidR="007F7952" w:rsidRPr="00017628">
        <w:rPr>
          <w:rFonts w:ascii="Book Antiqua" w:hAnsi="Book Antiqua" w:cs="Times New Roman"/>
          <w:lang w:val="en-GB"/>
        </w:rPr>
        <w:t xml:space="preserve"> posterior gastric vessels and suturing </w:t>
      </w:r>
      <w:r w:rsidR="00557C7F" w:rsidRPr="00017628">
        <w:rPr>
          <w:rFonts w:ascii="Book Antiqua" w:hAnsi="Book Antiqua" w:cs="Times New Roman"/>
          <w:lang w:val="en-GB"/>
        </w:rPr>
        <w:t xml:space="preserve">the </w:t>
      </w:r>
      <w:r w:rsidR="007F7952" w:rsidRPr="00017628">
        <w:rPr>
          <w:rFonts w:ascii="Book Antiqua" w:hAnsi="Book Antiqua" w:cs="Times New Roman"/>
          <w:lang w:val="en-GB"/>
        </w:rPr>
        <w:t xml:space="preserve">left gastric vessels </w:t>
      </w:r>
      <w:r w:rsidR="00954819" w:rsidRPr="00017628">
        <w:rPr>
          <w:rFonts w:ascii="Book Antiqua" w:hAnsi="Book Antiqua" w:cs="Times New Roman"/>
          <w:lang w:val="en-GB"/>
        </w:rPr>
        <w:t>along the lesser</w:t>
      </w:r>
      <w:r w:rsidR="007F7952" w:rsidRPr="00017628">
        <w:rPr>
          <w:rFonts w:ascii="Book Antiqua" w:hAnsi="Book Antiqua" w:cs="Times New Roman"/>
          <w:lang w:val="en-GB"/>
        </w:rPr>
        <w:t xml:space="preserve"> curvature </w:t>
      </w:r>
      <w:r w:rsidR="00954819" w:rsidRPr="00017628">
        <w:rPr>
          <w:rFonts w:ascii="Book Antiqua" w:hAnsi="Book Antiqua" w:cs="Times New Roman"/>
          <w:lang w:val="en-GB"/>
        </w:rPr>
        <w:t xml:space="preserve">of the stomach </w:t>
      </w:r>
      <w:r w:rsidR="007F7952" w:rsidRPr="00017628">
        <w:rPr>
          <w:rFonts w:ascii="Book Antiqua" w:hAnsi="Book Antiqua" w:cs="Times New Roman"/>
          <w:lang w:val="en-GB"/>
        </w:rPr>
        <w:t xml:space="preserve">to the lower </w:t>
      </w:r>
      <w:r w:rsidR="00557C7F" w:rsidRPr="00017628">
        <w:rPr>
          <w:rFonts w:ascii="Book Antiqua" w:hAnsi="Book Antiqua" w:cs="Times New Roman"/>
          <w:lang w:val="en-GB"/>
        </w:rPr>
        <w:t>o</w:t>
      </w:r>
      <w:r w:rsidR="007F7952" w:rsidRPr="00017628">
        <w:rPr>
          <w:rFonts w:ascii="Book Antiqua" w:hAnsi="Book Antiqua" w:cs="Times New Roman"/>
          <w:lang w:val="en-GB"/>
        </w:rPr>
        <w:t>esophageal vessels.</w:t>
      </w:r>
      <w:r w:rsidRPr="00017628">
        <w:rPr>
          <w:rFonts w:ascii="Book Antiqua" w:hAnsi="Book Antiqua" w:cs="Times New Roman"/>
          <w:lang w:val="en-GB"/>
        </w:rPr>
        <w:t xml:space="preserve"> Preserving the </w:t>
      </w:r>
      <w:proofErr w:type="spellStart"/>
      <w:r w:rsidRPr="00017628">
        <w:rPr>
          <w:rFonts w:ascii="Book Antiqua" w:hAnsi="Book Antiqua" w:cs="Times New Roman"/>
          <w:lang w:val="en-GB"/>
        </w:rPr>
        <w:t>paraoesophageal</w:t>
      </w:r>
      <w:proofErr w:type="spellEnd"/>
      <w:r w:rsidRPr="00017628">
        <w:rPr>
          <w:rFonts w:ascii="Book Antiqua" w:hAnsi="Book Antiqua" w:cs="Times New Roman"/>
          <w:lang w:val="en-GB"/>
        </w:rPr>
        <w:t xml:space="preserve"> vein and severing only the perforating vein can block reflux of the abdominal oesophagus, lower the portal vein pressure and ensure thorough haemostasis, thus reducing congestion of the gastric mucosa and reducing the occurrence of PHG</w:t>
      </w:r>
      <w:r w:rsidR="00935386" w:rsidRPr="00017628">
        <w:rPr>
          <w:rFonts w:ascii="Book Antiqua" w:hAnsi="Book Antiqua" w:cs="Times New Roman"/>
          <w:lang w:val="en-GB"/>
        </w:rPr>
        <w:t xml:space="preserve"> and then reducing the postoperative </w:t>
      </w:r>
      <w:proofErr w:type="spellStart"/>
      <w:r w:rsidR="00935386" w:rsidRPr="00017628">
        <w:rPr>
          <w:rFonts w:ascii="Book Antiqua" w:hAnsi="Book Antiqua" w:cs="Times New Roman"/>
          <w:lang w:val="en-GB"/>
        </w:rPr>
        <w:t>rebleeding</w:t>
      </w:r>
      <w:proofErr w:type="spellEnd"/>
      <w:r w:rsidRPr="00017628">
        <w:rPr>
          <w:rFonts w:ascii="Book Antiqua" w:hAnsi="Book Antiqua" w:cs="Times New Roman"/>
          <w:lang w:val="en-GB"/>
        </w:rPr>
        <w:t xml:space="preserve">. Using a suture and not cutting the muscle layer minimise injury to the wound and reduce blood oozing during the operation. Additionally, the operative time is shortened significantly by simplifying the operation, thereby reducing the liver burden caused by the procedure. </w:t>
      </w:r>
      <w:r w:rsidR="00935386" w:rsidRPr="00017628">
        <w:rPr>
          <w:rFonts w:ascii="Book Antiqua" w:hAnsi="Book Antiqua" w:cs="Times New Roman"/>
          <w:lang w:val="en-GB"/>
        </w:rPr>
        <w:t>In the dynamic balance of two systems of coagulation and anticoagulation, liver plays an important regulatory role</w:t>
      </w:r>
      <w:r w:rsidRPr="00017628">
        <w:rPr>
          <w:rFonts w:ascii="Book Antiqua" w:hAnsi="Book Antiqua" w:cs="Times New Roman"/>
          <w:lang w:val="en-GB"/>
        </w:rPr>
        <w:fldChar w:fldCharType="begin"/>
      </w:r>
      <w:r w:rsidR="00772060" w:rsidRPr="00017628">
        <w:rPr>
          <w:rFonts w:ascii="Book Antiqua" w:hAnsi="Book Antiqua" w:cs="Times New Roman"/>
          <w:lang w:val="en-GB"/>
        </w:rPr>
        <w:instrText xml:space="preserve"> ADDIN EN.CITE &lt;EndNote&gt;&lt;Cite&gt;&lt;Author&gt;Bedreli&lt;/Author&gt;&lt;Year&gt;2016&lt;/Year&gt;&lt;RecNum&gt;919&lt;/RecNum&gt;&lt;DisplayText&gt;&lt;style face="superscript"&gt;[18]&lt;/style&gt;&lt;/DisplayText&gt;&lt;record&gt;&lt;rec-number&gt;919&lt;/rec-number&gt;&lt;foreign-keys&gt;&lt;key app="EN" db-id="tzveetrvzvtfrwedsrqpvv22s5wxap25sfrf"&gt;919&lt;/key&gt;&lt;/foreign-keys&gt;&lt;ref-type name="Journal Article"&gt;17&lt;/ref-type&gt;&lt;contributors&gt;&lt;authors&gt;&lt;author&gt;Bedreli, S.&lt;/author&gt;&lt;author&gt;Sowa, J. P.&lt;/author&gt;&lt;author&gt;Gerken, G.&lt;/author&gt;&lt;author&gt;Saner, F. H.&lt;/author&gt;&lt;author&gt;Canbay, A.&lt;/author&gt;&lt;/authors&gt;&lt;/contributors&gt;&lt;auth-address&gt;Department of Gastroenterology and Hepatology, University Hospital, University Duisburg-Essen, Essen, Germany.&amp;#xD;Department of General, Visceral and Transplantation Surgery, University Hospital, University Duisburg-Essen, Essen, Germany.&lt;/auth-address&gt;&lt;titles&gt;&lt;title&gt;Management of acute-on-chronic liver failure: rotational thromboelastometry may reduce substitution of coagulation factors in liver cirrhosis&lt;/title&gt;&lt;secondary-title&gt;Gut&lt;/secondary-title&gt;&lt;alt-title&gt;Gut&lt;/alt-title&gt;&lt;/titles&gt;&lt;periodical&gt;&lt;full-title&gt;Gut&lt;/full-title&gt;&lt;abbr-1&gt;Gut&lt;/abbr-1&gt;&lt;/periodical&gt;&lt;alt-periodical&gt;&lt;full-title&gt;Gut&lt;/full-title&gt;&lt;abbr-1&gt;Gut&lt;/abbr-1&gt;&lt;/alt-periodical&gt;&lt;pages&gt;357-8&lt;/pages&gt;&lt;volume&gt;65&lt;/volume&gt;&lt;number&gt;2&lt;/number&gt;&lt;edition&gt;2015/06/05&lt;/edition&gt;&lt;keywords&gt;&lt;keyword&gt;Acute Kidney Injury/ classification&lt;/keyword&gt;&lt;keyword&gt;Acute-On-Chronic Liver Failure/ classification&lt;/keyword&gt;&lt;keyword&gt;Female&lt;/keyword&gt;&lt;keyword&gt;Humans&lt;/keyword&gt;&lt;keyword&gt;Liver Cirrhosis/ complications&lt;/keyword&gt;&lt;keyword&gt;Liver Failure, Acute/ classification&lt;/keyword&gt;&lt;keyword&gt;Male&lt;/keyword&gt;&lt;/keywords&gt;&lt;dates&gt;&lt;year&gt;2016&lt;/year&gt;&lt;pub-dates&gt;&lt;date&gt;Feb&lt;/date&gt;&lt;/pub-dates&gt;&lt;/dates&gt;&lt;isbn&gt;1468-3288 (Electronic)&amp;#xD;0017-5749 (Linking)&lt;/isbn&gt;&lt;accession-num&gt;26041753&lt;/accession-num&gt;&lt;urls&gt;&lt;/urls&gt;&lt;electronic-resource-num&gt;10.1136/gutjnl-2015-309922&lt;/electronic-resource-num&gt;&lt;remote-database-provider&gt;NLM&lt;/remote-database-provider&gt;&lt;language&gt;eng&lt;/language&gt;&lt;/record&gt;&lt;/Cite&gt;&lt;/EndNote&gt;</w:instrText>
      </w:r>
      <w:r w:rsidRPr="00017628">
        <w:rPr>
          <w:rFonts w:ascii="Book Antiqua" w:hAnsi="Book Antiqua" w:cs="Times New Roman"/>
          <w:lang w:val="en-GB"/>
        </w:rPr>
        <w:fldChar w:fldCharType="separate"/>
      </w:r>
      <w:r w:rsidR="00772060" w:rsidRPr="00017628">
        <w:rPr>
          <w:rFonts w:ascii="Book Antiqua" w:hAnsi="Book Antiqua" w:cs="Times New Roman"/>
          <w:noProof/>
          <w:vertAlign w:val="superscript"/>
          <w:lang w:val="en-GB"/>
        </w:rPr>
        <w:t>[</w:t>
      </w:r>
      <w:hyperlink w:anchor="_ENREF_18" w:tooltip="Bedreli, 2016 #919" w:history="1">
        <w:r w:rsidR="00772060" w:rsidRPr="00017628">
          <w:rPr>
            <w:rFonts w:ascii="Book Antiqua" w:hAnsi="Book Antiqua" w:cs="Times New Roman"/>
            <w:noProof/>
            <w:vertAlign w:val="superscript"/>
            <w:lang w:val="en-GB"/>
          </w:rPr>
          <w:t>18</w:t>
        </w:r>
      </w:hyperlink>
      <w:r w:rsidR="00772060" w:rsidRPr="00017628">
        <w:rPr>
          <w:rFonts w:ascii="Book Antiqua" w:hAnsi="Book Antiqua" w:cs="Times New Roman"/>
          <w:noProof/>
          <w:vertAlign w:val="superscript"/>
          <w:lang w:val="en-GB"/>
        </w:rPr>
        <w:t>]</w:t>
      </w:r>
      <w:r w:rsidRPr="00017628">
        <w:rPr>
          <w:rFonts w:ascii="Book Antiqua" w:hAnsi="Book Antiqua" w:cs="Times New Roman"/>
          <w:lang w:val="en-GB"/>
        </w:rPr>
        <w:fldChar w:fldCharType="end"/>
      </w:r>
      <w:r w:rsidR="00935386" w:rsidRPr="00017628">
        <w:rPr>
          <w:rFonts w:ascii="Book Antiqua" w:hAnsi="Book Antiqua" w:cs="Times New Roman"/>
          <w:lang w:val="en-GB"/>
        </w:rPr>
        <w:t>. Therefore, better liver function can reduce portal vein thrombosis.</w:t>
      </w:r>
      <w:r w:rsidR="003A1BDB" w:rsidRPr="00017628">
        <w:rPr>
          <w:rFonts w:ascii="Book Antiqua" w:hAnsi="Book Antiqua" w:cs="Times New Roman"/>
          <w:lang w:val="en-GB"/>
        </w:rPr>
        <w:t xml:space="preserve"> </w:t>
      </w:r>
      <w:r w:rsidR="00280974" w:rsidRPr="00017628">
        <w:rPr>
          <w:rFonts w:ascii="Book Antiqua" w:hAnsi="Book Antiqua" w:cs="Times New Roman"/>
          <w:lang w:val="en-GB"/>
        </w:rPr>
        <w:t>The p</w:t>
      </w:r>
      <w:r w:rsidR="003F46B3" w:rsidRPr="00017628">
        <w:rPr>
          <w:rFonts w:ascii="Book Antiqua" w:hAnsi="Book Antiqua" w:cs="Times New Roman"/>
          <w:lang w:val="en-GB"/>
        </w:rPr>
        <w:t xml:space="preserve">atients recovered well, </w:t>
      </w:r>
      <w:r w:rsidR="00CE35E4" w:rsidRPr="00017628">
        <w:rPr>
          <w:rFonts w:ascii="Book Antiqua" w:hAnsi="Book Antiqua" w:cs="Times New Roman"/>
          <w:lang w:val="en-GB"/>
        </w:rPr>
        <w:t xml:space="preserve">with </w:t>
      </w:r>
      <w:r w:rsidR="00557C7F" w:rsidRPr="00017628">
        <w:rPr>
          <w:rFonts w:ascii="Book Antiqua" w:hAnsi="Book Antiqua" w:cs="Times New Roman"/>
          <w:lang w:val="en-GB"/>
        </w:rPr>
        <w:t xml:space="preserve">a </w:t>
      </w:r>
      <w:r w:rsidR="00CE35E4" w:rsidRPr="00017628">
        <w:rPr>
          <w:rFonts w:ascii="Book Antiqua" w:hAnsi="Book Antiqua" w:cs="Times New Roman"/>
          <w:lang w:val="en-GB"/>
        </w:rPr>
        <w:t xml:space="preserve">low incidence of complications such as </w:t>
      </w:r>
      <w:r w:rsidR="003F46B3" w:rsidRPr="00017628">
        <w:rPr>
          <w:rFonts w:ascii="Book Antiqua" w:hAnsi="Book Antiqua" w:cs="Times New Roman"/>
          <w:lang w:val="en-GB"/>
        </w:rPr>
        <w:t>bleeding, liver and kidney dysfunction</w:t>
      </w:r>
      <w:r w:rsidR="00CE35E4" w:rsidRPr="00017628">
        <w:rPr>
          <w:rFonts w:ascii="Book Antiqua" w:hAnsi="Book Antiqua" w:cs="Times New Roman"/>
          <w:lang w:val="en-GB"/>
        </w:rPr>
        <w:t xml:space="preserve"> and </w:t>
      </w:r>
      <w:r w:rsidR="0037336D" w:rsidRPr="00017628">
        <w:rPr>
          <w:rFonts w:ascii="Book Antiqua" w:hAnsi="Book Antiqua" w:cs="Times New Roman"/>
          <w:lang w:val="en-GB"/>
        </w:rPr>
        <w:t>jaundice</w:t>
      </w:r>
      <w:r w:rsidR="003F46B3" w:rsidRPr="00017628">
        <w:rPr>
          <w:rFonts w:ascii="Book Antiqua" w:hAnsi="Book Antiqua" w:cs="Times New Roman"/>
          <w:lang w:val="en-GB"/>
        </w:rPr>
        <w:t xml:space="preserve">. </w:t>
      </w:r>
      <w:r w:rsidR="007B0889" w:rsidRPr="00017628">
        <w:rPr>
          <w:rFonts w:ascii="Book Antiqua" w:hAnsi="Book Antiqua" w:cs="Times New Roman"/>
          <w:lang w:val="en-GB"/>
        </w:rPr>
        <w:t>In this study, the clinical efficacy and safety of SSPD were retrospectively compared and evaluated.</w:t>
      </w:r>
    </w:p>
    <w:p w:rsidR="004E4489" w:rsidRPr="00017628" w:rsidRDefault="009C0E7F" w:rsidP="003D2396">
      <w:pPr>
        <w:spacing w:line="360" w:lineRule="auto"/>
        <w:ind w:firstLineChars="200" w:firstLine="480"/>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 xml:space="preserve">The results of this study showed that </w:t>
      </w:r>
      <w:r w:rsidR="00557C7F" w:rsidRPr="00017628">
        <w:rPr>
          <w:rFonts w:ascii="Book Antiqua" w:hAnsi="Book Antiqua" w:cs="Times New Roman"/>
          <w:color w:val="000000"/>
          <w:kern w:val="0"/>
          <w:sz w:val="24"/>
          <w:szCs w:val="24"/>
          <w:lang w:val="en-GB"/>
        </w:rPr>
        <w:t xml:space="preserve">the </w:t>
      </w:r>
      <w:r w:rsidRPr="00017628">
        <w:rPr>
          <w:rFonts w:ascii="Book Antiqua" w:hAnsi="Book Antiqua" w:cs="Times New Roman"/>
          <w:color w:val="000000"/>
          <w:sz w:val="24"/>
          <w:szCs w:val="24"/>
          <w:lang w:val="en-GB"/>
        </w:rPr>
        <w:t>S Group</w:t>
      </w:r>
      <w:r w:rsidRPr="00017628">
        <w:rPr>
          <w:rFonts w:ascii="Book Antiqua" w:hAnsi="Book Antiqua" w:cs="Times New Roman"/>
          <w:color w:val="000000"/>
          <w:kern w:val="0"/>
          <w:sz w:val="24"/>
          <w:szCs w:val="24"/>
          <w:lang w:val="en-GB"/>
        </w:rPr>
        <w:t xml:space="preserve"> </w:t>
      </w:r>
      <w:r w:rsidR="00280974" w:rsidRPr="00017628">
        <w:rPr>
          <w:rFonts w:ascii="Book Antiqua" w:hAnsi="Book Antiqua" w:cs="Times New Roman"/>
          <w:color w:val="000000"/>
          <w:kern w:val="0"/>
          <w:sz w:val="24"/>
          <w:szCs w:val="24"/>
          <w:lang w:val="en-GB"/>
        </w:rPr>
        <w:t>exhibited</w:t>
      </w:r>
      <w:r w:rsidR="00557C7F"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 xml:space="preserve">significantly </w:t>
      </w:r>
      <w:r w:rsidRPr="00017628">
        <w:rPr>
          <w:rFonts w:ascii="Book Antiqua" w:hAnsi="Book Antiqua" w:cs="Times New Roman"/>
          <w:color w:val="000000"/>
          <w:kern w:val="0"/>
          <w:sz w:val="24"/>
          <w:szCs w:val="24"/>
          <w:lang w:val="en-GB"/>
        </w:rPr>
        <w:lastRenderedPageBreak/>
        <w:t xml:space="preserve">better </w:t>
      </w:r>
      <w:r w:rsidR="00280974" w:rsidRPr="00017628">
        <w:rPr>
          <w:rFonts w:ascii="Book Antiqua" w:hAnsi="Book Antiqua" w:cs="Times New Roman"/>
          <w:color w:val="000000"/>
          <w:kern w:val="0"/>
          <w:sz w:val="24"/>
          <w:szCs w:val="24"/>
          <w:lang w:val="en-GB"/>
        </w:rPr>
        <w:t xml:space="preserve">outcomes compared to </w:t>
      </w:r>
      <w:r w:rsidR="00557C7F" w:rsidRPr="00017628">
        <w:rPr>
          <w:rFonts w:ascii="Book Antiqua" w:hAnsi="Book Antiqua" w:cs="Times New Roman"/>
          <w:color w:val="000000"/>
          <w:kern w:val="0"/>
          <w:sz w:val="24"/>
          <w:szCs w:val="24"/>
          <w:lang w:val="en-GB"/>
        </w:rPr>
        <w:t xml:space="preserve">the </w:t>
      </w:r>
      <w:r w:rsidRPr="00017628">
        <w:rPr>
          <w:rFonts w:ascii="Book Antiqua" w:hAnsi="Book Antiqua" w:cs="Times New Roman"/>
          <w:color w:val="000000"/>
          <w:sz w:val="24"/>
          <w:szCs w:val="24"/>
          <w:lang w:val="en-GB"/>
        </w:rPr>
        <w:t>T Group</w:t>
      </w:r>
      <w:r w:rsidRPr="00017628">
        <w:rPr>
          <w:rFonts w:ascii="Book Antiqua" w:hAnsi="Book Antiqua" w:cs="Times New Roman"/>
          <w:color w:val="000000"/>
          <w:kern w:val="0"/>
          <w:sz w:val="24"/>
          <w:szCs w:val="24"/>
          <w:lang w:val="en-GB"/>
        </w:rPr>
        <w:t xml:space="preserve"> in </w:t>
      </w:r>
      <w:r w:rsidR="00557C7F" w:rsidRPr="00017628">
        <w:rPr>
          <w:rFonts w:ascii="Book Antiqua" w:hAnsi="Book Antiqua" w:cs="Times New Roman"/>
          <w:color w:val="000000"/>
          <w:kern w:val="0"/>
          <w:sz w:val="24"/>
          <w:szCs w:val="24"/>
          <w:lang w:val="en-GB"/>
        </w:rPr>
        <w:t xml:space="preserve">terms of </w:t>
      </w:r>
      <w:r w:rsidRPr="00017628">
        <w:rPr>
          <w:rFonts w:ascii="Book Antiqua" w:hAnsi="Book Antiqua" w:cs="Times New Roman"/>
          <w:color w:val="000000"/>
          <w:sz w:val="24"/>
          <w:szCs w:val="24"/>
          <w:lang w:val="en-GB"/>
        </w:rPr>
        <w:t>postoperative</w:t>
      </w:r>
      <w:r w:rsidR="00582808"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hospital stay, operation fee, total </w:t>
      </w:r>
      <w:r w:rsidR="00606019" w:rsidRPr="00017628">
        <w:rPr>
          <w:rFonts w:ascii="Book Antiqua" w:hAnsi="Book Antiqua" w:cs="Times New Roman"/>
          <w:color w:val="000000"/>
          <w:sz w:val="24"/>
          <w:szCs w:val="24"/>
          <w:lang w:val="en-GB"/>
        </w:rPr>
        <w:t>hospitalisation</w:t>
      </w:r>
      <w:r w:rsidRPr="00017628">
        <w:rPr>
          <w:rFonts w:ascii="Book Antiqua" w:hAnsi="Book Antiqua" w:cs="Times New Roman"/>
          <w:color w:val="000000"/>
          <w:sz w:val="24"/>
          <w:szCs w:val="24"/>
          <w:lang w:val="en-GB"/>
        </w:rPr>
        <w:t xml:space="preserve"> </w:t>
      </w:r>
      <w:r w:rsidR="00280974" w:rsidRPr="00017628">
        <w:rPr>
          <w:rFonts w:ascii="Book Antiqua" w:hAnsi="Book Antiqua" w:cs="Times New Roman"/>
          <w:color w:val="000000"/>
          <w:sz w:val="24"/>
          <w:szCs w:val="24"/>
          <w:lang w:val="en-GB"/>
        </w:rPr>
        <w:t>cost</w:t>
      </w:r>
      <w:r w:rsidRPr="00017628">
        <w:rPr>
          <w:rFonts w:ascii="Book Antiqua" w:hAnsi="Book Antiqua" w:cs="Times New Roman"/>
          <w:color w:val="000000"/>
          <w:sz w:val="24"/>
          <w:szCs w:val="24"/>
          <w:lang w:val="en-GB"/>
        </w:rPr>
        <w:t>, operative</w:t>
      </w:r>
      <w:r w:rsidR="00582808"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time, intraoperative blood loss,</w:t>
      </w:r>
      <w:r w:rsidR="00590664" w:rsidRPr="00017628">
        <w:rPr>
          <w:rFonts w:ascii="Book Antiqua" w:hAnsi="Book Antiqua" w:cs="Times New Roman"/>
          <w:color w:val="000000"/>
          <w:kern w:val="0"/>
          <w:sz w:val="24"/>
          <w:szCs w:val="24"/>
          <w:lang w:val="en-GB"/>
        </w:rPr>
        <w:t xml:space="preserve"> intraoperative transfusion,</w:t>
      </w:r>
      <w:r w:rsidRPr="00017628">
        <w:rPr>
          <w:rFonts w:ascii="Book Antiqua" w:hAnsi="Book Antiqua" w:cs="Times New Roman"/>
          <w:color w:val="000000"/>
          <w:sz w:val="24"/>
          <w:szCs w:val="24"/>
          <w:lang w:val="en-GB"/>
        </w:rPr>
        <w:t xml:space="preserve"> </w:t>
      </w:r>
      <w:r w:rsidR="00557C7F" w:rsidRPr="00017628">
        <w:rPr>
          <w:rFonts w:ascii="Book Antiqua" w:hAnsi="Book Antiqua" w:cs="Times New Roman"/>
          <w:color w:val="000000"/>
          <w:sz w:val="24"/>
          <w:szCs w:val="24"/>
          <w:lang w:val="en-GB"/>
        </w:rPr>
        <w:t xml:space="preserve">and </w:t>
      </w:r>
      <w:r w:rsidRPr="00017628">
        <w:rPr>
          <w:rFonts w:ascii="Book Antiqua" w:hAnsi="Book Antiqua" w:cs="Times New Roman"/>
          <w:color w:val="000000"/>
          <w:sz w:val="24"/>
          <w:szCs w:val="24"/>
          <w:lang w:val="en-GB"/>
        </w:rPr>
        <w:t>time to first flatus</w:t>
      </w:r>
      <w:r w:rsidRPr="00017628">
        <w:rPr>
          <w:rFonts w:ascii="Book Antiqua" w:hAnsi="Book Antiqua" w:cs="Times New Roman"/>
          <w:color w:val="000000"/>
          <w:kern w:val="0"/>
          <w:sz w:val="24"/>
          <w:szCs w:val="24"/>
          <w:lang w:val="en-GB"/>
        </w:rPr>
        <w:t>.</w:t>
      </w:r>
      <w:r w:rsidR="00C05FBA" w:rsidRPr="00017628">
        <w:rPr>
          <w:rFonts w:ascii="Book Antiqua" w:hAnsi="Book Antiqua" w:cs="Times New Roman"/>
          <w:color w:val="000000"/>
          <w:kern w:val="0"/>
          <w:sz w:val="24"/>
          <w:szCs w:val="24"/>
          <w:lang w:val="en-GB"/>
        </w:rPr>
        <w:t xml:space="preserve"> When cutting and ligating blood vessels, </w:t>
      </w:r>
      <w:r w:rsidR="00C05FBA" w:rsidRPr="00017628">
        <w:rPr>
          <w:rFonts w:ascii="Book Antiqua" w:hAnsi="Book Antiqua" w:cs="Times New Roman"/>
          <w:color w:val="000000"/>
          <w:sz w:val="24"/>
          <w:szCs w:val="24"/>
          <w:lang w:val="en-GB"/>
        </w:rPr>
        <w:t>STPD</w:t>
      </w:r>
      <w:r w:rsidR="00C05FBA" w:rsidRPr="00017628">
        <w:rPr>
          <w:rFonts w:ascii="Book Antiqua" w:hAnsi="Book Antiqua" w:cs="Times New Roman"/>
          <w:color w:val="000000"/>
          <w:kern w:val="0"/>
          <w:sz w:val="24"/>
          <w:szCs w:val="24"/>
          <w:lang w:val="en-GB"/>
        </w:rPr>
        <w:t xml:space="preserve"> </w:t>
      </w:r>
      <w:r w:rsidR="00557C7F" w:rsidRPr="00017628">
        <w:rPr>
          <w:rFonts w:ascii="Book Antiqua" w:hAnsi="Book Antiqua" w:cs="Times New Roman"/>
          <w:color w:val="000000"/>
          <w:kern w:val="0"/>
          <w:sz w:val="24"/>
          <w:szCs w:val="24"/>
          <w:lang w:val="en-GB"/>
        </w:rPr>
        <w:t>includes cutting</w:t>
      </w:r>
      <w:r w:rsidR="00C05FBA" w:rsidRPr="00017628">
        <w:rPr>
          <w:rFonts w:ascii="Book Antiqua" w:hAnsi="Book Antiqua" w:cs="Times New Roman"/>
          <w:color w:val="000000"/>
          <w:kern w:val="0"/>
          <w:sz w:val="24"/>
          <w:szCs w:val="24"/>
          <w:lang w:val="en-GB"/>
        </w:rPr>
        <w:t xml:space="preserve"> the serosa, which will cause </w:t>
      </w:r>
      <w:r w:rsidR="00280974" w:rsidRPr="00017628">
        <w:rPr>
          <w:rFonts w:ascii="Book Antiqua" w:hAnsi="Book Antiqua" w:cs="Times New Roman"/>
          <w:color w:val="000000"/>
          <w:kern w:val="0"/>
          <w:sz w:val="24"/>
          <w:szCs w:val="24"/>
          <w:lang w:val="en-GB"/>
        </w:rPr>
        <w:t xml:space="preserve">additional </w:t>
      </w:r>
      <w:r w:rsidR="00C05FBA" w:rsidRPr="00017628">
        <w:rPr>
          <w:rFonts w:ascii="Book Antiqua" w:hAnsi="Book Antiqua" w:cs="Times New Roman"/>
          <w:color w:val="000000"/>
          <w:kern w:val="0"/>
          <w:sz w:val="24"/>
          <w:szCs w:val="24"/>
          <w:lang w:val="en-GB"/>
        </w:rPr>
        <w:t xml:space="preserve">wounds, increase intraoperative bleeding and prolong </w:t>
      </w:r>
      <w:r w:rsidR="00557C7F" w:rsidRPr="00017628">
        <w:rPr>
          <w:rFonts w:ascii="Book Antiqua" w:hAnsi="Book Antiqua" w:cs="Times New Roman"/>
          <w:color w:val="000000"/>
          <w:kern w:val="0"/>
          <w:sz w:val="24"/>
          <w:szCs w:val="24"/>
          <w:lang w:val="en-GB"/>
        </w:rPr>
        <w:t xml:space="preserve">the </w:t>
      </w:r>
      <w:r w:rsidR="00C05FBA" w:rsidRPr="00017628">
        <w:rPr>
          <w:rFonts w:ascii="Book Antiqua" w:hAnsi="Book Antiqua" w:cs="Times New Roman"/>
          <w:color w:val="000000"/>
          <w:kern w:val="0"/>
          <w:sz w:val="24"/>
          <w:szCs w:val="24"/>
          <w:lang w:val="en-GB"/>
        </w:rPr>
        <w:t>operat</w:t>
      </w:r>
      <w:r w:rsidR="00280974" w:rsidRPr="00017628">
        <w:rPr>
          <w:rFonts w:ascii="Book Antiqua" w:hAnsi="Book Antiqua" w:cs="Times New Roman"/>
          <w:color w:val="000000"/>
          <w:kern w:val="0"/>
          <w:sz w:val="24"/>
          <w:szCs w:val="24"/>
          <w:lang w:val="en-GB"/>
        </w:rPr>
        <w:t>ion</w:t>
      </w:r>
      <w:r w:rsidR="00613D92" w:rsidRPr="00017628">
        <w:rPr>
          <w:rFonts w:ascii="Book Antiqua" w:hAnsi="Book Antiqua" w:cs="Times New Roman"/>
          <w:color w:val="000000"/>
          <w:kern w:val="0"/>
          <w:sz w:val="24"/>
          <w:szCs w:val="24"/>
          <w:lang w:val="en-GB"/>
        </w:rPr>
        <w:fldChar w:fldCharType="begin">
          <w:fldData xml:space="preserve">PEVuZE5vdGU+PENpdGU+PEF1dGhvcj5Ib25nPC9BdXRob3I+PFllYXI+MjAxNTwvWWVhcj48UmVj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L2FiYnItMT48L2FsdC1wZXJpb2RpY2FsPjxwYWdlcz4zODE5LTI2PC9wYWdlcz48dm9sdW1lPjI5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</w:fldData>
        </w:fldChar>
      </w:r>
      <w:r w:rsidR="00772060" w:rsidRPr="00017628">
        <w:rPr>
          <w:rFonts w:ascii="Book Antiqua" w:hAnsi="Book Antiqua" w:cs="Times New Roman"/>
          <w:color w:val="000000"/>
          <w:kern w:val="0"/>
          <w:sz w:val="24"/>
          <w:szCs w:val="24"/>
          <w:lang w:val="en-GB"/>
        </w:rPr>
        <w:instrText xml:space="preserve"> ADDIN EN.CITE </w:instrText>
      </w:r>
      <w:r w:rsidR="00613D92" w:rsidRPr="00017628">
        <w:rPr>
          <w:rFonts w:ascii="Book Antiqua" w:hAnsi="Book Antiqua" w:cs="Times New Roman"/>
          <w:color w:val="000000"/>
          <w:kern w:val="0"/>
          <w:sz w:val="24"/>
          <w:szCs w:val="24"/>
          <w:lang w:val="en-GB"/>
        </w:rPr>
        <w:fldChar w:fldCharType="begin">
          <w:fldData xml:space="preserve">PEVuZE5vdGU+PENpdGU+PEF1dGhvcj5Ib25nPC9BdXRob3I+PFllYXI+MjAxNTwvWWVhcj48UmVj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L2FiYnItMT48L2FsdC1wZXJpb2RpY2FsPjxwYWdlcz4zODE5LTI2PC9wYWdlcz48dm9sdW1lPjI5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</w:fldData>
        </w:fldChar>
      </w:r>
      <w:r w:rsidR="00772060" w:rsidRPr="00017628">
        <w:rPr>
          <w:rFonts w:ascii="Book Antiqua" w:hAnsi="Book Antiqua" w:cs="Times New Roman"/>
          <w:color w:val="000000"/>
          <w:kern w:val="0"/>
          <w:sz w:val="24"/>
          <w:szCs w:val="24"/>
          <w:lang w:val="en-GB"/>
        </w:rPr>
        <w:instrText xml:space="preserve"> ADDIN EN.CITE.DATA </w:instrText>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end"/>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separate"/>
      </w:r>
      <w:r w:rsidR="00772060" w:rsidRPr="00017628">
        <w:rPr>
          <w:rFonts w:ascii="Book Antiqua" w:hAnsi="Book Antiqua" w:cs="Times New Roman"/>
          <w:noProof/>
          <w:color w:val="000000"/>
          <w:kern w:val="0"/>
          <w:sz w:val="24"/>
          <w:szCs w:val="24"/>
          <w:vertAlign w:val="superscript"/>
          <w:lang w:val="en-GB"/>
        </w:rPr>
        <w:t>[</w:t>
      </w:r>
      <w:hyperlink w:anchor="_ENREF_8" w:tooltip="Hong, 2015 #38706" w:history="1">
        <w:r w:rsidR="00772060" w:rsidRPr="00017628">
          <w:rPr>
            <w:rFonts w:ascii="Book Antiqua" w:hAnsi="Book Antiqua" w:cs="Times New Roman"/>
            <w:noProof/>
            <w:color w:val="000000"/>
            <w:kern w:val="0"/>
            <w:sz w:val="24"/>
            <w:szCs w:val="24"/>
            <w:vertAlign w:val="superscript"/>
            <w:lang w:val="en-GB"/>
          </w:rPr>
          <w:t>8</w:t>
        </w:r>
      </w:hyperlink>
      <w:r w:rsidR="003D2396">
        <w:rPr>
          <w:rFonts w:ascii="Book Antiqua" w:hAnsi="Book Antiqua" w:cs="Times New Roman"/>
          <w:noProof/>
          <w:color w:val="000000"/>
          <w:kern w:val="0"/>
          <w:sz w:val="24"/>
          <w:szCs w:val="24"/>
          <w:vertAlign w:val="superscript"/>
          <w:lang w:val="en-GB"/>
        </w:rPr>
        <w:t>,</w:t>
      </w:r>
      <w:hyperlink w:anchor="_ENREF_19" w:tooltip="Zhang, 2016 #30630" w:history="1">
        <w:r w:rsidR="00772060" w:rsidRPr="00017628">
          <w:rPr>
            <w:rFonts w:ascii="Book Antiqua" w:hAnsi="Book Antiqua" w:cs="Times New Roman"/>
            <w:noProof/>
            <w:color w:val="000000"/>
            <w:kern w:val="0"/>
            <w:sz w:val="24"/>
            <w:szCs w:val="24"/>
            <w:vertAlign w:val="superscript"/>
            <w:lang w:val="en-GB"/>
          </w:rPr>
          <w:t>19</w:t>
        </w:r>
      </w:hyperlink>
      <w:r w:rsidR="00772060" w:rsidRPr="00017628">
        <w:rPr>
          <w:rFonts w:ascii="Book Antiqua" w:hAnsi="Book Antiqua" w:cs="Times New Roman"/>
          <w:noProof/>
          <w:color w:val="000000"/>
          <w:kern w:val="0"/>
          <w:sz w:val="24"/>
          <w:szCs w:val="24"/>
          <w:vertAlign w:val="superscript"/>
          <w:lang w:val="en-GB"/>
        </w:rPr>
        <w:t>]</w:t>
      </w:r>
      <w:r w:rsidR="00613D92" w:rsidRPr="00017628">
        <w:rPr>
          <w:rFonts w:ascii="Book Antiqua" w:hAnsi="Book Antiqua" w:cs="Times New Roman"/>
          <w:color w:val="000000"/>
          <w:kern w:val="0"/>
          <w:sz w:val="24"/>
          <w:szCs w:val="24"/>
          <w:lang w:val="en-GB"/>
        </w:rPr>
        <w:fldChar w:fldCharType="end"/>
      </w:r>
      <w:r w:rsidR="0044431A" w:rsidRPr="00017628">
        <w:rPr>
          <w:rFonts w:ascii="Book Antiqua" w:hAnsi="Book Antiqua" w:cs="Times New Roman"/>
          <w:color w:val="000000"/>
          <w:kern w:val="0"/>
          <w:sz w:val="24"/>
          <w:szCs w:val="24"/>
          <w:lang w:val="en-GB"/>
        </w:rPr>
        <w:t>.</w:t>
      </w:r>
      <w:r w:rsidR="00191C0B" w:rsidRPr="00017628">
        <w:rPr>
          <w:rFonts w:ascii="Book Antiqua" w:hAnsi="Book Antiqua" w:cs="Times New Roman"/>
          <w:color w:val="000000"/>
          <w:kern w:val="0"/>
          <w:sz w:val="24"/>
          <w:szCs w:val="24"/>
          <w:lang w:val="en-GB"/>
        </w:rPr>
        <w:t xml:space="preserve"> </w:t>
      </w:r>
      <w:r w:rsidR="003726C5" w:rsidRPr="00017628">
        <w:rPr>
          <w:rFonts w:ascii="Book Antiqua" w:hAnsi="Book Antiqua" w:cs="Times New Roman"/>
          <w:color w:val="000000"/>
          <w:kern w:val="0"/>
          <w:sz w:val="24"/>
          <w:szCs w:val="24"/>
          <w:lang w:val="en-GB"/>
        </w:rPr>
        <w:t xml:space="preserve">This study also found </w:t>
      </w:r>
      <w:r w:rsidR="003726C5" w:rsidRPr="00017628">
        <w:rPr>
          <w:rFonts w:ascii="Book Antiqua" w:hAnsi="Book Antiqua" w:cs="Times New Roman"/>
          <w:color w:val="000000"/>
          <w:sz w:val="24"/>
          <w:szCs w:val="24"/>
          <w:lang w:val="en-GB"/>
        </w:rPr>
        <w:t>no significant difference</w:t>
      </w:r>
      <w:r w:rsidR="00280974" w:rsidRPr="00017628">
        <w:rPr>
          <w:rFonts w:ascii="Book Antiqua" w:hAnsi="Book Antiqua" w:cs="Times New Roman"/>
          <w:color w:val="000000"/>
          <w:sz w:val="24"/>
          <w:szCs w:val="24"/>
          <w:lang w:val="en-GB"/>
        </w:rPr>
        <w:t>s</w:t>
      </w:r>
      <w:r w:rsidR="003726C5" w:rsidRPr="00017628">
        <w:rPr>
          <w:rFonts w:ascii="Book Antiqua" w:hAnsi="Book Antiqua" w:cs="Times New Roman"/>
          <w:color w:val="000000"/>
          <w:sz w:val="24"/>
          <w:szCs w:val="24"/>
          <w:lang w:val="en-GB"/>
        </w:rPr>
        <w:t xml:space="preserve"> in short-term and long-term portal vein diameter</w:t>
      </w:r>
      <w:r w:rsidR="00280974" w:rsidRPr="00017628">
        <w:rPr>
          <w:rFonts w:ascii="Book Antiqua" w:hAnsi="Book Antiqua" w:cs="Times New Roman"/>
          <w:color w:val="000000"/>
          <w:sz w:val="24"/>
          <w:szCs w:val="24"/>
          <w:lang w:val="en-GB"/>
        </w:rPr>
        <w:t>s</w:t>
      </w:r>
      <w:r w:rsidR="003726C5" w:rsidRPr="00017628">
        <w:rPr>
          <w:rFonts w:ascii="Book Antiqua" w:hAnsi="Book Antiqua" w:cs="Times New Roman"/>
          <w:color w:val="000000"/>
          <w:sz w:val="24"/>
          <w:szCs w:val="24"/>
          <w:lang w:val="en-GB"/>
        </w:rPr>
        <w:t xml:space="preserve"> </w:t>
      </w:r>
      <w:r w:rsidR="00557C7F" w:rsidRPr="00017628">
        <w:rPr>
          <w:rFonts w:ascii="Book Antiqua" w:hAnsi="Book Antiqua" w:cs="Times New Roman"/>
          <w:color w:val="000000"/>
          <w:sz w:val="24"/>
          <w:szCs w:val="24"/>
          <w:lang w:val="en-GB"/>
        </w:rPr>
        <w:t xml:space="preserve">or </w:t>
      </w:r>
      <w:r w:rsidR="003726C5" w:rsidRPr="00017628">
        <w:rPr>
          <w:rFonts w:ascii="Book Antiqua" w:hAnsi="Book Antiqua" w:cs="Times New Roman"/>
          <w:color w:val="000000"/>
          <w:sz w:val="24"/>
          <w:szCs w:val="24"/>
          <w:lang w:val="en-GB"/>
        </w:rPr>
        <w:t>MELD score</w:t>
      </w:r>
      <w:r w:rsidR="00280974" w:rsidRPr="00017628">
        <w:rPr>
          <w:rFonts w:ascii="Book Antiqua" w:hAnsi="Book Antiqua" w:cs="Times New Roman"/>
          <w:color w:val="000000"/>
          <w:sz w:val="24"/>
          <w:szCs w:val="24"/>
          <w:lang w:val="en-GB"/>
        </w:rPr>
        <w:t>s</w:t>
      </w:r>
      <w:r w:rsidR="003726C5" w:rsidRPr="00017628">
        <w:rPr>
          <w:rFonts w:ascii="Book Antiqua" w:hAnsi="Book Antiqua" w:cs="Times New Roman"/>
          <w:color w:val="000000"/>
          <w:sz w:val="24"/>
          <w:szCs w:val="24"/>
          <w:lang w:val="en-GB"/>
        </w:rPr>
        <w:t xml:space="preserve"> between the two groups after </w:t>
      </w:r>
      <w:r w:rsidR="00557C7F" w:rsidRPr="00017628">
        <w:rPr>
          <w:rFonts w:ascii="Book Antiqua" w:hAnsi="Book Antiqua" w:cs="Times New Roman"/>
          <w:color w:val="000000"/>
          <w:sz w:val="24"/>
          <w:szCs w:val="24"/>
          <w:lang w:val="en-GB"/>
        </w:rPr>
        <w:t xml:space="preserve">the </w:t>
      </w:r>
      <w:r w:rsidR="003726C5" w:rsidRPr="00017628">
        <w:rPr>
          <w:rFonts w:ascii="Book Antiqua" w:hAnsi="Book Antiqua" w:cs="Times New Roman"/>
          <w:color w:val="000000"/>
          <w:sz w:val="24"/>
          <w:szCs w:val="24"/>
          <w:lang w:val="en-GB"/>
        </w:rPr>
        <w:t xml:space="preserve">operation, while the </w:t>
      </w:r>
      <w:r w:rsidR="00280974" w:rsidRPr="00017628">
        <w:rPr>
          <w:rFonts w:ascii="Book Antiqua" w:hAnsi="Book Antiqua" w:cs="Times New Roman"/>
          <w:color w:val="000000"/>
          <w:sz w:val="24"/>
          <w:szCs w:val="24"/>
          <w:lang w:val="en-GB"/>
        </w:rPr>
        <w:t xml:space="preserve">long-term </w:t>
      </w:r>
      <w:r w:rsidR="003726C5" w:rsidRPr="00017628">
        <w:rPr>
          <w:rFonts w:ascii="Book Antiqua" w:hAnsi="Book Antiqua" w:cs="Times New Roman"/>
          <w:color w:val="000000"/>
          <w:sz w:val="24"/>
          <w:szCs w:val="24"/>
          <w:lang w:val="en-GB"/>
        </w:rPr>
        <w:t xml:space="preserve">postoperative indicators </w:t>
      </w:r>
      <w:r w:rsidR="003726C5" w:rsidRPr="00017628">
        <w:rPr>
          <w:rFonts w:ascii="Book Antiqua" w:hAnsi="Book Antiqua" w:cs="Times New Roman"/>
          <w:color w:val="000000"/>
          <w:kern w:val="0"/>
          <w:sz w:val="24"/>
          <w:szCs w:val="24"/>
          <w:lang w:val="en-GB"/>
        </w:rPr>
        <w:t xml:space="preserve">of </w:t>
      </w:r>
      <w:r w:rsidR="003726C5" w:rsidRPr="00017628">
        <w:rPr>
          <w:rFonts w:ascii="Book Antiqua" w:hAnsi="Book Antiqua" w:cs="Times New Roman"/>
          <w:color w:val="000000"/>
          <w:sz w:val="24"/>
          <w:szCs w:val="24"/>
          <w:lang w:val="en-GB"/>
        </w:rPr>
        <w:t>the</w:t>
      </w:r>
      <w:r w:rsidR="003726C5" w:rsidRPr="00017628">
        <w:rPr>
          <w:rFonts w:ascii="Book Antiqua" w:hAnsi="Book Antiqua" w:cs="Times New Roman"/>
          <w:color w:val="000000"/>
          <w:kern w:val="0"/>
          <w:sz w:val="24"/>
          <w:szCs w:val="24"/>
          <w:lang w:val="en-GB"/>
        </w:rPr>
        <w:t xml:space="preserve"> two groups</w:t>
      </w:r>
      <w:r w:rsidR="003726C5" w:rsidRPr="00017628">
        <w:rPr>
          <w:rFonts w:ascii="Book Antiqua" w:hAnsi="Book Antiqua" w:cs="Times New Roman"/>
          <w:color w:val="000000"/>
          <w:sz w:val="24"/>
          <w:szCs w:val="24"/>
          <w:lang w:val="en-GB"/>
        </w:rPr>
        <w:t xml:space="preserve"> were significantly lower than </w:t>
      </w:r>
      <w:r w:rsidR="00557C7F" w:rsidRPr="00017628">
        <w:rPr>
          <w:rFonts w:ascii="Book Antiqua" w:hAnsi="Book Antiqua" w:cs="Times New Roman"/>
          <w:color w:val="000000"/>
          <w:sz w:val="24"/>
          <w:szCs w:val="24"/>
          <w:lang w:val="en-GB"/>
        </w:rPr>
        <w:t xml:space="preserve">the </w:t>
      </w:r>
      <w:r w:rsidR="003726C5" w:rsidRPr="00017628">
        <w:rPr>
          <w:rFonts w:ascii="Book Antiqua" w:hAnsi="Book Antiqua" w:cs="Times New Roman"/>
          <w:color w:val="000000"/>
          <w:sz w:val="24"/>
          <w:szCs w:val="24"/>
          <w:lang w:val="en-GB"/>
        </w:rPr>
        <w:t>preoperative and postoperative short-term indicators</w:t>
      </w:r>
      <w:r w:rsidR="003726C5" w:rsidRPr="00017628">
        <w:rPr>
          <w:rFonts w:ascii="Book Antiqua" w:hAnsi="Book Antiqua" w:cs="Times New Roman"/>
          <w:color w:val="000000"/>
          <w:kern w:val="0"/>
          <w:sz w:val="24"/>
          <w:szCs w:val="24"/>
          <w:lang w:val="en-GB"/>
        </w:rPr>
        <w:t xml:space="preserve">, </w:t>
      </w:r>
      <w:r w:rsidR="00280974" w:rsidRPr="00017628">
        <w:rPr>
          <w:rFonts w:ascii="Book Antiqua" w:hAnsi="Book Antiqua" w:cs="Times New Roman"/>
          <w:color w:val="000000"/>
          <w:kern w:val="0"/>
          <w:sz w:val="24"/>
          <w:szCs w:val="24"/>
          <w:lang w:val="en-GB"/>
        </w:rPr>
        <w:t>demonstrating</w:t>
      </w:r>
      <w:r w:rsidR="00557C7F" w:rsidRPr="00017628">
        <w:rPr>
          <w:rFonts w:ascii="Book Antiqua" w:hAnsi="Book Antiqua" w:cs="Times New Roman"/>
          <w:color w:val="000000"/>
          <w:kern w:val="0"/>
          <w:sz w:val="24"/>
          <w:szCs w:val="24"/>
          <w:lang w:val="en-GB"/>
        </w:rPr>
        <w:t xml:space="preserve"> </w:t>
      </w:r>
      <w:r w:rsidR="003726C5" w:rsidRPr="00017628">
        <w:rPr>
          <w:rFonts w:ascii="Book Antiqua" w:hAnsi="Book Antiqua" w:cs="Times New Roman"/>
          <w:color w:val="000000"/>
          <w:kern w:val="0"/>
          <w:sz w:val="24"/>
          <w:szCs w:val="24"/>
          <w:lang w:val="en-GB"/>
        </w:rPr>
        <w:t xml:space="preserve">that both </w:t>
      </w:r>
      <w:r w:rsidR="00280974" w:rsidRPr="00017628">
        <w:rPr>
          <w:rFonts w:ascii="Book Antiqua" w:hAnsi="Book Antiqua" w:cs="Times New Roman"/>
          <w:color w:val="000000"/>
          <w:kern w:val="0"/>
          <w:sz w:val="24"/>
          <w:szCs w:val="24"/>
          <w:lang w:val="en-GB"/>
        </w:rPr>
        <w:t>surgical</w:t>
      </w:r>
      <w:r w:rsidR="003726C5" w:rsidRPr="00017628">
        <w:rPr>
          <w:rFonts w:ascii="Book Antiqua" w:hAnsi="Book Antiqua" w:cs="Times New Roman"/>
          <w:color w:val="000000"/>
          <w:kern w:val="0"/>
          <w:sz w:val="24"/>
          <w:szCs w:val="24"/>
          <w:lang w:val="en-GB"/>
        </w:rPr>
        <w:t xml:space="preserve"> methods have good long-term effects</w:t>
      </w:r>
      <w:r w:rsidR="00606019" w:rsidRPr="00017628">
        <w:rPr>
          <w:rFonts w:ascii="Book Antiqua" w:hAnsi="Book Antiqua" w:cs="Times New Roman"/>
          <w:color w:val="000000"/>
          <w:kern w:val="0"/>
          <w:sz w:val="24"/>
          <w:szCs w:val="24"/>
          <w:lang w:val="en-GB"/>
        </w:rPr>
        <w:t xml:space="preserve"> and that </w:t>
      </w:r>
      <w:r w:rsidR="003726C5" w:rsidRPr="00017628">
        <w:rPr>
          <w:rFonts w:ascii="Book Antiqua" w:hAnsi="Book Antiqua" w:cs="Times New Roman"/>
          <w:color w:val="000000"/>
          <w:sz w:val="24"/>
          <w:szCs w:val="24"/>
          <w:lang w:val="en-GB"/>
        </w:rPr>
        <w:t xml:space="preserve">SSPD </w:t>
      </w:r>
      <w:r w:rsidR="00557C7F" w:rsidRPr="00017628">
        <w:rPr>
          <w:rFonts w:ascii="Book Antiqua" w:hAnsi="Book Antiqua" w:cs="Times New Roman"/>
          <w:color w:val="000000"/>
          <w:sz w:val="24"/>
          <w:szCs w:val="24"/>
          <w:lang w:val="en-GB"/>
        </w:rPr>
        <w:t>is</w:t>
      </w:r>
      <w:r w:rsidR="003726C5" w:rsidRPr="00017628">
        <w:rPr>
          <w:rFonts w:ascii="Book Antiqua" w:hAnsi="Book Antiqua" w:cs="Times New Roman"/>
          <w:color w:val="000000"/>
          <w:sz w:val="24"/>
          <w:szCs w:val="24"/>
          <w:lang w:val="en-GB"/>
        </w:rPr>
        <w:t xml:space="preserve"> </w:t>
      </w:r>
      <w:r w:rsidR="00280974" w:rsidRPr="00017628">
        <w:rPr>
          <w:rFonts w:ascii="Book Antiqua" w:hAnsi="Book Antiqua" w:cs="Times New Roman"/>
          <w:color w:val="000000"/>
          <w:sz w:val="24"/>
          <w:szCs w:val="24"/>
          <w:lang w:val="en-GB"/>
        </w:rPr>
        <w:t>superior to</w:t>
      </w:r>
      <w:r w:rsidR="003726C5" w:rsidRPr="00017628">
        <w:rPr>
          <w:rFonts w:ascii="Book Antiqua" w:hAnsi="Book Antiqua" w:cs="Times New Roman"/>
          <w:color w:val="000000"/>
          <w:sz w:val="24"/>
          <w:szCs w:val="24"/>
          <w:lang w:val="en-GB"/>
        </w:rPr>
        <w:t xml:space="preserve"> STPD</w:t>
      </w:r>
      <w:r w:rsidR="003726C5" w:rsidRPr="00017628">
        <w:rPr>
          <w:rFonts w:ascii="Book Antiqua" w:hAnsi="Book Antiqua" w:cs="Times New Roman"/>
          <w:color w:val="000000"/>
          <w:kern w:val="0"/>
          <w:sz w:val="24"/>
          <w:szCs w:val="24"/>
          <w:lang w:val="en-GB"/>
        </w:rPr>
        <w:t xml:space="preserve"> </w:t>
      </w:r>
      <w:r w:rsidR="003726C5" w:rsidRPr="00017628">
        <w:rPr>
          <w:rFonts w:ascii="Book Antiqua" w:hAnsi="Book Antiqua" w:cs="Times New Roman"/>
          <w:color w:val="000000"/>
          <w:sz w:val="24"/>
          <w:szCs w:val="24"/>
          <w:lang w:val="en-GB"/>
        </w:rPr>
        <w:t xml:space="preserve">in reducing portal vein pressure and </w:t>
      </w:r>
      <w:r w:rsidR="005D7563" w:rsidRPr="00017628">
        <w:rPr>
          <w:rFonts w:ascii="Book Antiqua" w:hAnsi="Book Antiqua" w:cs="Times New Roman"/>
          <w:color w:val="000000"/>
          <w:sz w:val="24"/>
          <w:szCs w:val="24"/>
          <w:lang w:val="en-GB"/>
        </w:rPr>
        <w:t>improving</w:t>
      </w:r>
      <w:r w:rsidR="00280974" w:rsidRPr="00017628">
        <w:rPr>
          <w:rFonts w:ascii="Book Antiqua" w:hAnsi="Book Antiqua" w:cs="Times New Roman"/>
          <w:color w:val="000000"/>
          <w:sz w:val="24"/>
          <w:szCs w:val="24"/>
          <w:lang w:val="en-GB"/>
        </w:rPr>
        <w:t xml:space="preserve"> the</w:t>
      </w:r>
      <w:r w:rsidR="005D7563" w:rsidRPr="00017628">
        <w:rPr>
          <w:rFonts w:ascii="Book Antiqua" w:hAnsi="Book Antiqua" w:cs="Times New Roman"/>
          <w:color w:val="000000"/>
          <w:sz w:val="24"/>
          <w:szCs w:val="24"/>
          <w:lang w:val="en-GB"/>
        </w:rPr>
        <w:t xml:space="preserve"> </w:t>
      </w:r>
      <w:r w:rsidR="003726C5" w:rsidRPr="00017628">
        <w:rPr>
          <w:rFonts w:ascii="Book Antiqua" w:hAnsi="Book Antiqua" w:cs="Times New Roman"/>
          <w:color w:val="000000"/>
          <w:sz w:val="24"/>
          <w:szCs w:val="24"/>
          <w:lang w:val="en-GB"/>
        </w:rPr>
        <w:t>long-term prognosis.</w:t>
      </w:r>
      <w:r w:rsidR="00C025AB" w:rsidRPr="00017628">
        <w:rPr>
          <w:rFonts w:ascii="Book Antiqua" w:hAnsi="Book Antiqua" w:cs="Times New Roman"/>
          <w:color w:val="000000"/>
          <w:kern w:val="0"/>
          <w:sz w:val="24"/>
          <w:szCs w:val="24"/>
          <w:lang w:val="en-GB"/>
        </w:rPr>
        <w:t xml:space="preserve"> </w:t>
      </w:r>
      <w:r w:rsidR="00E763CC" w:rsidRPr="00017628">
        <w:rPr>
          <w:rFonts w:ascii="Book Antiqua" w:hAnsi="Book Antiqua" w:cs="Times New Roman"/>
          <w:color w:val="000000"/>
          <w:sz w:val="24"/>
          <w:szCs w:val="24"/>
          <w:lang w:val="en-GB"/>
        </w:rPr>
        <w:t xml:space="preserve">The incidence </w:t>
      </w:r>
      <w:r w:rsidR="00280974" w:rsidRPr="00017628">
        <w:rPr>
          <w:rFonts w:ascii="Book Antiqua" w:hAnsi="Book Antiqua" w:cs="Times New Roman"/>
          <w:color w:val="000000"/>
          <w:sz w:val="24"/>
          <w:szCs w:val="24"/>
          <w:lang w:val="en-GB"/>
        </w:rPr>
        <w:t xml:space="preserve">rates </w:t>
      </w:r>
      <w:r w:rsidR="00E763CC" w:rsidRPr="00017628">
        <w:rPr>
          <w:rFonts w:ascii="Book Antiqua" w:hAnsi="Book Antiqua" w:cs="Times New Roman"/>
          <w:color w:val="000000"/>
          <w:sz w:val="24"/>
          <w:szCs w:val="24"/>
          <w:lang w:val="en-GB"/>
        </w:rPr>
        <w:t xml:space="preserve">of short-term and long-term ascites, portal vein thrombosis and pleural effusion </w:t>
      </w:r>
      <w:r w:rsidR="00374A90" w:rsidRPr="00017628">
        <w:rPr>
          <w:rFonts w:ascii="Book Antiqua" w:hAnsi="Book Antiqua" w:cs="Times New Roman"/>
          <w:color w:val="000000"/>
          <w:sz w:val="24"/>
          <w:szCs w:val="24"/>
          <w:lang w:val="en-GB"/>
        </w:rPr>
        <w:t xml:space="preserve">and long-term </w:t>
      </w:r>
      <w:proofErr w:type="spellStart"/>
      <w:r w:rsidR="00374A90" w:rsidRPr="00017628">
        <w:rPr>
          <w:rFonts w:ascii="Book Antiqua" w:hAnsi="Book Antiqua" w:cs="Times New Roman"/>
          <w:color w:val="000000"/>
          <w:kern w:val="0"/>
          <w:sz w:val="24"/>
          <w:szCs w:val="24"/>
          <w:lang w:val="en-GB"/>
        </w:rPr>
        <w:t>rebleeding</w:t>
      </w:r>
      <w:proofErr w:type="spellEnd"/>
      <w:r w:rsidR="00374A90"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S Group</w:t>
      </w:r>
      <w:r w:rsidR="00E763CC" w:rsidRPr="00017628">
        <w:rPr>
          <w:rFonts w:ascii="Book Antiqua" w:hAnsi="Book Antiqua" w:cs="Times New Roman"/>
          <w:color w:val="000000"/>
          <w:sz w:val="24"/>
          <w:szCs w:val="24"/>
          <w:lang w:val="en-GB"/>
        </w:rPr>
        <w:t xml:space="preserve"> </w:t>
      </w:r>
      <w:r w:rsidR="00280974" w:rsidRPr="00017628">
        <w:rPr>
          <w:rFonts w:ascii="Book Antiqua" w:hAnsi="Book Antiqua" w:cs="Times New Roman"/>
          <w:color w:val="000000"/>
          <w:sz w:val="24"/>
          <w:szCs w:val="24"/>
          <w:lang w:val="en-GB"/>
        </w:rPr>
        <w:t>were</w:t>
      </w:r>
      <w:r w:rsidR="005D7563" w:rsidRPr="00017628">
        <w:rPr>
          <w:rFonts w:ascii="Book Antiqua" w:hAnsi="Book Antiqua" w:cs="Times New Roman"/>
          <w:color w:val="000000"/>
          <w:sz w:val="24"/>
          <w:szCs w:val="24"/>
          <w:lang w:val="en-GB"/>
        </w:rPr>
        <w:t xml:space="preserve"> </w:t>
      </w:r>
      <w:r w:rsidR="00E763CC" w:rsidRPr="00017628">
        <w:rPr>
          <w:rFonts w:ascii="Book Antiqua" w:hAnsi="Book Antiqua" w:cs="Times New Roman"/>
          <w:color w:val="000000"/>
          <w:sz w:val="24"/>
          <w:szCs w:val="24"/>
          <w:lang w:val="en-GB"/>
        </w:rPr>
        <w:t xml:space="preserve">significantly lower, </w:t>
      </w:r>
      <w:r w:rsidR="00E763CC" w:rsidRPr="00017628">
        <w:rPr>
          <w:rFonts w:ascii="Book Antiqua" w:hAnsi="Book Antiqua" w:cs="Times New Roman"/>
          <w:color w:val="000000"/>
          <w:kern w:val="0"/>
          <w:sz w:val="24"/>
          <w:szCs w:val="24"/>
          <w:lang w:val="en-GB"/>
        </w:rPr>
        <w:t xml:space="preserve">indicating that </w:t>
      </w:r>
      <w:r w:rsidR="00E763CC" w:rsidRPr="00017628">
        <w:rPr>
          <w:rFonts w:ascii="Book Antiqua" w:hAnsi="Book Antiqua" w:cs="Times New Roman"/>
          <w:color w:val="000000"/>
          <w:sz w:val="24"/>
          <w:szCs w:val="24"/>
          <w:lang w:val="en-GB"/>
        </w:rPr>
        <w:t>SSPD</w:t>
      </w:r>
      <w:r w:rsidR="00E763CC" w:rsidRPr="00017628">
        <w:rPr>
          <w:rFonts w:ascii="Book Antiqua" w:hAnsi="Book Antiqua" w:cs="Times New Roman"/>
          <w:color w:val="000000"/>
          <w:kern w:val="0"/>
          <w:sz w:val="24"/>
          <w:szCs w:val="24"/>
          <w:lang w:val="en-GB"/>
        </w:rPr>
        <w:t xml:space="preserve"> is significantly better than </w:t>
      </w:r>
      <w:r w:rsidR="00E763CC" w:rsidRPr="00017628">
        <w:rPr>
          <w:rFonts w:ascii="Book Antiqua" w:hAnsi="Book Antiqua" w:cs="Times New Roman"/>
          <w:color w:val="000000"/>
          <w:sz w:val="24"/>
          <w:szCs w:val="24"/>
          <w:lang w:val="en-GB"/>
        </w:rPr>
        <w:t>STPD</w:t>
      </w:r>
      <w:r w:rsidR="00E763CC" w:rsidRPr="00017628">
        <w:rPr>
          <w:rFonts w:ascii="Book Antiqua" w:hAnsi="Book Antiqua" w:cs="Times New Roman"/>
          <w:color w:val="000000"/>
          <w:kern w:val="0"/>
          <w:sz w:val="24"/>
          <w:szCs w:val="24"/>
          <w:lang w:val="en-GB"/>
        </w:rPr>
        <w:t xml:space="preserve"> in reducing long-term and </w:t>
      </w:r>
      <w:r w:rsidR="00E763CC" w:rsidRPr="00017628">
        <w:rPr>
          <w:rFonts w:ascii="Book Antiqua" w:hAnsi="Book Antiqua" w:cs="Times New Roman"/>
          <w:color w:val="000000"/>
          <w:sz w:val="24"/>
          <w:szCs w:val="24"/>
          <w:lang w:val="en-GB"/>
        </w:rPr>
        <w:t>short-term</w:t>
      </w:r>
      <w:r w:rsidR="00E763CC" w:rsidRPr="00017628">
        <w:rPr>
          <w:rFonts w:ascii="Book Antiqua" w:hAnsi="Book Antiqua" w:cs="Times New Roman"/>
          <w:color w:val="000000"/>
          <w:kern w:val="0"/>
          <w:sz w:val="24"/>
          <w:szCs w:val="24"/>
          <w:lang w:val="en-GB"/>
        </w:rPr>
        <w:t xml:space="preserve"> </w:t>
      </w:r>
      <w:r w:rsidR="005D7563" w:rsidRPr="00017628">
        <w:rPr>
          <w:rFonts w:ascii="Book Antiqua" w:hAnsi="Book Antiqua" w:cs="Times New Roman"/>
          <w:color w:val="000000"/>
          <w:kern w:val="0"/>
          <w:sz w:val="24"/>
          <w:szCs w:val="24"/>
          <w:lang w:val="en-GB"/>
        </w:rPr>
        <w:t xml:space="preserve">postoperative </w:t>
      </w:r>
      <w:r w:rsidR="00E763CC" w:rsidRPr="00017628">
        <w:rPr>
          <w:rFonts w:ascii="Book Antiqua" w:hAnsi="Book Antiqua" w:cs="Times New Roman"/>
          <w:color w:val="000000"/>
          <w:kern w:val="0"/>
          <w:sz w:val="24"/>
          <w:szCs w:val="24"/>
          <w:lang w:val="en-GB"/>
        </w:rPr>
        <w:t>complications</w:t>
      </w:r>
      <w:r w:rsidR="00BA74D3" w:rsidRPr="00017628">
        <w:rPr>
          <w:rFonts w:ascii="Book Antiqua" w:hAnsi="Book Antiqua" w:cs="Times New Roman"/>
          <w:color w:val="000000"/>
          <w:kern w:val="0"/>
          <w:sz w:val="24"/>
          <w:szCs w:val="24"/>
          <w:lang w:val="en-GB"/>
        </w:rPr>
        <w:t xml:space="preserve">. </w:t>
      </w:r>
      <w:r w:rsidR="00B75E97" w:rsidRPr="00017628">
        <w:rPr>
          <w:rFonts w:ascii="Book Antiqua" w:hAnsi="Book Antiqua" w:cs="Times New Roman"/>
          <w:color w:val="000000"/>
          <w:sz w:val="24"/>
          <w:szCs w:val="24"/>
          <w:lang w:val="en-GB"/>
        </w:rPr>
        <w:t xml:space="preserve">Ascites, portal vein thrombosis and </w:t>
      </w:r>
      <w:proofErr w:type="spellStart"/>
      <w:r w:rsidR="00B75E97" w:rsidRPr="00017628">
        <w:rPr>
          <w:rFonts w:ascii="Book Antiqua" w:hAnsi="Book Antiqua" w:cs="Times New Roman"/>
          <w:color w:val="000000"/>
          <w:kern w:val="0"/>
          <w:sz w:val="24"/>
          <w:szCs w:val="24"/>
          <w:lang w:val="en-GB"/>
        </w:rPr>
        <w:t>rebleeding</w:t>
      </w:r>
      <w:proofErr w:type="spellEnd"/>
      <w:r w:rsidR="00B75E97" w:rsidRPr="00017628">
        <w:rPr>
          <w:rFonts w:ascii="Book Antiqua" w:hAnsi="Book Antiqua" w:cs="Times New Roman"/>
          <w:color w:val="000000"/>
          <w:kern w:val="0"/>
          <w:sz w:val="24"/>
          <w:szCs w:val="24"/>
          <w:lang w:val="en-GB"/>
        </w:rPr>
        <w:t xml:space="preserve"> are the most serious and most common complication</w:t>
      </w:r>
      <w:r w:rsidR="005D7563" w:rsidRPr="00017628">
        <w:rPr>
          <w:rFonts w:ascii="Book Antiqua" w:hAnsi="Book Antiqua" w:cs="Times New Roman"/>
          <w:color w:val="000000"/>
          <w:kern w:val="0"/>
          <w:sz w:val="24"/>
          <w:szCs w:val="24"/>
          <w:lang w:val="en-GB"/>
        </w:rPr>
        <w:t>s</w:t>
      </w:r>
      <w:r w:rsidR="00B75E97" w:rsidRPr="00017628">
        <w:rPr>
          <w:rFonts w:ascii="Book Antiqua" w:hAnsi="Book Antiqua" w:cs="Times New Roman"/>
          <w:color w:val="000000"/>
          <w:kern w:val="0"/>
          <w:sz w:val="24"/>
          <w:szCs w:val="24"/>
          <w:lang w:val="en-GB"/>
        </w:rPr>
        <w:t xml:space="preserve"> after pericardial </w:t>
      </w:r>
      <w:r w:rsidR="00606019" w:rsidRPr="00017628">
        <w:rPr>
          <w:rFonts w:ascii="Book Antiqua" w:hAnsi="Book Antiqua" w:cs="Times New Roman"/>
          <w:color w:val="000000"/>
          <w:kern w:val="0"/>
          <w:sz w:val="24"/>
          <w:szCs w:val="24"/>
          <w:lang w:val="en-GB"/>
        </w:rPr>
        <w:t>devascularisation</w:t>
      </w:r>
      <w:r w:rsidR="00280974" w:rsidRPr="00017628">
        <w:rPr>
          <w:rFonts w:ascii="Book Antiqua" w:hAnsi="Book Antiqua" w:cs="Times New Roman"/>
          <w:color w:val="000000"/>
          <w:kern w:val="0"/>
          <w:sz w:val="24"/>
          <w:szCs w:val="24"/>
          <w:lang w:val="en-GB"/>
        </w:rPr>
        <w:t xml:space="preserve">, </w:t>
      </w:r>
      <w:r w:rsidR="007E2DA0" w:rsidRPr="00017628">
        <w:rPr>
          <w:rFonts w:ascii="Book Antiqua" w:hAnsi="Book Antiqua" w:cs="Times New Roman"/>
          <w:color w:val="000000"/>
          <w:kern w:val="0"/>
          <w:sz w:val="24"/>
          <w:szCs w:val="24"/>
          <w:lang w:val="en-GB"/>
        </w:rPr>
        <w:t>seriously affect</w:t>
      </w:r>
      <w:r w:rsidR="00280974" w:rsidRPr="00017628">
        <w:rPr>
          <w:rFonts w:ascii="Book Antiqua" w:hAnsi="Book Antiqua" w:cs="Times New Roman"/>
          <w:color w:val="000000"/>
          <w:kern w:val="0"/>
          <w:sz w:val="24"/>
          <w:szCs w:val="24"/>
          <w:lang w:val="en-GB"/>
        </w:rPr>
        <w:t>ing</w:t>
      </w:r>
      <w:r w:rsidR="007E2DA0" w:rsidRPr="00017628">
        <w:rPr>
          <w:rFonts w:ascii="Book Antiqua" w:hAnsi="Book Antiqua" w:cs="Times New Roman"/>
          <w:color w:val="000000"/>
          <w:kern w:val="0"/>
          <w:sz w:val="24"/>
          <w:szCs w:val="24"/>
          <w:lang w:val="en-GB"/>
        </w:rPr>
        <w:t xml:space="preserve"> </w:t>
      </w:r>
      <w:r w:rsidR="00280974" w:rsidRPr="00017628">
        <w:rPr>
          <w:rFonts w:ascii="Book Antiqua" w:hAnsi="Book Antiqua" w:cs="Times New Roman"/>
          <w:color w:val="000000"/>
          <w:kern w:val="0"/>
          <w:sz w:val="24"/>
          <w:szCs w:val="24"/>
          <w:lang w:val="en-GB"/>
        </w:rPr>
        <w:t xml:space="preserve">patients’ </w:t>
      </w:r>
      <w:r w:rsidR="007E2DA0" w:rsidRPr="00017628">
        <w:rPr>
          <w:rFonts w:ascii="Book Antiqua" w:hAnsi="Book Antiqua" w:cs="Times New Roman"/>
          <w:color w:val="000000"/>
          <w:kern w:val="0"/>
          <w:sz w:val="24"/>
          <w:szCs w:val="24"/>
          <w:lang w:val="en-GB"/>
        </w:rPr>
        <w:t>prognos</w:t>
      </w:r>
      <w:r w:rsidR="00280974" w:rsidRPr="00017628">
        <w:rPr>
          <w:rFonts w:ascii="Book Antiqua" w:hAnsi="Book Antiqua" w:cs="Times New Roman"/>
          <w:color w:val="000000"/>
          <w:kern w:val="0"/>
          <w:sz w:val="24"/>
          <w:szCs w:val="24"/>
          <w:lang w:val="en-GB"/>
        </w:rPr>
        <w:t>e</w:t>
      </w:r>
      <w:r w:rsidR="007E2DA0" w:rsidRPr="00017628">
        <w:rPr>
          <w:rFonts w:ascii="Book Antiqua" w:hAnsi="Book Antiqua" w:cs="Times New Roman"/>
          <w:color w:val="000000"/>
          <w:kern w:val="0"/>
          <w:sz w:val="24"/>
          <w:szCs w:val="24"/>
          <w:lang w:val="en-GB"/>
        </w:rPr>
        <w:t>s and threaten</w:t>
      </w:r>
      <w:r w:rsidR="00280974" w:rsidRPr="00017628">
        <w:rPr>
          <w:rFonts w:ascii="Book Antiqua" w:hAnsi="Book Antiqua" w:cs="Times New Roman"/>
          <w:color w:val="000000"/>
          <w:kern w:val="0"/>
          <w:sz w:val="24"/>
          <w:szCs w:val="24"/>
          <w:lang w:val="en-GB"/>
        </w:rPr>
        <w:t>ing</w:t>
      </w:r>
      <w:r w:rsidR="005D7563" w:rsidRPr="00017628">
        <w:rPr>
          <w:rFonts w:ascii="Book Antiqua" w:hAnsi="Book Antiqua" w:cs="Times New Roman"/>
          <w:color w:val="000000"/>
          <w:kern w:val="0"/>
          <w:sz w:val="24"/>
          <w:szCs w:val="24"/>
          <w:lang w:val="en-GB"/>
        </w:rPr>
        <w:t xml:space="preserve"> </w:t>
      </w:r>
      <w:r w:rsidR="00FA1431" w:rsidRPr="00017628">
        <w:rPr>
          <w:rFonts w:ascii="Book Antiqua" w:hAnsi="Book Antiqua" w:cs="Times New Roman"/>
          <w:color w:val="000000"/>
          <w:kern w:val="0"/>
          <w:sz w:val="24"/>
          <w:szCs w:val="24"/>
          <w:lang w:val="en-GB"/>
        </w:rPr>
        <w:t xml:space="preserve">PH </w:t>
      </w:r>
      <w:r w:rsidR="007E2DA0" w:rsidRPr="00017628">
        <w:rPr>
          <w:rFonts w:ascii="Book Antiqua" w:hAnsi="Book Antiqua" w:cs="Times New Roman"/>
          <w:color w:val="000000"/>
          <w:kern w:val="0"/>
          <w:sz w:val="24"/>
          <w:szCs w:val="24"/>
          <w:lang w:val="en-GB"/>
        </w:rPr>
        <w:t>patient</w:t>
      </w:r>
      <w:r w:rsidR="00280974" w:rsidRPr="00017628">
        <w:rPr>
          <w:rFonts w:ascii="Book Antiqua" w:hAnsi="Book Antiqua" w:cs="Times New Roman"/>
          <w:color w:val="000000"/>
          <w:kern w:val="0"/>
          <w:sz w:val="24"/>
          <w:szCs w:val="24"/>
          <w:lang w:val="en-GB"/>
        </w:rPr>
        <w:t>s’ lives</w:t>
      </w:r>
      <w:r w:rsidR="00613D92" w:rsidRPr="00017628">
        <w:rPr>
          <w:rFonts w:ascii="Book Antiqua" w:hAnsi="Book Antiqua" w:cs="Times New Roman"/>
          <w:color w:val="000000"/>
          <w:kern w:val="0"/>
          <w:sz w:val="24"/>
          <w:szCs w:val="24"/>
          <w:lang w:val="en-GB"/>
        </w:rPr>
        <w:fldChar w:fldCharType="begin">
          <w:fldData xml:space="preserve">PEVuZE5vdGU+PENpdGU+PEF1dGhvcj5Ib25nPC9BdXRob3I+PFllYXI+MjAxNTwvWWVhcj48UmVj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</w:fldData>
        </w:fldChar>
      </w:r>
      <w:r w:rsidR="00772060" w:rsidRPr="00017628">
        <w:rPr>
          <w:rFonts w:ascii="Book Antiqua" w:hAnsi="Book Antiqua" w:cs="Times New Roman"/>
          <w:color w:val="000000"/>
          <w:kern w:val="0"/>
          <w:sz w:val="24"/>
          <w:szCs w:val="24"/>
          <w:lang w:val="en-GB"/>
        </w:rPr>
        <w:instrText xml:space="preserve"> ADDIN EN.CITE </w:instrText>
      </w:r>
      <w:r w:rsidR="00613D92" w:rsidRPr="00017628">
        <w:rPr>
          <w:rFonts w:ascii="Book Antiqua" w:hAnsi="Book Antiqua" w:cs="Times New Roman"/>
          <w:color w:val="000000"/>
          <w:kern w:val="0"/>
          <w:sz w:val="24"/>
          <w:szCs w:val="24"/>
          <w:lang w:val="en-GB"/>
        </w:rPr>
        <w:fldChar w:fldCharType="begin">
          <w:fldData xml:space="preserve">PEVuZE5vdGU+PENpdGU+PEF1dGhvcj5Ib25nPC9BdXRob3I+PFllYXI+MjAxNTwvWWVhcj48UmVj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</w:fldData>
        </w:fldChar>
      </w:r>
      <w:r w:rsidR="00772060" w:rsidRPr="00017628">
        <w:rPr>
          <w:rFonts w:ascii="Book Antiqua" w:hAnsi="Book Antiqua" w:cs="Times New Roman"/>
          <w:color w:val="000000"/>
          <w:kern w:val="0"/>
          <w:sz w:val="24"/>
          <w:szCs w:val="24"/>
          <w:lang w:val="en-GB"/>
        </w:rPr>
        <w:instrText xml:space="preserve"> ADDIN EN.CITE.DATA </w:instrText>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end"/>
      </w:r>
      <w:r w:rsidR="00613D92" w:rsidRPr="00017628">
        <w:rPr>
          <w:rFonts w:ascii="Book Antiqua" w:hAnsi="Book Antiqua" w:cs="Times New Roman"/>
          <w:color w:val="000000"/>
          <w:kern w:val="0"/>
          <w:sz w:val="24"/>
          <w:szCs w:val="24"/>
          <w:lang w:val="en-GB"/>
        </w:rPr>
      </w:r>
      <w:r w:rsidR="00613D92" w:rsidRPr="00017628">
        <w:rPr>
          <w:rFonts w:ascii="Book Antiqua" w:hAnsi="Book Antiqua" w:cs="Times New Roman"/>
          <w:color w:val="000000"/>
          <w:kern w:val="0"/>
          <w:sz w:val="24"/>
          <w:szCs w:val="24"/>
          <w:lang w:val="en-GB"/>
        </w:rPr>
        <w:fldChar w:fldCharType="separate"/>
      </w:r>
      <w:r w:rsidR="00772060" w:rsidRPr="00017628">
        <w:rPr>
          <w:rFonts w:ascii="Book Antiqua" w:hAnsi="Book Antiqua" w:cs="Times New Roman"/>
          <w:noProof/>
          <w:color w:val="000000"/>
          <w:kern w:val="0"/>
          <w:sz w:val="24"/>
          <w:szCs w:val="24"/>
          <w:vertAlign w:val="superscript"/>
          <w:lang w:val="en-GB"/>
        </w:rPr>
        <w:t>[</w:t>
      </w:r>
      <w:hyperlink w:anchor="_ENREF_8" w:tooltip="Hong, 2015 #38706" w:history="1">
        <w:r w:rsidR="00772060" w:rsidRPr="00017628">
          <w:rPr>
            <w:rFonts w:ascii="Book Antiqua" w:hAnsi="Book Antiqua" w:cs="Times New Roman"/>
            <w:noProof/>
            <w:color w:val="000000"/>
            <w:kern w:val="0"/>
            <w:sz w:val="24"/>
            <w:szCs w:val="24"/>
            <w:vertAlign w:val="superscript"/>
            <w:lang w:val="en-GB"/>
          </w:rPr>
          <w:t>8</w:t>
        </w:r>
      </w:hyperlink>
      <w:r w:rsidR="00772060" w:rsidRPr="00017628">
        <w:rPr>
          <w:rFonts w:ascii="Book Antiqua" w:hAnsi="Book Antiqua" w:cs="Times New Roman"/>
          <w:noProof/>
          <w:color w:val="000000"/>
          <w:kern w:val="0"/>
          <w:sz w:val="24"/>
          <w:szCs w:val="24"/>
          <w:vertAlign w:val="superscript"/>
          <w:lang w:val="en-GB"/>
        </w:rPr>
        <w:t>]</w:t>
      </w:r>
      <w:r w:rsidR="00613D92" w:rsidRPr="00017628">
        <w:rPr>
          <w:rFonts w:ascii="Book Antiqua" w:hAnsi="Book Antiqua" w:cs="Times New Roman"/>
          <w:color w:val="000000"/>
          <w:kern w:val="0"/>
          <w:sz w:val="24"/>
          <w:szCs w:val="24"/>
          <w:lang w:val="en-GB"/>
        </w:rPr>
        <w:fldChar w:fldCharType="end"/>
      </w:r>
      <w:r w:rsidR="007E2DA0" w:rsidRPr="00017628">
        <w:rPr>
          <w:rFonts w:ascii="Book Antiqua" w:hAnsi="Book Antiqua" w:cs="Times New Roman"/>
          <w:color w:val="000000"/>
          <w:kern w:val="0"/>
          <w:sz w:val="24"/>
          <w:szCs w:val="24"/>
          <w:lang w:val="en-GB"/>
        </w:rPr>
        <w:t>.</w:t>
      </w:r>
      <w:r w:rsidR="007E2DA0" w:rsidRPr="00017628">
        <w:rPr>
          <w:rFonts w:ascii="Book Antiqua" w:hAnsi="Book Antiqua" w:cs="Times New Roman"/>
          <w:color w:val="000000"/>
          <w:sz w:val="24"/>
          <w:szCs w:val="24"/>
          <w:lang w:val="en-GB"/>
        </w:rPr>
        <w:t xml:space="preserve"> SSPD</w:t>
      </w:r>
      <w:r w:rsidR="007E2DA0" w:rsidRPr="00017628">
        <w:rPr>
          <w:rFonts w:ascii="Book Antiqua" w:hAnsi="Book Antiqua" w:cs="Times New Roman"/>
          <w:color w:val="000000"/>
          <w:kern w:val="0"/>
          <w:sz w:val="24"/>
          <w:szCs w:val="24"/>
          <w:lang w:val="en-GB"/>
        </w:rPr>
        <w:t xml:space="preserve"> has </w:t>
      </w:r>
      <w:r w:rsidR="00FA1431" w:rsidRPr="00017628">
        <w:rPr>
          <w:rFonts w:ascii="Book Antiqua" w:hAnsi="Book Antiqua" w:cs="Times New Roman"/>
          <w:color w:val="000000"/>
          <w:kern w:val="0"/>
          <w:sz w:val="24"/>
          <w:szCs w:val="24"/>
          <w:lang w:val="en-GB"/>
        </w:rPr>
        <w:t xml:space="preserve">a </w:t>
      </w:r>
      <w:r w:rsidR="007E2DA0" w:rsidRPr="00017628">
        <w:rPr>
          <w:rFonts w:ascii="Book Antiqua" w:hAnsi="Book Antiqua" w:cs="Times New Roman"/>
          <w:color w:val="000000"/>
          <w:kern w:val="0"/>
          <w:sz w:val="24"/>
          <w:szCs w:val="24"/>
          <w:lang w:val="en-GB"/>
        </w:rPr>
        <w:t>better clinical effect compared to STPD.</w:t>
      </w:r>
      <w:r w:rsidR="00017628">
        <w:rPr>
          <w:rFonts w:ascii="Book Antiqua" w:hAnsi="Book Antiqua" w:cs="Times New Roman"/>
          <w:color w:val="000000"/>
          <w:sz w:val="24"/>
          <w:szCs w:val="24"/>
          <w:lang w:val="en-GB"/>
        </w:rPr>
        <w:t xml:space="preserve"> </w:t>
      </w:r>
    </w:p>
    <w:p w:rsidR="004E4489" w:rsidRPr="00017628" w:rsidRDefault="00E8078A" w:rsidP="003D2396">
      <w:pPr>
        <w:spacing w:line="360" w:lineRule="auto"/>
        <w:ind w:firstLineChars="200" w:firstLine="480"/>
        <w:rPr>
          <w:rFonts w:ascii="Book Antiqua" w:hAnsi="Book Antiqua" w:cs="Times New Roman"/>
          <w:color w:val="000000"/>
          <w:sz w:val="24"/>
          <w:szCs w:val="24"/>
          <w:lang w:val="en-GB"/>
        </w:rPr>
      </w:pPr>
      <w:r w:rsidRPr="00017628">
        <w:rPr>
          <w:rFonts w:ascii="Book Antiqua" w:hAnsi="Book Antiqua" w:cs="Times New Roman"/>
          <w:color w:val="000000"/>
          <w:kern w:val="0"/>
          <w:sz w:val="24"/>
          <w:szCs w:val="24"/>
          <w:lang w:val="en-GB"/>
        </w:rPr>
        <w:t>W</w:t>
      </w:r>
      <w:r w:rsidRPr="00017628">
        <w:rPr>
          <w:rFonts w:ascii="Book Antiqua" w:hAnsi="Book Antiqua" w:cs="Times New Roman"/>
          <w:color w:val="000000"/>
          <w:sz w:val="24"/>
          <w:szCs w:val="24"/>
          <w:lang w:val="en-GB"/>
        </w:rPr>
        <w:t>BC</w:t>
      </w:r>
      <w:r w:rsidR="00280974" w:rsidRPr="00017628">
        <w:rPr>
          <w:rFonts w:ascii="Book Antiqua" w:hAnsi="Book Antiqua" w:cs="Times New Roman"/>
          <w:color w:val="000000"/>
          <w:sz w:val="24"/>
          <w:szCs w:val="24"/>
          <w:lang w:val="en-GB"/>
        </w:rPr>
        <w:t xml:space="preserve"> elevation</w:t>
      </w:r>
      <w:r w:rsidRPr="00017628">
        <w:rPr>
          <w:rFonts w:ascii="Book Antiqua" w:hAnsi="Book Antiqua" w:cs="Times New Roman"/>
          <w:color w:val="000000"/>
          <w:sz w:val="24"/>
          <w:szCs w:val="24"/>
          <w:lang w:val="en-GB"/>
        </w:rPr>
        <w:t xml:space="preserve"> after </w:t>
      </w:r>
      <w:r w:rsidR="005D7563"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t xml:space="preserve">operation is related to severe tissue injury and </w:t>
      </w:r>
      <w:r w:rsidR="00280974" w:rsidRPr="00017628">
        <w:rPr>
          <w:rFonts w:ascii="Book Antiqua" w:hAnsi="Book Antiqua" w:cs="Times New Roman"/>
          <w:color w:val="000000"/>
          <w:sz w:val="24"/>
          <w:szCs w:val="24"/>
          <w:lang w:val="en-GB"/>
        </w:rPr>
        <w:t xml:space="preserve">an intense </w:t>
      </w:r>
      <w:r w:rsidRPr="00017628">
        <w:rPr>
          <w:rFonts w:ascii="Book Antiqua" w:hAnsi="Book Antiqua" w:cs="Times New Roman"/>
          <w:color w:val="000000"/>
          <w:sz w:val="24"/>
          <w:szCs w:val="24"/>
          <w:lang w:val="en-GB"/>
        </w:rPr>
        <w:t>inflammatory reaction</w:t>
      </w:r>
      <w:r w:rsidR="00613D92" w:rsidRPr="00017628">
        <w:rPr>
          <w:rFonts w:ascii="Book Antiqua" w:hAnsi="Book Antiqua" w:cs="Times New Roman"/>
          <w:color w:val="000000"/>
          <w:sz w:val="24"/>
          <w:szCs w:val="24"/>
          <w:lang w:val="en-GB"/>
        </w:rPr>
        <w:fldChar w:fldCharType="begin">
          <w:fldData xml:space="preserve">PEVuZE5vdGU+PENpdGU+PEF1dGhvcj5ZdTwvQXV0aG9yPjxZZWFyPjIwMTY8L1llYXI+PFJlY051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</w:fldData>
        </w:fldChar>
      </w:r>
      <w:r w:rsidR="00772060" w:rsidRPr="00017628">
        <w:rPr>
          <w:rFonts w:ascii="Book Antiqua" w:hAnsi="Book Antiqua" w:cs="Times New Roman"/>
          <w:color w:val="000000"/>
          <w:sz w:val="24"/>
          <w:szCs w:val="24"/>
          <w:lang w:val="en-GB"/>
        </w:rPr>
        <w:instrText xml:space="preserve"> ADDIN EN.CITE </w:instrText>
      </w:r>
      <w:r w:rsidR="00613D92" w:rsidRPr="00017628">
        <w:rPr>
          <w:rFonts w:ascii="Book Antiqua" w:hAnsi="Book Antiqua" w:cs="Times New Roman"/>
          <w:color w:val="000000"/>
          <w:sz w:val="24"/>
          <w:szCs w:val="24"/>
          <w:lang w:val="en-GB"/>
        </w:rPr>
        <w:fldChar w:fldCharType="begin">
          <w:fldData xml:space="preserve">PEVuZE5vdGU+PENpdGU+PEF1dGhvcj5ZdTwvQXV0aG9yPjxZZWFyPjIwMTY8L1llYXI+PFJlY051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</w:fldData>
        </w:fldChar>
      </w:r>
      <w:r w:rsidR="00772060" w:rsidRPr="00017628">
        <w:rPr>
          <w:rFonts w:ascii="Book Antiqua" w:hAnsi="Book Antiqua" w:cs="Times New Roman"/>
          <w:color w:val="000000"/>
          <w:sz w:val="24"/>
          <w:szCs w:val="24"/>
          <w:lang w:val="en-GB"/>
        </w:rPr>
        <w:instrText xml:space="preserve"> ADDIN EN.CITE.DATA </w:instrText>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end"/>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separate"/>
      </w:r>
      <w:r w:rsidR="00772060" w:rsidRPr="00017628">
        <w:rPr>
          <w:rFonts w:ascii="Book Antiqua" w:hAnsi="Book Antiqua" w:cs="Times New Roman"/>
          <w:noProof/>
          <w:color w:val="000000"/>
          <w:sz w:val="24"/>
          <w:szCs w:val="24"/>
          <w:vertAlign w:val="superscript"/>
          <w:lang w:val="en-GB"/>
        </w:rPr>
        <w:t>[</w:t>
      </w:r>
      <w:hyperlink w:anchor="_ENREF_20" w:tooltip="Yu, 2016 #32696" w:history="1">
        <w:r w:rsidR="00772060" w:rsidRPr="00017628">
          <w:rPr>
            <w:rFonts w:ascii="Book Antiqua" w:hAnsi="Book Antiqua" w:cs="Times New Roman"/>
            <w:noProof/>
            <w:color w:val="000000"/>
            <w:sz w:val="24"/>
            <w:szCs w:val="24"/>
            <w:vertAlign w:val="superscript"/>
            <w:lang w:val="en-GB"/>
          </w:rPr>
          <w:t>20</w:t>
        </w:r>
      </w:hyperlink>
      <w:r w:rsidR="00772060"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Pr="00017628">
        <w:rPr>
          <w:rFonts w:ascii="Book Antiqua" w:hAnsi="Book Antiqua" w:cs="Times New Roman"/>
          <w:color w:val="000000"/>
          <w:sz w:val="24"/>
          <w:szCs w:val="24"/>
          <w:lang w:val="en-GB"/>
        </w:rPr>
        <w:t>.</w:t>
      </w:r>
      <w:r w:rsidR="00845AE3" w:rsidRPr="00017628">
        <w:rPr>
          <w:rFonts w:ascii="Book Antiqua" w:hAnsi="Book Antiqua" w:cs="Times New Roman"/>
          <w:color w:val="000000"/>
          <w:sz w:val="24"/>
          <w:szCs w:val="24"/>
          <w:lang w:val="en-GB"/>
        </w:rPr>
        <w:t xml:space="preserve"> Our results show</w:t>
      </w:r>
      <w:r w:rsidR="00FA1431" w:rsidRPr="00017628">
        <w:rPr>
          <w:rFonts w:ascii="Book Antiqua" w:hAnsi="Book Antiqua" w:cs="Times New Roman"/>
          <w:color w:val="000000"/>
          <w:sz w:val="24"/>
          <w:szCs w:val="24"/>
          <w:lang w:val="en-GB"/>
        </w:rPr>
        <w:t>ed</w:t>
      </w:r>
      <w:r w:rsidR="00845AE3" w:rsidRPr="00017628">
        <w:rPr>
          <w:rFonts w:ascii="Book Antiqua" w:hAnsi="Book Antiqua" w:cs="Times New Roman"/>
          <w:color w:val="000000"/>
          <w:sz w:val="24"/>
          <w:szCs w:val="24"/>
          <w:lang w:val="en-GB"/>
        </w:rPr>
        <w:t xml:space="preserve"> that</w:t>
      </w:r>
      <w:r w:rsidR="004D60DB" w:rsidRPr="00017628">
        <w:rPr>
          <w:rFonts w:ascii="Book Antiqua" w:hAnsi="Book Antiqua" w:cs="Times New Roman"/>
          <w:color w:val="000000"/>
          <w:sz w:val="24"/>
          <w:szCs w:val="24"/>
          <w:lang w:val="en-GB"/>
        </w:rPr>
        <w:t xml:space="preserve"> </w:t>
      </w:r>
      <w:r w:rsidR="005D7563" w:rsidRPr="00017628">
        <w:rPr>
          <w:rFonts w:ascii="Book Antiqua" w:hAnsi="Book Antiqua" w:cs="Times New Roman"/>
          <w:color w:val="000000"/>
          <w:sz w:val="24"/>
          <w:szCs w:val="24"/>
          <w:lang w:val="en-GB"/>
        </w:rPr>
        <w:t xml:space="preserve">fewer WBCs were detected </w:t>
      </w:r>
      <w:r w:rsidR="00280974" w:rsidRPr="00017628">
        <w:rPr>
          <w:rFonts w:ascii="Book Antiqua" w:hAnsi="Book Antiqua" w:cs="Times New Roman"/>
          <w:color w:val="000000"/>
          <w:sz w:val="24"/>
          <w:szCs w:val="24"/>
          <w:lang w:val="en-GB"/>
        </w:rPr>
        <w:t xml:space="preserve">in the </w:t>
      </w:r>
      <w:r w:rsidR="005D7563" w:rsidRPr="00017628">
        <w:rPr>
          <w:rFonts w:ascii="Book Antiqua" w:hAnsi="Book Antiqua" w:cs="Times New Roman"/>
          <w:color w:val="000000"/>
          <w:sz w:val="24"/>
          <w:szCs w:val="24"/>
          <w:lang w:val="en-GB"/>
        </w:rPr>
        <w:t>short</w:t>
      </w:r>
      <w:r w:rsidR="0039373E" w:rsidRPr="00017628">
        <w:rPr>
          <w:rFonts w:ascii="Book Antiqua" w:hAnsi="Book Antiqua" w:cs="Times New Roman"/>
          <w:color w:val="000000"/>
          <w:sz w:val="24"/>
          <w:szCs w:val="24"/>
          <w:lang w:val="en-GB"/>
        </w:rPr>
        <w:t xml:space="preserve"> </w:t>
      </w:r>
      <w:r w:rsidR="005D7563" w:rsidRPr="00017628">
        <w:rPr>
          <w:rFonts w:ascii="Book Antiqua" w:hAnsi="Book Antiqua" w:cs="Times New Roman"/>
          <w:color w:val="000000"/>
          <w:sz w:val="24"/>
          <w:szCs w:val="24"/>
          <w:lang w:val="en-GB"/>
        </w:rPr>
        <w:t xml:space="preserve">term </w:t>
      </w:r>
      <w:r w:rsidR="00DF1585" w:rsidRPr="00017628">
        <w:rPr>
          <w:rFonts w:ascii="Book Antiqua" w:hAnsi="Book Antiqua" w:cs="Times New Roman"/>
          <w:color w:val="000000"/>
          <w:sz w:val="24"/>
          <w:szCs w:val="24"/>
          <w:lang w:val="en-GB"/>
        </w:rPr>
        <w:t>in the S Group</w:t>
      </w:r>
      <w:r w:rsidR="004D60DB" w:rsidRPr="00017628">
        <w:rPr>
          <w:rFonts w:ascii="Book Antiqua" w:hAnsi="Book Antiqua" w:cs="Times New Roman"/>
          <w:color w:val="000000"/>
          <w:sz w:val="24"/>
          <w:szCs w:val="24"/>
          <w:lang w:val="en-GB"/>
        </w:rPr>
        <w:t xml:space="preserve"> </w:t>
      </w:r>
      <w:r w:rsidR="00280974" w:rsidRPr="00017628">
        <w:rPr>
          <w:rFonts w:ascii="Book Antiqua" w:hAnsi="Book Antiqua" w:cs="Times New Roman"/>
          <w:color w:val="000000"/>
          <w:sz w:val="24"/>
          <w:szCs w:val="24"/>
          <w:lang w:val="en-GB"/>
        </w:rPr>
        <w:t>compared to</w:t>
      </w:r>
      <w:r w:rsidR="004D60DB"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the T Group</w:t>
      </w:r>
      <w:r w:rsidR="00845AE3" w:rsidRPr="00017628">
        <w:rPr>
          <w:rFonts w:ascii="Book Antiqua" w:hAnsi="Book Antiqua" w:cs="Times New Roman"/>
          <w:color w:val="000000"/>
          <w:sz w:val="24"/>
          <w:szCs w:val="24"/>
          <w:lang w:val="en-GB"/>
        </w:rPr>
        <w:t>, illustrating</w:t>
      </w:r>
      <w:r w:rsidR="004D60DB" w:rsidRPr="00017628">
        <w:rPr>
          <w:rFonts w:ascii="Book Antiqua" w:hAnsi="Book Antiqua" w:cs="Times New Roman"/>
          <w:color w:val="000000"/>
          <w:sz w:val="24"/>
          <w:szCs w:val="24"/>
          <w:lang w:val="en-GB"/>
        </w:rPr>
        <w:t xml:space="preserve"> that </w:t>
      </w:r>
      <w:r w:rsidR="00845AE3" w:rsidRPr="00017628">
        <w:rPr>
          <w:rFonts w:ascii="Book Antiqua" w:hAnsi="Book Antiqua" w:cs="Times New Roman"/>
          <w:color w:val="000000"/>
          <w:sz w:val="24"/>
          <w:szCs w:val="24"/>
          <w:lang w:val="en-GB"/>
        </w:rPr>
        <w:t>SSPD</w:t>
      </w:r>
      <w:r w:rsidR="004D60DB" w:rsidRPr="00017628">
        <w:rPr>
          <w:rFonts w:ascii="Book Antiqua" w:hAnsi="Book Antiqua" w:cs="Times New Roman"/>
          <w:color w:val="000000"/>
          <w:sz w:val="24"/>
          <w:szCs w:val="24"/>
          <w:lang w:val="en-GB"/>
        </w:rPr>
        <w:t xml:space="preserve"> is simpler and easier than </w:t>
      </w:r>
      <w:r w:rsidR="00845AE3" w:rsidRPr="00017628">
        <w:rPr>
          <w:rFonts w:ascii="Book Antiqua" w:hAnsi="Book Antiqua" w:cs="Times New Roman"/>
          <w:color w:val="000000"/>
          <w:sz w:val="24"/>
          <w:szCs w:val="24"/>
          <w:lang w:val="en-GB"/>
        </w:rPr>
        <w:t>STPD</w:t>
      </w:r>
      <w:r w:rsidR="008C173E" w:rsidRPr="00017628">
        <w:rPr>
          <w:rFonts w:ascii="Book Antiqua" w:hAnsi="Book Antiqua" w:cs="Times New Roman"/>
          <w:color w:val="000000"/>
          <w:sz w:val="24"/>
          <w:szCs w:val="24"/>
          <w:lang w:val="en-GB"/>
        </w:rPr>
        <w:t>,</w:t>
      </w:r>
      <w:r w:rsidR="004D60DB" w:rsidRPr="00017628">
        <w:rPr>
          <w:rFonts w:ascii="Book Antiqua" w:hAnsi="Book Antiqua" w:cs="Times New Roman"/>
          <w:color w:val="000000"/>
          <w:sz w:val="24"/>
          <w:szCs w:val="24"/>
          <w:lang w:val="en-GB"/>
        </w:rPr>
        <w:t xml:space="preserve"> </w:t>
      </w:r>
      <w:r w:rsidR="005D7563" w:rsidRPr="00017628">
        <w:rPr>
          <w:rFonts w:ascii="Book Antiqua" w:hAnsi="Book Antiqua" w:cs="Times New Roman"/>
          <w:color w:val="000000"/>
          <w:sz w:val="24"/>
          <w:szCs w:val="24"/>
          <w:lang w:val="en-GB"/>
        </w:rPr>
        <w:t xml:space="preserve">causes </w:t>
      </w:r>
      <w:r w:rsidR="004D60DB" w:rsidRPr="00017628">
        <w:rPr>
          <w:rFonts w:ascii="Book Antiqua" w:hAnsi="Book Antiqua" w:cs="Times New Roman"/>
          <w:color w:val="000000"/>
          <w:sz w:val="24"/>
          <w:szCs w:val="24"/>
          <w:lang w:val="en-GB"/>
        </w:rPr>
        <w:t>less tissue damage</w:t>
      </w:r>
      <w:r w:rsidR="008C173E" w:rsidRPr="00017628">
        <w:rPr>
          <w:rFonts w:ascii="Book Antiqua" w:hAnsi="Book Antiqua" w:cs="Times New Roman"/>
          <w:color w:val="000000"/>
          <w:sz w:val="24"/>
          <w:szCs w:val="24"/>
          <w:lang w:val="en-GB"/>
        </w:rPr>
        <w:t>,</w:t>
      </w:r>
      <w:r w:rsidR="004D60DB" w:rsidRPr="00017628">
        <w:rPr>
          <w:rFonts w:ascii="Book Antiqua" w:hAnsi="Book Antiqua" w:cs="Times New Roman"/>
          <w:color w:val="000000"/>
          <w:sz w:val="24"/>
          <w:szCs w:val="24"/>
          <w:lang w:val="en-GB"/>
        </w:rPr>
        <w:t xml:space="preserve"> and </w:t>
      </w:r>
      <w:r w:rsidR="008C173E" w:rsidRPr="00017628">
        <w:rPr>
          <w:rFonts w:ascii="Book Antiqua" w:hAnsi="Book Antiqua" w:cs="Times New Roman"/>
          <w:color w:val="000000"/>
          <w:sz w:val="24"/>
          <w:szCs w:val="24"/>
          <w:lang w:val="en-GB"/>
        </w:rPr>
        <w:t>minimises</w:t>
      </w:r>
      <w:r w:rsidR="005D7563" w:rsidRPr="00017628">
        <w:rPr>
          <w:rFonts w:ascii="Book Antiqua" w:hAnsi="Book Antiqua" w:cs="Times New Roman"/>
          <w:color w:val="000000"/>
          <w:sz w:val="24"/>
          <w:szCs w:val="24"/>
          <w:lang w:val="en-GB"/>
        </w:rPr>
        <w:t xml:space="preserve"> </w:t>
      </w:r>
      <w:r w:rsidR="004D60DB" w:rsidRPr="00017628">
        <w:rPr>
          <w:rFonts w:ascii="Book Antiqua" w:hAnsi="Book Antiqua" w:cs="Times New Roman"/>
          <w:color w:val="000000"/>
          <w:sz w:val="24"/>
          <w:szCs w:val="24"/>
          <w:lang w:val="en-GB"/>
        </w:rPr>
        <w:t>inflammatory reaction</w:t>
      </w:r>
      <w:r w:rsidR="008C173E" w:rsidRPr="00017628">
        <w:rPr>
          <w:rFonts w:ascii="Book Antiqua" w:hAnsi="Book Antiqua" w:cs="Times New Roman"/>
          <w:color w:val="000000"/>
          <w:sz w:val="24"/>
          <w:szCs w:val="24"/>
          <w:lang w:val="en-GB"/>
        </w:rPr>
        <w:t>s</w:t>
      </w:r>
      <w:r w:rsidR="004D60DB" w:rsidRPr="00017628">
        <w:rPr>
          <w:rFonts w:ascii="Book Antiqua" w:hAnsi="Book Antiqua" w:cs="Times New Roman"/>
          <w:color w:val="000000"/>
          <w:sz w:val="24"/>
          <w:szCs w:val="24"/>
          <w:lang w:val="en-GB"/>
        </w:rPr>
        <w:t>.</w:t>
      </w:r>
      <w:r w:rsidR="002C2A9C"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The s</w:t>
      </w:r>
      <w:r w:rsidR="008946A6" w:rsidRPr="00017628">
        <w:rPr>
          <w:rFonts w:ascii="Book Antiqua" w:hAnsi="Book Antiqua" w:cs="Times New Roman"/>
          <w:color w:val="000000"/>
          <w:sz w:val="24"/>
          <w:szCs w:val="24"/>
          <w:lang w:val="en-GB"/>
        </w:rPr>
        <w:t xml:space="preserve">hort-term </w:t>
      </w:r>
      <w:proofErr w:type="spellStart"/>
      <w:r w:rsidR="008946A6" w:rsidRPr="00017628">
        <w:rPr>
          <w:rFonts w:ascii="Book Antiqua" w:hAnsi="Book Antiqua" w:cs="Times New Roman"/>
          <w:color w:val="000000"/>
          <w:sz w:val="24"/>
          <w:szCs w:val="24"/>
          <w:lang w:val="en-GB"/>
        </w:rPr>
        <w:t>Hb</w:t>
      </w:r>
      <w:proofErr w:type="spellEnd"/>
      <w:r w:rsidR="00A37466" w:rsidRPr="00017628">
        <w:rPr>
          <w:rFonts w:ascii="Book Antiqua" w:hAnsi="Book Antiqua" w:cs="Times New Roman"/>
          <w:color w:val="000000"/>
          <w:sz w:val="24"/>
          <w:szCs w:val="24"/>
          <w:lang w:val="en-GB"/>
        </w:rPr>
        <w:t xml:space="preserve"> </w:t>
      </w:r>
      <w:r w:rsidR="004A3278" w:rsidRPr="00017628">
        <w:rPr>
          <w:rFonts w:ascii="Book Antiqua" w:hAnsi="Book Antiqua" w:cs="Times New Roman"/>
          <w:color w:val="000000"/>
          <w:sz w:val="24"/>
          <w:szCs w:val="24"/>
          <w:lang w:val="en-GB"/>
        </w:rPr>
        <w:t xml:space="preserve">levels </w:t>
      </w:r>
      <w:r w:rsidR="008946A6" w:rsidRPr="00017628">
        <w:rPr>
          <w:rFonts w:ascii="Book Antiqua" w:hAnsi="Book Antiqua" w:cs="Times New Roman"/>
          <w:color w:val="000000"/>
          <w:sz w:val="24"/>
          <w:szCs w:val="24"/>
          <w:lang w:val="en-GB"/>
        </w:rPr>
        <w:t xml:space="preserve">in both groups were decreased, </w:t>
      </w:r>
      <w:r w:rsidR="004A3278" w:rsidRPr="00017628">
        <w:rPr>
          <w:rFonts w:ascii="Book Antiqua" w:hAnsi="Book Antiqua" w:cs="Times New Roman"/>
          <w:color w:val="000000"/>
          <w:sz w:val="24"/>
          <w:szCs w:val="24"/>
          <w:lang w:val="en-GB"/>
        </w:rPr>
        <w:t xml:space="preserve">and </w:t>
      </w:r>
      <w:r w:rsidR="008C173E" w:rsidRPr="00017628">
        <w:rPr>
          <w:rFonts w:ascii="Book Antiqua" w:hAnsi="Book Antiqua" w:cs="Times New Roman"/>
          <w:color w:val="000000"/>
          <w:sz w:val="24"/>
          <w:szCs w:val="24"/>
          <w:lang w:val="en-GB"/>
        </w:rPr>
        <w:t xml:space="preserve">the </w:t>
      </w:r>
      <w:r w:rsidR="004A3278" w:rsidRPr="00017628">
        <w:rPr>
          <w:rFonts w:ascii="Book Antiqua" w:hAnsi="Book Antiqua" w:cs="Times New Roman"/>
          <w:color w:val="000000"/>
          <w:sz w:val="24"/>
          <w:szCs w:val="24"/>
          <w:lang w:val="en-GB"/>
        </w:rPr>
        <w:t xml:space="preserve">levels in the </w:t>
      </w:r>
      <w:r w:rsidR="008946A6" w:rsidRPr="00017628">
        <w:rPr>
          <w:rFonts w:ascii="Book Antiqua" w:hAnsi="Book Antiqua" w:cs="Times New Roman"/>
          <w:color w:val="000000"/>
          <w:sz w:val="24"/>
          <w:szCs w:val="24"/>
          <w:lang w:val="en-GB"/>
        </w:rPr>
        <w:t xml:space="preserve">T Group </w:t>
      </w:r>
      <w:r w:rsidR="004A3278" w:rsidRPr="00017628">
        <w:rPr>
          <w:rFonts w:ascii="Book Antiqua" w:hAnsi="Book Antiqua" w:cs="Times New Roman"/>
          <w:color w:val="000000"/>
          <w:sz w:val="24"/>
          <w:szCs w:val="24"/>
          <w:lang w:val="en-GB"/>
        </w:rPr>
        <w:t xml:space="preserve">were </w:t>
      </w:r>
      <w:r w:rsidR="008946A6" w:rsidRPr="00017628">
        <w:rPr>
          <w:rFonts w:ascii="Book Antiqua" w:hAnsi="Book Antiqua" w:cs="Times New Roman"/>
          <w:color w:val="000000"/>
          <w:sz w:val="24"/>
          <w:szCs w:val="24"/>
          <w:lang w:val="en-GB"/>
        </w:rPr>
        <w:t xml:space="preserve">lower than the normal reference range. The short-term </w:t>
      </w:r>
      <w:proofErr w:type="spellStart"/>
      <w:r w:rsidR="008946A6" w:rsidRPr="00017628">
        <w:rPr>
          <w:rFonts w:ascii="Book Antiqua" w:hAnsi="Book Antiqua" w:cs="Times New Roman"/>
          <w:color w:val="000000"/>
          <w:sz w:val="24"/>
          <w:szCs w:val="24"/>
          <w:lang w:val="en-GB"/>
        </w:rPr>
        <w:t>Hb</w:t>
      </w:r>
      <w:proofErr w:type="spellEnd"/>
      <w:r w:rsidR="008946A6" w:rsidRPr="00017628">
        <w:rPr>
          <w:rFonts w:ascii="Book Antiqua" w:hAnsi="Book Antiqua" w:cs="Times New Roman"/>
          <w:color w:val="000000"/>
          <w:sz w:val="24"/>
          <w:szCs w:val="24"/>
          <w:lang w:val="en-GB"/>
        </w:rPr>
        <w:t xml:space="preserve"> </w:t>
      </w:r>
      <w:r w:rsidR="004A3278" w:rsidRPr="00017628">
        <w:rPr>
          <w:rFonts w:ascii="Book Antiqua" w:hAnsi="Book Antiqua" w:cs="Times New Roman"/>
          <w:color w:val="000000"/>
          <w:sz w:val="24"/>
          <w:szCs w:val="24"/>
          <w:lang w:val="en-GB"/>
        </w:rPr>
        <w:t xml:space="preserve">level </w:t>
      </w:r>
      <w:r w:rsidR="00DF1585" w:rsidRPr="00017628">
        <w:rPr>
          <w:rFonts w:ascii="Book Antiqua" w:hAnsi="Book Antiqua" w:cs="Times New Roman"/>
          <w:color w:val="000000"/>
          <w:sz w:val="24"/>
          <w:szCs w:val="24"/>
          <w:lang w:val="en-GB"/>
        </w:rPr>
        <w:t>in the S Group</w:t>
      </w:r>
      <w:r w:rsidR="008946A6" w:rsidRPr="00017628">
        <w:rPr>
          <w:rFonts w:ascii="Book Antiqua" w:hAnsi="Book Antiqua" w:cs="Times New Roman"/>
          <w:color w:val="000000"/>
          <w:sz w:val="24"/>
          <w:szCs w:val="24"/>
          <w:lang w:val="en-GB"/>
        </w:rPr>
        <w:t xml:space="preserve"> </w:t>
      </w:r>
      <w:r w:rsidR="004A3278" w:rsidRPr="00017628">
        <w:rPr>
          <w:rFonts w:ascii="Book Antiqua" w:hAnsi="Book Antiqua" w:cs="Times New Roman"/>
          <w:color w:val="000000"/>
          <w:sz w:val="24"/>
          <w:szCs w:val="24"/>
          <w:lang w:val="en-GB"/>
        </w:rPr>
        <w:t xml:space="preserve">was </w:t>
      </w:r>
      <w:r w:rsidR="008946A6" w:rsidRPr="00017628">
        <w:rPr>
          <w:rFonts w:ascii="Book Antiqua" w:hAnsi="Book Antiqua" w:cs="Times New Roman"/>
          <w:color w:val="000000"/>
          <w:sz w:val="24"/>
          <w:szCs w:val="24"/>
          <w:lang w:val="en-GB"/>
        </w:rPr>
        <w:t>higher</w:t>
      </w:r>
      <w:r w:rsidR="008C173E" w:rsidRPr="00017628">
        <w:rPr>
          <w:rFonts w:ascii="Book Antiqua" w:hAnsi="Book Antiqua" w:cs="Times New Roman"/>
          <w:color w:val="000000"/>
          <w:sz w:val="24"/>
          <w:szCs w:val="24"/>
          <w:lang w:val="en-GB"/>
        </w:rPr>
        <w:t xml:space="preserve">. This was </w:t>
      </w:r>
      <w:r w:rsidR="008946A6" w:rsidRPr="00017628">
        <w:rPr>
          <w:rFonts w:ascii="Book Antiqua" w:hAnsi="Book Antiqua" w:cs="Times New Roman"/>
          <w:color w:val="000000"/>
          <w:sz w:val="24"/>
          <w:szCs w:val="24"/>
          <w:lang w:val="en-GB"/>
        </w:rPr>
        <w:t xml:space="preserve">related to </w:t>
      </w:r>
      <w:r w:rsidR="004A3278" w:rsidRPr="00017628">
        <w:rPr>
          <w:rFonts w:ascii="Book Antiqua" w:hAnsi="Book Antiqua" w:cs="Times New Roman"/>
          <w:color w:val="000000"/>
          <w:sz w:val="24"/>
          <w:szCs w:val="24"/>
          <w:lang w:val="en-GB"/>
        </w:rPr>
        <w:t>less</w:t>
      </w:r>
      <w:r w:rsidR="008946A6" w:rsidRPr="00017628">
        <w:rPr>
          <w:rFonts w:ascii="Book Antiqua" w:hAnsi="Book Antiqua" w:cs="Times New Roman"/>
          <w:color w:val="000000"/>
          <w:sz w:val="24"/>
          <w:szCs w:val="24"/>
          <w:lang w:val="en-GB"/>
        </w:rPr>
        <w:t xml:space="preserve"> tissue injury</w:t>
      </w:r>
      <w:r w:rsidR="002C2A9C" w:rsidRPr="00017628">
        <w:rPr>
          <w:rFonts w:ascii="Book Antiqua" w:hAnsi="Book Antiqua" w:cs="Times New Roman"/>
          <w:color w:val="000000"/>
          <w:sz w:val="24"/>
          <w:szCs w:val="24"/>
          <w:lang w:val="en-GB"/>
        </w:rPr>
        <w:t>,</w:t>
      </w:r>
      <w:r w:rsidR="008946A6"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 xml:space="preserve">a reduced </w:t>
      </w:r>
      <w:r w:rsidR="002C2A9C" w:rsidRPr="00017628">
        <w:rPr>
          <w:rFonts w:ascii="Book Antiqua" w:hAnsi="Book Antiqua" w:cs="Times New Roman"/>
          <w:color w:val="000000"/>
          <w:sz w:val="24"/>
          <w:szCs w:val="24"/>
          <w:lang w:val="en-GB"/>
        </w:rPr>
        <w:t xml:space="preserve">stress response and less bleeding </w:t>
      </w:r>
      <w:r w:rsidR="004A3278" w:rsidRPr="00017628">
        <w:rPr>
          <w:rFonts w:ascii="Book Antiqua" w:hAnsi="Book Antiqua" w:cs="Times New Roman"/>
          <w:color w:val="000000"/>
          <w:sz w:val="24"/>
          <w:szCs w:val="24"/>
          <w:lang w:val="en-GB"/>
        </w:rPr>
        <w:t xml:space="preserve">with </w:t>
      </w:r>
      <w:r w:rsidR="002C2A9C" w:rsidRPr="00017628">
        <w:rPr>
          <w:rFonts w:ascii="Book Antiqua" w:hAnsi="Book Antiqua" w:cs="Times New Roman"/>
          <w:color w:val="000000"/>
          <w:sz w:val="24"/>
          <w:szCs w:val="24"/>
          <w:lang w:val="en-GB"/>
        </w:rPr>
        <w:t xml:space="preserve">SSPD </w:t>
      </w:r>
      <w:r w:rsidR="00D369AB" w:rsidRPr="00D369AB">
        <w:rPr>
          <w:rFonts w:ascii="Book Antiqua" w:hAnsi="Book Antiqua" w:cs="Times New Roman"/>
          <w:i/>
          <w:color w:val="000000"/>
          <w:sz w:val="24"/>
          <w:szCs w:val="24"/>
          <w:lang w:val="en-GB"/>
        </w:rPr>
        <w:t>vs</w:t>
      </w:r>
      <w:r w:rsidR="008C173E" w:rsidRPr="00017628">
        <w:rPr>
          <w:rFonts w:ascii="Book Antiqua" w:hAnsi="Book Antiqua" w:cs="Times New Roman"/>
          <w:color w:val="000000"/>
          <w:sz w:val="24"/>
          <w:szCs w:val="24"/>
          <w:lang w:val="en-GB"/>
        </w:rPr>
        <w:t xml:space="preserve"> </w:t>
      </w:r>
      <w:r w:rsidR="002C2A9C" w:rsidRPr="00017628">
        <w:rPr>
          <w:rFonts w:ascii="Book Antiqua" w:hAnsi="Book Antiqua" w:cs="Times New Roman"/>
          <w:color w:val="000000"/>
          <w:sz w:val="24"/>
          <w:szCs w:val="24"/>
          <w:lang w:val="en-GB"/>
        </w:rPr>
        <w:t>STPD</w:t>
      </w:r>
      <w:r w:rsidR="008946A6" w:rsidRPr="00017628">
        <w:rPr>
          <w:rFonts w:ascii="Book Antiqua" w:hAnsi="Book Antiqua" w:cs="Times New Roman"/>
          <w:color w:val="000000"/>
          <w:sz w:val="24"/>
          <w:szCs w:val="24"/>
          <w:lang w:val="en-GB"/>
        </w:rPr>
        <w:t>.</w:t>
      </w:r>
      <w:r w:rsidR="006068ED" w:rsidRPr="00017628">
        <w:rPr>
          <w:rFonts w:ascii="Book Antiqua" w:hAnsi="Book Antiqua" w:cs="Times New Roman"/>
          <w:color w:val="000000"/>
          <w:sz w:val="24"/>
          <w:szCs w:val="24"/>
          <w:lang w:val="en-GB"/>
        </w:rPr>
        <w:t xml:space="preserve"> </w:t>
      </w:r>
      <w:r w:rsidR="00A37466" w:rsidRPr="00017628">
        <w:rPr>
          <w:rFonts w:ascii="Book Antiqua" w:hAnsi="Book Antiqua" w:cs="Times New Roman"/>
          <w:color w:val="000000"/>
          <w:sz w:val="24"/>
          <w:szCs w:val="24"/>
          <w:lang w:val="en-GB"/>
        </w:rPr>
        <w:t xml:space="preserve">The </w:t>
      </w:r>
      <w:r w:rsidR="004A3278" w:rsidRPr="00017628">
        <w:rPr>
          <w:rFonts w:ascii="Book Antiqua" w:hAnsi="Book Antiqua" w:cs="Times New Roman"/>
          <w:color w:val="000000"/>
          <w:sz w:val="24"/>
          <w:szCs w:val="24"/>
          <w:lang w:val="en-GB"/>
        </w:rPr>
        <w:t>p</w:t>
      </w:r>
      <w:r w:rsidR="00A37466" w:rsidRPr="00017628">
        <w:rPr>
          <w:rFonts w:ascii="Book Antiqua" w:hAnsi="Book Antiqua" w:cs="Times New Roman"/>
          <w:color w:val="000000"/>
          <w:sz w:val="24"/>
          <w:szCs w:val="24"/>
          <w:lang w:val="en-GB"/>
        </w:rPr>
        <w:t>latelet</w:t>
      </w:r>
      <w:r w:rsidR="008C173E" w:rsidRPr="00017628">
        <w:rPr>
          <w:rFonts w:ascii="Book Antiqua" w:hAnsi="Book Antiqua" w:cs="Times New Roman"/>
          <w:color w:val="000000"/>
          <w:sz w:val="24"/>
          <w:szCs w:val="24"/>
          <w:lang w:val="en-GB"/>
        </w:rPr>
        <w:t xml:space="preserve"> count</w:t>
      </w:r>
      <w:r w:rsidR="00A37466" w:rsidRPr="00017628">
        <w:rPr>
          <w:rFonts w:ascii="Book Antiqua" w:hAnsi="Book Antiqua" w:cs="Times New Roman"/>
          <w:color w:val="000000"/>
          <w:sz w:val="24"/>
          <w:szCs w:val="24"/>
          <w:lang w:val="en-GB"/>
        </w:rPr>
        <w:t xml:space="preserve"> </w:t>
      </w:r>
      <w:r w:rsidR="00DF1585" w:rsidRPr="00017628">
        <w:rPr>
          <w:rFonts w:ascii="Book Antiqua" w:hAnsi="Book Antiqua" w:cs="Times New Roman"/>
          <w:color w:val="000000"/>
          <w:sz w:val="24"/>
          <w:szCs w:val="24"/>
          <w:lang w:val="en-GB"/>
        </w:rPr>
        <w:t>in the S Group</w:t>
      </w:r>
      <w:r w:rsidR="00A37466"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 xml:space="preserve">was </w:t>
      </w:r>
      <w:r w:rsidR="00A37466" w:rsidRPr="00017628">
        <w:rPr>
          <w:rFonts w:ascii="Book Antiqua" w:hAnsi="Book Antiqua" w:cs="Times New Roman"/>
          <w:color w:val="000000"/>
          <w:sz w:val="24"/>
          <w:szCs w:val="24"/>
          <w:lang w:val="en-GB"/>
        </w:rPr>
        <w:t>lower</w:t>
      </w:r>
      <w:r w:rsidR="004A3278" w:rsidRPr="00017628">
        <w:rPr>
          <w:rFonts w:ascii="Book Antiqua" w:hAnsi="Book Antiqua" w:cs="Times New Roman"/>
          <w:color w:val="000000"/>
          <w:sz w:val="24"/>
          <w:szCs w:val="24"/>
          <w:lang w:val="en-GB"/>
        </w:rPr>
        <w:t xml:space="preserve"> in the short</w:t>
      </w:r>
      <w:r w:rsidR="0039373E" w:rsidRPr="00017628">
        <w:rPr>
          <w:rFonts w:ascii="Book Antiqua" w:hAnsi="Book Antiqua" w:cs="Times New Roman"/>
          <w:color w:val="000000"/>
          <w:sz w:val="24"/>
          <w:szCs w:val="24"/>
          <w:lang w:val="en-GB"/>
        </w:rPr>
        <w:t xml:space="preserve"> </w:t>
      </w:r>
      <w:r w:rsidR="004A3278" w:rsidRPr="00017628">
        <w:rPr>
          <w:rFonts w:ascii="Book Antiqua" w:hAnsi="Book Antiqua" w:cs="Times New Roman"/>
          <w:color w:val="000000"/>
          <w:sz w:val="24"/>
          <w:szCs w:val="24"/>
          <w:lang w:val="en-GB"/>
        </w:rPr>
        <w:t>term</w:t>
      </w:r>
      <w:r w:rsidR="00A37466" w:rsidRPr="00017628">
        <w:rPr>
          <w:rFonts w:ascii="Book Antiqua" w:hAnsi="Book Antiqua" w:cs="Times New Roman"/>
          <w:color w:val="000000"/>
          <w:sz w:val="24"/>
          <w:szCs w:val="24"/>
          <w:lang w:val="en-GB"/>
        </w:rPr>
        <w:t>.</w:t>
      </w:r>
      <w:r w:rsidR="006068ED" w:rsidRPr="00017628">
        <w:rPr>
          <w:rFonts w:ascii="Book Antiqua" w:hAnsi="Book Antiqua" w:cs="Times New Roman"/>
          <w:color w:val="000000"/>
          <w:sz w:val="24"/>
          <w:szCs w:val="24"/>
          <w:lang w:val="en-GB"/>
        </w:rPr>
        <w:t xml:space="preserve"> </w:t>
      </w:r>
      <w:r w:rsidR="003B4D0B" w:rsidRPr="00017628">
        <w:rPr>
          <w:rFonts w:ascii="Book Antiqua" w:hAnsi="Book Antiqua" w:cs="Times New Roman"/>
          <w:color w:val="000000"/>
          <w:sz w:val="24"/>
          <w:szCs w:val="24"/>
          <w:lang w:val="en-GB"/>
        </w:rPr>
        <w:t>Greater thrombocythemia corresponds to a higher risk of thrombosis</w:t>
      </w:r>
      <w:r w:rsidR="00613D92" w:rsidRPr="00017628">
        <w:rPr>
          <w:rFonts w:ascii="Book Antiqua" w:hAnsi="Book Antiqua" w:cs="Times New Roman"/>
          <w:color w:val="000000"/>
          <w:sz w:val="24"/>
          <w:szCs w:val="24"/>
          <w:lang w:val="en-GB"/>
        </w:rPr>
        <w:fldChar w:fldCharType="begin">
          <w:fldData xml:space="preserve">PEVuZE5vdGU+PENpdGU+PEF1dGhvcj5Db2xsaTwvQXV0aG9yPjxZZWFyPjIwMTc8L1llYXI+PFJl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dGljIHJldmlld3M8L2FiYnItMT48L2FsdC1wZXJpb2RpY2FsPjxwYWdlcz5DRDAwODc1OTwvcGFn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</w:fldData>
        </w:fldChar>
      </w:r>
      <w:r w:rsidR="00772060" w:rsidRPr="00017628">
        <w:rPr>
          <w:rFonts w:ascii="Book Antiqua" w:hAnsi="Book Antiqua" w:cs="Times New Roman"/>
          <w:color w:val="000000"/>
          <w:sz w:val="24"/>
          <w:szCs w:val="24"/>
          <w:lang w:val="en-GB"/>
        </w:rPr>
        <w:instrText xml:space="preserve"> ADDIN EN.CITE </w:instrText>
      </w:r>
      <w:r w:rsidR="00613D92" w:rsidRPr="00017628">
        <w:rPr>
          <w:rFonts w:ascii="Book Antiqua" w:hAnsi="Book Antiqua" w:cs="Times New Roman"/>
          <w:color w:val="000000"/>
          <w:sz w:val="24"/>
          <w:szCs w:val="24"/>
          <w:lang w:val="en-GB"/>
        </w:rPr>
        <w:fldChar w:fldCharType="begin">
          <w:fldData xml:space="preserve">PEVuZE5vdGU+PENpdGU+PEF1dGhvcj5Db2xsaTwvQXV0aG9yPjxZZWFyPjIwMTc8L1llYXI+PFJl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dGljIHJldmlld3M8L2FiYnItMT48L2FsdC1wZXJpb2RpY2FsPjxwYWdlcz5DRDAwODc1OTwvcGFn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</w:fldData>
        </w:fldChar>
      </w:r>
      <w:r w:rsidR="00772060" w:rsidRPr="00017628">
        <w:rPr>
          <w:rFonts w:ascii="Book Antiqua" w:hAnsi="Book Antiqua" w:cs="Times New Roman"/>
          <w:color w:val="000000"/>
          <w:sz w:val="24"/>
          <w:szCs w:val="24"/>
          <w:lang w:val="en-GB"/>
        </w:rPr>
        <w:instrText xml:space="preserve"> ADDIN EN.CITE.DATA </w:instrText>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end"/>
      </w:r>
      <w:r w:rsidR="00613D92" w:rsidRPr="00017628">
        <w:rPr>
          <w:rFonts w:ascii="Book Antiqua" w:hAnsi="Book Antiqua" w:cs="Times New Roman"/>
          <w:color w:val="000000"/>
          <w:sz w:val="24"/>
          <w:szCs w:val="24"/>
          <w:lang w:val="en-GB"/>
        </w:rPr>
      </w:r>
      <w:r w:rsidR="00613D92" w:rsidRPr="00017628">
        <w:rPr>
          <w:rFonts w:ascii="Book Antiqua" w:hAnsi="Book Antiqua" w:cs="Times New Roman"/>
          <w:color w:val="000000"/>
          <w:sz w:val="24"/>
          <w:szCs w:val="24"/>
          <w:lang w:val="en-GB"/>
        </w:rPr>
        <w:fldChar w:fldCharType="separate"/>
      </w:r>
      <w:r w:rsidR="00772060" w:rsidRPr="00017628">
        <w:rPr>
          <w:rFonts w:ascii="Book Antiqua" w:hAnsi="Book Antiqua" w:cs="Times New Roman"/>
          <w:noProof/>
          <w:color w:val="000000"/>
          <w:sz w:val="24"/>
          <w:szCs w:val="24"/>
          <w:vertAlign w:val="superscript"/>
          <w:lang w:val="en-GB"/>
        </w:rPr>
        <w:t>[</w:t>
      </w:r>
      <w:hyperlink w:anchor="_ENREF_21" w:tooltip="Colli, 2017 #30918" w:history="1">
        <w:r w:rsidR="00772060" w:rsidRPr="00017628">
          <w:rPr>
            <w:rFonts w:ascii="Book Antiqua" w:hAnsi="Book Antiqua" w:cs="Times New Roman"/>
            <w:noProof/>
            <w:color w:val="000000"/>
            <w:sz w:val="24"/>
            <w:szCs w:val="24"/>
            <w:vertAlign w:val="superscript"/>
            <w:lang w:val="en-GB"/>
          </w:rPr>
          <w:t>21</w:t>
        </w:r>
      </w:hyperlink>
      <w:r w:rsidR="00772060"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002E32DB" w:rsidRPr="00017628">
        <w:rPr>
          <w:rFonts w:ascii="Book Antiqua" w:hAnsi="Book Antiqua" w:cs="Times New Roman"/>
          <w:color w:val="000000"/>
          <w:sz w:val="24"/>
          <w:szCs w:val="24"/>
          <w:lang w:val="en-GB"/>
        </w:rPr>
        <w:t>.</w:t>
      </w:r>
      <w:r w:rsidR="00902133" w:rsidRPr="00017628">
        <w:rPr>
          <w:rFonts w:ascii="Book Antiqua" w:hAnsi="Book Antiqua" w:cs="Times New Roman"/>
          <w:color w:val="000000"/>
          <w:sz w:val="24"/>
          <w:szCs w:val="24"/>
          <w:lang w:val="en-GB"/>
        </w:rPr>
        <w:t xml:space="preserve"> </w:t>
      </w:r>
      <w:r w:rsidR="004A3278" w:rsidRPr="00017628">
        <w:rPr>
          <w:rFonts w:ascii="Book Antiqua" w:hAnsi="Book Antiqua" w:cs="Times New Roman"/>
          <w:color w:val="000000"/>
          <w:sz w:val="24"/>
          <w:szCs w:val="24"/>
          <w:lang w:val="en-GB"/>
        </w:rPr>
        <w:t>T</w:t>
      </w:r>
      <w:r w:rsidR="00FE5CC2" w:rsidRPr="00017628">
        <w:rPr>
          <w:rFonts w:ascii="Book Antiqua" w:hAnsi="Book Antiqua" w:cs="Times New Roman"/>
          <w:color w:val="000000"/>
          <w:sz w:val="24"/>
          <w:szCs w:val="24"/>
          <w:lang w:val="en-GB"/>
        </w:rPr>
        <w:t>hrombosis is a common</w:t>
      </w:r>
      <w:r w:rsidR="008C173E" w:rsidRPr="00017628">
        <w:rPr>
          <w:rFonts w:ascii="Book Antiqua" w:hAnsi="Book Antiqua" w:cs="Times New Roman"/>
          <w:color w:val="000000"/>
          <w:sz w:val="24"/>
          <w:szCs w:val="24"/>
          <w:lang w:val="en-GB"/>
        </w:rPr>
        <w:t>,</w:t>
      </w:r>
      <w:r w:rsidR="00FE5CC2" w:rsidRPr="00017628">
        <w:rPr>
          <w:rFonts w:ascii="Book Antiqua" w:hAnsi="Book Antiqua" w:cs="Times New Roman"/>
          <w:color w:val="000000"/>
          <w:sz w:val="24"/>
          <w:szCs w:val="24"/>
          <w:lang w:val="en-GB"/>
        </w:rPr>
        <w:t xml:space="preserve"> serious complication after pericardial </w:t>
      </w:r>
      <w:r w:rsidR="00606019" w:rsidRPr="00017628">
        <w:rPr>
          <w:rFonts w:ascii="Book Antiqua" w:hAnsi="Book Antiqua" w:cs="Times New Roman"/>
          <w:color w:val="000000"/>
          <w:sz w:val="24"/>
          <w:szCs w:val="24"/>
          <w:lang w:val="en-GB"/>
        </w:rPr>
        <w:lastRenderedPageBreak/>
        <w:t>devascularisation</w:t>
      </w:r>
      <w:r w:rsidR="00FE5CC2"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that</w:t>
      </w:r>
      <w:r w:rsidR="004A3278"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 xml:space="preserve">substantially </w:t>
      </w:r>
      <w:r w:rsidR="00FE5CC2" w:rsidRPr="00017628">
        <w:rPr>
          <w:rFonts w:ascii="Book Antiqua" w:hAnsi="Book Antiqua" w:cs="Times New Roman"/>
          <w:color w:val="000000"/>
          <w:sz w:val="24"/>
          <w:szCs w:val="24"/>
          <w:lang w:val="en-GB"/>
        </w:rPr>
        <w:t>affects the prognosis of the patients.</w:t>
      </w:r>
      <w:r w:rsidR="00902133" w:rsidRPr="00017628">
        <w:rPr>
          <w:rFonts w:ascii="Book Antiqua" w:hAnsi="Book Antiqua" w:cs="Times New Roman"/>
          <w:color w:val="000000"/>
          <w:sz w:val="24"/>
          <w:szCs w:val="24"/>
          <w:lang w:val="en-GB"/>
        </w:rPr>
        <w:t xml:space="preserve"> This study shows that SSPD has a certain advantage in reducing the number of platelets and decreasing the risk of thrombosis </w:t>
      </w:r>
      <w:r w:rsidR="008C173E" w:rsidRPr="00017628">
        <w:rPr>
          <w:rFonts w:ascii="Book Antiqua" w:hAnsi="Book Antiqua" w:cs="Times New Roman"/>
          <w:color w:val="000000"/>
          <w:sz w:val="24"/>
          <w:szCs w:val="24"/>
          <w:lang w:val="en-GB"/>
        </w:rPr>
        <w:t>postoperatively</w:t>
      </w:r>
      <w:r w:rsidR="008C173E" w:rsidRPr="00017628" w:rsidDel="004A3278">
        <w:rPr>
          <w:rFonts w:ascii="Book Antiqua" w:hAnsi="Book Antiqua" w:cs="Times New Roman"/>
          <w:color w:val="000000"/>
          <w:sz w:val="24"/>
          <w:szCs w:val="24"/>
          <w:lang w:val="en-GB"/>
        </w:rPr>
        <w:t xml:space="preserve"> </w:t>
      </w:r>
      <w:r w:rsidR="004A3278" w:rsidRPr="00017628">
        <w:rPr>
          <w:rFonts w:ascii="Book Antiqua" w:hAnsi="Book Antiqua" w:cs="Times New Roman"/>
          <w:color w:val="000000"/>
          <w:sz w:val="24"/>
          <w:szCs w:val="24"/>
          <w:lang w:val="en-GB"/>
        </w:rPr>
        <w:t>in the</w:t>
      </w:r>
      <w:r w:rsidR="00902133" w:rsidRPr="00017628">
        <w:rPr>
          <w:rFonts w:ascii="Book Antiqua" w:hAnsi="Book Antiqua" w:cs="Times New Roman"/>
          <w:color w:val="000000"/>
          <w:sz w:val="24"/>
          <w:szCs w:val="24"/>
          <w:lang w:val="en-GB"/>
        </w:rPr>
        <w:t xml:space="preserve"> short</w:t>
      </w:r>
      <w:r w:rsidR="008C4DCB" w:rsidRPr="00017628">
        <w:rPr>
          <w:rFonts w:ascii="Book Antiqua" w:hAnsi="Book Antiqua" w:cs="Times New Roman"/>
          <w:color w:val="000000"/>
          <w:sz w:val="24"/>
          <w:szCs w:val="24"/>
          <w:lang w:val="en-GB"/>
        </w:rPr>
        <w:t xml:space="preserve"> </w:t>
      </w:r>
      <w:r w:rsidR="00902133" w:rsidRPr="00017628">
        <w:rPr>
          <w:rFonts w:ascii="Book Antiqua" w:hAnsi="Book Antiqua" w:cs="Times New Roman"/>
          <w:color w:val="000000"/>
          <w:sz w:val="24"/>
          <w:szCs w:val="24"/>
          <w:lang w:val="en-GB"/>
        </w:rPr>
        <w:t>term.</w:t>
      </w:r>
    </w:p>
    <w:p w:rsidR="006D7433" w:rsidRPr="00017628" w:rsidRDefault="00DF1585" w:rsidP="003D2396">
      <w:pPr>
        <w:spacing w:line="360" w:lineRule="auto"/>
        <w:ind w:firstLineChars="200" w:firstLine="480"/>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In the T Group</w:t>
      </w:r>
      <w:r w:rsidR="000C4894" w:rsidRPr="00017628">
        <w:rPr>
          <w:rFonts w:ascii="Book Antiqua" w:hAnsi="Book Antiqua" w:cs="Times New Roman"/>
          <w:color w:val="000000"/>
          <w:sz w:val="24"/>
          <w:szCs w:val="24"/>
          <w:lang w:val="en-GB"/>
        </w:rPr>
        <w:t xml:space="preserve">, 4 </w:t>
      </w:r>
      <w:r w:rsidR="00B143CC" w:rsidRPr="00017628">
        <w:rPr>
          <w:rFonts w:ascii="Book Antiqua" w:hAnsi="Book Antiqua" w:cs="Times New Roman"/>
          <w:color w:val="000000"/>
          <w:sz w:val="24"/>
          <w:szCs w:val="24"/>
          <w:lang w:val="en-GB"/>
        </w:rPr>
        <w:t>participants</w:t>
      </w:r>
      <w:r w:rsidR="000C4894" w:rsidRPr="00017628">
        <w:rPr>
          <w:rFonts w:ascii="Book Antiqua" w:hAnsi="Book Antiqua" w:cs="Times New Roman"/>
          <w:color w:val="000000"/>
          <w:sz w:val="24"/>
          <w:szCs w:val="24"/>
          <w:lang w:val="en-GB"/>
        </w:rPr>
        <w:t xml:space="preserve"> died </w:t>
      </w:r>
      <w:r w:rsidR="008C173E" w:rsidRPr="00017628">
        <w:rPr>
          <w:rFonts w:ascii="Book Antiqua" w:hAnsi="Book Antiqua" w:cs="Times New Roman"/>
          <w:color w:val="000000"/>
          <w:sz w:val="24"/>
          <w:szCs w:val="24"/>
          <w:lang w:val="en-GB"/>
        </w:rPr>
        <w:t xml:space="preserve">due to </w:t>
      </w:r>
      <w:proofErr w:type="spellStart"/>
      <w:r w:rsidR="000C4894" w:rsidRPr="00017628">
        <w:rPr>
          <w:rFonts w:ascii="Book Antiqua" w:hAnsi="Book Antiqua" w:cs="Times New Roman"/>
          <w:color w:val="000000"/>
          <w:sz w:val="24"/>
          <w:szCs w:val="24"/>
          <w:lang w:val="en-GB"/>
        </w:rPr>
        <w:t>rebleeding</w:t>
      </w:r>
      <w:proofErr w:type="spellEnd"/>
      <w:r w:rsidR="000C4894" w:rsidRPr="00017628">
        <w:rPr>
          <w:rFonts w:ascii="Book Antiqua" w:hAnsi="Book Antiqua" w:cs="Times New Roman"/>
          <w:color w:val="000000"/>
          <w:sz w:val="24"/>
          <w:szCs w:val="24"/>
          <w:lang w:val="en-GB"/>
        </w:rPr>
        <w:t xml:space="preserve"> or liver and renal failure during the perioperative period, and 1 </w:t>
      </w:r>
      <w:r w:rsidR="001143AF" w:rsidRPr="00017628">
        <w:rPr>
          <w:rFonts w:ascii="Book Antiqua" w:hAnsi="Book Antiqua" w:cs="Times New Roman"/>
          <w:color w:val="000000"/>
          <w:sz w:val="24"/>
          <w:szCs w:val="24"/>
          <w:lang w:val="en-GB"/>
        </w:rPr>
        <w:t xml:space="preserve">patient </w:t>
      </w:r>
      <w:r w:rsidR="000C4894" w:rsidRPr="00017628">
        <w:rPr>
          <w:rFonts w:ascii="Book Antiqua" w:hAnsi="Book Antiqua" w:cs="Times New Roman"/>
          <w:color w:val="000000"/>
          <w:sz w:val="24"/>
          <w:szCs w:val="24"/>
          <w:lang w:val="en-GB"/>
        </w:rPr>
        <w:t xml:space="preserve">underwent reoperation for </w:t>
      </w:r>
      <w:proofErr w:type="spellStart"/>
      <w:r w:rsidR="000C4894" w:rsidRPr="00017628">
        <w:rPr>
          <w:rFonts w:ascii="Book Antiqua" w:hAnsi="Book Antiqua" w:cs="Times New Roman"/>
          <w:color w:val="000000"/>
          <w:sz w:val="24"/>
          <w:szCs w:val="24"/>
          <w:lang w:val="en-GB"/>
        </w:rPr>
        <w:t>rebleeding</w:t>
      </w:r>
      <w:proofErr w:type="spellEnd"/>
      <w:r w:rsidR="001143AF" w:rsidRPr="00017628">
        <w:rPr>
          <w:rFonts w:ascii="Book Antiqua" w:hAnsi="Book Antiqua" w:cs="Times New Roman"/>
          <w:color w:val="000000"/>
          <w:sz w:val="24"/>
          <w:szCs w:val="24"/>
          <w:lang w:val="en-GB"/>
        </w:rPr>
        <w:t>;</w:t>
      </w:r>
      <w:r w:rsidR="00AF7156" w:rsidRPr="00017628">
        <w:rPr>
          <w:rFonts w:ascii="Book Antiqua" w:hAnsi="Book Antiqua" w:cs="Times New Roman"/>
          <w:color w:val="000000"/>
          <w:sz w:val="24"/>
          <w:szCs w:val="24"/>
          <w:lang w:val="en-GB"/>
        </w:rPr>
        <w:t xml:space="preserve"> </w:t>
      </w:r>
      <w:r w:rsidR="000C4894" w:rsidRPr="00017628">
        <w:rPr>
          <w:rFonts w:ascii="Book Antiqua" w:hAnsi="Book Antiqua" w:cs="Times New Roman"/>
          <w:color w:val="000000"/>
          <w:sz w:val="24"/>
          <w:szCs w:val="24"/>
          <w:lang w:val="en-GB"/>
        </w:rPr>
        <w:t>no</w:t>
      </w:r>
      <w:r w:rsidR="00AF7156" w:rsidRPr="00017628">
        <w:rPr>
          <w:rFonts w:ascii="Book Antiqua" w:hAnsi="Book Antiqua" w:cs="Times New Roman"/>
          <w:color w:val="000000"/>
          <w:sz w:val="24"/>
          <w:szCs w:val="24"/>
          <w:lang w:val="en-GB"/>
        </w:rPr>
        <w:t xml:space="preserve"> </w:t>
      </w:r>
      <w:r w:rsidR="000C4894" w:rsidRPr="00017628">
        <w:rPr>
          <w:rFonts w:ascii="Book Antiqua" w:hAnsi="Book Antiqua" w:cs="Times New Roman"/>
          <w:color w:val="000000"/>
          <w:sz w:val="24"/>
          <w:szCs w:val="24"/>
          <w:lang w:val="en-GB"/>
        </w:rPr>
        <w:t xml:space="preserve">death or </w:t>
      </w:r>
      <w:proofErr w:type="spellStart"/>
      <w:r w:rsidR="000C4894" w:rsidRPr="00017628">
        <w:rPr>
          <w:rFonts w:ascii="Book Antiqua" w:hAnsi="Book Antiqua" w:cs="Times New Roman"/>
          <w:color w:val="000000"/>
          <w:sz w:val="24"/>
          <w:szCs w:val="24"/>
          <w:lang w:val="en-GB"/>
        </w:rPr>
        <w:t>rebleeding</w:t>
      </w:r>
      <w:proofErr w:type="spellEnd"/>
      <w:r w:rsidR="000C4894" w:rsidRPr="00017628">
        <w:rPr>
          <w:rFonts w:ascii="Book Antiqua" w:hAnsi="Book Antiqua" w:cs="Times New Roman"/>
          <w:color w:val="000000"/>
          <w:sz w:val="24"/>
          <w:szCs w:val="24"/>
          <w:lang w:val="en-GB"/>
        </w:rPr>
        <w:t xml:space="preserve"> occurred </w:t>
      </w:r>
      <w:r w:rsidRPr="00017628">
        <w:rPr>
          <w:rFonts w:ascii="Book Antiqua" w:hAnsi="Book Antiqua" w:cs="Times New Roman"/>
          <w:color w:val="000000"/>
          <w:sz w:val="24"/>
          <w:szCs w:val="24"/>
          <w:lang w:val="en-GB"/>
        </w:rPr>
        <w:t>in the S Group</w:t>
      </w:r>
      <w:r w:rsidR="000C4894" w:rsidRPr="00017628">
        <w:rPr>
          <w:rFonts w:ascii="Book Antiqua" w:hAnsi="Book Antiqua" w:cs="Times New Roman"/>
          <w:color w:val="000000"/>
          <w:sz w:val="24"/>
          <w:szCs w:val="24"/>
          <w:lang w:val="en-GB"/>
        </w:rPr>
        <w:t>.</w:t>
      </w:r>
      <w:r w:rsidR="00DE47A6" w:rsidRPr="00017628">
        <w:rPr>
          <w:rFonts w:ascii="Book Antiqua" w:hAnsi="Book Antiqua" w:cs="Times New Roman"/>
          <w:color w:val="000000"/>
          <w:sz w:val="24"/>
          <w:szCs w:val="24"/>
          <w:lang w:val="en-GB"/>
        </w:rPr>
        <w:t xml:space="preserve"> </w:t>
      </w:r>
      <w:r w:rsidR="00DE47A6" w:rsidRPr="00017628">
        <w:rPr>
          <w:rFonts w:ascii="Book Antiqua" w:hAnsi="Book Antiqua" w:cs="Times New Roman"/>
          <w:color w:val="000000"/>
          <w:kern w:val="0"/>
          <w:sz w:val="24"/>
          <w:szCs w:val="24"/>
          <w:lang w:val="en-GB"/>
        </w:rPr>
        <w:t xml:space="preserve">STPD </w:t>
      </w:r>
      <w:r w:rsidR="001143AF" w:rsidRPr="00017628">
        <w:rPr>
          <w:rFonts w:ascii="Book Antiqua" w:hAnsi="Book Antiqua" w:cs="Times New Roman"/>
          <w:color w:val="000000"/>
          <w:kern w:val="0"/>
          <w:sz w:val="24"/>
          <w:szCs w:val="24"/>
          <w:lang w:val="en-GB"/>
        </w:rPr>
        <w:t>requires carving</w:t>
      </w:r>
      <w:r w:rsidR="008C173E" w:rsidRPr="00017628">
        <w:rPr>
          <w:rFonts w:ascii="Book Antiqua" w:hAnsi="Book Antiqua" w:cs="Times New Roman"/>
          <w:color w:val="000000"/>
          <w:kern w:val="0"/>
          <w:sz w:val="24"/>
          <w:szCs w:val="24"/>
          <w:lang w:val="en-GB"/>
        </w:rPr>
        <w:t xml:space="preserve"> of</w:t>
      </w:r>
      <w:r w:rsidR="00DE47A6" w:rsidRPr="00017628">
        <w:rPr>
          <w:rFonts w:ascii="Book Antiqua" w:hAnsi="Book Antiqua" w:cs="Times New Roman"/>
          <w:color w:val="000000"/>
          <w:kern w:val="0"/>
          <w:sz w:val="24"/>
          <w:szCs w:val="24"/>
          <w:lang w:val="en-GB"/>
        </w:rPr>
        <w:t xml:space="preserve"> the serosa, which </w:t>
      </w:r>
      <w:r w:rsidR="001143AF" w:rsidRPr="00017628">
        <w:rPr>
          <w:rFonts w:ascii="Book Antiqua" w:hAnsi="Book Antiqua" w:cs="Times New Roman"/>
          <w:color w:val="000000"/>
          <w:kern w:val="0"/>
          <w:sz w:val="24"/>
          <w:szCs w:val="24"/>
          <w:lang w:val="en-GB"/>
        </w:rPr>
        <w:t xml:space="preserve">causes </w:t>
      </w:r>
      <w:r w:rsidR="008C173E" w:rsidRPr="00017628">
        <w:rPr>
          <w:rFonts w:ascii="Book Antiqua" w:hAnsi="Book Antiqua" w:cs="Times New Roman"/>
          <w:color w:val="000000"/>
          <w:kern w:val="0"/>
          <w:sz w:val="24"/>
          <w:szCs w:val="24"/>
          <w:lang w:val="en-GB"/>
        </w:rPr>
        <w:t xml:space="preserve">significant </w:t>
      </w:r>
      <w:r w:rsidR="00DE47A6" w:rsidRPr="00017628">
        <w:rPr>
          <w:rFonts w:ascii="Book Antiqua" w:hAnsi="Book Antiqua" w:cs="Times New Roman"/>
          <w:color w:val="000000"/>
          <w:kern w:val="0"/>
          <w:sz w:val="24"/>
          <w:szCs w:val="24"/>
          <w:lang w:val="en-GB"/>
        </w:rPr>
        <w:t xml:space="preserve">damage to the tissue and increases intraoperative bleeding, prolongs the operation, </w:t>
      </w:r>
      <w:r w:rsidR="001143AF" w:rsidRPr="00017628">
        <w:rPr>
          <w:rFonts w:ascii="Book Antiqua" w:hAnsi="Book Antiqua" w:cs="Times New Roman"/>
          <w:color w:val="000000"/>
          <w:kern w:val="0"/>
          <w:sz w:val="24"/>
          <w:szCs w:val="24"/>
          <w:lang w:val="en-GB"/>
        </w:rPr>
        <w:t xml:space="preserve">and </w:t>
      </w:r>
      <w:r w:rsidR="00DE47A6" w:rsidRPr="00017628">
        <w:rPr>
          <w:rFonts w:ascii="Book Antiqua" w:hAnsi="Book Antiqua" w:cs="Times New Roman"/>
          <w:color w:val="000000"/>
          <w:kern w:val="0"/>
          <w:sz w:val="24"/>
          <w:szCs w:val="24"/>
          <w:lang w:val="en-GB"/>
        </w:rPr>
        <w:t>increases the burden o</w:t>
      </w:r>
      <w:r w:rsidR="008C173E" w:rsidRPr="00017628">
        <w:rPr>
          <w:rFonts w:ascii="Book Antiqua" w:hAnsi="Book Antiqua" w:cs="Times New Roman"/>
          <w:color w:val="000000"/>
          <w:kern w:val="0"/>
          <w:sz w:val="24"/>
          <w:szCs w:val="24"/>
          <w:lang w:val="en-GB"/>
        </w:rPr>
        <w:t>n</w:t>
      </w:r>
      <w:r w:rsidR="00DE47A6" w:rsidRPr="00017628">
        <w:rPr>
          <w:rFonts w:ascii="Book Antiqua" w:hAnsi="Book Antiqua" w:cs="Times New Roman"/>
          <w:color w:val="000000"/>
          <w:kern w:val="0"/>
          <w:sz w:val="24"/>
          <w:szCs w:val="24"/>
          <w:lang w:val="en-GB"/>
        </w:rPr>
        <w:t xml:space="preserve"> the liver, thereby increas</w:t>
      </w:r>
      <w:r w:rsidR="001143AF" w:rsidRPr="00017628">
        <w:rPr>
          <w:rFonts w:ascii="Book Antiqua" w:hAnsi="Book Antiqua" w:cs="Times New Roman"/>
          <w:color w:val="000000"/>
          <w:kern w:val="0"/>
          <w:sz w:val="24"/>
          <w:szCs w:val="24"/>
          <w:lang w:val="en-GB"/>
        </w:rPr>
        <w:t>ing</w:t>
      </w:r>
      <w:r w:rsidR="00DE47A6" w:rsidRPr="00017628">
        <w:rPr>
          <w:rFonts w:ascii="Book Antiqua" w:hAnsi="Book Antiqua" w:cs="Times New Roman"/>
          <w:color w:val="000000"/>
          <w:kern w:val="0"/>
          <w:sz w:val="24"/>
          <w:szCs w:val="24"/>
          <w:lang w:val="en-GB"/>
        </w:rPr>
        <w:t xml:space="preserve"> the risk of complications such as hepatic coma</w:t>
      </w:r>
      <w:r w:rsidR="001143AF" w:rsidRPr="00017628">
        <w:rPr>
          <w:rFonts w:ascii="Book Antiqua" w:hAnsi="Book Antiqua" w:cs="Times New Roman"/>
          <w:color w:val="000000"/>
          <w:kern w:val="0"/>
          <w:sz w:val="24"/>
          <w:szCs w:val="24"/>
          <w:lang w:val="en-GB"/>
        </w:rPr>
        <w:t xml:space="preserve"> and</w:t>
      </w:r>
      <w:r w:rsidR="00DE47A6" w:rsidRPr="00017628">
        <w:rPr>
          <w:rFonts w:ascii="Book Antiqua" w:hAnsi="Book Antiqua" w:cs="Times New Roman"/>
          <w:color w:val="000000"/>
          <w:kern w:val="0"/>
          <w:sz w:val="24"/>
          <w:szCs w:val="24"/>
          <w:lang w:val="en-GB"/>
        </w:rPr>
        <w:t xml:space="preserve"> hepatorenal syndrome.</w:t>
      </w:r>
      <w:r w:rsidR="00E668FC" w:rsidRPr="00017628">
        <w:rPr>
          <w:rFonts w:ascii="Book Antiqua" w:hAnsi="Book Antiqua" w:cs="Times New Roman"/>
          <w:color w:val="000000"/>
          <w:kern w:val="0"/>
          <w:sz w:val="24"/>
          <w:szCs w:val="24"/>
          <w:lang w:val="en-GB"/>
        </w:rPr>
        <w:t xml:space="preserve"> </w:t>
      </w:r>
      <w:r w:rsidR="00A62BD8" w:rsidRPr="00017628">
        <w:rPr>
          <w:rFonts w:ascii="Book Antiqua" w:hAnsi="Book Antiqua" w:cs="Times New Roman"/>
          <w:color w:val="000000"/>
          <w:sz w:val="24"/>
          <w:szCs w:val="24"/>
          <w:lang w:val="en-GB"/>
        </w:rPr>
        <w:t>The long-term TBIL and DBIL</w:t>
      </w:r>
      <w:r w:rsidR="001143AF" w:rsidRPr="00017628">
        <w:rPr>
          <w:rFonts w:ascii="Book Antiqua" w:hAnsi="Book Antiqua" w:cs="Times New Roman"/>
          <w:color w:val="000000"/>
          <w:sz w:val="24"/>
          <w:szCs w:val="24"/>
          <w:lang w:val="en-GB"/>
        </w:rPr>
        <w:t xml:space="preserve"> levels</w:t>
      </w:r>
      <w:r w:rsidR="00A62BD8"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in the S Group</w:t>
      </w:r>
      <w:r w:rsidR="00A62BD8" w:rsidRPr="00017628">
        <w:rPr>
          <w:rFonts w:ascii="Book Antiqua" w:hAnsi="Book Antiqua" w:cs="Times New Roman"/>
          <w:color w:val="000000"/>
          <w:sz w:val="24"/>
          <w:szCs w:val="24"/>
          <w:lang w:val="en-GB"/>
        </w:rPr>
        <w:t xml:space="preserve"> were lower than those </w:t>
      </w:r>
      <w:r w:rsidRPr="00017628">
        <w:rPr>
          <w:rFonts w:ascii="Book Antiqua" w:hAnsi="Book Antiqua" w:cs="Times New Roman"/>
          <w:color w:val="000000"/>
          <w:sz w:val="24"/>
          <w:szCs w:val="24"/>
          <w:lang w:val="en-GB"/>
        </w:rPr>
        <w:t>in the T Group</w:t>
      </w:r>
      <w:r w:rsidR="00A62BD8" w:rsidRPr="00017628">
        <w:rPr>
          <w:rFonts w:ascii="Book Antiqua" w:hAnsi="Book Antiqua" w:cs="Times New Roman"/>
          <w:color w:val="000000"/>
          <w:sz w:val="24"/>
          <w:szCs w:val="24"/>
          <w:lang w:val="en-GB"/>
        </w:rPr>
        <w:t>.</w:t>
      </w:r>
      <w:r w:rsidR="006C5D6F" w:rsidRPr="00017628">
        <w:rPr>
          <w:rFonts w:ascii="Book Antiqua" w:hAnsi="Book Antiqua" w:cs="Times New Roman"/>
          <w:color w:val="000000"/>
          <w:kern w:val="0"/>
          <w:sz w:val="24"/>
          <w:szCs w:val="24"/>
          <w:lang w:val="en-GB"/>
        </w:rPr>
        <w:t xml:space="preserve"> </w:t>
      </w:r>
      <w:r w:rsidR="0067049E" w:rsidRPr="00017628">
        <w:rPr>
          <w:rFonts w:ascii="Book Antiqua" w:hAnsi="Book Antiqua" w:cs="Times New Roman"/>
          <w:color w:val="000000"/>
          <w:sz w:val="24"/>
          <w:szCs w:val="24"/>
          <w:lang w:val="en-GB"/>
        </w:rPr>
        <w:t xml:space="preserve">SSPD </w:t>
      </w:r>
      <w:r w:rsidR="001143AF" w:rsidRPr="00017628">
        <w:rPr>
          <w:rFonts w:ascii="Book Antiqua" w:hAnsi="Book Antiqua" w:cs="Times New Roman"/>
          <w:color w:val="000000"/>
          <w:sz w:val="24"/>
          <w:szCs w:val="24"/>
          <w:lang w:val="en-GB"/>
        </w:rPr>
        <w:t xml:space="preserve">is a </w:t>
      </w:r>
      <w:r w:rsidR="0067049E" w:rsidRPr="00017628">
        <w:rPr>
          <w:rFonts w:ascii="Book Antiqua" w:hAnsi="Book Antiqua" w:cs="Times New Roman"/>
          <w:color w:val="000000"/>
          <w:sz w:val="24"/>
          <w:szCs w:val="24"/>
          <w:lang w:val="en-GB"/>
        </w:rPr>
        <w:t xml:space="preserve">simplified </w:t>
      </w:r>
      <w:r w:rsidR="001143AF" w:rsidRPr="00017628">
        <w:rPr>
          <w:rFonts w:ascii="Book Antiqua" w:hAnsi="Book Antiqua" w:cs="Times New Roman"/>
          <w:color w:val="000000"/>
          <w:sz w:val="24"/>
          <w:szCs w:val="24"/>
          <w:lang w:val="en-GB"/>
        </w:rPr>
        <w:t xml:space="preserve">version of </w:t>
      </w:r>
      <w:r w:rsidR="00775810" w:rsidRPr="00017628">
        <w:rPr>
          <w:rFonts w:ascii="Book Antiqua" w:hAnsi="Book Antiqua" w:cs="Times New Roman"/>
          <w:color w:val="000000"/>
          <w:kern w:val="0"/>
          <w:sz w:val="24"/>
          <w:szCs w:val="24"/>
          <w:lang w:val="en-GB"/>
        </w:rPr>
        <w:t>STPD</w:t>
      </w:r>
      <w:r w:rsidR="006C5D6F" w:rsidRPr="00017628">
        <w:rPr>
          <w:rFonts w:ascii="Book Antiqua" w:hAnsi="Book Antiqua" w:cs="Times New Roman"/>
          <w:color w:val="000000"/>
          <w:sz w:val="24"/>
          <w:szCs w:val="24"/>
          <w:lang w:val="en-GB"/>
        </w:rPr>
        <w:t xml:space="preserve"> </w:t>
      </w:r>
      <w:r w:rsidR="001143AF" w:rsidRPr="00017628">
        <w:rPr>
          <w:rFonts w:ascii="Book Antiqua" w:hAnsi="Book Antiqua" w:cs="Times New Roman"/>
          <w:color w:val="000000"/>
          <w:sz w:val="24"/>
          <w:szCs w:val="24"/>
          <w:lang w:val="en-GB"/>
        </w:rPr>
        <w:t xml:space="preserve">that can </w:t>
      </w:r>
      <w:r w:rsidR="0067049E" w:rsidRPr="00017628">
        <w:rPr>
          <w:rFonts w:ascii="Book Antiqua" w:hAnsi="Book Antiqua" w:cs="Times New Roman"/>
          <w:color w:val="000000"/>
          <w:sz w:val="24"/>
          <w:szCs w:val="24"/>
          <w:lang w:val="en-GB"/>
        </w:rPr>
        <w:t xml:space="preserve">relieve the liver burden due to </w:t>
      </w:r>
      <w:r w:rsidR="001143AF" w:rsidRPr="00017628">
        <w:rPr>
          <w:rFonts w:ascii="Book Antiqua" w:hAnsi="Book Antiqua" w:cs="Times New Roman"/>
          <w:color w:val="000000"/>
          <w:sz w:val="24"/>
          <w:szCs w:val="24"/>
          <w:lang w:val="en-GB"/>
        </w:rPr>
        <w:t xml:space="preserve">the </w:t>
      </w:r>
      <w:r w:rsidR="0067049E" w:rsidRPr="00017628">
        <w:rPr>
          <w:rFonts w:ascii="Book Antiqua" w:hAnsi="Book Antiqua" w:cs="Times New Roman"/>
          <w:color w:val="000000"/>
          <w:sz w:val="24"/>
          <w:szCs w:val="24"/>
          <w:lang w:val="en-GB"/>
        </w:rPr>
        <w:t>operation</w:t>
      </w:r>
      <w:r w:rsidR="00775810" w:rsidRPr="00017628">
        <w:rPr>
          <w:rFonts w:ascii="Book Antiqua" w:hAnsi="Book Antiqua" w:cs="Times New Roman"/>
          <w:color w:val="000000"/>
          <w:sz w:val="24"/>
          <w:szCs w:val="24"/>
          <w:lang w:val="en-GB"/>
        </w:rPr>
        <w:t>.</w:t>
      </w:r>
      <w:r w:rsidR="0067049E"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The p</w:t>
      </w:r>
      <w:r w:rsidR="00775810" w:rsidRPr="00017628">
        <w:rPr>
          <w:rFonts w:ascii="Book Antiqua" w:hAnsi="Book Antiqua" w:cs="Times New Roman"/>
          <w:color w:val="000000"/>
          <w:sz w:val="24"/>
          <w:szCs w:val="24"/>
          <w:lang w:val="en-GB"/>
        </w:rPr>
        <w:t xml:space="preserve">atients </w:t>
      </w:r>
      <w:r w:rsidR="0067049E" w:rsidRPr="00017628">
        <w:rPr>
          <w:rFonts w:ascii="Book Antiqua" w:hAnsi="Book Antiqua" w:cs="Times New Roman"/>
          <w:color w:val="000000"/>
          <w:sz w:val="24"/>
          <w:szCs w:val="24"/>
          <w:lang w:val="en-GB"/>
        </w:rPr>
        <w:t xml:space="preserve">recovered smoothly after </w:t>
      </w:r>
      <w:r w:rsidR="006C5D6F" w:rsidRPr="00017628">
        <w:rPr>
          <w:rFonts w:ascii="Book Antiqua" w:hAnsi="Book Antiqua" w:cs="Times New Roman"/>
          <w:color w:val="000000"/>
          <w:sz w:val="24"/>
          <w:szCs w:val="24"/>
          <w:lang w:val="en-GB"/>
        </w:rPr>
        <w:t>SSPD, especially</w:t>
      </w:r>
      <w:r w:rsidR="0067049E" w:rsidRPr="00017628">
        <w:rPr>
          <w:rFonts w:ascii="Book Antiqua" w:hAnsi="Book Antiqua" w:cs="Times New Roman"/>
          <w:color w:val="000000"/>
          <w:sz w:val="24"/>
          <w:szCs w:val="24"/>
          <w:lang w:val="en-GB"/>
        </w:rPr>
        <w:t xml:space="preserve"> in </w:t>
      </w:r>
      <w:r w:rsidR="001143AF" w:rsidRPr="00017628">
        <w:rPr>
          <w:rFonts w:ascii="Book Antiqua" w:hAnsi="Book Antiqua" w:cs="Times New Roman"/>
          <w:color w:val="000000"/>
          <w:sz w:val="24"/>
          <w:szCs w:val="24"/>
          <w:lang w:val="en-GB"/>
        </w:rPr>
        <w:t xml:space="preserve">terms of </w:t>
      </w:r>
      <w:r w:rsidR="0067049E" w:rsidRPr="00017628">
        <w:rPr>
          <w:rFonts w:ascii="Book Antiqua" w:hAnsi="Book Antiqua" w:cs="Times New Roman"/>
          <w:color w:val="000000"/>
          <w:sz w:val="24"/>
          <w:szCs w:val="24"/>
          <w:lang w:val="en-GB"/>
        </w:rPr>
        <w:t>long-term liver function recovery.</w:t>
      </w:r>
      <w:r w:rsidR="000914CE" w:rsidRPr="00017628">
        <w:rPr>
          <w:rFonts w:ascii="Book Antiqua" w:hAnsi="Book Antiqua" w:cs="Times New Roman"/>
          <w:color w:val="000000"/>
          <w:sz w:val="24"/>
          <w:szCs w:val="24"/>
          <w:lang w:val="en-GB"/>
        </w:rPr>
        <w:t xml:space="preserve"> </w:t>
      </w:r>
      <w:r w:rsidR="00C4307D" w:rsidRPr="00017628">
        <w:rPr>
          <w:rFonts w:ascii="Book Antiqua" w:hAnsi="Book Antiqua" w:cs="Times New Roman"/>
          <w:color w:val="000000"/>
          <w:sz w:val="24"/>
          <w:szCs w:val="24"/>
          <w:lang w:val="en-GB"/>
        </w:rPr>
        <w:t xml:space="preserve">The </w:t>
      </w:r>
      <w:r w:rsidR="00972439" w:rsidRPr="00017628">
        <w:rPr>
          <w:rFonts w:ascii="Book Antiqua" w:hAnsi="Book Antiqua" w:cs="Times New Roman"/>
          <w:color w:val="000000"/>
          <w:sz w:val="24"/>
          <w:szCs w:val="24"/>
          <w:lang w:val="en-GB"/>
        </w:rPr>
        <w:t>s</w:t>
      </w:r>
      <w:r w:rsidR="00C4307D" w:rsidRPr="00017628">
        <w:rPr>
          <w:rFonts w:ascii="Book Antiqua" w:hAnsi="Book Antiqua" w:cs="Times New Roman"/>
          <w:color w:val="000000"/>
          <w:sz w:val="24"/>
          <w:szCs w:val="24"/>
          <w:lang w:val="en-GB"/>
        </w:rPr>
        <w:t xml:space="preserve">hort-term </w:t>
      </w:r>
      <w:r w:rsidR="000914CE" w:rsidRPr="00017628">
        <w:rPr>
          <w:rFonts w:ascii="Book Antiqua" w:hAnsi="Book Antiqua" w:cs="Times New Roman"/>
          <w:color w:val="000000"/>
          <w:sz w:val="24"/>
          <w:szCs w:val="24"/>
          <w:lang w:val="en-GB"/>
        </w:rPr>
        <w:t xml:space="preserve">and long-term </w:t>
      </w:r>
      <w:r w:rsidR="00C4307D" w:rsidRPr="00017628">
        <w:rPr>
          <w:rFonts w:ascii="Book Antiqua" w:hAnsi="Book Antiqua" w:cs="Times New Roman"/>
          <w:color w:val="000000"/>
          <w:sz w:val="24"/>
          <w:szCs w:val="24"/>
          <w:lang w:val="en-GB"/>
        </w:rPr>
        <w:t xml:space="preserve">ALT and AST </w:t>
      </w:r>
      <w:r w:rsidR="001143AF" w:rsidRPr="00017628">
        <w:rPr>
          <w:rFonts w:ascii="Book Antiqua" w:hAnsi="Book Antiqua" w:cs="Times New Roman"/>
          <w:color w:val="000000"/>
          <w:sz w:val="24"/>
          <w:szCs w:val="24"/>
          <w:lang w:val="en-GB"/>
        </w:rPr>
        <w:t xml:space="preserve">levels </w:t>
      </w:r>
      <w:r w:rsidRPr="00017628">
        <w:rPr>
          <w:rFonts w:ascii="Book Antiqua" w:hAnsi="Book Antiqua" w:cs="Times New Roman"/>
          <w:color w:val="000000"/>
          <w:sz w:val="24"/>
          <w:szCs w:val="24"/>
          <w:lang w:val="en-GB"/>
        </w:rPr>
        <w:t>in the S Group</w:t>
      </w:r>
      <w:r w:rsidR="00C4307D" w:rsidRPr="00017628">
        <w:rPr>
          <w:rFonts w:ascii="Book Antiqua" w:hAnsi="Book Antiqua" w:cs="Times New Roman"/>
          <w:color w:val="000000"/>
          <w:sz w:val="24"/>
          <w:szCs w:val="24"/>
          <w:lang w:val="en-GB"/>
        </w:rPr>
        <w:t xml:space="preserve"> were significantly lower</w:t>
      </w:r>
      <w:r w:rsidR="000914CE" w:rsidRPr="00017628">
        <w:rPr>
          <w:rFonts w:ascii="Book Antiqua" w:hAnsi="Book Antiqua" w:cs="Times New Roman"/>
          <w:color w:val="000000"/>
          <w:sz w:val="24"/>
          <w:szCs w:val="24"/>
          <w:lang w:val="en-GB"/>
        </w:rPr>
        <w:t xml:space="preserve"> </w:t>
      </w:r>
      <w:r w:rsidR="00C4307D" w:rsidRPr="00017628">
        <w:rPr>
          <w:rFonts w:ascii="Book Antiqua" w:hAnsi="Book Antiqua" w:cs="Times New Roman"/>
          <w:color w:val="000000"/>
          <w:sz w:val="24"/>
          <w:szCs w:val="24"/>
          <w:lang w:val="en-GB"/>
        </w:rPr>
        <w:t>than</w:t>
      </w:r>
      <w:r w:rsidR="008C173E" w:rsidRPr="00017628">
        <w:rPr>
          <w:rFonts w:ascii="Book Antiqua" w:hAnsi="Book Antiqua" w:cs="Times New Roman"/>
          <w:color w:val="000000"/>
          <w:sz w:val="24"/>
          <w:szCs w:val="24"/>
          <w:lang w:val="en-GB"/>
        </w:rPr>
        <w:t xml:space="preserve"> those</w:t>
      </w:r>
      <w:r w:rsidR="00C4307D" w:rsidRPr="00017628">
        <w:rPr>
          <w:rFonts w:ascii="Book Antiqua" w:hAnsi="Book Antiqua" w:cs="Times New Roman"/>
          <w:color w:val="000000"/>
          <w:sz w:val="24"/>
          <w:szCs w:val="24"/>
          <w:lang w:val="en-GB"/>
        </w:rPr>
        <w:t xml:space="preserve"> </w:t>
      </w:r>
      <w:r w:rsidR="001143AF" w:rsidRPr="00017628">
        <w:rPr>
          <w:rFonts w:ascii="Book Antiqua" w:hAnsi="Book Antiqua" w:cs="Times New Roman"/>
          <w:color w:val="000000"/>
          <w:sz w:val="24"/>
          <w:szCs w:val="24"/>
          <w:lang w:val="en-GB"/>
        </w:rPr>
        <w:t xml:space="preserve">in the </w:t>
      </w:r>
      <w:r w:rsidR="00C4307D" w:rsidRPr="00017628">
        <w:rPr>
          <w:rFonts w:ascii="Book Antiqua" w:hAnsi="Book Antiqua" w:cs="Times New Roman"/>
          <w:color w:val="000000"/>
          <w:sz w:val="24"/>
          <w:szCs w:val="24"/>
          <w:lang w:val="en-GB"/>
        </w:rPr>
        <w:t>T Group.</w:t>
      </w:r>
      <w:r w:rsidR="00B54C46" w:rsidRPr="00017628">
        <w:rPr>
          <w:rFonts w:ascii="Book Antiqua" w:hAnsi="Book Antiqua" w:cs="Times New Roman"/>
          <w:color w:val="000000"/>
          <w:kern w:val="0"/>
          <w:sz w:val="24"/>
          <w:szCs w:val="24"/>
          <w:lang w:val="en-GB"/>
        </w:rPr>
        <w:t xml:space="preserve"> </w:t>
      </w:r>
      <w:r w:rsidR="00972439" w:rsidRPr="00017628">
        <w:rPr>
          <w:rFonts w:ascii="Book Antiqua" w:hAnsi="Book Antiqua" w:cs="Times New Roman"/>
          <w:color w:val="000000"/>
          <w:sz w:val="24"/>
          <w:szCs w:val="24"/>
          <w:lang w:val="en-GB"/>
        </w:rPr>
        <w:t>ALT is a sensitive marker of acute hepatocyte damage</w:t>
      </w:r>
      <w:r w:rsidR="00613D92" w:rsidRPr="00017628">
        <w:rPr>
          <w:rFonts w:ascii="Book Antiqua" w:hAnsi="Book Antiqua" w:cs="Times New Roman"/>
          <w:color w:val="000000"/>
          <w:sz w:val="24"/>
          <w:szCs w:val="24"/>
          <w:lang w:val="en-GB"/>
        </w:rPr>
        <w:fldChar w:fldCharType="begin"/>
      </w:r>
      <w:r w:rsidR="00772060" w:rsidRPr="00017628">
        <w:rPr>
          <w:rFonts w:ascii="Book Antiqua" w:hAnsi="Book Antiqua" w:cs="Times New Roman"/>
          <w:color w:val="000000"/>
          <w:sz w:val="24"/>
          <w:szCs w:val="24"/>
          <w:lang w:val="en-GB"/>
        </w:rPr>
        <w:instrText xml:space="preserve"> ADDIN EN.CITE &lt;EndNote&gt;&lt;Cite&gt;&lt;Author&gt;Mangus&lt;/Author&gt;&lt;Year&gt;2015&lt;/Year&gt;&lt;RecNum&gt;30952&lt;/RecNum&gt;&lt;DisplayText&gt;&lt;style face="superscript"&gt;[22]&lt;/style&gt;&lt;/DisplayText&gt;&lt;record&gt;&lt;rec-number&gt;30952&lt;/rec-number&gt;&lt;foreign-keys&gt;&lt;key app="EN" db-id="av0xx5wvq5rd0betfrjvtreza2sws20es2ss"&gt;30952&lt;/key&gt;&lt;/foreign-keys&gt;&lt;ref-type name="Journal Article"&gt;17&lt;/ref-type&gt;&lt;contributors&gt;&lt;authors&gt;&lt;author&gt;Mangus, R. S.&lt;/author&gt;&lt;author&gt;Fridell, J. A.&lt;/author&gt;&lt;author&gt;Kubal, C. A.&lt;/author&gt;&lt;author&gt;Davis, J. P.&lt;/author&gt;&lt;author&gt;Tector, A. J.&lt;/author&gt;&lt;/authors&gt;&lt;/contributors&gt;&lt;titles&gt;&lt;title&gt;Elevated alanine aminotransferase (ALT) in the deceased donor: impact on early post-transplant liver allograft function&lt;/title&gt;&lt;secondary-title&gt;Liver Int&lt;/secondary-title&gt;&lt;alt-title&gt;Liver international : official journal of the International Association for the Study of the Liver&lt;/alt-title&gt;&lt;/titles&gt;&lt;periodical&gt;&lt;full-title&gt;Liver International&lt;/full-title&gt;&lt;abbr-1&gt;Liver Int&lt;/abbr-1&gt;&lt;/periodical&gt;&lt;pages&gt;524-31&lt;/pages&gt;&lt;volume&gt;35&lt;/volume&gt;&lt;number&gt;2&lt;/number&gt;&lt;keywords&gt;&lt;keyword&gt;Alanine Transaminase/*blood&lt;/keyword&gt;&lt;keyword&gt;Cadaver&lt;/keyword&gt;&lt;keyword&gt;Graft Survival/*physiology&lt;/keyword&gt;&lt;keyword&gt;Humans&lt;/keyword&gt;&lt;keyword&gt;*Liver Transplantation&lt;/keyword&gt;&lt;keyword&gt;Proportional Hazards Models&lt;/keyword&gt;&lt;keyword&gt;Time Factors&lt;/keyword&gt;&lt;keyword&gt;*Tissue Donors&lt;/keyword&gt;&lt;/keywords&gt;&lt;dates&gt;&lt;year&gt;2015&lt;/year&gt;&lt;pub-dates&gt;&lt;date&gt;Feb&lt;/date&gt;&lt;/pub-dates&gt;&lt;/dates&gt;&lt;isbn&gt;1478-3231 (Electronic)&amp;#xD;1478-3223 (Linking)&lt;/isbn&gt;&lt;accession-num&gt;25756162&lt;/accession-num&gt;&lt;urls&gt;&lt;related-urls&gt;&lt;url&gt;http://www.ncbi.nlm.nih.gov/pubmed/25756162&lt;/url&gt;&lt;/related-urls&gt;&lt;/urls&gt;&lt;/record&gt;&lt;/Cite&gt;&lt;/EndNote&gt;</w:instrText>
      </w:r>
      <w:r w:rsidR="00613D92" w:rsidRPr="00017628">
        <w:rPr>
          <w:rFonts w:ascii="Book Antiqua" w:hAnsi="Book Antiqua" w:cs="Times New Roman"/>
          <w:color w:val="000000"/>
          <w:sz w:val="24"/>
          <w:szCs w:val="24"/>
          <w:lang w:val="en-GB"/>
        </w:rPr>
        <w:fldChar w:fldCharType="separate"/>
      </w:r>
      <w:r w:rsidR="00772060" w:rsidRPr="00017628">
        <w:rPr>
          <w:rFonts w:ascii="Book Antiqua" w:hAnsi="Book Antiqua" w:cs="Times New Roman"/>
          <w:noProof/>
          <w:color w:val="000000"/>
          <w:sz w:val="24"/>
          <w:szCs w:val="24"/>
          <w:vertAlign w:val="superscript"/>
          <w:lang w:val="en-GB"/>
        </w:rPr>
        <w:t>[</w:t>
      </w:r>
      <w:hyperlink w:anchor="_ENREF_22" w:tooltip="Mangus, 2015 #30952" w:history="1">
        <w:r w:rsidR="00772060" w:rsidRPr="00017628">
          <w:rPr>
            <w:rFonts w:ascii="Book Antiqua" w:hAnsi="Book Antiqua" w:cs="Times New Roman"/>
            <w:noProof/>
            <w:color w:val="000000"/>
            <w:sz w:val="24"/>
            <w:szCs w:val="24"/>
            <w:vertAlign w:val="superscript"/>
            <w:lang w:val="en-GB"/>
          </w:rPr>
          <w:t>22</w:t>
        </w:r>
      </w:hyperlink>
      <w:r w:rsidR="00772060"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00F9267E" w:rsidRPr="00017628">
        <w:rPr>
          <w:rFonts w:ascii="Book Antiqua" w:hAnsi="Book Antiqua" w:cs="Times New Roman"/>
          <w:color w:val="000000"/>
          <w:sz w:val="24"/>
          <w:szCs w:val="24"/>
          <w:lang w:val="en-GB"/>
        </w:rPr>
        <w:t xml:space="preserve">. The results showed that </w:t>
      </w:r>
      <w:r w:rsidR="00972439" w:rsidRPr="00017628">
        <w:rPr>
          <w:rFonts w:ascii="Book Antiqua" w:hAnsi="Book Antiqua" w:cs="Times New Roman"/>
          <w:color w:val="000000"/>
          <w:sz w:val="24"/>
          <w:szCs w:val="24"/>
          <w:lang w:val="en-GB"/>
        </w:rPr>
        <w:t>short-term</w:t>
      </w:r>
      <w:r w:rsidR="00F9267E" w:rsidRPr="00017628">
        <w:rPr>
          <w:rFonts w:ascii="Book Antiqua" w:hAnsi="Book Antiqua" w:cs="Times New Roman"/>
          <w:color w:val="000000"/>
          <w:sz w:val="24"/>
          <w:szCs w:val="24"/>
          <w:lang w:val="en-GB"/>
        </w:rPr>
        <w:t xml:space="preserve"> liver injury was mild and </w:t>
      </w:r>
      <w:r w:rsidR="00DA3BDF" w:rsidRPr="00017628">
        <w:rPr>
          <w:rFonts w:ascii="Book Antiqua" w:hAnsi="Book Antiqua" w:cs="Times New Roman"/>
          <w:color w:val="000000"/>
          <w:sz w:val="24"/>
          <w:szCs w:val="24"/>
          <w:lang w:val="en-GB"/>
        </w:rPr>
        <w:t xml:space="preserve">that </w:t>
      </w:r>
      <w:r w:rsidR="00F9267E" w:rsidRPr="00017628">
        <w:rPr>
          <w:rFonts w:ascii="Book Antiqua" w:hAnsi="Book Antiqua" w:cs="Times New Roman"/>
          <w:color w:val="000000"/>
          <w:sz w:val="24"/>
          <w:szCs w:val="24"/>
          <w:lang w:val="en-GB"/>
        </w:rPr>
        <w:t>long-term liver function was significantly better</w:t>
      </w:r>
      <w:r w:rsidR="008C173E" w:rsidRPr="00017628">
        <w:rPr>
          <w:rFonts w:ascii="Book Antiqua" w:hAnsi="Book Antiqua" w:cs="Times New Roman"/>
          <w:color w:val="000000"/>
          <w:sz w:val="24"/>
          <w:szCs w:val="24"/>
          <w:lang w:val="en-GB"/>
        </w:rPr>
        <w:t xml:space="preserve"> in the S Group</w:t>
      </w:r>
      <w:r w:rsidR="00F9267E"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compared to</w:t>
      </w:r>
      <w:r w:rsidR="001143AF" w:rsidRPr="00017628">
        <w:rPr>
          <w:rFonts w:ascii="Book Antiqua" w:hAnsi="Book Antiqua" w:cs="Times New Roman"/>
          <w:color w:val="000000"/>
          <w:sz w:val="24"/>
          <w:szCs w:val="24"/>
          <w:lang w:val="en-GB"/>
        </w:rPr>
        <w:t xml:space="preserve"> </w:t>
      </w:r>
      <w:r w:rsidR="00276388" w:rsidRPr="00017628">
        <w:rPr>
          <w:rFonts w:ascii="Book Antiqua" w:hAnsi="Book Antiqua" w:cs="Times New Roman"/>
          <w:color w:val="000000"/>
          <w:sz w:val="24"/>
          <w:szCs w:val="24"/>
          <w:lang w:val="en-GB"/>
        </w:rPr>
        <w:t xml:space="preserve">that in </w:t>
      </w:r>
      <w:r w:rsidR="001143AF" w:rsidRPr="00017628">
        <w:rPr>
          <w:rFonts w:ascii="Book Antiqua" w:hAnsi="Book Antiqua" w:cs="Times New Roman"/>
          <w:color w:val="000000"/>
          <w:sz w:val="24"/>
          <w:szCs w:val="24"/>
          <w:lang w:val="en-GB"/>
        </w:rPr>
        <w:t xml:space="preserve">the </w:t>
      </w:r>
      <w:r w:rsidR="00972439" w:rsidRPr="00017628">
        <w:rPr>
          <w:rFonts w:ascii="Book Antiqua" w:hAnsi="Book Antiqua" w:cs="Times New Roman"/>
          <w:color w:val="000000"/>
          <w:sz w:val="24"/>
          <w:szCs w:val="24"/>
          <w:lang w:val="en-GB"/>
        </w:rPr>
        <w:t>T Group</w:t>
      </w:r>
      <w:r w:rsidR="00F9267E" w:rsidRPr="00017628">
        <w:rPr>
          <w:rFonts w:ascii="Book Antiqua" w:hAnsi="Book Antiqua" w:cs="Times New Roman"/>
          <w:color w:val="000000"/>
          <w:sz w:val="24"/>
          <w:szCs w:val="24"/>
          <w:lang w:val="en-GB"/>
        </w:rPr>
        <w:t>.</w:t>
      </w:r>
      <w:r w:rsidR="00D84DE6" w:rsidRPr="00017628">
        <w:rPr>
          <w:rFonts w:ascii="Book Antiqua" w:hAnsi="Book Antiqua" w:cs="Times New Roman"/>
          <w:color w:val="000000"/>
          <w:kern w:val="0"/>
          <w:sz w:val="24"/>
          <w:szCs w:val="24"/>
          <w:lang w:val="en-GB"/>
        </w:rPr>
        <w:t xml:space="preserve"> </w:t>
      </w:r>
      <w:r w:rsidR="008C173E" w:rsidRPr="00017628">
        <w:rPr>
          <w:rFonts w:ascii="Book Antiqua" w:hAnsi="Book Antiqua" w:cs="Times New Roman"/>
          <w:color w:val="000000"/>
          <w:sz w:val="24"/>
          <w:szCs w:val="24"/>
          <w:lang w:val="en-GB"/>
        </w:rPr>
        <w:t>The s</w:t>
      </w:r>
      <w:r w:rsidR="00D84DE6" w:rsidRPr="00017628">
        <w:rPr>
          <w:rFonts w:ascii="Book Antiqua" w:hAnsi="Book Antiqua" w:cs="Times New Roman"/>
          <w:color w:val="000000"/>
          <w:sz w:val="24"/>
          <w:szCs w:val="24"/>
          <w:lang w:val="en-GB"/>
        </w:rPr>
        <w:t xml:space="preserve">hort-term and long-term ALB </w:t>
      </w:r>
      <w:r w:rsidR="008C173E" w:rsidRPr="00017628">
        <w:rPr>
          <w:rFonts w:ascii="Book Antiqua" w:hAnsi="Book Antiqua" w:cs="Times New Roman"/>
          <w:color w:val="000000"/>
          <w:sz w:val="24"/>
          <w:szCs w:val="24"/>
          <w:lang w:val="en-GB"/>
        </w:rPr>
        <w:t xml:space="preserve">levels were </w:t>
      </w:r>
      <w:r w:rsidR="00D84DE6" w:rsidRPr="00017628">
        <w:rPr>
          <w:rFonts w:ascii="Book Antiqua" w:hAnsi="Book Antiqua" w:cs="Times New Roman"/>
          <w:color w:val="000000"/>
          <w:sz w:val="24"/>
          <w:szCs w:val="24"/>
          <w:lang w:val="en-GB"/>
        </w:rPr>
        <w:t xml:space="preserve">higher </w:t>
      </w:r>
      <w:r w:rsidRPr="00017628">
        <w:rPr>
          <w:rFonts w:ascii="Book Antiqua" w:hAnsi="Book Antiqua" w:cs="Times New Roman"/>
          <w:color w:val="000000"/>
          <w:sz w:val="24"/>
          <w:szCs w:val="24"/>
          <w:lang w:val="en-GB"/>
        </w:rPr>
        <w:t>in the S Group</w:t>
      </w:r>
      <w:r w:rsidR="00D84DE6"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The s</w:t>
      </w:r>
      <w:r w:rsidR="00D84DE6" w:rsidRPr="00017628">
        <w:rPr>
          <w:rFonts w:ascii="Book Antiqua" w:hAnsi="Book Antiqua" w:cs="Times New Roman"/>
          <w:color w:val="000000"/>
          <w:sz w:val="24"/>
          <w:szCs w:val="24"/>
          <w:lang w:val="en-GB"/>
        </w:rPr>
        <w:t xml:space="preserve">hort-term and long-term GLB </w:t>
      </w:r>
      <w:r w:rsidR="008C173E" w:rsidRPr="00017628">
        <w:rPr>
          <w:rFonts w:ascii="Book Antiqua" w:hAnsi="Book Antiqua" w:cs="Times New Roman"/>
          <w:color w:val="000000"/>
          <w:sz w:val="24"/>
          <w:szCs w:val="24"/>
          <w:lang w:val="en-GB"/>
        </w:rPr>
        <w:t xml:space="preserve">levels </w:t>
      </w:r>
      <w:r w:rsidR="00D84DE6" w:rsidRPr="00017628">
        <w:rPr>
          <w:rFonts w:ascii="Book Antiqua" w:hAnsi="Book Antiqua" w:cs="Times New Roman"/>
          <w:color w:val="000000"/>
          <w:sz w:val="24"/>
          <w:szCs w:val="24"/>
          <w:lang w:val="en-GB"/>
        </w:rPr>
        <w:t>were significantly lower</w:t>
      </w:r>
      <w:r w:rsidR="000914CE"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in the S Group</w:t>
      </w:r>
      <w:r w:rsidR="00D84DE6" w:rsidRPr="00017628">
        <w:rPr>
          <w:rFonts w:ascii="Book Antiqua" w:hAnsi="Book Antiqua" w:cs="Times New Roman"/>
          <w:color w:val="000000"/>
          <w:sz w:val="24"/>
          <w:szCs w:val="24"/>
          <w:lang w:val="en-GB"/>
        </w:rPr>
        <w:t xml:space="preserve">, </w:t>
      </w:r>
      <w:r w:rsidR="00D84DE6" w:rsidRPr="00017628">
        <w:rPr>
          <w:rFonts w:ascii="Book Antiqua" w:hAnsi="Book Antiqua" w:cs="Times New Roman"/>
          <w:color w:val="000000"/>
          <w:kern w:val="0"/>
          <w:sz w:val="24"/>
          <w:szCs w:val="24"/>
          <w:lang w:val="en-GB"/>
        </w:rPr>
        <w:t>indicating that</w:t>
      </w:r>
      <w:r w:rsidR="00D84DE6" w:rsidRPr="00017628">
        <w:rPr>
          <w:rFonts w:ascii="Book Antiqua" w:hAnsi="Book Antiqua" w:cs="Times New Roman"/>
          <w:color w:val="000000"/>
          <w:sz w:val="24"/>
          <w:szCs w:val="24"/>
          <w:lang w:val="en-GB"/>
        </w:rPr>
        <w:t xml:space="preserve"> SSPD has </w:t>
      </w:r>
      <w:r w:rsidR="00464E07" w:rsidRPr="00017628">
        <w:rPr>
          <w:rFonts w:ascii="Book Antiqua" w:hAnsi="Book Antiqua" w:cs="Times New Roman"/>
          <w:color w:val="000000"/>
          <w:sz w:val="24"/>
          <w:szCs w:val="24"/>
          <w:lang w:val="en-GB"/>
        </w:rPr>
        <w:t xml:space="preserve">significant </w:t>
      </w:r>
      <w:r w:rsidR="00D84DE6" w:rsidRPr="00017628">
        <w:rPr>
          <w:rFonts w:ascii="Book Antiqua" w:hAnsi="Book Antiqua" w:cs="Times New Roman"/>
          <w:color w:val="000000"/>
          <w:sz w:val="24"/>
          <w:szCs w:val="24"/>
          <w:lang w:val="en-GB"/>
        </w:rPr>
        <w:t xml:space="preserve">advantages </w:t>
      </w:r>
      <w:r w:rsidR="008C173E" w:rsidRPr="00017628">
        <w:rPr>
          <w:rFonts w:ascii="Book Antiqua" w:hAnsi="Book Antiqua" w:cs="Times New Roman"/>
          <w:color w:val="000000"/>
          <w:sz w:val="24"/>
          <w:szCs w:val="24"/>
          <w:lang w:val="en-GB"/>
        </w:rPr>
        <w:t>for</w:t>
      </w:r>
      <w:r w:rsidR="00D84DE6" w:rsidRPr="00017628">
        <w:rPr>
          <w:rFonts w:ascii="Book Antiqua" w:hAnsi="Book Antiqua" w:cs="Times New Roman"/>
          <w:color w:val="000000"/>
          <w:sz w:val="24"/>
          <w:szCs w:val="24"/>
          <w:lang w:val="en-GB"/>
        </w:rPr>
        <w:t xml:space="preserve"> protecti</w:t>
      </w:r>
      <w:r w:rsidR="000914CE" w:rsidRPr="00017628">
        <w:rPr>
          <w:rFonts w:ascii="Book Antiqua" w:hAnsi="Book Antiqua" w:cs="Times New Roman"/>
          <w:color w:val="000000"/>
          <w:sz w:val="24"/>
          <w:szCs w:val="24"/>
          <w:lang w:val="en-GB"/>
        </w:rPr>
        <w:t>ng</w:t>
      </w:r>
      <w:r w:rsidR="00D84DE6" w:rsidRPr="00017628">
        <w:rPr>
          <w:rFonts w:ascii="Book Antiqua" w:hAnsi="Book Antiqua" w:cs="Times New Roman"/>
          <w:color w:val="000000"/>
          <w:sz w:val="24"/>
          <w:szCs w:val="24"/>
          <w:lang w:val="en-GB"/>
        </w:rPr>
        <w:t xml:space="preserve"> liver function.</w:t>
      </w:r>
      <w:r w:rsidR="00C21DAF" w:rsidRPr="00017628">
        <w:rPr>
          <w:rFonts w:ascii="Book Antiqua" w:hAnsi="Book Antiqua" w:cs="Times New Roman"/>
          <w:color w:val="000000"/>
          <w:kern w:val="0"/>
          <w:sz w:val="24"/>
          <w:szCs w:val="24"/>
          <w:lang w:val="en-GB"/>
        </w:rPr>
        <w:t xml:space="preserve"> </w:t>
      </w:r>
      <w:r w:rsidR="008C173E" w:rsidRPr="00017628">
        <w:rPr>
          <w:rFonts w:ascii="Book Antiqua" w:hAnsi="Book Antiqua" w:cs="Times New Roman"/>
          <w:color w:val="000000"/>
          <w:sz w:val="24"/>
          <w:szCs w:val="24"/>
          <w:lang w:val="en-GB"/>
        </w:rPr>
        <w:t>The s</w:t>
      </w:r>
      <w:r w:rsidR="00464E07" w:rsidRPr="00017628">
        <w:rPr>
          <w:rFonts w:ascii="Book Antiqua" w:hAnsi="Book Antiqua" w:cs="Times New Roman"/>
          <w:color w:val="000000"/>
          <w:sz w:val="24"/>
          <w:szCs w:val="24"/>
          <w:lang w:val="en-GB"/>
        </w:rPr>
        <w:t xml:space="preserve">hort-term </w:t>
      </w:r>
      <w:r w:rsidR="000914CE" w:rsidRPr="00017628">
        <w:rPr>
          <w:rFonts w:ascii="Book Antiqua" w:hAnsi="Book Antiqua" w:cs="Times New Roman"/>
          <w:color w:val="000000"/>
          <w:sz w:val="24"/>
          <w:szCs w:val="24"/>
          <w:lang w:val="en-GB"/>
        </w:rPr>
        <w:t xml:space="preserve">and long-term </w:t>
      </w:r>
      <w:proofErr w:type="spellStart"/>
      <w:r w:rsidR="00464E07" w:rsidRPr="00017628">
        <w:rPr>
          <w:rFonts w:ascii="Book Antiqua" w:hAnsi="Book Antiqua" w:cs="Times New Roman"/>
          <w:color w:val="000000"/>
          <w:sz w:val="24"/>
          <w:szCs w:val="24"/>
          <w:lang w:val="en-GB"/>
        </w:rPr>
        <w:t>Scr</w:t>
      </w:r>
      <w:proofErr w:type="spellEnd"/>
      <w:r w:rsidR="00464E07" w:rsidRPr="00017628">
        <w:rPr>
          <w:rFonts w:ascii="Book Antiqua" w:hAnsi="Book Antiqua" w:cs="Times New Roman"/>
          <w:color w:val="000000"/>
          <w:sz w:val="24"/>
          <w:szCs w:val="24"/>
          <w:lang w:val="en-GB"/>
        </w:rPr>
        <w:t xml:space="preserve"> and </w:t>
      </w:r>
      <w:proofErr w:type="spellStart"/>
      <w:r w:rsidR="00464E07" w:rsidRPr="00017628">
        <w:rPr>
          <w:rFonts w:ascii="Book Antiqua" w:hAnsi="Book Antiqua" w:cs="Times New Roman"/>
          <w:color w:val="000000"/>
          <w:sz w:val="24"/>
          <w:szCs w:val="24"/>
          <w:lang w:val="en-GB"/>
        </w:rPr>
        <w:t>Cys</w:t>
      </w:r>
      <w:proofErr w:type="spellEnd"/>
      <w:r w:rsidR="00464E07" w:rsidRPr="00017628">
        <w:rPr>
          <w:rFonts w:ascii="Book Antiqua" w:hAnsi="Book Antiqua" w:cs="Times New Roman"/>
          <w:color w:val="000000"/>
          <w:sz w:val="24"/>
          <w:szCs w:val="24"/>
          <w:lang w:val="en-GB"/>
        </w:rPr>
        <w:t xml:space="preserve"> C </w:t>
      </w:r>
      <w:r w:rsidR="008C173E" w:rsidRPr="00017628">
        <w:rPr>
          <w:rFonts w:ascii="Book Antiqua" w:hAnsi="Book Antiqua" w:cs="Times New Roman"/>
          <w:color w:val="000000"/>
          <w:sz w:val="24"/>
          <w:szCs w:val="24"/>
          <w:lang w:val="en-GB"/>
        </w:rPr>
        <w:t xml:space="preserve">levels </w:t>
      </w:r>
      <w:r w:rsidR="00464E07" w:rsidRPr="00017628">
        <w:rPr>
          <w:rFonts w:ascii="Book Antiqua" w:hAnsi="Book Antiqua" w:cs="Times New Roman"/>
          <w:color w:val="000000"/>
          <w:sz w:val="24"/>
          <w:szCs w:val="24"/>
          <w:lang w:val="en-GB"/>
        </w:rPr>
        <w:t xml:space="preserve">were lower </w:t>
      </w:r>
      <w:r w:rsidR="001143AF" w:rsidRPr="00017628">
        <w:rPr>
          <w:rFonts w:ascii="Book Antiqua" w:hAnsi="Book Antiqua" w:cs="Times New Roman"/>
          <w:color w:val="000000"/>
          <w:sz w:val="24"/>
          <w:szCs w:val="24"/>
          <w:lang w:val="en-GB"/>
        </w:rPr>
        <w:t xml:space="preserve">in the S Group </w:t>
      </w:r>
      <w:r w:rsidR="00464E07" w:rsidRPr="00017628">
        <w:rPr>
          <w:rFonts w:ascii="Book Antiqua" w:hAnsi="Book Antiqua" w:cs="Times New Roman"/>
          <w:color w:val="000000"/>
          <w:sz w:val="24"/>
          <w:szCs w:val="24"/>
          <w:lang w:val="en-GB"/>
        </w:rPr>
        <w:t>than</w:t>
      </w:r>
      <w:r w:rsidR="008C173E" w:rsidRPr="00017628">
        <w:rPr>
          <w:rFonts w:ascii="Book Antiqua" w:hAnsi="Book Antiqua" w:cs="Times New Roman"/>
          <w:color w:val="000000"/>
          <w:sz w:val="24"/>
          <w:szCs w:val="24"/>
          <w:lang w:val="en-GB"/>
        </w:rPr>
        <w:t xml:space="preserve"> those</w:t>
      </w:r>
      <w:r w:rsidR="000914CE" w:rsidRPr="00017628">
        <w:rPr>
          <w:rFonts w:ascii="Book Antiqua" w:hAnsi="Book Antiqua" w:cs="Times New Roman"/>
          <w:color w:val="000000"/>
          <w:sz w:val="24"/>
          <w:szCs w:val="24"/>
          <w:lang w:val="en-GB"/>
        </w:rPr>
        <w:t xml:space="preserve"> </w:t>
      </w:r>
      <w:r w:rsidR="001143AF" w:rsidRPr="00017628">
        <w:rPr>
          <w:rFonts w:ascii="Book Antiqua" w:hAnsi="Book Antiqua" w:cs="Times New Roman"/>
          <w:color w:val="000000"/>
          <w:sz w:val="24"/>
          <w:szCs w:val="24"/>
          <w:lang w:val="en-GB"/>
        </w:rPr>
        <w:t xml:space="preserve">the </w:t>
      </w:r>
      <w:r w:rsidR="00464E07" w:rsidRPr="00017628">
        <w:rPr>
          <w:rFonts w:ascii="Book Antiqua" w:hAnsi="Book Antiqua" w:cs="Times New Roman"/>
          <w:color w:val="000000"/>
          <w:sz w:val="24"/>
          <w:szCs w:val="24"/>
          <w:lang w:val="en-GB"/>
        </w:rPr>
        <w:t>T Group</w:t>
      </w:r>
      <w:r w:rsidR="000914CE" w:rsidRPr="00017628">
        <w:rPr>
          <w:rFonts w:ascii="Book Antiqua" w:hAnsi="Book Antiqua" w:cs="Times New Roman"/>
          <w:color w:val="000000"/>
          <w:sz w:val="24"/>
          <w:szCs w:val="24"/>
          <w:lang w:val="en-GB"/>
        </w:rPr>
        <w:t xml:space="preserve">, </w:t>
      </w:r>
      <w:r w:rsidR="00C21DAF" w:rsidRPr="00017628">
        <w:rPr>
          <w:rFonts w:ascii="Book Antiqua" w:hAnsi="Book Antiqua" w:cs="Times New Roman"/>
          <w:color w:val="000000"/>
          <w:sz w:val="24"/>
          <w:szCs w:val="24"/>
          <w:lang w:val="en-GB"/>
        </w:rPr>
        <w:t>suggest</w:t>
      </w:r>
      <w:r w:rsidR="000914CE" w:rsidRPr="00017628">
        <w:rPr>
          <w:rFonts w:ascii="Book Antiqua" w:hAnsi="Book Antiqua" w:cs="Times New Roman"/>
          <w:color w:val="000000"/>
          <w:sz w:val="24"/>
          <w:szCs w:val="24"/>
          <w:lang w:val="en-GB"/>
        </w:rPr>
        <w:t>ing</w:t>
      </w:r>
      <w:r w:rsidR="00C21DAF" w:rsidRPr="00017628">
        <w:rPr>
          <w:rFonts w:ascii="Book Antiqua" w:hAnsi="Book Antiqua" w:cs="Times New Roman"/>
          <w:color w:val="000000"/>
          <w:sz w:val="24"/>
          <w:szCs w:val="24"/>
          <w:lang w:val="en-GB"/>
        </w:rPr>
        <w:t xml:space="preserve"> that the S Group </w:t>
      </w:r>
      <w:r w:rsidR="008C173E" w:rsidRPr="00017628">
        <w:rPr>
          <w:rFonts w:ascii="Book Antiqua" w:hAnsi="Book Antiqua" w:cs="Times New Roman"/>
          <w:color w:val="000000"/>
          <w:sz w:val="24"/>
          <w:szCs w:val="24"/>
          <w:lang w:val="en-GB"/>
        </w:rPr>
        <w:t xml:space="preserve">experienced </w:t>
      </w:r>
      <w:r w:rsidR="00C21DAF" w:rsidRPr="00017628">
        <w:rPr>
          <w:rFonts w:ascii="Book Antiqua" w:hAnsi="Book Antiqua" w:cs="Times New Roman"/>
          <w:color w:val="000000"/>
          <w:sz w:val="24"/>
          <w:szCs w:val="24"/>
          <w:lang w:val="en-GB"/>
        </w:rPr>
        <w:t xml:space="preserve">a significant advantage </w:t>
      </w:r>
      <w:r w:rsidR="008C173E" w:rsidRPr="00017628">
        <w:rPr>
          <w:rFonts w:ascii="Book Antiqua" w:hAnsi="Book Antiqua" w:cs="Times New Roman"/>
          <w:color w:val="000000"/>
          <w:sz w:val="24"/>
          <w:szCs w:val="24"/>
          <w:lang w:val="en-GB"/>
        </w:rPr>
        <w:t xml:space="preserve">of </w:t>
      </w:r>
      <w:r w:rsidR="00C21DAF" w:rsidRPr="00017628">
        <w:rPr>
          <w:rFonts w:ascii="Book Antiqua" w:hAnsi="Book Antiqua" w:cs="Times New Roman"/>
          <w:color w:val="000000"/>
          <w:sz w:val="24"/>
          <w:szCs w:val="24"/>
          <w:lang w:val="en-GB"/>
        </w:rPr>
        <w:t>reduc</w:t>
      </w:r>
      <w:r w:rsidR="008C173E" w:rsidRPr="00017628">
        <w:rPr>
          <w:rFonts w:ascii="Book Antiqua" w:hAnsi="Book Antiqua" w:cs="Times New Roman"/>
          <w:color w:val="000000"/>
          <w:sz w:val="24"/>
          <w:szCs w:val="24"/>
          <w:lang w:val="en-GB"/>
        </w:rPr>
        <w:t>ed</w:t>
      </w:r>
      <w:r w:rsidR="00C21DAF" w:rsidRPr="00017628">
        <w:rPr>
          <w:rFonts w:ascii="Book Antiqua" w:hAnsi="Book Antiqua" w:cs="Times New Roman"/>
          <w:color w:val="000000"/>
          <w:sz w:val="24"/>
          <w:szCs w:val="24"/>
          <w:lang w:val="en-GB"/>
        </w:rPr>
        <w:t xml:space="preserve"> renal function injury, especially </w:t>
      </w:r>
      <w:r w:rsidR="008C173E" w:rsidRPr="00017628">
        <w:rPr>
          <w:rFonts w:ascii="Book Antiqua" w:hAnsi="Book Antiqua" w:cs="Times New Roman"/>
          <w:color w:val="000000"/>
          <w:sz w:val="24"/>
          <w:szCs w:val="24"/>
          <w:lang w:val="en-GB"/>
        </w:rPr>
        <w:t>in the</w:t>
      </w:r>
      <w:r w:rsidR="001143AF" w:rsidRPr="00017628">
        <w:rPr>
          <w:rFonts w:ascii="Book Antiqua" w:hAnsi="Book Antiqua" w:cs="Times New Roman"/>
          <w:color w:val="000000"/>
          <w:sz w:val="24"/>
          <w:szCs w:val="24"/>
          <w:lang w:val="en-GB"/>
        </w:rPr>
        <w:t xml:space="preserve"> </w:t>
      </w:r>
      <w:r w:rsidR="00C21DAF" w:rsidRPr="00017628">
        <w:rPr>
          <w:rFonts w:ascii="Book Antiqua" w:hAnsi="Book Antiqua" w:cs="Times New Roman"/>
          <w:color w:val="000000"/>
          <w:sz w:val="24"/>
          <w:szCs w:val="24"/>
          <w:lang w:val="en-GB"/>
        </w:rPr>
        <w:t>short</w:t>
      </w:r>
      <w:r w:rsidR="00317BF5" w:rsidRPr="00017628">
        <w:rPr>
          <w:rFonts w:ascii="Book Antiqua" w:hAnsi="Book Antiqua" w:cs="Times New Roman"/>
          <w:color w:val="000000"/>
          <w:sz w:val="24"/>
          <w:szCs w:val="24"/>
          <w:lang w:val="en-GB"/>
        </w:rPr>
        <w:t xml:space="preserve"> </w:t>
      </w:r>
      <w:r w:rsidR="00C21DAF" w:rsidRPr="00017628">
        <w:rPr>
          <w:rFonts w:ascii="Book Antiqua" w:hAnsi="Book Antiqua" w:cs="Times New Roman"/>
          <w:color w:val="000000"/>
          <w:sz w:val="24"/>
          <w:szCs w:val="24"/>
          <w:lang w:val="en-GB"/>
        </w:rPr>
        <w:t>term.</w:t>
      </w:r>
      <w:r w:rsidR="00B57766" w:rsidRPr="00017628">
        <w:rPr>
          <w:rFonts w:ascii="Book Antiqua" w:hAnsi="Book Antiqua" w:cs="Times New Roman"/>
          <w:color w:val="000000"/>
          <w:sz w:val="24"/>
          <w:szCs w:val="24"/>
          <w:lang w:val="en-GB"/>
        </w:rPr>
        <w:t xml:space="preserve"> </w:t>
      </w:r>
      <w:r w:rsidR="008C173E" w:rsidRPr="00017628">
        <w:rPr>
          <w:rFonts w:ascii="Book Antiqua" w:hAnsi="Book Antiqua" w:cs="Times New Roman"/>
          <w:color w:val="000000"/>
          <w:sz w:val="24"/>
          <w:szCs w:val="24"/>
          <w:lang w:val="en-GB"/>
        </w:rPr>
        <w:t xml:space="preserve">Notably, </w:t>
      </w:r>
      <w:r w:rsidR="00B57766" w:rsidRPr="00017628">
        <w:rPr>
          <w:rFonts w:ascii="Book Antiqua" w:hAnsi="Book Antiqua" w:cs="Times New Roman"/>
          <w:color w:val="000000"/>
          <w:kern w:val="0"/>
          <w:sz w:val="24"/>
          <w:szCs w:val="24"/>
          <w:lang w:val="en-GB"/>
        </w:rPr>
        <w:t>significant difference</w:t>
      </w:r>
      <w:r w:rsidR="008C173E" w:rsidRPr="00017628">
        <w:rPr>
          <w:rFonts w:ascii="Book Antiqua" w:hAnsi="Book Antiqua" w:cs="Times New Roman"/>
          <w:color w:val="000000"/>
          <w:kern w:val="0"/>
          <w:sz w:val="24"/>
          <w:szCs w:val="24"/>
          <w:lang w:val="en-GB"/>
        </w:rPr>
        <w:t>s</w:t>
      </w:r>
      <w:r w:rsidR="00B57766" w:rsidRPr="00017628">
        <w:rPr>
          <w:rFonts w:ascii="Book Antiqua" w:hAnsi="Book Antiqua" w:cs="Times New Roman"/>
          <w:color w:val="000000"/>
          <w:kern w:val="0"/>
          <w:sz w:val="24"/>
          <w:szCs w:val="24"/>
          <w:lang w:val="en-GB"/>
        </w:rPr>
        <w:t xml:space="preserve"> in </w:t>
      </w:r>
      <w:r w:rsidR="00B57766" w:rsidRPr="00017628">
        <w:rPr>
          <w:rFonts w:ascii="Book Antiqua" w:hAnsi="Book Antiqua" w:cs="Times New Roman"/>
          <w:color w:val="000000"/>
          <w:sz w:val="24"/>
          <w:szCs w:val="24"/>
          <w:lang w:val="en-GB"/>
        </w:rPr>
        <w:t>Child-Pugh grade</w:t>
      </w:r>
      <w:r w:rsidR="00B57766" w:rsidRPr="00017628">
        <w:rPr>
          <w:rFonts w:ascii="Book Antiqua" w:hAnsi="Book Antiqua" w:cs="Times New Roman"/>
          <w:color w:val="000000"/>
          <w:kern w:val="0"/>
          <w:sz w:val="24"/>
          <w:szCs w:val="24"/>
          <w:lang w:val="en-GB"/>
        </w:rPr>
        <w:t xml:space="preserve"> and the incidence of PHG at admission</w:t>
      </w:r>
      <w:r w:rsidR="008C173E" w:rsidRPr="00017628">
        <w:rPr>
          <w:rFonts w:ascii="Book Antiqua" w:hAnsi="Book Antiqua" w:cs="Times New Roman"/>
          <w:color w:val="000000"/>
          <w:kern w:val="0"/>
          <w:sz w:val="24"/>
          <w:szCs w:val="24"/>
          <w:lang w:val="en-GB"/>
        </w:rPr>
        <w:t xml:space="preserve"> were observed between the two groups</w:t>
      </w:r>
      <w:r w:rsidR="00B57766" w:rsidRPr="00017628">
        <w:rPr>
          <w:rFonts w:ascii="Book Antiqua" w:hAnsi="Book Antiqua" w:cs="Times New Roman"/>
          <w:color w:val="000000"/>
          <w:sz w:val="24"/>
          <w:szCs w:val="24"/>
          <w:lang w:val="en-GB"/>
        </w:rPr>
        <w:t>. Patients</w:t>
      </w:r>
      <w:r w:rsidR="001143AF" w:rsidRPr="00017628">
        <w:rPr>
          <w:rFonts w:ascii="Book Antiqua" w:hAnsi="Book Antiqua" w:cs="Times New Roman"/>
          <w:color w:val="000000"/>
          <w:sz w:val="24"/>
          <w:szCs w:val="24"/>
          <w:lang w:val="en-GB"/>
        </w:rPr>
        <w:t>’</w:t>
      </w:r>
      <w:r w:rsidR="00B57766" w:rsidRPr="00017628">
        <w:rPr>
          <w:rFonts w:ascii="Book Antiqua" w:hAnsi="Book Antiqua" w:cs="Times New Roman"/>
          <w:color w:val="000000"/>
          <w:sz w:val="24"/>
          <w:szCs w:val="24"/>
          <w:lang w:val="en-GB"/>
        </w:rPr>
        <w:t xml:space="preserve"> condition</w:t>
      </w:r>
      <w:r w:rsidR="001143AF" w:rsidRPr="00017628">
        <w:rPr>
          <w:rFonts w:ascii="Book Antiqua" w:hAnsi="Book Antiqua" w:cs="Times New Roman"/>
          <w:color w:val="000000"/>
          <w:sz w:val="24"/>
          <w:szCs w:val="24"/>
          <w:lang w:val="en-GB"/>
        </w:rPr>
        <w:t>s</w:t>
      </w:r>
      <w:r w:rsidR="00B57766"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in the S Group</w:t>
      </w:r>
      <w:r w:rsidR="00B57766" w:rsidRPr="00017628">
        <w:rPr>
          <w:rFonts w:ascii="Book Antiqua" w:hAnsi="Book Antiqua" w:cs="Times New Roman"/>
          <w:color w:val="000000"/>
          <w:sz w:val="24"/>
          <w:szCs w:val="24"/>
          <w:lang w:val="en-GB"/>
        </w:rPr>
        <w:t xml:space="preserve"> </w:t>
      </w:r>
      <w:r w:rsidR="001143AF" w:rsidRPr="00017628">
        <w:rPr>
          <w:rFonts w:ascii="Book Antiqua" w:hAnsi="Book Antiqua" w:cs="Times New Roman"/>
          <w:color w:val="000000"/>
          <w:sz w:val="24"/>
          <w:szCs w:val="24"/>
          <w:lang w:val="en-GB"/>
        </w:rPr>
        <w:t xml:space="preserve">were </w:t>
      </w:r>
      <w:r w:rsidR="00B57766" w:rsidRPr="00017628">
        <w:rPr>
          <w:rFonts w:ascii="Book Antiqua" w:hAnsi="Book Antiqua" w:cs="Times New Roman"/>
          <w:color w:val="000000"/>
          <w:sz w:val="24"/>
          <w:szCs w:val="24"/>
          <w:lang w:val="en-GB"/>
        </w:rPr>
        <w:t xml:space="preserve">more serious </w:t>
      </w:r>
      <w:r w:rsidR="008C173E" w:rsidRPr="00017628">
        <w:rPr>
          <w:rFonts w:ascii="Book Antiqua" w:hAnsi="Book Antiqua" w:cs="Times New Roman"/>
          <w:color w:val="000000"/>
          <w:sz w:val="24"/>
          <w:szCs w:val="24"/>
          <w:lang w:val="en-GB"/>
        </w:rPr>
        <w:t xml:space="preserve">compared to those </w:t>
      </w:r>
      <w:r w:rsidR="001143AF" w:rsidRPr="00017628">
        <w:rPr>
          <w:rFonts w:ascii="Book Antiqua" w:hAnsi="Book Antiqua" w:cs="Times New Roman"/>
          <w:color w:val="000000"/>
          <w:sz w:val="24"/>
          <w:szCs w:val="24"/>
          <w:lang w:val="en-GB"/>
        </w:rPr>
        <w:t xml:space="preserve">in the </w:t>
      </w:r>
      <w:r w:rsidR="00B57766" w:rsidRPr="00017628">
        <w:rPr>
          <w:rFonts w:ascii="Book Antiqua" w:hAnsi="Book Antiqua" w:cs="Times New Roman"/>
          <w:color w:val="000000"/>
          <w:sz w:val="24"/>
          <w:szCs w:val="24"/>
          <w:lang w:val="en-GB"/>
        </w:rPr>
        <w:t>T Group</w:t>
      </w:r>
      <w:r w:rsidR="000914CE" w:rsidRPr="00017628">
        <w:rPr>
          <w:rFonts w:ascii="Book Antiqua" w:hAnsi="Book Antiqua" w:cs="Times New Roman"/>
          <w:color w:val="000000"/>
          <w:sz w:val="24"/>
          <w:szCs w:val="24"/>
          <w:lang w:val="en-GB"/>
        </w:rPr>
        <w:t xml:space="preserve">, </w:t>
      </w:r>
      <w:r w:rsidR="00494181" w:rsidRPr="00017628">
        <w:rPr>
          <w:rFonts w:ascii="Book Antiqua" w:hAnsi="Book Antiqua" w:cs="Times New Roman"/>
          <w:color w:val="000000"/>
          <w:kern w:val="0"/>
          <w:sz w:val="24"/>
          <w:szCs w:val="24"/>
          <w:lang w:val="en-GB"/>
        </w:rPr>
        <w:t>and</w:t>
      </w:r>
      <w:r w:rsidR="008C173E" w:rsidRPr="00017628">
        <w:rPr>
          <w:rFonts w:ascii="Book Antiqua" w:hAnsi="Book Antiqua" w:cs="Times New Roman"/>
          <w:color w:val="000000"/>
          <w:kern w:val="0"/>
          <w:sz w:val="24"/>
          <w:szCs w:val="24"/>
          <w:lang w:val="en-GB"/>
        </w:rPr>
        <w:t xml:space="preserve"> the</w:t>
      </w:r>
      <w:r w:rsidR="00494181" w:rsidRPr="00017628">
        <w:rPr>
          <w:rFonts w:ascii="Book Antiqua" w:hAnsi="Book Antiqua" w:cs="Times New Roman"/>
          <w:color w:val="000000"/>
          <w:kern w:val="0"/>
          <w:sz w:val="24"/>
          <w:szCs w:val="24"/>
          <w:lang w:val="en-GB"/>
        </w:rPr>
        <w:t xml:space="preserve"> indicators in</w:t>
      </w:r>
      <w:r w:rsidR="006D7433" w:rsidRPr="00017628">
        <w:rPr>
          <w:rFonts w:ascii="Book Antiqua" w:hAnsi="Book Antiqua" w:cs="Times New Roman"/>
          <w:color w:val="000000"/>
          <w:kern w:val="0"/>
          <w:sz w:val="24"/>
          <w:szCs w:val="24"/>
          <w:lang w:val="en-GB"/>
        </w:rPr>
        <w:t xml:space="preserve"> the </w:t>
      </w:r>
      <w:r w:rsidR="006D7433" w:rsidRPr="00017628">
        <w:rPr>
          <w:rFonts w:ascii="Book Antiqua" w:hAnsi="Book Antiqua" w:cs="Times New Roman"/>
          <w:color w:val="000000"/>
          <w:sz w:val="24"/>
          <w:szCs w:val="24"/>
          <w:lang w:val="en-GB"/>
        </w:rPr>
        <w:t>S Group</w:t>
      </w:r>
      <w:r w:rsidR="006D7433" w:rsidRPr="00017628">
        <w:rPr>
          <w:rFonts w:ascii="Book Antiqua" w:hAnsi="Book Antiqua" w:cs="Times New Roman"/>
          <w:color w:val="000000"/>
          <w:kern w:val="0"/>
          <w:sz w:val="24"/>
          <w:szCs w:val="24"/>
          <w:lang w:val="en-GB"/>
        </w:rPr>
        <w:t xml:space="preserve"> </w:t>
      </w:r>
      <w:r w:rsidR="00494181" w:rsidRPr="00017628">
        <w:rPr>
          <w:rFonts w:ascii="Book Antiqua" w:hAnsi="Book Antiqua" w:cs="Times New Roman"/>
          <w:color w:val="000000"/>
          <w:kern w:val="0"/>
          <w:sz w:val="24"/>
          <w:szCs w:val="24"/>
          <w:lang w:val="en-GB"/>
        </w:rPr>
        <w:t xml:space="preserve">were </w:t>
      </w:r>
      <w:r w:rsidR="006D7433" w:rsidRPr="00017628">
        <w:rPr>
          <w:rFonts w:ascii="Book Antiqua" w:hAnsi="Book Antiqua" w:cs="Times New Roman"/>
          <w:color w:val="000000"/>
          <w:kern w:val="0"/>
          <w:sz w:val="24"/>
          <w:szCs w:val="24"/>
          <w:lang w:val="en-GB"/>
        </w:rPr>
        <w:t xml:space="preserve">better than </w:t>
      </w:r>
      <w:r w:rsidR="008C173E" w:rsidRPr="00017628">
        <w:rPr>
          <w:rFonts w:ascii="Book Antiqua" w:hAnsi="Book Antiqua" w:cs="Times New Roman"/>
          <w:color w:val="000000"/>
          <w:kern w:val="0"/>
          <w:sz w:val="24"/>
          <w:szCs w:val="24"/>
          <w:lang w:val="en-GB"/>
        </w:rPr>
        <w:t xml:space="preserve">those </w:t>
      </w:r>
      <w:r w:rsidR="00494181" w:rsidRPr="00017628">
        <w:rPr>
          <w:rFonts w:ascii="Book Antiqua" w:hAnsi="Book Antiqua" w:cs="Times New Roman"/>
          <w:color w:val="000000"/>
          <w:kern w:val="0"/>
          <w:sz w:val="24"/>
          <w:szCs w:val="24"/>
          <w:lang w:val="en-GB"/>
        </w:rPr>
        <w:t xml:space="preserve">in the </w:t>
      </w:r>
      <w:r w:rsidR="006D7433" w:rsidRPr="00017628">
        <w:rPr>
          <w:rFonts w:ascii="Book Antiqua" w:hAnsi="Book Antiqua" w:cs="Times New Roman"/>
          <w:color w:val="000000"/>
          <w:sz w:val="24"/>
          <w:szCs w:val="24"/>
          <w:lang w:val="en-GB"/>
        </w:rPr>
        <w:t>T Group</w:t>
      </w:r>
      <w:r w:rsidR="006D7433" w:rsidRPr="00017628">
        <w:rPr>
          <w:rFonts w:ascii="Book Antiqua" w:hAnsi="Book Antiqua" w:cs="Times New Roman"/>
          <w:color w:val="000000"/>
          <w:kern w:val="0"/>
          <w:sz w:val="24"/>
          <w:szCs w:val="24"/>
          <w:lang w:val="en-GB"/>
        </w:rPr>
        <w:t>, reflect</w:t>
      </w:r>
      <w:r w:rsidR="008C173E" w:rsidRPr="00017628">
        <w:rPr>
          <w:rFonts w:ascii="Book Antiqua" w:hAnsi="Book Antiqua" w:cs="Times New Roman"/>
          <w:color w:val="000000"/>
          <w:kern w:val="0"/>
          <w:sz w:val="24"/>
          <w:szCs w:val="24"/>
          <w:lang w:val="en-GB"/>
        </w:rPr>
        <w:t>ing</w:t>
      </w:r>
      <w:r w:rsidR="006D7433" w:rsidRPr="00017628">
        <w:rPr>
          <w:rFonts w:ascii="Book Antiqua" w:hAnsi="Book Antiqua" w:cs="Times New Roman"/>
          <w:color w:val="000000"/>
          <w:kern w:val="0"/>
          <w:sz w:val="24"/>
          <w:szCs w:val="24"/>
          <w:lang w:val="en-GB"/>
        </w:rPr>
        <w:t xml:space="preserve"> the advantages of SSPD.</w:t>
      </w:r>
    </w:p>
    <w:p w:rsidR="00E068BB" w:rsidRPr="00017628" w:rsidRDefault="003115D4" w:rsidP="003D2396">
      <w:pPr>
        <w:spacing w:line="360" w:lineRule="auto"/>
        <w:ind w:firstLineChars="200" w:firstLine="480"/>
        <w:rPr>
          <w:rFonts w:ascii="Book Antiqua" w:hAnsi="Book Antiqua" w:cs="Times New Roman"/>
          <w:b/>
          <w:color w:val="000000"/>
          <w:sz w:val="24"/>
          <w:szCs w:val="24"/>
          <w:lang w:val="en-GB"/>
        </w:rPr>
      </w:pPr>
      <w:r w:rsidRPr="00017628">
        <w:rPr>
          <w:rFonts w:ascii="Book Antiqua" w:hAnsi="Book Antiqua" w:cs="Times New Roman"/>
          <w:color w:val="000000"/>
          <w:sz w:val="24"/>
          <w:szCs w:val="24"/>
          <w:lang w:val="en-GB"/>
        </w:rPr>
        <w:t>O</w:t>
      </w:r>
      <w:r w:rsidR="00E85446" w:rsidRPr="00017628">
        <w:rPr>
          <w:rFonts w:ascii="Book Antiqua" w:hAnsi="Book Antiqua" w:cs="Times New Roman"/>
          <w:color w:val="000000"/>
          <w:sz w:val="24"/>
          <w:szCs w:val="24"/>
          <w:lang w:val="en-GB"/>
        </w:rPr>
        <w:t>ur study has some limitations.</w:t>
      </w:r>
      <w:r w:rsidR="00AA53E0" w:rsidRPr="00017628">
        <w:rPr>
          <w:rFonts w:ascii="Book Antiqua" w:hAnsi="Book Antiqua" w:cs="Times New Roman"/>
          <w:color w:val="000000"/>
          <w:sz w:val="24"/>
          <w:szCs w:val="24"/>
          <w:lang w:val="en-GB"/>
        </w:rPr>
        <w:t xml:space="preserve"> </w:t>
      </w:r>
      <w:r w:rsidR="007D0321" w:rsidRPr="00017628">
        <w:rPr>
          <w:rFonts w:ascii="Book Antiqua" w:hAnsi="Book Antiqua" w:cs="Times New Roman"/>
          <w:color w:val="000000"/>
          <w:sz w:val="24"/>
          <w:szCs w:val="24"/>
          <w:lang w:val="en-GB"/>
        </w:rPr>
        <w:t xml:space="preserve">First, </w:t>
      </w:r>
      <w:r w:rsidR="00245418" w:rsidRPr="00017628">
        <w:rPr>
          <w:rFonts w:ascii="Book Antiqua" w:hAnsi="Book Antiqua" w:cs="Times New Roman"/>
          <w:color w:val="000000"/>
          <w:sz w:val="24"/>
          <w:szCs w:val="24"/>
          <w:lang w:val="en-GB"/>
        </w:rPr>
        <w:t>it was</w:t>
      </w:r>
      <w:r w:rsidR="007D0321" w:rsidRPr="00017628">
        <w:rPr>
          <w:rFonts w:ascii="Book Antiqua" w:hAnsi="Book Antiqua" w:cs="Times New Roman"/>
          <w:color w:val="000000"/>
          <w:sz w:val="24"/>
          <w:szCs w:val="24"/>
          <w:lang w:val="en-GB"/>
        </w:rPr>
        <w:t xml:space="preserve"> a retrospective cohort study. </w:t>
      </w:r>
      <w:r w:rsidRPr="00017628">
        <w:rPr>
          <w:rFonts w:ascii="Book Antiqua" w:hAnsi="Book Antiqua" w:cs="Times New Roman"/>
          <w:color w:val="000000"/>
          <w:sz w:val="24"/>
          <w:szCs w:val="24"/>
          <w:lang w:val="en-GB"/>
        </w:rPr>
        <w:lastRenderedPageBreak/>
        <w:t xml:space="preserve">Because </w:t>
      </w:r>
      <w:r w:rsidR="007D0321" w:rsidRPr="00017628">
        <w:rPr>
          <w:rFonts w:ascii="Book Antiqua" w:hAnsi="Book Antiqua" w:cs="Times New Roman"/>
          <w:color w:val="000000"/>
          <w:sz w:val="24"/>
          <w:szCs w:val="24"/>
          <w:lang w:val="en-GB"/>
        </w:rPr>
        <w:t xml:space="preserve">it was not a </w:t>
      </w:r>
      <w:r w:rsidR="00606019" w:rsidRPr="00017628">
        <w:rPr>
          <w:rFonts w:ascii="Book Antiqua" w:hAnsi="Book Antiqua" w:cs="Times New Roman"/>
          <w:color w:val="000000"/>
          <w:sz w:val="24"/>
          <w:szCs w:val="24"/>
          <w:lang w:val="en-GB"/>
        </w:rPr>
        <w:t>randomised</w:t>
      </w:r>
      <w:r w:rsidR="007D0321" w:rsidRPr="00017628">
        <w:rPr>
          <w:rFonts w:ascii="Book Antiqua" w:hAnsi="Book Antiqua" w:cs="Times New Roman"/>
          <w:color w:val="000000"/>
          <w:sz w:val="24"/>
          <w:szCs w:val="24"/>
          <w:lang w:val="en-GB"/>
        </w:rPr>
        <w:t xml:space="preserve"> </w:t>
      </w:r>
      <w:r w:rsidR="001F085F" w:rsidRPr="00017628">
        <w:rPr>
          <w:rFonts w:ascii="Book Antiqua" w:hAnsi="Book Antiqua" w:cs="Times New Roman"/>
          <w:color w:val="000000"/>
          <w:sz w:val="24"/>
          <w:szCs w:val="24"/>
          <w:lang w:val="en-GB"/>
        </w:rPr>
        <w:t>research</w:t>
      </w:r>
      <w:r w:rsidR="00494181" w:rsidRPr="00017628">
        <w:rPr>
          <w:rFonts w:ascii="Book Antiqua" w:hAnsi="Book Antiqua" w:cs="Times New Roman"/>
          <w:color w:val="000000"/>
          <w:sz w:val="24"/>
          <w:szCs w:val="24"/>
          <w:lang w:val="en-GB"/>
        </w:rPr>
        <w:t xml:space="preserve"> study</w:t>
      </w:r>
      <w:r w:rsidR="007D0321" w:rsidRPr="00017628">
        <w:rPr>
          <w:rFonts w:ascii="Book Antiqua" w:hAnsi="Book Antiqua" w:cs="Times New Roman"/>
          <w:color w:val="000000"/>
          <w:sz w:val="24"/>
          <w:szCs w:val="24"/>
          <w:lang w:val="en-GB"/>
        </w:rPr>
        <w:t>,</w:t>
      </w:r>
      <w:r w:rsidR="001F085F" w:rsidRPr="00017628">
        <w:rPr>
          <w:rFonts w:ascii="Book Antiqua" w:hAnsi="Book Antiqua" w:cs="Times New Roman"/>
          <w:color w:val="000000"/>
          <w:sz w:val="24"/>
          <w:szCs w:val="24"/>
          <w:lang w:val="en-GB"/>
        </w:rPr>
        <w:t xml:space="preserve"> </w:t>
      </w:r>
      <w:r w:rsidR="007D0321" w:rsidRPr="00017628">
        <w:rPr>
          <w:rFonts w:ascii="Book Antiqua" w:hAnsi="Book Antiqua" w:cs="Times New Roman"/>
          <w:color w:val="000000"/>
          <w:sz w:val="24"/>
          <w:szCs w:val="24"/>
          <w:lang w:val="en-GB"/>
        </w:rPr>
        <w:t>we cannot exclude</w:t>
      </w:r>
      <w:r w:rsidR="005C2F38" w:rsidRPr="00017628">
        <w:rPr>
          <w:rFonts w:ascii="Book Antiqua" w:hAnsi="Book Antiqua" w:cs="Times New Roman"/>
          <w:color w:val="000000"/>
          <w:sz w:val="24"/>
          <w:szCs w:val="24"/>
          <w:lang w:val="en-GB"/>
        </w:rPr>
        <w:t xml:space="preserve"> a</w:t>
      </w:r>
      <w:r w:rsidR="007D0321" w:rsidRPr="00017628">
        <w:rPr>
          <w:rFonts w:ascii="Book Antiqua" w:hAnsi="Book Antiqua" w:cs="Times New Roman"/>
          <w:color w:val="000000"/>
          <w:sz w:val="24"/>
          <w:szCs w:val="24"/>
          <w:lang w:val="en-GB"/>
        </w:rPr>
        <w:t xml:space="preserve"> residual selection bias, which </w:t>
      </w:r>
      <w:r w:rsidR="005C2F38" w:rsidRPr="00017628">
        <w:rPr>
          <w:rFonts w:ascii="Book Antiqua" w:hAnsi="Book Antiqua" w:cs="Times New Roman"/>
          <w:color w:val="000000"/>
          <w:sz w:val="24"/>
          <w:szCs w:val="24"/>
          <w:lang w:val="en-GB"/>
        </w:rPr>
        <w:t xml:space="preserve">may </w:t>
      </w:r>
      <w:r w:rsidR="007D0321" w:rsidRPr="00017628">
        <w:rPr>
          <w:rFonts w:ascii="Book Antiqua" w:hAnsi="Book Antiqua" w:cs="Times New Roman"/>
          <w:color w:val="000000"/>
          <w:sz w:val="24"/>
          <w:szCs w:val="24"/>
          <w:lang w:val="en-GB"/>
        </w:rPr>
        <w:t>have affected our results</w:t>
      </w:r>
      <w:r w:rsidR="00613D92" w:rsidRPr="00017628">
        <w:rPr>
          <w:rFonts w:ascii="Book Antiqua" w:hAnsi="Book Antiqua" w:cs="Times New Roman"/>
          <w:color w:val="000000"/>
          <w:sz w:val="24"/>
          <w:szCs w:val="24"/>
          <w:lang w:val="en-GB"/>
        </w:rPr>
        <w:fldChar w:fldCharType="begin"/>
      </w:r>
      <w:r w:rsidR="00772060" w:rsidRPr="00017628">
        <w:rPr>
          <w:rFonts w:ascii="Book Antiqua" w:hAnsi="Book Antiqua" w:cs="Times New Roman"/>
          <w:color w:val="000000"/>
          <w:sz w:val="24"/>
          <w:szCs w:val="24"/>
          <w:lang w:val="en-GB"/>
        </w:rPr>
        <w:instrText xml:space="preserve"> ADDIN EN.CITE &lt;EndNote&gt;&lt;Cite&gt;&lt;Author&gt;Kammerman&lt;/Author&gt;&lt;Year&gt;2014&lt;/Year&gt;&lt;RecNum&gt;30974&lt;/RecNum&gt;&lt;DisplayText&gt;&lt;style face="superscript"&gt;[23]&lt;/style&gt;&lt;/DisplayText&gt;&lt;record&gt;&lt;rec-number&gt;30974&lt;/rec-number&gt;&lt;foreign-keys&gt;&lt;key app="EN" db-id="av0xx5wvq5rd0betfrjvtreza2sws20es2ss"&gt;30974&lt;/key&gt;&lt;/foreign-keys&gt;&lt;ref-type name="Journal Article"&gt;17&lt;/ref-type&gt;&lt;contributors&gt;&lt;authors&gt;&lt;author&gt;Kammerman, L. A.&lt;/author&gt;&lt;author&gt;Grosser, S.&lt;/author&gt;&lt;/authors&gt;&lt;/contributors&gt;&lt;auth-address&gt;Center for Drug Evaluation and Research, Food and Drug Administration, Silver Spring, MD, MD 1, USA Lisa.Kammerman@AstraZeneca.com.&amp;#xD;Center for Drug Evaluation and Research, Food and Drug Administration, Silver Spring, MD, MD 1, USA.&lt;/auth-address&gt;&lt;titles&gt;&lt;title&gt;Statistical considerations in the design, analysis and interpretation of clinical studies that use patient-reported outcomes&lt;/title&gt;&lt;secondary-title&gt;Stat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research&lt;/abbr-1&gt;&lt;/alt-periodical&gt;&lt;pages&gt;393-7&lt;/pages&gt;&lt;volume&gt;23&lt;/volume&gt;&lt;number&gt;5&lt;/number&gt;&lt;keywords&gt;&lt;keyword&gt;*Biomedical Research&lt;/keyword&gt;&lt;keyword&gt;Clinical Trials as Topic/*standards&lt;/keyword&gt;&lt;keyword&gt;Humans&lt;/keyword&gt;&lt;keyword&gt;*Patient Outcome Assessment&lt;/keyword&gt;&lt;keyword&gt;*Research Design&lt;/keyword&gt;&lt;keyword&gt;*Statistics as Topic&lt;/keyword&gt;&lt;/keywords&gt;&lt;dates&gt;&lt;year&gt;2014&lt;/year&gt;&lt;pub-dates&gt;&lt;date&gt;Oct&lt;/date&gt;&lt;/pub-dates&gt;&lt;/dates&gt;&lt;isbn&gt;1477-0334 (Electronic)&amp;#xD;0962-2802 (Linking)&lt;/isbn&gt;&lt;accession-num&gt;25258383&lt;/accession-num&gt;&lt;urls&gt;&lt;related-urls&gt;&lt;url&gt;http://www.ncbi.nlm.nih.gov/pubmed/25258383&lt;/url&gt;&lt;/related-urls&gt;&lt;/urls&gt;&lt;electronic-resource-num&gt;10.1177/0962280213498013&lt;/electronic-resource-num&gt;&lt;/record&gt;&lt;/Cite&gt;&lt;/EndNote&gt;</w:instrText>
      </w:r>
      <w:r w:rsidR="00613D92" w:rsidRPr="00017628">
        <w:rPr>
          <w:rFonts w:ascii="Book Antiqua" w:hAnsi="Book Antiqua" w:cs="Times New Roman"/>
          <w:color w:val="000000"/>
          <w:sz w:val="24"/>
          <w:szCs w:val="24"/>
          <w:lang w:val="en-GB"/>
        </w:rPr>
        <w:fldChar w:fldCharType="separate"/>
      </w:r>
      <w:r w:rsidR="00772060" w:rsidRPr="00017628">
        <w:rPr>
          <w:rFonts w:ascii="Book Antiqua" w:hAnsi="Book Antiqua" w:cs="Times New Roman"/>
          <w:noProof/>
          <w:color w:val="000000"/>
          <w:sz w:val="24"/>
          <w:szCs w:val="24"/>
          <w:vertAlign w:val="superscript"/>
          <w:lang w:val="en-GB"/>
        </w:rPr>
        <w:t>[</w:t>
      </w:r>
      <w:hyperlink w:anchor="_ENREF_23" w:tooltip="Kammerman, 2014 #30974" w:history="1">
        <w:r w:rsidR="00772060" w:rsidRPr="00017628">
          <w:rPr>
            <w:rFonts w:ascii="Book Antiqua" w:hAnsi="Book Antiqua" w:cs="Times New Roman"/>
            <w:noProof/>
            <w:color w:val="000000"/>
            <w:sz w:val="24"/>
            <w:szCs w:val="24"/>
            <w:vertAlign w:val="superscript"/>
            <w:lang w:val="en-GB"/>
          </w:rPr>
          <w:t>23</w:t>
        </w:r>
      </w:hyperlink>
      <w:r w:rsidR="00772060" w:rsidRPr="00017628">
        <w:rPr>
          <w:rFonts w:ascii="Book Antiqua" w:hAnsi="Book Antiqua" w:cs="Times New Roman"/>
          <w:noProof/>
          <w:color w:val="000000"/>
          <w:sz w:val="24"/>
          <w:szCs w:val="24"/>
          <w:vertAlign w:val="superscript"/>
          <w:lang w:val="en-GB"/>
        </w:rPr>
        <w:t>]</w:t>
      </w:r>
      <w:r w:rsidR="00613D92" w:rsidRPr="00017628">
        <w:rPr>
          <w:rFonts w:ascii="Book Antiqua" w:hAnsi="Book Antiqua" w:cs="Times New Roman"/>
          <w:color w:val="000000"/>
          <w:sz w:val="24"/>
          <w:szCs w:val="24"/>
          <w:lang w:val="en-GB"/>
        </w:rPr>
        <w:fldChar w:fldCharType="end"/>
      </w:r>
      <w:r w:rsidR="007D0321" w:rsidRPr="00017628">
        <w:rPr>
          <w:rFonts w:ascii="Book Antiqua" w:hAnsi="Book Antiqua" w:cs="Times New Roman"/>
          <w:color w:val="000000"/>
          <w:sz w:val="24"/>
          <w:szCs w:val="24"/>
          <w:lang w:val="en-GB"/>
        </w:rPr>
        <w:t xml:space="preserve">. </w:t>
      </w:r>
      <w:r w:rsidR="000E297E" w:rsidRPr="00017628">
        <w:rPr>
          <w:rFonts w:ascii="Book Antiqua" w:hAnsi="Book Antiqua" w:cs="Times New Roman"/>
          <w:color w:val="000000"/>
          <w:sz w:val="24"/>
          <w:szCs w:val="24"/>
          <w:lang w:val="en-GB"/>
        </w:rPr>
        <w:t xml:space="preserve">However, </w:t>
      </w:r>
      <w:r w:rsidR="007D0321" w:rsidRPr="00017628">
        <w:rPr>
          <w:rFonts w:ascii="Book Antiqua" w:hAnsi="Book Antiqua" w:cs="Times New Roman"/>
          <w:color w:val="000000"/>
          <w:sz w:val="24"/>
          <w:szCs w:val="24"/>
          <w:lang w:val="en-GB"/>
        </w:rPr>
        <w:t>due to</w:t>
      </w:r>
      <w:r w:rsidR="004E1E3C" w:rsidRPr="00017628">
        <w:rPr>
          <w:rFonts w:ascii="Book Antiqua" w:hAnsi="Book Antiqua" w:cs="Times New Roman"/>
          <w:color w:val="000000"/>
          <w:sz w:val="24"/>
          <w:szCs w:val="24"/>
          <w:lang w:val="en-GB"/>
        </w:rPr>
        <w:t xml:space="preserve"> pragmatic </w:t>
      </w:r>
      <w:r w:rsidR="007D0321" w:rsidRPr="00017628">
        <w:rPr>
          <w:rFonts w:ascii="Book Antiqua" w:hAnsi="Book Antiqua" w:cs="Times New Roman"/>
          <w:color w:val="000000"/>
          <w:sz w:val="24"/>
          <w:szCs w:val="24"/>
          <w:lang w:val="en-GB"/>
        </w:rPr>
        <w:t>and</w:t>
      </w:r>
      <w:r w:rsidR="004E1E3C" w:rsidRPr="00017628">
        <w:rPr>
          <w:rFonts w:ascii="Book Antiqua" w:hAnsi="Book Antiqua" w:cs="Times New Roman"/>
          <w:color w:val="000000"/>
          <w:sz w:val="24"/>
          <w:szCs w:val="24"/>
          <w:lang w:val="en-GB"/>
        </w:rPr>
        <w:t xml:space="preserve"> ethical </w:t>
      </w:r>
      <w:r w:rsidR="007D0321" w:rsidRPr="00017628">
        <w:rPr>
          <w:rFonts w:ascii="Book Antiqua" w:hAnsi="Book Antiqua" w:cs="Times New Roman"/>
          <w:color w:val="000000"/>
          <w:sz w:val="24"/>
          <w:szCs w:val="24"/>
          <w:lang w:val="en-GB"/>
        </w:rPr>
        <w:t xml:space="preserve">reasons, </w:t>
      </w:r>
      <w:r w:rsidR="00494181" w:rsidRPr="00017628">
        <w:rPr>
          <w:rFonts w:ascii="Book Antiqua" w:hAnsi="Book Antiqua" w:cs="Times New Roman"/>
          <w:color w:val="000000"/>
          <w:sz w:val="24"/>
          <w:szCs w:val="24"/>
          <w:lang w:val="en-GB"/>
        </w:rPr>
        <w:t xml:space="preserve">a </w:t>
      </w:r>
      <w:r w:rsidR="00606019" w:rsidRPr="00017628">
        <w:rPr>
          <w:rFonts w:ascii="Book Antiqua" w:hAnsi="Book Antiqua" w:cs="Times New Roman"/>
          <w:color w:val="000000"/>
          <w:sz w:val="24"/>
          <w:szCs w:val="24"/>
          <w:lang w:val="en-GB"/>
        </w:rPr>
        <w:t>randomised</w:t>
      </w:r>
      <w:r w:rsidR="007D0321" w:rsidRPr="00017628">
        <w:rPr>
          <w:rFonts w:ascii="Book Antiqua" w:hAnsi="Book Antiqua" w:cs="Times New Roman"/>
          <w:color w:val="000000"/>
          <w:sz w:val="24"/>
          <w:szCs w:val="24"/>
          <w:lang w:val="en-GB"/>
        </w:rPr>
        <w:t xml:space="preserve"> clinical trial</w:t>
      </w:r>
      <w:r w:rsidR="000E297E" w:rsidRPr="00017628">
        <w:rPr>
          <w:rFonts w:ascii="Book Antiqua" w:hAnsi="Book Antiqua" w:cs="Times New Roman"/>
          <w:color w:val="000000"/>
          <w:sz w:val="24"/>
          <w:szCs w:val="24"/>
          <w:lang w:val="en-GB"/>
        </w:rPr>
        <w:t xml:space="preserve"> would be difficult to </w:t>
      </w:r>
      <w:r w:rsidR="007D0321" w:rsidRPr="00017628">
        <w:rPr>
          <w:rFonts w:ascii="Book Antiqua" w:hAnsi="Book Antiqua" w:cs="Times New Roman"/>
          <w:color w:val="000000"/>
          <w:sz w:val="24"/>
          <w:szCs w:val="24"/>
          <w:lang w:val="en-GB"/>
        </w:rPr>
        <w:t>perform</w:t>
      </w:r>
      <w:r w:rsidR="000E297E" w:rsidRPr="00017628">
        <w:rPr>
          <w:rFonts w:ascii="Book Antiqua" w:hAnsi="Book Antiqua" w:cs="Times New Roman"/>
          <w:color w:val="000000"/>
          <w:sz w:val="24"/>
          <w:szCs w:val="24"/>
          <w:lang w:val="en-GB"/>
        </w:rPr>
        <w:t>.</w:t>
      </w:r>
      <w:r w:rsidR="00973BB4"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 xml:space="preserve">Second, </w:t>
      </w:r>
      <w:r w:rsidR="005C2F38" w:rsidRPr="00017628">
        <w:rPr>
          <w:rFonts w:ascii="Book Antiqua" w:hAnsi="Book Antiqua" w:cs="Times New Roman"/>
          <w:color w:val="000000"/>
          <w:sz w:val="24"/>
          <w:szCs w:val="24"/>
          <w:lang w:val="en-GB"/>
        </w:rPr>
        <w:t xml:space="preserve">because </w:t>
      </w:r>
      <w:r w:rsidR="00FD4039" w:rsidRPr="00017628">
        <w:rPr>
          <w:rFonts w:ascii="Book Antiqua" w:hAnsi="Book Antiqua" w:cs="Times New Roman"/>
          <w:color w:val="000000"/>
          <w:sz w:val="24"/>
          <w:szCs w:val="24"/>
          <w:lang w:val="en-GB"/>
        </w:rPr>
        <w:t>we do not have complete follow</w:t>
      </w:r>
      <w:r w:rsidR="005C2F38" w:rsidRPr="00017628">
        <w:rPr>
          <w:rFonts w:ascii="Book Antiqua" w:hAnsi="Book Antiqua" w:cs="Times New Roman"/>
          <w:color w:val="000000"/>
          <w:sz w:val="24"/>
          <w:szCs w:val="24"/>
          <w:lang w:val="en-GB"/>
        </w:rPr>
        <w:t>-</w:t>
      </w:r>
      <w:r w:rsidR="00FD4039" w:rsidRPr="00017628">
        <w:rPr>
          <w:rFonts w:ascii="Book Antiqua" w:hAnsi="Book Antiqua" w:cs="Times New Roman"/>
          <w:color w:val="000000"/>
          <w:sz w:val="24"/>
          <w:szCs w:val="24"/>
          <w:lang w:val="en-GB"/>
        </w:rPr>
        <w:t>up</w:t>
      </w:r>
      <w:r w:rsidR="005C2F38" w:rsidRPr="00017628">
        <w:rPr>
          <w:rFonts w:ascii="Book Antiqua" w:hAnsi="Book Antiqua" w:cs="Times New Roman"/>
          <w:color w:val="000000"/>
          <w:sz w:val="24"/>
          <w:szCs w:val="24"/>
          <w:lang w:val="en-GB"/>
        </w:rPr>
        <w:t xml:space="preserve"> data</w:t>
      </w:r>
      <w:r w:rsidR="00FD4039" w:rsidRPr="00017628">
        <w:rPr>
          <w:rFonts w:ascii="Book Antiqua" w:hAnsi="Book Antiqua" w:cs="Times New Roman"/>
          <w:color w:val="000000"/>
          <w:sz w:val="24"/>
          <w:szCs w:val="24"/>
          <w:lang w:val="en-GB"/>
        </w:rPr>
        <w:t xml:space="preserve">, </w:t>
      </w:r>
      <w:r w:rsidR="00FA7938" w:rsidRPr="00017628">
        <w:rPr>
          <w:rFonts w:ascii="Book Antiqua" w:hAnsi="Book Antiqua" w:cs="Times New Roman"/>
          <w:color w:val="000000"/>
          <w:sz w:val="24"/>
          <w:szCs w:val="24"/>
          <w:lang w:val="en-GB"/>
        </w:rPr>
        <w:t xml:space="preserve">such as survival, </w:t>
      </w:r>
      <w:proofErr w:type="spellStart"/>
      <w:r w:rsidR="00FA7938" w:rsidRPr="00017628">
        <w:rPr>
          <w:rFonts w:ascii="Book Antiqua" w:hAnsi="Book Antiqua" w:cs="Times New Roman"/>
          <w:color w:val="000000"/>
          <w:sz w:val="24"/>
          <w:szCs w:val="24"/>
          <w:lang w:val="en-GB"/>
        </w:rPr>
        <w:t>h</w:t>
      </w:r>
      <w:r w:rsidR="005C2F38" w:rsidRPr="00017628">
        <w:rPr>
          <w:rFonts w:ascii="Book Antiqua" w:hAnsi="Book Antiqua" w:cs="Times New Roman"/>
          <w:color w:val="000000"/>
          <w:sz w:val="24"/>
          <w:szCs w:val="24"/>
          <w:lang w:val="en-GB"/>
        </w:rPr>
        <w:t>a</w:t>
      </w:r>
      <w:r w:rsidR="00FA7938" w:rsidRPr="00017628">
        <w:rPr>
          <w:rFonts w:ascii="Book Antiqua" w:hAnsi="Book Antiqua" w:cs="Times New Roman"/>
          <w:color w:val="000000"/>
          <w:sz w:val="24"/>
          <w:szCs w:val="24"/>
          <w:lang w:val="en-GB"/>
        </w:rPr>
        <w:t>emodynamics</w:t>
      </w:r>
      <w:proofErr w:type="spellEnd"/>
      <w:r w:rsidR="00FA7938" w:rsidRPr="00017628">
        <w:rPr>
          <w:rFonts w:ascii="Book Antiqua" w:hAnsi="Book Antiqua" w:cs="Times New Roman"/>
          <w:color w:val="000000"/>
          <w:sz w:val="24"/>
          <w:szCs w:val="24"/>
          <w:lang w:val="en-GB"/>
        </w:rPr>
        <w:t xml:space="preserve">, </w:t>
      </w:r>
      <w:r w:rsidR="005C2F38" w:rsidRPr="00017628">
        <w:rPr>
          <w:rFonts w:ascii="Book Antiqua" w:hAnsi="Book Antiqua" w:cs="Times New Roman"/>
          <w:color w:val="000000"/>
          <w:sz w:val="24"/>
          <w:szCs w:val="24"/>
          <w:lang w:val="en-GB"/>
        </w:rPr>
        <w:t>and others</w:t>
      </w:r>
      <w:r w:rsidR="00216DED" w:rsidRPr="00017628">
        <w:rPr>
          <w:rFonts w:ascii="Book Antiqua" w:hAnsi="Book Antiqua" w:cs="Times New Roman"/>
          <w:color w:val="000000"/>
          <w:sz w:val="24"/>
          <w:szCs w:val="24"/>
          <w:lang w:val="en-GB"/>
        </w:rPr>
        <w:t xml:space="preserve"> (</w:t>
      </w:r>
      <w:r w:rsidR="00494181" w:rsidRPr="00017628">
        <w:rPr>
          <w:rFonts w:ascii="Book Antiqua" w:hAnsi="Book Antiqua" w:cs="Times New Roman"/>
          <w:color w:val="000000"/>
          <w:sz w:val="24"/>
          <w:szCs w:val="24"/>
          <w:lang w:val="en-GB"/>
        </w:rPr>
        <w:t>t</w:t>
      </w:r>
      <w:r w:rsidR="00216DED" w:rsidRPr="00017628">
        <w:rPr>
          <w:rFonts w:ascii="Book Antiqua" w:hAnsi="Book Antiqua" w:cs="Times New Roman"/>
          <w:color w:val="000000"/>
          <w:sz w:val="24"/>
          <w:szCs w:val="24"/>
          <w:lang w:val="en-GB"/>
        </w:rPr>
        <w:t>his is the focus of our next study)</w:t>
      </w:r>
      <w:r w:rsidR="00FA7938"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 xml:space="preserve">we were only able to </w:t>
      </w:r>
      <w:r w:rsidR="00494181" w:rsidRPr="00017628">
        <w:rPr>
          <w:rFonts w:ascii="Book Antiqua" w:hAnsi="Book Antiqua" w:cs="Times New Roman"/>
          <w:color w:val="000000"/>
          <w:sz w:val="24"/>
          <w:szCs w:val="24"/>
          <w:lang w:val="en-GB"/>
        </w:rPr>
        <w:t xml:space="preserve">evaluate </w:t>
      </w:r>
      <w:r w:rsidR="00FD4039" w:rsidRPr="00017628">
        <w:rPr>
          <w:rFonts w:ascii="Book Antiqua" w:hAnsi="Book Antiqua" w:cs="Times New Roman"/>
          <w:color w:val="000000"/>
          <w:sz w:val="24"/>
          <w:szCs w:val="24"/>
          <w:lang w:val="en-GB"/>
        </w:rPr>
        <w:t xml:space="preserve">in-hospital </w:t>
      </w:r>
      <w:r w:rsidR="00973BB4" w:rsidRPr="00017628">
        <w:rPr>
          <w:rFonts w:ascii="Book Antiqua" w:hAnsi="Book Antiqua" w:cs="Times New Roman"/>
          <w:color w:val="000000"/>
          <w:kern w:val="0"/>
          <w:sz w:val="24"/>
          <w:szCs w:val="24"/>
          <w:lang w:val="en-GB"/>
        </w:rPr>
        <w:t>indicator</w:t>
      </w:r>
      <w:r w:rsidR="00FD4039" w:rsidRPr="00017628">
        <w:rPr>
          <w:rFonts w:ascii="Book Antiqua" w:hAnsi="Book Antiqua" w:cs="Times New Roman"/>
          <w:color w:val="000000"/>
          <w:sz w:val="24"/>
          <w:szCs w:val="24"/>
          <w:lang w:val="en-GB"/>
        </w:rPr>
        <w:t>s.</w:t>
      </w:r>
      <w:r w:rsidR="00373A13"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Third, the study</w:t>
      </w:r>
      <w:r w:rsidR="007F59E7"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 xml:space="preserve">was limited to </w:t>
      </w:r>
      <w:r w:rsidR="007F59E7" w:rsidRPr="00017628">
        <w:rPr>
          <w:rFonts w:ascii="Book Antiqua" w:hAnsi="Book Antiqua" w:cs="Times New Roman"/>
          <w:color w:val="000000"/>
          <w:sz w:val="24"/>
          <w:szCs w:val="24"/>
          <w:lang w:val="en-GB"/>
        </w:rPr>
        <w:t>Chi</w:t>
      </w:r>
      <w:r w:rsidR="00FD4039" w:rsidRPr="00017628">
        <w:rPr>
          <w:rFonts w:ascii="Book Antiqua" w:hAnsi="Book Antiqua" w:cs="Times New Roman"/>
          <w:color w:val="000000"/>
          <w:sz w:val="24"/>
          <w:szCs w:val="24"/>
          <w:lang w:val="en-GB"/>
        </w:rPr>
        <w:t>nese</w:t>
      </w:r>
      <w:r w:rsidR="002F208F"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 xml:space="preserve">patients, </w:t>
      </w:r>
      <w:r w:rsidR="00494181" w:rsidRPr="00017628">
        <w:rPr>
          <w:rFonts w:ascii="Book Antiqua" w:hAnsi="Book Antiqua" w:cs="Times New Roman"/>
          <w:color w:val="000000"/>
          <w:sz w:val="24"/>
          <w:szCs w:val="24"/>
          <w:lang w:val="en-GB"/>
        </w:rPr>
        <w:t xml:space="preserve">and </w:t>
      </w:r>
      <w:r w:rsidR="007F59E7" w:rsidRPr="00017628">
        <w:rPr>
          <w:rFonts w:ascii="Book Antiqua" w:hAnsi="Book Antiqua" w:cs="Times New Roman"/>
          <w:color w:val="000000"/>
          <w:sz w:val="24"/>
          <w:szCs w:val="24"/>
          <w:lang w:val="en-GB"/>
        </w:rPr>
        <w:t xml:space="preserve">due to differences in </w:t>
      </w:r>
      <w:r w:rsidR="00494181" w:rsidRPr="00017628">
        <w:rPr>
          <w:rFonts w:ascii="Book Antiqua" w:hAnsi="Book Antiqua" w:cs="Times New Roman"/>
          <w:color w:val="000000"/>
          <w:sz w:val="24"/>
          <w:szCs w:val="24"/>
          <w:lang w:val="en-GB"/>
        </w:rPr>
        <w:t>a</w:t>
      </w:r>
      <w:r w:rsidR="007F59E7" w:rsidRPr="00017628">
        <w:rPr>
          <w:rFonts w:ascii="Book Antiqua" w:hAnsi="Book Antiqua" w:cs="Times New Roman"/>
          <w:color w:val="000000"/>
          <w:kern w:val="0"/>
          <w:sz w:val="24"/>
          <w:szCs w:val="24"/>
          <w:lang w:val="en-GB"/>
        </w:rPr>
        <w:t>etiology</w:t>
      </w:r>
      <w:r w:rsidR="007F59E7" w:rsidRPr="00017628">
        <w:rPr>
          <w:rFonts w:ascii="Book Antiqua" w:hAnsi="Book Antiqua" w:cs="Times New Roman"/>
          <w:color w:val="000000"/>
          <w:sz w:val="24"/>
          <w:szCs w:val="24"/>
          <w:lang w:val="en-GB"/>
        </w:rPr>
        <w:t xml:space="preserve"> and other factors, </w:t>
      </w:r>
      <w:r w:rsidR="00FD4039" w:rsidRPr="00017628">
        <w:rPr>
          <w:rFonts w:ascii="Book Antiqua" w:hAnsi="Book Antiqua" w:cs="Times New Roman"/>
          <w:color w:val="000000"/>
          <w:sz w:val="24"/>
          <w:szCs w:val="24"/>
          <w:lang w:val="en-GB"/>
        </w:rPr>
        <w:t>our results may not be directly applicable to</w:t>
      </w:r>
      <w:r w:rsidR="002F208F"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other ethnic groups.</w:t>
      </w:r>
      <w:r w:rsidR="00373A13" w:rsidRPr="00017628">
        <w:rPr>
          <w:rFonts w:ascii="Book Antiqua" w:hAnsi="Book Antiqua" w:cs="Times New Roman"/>
          <w:color w:val="000000"/>
          <w:sz w:val="24"/>
          <w:szCs w:val="24"/>
          <w:lang w:val="en-GB"/>
        </w:rPr>
        <w:t xml:space="preserve"> </w:t>
      </w:r>
      <w:r w:rsidR="007F59E7" w:rsidRPr="00017628">
        <w:rPr>
          <w:rFonts w:ascii="Book Antiqua" w:hAnsi="Book Antiqua" w:cs="Times New Roman"/>
          <w:color w:val="000000"/>
          <w:sz w:val="24"/>
          <w:szCs w:val="24"/>
          <w:lang w:val="en-GB"/>
        </w:rPr>
        <w:t xml:space="preserve">In </w:t>
      </w:r>
      <w:r w:rsidR="00A35FAA" w:rsidRPr="00017628">
        <w:rPr>
          <w:rFonts w:ascii="Book Antiqua" w:hAnsi="Book Antiqua" w:cs="Times New Roman"/>
          <w:color w:val="000000"/>
          <w:sz w:val="24"/>
          <w:szCs w:val="24"/>
          <w:lang w:val="en-GB"/>
        </w:rPr>
        <w:t xml:space="preserve">Western </w:t>
      </w:r>
      <w:r w:rsidR="007F59E7" w:rsidRPr="00017628">
        <w:rPr>
          <w:rFonts w:ascii="Book Antiqua" w:hAnsi="Book Antiqua" w:cs="Times New Roman"/>
          <w:color w:val="000000"/>
          <w:sz w:val="24"/>
          <w:szCs w:val="24"/>
          <w:lang w:val="en-GB"/>
        </w:rPr>
        <w:t xml:space="preserve">countries, for example, PH is mainly caused by alcoholic cirrhosis, </w:t>
      </w:r>
      <w:r w:rsidR="005C2F38" w:rsidRPr="00017628">
        <w:rPr>
          <w:rFonts w:ascii="Book Antiqua" w:hAnsi="Book Antiqua" w:cs="Times New Roman"/>
          <w:color w:val="000000"/>
          <w:sz w:val="24"/>
          <w:szCs w:val="24"/>
          <w:lang w:val="en-GB"/>
        </w:rPr>
        <w:t xml:space="preserve">and </w:t>
      </w:r>
      <w:r w:rsidR="007F59E7" w:rsidRPr="00017628">
        <w:rPr>
          <w:rFonts w:ascii="Book Antiqua" w:hAnsi="Book Antiqua" w:cs="Times New Roman"/>
          <w:color w:val="000000"/>
          <w:sz w:val="24"/>
          <w:szCs w:val="24"/>
          <w:lang w:val="en-GB"/>
        </w:rPr>
        <w:t xml:space="preserve">shunting surgery may </w:t>
      </w:r>
      <w:r w:rsidR="005C2F38" w:rsidRPr="00017628">
        <w:rPr>
          <w:rFonts w:ascii="Book Antiqua" w:hAnsi="Book Antiqua" w:cs="Times New Roman"/>
          <w:color w:val="000000"/>
          <w:sz w:val="24"/>
          <w:szCs w:val="24"/>
          <w:lang w:val="en-GB"/>
        </w:rPr>
        <w:t xml:space="preserve">therefore </w:t>
      </w:r>
      <w:r w:rsidR="007F59E7" w:rsidRPr="00017628">
        <w:rPr>
          <w:rFonts w:ascii="Book Antiqua" w:hAnsi="Book Antiqua" w:cs="Times New Roman"/>
          <w:color w:val="000000"/>
          <w:sz w:val="24"/>
          <w:szCs w:val="24"/>
          <w:lang w:val="en-GB"/>
        </w:rPr>
        <w:t>have a better effect.</w:t>
      </w:r>
      <w:r w:rsidR="0095758B" w:rsidRPr="00017628">
        <w:rPr>
          <w:rFonts w:ascii="Book Antiqua" w:hAnsi="Book Antiqua" w:cs="Times New Roman"/>
          <w:color w:val="000000"/>
          <w:sz w:val="24"/>
          <w:szCs w:val="24"/>
          <w:lang w:val="en-GB"/>
        </w:rPr>
        <w:t xml:space="preserve"> </w:t>
      </w:r>
      <w:r w:rsidR="00EF23B2" w:rsidRPr="00017628">
        <w:rPr>
          <w:rFonts w:ascii="Book Antiqua" w:hAnsi="Book Antiqua" w:cs="Times New Roman"/>
          <w:color w:val="000000"/>
          <w:sz w:val="24"/>
          <w:szCs w:val="24"/>
          <w:lang w:val="en-GB"/>
        </w:rPr>
        <w:t>In addition, this study is a single</w:t>
      </w:r>
      <w:r w:rsidR="008548E6" w:rsidRPr="00017628">
        <w:rPr>
          <w:rFonts w:ascii="Book Antiqua" w:hAnsi="Book Antiqua" w:cs="Times New Roman"/>
          <w:color w:val="000000"/>
          <w:sz w:val="24"/>
          <w:szCs w:val="24"/>
          <w:lang w:val="en-GB"/>
        </w:rPr>
        <w:t>-</w:t>
      </w:r>
      <w:r w:rsidR="00C36B26" w:rsidRPr="00017628">
        <w:rPr>
          <w:rFonts w:ascii="Book Antiqua" w:hAnsi="Book Antiqua" w:cs="Times New Roman"/>
          <w:color w:val="000000"/>
          <w:sz w:val="24"/>
          <w:szCs w:val="24"/>
          <w:lang w:val="en-GB"/>
        </w:rPr>
        <w:t>centre</w:t>
      </w:r>
      <w:r w:rsidR="00EF23B2" w:rsidRPr="00017628">
        <w:rPr>
          <w:rFonts w:ascii="Book Antiqua" w:hAnsi="Book Antiqua" w:cs="Times New Roman"/>
          <w:color w:val="000000"/>
          <w:sz w:val="24"/>
          <w:szCs w:val="24"/>
          <w:lang w:val="en-GB"/>
        </w:rPr>
        <w:t xml:space="preserve"> study</w:t>
      </w:r>
      <w:r w:rsidR="00121053" w:rsidRPr="00017628">
        <w:rPr>
          <w:rFonts w:ascii="Book Antiqua" w:hAnsi="Book Antiqua" w:cs="Times New Roman"/>
          <w:color w:val="000000"/>
          <w:sz w:val="24"/>
          <w:szCs w:val="24"/>
          <w:lang w:val="en-GB"/>
        </w:rPr>
        <w:t xml:space="preserve">, </w:t>
      </w:r>
      <w:r w:rsidR="00494181" w:rsidRPr="00017628">
        <w:rPr>
          <w:rFonts w:ascii="Book Antiqua" w:hAnsi="Book Antiqua" w:cs="Times New Roman"/>
          <w:color w:val="000000"/>
          <w:sz w:val="24"/>
          <w:szCs w:val="24"/>
          <w:lang w:val="en-GB"/>
        </w:rPr>
        <w:t xml:space="preserve">and </w:t>
      </w:r>
      <w:r w:rsidR="00121053" w:rsidRPr="00017628">
        <w:rPr>
          <w:rFonts w:ascii="Book Antiqua" w:hAnsi="Book Antiqua" w:cs="Times New Roman"/>
          <w:color w:val="000000"/>
          <w:sz w:val="24"/>
          <w:szCs w:val="24"/>
          <w:lang w:val="en-GB"/>
        </w:rPr>
        <w:t>d</w:t>
      </w:r>
      <w:r w:rsidR="00EF23B2" w:rsidRPr="00017628">
        <w:rPr>
          <w:rFonts w:ascii="Book Antiqua" w:hAnsi="Book Antiqua" w:cs="Times New Roman"/>
          <w:color w:val="000000"/>
          <w:sz w:val="24"/>
          <w:szCs w:val="24"/>
          <w:lang w:val="en-GB"/>
        </w:rPr>
        <w:t>ue to differences in treatment</w:t>
      </w:r>
      <w:r w:rsidR="005C2F38" w:rsidRPr="00017628">
        <w:rPr>
          <w:rFonts w:ascii="Book Antiqua" w:hAnsi="Book Antiqua" w:cs="Times New Roman"/>
          <w:color w:val="000000"/>
          <w:sz w:val="24"/>
          <w:szCs w:val="24"/>
          <w:lang w:val="en-GB"/>
        </w:rPr>
        <w:t>s</w:t>
      </w:r>
      <w:r w:rsidR="00EF23B2" w:rsidRPr="00017628">
        <w:rPr>
          <w:rFonts w:ascii="Book Antiqua" w:hAnsi="Book Antiqua" w:cs="Times New Roman"/>
          <w:color w:val="000000"/>
          <w:sz w:val="24"/>
          <w:szCs w:val="24"/>
          <w:lang w:val="en-GB"/>
        </w:rPr>
        <w:t xml:space="preserve"> and national conditions, some of the </w:t>
      </w:r>
      <w:r w:rsidR="00121053" w:rsidRPr="00017628">
        <w:rPr>
          <w:rFonts w:ascii="Book Antiqua" w:hAnsi="Book Antiqua" w:cs="Times New Roman"/>
          <w:color w:val="000000"/>
          <w:sz w:val="24"/>
          <w:szCs w:val="24"/>
          <w:lang w:val="en-GB"/>
        </w:rPr>
        <w:t>results</w:t>
      </w:r>
      <w:r w:rsidR="00EF23B2" w:rsidRPr="00017628">
        <w:rPr>
          <w:rFonts w:ascii="Book Antiqua" w:hAnsi="Book Antiqua" w:cs="Times New Roman"/>
          <w:color w:val="000000"/>
          <w:sz w:val="24"/>
          <w:szCs w:val="24"/>
          <w:lang w:val="en-GB"/>
        </w:rPr>
        <w:t xml:space="preserve"> </w:t>
      </w:r>
      <w:r w:rsidR="00121053" w:rsidRPr="00017628">
        <w:rPr>
          <w:rFonts w:ascii="Book Antiqua" w:hAnsi="Book Antiqua" w:cs="Times New Roman"/>
          <w:color w:val="000000"/>
          <w:sz w:val="24"/>
          <w:szCs w:val="24"/>
          <w:lang w:val="en-GB"/>
        </w:rPr>
        <w:t xml:space="preserve">may not be </w:t>
      </w:r>
      <w:r w:rsidR="00606019" w:rsidRPr="00017628">
        <w:rPr>
          <w:rFonts w:ascii="Book Antiqua" w:hAnsi="Book Antiqua" w:cs="Times New Roman"/>
          <w:color w:val="000000"/>
          <w:sz w:val="24"/>
          <w:szCs w:val="24"/>
          <w:lang w:val="en-GB"/>
        </w:rPr>
        <w:t>generalisable</w:t>
      </w:r>
      <w:r w:rsidR="00121053" w:rsidRPr="00017628">
        <w:rPr>
          <w:rFonts w:ascii="Book Antiqua" w:hAnsi="Book Antiqua" w:cs="Times New Roman"/>
          <w:color w:val="000000"/>
          <w:sz w:val="24"/>
          <w:szCs w:val="24"/>
          <w:lang w:val="en-GB"/>
        </w:rPr>
        <w:t xml:space="preserve"> to</w:t>
      </w:r>
      <w:r w:rsidR="00EF23B2" w:rsidRPr="00017628">
        <w:rPr>
          <w:rFonts w:ascii="Book Antiqua" w:hAnsi="Book Antiqua" w:cs="Times New Roman"/>
          <w:color w:val="000000"/>
          <w:sz w:val="24"/>
          <w:szCs w:val="24"/>
          <w:lang w:val="en-GB"/>
        </w:rPr>
        <w:t xml:space="preserve"> other </w:t>
      </w:r>
      <w:r w:rsidR="00121053" w:rsidRPr="00017628">
        <w:rPr>
          <w:rFonts w:ascii="Book Antiqua" w:hAnsi="Book Antiqua" w:cs="Times New Roman"/>
          <w:color w:val="000000"/>
          <w:sz w:val="24"/>
          <w:szCs w:val="24"/>
          <w:lang w:val="en-GB"/>
        </w:rPr>
        <w:t>institutions</w:t>
      </w:r>
      <w:r w:rsidR="00EF23B2" w:rsidRPr="00017628">
        <w:rPr>
          <w:rFonts w:ascii="Book Antiqua" w:hAnsi="Book Antiqua" w:cs="Times New Roman"/>
          <w:color w:val="000000"/>
          <w:sz w:val="24"/>
          <w:szCs w:val="24"/>
          <w:lang w:val="en-GB"/>
        </w:rPr>
        <w:t xml:space="preserve">. For example, some hospitals tend to prolong the postoperative hospital stay to reduce complications, while hospitals in </w:t>
      </w:r>
      <w:r w:rsidR="005C2F38" w:rsidRPr="00017628">
        <w:rPr>
          <w:rFonts w:ascii="Book Antiqua" w:hAnsi="Book Antiqua" w:cs="Times New Roman"/>
          <w:color w:val="000000"/>
          <w:sz w:val="24"/>
          <w:szCs w:val="24"/>
          <w:lang w:val="en-GB"/>
        </w:rPr>
        <w:t xml:space="preserve">some other </w:t>
      </w:r>
      <w:r w:rsidR="00EF23B2" w:rsidRPr="00017628">
        <w:rPr>
          <w:rFonts w:ascii="Book Antiqua" w:hAnsi="Book Antiqua" w:cs="Times New Roman"/>
          <w:color w:val="000000"/>
          <w:sz w:val="24"/>
          <w:szCs w:val="24"/>
          <w:lang w:val="en-GB"/>
        </w:rPr>
        <w:t xml:space="preserve">countries </w:t>
      </w:r>
      <w:r w:rsidR="005C2F38" w:rsidRPr="00017628">
        <w:rPr>
          <w:rFonts w:ascii="Book Antiqua" w:hAnsi="Book Antiqua" w:cs="Times New Roman"/>
          <w:color w:val="000000"/>
          <w:sz w:val="24"/>
          <w:szCs w:val="24"/>
          <w:lang w:val="en-GB"/>
        </w:rPr>
        <w:t>try</w:t>
      </w:r>
      <w:r w:rsidR="0095758B" w:rsidRPr="00017628">
        <w:rPr>
          <w:rFonts w:ascii="Book Antiqua" w:hAnsi="Book Antiqua" w:cs="Times New Roman"/>
          <w:color w:val="000000"/>
          <w:sz w:val="24"/>
          <w:szCs w:val="24"/>
          <w:lang w:val="en-GB"/>
        </w:rPr>
        <w:t xml:space="preserve"> to shorten the</w:t>
      </w:r>
      <w:r w:rsidR="00EF23B2" w:rsidRPr="00017628">
        <w:rPr>
          <w:rFonts w:ascii="Book Antiqua" w:hAnsi="Book Antiqua" w:cs="Times New Roman"/>
          <w:color w:val="000000"/>
          <w:sz w:val="24"/>
          <w:szCs w:val="24"/>
          <w:lang w:val="en-GB"/>
        </w:rPr>
        <w:t xml:space="preserve"> </w:t>
      </w:r>
      <w:r w:rsidR="00606019" w:rsidRPr="00017628">
        <w:rPr>
          <w:rFonts w:ascii="Book Antiqua" w:hAnsi="Book Antiqua" w:cs="Times New Roman"/>
          <w:color w:val="000000"/>
          <w:sz w:val="24"/>
          <w:szCs w:val="24"/>
          <w:lang w:val="en-GB"/>
        </w:rPr>
        <w:t>hospitalisation</w:t>
      </w:r>
      <w:r w:rsidR="00EF23B2" w:rsidRPr="00017628">
        <w:rPr>
          <w:rFonts w:ascii="Book Antiqua" w:hAnsi="Book Antiqua" w:cs="Times New Roman"/>
          <w:color w:val="000000"/>
          <w:sz w:val="24"/>
          <w:szCs w:val="24"/>
          <w:lang w:val="en-GB"/>
        </w:rPr>
        <w:t xml:space="preserve"> time </w:t>
      </w:r>
      <w:r w:rsidR="005C2F38" w:rsidRPr="00017628">
        <w:rPr>
          <w:rFonts w:ascii="Book Antiqua" w:hAnsi="Book Antiqua" w:cs="Times New Roman"/>
          <w:color w:val="000000"/>
          <w:sz w:val="24"/>
          <w:szCs w:val="24"/>
          <w:lang w:val="en-GB"/>
        </w:rPr>
        <w:t>to lower</w:t>
      </w:r>
      <w:r w:rsidR="0095758B" w:rsidRPr="00017628">
        <w:rPr>
          <w:rFonts w:ascii="Book Antiqua" w:hAnsi="Book Antiqua" w:cs="Times New Roman"/>
          <w:color w:val="000000"/>
          <w:sz w:val="24"/>
          <w:szCs w:val="24"/>
          <w:lang w:val="en-GB"/>
        </w:rPr>
        <w:t xml:space="preserve"> hospital expenses</w:t>
      </w:r>
      <w:r w:rsidR="00EF23B2" w:rsidRPr="00017628">
        <w:rPr>
          <w:rFonts w:ascii="Book Antiqua" w:hAnsi="Book Antiqua" w:cs="Times New Roman"/>
          <w:color w:val="000000"/>
          <w:sz w:val="24"/>
          <w:szCs w:val="24"/>
          <w:lang w:val="en-GB"/>
        </w:rPr>
        <w:t>.</w:t>
      </w:r>
      <w:r w:rsidR="007C1C8C" w:rsidRPr="00017628">
        <w:rPr>
          <w:rFonts w:ascii="Book Antiqua" w:hAnsi="Book Antiqua" w:cs="Times New Roman"/>
          <w:color w:val="000000"/>
          <w:sz w:val="24"/>
          <w:szCs w:val="24"/>
          <w:lang w:val="en-GB"/>
        </w:rPr>
        <w:t xml:space="preserve"> </w:t>
      </w:r>
      <w:r w:rsidR="00494181" w:rsidRPr="00017628">
        <w:rPr>
          <w:rFonts w:ascii="Book Antiqua" w:hAnsi="Book Antiqua" w:cs="Times New Roman"/>
          <w:color w:val="000000"/>
          <w:sz w:val="24"/>
          <w:szCs w:val="24"/>
          <w:lang w:val="en-GB"/>
        </w:rPr>
        <w:t>A</w:t>
      </w:r>
      <w:r w:rsidR="00F421B8" w:rsidRPr="00017628">
        <w:rPr>
          <w:rFonts w:ascii="Book Antiqua" w:hAnsi="Book Antiqua" w:cs="Times New Roman"/>
          <w:color w:val="000000"/>
          <w:sz w:val="24"/>
          <w:szCs w:val="24"/>
          <w:lang w:val="en-GB"/>
        </w:rPr>
        <w:t xml:space="preserve"> </w:t>
      </w:r>
      <w:r w:rsidR="00606019" w:rsidRPr="00017628">
        <w:rPr>
          <w:rFonts w:ascii="Book Antiqua" w:hAnsi="Book Antiqua" w:cs="Times New Roman"/>
          <w:color w:val="000000"/>
          <w:sz w:val="24"/>
          <w:szCs w:val="24"/>
          <w:lang w:val="en-GB"/>
        </w:rPr>
        <w:t>randomised</w:t>
      </w:r>
      <w:r w:rsidR="005C2F38" w:rsidRPr="00017628">
        <w:rPr>
          <w:rFonts w:ascii="Book Antiqua" w:hAnsi="Book Antiqua" w:cs="Times New Roman"/>
          <w:color w:val="000000"/>
          <w:sz w:val="24"/>
          <w:szCs w:val="24"/>
          <w:lang w:val="en-GB"/>
        </w:rPr>
        <w:t>,</w:t>
      </w:r>
      <w:r w:rsidR="00F421B8" w:rsidRPr="00017628">
        <w:rPr>
          <w:rFonts w:ascii="Book Antiqua" w:hAnsi="Book Antiqua" w:cs="Times New Roman"/>
          <w:color w:val="000000"/>
          <w:sz w:val="24"/>
          <w:szCs w:val="24"/>
          <w:lang w:val="en-GB"/>
        </w:rPr>
        <w:t xml:space="preserve"> controlled </w:t>
      </w:r>
      <w:r w:rsidR="00494181" w:rsidRPr="00017628">
        <w:rPr>
          <w:rFonts w:ascii="Book Antiqua" w:hAnsi="Book Antiqua" w:cs="Times New Roman"/>
          <w:color w:val="000000"/>
          <w:sz w:val="24"/>
          <w:szCs w:val="24"/>
          <w:lang w:val="en-GB"/>
        </w:rPr>
        <w:t xml:space="preserve">multi-centre </w:t>
      </w:r>
      <w:r w:rsidR="00F421B8" w:rsidRPr="00017628">
        <w:rPr>
          <w:rFonts w:ascii="Book Antiqua" w:hAnsi="Book Antiqua" w:cs="Times New Roman"/>
          <w:color w:val="000000"/>
          <w:sz w:val="24"/>
          <w:szCs w:val="24"/>
          <w:lang w:val="en-GB"/>
        </w:rPr>
        <w:t xml:space="preserve">study </w:t>
      </w:r>
      <w:r w:rsidR="00494181" w:rsidRPr="00017628">
        <w:rPr>
          <w:rFonts w:ascii="Book Antiqua" w:hAnsi="Book Antiqua" w:cs="Times New Roman"/>
          <w:color w:val="000000"/>
          <w:sz w:val="24"/>
          <w:szCs w:val="24"/>
          <w:lang w:val="en-GB"/>
        </w:rPr>
        <w:t xml:space="preserve">with </w:t>
      </w:r>
      <w:r w:rsidR="005C2F38" w:rsidRPr="00017628">
        <w:rPr>
          <w:rFonts w:ascii="Book Antiqua" w:hAnsi="Book Antiqua" w:cs="Times New Roman"/>
          <w:color w:val="000000"/>
          <w:sz w:val="24"/>
          <w:szCs w:val="24"/>
          <w:lang w:val="en-GB"/>
        </w:rPr>
        <w:t>larger</w:t>
      </w:r>
      <w:r w:rsidR="00494181" w:rsidRPr="00017628">
        <w:rPr>
          <w:rFonts w:ascii="Book Antiqua" w:hAnsi="Book Antiqua" w:cs="Times New Roman"/>
          <w:color w:val="000000"/>
          <w:sz w:val="24"/>
          <w:szCs w:val="24"/>
          <w:lang w:val="en-GB"/>
        </w:rPr>
        <w:t xml:space="preserve"> </w:t>
      </w:r>
      <w:r w:rsidR="00F421B8" w:rsidRPr="00017628">
        <w:rPr>
          <w:rFonts w:ascii="Book Antiqua" w:hAnsi="Book Antiqua" w:cs="Times New Roman"/>
          <w:color w:val="000000"/>
          <w:sz w:val="24"/>
          <w:szCs w:val="24"/>
          <w:lang w:val="en-GB"/>
        </w:rPr>
        <w:t>samples and long-term follow-up data are still needed to evaluate SSPD</w:t>
      </w:r>
      <w:r w:rsidR="007C1C8C"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 xml:space="preserve">Despite </w:t>
      </w:r>
      <w:r w:rsidR="00494181" w:rsidRPr="00017628">
        <w:rPr>
          <w:rFonts w:ascii="Book Antiqua" w:hAnsi="Book Antiqua" w:cs="Times New Roman"/>
          <w:color w:val="000000"/>
          <w:sz w:val="24"/>
          <w:szCs w:val="24"/>
          <w:lang w:val="en-GB"/>
        </w:rPr>
        <w:t xml:space="preserve">the </w:t>
      </w:r>
      <w:r w:rsidR="00E85446" w:rsidRPr="00017628">
        <w:rPr>
          <w:rFonts w:ascii="Book Antiqua" w:hAnsi="Book Antiqua" w:cs="Times New Roman"/>
          <w:color w:val="000000"/>
          <w:sz w:val="24"/>
          <w:szCs w:val="24"/>
          <w:lang w:val="en-GB"/>
        </w:rPr>
        <w:t>above</w:t>
      </w:r>
      <w:r w:rsidR="00FD4039" w:rsidRPr="00017628">
        <w:rPr>
          <w:rFonts w:ascii="Book Antiqua" w:hAnsi="Book Antiqua" w:cs="Times New Roman"/>
          <w:color w:val="000000"/>
          <w:sz w:val="24"/>
          <w:szCs w:val="24"/>
          <w:lang w:val="en-GB"/>
        </w:rPr>
        <w:t xml:space="preserve"> limitations, we</w:t>
      </w:r>
      <w:r w:rsidR="00735071" w:rsidRPr="00017628">
        <w:rPr>
          <w:rFonts w:ascii="Book Antiqua" w:hAnsi="Book Antiqua" w:cs="Times New Roman"/>
          <w:color w:val="000000"/>
          <w:sz w:val="24"/>
          <w:szCs w:val="24"/>
          <w:lang w:val="en-GB"/>
        </w:rPr>
        <w:t xml:space="preserve"> </w:t>
      </w:r>
      <w:r w:rsidR="00FD4039" w:rsidRPr="00017628">
        <w:rPr>
          <w:rFonts w:ascii="Book Antiqua" w:hAnsi="Book Antiqua" w:cs="Times New Roman"/>
          <w:color w:val="000000"/>
          <w:sz w:val="24"/>
          <w:szCs w:val="24"/>
          <w:lang w:val="en-GB"/>
        </w:rPr>
        <w:t xml:space="preserve">believe that </w:t>
      </w:r>
      <w:r w:rsidR="00F421B8" w:rsidRPr="00017628">
        <w:rPr>
          <w:rFonts w:ascii="Book Antiqua" w:hAnsi="Book Antiqua" w:cs="Times New Roman"/>
          <w:color w:val="000000"/>
          <w:sz w:val="24"/>
          <w:szCs w:val="24"/>
          <w:lang w:val="en-GB"/>
        </w:rPr>
        <w:t>our</w:t>
      </w:r>
      <w:r w:rsidR="00FD4039" w:rsidRPr="00017628">
        <w:rPr>
          <w:rFonts w:ascii="Book Antiqua" w:hAnsi="Book Antiqua" w:cs="Times New Roman"/>
          <w:color w:val="000000"/>
          <w:sz w:val="24"/>
          <w:szCs w:val="24"/>
          <w:lang w:val="en-GB"/>
        </w:rPr>
        <w:t xml:space="preserve"> study contributes </w:t>
      </w:r>
      <w:r w:rsidR="005C2F38" w:rsidRPr="00017628">
        <w:rPr>
          <w:rFonts w:ascii="Book Antiqua" w:hAnsi="Book Antiqua" w:cs="Times New Roman"/>
          <w:color w:val="000000"/>
          <w:sz w:val="24"/>
          <w:szCs w:val="24"/>
          <w:lang w:val="en-GB"/>
        </w:rPr>
        <w:t>evidence in support of</w:t>
      </w:r>
      <w:r w:rsidR="00FD4039" w:rsidRPr="00017628">
        <w:rPr>
          <w:rFonts w:ascii="Book Antiqua" w:hAnsi="Book Antiqua" w:cs="Times New Roman"/>
          <w:color w:val="000000"/>
          <w:sz w:val="24"/>
          <w:szCs w:val="24"/>
          <w:lang w:val="en-GB"/>
        </w:rPr>
        <w:t xml:space="preserve"> </w:t>
      </w:r>
      <w:r w:rsidR="005C2F38" w:rsidRPr="00017628">
        <w:rPr>
          <w:rFonts w:ascii="Book Antiqua" w:hAnsi="Book Antiqua" w:cs="Times New Roman"/>
          <w:color w:val="000000"/>
          <w:sz w:val="24"/>
          <w:szCs w:val="24"/>
          <w:lang w:val="en-GB"/>
        </w:rPr>
        <w:t>S</w:t>
      </w:r>
      <w:r w:rsidR="00245418" w:rsidRPr="00017628">
        <w:rPr>
          <w:rFonts w:ascii="Book Antiqua" w:hAnsi="Book Antiqua" w:cs="Times New Roman"/>
          <w:color w:val="000000"/>
          <w:sz w:val="24"/>
          <w:szCs w:val="24"/>
          <w:lang w:val="en-GB"/>
        </w:rPr>
        <w:t>SPD</w:t>
      </w:r>
      <w:r w:rsidR="00FD4039" w:rsidRPr="00017628">
        <w:rPr>
          <w:rFonts w:ascii="Book Antiqua" w:hAnsi="Book Antiqua" w:cs="Times New Roman"/>
          <w:color w:val="000000"/>
          <w:sz w:val="24"/>
          <w:szCs w:val="24"/>
          <w:lang w:val="en-GB"/>
        </w:rPr>
        <w:t xml:space="preserve"> for </w:t>
      </w:r>
      <w:r w:rsidR="00494181" w:rsidRPr="00017628">
        <w:rPr>
          <w:rFonts w:ascii="Book Antiqua" w:hAnsi="Book Antiqua" w:cs="Times New Roman"/>
          <w:color w:val="000000"/>
          <w:sz w:val="24"/>
          <w:szCs w:val="24"/>
          <w:lang w:val="en-GB"/>
        </w:rPr>
        <w:t xml:space="preserve">the treatment of </w:t>
      </w:r>
      <w:r w:rsidR="00F421B8" w:rsidRPr="00017628">
        <w:rPr>
          <w:rFonts w:ascii="Book Antiqua" w:hAnsi="Book Antiqua" w:cs="Times New Roman"/>
          <w:color w:val="000000"/>
          <w:sz w:val="24"/>
          <w:szCs w:val="24"/>
          <w:lang w:val="en-GB"/>
        </w:rPr>
        <w:t>PH</w:t>
      </w:r>
      <w:r w:rsidR="00FD4039" w:rsidRPr="00017628">
        <w:rPr>
          <w:rFonts w:ascii="Book Antiqua" w:hAnsi="Book Antiqua" w:cs="Times New Roman"/>
          <w:color w:val="000000"/>
          <w:sz w:val="24"/>
          <w:szCs w:val="24"/>
          <w:lang w:val="en-GB"/>
        </w:rPr>
        <w:t>.</w:t>
      </w:r>
    </w:p>
    <w:p w:rsidR="00897978" w:rsidRPr="00017628" w:rsidRDefault="0090764A" w:rsidP="003D2396">
      <w:pPr>
        <w:spacing w:line="360" w:lineRule="auto"/>
        <w:ind w:firstLineChars="200" w:firstLine="480"/>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 xml:space="preserve">In summary, SSPD is simple and easy to </w:t>
      </w:r>
      <w:r w:rsidR="00494181" w:rsidRPr="00017628">
        <w:rPr>
          <w:rFonts w:ascii="Book Antiqua" w:hAnsi="Book Antiqua" w:cs="Times New Roman"/>
          <w:color w:val="000000"/>
          <w:sz w:val="24"/>
          <w:szCs w:val="24"/>
          <w:lang w:val="en-GB"/>
        </w:rPr>
        <w:t>perform</w:t>
      </w:r>
      <w:r w:rsidRPr="00017628">
        <w:rPr>
          <w:rFonts w:ascii="Book Antiqua" w:hAnsi="Book Antiqua" w:cs="Times New Roman"/>
          <w:color w:val="000000"/>
          <w:sz w:val="24"/>
          <w:szCs w:val="24"/>
          <w:lang w:val="en-GB"/>
        </w:rPr>
        <w:t xml:space="preserve">, </w:t>
      </w:r>
      <w:r w:rsidR="006C01AE" w:rsidRPr="00017628">
        <w:rPr>
          <w:rFonts w:ascii="Book Antiqua" w:hAnsi="Book Antiqua" w:cs="Times New Roman"/>
          <w:color w:val="000000"/>
          <w:sz w:val="24"/>
          <w:szCs w:val="24"/>
          <w:lang w:val="en-GB"/>
        </w:rPr>
        <w:t xml:space="preserve">resulting in </w:t>
      </w:r>
      <w:r w:rsidRPr="00017628">
        <w:rPr>
          <w:rFonts w:ascii="Book Antiqua" w:hAnsi="Book Antiqua" w:cs="Times New Roman"/>
          <w:color w:val="000000"/>
          <w:sz w:val="24"/>
          <w:szCs w:val="24"/>
          <w:lang w:val="en-GB"/>
        </w:rPr>
        <w:t xml:space="preserve">less tissue damage and </w:t>
      </w:r>
      <w:r w:rsidR="006C01AE" w:rsidRPr="00017628">
        <w:rPr>
          <w:rFonts w:ascii="Book Antiqua" w:hAnsi="Book Antiqua" w:cs="Times New Roman"/>
          <w:color w:val="000000"/>
          <w:sz w:val="24"/>
          <w:szCs w:val="24"/>
          <w:lang w:val="en-GB"/>
        </w:rPr>
        <w:t>minimising</w:t>
      </w:r>
      <w:r w:rsidR="00494181"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inflammatory reaction</w:t>
      </w:r>
      <w:r w:rsidR="006C01AE"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w:t>
      </w:r>
      <w:r w:rsidR="006C01AE" w:rsidRPr="00017628">
        <w:rPr>
          <w:rFonts w:ascii="Book Antiqua" w:hAnsi="Book Antiqua" w:cs="Times New Roman"/>
          <w:color w:val="000000"/>
          <w:sz w:val="24"/>
          <w:szCs w:val="24"/>
          <w:lang w:val="en-GB"/>
        </w:rPr>
        <w:t>O</w:t>
      </w:r>
      <w:r w:rsidRPr="00017628">
        <w:rPr>
          <w:rFonts w:ascii="Book Antiqua" w:hAnsi="Book Antiqua" w:cs="Times New Roman"/>
          <w:color w:val="000000"/>
          <w:sz w:val="24"/>
          <w:szCs w:val="24"/>
          <w:lang w:val="en-GB"/>
        </w:rPr>
        <w:t>perative time, intraoperative blood loss</w:t>
      </w:r>
      <w:r w:rsidR="00494181" w:rsidRPr="00017628">
        <w:rPr>
          <w:rFonts w:ascii="Book Antiqua" w:hAnsi="Book Antiqua" w:cs="Times New Roman"/>
          <w:color w:val="000000"/>
          <w:sz w:val="24"/>
          <w:szCs w:val="24"/>
          <w:lang w:val="en-GB"/>
        </w:rPr>
        <w:t>,</w:t>
      </w:r>
      <w:r w:rsidRPr="00017628">
        <w:rPr>
          <w:rFonts w:ascii="Book Antiqua" w:hAnsi="Book Antiqua" w:cs="Times New Roman"/>
          <w:color w:val="000000"/>
          <w:sz w:val="24"/>
          <w:szCs w:val="24"/>
          <w:lang w:val="en-GB"/>
        </w:rPr>
        <w:t xml:space="preserve"> postoperative </w:t>
      </w:r>
      <w:r w:rsidR="008A636D" w:rsidRPr="00017628">
        <w:rPr>
          <w:rFonts w:ascii="Book Antiqua" w:hAnsi="Book Antiqua" w:cs="Times New Roman"/>
          <w:color w:val="000000"/>
          <w:sz w:val="24"/>
          <w:szCs w:val="24"/>
          <w:lang w:val="en-GB"/>
        </w:rPr>
        <w:t>hospital stay</w:t>
      </w:r>
      <w:r w:rsidRPr="00017628">
        <w:rPr>
          <w:rFonts w:ascii="Book Antiqua" w:hAnsi="Book Antiqua" w:cs="Times New Roman"/>
          <w:color w:val="000000"/>
          <w:sz w:val="24"/>
          <w:szCs w:val="24"/>
          <w:lang w:val="en-GB"/>
        </w:rPr>
        <w:t xml:space="preserve"> and expenses are all </w:t>
      </w:r>
      <w:r w:rsidR="00494181" w:rsidRPr="00017628">
        <w:rPr>
          <w:rFonts w:ascii="Book Antiqua" w:hAnsi="Book Antiqua" w:cs="Times New Roman"/>
          <w:color w:val="000000"/>
          <w:sz w:val="24"/>
          <w:szCs w:val="24"/>
          <w:lang w:val="en-GB"/>
        </w:rPr>
        <w:t>lower</w:t>
      </w:r>
      <w:r w:rsidR="006C01AE" w:rsidRPr="00017628">
        <w:rPr>
          <w:rFonts w:ascii="Book Antiqua" w:hAnsi="Book Antiqua" w:cs="Times New Roman"/>
          <w:color w:val="000000"/>
          <w:sz w:val="24"/>
          <w:szCs w:val="24"/>
          <w:lang w:val="en-GB"/>
        </w:rPr>
        <w:t xml:space="preserve"> for SSPD</w:t>
      </w:r>
      <w:r w:rsidR="00494181" w:rsidRPr="00017628">
        <w:rPr>
          <w:rFonts w:ascii="Book Antiqua" w:hAnsi="Book Antiqua" w:cs="Times New Roman"/>
          <w:color w:val="000000"/>
          <w:sz w:val="24"/>
          <w:szCs w:val="24"/>
          <w:lang w:val="en-GB"/>
        </w:rPr>
        <w:t xml:space="preserve"> </w:t>
      </w:r>
      <w:r w:rsidR="006C01AE" w:rsidRPr="00017628">
        <w:rPr>
          <w:rFonts w:ascii="Book Antiqua" w:hAnsi="Book Antiqua" w:cs="Times New Roman"/>
          <w:color w:val="000000"/>
          <w:sz w:val="24"/>
          <w:szCs w:val="24"/>
          <w:lang w:val="en-GB"/>
        </w:rPr>
        <w:t xml:space="preserve">compared </w:t>
      </w:r>
      <w:r w:rsidR="00494181" w:rsidRPr="00017628">
        <w:rPr>
          <w:rFonts w:ascii="Book Antiqua" w:hAnsi="Book Antiqua" w:cs="Times New Roman"/>
          <w:color w:val="000000"/>
          <w:sz w:val="24"/>
          <w:szCs w:val="24"/>
          <w:lang w:val="en-GB"/>
        </w:rPr>
        <w:t>with</w:t>
      </w:r>
      <w:r w:rsidRPr="00017628">
        <w:rPr>
          <w:rFonts w:ascii="Book Antiqua" w:hAnsi="Book Antiqua" w:cs="Times New Roman"/>
          <w:color w:val="000000"/>
          <w:sz w:val="24"/>
          <w:szCs w:val="24"/>
          <w:lang w:val="en-GB"/>
        </w:rPr>
        <w:t xml:space="preserve"> </w:t>
      </w:r>
      <w:r w:rsidR="00E11FE1" w:rsidRPr="00017628">
        <w:rPr>
          <w:rFonts w:ascii="Book Antiqua" w:hAnsi="Book Antiqua" w:cs="Times New Roman"/>
          <w:color w:val="000000"/>
          <w:sz w:val="24"/>
          <w:szCs w:val="24"/>
          <w:lang w:val="en-GB"/>
        </w:rPr>
        <w:t xml:space="preserve">those for </w:t>
      </w:r>
      <w:r w:rsidRPr="00017628">
        <w:rPr>
          <w:rFonts w:ascii="Book Antiqua" w:hAnsi="Book Antiqua" w:cs="Times New Roman"/>
          <w:color w:val="000000"/>
          <w:sz w:val="24"/>
          <w:szCs w:val="24"/>
          <w:lang w:val="en-GB"/>
        </w:rPr>
        <w:t xml:space="preserve">STPD. After </w:t>
      </w:r>
      <w:r w:rsidR="007B5399" w:rsidRPr="00017628">
        <w:rPr>
          <w:rFonts w:ascii="Book Antiqua" w:hAnsi="Book Antiqua" w:cs="Times New Roman"/>
          <w:color w:val="000000"/>
          <w:sz w:val="24"/>
          <w:szCs w:val="24"/>
          <w:lang w:val="en-GB"/>
        </w:rPr>
        <w:t>SSPD</w:t>
      </w:r>
      <w:r w:rsidRPr="00017628">
        <w:rPr>
          <w:rFonts w:ascii="Book Antiqua" w:hAnsi="Book Antiqua" w:cs="Times New Roman"/>
          <w:color w:val="000000"/>
          <w:sz w:val="24"/>
          <w:szCs w:val="24"/>
          <w:lang w:val="en-GB"/>
        </w:rPr>
        <w:t>,</w:t>
      </w:r>
      <w:r w:rsidR="008A636D"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 xml:space="preserve">patients recovered </w:t>
      </w:r>
      <w:r w:rsidR="008A636D" w:rsidRPr="00017628">
        <w:rPr>
          <w:rFonts w:ascii="Book Antiqua" w:hAnsi="Book Antiqua" w:cs="Times New Roman"/>
          <w:color w:val="000000"/>
          <w:sz w:val="24"/>
          <w:szCs w:val="24"/>
          <w:lang w:val="en-GB"/>
        </w:rPr>
        <w:t>smooth</w:t>
      </w:r>
      <w:r w:rsidR="00494181" w:rsidRPr="00017628">
        <w:rPr>
          <w:rFonts w:ascii="Book Antiqua" w:hAnsi="Book Antiqua" w:cs="Times New Roman"/>
          <w:color w:val="000000"/>
          <w:sz w:val="24"/>
          <w:szCs w:val="24"/>
          <w:lang w:val="en-GB"/>
        </w:rPr>
        <w:t>ly</w:t>
      </w:r>
      <w:r w:rsidR="008A636D" w:rsidRPr="00017628">
        <w:rPr>
          <w:rFonts w:ascii="Book Antiqua" w:hAnsi="Book Antiqua" w:cs="Times New Roman"/>
          <w:color w:val="000000"/>
          <w:sz w:val="24"/>
          <w:szCs w:val="24"/>
          <w:lang w:val="en-GB"/>
        </w:rPr>
        <w:t xml:space="preserve"> and stead</w:t>
      </w:r>
      <w:r w:rsidR="00494181" w:rsidRPr="00017628">
        <w:rPr>
          <w:rFonts w:ascii="Book Antiqua" w:hAnsi="Book Antiqua" w:cs="Times New Roman"/>
          <w:color w:val="000000"/>
          <w:sz w:val="24"/>
          <w:szCs w:val="24"/>
          <w:lang w:val="en-GB"/>
        </w:rPr>
        <w:t>il</w:t>
      </w:r>
      <w:r w:rsidR="008A636D" w:rsidRPr="00017628">
        <w:rPr>
          <w:rFonts w:ascii="Book Antiqua" w:hAnsi="Book Antiqua" w:cs="Times New Roman"/>
          <w:color w:val="000000"/>
          <w:sz w:val="24"/>
          <w:szCs w:val="24"/>
          <w:lang w:val="en-GB"/>
        </w:rPr>
        <w:t>y</w:t>
      </w:r>
      <w:r w:rsidRPr="00017628">
        <w:rPr>
          <w:rFonts w:ascii="Book Antiqua" w:hAnsi="Book Antiqua" w:cs="Times New Roman"/>
          <w:color w:val="000000"/>
          <w:sz w:val="24"/>
          <w:szCs w:val="24"/>
          <w:lang w:val="en-GB"/>
        </w:rPr>
        <w:t>, which effectively reduce</w:t>
      </w:r>
      <w:r w:rsidR="006C01AE" w:rsidRPr="00017628">
        <w:rPr>
          <w:rFonts w:ascii="Book Antiqua" w:hAnsi="Book Antiqua" w:cs="Times New Roman"/>
          <w:color w:val="000000"/>
          <w:sz w:val="24"/>
          <w:szCs w:val="24"/>
          <w:lang w:val="en-GB"/>
        </w:rPr>
        <w:t>d</w:t>
      </w:r>
      <w:r w:rsidRPr="00017628">
        <w:rPr>
          <w:rFonts w:ascii="Book Antiqua" w:hAnsi="Book Antiqua" w:cs="Times New Roman"/>
          <w:color w:val="000000"/>
          <w:sz w:val="24"/>
          <w:szCs w:val="24"/>
          <w:lang w:val="en-GB"/>
        </w:rPr>
        <w:t xml:space="preserve"> the risk of thrombosis and the incidence of complications in </w:t>
      </w:r>
      <w:r w:rsidR="00494181" w:rsidRPr="00017628">
        <w:rPr>
          <w:rFonts w:ascii="Book Antiqua" w:hAnsi="Book Antiqua" w:cs="Times New Roman"/>
          <w:color w:val="000000"/>
          <w:sz w:val="24"/>
          <w:szCs w:val="24"/>
          <w:lang w:val="en-GB"/>
        </w:rPr>
        <w:t xml:space="preserve">the </w:t>
      </w:r>
      <w:r w:rsidRPr="00017628">
        <w:rPr>
          <w:rFonts w:ascii="Book Antiqua" w:hAnsi="Book Antiqua" w:cs="Times New Roman"/>
          <w:color w:val="000000"/>
          <w:sz w:val="24"/>
          <w:szCs w:val="24"/>
          <w:lang w:val="en-GB"/>
        </w:rPr>
        <w:t>short</w:t>
      </w:r>
      <w:r w:rsidR="00EF08A7"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term and long</w:t>
      </w:r>
      <w:r w:rsidR="00EF08A7"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sz w:val="24"/>
          <w:szCs w:val="24"/>
          <w:lang w:val="en-GB"/>
        </w:rPr>
        <w:t>term.</w:t>
      </w:r>
      <w:r w:rsidR="00897978" w:rsidRPr="00017628">
        <w:rPr>
          <w:rFonts w:ascii="Book Antiqua" w:hAnsi="Book Antiqua" w:cs="Times New Roman"/>
          <w:color w:val="000000"/>
          <w:sz w:val="24"/>
          <w:szCs w:val="24"/>
          <w:lang w:val="en-GB"/>
        </w:rPr>
        <w:t xml:space="preserve"> </w:t>
      </w:r>
      <w:r w:rsidR="00494181" w:rsidRPr="00017628">
        <w:rPr>
          <w:rFonts w:ascii="Book Antiqua" w:hAnsi="Book Antiqua" w:cs="Times New Roman"/>
          <w:color w:val="000000"/>
          <w:sz w:val="24"/>
          <w:szCs w:val="24"/>
          <w:lang w:val="en-GB"/>
        </w:rPr>
        <w:t>S</w:t>
      </w:r>
      <w:r w:rsidR="00897978" w:rsidRPr="00017628">
        <w:rPr>
          <w:rFonts w:ascii="Book Antiqua" w:hAnsi="Book Antiqua" w:cs="Times New Roman"/>
          <w:color w:val="000000"/>
          <w:sz w:val="24"/>
          <w:szCs w:val="24"/>
          <w:lang w:val="en-GB"/>
        </w:rPr>
        <w:t xml:space="preserve">hort-term liver and kidney function damage </w:t>
      </w:r>
      <w:r w:rsidR="00494181" w:rsidRPr="00017628">
        <w:rPr>
          <w:rFonts w:ascii="Book Antiqua" w:hAnsi="Book Antiqua" w:cs="Times New Roman"/>
          <w:color w:val="000000"/>
          <w:sz w:val="24"/>
          <w:szCs w:val="24"/>
          <w:lang w:val="en-GB"/>
        </w:rPr>
        <w:t xml:space="preserve">was </w:t>
      </w:r>
      <w:r w:rsidR="00245418" w:rsidRPr="00017628">
        <w:rPr>
          <w:rFonts w:ascii="Book Antiqua" w:hAnsi="Book Antiqua" w:cs="Times New Roman"/>
          <w:color w:val="000000"/>
          <w:sz w:val="24"/>
          <w:szCs w:val="24"/>
          <w:lang w:val="en-GB"/>
        </w:rPr>
        <w:t>mild</w:t>
      </w:r>
      <w:r w:rsidR="00897978" w:rsidRPr="00017628">
        <w:rPr>
          <w:rFonts w:ascii="Book Antiqua" w:hAnsi="Book Antiqua" w:cs="Times New Roman"/>
          <w:color w:val="000000"/>
          <w:sz w:val="24"/>
          <w:szCs w:val="24"/>
          <w:lang w:val="en-GB"/>
        </w:rPr>
        <w:t xml:space="preserve">, and long-term liver function recovery </w:t>
      </w:r>
      <w:r w:rsidR="00494181" w:rsidRPr="00017628">
        <w:rPr>
          <w:rFonts w:ascii="Book Antiqua" w:hAnsi="Book Antiqua" w:cs="Times New Roman"/>
          <w:color w:val="000000"/>
          <w:sz w:val="24"/>
          <w:szCs w:val="24"/>
          <w:lang w:val="en-GB"/>
        </w:rPr>
        <w:t xml:space="preserve">was </w:t>
      </w:r>
      <w:r w:rsidR="00897978" w:rsidRPr="00017628">
        <w:rPr>
          <w:rFonts w:ascii="Book Antiqua" w:hAnsi="Book Antiqua" w:cs="Times New Roman"/>
          <w:color w:val="000000"/>
          <w:sz w:val="24"/>
          <w:szCs w:val="24"/>
          <w:lang w:val="en-GB"/>
        </w:rPr>
        <w:t>better.</w:t>
      </w:r>
      <w:r w:rsidR="00F07A11" w:rsidRPr="00017628">
        <w:rPr>
          <w:rFonts w:ascii="Book Antiqua" w:hAnsi="Book Antiqua" w:cs="Times New Roman"/>
          <w:color w:val="000000"/>
          <w:sz w:val="24"/>
          <w:szCs w:val="24"/>
          <w:lang w:val="en-GB"/>
        </w:rPr>
        <w:t xml:space="preserve"> </w:t>
      </w:r>
      <w:r w:rsidR="007B5399" w:rsidRPr="00017628">
        <w:rPr>
          <w:rFonts w:ascii="Book Antiqua" w:hAnsi="Book Antiqua" w:cs="Times New Roman"/>
          <w:color w:val="000000"/>
          <w:sz w:val="24"/>
          <w:szCs w:val="24"/>
          <w:lang w:val="en-GB"/>
        </w:rPr>
        <w:t xml:space="preserve">Therefore, </w:t>
      </w:r>
      <w:r w:rsidR="00897978" w:rsidRPr="00017628">
        <w:rPr>
          <w:rFonts w:ascii="Book Antiqua" w:hAnsi="Book Antiqua" w:cs="Times New Roman"/>
          <w:color w:val="000000"/>
          <w:sz w:val="24"/>
          <w:szCs w:val="24"/>
          <w:lang w:val="en-GB"/>
        </w:rPr>
        <w:t>SSPD is a</w:t>
      </w:r>
      <w:r w:rsidR="00494181" w:rsidRPr="00017628">
        <w:rPr>
          <w:rFonts w:ascii="Book Antiqua" w:hAnsi="Book Antiqua" w:cs="Times New Roman"/>
          <w:color w:val="000000"/>
          <w:sz w:val="24"/>
          <w:szCs w:val="24"/>
          <w:lang w:val="en-GB"/>
        </w:rPr>
        <w:t>n</w:t>
      </w:r>
      <w:r w:rsidR="00897978" w:rsidRPr="00017628">
        <w:rPr>
          <w:rFonts w:ascii="Book Antiqua" w:hAnsi="Book Antiqua" w:cs="Times New Roman"/>
          <w:color w:val="000000"/>
          <w:sz w:val="24"/>
          <w:szCs w:val="24"/>
          <w:lang w:val="en-GB"/>
        </w:rPr>
        <w:t xml:space="preserve"> </w:t>
      </w:r>
      <w:r w:rsidR="00245418" w:rsidRPr="00017628">
        <w:rPr>
          <w:rFonts w:ascii="Book Antiqua" w:hAnsi="Book Antiqua" w:cs="Times New Roman"/>
          <w:color w:val="000000"/>
          <w:sz w:val="24"/>
          <w:szCs w:val="24"/>
          <w:lang w:val="en-GB"/>
        </w:rPr>
        <w:t>excellent</w:t>
      </w:r>
      <w:r w:rsidR="00897978" w:rsidRPr="00017628">
        <w:rPr>
          <w:rFonts w:ascii="Book Antiqua" w:hAnsi="Book Antiqua" w:cs="Times New Roman"/>
          <w:color w:val="000000"/>
          <w:sz w:val="24"/>
          <w:szCs w:val="24"/>
          <w:lang w:val="en-GB"/>
        </w:rPr>
        <w:t xml:space="preserve"> surgical method for </w:t>
      </w:r>
      <w:r w:rsidR="00494181" w:rsidRPr="00017628">
        <w:rPr>
          <w:rFonts w:ascii="Book Antiqua" w:hAnsi="Book Antiqua" w:cs="Times New Roman"/>
          <w:color w:val="000000"/>
          <w:sz w:val="24"/>
          <w:szCs w:val="24"/>
          <w:lang w:val="en-GB"/>
        </w:rPr>
        <w:t xml:space="preserve">the treatment of </w:t>
      </w:r>
      <w:r w:rsidR="00897978" w:rsidRPr="00017628">
        <w:rPr>
          <w:rFonts w:ascii="Book Antiqua" w:hAnsi="Book Antiqua" w:cs="Times New Roman"/>
          <w:color w:val="000000"/>
          <w:sz w:val="24"/>
          <w:szCs w:val="24"/>
          <w:lang w:val="en-GB"/>
        </w:rPr>
        <w:t>PH</w:t>
      </w:r>
      <w:r w:rsidR="00245418" w:rsidRPr="00017628">
        <w:rPr>
          <w:rFonts w:ascii="Book Antiqua" w:hAnsi="Book Antiqua" w:cs="Times New Roman"/>
          <w:color w:val="000000"/>
          <w:sz w:val="24"/>
          <w:szCs w:val="24"/>
          <w:lang w:val="en-GB"/>
        </w:rPr>
        <w:t xml:space="preserve"> patients</w:t>
      </w:r>
      <w:r w:rsidR="00897978" w:rsidRPr="00017628">
        <w:rPr>
          <w:rFonts w:ascii="Book Antiqua" w:hAnsi="Book Antiqua" w:cs="Times New Roman"/>
          <w:color w:val="000000"/>
          <w:sz w:val="24"/>
          <w:szCs w:val="24"/>
          <w:lang w:val="en-GB"/>
        </w:rPr>
        <w:t xml:space="preserve"> </w:t>
      </w:r>
      <w:r w:rsidR="00494181" w:rsidRPr="00017628">
        <w:rPr>
          <w:rFonts w:ascii="Book Antiqua" w:hAnsi="Book Antiqua" w:cs="Times New Roman"/>
          <w:color w:val="000000"/>
          <w:sz w:val="24"/>
          <w:szCs w:val="24"/>
          <w:lang w:val="en-GB"/>
        </w:rPr>
        <w:t xml:space="preserve">and </w:t>
      </w:r>
      <w:r w:rsidR="00897978" w:rsidRPr="00017628">
        <w:rPr>
          <w:rFonts w:ascii="Book Antiqua" w:hAnsi="Book Antiqua" w:cs="Times New Roman"/>
          <w:color w:val="000000"/>
          <w:sz w:val="24"/>
          <w:szCs w:val="24"/>
          <w:lang w:val="en-GB"/>
        </w:rPr>
        <w:t xml:space="preserve">is worthy of clinical promotion and application, especially </w:t>
      </w:r>
      <w:r w:rsidR="006C01AE" w:rsidRPr="00017628">
        <w:rPr>
          <w:rFonts w:ascii="Book Antiqua" w:hAnsi="Book Antiqua" w:cs="Times New Roman"/>
          <w:color w:val="000000"/>
          <w:sz w:val="24"/>
          <w:szCs w:val="24"/>
          <w:lang w:val="en-GB"/>
        </w:rPr>
        <w:t>in</w:t>
      </w:r>
      <w:r w:rsidR="00494181" w:rsidRPr="00017628">
        <w:rPr>
          <w:rFonts w:ascii="Book Antiqua" w:hAnsi="Book Antiqua" w:cs="Times New Roman"/>
          <w:color w:val="000000"/>
          <w:sz w:val="24"/>
          <w:szCs w:val="24"/>
          <w:lang w:val="en-GB"/>
        </w:rPr>
        <w:t xml:space="preserve"> </w:t>
      </w:r>
      <w:r w:rsidR="007B5399" w:rsidRPr="00017628">
        <w:rPr>
          <w:rFonts w:ascii="Book Antiqua" w:hAnsi="Book Antiqua" w:cs="Times New Roman"/>
          <w:color w:val="000000"/>
          <w:sz w:val="24"/>
          <w:szCs w:val="24"/>
          <w:lang w:val="en-GB"/>
        </w:rPr>
        <w:t xml:space="preserve">primary </w:t>
      </w:r>
      <w:r w:rsidR="00245418" w:rsidRPr="00017628">
        <w:rPr>
          <w:rFonts w:ascii="Book Antiqua" w:hAnsi="Book Antiqua" w:cs="Times New Roman"/>
          <w:color w:val="000000"/>
          <w:sz w:val="24"/>
          <w:szCs w:val="24"/>
          <w:lang w:val="en-GB"/>
        </w:rPr>
        <w:t>h</w:t>
      </w:r>
      <w:r w:rsidR="007B5399" w:rsidRPr="00017628">
        <w:rPr>
          <w:rFonts w:ascii="Book Antiqua" w:hAnsi="Book Antiqua" w:cs="Times New Roman"/>
          <w:color w:val="000000"/>
          <w:sz w:val="24"/>
          <w:szCs w:val="24"/>
          <w:lang w:val="en-GB"/>
        </w:rPr>
        <w:t>ospital</w:t>
      </w:r>
      <w:r w:rsidR="006C01AE" w:rsidRPr="00017628">
        <w:rPr>
          <w:rFonts w:ascii="Book Antiqua" w:hAnsi="Book Antiqua" w:cs="Times New Roman"/>
          <w:color w:val="000000"/>
          <w:sz w:val="24"/>
          <w:szCs w:val="24"/>
          <w:lang w:val="en-GB"/>
        </w:rPr>
        <w:t>s</w:t>
      </w:r>
      <w:r w:rsidR="00897978" w:rsidRPr="00017628">
        <w:rPr>
          <w:rFonts w:ascii="Book Antiqua" w:hAnsi="Book Antiqua" w:cs="Times New Roman"/>
          <w:color w:val="000000"/>
          <w:sz w:val="24"/>
          <w:szCs w:val="24"/>
          <w:lang w:val="en-GB"/>
        </w:rPr>
        <w:t xml:space="preserve">. </w:t>
      </w:r>
      <w:r w:rsidR="00494181" w:rsidRPr="00017628">
        <w:rPr>
          <w:rFonts w:ascii="Book Antiqua" w:hAnsi="Book Antiqua" w:cs="Times New Roman"/>
          <w:color w:val="000000"/>
          <w:sz w:val="24"/>
          <w:szCs w:val="24"/>
          <w:lang w:val="en-GB"/>
        </w:rPr>
        <w:t>Additional</w:t>
      </w:r>
      <w:r w:rsidR="00897978" w:rsidRPr="00017628">
        <w:rPr>
          <w:rFonts w:ascii="Book Antiqua" w:hAnsi="Book Antiqua" w:cs="Times New Roman"/>
          <w:color w:val="000000"/>
          <w:sz w:val="24"/>
          <w:szCs w:val="24"/>
          <w:lang w:val="en-GB"/>
        </w:rPr>
        <w:t xml:space="preserve"> long-term follow-up data </w:t>
      </w:r>
      <w:r w:rsidR="006C01AE" w:rsidRPr="00017628">
        <w:rPr>
          <w:rFonts w:ascii="Book Antiqua" w:hAnsi="Book Antiqua" w:cs="Times New Roman"/>
          <w:color w:val="000000"/>
          <w:sz w:val="24"/>
          <w:szCs w:val="24"/>
          <w:lang w:val="en-GB"/>
        </w:rPr>
        <w:t xml:space="preserve">are </w:t>
      </w:r>
      <w:r w:rsidR="00F07A11" w:rsidRPr="00017628">
        <w:rPr>
          <w:rFonts w:ascii="Book Antiqua" w:hAnsi="Book Antiqua" w:cs="Times New Roman"/>
          <w:color w:val="000000"/>
          <w:sz w:val="24"/>
          <w:szCs w:val="24"/>
          <w:lang w:val="en-GB"/>
        </w:rPr>
        <w:t>still needed</w:t>
      </w:r>
      <w:r w:rsidR="00897978" w:rsidRPr="00017628">
        <w:rPr>
          <w:rFonts w:ascii="Book Antiqua" w:hAnsi="Book Antiqua" w:cs="Times New Roman"/>
          <w:color w:val="000000"/>
          <w:sz w:val="24"/>
          <w:szCs w:val="24"/>
          <w:lang w:val="en-GB"/>
        </w:rPr>
        <w:t>.</w:t>
      </w:r>
    </w:p>
    <w:p w:rsidR="00127824" w:rsidRPr="00017628" w:rsidRDefault="00127824" w:rsidP="00017628">
      <w:pPr>
        <w:spacing w:line="360" w:lineRule="auto"/>
        <w:rPr>
          <w:rFonts w:ascii="Book Antiqua" w:hAnsi="Book Antiqua" w:cs="Times New Roman"/>
          <w:color w:val="000000"/>
          <w:sz w:val="24"/>
          <w:szCs w:val="24"/>
          <w:lang w:val="en-GB"/>
        </w:rPr>
      </w:pPr>
    </w:p>
    <w:p w:rsidR="00E20903" w:rsidRPr="00017628" w:rsidRDefault="00613D92" w:rsidP="00017628">
      <w:pPr>
        <w:spacing w:line="360" w:lineRule="auto"/>
        <w:rPr>
          <w:rFonts w:ascii="Book Antiqua" w:hAnsi="Book Antiqua" w:cs="Times New Roman"/>
          <w:b/>
          <w:color w:val="000000"/>
          <w:sz w:val="24"/>
          <w:szCs w:val="24"/>
        </w:rPr>
      </w:pPr>
      <w:bookmarkStart w:id="184" w:name="OLE_LINK1682"/>
      <w:bookmarkStart w:id="185" w:name="OLE_LINK1087"/>
      <w:bookmarkStart w:id="186" w:name="OLE_LINK1088"/>
      <w:bookmarkStart w:id="187" w:name="OLE_LINK1089"/>
      <w:bookmarkStart w:id="188" w:name="OLE_LINK1090"/>
      <w:bookmarkStart w:id="189" w:name="OLE_LINK1234"/>
      <w:bookmarkStart w:id="190" w:name="OLE_LINK1235"/>
      <w:bookmarkStart w:id="191" w:name="OLE_LINK1236"/>
      <w:bookmarkStart w:id="192" w:name="OLE_LINK1237"/>
      <w:bookmarkStart w:id="193" w:name="OLE_LINK1238"/>
      <w:bookmarkStart w:id="194" w:name="OLE_LINK1239"/>
      <w:bookmarkStart w:id="195" w:name="OLE_LINK1240"/>
      <w:bookmarkStart w:id="196" w:name="OLE_LINK1241"/>
      <w:bookmarkStart w:id="197" w:name="OLE_LINK1420"/>
      <w:bookmarkStart w:id="198" w:name="OLE_LINK1565"/>
      <w:r w:rsidRPr="00017628">
        <w:rPr>
          <w:rFonts w:ascii="Book Antiqua" w:hAnsi="Book Antiqua" w:cs="Times New Roman"/>
          <w:b/>
          <w:color w:val="000000"/>
          <w:sz w:val="24"/>
          <w:szCs w:val="24"/>
        </w:rPr>
        <w:t>ARTICLE HIGHLIGHTS</w:t>
      </w:r>
    </w:p>
    <w:p w:rsidR="00E20903" w:rsidRPr="00017628" w:rsidRDefault="00613D92" w:rsidP="00017628">
      <w:pPr>
        <w:spacing w:line="360" w:lineRule="auto"/>
        <w:rPr>
          <w:rFonts w:ascii="Book Antiqua" w:hAnsi="Book Antiqua" w:cs="Times New Roman"/>
          <w:b/>
          <w:i/>
          <w:color w:val="000000"/>
          <w:sz w:val="24"/>
          <w:szCs w:val="24"/>
        </w:rPr>
      </w:pPr>
      <w:bookmarkStart w:id="199" w:name="OLE_LINK8"/>
      <w:bookmarkStart w:id="200" w:name="OLE_LINK22"/>
      <w:r w:rsidRPr="00017628">
        <w:rPr>
          <w:rFonts w:ascii="Book Antiqua" w:hAnsi="Book Antiqua" w:cs="Times New Roman"/>
          <w:b/>
          <w:i/>
          <w:color w:val="000000"/>
          <w:sz w:val="24"/>
          <w:szCs w:val="24"/>
        </w:rPr>
        <w:lastRenderedPageBreak/>
        <w:t>Research background</w:t>
      </w:r>
    </w:p>
    <w:p w:rsidR="002F720D" w:rsidRPr="00017628" w:rsidRDefault="00613D92" w:rsidP="00017628">
      <w:pPr>
        <w:spacing w:line="360" w:lineRule="auto"/>
        <w:rPr>
          <w:rFonts w:ascii="Book Antiqua" w:hAnsi="Book Antiqua" w:cs="Times New Roman"/>
          <w:i/>
          <w:color w:val="000000"/>
          <w:sz w:val="24"/>
          <w:szCs w:val="24"/>
        </w:rPr>
      </w:pPr>
      <w:r w:rsidRPr="00017628">
        <w:rPr>
          <w:rFonts w:ascii="Book Antiqua" w:hAnsi="Book Antiqua" w:cs="Times New Roman"/>
          <w:color w:val="000000"/>
          <w:sz w:val="24"/>
          <w:szCs w:val="24"/>
          <w:lang w:val="en-GB"/>
        </w:rPr>
        <w:t xml:space="preserve">Splenectomy plus pericardial devascularisation is the main surgical treatment for portal hypertension </w:t>
      </w:r>
      <w:r w:rsidR="00017628">
        <w:rPr>
          <w:rFonts w:ascii="Book Antiqua" w:hAnsi="Book Antiqua" w:cs="Times New Roman" w:hint="eastAsia"/>
          <w:color w:val="000000"/>
          <w:sz w:val="24"/>
          <w:szCs w:val="24"/>
          <w:lang w:val="en-GB"/>
        </w:rPr>
        <w:t>(</w:t>
      </w:r>
      <w:r w:rsidR="00017628" w:rsidRPr="00017628">
        <w:rPr>
          <w:rFonts w:ascii="Book Antiqua" w:hAnsi="Book Antiqua" w:cs="Times New Roman"/>
          <w:color w:val="000000"/>
          <w:sz w:val="24"/>
          <w:szCs w:val="24"/>
          <w:lang w:val="en-GB"/>
        </w:rPr>
        <w:t>PH</w:t>
      </w:r>
      <w:r w:rsidR="00017628">
        <w:rPr>
          <w:rFonts w:ascii="Book Antiqua" w:hAnsi="Book Antiqua" w:cs="Times New Roman" w:hint="eastAsia"/>
          <w:color w:val="000000"/>
          <w:sz w:val="24"/>
          <w:szCs w:val="24"/>
          <w:lang w:val="en-GB"/>
        </w:rPr>
        <w:t xml:space="preserve">) </w:t>
      </w:r>
      <w:r w:rsidRPr="00017628">
        <w:rPr>
          <w:rFonts w:ascii="Book Antiqua" w:hAnsi="Book Antiqua" w:cs="Times New Roman"/>
          <w:color w:val="000000"/>
          <w:sz w:val="24"/>
          <w:szCs w:val="24"/>
          <w:lang w:val="en-GB"/>
        </w:rPr>
        <w:t>caused by virus hepatitis. However, the</w:t>
      </w:r>
      <w:r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sz w:val="24"/>
          <w:szCs w:val="24"/>
          <w:lang w:val="en-GB"/>
        </w:rPr>
        <w:t>procedure</w:t>
      </w:r>
      <w:r w:rsidRPr="00017628">
        <w:rPr>
          <w:rFonts w:ascii="Book Antiqua" w:hAnsi="Book Antiqua" w:cs="Times New Roman"/>
          <w:color w:val="000000"/>
          <w:kern w:val="0"/>
          <w:sz w:val="24"/>
          <w:szCs w:val="24"/>
          <w:lang w:val="en-GB"/>
        </w:rPr>
        <w:t xml:space="preserve"> of </w:t>
      </w:r>
      <w:r w:rsidRPr="00017628">
        <w:rPr>
          <w:rFonts w:ascii="Book Antiqua" w:hAnsi="Book Antiqua" w:cs="Times New Roman"/>
          <w:color w:val="000000"/>
          <w:sz w:val="24"/>
          <w:szCs w:val="24"/>
          <w:lang w:val="en-GB"/>
        </w:rPr>
        <w:t>splenectomy plus</w:t>
      </w:r>
      <w:r w:rsidRPr="00017628">
        <w:rPr>
          <w:rFonts w:ascii="Book Antiqua" w:hAnsi="Book Antiqua" w:cs="Times New Roman"/>
          <w:color w:val="000000"/>
          <w:kern w:val="0"/>
          <w:sz w:val="24"/>
          <w:szCs w:val="24"/>
          <w:lang w:val="en-GB"/>
        </w:rPr>
        <w:t xml:space="preserve"> traditional pericardial devascularisation (</w:t>
      </w:r>
      <w:r w:rsidRPr="00017628">
        <w:rPr>
          <w:rFonts w:ascii="Book Antiqua" w:hAnsi="Book Antiqua" w:cs="Times New Roman"/>
          <w:color w:val="000000"/>
          <w:sz w:val="24"/>
          <w:szCs w:val="24"/>
          <w:lang w:val="en-GB"/>
        </w:rPr>
        <w:t>STPD</w:t>
      </w:r>
      <w:r w:rsidRPr="00017628">
        <w:rPr>
          <w:rFonts w:ascii="Book Antiqua" w:hAnsi="Book Antiqua" w:cs="Times New Roman"/>
          <w:color w:val="000000"/>
          <w:kern w:val="0"/>
          <w:sz w:val="24"/>
          <w:szCs w:val="24"/>
          <w:lang w:val="en-GB"/>
        </w:rPr>
        <w:t xml:space="preserve">) is complex with high </w:t>
      </w:r>
      <w:r w:rsidRPr="00017628">
        <w:rPr>
          <w:rFonts w:ascii="Book Antiqua" w:hAnsi="Book Antiqua" w:cs="Times New Roman"/>
          <w:color w:val="000000"/>
          <w:sz w:val="24"/>
          <w:szCs w:val="24"/>
          <w:lang w:val="en-GB"/>
        </w:rPr>
        <w:t xml:space="preserve">rates of postoperative </w:t>
      </w:r>
      <w:proofErr w:type="spellStart"/>
      <w:r w:rsidRPr="00017628">
        <w:rPr>
          <w:rFonts w:ascii="Book Antiqua" w:hAnsi="Book Antiqua" w:cs="Times New Roman"/>
          <w:color w:val="000000"/>
          <w:sz w:val="24"/>
          <w:szCs w:val="24"/>
          <w:lang w:val="en-GB"/>
        </w:rPr>
        <w:t>rebleeding</w:t>
      </w:r>
      <w:proofErr w:type="spellEnd"/>
      <w:r w:rsidRPr="00017628">
        <w:rPr>
          <w:rFonts w:ascii="Book Antiqua" w:hAnsi="Book Antiqua" w:cs="Times New Roman"/>
          <w:color w:val="000000"/>
          <w:sz w:val="24"/>
          <w:szCs w:val="24"/>
          <w:lang w:val="en-GB"/>
        </w:rPr>
        <w:t xml:space="preserve"> and complications. A </w:t>
      </w:r>
      <w:r w:rsidRPr="00017628">
        <w:rPr>
          <w:rFonts w:ascii="Book Antiqua" w:hAnsi="Book Antiqua" w:cs="Times New Roman"/>
          <w:color w:val="000000"/>
          <w:kern w:val="0"/>
          <w:sz w:val="24"/>
          <w:szCs w:val="24"/>
          <w:lang w:val="en-GB"/>
        </w:rPr>
        <w:t xml:space="preserve">simplified pericardial devascularisation was extremely needed. </w:t>
      </w:r>
      <w:r w:rsidRPr="00017628">
        <w:rPr>
          <w:rFonts w:ascii="Book Antiqua" w:hAnsi="Book Antiqua" w:cs="Times New Roman"/>
          <w:color w:val="000000"/>
          <w:sz w:val="24"/>
          <w:szCs w:val="24"/>
          <w:lang w:val="en-GB"/>
        </w:rPr>
        <w:t xml:space="preserve">We </w:t>
      </w:r>
      <w:r w:rsidRPr="00017628">
        <w:rPr>
          <w:rFonts w:ascii="Book Antiqua" w:hAnsi="Book Antiqua" w:cs="Times New Roman"/>
          <w:color w:val="000000"/>
          <w:kern w:val="0"/>
          <w:sz w:val="24"/>
          <w:szCs w:val="24"/>
          <w:lang w:val="en-GB"/>
        </w:rPr>
        <w:t xml:space="preserve">developed a </w:t>
      </w:r>
      <w:r w:rsidRPr="00017628">
        <w:rPr>
          <w:rFonts w:ascii="Book Antiqua" w:hAnsi="Book Antiqua" w:cs="Times New Roman"/>
          <w:color w:val="000000"/>
          <w:sz w:val="24"/>
          <w:szCs w:val="24"/>
          <w:lang w:val="en-GB"/>
        </w:rPr>
        <w:t>splenectomy plus</w:t>
      </w:r>
      <w:r w:rsidRPr="00017628">
        <w:rPr>
          <w:rFonts w:ascii="Book Antiqua" w:hAnsi="Book Antiqua" w:cs="Times New Roman"/>
          <w:color w:val="000000"/>
          <w:kern w:val="0"/>
          <w:sz w:val="24"/>
          <w:szCs w:val="24"/>
          <w:lang w:val="en-GB"/>
        </w:rPr>
        <w:t xml:space="preserve"> simplified pericardial devascularisation (</w:t>
      </w:r>
      <w:r w:rsidRPr="00017628">
        <w:rPr>
          <w:rFonts w:ascii="Book Antiqua" w:hAnsi="Book Antiqua" w:cs="Times New Roman"/>
          <w:color w:val="000000"/>
          <w:sz w:val="24"/>
          <w:szCs w:val="24"/>
          <w:lang w:val="en-GB"/>
        </w:rPr>
        <w:t>SSPD</w:t>
      </w:r>
      <w:r w:rsidRPr="00017628">
        <w:rPr>
          <w:rFonts w:ascii="Book Antiqua" w:hAnsi="Book Antiqua" w:cs="Times New Roman"/>
          <w:color w:val="000000"/>
          <w:kern w:val="0"/>
          <w:sz w:val="24"/>
          <w:szCs w:val="24"/>
          <w:lang w:val="en-GB"/>
        </w:rPr>
        <w:t xml:space="preserve">), whose better </w:t>
      </w:r>
      <w:r w:rsidRPr="00017628">
        <w:rPr>
          <w:rFonts w:ascii="Book Antiqua" w:hAnsi="Book Antiqua" w:cs="Times New Roman"/>
          <w:color w:val="000000"/>
          <w:sz w:val="24"/>
          <w:szCs w:val="24"/>
          <w:lang w:val="en-GB"/>
        </w:rPr>
        <w:t>short-term and long-term</w:t>
      </w:r>
      <w:r w:rsidRPr="00017628">
        <w:rPr>
          <w:rFonts w:ascii="Book Antiqua" w:hAnsi="Book Antiqua" w:cs="Times New Roman"/>
          <w:color w:val="000000"/>
          <w:sz w:val="24"/>
          <w:szCs w:val="24"/>
        </w:rPr>
        <w:t xml:space="preserve"> </w:t>
      </w:r>
      <w:r w:rsidRPr="00017628">
        <w:rPr>
          <w:rFonts w:ascii="Book Antiqua" w:hAnsi="Book Antiqua" w:cs="Times New Roman"/>
          <w:color w:val="000000"/>
          <w:sz w:val="24"/>
          <w:szCs w:val="24"/>
          <w:lang w:val="en-GB"/>
        </w:rPr>
        <w:t>prognosis compared to STPD were reported in the present study.</w:t>
      </w:r>
    </w:p>
    <w:bookmarkEnd w:id="199"/>
    <w:bookmarkEnd w:id="200"/>
    <w:p w:rsidR="00AC5145" w:rsidRPr="00017628" w:rsidRDefault="00AC5145" w:rsidP="00017628">
      <w:pPr>
        <w:spacing w:line="360" w:lineRule="auto"/>
        <w:rPr>
          <w:rFonts w:ascii="Book Antiqua" w:hAnsi="Book Antiqua" w:cs="Times New Roman"/>
          <w:color w:val="000000"/>
          <w:sz w:val="24"/>
          <w:szCs w:val="24"/>
        </w:rPr>
      </w:pPr>
    </w:p>
    <w:p w:rsidR="00E20903" w:rsidRPr="00017628" w:rsidRDefault="00613D92" w:rsidP="00017628">
      <w:pPr>
        <w:spacing w:line="360" w:lineRule="auto"/>
        <w:rPr>
          <w:rFonts w:ascii="Book Antiqua" w:hAnsi="Book Antiqua" w:cs="Times New Roman"/>
          <w:b/>
          <w:i/>
          <w:color w:val="000000"/>
          <w:sz w:val="24"/>
          <w:szCs w:val="24"/>
        </w:rPr>
      </w:pPr>
      <w:r w:rsidRPr="00017628">
        <w:rPr>
          <w:rFonts w:ascii="Book Antiqua" w:hAnsi="Book Antiqua" w:cs="Times New Roman"/>
          <w:b/>
          <w:i/>
          <w:color w:val="000000"/>
          <w:sz w:val="24"/>
          <w:szCs w:val="24"/>
        </w:rPr>
        <w:t>Research motivation</w:t>
      </w:r>
    </w:p>
    <w:p w:rsidR="00AC5145" w:rsidRPr="00017628" w:rsidRDefault="00613D92" w:rsidP="00017628">
      <w:pPr>
        <w:spacing w:line="360" w:lineRule="auto"/>
        <w:rPr>
          <w:rFonts w:ascii="Book Antiqua" w:hAnsi="Book Antiqua" w:cs="Times New Roman"/>
          <w:color w:val="000000"/>
          <w:sz w:val="24"/>
          <w:szCs w:val="24"/>
        </w:rPr>
      </w:pPr>
      <w:r w:rsidRPr="00017628">
        <w:rPr>
          <w:rFonts w:ascii="Book Antiqua" w:hAnsi="Book Antiqua" w:cs="Times New Roman"/>
          <w:color w:val="000000"/>
          <w:sz w:val="24"/>
          <w:szCs w:val="24"/>
          <w:lang w:val="en-GB"/>
        </w:rPr>
        <w:t xml:space="preserve">The </w:t>
      </w:r>
      <w:del w:id="201" w:author="Li Ma" w:date="2018-05-30T20:39:00Z">
        <w:r w:rsidRPr="00017628" w:rsidDel="00B2178D">
          <w:rPr>
            <w:rFonts w:ascii="Book Antiqua" w:hAnsi="Book Antiqua" w:cs="Times New Roman"/>
            <w:color w:val="000000"/>
            <w:sz w:val="24"/>
            <w:szCs w:val="24"/>
            <w:lang w:val="en-GB"/>
          </w:rPr>
          <w:delText>procedur</w:delText>
        </w:r>
      </w:del>
      <w:ins w:id="202" w:author="Li Ma" w:date="2018-05-30T20:39:00Z">
        <w:r w:rsidR="00B2178D" w:rsidRPr="00017628">
          <w:rPr>
            <w:rFonts w:ascii="Book Antiqua" w:hAnsi="Book Antiqua" w:cs="Times New Roman"/>
            <w:color w:val="000000"/>
            <w:sz w:val="24"/>
            <w:szCs w:val="24"/>
            <w:lang w:val="en-GB"/>
          </w:rPr>
          <w:t>procedure</w:t>
        </w:r>
      </w:ins>
      <w:r w:rsidRPr="00017628">
        <w:rPr>
          <w:rFonts w:ascii="Book Antiqua" w:hAnsi="Book Antiqua" w:cs="Times New Roman"/>
          <w:color w:val="000000"/>
          <w:sz w:val="24"/>
          <w:szCs w:val="24"/>
          <w:lang w:val="en-GB"/>
        </w:rPr>
        <w:t xml:space="preserve"> of </w:t>
      </w:r>
      <w:r w:rsidR="00017628" w:rsidRPr="00017628">
        <w:rPr>
          <w:rFonts w:ascii="Book Antiqua" w:hAnsi="Book Antiqua" w:cs="Times New Roman"/>
          <w:color w:val="000000"/>
          <w:kern w:val="0"/>
          <w:sz w:val="24"/>
          <w:szCs w:val="24"/>
          <w:lang w:val="en-GB"/>
        </w:rPr>
        <w:t>SSPD</w:t>
      </w:r>
      <w:r w:rsidRPr="00017628">
        <w:rPr>
          <w:rFonts w:ascii="Book Antiqua" w:hAnsi="Book Antiqua" w:cs="Times New Roman"/>
          <w:color w:val="000000"/>
          <w:sz w:val="24"/>
          <w:szCs w:val="24"/>
          <w:lang w:val="en-GB"/>
        </w:rPr>
        <w:t xml:space="preserve"> is simple and easy to perform</w:t>
      </w:r>
      <w:r w:rsidRPr="00017628">
        <w:rPr>
          <w:rFonts w:ascii="Book Antiqua" w:hAnsi="Book Antiqua" w:cs="Times New Roman"/>
          <w:color w:val="000000"/>
          <w:sz w:val="24"/>
          <w:szCs w:val="24"/>
        </w:rPr>
        <w:t xml:space="preserve"> resulting in less tissue damage and </w:t>
      </w:r>
      <w:r w:rsidRPr="00017628">
        <w:rPr>
          <w:rFonts w:ascii="Book Antiqua" w:hAnsi="Book Antiqua" w:cs="Times New Roman"/>
          <w:color w:val="000000"/>
          <w:sz w:val="24"/>
          <w:szCs w:val="24"/>
          <w:lang w:val="en-GB"/>
        </w:rPr>
        <w:t>less liver and kidney function injury, which is worthy of clinical promotion and application.</w:t>
      </w:r>
    </w:p>
    <w:p w:rsidR="00E20903" w:rsidRPr="00017628" w:rsidRDefault="00E20903" w:rsidP="00017628">
      <w:pPr>
        <w:spacing w:line="360" w:lineRule="auto"/>
        <w:rPr>
          <w:rFonts w:ascii="Book Antiqua" w:hAnsi="Book Antiqua" w:cs="Times New Roman"/>
          <w:color w:val="000000"/>
          <w:sz w:val="24"/>
          <w:szCs w:val="24"/>
        </w:rPr>
      </w:pPr>
    </w:p>
    <w:p w:rsidR="00E20903" w:rsidRPr="00017628" w:rsidRDefault="00613D92" w:rsidP="00017628">
      <w:pPr>
        <w:spacing w:line="360" w:lineRule="auto"/>
        <w:rPr>
          <w:rFonts w:ascii="Book Antiqua" w:hAnsi="Book Antiqua" w:cs="Times New Roman"/>
          <w:b/>
          <w:i/>
          <w:color w:val="000000"/>
          <w:sz w:val="24"/>
          <w:szCs w:val="24"/>
        </w:rPr>
      </w:pPr>
      <w:r w:rsidRPr="00017628">
        <w:rPr>
          <w:rFonts w:ascii="Book Antiqua" w:hAnsi="Book Antiqua" w:cs="Times New Roman"/>
          <w:b/>
          <w:i/>
          <w:color w:val="000000"/>
          <w:sz w:val="24"/>
          <w:szCs w:val="24"/>
        </w:rPr>
        <w:t xml:space="preserve">Research objectives </w:t>
      </w:r>
    </w:p>
    <w:p w:rsidR="00A72AF6" w:rsidRPr="00017628" w:rsidRDefault="00613D92" w:rsidP="00017628">
      <w:pPr>
        <w:spacing w:line="360" w:lineRule="auto"/>
        <w:rPr>
          <w:rFonts w:ascii="Book Antiqua" w:hAnsi="Book Antiqua" w:cs="Times New Roman"/>
          <w:color w:val="000000"/>
          <w:sz w:val="24"/>
          <w:szCs w:val="24"/>
        </w:rPr>
      </w:pPr>
      <w:r w:rsidRPr="00017628">
        <w:rPr>
          <w:rFonts w:ascii="Book Antiqua" w:hAnsi="Book Antiqua" w:cs="Times New Roman"/>
          <w:color w:val="000000"/>
          <w:sz w:val="24"/>
          <w:szCs w:val="24"/>
        </w:rPr>
        <w:t xml:space="preserve">The main objectives of this retrospective study were to evaluate </w:t>
      </w:r>
      <w:r w:rsidRPr="00017628">
        <w:rPr>
          <w:rFonts w:ascii="Book Antiqua" w:hAnsi="Book Antiqua" w:cs="Times New Roman"/>
          <w:color w:val="000000"/>
          <w:sz w:val="24"/>
          <w:szCs w:val="24"/>
          <w:lang w:val="en-GB"/>
        </w:rPr>
        <w:t xml:space="preserve">the short-term and long-term clinical efficacy of </w:t>
      </w:r>
      <w:r w:rsidR="00017628" w:rsidRPr="00017628">
        <w:rPr>
          <w:rFonts w:ascii="Book Antiqua" w:hAnsi="Book Antiqua" w:cs="Times New Roman"/>
          <w:color w:val="000000"/>
          <w:kern w:val="0"/>
          <w:sz w:val="24"/>
          <w:szCs w:val="24"/>
          <w:lang w:val="en-GB"/>
        </w:rPr>
        <w:t>SSPD</w:t>
      </w:r>
      <w:r w:rsidRPr="00017628">
        <w:rPr>
          <w:rFonts w:ascii="Book Antiqua" w:hAnsi="Book Antiqua" w:cs="Times New Roman"/>
          <w:color w:val="000000"/>
          <w:sz w:val="24"/>
          <w:szCs w:val="24"/>
          <w:lang w:val="en-GB"/>
        </w:rPr>
        <w:t xml:space="preserve"> </w:t>
      </w:r>
      <w:r w:rsidR="00D369AB" w:rsidRPr="00D369AB">
        <w:rPr>
          <w:rFonts w:ascii="Book Antiqua" w:hAnsi="Book Antiqua" w:cs="Times New Roman"/>
          <w:i/>
          <w:color w:val="000000"/>
          <w:sz w:val="24"/>
          <w:szCs w:val="24"/>
          <w:lang w:val="en-GB"/>
        </w:rPr>
        <w:t>vs</w:t>
      </w:r>
      <w:r w:rsidRPr="00017628">
        <w:rPr>
          <w:rFonts w:ascii="Book Antiqua" w:hAnsi="Book Antiqua" w:cs="Times New Roman"/>
          <w:color w:val="000000"/>
          <w:sz w:val="24"/>
          <w:szCs w:val="24"/>
          <w:lang w:val="en-GB"/>
        </w:rPr>
        <w:t xml:space="preserve"> </w:t>
      </w:r>
      <w:r w:rsidR="00017628" w:rsidRPr="00017628">
        <w:rPr>
          <w:rFonts w:ascii="Book Antiqua" w:hAnsi="Book Antiqua" w:cs="Times New Roman"/>
          <w:color w:val="000000"/>
          <w:kern w:val="0"/>
          <w:sz w:val="24"/>
          <w:szCs w:val="24"/>
          <w:lang w:val="en-GB"/>
        </w:rPr>
        <w:t>STPD</w:t>
      </w:r>
      <w:r w:rsidRPr="00017628">
        <w:rPr>
          <w:rFonts w:ascii="Book Antiqua" w:hAnsi="Book Antiqua" w:cs="Times New Roman"/>
          <w:color w:val="000000"/>
          <w:sz w:val="24"/>
          <w:szCs w:val="24"/>
        </w:rPr>
        <w:t>.</w:t>
      </w:r>
    </w:p>
    <w:p w:rsidR="00E20903" w:rsidRPr="00017628" w:rsidRDefault="00E20903" w:rsidP="00017628">
      <w:pPr>
        <w:spacing w:line="360" w:lineRule="auto"/>
        <w:rPr>
          <w:rFonts w:ascii="Book Antiqua" w:hAnsi="Book Antiqua" w:cs="Times New Roman"/>
          <w:color w:val="000000"/>
          <w:sz w:val="24"/>
          <w:szCs w:val="24"/>
        </w:rPr>
      </w:pPr>
    </w:p>
    <w:p w:rsidR="00E20903" w:rsidRPr="00017628" w:rsidRDefault="00613D92" w:rsidP="00017628">
      <w:pPr>
        <w:spacing w:line="360" w:lineRule="auto"/>
        <w:rPr>
          <w:rFonts w:ascii="Book Antiqua" w:hAnsi="Book Antiqua" w:cs="Times New Roman"/>
          <w:b/>
          <w:i/>
          <w:color w:val="000000"/>
          <w:sz w:val="24"/>
          <w:szCs w:val="24"/>
        </w:rPr>
      </w:pPr>
      <w:r w:rsidRPr="00017628">
        <w:rPr>
          <w:rFonts w:ascii="Book Antiqua" w:hAnsi="Book Antiqua" w:cs="Times New Roman"/>
          <w:b/>
          <w:i/>
          <w:color w:val="000000"/>
          <w:sz w:val="24"/>
          <w:szCs w:val="24"/>
        </w:rPr>
        <w:t>Research methods</w:t>
      </w:r>
    </w:p>
    <w:p w:rsidR="00A72AF6" w:rsidRPr="00017628" w:rsidRDefault="00613D92" w:rsidP="00017628">
      <w:pPr>
        <w:spacing w:line="360" w:lineRule="auto"/>
        <w:rPr>
          <w:rFonts w:ascii="Book Antiqua" w:hAnsi="Book Antiqua" w:cs="Times New Roman"/>
          <w:color w:val="000000"/>
          <w:sz w:val="24"/>
          <w:szCs w:val="24"/>
        </w:rPr>
      </w:pPr>
      <w:r w:rsidRPr="00017628">
        <w:rPr>
          <w:rFonts w:ascii="Book Antiqua" w:hAnsi="Book Antiqua" w:cs="Times New Roman"/>
          <w:color w:val="000000"/>
          <w:sz w:val="24"/>
          <w:szCs w:val="24"/>
        </w:rPr>
        <w:t>We retrospectively analyzed the</w:t>
      </w:r>
      <w:r w:rsidRPr="00017628">
        <w:rPr>
          <w:rFonts w:ascii="Book Antiqua" w:hAnsi="Book Antiqua" w:cs="Times New Roman"/>
          <w:color w:val="000000"/>
          <w:sz w:val="24"/>
          <w:szCs w:val="24"/>
          <w:lang w:val="en-GB"/>
        </w:rPr>
        <w:t xml:space="preserve"> perioperative indicators,</w:t>
      </w:r>
      <w:r w:rsidRPr="003D2396">
        <w:rPr>
          <w:rFonts w:ascii="Book Antiqua" w:hAnsi="Book Antiqua" w:cs="Times New Roman"/>
          <w:color w:val="000000"/>
          <w:sz w:val="24"/>
          <w:szCs w:val="24"/>
          <w:lang w:val="en-GB"/>
        </w:rPr>
        <w:t xml:space="preserve"> short-term and long-term prognosis indicators and complications and short-term and long-term</w:t>
      </w:r>
      <w:r w:rsidRPr="003D2396">
        <w:rPr>
          <w:rFonts w:ascii="Book Antiqua" w:hAnsi="Book Antiqua" w:cs="Times New Roman"/>
          <w:color w:val="000000"/>
          <w:sz w:val="24"/>
          <w:szCs w:val="24"/>
        </w:rPr>
        <w:t xml:space="preserve"> </w:t>
      </w:r>
      <w:r w:rsidRPr="003D2396">
        <w:rPr>
          <w:rFonts w:ascii="Book Antiqua" w:hAnsi="Book Antiqua" w:cs="Times New Roman"/>
          <w:color w:val="000000"/>
          <w:sz w:val="24"/>
          <w:szCs w:val="24"/>
          <w:lang w:val="en-GB"/>
        </w:rPr>
        <w:t xml:space="preserve">blood biochemical indexes of </w:t>
      </w:r>
      <w:r w:rsidRPr="00017628">
        <w:rPr>
          <w:rFonts w:ascii="Book Antiqua" w:hAnsi="Book Antiqua" w:cs="Times New Roman"/>
          <w:color w:val="000000"/>
          <w:sz w:val="24"/>
          <w:szCs w:val="24"/>
          <w:lang w:val="en-GB"/>
        </w:rPr>
        <w:t xml:space="preserve">1045 </w:t>
      </w:r>
      <w:r w:rsidR="00017628" w:rsidRPr="00017628">
        <w:rPr>
          <w:rFonts w:ascii="Book Antiqua" w:hAnsi="Book Antiqua" w:cs="Times New Roman"/>
          <w:color w:val="000000"/>
          <w:sz w:val="24"/>
          <w:szCs w:val="24"/>
          <w:lang w:val="en-GB"/>
        </w:rPr>
        <w:t>PH</w:t>
      </w:r>
      <w:r w:rsidRPr="00017628">
        <w:rPr>
          <w:rFonts w:ascii="Book Antiqua" w:hAnsi="Book Antiqua" w:cs="Times New Roman"/>
          <w:color w:val="000000"/>
          <w:sz w:val="24"/>
          <w:szCs w:val="24"/>
          <w:lang w:val="en-GB"/>
        </w:rPr>
        <w:t xml:space="preserve"> patients </w:t>
      </w:r>
      <w:r w:rsidRPr="00017628">
        <w:rPr>
          <w:rFonts w:ascii="Book Antiqua" w:hAnsi="Book Antiqua" w:cs="Times New Roman"/>
          <w:color w:val="000000"/>
          <w:sz w:val="24"/>
          <w:szCs w:val="24"/>
        </w:rPr>
        <w:t xml:space="preserve">who underwent </w:t>
      </w:r>
      <w:r w:rsidR="00017628" w:rsidRPr="00017628">
        <w:rPr>
          <w:rFonts w:ascii="Book Antiqua" w:hAnsi="Book Antiqua" w:cs="Times New Roman"/>
          <w:color w:val="000000"/>
          <w:kern w:val="0"/>
          <w:sz w:val="24"/>
          <w:szCs w:val="24"/>
          <w:lang w:val="en-GB"/>
        </w:rPr>
        <w:t>SSPD</w:t>
      </w:r>
      <w:r w:rsidRPr="00017628">
        <w:rPr>
          <w:rFonts w:ascii="Book Antiqua" w:hAnsi="Book Antiqua" w:cs="Times New Roman"/>
          <w:color w:val="000000"/>
          <w:sz w:val="24"/>
          <w:szCs w:val="24"/>
          <w:lang w:val="en-GB"/>
        </w:rPr>
        <w:t xml:space="preserve"> or </w:t>
      </w:r>
      <w:r w:rsidR="00017628" w:rsidRPr="00017628">
        <w:rPr>
          <w:rFonts w:ascii="Book Antiqua" w:hAnsi="Book Antiqua" w:cs="Times New Roman"/>
          <w:color w:val="000000"/>
          <w:kern w:val="0"/>
          <w:sz w:val="24"/>
          <w:szCs w:val="24"/>
          <w:lang w:val="en-GB"/>
        </w:rPr>
        <w:t>STPD</w:t>
      </w:r>
      <w:r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sz w:val="24"/>
          <w:szCs w:val="24"/>
        </w:rPr>
        <w:t>The patients were divided into</w:t>
      </w:r>
      <w:r w:rsidRPr="00017628">
        <w:rPr>
          <w:rFonts w:ascii="Book Antiqua" w:hAnsi="Book Antiqua" w:cs="Times New Roman"/>
          <w:color w:val="000000"/>
          <w:kern w:val="0"/>
          <w:sz w:val="24"/>
          <w:szCs w:val="24"/>
          <w:lang w:val="en-GB"/>
        </w:rPr>
        <w:t xml:space="preserve"> an S Group (underwent SSPD) and a T Group (underwent STPD). We </w:t>
      </w:r>
      <w:r w:rsidRPr="00017628">
        <w:rPr>
          <w:rFonts w:ascii="Book Antiqua" w:hAnsi="Book Antiqua" w:cs="Times New Roman"/>
          <w:color w:val="000000"/>
          <w:sz w:val="24"/>
          <w:szCs w:val="24"/>
        </w:rPr>
        <w:t xml:space="preserve">analyzed </w:t>
      </w:r>
      <w:r w:rsidRPr="00017628">
        <w:rPr>
          <w:rFonts w:ascii="Book Antiqua" w:hAnsi="Book Antiqua" w:cs="Times New Roman"/>
          <w:color w:val="000000"/>
          <w:sz w:val="24"/>
          <w:szCs w:val="24"/>
          <w:lang w:val="en-GB"/>
        </w:rPr>
        <w:t xml:space="preserve">the short-term and long-term clinical efficacy of </w:t>
      </w:r>
      <w:r w:rsidRPr="00017628">
        <w:rPr>
          <w:rFonts w:ascii="Book Antiqua" w:hAnsi="Book Antiqua" w:cs="Times New Roman"/>
          <w:color w:val="000000"/>
          <w:kern w:val="0"/>
          <w:sz w:val="24"/>
          <w:szCs w:val="24"/>
          <w:lang w:val="en-GB"/>
        </w:rPr>
        <w:t>SSPD</w:t>
      </w:r>
      <w:r w:rsidRPr="00017628">
        <w:rPr>
          <w:rFonts w:ascii="Book Antiqua" w:hAnsi="Book Antiqua" w:cs="Times New Roman"/>
          <w:color w:val="000000"/>
          <w:sz w:val="24"/>
          <w:szCs w:val="24"/>
          <w:lang w:val="en-GB"/>
        </w:rPr>
        <w:t xml:space="preserve"> </w:t>
      </w:r>
      <w:r w:rsidR="00D369AB" w:rsidRPr="00D369AB">
        <w:rPr>
          <w:rFonts w:ascii="Book Antiqua" w:hAnsi="Book Antiqua" w:cs="Times New Roman"/>
          <w:i/>
          <w:color w:val="000000"/>
          <w:sz w:val="24"/>
          <w:szCs w:val="24"/>
          <w:lang w:val="en-GB"/>
        </w:rPr>
        <w:t>vs</w:t>
      </w:r>
      <w:r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kern w:val="0"/>
          <w:sz w:val="24"/>
          <w:szCs w:val="24"/>
          <w:lang w:val="en-GB"/>
        </w:rPr>
        <w:t>STPD</w:t>
      </w:r>
      <w:r w:rsidRPr="00017628">
        <w:rPr>
          <w:rFonts w:ascii="Book Antiqua" w:hAnsi="Book Antiqua" w:cs="Times New Roman"/>
          <w:color w:val="000000"/>
          <w:sz w:val="24"/>
          <w:szCs w:val="24"/>
        </w:rPr>
        <w:t>.</w:t>
      </w:r>
    </w:p>
    <w:p w:rsidR="00E20903" w:rsidRPr="00017628" w:rsidRDefault="00E20903" w:rsidP="00017628">
      <w:pPr>
        <w:spacing w:line="360" w:lineRule="auto"/>
        <w:rPr>
          <w:rFonts w:ascii="Book Antiqua" w:hAnsi="Book Antiqua" w:cs="Times New Roman"/>
          <w:color w:val="000000"/>
          <w:sz w:val="24"/>
          <w:szCs w:val="24"/>
        </w:rPr>
      </w:pPr>
    </w:p>
    <w:p w:rsidR="00E20903" w:rsidRPr="00017628" w:rsidRDefault="00613D92" w:rsidP="00017628">
      <w:pPr>
        <w:spacing w:line="360" w:lineRule="auto"/>
        <w:rPr>
          <w:rFonts w:ascii="Book Antiqua" w:hAnsi="Book Antiqua" w:cs="Times New Roman"/>
          <w:b/>
          <w:i/>
          <w:color w:val="000000"/>
          <w:sz w:val="24"/>
          <w:szCs w:val="24"/>
        </w:rPr>
      </w:pPr>
      <w:r w:rsidRPr="00017628">
        <w:rPr>
          <w:rFonts w:ascii="Book Antiqua" w:hAnsi="Book Antiqua" w:cs="Times New Roman"/>
          <w:b/>
          <w:i/>
          <w:color w:val="000000"/>
          <w:sz w:val="24"/>
          <w:szCs w:val="24"/>
        </w:rPr>
        <w:t>Research results</w:t>
      </w:r>
    </w:p>
    <w:p w:rsidR="007B191E" w:rsidRPr="00017628" w:rsidRDefault="00613D92" w:rsidP="00017628">
      <w:pPr>
        <w:spacing w:line="360" w:lineRule="auto"/>
        <w:rPr>
          <w:rFonts w:ascii="Book Antiqua" w:hAnsi="Book Antiqua" w:cs="Times New Roman"/>
          <w:color w:val="000000"/>
          <w:sz w:val="24"/>
          <w:szCs w:val="24"/>
        </w:rPr>
      </w:pPr>
      <w:r w:rsidRPr="00017628">
        <w:rPr>
          <w:rFonts w:ascii="Book Antiqua" w:hAnsi="Book Antiqua" w:cs="Times New Roman"/>
          <w:color w:val="000000"/>
          <w:sz w:val="24"/>
          <w:szCs w:val="24"/>
          <w:lang w:val="en-GB"/>
        </w:rPr>
        <w:t xml:space="preserve">Perioperative indicators in the </w:t>
      </w:r>
      <w:r w:rsidRPr="00017628">
        <w:rPr>
          <w:rFonts w:ascii="Book Antiqua" w:hAnsi="Book Antiqua" w:cs="Times New Roman"/>
          <w:color w:val="000000"/>
          <w:kern w:val="0"/>
          <w:sz w:val="24"/>
          <w:szCs w:val="24"/>
          <w:lang w:val="en-GB"/>
        </w:rPr>
        <w:t>S Group</w:t>
      </w:r>
      <w:r w:rsidRPr="00017628">
        <w:rPr>
          <w:rFonts w:ascii="Book Antiqua" w:hAnsi="Book Antiqua" w:cs="Times New Roman"/>
          <w:color w:val="000000"/>
          <w:sz w:val="24"/>
          <w:szCs w:val="24"/>
          <w:lang w:val="en-GB"/>
        </w:rPr>
        <w:t xml:space="preserve"> </w:t>
      </w:r>
      <w:r w:rsidRPr="00017628">
        <w:rPr>
          <w:rFonts w:ascii="Book Antiqua" w:hAnsi="Book Antiqua" w:cs="Times New Roman"/>
          <w:color w:val="000000"/>
          <w:kern w:val="0"/>
          <w:sz w:val="24"/>
          <w:szCs w:val="24"/>
          <w:lang w:val="en-GB"/>
        </w:rPr>
        <w:t xml:space="preserve">(underwent SSPD) </w:t>
      </w:r>
      <w:r w:rsidRPr="00017628">
        <w:rPr>
          <w:rFonts w:ascii="Book Antiqua" w:hAnsi="Book Antiqua" w:cs="Times New Roman"/>
          <w:color w:val="000000"/>
          <w:sz w:val="24"/>
          <w:szCs w:val="24"/>
          <w:lang w:val="en-GB"/>
        </w:rPr>
        <w:t xml:space="preserve">were significantly better than those in the </w:t>
      </w:r>
      <w:r w:rsidRPr="00017628">
        <w:rPr>
          <w:rFonts w:ascii="Book Antiqua" w:hAnsi="Book Antiqua" w:cs="Times New Roman"/>
          <w:color w:val="000000"/>
          <w:kern w:val="0"/>
          <w:sz w:val="24"/>
          <w:szCs w:val="24"/>
          <w:lang w:val="en-GB"/>
        </w:rPr>
        <w:t>T Group (underwent STPD)</w:t>
      </w:r>
      <w:r w:rsidRPr="00017628">
        <w:rPr>
          <w:rFonts w:ascii="Book Antiqua" w:hAnsi="Book Antiqua" w:cs="Times New Roman"/>
          <w:color w:val="000000"/>
          <w:sz w:val="24"/>
          <w:szCs w:val="24"/>
          <w:lang w:val="en-GB"/>
        </w:rPr>
        <w:t xml:space="preserve">. In both groups, the </w:t>
      </w:r>
      <w:r w:rsidRPr="00017628">
        <w:rPr>
          <w:rFonts w:ascii="Book Antiqua" w:hAnsi="Book Antiqua" w:cs="Times New Roman"/>
          <w:color w:val="000000"/>
          <w:sz w:val="24"/>
          <w:szCs w:val="24"/>
          <w:lang w:val="en-GB"/>
        </w:rPr>
        <w:lastRenderedPageBreak/>
        <w:t xml:space="preserve">postoperative long-term portal vein diameter and MELD score were significantly lower than those in the preoperative and postoperative short-term groups. The incidence of complications in the </w:t>
      </w:r>
      <w:r w:rsidRPr="00017628">
        <w:rPr>
          <w:rFonts w:ascii="Book Antiqua" w:hAnsi="Book Antiqua" w:cs="Times New Roman"/>
          <w:color w:val="000000"/>
          <w:kern w:val="0"/>
          <w:sz w:val="24"/>
          <w:szCs w:val="24"/>
          <w:lang w:val="en-GB"/>
        </w:rPr>
        <w:t>S Group</w:t>
      </w:r>
      <w:r w:rsidRPr="00017628">
        <w:rPr>
          <w:rFonts w:ascii="Book Antiqua" w:hAnsi="Book Antiqua" w:cs="Times New Roman"/>
          <w:color w:val="000000"/>
          <w:sz w:val="24"/>
          <w:szCs w:val="24"/>
          <w:lang w:val="en-GB"/>
        </w:rPr>
        <w:t xml:space="preserve"> was significantly lower than that in the </w:t>
      </w:r>
      <w:r w:rsidRPr="00017628">
        <w:rPr>
          <w:rFonts w:ascii="Book Antiqua" w:hAnsi="Book Antiqua" w:cs="Times New Roman"/>
          <w:color w:val="000000"/>
          <w:kern w:val="0"/>
          <w:sz w:val="24"/>
          <w:szCs w:val="24"/>
          <w:lang w:val="en-GB"/>
        </w:rPr>
        <w:t>T Group</w:t>
      </w:r>
      <w:r w:rsidRPr="00017628">
        <w:rPr>
          <w:rFonts w:ascii="Book Antiqua" w:hAnsi="Book Antiqua" w:cs="Times New Roman"/>
          <w:color w:val="000000"/>
          <w:sz w:val="24"/>
          <w:szCs w:val="24"/>
          <w:lang w:val="en-GB"/>
        </w:rPr>
        <w:t>. Compared to the T Group, postoperative short-term white blood cell and platelet counts were significantly lower and the short-term haemoglobin level was significantly higher in the S Group. In the S Group, postoperative long-term total bilirubin, direct bilirubin, alanine transaminase, and aspartate transaminase and postoperative serum creatinine and cystatin C levels were significantly lower than those in</w:t>
      </w:r>
      <w:r w:rsidRPr="00017628">
        <w:rPr>
          <w:rFonts w:ascii="Book Antiqua" w:hAnsi="Book Antiqua" w:cs="Times New Roman"/>
          <w:color w:val="000000"/>
          <w:kern w:val="0"/>
          <w:sz w:val="24"/>
          <w:szCs w:val="24"/>
          <w:lang w:val="en-GB"/>
        </w:rPr>
        <w:t xml:space="preserve"> the T Group</w:t>
      </w:r>
      <w:r w:rsidRPr="00017628">
        <w:rPr>
          <w:rFonts w:ascii="Book Antiqua" w:hAnsi="Book Antiqua" w:cs="Times New Roman"/>
          <w:color w:val="000000"/>
          <w:sz w:val="24"/>
          <w:szCs w:val="24"/>
          <w:lang w:val="en-GB"/>
        </w:rPr>
        <w:t>, and postoperative albumin was significantly higher than that in</w:t>
      </w:r>
      <w:r w:rsidRPr="00017628">
        <w:rPr>
          <w:rFonts w:ascii="Book Antiqua" w:hAnsi="Book Antiqua" w:cs="Times New Roman"/>
          <w:color w:val="000000"/>
          <w:kern w:val="0"/>
          <w:sz w:val="24"/>
          <w:szCs w:val="24"/>
          <w:lang w:val="en-GB"/>
        </w:rPr>
        <w:t xml:space="preserve"> the T Group</w:t>
      </w:r>
      <w:r w:rsidRPr="00017628">
        <w:rPr>
          <w:rFonts w:ascii="Book Antiqua" w:hAnsi="Book Antiqua" w:cs="Times New Roman"/>
          <w:color w:val="000000"/>
          <w:sz w:val="24"/>
          <w:szCs w:val="24"/>
          <w:lang w:val="en-GB"/>
        </w:rPr>
        <w:t>.</w:t>
      </w:r>
    </w:p>
    <w:p w:rsidR="00E20903" w:rsidRPr="00017628" w:rsidRDefault="00E20903" w:rsidP="00017628">
      <w:pPr>
        <w:spacing w:line="360" w:lineRule="auto"/>
        <w:rPr>
          <w:rFonts w:ascii="Book Antiqua" w:hAnsi="Book Antiqua" w:cs="Times New Roman"/>
          <w:color w:val="000000"/>
          <w:sz w:val="24"/>
          <w:szCs w:val="24"/>
        </w:rPr>
      </w:pPr>
    </w:p>
    <w:p w:rsidR="00E20903" w:rsidRPr="00017628" w:rsidRDefault="00613D92" w:rsidP="00017628">
      <w:pPr>
        <w:spacing w:line="360" w:lineRule="auto"/>
        <w:rPr>
          <w:rFonts w:ascii="Book Antiqua" w:hAnsi="Book Antiqua" w:cs="Times New Roman"/>
          <w:b/>
          <w:i/>
          <w:color w:val="000000"/>
          <w:sz w:val="24"/>
          <w:szCs w:val="24"/>
        </w:rPr>
      </w:pPr>
      <w:r w:rsidRPr="00017628">
        <w:rPr>
          <w:rFonts w:ascii="Book Antiqua" w:hAnsi="Book Antiqua" w:cs="Times New Roman"/>
          <w:b/>
          <w:i/>
          <w:color w:val="000000"/>
          <w:sz w:val="24"/>
          <w:szCs w:val="24"/>
        </w:rPr>
        <w:t>Research conclusions</w:t>
      </w:r>
    </w:p>
    <w:p w:rsidR="00A3733A" w:rsidRPr="00017628" w:rsidRDefault="00017628" w:rsidP="00017628">
      <w:pPr>
        <w:spacing w:line="360" w:lineRule="auto"/>
        <w:rPr>
          <w:rFonts w:ascii="Book Antiqua" w:hAnsi="Book Antiqua" w:cs="Times New Roman"/>
          <w:color w:val="000000"/>
          <w:sz w:val="24"/>
          <w:szCs w:val="24"/>
        </w:rPr>
      </w:pPr>
      <w:r w:rsidRPr="00017628">
        <w:rPr>
          <w:rFonts w:ascii="Book Antiqua" w:hAnsi="Book Antiqua" w:cs="Times New Roman"/>
          <w:color w:val="000000"/>
          <w:kern w:val="0"/>
          <w:sz w:val="24"/>
          <w:szCs w:val="24"/>
          <w:lang w:val="en-GB"/>
        </w:rPr>
        <w:t>SSPD</w:t>
      </w:r>
      <w:r w:rsidR="00613D92" w:rsidRPr="00017628">
        <w:rPr>
          <w:rFonts w:ascii="Book Antiqua" w:hAnsi="Book Antiqua" w:cs="Times New Roman"/>
          <w:color w:val="000000"/>
          <w:sz w:val="24"/>
          <w:szCs w:val="24"/>
        </w:rPr>
        <w:t xml:space="preserve"> is a simple and easy procedure resulting in less tissue damage and </w:t>
      </w:r>
      <w:r w:rsidR="00613D92" w:rsidRPr="00017628">
        <w:rPr>
          <w:rFonts w:ascii="Book Antiqua" w:hAnsi="Book Antiqua" w:cs="Times New Roman"/>
          <w:color w:val="000000"/>
          <w:sz w:val="24"/>
          <w:szCs w:val="24"/>
          <w:lang w:val="en-GB"/>
        </w:rPr>
        <w:t>less liver and kidney function injury, which is worthy of clinical promotion and application, especially in primary hospitals..</w:t>
      </w:r>
    </w:p>
    <w:p w:rsidR="00E20903" w:rsidRPr="00017628" w:rsidRDefault="00E20903" w:rsidP="00017628">
      <w:pPr>
        <w:spacing w:line="360" w:lineRule="auto"/>
        <w:rPr>
          <w:rFonts w:ascii="Book Antiqua" w:hAnsi="Book Antiqua" w:cs="Times New Roman"/>
          <w:color w:val="000000"/>
          <w:sz w:val="24"/>
          <w:szCs w:val="24"/>
        </w:rPr>
      </w:pPr>
    </w:p>
    <w:p w:rsidR="00E20903" w:rsidRPr="00017628" w:rsidRDefault="00613D92" w:rsidP="00017628">
      <w:pPr>
        <w:spacing w:line="360" w:lineRule="auto"/>
        <w:rPr>
          <w:rFonts w:ascii="Book Antiqua" w:hAnsi="Book Antiqua" w:cs="Times New Roman"/>
          <w:b/>
          <w:i/>
          <w:color w:val="000000"/>
          <w:sz w:val="24"/>
          <w:szCs w:val="24"/>
        </w:rPr>
      </w:pPr>
      <w:r w:rsidRPr="00017628">
        <w:rPr>
          <w:rFonts w:ascii="Book Antiqua" w:hAnsi="Book Antiqua" w:cs="Times New Roman"/>
          <w:b/>
          <w:i/>
          <w:color w:val="000000"/>
          <w:sz w:val="24"/>
          <w:szCs w:val="24"/>
        </w:rPr>
        <w:t>Research perspectives</w:t>
      </w:r>
    </w:p>
    <w:p w:rsidR="00A71114" w:rsidRPr="00017628" w:rsidRDefault="00613D92"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sz w:val="24"/>
          <w:szCs w:val="24"/>
          <w:lang w:val="en-GB"/>
        </w:rPr>
        <w:t>Long-term survival and hemodynamic indexes should be further</w:t>
      </w:r>
      <w:r w:rsidRPr="00017628">
        <w:rPr>
          <w:rFonts w:ascii="Book Antiqua" w:hAnsi="Book Antiqua" w:cs="Times New Roman"/>
          <w:color w:val="000000"/>
          <w:sz w:val="24"/>
          <w:szCs w:val="24"/>
        </w:rPr>
        <w:t xml:space="preserve"> </w:t>
      </w:r>
      <w:r w:rsidRPr="00017628">
        <w:rPr>
          <w:rFonts w:ascii="Book Antiqua" w:hAnsi="Book Antiqua" w:cs="Times New Roman"/>
          <w:color w:val="000000"/>
          <w:sz w:val="24"/>
          <w:szCs w:val="24"/>
          <w:lang w:val="en-GB"/>
        </w:rPr>
        <w:t xml:space="preserve">studied between the two operation types in </w:t>
      </w:r>
      <w:r w:rsidRPr="00017628">
        <w:rPr>
          <w:rFonts w:ascii="Book Antiqua" w:hAnsi="Book Antiqua" w:cs="Times New Roman"/>
          <w:color w:val="000000"/>
          <w:sz w:val="24"/>
          <w:szCs w:val="24"/>
        </w:rPr>
        <w:t xml:space="preserve">the </w:t>
      </w:r>
      <w:bookmarkStart w:id="203" w:name="OLE_LINK6"/>
      <w:bookmarkStart w:id="204" w:name="OLE_LINK7"/>
      <w:r w:rsidRPr="00017628">
        <w:rPr>
          <w:rFonts w:ascii="Book Antiqua" w:hAnsi="Book Antiqua" w:cs="Times New Roman"/>
          <w:color w:val="000000"/>
          <w:sz w:val="24"/>
          <w:szCs w:val="24"/>
        </w:rPr>
        <w:t xml:space="preserve">future </w:t>
      </w:r>
      <w:bookmarkEnd w:id="203"/>
      <w:bookmarkEnd w:id="204"/>
      <w:r w:rsidRPr="00017628">
        <w:rPr>
          <w:rFonts w:ascii="Book Antiqua" w:hAnsi="Book Antiqua" w:cs="Times New Roman"/>
          <w:color w:val="000000"/>
          <w:sz w:val="24"/>
          <w:szCs w:val="24"/>
        </w:rPr>
        <w:t>research.</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rsidR="00F46181" w:rsidRPr="00017628" w:rsidRDefault="00A16068"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color w:val="000000"/>
          <w:sz w:val="24"/>
          <w:szCs w:val="24"/>
          <w:lang w:val="en-GB"/>
        </w:rPr>
        <w:t xml:space="preserve"> </w:t>
      </w:r>
    </w:p>
    <w:p w:rsidR="003D2396" w:rsidRDefault="003D2396">
      <w:pPr>
        <w:widowControl/>
        <w:jc w:val="left"/>
        <w:rPr>
          <w:rFonts w:ascii="Book Antiqua" w:hAnsi="Book Antiqua" w:cs="Times New Roman"/>
          <w:b/>
          <w:color w:val="000000"/>
          <w:sz w:val="24"/>
          <w:szCs w:val="24"/>
          <w:lang w:val="en-GB"/>
        </w:rPr>
      </w:pPr>
      <w:r>
        <w:rPr>
          <w:rFonts w:ascii="Book Antiqua" w:hAnsi="Book Antiqua" w:cs="Times New Roman"/>
          <w:b/>
          <w:color w:val="000000"/>
          <w:sz w:val="24"/>
          <w:szCs w:val="24"/>
          <w:lang w:val="en-GB"/>
        </w:rPr>
        <w:br w:type="page"/>
      </w:r>
    </w:p>
    <w:p w:rsidR="003D2396" w:rsidRPr="00E76E0D" w:rsidRDefault="0056716B" w:rsidP="00E76E0D">
      <w:pPr>
        <w:spacing w:line="360" w:lineRule="auto"/>
        <w:rPr>
          <w:rFonts w:ascii="Book Antiqua" w:hAnsi="Book Antiqua" w:cs="Times New Roman"/>
          <w:color w:val="000000"/>
          <w:sz w:val="24"/>
          <w:szCs w:val="24"/>
          <w:lang w:val="en-GB"/>
        </w:rPr>
      </w:pPr>
      <w:r w:rsidRPr="00E76E0D">
        <w:rPr>
          <w:rFonts w:ascii="Book Antiqua" w:hAnsi="Book Antiqua" w:cs="Times New Roman"/>
          <w:b/>
          <w:color w:val="000000"/>
          <w:sz w:val="24"/>
          <w:szCs w:val="24"/>
          <w:lang w:val="en-GB"/>
        </w:rPr>
        <w:lastRenderedPageBreak/>
        <w:t>REFERENCES</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 </w:t>
      </w:r>
      <w:r w:rsidRPr="00E76E0D">
        <w:rPr>
          <w:rFonts w:ascii="Book Antiqua" w:hAnsi="Book Antiqua"/>
          <w:b/>
          <w:sz w:val="24"/>
          <w:szCs w:val="24"/>
        </w:rPr>
        <w:t>Bosch J</w:t>
      </w:r>
      <w:r w:rsidRPr="00E76E0D">
        <w:rPr>
          <w:rFonts w:ascii="Book Antiqua" w:hAnsi="Book Antiqua"/>
          <w:sz w:val="24"/>
          <w:szCs w:val="24"/>
        </w:rPr>
        <w:t xml:space="preserve">, </w:t>
      </w:r>
      <w:proofErr w:type="spellStart"/>
      <w:r w:rsidRPr="00E76E0D">
        <w:rPr>
          <w:rFonts w:ascii="Book Antiqua" w:hAnsi="Book Antiqua"/>
          <w:sz w:val="24"/>
          <w:szCs w:val="24"/>
        </w:rPr>
        <w:t>Abraldes</w:t>
      </w:r>
      <w:proofErr w:type="spellEnd"/>
      <w:r w:rsidRPr="00E76E0D">
        <w:rPr>
          <w:rFonts w:ascii="Book Antiqua" w:hAnsi="Book Antiqua"/>
          <w:sz w:val="24"/>
          <w:szCs w:val="24"/>
        </w:rPr>
        <w:t xml:space="preserve"> JG, </w:t>
      </w:r>
      <w:proofErr w:type="spellStart"/>
      <w:r w:rsidRPr="00E76E0D">
        <w:rPr>
          <w:rFonts w:ascii="Book Antiqua" w:hAnsi="Book Antiqua"/>
          <w:sz w:val="24"/>
          <w:szCs w:val="24"/>
        </w:rPr>
        <w:t>Berzigotti</w:t>
      </w:r>
      <w:proofErr w:type="spellEnd"/>
      <w:r w:rsidRPr="00E76E0D">
        <w:rPr>
          <w:rFonts w:ascii="Book Antiqua" w:hAnsi="Book Antiqua"/>
          <w:sz w:val="24"/>
          <w:szCs w:val="24"/>
        </w:rPr>
        <w:t xml:space="preserve"> A, Garcia-Pagan JC. Portal hypertension and gastrointestinal bleeding. </w:t>
      </w:r>
      <w:proofErr w:type="spellStart"/>
      <w:r w:rsidRPr="00E76E0D">
        <w:rPr>
          <w:rFonts w:ascii="Book Antiqua" w:hAnsi="Book Antiqua"/>
          <w:i/>
          <w:sz w:val="24"/>
          <w:szCs w:val="24"/>
        </w:rPr>
        <w:t>Semin</w:t>
      </w:r>
      <w:proofErr w:type="spellEnd"/>
      <w:r w:rsidRPr="00E76E0D">
        <w:rPr>
          <w:rFonts w:ascii="Book Antiqua" w:hAnsi="Book Antiqua"/>
          <w:i/>
          <w:sz w:val="24"/>
          <w:szCs w:val="24"/>
        </w:rPr>
        <w:t xml:space="preserve"> Liver Dis</w:t>
      </w:r>
      <w:r w:rsidRPr="00E76E0D">
        <w:rPr>
          <w:rFonts w:ascii="Book Antiqua" w:hAnsi="Book Antiqua"/>
          <w:sz w:val="24"/>
          <w:szCs w:val="24"/>
        </w:rPr>
        <w:t xml:space="preserve"> 2008; </w:t>
      </w:r>
      <w:r w:rsidRPr="00E76E0D">
        <w:rPr>
          <w:rFonts w:ascii="Book Antiqua" w:hAnsi="Book Antiqua"/>
          <w:b/>
          <w:sz w:val="24"/>
          <w:szCs w:val="24"/>
        </w:rPr>
        <w:t>28</w:t>
      </w:r>
      <w:r w:rsidRPr="00E76E0D">
        <w:rPr>
          <w:rFonts w:ascii="Book Antiqua" w:hAnsi="Book Antiqua"/>
          <w:sz w:val="24"/>
          <w:szCs w:val="24"/>
        </w:rPr>
        <w:t>: 3-25 [PMID: 18293274 DOI: 10.1055/s-2008-1040318]</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2 </w:t>
      </w:r>
      <w:r w:rsidRPr="00E76E0D">
        <w:rPr>
          <w:rFonts w:ascii="Book Antiqua" w:hAnsi="Book Antiqua"/>
          <w:b/>
          <w:sz w:val="24"/>
          <w:szCs w:val="24"/>
        </w:rPr>
        <w:t>GBD 2013 Mortality an</w:t>
      </w:r>
      <w:r>
        <w:rPr>
          <w:rFonts w:ascii="Book Antiqua" w:hAnsi="Book Antiqua"/>
          <w:b/>
          <w:sz w:val="24"/>
          <w:szCs w:val="24"/>
        </w:rPr>
        <w:t>d Causes of Death Collaborators</w:t>
      </w:r>
      <w:r w:rsidRPr="00E76E0D">
        <w:rPr>
          <w:rFonts w:ascii="Book Antiqua" w:hAnsi="Book Antiqua"/>
          <w:sz w:val="24"/>
          <w:szCs w:val="24"/>
        </w:rPr>
        <w:t xml:space="preserve">. Global, regional, and national age-sex specific all-cause and cause-specific mortality for 240 causes of death, 1990-2013: a systematic analysis for the Global Burden of Disease Study 2013. </w:t>
      </w:r>
      <w:r w:rsidRPr="00E76E0D">
        <w:rPr>
          <w:rFonts w:ascii="Book Antiqua" w:hAnsi="Book Antiqua"/>
          <w:i/>
          <w:sz w:val="24"/>
          <w:szCs w:val="24"/>
        </w:rPr>
        <w:t>Lancet</w:t>
      </w:r>
      <w:r w:rsidRPr="00E76E0D">
        <w:rPr>
          <w:rFonts w:ascii="Book Antiqua" w:hAnsi="Book Antiqua"/>
          <w:sz w:val="24"/>
          <w:szCs w:val="24"/>
        </w:rPr>
        <w:t xml:space="preserve"> 2015; </w:t>
      </w:r>
      <w:r w:rsidRPr="00E76E0D">
        <w:rPr>
          <w:rFonts w:ascii="Book Antiqua" w:hAnsi="Book Antiqua"/>
          <w:b/>
          <w:sz w:val="24"/>
          <w:szCs w:val="24"/>
        </w:rPr>
        <w:t>385</w:t>
      </w:r>
      <w:r w:rsidRPr="00E76E0D">
        <w:rPr>
          <w:rFonts w:ascii="Book Antiqua" w:hAnsi="Book Antiqua"/>
          <w:sz w:val="24"/>
          <w:szCs w:val="24"/>
        </w:rPr>
        <w:t>: 117-171 [PMID: 25530442 DOI: 10.1016/S0140-6736(14)61682-2]</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3 </w:t>
      </w:r>
      <w:r w:rsidRPr="00E76E0D">
        <w:rPr>
          <w:rFonts w:ascii="Book Antiqua" w:hAnsi="Book Antiqua"/>
          <w:b/>
          <w:sz w:val="24"/>
          <w:szCs w:val="24"/>
        </w:rPr>
        <w:t>Mercado MA</w:t>
      </w:r>
      <w:r w:rsidRPr="00E76E0D">
        <w:rPr>
          <w:rFonts w:ascii="Book Antiqua" w:hAnsi="Book Antiqua"/>
          <w:sz w:val="24"/>
          <w:szCs w:val="24"/>
        </w:rPr>
        <w:t xml:space="preserve">. Surgical treatment for portal hypertension. </w:t>
      </w:r>
      <w:r w:rsidRPr="00E76E0D">
        <w:rPr>
          <w:rFonts w:ascii="Book Antiqua" w:hAnsi="Book Antiqua"/>
          <w:i/>
          <w:sz w:val="24"/>
          <w:szCs w:val="24"/>
        </w:rPr>
        <w:t xml:space="preserve">Br J </w:t>
      </w:r>
      <w:proofErr w:type="spellStart"/>
      <w:r w:rsidRPr="00E76E0D">
        <w:rPr>
          <w:rFonts w:ascii="Book Antiqua" w:hAnsi="Book Antiqua"/>
          <w:i/>
          <w:sz w:val="24"/>
          <w:szCs w:val="24"/>
        </w:rPr>
        <w:t>Surg</w:t>
      </w:r>
      <w:proofErr w:type="spellEnd"/>
      <w:r w:rsidRPr="00E76E0D">
        <w:rPr>
          <w:rFonts w:ascii="Book Antiqua" w:hAnsi="Book Antiqua"/>
          <w:sz w:val="24"/>
          <w:szCs w:val="24"/>
        </w:rPr>
        <w:t xml:space="preserve"> 2015; </w:t>
      </w:r>
      <w:r w:rsidRPr="00E76E0D">
        <w:rPr>
          <w:rFonts w:ascii="Book Antiqua" w:hAnsi="Book Antiqua"/>
          <w:b/>
          <w:sz w:val="24"/>
          <w:szCs w:val="24"/>
        </w:rPr>
        <w:t>102</w:t>
      </w:r>
      <w:r w:rsidRPr="00E76E0D">
        <w:rPr>
          <w:rFonts w:ascii="Book Antiqua" w:hAnsi="Book Antiqua"/>
          <w:sz w:val="24"/>
          <w:szCs w:val="24"/>
        </w:rPr>
        <w:t>: 717-718 [PMID: 25950997 DOI: 10.1002/bjs.9849]</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4 </w:t>
      </w:r>
      <w:proofErr w:type="spellStart"/>
      <w:r w:rsidRPr="00E76E0D">
        <w:rPr>
          <w:rFonts w:ascii="Book Antiqua" w:hAnsi="Book Antiqua"/>
          <w:b/>
          <w:sz w:val="24"/>
          <w:szCs w:val="24"/>
        </w:rPr>
        <w:t>Kimer</w:t>
      </w:r>
      <w:proofErr w:type="spellEnd"/>
      <w:r w:rsidRPr="00E76E0D">
        <w:rPr>
          <w:rFonts w:ascii="Book Antiqua" w:hAnsi="Book Antiqua"/>
          <w:b/>
          <w:sz w:val="24"/>
          <w:szCs w:val="24"/>
        </w:rPr>
        <w:t xml:space="preserve"> N</w:t>
      </w:r>
      <w:r w:rsidRPr="00E76E0D">
        <w:rPr>
          <w:rFonts w:ascii="Book Antiqua" w:hAnsi="Book Antiqua"/>
          <w:sz w:val="24"/>
          <w:szCs w:val="24"/>
        </w:rPr>
        <w:t xml:space="preserve">, Wiese S, Mo S, </w:t>
      </w:r>
      <w:proofErr w:type="spellStart"/>
      <w:r w:rsidRPr="00E76E0D">
        <w:rPr>
          <w:rFonts w:ascii="Book Antiqua" w:hAnsi="Book Antiqua"/>
          <w:sz w:val="24"/>
          <w:szCs w:val="24"/>
        </w:rPr>
        <w:t>Møller</w:t>
      </w:r>
      <w:proofErr w:type="spellEnd"/>
      <w:r w:rsidRPr="00E76E0D">
        <w:rPr>
          <w:rFonts w:ascii="Book Antiqua" w:hAnsi="Book Antiqua"/>
          <w:sz w:val="24"/>
          <w:szCs w:val="24"/>
        </w:rPr>
        <w:t xml:space="preserve"> S, </w:t>
      </w:r>
      <w:proofErr w:type="spellStart"/>
      <w:r w:rsidRPr="00E76E0D">
        <w:rPr>
          <w:rFonts w:ascii="Book Antiqua" w:hAnsi="Book Antiqua"/>
          <w:sz w:val="24"/>
          <w:szCs w:val="24"/>
        </w:rPr>
        <w:t>Bendtsen</w:t>
      </w:r>
      <w:proofErr w:type="spellEnd"/>
      <w:r w:rsidRPr="00E76E0D">
        <w:rPr>
          <w:rFonts w:ascii="Book Antiqua" w:hAnsi="Book Antiqua"/>
          <w:sz w:val="24"/>
          <w:szCs w:val="24"/>
        </w:rPr>
        <w:t xml:space="preserve"> F. Advances in the treatment of portal hypertension in cirrhosis. </w:t>
      </w:r>
      <w:r w:rsidRPr="00E76E0D">
        <w:rPr>
          <w:rFonts w:ascii="Book Antiqua" w:hAnsi="Book Antiqua"/>
          <w:i/>
          <w:sz w:val="24"/>
          <w:szCs w:val="24"/>
        </w:rPr>
        <w:t xml:space="preserve">Expert Rev Gastroenterol </w:t>
      </w:r>
      <w:proofErr w:type="spellStart"/>
      <w:r w:rsidRPr="00E76E0D">
        <w:rPr>
          <w:rFonts w:ascii="Book Antiqua" w:hAnsi="Book Antiqua"/>
          <w:i/>
          <w:sz w:val="24"/>
          <w:szCs w:val="24"/>
        </w:rPr>
        <w:t>Hepatol</w:t>
      </w:r>
      <w:proofErr w:type="spellEnd"/>
      <w:r w:rsidRPr="00E76E0D">
        <w:rPr>
          <w:rFonts w:ascii="Book Antiqua" w:hAnsi="Book Antiqua"/>
          <w:sz w:val="24"/>
          <w:szCs w:val="24"/>
        </w:rPr>
        <w:t xml:space="preserve"> 2016; </w:t>
      </w:r>
      <w:r w:rsidRPr="00E76E0D">
        <w:rPr>
          <w:rFonts w:ascii="Book Antiqua" w:hAnsi="Book Antiqua"/>
          <w:b/>
          <w:sz w:val="24"/>
          <w:szCs w:val="24"/>
        </w:rPr>
        <w:t>10</w:t>
      </w:r>
      <w:r w:rsidRPr="00E76E0D">
        <w:rPr>
          <w:rFonts w:ascii="Book Antiqua" w:hAnsi="Book Antiqua"/>
          <w:sz w:val="24"/>
          <w:szCs w:val="24"/>
        </w:rPr>
        <w:t>: 961-969 [PMID: 26982499 DOI: 10.1586/17474124.2016.1166952]</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5 </w:t>
      </w:r>
      <w:r w:rsidRPr="00E76E0D">
        <w:rPr>
          <w:rFonts w:ascii="Book Antiqua" w:hAnsi="Book Antiqua"/>
          <w:b/>
          <w:sz w:val="24"/>
          <w:szCs w:val="24"/>
        </w:rPr>
        <w:t>Bosch J</w:t>
      </w:r>
      <w:r w:rsidRPr="00E76E0D">
        <w:rPr>
          <w:rFonts w:ascii="Book Antiqua" w:hAnsi="Book Antiqua"/>
          <w:sz w:val="24"/>
          <w:szCs w:val="24"/>
        </w:rPr>
        <w:t xml:space="preserve">, </w:t>
      </w:r>
      <w:proofErr w:type="spellStart"/>
      <w:r w:rsidRPr="00E76E0D">
        <w:rPr>
          <w:rFonts w:ascii="Book Antiqua" w:hAnsi="Book Antiqua"/>
          <w:sz w:val="24"/>
          <w:szCs w:val="24"/>
        </w:rPr>
        <w:t>Berzigotti</w:t>
      </w:r>
      <w:proofErr w:type="spellEnd"/>
      <w:r w:rsidRPr="00E76E0D">
        <w:rPr>
          <w:rFonts w:ascii="Book Antiqua" w:hAnsi="Book Antiqua"/>
          <w:sz w:val="24"/>
          <w:szCs w:val="24"/>
        </w:rPr>
        <w:t xml:space="preserve"> A, Garcia-Pagan JC, </w:t>
      </w:r>
      <w:proofErr w:type="spellStart"/>
      <w:r w:rsidRPr="00E76E0D">
        <w:rPr>
          <w:rFonts w:ascii="Book Antiqua" w:hAnsi="Book Antiqua"/>
          <w:sz w:val="24"/>
          <w:szCs w:val="24"/>
        </w:rPr>
        <w:t>Abraldes</w:t>
      </w:r>
      <w:proofErr w:type="spellEnd"/>
      <w:r w:rsidRPr="00E76E0D">
        <w:rPr>
          <w:rFonts w:ascii="Book Antiqua" w:hAnsi="Book Antiqua"/>
          <w:sz w:val="24"/>
          <w:szCs w:val="24"/>
        </w:rPr>
        <w:t xml:space="preserve"> JG. The management of portal hypertension: rational basis, available treatments and future options. </w:t>
      </w:r>
      <w:r w:rsidRPr="00E76E0D">
        <w:rPr>
          <w:rFonts w:ascii="Book Antiqua" w:hAnsi="Book Antiqua"/>
          <w:i/>
          <w:sz w:val="24"/>
          <w:szCs w:val="24"/>
        </w:rPr>
        <w:t xml:space="preserve">J </w:t>
      </w:r>
      <w:proofErr w:type="spellStart"/>
      <w:r w:rsidRPr="00E76E0D">
        <w:rPr>
          <w:rFonts w:ascii="Book Antiqua" w:hAnsi="Book Antiqua"/>
          <w:i/>
          <w:sz w:val="24"/>
          <w:szCs w:val="24"/>
        </w:rPr>
        <w:t>Hepatol</w:t>
      </w:r>
      <w:proofErr w:type="spellEnd"/>
      <w:r w:rsidRPr="00E76E0D">
        <w:rPr>
          <w:rFonts w:ascii="Book Antiqua" w:hAnsi="Book Antiqua"/>
          <w:sz w:val="24"/>
          <w:szCs w:val="24"/>
        </w:rPr>
        <w:t xml:space="preserve"> 2008; </w:t>
      </w:r>
      <w:r w:rsidRPr="00E76E0D">
        <w:rPr>
          <w:rFonts w:ascii="Book Antiqua" w:hAnsi="Book Antiqua"/>
          <w:b/>
          <w:sz w:val="24"/>
          <w:szCs w:val="24"/>
        </w:rPr>
        <w:t xml:space="preserve">48 </w:t>
      </w:r>
      <w:proofErr w:type="spellStart"/>
      <w:r w:rsidRPr="00E76E0D">
        <w:rPr>
          <w:rFonts w:ascii="Book Antiqua" w:hAnsi="Book Antiqua"/>
          <w:sz w:val="24"/>
          <w:szCs w:val="24"/>
        </w:rPr>
        <w:t>Suppl</w:t>
      </w:r>
      <w:proofErr w:type="spellEnd"/>
      <w:r w:rsidRPr="00E76E0D">
        <w:rPr>
          <w:rFonts w:ascii="Book Antiqua" w:hAnsi="Book Antiqua"/>
          <w:sz w:val="24"/>
          <w:szCs w:val="24"/>
        </w:rPr>
        <w:t xml:space="preserve"> 1: S68-S92 [PMID: 18304681 DOI: 10.1016/j.jhep.2008.01.021]</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6 </w:t>
      </w:r>
      <w:proofErr w:type="spellStart"/>
      <w:r w:rsidRPr="00E76E0D">
        <w:rPr>
          <w:rFonts w:ascii="Book Antiqua" w:hAnsi="Book Antiqua"/>
          <w:b/>
          <w:sz w:val="24"/>
          <w:szCs w:val="24"/>
        </w:rPr>
        <w:t>Sugiura</w:t>
      </w:r>
      <w:proofErr w:type="spellEnd"/>
      <w:r w:rsidRPr="00E76E0D">
        <w:rPr>
          <w:rFonts w:ascii="Book Antiqua" w:hAnsi="Book Antiqua"/>
          <w:b/>
          <w:sz w:val="24"/>
          <w:szCs w:val="24"/>
        </w:rPr>
        <w:t xml:space="preserve"> M</w:t>
      </w:r>
      <w:r w:rsidRPr="00E76E0D">
        <w:rPr>
          <w:rFonts w:ascii="Book Antiqua" w:hAnsi="Book Antiqua"/>
          <w:sz w:val="24"/>
          <w:szCs w:val="24"/>
        </w:rPr>
        <w:t xml:space="preserve">, </w:t>
      </w:r>
      <w:proofErr w:type="spellStart"/>
      <w:r w:rsidRPr="00E76E0D">
        <w:rPr>
          <w:rFonts w:ascii="Book Antiqua" w:hAnsi="Book Antiqua"/>
          <w:sz w:val="24"/>
          <w:szCs w:val="24"/>
        </w:rPr>
        <w:t>Futagawa</w:t>
      </w:r>
      <w:proofErr w:type="spellEnd"/>
      <w:r w:rsidRPr="00E76E0D">
        <w:rPr>
          <w:rFonts w:ascii="Book Antiqua" w:hAnsi="Book Antiqua"/>
          <w:sz w:val="24"/>
          <w:szCs w:val="24"/>
        </w:rPr>
        <w:t xml:space="preserve"> S. Esophageal transection with </w:t>
      </w:r>
      <w:proofErr w:type="spellStart"/>
      <w:r w:rsidRPr="00E76E0D">
        <w:rPr>
          <w:rFonts w:ascii="Book Antiqua" w:hAnsi="Book Antiqua"/>
          <w:sz w:val="24"/>
          <w:szCs w:val="24"/>
        </w:rPr>
        <w:t>paraesophagogastric</w:t>
      </w:r>
      <w:proofErr w:type="spellEnd"/>
      <w:r w:rsidRPr="00E76E0D">
        <w:rPr>
          <w:rFonts w:ascii="Book Antiqua" w:hAnsi="Book Antiqua"/>
          <w:sz w:val="24"/>
          <w:szCs w:val="24"/>
        </w:rPr>
        <w:t xml:space="preserve"> devascularizations (the </w:t>
      </w:r>
      <w:proofErr w:type="spellStart"/>
      <w:r w:rsidRPr="00E76E0D">
        <w:rPr>
          <w:rFonts w:ascii="Book Antiqua" w:hAnsi="Book Antiqua"/>
          <w:sz w:val="24"/>
          <w:szCs w:val="24"/>
        </w:rPr>
        <w:t>Sugiura</w:t>
      </w:r>
      <w:proofErr w:type="spellEnd"/>
      <w:r w:rsidRPr="00E76E0D">
        <w:rPr>
          <w:rFonts w:ascii="Book Antiqua" w:hAnsi="Book Antiqua"/>
          <w:sz w:val="24"/>
          <w:szCs w:val="24"/>
        </w:rPr>
        <w:t xml:space="preserve"> procedure) in the treatment of esophageal varices. </w:t>
      </w:r>
      <w:r w:rsidRPr="00E76E0D">
        <w:rPr>
          <w:rFonts w:ascii="Book Antiqua" w:hAnsi="Book Antiqua"/>
          <w:i/>
          <w:sz w:val="24"/>
          <w:szCs w:val="24"/>
        </w:rPr>
        <w:t xml:space="preserve">World J </w:t>
      </w:r>
      <w:proofErr w:type="spellStart"/>
      <w:r w:rsidRPr="00E76E0D">
        <w:rPr>
          <w:rFonts w:ascii="Book Antiqua" w:hAnsi="Book Antiqua"/>
          <w:i/>
          <w:sz w:val="24"/>
          <w:szCs w:val="24"/>
        </w:rPr>
        <w:t>Surg</w:t>
      </w:r>
      <w:proofErr w:type="spellEnd"/>
      <w:r w:rsidRPr="00E76E0D">
        <w:rPr>
          <w:rFonts w:ascii="Book Antiqua" w:hAnsi="Book Antiqua"/>
          <w:sz w:val="24"/>
          <w:szCs w:val="24"/>
        </w:rPr>
        <w:t xml:space="preserve"> 1984; </w:t>
      </w:r>
      <w:r w:rsidRPr="00E76E0D">
        <w:rPr>
          <w:rFonts w:ascii="Book Antiqua" w:hAnsi="Book Antiqua"/>
          <w:b/>
          <w:sz w:val="24"/>
          <w:szCs w:val="24"/>
        </w:rPr>
        <w:t>8</w:t>
      </w:r>
      <w:r w:rsidRPr="00E76E0D">
        <w:rPr>
          <w:rFonts w:ascii="Book Antiqua" w:hAnsi="Book Antiqua"/>
          <w:sz w:val="24"/>
          <w:szCs w:val="24"/>
        </w:rPr>
        <w:t>: 673-679 [PMID: 6506734 DOI: 10.1007/BF01655762]</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7 </w:t>
      </w:r>
      <w:r w:rsidRPr="00E76E0D">
        <w:rPr>
          <w:rFonts w:ascii="Book Antiqua" w:hAnsi="Book Antiqua"/>
          <w:b/>
          <w:sz w:val="24"/>
          <w:szCs w:val="24"/>
        </w:rPr>
        <w:t>Lu CL</w:t>
      </w:r>
      <w:r w:rsidRPr="00E76E0D">
        <w:rPr>
          <w:rFonts w:ascii="Book Antiqua" w:hAnsi="Book Antiqua"/>
          <w:sz w:val="24"/>
          <w:szCs w:val="24"/>
        </w:rPr>
        <w:t xml:space="preserve">, Cao YJ, Cheng H, Pan YM, Bao SH, </w:t>
      </w:r>
      <w:proofErr w:type="spellStart"/>
      <w:r w:rsidRPr="00E76E0D">
        <w:rPr>
          <w:rFonts w:ascii="Book Antiqua" w:hAnsi="Book Antiqua"/>
          <w:sz w:val="24"/>
          <w:szCs w:val="24"/>
        </w:rPr>
        <w:t>Xie</w:t>
      </w:r>
      <w:proofErr w:type="spellEnd"/>
      <w:r w:rsidRPr="00E76E0D">
        <w:rPr>
          <w:rFonts w:ascii="Book Antiqua" w:hAnsi="Book Antiqua"/>
          <w:sz w:val="24"/>
          <w:szCs w:val="24"/>
        </w:rPr>
        <w:t xml:space="preserve"> M. Clinical factors that influence the outcome of selective devascularization in the treatment of portal hypertension. </w:t>
      </w:r>
      <w:proofErr w:type="spellStart"/>
      <w:r w:rsidRPr="00E76E0D">
        <w:rPr>
          <w:rFonts w:ascii="Book Antiqua" w:hAnsi="Book Antiqua"/>
          <w:i/>
          <w:sz w:val="24"/>
          <w:szCs w:val="24"/>
        </w:rPr>
        <w:t>Oncotarget</w:t>
      </w:r>
      <w:proofErr w:type="spellEnd"/>
      <w:r w:rsidRPr="00E76E0D">
        <w:rPr>
          <w:rFonts w:ascii="Book Antiqua" w:hAnsi="Book Antiqua"/>
          <w:sz w:val="24"/>
          <w:szCs w:val="24"/>
        </w:rPr>
        <w:t xml:space="preserve"> 2016; </w:t>
      </w:r>
      <w:r w:rsidRPr="00E76E0D">
        <w:rPr>
          <w:rFonts w:ascii="Book Antiqua" w:hAnsi="Book Antiqua"/>
          <w:b/>
          <w:sz w:val="24"/>
          <w:szCs w:val="24"/>
        </w:rPr>
        <w:t>7</w:t>
      </w:r>
      <w:r w:rsidRPr="00E76E0D">
        <w:rPr>
          <w:rFonts w:ascii="Book Antiqua" w:hAnsi="Book Antiqua"/>
          <w:sz w:val="24"/>
          <w:szCs w:val="24"/>
        </w:rPr>
        <w:t>: 50635-50642 [PMID: 27246983 DOI: 10.18632/oncotarget.9641]</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8 </w:t>
      </w:r>
      <w:r w:rsidRPr="00E76E0D">
        <w:rPr>
          <w:rFonts w:ascii="Book Antiqua" w:hAnsi="Book Antiqua"/>
          <w:b/>
          <w:sz w:val="24"/>
          <w:szCs w:val="24"/>
        </w:rPr>
        <w:t>Hong D</w:t>
      </w:r>
      <w:r w:rsidRPr="00E76E0D">
        <w:rPr>
          <w:rFonts w:ascii="Book Antiqua" w:hAnsi="Book Antiqua"/>
          <w:sz w:val="24"/>
          <w:szCs w:val="24"/>
        </w:rPr>
        <w:t xml:space="preserve">, Cheng J, Wang Z, Shen G, </w:t>
      </w:r>
      <w:proofErr w:type="spellStart"/>
      <w:r w:rsidRPr="00E76E0D">
        <w:rPr>
          <w:rFonts w:ascii="Book Antiqua" w:hAnsi="Book Antiqua"/>
          <w:sz w:val="24"/>
          <w:szCs w:val="24"/>
        </w:rPr>
        <w:t>Xie</w:t>
      </w:r>
      <w:proofErr w:type="spellEnd"/>
      <w:r w:rsidRPr="00E76E0D">
        <w:rPr>
          <w:rFonts w:ascii="Book Antiqua" w:hAnsi="Book Antiqua"/>
          <w:sz w:val="24"/>
          <w:szCs w:val="24"/>
        </w:rPr>
        <w:t xml:space="preserve"> Z, Wu W, Zhang Y, Zhang Y, Liu X. Comparison of two laparoscopic splenectomy plus pericardial devascularization techniques for management of portal hypertension and hypersplenism. </w:t>
      </w:r>
      <w:proofErr w:type="spellStart"/>
      <w:r w:rsidRPr="00E76E0D">
        <w:rPr>
          <w:rFonts w:ascii="Book Antiqua" w:hAnsi="Book Antiqua"/>
          <w:i/>
          <w:sz w:val="24"/>
          <w:szCs w:val="24"/>
        </w:rPr>
        <w:t>Surg</w:t>
      </w:r>
      <w:proofErr w:type="spellEnd"/>
      <w:r w:rsidRPr="00E76E0D">
        <w:rPr>
          <w:rFonts w:ascii="Book Antiqua" w:hAnsi="Book Antiqua"/>
          <w:i/>
          <w:sz w:val="24"/>
          <w:szCs w:val="24"/>
        </w:rPr>
        <w:t xml:space="preserve"> </w:t>
      </w:r>
      <w:proofErr w:type="spellStart"/>
      <w:r w:rsidRPr="00E76E0D">
        <w:rPr>
          <w:rFonts w:ascii="Book Antiqua" w:hAnsi="Book Antiqua"/>
          <w:i/>
          <w:sz w:val="24"/>
          <w:szCs w:val="24"/>
        </w:rPr>
        <w:t>Endosc</w:t>
      </w:r>
      <w:proofErr w:type="spellEnd"/>
      <w:r w:rsidRPr="00E76E0D">
        <w:rPr>
          <w:rFonts w:ascii="Book Antiqua" w:hAnsi="Book Antiqua"/>
          <w:sz w:val="24"/>
          <w:szCs w:val="24"/>
        </w:rPr>
        <w:t xml:space="preserve"> 2015; </w:t>
      </w:r>
      <w:r w:rsidRPr="00E76E0D">
        <w:rPr>
          <w:rFonts w:ascii="Book Antiqua" w:hAnsi="Book Antiqua"/>
          <w:b/>
          <w:sz w:val="24"/>
          <w:szCs w:val="24"/>
        </w:rPr>
        <w:t>29</w:t>
      </w:r>
      <w:r w:rsidRPr="00E76E0D">
        <w:rPr>
          <w:rFonts w:ascii="Book Antiqua" w:hAnsi="Book Antiqua"/>
          <w:sz w:val="24"/>
          <w:szCs w:val="24"/>
        </w:rPr>
        <w:t>: 3819-3826 [PMID: 25783835 DOI: 10.1007/s00464-015-4147-4]</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lastRenderedPageBreak/>
        <w:t xml:space="preserve">9 </w:t>
      </w:r>
      <w:r w:rsidRPr="00E76E0D">
        <w:rPr>
          <w:rFonts w:ascii="Book Antiqua" w:hAnsi="Book Antiqua"/>
          <w:b/>
          <w:sz w:val="24"/>
          <w:szCs w:val="24"/>
        </w:rPr>
        <w:t>Lu H</w:t>
      </w:r>
      <w:r w:rsidRPr="00E76E0D">
        <w:rPr>
          <w:rFonts w:ascii="Book Antiqua" w:hAnsi="Book Antiqua"/>
          <w:sz w:val="24"/>
          <w:szCs w:val="24"/>
        </w:rPr>
        <w:t xml:space="preserve">, Liu S, Zhang Y, Shang H, Ji H, Li Y. Therapeutic effects and complications of simplified pericardial devascularization for patients with portal hypertension. </w:t>
      </w:r>
      <w:proofErr w:type="spellStart"/>
      <w:r w:rsidRPr="00E76E0D">
        <w:rPr>
          <w:rFonts w:ascii="Book Antiqua" w:hAnsi="Book Antiqua"/>
          <w:i/>
          <w:sz w:val="24"/>
          <w:szCs w:val="24"/>
        </w:rPr>
        <w:t>Int</w:t>
      </w:r>
      <w:proofErr w:type="spellEnd"/>
      <w:r w:rsidRPr="00E76E0D">
        <w:rPr>
          <w:rFonts w:ascii="Book Antiqua" w:hAnsi="Book Antiqua"/>
          <w:i/>
          <w:sz w:val="24"/>
          <w:szCs w:val="24"/>
        </w:rPr>
        <w:t xml:space="preserve"> J </w:t>
      </w:r>
      <w:proofErr w:type="spellStart"/>
      <w:r w:rsidRPr="00E76E0D">
        <w:rPr>
          <w:rFonts w:ascii="Book Antiqua" w:hAnsi="Book Antiqua"/>
          <w:i/>
          <w:sz w:val="24"/>
          <w:szCs w:val="24"/>
        </w:rPr>
        <w:t>Clin</w:t>
      </w:r>
      <w:proofErr w:type="spellEnd"/>
      <w:r w:rsidRPr="00E76E0D">
        <w:rPr>
          <w:rFonts w:ascii="Book Antiqua" w:hAnsi="Book Antiqua"/>
          <w:i/>
          <w:sz w:val="24"/>
          <w:szCs w:val="24"/>
        </w:rPr>
        <w:t xml:space="preserve"> </w:t>
      </w:r>
      <w:proofErr w:type="spellStart"/>
      <w:r w:rsidRPr="00E76E0D">
        <w:rPr>
          <w:rFonts w:ascii="Book Antiqua" w:hAnsi="Book Antiqua"/>
          <w:i/>
          <w:sz w:val="24"/>
          <w:szCs w:val="24"/>
        </w:rPr>
        <w:t>Exp</w:t>
      </w:r>
      <w:proofErr w:type="spellEnd"/>
      <w:r w:rsidRPr="00E76E0D">
        <w:rPr>
          <w:rFonts w:ascii="Book Antiqua" w:hAnsi="Book Antiqua"/>
          <w:i/>
          <w:sz w:val="24"/>
          <w:szCs w:val="24"/>
        </w:rPr>
        <w:t xml:space="preserve"> Med</w:t>
      </w:r>
      <w:r w:rsidRPr="00E76E0D">
        <w:rPr>
          <w:rFonts w:ascii="Book Antiqua" w:hAnsi="Book Antiqua"/>
          <w:sz w:val="24"/>
          <w:szCs w:val="24"/>
        </w:rPr>
        <w:t xml:space="preserve"> 2015; </w:t>
      </w:r>
      <w:r w:rsidRPr="00E76E0D">
        <w:rPr>
          <w:rFonts w:ascii="Book Antiqua" w:hAnsi="Book Antiqua"/>
          <w:b/>
          <w:sz w:val="24"/>
          <w:szCs w:val="24"/>
        </w:rPr>
        <w:t>8</w:t>
      </w:r>
      <w:r w:rsidRPr="00E76E0D">
        <w:rPr>
          <w:rFonts w:ascii="Book Antiqua" w:hAnsi="Book Antiqua"/>
          <w:sz w:val="24"/>
          <w:szCs w:val="24"/>
        </w:rPr>
        <w:t>: 14036-14041 [PMID: 26550364]</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10 </w:t>
      </w:r>
      <w:proofErr w:type="spellStart"/>
      <w:r w:rsidRPr="00E76E0D">
        <w:rPr>
          <w:rFonts w:ascii="Book Antiqua" w:hAnsi="Book Antiqua"/>
          <w:b/>
          <w:sz w:val="24"/>
          <w:szCs w:val="24"/>
        </w:rPr>
        <w:t>Iwakiri</w:t>
      </w:r>
      <w:proofErr w:type="spellEnd"/>
      <w:r w:rsidRPr="00E76E0D">
        <w:rPr>
          <w:rFonts w:ascii="Book Antiqua" w:hAnsi="Book Antiqua"/>
          <w:b/>
          <w:sz w:val="24"/>
          <w:szCs w:val="24"/>
        </w:rPr>
        <w:t xml:space="preserve"> Y</w:t>
      </w:r>
      <w:r w:rsidRPr="00E76E0D">
        <w:rPr>
          <w:rFonts w:ascii="Book Antiqua" w:hAnsi="Book Antiqua"/>
          <w:sz w:val="24"/>
          <w:szCs w:val="24"/>
        </w:rPr>
        <w:t xml:space="preserve">, </w:t>
      </w:r>
      <w:proofErr w:type="spellStart"/>
      <w:r w:rsidRPr="00E76E0D">
        <w:rPr>
          <w:rFonts w:ascii="Book Antiqua" w:hAnsi="Book Antiqua"/>
          <w:sz w:val="24"/>
          <w:szCs w:val="24"/>
        </w:rPr>
        <w:t>Groszmann</w:t>
      </w:r>
      <w:proofErr w:type="spellEnd"/>
      <w:r w:rsidRPr="00E76E0D">
        <w:rPr>
          <w:rFonts w:ascii="Book Antiqua" w:hAnsi="Book Antiqua"/>
          <w:sz w:val="24"/>
          <w:szCs w:val="24"/>
        </w:rPr>
        <w:t xml:space="preserve"> RJ. Vascular endothelial dysfunction in cirrhosis. </w:t>
      </w:r>
      <w:r w:rsidRPr="00E76E0D">
        <w:rPr>
          <w:rFonts w:ascii="Book Antiqua" w:hAnsi="Book Antiqua"/>
          <w:i/>
          <w:sz w:val="24"/>
          <w:szCs w:val="24"/>
        </w:rPr>
        <w:t xml:space="preserve">J </w:t>
      </w:r>
      <w:proofErr w:type="spellStart"/>
      <w:r w:rsidRPr="00E76E0D">
        <w:rPr>
          <w:rFonts w:ascii="Book Antiqua" w:hAnsi="Book Antiqua"/>
          <w:i/>
          <w:sz w:val="24"/>
          <w:szCs w:val="24"/>
        </w:rPr>
        <w:t>Hepatol</w:t>
      </w:r>
      <w:proofErr w:type="spellEnd"/>
      <w:r w:rsidRPr="00E76E0D">
        <w:rPr>
          <w:rFonts w:ascii="Book Antiqua" w:hAnsi="Book Antiqua"/>
          <w:sz w:val="24"/>
          <w:szCs w:val="24"/>
        </w:rPr>
        <w:t xml:space="preserve"> 2007; </w:t>
      </w:r>
      <w:r w:rsidRPr="00E76E0D">
        <w:rPr>
          <w:rFonts w:ascii="Book Antiqua" w:hAnsi="Book Antiqua"/>
          <w:b/>
          <w:sz w:val="24"/>
          <w:szCs w:val="24"/>
        </w:rPr>
        <w:t>46</w:t>
      </w:r>
      <w:r w:rsidRPr="00E76E0D">
        <w:rPr>
          <w:rFonts w:ascii="Book Antiqua" w:hAnsi="Book Antiqua"/>
          <w:sz w:val="24"/>
          <w:szCs w:val="24"/>
        </w:rPr>
        <w:t>: 927-934 [PMID: 17391799 DOI: 10.1016/j.jhep.2007.02.006]</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11 </w:t>
      </w:r>
      <w:proofErr w:type="spellStart"/>
      <w:r w:rsidRPr="00E76E0D">
        <w:rPr>
          <w:rFonts w:ascii="Book Antiqua" w:hAnsi="Book Antiqua"/>
          <w:b/>
          <w:sz w:val="24"/>
          <w:szCs w:val="24"/>
        </w:rPr>
        <w:t>Groszmann</w:t>
      </w:r>
      <w:proofErr w:type="spellEnd"/>
      <w:r w:rsidRPr="00E76E0D">
        <w:rPr>
          <w:rFonts w:ascii="Book Antiqua" w:hAnsi="Book Antiqua"/>
          <w:b/>
          <w:sz w:val="24"/>
          <w:szCs w:val="24"/>
        </w:rPr>
        <w:t xml:space="preserve"> RJ</w:t>
      </w:r>
      <w:r w:rsidRPr="00E76E0D">
        <w:rPr>
          <w:rFonts w:ascii="Book Antiqua" w:hAnsi="Book Antiqua"/>
          <w:sz w:val="24"/>
          <w:szCs w:val="24"/>
        </w:rPr>
        <w:t xml:space="preserve">, Garcia-Tsao G, Bosch J, Grace ND, Burroughs AK, </w:t>
      </w:r>
      <w:proofErr w:type="spellStart"/>
      <w:r w:rsidRPr="00E76E0D">
        <w:rPr>
          <w:rFonts w:ascii="Book Antiqua" w:hAnsi="Book Antiqua"/>
          <w:sz w:val="24"/>
          <w:szCs w:val="24"/>
        </w:rPr>
        <w:t>Planas</w:t>
      </w:r>
      <w:proofErr w:type="spellEnd"/>
      <w:r w:rsidRPr="00E76E0D">
        <w:rPr>
          <w:rFonts w:ascii="Book Antiqua" w:hAnsi="Book Antiqua"/>
          <w:sz w:val="24"/>
          <w:szCs w:val="24"/>
        </w:rPr>
        <w:t xml:space="preserve"> R, </w:t>
      </w:r>
      <w:proofErr w:type="spellStart"/>
      <w:r w:rsidRPr="00E76E0D">
        <w:rPr>
          <w:rFonts w:ascii="Book Antiqua" w:hAnsi="Book Antiqua"/>
          <w:sz w:val="24"/>
          <w:szCs w:val="24"/>
        </w:rPr>
        <w:t>Escorsell</w:t>
      </w:r>
      <w:proofErr w:type="spellEnd"/>
      <w:r w:rsidRPr="00E76E0D">
        <w:rPr>
          <w:rFonts w:ascii="Book Antiqua" w:hAnsi="Book Antiqua"/>
          <w:sz w:val="24"/>
          <w:szCs w:val="24"/>
        </w:rPr>
        <w:t xml:space="preserve"> A, Garcia-Pagan JC, Patch D, </w:t>
      </w:r>
      <w:proofErr w:type="spellStart"/>
      <w:r w:rsidRPr="00E76E0D">
        <w:rPr>
          <w:rFonts w:ascii="Book Antiqua" w:hAnsi="Book Antiqua"/>
          <w:sz w:val="24"/>
          <w:szCs w:val="24"/>
        </w:rPr>
        <w:t>Matloff</w:t>
      </w:r>
      <w:proofErr w:type="spellEnd"/>
      <w:r w:rsidRPr="00E76E0D">
        <w:rPr>
          <w:rFonts w:ascii="Book Antiqua" w:hAnsi="Book Antiqua"/>
          <w:sz w:val="24"/>
          <w:szCs w:val="24"/>
        </w:rPr>
        <w:t xml:space="preserve"> DS, Gao H, </w:t>
      </w:r>
      <w:proofErr w:type="spellStart"/>
      <w:r w:rsidRPr="00E76E0D">
        <w:rPr>
          <w:rFonts w:ascii="Book Antiqua" w:hAnsi="Book Antiqua"/>
          <w:sz w:val="24"/>
          <w:szCs w:val="24"/>
        </w:rPr>
        <w:t>Makuch</w:t>
      </w:r>
      <w:proofErr w:type="spellEnd"/>
      <w:r w:rsidRPr="00E76E0D">
        <w:rPr>
          <w:rFonts w:ascii="Book Antiqua" w:hAnsi="Book Antiqua"/>
          <w:sz w:val="24"/>
          <w:szCs w:val="24"/>
        </w:rPr>
        <w:t xml:space="preserve"> R; Portal Hypertension Collaborative Group. Beta-blockers to prevent gastroesophageal varices in patients with cirrhosis. </w:t>
      </w:r>
      <w:r w:rsidRPr="00E76E0D">
        <w:rPr>
          <w:rFonts w:ascii="Book Antiqua" w:hAnsi="Book Antiqua"/>
          <w:i/>
          <w:sz w:val="24"/>
          <w:szCs w:val="24"/>
        </w:rPr>
        <w:t xml:space="preserve">N </w:t>
      </w:r>
      <w:proofErr w:type="spellStart"/>
      <w:r w:rsidRPr="00E76E0D">
        <w:rPr>
          <w:rFonts w:ascii="Book Antiqua" w:hAnsi="Book Antiqua"/>
          <w:i/>
          <w:sz w:val="24"/>
          <w:szCs w:val="24"/>
        </w:rPr>
        <w:t>Engl</w:t>
      </w:r>
      <w:proofErr w:type="spellEnd"/>
      <w:r w:rsidRPr="00E76E0D">
        <w:rPr>
          <w:rFonts w:ascii="Book Antiqua" w:hAnsi="Book Antiqua"/>
          <w:i/>
          <w:sz w:val="24"/>
          <w:szCs w:val="24"/>
        </w:rPr>
        <w:t xml:space="preserve"> J Med</w:t>
      </w:r>
      <w:r w:rsidRPr="00E76E0D">
        <w:rPr>
          <w:rFonts w:ascii="Book Antiqua" w:hAnsi="Book Antiqua"/>
          <w:sz w:val="24"/>
          <w:szCs w:val="24"/>
        </w:rPr>
        <w:t xml:space="preserve"> 2005; </w:t>
      </w:r>
      <w:r w:rsidRPr="00E76E0D">
        <w:rPr>
          <w:rFonts w:ascii="Book Antiqua" w:hAnsi="Book Antiqua"/>
          <w:b/>
          <w:sz w:val="24"/>
          <w:szCs w:val="24"/>
        </w:rPr>
        <w:t>353</w:t>
      </w:r>
      <w:r w:rsidRPr="00E76E0D">
        <w:rPr>
          <w:rFonts w:ascii="Book Antiqua" w:hAnsi="Book Antiqua"/>
          <w:sz w:val="24"/>
          <w:szCs w:val="24"/>
        </w:rPr>
        <w:t>: 2254-2261 [PMID: 16306522 DOI: 10.1056/NEJMoa044456]</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12 </w:t>
      </w:r>
      <w:r w:rsidRPr="00E76E0D">
        <w:rPr>
          <w:rFonts w:ascii="Book Antiqua" w:hAnsi="Book Antiqua"/>
          <w:b/>
          <w:sz w:val="24"/>
          <w:szCs w:val="24"/>
        </w:rPr>
        <w:t>Henderson JM</w:t>
      </w:r>
      <w:r w:rsidRPr="00E76E0D">
        <w:rPr>
          <w:rFonts w:ascii="Book Antiqua" w:hAnsi="Book Antiqua"/>
          <w:sz w:val="24"/>
          <w:szCs w:val="24"/>
        </w:rPr>
        <w:t xml:space="preserve">, Boyer TD, </w:t>
      </w:r>
      <w:proofErr w:type="spellStart"/>
      <w:r w:rsidRPr="00E76E0D">
        <w:rPr>
          <w:rFonts w:ascii="Book Antiqua" w:hAnsi="Book Antiqua"/>
          <w:sz w:val="24"/>
          <w:szCs w:val="24"/>
        </w:rPr>
        <w:t>Kutner</w:t>
      </w:r>
      <w:proofErr w:type="spellEnd"/>
      <w:r w:rsidRPr="00E76E0D">
        <w:rPr>
          <w:rFonts w:ascii="Book Antiqua" w:hAnsi="Book Antiqua"/>
          <w:sz w:val="24"/>
          <w:szCs w:val="24"/>
        </w:rPr>
        <w:t xml:space="preserve"> MH, Galloway JR, </w:t>
      </w:r>
      <w:proofErr w:type="spellStart"/>
      <w:r w:rsidRPr="00E76E0D">
        <w:rPr>
          <w:rFonts w:ascii="Book Antiqua" w:hAnsi="Book Antiqua"/>
          <w:sz w:val="24"/>
          <w:szCs w:val="24"/>
        </w:rPr>
        <w:t>Rikkers</w:t>
      </w:r>
      <w:proofErr w:type="spellEnd"/>
      <w:r w:rsidRPr="00E76E0D">
        <w:rPr>
          <w:rFonts w:ascii="Book Antiqua" w:hAnsi="Book Antiqua"/>
          <w:sz w:val="24"/>
          <w:szCs w:val="24"/>
        </w:rPr>
        <w:t xml:space="preserve"> LF, Jeffers LJ, Abu-</w:t>
      </w:r>
      <w:proofErr w:type="spellStart"/>
      <w:r w:rsidRPr="00E76E0D">
        <w:rPr>
          <w:rFonts w:ascii="Book Antiqua" w:hAnsi="Book Antiqua"/>
          <w:sz w:val="24"/>
          <w:szCs w:val="24"/>
        </w:rPr>
        <w:t>Elmagd</w:t>
      </w:r>
      <w:proofErr w:type="spellEnd"/>
      <w:r w:rsidRPr="00E76E0D">
        <w:rPr>
          <w:rFonts w:ascii="Book Antiqua" w:hAnsi="Book Antiqua"/>
          <w:sz w:val="24"/>
          <w:szCs w:val="24"/>
        </w:rPr>
        <w:t xml:space="preserve"> K, Connor J; DIVERT Study Group. Distal </w:t>
      </w:r>
      <w:proofErr w:type="spellStart"/>
      <w:r w:rsidRPr="00E76E0D">
        <w:rPr>
          <w:rFonts w:ascii="Book Antiqua" w:hAnsi="Book Antiqua"/>
          <w:sz w:val="24"/>
          <w:szCs w:val="24"/>
        </w:rPr>
        <w:t>splenorenal</w:t>
      </w:r>
      <w:proofErr w:type="spellEnd"/>
      <w:r w:rsidRPr="00E76E0D">
        <w:rPr>
          <w:rFonts w:ascii="Book Antiqua" w:hAnsi="Book Antiqua"/>
          <w:sz w:val="24"/>
          <w:szCs w:val="24"/>
        </w:rPr>
        <w:t xml:space="preserve"> shunt versus </w:t>
      </w:r>
      <w:proofErr w:type="spellStart"/>
      <w:r w:rsidRPr="00E76E0D">
        <w:rPr>
          <w:rFonts w:ascii="Book Antiqua" w:hAnsi="Book Antiqua"/>
          <w:sz w:val="24"/>
          <w:szCs w:val="24"/>
        </w:rPr>
        <w:t>transjugular</w:t>
      </w:r>
      <w:proofErr w:type="spellEnd"/>
      <w:r w:rsidRPr="00E76E0D">
        <w:rPr>
          <w:rFonts w:ascii="Book Antiqua" w:hAnsi="Book Antiqua"/>
          <w:sz w:val="24"/>
          <w:szCs w:val="24"/>
        </w:rPr>
        <w:t xml:space="preserve"> intrahepatic portal systematic shunt for variceal bleeding: a randomized trial. </w:t>
      </w:r>
      <w:r w:rsidRPr="00E76E0D">
        <w:rPr>
          <w:rFonts w:ascii="Book Antiqua" w:hAnsi="Book Antiqua"/>
          <w:i/>
          <w:sz w:val="24"/>
          <w:szCs w:val="24"/>
        </w:rPr>
        <w:t>Gastroenterology</w:t>
      </w:r>
      <w:r w:rsidRPr="00E76E0D">
        <w:rPr>
          <w:rFonts w:ascii="Book Antiqua" w:hAnsi="Book Antiqua"/>
          <w:sz w:val="24"/>
          <w:szCs w:val="24"/>
        </w:rPr>
        <w:t xml:space="preserve"> 2006; </w:t>
      </w:r>
      <w:r w:rsidRPr="00E76E0D">
        <w:rPr>
          <w:rFonts w:ascii="Book Antiqua" w:hAnsi="Book Antiqua"/>
          <w:b/>
          <w:sz w:val="24"/>
          <w:szCs w:val="24"/>
        </w:rPr>
        <w:t>130</w:t>
      </w:r>
      <w:r w:rsidRPr="00E76E0D">
        <w:rPr>
          <w:rFonts w:ascii="Book Antiqua" w:hAnsi="Book Antiqua"/>
          <w:sz w:val="24"/>
          <w:szCs w:val="24"/>
        </w:rPr>
        <w:t>: 1643-1651 [PMID: 16697728 DOI: 10.1053/j.gastro.2006.02.008]</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13 </w:t>
      </w:r>
      <w:r w:rsidRPr="00E76E0D">
        <w:rPr>
          <w:rFonts w:ascii="Book Antiqua" w:hAnsi="Book Antiqua"/>
          <w:b/>
          <w:sz w:val="24"/>
          <w:szCs w:val="24"/>
        </w:rPr>
        <w:t>Bosch J</w:t>
      </w:r>
      <w:r w:rsidRPr="00E76E0D">
        <w:rPr>
          <w:rFonts w:ascii="Book Antiqua" w:hAnsi="Book Antiqua"/>
          <w:sz w:val="24"/>
          <w:szCs w:val="24"/>
        </w:rPr>
        <w:t xml:space="preserve">, </w:t>
      </w:r>
      <w:proofErr w:type="spellStart"/>
      <w:r w:rsidRPr="00E76E0D">
        <w:rPr>
          <w:rFonts w:ascii="Book Antiqua" w:hAnsi="Book Antiqua"/>
          <w:sz w:val="24"/>
          <w:szCs w:val="24"/>
        </w:rPr>
        <w:t>Abraldes</w:t>
      </w:r>
      <w:proofErr w:type="spellEnd"/>
      <w:r w:rsidRPr="00E76E0D">
        <w:rPr>
          <w:rFonts w:ascii="Book Antiqua" w:hAnsi="Book Antiqua"/>
          <w:sz w:val="24"/>
          <w:szCs w:val="24"/>
        </w:rPr>
        <w:t xml:space="preserve"> JG, </w:t>
      </w:r>
      <w:proofErr w:type="spellStart"/>
      <w:r w:rsidRPr="00E76E0D">
        <w:rPr>
          <w:rFonts w:ascii="Book Antiqua" w:hAnsi="Book Antiqua"/>
          <w:sz w:val="24"/>
          <w:szCs w:val="24"/>
        </w:rPr>
        <w:t>Groszmann</w:t>
      </w:r>
      <w:proofErr w:type="spellEnd"/>
      <w:r w:rsidRPr="00E76E0D">
        <w:rPr>
          <w:rFonts w:ascii="Book Antiqua" w:hAnsi="Book Antiqua"/>
          <w:sz w:val="24"/>
          <w:szCs w:val="24"/>
        </w:rPr>
        <w:t xml:space="preserve"> R. Current management of portal hypertension. </w:t>
      </w:r>
      <w:r w:rsidRPr="00E76E0D">
        <w:rPr>
          <w:rFonts w:ascii="Book Antiqua" w:hAnsi="Book Antiqua"/>
          <w:i/>
          <w:sz w:val="24"/>
          <w:szCs w:val="24"/>
        </w:rPr>
        <w:t xml:space="preserve">J </w:t>
      </w:r>
      <w:proofErr w:type="spellStart"/>
      <w:r w:rsidRPr="00E76E0D">
        <w:rPr>
          <w:rFonts w:ascii="Book Antiqua" w:hAnsi="Book Antiqua"/>
          <w:i/>
          <w:sz w:val="24"/>
          <w:szCs w:val="24"/>
        </w:rPr>
        <w:t>Hepatol</w:t>
      </w:r>
      <w:proofErr w:type="spellEnd"/>
      <w:r w:rsidRPr="00E76E0D">
        <w:rPr>
          <w:rFonts w:ascii="Book Antiqua" w:hAnsi="Book Antiqua"/>
          <w:sz w:val="24"/>
          <w:szCs w:val="24"/>
        </w:rPr>
        <w:t xml:space="preserve"> 2003; </w:t>
      </w:r>
      <w:r w:rsidRPr="00E76E0D">
        <w:rPr>
          <w:rFonts w:ascii="Book Antiqua" w:hAnsi="Book Antiqua"/>
          <w:b/>
          <w:sz w:val="24"/>
          <w:szCs w:val="24"/>
        </w:rPr>
        <w:t xml:space="preserve">38 </w:t>
      </w:r>
      <w:proofErr w:type="spellStart"/>
      <w:r w:rsidRPr="00E76E0D">
        <w:rPr>
          <w:rFonts w:ascii="Book Antiqua" w:hAnsi="Book Antiqua"/>
          <w:sz w:val="24"/>
          <w:szCs w:val="24"/>
        </w:rPr>
        <w:t>Suppl</w:t>
      </w:r>
      <w:proofErr w:type="spellEnd"/>
      <w:r w:rsidRPr="00E76E0D">
        <w:rPr>
          <w:rFonts w:ascii="Book Antiqua" w:hAnsi="Book Antiqua"/>
          <w:sz w:val="24"/>
          <w:szCs w:val="24"/>
        </w:rPr>
        <w:t xml:space="preserve"> 1: S54-S68 [PMID: 12591186 DOI: 10.1016/S0168-8278(02)00430-0]</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14 </w:t>
      </w:r>
      <w:r w:rsidRPr="00E76E0D">
        <w:rPr>
          <w:rFonts w:ascii="Book Antiqua" w:hAnsi="Book Antiqua"/>
          <w:b/>
          <w:sz w:val="24"/>
          <w:szCs w:val="24"/>
        </w:rPr>
        <w:t>Choy TY</w:t>
      </w:r>
      <w:r w:rsidRPr="00E76E0D">
        <w:rPr>
          <w:rFonts w:ascii="Book Antiqua" w:hAnsi="Book Antiqua"/>
          <w:sz w:val="24"/>
          <w:szCs w:val="24"/>
        </w:rPr>
        <w:t xml:space="preserve">, </w:t>
      </w:r>
      <w:proofErr w:type="spellStart"/>
      <w:r w:rsidRPr="00E76E0D">
        <w:rPr>
          <w:rFonts w:ascii="Book Antiqua" w:hAnsi="Book Antiqua"/>
          <w:sz w:val="24"/>
          <w:szCs w:val="24"/>
        </w:rPr>
        <w:t>Simoens</w:t>
      </w:r>
      <w:proofErr w:type="spellEnd"/>
      <w:r w:rsidRPr="00E76E0D">
        <w:rPr>
          <w:rFonts w:ascii="Book Antiqua" w:hAnsi="Book Antiqua"/>
          <w:sz w:val="24"/>
          <w:szCs w:val="24"/>
        </w:rPr>
        <w:t xml:space="preserve"> C, Thill V, </w:t>
      </w:r>
      <w:proofErr w:type="spellStart"/>
      <w:r w:rsidRPr="00E76E0D">
        <w:rPr>
          <w:rFonts w:ascii="Book Antiqua" w:hAnsi="Book Antiqua"/>
          <w:sz w:val="24"/>
          <w:szCs w:val="24"/>
        </w:rPr>
        <w:t>Mboti</w:t>
      </w:r>
      <w:proofErr w:type="spellEnd"/>
      <w:r w:rsidRPr="00E76E0D">
        <w:rPr>
          <w:rFonts w:ascii="Book Antiqua" w:hAnsi="Book Antiqua"/>
          <w:sz w:val="24"/>
          <w:szCs w:val="24"/>
        </w:rPr>
        <w:t xml:space="preserve"> F, </w:t>
      </w:r>
      <w:proofErr w:type="spellStart"/>
      <w:r w:rsidRPr="00E76E0D">
        <w:rPr>
          <w:rFonts w:ascii="Book Antiqua" w:hAnsi="Book Antiqua"/>
          <w:sz w:val="24"/>
          <w:szCs w:val="24"/>
        </w:rPr>
        <w:t>Vandaele</w:t>
      </w:r>
      <w:proofErr w:type="spellEnd"/>
      <w:r w:rsidRPr="00E76E0D">
        <w:rPr>
          <w:rFonts w:ascii="Book Antiqua" w:hAnsi="Book Antiqua"/>
          <w:sz w:val="24"/>
          <w:szCs w:val="24"/>
        </w:rPr>
        <w:t xml:space="preserve"> S, Mendes da Costa P. Results of surgical treatment of uncontrollable upper gastrointestinal hemorrhage using endoscopy. </w:t>
      </w:r>
      <w:proofErr w:type="spellStart"/>
      <w:r w:rsidRPr="00E76E0D">
        <w:rPr>
          <w:rFonts w:ascii="Book Antiqua" w:hAnsi="Book Antiqua"/>
          <w:i/>
          <w:sz w:val="24"/>
          <w:szCs w:val="24"/>
        </w:rPr>
        <w:t>Hepatogastroenterology</w:t>
      </w:r>
      <w:proofErr w:type="spellEnd"/>
      <w:r w:rsidRPr="00E76E0D">
        <w:rPr>
          <w:rFonts w:ascii="Book Antiqua" w:hAnsi="Book Antiqua"/>
          <w:sz w:val="24"/>
          <w:szCs w:val="24"/>
        </w:rPr>
        <w:t xml:space="preserve"> 2011; </w:t>
      </w:r>
      <w:r w:rsidRPr="00E76E0D">
        <w:rPr>
          <w:rFonts w:ascii="Book Antiqua" w:hAnsi="Book Antiqua"/>
          <w:b/>
          <w:sz w:val="24"/>
          <w:szCs w:val="24"/>
        </w:rPr>
        <w:t>58</w:t>
      </w:r>
      <w:r w:rsidRPr="00E76E0D">
        <w:rPr>
          <w:rFonts w:ascii="Book Antiqua" w:hAnsi="Book Antiqua"/>
          <w:sz w:val="24"/>
          <w:szCs w:val="24"/>
        </w:rPr>
        <w:t>: 89-95 [PMID: 21510292]</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15 </w:t>
      </w:r>
      <w:r w:rsidRPr="00E76E0D">
        <w:rPr>
          <w:rFonts w:ascii="Book Antiqua" w:hAnsi="Book Antiqua"/>
          <w:b/>
          <w:sz w:val="24"/>
          <w:szCs w:val="24"/>
        </w:rPr>
        <w:t>Bao H</w:t>
      </w:r>
      <w:r w:rsidRPr="00E76E0D">
        <w:rPr>
          <w:rFonts w:ascii="Book Antiqua" w:hAnsi="Book Antiqua"/>
          <w:sz w:val="24"/>
          <w:szCs w:val="24"/>
        </w:rPr>
        <w:t xml:space="preserve">, He Q, Dai N, Ye R, Zhang Q. Retrospective Study to Compare Selective Decongestive Devascularization and </w:t>
      </w:r>
      <w:proofErr w:type="spellStart"/>
      <w:r w:rsidRPr="00E76E0D">
        <w:rPr>
          <w:rFonts w:ascii="Book Antiqua" w:hAnsi="Book Antiqua"/>
          <w:sz w:val="24"/>
          <w:szCs w:val="24"/>
        </w:rPr>
        <w:t>Gastrosplenic</w:t>
      </w:r>
      <w:proofErr w:type="spellEnd"/>
      <w:r w:rsidRPr="00E76E0D">
        <w:rPr>
          <w:rFonts w:ascii="Book Antiqua" w:hAnsi="Book Antiqua"/>
          <w:sz w:val="24"/>
          <w:szCs w:val="24"/>
        </w:rPr>
        <w:t xml:space="preserve"> Shunt versus Splenectomy with Pericardial Devascularization for the Treatment of Patients with Esophagogastric Varices Due to Cirrhotic Portal Hypertension. </w:t>
      </w:r>
      <w:r w:rsidRPr="00E76E0D">
        <w:rPr>
          <w:rFonts w:ascii="Book Antiqua" w:hAnsi="Book Antiqua"/>
          <w:i/>
          <w:sz w:val="24"/>
          <w:szCs w:val="24"/>
        </w:rPr>
        <w:t xml:space="preserve">Med Sci </w:t>
      </w:r>
      <w:proofErr w:type="spellStart"/>
      <w:r w:rsidRPr="00E76E0D">
        <w:rPr>
          <w:rFonts w:ascii="Book Antiqua" w:hAnsi="Book Antiqua"/>
          <w:i/>
          <w:sz w:val="24"/>
          <w:szCs w:val="24"/>
        </w:rPr>
        <w:t>Monit</w:t>
      </w:r>
      <w:proofErr w:type="spellEnd"/>
      <w:r w:rsidRPr="00E76E0D">
        <w:rPr>
          <w:rFonts w:ascii="Book Antiqua" w:hAnsi="Book Antiqua"/>
          <w:sz w:val="24"/>
          <w:szCs w:val="24"/>
        </w:rPr>
        <w:t xml:space="preserve"> 2017; </w:t>
      </w:r>
      <w:r w:rsidRPr="00E76E0D">
        <w:rPr>
          <w:rFonts w:ascii="Book Antiqua" w:hAnsi="Book Antiqua"/>
          <w:b/>
          <w:sz w:val="24"/>
          <w:szCs w:val="24"/>
        </w:rPr>
        <w:t>23</w:t>
      </w:r>
      <w:r w:rsidRPr="00E76E0D">
        <w:rPr>
          <w:rFonts w:ascii="Book Antiqua" w:hAnsi="Book Antiqua"/>
          <w:sz w:val="24"/>
          <w:szCs w:val="24"/>
        </w:rPr>
        <w:t>: 2788-2795 [PMID: 28594784 DOI: 10.12659/Msm.904660]</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16 </w:t>
      </w:r>
      <w:r w:rsidRPr="00E76E0D">
        <w:rPr>
          <w:rFonts w:ascii="Book Antiqua" w:hAnsi="Book Antiqua"/>
          <w:b/>
          <w:sz w:val="24"/>
          <w:szCs w:val="24"/>
        </w:rPr>
        <w:t>Wu J</w:t>
      </w:r>
      <w:r w:rsidRPr="00E76E0D">
        <w:rPr>
          <w:rFonts w:ascii="Book Antiqua" w:hAnsi="Book Antiqua"/>
          <w:sz w:val="24"/>
          <w:szCs w:val="24"/>
        </w:rPr>
        <w:t xml:space="preserve">, Li Z, Wang Z, Han X, Ji F, Zhang WW. Surgical and endovascular treatment of severe complications secondary to noncirrhotic portal hypertension: experience of 56 cases. </w:t>
      </w:r>
      <w:r w:rsidRPr="00E76E0D">
        <w:rPr>
          <w:rFonts w:ascii="Book Antiqua" w:hAnsi="Book Antiqua"/>
          <w:i/>
          <w:sz w:val="24"/>
          <w:szCs w:val="24"/>
        </w:rPr>
        <w:t xml:space="preserve">Ann </w:t>
      </w:r>
      <w:proofErr w:type="spellStart"/>
      <w:r w:rsidRPr="00E76E0D">
        <w:rPr>
          <w:rFonts w:ascii="Book Antiqua" w:hAnsi="Book Antiqua"/>
          <w:i/>
          <w:sz w:val="24"/>
          <w:szCs w:val="24"/>
        </w:rPr>
        <w:t>Vasc</w:t>
      </w:r>
      <w:proofErr w:type="spellEnd"/>
      <w:r w:rsidRPr="00E76E0D">
        <w:rPr>
          <w:rFonts w:ascii="Book Antiqua" w:hAnsi="Book Antiqua"/>
          <w:i/>
          <w:sz w:val="24"/>
          <w:szCs w:val="24"/>
        </w:rPr>
        <w:t xml:space="preserve"> </w:t>
      </w:r>
      <w:proofErr w:type="spellStart"/>
      <w:r w:rsidRPr="00E76E0D">
        <w:rPr>
          <w:rFonts w:ascii="Book Antiqua" w:hAnsi="Book Antiqua"/>
          <w:i/>
          <w:sz w:val="24"/>
          <w:szCs w:val="24"/>
        </w:rPr>
        <w:t>Surg</w:t>
      </w:r>
      <w:proofErr w:type="spellEnd"/>
      <w:r w:rsidRPr="00E76E0D">
        <w:rPr>
          <w:rFonts w:ascii="Book Antiqua" w:hAnsi="Book Antiqua"/>
          <w:sz w:val="24"/>
          <w:szCs w:val="24"/>
        </w:rPr>
        <w:t xml:space="preserve"> 2013; </w:t>
      </w:r>
      <w:r w:rsidRPr="00E76E0D">
        <w:rPr>
          <w:rFonts w:ascii="Book Antiqua" w:hAnsi="Book Antiqua"/>
          <w:b/>
          <w:sz w:val="24"/>
          <w:szCs w:val="24"/>
        </w:rPr>
        <w:t>27</w:t>
      </w:r>
      <w:r w:rsidRPr="00E76E0D">
        <w:rPr>
          <w:rFonts w:ascii="Book Antiqua" w:hAnsi="Book Antiqua"/>
          <w:sz w:val="24"/>
          <w:szCs w:val="24"/>
        </w:rPr>
        <w:t xml:space="preserve">: 441-446 [PMID: </w:t>
      </w:r>
      <w:r w:rsidRPr="00E76E0D">
        <w:rPr>
          <w:rFonts w:ascii="Book Antiqua" w:hAnsi="Book Antiqua"/>
          <w:sz w:val="24"/>
          <w:szCs w:val="24"/>
        </w:rPr>
        <w:lastRenderedPageBreak/>
        <w:t>23465435 DOI: 10.1016/j.avsg.2012.05.027]</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17 </w:t>
      </w:r>
      <w:r w:rsidRPr="00E76E0D">
        <w:rPr>
          <w:rFonts w:ascii="Book Antiqua" w:hAnsi="Book Antiqua"/>
          <w:b/>
          <w:sz w:val="24"/>
          <w:szCs w:val="24"/>
        </w:rPr>
        <w:t>Yang L</w:t>
      </w:r>
      <w:r w:rsidRPr="00E76E0D">
        <w:rPr>
          <w:rFonts w:ascii="Book Antiqua" w:hAnsi="Book Antiqua"/>
          <w:sz w:val="24"/>
          <w:szCs w:val="24"/>
        </w:rPr>
        <w:t xml:space="preserve">, Yuan LJ, Dong R, Yin JK, Wang Q, Li T, Li JB, Du XL, Lu JG. Two surgical procedures for esophagogastric variceal bleeding in patients with portal hypertension. </w:t>
      </w:r>
      <w:r w:rsidRPr="00E76E0D">
        <w:rPr>
          <w:rFonts w:ascii="Book Antiqua" w:hAnsi="Book Antiqua"/>
          <w:i/>
          <w:sz w:val="24"/>
          <w:szCs w:val="24"/>
        </w:rPr>
        <w:t>World J Gastroenterol</w:t>
      </w:r>
      <w:r w:rsidRPr="00E76E0D">
        <w:rPr>
          <w:rFonts w:ascii="Book Antiqua" w:hAnsi="Book Antiqua"/>
          <w:sz w:val="24"/>
          <w:szCs w:val="24"/>
        </w:rPr>
        <w:t xml:space="preserve"> 2013; </w:t>
      </w:r>
      <w:r w:rsidRPr="00E76E0D">
        <w:rPr>
          <w:rFonts w:ascii="Book Antiqua" w:hAnsi="Book Antiqua"/>
          <w:b/>
          <w:sz w:val="24"/>
          <w:szCs w:val="24"/>
        </w:rPr>
        <w:t>19</w:t>
      </w:r>
      <w:r w:rsidRPr="00E76E0D">
        <w:rPr>
          <w:rFonts w:ascii="Book Antiqua" w:hAnsi="Book Antiqua"/>
          <w:sz w:val="24"/>
          <w:szCs w:val="24"/>
        </w:rPr>
        <w:t>: 9418-9424 [PMID: 24409071 DOI: 10.3748/wjg.v19.i48.9418]</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18 </w:t>
      </w:r>
      <w:proofErr w:type="spellStart"/>
      <w:r w:rsidRPr="00E76E0D">
        <w:rPr>
          <w:rFonts w:ascii="Book Antiqua" w:hAnsi="Book Antiqua"/>
          <w:b/>
          <w:sz w:val="24"/>
          <w:szCs w:val="24"/>
        </w:rPr>
        <w:t>Bedreli</w:t>
      </w:r>
      <w:proofErr w:type="spellEnd"/>
      <w:r w:rsidRPr="00E76E0D">
        <w:rPr>
          <w:rFonts w:ascii="Book Antiqua" w:hAnsi="Book Antiqua"/>
          <w:b/>
          <w:sz w:val="24"/>
          <w:szCs w:val="24"/>
        </w:rPr>
        <w:t xml:space="preserve"> S</w:t>
      </w:r>
      <w:r w:rsidRPr="00E76E0D">
        <w:rPr>
          <w:rFonts w:ascii="Book Antiqua" w:hAnsi="Book Antiqua"/>
          <w:sz w:val="24"/>
          <w:szCs w:val="24"/>
        </w:rPr>
        <w:t xml:space="preserve">, Sowa JP, </w:t>
      </w:r>
      <w:proofErr w:type="spellStart"/>
      <w:r w:rsidRPr="00E76E0D">
        <w:rPr>
          <w:rFonts w:ascii="Book Antiqua" w:hAnsi="Book Antiqua"/>
          <w:sz w:val="24"/>
          <w:szCs w:val="24"/>
        </w:rPr>
        <w:t>Gerken</w:t>
      </w:r>
      <w:proofErr w:type="spellEnd"/>
      <w:r w:rsidRPr="00E76E0D">
        <w:rPr>
          <w:rFonts w:ascii="Book Antiqua" w:hAnsi="Book Antiqua"/>
          <w:sz w:val="24"/>
          <w:szCs w:val="24"/>
        </w:rPr>
        <w:t xml:space="preserve"> G, Saner FH, </w:t>
      </w:r>
      <w:proofErr w:type="spellStart"/>
      <w:r w:rsidRPr="00E76E0D">
        <w:rPr>
          <w:rFonts w:ascii="Book Antiqua" w:hAnsi="Book Antiqua"/>
          <w:sz w:val="24"/>
          <w:szCs w:val="24"/>
        </w:rPr>
        <w:t>Canbay</w:t>
      </w:r>
      <w:proofErr w:type="spellEnd"/>
      <w:r w:rsidRPr="00E76E0D">
        <w:rPr>
          <w:rFonts w:ascii="Book Antiqua" w:hAnsi="Book Antiqua"/>
          <w:sz w:val="24"/>
          <w:szCs w:val="24"/>
        </w:rPr>
        <w:t xml:space="preserve"> A. Management of acute-on-chronic liver failure: rotational </w:t>
      </w:r>
      <w:proofErr w:type="spellStart"/>
      <w:r w:rsidRPr="00E76E0D">
        <w:rPr>
          <w:rFonts w:ascii="Book Antiqua" w:hAnsi="Book Antiqua"/>
          <w:sz w:val="24"/>
          <w:szCs w:val="24"/>
        </w:rPr>
        <w:t>thromboelastometry</w:t>
      </w:r>
      <w:proofErr w:type="spellEnd"/>
      <w:r w:rsidRPr="00E76E0D">
        <w:rPr>
          <w:rFonts w:ascii="Book Antiqua" w:hAnsi="Book Antiqua"/>
          <w:sz w:val="24"/>
          <w:szCs w:val="24"/>
        </w:rPr>
        <w:t xml:space="preserve"> may reduce substitution of coagulation factors in liver cirrhosis. </w:t>
      </w:r>
      <w:r w:rsidRPr="00E76E0D">
        <w:rPr>
          <w:rFonts w:ascii="Book Antiqua" w:hAnsi="Book Antiqua"/>
          <w:i/>
          <w:sz w:val="24"/>
          <w:szCs w:val="24"/>
        </w:rPr>
        <w:t>Gut</w:t>
      </w:r>
      <w:r w:rsidRPr="00E76E0D">
        <w:rPr>
          <w:rFonts w:ascii="Book Antiqua" w:hAnsi="Book Antiqua"/>
          <w:sz w:val="24"/>
          <w:szCs w:val="24"/>
        </w:rPr>
        <w:t xml:space="preserve"> 2016; </w:t>
      </w:r>
      <w:r w:rsidRPr="00E76E0D">
        <w:rPr>
          <w:rFonts w:ascii="Book Antiqua" w:hAnsi="Book Antiqua"/>
          <w:b/>
          <w:sz w:val="24"/>
          <w:szCs w:val="24"/>
        </w:rPr>
        <w:t>65</w:t>
      </w:r>
      <w:r w:rsidRPr="00E76E0D">
        <w:rPr>
          <w:rFonts w:ascii="Book Antiqua" w:hAnsi="Book Antiqua"/>
          <w:sz w:val="24"/>
          <w:szCs w:val="24"/>
        </w:rPr>
        <w:t>: 357-358 [PMID: 26041753 DOI: 10.1136/gutjnl-2015-309922]</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19 </w:t>
      </w:r>
      <w:r w:rsidRPr="00E76E0D">
        <w:rPr>
          <w:rFonts w:ascii="Book Antiqua" w:hAnsi="Book Antiqua"/>
          <w:b/>
          <w:sz w:val="24"/>
          <w:szCs w:val="24"/>
        </w:rPr>
        <w:t>Zhang YB</w:t>
      </w:r>
      <w:r w:rsidRPr="00E76E0D">
        <w:rPr>
          <w:rFonts w:ascii="Book Antiqua" w:hAnsi="Book Antiqua"/>
          <w:sz w:val="24"/>
          <w:szCs w:val="24"/>
        </w:rPr>
        <w:t xml:space="preserve">, Lu Y, Wu WD, Zhang CW, Shen GL, Hong </w:t>
      </w:r>
      <w:proofErr w:type="spellStart"/>
      <w:r w:rsidRPr="00E76E0D">
        <w:rPr>
          <w:rFonts w:ascii="Book Antiqua" w:hAnsi="Book Antiqua"/>
          <w:sz w:val="24"/>
          <w:szCs w:val="24"/>
        </w:rPr>
        <w:t>dF</w:t>
      </w:r>
      <w:proofErr w:type="spellEnd"/>
      <w:r w:rsidRPr="00E76E0D">
        <w:rPr>
          <w:rFonts w:ascii="Book Antiqua" w:hAnsi="Book Antiqua"/>
          <w:sz w:val="24"/>
          <w:szCs w:val="24"/>
        </w:rPr>
        <w:t xml:space="preserve">. Indocyanine green retention is a potential prognostic indicator after splenectomy and pericardial devascularization for cirrhotic patients. </w:t>
      </w:r>
      <w:r w:rsidRPr="00E76E0D">
        <w:rPr>
          <w:rFonts w:ascii="Book Antiqua" w:hAnsi="Book Antiqua"/>
          <w:i/>
          <w:sz w:val="24"/>
          <w:szCs w:val="24"/>
        </w:rPr>
        <w:t xml:space="preserve">Hepatobiliary </w:t>
      </w:r>
      <w:proofErr w:type="spellStart"/>
      <w:r w:rsidRPr="00E76E0D">
        <w:rPr>
          <w:rFonts w:ascii="Book Antiqua" w:hAnsi="Book Antiqua"/>
          <w:i/>
          <w:sz w:val="24"/>
          <w:szCs w:val="24"/>
        </w:rPr>
        <w:t>Pancreat</w:t>
      </w:r>
      <w:proofErr w:type="spellEnd"/>
      <w:r w:rsidRPr="00E76E0D">
        <w:rPr>
          <w:rFonts w:ascii="Book Antiqua" w:hAnsi="Book Antiqua"/>
          <w:i/>
          <w:sz w:val="24"/>
          <w:szCs w:val="24"/>
        </w:rPr>
        <w:t xml:space="preserve"> Dis </w:t>
      </w:r>
      <w:proofErr w:type="spellStart"/>
      <w:r w:rsidRPr="00E76E0D">
        <w:rPr>
          <w:rFonts w:ascii="Book Antiqua" w:hAnsi="Book Antiqua"/>
          <w:i/>
          <w:sz w:val="24"/>
          <w:szCs w:val="24"/>
        </w:rPr>
        <w:t>Int</w:t>
      </w:r>
      <w:proofErr w:type="spellEnd"/>
      <w:r w:rsidRPr="00E76E0D">
        <w:rPr>
          <w:rFonts w:ascii="Book Antiqua" w:hAnsi="Book Antiqua"/>
          <w:sz w:val="24"/>
          <w:szCs w:val="24"/>
        </w:rPr>
        <w:t xml:space="preserve"> 2016; </w:t>
      </w:r>
      <w:r w:rsidRPr="00E76E0D">
        <w:rPr>
          <w:rFonts w:ascii="Book Antiqua" w:hAnsi="Book Antiqua"/>
          <w:b/>
          <w:sz w:val="24"/>
          <w:szCs w:val="24"/>
        </w:rPr>
        <w:t>15</w:t>
      </w:r>
      <w:r w:rsidRPr="00E76E0D">
        <w:rPr>
          <w:rFonts w:ascii="Book Antiqua" w:hAnsi="Book Antiqua"/>
          <w:sz w:val="24"/>
          <w:szCs w:val="24"/>
        </w:rPr>
        <w:t>: 386-390 [PMID: 27498578 DOI: 10.1016/S1499-3872(16)60114-5]</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20 </w:t>
      </w:r>
      <w:r w:rsidRPr="00E76E0D">
        <w:rPr>
          <w:rFonts w:ascii="Book Antiqua" w:hAnsi="Book Antiqua"/>
          <w:b/>
          <w:sz w:val="24"/>
          <w:szCs w:val="24"/>
        </w:rPr>
        <w:t>Yu S</w:t>
      </w:r>
      <w:r w:rsidRPr="00E76E0D">
        <w:rPr>
          <w:rFonts w:ascii="Book Antiqua" w:hAnsi="Book Antiqua"/>
          <w:sz w:val="24"/>
          <w:szCs w:val="24"/>
        </w:rPr>
        <w:t xml:space="preserve">, Arima H, </w:t>
      </w:r>
      <w:proofErr w:type="spellStart"/>
      <w:r w:rsidRPr="00E76E0D">
        <w:rPr>
          <w:rFonts w:ascii="Book Antiqua" w:hAnsi="Book Antiqua"/>
          <w:sz w:val="24"/>
          <w:szCs w:val="24"/>
        </w:rPr>
        <w:t>Heeley</w:t>
      </w:r>
      <w:proofErr w:type="spellEnd"/>
      <w:r w:rsidRPr="00E76E0D">
        <w:rPr>
          <w:rFonts w:ascii="Book Antiqua" w:hAnsi="Book Antiqua"/>
          <w:sz w:val="24"/>
          <w:szCs w:val="24"/>
        </w:rPr>
        <w:t xml:space="preserve"> E, </w:t>
      </w:r>
      <w:proofErr w:type="spellStart"/>
      <w:r w:rsidRPr="00E76E0D">
        <w:rPr>
          <w:rFonts w:ascii="Book Antiqua" w:hAnsi="Book Antiqua"/>
          <w:sz w:val="24"/>
          <w:szCs w:val="24"/>
        </w:rPr>
        <w:t>Delcourt</w:t>
      </w:r>
      <w:proofErr w:type="spellEnd"/>
      <w:r w:rsidRPr="00E76E0D">
        <w:rPr>
          <w:rFonts w:ascii="Book Antiqua" w:hAnsi="Book Antiqua"/>
          <w:sz w:val="24"/>
          <w:szCs w:val="24"/>
        </w:rPr>
        <w:t xml:space="preserve"> C, Krause M, Peng B, Yang J, Wu G, Chen X, Chalmers J, Anderson CS; INTERACT2 Investigators. White blood cell count and clinical outcomes after intracerebral hemorrhage: The INTERACT2 trial. </w:t>
      </w:r>
      <w:r w:rsidRPr="00E76E0D">
        <w:rPr>
          <w:rFonts w:ascii="Book Antiqua" w:hAnsi="Book Antiqua"/>
          <w:i/>
          <w:sz w:val="24"/>
          <w:szCs w:val="24"/>
        </w:rPr>
        <w:t xml:space="preserve">J </w:t>
      </w:r>
      <w:proofErr w:type="spellStart"/>
      <w:r w:rsidRPr="00E76E0D">
        <w:rPr>
          <w:rFonts w:ascii="Book Antiqua" w:hAnsi="Book Antiqua"/>
          <w:i/>
          <w:sz w:val="24"/>
          <w:szCs w:val="24"/>
        </w:rPr>
        <w:t>Neurol</w:t>
      </w:r>
      <w:proofErr w:type="spellEnd"/>
      <w:r w:rsidRPr="00E76E0D">
        <w:rPr>
          <w:rFonts w:ascii="Book Antiqua" w:hAnsi="Book Antiqua"/>
          <w:i/>
          <w:sz w:val="24"/>
          <w:szCs w:val="24"/>
        </w:rPr>
        <w:t xml:space="preserve"> Sci</w:t>
      </w:r>
      <w:r w:rsidRPr="00E76E0D">
        <w:rPr>
          <w:rFonts w:ascii="Book Antiqua" w:hAnsi="Book Antiqua"/>
          <w:sz w:val="24"/>
          <w:szCs w:val="24"/>
        </w:rPr>
        <w:t xml:space="preserve"> 2016; </w:t>
      </w:r>
      <w:r w:rsidRPr="00E76E0D">
        <w:rPr>
          <w:rFonts w:ascii="Book Antiqua" w:hAnsi="Book Antiqua"/>
          <w:b/>
          <w:sz w:val="24"/>
          <w:szCs w:val="24"/>
        </w:rPr>
        <w:t>361</w:t>
      </w:r>
      <w:r w:rsidRPr="00E76E0D">
        <w:rPr>
          <w:rFonts w:ascii="Book Antiqua" w:hAnsi="Book Antiqua"/>
          <w:sz w:val="24"/>
          <w:szCs w:val="24"/>
        </w:rPr>
        <w:t>: 112-116 [PMID: 26810526 DOI: 10.1016/j.jns.2015.12.033]</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21 </w:t>
      </w:r>
      <w:proofErr w:type="spellStart"/>
      <w:r w:rsidRPr="00E76E0D">
        <w:rPr>
          <w:rFonts w:ascii="Book Antiqua" w:hAnsi="Book Antiqua"/>
          <w:b/>
          <w:sz w:val="24"/>
          <w:szCs w:val="24"/>
        </w:rPr>
        <w:t>Colli</w:t>
      </w:r>
      <w:proofErr w:type="spellEnd"/>
      <w:r w:rsidRPr="00E76E0D">
        <w:rPr>
          <w:rFonts w:ascii="Book Antiqua" w:hAnsi="Book Antiqua"/>
          <w:b/>
          <w:sz w:val="24"/>
          <w:szCs w:val="24"/>
        </w:rPr>
        <w:t xml:space="preserve"> A</w:t>
      </w:r>
      <w:r w:rsidRPr="00E76E0D">
        <w:rPr>
          <w:rFonts w:ascii="Book Antiqua" w:hAnsi="Book Antiqua"/>
          <w:sz w:val="24"/>
          <w:szCs w:val="24"/>
        </w:rPr>
        <w:t xml:space="preserve">, </w:t>
      </w:r>
      <w:proofErr w:type="spellStart"/>
      <w:r w:rsidRPr="00E76E0D">
        <w:rPr>
          <w:rFonts w:ascii="Book Antiqua" w:hAnsi="Book Antiqua"/>
          <w:sz w:val="24"/>
          <w:szCs w:val="24"/>
        </w:rPr>
        <w:t>Gana</w:t>
      </w:r>
      <w:proofErr w:type="spellEnd"/>
      <w:r w:rsidRPr="00E76E0D">
        <w:rPr>
          <w:rFonts w:ascii="Book Antiqua" w:hAnsi="Book Antiqua"/>
          <w:sz w:val="24"/>
          <w:szCs w:val="24"/>
        </w:rPr>
        <w:t xml:space="preserve"> JC, Yap J, Adams-Webber T, </w:t>
      </w:r>
      <w:proofErr w:type="spellStart"/>
      <w:r w:rsidRPr="00E76E0D">
        <w:rPr>
          <w:rFonts w:ascii="Book Antiqua" w:hAnsi="Book Antiqua"/>
          <w:sz w:val="24"/>
          <w:szCs w:val="24"/>
        </w:rPr>
        <w:t>Rashkovan</w:t>
      </w:r>
      <w:proofErr w:type="spellEnd"/>
      <w:r w:rsidRPr="00E76E0D">
        <w:rPr>
          <w:rFonts w:ascii="Book Antiqua" w:hAnsi="Book Antiqua"/>
          <w:sz w:val="24"/>
          <w:szCs w:val="24"/>
        </w:rPr>
        <w:t xml:space="preserve"> N, Ling SC, Casazza G. Platelet count, spleen length, and platelet count-to-spleen length ratio for the diagnosis of </w:t>
      </w:r>
      <w:proofErr w:type="spellStart"/>
      <w:r w:rsidRPr="00E76E0D">
        <w:rPr>
          <w:rFonts w:ascii="Book Antiqua" w:hAnsi="Book Antiqua"/>
          <w:sz w:val="24"/>
          <w:szCs w:val="24"/>
        </w:rPr>
        <w:t>oesophageal</w:t>
      </w:r>
      <w:proofErr w:type="spellEnd"/>
      <w:r w:rsidRPr="00E76E0D">
        <w:rPr>
          <w:rFonts w:ascii="Book Antiqua" w:hAnsi="Book Antiqua"/>
          <w:sz w:val="24"/>
          <w:szCs w:val="24"/>
        </w:rPr>
        <w:t xml:space="preserve"> varices in people with chronic liver disease or portal vein thrombosis. </w:t>
      </w:r>
      <w:r w:rsidRPr="00E76E0D">
        <w:rPr>
          <w:rFonts w:ascii="Book Antiqua" w:hAnsi="Book Antiqua"/>
          <w:i/>
          <w:sz w:val="24"/>
          <w:szCs w:val="24"/>
        </w:rPr>
        <w:t xml:space="preserve">Cochrane Database </w:t>
      </w:r>
      <w:proofErr w:type="spellStart"/>
      <w:r w:rsidRPr="00E76E0D">
        <w:rPr>
          <w:rFonts w:ascii="Book Antiqua" w:hAnsi="Book Antiqua"/>
          <w:i/>
          <w:sz w:val="24"/>
          <w:szCs w:val="24"/>
        </w:rPr>
        <w:t>Syst</w:t>
      </w:r>
      <w:proofErr w:type="spellEnd"/>
      <w:r w:rsidRPr="00E76E0D">
        <w:rPr>
          <w:rFonts w:ascii="Book Antiqua" w:hAnsi="Book Antiqua"/>
          <w:i/>
          <w:sz w:val="24"/>
          <w:szCs w:val="24"/>
        </w:rPr>
        <w:t xml:space="preserve"> Rev</w:t>
      </w:r>
      <w:r w:rsidRPr="00E76E0D">
        <w:rPr>
          <w:rFonts w:ascii="Book Antiqua" w:hAnsi="Book Antiqua"/>
          <w:sz w:val="24"/>
          <w:szCs w:val="24"/>
        </w:rPr>
        <w:t xml:space="preserve"> 2017; </w:t>
      </w:r>
      <w:r w:rsidRPr="00E76E0D">
        <w:rPr>
          <w:rFonts w:ascii="Book Antiqua" w:hAnsi="Book Antiqua"/>
          <w:b/>
          <w:sz w:val="24"/>
          <w:szCs w:val="24"/>
        </w:rPr>
        <w:t>4</w:t>
      </w:r>
      <w:r w:rsidRPr="00E76E0D">
        <w:rPr>
          <w:rFonts w:ascii="Book Antiqua" w:hAnsi="Book Antiqua"/>
          <w:sz w:val="24"/>
          <w:szCs w:val="24"/>
        </w:rPr>
        <w:t>: CD008759 [PMID: 28444987 DOI: 10.1002/14651858.CD008759.pub2]</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22 </w:t>
      </w:r>
      <w:proofErr w:type="spellStart"/>
      <w:r w:rsidRPr="00E76E0D">
        <w:rPr>
          <w:rFonts w:ascii="Book Antiqua" w:hAnsi="Book Antiqua"/>
          <w:b/>
          <w:sz w:val="24"/>
          <w:szCs w:val="24"/>
        </w:rPr>
        <w:t>Mangus</w:t>
      </w:r>
      <w:proofErr w:type="spellEnd"/>
      <w:r w:rsidRPr="00E76E0D">
        <w:rPr>
          <w:rFonts w:ascii="Book Antiqua" w:hAnsi="Book Antiqua"/>
          <w:b/>
          <w:sz w:val="24"/>
          <w:szCs w:val="24"/>
        </w:rPr>
        <w:t xml:space="preserve"> RS</w:t>
      </w:r>
      <w:r w:rsidRPr="00E76E0D">
        <w:rPr>
          <w:rFonts w:ascii="Book Antiqua" w:hAnsi="Book Antiqua"/>
          <w:sz w:val="24"/>
          <w:szCs w:val="24"/>
        </w:rPr>
        <w:t xml:space="preserve">, </w:t>
      </w:r>
      <w:proofErr w:type="spellStart"/>
      <w:r w:rsidRPr="00E76E0D">
        <w:rPr>
          <w:rFonts w:ascii="Book Antiqua" w:hAnsi="Book Antiqua"/>
          <w:sz w:val="24"/>
          <w:szCs w:val="24"/>
        </w:rPr>
        <w:t>Fridell</w:t>
      </w:r>
      <w:proofErr w:type="spellEnd"/>
      <w:r w:rsidRPr="00E76E0D">
        <w:rPr>
          <w:rFonts w:ascii="Book Antiqua" w:hAnsi="Book Antiqua"/>
          <w:sz w:val="24"/>
          <w:szCs w:val="24"/>
        </w:rPr>
        <w:t xml:space="preserve"> JA, </w:t>
      </w:r>
      <w:proofErr w:type="spellStart"/>
      <w:r w:rsidRPr="00E76E0D">
        <w:rPr>
          <w:rFonts w:ascii="Book Antiqua" w:hAnsi="Book Antiqua"/>
          <w:sz w:val="24"/>
          <w:szCs w:val="24"/>
        </w:rPr>
        <w:t>Kubal</w:t>
      </w:r>
      <w:proofErr w:type="spellEnd"/>
      <w:r w:rsidRPr="00E76E0D">
        <w:rPr>
          <w:rFonts w:ascii="Book Antiqua" w:hAnsi="Book Antiqua"/>
          <w:sz w:val="24"/>
          <w:szCs w:val="24"/>
        </w:rPr>
        <w:t xml:space="preserve"> CA, Davis JP, </w:t>
      </w:r>
      <w:proofErr w:type="spellStart"/>
      <w:r w:rsidRPr="00E76E0D">
        <w:rPr>
          <w:rFonts w:ascii="Book Antiqua" w:hAnsi="Book Antiqua"/>
          <w:sz w:val="24"/>
          <w:szCs w:val="24"/>
        </w:rPr>
        <w:t>Tector</w:t>
      </w:r>
      <w:proofErr w:type="spellEnd"/>
      <w:r w:rsidRPr="00E76E0D">
        <w:rPr>
          <w:rFonts w:ascii="Book Antiqua" w:hAnsi="Book Antiqua"/>
          <w:sz w:val="24"/>
          <w:szCs w:val="24"/>
        </w:rPr>
        <w:t xml:space="preserve"> AJ. Elevated alanine aminotransferase (ALT) in the deceased donor: impact on early post-transplant liver allograft function. </w:t>
      </w:r>
      <w:r w:rsidRPr="00E76E0D">
        <w:rPr>
          <w:rFonts w:ascii="Book Antiqua" w:hAnsi="Book Antiqua"/>
          <w:i/>
          <w:sz w:val="24"/>
          <w:szCs w:val="24"/>
        </w:rPr>
        <w:t xml:space="preserve">Liver </w:t>
      </w:r>
      <w:proofErr w:type="spellStart"/>
      <w:r w:rsidRPr="00E76E0D">
        <w:rPr>
          <w:rFonts w:ascii="Book Antiqua" w:hAnsi="Book Antiqua"/>
          <w:i/>
          <w:sz w:val="24"/>
          <w:szCs w:val="24"/>
        </w:rPr>
        <w:t>Int</w:t>
      </w:r>
      <w:proofErr w:type="spellEnd"/>
      <w:r w:rsidRPr="00E76E0D">
        <w:rPr>
          <w:rFonts w:ascii="Book Antiqua" w:hAnsi="Book Antiqua"/>
          <w:sz w:val="24"/>
          <w:szCs w:val="24"/>
        </w:rPr>
        <w:t xml:space="preserve"> 2015; </w:t>
      </w:r>
      <w:r w:rsidRPr="00E76E0D">
        <w:rPr>
          <w:rFonts w:ascii="Book Antiqua" w:hAnsi="Book Antiqua"/>
          <w:b/>
          <w:sz w:val="24"/>
          <w:szCs w:val="24"/>
        </w:rPr>
        <w:t>35</w:t>
      </w:r>
      <w:r w:rsidRPr="00E76E0D">
        <w:rPr>
          <w:rFonts w:ascii="Book Antiqua" w:hAnsi="Book Antiqua"/>
          <w:sz w:val="24"/>
          <w:szCs w:val="24"/>
        </w:rPr>
        <w:t>: 524-531 [PMID: 25756162 DOI: 10.1111/liv.12508]</w:t>
      </w:r>
    </w:p>
    <w:p w:rsidR="00E76E0D" w:rsidRPr="00E76E0D" w:rsidRDefault="00E76E0D" w:rsidP="00E76E0D">
      <w:pPr>
        <w:spacing w:line="360" w:lineRule="auto"/>
        <w:rPr>
          <w:rFonts w:ascii="Book Antiqua" w:hAnsi="Book Antiqua"/>
          <w:sz w:val="24"/>
          <w:szCs w:val="24"/>
        </w:rPr>
      </w:pPr>
      <w:r w:rsidRPr="00E76E0D">
        <w:rPr>
          <w:rFonts w:ascii="Book Antiqua" w:hAnsi="Book Antiqua"/>
          <w:sz w:val="24"/>
          <w:szCs w:val="24"/>
        </w:rPr>
        <w:t xml:space="preserve">23 </w:t>
      </w:r>
      <w:proofErr w:type="spellStart"/>
      <w:r w:rsidRPr="00E76E0D">
        <w:rPr>
          <w:rFonts w:ascii="Book Antiqua" w:hAnsi="Book Antiqua"/>
          <w:b/>
          <w:sz w:val="24"/>
          <w:szCs w:val="24"/>
        </w:rPr>
        <w:t>Kammerman</w:t>
      </w:r>
      <w:proofErr w:type="spellEnd"/>
      <w:r w:rsidRPr="00E76E0D">
        <w:rPr>
          <w:rFonts w:ascii="Book Antiqua" w:hAnsi="Book Antiqua"/>
          <w:b/>
          <w:sz w:val="24"/>
          <w:szCs w:val="24"/>
        </w:rPr>
        <w:t xml:space="preserve"> LA</w:t>
      </w:r>
      <w:r w:rsidRPr="00E76E0D">
        <w:rPr>
          <w:rFonts w:ascii="Book Antiqua" w:hAnsi="Book Antiqua"/>
          <w:sz w:val="24"/>
          <w:szCs w:val="24"/>
        </w:rPr>
        <w:t xml:space="preserve">, Grosser S. Statistical considerations in the design, analysis and interpretation of clinical studies that use patient-reported outcomes. </w:t>
      </w:r>
      <w:r w:rsidRPr="00E76E0D">
        <w:rPr>
          <w:rFonts w:ascii="Book Antiqua" w:hAnsi="Book Antiqua"/>
          <w:i/>
          <w:sz w:val="24"/>
          <w:szCs w:val="24"/>
        </w:rPr>
        <w:t>Stat Methods Med Res</w:t>
      </w:r>
      <w:r w:rsidRPr="00E76E0D">
        <w:rPr>
          <w:rFonts w:ascii="Book Antiqua" w:hAnsi="Book Antiqua"/>
          <w:sz w:val="24"/>
          <w:szCs w:val="24"/>
        </w:rPr>
        <w:t xml:space="preserve"> 2014; </w:t>
      </w:r>
      <w:r w:rsidRPr="00E76E0D">
        <w:rPr>
          <w:rFonts w:ascii="Book Antiqua" w:hAnsi="Book Antiqua"/>
          <w:b/>
          <w:sz w:val="24"/>
          <w:szCs w:val="24"/>
        </w:rPr>
        <w:t>23</w:t>
      </w:r>
      <w:r w:rsidRPr="00E76E0D">
        <w:rPr>
          <w:rFonts w:ascii="Book Antiqua" w:hAnsi="Book Antiqua"/>
          <w:sz w:val="24"/>
          <w:szCs w:val="24"/>
        </w:rPr>
        <w:t>: 393-397 [PMID: 25258383 DOI: 10.1177/0962280213498013]</w:t>
      </w:r>
    </w:p>
    <w:p w:rsidR="006F1719" w:rsidRPr="00E76E0D" w:rsidRDefault="006F1719" w:rsidP="00E76E0D">
      <w:pPr>
        <w:spacing w:line="360" w:lineRule="auto"/>
        <w:rPr>
          <w:rFonts w:ascii="Book Antiqua" w:hAnsi="Book Antiqua" w:cs="Times New Roman"/>
          <w:color w:val="000000"/>
          <w:sz w:val="24"/>
          <w:szCs w:val="24"/>
          <w:lang w:val="en-GB"/>
        </w:rPr>
      </w:pPr>
    </w:p>
    <w:p w:rsidR="003D2396" w:rsidRPr="00E76E0D" w:rsidRDefault="003D2396" w:rsidP="00E76E0D">
      <w:pPr>
        <w:pStyle w:val="PlainText"/>
        <w:spacing w:line="360" w:lineRule="auto"/>
        <w:jc w:val="right"/>
        <w:rPr>
          <w:rFonts w:ascii="Book Antiqua" w:hAnsi="Book Antiqua"/>
          <w:b/>
          <w:sz w:val="24"/>
          <w:szCs w:val="24"/>
        </w:rPr>
      </w:pPr>
      <w:r w:rsidRPr="00E76E0D">
        <w:rPr>
          <w:rFonts w:ascii="Book Antiqua" w:hAnsi="Book Antiqua"/>
          <w:b/>
          <w:sz w:val="24"/>
          <w:szCs w:val="24"/>
        </w:rPr>
        <w:t xml:space="preserve">P-Reviewer: </w:t>
      </w:r>
      <w:proofErr w:type="spellStart"/>
      <w:r w:rsidRPr="00E76E0D">
        <w:rPr>
          <w:rFonts w:ascii="Book Antiqua" w:hAnsi="Book Antiqua"/>
          <w:color w:val="000000"/>
          <w:sz w:val="24"/>
          <w:szCs w:val="24"/>
        </w:rPr>
        <w:t>Garbuzenko</w:t>
      </w:r>
      <w:proofErr w:type="spellEnd"/>
      <w:r w:rsidRPr="00E76E0D">
        <w:rPr>
          <w:rFonts w:ascii="Book Antiqua" w:hAnsi="Book Antiqua"/>
          <w:color w:val="000000"/>
          <w:sz w:val="24"/>
          <w:szCs w:val="24"/>
        </w:rPr>
        <w:t xml:space="preserve"> DV, Hashimoto N, </w:t>
      </w:r>
      <w:proofErr w:type="spellStart"/>
      <w:r w:rsidRPr="00E76E0D">
        <w:rPr>
          <w:rFonts w:ascii="Book Antiqua" w:hAnsi="Book Antiqua"/>
          <w:color w:val="000000"/>
          <w:sz w:val="24"/>
          <w:szCs w:val="24"/>
        </w:rPr>
        <w:t>Manenti</w:t>
      </w:r>
      <w:proofErr w:type="spellEnd"/>
      <w:r w:rsidRPr="00E76E0D">
        <w:rPr>
          <w:rFonts w:ascii="Book Antiqua" w:hAnsi="Book Antiqua"/>
          <w:color w:val="000000"/>
          <w:sz w:val="24"/>
          <w:szCs w:val="24"/>
        </w:rPr>
        <w:t xml:space="preserve"> A, Mercado MA </w:t>
      </w:r>
      <w:r w:rsidRPr="00E76E0D">
        <w:rPr>
          <w:rFonts w:ascii="Book Antiqua" w:hAnsi="Book Antiqua"/>
          <w:b/>
          <w:sz w:val="24"/>
          <w:szCs w:val="24"/>
        </w:rPr>
        <w:t xml:space="preserve">S-Editor: </w:t>
      </w:r>
      <w:r w:rsidRPr="00E76E0D">
        <w:rPr>
          <w:rFonts w:ascii="Book Antiqua" w:hAnsi="Book Antiqua"/>
          <w:sz w:val="24"/>
          <w:szCs w:val="24"/>
        </w:rPr>
        <w:t>Ji FF</w:t>
      </w:r>
      <w:r w:rsidRPr="00E76E0D">
        <w:rPr>
          <w:rFonts w:ascii="Book Antiqua" w:hAnsi="Book Antiqua"/>
          <w:b/>
          <w:sz w:val="24"/>
          <w:szCs w:val="24"/>
        </w:rPr>
        <w:t xml:space="preserve"> L-Editor: E-Editor: </w:t>
      </w:r>
    </w:p>
    <w:p w:rsidR="003D2396" w:rsidRPr="00E76E0D" w:rsidRDefault="003D2396" w:rsidP="00E76E0D">
      <w:pPr>
        <w:pStyle w:val="PlainText"/>
        <w:spacing w:line="360" w:lineRule="auto"/>
        <w:rPr>
          <w:rFonts w:ascii="Book Antiqua" w:hAnsi="Book Antiqua"/>
          <w:b/>
          <w:sz w:val="24"/>
          <w:szCs w:val="24"/>
        </w:rPr>
      </w:pPr>
      <w:r w:rsidRPr="00E76E0D">
        <w:rPr>
          <w:rFonts w:ascii="Book Antiqua" w:hAnsi="Book Antiqua"/>
          <w:b/>
          <w:sz w:val="24"/>
          <w:szCs w:val="24"/>
        </w:rPr>
        <w:t xml:space="preserve"> </w:t>
      </w:r>
    </w:p>
    <w:p w:rsidR="003D2396" w:rsidRPr="00E76E0D" w:rsidRDefault="003D2396" w:rsidP="00E76E0D">
      <w:pPr>
        <w:widowControl/>
        <w:snapToGrid w:val="0"/>
        <w:spacing w:line="360" w:lineRule="auto"/>
        <w:rPr>
          <w:rFonts w:ascii="Book Antiqua" w:eastAsia="SimSun" w:hAnsi="Book Antiqua" w:cs="Helvetica"/>
          <w:b/>
          <w:kern w:val="0"/>
          <w:sz w:val="24"/>
          <w:szCs w:val="24"/>
        </w:rPr>
      </w:pPr>
      <w:r w:rsidRPr="00E76E0D">
        <w:rPr>
          <w:rFonts w:ascii="Book Antiqua" w:eastAsia="SimSun" w:hAnsi="Book Antiqua" w:cs="Helvetica"/>
          <w:b/>
          <w:kern w:val="0"/>
          <w:sz w:val="24"/>
          <w:szCs w:val="24"/>
        </w:rPr>
        <w:t xml:space="preserve">Specialty type: </w:t>
      </w:r>
      <w:r w:rsidRPr="00E76E0D">
        <w:rPr>
          <w:rFonts w:ascii="Book Antiqua" w:eastAsia="Microsoft YaHei" w:hAnsi="Book Antiqua" w:cs="SimSun"/>
          <w:kern w:val="0"/>
          <w:sz w:val="24"/>
          <w:szCs w:val="24"/>
        </w:rPr>
        <w:t>Medicine, research and experimental</w:t>
      </w:r>
    </w:p>
    <w:p w:rsidR="003D2396" w:rsidRPr="00E76E0D" w:rsidRDefault="003D2396" w:rsidP="00E76E0D">
      <w:pPr>
        <w:widowControl/>
        <w:snapToGrid w:val="0"/>
        <w:spacing w:line="360" w:lineRule="auto"/>
        <w:rPr>
          <w:rFonts w:ascii="Book Antiqua" w:eastAsia="SimSun" w:hAnsi="Book Antiqua" w:cs="Helvetica"/>
          <w:b/>
          <w:kern w:val="0"/>
          <w:sz w:val="24"/>
          <w:szCs w:val="24"/>
        </w:rPr>
      </w:pPr>
      <w:r w:rsidRPr="00E76E0D">
        <w:rPr>
          <w:rFonts w:ascii="Book Antiqua" w:eastAsia="SimSun" w:hAnsi="Book Antiqua" w:cs="Helvetica"/>
          <w:b/>
          <w:kern w:val="0"/>
          <w:sz w:val="24"/>
          <w:szCs w:val="24"/>
        </w:rPr>
        <w:t xml:space="preserve">Country of origin: </w:t>
      </w:r>
      <w:r w:rsidRPr="00E76E0D">
        <w:rPr>
          <w:rFonts w:ascii="Book Antiqua" w:eastAsia="SimSun" w:hAnsi="Book Antiqua"/>
          <w:kern w:val="0"/>
          <w:sz w:val="24"/>
          <w:szCs w:val="24"/>
        </w:rPr>
        <w:t>China</w:t>
      </w:r>
    </w:p>
    <w:p w:rsidR="003D2396" w:rsidRPr="00E76E0D" w:rsidRDefault="003D2396" w:rsidP="00E76E0D">
      <w:pPr>
        <w:widowControl/>
        <w:snapToGrid w:val="0"/>
        <w:spacing w:line="360" w:lineRule="auto"/>
        <w:rPr>
          <w:rFonts w:ascii="Book Antiqua" w:eastAsia="SimSun" w:hAnsi="Book Antiqua" w:cs="Helvetica"/>
          <w:b/>
          <w:kern w:val="0"/>
          <w:sz w:val="24"/>
          <w:szCs w:val="24"/>
        </w:rPr>
      </w:pPr>
      <w:r w:rsidRPr="00E76E0D">
        <w:rPr>
          <w:rFonts w:ascii="Book Antiqua" w:eastAsia="SimSun" w:hAnsi="Book Antiqua" w:cs="Helvetica"/>
          <w:b/>
          <w:kern w:val="0"/>
          <w:sz w:val="24"/>
          <w:szCs w:val="24"/>
        </w:rPr>
        <w:t>Peer-review report classification</w:t>
      </w:r>
    </w:p>
    <w:p w:rsidR="003D2396" w:rsidRPr="00E76E0D" w:rsidRDefault="003D2396" w:rsidP="00E76E0D">
      <w:pPr>
        <w:widowControl/>
        <w:snapToGrid w:val="0"/>
        <w:spacing w:line="360" w:lineRule="auto"/>
        <w:rPr>
          <w:rFonts w:ascii="Book Antiqua" w:eastAsia="SimSun" w:hAnsi="Book Antiqua" w:cs="Helvetica"/>
          <w:kern w:val="0"/>
          <w:sz w:val="24"/>
          <w:szCs w:val="24"/>
        </w:rPr>
      </w:pPr>
      <w:r w:rsidRPr="00E76E0D">
        <w:rPr>
          <w:rFonts w:ascii="Book Antiqua" w:eastAsia="SimSun" w:hAnsi="Book Antiqua" w:cs="Helvetica"/>
          <w:kern w:val="0"/>
          <w:sz w:val="24"/>
          <w:szCs w:val="24"/>
        </w:rPr>
        <w:t>Grade A (Excellent): 0</w:t>
      </w:r>
    </w:p>
    <w:p w:rsidR="003D2396" w:rsidRPr="00E76E0D" w:rsidRDefault="003D2396" w:rsidP="00E76E0D">
      <w:pPr>
        <w:widowControl/>
        <w:snapToGrid w:val="0"/>
        <w:spacing w:line="360" w:lineRule="auto"/>
        <w:rPr>
          <w:rFonts w:ascii="Book Antiqua" w:eastAsia="SimSun" w:hAnsi="Book Antiqua" w:cs="Helvetica"/>
          <w:kern w:val="0"/>
          <w:sz w:val="24"/>
          <w:szCs w:val="24"/>
        </w:rPr>
      </w:pPr>
      <w:r w:rsidRPr="00E76E0D">
        <w:rPr>
          <w:rFonts w:ascii="Book Antiqua" w:eastAsia="SimSun" w:hAnsi="Book Antiqua" w:cs="Helvetica"/>
          <w:kern w:val="0"/>
          <w:sz w:val="24"/>
          <w:szCs w:val="24"/>
        </w:rPr>
        <w:t>Grade B (Very good): B</w:t>
      </w:r>
    </w:p>
    <w:p w:rsidR="003D2396" w:rsidRPr="00E76E0D" w:rsidRDefault="003D2396" w:rsidP="00E76E0D">
      <w:pPr>
        <w:widowControl/>
        <w:snapToGrid w:val="0"/>
        <w:spacing w:line="360" w:lineRule="auto"/>
        <w:rPr>
          <w:rFonts w:ascii="Book Antiqua" w:eastAsia="SimSun" w:hAnsi="Book Antiqua" w:cs="Helvetica"/>
          <w:kern w:val="0"/>
          <w:sz w:val="24"/>
          <w:szCs w:val="24"/>
        </w:rPr>
      </w:pPr>
      <w:r w:rsidRPr="00E76E0D">
        <w:rPr>
          <w:rFonts w:ascii="Book Antiqua" w:eastAsia="SimSun" w:hAnsi="Book Antiqua" w:cs="Helvetica"/>
          <w:kern w:val="0"/>
          <w:sz w:val="24"/>
          <w:szCs w:val="24"/>
        </w:rPr>
        <w:t>Grade C (Good): C, C</w:t>
      </w:r>
    </w:p>
    <w:p w:rsidR="003D2396" w:rsidRPr="004A7441" w:rsidRDefault="003D2396" w:rsidP="003D2396">
      <w:pPr>
        <w:widowControl/>
        <w:snapToGrid w:val="0"/>
        <w:spacing w:line="360" w:lineRule="auto"/>
        <w:rPr>
          <w:rFonts w:ascii="Book Antiqua" w:eastAsia="SimSun" w:hAnsi="Book Antiqua" w:cs="Helvetica"/>
          <w:kern w:val="0"/>
          <w:sz w:val="24"/>
          <w:szCs w:val="24"/>
        </w:rPr>
      </w:pPr>
      <w:r w:rsidRPr="004A7441">
        <w:rPr>
          <w:rFonts w:ascii="Book Antiqua" w:eastAsia="SimSun" w:hAnsi="Book Antiqua" w:cs="Helvetica"/>
          <w:kern w:val="0"/>
          <w:sz w:val="24"/>
          <w:szCs w:val="24"/>
        </w:rPr>
        <w:t xml:space="preserve">Grade D (Fair): </w:t>
      </w:r>
      <w:r>
        <w:rPr>
          <w:rFonts w:ascii="Book Antiqua" w:eastAsia="SimSun" w:hAnsi="Book Antiqua" w:cs="Helvetica" w:hint="eastAsia"/>
          <w:kern w:val="0"/>
          <w:sz w:val="24"/>
          <w:szCs w:val="24"/>
        </w:rPr>
        <w:t>D</w:t>
      </w:r>
    </w:p>
    <w:p w:rsidR="00A529DE" w:rsidRPr="00017628" w:rsidRDefault="003D2396" w:rsidP="003D2396">
      <w:pPr>
        <w:spacing w:line="360" w:lineRule="auto"/>
        <w:rPr>
          <w:rFonts w:ascii="Book Antiqua" w:hAnsi="Book Antiqua" w:cs="Times New Roman"/>
          <w:color w:val="000000"/>
          <w:sz w:val="24"/>
          <w:szCs w:val="24"/>
          <w:lang w:val="en-GB"/>
        </w:rPr>
      </w:pPr>
      <w:r w:rsidRPr="004A7441">
        <w:rPr>
          <w:rFonts w:ascii="Book Antiqua" w:eastAsia="SimSun" w:hAnsi="Book Antiqua" w:cs="Helvetica"/>
          <w:kern w:val="0"/>
          <w:sz w:val="24"/>
          <w:szCs w:val="24"/>
        </w:rPr>
        <w:t xml:space="preserve">Grade E (Poor): </w:t>
      </w:r>
      <w:r w:rsidRPr="004A7441">
        <w:rPr>
          <w:rFonts w:ascii="Book Antiqua" w:eastAsia="SimSun" w:hAnsi="Book Antiqua" w:cs="Helvetica" w:hint="eastAsia"/>
          <w:kern w:val="0"/>
          <w:sz w:val="24"/>
          <w:szCs w:val="24"/>
        </w:rPr>
        <w:t>0</w:t>
      </w:r>
    </w:p>
    <w:p w:rsidR="00B108C0" w:rsidRPr="00017628" w:rsidRDefault="00B108C0" w:rsidP="00017628">
      <w:pPr>
        <w:spacing w:line="360" w:lineRule="auto"/>
        <w:rPr>
          <w:rFonts w:ascii="Book Antiqua" w:hAnsi="Book Antiqua" w:cs="Times New Roman"/>
          <w:color w:val="000000"/>
          <w:sz w:val="24"/>
          <w:szCs w:val="24"/>
          <w:lang w:val="en-GB"/>
        </w:rPr>
      </w:pPr>
    </w:p>
    <w:p w:rsidR="00F46181" w:rsidRPr="00017628" w:rsidRDefault="001F2842"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noProof/>
          <w:color w:val="000000"/>
          <w:sz w:val="24"/>
          <w:szCs w:val="24"/>
        </w:rPr>
        <w:lastRenderedPageBreak/>
        <w:drawing>
          <wp:inline distT="0" distB="0" distL="0" distR="0" wp14:anchorId="22F9E1DD" wp14:editId="675A8DA3">
            <wp:extent cx="4584157" cy="5324475"/>
            <wp:effectExtent l="19050" t="0" r="6893" b="0"/>
            <wp:docPr id="4" name="图片 4"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1.jpg"/>
                    <pic:cNvPicPr>
                      <a:picLocks noChangeAspect="1" noChangeArrowheads="1"/>
                    </pic:cNvPicPr>
                  </pic:nvPicPr>
                  <pic:blipFill>
                    <a:blip r:embed="rId15" cstate="print"/>
                    <a:srcRect/>
                    <a:stretch>
                      <a:fillRect/>
                    </a:stretch>
                  </pic:blipFill>
                  <pic:spPr bwMode="auto">
                    <a:xfrm>
                      <a:off x="0" y="0"/>
                      <a:ext cx="4585286" cy="5325787"/>
                    </a:xfrm>
                    <a:prstGeom prst="rect">
                      <a:avLst/>
                    </a:prstGeom>
                    <a:noFill/>
                    <a:ln w="9525">
                      <a:noFill/>
                      <a:miter lim="800000"/>
                      <a:headEnd/>
                      <a:tailEnd/>
                    </a:ln>
                  </pic:spPr>
                </pic:pic>
              </a:graphicData>
            </a:graphic>
          </wp:inline>
        </w:drawing>
      </w:r>
    </w:p>
    <w:p w:rsidR="00B108C0" w:rsidRPr="00017628" w:rsidRDefault="00B108C0" w:rsidP="00017628">
      <w:pPr>
        <w:pStyle w:val="ListParagraph"/>
        <w:spacing w:line="360" w:lineRule="auto"/>
        <w:ind w:firstLineChars="0" w:firstLine="0"/>
        <w:rPr>
          <w:rFonts w:ascii="Book Antiqua" w:hAnsi="Book Antiqua"/>
          <w:color w:val="000000"/>
          <w:sz w:val="24"/>
          <w:szCs w:val="24"/>
          <w:lang w:val="en-GB"/>
        </w:rPr>
      </w:pPr>
      <w:r w:rsidRPr="00017628">
        <w:rPr>
          <w:rFonts w:ascii="Book Antiqua" w:hAnsi="Book Antiqua"/>
          <w:b/>
          <w:color w:val="000000"/>
          <w:sz w:val="24"/>
          <w:szCs w:val="24"/>
          <w:lang w:val="en-GB"/>
        </w:rPr>
        <w:t>Figure 1 Schematic diagram of splenectomy plus</w:t>
      </w:r>
      <w:r w:rsidRPr="00017628">
        <w:rPr>
          <w:rFonts w:ascii="Book Antiqua" w:hAnsi="Book Antiqua"/>
          <w:b/>
          <w:color w:val="000000"/>
          <w:kern w:val="0"/>
          <w:sz w:val="24"/>
          <w:szCs w:val="24"/>
          <w:lang w:val="en-GB"/>
        </w:rPr>
        <w:t xml:space="preserve"> simplified pericardial devascularisation.</w:t>
      </w:r>
    </w:p>
    <w:p w:rsidR="00B108C0" w:rsidRPr="00017628" w:rsidRDefault="00B108C0" w:rsidP="00017628">
      <w:pPr>
        <w:spacing w:line="360" w:lineRule="auto"/>
        <w:rPr>
          <w:rFonts w:ascii="Book Antiqua" w:hAnsi="Book Antiqua" w:cs="Times New Roman"/>
          <w:color w:val="000000"/>
          <w:sz w:val="24"/>
          <w:szCs w:val="24"/>
          <w:lang w:val="en-GB"/>
        </w:rPr>
      </w:pPr>
    </w:p>
    <w:p w:rsidR="00661FF9" w:rsidRPr="003D2396" w:rsidRDefault="00BE4D6D" w:rsidP="00017628">
      <w:pPr>
        <w:spacing w:line="360" w:lineRule="auto"/>
        <w:rPr>
          <w:rFonts w:ascii="Book Antiqua" w:hAnsi="Book Antiqua" w:cs="Times New Roman"/>
          <w:b/>
          <w:color w:val="000000"/>
          <w:sz w:val="24"/>
          <w:szCs w:val="24"/>
          <w:lang w:val="en-GB"/>
        </w:rPr>
      </w:pPr>
      <w:r w:rsidRPr="00BE4D6D">
        <w:rPr>
          <w:rFonts w:ascii="Book Antiqua" w:hAnsi="Book Antiqua"/>
          <w:noProof/>
          <w:color w:val="000000"/>
          <w:sz w:val="24"/>
          <w:szCs w:val="24"/>
          <w:lang w:val="en-GB"/>
        </w:rPr>
        <w:object w:dxaOrig="10715" w:dyaOrig="15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15.9pt;height:605.85pt;mso-width-percent:0;mso-height-percent:0;mso-width-percent:0;mso-height-percent:0" o:ole="">
            <v:imagedata r:id="rId16" o:title=""/>
          </v:shape>
          <o:OLEObject Type="Embed" ProgID="Prism5.Document" ShapeID="_x0000_i1027" DrawAspect="Content" ObjectID="_1589218360" r:id="rId17"/>
        </w:object>
      </w:r>
      <w:r w:rsidR="00D503B1" w:rsidRPr="00017628">
        <w:rPr>
          <w:rFonts w:ascii="Book Antiqua" w:hAnsi="Book Antiqua" w:cs="Times New Roman"/>
          <w:b/>
          <w:color w:val="000000"/>
          <w:sz w:val="24"/>
          <w:szCs w:val="24"/>
          <w:lang w:val="en-GB"/>
        </w:rPr>
        <w:t xml:space="preserve">Figure </w:t>
      </w:r>
      <w:r w:rsidR="00B108C0" w:rsidRPr="00017628">
        <w:rPr>
          <w:rFonts w:ascii="Book Antiqua" w:hAnsi="Book Antiqua" w:cs="Times New Roman"/>
          <w:b/>
          <w:color w:val="000000"/>
          <w:sz w:val="24"/>
          <w:szCs w:val="24"/>
          <w:lang w:val="en-GB"/>
        </w:rPr>
        <w:t xml:space="preserve">2 </w:t>
      </w:r>
      <w:r w:rsidR="00D503B1" w:rsidRPr="00017628">
        <w:rPr>
          <w:rFonts w:ascii="Book Antiqua" w:hAnsi="Book Antiqua" w:cs="Times New Roman"/>
          <w:b/>
          <w:color w:val="000000"/>
          <w:sz w:val="24"/>
          <w:szCs w:val="24"/>
          <w:lang w:val="en-GB"/>
        </w:rPr>
        <w:t>Comparison of</w:t>
      </w:r>
      <w:r w:rsidR="00114128" w:rsidRPr="00017628">
        <w:rPr>
          <w:rFonts w:ascii="Book Antiqua" w:hAnsi="Book Antiqua" w:cs="Times New Roman"/>
          <w:b/>
          <w:color w:val="000000"/>
          <w:sz w:val="24"/>
          <w:szCs w:val="24"/>
          <w:lang w:val="en-GB"/>
        </w:rPr>
        <w:t xml:space="preserve"> short-term and long-term</w:t>
      </w:r>
      <w:r w:rsidR="00D503B1" w:rsidRPr="00017628">
        <w:rPr>
          <w:rFonts w:ascii="Book Antiqua" w:hAnsi="Book Antiqua" w:cs="Times New Roman"/>
          <w:b/>
          <w:color w:val="000000"/>
          <w:sz w:val="24"/>
          <w:szCs w:val="24"/>
          <w:lang w:val="en-GB"/>
        </w:rPr>
        <w:t xml:space="preserve"> </w:t>
      </w:r>
      <w:r w:rsidR="00C21841" w:rsidRPr="00017628">
        <w:rPr>
          <w:rFonts w:ascii="Book Antiqua" w:hAnsi="Book Antiqua" w:cs="Times New Roman"/>
          <w:b/>
          <w:color w:val="000000"/>
          <w:sz w:val="24"/>
          <w:szCs w:val="24"/>
          <w:lang w:val="en-GB"/>
        </w:rPr>
        <w:t xml:space="preserve">routine blood tests </w:t>
      </w:r>
      <w:r w:rsidR="00D503B1" w:rsidRPr="00017628">
        <w:rPr>
          <w:rFonts w:ascii="Book Antiqua" w:hAnsi="Book Antiqua" w:cs="Times New Roman"/>
          <w:b/>
          <w:color w:val="000000"/>
          <w:sz w:val="24"/>
          <w:szCs w:val="24"/>
          <w:lang w:val="en-GB"/>
        </w:rPr>
        <w:t xml:space="preserve">after </w:t>
      </w:r>
      <w:r w:rsidR="00C21841" w:rsidRPr="00017628">
        <w:rPr>
          <w:rFonts w:ascii="Book Antiqua" w:hAnsi="Book Antiqua" w:cs="Times New Roman"/>
          <w:b/>
          <w:color w:val="000000"/>
          <w:sz w:val="24"/>
          <w:szCs w:val="24"/>
          <w:lang w:val="en-GB"/>
        </w:rPr>
        <w:t xml:space="preserve">the </w:t>
      </w:r>
      <w:r w:rsidR="00D503B1" w:rsidRPr="00017628">
        <w:rPr>
          <w:rFonts w:ascii="Book Antiqua" w:hAnsi="Book Antiqua" w:cs="Times New Roman"/>
          <w:b/>
          <w:color w:val="000000"/>
          <w:sz w:val="24"/>
          <w:szCs w:val="24"/>
          <w:lang w:val="en-GB"/>
        </w:rPr>
        <w:t>operation.</w:t>
      </w:r>
      <w:r w:rsidR="003D2396">
        <w:rPr>
          <w:rFonts w:ascii="Book Antiqua" w:hAnsi="Book Antiqua" w:cs="Times New Roman" w:hint="eastAsia"/>
          <w:b/>
          <w:color w:val="000000"/>
          <w:sz w:val="24"/>
          <w:szCs w:val="24"/>
          <w:lang w:val="en-GB"/>
        </w:rPr>
        <w:t xml:space="preserve"> </w:t>
      </w:r>
      <w:r w:rsidR="00613D92" w:rsidRPr="00017628">
        <w:rPr>
          <w:rFonts w:ascii="Book Antiqua" w:hAnsi="Book Antiqua" w:cs="Times New Roman"/>
          <w:color w:val="000000"/>
          <w:sz w:val="24"/>
          <w:szCs w:val="24"/>
          <w:lang w:val="en-GB"/>
        </w:rPr>
        <w:t xml:space="preserve">A: Comparison of short-term white blood cell after the operation; B: Comparison of long-term white blood cell after the operation; C: Comparison of short-term haemoglobin after the operation; D: Comparison of long-term </w:t>
      </w:r>
      <w:r w:rsidR="00613D92" w:rsidRPr="00017628">
        <w:rPr>
          <w:rFonts w:ascii="Book Antiqua" w:hAnsi="Book Antiqua" w:cs="Times New Roman"/>
          <w:color w:val="000000"/>
          <w:sz w:val="24"/>
          <w:szCs w:val="24"/>
          <w:lang w:val="en-GB"/>
        </w:rPr>
        <w:lastRenderedPageBreak/>
        <w:t xml:space="preserve">haemoglobin after the operation; E: Comparison of short-term platelet after the operation; F: Comparison of long-term platelet after the operation. </w:t>
      </w:r>
      <w:r w:rsidR="00D503B1" w:rsidRPr="00017628">
        <w:rPr>
          <w:rFonts w:ascii="Book Antiqua" w:hAnsi="Book Antiqua" w:cs="Times New Roman"/>
          <w:color w:val="000000"/>
          <w:sz w:val="24"/>
          <w:szCs w:val="24"/>
          <w:lang w:val="en-GB"/>
        </w:rPr>
        <w:t>Shadow: normal range of reference value</w:t>
      </w:r>
      <w:r w:rsidR="003D56E1" w:rsidRPr="00017628">
        <w:rPr>
          <w:rFonts w:ascii="Book Antiqua" w:hAnsi="Book Antiqua" w:cs="Times New Roman"/>
          <w:color w:val="000000"/>
          <w:sz w:val="24"/>
          <w:szCs w:val="24"/>
          <w:lang w:val="en-GB"/>
        </w:rPr>
        <w:t>s</w:t>
      </w:r>
      <w:r w:rsidR="00D503B1" w:rsidRPr="00017628">
        <w:rPr>
          <w:rFonts w:ascii="Book Antiqua" w:hAnsi="Book Antiqua" w:cs="Times New Roman"/>
          <w:color w:val="000000"/>
          <w:sz w:val="24"/>
          <w:szCs w:val="24"/>
          <w:lang w:val="en-GB"/>
        </w:rPr>
        <w:t>; Green dotted line: time points with statistically significant differences (</w:t>
      </w:r>
      <w:r w:rsidR="001542A8"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D503B1" w:rsidRPr="00017628">
        <w:rPr>
          <w:rFonts w:ascii="Book Antiqua" w:hAnsi="Book Antiqua" w:cs="Times New Roman"/>
          <w:color w:val="000000"/>
          <w:sz w:val="24"/>
          <w:szCs w:val="24"/>
          <w:lang w:val="en-GB"/>
        </w:rPr>
        <w:t>0.05)</w:t>
      </w:r>
      <w:r w:rsidR="003D2396">
        <w:rPr>
          <w:rFonts w:ascii="Book Antiqua" w:hAnsi="Book Antiqua" w:cs="Times New Roman" w:hint="eastAsia"/>
          <w:color w:val="000000"/>
          <w:sz w:val="24"/>
          <w:szCs w:val="24"/>
          <w:lang w:val="en-GB"/>
        </w:rPr>
        <w:t>.</w:t>
      </w:r>
      <w:r w:rsidR="00D503B1" w:rsidRPr="00017628">
        <w:rPr>
          <w:rFonts w:ascii="Book Antiqua" w:hAnsi="Book Antiqua" w:cs="Times New Roman"/>
          <w:color w:val="000000"/>
          <w:sz w:val="24"/>
          <w:szCs w:val="24"/>
          <w:lang w:val="en-GB"/>
        </w:rPr>
        <w:t xml:space="preserve"> d: </w:t>
      </w:r>
      <w:r w:rsidR="003D2396" w:rsidRPr="00017628">
        <w:rPr>
          <w:rFonts w:ascii="Book Antiqua" w:hAnsi="Book Antiqua" w:cs="Times New Roman"/>
          <w:color w:val="000000"/>
          <w:sz w:val="24"/>
          <w:szCs w:val="24"/>
          <w:lang w:val="en-GB"/>
        </w:rPr>
        <w:t>D</w:t>
      </w:r>
      <w:r w:rsidR="00D503B1" w:rsidRPr="00017628">
        <w:rPr>
          <w:rFonts w:ascii="Book Antiqua" w:hAnsi="Book Antiqua" w:cs="Times New Roman"/>
          <w:color w:val="000000"/>
          <w:sz w:val="24"/>
          <w:szCs w:val="24"/>
          <w:lang w:val="en-GB"/>
        </w:rPr>
        <w:t xml:space="preserve">ay; m: </w:t>
      </w:r>
      <w:r w:rsidR="003D2396" w:rsidRPr="00017628">
        <w:rPr>
          <w:rFonts w:ascii="Book Antiqua" w:hAnsi="Book Antiqua" w:cs="Times New Roman"/>
          <w:color w:val="000000"/>
          <w:sz w:val="24"/>
          <w:szCs w:val="24"/>
          <w:lang w:val="en-GB"/>
        </w:rPr>
        <w:t>M</w:t>
      </w:r>
      <w:r w:rsidR="00D503B1" w:rsidRPr="00017628">
        <w:rPr>
          <w:rFonts w:ascii="Book Antiqua" w:hAnsi="Book Antiqua" w:cs="Times New Roman"/>
          <w:color w:val="000000"/>
          <w:sz w:val="24"/>
          <w:szCs w:val="24"/>
          <w:lang w:val="en-GB"/>
        </w:rPr>
        <w:t>onth</w:t>
      </w:r>
      <w:r w:rsidR="00661FF9" w:rsidRPr="00017628">
        <w:rPr>
          <w:rFonts w:ascii="Book Antiqua" w:hAnsi="Book Antiqua" w:cs="Times New Roman"/>
          <w:color w:val="000000"/>
          <w:sz w:val="24"/>
          <w:szCs w:val="24"/>
          <w:lang w:val="en-GB"/>
        </w:rPr>
        <w:t xml:space="preserve">; WBC: </w:t>
      </w:r>
      <w:r w:rsidR="003D2396" w:rsidRPr="00017628">
        <w:rPr>
          <w:rFonts w:ascii="Book Antiqua" w:hAnsi="Book Antiqua" w:cs="Times New Roman"/>
          <w:color w:val="000000"/>
          <w:sz w:val="24"/>
          <w:szCs w:val="24"/>
          <w:lang w:val="en-GB"/>
        </w:rPr>
        <w:t>W</w:t>
      </w:r>
      <w:r w:rsidR="00661FF9" w:rsidRPr="00017628">
        <w:rPr>
          <w:rFonts w:ascii="Book Antiqua" w:hAnsi="Book Antiqua" w:cs="Times New Roman"/>
          <w:color w:val="000000"/>
          <w:sz w:val="24"/>
          <w:szCs w:val="24"/>
          <w:lang w:val="en-GB"/>
        </w:rPr>
        <w:t xml:space="preserve">hite blood cell; </w:t>
      </w:r>
      <w:proofErr w:type="spellStart"/>
      <w:r w:rsidR="00661FF9" w:rsidRPr="00017628">
        <w:rPr>
          <w:rFonts w:ascii="Book Antiqua" w:hAnsi="Book Antiqua" w:cs="Times New Roman"/>
          <w:color w:val="000000"/>
          <w:sz w:val="24"/>
          <w:szCs w:val="24"/>
          <w:lang w:val="en-GB"/>
        </w:rPr>
        <w:t>Hb</w:t>
      </w:r>
      <w:proofErr w:type="spellEnd"/>
      <w:r w:rsidR="00661FF9" w:rsidRPr="00017628">
        <w:rPr>
          <w:rFonts w:ascii="Book Antiqua" w:hAnsi="Book Antiqua" w:cs="Times New Roman"/>
          <w:color w:val="000000"/>
          <w:sz w:val="24"/>
          <w:szCs w:val="24"/>
          <w:lang w:val="en-GB"/>
        </w:rPr>
        <w:t xml:space="preserve">: </w:t>
      </w:r>
      <w:r w:rsidR="003D2396" w:rsidRPr="00017628">
        <w:rPr>
          <w:rFonts w:ascii="Book Antiqua" w:hAnsi="Book Antiqua" w:cs="Times New Roman"/>
          <w:color w:val="000000"/>
          <w:sz w:val="24"/>
          <w:szCs w:val="24"/>
          <w:lang w:val="en-GB"/>
        </w:rPr>
        <w:t>Haemoglobin</w:t>
      </w:r>
      <w:r w:rsidR="00661FF9" w:rsidRPr="00017628">
        <w:rPr>
          <w:rFonts w:ascii="Book Antiqua" w:hAnsi="Book Antiqua" w:cs="Times New Roman"/>
          <w:color w:val="000000"/>
          <w:sz w:val="24"/>
          <w:szCs w:val="24"/>
          <w:lang w:val="en-GB"/>
        </w:rPr>
        <w:t xml:space="preserve">. </w:t>
      </w:r>
    </w:p>
    <w:p w:rsidR="00661FF9" w:rsidRPr="003D2396" w:rsidRDefault="00661FF9"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462FC" w:rsidRPr="00017628" w:rsidRDefault="006462FC" w:rsidP="00017628">
      <w:pPr>
        <w:spacing w:line="360" w:lineRule="auto"/>
        <w:rPr>
          <w:rFonts w:ascii="Book Antiqua" w:hAnsi="Book Antiqua" w:cs="Times New Roman"/>
          <w:color w:val="000000"/>
          <w:sz w:val="24"/>
          <w:szCs w:val="24"/>
          <w:lang w:val="en-GB"/>
        </w:rPr>
      </w:pPr>
    </w:p>
    <w:p w:rsidR="00661FF9" w:rsidRPr="003D2396" w:rsidRDefault="00BE4D6D" w:rsidP="00017628">
      <w:pPr>
        <w:spacing w:line="360" w:lineRule="auto"/>
        <w:rPr>
          <w:rFonts w:ascii="Book Antiqua" w:hAnsi="Book Antiqua" w:cs="Times New Roman"/>
          <w:b/>
          <w:color w:val="000000"/>
          <w:sz w:val="24"/>
          <w:szCs w:val="24"/>
          <w:lang w:val="en-GB"/>
        </w:rPr>
      </w:pPr>
      <w:r w:rsidRPr="00BE4D6D">
        <w:rPr>
          <w:rFonts w:ascii="Book Antiqua" w:hAnsi="Book Antiqua"/>
          <w:noProof/>
          <w:color w:val="000000"/>
          <w:sz w:val="24"/>
          <w:szCs w:val="24"/>
          <w:lang w:val="en-GB"/>
        </w:rPr>
        <w:object w:dxaOrig="10715" w:dyaOrig="6123">
          <v:shape id="_x0000_i1026" type="#_x0000_t75" alt="" style="width:415.9pt;height:236.7pt;mso-width-percent:0;mso-height-percent:0;mso-width-percent:0;mso-height-percent:0" o:ole="">
            <v:imagedata r:id="rId18" o:title=""/>
          </v:shape>
          <o:OLEObject Type="Embed" ProgID="Prism5.Document" ShapeID="_x0000_i1026" DrawAspect="Content" ObjectID="_1589218361" r:id="rId19"/>
        </w:object>
      </w:r>
      <w:r w:rsidR="00D503B1" w:rsidRPr="00017628">
        <w:rPr>
          <w:rFonts w:ascii="Book Antiqua" w:hAnsi="Book Antiqua" w:cs="Times New Roman"/>
          <w:b/>
          <w:color w:val="000000"/>
          <w:sz w:val="24"/>
          <w:szCs w:val="24"/>
          <w:lang w:val="en-GB"/>
        </w:rPr>
        <w:t xml:space="preserve">Figure </w:t>
      </w:r>
      <w:r w:rsidR="00B108C0" w:rsidRPr="00017628">
        <w:rPr>
          <w:rFonts w:ascii="Book Antiqua" w:hAnsi="Book Antiqua" w:cs="Times New Roman"/>
          <w:b/>
          <w:color w:val="000000"/>
          <w:sz w:val="24"/>
          <w:szCs w:val="24"/>
          <w:lang w:val="en-GB"/>
        </w:rPr>
        <w:t xml:space="preserve">3 </w:t>
      </w:r>
      <w:r w:rsidR="00D503B1" w:rsidRPr="00017628">
        <w:rPr>
          <w:rFonts w:ascii="Book Antiqua" w:hAnsi="Book Antiqua" w:cs="Times New Roman"/>
          <w:b/>
          <w:color w:val="000000"/>
          <w:sz w:val="24"/>
          <w:szCs w:val="24"/>
          <w:lang w:val="en-GB"/>
        </w:rPr>
        <w:t xml:space="preserve">Comparison of short-term and long-term liver function after </w:t>
      </w:r>
      <w:r w:rsidR="00770AB4" w:rsidRPr="00017628">
        <w:rPr>
          <w:rFonts w:ascii="Book Antiqua" w:hAnsi="Book Antiqua" w:cs="Times New Roman"/>
          <w:b/>
          <w:color w:val="000000"/>
          <w:sz w:val="24"/>
          <w:szCs w:val="24"/>
          <w:lang w:val="en-GB"/>
        </w:rPr>
        <w:t xml:space="preserve">the </w:t>
      </w:r>
      <w:r w:rsidR="00D503B1" w:rsidRPr="00017628">
        <w:rPr>
          <w:rFonts w:ascii="Book Antiqua" w:hAnsi="Book Antiqua" w:cs="Times New Roman"/>
          <w:b/>
          <w:color w:val="000000"/>
          <w:sz w:val="24"/>
          <w:szCs w:val="24"/>
          <w:lang w:val="en-GB"/>
        </w:rPr>
        <w:t>operation.</w:t>
      </w:r>
      <w:bookmarkStart w:id="205" w:name="OLE_LINK1896"/>
      <w:bookmarkStart w:id="206" w:name="OLE_LINK1900"/>
      <w:r w:rsidR="00E20903" w:rsidRPr="00017628">
        <w:rPr>
          <w:rFonts w:ascii="Book Antiqua" w:hAnsi="Book Antiqua" w:cs="Times New Roman"/>
          <w:b/>
          <w:color w:val="000000"/>
          <w:sz w:val="24"/>
          <w:szCs w:val="24"/>
          <w:lang w:val="en-GB"/>
        </w:rPr>
        <w:t xml:space="preserve"> </w:t>
      </w:r>
      <w:bookmarkEnd w:id="205"/>
      <w:bookmarkEnd w:id="206"/>
      <w:r w:rsidR="00613D92" w:rsidRPr="00017628">
        <w:rPr>
          <w:rFonts w:ascii="Book Antiqua" w:hAnsi="Book Antiqua" w:cs="Times New Roman"/>
          <w:color w:val="000000"/>
          <w:sz w:val="24"/>
          <w:szCs w:val="24"/>
          <w:lang w:val="en-GB"/>
        </w:rPr>
        <w:t xml:space="preserve">A: Comparison of short-term total bilirubin after the operation; B: Comparison of long-term total bilirubin after the operation; C: Comparison of short-term direct bilirubin after the operation; D: Comparison of long-term direct bilirubin after the operation; E: Comparison of short-term alanine transaminase after the operation; F: Comparison of long-term alanine transaminase after the operation; G: Comparison of short-term aspartate transaminase after the operation; H: Comparison of long-term aspartate transaminase after the operation; I: Comparison of short-term albumin after the operation; J: Comparison of long-term albumin after the operation; K: Comparison of short-term globulin after the operation; L: Comparison of long-term globulin after the operation. </w:t>
      </w:r>
      <w:r w:rsidR="00D503B1" w:rsidRPr="00017628">
        <w:rPr>
          <w:rFonts w:ascii="Book Antiqua" w:hAnsi="Book Antiqua" w:cs="Times New Roman"/>
          <w:color w:val="000000"/>
          <w:sz w:val="24"/>
          <w:szCs w:val="24"/>
          <w:lang w:val="en-GB"/>
        </w:rPr>
        <w:t xml:space="preserve">Shadow: </w:t>
      </w:r>
      <w:r w:rsidR="003D2396" w:rsidRPr="00017628">
        <w:rPr>
          <w:rFonts w:ascii="Book Antiqua" w:hAnsi="Book Antiqua" w:cs="Times New Roman"/>
          <w:color w:val="000000"/>
          <w:sz w:val="24"/>
          <w:szCs w:val="24"/>
          <w:lang w:val="en-GB"/>
        </w:rPr>
        <w:t>N</w:t>
      </w:r>
      <w:r w:rsidR="00D503B1" w:rsidRPr="00017628">
        <w:rPr>
          <w:rFonts w:ascii="Book Antiqua" w:hAnsi="Book Antiqua" w:cs="Times New Roman"/>
          <w:color w:val="000000"/>
          <w:sz w:val="24"/>
          <w:szCs w:val="24"/>
          <w:lang w:val="en-GB"/>
        </w:rPr>
        <w:t>ormal range of reference value</w:t>
      </w:r>
      <w:r w:rsidR="00770AB4" w:rsidRPr="00017628">
        <w:rPr>
          <w:rFonts w:ascii="Book Antiqua" w:hAnsi="Book Antiqua" w:cs="Times New Roman"/>
          <w:color w:val="000000"/>
          <w:sz w:val="24"/>
          <w:szCs w:val="24"/>
          <w:lang w:val="en-GB"/>
        </w:rPr>
        <w:t>s</w:t>
      </w:r>
      <w:r w:rsidR="00D503B1" w:rsidRPr="00017628">
        <w:rPr>
          <w:rFonts w:ascii="Book Antiqua" w:hAnsi="Book Antiqua" w:cs="Times New Roman"/>
          <w:color w:val="000000"/>
          <w:sz w:val="24"/>
          <w:szCs w:val="24"/>
          <w:lang w:val="en-GB"/>
        </w:rPr>
        <w:t xml:space="preserve">; Green dotted line: </w:t>
      </w:r>
      <w:r w:rsidR="003D2396" w:rsidRPr="00017628">
        <w:rPr>
          <w:rFonts w:ascii="Book Antiqua" w:hAnsi="Book Antiqua" w:cs="Times New Roman"/>
          <w:color w:val="000000"/>
          <w:sz w:val="24"/>
          <w:szCs w:val="24"/>
          <w:lang w:val="en-GB"/>
        </w:rPr>
        <w:t>T</w:t>
      </w:r>
      <w:r w:rsidR="00D503B1" w:rsidRPr="00017628">
        <w:rPr>
          <w:rFonts w:ascii="Book Antiqua" w:hAnsi="Book Antiqua" w:cs="Times New Roman"/>
          <w:color w:val="000000"/>
          <w:sz w:val="24"/>
          <w:szCs w:val="24"/>
          <w:lang w:val="en-GB"/>
        </w:rPr>
        <w:t>ime points with statistically significant differences (</w:t>
      </w:r>
      <w:r w:rsidR="00D503B1"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D503B1" w:rsidRPr="00017628">
        <w:rPr>
          <w:rFonts w:ascii="Book Antiqua" w:hAnsi="Book Antiqua" w:cs="Times New Roman"/>
          <w:color w:val="000000"/>
          <w:sz w:val="24"/>
          <w:szCs w:val="24"/>
          <w:lang w:val="en-GB"/>
        </w:rPr>
        <w:t xml:space="preserve">0.05); d: </w:t>
      </w:r>
      <w:r w:rsidR="003D2396" w:rsidRPr="00017628">
        <w:rPr>
          <w:rFonts w:ascii="Book Antiqua" w:hAnsi="Book Antiqua" w:cs="Times New Roman"/>
          <w:color w:val="000000"/>
          <w:sz w:val="24"/>
          <w:szCs w:val="24"/>
          <w:lang w:val="en-GB"/>
        </w:rPr>
        <w:t>D</w:t>
      </w:r>
      <w:r w:rsidR="00D503B1" w:rsidRPr="00017628">
        <w:rPr>
          <w:rFonts w:ascii="Book Antiqua" w:hAnsi="Book Antiqua" w:cs="Times New Roman"/>
          <w:color w:val="000000"/>
          <w:sz w:val="24"/>
          <w:szCs w:val="24"/>
          <w:lang w:val="en-GB"/>
        </w:rPr>
        <w:t xml:space="preserve">ay; m: </w:t>
      </w:r>
      <w:r w:rsidR="003D2396" w:rsidRPr="00017628">
        <w:rPr>
          <w:rFonts w:ascii="Book Antiqua" w:hAnsi="Book Antiqua" w:cs="Times New Roman"/>
          <w:color w:val="000000"/>
          <w:sz w:val="24"/>
          <w:szCs w:val="24"/>
          <w:lang w:val="en-GB"/>
        </w:rPr>
        <w:t>M</w:t>
      </w:r>
      <w:r w:rsidR="00D503B1" w:rsidRPr="00017628">
        <w:rPr>
          <w:rFonts w:ascii="Book Antiqua" w:hAnsi="Book Antiqua" w:cs="Times New Roman"/>
          <w:color w:val="000000"/>
          <w:sz w:val="24"/>
          <w:szCs w:val="24"/>
          <w:lang w:val="en-GB"/>
        </w:rPr>
        <w:t>onth</w:t>
      </w:r>
      <w:r w:rsidR="00661FF9" w:rsidRPr="00017628">
        <w:rPr>
          <w:rFonts w:ascii="Book Antiqua" w:hAnsi="Book Antiqua" w:cs="Times New Roman"/>
          <w:color w:val="000000"/>
          <w:sz w:val="24"/>
          <w:szCs w:val="24"/>
          <w:lang w:val="en-GB"/>
        </w:rPr>
        <w:t xml:space="preserve">; TBIL: </w:t>
      </w:r>
      <w:r w:rsidR="003D2396" w:rsidRPr="00017628">
        <w:rPr>
          <w:rFonts w:ascii="Book Antiqua" w:hAnsi="Book Antiqua" w:cs="Times New Roman"/>
          <w:color w:val="000000"/>
          <w:sz w:val="24"/>
          <w:szCs w:val="24"/>
          <w:lang w:val="en-GB"/>
        </w:rPr>
        <w:t>T</w:t>
      </w:r>
      <w:r w:rsidR="00661FF9" w:rsidRPr="00017628">
        <w:rPr>
          <w:rFonts w:ascii="Book Antiqua" w:hAnsi="Book Antiqua" w:cs="Times New Roman"/>
          <w:color w:val="000000"/>
          <w:sz w:val="24"/>
          <w:szCs w:val="24"/>
          <w:lang w:val="en-GB"/>
        </w:rPr>
        <w:t xml:space="preserve">otal bilirubin; DBIL: </w:t>
      </w:r>
      <w:r w:rsidR="003D2396" w:rsidRPr="00017628">
        <w:rPr>
          <w:rFonts w:ascii="Book Antiqua" w:hAnsi="Book Antiqua" w:cs="Times New Roman"/>
          <w:color w:val="000000"/>
          <w:sz w:val="24"/>
          <w:szCs w:val="24"/>
          <w:lang w:val="en-GB"/>
        </w:rPr>
        <w:t>D</w:t>
      </w:r>
      <w:r w:rsidR="00661FF9" w:rsidRPr="00017628">
        <w:rPr>
          <w:rFonts w:ascii="Book Antiqua" w:hAnsi="Book Antiqua" w:cs="Times New Roman"/>
          <w:color w:val="000000"/>
          <w:sz w:val="24"/>
          <w:szCs w:val="24"/>
          <w:lang w:val="en-GB"/>
        </w:rPr>
        <w:t xml:space="preserve">irect </w:t>
      </w:r>
      <w:r w:rsidR="00770AB4" w:rsidRPr="00017628">
        <w:rPr>
          <w:rFonts w:ascii="Book Antiqua" w:hAnsi="Book Antiqua" w:cs="Times New Roman"/>
          <w:color w:val="000000"/>
          <w:sz w:val="24"/>
          <w:szCs w:val="24"/>
          <w:lang w:val="en-GB"/>
        </w:rPr>
        <w:t>b</w:t>
      </w:r>
      <w:r w:rsidR="00661FF9" w:rsidRPr="00017628">
        <w:rPr>
          <w:rFonts w:ascii="Book Antiqua" w:hAnsi="Book Antiqua" w:cs="Times New Roman"/>
          <w:color w:val="000000"/>
          <w:sz w:val="24"/>
          <w:szCs w:val="24"/>
          <w:lang w:val="en-GB"/>
        </w:rPr>
        <w:t xml:space="preserve">ilirubin; ALT: </w:t>
      </w:r>
      <w:r w:rsidR="003D2396" w:rsidRPr="00017628">
        <w:rPr>
          <w:rFonts w:ascii="Book Antiqua" w:hAnsi="Book Antiqua" w:cs="Times New Roman"/>
          <w:color w:val="000000"/>
          <w:sz w:val="24"/>
          <w:szCs w:val="24"/>
          <w:lang w:val="en-GB"/>
        </w:rPr>
        <w:t>A</w:t>
      </w:r>
      <w:r w:rsidR="00661FF9" w:rsidRPr="00017628">
        <w:rPr>
          <w:rFonts w:ascii="Book Antiqua" w:hAnsi="Book Antiqua" w:cs="Times New Roman"/>
          <w:color w:val="000000"/>
          <w:sz w:val="24"/>
          <w:szCs w:val="24"/>
          <w:lang w:val="en-GB"/>
        </w:rPr>
        <w:t xml:space="preserve">lanine transaminase; AST: </w:t>
      </w:r>
      <w:r w:rsidR="003D2396" w:rsidRPr="00017628">
        <w:rPr>
          <w:rFonts w:ascii="Book Antiqua" w:hAnsi="Book Antiqua" w:cs="Times New Roman"/>
          <w:color w:val="000000"/>
          <w:sz w:val="24"/>
          <w:szCs w:val="24"/>
          <w:lang w:val="en-GB"/>
        </w:rPr>
        <w:t>A</w:t>
      </w:r>
      <w:r w:rsidR="00661FF9" w:rsidRPr="00017628">
        <w:rPr>
          <w:rFonts w:ascii="Book Antiqua" w:hAnsi="Book Antiqua" w:cs="Times New Roman"/>
          <w:color w:val="000000"/>
          <w:sz w:val="24"/>
          <w:szCs w:val="24"/>
          <w:lang w:val="en-GB"/>
        </w:rPr>
        <w:t xml:space="preserve">spartate transaminase; ALB: </w:t>
      </w:r>
      <w:r w:rsidR="003D2396" w:rsidRPr="00017628">
        <w:rPr>
          <w:rFonts w:ascii="Book Antiqua" w:hAnsi="Book Antiqua" w:cs="Times New Roman"/>
          <w:color w:val="000000"/>
          <w:sz w:val="24"/>
          <w:szCs w:val="24"/>
          <w:lang w:val="en-GB"/>
        </w:rPr>
        <w:t>A</w:t>
      </w:r>
      <w:r w:rsidR="00661FF9" w:rsidRPr="00017628">
        <w:rPr>
          <w:rFonts w:ascii="Book Antiqua" w:hAnsi="Book Antiqua" w:cs="Times New Roman"/>
          <w:color w:val="000000"/>
          <w:sz w:val="24"/>
          <w:szCs w:val="24"/>
          <w:lang w:val="en-GB"/>
        </w:rPr>
        <w:t xml:space="preserve">lbumin; GLB: </w:t>
      </w:r>
      <w:r w:rsidR="003D2396" w:rsidRPr="00017628">
        <w:rPr>
          <w:rFonts w:ascii="Book Antiqua" w:hAnsi="Book Antiqua" w:cs="Times New Roman"/>
          <w:color w:val="000000"/>
          <w:sz w:val="24"/>
          <w:szCs w:val="24"/>
          <w:lang w:val="en-GB"/>
        </w:rPr>
        <w:t>G</w:t>
      </w:r>
      <w:r w:rsidR="00661FF9" w:rsidRPr="00017628">
        <w:rPr>
          <w:rFonts w:ascii="Book Antiqua" w:hAnsi="Book Antiqua" w:cs="Times New Roman"/>
          <w:color w:val="000000"/>
          <w:sz w:val="24"/>
          <w:szCs w:val="24"/>
          <w:lang w:val="en-GB"/>
        </w:rPr>
        <w:t xml:space="preserve">lobulin. </w:t>
      </w:r>
    </w:p>
    <w:p w:rsidR="00661FF9" w:rsidRPr="00017628" w:rsidRDefault="00661FF9" w:rsidP="00017628">
      <w:pPr>
        <w:spacing w:line="360" w:lineRule="auto"/>
        <w:rPr>
          <w:rFonts w:ascii="Book Antiqua" w:hAnsi="Book Antiqua" w:cs="Times New Roman"/>
          <w:color w:val="000000"/>
          <w:sz w:val="24"/>
          <w:szCs w:val="24"/>
          <w:lang w:val="en-GB"/>
        </w:rPr>
      </w:pPr>
    </w:p>
    <w:p w:rsidR="00601339" w:rsidRPr="00017628" w:rsidRDefault="00601339" w:rsidP="00017628">
      <w:pPr>
        <w:spacing w:line="360" w:lineRule="auto"/>
        <w:rPr>
          <w:rFonts w:ascii="Book Antiqua" w:hAnsi="Book Antiqua" w:cs="Times New Roman"/>
          <w:color w:val="000000"/>
          <w:sz w:val="24"/>
          <w:szCs w:val="24"/>
          <w:lang w:val="en-GB"/>
        </w:rPr>
      </w:pPr>
    </w:p>
    <w:p w:rsidR="00601339" w:rsidRPr="00017628" w:rsidRDefault="00601339" w:rsidP="00017628">
      <w:pPr>
        <w:spacing w:line="360" w:lineRule="auto"/>
        <w:rPr>
          <w:rFonts w:ascii="Book Antiqua" w:hAnsi="Book Antiqua" w:cs="Times New Roman"/>
          <w:color w:val="000000"/>
          <w:sz w:val="24"/>
          <w:szCs w:val="24"/>
          <w:lang w:val="en-GB"/>
        </w:rPr>
      </w:pPr>
    </w:p>
    <w:p w:rsidR="00601339" w:rsidRPr="00017628" w:rsidRDefault="00BE4D6D" w:rsidP="00017628">
      <w:pPr>
        <w:spacing w:line="360" w:lineRule="auto"/>
        <w:rPr>
          <w:rFonts w:ascii="Book Antiqua" w:hAnsi="Book Antiqua" w:cs="Times New Roman"/>
          <w:color w:val="000000"/>
          <w:sz w:val="24"/>
          <w:szCs w:val="24"/>
          <w:lang w:val="en-GB"/>
        </w:rPr>
      </w:pPr>
      <w:r w:rsidRPr="00BE4D6D">
        <w:rPr>
          <w:rFonts w:ascii="Book Antiqua" w:hAnsi="Book Antiqua"/>
          <w:noProof/>
          <w:color w:val="000000"/>
          <w:sz w:val="24"/>
          <w:szCs w:val="24"/>
          <w:lang w:val="en-GB"/>
        </w:rPr>
        <w:object w:dxaOrig="9978" w:dyaOrig="9298">
          <v:shape id="_x0000_i1025" type="#_x0000_t75" alt="" style="width:414.4pt;height:386.05pt;mso-width-percent:0;mso-height-percent:0;mso-width-percent:0;mso-height-percent:0" o:ole="">
            <v:imagedata r:id="rId20" o:title=""/>
          </v:shape>
          <o:OLEObject Type="Embed" ProgID="Prism5.Document" ShapeID="_x0000_i1025" DrawAspect="Content" ObjectID="_1589218362" r:id="rId21"/>
        </w:object>
      </w:r>
    </w:p>
    <w:p w:rsidR="00D503B1" w:rsidRPr="003D2396" w:rsidRDefault="00D503B1"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t xml:space="preserve">Figure </w:t>
      </w:r>
      <w:r w:rsidR="00B108C0" w:rsidRPr="00017628">
        <w:rPr>
          <w:rFonts w:ascii="Book Antiqua" w:hAnsi="Book Antiqua" w:cs="Times New Roman"/>
          <w:b/>
          <w:color w:val="000000"/>
          <w:sz w:val="24"/>
          <w:szCs w:val="24"/>
          <w:lang w:val="en-GB"/>
        </w:rPr>
        <w:t xml:space="preserve">4 </w:t>
      </w:r>
      <w:r w:rsidRPr="00017628">
        <w:rPr>
          <w:rFonts w:ascii="Book Antiqua" w:hAnsi="Book Antiqua" w:cs="Times New Roman"/>
          <w:b/>
          <w:color w:val="000000"/>
          <w:sz w:val="24"/>
          <w:szCs w:val="24"/>
          <w:lang w:val="en-GB"/>
        </w:rPr>
        <w:t xml:space="preserve">Comparison of short-term and long-term renal function after </w:t>
      </w:r>
      <w:r w:rsidR="00770AB4" w:rsidRPr="00017628">
        <w:rPr>
          <w:rFonts w:ascii="Book Antiqua" w:hAnsi="Book Antiqua" w:cs="Times New Roman"/>
          <w:b/>
          <w:color w:val="000000"/>
          <w:sz w:val="24"/>
          <w:szCs w:val="24"/>
          <w:lang w:val="en-GB"/>
        </w:rPr>
        <w:t xml:space="preserve">the </w:t>
      </w:r>
      <w:r w:rsidR="003D2396">
        <w:rPr>
          <w:rFonts w:ascii="Book Antiqua" w:hAnsi="Book Antiqua" w:cs="Times New Roman"/>
          <w:b/>
          <w:color w:val="000000"/>
          <w:sz w:val="24"/>
          <w:szCs w:val="24"/>
          <w:lang w:val="en-GB"/>
        </w:rPr>
        <w:t>operation.</w:t>
      </w:r>
      <w:r w:rsidR="003D2396">
        <w:rPr>
          <w:rFonts w:ascii="Book Antiqua" w:hAnsi="Book Antiqua" w:cs="Times New Roman" w:hint="eastAsia"/>
          <w:b/>
          <w:color w:val="000000"/>
          <w:sz w:val="24"/>
          <w:szCs w:val="24"/>
          <w:lang w:val="en-GB"/>
        </w:rPr>
        <w:t xml:space="preserve"> </w:t>
      </w:r>
      <w:r w:rsidR="006462FC" w:rsidRPr="00017628">
        <w:rPr>
          <w:rFonts w:ascii="Book Antiqua" w:hAnsi="Book Antiqua" w:cs="Times New Roman"/>
          <w:color w:val="000000"/>
          <w:sz w:val="24"/>
          <w:szCs w:val="24"/>
          <w:lang w:val="en-GB"/>
        </w:rPr>
        <w:t xml:space="preserve">A: Comparison of short-term </w:t>
      </w:r>
      <w:r w:rsidR="00613D92" w:rsidRPr="00017628">
        <w:rPr>
          <w:rFonts w:ascii="Book Antiqua" w:hAnsi="Book Antiqua" w:cs="Times New Roman"/>
          <w:color w:val="000000"/>
          <w:sz w:val="24"/>
          <w:szCs w:val="24"/>
          <w:lang w:val="en-GB"/>
        </w:rPr>
        <w:t>serum creatinine</w:t>
      </w:r>
      <w:r w:rsidR="006462FC" w:rsidRPr="00017628">
        <w:rPr>
          <w:rFonts w:ascii="Book Antiqua" w:hAnsi="Book Antiqua" w:cs="Times New Roman"/>
          <w:color w:val="000000"/>
          <w:sz w:val="24"/>
          <w:szCs w:val="24"/>
          <w:lang w:val="en-GB"/>
        </w:rPr>
        <w:t xml:space="preserve"> after the operation; B: Comparison of long-term </w:t>
      </w:r>
      <w:r w:rsidR="00613D92" w:rsidRPr="00017628">
        <w:rPr>
          <w:rFonts w:ascii="Book Antiqua" w:hAnsi="Book Antiqua" w:cs="Times New Roman"/>
          <w:color w:val="000000"/>
          <w:sz w:val="24"/>
          <w:szCs w:val="24"/>
          <w:lang w:val="en-GB"/>
        </w:rPr>
        <w:t>serum creatinine</w:t>
      </w:r>
      <w:r w:rsidR="006462FC" w:rsidRPr="00017628">
        <w:rPr>
          <w:rFonts w:ascii="Book Antiqua" w:hAnsi="Book Antiqua" w:cs="Times New Roman"/>
          <w:color w:val="000000"/>
          <w:sz w:val="24"/>
          <w:szCs w:val="24"/>
          <w:lang w:val="en-GB"/>
        </w:rPr>
        <w:t xml:space="preserve"> after the operation; C: Comparison of short-term </w:t>
      </w:r>
      <w:r w:rsidR="00613D92" w:rsidRPr="00017628">
        <w:rPr>
          <w:rFonts w:ascii="Book Antiqua" w:hAnsi="Book Antiqua" w:cs="Times New Roman"/>
          <w:color w:val="000000"/>
          <w:sz w:val="24"/>
          <w:szCs w:val="24"/>
          <w:lang w:val="en-GB"/>
        </w:rPr>
        <w:t>cystatin C</w:t>
      </w:r>
      <w:r w:rsidR="006462FC" w:rsidRPr="00017628">
        <w:rPr>
          <w:rFonts w:ascii="Book Antiqua" w:hAnsi="Book Antiqua" w:cs="Times New Roman"/>
          <w:color w:val="000000"/>
          <w:sz w:val="24"/>
          <w:szCs w:val="24"/>
          <w:lang w:val="en-GB"/>
        </w:rPr>
        <w:t xml:space="preserve"> after the operation; D: Comparison of long-term </w:t>
      </w:r>
      <w:r w:rsidR="00613D92" w:rsidRPr="00017628">
        <w:rPr>
          <w:rFonts w:ascii="Book Antiqua" w:hAnsi="Book Antiqua" w:cs="Times New Roman"/>
          <w:color w:val="000000"/>
          <w:sz w:val="24"/>
          <w:szCs w:val="24"/>
          <w:lang w:val="en-GB"/>
        </w:rPr>
        <w:t>cystatin C</w:t>
      </w:r>
      <w:r w:rsidR="006462FC" w:rsidRPr="00017628">
        <w:rPr>
          <w:rFonts w:ascii="Book Antiqua" w:hAnsi="Book Antiqua" w:cs="Times New Roman"/>
          <w:color w:val="000000"/>
          <w:sz w:val="24"/>
          <w:szCs w:val="24"/>
          <w:lang w:val="en-GB"/>
        </w:rPr>
        <w:t xml:space="preserve"> after the operation. </w:t>
      </w:r>
      <w:r w:rsidRPr="00017628">
        <w:rPr>
          <w:rFonts w:ascii="Book Antiqua" w:hAnsi="Book Antiqua" w:cs="Times New Roman"/>
          <w:color w:val="000000"/>
          <w:sz w:val="24"/>
          <w:szCs w:val="24"/>
          <w:lang w:val="en-GB"/>
        </w:rPr>
        <w:t xml:space="preserve">Shadow: </w:t>
      </w:r>
      <w:r w:rsidR="003D2396" w:rsidRPr="00017628">
        <w:rPr>
          <w:rFonts w:ascii="Book Antiqua" w:hAnsi="Book Antiqua" w:cs="Times New Roman"/>
          <w:color w:val="000000"/>
          <w:sz w:val="24"/>
          <w:szCs w:val="24"/>
          <w:lang w:val="en-GB"/>
        </w:rPr>
        <w:t>N</w:t>
      </w:r>
      <w:r w:rsidRPr="00017628">
        <w:rPr>
          <w:rFonts w:ascii="Book Antiqua" w:hAnsi="Book Antiqua" w:cs="Times New Roman"/>
          <w:color w:val="000000"/>
          <w:sz w:val="24"/>
          <w:szCs w:val="24"/>
          <w:lang w:val="en-GB"/>
        </w:rPr>
        <w:t>ormal range of reference value</w:t>
      </w:r>
      <w:r w:rsidR="00770AB4" w:rsidRPr="00017628">
        <w:rPr>
          <w:rFonts w:ascii="Book Antiqua" w:hAnsi="Book Antiqua" w:cs="Times New Roman"/>
          <w:color w:val="000000"/>
          <w:sz w:val="24"/>
          <w:szCs w:val="24"/>
          <w:lang w:val="en-GB"/>
        </w:rPr>
        <w:t>s</w:t>
      </w:r>
      <w:r w:rsidRPr="00017628">
        <w:rPr>
          <w:rFonts w:ascii="Book Antiqua" w:hAnsi="Book Antiqua" w:cs="Times New Roman"/>
          <w:color w:val="000000"/>
          <w:sz w:val="24"/>
          <w:szCs w:val="24"/>
          <w:lang w:val="en-GB"/>
        </w:rPr>
        <w:t xml:space="preserve">; Green dotted line: </w:t>
      </w:r>
      <w:r w:rsidR="003D2396" w:rsidRPr="00017628">
        <w:rPr>
          <w:rFonts w:ascii="Book Antiqua" w:hAnsi="Book Antiqua" w:cs="Times New Roman"/>
          <w:color w:val="000000"/>
          <w:sz w:val="24"/>
          <w:szCs w:val="24"/>
          <w:lang w:val="en-GB"/>
        </w:rPr>
        <w:t>T</w:t>
      </w:r>
      <w:r w:rsidRPr="00017628">
        <w:rPr>
          <w:rFonts w:ascii="Book Antiqua" w:hAnsi="Book Antiqua" w:cs="Times New Roman"/>
          <w:color w:val="000000"/>
          <w:sz w:val="24"/>
          <w:szCs w:val="24"/>
          <w:lang w:val="en-GB"/>
        </w:rPr>
        <w:t>ime points with statistically significant differe</w:t>
      </w:r>
      <w:r w:rsidR="00661FF9" w:rsidRPr="00017628">
        <w:rPr>
          <w:rFonts w:ascii="Book Antiqua" w:hAnsi="Book Antiqua" w:cs="Times New Roman"/>
          <w:color w:val="000000"/>
          <w:sz w:val="24"/>
          <w:szCs w:val="24"/>
          <w:lang w:val="en-GB"/>
        </w:rPr>
        <w:t>nces (</w:t>
      </w:r>
      <w:r w:rsidR="00661FF9" w:rsidRPr="00017628">
        <w:rPr>
          <w:rFonts w:ascii="Book Antiqua" w:hAnsi="Book Antiqua" w:cs="Times New Roman"/>
          <w:i/>
          <w:color w:val="000000"/>
          <w:sz w:val="24"/>
          <w:szCs w:val="24"/>
          <w:lang w:val="en-GB"/>
        </w:rPr>
        <w:t>P</w:t>
      </w:r>
      <w:r w:rsidR="00443970" w:rsidRPr="00017628">
        <w:rPr>
          <w:rFonts w:ascii="Book Antiqua" w:hAnsi="Book Antiqua" w:cs="Times New Roman"/>
          <w:color w:val="000000"/>
          <w:sz w:val="24"/>
          <w:szCs w:val="24"/>
          <w:lang w:val="en-GB"/>
        </w:rPr>
        <w:t xml:space="preserve"> &lt; </w:t>
      </w:r>
      <w:r w:rsidR="00661FF9" w:rsidRPr="00017628">
        <w:rPr>
          <w:rFonts w:ascii="Book Antiqua" w:hAnsi="Book Antiqua" w:cs="Times New Roman"/>
          <w:color w:val="000000"/>
          <w:sz w:val="24"/>
          <w:szCs w:val="24"/>
          <w:lang w:val="en-GB"/>
        </w:rPr>
        <w:t xml:space="preserve">0.05); d: </w:t>
      </w:r>
      <w:r w:rsidR="003D2396" w:rsidRPr="00017628">
        <w:rPr>
          <w:rFonts w:ascii="Book Antiqua" w:hAnsi="Book Antiqua" w:cs="Times New Roman"/>
          <w:color w:val="000000"/>
          <w:sz w:val="24"/>
          <w:szCs w:val="24"/>
          <w:lang w:val="en-GB"/>
        </w:rPr>
        <w:t>D</w:t>
      </w:r>
      <w:r w:rsidR="00661FF9" w:rsidRPr="00017628">
        <w:rPr>
          <w:rFonts w:ascii="Book Antiqua" w:hAnsi="Book Antiqua" w:cs="Times New Roman"/>
          <w:color w:val="000000"/>
          <w:sz w:val="24"/>
          <w:szCs w:val="24"/>
          <w:lang w:val="en-GB"/>
        </w:rPr>
        <w:t xml:space="preserve">ay; m: </w:t>
      </w:r>
      <w:r w:rsidR="003D2396" w:rsidRPr="00017628">
        <w:rPr>
          <w:rFonts w:ascii="Book Antiqua" w:hAnsi="Book Antiqua" w:cs="Times New Roman"/>
          <w:color w:val="000000"/>
          <w:sz w:val="24"/>
          <w:szCs w:val="24"/>
          <w:lang w:val="en-GB"/>
        </w:rPr>
        <w:t>M</w:t>
      </w:r>
      <w:r w:rsidR="00661FF9" w:rsidRPr="00017628">
        <w:rPr>
          <w:rFonts w:ascii="Book Antiqua" w:hAnsi="Book Antiqua" w:cs="Times New Roman"/>
          <w:color w:val="000000"/>
          <w:sz w:val="24"/>
          <w:szCs w:val="24"/>
          <w:lang w:val="en-GB"/>
        </w:rPr>
        <w:t xml:space="preserve">onth; </w:t>
      </w:r>
      <w:proofErr w:type="spellStart"/>
      <w:r w:rsidR="00661FF9" w:rsidRPr="00017628">
        <w:rPr>
          <w:rFonts w:ascii="Book Antiqua" w:hAnsi="Book Antiqua" w:cs="Times New Roman"/>
          <w:color w:val="000000"/>
          <w:sz w:val="24"/>
          <w:szCs w:val="24"/>
          <w:lang w:val="en-GB"/>
        </w:rPr>
        <w:t>Scr</w:t>
      </w:r>
      <w:proofErr w:type="spellEnd"/>
      <w:r w:rsidR="00661FF9" w:rsidRPr="00017628">
        <w:rPr>
          <w:rFonts w:ascii="Book Antiqua" w:hAnsi="Book Antiqua" w:cs="Times New Roman"/>
          <w:color w:val="000000"/>
          <w:sz w:val="24"/>
          <w:szCs w:val="24"/>
          <w:lang w:val="en-GB"/>
        </w:rPr>
        <w:t xml:space="preserve">: </w:t>
      </w:r>
      <w:r w:rsidR="003D2396" w:rsidRPr="00017628">
        <w:rPr>
          <w:rFonts w:ascii="Book Antiqua" w:hAnsi="Book Antiqua" w:cs="Times New Roman"/>
          <w:color w:val="000000"/>
          <w:sz w:val="24"/>
          <w:szCs w:val="24"/>
          <w:lang w:val="en-GB"/>
        </w:rPr>
        <w:t>S</w:t>
      </w:r>
      <w:r w:rsidR="00661FF9" w:rsidRPr="00017628">
        <w:rPr>
          <w:rFonts w:ascii="Book Antiqua" w:hAnsi="Book Antiqua" w:cs="Times New Roman"/>
          <w:color w:val="000000"/>
          <w:sz w:val="24"/>
          <w:szCs w:val="24"/>
          <w:lang w:val="en-GB"/>
        </w:rPr>
        <w:t xml:space="preserve">erum creatinine; </w:t>
      </w:r>
      <w:proofErr w:type="spellStart"/>
      <w:r w:rsidR="00661FF9" w:rsidRPr="00017628">
        <w:rPr>
          <w:rFonts w:ascii="Book Antiqua" w:hAnsi="Book Antiqua" w:cs="Times New Roman"/>
          <w:color w:val="000000"/>
          <w:sz w:val="24"/>
          <w:szCs w:val="24"/>
          <w:lang w:val="en-GB"/>
        </w:rPr>
        <w:t>Cys</w:t>
      </w:r>
      <w:proofErr w:type="spellEnd"/>
      <w:r w:rsidR="00661FF9" w:rsidRPr="00017628">
        <w:rPr>
          <w:rFonts w:ascii="Book Antiqua" w:hAnsi="Book Antiqua" w:cs="Times New Roman"/>
          <w:color w:val="000000"/>
          <w:sz w:val="24"/>
          <w:szCs w:val="24"/>
          <w:lang w:val="en-GB"/>
        </w:rPr>
        <w:t xml:space="preserve"> C: </w:t>
      </w:r>
      <w:r w:rsidR="003D2396" w:rsidRPr="00017628">
        <w:rPr>
          <w:rFonts w:ascii="Book Antiqua" w:hAnsi="Book Antiqua" w:cs="Times New Roman"/>
          <w:color w:val="000000"/>
          <w:sz w:val="24"/>
          <w:szCs w:val="24"/>
          <w:lang w:val="en-GB"/>
        </w:rPr>
        <w:t>C</w:t>
      </w:r>
      <w:r w:rsidR="00661FF9" w:rsidRPr="00017628">
        <w:rPr>
          <w:rFonts w:ascii="Book Antiqua" w:hAnsi="Book Antiqua" w:cs="Times New Roman"/>
          <w:color w:val="000000"/>
          <w:sz w:val="24"/>
          <w:szCs w:val="24"/>
          <w:lang w:val="en-GB"/>
        </w:rPr>
        <w:t>ystatin C.</w:t>
      </w:r>
    </w:p>
    <w:p w:rsidR="00A529DE" w:rsidRPr="00017628" w:rsidRDefault="00A529DE" w:rsidP="00017628">
      <w:pPr>
        <w:spacing w:line="360" w:lineRule="auto"/>
        <w:rPr>
          <w:rFonts w:ascii="Book Antiqua" w:hAnsi="Book Antiqua" w:cs="Times New Roman"/>
          <w:color w:val="000000"/>
          <w:sz w:val="24"/>
          <w:szCs w:val="24"/>
          <w:lang w:val="en-GB"/>
        </w:rPr>
      </w:pPr>
    </w:p>
    <w:p w:rsidR="00661FF9" w:rsidRPr="00017628" w:rsidRDefault="00661FF9" w:rsidP="00017628">
      <w:pPr>
        <w:spacing w:line="360" w:lineRule="auto"/>
        <w:rPr>
          <w:rFonts w:ascii="Book Antiqua" w:hAnsi="Book Antiqua" w:cs="Times New Roman"/>
          <w:color w:val="000000"/>
          <w:sz w:val="24"/>
          <w:szCs w:val="24"/>
          <w:lang w:val="en-GB"/>
        </w:rPr>
      </w:pPr>
    </w:p>
    <w:p w:rsidR="00661FF9" w:rsidRPr="00017628" w:rsidRDefault="00661FF9" w:rsidP="00017628">
      <w:pPr>
        <w:spacing w:line="360" w:lineRule="auto"/>
        <w:rPr>
          <w:rFonts w:ascii="Book Antiqua" w:hAnsi="Book Antiqua" w:cs="Times New Roman"/>
          <w:color w:val="000000"/>
          <w:sz w:val="24"/>
          <w:szCs w:val="24"/>
          <w:lang w:val="en-GB"/>
        </w:rPr>
      </w:pPr>
    </w:p>
    <w:p w:rsidR="00661FF9" w:rsidRPr="00017628" w:rsidRDefault="00661FF9" w:rsidP="00017628">
      <w:pPr>
        <w:spacing w:line="360" w:lineRule="auto"/>
        <w:rPr>
          <w:rFonts w:ascii="Book Antiqua" w:hAnsi="Book Antiqua" w:cs="Times New Roman"/>
          <w:color w:val="000000"/>
          <w:sz w:val="24"/>
          <w:szCs w:val="24"/>
          <w:lang w:val="en-GB"/>
        </w:rPr>
      </w:pPr>
    </w:p>
    <w:p w:rsidR="00601339" w:rsidRPr="00017628" w:rsidRDefault="00601339" w:rsidP="00017628">
      <w:pPr>
        <w:spacing w:line="360" w:lineRule="auto"/>
        <w:rPr>
          <w:rFonts w:ascii="Book Antiqua" w:hAnsi="Book Antiqua" w:cs="Times New Roman"/>
          <w:color w:val="000000"/>
          <w:sz w:val="24"/>
          <w:szCs w:val="24"/>
          <w:lang w:val="en-GB"/>
        </w:rPr>
      </w:pPr>
    </w:p>
    <w:p w:rsidR="00601339" w:rsidRPr="00017628" w:rsidRDefault="00601339" w:rsidP="00017628">
      <w:pPr>
        <w:spacing w:line="360" w:lineRule="auto"/>
        <w:rPr>
          <w:rFonts w:ascii="Book Antiqua" w:hAnsi="Book Antiqua" w:cs="Times New Roman"/>
          <w:color w:val="000000"/>
          <w:sz w:val="24"/>
          <w:szCs w:val="24"/>
          <w:lang w:val="en-GB"/>
        </w:rPr>
      </w:pPr>
    </w:p>
    <w:p w:rsidR="00601339" w:rsidRPr="00017628" w:rsidRDefault="00601339" w:rsidP="00017628">
      <w:pPr>
        <w:spacing w:line="360" w:lineRule="auto"/>
        <w:rPr>
          <w:rFonts w:ascii="Book Antiqua" w:hAnsi="Book Antiqua" w:cs="Times New Roman"/>
          <w:color w:val="000000"/>
          <w:sz w:val="24"/>
          <w:szCs w:val="24"/>
          <w:lang w:val="en-GB"/>
        </w:rPr>
      </w:pPr>
    </w:p>
    <w:p w:rsidR="00667929" w:rsidRPr="003D2396" w:rsidRDefault="00667929" w:rsidP="00017628">
      <w:pPr>
        <w:spacing w:line="360" w:lineRule="auto"/>
        <w:rPr>
          <w:rFonts w:ascii="Book Antiqua" w:hAnsi="Book Antiqua" w:cs="Times New Roman"/>
          <w:b/>
          <w:i/>
          <w:color w:val="000000"/>
          <w:sz w:val="24"/>
          <w:szCs w:val="24"/>
          <w:lang w:val="en-GB"/>
        </w:rPr>
      </w:pPr>
      <w:r w:rsidRPr="00017628">
        <w:rPr>
          <w:rFonts w:ascii="Book Antiqua" w:hAnsi="Book Antiqua" w:cs="Times New Roman"/>
          <w:b/>
          <w:color w:val="000000"/>
          <w:sz w:val="24"/>
          <w:szCs w:val="24"/>
          <w:lang w:val="en-GB"/>
        </w:rPr>
        <w:t xml:space="preserve">Table 1 Comparison of </w:t>
      </w:r>
      <w:r w:rsidR="003D2396" w:rsidRPr="00017628">
        <w:rPr>
          <w:rFonts w:ascii="Book Antiqua" w:hAnsi="Book Antiqua" w:cs="Times New Roman"/>
          <w:b/>
          <w:color w:val="000000"/>
          <w:sz w:val="24"/>
          <w:szCs w:val="24"/>
          <w:lang w:val="en-GB"/>
        </w:rPr>
        <w:t>clinical char</w:t>
      </w:r>
      <w:r w:rsidRPr="00017628">
        <w:rPr>
          <w:rFonts w:ascii="Book Antiqua" w:hAnsi="Book Antiqua" w:cs="Times New Roman"/>
          <w:b/>
          <w:color w:val="000000"/>
          <w:sz w:val="24"/>
          <w:szCs w:val="24"/>
          <w:lang w:val="en-GB"/>
        </w:rPr>
        <w:t>acteristics</w:t>
      </w:r>
      <w:r w:rsidR="003D2396">
        <w:rPr>
          <w:rFonts w:ascii="Book Antiqua" w:hAnsi="Book Antiqua" w:cs="Times New Roman" w:hint="eastAsia"/>
          <w:b/>
          <w:color w:val="000000"/>
          <w:sz w:val="24"/>
          <w:szCs w:val="24"/>
          <w:lang w:val="en-GB"/>
        </w:rPr>
        <w:t xml:space="preserve"> </w:t>
      </w:r>
      <w:r w:rsidR="003D2396">
        <w:rPr>
          <w:rFonts w:ascii="Book Antiqua" w:hAnsi="Book Antiqua" w:cs="Times New Roman"/>
          <w:b/>
          <w:i/>
          <w:color w:val="000000"/>
          <w:sz w:val="24"/>
          <w:szCs w:val="24"/>
          <w:lang w:val="en-GB"/>
        </w:rPr>
        <w:t>n</w:t>
      </w:r>
      <w:r w:rsidR="003D2396">
        <w:rPr>
          <w:rFonts w:ascii="Book Antiqua" w:hAnsi="Book Antiqua" w:cs="Times New Roman" w:hint="eastAsia"/>
          <w:b/>
          <w:i/>
          <w:color w:val="000000"/>
          <w:sz w:val="24"/>
          <w:szCs w:val="24"/>
          <w:lang w:val="en-GB"/>
        </w:rPr>
        <w:t xml:space="preserve"> </w:t>
      </w:r>
      <w:r w:rsidR="003D2396" w:rsidRPr="003D2396">
        <w:rPr>
          <w:rFonts w:ascii="Book Antiqua" w:hAnsi="Book Antiqua" w:cs="Times New Roman" w:hint="eastAsia"/>
          <w:b/>
          <w:color w:val="000000"/>
          <w:sz w:val="24"/>
          <w:szCs w:val="24"/>
          <w:lang w:val="en-GB"/>
        </w:rPr>
        <w:t>(%)</w:t>
      </w:r>
    </w:p>
    <w:tbl>
      <w:tblPr>
        <w:tblW w:w="5000" w:type="pct"/>
        <w:tblBorders>
          <w:top w:val="single" w:sz="12" w:space="0" w:color="auto"/>
          <w:bottom w:val="single" w:sz="12" w:space="0" w:color="auto"/>
        </w:tblBorders>
        <w:tblLook w:val="04A0" w:firstRow="1" w:lastRow="0" w:firstColumn="1" w:lastColumn="0" w:noHBand="0" w:noVBand="1"/>
      </w:tblPr>
      <w:tblGrid>
        <w:gridCol w:w="3299"/>
        <w:gridCol w:w="1640"/>
        <w:gridCol w:w="1650"/>
        <w:gridCol w:w="873"/>
        <w:gridCol w:w="844"/>
      </w:tblGrid>
      <w:tr w:rsidR="00DE2CB6" w:rsidRPr="00017628" w:rsidTr="005F6047">
        <w:trPr>
          <w:trHeight w:val="270"/>
        </w:trPr>
        <w:tc>
          <w:tcPr>
            <w:tcW w:w="1896" w:type="pct"/>
            <w:tcBorders>
              <w:top w:val="single" w:sz="12" w:space="0" w:color="auto"/>
              <w:bottom w:val="single" w:sz="8" w:space="0" w:color="auto"/>
            </w:tcBorders>
            <w:shd w:val="clear" w:color="auto" w:fill="auto"/>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Parameters</w:t>
            </w:r>
          </w:p>
        </w:tc>
        <w:tc>
          <w:tcPr>
            <w:tcW w:w="1035"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S Group</w:t>
            </w:r>
            <w:r w:rsidRPr="00017628">
              <w:rPr>
                <w:rFonts w:ascii="Book Antiqua" w:hAnsi="Book Antiqua" w:cs="Times New Roman"/>
                <w:b/>
                <w:color w:val="000000"/>
                <w:sz w:val="24"/>
                <w:szCs w:val="24"/>
                <w:lang w:val="en-GB"/>
              </w:rPr>
              <w:t xml:space="preserve"> </w:t>
            </w:r>
            <w:r w:rsidRPr="00017628">
              <w:rPr>
                <w:rFonts w:ascii="Book Antiqua" w:hAnsi="Book Antiqua" w:cs="Times New Roman"/>
                <w:b/>
                <w:color w:val="000000"/>
                <w:kern w:val="0"/>
                <w:sz w:val="24"/>
                <w:szCs w:val="24"/>
                <w:lang w:val="en-GB"/>
              </w:rPr>
              <w:t>(</w:t>
            </w:r>
            <w:r w:rsidRPr="003D2396">
              <w:rPr>
                <w:rFonts w:ascii="Book Antiqua" w:hAnsi="Book Antiqua" w:cs="Times New Roman"/>
                <w:b/>
                <w:i/>
                <w:color w:val="000000"/>
                <w:kern w:val="0"/>
                <w:sz w:val="24"/>
                <w:szCs w:val="24"/>
                <w:lang w:val="en-GB"/>
              </w:rPr>
              <w:t>n</w:t>
            </w:r>
            <w:r w:rsidRPr="00017628">
              <w:rPr>
                <w:rFonts w:ascii="Book Antiqua" w:hAnsi="Book Antiqua" w:cs="Times New Roman"/>
                <w:b/>
                <w:color w:val="000000"/>
                <w:kern w:val="0"/>
                <w:sz w:val="24"/>
                <w:szCs w:val="24"/>
                <w:lang w:val="en-GB"/>
              </w:rPr>
              <w:t xml:space="preserve"> = 357)</w:t>
            </w:r>
          </w:p>
        </w:tc>
        <w:tc>
          <w:tcPr>
            <w:tcW w:w="1050"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T Group (</w:t>
            </w:r>
            <w:r w:rsidRPr="003D2396">
              <w:rPr>
                <w:rFonts w:ascii="Book Antiqua" w:hAnsi="Book Antiqua" w:cs="Times New Roman"/>
                <w:b/>
                <w:i/>
                <w:color w:val="000000"/>
                <w:kern w:val="0"/>
                <w:sz w:val="24"/>
                <w:szCs w:val="24"/>
                <w:lang w:val="en-GB"/>
              </w:rPr>
              <w:t>n</w:t>
            </w:r>
            <w:r w:rsidRPr="00017628">
              <w:rPr>
                <w:rFonts w:ascii="Book Antiqua" w:hAnsi="Book Antiqua" w:cs="Times New Roman"/>
                <w:b/>
                <w:color w:val="000000"/>
                <w:kern w:val="0"/>
                <w:sz w:val="24"/>
                <w:szCs w:val="24"/>
                <w:lang w:val="en-GB"/>
              </w:rPr>
              <w:t xml:space="preserve"> = 688)</w:t>
            </w:r>
          </w:p>
        </w:tc>
        <w:tc>
          <w:tcPr>
            <w:tcW w:w="527"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Statistic</w:t>
            </w:r>
          </w:p>
        </w:tc>
        <w:tc>
          <w:tcPr>
            <w:tcW w:w="492"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i/>
                <w:color w:val="000000"/>
                <w:kern w:val="0"/>
                <w:sz w:val="24"/>
                <w:szCs w:val="24"/>
                <w:lang w:val="en-GB"/>
              </w:rPr>
              <w:t>P</w:t>
            </w:r>
            <w:r w:rsidR="00BD5C71" w:rsidRPr="00017628">
              <w:rPr>
                <w:rFonts w:ascii="Book Antiqua" w:hAnsi="Book Antiqua" w:cs="Times New Roman"/>
                <w:b/>
                <w:color w:val="000000"/>
                <w:kern w:val="0"/>
                <w:sz w:val="24"/>
                <w:szCs w:val="24"/>
                <w:lang w:val="en-GB"/>
              </w:rPr>
              <w:t>-</w:t>
            </w:r>
            <w:r w:rsidRPr="00017628">
              <w:rPr>
                <w:rFonts w:ascii="Book Antiqua" w:hAnsi="Book Antiqua" w:cs="Times New Roman"/>
                <w:b/>
                <w:color w:val="000000"/>
                <w:kern w:val="0"/>
                <w:sz w:val="24"/>
                <w:szCs w:val="24"/>
                <w:lang w:val="en-GB"/>
              </w:rPr>
              <w:t>value</w:t>
            </w:r>
          </w:p>
        </w:tc>
      </w:tr>
      <w:tr w:rsidR="00DE2CB6" w:rsidRPr="00017628" w:rsidTr="005F6047">
        <w:trPr>
          <w:trHeight w:val="270"/>
        </w:trPr>
        <w:tc>
          <w:tcPr>
            <w:tcW w:w="1896" w:type="pct"/>
            <w:tcBorders>
              <w:top w:val="single" w:sz="8" w:space="0" w:color="auto"/>
            </w:tcBorders>
            <w:shd w:val="clear" w:color="auto" w:fill="auto"/>
            <w:vAlign w:val="center"/>
            <w:hideMark/>
          </w:tcPr>
          <w:p w:rsidR="00667929" w:rsidRPr="00017628" w:rsidRDefault="00770AB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Gender</w:t>
            </w:r>
            <w:r w:rsidR="00667929" w:rsidRPr="00017628">
              <w:rPr>
                <w:rFonts w:ascii="Book Antiqua" w:hAnsi="Book Antiqua" w:cs="Times New Roman"/>
                <w:color w:val="000000"/>
                <w:kern w:val="0"/>
                <w:sz w:val="24"/>
                <w:szCs w:val="24"/>
                <w:lang w:val="en-GB"/>
              </w:rPr>
              <w:t xml:space="preserve">, </w:t>
            </w:r>
            <w:r w:rsidR="00C36F95" w:rsidRPr="00017628">
              <w:rPr>
                <w:rFonts w:ascii="Book Antiqua" w:hAnsi="Book Antiqua" w:cs="Times New Roman"/>
                <w:color w:val="000000"/>
                <w:kern w:val="0"/>
                <w:sz w:val="24"/>
                <w:szCs w:val="24"/>
                <w:lang w:val="en-GB"/>
              </w:rPr>
              <w:t>male</w:t>
            </w:r>
          </w:p>
        </w:tc>
        <w:tc>
          <w:tcPr>
            <w:tcW w:w="1035"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196</w:t>
            </w:r>
            <w:r w:rsidR="003D2396">
              <w:rPr>
                <w:rFonts w:ascii="Book Antiqua" w:hAnsi="Book Antiqua" w:cs="Times New Roman"/>
                <w:color w:val="000000"/>
                <w:kern w:val="0"/>
                <w:sz w:val="24"/>
                <w:szCs w:val="24"/>
                <w:lang w:val="en-GB"/>
              </w:rPr>
              <w:t xml:space="preserve"> (54.90</w:t>
            </w:r>
            <w:r w:rsidR="00C36F95" w:rsidRPr="00017628">
              <w:rPr>
                <w:rFonts w:ascii="Book Antiqua" w:hAnsi="Book Antiqua" w:cs="Times New Roman"/>
                <w:color w:val="000000"/>
                <w:kern w:val="0"/>
                <w:sz w:val="24"/>
                <w:szCs w:val="24"/>
                <w:lang w:val="en-GB"/>
              </w:rPr>
              <w:t>)</w:t>
            </w:r>
          </w:p>
        </w:tc>
        <w:tc>
          <w:tcPr>
            <w:tcW w:w="1050"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368/320</w:t>
            </w:r>
            <w:r w:rsidR="003D2396">
              <w:rPr>
                <w:rFonts w:ascii="Book Antiqua" w:hAnsi="Book Antiqua" w:cs="Times New Roman"/>
                <w:color w:val="000000"/>
                <w:kern w:val="0"/>
                <w:sz w:val="24"/>
                <w:szCs w:val="24"/>
                <w:lang w:val="en-GB"/>
              </w:rPr>
              <w:t xml:space="preserve"> (53.49</w:t>
            </w:r>
            <w:r w:rsidR="00C36F95" w:rsidRPr="00017628">
              <w:rPr>
                <w:rFonts w:ascii="Book Antiqua" w:hAnsi="Book Antiqua" w:cs="Times New Roman"/>
                <w:color w:val="000000"/>
                <w:kern w:val="0"/>
                <w:sz w:val="24"/>
                <w:szCs w:val="24"/>
                <w:lang w:val="en-GB"/>
              </w:rPr>
              <w:t>)</w:t>
            </w:r>
          </w:p>
        </w:tc>
        <w:tc>
          <w:tcPr>
            <w:tcW w:w="527" w:type="pct"/>
            <w:tcBorders>
              <w:top w:val="single" w:sz="8" w:space="0" w:color="auto"/>
            </w:tcBorders>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00667929"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0.19</w:t>
            </w:r>
          </w:p>
        </w:tc>
        <w:tc>
          <w:tcPr>
            <w:tcW w:w="492"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0.66</w:t>
            </w:r>
          </w:p>
        </w:tc>
      </w:tr>
      <w:tr w:rsidR="00DE2CB6" w:rsidRPr="00017628" w:rsidTr="005F6047">
        <w:trPr>
          <w:trHeight w:val="270"/>
        </w:trPr>
        <w:tc>
          <w:tcPr>
            <w:tcW w:w="1896" w:type="pct"/>
            <w:shd w:val="clear" w:color="auto" w:fill="auto"/>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Pr>
                <w:rFonts w:ascii="Book Antiqua" w:hAnsi="Book Antiqua" w:cs="Times New Roman"/>
                <w:color w:val="000000"/>
                <w:kern w:val="0"/>
                <w:sz w:val="24"/>
                <w:szCs w:val="24"/>
                <w:lang w:val="en-GB"/>
              </w:rPr>
              <w:t>Age</w:t>
            </w:r>
            <w:r w:rsidR="00667929" w:rsidRPr="00017628">
              <w:rPr>
                <w:rFonts w:ascii="Book Antiqua" w:hAnsi="Book Antiqua" w:cs="Times New Roman"/>
                <w:color w:val="000000"/>
                <w:kern w:val="0"/>
                <w:sz w:val="24"/>
                <w:szCs w:val="24"/>
                <w:lang w:val="en-GB"/>
              </w:rPr>
              <w:t xml:space="preserve"> </w:t>
            </w:r>
            <w:r>
              <w:rPr>
                <w:rFonts w:ascii="Book Antiqua" w:hAnsi="Book Antiqua" w:cs="Times New Roman" w:hint="eastAsia"/>
                <w:color w:val="000000"/>
                <w:kern w:val="0"/>
                <w:sz w:val="24"/>
                <w:szCs w:val="24"/>
                <w:lang w:val="en-GB"/>
              </w:rPr>
              <w:t>(</w:t>
            </w:r>
            <w:proofErr w:type="spellStart"/>
            <w:r w:rsidRPr="00017628">
              <w:rPr>
                <w:rFonts w:ascii="Book Antiqua" w:hAnsi="Book Antiqua" w:cs="Times New Roman"/>
                <w:color w:val="000000"/>
                <w:kern w:val="0"/>
                <w:sz w:val="24"/>
                <w:szCs w:val="24"/>
                <w:lang w:val="en-GB"/>
              </w:rPr>
              <w:t>y</w:t>
            </w:r>
            <w:r>
              <w:rPr>
                <w:rFonts w:ascii="Book Antiqua" w:hAnsi="Book Antiqua" w:cs="Times New Roman"/>
                <w:color w:val="000000"/>
                <w:kern w:val="0"/>
                <w:sz w:val="24"/>
                <w:szCs w:val="24"/>
                <w:lang w:val="en-GB"/>
              </w:rPr>
              <w:t>r</w:t>
            </w:r>
            <w:proofErr w:type="spellEnd"/>
            <w:r>
              <w:rPr>
                <w:rFonts w:ascii="Book Antiqua" w:hAnsi="Book Antiqua" w:cs="Times New Roman" w:hint="eastAsia"/>
                <w:color w:val="000000"/>
                <w:kern w:val="0"/>
                <w:sz w:val="24"/>
                <w:szCs w:val="24"/>
                <w:lang w:val="en-GB"/>
              </w:rPr>
              <w:t>)</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47.68</w:t>
            </w:r>
            <w:r w:rsidR="00FA4CD0"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11.71</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47.13</w:t>
            </w:r>
            <w:r w:rsidR="00FA4CD0"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11.98</w:t>
            </w:r>
          </w:p>
        </w:tc>
        <w:tc>
          <w:tcPr>
            <w:tcW w:w="527" w:type="pct"/>
            <w:shd w:val="clear" w:color="auto" w:fill="auto"/>
            <w:noWrap/>
            <w:vAlign w:val="center"/>
            <w:hideMark/>
          </w:tcPr>
          <w:p w:rsidR="00667929" w:rsidRPr="00017628" w:rsidRDefault="00FA4CD0"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0.71</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0.48</w:t>
            </w:r>
          </w:p>
        </w:tc>
      </w:tr>
      <w:tr w:rsidR="00DE2CB6" w:rsidRPr="00017628" w:rsidTr="005F6047">
        <w:trPr>
          <w:trHeight w:val="270"/>
        </w:trPr>
        <w:tc>
          <w:tcPr>
            <w:tcW w:w="1896" w:type="pct"/>
            <w:shd w:val="clear" w:color="auto" w:fill="auto"/>
            <w:vAlign w:val="center"/>
            <w:hideMark/>
          </w:tcPr>
          <w:p w:rsidR="00667929" w:rsidRPr="00017628" w:rsidRDefault="005C76C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Ae</w:t>
            </w:r>
            <w:r w:rsidR="00667929" w:rsidRPr="00017628">
              <w:rPr>
                <w:rFonts w:ascii="Book Antiqua" w:hAnsi="Book Antiqua" w:cs="Times New Roman"/>
                <w:color w:val="000000"/>
                <w:kern w:val="0"/>
                <w:sz w:val="24"/>
                <w:szCs w:val="24"/>
                <w:lang w:val="en-GB"/>
              </w:rPr>
              <w:t>tiology</w:t>
            </w:r>
            <w:bookmarkStart w:id="207" w:name="_GoBack"/>
            <w:bookmarkEnd w:id="207"/>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527"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7.52</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0.11</w:t>
            </w:r>
          </w:p>
        </w:tc>
      </w:tr>
      <w:tr w:rsidR="00DE2CB6" w:rsidRPr="00017628" w:rsidTr="005F6047">
        <w:trPr>
          <w:trHeight w:val="270"/>
        </w:trPr>
        <w:tc>
          <w:tcPr>
            <w:tcW w:w="1896" w:type="pct"/>
            <w:shd w:val="clear" w:color="auto" w:fill="auto"/>
            <w:vAlign w:val="center"/>
            <w:hideMark/>
          </w:tcPr>
          <w:p w:rsidR="00667929" w:rsidRPr="00017628" w:rsidRDefault="005C76C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H</w:t>
            </w:r>
            <w:r w:rsidR="00667929" w:rsidRPr="00017628">
              <w:rPr>
                <w:rFonts w:ascii="Book Antiqua" w:hAnsi="Book Antiqua" w:cs="Times New Roman"/>
                <w:color w:val="000000"/>
                <w:kern w:val="0"/>
                <w:sz w:val="24"/>
                <w:szCs w:val="24"/>
                <w:lang w:val="en-GB"/>
              </w:rPr>
              <w:t>epatitis B</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261</w:t>
            </w:r>
            <w:r w:rsidR="003D2396">
              <w:rPr>
                <w:rFonts w:ascii="Book Antiqua" w:hAnsi="Book Antiqua" w:cs="Times New Roman"/>
                <w:color w:val="000000"/>
                <w:kern w:val="0"/>
                <w:sz w:val="24"/>
                <w:szCs w:val="24"/>
                <w:lang w:val="en-GB"/>
              </w:rPr>
              <w:t xml:space="preserve"> (73.11</w:t>
            </w:r>
            <w:r w:rsidR="00BB5965"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454</w:t>
            </w:r>
            <w:r w:rsidR="003D2396">
              <w:rPr>
                <w:rFonts w:ascii="Book Antiqua" w:hAnsi="Book Antiqua" w:cs="Times New Roman"/>
                <w:color w:val="000000"/>
                <w:kern w:val="0"/>
                <w:sz w:val="24"/>
                <w:szCs w:val="24"/>
                <w:lang w:val="en-GB"/>
              </w:rPr>
              <w:t xml:space="preserve"> (65.99</w:t>
            </w:r>
            <w:r w:rsidR="00BB5965"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Hepatitis C</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39</w:t>
            </w:r>
            <w:r w:rsidR="003D2396">
              <w:rPr>
                <w:rFonts w:ascii="Book Antiqua" w:hAnsi="Book Antiqua" w:cs="Times New Roman"/>
                <w:color w:val="000000"/>
                <w:kern w:val="0"/>
                <w:sz w:val="24"/>
                <w:szCs w:val="24"/>
                <w:lang w:val="en-GB"/>
              </w:rPr>
              <w:t xml:space="preserve"> (10.92</w:t>
            </w:r>
            <w:r w:rsidR="00BB5965"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82</w:t>
            </w:r>
            <w:r w:rsidR="003D2396">
              <w:rPr>
                <w:rFonts w:ascii="Book Antiqua" w:hAnsi="Book Antiqua" w:cs="Times New Roman"/>
                <w:color w:val="000000"/>
                <w:kern w:val="0"/>
                <w:sz w:val="24"/>
                <w:szCs w:val="24"/>
                <w:lang w:val="en-GB"/>
              </w:rPr>
              <w:t xml:space="preserve"> (11.92</w:t>
            </w:r>
            <w:r w:rsidR="00BB5965"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Autoimmune hepatitis</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9</w:t>
            </w:r>
            <w:r w:rsidR="003D2396">
              <w:rPr>
                <w:rFonts w:ascii="Book Antiqua" w:hAnsi="Book Antiqua" w:cs="Times New Roman"/>
                <w:color w:val="000000"/>
                <w:kern w:val="0"/>
                <w:sz w:val="24"/>
                <w:szCs w:val="24"/>
                <w:lang w:val="en-GB"/>
              </w:rPr>
              <w:t xml:space="preserve"> (2.52</w:t>
            </w:r>
            <w:r w:rsidR="00BB5965"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33</w:t>
            </w:r>
            <w:r w:rsidR="003D2396">
              <w:rPr>
                <w:rFonts w:ascii="Book Antiqua" w:hAnsi="Book Antiqua" w:cs="Times New Roman"/>
                <w:color w:val="000000"/>
                <w:kern w:val="0"/>
                <w:sz w:val="24"/>
                <w:szCs w:val="24"/>
                <w:lang w:val="en-GB"/>
              </w:rPr>
              <w:t xml:space="preserve"> (4.80</w:t>
            </w:r>
            <w:r w:rsidR="00BB5965"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Nonspecific hepatitis</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40</w:t>
            </w:r>
            <w:r w:rsidR="003D2396">
              <w:rPr>
                <w:rFonts w:ascii="Book Antiqua" w:hAnsi="Book Antiqua" w:cs="Times New Roman"/>
                <w:color w:val="000000"/>
                <w:kern w:val="0"/>
                <w:sz w:val="24"/>
                <w:szCs w:val="24"/>
                <w:lang w:val="en-GB"/>
              </w:rPr>
              <w:t xml:space="preserve"> (11.20</w:t>
            </w:r>
            <w:r w:rsidR="00BB5965"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94</w:t>
            </w:r>
            <w:r w:rsidR="003D2396">
              <w:rPr>
                <w:rFonts w:ascii="Book Antiqua" w:hAnsi="Book Antiqua" w:cs="Times New Roman"/>
                <w:color w:val="000000"/>
                <w:kern w:val="0"/>
                <w:sz w:val="24"/>
                <w:szCs w:val="24"/>
                <w:lang w:val="en-GB"/>
              </w:rPr>
              <w:t xml:space="preserve"> (13.66</w:t>
            </w:r>
            <w:r w:rsidR="00BB5965"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Others</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8</w:t>
            </w:r>
            <w:r w:rsidR="003D2396">
              <w:rPr>
                <w:rFonts w:ascii="Book Antiqua" w:hAnsi="Book Antiqua" w:cs="Times New Roman"/>
                <w:color w:val="000000"/>
                <w:kern w:val="0"/>
                <w:sz w:val="24"/>
                <w:szCs w:val="24"/>
                <w:lang w:val="en-GB"/>
              </w:rPr>
              <w:t xml:space="preserve"> (2.24</w:t>
            </w:r>
            <w:r w:rsidR="00BB5965"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25</w:t>
            </w:r>
            <w:r w:rsidR="003D2396">
              <w:rPr>
                <w:rFonts w:ascii="Book Antiqua" w:hAnsi="Book Antiqua" w:cs="Times New Roman"/>
                <w:color w:val="000000"/>
                <w:kern w:val="0"/>
                <w:sz w:val="24"/>
                <w:szCs w:val="24"/>
                <w:lang w:val="en-GB"/>
              </w:rPr>
              <w:t xml:space="preserve"> (3.63</w:t>
            </w:r>
            <w:r w:rsidR="00BB5965"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443970"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 xml:space="preserve">History of </w:t>
            </w:r>
            <w:r w:rsidRPr="00017628">
              <w:rPr>
                <w:rFonts w:ascii="Book Antiqua" w:hAnsi="Book Antiqua" w:cs="Times New Roman"/>
                <w:color w:val="000000"/>
                <w:kern w:val="0"/>
                <w:sz w:val="24"/>
                <w:szCs w:val="24"/>
                <w:lang w:val="en-GB"/>
              </w:rPr>
              <w:t>a</w:t>
            </w:r>
            <w:r w:rsidR="00667929" w:rsidRPr="00017628">
              <w:rPr>
                <w:rFonts w:ascii="Book Antiqua" w:hAnsi="Book Antiqua" w:cs="Times New Roman"/>
                <w:color w:val="000000"/>
                <w:kern w:val="0"/>
                <w:sz w:val="24"/>
                <w:szCs w:val="24"/>
                <w:lang w:val="en-GB"/>
              </w:rPr>
              <w:t>bdominal surgery</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81</w:t>
            </w:r>
            <w:r w:rsidR="003D2396">
              <w:rPr>
                <w:rFonts w:ascii="Book Antiqua" w:hAnsi="Book Antiqua" w:cs="Times New Roman"/>
                <w:color w:val="000000"/>
                <w:kern w:val="0"/>
                <w:sz w:val="24"/>
                <w:szCs w:val="24"/>
                <w:lang w:val="en-GB"/>
              </w:rPr>
              <w:t xml:space="preserve"> (22.69</w:t>
            </w:r>
            <w:r w:rsidR="00644651"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183</w:t>
            </w:r>
            <w:r w:rsidR="003D2396">
              <w:rPr>
                <w:rFonts w:ascii="Book Antiqua" w:hAnsi="Book Antiqua" w:cs="Times New Roman"/>
                <w:color w:val="000000"/>
                <w:kern w:val="0"/>
                <w:sz w:val="24"/>
                <w:szCs w:val="24"/>
                <w:lang w:val="en-GB"/>
              </w:rPr>
              <w:t xml:space="preserve"> (26.60</w:t>
            </w:r>
            <w:r w:rsidR="00644651"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1.90</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0.17</w:t>
            </w:r>
          </w:p>
        </w:tc>
      </w:tr>
      <w:tr w:rsidR="00DE2CB6" w:rsidRPr="00017628" w:rsidTr="005F6047">
        <w:trPr>
          <w:trHeight w:val="270"/>
        </w:trPr>
        <w:tc>
          <w:tcPr>
            <w:tcW w:w="1896" w:type="pct"/>
            <w:shd w:val="clear" w:color="auto" w:fill="auto"/>
            <w:noWrap/>
            <w:vAlign w:val="center"/>
            <w:hideMark/>
          </w:tcPr>
          <w:p w:rsidR="00667929" w:rsidRPr="00017628" w:rsidRDefault="00443970"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History of v</w:t>
            </w:r>
            <w:r w:rsidR="003D2932" w:rsidRPr="00017628">
              <w:rPr>
                <w:rFonts w:ascii="Book Antiqua" w:hAnsi="Book Antiqua" w:cs="Times New Roman"/>
                <w:color w:val="000000"/>
                <w:sz w:val="24"/>
                <w:szCs w:val="24"/>
                <w:lang w:val="en-GB"/>
              </w:rPr>
              <w:t>ariceal bleeding</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181</w:t>
            </w:r>
            <w:r w:rsidR="003D2396">
              <w:rPr>
                <w:rFonts w:ascii="Book Antiqua" w:hAnsi="Book Antiqua" w:cs="Times New Roman"/>
                <w:color w:val="000000"/>
                <w:kern w:val="0"/>
                <w:sz w:val="24"/>
                <w:szCs w:val="24"/>
                <w:lang w:val="en-GB"/>
              </w:rPr>
              <w:t xml:space="preserve"> (50.70</w:t>
            </w:r>
            <w:r w:rsidR="00085152"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388</w:t>
            </w:r>
            <w:r w:rsidR="003D2396">
              <w:rPr>
                <w:rFonts w:ascii="Book Antiqua" w:hAnsi="Book Antiqua" w:cs="Times New Roman"/>
                <w:color w:val="000000"/>
                <w:kern w:val="0"/>
                <w:sz w:val="24"/>
                <w:szCs w:val="24"/>
                <w:lang w:val="en-GB"/>
              </w:rPr>
              <w:t xml:space="preserve"> (56.40</w:t>
            </w:r>
            <w:r w:rsidR="00085152"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3.07</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0.08</w:t>
            </w: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Ascites</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268</w:t>
            </w:r>
            <w:r w:rsidR="003D2396">
              <w:rPr>
                <w:rFonts w:ascii="Book Antiqua" w:hAnsi="Book Antiqua" w:cs="Times New Roman"/>
                <w:color w:val="000000"/>
                <w:kern w:val="0"/>
                <w:sz w:val="24"/>
                <w:szCs w:val="24"/>
                <w:lang w:val="en-GB"/>
              </w:rPr>
              <w:t xml:space="preserve"> (75.07</w:t>
            </w:r>
            <w:r w:rsidR="00C36F95"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490</w:t>
            </w:r>
            <w:r w:rsidR="003D2396">
              <w:rPr>
                <w:rFonts w:ascii="Book Antiqua" w:hAnsi="Book Antiqua" w:cs="Times New Roman"/>
                <w:color w:val="000000"/>
                <w:kern w:val="0"/>
                <w:sz w:val="24"/>
                <w:szCs w:val="24"/>
                <w:lang w:val="en-GB"/>
              </w:rPr>
              <w:t xml:space="preserve"> (71.22</w:t>
            </w:r>
            <w:r w:rsidR="00C36F95"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1.75</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0.19</w:t>
            </w:r>
          </w:p>
        </w:tc>
      </w:tr>
      <w:tr w:rsidR="00DE2CB6" w:rsidRPr="00017628" w:rsidTr="005F6047">
        <w:trPr>
          <w:trHeight w:val="54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Child-Pugh grade</w:t>
            </w:r>
            <w:r w:rsidRPr="00017628">
              <w:rPr>
                <w:rFonts w:ascii="Book Antiqua" w:hAnsi="Book Antiqua" w:cs="Times New Roman"/>
                <w:color w:val="000000"/>
                <w:kern w:val="0"/>
                <w:sz w:val="24"/>
                <w:szCs w:val="24"/>
                <w:lang w:val="en-GB"/>
              </w:rPr>
              <w:t xml:space="preserve"> at admission</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527"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8.60</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0.01</w:t>
            </w: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A</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153</w:t>
            </w:r>
            <w:r w:rsidR="003D2396">
              <w:rPr>
                <w:rFonts w:ascii="Book Antiqua" w:hAnsi="Book Antiqua" w:cs="Times New Roman"/>
                <w:color w:val="000000"/>
                <w:kern w:val="0"/>
                <w:sz w:val="24"/>
                <w:szCs w:val="24"/>
                <w:lang w:val="en-GB"/>
              </w:rPr>
              <w:t xml:space="preserve"> (42.86</w:t>
            </w:r>
            <w:r w:rsidR="00EF38E9"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359</w:t>
            </w:r>
            <w:r w:rsidR="003D2396">
              <w:rPr>
                <w:rFonts w:ascii="Book Antiqua" w:hAnsi="Book Antiqua" w:cs="Times New Roman"/>
                <w:color w:val="000000"/>
                <w:kern w:val="0"/>
                <w:sz w:val="24"/>
                <w:szCs w:val="24"/>
                <w:lang w:val="en-GB"/>
              </w:rPr>
              <w:t xml:space="preserve"> (52.18</w:t>
            </w:r>
            <w:r w:rsidR="00EF38E9"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B</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188</w:t>
            </w:r>
            <w:r w:rsidR="003D2396">
              <w:rPr>
                <w:rFonts w:ascii="Book Antiqua" w:hAnsi="Book Antiqua" w:cs="Times New Roman"/>
                <w:color w:val="000000"/>
                <w:kern w:val="0"/>
                <w:sz w:val="24"/>
                <w:szCs w:val="24"/>
                <w:lang w:val="en-GB"/>
              </w:rPr>
              <w:t xml:space="preserve"> (52.66</w:t>
            </w:r>
            <w:r w:rsidR="00EF38E9"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300</w:t>
            </w:r>
            <w:r w:rsidR="003D2396">
              <w:rPr>
                <w:rFonts w:ascii="Book Antiqua" w:hAnsi="Book Antiqua" w:cs="Times New Roman"/>
                <w:color w:val="000000"/>
                <w:kern w:val="0"/>
                <w:sz w:val="24"/>
                <w:szCs w:val="24"/>
                <w:lang w:val="en-GB"/>
              </w:rPr>
              <w:t xml:space="preserve"> (43.60</w:t>
            </w:r>
            <w:r w:rsidR="00EF38E9"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C</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16</w:t>
            </w:r>
            <w:r w:rsidR="003D2396">
              <w:rPr>
                <w:rFonts w:ascii="Book Antiqua" w:hAnsi="Book Antiqua" w:cs="Times New Roman"/>
                <w:color w:val="000000"/>
                <w:kern w:val="0"/>
                <w:sz w:val="24"/>
                <w:szCs w:val="24"/>
                <w:lang w:val="en-GB"/>
              </w:rPr>
              <w:t xml:space="preserve"> (4.48</w:t>
            </w:r>
            <w:r w:rsidR="00EF38E9"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29</w:t>
            </w:r>
            <w:r w:rsidR="003D2396">
              <w:rPr>
                <w:rFonts w:ascii="Book Antiqua" w:hAnsi="Book Antiqua" w:cs="Times New Roman"/>
                <w:color w:val="000000"/>
                <w:kern w:val="0"/>
                <w:sz w:val="24"/>
                <w:szCs w:val="24"/>
                <w:lang w:val="en-GB"/>
              </w:rPr>
              <w:t xml:space="preserve"> (4.22</w:t>
            </w:r>
            <w:r w:rsidR="00EF38E9"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5C76C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Oe</w:t>
            </w:r>
            <w:r w:rsidR="00667929" w:rsidRPr="00017628">
              <w:rPr>
                <w:rFonts w:ascii="Book Antiqua" w:hAnsi="Book Antiqua" w:cs="Times New Roman"/>
                <w:color w:val="000000"/>
                <w:kern w:val="0"/>
                <w:sz w:val="24"/>
                <w:szCs w:val="24"/>
                <w:lang w:val="en-GB"/>
              </w:rPr>
              <w:t xml:space="preserve">sophageal varices </w:t>
            </w:r>
            <w:r w:rsidR="00667929" w:rsidRPr="00017628">
              <w:rPr>
                <w:rFonts w:ascii="Book Antiqua" w:hAnsi="Book Antiqua" w:cs="Times New Roman"/>
                <w:color w:val="000000"/>
                <w:sz w:val="24"/>
                <w:szCs w:val="24"/>
                <w:lang w:val="en-GB"/>
              </w:rPr>
              <w:t>grade</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527"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0.30</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0.86</w:t>
            </w: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Mild</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44</w:t>
            </w:r>
            <w:r w:rsidR="003D2396">
              <w:rPr>
                <w:rFonts w:ascii="Book Antiqua" w:hAnsi="Book Antiqua" w:cs="Times New Roman"/>
                <w:color w:val="000000"/>
                <w:kern w:val="0"/>
                <w:sz w:val="24"/>
                <w:szCs w:val="24"/>
                <w:lang w:val="en-GB"/>
              </w:rPr>
              <w:t xml:space="preserve"> (12.32</w:t>
            </w:r>
            <w:r w:rsidR="00EF38E9"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93</w:t>
            </w:r>
            <w:r w:rsidR="003D2396">
              <w:rPr>
                <w:rFonts w:ascii="Book Antiqua" w:hAnsi="Book Antiqua" w:cs="Times New Roman"/>
                <w:color w:val="000000"/>
                <w:kern w:val="0"/>
                <w:sz w:val="24"/>
                <w:szCs w:val="24"/>
                <w:lang w:val="en-GB"/>
              </w:rPr>
              <w:t xml:space="preserve"> (13.52</w:t>
            </w:r>
            <w:r w:rsidR="00EF38E9"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lastRenderedPageBreak/>
              <w:t>Moderate</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114</w:t>
            </w:r>
            <w:r w:rsidR="003D2396">
              <w:rPr>
                <w:rFonts w:ascii="Book Antiqua" w:hAnsi="Book Antiqua" w:cs="Times New Roman"/>
                <w:color w:val="000000"/>
                <w:kern w:val="0"/>
                <w:sz w:val="24"/>
                <w:szCs w:val="24"/>
                <w:lang w:val="en-GB"/>
              </w:rPr>
              <w:t xml:space="preserve"> (31.93</w:t>
            </w:r>
            <w:r w:rsidR="00EF38E9"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219</w:t>
            </w:r>
            <w:r w:rsidR="003D2396">
              <w:rPr>
                <w:rFonts w:ascii="Book Antiqua" w:hAnsi="Book Antiqua" w:cs="Times New Roman"/>
                <w:color w:val="000000"/>
                <w:kern w:val="0"/>
                <w:sz w:val="24"/>
                <w:szCs w:val="24"/>
                <w:lang w:val="en-GB"/>
              </w:rPr>
              <w:t xml:space="preserve"> (31.83</w:t>
            </w:r>
            <w:r w:rsidR="00EF38E9"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Severe</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199</w:t>
            </w:r>
            <w:r w:rsidR="003D2396">
              <w:rPr>
                <w:rFonts w:ascii="Book Antiqua" w:hAnsi="Book Antiqua" w:cs="Times New Roman"/>
                <w:color w:val="000000"/>
                <w:kern w:val="0"/>
                <w:sz w:val="24"/>
                <w:szCs w:val="24"/>
                <w:lang w:val="en-GB"/>
              </w:rPr>
              <w:t xml:space="preserve"> (55.74</w:t>
            </w:r>
            <w:r w:rsidR="00EF38E9"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376</w:t>
            </w:r>
            <w:r w:rsidR="003D2396">
              <w:rPr>
                <w:rFonts w:ascii="Book Antiqua" w:hAnsi="Book Antiqua" w:cs="Times New Roman"/>
                <w:color w:val="000000"/>
                <w:kern w:val="0"/>
                <w:sz w:val="24"/>
                <w:szCs w:val="24"/>
                <w:lang w:val="en-GB"/>
              </w:rPr>
              <w:t xml:space="preserve"> (54.65</w:t>
            </w:r>
            <w:r w:rsidR="00EF38E9"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96"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PHG at admission</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118</w:t>
            </w:r>
            <w:r w:rsidR="003D2396">
              <w:rPr>
                <w:rFonts w:ascii="Book Antiqua" w:hAnsi="Book Antiqua" w:cs="Times New Roman"/>
                <w:color w:val="000000"/>
                <w:kern w:val="0"/>
                <w:sz w:val="24"/>
                <w:szCs w:val="24"/>
                <w:lang w:val="en-GB"/>
              </w:rPr>
              <w:t xml:space="preserve"> (33.05</w:t>
            </w:r>
            <w:r w:rsidR="00EF38E9" w:rsidRPr="00017628">
              <w:rPr>
                <w:rFonts w:ascii="Book Antiqua" w:hAnsi="Book Antiqua" w:cs="Times New Roman"/>
                <w:color w:val="000000"/>
                <w:kern w:val="0"/>
                <w:sz w:val="24"/>
                <w:szCs w:val="24"/>
                <w:lang w:val="en-GB"/>
              </w:rPr>
              <w:t>)</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172</w:t>
            </w:r>
            <w:r w:rsidR="00EF38E9" w:rsidRPr="00017628">
              <w:rPr>
                <w:rFonts w:ascii="Book Antiqua" w:hAnsi="Book Antiqua" w:cs="Times New Roman"/>
                <w:color w:val="000000"/>
                <w:kern w:val="0"/>
                <w:sz w:val="24"/>
                <w:szCs w:val="24"/>
                <w:lang w:val="en-GB"/>
              </w:rPr>
              <w:t xml:space="preserve"> (25</w:t>
            </w:r>
            <w:r w:rsidR="00623D8D" w:rsidRPr="00017628">
              <w:rPr>
                <w:rFonts w:ascii="Book Antiqua" w:hAnsi="Book Antiqua" w:cs="Times New Roman"/>
                <w:color w:val="000000"/>
                <w:kern w:val="0"/>
                <w:sz w:val="24"/>
                <w:szCs w:val="24"/>
                <w:lang w:val="en-GB"/>
              </w:rPr>
              <w:t>.00</w:t>
            </w:r>
            <w:r w:rsidR="00EF38E9" w:rsidRPr="00017628">
              <w:rPr>
                <w:rFonts w:ascii="Book Antiqua" w:hAnsi="Book Antiqua" w:cs="Times New Roman"/>
                <w:color w:val="000000"/>
                <w:kern w:val="0"/>
                <w:sz w:val="24"/>
                <w:szCs w:val="24"/>
                <w:lang w:val="en-GB"/>
              </w:rPr>
              <w:t>)</w:t>
            </w:r>
          </w:p>
        </w:tc>
        <w:tc>
          <w:tcPr>
            <w:tcW w:w="527"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FA4CD0"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FA4CD0"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7.60</w:t>
            </w:r>
          </w:p>
        </w:tc>
        <w:tc>
          <w:tcPr>
            <w:tcW w:w="492" w:type="pct"/>
            <w:shd w:val="clear" w:color="auto" w:fill="auto"/>
            <w:noWrap/>
            <w:vAlign w:val="center"/>
            <w:hideMark/>
          </w:tcPr>
          <w:p w:rsidR="00667929" w:rsidRPr="00017628" w:rsidRDefault="00443970"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 xml:space="preserve">&lt; </w:t>
            </w:r>
            <w:r w:rsidR="00667929"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9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Preoperative MELD score</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5.97</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0.40</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5.95</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0.40</w:t>
            </w:r>
          </w:p>
        </w:tc>
        <w:tc>
          <w:tcPr>
            <w:tcW w:w="527" w:type="pct"/>
            <w:shd w:val="clear" w:color="auto" w:fill="auto"/>
            <w:noWrap/>
            <w:vAlign w:val="center"/>
            <w:hideMark/>
          </w:tcPr>
          <w:p w:rsidR="00667929" w:rsidRPr="00017628" w:rsidRDefault="00FA4CD0"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0.61</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0.54</w:t>
            </w:r>
          </w:p>
        </w:tc>
      </w:tr>
      <w:tr w:rsidR="00DE2CB6" w:rsidRPr="00017628" w:rsidTr="005F6047">
        <w:trPr>
          <w:trHeight w:val="270"/>
        </w:trPr>
        <w:tc>
          <w:tcPr>
            <w:tcW w:w="189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Preoperative portal vein diameter (cm)</w:t>
            </w:r>
          </w:p>
        </w:tc>
        <w:tc>
          <w:tcPr>
            <w:tcW w:w="103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1.53</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1.52</w:t>
            </w:r>
          </w:p>
        </w:tc>
        <w:tc>
          <w:tcPr>
            <w:tcW w:w="105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1.39</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0.43</w:t>
            </w:r>
          </w:p>
        </w:tc>
        <w:tc>
          <w:tcPr>
            <w:tcW w:w="527" w:type="pct"/>
            <w:shd w:val="clear" w:color="auto" w:fill="auto"/>
            <w:noWrap/>
            <w:vAlign w:val="center"/>
            <w:hideMark/>
          </w:tcPr>
          <w:p w:rsidR="00667929" w:rsidRPr="00017628" w:rsidRDefault="00FA4CD0"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0.86</w:t>
            </w:r>
          </w:p>
        </w:tc>
        <w:tc>
          <w:tcPr>
            <w:tcW w:w="492"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0.40</w:t>
            </w:r>
          </w:p>
        </w:tc>
      </w:tr>
    </w:tbl>
    <w:p w:rsidR="00667929" w:rsidRPr="00017628" w:rsidRDefault="00667929" w:rsidP="00017628">
      <w:pPr>
        <w:spacing w:line="360" w:lineRule="auto"/>
        <w:rPr>
          <w:rFonts w:ascii="Book Antiqua" w:hAnsi="Book Antiqua" w:cs="Times New Roman"/>
          <w:color w:val="000000"/>
          <w:sz w:val="24"/>
          <w:szCs w:val="24"/>
          <w:lang w:val="en-GB"/>
        </w:rPr>
      </w:pPr>
      <w:r w:rsidRPr="00017628">
        <w:rPr>
          <w:rFonts w:ascii="Book Antiqua" w:hAnsi="Book Antiqua" w:cs="Times New Roman"/>
          <w:color w:val="000000"/>
          <w:kern w:val="0"/>
          <w:sz w:val="24"/>
          <w:szCs w:val="24"/>
          <w:lang w:val="en-GB"/>
        </w:rPr>
        <w:t xml:space="preserve">MELD: </w:t>
      </w:r>
      <w:r w:rsidRPr="00017628">
        <w:rPr>
          <w:rFonts w:ascii="Book Antiqua" w:hAnsi="Book Antiqua" w:cs="Times New Roman"/>
          <w:color w:val="000000"/>
          <w:sz w:val="24"/>
          <w:szCs w:val="24"/>
          <w:lang w:val="en-GB"/>
        </w:rPr>
        <w:t>Model for</w:t>
      </w:r>
      <w:r w:rsidR="001045B7" w:rsidRPr="00017628">
        <w:rPr>
          <w:rFonts w:ascii="Book Antiqua" w:hAnsi="Book Antiqua" w:cs="Times New Roman"/>
          <w:color w:val="000000"/>
          <w:sz w:val="24"/>
          <w:szCs w:val="24"/>
          <w:lang w:val="en-GB"/>
        </w:rPr>
        <w:t xml:space="preserve"> end-stage liver disease</w:t>
      </w:r>
      <w:r w:rsidRPr="00017628">
        <w:rPr>
          <w:rFonts w:ascii="Book Antiqua" w:hAnsi="Book Antiqua" w:cs="Times New Roman"/>
          <w:color w:val="000000"/>
          <w:sz w:val="24"/>
          <w:szCs w:val="24"/>
          <w:lang w:val="en-GB"/>
        </w:rPr>
        <w:t>.</w:t>
      </w:r>
    </w:p>
    <w:p w:rsidR="00E5004A" w:rsidRPr="00017628" w:rsidRDefault="00E5004A" w:rsidP="00017628">
      <w:pPr>
        <w:spacing w:line="360" w:lineRule="auto"/>
        <w:rPr>
          <w:rFonts w:ascii="Book Antiqua" w:hAnsi="Book Antiqua" w:cs="Times New Roman"/>
          <w:color w:val="000000"/>
          <w:sz w:val="24"/>
          <w:szCs w:val="24"/>
          <w:lang w:val="en-GB"/>
        </w:rPr>
      </w:pPr>
    </w:p>
    <w:p w:rsidR="003D2396" w:rsidRDefault="003D2396">
      <w:pPr>
        <w:widowControl/>
        <w:jc w:val="left"/>
        <w:rPr>
          <w:rFonts w:ascii="Book Antiqua" w:hAnsi="Book Antiqua" w:cs="Times New Roman"/>
          <w:b/>
          <w:color w:val="000000"/>
          <w:sz w:val="24"/>
          <w:szCs w:val="24"/>
          <w:lang w:val="en-GB"/>
        </w:rPr>
      </w:pPr>
      <w:r>
        <w:rPr>
          <w:rFonts w:ascii="Book Antiqua" w:hAnsi="Book Antiqua" w:cs="Times New Roman"/>
          <w:b/>
          <w:color w:val="000000"/>
          <w:sz w:val="24"/>
          <w:szCs w:val="24"/>
          <w:lang w:val="en-GB"/>
        </w:rPr>
        <w:br w:type="page"/>
      </w:r>
    </w:p>
    <w:p w:rsidR="00667929" w:rsidRPr="00017628" w:rsidRDefault="00667929"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lastRenderedPageBreak/>
        <w:t>Table 2 Comparison of</w:t>
      </w:r>
      <w:r w:rsidR="003D2396" w:rsidRPr="00017628">
        <w:rPr>
          <w:rFonts w:ascii="Book Antiqua" w:hAnsi="Book Antiqua" w:cs="Times New Roman"/>
          <w:b/>
          <w:color w:val="000000"/>
          <w:sz w:val="24"/>
          <w:szCs w:val="24"/>
          <w:lang w:val="en-GB"/>
        </w:rPr>
        <w:t xml:space="preserve"> perioperative indicators</w:t>
      </w:r>
    </w:p>
    <w:tbl>
      <w:tblPr>
        <w:tblW w:w="5000" w:type="pct"/>
        <w:tblBorders>
          <w:top w:val="single" w:sz="12" w:space="0" w:color="auto"/>
          <w:bottom w:val="single" w:sz="12" w:space="0" w:color="auto"/>
        </w:tblBorders>
        <w:tblLook w:val="04A0" w:firstRow="1" w:lastRow="0" w:firstColumn="1" w:lastColumn="0" w:noHBand="0" w:noVBand="1"/>
      </w:tblPr>
      <w:tblGrid>
        <w:gridCol w:w="1748"/>
        <w:gridCol w:w="2223"/>
        <w:gridCol w:w="2222"/>
        <w:gridCol w:w="1076"/>
        <w:gridCol w:w="1037"/>
      </w:tblGrid>
      <w:tr w:rsidR="00DE2CB6" w:rsidRPr="00017628" w:rsidTr="005F6047">
        <w:trPr>
          <w:trHeight w:val="270"/>
        </w:trPr>
        <w:tc>
          <w:tcPr>
            <w:tcW w:w="1819" w:type="pct"/>
            <w:tcBorders>
              <w:top w:val="single" w:sz="12" w:space="0" w:color="auto"/>
              <w:bottom w:val="single" w:sz="8" w:space="0" w:color="auto"/>
            </w:tcBorders>
            <w:shd w:val="clear" w:color="auto" w:fill="auto"/>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Parameters</w:t>
            </w:r>
          </w:p>
        </w:tc>
        <w:tc>
          <w:tcPr>
            <w:tcW w:w="1071"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S Group</w:t>
            </w:r>
            <w:r w:rsidRPr="00017628">
              <w:rPr>
                <w:rFonts w:ascii="Book Antiqua" w:hAnsi="Book Antiqua" w:cs="Times New Roman"/>
                <w:b/>
                <w:color w:val="000000"/>
                <w:sz w:val="24"/>
                <w:szCs w:val="24"/>
                <w:lang w:val="en-GB"/>
              </w:rPr>
              <w:t xml:space="preserve"> </w:t>
            </w:r>
            <w:r w:rsidRPr="00017628">
              <w:rPr>
                <w:rFonts w:ascii="Book Antiqua" w:hAnsi="Book Antiqua" w:cs="Times New Roman"/>
                <w:b/>
                <w:color w:val="000000"/>
                <w:kern w:val="0"/>
                <w:sz w:val="24"/>
                <w:szCs w:val="24"/>
                <w:lang w:val="en-GB"/>
              </w:rPr>
              <w:t>(</w:t>
            </w:r>
            <w:r w:rsidRPr="003D2396">
              <w:rPr>
                <w:rFonts w:ascii="Book Antiqua" w:hAnsi="Book Antiqua" w:cs="Times New Roman"/>
                <w:b/>
                <w:i/>
                <w:color w:val="000000"/>
                <w:kern w:val="0"/>
                <w:sz w:val="24"/>
                <w:szCs w:val="24"/>
                <w:lang w:val="en-GB"/>
              </w:rPr>
              <w:t>n</w:t>
            </w:r>
            <w:r w:rsidRPr="00017628">
              <w:rPr>
                <w:rFonts w:ascii="Book Antiqua" w:hAnsi="Book Antiqua" w:cs="Times New Roman"/>
                <w:b/>
                <w:color w:val="000000"/>
                <w:kern w:val="0"/>
                <w:sz w:val="24"/>
                <w:szCs w:val="24"/>
                <w:lang w:val="en-GB"/>
              </w:rPr>
              <w:t xml:space="preserve"> = 357)</w:t>
            </w:r>
          </w:p>
        </w:tc>
        <w:tc>
          <w:tcPr>
            <w:tcW w:w="1071"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T Group (</w:t>
            </w:r>
            <w:r w:rsidRPr="003D2396">
              <w:rPr>
                <w:rFonts w:ascii="Book Antiqua" w:hAnsi="Book Antiqua" w:cs="Times New Roman"/>
                <w:b/>
                <w:i/>
                <w:color w:val="000000"/>
                <w:kern w:val="0"/>
                <w:sz w:val="24"/>
                <w:szCs w:val="24"/>
                <w:lang w:val="en-GB"/>
              </w:rPr>
              <w:t>n</w:t>
            </w:r>
            <w:r w:rsidRPr="00017628">
              <w:rPr>
                <w:rFonts w:ascii="Book Antiqua" w:hAnsi="Book Antiqua" w:cs="Times New Roman"/>
                <w:b/>
                <w:color w:val="000000"/>
                <w:kern w:val="0"/>
                <w:sz w:val="24"/>
                <w:szCs w:val="24"/>
                <w:lang w:val="en-GB"/>
              </w:rPr>
              <w:t xml:space="preserve"> = 688)</w:t>
            </w:r>
          </w:p>
        </w:tc>
        <w:tc>
          <w:tcPr>
            <w:tcW w:w="538"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Statistic</w:t>
            </w:r>
          </w:p>
        </w:tc>
        <w:tc>
          <w:tcPr>
            <w:tcW w:w="501"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i/>
                <w:color w:val="000000"/>
                <w:kern w:val="0"/>
                <w:sz w:val="24"/>
                <w:szCs w:val="24"/>
                <w:lang w:val="en-GB"/>
              </w:rPr>
              <w:t>P</w:t>
            </w:r>
            <w:r w:rsidR="00BD5C71" w:rsidRPr="00017628">
              <w:rPr>
                <w:rFonts w:ascii="Book Antiqua" w:hAnsi="Book Antiqua" w:cs="Times New Roman"/>
                <w:b/>
                <w:color w:val="000000"/>
                <w:kern w:val="0"/>
                <w:sz w:val="24"/>
                <w:szCs w:val="24"/>
                <w:lang w:val="en-GB"/>
              </w:rPr>
              <w:t>-</w:t>
            </w:r>
            <w:r w:rsidRPr="00017628">
              <w:rPr>
                <w:rFonts w:ascii="Book Antiqua" w:hAnsi="Book Antiqua" w:cs="Times New Roman"/>
                <w:b/>
                <w:color w:val="000000"/>
                <w:kern w:val="0"/>
                <w:sz w:val="24"/>
                <w:szCs w:val="24"/>
                <w:lang w:val="en-GB"/>
              </w:rPr>
              <w:t>value</w:t>
            </w:r>
          </w:p>
        </w:tc>
      </w:tr>
      <w:tr w:rsidR="00DE2CB6" w:rsidRPr="00017628" w:rsidTr="005F6047">
        <w:trPr>
          <w:trHeight w:val="270"/>
        </w:trPr>
        <w:tc>
          <w:tcPr>
            <w:tcW w:w="1819" w:type="pct"/>
            <w:tcBorders>
              <w:top w:val="single" w:sz="8" w:space="0" w:color="auto"/>
            </w:tcBorders>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Postoperative hospital stay (d)</w:t>
            </w:r>
          </w:p>
        </w:tc>
        <w:tc>
          <w:tcPr>
            <w:tcW w:w="1071"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10.70</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5.35</w:t>
            </w:r>
          </w:p>
        </w:tc>
        <w:tc>
          <w:tcPr>
            <w:tcW w:w="1071"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14.96</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5.66</w:t>
            </w:r>
          </w:p>
        </w:tc>
        <w:tc>
          <w:tcPr>
            <w:tcW w:w="538" w:type="pct"/>
            <w:tcBorders>
              <w:top w:val="single" w:sz="8" w:space="0" w:color="auto"/>
            </w:tcBorders>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 xml:space="preserve">t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-3.64</w:t>
            </w:r>
          </w:p>
        </w:tc>
        <w:tc>
          <w:tcPr>
            <w:tcW w:w="501"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BD5C71"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19" w:type="pct"/>
            <w:shd w:val="clear" w:color="auto" w:fill="auto"/>
            <w:vAlign w:val="bottom"/>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Operation fee (yuan)</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3638.85</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1144.17</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4168.06</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960.53</w:t>
            </w:r>
          </w:p>
        </w:tc>
        <w:tc>
          <w:tcPr>
            <w:tcW w:w="538" w:type="pct"/>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3.60</w:t>
            </w:r>
          </w:p>
        </w:tc>
        <w:tc>
          <w:tcPr>
            <w:tcW w:w="50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BD5C71"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19" w:type="pct"/>
            <w:shd w:val="clear" w:color="auto" w:fill="auto"/>
            <w:vAlign w:val="bottom"/>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 xml:space="preserve">Total </w:t>
            </w:r>
            <w:r w:rsidR="00606019" w:rsidRPr="00017628">
              <w:rPr>
                <w:rFonts w:ascii="Book Antiqua" w:hAnsi="Book Antiqua" w:cs="Times New Roman"/>
                <w:color w:val="000000"/>
                <w:sz w:val="24"/>
                <w:szCs w:val="24"/>
                <w:lang w:val="en-GB"/>
              </w:rPr>
              <w:t>hospitalisation</w:t>
            </w:r>
            <w:r w:rsidRPr="00017628">
              <w:rPr>
                <w:rFonts w:ascii="Book Antiqua" w:hAnsi="Book Antiqua" w:cs="Times New Roman"/>
                <w:color w:val="000000"/>
                <w:sz w:val="24"/>
                <w:szCs w:val="24"/>
                <w:lang w:val="en-GB"/>
              </w:rPr>
              <w:t xml:space="preserve"> </w:t>
            </w:r>
            <w:r w:rsidR="00114128" w:rsidRPr="00017628">
              <w:rPr>
                <w:rFonts w:ascii="Book Antiqua" w:hAnsi="Book Antiqua" w:cs="Times New Roman"/>
                <w:color w:val="000000"/>
                <w:sz w:val="24"/>
                <w:szCs w:val="24"/>
                <w:lang w:val="en-GB"/>
              </w:rPr>
              <w:t xml:space="preserve">cost </w:t>
            </w:r>
            <w:r w:rsidRPr="00017628">
              <w:rPr>
                <w:rFonts w:ascii="Book Antiqua" w:hAnsi="Book Antiqua" w:cs="Times New Roman"/>
                <w:color w:val="000000"/>
                <w:sz w:val="24"/>
                <w:szCs w:val="24"/>
                <w:lang w:val="en-GB"/>
              </w:rPr>
              <w:t>(yuan)</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29654.60</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17475.10</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35331.13</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18165.41</w:t>
            </w:r>
          </w:p>
        </w:tc>
        <w:tc>
          <w:tcPr>
            <w:tcW w:w="538" w:type="pct"/>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 xml:space="preserve">t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2.67</w:t>
            </w:r>
          </w:p>
        </w:tc>
        <w:tc>
          <w:tcPr>
            <w:tcW w:w="50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0.0</w:t>
            </w:r>
            <w:r w:rsidR="0083363A" w:rsidRPr="00017628">
              <w:rPr>
                <w:rFonts w:ascii="Book Antiqua" w:hAnsi="Book Antiqua" w:cs="Times New Roman"/>
                <w:color w:val="000000"/>
                <w:kern w:val="0"/>
                <w:sz w:val="24"/>
                <w:szCs w:val="24"/>
                <w:lang w:val="en-GB"/>
              </w:rPr>
              <w:t>1</w:t>
            </w:r>
          </w:p>
        </w:tc>
      </w:tr>
      <w:tr w:rsidR="00DE2CB6" w:rsidRPr="00017628" w:rsidTr="005F6047">
        <w:trPr>
          <w:trHeight w:val="270"/>
        </w:trPr>
        <w:tc>
          <w:tcPr>
            <w:tcW w:w="1819"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Operative time (min)</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125.60</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46.08</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144.83</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54.06</w:t>
            </w:r>
          </w:p>
        </w:tc>
        <w:tc>
          <w:tcPr>
            <w:tcW w:w="538" w:type="pct"/>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 xml:space="preserve">t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3.96</w:t>
            </w:r>
          </w:p>
        </w:tc>
        <w:tc>
          <w:tcPr>
            <w:tcW w:w="50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BD5C71"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19" w:type="pct"/>
            <w:shd w:val="clear" w:color="auto" w:fill="auto"/>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Intraoperative blood loss (mL)</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291.46</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208.86</w:t>
            </w:r>
          </w:p>
        </w:tc>
        <w:tc>
          <w:tcPr>
            <w:tcW w:w="107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573.42</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409.38</w:t>
            </w:r>
          </w:p>
        </w:tc>
        <w:tc>
          <w:tcPr>
            <w:tcW w:w="538" w:type="pct"/>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 xml:space="preserve">t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4.76</w:t>
            </w:r>
          </w:p>
        </w:tc>
        <w:tc>
          <w:tcPr>
            <w:tcW w:w="501"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BD5C71"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19" w:type="pct"/>
            <w:shd w:val="clear" w:color="auto" w:fill="auto"/>
            <w:vAlign w:val="bottom"/>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Intraoperative transfusion (mL)</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700.82</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541.92</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986.60</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627.75</w:t>
            </w:r>
          </w:p>
        </w:tc>
        <w:tc>
          <w:tcPr>
            <w:tcW w:w="538" w:type="pct"/>
            <w:shd w:val="clear" w:color="auto" w:fill="auto"/>
            <w:noWrap/>
            <w:vAlign w:val="center"/>
            <w:hideMark/>
          </w:tcPr>
          <w:p w:rsidR="00590664"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590664"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590664" w:rsidRPr="00017628">
              <w:rPr>
                <w:rFonts w:ascii="Book Antiqua" w:hAnsi="Book Antiqua" w:cs="Times New Roman"/>
                <w:color w:val="000000"/>
                <w:kern w:val="0"/>
                <w:sz w:val="24"/>
                <w:szCs w:val="24"/>
                <w:lang w:val="en-GB"/>
              </w:rPr>
              <w:t>5.30</w:t>
            </w:r>
          </w:p>
        </w:tc>
        <w:tc>
          <w:tcPr>
            <w:tcW w:w="50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BD5C71"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19" w:type="pct"/>
            <w:shd w:val="clear" w:color="auto" w:fill="auto"/>
            <w:vAlign w:val="bottom"/>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Time to first flatus (d)</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3.74</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1.21</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4.61</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1.60</w:t>
            </w:r>
          </w:p>
        </w:tc>
        <w:tc>
          <w:tcPr>
            <w:tcW w:w="538" w:type="pct"/>
            <w:shd w:val="clear" w:color="auto" w:fill="auto"/>
            <w:noWrap/>
            <w:vAlign w:val="center"/>
            <w:hideMark/>
          </w:tcPr>
          <w:p w:rsidR="00590664"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590664"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590664" w:rsidRPr="00017628">
              <w:rPr>
                <w:rFonts w:ascii="Book Antiqua" w:hAnsi="Book Antiqua" w:cs="Times New Roman"/>
                <w:color w:val="000000"/>
                <w:kern w:val="0"/>
                <w:sz w:val="24"/>
                <w:szCs w:val="24"/>
                <w:lang w:val="en-GB"/>
              </w:rPr>
              <w:t>-7.83</w:t>
            </w:r>
          </w:p>
        </w:tc>
        <w:tc>
          <w:tcPr>
            <w:tcW w:w="50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BD5C71"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19" w:type="pct"/>
            <w:shd w:val="clear" w:color="auto" w:fill="auto"/>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Mortality</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w:t>
            </w:r>
          </w:p>
        </w:tc>
        <w:tc>
          <w:tcPr>
            <w:tcW w:w="538"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p>
        </w:tc>
        <w:tc>
          <w:tcPr>
            <w:tcW w:w="50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19" w:type="pct"/>
            <w:shd w:val="clear" w:color="auto" w:fill="auto"/>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Reoperation</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w:t>
            </w:r>
          </w:p>
        </w:tc>
        <w:tc>
          <w:tcPr>
            <w:tcW w:w="107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w:t>
            </w:r>
          </w:p>
        </w:tc>
        <w:tc>
          <w:tcPr>
            <w:tcW w:w="538"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p>
        </w:tc>
        <w:tc>
          <w:tcPr>
            <w:tcW w:w="501" w:type="pct"/>
            <w:shd w:val="clear" w:color="auto" w:fill="auto"/>
            <w:noWrap/>
            <w:vAlign w:val="center"/>
            <w:hideMark/>
          </w:tcPr>
          <w:p w:rsidR="00590664" w:rsidRPr="00017628" w:rsidRDefault="00590664" w:rsidP="00017628">
            <w:pPr>
              <w:widowControl/>
              <w:spacing w:line="360" w:lineRule="auto"/>
              <w:rPr>
                <w:rFonts w:ascii="Book Antiqua" w:hAnsi="Book Antiqua" w:cs="Times New Roman"/>
                <w:color w:val="000000"/>
                <w:kern w:val="0"/>
                <w:sz w:val="24"/>
                <w:szCs w:val="24"/>
                <w:lang w:val="en-GB"/>
              </w:rPr>
            </w:pPr>
          </w:p>
        </w:tc>
      </w:tr>
    </w:tbl>
    <w:p w:rsidR="00E5004A" w:rsidRPr="00017628" w:rsidRDefault="00E5004A" w:rsidP="00017628">
      <w:pPr>
        <w:spacing w:line="360" w:lineRule="auto"/>
        <w:rPr>
          <w:rFonts w:ascii="Book Antiqua" w:hAnsi="Book Antiqua" w:cs="Times New Roman"/>
          <w:color w:val="000000"/>
          <w:sz w:val="24"/>
          <w:szCs w:val="24"/>
          <w:lang w:val="en-GB"/>
        </w:rPr>
      </w:pPr>
    </w:p>
    <w:p w:rsidR="00E5004A" w:rsidRPr="00017628" w:rsidRDefault="00E5004A" w:rsidP="00017628">
      <w:pPr>
        <w:spacing w:line="360" w:lineRule="auto"/>
        <w:rPr>
          <w:rFonts w:ascii="Book Antiqua" w:hAnsi="Book Antiqua" w:cs="Times New Roman"/>
          <w:color w:val="000000"/>
          <w:sz w:val="24"/>
          <w:szCs w:val="24"/>
          <w:lang w:val="en-GB"/>
        </w:rPr>
      </w:pPr>
    </w:p>
    <w:p w:rsidR="00E5004A" w:rsidRPr="00017628" w:rsidRDefault="00E5004A" w:rsidP="00017628">
      <w:pPr>
        <w:spacing w:line="360" w:lineRule="auto"/>
        <w:rPr>
          <w:rFonts w:ascii="Book Antiqua" w:hAnsi="Book Antiqua" w:cs="Times New Roman"/>
          <w:color w:val="000000"/>
          <w:sz w:val="24"/>
          <w:szCs w:val="24"/>
          <w:lang w:val="en-GB"/>
        </w:rPr>
      </w:pPr>
    </w:p>
    <w:p w:rsidR="00E5004A" w:rsidRPr="00017628" w:rsidRDefault="00E5004A" w:rsidP="00017628">
      <w:pPr>
        <w:spacing w:line="360" w:lineRule="auto"/>
        <w:rPr>
          <w:rFonts w:ascii="Book Antiqua" w:hAnsi="Book Antiqua" w:cs="Times New Roman"/>
          <w:color w:val="000000"/>
          <w:sz w:val="24"/>
          <w:szCs w:val="24"/>
          <w:lang w:val="en-GB"/>
        </w:rPr>
      </w:pPr>
    </w:p>
    <w:p w:rsidR="00E5004A" w:rsidRPr="00017628" w:rsidRDefault="00E5004A" w:rsidP="00017628">
      <w:pPr>
        <w:spacing w:line="360" w:lineRule="auto"/>
        <w:rPr>
          <w:rFonts w:ascii="Book Antiqua" w:hAnsi="Book Antiqua" w:cs="Times New Roman"/>
          <w:color w:val="000000"/>
          <w:sz w:val="24"/>
          <w:szCs w:val="24"/>
          <w:lang w:val="en-GB"/>
        </w:rPr>
      </w:pPr>
    </w:p>
    <w:p w:rsidR="00E5004A" w:rsidRPr="00017628" w:rsidRDefault="00E5004A" w:rsidP="00017628">
      <w:pPr>
        <w:spacing w:line="360" w:lineRule="auto"/>
        <w:rPr>
          <w:rFonts w:ascii="Book Antiqua" w:hAnsi="Book Antiqua" w:cs="Times New Roman"/>
          <w:color w:val="000000"/>
          <w:sz w:val="24"/>
          <w:szCs w:val="24"/>
          <w:lang w:val="en-GB"/>
        </w:rPr>
      </w:pPr>
    </w:p>
    <w:p w:rsidR="00E5004A" w:rsidRPr="00017628" w:rsidRDefault="00E5004A" w:rsidP="00017628">
      <w:pPr>
        <w:spacing w:line="360" w:lineRule="auto"/>
        <w:rPr>
          <w:rFonts w:ascii="Book Antiqua" w:hAnsi="Book Antiqua" w:cs="Times New Roman"/>
          <w:color w:val="000000"/>
          <w:sz w:val="24"/>
          <w:szCs w:val="24"/>
          <w:lang w:val="en-GB"/>
        </w:rPr>
      </w:pPr>
    </w:p>
    <w:p w:rsidR="00667929" w:rsidRPr="003D2396" w:rsidRDefault="00667929" w:rsidP="00017628">
      <w:pPr>
        <w:spacing w:line="360" w:lineRule="auto"/>
        <w:rPr>
          <w:rFonts w:ascii="Book Antiqua" w:hAnsi="Book Antiqua" w:cs="Times New Roman"/>
          <w:b/>
          <w:color w:val="000000"/>
          <w:sz w:val="24"/>
          <w:szCs w:val="24"/>
          <w:lang w:val="en-GB"/>
        </w:rPr>
      </w:pPr>
      <w:r w:rsidRPr="00017628">
        <w:rPr>
          <w:rFonts w:ascii="Book Antiqua" w:hAnsi="Book Antiqua" w:cs="Times New Roman"/>
          <w:b/>
          <w:color w:val="000000"/>
          <w:sz w:val="24"/>
          <w:szCs w:val="24"/>
          <w:lang w:val="en-GB"/>
        </w:rPr>
        <w:t>Table 3 Comparison of</w:t>
      </w:r>
      <w:r w:rsidR="003D2396" w:rsidRPr="00017628">
        <w:rPr>
          <w:rFonts w:ascii="Book Antiqua" w:hAnsi="Book Antiqua" w:cs="Times New Roman"/>
          <w:b/>
          <w:color w:val="000000"/>
          <w:sz w:val="24"/>
          <w:szCs w:val="24"/>
          <w:lang w:val="en-GB"/>
        </w:rPr>
        <w:t xml:space="preserve"> short-term and long-term recovery indicators and complications after the operation</w:t>
      </w:r>
      <w:r w:rsidR="003D2396">
        <w:rPr>
          <w:rFonts w:ascii="Book Antiqua" w:hAnsi="Book Antiqua" w:cs="Times New Roman" w:hint="eastAsia"/>
          <w:b/>
          <w:color w:val="000000"/>
          <w:sz w:val="24"/>
          <w:szCs w:val="24"/>
          <w:lang w:val="en-GB"/>
        </w:rPr>
        <w:t xml:space="preserve"> </w:t>
      </w:r>
      <w:r w:rsidR="003D2396">
        <w:rPr>
          <w:rFonts w:ascii="Book Antiqua" w:hAnsi="Book Antiqua" w:cs="Times New Roman" w:hint="eastAsia"/>
          <w:b/>
          <w:i/>
          <w:color w:val="000000"/>
          <w:sz w:val="24"/>
          <w:szCs w:val="24"/>
          <w:lang w:val="en-GB"/>
        </w:rPr>
        <w:t xml:space="preserve">n </w:t>
      </w:r>
      <w:r w:rsidR="003D2396">
        <w:rPr>
          <w:rFonts w:ascii="Book Antiqua" w:hAnsi="Book Antiqua" w:cs="Times New Roman" w:hint="eastAsia"/>
          <w:b/>
          <w:color w:val="000000"/>
          <w:sz w:val="24"/>
          <w:szCs w:val="24"/>
          <w:lang w:val="en-GB"/>
        </w:rPr>
        <w:t>(%)</w:t>
      </w:r>
    </w:p>
    <w:tbl>
      <w:tblPr>
        <w:tblW w:w="5000" w:type="pct"/>
        <w:tblBorders>
          <w:top w:val="single" w:sz="12" w:space="0" w:color="auto"/>
          <w:bottom w:val="single" w:sz="12" w:space="0" w:color="auto"/>
        </w:tblBorders>
        <w:tblLook w:val="04A0" w:firstRow="1" w:lastRow="0" w:firstColumn="1" w:lastColumn="0" w:noHBand="0" w:noVBand="1"/>
      </w:tblPr>
      <w:tblGrid>
        <w:gridCol w:w="3170"/>
        <w:gridCol w:w="1654"/>
        <w:gridCol w:w="1663"/>
        <w:gridCol w:w="969"/>
        <w:gridCol w:w="850"/>
      </w:tblGrid>
      <w:tr w:rsidR="00DE2CB6" w:rsidRPr="00017628" w:rsidTr="005F6047">
        <w:trPr>
          <w:trHeight w:val="270"/>
        </w:trPr>
        <w:tc>
          <w:tcPr>
            <w:tcW w:w="1806"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Parameters</w:t>
            </w:r>
          </w:p>
        </w:tc>
        <w:tc>
          <w:tcPr>
            <w:tcW w:w="1030"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S Group</w:t>
            </w:r>
            <w:r w:rsidRPr="00017628">
              <w:rPr>
                <w:rFonts w:ascii="Book Antiqua" w:hAnsi="Book Antiqua" w:cs="Times New Roman"/>
                <w:b/>
                <w:color w:val="000000"/>
                <w:sz w:val="24"/>
                <w:szCs w:val="24"/>
                <w:lang w:val="en-GB"/>
              </w:rPr>
              <w:t xml:space="preserve"> </w:t>
            </w:r>
            <w:r w:rsidRPr="00017628">
              <w:rPr>
                <w:rFonts w:ascii="Book Antiqua" w:hAnsi="Book Antiqua" w:cs="Times New Roman"/>
                <w:b/>
                <w:color w:val="000000"/>
                <w:kern w:val="0"/>
                <w:sz w:val="24"/>
                <w:szCs w:val="24"/>
                <w:lang w:val="en-GB"/>
              </w:rPr>
              <w:t>(</w:t>
            </w:r>
            <w:r w:rsidRPr="003D2396">
              <w:rPr>
                <w:rFonts w:ascii="Book Antiqua" w:hAnsi="Book Antiqua" w:cs="Times New Roman"/>
                <w:b/>
                <w:i/>
                <w:color w:val="000000"/>
                <w:kern w:val="0"/>
                <w:sz w:val="24"/>
                <w:szCs w:val="24"/>
                <w:lang w:val="en-GB"/>
              </w:rPr>
              <w:t>n</w:t>
            </w:r>
            <w:r w:rsidRPr="00017628">
              <w:rPr>
                <w:rFonts w:ascii="Book Antiqua" w:hAnsi="Book Antiqua" w:cs="Times New Roman"/>
                <w:b/>
                <w:color w:val="000000"/>
                <w:kern w:val="0"/>
                <w:sz w:val="24"/>
                <w:szCs w:val="24"/>
                <w:lang w:val="en-GB"/>
              </w:rPr>
              <w:t xml:space="preserve"> = 357)</w:t>
            </w:r>
          </w:p>
        </w:tc>
        <w:tc>
          <w:tcPr>
            <w:tcW w:w="1045"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T Group (</w:t>
            </w:r>
            <w:r w:rsidRPr="003D2396">
              <w:rPr>
                <w:rFonts w:ascii="Book Antiqua" w:hAnsi="Book Antiqua" w:cs="Times New Roman"/>
                <w:b/>
                <w:i/>
                <w:color w:val="000000"/>
                <w:kern w:val="0"/>
                <w:sz w:val="24"/>
                <w:szCs w:val="24"/>
                <w:lang w:val="en-GB"/>
              </w:rPr>
              <w:t>n</w:t>
            </w:r>
            <w:r w:rsidRPr="00017628">
              <w:rPr>
                <w:rFonts w:ascii="Book Antiqua" w:hAnsi="Book Antiqua" w:cs="Times New Roman"/>
                <w:b/>
                <w:color w:val="000000"/>
                <w:kern w:val="0"/>
                <w:sz w:val="24"/>
                <w:szCs w:val="24"/>
                <w:lang w:val="en-GB"/>
              </w:rPr>
              <w:t xml:space="preserve"> = 688)</w:t>
            </w:r>
          </w:p>
        </w:tc>
        <w:tc>
          <w:tcPr>
            <w:tcW w:w="630"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color w:val="000000"/>
                <w:kern w:val="0"/>
                <w:sz w:val="24"/>
                <w:szCs w:val="24"/>
                <w:lang w:val="en-GB"/>
              </w:rPr>
              <w:t>Statistic</w:t>
            </w:r>
          </w:p>
        </w:tc>
        <w:tc>
          <w:tcPr>
            <w:tcW w:w="490" w:type="pct"/>
            <w:tcBorders>
              <w:top w:val="single" w:sz="12" w:space="0" w:color="auto"/>
              <w:bottom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b/>
                <w:color w:val="000000"/>
                <w:kern w:val="0"/>
                <w:sz w:val="24"/>
                <w:szCs w:val="24"/>
                <w:lang w:val="en-GB"/>
              </w:rPr>
            </w:pPr>
            <w:r w:rsidRPr="00017628">
              <w:rPr>
                <w:rFonts w:ascii="Book Antiqua" w:hAnsi="Book Antiqua" w:cs="Times New Roman"/>
                <w:b/>
                <w:i/>
                <w:color w:val="000000"/>
                <w:kern w:val="0"/>
                <w:sz w:val="24"/>
                <w:szCs w:val="24"/>
                <w:lang w:val="en-GB"/>
              </w:rPr>
              <w:t>P</w:t>
            </w:r>
            <w:r w:rsidR="00BD5C71" w:rsidRPr="00017628">
              <w:rPr>
                <w:rFonts w:ascii="Book Antiqua" w:hAnsi="Book Antiqua" w:cs="Times New Roman"/>
                <w:b/>
                <w:color w:val="000000"/>
                <w:kern w:val="0"/>
                <w:sz w:val="24"/>
                <w:szCs w:val="24"/>
                <w:lang w:val="en-GB"/>
              </w:rPr>
              <w:t>-</w:t>
            </w:r>
            <w:r w:rsidRPr="00017628">
              <w:rPr>
                <w:rFonts w:ascii="Book Antiqua" w:hAnsi="Book Antiqua" w:cs="Times New Roman"/>
                <w:b/>
                <w:color w:val="000000"/>
                <w:kern w:val="0"/>
                <w:sz w:val="24"/>
                <w:szCs w:val="24"/>
                <w:lang w:val="en-GB"/>
              </w:rPr>
              <w:t>value</w:t>
            </w:r>
          </w:p>
        </w:tc>
      </w:tr>
      <w:tr w:rsidR="00DE2CB6" w:rsidRPr="00017628" w:rsidTr="005F6047">
        <w:trPr>
          <w:trHeight w:val="270"/>
        </w:trPr>
        <w:tc>
          <w:tcPr>
            <w:tcW w:w="1806"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Short-term</w:t>
            </w:r>
            <w:r w:rsidRPr="00017628">
              <w:rPr>
                <w:rFonts w:ascii="Book Antiqua" w:hAnsi="Book Antiqua" w:cs="Times New Roman"/>
                <w:color w:val="000000"/>
                <w:kern w:val="0"/>
                <w:sz w:val="24"/>
                <w:szCs w:val="24"/>
                <w:lang w:val="en-GB"/>
              </w:rPr>
              <w:t xml:space="preserve"> portal vein diameter (cm)</w:t>
            </w:r>
          </w:p>
        </w:tc>
        <w:tc>
          <w:tcPr>
            <w:tcW w:w="1030"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1.27</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0.18</w:t>
            </w:r>
          </w:p>
        </w:tc>
        <w:tc>
          <w:tcPr>
            <w:tcW w:w="1045"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1.28</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0.20</w:t>
            </w:r>
          </w:p>
        </w:tc>
        <w:tc>
          <w:tcPr>
            <w:tcW w:w="630" w:type="pct"/>
            <w:tcBorders>
              <w:top w:val="single" w:sz="8" w:space="0" w:color="auto"/>
            </w:tcBorders>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-0.07</w:t>
            </w:r>
          </w:p>
        </w:tc>
        <w:tc>
          <w:tcPr>
            <w:tcW w:w="490" w:type="pct"/>
            <w:tcBorders>
              <w:top w:val="single" w:sz="8" w:space="0" w:color="auto"/>
            </w:tcBorders>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0.94</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Long-term</w:t>
            </w:r>
            <w:r w:rsidRPr="00017628">
              <w:rPr>
                <w:rFonts w:ascii="Book Antiqua" w:hAnsi="Book Antiqua" w:cs="Times New Roman"/>
                <w:color w:val="000000"/>
                <w:kern w:val="0"/>
                <w:sz w:val="24"/>
                <w:szCs w:val="24"/>
                <w:lang w:val="en-GB"/>
              </w:rPr>
              <w:t xml:space="preserve"> portal vein diameter (cm)</w:t>
            </w:r>
          </w:p>
        </w:tc>
        <w:tc>
          <w:tcPr>
            <w:tcW w:w="1030" w:type="pct"/>
            <w:shd w:val="clear" w:color="auto" w:fill="auto"/>
            <w:noWrap/>
            <w:vAlign w:val="center"/>
            <w:hideMark/>
          </w:tcPr>
          <w:p w:rsidR="00667929" w:rsidRPr="00017628" w:rsidRDefault="00667929" w:rsidP="003D2396">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1.13</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0.14</w:t>
            </w:r>
            <w:r w:rsidR="003D2396">
              <w:rPr>
                <w:rFonts w:ascii="Book Antiqua" w:hAnsi="Book Antiqua" w:cs="Times New Roman" w:hint="eastAsia"/>
                <w:color w:val="000000"/>
                <w:kern w:val="0"/>
                <w:sz w:val="24"/>
                <w:szCs w:val="24"/>
                <w:vertAlign w:val="superscript"/>
                <w:lang w:val="en-GB"/>
              </w:rPr>
              <w:t>1</w:t>
            </w:r>
          </w:p>
        </w:tc>
        <w:tc>
          <w:tcPr>
            <w:tcW w:w="1045" w:type="pct"/>
            <w:shd w:val="clear" w:color="auto" w:fill="auto"/>
            <w:noWrap/>
            <w:vAlign w:val="center"/>
            <w:hideMark/>
          </w:tcPr>
          <w:p w:rsidR="00667929" w:rsidRPr="00017628" w:rsidRDefault="00667929" w:rsidP="003D2396">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1.16</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0.17</w:t>
            </w:r>
            <w:r w:rsidR="003D2396">
              <w:rPr>
                <w:rFonts w:ascii="Book Antiqua" w:hAnsi="Book Antiqua" w:cs="Times New Roman" w:hint="eastAsia"/>
                <w:color w:val="000000"/>
                <w:kern w:val="0"/>
                <w:sz w:val="24"/>
                <w:szCs w:val="24"/>
                <w:vertAlign w:val="superscript"/>
                <w:lang w:val="en-GB"/>
              </w:rPr>
              <w:t>1</w:t>
            </w:r>
          </w:p>
        </w:tc>
        <w:tc>
          <w:tcPr>
            <w:tcW w:w="630" w:type="pct"/>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-1.16</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0.25</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Short-term</w:t>
            </w:r>
            <w:r w:rsidRPr="00017628">
              <w:rPr>
                <w:rFonts w:ascii="Book Antiqua" w:hAnsi="Book Antiqua" w:cs="Times New Roman"/>
                <w:color w:val="000000"/>
                <w:kern w:val="0"/>
                <w:sz w:val="24"/>
                <w:szCs w:val="24"/>
                <w:lang w:val="en-GB"/>
              </w:rPr>
              <w:t xml:space="preserve"> MELD score</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5.88</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0.54</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5.97</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0.48</w:t>
            </w:r>
          </w:p>
        </w:tc>
        <w:tc>
          <w:tcPr>
            <w:tcW w:w="630" w:type="pct"/>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-1.39</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0.16</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Long-term</w:t>
            </w:r>
            <w:r w:rsidRPr="00017628">
              <w:rPr>
                <w:rFonts w:ascii="Book Antiqua" w:hAnsi="Book Antiqua" w:cs="Times New Roman"/>
                <w:color w:val="000000"/>
                <w:kern w:val="0"/>
                <w:sz w:val="24"/>
                <w:szCs w:val="24"/>
                <w:lang w:val="en-GB"/>
              </w:rPr>
              <w:t xml:space="preserve"> MELD score</w:t>
            </w:r>
          </w:p>
        </w:tc>
        <w:tc>
          <w:tcPr>
            <w:tcW w:w="1030" w:type="pct"/>
            <w:shd w:val="clear" w:color="auto" w:fill="auto"/>
            <w:noWrap/>
            <w:vAlign w:val="center"/>
            <w:hideMark/>
          </w:tcPr>
          <w:p w:rsidR="00667929" w:rsidRPr="00017628" w:rsidRDefault="00667929" w:rsidP="003D2396">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5.79</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0.50</w:t>
            </w:r>
            <w:r w:rsidR="003D2396">
              <w:rPr>
                <w:rFonts w:ascii="Book Antiqua" w:hAnsi="Book Antiqua" w:cs="Times New Roman" w:hint="eastAsia"/>
                <w:color w:val="000000"/>
                <w:kern w:val="0"/>
                <w:sz w:val="24"/>
                <w:szCs w:val="24"/>
                <w:vertAlign w:val="superscript"/>
                <w:lang w:val="en-GB"/>
              </w:rPr>
              <w:t>1</w:t>
            </w:r>
          </w:p>
        </w:tc>
        <w:tc>
          <w:tcPr>
            <w:tcW w:w="1045" w:type="pct"/>
            <w:shd w:val="clear" w:color="auto" w:fill="auto"/>
            <w:noWrap/>
            <w:vAlign w:val="center"/>
            <w:hideMark/>
          </w:tcPr>
          <w:p w:rsidR="00667929" w:rsidRPr="00017628" w:rsidRDefault="00667929" w:rsidP="003D2396">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5.78</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0.42</w:t>
            </w:r>
            <w:r w:rsidR="003D2396">
              <w:rPr>
                <w:rFonts w:ascii="Book Antiqua" w:hAnsi="Book Antiqua" w:cs="Times New Roman" w:hint="eastAsia"/>
                <w:color w:val="000000"/>
                <w:kern w:val="0"/>
                <w:sz w:val="24"/>
                <w:szCs w:val="24"/>
                <w:vertAlign w:val="superscript"/>
                <w:lang w:val="en-GB"/>
              </w:rPr>
              <w:t>1</w:t>
            </w:r>
          </w:p>
        </w:tc>
        <w:tc>
          <w:tcPr>
            <w:tcW w:w="630" w:type="pct"/>
            <w:shd w:val="clear" w:color="auto" w:fill="auto"/>
            <w:noWrap/>
            <w:vAlign w:val="center"/>
            <w:hideMark/>
          </w:tcPr>
          <w:p w:rsidR="00667929" w:rsidRPr="00017628" w:rsidRDefault="00436C64"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t xml:space="preserve">t </w:t>
            </w:r>
            <w:r w:rsidR="00667929" w:rsidRPr="00017628">
              <w:rPr>
                <w:rFonts w:ascii="Book Antiqua" w:hAnsi="Book Antiqua" w:cs="Times New Roman"/>
                <w:color w:val="000000"/>
                <w:kern w:val="0"/>
                <w:sz w:val="24"/>
                <w:szCs w:val="24"/>
                <w:lang w:val="en-GB"/>
              </w:rPr>
              <w:t>=</w:t>
            </w:r>
            <w:r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0.27</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0.79</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Short-term complications</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6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Ascites</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105</w:t>
            </w:r>
            <w:r w:rsidR="003D2396">
              <w:rPr>
                <w:rFonts w:ascii="Book Antiqua" w:hAnsi="Book Antiqua" w:cs="Times New Roman"/>
                <w:color w:val="000000"/>
                <w:kern w:val="0"/>
                <w:sz w:val="24"/>
                <w:szCs w:val="24"/>
                <w:lang w:val="en-GB"/>
              </w:rPr>
              <w:t xml:space="preserve"> (29.41</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298</w:t>
            </w:r>
            <w:r w:rsidR="003D2396">
              <w:rPr>
                <w:rFonts w:ascii="Book Antiqua" w:hAnsi="Book Antiqua" w:cs="Times New Roman"/>
                <w:color w:val="000000"/>
                <w:kern w:val="0"/>
                <w:sz w:val="24"/>
                <w:szCs w:val="24"/>
                <w:lang w:val="en-GB"/>
              </w:rPr>
              <w:t xml:space="preserve"> (43.31</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00667929"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667929" w:rsidRPr="00017628">
              <w:rPr>
                <w:rFonts w:ascii="Book Antiqua" w:hAnsi="Book Antiqua" w:cs="Times New Roman"/>
                <w:color w:val="000000"/>
                <w:sz w:val="24"/>
                <w:szCs w:val="24"/>
                <w:lang w:val="en-GB"/>
              </w:rPr>
              <w:t xml:space="preserve"> </w:t>
            </w:r>
            <w:r w:rsidR="00667929" w:rsidRPr="00017628">
              <w:rPr>
                <w:rFonts w:ascii="Book Antiqua" w:hAnsi="Book Antiqua" w:cs="Times New Roman"/>
                <w:color w:val="000000"/>
                <w:kern w:val="0"/>
                <w:sz w:val="24"/>
                <w:szCs w:val="24"/>
                <w:lang w:val="en-GB"/>
              </w:rPr>
              <w:t>19.17</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Portal vein thrombosis</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49</w:t>
            </w:r>
            <w:r w:rsidR="003D2396">
              <w:rPr>
                <w:rFonts w:ascii="Book Antiqua" w:hAnsi="Book Antiqua" w:cs="Times New Roman"/>
                <w:color w:val="000000"/>
                <w:kern w:val="0"/>
                <w:sz w:val="24"/>
                <w:szCs w:val="24"/>
                <w:lang w:val="en-GB"/>
              </w:rPr>
              <w:t xml:space="preserve"> (13.73</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153</w:t>
            </w:r>
            <w:r w:rsidR="003D2396">
              <w:rPr>
                <w:rFonts w:ascii="Book Antiqua" w:hAnsi="Book Antiqua" w:cs="Times New Roman"/>
                <w:color w:val="000000"/>
                <w:kern w:val="0"/>
                <w:sz w:val="24"/>
                <w:szCs w:val="24"/>
                <w:lang w:val="en-GB"/>
              </w:rPr>
              <w:t xml:space="preserve"> (22.24</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10.92</w:t>
            </w:r>
          </w:p>
        </w:tc>
        <w:tc>
          <w:tcPr>
            <w:tcW w:w="490" w:type="pct"/>
            <w:shd w:val="clear" w:color="auto" w:fill="auto"/>
            <w:noWrap/>
            <w:vAlign w:val="center"/>
            <w:hideMark/>
          </w:tcPr>
          <w:p w:rsidR="00667929" w:rsidRPr="00017628" w:rsidRDefault="0083363A"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Pleural effusion</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66</w:t>
            </w:r>
            <w:r w:rsidR="003D2396">
              <w:rPr>
                <w:rFonts w:ascii="Book Antiqua" w:hAnsi="Book Antiqua" w:cs="Times New Roman"/>
                <w:color w:val="000000"/>
                <w:kern w:val="0"/>
                <w:sz w:val="24"/>
                <w:szCs w:val="24"/>
                <w:lang w:val="en-GB"/>
              </w:rPr>
              <w:t xml:space="preserve"> (18.49</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271</w:t>
            </w:r>
            <w:r w:rsidR="003D2396">
              <w:rPr>
                <w:rFonts w:ascii="Book Antiqua" w:hAnsi="Book Antiqua" w:cs="Times New Roman"/>
                <w:color w:val="000000"/>
                <w:kern w:val="0"/>
                <w:sz w:val="24"/>
                <w:szCs w:val="24"/>
                <w:lang w:val="en-GB"/>
              </w:rPr>
              <w:t xml:space="preserve"> (39.39</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47.00</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06" w:type="pct"/>
            <w:shd w:val="clear" w:color="auto" w:fill="auto"/>
            <w:noWrap/>
            <w:vAlign w:val="center"/>
            <w:hideMark/>
          </w:tcPr>
          <w:p w:rsidR="00D44A43" w:rsidRPr="00017628" w:rsidRDefault="005C76C4"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W</w:t>
            </w:r>
            <w:r w:rsidR="00D44A43" w:rsidRPr="00017628">
              <w:rPr>
                <w:rFonts w:ascii="Book Antiqua" w:hAnsi="Book Antiqua" w:cs="Times New Roman"/>
                <w:color w:val="000000"/>
                <w:sz w:val="24"/>
                <w:szCs w:val="24"/>
                <w:lang w:val="en-GB"/>
              </w:rPr>
              <w:t>ound infections</w:t>
            </w:r>
          </w:p>
        </w:tc>
        <w:tc>
          <w:tcPr>
            <w:tcW w:w="1030" w:type="pct"/>
            <w:shd w:val="clear" w:color="auto" w:fill="auto"/>
            <w:noWrap/>
            <w:vAlign w:val="center"/>
            <w:hideMark/>
          </w:tcPr>
          <w:p w:rsidR="00D44A43" w:rsidRPr="00017628" w:rsidRDefault="00D44A43"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10</w:t>
            </w:r>
            <w:r w:rsidR="003D2396">
              <w:rPr>
                <w:rFonts w:ascii="Book Antiqua" w:hAnsi="Book Antiqua" w:cs="Times New Roman"/>
                <w:color w:val="000000"/>
                <w:kern w:val="0"/>
                <w:sz w:val="24"/>
                <w:szCs w:val="24"/>
                <w:lang w:val="en-GB"/>
              </w:rPr>
              <w:t xml:space="preserve"> (2.80</w:t>
            </w:r>
            <w:r w:rsidR="00B1656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D44A43" w:rsidRPr="00017628" w:rsidRDefault="00D44A43"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w:t>
            </w:r>
            <w:r w:rsidR="003D2396">
              <w:rPr>
                <w:rFonts w:ascii="Book Antiqua" w:hAnsi="Book Antiqua" w:cs="Times New Roman"/>
                <w:color w:val="000000"/>
                <w:kern w:val="0"/>
                <w:sz w:val="24"/>
                <w:szCs w:val="24"/>
                <w:lang w:val="en-GB"/>
              </w:rPr>
              <w:t>7 (5.38</w:t>
            </w:r>
            <w:r w:rsidR="00B1656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D44A43"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B16561"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B16561" w:rsidRPr="00017628">
              <w:rPr>
                <w:rFonts w:ascii="Book Antiqua" w:hAnsi="Book Antiqua" w:cs="Times New Roman"/>
                <w:color w:val="000000"/>
                <w:kern w:val="0"/>
                <w:sz w:val="24"/>
                <w:szCs w:val="24"/>
                <w:lang w:val="en-GB"/>
              </w:rPr>
              <w:t>3.63</w:t>
            </w:r>
          </w:p>
        </w:tc>
        <w:tc>
          <w:tcPr>
            <w:tcW w:w="490" w:type="pct"/>
            <w:shd w:val="clear" w:color="auto" w:fill="auto"/>
            <w:noWrap/>
            <w:vAlign w:val="center"/>
            <w:hideMark/>
          </w:tcPr>
          <w:p w:rsidR="00D44A43" w:rsidRPr="00017628" w:rsidRDefault="00B16561"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0.06</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Hepatic encephalopathy</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w:t>
            </w:r>
            <w:r w:rsidR="003D2396">
              <w:rPr>
                <w:rFonts w:ascii="Book Antiqua" w:hAnsi="Book Antiqua" w:cs="Times New Roman"/>
                <w:color w:val="000000"/>
                <w:kern w:val="0"/>
                <w:sz w:val="24"/>
                <w:szCs w:val="24"/>
                <w:lang w:val="en-GB"/>
              </w:rPr>
              <w:t xml:space="preserve"> (0.84</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w:t>
            </w:r>
            <w:r w:rsidR="003D2396">
              <w:rPr>
                <w:rFonts w:ascii="Book Antiqua" w:hAnsi="Book Antiqua" w:cs="Times New Roman"/>
                <w:color w:val="000000"/>
                <w:kern w:val="0"/>
                <w:sz w:val="24"/>
                <w:szCs w:val="24"/>
                <w:lang w:val="en-GB"/>
              </w:rPr>
              <w:t xml:space="preserve"> (0.73</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667929" w:rsidRPr="00017628">
              <w:rPr>
                <w:rFonts w:ascii="Book Antiqua" w:hAnsi="Book Antiqua" w:cs="Times New Roman"/>
                <w:color w:val="000000"/>
                <w:sz w:val="24"/>
                <w:szCs w:val="24"/>
                <w:lang w:val="en-GB"/>
              </w:rPr>
              <w:t xml:space="preserve"> </w:t>
            </w:r>
            <w:r w:rsidR="00667929" w:rsidRPr="00017628">
              <w:rPr>
                <w:rFonts w:ascii="Book Antiqua" w:hAnsi="Book Antiqua" w:cs="Times New Roman"/>
                <w:color w:val="000000"/>
                <w:kern w:val="0"/>
                <w:sz w:val="24"/>
                <w:szCs w:val="24"/>
                <w:lang w:val="en-GB"/>
              </w:rPr>
              <w:t>0.04</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1.00</w:t>
            </w:r>
          </w:p>
        </w:tc>
      </w:tr>
      <w:tr w:rsidR="00DE2CB6" w:rsidRPr="00017628" w:rsidTr="005F6047">
        <w:trPr>
          <w:trHeight w:val="270"/>
        </w:trPr>
        <w:tc>
          <w:tcPr>
            <w:tcW w:w="1806" w:type="pct"/>
            <w:shd w:val="clear" w:color="auto" w:fill="auto"/>
            <w:noWrap/>
            <w:vAlign w:val="center"/>
            <w:hideMark/>
          </w:tcPr>
          <w:p w:rsidR="00667929" w:rsidRPr="00017628" w:rsidRDefault="00613D92" w:rsidP="00017628">
            <w:pPr>
              <w:widowControl/>
              <w:spacing w:line="360" w:lineRule="auto"/>
              <w:rPr>
                <w:rFonts w:ascii="Book Antiqua" w:hAnsi="Book Antiqua" w:cs="Times New Roman"/>
                <w:color w:val="000000"/>
                <w:kern w:val="0"/>
                <w:sz w:val="24"/>
                <w:szCs w:val="24"/>
                <w:lang w:val="en-GB"/>
              </w:rPr>
            </w:pPr>
            <w:proofErr w:type="spellStart"/>
            <w:r w:rsidRPr="00017628">
              <w:rPr>
                <w:rFonts w:ascii="Book Antiqua" w:hAnsi="Book Antiqua" w:cs="Times New Roman"/>
                <w:color w:val="000000"/>
                <w:kern w:val="0"/>
                <w:sz w:val="24"/>
                <w:szCs w:val="24"/>
                <w:lang w:val="en-GB"/>
              </w:rPr>
              <w:t>Rebleeding</w:t>
            </w:r>
            <w:proofErr w:type="spellEnd"/>
          </w:p>
        </w:tc>
        <w:tc>
          <w:tcPr>
            <w:tcW w:w="10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Pr>
                <w:rFonts w:ascii="Book Antiqua" w:hAnsi="Book Antiqua" w:cs="Times New Roman"/>
                <w:color w:val="000000"/>
                <w:kern w:val="0"/>
                <w:sz w:val="24"/>
                <w:szCs w:val="24"/>
                <w:lang w:val="en-GB"/>
              </w:rPr>
              <w:t>0 (0.00</w:t>
            </w:r>
            <w:r w:rsidR="00613D92"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Pr>
                <w:rFonts w:ascii="Book Antiqua" w:hAnsi="Book Antiqua" w:cs="Times New Roman"/>
                <w:color w:val="000000"/>
                <w:kern w:val="0"/>
                <w:sz w:val="24"/>
                <w:szCs w:val="24"/>
                <w:lang w:val="en-GB"/>
              </w:rPr>
              <w:t>3 (0.44</w:t>
            </w:r>
            <w:r w:rsidR="00613D92"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1.56</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0.56</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sz w:val="24"/>
                <w:szCs w:val="24"/>
                <w:lang w:val="en-GB"/>
              </w:rPr>
              <w:t>Long-term complications</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6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Ascites</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36</w:t>
            </w:r>
            <w:r w:rsidR="003D2396">
              <w:rPr>
                <w:rFonts w:ascii="Book Antiqua" w:hAnsi="Book Antiqua" w:cs="Times New Roman"/>
                <w:color w:val="000000"/>
                <w:kern w:val="0"/>
                <w:sz w:val="24"/>
                <w:szCs w:val="24"/>
                <w:lang w:val="en-GB"/>
              </w:rPr>
              <w:t xml:space="preserve"> (10.08</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122</w:t>
            </w:r>
            <w:r w:rsidR="003D2396">
              <w:rPr>
                <w:rFonts w:ascii="Book Antiqua" w:hAnsi="Book Antiqua" w:cs="Times New Roman"/>
                <w:color w:val="000000"/>
                <w:kern w:val="0"/>
                <w:sz w:val="24"/>
                <w:szCs w:val="24"/>
                <w:lang w:val="en-GB"/>
              </w:rPr>
              <w:t xml:space="preserve"> (17.73</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83363A"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83363A" w:rsidRPr="00017628">
              <w:rPr>
                <w:rFonts w:ascii="Book Antiqua" w:hAnsi="Book Antiqua" w:cs="Times New Roman"/>
                <w:color w:val="000000"/>
                <w:kern w:val="0"/>
                <w:sz w:val="24"/>
                <w:szCs w:val="24"/>
                <w:lang w:val="en-GB"/>
              </w:rPr>
              <w:t>10.71</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lastRenderedPageBreak/>
              <w:t>Portal vein thrombosis</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25</w:t>
            </w:r>
            <w:r w:rsidR="003D2396">
              <w:rPr>
                <w:rFonts w:ascii="Book Antiqua" w:hAnsi="Book Antiqua" w:cs="Times New Roman"/>
                <w:color w:val="000000"/>
                <w:kern w:val="0"/>
                <w:sz w:val="24"/>
                <w:szCs w:val="24"/>
                <w:lang w:val="en-GB"/>
              </w:rPr>
              <w:t xml:space="preserve"> (7.00</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78</w:t>
            </w:r>
            <w:r w:rsidR="003D2396">
              <w:rPr>
                <w:rFonts w:ascii="Book Antiqua" w:hAnsi="Book Antiqua" w:cs="Times New Roman"/>
                <w:color w:val="000000"/>
                <w:kern w:val="0"/>
                <w:sz w:val="24"/>
                <w:szCs w:val="24"/>
                <w:lang w:val="en-GB"/>
              </w:rPr>
              <w:t xml:space="preserve"> (11.34</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4.97</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0.03</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Pleural effusion</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57</w:t>
            </w:r>
            <w:r w:rsidR="003D2396">
              <w:rPr>
                <w:rFonts w:ascii="Book Antiqua" w:hAnsi="Book Antiqua" w:cs="Times New Roman"/>
                <w:color w:val="000000"/>
                <w:kern w:val="0"/>
                <w:sz w:val="24"/>
                <w:szCs w:val="24"/>
                <w:lang w:val="en-GB"/>
              </w:rPr>
              <w:t xml:space="preserve"> (15.97</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95</w:t>
            </w:r>
            <w:r w:rsidR="003D2396">
              <w:rPr>
                <w:rFonts w:ascii="Book Antiqua" w:hAnsi="Book Antiqua" w:cs="Times New Roman"/>
                <w:color w:val="000000"/>
                <w:kern w:val="0"/>
                <w:sz w:val="24"/>
                <w:szCs w:val="24"/>
                <w:lang w:val="en-GB"/>
              </w:rPr>
              <w:t xml:space="preserve"> (13.81</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0.88</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0.35</w:t>
            </w:r>
          </w:p>
        </w:tc>
      </w:tr>
      <w:tr w:rsidR="00DE2CB6" w:rsidRPr="00017628" w:rsidTr="005F6047">
        <w:trPr>
          <w:trHeight w:val="270"/>
        </w:trPr>
        <w:tc>
          <w:tcPr>
            <w:tcW w:w="1806"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Hepatic encephalopathy</w:t>
            </w:r>
          </w:p>
        </w:tc>
        <w:tc>
          <w:tcPr>
            <w:tcW w:w="103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3</w:t>
            </w:r>
            <w:r w:rsidR="003D2396">
              <w:rPr>
                <w:rFonts w:ascii="Book Antiqua" w:hAnsi="Book Antiqua" w:cs="Times New Roman"/>
                <w:color w:val="000000"/>
                <w:kern w:val="0"/>
                <w:sz w:val="24"/>
                <w:szCs w:val="24"/>
                <w:lang w:val="en-GB"/>
              </w:rPr>
              <w:t xml:space="preserve"> (0.84</w:t>
            </w:r>
            <w:r w:rsidR="00B71891"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7</w:t>
            </w:r>
            <w:r w:rsidR="003D2396">
              <w:rPr>
                <w:rFonts w:ascii="Book Antiqua" w:hAnsi="Book Antiqua" w:cs="Times New Roman"/>
                <w:color w:val="000000"/>
                <w:kern w:val="0"/>
                <w:sz w:val="24"/>
                <w:szCs w:val="24"/>
                <w:lang w:val="en-GB"/>
              </w:rPr>
              <w:t xml:space="preserve"> (1.02</w:t>
            </w:r>
            <w:r w:rsidR="00B71891"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0.08</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1.00</w:t>
            </w:r>
          </w:p>
        </w:tc>
      </w:tr>
      <w:tr w:rsidR="00DE2CB6" w:rsidRPr="00017628" w:rsidTr="005F6047">
        <w:trPr>
          <w:trHeight w:val="270"/>
        </w:trPr>
        <w:tc>
          <w:tcPr>
            <w:tcW w:w="1806" w:type="pct"/>
            <w:shd w:val="clear" w:color="auto" w:fill="auto"/>
            <w:noWrap/>
            <w:vAlign w:val="center"/>
            <w:hideMark/>
          </w:tcPr>
          <w:p w:rsidR="00667929" w:rsidRPr="00017628" w:rsidRDefault="00613D92" w:rsidP="00017628">
            <w:pPr>
              <w:widowControl/>
              <w:spacing w:line="360" w:lineRule="auto"/>
              <w:rPr>
                <w:rFonts w:ascii="Book Antiqua" w:hAnsi="Book Antiqua" w:cs="Times New Roman"/>
                <w:color w:val="000000"/>
                <w:kern w:val="0"/>
                <w:sz w:val="24"/>
                <w:szCs w:val="24"/>
                <w:lang w:val="en-GB"/>
              </w:rPr>
            </w:pPr>
            <w:proofErr w:type="spellStart"/>
            <w:r w:rsidRPr="00017628">
              <w:rPr>
                <w:rFonts w:ascii="Book Antiqua" w:hAnsi="Book Antiqua" w:cs="Times New Roman"/>
                <w:color w:val="000000"/>
                <w:kern w:val="0"/>
                <w:sz w:val="24"/>
                <w:szCs w:val="24"/>
                <w:lang w:val="en-GB"/>
              </w:rPr>
              <w:t>Rebleeding</w:t>
            </w:r>
            <w:proofErr w:type="spellEnd"/>
          </w:p>
        </w:tc>
        <w:tc>
          <w:tcPr>
            <w:tcW w:w="10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Pr>
                <w:rFonts w:ascii="Book Antiqua" w:hAnsi="Book Antiqua" w:cs="Times New Roman"/>
                <w:color w:val="000000"/>
                <w:kern w:val="0"/>
                <w:sz w:val="24"/>
                <w:szCs w:val="24"/>
                <w:lang w:val="en-GB"/>
              </w:rPr>
              <w:t>21 (5.88</w:t>
            </w:r>
            <w:r w:rsidR="00613D92" w:rsidRPr="00017628">
              <w:rPr>
                <w:rFonts w:ascii="Book Antiqua" w:hAnsi="Book Antiqua" w:cs="Times New Roman"/>
                <w:color w:val="000000"/>
                <w:kern w:val="0"/>
                <w:sz w:val="24"/>
                <w:szCs w:val="24"/>
                <w:lang w:val="en-GB"/>
              </w:rPr>
              <w:t>)</w:t>
            </w:r>
          </w:p>
        </w:tc>
        <w:tc>
          <w:tcPr>
            <w:tcW w:w="1045"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Pr>
                <w:rFonts w:ascii="Book Antiqua" w:hAnsi="Book Antiqua" w:cs="Times New Roman"/>
                <w:color w:val="000000"/>
                <w:kern w:val="0"/>
                <w:sz w:val="24"/>
                <w:szCs w:val="24"/>
                <w:lang w:val="en-GB"/>
              </w:rPr>
              <w:t>89 (12.94</w:t>
            </w:r>
            <w:r w:rsidR="00613D92" w:rsidRPr="00017628">
              <w:rPr>
                <w:rFonts w:ascii="Book Antiqua" w:hAnsi="Book Antiqua" w:cs="Times New Roman"/>
                <w:color w:val="000000"/>
                <w:kern w:val="0"/>
                <w:sz w:val="24"/>
                <w:szCs w:val="24"/>
                <w:lang w:val="en-GB"/>
              </w:rPr>
              <w:t>)</w:t>
            </w:r>
          </w:p>
        </w:tc>
        <w:tc>
          <w:tcPr>
            <w:tcW w:w="630" w:type="pct"/>
            <w:shd w:val="clear" w:color="auto" w:fill="auto"/>
            <w:noWrap/>
            <w:vAlign w:val="center"/>
            <w:hideMark/>
          </w:tcPr>
          <w:p w:rsidR="00667929" w:rsidRPr="00017628" w:rsidRDefault="003D2396" w:rsidP="00017628">
            <w:pPr>
              <w:widowControl/>
              <w:spacing w:line="360" w:lineRule="auto"/>
              <w:rPr>
                <w:rFonts w:ascii="Book Antiqua" w:hAnsi="Book Antiqua" w:cs="Times New Roman"/>
                <w:color w:val="000000"/>
                <w:kern w:val="0"/>
                <w:sz w:val="24"/>
                <w:szCs w:val="24"/>
                <w:lang w:val="en-GB"/>
              </w:rPr>
            </w:pPr>
            <w:r w:rsidRPr="003D2396">
              <w:rPr>
                <w:rFonts w:ascii="Book Antiqua" w:hAnsi="Book Antiqua" w:cs="Times New Roman"/>
                <w:i/>
                <w:color w:val="000000"/>
                <w:kern w:val="0"/>
                <w:sz w:val="24"/>
                <w:szCs w:val="24"/>
                <w:lang w:val="en-GB"/>
              </w:rPr>
              <w:sym w:font="Symbol" w:char="F063"/>
            </w:r>
            <w:r w:rsidRPr="00017628">
              <w:rPr>
                <w:rFonts w:ascii="Book Antiqua" w:hAnsi="Book Antiqua" w:cs="Times New Roman"/>
                <w:color w:val="000000"/>
                <w:kern w:val="0"/>
                <w:sz w:val="24"/>
                <w:szCs w:val="24"/>
                <w:vertAlign w:val="superscript"/>
                <w:lang w:val="en-GB"/>
              </w:rPr>
              <w:t>2</w:t>
            </w:r>
            <w:r w:rsidR="00436C64" w:rsidRPr="00017628">
              <w:rPr>
                <w:rFonts w:ascii="Book Antiqua" w:hAnsi="Book Antiqua" w:cs="Times New Roman"/>
                <w:color w:val="000000"/>
                <w:kern w:val="0"/>
                <w:sz w:val="24"/>
                <w:szCs w:val="24"/>
                <w:vertAlign w:val="superscript"/>
                <w:lang w:val="en-GB"/>
              </w:rPr>
              <w:t xml:space="preserve"> </w:t>
            </w:r>
            <w:r w:rsidR="00667929" w:rsidRPr="00017628">
              <w:rPr>
                <w:rFonts w:ascii="Book Antiqua" w:hAnsi="Book Antiqua" w:cs="Times New Roman"/>
                <w:color w:val="000000"/>
                <w:kern w:val="0"/>
                <w:sz w:val="24"/>
                <w:szCs w:val="24"/>
                <w:lang w:val="en-GB"/>
              </w:rPr>
              <w:t>=</w:t>
            </w:r>
            <w:r w:rsidR="00436C64" w:rsidRPr="00017628">
              <w:rPr>
                <w:rFonts w:ascii="Book Antiqua" w:hAnsi="Book Antiqua" w:cs="Times New Roman"/>
                <w:color w:val="000000"/>
                <w:kern w:val="0"/>
                <w:sz w:val="24"/>
                <w:szCs w:val="24"/>
                <w:lang w:val="en-GB"/>
              </w:rPr>
              <w:t xml:space="preserve"> </w:t>
            </w:r>
            <w:r w:rsidR="00667929" w:rsidRPr="00017628">
              <w:rPr>
                <w:rFonts w:ascii="Book Antiqua" w:hAnsi="Book Antiqua" w:cs="Times New Roman"/>
                <w:color w:val="000000"/>
                <w:kern w:val="0"/>
                <w:sz w:val="24"/>
                <w:szCs w:val="24"/>
                <w:lang w:val="en-GB"/>
              </w:rPr>
              <w:t>12.42</w:t>
            </w:r>
          </w:p>
        </w:tc>
        <w:tc>
          <w:tcPr>
            <w:tcW w:w="490" w:type="pct"/>
            <w:shd w:val="clear" w:color="auto" w:fill="auto"/>
            <w:noWrap/>
            <w:vAlign w:val="center"/>
            <w:hideMark/>
          </w:tcPr>
          <w:p w:rsidR="00667929" w:rsidRPr="00017628" w:rsidRDefault="00667929" w:rsidP="00017628">
            <w:pPr>
              <w:widowControl/>
              <w:spacing w:line="360" w:lineRule="auto"/>
              <w:rPr>
                <w:rFonts w:ascii="Book Antiqua" w:hAnsi="Book Antiqua" w:cs="Times New Roman"/>
                <w:color w:val="000000"/>
                <w:kern w:val="0"/>
                <w:sz w:val="24"/>
                <w:szCs w:val="24"/>
                <w:lang w:val="en-GB"/>
              </w:rPr>
            </w:pPr>
            <w:r w:rsidRPr="00017628">
              <w:rPr>
                <w:rFonts w:ascii="Book Antiqua" w:hAnsi="Book Antiqua" w:cs="Times New Roman"/>
                <w:color w:val="000000"/>
                <w:kern w:val="0"/>
                <w:sz w:val="24"/>
                <w:szCs w:val="24"/>
                <w:lang w:val="en-GB"/>
              </w:rPr>
              <w:t>&lt;</w:t>
            </w:r>
            <w:r w:rsidR="00436C64" w:rsidRPr="00017628">
              <w:rPr>
                <w:rFonts w:ascii="Book Antiqua" w:hAnsi="Book Antiqua" w:cs="Times New Roman"/>
                <w:color w:val="000000"/>
                <w:kern w:val="0"/>
                <w:sz w:val="24"/>
                <w:szCs w:val="24"/>
                <w:lang w:val="en-GB"/>
              </w:rPr>
              <w:t xml:space="preserve"> </w:t>
            </w:r>
            <w:r w:rsidRPr="00017628">
              <w:rPr>
                <w:rFonts w:ascii="Book Antiqua" w:hAnsi="Book Antiqua" w:cs="Times New Roman"/>
                <w:color w:val="000000"/>
                <w:kern w:val="0"/>
                <w:sz w:val="24"/>
                <w:szCs w:val="24"/>
                <w:lang w:val="en-GB"/>
              </w:rPr>
              <w:t>0.05</w:t>
            </w:r>
          </w:p>
        </w:tc>
      </w:tr>
    </w:tbl>
    <w:p w:rsidR="00DA350D" w:rsidRPr="00017628" w:rsidRDefault="003D2396" w:rsidP="00017628">
      <w:pPr>
        <w:spacing w:line="360" w:lineRule="auto"/>
        <w:rPr>
          <w:rFonts w:ascii="Book Antiqua" w:hAnsi="Book Antiqua" w:cs="Times New Roman"/>
          <w:color w:val="000000"/>
          <w:sz w:val="24"/>
          <w:szCs w:val="24"/>
          <w:lang w:val="en-GB"/>
        </w:rPr>
      </w:pPr>
      <w:r>
        <w:rPr>
          <w:rFonts w:ascii="Book Antiqua" w:hAnsi="Book Antiqua" w:cs="Times New Roman" w:hint="eastAsia"/>
          <w:color w:val="000000"/>
          <w:sz w:val="24"/>
          <w:szCs w:val="24"/>
          <w:vertAlign w:val="superscript"/>
          <w:lang w:val="en-GB"/>
        </w:rPr>
        <w:t>1</w:t>
      </w:r>
      <w:r w:rsidR="00114128" w:rsidRPr="00017628">
        <w:rPr>
          <w:rFonts w:ascii="Book Antiqua" w:hAnsi="Book Antiqua" w:cs="Times New Roman"/>
          <w:color w:val="000000"/>
          <w:sz w:val="24"/>
          <w:szCs w:val="24"/>
          <w:lang w:val="en-GB"/>
        </w:rPr>
        <w:t xml:space="preserve">A </w:t>
      </w:r>
      <w:r w:rsidR="005C76C4" w:rsidRPr="00017628">
        <w:rPr>
          <w:rFonts w:ascii="Book Antiqua" w:hAnsi="Book Antiqua" w:cs="Times New Roman"/>
          <w:color w:val="000000"/>
          <w:sz w:val="24"/>
          <w:szCs w:val="24"/>
          <w:lang w:val="en-GB"/>
        </w:rPr>
        <w:t>significant</w:t>
      </w:r>
      <w:r w:rsidR="00114128" w:rsidRPr="00017628">
        <w:rPr>
          <w:rFonts w:ascii="Book Antiqua" w:hAnsi="Book Antiqua" w:cs="Times New Roman"/>
          <w:color w:val="000000"/>
          <w:sz w:val="24"/>
          <w:szCs w:val="24"/>
          <w:lang w:val="en-GB"/>
        </w:rPr>
        <w:t xml:space="preserve"> difference</w:t>
      </w:r>
      <w:r w:rsidR="00667929" w:rsidRPr="00017628">
        <w:rPr>
          <w:rFonts w:ascii="Book Antiqua" w:hAnsi="Book Antiqua" w:cs="Times New Roman"/>
          <w:color w:val="000000"/>
          <w:sz w:val="24"/>
          <w:szCs w:val="24"/>
          <w:lang w:val="en-GB"/>
        </w:rPr>
        <w:t xml:space="preserve"> compared with the preoperative and short-term </w:t>
      </w:r>
      <w:r w:rsidR="00667929" w:rsidRPr="00017628">
        <w:rPr>
          <w:rFonts w:ascii="Book Antiqua" w:hAnsi="Book Antiqua" w:cs="Times New Roman"/>
          <w:color w:val="000000"/>
          <w:kern w:val="0"/>
          <w:sz w:val="24"/>
          <w:szCs w:val="24"/>
          <w:lang w:val="en-GB"/>
        </w:rPr>
        <w:t>parameters</w:t>
      </w:r>
      <w:r>
        <w:rPr>
          <w:rFonts w:ascii="Book Antiqua" w:hAnsi="Book Antiqua" w:cs="Times New Roman" w:hint="eastAsia"/>
          <w:color w:val="000000"/>
          <w:sz w:val="24"/>
          <w:szCs w:val="24"/>
          <w:lang w:val="en-GB"/>
        </w:rPr>
        <w:t>.</w:t>
      </w:r>
      <w:r w:rsidR="00667929" w:rsidRPr="00017628">
        <w:rPr>
          <w:rFonts w:ascii="Book Antiqua" w:hAnsi="Book Antiqua" w:cs="Times New Roman"/>
          <w:color w:val="000000"/>
          <w:sz w:val="24"/>
          <w:szCs w:val="24"/>
          <w:lang w:val="en-GB"/>
        </w:rPr>
        <w:t xml:space="preserve"> </w:t>
      </w:r>
      <w:r w:rsidR="00667929" w:rsidRPr="00017628">
        <w:rPr>
          <w:rFonts w:ascii="Book Antiqua" w:hAnsi="Book Antiqua" w:cs="Times New Roman"/>
          <w:color w:val="000000"/>
          <w:kern w:val="0"/>
          <w:sz w:val="24"/>
          <w:szCs w:val="24"/>
          <w:lang w:val="en-GB"/>
        </w:rPr>
        <w:t xml:space="preserve">MELD: </w:t>
      </w:r>
      <w:r w:rsidR="00667929" w:rsidRPr="00017628">
        <w:rPr>
          <w:rFonts w:ascii="Book Antiqua" w:hAnsi="Book Antiqua" w:cs="Times New Roman"/>
          <w:color w:val="000000"/>
          <w:sz w:val="24"/>
          <w:szCs w:val="24"/>
          <w:lang w:val="en-GB"/>
        </w:rPr>
        <w:t xml:space="preserve">Model for </w:t>
      </w:r>
      <w:r w:rsidR="001045B7" w:rsidRPr="00017628">
        <w:rPr>
          <w:rFonts w:ascii="Book Antiqua" w:hAnsi="Book Antiqua" w:cs="Times New Roman"/>
          <w:color w:val="000000"/>
          <w:sz w:val="24"/>
          <w:szCs w:val="24"/>
          <w:lang w:val="en-GB"/>
        </w:rPr>
        <w:t>end-stage liver disease</w:t>
      </w:r>
      <w:r w:rsidR="00667929" w:rsidRPr="00017628">
        <w:rPr>
          <w:rFonts w:ascii="Book Antiqua" w:hAnsi="Book Antiqua" w:cs="Times New Roman"/>
          <w:color w:val="000000"/>
          <w:sz w:val="24"/>
          <w:szCs w:val="24"/>
          <w:lang w:val="en-GB"/>
        </w:rPr>
        <w:t>.</w:t>
      </w:r>
    </w:p>
    <w:sectPr w:rsidR="00DA350D" w:rsidRPr="00017628" w:rsidSect="00CD43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D6D" w:rsidRDefault="00BE4D6D" w:rsidP="00C12693">
      <w:r>
        <w:separator/>
      </w:r>
    </w:p>
  </w:endnote>
  <w:endnote w:type="continuationSeparator" w:id="0">
    <w:p w:rsidR="00BE4D6D" w:rsidRDefault="00BE4D6D" w:rsidP="00C1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D6D" w:rsidRDefault="00BE4D6D" w:rsidP="00C12693">
      <w:r>
        <w:separator/>
      </w:r>
    </w:p>
  </w:footnote>
  <w:footnote w:type="continuationSeparator" w:id="0">
    <w:p w:rsidR="00BE4D6D" w:rsidRDefault="00BE4D6D" w:rsidP="00C1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1F47"/>
    <w:multiLevelType w:val="hybridMultilevel"/>
    <w:tmpl w:val="91F87E22"/>
    <w:lvl w:ilvl="0" w:tplc="2F8C7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6F44C4D"/>
    <w:multiLevelType w:val="multilevel"/>
    <w:tmpl w:val="5A2A7EDC"/>
    <w:lvl w:ilvl="0">
      <w:start w:val="1"/>
      <w:numFmt w:val="decimal"/>
      <w:lvlText w:val="%1"/>
      <w:lvlJc w:val="left"/>
      <w:pPr>
        <w:ind w:left="390" w:hanging="390"/>
      </w:pPr>
      <w:rPr>
        <w:rFonts w:hAnsi="Times New Roman" w:hint="default"/>
      </w:rPr>
    </w:lvl>
    <w:lvl w:ilvl="1">
      <w:start w:val="1"/>
      <w:numFmt w:val="decimal"/>
      <w:lvlText w:val="%1.%2"/>
      <w:lvlJc w:val="left"/>
      <w:pPr>
        <w:ind w:left="390" w:hanging="390"/>
      </w:pPr>
      <w:rPr>
        <w:rFonts w:hAnsi="Times New Roman" w:hint="default"/>
      </w:rPr>
    </w:lvl>
    <w:lvl w:ilvl="2">
      <w:start w:val="1"/>
      <w:numFmt w:val="decimal"/>
      <w:lvlText w:val="%1.%2.%3"/>
      <w:lvlJc w:val="left"/>
      <w:pPr>
        <w:ind w:left="390" w:hanging="39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720" w:hanging="72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080" w:hanging="1080"/>
      </w:pPr>
      <w:rPr>
        <w:rFonts w:hAnsi="Times New Roman" w:hint="default"/>
      </w:rPr>
    </w:lvl>
    <w:lvl w:ilvl="8">
      <w:start w:val="1"/>
      <w:numFmt w:val="decimal"/>
      <w:lvlText w:val="%1.%2.%3.%4.%5.%6.%7.%8.%9"/>
      <w:lvlJc w:val="left"/>
      <w:pPr>
        <w:ind w:left="1440" w:hanging="1440"/>
      </w:pPr>
      <w:rPr>
        <w:rFonts w:hAnsi="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veetrvzvtfrwedsrqpvv22s5wxap25sfrf&quot;&gt;My EndNote Library&lt;record-ids&gt;&lt;item&gt;919&lt;/item&gt;&lt;item&gt;1663&lt;/item&gt;&lt;item&gt;1664&lt;/item&gt;&lt;item&gt;1665&lt;/item&gt;&lt;item&gt;1667&lt;/item&gt;&lt;/record-ids&gt;&lt;/item&gt;&lt;/Libraries&gt;"/>
    <w:docVar w:name="WordTimer" w:val="2225"/>
  </w:docVars>
  <w:rsids>
    <w:rsidRoot w:val="00C12693"/>
    <w:rsid w:val="000010E5"/>
    <w:rsid w:val="00003C56"/>
    <w:rsid w:val="0000409A"/>
    <w:rsid w:val="000062CD"/>
    <w:rsid w:val="00007248"/>
    <w:rsid w:val="00012486"/>
    <w:rsid w:val="0001518B"/>
    <w:rsid w:val="0001676A"/>
    <w:rsid w:val="00017628"/>
    <w:rsid w:val="000201F7"/>
    <w:rsid w:val="00020243"/>
    <w:rsid w:val="000206C3"/>
    <w:rsid w:val="00020A54"/>
    <w:rsid w:val="00025264"/>
    <w:rsid w:val="000257E4"/>
    <w:rsid w:val="0003036E"/>
    <w:rsid w:val="000338A9"/>
    <w:rsid w:val="00036D62"/>
    <w:rsid w:val="00040B52"/>
    <w:rsid w:val="00041A1E"/>
    <w:rsid w:val="00041B37"/>
    <w:rsid w:val="0004253D"/>
    <w:rsid w:val="00043588"/>
    <w:rsid w:val="0004421A"/>
    <w:rsid w:val="00044A0E"/>
    <w:rsid w:val="00044D6A"/>
    <w:rsid w:val="00047D6F"/>
    <w:rsid w:val="000515A3"/>
    <w:rsid w:val="00052044"/>
    <w:rsid w:val="00056B26"/>
    <w:rsid w:val="000573F0"/>
    <w:rsid w:val="000615C8"/>
    <w:rsid w:val="00062F1D"/>
    <w:rsid w:val="0006788B"/>
    <w:rsid w:val="00067ACD"/>
    <w:rsid w:val="0007038D"/>
    <w:rsid w:val="00070F2A"/>
    <w:rsid w:val="00075731"/>
    <w:rsid w:val="0008111A"/>
    <w:rsid w:val="00081508"/>
    <w:rsid w:val="00085152"/>
    <w:rsid w:val="000914CE"/>
    <w:rsid w:val="000922C5"/>
    <w:rsid w:val="00092FC6"/>
    <w:rsid w:val="000930BF"/>
    <w:rsid w:val="00093BA6"/>
    <w:rsid w:val="000956E3"/>
    <w:rsid w:val="00097735"/>
    <w:rsid w:val="000A1CB6"/>
    <w:rsid w:val="000A4C0B"/>
    <w:rsid w:val="000A62F3"/>
    <w:rsid w:val="000A755A"/>
    <w:rsid w:val="000B0A59"/>
    <w:rsid w:val="000B2FB4"/>
    <w:rsid w:val="000B359F"/>
    <w:rsid w:val="000B48B5"/>
    <w:rsid w:val="000B59BA"/>
    <w:rsid w:val="000B76AF"/>
    <w:rsid w:val="000B7C24"/>
    <w:rsid w:val="000C0EBA"/>
    <w:rsid w:val="000C0EFB"/>
    <w:rsid w:val="000C2B98"/>
    <w:rsid w:val="000C34CD"/>
    <w:rsid w:val="000C3CC8"/>
    <w:rsid w:val="000C4894"/>
    <w:rsid w:val="000C4A33"/>
    <w:rsid w:val="000C7661"/>
    <w:rsid w:val="000C7EF8"/>
    <w:rsid w:val="000D135F"/>
    <w:rsid w:val="000D3AA6"/>
    <w:rsid w:val="000D3BD4"/>
    <w:rsid w:val="000D4137"/>
    <w:rsid w:val="000D6A22"/>
    <w:rsid w:val="000E1B9B"/>
    <w:rsid w:val="000E297E"/>
    <w:rsid w:val="000E2A8A"/>
    <w:rsid w:val="000E2FB9"/>
    <w:rsid w:val="000F026E"/>
    <w:rsid w:val="000F0AEF"/>
    <w:rsid w:val="000F138B"/>
    <w:rsid w:val="000F29F8"/>
    <w:rsid w:val="000F37C8"/>
    <w:rsid w:val="000F3D89"/>
    <w:rsid w:val="000F5C37"/>
    <w:rsid w:val="000F6054"/>
    <w:rsid w:val="000F6771"/>
    <w:rsid w:val="000F6A8D"/>
    <w:rsid w:val="001006AA"/>
    <w:rsid w:val="00101183"/>
    <w:rsid w:val="00101B90"/>
    <w:rsid w:val="0010316D"/>
    <w:rsid w:val="00103E0E"/>
    <w:rsid w:val="001045B7"/>
    <w:rsid w:val="00106151"/>
    <w:rsid w:val="0011048C"/>
    <w:rsid w:val="00111BB0"/>
    <w:rsid w:val="00112F81"/>
    <w:rsid w:val="001134FD"/>
    <w:rsid w:val="00114128"/>
    <w:rsid w:val="001143AF"/>
    <w:rsid w:val="0011478B"/>
    <w:rsid w:val="00116936"/>
    <w:rsid w:val="00117351"/>
    <w:rsid w:val="001174AB"/>
    <w:rsid w:val="00121053"/>
    <w:rsid w:val="0012523B"/>
    <w:rsid w:val="0012658F"/>
    <w:rsid w:val="00126EB1"/>
    <w:rsid w:val="00126FBA"/>
    <w:rsid w:val="00127824"/>
    <w:rsid w:val="00127CAF"/>
    <w:rsid w:val="0013186F"/>
    <w:rsid w:val="00132DCC"/>
    <w:rsid w:val="00133DDB"/>
    <w:rsid w:val="0013456B"/>
    <w:rsid w:val="00134BA5"/>
    <w:rsid w:val="0013665E"/>
    <w:rsid w:val="00137D45"/>
    <w:rsid w:val="00137E84"/>
    <w:rsid w:val="001401F2"/>
    <w:rsid w:val="001407D5"/>
    <w:rsid w:val="00142A69"/>
    <w:rsid w:val="001434B1"/>
    <w:rsid w:val="00147F5D"/>
    <w:rsid w:val="00152036"/>
    <w:rsid w:val="001530D1"/>
    <w:rsid w:val="001542A8"/>
    <w:rsid w:val="0016063B"/>
    <w:rsid w:val="00160FE8"/>
    <w:rsid w:val="00164116"/>
    <w:rsid w:val="00164CB6"/>
    <w:rsid w:val="001650EA"/>
    <w:rsid w:val="001661DB"/>
    <w:rsid w:val="00166420"/>
    <w:rsid w:val="00166947"/>
    <w:rsid w:val="00170775"/>
    <w:rsid w:val="00173806"/>
    <w:rsid w:val="00175202"/>
    <w:rsid w:val="0017770D"/>
    <w:rsid w:val="00177FF8"/>
    <w:rsid w:val="001809D6"/>
    <w:rsid w:val="00183977"/>
    <w:rsid w:val="00184A10"/>
    <w:rsid w:val="00187EFF"/>
    <w:rsid w:val="00190729"/>
    <w:rsid w:val="00191C0B"/>
    <w:rsid w:val="0019435A"/>
    <w:rsid w:val="00196B69"/>
    <w:rsid w:val="001A1ECF"/>
    <w:rsid w:val="001B194E"/>
    <w:rsid w:val="001B1B4A"/>
    <w:rsid w:val="001B1D03"/>
    <w:rsid w:val="001B271F"/>
    <w:rsid w:val="001B5F30"/>
    <w:rsid w:val="001B7F2C"/>
    <w:rsid w:val="001C07A9"/>
    <w:rsid w:val="001C0BBF"/>
    <w:rsid w:val="001C3168"/>
    <w:rsid w:val="001C385F"/>
    <w:rsid w:val="001C5BFA"/>
    <w:rsid w:val="001C6E5A"/>
    <w:rsid w:val="001C6E63"/>
    <w:rsid w:val="001D3730"/>
    <w:rsid w:val="001D3FDD"/>
    <w:rsid w:val="001D5020"/>
    <w:rsid w:val="001D7AE9"/>
    <w:rsid w:val="001E108B"/>
    <w:rsid w:val="001E6D9D"/>
    <w:rsid w:val="001E7367"/>
    <w:rsid w:val="001E7707"/>
    <w:rsid w:val="001E7AF4"/>
    <w:rsid w:val="001F03DF"/>
    <w:rsid w:val="001F085F"/>
    <w:rsid w:val="001F11D1"/>
    <w:rsid w:val="001F1480"/>
    <w:rsid w:val="001F2842"/>
    <w:rsid w:val="001F5AA5"/>
    <w:rsid w:val="001F650D"/>
    <w:rsid w:val="00200617"/>
    <w:rsid w:val="002016A7"/>
    <w:rsid w:val="002038A4"/>
    <w:rsid w:val="00203FCA"/>
    <w:rsid w:val="0020595F"/>
    <w:rsid w:val="00205E69"/>
    <w:rsid w:val="00206208"/>
    <w:rsid w:val="00211745"/>
    <w:rsid w:val="00216DED"/>
    <w:rsid w:val="00220A5E"/>
    <w:rsid w:val="002227AF"/>
    <w:rsid w:val="002233B8"/>
    <w:rsid w:val="00223B06"/>
    <w:rsid w:val="00223D85"/>
    <w:rsid w:val="00233107"/>
    <w:rsid w:val="002405E1"/>
    <w:rsid w:val="00240FAA"/>
    <w:rsid w:val="00241534"/>
    <w:rsid w:val="00241E98"/>
    <w:rsid w:val="00242729"/>
    <w:rsid w:val="00243B9A"/>
    <w:rsid w:val="002441D2"/>
    <w:rsid w:val="0024437E"/>
    <w:rsid w:val="00245418"/>
    <w:rsid w:val="0025253E"/>
    <w:rsid w:val="0025337B"/>
    <w:rsid w:val="002538AA"/>
    <w:rsid w:val="00254F68"/>
    <w:rsid w:val="00256D8C"/>
    <w:rsid w:val="00257962"/>
    <w:rsid w:val="00257BB1"/>
    <w:rsid w:val="00260625"/>
    <w:rsid w:val="00260AE2"/>
    <w:rsid w:val="00262BC0"/>
    <w:rsid w:val="0026364F"/>
    <w:rsid w:val="00263B64"/>
    <w:rsid w:val="00265FB2"/>
    <w:rsid w:val="002662BA"/>
    <w:rsid w:val="002706BC"/>
    <w:rsid w:val="0027078E"/>
    <w:rsid w:val="00270A9B"/>
    <w:rsid w:val="002710E6"/>
    <w:rsid w:val="00272C4D"/>
    <w:rsid w:val="00273108"/>
    <w:rsid w:val="00273822"/>
    <w:rsid w:val="00274BCF"/>
    <w:rsid w:val="00276388"/>
    <w:rsid w:val="0028000D"/>
    <w:rsid w:val="002802E1"/>
    <w:rsid w:val="002803D6"/>
    <w:rsid w:val="00280974"/>
    <w:rsid w:val="00283E4F"/>
    <w:rsid w:val="0028446F"/>
    <w:rsid w:val="00284D50"/>
    <w:rsid w:val="002851A3"/>
    <w:rsid w:val="00285AEB"/>
    <w:rsid w:val="0028736B"/>
    <w:rsid w:val="00287723"/>
    <w:rsid w:val="0028785B"/>
    <w:rsid w:val="00292298"/>
    <w:rsid w:val="00295B63"/>
    <w:rsid w:val="00296EC3"/>
    <w:rsid w:val="00297C62"/>
    <w:rsid w:val="002A0371"/>
    <w:rsid w:val="002A4C1D"/>
    <w:rsid w:val="002A5460"/>
    <w:rsid w:val="002A653E"/>
    <w:rsid w:val="002B293D"/>
    <w:rsid w:val="002B634C"/>
    <w:rsid w:val="002B6604"/>
    <w:rsid w:val="002B6953"/>
    <w:rsid w:val="002C01F3"/>
    <w:rsid w:val="002C2A9C"/>
    <w:rsid w:val="002C5254"/>
    <w:rsid w:val="002C6A87"/>
    <w:rsid w:val="002C7416"/>
    <w:rsid w:val="002C7C54"/>
    <w:rsid w:val="002D30B8"/>
    <w:rsid w:val="002D44EE"/>
    <w:rsid w:val="002D58AE"/>
    <w:rsid w:val="002D73C5"/>
    <w:rsid w:val="002E0351"/>
    <w:rsid w:val="002E0468"/>
    <w:rsid w:val="002E2A95"/>
    <w:rsid w:val="002E2CAB"/>
    <w:rsid w:val="002E2EF6"/>
    <w:rsid w:val="002E2F54"/>
    <w:rsid w:val="002E2FF7"/>
    <w:rsid w:val="002E32DB"/>
    <w:rsid w:val="002E34C8"/>
    <w:rsid w:val="002E41F4"/>
    <w:rsid w:val="002E4440"/>
    <w:rsid w:val="002E4447"/>
    <w:rsid w:val="002E67AB"/>
    <w:rsid w:val="002F02B3"/>
    <w:rsid w:val="002F09CB"/>
    <w:rsid w:val="002F164A"/>
    <w:rsid w:val="002F208F"/>
    <w:rsid w:val="002F68FC"/>
    <w:rsid w:val="002F720D"/>
    <w:rsid w:val="00301E8B"/>
    <w:rsid w:val="003034E7"/>
    <w:rsid w:val="00305201"/>
    <w:rsid w:val="003115D4"/>
    <w:rsid w:val="003116A3"/>
    <w:rsid w:val="00312181"/>
    <w:rsid w:val="0031237C"/>
    <w:rsid w:val="00317BF5"/>
    <w:rsid w:val="00317F78"/>
    <w:rsid w:val="0032061C"/>
    <w:rsid w:val="00320934"/>
    <w:rsid w:val="00321221"/>
    <w:rsid w:val="00322299"/>
    <w:rsid w:val="00322D23"/>
    <w:rsid w:val="003241D4"/>
    <w:rsid w:val="00324237"/>
    <w:rsid w:val="00325B64"/>
    <w:rsid w:val="0032661E"/>
    <w:rsid w:val="00326DD5"/>
    <w:rsid w:val="00327497"/>
    <w:rsid w:val="00330B31"/>
    <w:rsid w:val="003351C0"/>
    <w:rsid w:val="00337843"/>
    <w:rsid w:val="00337A7A"/>
    <w:rsid w:val="00340866"/>
    <w:rsid w:val="00342C0E"/>
    <w:rsid w:val="0034644B"/>
    <w:rsid w:val="00346BFB"/>
    <w:rsid w:val="00354DA9"/>
    <w:rsid w:val="00355A3A"/>
    <w:rsid w:val="00360974"/>
    <w:rsid w:val="003622C7"/>
    <w:rsid w:val="003624B7"/>
    <w:rsid w:val="00363F13"/>
    <w:rsid w:val="0037187D"/>
    <w:rsid w:val="003726C5"/>
    <w:rsid w:val="0037336D"/>
    <w:rsid w:val="003738B9"/>
    <w:rsid w:val="00373A13"/>
    <w:rsid w:val="0037426D"/>
    <w:rsid w:val="00374A90"/>
    <w:rsid w:val="00377FE2"/>
    <w:rsid w:val="00380854"/>
    <w:rsid w:val="003815F7"/>
    <w:rsid w:val="00383982"/>
    <w:rsid w:val="00383EB4"/>
    <w:rsid w:val="003844CB"/>
    <w:rsid w:val="00384CC5"/>
    <w:rsid w:val="0038543E"/>
    <w:rsid w:val="003900A3"/>
    <w:rsid w:val="00392BDD"/>
    <w:rsid w:val="0039373E"/>
    <w:rsid w:val="00393A96"/>
    <w:rsid w:val="00395140"/>
    <w:rsid w:val="00395906"/>
    <w:rsid w:val="00397357"/>
    <w:rsid w:val="003A1BDB"/>
    <w:rsid w:val="003A249F"/>
    <w:rsid w:val="003A5A62"/>
    <w:rsid w:val="003A5E85"/>
    <w:rsid w:val="003A6D9C"/>
    <w:rsid w:val="003B037C"/>
    <w:rsid w:val="003B0BE7"/>
    <w:rsid w:val="003B182F"/>
    <w:rsid w:val="003B44AE"/>
    <w:rsid w:val="003B4D0B"/>
    <w:rsid w:val="003B7360"/>
    <w:rsid w:val="003C125B"/>
    <w:rsid w:val="003C3198"/>
    <w:rsid w:val="003C3A73"/>
    <w:rsid w:val="003C47BD"/>
    <w:rsid w:val="003D16C9"/>
    <w:rsid w:val="003D2396"/>
    <w:rsid w:val="003D2932"/>
    <w:rsid w:val="003D464B"/>
    <w:rsid w:val="003D4BF1"/>
    <w:rsid w:val="003D56E1"/>
    <w:rsid w:val="003D5BB4"/>
    <w:rsid w:val="003D6177"/>
    <w:rsid w:val="003E60EA"/>
    <w:rsid w:val="003E6933"/>
    <w:rsid w:val="003F46B3"/>
    <w:rsid w:val="003F5412"/>
    <w:rsid w:val="003F5F69"/>
    <w:rsid w:val="003F7B2F"/>
    <w:rsid w:val="00402A74"/>
    <w:rsid w:val="00402C0F"/>
    <w:rsid w:val="004042C8"/>
    <w:rsid w:val="0041006E"/>
    <w:rsid w:val="004103EB"/>
    <w:rsid w:val="004115AC"/>
    <w:rsid w:val="00413AF2"/>
    <w:rsid w:val="00415096"/>
    <w:rsid w:val="004155E6"/>
    <w:rsid w:val="00416410"/>
    <w:rsid w:val="00416A1F"/>
    <w:rsid w:val="00417DC2"/>
    <w:rsid w:val="00420DAC"/>
    <w:rsid w:val="00422179"/>
    <w:rsid w:val="00424116"/>
    <w:rsid w:val="004245A4"/>
    <w:rsid w:val="0042687D"/>
    <w:rsid w:val="004317D9"/>
    <w:rsid w:val="00431EA5"/>
    <w:rsid w:val="0043217D"/>
    <w:rsid w:val="00436354"/>
    <w:rsid w:val="00436C64"/>
    <w:rsid w:val="004378DC"/>
    <w:rsid w:val="00443970"/>
    <w:rsid w:val="0044431A"/>
    <w:rsid w:val="00445419"/>
    <w:rsid w:val="00453A46"/>
    <w:rsid w:val="0045473C"/>
    <w:rsid w:val="00455E2B"/>
    <w:rsid w:val="0045731E"/>
    <w:rsid w:val="0045743C"/>
    <w:rsid w:val="004622D0"/>
    <w:rsid w:val="00463F92"/>
    <w:rsid w:val="00464293"/>
    <w:rsid w:val="00464E07"/>
    <w:rsid w:val="004658F5"/>
    <w:rsid w:val="00465ADA"/>
    <w:rsid w:val="0046620E"/>
    <w:rsid w:val="00466386"/>
    <w:rsid w:val="00466892"/>
    <w:rsid w:val="00473C5C"/>
    <w:rsid w:val="004745E3"/>
    <w:rsid w:val="00480167"/>
    <w:rsid w:val="00483535"/>
    <w:rsid w:val="00484BBA"/>
    <w:rsid w:val="00486531"/>
    <w:rsid w:val="00486AA1"/>
    <w:rsid w:val="00487F5E"/>
    <w:rsid w:val="00490D1F"/>
    <w:rsid w:val="0049136B"/>
    <w:rsid w:val="0049168A"/>
    <w:rsid w:val="00491E2C"/>
    <w:rsid w:val="00494181"/>
    <w:rsid w:val="00495078"/>
    <w:rsid w:val="004974B9"/>
    <w:rsid w:val="004A3278"/>
    <w:rsid w:val="004A3D54"/>
    <w:rsid w:val="004A561F"/>
    <w:rsid w:val="004A59C0"/>
    <w:rsid w:val="004A68E3"/>
    <w:rsid w:val="004A6FA9"/>
    <w:rsid w:val="004B0C03"/>
    <w:rsid w:val="004B2303"/>
    <w:rsid w:val="004B53B6"/>
    <w:rsid w:val="004B6714"/>
    <w:rsid w:val="004B680C"/>
    <w:rsid w:val="004B76C6"/>
    <w:rsid w:val="004C0492"/>
    <w:rsid w:val="004C062A"/>
    <w:rsid w:val="004C5367"/>
    <w:rsid w:val="004C778D"/>
    <w:rsid w:val="004D1E07"/>
    <w:rsid w:val="004D242E"/>
    <w:rsid w:val="004D2730"/>
    <w:rsid w:val="004D60DB"/>
    <w:rsid w:val="004D71E8"/>
    <w:rsid w:val="004E0AA2"/>
    <w:rsid w:val="004E10D9"/>
    <w:rsid w:val="004E1D1A"/>
    <w:rsid w:val="004E1E3C"/>
    <w:rsid w:val="004E3804"/>
    <w:rsid w:val="004E3C2D"/>
    <w:rsid w:val="004E4489"/>
    <w:rsid w:val="004E495C"/>
    <w:rsid w:val="004E52CB"/>
    <w:rsid w:val="004E7CC6"/>
    <w:rsid w:val="004F4849"/>
    <w:rsid w:val="004F6118"/>
    <w:rsid w:val="004F65C9"/>
    <w:rsid w:val="0050050B"/>
    <w:rsid w:val="00504DDA"/>
    <w:rsid w:val="00505057"/>
    <w:rsid w:val="005064B7"/>
    <w:rsid w:val="00510161"/>
    <w:rsid w:val="00515F05"/>
    <w:rsid w:val="00516D4C"/>
    <w:rsid w:val="00517104"/>
    <w:rsid w:val="0051742D"/>
    <w:rsid w:val="00520F62"/>
    <w:rsid w:val="00521A9B"/>
    <w:rsid w:val="005235A8"/>
    <w:rsid w:val="0052775E"/>
    <w:rsid w:val="00530059"/>
    <w:rsid w:val="00530C66"/>
    <w:rsid w:val="005340AB"/>
    <w:rsid w:val="00534F48"/>
    <w:rsid w:val="00534FBC"/>
    <w:rsid w:val="00536E61"/>
    <w:rsid w:val="0054045F"/>
    <w:rsid w:val="005409F8"/>
    <w:rsid w:val="005428C6"/>
    <w:rsid w:val="00542C2D"/>
    <w:rsid w:val="0054346F"/>
    <w:rsid w:val="005440B7"/>
    <w:rsid w:val="0054450F"/>
    <w:rsid w:val="005449FB"/>
    <w:rsid w:val="00545E1B"/>
    <w:rsid w:val="0054658F"/>
    <w:rsid w:val="00551197"/>
    <w:rsid w:val="005545AC"/>
    <w:rsid w:val="005570DE"/>
    <w:rsid w:val="00557C12"/>
    <w:rsid w:val="00557C7F"/>
    <w:rsid w:val="005607C4"/>
    <w:rsid w:val="005608F6"/>
    <w:rsid w:val="00565629"/>
    <w:rsid w:val="0056716B"/>
    <w:rsid w:val="0057451C"/>
    <w:rsid w:val="00574884"/>
    <w:rsid w:val="0057566A"/>
    <w:rsid w:val="00575E7D"/>
    <w:rsid w:val="00577D99"/>
    <w:rsid w:val="005802D1"/>
    <w:rsid w:val="00580817"/>
    <w:rsid w:val="00580E07"/>
    <w:rsid w:val="00580EA8"/>
    <w:rsid w:val="00582808"/>
    <w:rsid w:val="00585B45"/>
    <w:rsid w:val="00586AA3"/>
    <w:rsid w:val="00586E2A"/>
    <w:rsid w:val="005873DF"/>
    <w:rsid w:val="00587845"/>
    <w:rsid w:val="00590327"/>
    <w:rsid w:val="0059050A"/>
    <w:rsid w:val="00590664"/>
    <w:rsid w:val="00590F86"/>
    <w:rsid w:val="00591C53"/>
    <w:rsid w:val="00591E3B"/>
    <w:rsid w:val="0059468C"/>
    <w:rsid w:val="005A1670"/>
    <w:rsid w:val="005A1E7E"/>
    <w:rsid w:val="005A23E6"/>
    <w:rsid w:val="005A3103"/>
    <w:rsid w:val="005A39CE"/>
    <w:rsid w:val="005A4535"/>
    <w:rsid w:val="005B1116"/>
    <w:rsid w:val="005B2FB1"/>
    <w:rsid w:val="005B5431"/>
    <w:rsid w:val="005B5CDF"/>
    <w:rsid w:val="005B7645"/>
    <w:rsid w:val="005B789C"/>
    <w:rsid w:val="005C04BC"/>
    <w:rsid w:val="005C063A"/>
    <w:rsid w:val="005C078D"/>
    <w:rsid w:val="005C1328"/>
    <w:rsid w:val="005C2D4B"/>
    <w:rsid w:val="005C2EAE"/>
    <w:rsid w:val="005C2F38"/>
    <w:rsid w:val="005C5A90"/>
    <w:rsid w:val="005C5DDF"/>
    <w:rsid w:val="005C76C4"/>
    <w:rsid w:val="005D0D16"/>
    <w:rsid w:val="005D1289"/>
    <w:rsid w:val="005D511A"/>
    <w:rsid w:val="005D7563"/>
    <w:rsid w:val="005D7D51"/>
    <w:rsid w:val="005E0722"/>
    <w:rsid w:val="005E0BBF"/>
    <w:rsid w:val="005E0E19"/>
    <w:rsid w:val="005E285E"/>
    <w:rsid w:val="005E2986"/>
    <w:rsid w:val="005E4FE3"/>
    <w:rsid w:val="005E699D"/>
    <w:rsid w:val="005F2BBB"/>
    <w:rsid w:val="005F2E92"/>
    <w:rsid w:val="005F2F56"/>
    <w:rsid w:val="005F3A36"/>
    <w:rsid w:val="005F50A0"/>
    <w:rsid w:val="005F6047"/>
    <w:rsid w:val="005F63AB"/>
    <w:rsid w:val="005F7D7B"/>
    <w:rsid w:val="00600814"/>
    <w:rsid w:val="00601339"/>
    <w:rsid w:val="006039F0"/>
    <w:rsid w:val="00606019"/>
    <w:rsid w:val="006061ED"/>
    <w:rsid w:val="006068ED"/>
    <w:rsid w:val="00606C1F"/>
    <w:rsid w:val="0060730E"/>
    <w:rsid w:val="006074DB"/>
    <w:rsid w:val="006074DD"/>
    <w:rsid w:val="00610963"/>
    <w:rsid w:val="00613D92"/>
    <w:rsid w:val="006201BE"/>
    <w:rsid w:val="0062020E"/>
    <w:rsid w:val="006206C8"/>
    <w:rsid w:val="00620F9B"/>
    <w:rsid w:val="00622EBF"/>
    <w:rsid w:val="00623D8D"/>
    <w:rsid w:val="00624800"/>
    <w:rsid w:val="00624B5C"/>
    <w:rsid w:val="00627F52"/>
    <w:rsid w:val="00630AEB"/>
    <w:rsid w:val="00634367"/>
    <w:rsid w:val="00634926"/>
    <w:rsid w:val="0063588E"/>
    <w:rsid w:val="006369F0"/>
    <w:rsid w:val="00640B91"/>
    <w:rsid w:val="00641C31"/>
    <w:rsid w:val="00644651"/>
    <w:rsid w:val="00645A58"/>
    <w:rsid w:val="006462FC"/>
    <w:rsid w:val="00647D1D"/>
    <w:rsid w:val="00652C96"/>
    <w:rsid w:val="006531EF"/>
    <w:rsid w:val="00654DAF"/>
    <w:rsid w:val="006557F4"/>
    <w:rsid w:val="00656528"/>
    <w:rsid w:val="00661160"/>
    <w:rsid w:val="00661555"/>
    <w:rsid w:val="00661EDD"/>
    <w:rsid w:val="00661FF9"/>
    <w:rsid w:val="00662017"/>
    <w:rsid w:val="0066259A"/>
    <w:rsid w:val="00662E6A"/>
    <w:rsid w:val="0066442A"/>
    <w:rsid w:val="00666CF6"/>
    <w:rsid w:val="00667929"/>
    <w:rsid w:val="0067049E"/>
    <w:rsid w:val="00671A0E"/>
    <w:rsid w:val="00671D1C"/>
    <w:rsid w:val="00672AB7"/>
    <w:rsid w:val="006733B1"/>
    <w:rsid w:val="00674C5B"/>
    <w:rsid w:val="006752AD"/>
    <w:rsid w:val="006773D5"/>
    <w:rsid w:val="00680F9E"/>
    <w:rsid w:val="0068270F"/>
    <w:rsid w:val="00687E9A"/>
    <w:rsid w:val="00690483"/>
    <w:rsid w:val="00691680"/>
    <w:rsid w:val="00691786"/>
    <w:rsid w:val="00691A93"/>
    <w:rsid w:val="00691E9F"/>
    <w:rsid w:val="00692DF1"/>
    <w:rsid w:val="00694E3E"/>
    <w:rsid w:val="00695243"/>
    <w:rsid w:val="00695C15"/>
    <w:rsid w:val="00695D2A"/>
    <w:rsid w:val="00696058"/>
    <w:rsid w:val="0069736A"/>
    <w:rsid w:val="006A05A2"/>
    <w:rsid w:val="006A1E2A"/>
    <w:rsid w:val="006A46ED"/>
    <w:rsid w:val="006A51F6"/>
    <w:rsid w:val="006A5E61"/>
    <w:rsid w:val="006A7076"/>
    <w:rsid w:val="006B11B6"/>
    <w:rsid w:val="006B1320"/>
    <w:rsid w:val="006B2AFD"/>
    <w:rsid w:val="006B4661"/>
    <w:rsid w:val="006C01AE"/>
    <w:rsid w:val="006C5D6F"/>
    <w:rsid w:val="006C688D"/>
    <w:rsid w:val="006D1B00"/>
    <w:rsid w:val="006D1F7A"/>
    <w:rsid w:val="006D2E6F"/>
    <w:rsid w:val="006D2E76"/>
    <w:rsid w:val="006D3633"/>
    <w:rsid w:val="006D7433"/>
    <w:rsid w:val="006D7EE0"/>
    <w:rsid w:val="006E4193"/>
    <w:rsid w:val="006E5615"/>
    <w:rsid w:val="006E7F52"/>
    <w:rsid w:val="006F1719"/>
    <w:rsid w:val="006F19E6"/>
    <w:rsid w:val="006F5240"/>
    <w:rsid w:val="006F5EAC"/>
    <w:rsid w:val="00701E61"/>
    <w:rsid w:val="00702133"/>
    <w:rsid w:val="00702D09"/>
    <w:rsid w:val="00703661"/>
    <w:rsid w:val="00705EC2"/>
    <w:rsid w:val="00710CD5"/>
    <w:rsid w:val="007111A0"/>
    <w:rsid w:val="007112FD"/>
    <w:rsid w:val="00715DA5"/>
    <w:rsid w:val="00724A86"/>
    <w:rsid w:val="007316CE"/>
    <w:rsid w:val="0073329E"/>
    <w:rsid w:val="007340BF"/>
    <w:rsid w:val="00734B55"/>
    <w:rsid w:val="00734E08"/>
    <w:rsid w:val="00735071"/>
    <w:rsid w:val="00735C3D"/>
    <w:rsid w:val="0073715A"/>
    <w:rsid w:val="0074362D"/>
    <w:rsid w:val="0074491D"/>
    <w:rsid w:val="00744BE0"/>
    <w:rsid w:val="0074537D"/>
    <w:rsid w:val="007454BA"/>
    <w:rsid w:val="0074744B"/>
    <w:rsid w:val="0075183A"/>
    <w:rsid w:val="00752403"/>
    <w:rsid w:val="00753682"/>
    <w:rsid w:val="00753C4E"/>
    <w:rsid w:val="00756C35"/>
    <w:rsid w:val="007624A0"/>
    <w:rsid w:val="0076304D"/>
    <w:rsid w:val="00763B11"/>
    <w:rsid w:val="00763E15"/>
    <w:rsid w:val="00764A45"/>
    <w:rsid w:val="007659B1"/>
    <w:rsid w:val="00770AB4"/>
    <w:rsid w:val="00772060"/>
    <w:rsid w:val="007735CA"/>
    <w:rsid w:val="00773869"/>
    <w:rsid w:val="00775810"/>
    <w:rsid w:val="00775FBB"/>
    <w:rsid w:val="0077715A"/>
    <w:rsid w:val="00777492"/>
    <w:rsid w:val="00777F4B"/>
    <w:rsid w:val="007828FE"/>
    <w:rsid w:val="00783684"/>
    <w:rsid w:val="007839AD"/>
    <w:rsid w:val="00783DAA"/>
    <w:rsid w:val="00784DAC"/>
    <w:rsid w:val="00785CE6"/>
    <w:rsid w:val="007863BF"/>
    <w:rsid w:val="00792A78"/>
    <w:rsid w:val="00792C37"/>
    <w:rsid w:val="0079305E"/>
    <w:rsid w:val="007943F6"/>
    <w:rsid w:val="00797AD3"/>
    <w:rsid w:val="007A0A4F"/>
    <w:rsid w:val="007A226E"/>
    <w:rsid w:val="007A29F5"/>
    <w:rsid w:val="007A3896"/>
    <w:rsid w:val="007A3B7F"/>
    <w:rsid w:val="007A5483"/>
    <w:rsid w:val="007B0741"/>
    <w:rsid w:val="007B0889"/>
    <w:rsid w:val="007B08FD"/>
    <w:rsid w:val="007B191E"/>
    <w:rsid w:val="007B1AA1"/>
    <w:rsid w:val="007B2FB6"/>
    <w:rsid w:val="007B4A0B"/>
    <w:rsid w:val="007B5399"/>
    <w:rsid w:val="007C1669"/>
    <w:rsid w:val="007C1C8C"/>
    <w:rsid w:val="007C27F6"/>
    <w:rsid w:val="007C495A"/>
    <w:rsid w:val="007C5794"/>
    <w:rsid w:val="007C7897"/>
    <w:rsid w:val="007D0321"/>
    <w:rsid w:val="007D1D36"/>
    <w:rsid w:val="007D2216"/>
    <w:rsid w:val="007D33B7"/>
    <w:rsid w:val="007D6F53"/>
    <w:rsid w:val="007D7BEA"/>
    <w:rsid w:val="007D7F0A"/>
    <w:rsid w:val="007E01C3"/>
    <w:rsid w:val="007E029B"/>
    <w:rsid w:val="007E07B3"/>
    <w:rsid w:val="007E0DDE"/>
    <w:rsid w:val="007E2DA0"/>
    <w:rsid w:val="007E6411"/>
    <w:rsid w:val="007E6C64"/>
    <w:rsid w:val="007F113E"/>
    <w:rsid w:val="007F156B"/>
    <w:rsid w:val="007F1F94"/>
    <w:rsid w:val="007F3772"/>
    <w:rsid w:val="007F4638"/>
    <w:rsid w:val="007F59E7"/>
    <w:rsid w:val="007F5F51"/>
    <w:rsid w:val="007F7952"/>
    <w:rsid w:val="00803028"/>
    <w:rsid w:val="00803E55"/>
    <w:rsid w:val="00804B68"/>
    <w:rsid w:val="0080612A"/>
    <w:rsid w:val="00806C39"/>
    <w:rsid w:val="008109FE"/>
    <w:rsid w:val="00811CD8"/>
    <w:rsid w:val="00813DF5"/>
    <w:rsid w:val="00822A07"/>
    <w:rsid w:val="0082335C"/>
    <w:rsid w:val="00825142"/>
    <w:rsid w:val="0083118B"/>
    <w:rsid w:val="008323C1"/>
    <w:rsid w:val="00832F30"/>
    <w:rsid w:val="0083363A"/>
    <w:rsid w:val="00833E30"/>
    <w:rsid w:val="0084110F"/>
    <w:rsid w:val="00845AE3"/>
    <w:rsid w:val="00847033"/>
    <w:rsid w:val="008537CA"/>
    <w:rsid w:val="008548E6"/>
    <w:rsid w:val="008553D3"/>
    <w:rsid w:val="00856CA9"/>
    <w:rsid w:val="00861D21"/>
    <w:rsid w:val="00861E1F"/>
    <w:rsid w:val="008622A2"/>
    <w:rsid w:val="00870EF3"/>
    <w:rsid w:val="008743DA"/>
    <w:rsid w:val="00875BE9"/>
    <w:rsid w:val="00882AB7"/>
    <w:rsid w:val="0088317F"/>
    <w:rsid w:val="0088337A"/>
    <w:rsid w:val="00884962"/>
    <w:rsid w:val="00887DE4"/>
    <w:rsid w:val="00891459"/>
    <w:rsid w:val="008915F4"/>
    <w:rsid w:val="008922AF"/>
    <w:rsid w:val="00892564"/>
    <w:rsid w:val="008946A6"/>
    <w:rsid w:val="00895B4B"/>
    <w:rsid w:val="00897978"/>
    <w:rsid w:val="008A00FD"/>
    <w:rsid w:val="008A04F7"/>
    <w:rsid w:val="008A3ADF"/>
    <w:rsid w:val="008A41E7"/>
    <w:rsid w:val="008A636D"/>
    <w:rsid w:val="008A659B"/>
    <w:rsid w:val="008A6DDA"/>
    <w:rsid w:val="008B12B1"/>
    <w:rsid w:val="008B2F2B"/>
    <w:rsid w:val="008B5194"/>
    <w:rsid w:val="008B551A"/>
    <w:rsid w:val="008B7489"/>
    <w:rsid w:val="008B765E"/>
    <w:rsid w:val="008C0276"/>
    <w:rsid w:val="008C122A"/>
    <w:rsid w:val="008C13A1"/>
    <w:rsid w:val="008C173E"/>
    <w:rsid w:val="008C2B38"/>
    <w:rsid w:val="008C4070"/>
    <w:rsid w:val="008C4DCB"/>
    <w:rsid w:val="008C656F"/>
    <w:rsid w:val="008D3BD4"/>
    <w:rsid w:val="008D6246"/>
    <w:rsid w:val="008D6723"/>
    <w:rsid w:val="008D724F"/>
    <w:rsid w:val="008D72D4"/>
    <w:rsid w:val="008E0222"/>
    <w:rsid w:val="008E03BD"/>
    <w:rsid w:val="008E1A26"/>
    <w:rsid w:val="008E5C28"/>
    <w:rsid w:val="008E7CEA"/>
    <w:rsid w:val="008F0E5D"/>
    <w:rsid w:val="008F15C8"/>
    <w:rsid w:val="008F2180"/>
    <w:rsid w:val="008F22C4"/>
    <w:rsid w:val="008F442F"/>
    <w:rsid w:val="008F4FDA"/>
    <w:rsid w:val="00902133"/>
    <w:rsid w:val="009023ED"/>
    <w:rsid w:val="00903A06"/>
    <w:rsid w:val="0090468A"/>
    <w:rsid w:val="0090764A"/>
    <w:rsid w:val="009120B7"/>
    <w:rsid w:val="00913965"/>
    <w:rsid w:val="00914995"/>
    <w:rsid w:val="00916ACD"/>
    <w:rsid w:val="00916FBB"/>
    <w:rsid w:val="00917B9D"/>
    <w:rsid w:val="00920E1B"/>
    <w:rsid w:val="009221D7"/>
    <w:rsid w:val="00925CBC"/>
    <w:rsid w:val="00927F94"/>
    <w:rsid w:val="009311A5"/>
    <w:rsid w:val="00931BD6"/>
    <w:rsid w:val="00932EE5"/>
    <w:rsid w:val="00935386"/>
    <w:rsid w:val="00940116"/>
    <w:rsid w:val="0094056B"/>
    <w:rsid w:val="0094071A"/>
    <w:rsid w:val="0094652A"/>
    <w:rsid w:val="00952CB1"/>
    <w:rsid w:val="00954819"/>
    <w:rsid w:val="009549A6"/>
    <w:rsid w:val="0095758B"/>
    <w:rsid w:val="009633AC"/>
    <w:rsid w:val="00965228"/>
    <w:rsid w:val="00966163"/>
    <w:rsid w:val="00966BDD"/>
    <w:rsid w:val="00966BE0"/>
    <w:rsid w:val="0096700E"/>
    <w:rsid w:val="00970643"/>
    <w:rsid w:val="009708E5"/>
    <w:rsid w:val="00972439"/>
    <w:rsid w:val="00973BB4"/>
    <w:rsid w:val="00974A79"/>
    <w:rsid w:val="009768AB"/>
    <w:rsid w:val="009800F0"/>
    <w:rsid w:val="0098085F"/>
    <w:rsid w:val="0098203A"/>
    <w:rsid w:val="0098464B"/>
    <w:rsid w:val="00985B9F"/>
    <w:rsid w:val="00986159"/>
    <w:rsid w:val="00990053"/>
    <w:rsid w:val="00992EEF"/>
    <w:rsid w:val="00996A1E"/>
    <w:rsid w:val="0099734E"/>
    <w:rsid w:val="00997EA2"/>
    <w:rsid w:val="009A01E8"/>
    <w:rsid w:val="009A0236"/>
    <w:rsid w:val="009A3471"/>
    <w:rsid w:val="009A38D7"/>
    <w:rsid w:val="009A4B09"/>
    <w:rsid w:val="009A5B46"/>
    <w:rsid w:val="009A6056"/>
    <w:rsid w:val="009A6738"/>
    <w:rsid w:val="009A68D8"/>
    <w:rsid w:val="009A6DE6"/>
    <w:rsid w:val="009A7597"/>
    <w:rsid w:val="009B4363"/>
    <w:rsid w:val="009B7A5F"/>
    <w:rsid w:val="009C059F"/>
    <w:rsid w:val="009C0952"/>
    <w:rsid w:val="009C0E7F"/>
    <w:rsid w:val="009C142A"/>
    <w:rsid w:val="009C44B1"/>
    <w:rsid w:val="009C4757"/>
    <w:rsid w:val="009C5D18"/>
    <w:rsid w:val="009D07DD"/>
    <w:rsid w:val="009D0A3C"/>
    <w:rsid w:val="009D116F"/>
    <w:rsid w:val="009D1BBC"/>
    <w:rsid w:val="009D4874"/>
    <w:rsid w:val="009D50E3"/>
    <w:rsid w:val="009D527A"/>
    <w:rsid w:val="009D624C"/>
    <w:rsid w:val="009D71AE"/>
    <w:rsid w:val="009D7544"/>
    <w:rsid w:val="009E099F"/>
    <w:rsid w:val="009E2C2F"/>
    <w:rsid w:val="009E3006"/>
    <w:rsid w:val="009F379E"/>
    <w:rsid w:val="009F69C6"/>
    <w:rsid w:val="009F77BF"/>
    <w:rsid w:val="00A01C9B"/>
    <w:rsid w:val="00A01E08"/>
    <w:rsid w:val="00A035DE"/>
    <w:rsid w:val="00A0649C"/>
    <w:rsid w:val="00A079E4"/>
    <w:rsid w:val="00A07C73"/>
    <w:rsid w:val="00A104E4"/>
    <w:rsid w:val="00A1353A"/>
    <w:rsid w:val="00A152DD"/>
    <w:rsid w:val="00A15472"/>
    <w:rsid w:val="00A16068"/>
    <w:rsid w:val="00A20C88"/>
    <w:rsid w:val="00A24594"/>
    <w:rsid w:val="00A2716D"/>
    <w:rsid w:val="00A311B3"/>
    <w:rsid w:val="00A31BA2"/>
    <w:rsid w:val="00A31FA1"/>
    <w:rsid w:val="00A34616"/>
    <w:rsid w:val="00A35FAA"/>
    <w:rsid w:val="00A36DFA"/>
    <w:rsid w:val="00A371FB"/>
    <w:rsid w:val="00A3733A"/>
    <w:rsid w:val="00A37466"/>
    <w:rsid w:val="00A377AB"/>
    <w:rsid w:val="00A4016D"/>
    <w:rsid w:val="00A40F35"/>
    <w:rsid w:val="00A411DA"/>
    <w:rsid w:val="00A4144F"/>
    <w:rsid w:val="00A425CC"/>
    <w:rsid w:val="00A4334B"/>
    <w:rsid w:val="00A44930"/>
    <w:rsid w:val="00A44944"/>
    <w:rsid w:val="00A473DF"/>
    <w:rsid w:val="00A47F38"/>
    <w:rsid w:val="00A52893"/>
    <w:rsid w:val="00A529DE"/>
    <w:rsid w:val="00A5526B"/>
    <w:rsid w:val="00A5687D"/>
    <w:rsid w:val="00A6072E"/>
    <w:rsid w:val="00A61A09"/>
    <w:rsid w:val="00A61B3D"/>
    <w:rsid w:val="00A625A6"/>
    <w:rsid w:val="00A62BD8"/>
    <w:rsid w:val="00A63B31"/>
    <w:rsid w:val="00A64288"/>
    <w:rsid w:val="00A65422"/>
    <w:rsid w:val="00A71114"/>
    <w:rsid w:val="00A72140"/>
    <w:rsid w:val="00A72AF6"/>
    <w:rsid w:val="00A7450A"/>
    <w:rsid w:val="00A80D94"/>
    <w:rsid w:val="00A8118B"/>
    <w:rsid w:val="00A82761"/>
    <w:rsid w:val="00A832DD"/>
    <w:rsid w:val="00A83397"/>
    <w:rsid w:val="00A85BA0"/>
    <w:rsid w:val="00A871EC"/>
    <w:rsid w:val="00A87552"/>
    <w:rsid w:val="00A876A9"/>
    <w:rsid w:val="00A9200E"/>
    <w:rsid w:val="00A95F93"/>
    <w:rsid w:val="00A9739D"/>
    <w:rsid w:val="00AA4222"/>
    <w:rsid w:val="00AA46CD"/>
    <w:rsid w:val="00AA53E0"/>
    <w:rsid w:val="00AA76CE"/>
    <w:rsid w:val="00AB0089"/>
    <w:rsid w:val="00AB1934"/>
    <w:rsid w:val="00AB1F96"/>
    <w:rsid w:val="00AB3036"/>
    <w:rsid w:val="00AB3E52"/>
    <w:rsid w:val="00AB4BE2"/>
    <w:rsid w:val="00AC0A77"/>
    <w:rsid w:val="00AC3D81"/>
    <w:rsid w:val="00AC5145"/>
    <w:rsid w:val="00AC65F8"/>
    <w:rsid w:val="00AD181F"/>
    <w:rsid w:val="00AD1D0D"/>
    <w:rsid w:val="00AD27B6"/>
    <w:rsid w:val="00AD2C41"/>
    <w:rsid w:val="00AD421B"/>
    <w:rsid w:val="00AE2DF5"/>
    <w:rsid w:val="00AE3B56"/>
    <w:rsid w:val="00AE3CC8"/>
    <w:rsid w:val="00AE7270"/>
    <w:rsid w:val="00AF0EB1"/>
    <w:rsid w:val="00AF0F95"/>
    <w:rsid w:val="00AF1087"/>
    <w:rsid w:val="00AF2821"/>
    <w:rsid w:val="00AF3AB0"/>
    <w:rsid w:val="00AF4FAD"/>
    <w:rsid w:val="00AF5E1B"/>
    <w:rsid w:val="00AF7156"/>
    <w:rsid w:val="00B0061C"/>
    <w:rsid w:val="00B008B2"/>
    <w:rsid w:val="00B01A5D"/>
    <w:rsid w:val="00B021B3"/>
    <w:rsid w:val="00B02B4B"/>
    <w:rsid w:val="00B04BDA"/>
    <w:rsid w:val="00B07BF6"/>
    <w:rsid w:val="00B1073F"/>
    <w:rsid w:val="00B108C0"/>
    <w:rsid w:val="00B11125"/>
    <w:rsid w:val="00B128F3"/>
    <w:rsid w:val="00B14278"/>
    <w:rsid w:val="00B143CC"/>
    <w:rsid w:val="00B16561"/>
    <w:rsid w:val="00B206D8"/>
    <w:rsid w:val="00B210F1"/>
    <w:rsid w:val="00B21206"/>
    <w:rsid w:val="00B21577"/>
    <w:rsid w:val="00B2178D"/>
    <w:rsid w:val="00B23021"/>
    <w:rsid w:val="00B25AED"/>
    <w:rsid w:val="00B25F5B"/>
    <w:rsid w:val="00B27642"/>
    <w:rsid w:val="00B3061E"/>
    <w:rsid w:val="00B3327C"/>
    <w:rsid w:val="00B3397D"/>
    <w:rsid w:val="00B35CA9"/>
    <w:rsid w:val="00B37C5F"/>
    <w:rsid w:val="00B37FE3"/>
    <w:rsid w:val="00B404A1"/>
    <w:rsid w:val="00B416A2"/>
    <w:rsid w:val="00B42870"/>
    <w:rsid w:val="00B47FED"/>
    <w:rsid w:val="00B534C1"/>
    <w:rsid w:val="00B54C46"/>
    <w:rsid w:val="00B57766"/>
    <w:rsid w:val="00B6049D"/>
    <w:rsid w:val="00B60745"/>
    <w:rsid w:val="00B63F63"/>
    <w:rsid w:val="00B71891"/>
    <w:rsid w:val="00B74644"/>
    <w:rsid w:val="00B74BB9"/>
    <w:rsid w:val="00B75E97"/>
    <w:rsid w:val="00B76962"/>
    <w:rsid w:val="00B77F8D"/>
    <w:rsid w:val="00B823F5"/>
    <w:rsid w:val="00B83871"/>
    <w:rsid w:val="00B87264"/>
    <w:rsid w:val="00B91863"/>
    <w:rsid w:val="00B930E4"/>
    <w:rsid w:val="00B95DA1"/>
    <w:rsid w:val="00B965E2"/>
    <w:rsid w:val="00B96641"/>
    <w:rsid w:val="00B97FA1"/>
    <w:rsid w:val="00BA3053"/>
    <w:rsid w:val="00BA37C0"/>
    <w:rsid w:val="00BA38B2"/>
    <w:rsid w:val="00BA6FB1"/>
    <w:rsid w:val="00BA74D3"/>
    <w:rsid w:val="00BA7935"/>
    <w:rsid w:val="00BB0658"/>
    <w:rsid w:val="00BB06AA"/>
    <w:rsid w:val="00BB0C88"/>
    <w:rsid w:val="00BB3291"/>
    <w:rsid w:val="00BB4710"/>
    <w:rsid w:val="00BB5965"/>
    <w:rsid w:val="00BB6585"/>
    <w:rsid w:val="00BC1194"/>
    <w:rsid w:val="00BC20D3"/>
    <w:rsid w:val="00BC23ED"/>
    <w:rsid w:val="00BC4D78"/>
    <w:rsid w:val="00BC786B"/>
    <w:rsid w:val="00BD0757"/>
    <w:rsid w:val="00BD0EA1"/>
    <w:rsid w:val="00BD2452"/>
    <w:rsid w:val="00BD2AA3"/>
    <w:rsid w:val="00BD4724"/>
    <w:rsid w:val="00BD4D92"/>
    <w:rsid w:val="00BD50FF"/>
    <w:rsid w:val="00BD5C71"/>
    <w:rsid w:val="00BD7029"/>
    <w:rsid w:val="00BE137D"/>
    <w:rsid w:val="00BE417B"/>
    <w:rsid w:val="00BE4347"/>
    <w:rsid w:val="00BE4D54"/>
    <w:rsid w:val="00BE4D6D"/>
    <w:rsid w:val="00BE5614"/>
    <w:rsid w:val="00BE65D4"/>
    <w:rsid w:val="00BE797C"/>
    <w:rsid w:val="00BE7A80"/>
    <w:rsid w:val="00BF29FB"/>
    <w:rsid w:val="00BF3317"/>
    <w:rsid w:val="00BF4792"/>
    <w:rsid w:val="00C0020F"/>
    <w:rsid w:val="00C002E9"/>
    <w:rsid w:val="00C00A4D"/>
    <w:rsid w:val="00C025AB"/>
    <w:rsid w:val="00C049E5"/>
    <w:rsid w:val="00C04E16"/>
    <w:rsid w:val="00C056C6"/>
    <w:rsid w:val="00C05770"/>
    <w:rsid w:val="00C05FBA"/>
    <w:rsid w:val="00C066C6"/>
    <w:rsid w:val="00C074C8"/>
    <w:rsid w:val="00C109F7"/>
    <w:rsid w:val="00C12646"/>
    <w:rsid w:val="00C12693"/>
    <w:rsid w:val="00C136DE"/>
    <w:rsid w:val="00C14F47"/>
    <w:rsid w:val="00C201D4"/>
    <w:rsid w:val="00C20B70"/>
    <w:rsid w:val="00C21841"/>
    <w:rsid w:val="00C21DAF"/>
    <w:rsid w:val="00C26228"/>
    <w:rsid w:val="00C26C33"/>
    <w:rsid w:val="00C27C5E"/>
    <w:rsid w:val="00C3004E"/>
    <w:rsid w:val="00C3079D"/>
    <w:rsid w:val="00C30E36"/>
    <w:rsid w:val="00C32C48"/>
    <w:rsid w:val="00C33134"/>
    <w:rsid w:val="00C34D4B"/>
    <w:rsid w:val="00C35D63"/>
    <w:rsid w:val="00C36B26"/>
    <w:rsid w:val="00C36F95"/>
    <w:rsid w:val="00C40122"/>
    <w:rsid w:val="00C41F46"/>
    <w:rsid w:val="00C4298F"/>
    <w:rsid w:val="00C4307D"/>
    <w:rsid w:val="00C4368A"/>
    <w:rsid w:val="00C44BF7"/>
    <w:rsid w:val="00C45D24"/>
    <w:rsid w:val="00C45D6B"/>
    <w:rsid w:val="00C45DDA"/>
    <w:rsid w:val="00C472D0"/>
    <w:rsid w:val="00C50B9F"/>
    <w:rsid w:val="00C50F0C"/>
    <w:rsid w:val="00C5180D"/>
    <w:rsid w:val="00C51988"/>
    <w:rsid w:val="00C530F9"/>
    <w:rsid w:val="00C55A66"/>
    <w:rsid w:val="00C56EE0"/>
    <w:rsid w:val="00C57C5F"/>
    <w:rsid w:val="00C61308"/>
    <w:rsid w:val="00C63BF4"/>
    <w:rsid w:val="00C6490F"/>
    <w:rsid w:val="00C671EF"/>
    <w:rsid w:val="00C70789"/>
    <w:rsid w:val="00C7360F"/>
    <w:rsid w:val="00C73833"/>
    <w:rsid w:val="00C7428E"/>
    <w:rsid w:val="00C77829"/>
    <w:rsid w:val="00C80A36"/>
    <w:rsid w:val="00C80B25"/>
    <w:rsid w:val="00C839AA"/>
    <w:rsid w:val="00C86F38"/>
    <w:rsid w:val="00C9091B"/>
    <w:rsid w:val="00C930F9"/>
    <w:rsid w:val="00C936B7"/>
    <w:rsid w:val="00C94149"/>
    <w:rsid w:val="00C948B7"/>
    <w:rsid w:val="00C95DF7"/>
    <w:rsid w:val="00C9787E"/>
    <w:rsid w:val="00CA50D6"/>
    <w:rsid w:val="00CB59B3"/>
    <w:rsid w:val="00CC1203"/>
    <w:rsid w:val="00CC375B"/>
    <w:rsid w:val="00CC5C53"/>
    <w:rsid w:val="00CD114A"/>
    <w:rsid w:val="00CD2BC6"/>
    <w:rsid w:val="00CD2EA3"/>
    <w:rsid w:val="00CD2FD1"/>
    <w:rsid w:val="00CD431A"/>
    <w:rsid w:val="00CD551C"/>
    <w:rsid w:val="00CD6AB9"/>
    <w:rsid w:val="00CE0CDF"/>
    <w:rsid w:val="00CE35E4"/>
    <w:rsid w:val="00CE645E"/>
    <w:rsid w:val="00CE7388"/>
    <w:rsid w:val="00CE79E4"/>
    <w:rsid w:val="00CF0ECA"/>
    <w:rsid w:val="00CF15BC"/>
    <w:rsid w:val="00CF4817"/>
    <w:rsid w:val="00CF5888"/>
    <w:rsid w:val="00CF5EAD"/>
    <w:rsid w:val="00CF76A5"/>
    <w:rsid w:val="00CF7CA6"/>
    <w:rsid w:val="00D008BC"/>
    <w:rsid w:val="00D02F39"/>
    <w:rsid w:val="00D04BFE"/>
    <w:rsid w:val="00D054ED"/>
    <w:rsid w:val="00D05570"/>
    <w:rsid w:val="00D07234"/>
    <w:rsid w:val="00D10B9D"/>
    <w:rsid w:val="00D1107C"/>
    <w:rsid w:val="00D12D5A"/>
    <w:rsid w:val="00D149B1"/>
    <w:rsid w:val="00D17B40"/>
    <w:rsid w:val="00D2207C"/>
    <w:rsid w:val="00D24846"/>
    <w:rsid w:val="00D24F7A"/>
    <w:rsid w:val="00D25631"/>
    <w:rsid w:val="00D27824"/>
    <w:rsid w:val="00D31FA0"/>
    <w:rsid w:val="00D34EDF"/>
    <w:rsid w:val="00D369AB"/>
    <w:rsid w:val="00D37F9D"/>
    <w:rsid w:val="00D4244D"/>
    <w:rsid w:val="00D44A43"/>
    <w:rsid w:val="00D46EEC"/>
    <w:rsid w:val="00D503B1"/>
    <w:rsid w:val="00D50C79"/>
    <w:rsid w:val="00D61E18"/>
    <w:rsid w:val="00D621A6"/>
    <w:rsid w:val="00D630F9"/>
    <w:rsid w:val="00D7072A"/>
    <w:rsid w:val="00D707CA"/>
    <w:rsid w:val="00D725A5"/>
    <w:rsid w:val="00D728E6"/>
    <w:rsid w:val="00D72EEB"/>
    <w:rsid w:val="00D73C9B"/>
    <w:rsid w:val="00D74575"/>
    <w:rsid w:val="00D74E05"/>
    <w:rsid w:val="00D76EA1"/>
    <w:rsid w:val="00D772BD"/>
    <w:rsid w:val="00D805E5"/>
    <w:rsid w:val="00D81691"/>
    <w:rsid w:val="00D84DE6"/>
    <w:rsid w:val="00D8638C"/>
    <w:rsid w:val="00D91B74"/>
    <w:rsid w:val="00D933C6"/>
    <w:rsid w:val="00D936EA"/>
    <w:rsid w:val="00D93C46"/>
    <w:rsid w:val="00D94F68"/>
    <w:rsid w:val="00D954B1"/>
    <w:rsid w:val="00D96098"/>
    <w:rsid w:val="00DA2532"/>
    <w:rsid w:val="00DA350D"/>
    <w:rsid w:val="00DA3BDF"/>
    <w:rsid w:val="00DA4AAB"/>
    <w:rsid w:val="00DA6686"/>
    <w:rsid w:val="00DA77BC"/>
    <w:rsid w:val="00DB369A"/>
    <w:rsid w:val="00DB37D0"/>
    <w:rsid w:val="00DB3DEF"/>
    <w:rsid w:val="00DB44DB"/>
    <w:rsid w:val="00DB4DA8"/>
    <w:rsid w:val="00DB5C0F"/>
    <w:rsid w:val="00DB67CA"/>
    <w:rsid w:val="00DC046B"/>
    <w:rsid w:val="00DC25A9"/>
    <w:rsid w:val="00DC3145"/>
    <w:rsid w:val="00DC39CC"/>
    <w:rsid w:val="00DC3AFA"/>
    <w:rsid w:val="00DD084C"/>
    <w:rsid w:val="00DD37DC"/>
    <w:rsid w:val="00DD5DB0"/>
    <w:rsid w:val="00DD7BF1"/>
    <w:rsid w:val="00DE1A49"/>
    <w:rsid w:val="00DE1B69"/>
    <w:rsid w:val="00DE2906"/>
    <w:rsid w:val="00DE2C83"/>
    <w:rsid w:val="00DE2CB6"/>
    <w:rsid w:val="00DE351F"/>
    <w:rsid w:val="00DE47A6"/>
    <w:rsid w:val="00DE5087"/>
    <w:rsid w:val="00DE58AC"/>
    <w:rsid w:val="00DF0ACA"/>
    <w:rsid w:val="00DF130D"/>
    <w:rsid w:val="00DF1585"/>
    <w:rsid w:val="00DF3277"/>
    <w:rsid w:val="00DF335E"/>
    <w:rsid w:val="00DF40E7"/>
    <w:rsid w:val="00E009C6"/>
    <w:rsid w:val="00E068BB"/>
    <w:rsid w:val="00E0785A"/>
    <w:rsid w:val="00E11FE1"/>
    <w:rsid w:val="00E13442"/>
    <w:rsid w:val="00E14F5C"/>
    <w:rsid w:val="00E20903"/>
    <w:rsid w:val="00E20AF3"/>
    <w:rsid w:val="00E23187"/>
    <w:rsid w:val="00E2628D"/>
    <w:rsid w:val="00E31D10"/>
    <w:rsid w:val="00E3426B"/>
    <w:rsid w:val="00E34F4A"/>
    <w:rsid w:val="00E36F72"/>
    <w:rsid w:val="00E40565"/>
    <w:rsid w:val="00E41C4C"/>
    <w:rsid w:val="00E4237A"/>
    <w:rsid w:val="00E45248"/>
    <w:rsid w:val="00E46C9B"/>
    <w:rsid w:val="00E476AE"/>
    <w:rsid w:val="00E47D07"/>
    <w:rsid w:val="00E5004A"/>
    <w:rsid w:val="00E50209"/>
    <w:rsid w:val="00E50ABE"/>
    <w:rsid w:val="00E513BF"/>
    <w:rsid w:val="00E51C72"/>
    <w:rsid w:val="00E52377"/>
    <w:rsid w:val="00E54560"/>
    <w:rsid w:val="00E551D4"/>
    <w:rsid w:val="00E571AA"/>
    <w:rsid w:val="00E5760C"/>
    <w:rsid w:val="00E57969"/>
    <w:rsid w:val="00E604AA"/>
    <w:rsid w:val="00E63826"/>
    <w:rsid w:val="00E63A83"/>
    <w:rsid w:val="00E668FC"/>
    <w:rsid w:val="00E677EE"/>
    <w:rsid w:val="00E702C3"/>
    <w:rsid w:val="00E70E05"/>
    <w:rsid w:val="00E728BE"/>
    <w:rsid w:val="00E72D31"/>
    <w:rsid w:val="00E763CC"/>
    <w:rsid w:val="00E76E0D"/>
    <w:rsid w:val="00E8078A"/>
    <w:rsid w:val="00E8317E"/>
    <w:rsid w:val="00E85446"/>
    <w:rsid w:val="00E8652D"/>
    <w:rsid w:val="00E87FAB"/>
    <w:rsid w:val="00E92B42"/>
    <w:rsid w:val="00E92F14"/>
    <w:rsid w:val="00E9514D"/>
    <w:rsid w:val="00E96C9D"/>
    <w:rsid w:val="00EA3408"/>
    <w:rsid w:val="00EA3ACF"/>
    <w:rsid w:val="00EA4C63"/>
    <w:rsid w:val="00EA557B"/>
    <w:rsid w:val="00EA56FD"/>
    <w:rsid w:val="00EA61C4"/>
    <w:rsid w:val="00EB11C8"/>
    <w:rsid w:val="00EB13E2"/>
    <w:rsid w:val="00EB1D81"/>
    <w:rsid w:val="00EB1DE2"/>
    <w:rsid w:val="00EB374A"/>
    <w:rsid w:val="00EC167B"/>
    <w:rsid w:val="00EC1D7D"/>
    <w:rsid w:val="00EC24EB"/>
    <w:rsid w:val="00ED34B2"/>
    <w:rsid w:val="00EE0B55"/>
    <w:rsid w:val="00EE20BA"/>
    <w:rsid w:val="00EE36D4"/>
    <w:rsid w:val="00EE588F"/>
    <w:rsid w:val="00EE73C9"/>
    <w:rsid w:val="00EE7FDD"/>
    <w:rsid w:val="00EF03D2"/>
    <w:rsid w:val="00EF0588"/>
    <w:rsid w:val="00EF08A7"/>
    <w:rsid w:val="00EF23B2"/>
    <w:rsid w:val="00EF2AA0"/>
    <w:rsid w:val="00EF38B0"/>
    <w:rsid w:val="00EF38CF"/>
    <w:rsid w:val="00EF38E9"/>
    <w:rsid w:val="00EF44DA"/>
    <w:rsid w:val="00EF4C0B"/>
    <w:rsid w:val="00EF59E9"/>
    <w:rsid w:val="00EF64E9"/>
    <w:rsid w:val="00F01382"/>
    <w:rsid w:val="00F07A11"/>
    <w:rsid w:val="00F1092F"/>
    <w:rsid w:val="00F11ACB"/>
    <w:rsid w:val="00F137C6"/>
    <w:rsid w:val="00F13DE0"/>
    <w:rsid w:val="00F14130"/>
    <w:rsid w:val="00F1614A"/>
    <w:rsid w:val="00F178CD"/>
    <w:rsid w:val="00F20598"/>
    <w:rsid w:val="00F211C1"/>
    <w:rsid w:val="00F2349B"/>
    <w:rsid w:val="00F248C8"/>
    <w:rsid w:val="00F256F2"/>
    <w:rsid w:val="00F2723F"/>
    <w:rsid w:val="00F27504"/>
    <w:rsid w:val="00F33822"/>
    <w:rsid w:val="00F33A9E"/>
    <w:rsid w:val="00F343F3"/>
    <w:rsid w:val="00F35593"/>
    <w:rsid w:val="00F367AD"/>
    <w:rsid w:val="00F36CC3"/>
    <w:rsid w:val="00F37B13"/>
    <w:rsid w:val="00F40530"/>
    <w:rsid w:val="00F41154"/>
    <w:rsid w:val="00F41602"/>
    <w:rsid w:val="00F421B8"/>
    <w:rsid w:val="00F45978"/>
    <w:rsid w:val="00F46181"/>
    <w:rsid w:val="00F46E39"/>
    <w:rsid w:val="00F531BA"/>
    <w:rsid w:val="00F53966"/>
    <w:rsid w:val="00F54FA6"/>
    <w:rsid w:val="00F57441"/>
    <w:rsid w:val="00F57BD1"/>
    <w:rsid w:val="00F6073E"/>
    <w:rsid w:val="00F60874"/>
    <w:rsid w:val="00F61FDC"/>
    <w:rsid w:val="00F62460"/>
    <w:rsid w:val="00F70EC6"/>
    <w:rsid w:val="00F70FD1"/>
    <w:rsid w:val="00F72B0E"/>
    <w:rsid w:val="00F73F8D"/>
    <w:rsid w:val="00F744B5"/>
    <w:rsid w:val="00F74A2D"/>
    <w:rsid w:val="00F74CD3"/>
    <w:rsid w:val="00F759A5"/>
    <w:rsid w:val="00F80EDD"/>
    <w:rsid w:val="00F82EE8"/>
    <w:rsid w:val="00F83F4C"/>
    <w:rsid w:val="00F86EC6"/>
    <w:rsid w:val="00F86F57"/>
    <w:rsid w:val="00F86F6B"/>
    <w:rsid w:val="00F91FC4"/>
    <w:rsid w:val="00F9267E"/>
    <w:rsid w:val="00FA0B0C"/>
    <w:rsid w:val="00FA1431"/>
    <w:rsid w:val="00FA4731"/>
    <w:rsid w:val="00FA4CD0"/>
    <w:rsid w:val="00FA4DF7"/>
    <w:rsid w:val="00FA5518"/>
    <w:rsid w:val="00FA59D5"/>
    <w:rsid w:val="00FA69E7"/>
    <w:rsid w:val="00FA6C1E"/>
    <w:rsid w:val="00FA6CA3"/>
    <w:rsid w:val="00FA7938"/>
    <w:rsid w:val="00FB12A8"/>
    <w:rsid w:val="00FB1616"/>
    <w:rsid w:val="00FB44CE"/>
    <w:rsid w:val="00FB4AA7"/>
    <w:rsid w:val="00FC0F6A"/>
    <w:rsid w:val="00FC235D"/>
    <w:rsid w:val="00FC2380"/>
    <w:rsid w:val="00FC6012"/>
    <w:rsid w:val="00FC6378"/>
    <w:rsid w:val="00FC73E1"/>
    <w:rsid w:val="00FD0428"/>
    <w:rsid w:val="00FD0CAC"/>
    <w:rsid w:val="00FD4039"/>
    <w:rsid w:val="00FD78AF"/>
    <w:rsid w:val="00FE0237"/>
    <w:rsid w:val="00FE0B4B"/>
    <w:rsid w:val="00FE45AA"/>
    <w:rsid w:val="00FE45B3"/>
    <w:rsid w:val="00FE4C4B"/>
    <w:rsid w:val="00FE5CC2"/>
    <w:rsid w:val="00FE6EE3"/>
    <w:rsid w:val="00FE70A2"/>
    <w:rsid w:val="00FE7BD1"/>
    <w:rsid w:val="00FF079A"/>
    <w:rsid w:val="00FF3195"/>
    <w:rsid w:val="00FF374B"/>
    <w:rsid w:val="00FF412C"/>
    <w:rsid w:val="00FF7A84"/>
    <w:rsid w:val="00FF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4792"/>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1Char"/>
    <w:uiPriority w:val="9"/>
    <w:qFormat/>
    <w:rsid w:val="00600814"/>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C126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C12693"/>
    <w:rPr>
      <w:sz w:val="18"/>
      <w:szCs w:val="18"/>
    </w:rPr>
  </w:style>
  <w:style w:type="paragraph" w:styleId="Footer">
    <w:name w:val="footer"/>
    <w:basedOn w:val="Normal"/>
    <w:link w:val="Char0"/>
    <w:uiPriority w:val="99"/>
    <w:unhideWhenUsed/>
    <w:rsid w:val="00C12693"/>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C12693"/>
    <w:rPr>
      <w:sz w:val="18"/>
      <w:szCs w:val="18"/>
    </w:rPr>
  </w:style>
  <w:style w:type="character" w:styleId="Hyperlink">
    <w:name w:val="Hyperlink"/>
    <w:basedOn w:val="DefaultParagraphFont"/>
    <w:uiPriority w:val="99"/>
    <w:unhideWhenUsed/>
    <w:rsid w:val="00C12693"/>
    <w:rPr>
      <w:color w:val="0000FF"/>
      <w:u w:val="single"/>
    </w:rPr>
  </w:style>
  <w:style w:type="character" w:customStyle="1" w:styleId="apple-converted-space">
    <w:name w:val="apple-converted-space"/>
    <w:basedOn w:val="DefaultParagraphFont"/>
    <w:rsid w:val="00C12693"/>
  </w:style>
  <w:style w:type="paragraph" w:styleId="HTMLPreformatted">
    <w:name w:val="HTML Preformatted"/>
    <w:basedOn w:val="Normal"/>
    <w:link w:val="HTMLChar"/>
    <w:uiPriority w:val="99"/>
    <w:unhideWhenUsed/>
    <w:rsid w:val="00946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Char">
    <w:name w:val="HTML 预设格式 Char"/>
    <w:basedOn w:val="DefaultParagraphFont"/>
    <w:link w:val="HTMLPreformatted"/>
    <w:uiPriority w:val="99"/>
    <w:rsid w:val="0094652A"/>
    <w:rPr>
      <w:rFonts w:ascii="SimSun" w:eastAsia="SimSun" w:hAnsi="SimSun" w:cs="SimSun"/>
      <w:kern w:val="0"/>
      <w:sz w:val="24"/>
      <w:szCs w:val="24"/>
    </w:rPr>
  </w:style>
  <w:style w:type="character" w:customStyle="1" w:styleId="1Char">
    <w:name w:val="标题 1 Char"/>
    <w:basedOn w:val="DefaultParagraphFont"/>
    <w:link w:val="Heading1"/>
    <w:uiPriority w:val="9"/>
    <w:rsid w:val="00600814"/>
    <w:rPr>
      <w:b/>
      <w:bCs/>
      <w:kern w:val="44"/>
      <w:sz w:val="44"/>
      <w:szCs w:val="44"/>
    </w:rPr>
  </w:style>
  <w:style w:type="paragraph" w:styleId="ListParagraph">
    <w:name w:val="List Paragraph"/>
    <w:basedOn w:val="Normal"/>
    <w:uiPriority w:val="34"/>
    <w:qFormat/>
    <w:rsid w:val="00480167"/>
    <w:pPr>
      <w:ind w:firstLineChars="200" w:firstLine="420"/>
    </w:pPr>
  </w:style>
  <w:style w:type="paragraph" w:styleId="BalloonText">
    <w:name w:val="Balloon Text"/>
    <w:basedOn w:val="Normal"/>
    <w:link w:val="Char1"/>
    <w:uiPriority w:val="99"/>
    <w:semiHidden/>
    <w:unhideWhenUsed/>
    <w:rsid w:val="005235A8"/>
    <w:rPr>
      <w:sz w:val="18"/>
      <w:szCs w:val="18"/>
    </w:rPr>
  </w:style>
  <w:style w:type="character" w:customStyle="1" w:styleId="Char1">
    <w:name w:val="批注框文本 Char"/>
    <w:basedOn w:val="DefaultParagraphFont"/>
    <w:link w:val="BalloonText"/>
    <w:uiPriority w:val="99"/>
    <w:semiHidden/>
    <w:rsid w:val="005235A8"/>
    <w:rPr>
      <w:sz w:val="18"/>
      <w:szCs w:val="18"/>
    </w:rPr>
  </w:style>
  <w:style w:type="character" w:styleId="Emphasis">
    <w:name w:val="Emphasis"/>
    <w:basedOn w:val="DefaultParagraphFont"/>
    <w:uiPriority w:val="20"/>
    <w:qFormat/>
    <w:rsid w:val="004E1D1A"/>
    <w:rPr>
      <w:i/>
      <w:iCs/>
    </w:rPr>
  </w:style>
  <w:style w:type="paragraph" w:customStyle="1" w:styleId="Default">
    <w:name w:val="Default"/>
    <w:rsid w:val="007F7952"/>
    <w:pPr>
      <w:widowControl w:val="0"/>
      <w:autoSpaceDE w:val="0"/>
      <w:autoSpaceDN w:val="0"/>
      <w:adjustRightInd w:val="0"/>
    </w:pPr>
    <w:rPr>
      <w:rFonts w:ascii="Arial Unicode MS" w:eastAsia="Arial Unicode MS" w:cs="Arial Unicode MS"/>
      <w:color w:val="000000"/>
      <w:kern w:val="0"/>
      <w:sz w:val="24"/>
      <w:szCs w:val="24"/>
    </w:rPr>
  </w:style>
  <w:style w:type="character" w:styleId="CommentReference">
    <w:name w:val="annotation reference"/>
    <w:basedOn w:val="DefaultParagraphFont"/>
    <w:unhideWhenUsed/>
    <w:rsid w:val="004C0492"/>
    <w:rPr>
      <w:sz w:val="16"/>
      <w:szCs w:val="16"/>
    </w:rPr>
  </w:style>
  <w:style w:type="paragraph" w:styleId="CommentText">
    <w:name w:val="annotation text"/>
    <w:basedOn w:val="Normal"/>
    <w:link w:val="Char2"/>
    <w:unhideWhenUsed/>
    <w:qFormat/>
    <w:rsid w:val="004C0492"/>
    <w:pPr>
      <w:jc w:val="left"/>
    </w:pPr>
    <w:rPr>
      <w:rFonts w:ascii="Tahoma" w:hAnsi="Tahoma" w:cs="Tahoma"/>
      <w:sz w:val="16"/>
      <w:szCs w:val="20"/>
    </w:rPr>
  </w:style>
  <w:style w:type="character" w:customStyle="1" w:styleId="Char2">
    <w:name w:val="批注文字 Char"/>
    <w:basedOn w:val="DefaultParagraphFont"/>
    <w:link w:val="CommentText"/>
    <w:rsid w:val="004C0492"/>
    <w:rPr>
      <w:rFonts w:ascii="Tahoma" w:hAnsi="Tahoma" w:cs="Tahoma"/>
      <w:sz w:val="16"/>
      <w:szCs w:val="20"/>
    </w:rPr>
  </w:style>
  <w:style w:type="paragraph" w:styleId="CommentSubject">
    <w:name w:val="annotation subject"/>
    <w:basedOn w:val="CommentText"/>
    <w:next w:val="CommentText"/>
    <w:link w:val="Char3"/>
    <w:uiPriority w:val="99"/>
    <w:semiHidden/>
    <w:unhideWhenUsed/>
    <w:rsid w:val="004C0492"/>
    <w:rPr>
      <w:b/>
      <w:bCs/>
    </w:rPr>
  </w:style>
  <w:style w:type="character" w:customStyle="1" w:styleId="Char3">
    <w:name w:val="批注主题 Char"/>
    <w:basedOn w:val="Char2"/>
    <w:link w:val="CommentSubject"/>
    <w:uiPriority w:val="99"/>
    <w:semiHidden/>
    <w:rsid w:val="004C0492"/>
    <w:rPr>
      <w:rFonts w:ascii="Tahoma" w:hAnsi="Tahoma" w:cs="Tahoma"/>
      <w:b/>
      <w:bCs/>
      <w:sz w:val="20"/>
      <w:szCs w:val="20"/>
    </w:rPr>
  </w:style>
  <w:style w:type="paragraph" w:styleId="NormalWeb">
    <w:name w:val="Normal (Web)"/>
    <w:basedOn w:val="Normal"/>
    <w:uiPriority w:val="99"/>
    <w:unhideWhenUsed/>
    <w:rsid w:val="00BD5C71"/>
    <w:rPr>
      <w:rFonts w:ascii="Times New Roman" w:hAnsi="Times New Roman" w:cs="Times New Roman"/>
      <w:sz w:val="24"/>
      <w:szCs w:val="24"/>
    </w:rPr>
  </w:style>
  <w:style w:type="paragraph" w:styleId="Revision">
    <w:name w:val="Revision"/>
    <w:hidden/>
    <w:uiPriority w:val="99"/>
    <w:semiHidden/>
    <w:rsid w:val="00606019"/>
  </w:style>
  <w:style w:type="character" w:styleId="Strong">
    <w:name w:val="Strong"/>
    <w:uiPriority w:val="22"/>
    <w:qFormat/>
    <w:rsid w:val="00017628"/>
    <w:rPr>
      <w:rFonts w:cs="Times New Roman"/>
      <w:b/>
    </w:rPr>
  </w:style>
  <w:style w:type="paragraph" w:styleId="PlainText">
    <w:name w:val="Plain Text"/>
    <w:basedOn w:val="Normal"/>
    <w:link w:val="PlainTextChar"/>
    <w:rsid w:val="003D2396"/>
    <w:rPr>
      <w:rFonts w:ascii="SimSun" w:eastAsia="SimSun" w:hAnsi="Courier New" w:cs="Courier New"/>
      <w:szCs w:val="21"/>
    </w:rPr>
  </w:style>
  <w:style w:type="character" w:customStyle="1" w:styleId="PlainTextChar">
    <w:name w:val="Plain Text Char"/>
    <w:basedOn w:val="DefaultParagraphFont"/>
    <w:link w:val="PlainText"/>
    <w:rsid w:val="003D2396"/>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1187">
      <w:bodyDiv w:val="1"/>
      <w:marLeft w:val="0"/>
      <w:marRight w:val="0"/>
      <w:marTop w:val="0"/>
      <w:marBottom w:val="0"/>
      <w:divBdr>
        <w:top w:val="none" w:sz="0" w:space="0" w:color="auto"/>
        <w:left w:val="none" w:sz="0" w:space="0" w:color="auto"/>
        <w:bottom w:val="none" w:sz="0" w:space="0" w:color="auto"/>
        <w:right w:val="none" w:sz="0" w:space="0" w:color="auto"/>
      </w:divBdr>
    </w:div>
    <w:div w:id="606473612">
      <w:bodyDiv w:val="1"/>
      <w:marLeft w:val="0"/>
      <w:marRight w:val="0"/>
      <w:marTop w:val="0"/>
      <w:marBottom w:val="0"/>
      <w:divBdr>
        <w:top w:val="none" w:sz="0" w:space="0" w:color="auto"/>
        <w:left w:val="none" w:sz="0" w:space="0" w:color="auto"/>
        <w:bottom w:val="none" w:sz="0" w:space="0" w:color="auto"/>
        <w:right w:val="none" w:sz="0" w:space="0" w:color="auto"/>
      </w:divBdr>
    </w:div>
    <w:div w:id="621229057">
      <w:bodyDiv w:val="1"/>
      <w:marLeft w:val="0"/>
      <w:marRight w:val="0"/>
      <w:marTop w:val="0"/>
      <w:marBottom w:val="0"/>
      <w:divBdr>
        <w:top w:val="none" w:sz="0" w:space="0" w:color="auto"/>
        <w:left w:val="none" w:sz="0" w:space="0" w:color="auto"/>
        <w:bottom w:val="none" w:sz="0" w:space="0" w:color="auto"/>
        <w:right w:val="none" w:sz="0" w:space="0" w:color="auto"/>
      </w:divBdr>
    </w:div>
    <w:div w:id="697007317">
      <w:bodyDiv w:val="1"/>
      <w:marLeft w:val="0"/>
      <w:marRight w:val="0"/>
      <w:marTop w:val="0"/>
      <w:marBottom w:val="0"/>
      <w:divBdr>
        <w:top w:val="none" w:sz="0" w:space="0" w:color="auto"/>
        <w:left w:val="none" w:sz="0" w:space="0" w:color="auto"/>
        <w:bottom w:val="none" w:sz="0" w:space="0" w:color="auto"/>
        <w:right w:val="none" w:sz="0" w:space="0" w:color="auto"/>
      </w:divBdr>
    </w:div>
    <w:div w:id="768043901">
      <w:bodyDiv w:val="1"/>
      <w:marLeft w:val="0"/>
      <w:marRight w:val="0"/>
      <w:marTop w:val="0"/>
      <w:marBottom w:val="0"/>
      <w:divBdr>
        <w:top w:val="none" w:sz="0" w:space="0" w:color="auto"/>
        <w:left w:val="none" w:sz="0" w:space="0" w:color="auto"/>
        <w:bottom w:val="none" w:sz="0" w:space="0" w:color="auto"/>
        <w:right w:val="none" w:sz="0" w:space="0" w:color="auto"/>
      </w:divBdr>
    </w:div>
    <w:div w:id="785466964">
      <w:bodyDiv w:val="1"/>
      <w:marLeft w:val="0"/>
      <w:marRight w:val="0"/>
      <w:marTop w:val="0"/>
      <w:marBottom w:val="0"/>
      <w:divBdr>
        <w:top w:val="none" w:sz="0" w:space="0" w:color="auto"/>
        <w:left w:val="none" w:sz="0" w:space="0" w:color="auto"/>
        <w:bottom w:val="none" w:sz="0" w:space="0" w:color="auto"/>
        <w:right w:val="none" w:sz="0" w:space="0" w:color="auto"/>
      </w:divBdr>
      <w:divsChild>
        <w:div w:id="1992632781">
          <w:marLeft w:val="0"/>
          <w:marRight w:val="0"/>
          <w:marTop w:val="0"/>
          <w:marBottom w:val="0"/>
          <w:divBdr>
            <w:top w:val="none" w:sz="0" w:space="0" w:color="auto"/>
            <w:left w:val="none" w:sz="0" w:space="0" w:color="auto"/>
            <w:bottom w:val="none" w:sz="0" w:space="0" w:color="auto"/>
            <w:right w:val="none" w:sz="0" w:space="0" w:color="auto"/>
          </w:divBdr>
        </w:div>
      </w:divsChild>
    </w:div>
    <w:div w:id="861934763">
      <w:bodyDiv w:val="1"/>
      <w:marLeft w:val="0"/>
      <w:marRight w:val="0"/>
      <w:marTop w:val="0"/>
      <w:marBottom w:val="0"/>
      <w:divBdr>
        <w:top w:val="none" w:sz="0" w:space="0" w:color="auto"/>
        <w:left w:val="none" w:sz="0" w:space="0" w:color="auto"/>
        <w:bottom w:val="none" w:sz="0" w:space="0" w:color="auto"/>
        <w:right w:val="none" w:sz="0" w:space="0" w:color="auto"/>
      </w:divBdr>
    </w:div>
    <w:div w:id="1099377837">
      <w:bodyDiv w:val="1"/>
      <w:marLeft w:val="0"/>
      <w:marRight w:val="0"/>
      <w:marTop w:val="0"/>
      <w:marBottom w:val="0"/>
      <w:divBdr>
        <w:top w:val="none" w:sz="0" w:space="0" w:color="auto"/>
        <w:left w:val="none" w:sz="0" w:space="0" w:color="auto"/>
        <w:bottom w:val="none" w:sz="0" w:space="0" w:color="auto"/>
        <w:right w:val="none" w:sz="0" w:space="0" w:color="auto"/>
      </w:divBdr>
    </w:div>
    <w:div w:id="1225481216">
      <w:bodyDiv w:val="1"/>
      <w:marLeft w:val="0"/>
      <w:marRight w:val="0"/>
      <w:marTop w:val="0"/>
      <w:marBottom w:val="0"/>
      <w:divBdr>
        <w:top w:val="none" w:sz="0" w:space="0" w:color="auto"/>
        <w:left w:val="none" w:sz="0" w:space="0" w:color="auto"/>
        <w:bottom w:val="none" w:sz="0" w:space="0" w:color="auto"/>
        <w:right w:val="none" w:sz="0" w:space="0" w:color="auto"/>
      </w:divBdr>
      <w:divsChild>
        <w:div w:id="675114469">
          <w:marLeft w:val="0"/>
          <w:marRight w:val="0"/>
          <w:marTop w:val="0"/>
          <w:marBottom w:val="0"/>
          <w:divBdr>
            <w:top w:val="single" w:sz="4" w:space="0" w:color="EEEEEE"/>
            <w:left w:val="single" w:sz="4" w:space="0" w:color="EEEEEE"/>
            <w:bottom w:val="single" w:sz="4" w:space="0" w:color="EEEEEE"/>
            <w:right w:val="single" w:sz="4" w:space="0" w:color="EEEEEE"/>
          </w:divBdr>
          <w:divsChild>
            <w:div w:id="1940411375">
              <w:marLeft w:val="0"/>
              <w:marRight w:val="0"/>
              <w:marTop w:val="0"/>
              <w:marBottom w:val="0"/>
              <w:divBdr>
                <w:top w:val="none" w:sz="0" w:space="0" w:color="auto"/>
                <w:left w:val="none" w:sz="0" w:space="0" w:color="auto"/>
                <w:bottom w:val="none" w:sz="0" w:space="0" w:color="auto"/>
                <w:right w:val="none" w:sz="0" w:space="0" w:color="auto"/>
              </w:divBdr>
              <w:divsChild>
                <w:div w:id="148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9790">
          <w:marLeft w:val="0"/>
          <w:marRight w:val="0"/>
          <w:marTop w:val="13"/>
          <w:marBottom w:val="13"/>
          <w:divBdr>
            <w:top w:val="none" w:sz="0" w:space="0" w:color="auto"/>
            <w:left w:val="none" w:sz="0" w:space="0" w:color="auto"/>
            <w:bottom w:val="none" w:sz="0" w:space="0" w:color="auto"/>
            <w:right w:val="none" w:sz="0" w:space="0" w:color="auto"/>
          </w:divBdr>
          <w:divsChild>
            <w:div w:id="219631320">
              <w:marLeft w:val="0"/>
              <w:marRight w:val="0"/>
              <w:marTop w:val="0"/>
              <w:marBottom w:val="0"/>
              <w:divBdr>
                <w:top w:val="none" w:sz="0" w:space="0" w:color="auto"/>
                <w:left w:val="none" w:sz="0" w:space="0" w:color="auto"/>
                <w:bottom w:val="none" w:sz="0" w:space="0" w:color="auto"/>
                <w:right w:val="none" w:sz="0" w:space="0" w:color="auto"/>
              </w:divBdr>
              <w:divsChild>
                <w:div w:id="508835664">
                  <w:marLeft w:val="25"/>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 w:id="1292634924">
      <w:bodyDiv w:val="1"/>
      <w:marLeft w:val="0"/>
      <w:marRight w:val="0"/>
      <w:marTop w:val="0"/>
      <w:marBottom w:val="0"/>
      <w:divBdr>
        <w:top w:val="none" w:sz="0" w:space="0" w:color="auto"/>
        <w:left w:val="none" w:sz="0" w:space="0" w:color="auto"/>
        <w:bottom w:val="none" w:sz="0" w:space="0" w:color="auto"/>
        <w:right w:val="none" w:sz="0" w:space="0" w:color="auto"/>
      </w:divBdr>
    </w:div>
    <w:div w:id="1543127094">
      <w:bodyDiv w:val="1"/>
      <w:marLeft w:val="0"/>
      <w:marRight w:val="0"/>
      <w:marTop w:val="0"/>
      <w:marBottom w:val="0"/>
      <w:divBdr>
        <w:top w:val="none" w:sz="0" w:space="0" w:color="auto"/>
        <w:left w:val="none" w:sz="0" w:space="0" w:color="auto"/>
        <w:bottom w:val="none" w:sz="0" w:space="0" w:color="auto"/>
        <w:right w:val="none" w:sz="0" w:space="0" w:color="auto"/>
      </w:divBdr>
    </w:div>
    <w:div w:id="1593395965">
      <w:bodyDiv w:val="1"/>
      <w:marLeft w:val="0"/>
      <w:marRight w:val="0"/>
      <w:marTop w:val="0"/>
      <w:marBottom w:val="0"/>
      <w:divBdr>
        <w:top w:val="none" w:sz="0" w:space="0" w:color="auto"/>
        <w:left w:val="none" w:sz="0" w:space="0" w:color="auto"/>
        <w:bottom w:val="none" w:sz="0" w:space="0" w:color="auto"/>
        <w:right w:val="none" w:sz="0" w:space="0" w:color="auto"/>
      </w:divBdr>
    </w:div>
    <w:div w:id="1663191409">
      <w:bodyDiv w:val="1"/>
      <w:marLeft w:val="0"/>
      <w:marRight w:val="0"/>
      <w:marTop w:val="0"/>
      <w:marBottom w:val="0"/>
      <w:divBdr>
        <w:top w:val="none" w:sz="0" w:space="0" w:color="auto"/>
        <w:left w:val="none" w:sz="0" w:space="0" w:color="auto"/>
        <w:bottom w:val="none" w:sz="0" w:space="0" w:color="auto"/>
        <w:right w:val="none" w:sz="0" w:space="0" w:color="auto"/>
      </w:divBdr>
    </w:div>
    <w:div w:id="1689022783">
      <w:bodyDiv w:val="1"/>
      <w:marLeft w:val="0"/>
      <w:marRight w:val="0"/>
      <w:marTop w:val="0"/>
      <w:marBottom w:val="0"/>
      <w:divBdr>
        <w:top w:val="none" w:sz="0" w:space="0" w:color="auto"/>
        <w:left w:val="none" w:sz="0" w:space="0" w:color="auto"/>
        <w:bottom w:val="none" w:sz="0" w:space="0" w:color="auto"/>
        <w:right w:val="none" w:sz="0" w:space="0" w:color="auto"/>
      </w:divBdr>
    </w:div>
    <w:div w:id="1731030576">
      <w:bodyDiv w:val="1"/>
      <w:marLeft w:val="0"/>
      <w:marRight w:val="0"/>
      <w:marTop w:val="0"/>
      <w:marBottom w:val="0"/>
      <w:divBdr>
        <w:top w:val="none" w:sz="0" w:space="0" w:color="auto"/>
        <w:left w:val="none" w:sz="0" w:space="0" w:color="auto"/>
        <w:bottom w:val="none" w:sz="0" w:space="0" w:color="auto"/>
        <w:right w:val="none" w:sz="0" w:space="0" w:color="auto"/>
      </w:divBdr>
    </w:div>
    <w:div w:id="1741554963">
      <w:bodyDiv w:val="1"/>
      <w:marLeft w:val="0"/>
      <w:marRight w:val="0"/>
      <w:marTop w:val="0"/>
      <w:marBottom w:val="0"/>
      <w:divBdr>
        <w:top w:val="none" w:sz="0" w:space="0" w:color="auto"/>
        <w:left w:val="none" w:sz="0" w:space="0" w:color="auto"/>
        <w:bottom w:val="none" w:sz="0" w:space="0" w:color="auto"/>
        <w:right w:val="none" w:sz="0" w:space="0" w:color="auto"/>
      </w:divBdr>
    </w:div>
    <w:div w:id="1791166995">
      <w:bodyDiv w:val="1"/>
      <w:marLeft w:val="0"/>
      <w:marRight w:val="0"/>
      <w:marTop w:val="0"/>
      <w:marBottom w:val="0"/>
      <w:divBdr>
        <w:top w:val="none" w:sz="0" w:space="0" w:color="auto"/>
        <w:left w:val="none" w:sz="0" w:space="0" w:color="auto"/>
        <w:bottom w:val="none" w:sz="0" w:space="0" w:color="auto"/>
        <w:right w:val="none" w:sz="0" w:space="0" w:color="auto"/>
      </w:divBdr>
    </w:div>
    <w:div w:id="2019695018">
      <w:bodyDiv w:val="1"/>
      <w:marLeft w:val="0"/>
      <w:marRight w:val="0"/>
      <w:marTop w:val="0"/>
      <w:marBottom w:val="0"/>
      <w:divBdr>
        <w:top w:val="none" w:sz="0" w:space="0" w:color="auto"/>
        <w:left w:val="none" w:sz="0" w:space="0" w:color="auto"/>
        <w:bottom w:val="none" w:sz="0" w:space="0" w:color="auto"/>
        <w:right w:val="none" w:sz="0" w:space="0" w:color="auto"/>
      </w:divBdr>
    </w:div>
    <w:div w:id="2059280259">
      <w:bodyDiv w:val="1"/>
      <w:marLeft w:val="0"/>
      <w:marRight w:val="0"/>
      <w:marTop w:val="0"/>
      <w:marBottom w:val="0"/>
      <w:divBdr>
        <w:top w:val="none" w:sz="0" w:space="0" w:color="auto"/>
        <w:left w:val="none" w:sz="0" w:space="0" w:color="auto"/>
        <w:bottom w:val="none" w:sz="0" w:space="0" w:color="auto"/>
        <w:right w:val="none" w:sz="0" w:space="0" w:color="auto"/>
      </w:divBdr>
      <w:divsChild>
        <w:div w:id="1345598113">
          <w:marLeft w:val="0"/>
          <w:marRight w:val="0"/>
          <w:marTop w:val="0"/>
          <w:marBottom w:val="0"/>
          <w:divBdr>
            <w:top w:val="none" w:sz="0" w:space="0" w:color="auto"/>
            <w:left w:val="none" w:sz="0" w:space="0" w:color="auto"/>
            <w:bottom w:val="none" w:sz="0" w:space="0" w:color="auto"/>
            <w:right w:val="none" w:sz="0" w:space="0" w:color="auto"/>
          </w:divBdr>
          <w:divsChild>
            <w:div w:id="1473012451">
              <w:marLeft w:val="0"/>
              <w:marRight w:val="0"/>
              <w:marTop w:val="0"/>
              <w:marBottom w:val="0"/>
              <w:divBdr>
                <w:top w:val="single" w:sz="4" w:space="0" w:color="DEDEDE"/>
                <w:left w:val="single" w:sz="4" w:space="0" w:color="DEDEDE"/>
                <w:bottom w:val="single" w:sz="4" w:space="0" w:color="DEDEDE"/>
                <w:right w:val="single" w:sz="4" w:space="0" w:color="DEDEDE"/>
              </w:divBdr>
              <w:divsChild>
                <w:div w:id="1615822669">
                  <w:marLeft w:val="0"/>
                  <w:marRight w:val="0"/>
                  <w:marTop w:val="0"/>
                  <w:marBottom w:val="0"/>
                  <w:divBdr>
                    <w:top w:val="none" w:sz="0" w:space="0" w:color="auto"/>
                    <w:left w:val="none" w:sz="0" w:space="0" w:color="auto"/>
                    <w:bottom w:val="none" w:sz="0" w:space="0" w:color="auto"/>
                    <w:right w:val="none" w:sz="0" w:space="0" w:color="auto"/>
                  </w:divBdr>
                  <w:divsChild>
                    <w:div w:id="518012598">
                      <w:marLeft w:val="0"/>
                      <w:marRight w:val="438"/>
                      <w:marTop w:val="0"/>
                      <w:marBottom w:val="0"/>
                      <w:divBdr>
                        <w:top w:val="none" w:sz="0" w:space="0" w:color="auto"/>
                        <w:left w:val="none" w:sz="0" w:space="0" w:color="auto"/>
                        <w:bottom w:val="none" w:sz="0" w:space="0" w:color="auto"/>
                        <w:right w:val="none" w:sz="0" w:space="0" w:color="auto"/>
                      </w:divBdr>
                    </w:div>
                  </w:divsChild>
                </w:div>
              </w:divsChild>
            </w:div>
          </w:divsChild>
        </w:div>
        <w:div w:id="1320965109">
          <w:marLeft w:val="0"/>
          <w:marRight w:val="0"/>
          <w:marTop w:val="0"/>
          <w:marBottom w:val="0"/>
          <w:divBdr>
            <w:top w:val="none" w:sz="0" w:space="0" w:color="auto"/>
            <w:left w:val="none" w:sz="0" w:space="0" w:color="auto"/>
            <w:bottom w:val="none" w:sz="0" w:space="0" w:color="auto"/>
            <w:right w:val="none" w:sz="0" w:space="0" w:color="auto"/>
          </w:divBdr>
          <w:divsChild>
            <w:div w:id="751901703">
              <w:marLeft w:val="0"/>
              <w:marRight w:val="0"/>
              <w:marTop w:val="0"/>
              <w:marBottom w:val="0"/>
              <w:divBdr>
                <w:top w:val="none" w:sz="0" w:space="0" w:color="auto"/>
                <w:left w:val="none" w:sz="0" w:space="0" w:color="auto"/>
                <w:bottom w:val="none" w:sz="0" w:space="0" w:color="auto"/>
                <w:right w:val="none" w:sz="0" w:space="0" w:color="auto"/>
              </w:divBdr>
              <w:divsChild>
                <w:div w:id="1485243613">
                  <w:marLeft w:val="0"/>
                  <w:marRight w:val="0"/>
                  <w:marTop w:val="0"/>
                  <w:marBottom w:val="0"/>
                  <w:divBdr>
                    <w:top w:val="single" w:sz="4" w:space="6" w:color="EEEEEE"/>
                    <w:left w:val="none" w:sz="0" w:space="6" w:color="auto"/>
                    <w:bottom w:val="single" w:sz="4" w:space="6" w:color="EEEEEE"/>
                    <w:right w:val="single" w:sz="4" w:space="6" w:color="EEEEEE"/>
                  </w:divBdr>
                  <w:divsChild>
                    <w:div w:id="1817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4800-679X" TargetMode="External"/><Relationship Id="rId13" Type="http://schemas.openxmlformats.org/officeDocument/2006/relationships/hyperlink" Target="http://orcid.org/https:/orcid.org/0000-0002-4122-7020"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yperlink" Target="http://orcid.org/https:/orcid.org/0000-0001-8223-4406" TargetMode="External"/><Relationship Id="rId12" Type="http://schemas.openxmlformats.org/officeDocument/2006/relationships/hyperlink" Target="http://orcid.org/https:/orcid.org/0000-0002-3380-5425"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https:/orcid.org/0000-0001-7384-79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microsoft.com/office/2011/relationships/people" Target="people.xml"/><Relationship Id="rId10" Type="http://schemas.openxmlformats.org/officeDocument/2006/relationships/hyperlink" Target="http://orcid.org/https:/orcid.org/0000-0002-0529-1391"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orcid.org/https:/orcid.org/0000-0003-2904-9978" TargetMode="External"/><Relationship Id="rId14" Type="http://schemas.openxmlformats.org/officeDocument/2006/relationships/hyperlink" Target="http://creativecommons.org/licenses/by-nc/4.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9084</Words>
  <Characters>51784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Ma</cp:lastModifiedBy>
  <cp:revision>3</cp:revision>
  <cp:lastPrinted>2018-01-23T01:26:00Z</cp:lastPrinted>
  <dcterms:created xsi:type="dcterms:W3CDTF">2018-05-31T03:32:00Z</dcterms:created>
  <dcterms:modified xsi:type="dcterms:W3CDTF">2018-05-31T03:46:00Z</dcterms:modified>
</cp:coreProperties>
</file>