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A908" w14:textId="77777777" w:rsidR="00154EC8" w:rsidRPr="008547C9" w:rsidRDefault="00154EC8" w:rsidP="008547C9">
      <w:pPr>
        <w:spacing w:after="0" w:line="360" w:lineRule="auto"/>
        <w:jc w:val="both"/>
        <w:outlineLvl w:val="0"/>
        <w:rPr>
          <w:rFonts w:ascii="Book Antiqua" w:hAnsi="Book Antiqua"/>
          <w:sz w:val="24"/>
          <w:szCs w:val="24"/>
        </w:rPr>
      </w:pPr>
      <w:r w:rsidRPr="008547C9">
        <w:rPr>
          <w:rFonts w:ascii="Book Antiqua" w:hAnsi="Book Antiqua"/>
          <w:b/>
          <w:sz w:val="24"/>
          <w:szCs w:val="24"/>
        </w:rPr>
        <w:t>Name of Journal:</w:t>
      </w:r>
      <w:r w:rsidRPr="008547C9">
        <w:rPr>
          <w:rFonts w:ascii="Book Antiqua" w:hAnsi="Book Antiqua"/>
          <w:sz w:val="24"/>
          <w:szCs w:val="24"/>
        </w:rPr>
        <w:t xml:space="preserve"> </w:t>
      </w:r>
      <w:r w:rsidRPr="008547C9">
        <w:rPr>
          <w:rFonts w:ascii="Book Antiqua" w:hAnsi="Book Antiqua"/>
          <w:i/>
          <w:sz w:val="24"/>
          <w:szCs w:val="24"/>
        </w:rPr>
        <w:t>World Journal of Nephrology</w:t>
      </w:r>
    </w:p>
    <w:p w14:paraId="2AB8727F" w14:textId="2AB93D4A" w:rsidR="00154EC8" w:rsidRPr="008547C9" w:rsidRDefault="00154EC8" w:rsidP="008547C9">
      <w:pPr>
        <w:spacing w:after="0" w:line="360" w:lineRule="auto"/>
        <w:jc w:val="both"/>
        <w:rPr>
          <w:rFonts w:ascii="Book Antiqua" w:hAnsi="Book Antiqua"/>
          <w:sz w:val="24"/>
          <w:szCs w:val="24"/>
          <w:lang w:eastAsia="zh-CN"/>
        </w:rPr>
      </w:pPr>
      <w:r w:rsidRPr="008547C9">
        <w:rPr>
          <w:rFonts w:ascii="Book Antiqua" w:hAnsi="Book Antiqua"/>
          <w:b/>
          <w:sz w:val="24"/>
          <w:szCs w:val="24"/>
        </w:rPr>
        <w:t>Manuscript NO</w:t>
      </w:r>
      <w:r w:rsidR="006C1C00" w:rsidRPr="008547C9">
        <w:rPr>
          <w:rFonts w:ascii="Book Antiqua" w:hAnsi="Book Antiqua"/>
          <w:b/>
          <w:sz w:val="24"/>
          <w:szCs w:val="24"/>
          <w:lang w:eastAsia="zh-CN"/>
        </w:rPr>
        <w:t>:</w:t>
      </w:r>
      <w:r w:rsidR="006C1C00" w:rsidRPr="008547C9">
        <w:rPr>
          <w:rFonts w:ascii="Book Antiqua" w:hAnsi="Book Antiqua"/>
          <w:sz w:val="24"/>
          <w:szCs w:val="24"/>
          <w:lang w:eastAsia="zh-CN"/>
        </w:rPr>
        <w:t xml:space="preserve"> 39479</w:t>
      </w:r>
    </w:p>
    <w:p w14:paraId="010D3CC5" w14:textId="1DF4FCEC" w:rsidR="00154EC8" w:rsidRPr="008547C9" w:rsidRDefault="00154EC8" w:rsidP="008547C9">
      <w:pPr>
        <w:spacing w:after="0" w:line="360" w:lineRule="auto"/>
        <w:jc w:val="both"/>
        <w:rPr>
          <w:rFonts w:ascii="Book Antiqua" w:hAnsi="Book Antiqua"/>
          <w:sz w:val="24"/>
          <w:szCs w:val="24"/>
          <w:lang w:eastAsia="zh-CN"/>
        </w:rPr>
      </w:pPr>
      <w:r w:rsidRPr="008547C9">
        <w:rPr>
          <w:rFonts w:ascii="Book Antiqua" w:hAnsi="Book Antiqua"/>
          <w:b/>
          <w:sz w:val="24"/>
          <w:szCs w:val="24"/>
        </w:rPr>
        <w:t>Manuscript Type:</w:t>
      </w:r>
      <w:r w:rsidRPr="008547C9">
        <w:rPr>
          <w:rFonts w:ascii="Book Antiqua" w:hAnsi="Book Antiqua"/>
          <w:sz w:val="24"/>
          <w:szCs w:val="24"/>
        </w:rPr>
        <w:t xml:space="preserve"> </w:t>
      </w:r>
      <w:r w:rsidR="006C1C00" w:rsidRPr="008547C9">
        <w:rPr>
          <w:rFonts w:ascii="Book Antiqua" w:hAnsi="Book Antiqua"/>
          <w:sz w:val="24"/>
          <w:szCs w:val="24"/>
          <w:lang w:eastAsia="zh-CN"/>
        </w:rPr>
        <w:t>ORIGINAL ARTICLES</w:t>
      </w:r>
    </w:p>
    <w:p w14:paraId="67F794D0" w14:textId="77777777" w:rsidR="006C1C00" w:rsidRPr="008547C9" w:rsidRDefault="006C1C00" w:rsidP="008547C9">
      <w:pPr>
        <w:spacing w:after="0" w:line="360" w:lineRule="auto"/>
        <w:jc w:val="both"/>
        <w:rPr>
          <w:rFonts w:ascii="Book Antiqua" w:hAnsi="Book Antiqua"/>
          <w:sz w:val="24"/>
          <w:szCs w:val="24"/>
          <w:lang w:eastAsia="zh-CN"/>
        </w:rPr>
      </w:pPr>
    </w:p>
    <w:p w14:paraId="11433368" w14:textId="77777777" w:rsidR="006C1C00" w:rsidRPr="008547C9" w:rsidRDefault="006C1C00" w:rsidP="008547C9">
      <w:pPr>
        <w:spacing w:after="0" w:line="360" w:lineRule="auto"/>
        <w:jc w:val="both"/>
        <w:rPr>
          <w:rFonts w:ascii="Book Antiqua" w:hAnsi="Book Antiqua" w:cs="Arial"/>
          <w:color w:val="000000"/>
          <w:sz w:val="24"/>
          <w:szCs w:val="24"/>
          <w:lang w:eastAsia="zh-CN"/>
        </w:rPr>
      </w:pPr>
      <w:r w:rsidRPr="008547C9">
        <w:rPr>
          <w:rFonts w:ascii="Book Antiqua" w:hAnsi="Book Antiqua"/>
          <w:b/>
          <w:i/>
          <w:sz w:val="24"/>
          <w:szCs w:val="24"/>
        </w:rPr>
        <w:t>Basic Study</w:t>
      </w:r>
      <w:r w:rsidRPr="008547C9">
        <w:rPr>
          <w:rFonts w:ascii="Book Antiqua" w:hAnsi="Book Antiqua" w:cs="Arial"/>
          <w:color w:val="000000"/>
          <w:sz w:val="24"/>
          <w:szCs w:val="24"/>
        </w:rPr>
        <w:t xml:space="preserve"> </w:t>
      </w:r>
    </w:p>
    <w:p w14:paraId="785579DB" w14:textId="6A0761CB" w:rsidR="00154EC8" w:rsidRPr="008547C9" w:rsidRDefault="00154EC8" w:rsidP="008547C9">
      <w:pPr>
        <w:spacing w:after="0" w:line="360" w:lineRule="auto"/>
        <w:jc w:val="both"/>
        <w:rPr>
          <w:rFonts w:ascii="Book Antiqua" w:hAnsi="Book Antiqua" w:cs="Arial"/>
          <w:b/>
          <w:color w:val="000000"/>
          <w:sz w:val="24"/>
          <w:szCs w:val="24"/>
          <w:lang w:eastAsia="zh-CN"/>
        </w:rPr>
      </w:pPr>
      <w:r w:rsidRPr="008547C9">
        <w:rPr>
          <w:rFonts w:ascii="Book Antiqua" w:hAnsi="Book Antiqua" w:cs="Arial"/>
          <w:b/>
          <w:color w:val="000000"/>
          <w:sz w:val="24"/>
          <w:szCs w:val="24"/>
        </w:rPr>
        <w:t xml:space="preserve">Unique </w:t>
      </w:r>
      <w:r w:rsidR="00C70499" w:rsidRPr="008547C9">
        <w:rPr>
          <w:rFonts w:ascii="Book Antiqua" w:hAnsi="Book Antiqua" w:cs="Arial"/>
          <w:b/>
          <w:color w:val="000000"/>
          <w:sz w:val="24"/>
          <w:szCs w:val="24"/>
        </w:rPr>
        <w:t xml:space="preserve">interstitial </w:t>
      </w:r>
      <w:r w:rsidRPr="008547C9">
        <w:rPr>
          <w:rFonts w:ascii="Book Antiqua" w:hAnsi="Book Antiqua" w:cs="Arial"/>
          <w:b/>
          <w:color w:val="000000"/>
          <w:sz w:val="24"/>
          <w:szCs w:val="24"/>
        </w:rPr>
        <w:t>miRNA</w:t>
      </w:r>
      <w:r w:rsidR="00C70499" w:rsidRPr="008547C9">
        <w:rPr>
          <w:rFonts w:ascii="Book Antiqua" w:hAnsi="Book Antiqua" w:cs="Arial"/>
          <w:b/>
          <w:color w:val="000000"/>
          <w:sz w:val="24"/>
          <w:szCs w:val="24"/>
        </w:rPr>
        <w:t xml:space="preserve"> signature drives fibrosis in a murine model of </w:t>
      </w:r>
      <w:r w:rsidR="00C70499" w:rsidRPr="008547C9">
        <w:rPr>
          <w:rFonts w:ascii="Book Antiqua" w:hAnsi="Book Antiqua"/>
          <w:b/>
          <w:sz w:val="24"/>
          <w:szCs w:val="24"/>
        </w:rPr>
        <w:t>autosomal dominant polycystic kidney disease</w:t>
      </w:r>
    </w:p>
    <w:p w14:paraId="7D515FBF" w14:textId="77777777" w:rsidR="00C70499" w:rsidRPr="008547C9" w:rsidRDefault="00C70499" w:rsidP="008547C9">
      <w:pPr>
        <w:spacing w:after="0" w:line="360" w:lineRule="auto"/>
        <w:jc w:val="both"/>
        <w:rPr>
          <w:rFonts w:ascii="Book Antiqua" w:hAnsi="Book Antiqua"/>
          <w:sz w:val="24"/>
          <w:szCs w:val="24"/>
          <w:lang w:eastAsia="zh-CN"/>
        </w:rPr>
      </w:pPr>
    </w:p>
    <w:p w14:paraId="25A788C2" w14:textId="00F88584" w:rsidR="00154EC8" w:rsidRPr="008547C9" w:rsidRDefault="00C70499" w:rsidP="008547C9">
      <w:pPr>
        <w:spacing w:after="0" w:line="360" w:lineRule="auto"/>
        <w:jc w:val="both"/>
        <w:outlineLvl w:val="0"/>
        <w:rPr>
          <w:rFonts w:ascii="Book Antiqua" w:hAnsi="Book Antiqua"/>
          <w:sz w:val="24"/>
          <w:szCs w:val="24"/>
          <w:lang w:eastAsia="zh-CN"/>
        </w:rPr>
      </w:pPr>
      <w:proofErr w:type="spellStart"/>
      <w:r w:rsidRPr="008547C9">
        <w:rPr>
          <w:rFonts w:ascii="Book Antiqua" w:hAnsi="Book Antiqua"/>
          <w:sz w:val="24"/>
          <w:szCs w:val="24"/>
        </w:rPr>
        <w:t>Patil</w:t>
      </w:r>
      <w:proofErr w:type="spellEnd"/>
      <w:r w:rsidRPr="008547C9">
        <w:rPr>
          <w:rFonts w:ascii="Book Antiqua" w:hAnsi="Book Antiqua"/>
          <w:sz w:val="24"/>
          <w:szCs w:val="24"/>
        </w:rPr>
        <w:t xml:space="preserve"> </w:t>
      </w:r>
      <w:r w:rsidRPr="008547C9">
        <w:rPr>
          <w:rFonts w:ascii="Book Antiqua" w:hAnsi="Book Antiqua"/>
          <w:sz w:val="24"/>
          <w:szCs w:val="24"/>
          <w:lang w:eastAsia="zh-CN"/>
        </w:rPr>
        <w:t xml:space="preserve">A </w:t>
      </w:r>
      <w:r w:rsidRPr="008547C9">
        <w:rPr>
          <w:rFonts w:ascii="Book Antiqua" w:hAnsi="Book Antiqua"/>
          <w:i/>
          <w:sz w:val="24"/>
          <w:szCs w:val="24"/>
          <w:lang w:eastAsia="zh-CN"/>
        </w:rPr>
        <w:t>et al</w:t>
      </w:r>
      <w:r w:rsidRPr="008547C9">
        <w:rPr>
          <w:rFonts w:ascii="Book Antiqua" w:hAnsi="Book Antiqua"/>
          <w:sz w:val="24"/>
          <w:szCs w:val="24"/>
          <w:lang w:eastAsia="zh-CN"/>
        </w:rPr>
        <w:t xml:space="preserve">. </w:t>
      </w:r>
      <w:r w:rsidR="00116B49" w:rsidRPr="008547C9">
        <w:rPr>
          <w:rFonts w:ascii="Book Antiqua" w:hAnsi="Book Antiqua"/>
          <w:sz w:val="24"/>
          <w:szCs w:val="24"/>
        </w:rPr>
        <w:t xml:space="preserve">Interstitial </w:t>
      </w:r>
      <w:r w:rsidR="00154EC8" w:rsidRPr="008547C9">
        <w:rPr>
          <w:rFonts w:ascii="Book Antiqua" w:hAnsi="Book Antiqua"/>
          <w:sz w:val="24"/>
          <w:szCs w:val="24"/>
        </w:rPr>
        <w:t xml:space="preserve">miRNA </w:t>
      </w:r>
      <w:r w:rsidR="00116B49" w:rsidRPr="008547C9">
        <w:rPr>
          <w:rFonts w:ascii="Book Antiqua" w:hAnsi="Book Antiqua"/>
          <w:sz w:val="24"/>
          <w:szCs w:val="24"/>
        </w:rPr>
        <w:t xml:space="preserve">and </w:t>
      </w:r>
      <w:r w:rsidRPr="008547C9">
        <w:rPr>
          <w:rFonts w:ascii="Book Antiqua" w:hAnsi="Book Antiqua"/>
          <w:sz w:val="24"/>
          <w:szCs w:val="24"/>
        </w:rPr>
        <w:t>fibrosis</w:t>
      </w:r>
    </w:p>
    <w:p w14:paraId="35D30BA9" w14:textId="77777777" w:rsidR="00C70499" w:rsidRPr="008547C9" w:rsidRDefault="00C70499" w:rsidP="008547C9">
      <w:pPr>
        <w:spacing w:after="0" w:line="360" w:lineRule="auto"/>
        <w:jc w:val="both"/>
        <w:outlineLvl w:val="0"/>
        <w:rPr>
          <w:rFonts w:ascii="Book Antiqua" w:hAnsi="Book Antiqua"/>
          <w:sz w:val="24"/>
          <w:szCs w:val="24"/>
          <w:lang w:eastAsia="zh-CN"/>
        </w:rPr>
      </w:pPr>
    </w:p>
    <w:p w14:paraId="27363347" w14:textId="79BBEF05" w:rsidR="00154EC8" w:rsidRPr="008547C9" w:rsidRDefault="00154EC8" w:rsidP="008547C9">
      <w:pPr>
        <w:spacing w:after="0" w:line="360" w:lineRule="auto"/>
        <w:jc w:val="both"/>
        <w:rPr>
          <w:rFonts w:ascii="Book Antiqua" w:hAnsi="Book Antiqua"/>
          <w:sz w:val="24"/>
          <w:szCs w:val="24"/>
          <w:lang w:eastAsia="zh-CN"/>
        </w:rPr>
      </w:pPr>
      <w:proofErr w:type="spellStart"/>
      <w:r w:rsidRPr="008547C9">
        <w:rPr>
          <w:rFonts w:ascii="Book Antiqua" w:hAnsi="Book Antiqua"/>
          <w:sz w:val="24"/>
          <w:szCs w:val="24"/>
        </w:rPr>
        <w:t>Ameya</w:t>
      </w:r>
      <w:proofErr w:type="spellEnd"/>
      <w:r w:rsidRPr="008547C9">
        <w:rPr>
          <w:rFonts w:ascii="Book Antiqua" w:hAnsi="Book Antiqua"/>
          <w:sz w:val="24"/>
          <w:szCs w:val="24"/>
        </w:rPr>
        <w:t xml:space="preserve"> </w:t>
      </w:r>
      <w:proofErr w:type="spellStart"/>
      <w:r w:rsidRPr="008547C9">
        <w:rPr>
          <w:rFonts w:ascii="Book Antiqua" w:hAnsi="Book Antiqua"/>
          <w:sz w:val="24"/>
          <w:szCs w:val="24"/>
        </w:rPr>
        <w:t>Patil</w:t>
      </w:r>
      <w:proofErr w:type="spellEnd"/>
      <w:r w:rsidRPr="008547C9">
        <w:rPr>
          <w:rFonts w:ascii="Book Antiqua" w:hAnsi="Book Antiqua"/>
          <w:sz w:val="24"/>
          <w:szCs w:val="24"/>
        </w:rPr>
        <w:t>, William E</w:t>
      </w:r>
      <w:r w:rsidR="00C70499" w:rsidRPr="008547C9">
        <w:rPr>
          <w:rFonts w:ascii="Book Antiqua" w:hAnsi="Book Antiqua"/>
          <w:sz w:val="24"/>
          <w:szCs w:val="24"/>
        </w:rPr>
        <w:t xml:space="preserve"> Sweeney</w:t>
      </w:r>
      <w:r w:rsidRPr="008547C9">
        <w:rPr>
          <w:rFonts w:ascii="Book Antiqua" w:hAnsi="Book Antiqua"/>
          <w:sz w:val="24"/>
          <w:szCs w:val="24"/>
        </w:rPr>
        <w:t xml:space="preserve"> Jr, </w:t>
      </w:r>
      <w:r w:rsidR="001654E4" w:rsidRPr="008547C9">
        <w:rPr>
          <w:rFonts w:ascii="Book Antiqua" w:hAnsi="Book Antiqua"/>
          <w:sz w:val="24"/>
          <w:szCs w:val="24"/>
        </w:rPr>
        <w:t>Cynthia G Pan</w:t>
      </w:r>
      <w:r w:rsidR="00C70499" w:rsidRPr="008547C9">
        <w:rPr>
          <w:rFonts w:ascii="Book Antiqua" w:hAnsi="Book Antiqua"/>
          <w:sz w:val="24"/>
          <w:szCs w:val="24"/>
          <w:lang w:eastAsia="zh-CN"/>
        </w:rPr>
        <w:t>,</w:t>
      </w:r>
      <w:r w:rsidR="001654E4" w:rsidRPr="008547C9">
        <w:rPr>
          <w:rFonts w:ascii="Book Antiqua" w:hAnsi="Book Antiqua"/>
          <w:sz w:val="24"/>
          <w:szCs w:val="24"/>
        </w:rPr>
        <w:t xml:space="preserve"> </w:t>
      </w:r>
      <w:r w:rsidRPr="008547C9">
        <w:rPr>
          <w:rFonts w:ascii="Book Antiqua" w:hAnsi="Book Antiqua"/>
          <w:sz w:val="24"/>
          <w:szCs w:val="24"/>
        </w:rPr>
        <w:t>Ellis D Avner</w:t>
      </w:r>
    </w:p>
    <w:p w14:paraId="7C73342C" w14:textId="77777777" w:rsidR="00C70499" w:rsidRPr="008547C9" w:rsidRDefault="00C70499" w:rsidP="008547C9">
      <w:pPr>
        <w:spacing w:after="0" w:line="360" w:lineRule="auto"/>
        <w:jc w:val="both"/>
        <w:rPr>
          <w:rFonts w:ascii="Book Antiqua" w:hAnsi="Book Antiqua"/>
          <w:sz w:val="24"/>
          <w:szCs w:val="24"/>
          <w:vertAlign w:val="superscript"/>
          <w:lang w:eastAsia="zh-CN"/>
        </w:rPr>
      </w:pPr>
    </w:p>
    <w:p w14:paraId="6559E922" w14:textId="0BD4CC61" w:rsidR="00154EC8" w:rsidRPr="008547C9" w:rsidRDefault="00C70499" w:rsidP="008547C9">
      <w:pPr>
        <w:spacing w:after="0" w:line="360" w:lineRule="auto"/>
        <w:jc w:val="both"/>
        <w:rPr>
          <w:rFonts w:ascii="Book Antiqua" w:hAnsi="Book Antiqua"/>
          <w:b/>
          <w:sz w:val="24"/>
          <w:szCs w:val="24"/>
          <w:lang w:eastAsia="zh-CN"/>
        </w:rPr>
      </w:pPr>
      <w:proofErr w:type="spellStart"/>
      <w:r w:rsidRPr="008547C9">
        <w:rPr>
          <w:rFonts w:ascii="Book Antiqua" w:hAnsi="Book Antiqua"/>
          <w:b/>
          <w:sz w:val="24"/>
          <w:szCs w:val="24"/>
        </w:rPr>
        <w:t>Ameya</w:t>
      </w:r>
      <w:proofErr w:type="spellEnd"/>
      <w:r w:rsidRPr="008547C9">
        <w:rPr>
          <w:rFonts w:ascii="Book Antiqua" w:hAnsi="Book Antiqua"/>
          <w:b/>
          <w:sz w:val="24"/>
          <w:szCs w:val="24"/>
        </w:rPr>
        <w:t xml:space="preserve"> </w:t>
      </w:r>
      <w:proofErr w:type="spellStart"/>
      <w:r w:rsidRPr="008547C9">
        <w:rPr>
          <w:rFonts w:ascii="Book Antiqua" w:hAnsi="Book Antiqua"/>
          <w:b/>
          <w:sz w:val="24"/>
          <w:szCs w:val="24"/>
        </w:rPr>
        <w:t>Patil</w:t>
      </w:r>
      <w:proofErr w:type="spellEnd"/>
      <w:r w:rsidRPr="008547C9">
        <w:rPr>
          <w:rFonts w:ascii="Book Antiqua" w:hAnsi="Book Antiqua"/>
          <w:b/>
          <w:sz w:val="24"/>
          <w:szCs w:val="24"/>
        </w:rPr>
        <w:t>, William E Sweeney Jr, Cynthia G Pan</w:t>
      </w:r>
      <w:r w:rsidRPr="008547C9">
        <w:rPr>
          <w:rFonts w:ascii="Book Antiqua" w:hAnsi="Book Antiqua"/>
          <w:b/>
          <w:sz w:val="24"/>
          <w:szCs w:val="24"/>
          <w:lang w:eastAsia="zh-CN"/>
        </w:rPr>
        <w:t>,</w:t>
      </w:r>
      <w:r w:rsidRPr="008547C9">
        <w:rPr>
          <w:rFonts w:ascii="Book Antiqua" w:hAnsi="Book Antiqua"/>
          <w:b/>
          <w:sz w:val="24"/>
          <w:szCs w:val="24"/>
        </w:rPr>
        <w:t xml:space="preserve"> Ellis D Avner</w:t>
      </w:r>
      <w:r w:rsidRPr="008547C9">
        <w:rPr>
          <w:rFonts w:ascii="Book Antiqua" w:hAnsi="Book Antiqua"/>
          <w:b/>
          <w:sz w:val="24"/>
          <w:szCs w:val="24"/>
          <w:lang w:eastAsia="zh-CN"/>
        </w:rPr>
        <w:t xml:space="preserve">, </w:t>
      </w:r>
      <w:r w:rsidR="00154EC8" w:rsidRPr="008547C9">
        <w:rPr>
          <w:rFonts w:ascii="Book Antiqua" w:hAnsi="Book Antiqua"/>
          <w:sz w:val="24"/>
          <w:szCs w:val="24"/>
        </w:rPr>
        <w:t>Children’s Research Institute; Children’s’ Hospital Health System of Wisconsin and the Medical College of Wisconsin, Milwaukee, WI 53226</w:t>
      </w:r>
      <w:r w:rsidRPr="008547C9">
        <w:rPr>
          <w:rFonts w:ascii="Book Antiqua" w:hAnsi="Book Antiqua"/>
          <w:sz w:val="24"/>
          <w:szCs w:val="24"/>
          <w:lang w:eastAsia="zh-CN"/>
        </w:rPr>
        <w:t>, United States</w:t>
      </w:r>
    </w:p>
    <w:p w14:paraId="4A9B4C51" w14:textId="77777777" w:rsidR="00154EC8" w:rsidRPr="008547C9" w:rsidRDefault="00154EC8" w:rsidP="008547C9">
      <w:pPr>
        <w:autoSpaceDE w:val="0"/>
        <w:autoSpaceDN w:val="0"/>
        <w:adjustRightInd w:val="0"/>
        <w:spacing w:after="0" w:line="360" w:lineRule="auto"/>
        <w:jc w:val="both"/>
        <w:rPr>
          <w:rFonts w:ascii="Book Antiqua" w:hAnsi="Book Antiqua" w:cs="Calibri"/>
          <w:color w:val="212121"/>
          <w:sz w:val="24"/>
          <w:szCs w:val="24"/>
        </w:rPr>
      </w:pPr>
    </w:p>
    <w:p w14:paraId="1C30DB60" w14:textId="0F8C5CF2" w:rsidR="001D7E0E" w:rsidRPr="008547C9" w:rsidRDefault="001D7E0E" w:rsidP="008547C9">
      <w:pPr>
        <w:spacing w:after="0" w:line="360" w:lineRule="auto"/>
        <w:jc w:val="both"/>
        <w:rPr>
          <w:rFonts w:ascii="Book Antiqua" w:hAnsi="Book Antiqua"/>
          <w:sz w:val="24"/>
          <w:szCs w:val="24"/>
          <w:lang w:eastAsia="zh-CN"/>
        </w:rPr>
      </w:pPr>
      <w:r w:rsidRPr="008547C9">
        <w:rPr>
          <w:rFonts w:ascii="Book Antiqua" w:hAnsi="Book Antiqua"/>
          <w:b/>
          <w:bCs/>
          <w:color w:val="333333"/>
          <w:sz w:val="24"/>
          <w:szCs w:val="24"/>
          <w:shd w:val="clear" w:color="auto" w:fill="FFFFFF"/>
        </w:rPr>
        <w:t>ORCID number</w:t>
      </w:r>
      <w:r w:rsidRPr="008547C9">
        <w:rPr>
          <w:rFonts w:ascii="Book Antiqua" w:hAnsi="Book Antiqua"/>
          <w:b/>
          <w:color w:val="000000"/>
          <w:sz w:val="24"/>
          <w:szCs w:val="24"/>
          <w:lang w:val="en-GB"/>
        </w:rPr>
        <w:t xml:space="preserve">: </w:t>
      </w:r>
      <w:proofErr w:type="spellStart"/>
      <w:r w:rsidRPr="008547C9">
        <w:rPr>
          <w:rFonts w:ascii="Book Antiqua" w:hAnsi="Book Antiqua"/>
          <w:sz w:val="24"/>
          <w:szCs w:val="24"/>
        </w:rPr>
        <w:t>Ameya</w:t>
      </w:r>
      <w:proofErr w:type="spellEnd"/>
      <w:r w:rsidRPr="008547C9">
        <w:rPr>
          <w:rFonts w:ascii="Book Antiqua" w:hAnsi="Book Antiqua"/>
          <w:sz w:val="24"/>
          <w:szCs w:val="24"/>
        </w:rPr>
        <w:t xml:space="preserve"> </w:t>
      </w:r>
      <w:proofErr w:type="spellStart"/>
      <w:r w:rsidRPr="008547C9">
        <w:rPr>
          <w:rFonts w:ascii="Book Antiqua" w:hAnsi="Book Antiqua"/>
          <w:sz w:val="24"/>
          <w:szCs w:val="24"/>
        </w:rPr>
        <w:t>Patil</w:t>
      </w:r>
      <w:proofErr w:type="spellEnd"/>
      <w:r w:rsidRPr="008547C9">
        <w:rPr>
          <w:rFonts w:ascii="Book Antiqua" w:hAnsi="Book Antiqua"/>
          <w:sz w:val="24"/>
          <w:szCs w:val="24"/>
          <w:lang w:eastAsia="zh-CN"/>
        </w:rPr>
        <w:t xml:space="preserve"> (</w:t>
      </w:r>
      <w:r w:rsidR="001D242C" w:rsidRPr="008547C9">
        <w:rPr>
          <w:rFonts w:ascii="Book Antiqua" w:hAnsi="Book Antiqua"/>
          <w:sz w:val="24"/>
          <w:szCs w:val="24"/>
          <w:lang w:eastAsia="zh-CN"/>
        </w:rPr>
        <w:t>0000-0003-4666-2205</w:t>
      </w:r>
      <w:r w:rsidRPr="008547C9">
        <w:rPr>
          <w:rFonts w:ascii="Book Antiqua" w:hAnsi="Book Antiqua"/>
          <w:sz w:val="24"/>
          <w:szCs w:val="24"/>
          <w:lang w:eastAsia="zh-CN"/>
        </w:rPr>
        <w:t>);</w:t>
      </w:r>
      <w:r w:rsidRPr="008547C9">
        <w:rPr>
          <w:rFonts w:ascii="Book Antiqua" w:hAnsi="Book Antiqua"/>
          <w:sz w:val="24"/>
          <w:szCs w:val="24"/>
        </w:rPr>
        <w:t xml:space="preserve"> William E Sweeney Jr</w:t>
      </w:r>
      <w:r w:rsidRPr="008547C9">
        <w:rPr>
          <w:rFonts w:ascii="Book Antiqua" w:hAnsi="Book Antiqua"/>
          <w:sz w:val="24"/>
          <w:szCs w:val="24"/>
          <w:lang w:eastAsia="zh-CN"/>
        </w:rPr>
        <w:t xml:space="preserve"> (</w:t>
      </w:r>
      <w:r w:rsidR="001D242C" w:rsidRPr="008547C9">
        <w:rPr>
          <w:rFonts w:ascii="Book Antiqua" w:hAnsi="Book Antiqua"/>
          <w:sz w:val="24"/>
          <w:szCs w:val="24"/>
          <w:lang w:eastAsia="zh-CN"/>
        </w:rPr>
        <w:t>0000-0001-9375-2348</w:t>
      </w:r>
      <w:r w:rsidRPr="008547C9">
        <w:rPr>
          <w:rFonts w:ascii="Book Antiqua" w:hAnsi="Book Antiqua"/>
          <w:sz w:val="24"/>
          <w:szCs w:val="24"/>
          <w:lang w:eastAsia="zh-CN"/>
        </w:rPr>
        <w:t xml:space="preserve">); </w:t>
      </w:r>
      <w:r w:rsidRPr="008547C9">
        <w:rPr>
          <w:rFonts w:ascii="Book Antiqua" w:hAnsi="Book Antiqua"/>
          <w:sz w:val="24"/>
          <w:szCs w:val="24"/>
        </w:rPr>
        <w:t>Cynthia G Pan</w:t>
      </w:r>
      <w:r w:rsidRPr="008547C9">
        <w:rPr>
          <w:rFonts w:ascii="Book Antiqua" w:hAnsi="Book Antiqua"/>
          <w:sz w:val="24"/>
          <w:szCs w:val="24"/>
          <w:lang w:eastAsia="zh-CN"/>
        </w:rPr>
        <w:t xml:space="preserve"> (</w:t>
      </w:r>
      <w:r w:rsidR="001D242C" w:rsidRPr="008547C9">
        <w:rPr>
          <w:rFonts w:ascii="Book Antiqua" w:hAnsi="Book Antiqua"/>
          <w:sz w:val="24"/>
          <w:szCs w:val="24"/>
          <w:lang w:eastAsia="zh-CN"/>
        </w:rPr>
        <w:t>0000-0002-1181-0901</w:t>
      </w:r>
      <w:r w:rsidRPr="008547C9">
        <w:rPr>
          <w:rFonts w:ascii="Book Antiqua" w:hAnsi="Book Antiqua"/>
          <w:sz w:val="24"/>
          <w:szCs w:val="24"/>
          <w:lang w:eastAsia="zh-CN"/>
        </w:rPr>
        <w:t>);</w:t>
      </w:r>
      <w:r w:rsidR="001D242C" w:rsidRPr="008547C9">
        <w:rPr>
          <w:rFonts w:ascii="Book Antiqua" w:hAnsi="Book Antiqua"/>
          <w:sz w:val="24"/>
          <w:szCs w:val="24"/>
          <w:lang w:eastAsia="zh-CN"/>
        </w:rPr>
        <w:t xml:space="preserve"> </w:t>
      </w:r>
      <w:r w:rsidRPr="008547C9">
        <w:rPr>
          <w:rFonts w:ascii="Book Antiqua" w:hAnsi="Book Antiqua"/>
          <w:sz w:val="24"/>
          <w:szCs w:val="24"/>
        </w:rPr>
        <w:t>Ellis D Avner</w:t>
      </w:r>
      <w:r w:rsidRPr="008547C9">
        <w:rPr>
          <w:rFonts w:ascii="Book Antiqua" w:hAnsi="Book Antiqua"/>
          <w:sz w:val="24"/>
          <w:szCs w:val="24"/>
          <w:lang w:eastAsia="zh-CN"/>
        </w:rPr>
        <w:t xml:space="preserve"> (</w:t>
      </w:r>
      <w:r w:rsidR="001D242C" w:rsidRPr="008547C9">
        <w:rPr>
          <w:rFonts w:ascii="Book Antiqua" w:hAnsi="Book Antiqua"/>
          <w:sz w:val="24"/>
          <w:szCs w:val="24"/>
          <w:lang w:eastAsia="zh-CN"/>
        </w:rPr>
        <w:t>0000-0002-6734-1884</w:t>
      </w:r>
      <w:r w:rsidRPr="008547C9">
        <w:rPr>
          <w:rFonts w:ascii="Book Antiqua" w:hAnsi="Book Antiqua"/>
          <w:sz w:val="24"/>
          <w:szCs w:val="24"/>
          <w:lang w:eastAsia="zh-CN"/>
        </w:rPr>
        <w:t>).</w:t>
      </w:r>
    </w:p>
    <w:p w14:paraId="22B3B053" w14:textId="77777777" w:rsidR="001D7E0E" w:rsidRPr="008547C9" w:rsidRDefault="001D7E0E" w:rsidP="008547C9">
      <w:pPr>
        <w:autoSpaceDE w:val="0"/>
        <w:autoSpaceDN w:val="0"/>
        <w:adjustRightInd w:val="0"/>
        <w:spacing w:after="0" w:line="360" w:lineRule="auto"/>
        <w:jc w:val="both"/>
        <w:rPr>
          <w:rFonts w:ascii="Book Antiqua" w:hAnsi="Book Antiqua"/>
          <w:b/>
          <w:color w:val="000000"/>
          <w:sz w:val="24"/>
          <w:szCs w:val="24"/>
          <w:lang w:eastAsia="zh-CN"/>
        </w:rPr>
      </w:pPr>
    </w:p>
    <w:p w14:paraId="42CBA361" w14:textId="439E15B6" w:rsidR="00154EC8" w:rsidRPr="008547C9" w:rsidRDefault="00154EC8" w:rsidP="008547C9">
      <w:pPr>
        <w:autoSpaceDE w:val="0"/>
        <w:autoSpaceDN w:val="0"/>
        <w:adjustRightInd w:val="0"/>
        <w:spacing w:after="0" w:line="360" w:lineRule="auto"/>
        <w:jc w:val="both"/>
        <w:rPr>
          <w:rFonts w:ascii="Book Antiqua" w:hAnsi="Book Antiqua" w:cs="Calibri"/>
          <w:color w:val="212121"/>
          <w:sz w:val="24"/>
          <w:szCs w:val="24"/>
        </w:rPr>
      </w:pPr>
      <w:r w:rsidRPr="008547C9">
        <w:rPr>
          <w:rFonts w:ascii="Book Antiqua" w:hAnsi="Book Antiqua" w:cs="Calibri"/>
          <w:b/>
          <w:color w:val="212121"/>
          <w:sz w:val="24"/>
          <w:szCs w:val="24"/>
        </w:rPr>
        <w:t xml:space="preserve">Author </w:t>
      </w:r>
      <w:r w:rsidR="00C154A2" w:rsidRPr="008547C9">
        <w:rPr>
          <w:rFonts w:ascii="Book Antiqua" w:hAnsi="Book Antiqua" w:cs="Calibri"/>
          <w:b/>
          <w:color w:val="212121"/>
          <w:sz w:val="24"/>
          <w:szCs w:val="24"/>
        </w:rPr>
        <w:t>contributions</w:t>
      </w:r>
      <w:r w:rsidRPr="008547C9">
        <w:rPr>
          <w:rFonts w:ascii="Book Antiqua" w:hAnsi="Book Antiqua" w:cs="Calibri"/>
          <w:b/>
          <w:color w:val="212121"/>
          <w:sz w:val="24"/>
          <w:szCs w:val="24"/>
        </w:rPr>
        <w:t>:</w:t>
      </w:r>
      <w:r w:rsidRPr="008547C9">
        <w:rPr>
          <w:rFonts w:ascii="Book Antiqua" w:hAnsi="Book Antiqua" w:cs="Calibri"/>
          <w:color w:val="212121"/>
          <w:sz w:val="24"/>
          <w:szCs w:val="24"/>
        </w:rPr>
        <w:t xml:space="preserve"> </w:t>
      </w:r>
      <w:proofErr w:type="spellStart"/>
      <w:r w:rsidR="00C154A2" w:rsidRPr="008547C9">
        <w:rPr>
          <w:rFonts w:ascii="Book Antiqua" w:hAnsi="Book Antiqua"/>
          <w:sz w:val="24"/>
          <w:szCs w:val="24"/>
        </w:rPr>
        <w:t>Patil</w:t>
      </w:r>
      <w:proofErr w:type="spellEnd"/>
      <w:r w:rsidR="00C154A2" w:rsidRPr="008547C9">
        <w:rPr>
          <w:rFonts w:ascii="Book Antiqua" w:hAnsi="Book Antiqua" w:cs="Calibri"/>
          <w:color w:val="212121"/>
          <w:sz w:val="24"/>
          <w:szCs w:val="24"/>
        </w:rPr>
        <w:t xml:space="preserve"> A</w:t>
      </w:r>
      <w:r w:rsidRPr="008547C9">
        <w:rPr>
          <w:rFonts w:ascii="Book Antiqua" w:hAnsi="Book Antiqua" w:cs="Calibri"/>
          <w:color w:val="212121"/>
          <w:sz w:val="24"/>
          <w:szCs w:val="24"/>
        </w:rPr>
        <w:t xml:space="preserve">, </w:t>
      </w:r>
      <w:r w:rsidR="00C154A2" w:rsidRPr="008547C9">
        <w:rPr>
          <w:rFonts w:ascii="Book Antiqua" w:hAnsi="Book Antiqua"/>
          <w:sz w:val="24"/>
          <w:szCs w:val="24"/>
        </w:rPr>
        <w:t>Sweeney Jr</w:t>
      </w:r>
      <w:r w:rsidR="00C154A2" w:rsidRPr="008547C9">
        <w:rPr>
          <w:rFonts w:ascii="Book Antiqua" w:hAnsi="Book Antiqua" w:cs="Calibri"/>
          <w:color w:val="212121"/>
          <w:sz w:val="24"/>
          <w:szCs w:val="24"/>
        </w:rPr>
        <w:t xml:space="preserve"> WE</w:t>
      </w:r>
      <w:r w:rsidRPr="008547C9">
        <w:rPr>
          <w:rFonts w:ascii="Book Antiqua" w:hAnsi="Book Antiqua" w:cs="Calibri"/>
          <w:color w:val="212121"/>
          <w:sz w:val="24"/>
          <w:szCs w:val="24"/>
        </w:rPr>
        <w:t xml:space="preserve">, </w:t>
      </w:r>
      <w:r w:rsidR="00C154A2" w:rsidRPr="008547C9">
        <w:rPr>
          <w:rFonts w:ascii="Book Antiqua" w:hAnsi="Book Antiqua"/>
          <w:sz w:val="24"/>
          <w:szCs w:val="24"/>
        </w:rPr>
        <w:t>Pan</w:t>
      </w:r>
      <w:r w:rsidR="00C154A2" w:rsidRPr="008547C9">
        <w:rPr>
          <w:rFonts w:ascii="Book Antiqua" w:hAnsi="Book Antiqua" w:cs="Calibri"/>
          <w:color w:val="212121"/>
          <w:sz w:val="24"/>
          <w:szCs w:val="24"/>
        </w:rPr>
        <w:t xml:space="preserve"> </w:t>
      </w:r>
      <w:r w:rsidR="00163D36" w:rsidRPr="008547C9">
        <w:rPr>
          <w:rFonts w:ascii="Book Antiqua" w:hAnsi="Book Antiqua" w:cs="Calibri"/>
          <w:color w:val="212121"/>
          <w:sz w:val="24"/>
          <w:szCs w:val="24"/>
        </w:rPr>
        <w:t>C</w:t>
      </w:r>
      <w:r w:rsidR="00C154A2" w:rsidRPr="008547C9">
        <w:rPr>
          <w:rFonts w:ascii="Book Antiqua" w:hAnsi="Book Antiqua" w:cs="Calibri"/>
          <w:color w:val="212121"/>
          <w:sz w:val="24"/>
          <w:szCs w:val="24"/>
          <w:lang w:eastAsia="zh-CN"/>
        </w:rPr>
        <w:t>G</w:t>
      </w:r>
      <w:r w:rsidR="00163D36" w:rsidRPr="008547C9">
        <w:rPr>
          <w:rFonts w:ascii="Book Antiqua" w:hAnsi="Book Antiqua" w:cs="Calibri"/>
          <w:color w:val="212121"/>
          <w:sz w:val="24"/>
          <w:szCs w:val="24"/>
        </w:rPr>
        <w:t xml:space="preserve"> </w:t>
      </w:r>
      <w:r w:rsidRPr="008547C9">
        <w:rPr>
          <w:rFonts w:ascii="Book Antiqua" w:hAnsi="Book Antiqua" w:cs="Calibri"/>
          <w:color w:val="212121"/>
          <w:sz w:val="24"/>
          <w:szCs w:val="24"/>
        </w:rPr>
        <w:t xml:space="preserve">and </w:t>
      </w:r>
      <w:r w:rsidR="00C154A2" w:rsidRPr="008547C9">
        <w:rPr>
          <w:rFonts w:ascii="Book Antiqua" w:hAnsi="Book Antiqua"/>
          <w:sz w:val="24"/>
          <w:szCs w:val="24"/>
        </w:rPr>
        <w:t>Avner</w:t>
      </w:r>
      <w:r w:rsidR="00C154A2" w:rsidRPr="008547C9">
        <w:rPr>
          <w:rFonts w:ascii="Book Antiqua" w:hAnsi="Book Antiqua" w:cs="Calibri"/>
          <w:color w:val="212121"/>
          <w:sz w:val="24"/>
          <w:szCs w:val="24"/>
        </w:rPr>
        <w:t xml:space="preserve"> </w:t>
      </w:r>
      <w:r w:rsidRPr="008547C9">
        <w:rPr>
          <w:rFonts w:ascii="Book Antiqua" w:hAnsi="Book Antiqua" w:cs="Calibri"/>
          <w:color w:val="212121"/>
          <w:sz w:val="24"/>
          <w:szCs w:val="24"/>
        </w:rPr>
        <w:t>ED all</w:t>
      </w:r>
      <w:r w:rsidR="00F0360D" w:rsidRPr="008547C9">
        <w:rPr>
          <w:rFonts w:ascii="Book Antiqua" w:hAnsi="Book Antiqua" w:cs="Calibri"/>
          <w:color w:val="212121"/>
          <w:sz w:val="24"/>
          <w:szCs w:val="24"/>
        </w:rPr>
        <w:t xml:space="preserve"> equally </w:t>
      </w:r>
      <w:r w:rsidRPr="008547C9">
        <w:rPr>
          <w:rFonts w:ascii="Book Antiqua" w:hAnsi="Book Antiqua" w:cs="Calibri"/>
          <w:noProof/>
          <w:color w:val="212121"/>
          <w:sz w:val="24"/>
          <w:szCs w:val="24"/>
        </w:rPr>
        <w:t>contributed to</w:t>
      </w:r>
      <w:r w:rsidRPr="008547C9">
        <w:rPr>
          <w:rFonts w:ascii="Book Antiqua" w:hAnsi="Book Antiqua" w:cs="Calibri"/>
          <w:color w:val="212121"/>
          <w:sz w:val="24"/>
          <w:szCs w:val="24"/>
        </w:rPr>
        <w:t xml:space="preserve"> the conception and design of this study, analysis</w:t>
      </w:r>
      <w:r w:rsidR="00B310E9" w:rsidRPr="008547C9">
        <w:rPr>
          <w:rFonts w:ascii="Book Antiqua" w:hAnsi="Book Antiqua" w:cs="Calibri"/>
          <w:color w:val="212121"/>
          <w:sz w:val="24"/>
          <w:szCs w:val="24"/>
        </w:rPr>
        <w:t>,</w:t>
      </w:r>
      <w:r w:rsidRPr="008547C9">
        <w:rPr>
          <w:rFonts w:ascii="Book Antiqua" w:hAnsi="Book Antiqua" w:cs="Calibri"/>
          <w:color w:val="212121"/>
          <w:sz w:val="24"/>
          <w:szCs w:val="24"/>
        </w:rPr>
        <w:t xml:space="preserve"> </w:t>
      </w:r>
      <w:r w:rsidRPr="008547C9">
        <w:rPr>
          <w:rFonts w:ascii="Book Antiqua" w:hAnsi="Book Antiqua" w:cs="Calibri"/>
          <w:noProof/>
          <w:color w:val="212121"/>
          <w:sz w:val="24"/>
          <w:szCs w:val="24"/>
        </w:rPr>
        <w:t>and</w:t>
      </w:r>
      <w:r w:rsidRPr="008547C9">
        <w:rPr>
          <w:rFonts w:ascii="Book Antiqua" w:hAnsi="Book Antiqua" w:cs="Calibri"/>
          <w:color w:val="212121"/>
          <w:sz w:val="24"/>
          <w:szCs w:val="24"/>
        </w:rPr>
        <w:t xml:space="preserve"> interpretation of data; all authors dra</w:t>
      </w:r>
      <w:r w:rsidRPr="008547C9">
        <w:rPr>
          <w:rFonts w:ascii="Book Antiqua" w:hAnsi="Book Antiqua" w:cs="Segoe UI Historic"/>
          <w:color w:val="212121"/>
          <w:sz w:val="24"/>
          <w:szCs w:val="24"/>
        </w:rPr>
        <w:t>fted</w:t>
      </w:r>
      <w:r w:rsidRPr="008547C9">
        <w:rPr>
          <w:rFonts w:ascii="Book Antiqua" w:hAnsi="Book Antiqua" w:cs="Calibri"/>
          <w:color w:val="212121"/>
          <w:sz w:val="24"/>
          <w:szCs w:val="24"/>
        </w:rPr>
        <w:t xml:space="preserve"> the article and made critical revisions related to the intellectual content of the manuscript, and approved the final version of the article to be published.</w:t>
      </w:r>
    </w:p>
    <w:p w14:paraId="6CB4EE80" w14:textId="77777777" w:rsidR="00154EC8" w:rsidRPr="008547C9" w:rsidRDefault="00154EC8" w:rsidP="008547C9">
      <w:pPr>
        <w:spacing w:after="0" w:line="360" w:lineRule="auto"/>
        <w:jc w:val="both"/>
        <w:rPr>
          <w:rFonts w:ascii="Book Antiqua" w:hAnsi="Book Antiqua"/>
          <w:sz w:val="24"/>
          <w:szCs w:val="24"/>
        </w:rPr>
      </w:pPr>
    </w:p>
    <w:p w14:paraId="742EA54D" w14:textId="48D74CF8" w:rsidR="00154EC8" w:rsidRPr="008547C9" w:rsidRDefault="007102B6" w:rsidP="008547C9">
      <w:pPr>
        <w:adjustRightInd w:val="0"/>
        <w:snapToGrid w:val="0"/>
        <w:spacing w:after="0" w:line="360" w:lineRule="auto"/>
        <w:jc w:val="both"/>
        <w:rPr>
          <w:rFonts w:ascii="Book Antiqua" w:hAnsi="Book Antiqua"/>
          <w:b/>
          <w:color w:val="000000"/>
          <w:sz w:val="24"/>
          <w:szCs w:val="24"/>
          <w:lang w:eastAsia="zh-CN"/>
        </w:rPr>
      </w:pPr>
      <w:r w:rsidRPr="008547C9">
        <w:rPr>
          <w:rFonts w:ascii="Book Antiqua" w:hAnsi="Book Antiqua"/>
          <w:b/>
          <w:color w:val="000000"/>
          <w:sz w:val="24"/>
          <w:szCs w:val="24"/>
        </w:rPr>
        <w:t>Supported by</w:t>
      </w:r>
      <w:r w:rsidRPr="008547C9">
        <w:rPr>
          <w:rFonts w:ascii="Book Antiqua" w:hAnsi="Book Antiqua"/>
          <w:sz w:val="24"/>
          <w:szCs w:val="24"/>
          <w:lang w:eastAsia="zh-CN"/>
        </w:rPr>
        <w:t xml:space="preserve"> </w:t>
      </w:r>
      <w:r w:rsidR="00154EC8" w:rsidRPr="008547C9">
        <w:rPr>
          <w:rFonts w:ascii="Book Antiqua" w:hAnsi="Book Antiqua"/>
          <w:sz w:val="24"/>
          <w:szCs w:val="24"/>
        </w:rPr>
        <w:t>the Children’s Research Institute, the Lillian Goldman Charitable Trust</w:t>
      </w:r>
      <w:r w:rsidR="009829DF" w:rsidRPr="008547C9">
        <w:rPr>
          <w:rFonts w:ascii="Book Antiqua" w:hAnsi="Book Antiqua"/>
          <w:sz w:val="24"/>
          <w:szCs w:val="24"/>
          <w:lang w:eastAsia="zh-CN"/>
        </w:rPr>
        <w:t>;</w:t>
      </w:r>
      <w:r w:rsidR="009829DF" w:rsidRPr="008547C9">
        <w:rPr>
          <w:rFonts w:ascii="Book Antiqua" w:hAnsi="Book Antiqua"/>
          <w:sz w:val="24"/>
          <w:szCs w:val="24"/>
        </w:rPr>
        <w:t xml:space="preserve"> Amy P Goldman Foundation</w:t>
      </w:r>
      <w:r w:rsidR="009829DF" w:rsidRPr="008547C9">
        <w:rPr>
          <w:rFonts w:ascii="Book Antiqua" w:hAnsi="Book Antiqua"/>
          <w:sz w:val="24"/>
          <w:szCs w:val="24"/>
          <w:lang w:eastAsia="zh-CN"/>
        </w:rPr>
        <w:t>;</w:t>
      </w:r>
      <w:r w:rsidR="00154EC8" w:rsidRPr="008547C9">
        <w:rPr>
          <w:rFonts w:ascii="Book Antiqua" w:hAnsi="Book Antiqua"/>
          <w:sz w:val="24"/>
          <w:szCs w:val="24"/>
        </w:rPr>
        <w:t xml:space="preserve"> </w:t>
      </w:r>
      <w:r w:rsidR="009829DF" w:rsidRPr="008547C9">
        <w:rPr>
          <w:rFonts w:ascii="Book Antiqua" w:hAnsi="Book Antiqua"/>
          <w:sz w:val="24"/>
          <w:szCs w:val="24"/>
          <w:lang w:eastAsia="zh-CN"/>
        </w:rPr>
        <w:t xml:space="preserve">and </w:t>
      </w:r>
      <w:r w:rsidR="00154EC8" w:rsidRPr="008547C9">
        <w:rPr>
          <w:rFonts w:ascii="Book Antiqua" w:hAnsi="Book Antiqua"/>
          <w:sz w:val="24"/>
          <w:szCs w:val="24"/>
        </w:rPr>
        <w:t>Ellsworth Family and Children’s Foundation of Children’s Hospital</w:t>
      </w:r>
      <w:r w:rsidRPr="008547C9">
        <w:rPr>
          <w:rFonts w:ascii="Book Antiqua" w:hAnsi="Book Antiqua"/>
          <w:sz w:val="24"/>
          <w:szCs w:val="24"/>
        </w:rPr>
        <w:t xml:space="preserve"> and Health System of Wisconsin</w:t>
      </w:r>
      <w:r w:rsidRPr="008547C9">
        <w:rPr>
          <w:rFonts w:ascii="Book Antiqua" w:hAnsi="Book Antiqua"/>
          <w:sz w:val="24"/>
          <w:szCs w:val="24"/>
          <w:lang w:eastAsia="zh-CN"/>
        </w:rPr>
        <w:t>.</w:t>
      </w:r>
    </w:p>
    <w:p w14:paraId="45A9418C" w14:textId="77777777" w:rsidR="00154EC8" w:rsidRPr="008547C9" w:rsidRDefault="00154EC8" w:rsidP="008547C9">
      <w:pPr>
        <w:spacing w:after="0" w:line="360" w:lineRule="auto"/>
        <w:jc w:val="both"/>
        <w:rPr>
          <w:rFonts w:ascii="Book Antiqua" w:hAnsi="Book Antiqua"/>
          <w:sz w:val="24"/>
          <w:szCs w:val="24"/>
        </w:rPr>
      </w:pPr>
    </w:p>
    <w:p w14:paraId="568EF146" w14:textId="02ABD6E3" w:rsidR="00154EC8" w:rsidRPr="008547C9" w:rsidRDefault="007102B6" w:rsidP="008547C9">
      <w:pPr>
        <w:adjustRightInd w:val="0"/>
        <w:snapToGrid w:val="0"/>
        <w:spacing w:after="0" w:line="360" w:lineRule="auto"/>
        <w:jc w:val="both"/>
        <w:rPr>
          <w:rFonts w:ascii="Book Antiqua" w:hAnsi="Book Antiqua"/>
          <w:sz w:val="24"/>
          <w:szCs w:val="24"/>
          <w:lang w:eastAsia="zh-CN"/>
        </w:rPr>
      </w:pPr>
      <w:r w:rsidRPr="008547C9">
        <w:rPr>
          <w:rFonts w:ascii="Book Antiqua" w:hAnsi="Book Antiqua"/>
          <w:b/>
          <w:color w:val="000000"/>
          <w:sz w:val="24"/>
          <w:szCs w:val="24"/>
        </w:rPr>
        <w:t>Institutional animal care and use committee statement:</w:t>
      </w:r>
      <w:r w:rsidRPr="008547C9">
        <w:rPr>
          <w:rFonts w:ascii="Book Antiqua" w:hAnsi="Book Antiqua"/>
          <w:b/>
          <w:color w:val="000000"/>
          <w:sz w:val="24"/>
          <w:szCs w:val="24"/>
          <w:lang w:eastAsia="zh-CN"/>
        </w:rPr>
        <w:t xml:space="preserve"> </w:t>
      </w:r>
      <w:r w:rsidR="00154EC8" w:rsidRPr="008547C9">
        <w:rPr>
          <w:rFonts w:ascii="Book Antiqua" w:hAnsi="Book Antiqua"/>
          <w:sz w:val="24"/>
          <w:szCs w:val="24"/>
        </w:rPr>
        <w:t xml:space="preserve">All animal experiments </w:t>
      </w:r>
      <w:r w:rsidR="00B310E9" w:rsidRPr="008547C9">
        <w:rPr>
          <w:rFonts w:ascii="Book Antiqua" w:hAnsi="Book Antiqua"/>
          <w:noProof/>
          <w:sz w:val="24"/>
          <w:szCs w:val="24"/>
        </w:rPr>
        <w:t xml:space="preserve">are </w:t>
      </w:r>
      <w:r w:rsidR="00154EC8" w:rsidRPr="008547C9">
        <w:rPr>
          <w:rFonts w:ascii="Book Antiqua" w:hAnsi="Book Antiqua"/>
          <w:noProof/>
          <w:sz w:val="24"/>
          <w:szCs w:val="24"/>
        </w:rPr>
        <w:t>conducted</w:t>
      </w:r>
      <w:r w:rsidR="00154EC8" w:rsidRPr="008547C9">
        <w:rPr>
          <w:rFonts w:ascii="Book Antiqua" w:hAnsi="Book Antiqua"/>
          <w:sz w:val="24"/>
          <w:szCs w:val="24"/>
        </w:rPr>
        <w:t xml:space="preserve"> </w:t>
      </w:r>
      <w:r w:rsidR="00154EC8" w:rsidRPr="008547C9">
        <w:rPr>
          <w:rFonts w:ascii="Book Antiqua" w:hAnsi="Book Antiqua"/>
          <w:noProof/>
          <w:sz w:val="24"/>
          <w:szCs w:val="24"/>
        </w:rPr>
        <w:t>in accordance with</w:t>
      </w:r>
      <w:r w:rsidR="00154EC8" w:rsidRPr="008547C9">
        <w:rPr>
          <w:rFonts w:ascii="Book Antiqua" w:hAnsi="Book Antiqua"/>
          <w:sz w:val="24"/>
          <w:szCs w:val="24"/>
        </w:rPr>
        <w:t xml:space="preserve"> policies of the NIH Guide for the Care and Use of </w:t>
      </w:r>
      <w:r w:rsidR="00154EC8" w:rsidRPr="008547C9">
        <w:rPr>
          <w:rFonts w:ascii="Book Antiqua" w:hAnsi="Book Antiqua"/>
          <w:sz w:val="24"/>
          <w:szCs w:val="24"/>
        </w:rPr>
        <w:lastRenderedPageBreak/>
        <w:t xml:space="preserve">Laboratory Animals and the Institutional Animal Care and Use Committee (IACUC) of the Medical College of Wisconsin. The IACUC at the Medical College of Wisconsin is properly appointed according to PHS policy IV.A.3.a and is qualified through the experience and expertise of its members to oversee the Institution’s animal care and use program. The Animal Welfare Assurance for the Medical College of Wisconsin is A3102-01. Specific protocols used in this study </w:t>
      </w:r>
      <w:r w:rsidR="00154EC8" w:rsidRPr="008547C9">
        <w:rPr>
          <w:rFonts w:ascii="Book Antiqua" w:hAnsi="Book Antiqua"/>
          <w:noProof/>
          <w:sz w:val="24"/>
          <w:szCs w:val="24"/>
        </w:rPr>
        <w:t>were approved</w:t>
      </w:r>
      <w:r w:rsidR="00154EC8" w:rsidRPr="008547C9">
        <w:rPr>
          <w:rFonts w:ascii="Book Antiqua" w:hAnsi="Book Antiqua"/>
          <w:sz w:val="24"/>
          <w:szCs w:val="24"/>
        </w:rPr>
        <w:t xml:space="preserve"> by the Medical College of Wisconsin IACUC (approved protocols are AUA 4278 and AUA 4179)</w:t>
      </w:r>
      <w:r w:rsidRPr="008547C9">
        <w:rPr>
          <w:rFonts w:ascii="Book Antiqua" w:hAnsi="Book Antiqua"/>
          <w:sz w:val="24"/>
          <w:szCs w:val="24"/>
          <w:lang w:eastAsia="zh-CN"/>
        </w:rPr>
        <w:t>.</w:t>
      </w:r>
    </w:p>
    <w:p w14:paraId="3A69AA02" w14:textId="77777777" w:rsidR="007102B6" w:rsidRPr="008547C9" w:rsidRDefault="007102B6" w:rsidP="008547C9">
      <w:pPr>
        <w:adjustRightInd w:val="0"/>
        <w:snapToGrid w:val="0"/>
        <w:spacing w:after="0" w:line="360" w:lineRule="auto"/>
        <w:jc w:val="both"/>
        <w:rPr>
          <w:rFonts w:ascii="Book Antiqua" w:hAnsi="Book Antiqua"/>
          <w:b/>
          <w:color w:val="000000"/>
          <w:sz w:val="24"/>
          <w:szCs w:val="24"/>
          <w:lang w:eastAsia="zh-CN"/>
        </w:rPr>
      </w:pPr>
    </w:p>
    <w:p w14:paraId="35C6A6B3" w14:textId="22633596" w:rsidR="00154EC8" w:rsidRPr="008547C9" w:rsidRDefault="007102B6" w:rsidP="008547C9">
      <w:pPr>
        <w:spacing w:after="0" w:line="360" w:lineRule="auto"/>
        <w:jc w:val="both"/>
        <w:rPr>
          <w:rFonts w:ascii="Book Antiqua" w:hAnsi="Book Antiqua"/>
          <w:sz w:val="24"/>
          <w:szCs w:val="24"/>
          <w:lang w:eastAsia="zh-CN"/>
        </w:rPr>
      </w:pPr>
      <w:r w:rsidRPr="008547C9">
        <w:rPr>
          <w:rFonts w:ascii="Book Antiqua" w:hAnsi="Book Antiqua"/>
          <w:b/>
          <w:color w:val="000000"/>
          <w:sz w:val="24"/>
          <w:szCs w:val="24"/>
        </w:rPr>
        <w:t>Conflict-of-interest statement:</w:t>
      </w:r>
      <w:r w:rsidRPr="008547C9">
        <w:rPr>
          <w:rFonts w:ascii="Book Antiqua" w:hAnsi="Book Antiqua"/>
          <w:color w:val="000000"/>
          <w:sz w:val="24"/>
          <w:szCs w:val="24"/>
        </w:rPr>
        <w:t xml:space="preserve"> </w:t>
      </w:r>
      <w:r w:rsidR="00154EC8" w:rsidRPr="008547C9">
        <w:rPr>
          <w:rFonts w:ascii="Book Antiqua" w:hAnsi="Book Antiqua"/>
          <w:sz w:val="24"/>
          <w:szCs w:val="24"/>
        </w:rPr>
        <w:t xml:space="preserve">The authors have no conflict of interest to declare. Conflict of Interest in Research statements </w:t>
      </w:r>
      <w:r w:rsidR="00311444" w:rsidRPr="008547C9">
        <w:rPr>
          <w:rFonts w:ascii="Book Antiqua" w:hAnsi="Book Antiqua"/>
          <w:noProof/>
          <w:sz w:val="24"/>
          <w:szCs w:val="24"/>
        </w:rPr>
        <w:t>is</w:t>
      </w:r>
      <w:r w:rsidR="00154EC8" w:rsidRPr="008547C9">
        <w:rPr>
          <w:rFonts w:ascii="Book Antiqua" w:hAnsi="Book Antiqua"/>
          <w:sz w:val="24"/>
          <w:szCs w:val="24"/>
        </w:rPr>
        <w:t xml:space="preserve"> on file with the institution as per Medical College of Wisconsin policy #RS.GN.020.</w:t>
      </w:r>
    </w:p>
    <w:p w14:paraId="6EC9C3AE" w14:textId="77777777" w:rsidR="007102B6" w:rsidRPr="008547C9" w:rsidRDefault="007102B6" w:rsidP="008547C9">
      <w:pPr>
        <w:spacing w:after="0" w:line="360" w:lineRule="auto"/>
        <w:jc w:val="both"/>
        <w:rPr>
          <w:rFonts w:ascii="Book Antiqua" w:hAnsi="Book Antiqua"/>
          <w:sz w:val="24"/>
          <w:szCs w:val="24"/>
          <w:lang w:eastAsia="zh-CN"/>
        </w:rPr>
      </w:pPr>
    </w:p>
    <w:p w14:paraId="221496C2" w14:textId="2EBC0D25" w:rsidR="000C2E54" w:rsidRPr="008547C9" w:rsidRDefault="007102B6" w:rsidP="008547C9">
      <w:pPr>
        <w:adjustRightInd w:val="0"/>
        <w:snapToGrid w:val="0"/>
        <w:spacing w:after="0" w:line="360" w:lineRule="auto"/>
        <w:jc w:val="both"/>
        <w:rPr>
          <w:rFonts w:ascii="Book Antiqua" w:hAnsi="Book Antiqua"/>
          <w:b/>
          <w:color w:val="000000"/>
          <w:sz w:val="24"/>
          <w:szCs w:val="24"/>
        </w:rPr>
      </w:pPr>
      <w:r w:rsidRPr="008547C9">
        <w:rPr>
          <w:rFonts w:ascii="Book Antiqua" w:hAnsi="Book Antiqua"/>
          <w:b/>
          <w:color w:val="000000"/>
          <w:sz w:val="24"/>
          <w:szCs w:val="24"/>
        </w:rPr>
        <w:t>Data sharing statement:</w:t>
      </w:r>
      <w:r w:rsidRPr="008547C9">
        <w:rPr>
          <w:rFonts w:ascii="Book Antiqua" w:hAnsi="Book Antiqua"/>
          <w:b/>
          <w:color w:val="000000"/>
          <w:sz w:val="24"/>
          <w:szCs w:val="24"/>
          <w:lang w:eastAsia="zh-CN"/>
        </w:rPr>
        <w:t xml:space="preserve"> </w:t>
      </w:r>
      <w:r w:rsidR="00154EC8" w:rsidRPr="008547C9">
        <w:rPr>
          <w:rFonts w:ascii="Book Antiqua" w:hAnsi="Book Antiqua"/>
          <w:noProof/>
          <w:sz w:val="24"/>
          <w:szCs w:val="24"/>
        </w:rPr>
        <w:t>Data</w:t>
      </w:r>
      <w:r w:rsidR="001654E4" w:rsidRPr="008547C9">
        <w:rPr>
          <w:rFonts w:ascii="Book Antiqua" w:hAnsi="Book Antiqua"/>
          <w:noProof/>
          <w:sz w:val="24"/>
          <w:szCs w:val="24"/>
        </w:rPr>
        <w:t xml:space="preserve"> </w:t>
      </w:r>
      <w:r w:rsidR="00154EC8" w:rsidRPr="008547C9">
        <w:rPr>
          <w:rFonts w:ascii="Book Antiqua" w:hAnsi="Book Antiqua"/>
          <w:noProof/>
          <w:sz w:val="24"/>
          <w:szCs w:val="24"/>
        </w:rPr>
        <w:t>sets</w:t>
      </w:r>
      <w:r w:rsidR="00154EC8" w:rsidRPr="008547C9">
        <w:rPr>
          <w:rFonts w:ascii="Book Antiqua" w:hAnsi="Book Antiqua"/>
          <w:sz w:val="24"/>
          <w:szCs w:val="24"/>
        </w:rPr>
        <w:t xml:space="preserve"> and statistical methods are available upon request from the corresponding author</w:t>
      </w:r>
    </w:p>
    <w:p w14:paraId="6CD459FC" w14:textId="77777777" w:rsidR="007102B6" w:rsidRPr="008547C9" w:rsidRDefault="007102B6" w:rsidP="008547C9">
      <w:pPr>
        <w:autoSpaceDE w:val="0"/>
        <w:autoSpaceDN w:val="0"/>
        <w:adjustRightInd w:val="0"/>
        <w:spacing w:after="0" w:line="360" w:lineRule="auto"/>
        <w:jc w:val="both"/>
        <w:rPr>
          <w:rFonts w:ascii="Book Antiqua" w:hAnsi="Book Antiqua"/>
          <w:b/>
          <w:color w:val="000000"/>
          <w:sz w:val="24"/>
          <w:szCs w:val="24"/>
          <w:lang w:eastAsia="zh-CN"/>
        </w:rPr>
      </w:pPr>
    </w:p>
    <w:p w14:paraId="2C389DC6" w14:textId="3DC76688" w:rsidR="007102B6" w:rsidRPr="008547C9" w:rsidRDefault="007102B6" w:rsidP="008547C9">
      <w:pPr>
        <w:autoSpaceDE w:val="0"/>
        <w:autoSpaceDN w:val="0"/>
        <w:adjustRightInd w:val="0"/>
        <w:spacing w:after="0" w:line="360" w:lineRule="auto"/>
        <w:jc w:val="both"/>
        <w:rPr>
          <w:rFonts w:ascii="Book Antiqua" w:hAnsi="Book Antiqua"/>
          <w:color w:val="000000"/>
          <w:sz w:val="24"/>
          <w:szCs w:val="24"/>
          <w:lang w:eastAsia="zh-CN"/>
        </w:rPr>
      </w:pPr>
      <w:r w:rsidRPr="008547C9">
        <w:rPr>
          <w:rFonts w:ascii="Book Antiqua" w:hAnsi="Book Antiqua"/>
          <w:b/>
          <w:color w:val="000000"/>
          <w:sz w:val="24"/>
          <w:szCs w:val="24"/>
        </w:rPr>
        <w:t>ARRIVE guidelines statement:</w:t>
      </w:r>
      <w:r w:rsidRPr="008547C9">
        <w:rPr>
          <w:rFonts w:ascii="Book Antiqua" w:hAnsi="Book Antiqua"/>
          <w:b/>
          <w:color w:val="000000"/>
          <w:sz w:val="24"/>
          <w:szCs w:val="24"/>
          <w:lang w:eastAsia="zh-CN"/>
        </w:rPr>
        <w:t xml:space="preserve"> </w:t>
      </w:r>
      <w:r w:rsidRPr="008547C9">
        <w:rPr>
          <w:rFonts w:ascii="Book Antiqua" w:hAnsi="Book Antiqua"/>
          <w:color w:val="000000"/>
          <w:sz w:val="24"/>
          <w:szCs w:val="24"/>
          <w:lang w:eastAsia="zh-CN"/>
        </w:rPr>
        <w:t xml:space="preserve">The manuscript was revised according to the ARRIVE guidelines. </w:t>
      </w:r>
    </w:p>
    <w:p w14:paraId="45364B69" w14:textId="77777777" w:rsidR="007102B6" w:rsidRPr="008547C9" w:rsidRDefault="007102B6" w:rsidP="008547C9">
      <w:pPr>
        <w:autoSpaceDE w:val="0"/>
        <w:autoSpaceDN w:val="0"/>
        <w:adjustRightInd w:val="0"/>
        <w:spacing w:after="0" w:line="360" w:lineRule="auto"/>
        <w:jc w:val="both"/>
        <w:rPr>
          <w:rFonts w:ascii="Book Antiqua" w:hAnsi="Book Antiqua"/>
          <w:color w:val="000000"/>
          <w:sz w:val="24"/>
          <w:szCs w:val="24"/>
          <w:lang w:eastAsia="zh-CN"/>
        </w:rPr>
      </w:pPr>
    </w:p>
    <w:p w14:paraId="346942D9" w14:textId="41921DAC" w:rsidR="007102B6" w:rsidRPr="008547C9" w:rsidRDefault="007102B6" w:rsidP="008547C9">
      <w:pPr>
        <w:adjustRightInd w:val="0"/>
        <w:snapToGrid w:val="0"/>
        <w:spacing w:after="0" w:line="360" w:lineRule="auto"/>
        <w:jc w:val="both"/>
        <w:rPr>
          <w:rFonts w:ascii="Book Antiqua" w:hAnsi="Book Antiqua"/>
          <w:color w:val="000000"/>
          <w:sz w:val="24"/>
          <w:szCs w:val="24"/>
          <w:lang w:eastAsia="zh-CN"/>
        </w:rPr>
      </w:pPr>
      <w:r w:rsidRPr="008547C9">
        <w:rPr>
          <w:rFonts w:ascii="Book Antiqua" w:hAnsi="Book Antiqua"/>
          <w:b/>
          <w:color w:val="000000"/>
          <w:sz w:val="24"/>
          <w:szCs w:val="24"/>
        </w:rPr>
        <w:t>Open-Access:</w:t>
      </w:r>
      <w:r w:rsidRPr="008547C9">
        <w:rPr>
          <w:rFonts w:ascii="Book Antiqua" w:hAnsi="Book Antiqua"/>
          <w:color w:val="000000"/>
          <w:sz w:val="24"/>
          <w:szCs w:val="24"/>
        </w:rPr>
        <w:t xml:space="preserve"> This article is an open-access article which was selected by an in-house editor and fully peer-reviewed by external reviewers. It is distributed in accordance with the Creative Commons Attribution </w:t>
      </w:r>
      <w:proofErr w:type="gramStart"/>
      <w:r w:rsidRPr="008547C9">
        <w:rPr>
          <w:rFonts w:ascii="Book Antiqua" w:hAnsi="Book Antiqua"/>
          <w:color w:val="000000"/>
          <w:sz w:val="24"/>
          <w:szCs w:val="24"/>
        </w:rPr>
        <w:t>Non Commercial</w:t>
      </w:r>
      <w:proofErr w:type="gramEnd"/>
      <w:r w:rsidRPr="008547C9">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83E313" w14:textId="77777777" w:rsidR="007102B6" w:rsidRPr="008547C9" w:rsidRDefault="007102B6" w:rsidP="008547C9">
      <w:pPr>
        <w:adjustRightInd w:val="0"/>
        <w:snapToGrid w:val="0"/>
        <w:spacing w:after="0" w:line="360" w:lineRule="auto"/>
        <w:jc w:val="both"/>
        <w:rPr>
          <w:rFonts w:ascii="Book Antiqua" w:hAnsi="Book Antiqua"/>
          <w:color w:val="000000"/>
          <w:sz w:val="24"/>
          <w:szCs w:val="24"/>
          <w:lang w:eastAsia="zh-CN"/>
        </w:rPr>
      </w:pPr>
    </w:p>
    <w:p w14:paraId="129BF147" w14:textId="0FD98E13" w:rsidR="007102B6" w:rsidRPr="008547C9" w:rsidRDefault="0016169C" w:rsidP="008547C9">
      <w:pPr>
        <w:pStyle w:val="1"/>
        <w:snapToGrid w:val="0"/>
        <w:spacing w:line="360" w:lineRule="auto"/>
        <w:jc w:val="both"/>
        <w:rPr>
          <w:rFonts w:ascii="Book Antiqua" w:hAnsi="Book Antiqua" w:cs="Times New Roman"/>
          <w:b/>
          <w:bCs/>
          <w:sz w:val="24"/>
          <w:szCs w:val="24"/>
          <w:highlight w:val="white"/>
          <w:lang w:val="en-US" w:eastAsia="zh-CN"/>
        </w:rPr>
      </w:pPr>
      <w:r w:rsidRPr="008547C9">
        <w:rPr>
          <w:rFonts w:ascii="Book Antiqua" w:hAnsi="Book Antiqua" w:cs="Times New Roman"/>
          <w:b/>
          <w:bCs/>
          <w:sz w:val="24"/>
          <w:szCs w:val="24"/>
          <w:highlight w:val="white"/>
          <w:lang w:val="en-US"/>
        </w:rPr>
        <w:t>Manuscript</w:t>
      </w:r>
      <w:r w:rsidRPr="008547C9">
        <w:rPr>
          <w:rFonts w:ascii="Book Antiqua" w:hAnsi="Book Antiqua" w:cs="Times New Roman"/>
          <w:b/>
          <w:bCs/>
          <w:sz w:val="24"/>
          <w:szCs w:val="24"/>
          <w:highlight w:val="white"/>
          <w:lang w:val="en-US" w:eastAsia="zh-CN"/>
        </w:rPr>
        <w:t xml:space="preserve"> </w:t>
      </w:r>
      <w:r w:rsidR="007102B6" w:rsidRPr="008547C9">
        <w:rPr>
          <w:rFonts w:ascii="Book Antiqua" w:hAnsi="Book Antiqua" w:cs="Times New Roman"/>
          <w:b/>
          <w:bCs/>
          <w:sz w:val="24"/>
          <w:szCs w:val="24"/>
          <w:highlight w:val="white"/>
          <w:lang w:val="en-US"/>
        </w:rPr>
        <w:t>source:</w:t>
      </w:r>
      <w:r w:rsidR="007102B6" w:rsidRPr="008547C9">
        <w:rPr>
          <w:rFonts w:ascii="Book Antiqua" w:hAnsi="Book Antiqua" w:cs="Times New Roman"/>
          <w:b/>
          <w:bCs/>
          <w:sz w:val="24"/>
          <w:szCs w:val="24"/>
          <w:highlight w:val="white"/>
          <w:lang w:val="en-US" w:eastAsia="zh-CN"/>
        </w:rPr>
        <w:t xml:space="preserve"> </w:t>
      </w:r>
      <w:r w:rsidRPr="008547C9">
        <w:rPr>
          <w:rFonts w:ascii="Book Antiqua" w:hAnsi="Book Antiqua" w:cs="Times New Roman"/>
          <w:bCs/>
          <w:sz w:val="24"/>
          <w:szCs w:val="24"/>
          <w:highlight w:val="white"/>
          <w:lang w:val="en-US"/>
        </w:rPr>
        <w:t>Unsolicited</w:t>
      </w:r>
      <w:r w:rsidRPr="008547C9">
        <w:rPr>
          <w:rFonts w:ascii="Book Antiqua" w:hAnsi="Book Antiqua" w:cs="Times New Roman"/>
          <w:bCs/>
          <w:sz w:val="24"/>
          <w:szCs w:val="24"/>
          <w:highlight w:val="white"/>
          <w:lang w:val="en-US" w:eastAsia="zh-CN"/>
        </w:rPr>
        <w:t xml:space="preserve"> </w:t>
      </w:r>
      <w:r w:rsidR="007102B6" w:rsidRPr="008547C9">
        <w:rPr>
          <w:rFonts w:ascii="Book Antiqua" w:hAnsi="Book Antiqua" w:cs="Times New Roman"/>
          <w:bCs/>
          <w:sz w:val="24"/>
          <w:szCs w:val="24"/>
          <w:highlight w:val="white"/>
          <w:lang w:val="en-US"/>
        </w:rPr>
        <w:t>manuscript</w:t>
      </w:r>
    </w:p>
    <w:p w14:paraId="130974D9" w14:textId="77777777" w:rsidR="007102B6" w:rsidRPr="008547C9" w:rsidRDefault="007102B6" w:rsidP="008547C9">
      <w:pPr>
        <w:tabs>
          <w:tab w:val="right" w:pos="9360"/>
        </w:tabs>
        <w:spacing w:after="0" w:line="360" w:lineRule="auto"/>
        <w:jc w:val="both"/>
        <w:rPr>
          <w:rFonts w:ascii="Book Antiqua" w:hAnsi="Book Antiqua"/>
          <w:sz w:val="24"/>
          <w:szCs w:val="24"/>
          <w:lang w:eastAsia="zh-CN"/>
        </w:rPr>
      </w:pPr>
    </w:p>
    <w:p w14:paraId="0FF42573" w14:textId="10B26F27" w:rsidR="000C2E54" w:rsidRPr="008547C9" w:rsidRDefault="007102B6" w:rsidP="008547C9">
      <w:pPr>
        <w:tabs>
          <w:tab w:val="right" w:pos="9360"/>
        </w:tabs>
        <w:spacing w:after="0" w:line="360" w:lineRule="auto"/>
        <w:jc w:val="both"/>
        <w:rPr>
          <w:rFonts w:ascii="Book Antiqua" w:hAnsi="Book Antiqua"/>
          <w:sz w:val="24"/>
          <w:szCs w:val="24"/>
          <w:lang w:eastAsia="zh-CN"/>
        </w:rPr>
      </w:pPr>
      <w:r w:rsidRPr="008547C9">
        <w:rPr>
          <w:rFonts w:ascii="Book Antiqua" w:hAnsi="Book Antiqua"/>
          <w:b/>
          <w:color w:val="000000"/>
          <w:sz w:val="24"/>
          <w:szCs w:val="24"/>
        </w:rPr>
        <w:t>Correspondence to:</w:t>
      </w:r>
      <w:r w:rsidR="00E73A6E" w:rsidRPr="008547C9">
        <w:rPr>
          <w:rFonts w:ascii="Book Antiqua" w:hAnsi="Book Antiqua"/>
          <w:sz w:val="24"/>
          <w:szCs w:val="24"/>
          <w:lang w:eastAsia="zh-CN"/>
        </w:rPr>
        <w:t xml:space="preserve"> </w:t>
      </w:r>
      <w:proofErr w:type="spellStart"/>
      <w:r w:rsidRPr="008547C9">
        <w:rPr>
          <w:rFonts w:ascii="Book Antiqua" w:hAnsi="Book Antiqua"/>
          <w:b/>
          <w:sz w:val="24"/>
          <w:szCs w:val="24"/>
          <w:lang w:val="fr-FR"/>
        </w:rPr>
        <w:t>Ameya</w:t>
      </w:r>
      <w:proofErr w:type="spellEnd"/>
      <w:r w:rsidRPr="008547C9">
        <w:rPr>
          <w:rFonts w:ascii="Book Antiqua" w:hAnsi="Book Antiqua"/>
          <w:b/>
          <w:sz w:val="24"/>
          <w:szCs w:val="24"/>
          <w:lang w:val="fr-FR"/>
        </w:rPr>
        <w:t xml:space="preserve"> P </w:t>
      </w:r>
      <w:proofErr w:type="spellStart"/>
      <w:r w:rsidRPr="008547C9">
        <w:rPr>
          <w:rFonts w:ascii="Book Antiqua" w:hAnsi="Book Antiqua"/>
          <w:b/>
          <w:sz w:val="24"/>
          <w:szCs w:val="24"/>
          <w:lang w:val="fr-FR"/>
        </w:rPr>
        <w:t>Patil</w:t>
      </w:r>
      <w:proofErr w:type="spellEnd"/>
      <w:r w:rsidRPr="008547C9">
        <w:rPr>
          <w:rFonts w:ascii="Book Antiqua" w:hAnsi="Book Antiqua"/>
          <w:b/>
          <w:sz w:val="24"/>
          <w:szCs w:val="24"/>
          <w:lang w:val="fr-FR" w:eastAsia="zh-CN"/>
        </w:rPr>
        <w:t>,</w:t>
      </w:r>
      <w:r w:rsidRPr="008547C9">
        <w:rPr>
          <w:rFonts w:ascii="Book Antiqua" w:hAnsi="Book Antiqua"/>
          <w:b/>
          <w:sz w:val="24"/>
          <w:szCs w:val="24"/>
          <w:lang w:val="fr-FR"/>
        </w:rPr>
        <w:t xml:space="preserve"> M</w:t>
      </w:r>
      <w:r w:rsidR="00163D36" w:rsidRPr="008547C9">
        <w:rPr>
          <w:rFonts w:ascii="Book Antiqua" w:hAnsi="Book Antiqua"/>
          <w:b/>
          <w:sz w:val="24"/>
          <w:szCs w:val="24"/>
          <w:lang w:val="fr-FR"/>
        </w:rPr>
        <w:t>D</w:t>
      </w:r>
      <w:r w:rsidRPr="008547C9">
        <w:rPr>
          <w:rFonts w:ascii="Book Antiqua" w:hAnsi="Book Antiqua"/>
          <w:b/>
          <w:sz w:val="24"/>
          <w:szCs w:val="24"/>
          <w:lang w:val="fr-FR" w:eastAsia="zh-CN"/>
        </w:rPr>
        <w:t>,</w:t>
      </w:r>
      <w:r w:rsidRPr="008547C9">
        <w:rPr>
          <w:rFonts w:ascii="Book Antiqua" w:hAnsi="Book Antiqua"/>
          <w:sz w:val="24"/>
          <w:szCs w:val="24"/>
          <w:lang w:eastAsia="zh-CN"/>
        </w:rPr>
        <w:t xml:space="preserve"> </w:t>
      </w:r>
      <w:r w:rsidR="00163D36" w:rsidRPr="00566ED4">
        <w:rPr>
          <w:rFonts w:ascii="Book Antiqua" w:hAnsi="Book Antiqua"/>
          <w:b/>
          <w:sz w:val="24"/>
          <w:szCs w:val="24"/>
        </w:rPr>
        <w:t xml:space="preserve">Assistant </w:t>
      </w:r>
      <w:r w:rsidR="001654E4" w:rsidRPr="00566ED4">
        <w:rPr>
          <w:rFonts w:ascii="Book Antiqua" w:hAnsi="Book Antiqua"/>
          <w:b/>
          <w:sz w:val="24"/>
          <w:szCs w:val="24"/>
        </w:rPr>
        <w:t>Professor</w:t>
      </w:r>
      <w:r w:rsidRPr="00566ED4">
        <w:rPr>
          <w:rFonts w:ascii="Book Antiqua" w:hAnsi="Book Antiqua"/>
          <w:b/>
          <w:sz w:val="24"/>
          <w:szCs w:val="24"/>
          <w:lang w:eastAsia="zh-CN"/>
        </w:rPr>
        <w:t xml:space="preserve">, </w:t>
      </w:r>
      <w:r w:rsidR="00163D36" w:rsidRPr="008547C9">
        <w:rPr>
          <w:rFonts w:ascii="Book Antiqua" w:hAnsi="Book Antiqua"/>
          <w:sz w:val="24"/>
          <w:szCs w:val="24"/>
        </w:rPr>
        <w:t xml:space="preserve">Department of Pediatrics, Medical College of Wisconsin, </w:t>
      </w:r>
      <w:r w:rsidR="000C2E54" w:rsidRPr="008547C9">
        <w:rPr>
          <w:rFonts w:ascii="Book Antiqua" w:hAnsi="Book Antiqua"/>
          <w:sz w:val="24"/>
          <w:szCs w:val="24"/>
        </w:rPr>
        <w:t>Children’s Research Institute</w:t>
      </w:r>
      <w:r w:rsidRPr="008547C9">
        <w:rPr>
          <w:rFonts w:ascii="Book Antiqua" w:hAnsi="Book Antiqua"/>
          <w:sz w:val="24"/>
          <w:szCs w:val="24"/>
          <w:lang w:eastAsia="zh-CN"/>
        </w:rPr>
        <w:t xml:space="preserve">, </w:t>
      </w:r>
      <w:r w:rsidR="000C2E54" w:rsidRPr="008547C9">
        <w:rPr>
          <w:rFonts w:ascii="Book Antiqua" w:hAnsi="Book Antiqua"/>
          <w:sz w:val="24"/>
          <w:szCs w:val="24"/>
        </w:rPr>
        <w:t xml:space="preserve">Children’s’ Hospital Health </w:t>
      </w:r>
      <w:r w:rsidR="000C2E54" w:rsidRPr="008547C9">
        <w:rPr>
          <w:rFonts w:ascii="Book Antiqua" w:hAnsi="Book Antiqua"/>
          <w:sz w:val="24"/>
          <w:szCs w:val="24"/>
        </w:rPr>
        <w:lastRenderedPageBreak/>
        <w:t>System of Wisconsin</w:t>
      </w:r>
      <w:r w:rsidRPr="008547C9">
        <w:rPr>
          <w:rFonts w:ascii="Book Antiqua" w:hAnsi="Book Antiqua"/>
          <w:sz w:val="24"/>
          <w:szCs w:val="24"/>
          <w:lang w:eastAsia="zh-CN"/>
        </w:rPr>
        <w:t>,</w:t>
      </w:r>
      <w:r w:rsidR="001654E4" w:rsidRPr="008547C9">
        <w:rPr>
          <w:rFonts w:ascii="Book Antiqua" w:hAnsi="Book Antiqua"/>
          <w:sz w:val="24"/>
          <w:szCs w:val="24"/>
        </w:rPr>
        <w:t xml:space="preserve"> </w:t>
      </w:r>
      <w:r w:rsidR="000C2E54" w:rsidRPr="008547C9">
        <w:rPr>
          <w:rFonts w:ascii="Book Antiqua" w:hAnsi="Book Antiqua"/>
          <w:sz w:val="24"/>
          <w:szCs w:val="24"/>
        </w:rPr>
        <w:t>Children’s Corporate Center, Suite</w:t>
      </w:r>
      <w:r w:rsidRPr="008547C9">
        <w:rPr>
          <w:rFonts w:ascii="Book Antiqua" w:hAnsi="Book Antiqua"/>
          <w:sz w:val="24"/>
          <w:szCs w:val="24"/>
          <w:lang w:eastAsia="zh-CN"/>
        </w:rPr>
        <w:t xml:space="preserve"> </w:t>
      </w:r>
      <w:r w:rsidR="000C2E54" w:rsidRPr="008547C9">
        <w:rPr>
          <w:rFonts w:ascii="Book Antiqua" w:hAnsi="Book Antiqua"/>
          <w:sz w:val="24"/>
          <w:szCs w:val="24"/>
        </w:rPr>
        <w:t>510, Mailstop CCC C510</w:t>
      </w:r>
      <w:r w:rsidRPr="008547C9">
        <w:rPr>
          <w:rFonts w:ascii="Book Antiqua" w:hAnsi="Book Antiqua"/>
          <w:sz w:val="24"/>
          <w:szCs w:val="24"/>
          <w:lang w:eastAsia="zh-CN"/>
        </w:rPr>
        <w:t xml:space="preserve">, </w:t>
      </w:r>
      <w:r w:rsidR="000C2E54" w:rsidRPr="008547C9">
        <w:rPr>
          <w:rFonts w:ascii="Book Antiqua" w:hAnsi="Book Antiqua"/>
          <w:sz w:val="24"/>
          <w:szCs w:val="24"/>
        </w:rPr>
        <w:t>999 North 92</w:t>
      </w:r>
      <w:r w:rsidR="000C2E54" w:rsidRPr="008547C9">
        <w:rPr>
          <w:rFonts w:ascii="Book Antiqua" w:hAnsi="Book Antiqua"/>
          <w:sz w:val="24"/>
          <w:szCs w:val="24"/>
          <w:vertAlign w:val="superscript"/>
        </w:rPr>
        <w:t>nd</w:t>
      </w:r>
      <w:r w:rsidR="000C2E54" w:rsidRPr="008547C9">
        <w:rPr>
          <w:rFonts w:ascii="Book Antiqua" w:hAnsi="Book Antiqua"/>
          <w:sz w:val="24"/>
          <w:szCs w:val="24"/>
        </w:rPr>
        <w:t xml:space="preserve"> Street</w:t>
      </w:r>
      <w:r w:rsidRPr="008547C9">
        <w:rPr>
          <w:rFonts w:ascii="Book Antiqua" w:hAnsi="Book Antiqua"/>
          <w:sz w:val="24"/>
          <w:szCs w:val="24"/>
          <w:lang w:eastAsia="zh-CN"/>
        </w:rPr>
        <w:t xml:space="preserve">, </w:t>
      </w:r>
      <w:r w:rsidRPr="008547C9">
        <w:rPr>
          <w:rFonts w:ascii="Book Antiqua" w:hAnsi="Book Antiqua"/>
          <w:sz w:val="24"/>
          <w:szCs w:val="24"/>
        </w:rPr>
        <w:t>Milwaukee</w:t>
      </w:r>
      <w:r w:rsidR="000C2E54" w:rsidRPr="008547C9">
        <w:rPr>
          <w:rFonts w:ascii="Book Antiqua" w:hAnsi="Book Antiqua"/>
          <w:sz w:val="24"/>
          <w:szCs w:val="24"/>
        </w:rPr>
        <w:t>, WI 53226</w:t>
      </w:r>
      <w:r w:rsidRPr="008547C9">
        <w:rPr>
          <w:rFonts w:ascii="Book Antiqua" w:hAnsi="Book Antiqua"/>
          <w:sz w:val="24"/>
          <w:szCs w:val="24"/>
          <w:lang w:eastAsia="zh-CN"/>
        </w:rPr>
        <w:t>, United States.</w:t>
      </w:r>
      <w:r w:rsidRPr="008547C9">
        <w:rPr>
          <w:rFonts w:ascii="Book Antiqua" w:hAnsi="Book Antiqua"/>
          <w:sz w:val="24"/>
          <w:szCs w:val="24"/>
        </w:rPr>
        <w:t xml:space="preserve"> </w:t>
      </w:r>
      <w:r w:rsidRPr="00C17A84">
        <w:rPr>
          <w:rStyle w:val="Hyperlink"/>
          <w:rFonts w:ascii="Book Antiqua" w:hAnsi="Book Antiqua"/>
          <w:sz w:val="24"/>
          <w:szCs w:val="24"/>
        </w:rPr>
        <w:t>appatil@mcw.edu</w:t>
      </w:r>
    </w:p>
    <w:p w14:paraId="244D728A" w14:textId="3D96E35D" w:rsidR="000C2E54" w:rsidRPr="008547C9" w:rsidRDefault="007102B6" w:rsidP="008547C9">
      <w:pPr>
        <w:spacing w:after="0" w:line="360" w:lineRule="auto"/>
        <w:jc w:val="both"/>
        <w:rPr>
          <w:rFonts w:ascii="Book Antiqua" w:hAnsi="Book Antiqua"/>
          <w:sz w:val="24"/>
          <w:szCs w:val="24"/>
        </w:rPr>
      </w:pPr>
      <w:r w:rsidRPr="008547C9">
        <w:rPr>
          <w:rFonts w:ascii="Book Antiqua" w:hAnsi="Book Antiqua"/>
          <w:b/>
          <w:color w:val="000000"/>
          <w:sz w:val="24"/>
          <w:szCs w:val="24"/>
        </w:rPr>
        <w:t>Telephone:</w:t>
      </w:r>
      <w:r w:rsidRPr="008547C9">
        <w:rPr>
          <w:rFonts w:ascii="Book Antiqua" w:hAnsi="Book Antiqua"/>
          <w:color w:val="000000"/>
          <w:sz w:val="24"/>
          <w:szCs w:val="24"/>
        </w:rPr>
        <w:t xml:space="preserve"> </w:t>
      </w:r>
      <w:r w:rsidRPr="008547C9">
        <w:rPr>
          <w:rFonts w:ascii="Book Antiqua" w:hAnsi="Book Antiqua"/>
          <w:color w:val="000000"/>
          <w:sz w:val="24"/>
          <w:szCs w:val="24"/>
          <w:lang w:eastAsia="zh-CN"/>
        </w:rPr>
        <w:t>+1-</w:t>
      </w:r>
      <w:r w:rsidR="000C2E54" w:rsidRPr="008547C9">
        <w:rPr>
          <w:rFonts w:ascii="Book Antiqua" w:hAnsi="Book Antiqua"/>
          <w:sz w:val="24"/>
          <w:szCs w:val="24"/>
        </w:rPr>
        <w:t>414-955-5773</w:t>
      </w:r>
    </w:p>
    <w:p w14:paraId="4A2FCFBB" w14:textId="08141567" w:rsidR="000C2E54" w:rsidRPr="008547C9" w:rsidRDefault="007102B6" w:rsidP="008547C9">
      <w:pPr>
        <w:spacing w:after="0" w:line="360" w:lineRule="auto"/>
        <w:jc w:val="both"/>
        <w:rPr>
          <w:rFonts w:ascii="Book Antiqua" w:hAnsi="Book Antiqua"/>
          <w:sz w:val="24"/>
          <w:szCs w:val="24"/>
          <w:lang w:eastAsia="zh-CN"/>
        </w:rPr>
      </w:pPr>
      <w:r w:rsidRPr="008547C9">
        <w:rPr>
          <w:rFonts w:ascii="Book Antiqua" w:hAnsi="Book Antiqua"/>
          <w:b/>
          <w:color w:val="000000"/>
          <w:sz w:val="24"/>
          <w:szCs w:val="24"/>
        </w:rPr>
        <w:t>Fax:</w:t>
      </w:r>
      <w:r w:rsidRPr="008547C9">
        <w:rPr>
          <w:rFonts w:ascii="Book Antiqua" w:hAnsi="Book Antiqua"/>
          <w:color w:val="000000"/>
          <w:sz w:val="24"/>
          <w:szCs w:val="24"/>
        </w:rPr>
        <w:t xml:space="preserve"> </w:t>
      </w:r>
      <w:r w:rsidRPr="008547C9">
        <w:rPr>
          <w:rFonts w:ascii="Book Antiqua" w:hAnsi="Book Antiqua"/>
          <w:color w:val="000000"/>
          <w:sz w:val="24"/>
          <w:szCs w:val="24"/>
          <w:lang w:eastAsia="zh-CN"/>
        </w:rPr>
        <w:t>+1-</w:t>
      </w:r>
      <w:r w:rsidR="000C2E54" w:rsidRPr="008547C9">
        <w:rPr>
          <w:rFonts w:ascii="Book Antiqua" w:hAnsi="Book Antiqua"/>
          <w:sz w:val="24"/>
          <w:szCs w:val="24"/>
        </w:rPr>
        <w:t>414-337-7105</w:t>
      </w:r>
    </w:p>
    <w:p w14:paraId="06A1F3E7" w14:textId="77777777" w:rsidR="007102B6" w:rsidRPr="008547C9" w:rsidRDefault="007102B6" w:rsidP="008547C9">
      <w:pPr>
        <w:spacing w:after="0" w:line="360" w:lineRule="auto"/>
        <w:jc w:val="both"/>
        <w:rPr>
          <w:rFonts w:ascii="Book Antiqua" w:hAnsi="Book Antiqua"/>
          <w:sz w:val="24"/>
          <w:szCs w:val="24"/>
          <w:lang w:eastAsia="zh-CN"/>
        </w:rPr>
      </w:pPr>
    </w:p>
    <w:p w14:paraId="4434A0B7" w14:textId="7AF9C407" w:rsidR="007102B6" w:rsidRPr="008547C9" w:rsidRDefault="007102B6" w:rsidP="008547C9">
      <w:pPr>
        <w:adjustRightInd w:val="0"/>
        <w:snapToGrid w:val="0"/>
        <w:spacing w:after="0" w:line="360" w:lineRule="auto"/>
        <w:jc w:val="both"/>
        <w:rPr>
          <w:rFonts w:ascii="Book Antiqua" w:hAnsi="Book Antiqua"/>
          <w:color w:val="000000"/>
          <w:sz w:val="24"/>
          <w:szCs w:val="24"/>
          <w:lang w:eastAsia="zh-CN"/>
        </w:rPr>
      </w:pPr>
      <w:r w:rsidRPr="008547C9">
        <w:rPr>
          <w:rFonts w:ascii="Book Antiqua" w:hAnsi="Book Antiqua"/>
          <w:b/>
          <w:color w:val="000000"/>
          <w:sz w:val="24"/>
          <w:szCs w:val="24"/>
        </w:rPr>
        <w:t>Received:</w:t>
      </w:r>
      <w:r w:rsidRPr="008547C9">
        <w:rPr>
          <w:rFonts w:ascii="Book Antiqua" w:hAnsi="Book Antiqua"/>
          <w:color w:val="000000"/>
          <w:sz w:val="24"/>
          <w:szCs w:val="24"/>
        </w:rPr>
        <w:t xml:space="preserve"> </w:t>
      </w:r>
      <w:r w:rsidRPr="008547C9">
        <w:rPr>
          <w:rFonts w:ascii="Book Antiqua" w:hAnsi="Book Antiqua"/>
          <w:color w:val="000000"/>
          <w:sz w:val="24"/>
          <w:szCs w:val="24"/>
          <w:lang w:eastAsia="zh-CN"/>
        </w:rPr>
        <w:t xml:space="preserve">April </w:t>
      </w:r>
      <w:r w:rsidRPr="008547C9">
        <w:rPr>
          <w:rFonts w:ascii="Book Antiqua" w:hAnsi="Book Antiqua"/>
          <w:color w:val="000000"/>
          <w:sz w:val="24"/>
          <w:szCs w:val="24"/>
        </w:rPr>
        <w:t>2</w:t>
      </w:r>
      <w:r w:rsidRPr="008547C9">
        <w:rPr>
          <w:rFonts w:ascii="Book Antiqua" w:hAnsi="Book Antiqua"/>
          <w:color w:val="000000"/>
          <w:sz w:val="24"/>
          <w:szCs w:val="24"/>
          <w:lang w:eastAsia="zh-CN"/>
        </w:rPr>
        <w:t>1</w:t>
      </w:r>
      <w:r w:rsidRPr="008547C9">
        <w:rPr>
          <w:rFonts w:ascii="Book Antiqua" w:hAnsi="Book Antiqua"/>
          <w:color w:val="000000"/>
          <w:sz w:val="24"/>
          <w:szCs w:val="24"/>
        </w:rPr>
        <w:t xml:space="preserve">, </w:t>
      </w:r>
      <w:r w:rsidRPr="008547C9">
        <w:rPr>
          <w:rFonts w:ascii="Book Antiqua" w:hAnsi="Book Antiqua"/>
          <w:color w:val="000000"/>
          <w:sz w:val="24"/>
          <w:szCs w:val="24"/>
          <w:lang w:eastAsia="zh-CN"/>
        </w:rPr>
        <w:t>2018</w:t>
      </w:r>
    </w:p>
    <w:p w14:paraId="32065D7B" w14:textId="310AAE6E" w:rsidR="007102B6" w:rsidRPr="008547C9" w:rsidRDefault="007102B6" w:rsidP="008547C9">
      <w:pPr>
        <w:adjustRightInd w:val="0"/>
        <w:snapToGrid w:val="0"/>
        <w:spacing w:after="0" w:line="360" w:lineRule="auto"/>
        <w:jc w:val="both"/>
        <w:rPr>
          <w:rFonts w:ascii="Book Antiqua" w:hAnsi="Book Antiqua"/>
          <w:color w:val="000000"/>
          <w:sz w:val="24"/>
          <w:szCs w:val="24"/>
        </w:rPr>
      </w:pPr>
      <w:r w:rsidRPr="008547C9">
        <w:rPr>
          <w:rFonts w:ascii="Book Antiqua" w:hAnsi="Book Antiqua"/>
          <w:b/>
          <w:color w:val="000000"/>
          <w:sz w:val="24"/>
          <w:szCs w:val="24"/>
        </w:rPr>
        <w:t>Peer-review started:</w:t>
      </w:r>
      <w:r w:rsidRPr="008547C9">
        <w:rPr>
          <w:rFonts w:ascii="Book Antiqua" w:hAnsi="Book Antiqua"/>
          <w:color w:val="000000"/>
          <w:sz w:val="24"/>
          <w:szCs w:val="24"/>
        </w:rPr>
        <w:t xml:space="preserve"> </w:t>
      </w:r>
      <w:r w:rsidRPr="008547C9">
        <w:rPr>
          <w:rFonts w:ascii="Book Antiqua" w:hAnsi="Book Antiqua"/>
          <w:color w:val="000000"/>
          <w:sz w:val="24"/>
          <w:szCs w:val="24"/>
          <w:lang w:eastAsia="zh-CN"/>
        </w:rPr>
        <w:t xml:space="preserve">April </w:t>
      </w:r>
      <w:r w:rsidRPr="008547C9">
        <w:rPr>
          <w:rFonts w:ascii="Book Antiqua" w:hAnsi="Book Antiqua"/>
          <w:color w:val="000000"/>
          <w:sz w:val="24"/>
          <w:szCs w:val="24"/>
        </w:rPr>
        <w:t>2</w:t>
      </w:r>
      <w:r w:rsidRPr="008547C9">
        <w:rPr>
          <w:rFonts w:ascii="Book Antiqua" w:hAnsi="Book Antiqua"/>
          <w:color w:val="000000"/>
          <w:sz w:val="24"/>
          <w:szCs w:val="24"/>
          <w:lang w:eastAsia="zh-CN"/>
        </w:rPr>
        <w:t>1</w:t>
      </w:r>
      <w:r w:rsidRPr="008547C9">
        <w:rPr>
          <w:rFonts w:ascii="Book Antiqua" w:hAnsi="Book Antiqua"/>
          <w:color w:val="000000"/>
          <w:sz w:val="24"/>
          <w:szCs w:val="24"/>
        </w:rPr>
        <w:t xml:space="preserve">, </w:t>
      </w:r>
      <w:r w:rsidRPr="008547C9">
        <w:rPr>
          <w:rFonts w:ascii="Book Antiqua" w:hAnsi="Book Antiqua"/>
          <w:color w:val="000000"/>
          <w:sz w:val="24"/>
          <w:szCs w:val="24"/>
          <w:lang w:eastAsia="zh-CN"/>
        </w:rPr>
        <w:t>2018</w:t>
      </w:r>
    </w:p>
    <w:p w14:paraId="393CF8B9" w14:textId="073F6B62" w:rsidR="007102B6" w:rsidRPr="008547C9" w:rsidRDefault="007102B6" w:rsidP="008547C9">
      <w:pPr>
        <w:adjustRightInd w:val="0"/>
        <w:snapToGrid w:val="0"/>
        <w:spacing w:after="0" w:line="360" w:lineRule="auto"/>
        <w:jc w:val="both"/>
        <w:rPr>
          <w:rFonts w:ascii="Book Antiqua" w:hAnsi="Book Antiqua"/>
          <w:color w:val="000000"/>
          <w:sz w:val="24"/>
          <w:szCs w:val="24"/>
        </w:rPr>
      </w:pPr>
      <w:r w:rsidRPr="008547C9">
        <w:rPr>
          <w:rFonts w:ascii="Book Antiqua" w:hAnsi="Book Antiqua"/>
          <w:b/>
          <w:color w:val="000000"/>
          <w:sz w:val="24"/>
          <w:szCs w:val="24"/>
        </w:rPr>
        <w:t>First decision:</w:t>
      </w:r>
      <w:r w:rsidRPr="008547C9">
        <w:rPr>
          <w:rFonts w:ascii="Book Antiqua" w:hAnsi="Book Antiqua"/>
          <w:color w:val="000000"/>
          <w:sz w:val="24"/>
          <w:szCs w:val="24"/>
        </w:rPr>
        <w:t xml:space="preserve"> </w:t>
      </w:r>
      <w:r w:rsidRPr="008547C9">
        <w:rPr>
          <w:rFonts w:ascii="Book Antiqua" w:hAnsi="Book Antiqua"/>
          <w:color w:val="000000"/>
          <w:sz w:val="24"/>
          <w:szCs w:val="24"/>
          <w:lang w:eastAsia="zh-CN"/>
        </w:rPr>
        <w:t>May 16, 2018</w:t>
      </w:r>
    </w:p>
    <w:p w14:paraId="731E9E28" w14:textId="74DA4DCE" w:rsidR="007102B6" w:rsidRPr="008547C9" w:rsidRDefault="007102B6" w:rsidP="008547C9">
      <w:pPr>
        <w:adjustRightInd w:val="0"/>
        <w:snapToGrid w:val="0"/>
        <w:spacing w:after="0" w:line="360" w:lineRule="auto"/>
        <w:jc w:val="both"/>
        <w:rPr>
          <w:rFonts w:ascii="Book Antiqua" w:hAnsi="Book Antiqua"/>
          <w:color w:val="000000"/>
          <w:sz w:val="24"/>
          <w:szCs w:val="24"/>
        </w:rPr>
      </w:pPr>
      <w:r w:rsidRPr="008547C9">
        <w:rPr>
          <w:rFonts w:ascii="Book Antiqua" w:hAnsi="Book Antiqua"/>
          <w:b/>
          <w:color w:val="000000"/>
          <w:sz w:val="24"/>
          <w:szCs w:val="24"/>
        </w:rPr>
        <w:t>Revised:</w:t>
      </w:r>
      <w:r w:rsidRPr="008547C9">
        <w:rPr>
          <w:rFonts w:ascii="Book Antiqua" w:hAnsi="Book Antiqua"/>
          <w:color w:val="000000"/>
          <w:sz w:val="24"/>
          <w:szCs w:val="24"/>
        </w:rPr>
        <w:t xml:space="preserve"> </w:t>
      </w:r>
      <w:r w:rsidRPr="008547C9">
        <w:rPr>
          <w:rFonts w:ascii="Book Antiqua" w:hAnsi="Book Antiqua"/>
          <w:color w:val="000000"/>
          <w:sz w:val="24"/>
          <w:szCs w:val="24"/>
          <w:lang w:eastAsia="zh-CN"/>
        </w:rPr>
        <w:t>May 25, 2018</w:t>
      </w:r>
    </w:p>
    <w:p w14:paraId="78A65346" w14:textId="5EE67E61" w:rsidR="007102B6" w:rsidRPr="008547C9" w:rsidRDefault="007102B6" w:rsidP="008547C9">
      <w:pPr>
        <w:adjustRightInd w:val="0"/>
        <w:snapToGrid w:val="0"/>
        <w:spacing w:after="0" w:line="360" w:lineRule="auto"/>
        <w:jc w:val="both"/>
        <w:rPr>
          <w:rFonts w:ascii="Book Antiqua" w:hAnsi="Book Antiqua"/>
          <w:color w:val="000000"/>
          <w:sz w:val="24"/>
          <w:szCs w:val="24"/>
        </w:rPr>
      </w:pPr>
      <w:r w:rsidRPr="008547C9">
        <w:rPr>
          <w:rFonts w:ascii="Book Antiqua" w:hAnsi="Book Antiqua"/>
          <w:b/>
          <w:color w:val="000000"/>
          <w:sz w:val="24"/>
          <w:szCs w:val="24"/>
        </w:rPr>
        <w:t>Accepted:</w:t>
      </w:r>
      <w:r w:rsidRPr="008547C9">
        <w:rPr>
          <w:rFonts w:ascii="Book Antiqua" w:hAnsi="Book Antiqua"/>
          <w:color w:val="000000"/>
          <w:sz w:val="24"/>
          <w:szCs w:val="24"/>
        </w:rPr>
        <w:t xml:space="preserve"> </w:t>
      </w:r>
      <w:ins w:id="0" w:author="Li Ma" w:date="2018-07-31T22:05:00Z">
        <w:r w:rsidR="00834ED0">
          <w:rPr>
            <w:rFonts w:ascii="Book Antiqua" w:hAnsi="Book Antiqua"/>
            <w:color w:val="000000"/>
            <w:sz w:val="24"/>
            <w:szCs w:val="24"/>
          </w:rPr>
          <w:t>July 31, 2018</w:t>
        </w:r>
      </w:ins>
    </w:p>
    <w:p w14:paraId="1FD5901B" w14:textId="77777777" w:rsidR="007102B6" w:rsidRPr="008547C9" w:rsidRDefault="007102B6" w:rsidP="008547C9">
      <w:pPr>
        <w:adjustRightInd w:val="0"/>
        <w:snapToGrid w:val="0"/>
        <w:spacing w:after="0" w:line="360" w:lineRule="auto"/>
        <w:jc w:val="both"/>
        <w:rPr>
          <w:rFonts w:ascii="Book Antiqua" w:hAnsi="Book Antiqua"/>
          <w:b/>
          <w:color w:val="000000"/>
          <w:sz w:val="24"/>
          <w:szCs w:val="24"/>
        </w:rPr>
      </w:pPr>
      <w:r w:rsidRPr="008547C9">
        <w:rPr>
          <w:rFonts w:ascii="Book Antiqua" w:hAnsi="Book Antiqua"/>
          <w:b/>
          <w:color w:val="000000"/>
          <w:sz w:val="24"/>
          <w:szCs w:val="24"/>
        </w:rPr>
        <w:t>Article in press:</w:t>
      </w:r>
    </w:p>
    <w:p w14:paraId="5F061008" w14:textId="77777777" w:rsidR="007102B6" w:rsidRPr="008547C9" w:rsidRDefault="007102B6" w:rsidP="008547C9">
      <w:pPr>
        <w:adjustRightInd w:val="0"/>
        <w:snapToGrid w:val="0"/>
        <w:spacing w:after="0" w:line="360" w:lineRule="auto"/>
        <w:jc w:val="both"/>
        <w:rPr>
          <w:rFonts w:ascii="Book Antiqua" w:hAnsi="Book Antiqua"/>
          <w:b/>
          <w:color w:val="000000"/>
          <w:sz w:val="24"/>
          <w:szCs w:val="24"/>
        </w:rPr>
      </w:pPr>
      <w:r w:rsidRPr="008547C9">
        <w:rPr>
          <w:rFonts w:ascii="Book Antiqua" w:hAnsi="Book Antiqua"/>
          <w:b/>
          <w:color w:val="000000"/>
          <w:sz w:val="24"/>
          <w:szCs w:val="24"/>
        </w:rPr>
        <w:t>Published online:</w:t>
      </w:r>
    </w:p>
    <w:p w14:paraId="0AE85890" w14:textId="75E7C647" w:rsidR="007102B6" w:rsidRPr="008547C9" w:rsidRDefault="007102B6" w:rsidP="008547C9">
      <w:pPr>
        <w:spacing w:after="0" w:line="360" w:lineRule="auto"/>
        <w:jc w:val="both"/>
        <w:rPr>
          <w:rFonts w:ascii="Book Antiqua" w:hAnsi="Book Antiqua" w:cs="Arial"/>
          <w:b/>
          <w:color w:val="000000"/>
          <w:sz w:val="24"/>
          <w:szCs w:val="24"/>
        </w:rPr>
      </w:pPr>
      <w:r w:rsidRPr="008547C9">
        <w:rPr>
          <w:rFonts w:ascii="Book Antiqua" w:hAnsi="Book Antiqua" w:cs="Arial"/>
          <w:b/>
          <w:color w:val="000000"/>
          <w:sz w:val="24"/>
          <w:szCs w:val="24"/>
        </w:rPr>
        <w:br w:type="page"/>
      </w:r>
    </w:p>
    <w:p w14:paraId="57AE87F4" w14:textId="77777777" w:rsidR="000C2E54" w:rsidRPr="008547C9" w:rsidRDefault="000C2E54" w:rsidP="008547C9">
      <w:pPr>
        <w:spacing w:after="0" w:line="360" w:lineRule="auto"/>
        <w:jc w:val="both"/>
        <w:rPr>
          <w:rFonts w:ascii="Book Antiqua" w:hAnsi="Book Antiqua" w:cs="Arial"/>
          <w:b/>
          <w:color w:val="000000"/>
          <w:sz w:val="24"/>
          <w:szCs w:val="24"/>
        </w:rPr>
      </w:pPr>
    </w:p>
    <w:p w14:paraId="68FD7866" w14:textId="58FB2B63" w:rsidR="00BD2BEA" w:rsidRPr="008547C9" w:rsidRDefault="00356055" w:rsidP="008547C9">
      <w:pPr>
        <w:spacing w:after="0" w:line="360" w:lineRule="auto"/>
        <w:jc w:val="both"/>
        <w:outlineLvl w:val="0"/>
        <w:rPr>
          <w:rFonts w:ascii="Book Antiqua" w:hAnsi="Book Antiqua"/>
          <w:b/>
          <w:bCs/>
          <w:sz w:val="24"/>
          <w:szCs w:val="24"/>
        </w:rPr>
      </w:pPr>
      <w:r w:rsidRPr="008547C9">
        <w:rPr>
          <w:rFonts w:ascii="Book Antiqua" w:hAnsi="Book Antiqua"/>
          <w:b/>
          <w:bCs/>
          <w:sz w:val="24"/>
          <w:szCs w:val="24"/>
        </w:rPr>
        <w:t>Abstract</w:t>
      </w:r>
    </w:p>
    <w:p w14:paraId="383A06D5" w14:textId="77777777" w:rsidR="000775CB" w:rsidRPr="008547C9" w:rsidRDefault="000775CB" w:rsidP="008547C9">
      <w:pPr>
        <w:autoSpaceDE w:val="0"/>
        <w:autoSpaceDN w:val="0"/>
        <w:adjustRightInd w:val="0"/>
        <w:spacing w:after="0" w:line="360" w:lineRule="auto"/>
        <w:jc w:val="both"/>
        <w:rPr>
          <w:rFonts w:ascii="Book Antiqua" w:hAnsi="Book Antiqua"/>
          <w:b/>
          <w:color w:val="000000"/>
          <w:sz w:val="24"/>
          <w:szCs w:val="24"/>
          <w:lang w:eastAsia="zh-CN"/>
        </w:rPr>
      </w:pPr>
      <w:r w:rsidRPr="008547C9">
        <w:rPr>
          <w:rFonts w:ascii="Book Antiqua" w:hAnsi="Book Antiqua"/>
          <w:b/>
          <w:i/>
          <w:color w:val="000000"/>
          <w:sz w:val="24"/>
          <w:szCs w:val="24"/>
        </w:rPr>
        <w:t>AIM</w:t>
      </w:r>
      <w:r w:rsidRPr="008547C9">
        <w:rPr>
          <w:rFonts w:ascii="Book Antiqua" w:hAnsi="Book Antiqua"/>
          <w:b/>
          <w:color w:val="000000"/>
          <w:sz w:val="24"/>
          <w:szCs w:val="24"/>
          <w:lang w:eastAsia="zh-CN"/>
        </w:rPr>
        <w:t xml:space="preserve"> </w:t>
      </w:r>
    </w:p>
    <w:p w14:paraId="659D24E5" w14:textId="414E9D16" w:rsidR="00EA78D2" w:rsidRPr="008547C9" w:rsidRDefault="00EA78D2" w:rsidP="008547C9">
      <w:pPr>
        <w:autoSpaceDE w:val="0"/>
        <w:autoSpaceDN w:val="0"/>
        <w:adjustRightInd w:val="0"/>
        <w:spacing w:after="0" w:line="360" w:lineRule="auto"/>
        <w:jc w:val="both"/>
        <w:rPr>
          <w:rFonts w:ascii="Book Antiqua" w:hAnsi="Book Antiqua" w:cs="Arial"/>
          <w:noProof/>
          <w:color w:val="000000"/>
          <w:sz w:val="24"/>
          <w:szCs w:val="24"/>
          <w:lang w:eastAsia="zh-CN"/>
        </w:rPr>
      </w:pPr>
      <w:r w:rsidRPr="008547C9">
        <w:rPr>
          <w:rFonts w:ascii="Book Antiqua" w:hAnsi="Book Antiqua" w:cs="Arial"/>
          <w:noProof/>
          <w:color w:val="000000"/>
          <w:sz w:val="24"/>
          <w:szCs w:val="24"/>
          <w:lang w:eastAsia="zh-CN"/>
        </w:rPr>
        <w:t xml:space="preserve">To </w:t>
      </w:r>
      <w:r w:rsidRPr="008547C9">
        <w:rPr>
          <w:rFonts w:ascii="Book Antiqua" w:hAnsi="Book Antiqua" w:cs="Arial"/>
          <w:noProof/>
          <w:color w:val="000000"/>
          <w:sz w:val="24"/>
          <w:szCs w:val="24"/>
        </w:rPr>
        <w:t xml:space="preserve">delineate changes in miRNA expression localized to the </w:t>
      </w:r>
      <w:r w:rsidR="0016169C" w:rsidRPr="008547C9">
        <w:rPr>
          <w:rFonts w:ascii="Book Antiqua" w:hAnsi="Book Antiqua" w:cs="Arial"/>
          <w:noProof/>
          <w:sz w:val="24"/>
          <w:szCs w:val="24"/>
        </w:rPr>
        <w:t>peri-cystic</w:t>
      </w:r>
      <w:r w:rsidR="0016169C" w:rsidRPr="008547C9">
        <w:rPr>
          <w:rFonts w:ascii="Book Antiqua" w:hAnsi="Book Antiqua" w:cs="Arial"/>
          <w:sz w:val="24"/>
          <w:szCs w:val="24"/>
        </w:rPr>
        <w:t xml:space="preserve"> local microenvironment (PLM)</w:t>
      </w:r>
      <w:r w:rsidRPr="008547C9">
        <w:rPr>
          <w:rFonts w:ascii="Book Antiqua" w:hAnsi="Book Antiqua" w:cs="Arial"/>
          <w:noProof/>
          <w:color w:val="000000"/>
          <w:sz w:val="24"/>
          <w:szCs w:val="24"/>
        </w:rPr>
        <w:t xml:space="preserve"> in an orthologous mouse model of </w:t>
      </w:r>
      <w:r w:rsidRPr="008547C9">
        <w:rPr>
          <w:rFonts w:ascii="Book Antiqua" w:hAnsi="Book Antiqua"/>
          <w:sz w:val="24"/>
          <w:szCs w:val="24"/>
        </w:rPr>
        <w:t xml:space="preserve">autosomal dominant polycystic kidney disease </w:t>
      </w:r>
      <w:r w:rsidRPr="008547C9">
        <w:rPr>
          <w:rFonts w:ascii="Book Antiqua" w:hAnsi="Book Antiqua"/>
          <w:sz w:val="24"/>
          <w:szCs w:val="24"/>
          <w:lang w:eastAsia="zh-CN"/>
        </w:rPr>
        <w:t>(</w:t>
      </w:r>
      <w:r w:rsidRPr="008547C9">
        <w:rPr>
          <w:rFonts w:ascii="Book Antiqua" w:hAnsi="Book Antiqua" w:cs="Arial"/>
          <w:sz w:val="24"/>
          <w:szCs w:val="24"/>
        </w:rPr>
        <w:t>ADPKD</w:t>
      </w:r>
      <w:r w:rsidRPr="008547C9">
        <w:rPr>
          <w:rFonts w:ascii="Book Antiqua" w:hAnsi="Book Antiqua" w:cs="Arial"/>
          <w:sz w:val="24"/>
          <w:szCs w:val="24"/>
          <w:lang w:eastAsia="zh-CN"/>
        </w:rPr>
        <w:t>)</w:t>
      </w:r>
      <w:r w:rsidRPr="008547C9">
        <w:rPr>
          <w:rFonts w:ascii="Book Antiqua" w:hAnsi="Book Antiqua" w:cs="Arial"/>
          <w:sz w:val="24"/>
          <w:szCs w:val="24"/>
        </w:rPr>
        <w:t xml:space="preserve"> </w:t>
      </w:r>
      <w:r w:rsidRPr="008547C9">
        <w:rPr>
          <w:rFonts w:ascii="Book Antiqua" w:hAnsi="Book Antiqua" w:cs="Arial"/>
          <w:noProof/>
          <w:color w:val="000000"/>
          <w:sz w:val="24"/>
          <w:szCs w:val="24"/>
        </w:rPr>
        <w:t>(</w:t>
      </w:r>
      <w:r w:rsidRPr="008547C9">
        <w:rPr>
          <w:rFonts w:ascii="Book Antiqua" w:hAnsi="Book Antiqua" w:cs="Arial"/>
          <w:i/>
          <w:noProof/>
          <w:color w:val="000000"/>
          <w:sz w:val="24"/>
          <w:szCs w:val="24"/>
        </w:rPr>
        <w:t>mcwPkd1</w:t>
      </w:r>
      <w:r w:rsidR="00026B39" w:rsidRPr="008547C9">
        <w:rPr>
          <w:rFonts w:ascii="Book Antiqua" w:hAnsi="Book Antiqua" w:cs="Arial"/>
          <w:i/>
          <w:noProof/>
          <w:color w:val="000000"/>
          <w:sz w:val="24"/>
          <w:szCs w:val="24"/>
          <w:vertAlign w:val="superscript"/>
          <w:lang w:eastAsia="zh-CN"/>
        </w:rPr>
        <w:t>(</w:t>
      </w:r>
      <w:r w:rsidRPr="008547C9">
        <w:rPr>
          <w:rFonts w:ascii="Book Antiqua" w:hAnsi="Book Antiqua" w:cs="Arial"/>
          <w:i/>
          <w:noProof/>
          <w:color w:val="000000"/>
          <w:sz w:val="24"/>
          <w:szCs w:val="24"/>
          <w:vertAlign w:val="superscript"/>
        </w:rPr>
        <w:t>nl/nl</w:t>
      </w:r>
      <w:r w:rsidR="00026B39" w:rsidRPr="008547C9">
        <w:rPr>
          <w:rFonts w:ascii="Book Antiqua" w:hAnsi="Book Antiqua" w:cs="Arial"/>
          <w:i/>
          <w:noProof/>
          <w:color w:val="000000"/>
          <w:sz w:val="24"/>
          <w:szCs w:val="24"/>
          <w:vertAlign w:val="superscript"/>
          <w:lang w:eastAsia="zh-CN"/>
        </w:rPr>
        <w:t>)</w:t>
      </w:r>
      <w:r w:rsidRPr="008547C9">
        <w:rPr>
          <w:rFonts w:ascii="Book Antiqua" w:hAnsi="Book Antiqua" w:cs="Arial"/>
          <w:noProof/>
          <w:color w:val="000000"/>
          <w:sz w:val="24"/>
          <w:szCs w:val="24"/>
        </w:rPr>
        <w:t>)</w:t>
      </w:r>
      <w:r w:rsidRPr="008547C9">
        <w:rPr>
          <w:rFonts w:ascii="Book Antiqua" w:hAnsi="Book Antiqua" w:cs="Arial"/>
          <w:noProof/>
          <w:color w:val="000000"/>
          <w:sz w:val="24"/>
          <w:szCs w:val="24"/>
          <w:lang w:eastAsia="zh-CN"/>
        </w:rPr>
        <w:t>.</w:t>
      </w:r>
    </w:p>
    <w:p w14:paraId="31523FFD" w14:textId="77777777" w:rsidR="000775CB" w:rsidRPr="008547C9" w:rsidRDefault="000775CB" w:rsidP="008547C9">
      <w:pPr>
        <w:autoSpaceDE w:val="0"/>
        <w:autoSpaceDN w:val="0"/>
        <w:adjustRightInd w:val="0"/>
        <w:spacing w:after="0" w:line="360" w:lineRule="auto"/>
        <w:jc w:val="both"/>
        <w:rPr>
          <w:rFonts w:ascii="Book Antiqua" w:hAnsi="Book Antiqua" w:cs="Arial"/>
          <w:sz w:val="24"/>
          <w:szCs w:val="24"/>
          <w:lang w:eastAsia="zh-CN"/>
        </w:rPr>
      </w:pPr>
    </w:p>
    <w:p w14:paraId="1B04FABA" w14:textId="6576ED18" w:rsidR="005E055F" w:rsidRPr="008547C9" w:rsidRDefault="005E055F" w:rsidP="008547C9">
      <w:pPr>
        <w:widowControl w:val="0"/>
        <w:autoSpaceDE w:val="0"/>
        <w:autoSpaceDN w:val="0"/>
        <w:adjustRightInd w:val="0"/>
        <w:spacing w:after="0" w:line="360" w:lineRule="auto"/>
        <w:jc w:val="both"/>
        <w:rPr>
          <w:rFonts w:ascii="Book Antiqua" w:hAnsi="Book Antiqua" w:cs="Arial"/>
          <w:i/>
          <w:sz w:val="24"/>
          <w:szCs w:val="24"/>
          <w:lang w:eastAsia="zh-CN"/>
        </w:rPr>
      </w:pPr>
      <w:r w:rsidRPr="008547C9">
        <w:rPr>
          <w:rFonts w:ascii="Book Antiqua" w:hAnsi="Book Antiqua" w:cs="Arial"/>
          <w:b/>
          <w:i/>
          <w:sz w:val="24"/>
          <w:szCs w:val="24"/>
        </w:rPr>
        <w:t>METHODS</w:t>
      </w:r>
    </w:p>
    <w:p w14:paraId="14175CC5" w14:textId="714257E8" w:rsidR="009C2A21" w:rsidRPr="008547C9" w:rsidRDefault="00FD2F17" w:rsidP="008547C9">
      <w:pPr>
        <w:widowControl w:val="0"/>
        <w:autoSpaceDE w:val="0"/>
        <w:autoSpaceDN w:val="0"/>
        <w:adjustRightInd w:val="0"/>
        <w:spacing w:after="0" w:line="360" w:lineRule="auto"/>
        <w:jc w:val="both"/>
        <w:rPr>
          <w:rFonts w:ascii="Book Antiqua" w:hAnsi="Book Antiqua" w:cs="Arial"/>
          <w:sz w:val="24"/>
          <w:szCs w:val="24"/>
          <w:lang w:eastAsia="zh-CN"/>
        </w:rPr>
      </w:pPr>
      <w:r w:rsidRPr="008547C9">
        <w:rPr>
          <w:rFonts w:ascii="Book Antiqua" w:hAnsi="Book Antiqua" w:cs="Arial"/>
          <w:sz w:val="24"/>
          <w:szCs w:val="24"/>
        </w:rPr>
        <w:t xml:space="preserve">We profiled miRNA expression in the </w:t>
      </w:r>
      <w:r w:rsidRPr="008547C9">
        <w:rPr>
          <w:rFonts w:ascii="Book Antiqua" w:hAnsi="Book Antiqua" w:cs="Arial"/>
          <w:noProof/>
          <w:sz w:val="24"/>
          <w:szCs w:val="24"/>
        </w:rPr>
        <w:t>whole</w:t>
      </w:r>
      <w:r w:rsidRPr="008547C9">
        <w:rPr>
          <w:rFonts w:ascii="Book Antiqua" w:hAnsi="Book Antiqua" w:cs="Arial"/>
          <w:sz w:val="24"/>
          <w:szCs w:val="24"/>
        </w:rPr>
        <w:t xml:space="preserve"> kidney and </w:t>
      </w:r>
      <w:r w:rsidRPr="008547C9">
        <w:rPr>
          <w:rFonts w:ascii="Book Antiqua" w:hAnsi="Book Antiqua" w:cs="Arial"/>
          <w:noProof/>
          <w:sz w:val="24"/>
          <w:szCs w:val="24"/>
        </w:rPr>
        <w:t xml:space="preserve">laser capture microdissection (LCM) samples from </w:t>
      </w:r>
      <w:r w:rsidR="0016169C" w:rsidRPr="008547C9">
        <w:rPr>
          <w:rFonts w:ascii="Book Antiqua" w:hAnsi="Book Antiqua" w:cs="Arial"/>
          <w:sz w:val="24"/>
          <w:szCs w:val="24"/>
        </w:rPr>
        <w:t>PLM</w:t>
      </w:r>
      <w:r w:rsidRPr="008547C9">
        <w:rPr>
          <w:rFonts w:ascii="Book Antiqua" w:hAnsi="Book Antiqua" w:cs="Arial"/>
          <w:sz w:val="24"/>
          <w:szCs w:val="24"/>
        </w:rPr>
        <w:t xml:space="preserve"> in </w:t>
      </w:r>
      <w:r w:rsidR="00026B39" w:rsidRPr="008547C9">
        <w:rPr>
          <w:rFonts w:ascii="Book Antiqua" w:hAnsi="Book Antiqua" w:cs="Arial"/>
          <w:i/>
          <w:noProof/>
          <w:color w:val="000000"/>
          <w:sz w:val="24"/>
          <w:szCs w:val="24"/>
        </w:rPr>
        <w:t>mcwPkd1</w:t>
      </w:r>
      <w:r w:rsidR="00026B39" w:rsidRPr="008547C9">
        <w:rPr>
          <w:rFonts w:ascii="Book Antiqua" w:hAnsi="Book Antiqua" w:cs="Arial"/>
          <w:i/>
          <w:noProof/>
          <w:color w:val="000000"/>
          <w:sz w:val="24"/>
          <w:szCs w:val="24"/>
          <w:vertAlign w:val="superscript"/>
          <w:lang w:eastAsia="zh-CN"/>
        </w:rPr>
        <w:t>(</w:t>
      </w:r>
      <w:r w:rsidR="00026B39" w:rsidRPr="008547C9">
        <w:rPr>
          <w:rFonts w:ascii="Book Antiqua" w:hAnsi="Book Antiqua" w:cs="Arial"/>
          <w:i/>
          <w:noProof/>
          <w:color w:val="000000"/>
          <w:sz w:val="24"/>
          <w:szCs w:val="24"/>
          <w:vertAlign w:val="superscript"/>
        </w:rPr>
        <w:t>nl/nl</w:t>
      </w:r>
      <w:r w:rsidR="00026B39" w:rsidRPr="008547C9">
        <w:rPr>
          <w:rFonts w:ascii="Book Antiqua" w:hAnsi="Book Antiqua" w:cs="Arial"/>
          <w:i/>
          <w:noProof/>
          <w:color w:val="000000"/>
          <w:sz w:val="24"/>
          <w:szCs w:val="24"/>
          <w:vertAlign w:val="superscript"/>
          <w:lang w:eastAsia="zh-CN"/>
        </w:rPr>
        <w:t>)</w:t>
      </w:r>
      <w:r w:rsidRPr="008547C9">
        <w:rPr>
          <w:rFonts w:ascii="Book Antiqua" w:hAnsi="Book Antiqua" w:cs="Arial"/>
          <w:sz w:val="24"/>
          <w:szCs w:val="24"/>
        </w:rPr>
        <w:t xml:space="preserve"> kidneys with Qiagen </w:t>
      </w:r>
      <w:proofErr w:type="spellStart"/>
      <w:r w:rsidRPr="008547C9">
        <w:rPr>
          <w:rFonts w:ascii="Book Antiqua" w:hAnsi="Book Antiqua" w:cs="Arial"/>
          <w:sz w:val="24"/>
          <w:szCs w:val="24"/>
        </w:rPr>
        <w:t>miScript</w:t>
      </w:r>
      <w:proofErr w:type="spellEnd"/>
      <w:r w:rsidRPr="008547C9">
        <w:rPr>
          <w:rFonts w:ascii="Book Antiqua" w:hAnsi="Book Antiqua" w:cs="Arial"/>
          <w:sz w:val="24"/>
          <w:szCs w:val="24"/>
        </w:rPr>
        <w:t xml:space="preserve"> 384 HC miRNA PCR arrays. </w:t>
      </w:r>
      <w:r w:rsidR="009C2A21" w:rsidRPr="008547C9">
        <w:rPr>
          <w:rFonts w:ascii="Book Antiqua" w:hAnsi="Book Antiqua" w:cs="Arial"/>
          <w:sz w:val="24"/>
          <w:szCs w:val="24"/>
        </w:rPr>
        <w:t xml:space="preserve">The three times points </w:t>
      </w:r>
      <w:r w:rsidR="009C2A21" w:rsidRPr="008547C9">
        <w:rPr>
          <w:rFonts w:ascii="Book Antiqua" w:hAnsi="Book Antiqua" w:cs="Arial"/>
          <w:noProof/>
          <w:sz w:val="24"/>
          <w:szCs w:val="24"/>
        </w:rPr>
        <w:t>used are:</w:t>
      </w:r>
      <w:r w:rsidR="009C2A21" w:rsidRPr="008547C9">
        <w:rPr>
          <w:rFonts w:ascii="Book Antiqua" w:hAnsi="Book Antiqua" w:cs="Arial"/>
          <w:sz w:val="24"/>
          <w:szCs w:val="24"/>
        </w:rPr>
        <w:t xml:space="preserve"> </w:t>
      </w:r>
      <w:r w:rsidR="00592239" w:rsidRPr="008547C9">
        <w:rPr>
          <w:rFonts w:ascii="Book Antiqua" w:hAnsi="Book Antiqua" w:cs="Arial"/>
          <w:sz w:val="24"/>
          <w:szCs w:val="24"/>
        </w:rPr>
        <w:t xml:space="preserve">(1) </w:t>
      </w:r>
      <w:r w:rsidR="009C2A21" w:rsidRPr="008547C9">
        <w:rPr>
          <w:rFonts w:ascii="Book Antiqua" w:hAnsi="Book Antiqua" w:cs="Arial"/>
          <w:sz w:val="24"/>
          <w:szCs w:val="24"/>
        </w:rPr>
        <w:t xml:space="preserve">post-natal (PN) day 21, before the development of trichrome positive areas; </w:t>
      </w:r>
      <w:r w:rsidR="00592239" w:rsidRPr="008547C9">
        <w:rPr>
          <w:rFonts w:ascii="Book Antiqua" w:hAnsi="Book Antiqua" w:cs="Arial"/>
          <w:sz w:val="24"/>
          <w:szCs w:val="24"/>
        </w:rPr>
        <w:t xml:space="preserve">(2) </w:t>
      </w:r>
      <w:r w:rsidR="009C2A21" w:rsidRPr="008547C9">
        <w:rPr>
          <w:rFonts w:ascii="Book Antiqua" w:hAnsi="Book Antiqua" w:cs="Arial"/>
          <w:sz w:val="24"/>
          <w:szCs w:val="24"/>
        </w:rPr>
        <w:t>PN28, the earliest sign of trichrome staining; and</w:t>
      </w:r>
      <w:r w:rsidR="00592239" w:rsidRPr="008547C9">
        <w:rPr>
          <w:rFonts w:ascii="Book Antiqua" w:hAnsi="Book Antiqua" w:cs="Arial"/>
          <w:sz w:val="24"/>
          <w:szCs w:val="24"/>
        </w:rPr>
        <w:t xml:space="preserve"> (3)</w:t>
      </w:r>
      <w:r w:rsidR="009C2A21" w:rsidRPr="008547C9">
        <w:rPr>
          <w:rFonts w:ascii="Book Antiqua" w:hAnsi="Book Antiqua" w:cs="Arial"/>
          <w:sz w:val="24"/>
          <w:szCs w:val="24"/>
        </w:rPr>
        <w:t xml:space="preserve"> PN42 </w:t>
      </w:r>
      <w:r w:rsidR="009C2A21" w:rsidRPr="008547C9">
        <w:rPr>
          <w:rFonts w:ascii="Book Antiqua" w:hAnsi="Book Antiqua" w:cs="Arial"/>
          <w:noProof/>
          <w:sz w:val="24"/>
          <w:szCs w:val="24"/>
        </w:rPr>
        <w:t>following the</w:t>
      </w:r>
      <w:r w:rsidR="009C2A21" w:rsidRPr="008547C9">
        <w:rPr>
          <w:rFonts w:ascii="Book Antiqua" w:hAnsi="Book Antiqua" w:cs="Arial"/>
          <w:sz w:val="24"/>
          <w:szCs w:val="24"/>
        </w:rPr>
        <w:t xml:space="preserve"> </w:t>
      </w:r>
      <w:r w:rsidR="009C2A21" w:rsidRPr="008547C9">
        <w:rPr>
          <w:rFonts w:ascii="Book Antiqua" w:hAnsi="Book Antiqua" w:cs="Arial"/>
          <w:noProof/>
          <w:sz w:val="24"/>
          <w:szCs w:val="24"/>
        </w:rPr>
        <w:t>development</w:t>
      </w:r>
      <w:r w:rsidR="009C2A21" w:rsidRPr="008547C9">
        <w:rPr>
          <w:rFonts w:ascii="Book Antiqua" w:hAnsi="Book Antiqua" w:cs="Arial"/>
          <w:sz w:val="24"/>
          <w:szCs w:val="24"/>
        </w:rPr>
        <w:t xml:space="preserve"> of progressive </w:t>
      </w:r>
      <w:r w:rsidR="009C2A21" w:rsidRPr="008547C9">
        <w:rPr>
          <w:rFonts w:ascii="Book Antiqua" w:hAnsi="Book Antiqua" w:cs="Arial"/>
          <w:noProof/>
          <w:sz w:val="24"/>
          <w:szCs w:val="24"/>
        </w:rPr>
        <w:t>fibrosis.</w:t>
      </w:r>
      <w:r w:rsidR="009C2A21" w:rsidRPr="008547C9">
        <w:rPr>
          <w:rFonts w:ascii="Book Antiqua" w:hAnsi="Book Antiqua" w:cs="Arial"/>
          <w:sz w:val="24"/>
          <w:szCs w:val="24"/>
        </w:rPr>
        <w:t xml:space="preserve"> PN21 </w:t>
      </w:r>
      <w:r w:rsidR="009C2A21" w:rsidRPr="008547C9">
        <w:rPr>
          <w:rFonts w:ascii="Book Antiqua" w:hAnsi="Book Antiqua" w:cs="Arial"/>
          <w:noProof/>
          <w:sz w:val="24"/>
          <w:szCs w:val="24"/>
        </w:rPr>
        <w:t>served</w:t>
      </w:r>
      <w:r w:rsidR="00592239" w:rsidRPr="008547C9">
        <w:rPr>
          <w:rFonts w:ascii="Book Antiqua" w:hAnsi="Book Antiqua" w:cs="Arial"/>
          <w:noProof/>
          <w:sz w:val="24"/>
          <w:szCs w:val="24"/>
        </w:rPr>
        <w:t xml:space="preserve"> as appropriate controls and </w:t>
      </w:r>
      <w:r w:rsidR="009C2A21" w:rsidRPr="008547C9">
        <w:rPr>
          <w:rFonts w:ascii="Book Antiqua" w:hAnsi="Book Antiqua" w:cs="Arial"/>
          <w:sz w:val="24"/>
          <w:szCs w:val="24"/>
        </w:rPr>
        <w:t xml:space="preserve">as the reference time point for comparison </w:t>
      </w:r>
      <w:r w:rsidR="00592239" w:rsidRPr="008547C9">
        <w:rPr>
          <w:rFonts w:ascii="Book Antiqua" w:hAnsi="Book Antiqua" w:cs="Arial"/>
          <w:sz w:val="24"/>
          <w:szCs w:val="24"/>
        </w:rPr>
        <w:t>of miRNA expression profiles.</w:t>
      </w:r>
    </w:p>
    <w:p w14:paraId="60A1E4F0" w14:textId="77777777" w:rsidR="00B214F2" w:rsidRPr="008547C9" w:rsidRDefault="00B214F2" w:rsidP="008547C9">
      <w:pPr>
        <w:widowControl w:val="0"/>
        <w:autoSpaceDE w:val="0"/>
        <w:autoSpaceDN w:val="0"/>
        <w:adjustRightInd w:val="0"/>
        <w:spacing w:after="0" w:line="360" w:lineRule="auto"/>
        <w:jc w:val="both"/>
        <w:rPr>
          <w:rFonts w:ascii="Book Antiqua" w:hAnsi="Book Antiqua" w:cs="Arial"/>
          <w:sz w:val="24"/>
          <w:szCs w:val="24"/>
          <w:lang w:eastAsia="zh-CN"/>
        </w:rPr>
      </w:pPr>
    </w:p>
    <w:p w14:paraId="6966D7C2" w14:textId="70B18F13" w:rsidR="00B214F2" w:rsidRPr="008547C9" w:rsidRDefault="00B214F2" w:rsidP="008547C9">
      <w:pPr>
        <w:widowControl w:val="0"/>
        <w:autoSpaceDE w:val="0"/>
        <w:autoSpaceDN w:val="0"/>
        <w:adjustRightInd w:val="0"/>
        <w:spacing w:after="0" w:line="360" w:lineRule="auto"/>
        <w:jc w:val="both"/>
        <w:rPr>
          <w:rFonts w:ascii="Book Antiqua" w:hAnsi="Book Antiqua" w:cs="Arial"/>
          <w:i/>
          <w:sz w:val="24"/>
          <w:szCs w:val="24"/>
          <w:lang w:eastAsia="zh-CN"/>
        </w:rPr>
      </w:pPr>
      <w:r w:rsidRPr="008547C9">
        <w:rPr>
          <w:rFonts w:ascii="Book Antiqua" w:hAnsi="Book Antiqua" w:cs="Arial"/>
          <w:b/>
          <w:i/>
          <w:sz w:val="24"/>
          <w:szCs w:val="24"/>
        </w:rPr>
        <w:t>RESULTS</w:t>
      </w:r>
    </w:p>
    <w:p w14:paraId="42225227" w14:textId="6F1D9DFC" w:rsidR="000052E1" w:rsidRPr="008547C9" w:rsidRDefault="00815366" w:rsidP="008547C9">
      <w:pPr>
        <w:widowControl w:val="0"/>
        <w:autoSpaceDE w:val="0"/>
        <w:autoSpaceDN w:val="0"/>
        <w:adjustRightInd w:val="0"/>
        <w:spacing w:after="0" w:line="360" w:lineRule="auto"/>
        <w:jc w:val="both"/>
        <w:rPr>
          <w:rFonts w:ascii="Book Antiqua" w:hAnsi="Book Antiqua" w:cs="Arial"/>
          <w:sz w:val="24"/>
          <w:szCs w:val="24"/>
          <w:lang w:eastAsia="zh-CN"/>
        </w:rPr>
      </w:pPr>
      <w:r w:rsidRPr="008547C9">
        <w:rPr>
          <w:rFonts w:ascii="Book Antiqua" w:hAnsi="Book Antiqua" w:cs="Arial"/>
          <w:color w:val="000000" w:themeColor="text1"/>
          <w:sz w:val="24"/>
          <w:szCs w:val="24"/>
        </w:rPr>
        <w:t xml:space="preserve">LCM samples revealed </w:t>
      </w:r>
      <w:r w:rsidRPr="008547C9">
        <w:rPr>
          <w:rFonts w:ascii="Book Antiqua" w:hAnsi="Book Antiqua" w:cs="Arial"/>
          <w:noProof/>
          <w:color w:val="000000" w:themeColor="text1"/>
          <w:sz w:val="24"/>
          <w:szCs w:val="24"/>
        </w:rPr>
        <w:t>three temporally</w:t>
      </w:r>
      <w:r w:rsidRPr="008547C9">
        <w:rPr>
          <w:rFonts w:ascii="Book Antiqua" w:hAnsi="Book Antiqua" w:cs="Arial"/>
          <w:color w:val="000000" w:themeColor="text1"/>
          <w:sz w:val="24"/>
          <w:szCs w:val="24"/>
        </w:rPr>
        <w:t xml:space="preserve"> upregulated miRNAs [2-2.75-fold at PN28, and 2.5 to 4-fold (</w:t>
      </w:r>
      <w:r w:rsidR="00A347CD" w:rsidRPr="008547C9">
        <w:rPr>
          <w:rFonts w:ascii="Book Antiqua" w:hAnsi="Book Antiqua" w:cs="Arial"/>
          <w:i/>
          <w:color w:val="000000" w:themeColor="text1"/>
          <w:sz w:val="24"/>
          <w:szCs w:val="24"/>
        </w:rPr>
        <w:t>P</w:t>
      </w:r>
      <w:r w:rsidR="00DA6EA0" w:rsidRPr="008547C9">
        <w:rPr>
          <w:rFonts w:ascii="Book Antiqua" w:hAnsi="Book Antiqua" w:cs="Arial"/>
          <w:color w:val="000000" w:themeColor="text1"/>
          <w:sz w:val="24"/>
          <w:szCs w:val="24"/>
          <w:lang w:eastAsia="zh-CN"/>
        </w:rPr>
        <w:t xml:space="preserve"> ≤ </w:t>
      </w:r>
      <w:r w:rsidRPr="008547C9">
        <w:rPr>
          <w:rFonts w:ascii="Book Antiqua" w:hAnsi="Book Antiqua" w:cs="Arial"/>
          <w:color w:val="000000" w:themeColor="text1"/>
          <w:sz w:val="24"/>
          <w:szCs w:val="24"/>
        </w:rPr>
        <w:t xml:space="preserve">0.05) at PN42] and </w:t>
      </w:r>
      <w:r w:rsidRPr="008547C9">
        <w:rPr>
          <w:rFonts w:ascii="Book Antiqua" w:hAnsi="Book Antiqua" w:cs="Arial"/>
          <w:noProof/>
          <w:color w:val="000000" w:themeColor="text1"/>
          <w:sz w:val="24"/>
          <w:szCs w:val="24"/>
        </w:rPr>
        <w:t>four temporally</w:t>
      </w:r>
      <w:r w:rsidRPr="008547C9">
        <w:rPr>
          <w:rFonts w:ascii="Book Antiqua" w:hAnsi="Book Antiqua" w:cs="Arial"/>
          <w:color w:val="000000" w:themeColor="text1"/>
          <w:sz w:val="24"/>
          <w:szCs w:val="24"/>
        </w:rPr>
        <w:t xml:space="preserve"> downregulated miRNAs</w:t>
      </w:r>
      <w:r w:rsidR="00DA6EA0" w:rsidRPr="008547C9">
        <w:rPr>
          <w:rFonts w:ascii="Book Antiqua" w:hAnsi="Book Antiqua" w:cs="Arial"/>
          <w:color w:val="000000" w:themeColor="text1"/>
          <w:sz w:val="24"/>
          <w:szCs w:val="24"/>
          <w:lang w:eastAsia="zh-CN"/>
        </w:rPr>
        <w:t xml:space="preserve"> </w:t>
      </w:r>
      <w:r w:rsidR="00DA6EA0" w:rsidRPr="008547C9">
        <w:rPr>
          <w:rFonts w:ascii="Book Antiqua" w:hAnsi="Book Antiqua" w:cs="Arial"/>
          <w:color w:val="000000" w:themeColor="text1"/>
          <w:sz w:val="24"/>
          <w:szCs w:val="24"/>
        </w:rPr>
        <w:t>[</w:t>
      </w:r>
      <w:r w:rsidRPr="008547C9">
        <w:rPr>
          <w:rFonts w:ascii="Book Antiqua" w:hAnsi="Book Antiqua" w:cs="Arial"/>
          <w:color w:val="000000" w:themeColor="text1"/>
          <w:sz w:val="24"/>
          <w:szCs w:val="24"/>
        </w:rPr>
        <w:t xml:space="preserve">2-2.75 fold at PN28, and 2.75 to </w:t>
      </w:r>
      <w:proofErr w:type="gramStart"/>
      <w:r w:rsidRPr="008547C9">
        <w:rPr>
          <w:rFonts w:ascii="Book Antiqua" w:hAnsi="Book Antiqua" w:cs="Arial"/>
          <w:color w:val="000000" w:themeColor="text1"/>
          <w:sz w:val="24"/>
          <w:szCs w:val="24"/>
        </w:rPr>
        <w:t>5 fold</w:t>
      </w:r>
      <w:proofErr w:type="gramEnd"/>
      <w:r w:rsidRPr="008547C9">
        <w:rPr>
          <w:rFonts w:ascii="Book Antiqua" w:hAnsi="Book Antiqua" w:cs="Arial"/>
          <w:color w:val="000000" w:themeColor="text1"/>
          <w:sz w:val="24"/>
          <w:szCs w:val="24"/>
        </w:rPr>
        <w:t xml:space="preserve"> (</w:t>
      </w:r>
      <w:r w:rsidR="00DA6EA0" w:rsidRPr="008547C9">
        <w:rPr>
          <w:rFonts w:ascii="Book Antiqua" w:hAnsi="Book Antiqua" w:cs="Arial"/>
          <w:i/>
          <w:color w:val="000000" w:themeColor="text1"/>
          <w:sz w:val="24"/>
          <w:szCs w:val="24"/>
        </w:rPr>
        <w:t>P</w:t>
      </w:r>
      <w:r w:rsidR="00DA6EA0" w:rsidRPr="008547C9">
        <w:rPr>
          <w:rFonts w:ascii="Book Antiqua" w:hAnsi="Book Antiqua" w:cs="Arial"/>
          <w:i/>
          <w:color w:val="000000" w:themeColor="text1"/>
          <w:sz w:val="24"/>
          <w:szCs w:val="24"/>
          <w:lang w:eastAsia="zh-CN"/>
        </w:rPr>
        <w:t xml:space="preserve"> </w:t>
      </w:r>
      <w:r w:rsidR="00DA6EA0" w:rsidRPr="008547C9">
        <w:rPr>
          <w:rFonts w:ascii="Book Antiqua" w:hAnsi="Book Antiqua" w:cs="Arial"/>
          <w:color w:val="000000" w:themeColor="text1"/>
          <w:sz w:val="24"/>
          <w:szCs w:val="24"/>
          <w:lang w:eastAsia="zh-CN"/>
        </w:rPr>
        <w:t xml:space="preserve">≤ </w:t>
      </w:r>
      <w:r w:rsidRPr="008547C9">
        <w:rPr>
          <w:rFonts w:ascii="Book Antiqua" w:hAnsi="Book Antiqua" w:cs="Arial"/>
          <w:color w:val="000000" w:themeColor="text1"/>
          <w:sz w:val="24"/>
          <w:szCs w:val="24"/>
        </w:rPr>
        <w:t xml:space="preserve">0.05) at PN42] miRNAs. </w:t>
      </w:r>
      <w:r w:rsidRPr="008547C9">
        <w:rPr>
          <w:rFonts w:ascii="Book Antiqua" w:hAnsi="Book Antiqua" w:cs="Arial"/>
          <w:sz w:val="24"/>
          <w:szCs w:val="24"/>
        </w:rPr>
        <w:t xml:space="preserve">Expression of twenty-six miRNAs showed no change until PN42 [six decreased (2.25 to 3.5-fold) </w:t>
      </w:r>
      <w:r w:rsidRPr="008547C9">
        <w:rPr>
          <w:rFonts w:ascii="Book Antiqua" w:hAnsi="Book Antiqua" w:cs="Arial"/>
          <w:color w:val="000000" w:themeColor="text1"/>
          <w:sz w:val="24"/>
          <w:szCs w:val="24"/>
        </w:rPr>
        <w:t>(</w:t>
      </w:r>
      <w:r w:rsidR="00DA6EA0" w:rsidRPr="008547C9">
        <w:rPr>
          <w:rFonts w:ascii="Book Antiqua" w:hAnsi="Book Antiqua" w:cs="Arial"/>
          <w:i/>
          <w:color w:val="000000" w:themeColor="text1"/>
          <w:sz w:val="24"/>
          <w:szCs w:val="24"/>
        </w:rPr>
        <w:t>P</w:t>
      </w:r>
      <w:r w:rsidR="00DA6EA0" w:rsidRPr="008547C9">
        <w:rPr>
          <w:rFonts w:ascii="Book Antiqua" w:hAnsi="Book Antiqua" w:cs="Arial"/>
          <w:i/>
          <w:color w:val="000000" w:themeColor="text1"/>
          <w:sz w:val="24"/>
          <w:szCs w:val="24"/>
          <w:lang w:eastAsia="zh-CN"/>
        </w:rPr>
        <w:t xml:space="preserve"> </w:t>
      </w:r>
      <w:r w:rsidR="00DA6EA0" w:rsidRPr="008547C9">
        <w:rPr>
          <w:rFonts w:ascii="Book Antiqua" w:hAnsi="Book Antiqua" w:cs="Arial"/>
          <w:color w:val="000000" w:themeColor="text1"/>
          <w:sz w:val="24"/>
          <w:szCs w:val="24"/>
          <w:lang w:eastAsia="zh-CN"/>
        </w:rPr>
        <w:t xml:space="preserve">≤ </w:t>
      </w:r>
      <w:r w:rsidRPr="008547C9">
        <w:rPr>
          <w:rFonts w:ascii="Book Antiqua" w:hAnsi="Book Antiqua" w:cs="Arial"/>
          <w:color w:val="000000" w:themeColor="text1"/>
          <w:sz w:val="24"/>
          <w:szCs w:val="24"/>
        </w:rPr>
        <w:t xml:space="preserve">0.05) </w:t>
      </w:r>
      <w:r w:rsidRPr="008547C9">
        <w:rPr>
          <w:rFonts w:ascii="Book Antiqua" w:hAnsi="Book Antiqua" w:cs="Arial"/>
          <w:sz w:val="24"/>
          <w:szCs w:val="24"/>
        </w:rPr>
        <w:t>and 20 increased (2 to 4- fold)</w:t>
      </w:r>
      <w:r w:rsidRPr="008547C9">
        <w:rPr>
          <w:rFonts w:ascii="Book Antiqua" w:hAnsi="Book Antiqua" w:cs="Arial"/>
          <w:color w:val="000000" w:themeColor="text1"/>
          <w:sz w:val="24"/>
          <w:szCs w:val="24"/>
        </w:rPr>
        <w:t xml:space="preserve"> (</w:t>
      </w:r>
      <w:r w:rsidR="00DA6EA0" w:rsidRPr="008547C9">
        <w:rPr>
          <w:rFonts w:ascii="Book Antiqua" w:hAnsi="Book Antiqua" w:cs="Arial"/>
          <w:i/>
          <w:color w:val="000000" w:themeColor="text1"/>
          <w:sz w:val="24"/>
          <w:szCs w:val="24"/>
        </w:rPr>
        <w:t>P</w:t>
      </w:r>
      <w:r w:rsidR="00DA6EA0" w:rsidRPr="008547C9">
        <w:rPr>
          <w:rFonts w:ascii="Book Antiqua" w:hAnsi="Book Antiqua" w:cs="Arial"/>
          <w:i/>
          <w:color w:val="000000" w:themeColor="text1"/>
          <w:sz w:val="24"/>
          <w:szCs w:val="24"/>
          <w:lang w:eastAsia="zh-CN"/>
        </w:rPr>
        <w:t xml:space="preserve"> </w:t>
      </w:r>
      <w:r w:rsidR="00DA6EA0" w:rsidRPr="008547C9">
        <w:rPr>
          <w:rFonts w:ascii="Book Antiqua" w:hAnsi="Book Antiqua" w:cs="Arial"/>
          <w:color w:val="000000" w:themeColor="text1"/>
          <w:sz w:val="24"/>
          <w:szCs w:val="24"/>
          <w:lang w:eastAsia="zh-CN"/>
        </w:rPr>
        <w:t>≤</w:t>
      </w:r>
      <w:r w:rsidRPr="008547C9">
        <w:rPr>
          <w:rFonts w:ascii="Book Antiqua" w:hAnsi="Book Antiqua" w:cs="Arial"/>
          <w:color w:val="000000" w:themeColor="text1"/>
          <w:sz w:val="24"/>
          <w:szCs w:val="24"/>
        </w:rPr>
        <w:t xml:space="preserve"> 0.05)</w:t>
      </w:r>
      <w:r w:rsidRPr="008547C9">
        <w:rPr>
          <w:rFonts w:ascii="Book Antiqua" w:hAnsi="Book Antiqua" w:cs="Arial"/>
          <w:sz w:val="24"/>
          <w:szCs w:val="24"/>
        </w:rPr>
        <w:t xml:space="preserve">]. Many critical miRNA changes </w:t>
      </w:r>
      <w:r w:rsidRPr="008547C9">
        <w:rPr>
          <w:rFonts w:ascii="Book Antiqua" w:hAnsi="Book Antiqua" w:cs="Arial"/>
          <w:noProof/>
          <w:sz w:val="24"/>
          <w:szCs w:val="24"/>
        </w:rPr>
        <w:t>seen</w:t>
      </w:r>
      <w:r w:rsidRPr="008547C9">
        <w:rPr>
          <w:rFonts w:ascii="Book Antiqua" w:hAnsi="Book Antiqua" w:cs="Arial"/>
          <w:sz w:val="24"/>
          <w:szCs w:val="24"/>
        </w:rPr>
        <w:t xml:space="preserve"> in LCM </w:t>
      </w:r>
      <w:r w:rsidRPr="008547C9">
        <w:rPr>
          <w:rFonts w:ascii="Book Antiqua" w:hAnsi="Book Antiqua" w:cs="Arial"/>
          <w:noProof/>
          <w:sz w:val="24"/>
          <w:szCs w:val="24"/>
        </w:rPr>
        <w:t>samples from PLM are not seen</w:t>
      </w:r>
      <w:r w:rsidRPr="008547C9">
        <w:rPr>
          <w:rFonts w:ascii="Book Antiqua" w:hAnsi="Book Antiqua" w:cs="Arial"/>
          <w:sz w:val="24"/>
          <w:szCs w:val="24"/>
        </w:rPr>
        <w:t xml:space="preserve"> in the contralateral whole kidney. </w:t>
      </w:r>
    </w:p>
    <w:p w14:paraId="4FAA7A72" w14:textId="77777777" w:rsidR="00A347CD" w:rsidRPr="008547C9" w:rsidRDefault="00A347CD" w:rsidP="008547C9">
      <w:pPr>
        <w:widowControl w:val="0"/>
        <w:autoSpaceDE w:val="0"/>
        <w:autoSpaceDN w:val="0"/>
        <w:adjustRightInd w:val="0"/>
        <w:spacing w:after="0" w:line="360" w:lineRule="auto"/>
        <w:jc w:val="both"/>
        <w:rPr>
          <w:rFonts w:ascii="Book Antiqua" w:hAnsi="Book Antiqua" w:cs="Arial"/>
          <w:sz w:val="24"/>
          <w:szCs w:val="24"/>
          <w:lang w:eastAsia="zh-CN"/>
        </w:rPr>
      </w:pPr>
    </w:p>
    <w:p w14:paraId="11FA5E1F" w14:textId="1312A519" w:rsidR="00A347CD" w:rsidRPr="008547C9" w:rsidRDefault="00A347CD" w:rsidP="008547C9">
      <w:pPr>
        <w:widowControl w:val="0"/>
        <w:autoSpaceDE w:val="0"/>
        <w:autoSpaceDN w:val="0"/>
        <w:adjustRightInd w:val="0"/>
        <w:spacing w:after="0" w:line="360" w:lineRule="auto"/>
        <w:jc w:val="both"/>
        <w:rPr>
          <w:rFonts w:ascii="Book Antiqua" w:hAnsi="Book Antiqua" w:cs="Arial"/>
          <w:b/>
          <w:i/>
          <w:sz w:val="24"/>
          <w:szCs w:val="24"/>
          <w:lang w:eastAsia="zh-CN"/>
        </w:rPr>
      </w:pPr>
      <w:r w:rsidRPr="008547C9">
        <w:rPr>
          <w:rFonts w:ascii="Book Antiqua" w:hAnsi="Book Antiqua" w:cs="Arial"/>
          <w:b/>
          <w:i/>
          <w:sz w:val="24"/>
          <w:szCs w:val="24"/>
        </w:rPr>
        <w:t>CONCLUSION</w:t>
      </w:r>
    </w:p>
    <w:p w14:paraId="4665A4E0" w14:textId="55DFDFC5" w:rsidR="00BD2BEA" w:rsidRPr="008547C9" w:rsidRDefault="00BD2BEA" w:rsidP="008547C9">
      <w:pPr>
        <w:widowControl w:val="0"/>
        <w:autoSpaceDE w:val="0"/>
        <w:autoSpaceDN w:val="0"/>
        <w:adjustRightInd w:val="0"/>
        <w:spacing w:after="0" w:line="360" w:lineRule="auto"/>
        <w:jc w:val="both"/>
        <w:rPr>
          <w:rFonts w:ascii="Book Antiqua" w:hAnsi="Book Antiqua" w:cs="Arial"/>
          <w:sz w:val="24"/>
          <w:szCs w:val="24"/>
          <w:lang w:eastAsia="zh-CN"/>
        </w:rPr>
      </w:pPr>
      <w:r w:rsidRPr="008547C9">
        <w:rPr>
          <w:rFonts w:ascii="Book Antiqua" w:hAnsi="Book Antiqua" w:cs="Arial"/>
          <w:sz w:val="24"/>
          <w:szCs w:val="24"/>
        </w:rPr>
        <w:t xml:space="preserve">Precise sampling with LCM identifies miRNA changes that occur with the initiation and progression of </w:t>
      </w:r>
      <w:r w:rsidR="00EA78D2" w:rsidRPr="008547C9">
        <w:rPr>
          <w:rFonts w:ascii="Book Antiqua" w:hAnsi="Book Antiqua" w:cs="Arial"/>
          <w:sz w:val="24"/>
          <w:szCs w:val="24"/>
        </w:rPr>
        <w:t xml:space="preserve">renal interstitial fibrosis </w:t>
      </w:r>
      <w:r w:rsidR="00EA78D2" w:rsidRPr="008547C9">
        <w:rPr>
          <w:rFonts w:ascii="Book Antiqua" w:hAnsi="Book Antiqua" w:cs="Arial"/>
          <w:sz w:val="24"/>
          <w:szCs w:val="24"/>
          <w:lang w:eastAsia="zh-CN"/>
        </w:rPr>
        <w:t>(</w:t>
      </w:r>
      <w:r w:rsidR="00EA78D2" w:rsidRPr="008547C9">
        <w:rPr>
          <w:rFonts w:ascii="Book Antiqua" w:hAnsi="Book Antiqua" w:cs="Arial"/>
          <w:sz w:val="24"/>
          <w:szCs w:val="24"/>
        </w:rPr>
        <w:t>RIF</w:t>
      </w:r>
      <w:r w:rsidR="00EA78D2" w:rsidRPr="008547C9">
        <w:rPr>
          <w:rFonts w:ascii="Book Antiqua" w:hAnsi="Book Antiqua" w:cs="Arial"/>
          <w:sz w:val="24"/>
          <w:szCs w:val="24"/>
          <w:lang w:eastAsia="zh-CN"/>
        </w:rPr>
        <w:t>)</w:t>
      </w:r>
      <w:r w:rsidR="00FD2F17" w:rsidRPr="008547C9">
        <w:rPr>
          <w:rFonts w:ascii="Book Antiqua" w:hAnsi="Book Antiqua" w:cs="Arial"/>
          <w:noProof/>
          <w:sz w:val="24"/>
          <w:szCs w:val="24"/>
        </w:rPr>
        <w:t xml:space="preserve">. </w:t>
      </w:r>
      <w:r w:rsidRPr="008547C9">
        <w:rPr>
          <w:rFonts w:ascii="Book Antiqua" w:hAnsi="Book Antiqua" w:cs="Arial"/>
          <w:noProof/>
          <w:sz w:val="24"/>
          <w:szCs w:val="24"/>
        </w:rPr>
        <w:t>Identification</w:t>
      </w:r>
      <w:r w:rsidRPr="008547C9">
        <w:rPr>
          <w:rFonts w:ascii="Book Antiqua" w:hAnsi="Book Antiqua" w:cs="Arial"/>
          <w:sz w:val="24"/>
          <w:szCs w:val="24"/>
        </w:rPr>
        <w:t xml:space="preserve"> of the target proteins regulated by these miRNAs will provide new insight into the process of fibrosis and </w:t>
      </w:r>
      <w:r w:rsidR="006659A1" w:rsidRPr="008547C9">
        <w:rPr>
          <w:rFonts w:ascii="Book Antiqua" w:hAnsi="Book Antiqua" w:cs="Arial"/>
          <w:sz w:val="24"/>
          <w:szCs w:val="24"/>
        </w:rPr>
        <w:t xml:space="preserve">identify </w:t>
      </w:r>
      <w:r w:rsidRPr="008547C9">
        <w:rPr>
          <w:rFonts w:ascii="Book Antiqua" w:hAnsi="Book Antiqua" w:cs="Arial"/>
          <w:sz w:val="24"/>
          <w:szCs w:val="24"/>
        </w:rPr>
        <w:t>unique therapeutic targets to prevent or slow the development and progression of RIF in ADPKD.</w:t>
      </w:r>
      <w:r w:rsidR="00E73A6E" w:rsidRPr="008547C9">
        <w:rPr>
          <w:rFonts w:ascii="Book Antiqua" w:hAnsi="Book Antiqua" w:cs="Arial"/>
          <w:sz w:val="24"/>
          <w:szCs w:val="24"/>
        </w:rPr>
        <w:t xml:space="preserve"> </w:t>
      </w:r>
    </w:p>
    <w:p w14:paraId="657A4FDB" w14:textId="77777777" w:rsidR="00CE13EF" w:rsidRPr="008547C9" w:rsidRDefault="00CE13EF" w:rsidP="008547C9">
      <w:pPr>
        <w:spacing w:after="0" w:line="360" w:lineRule="auto"/>
        <w:jc w:val="both"/>
        <w:rPr>
          <w:rFonts w:ascii="Book Antiqua" w:hAnsi="Book Antiqua"/>
          <w:b/>
          <w:color w:val="000000"/>
          <w:sz w:val="24"/>
          <w:szCs w:val="24"/>
          <w:lang w:eastAsia="zh-CN"/>
        </w:rPr>
      </w:pPr>
    </w:p>
    <w:p w14:paraId="456C3DA3" w14:textId="4C4482AA" w:rsidR="000775CB" w:rsidRPr="008547C9" w:rsidRDefault="007310B3" w:rsidP="008547C9">
      <w:pPr>
        <w:spacing w:after="0" w:line="360" w:lineRule="auto"/>
        <w:jc w:val="both"/>
        <w:rPr>
          <w:rFonts w:ascii="Book Antiqua" w:hAnsi="Book Antiqua" w:cs="Arial"/>
          <w:sz w:val="24"/>
          <w:szCs w:val="24"/>
          <w:lang w:eastAsia="zh-CN"/>
        </w:rPr>
      </w:pPr>
      <w:r w:rsidRPr="008547C9">
        <w:rPr>
          <w:rFonts w:ascii="Book Antiqua" w:hAnsi="Book Antiqua"/>
          <w:b/>
          <w:color w:val="000000"/>
          <w:sz w:val="24"/>
          <w:szCs w:val="24"/>
        </w:rPr>
        <w:t>Key</w:t>
      </w:r>
      <w:r w:rsidRPr="008547C9">
        <w:rPr>
          <w:rFonts w:ascii="Book Antiqua" w:hAnsi="Book Antiqua"/>
          <w:b/>
          <w:color w:val="000000"/>
          <w:sz w:val="24"/>
          <w:szCs w:val="24"/>
          <w:lang w:eastAsia="zh-CN"/>
        </w:rPr>
        <w:t xml:space="preserve"> </w:t>
      </w:r>
      <w:r w:rsidRPr="008547C9">
        <w:rPr>
          <w:rFonts w:ascii="Book Antiqua" w:hAnsi="Book Antiqua"/>
          <w:b/>
          <w:color w:val="000000"/>
          <w:sz w:val="24"/>
          <w:szCs w:val="24"/>
        </w:rPr>
        <w:t xml:space="preserve">words: </w:t>
      </w:r>
      <w:r w:rsidR="000775CB" w:rsidRPr="008547C9">
        <w:rPr>
          <w:rFonts w:ascii="Book Antiqua" w:hAnsi="Book Antiqua"/>
          <w:sz w:val="24"/>
          <w:szCs w:val="24"/>
        </w:rPr>
        <w:t xml:space="preserve">Autosomal dominant </w:t>
      </w:r>
      <w:r w:rsidR="000775CB" w:rsidRPr="008547C9">
        <w:rPr>
          <w:rFonts w:ascii="Book Antiqua" w:hAnsi="Book Antiqua"/>
          <w:noProof/>
          <w:sz w:val="24"/>
          <w:szCs w:val="24"/>
        </w:rPr>
        <w:t>polycystic</w:t>
      </w:r>
      <w:r w:rsidR="000775CB" w:rsidRPr="008547C9">
        <w:rPr>
          <w:rFonts w:ascii="Book Antiqua" w:hAnsi="Book Antiqua"/>
          <w:sz w:val="24"/>
          <w:szCs w:val="24"/>
        </w:rPr>
        <w:t xml:space="preserve"> </w:t>
      </w:r>
      <w:r w:rsidR="000775CB" w:rsidRPr="008547C9">
        <w:rPr>
          <w:rFonts w:ascii="Book Antiqua" w:hAnsi="Book Antiqua"/>
          <w:noProof/>
          <w:sz w:val="24"/>
          <w:szCs w:val="24"/>
        </w:rPr>
        <w:t>kidney</w:t>
      </w:r>
      <w:r w:rsidR="000775CB" w:rsidRPr="008547C9">
        <w:rPr>
          <w:rFonts w:ascii="Book Antiqua" w:hAnsi="Book Antiqua"/>
          <w:sz w:val="24"/>
          <w:szCs w:val="24"/>
        </w:rPr>
        <w:t xml:space="preserve"> </w:t>
      </w:r>
      <w:r w:rsidR="000775CB" w:rsidRPr="008547C9">
        <w:rPr>
          <w:rFonts w:ascii="Book Antiqua" w:hAnsi="Book Antiqua"/>
          <w:noProof/>
          <w:sz w:val="24"/>
          <w:szCs w:val="24"/>
        </w:rPr>
        <w:t>disease</w:t>
      </w:r>
      <w:r w:rsidR="000775CB" w:rsidRPr="008547C9">
        <w:rPr>
          <w:rFonts w:ascii="Book Antiqua" w:hAnsi="Book Antiqua"/>
          <w:sz w:val="24"/>
          <w:szCs w:val="24"/>
        </w:rPr>
        <w:t xml:space="preserve">; </w:t>
      </w:r>
      <w:r w:rsidRPr="008547C9">
        <w:rPr>
          <w:rFonts w:ascii="Book Antiqua" w:hAnsi="Book Antiqua"/>
          <w:noProof/>
          <w:sz w:val="24"/>
          <w:szCs w:val="24"/>
        </w:rPr>
        <w:t>Renal</w:t>
      </w:r>
      <w:r w:rsidRPr="008547C9">
        <w:rPr>
          <w:rFonts w:ascii="Book Antiqua" w:hAnsi="Book Antiqua"/>
          <w:sz w:val="24"/>
          <w:szCs w:val="24"/>
        </w:rPr>
        <w:t xml:space="preserve"> </w:t>
      </w:r>
      <w:r w:rsidR="000775CB" w:rsidRPr="008547C9">
        <w:rPr>
          <w:rFonts w:ascii="Book Antiqua" w:hAnsi="Book Antiqua"/>
          <w:sz w:val="24"/>
          <w:szCs w:val="24"/>
        </w:rPr>
        <w:t xml:space="preserve">interstitial fibrosis; miRNA; Cysts; </w:t>
      </w:r>
      <w:r w:rsidR="000775CB" w:rsidRPr="008547C9">
        <w:rPr>
          <w:rFonts w:ascii="Book Antiqua" w:hAnsi="Book Antiqua"/>
          <w:noProof/>
          <w:sz w:val="24"/>
          <w:szCs w:val="24"/>
        </w:rPr>
        <w:t>Inflammation</w:t>
      </w:r>
      <w:r w:rsidR="000775CB" w:rsidRPr="008547C9">
        <w:rPr>
          <w:rFonts w:ascii="Book Antiqua" w:hAnsi="Book Antiqua"/>
          <w:sz w:val="24"/>
          <w:szCs w:val="24"/>
        </w:rPr>
        <w:t xml:space="preserve">; </w:t>
      </w:r>
      <w:r w:rsidRPr="008547C9">
        <w:rPr>
          <w:rFonts w:ascii="Book Antiqua" w:hAnsi="Book Antiqua" w:cs="Arial"/>
          <w:noProof/>
          <w:sz w:val="24"/>
          <w:szCs w:val="24"/>
        </w:rPr>
        <w:t>End-stage</w:t>
      </w:r>
      <w:r w:rsidRPr="008547C9">
        <w:rPr>
          <w:rFonts w:ascii="Book Antiqua" w:hAnsi="Book Antiqua" w:cs="Arial"/>
          <w:sz w:val="24"/>
          <w:szCs w:val="24"/>
        </w:rPr>
        <w:t xml:space="preserve"> renal disease</w:t>
      </w:r>
    </w:p>
    <w:p w14:paraId="636B1957" w14:textId="77777777" w:rsidR="007310B3" w:rsidRPr="008547C9" w:rsidRDefault="007310B3" w:rsidP="008547C9">
      <w:pPr>
        <w:spacing w:after="0" w:line="360" w:lineRule="auto"/>
        <w:jc w:val="both"/>
        <w:rPr>
          <w:rFonts w:ascii="Book Antiqua" w:hAnsi="Book Antiqua"/>
          <w:sz w:val="24"/>
          <w:szCs w:val="24"/>
          <w:lang w:eastAsia="zh-CN"/>
        </w:rPr>
      </w:pPr>
    </w:p>
    <w:p w14:paraId="0FAFB979" w14:textId="453A801E" w:rsidR="007310B3" w:rsidRPr="008547C9" w:rsidRDefault="007310B3" w:rsidP="008547C9">
      <w:pPr>
        <w:widowControl w:val="0"/>
        <w:adjustRightInd w:val="0"/>
        <w:snapToGrid w:val="0"/>
        <w:spacing w:after="0" w:line="360" w:lineRule="auto"/>
        <w:jc w:val="both"/>
        <w:rPr>
          <w:rFonts w:ascii="Book Antiqua" w:hAnsi="Book Antiqua" w:cs="Tahoma"/>
          <w:color w:val="000000"/>
          <w:kern w:val="2"/>
          <w:sz w:val="24"/>
          <w:szCs w:val="24"/>
          <w:lang w:eastAsia="zh-CN"/>
        </w:rPr>
      </w:pPr>
      <w:bookmarkStart w:id="1" w:name="OLE_LINK148"/>
      <w:bookmarkStart w:id="2" w:name="OLE_LINK149"/>
      <w:bookmarkStart w:id="3" w:name="OLE_LINK200"/>
      <w:bookmarkStart w:id="4" w:name="OLE_LINK288"/>
      <w:bookmarkStart w:id="5" w:name="OLE_LINK1864"/>
      <w:bookmarkStart w:id="6" w:name="OLE_LINK16"/>
      <w:bookmarkStart w:id="7" w:name="OLE_LINK382"/>
      <w:bookmarkStart w:id="8" w:name="OLE_LINK306"/>
      <w:bookmarkStart w:id="9" w:name="OLE_LINK569"/>
      <w:bookmarkStart w:id="10" w:name="OLE_LINK682"/>
      <w:r w:rsidRPr="008547C9">
        <w:rPr>
          <w:rFonts w:ascii="Book Antiqua" w:hAnsi="Book Antiqua" w:cs="Tahoma"/>
          <w:b/>
          <w:color w:val="000000"/>
          <w:kern w:val="2"/>
          <w:sz w:val="24"/>
          <w:szCs w:val="24"/>
          <w:lang w:eastAsia="ja-JP"/>
        </w:rPr>
        <w:t xml:space="preserve">© The Author(s) </w:t>
      </w:r>
      <w:r w:rsidRPr="008547C9">
        <w:rPr>
          <w:rFonts w:ascii="Book Antiqua" w:hAnsi="Book Antiqua" w:cs="Tahoma"/>
          <w:b/>
          <w:color w:val="000000"/>
          <w:kern w:val="2"/>
          <w:sz w:val="24"/>
          <w:szCs w:val="24"/>
          <w:lang w:eastAsia="zh-CN"/>
        </w:rPr>
        <w:t>2018</w:t>
      </w:r>
      <w:r w:rsidRPr="008547C9">
        <w:rPr>
          <w:rFonts w:ascii="Book Antiqua" w:hAnsi="Book Antiqua" w:cs="Tahoma"/>
          <w:b/>
          <w:color w:val="000000"/>
          <w:kern w:val="2"/>
          <w:sz w:val="24"/>
          <w:szCs w:val="24"/>
          <w:lang w:eastAsia="ja-JP"/>
        </w:rPr>
        <w:t>.</w:t>
      </w:r>
      <w:r w:rsidRPr="008547C9">
        <w:rPr>
          <w:rFonts w:ascii="Book Antiqua" w:hAnsi="Book Antiqua" w:cs="Tahoma"/>
          <w:color w:val="000000"/>
          <w:kern w:val="2"/>
          <w:sz w:val="24"/>
          <w:szCs w:val="24"/>
          <w:lang w:eastAsia="ja-JP"/>
        </w:rPr>
        <w:t xml:space="preserve"> Published by </w:t>
      </w:r>
      <w:proofErr w:type="spellStart"/>
      <w:r w:rsidRPr="008547C9">
        <w:rPr>
          <w:rFonts w:ascii="Book Antiqua" w:hAnsi="Book Antiqua" w:cs="Tahoma"/>
          <w:color w:val="000000"/>
          <w:kern w:val="2"/>
          <w:sz w:val="24"/>
          <w:szCs w:val="24"/>
          <w:lang w:eastAsia="ja-JP"/>
        </w:rPr>
        <w:t>Baishideng</w:t>
      </w:r>
      <w:proofErr w:type="spellEnd"/>
      <w:r w:rsidRPr="008547C9">
        <w:rPr>
          <w:rFonts w:ascii="Book Antiqua" w:hAnsi="Book Antiqua" w:cs="Tahoma"/>
          <w:color w:val="000000"/>
          <w:kern w:val="2"/>
          <w:sz w:val="24"/>
          <w:szCs w:val="24"/>
          <w:lang w:eastAsia="ja-JP"/>
        </w:rPr>
        <w:t xml:space="preserve"> Publishing Group Inc. All rights reserved.</w:t>
      </w:r>
      <w:bookmarkEnd w:id="1"/>
      <w:bookmarkEnd w:id="2"/>
      <w:bookmarkEnd w:id="3"/>
      <w:bookmarkEnd w:id="4"/>
      <w:bookmarkEnd w:id="5"/>
      <w:bookmarkEnd w:id="6"/>
      <w:bookmarkEnd w:id="7"/>
      <w:bookmarkEnd w:id="8"/>
      <w:bookmarkEnd w:id="9"/>
      <w:bookmarkEnd w:id="10"/>
    </w:p>
    <w:p w14:paraId="64855EE5" w14:textId="77777777" w:rsidR="000775CB" w:rsidRPr="008547C9" w:rsidRDefault="000775CB" w:rsidP="008547C9">
      <w:pPr>
        <w:spacing w:after="0" w:line="360" w:lineRule="auto"/>
        <w:jc w:val="both"/>
        <w:rPr>
          <w:rFonts w:ascii="Book Antiqua" w:hAnsi="Book Antiqua"/>
          <w:sz w:val="24"/>
          <w:szCs w:val="24"/>
        </w:rPr>
      </w:pPr>
    </w:p>
    <w:p w14:paraId="2C6A388F" w14:textId="2A1A715E" w:rsidR="00044482" w:rsidRPr="008547C9" w:rsidRDefault="007310B3" w:rsidP="008547C9">
      <w:pPr>
        <w:pStyle w:val="Body"/>
        <w:spacing w:line="360" w:lineRule="auto"/>
        <w:jc w:val="both"/>
        <w:rPr>
          <w:rFonts w:ascii="Book Antiqua" w:hAnsi="Book Antiqua"/>
          <w:bCs/>
          <w:lang w:val="de-DE"/>
        </w:rPr>
      </w:pPr>
      <w:r w:rsidRPr="008547C9">
        <w:rPr>
          <w:rFonts w:ascii="Book Antiqua" w:hAnsi="Book Antiqua"/>
          <w:b/>
        </w:rPr>
        <w:t xml:space="preserve">Core tip: </w:t>
      </w:r>
      <w:r w:rsidR="00044482" w:rsidRPr="008547C9">
        <w:rPr>
          <w:rFonts w:ascii="Book Antiqua" w:hAnsi="Book Antiqua" w:cs="Book Antiqua"/>
        </w:rPr>
        <w:t xml:space="preserve">An essential and consistent histologic feature of progressive </w:t>
      </w:r>
      <w:r w:rsidR="0016169C" w:rsidRPr="008547C9">
        <w:rPr>
          <w:rFonts w:ascii="Book Antiqua" w:hAnsi="Book Antiqua"/>
        </w:rPr>
        <w:t>autosomal dominant polycystic kidney disease</w:t>
      </w:r>
      <w:r w:rsidR="0016169C" w:rsidRPr="008547C9">
        <w:rPr>
          <w:rFonts w:ascii="Book Antiqua" w:hAnsi="Book Antiqua" w:cs="Book Antiqua"/>
        </w:rPr>
        <w:t xml:space="preserve"> </w:t>
      </w:r>
      <w:r w:rsidR="0016169C" w:rsidRPr="008547C9">
        <w:rPr>
          <w:rFonts w:ascii="Book Antiqua" w:eastAsiaTheme="minorEastAsia" w:hAnsi="Book Antiqua" w:cs="Book Antiqua"/>
          <w:lang w:eastAsia="zh-CN"/>
        </w:rPr>
        <w:t>(</w:t>
      </w:r>
      <w:r w:rsidR="00044482" w:rsidRPr="008547C9">
        <w:rPr>
          <w:rFonts w:ascii="Book Antiqua" w:hAnsi="Book Antiqua" w:cs="Book Antiqua"/>
        </w:rPr>
        <w:t>ADPKD</w:t>
      </w:r>
      <w:r w:rsidR="0016169C" w:rsidRPr="008547C9">
        <w:rPr>
          <w:rFonts w:ascii="Book Antiqua" w:eastAsiaTheme="minorEastAsia" w:hAnsi="Book Antiqua" w:cs="Book Antiqua"/>
          <w:lang w:eastAsia="zh-CN"/>
        </w:rPr>
        <w:t>)</w:t>
      </w:r>
      <w:r w:rsidR="00044482" w:rsidRPr="008547C9">
        <w:rPr>
          <w:rFonts w:ascii="Book Antiqua" w:hAnsi="Book Antiqua" w:cs="Book Antiqua"/>
        </w:rPr>
        <w:t xml:space="preserve"> is interstitial inflammation and fibrosis. This study investigated miRNA expression in local peri-cystic areas between cysts that become fibrotic with the continued progression of the disease. This study identifies a critical limitation to whole organ transcriptomic approaches and demonstrates that laser capture microdissection (LCM) provides a means to overcome the dilution</w:t>
      </w:r>
      <w:r w:rsidR="00867326" w:rsidRPr="008547C9">
        <w:rPr>
          <w:rFonts w:ascii="Book Antiqua" w:hAnsi="Book Antiqua" w:cs="Book Antiqua"/>
        </w:rPr>
        <w:t>al</w:t>
      </w:r>
      <w:r w:rsidR="00044482" w:rsidRPr="008547C9">
        <w:rPr>
          <w:rFonts w:ascii="Book Antiqua" w:hAnsi="Book Antiqua" w:cs="Book Antiqua"/>
        </w:rPr>
        <w:t xml:space="preserve"> fact</w:t>
      </w:r>
      <w:r w:rsidR="00867326" w:rsidRPr="008547C9">
        <w:rPr>
          <w:rFonts w:ascii="Book Antiqua" w:hAnsi="Book Antiqua" w:cs="Book Antiqua"/>
        </w:rPr>
        <w:t>or of whole organ miRNA analysis</w:t>
      </w:r>
      <w:r w:rsidR="00044482" w:rsidRPr="008547C9">
        <w:rPr>
          <w:rFonts w:ascii="Book Antiqua" w:hAnsi="Book Antiqua" w:cs="Book Antiqua"/>
        </w:rPr>
        <w:t>. The precision of LCM provides a unique miRNA signature which identifies novel molecular and therapeutic targets that initiate and drive interstitial fibrosis in ADPKD.</w:t>
      </w:r>
    </w:p>
    <w:p w14:paraId="1A27D478" w14:textId="77777777" w:rsidR="00EA1C88" w:rsidRPr="008547C9" w:rsidRDefault="00EA1C88" w:rsidP="008547C9">
      <w:pPr>
        <w:spacing w:after="0" w:line="360" w:lineRule="auto"/>
        <w:jc w:val="both"/>
        <w:rPr>
          <w:rFonts w:ascii="Book Antiqua" w:hAnsi="Book Antiqua"/>
          <w:sz w:val="24"/>
          <w:szCs w:val="24"/>
          <w:lang w:eastAsia="zh-CN"/>
        </w:rPr>
      </w:pPr>
    </w:p>
    <w:p w14:paraId="1404F5AD" w14:textId="77777777" w:rsidR="00EA1C88" w:rsidRPr="008547C9" w:rsidRDefault="00EA1C88" w:rsidP="008547C9">
      <w:pPr>
        <w:adjustRightInd w:val="0"/>
        <w:snapToGrid w:val="0"/>
        <w:spacing w:after="0" w:line="360" w:lineRule="auto"/>
        <w:jc w:val="both"/>
        <w:rPr>
          <w:rFonts w:ascii="Book Antiqua" w:hAnsi="Book Antiqua"/>
          <w:color w:val="000000"/>
          <w:kern w:val="2"/>
          <w:sz w:val="24"/>
          <w:szCs w:val="24"/>
          <w:lang w:eastAsia="zh-CN"/>
        </w:rPr>
      </w:pPr>
      <w:proofErr w:type="spellStart"/>
      <w:r w:rsidRPr="008547C9">
        <w:rPr>
          <w:rFonts w:ascii="Book Antiqua" w:hAnsi="Book Antiqua"/>
          <w:sz w:val="24"/>
          <w:szCs w:val="24"/>
        </w:rPr>
        <w:t>Patil</w:t>
      </w:r>
      <w:proofErr w:type="spellEnd"/>
      <w:r w:rsidRPr="008547C9">
        <w:rPr>
          <w:rFonts w:ascii="Book Antiqua" w:hAnsi="Book Antiqua"/>
          <w:sz w:val="24"/>
          <w:szCs w:val="24"/>
          <w:lang w:eastAsia="zh-CN"/>
        </w:rPr>
        <w:t xml:space="preserve"> A</w:t>
      </w:r>
      <w:r w:rsidRPr="008547C9">
        <w:rPr>
          <w:rFonts w:ascii="Book Antiqua" w:hAnsi="Book Antiqua"/>
          <w:sz w:val="24"/>
          <w:szCs w:val="24"/>
        </w:rPr>
        <w:t>, Sweeney Jr</w:t>
      </w:r>
      <w:r w:rsidRPr="008547C9">
        <w:rPr>
          <w:rFonts w:ascii="Book Antiqua" w:hAnsi="Book Antiqua"/>
          <w:sz w:val="24"/>
          <w:szCs w:val="24"/>
          <w:lang w:eastAsia="zh-CN"/>
        </w:rPr>
        <w:t xml:space="preserve"> WE</w:t>
      </w:r>
      <w:r w:rsidRPr="008547C9">
        <w:rPr>
          <w:rFonts w:ascii="Book Antiqua" w:hAnsi="Book Antiqua"/>
          <w:sz w:val="24"/>
          <w:szCs w:val="24"/>
        </w:rPr>
        <w:t>, Pan</w:t>
      </w:r>
      <w:r w:rsidRPr="008547C9">
        <w:rPr>
          <w:rFonts w:ascii="Book Antiqua" w:hAnsi="Book Antiqua"/>
          <w:sz w:val="24"/>
          <w:szCs w:val="24"/>
          <w:lang w:eastAsia="zh-CN"/>
        </w:rPr>
        <w:t xml:space="preserve"> CG,</w:t>
      </w:r>
      <w:r w:rsidRPr="008547C9">
        <w:rPr>
          <w:rFonts w:ascii="Book Antiqua" w:hAnsi="Book Antiqua"/>
          <w:sz w:val="24"/>
          <w:szCs w:val="24"/>
        </w:rPr>
        <w:t xml:space="preserve"> Avner</w:t>
      </w:r>
      <w:r w:rsidRPr="008547C9">
        <w:rPr>
          <w:rFonts w:ascii="Book Antiqua" w:hAnsi="Book Antiqua"/>
          <w:sz w:val="24"/>
          <w:szCs w:val="24"/>
          <w:lang w:eastAsia="zh-CN"/>
        </w:rPr>
        <w:t xml:space="preserve"> ED. </w:t>
      </w:r>
      <w:r w:rsidRPr="008547C9">
        <w:rPr>
          <w:rFonts w:ascii="Book Antiqua" w:hAnsi="Book Antiqua" w:cs="Arial"/>
          <w:color w:val="000000"/>
          <w:sz w:val="24"/>
          <w:szCs w:val="24"/>
        </w:rPr>
        <w:t xml:space="preserve">Unique interstitial miRNA signature drives fibrosis in a murine model of </w:t>
      </w:r>
      <w:r w:rsidRPr="008547C9">
        <w:rPr>
          <w:rFonts w:ascii="Book Antiqua" w:hAnsi="Book Antiqua"/>
          <w:sz w:val="24"/>
          <w:szCs w:val="24"/>
        </w:rPr>
        <w:t>autosomal dominant polycystic kidney disease</w:t>
      </w:r>
      <w:r w:rsidRPr="008547C9">
        <w:rPr>
          <w:rFonts w:ascii="Book Antiqua" w:hAnsi="Book Antiqua"/>
          <w:sz w:val="24"/>
          <w:szCs w:val="24"/>
          <w:lang w:eastAsia="zh-CN"/>
        </w:rPr>
        <w:t xml:space="preserve">. </w:t>
      </w:r>
      <w:r w:rsidR="000775CB" w:rsidRPr="008547C9">
        <w:rPr>
          <w:rStyle w:val="publisherid"/>
          <w:rFonts w:ascii="Book Antiqua" w:hAnsi="Book Antiqua"/>
          <w:i/>
          <w:sz w:val="24"/>
          <w:szCs w:val="24"/>
        </w:rPr>
        <w:t xml:space="preserve">World J </w:t>
      </w:r>
      <w:proofErr w:type="spellStart"/>
      <w:r w:rsidR="000775CB" w:rsidRPr="008547C9">
        <w:rPr>
          <w:rStyle w:val="publisherid"/>
          <w:rFonts w:ascii="Book Antiqua" w:hAnsi="Book Antiqua"/>
          <w:i/>
          <w:sz w:val="24"/>
          <w:szCs w:val="24"/>
        </w:rPr>
        <w:t>Nephrol</w:t>
      </w:r>
      <w:proofErr w:type="spellEnd"/>
      <w:r w:rsidRPr="008547C9">
        <w:rPr>
          <w:rStyle w:val="publisherid"/>
          <w:rFonts w:ascii="Book Antiqua" w:hAnsi="Book Antiqua"/>
          <w:i/>
          <w:sz w:val="24"/>
          <w:szCs w:val="24"/>
          <w:lang w:eastAsia="zh-CN"/>
        </w:rPr>
        <w:t xml:space="preserve"> </w:t>
      </w:r>
      <w:r w:rsidRPr="008547C9">
        <w:rPr>
          <w:rStyle w:val="publisherid"/>
          <w:rFonts w:ascii="Book Antiqua" w:hAnsi="Book Antiqua"/>
          <w:sz w:val="24"/>
          <w:szCs w:val="24"/>
          <w:lang w:eastAsia="zh-CN"/>
        </w:rPr>
        <w:t xml:space="preserve">2018; </w:t>
      </w:r>
      <w:r w:rsidRPr="008547C9">
        <w:rPr>
          <w:rFonts w:ascii="Book Antiqua" w:hAnsi="Book Antiqua"/>
          <w:color w:val="000000"/>
          <w:kern w:val="2"/>
          <w:sz w:val="24"/>
          <w:szCs w:val="24"/>
          <w:lang w:eastAsia="zh-CN"/>
        </w:rPr>
        <w:t>In press</w:t>
      </w:r>
      <w:r w:rsidRPr="008547C9">
        <w:rPr>
          <w:rFonts w:ascii="Book Antiqua" w:hAnsi="Book Antiqua"/>
          <w:color w:val="000000"/>
          <w:kern w:val="2"/>
          <w:sz w:val="24"/>
          <w:szCs w:val="24"/>
          <w:lang w:val="en-GB" w:eastAsia="zh-CN"/>
        </w:rPr>
        <w:t xml:space="preserve"> </w:t>
      </w:r>
    </w:p>
    <w:p w14:paraId="468A6AE6" w14:textId="276CCD19" w:rsidR="004061A7" w:rsidRPr="008547C9" w:rsidRDefault="004061A7" w:rsidP="008547C9">
      <w:pPr>
        <w:spacing w:after="0" w:line="360" w:lineRule="auto"/>
        <w:jc w:val="both"/>
        <w:rPr>
          <w:rStyle w:val="publisherid"/>
          <w:rFonts w:ascii="Book Antiqua" w:hAnsi="Book Antiqua"/>
          <w:sz w:val="24"/>
          <w:szCs w:val="24"/>
          <w:lang w:eastAsia="zh-CN"/>
        </w:rPr>
      </w:pPr>
    </w:p>
    <w:p w14:paraId="1C7FA124" w14:textId="77777777" w:rsidR="000775CB" w:rsidRPr="008547C9" w:rsidRDefault="000775CB" w:rsidP="008547C9">
      <w:pPr>
        <w:spacing w:after="0" w:line="360" w:lineRule="auto"/>
        <w:ind w:firstLine="720"/>
        <w:jc w:val="both"/>
        <w:rPr>
          <w:rFonts w:ascii="Book Antiqua" w:hAnsi="Book Antiqua" w:cs="Arial"/>
          <w:color w:val="231F20"/>
          <w:sz w:val="24"/>
          <w:szCs w:val="24"/>
          <w:lang w:eastAsia="zh-CN"/>
        </w:rPr>
      </w:pPr>
    </w:p>
    <w:p w14:paraId="3A97C011" w14:textId="77777777" w:rsidR="00EA1C88" w:rsidRPr="008547C9" w:rsidRDefault="00EA1C88" w:rsidP="008547C9">
      <w:pPr>
        <w:spacing w:after="0" w:line="360" w:lineRule="auto"/>
        <w:jc w:val="both"/>
        <w:rPr>
          <w:rFonts w:ascii="Book Antiqua" w:hAnsi="Book Antiqua" w:cs="Arial"/>
          <w:b/>
          <w:color w:val="000000"/>
          <w:sz w:val="24"/>
          <w:szCs w:val="24"/>
        </w:rPr>
      </w:pPr>
      <w:r w:rsidRPr="008547C9">
        <w:rPr>
          <w:rFonts w:ascii="Book Antiqua" w:hAnsi="Book Antiqua" w:cs="Arial"/>
          <w:b/>
          <w:color w:val="000000"/>
          <w:sz w:val="24"/>
          <w:szCs w:val="24"/>
        </w:rPr>
        <w:br w:type="page"/>
      </w:r>
    </w:p>
    <w:p w14:paraId="59F91522" w14:textId="003C9552" w:rsidR="00384C19" w:rsidRPr="008547C9" w:rsidRDefault="00EA1C88" w:rsidP="008547C9">
      <w:pPr>
        <w:spacing w:after="0" w:line="360" w:lineRule="auto"/>
        <w:jc w:val="both"/>
        <w:outlineLvl w:val="0"/>
        <w:rPr>
          <w:rFonts w:ascii="Book Antiqua" w:hAnsi="Book Antiqua" w:cs="Arial"/>
          <w:b/>
          <w:color w:val="000000"/>
          <w:sz w:val="24"/>
          <w:szCs w:val="24"/>
        </w:rPr>
      </w:pPr>
      <w:r w:rsidRPr="008547C9">
        <w:rPr>
          <w:rFonts w:ascii="Book Antiqua" w:hAnsi="Book Antiqua" w:cs="Arial"/>
          <w:b/>
          <w:color w:val="000000"/>
          <w:sz w:val="24"/>
          <w:szCs w:val="24"/>
        </w:rPr>
        <w:lastRenderedPageBreak/>
        <w:t>INTRODUCTION</w:t>
      </w:r>
    </w:p>
    <w:p w14:paraId="73489807" w14:textId="1E38D61D" w:rsidR="00B62C40" w:rsidRPr="008547C9" w:rsidRDefault="00B62C40" w:rsidP="008547C9">
      <w:pPr>
        <w:autoSpaceDE w:val="0"/>
        <w:autoSpaceDN w:val="0"/>
        <w:adjustRightInd w:val="0"/>
        <w:spacing w:after="0" w:line="360" w:lineRule="auto"/>
        <w:jc w:val="both"/>
        <w:rPr>
          <w:rFonts w:ascii="Book Antiqua" w:eastAsia="AdvEPSTIM" w:hAnsi="Book Antiqua" w:cs="Arial"/>
          <w:color w:val="000000"/>
          <w:sz w:val="24"/>
          <w:szCs w:val="24"/>
        </w:rPr>
      </w:pPr>
      <w:r w:rsidRPr="008547C9">
        <w:rPr>
          <w:rFonts w:ascii="Book Antiqua" w:hAnsi="Book Antiqua" w:cs="Arial"/>
          <w:color w:val="000000"/>
          <w:sz w:val="24"/>
          <w:szCs w:val="24"/>
        </w:rPr>
        <w:t>Autosomal dominant polycystic kidney disease (ADPKD)</w:t>
      </w:r>
      <w:r w:rsidRPr="008547C9">
        <w:rPr>
          <w:rFonts w:ascii="Book Antiqua" w:hAnsi="Book Antiqua" w:cs="Arial"/>
          <w:color w:val="000000"/>
          <w:sz w:val="24"/>
          <w:szCs w:val="24"/>
          <w:lang w:eastAsia="zh-CN"/>
        </w:rPr>
        <w:t xml:space="preserve"> </w:t>
      </w:r>
      <w:r w:rsidRPr="008547C9">
        <w:rPr>
          <w:rFonts w:ascii="Book Antiqua" w:hAnsi="Book Antiqua" w:cs="Arial"/>
          <w:sz w:val="24"/>
          <w:szCs w:val="24"/>
        </w:rPr>
        <w:t xml:space="preserve">is characterized </w:t>
      </w:r>
      <w:r w:rsidRPr="008547C9">
        <w:rPr>
          <w:rFonts w:ascii="Book Antiqua" w:hAnsi="Book Antiqua" w:cs="Arial"/>
          <w:noProof/>
          <w:sz w:val="24"/>
          <w:szCs w:val="24"/>
        </w:rPr>
        <w:t>by bilateral fluid-filled tubular</w:t>
      </w:r>
      <w:r w:rsidRPr="008547C9">
        <w:rPr>
          <w:rFonts w:ascii="Book Antiqua" w:hAnsi="Book Antiqua" w:cs="Arial"/>
          <w:sz w:val="24"/>
          <w:szCs w:val="24"/>
        </w:rPr>
        <w:t xml:space="preserve"> cysts and progressive renal interstitial fibrosis (RIF). Renal function remains relatively normal until RIF reaches a tipping point </w:t>
      </w:r>
      <w:r w:rsidRPr="008547C9">
        <w:rPr>
          <w:rFonts w:ascii="Book Antiqua" w:hAnsi="Book Antiqua" w:cs="Arial"/>
          <w:noProof/>
          <w:sz w:val="24"/>
          <w:szCs w:val="24"/>
        </w:rPr>
        <w:t>initiating a</w:t>
      </w:r>
      <w:r w:rsidRPr="008547C9">
        <w:rPr>
          <w:rFonts w:ascii="Book Antiqua" w:hAnsi="Book Antiqua" w:cs="Arial"/>
          <w:sz w:val="24"/>
          <w:szCs w:val="24"/>
        </w:rPr>
        <w:t xml:space="preserve"> rapid decline of function leading to </w:t>
      </w:r>
      <w:r w:rsidRPr="008547C9">
        <w:rPr>
          <w:rFonts w:ascii="Book Antiqua" w:hAnsi="Book Antiqua" w:cs="Arial"/>
          <w:noProof/>
          <w:sz w:val="24"/>
          <w:szCs w:val="24"/>
        </w:rPr>
        <w:t>end-stage</w:t>
      </w:r>
      <w:r w:rsidRPr="008547C9">
        <w:rPr>
          <w:rFonts w:ascii="Book Antiqua" w:hAnsi="Book Antiqua" w:cs="Arial"/>
          <w:sz w:val="24"/>
          <w:szCs w:val="24"/>
        </w:rPr>
        <w:t xml:space="preserve"> renal disease (ESRD). </w:t>
      </w:r>
    </w:p>
    <w:p w14:paraId="42FD40B3" w14:textId="19469FFF" w:rsidR="00B62C40" w:rsidRPr="008547C9" w:rsidRDefault="00B62C40" w:rsidP="00FA1D5B">
      <w:pPr>
        <w:autoSpaceDE w:val="0"/>
        <w:autoSpaceDN w:val="0"/>
        <w:adjustRightInd w:val="0"/>
        <w:spacing w:after="0" w:line="360" w:lineRule="auto"/>
        <w:ind w:firstLineChars="200" w:firstLine="480"/>
        <w:jc w:val="both"/>
        <w:rPr>
          <w:rFonts w:ascii="Book Antiqua" w:hAnsi="Book Antiqua" w:cs="Arial"/>
          <w:sz w:val="24"/>
          <w:szCs w:val="24"/>
        </w:rPr>
      </w:pPr>
      <w:r w:rsidRPr="008547C9">
        <w:rPr>
          <w:rFonts w:ascii="Book Antiqua" w:eastAsia="AdvEPSTIM" w:hAnsi="Book Antiqua" w:cs="Arial"/>
          <w:color w:val="000000"/>
          <w:sz w:val="24"/>
          <w:szCs w:val="24"/>
        </w:rPr>
        <w:t xml:space="preserve">miRNAs play </w:t>
      </w:r>
      <w:r w:rsidRPr="008547C9">
        <w:rPr>
          <w:rFonts w:ascii="Book Antiqua" w:eastAsia="AdvEPSTIM" w:hAnsi="Book Antiqua" w:cs="Arial"/>
          <w:noProof/>
          <w:color w:val="000000"/>
          <w:sz w:val="24"/>
          <w:szCs w:val="24"/>
        </w:rPr>
        <w:t>key roles</w:t>
      </w:r>
      <w:r w:rsidRPr="008547C9">
        <w:rPr>
          <w:rFonts w:ascii="Book Antiqua" w:eastAsia="AdvEPSTIM" w:hAnsi="Book Antiqua" w:cs="Arial"/>
          <w:color w:val="000000"/>
          <w:sz w:val="24"/>
          <w:szCs w:val="24"/>
        </w:rPr>
        <w:t xml:space="preserve"> in </w:t>
      </w:r>
      <w:r w:rsidRPr="008547C9">
        <w:rPr>
          <w:rFonts w:ascii="Book Antiqua" w:eastAsia="AdvEPSTIM" w:hAnsi="Book Antiqua" w:cs="Arial"/>
          <w:noProof/>
          <w:color w:val="000000"/>
          <w:sz w:val="24"/>
          <w:szCs w:val="24"/>
        </w:rPr>
        <w:t>diverse,</w:t>
      </w:r>
      <w:r w:rsidRPr="008547C9">
        <w:rPr>
          <w:rFonts w:ascii="Book Antiqua" w:eastAsia="AdvEPSTIM" w:hAnsi="Book Antiqua" w:cs="Arial"/>
          <w:color w:val="000000"/>
          <w:sz w:val="24"/>
          <w:szCs w:val="24"/>
        </w:rPr>
        <w:t xml:space="preserve"> biological processes including cell division and death, intracellular </w:t>
      </w:r>
      <w:r w:rsidRPr="008547C9">
        <w:rPr>
          <w:rFonts w:ascii="Book Antiqua" w:eastAsia="AdvEPSTIM" w:hAnsi="Book Antiqua" w:cs="Arial"/>
          <w:noProof/>
          <w:color w:val="000000"/>
          <w:sz w:val="24"/>
          <w:szCs w:val="24"/>
        </w:rPr>
        <w:t>signaling,</w:t>
      </w:r>
      <w:r w:rsidRPr="008547C9">
        <w:rPr>
          <w:rFonts w:ascii="Book Antiqua" w:eastAsia="AdvEPSTIM" w:hAnsi="Book Antiqua" w:cs="Arial"/>
          <w:color w:val="000000"/>
          <w:sz w:val="24"/>
          <w:szCs w:val="24"/>
        </w:rPr>
        <w:t xml:space="preserve"> cellular metabolism, </w:t>
      </w:r>
      <w:r w:rsidRPr="008547C9">
        <w:rPr>
          <w:rFonts w:ascii="Book Antiqua" w:eastAsia="AdvEPSTIM" w:hAnsi="Book Antiqua" w:cs="Arial"/>
          <w:noProof/>
          <w:color w:val="000000"/>
          <w:sz w:val="24"/>
          <w:szCs w:val="24"/>
        </w:rPr>
        <w:t>immunity, and</w:t>
      </w:r>
      <w:r w:rsidRPr="008547C9">
        <w:rPr>
          <w:rFonts w:ascii="Book Antiqua" w:eastAsia="AdvEPSTIM" w:hAnsi="Book Antiqua" w:cs="Arial"/>
          <w:color w:val="000000"/>
          <w:sz w:val="24"/>
          <w:szCs w:val="24"/>
        </w:rPr>
        <w:t xml:space="preserve"> RIF. </w:t>
      </w:r>
      <w:r w:rsidRPr="008547C9">
        <w:rPr>
          <w:rFonts w:ascii="Book Antiqua" w:hAnsi="Book Antiqua" w:cs="Arial"/>
          <w:sz w:val="24"/>
          <w:szCs w:val="24"/>
        </w:rPr>
        <w:t xml:space="preserve">miRNAs have been shown to be involved in a variety </w:t>
      </w:r>
      <w:r w:rsidRPr="008547C9">
        <w:rPr>
          <w:rFonts w:ascii="Book Antiqua" w:hAnsi="Book Antiqua" w:cs="Arial"/>
          <w:noProof/>
          <w:sz w:val="24"/>
          <w:szCs w:val="24"/>
        </w:rPr>
        <w:t>of common</w:t>
      </w:r>
      <w:r w:rsidRPr="008547C9">
        <w:rPr>
          <w:rFonts w:ascii="Book Antiqua" w:eastAsia="AdvEPSTIM" w:hAnsi="Book Antiqua" w:cs="Arial"/>
          <w:sz w:val="24"/>
          <w:szCs w:val="24"/>
        </w:rPr>
        <w:t xml:space="preserve"> human disorders</w:t>
      </w:r>
      <w:r w:rsidRPr="008547C9">
        <w:rPr>
          <w:rFonts w:ascii="Book Antiqua" w:hAnsi="Book Antiqua" w:cs="Arial"/>
          <w:sz w:val="24"/>
          <w:szCs w:val="24"/>
        </w:rPr>
        <w:t xml:space="preserve"> including RIF</w:t>
      </w:r>
      <w:r w:rsidRPr="008547C9">
        <w:rPr>
          <w:rFonts w:ascii="Book Antiqua" w:hAnsi="Book Antiqua" w:cs="Arial"/>
          <w:sz w:val="24"/>
          <w:szCs w:val="24"/>
          <w:vertAlign w:val="superscript"/>
        </w:rPr>
        <w:fldChar w:fldCharType="begin">
          <w:fldData xml:space="preserve">PEVuZE5vdGU+PENpdGU+PEF1dGhvcj5MaTwvQXV0aG9yPjxZZWFyPjIwMTI8L1llYXI+PFJlY051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</w:fldData>
        </w:fldChar>
      </w:r>
      <w:r w:rsidRPr="008547C9">
        <w:rPr>
          <w:rFonts w:ascii="Book Antiqua" w:hAnsi="Book Antiqua" w:cs="Arial"/>
          <w:sz w:val="24"/>
          <w:szCs w:val="24"/>
          <w:vertAlign w:val="superscript"/>
        </w:rPr>
        <w:instrText xml:space="preserve"> ADDIN EN.CITE </w:instrText>
      </w:r>
      <w:r w:rsidRPr="008547C9">
        <w:rPr>
          <w:rFonts w:ascii="Book Antiqua" w:hAnsi="Book Antiqua" w:cs="Arial"/>
          <w:sz w:val="24"/>
          <w:szCs w:val="24"/>
          <w:vertAlign w:val="superscript"/>
        </w:rPr>
        <w:fldChar w:fldCharType="begin">
          <w:fldData xml:space="preserve">PEVuZE5vdGU+PENpdGU+PEF1dGhvcj5MaTwvQXV0aG9yPjxZZWFyPjIwMTI8L1llYXI+PFJlY051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</w:fldData>
        </w:fldChar>
      </w:r>
      <w:r w:rsidRPr="008547C9">
        <w:rPr>
          <w:rFonts w:ascii="Book Antiqua" w:hAnsi="Book Antiqua" w:cs="Arial"/>
          <w:sz w:val="24"/>
          <w:szCs w:val="24"/>
          <w:vertAlign w:val="superscript"/>
        </w:rPr>
        <w:instrText xml:space="preserve"> ADDIN EN.CITE.DATA </w:instrText>
      </w:r>
      <w:r w:rsidRPr="008547C9">
        <w:rPr>
          <w:rFonts w:ascii="Book Antiqua" w:hAnsi="Book Antiqua" w:cs="Arial"/>
          <w:sz w:val="24"/>
          <w:szCs w:val="24"/>
          <w:vertAlign w:val="superscript"/>
        </w:rPr>
      </w:r>
      <w:r w:rsidRPr="008547C9">
        <w:rPr>
          <w:rFonts w:ascii="Book Antiqua" w:hAnsi="Book Antiqua" w:cs="Arial"/>
          <w:sz w:val="24"/>
          <w:szCs w:val="24"/>
          <w:vertAlign w:val="superscript"/>
        </w:rPr>
        <w:fldChar w:fldCharType="end"/>
      </w:r>
      <w:r w:rsidRPr="008547C9">
        <w:rPr>
          <w:rFonts w:ascii="Book Antiqua" w:hAnsi="Book Antiqua" w:cs="Arial"/>
          <w:sz w:val="24"/>
          <w:szCs w:val="24"/>
          <w:vertAlign w:val="superscript"/>
        </w:rPr>
      </w:r>
      <w:r w:rsidRPr="008547C9">
        <w:rPr>
          <w:rFonts w:ascii="Book Antiqua" w:hAnsi="Book Antiqua" w:cs="Arial"/>
          <w:sz w:val="24"/>
          <w:szCs w:val="24"/>
          <w:vertAlign w:val="superscript"/>
        </w:rPr>
        <w:fldChar w:fldCharType="separate"/>
      </w:r>
      <w:r w:rsidRPr="008547C9">
        <w:rPr>
          <w:rFonts w:ascii="Book Antiqua" w:hAnsi="Book Antiqua" w:cs="Arial"/>
          <w:noProof/>
          <w:sz w:val="24"/>
          <w:szCs w:val="24"/>
          <w:vertAlign w:val="superscript"/>
          <w:lang w:eastAsia="zh-CN"/>
        </w:rPr>
        <w:t>[</w:t>
      </w:r>
      <w:r w:rsidRPr="008547C9">
        <w:rPr>
          <w:rFonts w:ascii="Book Antiqua" w:hAnsi="Book Antiqua" w:cs="Arial"/>
          <w:noProof/>
          <w:sz w:val="24"/>
          <w:szCs w:val="24"/>
          <w:vertAlign w:val="superscript"/>
        </w:rPr>
        <w:t>1, 2</w:t>
      </w:r>
      <w:r w:rsidRPr="008547C9">
        <w:rPr>
          <w:rFonts w:ascii="Book Antiqua" w:hAnsi="Book Antiqua" w:cs="Arial"/>
          <w:noProof/>
          <w:sz w:val="24"/>
          <w:szCs w:val="24"/>
          <w:vertAlign w:val="superscript"/>
          <w:lang w:eastAsia="zh-CN"/>
        </w:rPr>
        <w:t>]</w:t>
      </w:r>
      <w:r w:rsidRPr="008547C9">
        <w:rPr>
          <w:rFonts w:ascii="Book Antiqua" w:hAnsi="Book Antiqua" w:cs="Arial"/>
          <w:sz w:val="24"/>
          <w:szCs w:val="24"/>
          <w:vertAlign w:val="superscript"/>
        </w:rPr>
        <w:fldChar w:fldCharType="end"/>
      </w:r>
      <w:r w:rsidRPr="008547C9">
        <w:rPr>
          <w:rFonts w:ascii="Book Antiqua" w:hAnsi="Book Antiqua" w:cs="Arial"/>
          <w:noProof/>
          <w:sz w:val="24"/>
          <w:szCs w:val="24"/>
        </w:rPr>
        <w:t>.</w:t>
      </w:r>
      <w:r w:rsidRPr="008547C9">
        <w:rPr>
          <w:rFonts w:ascii="Book Antiqua" w:hAnsi="Book Antiqua" w:cs="Arial"/>
          <w:sz w:val="24"/>
          <w:szCs w:val="24"/>
        </w:rPr>
        <w:t xml:space="preserve"> </w:t>
      </w:r>
    </w:p>
    <w:p w14:paraId="12C8450C" w14:textId="66DDC0C9" w:rsidR="005B36EE" w:rsidRPr="008547C9" w:rsidRDefault="00B62C40" w:rsidP="00FA1D5B">
      <w:pPr>
        <w:autoSpaceDE w:val="0"/>
        <w:autoSpaceDN w:val="0"/>
        <w:adjustRightInd w:val="0"/>
        <w:spacing w:after="0" w:line="360" w:lineRule="auto"/>
        <w:ind w:firstLineChars="200" w:firstLine="480"/>
        <w:jc w:val="both"/>
        <w:rPr>
          <w:rFonts w:ascii="Book Antiqua" w:hAnsi="Book Antiqua" w:cs="Arial"/>
          <w:color w:val="000000"/>
          <w:sz w:val="24"/>
          <w:szCs w:val="24"/>
        </w:rPr>
      </w:pPr>
      <w:r w:rsidRPr="008547C9">
        <w:rPr>
          <w:rFonts w:ascii="Book Antiqua" w:hAnsi="Book Antiqua" w:cs="Arial"/>
          <w:color w:val="000000"/>
          <w:sz w:val="24"/>
          <w:szCs w:val="24"/>
        </w:rPr>
        <w:t>ADPKD</w:t>
      </w:r>
      <w:r w:rsidR="0079333D" w:rsidRPr="008547C9">
        <w:rPr>
          <w:rFonts w:ascii="Book Antiqua" w:hAnsi="Book Antiqua" w:cs="Arial"/>
          <w:sz w:val="24"/>
          <w:szCs w:val="24"/>
        </w:rPr>
        <w:t xml:space="preserve"> is a common life-threatening </w:t>
      </w:r>
      <w:r w:rsidR="00B440D4" w:rsidRPr="008547C9">
        <w:rPr>
          <w:rFonts w:ascii="Book Antiqua" w:hAnsi="Book Antiqua" w:cs="Arial"/>
          <w:sz w:val="24"/>
          <w:szCs w:val="24"/>
        </w:rPr>
        <w:t xml:space="preserve">renal </w:t>
      </w:r>
      <w:r w:rsidR="0079333D" w:rsidRPr="008547C9">
        <w:rPr>
          <w:rFonts w:ascii="Book Antiqua" w:hAnsi="Book Antiqua" w:cs="Arial"/>
          <w:sz w:val="24"/>
          <w:szCs w:val="24"/>
        </w:rPr>
        <w:t xml:space="preserve">disease </w:t>
      </w:r>
      <w:r w:rsidR="004061A7" w:rsidRPr="008547C9">
        <w:rPr>
          <w:rFonts w:ascii="Book Antiqua" w:hAnsi="Book Antiqua" w:cs="Arial"/>
          <w:color w:val="000000"/>
          <w:sz w:val="24"/>
          <w:szCs w:val="24"/>
        </w:rPr>
        <w:t xml:space="preserve">that affects an estimated 12 million patients </w:t>
      </w:r>
      <w:r w:rsidR="004061A7" w:rsidRPr="008547C9">
        <w:rPr>
          <w:rFonts w:ascii="Book Antiqua" w:hAnsi="Book Antiqua" w:cs="Arial"/>
          <w:noProof/>
          <w:color w:val="000000"/>
          <w:sz w:val="24"/>
          <w:szCs w:val="24"/>
        </w:rPr>
        <w:t>worldwide</w:t>
      </w:r>
      <w:r w:rsidR="008D4ED7" w:rsidRPr="008547C9">
        <w:rPr>
          <w:rFonts w:ascii="Book Antiqua" w:hAnsi="Book Antiqua" w:cs="Arial"/>
          <w:noProof/>
          <w:color w:val="000000"/>
          <w:sz w:val="24"/>
          <w:szCs w:val="24"/>
          <w:vertAlign w:val="superscript"/>
        </w:rPr>
        <w:fldChar w:fldCharType="begin">
          <w:fldData xml:space="preserve">PEVuZE5vdGU+PENpdGU+PEF1dGhvcj5Pbmc8L0F1dGhvcj48WWVhcj4yMDE1PC9ZZWFyPjxSZWNO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=
</w:fldData>
        </w:fldChar>
      </w:r>
      <w:r w:rsidR="008D4ED7" w:rsidRPr="008547C9">
        <w:rPr>
          <w:rFonts w:ascii="Book Antiqua" w:hAnsi="Book Antiqua" w:cs="Arial"/>
          <w:noProof/>
          <w:color w:val="000000"/>
          <w:sz w:val="24"/>
          <w:szCs w:val="24"/>
          <w:vertAlign w:val="superscript"/>
        </w:rPr>
        <w:instrText xml:space="preserve"> ADDIN EN.CITE </w:instrText>
      </w:r>
      <w:r w:rsidR="008D4ED7" w:rsidRPr="008547C9">
        <w:rPr>
          <w:rFonts w:ascii="Book Antiqua" w:hAnsi="Book Antiqua" w:cs="Arial"/>
          <w:noProof/>
          <w:color w:val="000000"/>
          <w:sz w:val="24"/>
          <w:szCs w:val="24"/>
          <w:vertAlign w:val="superscript"/>
        </w:rPr>
        <w:fldChar w:fldCharType="begin">
          <w:fldData xml:space="preserve">PEVuZE5vdGU+PENpdGU+PEF1dGhvcj5Pbmc8L0F1dGhvcj48WWVhcj4yMDE1PC9ZZWFyPjxSZWNO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=
</w:fldData>
        </w:fldChar>
      </w:r>
      <w:r w:rsidR="008D4ED7" w:rsidRPr="008547C9">
        <w:rPr>
          <w:rFonts w:ascii="Book Antiqua" w:hAnsi="Book Antiqua" w:cs="Arial"/>
          <w:noProof/>
          <w:color w:val="000000"/>
          <w:sz w:val="24"/>
          <w:szCs w:val="24"/>
          <w:vertAlign w:val="superscript"/>
        </w:rPr>
        <w:instrText xml:space="preserve"> ADDIN EN.CITE.DATA </w:instrText>
      </w:r>
      <w:r w:rsidR="008D4ED7" w:rsidRPr="008547C9">
        <w:rPr>
          <w:rFonts w:ascii="Book Antiqua" w:hAnsi="Book Antiqua" w:cs="Arial"/>
          <w:noProof/>
          <w:color w:val="000000"/>
          <w:sz w:val="24"/>
          <w:szCs w:val="24"/>
          <w:vertAlign w:val="superscript"/>
        </w:rPr>
      </w:r>
      <w:r w:rsidR="008D4ED7" w:rsidRPr="008547C9">
        <w:rPr>
          <w:rFonts w:ascii="Book Antiqua" w:hAnsi="Book Antiqua" w:cs="Arial"/>
          <w:noProof/>
          <w:color w:val="000000"/>
          <w:sz w:val="24"/>
          <w:szCs w:val="24"/>
          <w:vertAlign w:val="superscript"/>
        </w:rPr>
        <w:fldChar w:fldCharType="end"/>
      </w:r>
      <w:r w:rsidR="008D4ED7" w:rsidRPr="008547C9">
        <w:rPr>
          <w:rFonts w:ascii="Book Antiqua" w:hAnsi="Book Antiqua" w:cs="Arial"/>
          <w:noProof/>
          <w:color w:val="000000"/>
          <w:sz w:val="24"/>
          <w:szCs w:val="24"/>
          <w:vertAlign w:val="superscript"/>
        </w:rPr>
      </w:r>
      <w:r w:rsidR="008D4ED7" w:rsidRPr="008547C9">
        <w:rPr>
          <w:rFonts w:ascii="Book Antiqua" w:hAnsi="Book Antiqua" w:cs="Arial"/>
          <w:noProof/>
          <w:color w:val="000000"/>
          <w:sz w:val="24"/>
          <w:szCs w:val="24"/>
          <w:vertAlign w:val="superscript"/>
        </w:rPr>
        <w:fldChar w:fldCharType="separate"/>
      </w:r>
      <w:r w:rsidR="008917C9" w:rsidRPr="008547C9">
        <w:rPr>
          <w:rFonts w:ascii="Book Antiqua" w:hAnsi="Book Antiqua" w:cs="Arial"/>
          <w:noProof/>
          <w:color w:val="000000"/>
          <w:sz w:val="24"/>
          <w:szCs w:val="24"/>
          <w:vertAlign w:val="superscript"/>
          <w:lang w:eastAsia="zh-CN"/>
        </w:rPr>
        <w:t>[</w:t>
      </w:r>
      <w:r w:rsidR="008D4ED7" w:rsidRPr="008547C9">
        <w:rPr>
          <w:rFonts w:ascii="Book Antiqua" w:hAnsi="Book Antiqua" w:cs="Arial"/>
          <w:noProof/>
          <w:color w:val="000000"/>
          <w:sz w:val="24"/>
          <w:szCs w:val="24"/>
          <w:vertAlign w:val="superscript"/>
        </w:rPr>
        <w:t>3</w:t>
      </w:r>
      <w:r w:rsidR="008917C9" w:rsidRPr="008547C9">
        <w:rPr>
          <w:rFonts w:ascii="Book Antiqua" w:hAnsi="Book Antiqua" w:cs="Arial"/>
          <w:noProof/>
          <w:color w:val="000000"/>
          <w:sz w:val="24"/>
          <w:szCs w:val="24"/>
          <w:vertAlign w:val="superscript"/>
          <w:lang w:eastAsia="zh-CN"/>
        </w:rPr>
        <w:t>]</w:t>
      </w:r>
      <w:r w:rsidR="008D4ED7" w:rsidRPr="008547C9">
        <w:rPr>
          <w:rFonts w:ascii="Book Antiqua" w:hAnsi="Book Antiqua" w:cs="Arial"/>
          <w:noProof/>
          <w:color w:val="000000"/>
          <w:sz w:val="24"/>
          <w:szCs w:val="24"/>
          <w:vertAlign w:val="superscript"/>
        </w:rPr>
        <w:fldChar w:fldCharType="end"/>
      </w:r>
      <w:r w:rsidR="004061A7" w:rsidRPr="008547C9">
        <w:rPr>
          <w:rFonts w:ascii="Book Antiqua" w:hAnsi="Book Antiqua" w:cs="Arial"/>
          <w:noProof/>
          <w:color w:val="000000"/>
          <w:sz w:val="24"/>
          <w:szCs w:val="24"/>
        </w:rPr>
        <w:t>.</w:t>
      </w:r>
      <w:r w:rsidR="004061A7" w:rsidRPr="008547C9">
        <w:rPr>
          <w:rFonts w:ascii="Book Antiqua" w:hAnsi="Book Antiqua" w:cs="Arial"/>
          <w:sz w:val="24"/>
          <w:szCs w:val="24"/>
        </w:rPr>
        <w:t xml:space="preserve"> </w:t>
      </w:r>
      <w:r w:rsidR="004061A7" w:rsidRPr="008547C9">
        <w:rPr>
          <w:rFonts w:ascii="Book Antiqua" w:hAnsi="Book Antiqua" w:cs="Arial"/>
          <w:color w:val="000000"/>
          <w:sz w:val="24"/>
          <w:szCs w:val="24"/>
        </w:rPr>
        <w:t xml:space="preserve">ADPKD is a heterogenetic disease </w:t>
      </w:r>
      <w:r w:rsidR="00283091" w:rsidRPr="008547C9">
        <w:rPr>
          <w:rFonts w:ascii="Book Antiqua" w:hAnsi="Book Antiqua" w:cs="Arial"/>
          <w:color w:val="000000"/>
          <w:sz w:val="24"/>
          <w:szCs w:val="24"/>
        </w:rPr>
        <w:t xml:space="preserve">with </w:t>
      </w:r>
      <w:r w:rsidR="00283091" w:rsidRPr="008547C9">
        <w:rPr>
          <w:rFonts w:ascii="Book Antiqua" w:hAnsi="Book Antiqua" w:cs="Arial"/>
          <w:noProof/>
          <w:sz w:val="24"/>
          <w:szCs w:val="24"/>
        </w:rPr>
        <w:t>m</w:t>
      </w:r>
      <w:r w:rsidR="005B36EE" w:rsidRPr="008547C9">
        <w:rPr>
          <w:rFonts w:ascii="Book Antiqua" w:hAnsi="Book Antiqua" w:cs="Arial"/>
          <w:noProof/>
          <w:sz w:val="24"/>
          <w:szCs w:val="24"/>
        </w:rPr>
        <w:t>utations</w:t>
      </w:r>
      <w:r w:rsidR="005B36EE" w:rsidRPr="008547C9">
        <w:rPr>
          <w:rFonts w:ascii="Book Antiqua" w:hAnsi="Book Antiqua" w:cs="Arial"/>
          <w:sz w:val="24"/>
          <w:szCs w:val="24"/>
        </w:rPr>
        <w:t xml:space="preserve"> in </w:t>
      </w:r>
      <w:r w:rsidR="005B36EE" w:rsidRPr="008547C9">
        <w:rPr>
          <w:rFonts w:ascii="Book Antiqua" w:hAnsi="Book Antiqua" w:cs="Arial"/>
          <w:i/>
          <w:iCs/>
          <w:sz w:val="24"/>
          <w:szCs w:val="24"/>
        </w:rPr>
        <w:t>PKD1</w:t>
      </w:r>
      <w:r w:rsidR="00193597" w:rsidRPr="008547C9">
        <w:rPr>
          <w:rFonts w:ascii="Book Antiqua" w:hAnsi="Book Antiqua" w:cs="Arial"/>
          <w:iCs/>
          <w:sz w:val="24"/>
          <w:szCs w:val="24"/>
        </w:rPr>
        <w:t xml:space="preserve"> </w:t>
      </w:r>
      <w:r w:rsidR="00193597" w:rsidRPr="008547C9">
        <w:rPr>
          <w:rFonts w:ascii="Book Antiqua" w:hAnsi="Book Antiqua" w:cs="Arial"/>
          <w:sz w:val="24"/>
          <w:szCs w:val="24"/>
        </w:rPr>
        <w:t xml:space="preserve">(MIM173910) </w:t>
      </w:r>
      <w:r w:rsidR="005B36EE" w:rsidRPr="008547C9">
        <w:rPr>
          <w:rFonts w:ascii="Book Antiqua" w:hAnsi="Book Antiqua" w:cs="Arial"/>
          <w:sz w:val="24"/>
          <w:szCs w:val="24"/>
        </w:rPr>
        <w:t xml:space="preserve">(16p13.3) and </w:t>
      </w:r>
      <w:r w:rsidR="005B36EE" w:rsidRPr="008547C9">
        <w:rPr>
          <w:rFonts w:ascii="Book Antiqua" w:hAnsi="Book Antiqua" w:cs="Arial"/>
          <w:i/>
          <w:iCs/>
          <w:sz w:val="24"/>
          <w:szCs w:val="24"/>
        </w:rPr>
        <w:t xml:space="preserve">PKD2 </w:t>
      </w:r>
      <w:r w:rsidR="005B36EE" w:rsidRPr="008547C9">
        <w:rPr>
          <w:rFonts w:ascii="Book Antiqua" w:hAnsi="Book Antiqua" w:cs="Arial"/>
          <w:sz w:val="24"/>
          <w:szCs w:val="24"/>
        </w:rPr>
        <w:t>(MIM173900)</w:t>
      </w:r>
      <w:r w:rsidR="00193597" w:rsidRPr="008547C9">
        <w:rPr>
          <w:rFonts w:ascii="Book Antiqua" w:hAnsi="Book Antiqua" w:cs="Arial"/>
          <w:sz w:val="24"/>
          <w:szCs w:val="24"/>
        </w:rPr>
        <w:t xml:space="preserve"> (4q22.1) </w:t>
      </w:r>
      <w:r w:rsidR="005B36EE" w:rsidRPr="008547C9">
        <w:rPr>
          <w:rFonts w:ascii="Book Antiqua" w:hAnsi="Book Antiqua" w:cs="Arial"/>
          <w:sz w:val="24"/>
          <w:szCs w:val="24"/>
        </w:rPr>
        <w:t xml:space="preserve">responsible for approximately 80% and 15% respectively with the remainder </w:t>
      </w:r>
      <w:r w:rsidR="00283091" w:rsidRPr="008547C9">
        <w:rPr>
          <w:rFonts w:ascii="Book Antiqua" w:hAnsi="Book Antiqua" w:cs="Arial"/>
          <w:sz w:val="24"/>
          <w:szCs w:val="24"/>
        </w:rPr>
        <w:t xml:space="preserve">of the cases </w:t>
      </w:r>
      <w:r w:rsidR="005B36EE" w:rsidRPr="008547C9">
        <w:rPr>
          <w:rFonts w:ascii="Book Antiqua" w:hAnsi="Book Antiqua" w:cs="Arial"/>
          <w:sz w:val="24"/>
          <w:szCs w:val="24"/>
        </w:rPr>
        <w:t xml:space="preserve">due to </w:t>
      </w:r>
      <w:r w:rsidR="002B0598" w:rsidRPr="008547C9">
        <w:rPr>
          <w:rFonts w:ascii="Book Antiqua" w:hAnsi="Book Antiqua" w:cs="Arial"/>
          <w:noProof/>
          <w:sz w:val="24"/>
          <w:szCs w:val="24"/>
        </w:rPr>
        <w:t>mutations at</w:t>
      </w:r>
      <w:r w:rsidR="002B0598" w:rsidRPr="008547C9">
        <w:rPr>
          <w:rFonts w:ascii="Book Antiqua" w:hAnsi="Book Antiqua" w:cs="Arial"/>
          <w:sz w:val="24"/>
          <w:szCs w:val="24"/>
        </w:rPr>
        <w:t xml:space="preserve"> </w:t>
      </w:r>
      <w:r w:rsidR="005B36EE" w:rsidRPr="008547C9">
        <w:rPr>
          <w:rFonts w:ascii="Book Antiqua" w:hAnsi="Book Antiqua" w:cs="Arial"/>
          <w:noProof/>
          <w:sz w:val="24"/>
          <w:szCs w:val="24"/>
        </w:rPr>
        <w:t>rare loci</w:t>
      </w:r>
      <w:r w:rsidR="008D4ED7" w:rsidRPr="008547C9">
        <w:rPr>
          <w:rFonts w:ascii="Book Antiqua" w:hAnsi="Book Antiqua" w:cs="Arial"/>
          <w:noProof/>
          <w:sz w:val="24"/>
          <w:szCs w:val="24"/>
          <w:vertAlign w:val="superscript"/>
        </w:rPr>
        <w:fldChar w:fldCharType="begin">
          <w:fldData xml:space="preserve">PEVuZE5vdGU+PENpdGU+PEF1dGhvcj5Qb3JhdGg8L0F1dGhvcj48WWVhcj4yMDE2PC9ZZWFyPjxS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</w:fldData>
        </w:fldChar>
      </w:r>
      <w:r w:rsidR="008D4ED7" w:rsidRPr="008547C9">
        <w:rPr>
          <w:rFonts w:ascii="Book Antiqua" w:hAnsi="Book Antiqua" w:cs="Arial"/>
          <w:noProof/>
          <w:sz w:val="24"/>
          <w:szCs w:val="24"/>
          <w:vertAlign w:val="superscript"/>
        </w:rPr>
        <w:instrText xml:space="preserve"> ADDIN EN.CITE </w:instrText>
      </w:r>
      <w:r w:rsidR="008D4ED7" w:rsidRPr="008547C9">
        <w:rPr>
          <w:rFonts w:ascii="Book Antiqua" w:hAnsi="Book Antiqua" w:cs="Arial"/>
          <w:noProof/>
          <w:sz w:val="24"/>
          <w:szCs w:val="24"/>
          <w:vertAlign w:val="superscript"/>
        </w:rPr>
        <w:fldChar w:fldCharType="begin">
          <w:fldData xml:space="preserve">PEVuZE5vdGU+PENpdGU+PEF1dGhvcj5Qb3JhdGg8L0F1dGhvcj48WWVhcj4yMDE2PC9ZZWFyPjxS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</w:fldData>
        </w:fldChar>
      </w:r>
      <w:r w:rsidR="008D4ED7" w:rsidRPr="008547C9">
        <w:rPr>
          <w:rFonts w:ascii="Book Antiqua" w:hAnsi="Book Antiqua" w:cs="Arial"/>
          <w:noProof/>
          <w:sz w:val="24"/>
          <w:szCs w:val="24"/>
          <w:vertAlign w:val="superscript"/>
        </w:rPr>
        <w:instrText xml:space="preserve"> ADDIN EN.CITE.DATA </w:instrText>
      </w:r>
      <w:r w:rsidR="008D4ED7" w:rsidRPr="008547C9">
        <w:rPr>
          <w:rFonts w:ascii="Book Antiqua" w:hAnsi="Book Antiqua" w:cs="Arial"/>
          <w:noProof/>
          <w:sz w:val="24"/>
          <w:szCs w:val="24"/>
          <w:vertAlign w:val="superscript"/>
        </w:rPr>
      </w:r>
      <w:r w:rsidR="008D4ED7" w:rsidRPr="008547C9">
        <w:rPr>
          <w:rFonts w:ascii="Book Antiqua" w:hAnsi="Book Antiqua" w:cs="Arial"/>
          <w:noProof/>
          <w:sz w:val="24"/>
          <w:szCs w:val="24"/>
          <w:vertAlign w:val="superscript"/>
        </w:rPr>
        <w:fldChar w:fldCharType="end"/>
      </w:r>
      <w:r w:rsidR="008D4ED7" w:rsidRPr="008547C9">
        <w:rPr>
          <w:rFonts w:ascii="Book Antiqua" w:hAnsi="Book Antiqua" w:cs="Arial"/>
          <w:noProof/>
          <w:sz w:val="24"/>
          <w:szCs w:val="24"/>
          <w:vertAlign w:val="superscript"/>
        </w:rPr>
      </w:r>
      <w:r w:rsidR="008D4ED7" w:rsidRPr="008547C9">
        <w:rPr>
          <w:rFonts w:ascii="Book Antiqua" w:hAnsi="Book Antiqua" w:cs="Arial"/>
          <w:noProof/>
          <w:sz w:val="24"/>
          <w:szCs w:val="24"/>
          <w:vertAlign w:val="superscript"/>
        </w:rPr>
        <w:fldChar w:fldCharType="separate"/>
      </w:r>
      <w:r w:rsidR="008917C9" w:rsidRPr="008547C9">
        <w:rPr>
          <w:rFonts w:ascii="Book Antiqua" w:hAnsi="Book Antiqua" w:cs="Arial"/>
          <w:noProof/>
          <w:sz w:val="24"/>
          <w:szCs w:val="24"/>
          <w:vertAlign w:val="superscript"/>
          <w:lang w:eastAsia="zh-CN"/>
        </w:rPr>
        <w:t>[</w:t>
      </w:r>
      <w:r w:rsidR="008D4ED7" w:rsidRPr="008547C9">
        <w:rPr>
          <w:rFonts w:ascii="Book Antiqua" w:hAnsi="Book Antiqua" w:cs="Arial"/>
          <w:noProof/>
          <w:sz w:val="24"/>
          <w:szCs w:val="24"/>
          <w:vertAlign w:val="superscript"/>
        </w:rPr>
        <w:t>4</w:t>
      </w:r>
      <w:r w:rsidR="008917C9" w:rsidRPr="008547C9">
        <w:rPr>
          <w:rFonts w:ascii="Book Antiqua" w:hAnsi="Book Antiqua" w:cs="Arial"/>
          <w:noProof/>
          <w:sz w:val="24"/>
          <w:szCs w:val="24"/>
          <w:vertAlign w:val="superscript"/>
          <w:lang w:eastAsia="zh-CN"/>
        </w:rPr>
        <w:t>]</w:t>
      </w:r>
      <w:r w:rsidR="008D4ED7" w:rsidRPr="008547C9">
        <w:rPr>
          <w:rFonts w:ascii="Book Antiqua" w:hAnsi="Book Antiqua" w:cs="Arial"/>
          <w:noProof/>
          <w:sz w:val="24"/>
          <w:szCs w:val="24"/>
          <w:vertAlign w:val="superscript"/>
        </w:rPr>
        <w:fldChar w:fldCharType="end"/>
      </w:r>
      <w:r w:rsidR="00E236A1" w:rsidRPr="008547C9">
        <w:rPr>
          <w:rFonts w:ascii="Book Antiqua" w:hAnsi="Book Antiqua" w:cs="Arial"/>
          <w:noProof/>
          <w:sz w:val="24"/>
          <w:szCs w:val="24"/>
        </w:rPr>
        <w:t>.</w:t>
      </w:r>
    </w:p>
    <w:p w14:paraId="5DEBB987" w14:textId="68AD0652" w:rsidR="00D23A72" w:rsidRPr="008547C9" w:rsidRDefault="004061A7" w:rsidP="00FA1D5B">
      <w:pPr>
        <w:autoSpaceDE w:val="0"/>
        <w:autoSpaceDN w:val="0"/>
        <w:adjustRightInd w:val="0"/>
        <w:spacing w:after="0" w:line="360" w:lineRule="auto"/>
        <w:ind w:firstLineChars="200" w:firstLine="480"/>
        <w:jc w:val="both"/>
        <w:rPr>
          <w:rFonts w:ascii="Book Antiqua" w:hAnsi="Book Antiqua" w:cs="Arial"/>
          <w:color w:val="231F20"/>
          <w:sz w:val="24"/>
          <w:szCs w:val="24"/>
        </w:rPr>
      </w:pPr>
      <w:r w:rsidRPr="008547C9">
        <w:rPr>
          <w:rFonts w:ascii="Book Antiqua" w:hAnsi="Book Antiqua" w:cs="Arial"/>
          <w:noProof/>
          <w:sz w:val="24"/>
          <w:szCs w:val="24"/>
        </w:rPr>
        <w:t>Although ADPKD is a system</w:t>
      </w:r>
      <w:r w:rsidR="00E75DED" w:rsidRPr="008547C9">
        <w:rPr>
          <w:rFonts w:ascii="Book Antiqua" w:hAnsi="Book Antiqua" w:cs="Arial"/>
          <w:noProof/>
          <w:sz w:val="24"/>
          <w:szCs w:val="24"/>
        </w:rPr>
        <w:t>ic</w:t>
      </w:r>
      <w:r w:rsidRPr="008547C9">
        <w:rPr>
          <w:rFonts w:ascii="Book Antiqua" w:hAnsi="Book Antiqua" w:cs="Arial"/>
          <w:noProof/>
          <w:sz w:val="24"/>
          <w:szCs w:val="24"/>
        </w:rPr>
        <w:t xml:space="preserve"> disorder</w:t>
      </w:r>
      <w:r w:rsidR="00E75DED" w:rsidRPr="008547C9">
        <w:rPr>
          <w:rFonts w:ascii="Book Antiqua" w:hAnsi="Book Antiqua" w:cs="Arial"/>
          <w:noProof/>
          <w:sz w:val="24"/>
          <w:szCs w:val="24"/>
        </w:rPr>
        <w:t>,</w:t>
      </w:r>
      <w:r w:rsidRPr="008547C9">
        <w:rPr>
          <w:rFonts w:ascii="Book Antiqua" w:hAnsi="Book Antiqua" w:cs="Arial"/>
          <w:noProof/>
          <w:sz w:val="24"/>
          <w:szCs w:val="24"/>
        </w:rPr>
        <w:t xml:space="preserve"> </w:t>
      </w:r>
      <w:r w:rsidR="00E75DED" w:rsidRPr="008547C9">
        <w:rPr>
          <w:rFonts w:ascii="Book Antiqua" w:hAnsi="Book Antiqua" w:cs="Arial"/>
          <w:noProof/>
          <w:sz w:val="24"/>
          <w:szCs w:val="24"/>
        </w:rPr>
        <w:t xml:space="preserve">it </w:t>
      </w:r>
      <w:r w:rsidRPr="008547C9">
        <w:rPr>
          <w:rFonts w:ascii="Book Antiqua" w:hAnsi="Book Antiqua" w:cs="Arial"/>
          <w:noProof/>
          <w:sz w:val="24"/>
          <w:szCs w:val="24"/>
        </w:rPr>
        <w:t xml:space="preserve">is </w:t>
      </w:r>
      <w:r w:rsidR="0079333D" w:rsidRPr="008547C9">
        <w:rPr>
          <w:rFonts w:ascii="Book Antiqua" w:hAnsi="Book Antiqua" w:cs="Arial"/>
          <w:noProof/>
          <w:sz w:val="24"/>
          <w:szCs w:val="24"/>
        </w:rPr>
        <w:t>characterized</w:t>
      </w:r>
      <w:r w:rsidR="0079333D" w:rsidRPr="008547C9">
        <w:rPr>
          <w:rFonts w:ascii="Book Antiqua" w:hAnsi="Book Antiqua" w:cs="Arial"/>
          <w:sz w:val="24"/>
          <w:szCs w:val="24"/>
        </w:rPr>
        <w:t xml:space="preserve"> by the progressive development and growth of bilateral fluid-filled tubular cysts</w:t>
      </w:r>
      <w:r w:rsidR="008D4ED7" w:rsidRPr="008547C9">
        <w:rPr>
          <w:rFonts w:ascii="Book Antiqua" w:hAnsi="Book Antiqua" w:cs="Arial"/>
          <w:noProof/>
          <w:sz w:val="24"/>
          <w:szCs w:val="24"/>
          <w:vertAlign w:val="superscript"/>
        </w:rPr>
        <w:fldChar w:fldCharType="begin"/>
      </w:r>
      <w:r w:rsidR="008D4ED7" w:rsidRPr="008547C9">
        <w:rPr>
          <w:rFonts w:ascii="Book Antiqua" w:hAnsi="Book Antiqua" w:cs="Arial"/>
          <w:noProof/>
          <w:sz w:val="24"/>
          <w:szCs w:val="24"/>
          <w:vertAlign w:val="superscript"/>
        </w:rPr>
        <w:instrText xml:space="preserve"> ADDIN EN.CITE &lt;EndNote&gt;&lt;Cite&gt;&lt;Author&gt;Harris&lt;/Author&gt;&lt;Year&gt;2009&lt;/Year&gt;&lt;RecNum&gt;3449&lt;/RecNum&gt;&lt;DisplayText&gt;(5, 6)&lt;/DisplayText&gt;&lt;record&gt;&lt;rec-number&gt;3449&lt;/rec-number&gt;&lt;foreign-keys&gt;&lt;key app="EN" db-id="xpzdxa59wza9wuefxe3xets3w0zszz520ea2" timestamp="0"&gt;3449&lt;/key&gt;&lt;/foreign-keys&gt;&lt;ref-type name="Journal Article"&gt;17&lt;/ref-type&gt;&lt;contributors&gt;&lt;authors&gt;&lt;author&gt;Harris, P. C.&lt;/author&gt;&lt;author&gt;Torres, V. E.&lt;/author&gt;&lt;/authors&gt;&lt;/contributors&gt;&lt;auth-address&gt;Division of Nephrology and Hypertension, Mayo Clinic, Rochester, Minnesota 55905, USA. harris.peter@mayo.edu&lt;/auth-address&gt;&lt;titles&gt;&lt;title&gt;Polycystic kidney disease&lt;/title&gt;&lt;secondary-title&gt;Annu Rev Med&lt;/secondary-title&gt;&lt;/titles&gt;&lt;pages&gt;321-37&lt;/pages&gt;&lt;volume&gt;60&lt;/volume&gt;&lt;dates&gt;&lt;year&gt;2009&lt;/year&gt;&lt;/dates&gt;&lt;accession-num&gt;18947299&lt;/accession-num&gt;&lt;urls&gt;&lt;related-urls&gt;&lt;url&gt;http://www.ncbi.nlm.nih.gov/entrez/query.fcgi?cmd=Retrieve&amp;amp;db=PubMed&amp;amp;dopt=Citation&amp;amp;list_uids=18947299 &lt;/url&gt;&lt;/related-urls&gt;&lt;/urls&gt;&lt;/record&gt;&lt;/Cite&gt;&lt;Cite&gt;&lt;Author&gt;Torres&lt;/Author&gt;&lt;Year&gt;2004&lt;/Year&gt;&lt;RecNum&gt;2910&lt;/RecNum&gt;&lt;record&gt;&lt;rec-number&gt;2910&lt;/rec-number&gt;&lt;foreign-keys&gt;&lt;key app="EN" db-id="xpzdxa59wza9wuefxe3xets3w0zszz520ea2" timestamp="0"&gt;2910&lt;/key&gt;&lt;/foreign-keys&gt;&lt;ref-type name="Journal Article"&gt;17&lt;/ref-type&gt;&lt;contributors&gt;&lt;authors&gt;&lt;author&gt;Torres, V. E.&lt;/author&gt;&lt;/authors&gt;&lt;/contributors&gt;&lt;auth-address&gt;Division of Nephrology, Mayo College of Medicine, Rochester, Minn 55905, USA. torres.vicente@mayo.edu&lt;/auth-address&gt;&lt;titles&gt;&lt;title&gt;Therapies to slow polycystic kidney disease&lt;/title&gt;&lt;secondary-title&gt;Nephron Exp Nephrol&lt;/secondary-title&gt;&lt;/titles&gt;&lt;pages&gt;e1-7&lt;/pages&gt;&lt;volume&gt;98&lt;/volume&gt;&lt;number&gt;1&lt;/number&gt;&lt;dates&gt;&lt;year&gt;2004&lt;/year&gt;&lt;/dates&gt;&lt;accession-num&gt;15361692&lt;/accession-num&gt;&lt;urls&gt;&lt;related-urls&gt;&lt;url&gt;http://www.ncbi.nlm.nih.gov/entrez/query.fcgi?cmd=Retrieve&amp;amp;db=PubMed&amp;amp;dopt=Citation&amp;amp;list_uids=15361692&lt;/url&gt;&lt;/related-urls&gt;&lt;/urls&gt;&lt;/record&gt;&lt;/Cite&gt;&lt;/EndNote&gt;</w:instrText>
      </w:r>
      <w:r w:rsidR="008D4ED7" w:rsidRPr="008547C9">
        <w:rPr>
          <w:rFonts w:ascii="Book Antiqua" w:hAnsi="Book Antiqua" w:cs="Arial"/>
          <w:noProof/>
          <w:sz w:val="24"/>
          <w:szCs w:val="24"/>
          <w:vertAlign w:val="superscript"/>
        </w:rPr>
        <w:fldChar w:fldCharType="separate"/>
      </w:r>
      <w:r w:rsidR="00532EAD" w:rsidRPr="008547C9">
        <w:rPr>
          <w:rFonts w:ascii="Book Antiqua" w:hAnsi="Book Antiqua" w:cs="Arial"/>
          <w:noProof/>
          <w:sz w:val="24"/>
          <w:szCs w:val="24"/>
          <w:vertAlign w:val="superscript"/>
        </w:rPr>
        <w:t>[5,</w:t>
      </w:r>
      <w:r w:rsidR="008D4ED7" w:rsidRPr="008547C9">
        <w:rPr>
          <w:rFonts w:ascii="Book Antiqua" w:hAnsi="Book Antiqua" w:cs="Arial"/>
          <w:noProof/>
          <w:sz w:val="24"/>
          <w:szCs w:val="24"/>
          <w:vertAlign w:val="superscript"/>
        </w:rPr>
        <w:t>6</w:t>
      </w:r>
      <w:r w:rsidR="00532EAD" w:rsidRPr="008547C9">
        <w:rPr>
          <w:rFonts w:ascii="Book Antiqua" w:hAnsi="Book Antiqua" w:cs="Arial"/>
          <w:noProof/>
          <w:sz w:val="24"/>
          <w:szCs w:val="24"/>
          <w:vertAlign w:val="superscript"/>
        </w:rPr>
        <w:t>]</w:t>
      </w:r>
      <w:r w:rsidR="008D4ED7" w:rsidRPr="008547C9">
        <w:rPr>
          <w:rFonts w:ascii="Book Antiqua" w:hAnsi="Book Antiqua" w:cs="Arial"/>
          <w:noProof/>
          <w:sz w:val="24"/>
          <w:szCs w:val="24"/>
          <w:vertAlign w:val="superscript"/>
        </w:rPr>
        <w:fldChar w:fldCharType="end"/>
      </w:r>
      <w:r w:rsidR="00C02DDD" w:rsidRPr="008547C9">
        <w:rPr>
          <w:rFonts w:ascii="Book Antiqua" w:hAnsi="Book Antiqua" w:cs="Arial"/>
          <w:noProof/>
          <w:sz w:val="24"/>
          <w:szCs w:val="24"/>
        </w:rPr>
        <w:t>.</w:t>
      </w:r>
      <w:r w:rsidR="00283091" w:rsidRPr="008547C9">
        <w:rPr>
          <w:rFonts w:ascii="Book Antiqua" w:hAnsi="Book Antiqua" w:cs="Arial"/>
          <w:noProof/>
          <w:sz w:val="24"/>
          <w:szCs w:val="24"/>
        </w:rPr>
        <w:t xml:space="preserve"> Renal cyst formation and expansion is followed by the development of </w:t>
      </w:r>
      <w:r w:rsidR="00003A00" w:rsidRPr="008547C9">
        <w:rPr>
          <w:rFonts w:ascii="Book Antiqua" w:hAnsi="Book Antiqua" w:cs="Arial"/>
          <w:noProof/>
          <w:sz w:val="24"/>
          <w:szCs w:val="24"/>
          <w:lang w:eastAsia="zh-CN"/>
        </w:rPr>
        <w:t>RIF</w:t>
      </w:r>
      <w:r w:rsidR="00283091" w:rsidRPr="008547C9">
        <w:rPr>
          <w:rFonts w:ascii="Book Antiqua" w:hAnsi="Book Antiqua" w:cs="Arial"/>
          <w:noProof/>
          <w:sz w:val="24"/>
          <w:szCs w:val="24"/>
        </w:rPr>
        <w:t xml:space="preserve"> that ultimately leads to</w:t>
      </w:r>
      <w:r w:rsidR="0079333D" w:rsidRPr="008547C9">
        <w:rPr>
          <w:rFonts w:ascii="Book Antiqua" w:hAnsi="Book Antiqua" w:cs="Arial"/>
          <w:sz w:val="24"/>
          <w:szCs w:val="24"/>
        </w:rPr>
        <w:t xml:space="preserve"> </w:t>
      </w:r>
      <w:r w:rsidR="00B62C40" w:rsidRPr="008547C9">
        <w:rPr>
          <w:rFonts w:ascii="Book Antiqua" w:hAnsi="Book Antiqua" w:cs="Arial"/>
          <w:sz w:val="24"/>
          <w:szCs w:val="24"/>
        </w:rPr>
        <w:t>ESRD</w:t>
      </w:r>
      <w:r w:rsidR="001E0009" w:rsidRPr="008547C9">
        <w:rPr>
          <w:rFonts w:ascii="Book Antiqua" w:hAnsi="Book Antiqua" w:cs="Arial"/>
          <w:sz w:val="24"/>
          <w:szCs w:val="24"/>
        </w:rPr>
        <w:t xml:space="preserve">. Half of all ADPKD patients develop </w:t>
      </w:r>
      <w:r w:rsidR="00003A00" w:rsidRPr="008547C9">
        <w:rPr>
          <w:rFonts w:ascii="Book Antiqua" w:hAnsi="Book Antiqua" w:cs="Arial"/>
          <w:sz w:val="24"/>
          <w:szCs w:val="24"/>
        </w:rPr>
        <w:t>ESRD</w:t>
      </w:r>
      <w:r w:rsidR="001E0009" w:rsidRPr="008547C9">
        <w:rPr>
          <w:rFonts w:ascii="Book Antiqua" w:hAnsi="Book Antiqua" w:cs="Arial"/>
          <w:sz w:val="24"/>
          <w:szCs w:val="24"/>
        </w:rPr>
        <w:t xml:space="preserve"> and require renal replacement therapy by their fifth </w:t>
      </w:r>
      <w:r w:rsidR="00CF551A" w:rsidRPr="008547C9">
        <w:rPr>
          <w:rFonts w:ascii="Book Antiqua" w:hAnsi="Book Antiqua" w:cs="Arial"/>
          <w:sz w:val="24"/>
          <w:szCs w:val="24"/>
        </w:rPr>
        <w:t>decade</w:t>
      </w:r>
      <w:r w:rsidR="008D4ED7" w:rsidRPr="008547C9">
        <w:rPr>
          <w:rFonts w:ascii="Book Antiqua" w:hAnsi="Book Antiqua" w:cs="Arial"/>
          <w:sz w:val="24"/>
          <w:szCs w:val="24"/>
          <w:vertAlign w:val="superscript"/>
        </w:rPr>
        <w:fldChar w:fldCharType="begin">
          <w:fldData xml:space="preserve">PEVuZE5vdGU+PENpdGU+PEF1dGhvcj5QZWk8L0F1dGhvcj48WWVhcj4yMDEwPC9ZZWFyPjxSZWNO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</w:fldData>
        </w:fldChar>
      </w:r>
      <w:r w:rsidR="008D4ED7" w:rsidRPr="008547C9">
        <w:rPr>
          <w:rFonts w:ascii="Book Antiqua" w:hAnsi="Book Antiqua" w:cs="Arial"/>
          <w:sz w:val="24"/>
          <w:szCs w:val="24"/>
          <w:vertAlign w:val="superscript"/>
        </w:rPr>
        <w:instrText xml:space="preserve"> ADDIN EN.CITE </w:instrText>
      </w:r>
      <w:r w:rsidR="008D4ED7" w:rsidRPr="008547C9">
        <w:rPr>
          <w:rFonts w:ascii="Book Antiqua" w:hAnsi="Book Antiqua" w:cs="Arial"/>
          <w:sz w:val="24"/>
          <w:szCs w:val="24"/>
          <w:vertAlign w:val="superscript"/>
        </w:rPr>
        <w:fldChar w:fldCharType="begin">
          <w:fldData xml:space="preserve">PEVuZE5vdGU+PENpdGU+PEF1dGhvcj5QZWk8L0F1dGhvcj48WWVhcj4yMDEwPC9ZZWFyPjxSZWNO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</w:fldData>
        </w:fldChar>
      </w:r>
      <w:r w:rsidR="008D4ED7" w:rsidRPr="008547C9">
        <w:rPr>
          <w:rFonts w:ascii="Book Antiqua" w:hAnsi="Book Antiqua" w:cs="Arial"/>
          <w:sz w:val="24"/>
          <w:szCs w:val="24"/>
          <w:vertAlign w:val="superscript"/>
        </w:rPr>
        <w:instrText xml:space="preserve"> ADDIN EN.CITE.DATA </w:instrText>
      </w:r>
      <w:r w:rsidR="008D4ED7" w:rsidRPr="008547C9">
        <w:rPr>
          <w:rFonts w:ascii="Book Antiqua" w:hAnsi="Book Antiqua" w:cs="Arial"/>
          <w:sz w:val="24"/>
          <w:szCs w:val="24"/>
          <w:vertAlign w:val="superscript"/>
        </w:rPr>
      </w:r>
      <w:r w:rsidR="008D4ED7" w:rsidRPr="008547C9">
        <w:rPr>
          <w:rFonts w:ascii="Book Antiqua" w:hAnsi="Book Antiqua" w:cs="Arial"/>
          <w:sz w:val="24"/>
          <w:szCs w:val="24"/>
          <w:vertAlign w:val="superscript"/>
        </w:rPr>
        <w:fldChar w:fldCharType="end"/>
      </w:r>
      <w:r w:rsidR="008D4ED7" w:rsidRPr="008547C9">
        <w:rPr>
          <w:rFonts w:ascii="Book Antiqua" w:hAnsi="Book Antiqua" w:cs="Arial"/>
          <w:sz w:val="24"/>
          <w:szCs w:val="24"/>
          <w:vertAlign w:val="superscript"/>
        </w:rPr>
      </w:r>
      <w:r w:rsidR="008D4ED7" w:rsidRPr="008547C9">
        <w:rPr>
          <w:rFonts w:ascii="Book Antiqua" w:hAnsi="Book Antiqua" w:cs="Arial"/>
          <w:sz w:val="24"/>
          <w:szCs w:val="24"/>
          <w:vertAlign w:val="superscript"/>
        </w:rPr>
        <w:fldChar w:fldCharType="separate"/>
      </w:r>
      <w:r w:rsidR="00036BA0" w:rsidRPr="008547C9">
        <w:rPr>
          <w:rFonts w:ascii="Book Antiqua" w:hAnsi="Book Antiqua" w:cs="Arial"/>
          <w:noProof/>
          <w:sz w:val="24"/>
          <w:szCs w:val="24"/>
          <w:vertAlign w:val="superscript"/>
          <w:lang w:eastAsia="zh-CN"/>
        </w:rPr>
        <w:t>[</w:t>
      </w:r>
      <w:r w:rsidR="00036BA0" w:rsidRPr="008547C9">
        <w:rPr>
          <w:rFonts w:ascii="Book Antiqua" w:hAnsi="Book Antiqua" w:cs="Arial"/>
          <w:noProof/>
          <w:sz w:val="24"/>
          <w:szCs w:val="24"/>
          <w:vertAlign w:val="superscript"/>
        </w:rPr>
        <w:t>5</w:t>
      </w:r>
      <w:r w:rsidR="00036BA0" w:rsidRPr="008547C9">
        <w:rPr>
          <w:rFonts w:ascii="Book Antiqua" w:hAnsi="Book Antiqua" w:cs="Arial"/>
          <w:noProof/>
          <w:sz w:val="24"/>
          <w:szCs w:val="24"/>
          <w:vertAlign w:val="superscript"/>
          <w:lang w:eastAsia="zh-CN"/>
        </w:rPr>
        <w:t>,</w:t>
      </w:r>
      <w:r w:rsidR="008D4ED7" w:rsidRPr="008547C9">
        <w:rPr>
          <w:rFonts w:ascii="Book Antiqua" w:hAnsi="Book Antiqua" w:cs="Arial"/>
          <w:noProof/>
          <w:sz w:val="24"/>
          <w:szCs w:val="24"/>
          <w:vertAlign w:val="superscript"/>
        </w:rPr>
        <w:t>7</w:t>
      </w:r>
      <w:r w:rsidR="00036BA0" w:rsidRPr="008547C9">
        <w:rPr>
          <w:rFonts w:ascii="Book Antiqua" w:hAnsi="Book Antiqua" w:cs="Arial"/>
          <w:noProof/>
          <w:sz w:val="24"/>
          <w:szCs w:val="24"/>
          <w:vertAlign w:val="superscript"/>
          <w:lang w:eastAsia="zh-CN"/>
        </w:rPr>
        <w:t>]</w:t>
      </w:r>
      <w:r w:rsidR="008D4ED7" w:rsidRPr="008547C9">
        <w:rPr>
          <w:rFonts w:ascii="Book Antiqua" w:hAnsi="Book Antiqua" w:cs="Arial"/>
          <w:sz w:val="24"/>
          <w:szCs w:val="24"/>
          <w:vertAlign w:val="superscript"/>
        </w:rPr>
        <w:fldChar w:fldCharType="end"/>
      </w:r>
      <w:r w:rsidR="002C3EB0" w:rsidRPr="008547C9">
        <w:rPr>
          <w:rFonts w:ascii="Book Antiqua" w:hAnsi="Book Antiqua" w:cs="Arial"/>
          <w:noProof/>
          <w:sz w:val="24"/>
          <w:szCs w:val="24"/>
        </w:rPr>
        <w:t>.</w:t>
      </w:r>
    </w:p>
    <w:p w14:paraId="2B419B5F" w14:textId="73883C26" w:rsidR="00D23A72" w:rsidRPr="008547C9" w:rsidRDefault="00D23A72" w:rsidP="00FA1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200" w:firstLine="480"/>
        <w:jc w:val="both"/>
        <w:rPr>
          <w:rFonts w:ascii="Book Antiqua" w:hAnsi="Book Antiqua" w:cs="Arial"/>
          <w:color w:val="000000"/>
          <w:sz w:val="24"/>
          <w:szCs w:val="24"/>
        </w:rPr>
      </w:pPr>
      <w:r w:rsidRPr="008547C9">
        <w:rPr>
          <w:rFonts w:ascii="Book Antiqua" w:hAnsi="Book Antiqua" w:cs="Arial"/>
          <w:noProof/>
          <w:color w:val="000000"/>
          <w:sz w:val="24"/>
          <w:szCs w:val="24"/>
        </w:rPr>
        <w:t>Therapies currently in clinical trials focus on increased total kidney volume (TKV) as an indicator of disease severity, with decreased TKV reflecting the success of treatment</w:t>
      </w:r>
      <w:r w:rsidR="005A5237" w:rsidRPr="008547C9">
        <w:rPr>
          <w:rFonts w:ascii="Book Antiqua" w:hAnsi="Book Antiqua" w:cs="Arial"/>
          <w:noProof/>
          <w:color w:val="000000"/>
          <w:sz w:val="24"/>
          <w:szCs w:val="24"/>
          <w:vertAlign w:val="superscript"/>
          <w:lang w:eastAsia="zh-CN"/>
        </w:rPr>
        <w:t>[</w:t>
      </w:r>
      <w:r w:rsidR="008D4ED7" w:rsidRPr="008547C9">
        <w:rPr>
          <w:rFonts w:ascii="Book Antiqua" w:hAnsi="Book Antiqua" w:cs="Arial"/>
          <w:noProof/>
          <w:color w:val="000000"/>
          <w:sz w:val="24"/>
          <w:szCs w:val="24"/>
          <w:vertAlign w:val="superscript"/>
        </w:rPr>
        <w:fldChar w:fldCharType="begin">
          <w:fldData xml:space="preserve">PEVuZE5vdGU+PENpdGU+PEF1dGhvcj5Ub3JyZXM8L0F1dGhvcj48WWVhcj4yMDA3PC9ZZWFyPjxS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</w:fldData>
        </w:fldChar>
      </w:r>
      <w:r w:rsidR="008D4ED7" w:rsidRPr="008547C9">
        <w:rPr>
          <w:rFonts w:ascii="Book Antiqua" w:hAnsi="Book Antiqua" w:cs="Arial"/>
          <w:noProof/>
          <w:color w:val="000000"/>
          <w:sz w:val="24"/>
          <w:szCs w:val="24"/>
          <w:vertAlign w:val="superscript"/>
        </w:rPr>
        <w:instrText xml:space="preserve"> ADDIN EN.CITE </w:instrText>
      </w:r>
      <w:r w:rsidR="008D4ED7" w:rsidRPr="008547C9">
        <w:rPr>
          <w:rFonts w:ascii="Book Antiqua" w:hAnsi="Book Antiqua" w:cs="Arial"/>
          <w:noProof/>
          <w:color w:val="000000"/>
          <w:sz w:val="24"/>
          <w:szCs w:val="24"/>
          <w:vertAlign w:val="superscript"/>
        </w:rPr>
        <w:fldChar w:fldCharType="begin">
          <w:fldData xml:space="preserve">PEVuZE5vdGU+PENpdGU+PEF1dGhvcj5Ub3JyZXM8L0F1dGhvcj48WWVhcj4yMDA3PC9ZZWFyPjxS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</w:fldData>
        </w:fldChar>
      </w:r>
      <w:r w:rsidR="008D4ED7" w:rsidRPr="008547C9">
        <w:rPr>
          <w:rFonts w:ascii="Book Antiqua" w:hAnsi="Book Antiqua" w:cs="Arial"/>
          <w:noProof/>
          <w:color w:val="000000"/>
          <w:sz w:val="24"/>
          <w:szCs w:val="24"/>
          <w:vertAlign w:val="superscript"/>
        </w:rPr>
        <w:instrText xml:space="preserve"> ADDIN EN.CITE.DATA </w:instrText>
      </w:r>
      <w:r w:rsidR="008D4ED7" w:rsidRPr="008547C9">
        <w:rPr>
          <w:rFonts w:ascii="Book Antiqua" w:hAnsi="Book Antiqua" w:cs="Arial"/>
          <w:noProof/>
          <w:color w:val="000000"/>
          <w:sz w:val="24"/>
          <w:szCs w:val="24"/>
          <w:vertAlign w:val="superscript"/>
        </w:rPr>
      </w:r>
      <w:r w:rsidR="008D4ED7" w:rsidRPr="008547C9">
        <w:rPr>
          <w:rFonts w:ascii="Book Antiqua" w:hAnsi="Book Antiqua" w:cs="Arial"/>
          <w:noProof/>
          <w:color w:val="000000"/>
          <w:sz w:val="24"/>
          <w:szCs w:val="24"/>
          <w:vertAlign w:val="superscript"/>
        </w:rPr>
        <w:fldChar w:fldCharType="end"/>
      </w:r>
      <w:r w:rsidR="008D4ED7" w:rsidRPr="008547C9">
        <w:rPr>
          <w:rFonts w:ascii="Book Antiqua" w:hAnsi="Book Antiqua" w:cs="Arial"/>
          <w:noProof/>
          <w:color w:val="000000"/>
          <w:sz w:val="24"/>
          <w:szCs w:val="24"/>
          <w:vertAlign w:val="superscript"/>
        </w:rPr>
      </w:r>
      <w:r w:rsidR="008D4ED7" w:rsidRPr="008547C9">
        <w:rPr>
          <w:rFonts w:ascii="Book Antiqua" w:hAnsi="Book Antiqua" w:cs="Arial"/>
          <w:noProof/>
          <w:color w:val="000000"/>
          <w:sz w:val="24"/>
          <w:szCs w:val="24"/>
          <w:vertAlign w:val="superscript"/>
        </w:rPr>
        <w:fldChar w:fldCharType="separate"/>
      </w:r>
      <w:r w:rsidR="008D4ED7" w:rsidRPr="008547C9">
        <w:rPr>
          <w:rFonts w:ascii="Book Antiqua" w:hAnsi="Book Antiqua" w:cs="Arial"/>
          <w:noProof/>
          <w:color w:val="000000"/>
          <w:sz w:val="24"/>
          <w:szCs w:val="24"/>
          <w:vertAlign w:val="superscript"/>
        </w:rPr>
        <w:t>8-10</w:t>
      </w:r>
      <w:r w:rsidR="005A5237" w:rsidRPr="008547C9">
        <w:rPr>
          <w:rFonts w:ascii="Book Antiqua" w:hAnsi="Book Antiqua" w:cs="Arial"/>
          <w:noProof/>
          <w:color w:val="000000"/>
          <w:sz w:val="24"/>
          <w:szCs w:val="24"/>
          <w:vertAlign w:val="superscript"/>
          <w:lang w:eastAsia="zh-CN"/>
        </w:rPr>
        <w:t>]</w:t>
      </w:r>
      <w:r w:rsidR="008D4ED7" w:rsidRPr="008547C9">
        <w:rPr>
          <w:rFonts w:ascii="Book Antiqua" w:hAnsi="Book Antiqua" w:cs="Arial"/>
          <w:noProof/>
          <w:color w:val="000000"/>
          <w:sz w:val="24"/>
          <w:szCs w:val="24"/>
          <w:vertAlign w:val="superscript"/>
        </w:rPr>
        <w:fldChar w:fldCharType="end"/>
      </w:r>
      <w:r w:rsidRPr="008547C9">
        <w:rPr>
          <w:rFonts w:ascii="Book Antiqua" w:hAnsi="Book Antiqua" w:cs="Arial"/>
          <w:noProof/>
          <w:color w:val="000000"/>
          <w:sz w:val="24"/>
          <w:szCs w:val="24"/>
        </w:rPr>
        <w:t>. However, an essential feature of the disease is interstitial inflammation and fibrosis</w:t>
      </w:r>
      <w:r w:rsidR="008D4ED7" w:rsidRPr="008547C9">
        <w:rPr>
          <w:rFonts w:ascii="Book Antiqua" w:hAnsi="Book Antiqua" w:cs="Arial"/>
          <w:noProof/>
          <w:color w:val="000000"/>
          <w:sz w:val="24"/>
          <w:szCs w:val="24"/>
          <w:vertAlign w:val="superscript"/>
        </w:rPr>
        <w:fldChar w:fldCharType="begin">
          <w:fldData xml:space="preserve">PEVuZE5vdGU+PENpdGU+PEF1dGhvcj5Ob3JtYW48L0F1dGhvcj48WWVhcj4yMDExPC9ZZWFyPjxS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</w:fldData>
        </w:fldChar>
      </w:r>
      <w:r w:rsidR="008D4ED7" w:rsidRPr="008547C9">
        <w:rPr>
          <w:rFonts w:ascii="Book Antiqua" w:hAnsi="Book Antiqua" w:cs="Arial"/>
          <w:noProof/>
          <w:color w:val="000000"/>
          <w:sz w:val="24"/>
          <w:szCs w:val="24"/>
          <w:vertAlign w:val="superscript"/>
        </w:rPr>
        <w:instrText xml:space="preserve"> ADDIN EN.CITE </w:instrText>
      </w:r>
      <w:r w:rsidR="008D4ED7" w:rsidRPr="008547C9">
        <w:rPr>
          <w:rFonts w:ascii="Book Antiqua" w:hAnsi="Book Antiqua" w:cs="Arial"/>
          <w:noProof/>
          <w:color w:val="000000"/>
          <w:sz w:val="24"/>
          <w:szCs w:val="24"/>
          <w:vertAlign w:val="superscript"/>
        </w:rPr>
        <w:fldChar w:fldCharType="begin">
          <w:fldData xml:space="preserve">PEVuZE5vdGU+PENpdGU+PEF1dGhvcj5Ob3JtYW48L0F1dGhvcj48WWVhcj4yMDExPC9ZZWFyPjxS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</w:fldData>
        </w:fldChar>
      </w:r>
      <w:r w:rsidR="008D4ED7" w:rsidRPr="008547C9">
        <w:rPr>
          <w:rFonts w:ascii="Book Antiqua" w:hAnsi="Book Antiqua" w:cs="Arial"/>
          <w:noProof/>
          <w:color w:val="000000"/>
          <w:sz w:val="24"/>
          <w:szCs w:val="24"/>
          <w:vertAlign w:val="superscript"/>
        </w:rPr>
        <w:instrText xml:space="preserve"> ADDIN EN.CITE.DATA </w:instrText>
      </w:r>
      <w:r w:rsidR="008D4ED7" w:rsidRPr="008547C9">
        <w:rPr>
          <w:rFonts w:ascii="Book Antiqua" w:hAnsi="Book Antiqua" w:cs="Arial"/>
          <w:noProof/>
          <w:color w:val="000000"/>
          <w:sz w:val="24"/>
          <w:szCs w:val="24"/>
          <w:vertAlign w:val="superscript"/>
        </w:rPr>
      </w:r>
      <w:r w:rsidR="008D4ED7" w:rsidRPr="008547C9">
        <w:rPr>
          <w:rFonts w:ascii="Book Antiqua" w:hAnsi="Book Antiqua" w:cs="Arial"/>
          <w:noProof/>
          <w:color w:val="000000"/>
          <w:sz w:val="24"/>
          <w:szCs w:val="24"/>
          <w:vertAlign w:val="superscript"/>
        </w:rPr>
        <w:fldChar w:fldCharType="end"/>
      </w:r>
      <w:r w:rsidR="008D4ED7" w:rsidRPr="008547C9">
        <w:rPr>
          <w:rFonts w:ascii="Book Antiqua" w:hAnsi="Book Antiqua" w:cs="Arial"/>
          <w:noProof/>
          <w:color w:val="000000"/>
          <w:sz w:val="24"/>
          <w:szCs w:val="24"/>
          <w:vertAlign w:val="superscript"/>
        </w:rPr>
      </w:r>
      <w:r w:rsidR="008D4ED7" w:rsidRPr="008547C9">
        <w:rPr>
          <w:rFonts w:ascii="Book Antiqua" w:hAnsi="Book Antiqua" w:cs="Arial"/>
          <w:noProof/>
          <w:color w:val="000000"/>
          <w:sz w:val="24"/>
          <w:szCs w:val="24"/>
          <w:vertAlign w:val="superscript"/>
        </w:rPr>
        <w:fldChar w:fldCharType="separate"/>
      </w:r>
      <w:r w:rsidR="005A5237" w:rsidRPr="008547C9">
        <w:rPr>
          <w:rFonts w:ascii="Book Antiqua" w:hAnsi="Book Antiqua" w:cs="Arial"/>
          <w:noProof/>
          <w:color w:val="000000"/>
          <w:sz w:val="24"/>
          <w:szCs w:val="24"/>
          <w:vertAlign w:val="superscript"/>
          <w:lang w:eastAsia="zh-CN"/>
        </w:rPr>
        <w:t>[</w:t>
      </w:r>
      <w:r w:rsidR="008D4ED7" w:rsidRPr="008547C9">
        <w:rPr>
          <w:rFonts w:ascii="Book Antiqua" w:hAnsi="Book Antiqua" w:cs="Arial"/>
          <w:noProof/>
          <w:color w:val="000000"/>
          <w:sz w:val="24"/>
          <w:szCs w:val="24"/>
          <w:vertAlign w:val="superscript"/>
        </w:rPr>
        <w:t>11-13</w:t>
      </w:r>
      <w:r w:rsidR="005A5237" w:rsidRPr="008547C9">
        <w:rPr>
          <w:rFonts w:ascii="Book Antiqua" w:hAnsi="Book Antiqua" w:cs="Arial"/>
          <w:noProof/>
          <w:color w:val="000000"/>
          <w:sz w:val="24"/>
          <w:szCs w:val="24"/>
          <w:vertAlign w:val="superscript"/>
          <w:lang w:eastAsia="zh-CN"/>
        </w:rPr>
        <w:t>]</w:t>
      </w:r>
      <w:r w:rsidR="008D4ED7" w:rsidRPr="008547C9">
        <w:rPr>
          <w:rFonts w:ascii="Book Antiqua" w:hAnsi="Book Antiqua" w:cs="Arial"/>
          <w:noProof/>
          <w:color w:val="000000"/>
          <w:sz w:val="24"/>
          <w:szCs w:val="24"/>
          <w:vertAlign w:val="superscript"/>
        </w:rPr>
        <w:fldChar w:fldCharType="end"/>
      </w:r>
      <w:r w:rsidR="0095063B" w:rsidRPr="008547C9">
        <w:rPr>
          <w:rFonts w:ascii="Book Antiqua" w:hAnsi="Book Antiqua" w:cs="Arial"/>
          <w:noProof/>
          <w:color w:val="000000"/>
          <w:sz w:val="24"/>
          <w:szCs w:val="24"/>
        </w:rPr>
        <w:t xml:space="preserve">. </w:t>
      </w:r>
      <w:r w:rsidRPr="008547C9">
        <w:rPr>
          <w:rFonts w:ascii="Book Antiqua" w:hAnsi="Book Antiqua" w:cs="Arial"/>
          <w:color w:val="000000"/>
          <w:sz w:val="24"/>
          <w:szCs w:val="24"/>
        </w:rPr>
        <w:t xml:space="preserve">Such </w:t>
      </w:r>
      <w:r w:rsidRPr="008547C9">
        <w:rPr>
          <w:rFonts w:ascii="Book Antiqua" w:hAnsi="Book Antiqua" w:cs="Arial"/>
          <w:noProof/>
          <w:color w:val="000000"/>
          <w:sz w:val="24"/>
          <w:szCs w:val="24"/>
        </w:rPr>
        <w:t>interstitial changes</w:t>
      </w:r>
      <w:r w:rsidRPr="008547C9">
        <w:rPr>
          <w:rFonts w:ascii="Book Antiqua" w:hAnsi="Book Antiqua" w:cs="Arial"/>
          <w:color w:val="000000"/>
          <w:sz w:val="24"/>
          <w:szCs w:val="24"/>
        </w:rPr>
        <w:t xml:space="preserve"> lead to decreased TKV and have a strong correlation with a decline in kidney function.</w:t>
      </w:r>
      <w:r w:rsidR="00356055" w:rsidRPr="008547C9">
        <w:rPr>
          <w:rFonts w:ascii="Book Antiqua" w:hAnsi="Book Antiqua" w:cs="Arial"/>
          <w:color w:val="000000"/>
          <w:sz w:val="24"/>
          <w:szCs w:val="24"/>
        </w:rPr>
        <w:t xml:space="preserve"> </w:t>
      </w:r>
    </w:p>
    <w:p w14:paraId="00C86EE5" w14:textId="10277619" w:rsidR="00222A5F" w:rsidRPr="008547C9" w:rsidRDefault="007D63B2" w:rsidP="00FA1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200" w:firstLine="480"/>
        <w:jc w:val="both"/>
        <w:rPr>
          <w:rFonts w:ascii="Book Antiqua" w:hAnsi="Book Antiqua" w:cs="Arial"/>
          <w:color w:val="000000"/>
          <w:sz w:val="24"/>
          <w:szCs w:val="24"/>
        </w:rPr>
      </w:pPr>
      <w:r w:rsidRPr="008547C9">
        <w:rPr>
          <w:rFonts w:ascii="Book Antiqua" w:hAnsi="Book Antiqua" w:cs="Arial"/>
          <w:noProof/>
          <w:color w:val="231F20"/>
          <w:sz w:val="24"/>
          <w:szCs w:val="24"/>
        </w:rPr>
        <w:t>Renal fibrosis is the key determinant of the progression of all renal disease including ADPKD, irrespective of the original cause an</w:t>
      </w:r>
      <w:r w:rsidR="00B133F9" w:rsidRPr="008547C9">
        <w:rPr>
          <w:rFonts w:ascii="Book Antiqua" w:hAnsi="Book Antiqua" w:cs="Arial"/>
          <w:noProof/>
          <w:color w:val="231F20"/>
          <w:sz w:val="24"/>
          <w:szCs w:val="24"/>
        </w:rPr>
        <w:t>d dictates the eventual outcome</w:t>
      </w:r>
      <w:r w:rsidR="008D4ED7" w:rsidRPr="008547C9">
        <w:rPr>
          <w:rFonts w:ascii="Book Antiqua" w:hAnsi="Book Antiqua" w:cs="Arial"/>
          <w:noProof/>
          <w:color w:val="231F20"/>
          <w:sz w:val="24"/>
          <w:szCs w:val="24"/>
          <w:vertAlign w:val="superscript"/>
        </w:rPr>
        <w:fldChar w:fldCharType="begin">
          <w:fldData xml:space="preserve">PEVuZE5vdGU+PENpdGU+PEF1dGhvcj5HcmFudGhhbTwvQXV0aG9yPjxZZWFyPjIwMDg8L1llYXI+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</w:fldData>
        </w:fldChar>
      </w:r>
      <w:r w:rsidR="008D4ED7" w:rsidRPr="008547C9">
        <w:rPr>
          <w:rFonts w:ascii="Book Antiqua" w:hAnsi="Book Antiqua" w:cs="Arial"/>
          <w:noProof/>
          <w:color w:val="231F20"/>
          <w:sz w:val="24"/>
          <w:szCs w:val="24"/>
          <w:vertAlign w:val="superscript"/>
        </w:rPr>
        <w:instrText xml:space="preserve"> ADDIN EN.CITE </w:instrText>
      </w:r>
      <w:r w:rsidR="008D4ED7" w:rsidRPr="008547C9">
        <w:rPr>
          <w:rFonts w:ascii="Book Antiqua" w:hAnsi="Book Antiqua" w:cs="Arial"/>
          <w:noProof/>
          <w:color w:val="231F20"/>
          <w:sz w:val="24"/>
          <w:szCs w:val="24"/>
          <w:vertAlign w:val="superscript"/>
        </w:rPr>
        <w:fldChar w:fldCharType="begin">
          <w:fldData xml:space="preserve">PEVuZE5vdGU+PENpdGU+PEF1dGhvcj5HcmFudGhhbTwvQXV0aG9yPjxZZWFyPjIwMDg8L1llYXI+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</w:fldData>
        </w:fldChar>
      </w:r>
      <w:r w:rsidR="008D4ED7" w:rsidRPr="008547C9">
        <w:rPr>
          <w:rFonts w:ascii="Book Antiqua" w:hAnsi="Book Antiqua" w:cs="Arial"/>
          <w:noProof/>
          <w:color w:val="231F20"/>
          <w:sz w:val="24"/>
          <w:szCs w:val="24"/>
          <w:vertAlign w:val="superscript"/>
        </w:rPr>
        <w:instrText xml:space="preserve"> ADDIN EN.CITE.DATA </w:instrText>
      </w:r>
      <w:r w:rsidR="008D4ED7" w:rsidRPr="008547C9">
        <w:rPr>
          <w:rFonts w:ascii="Book Antiqua" w:hAnsi="Book Antiqua" w:cs="Arial"/>
          <w:noProof/>
          <w:color w:val="231F20"/>
          <w:sz w:val="24"/>
          <w:szCs w:val="24"/>
          <w:vertAlign w:val="superscript"/>
        </w:rPr>
      </w:r>
      <w:r w:rsidR="008D4ED7" w:rsidRPr="008547C9">
        <w:rPr>
          <w:rFonts w:ascii="Book Antiqua" w:hAnsi="Book Antiqua" w:cs="Arial"/>
          <w:noProof/>
          <w:color w:val="231F20"/>
          <w:sz w:val="24"/>
          <w:szCs w:val="24"/>
          <w:vertAlign w:val="superscript"/>
        </w:rPr>
        <w:fldChar w:fldCharType="end"/>
      </w:r>
      <w:r w:rsidR="008D4ED7" w:rsidRPr="008547C9">
        <w:rPr>
          <w:rFonts w:ascii="Book Antiqua" w:hAnsi="Book Antiqua" w:cs="Arial"/>
          <w:noProof/>
          <w:color w:val="231F20"/>
          <w:sz w:val="24"/>
          <w:szCs w:val="24"/>
          <w:vertAlign w:val="superscript"/>
        </w:rPr>
      </w:r>
      <w:r w:rsidR="008D4ED7" w:rsidRPr="008547C9">
        <w:rPr>
          <w:rFonts w:ascii="Book Antiqua" w:hAnsi="Book Antiqua" w:cs="Arial"/>
          <w:noProof/>
          <w:color w:val="231F20"/>
          <w:sz w:val="24"/>
          <w:szCs w:val="24"/>
          <w:vertAlign w:val="superscript"/>
        </w:rPr>
        <w:fldChar w:fldCharType="separate"/>
      </w:r>
      <w:r w:rsidR="00B133F9" w:rsidRPr="008547C9">
        <w:rPr>
          <w:rFonts w:ascii="Book Antiqua" w:hAnsi="Book Antiqua" w:cs="Arial"/>
          <w:noProof/>
          <w:color w:val="231F20"/>
          <w:sz w:val="24"/>
          <w:szCs w:val="24"/>
          <w:vertAlign w:val="superscript"/>
          <w:lang w:eastAsia="zh-CN"/>
        </w:rPr>
        <w:t>[</w:t>
      </w:r>
      <w:r w:rsidR="00B133F9" w:rsidRPr="008547C9">
        <w:rPr>
          <w:rFonts w:ascii="Book Antiqua" w:hAnsi="Book Antiqua" w:cs="Arial"/>
          <w:noProof/>
          <w:color w:val="231F20"/>
          <w:sz w:val="24"/>
          <w:szCs w:val="24"/>
          <w:vertAlign w:val="superscript"/>
        </w:rPr>
        <w:t>11,13,</w:t>
      </w:r>
      <w:r w:rsidR="008D4ED7" w:rsidRPr="008547C9">
        <w:rPr>
          <w:rFonts w:ascii="Book Antiqua" w:hAnsi="Book Antiqua" w:cs="Arial"/>
          <w:noProof/>
          <w:color w:val="231F20"/>
          <w:sz w:val="24"/>
          <w:szCs w:val="24"/>
          <w:vertAlign w:val="superscript"/>
        </w:rPr>
        <w:t>14</w:t>
      </w:r>
      <w:r w:rsidR="008D4ED7" w:rsidRPr="008547C9">
        <w:rPr>
          <w:rFonts w:ascii="Book Antiqua" w:hAnsi="Book Antiqua" w:cs="Arial"/>
          <w:noProof/>
          <w:color w:val="231F20"/>
          <w:sz w:val="24"/>
          <w:szCs w:val="24"/>
          <w:vertAlign w:val="superscript"/>
        </w:rPr>
        <w:fldChar w:fldCharType="end"/>
      </w:r>
      <w:r w:rsidR="00B133F9" w:rsidRPr="008547C9">
        <w:rPr>
          <w:rFonts w:ascii="Book Antiqua" w:hAnsi="Book Antiqua" w:cs="Arial"/>
          <w:noProof/>
          <w:color w:val="231F20"/>
          <w:sz w:val="24"/>
          <w:szCs w:val="24"/>
          <w:vertAlign w:val="superscript"/>
          <w:lang w:eastAsia="zh-CN"/>
        </w:rPr>
        <w:t>]</w:t>
      </w:r>
      <w:r w:rsidRPr="008547C9">
        <w:rPr>
          <w:rFonts w:ascii="Book Antiqua" w:hAnsi="Book Antiqua" w:cs="Arial"/>
          <w:noProof/>
          <w:color w:val="231F20"/>
          <w:sz w:val="24"/>
          <w:szCs w:val="24"/>
        </w:rPr>
        <w:t xml:space="preserve">. </w:t>
      </w:r>
      <w:r w:rsidR="00BF38B6" w:rsidRPr="008547C9">
        <w:rPr>
          <w:rFonts w:ascii="Book Antiqua" w:hAnsi="Book Antiqua" w:cs="Arial"/>
          <w:noProof/>
          <w:color w:val="000000"/>
          <w:sz w:val="24"/>
          <w:szCs w:val="24"/>
        </w:rPr>
        <w:t>As</w:t>
      </w:r>
      <w:r w:rsidR="00BF38B6" w:rsidRPr="008547C9">
        <w:rPr>
          <w:rFonts w:ascii="Book Antiqua" w:hAnsi="Book Antiqua" w:cs="Arial"/>
          <w:color w:val="000000"/>
          <w:sz w:val="24"/>
          <w:szCs w:val="24"/>
        </w:rPr>
        <w:t xml:space="preserve"> cystic </w:t>
      </w:r>
      <w:r w:rsidR="00BF38B6" w:rsidRPr="008547C9">
        <w:rPr>
          <w:rFonts w:ascii="Book Antiqua" w:hAnsi="Book Antiqua" w:cs="Arial"/>
          <w:noProof/>
          <w:color w:val="000000"/>
          <w:sz w:val="24"/>
          <w:szCs w:val="24"/>
        </w:rPr>
        <w:t>l</w:t>
      </w:r>
      <w:r w:rsidR="008008DA" w:rsidRPr="008547C9">
        <w:rPr>
          <w:rFonts w:ascii="Book Antiqua" w:hAnsi="Book Antiqua" w:cs="Arial"/>
          <w:noProof/>
          <w:color w:val="000000"/>
          <w:sz w:val="24"/>
          <w:szCs w:val="24"/>
        </w:rPr>
        <w:t>e</w:t>
      </w:r>
      <w:r w:rsidR="00BF38B6" w:rsidRPr="008547C9">
        <w:rPr>
          <w:rFonts w:ascii="Book Antiqua" w:hAnsi="Book Antiqua" w:cs="Arial"/>
          <w:noProof/>
          <w:color w:val="000000"/>
          <w:sz w:val="24"/>
          <w:szCs w:val="24"/>
        </w:rPr>
        <w:t>sions enlarge; they</w:t>
      </w:r>
      <w:r w:rsidR="00BF38B6" w:rsidRPr="008547C9">
        <w:rPr>
          <w:rFonts w:ascii="Book Antiqua" w:hAnsi="Book Antiqua" w:cs="Arial"/>
          <w:color w:val="000000"/>
          <w:sz w:val="24"/>
          <w:szCs w:val="24"/>
        </w:rPr>
        <w:t xml:space="preserve"> compress both normal renal parenchyma and vascular </w:t>
      </w:r>
      <w:r w:rsidR="00BF38B6" w:rsidRPr="008547C9">
        <w:rPr>
          <w:rFonts w:ascii="Book Antiqua" w:hAnsi="Book Antiqua" w:cs="Arial"/>
          <w:noProof/>
          <w:color w:val="000000"/>
          <w:sz w:val="24"/>
          <w:szCs w:val="24"/>
        </w:rPr>
        <w:t>elements between</w:t>
      </w:r>
      <w:r w:rsidR="00BF38B6" w:rsidRPr="008547C9">
        <w:rPr>
          <w:rFonts w:ascii="Book Antiqua" w:hAnsi="Book Antiqua" w:cs="Arial"/>
          <w:color w:val="000000"/>
          <w:sz w:val="24"/>
          <w:szCs w:val="24"/>
        </w:rPr>
        <w:t xml:space="preserve"> multiple cysts</w:t>
      </w:r>
      <w:r w:rsidR="00CE4E22" w:rsidRPr="008547C9">
        <w:rPr>
          <w:rFonts w:ascii="Book Antiqua" w:hAnsi="Book Antiqua" w:cs="Arial"/>
          <w:color w:val="000000"/>
          <w:sz w:val="24"/>
          <w:szCs w:val="24"/>
        </w:rPr>
        <w:t>,</w:t>
      </w:r>
      <w:r w:rsidR="00BF38B6" w:rsidRPr="008547C9">
        <w:rPr>
          <w:rFonts w:ascii="Book Antiqua" w:hAnsi="Book Antiqua" w:cs="Arial"/>
          <w:color w:val="000000"/>
          <w:sz w:val="24"/>
          <w:szCs w:val="24"/>
        </w:rPr>
        <w:t xml:space="preserve"> creating a peri-cystic local microenvironment (PLM) that becomes fibrotic over time</w:t>
      </w:r>
      <w:r w:rsidR="003B66E5" w:rsidRPr="008547C9">
        <w:rPr>
          <w:rFonts w:ascii="Book Antiqua" w:hAnsi="Book Antiqua" w:cs="Arial"/>
          <w:color w:val="000000"/>
          <w:sz w:val="24"/>
          <w:szCs w:val="24"/>
        </w:rPr>
        <w:t xml:space="preserve">. The decline of renal function and the development of ESRD </w:t>
      </w:r>
      <w:r w:rsidR="00B133F9" w:rsidRPr="008547C9">
        <w:rPr>
          <w:rFonts w:ascii="Book Antiqua" w:hAnsi="Book Antiqua" w:cs="Arial"/>
          <w:color w:val="000000"/>
          <w:sz w:val="24"/>
          <w:szCs w:val="24"/>
        </w:rPr>
        <w:t>correlate</w:t>
      </w:r>
      <w:r w:rsidR="003B66E5" w:rsidRPr="008547C9">
        <w:rPr>
          <w:rFonts w:ascii="Book Antiqua" w:hAnsi="Book Antiqua" w:cs="Arial"/>
          <w:color w:val="000000"/>
          <w:sz w:val="24"/>
          <w:szCs w:val="24"/>
        </w:rPr>
        <w:t xml:space="preserve"> with the progression of fibrosis in </w:t>
      </w:r>
      <w:r w:rsidR="003B66E5" w:rsidRPr="008547C9">
        <w:rPr>
          <w:rFonts w:ascii="Book Antiqua" w:hAnsi="Book Antiqua" w:cs="Arial"/>
          <w:noProof/>
          <w:color w:val="000000"/>
          <w:sz w:val="24"/>
          <w:szCs w:val="24"/>
        </w:rPr>
        <w:t>ADPKD</w:t>
      </w:r>
      <w:r w:rsidR="008D4ED7" w:rsidRPr="008547C9">
        <w:rPr>
          <w:rFonts w:ascii="Book Antiqua" w:hAnsi="Book Antiqua" w:cs="Arial"/>
          <w:noProof/>
          <w:color w:val="000000"/>
          <w:sz w:val="24"/>
          <w:szCs w:val="24"/>
          <w:vertAlign w:val="superscript"/>
        </w:rPr>
        <w:fldChar w:fldCharType="begin">
          <w:fldData xml:space="preserve">PEVuZE5vdGU+PENpdGU+PEF1dGhvcj5NdW48L0F1dGhvcj48WWVhcj4yMDE2PC9ZZWFyPjxSZWNO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</w:fldData>
        </w:fldChar>
      </w:r>
      <w:r w:rsidR="008D4ED7" w:rsidRPr="008547C9">
        <w:rPr>
          <w:rFonts w:ascii="Book Antiqua" w:hAnsi="Book Antiqua" w:cs="Arial"/>
          <w:noProof/>
          <w:color w:val="000000"/>
          <w:sz w:val="24"/>
          <w:szCs w:val="24"/>
          <w:vertAlign w:val="superscript"/>
        </w:rPr>
        <w:instrText xml:space="preserve"> ADDIN EN.CITE </w:instrText>
      </w:r>
      <w:r w:rsidR="008D4ED7" w:rsidRPr="008547C9">
        <w:rPr>
          <w:rFonts w:ascii="Book Antiqua" w:hAnsi="Book Antiqua" w:cs="Arial"/>
          <w:noProof/>
          <w:color w:val="000000"/>
          <w:sz w:val="24"/>
          <w:szCs w:val="24"/>
          <w:vertAlign w:val="superscript"/>
        </w:rPr>
        <w:fldChar w:fldCharType="begin">
          <w:fldData xml:space="preserve">PEVuZE5vdGU+PENpdGU+PEF1dGhvcj5NdW48L0F1dGhvcj48WWVhcj4yMDE2PC9ZZWFyPjxSZWNO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</w:fldData>
        </w:fldChar>
      </w:r>
      <w:r w:rsidR="008D4ED7" w:rsidRPr="008547C9">
        <w:rPr>
          <w:rFonts w:ascii="Book Antiqua" w:hAnsi="Book Antiqua" w:cs="Arial"/>
          <w:noProof/>
          <w:color w:val="000000"/>
          <w:sz w:val="24"/>
          <w:szCs w:val="24"/>
          <w:vertAlign w:val="superscript"/>
        </w:rPr>
        <w:instrText xml:space="preserve"> ADDIN EN.CITE.DATA </w:instrText>
      </w:r>
      <w:r w:rsidR="008D4ED7" w:rsidRPr="008547C9">
        <w:rPr>
          <w:rFonts w:ascii="Book Antiqua" w:hAnsi="Book Antiqua" w:cs="Arial"/>
          <w:noProof/>
          <w:color w:val="000000"/>
          <w:sz w:val="24"/>
          <w:szCs w:val="24"/>
          <w:vertAlign w:val="superscript"/>
        </w:rPr>
      </w:r>
      <w:r w:rsidR="008D4ED7" w:rsidRPr="008547C9">
        <w:rPr>
          <w:rFonts w:ascii="Book Antiqua" w:hAnsi="Book Antiqua" w:cs="Arial"/>
          <w:noProof/>
          <w:color w:val="000000"/>
          <w:sz w:val="24"/>
          <w:szCs w:val="24"/>
          <w:vertAlign w:val="superscript"/>
        </w:rPr>
        <w:fldChar w:fldCharType="end"/>
      </w:r>
      <w:r w:rsidR="008D4ED7" w:rsidRPr="008547C9">
        <w:rPr>
          <w:rFonts w:ascii="Book Antiqua" w:hAnsi="Book Antiqua" w:cs="Arial"/>
          <w:noProof/>
          <w:color w:val="000000"/>
          <w:sz w:val="24"/>
          <w:szCs w:val="24"/>
          <w:vertAlign w:val="superscript"/>
        </w:rPr>
      </w:r>
      <w:r w:rsidR="008D4ED7" w:rsidRPr="008547C9">
        <w:rPr>
          <w:rFonts w:ascii="Book Antiqua" w:hAnsi="Book Antiqua" w:cs="Arial"/>
          <w:noProof/>
          <w:color w:val="000000"/>
          <w:sz w:val="24"/>
          <w:szCs w:val="24"/>
          <w:vertAlign w:val="superscript"/>
        </w:rPr>
        <w:fldChar w:fldCharType="separate"/>
      </w:r>
      <w:r w:rsidR="00E75DE6" w:rsidRPr="008547C9">
        <w:rPr>
          <w:rFonts w:ascii="Book Antiqua" w:hAnsi="Book Antiqua" w:cs="Arial"/>
          <w:noProof/>
          <w:color w:val="000000"/>
          <w:sz w:val="24"/>
          <w:szCs w:val="24"/>
          <w:vertAlign w:val="superscript"/>
          <w:lang w:eastAsia="zh-CN"/>
        </w:rPr>
        <w:t>[</w:t>
      </w:r>
      <w:r w:rsidR="008D4ED7" w:rsidRPr="008547C9">
        <w:rPr>
          <w:rFonts w:ascii="Book Antiqua" w:hAnsi="Book Antiqua" w:cs="Arial"/>
          <w:noProof/>
          <w:color w:val="000000"/>
          <w:sz w:val="24"/>
          <w:szCs w:val="24"/>
          <w:vertAlign w:val="superscript"/>
        </w:rPr>
        <w:t>13,</w:t>
      </w:r>
      <w:r w:rsidR="00E75DE6" w:rsidRPr="008547C9">
        <w:rPr>
          <w:rFonts w:ascii="Book Antiqua" w:hAnsi="Book Antiqua" w:cs="Arial"/>
          <w:noProof/>
          <w:color w:val="000000"/>
          <w:sz w:val="24"/>
          <w:szCs w:val="24"/>
          <w:vertAlign w:val="superscript"/>
        </w:rPr>
        <w:t>15,</w:t>
      </w:r>
      <w:r w:rsidR="008D4ED7" w:rsidRPr="008547C9">
        <w:rPr>
          <w:rFonts w:ascii="Book Antiqua" w:hAnsi="Book Antiqua" w:cs="Arial"/>
          <w:noProof/>
          <w:color w:val="000000"/>
          <w:sz w:val="24"/>
          <w:szCs w:val="24"/>
          <w:vertAlign w:val="superscript"/>
        </w:rPr>
        <w:t>16</w:t>
      </w:r>
      <w:r w:rsidR="008D4ED7" w:rsidRPr="008547C9">
        <w:rPr>
          <w:rFonts w:ascii="Book Antiqua" w:hAnsi="Book Antiqua" w:cs="Arial"/>
          <w:noProof/>
          <w:color w:val="000000"/>
          <w:sz w:val="24"/>
          <w:szCs w:val="24"/>
          <w:vertAlign w:val="superscript"/>
        </w:rPr>
        <w:fldChar w:fldCharType="end"/>
      </w:r>
      <w:r w:rsidR="00E75DE6" w:rsidRPr="008547C9">
        <w:rPr>
          <w:rFonts w:ascii="Book Antiqua" w:hAnsi="Book Antiqua" w:cs="Arial"/>
          <w:noProof/>
          <w:color w:val="000000"/>
          <w:sz w:val="24"/>
          <w:szCs w:val="24"/>
          <w:vertAlign w:val="superscript"/>
          <w:lang w:eastAsia="zh-CN"/>
        </w:rPr>
        <w:t>]</w:t>
      </w:r>
      <w:r w:rsidR="003B66E5" w:rsidRPr="008547C9">
        <w:rPr>
          <w:rFonts w:ascii="Book Antiqua" w:hAnsi="Book Antiqua" w:cs="Arial"/>
          <w:noProof/>
          <w:color w:val="000000"/>
          <w:sz w:val="24"/>
          <w:szCs w:val="24"/>
        </w:rPr>
        <w:t>.</w:t>
      </w:r>
      <w:r w:rsidR="003B66E5" w:rsidRPr="008547C9">
        <w:rPr>
          <w:rFonts w:ascii="Book Antiqua" w:hAnsi="Book Antiqua" w:cs="Arial"/>
          <w:color w:val="000000"/>
          <w:sz w:val="24"/>
          <w:szCs w:val="24"/>
        </w:rPr>
        <w:t xml:space="preserve"> </w:t>
      </w:r>
      <w:r w:rsidR="00B440D4" w:rsidRPr="008547C9">
        <w:rPr>
          <w:rFonts w:ascii="Book Antiqua" w:hAnsi="Book Antiqua" w:cs="Arial"/>
          <w:sz w:val="24"/>
          <w:szCs w:val="24"/>
        </w:rPr>
        <w:t>Despite</w:t>
      </w:r>
      <w:r w:rsidR="0026477E" w:rsidRPr="008547C9">
        <w:rPr>
          <w:rFonts w:ascii="Book Antiqua" w:hAnsi="Book Antiqua" w:cs="Arial"/>
          <w:sz w:val="24"/>
          <w:szCs w:val="24"/>
        </w:rPr>
        <w:t xml:space="preserve"> </w:t>
      </w:r>
      <w:r w:rsidR="0026477E" w:rsidRPr="008547C9">
        <w:rPr>
          <w:rFonts w:ascii="Book Antiqua" w:hAnsi="Book Antiqua" w:cs="Arial"/>
          <w:noProof/>
          <w:sz w:val="24"/>
          <w:szCs w:val="24"/>
        </w:rPr>
        <w:t>this link</w:t>
      </w:r>
      <w:r w:rsidR="0026477E" w:rsidRPr="008547C9">
        <w:rPr>
          <w:rFonts w:ascii="Book Antiqua" w:hAnsi="Book Antiqua" w:cs="Arial"/>
          <w:sz w:val="24"/>
          <w:szCs w:val="24"/>
        </w:rPr>
        <w:t xml:space="preserve"> of ESRD to fibrosis</w:t>
      </w:r>
      <w:r w:rsidR="0026477E" w:rsidRPr="008547C9">
        <w:rPr>
          <w:rFonts w:ascii="Book Antiqua" w:hAnsi="Book Antiqua" w:cs="Arial"/>
          <w:noProof/>
          <w:sz w:val="24"/>
          <w:szCs w:val="24"/>
        </w:rPr>
        <w:t>, there</w:t>
      </w:r>
      <w:r w:rsidR="0026477E" w:rsidRPr="008547C9">
        <w:rPr>
          <w:rFonts w:ascii="Book Antiqua" w:hAnsi="Book Antiqua" w:cs="Arial"/>
          <w:sz w:val="24"/>
          <w:szCs w:val="24"/>
        </w:rPr>
        <w:t xml:space="preserve"> </w:t>
      </w:r>
      <w:r w:rsidR="0026477E" w:rsidRPr="008547C9">
        <w:rPr>
          <w:rFonts w:ascii="Book Antiqua" w:hAnsi="Book Antiqua" w:cs="Arial"/>
          <w:color w:val="231F20"/>
          <w:sz w:val="24"/>
          <w:szCs w:val="24"/>
        </w:rPr>
        <w:t xml:space="preserve">is virtually no therapy specifically targeting fibrosis per se in ADPKD. This unmet clinical need calls for additional studies and a </w:t>
      </w:r>
      <w:r w:rsidR="0026477E" w:rsidRPr="008547C9">
        <w:rPr>
          <w:rFonts w:ascii="Book Antiqua" w:hAnsi="Book Antiqua" w:cs="Arial"/>
          <w:noProof/>
          <w:color w:val="231F20"/>
          <w:sz w:val="24"/>
          <w:szCs w:val="24"/>
        </w:rPr>
        <w:t>better</w:t>
      </w:r>
      <w:r w:rsidR="0026477E" w:rsidRPr="008547C9">
        <w:rPr>
          <w:rFonts w:ascii="Book Antiqua" w:hAnsi="Book Antiqua" w:cs="Arial"/>
          <w:color w:val="231F20"/>
          <w:sz w:val="24"/>
          <w:szCs w:val="24"/>
        </w:rPr>
        <w:t xml:space="preserve"> understanding </w:t>
      </w:r>
      <w:r w:rsidR="0026477E" w:rsidRPr="008547C9">
        <w:rPr>
          <w:rFonts w:ascii="Book Antiqua" w:hAnsi="Book Antiqua" w:cs="Arial"/>
          <w:color w:val="231F20"/>
          <w:sz w:val="24"/>
          <w:szCs w:val="24"/>
        </w:rPr>
        <w:lastRenderedPageBreak/>
        <w:t xml:space="preserve">of the underlying mechanistic changes that lead to renal </w:t>
      </w:r>
      <w:r w:rsidR="0026477E" w:rsidRPr="008547C9">
        <w:rPr>
          <w:rFonts w:ascii="Book Antiqua" w:hAnsi="Book Antiqua" w:cs="Arial"/>
          <w:noProof/>
          <w:color w:val="231F20"/>
          <w:sz w:val="24"/>
          <w:szCs w:val="24"/>
        </w:rPr>
        <w:t>fibrosis</w:t>
      </w:r>
      <w:r w:rsidR="00222A5F" w:rsidRPr="008547C9">
        <w:rPr>
          <w:rFonts w:ascii="Book Antiqua" w:hAnsi="Book Antiqua" w:cs="Arial"/>
          <w:noProof/>
          <w:color w:val="231F20"/>
          <w:sz w:val="24"/>
          <w:szCs w:val="24"/>
        </w:rPr>
        <w:t xml:space="preserve"> </w:t>
      </w:r>
    </w:p>
    <w:p w14:paraId="532C5BB5" w14:textId="5A4E9294" w:rsidR="002411AE" w:rsidRPr="008547C9" w:rsidRDefault="008E5C87" w:rsidP="00FA1D5B">
      <w:pPr>
        <w:pStyle w:val="Default"/>
        <w:spacing w:line="360" w:lineRule="auto"/>
        <w:ind w:firstLineChars="200" w:firstLine="480"/>
        <w:jc w:val="both"/>
        <w:rPr>
          <w:rFonts w:ascii="Book Antiqua" w:hAnsi="Book Antiqua" w:cs="Times New Roman"/>
          <w:sz w:val="24"/>
          <w:szCs w:val="24"/>
        </w:rPr>
      </w:pPr>
      <w:r w:rsidRPr="008547C9">
        <w:rPr>
          <w:rFonts w:ascii="Book Antiqua" w:hAnsi="Book Antiqua" w:cs="Arial"/>
          <w:noProof/>
          <w:sz w:val="24"/>
          <w:szCs w:val="24"/>
        </w:rPr>
        <w:t xml:space="preserve">Recently </w:t>
      </w:r>
      <w:r w:rsidR="004332BF" w:rsidRPr="008547C9">
        <w:rPr>
          <w:rFonts w:ascii="Book Antiqua" w:hAnsi="Book Antiqua" w:cs="Arial"/>
          <w:noProof/>
          <w:sz w:val="24"/>
          <w:szCs w:val="24"/>
        </w:rPr>
        <w:t>p</w:t>
      </w:r>
      <w:r w:rsidR="002411AE" w:rsidRPr="008547C9">
        <w:rPr>
          <w:rFonts w:ascii="Book Antiqua" w:hAnsi="Book Antiqua" w:cs="Arial"/>
          <w:noProof/>
          <w:sz w:val="24"/>
          <w:szCs w:val="24"/>
        </w:rPr>
        <w:t>ublished studies have</w:t>
      </w:r>
      <w:r w:rsidR="0018018D" w:rsidRPr="008547C9">
        <w:rPr>
          <w:rFonts w:ascii="Book Antiqua" w:hAnsi="Book Antiqua" w:cs="Arial"/>
          <w:noProof/>
          <w:sz w:val="24"/>
          <w:szCs w:val="24"/>
        </w:rPr>
        <w:t xml:space="preserve"> identified an </w:t>
      </w:r>
      <w:r w:rsidR="008008DA" w:rsidRPr="008547C9">
        <w:rPr>
          <w:rFonts w:ascii="Book Antiqua" w:hAnsi="Book Antiqua" w:cs="Arial"/>
          <w:noProof/>
          <w:sz w:val="24"/>
          <w:szCs w:val="24"/>
        </w:rPr>
        <w:t>essential</w:t>
      </w:r>
      <w:r w:rsidR="008008DA" w:rsidRPr="008547C9" w:rsidDel="008008DA">
        <w:rPr>
          <w:rFonts w:ascii="Book Antiqua" w:hAnsi="Book Antiqua" w:cs="Arial"/>
          <w:noProof/>
          <w:sz w:val="24"/>
          <w:szCs w:val="24"/>
        </w:rPr>
        <w:t xml:space="preserve"> </w:t>
      </w:r>
      <w:r w:rsidR="0018018D" w:rsidRPr="008547C9">
        <w:rPr>
          <w:rFonts w:ascii="Book Antiqua" w:hAnsi="Book Antiqua" w:cs="Arial"/>
          <w:noProof/>
          <w:sz w:val="24"/>
          <w:szCs w:val="24"/>
        </w:rPr>
        <w:t>role for</w:t>
      </w:r>
      <w:r w:rsidR="002411AE" w:rsidRPr="008547C9">
        <w:rPr>
          <w:rFonts w:ascii="Book Antiqua" w:hAnsi="Book Antiqua" w:cs="Arial"/>
          <w:noProof/>
          <w:sz w:val="24"/>
          <w:szCs w:val="24"/>
        </w:rPr>
        <w:t xml:space="preserve"> miRNAs in the pathogenesis of both cyst formation and fibro</w:t>
      </w:r>
      <w:r w:rsidR="007204A6" w:rsidRPr="008547C9">
        <w:rPr>
          <w:rFonts w:ascii="Book Antiqua" w:hAnsi="Book Antiqua" w:cs="Arial"/>
          <w:noProof/>
          <w:sz w:val="24"/>
          <w:szCs w:val="24"/>
        </w:rPr>
        <w:t>sis in polycystic kidney disease</w:t>
      </w:r>
      <w:r w:rsidR="008D4ED7" w:rsidRPr="008547C9">
        <w:rPr>
          <w:rFonts w:ascii="Book Antiqua" w:hAnsi="Book Antiqua" w:cs="Arial"/>
          <w:noProof/>
          <w:sz w:val="24"/>
          <w:szCs w:val="24"/>
          <w:vertAlign w:val="superscript"/>
        </w:rPr>
        <w:fldChar w:fldCharType="begin">
          <w:fldData xml:space="preserve">PEVuZE5vdGU+PENpdGU+PEF1dGhvcj5MaTwvQXV0aG9yPjxZZWFyPjIwMTA8L1llYXI+PFJlY051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</w:fldData>
        </w:fldChar>
      </w:r>
      <w:r w:rsidR="008D4ED7" w:rsidRPr="008547C9">
        <w:rPr>
          <w:rFonts w:ascii="Book Antiqua" w:hAnsi="Book Antiqua" w:cs="Arial"/>
          <w:noProof/>
          <w:sz w:val="24"/>
          <w:szCs w:val="24"/>
          <w:vertAlign w:val="superscript"/>
        </w:rPr>
        <w:instrText xml:space="preserve"> ADDIN EN.CITE </w:instrText>
      </w:r>
      <w:r w:rsidR="008D4ED7" w:rsidRPr="008547C9">
        <w:rPr>
          <w:rFonts w:ascii="Book Antiqua" w:hAnsi="Book Antiqua" w:cs="Arial"/>
          <w:noProof/>
          <w:sz w:val="24"/>
          <w:szCs w:val="24"/>
          <w:vertAlign w:val="superscript"/>
        </w:rPr>
        <w:fldChar w:fldCharType="begin">
          <w:fldData xml:space="preserve">PEVuZE5vdGU+PENpdGU+PEF1dGhvcj5MaTwvQXV0aG9yPjxZZWFyPjIwMTA8L1llYXI+PFJlY051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</w:fldData>
        </w:fldChar>
      </w:r>
      <w:r w:rsidR="008D4ED7" w:rsidRPr="008547C9">
        <w:rPr>
          <w:rFonts w:ascii="Book Antiqua" w:hAnsi="Book Antiqua" w:cs="Arial"/>
          <w:noProof/>
          <w:sz w:val="24"/>
          <w:szCs w:val="24"/>
          <w:vertAlign w:val="superscript"/>
        </w:rPr>
        <w:instrText xml:space="preserve"> ADDIN EN.CITE.DATA </w:instrText>
      </w:r>
      <w:r w:rsidR="008D4ED7" w:rsidRPr="008547C9">
        <w:rPr>
          <w:rFonts w:ascii="Book Antiqua" w:hAnsi="Book Antiqua" w:cs="Arial"/>
          <w:noProof/>
          <w:sz w:val="24"/>
          <w:szCs w:val="24"/>
          <w:vertAlign w:val="superscript"/>
        </w:rPr>
      </w:r>
      <w:r w:rsidR="008D4ED7" w:rsidRPr="008547C9">
        <w:rPr>
          <w:rFonts w:ascii="Book Antiqua" w:hAnsi="Book Antiqua" w:cs="Arial"/>
          <w:noProof/>
          <w:sz w:val="24"/>
          <w:szCs w:val="24"/>
          <w:vertAlign w:val="superscript"/>
        </w:rPr>
        <w:fldChar w:fldCharType="end"/>
      </w:r>
      <w:r w:rsidR="008D4ED7" w:rsidRPr="008547C9">
        <w:rPr>
          <w:rFonts w:ascii="Book Antiqua" w:hAnsi="Book Antiqua" w:cs="Arial"/>
          <w:noProof/>
          <w:sz w:val="24"/>
          <w:szCs w:val="24"/>
          <w:vertAlign w:val="superscript"/>
        </w:rPr>
      </w:r>
      <w:r w:rsidR="008D4ED7" w:rsidRPr="008547C9">
        <w:rPr>
          <w:rFonts w:ascii="Book Antiqua" w:hAnsi="Book Antiqua" w:cs="Arial"/>
          <w:noProof/>
          <w:sz w:val="24"/>
          <w:szCs w:val="24"/>
          <w:vertAlign w:val="superscript"/>
        </w:rPr>
        <w:fldChar w:fldCharType="separate"/>
      </w:r>
      <w:r w:rsidR="00E75DE6" w:rsidRPr="008547C9">
        <w:rPr>
          <w:rFonts w:ascii="Book Antiqua" w:eastAsia="SimSun" w:hAnsi="Book Antiqua" w:cs="Arial"/>
          <w:noProof/>
          <w:sz w:val="24"/>
          <w:szCs w:val="24"/>
          <w:vertAlign w:val="superscript"/>
          <w:lang w:eastAsia="zh-CN"/>
        </w:rPr>
        <w:t>[</w:t>
      </w:r>
      <w:r w:rsidR="008D4ED7" w:rsidRPr="008547C9">
        <w:rPr>
          <w:rFonts w:ascii="Book Antiqua" w:hAnsi="Book Antiqua" w:cs="Arial"/>
          <w:noProof/>
          <w:sz w:val="24"/>
          <w:szCs w:val="24"/>
          <w:vertAlign w:val="superscript"/>
        </w:rPr>
        <w:t>17-21</w:t>
      </w:r>
      <w:r w:rsidR="008D4ED7" w:rsidRPr="008547C9">
        <w:rPr>
          <w:rFonts w:ascii="Book Antiqua" w:hAnsi="Book Antiqua" w:cs="Arial"/>
          <w:noProof/>
          <w:sz w:val="24"/>
          <w:szCs w:val="24"/>
          <w:vertAlign w:val="superscript"/>
        </w:rPr>
        <w:fldChar w:fldCharType="end"/>
      </w:r>
      <w:r w:rsidR="00E75DE6" w:rsidRPr="008547C9">
        <w:rPr>
          <w:rFonts w:ascii="Book Antiqua" w:eastAsia="SimSun" w:hAnsi="Book Antiqua" w:cs="Arial"/>
          <w:noProof/>
          <w:sz w:val="24"/>
          <w:szCs w:val="24"/>
          <w:vertAlign w:val="superscript"/>
          <w:lang w:eastAsia="zh-CN"/>
        </w:rPr>
        <w:t>]</w:t>
      </w:r>
      <w:r w:rsidR="00592F56" w:rsidRPr="008547C9">
        <w:rPr>
          <w:rFonts w:ascii="Book Antiqua" w:hAnsi="Book Antiqua" w:cs="Arial"/>
          <w:noProof/>
          <w:sz w:val="24"/>
          <w:szCs w:val="24"/>
        </w:rPr>
        <w:t xml:space="preserve">. </w:t>
      </w:r>
      <w:r w:rsidR="007E6ADC" w:rsidRPr="008547C9">
        <w:rPr>
          <w:rFonts w:ascii="Book Antiqua" w:hAnsi="Book Antiqua" w:cs="Arial"/>
          <w:noProof/>
          <w:sz w:val="24"/>
          <w:szCs w:val="24"/>
        </w:rPr>
        <w:t>miRNAs are short noncoding RNAs</w:t>
      </w:r>
      <w:r w:rsidR="002411AE" w:rsidRPr="008547C9">
        <w:rPr>
          <w:rFonts w:ascii="Book Antiqua" w:hAnsi="Book Antiqua" w:cs="Arial"/>
          <w:noProof/>
          <w:sz w:val="24"/>
          <w:szCs w:val="24"/>
        </w:rPr>
        <w:t xml:space="preserve"> that regulate gene expression by reduci</w:t>
      </w:r>
      <w:r w:rsidR="00EC3823" w:rsidRPr="008547C9">
        <w:rPr>
          <w:rFonts w:ascii="Book Antiqua" w:hAnsi="Book Antiqua" w:cs="Arial"/>
          <w:noProof/>
          <w:sz w:val="24"/>
          <w:szCs w:val="24"/>
        </w:rPr>
        <w:t xml:space="preserve">ng </w:t>
      </w:r>
      <w:r w:rsidR="00DB7DAD" w:rsidRPr="008547C9">
        <w:rPr>
          <w:rFonts w:ascii="Book Antiqua" w:hAnsi="Book Antiqua" w:cs="Arial"/>
          <w:noProof/>
          <w:sz w:val="24"/>
          <w:szCs w:val="24"/>
        </w:rPr>
        <w:t xml:space="preserve">the </w:t>
      </w:r>
      <w:r w:rsidR="00EC3823" w:rsidRPr="008547C9">
        <w:rPr>
          <w:rFonts w:ascii="Book Antiqua" w:hAnsi="Book Antiqua" w:cs="Arial"/>
          <w:noProof/>
          <w:sz w:val="24"/>
          <w:szCs w:val="24"/>
        </w:rPr>
        <w:t>translation of messenger RNA</w:t>
      </w:r>
      <w:r w:rsidR="002411AE" w:rsidRPr="008547C9">
        <w:rPr>
          <w:rFonts w:ascii="Book Antiqua" w:hAnsi="Book Antiqua" w:cs="Arial"/>
          <w:noProof/>
          <w:sz w:val="24"/>
          <w:szCs w:val="24"/>
        </w:rPr>
        <w:t>s</w:t>
      </w:r>
      <w:r w:rsidR="00E75DE6" w:rsidRPr="008547C9">
        <w:rPr>
          <w:rFonts w:ascii="Book Antiqua" w:eastAsia="SimSun" w:hAnsi="Book Antiqua" w:cs="Arial"/>
          <w:noProof/>
          <w:sz w:val="24"/>
          <w:szCs w:val="24"/>
          <w:vertAlign w:val="superscript"/>
          <w:lang w:eastAsia="zh-CN"/>
        </w:rPr>
        <w:t>[</w:t>
      </w:r>
      <w:r w:rsidR="008D4ED7" w:rsidRPr="008547C9">
        <w:rPr>
          <w:rFonts w:ascii="Book Antiqua" w:hAnsi="Book Antiqua" w:cs="Arial"/>
          <w:noProof/>
          <w:sz w:val="24"/>
          <w:szCs w:val="24"/>
          <w:vertAlign w:val="superscript"/>
        </w:rPr>
        <w:fldChar w:fldCharType="begin">
          <w:fldData xml:space="preserve">PEVuZE5vdGU+PENpdGU+PEF1dGhvcj5MaWFuZzwvQXV0aG9yPjxZZWFyPjIwMDk8L1llYXI+PFJl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</w:fldData>
        </w:fldChar>
      </w:r>
      <w:r w:rsidR="008D4ED7" w:rsidRPr="008547C9">
        <w:rPr>
          <w:rFonts w:ascii="Book Antiqua" w:hAnsi="Book Antiqua" w:cs="Arial"/>
          <w:noProof/>
          <w:sz w:val="24"/>
          <w:szCs w:val="24"/>
          <w:vertAlign w:val="superscript"/>
        </w:rPr>
        <w:instrText xml:space="preserve"> ADDIN EN.CITE </w:instrText>
      </w:r>
      <w:r w:rsidR="008D4ED7" w:rsidRPr="008547C9">
        <w:rPr>
          <w:rFonts w:ascii="Book Antiqua" w:hAnsi="Book Antiqua" w:cs="Arial"/>
          <w:noProof/>
          <w:sz w:val="24"/>
          <w:szCs w:val="24"/>
          <w:vertAlign w:val="superscript"/>
        </w:rPr>
        <w:fldChar w:fldCharType="begin">
          <w:fldData xml:space="preserve">PEVuZE5vdGU+PENpdGU+PEF1dGhvcj5MaWFuZzwvQXV0aG9yPjxZZWFyPjIwMDk8L1llYXI+PFJl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</w:fldData>
        </w:fldChar>
      </w:r>
      <w:r w:rsidR="008D4ED7" w:rsidRPr="008547C9">
        <w:rPr>
          <w:rFonts w:ascii="Book Antiqua" w:hAnsi="Book Antiqua" w:cs="Arial"/>
          <w:noProof/>
          <w:sz w:val="24"/>
          <w:szCs w:val="24"/>
          <w:vertAlign w:val="superscript"/>
        </w:rPr>
        <w:instrText xml:space="preserve"> ADDIN EN.CITE.DATA </w:instrText>
      </w:r>
      <w:r w:rsidR="008D4ED7" w:rsidRPr="008547C9">
        <w:rPr>
          <w:rFonts w:ascii="Book Antiqua" w:hAnsi="Book Antiqua" w:cs="Arial"/>
          <w:noProof/>
          <w:sz w:val="24"/>
          <w:szCs w:val="24"/>
          <w:vertAlign w:val="superscript"/>
        </w:rPr>
      </w:r>
      <w:r w:rsidR="008D4ED7" w:rsidRPr="008547C9">
        <w:rPr>
          <w:rFonts w:ascii="Book Antiqua" w:hAnsi="Book Antiqua" w:cs="Arial"/>
          <w:noProof/>
          <w:sz w:val="24"/>
          <w:szCs w:val="24"/>
          <w:vertAlign w:val="superscript"/>
        </w:rPr>
        <w:fldChar w:fldCharType="end"/>
      </w:r>
      <w:r w:rsidR="008D4ED7" w:rsidRPr="008547C9">
        <w:rPr>
          <w:rFonts w:ascii="Book Antiqua" w:hAnsi="Book Antiqua" w:cs="Arial"/>
          <w:noProof/>
          <w:sz w:val="24"/>
          <w:szCs w:val="24"/>
          <w:vertAlign w:val="superscript"/>
        </w:rPr>
      </w:r>
      <w:r w:rsidR="008D4ED7" w:rsidRPr="008547C9">
        <w:rPr>
          <w:rFonts w:ascii="Book Antiqua" w:hAnsi="Book Antiqua" w:cs="Arial"/>
          <w:noProof/>
          <w:sz w:val="24"/>
          <w:szCs w:val="24"/>
          <w:vertAlign w:val="superscript"/>
        </w:rPr>
        <w:fldChar w:fldCharType="separate"/>
      </w:r>
      <w:r w:rsidR="008D4ED7" w:rsidRPr="008547C9">
        <w:rPr>
          <w:rFonts w:ascii="Book Antiqua" w:hAnsi="Book Antiqua" w:cs="Arial"/>
          <w:noProof/>
          <w:sz w:val="24"/>
          <w:szCs w:val="24"/>
          <w:vertAlign w:val="superscript"/>
        </w:rPr>
        <w:t>22-24</w:t>
      </w:r>
      <w:r w:rsidR="008D4ED7" w:rsidRPr="008547C9">
        <w:rPr>
          <w:rFonts w:ascii="Book Antiqua" w:hAnsi="Book Antiqua" w:cs="Arial"/>
          <w:noProof/>
          <w:sz w:val="24"/>
          <w:szCs w:val="24"/>
          <w:vertAlign w:val="superscript"/>
        </w:rPr>
        <w:fldChar w:fldCharType="end"/>
      </w:r>
      <w:r w:rsidR="00E75DE6" w:rsidRPr="008547C9">
        <w:rPr>
          <w:rFonts w:ascii="Book Antiqua" w:eastAsia="SimSun" w:hAnsi="Book Antiqua" w:cs="Arial"/>
          <w:noProof/>
          <w:sz w:val="24"/>
          <w:szCs w:val="24"/>
          <w:vertAlign w:val="superscript"/>
          <w:lang w:eastAsia="zh-CN"/>
        </w:rPr>
        <w:t>]</w:t>
      </w:r>
      <w:r w:rsidR="00E75DE6" w:rsidRPr="008547C9">
        <w:rPr>
          <w:rFonts w:ascii="Book Antiqua" w:eastAsia="SimSun" w:hAnsi="Book Antiqua" w:cs="Arial"/>
          <w:noProof/>
          <w:sz w:val="24"/>
          <w:szCs w:val="24"/>
          <w:lang w:eastAsia="zh-CN"/>
        </w:rPr>
        <w:t>.</w:t>
      </w:r>
      <w:r w:rsidR="00EC7140" w:rsidRPr="008547C9">
        <w:rPr>
          <w:rFonts w:ascii="Book Antiqua" w:hAnsi="Book Antiqua" w:cs="Arial"/>
          <w:noProof/>
          <w:sz w:val="24"/>
          <w:szCs w:val="24"/>
        </w:rPr>
        <w:t xml:space="preserve"> </w:t>
      </w:r>
      <w:r w:rsidR="00A760BE" w:rsidRPr="008547C9">
        <w:rPr>
          <w:rFonts w:ascii="Book Antiqua" w:hAnsi="Book Antiqua" w:cs="Arial"/>
          <w:noProof/>
          <w:sz w:val="24"/>
          <w:szCs w:val="24"/>
        </w:rPr>
        <w:t>miRNA</w:t>
      </w:r>
      <w:r w:rsidR="002411AE" w:rsidRPr="008547C9">
        <w:rPr>
          <w:rFonts w:ascii="Book Antiqua" w:hAnsi="Book Antiqua" w:cs="Arial"/>
          <w:noProof/>
          <w:sz w:val="24"/>
          <w:szCs w:val="24"/>
        </w:rPr>
        <w:t>s</w:t>
      </w:r>
      <w:r w:rsidR="00621586" w:rsidRPr="008547C9">
        <w:rPr>
          <w:rFonts w:ascii="Book Antiqua" w:hAnsi="Book Antiqua" w:cs="Arial"/>
          <w:noProof/>
          <w:sz w:val="24"/>
          <w:szCs w:val="24"/>
        </w:rPr>
        <w:t xml:space="preserve"> function</w:t>
      </w:r>
      <w:r w:rsidR="002411AE" w:rsidRPr="008547C9">
        <w:rPr>
          <w:rFonts w:ascii="Book Antiqua" w:hAnsi="Book Antiqua" w:cs="Arial"/>
          <w:sz w:val="24"/>
          <w:szCs w:val="24"/>
        </w:rPr>
        <w:t xml:space="preserve"> in</w:t>
      </w:r>
      <w:r w:rsidR="00FA7567" w:rsidRPr="008547C9">
        <w:rPr>
          <w:rFonts w:ascii="Book Antiqua" w:hAnsi="Book Antiqua" w:cs="Arial"/>
          <w:sz w:val="24"/>
          <w:szCs w:val="24"/>
        </w:rPr>
        <w:t xml:space="preserve"> </w:t>
      </w:r>
      <w:r w:rsidR="00DB7E22" w:rsidRPr="008547C9">
        <w:rPr>
          <w:rFonts w:ascii="Book Antiqua" w:hAnsi="Book Antiqua" w:cs="Times New Roman"/>
          <w:noProof/>
          <w:sz w:val="24"/>
          <w:szCs w:val="24"/>
        </w:rPr>
        <w:t>a diverse</w:t>
      </w:r>
      <w:r w:rsidR="00DB7E22" w:rsidRPr="008547C9" w:rsidDel="00DB7E22">
        <w:rPr>
          <w:rFonts w:ascii="Book Antiqua" w:hAnsi="Book Antiqua" w:cs="Times New Roman"/>
          <w:sz w:val="24"/>
          <w:szCs w:val="24"/>
        </w:rPr>
        <w:t xml:space="preserve"> </w:t>
      </w:r>
      <w:r w:rsidR="005600D4" w:rsidRPr="008547C9">
        <w:rPr>
          <w:rFonts w:ascii="Book Antiqua" w:hAnsi="Book Antiqua" w:cs="Times New Roman"/>
          <w:sz w:val="24"/>
          <w:szCs w:val="24"/>
        </w:rPr>
        <w:t xml:space="preserve">range </w:t>
      </w:r>
      <w:r w:rsidR="00A37C39" w:rsidRPr="008547C9">
        <w:rPr>
          <w:rFonts w:ascii="Book Antiqua" w:hAnsi="Book Antiqua" w:cs="Times New Roman"/>
          <w:sz w:val="24"/>
          <w:szCs w:val="24"/>
        </w:rPr>
        <w:t xml:space="preserve">of </w:t>
      </w:r>
      <w:r w:rsidR="006D175D" w:rsidRPr="008547C9">
        <w:rPr>
          <w:rFonts w:ascii="Book Antiqua" w:hAnsi="Book Antiqua" w:cs="Times New Roman"/>
          <w:sz w:val="24"/>
          <w:szCs w:val="24"/>
        </w:rPr>
        <w:t xml:space="preserve">biological </w:t>
      </w:r>
      <w:r w:rsidR="006D175D" w:rsidRPr="008547C9">
        <w:rPr>
          <w:rFonts w:ascii="Book Antiqua" w:hAnsi="Book Antiqua" w:cs="Times New Roman"/>
          <w:noProof/>
          <w:sz w:val="24"/>
          <w:szCs w:val="24"/>
        </w:rPr>
        <w:t>processes and</w:t>
      </w:r>
      <w:r w:rsidR="006D175D" w:rsidRPr="008547C9">
        <w:rPr>
          <w:rFonts w:ascii="Book Antiqua" w:hAnsi="Book Antiqua" w:cs="Times New Roman"/>
          <w:sz w:val="24"/>
          <w:szCs w:val="24"/>
        </w:rPr>
        <w:t xml:space="preserve"> demonstrate </w:t>
      </w:r>
      <w:r w:rsidR="005600D4" w:rsidRPr="008547C9">
        <w:rPr>
          <w:rFonts w:ascii="Book Antiqua" w:hAnsi="Book Antiqua" w:cs="Times New Roman"/>
          <w:sz w:val="24"/>
          <w:szCs w:val="24"/>
        </w:rPr>
        <w:t xml:space="preserve">spatial and temporal expression </w:t>
      </w:r>
      <w:r w:rsidR="005600D4" w:rsidRPr="008547C9">
        <w:rPr>
          <w:rFonts w:ascii="Book Antiqua" w:hAnsi="Book Antiqua" w:cs="Times New Roman"/>
          <w:noProof/>
          <w:sz w:val="24"/>
          <w:szCs w:val="24"/>
        </w:rPr>
        <w:t>patterns</w:t>
      </w:r>
      <w:r w:rsidR="00E75DE6" w:rsidRPr="008547C9">
        <w:rPr>
          <w:rFonts w:ascii="Book Antiqua" w:eastAsia="SimSun" w:hAnsi="Book Antiqua" w:cs="Times New Roman"/>
          <w:noProof/>
          <w:sz w:val="24"/>
          <w:szCs w:val="24"/>
          <w:vertAlign w:val="superscript"/>
          <w:lang w:eastAsia="zh-CN"/>
        </w:rPr>
        <w:t>[</w:t>
      </w:r>
      <w:r w:rsidR="008D4ED7" w:rsidRPr="008547C9">
        <w:rPr>
          <w:rFonts w:ascii="Book Antiqua" w:hAnsi="Book Antiqua" w:cs="Times New Roman"/>
          <w:noProof/>
          <w:sz w:val="24"/>
          <w:szCs w:val="24"/>
          <w:vertAlign w:val="superscript"/>
        </w:rPr>
        <w:fldChar w:fldCharType="begin"/>
      </w:r>
      <w:r w:rsidR="008D4ED7" w:rsidRPr="008547C9">
        <w:rPr>
          <w:rFonts w:ascii="Book Antiqua" w:hAnsi="Book Antiqua" w:cs="Times New Roman"/>
          <w:noProof/>
          <w:sz w:val="24"/>
          <w:szCs w:val="24"/>
          <w:vertAlign w:val="superscript"/>
        </w:rPr>
        <w:instrText xml:space="preserve"> ADDIN EN.CITE &lt;EndNote&gt;&lt;Cite&gt;&lt;Author&gt;Christopher&lt;/Author&gt;&lt;Year&gt;2016&lt;/Year&gt;&lt;RecNum&gt;4915&lt;/RecNum&gt;&lt;DisplayText&gt;(25)&lt;/DisplayText&gt;&lt;record&gt;&lt;rec-number&gt;4915&lt;/rec-number&gt;&lt;foreign-keys&gt;&lt;key app="EN" db-id="xpzdxa59wza9wuefxe3xets3w0zszz520ea2" timestamp="1523734073"&gt;4915&lt;/key&gt;&lt;/foreign-keys&gt;&lt;ref-type name="Journal Article"&gt;17&lt;/ref-type&gt;&lt;contributors&gt;&lt;authors&gt;&lt;author&gt;Christopher, A. F.&lt;/author&gt;&lt;author&gt;Kaur, R. P.&lt;/author&gt;&lt;author&gt;Kaur, G.&lt;/author&gt;&lt;author&gt;Kaur, A.&lt;/author&gt;&lt;author&gt;Gupta, V.&lt;/author&gt;&lt;author&gt;Bansal, P.&lt;/author&gt;&lt;/authors&gt;&lt;/contributors&gt;&lt;auth-address&gt;Division of Clinical Research, University Centre of Excellence in Research, Baba Farid University of Health Science, Faridkot, Punjab, India.&lt;/auth-address&gt;&lt;titles&gt;&lt;title&gt;MicroRNA therapeutics: Discovering novel targets and developing specific therapy&lt;/title&gt;&lt;secondary-title&gt;Perspect Clin Res&lt;/secondary-title&gt;&lt;/titles&gt;&lt;periodical&gt;&lt;full-title&gt;Perspect Clin Res&lt;/full-title&gt;&lt;/periodical&gt;&lt;pages&gt;68-74&lt;/pages&gt;&lt;volume&gt;7&lt;/volume&gt;&lt;number&gt;2&lt;/number&gt;&lt;keywords&gt;&lt;keyword&gt;Clinical stage&lt;/keyword&gt;&lt;keyword&gt;gene expression&lt;/keyword&gt;&lt;keyword&gt;microRNA&lt;/keyword&gt;&lt;keyword&gt;therapeutics&lt;/keyword&gt;&lt;/keywords&gt;&lt;dates&gt;&lt;year&gt;2016&lt;/year&gt;&lt;pub-dates&gt;&lt;date&gt;Apr-Jun&lt;/date&gt;&lt;/pub-dates&gt;&lt;/dates&gt;&lt;isbn&gt;2229-3485 (Print)&amp;#xD;2229-3485 (Linking)&lt;/isbn&gt;&lt;accession-num&gt;27141472&lt;/accession-num&gt;&lt;urls&gt;&lt;related-urls&gt;&lt;url&gt;https://www.ncbi.nlm.nih.gov/pubmed/27141472&lt;/url&gt;&lt;/related-urls&gt;&lt;/urls&gt;&lt;custom2&gt;PMC4840794&lt;/custom2&gt;&lt;electronic-resource-num&gt;10.4103/2229-3485.179431&lt;/electronic-resource-num&gt;&lt;/record&gt;&lt;/Cite&gt;&lt;/EndNote&gt;</w:instrText>
      </w:r>
      <w:r w:rsidR="008D4ED7" w:rsidRPr="008547C9">
        <w:rPr>
          <w:rFonts w:ascii="Book Antiqua" w:hAnsi="Book Antiqua" w:cs="Times New Roman"/>
          <w:noProof/>
          <w:sz w:val="24"/>
          <w:szCs w:val="24"/>
          <w:vertAlign w:val="superscript"/>
        </w:rPr>
        <w:fldChar w:fldCharType="separate"/>
      </w:r>
      <w:r w:rsidR="008D4ED7" w:rsidRPr="008547C9">
        <w:rPr>
          <w:rFonts w:ascii="Book Antiqua" w:hAnsi="Book Antiqua" w:cs="Times New Roman"/>
          <w:noProof/>
          <w:sz w:val="24"/>
          <w:szCs w:val="24"/>
          <w:vertAlign w:val="superscript"/>
        </w:rPr>
        <w:t>25</w:t>
      </w:r>
      <w:r w:rsidR="00E75DE6" w:rsidRPr="008547C9">
        <w:rPr>
          <w:rFonts w:ascii="Book Antiqua" w:eastAsia="SimSun" w:hAnsi="Book Antiqua" w:cs="Times New Roman"/>
          <w:noProof/>
          <w:sz w:val="24"/>
          <w:szCs w:val="24"/>
          <w:vertAlign w:val="superscript"/>
          <w:lang w:eastAsia="zh-CN"/>
        </w:rPr>
        <w:t>]</w:t>
      </w:r>
      <w:r w:rsidR="008D4ED7" w:rsidRPr="008547C9">
        <w:rPr>
          <w:rFonts w:ascii="Book Antiqua" w:hAnsi="Book Antiqua" w:cs="Times New Roman"/>
          <w:noProof/>
          <w:sz w:val="24"/>
          <w:szCs w:val="24"/>
          <w:vertAlign w:val="superscript"/>
        </w:rPr>
        <w:fldChar w:fldCharType="end"/>
      </w:r>
      <w:r w:rsidR="00A37C39" w:rsidRPr="008547C9">
        <w:rPr>
          <w:rFonts w:ascii="Book Antiqua" w:hAnsi="Book Antiqua" w:cs="Times New Roman"/>
          <w:noProof/>
          <w:sz w:val="24"/>
          <w:szCs w:val="24"/>
        </w:rPr>
        <w:t>.</w:t>
      </w:r>
      <w:r w:rsidR="00E73A6E" w:rsidRPr="008547C9">
        <w:rPr>
          <w:rFonts w:ascii="Book Antiqua" w:hAnsi="Book Antiqua" w:cs="Times New Roman"/>
          <w:sz w:val="24"/>
          <w:szCs w:val="24"/>
        </w:rPr>
        <w:t xml:space="preserve"> </w:t>
      </w:r>
      <w:r w:rsidR="00F21603" w:rsidRPr="008547C9">
        <w:rPr>
          <w:rFonts w:ascii="Book Antiqua" w:hAnsi="Book Antiqua"/>
          <w:sz w:val="24"/>
          <w:szCs w:val="24"/>
        </w:rPr>
        <w:t xml:space="preserve">MicroRNAs have been associated with many basic cellular processes as well as with a wide spectrum of </w:t>
      </w:r>
      <w:proofErr w:type="gramStart"/>
      <w:r w:rsidR="00F21603" w:rsidRPr="008547C9">
        <w:rPr>
          <w:rFonts w:ascii="Book Antiqua" w:hAnsi="Book Antiqua"/>
          <w:sz w:val="24"/>
          <w:szCs w:val="24"/>
        </w:rPr>
        <w:t>diseases</w:t>
      </w:r>
      <w:r w:rsidR="00E75DE6" w:rsidRPr="008547C9">
        <w:rPr>
          <w:rFonts w:ascii="Book Antiqua" w:eastAsia="SimSun" w:hAnsi="Book Antiqua"/>
          <w:sz w:val="24"/>
          <w:szCs w:val="24"/>
          <w:vertAlign w:val="superscript"/>
          <w:lang w:eastAsia="zh-CN"/>
        </w:rPr>
        <w:t>[</w:t>
      </w:r>
      <w:proofErr w:type="gramEnd"/>
      <w:r w:rsidR="008D4ED7" w:rsidRPr="008547C9">
        <w:rPr>
          <w:rFonts w:ascii="Book Antiqua" w:hAnsi="Book Antiqua" w:cs="Times New Roman"/>
          <w:noProof/>
          <w:sz w:val="24"/>
          <w:szCs w:val="24"/>
          <w:vertAlign w:val="superscript"/>
        </w:rPr>
        <w:fldChar w:fldCharType="begin">
          <w:fldData xml:space="preserve">PEVuZE5vdGU+PENpdGU+PEF1dGhvcj5MaTwvQXV0aG9yPjxZZWFyPjIwMTI8L1llYXI+PFJlY051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</w:fldData>
        </w:fldChar>
      </w:r>
      <w:r w:rsidR="008D4ED7" w:rsidRPr="008547C9">
        <w:rPr>
          <w:rFonts w:ascii="Book Antiqua" w:hAnsi="Book Antiqua" w:cs="Times New Roman"/>
          <w:noProof/>
          <w:sz w:val="24"/>
          <w:szCs w:val="24"/>
          <w:vertAlign w:val="superscript"/>
        </w:rPr>
        <w:instrText xml:space="preserve"> ADDIN EN.CITE </w:instrText>
      </w:r>
      <w:r w:rsidR="008D4ED7" w:rsidRPr="008547C9">
        <w:rPr>
          <w:rFonts w:ascii="Book Antiqua" w:hAnsi="Book Antiqua" w:cs="Times New Roman"/>
          <w:noProof/>
          <w:sz w:val="24"/>
          <w:szCs w:val="24"/>
          <w:vertAlign w:val="superscript"/>
        </w:rPr>
        <w:fldChar w:fldCharType="begin">
          <w:fldData xml:space="preserve">PEVuZE5vdGU+PENpdGU+PEF1dGhvcj5MaTwvQXV0aG9yPjxZZWFyPjIwMTI8L1llYXI+PFJlY051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</w:fldData>
        </w:fldChar>
      </w:r>
      <w:r w:rsidR="008D4ED7" w:rsidRPr="008547C9">
        <w:rPr>
          <w:rFonts w:ascii="Book Antiqua" w:hAnsi="Book Antiqua" w:cs="Times New Roman"/>
          <w:noProof/>
          <w:sz w:val="24"/>
          <w:szCs w:val="24"/>
          <w:vertAlign w:val="superscript"/>
        </w:rPr>
        <w:instrText xml:space="preserve"> ADDIN EN.CITE.DATA </w:instrText>
      </w:r>
      <w:r w:rsidR="008D4ED7" w:rsidRPr="008547C9">
        <w:rPr>
          <w:rFonts w:ascii="Book Antiqua" w:hAnsi="Book Antiqua" w:cs="Times New Roman"/>
          <w:noProof/>
          <w:sz w:val="24"/>
          <w:szCs w:val="24"/>
          <w:vertAlign w:val="superscript"/>
        </w:rPr>
      </w:r>
      <w:r w:rsidR="008D4ED7" w:rsidRPr="008547C9">
        <w:rPr>
          <w:rFonts w:ascii="Book Antiqua" w:hAnsi="Book Antiqua" w:cs="Times New Roman"/>
          <w:noProof/>
          <w:sz w:val="24"/>
          <w:szCs w:val="24"/>
          <w:vertAlign w:val="superscript"/>
        </w:rPr>
        <w:fldChar w:fldCharType="end"/>
      </w:r>
      <w:r w:rsidR="008D4ED7" w:rsidRPr="008547C9">
        <w:rPr>
          <w:rFonts w:ascii="Book Antiqua" w:hAnsi="Book Antiqua" w:cs="Times New Roman"/>
          <w:noProof/>
          <w:sz w:val="24"/>
          <w:szCs w:val="24"/>
          <w:vertAlign w:val="superscript"/>
        </w:rPr>
      </w:r>
      <w:r w:rsidR="008D4ED7" w:rsidRPr="008547C9">
        <w:rPr>
          <w:rFonts w:ascii="Book Antiqua" w:hAnsi="Book Antiqua" w:cs="Times New Roman"/>
          <w:noProof/>
          <w:sz w:val="24"/>
          <w:szCs w:val="24"/>
          <w:vertAlign w:val="superscript"/>
        </w:rPr>
        <w:fldChar w:fldCharType="separate"/>
      </w:r>
      <w:r w:rsidR="00E75DE6" w:rsidRPr="008547C9">
        <w:rPr>
          <w:rFonts w:ascii="Book Antiqua" w:hAnsi="Book Antiqua" w:cs="Times New Roman"/>
          <w:noProof/>
          <w:sz w:val="24"/>
          <w:szCs w:val="24"/>
          <w:vertAlign w:val="superscript"/>
        </w:rPr>
        <w:t>1,24,</w:t>
      </w:r>
      <w:r w:rsidR="008D4ED7" w:rsidRPr="008547C9">
        <w:rPr>
          <w:rFonts w:ascii="Book Antiqua" w:hAnsi="Book Antiqua" w:cs="Times New Roman"/>
          <w:noProof/>
          <w:sz w:val="24"/>
          <w:szCs w:val="24"/>
          <w:vertAlign w:val="superscript"/>
        </w:rPr>
        <w:t>25</w:t>
      </w:r>
      <w:r w:rsidR="00E75DE6" w:rsidRPr="008547C9">
        <w:rPr>
          <w:rFonts w:ascii="Book Antiqua" w:eastAsia="SimSun" w:hAnsi="Book Antiqua" w:cs="Times New Roman"/>
          <w:noProof/>
          <w:sz w:val="24"/>
          <w:szCs w:val="24"/>
          <w:vertAlign w:val="superscript"/>
          <w:lang w:eastAsia="zh-CN"/>
        </w:rPr>
        <w:t>]</w:t>
      </w:r>
      <w:r w:rsidR="008D4ED7" w:rsidRPr="008547C9">
        <w:rPr>
          <w:rFonts w:ascii="Book Antiqua" w:hAnsi="Book Antiqua" w:cs="Times New Roman"/>
          <w:noProof/>
          <w:sz w:val="24"/>
          <w:szCs w:val="24"/>
          <w:vertAlign w:val="superscript"/>
        </w:rPr>
        <w:fldChar w:fldCharType="end"/>
      </w:r>
      <w:r w:rsidR="005D21F2" w:rsidRPr="008547C9">
        <w:rPr>
          <w:rFonts w:ascii="Book Antiqua" w:hAnsi="Book Antiqua" w:cs="Arial"/>
          <w:noProof/>
          <w:sz w:val="24"/>
          <w:szCs w:val="24"/>
        </w:rPr>
        <w:t>.</w:t>
      </w:r>
      <w:r w:rsidR="00A760BE" w:rsidRPr="008547C9">
        <w:rPr>
          <w:rFonts w:ascii="Book Antiqua" w:hAnsi="Book Antiqua" w:cs="Arial"/>
          <w:sz w:val="24"/>
          <w:szCs w:val="24"/>
        </w:rPr>
        <w:t xml:space="preserve"> </w:t>
      </w:r>
      <w:r w:rsidR="004C08EF" w:rsidRPr="008547C9">
        <w:rPr>
          <w:rFonts w:ascii="Book Antiqua" w:hAnsi="Book Antiqua"/>
          <w:noProof/>
          <w:sz w:val="24"/>
          <w:szCs w:val="24"/>
        </w:rPr>
        <w:t>In the kidneys</w:t>
      </w:r>
      <w:r w:rsidR="004C08EF" w:rsidRPr="008547C9">
        <w:rPr>
          <w:rFonts w:ascii="Book Antiqua" w:hAnsi="Book Antiqua"/>
          <w:sz w:val="24"/>
          <w:szCs w:val="24"/>
        </w:rPr>
        <w:t xml:space="preserve">, miRNAs have </w:t>
      </w:r>
      <w:r w:rsidR="004C08EF" w:rsidRPr="008547C9">
        <w:rPr>
          <w:rFonts w:ascii="Book Antiqua" w:hAnsi="Book Antiqua"/>
          <w:noProof/>
          <w:sz w:val="24"/>
          <w:szCs w:val="24"/>
        </w:rPr>
        <w:t xml:space="preserve">been associated </w:t>
      </w:r>
      <w:r w:rsidR="002156A1" w:rsidRPr="008547C9">
        <w:rPr>
          <w:rFonts w:ascii="Book Antiqua" w:hAnsi="Book Antiqua"/>
          <w:noProof/>
          <w:sz w:val="24"/>
          <w:szCs w:val="24"/>
        </w:rPr>
        <w:t xml:space="preserve">with </w:t>
      </w:r>
      <w:r w:rsidR="004C08EF" w:rsidRPr="008547C9">
        <w:rPr>
          <w:rFonts w:ascii="Book Antiqua" w:hAnsi="Book Antiqua"/>
          <w:noProof/>
          <w:sz w:val="24"/>
          <w:szCs w:val="24"/>
        </w:rPr>
        <w:t>renal development,</w:t>
      </w:r>
      <w:r w:rsidR="009C0486" w:rsidRPr="008547C9">
        <w:rPr>
          <w:rFonts w:ascii="Book Antiqua" w:hAnsi="Book Antiqua"/>
          <w:noProof/>
          <w:sz w:val="24"/>
          <w:szCs w:val="24"/>
        </w:rPr>
        <w:t xml:space="preserve"> </w:t>
      </w:r>
      <w:r w:rsidR="004C08EF" w:rsidRPr="008547C9">
        <w:rPr>
          <w:rFonts w:ascii="Book Antiqua" w:hAnsi="Book Antiqua"/>
          <w:noProof/>
          <w:sz w:val="24"/>
          <w:szCs w:val="24"/>
        </w:rPr>
        <w:t>homeostasis,</w:t>
      </w:r>
      <w:r w:rsidR="009C0486" w:rsidRPr="008547C9">
        <w:rPr>
          <w:rFonts w:ascii="Book Antiqua" w:hAnsi="Book Antiqua"/>
          <w:noProof/>
          <w:sz w:val="24"/>
          <w:szCs w:val="24"/>
        </w:rPr>
        <w:t xml:space="preserve"> </w:t>
      </w:r>
      <w:r w:rsidR="004C08EF" w:rsidRPr="008547C9">
        <w:rPr>
          <w:rFonts w:ascii="Book Antiqua" w:hAnsi="Book Antiqua"/>
          <w:noProof/>
          <w:sz w:val="24"/>
          <w:szCs w:val="24"/>
        </w:rPr>
        <w:t>and physiological</w:t>
      </w:r>
      <w:r w:rsidR="009C0486" w:rsidRPr="008547C9">
        <w:rPr>
          <w:rFonts w:ascii="Book Antiqua" w:hAnsi="Book Antiqua"/>
          <w:noProof/>
          <w:sz w:val="24"/>
          <w:szCs w:val="24"/>
        </w:rPr>
        <w:t xml:space="preserve"> </w:t>
      </w:r>
      <w:r w:rsidR="004C08EF" w:rsidRPr="008547C9">
        <w:rPr>
          <w:rFonts w:ascii="Book Antiqua" w:hAnsi="Book Antiqua"/>
          <w:noProof/>
          <w:sz w:val="24"/>
          <w:szCs w:val="24"/>
        </w:rPr>
        <w:t>functions</w:t>
      </w:r>
      <w:r w:rsidR="008D4ED7" w:rsidRPr="008547C9">
        <w:rPr>
          <w:rFonts w:ascii="Book Antiqua" w:hAnsi="Book Antiqua" w:cs="Arial"/>
          <w:noProof/>
          <w:sz w:val="24"/>
          <w:szCs w:val="24"/>
          <w:vertAlign w:val="superscript"/>
        </w:rPr>
        <w:fldChar w:fldCharType="begin">
          <w:fldData xml:space="preserve">PEVuZE5vdGU+PENpdGU+PEF1dGhvcj5DaHJpc3RvcGhlcjwvQXV0aG9yPjxZZWFyPjIwMTY8L1ll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</w:fldData>
        </w:fldChar>
      </w:r>
      <w:r w:rsidR="008D4ED7" w:rsidRPr="008547C9">
        <w:rPr>
          <w:rFonts w:ascii="Book Antiqua" w:hAnsi="Book Antiqua" w:cs="Arial"/>
          <w:noProof/>
          <w:sz w:val="24"/>
          <w:szCs w:val="24"/>
          <w:vertAlign w:val="superscript"/>
        </w:rPr>
        <w:instrText xml:space="preserve"> ADDIN EN.CITE </w:instrText>
      </w:r>
      <w:r w:rsidR="008D4ED7" w:rsidRPr="008547C9">
        <w:rPr>
          <w:rFonts w:ascii="Book Antiqua" w:hAnsi="Book Antiqua" w:cs="Arial"/>
          <w:noProof/>
          <w:sz w:val="24"/>
          <w:szCs w:val="24"/>
          <w:vertAlign w:val="superscript"/>
        </w:rPr>
        <w:fldChar w:fldCharType="begin">
          <w:fldData xml:space="preserve">PEVuZE5vdGU+PENpdGU+PEF1dGhvcj5DaHJpc3RvcGhlcjwvQXV0aG9yPjxZZWFyPjIwMTY8L1ll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</w:fldData>
        </w:fldChar>
      </w:r>
      <w:r w:rsidR="008D4ED7" w:rsidRPr="008547C9">
        <w:rPr>
          <w:rFonts w:ascii="Book Antiqua" w:hAnsi="Book Antiqua" w:cs="Arial"/>
          <w:noProof/>
          <w:sz w:val="24"/>
          <w:szCs w:val="24"/>
          <w:vertAlign w:val="superscript"/>
        </w:rPr>
        <w:instrText xml:space="preserve"> ADDIN EN.CITE.DATA </w:instrText>
      </w:r>
      <w:r w:rsidR="008D4ED7" w:rsidRPr="008547C9">
        <w:rPr>
          <w:rFonts w:ascii="Book Antiqua" w:hAnsi="Book Antiqua" w:cs="Arial"/>
          <w:noProof/>
          <w:sz w:val="24"/>
          <w:szCs w:val="24"/>
          <w:vertAlign w:val="superscript"/>
        </w:rPr>
      </w:r>
      <w:r w:rsidR="008D4ED7" w:rsidRPr="008547C9">
        <w:rPr>
          <w:rFonts w:ascii="Book Antiqua" w:hAnsi="Book Antiqua" w:cs="Arial"/>
          <w:noProof/>
          <w:sz w:val="24"/>
          <w:szCs w:val="24"/>
          <w:vertAlign w:val="superscript"/>
        </w:rPr>
        <w:fldChar w:fldCharType="end"/>
      </w:r>
      <w:r w:rsidR="008D4ED7" w:rsidRPr="008547C9">
        <w:rPr>
          <w:rFonts w:ascii="Book Antiqua" w:hAnsi="Book Antiqua" w:cs="Arial"/>
          <w:noProof/>
          <w:sz w:val="24"/>
          <w:szCs w:val="24"/>
          <w:vertAlign w:val="superscript"/>
        </w:rPr>
      </w:r>
      <w:r w:rsidR="008D4ED7" w:rsidRPr="008547C9">
        <w:rPr>
          <w:rFonts w:ascii="Book Antiqua" w:hAnsi="Book Antiqua" w:cs="Arial"/>
          <w:noProof/>
          <w:sz w:val="24"/>
          <w:szCs w:val="24"/>
          <w:vertAlign w:val="superscript"/>
        </w:rPr>
        <w:fldChar w:fldCharType="separate"/>
      </w:r>
      <w:r w:rsidR="00056703" w:rsidRPr="008547C9">
        <w:rPr>
          <w:rFonts w:ascii="Book Antiqua" w:eastAsia="SimSun" w:hAnsi="Book Antiqua" w:cs="Arial"/>
          <w:noProof/>
          <w:sz w:val="24"/>
          <w:szCs w:val="24"/>
          <w:vertAlign w:val="superscript"/>
          <w:lang w:eastAsia="zh-CN"/>
        </w:rPr>
        <w:t>[</w:t>
      </w:r>
      <w:r w:rsidR="00056703" w:rsidRPr="008547C9">
        <w:rPr>
          <w:rFonts w:ascii="Book Antiqua" w:hAnsi="Book Antiqua" w:cs="Arial"/>
          <w:noProof/>
          <w:sz w:val="24"/>
          <w:szCs w:val="24"/>
          <w:vertAlign w:val="superscript"/>
        </w:rPr>
        <w:t>24,</w:t>
      </w:r>
      <w:r w:rsidR="008D4ED7" w:rsidRPr="008547C9">
        <w:rPr>
          <w:rFonts w:ascii="Book Antiqua" w:hAnsi="Book Antiqua" w:cs="Arial"/>
          <w:noProof/>
          <w:sz w:val="24"/>
          <w:szCs w:val="24"/>
          <w:vertAlign w:val="superscript"/>
        </w:rPr>
        <w:t>25</w:t>
      </w:r>
      <w:r w:rsidR="00056703" w:rsidRPr="008547C9">
        <w:rPr>
          <w:rFonts w:ascii="Book Antiqua" w:eastAsia="SimSun" w:hAnsi="Book Antiqua" w:cs="Arial"/>
          <w:noProof/>
          <w:sz w:val="24"/>
          <w:szCs w:val="24"/>
          <w:vertAlign w:val="superscript"/>
          <w:lang w:eastAsia="zh-CN"/>
        </w:rPr>
        <w:t>]</w:t>
      </w:r>
      <w:r w:rsidR="008D4ED7" w:rsidRPr="008547C9">
        <w:rPr>
          <w:rFonts w:ascii="Book Antiqua" w:hAnsi="Book Antiqua" w:cs="Arial"/>
          <w:noProof/>
          <w:sz w:val="24"/>
          <w:szCs w:val="24"/>
          <w:vertAlign w:val="superscript"/>
        </w:rPr>
        <w:fldChar w:fldCharType="end"/>
      </w:r>
      <w:r w:rsidR="009C0486" w:rsidRPr="008547C9">
        <w:rPr>
          <w:rFonts w:ascii="Book Antiqua" w:hAnsi="Book Antiqua" w:cs="Arial"/>
          <w:noProof/>
          <w:sz w:val="24"/>
          <w:szCs w:val="24"/>
        </w:rPr>
        <w:t>.</w:t>
      </w:r>
      <w:r w:rsidR="004C08EF" w:rsidRPr="008547C9">
        <w:rPr>
          <w:rFonts w:ascii="Book Antiqua" w:hAnsi="Book Antiqua" w:cs="Arial"/>
          <w:sz w:val="24"/>
          <w:szCs w:val="24"/>
        </w:rPr>
        <w:t xml:space="preserve"> </w:t>
      </w:r>
      <w:r w:rsidR="002411AE" w:rsidRPr="008547C9">
        <w:rPr>
          <w:rFonts w:ascii="Book Antiqua" w:hAnsi="Book Antiqua" w:cs="Arial"/>
          <w:sz w:val="24"/>
          <w:szCs w:val="24"/>
        </w:rPr>
        <w:t>Aberrant miRN</w:t>
      </w:r>
      <w:r w:rsidR="00EE082B" w:rsidRPr="008547C9">
        <w:rPr>
          <w:rFonts w:ascii="Book Antiqua" w:hAnsi="Book Antiqua" w:cs="Arial"/>
          <w:sz w:val="24"/>
          <w:szCs w:val="24"/>
        </w:rPr>
        <w:t xml:space="preserve">A expression has </w:t>
      </w:r>
      <w:r w:rsidR="00EE082B" w:rsidRPr="008547C9">
        <w:rPr>
          <w:rFonts w:ascii="Book Antiqua" w:hAnsi="Book Antiqua" w:cs="Arial"/>
          <w:noProof/>
          <w:sz w:val="24"/>
          <w:szCs w:val="24"/>
        </w:rPr>
        <w:t>been</w:t>
      </w:r>
      <w:r w:rsidR="00A760BE" w:rsidRPr="008547C9">
        <w:rPr>
          <w:rFonts w:ascii="Book Antiqua" w:hAnsi="Book Antiqua" w:cs="Arial"/>
          <w:noProof/>
          <w:sz w:val="24"/>
          <w:szCs w:val="24"/>
        </w:rPr>
        <w:t xml:space="preserve"> observed</w:t>
      </w:r>
      <w:r w:rsidR="00A760BE" w:rsidRPr="008547C9">
        <w:rPr>
          <w:rFonts w:ascii="Book Antiqua" w:hAnsi="Book Antiqua" w:cs="Arial"/>
          <w:sz w:val="24"/>
          <w:szCs w:val="24"/>
        </w:rPr>
        <w:t xml:space="preserve"> in mouse models of kidney fibrosis</w:t>
      </w:r>
      <w:r w:rsidR="008D4ED7" w:rsidRPr="008547C9">
        <w:rPr>
          <w:rFonts w:ascii="Book Antiqua" w:hAnsi="Book Antiqua" w:cs="Arial"/>
          <w:sz w:val="24"/>
          <w:szCs w:val="24"/>
          <w:vertAlign w:val="superscript"/>
        </w:rPr>
        <w:fldChar w:fldCharType="begin">
          <w:fldData xml:space="preserve">PEVuZE5vdGU+PENpdGU+PEF1dGhvcj5QYXRlbDwvQXV0aG9yPjxZZWFyPjIwMTI8L1llYXI+PFJl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</w:fldData>
        </w:fldChar>
      </w:r>
      <w:r w:rsidR="008D4ED7" w:rsidRPr="008547C9">
        <w:rPr>
          <w:rFonts w:ascii="Book Antiqua" w:hAnsi="Book Antiqua" w:cs="Arial"/>
          <w:sz w:val="24"/>
          <w:szCs w:val="24"/>
          <w:vertAlign w:val="superscript"/>
        </w:rPr>
        <w:instrText xml:space="preserve"> ADDIN EN.CITE </w:instrText>
      </w:r>
      <w:r w:rsidR="008D4ED7" w:rsidRPr="008547C9">
        <w:rPr>
          <w:rFonts w:ascii="Book Antiqua" w:hAnsi="Book Antiqua" w:cs="Arial"/>
          <w:sz w:val="24"/>
          <w:szCs w:val="24"/>
          <w:vertAlign w:val="superscript"/>
        </w:rPr>
        <w:fldChar w:fldCharType="begin">
          <w:fldData xml:space="preserve">PEVuZE5vdGU+PENpdGU+PEF1dGhvcj5QYXRlbDwvQXV0aG9yPjxZZWFyPjIwMTI8L1llYXI+PFJl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</w:fldData>
        </w:fldChar>
      </w:r>
      <w:r w:rsidR="008D4ED7" w:rsidRPr="008547C9">
        <w:rPr>
          <w:rFonts w:ascii="Book Antiqua" w:hAnsi="Book Antiqua" w:cs="Arial"/>
          <w:sz w:val="24"/>
          <w:szCs w:val="24"/>
          <w:vertAlign w:val="superscript"/>
        </w:rPr>
        <w:instrText xml:space="preserve"> ADDIN EN.CITE.DATA </w:instrText>
      </w:r>
      <w:r w:rsidR="008D4ED7" w:rsidRPr="008547C9">
        <w:rPr>
          <w:rFonts w:ascii="Book Antiqua" w:hAnsi="Book Antiqua" w:cs="Arial"/>
          <w:sz w:val="24"/>
          <w:szCs w:val="24"/>
          <w:vertAlign w:val="superscript"/>
        </w:rPr>
      </w:r>
      <w:r w:rsidR="008D4ED7" w:rsidRPr="008547C9">
        <w:rPr>
          <w:rFonts w:ascii="Book Antiqua" w:hAnsi="Book Antiqua" w:cs="Arial"/>
          <w:sz w:val="24"/>
          <w:szCs w:val="24"/>
          <w:vertAlign w:val="superscript"/>
        </w:rPr>
        <w:fldChar w:fldCharType="end"/>
      </w:r>
      <w:r w:rsidR="008D4ED7" w:rsidRPr="008547C9">
        <w:rPr>
          <w:rFonts w:ascii="Book Antiqua" w:hAnsi="Book Antiqua" w:cs="Arial"/>
          <w:sz w:val="24"/>
          <w:szCs w:val="24"/>
          <w:vertAlign w:val="superscript"/>
        </w:rPr>
      </w:r>
      <w:r w:rsidR="008D4ED7" w:rsidRPr="008547C9">
        <w:rPr>
          <w:rFonts w:ascii="Book Antiqua" w:hAnsi="Book Antiqua" w:cs="Arial"/>
          <w:sz w:val="24"/>
          <w:szCs w:val="24"/>
          <w:vertAlign w:val="superscript"/>
        </w:rPr>
        <w:fldChar w:fldCharType="separate"/>
      </w:r>
      <w:r w:rsidR="00056703" w:rsidRPr="008547C9">
        <w:rPr>
          <w:rFonts w:ascii="Book Antiqua" w:eastAsia="SimSun" w:hAnsi="Book Antiqua" w:cs="Arial"/>
          <w:noProof/>
          <w:sz w:val="24"/>
          <w:szCs w:val="24"/>
          <w:vertAlign w:val="superscript"/>
          <w:lang w:eastAsia="zh-CN"/>
        </w:rPr>
        <w:t>[</w:t>
      </w:r>
      <w:r w:rsidR="00056703" w:rsidRPr="008547C9">
        <w:rPr>
          <w:rFonts w:ascii="Book Antiqua" w:hAnsi="Book Antiqua" w:cs="Arial"/>
          <w:noProof/>
          <w:sz w:val="24"/>
          <w:szCs w:val="24"/>
          <w:vertAlign w:val="superscript"/>
        </w:rPr>
        <w:t>18,20,</w:t>
      </w:r>
      <w:r w:rsidR="008D4ED7" w:rsidRPr="008547C9">
        <w:rPr>
          <w:rFonts w:ascii="Book Antiqua" w:hAnsi="Book Antiqua" w:cs="Arial"/>
          <w:noProof/>
          <w:sz w:val="24"/>
          <w:szCs w:val="24"/>
          <w:vertAlign w:val="superscript"/>
        </w:rPr>
        <w:t>26</w:t>
      </w:r>
      <w:r w:rsidR="00056703" w:rsidRPr="008547C9">
        <w:rPr>
          <w:rFonts w:ascii="Book Antiqua" w:eastAsia="SimSun" w:hAnsi="Book Antiqua" w:cs="Arial"/>
          <w:noProof/>
          <w:sz w:val="24"/>
          <w:szCs w:val="24"/>
          <w:vertAlign w:val="superscript"/>
          <w:lang w:eastAsia="zh-CN"/>
        </w:rPr>
        <w:t>]</w:t>
      </w:r>
      <w:r w:rsidR="008D4ED7" w:rsidRPr="008547C9">
        <w:rPr>
          <w:rFonts w:ascii="Book Antiqua" w:hAnsi="Book Antiqua" w:cs="Arial"/>
          <w:sz w:val="24"/>
          <w:szCs w:val="24"/>
          <w:vertAlign w:val="superscript"/>
        </w:rPr>
        <w:fldChar w:fldCharType="end"/>
      </w:r>
      <w:r w:rsidR="005D21F2" w:rsidRPr="008547C9">
        <w:rPr>
          <w:rFonts w:ascii="Book Antiqua" w:hAnsi="Book Antiqua" w:cs="Arial"/>
          <w:noProof/>
          <w:sz w:val="24"/>
          <w:szCs w:val="24"/>
        </w:rPr>
        <w:t>.</w:t>
      </w:r>
      <w:r w:rsidR="00A86C57" w:rsidRPr="008547C9">
        <w:rPr>
          <w:rFonts w:ascii="Book Antiqua" w:hAnsi="Book Antiqua" w:cs="Arial"/>
          <w:sz w:val="24"/>
          <w:szCs w:val="24"/>
        </w:rPr>
        <w:t xml:space="preserve"> Of importance</w:t>
      </w:r>
      <w:r w:rsidR="0089330F" w:rsidRPr="008547C9">
        <w:rPr>
          <w:rFonts w:ascii="Book Antiqua" w:hAnsi="Book Antiqua" w:cs="Arial"/>
          <w:sz w:val="24"/>
          <w:szCs w:val="24"/>
        </w:rPr>
        <w:t xml:space="preserve"> to the current studies, all such </w:t>
      </w:r>
      <w:r w:rsidR="00EC0806" w:rsidRPr="008547C9">
        <w:rPr>
          <w:rFonts w:ascii="Book Antiqua" w:hAnsi="Book Antiqua" w:cs="Arial"/>
          <w:sz w:val="24"/>
          <w:szCs w:val="24"/>
        </w:rPr>
        <w:t xml:space="preserve">published </w:t>
      </w:r>
      <w:r w:rsidR="0089330F" w:rsidRPr="008547C9">
        <w:rPr>
          <w:rFonts w:ascii="Book Antiqua" w:hAnsi="Book Antiqua" w:cs="Arial"/>
          <w:sz w:val="24"/>
          <w:szCs w:val="24"/>
        </w:rPr>
        <w:t xml:space="preserve">analysis has </w:t>
      </w:r>
      <w:r w:rsidR="0089330F" w:rsidRPr="008547C9">
        <w:rPr>
          <w:rFonts w:ascii="Book Antiqua" w:hAnsi="Book Antiqua" w:cs="Arial"/>
          <w:noProof/>
          <w:sz w:val="24"/>
          <w:szCs w:val="24"/>
        </w:rPr>
        <w:t>been performed</w:t>
      </w:r>
      <w:r w:rsidR="00A760BE" w:rsidRPr="008547C9">
        <w:rPr>
          <w:rFonts w:ascii="Book Antiqua" w:hAnsi="Book Antiqua" w:cs="Arial"/>
          <w:sz w:val="24"/>
          <w:szCs w:val="24"/>
        </w:rPr>
        <w:t xml:space="preserve"> </w:t>
      </w:r>
      <w:r w:rsidR="002411AE" w:rsidRPr="008547C9">
        <w:rPr>
          <w:rFonts w:ascii="Book Antiqua" w:hAnsi="Book Antiqua" w:cs="Arial"/>
          <w:sz w:val="24"/>
          <w:szCs w:val="24"/>
        </w:rPr>
        <w:t xml:space="preserve">in </w:t>
      </w:r>
      <w:r w:rsidR="000D3F66" w:rsidRPr="008547C9">
        <w:rPr>
          <w:rFonts w:ascii="Book Antiqua" w:hAnsi="Book Antiqua" w:cs="Arial"/>
          <w:noProof/>
          <w:sz w:val="24"/>
          <w:szCs w:val="24"/>
        </w:rPr>
        <w:t>either</w:t>
      </w:r>
      <w:r w:rsidR="008915F3" w:rsidRPr="008547C9">
        <w:rPr>
          <w:rFonts w:ascii="Book Antiqua" w:hAnsi="Book Antiqua" w:cs="Arial"/>
          <w:noProof/>
          <w:sz w:val="24"/>
          <w:szCs w:val="24"/>
        </w:rPr>
        <w:t xml:space="preserve"> </w:t>
      </w:r>
      <w:r w:rsidR="002411AE" w:rsidRPr="008547C9">
        <w:rPr>
          <w:rFonts w:ascii="Book Antiqua" w:hAnsi="Book Antiqua" w:cs="Arial"/>
          <w:noProof/>
          <w:sz w:val="24"/>
          <w:szCs w:val="24"/>
        </w:rPr>
        <w:t>whole</w:t>
      </w:r>
      <w:r w:rsidR="002411AE" w:rsidRPr="008547C9">
        <w:rPr>
          <w:rFonts w:ascii="Book Antiqua" w:hAnsi="Book Antiqua" w:cs="Arial"/>
          <w:sz w:val="24"/>
          <w:szCs w:val="24"/>
        </w:rPr>
        <w:t xml:space="preserve"> kidney or cell culture models. </w:t>
      </w:r>
    </w:p>
    <w:p w14:paraId="6D424C01" w14:textId="4B2D151C" w:rsidR="00867A65" w:rsidRPr="008547C9" w:rsidRDefault="002411AE" w:rsidP="00FA1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200" w:firstLine="480"/>
        <w:jc w:val="both"/>
        <w:rPr>
          <w:rFonts w:ascii="Book Antiqua" w:hAnsi="Book Antiqua" w:cs="Arial"/>
          <w:color w:val="000000"/>
          <w:sz w:val="24"/>
          <w:szCs w:val="24"/>
          <w:lang w:eastAsia="zh-CN"/>
        </w:rPr>
      </w:pPr>
      <w:r w:rsidRPr="008547C9">
        <w:rPr>
          <w:rFonts w:ascii="Book Antiqua" w:hAnsi="Book Antiqua" w:cs="Arial"/>
          <w:color w:val="000000"/>
          <w:sz w:val="24"/>
          <w:szCs w:val="24"/>
        </w:rPr>
        <w:t>As cyst</w:t>
      </w:r>
      <w:r w:rsidR="00AB23F9" w:rsidRPr="008547C9">
        <w:rPr>
          <w:rFonts w:ascii="Book Antiqua" w:hAnsi="Book Antiqua" w:cs="Arial"/>
          <w:color w:val="000000"/>
          <w:sz w:val="24"/>
          <w:szCs w:val="24"/>
        </w:rPr>
        <w:t>s</w:t>
      </w:r>
      <w:r w:rsidRPr="008547C9">
        <w:rPr>
          <w:rFonts w:ascii="Book Antiqua" w:hAnsi="Book Antiqua" w:cs="Arial"/>
          <w:color w:val="000000"/>
          <w:sz w:val="24"/>
          <w:szCs w:val="24"/>
        </w:rPr>
        <w:t xml:space="preserve"> develop and enlarge, a local </w:t>
      </w:r>
      <w:r w:rsidR="00AB23F9" w:rsidRPr="008547C9">
        <w:rPr>
          <w:rFonts w:ascii="Book Antiqua" w:hAnsi="Book Antiqua" w:cs="Arial"/>
          <w:color w:val="000000"/>
          <w:sz w:val="24"/>
          <w:szCs w:val="24"/>
        </w:rPr>
        <w:t xml:space="preserve">interstitial micro-environment </w:t>
      </w:r>
      <w:r w:rsidR="00AB23F9" w:rsidRPr="008547C9">
        <w:rPr>
          <w:rFonts w:ascii="Book Antiqua" w:hAnsi="Book Antiqua" w:cs="Arial"/>
          <w:noProof/>
          <w:color w:val="000000"/>
          <w:sz w:val="24"/>
          <w:szCs w:val="24"/>
        </w:rPr>
        <w:t>is created</w:t>
      </w:r>
      <w:r w:rsidRPr="008547C9">
        <w:rPr>
          <w:rFonts w:ascii="Book Antiqua" w:hAnsi="Book Antiqua" w:cs="Arial"/>
          <w:color w:val="000000"/>
          <w:sz w:val="24"/>
          <w:szCs w:val="24"/>
        </w:rPr>
        <w:t xml:space="preserve"> </w:t>
      </w:r>
      <w:r w:rsidRPr="008547C9">
        <w:rPr>
          <w:rFonts w:ascii="Book Antiqua" w:hAnsi="Book Antiqua" w:cs="Arial"/>
          <w:noProof/>
          <w:color w:val="000000"/>
          <w:sz w:val="24"/>
          <w:szCs w:val="24"/>
        </w:rPr>
        <w:t>between</w:t>
      </w:r>
      <w:r w:rsidRPr="008547C9">
        <w:rPr>
          <w:rFonts w:ascii="Book Antiqua" w:hAnsi="Book Antiqua" w:cs="Arial"/>
          <w:color w:val="000000"/>
          <w:sz w:val="24"/>
          <w:szCs w:val="24"/>
        </w:rPr>
        <w:t xml:space="preserve"> </w:t>
      </w:r>
      <w:r w:rsidR="008A078D" w:rsidRPr="008547C9">
        <w:rPr>
          <w:rFonts w:ascii="Book Antiqua" w:hAnsi="Book Antiqua" w:cs="Arial"/>
          <w:color w:val="000000"/>
          <w:sz w:val="24"/>
          <w:szCs w:val="24"/>
        </w:rPr>
        <w:t xml:space="preserve">enlarging tubular </w:t>
      </w:r>
      <w:r w:rsidRPr="008547C9">
        <w:rPr>
          <w:rFonts w:ascii="Book Antiqua" w:hAnsi="Book Antiqua" w:cs="Arial"/>
          <w:color w:val="000000"/>
          <w:sz w:val="24"/>
          <w:szCs w:val="24"/>
        </w:rPr>
        <w:t xml:space="preserve">cysts. </w:t>
      </w:r>
      <w:r w:rsidR="000D3F66" w:rsidRPr="008547C9">
        <w:rPr>
          <w:rFonts w:ascii="Book Antiqua" w:hAnsi="Book Antiqua" w:cs="Arial"/>
          <w:noProof/>
          <w:color w:val="000000"/>
          <w:sz w:val="24"/>
          <w:szCs w:val="24"/>
        </w:rPr>
        <w:t>T</w:t>
      </w:r>
      <w:r w:rsidR="00731459" w:rsidRPr="008547C9">
        <w:rPr>
          <w:rFonts w:ascii="Book Antiqua" w:hAnsi="Book Antiqua" w:cs="Arial"/>
          <w:noProof/>
          <w:color w:val="000000"/>
          <w:sz w:val="24"/>
          <w:szCs w:val="24"/>
        </w:rPr>
        <w:t>his</w:t>
      </w:r>
      <w:r w:rsidR="009C6938" w:rsidRPr="008547C9">
        <w:rPr>
          <w:rFonts w:ascii="Book Antiqua" w:hAnsi="Book Antiqua" w:cs="Arial"/>
          <w:noProof/>
          <w:color w:val="000000"/>
          <w:sz w:val="24"/>
          <w:szCs w:val="24"/>
          <w:lang w:eastAsia="zh-CN"/>
        </w:rPr>
        <w:t xml:space="preserve"> </w:t>
      </w:r>
      <w:r w:rsidR="009C6938" w:rsidRPr="008547C9">
        <w:rPr>
          <w:rFonts w:ascii="Book Antiqua" w:hAnsi="Book Antiqua" w:cs="Arial"/>
          <w:noProof/>
          <w:color w:val="000000"/>
          <w:sz w:val="24"/>
          <w:szCs w:val="24"/>
        </w:rPr>
        <w:t>PLM</w:t>
      </w:r>
      <w:r w:rsidR="000D3F66" w:rsidRPr="008547C9">
        <w:rPr>
          <w:rFonts w:ascii="Book Antiqua" w:hAnsi="Book Antiqua" w:cs="Arial"/>
          <w:noProof/>
          <w:color w:val="000000"/>
          <w:sz w:val="24"/>
          <w:szCs w:val="24"/>
        </w:rPr>
        <w:t xml:space="preserve"> is a complex </w:t>
      </w:r>
      <w:r w:rsidR="00F21603" w:rsidRPr="008547C9">
        <w:rPr>
          <w:rFonts w:ascii="Book Antiqua" w:hAnsi="Book Antiqua" w:cs="Arial"/>
          <w:noProof/>
          <w:color w:val="000000"/>
          <w:sz w:val="24"/>
          <w:szCs w:val="24"/>
        </w:rPr>
        <w:t>milieu</w:t>
      </w:r>
      <w:r w:rsidR="00F21603" w:rsidRPr="008547C9" w:rsidDel="00F21603">
        <w:rPr>
          <w:rFonts w:ascii="Book Antiqua" w:hAnsi="Book Antiqua" w:cs="Arial"/>
          <w:noProof/>
          <w:color w:val="000000"/>
          <w:sz w:val="24"/>
          <w:szCs w:val="24"/>
        </w:rPr>
        <w:t xml:space="preserve"> </w:t>
      </w:r>
      <w:r w:rsidR="000D3F66" w:rsidRPr="008547C9">
        <w:rPr>
          <w:rFonts w:ascii="Book Antiqua" w:hAnsi="Book Antiqua" w:cs="Arial"/>
          <w:noProof/>
          <w:color w:val="000000"/>
          <w:sz w:val="24"/>
          <w:szCs w:val="24"/>
        </w:rPr>
        <w:t xml:space="preserve">integrating </w:t>
      </w:r>
      <w:r w:rsidR="00F21603" w:rsidRPr="008547C9">
        <w:rPr>
          <w:rFonts w:ascii="Book Antiqua" w:hAnsi="Book Antiqua" w:cs="Arial"/>
          <w:color w:val="000000"/>
          <w:sz w:val="24"/>
          <w:szCs w:val="24"/>
        </w:rPr>
        <w:t>reciprocal</w:t>
      </w:r>
      <w:r w:rsidR="00F21603" w:rsidRPr="008547C9">
        <w:rPr>
          <w:rFonts w:ascii="Book Antiqua" w:hAnsi="Book Antiqua" w:cs="Arial"/>
          <w:noProof/>
          <w:color w:val="000000"/>
          <w:sz w:val="24"/>
          <w:szCs w:val="24"/>
        </w:rPr>
        <w:t xml:space="preserve"> </w:t>
      </w:r>
      <w:r w:rsidR="000D3F66" w:rsidRPr="008547C9">
        <w:rPr>
          <w:rFonts w:ascii="Book Antiqua" w:hAnsi="Book Antiqua" w:cs="Arial"/>
          <w:noProof/>
          <w:color w:val="000000"/>
          <w:sz w:val="24"/>
          <w:szCs w:val="24"/>
        </w:rPr>
        <w:t xml:space="preserve">signals from </w:t>
      </w:r>
      <w:r w:rsidR="00F21603" w:rsidRPr="008547C9">
        <w:rPr>
          <w:rFonts w:ascii="Book Antiqua" w:hAnsi="Book Antiqua" w:cs="Arial"/>
          <w:noProof/>
          <w:color w:val="000000"/>
          <w:sz w:val="24"/>
          <w:szCs w:val="24"/>
        </w:rPr>
        <w:t xml:space="preserve">resident </w:t>
      </w:r>
      <w:r w:rsidR="000D3F66" w:rsidRPr="008547C9">
        <w:rPr>
          <w:rFonts w:ascii="Book Antiqua" w:hAnsi="Book Antiqua" w:cs="Arial"/>
          <w:noProof/>
          <w:color w:val="000000"/>
          <w:sz w:val="24"/>
          <w:szCs w:val="24"/>
        </w:rPr>
        <w:t>interstitial cells</w:t>
      </w:r>
      <w:r w:rsidR="00E75485" w:rsidRPr="008547C9">
        <w:rPr>
          <w:rFonts w:ascii="Book Antiqua" w:hAnsi="Book Antiqua" w:cs="Arial"/>
          <w:noProof/>
          <w:color w:val="000000"/>
          <w:sz w:val="24"/>
          <w:szCs w:val="24"/>
        </w:rPr>
        <w:t xml:space="preserve">, infiltrating immune cells </w:t>
      </w:r>
      <w:r w:rsidR="000D3F66" w:rsidRPr="008547C9">
        <w:rPr>
          <w:rFonts w:ascii="Book Antiqua" w:hAnsi="Book Antiqua" w:cs="Arial"/>
          <w:noProof/>
          <w:color w:val="000000"/>
          <w:sz w:val="24"/>
          <w:szCs w:val="24"/>
        </w:rPr>
        <w:t xml:space="preserve">and </w:t>
      </w:r>
      <w:r w:rsidR="00E75485" w:rsidRPr="008547C9">
        <w:rPr>
          <w:rFonts w:ascii="Book Antiqua" w:hAnsi="Book Antiqua" w:cs="Arial"/>
          <w:noProof/>
          <w:color w:val="000000"/>
          <w:sz w:val="24"/>
          <w:szCs w:val="24"/>
        </w:rPr>
        <w:t xml:space="preserve">proliferating </w:t>
      </w:r>
      <w:r w:rsidR="000D3F66" w:rsidRPr="008547C9">
        <w:rPr>
          <w:rFonts w:ascii="Book Antiqua" w:hAnsi="Book Antiqua" w:cs="Arial"/>
          <w:noProof/>
          <w:color w:val="000000"/>
          <w:sz w:val="24"/>
          <w:szCs w:val="24"/>
        </w:rPr>
        <w:t>cystic epithelial cells from enlarging tubular cysts</w:t>
      </w:r>
      <w:r w:rsidR="00F21603" w:rsidRPr="008547C9">
        <w:rPr>
          <w:rFonts w:ascii="Book Antiqua" w:hAnsi="Book Antiqua" w:cs="Arial"/>
          <w:noProof/>
          <w:color w:val="000000"/>
          <w:sz w:val="24"/>
          <w:szCs w:val="24"/>
        </w:rPr>
        <w:t>.</w:t>
      </w:r>
      <w:r w:rsidR="008008DA" w:rsidRPr="008547C9">
        <w:rPr>
          <w:rFonts w:ascii="Book Antiqua" w:hAnsi="Book Antiqua" w:cs="Arial"/>
          <w:noProof/>
          <w:color w:val="000000"/>
          <w:sz w:val="24"/>
          <w:szCs w:val="24"/>
        </w:rPr>
        <w:t xml:space="preserve"> </w:t>
      </w:r>
      <w:r w:rsidR="004736FB" w:rsidRPr="008547C9">
        <w:rPr>
          <w:rFonts w:ascii="Book Antiqua" w:hAnsi="Book Antiqua" w:cs="Arial"/>
          <w:color w:val="000000"/>
          <w:sz w:val="24"/>
          <w:szCs w:val="24"/>
        </w:rPr>
        <w:t>A c</w:t>
      </w:r>
      <w:r w:rsidRPr="008547C9">
        <w:rPr>
          <w:rFonts w:ascii="Book Antiqua" w:hAnsi="Book Antiqua" w:cs="Arial"/>
          <w:color w:val="000000"/>
          <w:sz w:val="24"/>
          <w:szCs w:val="24"/>
        </w:rPr>
        <w:t>omplex interplay of many factors</w:t>
      </w:r>
      <w:r w:rsidR="004736FB" w:rsidRPr="008547C9">
        <w:rPr>
          <w:rFonts w:ascii="Book Antiqua" w:hAnsi="Book Antiqua" w:cs="Arial"/>
          <w:color w:val="000000"/>
          <w:sz w:val="24"/>
          <w:szCs w:val="24"/>
        </w:rPr>
        <w:t xml:space="preserve"> including those</w:t>
      </w:r>
      <w:r w:rsidR="00523342" w:rsidRPr="008547C9">
        <w:rPr>
          <w:rFonts w:ascii="Book Antiqua" w:hAnsi="Book Antiqua" w:cs="Arial"/>
          <w:color w:val="000000"/>
          <w:sz w:val="24"/>
          <w:szCs w:val="24"/>
        </w:rPr>
        <w:t xml:space="preserve"> driven by miRNA expression occurs</w:t>
      </w:r>
      <w:r w:rsidR="004736FB" w:rsidRPr="008547C9">
        <w:rPr>
          <w:rFonts w:ascii="Book Antiqua" w:hAnsi="Book Antiqua" w:cs="Arial"/>
          <w:color w:val="000000"/>
          <w:sz w:val="24"/>
          <w:szCs w:val="24"/>
        </w:rPr>
        <w:t xml:space="preserve"> within the PLM</w:t>
      </w:r>
      <w:r w:rsidRPr="008547C9">
        <w:rPr>
          <w:rFonts w:ascii="Book Antiqua" w:hAnsi="Book Antiqua" w:cs="Arial"/>
          <w:color w:val="000000"/>
          <w:sz w:val="24"/>
          <w:szCs w:val="24"/>
        </w:rPr>
        <w:t>.</w:t>
      </w:r>
      <w:r w:rsidR="00E73A6E" w:rsidRPr="008547C9">
        <w:rPr>
          <w:rFonts w:ascii="Book Antiqua" w:hAnsi="Book Antiqua" w:cs="Arial"/>
          <w:color w:val="000000"/>
          <w:sz w:val="24"/>
          <w:szCs w:val="24"/>
        </w:rPr>
        <w:t xml:space="preserve"> </w:t>
      </w:r>
      <w:r w:rsidR="00DA5D50" w:rsidRPr="008547C9">
        <w:rPr>
          <w:rFonts w:ascii="Book Antiqua" w:hAnsi="Book Antiqua" w:cs="Arial"/>
          <w:noProof/>
          <w:color w:val="000000"/>
          <w:sz w:val="24"/>
          <w:szCs w:val="24"/>
        </w:rPr>
        <w:t>m</w:t>
      </w:r>
      <w:r w:rsidRPr="008547C9">
        <w:rPr>
          <w:rFonts w:ascii="Book Antiqua" w:hAnsi="Book Antiqua" w:cs="Arial"/>
          <w:noProof/>
          <w:color w:val="000000"/>
          <w:sz w:val="24"/>
          <w:szCs w:val="24"/>
        </w:rPr>
        <w:t>iRNAs play a role in determining the balance between pro-fibrotic and anti-fibrotic factors and how the dynamics o</w:t>
      </w:r>
      <w:r w:rsidR="009139D3" w:rsidRPr="008547C9">
        <w:rPr>
          <w:rFonts w:ascii="Book Antiqua" w:hAnsi="Book Antiqua" w:cs="Arial"/>
          <w:noProof/>
          <w:color w:val="000000"/>
          <w:sz w:val="24"/>
          <w:szCs w:val="24"/>
        </w:rPr>
        <w:t>f this balance drives</w:t>
      </w:r>
      <w:r w:rsidRPr="008547C9">
        <w:rPr>
          <w:rFonts w:ascii="Book Antiqua" w:hAnsi="Book Antiqua" w:cs="Arial"/>
          <w:noProof/>
          <w:color w:val="000000"/>
          <w:sz w:val="24"/>
          <w:szCs w:val="24"/>
        </w:rPr>
        <w:t xml:space="preserve"> the development of fibrosis</w:t>
      </w:r>
      <w:r w:rsidR="008D4ED7" w:rsidRPr="008547C9">
        <w:rPr>
          <w:rFonts w:ascii="Book Antiqua" w:hAnsi="Book Antiqua" w:cs="Arial"/>
          <w:noProof/>
          <w:color w:val="000000"/>
          <w:sz w:val="24"/>
          <w:szCs w:val="24"/>
          <w:vertAlign w:val="superscript"/>
        </w:rPr>
        <w:fldChar w:fldCharType="begin">
          <w:fldData xml:space="preserve">PEVuZE5vdGU+PENpdGU+PEF1dGhvcj5QYXRlbDwvQXV0aG9yPjxZZWFyPjIwMTI8L1llYXI+PFJl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</w:fldData>
        </w:fldChar>
      </w:r>
      <w:r w:rsidR="008D4ED7" w:rsidRPr="008547C9">
        <w:rPr>
          <w:rFonts w:ascii="Book Antiqua" w:hAnsi="Book Antiqua" w:cs="Arial"/>
          <w:noProof/>
          <w:color w:val="000000"/>
          <w:sz w:val="24"/>
          <w:szCs w:val="24"/>
          <w:vertAlign w:val="superscript"/>
        </w:rPr>
        <w:instrText xml:space="preserve"> ADDIN EN.CITE </w:instrText>
      </w:r>
      <w:r w:rsidR="008D4ED7" w:rsidRPr="008547C9">
        <w:rPr>
          <w:rFonts w:ascii="Book Antiqua" w:hAnsi="Book Antiqua" w:cs="Arial"/>
          <w:noProof/>
          <w:color w:val="000000"/>
          <w:sz w:val="24"/>
          <w:szCs w:val="24"/>
          <w:vertAlign w:val="superscript"/>
        </w:rPr>
        <w:fldChar w:fldCharType="begin">
          <w:fldData xml:space="preserve">PEVuZE5vdGU+PENpdGU+PEF1dGhvcj5QYXRlbDwvQXV0aG9yPjxZZWFyPjIwMTI8L1llYXI+PFJl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</w:fldData>
        </w:fldChar>
      </w:r>
      <w:r w:rsidR="008D4ED7" w:rsidRPr="008547C9">
        <w:rPr>
          <w:rFonts w:ascii="Book Antiqua" w:hAnsi="Book Antiqua" w:cs="Arial"/>
          <w:noProof/>
          <w:color w:val="000000"/>
          <w:sz w:val="24"/>
          <w:szCs w:val="24"/>
          <w:vertAlign w:val="superscript"/>
        </w:rPr>
        <w:instrText xml:space="preserve"> ADDIN EN.CITE.DATA </w:instrText>
      </w:r>
      <w:r w:rsidR="008D4ED7" w:rsidRPr="008547C9">
        <w:rPr>
          <w:rFonts w:ascii="Book Antiqua" w:hAnsi="Book Antiqua" w:cs="Arial"/>
          <w:noProof/>
          <w:color w:val="000000"/>
          <w:sz w:val="24"/>
          <w:szCs w:val="24"/>
          <w:vertAlign w:val="superscript"/>
        </w:rPr>
      </w:r>
      <w:r w:rsidR="008D4ED7" w:rsidRPr="008547C9">
        <w:rPr>
          <w:rFonts w:ascii="Book Antiqua" w:hAnsi="Book Antiqua" w:cs="Arial"/>
          <w:noProof/>
          <w:color w:val="000000"/>
          <w:sz w:val="24"/>
          <w:szCs w:val="24"/>
          <w:vertAlign w:val="superscript"/>
        </w:rPr>
        <w:fldChar w:fldCharType="end"/>
      </w:r>
      <w:r w:rsidR="008D4ED7" w:rsidRPr="008547C9">
        <w:rPr>
          <w:rFonts w:ascii="Book Antiqua" w:hAnsi="Book Antiqua" w:cs="Arial"/>
          <w:noProof/>
          <w:color w:val="000000"/>
          <w:sz w:val="24"/>
          <w:szCs w:val="24"/>
          <w:vertAlign w:val="superscript"/>
        </w:rPr>
      </w:r>
      <w:r w:rsidR="008D4ED7" w:rsidRPr="008547C9">
        <w:rPr>
          <w:rFonts w:ascii="Book Antiqua" w:hAnsi="Book Antiqua" w:cs="Arial"/>
          <w:noProof/>
          <w:color w:val="000000"/>
          <w:sz w:val="24"/>
          <w:szCs w:val="24"/>
          <w:vertAlign w:val="superscript"/>
        </w:rPr>
        <w:fldChar w:fldCharType="separate"/>
      </w:r>
      <w:r w:rsidR="009C6938" w:rsidRPr="008547C9">
        <w:rPr>
          <w:rFonts w:ascii="Book Antiqua" w:hAnsi="Book Antiqua" w:cs="Arial"/>
          <w:noProof/>
          <w:color w:val="000000"/>
          <w:sz w:val="24"/>
          <w:szCs w:val="24"/>
          <w:vertAlign w:val="superscript"/>
          <w:lang w:eastAsia="zh-CN"/>
        </w:rPr>
        <w:t>[</w:t>
      </w:r>
      <w:r w:rsidR="009C6938" w:rsidRPr="008547C9">
        <w:rPr>
          <w:rFonts w:ascii="Book Antiqua" w:hAnsi="Book Antiqua" w:cs="Arial"/>
          <w:noProof/>
          <w:color w:val="000000"/>
          <w:sz w:val="24"/>
          <w:szCs w:val="24"/>
          <w:vertAlign w:val="superscript"/>
        </w:rPr>
        <w:t>18,</w:t>
      </w:r>
      <w:r w:rsidR="008D4ED7" w:rsidRPr="008547C9">
        <w:rPr>
          <w:rFonts w:ascii="Book Antiqua" w:hAnsi="Book Antiqua" w:cs="Arial"/>
          <w:noProof/>
          <w:color w:val="000000"/>
          <w:sz w:val="24"/>
          <w:szCs w:val="24"/>
          <w:vertAlign w:val="superscript"/>
        </w:rPr>
        <w:t>26</w:t>
      </w:r>
      <w:r w:rsidR="009C6938" w:rsidRPr="008547C9">
        <w:rPr>
          <w:rFonts w:ascii="Book Antiqua" w:hAnsi="Book Antiqua" w:cs="Arial"/>
          <w:noProof/>
          <w:color w:val="000000"/>
          <w:sz w:val="24"/>
          <w:szCs w:val="24"/>
          <w:vertAlign w:val="superscript"/>
          <w:lang w:eastAsia="zh-CN"/>
        </w:rPr>
        <w:t>]</w:t>
      </w:r>
      <w:r w:rsidR="008D4ED7" w:rsidRPr="008547C9">
        <w:rPr>
          <w:rFonts w:ascii="Book Antiqua" w:hAnsi="Book Antiqua" w:cs="Arial"/>
          <w:noProof/>
          <w:color w:val="000000"/>
          <w:sz w:val="24"/>
          <w:szCs w:val="24"/>
          <w:vertAlign w:val="superscript"/>
        </w:rPr>
        <w:fldChar w:fldCharType="end"/>
      </w:r>
      <w:r w:rsidR="000D505E" w:rsidRPr="008547C9">
        <w:rPr>
          <w:rFonts w:ascii="Book Antiqua" w:hAnsi="Book Antiqua" w:cs="Arial"/>
          <w:noProof/>
          <w:color w:val="000000"/>
          <w:sz w:val="24"/>
          <w:szCs w:val="24"/>
        </w:rPr>
        <w:t xml:space="preserve">. </w:t>
      </w:r>
      <w:r w:rsidR="00600524" w:rsidRPr="008547C9">
        <w:rPr>
          <w:rFonts w:ascii="Book Antiqua" w:hAnsi="Book Antiqua" w:cs="Arial"/>
          <w:noProof/>
          <w:color w:val="000000"/>
          <w:sz w:val="24"/>
          <w:szCs w:val="24"/>
        </w:rPr>
        <w:t>In this study</w:t>
      </w:r>
      <w:r w:rsidR="0075291B" w:rsidRPr="008547C9">
        <w:rPr>
          <w:rFonts w:ascii="Book Antiqua" w:hAnsi="Book Antiqua" w:cs="Arial"/>
          <w:noProof/>
          <w:color w:val="000000"/>
          <w:sz w:val="24"/>
          <w:szCs w:val="24"/>
        </w:rPr>
        <w:t>, we delineate</w:t>
      </w:r>
      <w:r w:rsidR="00731459" w:rsidRPr="008547C9">
        <w:rPr>
          <w:rFonts w:ascii="Book Antiqua" w:hAnsi="Book Antiqua" w:cs="Arial"/>
          <w:noProof/>
          <w:color w:val="000000"/>
          <w:sz w:val="24"/>
          <w:szCs w:val="24"/>
        </w:rPr>
        <w:t xml:space="preserve"> </w:t>
      </w:r>
      <w:r w:rsidRPr="008547C9">
        <w:rPr>
          <w:rFonts w:ascii="Book Antiqua" w:hAnsi="Book Antiqua" w:cs="Arial"/>
          <w:noProof/>
          <w:color w:val="000000"/>
          <w:sz w:val="24"/>
          <w:szCs w:val="24"/>
        </w:rPr>
        <w:t>changes in miRNA</w:t>
      </w:r>
      <w:r w:rsidR="00731459" w:rsidRPr="008547C9">
        <w:rPr>
          <w:rFonts w:ascii="Book Antiqua" w:hAnsi="Book Antiqua" w:cs="Arial"/>
          <w:noProof/>
          <w:color w:val="000000"/>
          <w:sz w:val="24"/>
          <w:szCs w:val="24"/>
        </w:rPr>
        <w:t xml:space="preserve"> expression</w:t>
      </w:r>
      <w:r w:rsidR="0075291B" w:rsidRPr="008547C9">
        <w:rPr>
          <w:rFonts w:ascii="Book Antiqua" w:hAnsi="Book Antiqua" w:cs="Arial"/>
          <w:noProof/>
          <w:color w:val="000000"/>
          <w:sz w:val="24"/>
          <w:szCs w:val="24"/>
        </w:rPr>
        <w:t xml:space="preserve"> localized to the PLM</w:t>
      </w:r>
      <w:r w:rsidR="006E631E" w:rsidRPr="008547C9">
        <w:rPr>
          <w:rFonts w:ascii="Book Antiqua" w:hAnsi="Book Antiqua" w:cs="Arial"/>
          <w:noProof/>
          <w:color w:val="000000"/>
          <w:sz w:val="24"/>
          <w:szCs w:val="24"/>
        </w:rPr>
        <w:t xml:space="preserve"> </w:t>
      </w:r>
      <w:r w:rsidR="00744BA7" w:rsidRPr="008547C9">
        <w:rPr>
          <w:rFonts w:ascii="Book Antiqua" w:hAnsi="Book Antiqua" w:cs="Arial"/>
          <w:noProof/>
          <w:color w:val="000000"/>
          <w:sz w:val="24"/>
          <w:szCs w:val="24"/>
        </w:rPr>
        <w:t>in a</w:t>
      </w:r>
      <w:r w:rsidR="00EC0806" w:rsidRPr="008547C9">
        <w:rPr>
          <w:rFonts w:ascii="Book Antiqua" w:hAnsi="Book Antiqua" w:cs="Arial"/>
          <w:noProof/>
          <w:color w:val="000000"/>
          <w:sz w:val="24"/>
          <w:szCs w:val="24"/>
        </w:rPr>
        <w:t>n orthologous</w:t>
      </w:r>
      <w:r w:rsidR="00744BA7" w:rsidRPr="008547C9">
        <w:rPr>
          <w:rFonts w:ascii="Book Antiqua" w:hAnsi="Book Antiqua" w:cs="Arial"/>
          <w:noProof/>
          <w:color w:val="000000"/>
          <w:sz w:val="24"/>
          <w:szCs w:val="24"/>
        </w:rPr>
        <w:t xml:space="preserve"> </w:t>
      </w:r>
      <w:r w:rsidRPr="008547C9">
        <w:rPr>
          <w:rFonts w:ascii="Book Antiqua" w:hAnsi="Book Antiqua" w:cs="Arial"/>
          <w:noProof/>
          <w:color w:val="000000"/>
          <w:sz w:val="24"/>
          <w:szCs w:val="24"/>
        </w:rPr>
        <w:t>mouse model of ADPKD, (</w:t>
      </w:r>
      <w:r w:rsidR="00F43E4E" w:rsidRPr="008547C9">
        <w:rPr>
          <w:rFonts w:ascii="Book Antiqua" w:hAnsi="Book Antiqua" w:cs="Arial"/>
          <w:i/>
          <w:noProof/>
          <w:color w:val="000000"/>
          <w:sz w:val="24"/>
          <w:szCs w:val="24"/>
        </w:rPr>
        <w:t>mcwPkd1</w:t>
      </w:r>
      <w:r w:rsidR="00F43E4E" w:rsidRPr="008547C9">
        <w:rPr>
          <w:rFonts w:ascii="Book Antiqua" w:hAnsi="Book Antiqua" w:cs="Arial"/>
          <w:i/>
          <w:noProof/>
          <w:color w:val="000000"/>
          <w:sz w:val="24"/>
          <w:szCs w:val="24"/>
          <w:vertAlign w:val="superscript"/>
          <w:lang w:eastAsia="zh-CN"/>
        </w:rPr>
        <w:t>(</w:t>
      </w:r>
      <w:r w:rsidR="00F43E4E" w:rsidRPr="008547C9">
        <w:rPr>
          <w:rFonts w:ascii="Book Antiqua" w:hAnsi="Book Antiqua" w:cs="Arial"/>
          <w:i/>
          <w:noProof/>
          <w:color w:val="000000"/>
          <w:sz w:val="24"/>
          <w:szCs w:val="24"/>
          <w:vertAlign w:val="superscript"/>
        </w:rPr>
        <w:t>nl/nl</w:t>
      </w:r>
      <w:r w:rsidR="00F43E4E" w:rsidRPr="008547C9">
        <w:rPr>
          <w:rFonts w:ascii="Book Antiqua" w:hAnsi="Book Antiqua" w:cs="Arial"/>
          <w:i/>
          <w:noProof/>
          <w:color w:val="000000"/>
          <w:sz w:val="24"/>
          <w:szCs w:val="24"/>
          <w:vertAlign w:val="superscript"/>
          <w:lang w:eastAsia="zh-CN"/>
        </w:rPr>
        <w:t>)</w:t>
      </w:r>
      <w:r w:rsidR="00731459" w:rsidRPr="008547C9">
        <w:rPr>
          <w:rFonts w:ascii="Book Antiqua" w:hAnsi="Book Antiqua" w:cs="Arial"/>
          <w:noProof/>
          <w:color w:val="000000"/>
          <w:sz w:val="24"/>
          <w:szCs w:val="24"/>
        </w:rPr>
        <w:t>).</w:t>
      </w:r>
      <w:r w:rsidR="00731459" w:rsidRPr="008547C9">
        <w:rPr>
          <w:rFonts w:ascii="Book Antiqua" w:hAnsi="Book Antiqua" w:cs="Arial"/>
          <w:color w:val="000000"/>
          <w:sz w:val="24"/>
          <w:szCs w:val="24"/>
        </w:rPr>
        <w:t xml:space="preserve"> This model</w:t>
      </w:r>
      <w:r w:rsidRPr="008547C9">
        <w:rPr>
          <w:rFonts w:ascii="Book Antiqua" w:hAnsi="Book Antiqua" w:cs="Arial"/>
          <w:color w:val="000000"/>
          <w:sz w:val="24"/>
          <w:szCs w:val="24"/>
        </w:rPr>
        <w:t xml:space="preserve"> reliably demonstrates two phases of PKD:</w:t>
      </w:r>
      <w:r w:rsidR="00E73A6E" w:rsidRPr="008547C9">
        <w:rPr>
          <w:rFonts w:ascii="Book Antiqua" w:hAnsi="Book Antiqua" w:cs="Arial"/>
          <w:color w:val="000000"/>
          <w:sz w:val="24"/>
          <w:szCs w:val="24"/>
        </w:rPr>
        <w:t xml:space="preserve"> </w:t>
      </w:r>
      <w:r w:rsidR="009C6938" w:rsidRPr="008547C9">
        <w:rPr>
          <w:rFonts w:ascii="Book Antiqua" w:hAnsi="Book Antiqua" w:cs="Arial"/>
          <w:color w:val="000000"/>
          <w:sz w:val="24"/>
          <w:szCs w:val="24"/>
          <w:lang w:eastAsia="zh-CN"/>
        </w:rPr>
        <w:t>(</w:t>
      </w:r>
      <w:r w:rsidR="006E631E" w:rsidRPr="008547C9">
        <w:rPr>
          <w:rFonts w:ascii="Book Antiqua" w:hAnsi="Book Antiqua" w:cs="Arial"/>
          <w:color w:val="000000"/>
          <w:sz w:val="24"/>
          <w:szCs w:val="24"/>
        </w:rPr>
        <w:t xml:space="preserve">1) </w:t>
      </w:r>
      <w:r w:rsidR="005B0399" w:rsidRPr="008547C9">
        <w:rPr>
          <w:rFonts w:ascii="Book Antiqua" w:hAnsi="Book Antiqua" w:cs="Arial"/>
          <w:color w:val="000000"/>
          <w:sz w:val="24"/>
          <w:szCs w:val="24"/>
        </w:rPr>
        <w:t xml:space="preserve">the </w:t>
      </w:r>
      <w:r w:rsidR="006E631E" w:rsidRPr="008547C9">
        <w:rPr>
          <w:rFonts w:ascii="Book Antiqua" w:hAnsi="Book Antiqua" w:cs="Arial"/>
          <w:color w:val="000000"/>
          <w:sz w:val="24"/>
          <w:szCs w:val="24"/>
        </w:rPr>
        <w:t>development and progressive enlargement</w:t>
      </w:r>
      <w:r w:rsidRPr="008547C9">
        <w:rPr>
          <w:rFonts w:ascii="Book Antiqua" w:hAnsi="Book Antiqua" w:cs="Arial"/>
          <w:color w:val="000000"/>
          <w:sz w:val="24"/>
          <w:szCs w:val="24"/>
        </w:rPr>
        <w:t xml:space="preserve"> </w:t>
      </w:r>
      <w:r w:rsidR="005B0399" w:rsidRPr="008547C9">
        <w:rPr>
          <w:rFonts w:ascii="Book Antiqua" w:hAnsi="Book Antiqua" w:cs="Arial"/>
          <w:color w:val="000000"/>
          <w:sz w:val="24"/>
          <w:szCs w:val="24"/>
        </w:rPr>
        <w:t xml:space="preserve">of renal cysts; </w:t>
      </w:r>
      <w:r w:rsidRPr="008547C9">
        <w:rPr>
          <w:rFonts w:ascii="Book Antiqua" w:hAnsi="Book Antiqua" w:cs="Arial"/>
          <w:color w:val="000000"/>
          <w:sz w:val="24"/>
          <w:szCs w:val="24"/>
        </w:rPr>
        <w:t xml:space="preserve">and </w:t>
      </w:r>
      <w:r w:rsidR="009C6938" w:rsidRPr="008547C9">
        <w:rPr>
          <w:rFonts w:ascii="Book Antiqua" w:hAnsi="Book Antiqua" w:cs="Arial"/>
          <w:color w:val="000000"/>
          <w:sz w:val="24"/>
          <w:szCs w:val="24"/>
          <w:lang w:eastAsia="zh-CN"/>
        </w:rPr>
        <w:t>(</w:t>
      </w:r>
      <w:r w:rsidRPr="008547C9">
        <w:rPr>
          <w:rFonts w:ascii="Book Antiqua" w:hAnsi="Book Antiqua" w:cs="Arial"/>
          <w:color w:val="000000"/>
          <w:sz w:val="24"/>
          <w:szCs w:val="24"/>
        </w:rPr>
        <w:t xml:space="preserve">2) the development </w:t>
      </w:r>
      <w:r w:rsidR="00EC0806" w:rsidRPr="008547C9">
        <w:rPr>
          <w:rFonts w:ascii="Book Antiqua" w:hAnsi="Book Antiqua" w:cs="Arial"/>
          <w:color w:val="000000"/>
          <w:sz w:val="24"/>
          <w:szCs w:val="24"/>
        </w:rPr>
        <w:t>and</w:t>
      </w:r>
      <w:r w:rsidRPr="008547C9">
        <w:rPr>
          <w:rFonts w:ascii="Book Antiqua" w:hAnsi="Book Antiqua" w:cs="Arial"/>
          <w:color w:val="000000"/>
          <w:sz w:val="24"/>
          <w:szCs w:val="24"/>
        </w:rPr>
        <w:t xml:space="preserve"> pr</w:t>
      </w:r>
      <w:r w:rsidR="00731459" w:rsidRPr="008547C9">
        <w:rPr>
          <w:rFonts w:ascii="Book Antiqua" w:hAnsi="Book Antiqua" w:cs="Arial"/>
          <w:color w:val="000000"/>
          <w:sz w:val="24"/>
          <w:szCs w:val="24"/>
        </w:rPr>
        <w:t>ogressi</w:t>
      </w:r>
      <w:r w:rsidR="00EC0806" w:rsidRPr="008547C9">
        <w:rPr>
          <w:rFonts w:ascii="Book Antiqua" w:hAnsi="Book Antiqua" w:cs="Arial"/>
          <w:color w:val="000000"/>
          <w:sz w:val="24"/>
          <w:szCs w:val="24"/>
        </w:rPr>
        <w:t xml:space="preserve">on </w:t>
      </w:r>
      <w:r w:rsidR="00EC0806" w:rsidRPr="008547C9">
        <w:rPr>
          <w:rFonts w:ascii="Book Antiqua" w:hAnsi="Book Antiqua" w:cs="Arial"/>
          <w:noProof/>
          <w:color w:val="000000"/>
          <w:sz w:val="24"/>
          <w:szCs w:val="24"/>
        </w:rPr>
        <w:t>of</w:t>
      </w:r>
      <w:r w:rsidR="00B4496C" w:rsidRPr="008547C9">
        <w:rPr>
          <w:rFonts w:ascii="Book Antiqua" w:hAnsi="Book Antiqua" w:cs="Arial"/>
          <w:noProof/>
          <w:color w:val="000000"/>
          <w:sz w:val="24"/>
          <w:szCs w:val="24"/>
        </w:rPr>
        <w:t xml:space="preserve"> </w:t>
      </w:r>
      <w:r w:rsidR="00003A00" w:rsidRPr="008547C9">
        <w:rPr>
          <w:rFonts w:ascii="Book Antiqua" w:hAnsi="Book Antiqua" w:cs="Arial"/>
          <w:noProof/>
          <w:color w:val="000000"/>
          <w:sz w:val="24"/>
          <w:szCs w:val="24"/>
          <w:lang w:eastAsia="zh-CN"/>
        </w:rPr>
        <w:t>RIF</w:t>
      </w:r>
      <w:r w:rsidR="00744BA7" w:rsidRPr="008547C9">
        <w:rPr>
          <w:rFonts w:ascii="Book Antiqua" w:hAnsi="Book Antiqua" w:cs="Arial"/>
          <w:color w:val="000000"/>
          <w:sz w:val="24"/>
          <w:szCs w:val="24"/>
        </w:rPr>
        <w:t xml:space="preserve"> </w:t>
      </w:r>
      <w:r w:rsidR="00EC0806" w:rsidRPr="008547C9">
        <w:rPr>
          <w:rFonts w:ascii="Book Antiqua" w:hAnsi="Book Antiqua" w:cs="Arial"/>
          <w:color w:val="000000"/>
          <w:sz w:val="24"/>
          <w:szCs w:val="24"/>
        </w:rPr>
        <w:t xml:space="preserve">leading to loss </w:t>
      </w:r>
      <w:r w:rsidR="00EC0806" w:rsidRPr="008547C9">
        <w:rPr>
          <w:rFonts w:ascii="Book Antiqua" w:hAnsi="Book Antiqua" w:cs="Arial"/>
          <w:noProof/>
          <w:color w:val="000000"/>
          <w:sz w:val="24"/>
          <w:szCs w:val="24"/>
        </w:rPr>
        <w:t>of</w:t>
      </w:r>
      <w:r w:rsidR="00744BA7" w:rsidRPr="008547C9">
        <w:rPr>
          <w:rFonts w:ascii="Book Antiqua" w:hAnsi="Book Antiqua" w:cs="Arial"/>
          <w:noProof/>
          <w:color w:val="000000"/>
          <w:sz w:val="24"/>
          <w:szCs w:val="24"/>
        </w:rPr>
        <w:t xml:space="preserve"> renal</w:t>
      </w:r>
      <w:r w:rsidR="00744BA7" w:rsidRPr="008547C9">
        <w:rPr>
          <w:rFonts w:ascii="Book Antiqua" w:hAnsi="Book Antiqua" w:cs="Arial"/>
          <w:color w:val="000000"/>
          <w:sz w:val="24"/>
          <w:szCs w:val="24"/>
        </w:rPr>
        <w:t xml:space="preserve"> function</w:t>
      </w:r>
      <w:r w:rsidR="006E631E" w:rsidRPr="008547C9">
        <w:rPr>
          <w:rFonts w:ascii="Book Antiqua" w:hAnsi="Book Antiqua" w:cs="Arial"/>
          <w:color w:val="000000"/>
          <w:sz w:val="24"/>
          <w:szCs w:val="24"/>
        </w:rPr>
        <w:t>.</w:t>
      </w:r>
      <w:r w:rsidR="00731459" w:rsidRPr="008547C9">
        <w:rPr>
          <w:rFonts w:ascii="Book Antiqua" w:hAnsi="Book Antiqua" w:cs="Arial"/>
          <w:color w:val="000000"/>
          <w:sz w:val="24"/>
          <w:szCs w:val="24"/>
        </w:rPr>
        <w:t xml:space="preserve"> </w:t>
      </w:r>
      <w:bookmarkStart w:id="11" w:name="_Hlk498949431"/>
      <w:r w:rsidR="00731459" w:rsidRPr="008547C9">
        <w:rPr>
          <w:rFonts w:ascii="Book Antiqua" w:hAnsi="Book Antiqua" w:cs="Arial"/>
          <w:color w:val="000000"/>
          <w:sz w:val="24"/>
          <w:szCs w:val="24"/>
        </w:rPr>
        <w:t xml:space="preserve">The model has </w:t>
      </w:r>
      <w:r w:rsidRPr="008547C9">
        <w:rPr>
          <w:rFonts w:ascii="Book Antiqua" w:hAnsi="Book Antiqua" w:cs="Arial"/>
          <w:color w:val="000000"/>
          <w:sz w:val="24"/>
          <w:szCs w:val="24"/>
        </w:rPr>
        <w:t>a st</w:t>
      </w:r>
      <w:r w:rsidR="006E631E" w:rsidRPr="008547C9">
        <w:rPr>
          <w:rFonts w:ascii="Book Antiqua" w:hAnsi="Book Antiqua" w:cs="Arial"/>
          <w:color w:val="000000"/>
          <w:sz w:val="24"/>
          <w:szCs w:val="24"/>
        </w:rPr>
        <w:t>able genetic background and</w:t>
      </w:r>
      <w:r w:rsidRPr="008547C9">
        <w:rPr>
          <w:rFonts w:ascii="Book Antiqua" w:hAnsi="Book Antiqua" w:cs="Arial"/>
          <w:color w:val="000000"/>
          <w:sz w:val="24"/>
          <w:szCs w:val="24"/>
        </w:rPr>
        <w:t xml:space="preserve"> permit</w:t>
      </w:r>
      <w:r w:rsidR="006E631E" w:rsidRPr="008547C9">
        <w:rPr>
          <w:rFonts w:ascii="Book Antiqua" w:hAnsi="Book Antiqua" w:cs="Arial"/>
          <w:color w:val="000000"/>
          <w:sz w:val="24"/>
          <w:szCs w:val="24"/>
        </w:rPr>
        <w:t>s investigation</w:t>
      </w:r>
      <w:r w:rsidRPr="008547C9">
        <w:rPr>
          <w:rFonts w:ascii="Book Antiqua" w:hAnsi="Book Antiqua" w:cs="Arial"/>
          <w:color w:val="000000"/>
          <w:sz w:val="24"/>
          <w:szCs w:val="24"/>
        </w:rPr>
        <w:t xml:space="preserve"> of</w:t>
      </w:r>
      <w:r w:rsidRPr="008547C9" w:rsidDel="00DD55A2">
        <w:rPr>
          <w:rFonts w:ascii="Book Antiqua" w:hAnsi="Book Antiqua" w:cs="Arial"/>
          <w:color w:val="000000"/>
          <w:sz w:val="24"/>
          <w:szCs w:val="24"/>
        </w:rPr>
        <w:t xml:space="preserve"> </w:t>
      </w:r>
      <w:r w:rsidRPr="008547C9">
        <w:rPr>
          <w:rFonts w:ascii="Book Antiqua" w:hAnsi="Book Antiqua" w:cs="Arial"/>
          <w:color w:val="000000"/>
          <w:sz w:val="24"/>
          <w:szCs w:val="24"/>
        </w:rPr>
        <w:t>pathogenic mechanisms and testing of potent</w:t>
      </w:r>
      <w:r w:rsidR="006E631E" w:rsidRPr="008547C9">
        <w:rPr>
          <w:rFonts w:ascii="Book Antiqua" w:hAnsi="Book Antiqua" w:cs="Arial"/>
          <w:color w:val="000000"/>
          <w:sz w:val="24"/>
          <w:szCs w:val="24"/>
        </w:rPr>
        <w:t xml:space="preserve">ial therapeutic interventions. </w:t>
      </w:r>
      <w:bookmarkEnd w:id="11"/>
      <w:r w:rsidR="0082385A" w:rsidRPr="008547C9">
        <w:rPr>
          <w:rFonts w:ascii="Book Antiqua" w:hAnsi="Book Antiqua" w:cs="Arial"/>
          <w:color w:val="000000"/>
          <w:sz w:val="24"/>
          <w:szCs w:val="24"/>
        </w:rPr>
        <w:t>In the current study</w:t>
      </w:r>
      <w:r w:rsidR="00CD5CC3" w:rsidRPr="008547C9">
        <w:rPr>
          <w:rFonts w:ascii="Book Antiqua" w:hAnsi="Book Antiqua" w:cs="Arial"/>
          <w:color w:val="000000"/>
          <w:sz w:val="24"/>
          <w:szCs w:val="24"/>
        </w:rPr>
        <w:t xml:space="preserve">, we </w:t>
      </w:r>
      <w:r w:rsidR="006E631E" w:rsidRPr="008547C9">
        <w:rPr>
          <w:rFonts w:ascii="Book Antiqua" w:hAnsi="Book Antiqua" w:cs="Arial"/>
          <w:color w:val="000000"/>
          <w:sz w:val="24"/>
          <w:szCs w:val="24"/>
        </w:rPr>
        <w:t xml:space="preserve">identify a unique </w:t>
      </w:r>
      <w:r w:rsidR="00F87656" w:rsidRPr="008547C9">
        <w:rPr>
          <w:rFonts w:ascii="Book Antiqua" w:hAnsi="Book Antiqua" w:cs="Arial"/>
          <w:color w:val="000000"/>
          <w:sz w:val="24"/>
          <w:szCs w:val="24"/>
        </w:rPr>
        <w:t xml:space="preserve">PLM </w:t>
      </w:r>
      <w:r w:rsidR="00CD5CC3" w:rsidRPr="008547C9">
        <w:rPr>
          <w:rFonts w:ascii="Book Antiqua" w:hAnsi="Book Antiqua" w:cs="Arial"/>
          <w:color w:val="000000"/>
          <w:sz w:val="24"/>
          <w:szCs w:val="24"/>
        </w:rPr>
        <w:t>miRNA signature which drive</w:t>
      </w:r>
      <w:r w:rsidR="0075291B" w:rsidRPr="008547C9">
        <w:rPr>
          <w:rFonts w:ascii="Book Antiqua" w:hAnsi="Book Antiqua" w:cs="Arial"/>
          <w:color w:val="000000"/>
          <w:sz w:val="24"/>
          <w:szCs w:val="24"/>
        </w:rPr>
        <w:t>s</w:t>
      </w:r>
      <w:r w:rsidR="006E631E" w:rsidRPr="008547C9">
        <w:rPr>
          <w:rFonts w:ascii="Book Antiqua" w:hAnsi="Book Antiqua" w:cs="Arial"/>
          <w:color w:val="000000"/>
          <w:sz w:val="24"/>
          <w:szCs w:val="24"/>
        </w:rPr>
        <w:t xml:space="preserve"> fibrosis in this model.</w:t>
      </w:r>
    </w:p>
    <w:p w14:paraId="796DA62D" w14:textId="77777777" w:rsidR="00D27D8B" w:rsidRPr="008547C9" w:rsidRDefault="00D27D8B" w:rsidP="00854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100" w:firstLine="240"/>
        <w:jc w:val="both"/>
        <w:rPr>
          <w:rFonts w:ascii="Book Antiqua" w:hAnsi="Book Antiqua" w:cs="Arial"/>
          <w:color w:val="000000"/>
          <w:sz w:val="24"/>
          <w:szCs w:val="24"/>
          <w:lang w:eastAsia="zh-CN"/>
        </w:rPr>
      </w:pPr>
    </w:p>
    <w:p w14:paraId="5B03AEEA" w14:textId="0E625422" w:rsidR="00026B39" w:rsidRPr="008547C9" w:rsidRDefault="00026B39" w:rsidP="008547C9">
      <w:pPr>
        <w:adjustRightInd w:val="0"/>
        <w:snapToGrid w:val="0"/>
        <w:spacing w:after="0" w:line="360" w:lineRule="auto"/>
        <w:jc w:val="both"/>
        <w:rPr>
          <w:rFonts w:ascii="Book Antiqua" w:hAnsi="Book Antiqua"/>
          <w:b/>
          <w:color w:val="000000"/>
          <w:sz w:val="24"/>
          <w:szCs w:val="24"/>
        </w:rPr>
      </w:pPr>
      <w:r w:rsidRPr="008547C9">
        <w:rPr>
          <w:rFonts w:ascii="Book Antiqua" w:hAnsi="Book Antiqua"/>
          <w:b/>
          <w:color w:val="000000"/>
          <w:sz w:val="24"/>
          <w:szCs w:val="24"/>
        </w:rPr>
        <w:t>MATERIALS AND METHODS</w:t>
      </w:r>
    </w:p>
    <w:p w14:paraId="2CCC7733" w14:textId="14805E70" w:rsidR="002411AE" w:rsidRPr="008547C9" w:rsidRDefault="00831244" w:rsidP="008547C9">
      <w:pPr>
        <w:spacing w:after="0" w:line="360" w:lineRule="auto"/>
        <w:jc w:val="both"/>
        <w:outlineLvl w:val="0"/>
        <w:rPr>
          <w:rFonts w:ascii="Book Antiqua" w:hAnsi="Book Antiqua" w:cs="Arial"/>
          <w:b/>
          <w:i/>
          <w:sz w:val="24"/>
          <w:szCs w:val="24"/>
        </w:rPr>
      </w:pPr>
      <w:r w:rsidRPr="008547C9">
        <w:rPr>
          <w:rFonts w:ascii="Book Antiqua" w:hAnsi="Book Antiqua" w:cs="Arial"/>
          <w:b/>
          <w:i/>
          <w:sz w:val="24"/>
          <w:szCs w:val="24"/>
        </w:rPr>
        <w:t xml:space="preserve">ADPKD </w:t>
      </w:r>
      <w:r w:rsidR="00026B39" w:rsidRPr="008547C9">
        <w:rPr>
          <w:rFonts w:ascii="Book Antiqua" w:hAnsi="Book Antiqua" w:cs="Arial"/>
          <w:b/>
          <w:i/>
          <w:sz w:val="24"/>
          <w:szCs w:val="24"/>
        </w:rPr>
        <w:t xml:space="preserve">mouse model </w:t>
      </w:r>
      <w:r w:rsidRPr="008547C9">
        <w:rPr>
          <w:rFonts w:ascii="Book Antiqua" w:hAnsi="Book Antiqua" w:cs="Arial"/>
          <w:b/>
          <w:i/>
          <w:sz w:val="24"/>
          <w:szCs w:val="24"/>
        </w:rPr>
        <w:t>(</w:t>
      </w:r>
      <w:r w:rsidR="00886DAA" w:rsidRPr="008547C9">
        <w:rPr>
          <w:rFonts w:ascii="Book Antiqua" w:hAnsi="Book Antiqua" w:cs="Arial"/>
          <w:b/>
          <w:i/>
          <w:sz w:val="24"/>
          <w:szCs w:val="24"/>
        </w:rPr>
        <w:t>mcwPkd1</w:t>
      </w:r>
      <w:r w:rsidR="00886DAA" w:rsidRPr="008547C9">
        <w:rPr>
          <w:rFonts w:ascii="Book Antiqua" w:hAnsi="Book Antiqua" w:cs="Arial"/>
          <w:b/>
          <w:i/>
          <w:sz w:val="24"/>
          <w:szCs w:val="24"/>
          <w:vertAlign w:val="superscript"/>
        </w:rPr>
        <w:t>(</w:t>
      </w:r>
      <w:proofErr w:type="spellStart"/>
      <w:r w:rsidR="002411AE" w:rsidRPr="008547C9">
        <w:rPr>
          <w:rFonts w:ascii="Book Antiqua" w:hAnsi="Book Antiqua" w:cs="Arial"/>
          <w:b/>
          <w:i/>
          <w:sz w:val="24"/>
          <w:szCs w:val="24"/>
          <w:vertAlign w:val="superscript"/>
        </w:rPr>
        <w:t>nl</w:t>
      </w:r>
      <w:proofErr w:type="spellEnd"/>
      <w:r w:rsidR="002411AE" w:rsidRPr="008547C9">
        <w:rPr>
          <w:rFonts w:ascii="Book Antiqua" w:hAnsi="Book Antiqua" w:cs="Arial"/>
          <w:b/>
          <w:i/>
          <w:sz w:val="24"/>
          <w:szCs w:val="24"/>
          <w:vertAlign w:val="superscript"/>
        </w:rPr>
        <w:t>/</w:t>
      </w:r>
      <w:proofErr w:type="spellStart"/>
      <w:r w:rsidR="002411AE" w:rsidRPr="008547C9">
        <w:rPr>
          <w:rFonts w:ascii="Book Antiqua" w:hAnsi="Book Antiqua" w:cs="Arial"/>
          <w:b/>
          <w:i/>
          <w:sz w:val="24"/>
          <w:szCs w:val="24"/>
          <w:vertAlign w:val="superscript"/>
        </w:rPr>
        <w:t>n</w:t>
      </w:r>
      <w:r w:rsidRPr="008547C9">
        <w:rPr>
          <w:rFonts w:ascii="Book Antiqua" w:hAnsi="Book Antiqua" w:cs="Arial"/>
          <w:b/>
          <w:i/>
          <w:sz w:val="24"/>
          <w:szCs w:val="24"/>
          <w:vertAlign w:val="superscript"/>
        </w:rPr>
        <w:t>l</w:t>
      </w:r>
      <w:proofErr w:type="spellEnd"/>
      <w:r w:rsidRPr="008547C9">
        <w:rPr>
          <w:rFonts w:ascii="Book Antiqua" w:hAnsi="Book Antiqua" w:cs="Arial"/>
          <w:b/>
          <w:i/>
          <w:sz w:val="24"/>
          <w:szCs w:val="24"/>
          <w:vertAlign w:val="superscript"/>
        </w:rPr>
        <w:t>)</w:t>
      </w:r>
      <w:r w:rsidRPr="008547C9">
        <w:rPr>
          <w:rFonts w:ascii="Book Antiqua" w:hAnsi="Book Antiqua" w:cs="Arial"/>
          <w:b/>
          <w:i/>
          <w:sz w:val="24"/>
          <w:szCs w:val="24"/>
        </w:rPr>
        <w:t>)</w:t>
      </w:r>
      <w:r w:rsidR="002411AE" w:rsidRPr="008547C9">
        <w:rPr>
          <w:rFonts w:ascii="Book Antiqua" w:hAnsi="Book Antiqua" w:cs="Arial"/>
          <w:b/>
          <w:i/>
          <w:sz w:val="24"/>
          <w:szCs w:val="24"/>
          <w:vertAlign w:val="superscript"/>
        </w:rPr>
        <w:t xml:space="preserve"> </w:t>
      </w:r>
    </w:p>
    <w:p w14:paraId="4CC70F7D" w14:textId="0ED7888F" w:rsidR="00100BBA" w:rsidRPr="008547C9" w:rsidRDefault="002411AE" w:rsidP="008547C9">
      <w:pPr>
        <w:spacing w:after="0" w:line="360" w:lineRule="auto"/>
        <w:jc w:val="both"/>
        <w:rPr>
          <w:rFonts w:ascii="Book Antiqua" w:hAnsi="Book Antiqua" w:cs="Arial"/>
          <w:noProof/>
          <w:sz w:val="24"/>
          <w:szCs w:val="24"/>
        </w:rPr>
      </w:pPr>
      <w:r w:rsidRPr="008547C9">
        <w:rPr>
          <w:rFonts w:ascii="Book Antiqua" w:hAnsi="Book Antiqua" w:cs="Arial"/>
          <w:sz w:val="24"/>
          <w:szCs w:val="24"/>
        </w:rPr>
        <w:lastRenderedPageBreak/>
        <w:t xml:space="preserve">The </w:t>
      </w:r>
      <w:r w:rsidR="0075291B" w:rsidRPr="008547C9">
        <w:rPr>
          <w:rFonts w:ascii="Book Antiqua" w:hAnsi="Book Antiqua" w:cs="Arial"/>
          <w:i/>
          <w:sz w:val="24"/>
          <w:szCs w:val="24"/>
        </w:rPr>
        <w:t>mcwPkd</w:t>
      </w:r>
      <w:r w:rsidR="00CF3A68" w:rsidRPr="008547C9">
        <w:rPr>
          <w:rFonts w:ascii="Book Antiqua" w:hAnsi="Book Antiqua" w:cs="Arial"/>
          <w:i/>
          <w:sz w:val="24"/>
          <w:szCs w:val="24"/>
        </w:rPr>
        <w:t>1</w:t>
      </w:r>
      <w:r w:rsidR="009461B2" w:rsidRPr="008547C9">
        <w:rPr>
          <w:rFonts w:ascii="Book Antiqua" w:hAnsi="Book Antiqua" w:cs="Arial"/>
          <w:i/>
          <w:sz w:val="24"/>
          <w:szCs w:val="24"/>
          <w:vertAlign w:val="superscript"/>
        </w:rPr>
        <w:t>(</w:t>
      </w:r>
      <w:proofErr w:type="spellStart"/>
      <w:r w:rsidR="00CF3A68" w:rsidRPr="008547C9">
        <w:rPr>
          <w:rFonts w:ascii="Book Antiqua" w:hAnsi="Book Antiqua" w:cs="Arial"/>
          <w:i/>
          <w:sz w:val="24"/>
          <w:szCs w:val="24"/>
          <w:vertAlign w:val="superscript"/>
        </w:rPr>
        <w:t>nl</w:t>
      </w:r>
      <w:proofErr w:type="spellEnd"/>
      <w:r w:rsidR="00CF3A68" w:rsidRPr="008547C9">
        <w:rPr>
          <w:rFonts w:ascii="Book Antiqua" w:hAnsi="Book Antiqua" w:cs="Arial"/>
          <w:i/>
          <w:sz w:val="24"/>
          <w:szCs w:val="24"/>
          <w:vertAlign w:val="superscript"/>
        </w:rPr>
        <w:t>/</w:t>
      </w:r>
      <w:proofErr w:type="spellStart"/>
      <w:r w:rsidR="00CF3A68" w:rsidRPr="008547C9">
        <w:rPr>
          <w:rFonts w:ascii="Book Antiqua" w:hAnsi="Book Antiqua" w:cs="Arial"/>
          <w:i/>
          <w:sz w:val="24"/>
          <w:szCs w:val="24"/>
          <w:vertAlign w:val="superscript"/>
        </w:rPr>
        <w:t>nl</w:t>
      </w:r>
      <w:proofErr w:type="spellEnd"/>
      <w:r w:rsidR="009461B2" w:rsidRPr="008547C9">
        <w:rPr>
          <w:rFonts w:ascii="Book Antiqua" w:hAnsi="Book Antiqua" w:cs="Arial"/>
          <w:i/>
          <w:sz w:val="24"/>
          <w:szCs w:val="24"/>
          <w:vertAlign w:val="superscript"/>
        </w:rPr>
        <w:t>)</w:t>
      </w:r>
      <w:r w:rsidRPr="008547C9">
        <w:rPr>
          <w:rFonts w:ascii="Book Antiqua" w:hAnsi="Book Antiqua" w:cs="Arial"/>
          <w:sz w:val="24"/>
          <w:szCs w:val="24"/>
        </w:rPr>
        <w:t xml:space="preserve"> mi</w:t>
      </w:r>
      <w:r w:rsidR="00CF3A68" w:rsidRPr="008547C9">
        <w:rPr>
          <w:rFonts w:ascii="Book Antiqua" w:hAnsi="Book Antiqua" w:cs="Arial"/>
          <w:sz w:val="24"/>
          <w:szCs w:val="24"/>
        </w:rPr>
        <w:t xml:space="preserve">ce </w:t>
      </w:r>
      <w:r w:rsidR="00CF3A68" w:rsidRPr="008547C9">
        <w:rPr>
          <w:rFonts w:ascii="Book Antiqua" w:hAnsi="Book Antiqua" w:cs="Arial"/>
          <w:noProof/>
          <w:sz w:val="24"/>
          <w:szCs w:val="24"/>
        </w:rPr>
        <w:t>were generated</w:t>
      </w:r>
      <w:r w:rsidR="00CF3A68" w:rsidRPr="008547C9">
        <w:rPr>
          <w:rFonts w:ascii="Book Antiqua" w:hAnsi="Book Antiqua" w:cs="Arial"/>
          <w:sz w:val="24"/>
          <w:szCs w:val="24"/>
        </w:rPr>
        <w:t xml:space="preserve"> </w:t>
      </w:r>
      <w:r w:rsidR="00CF3A68" w:rsidRPr="008547C9">
        <w:rPr>
          <w:rFonts w:ascii="Book Antiqua" w:hAnsi="Book Antiqua" w:cs="Arial"/>
          <w:noProof/>
          <w:sz w:val="24"/>
          <w:szCs w:val="24"/>
        </w:rPr>
        <w:t>as</w:t>
      </w:r>
      <w:r w:rsidR="00CF3A68" w:rsidRPr="008547C9">
        <w:rPr>
          <w:rFonts w:ascii="Book Antiqua" w:hAnsi="Book Antiqua" w:cs="Arial"/>
          <w:sz w:val="24"/>
          <w:szCs w:val="24"/>
        </w:rPr>
        <w:t xml:space="preserve"> </w:t>
      </w:r>
      <w:r w:rsidR="00CE3B14" w:rsidRPr="008547C9">
        <w:rPr>
          <w:rFonts w:ascii="Book Antiqua" w:hAnsi="Book Antiqua" w:cs="Arial"/>
          <w:sz w:val="24"/>
          <w:szCs w:val="24"/>
        </w:rPr>
        <w:t xml:space="preserve">previously </w:t>
      </w:r>
      <w:r w:rsidR="00E47493" w:rsidRPr="008547C9">
        <w:rPr>
          <w:rFonts w:ascii="Book Antiqua" w:hAnsi="Book Antiqua" w:cs="Arial"/>
          <w:sz w:val="24"/>
          <w:szCs w:val="24"/>
        </w:rPr>
        <w:t>described</w:t>
      </w:r>
      <w:r w:rsidR="008D4ED7" w:rsidRPr="008547C9">
        <w:rPr>
          <w:rFonts w:ascii="Book Antiqua" w:hAnsi="Book Antiqua" w:cs="Arial"/>
          <w:sz w:val="24"/>
          <w:szCs w:val="24"/>
          <w:vertAlign w:val="superscript"/>
        </w:rPr>
        <w:fldChar w:fldCharType="begin"/>
      </w:r>
      <w:r w:rsidR="008D4ED7" w:rsidRPr="008547C9">
        <w:rPr>
          <w:rFonts w:ascii="Book Antiqua" w:hAnsi="Book Antiqua" w:cs="Arial"/>
          <w:sz w:val="24"/>
          <w:szCs w:val="24"/>
          <w:vertAlign w:val="superscript"/>
        </w:rPr>
        <w:instrText xml:space="preserve"> ADDIN EN.CITE &lt;EndNote&gt;&lt;Cite&gt;&lt;Author&gt;Lantinga-van Leeuwen&lt;/Author&gt;&lt;Year&gt;2004&lt;/Year&gt;&lt;RecNum&gt;2339&lt;/RecNum&gt;&lt;DisplayText&gt;(27)&lt;/DisplayText&gt;&lt;record&gt;&lt;rec-number&gt;2339&lt;/rec-number&gt;&lt;foreign-keys&gt;&lt;key app="EN" db-id="xpzdxa59wza9wuefxe3xets3w0zszz520ea2" timestamp="0"&gt;2339&lt;/key&gt;&lt;/foreign-keys&gt;&lt;ref-type name="Journal Article"&gt;17&lt;/ref-type&gt;&lt;contributors&gt;&lt;authors&gt;&lt;author&gt;Lantinga-van Leeuwen, I. S.&lt;/author&gt;&lt;author&gt;Dauwerse, J. G.&lt;/author&gt;&lt;author&gt;Baelde, H. J.&lt;/author&gt;&lt;author&gt;Leonhard, W. N.&lt;/author&gt;&lt;author&gt;van de Wal, A.&lt;/author&gt;&lt;author&gt;Ward, C. J.&lt;/author&gt;&lt;author&gt;Verbeek, S.&lt;/author&gt;&lt;author&gt;Deruiter, M. C.&lt;/author&gt;&lt;author&gt;Breuning, M. H.&lt;/author&gt;&lt;author&gt;de Heer, E.&lt;/author&gt;&lt;author&gt;Peters, D. J.&lt;/author&gt;&lt;/authors&gt;&lt;/contributors&gt;&lt;auth-address&gt;Center for Human and Clinical Genetics, Leiden University Medical Center, 2333 AL Leiden, The Netherlands.&lt;/auth-address&gt;&lt;titles&gt;&lt;title&gt;Lowering of Pkd1 expression is sufficient to cause polycystic kidney disease&lt;/title&gt;&lt;secondary-title&gt;Hum Mol Genet&lt;/secondary-title&gt;&lt;/titles&gt;&lt;pages&gt;3069-77&lt;/pages&gt;&lt;volume&gt;13&lt;/volume&gt;&lt;number&gt;24&lt;/number&gt;&lt;keywords&gt;&lt;keyword&gt;Alternative Splicing&lt;/keyword&gt;&lt;keyword&gt;Amino Acid Sequence&lt;/keyword&gt;&lt;keyword&gt;Animals&lt;/keyword&gt;&lt;keyword&gt;Base Sequence&lt;/keyword&gt;&lt;keyword&gt;Gene Dosage&lt;/keyword&gt;&lt;keyword&gt;Gene Targeting&lt;/keyword&gt;&lt;keyword&gt;Humans&lt;/keyword&gt;&lt;keyword&gt;Kidney/pathology&lt;/keyword&gt;&lt;keyword&gt;Mice&lt;/keyword&gt;&lt;keyword&gt;Mice, Transgenic&lt;/keyword&gt;&lt;keyword&gt;Molecular Sequence Data&lt;/keyword&gt;&lt;keyword&gt;Polycystic Kidney Diseases/*genetics/metabolism/pathology&lt;/keyword&gt;&lt;keyword&gt;Proteins/*genetics/metabolism&lt;/keyword&gt;&lt;keyword&gt;TRPP Cation Channels&lt;/keyword&gt;&lt;/keywords&gt;&lt;dates&gt;&lt;year&gt;2004&lt;/year&gt;&lt;pub-dates&gt;&lt;date&gt;Dec 15&lt;/date&gt;&lt;/pub-dates&gt;&lt;/dates&gt;&lt;accession-num&gt;15496422&lt;/accession-num&gt;&lt;urls&gt;&lt;/urls&gt;&lt;/record&gt;&lt;/Cite&gt;&lt;/EndNote&gt;</w:instrText>
      </w:r>
      <w:r w:rsidR="008D4ED7" w:rsidRPr="008547C9">
        <w:rPr>
          <w:rFonts w:ascii="Book Antiqua" w:hAnsi="Book Antiqua" w:cs="Arial"/>
          <w:sz w:val="24"/>
          <w:szCs w:val="24"/>
          <w:vertAlign w:val="superscript"/>
        </w:rPr>
        <w:fldChar w:fldCharType="separate"/>
      </w:r>
      <w:r w:rsidR="0080322E" w:rsidRPr="008547C9">
        <w:rPr>
          <w:rFonts w:ascii="Book Antiqua" w:hAnsi="Book Antiqua" w:cs="Arial"/>
          <w:noProof/>
          <w:sz w:val="24"/>
          <w:szCs w:val="24"/>
          <w:vertAlign w:val="superscript"/>
          <w:lang w:eastAsia="zh-CN"/>
        </w:rPr>
        <w:t>[</w:t>
      </w:r>
      <w:r w:rsidR="008D4ED7" w:rsidRPr="008547C9">
        <w:rPr>
          <w:rFonts w:ascii="Book Antiqua" w:hAnsi="Book Antiqua" w:cs="Arial"/>
          <w:noProof/>
          <w:sz w:val="24"/>
          <w:szCs w:val="24"/>
          <w:vertAlign w:val="superscript"/>
        </w:rPr>
        <w:t>27</w:t>
      </w:r>
      <w:r w:rsidR="0080322E" w:rsidRPr="008547C9">
        <w:rPr>
          <w:rFonts w:ascii="Book Antiqua" w:hAnsi="Book Antiqua" w:cs="Arial"/>
          <w:noProof/>
          <w:sz w:val="24"/>
          <w:szCs w:val="24"/>
          <w:vertAlign w:val="superscript"/>
          <w:lang w:eastAsia="zh-CN"/>
        </w:rPr>
        <w:t>]</w:t>
      </w:r>
      <w:r w:rsidR="008D4ED7" w:rsidRPr="008547C9">
        <w:rPr>
          <w:rFonts w:ascii="Book Antiqua" w:hAnsi="Book Antiqua" w:cs="Arial"/>
          <w:sz w:val="24"/>
          <w:szCs w:val="24"/>
          <w:vertAlign w:val="superscript"/>
        </w:rPr>
        <w:fldChar w:fldCharType="end"/>
      </w:r>
      <w:r w:rsidR="00FC0D7D" w:rsidRPr="008547C9">
        <w:rPr>
          <w:rFonts w:ascii="Book Antiqua" w:hAnsi="Book Antiqua" w:cs="Arial"/>
          <w:sz w:val="24"/>
          <w:szCs w:val="24"/>
        </w:rPr>
        <w:t>.</w:t>
      </w:r>
      <w:r w:rsidRPr="008547C9">
        <w:rPr>
          <w:rFonts w:ascii="Book Antiqua" w:hAnsi="Book Antiqua" w:cs="Arial"/>
          <w:sz w:val="24"/>
          <w:szCs w:val="24"/>
        </w:rPr>
        <w:t xml:space="preserve"> </w:t>
      </w:r>
      <w:r w:rsidRPr="008547C9">
        <w:rPr>
          <w:rFonts w:ascii="Book Antiqua" w:hAnsi="Book Antiqua" w:cs="Arial"/>
          <w:noProof/>
          <w:sz w:val="24"/>
          <w:szCs w:val="24"/>
        </w:rPr>
        <w:t>Briefly,</w:t>
      </w:r>
      <w:r w:rsidR="00917194" w:rsidRPr="008547C9">
        <w:rPr>
          <w:rFonts w:ascii="Book Antiqua" w:hAnsi="Book Antiqua" w:cs="Arial"/>
          <w:noProof/>
          <w:sz w:val="24"/>
          <w:szCs w:val="24"/>
        </w:rPr>
        <w:t xml:space="preserve"> </w:t>
      </w:r>
      <w:r w:rsidR="00544A70" w:rsidRPr="008547C9">
        <w:rPr>
          <w:rFonts w:ascii="Book Antiqua" w:hAnsi="Book Antiqua" w:cs="Arial"/>
          <w:noProof/>
          <w:sz w:val="24"/>
          <w:szCs w:val="24"/>
        </w:rPr>
        <w:t>insertion of</w:t>
      </w:r>
      <w:r w:rsidR="00F70700" w:rsidRPr="008547C9">
        <w:rPr>
          <w:rFonts w:ascii="Book Antiqua" w:hAnsi="Book Antiqua" w:cs="Arial"/>
          <w:noProof/>
          <w:sz w:val="24"/>
          <w:szCs w:val="24"/>
        </w:rPr>
        <w:t xml:space="preserve"> a neo-cassette into the</w:t>
      </w:r>
      <w:r w:rsidRPr="008547C9">
        <w:rPr>
          <w:rFonts w:ascii="Book Antiqua" w:hAnsi="Book Antiqua" w:cs="Arial"/>
          <w:noProof/>
          <w:sz w:val="24"/>
          <w:szCs w:val="24"/>
        </w:rPr>
        <w:t xml:space="preserve"> Pkd1 allele, </w:t>
      </w:r>
      <w:r w:rsidR="00F70700" w:rsidRPr="008547C9">
        <w:rPr>
          <w:rFonts w:ascii="Book Antiqua" w:hAnsi="Book Antiqua" w:cs="Arial"/>
          <w:noProof/>
          <w:sz w:val="24"/>
          <w:szCs w:val="24"/>
        </w:rPr>
        <w:t xml:space="preserve">the </w:t>
      </w:r>
      <w:r w:rsidRPr="008547C9">
        <w:rPr>
          <w:rFonts w:ascii="Book Antiqua" w:hAnsi="Book Antiqua" w:cs="Arial"/>
          <w:noProof/>
          <w:sz w:val="24"/>
          <w:szCs w:val="24"/>
        </w:rPr>
        <w:t xml:space="preserve">Pkd1nl, </w:t>
      </w:r>
      <w:r w:rsidR="00544A70" w:rsidRPr="008547C9">
        <w:rPr>
          <w:rFonts w:ascii="Book Antiqua" w:hAnsi="Book Antiqua" w:cs="Arial"/>
          <w:noProof/>
          <w:sz w:val="24"/>
          <w:szCs w:val="24"/>
        </w:rPr>
        <w:t xml:space="preserve">resulted in a cryptic </w:t>
      </w:r>
      <w:r w:rsidR="0085002F" w:rsidRPr="008547C9">
        <w:rPr>
          <w:rFonts w:ascii="Book Antiqua" w:hAnsi="Book Antiqua" w:cs="Arial"/>
          <w:noProof/>
          <w:sz w:val="24"/>
          <w:szCs w:val="24"/>
        </w:rPr>
        <w:t>splice site that</w:t>
      </w:r>
      <w:r w:rsidR="00544A70" w:rsidRPr="008547C9">
        <w:rPr>
          <w:rFonts w:ascii="Book Antiqua" w:hAnsi="Book Antiqua" w:cs="Arial"/>
          <w:noProof/>
          <w:sz w:val="24"/>
          <w:szCs w:val="24"/>
        </w:rPr>
        <w:t xml:space="preserve"> allowed approximately 20% expression of a normal Pkd1 allele </w:t>
      </w:r>
      <w:r w:rsidRPr="008547C9">
        <w:rPr>
          <w:rFonts w:ascii="Book Antiqua" w:hAnsi="Book Antiqua" w:cs="Arial"/>
          <w:noProof/>
          <w:sz w:val="24"/>
          <w:szCs w:val="24"/>
        </w:rPr>
        <w:t xml:space="preserve">in homozygous </w:t>
      </w:r>
      <w:r w:rsidR="0075291B" w:rsidRPr="008547C9">
        <w:rPr>
          <w:rFonts w:ascii="Book Antiqua" w:hAnsi="Book Antiqua" w:cs="Arial"/>
          <w:i/>
          <w:noProof/>
          <w:sz w:val="24"/>
          <w:szCs w:val="24"/>
        </w:rPr>
        <w:t>Pkd</w:t>
      </w:r>
      <w:r w:rsidR="00917194" w:rsidRPr="008547C9">
        <w:rPr>
          <w:rFonts w:ascii="Book Antiqua" w:hAnsi="Book Antiqua" w:cs="Arial"/>
          <w:i/>
          <w:noProof/>
          <w:sz w:val="24"/>
          <w:szCs w:val="24"/>
        </w:rPr>
        <w:t>1</w:t>
      </w:r>
      <w:r w:rsidR="009461B2" w:rsidRPr="008547C9">
        <w:rPr>
          <w:rFonts w:ascii="Book Antiqua" w:hAnsi="Book Antiqua" w:cs="Arial"/>
          <w:i/>
          <w:noProof/>
          <w:sz w:val="24"/>
          <w:szCs w:val="24"/>
          <w:vertAlign w:val="superscript"/>
        </w:rPr>
        <w:t>(</w:t>
      </w:r>
      <w:r w:rsidR="00917194" w:rsidRPr="008547C9">
        <w:rPr>
          <w:rFonts w:ascii="Book Antiqua" w:hAnsi="Book Antiqua" w:cs="Arial"/>
          <w:i/>
          <w:noProof/>
          <w:sz w:val="24"/>
          <w:szCs w:val="24"/>
          <w:vertAlign w:val="superscript"/>
        </w:rPr>
        <w:t>nl/nl</w:t>
      </w:r>
      <w:r w:rsidR="009461B2" w:rsidRPr="008547C9">
        <w:rPr>
          <w:rFonts w:ascii="Book Antiqua" w:hAnsi="Book Antiqua" w:cs="Arial"/>
          <w:i/>
          <w:noProof/>
          <w:sz w:val="24"/>
          <w:szCs w:val="24"/>
          <w:vertAlign w:val="superscript"/>
        </w:rPr>
        <w:t>)</w:t>
      </w:r>
      <w:r w:rsidR="00917194" w:rsidRPr="008547C9">
        <w:rPr>
          <w:rFonts w:ascii="Book Antiqua" w:hAnsi="Book Antiqua" w:cs="Arial"/>
          <w:noProof/>
          <w:sz w:val="24"/>
          <w:szCs w:val="24"/>
        </w:rPr>
        <w:t xml:space="preserve"> </w:t>
      </w:r>
      <w:r w:rsidRPr="008547C9">
        <w:rPr>
          <w:rFonts w:ascii="Book Antiqua" w:hAnsi="Book Antiqua" w:cs="Arial"/>
          <w:noProof/>
          <w:sz w:val="24"/>
          <w:szCs w:val="24"/>
        </w:rPr>
        <w:t>mice</w:t>
      </w:r>
      <w:r w:rsidR="0080322E" w:rsidRPr="008547C9">
        <w:rPr>
          <w:rFonts w:ascii="Book Antiqua" w:hAnsi="Book Antiqua" w:cs="Arial"/>
          <w:sz w:val="24"/>
          <w:szCs w:val="24"/>
          <w:vertAlign w:val="superscript"/>
        </w:rPr>
        <w:fldChar w:fldCharType="begin"/>
      </w:r>
      <w:r w:rsidR="0080322E" w:rsidRPr="008547C9">
        <w:rPr>
          <w:rFonts w:ascii="Book Antiqua" w:hAnsi="Book Antiqua" w:cs="Arial"/>
          <w:sz w:val="24"/>
          <w:szCs w:val="24"/>
          <w:vertAlign w:val="superscript"/>
        </w:rPr>
        <w:instrText xml:space="preserve"> ADDIN EN.CITE &lt;EndNote&gt;&lt;Cite&gt;&lt;Author&gt;Lantinga-van Leeuwen&lt;/Author&gt;&lt;Year&gt;2004&lt;/Year&gt;&lt;RecNum&gt;2339&lt;/RecNum&gt;&lt;DisplayText&gt;(27)&lt;/DisplayText&gt;&lt;record&gt;&lt;rec-number&gt;2339&lt;/rec-number&gt;&lt;foreign-keys&gt;&lt;key app="EN" db-id="xpzdxa59wza9wuefxe3xets3w0zszz520ea2" timestamp="0"&gt;2339&lt;/key&gt;&lt;/foreign-keys&gt;&lt;ref-type name="Journal Article"&gt;17&lt;/ref-type&gt;&lt;contributors&gt;&lt;authors&gt;&lt;author&gt;Lantinga-van Leeuwen, I. S.&lt;/author&gt;&lt;author&gt;Dauwerse, J. G.&lt;/author&gt;&lt;author&gt;Baelde, H. J.&lt;/author&gt;&lt;author&gt;Leonhard, W. N.&lt;/author&gt;&lt;author&gt;van de Wal, A.&lt;/author&gt;&lt;author&gt;Ward, C. J.&lt;/author&gt;&lt;author&gt;Verbeek, S.&lt;/author&gt;&lt;author&gt;Deruiter, M. C.&lt;/author&gt;&lt;author&gt;Breuning, M. H.&lt;/author&gt;&lt;author&gt;de Heer, E.&lt;/author&gt;&lt;author&gt;Peters, D. J.&lt;/author&gt;&lt;/authors&gt;&lt;/contributors&gt;&lt;auth-address&gt;Center for Human and Clinical Genetics, Leiden University Medical Center, 2333 AL Leiden, The Netherlands.&lt;/auth-address&gt;&lt;titles&gt;&lt;title&gt;Lowering of Pkd1 expression is sufficient to cause polycystic kidney disease&lt;/title&gt;&lt;secondary-title&gt;Hum Mol Genet&lt;/secondary-title&gt;&lt;/titles&gt;&lt;pages&gt;3069-77&lt;/pages&gt;&lt;volume&gt;13&lt;/volume&gt;&lt;number&gt;24&lt;/number&gt;&lt;keywords&gt;&lt;keyword&gt;Alternative Splicing&lt;/keyword&gt;&lt;keyword&gt;Amino Acid Sequence&lt;/keyword&gt;&lt;keyword&gt;Animals&lt;/keyword&gt;&lt;keyword&gt;Base Sequence&lt;/keyword&gt;&lt;keyword&gt;Gene Dosage&lt;/keyword&gt;&lt;keyword&gt;Gene Targeting&lt;/keyword&gt;&lt;keyword&gt;Humans&lt;/keyword&gt;&lt;keyword&gt;Kidney/pathology&lt;/keyword&gt;&lt;keyword&gt;Mice&lt;/keyword&gt;&lt;keyword&gt;Mice, Transgenic&lt;/keyword&gt;&lt;keyword&gt;Molecular Sequence Data&lt;/keyword&gt;&lt;keyword&gt;Polycystic Kidney Diseases/*genetics/metabolism/pathology&lt;/keyword&gt;&lt;keyword&gt;Proteins/*genetics/metabolism&lt;/keyword&gt;&lt;keyword&gt;TRPP Cation Channels&lt;/keyword&gt;&lt;/keywords&gt;&lt;dates&gt;&lt;year&gt;2004&lt;/year&gt;&lt;pub-dates&gt;&lt;date&gt;Dec 15&lt;/date&gt;&lt;/pub-dates&gt;&lt;/dates&gt;&lt;accession-num&gt;15496422&lt;/accession-num&gt;&lt;urls&gt;&lt;/urls&gt;&lt;/record&gt;&lt;/Cite&gt;&lt;/EndNote&gt;</w:instrText>
      </w:r>
      <w:r w:rsidR="0080322E" w:rsidRPr="008547C9">
        <w:rPr>
          <w:rFonts w:ascii="Book Antiqua" w:hAnsi="Book Antiqua" w:cs="Arial"/>
          <w:sz w:val="24"/>
          <w:szCs w:val="24"/>
          <w:vertAlign w:val="superscript"/>
        </w:rPr>
        <w:fldChar w:fldCharType="separate"/>
      </w:r>
      <w:r w:rsidR="0080322E" w:rsidRPr="008547C9">
        <w:rPr>
          <w:rFonts w:ascii="Book Antiqua" w:hAnsi="Book Antiqua" w:cs="Arial"/>
          <w:noProof/>
          <w:sz w:val="24"/>
          <w:szCs w:val="24"/>
          <w:vertAlign w:val="superscript"/>
          <w:lang w:eastAsia="zh-CN"/>
        </w:rPr>
        <w:t>[</w:t>
      </w:r>
      <w:r w:rsidR="0080322E" w:rsidRPr="008547C9">
        <w:rPr>
          <w:rFonts w:ascii="Book Antiqua" w:hAnsi="Book Antiqua" w:cs="Arial"/>
          <w:noProof/>
          <w:sz w:val="24"/>
          <w:szCs w:val="24"/>
          <w:vertAlign w:val="superscript"/>
        </w:rPr>
        <w:t>27</w:t>
      </w:r>
      <w:r w:rsidR="0080322E" w:rsidRPr="008547C9">
        <w:rPr>
          <w:rFonts w:ascii="Book Antiqua" w:hAnsi="Book Antiqua" w:cs="Arial"/>
          <w:noProof/>
          <w:sz w:val="24"/>
          <w:szCs w:val="24"/>
          <w:vertAlign w:val="superscript"/>
          <w:lang w:eastAsia="zh-CN"/>
        </w:rPr>
        <w:t>]</w:t>
      </w:r>
      <w:r w:rsidR="0080322E" w:rsidRPr="008547C9">
        <w:rPr>
          <w:rFonts w:ascii="Book Antiqua" w:hAnsi="Book Antiqua" w:cs="Arial"/>
          <w:sz w:val="24"/>
          <w:szCs w:val="24"/>
          <w:vertAlign w:val="superscript"/>
        </w:rPr>
        <w:fldChar w:fldCharType="end"/>
      </w:r>
      <w:r w:rsidRPr="008547C9">
        <w:rPr>
          <w:rFonts w:ascii="Book Antiqua" w:hAnsi="Book Antiqua" w:cs="Arial"/>
          <w:noProof/>
          <w:sz w:val="24"/>
          <w:szCs w:val="24"/>
        </w:rPr>
        <w:t>.</w:t>
      </w:r>
      <w:r w:rsidR="00E73A6E" w:rsidRPr="008547C9">
        <w:rPr>
          <w:rFonts w:ascii="Book Antiqua" w:hAnsi="Book Antiqua" w:cs="Arial"/>
          <w:sz w:val="24"/>
          <w:szCs w:val="24"/>
        </w:rPr>
        <w:t xml:space="preserve"> </w:t>
      </w:r>
      <w:r w:rsidRPr="008547C9">
        <w:rPr>
          <w:rFonts w:ascii="Book Antiqua" w:hAnsi="Book Antiqua" w:cs="Arial"/>
          <w:sz w:val="24"/>
          <w:szCs w:val="24"/>
        </w:rPr>
        <w:t xml:space="preserve">In contrast to homozygous Pkd1 knock-out mice which are embryonically lethal, homozygous </w:t>
      </w:r>
      <w:r w:rsidR="0075291B" w:rsidRPr="008547C9">
        <w:rPr>
          <w:rFonts w:ascii="Book Antiqua" w:hAnsi="Book Antiqua" w:cs="Arial"/>
          <w:i/>
          <w:sz w:val="24"/>
          <w:szCs w:val="24"/>
        </w:rPr>
        <w:t>mcwPkd</w:t>
      </w:r>
      <w:r w:rsidR="00917194" w:rsidRPr="008547C9">
        <w:rPr>
          <w:rFonts w:ascii="Book Antiqua" w:hAnsi="Book Antiqua" w:cs="Arial"/>
          <w:i/>
          <w:sz w:val="24"/>
          <w:szCs w:val="24"/>
        </w:rPr>
        <w:t>1</w:t>
      </w:r>
      <w:r w:rsidR="009461B2" w:rsidRPr="008547C9">
        <w:rPr>
          <w:rFonts w:ascii="Book Antiqua" w:hAnsi="Book Antiqua" w:cs="Arial"/>
          <w:i/>
          <w:sz w:val="24"/>
          <w:szCs w:val="24"/>
          <w:vertAlign w:val="superscript"/>
        </w:rPr>
        <w:t>(</w:t>
      </w:r>
      <w:proofErr w:type="spellStart"/>
      <w:r w:rsidR="00917194" w:rsidRPr="008547C9">
        <w:rPr>
          <w:rFonts w:ascii="Book Antiqua" w:hAnsi="Book Antiqua" w:cs="Arial"/>
          <w:i/>
          <w:sz w:val="24"/>
          <w:szCs w:val="24"/>
          <w:vertAlign w:val="superscript"/>
        </w:rPr>
        <w:t>nl</w:t>
      </w:r>
      <w:proofErr w:type="spellEnd"/>
      <w:r w:rsidR="00917194" w:rsidRPr="008547C9">
        <w:rPr>
          <w:rFonts w:ascii="Book Antiqua" w:hAnsi="Book Antiqua" w:cs="Arial"/>
          <w:i/>
          <w:sz w:val="24"/>
          <w:szCs w:val="24"/>
          <w:vertAlign w:val="superscript"/>
        </w:rPr>
        <w:t>/</w:t>
      </w:r>
      <w:proofErr w:type="spellStart"/>
      <w:r w:rsidR="00917194" w:rsidRPr="008547C9">
        <w:rPr>
          <w:rFonts w:ascii="Book Antiqua" w:hAnsi="Book Antiqua" w:cs="Arial"/>
          <w:i/>
          <w:sz w:val="24"/>
          <w:szCs w:val="24"/>
          <w:vertAlign w:val="superscript"/>
        </w:rPr>
        <w:t>nl</w:t>
      </w:r>
      <w:proofErr w:type="spellEnd"/>
      <w:r w:rsidR="009461B2" w:rsidRPr="008547C9">
        <w:rPr>
          <w:rFonts w:ascii="Book Antiqua" w:hAnsi="Book Antiqua" w:cs="Arial"/>
          <w:i/>
          <w:sz w:val="24"/>
          <w:szCs w:val="24"/>
          <w:vertAlign w:val="superscript"/>
        </w:rPr>
        <w:t>)</w:t>
      </w:r>
      <w:r w:rsidR="00917194" w:rsidRPr="008547C9">
        <w:rPr>
          <w:rFonts w:ascii="Book Antiqua" w:hAnsi="Book Antiqua" w:cs="Arial"/>
          <w:sz w:val="24"/>
          <w:szCs w:val="24"/>
          <w:vertAlign w:val="superscript"/>
        </w:rPr>
        <w:t xml:space="preserve"> </w:t>
      </w:r>
      <w:r w:rsidRPr="008547C9">
        <w:rPr>
          <w:rFonts w:ascii="Book Antiqua" w:hAnsi="Book Antiqua" w:cs="Arial"/>
          <w:sz w:val="24"/>
          <w:szCs w:val="24"/>
        </w:rPr>
        <w:t>mice are viable, with bilaterally enlarge</w:t>
      </w:r>
      <w:r w:rsidR="008F78B5" w:rsidRPr="008547C9">
        <w:rPr>
          <w:rFonts w:ascii="Book Antiqua" w:hAnsi="Book Antiqua" w:cs="Arial"/>
          <w:sz w:val="24"/>
          <w:szCs w:val="24"/>
        </w:rPr>
        <w:t xml:space="preserve">d polycystic kidneys by </w:t>
      </w:r>
      <w:r w:rsidRPr="008547C9">
        <w:rPr>
          <w:rFonts w:ascii="Book Antiqua" w:hAnsi="Book Antiqua" w:cs="Arial"/>
          <w:sz w:val="24"/>
          <w:szCs w:val="24"/>
        </w:rPr>
        <w:t>post</w:t>
      </w:r>
      <w:r w:rsidR="00003A00" w:rsidRPr="008547C9">
        <w:rPr>
          <w:rFonts w:ascii="Book Antiqua" w:hAnsi="Book Antiqua" w:cs="Arial"/>
          <w:sz w:val="24"/>
          <w:szCs w:val="24"/>
          <w:lang w:eastAsia="zh-CN"/>
        </w:rPr>
        <w:t>-</w:t>
      </w:r>
      <w:r w:rsidRPr="008547C9">
        <w:rPr>
          <w:rFonts w:ascii="Book Antiqua" w:hAnsi="Book Antiqua" w:cs="Arial"/>
          <w:sz w:val="24"/>
          <w:szCs w:val="24"/>
        </w:rPr>
        <w:t xml:space="preserve">natal (PN) day </w:t>
      </w:r>
      <w:r w:rsidR="0075291B" w:rsidRPr="008547C9">
        <w:rPr>
          <w:rFonts w:ascii="Book Antiqua" w:hAnsi="Book Antiqua" w:cs="Arial"/>
          <w:sz w:val="24"/>
          <w:szCs w:val="24"/>
        </w:rPr>
        <w:t>21</w:t>
      </w:r>
      <w:r w:rsidR="0085002F" w:rsidRPr="008547C9">
        <w:rPr>
          <w:rFonts w:ascii="Book Antiqua" w:hAnsi="Book Antiqua" w:cs="Arial"/>
          <w:sz w:val="24"/>
          <w:szCs w:val="24"/>
        </w:rPr>
        <w:t xml:space="preserve"> followed by the </w:t>
      </w:r>
      <w:r w:rsidR="0085002F" w:rsidRPr="008547C9">
        <w:rPr>
          <w:rFonts w:ascii="Book Antiqua" w:hAnsi="Book Antiqua" w:cs="Arial"/>
          <w:noProof/>
          <w:sz w:val="24"/>
          <w:szCs w:val="24"/>
        </w:rPr>
        <w:t>development and progression of RIF,</w:t>
      </w:r>
      <w:r w:rsidR="00F70700" w:rsidRPr="008547C9">
        <w:rPr>
          <w:rFonts w:ascii="Book Antiqua" w:hAnsi="Book Antiqua" w:cs="Arial"/>
          <w:noProof/>
          <w:sz w:val="24"/>
          <w:szCs w:val="24"/>
        </w:rPr>
        <w:t xml:space="preserve"> </w:t>
      </w:r>
      <w:r w:rsidR="0085002F" w:rsidRPr="008547C9">
        <w:rPr>
          <w:rFonts w:ascii="Book Antiqua" w:hAnsi="Book Antiqua" w:cs="Arial"/>
          <w:noProof/>
          <w:sz w:val="24"/>
          <w:szCs w:val="24"/>
        </w:rPr>
        <w:t>and ESRD b</w:t>
      </w:r>
      <w:r w:rsidR="00356055" w:rsidRPr="008547C9">
        <w:rPr>
          <w:rFonts w:ascii="Book Antiqua" w:hAnsi="Book Antiqua" w:cs="Arial"/>
          <w:noProof/>
          <w:sz w:val="24"/>
          <w:szCs w:val="24"/>
        </w:rPr>
        <w:t>etween</w:t>
      </w:r>
      <w:r w:rsidR="0085002F" w:rsidRPr="008547C9">
        <w:rPr>
          <w:rFonts w:ascii="Book Antiqua" w:hAnsi="Book Antiqua" w:cs="Arial"/>
          <w:noProof/>
          <w:sz w:val="24"/>
          <w:szCs w:val="24"/>
        </w:rPr>
        <w:t xml:space="preserve"> </w:t>
      </w:r>
      <w:r w:rsidR="00B71A79" w:rsidRPr="008547C9">
        <w:rPr>
          <w:rFonts w:ascii="Book Antiqua" w:hAnsi="Book Antiqua" w:cs="Arial"/>
          <w:noProof/>
          <w:sz w:val="24"/>
          <w:szCs w:val="24"/>
        </w:rPr>
        <w:t>PN1</w:t>
      </w:r>
      <w:r w:rsidR="001B0B7E" w:rsidRPr="008547C9">
        <w:rPr>
          <w:rFonts w:ascii="Book Antiqua" w:hAnsi="Book Antiqua" w:cs="Arial"/>
          <w:noProof/>
          <w:sz w:val="24"/>
          <w:szCs w:val="24"/>
        </w:rPr>
        <w:t>2</w:t>
      </w:r>
      <w:r w:rsidR="00B71A79" w:rsidRPr="008547C9">
        <w:rPr>
          <w:rFonts w:ascii="Book Antiqua" w:hAnsi="Book Antiqua" w:cs="Arial"/>
          <w:noProof/>
          <w:sz w:val="24"/>
          <w:szCs w:val="24"/>
        </w:rPr>
        <w:t>0</w:t>
      </w:r>
      <w:r w:rsidR="00356055" w:rsidRPr="008547C9">
        <w:rPr>
          <w:rFonts w:ascii="Book Antiqua" w:hAnsi="Book Antiqua" w:cs="Arial"/>
          <w:noProof/>
          <w:sz w:val="24"/>
          <w:szCs w:val="24"/>
        </w:rPr>
        <w:t xml:space="preserve"> and PN150</w:t>
      </w:r>
      <w:r w:rsidR="00F87656" w:rsidRPr="008547C9">
        <w:rPr>
          <w:rFonts w:ascii="Book Antiqua" w:hAnsi="Book Antiqua" w:cs="Arial"/>
          <w:noProof/>
          <w:sz w:val="24"/>
          <w:szCs w:val="24"/>
        </w:rPr>
        <w:t>.</w:t>
      </w:r>
    </w:p>
    <w:p w14:paraId="12E4712C" w14:textId="17F5F85A" w:rsidR="00057D52" w:rsidRPr="008547C9" w:rsidRDefault="00057D52" w:rsidP="00FA1D5B">
      <w:pPr>
        <w:spacing w:after="0" w:line="360" w:lineRule="auto"/>
        <w:ind w:firstLineChars="200" w:firstLine="480"/>
        <w:jc w:val="both"/>
        <w:rPr>
          <w:rFonts w:ascii="Book Antiqua" w:hAnsi="Book Antiqua" w:cs="Arial"/>
          <w:sz w:val="24"/>
          <w:szCs w:val="24"/>
        </w:rPr>
      </w:pPr>
      <w:r w:rsidRPr="008547C9">
        <w:rPr>
          <w:rFonts w:ascii="Book Antiqua" w:hAnsi="Book Antiqua" w:cs="Arial"/>
          <w:noProof/>
          <w:sz w:val="24"/>
          <w:szCs w:val="24"/>
        </w:rPr>
        <w:t xml:space="preserve">In the </w:t>
      </w:r>
      <w:r w:rsidRPr="008547C9">
        <w:rPr>
          <w:rFonts w:ascii="Book Antiqua" w:hAnsi="Book Antiqua" w:cs="Arial"/>
          <w:i/>
          <w:noProof/>
          <w:sz w:val="24"/>
          <w:szCs w:val="24"/>
        </w:rPr>
        <w:t>mcwPkd1</w:t>
      </w:r>
      <w:r w:rsidRPr="008547C9">
        <w:rPr>
          <w:rFonts w:ascii="Book Antiqua" w:hAnsi="Book Antiqua" w:cs="Arial"/>
          <w:i/>
          <w:noProof/>
          <w:sz w:val="24"/>
          <w:szCs w:val="24"/>
          <w:vertAlign w:val="superscript"/>
        </w:rPr>
        <w:t>(nl/nl)</w:t>
      </w:r>
      <w:r w:rsidRPr="008547C9">
        <w:rPr>
          <w:rFonts w:ascii="Book Antiqua" w:hAnsi="Book Antiqua" w:cs="Arial"/>
          <w:noProof/>
          <w:sz w:val="24"/>
          <w:szCs w:val="24"/>
        </w:rPr>
        <w:t xml:space="preserve"> mouse</w:t>
      </w:r>
      <w:r w:rsidR="00B974FF" w:rsidRPr="008547C9">
        <w:rPr>
          <w:rFonts w:ascii="Book Antiqua" w:hAnsi="Book Antiqua" w:cs="Arial"/>
          <w:noProof/>
          <w:sz w:val="24"/>
          <w:szCs w:val="24"/>
        </w:rPr>
        <w:t>,</w:t>
      </w:r>
      <w:r w:rsidRPr="008547C9">
        <w:rPr>
          <w:rFonts w:ascii="Book Antiqua" w:hAnsi="Book Antiqua" w:cs="Arial"/>
          <w:noProof/>
          <w:sz w:val="24"/>
          <w:szCs w:val="24"/>
        </w:rPr>
        <w:t xml:space="preserve"> renal cystic lesions begin in utero</w:t>
      </w:r>
      <w:r w:rsidR="00B974FF" w:rsidRPr="008547C9">
        <w:rPr>
          <w:rFonts w:ascii="Book Antiqua" w:hAnsi="Book Antiqua" w:cs="Arial"/>
          <w:noProof/>
          <w:sz w:val="24"/>
          <w:szCs w:val="24"/>
        </w:rPr>
        <w:t>,</w:t>
      </w:r>
      <w:r w:rsidRPr="008547C9">
        <w:rPr>
          <w:rFonts w:ascii="Book Antiqua" w:hAnsi="Book Antiqua" w:cs="Arial"/>
          <w:noProof/>
          <w:sz w:val="24"/>
          <w:szCs w:val="24"/>
        </w:rPr>
        <w:t xml:space="preserve"> and </w:t>
      </w:r>
      <w:r w:rsidR="00B974FF" w:rsidRPr="008547C9">
        <w:rPr>
          <w:rFonts w:ascii="Book Antiqua" w:hAnsi="Book Antiqua" w:cs="Arial"/>
          <w:noProof/>
          <w:sz w:val="24"/>
          <w:szCs w:val="24"/>
        </w:rPr>
        <w:t>TKV peaks by PN</w:t>
      </w:r>
      <w:r w:rsidR="00174632" w:rsidRPr="008547C9">
        <w:rPr>
          <w:rFonts w:ascii="Book Antiqua" w:hAnsi="Book Antiqua" w:cs="Arial"/>
          <w:noProof/>
          <w:sz w:val="24"/>
          <w:szCs w:val="24"/>
        </w:rPr>
        <w:t>35</w:t>
      </w:r>
      <w:r w:rsidR="00B974FF" w:rsidRPr="008547C9">
        <w:rPr>
          <w:rFonts w:ascii="Book Antiqua" w:hAnsi="Book Antiqua" w:cs="Arial"/>
          <w:noProof/>
          <w:sz w:val="24"/>
          <w:szCs w:val="24"/>
        </w:rPr>
        <w:t>. T</w:t>
      </w:r>
      <w:r w:rsidRPr="008547C9">
        <w:rPr>
          <w:rFonts w:ascii="Book Antiqua" w:hAnsi="Book Antiqua" w:cs="Arial"/>
          <w:noProof/>
          <w:sz w:val="24"/>
          <w:szCs w:val="24"/>
        </w:rPr>
        <w:t>he initial appearanc</w:t>
      </w:r>
      <w:r w:rsidR="003D3186" w:rsidRPr="008547C9">
        <w:rPr>
          <w:rFonts w:ascii="Book Antiqua" w:hAnsi="Book Antiqua" w:cs="Arial"/>
          <w:noProof/>
          <w:sz w:val="24"/>
          <w:szCs w:val="24"/>
        </w:rPr>
        <w:t>e</w:t>
      </w:r>
      <w:r w:rsidRPr="008547C9">
        <w:rPr>
          <w:rFonts w:ascii="Book Antiqua" w:hAnsi="Book Antiqua" w:cs="Arial"/>
          <w:noProof/>
          <w:sz w:val="24"/>
          <w:szCs w:val="24"/>
        </w:rPr>
        <w:t xml:space="preserve"> of light wispy, trichrome staining occurs</w:t>
      </w:r>
      <w:r w:rsidR="00B974FF" w:rsidRPr="008547C9">
        <w:rPr>
          <w:rFonts w:ascii="Book Antiqua" w:hAnsi="Book Antiqua" w:cs="Arial"/>
          <w:noProof/>
          <w:sz w:val="24"/>
          <w:szCs w:val="24"/>
        </w:rPr>
        <w:t xml:space="preserve"> </w:t>
      </w:r>
      <w:r w:rsidRPr="008547C9">
        <w:rPr>
          <w:rFonts w:ascii="Book Antiqua" w:hAnsi="Book Antiqua" w:cs="Arial"/>
          <w:noProof/>
          <w:sz w:val="24"/>
          <w:szCs w:val="24"/>
        </w:rPr>
        <w:t>in</w:t>
      </w:r>
      <w:r w:rsidR="00B974FF" w:rsidRPr="008547C9">
        <w:rPr>
          <w:rFonts w:ascii="Book Antiqua" w:hAnsi="Book Antiqua" w:cs="Arial"/>
          <w:noProof/>
          <w:sz w:val="24"/>
          <w:szCs w:val="24"/>
        </w:rPr>
        <w:t xml:space="preserve"> PLM</w:t>
      </w:r>
      <w:r w:rsidRPr="008547C9">
        <w:rPr>
          <w:rFonts w:ascii="Book Antiqua" w:hAnsi="Book Antiqua" w:cs="Arial"/>
          <w:noProof/>
          <w:sz w:val="24"/>
          <w:szCs w:val="24"/>
        </w:rPr>
        <w:t xml:space="preserve"> </w:t>
      </w:r>
      <w:r w:rsidR="00B974FF" w:rsidRPr="008547C9">
        <w:rPr>
          <w:rFonts w:ascii="Book Antiqua" w:hAnsi="Book Antiqua" w:cs="Arial"/>
          <w:noProof/>
          <w:sz w:val="24"/>
          <w:szCs w:val="24"/>
        </w:rPr>
        <w:t>at PN28.</w:t>
      </w:r>
    </w:p>
    <w:p w14:paraId="202520E2" w14:textId="0392B75A" w:rsidR="00100BBA" w:rsidRPr="008547C9" w:rsidRDefault="00100BBA" w:rsidP="00FA1D5B">
      <w:pPr>
        <w:spacing w:after="0" w:line="360" w:lineRule="auto"/>
        <w:ind w:firstLineChars="200" w:firstLine="480"/>
        <w:jc w:val="both"/>
        <w:rPr>
          <w:rFonts w:ascii="Book Antiqua" w:hAnsi="Book Antiqua" w:cs="Arial"/>
          <w:sz w:val="24"/>
          <w:szCs w:val="24"/>
        </w:rPr>
      </w:pPr>
      <w:r w:rsidRPr="008547C9">
        <w:rPr>
          <w:rFonts w:ascii="Book Antiqua" w:hAnsi="Book Antiqua" w:cs="Arial"/>
          <w:sz w:val="24"/>
          <w:szCs w:val="24"/>
        </w:rPr>
        <w:t xml:space="preserve">All animal experiments </w:t>
      </w:r>
      <w:r w:rsidRPr="008547C9">
        <w:rPr>
          <w:rFonts w:ascii="Book Antiqua" w:hAnsi="Book Antiqua" w:cs="Arial"/>
          <w:noProof/>
          <w:sz w:val="24"/>
          <w:szCs w:val="24"/>
        </w:rPr>
        <w:t>were conducted</w:t>
      </w:r>
      <w:r w:rsidRPr="008547C9">
        <w:rPr>
          <w:rFonts w:ascii="Book Antiqua" w:hAnsi="Book Antiqua" w:cs="Arial"/>
          <w:sz w:val="24"/>
          <w:szCs w:val="24"/>
        </w:rPr>
        <w:t xml:space="preserve"> </w:t>
      </w:r>
      <w:r w:rsidRPr="008547C9">
        <w:rPr>
          <w:rFonts w:ascii="Book Antiqua" w:hAnsi="Book Antiqua" w:cs="Arial"/>
          <w:noProof/>
          <w:sz w:val="24"/>
          <w:szCs w:val="24"/>
        </w:rPr>
        <w:t>in accordance with</w:t>
      </w:r>
      <w:r w:rsidRPr="008547C9">
        <w:rPr>
          <w:rFonts w:ascii="Book Antiqua" w:hAnsi="Book Antiqua" w:cs="Arial"/>
          <w:sz w:val="24"/>
          <w:szCs w:val="24"/>
        </w:rPr>
        <w:t xml:space="preserve"> policies of the NIH Guide for the Care and Use of Laboratory Animals and the Institutional Animal Care and Use Committee (IACUC) of the Medical College of Wisconsin. </w:t>
      </w:r>
      <w:r w:rsidR="009461B2" w:rsidRPr="008547C9">
        <w:rPr>
          <w:rFonts w:ascii="Book Antiqua" w:hAnsi="Book Antiqua" w:cs="Arial"/>
          <w:sz w:val="24"/>
          <w:szCs w:val="24"/>
        </w:rPr>
        <w:t xml:space="preserve">The </w:t>
      </w:r>
      <w:r w:rsidRPr="008547C9">
        <w:rPr>
          <w:rFonts w:ascii="Book Antiqua" w:hAnsi="Book Antiqua" w:cs="Arial"/>
          <w:sz w:val="24"/>
          <w:szCs w:val="24"/>
        </w:rPr>
        <w:t xml:space="preserve">protocols used in this study </w:t>
      </w:r>
      <w:r w:rsidRPr="008547C9">
        <w:rPr>
          <w:rFonts w:ascii="Book Antiqua" w:hAnsi="Book Antiqua" w:cs="Arial"/>
          <w:noProof/>
          <w:sz w:val="24"/>
          <w:szCs w:val="24"/>
        </w:rPr>
        <w:t xml:space="preserve">were </w:t>
      </w:r>
      <w:r w:rsidR="009461B2" w:rsidRPr="008547C9">
        <w:rPr>
          <w:rFonts w:ascii="Book Antiqua" w:hAnsi="Book Antiqua" w:cs="Arial"/>
          <w:noProof/>
          <w:sz w:val="24"/>
          <w:szCs w:val="24"/>
        </w:rPr>
        <w:t>conducted</w:t>
      </w:r>
      <w:r w:rsidR="009461B2" w:rsidRPr="008547C9">
        <w:rPr>
          <w:rFonts w:ascii="Book Antiqua" w:hAnsi="Book Antiqua" w:cs="Arial"/>
          <w:sz w:val="24"/>
          <w:szCs w:val="24"/>
        </w:rPr>
        <w:t xml:space="preserve"> under AUA 4379 which was </w:t>
      </w:r>
      <w:r w:rsidRPr="008547C9">
        <w:rPr>
          <w:rFonts w:ascii="Book Antiqua" w:hAnsi="Book Antiqua" w:cs="Arial"/>
          <w:sz w:val="24"/>
          <w:szCs w:val="24"/>
        </w:rPr>
        <w:t xml:space="preserve">approved by the Medical College of Wisconsin IACUC </w:t>
      </w:r>
      <w:r w:rsidR="009461B2" w:rsidRPr="008547C9">
        <w:rPr>
          <w:rFonts w:ascii="Book Antiqua" w:hAnsi="Book Antiqua" w:cs="Arial"/>
          <w:sz w:val="24"/>
          <w:szCs w:val="24"/>
        </w:rPr>
        <w:t>committee</w:t>
      </w:r>
      <w:r w:rsidRPr="008547C9">
        <w:rPr>
          <w:rFonts w:ascii="Book Antiqua" w:hAnsi="Book Antiqua" w:cs="Arial"/>
          <w:sz w:val="24"/>
          <w:szCs w:val="24"/>
        </w:rPr>
        <w:t>)</w:t>
      </w:r>
      <w:r w:rsidR="00831244" w:rsidRPr="008547C9">
        <w:rPr>
          <w:rFonts w:ascii="Book Antiqua" w:hAnsi="Book Antiqua" w:cs="Arial"/>
          <w:sz w:val="24"/>
          <w:szCs w:val="24"/>
        </w:rPr>
        <w:t>.</w:t>
      </w:r>
      <w:r w:rsidR="00833745" w:rsidRPr="008547C9">
        <w:rPr>
          <w:rFonts w:ascii="Book Antiqua" w:hAnsi="Book Antiqua" w:cs="Arial"/>
          <w:sz w:val="24"/>
          <w:szCs w:val="24"/>
        </w:rPr>
        <w:t xml:space="preserve"> The Animal Welfare Assurance for the Medical College of Wisconsin is A3102-01.</w:t>
      </w:r>
    </w:p>
    <w:p w14:paraId="574166E6" w14:textId="77777777" w:rsidR="00B71A79" w:rsidRPr="008547C9" w:rsidRDefault="00B71A79" w:rsidP="00854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b/>
          <w:sz w:val="24"/>
          <w:szCs w:val="24"/>
        </w:rPr>
      </w:pPr>
    </w:p>
    <w:p w14:paraId="2918664B" w14:textId="179BAC5A" w:rsidR="001F3016" w:rsidRPr="008547C9" w:rsidRDefault="001F3016" w:rsidP="00854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outlineLvl w:val="0"/>
        <w:rPr>
          <w:rFonts w:ascii="Book Antiqua" w:hAnsi="Book Antiqua" w:cs="Arial"/>
          <w:b/>
          <w:i/>
          <w:sz w:val="24"/>
          <w:szCs w:val="24"/>
        </w:rPr>
      </w:pPr>
      <w:r w:rsidRPr="008547C9">
        <w:rPr>
          <w:rFonts w:ascii="Book Antiqua" w:hAnsi="Book Antiqua" w:cs="Arial"/>
          <w:b/>
          <w:i/>
          <w:sz w:val="24"/>
          <w:szCs w:val="24"/>
        </w:rPr>
        <w:t xml:space="preserve">Sample </w:t>
      </w:r>
      <w:r w:rsidR="0080322E" w:rsidRPr="008547C9">
        <w:rPr>
          <w:rFonts w:ascii="Book Antiqua" w:hAnsi="Book Antiqua" w:cs="Arial"/>
          <w:b/>
          <w:i/>
          <w:sz w:val="24"/>
          <w:szCs w:val="24"/>
        </w:rPr>
        <w:t>preparation</w:t>
      </w:r>
    </w:p>
    <w:p w14:paraId="77262A7B" w14:textId="537BE7C8" w:rsidR="001F3016" w:rsidRPr="008547C9" w:rsidRDefault="001F3016" w:rsidP="00854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noProof/>
          <w:sz w:val="24"/>
          <w:szCs w:val="24"/>
          <w:lang w:eastAsia="zh-CN"/>
        </w:rPr>
      </w:pPr>
      <w:r w:rsidRPr="008547C9">
        <w:rPr>
          <w:rFonts w:ascii="Book Antiqua" w:hAnsi="Book Antiqua" w:cs="Arial"/>
          <w:sz w:val="24"/>
          <w:szCs w:val="24"/>
        </w:rPr>
        <w:t xml:space="preserve">Characterization of </w:t>
      </w:r>
      <w:r w:rsidRPr="008547C9">
        <w:rPr>
          <w:rFonts w:ascii="Book Antiqua" w:hAnsi="Book Antiqua" w:cs="Arial"/>
          <w:i/>
          <w:sz w:val="24"/>
          <w:szCs w:val="24"/>
        </w:rPr>
        <w:t>mcwPkd1</w:t>
      </w:r>
      <w:r w:rsidRPr="008547C9">
        <w:rPr>
          <w:rFonts w:ascii="Book Antiqua" w:hAnsi="Book Antiqua" w:cs="Arial"/>
          <w:i/>
          <w:sz w:val="24"/>
          <w:szCs w:val="24"/>
          <w:vertAlign w:val="superscript"/>
        </w:rPr>
        <w:t>(</w:t>
      </w:r>
      <w:proofErr w:type="spellStart"/>
      <w:r w:rsidRPr="008547C9">
        <w:rPr>
          <w:rFonts w:ascii="Book Antiqua" w:hAnsi="Book Antiqua" w:cs="Arial"/>
          <w:i/>
          <w:sz w:val="24"/>
          <w:szCs w:val="24"/>
          <w:vertAlign w:val="superscript"/>
        </w:rPr>
        <w:t>nl</w:t>
      </w:r>
      <w:proofErr w:type="spellEnd"/>
      <w:r w:rsidR="00831244" w:rsidRPr="008547C9">
        <w:rPr>
          <w:rFonts w:ascii="Book Antiqua" w:hAnsi="Book Antiqua" w:cs="Arial"/>
          <w:i/>
          <w:sz w:val="24"/>
          <w:szCs w:val="24"/>
          <w:vertAlign w:val="superscript"/>
        </w:rPr>
        <w:t>/</w:t>
      </w:r>
      <w:proofErr w:type="spellStart"/>
      <w:r w:rsidRPr="008547C9">
        <w:rPr>
          <w:rFonts w:ascii="Book Antiqua" w:hAnsi="Book Antiqua" w:cs="Arial"/>
          <w:i/>
          <w:sz w:val="24"/>
          <w:szCs w:val="24"/>
          <w:vertAlign w:val="superscript"/>
        </w:rPr>
        <w:t>nl</w:t>
      </w:r>
      <w:proofErr w:type="spellEnd"/>
      <w:r w:rsidRPr="008547C9">
        <w:rPr>
          <w:rFonts w:ascii="Book Antiqua" w:hAnsi="Book Antiqua" w:cs="Arial"/>
          <w:i/>
          <w:sz w:val="24"/>
          <w:szCs w:val="24"/>
          <w:vertAlign w:val="superscript"/>
        </w:rPr>
        <w:t>)</w:t>
      </w:r>
      <w:r w:rsidRPr="008547C9">
        <w:rPr>
          <w:rFonts w:ascii="Book Antiqua" w:hAnsi="Book Antiqua" w:cs="Arial"/>
          <w:sz w:val="24"/>
          <w:szCs w:val="24"/>
          <w:vertAlign w:val="superscript"/>
        </w:rPr>
        <w:t xml:space="preserve"> </w:t>
      </w:r>
      <w:r w:rsidRPr="008547C9">
        <w:rPr>
          <w:rFonts w:ascii="Book Antiqua" w:hAnsi="Book Antiqua" w:cs="Arial"/>
          <w:sz w:val="24"/>
          <w:szCs w:val="24"/>
        </w:rPr>
        <w:t xml:space="preserve">identified the time points of interest for this study. </w:t>
      </w:r>
      <w:r w:rsidR="00156A66" w:rsidRPr="008547C9">
        <w:rPr>
          <w:rFonts w:ascii="Book Antiqua" w:hAnsi="Book Antiqua" w:cs="Arial"/>
          <w:sz w:val="24"/>
          <w:szCs w:val="24"/>
        </w:rPr>
        <w:t xml:space="preserve">Triplicate </w:t>
      </w:r>
      <w:r w:rsidR="00F52557" w:rsidRPr="008547C9">
        <w:rPr>
          <w:rFonts w:ascii="Book Antiqua" w:hAnsi="Book Antiqua" w:cs="Arial"/>
          <w:noProof/>
          <w:sz w:val="24"/>
          <w:szCs w:val="24"/>
        </w:rPr>
        <w:t>sa</w:t>
      </w:r>
      <w:r w:rsidR="00156A66" w:rsidRPr="008547C9">
        <w:rPr>
          <w:rFonts w:ascii="Book Antiqua" w:hAnsi="Book Antiqua" w:cs="Arial"/>
          <w:noProof/>
          <w:sz w:val="24"/>
          <w:szCs w:val="24"/>
        </w:rPr>
        <w:t>mples</w:t>
      </w:r>
      <w:r w:rsidR="00156A66" w:rsidRPr="008547C9">
        <w:rPr>
          <w:rFonts w:ascii="Book Antiqua" w:hAnsi="Book Antiqua" w:cs="Arial"/>
          <w:sz w:val="24"/>
          <w:szCs w:val="24"/>
        </w:rPr>
        <w:t xml:space="preserve"> from each of </w:t>
      </w:r>
      <w:r w:rsidR="00156A66" w:rsidRPr="008547C9">
        <w:rPr>
          <w:rFonts w:ascii="Book Antiqua" w:hAnsi="Book Antiqua" w:cs="Arial"/>
          <w:noProof/>
          <w:sz w:val="24"/>
          <w:szCs w:val="24"/>
        </w:rPr>
        <w:t>three</w:t>
      </w:r>
      <w:r w:rsidR="00831244" w:rsidRPr="008547C9">
        <w:rPr>
          <w:rFonts w:ascii="Book Antiqua" w:hAnsi="Book Antiqua" w:cs="Arial"/>
          <w:noProof/>
          <w:sz w:val="24"/>
          <w:szCs w:val="24"/>
        </w:rPr>
        <w:t xml:space="preserve"> </w:t>
      </w:r>
      <w:r w:rsidR="00156A66" w:rsidRPr="008547C9">
        <w:rPr>
          <w:rFonts w:ascii="Book Antiqua" w:hAnsi="Book Antiqua" w:cs="Arial"/>
          <w:noProof/>
          <w:sz w:val="24"/>
          <w:szCs w:val="24"/>
        </w:rPr>
        <w:t>time</w:t>
      </w:r>
      <w:r w:rsidR="00156A66" w:rsidRPr="008547C9">
        <w:rPr>
          <w:rFonts w:ascii="Book Antiqua" w:hAnsi="Book Antiqua" w:cs="Arial"/>
          <w:sz w:val="24"/>
          <w:szCs w:val="24"/>
        </w:rPr>
        <w:t xml:space="preserve"> </w:t>
      </w:r>
      <w:r w:rsidR="00156A66" w:rsidRPr="008547C9">
        <w:rPr>
          <w:rFonts w:ascii="Book Antiqua" w:hAnsi="Book Antiqua" w:cs="Arial"/>
          <w:noProof/>
          <w:sz w:val="24"/>
          <w:szCs w:val="24"/>
        </w:rPr>
        <w:t xml:space="preserve">points </w:t>
      </w:r>
      <w:r w:rsidR="00F52557" w:rsidRPr="008547C9">
        <w:rPr>
          <w:rFonts w:ascii="Book Antiqua" w:hAnsi="Book Antiqua" w:cs="Arial"/>
          <w:noProof/>
          <w:sz w:val="24"/>
          <w:szCs w:val="24"/>
        </w:rPr>
        <w:t>were collected for analysis</w:t>
      </w:r>
      <w:r w:rsidR="00156A66" w:rsidRPr="008547C9">
        <w:rPr>
          <w:rFonts w:ascii="Book Antiqua" w:hAnsi="Book Antiqua" w:cs="Arial"/>
          <w:noProof/>
          <w:sz w:val="24"/>
          <w:szCs w:val="24"/>
        </w:rPr>
        <w:t xml:space="preserve">. </w:t>
      </w:r>
      <w:r w:rsidRPr="008547C9">
        <w:rPr>
          <w:rFonts w:ascii="Book Antiqua" w:hAnsi="Book Antiqua" w:cs="Arial"/>
          <w:noProof/>
          <w:sz w:val="24"/>
          <w:szCs w:val="24"/>
        </w:rPr>
        <w:t>These</w:t>
      </w:r>
      <w:r w:rsidRPr="008547C9">
        <w:rPr>
          <w:rFonts w:ascii="Book Antiqua" w:hAnsi="Book Antiqua" w:cs="Arial"/>
          <w:sz w:val="24"/>
          <w:szCs w:val="24"/>
        </w:rPr>
        <w:t xml:space="preserve"> time points </w:t>
      </w:r>
      <w:r w:rsidR="00156A66" w:rsidRPr="008547C9">
        <w:rPr>
          <w:rFonts w:ascii="Book Antiqua" w:hAnsi="Book Antiqua" w:cs="Arial"/>
          <w:noProof/>
          <w:sz w:val="24"/>
          <w:szCs w:val="24"/>
        </w:rPr>
        <w:t>include</w:t>
      </w:r>
      <w:r w:rsidR="004C5E0C" w:rsidRPr="008547C9">
        <w:rPr>
          <w:rFonts w:ascii="Book Antiqua" w:hAnsi="Book Antiqua" w:cs="Arial"/>
          <w:sz w:val="24"/>
          <w:szCs w:val="24"/>
        </w:rPr>
        <w:t xml:space="preserve"> PN21 before evidence of collagen deposition with trichrome</w:t>
      </w:r>
      <w:r w:rsidR="00592239" w:rsidRPr="008547C9">
        <w:rPr>
          <w:rFonts w:ascii="Book Antiqua" w:hAnsi="Book Antiqua" w:cs="Arial"/>
          <w:sz w:val="24"/>
          <w:szCs w:val="24"/>
        </w:rPr>
        <w:t xml:space="preserve"> (controls)</w:t>
      </w:r>
      <w:r w:rsidR="004C5E0C" w:rsidRPr="008547C9">
        <w:rPr>
          <w:rFonts w:ascii="Book Antiqua" w:hAnsi="Book Antiqua" w:cs="Arial"/>
          <w:sz w:val="24"/>
          <w:szCs w:val="24"/>
        </w:rPr>
        <w:t xml:space="preserve">; PN28 where trichrome positive PLM </w:t>
      </w:r>
      <w:r w:rsidR="004C5E0C" w:rsidRPr="008547C9">
        <w:rPr>
          <w:rFonts w:ascii="Book Antiqua" w:hAnsi="Book Antiqua" w:cs="Arial"/>
          <w:noProof/>
          <w:sz w:val="24"/>
          <w:szCs w:val="24"/>
        </w:rPr>
        <w:t>was</w:t>
      </w:r>
      <w:r w:rsidR="004C5E0C" w:rsidRPr="008547C9">
        <w:rPr>
          <w:rFonts w:ascii="Book Antiqua" w:hAnsi="Book Antiqua" w:cs="Arial"/>
          <w:sz w:val="24"/>
          <w:szCs w:val="24"/>
        </w:rPr>
        <w:t xml:space="preserve"> first evident; and PN42</w:t>
      </w:r>
      <w:r w:rsidR="00855216" w:rsidRPr="008547C9">
        <w:rPr>
          <w:rFonts w:ascii="Book Antiqua" w:hAnsi="Book Antiqua" w:cs="Arial"/>
          <w:sz w:val="24"/>
          <w:szCs w:val="24"/>
        </w:rPr>
        <w:t xml:space="preserve"> </w:t>
      </w:r>
      <w:r w:rsidR="00855216" w:rsidRPr="008547C9">
        <w:rPr>
          <w:rFonts w:ascii="Book Antiqua" w:hAnsi="Book Antiqua" w:cs="Arial"/>
          <w:noProof/>
          <w:sz w:val="24"/>
          <w:szCs w:val="24"/>
        </w:rPr>
        <w:t xml:space="preserve">when </w:t>
      </w:r>
      <w:r w:rsidR="004C5E0C" w:rsidRPr="008547C9">
        <w:rPr>
          <w:rFonts w:ascii="Book Antiqua" w:hAnsi="Book Antiqua" w:cs="Arial"/>
          <w:noProof/>
          <w:sz w:val="24"/>
          <w:szCs w:val="24"/>
        </w:rPr>
        <w:t xml:space="preserve">fibrosis was widespread. </w:t>
      </w:r>
      <w:r w:rsidR="00156A66" w:rsidRPr="008547C9">
        <w:rPr>
          <w:rFonts w:ascii="Book Antiqua" w:hAnsi="Book Antiqua" w:cs="Arial"/>
          <w:noProof/>
          <w:sz w:val="24"/>
          <w:szCs w:val="24"/>
        </w:rPr>
        <w:t>One k</w:t>
      </w:r>
      <w:r w:rsidRPr="008547C9">
        <w:rPr>
          <w:rFonts w:ascii="Book Antiqua" w:hAnsi="Book Antiqua" w:cs="Arial"/>
          <w:noProof/>
          <w:sz w:val="24"/>
          <w:szCs w:val="24"/>
        </w:rPr>
        <w:t>idney</w:t>
      </w:r>
      <w:r w:rsidRPr="008547C9">
        <w:rPr>
          <w:rFonts w:ascii="Book Antiqua" w:hAnsi="Book Antiqua" w:cs="Arial"/>
          <w:sz w:val="24"/>
          <w:szCs w:val="24"/>
        </w:rPr>
        <w:t xml:space="preserve"> </w:t>
      </w:r>
      <w:r w:rsidR="00156A66" w:rsidRPr="008547C9">
        <w:rPr>
          <w:rFonts w:ascii="Book Antiqua" w:hAnsi="Book Antiqua" w:cs="Arial"/>
          <w:noProof/>
          <w:sz w:val="24"/>
          <w:szCs w:val="24"/>
        </w:rPr>
        <w:t>w</w:t>
      </w:r>
      <w:r w:rsidR="00F52557" w:rsidRPr="008547C9">
        <w:rPr>
          <w:rFonts w:ascii="Book Antiqua" w:hAnsi="Book Antiqua" w:cs="Arial"/>
          <w:noProof/>
          <w:sz w:val="24"/>
          <w:szCs w:val="24"/>
        </w:rPr>
        <w:t>as</w:t>
      </w:r>
      <w:r w:rsidR="00156A66" w:rsidRPr="008547C9">
        <w:rPr>
          <w:rFonts w:ascii="Book Antiqua" w:hAnsi="Book Antiqua" w:cs="Arial"/>
          <w:noProof/>
          <w:sz w:val="24"/>
          <w:szCs w:val="24"/>
        </w:rPr>
        <w:t xml:space="preserve"> placed directly in 10% formalin</w:t>
      </w:r>
      <w:r w:rsidR="001C656C" w:rsidRPr="008547C9">
        <w:rPr>
          <w:rFonts w:ascii="Book Antiqua" w:hAnsi="Book Antiqua" w:cs="Arial"/>
          <w:noProof/>
          <w:sz w:val="24"/>
          <w:szCs w:val="24"/>
        </w:rPr>
        <w:t>,</w:t>
      </w:r>
      <w:r w:rsidR="00156A66" w:rsidRPr="008547C9">
        <w:rPr>
          <w:rFonts w:ascii="Book Antiqua" w:hAnsi="Book Antiqua" w:cs="Arial"/>
          <w:noProof/>
          <w:sz w:val="24"/>
          <w:szCs w:val="24"/>
        </w:rPr>
        <w:t xml:space="preserve"> </w:t>
      </w:r>
      <w:r w:rsidR="00F52557" w:rsidRPr="008547C9">
        <w:rPr>
          <w:rFonts w:ascii="Book Antiqua" w:hAnsi="Book Antiqua" w:cs="Arial"/>
          <w:noProof/>
          <w:sz w:val="24"/>
          <w:szCs w:val="24"/>
        </w:rPr>
        <w:t xml:space="preserve">and </w:t>
      </w:r>
      <w:r w:rsidR="00156A66" w:rsidRPr="008547C9">
        <w:rPr>
          <w:rFonts w:ascii="Book Antiqua" w:hAnsi="Book Antiqua" w:cs="Arial"/>
          <w:noProof/>
          <w:sz w:val="24"/>
          <w:szCs w:val="24"/>
        </w:rPr>
        <w:t>par</w:t>
      </w:r>
      <w:r w:rsidR="00F52557" w:rsidRPr="008547C9">
        <w:rPr>
          <w:rFonts w:ascii="Book Antiqua" w:hAnsi="Book Antiqua" w:cs="Arial"/>
          <w:noProof/>
          <w:sz w:val="24"/>
          <w:szCs w:val="24"/>
        </w:rPr>
        <w:t>af</w:t>
      </w:r>
      <w:r w:rsidR="00156A66" w:rsidRPr="008547C9">
        <w:rPr>
          <w:rFonts w:ascii="Book Antiqua" w:hAnsi="Book Antiqua" w:cs="Arial"/>
          <w:noProof/>
          <w:sz w:val="24"/>
          <w:szCs w:val="24"/>
        </w:rPr>
        <w:t>fin</w:t>
      </w:r>
      <w:r w:rsidR="001C656C" w:rsidRPr="008547C9">
        <w:rPr>
          <w:rFonts w:ascii="Book Antiqua" w:hAnsi="Book Antiqua" w:cs="Arial"/>
          <w:noProof/>
          <w:sz w:val="24"/>
          <w:szCs w:val="24"/>
        </w:rPr>
        <w:t>-</w:t>
      </w:r>
      <w:r w:rsidR="00156A66" w:rsidRPr="008547C9">
        <w:rPr>
          <w:rFonts w:ascii="Book Antiqua" w:hAnsi="Book Antiqua" w:cs="Arial"/>
          <w:noProof/>
          <w:sz w:val="24"/>
          <w:szCs w:val="24"/>
        </w:rPr>
        <w:t>embedded samples</w:t>
      </w:r>
      <w:r w:rsidR="00F52557" w:rsidRPr="008547C9">
        <w:rPr>
          <w:rFonts w:ascii="Book Antiqua" w:hAnsi="Book Antiqua" w:cs="Arial"/>
          <w:noProof/>
          <w:sz w:val="24"/>
          <w:szCs w:val="24"/>
        </w:rPr>
        <w:t xml:space="preserve"> (FFPE)</w:t>
      </w:r>
      <w:r w:rsidR="00156A66" w:rsidRPr="008547C9">
        <w:rPr>
          <w:rFonts w:ascii="Book Antiqua" w:hAnsi="Book Antiqua" w:cs="Arial"/>
          <w:noProof/>
          <w:sz w:val="24"/>
          <w:szCs w:val="24"/>
        </w:rPr>
        <w:t xml:space="preserve"> and the contralateral kidney was flash frozen for RNA isolation.</w:t>
      </w:r>
      <w:r w:rsidR="00E73A6E" w:rsidRPr="008547C9">
        <w:rPr>
          <w:rFonts w:ascii="Book Antiqua" w:hAnsi="Book Antiqua" w:cs="Arial"/>
          <w:noProof/>
          <w:sz w:val="24"/>
          <w:szCs w:val="24"/>
        </w:rPr>
        <w:t xml:space="preserve"> </w:t>
      </w:r>
    </w:p>
    <w:p w14:paraId="16557D00" w14:textId="77777777" w:rsidR="00576732" w:rsidRPr="008547C9" w:rsidRDefault="00576732" w:rsidP="00854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b/>
          <w:sz w:val="24"/>
          <w:szCs w:val="24"/>
        </w:rPr>
      </w:pPr>
    </w:p>
    <w:p w14:paraId="7E88CDF9" w14:textId="400ECF57" w:rsidR="002411AE" w:rsidRPr="008547C9" w:rsidRDefault="002411AE" w:rsidP="00854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outlineLvl w:val="0"/>
        <w:rPr>
          <w:rFonts w:ascii="Book Antiqua" w:hAnsi="Book Antiqua" w:cs="Arial"/>
          <w:b/>
          <w:i/>
          <w:sz w:val="24"/>
          <w:szCs w:val="24"/>
        </w:rPr>
      </w:pPr>
      <w:r w:rsidRPr="008547C9">
        <w:rPr>
          <w:rFonts w:ascii="Book Antiqua" w:hAnsi="Book Antiqua" w:cs="Arial"/>
          <w:b/>
          <w:i/>
          <w:sz w:val="24"/>
          <w:szCs w:val="24"/>
        </w:rPr>
        <w:t>Laser capture microdissection</w:t>
      </w:r>
      <w:ins w:id="12" w:author="Li Ma" w:date="2018-07-31T22:00:00Z">
        <w:r w:rsidR="00834ED0">
          <w:rPr>
            <w:rFonts w:ascii="Book Antiqua" w:hAnsi="Book Antiqua" w:cs="Arial"/>
            <w:b/>
            <w:i/>
            <w:sz w:val="24"/>
            <w:szCs w:val="24"/>
          </w:rPr>
          <w:t xml:space="preserve"> </w:t>
        </w:r>
        <w:r w:rsidR="00834ED0" w:rsidRPr="00834ED0">
          <w:rPr>
            <w:rFonts w:ascii="Book Antiqua" w:hAnsi="Book Antiqua" w:cs="Arial"/>
            <w:b/>
            <w:i/>
            <w:noProof/>
            <w:sz w:val="24"/>
            <w:szCs w:val="24"/>
            <w:lang w:eastAsia="zh-CN"/>
            <w:rPrChange w:id="13" w:author="Li Ma" w:date="2018-07-31T22:00:00Z">
              <w:rPr>
                <w:rFonts w:ascii="Book Antiqua" w:hAnsi="Book Antiqua" w:cs="Arial"/>
                <w:noProof/>
                <w:sz w:val="24"/>
                <w:szCs w:val="24"/>
                <w:lang w:eastAsia="zh-CN"/>
              </w:rPr>
            </w:rPrChange>
          </w:rPr>
          <w:t>(</w:t>
        </w:r>
        <w:r w:rsidR="00834ED0" w:rsidRPr="00834ED0">
          <w:rPr>
            <w:rFonts w:ascii="Book Antiqua" w:hAnsi="Book Antiqua" w:cs="Arial"/>
            <w:b/>
            <w:i/>
            <w:noProof/>
            <w:sz w:val="24"/>
            <w:szCs w:val="24"/>
            <w:rPrChange w:id="14" w:author="Li Ma" w:date="2018-07-31T22:00:00Z">
              <w:rPr>
                <w:rFonts w:ascii="Book Antiqua" w:hAnsi="Book Antiqua" w:cs="Arial"/>
                <w:noProof/>
                <w:sz w:val="24"/>
                <w:szCs w:val="24"/>
              </w:rPr>
            </w:rPrChange>
          </w:rPr>
          <w:t>LCM</w:t>
        </w:r>
        <w:r w:rsidR="00834ED0" w:rsidRPr="00834ED0">
          <w:rPr>
            <w:rFonts w:ascii="Book Antiqua" w:hAnsi="Book Antiqua" w:cs="Arial"/>
            <w:b/>
            <w:i/>
            <w:noProof/>
            <w:sz w:val="24"/>
            <w:szCs w:val="24"/>
            <w:lang w:eastAsia="zh-CN"/>
            <w:rPrChange w:id="15" w:author="Li Ma" w:date="2018-07-31T22:00:00Z">
              <w:rPr>
                <w:rFonts w:ascii="Book Antiqua" w:hAnsi="Book Antiqua" w:cs="Arial"/>
                <w:noProof/>
                <w:sz w:val="24"/>
                <w:szCs w:val="24"/>
                <w:lang w:eastAsia="zh-CN"/>
              </w:rPr>
            </w:rPrChange>
          </w:rPr>
          <w:t>)</w:t>
        </w:r>
      </w:ins>
    </w:p>
    <w:p w14:paraId="6152B62D" w14:textId="1587A463" w:rsidR="002411AE" w:rsidRPr="008547C9" w:rsidRDefault="00C8245A" w:rsidP="00854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sz w:val="24"/>
          <w:szCs w:val="24"/>
        </w:rPr>
      </w:pPr>
      <w:r w:rsidRPr="008547C9">
        <w:rPr>
          <w:rFonts w:ascii="Book Antiqua" w:hAnsi="Book Antiqua" w:cs="Arial"/>
          <w:sz w:val="24"/>
          <w:szCs w:val="24"/>
        </w:rPr>
        <w:t>Serial 10</w:t>
      </w:r>
      <w:r w:rsidR="0080322E" w:rsidRPr="008547C9">
        <w:rPr>
          <w:rFonts w:ascii="Book Antiqua" w:hAnsi="Book Antiqua" w:cs="Arial"/>
          <w:sz w:val="24"/>
          <w:szCs w:val="24"/>
          <w:lang w:eastAsia="zh-CN"/>
        </w:rPr>
        <w:t xml:space="preserve"> </w:t>
      </w:r>
      <w:r w:rsidR="00831244" w:rsidRPr="008547C9">
        <w:rPr>
          <w:rFonts w:ascii="Book Antiqua" w:hAnsi="Book Antiqua" w:cs="Arial"/>
          <w:sz w:val="24"/>
          <w:szCs w:val="24"/>
        </w:rPr>
        <w:t>µ</w:t>
      </w:r>
      <w:r w:rsidR="00831244" w:rsidRPr="008547C9">
        <w:rPr>
          <w:rFonts w:ascii="Book Antiqua" w:hAnsi="Book Antiqua" w:cs="Arial"/>
          <w:sz w:val="24"/>
          <w:szCs w:val="24"/>
          <w:vertAlign w:val="superscript"/>
        </w:rPr>
        <w:t xml:space="preserve"> </w:t>
      </w:r>
      <w:r w:rsidRPr="008547C9">
        <w:rPr>
          <w:rFonts w:ascii="Book Antiqua" w:hAnsi="Book Antiqua" w:cs="Arial"/>
          <w:sz w:val="24"/>
          <w:szCs w:val="24"/>
        </w:rPr>
        <w:t xml:space="preserve">sections, at three different depths of </w:t>
      </w:r>
      <w:r w:rsidRPr="008547C9">
        <w:rPr>
          <w:rFonts w:ascii="Book Antiqua" w:hAnsi="Book Antiqua" w:cs="Arial"/>
          <w:noProof/>
          <w:sz w:val="24"/>
          <w:szCs w:val="24"/>
        </w:rPr>
        <w:t>the</w:t>
      </w:r>
      <w:r w:rsidR="0080322E" w:rsidRPr="008547C9">
        <w:rPr>
          <w:rFonts w:ascii="Book Antiqua" w:hAnsi="Book Antiqua" w:cs="Arial"/>
          <w:sz w:val="24"/>
          <w:szCs w:val="24"/>
        </w:rPr>
        <w:t xml:space="preserve"> FFPE</w:t>
      </w:r>
      <w:r w:rsidR="002411AE" w:rsidRPr="008547C9">
        <w:rPr>
          <w:rFonts w:ascii="Book Antiqua" w:hAnsi="Book Antiqua" w:cs="Arial"/>
          <w:sz w:val="24"/>
          <w:szCs w:val="24"/>
        </w:rPr>
        <w:t xml:space="preserve"> tissue </w:t>
      </w:r>
      <w:r w:rsidR="00831244" w:rsidRPr="008547C9">
        <w:rPr>
          <w:rFonts w:ascii="Book Antiqua" w:hAnsi="Book Antiqua" w:cs="Arial"/>
          <w:noProof/>
          <w:sz w:val="24"/>
          <w:szCs w:val="24"/>
        </w:rPr>
        <w:t>were</w:t>
      </w:r>
      <w:r w:rsidR="002411AE" w:rsidRPr="008547C9">
        <w:rPr>
          <w:rFonts w:ascii="Book Antiqua" w:hAnsi="Book Antiqua" w:cs="Arial"/>
          <w:noProof/>
          <w:sz w:val="24"/>
          <w:szCs w:val="24"/>
        </w:rPr>
        <w:t xml:space="preserve"> floated</w:t>
      </w:r>
      <w:r w:rsidR="002411AE" w:rsidRPr="008547C9">
        <w:rPr>
          <w:rFonts w:ascii="Book Antiqua" w:hAnsi="Book Antiqua" w:cs="Arial"/>
          <w:sz w:val="24"/>
          <w:szCs w:val="24"/>
        </w:rPr>
        <w:t xml:space="preserve"> onto PEN</w:t>
      </w:r>
      <w:r w:rsidR="00485BD8" w:rsidRPr="008547C9">
        <w:rPr>
          <w:rFonts w:ascii="Book Antiqua" w:hAnsi="Book Antiqua" w:cs="Arial"/>
          <w:sz w:val="24"/>
          <w:szCs w:val="24"/>
          <w:vertAlign w:val="superscript"/>
        </w:rPr>
        <w:t>®</w:t>
      </w:r>
      <w:r w:rsidR="002411AE" w:rsidRPr="008547C9">
        <w:rPr>
          <w:rFonts w:ascii="Book Antiqua" w:hAnsi="Book Antiqua" w:cs="Arial"/>
          <w:sz w:val="24"/>
          <w:szCs w:val="24"/>
        </w:rPr>
        <w:t xml:space="preserve"> membrane slides</w:t>
      </w:r>
      <w:r w:rsidR="00485BD8" w:rsidRPr="008547C9">
        <w:rPr>
          <w:rFonts w:ascii="Book Antiqua" w:hAnsi="Book Antiqua" w:cs="Arial"/>
          <w:sz w:val="24"/>
          <w:szCs w:val="24"/>
        </w:rPr>
        <w:t xml:space="preserve"> (Zeiss-415190-9081-000)</w:t>
      </w:r>
      <w:r w:rsidR="00850C0D" w:rsidRPr="008547C9">
        <w:rPr>
          <w:rFonts w:ascii="Book Antiqua" w:hAnsi="Book Antiqua" w:cs="Arial"/>
          <w:sz w:val="24"/>
          <w:szCs w:val="24"/>
        </w:rPr>
        <w:t xml:space="preserve">. </w:t>
      </w:r>
      <w:r w:rsidR="00850C0D" w:rsidRPr="008547C9">
        <w:rPr>
          <w:rFonts w:ascii="Book Antiqua" w:hAnsi="Book Antiqua" w:cs="Arial"/>
          <w:noProof/>
          <w:sz w:val="24"/>
          <w:szCs w:val="24"/>
        </w:rPr>
        <w:t xml:space="preserve">A section from each of the three groups was stained lightly with </w:t>
      </w:r>
      <w:proofErr w:type="spellStart"/>
      <w:r w:rsidR="00365744" w:rsidRPr="008547C9">
        <w:rPr>
          <w:rFonts w:ascii="Book Antiqua" w:hAnsi="Book Antiqua" w:cs="Arial"/>
          <w:sz w:val="24"/>
          <w:szCs w:val="24"/>
        </w:rPr>
        <w:t>McLethie’s</w:t>
      </w:r>
      <w:proofErr w:type="spellEnd"/>
      <w:r w:rsidR="00365744" w:rsidRPr="008547C9" w:rsidDel="00365744">
        <w:rPr>
          <w:rFonts w:ascii="Book Antiqua" w:hAnsi="Book Antiqua" w:cs="Arial"/>
          <w:noProof/>
          <w:sz w:val="24"/>
          <w:szCs w:val="24"/>
        </w:rPr>
        <w:t xml:space="preserve"> </w:t>
      </w:r>
      <w:r w:rsidR="00850C0D" w:rsidRPr="008547C9">
        <w:rPr>
          <w:rFonts w:ascii="Book Antiqua" w:hAnsi="Book Antiqua" w:cs="Arial"/>
          <w:noProof/>
          <w:sz w:val="24"/>
          <w:szCs w:val="24"/>
        </w:rPr>
        <w:t>Trichrome stain</w:t>
      </w:r>
      <w:r w:rsidR="00831244" w:rsidRPr="008547C9">
        <w:rPr>
          <w:rFonts w:ascii="Book Antiqua" w:hAnsi="Book Antiqua" w:cs="Arial"/>
          <w:noProof/>
          <w:sz w:val="24"/>
          <w:szCs w:val="24"/>
        </w:rPr>
        <w:t xml:space="preserve"> for fibrosis</w:t>
      </w:r>
      <w:r w:rsidR="00850C0D" w:rsidRPr="008547C9">
        <w:rPr>
          <w:rFonts w:ascii="Book Antiqua" w:hAnsi="Book Antiqua" w:cs="Arial"/>
          <w:noProof/>
          <w:sz w:val="24"/>
          <w:szCs w:val="24"/>
        </w:rPr>
        <w:t xml:space="preserve">. This stained section was used to guide </w:t>
      </w:r>
      <w:del w:id="16" w:author="Li Ma" w:date="2018-07-31T22:00:00Z">
        <w:r w:rsidR="0080322E" w:rsidRPr="008547C9" w:rsidDel="00834ED0">
          <w:rPr>
            <w:rFonts w:ascii="Book Antiqua" w:hAnsi="Book Antiqua" w:cs="Arial"/>
            <w:noProof/>
            <w:sz w:val="24"/>
            <w:szCs w:val="24"/>
          </w:rPr>
          <w:delText>laser capture microdissection</w:delText>
        </w:r>
        <w:r w:rsidR="0080322E" w:rsidRPr="008547C9" w:rsidDel="00834ED0">
          <w:rPr>
            <w:rFonts w:ascii="Book Antiqua" w:hAnsi="Book Antiqua" w:cs="Arial"/>
            <w:noProof/>
            <w:sz w:val="24"/>
            <w:szCs w:val="24"/>
            <w:lang w:eastAsia="zh-CN"/>
          </w:rPr>
          <w:delText xml:space="preserve"> (</w:delText>
        </w:r>
      </w:del>
      <w:r w:rsidR="00850C0D" w:rsidRPr="008547C9">
        <w:rPr>
          <w:rFonts w:ascii="Book Antiqua" w:hAnsi="Book Antiqua" w:cs="Arial"/>
          <w:noProof/>
          <w:sz w:val="24"/>
          <w:szCs w:val="24"/>
        </w:rPr>
        <w:t>LCM</w:t>
      </w:r>
      <w:del w:id="17" w:author="Li Ma" w:date="2018-07-31T22:00:00Z">
        <w:r w:rsidR="0080322E" w:rsidRPr="008547C9" w:rsidDel="00834ED0">
          <w:rPr>
            <w:rFonts w:ascii="Book Antiqua" w:hAnsi="Book Antiqua" w:cs="Arial"/>
            <w:noProof/>
            <w:sz w:val="24"/>
            <w:szCs w:val="24"/>
            <w:lang w:eastAsia="zh-CN"/>
          </w:rPr>
          <w:delText>)</w:delText>
        </w:r>
      </w:del>
      <w:r w:rsidR="00850C0D" w:rsidRPr="008547C9">
        <w:rPr>
          <w:rFonts w:ascii="Book Antiqua" w:hAnsi="Book Antiqua" w:cs="Arial"/>
          <w:noProof/>
          <w:sz w:val="24"/>
          <w:szCs w:val="24"/>
        </w:rPr>
        <w:t xml:space="preserve"> of its serial </w:t>
      </w:r>
      <w:r w:rsidR="008B5D81" w:rsidRPr="008547C9">
        <w:rPr>
          <w:rFonts w:ascii="Book Antiqua" w:hAnsi="Book Antiqua" w:cs="Arial"/>
          <w:noProof/>
          <w:sz w:val="24"/>
          <w:szCs w:val="24"/>
        </w:rPr>
        <w:t xml:space="preserve">companion </w:t>
      </w:r>
      <w:r w:rsidR="00850C0D" w:rsidRPr="008547C9">
        <w:rPr>
          <w:rFonts w:ascii="Book Antiqua" w:hAnsi="Book Antiqua" w:cs="Arial"/>
          <w:noProof/>
          <w:sz w:val="24"/>
          <w:szCs w:val="24"/>
        </w:rPr>
        <w:t>section</w:t>
      </w:r>
      <w:r w:rsidR="008D43D0" w:rsidRPr="008547C9">
        <w:rPr>
          <w:rFonts w:ascii="Book Antiqua" w:hAnsi="Book Antiqua" w:cs="Arial"/>
          <w:noProof/>
          <w:sz w:val="24"/>
          <w:szCs w:val="24"/>
        </w:rPr>
        <w:t>.</w:t>
      </w:r>
      <w:r w:rsidR="00174632" w:rsidRPr="008547C9">
        <w:rPr>
          <w:rFonts w:ascii="Book Antiqua" w:hAnsi="Book Antiqua" w:cs="Arial"/>
          <w:noProof/>
          <w:sz w:val="24"/>
          <w:szCs w:val="24"/>
        </w:rPr>
        <w:t xml:space="preserve"> </w:t>
      </w:r>
      <w:r w:rsidR="008B5D81" w:rsidRPr="008547C9">
        <w:rPr>
          <w:rFonts w:ascii="Book Antiqua" w:hAnsi="Book Antiqua" w:cs="Arial"/>
          <w:noProof/>
          <w:sz w:val="24"/>
          <w:szCs w:val="24"/>
        </w:rPr>
        <w:t xml:space="preserve">LCM of PN21 was accomplished by taking areas between multiple cysts </w:t>
      </w:r>
      <w:r w:rsidR="008A6359" w:rsidRPr="008547C9">
        <w:rPr>
          <w:rFonts w:ascii="Book Antiqua" w:hAnsi="Book Antiqua" w:cs="Arial"/>
          <w:noProof/>
          <w:sz w:val="24"/>
          <w:szCs w:val="24"/>
        </w:rPr>
        <w:t xml:space="preserve">due to the absence of </w:t>
      </w:r>
      <w:r w:rsidR="008B5D81" w:rsidRPr="008547C9">
        <w:rPr>
          <w:rFonts w:ascii="Book Antiqua" w:hAnsi="Book Antiqua" w:cs="Arial"/>
          <w:noProof/>
          <w:sz w:val="24"/>
          <w:szCs w:val="24"/>
        </w:rPr>
        <w:t xml:space="preserve">trichrome positive areas. The PN21 </w:t>
      </w:r>
      <w:r w:rsidR="00592239" w:rsidRPr="008547C9">
        <w:rPr>
          <w:rFonts w:ascii="Book Antiqua" w:hAnsi="Book Antiqua" w:cs="Arial"/>
          <w:noProof/>
          <w:sz w:val="24"/>
          <w:szCs w:val="24"/>
        </w:rPr>
        <w:lastRenderedPageBreak/>
        <w:t xml:space="preserve">pre-fibrotic </w:t>
      </w:r>
      <w:r w:rsidR="008B5D81" w:rsidRPr="008547C9">
        <w:rPr>
          <w:rFonts w:ascii="Book Antiqua" w:hAnsi="Book Antiqua" w:cs="Arial"/>
          <w:noProof/>
          <w:sz w:val="24"/>
          <w:szCs w:val="24"/>
        </w:rPr>
        <w:t xml:space="preserve">cystic kidney was used as the </w:t>
      </w:r>
      <w:r w:rsidR="00592239" w:rsidRPr="008547C9">
        <w:rPr>
          <w:rFonts w:ascii="Book Antiqua" w:hAnsi="Book Antiqua" w:cs="Arial"/>
          <w:noProof/>
          <w:sz w:val="24"/>
          <w:szCs w:val="24"/>
        </w:rPr>
        <w:t xml:space="preserve">appropriate </w:t>
      </w:r>
      <w:r w:rsidR="008B5D81" w:rsidRPr="008547C9">
        <w:rPr>
          <w:rFonts w:ascii="Book Antiqua" w:hAnsi="Book Antiqua" w:cs="Arial"/>
          <w:noProof/>
          <w:sz w:val="24"/>
          <w:szCs w:val="24"/>
        </w:rPr>
        <w:t>control because</w:t>
      </w:r>
      <w:r w:rsidR="00982659" w:rsidRPr="008547C9">
        <w:rPr>
          <w:rFonts w:ascii="Book Antiqua" w:hAnsi="Book Antiqua" w:cs="Arial"/>
          <w:noProof/>
          <w:sz w:val="24"/>
          <w:szCs w:val="24"/>
        </w:rPr>
        <w:t xml:space="preserve"> </w:t>
      </w:r>
      <w:r w:rsidR="008B5D81" w:rsidRPr="008547C9">
        <w:rPr>
          <w:rFonts w:ascii="Book Antiqua" w:hAnsi="Book Antiqua" w:cs="Arial"/>
          <w:noProof/>
          <w:sz w:val="24"/>
          <w:szCs w:val="24"/>
        </w:rPr>
        <w:t>age</w:t>
      </w:r>
      <w:r w:rsidR="008A6359" w:rsidRPr="008547C9">
        <w:rPr>
          <w:rFonts w:ascii="Book Antiqua" w:hAnsi="Book Antiqua" w:cs="Arial"/>
          <w:noProof/>
          <w:sz w:val="24"/>
          <w:szCs w:val="24"/>
        </w:rPr>
        <w:t>-</w:t>
      </w:r>
      <w:r w:rsidR="00982659" w:rsidRPr="008547C9">
        <w:rPr>
          <w:rFonts w:ascii="Book Antiqua" w:hAnsi="Book Antiqua" w:cs="Arial"/>
          <w:noProof/>
          <w:sz w:val="24"/>
          <w:szCs w:val="24"/>
        </w:rPr>
        <w:t xml:space="preserve">the </w:t>
      </w:r>
      <w:r w:rsidR="008B5D81" w:rsidRPr="008547C9">
        <w:rPr>
          <w:rFonts w:ascii="Book Antiqua" w:hAnsi="Book Antiqua" w:cs="Arial"/>
          <w:noProof/>
          <w:sz w:val="24"/>
          <w:szCs w:val="24"/>
        </w:rPr>
        <w:t>matched wildtype kidney</w:t>
      </w:r>
      <w:r w:rsidR="008A6359" w:rsidRPr="008547C9">
        <w:rPr>
          <w:rFonts w:ascii="Book Antiqua" w:hAnsi="Book Antiqua" w:cs="Arial"/>
          <w:noProof/>
          <w:sz w:val="24"/>
          <w:szCs w:val="24"/>
        </w:rPr>
        <w:t xml:space="preserve"> </w:t>
      </w:r>
      <w:r w:rsidR="00B2114C" w:rsidRPr="008547C9">
        <w:rPr>
          <w:rFonts w:ascii="Book Antiqua" w:hAnsi="Book Antiqua" w:cs="Arial"/>
          <w:noProof/>
          <w:sz w:val="24"/>
          <w:szCs w:val="24"/>
        </w:rPr>
        <w:t xml:space="preserve">is </w:t>
      </w:r>
      <w:r w:rsidR="008A6359" w:rsidRPr="008547C9">
        <w:rPr>
          <w:rFonts w:ascii="Book Antiqua" w:hAnsi="Book Antiqua" w:cs="Arial"/>
          <w:noProof/>
          <w:sz w:val="24"/>
          <w:szCs w:val="24"/>
        </w:rPr>
        <w:t>devoid of adequate interstitial areas</w:t>
      </w:r>
      <w:r w:rsidR="00592239" w:rsidRPr="008547C9">
        <w:rPr>
          <w:rFonts w:ascii="Book Antiqua" w:hAnsi="Book Antiqua" w:cs="Arial"/>
          <w:noProof/>
          <w:sz w:val="24"/>
          <w:szCs w:val="24"/>
        </w:rPr>
        <w:t xml:space="preserve"> for comparitive analysis</w:t>
      </w:r>
      <w:r w:rsidR="0080322E" w:rsidRPr="008547C9">
        <w:rPr>
          <w:rFonts w:ascii="Book Antiqua" w:hAnsi="Book Antiqua" w:cs="Arial"/>
          <w:noProof/>
          <w:sz w:val="24"/>
          <w:szCs w:val="24"/>
          <w:lang w:eastAsia="zh-CN"/>
        </w:rPr>
        <w:t xml:space="preserve"> (Figure 1)</w:t>
      </w:r>
      <w:r w:rsidR="00592239" w:rsidRPr="008547C9">
        <w:rPr>
          <w:rFonts w:ascii="Book Antiqua" w:hAnsi="Book Antiqua" w:cs="Arial"/>
          <w:noProof/>
          <w:sz w:val="24"/>
          <w:szCs w:val="24"/>
        </w:rPr>
        <w:t>.</w:t>
      </w:r>
    </w:p>
    <w:p w14:paraId="25D67CE5" w14:textId="77777777" w:rsidR="001C656C" w:rsidRPr="008547C9" w:rsidRDefault="001C656C" w:rsidP="00854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20"/>
        <w:jc w:val="both"/>
        <w:rPr>
          <w:rFonts w:ascii="Book Antiqua" w:hAnsi="Book Antiqua" w:cs="Arial"/>
          <w:sz w:val="24"/>
          <w:szCs w:val="24"/>
        </w:rPr>
      </w:pPr>
    </w:p>
    <w:p w14:paraId="214CFBDE" w14:textId="0C96F3F7" w:rsidR="002411AE" w:rsidRPr="008547C9" w:rsidRDefault="002411AE" w:rsidP="00854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outlineLvl w:val="0"/>
        <w:rPr>
          <w:rFonts w:ascii="Book Antiqua" w:hAnsi="Book Antiqua" w:cs="Arial"/>
          <w:b/>
          <w:i/>
          <w:sz w:val="24"/>
          <w:szCs w:val="24"/>
        </w:rPr>
      </w:pPr>
      <w:r w:rsidRPr="008547C9">
        <w:rPr>
          <w:rFonts w:ascii="Book Antiqua" w:hAnsi="Book Antiqua" w:cs="Arial"/>
          <w:b/>
          <w:i/>
          <w:sz w:val="24"/>
          <w:szCs w:val="24"/>
        </w:rPr>
        <w:t>RNA extraction</w:t>
      </w:r>
      <w:r w:rsidRPr="008547C9">
        <w:rPr>
          <w:rFonts w:ascii="Book Antiqua" w:hAnsi="Book Antiqua" w:cs="Arial"/>
          <w:i/>
          <w:sz w:val="24"/>
          <w:szCs w:val="24"/>
        </w:rPr>
        <w:t xml:space="preserve"> </w:t>
      </w:r>
    </w:p>
    <w:p w14:paraId="7E60F1CD" w14:textId="470E4714" w:rsidR="003207B9" w:rsidRPr="008547C9" w:rsidRDefault="002411AE" w:rsidP="008547C9">
      <w:pPr>
        <w:spacing w:after="0" w:line="360" w:lineRule="auto"/>
        <w:jc w:val="both"/>
        <w:rPr>
          <w:rFonts w:ascii="Book Antiqua" w:hAnsi="Book Antiqua" w:cs="Arial"/>
          <w:sz w:val="24"/>
          <w:szCs w:val="24"/>
        </w:rPr>
      </w:pPr>
      <w:r w:rsidRPr="008547C9">
        <w:rPr>
          <w:rFonts w:ascii="Book Antiqua" w:hAnsi="Book Antiqua" w:cs="Arial"/>
          <w:sz w:val="24"/>
          <w:szCs w:val="24"/>
        </w:rPr>
        <w:t>After harve</w:t>
      </w:r>
      <w:r w:rsidR="0080322E" w:rsidRPr="008547C9">
        <w:rPr>
          <w:rFonts w:ascii="Book Antiqua" w:hAnsi="Book Antiqua" w:cs="Arial"/>
          <w:sz w:val="24"/>
          <w:szCs w:val="24"/>
        </w:rPr>
        <w:t>sting 300</w:t>
      </w:r>
      <w:r w:rsidR="000A665B" w:rsidRPr="008547C9">
        <w:rPr>
          <w:rFonts w:ascii="Book Antiqua" w:hAnsi="Book Antiqua" w:cs="Arial"/>
          <w:sz w:val="24"/>
          <w:szCs w:val="24"/>
        </w:rPr>
        <w:t>000 um² of PLM</w:t>
      </w:r>
      <w:r w:rsidRPr="008547C9">
        <w:rPr>
          <w:rFonts w:ascii="Book Antiqua" w:hAnsi="Book Antiqua" w:cs="Arial"/>
          <w:sz w:val="24"/>
          <w:szCs w:val="24"/>
        </w:rPr>
        <w:t xml:space="preserve">, </w:t>
      </w:r>
      <w:r w:rsidR="003619BB" w:rsidRPr="008547C9">
        <w:rPr>
          <w:rFonts w:ascii="Book Antiqua" w:hAnsi="Book Antiqua" w:cs="Arial"/>
          <w:sz w:val="24"/>
          <w:szCs w:val="24"/>
        </w:rPr>
        <w:t xml:space="preserve">total (miRNA and mRNA) </w:t>
      </w:r>
      <w:r w:rsidR="00534D05" w:rsidRPr="008547C9">
        <w:rPr>
          <w:rFonts w:ascii="Book Antiqua" w:hAnsi="Book Antiqua" w:cs="Arial"/>
          <w:sz w:val="24"/>
          <w:szCs w:val="24"/>
        </w:rPr>
        <w:t xml:space="preserve">RNA </w:t>
      </w:r>
      <w:r w:rsidR="003619BB" w:rsidRPr="008547C9">
        <w:rPr>
          <w:rFonts w:ascii="Book Antiqua" w:hAnsi="Book Antiqua" w:cs="Arial"/>
          <w:sz w:val="24"/>
          <w:szCs w:val="24"/>
        </w:rPr>
        <w:t xml:space="preserve">was </w:t>
      </w:r>
      <w:r w:rsidR="00534D05" w:rsidRPr="008547C9">
        <w:rPr>
          <w:rFonts w:ascii="Book Antiqua" w:hAnsi="Book Antiqua" w:cs="Arial"/>
          <w:noProof/>
          <w:sz w:val="24"/>
          <w:szCs w:val="24"/>
        </w:rPr>
        <w:t>extract</w:t>
      </w:r>
      <w:r w:rsidR="003619BB" w:rsidRPr="008547C9">
        <w:rPr>
          <w:rFonts w:ascii="Book Antiqua" w:hAnsi="Book Antiqua" w:cs="Arial"/>
          <w:noProof/>
          <w:sz w:val="24"/>
          <w:szCs w:val="24"/>
        </w:rPr>
        <w:t>ed</w:t>
      </w:r>
      <w:r w:rsidR="003619BB" w:rsidRPr="008547C9">
        <w:rPr>
          <w:rFonts w:ascii="Book Antiqua" w:hAnsi="Book Antiqua" w:cs="Arial"/>
          <w:sz w:val="24"/>
          <w:szCs w:val="24"/>
        </w:rPr>
        <w:t xml:space="preserve"> </w:t>
      </w:r>
      <w:r w:rsidR="003619BB" w:rsidRPr="008547C9">
        <w:rPr>
          <w:rFonts w:ascii="Book Antiqua" w:hAnsi="Book Antiqua" w:cs="Arial"/>
          <w:noProof/>
          <w:sz w:val="24"/>
          <w:szCs w:val="24"/>
        </w:rPr>
        <w:t>with</w:t>
      </w:r>
      <w:r w:rsidR="00534D05" w:rsidRPr="008547C9">
        <w:rPr>
          <w:rFonts w:ascii="Book Antiqua" w:hAnsi="Book Antiqua" w:cs="Arial"/>
          <w:sz w:val="24"/>
          <w:szCs w:val="24"/>
        </w:rPr>
        <w:t xml:space="preserve"> </w:t>
      </w:r>
      <w:r w:rsidR="003619BB" w:rsidRPr="008547C9">
        <w:rPr>
          <w:rFonts w:ascii="Book Antiqua" w:hAnsi="Book Antiqua" w:cs="Arial"/>
          <w:sz w:val="24"/>
          <w:szCs w:val="24"/>
        </w:rPr>
        <w:t xml:space="preserve">Qiagen’s </w:t>
      </w:r>
      <w:proofErr w:type="spellStart"/>
      <w:r w:rsidRPr="008547C9">
        <w:rPr>
          <w:rFonts w:ascii="Book Antiqua" w:hAnsi="Book Antiqua" w:cs="Arial"/>
          <w:sz w:val="24"/>
          <w:szCs w:val="24"/>
        </w:rPr>
        <w:t>miRNeasy</w:t>
      </w:r>
      <w:proofErr w:type="spellEnd"/>
      <w:r w:rsidRPr="008547C9">
        <w:rPr>
          <w:rFonts w:ascii="Book Antiqua" w:hAnsi="Book Antiqua" w:cs="Arial"/>
          <w:sz w:val="24"/>
          <w:szCs w:val="24"/>
        </w:rPr>
        <w:t xml:space="preserve"> FFPE kit (Qiagen</w:t>
      </w:r>
      <w:ins w:id="18" w:author="Li Ma" w:date="2018-08-01T19:47:00Z">
        <w:r w:rsidR="004802AB">
          <w:rPr>
            <w:rFonts w:ascii="Book Antiqua" w:hAnsi="Book Antiqua" w:cs="Arial"/>
            <w:sz w:val="24"/>
            <w:szCs w:val="24"/>
          </w:rPr>
          <w:t xml:space="preserve"> </w:t>
        </w:r>
      </w:ins>
      <w:del w:id="19" w:author="Li Ma" w:date="2018-08-01T19:47:00Z">
        <w:r w:rsidRPr="008547C9" w:rsidDel="004802AB">
          <w:rPr>
            <w:rFonts w:ascii="Book Antiqua" w:hAnsi="Book Antiqua" w:cs="Arial"/>
            <w:sz w:val="24"/>
            <w:szCs w:val="24"/>
          </w:rPr>
          <w:delText xml:space="preserve"> cat </w:delText>
        </w:r>
      </w:del>
      <w:r w:rsidRPr="008547C9">
        <w:rPr>
          <w:rFonts w:ascii="Book Antiqua" w:hAnsi="Book Antiqua" w:cs="Arial"/>
          <w:sz w:val="24"/>
          <w:szCs w:val="24"/>
        </w:rPr>
        <w:t xml:space="preserve">#217504) according to the manufacturer’s instructions. The </w:t>
      </w:r>
      <w:r w:rsidR="00816B3B" w:rsidRPr="008547C9">
        <w:rPr>
          <w:rFonts w:ascii="Book Antiqua" w:hAnsi="Book Antiqua" w:cs="Arial"/>
          <w:sz w:val="24"/>
          <w:szCs w:val="24"/>
        </w:rPr>
        <w:t xml:space="preserve">isolated </w:t>
      </w:r>
      <w:r w:rsidRPr="008547C9">
        <w:rPr>
          <w:rFonts w:ascii="Book Antiqua" w:hAnsi="Book Antiqua" w:cs="Arial"/>
          <w:sz w:val="24"/>
          <w:szCs w:val="24"/>
        </w:rPr>
        <w:t xml:space="preserve">total RNA was converted to cDNA using the </w:t>
      </w:r>
      <w:proofErr w:type="spellStart"/>
      <w:r w:rsidRPr="008547C9">
        <w:rPr>
          <w:rFonts w:ascii="Book Antiqua" w:hAnsi="Book Antiqua" w:cs="Arial"/>
          <w:sz w:val="24"/>
          <w:szCs w:val="24"/>
        </w:rPr>
        <w:t>miScript</w:t>
      </w:r>
      <w:proofErr w:type="spellEnd"/>
      <w:r w:rsidRPr="008547C9">
        <w:rPr>
          <w:rFonts w:ascii="Book Antiqua" w:hAnsi="Book Antiqua" w:cs="Arial"/>
          <w:sz w:val="24"/>
          <w:szCs w:val="24"/>
        </w:rPr>
        <w:t xml:space="preserve"> II RT Kit (Qiagen #218161), </w:t>
      </w:r>
      <w:r w:rsidRPr="008547C9">
        <w:rPr>
          <w:rFonts w:ascii="Book Antiqua" w:hAnsi="Book Antiqua" w:cs="Arial"/>
          <w:noProof/>
          <w:sz w:val="24"/>
          <w:szCs w:val="24"/>
        </w:rPr>
        <w:t>according</w:t>
      </w:r>
      <w:r w:rsidR="00C06F28" w:rsidRPr="008547C9">
        <w:rPr>
          <w:rFonts w:ascii="Book Antiqua" w:hAnsi="Book Antiqua" w:cs="Arial"/>
          <w:noProof/>
          <w:sz w:val="24"/>
          <w:szCs w:val="24"/>
        </w:rPr>
        <w:t xml:space="preserve"> to</w:t>
      </w:r>
      <w:r w:rsidRPr="008547C9">
        <w:rPr>
          <w:rFonts w:ascii="Book Antiqua" w:hAnsi="Book Antiqua" w:cs="Arial"/>
          <w:sz w:val="24"/>
          <w:szCs w:val="24"/>
        </w:rPr>
        <w:t xml:space="preserve"> the manufacturer’s instructi</w:t>
      </w:r>
      <w:r w:rsidR="00485BD8" w:rsidRPr="008547C9">
        <w:rPr>
          <w:rFonts w:ascii="Book Antiqua" w:hAnsi="Book Antiqua" w:cs="Arial"/>
          <w:sz w:val="24"/>
          <w:szCs w:val="24"/>
        </w:rPr>
        <w:t>ons</w:t>
      </w:r>
      <w:r w:rsidR="00C97D2F" w:rsidRPr="008547C9">
        <w:rPr>
          <w:rFonts w:ascii="Book Antiqua" w:hAnsi="Book Antiqua" w:cs="Arial"/>
          <w:sz w:val="24"/>
          <w:szCs w:val="24"/>
        </w:rPr>
        <w:t>,</w:t>
      </w:r>
      <w:r w:rsidR="00485BD8" w:rsidRPr="008547C9">
        <w:rPr>
          <w:rFonts w:ascii="Book Antiqua" w:hAnsi="Book Antiqua" w:cs="Arial"/>
          <w:sz w:val="24"/>
          <w:szCs w:val="24"/>
        </w:rPr>
        <w:t xml:space="preserve"> </w:t>
      </w:r>
      <w:r w:rsidR="00C97D2F" w:rsidRPr="008547C9">
        <w:rPr>
          <w:rFonts w:ascii="Book Antiqua" w:hAnsi="Book Antiqua" w:cs="Arial"/>
          <w:sz w:val="24"/>
          <w:szCs w:val="24"/>
        </w:rPr>
        <w:t>a</w:t>
      </w:r>
      <w:r w:rsidR="00816B3B" w:rsidRPr="008547C9">
        <w:rPr>
          <w:rFonts w:ascii="Book Antiqua" w:hAnsi="Book Antiqua" w:cs="Arial"/>
          <w:sz w:val="24"/>
          <w:szCs w:val="24"/>
        </w:rPr>
        <w:t xml:space="preserve">nd </w:t>
      </w:r>
      <w:r w:rsidR="00816B3B" w:rsidRPr="008547C9">
        <w:rPr>
          <w:rFonts w:ascii="Book Antiqua" w:hAnsi="Book Antiqua" w:cs="Arial"/>
          <w:noProof/>
          <w:sz w:val="24"/>
          <w:szCs w:val="24"/>
        </w:rPr>
        <w:t>subsequently</w:t>
      </w:r>
      <w:r w:rsidR="00AC4489" w:rsidRPr="008547C9">
        <w:rPr>
          <w:rFonts w:ascii="Book Antiqua" w:hAnsi="Book Antiqua" w:cs="Arial"/>
          <w:noProof/>
          <w:sz w:val="24"/>
          <w:szCs w:val="24"/>
        </w:rPr>
        <w:t>,</w:t>
      </w:r>
      <w:r w:rsidR="00816B3B" w:rsidRPr="008547C9">
        <w:rPr>
          <w:rFonts w:ascii="Book Antiqua" w:hAnsi="Book Antiqua" w:cs="Arial"/>
          <w:sz w:val="24"/>
          <w:szCs w:val="24"/>
        </w:rPr>
        <w:t xml:space="preserve"> </w:t>
      </w:r>
      <w:r w:rsidR="0080322E" w:rsidRPr="008547C9">
        <w:rPr>
          <w:rFonts w:ascii="Book Antiqua" w:hAnsi="Book Antiqua" w:cs="Arial"/>
          <w:sz w:val="24"/>
          <w:szCs w:val="24"/>
        </w:rPr>
        <w:t>and amplified</w:t>
      </w:r>
      <w:r w:rsidRPr="008547C9">
        <w:rPr>
          <w:rFonts w:ascii="Book Antiqua" w:hAnsi="Book Antiqua" w:cs="Arial"/>
          <w:sz w:val="24"/>
          <w:szCs w:val="24"/>
        </w:rPr>
        <w:t xml:space="preserve"> using the </w:t>
      </w:r>
      <w:proofErr w:type="spellStart"/>
      <w:r w:rsidRPr="008547C9">
        <w:rPr>
          <w:rFonts w:ascii="Book Antiqua" w:hAnsi="Book Antiqua" w:cs="Arial"/>
          <w:sz w:val="24"/>
          <w:szCs w:val="24"/>
        </w:rPr>
        <w:t>miScript</w:t>
      </w:r>
      <w:proofErr w:type="spellEnd"/>
      <w:r w:rsidRPr="008547C9">
        <w:rPr>
          <w:rFonts w:ascii="Book Antiqua" w:hAnsi="Book Antiqua" w:cs="Arial"/>
          <w:sz w:val="24"/>
          <w:szCs w:val="24"/>
        </w:rPr>
        <w:t xml:space="preserve"> </w:t>
      </w:r>
      <w:proofErr w:type="spellStart"/>
      <w:r w:rsidRPr="008547C9">
        <w:rPr>
          <w:rFonts w:ascii="Book Antiqua" w:hAnsi="Book Antiqua" w:cs="Arial"/>
          <w:sz w:val="24"/>
          <w:szCs w:val="24"/>
        </w:rPr>
        <w:t>PreAMP</w:t>
      </w:r>
      <w:proofErr w:type="spellEnd"/>
      <w:r w:rsidRPr="008547C9">
        <w:rPr>
          <w:rFonts w:ascii="Book Antiqua" w:hAnsi="Book Antiqua" w:cs="Arial"/>
          <w:sz w:val="24"/>
          <w:szCs w:val="24"/>
        </w:rPr>
        <w:t xml:space="preserve"> PCR kit (Qiagen #33145</w:t>
      </w:r>
      <w:r w:rsidR="00485BD8" w:rsidRPr="008547C9">
        <w:rPr>
          <w:rFonts w:ascii="Book Antiqua" w:hAnsi="Book Antiqua" w:cs="Arial"/>
          <w:sz w:val="24"/>
          <w:szCs w:val="24"/>
        </w:rPr>
        <w:t xml:space="preserve">2). The amplified cDNA was </w:t>
      </w:r>
      <w:r w:rsidRPr="008547C9">
        <w:rPr>
          <w:rFonts w:ascii="Book Antiqua" w:hAnsi="Book Antiqua" w:cs="Arial"/>
          <w:sz w:val="24"/>
          <w:szCs w:val="24"/>
        </w:rPr>
        <w:t xml:space="preserve">used for reverse transcription PCR, using the </w:t>
      </w:r>
      <w:proofErr w:type="spellStart"/>
      <w:r w:rsidRPr="008547C9">
        <w:rPr>
          <w:rFonts w:ascii="Book Antiqua" w:hAnsi="Book Antiqua" w:cs="Arial"/>
          <w:sz w:val="24"/>
          <w:szCs w:val="24"/>
        </w:rPr>
        <w:t>miRNome</w:t>
      </w:r>
      <w:proofErr w:type="spellEnd"/>
      <w:r w:rsidRPr="008547C9">
        <w:rPr>
          <w:rFonts w:ascii="Book Antiqua" w:hAnsi="Book Antiqua" w:cs="Arial"/>
          <w:sz w:val="24"/>
          <w:szCs w:val="24"/>
        </w:rPr>
        <w:t xml:space="preserve"> </w:t>
      </w:r>
      <w:proofErr w:type="spellStart"/>
      <w:r w:rsidRPr="008547C9">
        <w:rPr>
          <w:rFonts w:ascii="Book Antiqua" w:hAnsi="Book Antiqua" w:cs="Arial"/>
          <w:sz w:val="24"/>
          <w:szCs w:val="24"/>
        </w:rPr>
        <w:t>miScript</w:t>
      </w:r>
      <w:proofErr w:type="spellEnd"/>
      <w:r w:rsidRPr="008547C9">
        <w:rPr>
          <w:rFonts w:ascii="Book Antiqua" w:hAnsi="Book Antiqua" w:cs="Arial"/>
          <w:sz w:val="24"/>
          <w:szCs w:val="24"/>
        </w:rPr>
        <w:t xml:space="preserve"> miRNA PCR Array (Qiagen #331222) to assess changes in miRNA expression over time</w:t>
      </w:r>
      <w:r w:rsidR="00485BD8" w:rsidRPr="008547C9">
        <w:rPr>
          <w:rFonts w:ascii="Book Antiqua" w:hAnsi="Book Antiqua" w:cs="Arial"/>
          <w:sz w:val="24"/>
          <w:szCs w:val="24"/>
        </w:rPr>
        <w:t xml:space="preserve">. miRNA profiling of contralateral </w:t>
      </w:r>
      <w:r w:rsidR="00534D05" w:rsidRPr="008547C9">
        <w:rPr>
          <w:rFonts w:ascii="Book Antiqua" w:hAnsi="Book Antiqua" w:cs="Arial"/>
          <w:sz w:val="24"/>
          <w:szCs w:val="24"/>
        </w:rPr>
        <w:t xml:space="preserve">whole kidney samples </w:t>
      </w:r>
      <w:r w:rsidR="00534D05" w:rsidRPr="008547C9">
        <w:rPr>
          <w:rFonts w:ascii="Book Antiqua" w:hAnsi="Book Antiqua" w:cs="Arial"/>
          <w:noProof/>
          <w:sz w:val="24"/>
          <w:szCs w:val="24"/>
        </w:rPr>
        <w:t>was similarly</w:t>
      </w:r>
      <w:r w:rsidRPr="008547C9">
        <w:rPr>
          <w:rFonts w:ascii="Book Antiqua" w:hAnsi="Book Antiqua" w:cs="Arial"/>
          <w:noProof/>
          <w:sz w:val="24"/>
          <w:szCs w:val="24"/>
        </w:rPr>
        <w:t xml:space="preserve"> performed</w:t>
      </w:r>
      <w:r w:rsidRPr="008547C9">
        <w:rPr>
          <w:rFonts w:ascii="Book Antiqua" w:hAnsi="Book Antiqua" w:cs="Arial"/>
          <w:sz w:val="24"/>
          <w:szCs w:val="24"/>
        </w:rPr>
        <w:t xml:space="preserve"> as described above.</w:t>
      </w:r>
    </w:p>
    <w:p w14:paraId="5DB245CD" w14:textId="77777777" w:rsidR="00365744" w:rsidRPr="008547C9" w:rsidRDefault="00365744" w:rsidP="008547C9">
      <w:pPr>
        <w:spacing w:after="0" w:line="360" w:lineRule="auto"/>
        <w:ind w:firstLine="720"/>
        <w:jc w:val="both"/>
        <w:rPr>
          <w:rFonts w:ascii="Book Antiqua" w:hAnsi="Book Antiqua" w:cs="Arial"/>
          <w:sz w:val="24"/>
          <w:szCs w:val="24"/>
        </w:rPr>
      </w:pPr>
    </w:p>
    <w:p w14:paraId="20A06251" w14:textId="14381BDE" w:rsidR="00982659" w:rsidRPr="008547C9" w:rsidRDefault="00982659" w:rsidP="008547C9">
      <w:pPr>
        <w:spacing w:after="0" w:line="360" w:lineRule="auto"/>
        <w:jc w:val="both"/>
        <w:outlineLvl w:val="0"/>
        <w:rPr>
          <w:rFonts w:ascii="Book Antiqua" w:hAnsi="Book Antiqua" w:cs="Arial"/>
          <w:b/>
          <w:i/>
          <w:sz w:val="24"/>
          <w:szCs w:val="24"/>
        </w:rPr>
      </w:pPr>
      <w:r w:rsidRPr="008547C9">
        <w:rPr>
          <w:rFonts w:ascii="Book Antiqua" w:hAnsi="Book Antiqua" w:cs="Arial"/>
          <w:b/>
          <w:i/>
          <w:sz w:val="24"/>
          <w:szCs w:val="24"/>
        </w:rPr>
        <w:t xml:space="preserve">Quality </w:t>
      </w:r>
      <w:r w:rsidR="0080322E" w:rsidRPr="008547C9">
        <w:rPr>
          <w:rFonts w:ascii="Book Antiqua" w:hAnsi="Book Antiqua" w:cs="Arial"/>
          <w:b/>
          <w:i/>
          <w:sz w:val="24"/>
          <w:szCs w:val="24"/>
        </w:rPr>
        <w:t>control</w:t>
      </w:r>
    </w:p>
    <w:p w14:paraId="08908D22" w14:textId="1A808BDF" w:rsidR="00EA5EFE" w:rsidRPr="008547C9" w:rsidRDefault="008F2E46" w:rsidP="008547C9">
      <w:pPr>
        <w:spacing w:after="0" w:line="360" w:lineRule="auto"/>
        <w:jc w:val="both"/>
        <w:rPr>
          <w:rFonts w:ascii="Book Antiqua" w:hAnsi="Book Antiqua" w:cs="Arial"/>
          <w:sz w:val="24"/>
          <w:szCs w:val="24"/>
        </w:rPr>
      </w:pPr>
      <w:r w:rsidRPr="008547C9">
        <w:rPr>
          <w:rFonts w:ascii="Book Antiqua" w:hAnsi="Book Antiqua" w:cs="Arial"/>
          <w:sz w:val="24"/>
          <w:szCs w:val="24"/>
        </w:rPr>
        <w:t xml:space="preserve">The quality of the samples </w:t>
      </w:r>
      <w:r w:rsidRPr="008547C9">
        <w:rPr>
          <w:rFonts w:ascii="Book Antiqua" w:hAnsi="Book Antiqua" w:cs="Arial"/>
          <w:noProof/>
          <w:sz w:val="24"/>
          <w:szCs w:val="24"/>
        </w:rPr>
        <w:t>was assessed</w:t>
      </w:r>
      <w:r w:rsidRPr="008547C9">
        <w:rPr>
          <w:rFonts w:ascii="Book Antiqua" w:hAnsi="Book Antiqua" w:cs="Arial"/>
          <w:sz w:val="24"/>
          <w:szCs w:val="24"/>
        </w:rPr>
        <w:t xml:space="preserve"> by determin</w:t>
      </w:r>
      <w:r w:rsidR="00973E24" w:rsidRPr="008547C9">
        <w:rPr>
          <w:rFonts w:ascii="Book Antiqua" w:hAnsi="Book Antiqua" w:cs="Arial"/>
          <w:sz w:val="24"/>
          <w:szCs w:val="24"/>
        </w:rPr>
        <w:t>ing</w:t>
      </w:r>
      <w:r w:rsidRPr="008547C9">
        <w:rPr>
          <w:rFonts w:ascii="Book Antiqua" w:hAnsi="Book Antiqua" w:cs="Arial"/>
          <w:sz w:val="24"/>
          <w:szCs w:val="24"/>
        </w:rPr>
        <w:t xml:space="preserve"> of a 260/280 ratio, </w:t>
      </w:r>
      <w:r w:rsidR="00973E24" w:rsidRPr="008547C9">
        <w:rPr>
          <w:rFonts w:ascii="Book Antiqua" w:hAnsi="Book Antiqua" w:cs="Arial"/>
          <w:sz w:val="24"/>
          <w:szCs w:val="24"/>
        </w:rPr>
        <w:t xml:space="preserve">and </w:t>
      </w:r>
      <w:r w:rsidR="00973E24" w:rsidRPr="008547C9">
        <w:rPr>
          <w:rFonts w:ascii="Book Antiqua" w:hAnsi="Book Antiqua" w:cs="Arial"/>
          <w:noProof/>
          <w:sz w:val="24"/>
          <w:szCs w:val="24"/>
        </w:rPr>
        <w:t>a</w:t>
      </w:r>
      <w:r w:rsidR="00F621CF" w:rsidRPr="008547C9">
        <w:rPr>
          <w:rFonts w:ascii="Book Antiqua" w:hAnsi="Book Antiqua" w:cs="Arial"/>
          <w:noProof/>
          <w:sz w:val="24"/>
          <w:szCs w:val="24"/>
        </w:rPr>
        <w:t>n</w:t>
      </w:r>
      <w:r w:rsidR="00973E24" w:rsidRPr="008547C9">
        <w:rPr>
          <w:rFonts w:ascii="Book Antiqua" w:hAnsi="Book Antiqua" w:cs="Arial"/>
          <w:noProof/>
          <w:sz w:val="24"/>
          <w:szCs w:val="24"/>
        </w:rPr>
        <w:t xml:space="preserve"> </w:t>
      </w:r>
      <w:r w:rsidRPr="008547C9">
        <w:rPr>
          <w:rFonts w:ascii="Book Antiqua" w:hAnsi="Book Antiqua" w:cs="Arial"/>
          <w:noProof/>
          <w:sz w:val="24"/>
          <w:szCs w:val="24"/>
        </w:rPr>
        <w:t>RNA</w:t>
      </w:r>
      <w:r w:rsidRPr="008547C9">
        <w:rPr>
          <w:rFonts w:ascii="Book Antiqua" w:hAnsi="Book Antiqua" w:cs="Arial"/>
          <w:sz w:val="24"/>
          <w:szCs w:val="24"/>
        </w:rPr>
        <w:t xml:space="preserve"> integrity number (RIN) using Agilent 2100 bioanalyzer and RNA 6000 Pico kits</w:t>
      </w:r>
      <w:r w:rsidR="00973E24" w:rsidRPr="008547C9">
        <w:rPr>
          <w:rFonts w:ascii="Book Antiqua" w:hAnsi="Book Antiqua" w:cs="Arial"/>
          <w:sz w:val="24"/>
          <w:szCs w:val="24"/>
        </w:rPr>
        <w:t>.</w:t>
      </w:r>
      <w:r w:rsidRPr="008547C9">
        <w:rPr>
          <w:rFonts w:ascii="Book Antiqua" w:hAnsi="Book Antiqua" w:cs="Arial"/>
          <w:sz w:val="24"/>
          <w:szCs w:val="24"/>
        </w:rPr>
        <w:t xml:space="preserve"> </w:t>
      </w:r>
      <w:r w:rsidR="001D3407" w:rsidRPr="008547C9">
        <w:rPr>
          <w:rFonts w:ascii="Book Antiqua" w:hAnsi="Book Antiqua" w:cs="Arial"/>
          <w:sz w:val="24"/>
          <w:szCs w:val="24"/>
        </w:rPr>
        <w:t xml:space="preserve">RNA samples with </w:t>
      </w:r>
      <w:r w:rsidR="00833745" w:rsidRPr="008547C9">
        <w:rPr>
          <w:rFonts w:ascii="Book Antiqua" w:hAnsi="Book Antiqua" w:cs="Arial"/>
          <w:sz w:val="24"/>
          <w:szCs w:val="24"/>
        </w:rPr>
        <w:t xml:space="preserve">a </w:t>
      </w:r>
      <w:r w:rsidR="001D3407" w:rsidRPr="008547C9">
        <w:rPr>
          <w:rFonts w:ascii="Book Antiqua" w:hAnsi="Book Antiqua" w:cs="Arial"/>
          <w:sz w:val="24"/>
          <w:szCs w:val="24"/>
        </w:rPr>
        <w:t>26</w:t>
      </w:r>
      <w:r w:rsidR="00EA5EFE" w:rsidRPr="008547C9">
        <w:rPr>
          <w:rFonts w:ascii="Book Antiqua" w:hAnsi="Book Antiqua" w:cs="Arial"/>
          <w:sz w:val="24"/>
          <w:szCs w:val="24"/>
        </w:rPr>
        <w:t xml:space="preserve">0/280 ratio of </w:t>
      </w:r>
      <w:r w:rsidR="00973E24" w:rsidRPr="008547C9">
        <w:rPr>
          <w:rFonts w:ascii="Book Antiqua" w:hAnsi="Book Antiqua" w:cs="Arial"/>
          <w:sz w:val="24"/>
          <w:szCs w:val="24"/>
        </w:rPr>
        <w:t xml:space="preserve">greater than </w:t>
      </w:r>
      <w:r w:rsidR="00EA5EFE" w:rsidRPr="008547C9">
        <w:rPr>
          <w:rFonts w:ascii="Book Antiqua" w:hAnsi="Book Antiqua" w:cs="Arial"/>
          <w:sz w:val="24"/>
          <w:szCs w:val="24"/>
        </w:rPr>
        <w:t xml:space="preserve">1.6 </w:t>
      </w:r>
      <w:r w:rsidR="00973E24" w:rsidRPr="008547C9">
        <w:rPr>
          <w:rFonts w:ascii="Book Antiqua" w:hAnsi="Book Antiqua" w:cs="Arial"/>
          <w:sz w:val="24"/>
          <w:szCs w:val="24"/>
        </w:rPr>
        <w:t>yielded a RIN between 7 and 9. RINs greater than 7 passed the internal RNA quality controls of the Qiagen miRNA plates. Samples with a 260/280 ratio greater than 1.6 were</w:t>
      </w:r>
      <w:r w:rsidR="00EE1F73" w:rsidRPr="008547C9">
        <w:rPr>
          <w:rFonts w:ascii="Book Antiqua" w:hAnsi="Book Antiqua" w:cs="Arial"/>
          <w:sz w:val="24"/>
          <w:szCs w:val="24"/>
        </w:rPr>
        <w:t xml:space="preserve"> analyzed immediately and had to pass the internal controls of the plates to </w:t>
      </w:r>
      <w:r w:rsidR="00EE1F73" w:rsidRPr="008547C9">
        <w:rPr>
          <w:rFonts w:ascii="Book Antiqua" w:hAnsi="Book Antiqua" w:cs="Arial"/>
          <w:noProof/>
          <w:sz w:val="24"/>
          <w:szCs w:val="24"/>
        </w:rPr>
        <w:t>be included</w:t>
      </w:r>
      <w:r w:rsidR="00EE1F73" w:rsidRPr="008547C9">
        <w:rPr>
          <w:rFonts w:ascii="Book Antiqua" w:hAnsi="Book Antiqua" w:cs="Arial"/>
          <w:sz w:val="24"/>
          <w:szCs w:val="24"/>
        </w:rPr>
        <w:t xml:space="preserve"> in our analysis. Periodically RIN of the samples was obtained. In all cases where the </w:t>
      </w:r>
      <w:r w:rsidR="00885DBF" w:rsidRPr="008547C9">
        <w:rPr>
          <w:rFonts w:ascii="Book Antiqua" w:hAnsi="Book Antiqua" w:cs="Arial"/>
          <w:sz w:val="24"/>
          <w:szCs w:val="24"/>
        </w:rPr>
        <w:t xml:space="preserve">260/280 ratio exceeded 1.6, RIN </w:t>
      </w:r>
      <w:r w:rsidR="00212E24" w:rsidRPr="008547C9">
        <w:rPr>
          <w:rFonts w:ascii="Book Antiqua" w:hAnsi="Book Antiqua" w:cs="Arial"/>
          <w:sz w:val="24"/>
          <w:szCs w:val="24"/>
        </w:rPr>
        <w:t xml:space="preserve">values exceeded </w:t>
      </w:r>
      <w:r w:rsidR="00885DBF" w:rsidRPr="008547C9">
        <w:rPr>
          <w:rFonts w:ascii="Book Antiqua" w:hAnsi="Book Antiqua" w:cs="Arial"/>
          <w:noProof/>
          <w:sz w:val="24"/>
          <w:szCs w:val="24"/>
        </w:rPr>
        <w:t>7</w:t>
      </w:r>
      <w:r w:rsidR="00F621CF" w:rsidRPr="008547C9">
        <w:rPr>
          <w:rFonts w:ascii="Book Antiqua" w:hAnsi="Book Antiqua" w:cs="Arial"/>
          <w:noProof/>
          <w:sz w:val="24"/>
          <w:szCs w:val="24"/>
        </w:rPr>
        <w:t xml:space="preserve">.0 </w:t>
      </w:r>
      <w:r w:rsidR="00885DBF" w:rsidRPr="008547C9">
        <w:rPr>
          <w:rFonts w:ascii="Book Antiqua" w:hAnsi="Book Antiqua" w:cs="Arial"/>
          <w:noProof/>
          <w:sz w:val="24"/>
          <w:szCs w:val="24"/>
        </w:rPr>
        <w:t>were obtained</w:t>
      </w:r>
      <w:r w:rsidR="00885DBF" w:rsidRPr="008547C9">
        <w:rPr>
          <w:rFonts w:ascii="Book Antiqua" w:hAnsi="Book Antiqua" w:cs="Arial"/>
          <w:sz w:val="24"/>
          <w:szCs w:val="24"/>
        </w:rPr>
        <w:t xml:space="preserve"> and passed the internal controls of the Qiagen plates.</w:t>
      </w:r>
      <w:r w:rsidR="00E73A6E" w:rsidRPr="008547C9">
        <w:rPr>
          <w:rFonts w:ascii="Book Antiqua" w:hAnsi="Book Antiqua" w:cs="Arial"/>
          <w:sz w:val="24"/>
          <w:szCs w:val="24"/>
        </w:rPr>
        <w:t xml:space="preserve"> </w:t>
      </w:r>
    </w:p>
    <w:p w14:paraId="115A0886" w14:textId="77777777" w:rsidR="00365744" w:rsidRPr="008547C9" w:rsidRDefault="00365744" w:rsidP="008547C9">
      <w:pPr>
        <w:spacing w:after="0" w:line="360" w:lineRule="auto"/>
        <w:ind w:firstLine="720"/>
        <w:jc w:val="both"/>
        <w:rPr>
          <w:rFonts w:ascii="Book Antiqua" w:hAnsi="Book Antiqua" w:cs="Arial"/>
          <w:sz w:val="24"/>
          <w:szCs w:val="24"/>
        </w:rPr>
      </w:pPr>
    </w:p>
    <w:p w14:paraId="0D9F84F0" w14:textId="068F5A75" w:rsidR="002411AE" w:rsidRPr="008547C9" w:rsidRDefault="002411AE" w:rsidP="008547C9">
      <w:pPr>
        <w:tabs>
          <w:tab w:val="left" w:pos="6614"/>
        </w:tabs>
        <w:spacing w:after="0" w:line="360" w:lineRule="auto"/>
        <w:jc w:val="both"/>
        <w:outlineLvl w:val="0"/>
        <w:rPr>
          <w:rFonts w:ascii="Book Antiqua" w:hAnsi="Book Antiqua" w:cs="Arial"/>
          <w:b/>
          <w:i/>
          <w:color w:val="000000"/>
          <w:sz w:val="24"/>
          <w:szCs w:val="24"/>
        </w:rPr>
      </w:pPr>
      <w:r w:rsidRPr="008547C9">
        <w:rPr>
          <w:rFonts w:ascii="Book Antiqua" w:hAnsi="Book Antiqua" w:cs="Arial"/>
          <w:b/>
          <w:i/>
          <w:color w:val="000000"/>
          <w:sz w:val="24"/>
          <w:szCs w:val="24"/>
        </w:rPr>
        <w:t xml:space="preserve">Trichrome </w:t>
      </w:r>
      <w:r w:rsidR="0080322E" w:rsidRPr="008547C9">
        <w:rPr>
          <w:rFonts w:ascii="Book Antiqua" w:hAnsi="Book Antiqua" w:cs="Arial"/>
          <w:b/>
          <w:i/>
          <w:color w:val="000000"/>
          <w:sz w:val="24"/>
          <w:szCs w:val="24"/>
        </w:rPr>
        <w:t>staining</w:t>
      </w:r>
      <w:r w:rsidR="00256590" w:rsidRPr="008547C9">
        <w:rPr>
          <w:rFonts w:ascii="Book Antiqua" w:hAnsi="Book Antiqua" w:cs="Arial"/>
          <w:b/>
          <w:i/>
          <w:color w:val="000000"/>
          <w:sz w:val="24"/>
          <w:szCs w:val="24"/>
        </w:rPr>
        <w:tab/>
      </w:r>
    </w:p>
    <w:p w14:paraId="3BBBA628" w14:textId="201311DF" w:rsidR="002411AE" w:rsidRPr="008547C9" w:rsidRDefault="00AA28A1" w:rsidP="008547C9">
      <w:pPr>
        <w:spacing w:after="0" w:line="360" w:lineRule="auto"/>
        <w:jc w:val="both"/>
        <w:rPr>
          <w:rFonts w:ascii="Book Antiqua" w:hAnsi="Book Antiqua" w:cs="Arial"/>
          <w:sz w:val="24"/>
          <w:szCs w:val="24"/>
        </w:rPr>
      </w:pPr>
      <w:r w:rsidRPr="008547C9">
        <w:rPr>
          <w:rFonts w:ascii="Book Antiqua" w:hAnsi="Book Antiqua" w:cs="Arial"/>
          <w:sz w:val="24"/>
          <w:szCs w:val="24"/>
        </w:rPr>
        <w:t>S</w:t>
      </w:r>
      <w:r w:rsidR="002411AE" w:rsidRPr="008547C9">
        <w:rPr>
          <w:rFonts w:ascii="Book Antiqua" w:hAnsi="Book Antiqua" w:cs="Arial"/>
          <w:sz w:val="24"/>
          <w:szCs w:val="24"/>
        </w:rPr>
        <w:t xml:space="preserve">lides were </w:t>
      </w:r>
      <w:r w:rsidR="002411AE" w:rsidRPr="008547C9">
        <w:rPr>
          <w:rFonts w:ascii="Book Antiqua" w:hAnsi="Book Antiqua" w:cs="Arial"/>
          <w:noProof/>
          <w:sz w:val="24"/>
          <w:szCs w:val="24"/>
        </w:rPr>
        <w:t>deparaffinized</w:t>
      </w:r>
      <w:r w:rsidR="002411AE" w:rsidRPr="008547C9">
        <w:rPr>
          <w:rFonts w:ascii="Book Antiqua" w:hAnsi="Book Antiqua" w:cs="Arial"/>
          <w:sz w:val="24"/>
          <w:szCs w:val="24"/>
        </w:rPr>
        <w:t xml:space="preserve"> in xylene, then</w:t>
      </w:r>
      <w:bookmarkStart w:id="20" w:name="_GoBack"/>
      <w:bookmarkEnd w:id="20"/>
      <w:r w:rsidR="002411AE" w:rsidRPr="008547C9">
        <w:rPr>
          <w:rFonts w:ascii="Book Antiqua" w:hAnsi="Book Antiqua" w:cs="Arial"/>
          <w:sz w:val="24"/>
          <w:szCs w:val="24"/>
        </w:rPr>
        <w:t xml:space="preserve"> re-hydrated in 95% ETOH. Slides </w:t>
      </w:r>
      <w:r w:rsidR="002411AE" w:rsidRPr="008547C9">
        <w:rPr>
          <w:rFonts w:ascii="Book Antiqua" w:hAnsi="Book Antiqua" w:cs="Arial"/>
          <w:noProof/>
          <w:sz w:val="24"/>
          <w:szCs w:val="24"/>
        </w:rPr>
        <w:t>were then stained</w:t>
      </w:r>
      <w:r w:rsidR="002411AE" w:rsidRPr="008547C9">
        <w:rPr>
          <w:rFonts w:ascii="Book Antiqua" w:hAnsi="Book Antiqua" w:cs="Arial"/>
          <w:sz w:val="24"/>
          <w:szCs w:val="24"/>
        </w:rPr>
        <w:t xml:space="preserve"> with </w:t>
      </w:r>
      <w:proofErr w:type="spellStart"/>
      <w:r w:rsidR="002411AE" w:rsidRPr="008547C9">
        <w:rPr>
          <w:rFonts w:ascii="Book Antiqua" w:hAnsi="Book Antiqua" w:cs="Arial"/>
          <w:sz w:val="24"/>
          <w:szCs w:val="24"/>
        </w:rPr>
        <w:t>McLethie’s</w:t>
      </w:r>
      <w:proofErr w:type="spellEnd"/>
      <w:r w:rsidR="002411AE" w:rsidRPr="008547C9">
        <w:rPr>
          <w:rFonts w:ascii="Book Antiqua" w:hAnsi="Book Antiqua" w:cs="Arial"/>
          <w:sz w:val="24"/>
          <w:szCs w:val="24"/>
        </w:rPr>
        <w:t xml:space="preserve"> Trichrome (Newcomer Supply #9177), according to the manufacturer’s instructions. </w:t>
      </w:r>
    </w:p>
    <w:p w14:paraId="16A14E7D" w14:textId="77777777" w:rsidR="00174632" w:rsidRPr="008547C9" w:rsidRDefault="00174632" w:rsidP="008547C9">
      <w:pPr>
        <w:spacing w:after="0" w:line="360" w:lineRule="auto"/>
        <w:ind w:firstLine="720"/>
        <w:jc w:val="both"/>
        <w:rPr>
          <w:rFonts w:ascii="Book Antiqua" w:hAnsi="Book Antiqua" w:cs="Arial"/>
          <w:b/>
          <w:color w:val="000000"/>
          <w:sz w:val="24"/>
          <w:szCs w:val="24"/>
        </w:rPr>
      </w:pPr>
    </w:p>
    <w:p w14:paraId="2471EE18" w14:textId="77777777" w:rsidR="00174632" w:rsidRPr="008547C9" w:rsidRDefault="00174632" w:rsidP="008547C9">
      <w:pPr>
        <w:spacing w:after="0" w:line="360" w:lineRule="auto"/>
        <w:jc w:val="both"/>
        <w:outlineLvl w:val="0"/>
        <w:rPr>
          <w:rFonts w:ascii="Book Antiqua" w:hAnsi="Book Antiqua" w:cs="Arial"/>
          <w:b/>
          <w:i/>
          <w:sz w:val="24"/>
          <w:szCs w:val="24"/>
        </w:rPr>
      </w:pPr>
      <w:r w:rsidRPr="008547C9">
        <w:rPr>
          <w:rFonts w:ascii="Book Antiqua" w:hAnsi="Book Antiqua" w:cs="Arial"/>
          <w:b/>
          <w:i/>
          <w:sz w:val="24"/>
          <w:szCs w:val="24"/>
        </w:rPr>
        <w:t>Statistical analysis</w:t>
      </w:r>
    </w:p>
    <w:p w14:paraId="41C7C51E" w14:textId="684C614D" w:rsidR="00174632" w:rsidRPr="008547C9" w:rsidRDefault="00174632" w:rsidP="008547C9">
      <w:pPr>
        <w:spacing w:after="0" w:line="360" w:lineRule="auto"/>
        <w:jc w:val="both"/>
        <w:rPr>
          <w:rFonts w:ascii="Book Antiqua" w:hAnsi="Book Antiqua" w:cs="Arial"/>
          <w:color w:val="000000"/>
          <w:sz w:val="24"/>
          <w:szCs w:val="24"/>
        </w:rPr>
      </w:pPr>
      <w:r w:rsidRPr="008547C9">
        <w:rPr>
          <w:rFonts w:ascii="Book Antiqua" w:hAnsi="Book Antiqua" w:cs="Arial"/>
          <w:sz w:val="24"/>
          <w:szCs w:val="24"/>
        </w:rPr>
        <w:lastRenderedPageBreak/>
        <w:t>Total of three animal</w:t>
      </w:r>
      <w:r w:rsidR="008D43D0" w:rsidRPr="008547C9">
        <w:rPr>
          <w:rFonts w:ascii="Book Antiqua" w:hAnsi="Book Antiqua" w:cs="Arial"/>
          <w:sz w:val="24"/>
          <w:szCs w:val="24"/>
        </w:rPr>
        <w:t>s</w:t>
      </w:r>
      <w:r w:rsidRPr="008547C9">
        <w:rPr>
          <w:rFonts w:ascii="Book Antiqua" w:hAnsi="Book Antiqua" w:cs="Arial"/>
          <w:sz w:val="24"/>
          <w:szCs w:val="24"/>
        </w:rPr>
        <w:t xml:space="preserve"> were included at each time point (PN21, PN28 and PN42) for both LCM and whole kidney groups. </w:t>
      </w:r>
      <w:r w:rsidRPr="008547C9">
        <w:rPr>
          <w:rFonts w:ascii="Book Antiqua" w:hAnsi="Book Antiqua" w:cs="Arial"/>
          <w:color w:val="000000"/>
          <w:sz w:val="24"/>
          <w:szCs w:val="24"/>
        </w:rPr>
        <w:t>Data w</w:t>
      </w:r>
      <w:r w:rsidR="008D43D0" w:rsidRPr="008547C9">
        <w:rPr>
          <w:rFonts w:ascii="Book Antiqua" w:hAnsi="Book Antiqua" w:cs="Arial"/>
          <w:color w:val="000000"/>
          <w:sz w:val="24"/>
          <w:szCs w:val="24"/>
        </w:rPr>
        <w:t>ere</w:t>
      </w:r>
      <w:r w:rsidRPr="008547C9">
        <w:rPr>
          <w:rFonts w:ascii="Book Antiqua" w:hAnsi="Book Antiqua" w:cs="Arial"/>
          <w:color w:val="000000"/>
          <w:sz w:val="24"/>
          <w:szCs w:val="24"/>
        </w:rPr>
        <w:t xml:space="preserve"> normalized for miRNA expression to stably expressed housekeeping genes </w:t>
      </w:r>
      <w:r w:rsidR="008D43D0" w:rsidRPr="008547C9">
        <w:rPr>
          <w:rFonts w:ascii="Book Antiqua" w:hAnsi="Book Antiqua" w:cs="Arial"/>
          <w:color w:val="000000"/>
          <w:sz w:val="24"/>
          <w:szCs w:val="24"/>
        </w:rPr>
        <w:t>(</w:t>
      </w:r>
      <w:r w:rsidRPr="00DB300E">
        <w:rPr>
          <w:rFonts w:ascii="Book Antiqua" w:hAnsi="Book Antiqua" w:cs="Arial"/>
          <w:i/>
          <w:color w:val="000000"/>
          <w:sz w:val="24"/>
          <w:szCs w:val="24"/>
        </w:rPr>
        <w:t>SNORD68</w:t>
      </w:r>
      <w:r w:rsidRPr="008547C9">
        <w:rPr>
          <w:rFonts w:ascii="Book Antiqua" w:hAnsi="Book Antiqua" w:cs="Arial"/>
          <w:color w:val="000000"/>
          <w:sz w:val="24"/>
          <w:szCs w:val="24"/>
        </w:rPr>
        <w:t xml:space="preserve"> and </w:t>
      </w:r>
      <w:r w:rsidRPr="00DB300E">
        <w:rPr>
          <w:rFonts w:ascii="Book Antiqua" w:hAnsi="Book Antiqua" w:cs="Arial"/>
          <w:i/>
          <w:color w:val="000000"/>
          <w:sz w:val="24"/>
          <w:szCs w:val="24"/>
        </w:rPr>
        <w:t>SNORD96A</w:t>
      </w:r>
      <w:r w:rsidR="008D43D0" w:rsidRPr="008547C9">
        <w:rPr>
          <w:rFonts w:ascii="Book Antiqua" w:hAnsi="Book Antiqua" w:cs="Arial"/>
          <w:color w:val="000000"/>
          <w:sz w:val="24"/>
          <w:szCs w:val="24"/>
        </w:rPr>
        <w:t>)</w:t>
      </w:r>
      <w:r w:rsidRPr="008547C9">
        <w:rPr>
          <w:rFonts w:ascii="Book Antiqua" w:hAnsi="Book Antiqua" w:cs="Arial"/>
          <w:color w:val="000000"/>
          <w:sz w:val="24"/>
          <w:szCs w:val="24"/>
        </w:rPr>
        <w:t xml:space="preserve"> at each time point. Whole kidney miRNAs from contralateral kidneys were similarly </w:t>
      </w:r>
      <w:r w:rsidR="00016D24" w:rsidRPr="008547C9">
        <w:rPr>
          <w:rFonts w:ascii="Book Antiqua" w:hAnsi="Book Antiqua" w:cs="Arial"/>
          <w:color w:val="000000"/>
          <w:sz w:val="24"/>
          <w:szCs w:val="24"/>
        </w:rPr>
        <w:t>examined at PN21, PN28 and PN42</w:t>
      </w:r>
      <w:r w:rsidRPr="008547C9">
        <w:rPr>
          <w:rFonts w:ascii="Book Antiqua" w:hAnsi="Book Antiqua" w:cs="Arial"/>
          <w:color w:val="000000"/>
          <w:sz w:val="24"/>
          <w:szCs w:val="24"/>
        </w:rPr>
        <w:t>.</w:t>
      </w:r>
    </w:p>
    <w:p w14:paraId="27E1E4CB" w14:textId="2521091E" w:rsidR="00174632" w:rsidRPr="008547C9" w:rsidRDefault="00180B40" w:rsidP="00FA1D5B">
      <w:pPr>
        <w:spacing w:after="0" w:line="360" w:lineRule="auto"/>
        <w:ind w:firstLineChars="200" w:firstLine="480"/>
        <w:jc w:val="both"/>
        <w:rPr>
          <w:rFonts w:ascii="Book Antiqua" w:hAnsi="Book Antiqua" w:cs="Arial"/>
          <w:sz w:val="24"/>
          <w:szCs w:val="24"/>
        </w:rPr>
      </w:pPr>
      <w:r w:rsidRPr="008547C9">
        <w:rPr>
          <w:rFonts w:ascii="Book Antiqua" w:hAnsi="Book Antiqua" w:cs="Arial"/>
          <w:sz w:val="24"/>
          <w:szCs w:val="24"/>
        </w:rPr>
        <w:t>Average CT values and the standard deviation</w:t>
      </w:r>
      <w:r w:rsidR="0074477C" w:rsidRPr="008547C9">
        <w:rPr>
          <w:rFonts w:ascii="Book Antiqua" w:hAnsi="Book Antiqua" w:cs="Arial"/>
          <w:sz w:val="24"/>
          <w:szCs w:val="24"/>
        </w:rPr>
        <w:t xml:space="preserve">s for the miRNAs expressed </w:t>
      </w:r>
      <w:r w:rsidRPr="008547C9">
        <w:rPr>
          <w:rFonts w:ascii="Book Antiqua" w:hAnsi="Book Antiqua" w:cs="Arial"/>
          <w:sz w:val="24"/>
          <w:szCs w:val="24"/>
        </w:rPr>
        <w:t xml:space="preserve">were examined. A sample size of </w:t>
      </w:r>
      <w:r w:rsidR="0075750C" w:rsidRPr="008547C9">
        <w:rPr>
          <w:rFonts w:ascii="Book Antiqua" w:hAnsi="Book Antiqua" w:cs="Arial"/>
          <w:i/>
          <w:sz w:val="24"/>
          <w:szCs w:val="24"/>
        </w:rPr>
        <w:t>n</w:t>
      </w:r>
      <w:r w:rsidR="0075750C" w:rsidRPr="008547C9">
        <w:rPr>
          <w:rFonts w:ascii="Book Antiqua" w:hAnsi="Book Antiqua" w:cs="Arial"/>
          <w:sz w:val="24"/>
          <w:szCs w:val="24"/>
          <w:lang w:eastAsia="zh-CN"/>
        </w:rPr>
        <w:t xml:space="preserve"> </w:t>
      </w:r>
      <w:r w:rsidRPr="008547C9">
        <w:rPr>
          <w:rFonts w:ascii="Book Antiqua" w:hAnsi="Book Antiqua" w:cs="Arial"/>
          <w:sz w:val="24"/>
          <w:szCs w:val="24"/>
        </w:rPr>
        <w:t>=</w:t>
      </w:r>
      <w:r w:rsidR="0075750C" w:rsidRPr="008547C9">
        <w:rPr>
          <w:rFonts w:ascii="Book Antiqua" w:hAnsi="Book Antiqua" w:cs="Arial"/>
          <w:sz w:val="24"/>
          <w:szCs w:val="24"/>
          <w:lang w:eastAsia="zh-CN"/>
        </w:rPr>
        <w:t xml:space="preserve"> </w:t>
      </w:r>
      <w:r w:rsidRPr="008547C9">
        <w:rPr>
          <w:rFonts w:ascii="Book Antiqua" w:hAnsi="Book Antiqua" w:cs="Arial"/>
          <w:sz w:val="24"/>
          <w:szCs w:val="24"/>
        </w:rPr>
        <w:t>3 sufficient for appropriate statistical analysis was selected.</w:t>
      </w:r>
      <w:r w:rsidRPr="008547C9">
        <w:rPr>
          <w:rFonts w:ascii="Book Antiqua" w:hAnsi="Book Antiqua"/>
          <w:bCs/>
          <w:sz w:val="24"/>
          <w:szCs w:val="24"/>
        </w:rPr>
        <w:t xml:space="preserve"> </w:t>
      </w:r>
      <w:r w:rsidR="00174632" w:rsidRPr="008547C9">
        <w:rPr>
          <w:rFonts w:ascii="Book Antiqua" w:hAnsi="Book Antiqua" w:cs="Arial"/>
          <w:sz w:val="24"/>
          <w:szCs w:val="24"/>
        </w:rPr>
        <w:t>Data was analyzed using Qiagen</w:t>
      </w:r>
      <w:r w:rsidR="008D43D0" w:rsidRPr="008547C9">
        <w:rPr>
          <w:rFonts w:ascii="Book Antiqua" w:hAnsi="Book Antiqua" w:cs="Arial"/>
          <w:sz w:val="24"/>
          <w:szCs w:val="24"/>
          <w:vertAlign w:val="superscript"/>
        </w:rPr>
        <w:t>®</w:t>
      </w:r>
      <w:r w:rsidR="00174632" w:rsidRPr="008547C9">
        <w:rPr>
          <w:rFonts w:ascii="Book Antiqua" w:hAnsi="Book Antiqua" w:cs="Arial"/>
          <w:sz w:val="24"/>
          <w:szCs w:val="24"/>
        </w:rPr>
        <w:t xml:space="preserve"> online portal</w:t>
      </w:r>
      <w:r w:rsidR="008D43D0" w:rsidRPr="008547C9">
        <w:rPr>
          <w:rFonts w:ascii="Book Antiqua" w:hAnsi="Book Antiqua" w:cs="Arial"/>
          <w:sz w:val="24"/>
          <w:szCs w:val="24"/>
        </w:rPr>
        <w:t xml:space="preserve"> and GraphPad</w:t>
      </w:r>
      <w:r w:rsidR="008D43D0" w:rsidRPr="008547C9">
        <w:rPr>
          <w:rFonts w:ascii="Book Antiqua" w:hAnsi="Book Antiqua" w:cs="Arial"/>
          <w:sz w:val="24"/>
          <w:szCs w:val="24"/>
          <w:vertAlign w:val="superscript"/>
        </w:rPr>
        <w:t>®</w:t>
      </w:r>
      <w:r w:rsidR="008D43D0" w:rsidRPr="008547C9">
        <w:rPr>
          <w:rFonts w:ascii="Book Antiqua" w:hAnsi="Book Antiqua" w:cs="Arial"/>
          <w:sz w:val="24"/>
          <w:szCs w:val="24"/>
        </w:rPr>
        <w:t xml:space="preserve"> </w:t>
      </w:r>
      <w:proofErr w:type="spellStart"/>
      <w:r w:rsidR="008D43D0" w:rsidRPr="008547C9">
        <w:rPr>
          <w:rFonts w:ascii="Book Antiqua" w:hAnsi="Book Antiqua" w:cs="Arial"/>
          <w:sz w:val="24"/>
          <w:szCs w:val="24"/>
        </w:rPr>
        <w:t>Instat</w:t>
      </w:r>
      <w:proofErr w:type="spellEnd"/>
      <w:r w:rsidR="008D43D0" w:rsidRPr="008547C9">
        <w:rPr>
          <w:rFonts w:ascii="Book Antiqua" w:hAnsi="Book Antiqua" w:cs="Arial"/>
          <w:sz w:val="24"/>
          <w:szCs w:val="24"/>
        </w:rPr>
        <w:t xml:space="preserve"> 3</w:t>
      </w:r>
      <w:r w:rsidR="00174632" w:rsidRPr="008547C9">
        <w:rPr>
          <w:rFonts w:ascii="Book Antiqua" w:hAnsi="Book Antiqua" w:cs="Arial"/>
          <w:sz w:val="24"/>
          <w:szCs w:val="24"/>
        </w:rPr>
        <w:t xml:space="preserve">. Data are expressed as </w:t>
      </w:r>
      <w:r w:rsidR="008D43D0" w:rsidRPr="008547C9">
        <w:rPr>
          <w:rFonts w:ascii="Book Antiqua" w:hAnsi="Book Antiqua" w:cs="Arial"/>
          <w:sz w:val="24"/>
          <w:szCs w:val="24"/>
        </w:rPr>
        <w:t xml:space="preserve">a </w:t>
      </w:r>
      <w:r w:rsidR="00174632" w:rsidRPr="008547C9">
        <w:rPr>
          <w:rFonts w:ascii="Book Antiqua" w:hAnsi="Book Antiqua" w:cs="Arial"/>
          <w:sz w:val="24"/>
          <w:szCs w:val="24"/>
        </w:rPr>
        <w:t>change in expression</w:t>
      </w:r>
      <w:r w:rsidR="008D43D0" w:rsidRPr="008547C9">
        <w:rPr>
          <w:rFonts w:ascii="Book Antiqua" w:hAnsi="Book Antiqua" w:cs="Arial"/>
          <w:sz w:val="24"/>
          <w:szCs w:val="24"/>
        </w:rPr>
        <w:t xml:space="preserve"> for a particular miRNA</w:t>
      </w:r>
      <w:r w:rsidR="00174632" w:rsidRPr="008547C9">
        <w:rPr>
          <w:rFonts w:ascii="Book Antiqua" w:hAnsi="Book Antiqua" w:cs="Arial"/>
          <w:sz w:val="24"/>
          <w:szCs w:val="24"/>
        </w:rPr>
        <w:t xml:space="preserve"> </w:t>
      </w:r>
      <w:r w:rsidR="008D43D0" w:rsidRPr="008547C9">
        <w:rPr>
          <w:rFonts w:ascii="Book Antiqua" w:hAnsi="Book Antiqua" w:cs="Arial"/>
          <w:sz w:val="24"/>
          <w:szCs w:val="24"/>
        </w:rPr>
        <w:t>(</w:t>
      </w:r>
      <w:r w:rsidR="00174632" w:rsidRPr="008547C9">
        <w:rPr>
          <w:rFonts w:ascii="Book Antiqua" w:hAnsi="Book Antiqua" w:cs="Arial"/>
          <w:sz w:val="24"/>
          <w:szCs w:val="24"/>
        </w:rPr>
        <w:t>fold-regulation</w:t>
      </w:r>
      <w:r w:rsidR="008D43D0" w:rsidRPr="008547C9">
        <w:rPr>
          <w:rFonts w:ascii="Book Antiqua" w:hAnsi="Book Antiqua" w:cs="Arial"/>
          <w:sz w:val="24"/>
          <w:szCs w:val="24"/>
        </w:rPr>
        <w:t>)</w:t>
      </w:r>
      <w:r w:rsidR="00174632" w:rsidRPr="008547C9">
        <w:rPr>
          <w:rFonts w:ascii="Book Antiqua" w:hAnsi="Book Antiqua" w:cs="Arial"/>
          <w:sz w:val="24"/>
          <w:szCs w:val="24"/>
        </w:rPr>
        <w:t xml:space="preserve"> at PN28 and PN42 </w:t>
      </w:r>
      <w:r w:rsidR="008D43D0" w:rsidRPr="008547C9">
        <w:rPr>
          <w:rFonts w:ascii="Book Antiqua" w:hAnsi="Book Antiqua" w:cs="Arial"/>
          <w:sz w:val="24"/>
          <w:szCs w:val="24"/>
        </w:rPr>
        <w:t xml:space="preserve">compared </w:t>
      </w:r>
      <w:r w:rsidR="00174632" w:rsidRPr="008547C9">
        <w:rPr>
          <w:rFonts w:ascii="Book Antiqua" w:hAnsi="Book Antiqua" w:cs="Arial"/>
          <w:sz w:val="24"/>
          <w:szCs w:val="24"/>
        </w:rPr>
        <w:t xml:space="preserve">to PN21 for both PLM region and whole kidney. </w:t>
      </w:r>
      <w:r w:rsidR="00407FB3" w:rsidRPr="008547C9">
        <w:rPr>
          <w:rFonts w:ascii="Book Antiqua" w:hAnsi="Book Antiqua" w:cs="Arial"/>
          <w:color w:val="000000"/>
          <w:sz w:val="24"/>
          <w:szCs w:val="24"/>
        </w:rPr>
        <w:t>Only</w:t>
      </w:r>
      <w:r w:rsidR="00407FB3" w:rsidRPr="008547C9">
        <w:rPr>
          <w:rFonts w:ascii="Book Antiqua" w:hAnsi="Book Antiqua" w:cs="Arial"/>
          <w:color w:val="000000"/>
          <w:sz w:val="24"/>
          <w:szCs w:val="24"/>
          <w:lang w:eastAsia="zh-CN"/>
        </w:rPr>
        <w:t xml:space="preserve"> </w:t>
      </w:r>
      <w:r w:rsidR="00174632" w:rsidRPr="008547C9">
        <w:rPr>
          <w:rFonts w:ascii="Book Antiqua" w:hAnsi="Book Antiqua" w:cs="Arial"/>
          <w:color w:val="000000"/>
          <w:sz w:val="24"/>
          <w:szCs w:val="24"/>
        </w:rPr>
        <w:t>changes +/- 2-fold are included in analysis</w:t>
      </w:r>
      <w:r w:rsidR="00174632" w:rsidRPr="008547C9">
        <w:rPr>
          <w:rFonts w:ascii="Book Antiqua" w:hAnsi="Book Antiqua" w:cs="Arial"/>
          <w:sz w:val="24"/>
          <w:szCs w:val="24"/>
        </w:rPr>
        <w:t xml:space="preserve">. </w:t>
      </w:r>
      <w:r w:rsidR="00174632" w:rsidRPr="008547C9">
        <w:rPr>
          <w:rFonts w:ascii="Book Antiqua" w:hAnsi="Book Antiqua" w:cs="Arial"/>
          <w:i/>
          <w:sz w:val="24"/>
          <w:szCs w:val="24"/>
        </w:rPr>
        <w:t>P</w:t>
      </w:r>
      <w:r w:rsidR="00174632" w:rsidRPr="008547C9">
        <w:rPr>
          <w:rFonts w:ascii="Book Antiqua" w:hAnsi="Book Antiqua" w:cs="Arial"/>
          <w:sz w:val="24"/>
          <w:szCs w:val="24"/>
        </w:rPr>
        <w:t xml:space="preserve"> </w:t>
      </w:r>
      <w:r w:rsidR="0075750C" w:rsidRPr="008547C9">
        <w:rPr>
          <w:rFonts w:ascii="Book Antiqua" w:hAnsi="Book Antiqua" w:cs="Arial"/>
          <w:sz w:val="24"/>
          <w:szCs w:val="24"/>
        </w:rPr>
        <w:t>≤</w:t>
      </w:r>
      <w:r w:rsidR="0075750C" w:rsidRPr="008547C9">
        <w:rPr>
          <w:rFonts w:ascii="Book Antiqua" w:hAnsi="Book Antiqua" w:cs="Arial"/>
          <w:sz w:val="24"/>
          <w:szCs w:val="24"/>
          <w:lang w:eastAsia="zh-CN"/>
        </w:rPr>
        <w:t xml:space="preserve"> </w:t>
      </w:r>
      <w:r w:rsidR="00174632" w:rsidRPr="008547C9">
        <w:rPr>
          <w:rFonts w:ascii="Book Antiqua" w:hAnsi="Book Antiqua" w:cs="Arial"/>
          <w:sz w:val="24"/>
          <w:szCs w:val="24"/>
        </w:rPr>
        <w:t>0.05 were considered significant.</w:t>
      </w:r>
    </w:p>
    <w:p w14:paraId="1F1DA72B" w14:textId="64EF243E" w:rsidR="00B55B31" w:rsidRPr="008547C9" w:rsidRDefault="00B55B31" w:rsidP="00FA1D5B">
      <w:pPr>
        <w:spacing w:after="0" w:line="360" w:lineRule="auto"/>
        <w:ind w:firstLineChars="200" w:firstLine="480"/>
        <w:jc w:val="both"/>
        <w:rPr>
          <w:rFonts w:ascii="Book Antiqua" w:hAnsi="Book Antiqua" w:cs="Arial"/>
          <w:color w:val="000000"/>
          <w:sz w:val="24"/>
          <w:szCs w:val="24"/>
        </w:rPr>
      </w:pPr>
      <w:proofErr w:type="spellStart"/>
      <w:r w:rsidRPr="008547C9">
        <w:rPr>
          <w:rFonts w:ascii="Book Antiqua" w:hAnsi="Book Antiqua" w:cs="Arial"/>
          <w:sz w:val="24"/>
          <w:szCs w:val="24"/>
        </w:rPr>
        <w:t>TargetScan</w:t>
      </w:r>
      <w:proofErr w:type="spellEnd"/>
      <w:r w:rsidRPr="008547C9">
        <w:rPr>
          <w:rFonts w:ascii="Book Antiqua" w:hAnsi="Book Antiqua" w:cs="Arial"/>
          <w:sz w:val="24"/>
          <w:szCs w:val="24"/>
        </w:rPr>
        <w:t xml:space="preserve"> and </w:t>
      </w:r>
      <w:proofErr w:type="spellStart"/>
      <w:r w:rsidRPr="008547C9">
        <w:rPr>
          <w:rFonts w:ascii="Book Antiqua" w:hAnsi="Book Antiqua" w:cs="Arial"/>
          <w:sz w:val="24"/>
          <w:szCs w:val="24"/>
        </w:rPr>
        <w:t>miRDB</w:t>
      </w:r>
      <w:proofErr w:type="spellEnd"/>
      <w:r w:rsidRPr="008547C9">
        <w:rPr>
          <w:rFonts w:ascii="Book Antiqua" w:hAnsi="Book Antiqua" w:cs="Arial"/>
          <w:sz w:val="24"/>
          <w:szCs w:val="24"/>
        </w:rPr>
        <w:t xml:space="preserve"> websites were used to determine targets for the miRNAs.</w:t>
      </w:r>
    </w:p>
    <w:p w14:paraId="2D0A163A" w14:textId="74191968" w:rsidR="00365744" w:rsidRPr="008547C9" w:rsidRDefault="00365744" w:rsidP="008547C9">
      <w:pPr>
        <w:spacing w:after="0" w:line="360" w:lineRule="auto"/>
        <w:jc w:val="both"/>
        <w:rPr>
          <w:rFonts w:ascii="Book Antiqua" w:hAnsi="Book Antiqua" w:cs="Arial"/>
          <w:b/>
          <w:color w:val="000000"/>
          <w:sz w:val="24"/>
          <w:szCs w:val="24"/>
        </w:rPr>
      </w:pPr>
    </w:p>
    <w:p w14:paraId="756217B9" w14:textId="469F78E8" w:rsidR="001D3407" w:rsidRPr="008547C9" w:rsidRDefault="0075750C" w:rsidP="008547C9">
      <w:pPr>
        <w:spacing w:after="0" w:line="360" w:lineRule="auto"/>
        <w:jc w:val="both"/>
        <w:outlineLvl w:val="0"/>
        <w:rPr>
          <w:rFonts w:ascii="Book Antiqua" w:hAnsi="Book Antiqua" w:cs="Arial"/>
          <w:b/>
          <w:color w:val="000000"/>
          <w:sz w:val="24"/>
          <w:szCs w:val="24"/>
        </w:rPr>
      </w:pPr>
      <w:r w:rsidRPr="008547C9">
        <w:rPr>
          <w:rFonts w:ascii="Book Antiqua" w:hAnsi="Book Antiqua" w:cs="Arial"/>
          <w:b/>
          <w:color w:val="000000"/>
          <w:sz w:val="24"/>
          <w:szCs w:val="24"/>
        </w:rPr>
        <w:t>RESULTS</w:t>
      </w:r>
    </w:p>
    <w:p w14:paraId="6240E527" w14:textId="3BC3AEC8" w:rsidR="00174632" w:rsidRPr="008547C9" w:rsidRDefault="00174632" w:rsidP="008547C9">
      <w:pPr>
        <w:spacing w:after="0" w:line="360" w:lineRule="auto"/>
        <w:jc w:val="both"/>
        <w:rPr>
          <w:rFonts w:ascii="Book Antiqua" w:hAnsi="Book Antiqua" w:cs="Arial"/>
          <w:sz w:val="24"/>
          <w:szCs w:val="24"/>
        </w:rPr>
      </w:pPr>
      <w:r w:rsidRPr="008547C9">
        <w:rPr>
          <w:rFonts w:ascii="Book Antiqua" w:hAnsi="Book Antiqua" w:cs="Arial"/>
          <w:sz w:val="24"/>
          <w:szCs w:val="24"/>
        </w:rPr>
        <w:t xml:space="preserve">900+ miRNAs were examined in the laser captured PLM at the three different time points noted above (PN21, PN28, PN42). miRNA expression in PLM at 2 different time points (PN28 and PN42) was compared with PN 21 </w:t>
      </w:r>
      <w:r w:rsidRPr="008547C9">
        <w:rPr>
          <w:rFonts w:ascii="Book Antiqua" w:hAnsi="Book Antiqua" w:cs="Arial"/>
          <w:noProof/>
          <w:sz w:val="24"/>
          <w:szCs w:val="24"/>
        </w:rPr>
        <w:t>to :</w:t>
      </w:r>
      <w:r w:rsidRPr="008547C9">
        <w:rPr>
          <w:rFonts w:ascii="Book Antiqua" w:hAnsi="Book Antiqua" w:cs="Arial"/>
          <w:sz w:val="24"/>
          <w:szCs w:val="24"/>
        </w:rPr>
        <w:t xml:space="preserve"> </w:t>
      </w:r>
      <w:r w:rsidR="00407FB3" w:rsidRPr="008547C9">
        <w:rPr>
          <w:rFonts w:ascii="Book Antiqua" w:hAnsi="Book Antiqua" w:cs="Arial"/>
          <w:sz w:val="24"/>
          <w:szCs w:val="24"/>
          <w:lang w:eastAsia="zh-CN"/>
        </w:rPr>
        <w:t>(1</w:t>
      </w:r>
      <w:r w:rsidRPr="008547C9">
        <w:rPr>
          <w:rFonts w:ascii="Book Antiqua" w:hAnsi="Book Antiqua" w:cs="Arial"/>
          <w:sz w:val="24"/>
          <w:szCs w:val="24"/>
        </w:rPr>
        <w:t xml:space="preserve">) provide a relative change in the expression of miRNAs during the onset of fibrosis; and </w:t>
      </w:r>
      <w:r w:rsidR="00407FB3" w:rsidRPr="008547C9">
        <w:rPr>
          <w:rFonts w:ascii="Book Antiqua" w:hAnsi="Book Antiqua" w:cs="Arial"/>
          <w:sz w:val="24"/>
          <w:szCs w:val="24"/>
          <w:lang w:eastAsia="zh-CN"/>
        </w:rPr>
        <w:t>(</w:t>
      </w:r>
      <w:r w:rsidR="006F400C" w:rsidRPr="008547C9">
        <w:rPr>
          <w:rFonts w:ascii="Book Antiqua" w:hAnsi="Book Antiqua" w:cs="Arial"/>
          <w:sz w:val="24"/>
          <w:szCs w:val="24"/>
          <w:lang w:eastAsia="zh-CN"/>
        </w:rPr>
        <w:t>2</w:t>
      </w:r>
      <w:r w:rsidRPr="008547C9">
        <w:rPr>
          <w:rFonts w:ascii="Book Antiqua" w:hAnsi="Book Antiqua" w:cs="Arial"/>
          <w:sz w:val="24"/>
          <w:szCs w:val="24"/>
        </w:rPr>
        <w:t xml:space="preserve">) reflect local micro-environmental changes with disease progression. </w:t>
      </w:r>
    </w:p>
    <w:p w14:paraId="5D1509B1" w14:textId="42947DEF" w:rsidR="00044482" w:rsidRPr="008547C9" w:rsidRDefault="00044482" w:rsidP="008547C9">
      <w:pPr>
        <w:spacing w:after="0" w:line="360" w:lineRule="auto"/>
        <w:jc w:val="both"/>
        <w:rPr>
          <w:rFonts w:ascii="Book Antiqua" w:hAnsi="Book Antiqua" w:cs="Arial"/>
          <w:sz w:val="24"/>
          <w:szCs w:val="24"/>
        </w:rPr>
      </w:pPr>
    </w:p>
    <w:p w14:paraId="55B022A6" w14:textId="28A6BD94" w:rsidR="00687ACD" w:rsidRPr="008547C9" w:rsidRDefault="00687ACD" w:rsidP="008547C9">
      <w:pPr>
        <w:spacing w:after="0" w:line="360" w:lineRule="auto"/>
        <w:jc w:val="both"/>
        <w:rPr>
          <w:rFonts w:ascii="Book Antiqua" w:hAnsi="Book Antiqua" w:cs="Arial"/>
          <w:b/>
          <w:i/>
          <w:sz w:val="24"/>
          <w:szCs w:val="24"/>
        </w:rPr>
      </w:pPr>
      <w:r w:rsidRPr="008547C9">
        <w:rPr>
          <w:rFonts w:ascii="Book Antiqua" w:hAnsi="Book Antiqua" w:cs="Arial"/>
          <w:b/>
          <w:i/>
          <w:sz w:val="24"/>
          <w:szCs w:val="24"/>
        </w:rPr>
        <w:t>Whole kidney miRNA changes compared with PLM miRNA changes</w:t>
      </w:r>
    </w:p>
    <w:p w14:paraId="28406D66" w14:textId="6E44E944" w:rsidR="00407FB3" w:rsidRPr="008547C9" w:rsidRDefault="00AB6C50" w:rsidP="008547C9">
      <w:pPr>
        <w:spacing w:after="0" w:line="360" w:lineRule="auto"/>
        <w:jc w:val="both"/>
        <w:rPr>
          <w:rFonts w:ascii="Book Antiqua" w:hAnsi="Book Antiqua" w:cs="Arial"/>
          <w:color w:val="000000"/>
          <w:sz w:val="24"/>
          <w:szCs w:val="24"/>
        </w:rPr>
      </w:pPr>
      <w:r w:rsidRPr="008547C9">
        <w:rPr>
          <w:rFonts w:ascii="Book Antiqua" w:hAnsi="Book Antiqua" w:cs="Arial"/>
          <w:color w:val="000000"/>
          <w:sz w:val="24"/>
          <w:szCs w:val="24"/>
        </w:rPr>
        <w:t>Whole kidney miRNA e</w:t>
      </w:r>
      <w:r w:rsidR="00B000A8" w:rsidRPr="008547C9">
        <w:rPr>
          <w:rFonts w:ascii="Book Antiqua" w:hAnsi="Book Antiqua" w:cs="Arial"/>
          <w:color w:val="000000"/>
          <w:sz w:val="24"/>
          <w:szCs w:val="24"/>
        </w:rPr>
        <w:t xml:space="preserve">xpression </w:t>
      </w:r>
      <w:r w:rsidR="00B000A8" w:rsidRPr="008547C9">
        <w:rPr>
          <w:rFonts w:ascii="Book Antiqua" w:hAnsi="Book Antiqua" w:cs="Arial"/>
          <w:noProof/>
          <w:color w:val="000000"/>
          <w:sz w:val="24"/>
          <w:szCs w:val="24"/>
        </w:rPr>
        <w:t>was compared</w:t>
      </w:r>
      <w:r w:rsidR="00B000A8" w:rsidRPr="008547C9">
        <w:rPr>
          <w:rFonts w:ascii="Book Antiqua" w:hAnsi="Book Antiqua" w:cs="Arial"/>
          <w:color w:val="000000"/>
          <w:sz w:val="24"/>
          <w:szCs w:val="24"/>
        </w:rPr>
        <w:t xml:space="preserve"> </w:t>
      </w:r>
      <w:r w:rsidRPr="008547C9">
        <w:rPr>
          <w:rFonts w:ascii="Book Antiqua" w:hAnsi="Book Antiqua" w:cs="Arial"/>
          <w:color w:val="000000"/>
          <w:sz w:val="24"/>
          <w:szCs w:val="24"/>
        </w:rPr>
        <w:t xml:space="preserve">to the </w:t>
      </w:r>
      <w:r w:rsidR="0032092F" w:rsidRPr="008547C9">
        <w:rPr>
          <w:rFonts w:ascii="Book Antiqua" w:hAnsi="Book Antiqua" w:cs="Arial"/>
          <w:color w:val="000000"/>
          <w:sz w:val="24"/>
          <w:szCs w:val="24"/>
        </w:rPr>
        <w:t xml:space="preserve">miRNA expression </w:t>
      </w:r>
      <w:r w:rsidR="001B0B7E" w:rsidRPr="008547C9">
        <w:rPr>
          <w:rFonts w:ascii="Book Antiqua" w:hAnsi="Book Antiqua" w:cs="Arial"/>
          <w:color w:val="000000"/>
          <w:sz w:val="24"/>
          <w:szCs w:val="24"/>
        </w:rPr>
        <w:t xml:space="preserve">profiles </w:t>
      </w:r>
      <w:r w:rsidR="0032092F" w:rsidRPr="008547C9">
        <w:rPr>
          <w:rFonts w:ascii="Book Antiqua" w:hAnsi="Book Antiqua" w:cs="Arial"/>
          <w:noProof/>
          <w:color w:val="000000"/>
          <w:sz w:val="24"/>
          <w:szCs w:val="24"/>
        </w:rPr>
        <w:t>obtain</w:t>
      </w:r>
      <w:r w:rsidR="00C91580" w:rsidRPr="008547C9">
        <w:rPr>
          <w:rFonts w:ascii="Book Antiqua" w:hAnsi="Book Antiqua" w:cs="Arial"/>
          <w:noProof/>
          <w:color w:val="000000"/>
          <w:sz w:val="24"/>
          <w:szCs w:val="24"/>
        </w:rPr>
        <w:t>ed</w:t>
      </w:r>
      <w:r w:rsidR="0032092F" w:rsidRPr="008547C9">
        <w:rPr>
          <w:rFonts w:ascii="Book Antiqua" w:hAnsi="Book Antiqua" w:cs="Arial"/>
          <w:color w:val="000000"/>
          <w:sz w:val="24"/>
          <w:szCs w:val="24"/>
        </w:rPr>
        <w:t xml:space="preserve"> </w:t>
      </w:r>
      <w:r w:rsidR="00E21FDA" w:rsidRPr="008547C9">
        <w:rPr>
          <w:rFonts w:ascii="Book Antiqua" w:hAnsi="Book Antiqua" w:cs="Arial"/>
          <w:color w:val="000000"/>
          <w:sz w:val="24"/>
          <w:szCs w:val="24"/>
        </w:rPr>
        <w:t xml:space="preserve">from </w:t>
      </w:r>
      <w:r w:rsidRPr="008547C9">
        <w:rPr>
          <w:rFonts w:ascii="Book Antiqua" w:hAnsi="Book Antiqua" w:cs="Arial"/>
          <w:color w:val="000000"/>
          <w:sz w:val="24"/>
          <w:szCs w:val="24"/>
        </w:rPr>
        <w:t xml:space="preserve">laser captured </w:t>
      </w:r>
      <w:r w:rsidR="00B000A8" w:rsidRPr="008547C9">
        <w:rPr>
          <w:rFonts w:ascii="Book Antiqua" w:hAnsi="Book Antiqua" w:cs="Arial"/>
          <w:color w:val="000000"/>
          <w:sz w:val="24"/>
          <w:szCs w:val="24"/>
        </w:rPr>
        <w:t xml:space="preserve">PLM </w:t>
      </w:r>
      <w:r w:rsidRPr="008547C9">
        <w:rPr>
          <w:rFonts w:ascii="Book Antiqua" w:hAnsi="Book Antiqua" w:cs="Arial"/>
          <w:color w:val="000000"/>
          <w:sz w:val="24"/>
          <w:szCs w:val="24"/>
        </w:rPr>
        <w:t>samples at PN28 and PN42 with PN21 as contro</w:t>
      </w:r>
      <w:r w:rsidR="003C708B" w:rsidRPr="008547C9">
        <w:rPr>
          <w:rFonts w:ascii="Book Antiqua" w:hAnsi="Book Antiqua" w:cs="Arial"/>
          <w:color w:val="000000"/>
          <w:sz w:val="24"/>
          <w:szCs w:val="24"/>
        </w:rPr>
        <w:t>l (</w:t>
      </w:r>
      <w:r w:rsidR="0008319B" w:rsidRPr="008547C9">
        <w:rPr>
          <w:rFonts w:ascii="Book Antiqua" w:hAnsi="Book Antiqua" w:cs="Arial"/>
          <w:color w:val="000000"/>
          <w:sz w:val="24"/>
          <w:szCs w:val="24"/>
        </w:rPr>
        <w:t xml:space="preserve">Figure </w:t>
      </w:r>
      <w:r w:rsidR="00324901" w:rsidRPr="008547C9">
        <w:rPr>
          <w:rFonts w:ascii="Book Antiqua" w:hAnsi="Book Antiqua" w:cs="Arial"/>
          <w:color w:val="000000"/>
          <w:sz w:val="24"/>
          <w:szCs w:val="24"/>
        </w:rPr>
        <w:t>2</w:t>
      </w:r>
      <w:r w:rsidR="00534DD0" w:rsidRPr="008547C9">
        <w:rPr>
          <w:rFonts w:ascii="Book Antiqua" w:hAnsi="Book Antiqua" w:cs="Arial"/>
          <w:color w:val="000000"/>
          <w:sz w:val="24"/>
          <w:szCs w:val="24"/>
        </w:rPr>
        <w:t>)</w:t>
      </w:r>
      <w:r w:rsidRPr="008547C9">
        <w:rPr>
          <w:rFonts w:ascii="Book Antiqua" w:hAnsi="Book Antiqua" w:cs="Arial"/>
          <w:color w:val="000000"/>
          <w:sz w:val="24"/>
          <w:szCs w:val="24"/>
        </w:rPr>
        <w:t xml:space="preserve">. The heat-maps show </w:t>
      </w:r>
      <w:r w:rsidR="00324901" w:rsidRPr="008547C9">
        <w:rPr>
          <w:rFonts w:ascii="Book Antiqua" w:hAnsi="Book Antiqua" w:cs="Arial"/>
          <w:color w:val="000000"/>
          <w:sz w:val="24"/>
          <w:szCs w:val="24"/>
        </w:rPr>
        <w:t xml:space="preserve">major </w:t>
      </w:r>
      <w:r w:rsidRPr="008547C9">
        <w:rPr>
          <w:rFonts w:ascii="Book Antiqua" w:hAnsi="Book Antiqua" w:cs="Arial"/>
          <w:color w:val="000000"/>
          <w:sz w:val="24"/>
          <w:szCs w:val="24"/>
        </w:rPr>
        <w:t xml:space="preserve">differences </w:t>
      </w:r>
      <w:r w:rsidRPr="008547C9">
        <w:rPr>
          <w:rFonts w:ascii="Book Antiqua" w:hAnsi="Book Antiqua" w:cs="Arial"/>
          <w:noProof/>
          <w:color w:val="000000"/>
          <w:sz w:val="24"/>
          <w:szCs w:val="24"/>
        </w:rPr>
        <w:t xml:space="preserve">in </w:t>
      </w:r>
      <w:r w:rsidR="001B0B7E" w:rsidRPr="008547C9">
        <w:rPr>
          <w:rFonts w:ascii="Book Antiqua" w:hAnsi="Book Antiqua" w:cs="Arial"/>
          <w:noProof/>
          <w:color w:val="000000"/>
          <w:sz w:val="24"/>
          <w:szCs w:val="24"/>
        </w:rPr>
        <w:t xml:space="preserve">the </w:t>
      </w:r>
      <w:r w:rsidRPr="008547C9">
        <w:rPr>
          <w:rFonts w:ascii="Book Antiqua" w:hAnsi="Book Antiqua" w:cs="Arial"/>
          <w:color w:val="000000"/>
          <w:sz w:val="24"/>
          <w:szCs w:val="24"/>
        </w:rPr>
        <w:t xml:space="preserve">expression </w:t>
      </w:r>
      <w:r w:rsidR="00DF4F14" w:rsidRPr="008547C9">
        <w:rPr>
          <w:rFonts w:ascii="Book Antiqua" w:hAnsi="Book Antiqua" w:cs="Arial"/>
          <w:color w:val="000000"/>
          <w:sz w:val="24"/>
          <w:szCs w:val="24"/>
        </w:rPr>
        <w:t xml:space="preserve">level </w:t>
      </w:r>
      <w:r w:rsidRPr="008547C9">
        <w:rPr>
          <w:rFonts w:ascii="Book Antiqua" w:hAnsi="Book Antiqua" w:cs="Arial"/>
          <w:color w:val="000000"/>
          <w:sz w:val="24"/>
          <w:szCs w:val="24"/>
        </w:rPr>
        <w:t xml:space="preserve">of key miRNAs between </w:t>
      </w:r>
      <w:r w:rsidR="00B7391D" w:rsidRPr="008547C9">
        <w:rPr>
          <w:rFonts w:ascii="Book Antiqua" w:hAnsi="Book Antiqua" w:cs="Arial"/>
          <w:color w:val="000000"/>
          <w:sz w:val="24"/>
          <w:szCs w:val="24"/>
        </w:rPr>
        <w:t xml:space="preserve">the </w:t>
      </w:r>
      <w:r w:rsidRPr="008547C9">
        <w:rPr>
          <w:rFonts w:ascii="Book Antiqua" w:hAnsi="Book Antiqua" w:cs="Arial"/>
          <w:noProof/>
          <w:color w:val="000000"/>
          <w:sz w:val="24"/>
          <w:szCs w:val="24"/>
        </w:rPr>
        <w:t>whole</w:t>
      </w:r>
      <w:r w:rsidRPr="008547C9">
        <w:rPr>
          <w:rFonts w:ascii="Book Antiqua" w:hAnsi="Book Antiqua" w:cs="Arial"/>
          <w:color w:val="000000"/>
          <w:sz w:val="24"/>
          <w:szCs w:val="24"/>
        </w:rPr>
        <w:t xml:space="preserve"> ki</w:t>
      </w:r>
      <w:r w:rsidR="00324901" w:rsidRPr="008547C9">
        <w:rPr>
          <w:rFonts w:ascii="Book Antiqua" w:hAnsi="Book Antiqua" w:cs="Arial"/>
          <w:color w:val="000000"/>
          <w:sz w:val="24"/>
          <w:szCs w:val="24"/>
        </w:rPr>
        <w:t>dney</w:t>
      </w:r>
      <w:r w:rsidR="009C1651" w:rsidRPr="008547C9">
        <w:rPr>
          <w:rFonts w:ascii="Book Antiqua" w:hAnsi="Book Antiqua" w:cs="Arial"/>
          <w:color w:val="000000"/>
          <w:sz w:val="24"/>
          <w:szCs w:val="24"/>
        </w:rPr>
        <w:t xml:space="preserve"> and </w:t>
      </w:r>
      <w:r w:rsidR="008716BA" w:rsidRPr="008547C9">
        <w:rPr>
          <w:rFonts w:ascii="Book Antiqua" w:hAnsi="Book Antiqua" w:cs="Arial"/>
          <w:color w:val="000000"/>
          <w:sz w:val="24"/>
          <w:szCs w:val="24"/>
        </w:rPr>
        <w:t>PLM</w:t>
      </w:r>
      <w:r w:rsidR="009C1651" w:rsidRPr="008547C9">
        <w:rPr>
          <w:rFonts w:ascii="Book Antiqua" w:hAnsi="Book Antiqua" w:cs="Arial"/>
          <w:color w:val="000000"/>
          <w:sz w:val="24"/>
          <w:szCs w:val="24"/>
        </w:rPr>
        <w:t xml:space="preserve"> areas</w:t>
      </w:r>
      <w:r w:rsidR="003C708B" w:rsidRPr="008547C9">
        <w:rPr>
          <w:rFonts w:ascii="Book Antiqua" w:hAnsi="Book Antiqua" w:cs="Arial"/>
          <w:color w:val="000000"/>
          <w:sz w:val="24"/>
          <w:szCs w:val="24"/>
        </w:rPr>
        <w:t xml:space="preserve"> (</w:t>
      </w:r>
      <w:r w:rsidR="00407FB3" w:rsidRPr="008547C9">
        <w:rPr>
          <w:rFonts w:ascii="Book Antiqua" w:hAnsi="Book Antiqua" w:cs="Arial"/>
          <w:color w:val="000000"/>
          <w:sz w:val="24"/>
          <w:szCs w:val="24"/>
        </w:rPr>
        <w:t xml:space="preserve">Figure </w:t>
      </w:r>
      <w:r w:rsidR="003C708B" w:rsidRPr="008547C9">
        <w:rPr>
          <w:rFonts w:ascii="Book Antiqua" w:hAnsi="Book Antiqua" w:cs="Arial"/>
          <w:color w:val="000000"/>
          <w:sz w:val="24"/>
          <w:szCs w:val="24"/>
        </w:rPr>
        <w:t>2</w:t>
      </w:r>
      <w:r w:rsidR="00324901" w:rsidRPr="008547C9">
        <w:rPr>
          <w:rFonts w:ascii="Book Antiqua" w:hAnsi="Book Antiqua" w:cs="Arial"/>
          <w:color w:val="000000"/>
          <w:sz w:val="24"/>
          <w:szCs w:val="24"/>
        </w:rPr>
        <w:t>)</w:t>
      </w:r>
      <w:r w:rsidRPr="008547C9">
        <w:rPr>
          <w:rFonts w:ascii="Book Antiqua" w:hAnsi="Book Antiqua" w:cs="Arial"/>
          <w:color w:val="000000"/>
          <w:sz w:val="24"/>
          <w:szCs w:val="24"/>
        </w:rPr>
        <w:t>.</w:t>
      </w:r>
    </w:p>
    <w:p w14:paraId="64B5C9D7" w14:textId="2D0D2BED" w:rsidR="00341F21" w:rsidRPr="008547C9" w:rsidRDefault="00341F21" w:rsidP="008547C9">
      <w:pPr>
        <w:spacing w:after="0" w:line="360" w:lineRule="auto"/>
        <w:jc w:val="both"/>
        <w:rPr>
          <w:rFonts w:ascii="Book Antiqua" w:hAnsi="Book Antiqua" w:cs="Arial"/>
          <w:color w:val="000000"/>
          <w:sz w:val="24"/>
          <w:szCs w:val="24"/>
          <w:lang w:eastAsia="zh-CN"/>
        </w:rPr>
      </w:pPr>
    </w:p>
    <w:p w14:paraId="4E49772D" w14:textId="05F44AB8" w:rsidR="00341F21" w:rsidRPr="008547C9" w:rsidRDefault="00341F21" w:rsidP="008547C9">
      <w:pPr>
        <w:spacing w:after="0" w:line="360" w:lineRule="auto"/>
        <w:jc w:val="both"/>
        <w:rPr>
          <w:rFonts w:ascii="Book Antiqua" w:hAnsi="Book Antiqua" w:cs="Arial"/>
          <w:b/>
          <w:i/>
          <w:color w:val="000000"/>
          <w:sz w:val="24"/>
          <w:szCs w:val="24"/>
          <w:lang w:eastAsia="zh-CN"/>
        </w:rPr>
      </w:pPr>
      <w:r w:rsidRPr="008547C9">
        <w:rPr>
          <w:rFonts w:ascii="Book Antiqua" w:hAnsi="Book Antiqua" w:cs="Arial"/>
          <w:b/>
          <w:i/>
          <w:color w:val="000000"/>
          <w:sz w:val="24"/>
          <w:szCs w:val="24"/>
        </w:rPr>
        <w:t>PLM miRNA changes with onset of fibrosis at PN28</w:t>
      </w:r>
    </w:p>
    <w:p w14:paraId="78CA26AF" w14:textId="4AB19D40" w:rsidR="00E0775B" w:rsidRPr="008547C9" w:rsidRDefault="00731000" w:rsidP="008547C9">
      <w:pPr>
        <w:spacing w:after="0" w:line="360" w:lineRule="auto"/>
        <w:jc w:val="both"/>
        <w:rPr>
          <w:rFonts w:ascii="Book Antiqua" w:hAnsi="Book Antiqua" w:cs="Arial"/>
          <w:color w:val="000000"/>
          <w:sz w:val="24"/>
          <w:szCs w:val="24"/>
        </w:rPr>
      </w:pPr>
      <w:r w:rsidRPr="008547C9">
        <w:rPr>
          <w:rFonts w:ascii="Book Antiqua" w:hAnsi="Book Antiqua" w:cs="Arial"/>
          <w:noProof/>
          <w:color w:val="000000" w:themeColor="text1"/>
          <w:sz w:val="24"/>
          <w:szCs w:val="24"/>
        </w:rPr>
        <w:t xml:space="preserve">The mechanism(s) by which miRNAs represses translation allows us to make certain predictions. An increase in miRNA expression would likely lead to a reduction in the </w:t>
      </w:r>
      <w:r w:rsidRPr="008547C9">
        <w:rPr>
          <w:rFonts w:ascii="Book Antiqua" w:hAnsi="Book Antiqua" w:cs="Arial"/>
          <w:noProof/>
          <w:color w:val="000000" w:themeColor="text1"/>
          <w:sz w:val="24"/>
          <w:szCs w:val="24"/>
        </w:rPr>
        <w:lastRenderedPageBreak/>
        <w:t>level of the target protein and a decrease in miRNA expression would yield an increase in the target protein.</w:t>
      </w:r>
      <w:r w:rsidRPr="008547C9">
        <w:rPr>
          <w:rFonts w:ascii="Book Antiqua" w:hAnsi="Book Antiqua" w:cs="Arial"/>
          <w:color w:val="000000" w:themeColor="text1"/>
          <w:sz w:val="24"/>
          <w:szCs w:val="24"/>
        </w:rPr>
        <w:t xml:space="preserve"> </w:t>
      </w:r>
    </w:p>
    <w:p w14:paraId="6652239A" w14:textId="32B1E10F" w:rsidR="00ED6C6F" w:rsidRPr="008547C9" w:rsidRDefault="00174632" w:rsidP="00FA1D5B">
      <w:pPr>
        <w:spacing w:after="0" w:line="360" w:lineRule="auto"/>
        <w:ind w:firstLineChars="200" w:firstLine="480"/>
        <w:jc w:val="both"/>
        <w:rPr>
          <w:rFonts w:ascii="Book Antiqua" w:hAnsi="Book Antiqua" w:cs="Arial"/>
          <w:noProof/>
          <w:color w:val="000000" w:themeColor="text1"/>
          <w:sz w:val="24"/>
          <w:szCs w:val="24"/>
          <w:lang w:eastAsia="zh-CN"/>
        </w:rPr>
      </w:pPr>
      <w:r w:rsidRPr="008547C9">
        <w:rPr>
          <w:rFonts w:ascii="Book Antiqua" w:hAnsi="Book Antiqua" w:cs="Arial"/>
          <w:color w:val="000000" w:themeColor="text1"/>
          <w:sz w:val="24"/>
          <w:szCs w:val="24"/>
        </w:rPr>
        <w:t xml:space="preserve">In </w:t>
      </w:r>
      <w:r w:rsidR="00407FB3" w:rsidRPr="008547C9">
        <w:rPr>
          <w:rFonts w:ascii="Book Antiqua" w:hAnsi="Book Antiqua" w:cs="Arial"/>
          <w:color w:val="000000" w:themeColor="text1"/>
          <w:sz w:val="24"/>
          <w:szCs w:val="24"/>
        </w:rPr>
        <w:t xml:space="preserve">Figure </w:t>
      </w:r>
      <w:r w:rsidRPr="008547C9">
        <w:rPr>
          <w:rFonts w:ascii="Book Antiqua" w:hAnsi="Book Antiqua" w:cs="Arial"/>
          <w:color w:val="000000" w:themeColor="text1"/>
          <w:sz w:val="24"/>
          <w:szCs w:val="24"/>
        </w:rPr>
        <w:t>3</w:t>
      </w:r>
      <w:r w:rsidR="00FB6DE5" w:rsidRPr="008547C9">
        <w:rPr>
          <w:rFonts w:ascii="Book Antiqua" w:hAnsi="Book Antiqua" w:cs="Arial"/>
          <w:color w:val="000000" w:themeColor="text1"/>
          <w:sz w:val="24"/>
          <w:szCs w:val="24"/>
          <w:lang w:eastAsia="zh-CN"/>
        </w:rPr>
        <w:t>A</w:t>
      </w:r>
      <w:r w:rsidRPr="008547C9">
        <w:rPr>
          <w:rFonts w:ascii="Book Antiqua" w:hAnsi="Book Antiqua" w:cs="Arial"/>
          <w:color w:val="000000" w:themeColor="text1"/>
          <w:sz w:val="24"/>
          <w:szCs w:val="24"/>
        </w:rPr>
        <w:t xml:space="preserve">, </w:t>
      </w:r>
      <w:r w:rsidRPr="008547C9">
        <w:rPr>
          <w:rFonts w:ascii="Book Antiqua" w:hAnsi="Book Antiqua" w:cs="Arial"/>
          <w:noProof/>
          <w:color w:val="000000" w:themeColor="text1"/>
          <w:sz w:val="24"/>
          <w:szCs w:val="24"/>
        </w:rPr>
        <w:t>there are 3 miRNAs that show</w:t>
      </w:r>
      <w:r w:rsidRPr="008547C9">
        <w:rPr>
          <w:rFonts w:ascii="Book Antiqua" w:hAnsi="Book Antiqua" w:cs="Arial"/>
          <w:color w:val="000000" w:themeColor="text1"/>
          <w:sz w:val="24"/>
          <w:szCs w:val="24"/>
        </w:rPr>
        <w:t xml:space="preserve"> </w:t>
      </w:r>
      <w:r w:rsidRPr="008547C9">
        <w:rPr>
          <w:rFonts w:ascii="Book Antiqua" w:hAnsi="Book Antiqua" w:cs="Arial"/>
          <w:noProof/>
          <w:color w:val="000000" w:themeColor="text1"/>
          <w:sz w:val="24"/>
          <w:szCs w:val="24"/>
        </w:rPr>
        <w:t>temporal</w:t>
      </w:r>
      <w:r w:rsidRPr="008547C9">
        <w:rPr>
          <w:rFonts w:ascii="Book Antiqua" w:hAnsi="Book Antiqua" w:cs="Arial"/>
          <w:color w:val="000000" w:themeColor="text1"/>
          <w:sz w:val="24"/>
          <w:szCs w:val="24"/>
        </w:rPr>
        <w:t xml:space="preserve"> increase in expression at PN28 and PN42. miR-667-3p, miR-3074-5p </w:t>
      </w:r>
      <w:r w:rsidRPr="008547C9">
        <w:rPr>
          <w:rFonts w:ascii="Book Antiqua" w:hAnsi="Book Antiqua" w:cs="Arial"/>
          <w:noProof/>
          <w:color w:val="000000" w:themeColor="text1"/>
          <w:sz w:val="24"/>
          <w:szCs w:val="24"/>
        </w:rPr>
        <w:t>and</w:t>
      </w:r>
      <w:r w:rsidRPr="008547C9">
        <w:rPr>
          <w:rFonts w:ascii="Book Antiqua" w:hAnsi="Book Antiqua" w:cs="Arial"/>
          <w:color w:val="000000" w:themeColor="text1"/>
          <w:sz w:val="24"/>
          <w:szCs w:val="24"/>
        </w:rPr>
        <w:t xml:space="preserve"> miR-7b-3p are upregulated 2-2.75</w:t>
      </w:r>
      <w:r w:rsidR="00CF15DC" w:rsidRPr="008547C9">
        <w:rPr>
          <w:rFonts w:ascii="Book Antiqua" w:hAnsi="Book Antiqua" w:cs="Arial"/>
          <w:color w:val="000000" w:themeColor="text1"/>
          <w:sz w:val="24"/>
          <w:szCs w:val="24"/>
        </w:rPr>
        <w:t>-</w:t>
      </w:r>
      <w:r w:rsidRPr="008547C9">
        <w:rPr>
          <w:rFonts w:ascii="Book Antiqua" w:hAnsi="Book Antiqua" w:cs="Arial"/>
          <w:color w:val="000000" w:themeColor="text1"/>
          <w:sz w:val="24"/>
          <w:szCs w:val="24"/>
        </w:rPr>
        <w:t>fold at PN28 and further upregulate to 2.5 to 4</w:t>
      </w:r>
      <w:r w:rsidR="00B11008" w:rsidRPr="008547C9">
        <w:rPr>
          <w:rFonts w:ascii="Book Antiqua" w:hAnsi="Book Antiqua" w:cs="Arial"/>
          <w:color w:val="000000" w:themeColor="text1"/>
          <w:sz w:val="24"/>
          <w:szCs w:val="24"/>
        </w:rPr>
        <w:t xml:space="preserve">-fold </w:t>
      </w:r>
      <w:r w:rsidRPr="008547C9">
        <w:rPr>
          <w:rFonts w:ascii="Book Antiqua" w:hAnsi="Book Antiqua" w:cs="Arial"/>
          <w:color w:val="000000" w:themeColor="text1"/>
          <w:sz w:val="24"/>
          <w:szCs w:val="24"/>
        </w:rPr>
        <w:t xml:space="preserve">and reach statistical </w:t>
      </w:r>
      <w:r w:rsidRPr="008547C9">
        <w:rPr>
          <w:rFonts w:ascii="Book Antiqua" w:hAnsi="Book Antiqua" w:cs="Arial"/>
          <w:noProof/>
          <w:color w:val="000000" w:themeColor="text1"/>
          <w:sz w:val="24"/>
          <w:szCs w:val="24"/>
        </w:rPr>
        <w:t>significance</w:t>
      </w:r>
      <w:r w:rsidR="00B11008" w:rsidRPr="008547C9">
        <w:rPr>
          <w:rFonts w:ascii="Book Antiqua" w:hAnsi="Book Antiqua" w:cs="Arial"/>
          <w:noProof/>
          <w:color w:val="000000" w:themeColor="text1"/>
          <w:sz w:val="24"/>
          <w:szCs w:val="24"/>
        </w:rPr>
        <w:t xml:space="preserve"> at PN42</w:t>
      </w:r>
      <w:r w:rsidRPr="008547C9">
        <w:rPr>
          <w:rFonts w:ascii="Book Antiqua" w:hAnsi="Book Antiqua" w:cs="Arial"/>
          <w:noProof/>
          <w:color w:val="000000" w:themeColor="text1"/>
          <w:sz w:val="24"/>
          <w:szCs w:val="24"/>
        </w:rPr>
        <w:t xml:space="preserve"> .</w:t>
      </w:r>
    </w:p>
    <w:p w14:paraId="089C4BCF" w14:textId="07E32986" w:rsidR="00174632" w:rsidRPr="008547C9" w:rsidRDefault="00174632" w:rsidP="00FA1D5B">
      <w:pPr>
        <w:spacing w:after="0" w:line="360" w:lineRule="auto"/>
        <w:ind w:firstLineChars="200" w:firstLine="480"/>
        <w:jc w:val="both"/>
        <w:rPr>
          <w:rFonts w:ascii="Book Antiqua" w:hAnsi="Book Antiqua" w:cs="Arial"/>
          <w:color w:val="000000" w:themeColor="text1"/>
          <w:sz w:val="24"/>
          <w:szCs w:val="24"/>
        </w:rPr>
      </w:pPr>
      <w:r w:rsidRPr="008547C9">
        <w:rPr>
          <w:rFonts w:ascii="Book Antiqua" w:hAnsi="Book Antiqua" w:cs="Arial"/>
          <w:color w:val="000000" w:themeColor="text1"/>
          <w:sz w:val="24"/>
          <w:szCs w:val="24"/>
        </w:rPr>
        <w:t xml:space="preserve">In </w:t>
      </w:r>
      <w:r w:rsidR="00407FB3" w:rsidRPr="008547C9">
        <w:rPr>
          <w:rFonts w:ascii="Book Antiqua" w:hAnsi="Book Antiqua" w:cs="Arial"/>
          <w:color w:val="000000" w:themeColor="text1"/>
          <w:sz w:val="24"/>
          <w:szCs w:val="24"/>
        </w:rPr>
        <w:t xml:space="preserve">Figure </w:t>
      </w:r>
      <w:r w:rsidR="00FB6DE5" w:rsidRPr="008547C9">
        <w:rPr>
          <w:rFonts w:ascii="Book Antiqua" w:hAnsi="Book Antiqua" w:cs="Arial"/>
          <w:color w:val="000000" w:themeColor="text1"/>
          <w:sz w:val="24"/>
          <w:szCs w:val="24"/>
          <w:lang w:eastAsia="zh-CN"/>
        </w:rPr>
        <w:t>3B</w:t>
      </w:r>
      <w:r w:rsidRPr="008547C9">
        <w:rPr>
          <w:rFonts w:ascii="Book Antiqua" w:hAnsi="Book Antiqua" w:cs="Arial"/>
          <w:color w:val="000000" w:themeColor="text1"/>
          <w:sz w:val="24"/>
          <w:szCs w:val="24"/>
        </w:rPr>
        <w:t>, a similar comparison made for sequentially downregulating miRNAs show</w:t>
      </w:r>
      <w:r w:rsidR="00B11008" w:rsidRPr="008547C9">
        <w:rPr>
          <w:rFonts w:ascii="Book Antiqua" w:hAnsi="Book Antiqua" w:cs="Arial"/>
          <w:color w:val="000000" w:themeColor="text1"/>
          <w:sz w:val="24"/>
          <w:szCs w:val="24"/>
        </w:rPr>
        <w:t>s</w:t>
      </w:r>
      <w:r w:rsidRPr="008547C9">
        <w:rPr>
          <w:rFonts w:ascii="Book Antiqua" w:hAnsi="Book Antiqua" w:cs="Arial"/>
          <w:color w:val="000000" w:themeColor="text1"/>
          <w:sz w:val="24"/>
          <w:szCs w:val="24"/>
        </w:rPr>
        <w:t xml:space="preserve"> that a total of 4 miRNAs </w:t>
      </w:r>
      <w:r w:rsidRPr="008547C9">
        <w:rPr>
          <w:rFonts w:ascii="Book Antiqua" w:hAnsi="Book Antiqua" w:cs="Arial"/>
          <w:noProof/>
          <w:color w:val="000000" w:themeColor="text1"/>
          <w:sz w:val="24"/>
          <w:szCs w:val="24"/>
        </w:rPr>
        <w:t>are downregulated</w:t>
      </w:r>
      <w:r w:rsidRPr="008547C9">
        <w:rPr>
          <w:rFonts w:ascii="Book Antiqua" w:hAnsi="Book Antiqua" w:cs="Arial"/>
          <w:color w:val="000000" w:themeColor="text1"/>
          <w:sz w:val="24"/>
          <w:szCs w:val="24"/>
        </w:rPr>
        <w:t xml:space="preserve"> at PN28 continue to downregulate further at PN42. miR-378a-3p, miR-30e-5p, miR-30a-5p and miR-344f-5p are downregulated 2-2.75</w:t>
      </w:r>
      <w:r w:rsidR="00B11008" w:rsidRPr="008547C9">
        <w:rPr>
          <w:rFonts w:ascii="Book Antiqua" w:hAnsi="Book Antiqua" w:cs="Arial"/>
          <w:color w:val="000000" w:themeColor="text1"/>
          <w:sz w:val="24"/>
          <w:szCs w:val="24"/>
        </w:rPr>
        <w:t>-</w:t>
      </w:r>
      <w:r w:rsidRPr="008547C9">
        <w:rPr>
          <w:rFonts w:ascii="Book Antiqua" w:hAnsi="Book Antiqua" w:cs="Arial"/>
          <w:color w:val="000000" w:themeColor="text1"/>
          <w:sz w:val="24"/>
          <w:szCs w:val="24"/>
        </w:rPr>
        <w:t>fold at PN28 and are further reduced 2.75 to 5</w:t>
      </w:r>
      <w:r w:rsidR="00B11008" w:rsidRPr="008547C9">
        <w:rPr>
          <w:rFonts w:ascii="Book Antiqua" w:hAnsi="Book Antiqua" w:cs="Arial"/>
          <w:color w:val="000000" w:themeColor="text1"/>
          <w:sz w:val="24"/>
          <w:szCs w:val="24"/>
        </w:rPr>
        <w:t>-</w:t>
      </w:r>
      <w:r w:rsidRPr="008547C9">
        <w:rPr>
          <w:rFonts w:ascii="Book Antiqua" w:hAnsi="Book Antiqua" w:cs="Arial"/>
          <w:color w:val="000000" w:themeColor="text1"/>
          <w:sz w:val="24"/>
          <w:szCs w:val="24"/>
        </w:rPr>
        <w:t>fold and reach statistical significance</w:t>
      </w:r>
      <w:r w:rsidR="00B11008" w:rsidRPr="008547C9">
        <w:rPr>
          <w:rFonts w:ascii="Book Antiqua" w:hAnsi="Book Antiqua" w:cs="Arial"/>
          <w:color w:val="000000" w:themeColor="text1"/>
          <w:sz w:val="24"/>
          <w:szCs w:val="24"/>
        </w:rPr>
        <w:t xml:space="preserve"> at PN42</w:t>
      </w:r>
      <w:r w:rsidRPr="008547C9">
        <w:rPr>
          <w:rFonts w:ascii="Book Antiqua" w:hAnsi="Book Antiqua" w:cs="Arial"/>
          <w:color w:val="000000" w:themeColor="text1"/>
          <w:sz w:val="24"/>
          <w:szCs w:val="24"/>
        </w:rPr>
        <w:t>.</w:t>
      </w:r>
    </w:p>
    <w:p w14:paraId="30BCA165" w14:textId="4F885D82" w:rsidR="00341F21" w:rsidRPr="008547C9" w:rsidRDefault="00341F21" w:rsidP="008547C9">
      <w:pPr>
        <w:spacing w:after="0" w:line="360" w:lineRule="auto"/>
        <w:ind w:firstLineChars="100" w:firstLine="240"/>
        <w:jc w:val="both"/>
        <w:rPr>
          <w:rFonts w:ascii="Book Antiqua" w:hAnsi="Book Antiqua" w:cs="Arial"/>
          <w:color w:val="000000" w:themeColor="text1"/>
          <w:sz w:val="24"/>
          <w:szCs w:val="24"/>
        </w:rPr>
      </w:pPr>
    </w:p>
    <w:p w14:paraId="3D781872" w14:textId="2DE2293B" w:rsidR="00341F21" w:rsidRPr="008547C9" w:rsidRDefault="00341F21" w:rsidP="008547C9">
      <w:pPr>
        <w:spacing w:after="0" w:line="360" w:lineRule="auto"/>
        <w:jc w:val="both"/>
        <w:rPr>
          <w:rFonts w:ascii="Book Antiqua" w:hAnsi="Book Antiqua" w:cs="Arial"/>
          <w:b/>
          <w:i/>
          <w:color w:val="000000" w:themeColor="text1"/>
          <w:sz w:val="24"/>
          <w:szCs w:val="24"/>
        </w:rPr>
      </w:pPr>
      <w:r w:rsidRPr="008547C9">
        <w:rPr>
          <w:rFonts w:ascii="Book Antiqua" w:hAnsi="Book Antiqua" w:cs="Arial"/>
          <w:b/>
          <w:i/>
          <w:color w:val="000000" w:themeColor="text1"/>
          <w:sz w:val="24"/>
          <w:szCs w:val="24"/>
        </w:rPr>
        <w:t>PLM miRNA changes with progressive fibrosis at PN42</w:t>
      </w:r>
    </w:p>
    <w:p w14:paraId="66B74381" w14:textId="133D7C95" w:rsidR="00553DEE" w:rsidRPr="008547C9" w:rsidRDefault="00E96C15" w:rsidP="008547C9">
      <w:pPr>
        <w:spacing w:after="0" w:line="360" w:lineRule="auto"/>
        <w:jc w:val="both"/>
        <w:rPr>
          <w:rFonts w:ascii="Book Antiqua" w:hAnsi="Book Antiqua" w:cs="Arial"/>
          <w:color w:val="000000"/>
          <w:sz w:val="24"/>
          <w:szCs w:val="24"/>
          <w:lang w:eastAsia="zh-CN"/>
        </w:rPr>
      </w:pPr>
      <w:r w:rsidRPr="008547C9">
        <w:rPr>
          <w:rFonts w:ascii="Book Antiqua" w:hAnsi="Book Antiqua" w:cs="Arial"/>
          <w:color w:val="000000"/>
          <w:sz w:val="24"/>
          <w:szCs w:val="24"/>
        </w:rPr>
        <w:t>Figure</w:t>
      </w:r>
      <w:r w:rsidR="00BB6E14" w:rsidRPr="008547C9">
        <w:rPr>
          <w:rFonts w:ascii="Book Antiqua" w:hAnsi="Book Antiqua" w:cs="Arial"/>
          <w:color w:val="000000"/>
          <w:sz w:val="24"/>
          <w:szCs w:val="24"/>
          <w:lang w:eastAsia="zh-CN"/>
        </w:rPr>
        <w:t xml:space="preserve"> 4</w:t>
      </w:r>
      <w:r w:rsidRPr="008547C9">
        <w:rPr>
          <w:rFonts w:ascii="Book Antiqua" w:hAnsi="Book Antiqua" w:cs="Arial"/>
          <w:color w:val="000000"/>
          <w:sz w:val="24"/>
          <w:szCs w:val="24"/>
        </w:rPr>
        <w:t xml:space="preserve"> show results of </w:t>
      </w:r>
      <w:r w:rsidR="00F17E21" w:rsidRPr="008547C9">
        <w:rPr>
          <w:rFonts w:ascii="Book Antiqua" w:hAnsi="Book Antiqua" w:cs="Arial"/>
          <w:color w:val="000000"/>
          <w:sz w:val="24"/>
          <w:szCs w:val="24"/>
        </w:rPr>
        <w:t xml:space="preserve">PLM </w:t>
      </w:r>
      <w:r w:rsidRPr="008547C9">
        <w:rPr>
          <w:rFonts w:ascii="Book Antiqua" w:hAnsi="Book Antiqua" w:cs="Arial"/>
          <w:color w:val="000000"/>
          <w:sz w:val="24"/>
          <w:szCs w:val="24"/>
        </w:rPr>
        <w:t xml:space="preserve">miRNA changes at PN42 </w:t>
      </w:r>
      <w:r w:rsidR="00F17E21" w:rsidRPr="008547C9">
        <w:rPr>
          <w:rFonts w:ascii="Book Antiqua" w:hAnsi="Book Antiqua" w:cs="Arial"/>
          <w:color w:val="000000"/>
          <w:sz w:val="24"/>
          <w:szCs w:val="24"/>
        </w:rPr>
        <w:t xml:space="preserve">which represents a stage of progressive fibrosis. </w:t>
      </w:r>
    </w:p>
    <w:p w14:paraId="774DB211" w14:textId="38E127D6" w:rsidR="00476EFE" w:rsidRPr="008547C9" w:rsidRDefault="00476EFE" w:rsidP="00FA1D5B">
      <w:pPr>
        <w:spacing w:after="0" w:line="360" w:lineRule="auto"/>
        <w:ind w:firstLineChars="200" w:firstLine="480"/>
        <w:jc w:val="both"/>
        <w:rPr>
          <w:rFonts w:ascii="Book Antiqua" w:eastAsia="Times New Roman" w:hAnsi="Book Antiqua" w:cs="Arial"/>
          <w:b/>
          <w:sz w:val="24"/>
          <w:szCs w:val="24"/>
        </w:rPr>
      </w:pPr>
      <w:r w:rsidRPr="008547C9">
        <w:rPr>
          <w:rFonts w:ascii="Book Antiqua" w:hAnsi="Book Antiqua" w:cs="Arial"/>
          <w:sz w:val="24"/>
          <w:szCs w:val="24"/>
        </w:rPr>
        <w:t xml:space="preserve">miRNAs with decreased expression &gt; 2-fold at PN42 </w:t>
      </w:r>
      <w:r w:rsidRPr="008547C9">
        <w:rPr>
          <w:rFonts w:ascii="Book Antiqua" w:hAnsi="Book Antiqua" w:cs="Arial"/>
          <w:noProof/>
          <w:sz w:val="24"/>
          <w:szCs w:val="24"/>
        </w:rPr>
        <w:t>are shown</w:t>
      </w:r>
      <w:r w:rsidRPr="008547C9">
        <w:rPr>
          <w:rFonts w:ascii="Book Antiqua" w:hAnsi="Book Antiqua" w:cs="Arial"/>
          <w:sz w:val="24"/>
          <w:szCs w:val="24"/>
        </w:rPr>
        <w:t xml:space="preserve"> in </w:t>
      </w:r>
      <w:r w:rsidR="0008319B" w:rsidRPr="008547C9">
        <w:rPr>
          <w:rFonts w:ascii="Book Antiqua" w:hAnsi="Book Antiqua" w:cs="Arial"/>
          <w:sz w:val="24"/>
          <w:szCs w:val="24"/>
        </w:rPr>
        <w:t xml:space="preserve">Figure </w:t>
      </w:r>
      <w:r w:rsidR="005E69BD" w:rsidRPr="008547C9">
        <w:rPr>
          <w:rFonts w:ascii="Book Antiqua" w:hAnsi="Book Antiqua" w:cs="Arial"/>
          <w:sz w:val="24"/>
          <w:szCs w:val="24"/>
          <w:lang w:eastAsia="zh-CN"/>
        </w:rPr>
        <w:t>4A</w:t>
      </w:r>
      <w:r w:rsidRPr="008547C9">
        <w:rPr>
          <w:rFonts w:ascii="Book Antiqua" w:hAnsi="Book Antiqua" w:cs="Arial"/>
          <w:sz w:val="24"/>
          <w:szCs w:val="24"/>
        </w:rPr>
        <w:t xml:space="preserve">. miR-484, miR-455-3p, miR-130a-3p, miR-93-5p, miR-106-5p and </w:t>
      </w:r>
      <w:r w:rsidRPr="008547C9">
        <w:rPr>
          <w:rFonts w:ascii="Book Antiqua" w:hAnsi="Book Antiqua" w:cs="Arial"/>
          <w:noProof/>
          <w:sz w:val="24"/>
          <w:szCs w:val="24"/>
        </w:rPr>
        <w:t>miRN</w:t>
      </w:r>
      <w:r w:rsidRPr="008547C9">
        <w:rPr>
          <w:rFonts w:ascii="Book Antiqua" w:hAnsi="Book Antiqua" w:cs="Arial"/>
          <w:sz w:val="24"/>
          <w:szCs w:val="24"/>
        </w:rPr>
        <w:t>-677-3p are significantly downregulated in range of 2.25 to 3.5</w:t>
      </w:r>
      <w:r w:rsidR="00E96C15" w:rsidRPr="008547C9">
        <w:rPr>
          <w:rFonts w:ascii="Book Antiqua" w:hAnsi="Book Antiqua" w:cs="Arial"/>
          <w:sz w:val="24"/>
          <w:szCs w:val="24"/>
        </w:rPr>
        <w:t>.</w:t>
      </w:r>
      <w:r w:rsidRPr="008547C9">
        <w:rPr>
          <w:rFonts w:ascii="Book Antiqua" w:hAnsi="Book Antiqua" w:cs="Arial"/>
          <w:sz w:val="24"/>
          <w:szCs w:val="24"/>
        </w:rPr>
        <w:t xml:space="preserve"> </w:t>
      </w:r>
      <w:r w:rsidR="00B11008" w:rsidRPr="008547C9">
        <w:rPr>
          <w:rFonts w:ascii="Book Antiqua" w:hAnsi="Book Antiqua" w:cs="Arial"/>
          <w:sz w:val="24"/>
          <w:szCs w:val="24"/>
        </w:rPr>
        <w:t>miR-106-5p</w:t>
      </w:r>
      <w:r w:rsidR="00B11008" w:rsidRPr="008547C9">
        <w:rPr>
          <w:rFonts w:ascii="Book Antiqua" w:hAnsi="Book Antiqua" w:cs="Arial"/>
          <w:noProof/>
          <w:sz w:val="24"/>
          <w:szCs w:val="24"/>
        </w:rPr>
        <w:t xml:space="preserve"> </w:t>
      </w:r>
      <w:r w:rsidR="00E96C15" w:rsidRPr="008547C9">
        <w:rPr>
          <w:rFonts w:ascii="Book Antiqua" w:hAnsi="Book Antiqua" w:cs="Arial"/>
          <w:noProof/>
          <w:sz w:val="24"/>
          <w:szCs w:val="24"/>
        </w:rPr>
        <w:t xml:space="preserve">showed the largest decrease at </w:t>
      </w:r>
      <w:r w:rsidRPr="008547C9">
        <w:rPr>
          <w:rFonts w:ascii="Book Antiqua" w:hAnsi="Book Antiqua" w:cs="Arial"/>
          <w:sz w:val="24"/>
          <w:szCs w:val="24"/>
        </w:rPr>
        <w:t>3.5</w:t>
      </w:r>
      <w:r w:rsidR="00B11008" w:rsidRPr="008547C9">
        <w:rPr>
          <w:rFonts w:ascii="Book Antiqua" w:hAnsi="Book Antiqua" w:cs="Arial"/>
          <w:sz w:val="24"/>
          <w:szCs w:val="24"/>
        </w:rPr>
        <w:t>-</w:t>
      </w:r>
      <w:r w:rsidRPr="008547C9">
        <w:rPr>
          <w:rFonts w:ascii="Book Antiqua" w:hAnsi="Book Antiqua" w:cs="Arial"/>
          <w:sz w:val="24"/>
          <w:szCs w:val="24"/>
        </w:rPr>
        <w:t>fold</w:t>
      </w:r>
      <w:r w:rsidR="00E96C15" w:rsidRPr="008547C9">
        <w:rPr>
          <w:rFonts w:ascii="Book Antiqua" w:hAnsi="Book Antiqua" w:cs="Arial"/>
          <w:sz w:val="24"/>
          <w:szCs w:val="24"/>
        </w:rPr>
        <w:t>.</w:t>
      </w:r>
      <w:r w:rsidRPr="008547C9">
        <w:rPr>
          <w:rFonts w:ascii="Book Antiqua" w:hAnsi="Book Antiqua" w:cs="Arial"/>
          <w:sz w:val="24"/>
          <w:szCs w:val="24"/>
        </w:rPr>
        <w:t xml:space="preserve"> </w:t>
      </w:r>
    </w:p>
    <w:p w14:paraId="3D72860A" w14:textId="30C21010" w:rsidR="00476EFE" w:rsidRPr="008547C9" w:rsidRDefault="00476EFE" w:rsidP="00FA1D5B">
      <w:pPr>
        <w:spacing w:after="0" w:line="360" w:lineRule="auto"/>
        <w:ind w:firstLineChars="200" w:firstLine="480"/>
        <w:jc w:val="both"/>
        <w:rPr>
          <w:rFonts w:ascii="Book Antiqua" w:hAnsi="Book Antiqua" w:cs="Arial"/>
          <w:sz w:val="24"/>
          <w:szCs w:val="24"/>
        </w:rPr>
      </w:pPr>
      <w:r w:rsidRPr="008547C9">
        <w:rPr>
          <w:rFonts w:ascii="Book Antiqua" w:hAnsi="Book Antiqua" w:cs="Arial"/>
          <w:sz w:val="24"/>
          <w:szCs w:val="24"/>
        </w:rPr>
        <w:t xml:space="preserve">miRNAs with increased expression &gt;2-fold at PN42 are shown in </w:t>
      </w:r>
      <w:r w:rsidR="00BA4534" w:rsidRPr="008547C9">
        <w:rPr>
          <w:rFonts w:ascii="Book Antiqua" w:hAnsi="Book Antiqua" w:cs="Arial"/>
          <w:sz w:val="24"/>
          <w:szCs w:val="24"/>
        </w:rPr>
        <w:t xml:space="preserve">Figure </w:t>
      </w:r>
      <w:r w:rsidR="005E69BD" w:rsidRPr="008547C9">
        <w:rPr>
          <w:rFonts w:ascii="Book Antiqua" w:hAnsi="Book Antiqua" w:cs="Arial"/>
          <w:sz w:val="24"/>
          <w:szCs w:val="24"/>
          <w:lang w:eastAsia="zh-CN"/>
        </w:rPr>
        <w:t>4B</w:t>
      </w:r>
      <w:r w:rsidRPr="008547C9">
        <w:rPr>
          <w:rFonts w:ascii="Book Antiqua" w:hAnsi="Book Antiqua" w:cs="Arial"/>
          <w:sz w:val="24"/>
          <w:szCs w:val="24"/>
        </w:rPr>
        <w:t xml:space="preserve">. miR-409-3p, miR-762, miR-298-5p, miR-149-5p, miR-186-5p, miR-125a-3p, mIR-331-3p, miR-155-5p, miR-329-3p, miR-186-5p, miR-376c-3p, miR-665-3p, miR-383-5p, miR-107-3p, miR-542-3p, miR-672-5p, miR-32-5p, miR-96-5p, miR-503-5p and miR-466d-3p are significantly upregulated (2 to 4-fold). </w:t>
      </w:r>
    </w:p>
    <w:p w14:paraId="0445977D" w14:textId="77777777" w:rsidR="00615DE1" w:rsidRPr="008547C9" w:rsidRDefault="00615DE1" w:rsidP="008547C9">
      <w:pPr>
        <w:spacing w:after="0" w:line="360" w:lineRule="auto"/>
        <w:jc w:val="both"/>
        <w:rPr>
          <w:rFonts w:ascii="Book Antiqua" w:hAnsi="Book Antiqua" w:cs="Arial"/>
          <w:b/>
          <w:sz w:val="24"/>
          <w:szCs w:val="24"/>
        </w:rPr>
      </w:pPr>
    </w:p>
    <w:p w14:paraId="35511EB8" w14:textId="3C3BD9EA" w:rsidR="001622E6" w:rsidRPr="008547C9" w:rsidRDefault="00151069" w:rsidP="008547C9">
      <w:pPr>
        <w:spacing w:after="0" w:line="360" w:lineRule="auto"/>
        <w:jc w:val="both"/>
        <w:outlineLvl w:val="0"/>
        <w:rPr>
          <w:rFonts w:ascii="Book Antiqua" w:hAnsi="Book Antiqua" w:cs="Arial"/>
          <w:b/>
          <w:sz w:val="24"/>
          <w:szCs w:val="24"/>
        </w:rPr>
      </w:pPr>
      <w:r w:rsidRPr="008547C9">
        <w:rPr>
          <w:rFonts w:ascii="Book Antiqua" w:hAnsi="Book Antiqua" w:cs="Arial"/>
          <w:b/>
          <w:sz w:val="24"/>
          <w:szCs w:val="24"/>
        </w:rPr>
        <w:t>DISCUSSION</w:t>
      </w:r>
    </w:p>
    <w:p w14:paraId="7F3A9B13" w14:textId="6C58F95E" w:rsidR="00A2428D" w:rsidRPr="008547C9" w:rsidRDefault="00EC736F" w:rsidP="008547C9">
      <w:pPr>
        <w:spacing w:after="0" w:line="360" w:lineRule="auto"/>
        <w:jc w:val="both"/>
        <w:rPr>
          <w:rFonts w:ascii="Book Antiqua" w:hAnsi="Book Antiqua" w:cs="Arial"/>
          <w:color w:val="000000"/>
          <w:sz w:val="24"/>
          <w:szCs w:val="24"/>
        </w:rPr>
      </w:pPr>
      <w:r w:rsidRPr="008547C9">
        <w:rPr>
          <w:rFonts w:ascii="Book Antiqua" w:hAnsi="Book Antiqua" w:cs="Arial"/>
          <w:color w:val="000000"/>
          <w:sz w:val="24"/>
          <w:szCs w:val="24"/>
        </w:rPr>
        <w:t>In ADPKD, despite massive increases in kidney size</w:t>
      </w:r>
      <w:r w:rsidR="00F17E21" w:rsidRPr="008547C9">
        <w:rPr>
          <w:rFonts w:ascii="Book Antiqua" w:hAnsi="Book Antiqua" w:cs="Arial"/>
          <w:color w:val="000000"/>
          <w:sz w:val="24"/>
          <w:szCs w:val="24"/>
        </w:rPr>
        <w:t>;</w:t>
      </w:r>
      <w:r w:rsidRPr="008547C9">
        <w:rPr>
          <w:rFonts w:ascii="Book Antiqua" w:hAnsi="Book Antiqua" w:cs="Arial"/>
          <w:color w:val="000000"/>
          <w:sz w:val="24"/>
          <w:szCs w:val="24"/>
        </w:rPr>
        <w:t xml:space="preserve"> loss of renal function and progression to ESRD is largely dependent upon the development of renal fibrosis</w:t>
      </w:r>
      <w:r w:rsidR="008D4ED7" w:rsidRPr="008547C9">
        <w:rPr>
          <w:rFonts w:ascii="Book Antiqua" w:hAnsi="Book Antiqua" w:cs="Arial"/>
          <w:color w:val="000000"/>
          <w:sz w:val="24"/>
          <w:szCs w:val="24"/>
          <w:vertAlign w:val="superscript"/>
        </w:rPr>
        <w:fldChar w:fldCharType="begin"/>
      </w:r>
      <w:r w:rsidR="008D4ED7" w:rsidRPr="008547C9">
        <w:rPr>
          <w:rFonts w:ascii="Book Antiqua" w:hAnsi="Book Antiqua" w:cs="Arial"/>
          <w:color w:val="000000"/>
          <w:sz w:val="24"/>
          <w:szCs w:val="24"/>
          <w:vertAlign w:val="superscript"/>
        </w:rPr>
        <w:instrText xml:space="preserve"> ADDIN EN.CITE &lt;EndNote&gt;&lt;Cite&gt;&lt;Author&gt;Norman&lt;/Author&gt;&lt;Year&gt;2011&lt;/Year&gt;&lt;RecNum&gt;3860&lt;/RecNum&gt;&lt;DisplayText&gt;(11)&lt;/DisplayText&gt;&lt;record&gt;&lt;rec-number&gt;3860&lt;/rec-number&gt;&lt;foreign-keys&gt;&lt;key app="EN" db-id="xpzdxa59wza9wuefxe3xets3w0zszz520ea2" timestamp="0"&gt;3860&lt;/key&gt;&lt;/foreign-keys&gt;&lt;ref-type name="Journal Article"&gt;17&lt;/ref-type&gt;&lt;contributors&gt;&lt;authors&gt;&lt;author&gt;Norman, J.&lt;/author&gt;&lt;/authors&gt;&lt;/contributors&gt;&lt;auth-address&gt;UCL Centre for Nephrology, London, UK. j.norman@medsch.ucl.ac.uk&lt;/auth-address&gt;&lt;titles&gt;&lt;title&gt;Fibrosis and progression of autosomal dominant polycystic kidney disease (ADPKD)&lt;/title&gt;&lt;secondary-title&gt;Biochim Biophys Acta&lt;/secondary-title&gt;&lt;alt-title&gt;Biochimica et biophysica acta&lt;/alt-title&gt;&lt;/titles&gt;&lt;periodical&gt;&lt;full-title&gt;Biochim Biophys Acta&lt;/full-title&gt;&lt;/periodical&gt;&lt;pages&gt;1327-36&lt;/pages&gt;&lt;volume&gt;1812&lt;/volume&gt;&lt;number&gt;10&lt;/number&gt;&lt;keywords&gt;&lt;keyword&gt;Animals&lt;/keyword&gt;&lt;keyword&gt;Cell Differentiation&lt;/keyword&gt;&lt;keyword&gt;Cilia/physiology&lt;/keyword&gt;&lt;keyword&gt;Disease Progression&lt;/keyword&gt;&lt;keyword&gt;Epigenesis, Genetic&lt;/keyword&gt;&lt;keyword&gt;Extracellular Matrix/metabolism/pathology&lt;/keyword&gt;&lt;keyword&gt;Fibrosis&lt;/keyword&gt;&lt;keyword&gt;Growth Substances/physiology&lt;/keyword&gt;&lt;keyword&gt;Humans&lt;/keyword&gt;&lt;keyword&gt;Inflammation/pathology&lt;/keyword&gt;&lt;keyword&gt;Kidney/pathology/physiopathology&lt;/keyword&gt;&lt;keyword&gt;Mice&lt;/keyword&gt;&lt;keyword&gt;MicroRNAs/genetics&lt;/keyword&gt;&lt;keyword&gt;Models, Biological&lt;/keyword&gt;&lt;keyword&gt;Myofibroblasts/pathology&lt;/keyword&gt;&lt;keyword&gt;Polycystic Kidney, Autosomal&lt;/keyword&gt;&lt;keyword&gt;Dominant/*etiology/genetics/*pathology/physiopathology&lt;/keyword&gt;&lt;keyword&gt;Signal Transduction&lt;/keyword&gt;&lt;keyword&gt;TRPP Cation Channels/genetics/physiology&lt;/keyword&gt;&lt;/keywords&gt;&lt;dates&gt;&lt;year&gt;2011&lt;/year&gt;&lt;pub-dates&gt;&lt;date&gt;Oct&lt;/date&gt;&lt;/pub-dates&gt;&lt;/dates&gt;&lt;isbn&gt;0006-3002 (Print)&amp;#xD;0006-3002 (Linking)&lt;/isbn&gt;&lt;accession-num&gt;21745567&lt;/accession-num&gt;&lt;urls&gt;&lt;related-urls&gt;&lt;url&gt;http://www.ncbi.nlm.nih.gov/entrez/query.fcgi?cmd=Retrieve&amp;amp;db=PubMed&amp;amp;dopt=Citation&amp;amp;list_uids=21745567 &lt;/url&gt;&lt;/related-urls&gt;&lt;/urls&gt;&lt;language&gt;eng&lt;/language&gt;&lt;/record&gt;&lt;/Cite&gt;&lt;/EndNote&gt;</w:instrText>
      </w:r>
      <w:r w:rsidR="008D4ED7" w:rsidRPr="008547C9">
        <w:rPr>
          <w:rFonts w:ascii="Book Antiqua" w:hAnsi="Book Antiqua" w:cs="Arial"/>
          <w:color w:val="000000"/>
          <w:sz w:val="24"/>
          <w:szCs w:val="24"/>
          <w:vertAlign w:val="superscript"/>
        </w:rPr>
        <w:fldChar w:fldCharType="separate"/>
      </w:r>
      <w:r w:rsidR="00BB2996" w:rsidRPr="008547C9">
        <w:rPr>
          <w:rFonts w:ascii="Book Antiqua" w:hAnsi="Book Antiqua" w:cs="Arial"/>
          <w:noProof/>
          <w:color w:val="000000"/>
          <w:sz w:val="24"/>
          <w:szCs w:val="24"/>
          <w:vertAlign w:val="superscript"/>
          <w:lang w:eastAsia="zh-CN"/>
        </w:rPr>
        <w:t>[</w:t>
      </w:r>
      <w:r w:rsidR="008D4ED7" w:rsidRPr="008547C9">
        <w:rPr>
          <w:rFonts w:ascii="Book Antiqua" w:hAnsi="Book Antiqua" w:cs="Arial"/>
          <w:noProof/>
          <w:color w:val="000000"/>
          <w:sz w:val="24"/>
          <w:szCs w:val="24"/>
          <w:vertAlign w:val="superscript"/>
        </w:rPr>
        <w:t>11</w:t>
      </w:r>
      <w:r w:rsidR="00BB2996" w:rsidRPr="008547C9">
        <w:rPr>
          <w:rFonts w:ascii="Book Antiqua" w:hAnsi="Book Antiqua" w:cs="Arial"/>
          <w:noProof/>
          <w:color w:val="000000"/>
          <w:sz w:val="24"/>
          <w:szCs w:val="24"/>
          <w:vertAlign w:val="superscript"/>
          <w:lang w:eastAsia="zh-CN"/>
        </w:rPr>
        <w:t>]</w:t>
      </w:r>
      <w:r w:rsidR="008D4ED7" w:rsidRPr="008547C9">
        <w:rPr>
          <w:rFonts w:ascii="Book Antiqua" w:hAnsi="Book Antiqua" w:cs="Arial"/>
          <w:color w:val="000000"/>
          <w:sz w:val="24"/>
          <w:szCs w:val="24"/>
          <w:vertAlign w:val="superscript"/>
        </w:rPr>
        <w:fldChar w:fldCharType="end"/>
      </w:r>
      <w:r w:rsidRPr="008547C9">
        <w:rPr>
          <w:rFonts w:ascii="Book Antiqua" w:hAnsi="Book Antiqua" w:cs="Arial"/>
          <w:color w:val="000000"/>
          <w:sz w:val="24"/>
          <w:szCs w:val="24"/>
        </w:rPr>
        <w:t>.</w:t>
      </w:r>
      <w:r w:rsidR="00E73A6E" w:rsidRPr="008547C9">
        <w:rPr>
          <w:rFonts w:ascii="Book Antiqua" w:hAnsi="Book Antiqua" w:cs="Arial"/>
          <w:color w:val="000000"/>
          <w:sz w:val="24"/>
          <w:szCs w:val="24"/>
        </w:rPr>
        <w:t xml:space="preserve"> </w:t>
      </w:r>
      <w:r w:rsidR="00615DE1" w:rsidRPr="008547C9">
        <w:rPr>
          <w:rFonts w:ascii="Book Antiqua" w:hAnsi="Book Antiqua" w:cs="Arial"/>
          <w:color w:val="000000"/>
          <w:sz w:val="24"/>
          <w:szCs w:val="24"/>
        </w:rPr>
        <w:t xml:space="preserve">In the </w:t>
      </w:r>
      <w:r w:rsidR="00615DE1" w:rsidRPr="008547C9">
        <w:rPr>
          <w:rFonts w:ascii="Book Antiqua" w:hAnsi="Book Antiqua" w:cs="Arial"/>
          <w:i/>
          <w:color w:val="000000"/>
          <w:sz w:val="24"/>
          <w:szCs w:val="24"/>
        </w:rPr>
        <w:t>mcwPkd1</w:t>
      </w:r>
      <w:r w:rsidR="00615DE1" w:rsidRPr="008547C9">
        <w:rPr>
          <w:rFonts w:ascii="Book Antiqua" w:hAnsi="Book Antiqua" w:cs="Arial"/>
          <w:i/>
          <w:color w:val="000000"/>
          <w:sz w:val="24"/>
          <w:szCs w:val="24"/>
          <w:vertAlign w:val="superscript"/>
        </w:rPr>
        <w:t>(</w:t>
      </w:r>
      <w:proofErr w:type="spellStart"/>
      <w:r w:rsidR="00615DE1" w:rsidRPr="008547C9">
        <w:rPr>
          <w:rFonts w:ascii="Book Antiqua" w:hAnsi="Book Antiqua" w:cs="Arial"/>
          <w:i/>
          <w:color w:val="000000"/>
          <w:sz w:val="24"/>
          <w:szCs w:val="24"/>
          <w:vertAlign w:val="superscript"/>
        </w:rPr>
        <w:t>nlnl</w:t>
      </w:r>
      <w:proofErr w:type="spellEnd"/>
      <w:r w:rsidR="00615DE1" w:rsidRPr="008547C9">
        <w:rPr>
          <w:rFonts w:ascii="Book Antiqua" w:hAnsi="Book Antiqua" w:cs="Arial"/>
          <w:i/>
          <w:color w:val="000000"/>
          <w:sz w:val="24"/>
          <w:szCs w:val="24"/>
          <w:vertAlign w:val="superscript"/>
        </w:rPr>
        <w:t>)</w:t>
      </w:r>
      <w:r w:rsidR="00615DE1" w:rsidRPr="008547C9">
        <w:rPr>
          <w:rFonts w:ascii="Book Antiqua" w:hAnsi="Book Antiqua" w:cs="Arial"/>
          <w:color w:val="000000"/>
          <w:sz w:val="24"/>
          <w:szCs w:val="24"/>
        </w:rPr>
        <w:t xml:space="preserve"> </w:t>
      </w:r>
      <w:r w:rsidR="00615DE1" w:rsidRPr="008547C9">
        <w:rPr>
          <w:rFonts w:ascii="Book Antiqua" w:hAnsi="Book Antiqua" w:cs="Arial"/>
          <w:noProof/>
          <w:color w:val="000000"/>
          <w:sz w:val="24"/>
          <w:szCs w:val="24"/>
        </w:rPr>
        <w:t>mouse,</w:t>
      </w:r>
      <w:r w:rsidR="00615DE1" w:rsidRPr="008547C9">
        <w:rPr>
          <w:rFonts w:ascii="Book Antiqua" w:hAnsi="Book Antiqua" w:cs="Arial"/>
          <w:color w:val="000000"/>
          <w:sz w:val="24"/>
          <w:szCs w:val="24"/>
        </w:rPr>
        <w:t xml:space="preserve"> we discovered that fibrosis started in discreet areas </w:t>
      </w:r>
      <w:r w:rsidR="00615DE1" w:rsidRPr="008547C9">
        <w:rPr>
          <w:rFonts w:ascii="Book Antiqua" w:hAnsi="Book Antiqua" w:cs="Arial"/>
          <w:noProof/>
          <w:color w:val="000000"/>
          <w:sz w:val="24"/>
          <w:szCs w:val="24"/>
        </w:rPr>
        <w:t>between</w:t>
      </w:r>
      <w:r w:rsidR="00615DE1" w:rsidRPr="008547C9">
        <w:rPr>
          <w:rFonts w:ascii="Book Antiqua" w:hAnsi="Book Antiqua" w:cs="Arial"/>
          <w:color w:val="000000"/>
          <w:sz w:val="24"/>
          <w:szCs w:val="24"/>
        </w:rPr>
        <w:t xml:space="preserve"> multiple cysts </w:t>
      </w:r>
      <w:r w:rsidRPr="008547C9">
        <w:rPr>
          <w:rFonts w:ascii="Book Antiqua" w:hAnsi="Book Antiqua" w:cs="Arial"/>
          <w:color w:val="000000"/>
          <w:sz w:val="24"/>
          <w:szCs w:val="24"/>
        </w:rPr>
        <w:t xml:space="preserve">at </w:t>
      </w:r>
      <w:r w:rsidR="00615DE1" w:rsidRPr="008547C9">
        <w:rPr>
          <w:rFonts w:ascii="Book Antiqua" w:hAnsi="Book Antiqua" w:cs="Arial"/>
          <w:color w:val="000000"/>
          <w:sz w:val="24"/>
          <w:szCs w:val="24"/>
        </w:rPr>
        <w:t>PN28</w:t>
      </w:r>
      <w:r w:rsidR="00F17E21" w:rsidRPr="008547C9">
        <w:rPr>
          <w:rFonts w:ascii="Book Antiqua" w:hAnsi="Book Antiqua" w:cs="Arial"/>
          <w:color w:val="000000"/>
          <w:sz w:val="24"/>
          <w:szCs w:val="24"/>
        </w:rPr>
        <w:t xml:space="preserve"> evident by </w:t>
      </w:r>
      <w:r w:rsidR="00615DE1" w:rsidRPr="008547C9">
        <w:rPr>
          <w:rFonts w:ascii="Book Antiqua" w:hAnsi="Book Antiqua" w:cs="Arial"/>
          <w:color w:val="000000"/>
          <w:sz w:val="24"/>
          <w:szCs w:val="24"/>
        </w:rPr>
        <w:t xml:space="preserve">light wispy </w:t>
      </w:r>
      <w:r w:rsidR="00F17E21" w:rsidRPr="008547C9">
        <w:rPr>
          <w:rFonts w:ascii="Book Antiqua" w:hAnsi="Book Antiqua" w:cs="Arial"/>
          <w:color w:val="000000"/>
          <w:sz w:val="24"/>
          <w:szCs w:val="24"/>
        </w:rPr>
        <w:t xml:space="preserve">trichrome positive </w:t>
      </w:r>
      <w:r w:rsidR="00615DE1" w:rsidRPr="008547C9">
        <w:rPr>
          <w:rFonts w:ascii="Book Antiqua" w:hAnsi="Book Antiqua" w:cs="Arial"/>
          <w:color w:val="000000"/>
          <w:sz w:val="24"/>
          <w:szCs w:val="24"/>
        </w:rPr>
        <w:t xml:space="preserve">staining in sporadic areas between multiple cysts. Similar areas </w:t>
      </w:r>
      <w:r w:rsidR="00F17E21" w:rsidRPr="008547C9">
        <w:rPr>
          <w:rFonts w:ascii="Book Antiqua" w:hAnsi="Book Antiqua" w:cs="Arial"/>
          <w:noProof/>
          <w:color w:val="000000"/>
          <w:sz w:val="24"/>
          <w:szCs w:val="24"/>
        </w:rPr>
        <w:t xml:space="preserve">between </w:t>
      </w:r>
      <w:r w:rsidR="00615DE1" w:rsidRPr="008547C9">
        <w:rPr>
          <w:rFonts w:ascii="Book Antiqua" w:hAnsi="Book Antiqua" w:cs="Arial"/>
          <w:noProof/>
          <w:color w:val="000000"/>
          <w:sz w:val="24"/>
          <w:szCs w:val="24"/>
        </w:rPr>
        <w:t xml:space="preserve">multiple cysts </w:t>
      </w:r>
      <w:r w:rsidRPr="008547C9">
        <w:rPr>
          <w:rFonts w:ascii="Book Antiqua" w:hAnsi="Book Antiqua" w:cs="Arial"/>
          <w:noProof/>
          <w:color w:val="000000"/>
          <w:sz w:val="24"/>
          <w:szCs w:val="24"/>
        </w:rPr>
        <w:t xml:space="preserve">were evident </w:t>
      </w:r>
      <w:r w:rsidR="00615DE1" w:rsidRPr="008547C9">
        <w:rPr>
          <w:rFonts w:ascii="Book Antiqua" w:hAnsi="Book Antiqua" w:cs="Arial"/>
          <w:noProof/>
          <w:color w:val="000000"/>
          <w:sz w:val="24"/>
          <w:szCs w:val="24"/>
        </w:rPr>
        <w:t>in PN21 kidneys</w:t>
      </w:r>
      <w:r w:rsidRPr="008547C9">
        <w:rPr>
          <w:rFonts w:ascii="Book Antiqua" w:hAnsi="Book Antiqua" w:cs="Arial"/>
          <w:noProof/>
          <w:color w:val="000000"/>
          <w:sz w:val="24"/>
          <w:szCs w:val="24"/>
        </w:rPr>
        <w:t>,</w:t>
      </w:r>
      <w:r w:rsidR="00615DE1" w:rsidRPr="008547C9">
        <w:rPr>
          <w:rFonts w:ascii="Book Antiqua" w:hAnsi="Book Antiqua" w:cs="Arial"/>
          <w:noProof/>
          <w:color w:val="000000"/>
          <w:sz w:val="24"/>
          <w:szCs w:val="24"/>
        </w:rPr>
        <w:t xml:space="preserve"> but they never showed positive </w:t>
      </w:r>
      <w:r w:rsidRPr="008547C9">
        <w:rPr>
          <w:rFonts w:ascii="Book Antiqua" w:hAnsi="Book Antiqua" w:cs="Arial"/>
          <w:noProof/>
          <w:color w:val="000000"/>
          <w:sz w:val="24"/>
          <w:szCs w:val="24"/>
        </w:rPr>
        <w:t>trichrome staining</w:t>
      </w:r>
      <w:r w:rsidR="00615DE1" w:rsidRPr="008547C9">
        <w:rPr>
          <w:rFonts w:ascii="Book Antiqua" w:hAnsi="Book Antiqua" w:cs="Arial"/>
          <w:color w:val="000000"/>
          <w:sz w:val="24"/>
          <w:szCs w:val="24"/>
        </w:rPr>
        <w:t xml:space="preserve">. </w:t>
      </w:r>
      <w:r w:rsidRPr="008547C9">
        <w:rPr>
          <w:rFonts w:ascii="Book Antiqua" w:hAnsi="Book Antiqua" w:cs="Arial"/>
          <w:color w:val="000000"/>
          <w:sz w:val="24"/>
          <w:szCs w:val="24"/>
        </w:rPr>
        <w:t>By PN42</w:t>
      </w:r>
      <w:r w:rsidR="003E728E" w:rsidRPr="008547C9">
        <w:rPr>
          <w:rFonts w:ascii="Book Antiqua" w:hAnsi="Book Antiqua" w:cs="Arial"/>
          <w:color w:val="000000"/>
          <w:sz w:val="24"/>
          <w:szCs w:val="24"/>
        </w:rPr>
        <w:t>,</w:t>
      </w:r>
      <w:r w:rsidRPr="008547C9">
        <w:rPr>
          <w:rFonts w:ascii="Book Antiqua" w:hAnsi="Book Antiqua" w:cs="Arial"/>
          <w:color w:val="000000"/>
          <w:sz w:val="24"/>
          <w:szCs w:val="24"/>
        </w:rPr>
        <w:t xml:space="preserve"> trichrome staining </w:t>
      </w:r>
      <w:r w:rsidRPr="008547C9">
        <w:rPr>
          <w:rFonts w:ascii="Book Antiqua" w:hAnsi="Book Antiqua" w:cs="Arial"/>
          <w:color w:val="000000"/>
          <w:sz w:val="24"/>
          <w:szCs w:val="24"/>
        </w:rPr>
        <w:lastRenderedPageBreak/>
        <w:t xml:space="preserve">revealed a spread of the fibrosis outward from PLM. </w:t>
      </w:r>
      <w:r w:rsidRPr="008547C9">
        <w:rPr>
          <w:rFonts w:ascii="Book Antiqua" w:hAnsi="Book Antiqua" w:cs="Arial"/>
          <w:noProof/>
          <w:color w:val="000000"/>
          <w:sz w:val="24"/>
          <w:szCs w:val="24"/>
        </w:rPr>
        <w:t>This</w:t>
      </w:r>
      <w:r w:rsidRPr="008547C9">
        <w:rPr>
          <w:rFonts w:ascii="Book Antiqua" w:hAnsi="Book Antiqua" w:cs="Arial"/>
          <w:color w:val="000000"/>
          <w:sz w:val="24"/>
          <w:szCs w:val="24"/>
        </w:rPr>
        <w:t xml:space="preserve"> suggested to us that we may be able to identify critical elements necessary for the </w:t>
      </w:r>
      <w:r w:rsidRPr="008547C9">
        <w:rPr>
          <w:rFonts w:ascii="Book Antiqua" w:hAnsi="Book Antiqua" w:cs="Arial"/>
          <w:sz w:val="24"/>
          <w:szCs w:val="24"/>
        </w:rPr>
        <w:t xml:space="preserve">initiation and progression of fibrosis </w:t>
      </w:r>
      <w:r w:rsidRPr="008547C9">
        <w:rPr>
          <w:rFonts w:ascii="Book Antiqua" w:hAnsi="Book Antiqua" w:cs="Arial"/>
          <w:noProof/>
          <w:sz w:val="24"/>
          <w:szCs w:val="24"/>
        </w:rPr>
        <w:t xml:space="preserve">by using LCM to </w:t>
      </w:r>
      <w:r w:rsidR="00F17E21" w:rsidRPr="008547C9">
        <w:rPr>
          <w:rFonts w:ascii="Book Antiqua" w:hAnsi="Book Antiqua" w:cs="Arial"/>
          <w:noProof/>
          <w:sz w:val="24"/>
          <w:szCs w:val="24"/>
        </w:rPr>
        <w:t>capture an</w:t>
      </w:r>
      <w:r w:rsidR="006C5EAD" w:rsidRPr="008547C9">
        <w:rPr>
          <w:rFonts w:ascii="Book Antiqua" w:hAnsi="Book Antiqua" w:cs="Arial"/>
          <w:noProof/>
          <w:sz w:val="24"/>
          <w:szCs w:val="24"/>
        </w:rPr>
        <w:t xml:space="preserve">d analyze changes in PLM areas at </w:t>
      </w:r>
      <w:r w:rsidR="0074477C" w:rsidRPr="008547C9">
        <w:rPr>
          <w:rFonts w:ascii="Book Antiqua" w:hAnsi="Book Antiqua" w:cs="Arial"/>
          <w:noProof/>
          <w:sz w:val="24"/>
          <w:szCs w:val="24"/>
        </w:rPr>
        <w:t xml:space="preserve">specific </w:t>
      </w:r>
      <w:r w:rsidR="006C5EAD" w:rsidRPr="008547C9">
        <w:rPr>
          <w:rFonts w:ascii="Book Antiqua" w:hAnsi="Book Antiqua" w:cs="Arial"/>
          <w:noProof/>
          <w:sz w:val="24"/>
          <w:szCs w:val="24"/>
        </w:rPr>
        <w:t>time-points</w:t>
      </w:r>
      <w:r w:rsidR="0074477C" w:rsidRPr="008547C9">
        <w:rPr>
          <w:rFonts w:ascii="Book Antiqua" w:hAnsi="Book Antiqua" w:cs="Arial"/>
          <w:noProof/>
          <w:sz w:val="24"/>
          <w:szCs w:val="24"/>
        </w:rPr>
        <w:t xml:space="preserve"> noted</w:t>
      </w:r>
      <w:r w:rsidR="006C5EAD" w:rsidRPr="008547C9">
        <w:rPr>
          <w:rFonts w:ascii="Book Antiqua" w:hAnsi="Book Antiqua" w:cs="Arial"/>
          <w:noProof/>
          <w:sz w:val="24"/>
          <w:szCs w:val="24"/>
        </w:rPr>
        <w:t>.</w:t>
      </w:r>
      <w:r w:rsidR="00180B40" w:rsidRPr="008547C9">
        <w:rPr>
          <w:rFonts w:ascii="Book Antiqua" w:hAnsi="Book Antiqua" w:cs="Arial"/>
          <w:noProof/>
          <w:sz w:val="24"/>
          <w:szCs w:val="24"/>
        </w:rPr>
        <w:t xml:space="preserve"> </w:t>
      </w:r>
      <w:r w:rsidR="00180B40" w:rsidRPr="008547C9">
        <w:rPr>
          <w:rFonts w:ascii="Book Antiqua" w:hAnsi="Book Antiqua" w:cs="Arial"/>
          <w:color w:val="000000"/>
          <w:sz w:val="24"/>
          <w:szCs w:val="24"/>
        </w:rPr>
        <w:t>PN21 PLM areas provide</w:t>
      </w:r>
      <w:r w:rsidR="001A7460" w:rsidRPr="008547C9">
        <w:rPr>
          <w:rFonts w:ascii="Book Antiqua" w:hAnsi="Book Antiqua" w:cs="Arial"/>
          <w:color w:val="000000"/>
          <w:sz w:val="24"/>
          <w:szCs w:val="24"/>
        </w:rPr>
        <w:t>d</w:t>
      </w:r>
      <w:r w:rsidR="00180B40" w:rsidRPr="008547C9">
        <w:rPr>
          <w:rFonts w:ascii="Book Antiqua" w:hAnsi="Book Antiqua" w:cs="Arial"/>
          <w:color w:val="000000"/>
          <w:sz w:val="24"/>
          <w:szCs w:val="24"/>
        </w:rPr>
        <w:t xml:space="preserve"> appropriate control</w:t>
      </w:r>
      <w:r w:rsidR="0074477C" w:rsidRPr="008547C9">
        <w:rPr>
          <w:rFonts w:ascii="Book Antiqua" w:hAnsi="Book Antiqua" w:cs="Arial"/>
          <w:color w:val="000000"/>
          <w:sz w:val="24"/>
          <w:szCs w:val="24"/>
        </w:rPr>
        <w:t>s</w:t>
      </w:r>
      <w:r w:rsidR="00180B40" w:rsidRPr="008547C9">
        <w:rPr>
          <w:rFonts w:ascii="Book Antiqua" w:hAnsi="Book Antiqua" w:cs="Arial"/>
          <w:color w:val="000000"/>
          <w:sz w:val="24"/>
          <w:szCs w:val="24"/>
        </w:rPr>
        <w:t xml:space="preserve"> as they are devoid of fibrosis. Wild type tissue </w:t>
      </w:r>
      <w:r w:rsidR="0074477C" w:rsidRPr="008547C9">
        <w:rPr>
          <w:rFonts w:ascii="Book Antiqua" w:hAnsi="Book Antiqua" w:cs="Arial"/>
          <w:color w:val="000000"/>
          <w:sz w:val="24"/>
          <w:szCs w:val="24"/>
        </w:rPr>
        <w:t>was not an appropriate</w:t>
      </w:r>
      <w:r w:rsidR="00180B40" w:rsidRPr="008547C9">
        <w:rPr>
          <w:rFonts w:ascii="Book Antiqua" w:hAnsi="Book Antiqua" w:cs="Arial"/>
          <w:color w:val="000000"/>
          <w:sz w:val="24"/>
          <w:szCs w:val="24"/>
        </w:rPr>
        <w:t xml:space="preserve"> control in this experiment because it has minimal interstitial tissue that can be targeted for </w:t>
      </w:r>
      <w:r w:rsidR="00003A00" w:rsidRPr="008547C9">
        <w:rPr>
          <w:rFonts w:ascii="Book Antiqua" w:hAnsi="Book Antiqua" w:cs="Arial"/>
          <w:color w:val="000000"/>
          <w:sz w:val="24"/>
          <w:szCs w:val="24"/>
          <w:lang w:eastAsia="zh-CN"/>
        </w:rPr>
        <w:t>LCM</w:t>
      </w:r>
      <w:r w:rsidR="00180B40" w:rsidRPr="008547C9">
        <w:rPr>
          <w:rFonts w:ascii="Book Antiqua" w:hAnsi="Book Antiqua" w:cs="Arial"/>
          <w:color w:val="000000"/>
          <w:sz w:val="24"/>
          <w:szCs w:val="24"/>
        </w:rPr>
        <w:t xml:space="preserve">. Risk of contaminating the </w:t>
      </w:r>
      <w:r w:rsidR="004674AB" w:rsidRPr="008547C9">
        <w:rPr>
          <w:rFonts w:ascii="Book Antiqua" w:hAnsi="Book Antiqua" w:cs="Arial"/>
          <w:color w:val="000000"/>
          <w:sz w:val="24"/>
          <w:szCs w:val="24"/>
        </w:rPr>
        <w:t xml:space="preserve">wild type LCM </w:t>
      </w:r>
      <w:r w:rsidR="00180B40" w:rsidRPr="008547C9">
        <w:rPr>
          <w:rFonts w:ascii="Book Antiqua" w:hAnsi="Book Antiqua" w:cs="Arial"/>
          <w:color w:val="000000"/>
          <w:sz w:val="24"/>
          <w:szCs w:val="24"/>
        </w:rPr>
        <w:t>samples with epithelial tissue is</w:t>
      </w:r>
      <w:r w:rsidR="004674AB" w:rsidRPr="008547C9">
        <w:rPr>
          <w:rFonts w:ascii="Book Antiqua" w:hAnsi="Book Antiqua" w:cs="Arial"/>
          <w:color w:val="000000"/>
          <w:sz w:val="24"/>
          <w:szCs w:val="24"/>
        </w:rPr>
        <w:t xml:space="preserve"> unacceptably</w:t>
      </w:r>
      <w:r w:rsidR="00180B40" w:rsidRPr="008547C9">
        <w:rPr>
          <w:rFonts w:ascii="Book Antiqua" w:hAnsi="Book Antiqua" w:cs="Arial"/>
          <w:color w:val="000000"/>
          <w:sz w:val="24"/>
          <w:szCs w:val="24"/>
        </w:rPr>
        <w:t xml:space="preserve"> high.</w:t>
      </w:r>
    </w:p>
    <w:p w14:paraId="49EF2989" w14:textId="03C9C366" w:rsidR="00E85181" w:rsidRPr="008547C9" w:rsidRDefault="00967C07" w:rsidP="00FA1D5B">
      <w:pPr>
        <w:spacing w:after="0" w:line="360" w:lineRule="auto"/>
        <w:ind w:firstLineChars="200" w:firstLine="480"/>
        <w:jc w:val="both"/>
        <w:rPr>
          <w:rFonts w:ascii="Book Antiqua" w:hAnsi="Book Antiqua" w:cs="Arial"/>
          <w:color w:val="000000"/>
          <w:sz w:val="24"/>
          <w:szCs w:val="24"/>
        </w:rPr>
      </w:pPr>
      <w:r w:rsidRPr="008547C9">
        <w:rPr>
          <w:rFonts w:ascii="Book Antiqua" w:hAnsi="Book Antiqua" w:cs="Arial"/>
          <w:color w:val="000000"/>
          <w:sz w:val="24"/>
          <w:szCs w:val="24"/>
        </w:rPr>
        <w:t>Many previous studies have examined</w:t>
      </w:r>
      <w:r w:rsidR="00BE641D" w:rsidRPr="008547C9">
        <w:rPr>
          <w:rFonts w:ascii="Book Antiqua" w:hAnsi="Book Antiqua" w:cs="Arial"/>
          <w:color w:val="000000"/>
          <w:sz w:val="24"/>
          <w:szCs w:val="24"/>
        </w:rPr>
        <w:t xml:space="preserve"> miRNA expression in </w:t>
      </w:r>
      <w:r w:rsidR="0020506F" w:rsidRPr="008547C9">
        <w:rPr>
          <w:rFonts w:ascii="Book Antiqua" w:hAnsi="Book Antiqua" w:cs="Arial"/>
          <w:color w:val="000000"/>
          <w:sz w:val="24"/>
          <w:szCs w:val="24"/>
        </w:rPr>
        <w:t xml:space="preserve">whole kidneys </w:t>
      </w:r>
      <w:r w:rsidR="00E26101" w:rsidRPr="008547C9">
        <w:rPr>
          <w:rFonts w:ascii="Book Antiqua" w:hAnsi="Book Antiqua" w:cs="Arial"/>
          <w:color w:val="000000"/>
          <w:sz w:val="24"/>
          <w:szCs w:val="24"/>
        </w:rPr>
        <w:t xml:space="preserve">to </w:t>
      </w:r>
      <w:r w:rsidR="00E26101" w:rsidRPr="008547C9">
        <w:rPr>
          <w:rFonts w:ascii="Book Antiqua" w:hAnsi="Book Antiqua" w:cs="Arial"/>
          <w:sz w:val="24"/>
          <w:szCs w:val="24"/>
        </w:rPr>
        <w:t>study</w:t>
      </w:r>
      <w:r w:rsidR="00C95356" w:rsidRPr="008547C9">
        <w:rPr>
          <w:rFonts w:ascii="Book Antiqua" w:hAnsi="Book Antiqua" w:cs="Arial"/>
          <w:sz w:val="24"/>
          <w:szCs w:val="24"/>
        </w:rPr>
        <w:t xml:space="preserve"> progressive renal disease</w:t>
      </w:r>
      <w:r w:rsidR="00E26101" w:rsidRPr="008547C9">
        <w:rPr>
          <w:rFonts w:ascii="Book Antiqua" w:hAnsi="Book Antiqua" w:cs="Arial"/>
          <w:sz w:val="24"/>
          <w:szCs w:val="24"/>
        </w:rPr>
        <w:t>s</w:t>
      </w:r>
      <w:r w:rsidR="008D4ED7" w:rsidRPr="008547C9">
        <w:rPr>
          <w:rFonts w:ascii="Book Antiqua" w:hAnsi="Book Antiqua" w:cs="Arial"/>
          <w:sz w:val="24"/>
          <w:szCs w:val="24"/>
          <w:vertAlign w:val="superscript"/>
        </w:rPr>
        <w:fldChar w:fldCharType="begin">
          <w:fldData xml:space="preserve">PEVuZE5vdGU+PENpdGU+PEF1dGhvcj5UYW48L0F1dGhvcj48WWVhcj4yMDExPC9ZZWFyPjxSZWNO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=
</w:fldData>
        </w:fldChar>
      </w:r>
      <w:r w:rsidR="008D4ED7" w:rsidRPr="008547C9">
        <w:rPr>
          <w:rFonts w:ascii="Book Antiqua" w:hAnsi="Book Antiqua" w:cs="Arial"/>
          <w:sz w:val="24"/>
          <w:szCs w:val="24"/>
          <w:vertAlign w:val="superscript"/>
        </w:rPr>
        <w:instrText xml:space="preserve"> ADDIN EN.CITE </w:instrText>
      </w:r>
      <w:r w:rsidR="008D4ED7" w:rsidRPr="008547C9">
        <w:rPr>
          <w:rFonts w:ascii="Book Antiqua" w:hAnsi="Book Antiqua" w:cs="Arial"/>
          <w:sz w:val="24"/>
          <w:szCs w:val="24"/>
          <w:vertAlign w:val="superscript"/>
        </w:rPr>
        <w:fldChar w:fldCharType="begin">
          <w:fldData xml:space="preserve">PEVuZE5vdGU+PENpdGU+PEF1dGhvcj5UYW48L0F1dGhvcj48WWVhcj4yMDExPC9ZZWFyPjxSZWNO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=
</w:fldData>
        </w:fldChar>
      </w:r>
      <w:r w:rsidR="008D4ED7" w:rsidRPr="008547C9">
        <w:rPr>
          <w:rFonts w:ascii="Book Antiqua" w:hAnsi="Book Antiqua" w:cs="Arial"/>
          <w:sz w:val="24"/>
          <w:szCs w:val="24"/>
          <w:vertAlign w:val="superscript"/>
        </w:rPr>
        <w:instrText xml:space="preserve"> ADDIN EN.CITE.DATA </w:instrText>
      </w:r>
      <w:r w:rsidR="008D4ED7" w:rsidRPr="008547C9">
        <w:rPr>
          <w:rFonts w:ascii="Book Antiqua" w:hAnsi="Book Antiqua" w:cs="Arial"/>
          <w:sz w:val="24"/>
          <w:szCs w:val="24"/>
          <w:vertAlign w:val="superscript"/>
        </w:rPr>
      </w:r>
      <w:r w:rsidR="008D4ED7" w:rsidRPr="008547C9">
        <w:rPr>
          <w:rFonts w:ascii="Book Antiqua" w:hAnsi="Book Antiqua" w:cs="Arial"/>
          <w:sz w:val="24"/>
          <w:szCs w:val="24"/>
          <w:vertAlign w:val="superscript"/>
        </w:rPr>
        <w:fldChar w:fldCharType="end"/>
      </w:r>
      <w:r w:rsidR="008D4ED7" w:rsidRPr="008547C9">
        <w:rPr>
          <w:rFonts w:ascii="Book Antiqua" w:hAnsi="Book Antiqua" w:cs="Arial"/>
          <w:sz w:val="24"/>
          <w:szCs w:val="24"/>
          <w:vertAlign w:val="superscript"/>
        </w:rPr>
      </w:r>
      <w:r w:rsidR="008D4ED7" w:rsidRPr="008547C9">
        <w:rPr>
          <w:rFonts w:ascii="Book Antiqua" w:hAnsi="Book Antiqua" w:cs="Arial"/>
          <w:sz w:val="24"/>
          <w:szCs w:val="24"/>
          <w:vertAlign w:val="superscript"/>
        </w:rPr>
        <w:fldChar w:fldCharType="separate"/>
      </w:r>
      <w:r w:rsidR="005B276A" w:rsidRPr="008547C9">
        <w:rPr>
          <w:rFonts w:ascii="Book Antiqua" w:hAnsi="Book Antiqua" w:cs="Arial"/>
          <w:noProof/>
          <w:sz w:val="24"/>
          <w:szCs w:val="24"/>
          <w:vertAlign w:val="superscript"/>
          <w:lang w:eastAsia="zh-CN"/>
        </w:rPr>
        <w:t>[</w:t>
      </w:r>
      <w:r w:rsidR="005B276A" w:rsidRPr="008547C9">
        <w:rPr>
          <w:rFonts w:ascii="Book Antiqua" w:hAnsi="Book Antiqua" w:cs="Arial"/>
          <w:noProof/>
          <w:sz w:val="24"/>
          <w:szCs w:val="24"/>
          <w:vertAlign w:val="superscript"/>
        </w:rPr>
        <w:t>18,</w:t>
      </w:r>
      <w:r w:rsidR="000E68F2" w:rsidRPr="008547C9">
        <w:rPr>
          <w:rFonts w:ascii="Book Antiqua" w:hAnsi="Book Antiqua" w:cs="Arial"/>
          <w:noProof/>
          <w:sz w:val="24"/>
          <w:szCs w:val="24"/>
          <w:vertAlign w:val="superscript"/>
          <w:lang w:eastAsia="zh-CN"/>
        </w:rPr>
        <w:t>21,</w:t>
      </w:r>
      <w:r w:rsidR="008D4ED7" w:rsidRPr="008547C9">
        <w:rPr>
          <w:rFonts w:ascii="Book Antiqua" w:hAnsi="Book Antiqua" w:cs="Arial"/>
          <w:noProof/>
          <w:sz w:val="24"/>
          <w:szCs w:val="24"/>
          <w:vertAlign w:val="superscript"/>
        </w:rPr>
        <w:t>28-</w:t>
      </w:r>
      <w:r w:rsidR="000E68F2" w:rsidRPr="008547C9">
        <w:rPr>
          <w:rFonts w:ascii="Book Antiqua" w:hAnsi="Book Antiqua" w:cs="Arial"/>
          <w:noProof/>
          <w:sz w:val="24"/>
          <w:szCs w:val="24"/>
          <w:vertAlign w:val="superscript"/>
          <w:lang w:eastAsia="zh-CN"/>
        </w:rPr>
        <w:t>30</w:t>
      </w:r>
      <w:r w:rsidR="005B276A" w:rsidRPr="008547C9">
        <w:rPr>
          <w:rFonts w:ascii="Book Antiqua" w:hAnsi="Book Antiqua" w:cs="Arial"/>
          <w:noProof/>
          <w:sz w:val="24"/>
          <w:szCs w:val="24"/>
          <w:vertAlign w:val="superscript"/>
          <w:lang w:eastAsia="zh-CN"/>
        </w:rPr>
        <w:t>]</w:t>
      </w:r>
      <w:r w:rsidR="008D4ED7" w:rsidRPr="008547C9">
        <w:rPr>
          <w:rFonts w:ascii="Book Antiqua" w:hAnsi="Book Antiqua" w:cs="Arial"/>
          <w:sz w:val="24"/>
          <w:szCs w:val="24"/>
          <w:vertAlign w:val="superscript"/>
        </w:rPr>
        <w:fldChar w:fldCharType="end"/>
      </w:r>
      <w:r w:rsidR="00743E51" w:rsidRPr="008547C9">
        <w:rPr>
          <w:rFonts w:ascii="Book Antiqua" w:hAnsi="Book Antiqua" w:cs="Arial"/>
          <w:noProof/>
          <w:sz w:val="24"/>
          <w:szCs w:val="24"/>
        </w:rPr>
        <w:t>.</w:t>
      </w:r>
      <w:r w:rsidR="00BE641D" w:rsidRPr="008547C9">
        <w:rPr>
          <w:rFonts w:ascii="Book Antiqua" w:hAnsi="Book Antiqua" w:cs="Arial"/>
          <w:noProof/>
          <w:sz w:val="24"/>
          <w:szCs w:val="24"/>
        </w:rPr>
        <w:t xml:space="preserve"> However,</w:t>
      </w:r>
      <w:r w:rsidR="0020506F" w:rsidRPr="008547C9">
        <w:rPr>
          <w:rFonts w:ascii="Book Antiqua" w:hAnsi="Book Antiqua" w:cs="Arial"/>
          <w:noProof/>
          <w:sz w:val="24"/>
          <w:szCs w:val="24"/>
        </w:rPr>
        <w:t xml:space="preserve"> a critical limitation to transcriptomic approaches</w:t>
      </w:r>
      <w:r w:rsidR="004B20C4" w:rsidRPr="008547C9">
        <w:rPr>
          <w:rFonts w:ascii="Book Antiqua" w:hAnsi="Book Antiqua" w:cs="Arial"/>
          <w:noProof/>
          <w:sz w:val="24"/>
          <w:szCs w:val="24"/>
        </w:rPr>
        <w:t xml:space="preserve"> of whole kidney</w:t>
      </w:r>
      <w:r w:rsidR="00C95356" w:rsidRPr="008547C9">
        <w:rPr>
          <w:rFonts w:ascii="Book Antiqua" w:hAnsi="Book Antiqua" w:cs="Arial"/>
          <w:noProof/>
          <w:sz w:val="24"/>
          <w:szCs w:val="24"/>
        </w:rPr>
        <w:t xml:space="preserve"> </w:t>
      </w:r>
      <w:r w:rsidR="0020506F" w:rsidRPr="008547C9">
        <w:rPr>
          <w:rFonts w:ascii="Book Antiqua" w:hAnsi="Book Antiqua" w:cs="Arial"/>
          <w:noProof/>
          <w:sz w:val="24"/>
          <w:szCs w:val="24"/>
        </w:rPr>
        <w:t>is the kidney’s cellular compl</w:t>
      </w:r>
      <w:r w:rsidR="004B20C4" w:rsidRPr="008547C9">
        <w:rPr>
          <w:rFonts w:ascii="Book Antiqua" w:hAnsi="Book Antiqua" w:cs="Arial"/>
          <w:noProof/>
          <w:sz w:val="24"/>
          <w:szCs w:val="24"/>
        </w:rPr>
        <w:t>exity: arrays from whole kidney</w:t>
      </w:r>
      <w:r w:rsidR="0020506F" w:rsidRPr="008547C9">
        <w:rPr>
          <w:rFonts w:ascii="Book Antiqua" w:hAnsi="Book Antiqua" w:cs="Arial"/>
          <w:noProof/>
          <w:sz w:val="24"/>
          <w:szCs w:val="24"/>
        </w:rPr>
        <w:t xml:space="preserve"> reflect the averaged expression of 26</w:t>
      </w:r>
      <w:r w:rsidR="00B5558A" w:rsidRPr="008547C9">
        <w:rPr>
          <w:rFonts w:ascii="Book Antiqua" w:hAnsi="Book Antiqua" w:cs="Arial"/>
          <w:noProof/>
          <w:sz w:val="24"/>
          <w:szCs w:val="24"/>
        </w:rPr>
        <w:t xml:space="preserve"> or more </w:t>
      </w:r>
      <w:r w:rsidR="00B5558A" w:rsidRPr="008547C9">
        <w:rPr>
          <w:rFonts w:ascii="Book Antiqua" w:hAnsi="Book Antiqua" w:cs="Arial"/>
          <w:noProof/>
          <w:color w:val="000000"/>
          <w:sz w:val="24"/>
          <w:szCs w:val="24"/>
        </w:rPr>
        <w:t>different cell types</w:t>
      </w:r>
      <w:r w:rsidR="008D4ED7" w:rsidRPr="008547C9">
        <w:rPr>
          <w:rFonts w:ascii="Book Antiqua" w:hAnsi="Book Antiqua" w:cs="Arial"/>
          <w:noProof/>
          <w:color w:val="000000"/>
          <w:sz w:val="24"/>
          <w:szCs w:val="24"/>
          <w:vertAlign w:val="superscript"/>
        </w:rPr>
        <w:fldChar w:fldCharType="begin">
          <w:fldData xml:space="preserve">PEVuZE5vdGU+PENpdGU+PEF1dGhvcj5YdTwvQXV0aG9yPjxZZWFyPjIwMTI8L1llYXI+PFJlY051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</w:fldData>
        </w:fldChar>
      </w:r>
      <w:r w:rsidR="008D4ED7" w:rsidRPr="008547C9">
        <w:rPr>
          <w:rFonts w:ascii="Book Antiqua" w:hAnsi="Book Antiqua" w:cs="Arial"/>
          <w:noProof/>
          <w:color w:val="000000"/>
          <w:sz w:val="24"/>
          <w:szCs w:val="24"/>
          <w:vertAlign w:val="superscript"/>
        </w:rPr>
        <w:instrText xml:space="preserve"> ADDIN EN.CITE </w:instrText>
      </w:r>
      <w:r w:rsidR="008D4ED7" w:rsidRPr="008547C9">
        <w:rPr>
          <w:rFonts w:ascii="Book Antiqua" w:hAnsi="Book Antiqua" w:cs="Arial"/>
          <w:noProof/>
          <w:color w:val="000000"/>
          <w:sz w:val="24"/>
          <w:szCs w:val="24"/>
          <w:vertAlign w:val="superscript"/>
        </w:rPr>
        <w:fldChar w:fldCharType="begin">
          <w:fldData xml:space="preserve">PEVuZE5vdGU+PENpdGU+PEF1dGhvcj5YdTwvQXV0aG9yPjxZZWFyPjIwMTI8L1llYXI+PFJlY051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</w:fldData>
        </w:fldChar>
      </w:r>
      <w:r w:rsidR="008D4ED7" w:rsidRPr="008547C9">
        <w:rPr>
          <w:rFonts w:ascii="Book Antiqua" w:hAnsi="Book Antiqua" w:cs="Arial"/>
          <w:noProof/>
          <w:color w:val="000000"/>
          <w:sz w:val="24"/>
          <w:szCs w:val="24"/>
          <w:vertAlign w:val="superscript"/>
        </w:rPr>
        <w:instrText xml:space="preserve"> ADDIN EN.CITE.DATA </w:instrText>
      </w:r>
      <w:r w:rsidR="008D4ED7" w:rsidRPr="008547C9">
        <w:rPr>
          <w:rFonts w:ascii="Book Antiqua" w:hAnsi="Book Antiqua" w:cs="Arial"/>
          <w:noProof/>
          <w:color w:val="000000"/>
          <w:sz w:val="24"/>
          <w:szCs w:val="24"/>
          <w:vertAlign w:val="superscript"/>
        </w:rPr>
      </w:r>
      <w:r w:rsidR="008D4ED7" w:rsidRPr="008547C9">
        <w:rPr>
          <w:rFonts w:ascii="Book Antiqua" w:hAnsi="Book Antiqua" w:cs="Arial"/>
          <w:noProof/>
          <w:color w:val="000000"/>
          <w:sz w:val="24"/>
          <w:szCs w:val="24"/>
          <w:vertAlign w:val="superscript"/>
        </w:rPr>
        <w:fldChar w:fldCharType="end"/>
      </w:r>
      <w:r w:rsidR="008D4ED7" w:rsidRPr="008547C9">
        <w:rPr>
          <w:rFonts w:ascii="Book Antiqua" w:hAnsi="Book Antiqua" w:cs="Arial"/>
          <w:noProof/>
          <w:color w:val="000000"/>
          <w:sz w:val="24"/>
          <w:szCs w:val="24"/>
          <w:vertAlign w:val="superscript"/>
        </w:rPr>
      </w:r>
      <w:r w:rsidR="008D4ED7" w:rsidRPr="008547C9">
        <w:rPr>
          <w:rFonts w:ascii="Book Antiqua" w:hAnsi="Book Antiqua" w:cs="Arial"/>
          <w:noProof/>
          <w:color w:val="000000"/>
          <w:sz w:val="24"/>
          <w:szCs w:val="24"/>
          <w:vertAlign w:val="superscript"/>
        </w:rPr>
        <w:fldChar w:fldCharType="separate"/>
      </w:r>
      <w:r w:rsidR="001968DC" w:rsidRPr="008547C9">
        <w:rPr>
          <w:rFonts w:ascii="Book Antiqua" w:hAnsi="Book Antiqua" w:cs="Arial"/>
          <w:noProof/>
          <w:color w:val="000000"/>
          <w:sz w:val="24"/>
          <w:szCs w:val="24"/>
          <w:vertAlign w:val="superscript"/>
          <w:lang w:eastAsia="zh-CN"/>
        </w:rPr>
        <w:t>[</w:t>
      </w:r>
      <w:r w:rsidR="008F786C" w:rsidRPr="008547C9">
        <w:rPr>
          <w:rFonts w:ascii="Book Antiqua" w:hAnsi="Book Antiqua" w:cs="Arial"/>
          <w:noProof/>
          <w:color w:val="000000"/>
          <w:sz w:val="24"/>
          <w:szCs w:val="24"/>
          <w:vertAlign w:val="superscript"/>
          <w:lang w:eastAsia="zh-CN"/>
        </w:rPr>
        <w:t>31</w:t>
      </w:r>
      <w:r w:rsidR="008D4ED7" w:rsidRPr="008547C9">
        <w:rPr>
          <w:rFonts w:ascii="Book Antiqua" w:hAnsi="Book Antiqua" w:cs="Arial"/>
          <w:noProof/>
          <w:color w:val="000000"/>
          <w:sz w:val="24"/>
          <w:szCs w:val="24"/>
          <w:vertAlign w:val="superscript"/>
        </w:rPr>
        <w:t>-</w:t>
      </w:r>
      <w:r w:rsidR="008F786C" w:rsidRPr="008547C9">
        <w:rPr>
          <w:rFonts w:ascii="Book Antiqua" w:hAnsi="Book Antiqua" w:cs="Arial"/>
          <w:noProof/>
          <w:color w:val="000000"/>
          <w:sz w:val="24"/>
          <w:szCs w:val="24"/>
          <w:vertAlign w:val="superscript"/>
          <w:lang w:eastAsia="zh-CN"/>
        </w:rPr>
        <w:t>33</w:t>
      </w:r>
      <w:r w:rsidR="001968DC" w:rsidRPr="008547C9">
        <w:rPr>
          <w:rFonts w:ascii="Book Antiqua" w:hAnsi="Book Antiqua" w:cs="Arial"/>
          <w:noProof/>
          <w:color w:val="000000"/>
          <w:sz w:val="24"/>
          <w:szCs w:val="24"/>
          <w:vertAlign w:val="superscript"/>
          <w:lang w:eastAsia="zh-CN"/>
        </w:rPr>
        <w:t>]</w:t>
      </w:r>
      <w:r w:rsidR="008D4ED7" w:rsidRPr="008547C9">
        <w:rPr>
          <w:rFonts w:ascii="Book Antiqua" w:hAnsi="Book Antiqua" w:cs="Arial"/>
          <w:noProof/>
          <w:color w:val="000000"/>
          <w:sz w:val="24"/>
          <w:szCs w:val="24"/>
          <w:vertAlign w:val="superscript"/>
        </w:rPr>
        <w:fldChar w:fldCharType="end"/>
      </w:r>
      <w:r w:rsidR="00743E51" w:rsidRPr="008547C9">
        <w:rPr>
          <w:rFonts w:ascii="Book Antiqua" w:hAnsi="Book Antiqua" w:cs="Arial"/>
          <w:color w:val="000000"/>
          <w:sz w:val="24"/>
          <w:szCs w:val="24"/>
        </w:rPr>
        <w:t>.</w:t>
      </w:r>
      <w:r w:rsidR="0020506F" w:rsidRPr="008547C9">
        <w:rPr>
          <w:rFonts w:ascii="Book Antiqua" w:hAnsi="Book Antiqua" w:cs="Arial"/>
          <w:color w:val="000000"/>
          <w:sz w:val="24"/>
          <w:szCs w:val="24"/>
        </w:rPr>
        <w:t xml:space="preserve"> This limitation </w:t>
      </w:r>
      <w:r w:rsidR="0020506F" w:rsidRPr="008547C9">
        <w:rPr>
          <w:rFonts w:ascii="Book Antiqua" w:hAnsi="Book Antiqua" w:cs="Arial"/>
          <w:noProof/>
          <w:color w:val="000000"/>
          <w:sz w:val="24"/>
          <w:szCs w:val="24"/>
        </w:rPr>
        <w:t>is exacerbated</w:t>
      </w:r>
      <w:r w:rsidR="00D16C1D" w:rsidRPr="008547C9">
        <w:rPr>
          <w:rFonts w:ascii="Book Antiqua" w:hAnsi="Book Antiqua" w:cs="Arial"/>
          <w:color w:val="000000"/>
          <w:sz w:val="24"/>
          <w:szCs w:val="24"/>
        </w:rPr>
        <w:t xml:space="preserve"> </w:t>
      </w:r>
      <w:r w:rsidR="00D16C1D" w:rsidRPr="008547C9">
        <w:rPr>
          <w:rFonts w:ascii="Book Antiqua" w:hAnsi="Book Antiqua" w:cs="Arial"/>
          <w:noProof/>
          <w:color w:val="000000"/>
          <w:sz w:val="24"/>
          <w:szCs w:val="24"/>
        </w:rPr>
        <w:t>in</w:t>
      </w:r>
      <w:r w:rsidR="00472EF1" w:rsidRPr="008547C9">
        <w:rPr>
          <w:rFonts w:ascii="Book Antiqua" w:hAnsi="Book Antiqua" w:cs="Arial"/>
          <w:noProof/>
          <w:color w:val="000000"/>
          <w:sz w:val="24"/>
          <w:szCs w:val="24"/>
        </w:rPr>
        <w:t xml:space="preserve"> the</w:t>
      </w:r>
      <w:r w:rsidR="007628C4" w:rsidRPr="008547C9">
        <w:rPr>
          <w:rFonts w:ascii="Book Antiqua" w:hAnsi="Book Antiqua" w:cs="Arial"/>
          <w:noProof/>
          <w:color w:val="000000"/>
          <w:sz w:val="24"/>
          <w:szCs w:val="24"/>
        </w:rPr>
        <w:t xml:space="preserve"> presence of</w:t>
      </w:r>
      <w:r w:rsidR="007628C4" w:rsidRPr="008547C9">
        <w:rPr>
          <w:rFonts w:ascii="Book Antiqua" w:hAnsi="Book Antiqua" w:cs="Arial"/>
          <w:color w:val="000000"/>
          <w:sz w:val="24"/>
          <w:szCs w:val="24"/>
        </w:rPr>
        <w:t xml:space="preserve"> inflammatory cells</w:t>
      </w:r>
      <w:r w:rsidR="0020506F" w:rsidRPr="008547C9">
        <w:rPr>
          <w:rFonts w:ascii="Book Antiqua" w:hAnsi="Book Antiqua" w:cs="Arial"/>
          <w:color w:val="000000"/>
          <w:sz w:val="24"/>
          <w:szCs w:val="24"/>
        </w:rPr>
        <w:t xml:space="preserve"> in disease</w:t>
      </w:r>
      <w:r w:rsidR="007628C4" w:rsidRPr="008547C9">
        <w:rPr>
          <w:rFonts w:ascii="Book Antiqua" w:hAnsi="Book Antiqua" w:cs="Arial"/>
          <w:color w:val="000000"/>
          <w:sz w:val="24"/>
          <w:szCs w:val="24"/>
        </w:rPr>
        <w:t>d</w:t>
      </w:r>
      <w:r w:rsidR="00D16C1D" w:rsidRPr="008547C9">
        <w:rPr>
          <w:rFonts w:ascii="Book Antiqua" w:hAnsi="Book Antiqua" w:cs="Arial"/>
          <w:color w:val="000000"/>
          <w:sz w:val="24"/>
          <w:szCs w:val="24"/>
        </w:rPr>
        <w:t xml:space="preserve"> kidneys</w:t>
      </w:r>
      <w:r w:rsidR="00E73FA4" w:rsidRPr="008547C9">
        <w:rPr>
          <w:rFonts w:ascii="Book Antiqua" w:hAnsi="Book Antiqua" w:cs="Arial"/>
          <w:color w:val="000000"/>
          <w:sz w:val="24"/>
          <w:szCs w:val="24"/>
        </w:rPr>
        <w:t>.</w:t>
      </w:r>
      <w:r w:rsidR="0020506F" w:rsidRPr="008547C9">
        <w:rPr>
          <w:rFonts w:ascii="Book Antiqua" w:hAnsi="Book Antiqua" w:cs="Arial"/>
          <w:color w:val="000000"/>
          <w:sz w:val="24"/>
          <w:szCs w:val="24"/>
        </w:rPr>
        <w:t xml:space="preserve"> </w:t>
      </w:r>
    </w:p>
    <w:p w14:paraId="4F30C724" w14:textId="0DF083EB" w:rsidR="0020506F" w:rsidRPr="008547C9" w:rsidRDefault="0020506F" w:rsidP="00FA1D5B">
      <w:pPr>
        <w:spacing w:after="0" w:line="360" w:lineRule="auto"/>
        <w:ind w:firstLineChars="200" w:firstLine="480"/>
        <w:jc w:val="both"/>
        <w:rPr>
          <w:rFonts w:ascii="Book Antiqua" w:hAnsi="Book Antiqua" w:cs="Arial"/>
          <w:color w:val="000000" w:themeColor="text1"/>
          <w:sz w:val="24"/>
          <w:szCs w:val="24"/>
        </w:rPr>
      </w:pPr>
      <w:r w:rsidRPr="008547C9">
        <w:rPr>
          <w:rFonts w:ascii="Book Antiqua" w:hAnsi="Book Antiqua" w:cs="Arial"/>
          <w:sz w:val="24"/>
          <w:szCs w:val="24"/>
        </w:rPr>
        <w:t xml:space="preserve">The most </w:t>
      </w:r>
      <w:r w:rsidR="0051184F" w:rsidRPr="008547C9">
        <w:rPr>
          <w:rFonts w:ascii="Book Antiqua" w:hAnsi="Book Antiqua" w:cs="Arial"/>
          <w:sz w:val="24"/>
          <w:szCs w:val="24"/>
        </w:rPr>
        <w:t xml:space="preserve">striking result of these studies was the </w:t>
      </w:r>
      <w:r w:rsidRPr="008547C9">
        <w:rPr>
          <w:rFonts w:ascii="Book Antiqua" w:hAnsi="Book Antiqua" w:cs="Arial"/>
          <w:sz w:val="24"/>
          <w:szCs w:val="24"/>
        </w:rPr>
        <w:t xml:space="preserve">difference in miRNA profiles </w:t>
      </w:r>
      <w:r w:rsidR="0051184F" w:rsidRPr="008547C9">
        <w:rPr>
          <w:rFonts w:ascii="Book Antiqua" w:hAnsi="Book Antiqua" w:cs="Arial"/>
          <w:sz w:val="24"/>
          <w:szCs w:val="24"/>
        </w:rPr>
        <w:t xml:space="preserve">from </w:t>
      </w:r>
      <w:r w:rsidR="00DE65FE" w:rsidRPr="008547C9">
        <w:rPr>
          <w:rFonts w:ascii="Book Antiqua" w:hAnsi="Book Antiqua" w:cs="Arial"/>
          <w:sz w:val="24"/>
          <w:szCs w:val="24"/>
        </w:rPr>
        <w:t>PLM</w:t>
      </w:r>
      <w:r w:rsidR="0051184F" w:rsidRPr="008547C9">
        <w:rPr>
          <w:rFonts w:ascii="Book Antiqua" w:hAnsi="Book Antiqua" w:cs="Arial"/>
          <w:sz w:val="24"/>
          <w:szCs w:val="24"/>
        </w:rPr>
        <w:t xml:space="preserve"> and whole kidney shown in </w:t>
      </w:r>
      <w:r w:rsidR="0051184F" w:rsidRPr="008547C9">
        <w:rPr>
          <w:rFonts w:ascii="Book Antiqua" w:hAnsi="Book Antiqua" w:cs="Arial"/>
          <w:sz w:val="24"/>
          <w:szCs w:val="24"/>
          <w:lang w:val="en"/>
        </w:rPr>
        <w:t>cluster heat maps</w:t>
      </w:r>
      <w:r w:rsidR="00CA5AC0" w:rsidRPr="008547C9">
        <w:rPr>
          <w:rFonts w:ascii="Book Antiqua" w:hAnsi="Book Antiqua" w:cs="Arial"/>
          <w:sz w:val="24"/>
          <w:szCs w:val="24"/>
        </w:rPr>
        <w:t xml:space="preserve"> </w:t>
      </w:r>
      <w:r w:rsidR="0051184F" w:rsidRPr="008547C9">
        <w:rPr>
          <w:rFonts w:ascii="Book Antiqua" w:hAnsi="Book Antiqua" w:cs="Arial"/>
          <w:sz w:val="24"/>
          <w:szCs w:val="24"/>
        </w:rPr>
        <w:t>(</w:t>
      </w:r>
      <w:r w:rsidR="00030E30" w:rsidRPr="008547C9">
        <w:rPr>
          <w:rFonts w:ascii="Book Antiqua" w:hAnsi="Book Antiqua" w:cs="Arial"/>
          <w:sz w:val="24"/>
          <w:szCs w:val="24"/>
        </w:rPr>
        <w:t xml:space="preserve">Figure </w:t>
      </w:r>
      <w:r w:rsidR="00CA5AC0" w:rsidRPr="008547C9">
        <w:rPr>
          <w:rFonts w:ascii="Book Antiqua" w:hAnsi="Book Antiqua" w:cs="Arial"/>
          <w:sz w:val="24"/>
          <w:szCs w:val="24"/>
        </w:rPr>
        <w:t>2</w:t>
      </w:r>
      <w:r w:rsidR="0051184F" w:rsidRPr="008547C9">
        <w:rPr>
          <w:rFonts w:ascii="Book Antiqua" w:hAnsi="Book Antiqua" w:cs="Arial"/>
          <w:sz w:val="24"/>
          <w:szCs w:val="24"/>
        </w:rPr>
        <w:t>)</w:t>
      </w:r>
      <w:r w:rsidRPr="008547C9">
        <w:rPr>
          <w:rFonts w:ascii="Book Antiqua" w:hAnsi="Book Antiqua" w:cs="Arial"/>
          <w:sz w:val="24"/>
          <w:szCs w:val="24"/>
        </w:rPr>
        <w:t xml:space="preserve">. </w:t>
      </w:r>
      <w:r w:rsidRPr="008547C9">
        <w:rPr>
          <w:rFonts w:ascii="Book Antiqua" w:hAnsi="Book Antiqua" w:cs="Arial"/>
          <w:color w:val="000000"/>
          <w:sz w:val="24"/>
          <w:szCs w:val="24"/>
        </w:rPr>
        <w:t xml:space="preserve">The expression of miRNAs in </w:t>
      </w:r>
      <w:r w:rsidR="00DE65FE" w:rsidRPr="008547C9">
        <w:rPr>
          <w:rFonts w:ascii="Book Antiqua" w:hAnsi="Book Antiqua" w:cs="Arial"/>
          <w:color w:val="000000"/>
          <w:sz w:val="24"/>
          <w:szCs w:val="24"/>
        </w:rPr>
        <w:t>PLM</w:t>
      </w:r>
      <w:r w:rsidRPr="008547C9">
        <w:rPr>
          <w:rFonts w:ascii="Book Antiqua" w:hAnsi="Book Antiqua" w:cs="Arial"/>
          <w:color w:val="000000"/>
          <w:sz w:val="24"/>
          <w:szCs w:val="24"/>
        </w:rPr>
        <w:t xml:space="preserve"> is very different whe</w:t>
      </w:r>
      <w:r w:rsidR="00874D33" w:rsidRPr="008547C9">
        <w:rPr>
          <w:rFonts w:ascii="Book Antiqua" w:hAnsi="Book Antiqua" w:cs="Arial"/>
          <w:color w:val="000000"/>
          <w:sz w:val="24"/>
          <w:szCs w:val="24"/>
        </w:rPr>
        <w:t>n compared to the whole kidney expression</w:t>
      </w:r>
      <w:r w:rsidR="002944B5" w:rsidRPr="008547C9">
        <w:rPr>
          <w:rFonts w:ascii="Book Antiqua" w:hAnsi="Book Antiqua" w:cs="Arial"/>
          <w:color w:val="000000"/>
          <w:sz w:val="24"/>
          <w:szCs w:val="24"/>
        </w:rPr>
        <w:t xml:space="preserve">. </w:t>
      </w:r>
      <w:r w:rsidRPr="008547C9">
        <w:rPr>
          <w:rFonts w:ascii="Book Antiqua" w:hAnsi="Book Antiqua" w:cs="Arial"/>
          <w:color w:val="000000"/>
          <w:sz w:val="24"/>
          <w:szCs w:val="24"/>
        </w:rPr>
        <w:t xml:space="preserve">These findings likely reflect a dilution of important local changes in miRNAs when whole kidney comparisons </w:t>
      </w:r>
      <w:r w:rsidRPr="008547C9">
        <w:rPr>
          <w:rFonts w:ascii="Book Antiqua" w:hAnsi="Book Antiqua" w:cs="Arial"/>
          <w:noProof/>
          <w:color w:val="000000"/>
          <w:sz w:val="24"/>
          <w:szCs w:val="24"/>
        </w:rPr>
        <w:t>are made</w:t>
      </w:r>
      <w:r w:rsidRPr="008547C9">
        <w:rPr>
          <w:rFonts w:ascii="Book Antiqua" w:hAnsi="Book Antiqua" w:cs="Arial"/>
          <w:color w:val="000000"/>
          <w:sz w:val="24"/>
          <w:szCs w:val="24"/>
        </w:rPr>
        <w:t xml:space="preserve">. </w:t>
      </w:r>
      <w:r w:rsidRPr="008547C9">
        <w:rPr>
          <w:rFonts w:ascii="Book Antiqua" w:hAnsi="Book Antiqua" w:cs="Arial"/>
          <w:sz w:val="24"/>
          <w:szCs w:val="24"/>
        </w:rPr>
        <w:t xml:space="preserve">The implication of this is clear. Relying on whole kidney analysis </w:t>
      </w:r>
      <w:r w:rsidRPr="008547C9">
        <w:rPr>
          <w:rFonts w:ascii="Book Antiqua" w:hAnsi="Book Antiqua" w:cs="Arial"/>
          <w:color w:val="000000" w:themeColor="text1"/>
          <w:sz w:val="24"/>
          <w:szCs w:val="24"/>
        </w:rPr>
        <w:t xml:space="preserve">may </w:t>
      </w:r>
      <w:r w:rsidR="00750FFC" w:rsidRPr="008547C9">
        <w:rPr>
          <w:rFonts w:ascii="Book Antiqua" w:hAnsi="Book Antiqua" w:cs="Arial"/>
          <w:color w:val="000000" w:themeColor="text1"/>
          <w:sz w:val="24"/>
          <w:szCs w:val="24"/>
        </w:rPr>
        <w:t xml:space="preserve">lead one to </w:t>
      </w:r>
      <w:r w:rsidR="00461ACB" w:rsidRPr="008547C9">
        <w:rPr>
          <w:rFonts w:ascii="Book Antiqua" w:hAnsi="Book Antiqua" w:cs="Arial"/>
          <w:color w:val="000000" w:themeColor="text1"/>
          <w:sz w:val="24"/>
          <w:szCs w:val="24"/>
        </w:rPr>
        <w:t>errors in interpreting miRNA data</w:t>
      </w:r>
      <w:r w:rsidR="00FB4847" w:rsidRPr="008547C9">
        <w:rPr>
          <w:rFonts w:ascii="Book Antiqua" w:hAnsi="Book Antiqua" w:cs="Arial"/>
          <w:color w:val="000000" w:themeColor="text1"/>
          <w:sz w:val="24"/>
          <w:szCs w:val="24"/>
        </w:rPr>
        <w:t>.</w:t>
      </w:r>
      <w:r w:rsidRPr="008547C9">
        <w:rPr>
          <w:rFonts w:ascii="Book Antiqua" w:hAnsi="Book Antiqua" w:cs="Arial"/>
          <w:color w:val="000000" w:themeColor="text1"/>
          <w:sz w:val="24"/>
          <w:szCs w:val="24"/>
        </w:rPr>
        <w:t xml:space="preserve"> </w:t>
      </w:r>
    </w:p>
    <w:p w14:paraId="68678913" w14:textId="6E59D6E6" w:rsidR="004B20C4" w:rsidRPr="008547C9" w:rsidRDefault="00D801F6" w:rsidP="00FA1D5B">
      <w:pPr>
        <w:spacing w:after="0" w:line="360" w:lineRule="auto"/>
        <w:ind w:firstLineChars="200" w:firstLine="480"/>
        <w:jc w:val="both"/>
        <w:rPr>
          <w:rFonts w:ascii="Book Antiqua" w:hAnsi="Book Antiqua" w:cs="Arial"/>
          <w:color w:val="000000"/>
          <w:sz w:val="24"/>
          <w:szCs w:val="24"/>
        </w:rPr>
      </w:pPr>
      <w:r w:rsidRPr="008547C9">
        <w:rPr>
          <w:rFonts w:ascii="Book Antiqua" w:hAnsi="Book Antiqua" w:cs="Arial"/>
          <w:color w:val="000000"/>
          <w:sz w:val="24"/>
          <w:szCs w:val="24"/>
        </w:rPr>
        <w:t xml:space="preserve">Key </w:t>
      </w:r>
      <w:r w:rsidR="004B20C4" w:rsidRPr="008547C9">
        <w:rPr>
          <w:rFonts w:ascii="Book Antiqua" w:hAnsi="Book Antiqua" w:cs="Arial"/>
          <w:color w:val="000000"/>
          <w:sz w:val="24"/>
          <w:szCs w:val="24"/>
        </w:rPr>
        <w:t xml:space="preserve">miRNA changes noted in PLM, interestingly, are involved in or have predicted targets that play a role in the pathogenesis of </w:t>
      </w:r>
      <w:r w:rsidRPr="008547C9">
        <w:rPr>
          <w:rFonts w:ascii="Book Antiqua" w:hAnsi="Book Antiqua" w:cs="Arial"/>
          <w:color w:val="000000"/>
          <w:sz w:val="24"/>
          <w:szCs w:val="24"/>
        </w:rPr>
        <w:t xml:space="preserve">either </w:t>
      </w:r>
      <w:r w:rsidR="004B20C4" w:rsidRPr="008547C9">
        <w:rPr>
          <w:rFonts w:ascii="Book Antiqua" w:hAnsi="Book Antiqua" w:cs="Arial"/>
          <w:color w:val="000000"/>
          <w:sz w:val="24"/>
          <w:szCs w:val="24"/>
        </w:rPr>
        <w:t>fibrosis</w:t>
      </w:r>
      <w:r w:rsidRPr="008547C9">
        <w:rPr>
          <w:rFonts w:ascii="Book Antiqua" w:hAnsi="Book Antiqua" w:cs="Arial"/>
          <w:color w:val="000000"/>
          <w:sz w:val="24"/>
          <w:szCs w:val="24"/>
        </w:rPr>
        <w:t>,</w:t>
      </w:r>
      <w:r w:rsidR="004B20C4" w:rsidRPr="008547C9">
        <w:rPr>
          <w:rFonts w:ascii="Book Antiqua" w:hAnsi="Book Antiqua" w:cs="Arial"/>
          <w:color w:val="000000"/>
          <w:sz w:val="24"/>
          <w:szCs w:val="24"/>
        </w:rPr>
        <w:t xml:space="preserve"> PKD or are unique. miRNAs with decreased expression at PN28 and PN42 (Figure </w:t>
      </w:r>
      <w:r w:rsidR="007B338F" w:rsidRPr="008547C9">
        <w:rPr>
          <w:rFonts w:ascii="Book Antiqua" w:hAnsi="Book Antiqua" w:cs="Arial"/>
          <w:color w:val="000000"/>
          <w:sz w:val="24"/>
          <w:szCs w:val="24"/>
          <w:lang w:eastAsia="zh-CN"/>
        </w:rPr>
        <w:t>3B</w:t>
      </w:r>
      <w:r w:rsidR="004B20C4" w:rsidRPr="008547C9">
        <w:rPr>
          <w:rFonts w:ascii="Book Antiqua" w:hAnsi="Book Antiqua" w:cs="Arial"/>
          <w:color w:val="000000"/>
          <w:sz w:val="24"/>
          <w:szCs w:val="24"/>
        </w:rPr>
        <w:t xml:space="preserve">) have </w:t>
      </w:r>
      <w:r w:rsidRPr="008547C9">
        <w:rPr>
          <w:rFonts w:ascii="Book Antiqua" w:hAnsi="Book Antiqua" w:cs="Arial"/>
          <w:color w:val="000000"/>
          <w:sz w:val="24"/>
          <w:szCs w:val="24"/>
        </w:rPr>
        <w:t xml:space="preserve">predicted </w:t>
      </w:r>
      <w:r w:rsidR="004B20C4" w:rsidRPr="008547C9">
        <w:rPr>
          <w:rFonts w:ascii="Book Antiqua" w:hAnsi="Book Antiqua" w:cs="Arial"/>
          <w:color w:val="000000"/>
          <w:sz w:val="24"/>
          <w:szCs w:val="24"/>
        </w:rPr>
        <w:t>targets (listed in brackets) as follows-- miR-30a-5p &amp; miR-30e-5p (Socs6, Timp2, Rock2, Bcl6, Col9a3, Col13a1, Smad1, Irf4) and miR-378a-3p (</w:t>
      </w:r>
      <w:proofErr w:type="spellStart"/>
      <w:r w:rsidR="004B20C4" w:rsidRPr="008547C9">
        <w:rPr>
          <w:rFonts w:ascii="Book Antiqua" w:hAnsi="Book Antiqua" w:cs="Arial"/>
          <w:color w:val="000000"/>
          <w:sz w:val="24"/>
          <w:szCs w:val="24"/>
        </w:rPr>
        <w:t>Mapk</w:t>
      </w:r>
      <w:proofErr w:type="spellEnd"/>
      <w:r w:rsidR="004B20C4" w:rsidRPr="008547C9">
        <w:rPr>
          <w:rFonts w:ascii="Book Antiqua" w:hAnsi="Book Antiqua" w:cs="Arial"/>
          <w:color w:val="000000"/>
          <w:sz w:val="24"/>
          <w:szCs w:val="24"/>
        </w:rPr>
        <w:t xml:space="preserve">). </w:t>
      </w:r>
      <w:r w:rsidR="001F045A" w:rsidRPr="008547C9">
        <w:rPr>
          <w:rFonts w:ascii="Book Antiqua" w:hAnsi="Book Antiqua" w:cs="Arial"/>
          <w:sz w:val="24"/>
          <w:szCs w:val="24"/>
        </w:rPr>
        <w:t>Timp2 inhibits ECM proteolysis in multiple tissues</w:t>
      </w:r>
      <w:r w:rsidR="00030E30" w:rsidRPr="008547C9">
        <w:rPr>
          <w:rFonts w:ascii="Book Antiqua" w:hAnsi="Book Antiqua" w:cs="Arial"/>
          <w:sz w:val="24"/>
          <w:szCs w:val="24"/>
          <w:lang w:eastAsia="zh-CN"/>
        </w:rPr>
        <w:t>,</w:t>
      </w:r>
      <w:r w:rsidR="001F045A" w:rsidRPr="008547C9">
        <w:rPr>
          <w:rFonts w:ascii="Book Antiqua" w:hAnsi="Book Antiqua" w:cs="Arial"/>
          <w:sz w:val="24"/>
          <w:szCs w:val="24"/>
        </w:rPr>
        <w:t xml:space="preserve"> thus promoting fibrosis. Rock2, Irf4 and BCL6 have known roles in macrophage polarization which plays important role in process of both inflammation and fibrosis. </w:t>
      </w:r>
      <w:proofErr w:type="spellStart"/>
      <w:r w:rsidR="001F045A" w:rsidRPr="008547C9">
        <w:rPr>
          <w:rFonts w:ascii="Book Antiqua" w:hAnsi="Book Antiqua" w:cs="Arial"/>
          <w:sz w:val="24"/>
          <w:szCs w:val="24"/>
        </w:rPr>
        <w:t>Mapk</w:t>
      </w:r>
      <w:proofErr w:type="spellEnd"/>
      <w:r w:rsidR="001F045A" w:rsidRPr="008547C9">
        <w:rPr>
          <w:rFonts w:ascii="Book Antiqua" w:hAnsi="Book Antiqua" w:cs="Arial"/>
          <w:sz w:val="24"/>
          <w:szCs w:val="24"/>
        </w:rPr>
        <w:t xml:space="preserve"> is an important mediator of pathogenesis of PKD</w:t>
      </w:r>
      <w:r w:rsidR="007929AF" w:rsidRPr="008547C9">
        <w:rPr>
          <w:rFonts w:ascii="Book Antiqua" w:hAnsi="Book Antiqua" w:cs="Arial"/>
          <w:sz w:val="24"/>
          <w:szCs w:val="24"/>
          <w:vertAlign w:val="superscript"/>
        </w:rPr>
        <w:fldChar w:fldCharType="begin"/>
      </w:r>
      <w:r w:rsidR="007929AF" w:rsidRPr="008547C9">
        <w:rPr>
          <w:rFonts w:ascii="Book Antiqua" w:hAnsi="Book Antiqua" w:cs="Arial"/>
          <w:sz w:val="24"/>
          <w:szCs w:val="24"/>
          <w:vertAlign w:val="superscript"/>
        </w:rPr>
        <w:instrText xml:space="preserve"> ADDIN EN.CITE &lt;EndNote&gt;&lt;Cite&gt;&lt;Author&gt;Harris&lt;/Author&gt;&lt;Year&gt;2014&lt;/Year&gt;&lt;RecNum&gt;4418&lt;/RecNum&gt;&lt;DisplayText&gt;(35)&lt;/DisplayText&gt;&lt;record&gt;&lt;rec-number&gt;4418&lt;/rec-number&gt;&lt;foreign-keys&gt;&lt;key app="EN" db-id="xpzdxa59wza9wuefxe3xets3w0zszz520ea2" timestamp="0"&gt;4418&lt;/key&gt;&lt;/foreign-keys&gt;&lt;ref-type name="Journal Article"&gt;17&lt;/ref-type&gt;&lt;contributors&gt;&lt;authors&gt;&lt;author&gt;Harris, P. C.&lt;/author&gt;&lt;author&gt;Torres, V. E.&lt;/author&gt;&lt;/authors&gt;&lt;/contributors&gt;&lt;titles&gt;&lt;title&gt;Genetic mechanisms and signaling pathways in autosomal dominant polycystic kidney disease&lt;/title&gt;&lt;secondary-title&gt;J Clin Invest&lt;/secondary-title&gt;&lt;alt-title&gt;The Journal of clinical investigation&lt;/alt-title&gt;&lt;/titles&gt;&lt;pages&gt;2315-24&lt;/pages&gt;&lt;volume&gt;124&lt;/volume&gt;&lt;number&gt;6&lt;/number&gt;&lt;dates&gt;&lt;year&gt;2014&lt;/year&gt;&lt;pub-dates&gt;&lt;date&gt;Jun 2&lt;/date&gt;&lt;/pub-dates&gt;&lt;/dates&gt;&lt;isbn&gt;1558-8238 (Electronic)&amp;#xD;0021-9738 (Linking)&lt;/isbn&gt;&lt;accession-num&gt;24892705&lt;/accession-num&gt;&lt;urls&gt;&lt;related-urls&gt;&lt;url&gt;http://www.ncbi.nlm.nih.gov/pubmed/24892705&lt;/url&gt;&lt;/related-urls&gt;&lt;/urls&gt;&lt;custom2&gt;4089452&lt;/custom2&gt;&lt;electronic-resource-num&gt;10.1172/JCI72272&lt;/electronic-resource-num&gt;&lt;/record&gt;&lt;/Cite&gt;&lt;/EndNote&gt;</w:instrText>
      </w:r>
      <w:r w:rsidR="007929AF" w:rsidRPr="008547C9">
        <w:rPr>
          <w:rFonts w:ascii="Book Antiqua" w:hAnsi="Book Antiqua" w:cs="Arial"/>
          <w:sz w:val="24"/>
          <w:szCs w:val="24"/>
          <w:vertAlign w:val="superscript"/>
        </w:rPr>
        <w:fldChar w:fldCharType="separate"/>
      </w:r>
      <w:r w:rsidR="00030E30" w:rsidRPr="008547C9">
        <w:rPr>
          <w:rFonts w:ascii="Book Antiqua" w:hAnsi="Book Antiqua" w:cs="Arial"/>
          <w:noProof/>
          <w:sz w:val="24"/>
          <w:szCs w:val="24"/>
          <w:vertAlign w:val="superscript"/>
          <w:lang w:eastAsia="zh-CN"/>
        </w:rPr>
        <w:t>[</w:t>
      </w:r>
      <w:r w:rsidR="00E00AB0" w:rsidRPr="008547C9">
        <w:rPr>
          <w:rFonts w:ascii="Book Antiqua" w:hAnsi="Book Antiqua" w:cs="Arial"/>
          <w:noProof/>
          <w:sz w:val="24"/>
          <w:szCs w:val="24"/>
          <w:vertAlign w:val="superscript"/>
          <w:lang w:eastAsia="zh-CN"/>
        </w:rPr>
        <w:t>34</w:t>
      </w:r>
      <w:r w:rsidR="00030E30" w:rsidRPr="008547C9">
        <w:rPr>
          <w:rFonts w:ascii="Book Antiqua" w:hAnsi="Book Antiqua" w:cs="Arial"/>
          <w:noProof/>
          <w:sz w:val="24"/>
          <w:szCs w:val="24"/>
          <w:vertAlign w:val="superscript"/>
          <w:lang w:eastAsia="zh-CN"/>
        </w:rPr>
        <w:t>]</w:t>
      </w:r>
      <w:r w:rsidR="007929AF" w:rsidRPr="008547C9">
        <w:rPr>
          <w:rFonts w:ascii="Book Antiqua" w:hAnsi="Book Antiqua" w:cs="Arial"/>
          <w:sz w:val="24"/>
          <w:szCs w:val="24"/>
          <w:vertAlign w:val="superscript"/>
        </w:rPr>
        <w:fldChar w:fldCharType="end"/>
      </w:r>
      <w:r w:rsidR="001F045A" w:rsidRPr="008547C9">
        <w:rPr>
          <w:rFonts w:ascii="Book Antiqua" w:hAnsi="Book Antiqua" w:cs="Arial"/>
          <w:sz w:val="24"/>
          <w:szCs w:val="24"/>
        </w:rPr>
        <w:t>. Expression of these</w:t>
      </w:r>
      <w:r w:rsidR="004B20C4" w:rsidRPr="008547C9">
        <w:rPr>
          <w:rFonts w:ascii="Book Antiqua" w:hAnsi="Book Antiqua" w:cs="Arial"/>
          <w:sz w:val="24"/>
          <w:szCs w:val="24"/>
        </w:rPr>
        <w:t xml:space="preserve"> miRNA</w:t>
      </w:r>
      <w:r w:rsidR="001F045A" w:rsidRPr="008547C9">
        <w:rPr>
          <w:rFonts w:ascii="Book Antiqua" w:hAnsi="Book Antiqua" w:cs="Arial"/>
          <w:sz w:val="24"/>
          <w:szCs w:val="24"/>
        </w:rPr>
        <w:t>s</w:t>
      </w:r>
      <w:r w:rsidR="004B20C4" w:rsidRPr="008547C9">
        <w:rPr>
          <w:rFonts w:ascii="Book Antiqua" w:hAnsi="Book Antiqua" w:cs="Arial"/>
          <w:sz w:val="24"/>
          <w:szCs w:val="24"/>
        </w:rPr>
        <w:t xml:space="preserve"> sequentially decreases at PN28 </w:t>
      </w:r>
      <w:r w:rsidR="004B20C4" w:rsidRPr="008547C9">
        <w:rPr>
          <w:rFonts w:ascii="Book Antiqua" w:hAnsi="Book Antiqua" w:cs="Arial"/>
          <w:color w:val="000000"/>
          <w:sz w:val="24"/>
          <w:szCs w:val="24"/>
        </w:rPr>
        <w:t>and PN42 which correla</w:t>
      </w:r>
      <w:r w:rsidR="001F045A" w:rsidRPr="008547C9">
        <w:rPr>
          <w:rFonts w:ascii="Book Antiqua" w:hAnsi="Book Antiqua" w:cs="Arial"/>
          <w:color w:val="000000"/>
          <w:sz w:val="24"/>
          <w:szCs w:val="24"/>
        </w:rPr>
        <w:t>tes with worsening PLM fibrosis.</w:t>
      </w:r>
    </w:p>
    <w:p w14:paraId="04FB880D" w14:textId="68010237" w:rsidR="001F045A" w:rsidRPr="008547C9" w:rsidRDefault="001F045A" w:rsidP="00FA1D5B">
      <w:pPr>
        <w:spacing w:after="0" w:line="360" w:lineRule="auto"/>
        <w:ind w:firstLineChars="200" w:firstLine="480"/>
        <w:jc w:val="both"/>
        <w:rPr>
          <w:rFonts w:ascii="Book Antiqua" w:eastAsia="Times New Roman" w:hAnsi="Book Antiqua" w:cs="Arial"/>
          <w:color w:val="FF0000"/>
          <w:sz w:val="24"/>
          <w:szCs w:val="24"/>
        </w:rPr>
      </w:pPr>
      <w:r w:rsidRPr="008547C9">
        <w:rPr>
          <w:rFonts w:ascii="Book Antiqua" w:hAnsi="Book Antiqua" w:cs="Arial"/>
          <w:color w:val="000000" w:themeColor="text1"/>
          <w:sz w:val="24"/>
          <w:szCs w:val="24"/>
        </w:rPr>
        <w:t xml:space="preserve">Moreover, there are six additional </w:t>
      </w:r>
      <w:r w:rsidR="00D801F6" w:rsidRPr="008547C9">
        <w:rPr>
          <w:rFonts w:ascii="Book Antiqua" w:hAnsi="Book Antiqua" w:cs="Arial"/>
          <w:color w:val="000000" w:themeColor="text1"/>
          <w:sz w:val="24"/>
          <w:szCs w:val="24"/>
        </w:rPr>
        <w:t xml:space="preserve">interesting </w:t>
      </w:r>
      <w:r w:rsidRPr="008547C9">
        <w:rPr>
          <w:rFonts w:ascii="Book Antiqua" w:hAnsi="Book Antiqua" w:cs="Arial"/>
          <w:color w:val="000000" w:themeColor="text1"/>
          <w:sz w:val="24"/>
          <w:szCs w:val="24"/>
        </w:rPr>
        <w:t xml:space="preserve">miRNAs which have decreased expression in PN42 PLM (Figure </w:t>
      </w:r>
      <w:r w:rsidR="00562346" w:rsidRPr="008547C9">
        <w:rPr>
          <w:rFonts w:ascii="Book Antiqua" w:hAnsi="Book Antiqua" w:cs="Arial"/>
          <w:color w:val="000000" w:themeColor="text1"/>
          <w:sz w:val="24"/>
          <w:szCs w:val="24"/>
          <w:lang w:eastAsia="zh-CN"/>
        </w:rPr>
        <w:t>4</w:t>
      </w:r>
      <w:r w:rsidRPr="008547C9">
        <w:rPr>
          <w:rFonts w:ascii="Book Antiqua" w:hAnsi="Book Antiqua" w:cs="Arial"/>
          <w:color w:val="000000" w:themeColor="text1"/>
          <w:sz w:val="24"/>
          <w:szCs w:val="24"/>
        </w:rPr>
        <w:t>). These miRNAs with their targets are as follows- miR-</w:t>
      </w:r>
      <w:r w:rsidRPr="008547C9">
        <w:rPr>
          <w:rFonts w:ascii="Book Antiqua" w:hAnsi="Book Antiqua" w:cs="Arial"/>
          <w:color w:val="000000" w:themeColor="text1"/>
          <w:sz w:val="24"/>
          <w:szCs w:val="24"/>
        </w:rPr>
        <w:lastRenderedPageBreak/>
        <w:t>484 (</w:t>
      </w:r>
      <w:proofErr w:type="spellStart"/>
      <w:r w:rsidRPr="008547C9">
        <w:rPr>
          <w:rFonts w:ascii="Book Antiqua" w:hAnsi="Book Antiqua" w:cs="Arial"/>
          <w:color w:val="000000" w:themeColor="text1"/>
          <w:sz w:val="24"/>
          <w:szCs w:val="24"/>
        </w:rPr>
        <w:t>Tgf</w:t>
      </w:r>
      <w:proofErr w:type="spellEnd"/>
      <w:r w:rsidR="00986A44" w:rsidRPr="008547C9">
        <w:rPr>
          <w:rFonts w:ascii="Book Antiqua" w:hAnsi="Book Antiqua" w:cs="Angsana New"/>
          <w:color w:val="000000" w:themeColor="text1"/>
          <w:sz w:val="24"/>
          <w:szCs w:val="24"/>
        </w:rPr>
        <w:t>β</w:t>
      </w:r>
      <w:r w:rsidR="005A6AF6" w:rsidRPr="008547C9">
        <w:rPr>
          <w:rFonts w:ascii="Book Antiqua" w:hAnsi="Book Antiqua" w:cs="Arial"/>
          <w:color w:val="000000" w:themeColor="text1"/>
          <w:sz w:val="24"/>
          <w:szCs w:val="24"/>
        </w:rPr>
        <w:t>r3, Fgf1), miR-455-3p (HB-EGF</w:t>
      </w:r>
      <w:r w:rsidRPr="008547C9">
        <w:rPr>
          <w:rFonts w:ascii="Book Antiqua" w:hAnsi="Book Antiqua" w:cs="Arial"/>
          <w:color w:val="000000" w:themeColor="text1"/>
          <w:sz w:val="24"/>
          <w:szCs w:val="24"/>
        </w:rPr>
        <w:t>), miR-130a-3p (</w:t>
      </w:r>
      <w:proofErr w:type="spellStart"/>
      <w:r w:rsidRPr="008547C9">
        <w:rPr>
          <w:rFonts w:ascii="Book Antiqua" w:hAnsi="Book Antiqua" w:cs="Arial"/>
          <w:color w:val="000000" w:themeColor="text1"/>
          <w:sz w:val="24"/>
          <w:szCs w:val="24"/>
        </w:rPr>
        <w:t>Tgf</w:t>
      </w:r>
      <w:proofErr w:type="spellEnd"/>
      <w:r w:rsidR="00986A44" w:rsidRPr="008547C9">
        <w:rPr>
          <w:rFonts w:ascii="Book Antiqua" w:hAnsi="Book Antiqua" w:cs="Arial"/>
          <w:color w:val="000000"/>
          <w:sz w:val="24"/>
          <w:szCs w:val="24"/>
        </w:rPr>
        <w:t>β</w:t>
      </w:r>
      <w:r w:rsidRPr="008547C9">
        <w:rPr>
          <w:rFonts w:ascii="Book Antiqua" w:hAnsi="Book Antiqua" w:cs="Arial"/>
          <w:color w:val="000000" w:themeColor="text1"/>
          <w:sz w:val="24"/>
          <w:szCs w:val="24"/>
        </w:rPr>
        <w:t xml:space="preserve">2, </w:t>
      </w:r>
      <w:proofErr w:type="spellStart"/>
      <w:r w:rsidRPr="008547C9">
        <w:rPr>
          <w:rFonts w:ascii="Book Antiqua" w:hAnsi="Book Antiqua" w:cs="Arial"/>
          <w:color w:val="000000" w:themeColor="text1"/>
          <w:sz w:val="24"/>
          <w:szCs w:val="24"/>
        </w:rPr>
        <w:t>Tgf</w:t>
      </w:r>
      <w:proofErr w:type="spellEnd"/>
      <w:r w:rsidR="00986A44" w:rsidRPr="008547C9">
        <w:rPr>
          <w:rFonts w:ascii="Book Antiqua" w:hAnsi="Book Antiqua" w:cs="Arial"/>
          <w:color w:val="000000"/>
          <w:sz w:val="24"/>
          <w:szCs w:val="24"/>
        </w:rPr>
        <w:t>β</w:t>
      </w:r>
      <w:r w:rsidRPr="008547C9">
        <w:rPr>
          <w:rFonts w:ascii="Book Antiqua" w:hAnsi="Book Antiqua" w:cs="Arial"/>
          <w:color w:val="000000" w:themeColor="text1"/>
          <w:sz w:val="24"/>
          <w:szCs w:val="24"/>
        </w:rPr>
        <w:t xml:space="preserve">r1, </w:t>
      </w:r>
      <w:proofErr w:type="spellStart"/>
      <w:r w:rsidRPr="008547C9">
        <w:rPr>
          <w:rFonts w:ascii="Book Antiqua" w:hAnsi="Book Antiqua" w:cs="Arial"/>
          <w:color w:val="000000" w:themeColor="text1"/>
          <w:sz w:val="24"/>
          <w:szCs w:val="24"/>
        </w:rPr>
        <w:t>Tnf</w:t>
      </w:r>
      <w:proofErr w:type="spellEnd"/>
      <w:r w:rsidRPr="008547C9">
        <w:rPr>
          <w:rFonts w:ascii="Book Antiqua" w:hAnsi="Book Antiqua" w:cs="Arial"/>
          <w:color w:val="000000" w:themeColor="text1"/>
          <w:sz w:val="24"/>
          <w:szCs w:val="24"/>
        </w:rPr>
        <w:t xml:space="preserve">, Wnt1, </w:t>
      </w:r>
      <w:proofErr w:type="spellStart"/>
      <w:r w:rsidRPr="008547C9">
        <w:rPr>
          <w:rFonts w:ascii="Book Antiqua" w:hAnsi="Book Antiqua" w:cs="Arial"/>
          <w:color w:val="000000" w:themeColor="text1"/>
          <w:sz w:val="24"/>
          <w:szCs w:val="24"/>
        </w:rPr>
        <w:t>Ppar</w:t>
      </w:r>
      <w:proofErr w:type="spellEnd"/>
      <w:r w:rsidR="00980391" w:rsidRPr="008547C9">
        <w:rPr>
          <w:rFonts w:ascii="Book Antiqua" w:hAnsi="Book Antiqua" w:cs="Arial"/>
          <w:color w:val="000000" w:themeColor="text1"/>
          <w:sz w:val="24"/>
          <w:szCs w:val="24"/>
        </w:rPr>
        <w:sym w:font="Symbol" w:char="F067"/>
      </w:r>
      <w:r w:rsidRPr="008547C9">
        <w:rPr>
          <w:rFonts w:ascii="Book Antiqua" w:hAnsi="Book Antiqua" w:cs="Arial"/>
          <w:color w:val="000000" w:themeColor="text1"/>
          <w:sz w:val="24"/>
          <w:szCs w:val="24"/>
        </w:rPr>
        <w:t>), miR-677-5p (Col15a1), miR-106b-5p &amp; miR-93-5p (</w:t>
      </w:r>
      <w:r w:rsidR="005A6AF6" w:rsidRPr="008547C9">
        <w:rPr>
          <w:rFonts w:ascii="Book Antiqua" w:eastAsia="Times New Roman" w:hAnsi="Book Antiqua" w:cs="Arial"/>
          <w:color w:val="000000" w:themeColor="text1"/>
          <w:sz w:val="24"/>
          <w:szCs w:val="24"/>
        </w:rPr>
        <w:t xml:space="preserve">Fgf4, </w:t>
      </w:r>
      <w:proofErr w:type="spellStart"/>
      <w:r w:rsidRPr="008547C9">
        <w:rPr>
          <w:rFonts w:ascii="Book Antiqua" w:eastAsia="Times New Roman" w:hAnsi="Book Antiqua" w:cs="Arial"/>
          <w:color w:val="000000" w:themeColor="text1"/>
          <w:sz w:val="24"/>
          <w:szCs w:val="24"/>
        </w:rPr>
        <w:t>Veg</w:t>
      </w:r>
      <w:r w:rsidR="002D220A" w:rsidRPr="008547C9">
        <w:rPr>
          <w:rFonts w:ascii="Book Antiqua" w:eastAsia="Times New Roman" w:hAnsi="Book Antiqua" w:cs="Arial"/>
          <w:color w:val="000000" w:themeColor="text1"/>
          <w:sz w:val="24"/>
          <w:szCs w:val="24"/>
        </w:rPr>
        <w:t>fa</w:t>
      </w:r>
      <w:proofErr w:type="spellEnd"/>
      <w:r w:rsidR="002D220A" w:rsidRPr="008547C9">
        <w:rPr>
          <w:rFonts w:ascii="Book Antiqua" w:eastAsia="Times New Roman" w:hAnsi="Book Antiqua" w:cs="Arial"/>
          <w:color w:val="000000" w:themeColor="text1"/>
          <w:sz w:val="24"/>
          <w:szCs w:val="24"/>
        </w:rPr>
        <w:t>,</w:t>
      </w:r>
      <w:r w:rsidRPr="008547C9">
        <w:rPr>
          <w:rFonts w:ascii="Book Antiqua" w:eastAsia="Times New Roman" w:hAnsi="Book Antiqua" w:cs="Arial"/>
          <w:color w:val="000000" w:themeColor="text1"/>
          <w:sz w:val="24"/>
          <w:szCs w:val="24"/>
        </w:rPr>
        <w:t xml:space="preserve"> Stat3, </w:t>
      </w:r>
      <w:r w:rsidR="005A6AF6" w:rsidRPr="008547C9">
        <w:rPr>
          <w:rFonts w:ascii="Book Antiqua" w:eastAsia="Times New Roman" w:hAnsi="Book Antiqua" w:cs="Arial"/>
          <w:color w:val="000000" w:themeColor="text1"/>
          <w:sz w:val="24"/>
          <w:szCs w:val="24"/>
        </w:rPr>
        <w:t xml:space="preserve">Mapk4, </w:t>
      </w:r>
      <w:r w:rsidR="005A6AF6" w:rsidRPr="008547C9">
        <w:rPr>
          <w:rFonts w:ascii="Book Antiqua" w:eastAsia="Times New Roman" w:hAnsi="Book Antiqua" w:cs="Arial"/>
          <w:sz w:val="24"/>
          <w:szCs w:val="24"/>
        </w:rPr>
        <w:t>Mapk9,</w:t>
      </w:r>
      <w:r w:rsidRPr="008547C9">
        <w:rPr>
          <w:rFonts w:ascii="Book Antiqua" w:eastAsia="Times New Roman" w:hAnsi="Book Antiqua" w:cs="Arial"/>
          <w:sz w:val="24"/>
          <w:szCs w:val="24"/>
        </w:rPr>
        <w:t xml:space="preserve"> Hif1</w:t>
      </w:r>
      <w:r w:rsidR="007C5062" w:rsidRPr="008547C9">
        <w:rPr>
          <w:rFonts w:ascii="Book Antiqua" w:eastAsia="Times New Roman" w:hAnsi="Book Antiqua" w:cs="Arial"/>
          <w:sz w:val="24"/>
          <w:szCs w:val="24"/>
        </w:rPr>
        <w:sym w:font="Symbol" w:char="F061"/>
      </w:r>
      <w:r w:rsidRPr="008547C9">
        <w:rPr>
          <w:rFonts w:ascii="Book Antiqua" w:eastAsia="Times New Roman" w:hAnsi="Book Antiqua" w:cs="Arial"/>
          <w:sz w:val="24"/>
          <w:szCs w:val="24"/>
        </w:rPr>
        <w:t xml:space="preserve">, </w:t>
      </w:r>
      <w:proofErr w:type="spellStart"/>
      <w:r w:rsidRPr="008547C9">
        <w:rPr>
          <w:rFonts w:ascii="Book Antiqua" w:eastAsia="Times New Roman" w:hAnsi="Book Antiqua" w:cs="Arial"/>
          <w:sz w:val="24"/>
          <w:szCs w:val="24"/>
        </w:rPr>
        <w:t>Ppar</w:t>
      </w:r>
      <w:proofErr w:type="spellEnd"/>
      <w:r w:rsidR="007C5062" w:rsidRPr="008547C9">
        <w:rPr>
          <w:rFonts w:ascii="Book Antiqua" w:eastAsia="Times New Roman" w:hAnsi="Book Antiqua" w:cs="Arial"/>
          <w:sz w:val="24"/>
          <w:szCs w:val="24"/>
        </w:rPr>
        <w:sym w:font="Symbol" w:char="F061"/>
      </w:r>
      <w:r w:rsidRPr="008547C9">
        <w:rPr>
          <w:rFonts w:ascii="Book Antiqua" w:eastAsia="Times New Roman" w:hAnsi="Book Antiqua" w:cs="Arial"/>
          <w:sz w:val="24"/>
          <w:szCs w:val="24"/>
        </w:rPr>
        <w:t>, Col4a3, Col4a4).</w:t>
      </w:r>
      <w:r w:rsidR="002D220A" w:rsidRPr="008547C9">
        <w:rPr>
          <w:rFonts w:ascii="Book Antiqua" w:eastAsia="Times New Roman" w:hAnsi="Book Antiqua" w:cs="Arial"/>
          <w:sz w:val="24"/>
          <w:szCs w:val="24"/>
        </w:rPr>
        <w:t xml:space="preserve"> </w:t>
      </w:r>
      <w:proofErr w:type="spellStart"/>
      <w:r w:rsidR="002D220A" w:rsidRPr="008547C9">
        <w:rPr>
          <w:rFonts w:ascii="Book Antiqua" w:eastAsia="Times New Roman" w:hAnsi="Book Antiqua" w:cs="Arial"/>
          <w:sz w:val="24"/>
          <w:szCs w:val="24"/>
        </w:rPr>
        <w:t>Tgf</w:t>
      </w:r>
      <w:proofErr w:type="spellEnd"/>
      <w:r w:rsidR="00986A44" w:rsidRPr="008547C9">
        <w:rPr>
          <w:rFonts w:ascii="Book Antiqua" w:eastAsia="Times New Roman" w:hAnsi="Book Antiqua" w:cs="Angsana New"/>
          <w:sz w:val="24"/>
          <w:szCs w:val="24"/>
        </w:rPr>
        <w:t>β</w:t>
      </w:r>
      <w:r w:rsidR="002D220A" w:rsidRPr="008547C9">
        <w:rPr>
          <w:rFonts w:ascii="Book Antiqua" w:eastAsia="Times New Roman" w:hAnsi="Book Antiqua" w:cs="Arial"/>
          <w:sz w:val="24"/>
          <w:szCs w:val="24"/>
        </w:rPr>
        <w:t xml:space="preserve"> and </w:t>
      </w:r>
      <w:proofErr w:type="spellStart"/>
      <w:r w:rsidR="002D220A" w:rsidRPr="008547C9">
        <w:rPr>
          <w:rFonts w:ascii="Book Antiqua" w:eastAsia="Times New Roman" w:hAnsi="Book Antiqua" w:cs="Arial"/>
          <w:sz w:val="24"/>
          <w:szCs w:val="24"/>
        </w:rPr>
        <w:t>Tgf</w:t>
      </w:r>
      <w:proofErr w:type="spellEnd"/>
      <w:r w:rsidR="00986A44" w:rsidRPr="008547C9">
        <w:rPr>
          <w:rFonts w:ascii="Book Antiqua" w:eastAsia="Times New Roman" w:hAnsi="Book Antiqua" w:cs="Arial"/>
          <w:sz w:val="24"/>
          <w:szCs w:val="24"/>
        </w:rPr>
        <w:t>β</w:t>
      </w:r>
      <w:r w:rsidR="002D220A" w:rsidRPr="008547C9">
        <w:rPr>
          <w:rFonts w:ascii="Book Antiqua" w:eastAsia="Times New Roman" w:hAnsi="Book Antiqua" w:cs="Arial"/>
          <w:sz w:val="24"/>
          <w:szCs w:val="24"/>
        </w:rPr>
        <w:t xml:space="preserve">r are integral to process of fibrosis but are involved in late stage of progressive </w:t>
      </w:r>
      <w:r w:rsidR="005A6AF6" w:rsidRPr="008547C9">
        <w:rPr>
          <w:rFonts w:ascii="Book Antiqua" w:eastAsia="Times New Roman" w:hAnsi="Book Antiqua" w:cs="Arial"/>
          <w:sz w:val="24"/>
          <w:szCs w:val="24"/>
        </w:rPr>
        <w:t>fibrosis</w:t>
      </w:r>
      <w:r w:rsidR="007929AF" w:rsidRPr="008547C9">
        <w:rPr>
          <w:rFonts w:ascii="Book Antiqua" w:eastAsia="Times New Roman" w:hAnsi="Book Antiqua" w:cs="Arial"/>
          <w:sz w:val="24"/>
          <w:szCs w:val="24"/>
          <w:vertAlign w:val="superscript"/>
        </w:rPr>
        <w:fldChar w:fldCharType="begin"/>
      </w:r>
      <w:r w:rsidR="007929AF" w:rsidRPr="008547C9">
        <w:rPr>
          <w:rFonts w:ascii="Book Antiqua" w:eastAsia="Times New Roman" w:hAnsi="Book Antiqua" w:cs="Arial"/>
          <w:sz w:val="24"/>
          <w:szCs w:val="24"/>
          <w:vertAlign w:val="superscript"/>
        </w:rPr>
        <w:instrText xml:space="preserve"> ADDIN EN.CITE &lt;EndNote&gt;&lt;Cite&gt;&lt;Author&gt;Liu&lt;/Author&gt;&lt;Year&gt;2006&lt;/Year&gt;&lt;RecNum&gt;2044&lt;/RecNum&gt;&lt;DisplayText&gt;(36)&lt;/DisplayText&gt;&lt;record&gt;&lt;rec-number&gt;2044&lt;/rec-number&gt;&lt;foreign-keys&gt;&lt;key app="EN" db-id="xpzdxa59wza9wuefxe3xets3w0zszz520ea2" timestamp="0"&gt;2044&lt;/key&gt;&lt;/foreign-keys&gt;&lt;ref-type name="Journal Article"&gt;17&lt;/ref-type&gt;&lt;contributors&gt;&lt;authors&gt;&lt;author&gt;Liu, Y.&lt;/author&gt;&lt;/authors&gt;&lt;/contributors&gt;&lt;auth-address&gt;Division of Cellular and Molecular Pathology, Department of Pathology, University of Pittsburgh School of Medicine, Pittsburgh, Pennsylvania, USA. liuy@upmc.edu&lt;/auth-address&gt;&lt;titles&gt;&lt;title&gt;Renal fibrosis: new insights into the pathogenesis and therapeutics&lt;/title&gt;&lt;secondary-title&gt;Kidney Int&lt;/secondary-title&gt;&lt;/titles&gt;&lt;periodical&gt;&lt;full-title&gt;Kidney Int&lt;/full-title&gt;&lt;/periodical&gt;&lt;pages&gt;213-7&lt;/pages&gt;&lt;volume&gt;69&lt;/volume&gt;&lt;number&gt;2&lt;/number&gt;&lt;keywords&gt;&lt;keyword&gt;Animals&lt;/keyword&gt;&lt;keyword&gt;Bone Morphogenetic Proteins/therapeutic use&lt;/keyword&gt;&lt;keyword&gt;Fibrosis&lt;/keyword&gt;&lt;keyword&gt;Glomerulosclerosis, Focal Segmental/drug therapy/*etiology&lt;/keyword&gt;&lt;keyword&gt;Hepatocyte Growth Factor/therapeutic use&lt;/keyword&gt;&lt;keyword&gt;Humans&lt;/keyword&gt;&lt;keyword&gt;Kidney/*pathology&lt;/keyword&gt;&lt;keyword&gt;Matrix Metalloproteinase 9/physiology&lt;/keyword&gt;&lt;keyword&gt;Signal Transduction&lt;/keyword&gt;&lt;keyword&gt;Smad Proteins/physiology&lt;/keyword&gt;&lt;keyword&gt;Transforming Growth Factor beta/physiology/therapeutic use&lt;/keyword&gt;&lt;/keywords&gt;&lt;dates&gt;&lt;year&gt;2006&lt;/year&gt;&lt;pub-dates&gt;&lt;date&gt;Jan&lt;/date&gt;&lt;/pub-dates&gt;&lt;/dates&gt;&lt;accession-num&gt;16408108&lt;/accession-num&gt;&lt;urls&gt;&lt;related-urls&gt;&lt;url&gt;http://www.ncbi.nlm.nih.gov/entrez/query.fcgi?cmd=Retrieve&amp;amp;db=PubMed&amp;amp;dopt=Citation&amp;amp;list_uids=16408108&lt;/url&gt;&lt;/related-urls&gt;&lt;/urls&gt;&lt;/record&gt;&lt;/Cite&gt;&lt;/EndNote&gt;</w:instrText>
      </w:r>
      <w:r w:rsidR="007929AF" w:rsidRPr="008547C9">
        <w:rPr>
          <w:rFonts w:ascii="Book Antiqua" w:eastAsia="Times New Roman" w:hAnsi="Book Antiqua" w:cs="Arial"/>
          <w:sz w:val="24"/>
          <w:szCs w:val="24"/>
          <w:vertAlign w:val="superscript"/>
        </w:rPr>
        <w:fldChar w:fldCharType="separate"/>
      </w:r>
      <w:r w:rsidR="00867EE9" w:rsidRPr="008547C9">
        <w:rPr>
          <w:rFonts w:ascii="Book Antiqua" w:hAnsi="Book Antiqua" w:cs="Arial"/>
          <w:noProof/>
          <w:sz w:val="24"/>
          <w:szCs w:val="24"/>
          <w:vertAlign w:val="superscript"/>
          <w:lang w:eastAsia="zh-CN"/>
        </w:rPr>
        <w:t>[</w:t>
      </w:r>
      <w:r w:rsidR="001D4582" w:rsidRPr="008547C9">
        <w:rPr>
          <w:rFonts w:ascii="Book Antiqua" w:hAnsi="Book Antiqua" w:cs="Arial"/>
          <w:noProof/>
          <w:sz w:val="24"/>
          <w:szCs w:val="24"/>
          <w:vertAlign w:val="superscript"/>
          <w:lang w:eastAsia="zh-CN"/>
        </w:rPr>
        <w:t>35</w:t>
      </w:r>
      <w:r w:rsidR="00867EE9" w:rsidRPr="008547C9">
        <w:rPr>
          <w:rFonts w:ascii="Book Antiqua" w:hAnsi="Book Antiqua" w:cs="Arial"/>
          <w:noProof/>
          <w:sz w:val="24"/>
          <w:szCs w:val="24"/>
          <w:vertAlign w:val="superscript"/>
          <w:lang w:eastAsia="zh-CN"/>
        </w:rPr>
        <w:t>]</w:t>
      </w:r>
      <w:r w:rsidR="007929AF" w:rsidRPr="008547C9">
        <w:rPr>
          <w:rFonts w:ascii="Book Antiqua" w:eastAsia="Times New Roman" w:hAnsi="Book Antiqua" w:cs="Arial"/>
          <w:sz w:val="24"/>
          <w:szCs w:val="24"/>
          <w:vertAlign w:val="superscript"/>
        </w:rPr>
        <w:fldChar w:fldCharType="end"/>
      </w:r>
      <w:r w:rsidR="005A6AF6" w:rsidRPr="008547C9">
        <w:rPr>
          <w:rFonts w:ascii="Book Antiqua" w:eastAsia="Times New Roman" w:hAnsi="Book Antiqua" w:cs="Arial"/>
          <w:sz w:val="24"/>
          <w:szCs w:val="24"/>
        </w:rPr>
        <w:t>. HB-EGF</w:t>
      </w:r>
      <w:r w:rsidR="002D220A" w:rsidRPr="008547C9">
        <w:rPr>
          <w:rFonts w:ascii="Book Antiqua" w:eastAsia="Times New Roman" w:hAnsi="Book Antiqua" w:cs="Arial"/>
          <w:sz w:val="24"/>
          <w:szCs w:val="24"/>
        </w:rPr>
        <w:t xml:space="preserve"> is a member of EGF family of proteins and is produc</w:t>
      </w:r>
      <w:r w:rsidR="003C48B4" w:rsidRPr="008547C9">
        <w:rPr>
          <w:rFonts w:ascii="Book Antiqua" w:eastAsia="Times New Roman" w:hAnsi="Book Antiqua" w:cs="Arial"/>
          <w:sz w:val="24"/>
          <w:szCs w:val="24"/>
        </w:rPr>
        <w:t>ed by monocytes and macrophages</w:t>
      </w:r>
      <w:r w:rsidR="007929AF" w:rsidRPr="008547C9">
        <w:rPr>
          <w:rFonts w:ascii="Book Antiqua" w:eastAsia="Times New Roman" w:hAnsi="Book Antiqua" w:cs="Arial"/>
          <w:sz w:val="24"/>
          <w:szCs w:val="24"/>
          <w:vertAlign w:val="superscript"/>
        </w:rPr>
        <w:fldChar w:fldCharType="begin">
          <w:fldData xml:space="preserve">PEVuZE5vdGU+PENpdGU+PEF1dGhvcj5XZWk8L0F1dGhvcj48WWVhcj4yMDE1PC9ZZWFyPjxSZWNO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</w:fldData>
        </w:fldChar>
      </w:r>
      <w:r w:rsidR="007929AF" w:rsidRPr="008547C9">
        <w:rPr>
          <w:rFonts w:ascii="Book Antiqua" w:eastAsia="Times New Roman" w:hAnsi="Book Antiqua" w:cs="Arial"/>
          <w:sz w:val="24"/>
          <w:szCs w:val="24"/>
          <w:vertAlign w:val="superscript"/>
        </w:rPr>
        <w:instrText xml:space="preserve"> ADDIN EN.CITE </w:instrText>
      </w:r>
      <w:r w:rsidR="007929AF" w:rsidRPr="008547C9">
        <w:rPr>
          <w:rFonts w:ascii="Book Antiqua" w:eastAsia="Times New Roman" w:hAnsi="Book Antiqua" w:cs="Arial"/>
          <w:sz w:val="24"/>
          <w:szCs w:val="24"/>
          <w:vertAlign w:val="superscript"/>
        </w:rPr>
        <w:fldChar w:fldCharType="begin">
          <w:fldData xml:space="preserve">PEVuZE5vdGU+PENpdGU+PEF1dGhvcj5XZWk8L0F1dGhvcj48WWVhcj4yMDE1PC9ZZWFyPjxSZWNO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</w:fldData>
        </w:fldChar>
      </w:r>
      <w:r w:rsidR="007929AF" w:rsidRPr="008547C9">
        <w:rPr>
          <w:rFonts w:ascii="Book Antiqua" w:eastAsia="Times New Roman" w:hAnsi="Book Antiqua" w:cs="Arial"/>
          <w:sz w:val="24"/>
          <w:szCs w:val="24"/>
          <w:vertAlign w:val="superscript"/>
        </w:rPr>
        <w:instrText xml:space="preserve"> ADDIN EN.CITE.DATA </w:instrText>
      </w:r>
      <w:r w:rsidR="007929AF" w:rsidRPr="008547C9">
        <w:rPr>
          <w:rFonts w:ascii="Book Antiqua" w:eastAsia="Times New Roman" w:hAnsi="Book Antiqua" w:cs="Arial"/>
          <w:sz w:val="24"/>
          <w:szCs w:val="24"/>
          <w:vertAlign w:val="superscript"/>
        </w:rPr>
      </w:r>
      <w:r w:rsidR="007929AF" w:rsidRPr="008547C9">
        <w:rPr>
          <w:rFonts w:ascii="Book Antiqua" w:eastAsia="Times New Roman" w:hAnsi="Book Antiqua" w:cs="Arial"/>
          <w:sz w:val="24"/>
          <w:szCs w:val="24"/>
          <w:vertAlign w:val="superscript"/>
        </w:rPr>
        <w:fldChar w:fldCharType="end"/>
      </w:r>
      <w:r w:rsidR="007929AF" w:rsidRPr="008547C9">
        <w:rPr>
          <w:rFonts w:ascii="Book Antiqua" w:eastAsia="Times New Roman" w:hAnsi="Book Antiqua" w:cs="Arial"/>
          <w:sz w:val="24"/>
          <w:szCs w:val="24"/>
          <w:vertAlign w:val="superscript"/>
        </w:rPr>
      </w:r>
      <w:r w:rsidR="007929AF" w:rsidRPr="008547C9">
        <w:rPr>
          <w:rFonts w:ascii="Book Antiqua" w:eastAsia="Times New Roman" w:hAnsi="Book Antiqua" w:cs="Arial"/>
          <w:sz w:val="24"/>
          <w:szCs w:val="24"/>
          <w:vertAlign w:val="superscript"/>
        </w:rPr>
        <w:fldChar w:fldCharType="separate"/>
      </w:r>
      <w:r w:rsidR="00867EE9" w:rsidRPr="008547C9">
        <w:rPr>
          <w:rFonts w:ascii="Book Antiqua" w:hAnsi="Book Antiqua" w:cs="Arial"/>
          <w:noProof/>
          <w:sz w:val="24"/>
          <w:szCs w:val="24"/>
          <w:vertAlign w:val="superscript"/>
          <w:lang w:eastAsia="zh-CN"/>
        </w:rPr>
        <w:t>[</w:t>
      </w:r>
      <w:r w:rsidR="001D4582" w:rsidRPr="008547C9">
        <w:rPr>
          <w:rFonts w:ascii="Book Antiqua" w:hAnsi="Book Antiqua" w:cs="Arial"/>
          <w:noProof/>
          <w:sz w:val="24"/>
          <w:szCs w:val="24"/>
          <w:vertAlign w:val="superscript"/>
          <w:lang w:eastAsia="zh-CN"/>
        </w:rPr>
        <w:t>36</w:t>
      </w:r>
      <w:r w:rsidR="00867EE9" w:rsidRPr="008547C9">
        <w:rPr>
          <w:rFonts w:ascii="Book Antiqua" w:eastAsia="Times New Roman" w:hAnsi="Book Antiqua" w:cs="Arial"/>
          <w:noProof/>
          <w:sz w:val="24"/>
          <w:szCs w:val="24"/>
          <w:vertAlign w:val="superscript"/>
        </w:rPr>
        <w:t>,</w:t>
      </w:r>
      <w:r w:rsidR="001D4582" w:rsidRPr="008547C9">
        <w:rPr>
          <w:rFonts w:ascii="Book Antiqua" w:hAnsi="Book Antiqua" w:cs="Arial"/>
          <w:noProof/>
          <w:sz w:val="24"/>
          <w:szCs w:val="24"/>
          <w:vertAlign w:val="superscript"/>
          <w:lang w:eastAsia="zh-CN"/>
        </w:rPr>
        <w:t>37</w:t>
      </w:r>
      <w:r w:rsidR="00867EE9" w:rsidRPr="008547C9">
        <w:rPr>
          <w:rFonts w:ascii="Book Antiqua" w:hAnsi="Book Antiqua" w:cs="Arial"/>
          <w:noProof/>
          <w:sz w:val="24"/>
          <w:szCs w:val="24"/>
          <w:vertAlign w:val="superscript"/>
          <w:lang w:eastAsia="zh-CN"/>
        </w:rPr>
        <w:t>]</w:t>
      </w:r>
      <w:r w:rsidR="007929AF" w:rsidRPr="008547C9">
        <w:rPr>
          <w:rFonts w:ascii="Book Antiqua" w:eastAsia="Times New Roman" w:hAnsi="Book Antiqua" w:cs="Arial"/>
          <w:sz w:val="24"/>
          <w:szCs w:val="24"/>
          <w:vertAlign w:val="superscript"/>
        </w:rPr>
        <w:fldChar w:fldCharType="end"/>
      </w:r>
      <w:r w:rsidR="003C48B4" w:rsidRPr="008547C9">
        <w:rPr>
          <w:rFonts w:ascii="Book Antiqua" w:eastAsia="Times New Roman" w:hAnsi="Book Antiqua" w:cs="Arial"/>
          <w:sz w:val="24"/>
          <w:szCs w:val="24"/>
        </w:rPr>
        <w:t>.</w:t>
      </w:r>
      <w:r w:rsidR="002D220A" w:rsidRPr="008547C9">
        <w:rPr>
          <w:rFonts w:ascii="Book Antiqua" w:eastAsia="Times New Roman" w:hAnsi="Book Antiqua" w:cs="Arial"/>
          <w:sz w:val="24"/>
          <w:szCs w:val="24"/>
        </w:rPr>
        <w:t xml:space="preserve"> </w:t>
      </w:r>
      <w:r w:rsidR="005A6AF6" w:rsidRPr="008547C9">
        <w:rPr>
          <w:rFonts w:ascii="Book Antiqua" w:eastAsia="Times New Roman" w:hAnsi="Book Antiqua" w:cs="Arial"/>
          <w:sz w:val="24"/>
          <w:szCs w:val="24"/>
        </w:rPr>
        <w:t>Recently, high urinary levels of HB-EGF are discovered in urine of patients with severe PKD</w:t>
      </w:r>
      <w:r w:rsidR="007929AF" w:rsidRPr="008547C9">
        <w:rPr>
          <w:rFonts w:ascii="Book Antiqua" w:eastAsia="Times New Roman" w:hAnsi="Book Antiqua" w:cs="Arial"/>
          <w:sz w:val="24"/>
          <w:szCs w:val="24"/>
          <w:vertAlign w:val="superscript"/>
        </w:rPr>
        <w:fldChar w:fldCharType="begin">
          <w:fldData xml:space="preserve">PEVuZE5vdGU+PENpdGU+PEF1dGhvcj5IYXJza2FtcDwvQXV0aG9yPjxZZWFyPjIwMTU8L1llYXI+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</w:fldData>
        </w:fldChar>
      </w:r>
      <w:r w:rsidR="007929AF" w:rsidRPr="008547C9">
        <w:rPr>
          <w:rFonts w:ascii="Book Antiqua" w:eastAsia="Times New Roman" w:hAnsi="Book Antiqua" w:cs="Arial"/>
          <w:sz w:val="24"/>
          <w:szCs w:val="24"/>
          <w:vertAlign w:val="superscript"/>
        </w:rPr>
        <w:instrText xml:space="preserve"> ADDIN EN.CITE </w:instrText>
      </w:r>
      <w:r w:rsidR="007929AF" w:rsidRPr="008547C9">
        <w:rPr>
          <w:rFonts w:ascii="Book Antiqua" w:eastAsia="Times New Roman" w:hAnsi="Book Antiqua" w:cs="Arial"/>
          <w:sz w:val="24"/>
          <w:szCs w:val="24"/>
          <w:vertAlign w:val="superscript"/>
        </w:rPr>
        <w:fldChar w:fldCharType="begin">
          <w:fldData xml:space="preserve">PEVuZE5vdGU+PENpdGU+PEF1dGhvcj5IYXJza2FtcDwvQXV0aG9yPjxZZWFyPjIwMTU8L1llYXI+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</w:fldData>
        </w:fldChar>
      </w:r>
      <w:r w:rsidR="007929AF" w:rsidRPr="008547C9">
        <w:rPr>
          <w:rFonts w:ascii="Book Antiqua" w:eastAsia="Times New Roman" w:hAnsi="Book Antiqua" w:cs="Arial"/>
          <w:sz w:val="24"/>
          <w:szCs w:val="24"/>
          <w:vertAlign w:val="superscript"/>
        </w:rPr>
        <w:instrText xml:space="preserve"> ADDIN EN.CITE.DATA </w:instrText>
      </w:r>
      <w:r w:rsidR="007929AF" w:rsidRPr="008547C9">
        <w:rPr>
          <w:rFonts w:ascii="Book Antiqua" w:eastAsia="Times New Roman" w:hAnsi="Book Antiqua" w:cs="Arial"/>
          <w:sz w:val="24"/>
          <w:szCs w:val="24"/>
          <w:vertAlign w:val="superscript"/>
        </w:rPr>
      </w:r>
      <w:r w:rsidR="007929AF" w:rsidRPr="008547C9">
        <w:rPr>
          <w:rFonts w:ascii="Book Antiqua" w:eastAsia="Times New Roman" w:hAnsi="Book Antiqua" w:cs="Arial"/>
          <w:sz w:val="24"/>
          <w:szCs w:val="24"/>
          <w:vertAlign w:val="superscript"/>
        </w:rPr>
        <w:fldChar w:fldCharType="end"/>
      </w:r>
      <w:r w:rsidR="007929AF" w:rsidRPr="008547C9">
        <w:rPr>
          <w:rFonts w:ascii="Book Antiqua" w:eastAsia="Times New Roman" w:hAnsi="Book Antiqua" w:cs="Arial"/>
          <w:sz w:val="24"/>
          <w:szCs w:val="24"/>
          <w:vertAlign w:val="superscript"/>
        </w:rPr>
      </w:r>
      <w:r w:rsidR="007929AF" w:rsidRPr="008547C9">
        <w:rPr>
          <w:rFonts w:ascii="Book Antiqua" w:eastAsia="Times New Roman" w:hAnsi="Book Antiqua" w:cs="Arial"/>
          <w:sz w:val="24"/>
          <w:szCs w:val="24"/>
          <w:vertAlign w:val="superscript"/>
        </w:rPr>
        <w:fldChar w:fldCharType="separate"/>
      </w:r>
      <w:r w:rsidR="00867EE9" w:rsidRPr="008547C9">
        <w:rPr>
          <w:rFonts w:ascii="Book Antiqua" w:hAnsi="Book Antiqua" w:cs="Arial"/>
          <w:noProof/>
          <w:sz w:val="24"/>
          <w:szCs w:val="24"/>
          <w:vertAlign w:val="superscript"/>
          <w:lang w:eastAsia="zh-CN"/>
        </w:rPr>
        <w:t>[</w:t>
      </w:r>
      <w:r w:rsidR="001D4582" w:rsidRPr="008547C9">
        <w:rPr>
          <w:rFonts w:ascii="Book Antiqua" w:hAnsi="Book Antiqua" w:cs="Arial"/>
          <w:noProof/>
          <w:sz w:val="24"/>
          <w:szCs w:val="24"/>
          <w:vertAlign w:val="superscript"/>
          <w:lang w:eastAsia="zh-CN"/>
        </w:rPr>
        <w:t>36</w:t>
      </w:r>
      <w:r w:rsidR="007929AF" w:rsidRPr="008547C9">
        <w:rPr>
          <w:rFonts w:ascii="Book Antiqua" w:eastAsia="Times New Roman" w:hAnsi="Book Antiqua" w:cs="Arial"/>
          <w:noProof/>
          <w:sz w:val="24"/>
          <w:szCs w:val="24"/>
          <w:vertAlign w:val="superscript"/>
        </w:rPr>
        <w:t>-</w:t>
      </w:r>
      <w:r w:rsidR="001D4582" w:rsidRPr="008547C9">
        <w:rPr>
          <w:rFonts w:ascii="Book Antiqua" w:hAnsi="Book Antiqua" w:cs="Arial"/>
          <w:noProof/>
          <w:sz w:val="24"/>
          <w:szCs w:val="24"/>
          <w:vertAlign w:val="superscript"/>
          <w:lang w:eastAsia="zh-CN"/>
        </w:rPr>
        <w:t>38</w:t>
      </w:r>
      <w:r w:rsidR="00867EE9" w:rsidRPr="008547C9">
        <w:rPr>
          <w:rFonts w:ascii="Book Antiqua" w:hAnsi="Book Antiqua" w:cs="Arial"/>
          <w:noProof/>
          <w:sz w:val="24"/>
          <w:szCs w:val="24"/>
          <w:vertAlign w:val="superscript"/>
          <w:lang w:eastAsia="zh-CN"/>
        </w:rPr>
        <w:t>]</w:t>
      </w:r>
      <w:r w:rsidR="007929AF" w:rsidRPr="008547C9">
        <w:rPr>
          <w:rFonts w:ascii="Book Antiqua" w:eastAsia="Times New Roman" w:hAnsi="Book Antiqua" w:cs="Arial"/>
          <w:sz w:val="24"/>
          <w:szCs w:val="24"/>
          <w:vertAlign w:val="superscript"/>
        </w:rPr>
        <w:fldChar w:fldCharType="end"/>
      </w:r>
      <w:r w:rsidR="00867EE9" w:rsidRPr="008547C9">
        <w:rPr>
          <w:rFonts w:ascii="Book Antiqua" w:eastAsia="Times New Roman" w:hAnsi="Book Antiqua" w:cs="Arial"/>
          <w:sz w:val="24"/>
          <w:szCs w:val="24"/>
        </w:rPr>
        <w:t>. Stat</w:t>
      </w:r>
      <w:r w:rsidR="005A6AF6" w:rsidRPr="008547C9">
        <w:rPr>
          <w:rFonts w:ascii="Book Antiqua" w:eastAsia="Times New Roman" w:hAnsi="Book Antiqua" w:cs="Arial"/>
          <w:sz w:val="24"/>
          <w:szCs w:val="24"/>
        </w:rPr>
        <w:t>3 plays an important role in pathogenesis of PKD</w:t>
      </w:r>
      <w:r w:rsidR="007929AF" w:rsidRPr="008547C9">
        <w:rPr>
          <w:rFonts w:ascii="Book Antiqua" w:eastAsia="Times New Roman" w:hAnsi="Book Antiqua" w:cs="Arial"/>
          <w:sz w:val="24"/>
          <w:szCs w:val="24"/>
          <w:vertAlign w:val="superscript"/>
        </w:rPr>
        <w:fldChar w:fldCharType="begin">
          <w:fldData xml:space="preserve">PEVuZE5vdGU+PENpdGU+PEF1dGhvcj5UYWxib3Q8L0F1dGhvcj48WWVhcj4yMDExPC9ZZWFyPjxS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</w:fldData>
        </w:fldChar>
      </w:r>
      <w:r w:rsidR="007929AF" w:rsidRPr="008547C9">
        <w:rPr>
          <w:rFonts w:ascii="Book Antiqua" w:eastAsia="Times New Roman" w:hAnsi="Book Antiqua" w:cs="Arial"/>
          <w:sz w:val="24"/>
          <w:szCs w:val="24"/>
          <w:vertAlign w:val="superscript"/>
        </w:rPr>
        <w:instrText xml:space="preserve"> ADDIN EN.CITE </w:instrText>
      </w:r>
      <w:r w:rsidR="007929AF" w:rsidRPr="008547C9">
        <w:rPr>
          <w:rFonts w:ascii="Book Antiqua" w:eastAsia="Times New Roman" w:hAnsi="Book Antiqua" w:cs="Arial"/>
          <w:sz w:val="24"/>
          <w:szCs w:val="24"/>
          <w:vertAlign w:val="superscript"/>
        </w:rPr>
        <w:fldChar w:fldCharType="begin">
          <w:fldData xml:space="preserve">PEVuZE5vdGU+PENpdGU+PEF1dGhvcj5UYWxib3Q8L0F1dGhvcj48WWVhcj4yMDExPC9ZZWFyPjxS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</w:fldData>
        </w:fldChar>
      </w:r>
      <w:r w:rsidR="007929AF" w:rsidRPr="008547C9">
        <w:rPr>
          <w:rFonts w:ascii="Book Antiqua" w:eastAsia="Times New Roman" w:hAnsi="Book Antiqua" w:cs="Arial"/>
          <w:sz w:val="24"/>
          <w:szCs w:val="24"/>
          <w:vertAlign w:val="superscript"/>
        </w:rPr>
        <w:instrText xml:space="preserve"> ADDIN EN.CITE.DATA </w:instrText>
      </w:r>
      <w:r w:rsidR="007929AF" w:rsidRPr="008547C9">
        <w:rPr>
          <w:rFonts w:ascii="Book Antiqua" w:eastAsia="Times New Roman" w:hAnsi="Book Antiqua" w:cs="Arial"/>
          <w:sz w:val="24"/>
          <w:szCs w:val="24"/>
          <w:vertAlign w:val="superscript"/>
        </w:rPr>
      </w:r>
      <w:r w:rsidR="007929AF" w:rsidRPr="008547C9">
        <w:rPr>
          <w:rFonts w:ascii="Book Antiqua" w:eastAsia="Times New Roman" w:hAnsi="Book Antiqua" w:cs="Arial"/>
          <w:sz w:val="24"/>
          <w:szCs w:val="24"/>
          <w:vertAlign w:val="superscript"/>
        </w:rPr>
        <w:fldChar w:fldCharType="end"/>
      </w:r>
      <w:r w:rsidR="007929AF" w:rsidRPr="008547C9">
        <w:rPr>
          <w:rFonts w:ascii="Book Antiqua" w:eastAsia="Times New Roman" w:hAnsi="Book Antiqua" w:cs="Arial"/>
          <w:sz w:val="24"/>
          <w:szCs w:val="24"/>
          <w:vertAlign w:val="superscript"/>
        </w:rPr>
      </w:r>
      <w:r w:rsidR="007929AF" w:rsidRPr="008547C9">
        <w:rPr>
          <w:rFonts w:ascii="Book Antiqua" w:eastAsia="Times New Roman" w:hAnsi="Book Antiqua" w:cs="Arial"/>
          <w:sz w:val="24"/>
          <w:szCs w:val="24"/>
          <w:vertAlign w:val="superscript"/>
        </w:rPr>
        <w:fldChar w:fldCharType="separate"/>
      </w:r>
      <w:r w:rsidR="00867EE9" w:rsidRPr="008547C9">
        <w:rPr>
          <w:rFonts w:ascii="Book Antiqua" w:hAnsi="Book Antiqua" w:cs="Arial"/>
          <w:noProof/>
          <w:sz w:val="24"/>
          <w:szCs w:val="24"/>
          <w:vertAlign w:val="superscript"/>
          <w:lang w:eastAsia="zh-CN"/>
        </w:rPr>
        <w:t>[</w:t>
      </w:r>
      <w:r w:rsidR="001D4582" w:rsidRPr="008547C9">
        <w:rPr>
          <w:rFonts w:ascii="Book Antiqua" w:hAnsi="Book Antiqua" w:cs="Arial"/>
          <w:noProof/>
          <w:sz w:val="24"/>
          <w:szCs w:val="24"/>
          <w:vertAlign w:val="superscript"/>
          <w:lang w:eastAsia="zh-CN"/>
        </w:rPr>
        <w:t>39</w:t>
      </w:r>
      <w:r w:rsidR="00867EE9" w:rsidRPr="008547C9">
        <w:rPr>
          <w:rFonts w:ascii="Book Antiqua" w:eastAsia="Times New Roman" w:hAnsi="Book Antiqua" w:cs="Arial"/>
          <w:noProof/>
          <w:sz w:val="24"/>
          <w:szCs w:val="24"/>
          <w:vertAlign w:val="superscript"/>
        </w:rPr>
        <w:t>,</w:t>
      </w:r>
      <w:r w:rsidR="001D4582" w:rsidRPr="008547C9">
        <w:rPr>
          <w:rFonts w:ascii="Book Antiqua" w:hAnsi="Book Antiqua" w:cs="Arial"/>
          <w:noProof/>
          <w:sz w:val="24"/>
          <w:szCs w:val="24"/>
          <w:vertAlign w:val="superscript"/>
          <w:lang w:eastAsia="zh-CN"/>
        </w:rPr>
        <w:t>40</w:t>
      </w:r>
      <w:r w:rsidR="007929AF" w:rsidRPr="008547C9">
        <w:rPr>
          <w:rFonts w:ascii="Book Antiqua" w:eastAsia="Times New Roman" w:hAnsi="Book Antiqua" w:cs="Arial"/>
          <w:sz w:val="24"/>
          <w:szCs w:val="24"/>
          <w:vertAlign w:val="superscript"/>
        </w:rPr>
        <w:fldChar w:fldCharType="end"/>
      </w:r>
      <w:r w:rsidR="00867EE9" w:rsidRPr="008547C9">
        <w:rPr>
          <w:rFonts w:ascii="Book Antiqua" w:hAnsi="Book Antiqua" w:cs="Arial"/>
          <w:sz w:val="24"/>
          <w:szCs w:val="24"/>
          <w:vertAlign w:val="superscript"/>
          <w:lang w:eastAsia="zh-CN"/>
        </w:rPr>
        <w:t>]</w:t>
      </w:r>
      <w:r w:rsidR="005A6AF6" w:rsidRPr="008547C9">
        <w:rPr>
          <w:rFonts w:ascii="Book Antiqua" w:eastAsia="Times New Roman" w:hAnsi="Book Antiqua" w:cs="Arial"/>
          <w:sz w:val="24"/>
          <w:szCs w:val="24"/>
        </w:rPr>
        <w:t>. Hif1</w:t>
      </w:r>
      <w:r w:rsidR="005A6AF6" w:rsidRPr="008547C9">
        <w:rPr>
          <w:rFonts w:ascii="Book Antiqua" w:eastAsia="Times New Roman" w:hAnsi="Book Antiqua" w:cs="Arial"/>
          <w:sz w:val="24"/>
          <w:szCs w:val="24"/>
        </w:rPr>
        <w:t></w:t>
      </w:r>
      <w:r w:rsidR="005A6AF6" w:rsidRPr="008547C9">
        <w:rPr>
          <w:rFonts w:ascii="Book Antiqua" w:eastAsia="Times New Roman" w:hAnsi="Book Antiqua" w:cs="Arial"/>
          <w:sz w:val="24"/>
          <w:szCs w:val="24"/>
        </w:rPr>
        <w:t>has roles in angiogenesis, fibrosis and is closely tied to local hypoxia</w:t>
      </w:r>
      <w:r w:rsidR="007929AF" w:rsidRPr="008547C9">
        <w:rPr>
          <w:rFonts w:ascii="Book Antiqua" w:eastAsia="Times New Roman" w:hAnsi="Book Antiqua" w:cs="Arial"/>
          <w:sz w:val="24"/>
          <w:szCs w:val="24"/>
        </w:rPr>
        <w:fldChar w:fldCharType="begin"/>
      </w:r>
      <w:r w:rsidR="007929AF" w:rsidRPr="008547C9">
        <w:rPr>
          <w:rFonts w:ascii="Book Antiqua" w:eastAsia="Times New Roman" w:hAnsi="Book Antiqua" w:cs="Arial"/>
          <w:sz w:val="24"/>
          <w:szCs w:val="24"/>
        </w:rPr>
        <w:instrText xml:space="preserve"> ADDIN EN.CITE &lt;EndNote&gt;&lt;Cite&gt;&lt;Author&gt;Liu&lt;/Author&gt;&lt;Year&gt;2006&lt;/Year&gt;&lt;RecNum&gt;2044&lt;/RecNum&gt;&lt;DisplayText&gt;(36)&lt;/DisplayText&gt;&lt;record&gt;&lt;rec-number&gt;2044&lt;/rec-number&gt;&lt;foreign-keys&gt;&lt;key app="EN" db-id="xpzdxa59wza9wuefxe3xets3w0zszz520ea2" timestamp="0"&gt;2044&lt;/key&gt;&lt;/foreign-keys&gt;&lt;ref-type name="Journal Article"&gt;17&lt;/ref-type&gt;&lt;contributors&gt;&lt;authors&gt;&lt;author&gt;Liu, Y.&lt;/author&gt;&lt;/authors&gt;&lt;/contributors&gt;&lt;auth-address&gt;Division of Cellular and Molecular Pathology, Department of Pathology, University of Pittsburgh School of Medicine, Pittsburgh, Pennsylvania, USA. liuy@upmc.edu&lt;/auth-address&gt;&lt;titles&gt;&lt;title&gt;Renal fibrosis: new insights into the pathogenesis and therapeutics&lt;/title&gt;&lt;secondary-title&gt;Kidney Int&lt;/secondary-title&gt;&lt;/titles&gt;&lt;periodical&gt;&lt;full-title&gt;Kidney Int&lt;/full-title&gt;&lt;/periodical&gt;&lt;pages&gt;213-7&lt;/pages&gt;&lt;volume&gt;69&lt;/volume&gt;&lt;number&gt;2&lt;/number&gt;&lt;keywords&gt;&lt;keyword&gt;Animals&lt;/keyword&gt;&lt;keyword&gt;Bone Morphogenetic Proteins/therapeutic use&lt;/keyword&gt;&lt;keyword&gt;Fibrosis&lt;/keyword&gt;&lt;keyword&gt;Glomerulosclerosis, Focal Segmental/drug therapy/*etiology&lt;/keyword&gt;&lt;keyword&gt;Hepatocyte Growth Factor/therapeutic use&lt;/keyword&gt;&lt;keyword&gt;Humans&lt;/keyword&gt;&lt;keyword&gt;Kidney/*pathology&lt;/keyword&gt;&lt;keyword&gt;Matrix Metalloproteinase 9/physiology&lt;/keyword&gt;&lt;keyword&gt;Signal Transduction&lt;/keyword&gt;&lt;keyword&gt;Smad Proteins/physiology&lt;/keyword&gt;&lt;keyword&gt;Transforming Growth Factor beta/physiology/therapeutic use&lt;/keyword&gt;&lt;/keywords&gt;&lt;dates&gt;&lt;year&gt;2006&lt;/year&gt;&lt;pub-dates&gt;&lt;date&gt;Jan&lt;/date&gt;&lt;/pub-dates&gt;&lt;/dates&gt;&lt;accession-num&gt;16408108&lt;/accession-num&gt;&lt;urls&gt;&lt;related-urls&gt;&lt;url&gt;http://www.ncbi.nlm.nih.gov/entrez/query.fcgi?cmd=Retrieve&amp;amp;db=PubMed&amp;amp;dopt=Citation&amp;amp;list_uids=16408108&lt;/url&gt;&lt;/related-urls&gt;&lt;/urls&gt;&lt;/record&gt;&lt;/Cite&gt;&lt;/EndNote&gt;</w:instrText>
      </w:r>
      <w:r w:rsidR="007929AF" w:rsidRPr="008547C9">
        <w:rPr>
          <w:rFonts w:ascii="Book Antiqua" w:eastAsia="Times New Roman" w:hAnsi="Book Antiqua" w:cs="Arial"/>
          <w:sz w:val="24"/>
          <w:szCs w:val="24"/>
        </w:rPr>
        <w:fldChar w:fldCharType="separate"/>
      </w:r>
      <w:r w:rsidR="00867EE9" w:rsidRPr="008547C9">
        <w:rPr>
          <w:rFonts w:ascii="Book Antiqua" w:hAnsi="Book Antiqua" w:cs="Arial"/>
          <w:noProof/>
          <w:sz w:val="24"/>
          <w:szCs w:val="24"/>
          <w:vertAlign w:val="superscript"/>
          <w:lang w:eastAsia="zh-CN"/>
        </w:rPr>
        <w:t>[</w:t>
      </w:r>
      <w:r w:rsidR="001D4582" w:rsidRPr="008547C9">
        <w:rPr>
          <w:rFonts w:ascii="Book Antiqua" w:hAnsi="Book Antiqua" w:cs="Arial"/>
          <w:noProof/>
          <w:sz w:val="24"/>
          <w:szCs w:val="24"/>
          <w:vertAlign w:val="superscript"/>
          <w:lang w:eastAsia="zh-CN"/>
        </w:rPr>
        <w:t>35</w:t>
      </w:r>
      <w:r w:rsidR="00867EE9" w:rsidRPr="008547C9">
        <w:rPr>
          <w:rFonts w:ascii="Book Antiqua" w:hAnsi="Book Antiqua" w:cs="Arial"/>
          <w:noProof/>
          <w:sz w:val="24"/>
          <w:szCs w:val="24"/>
          <w:vertAlign w:val="superscript"/>
          <w:lang w:eastAsia="zh-CN"/>
        </w:rPr>
        <w:t>]</w:t>
      </w:r>
      <w:r w:rsidR="007929AF" w:rsidRPr="008547C9">
        <w:rPr>
          <w:rFonts w:ascii="Book Antiqua" w:eastAsia="Times New Roman" w:hAnsi="Book Antiqua" w:cs="Arial"/>
          <w:sz w:val="24"/>
          <w:szCs w:val="24"/>
        </w:rPr>
        <w:fldChar w:fldCharType="end"/>
      </w:r>
      <w:r w:rsidR="007929AF" w:rsidRPr="008547C9">
        <w:rPr>
          <w:rFonts w:ascii="Book Antiqua" w:eastAsia="Times New Roman" w:hAnsi="Book Antiqua" w:cs="Arial"/>
          <w:sz w:val="24"/>
          <w:szCs w:val="24"/>
        </w:rPr>
        <w:t xml:space="preserve"> </w:t>
      </w:r>
      <w:r w:rsidR="00D801F6" w:rsidRPr="008547C9">
        <w:rPr>
          <w:rFonts w:ascii="Book Antiqua" w:eastAsia="Times New Roman" w:hAnsi="Book Antiqua" w:cs="Arial"/>
          <w:sz w:val="24"/>
          <w:szCs w:val="24"/>
        </w:rPr>
        <w:t>which may be the direct result of expanding cystic lesions</w:t>
      </w:r>
      <w:r w:rsidR="005A6AF6" w:rsidRPr="008547C9">
        <w:rPr>
          <w:rFonts w:ascii="Book Antiqua" w:eastAsia="Times New Roman" w:hAnsi="Book Antiqua" w:cs="Arial"/>
          <w:sz w:val="24"/>
          <w:szCs w:val="24"/>
        </w:rPr>
        <w:t>.</w:t>
      </w:r>
    </w:p>
    <w:p w14:paraId="6A322D02" w14:textId="274BD527" w:rsidR="00E1471B" w:rsidRPr="008547C9" w:rsidRDefault="0094228F" w:rsidP="00FA1D5B">
      <w:pPr>
        <w:spacing w:after="0" w:line="360" w:lineRule="auto"/>
        <w:ind w:firstLineChars="200" w:firstLine="480"/>
        <w:jc w:val="both"/>
        <w:rPr>
          <w:rFonts w:ascii="Book Antiqua" w:eastAsia="Times New Roman" w:hAnsi="Book Antiqua" w:cs="Arial"/>
          <w:sz w:val="24"/>
          <w:szCs w:val="24"/>
        </w:rPr>
      </w:pPr>
      <w:r w:rsidRPr="008547C9">
        <w:rPr>
          <w:rFonts w:ascii="Book Antiqua" w:hAnsi="Book Antiqua" w:cs="Arial"/>
          <w:color w:val="000000" w:themeColor="text1"/>
          <w:sz w:val="24"/>
          <w:szCs w:val="24"/>
        </w:rPr>
        <w:t xml:space="preserve">Further, </w:t>
      </w:r>
      <w:r w:rsidR="005A6AF6" w:rsidRPr="008547C9">
        <w:rPr>
          <w:rFonts w:ascii="Book Antiqua" w:hAnsi="Book Antiqua" w:cs="Arial"/>
          <w:color w:val="000000" w:themeColor="text1"/>
          <w:sz w:val="24"/>
          <w:szCs w:val="24"/>
        </w:rPr>
        <w:t>PLM miRNAs with increased expression at PN42 are shown</w:t>
      </w:r>
      <w:r w:rsidRPr="008547C9">
        <w:rPr>
          <w:rFonts w:ascii="Book Antiqua" w:hAnsi="Book Antiqua" w:cs="Arial"/>
          <w:color w:val="000000" w:themeColor="text1"/>
          <w:sz w:val="24"/>
          <w:szCs w:val="24"/>
        </w:rPr>
        <w:t xml:space="preserve"> in Figure </w:t>
      </w:r>
      <w:r w:rsidR="00692B20" w:rsidRPr="008547C9">
        <w:rPr>
          <w:rFonts w:ascii="Book Antiqua" w:hAnsi="Book Antiqua" w:cs="Arial"/>
          <w:color w:val="000000" w:themeColor="text1"/>
          <w:sz w:val="24"/>
          <w:szCs w:val="24"/>
          <w:lang w:eastAsia="zh-CN"/>
        </w:rPr>
        <w:t>4A</w:t>
      </w:r>
      <w:r w:rsidR="00692B20" w:rsidRPr="008547C9">
        <w:rPr>
          <w:rFonts w:ascii="Book Antiqua" w:hAnsi="Book Antiqua" w:cs="Arial"/>
          <w:color w:val="000000" w:themeColor="text1"/>
          <w:sz w:val="24"/>
          <w:szCs w:val="24"/>
        </w:rPr>
        <w:t xml:space="preserve"> </w:t>
      </w:r>
      <w:r w:rsidR="005A6AF6" w:rsidRPr="008547C9">
        <w:rPr>
          <w:rFonts w:ascii="Book Antiqua" w:hAnsi="Book Antiqua" w:cs="Arial"/>
          <w:color w:val="000000" w:themeColor="text1"/>
          <w:sz w:val="24"/>
          <w:szCs w:val="24"/>
        </w:rPr>
        <w:t xml:space="preserve">and their </w:t>
      </w:r>
      <w:r w:rsidR="00D801F6" w:rsidRPr="008547C9">
        <w:rPr>
          <w:rFonts w:ascii="Book Antiqua" w:hAnsi="Book Antiqua" w:cs="Arial"/>
          <w:color w:val="000000" w:themeColor="text1"/>
          <w:sz w:val="24"/>
          <w:szCs w:val="24"/>
        </w:rPr>
        <w:t xml:space="preserve">predicted </w:t>
      </w:r>
      <w:r w:rsidR="005A6AF6" w:rsidRPr="008547C9">
        <w:rPr>
          <w:rFonts w:ascii="Book Antiqua" w:hAnsi="Book Antiqua" w:cs="Arial"/>
          <w:color w:val="000000" w:themeColor="text1"/>
          <w:sz w:val="24"/>
          <w:szCs w:val="24"/>
        </w:rPr>
        <w:t>targets are as follows- miR-466d-3p (Smad7); miR-542-3p (Bmp7); miR-96-5p (</w:t>
      </w:r>
      <w:r w:rsidR="00867EE9" w:rsidRPr="008547C9">
        <w:rPr>
          <w:rFonts w:ascii="Book Antiqua" w:hAnsi="Book Antiqua" w:cs="Arial"/>
          <w:color w:val="000000"/>
          <w:sz w:val="24"/>
          <w:szCs w:val="24"/>
        </w:rPr>
        <w:t>β</w:t>
      </w:r>
      <w:proofErr w:type="spellStart"/>
      <w:r w:rsidR="005A6AF6" w:rsidRPr="008547C9">
        <w:rPr>
          <w:rFonts w:ascii="Book Antiqua" w:hAnsi="Book Antiqua" w:cs="Arial"/>
          <w:color w:val="000000" w:themeColor="text1"/>
          <w:sz w:val="24"/>
          <w:szCs w:val="24"/>
        </w:rPr>
        <w:t>Raf</w:t>
      </w:r>
      <w:proofErr w:type="spellEnd"/>
      <w:r w:rsidR="005A6AF6" w:rsidRPr="008547C9">
        <w:rPr>
          <w:rFonts w:ascii="Book Antiqua" w:hAnsi="Book Antiqua" w:cs="Arial"/>
          <w:color w:val="000000" w:themeColor="text1"/>
          <w:sz w:val="24"/>
          <w:szCs w:val="24"/>
        </w:rPr>
        <w:t>, Nox4); miR-186-5p &amp; miR-329-3p (Usf2) miR-762 (Cx3cl1); miR-155-5p (Socs1, Csf1r); miR-331-3p (Mmp13)</w:t>
      </w:r>
      <w:r w:rsidR="005A6AF6" w:rsidRPr="008547C9">
        <w:rPr>
          <w:rFonts w:ascii="Book Antiqua" w:eastAsia="Times New Roman" w:hAnsi="Book Antiqua" w:cs="Arial"/>
          <w:color w:val="000000" w:themeColor="text1"/>
          <w:sz w:val="24"/>
          <w:szCs w:val="24"/>
        </w:rPr>
        <w:t>.</w:t>
      </w:r>
      <w:r w:rsidR="00E73A6E" w:rsidRPr="008547C9">
        <w:rPr>
          <w:rFonts w:ascii="Book Antiqua" w:eastAsia="Times New Roman" w:hAnsi="Book Antiqua" w:cs="Arial"/>
          <w:color w:val="000000" w:themeColor="text1"/>
          <w:sz w:val="24"/>
          <w:szCs w:val="24"/>
        </w:rPr>
        <w:t xml:space="preserve"> </w:t>
      </w:r>
      <w:r w:rsidR="003C48B4" w:rsidRPr="008547C9">
        <w:rPr>
          <w:rFonts w:ascii="Book Antiqua" w:eastAsia="Times New Roman" w:hAnsi="Book Antiqua" w:cs="Arial"/>
          <w:sz w:val="24"/>
          <w:szCs w:val="24"/>
        </w:rPr>
        <w:t>Smad7 inhibits TGF-</w:t>
      </w:r>
      <w:r w:rsidR="005F3BF5" w:rsidRPr="008547C9">
        <w:rPr>
          <w:rFonts w:ascii="Book Antiqua" w:hAnsi="Book Antiqua" w:cs="Arial"/>
          <w:color w:val="000000"/>
          <w:sz w:val="24"/>
          <w:szCs w:val="24"/>
        </w:rPr>
        <w:t>β</w:t>
      </w:r>
      <w:r w:rsidR="005F3BF5" w:rsidRPr="008547C9">
        <w:rPr>
          <w:rFonts w:ascii="Book Antiqua" w:hAnsi="Book Antiqua" w:cs="Arial"/>
          <w:color w:val="000000"/>
          <w:sz w:val="24"/>
          <w:szCs w:val="24"/>
          <w:lang w:eastAsia="zh-CN"/>
        </w:rPr>
        <w:t xml:space="preserve"> </w:t>
      </w:r>
      <w:r w:rsidR="003C48B4" w:rsidRPr="008547C9">
        <w:rPr>
          <w:rFonts w:ascii="Book Antiqua" w:eastAsia="Times New Roman" w:hAnsi="Book Antiqua" w:cs="Arial"/>
          <w:sz w:val="24"/>
          <w:szCs w:val="24"/>
        </w:rPr>
        <w:t xml:space="preserve">signaling by preventing formation of Smad2/Smad4 </w:t>
      </w:r>
      <w:r w:rsidR="00FA1D5B">
        <w:rPr>
          <w:rFonts w:ascii="Book Antiqua" w:eastAsia="Times New Roman" w:hAnsi="Book Antiqua" w:cs="Arial"/>
          <w:sz w:val="24"/>
          <w:szCs w:val="24"/>
        </w:rPr>
        <w:t>complexes</w:t>
      </w:r>
      <w:r w:rsidR="007929AF" w:rsidRPr="008547C9">
        <w:rPr>
          <w:rFonts w:ascii="Book Antiqua" w:eastAsia="Times New Roman" w:hAnsi="Book Antiqua" w:cs="Arial"/>
          <w:sz w:val="24"/>
          <w:szCs w:val="24"/>
          <w:vertAlign w:val="superscript"/>
        </w:rPr>
        <w:fldChar w:fldCharType="begin">
          <w:fldData xml:space="preserve">PEVuZE5vdGU+PENpdGU+PEF1dGhvcj5MaXU8L0F1dGhvcj48WWVhcj4yMDA2PC9ZZWFyPjxSZWNO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</w:fldData>
        </w:fldChar>
      </w:r>
      <w:r w:rsidR="007929AF" w:rsidRPr="008547C9">
        <w:rPr>
          <w:rFonts w:ascii="Book Antiqua" w:eastAsia="Times New Roman" w:hAnsi="Book Antiqua" w:cs="Arial"/>
          <w:sz w:val="24"/>
          <w:szCs w:val="24"/>
          <w:vertAlign w:val="superscript"/>
        </w:rPr>
        <w:instrText xml:space="preserve"> ADDIN EN.CITE </w:instrText>
      </w:r>
      <w:r w:rsidR="007929AF" w:rsidRPr="008547C9">
        <w:rPr>
          <w:rFonts w:ascii="Book Antiqua" w:eastAsia="Times New Roman" w:hAnsi="Book Antiqua" w:cs="Arial"/>
          <w:sz w:val="24"/>
          <w:szCs w:val="24"/>
          <w:vertAlign w:val="superscript"/>
        </w:rPr>
        <w:fldChar w:fldCharType="begin">
          <w:fldData xml:space="preserve">PEVuZE5vdGU+PENpdGU+PEF1dGhvcj5MaXU8L0F1dGhvcj48WWVhcj4yMDA2PC9ZZWFyPjxSZWNO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</w:fldData>
        </w:fldChar>
      </w:r>
      <w:r w:rsidR="007929AF" w:rsidRPr="008547C9">
        <w:rPr>
          <w:rFonts w:ascii="Book Antiqua" w:eastAsia="Times New Roman" w:hAnsi="Book Antiqua" w:cs="Arial"/>
          <w:sz w:val="24"/>
          <w:szCs w:val="24"/>
          <w:vertAlign w:val="superscript"/>
        </w:rPr>
        <w:instrText xml:space="preserve"> ADDIN EN.CITE.DATA </w:instrText>
      </w:r>
      <w:r w:rsidR="007929AF" w:rsidRPr="008547C9">
        <w:rPr>
          <w:rFonts w:ascii="Book Antiqua" w:eastAsia="Times New Roman" w:hAnsi="Book Antiqua" w:cs="Arial"/>
          <w:sz w:val="24"/>
          <w:szCs w:val="24"/>
          <w:vertAlign w:val="superscript"/>
        </w:rPr>
      </w:r>
      <w:r w:rsidR="007929AF" w:rsidRPr="008547C9">
        <w:rPr>
          <w:rFonts w:ascii="Book Antiqua" w:eastAsia="Times New Roman" w:hAnsi="Book Antiqua" w:cs="Arial"/>
          <w:sz w:val="24"/>
          <w:szCs w:val="24"/>
          <w:vertAlign w:val="superscript"/>
        </w:rPr>
        <w:fldChar w:fldCharType="end"/>
      </w:r>
      <w:r w:rsidR="007929AF" w:rsidRPr="008547C9">
        <w:rPr>
          <w:rFonts w:ascii="Book Antiqua" w:eastAsia="Times New Roman" w:hAnsi="Book Antiqua" w:cs="Arial"/>
          <w:sz w:val="24"/>
          <w:szCs w:val="24"/>
          <w:vertAlign w:val="superscript"/>
        </w:rPr>
      </w:r>
      <w:r w:rsidR="007929AF" w:rsidRPr="008547C9">
        <w:rPr>
          <w:rFonts w:ascii="Book Antiqua" w:eastAsia="Times New Roman" w:hAnsi="Book Antiqua" w:cs="Arial"/>
          <w:sz w:val="24"/>
          <w:szCs w:val="24"/>
          <w:vertAlign w:val="superscript"/>
        </w:rPr>
        <w:fldChar w:fldCharType="separate"/>
      </w:r>
      <w:r w:rsidR="00867EE9" w:rsidRPr="008547C9">
        <w:rPr>
          <w:rFonts w:ascii="Book Antiqua" w:hAnsi="Book Antiqua" w:cs="Arial"/>
          <w:noProof/>
          <w:sz w:val="24"/>
          <w:szCs w:val="24"/>
          <w:vertAlign w:val="superscript"/>
          <w:lang w:eastAsia="zh-CN"/>
        </w:rPr>
        <w:t>[</w:t>
      </w:r>
      <w:r w:rsidR="00B72778" w:rsidRPr="008547C9">
        <w:rPr>
          <w:rFonts w:ascii="Book Antiqua" w:hAnsi="Book Antiqua" w:cs="Arial"/>
          <w:noProof/>
          <w:sz w:val="24"/>
          <w:szCs w:val="24"/>
          <w:vertAlign w:val="superscript"/>
          <w:lang w:eastAsia="zh-CN"/>
        </w:rPr>
        <w:t>35</w:t>
      </w:r>
      <w:r w:rsidR="00867EE9" w:rsidRPr="008547C9">
        <w:rPr>
          <w:rFonts w:ascii="Book Antiqua" w:eastAsia="Times New Roman" w:hAnsi="Book Antiqua" w:cs="Arial"/>
          <w:noProof/>
          <w:sz w:val="24"/>
          <w:szCs w:val="24"/>
          <w:vertAlign w:val="superscript"/>
        </w:rPr>
        <w:t>,</w:t>
      </w:r>
      <w:r w:rsidR="00B72778" w:rsidRPr="008547C9">
        <w:rPr>
          <w:rFonts w:ascii="Book Antiqua" w:hAnsi="Book Antiqua" w:cs="Arial"/>
          <w:noProof/>
          <w:sz w:val="24"/>
          <w:szCs w:val="24"/>
          <w:vertAlign w:val="superscript"/>
          <w:lang w:eastAsia="zh-CN"/>
        </w:rPr>
        <w:t>41</w:t>
      </w:r>
      <w:r w:rsidR="007929AF" w:rsidRPr="008547C9">
        <w:rPr>
          <w:rFonts w:ascii="Book Antiqua" w:eastAsia="Times New Roman" w:hAnsi="Book Antiqua" w:cs="Arial"/>
          <w:sz w:val="24"/>
          <w:szCs w:val="24"/>
          <w:vertAlign w:val="superscript"/>
        </w:rPr>
        <w:fldChar w:fldCharType="end"/>
      </w:r>
      <w:r w:rsidR="00867EE9" w:rsidRPr="008547C9">
        <w:rPr>
          <w:rFonts w:ascii="Book Antiqua" w:hAnsi="Book Antiqua" w:cs="Arial"/>
          <w:sz w:val="24"/>
          <w:szCs w:val="24"/>
          <w:vertAlign w:val="superscript"/>
          <w:lang w:eastAsia="zh-CN"/>
        </w:rPr>
        <w:t>]</w:t>
      </w:r>
      <w:r w:rsidR="003C48B4" w:rsidRPr="008547C9">
        <w:rPr>
          <w:rFonts w:ascii="Book Antiqua" w:eastAsia="Times New Roman" w:hAnsi="Book Antiqua" w:cs="Arial"/>
          <w:sz w:val="24"/>
          <w:szCs w:val="24"/>
        </w:rPr>
        <w:t xml:space="preserve">. BMP7 reduces ECM formation </w:t>
      </w:r>
      <w:r w:rsidR="00F34DB9" w:rsidRPr="008547C9">
        <w:rPr>
          <w:rFonts w:ascii="Book Antiqua" w:eastAsia="Times New Roman" w:hAnsi="Book Antiqua" w:cs="Arial"/>
          <w:sz w:val="24"/>
          <w:szCs w:val="24"/>
        </w:rPr>
        <w:t>and hence fibrosis</w:t>
      </w:r>
      <w:r w:rsidR="007929AF" w:rsidRPr="008547C9">
        <w:rPr>
          <w:rFonts w:ascii="Book Antiqua" w:eastAsia="Times New Roman" w:hAnsi="Book Antiqua" w:cs="Arial"/>
          <w:sz w:val="24"/>
          <w:szCs w:val="24"/>
          <w:vertAlign w:val="superscript"/>
        </w:rPr>
        <w:fldChar w:fldCharType="begin"/>
      </w:r>
      <w:r w:rsidR="007929AF" w:rsidRPr="008547C9">
        <w:rPr>
          <w:rFonts w:ascii="Book Antiqua" w:eastAsia="Times New Roman" w:hAnsi="Book Antiqua" w:cs="Arial"/>
          <w:sz w:val="24"/>
          <w:szCs w:val="24"/>
          <w:vertAlign w:val="superscript"/>
        </w:rPr>
        <w:instrText xml:space="preserve"> ADDIN EN.CITE &lt;EndNote&gt;&lt;Cite&gt;&lt;Author&gt;Liu&lt;/Author&gt;&lt;Year&gt;2006&lt;/Year&gt;&lt;RecNum&gt;2044&lt;/RecNum&gt;&lt;DisplayText&gt;(36)&lt;/DisplayText&gt;&lt;record&gt;&lt;rec-number&gt;2044&lt;/rec-number&gt;&lt;foreign-keys&gt;&lt;key app="EN" db-id="xpzdxa59wza9wuefxe3xets3w0zszz520ea2" timestamp="0"&gt;2044&lt;/key&gt;&lt;/foreign-keys&gt;&lt;ref-type name="Journal Article"&gt;17&lt;/ref-type&gt;&lt;contributors&gt;&lt;authors&gt;&lt;author&gt;Liu, Y.&lt;/author&gt;&lt;/authors&gt;&lt;/contributors&gt;&lt;auth-address&gt;Division of Cellular and Molecular Pathology, Department of Pathology, University of Pittsburgh School of Medicine, Pittsburgh, Pennsylvania, USA. liuy@upmc.edu&lt;/auth-address&gt;&lt;titles&gt;&lt;title&gt;Renal fibrosis: new insights into the pathogenesis and therapeutics&lt;/title&gt;&lt;secondary-title&gt;Kidney Int&lt;/secondary-title&gt;&lt;/titles&gt;&lt;periodical&gt;&lt;full-title&gt;Kidney Int&lt;/full-title&gt;&lt;/periodical&gt;&lt;pages&gt;213-7&lt;/pages&gt;&lt;volume&gt;69&lt;/volume&gt;&lt;number&gt;2&lt;/number&gt;&lt;keywords&gt;&lt;keyword&gt;Animals&lt;/keyword&gt;&lt;keyword&gt;Bone Morphogenetic Proteins/therapeutic use&lt;/keyword&gt;&lt;keyword&gt;Fibrosis&lt;/keyword&gt;&lt;keyword&gt;Glomerulosclerosis, Focal Segmental/drug therapy/*etiology&lt;/keyword&gt;&lt;keyword&gt;Hepatocyte Growth Factor/therapeutic use&lt;/keyword&gt;&lt;keyword&gt;Humans&lt;/keyword&gt;&lt;keyword&gt;Kidney/*pathology&lt;/keyword&gt;&lt;keyword&gt;Matrix Metalloproteinase 9/physiology&lt;/keyword&gt;&lt;keyword&gt;Signal Transduction&lt;/keyword&gt;&lt;keyword&gt;Smad Proteins/physiology&lt;/keyword&gt;&lt;keyword&gt;Transforming Growth Factor beta/physiology/therapeutic use&lt;/keyword&gt;&lt;/keywords&gt;&lt;dates&gt;&lt;year&gt;2006&lt;/year&gt;&lt;pub-dates&gt;&lt;date&gt;Jan&lt;/date&gt;&lt;/pub-dates&gt;&lt;/dates&gt;&lt;accession-num&gt;16408108&lt;/accession-num&gt;&lt;urls&gt;&lt;related-urls&gt;&lt;url&gt;http://www.ncbi.nlm.nih.gov/entrez/query.fcgi?cmd=Retrieve&amp;amp;db=PubMed&amp;amp;dopt=Citation&amp;amp;list_uids=16408108&lt;/url&gt;&lt;/related-urls&gt;&lt;/urls&gt;&lt;/record&gt;&lt;/Cite&gt;&lt;/EndNote&gt;</w:instrText>
      </w:r>
      <w:r w:rsidR="007929AF" w:rsidRPr="008547C9">
        <w:rPr>
          <w:rFonts w:ascii="Book Antiqua" w:eastAsia="Times New Roman" w:hAnsi="Book Antiqua" w:cs="Arial"/>
          <w:sz w:val="24"/>
          <w:szCs w:val="24"/>
          <w:vertAlign w:val="superscript"/>
        </w:rPr>
        <w:fldChar w:fldCharType="separate"/>
      </w:r>
      <w:r w:rsidR="00867EE9" w:rsidRPr="008547C9">
        <w:rPr>
          <w:rFonts w:ascii="Book Antiqua" w:hAnsi="Book Antiqua" w:cs="Arial"/>
          <w:noProof/>
          <w:sz w:val="24"/>
          <w:szCs w:val="24"/>
          <w:vertAlign w:val="superscript"/>
          <w:lang w:eastAsia="zh-CN"/>
        </w:rPr>
        <w:t>[</w:t>
      </w:r>
      <w:r w:rsidR="009437C1" w:rsidRPr="008547C9">
        <w:rPr>
          <w:rFonts w:ascii="Book Antiqua" w:hAnsi="Book Antiqua" w:cs="Arial"/>
          <w:noProof/>
          <w:sz w:val="24"/>
          <w:szCs w:val="24"/>
          <w:vertAlign w:val="superscript"/>
          <w:lang w:eastAsia="zh-CN"/>
        </w:rPr>
        <w:t>35</w:t>
      </w:r>
      <w:r w:rsidR="00867EE9" w:rsidRPr="008547C9">
        <w:rPr>
          <w:rFonts w:ascii="Book Antiqua" w:hAnsi="Book Antiqua" w:cs="Arial"/>
          <w:noProof/>
          <w:sz w:val="24"/>
          <w:szCs w:val="24"/>
          <w:vertAlign w:val="superscript"/>
          <w:lang w:eastAsia="zh-CN"/>
        </w:rPr>
        <w:t>]</w:t>
      </w:r>
      <w:r w:rsidR="007929AF" w:rsidRPr="008547C9">
        <w:rPr>
          <w:rFonts w:ascii="Book Antiqua" w:eastAsia="Times New Roman" w:hAnsi="Book Antiqua" w:cs="Arial"/>
          <w:sz w:val="24"/>
          <w:szCs w:val="24"/>
          <w:vertAlign w:val="superscript"/>
        </w:rPr>
        <w:fldChar w:fldCharType="end"/>
      </w:r>
      <w:r w:rsidR="00F34DB9" w:rsidRPr="008547C9">
        <w:rPr>
          <w:rFonts w:ascii="Book Antiqua" w:eastAsia="Times New Roman" w:hAnsi="Book Antiqua" w:cs="Arial"/>
          <w:sz w:val="24"/>
          <w:szCs w:val="24"/>
        </w:rPr>
        <w:t xml:space="preserve">. With increased expression of miRNAs, the targets </w:t>
      </w:r>
      <w:proofErr w:type="spellStart"/>
      <w:r w:rsidR="00F34DB9" w:rsidRPr="008547C9">
        <w:rPr>
          <w:rFonts w:ascii="Book Antiqua" w:eastAsia="Times New Roman" w:hAnsi="Book Antiqua" w:cs="Arial"/>
          <w:sz w:val="24"/>
          <w:szCs w:val="24"/>
        </w:rPr>
        <w:t>Smad</w:t>
      </w:r>
      <w:proofErr w:type="spellEnd"/>
      <w:r w:rsidR="00F34DB9" w:rsidRPr="008547C9">
        <w:rPr>
          <w:rFonts w:ascii="Book Antiqua" w:eastAsia="Times New Roman" w:hAnsi="Book Antiqua" w:cs="Arial"/>
          <w:sz w:val="24"/>
          <w:szCs w:val="24"/>
        </w:rPr>
        <w:t xml:space="preserve"> 7 and BMP7 will be expected to be decreased and hence promote fibrosis. Along with these miRNAs there are many miRNAs that are considered novel discoveries for further investigation. </w:t>
      </w:r>
    </w:p>
    <w:p w14:paraId="04C69568" w14:textId="71771334" w:rsidR="00E1471B" w:rsidRPr="008547C9" w:rsidRDefault="00E1471B" w:rsidP="00FA1D5B">
      <w:pPr>
        <w:spacing w:after="0" w:line="360" w:lineRule="auto"/>
        <w:ind w:firstLineChars="200" w:firstLine="480"/>
        <w:jc w:val="both"/>
        <w:rPr>
          <w:rFonts w:ascii="Book Antiqua" w:hAnsi="Book Antiqua" w:cs="Arial"/>
          <w:noProof/>
          <w:color w:val="000000"/>
          <w:sz w:val="24"/>
          <w:szCs w:val="24"/>
        </w:rPr>
      </w:pPr>
      <w:r w:rsidRPr="008547C9">
        <w:rPr>
          <w:rFonts w:ascii="Book Antiqua" w:hAnsi="Book Antiqua" w:cs="Arial"/>
          <w:noProof/>
          <w:color w:val="000000"/>
          <w:sz w:val="24"/>
          <w:szCs w:val="24"/>
        </w:rPr>
        <w:t>Realizing that all</w:t>
      </w:r>
      <w:r w:rsidRPr="008547C9">
        <w:rPr>
          <w:rFonts w:ascii="Book Antiqua" w:hAnsi="Book Antiqua" w:cs="Arial"/>
          <w:color w:val="000000"/>
          <w:sz w:val="24"/>
          <w:szCs w:val="24"/>
        </w:rPr>
        <w:t xml:space="preserve"> forms of fibrosis eventually involve the TGF-</w:t>
      </w:r>
      <w:r w:rsidR="00867EE9" w:rsidRPr="008547C9">
        <w:rPr>
          <w:rFonts w:ascii="Book Antiqua" w:hAnsi="Book Antiqua" w:cs="Arial"/>
          <w:color w:val="000000"/>
          <w:sz w:val="24"/>
          <w:szCs w:val="24"/>
        </w:rPr>
        <w:t>β</w:t>
      </w:r>
      <w:r w:rsidR="00867EE9" w:rsidRPr="008547C9">
        <w:rPr>
          <w:rFonts w:ascii="Book Antiqua" w:hAnsi="Book Antiqua" w:cs="Arial"/>
          <w:color w:val="000000"/>
          <w:sz w:val="24"/>
          <w:szCs w:val="24"/>
          <w:lang w:eastAsia="zh-CN"/>
        </w:rPr>
        <w:t xml:space="preserve"> </w:t>
      </w:r>
      <w:r w:rsidRPr="008547C9">
        <w:rPr>
          <w:rFonts w:ascii="Book Antiqua" w:hAnsi="Book Antiqua" w:cs="Arial"/>
          <w:color w:val="000000"/>
          <w:sz w:val="24"/>
          <w:szCs w:val="24"/>
        </w:rPr>
        <w:t>pathway, we anticipated we would see a few unique differences in miRNA profiles at PN28, t</w:t>
      </w:r>
      <w:r w:rsidRPr="008547C9">
        <w:rPr>
          <w:rFonts w:ascii="Book Antiqua" w:hAnsi="Book Antiqua" w:cs="Arial"/>
          <w:noProof/>
          <w:color w:val="000000"/>
          <w:sz w:val="24"/>
          <w:szCs w:val="24"/>
        </w:rPr>
        <w:t>he</w:t>
      </w:r>
      <w:r w:rsidRPr="008547C9">
        <w:rPr>
          <w:rFonts w:ascii="Book Antiqua" w:hAnsi="Book Antiqua" w:cs="Arial"/>
          <w:color w:val="000000"/>
          <w:sz w:val="24"/>
          <w:szCs w:val="24"/>
        </w:rPr>
        <w:t xml:space="preserve"> initiation point of fibrosis. </w:t>
      </w:r>
      <w:r w:rsidRPr="008547C9">
        <w:rPr>
          <w:rFonts w:ascii="Book Antiqua" w:hAnsi="Book Antiqua" w:cs="Arial"/>
          <w:noProof/>
          <w:color w:val="000000"/>
          <w:sz w:val="24"/>
          <w:szCs w:val="24"/>
        </w:rPr>
        <w:t>We were surprised by the degree of difference and the fact that some were maintained at least through PN42 as seen in (</w:t>
      </w:r>
      <w:r w:rsidR="00867EE9" w:rsidRPr="008547C9">
        <w:rPr>
          <w:rFonts w:ascii="Book Antiqua" w:hAnsi="Book Antiqua" w:cs="Arial"/>
          <w:noProof/>
          <w:color w:val="000000"/>
          <w:sz w:val="24"/>
          <w:szCs w:val="24"/>
        </w:rPr>
        <w:t xml:space="preserve">Figure </w:t>
      </w:r>
      <w:r w:rsidRPr="008547C9">
        <w:rPr>
          <w:rFonts w:ascii="Book Antiqua" w:hAnsi="Book Antiqua" w:cs="Arial"/>
          <w:noProof/>
          <w:color w:val="000000"/>
          <w:sz w:val="24"/>
          <w:szCs w:val="24"/>
        </w:rPr>
        <w:t xml:space="preserve">3). Some </w:t>
      </w:r>
      <w:r w:rsidR="00D801F6" w:rsidRPr="008547C9">
        <w:rPr>
          <w:rFonts w:ascii="Book Antiqua" w:hAnsi="Book Antiqua" w:cs="Arial"/>
          <w:noProof/>
          <w:color w:val="000000"/>
          <w:sz w:val="24"/>
          <w:szCs w:val="24"/>
        </w:rPr>
        <w:t>changes</w:t>
      </w:r>
      <w:r w:rsidR="00E73A6E" w:rsidRPr="008547C9">
        <w:rPr>
          <w:rFonts w:ascii="Book Antiqua" w:hAnsi="Book Antiqua" w:cs="Arial"/>
          <w:noProof/>
          <w:color w:val="000000"/>
          <w:sz w:val="24"/>
          <w:szCs w:val="24"/>
        </w:rPr>
        <w:t xml:space="preserve"> </w:t>
      </w:r>
      <w:r w:rsidRPr="008547C9">
        <w:rPr>
          <w:rFonts w:ascii="Book Antiqua" w:hAnsi="Book Antiqua" w:cs="Arial"/>
          <w:noProof/>
          <w:color w:val="000000"/>
          <w:sz w:val="24"/>
          <w:szCs w:val="24"/>
        </w:rPr>
        <w:t>may reflect differences in canonical and non-canonical TGF-</w:t>
      </w:r>
      <w:r w:rsidR="00867EE9" w:rsidRPr="008547C9">
        <w:rPr>
          <w:rFonts w:ascii="Book Antiqua" w:hAnsi="Book Antiqua" w:cs="Arial"/>
          <w:color w:val="000000"/>
          <w:sz w:val="24"/>
          <w:szCs w:val="24"/>
        </w:rPr>
        <w:t>β</w:t>
      </w:r>
      <w:r w:rsidRPr="008547C9">
        <w:rPr>
          <w:rFonts w:ascii="Book Antiqua" w:hAnsi="Book Antiqua" w:cs="Arial"/>
          <w:noProof/>
          <w:color w:val="000000"/>
          <w:sz w:val="24"/>
          <w:szCs w:val="24"/>
        </w:rPr>
        <w:t>signaling</w:t>
      </w:r>
      <w:r w:rsidRPr="008547C9">
        <w:rPr>
          <w:rFonts w:ascii="Book Antiqua" w:hAnsi="Book Antiqua" w:cs="Arial"/>
          <w:color w:val="000000"/>
          <w:sz w:val="24"/>
          <w:szCs w:val="24"/>
        </w:rPr>
        <w:t xml:space="preserve"> cascades. However, the majority of differences are not </w:t>
      </w:r>
      <w:r w:rsidRPr="008547C9">
        <w:rPr>
          <w:rFonts w:ascii="Book Antiqua" w:hAnsi="Book Antiqua" w:cs="Arial"/>
          <w:noProof/>
          <w:color w:val="000000"/>
          <w:sz w:val="24"/>
          <w:szCs w:val="24"/>
        </w:rPr>
        <w:t>likely</w:t>
      </w:r>
      <w:r w:rsidR="00986A44" w:rsidRPr="008547C9">
        <w:rPr>
          <w:rFonts w:ascii="Book Antiqua" w:hAnsi="Book Antiqua" w:cs="Arial"/>
          <w:color w:val="000000"/>
          <w:sz w:val="24"/>
          <w:szCs w:val="24"/>
        </w:rPr>
        <w:t xml:space="preserve"> due to different TGF</w:t>
      </w:r>
      <w:r w:rsidR="00986A44" w:rsidRPr="008547C9">
        <w:rPr>
          <w:rFonts w:ascii="Book Antiqua" w:hAnsi="Book Antiqua" w:cs="Arial"/>
          <w:color w:val="000000"/>
          <w:sz w:val="24"/>
          <w:szCs w:val="24"/>
          <w:lang w:eastAsia="zh-CN"/>
        </w:rPr>
        <w:t>-</w:t>
      </w:r>
      <w:r w:rsidR="00986A44" w:rsidRPr="008547C9">
        <w:rPr>
          <w:rFonts w:ascii="Book Antiqua" w:hAnsi="Book Antiqua" w:cs="Arial"/>
          <w:color w:val="000000"/>
          <w:sz w:val="24"/>
          <w:szCs w:val="24"/>
        </w:rPr>
        <w:t>β</w:t>
      </w:r>
      <w:r w:rsidR="00986A44" w:rsidRPr="008547C9">
        <w:rPr>
          <w:rFonts w:ascii="Book Antiqua" w:hAnsi="Book Antiqua" w:cs="Arial"/>
          <w:noProof/>
          <w:color w:val="000000"/>
          <w:sz w:val="24"/>
          <w:szCs w:val="24"/>
        </w:rPr>
        <w:t></w:t>
      </w:r>
      <w:r w:rsidRPr="008547C9">
        <w:rPr>
          <w:rFonts w:ascii="Book Antiqua" w:hAnsi="Book Antiqua" w:cs="Arial"/>
          <w:noProof/>
          <w:color w:val="000000"/>
          <w:sz w:val="24"/>
          <w:szCs w:val="24"/>
        </w:rPr>
        <w:t>pathways</w:t>
      </w:r>
      <w:r w:rsidR="001D5D27" w:rsidRPr="008547C9">
        <w:rPr>
          <w:rFonts w:ascii="Book Antiqua" w:hAnsi="Book Antiqua" w:cs="Arial"/>
          <w:noProof/>
          <w:color w:val="000000"/>
          <w:sz w:val="24"/>
          <w:szCs w:val="24"/>
        </w:rPr>
        <w:t xml:space="preserve"> rather due to differences in methodology</w:t>
      </w:r>
      <w:r w:rsidRPr="008547C9">
        <w:rPr>
          <w:rFonts w:ascii="Book Antiqua" w:hAnsi="Book Antiqua" w:cs="Arial"/>
          <w:noProof/>
          <w:color w:val="000000"/>
          <w:sz w:val="24"/>
          <w:szCs w:val="24"/>
        </w:rPr>
        <w:t xml:space="preserve">. </w:t>
      </w:r>
      <w:r w:rsidR="00012B2C" w:rsidRPr="008547C9">
        <w:rPr>
          <w:rFonts w:ascii="Book Antiqua" w:hAnsi="Book Antiqua" w:cs="Arial"/>
          <w:noProof/>
          <w:color w:val="000000"/>
          <w:sz w:val="24"/>
          <w:szCs w:val="24"/>
        </w:rPr>
        <w:t>Other changes may reflect key differences in methodology utilized in this study.</w:t>
      </w:r>
    </w:p>
    <w:p w14:paraId="3FC5EC70" w14:textId="2E3BED49" w:rsidR="00E1471B" w:rsidRPr="008547C9" w:rsidRDefault="00E1471B" w:rsidP="00FA1D5B">
      <w:pPr>
        <w:spacing w:after="0" w:line="360" w:lineRule="auto"/>
        <w:ind w:firstLineChars="200" w:firstLine="480"/>
        <w:jc w:val="both"/>
        <w:rPr>
          <w:rFonts w:ascii="Book Antiqua" w:hAnsi="Book Antiqua" w:cs="Arial"/>
          <w:color w:val="000000"/>
          <w:sz w:val="24"/>
          <w:szCs w:val="24"/>
        </w:rPr>
      </w:pPr>
      <w:r w:rsidRPr="008547C9">
        <w:rPr>
          <w:rFonts w:ascii="Book Antiqua" w:hAnsi="Book Antiqua" w:cs="Arial"/>
          <w:noProof/>
          <w:color w:val="000000"/>
          <w:sz w:val="24"/>
          <w:szCs w:val="24"/>
        </w:rPr>
        <w:t>A dilution</w:t>
      </w:r>
      <w:r w:rsidRPr="008547C9">
        <w:rPr>
          <w:rFonts w:ascii="Book Antiqua" w:hAnsi="Book Antiqua" w:cs="Arial"/>
          <w:color w:val="000000"/>
          <w:sz w:val="24"/>
          <w:szCs w:val="24"/>
        </w:rPr>
        <w:t xml:space="preserve"> effect created by using an organ with 26 different cell types must be considered when examining miRNAs in whole kidney samples. </w:t>
      </w:r>
      <w:r w:rsidRPr="008547C9">
        <w:rPr>
          <w:rFonts w:ascii="Book Antiqua" w:hAnsi="Book Antiqua" w:cs="Arial"/>
          <w:noProof/>
          <w:color w:val="000000"/>
          <w:sz w:val="24"/>
          <w:szCs w:val="24"/>
        </w:rPr>
        <w:t>This</w:t>
      </w:r>
      <w:r w:rsidRPr="008547C9">
        <w:rPr>
          <w:rFonts w:ascii="Book Antiqua" w:hAnsi="Book Antiqua" w:cs="Arial"/>
          <w:color w:val="000000"/>
          <w:sz w:val="24"/>
          <w:szCs w:val="24"/>
        </w:rPr>
        <w:t xml:space="preserve"> has huge implications in the pursuit of therapeutic interventions. The heat map in (</w:t>
      </w:r>
      <w:r w:rsidR="00005A3C" w:rsidRPr="008547C9">
        <w:rPr>
          <w:rFonts w:ascii="Book Antiqua" w:hAnsi="Book Antiqua" w:cs="Arial"/>
          <w:color w:val="000000"/>
          <w:sz w:val="24"/>
          <w:szCs w:val="24"/>
        </w:rPr>
        <w:t xml:space="preserve">Figure </w:t>
      </w:r>
      <w:r w:rsidRPr="008547C9">
        <w:rPr>
          <w:rFonts w:ascii="Book Antiqua" w:hAnsi="Book Antiqua" w:cs="Arial"/>
          <w:color w:val="000000"/>
          <w:sz w:val="24"/>
          <w:szCs w:val="24"/>
        </w:rPr>
        <w:t xml:space="preserve">2) </w:t>
      </w:r>
      <w:r w:rsidRPr="008547C9">
        <w:rPr>
          <w:rFonts w:ascii="Book Antiqua" w:hAnsi="Book Antiqua" w:cs="Arial"/>
          <w:noProof/>
          <w:color w:val="000000"/>
          <w:sz w:val="24"/>
          <w:szCs w:val="24"/>
        </w:rPr>
        <w:t>demonstrates</w:t>
      </w:r>
      <w:r w:rsidRPr="008547C9">
        <w:rPr>
          <w:rFonts w:ascii="Book Antiqua" w:hAnsi="Book Antiqua" w:cs="Arial"/>
          <w:color w:val="000000"/>
          <w:sz w:val="24"/>
          <w:szCs w:val="24"/>
        </w:rPr>
        <w:t xml:space="preserve"> that while the identification of miRNAs that change may be same with both techniques, the direction of change for some miRNAs goes in opposite directions. </w:t>
      </w:r>
      <w:r w:rsidRPr="008547C9">
        <w:rPr>
          <w:rFonts w:ascii="Book Antiqua" w:hAnsi="Book Antiqua" w:cs="Arial"/>
          <w:noProof/>
          <w:color w:val="000000"/>
          <w:sz w:val="24"/>
          <w:szCs w:val="24"/>
        </w:rPr>
        <w:t>This</w:t>
      </w:r>
      <w:r w:rsidRPr="008547C9">
        <w:rPr>
          <w:rFonts w:ascii="Book Antiqua" w:hAnsi="Book Antiqua" w:cs="Arial"/>
          <w:color w:val="000000"/>
          <w:sz w:val="24"/>
          <w:szCs w:val="24"/>
        </w:rPr>
        <w:t xml:space="preserve"> </w:t>
      </w:r>
      <w:r w:rsidRPr="008547C9">
        <w:rPr>
          <w:rFonts w:ascii="Book Antiqua" w:hAnsi="Book Antiqua" w:cs="Arial"/>
          <w:noProof/>
          <w:color w:val="000000"/>
          <w:sz w:val="24"/>
          <w:szCs w:val="24"/>
        </w:rPr>
        <w:lastRenderedPageBreak/>
        <w:t>could</w:t>
      </w:r>
      <w:r w:rsidRPr="008547C9">
        <w:rPr>
          <w:rFonts w:ascii="Book Antiqua" w:hAnsi="Book Antiqua" w:cs="Arial"/>
          <w:color w:val="000000"/>
          <w:sz w:val="24"/>
          <w:szCs w:val="24"/>
        </w:rPr>
        <w:t xml:space="preserve"> lead to a situation that a therapy based on a whole organ analysis could </w:t>
      </w:r>
      <w:r w:rsidRPr="008547C9">
        <w:rPr>
          <w:rFonts w:ascii="Book Antiqua" w:hAnsi="Book Antiqua" w:cs="Arial"/>
          <w:noProof/>
          <w:color w:val="000000"/>
          <w:sz w:val="24"/>
          <w:szCs w:val="24"/>
        </w:rPr>
        <w:t xml:space="preserve">exacerbate the disease. </w:t>
      </w:r>
      <w:r w:rsidRPr="008547C9">
        <w:rPr>
          <w:rFonts w:ascii="Book Antiqua" w:hAnsi="Book Antiqua" w:cs="Arial"/>
          <w:color w:val="000000"/>
          <w:sz w:val="24"/>
          <w:szCs w:val="24"/>
        </w:rPr>
        <w:t>More importantly, LCM obtained tissue is expected to represent the local pathology of interest that is being studied.</w:t>
      </w:r>
      <w:r w:rsidR="008D4ED7" w:rsidRPr="008547C9">
        <w:rPr>
          <w:rFonts w:ascii="Book Antiqua" w:hAnsi="Book Antiqua" w:cs="Arial"/>
          <w:color w:val="000000"/>
          <w:sz w:val="24"/>
          <w:szCs w:val="24"/>
        </w:rPr>
        <w:t xml:space="preserve"> </w:t>
      </w:r>
    </w:p>
    <w:p w14:paraId="21428AD4" w14:textId="4B9D8840" w:rsidR="00E1471B" w:rsidRPr="008547C9" w:rsidRDefault="00E1471B" w:rsidP="00FA1D5B">
      <w:pPr>
        <w:spacing w:after="0" w:line="360" w:lineRule="auto"/>
        <w:ind w:firstLineChars="200" w:firstLine="480"/>
        <w:jc w:val="both"/>
        <w:rPr>
          <w:rFonts w:ascii="Book Antiqua" w:hAnsi="Book Antiqua" w:cs="Arial"/>
          <w:b/>
          <w:sz w:val="24"/>
          <w:szCs w:val="24"/>
        </w:rPr>
      </w:pPr>
      <w:r w:rsidRPr="008547C9">
        <w:rPr>
          <w:rFonts w:ascii="Book Antiqua" w:hAnsi="Book Antiqua" w:cs="Arial"/>
          <w:color w:val="000000"/>
          <w:sz w:val="24"/>
          <w:szCs w:val="24"/>
        </w:rPr>
        <w:t xml:space="preserve">Fibrosis seen in this ADPKD model is initially localized to discrete areas between multiple cysts which then </w:t>
      </w:r>
      <w:r w:rsidR="00B4756E" w:rsidRPr="008547C9">
        <w:rPr>
          <w:rFonts w:ascii="Book Antiqua" w:hAnsi="Book Antiqua" w:cs="Arial"/>
          <w:color w:val="000000"/>
          <w:sz w:val="24"/>
          <w:szCs w:val="24"/>
        </w:rPr>
        <w:t>expand</w:t>
      </w:r>
      <w:r w:rsidRPr="008547C9">
        <w:rPr>
          <w:rFonts w:ascii="Book Antiqua" w:hAnsi="Book Antiqua" w:cs="Arial"/>
          <w:color w:val="000000"/>
          <w:sz w:val="24"/>
          <w:szCs w:val="24"/>
        </w:rPr>
        <w:t xml:space="preserve"> with progression of disease. The PLM in which fibrosis occurs undergoes multiple molecular and cellular changes with disease progression. The PLM areas isolated by LCM include locally proliferating cells that likely have key roles in the process of fibrosis. </w:t>
      </w:r>
      <w:r w:rsidRPr="008547C9">
        <w:rPr>
          <w:rFonts w:ascii="Book Antiqua" w:hAnsi="Book Antiqua" w:cs="Arial"/>
          <w:color w:val="000000" w:themeColor="text1"/>
          <w:sz w:val="24"/>
          <w:szCs w:val="24"/>
        </w:rPr>
        <w:t xml:space="preserve">The changes </w:t>
      </w:r>
      <w:r w:rsidRPr="008547C9">
        <w:rPr>
          <w:rFonts w:ascii="Book Antiqua" w:hAnsi="Book Antiqua" w:cs="Arial"/>
          <w:color w:val="000000"/>
          <w:sz w:val="24"/>
          <w:szCs w:val="24"/>
        </w:rPr>
        <w:t xml:space="preserve">preceding early fibrosis in the PLM of ADPKD kidneys act as a trigger factor that then stimulate cells locally to lay down collagenous ECM that causes fibrosis. Isolation of these areas with LCM and examining them at various stages before and after </w:t>
      </w:r>
      <w:r w:rsidRPr="008547C9">
        <w:rPr>
          <w:rFonts w:ascii="Book Antiqua" w:hAnsi="Book Antiqua" w:cs="Arial"/>
          <w:noProof/>
          <w:color w:val="000000"/>
          <w:sz w:val="24"/>
          <w:szCs w:val="24"/>
        </w:rPr>
        <w:t>onset</w:t>
      </w:r>
      <w:r w:rsidRPr="008547C9">
        <w:rPr>
          <w:rFonts w:ascii="Book Antiqua" w:hAnsi="Book Antiqua" w:cs="Arial"/>
          <w:color w:val="000000"/>
          <w:sz w:val="24"/>
          <w:szCs w:val="24"/>
        </w:rPr>
        <w:t xml:space="preserve"> of fibrosis offers a unique insight into this dynamic microenvironment. </w:t>
      </w:r>
    </w:p>
    <w:p w14:paraId="47649C56" w14:textId="3C266F1C" w:rsidR="00E1471B" w:rsidRPr="008547C9" w:rsidRDefault="00E1471B" w:rsidP="00F76C08">
      <w:pPr>
        <w:autoSpaceDE w:val="0"/>
        <w:autoSpaceDN w:val="0"/>
        <w:adjustRightInd w:val="0"/>
        <w:spacing w:after="0" w:line="360" w:lineRule="auto"/>
        <w:ind w:firstLineChars="200" w:firstLine="480"/>
        <w:jc w:val="both"/>
        <w:rPr>
          <w:rFonts w:ascii="Book Antiqua" w:hAnsi="Book Antiqua" w:cs="Arial"/>
          <w:color w:val="000000"/>
          <w:sz w:val="24"/>
          <w:szCs w:val="24"/>
          <w:lang w:eastAsia="zh-CN"/>
        </w:rPr>
      </w:pPr>
      <w:r w:rsidRPr="008547C9">
        <w:rPr>
          <w:rFonts w:ascii="Book Antiqua" w:hAnsi="Book Antiqua" w:cs="Arial"/>
          <w:color w:val="000000"/>
          <w:sz w:val="24"/>
          <w:szCs w:val="24"/>
        </w:rPr>
        <w:t xml:space="preserve">Further work is required to identify the phenotypes of these cells and their specific roles. A large number of cells in PLM tissue from ADPKD are phenotypically identified as macrophages. Their role in fibrosis has been well studied and </w:t>
      </w:r>
      <w:proofErr w:type="gramStart"/>
      <w:r w:rsidRPr="008547C9">
        <w:rPr>
          <w:rFonts w:ascii="Book Antiqua" w:hAnsi="Book Antiqua" w:cs="Arial"/>
          <w:color w:val="000000"/>
          <w:sz w:val="24"/>
          <w:szCs w:val="24"/>
        </w:rPr>
        <w:t>reported</w:t>
      </w:r>
      <w:r w:rsidR="00485DF5" w:rsidRPr="008547C9">
        <w:rPr>
          <w:rFonts w:ascii="Book Antiqua" w:hAnsi="Book Antiqua" w:cs="Arial"/>
          <w:color w:val="000000"/>
          <w:sz w:val="24"/>
          <w:szCs w:val="24"/>
          <w:vertAlign w:val="superscript"/>
          <w:lang w:eastAsia="zh-CN"/>
        </w:rPr>
        <w:t>[</w:t>
      </w:r>
      <w:proofErr w:type="gramEnd"/>
      <w:r w:rsidR="00B43467" w:rsidRPr="008547C9">
        <w:rPr>
          <w:rFonts w:ascii="Book Antiqua" w:hAnsi="Book Antiqua" w:cs="Arial"/>
          <w:color w:val="000000"/>
          <w:sz w:val="24"/>
          <w:szCs w:val="24"/>
          <w:vertAlign w:val="superscript"/>
          <w:lang w:eastAsia="zh-CN"/>
        </w:rPr>
        <w:t>42</w:t>
      </w:r>
      <w:r w:rsidR="00485DF5" w:rsidRPr="008547C9">
        <w:rPr>
          <w:rFonts w:ascii="Book Antiqua" w:hAnsi="Book Antiqua" w:cs="Arial"/>
          <w:color w:val="000000"/>
          <w:sz w:val="24"/>
          <w:szCs w:val="24"/>
          <w:vertAlign w:val="superscript"/>
          <w:lang w:eastAsia="zh-CN"/>
        </w:rPr>
        <w:t>]</w:t>
      </w:r>
      <w:r w:rsidR="00577C59" w:rsidRPr="008547C9">
        <w:rPr>
          <w:rFonts w:ascii="Book Antiqua" w:hAnsi="Book Antiqua" w:cs="Arial"/>
          <w:color w:val="000000"/>
          <w:sz w:val="24"/>
          <w:szCs w:val="24"/>
        </w:rPr>
        <w:t>.</w:t>
      </w:r>
      <w:r w:rsidRPr="008547C9">
        <w:rPr>
          <w:rFonts w:ascii="Book Antiqua" w:hAnsi="Book Antiqua" w:cs="Arial"/>
          <w:color w:val="000000"/>
          <w:sz w:val="24"/>
          <w:szCs w:val="24"/>
        </w:rPr>
        <w:t xml:space="preserve"> Some or many of these PLM miRNA changes may be directly or indirectly related to macrophage changes that then drive the process of fibrosis. miRNAs are known to modulate macrophage activation </w:t>
      </w:r>
      <w:r w:rsidRPr="008547C9">
        <w:rPr>
          <w:rFonts w:ascii="Book Antiqua" w:hAnsi="Book Antiqua" w:cs="Arial"/>
          <w:noProof/>
          <w:color w:val="000000"/>
          <w:sz w:val="24"/>
          <w:szCs w:val="24"/>
        </w:rPr>
        <w:t>and</w:t>
      </w:r>
      <w:r w:rsidRPr="008547C9">
        <w:rPr>
          <w:rFonts w:ascii="Book Antiqua" w:hAnsi="Book Antiqua" w:cs="Arial"/>
          <w:color w:val="000000"/>
          <w:sz w:val="24"/>
          <w:szCs w:val="24"/>
        </w:rPr>
        <w:t xml:space="preserve"> miRNAs are shown to be induced by hypoxia/ischemia</w:t>
      </w:r>
      <w:r w:rsidR="00B14F3D" w:rsidRPr="008547C9">
        <w:rPr>
          <w:rFonts w:ascii="Book Antiqua" w:hAnsi="Book Antiqua" w:cs="Arial"/>
          <w:color w:val="000000"/>
          <w:sz w:val="24"/>
          <w:szCs w:val="24"/>
        </w:rPr>
        <w:t>.</w:t>
      </w:r>
      <w:r w:rsidR="002E15DF" w:rsidRPr="008547C9">
        <w:rPr>
          <w:rFonts w:ascii="Book Antiqua" w:hAnsi="Book Antiqua" w:cs="Arial"/>
          <w:color w:val="000000"/>
          <w:sz w:val="24"/>
          <w:szCs w:val="24"/>
        </w:rPr>
        <w:t xml:space="preserve"> </w:t>
      </w:r>
      <w:r w:rsidRPr="008547C9">
        <w:rPr>
          <w:rFonts w:ascii="Book Antiqua" w:hAnsi="Book Antiqua" w:cs="Arial"/>
          <w:color w:val="000000"/>
          <w:sz w:val="24"/>
          <w:szCs w:val="24"/>
        </w:rPr>
        <w:t xml:space="preserve">With cyst expansion and compression of parenchyma between these expanding cysts, local hypoxia and ischemic changes can be expected early in the disease course of ADPKD. Whether such hypoxic/ischemic changes drive the early changes in the cellular make-up of the peri-cystic </w:t>
      </w:r>
      <w:proofErr w:type="spellStart"/>
      <w:r w:rsidRPr="008547C9">
        <w:rPr>
          <w:rFonts w:ascii="Book Antiqua" w:hAnsi="Book Antiqua" w:cs="Arial"/>
          <w:color w:val="000000"/>
          <w:sz w:val="24"/>
          <w:szCs w:val="24"/>
        </w:rPr>
        <w:t>interstitium</w:t>
      </w:r>
      <w:proofErr w:type="spellEnd"/>
      <w:r w:rsidRPr="008547C9">
        <w:rPr>
          <w:rFonts w:ascii="Book Antiqua" w:hAnsi="Book Antiqua" w:cs="Arial"/>
          <w:color w:val="000000"/>
          <w:sz w:val="24"/>
          <w:szCs w:val="24"/>
        </w:rPr>
        <w:t xml:space="preserve"> and drive PLM miRNA changes remain to be investigated.</w:t>
      </w:r>
    </w:p>
    <w:p w14:paraId="7D128E46" w14:textId="0B0FD42B" w:rsidR="00E1471B" w:rsidRPr="008547C9" w:rsidRDefault="003F5E0A" w:rsidP="00FA1D5B">
      <w:pPr>
        <w:spacing w:after="0" w:line="360" w:lineRule="auto"/>
        <w:ind w:firstLineChars="200" w:firstLine="480"/>
        <w:jc w:val="both"/>
        <w:outlineLvl w:val="0"/>
        <w:rPr>
          <w:rFonts w:ascii="Book Antiqua" w:hAnsi="Book Antiqua" w:cs="Arial"/>
          <w:color w:val="000000"/>
          <w:sz w:val="24"/>
          <w:szCs w:val="24"/>
          <w:lang w:eastAsia="zh-CN"/>
        </w:rPr>
      </w:pPr>
      <w:r w:rsidRPr="008547C9">
        <w:rPr>
          <w:rFonts w:ascii="Book Antiqua" w:hAnsi="Book Antiqua" w:cs="Arial"/>
          <w:color w:val="000000"/>
          <w:sz w:val="24"/>
          <w:szCs w:val="24"/>
          <w:lang w:eastAsia="zh-CN"/>
        </w:rPr>
        <w:t>In</w:t>
      </w:r>
      <w:r w:rsidR="00E1471B" w:rsidRPr="008547C9">
        <w:rPr>
          <w:rFonts w:ascii="Book Antiqua" w:hAnsi="Book Antiqua" w:cs="Arial"/>
          <w:color w:val="000000"/>
          <w:sz w:val="24"/>
          <w:szCs w:val="24"/>
        </w:rPr>
        <w:t xml:space="preserve"> </w:t>
      </w:r>
      <w:r w:rsidRPr="008547C9">
        <w:rPr>
          <w:rFonts w:ascii="Book Antiqua" w:hAnsi="Book Antiqua" w:cs="Arial"/>
          <w:color w:val="000000"/>
          <w:sz w:val="24"/>
          <w:szCs w:val="24"/>
        </w:rPr>
        <w:t>conclusions</w:t>
      </w:r>
      <w:r w:rsidRPr="008547C9">
        <w:rPr>
          <w:rFonts w:ascii="Book Antiqua" w:hAnsi="Book Antiqua" w:cs="Arial"/>
          <w:color w:val="000000"/>
          <w:sz w:val="24"/>
          <w:szCs w:val="24"/>
          <w:lang w:eastAsia="zh-CN"/>
        </w:rPr>
        <w:t xml:space="preserve">, </w:t>
      </w:r>
      <w:r w:rsidRPr="008547C9">
        <w:rPr>
          <w:rFonts w:ascii="Book Antiqua" w:hAnsi="Book Antiqua" w:cs="Arial"/>
          <w:color w:val="000000"/>
          <w:sz w:val="24"/>
          <w:szCs w:val="24"/>
        </w:rPr>
        <w:t xml:space="preserve">this </w:t>
      </w:r>
      <w:r w:rsidR="00E1471B" w:rsidRPr="008547C9">
        <w:rPr>
          <w:rFonts w:ascii="Book Antiqua" w:hAnsi="Book Antiqua" w:cs="Arial"/>
          <w:color w:val="000000"/>
          <w:sz w:val="24"/>
          <w:szCs w:val="24"/>
        </w:rPr>
        <w:t xml:space="preserve">study identifies a unique interstitial miRNA signature that drives fibrosis in the new </w:t>
      </w:r>
      <w:r w:rsidR="00E1471B" w:rsidRPr="008547C9">
        <w:rPr>
          <w:rFonts w:ascii="Book Antiqua" w:hAnsi="Book Antiqua" w:cs="Arial"/>
          <w:i/>
          <w:color w:val="000000"/>
          <w:sz w:val="24"/>
          <w:szCs w:val="24"/>
        </w:rPr>
        <w:t>mcwPkd1</w:t>
      </w:r>
      <w:r w:rsidR="00E1471B" w:rsidRPr="008547C9">
        <w:rPr>
          <w:rFonts w:ascii="Book Antiqua" w:hAnsi="Book Antiqua" w:cs="Arial"/>
          <w:i/>
          <w:color w:val="000000"/>
          <w:sz w:val="24"/>
          <w:szCs w:val="24"/>
          <w:vertAlign w:val="superscript"/>
        </w:rPr>
        <w:t>nl/</w:t>
      </w:r>
      <w:proofErr w:type="spellStart"/>
      <w:r w:rsidR="00E1471B" w:rsidRPr="008547C9">
        <w:rPr>
          <w:rFonts w:ascii="Book Antiqua" w:hAnsi="Book Antiqua" w:cs="Arial"/>
          <w:i/>
          <w:color w:val="000000"/>
          <w:sz w:val="24"/>
          <w:szCs w:val="24"/>
          <w:vertAlign w:val="superscript"/>
        </w:rPr>
        <w:t>nl</w:t>
      </w:r>
      <w:proofErr w:type="spellEnd"/>
      <w:r w:rsidR="00E1471B" w:rsidRPr="008547C9">
        <w:rPr>
          <w:rFonts w:ascii="Book Antiqua" w:hAnsi="Book Antiqua" w:cs="Arial"/>
          <w:sz w:val="24"/>
          <w:szCs w:val="24"/>
        </w:rPr>
        <w:t xml:space="preserve"> model of </w:t>
      </w:r>
      <w:r w:rsidR="00E1471B" w:rsidRPr="008547C9">
        <w:rPr>
          <w:rFonts w:ascii="Book Antiqua" w:hAnsi="Book Antiqua" w:cs="Arial"/>
          <w:color w:val="000000"/>
          <w:sz w:val="24"/>
          <w:szCs w:val="24"/>
        </w:rPr>
        <w:t xml:space="preserve">ADPKD. Such changes in miRNA profiles in ADPKD PLM obtained by LCM provide unique insight into signaling in local areas where fibrosis begins. These PLM miRNA changes </w:t>
      </w:r>
      <w:r w:rsidR="00E1471B" w:rsidRPr="008547C9">
        <w:rPr>
          <w:rFonts w:ascii="Book Antiqua" w:hAnsi="Book Antiqua" w:cs="Arial"/>
          <w:noProof/>
          <w:color w:val="000000"/>
          <w:sz w:val="24"/>
          <w:szCs w:val="24"/>
        </w:rPr>
        <w:t>are not seen</w:t>
      </w:r>
      <w:r w:rsidR="00E1471B" w:rsidRPr="008547C9">
        <w:rPr>
          <w:rFonts w:ascii="Book Antiqua" w:hAnsi="Book Antiqua" w:cs="Arial"/>
          <w:color w:val="000000"/>
          <w:sz w:val="24"/>
          <w:szCs w:val="24"/>
        </w:rPr>
        <w:t xml:space="preserve"> in whole kidney miRNA analysis. These PLM miRNAs have unique predicted </w:t>
      </w:r>
      <w:proofErr w:type="gramStart"/>
      <w:r w:rsidR="00E1471B" w:rsidRPr="008547C9">
        <w:rPr>
          <w:rFonts w:ascii="Book Antiqua" w:hAnsi="Book Antiqua" w:cs="Arial"/>
          <w:color w:val="000000"/>
          <w:sz w:val="24"/>
          <w:szCs w:val="24"/>
        </w:rPr>
        <w:t>targets</w:t>
      </w:r>
      <w:proofErr w:type="gramEnd"/>
      <w:r w:rsidR="00E1471B" w:rsidRPr="008547C9">
        <w:rPr>
          <w:rFonts w:ascii="Book Antiqua" w:hAnsi="Book Antiqua" w:cs="Arial"/>
          <w:color w:val="000000"/>
          <w:sz w:val="24"/>
          <w:szCs w:val="24"/>
        </w:rPr>
        <w:t xml:space="preserve"> </w:t>
      </w:r>
      <w:r w:rsidR="00E1471B" w:rsidRPr="008547C9">
        <w:rPr>
          <w:rFonts w:ascii="Book Antiqua" w:hAnsi="Book Antiqua" w:cs="Arial"/>
          <w:noProof/>
          <w:color w:val="000000"/>
          <w:sz w:val="24"/>
          <w:szCs w:val="24"/>
        </w:rPr>
        <w:t>and</w:t>
      </w:r>
      <w:r w:rsidR="00E1471B" w:rsidRPr="008547C9">
        <w:rPr>
          <w:rFonts w:ascii="Book Antiqua" w:hAnsi="Book Antiqua" w:cs="Arial"/>
          <w:color w:val="000000"/>
          <w:sz w:val="24"/>
          <w:szCs w:val="24"/>
        </w:rPr>
        <w:t xml:space="preserve"> some have established roles in hypoxia, proliferation, angiogenesis </w:t>
      </w:r>
      <w:r w:rsidR="00E1471B" w:rsidRPr="008547C9">
        <w:rPr>
          <w:rFonts w:ascii="Book Antiqua" w:hAnsi="Book Antiqua" w:cs="Arial"/>
          <w:noProof/>
          <w:color w:val="000000"/>
          <w:sz w:val="24"/>
          <w:szCs w:val="24"/>
        </w:rPr>
        <w:t>and</w:t>
      </w:r>
      <w:r w:rsidR="00E1471B" w:rsidRPr="008547C9">
        <w:rPr>
          <w:rFonts w:ascii="Book Antiqua" w:hAnsi="Book Antiqua" w:cs="Arial"/>
          <w:color w:val="000000"/>
          <w:sz w:val="24"/>
          <w:szCs w:val="24"/>
        </w:rPr>
        <w:t xml:space="preserve"> fibrosis. Many LCM miRNAs identified are unique and represent new areas for further study. This approach identifies novel </w:t>
      </w:r>
      <w:r w:rsidR="00E1471B" w:rsidRPr="008547C9">
        <w:rPr>
          <w:rFonts w:ascii="Book Antiqua" w:hAnsi="Book Antiqua" w:cs="Arial"/>
          <w:color w:val="000000"/>
          <w:sz w:val="24"/>
          <w:szCs w:val="24"/>
        </w:rPr>
        <w:lastRenderedPageBreak/>
        <w:t xml:space="preserve">future molecular and therapeutic targets. Further </w:t>
      </w:r>
      <w:r w:rsidR="00E1471B" w:rsidRPr="008547C9">
        <w:rPr>
          <w:rFonts w:ascii="Book Antiqua" w:hAnsi="Book Antiqua" w:cs="Arial"/>
          <w:noProof/>
          <w:color w:val="000000"/>
          <w:sz w:val="24"/>
          <w:szCs w:val="24"/>
        </w:rPr>
        <w:t>cell specific</w:t>
      </w:r>
      <w:r w:rsidR="00E1471B" w:rsidRPr="008547C9">
        <w:rPr>
          <w:rFonts w:ascii="Book Antiqua" w:hAnsi="Book Antiqua" w:cs="Arial"/>
          <w:color w:val="000000"/>
          <w:sz w:val="24"/>
          <w:szCs w:val="24"/>
        </w:rPr>
        <w:t xml:space="preserve"> miRNA expression studies will provide valuable information in further identifying potential therapeutic targets of fibrosis in ADPKD.</w:t>
      </w:r>
    </w:p>
    <w:p w14:paraId="4A05FEB3" w14:textId="77777777"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Neue"/>
          <w:b/>
          <w:color w:val="000000" w:themeColor="text1"/>
          <w:sz w:val="24"/>
          <w:szCs w:val="24"/>
        </w:rPr>
      </w:pPr>
    </w:p>
    <w:p w14:paraId="7509D9C1" w14:textId="0A540C1E" w:rsidR="00641583" w:rsidRPr="008547C9" w:rsidRDefault="00334540"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Neue"/>
          <w:b/>
          <w:color w:val="000000" w:themeColor="text1"/>
          <w:sz w:val="24"/>
          <w:szCs w:val="24"/>
        </w:rPr>
      </w:pPr>
      <w:r w:rsidRPr="008547C9">
        <w:rPr>
          <w:rFonts w:ascii="Book Antiqua" w:hAnsi="Book Antiqua" w:cs="Helvetica Neue"/>
          <w:b/>
          <w:color w:val="000000" w:themeColor="text1"/>
          <w:sz w:val="24"/>
          <w:szCs w:val="24"/>
        </w:rPr>
        <w:t>ARTICLE HIGHLIGHTS</w:t>
      </w:r>
    </w:p>
    <w:p w14:paraId="42C7D81F" w14:textId="77777777"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Neue"/>
          <w:b/>
          <w:i/>
          <w:color w:val="000000" w:themeColor="text1"/>
          <w:sz w:val="24"/>
          <w:szCs w:val="24"/>
        </w:rPr>
      </w:pPr>
      <w:r w:rsidRPr="008547C9">
        <w:rPr>
          <w:rFonts w:ascii="Book Antiqua" w:hAnsi="Book Antiqua" w:cs="Helvetica Neue"/>
          <w:b/>
          <w:i/>
          <w:color w:val="000000" w:themeColor="text1"/>
          <w:sz w:val="24"/>
          <w:szCs w:val="24"/>
        </w:rPr>
        <w:t>Research background</w:t>
      </w:r>
    </w:p>
    <w:p w14:paraId="07BAFB60" w14:textId="2A66DC9F"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olor w:val="000000" w:themeColor="text1"/>
          <w:sz w:val="24"/>
          <w:szCs w:val="24"/>
          <w:lang w:eastAsia="zh-CN"/>
        </w:rPr>
      </w:pPr>
      <w:r w:rsidRPr="008547C9">
        <w:rPr>
          <w:rFonts w:ascii="Book Antiqua" w:hAnsi="Book Antiqua"/>
          <w:color w:val="000000" w:themeColor="text1"/>
          <w:sz w:val="24"/>
          <w:szCs w:val="24"/>
        </w:rPr>
        <w:t xml:space="preserve">Autosomal dominant polycystic kidney disease (ADPKD) is the most common genetic renal condition </w:t>
      </w:r>
      <w:r w:rsidRPr="008547C9">
        <w:rPr>
          <w:rFonts w:ascii="Book Antiqua" w:hAnsi="Book Antiqua" w:cs="Arial"/>
          <w:color w:val="231F20"/>
          <w:sz w:val="24"/>
          <w:szCs w:val="24"/>
        </w:rPr>
        <w:t>with an incidence of 1 in 500 to 1000 individuals</w:t>
      </w:r>
      <w:r w:rsidRPr="008547C9">
        <w:rPr>
          <w:rFonts w:ascii="Book Antiqua" w:hAnsi="Book Antiqua"/>
          <w:color w:val="000000" w:themeColor="text1"/>
          <w:sz w:val="24"/>
          <w:szCs w:val="24"/>
        </w:rPr>
        <w:t xml:space="preserve">. </w:t>
      </w:r>
      <w:r w:rsidR="00334540" w:rsidRPr="008547C9">
        <w:rPr>
          <w:rFonts w:ascii="Book Antiqua" w:hAnsi="Book Antiqua" w:cs="Arial"/>
          <w:color w:val="231F20"/>
          <w:sz w:val="24"/>
          <w:szCs w:val="24"/>
        </w:rPr>
        <w:t>ADPKD affects approximately 750</w:t>
      </w:r>
      <w:r w:rsidRPr="008547C9">
        <w:rPr>
          <w:rFonts w:ascii="Book Antiqua" w:hAnsi="Book Antiqua" w:cs="Arial"/>
          <w:color w:val="231F20"/>
          <w:sz w:val="24"/>
          <w:szCs w:val="24"/>
        </w:rPr>
        <w:t>000 persons in the United States and 12.5 million persons worldwide</w:t>
      </w:r>
      <w:r w:rsidRPr="008547C9">
        <w:rPr>
          <w:rFonts w:ascii="Book Antiqua" w:hAnsi="Book Antiqua"/>
          <w:color w:val="000000" w:themeColor="text1"/>
          <w:sz w:val="24"/>
          <w:szCs w:val="24"/>
        </w:rPr>
        <w:t>. Nearly 50% of ADPKD patients will develop kidney failure requiring dialysis or transplantation. To date, clinical trials targeting cyst growth (epithelial proliferation) have been largely ineffective</w:t>
      </w:r>
      <w:r w:rsidRPr="008547C9" w:rsidDel="007464AD">
        <w:rPr>
          <w:rFonts w:ascii="Book Antiqua" w:hAnsi="Book Antiqua"/>
          <w:color w:val="000000" w:themeColor="text1"/>
          <w:sz w:val="24"/>
          <w:szCs w:val="24"/>
        </w:rPr>
        <w:t xml:space="preserve"> </w:t>
      </w:r>
      <w:r w:rsidRPr="008547C9">
        <w:rPr>
          <w:rFonts w:ascii="Book Antiqua" w:hAnsi="Book Antiqua"/>
          <w:color w:val="000000" w:themeColor="text1"/>
          <w:sz w:val="24"/>
          <w:szCs w:val="24"/>
        </w:rPr>
        <w:t>in improving or slowing the decline in renal function despite reducing epithelial proliferation and total kidney volume (TKV). The most promising therapy to date, tolvapta</w:t>
      </w:r>
      <w:r w:rsidR="00334540" w:rsidRPr="008547C9">
        <w:rPr>
          <w:rFonts w:ascii="Book Antiqua" w:hAnsi="Book Antiqua"/>
          <w:color w:val="000000" w:themeColor="text1"/>
          <w:sz w:val="24"/>
          <w:szCs w:val="24"/>
        </w:rPr>
        <w:t>n has an estimated cost of $744</w:t>
      </w:r>
      <w:r w:rsidRPr="008547C9">
        <w:rPr>
          <w:rFonts w:ascii="Book Antiqua" w:hAnsi="Book Antiqua"/>
          <w:color w:val="000000" w:themeColor="text1"/>
          <w:sz w:val="24"/>
          <w:szCs w:val="24"/>
        </w:rPr>
        <w:t>100/year per quality-adjusted life-year gained compared with standard care.</w:t>
      </w:r>
    </w:p>
    <w:p w14:paraId="472A7CD4" w14:textId="77777777" w:rsidR="00334540" w:rsidRPr="008547C9" w:rsidRDefault="00334540"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olor w:val="000000" w:themeColor="text1"/>
          <w:sz w:val="24"/>
          <w:szCs w:val="24"/>
          <w:lang w:eastAsia="zh-CN"/>
        </w:rPr>
      </w:pPr>
    </w:p>
    <w:p w14:paraId="5C22560E" w14:textId="77777777"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Neue"/>
          <w:b/>
          <w:i/>
          <w:color w:val="000000" w:themeColor="text1"/>
          <w:sz w:val="24"/>
          <w:szCs w:val="24"/>
        </w:rPr>
      </w:pPr>
      <w:r w:rsidRPr="008547C9">
        <w:rPr>
          <w:rFonts w:ascii="Book Antiqua" w:hAnsi="Book Antiqua" w:cs="Helvetica Neue"/>
          <w:b/>
          <w:i/>
          <w:color w:val="000000" w:themeColor="text1"/>
          <w:sz w:val="24"/>
          <w:szCs w:val="24"/>
        </w:rPr>
        <w:t>Research motivation</w:t>
      </w:r>
    </w:p>
    <w:p w14:paraId="2C4C3AAB" w14:textId="3C275461" w:rsidR="00641583"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olor w:val="000000" w:themeColor="text1"/>
          <w:sz w:val="24"/>
          <w:szCs w:val="24"/>
          <w:lang w:eastAsia="zh-CN"/>
        </w:rPr>
      </w:pPr>
      <w:r w:rsidRPr="008547C9">
        <w:rPr>
          <w:rFonts w:ascii="Book Antiqua" w:hAnsi="Book Antiqua"/>
          <w:color w:val="000000" w:themeColor="text1"/>
          <w:sz w:val="24"/>
          <w:szCs w:val="24"/>
        </w:rPr>
        <w:t xml:space="preserve">In ADPKD, as fluid filled cysts develop and enlarge, a peri-cystic local micro-environment (PLM) is created between the </w:t>
      </w:r>
      <w:r w:rsidR="00334540" w:rsidRPr="008547C9">
        <w:rPr>
          <w:rFonts w:ascii="Book Antiqua" w:hAnsi="Book Antiqua"/>
          <w:color w:val="000000" w:themeColor="text1"/>
          <w:sz w:val="24"/>
          <w:szCs w:val="24"/>
        </w:rPr>
        <w:t>cysts which become</w:t>
      </w:r>
      <w:r w:rsidRPr="008547C9">
        <w:rPr>
          <w:rFonts w:ascii="Book Antiqua" w:hAnsi="Book Antiqua"/>
          <w:color w:val="000000" w:themeColor="text1"/>
          <w:sz w:val="24"/>
          <w:szCs w:val="24"/>
        </w:rPr>
        <w:t xml:space="preserve"> fibrotic over time. TKV decreases with such fibrotic changes and have a strong correlation with loss of renal function. Despite this connection between fibrosis and </w:t>
      </w:r>
      <w:r w:rsidR="009829DF" w:rsidRPr="008547C9">
        <w:rPr>
          <w:rFonts w:ascii="Book Antiqua" w:hAnsi="Book Antiqua" w:cs="Arial"/>
          <w:noProof/>
          <w:sz w:val="24"/>
          <w:szCs w:val="24"/>
        </w:rPr>
        <w:t>end-stage</w:t>
      </w:r>
      <w:r w:rsidR="009829DF" w:rsidRPr="008547C9">
        <w:rPr>
          <w:rFonts w:ascii="Book Antiqua" w:hAnsi="Book Antiqua" w:cs="Arial"/>
          <w:sz w:val="24"/>
          <w:szCs w:val="24"/>
        </w:rPr>
        <w:t xml:space="preserve"> renal disease (ESRD)</w:t>
      </w:r>
      <w:r w:rsidR="009829DF" w:rsidRPr="008547C9">
        <w:rPr>
          <w:rFonts w:ascii="Book Antiqua" w:hAnsi="Book Antiqua" w:cs="Arial"/>
          <w:sz w:val="24"/>
          <w:szCs w:val="24"/>
          <w:lang w:eastAsia="zh-CN"/>
        </w:rPr>
        <w:t xml:space="preserve"> </w:t>
      </w:r>
      <w:r w:rsidRPr="008547C9">
        <w:rPr>
          <w:rFonts w:ascii="Book Antiqua" w:hAnsi="Book Antiqua"/>
          <w:color w:val="000000" w:themeColor="text1"/>
          <w:sz w:val="24"/>
          <w:szCs w:val="24"/>
        </w:rPr>
        <w:t>there is no experimental or FDA-approved therapy specifically targeting fibrosis in ADPKD.</w:t>
      </w:r>
    </w:p>
    <w:p w14:paraId="233D0E37" w14:textId="77777777" w:rsidR="00FA1D5B" w:rsidRPr="008547C9" w:rsidRDefault="00FA1D5B"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Arial"/>
          <w:color w:val="000000" w:themeColor="text1"/>
          <w:sz w:val="24"/>
          <w:szCs w:val="24"/>
          <w:lang w:eastAsia="zh-CN"/>
        </w:rPr>
      </w:pPr>
    </w:p>
    <w:p w14:paraId="7F5AB5BD" w14:textId="77777777"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Neue"/>
          <w:b/>
          <w:i/>
          <w:color w:val="000000" w:themeColor="text1"/>
          <w:sz w:val="24"/>
          <w:szCs w:val="24"/>
        </w:rPr>
      </w:pPr>
      <w:r w:rsidRPr="008547C9">
        <w:rPr>
          <w:rFonts w:ascii="Book Antiqua" w:hAnsi="Book Antiqua" w:cs="Helvetica Neue"/>
          <w:b/>
          <w:i/>
          <w:color w:val="000000" w:themeColor="text1"/>
          <w:sz w:val="24"/>
          <w:szCs w:val="24"/>
        </w:rPr>
        <w:t xml:space="preserve">Research objectives </w:t>
      </w:r>
    </w:p>
    <w:p w14:paraId="55FB1296" w14:textId="7FF3EE09"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Neue"/>
          <w:color w:val="000000" w:themeColor="text1"/>
          <w:sz w:val="24"/>
          <w:szCs w:val="24"/>
          <w:lang w:eastAsia="zh-CN"/>
        </w:rPr>
      </w:pPr>
      <w:r w:rsidRPr="008547C9">
        <w:rPr>
          <w:rFonts w:ascii="Book Antiqua" w:hAnsi="Book Antiqua"/>
          <w:color w:val="000000" w:themeColor="text1"/>
          <w:sz w:val="24"/>
          <w:szCs w:val="24"/>
        </w:rPr>
        <w:t xml:space="preserve">Investigate miRNA expression in </w:t>
      </w:r>
      <w:r w:rsidR="009829DF" w:rsidRPr="008547C9">
        <w:rPr>
          <w:rFonts w:ascii="Book Antiqua" w:hAnsi="Book Antiqua"/>
          <w:color w:val="000000" w:themeColor="text1"/>
          <w:sz w:val="24"/>
          <w:szCs w:val="24"/>
        </w:rPr>
        <w:t>PLM</w:t>
      </w:r>
      <w:r w:rsidRPr="008547C9">
        <w:rPr>
          <w:rFonts w:ascii="Book Antiqua" w:hAnsi="Book Antiqua"/>
          <w:color w:val="000000" w:themeColor="text1"/>
          <w:sz w:val="24"/>
          <w:szCs w:val="24"/>
        </w:rPr>
        <w:t xml:space="preserve"> between cysts that become fibrotic with progression of disease. </w:t>
      </w:r>
    </w:p>
    <w:p w14:paraId="0E16DD00" w14:textId="77777777"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Neue"/>
          <w:b/>
          <w:color w:val="000000" w:themeColor="text1"/>
          <w:sz w:val="24"/>
          <w:szCs w:val="24"/>
          <w:lang w:eastAsia="zh-CN"/>
        </w:rPr>
      </w:pPr>
    </w:p>
    <w:p w14:paraId="05DD05FF" w14:textId="77777777"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Neue"/>
          <w:b/>
          <w:i/>
          <w:color w:val="000000" w:themeColor="text1"/>
          <w:sz w:val="24"/>
          <w:szCs w:val="24"/>
        </w:rPr>
      </w:pPr>
      <w:r w:rsidRPr="008547C9">
        <w:rPr>
          <w:rFonts w:ascii="Book Antiqua" w:hAnsi="Book Antiqua" w:cs="Helvetica Neue"/>
          <w:b/>
          <w:i/>
          <w:color w:val="000000" w:themeColor="text1"/>
          <w:sz w:val="24"/>
          <w:szCs w:val="24"/>
        </w:rPr>
        <w:t>Research methods</w:t>
      </w:r>
    </w:p>
    <w:p w14:paraId="0B3BC741" w14:textId="03A0AA29"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olor w:val="000000" w:themeColor="text1"/>
          <w:sz w:val="24"/>
          <w:szCs w:val="24"/>
          <w:lang w:eastAsia="zh-CN"/>
        </w:rPr>
      </w:pPr>
      <w:r w:rsidRPr="008547C9">
        <w:rPr>
          <w:rFonts w:ascii="Book Antiqua" w:hAnsi="Book Antiqua"/>
          <w:color w:val="000000" w:themeColor="text1"/>
          <w:sz w:val="24"/>
          <w:szCs w:val="24"/>
        </w:rPr>
        <w:lastRenderedPageBreak/>
        <w:t xml:space="preserve">We employed </w:t>
      </w:r>
      <w:r w:rsidR="00003A00" w:rsidRPr="008547C9">
        <w:rPr>
          <w:rFonts w:ascii="Book Antiqua" w:hAnsi="Book Antiqua"/>
          <w:color w:val="000000" w:themeColor="text1"/>
          <w:sz w:val="24"/>
          <w:szCs w:val="24"/>
          <w:lang w:eastAsia="zh-CN"/>
        </w:rPr>
        <w:t>LCM</w:t>
      </w:r>
      <w:r w:rsidRPr="008547C9">
        <w:rPr>
          <w:rFonts w:ascii="Book Antiqua" w:hAnsi="Book Antiqua"/>
          <w:color w:val="000000" w:themeColor="text1"/>
          <w:sz w:val="24"/>
          <w:szCs w:val="24"/>
        </w:rPr>
        <w:t xml:space="preserve"> to analyze the miRNA profile of PLM at PN21, prior to any morphometric sign of fibrosis (trichrome stain) and at two time points of increasing degrees of fibrosis severity at PN28 (initiation) and PN42 (progression). These results were compared to age matched expression profiles of whole kidney analysis of the miRNA expression profile.</w:t>
      </w:r>
    </w:p>
    <w:p w14:paraId="095812CC" w14:textId="77777777" w:rsidR="009829DF" w:rsidRPr="008547C9" w:rsidRDefault="009829DF"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olor w:val="000000" w:themeColor="text1"/>
          <w:sz w:val="24"/>
          <w:szCs w:val="24"/>
          <w:lang w:eastAsia="zh-CN"/>
        </w:rPr>
      </w:pPr>
    </w:p>
    <w:p w14:paraId="3510E1EF" w14:textId="77777777"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Neue"/>
          <w:b/>
          <w:i/>
          <w:color w:val="000000" w:themeColor="text1"/>
          <w:sz w:val="24"/>
          <w:szCs w:val="24"/>
        </w:rPr>
      </w:pPr>
      <w:r w:rsidRPr="008547C9">
        <w:rPr>
          <w:rFonts w:ascii="Book Antiqua" w:hAnsi="Book Antiqua" w:cs="Helvetica Neue"/>
          <w:b/>
          <w:i/>
          <w:color w:val="000000" w:themeColor="text1"/>
          <w:sz w:val="24"/>
          <w:szCs w:val="24"/>
        </w:rPr>
        <w:t>Research results</w:t>
      </w:r>
    </w:p>
    <w:p w14:paraId="63B84C03" w14:textId="77777777"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olor w:val="000000" w:themeColor="text1"/>
          <w:sz w:val="24"/>
          <w:szCs w:val="24"/>
          <w:lang w:eastAsia="zh-CN"/>
        </w:rPr>
      </w:pPr>
      <w:r w:rsidRPr="008547C9">
        <w:rPr>
          <w:rFonts w:ascii="Book Antiqua" w:hAnsi="Book Antiqua"/>
          <w:color w:val="000000" w:themeColor="text1"/>
          <w:sz w:val="24"/>
          <w:szCs w:val="24"/>
        </w:rPr>
        <w:t>The most striking result of these studies was the difference in miRNA profiles from PLM and whole kidney shown in cluster heat maps. The expression of miRNAs in the PLM is very different when compared to the whole kidney expression.</w:t>
      </w:r>
    </w:p>
    <w:p w14:paraId="2D695876" w14:textId="77777777" w:rsidR="009829DF" w:rsidRPr="008547C9" w:rsidRDefault="009829DF"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olor w:val="000000" w:themeColor="text1"/>
          <w:sz w:val="24"/>
          <w:szCs w:val="24"/>
          <w:lang w:eastAsia="zh-CN"/>
        </w:rPr>
      </w:pPr>
    </w:p>
    <w:p w14:paraId="7C7DD1B1" w14:textId="77777777"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Neue"/>
          <w:b/>
          <w:i/>
          <w:color w:val="000000" w:themeColor="text1"/>
          <w:sz w:val="24"/>
          <w:szCs w:val="24"/>
        </w:rPr>
      </w:pPr>
      <w:r w:rsidRPr="008547C9">
        <w:rPr>
          <w:rFonts w:ascii="Book Antiqua" w:hAnsi="Book Antiqua" w:cs="Helvetica Neue"/>
          <w:b/>
          <w:i/>
          <w:color w:val="000000" w:themeColor="text1"/>
          <w:sz w:val="24"/>
          <w:szCs w:val="24"/>
        </w:rPr>
        <w:t>Research conclusions</w:t>
      </w:r>
    </w:p>
    <w:p w14:paraId="5F5D34C8" w14:textId="0E240AB8"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olor w:val="000000" w:themeColor="text1"/>
          <w:sz w:val="24"/>
          <w:szCs w:val="24"/>
        </w:rPr>
      </w:pPr>
      <w:r w:rsidRPr="008547C9">
        <w:rPr>
          <w:rFonts w:ascii="Book Antiqua" w:hAnsi="Book Antiqua"/>
          <w:color w:val="000000" w:themeColor="text1"/>
          <w:sz w:val="24"/>
          <w:szCs w:val="24"/>
        </w:rPr>
        <w:t>Relying on whole kidney analysis may lead one to pursue not only the wrong miRNA but may also lead to targeting a miRNA or protein that exacerbates the disease process you are trying to ameliorate. Therefore, published data that relies upon whole kidney transcriptomic analysis should be viewed with careful skepticism.</w:t>
      </w:r>
      <w:r w:rsidR="009829DF" w:rsidRPr="008547C9">
        <w:rPr>
          <w:rFonts w:ascii="Book Antiqua" w:hAnsi="Book Antiqua"/>
          <w:color w:val="000000" w:themeColor="text1"/>
          <w:sz w:val="24"/>
          <w:szCs w:val="24"/>
          <w:lang w:eastAsia="zh-CN"/>
        </w:rPr>
        <w:t xml:space="preserve"> </w:t>
      </w:r>
      <w:r w:rsidRPr="008547C9">
        <w:rPr>
          <w:rFonts w:ascii="Book Antiqua" w:hAnsi="Book Antiqua"/>
          <w:color w:val="000000" w:themeColor="text1"/>
          <w:sz w:val="24"/>
          <w:szCs w:val="24"/>
        </w:rPr>
        <w:t xml:space="preserve">Identification of the molecular and cellular changes in the PLM will lead to new therapeutic targets with the potential to prevent the initiation or slow the progression of fibrosis. </w:t>
      </w:r>
    </w:p>
    <w:p w14:paraId="1E28FCA1" w14:textId="77777777"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olor w:val="000000" w:themeColor="text1"/>
          <w:sz w:val="24"/>
          <w:szCs w:val="24"/>
        </w:rPr>
      </w:pPr>
    </w:p>
    <w:p w14:paraId="5434AC3A" w14:textId="77777777"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Neue"/>
          <w:b/>
          <w:i/>
          <w:color w:val="000000" w:themeColor="text1"/>
          <w:sz w:val="24"/>
          <w:szCs w:val="24"/>
        </w:rPr>
      </w:pPr>
      <w:r w:rsidRPr="008547C9">
        <w:rPr>
          <w:rFonts w:ascii="Book Antiqua" w:hAnsi="Book Antiqua" w:cs="Helvetica Neue"/>
          <w:b/>
          <w:i/>
          <w:color w:val="000000" w:themeColor="text1"/>
          <w:sz w:val="24"/>
          <w:szCs w:val="24"/>
        </w:rPr>
        <w:t>Research perspectives</w:t>
      </w:r>
    </w:p>
    <w:p w14:paraId="03BFFEBF" w14:textId="217F65B0" w:rsidR="00641583" w:rsidRPr="008547C9" w:rsidRDefault="00641583" w:rsidP="00854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olor w:val="000000" w:themeColor="text1"/>
          <w:sz w:val="24"/>
          <w:szCs w:val="24"/>
        </w:rPr>
      </w:pPr>
      <w:r w:rsidRPr="008547C9">
        <w:rPr>
          <w:rFonts w:ascii="Book Antiqua" w:hAnsi="Book Antiqua"/>
          <w:color w:val="000000" w:themeColor="text1"/>
          <w:sz w:val="24"/>
          <w:szCs w:val="24"/>
        </w:rPr>
        <w:t>This study presents a unique approach to identify novel molecular and therapeutic targets that initiate and drive interstitial fibrosis in ADPKD.</w:t>
      </w:r>
      <w:r w:rsidR="00E73A6E" w:rsidRPr="008547C9">
        <w:rPr>
          <w:rFonts w:ascii="Book Antiqua" w:hAnsi="Book Antiqua"/>
          <w:color w:val="000000" w:themeColor="text1"/>
          <w:sz w:val="24"/>
          <w:szCs w:val="24"/>
        </w:rPr>
        <w:t xml:space="preserve"> </w:t>
      </w:r>
      <w:r w:rsidRPr="008547C9">
        <w:rPr>
          <w:rFonts w:ascii="Book Antiqua" w:hAnsi="Book Antiqua"/>
          <w:color w:val="000000" w:themeColor="text1"/>
          <w:sz w:val="24"/>
          <w:szCs w:val="24"/>
        </w:rPr>
        <w:t>Use of therapies targeting fibrosis alone or in combination with therapies targeting epithelial proliferation will dramatically improve the quality of life of ADPKD patients by extending the time to ESRD.</w:t>
      </w:r>
    </w:p>
    <w:p w14:paraId="4BDCDBD6" w14:textId="77777777" w:rsidR="009829DF" w:rsidRPr="008547C9" w:rsidRDefault="009829DF" w:rsidP="008547C9">
      <w:pPr>
        <w:spacing w:after="0" w:line="360" w:lineRule="auto"/>
        <w:jc w:val="both"/>
        <w:outlineLvl w:val="0"/>
        <w:rPr>
          <w:rFonts w:ascii="Book Antiqua" w:hAnsi="Book Antiqua"/>
          <w:sz w:val="24"/>
          <w:szCs w:val="24"/>
          <w:lang w:eastAsia="zh-CN"/>
        </w:rPr>
      </w:pPr>
    </w:p>
    <w:p w14:paraId="5D611E94" w14:textId="5AEAB08C" w:rsidR="005E5879" w:rsidRPr="008547C9" w:rsidRDefault="009829DF" w:rsidP="008547C9">
      <w:pPr>
        <w:spacing w:after="0" w:line="360" w:lineRule="auto"/>
        <w:jc w:val="both"/>
        <w:outlineLvl w:val="0"/>
        <w:rPr>
          <w:rFonts w:ascii="Book Antiqua" w:hAnsi="Book Antiqua" w:cs="Arial"/>
          <w:b/>
          <w:sz w:val="24"/>
          <w:szCs w:val="24"/>
        </w:rPr>
      </w:pPr>
      <w:r w:rsidRPr="008547C9">
        <w:rPr>
          <w:rFonts w:ascii="Book Antiqua" w:hAnsi="Book Antiqua" w:cs="Arial"/>
          <w:b/>
          <w:noProof/>
          <w:sz w:val="24"/>
          <w:szCs w:val="24"/>
        </w:rPr>
        <w:t>ACKNOWLEDGMENTS</w:t>
      </w:r>
      <w:r w:rsidRPr="008547C9">
        <w:rPr>
          <w:rFonts w:ascii="Book Antiqua" w:hAnsi="Book Antiqua" w:cs="Arial"/>
          <w:b/>
          <w:sz w:val="24"/>
          <w:szCs w:val="24"/>
        </w:rPr>
        <w:t xml:space="preserve"> </w:t>
      </w:r>
    </w:p>
    <w:p w14:paraId="45EA439C" w14:textId="20C66F4F" w:rsidR="005E5879" w:rsidRPr="008547C9" w:rsidRDefault="005E5879" w:rsidP="008547C9">
      <w:pPr>
        <w:spacing w:after="0" w:line="360" w:lineRule="auto"/>
        <w:jc w:val="both"/>
        <w:rPr>
          <w:rFonts w:ascii="Book Antiqua" w:hAnsi="Book Antiqua" w:cs="Arial"/>
          <w:sz w:val="24"/>
          <w:szCs w:val="24"/>
        </w:rPr>
      </w:pPr>
      <w:r w:rsidRPr="008547C9">
        <w:rPr>
          <w:rFonts w:ascii="Book Antiqua" w:hAnsi="Book Antiqua" w:cs="Arial"/>
          <w:sz w:val="24"/>
          <w:szCs w:val="24"/>
        </w:rPr>
        <w:t xml:space="preserve">The authors </w:t>
      </w:r>
      <w:r w:rsidR="000E04CA" w:rsidRPr="008547C9">
        <w:rPr>
          <w:rFonts w:ascii="Book Antiqua" w:hAnsi="Book Antiqua" w:cs="Arial"/>
          <w:sz w:val="24"/>
          <w:szCs w:val="24"/>
        </w:rPr>
        <w:t xml:space="preserve">thank </w:t>
      </w:r>
      <w:r w:rsidRPr="008547C9">
        <w:rPr>
          <w:rFonts w:ascii="Book Antiqua" w:hAnsi="Book Antiqua" w:cs="Arial"/>
          <w:sz w:val="24"/>
          <w:szCs w:val="24"/>
        </w:rPr>
        <w:t xml:space="preserve">Nick </w:t>
      </w:r>
      <w:proofErr w:type="spellStart"/>
      <w:r w:rsidRPr="008547C9">
        <w:rPr>
          <w:rFonts w:ascii="Book Antiqua" w:hAnsi="Book Antiqua" w:cs="Arial"/>
          <w:sz w:val="24"/>
          <w:szCs w:val="24"/>
        </w:rPr>
        <w:t>Kampa</w:t>
      </w:r>
      <w:proofErr w:type="spellEnd"/>
      <w:r w:rsidRPr="008547C9">
        <w:rPr>
          <w:rFonts w:ascii="Book Antiqua" w:hAnsi="Book Antiqua" w:cs="Arial"/>
          <w:sz w:val="24"/>
          <w:szCs w:val="24"/>
        </w:rPr>
        <w:t xml:space="preserve"> and Emma </w:t>
      </w:r>
      <w:proofErr w:type="spellStart"/>
      <w:r w:rsidRPr="008547C9">
        <w:rPr>
          <w:rFonts w:ascii="Book Antiqua" w:hAnsi="Book Antiqua" w:cs="Arial"/>
          <w:sz w:val="24"/>
          <w:szCs w:val="24"/>
        </w:rPr>
        <w:t>Schwasinger</w:t>
      </w:r>
      <w:proofErr w:type="spellEnd"/>
      <w:r w:rsidRPr="008547C9">
        <w:rPr>
          <w:rFonts w:ascii="Book Antiqua" w:hAnsi="Book Antiqua" w:cs="Arial"/>
          <w:sz w:val="24"/>
          <w:szCs w:val="24"/>
        </w:rPr>
        <w:t xml:space="preserve"> for their </w:t>
      </w:r>
      <w:r w:rsidR="000E04CA" w:rsidRPr="008547C9">
        <w:rPr>
          <w:rFonts w:ascii="Book Antiqua" w:hAnsi="Book Antiqua" w:cs="Arial"/>
          <w:sz w:val="24"/>
          <w:szCs w:val="24"/>
        </w:rPr>
        <w:t xml:space="preserve">dedication, </w:t>
      </w:r>
      <w:r w:rsidRPr="008547C9">
        <w:rPr>
          <w:rFonts w:ascii="Book Antiqua" w:hAnsi="Book Antiqua" w:cs="Arial"/>
          <w:sz w:val="24"/>
          <w:szCs w:val="24"/>
        </w:rPr>
        <w:t>excellent technical skills</w:t>
      </w:r>
      <w:r w:rsidR="000E04CA" w:rsidRPr="008547C9">
        <w:rPr>
          <w:rFonts w:ascii="Book Antiqua" w:hAnsi="Book Antiqua" w:cs="Arial"/>
          <w:sz w:val="24"/>
          <w:szCs w:val="24"/>
        </w:rPr>
        <w:t xml:space="preserve"> that made these experiments possible</w:t>
      </w:r>
      <w:r w:rsidR="00012B2C" w:rsidRPr="008547C9">
        <w:rPr>
          <w:rFonts w:ascii="Book Antiqua" w:hAnsi="Book Antiqua" w:cs="Arial"/>
          <w:sz w:val="24"/>
          <w:szCs w:val="24"/>
        </w:rPr>
        <w:t xml:space="preserve">. The authors also thank Dr. </w:t>
      </w:r>
      <w:proofErr w:type="spellStart"/>
      <w:r w:rsidR="00012B2C" w:rsidRPr="008547C9">
        <w:rPr>
          <w:rFonts w:ascii="Book Antiqua" w:hAnsi="Book Antiqua" w:cs="Arial"/>
          <w:sz w:val="24"/>
          <w:szCs w:val="24"/>
        </w:rPr>
        <w:t>Dorien</w:t>
      </w:r>
      <w:proofErr w:type="spellEnd"/>
      <w:r w:rsidR="00012B2C" w:rsidRPr="008547C9">
        <w:rPr>
          <w:rFonts w:ascii="Book Antiqua" w:hAnsi="Book Antiqua" w:cs="Arial"/>
          <w:sz w:val="24"/>
          <w:szCs w:val="24"/>
        </w:rPr>
        <w:t xml:space="preserve"> </w:t>
      </w:r>
      <w:r w:rsidR="00012B2C" w:rsidRPr="008547C9">
        <w:rPr>
          <w:rFonts w:ascii="Book Antiqua" w:hAnsi="Book Antiqua" w:cs="Arial"/>
          <w:sz w:val="24"/>
          <w:szCs w:val="24"/>
        </w:rPr>
        <w:lastRenderedPageBreak/>
        <w:t xml:space="preserve">Peters for providing </w:t>
      </w:r>
      <w:r w:rsidR="00012B2C" w:rsidRPr="008547C9">
        <w:rPr>
          <w:rFonts w:ascii="Book Antiqua" w:hAnsi="Book Antiqua" w:cs="Arial"/>
          <w:i/>
          <w:sz w:val="24"/>
          <w:szCs w:val="24"/>
        </w:rPr>
        <w:t>Pkd1</w:t>
      </w:r>
      <w:r w:rsidR="00012B2C" w:rsidRPr="008547C9">
        <w:rPr>
          <w:rFonts w:ascii="Book Antiqua" w:hAnsi="Book Antiqua" w:cs="Arial"/>
          <w:i/>
          <w:sz w:val="24"/>
          <w:szCs w:val="24"/>
          <w:vertAlign w:val="superscript"/>
        </w:rPr>
        <w:t>(</w:t>
      </w:r>
      <w:proofErr w:type="spellStart"/>
      <w:r w:rsidR="00012B2C" w:rsidRPr="008547C9">
        <w:rPr>
          <w:rFonts w:ascii="Book Antiqua" w:hAnsi="Book Antiqua" w:cs="Arial"/>
          <w:i/>
          <w:sz w:val="24"/>
          <w:szCs w:val="24"/>
          <w:vertAlign w:val="superscript"/>
        </w:rPr>
        <w:t>nl</w:t>
      </w:r>
      <w:proofErr w:type="spellEnd"/>
      <w:r w:rsidR="00012B2C" w:rsidRPr="008547C9">
        <w:rPr>
          <w:rFonts w:ascii="Book Antiqua" w:hAnsi="Book Antiqua" w:cs="Arial"/>
          <w:i/>
          <w:sz w:val="24"/>
          <w:szCs w:val="24"/>
          <w:vertAlign w:val="superscript"/>
        </w:rPr>
        <w:t>/</w:t>
      </w:r>
      <w:proofErr w:type="spellStart"/>
      <w:r w:rsidR="00012B2C" w:rsidRPr="008547C9">
        <w:rPr>
          <w:rFonts w:ascii="Book Antiqua" w:hAnsi="Book Antiqua" w:cs="Arial"/>
          <w:i/>
          <w:sz w:val="24"/>
          <w:szCs w:val="24"/>
          <w:vertAlign w:val="superscript"/>
        </w:rPr>
        <w:t>nl</w:t>
      </w:r>
      <w:proofErr w:type="spellEnd"/>
      <w:r w:rsidR="00012B2C" w:rsidRPr="008547C9">
        <w:rPr>
          <w:rFonts w:ascii="Book Antiqua" w:hAnsi="Book Antiqua" w:cs="Arial"/>
          <w:i/>
          <w:sz w:val="24"/>
          <w:szCs w:val="24"/>
          <w:vertAlign w:val="superscript"/>
        </w:rPr>
        <w:t>)</w:t>
      </w:r>
      <w:r w:rsidR="00012B2C" w:rsidRPr="008547C9">
        <w:rPr>
          <w:rFonts w:ascii="Book Antiqua" w:hAnsi="Book Antiqua" w:cs="Arial"/>
          <w:sz w:val="24"/>
          <w:szCs w:val="24"/>
          <w:vertAlign w:val="superscript"/>
        </w:rPr>
        <w:t xml:space="preserve"> </w:t>
      </w:r>
      <w:r w:rsidR="00012B2C" w:rsidRPr="008547C9">
        <w:rPr>
          <w:rFonts w:ascii="Book Antiqua" w:hAnsi="Book Antiqua" w:cs="Arial"/>
          <w:sz w:val="24"/>
          <w:szCs w:val="24"/>
        </w:rPr>
        <w:t xml:space="preserve">mice to develop the unique </w:t>
      </w:r>
      <w:r w:rsidR="00012B2C" w:rsidRPr="008547C9">
        <w:rPr>
          <w:rFonts w:ascii="Book Antiqua" w:hAnsi="Book Antiqua" w:cs="Arial"/>
          <w:i/>
          <w:sz w:val="24"/>
          <w:szCs w:val="24"/>
        </w:rPr>
        <w:t>mcwPkd1</w:t>
      </w:r>
      <w:r w:rsidR="00012B2C" w:rsidRPr="008547C9">
        <w:rPr>
          <w:rFonts w:ascii="Book Antiqua" w:hAnsi="Book Antiqua" w:cs="Arial"/>
          <w:i/>
          <w:sz w:val="24"/>
          <w:szCs w:val="24"/>
          <w:vertAlign w:val="superscript"/>
        </w:rPr>
        <w:t>(</w:t>
      </w:r>
      <w:proofErr w:type="spellStart"/>
      <w:r w:rsidR="00012B2C" w:rsidRPr="008547C9">
        <w:rPr>
          <w:rFonts w:ascii="Book Antiqua" w:hAnsi="Book Antiqua" w:cs="Arial"/>
          <w:i/>
          <w:sz w:val="24"/>
          <w:szCs w:val="24"/>
          <w:vertAlign w:val="superscript"/>
        </w:rPr>
        <w:t>nl</w:t>
      </w:r>
      <w:proofErr w:type="spellEnd"/>
      <w:r w:rsidR="00012B2C" w:rsidRPr="008547C9">
        <w:rPr>
          <w:rFonts w:ascii="Book Antiqua" w:hAnsi="Book Antiqua" w:cs="Arial"/>
          <w:i/>
          <w:sz w:val="24"/>
          <w:szCs w:val="24"/>
          <w:vertAlign w:val="superscript"/>
        </w:rPr>
        <w:t>/</w:t>
      </w:r>
      <w:proofErr w:type="spellStart"/>
      <w:r w:rsidR="00012B2C" w:rsidRPr="008547C9">
        <w:rPr>
          <w:rFonts w:ascii="Book Antiqua" w:hAnsi="Book Antiqua" w:cs="Arial"/>
          <w:i/>
          <w:sz w:val="24"/>
          <w:szCs w:val="24"/>
          <w:vertAlign w:val="superscript"/>
        </w:rPr>
        <w:t>nl</w:t>
      </w:r>
      <w:proofErr w:type="spellEnd"/>
      <w:r w:rsidR="00012B2C" w:rsidRPr="008547C9">
        <w:rPr>
          <w:rFonts w:ascii="Book Antiqua" w:hAnsi="Book Antiqua" w:cs="Arial"/>
          <w:i/>
          <w:sz w:val="24"/>
          <w:szCs w:val="24"/>
          <w:vertAlign w:val="superscript"/>
        </w:rPr>
        <w:t>)</w:t>
      </w:r>
      <w:r w:rsidR="00012B2C" w:rsidRPr="008547C9">
        <w:rPr>
          <w:rFonts w:ascii="Book Antiqua" w:hAnsi="Book Antiqua" w:cs="Arial"/>
          <w:sz w:val="24"/>
          <w:szCs w:val="24"/>
        </w:rPr>
        <w:t xml:space="preserve"> model as described.</w:t>
      </w:r>
    </w:p>
    <w:p w14:paraId="4516717F" w14:textId="77777777" w:rsidR="003F12B7" w:rsidRPr="008547C9" w:rsidRDefault="003F12B7" w:rsidP="008547C9">
      <w:pPr>
        <w:spacing w:after="0" w:line="360" w:lineRule="auto"/>
        <w:jc w:val="both"/>
        <w:rPr>
          <w:rFonts w:ascii="Book Antiqua" w:hAnsi="Book Antiqua" w:cs="Arial"/>
          <w:b/>
          <w:sz w:val="24"/>
          <w:szCs w:val="24"/>
          <w:lang w:eastAsia="zh-CN"/>
        </w:rPr>
      </w:pPr>
      <w:r w:rsidRPr="008547C9">
        <w:rPr>
          <w:rFonts w:ascii="Book Antiqua" w:hAnsi="Book Antiqua" w:cs="Arial"/>
          <w:b/>
          <w:sz w:val="24"/>
          <w:szCs w:val="24"/>
          <w:lang w:eastAsia="zh-CN"/>
        </w:rPr>
        <w:br w:type="page"/>
      </w:r>
    </w:p>
    <w:p w14:paraId="2300D2FB" w14:textId="4F0AEC12" w:rsidR="000E6BFB" w:rsidRPr="008547C9" w:rsidRDefault="003F12B7" w:rsidP="008547C9">
      <w:pPr>
        <w:spacing w:after="0" w:line="360" w:lineRule="auto"/>
        <w:jc w:val="both"/>
        <w:rPr>
          <w:rFonts w:ascii="Book Antiqua" w:hAnsi="Book Antiqua" w:cs="Arial"/>
          <w:b/>
          <w:sz w:val="24"/>
          <w:szCs w:val="24"/>
        </w:rPr>
      </w:pPr>
      <w:r w:rsidRPr="008547C9">
        <w:rPr>
          <w:rFonts w:ascii="Book Antiqua" w:hAnsi="Book Antiqua" w:cs="Arial"/>
          <w:b/>
          <w:sz w:val="24"/>
          <w:szCs w:val="24"/>
        </w:rPr>
        <w:lastRenderedPageBreak/>
        <w:t>REFERENCES</w:t>
      </w:r>
    </w:p>
    <w:p w14:paraId="2370FDC2"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1 </w:t>
      </w:r>
      <w:r w:rsidRPr="008547C9">
        <w:rPr>
          <w:rFonts w:ascii="Book Antiqua" w:hAnsi="Book Antiqua"/>
          <w:b/>
          <w:sz w:val="24"/>
          <w:szCs w:val="24"/>
        </w:rPr>
        <w:t>Li Y</w:t>
      </w:r>
      <w:r w:rsidRPr="008547C9">
        <w:rPr>
          <w:rFonts w:ascii="Book Antiqua" w:hAnsi="Book Antiqua"/>
          <w:sz w:val="24"/>
          <w:szCs w:val="24"/>
        </w:rPr>
        <w:t xml:space="preserve">, </w:t>
      </w:r>
      <w:proofErr w:type="spellStart"/>
      <w:r w:rsidRPr="008547C9">
        <w:rPr>
          <w:rFonts w:ascii="Book Antiqua" w:hAnsi="Book Antiqua"/>
          <w:sz w:val="24"/>
          <w:szCs w:val="24"/>
        </w:rPr>
        <w:t>Kowdley</w:t>
      </w:r>
      <w:proofErr w:type="spellEnd"/>
      <w:r w:rsidRPr="008547C9">
        <w:rPr>
          <w:rFonts w:ascii="Book Antiqua" w:hAnsi="Book Antiqua"/>
          <w:sz w:val="24"/>
          <w:szCs w:val="24"/>
        </w:rPr>
        <w:t xml:space="preserve"> KV. MicroRNAs in common human diseases. </w:t>
      </w:r>
      <w:r w:rsidRPr="008547C9">
        <w:rPr>
          <w:rFonts w:ascii="Book Antiqua" w:hAnsi="Book Antiqua"/>
          <w:i/>
          <w:sz w:val="24"/>
          <w:szCs w:val="24"/>
        </w:rPr>
        <w:t>Genomics Proteomics Bioinformatics</w:t>
      </w:r>
      <w:r w:rsidRPr="008547C9">
        <w:rPr>
          <w:rFonts w:ascii="Book Antiqua" w:hAnsi="Book Antiqua"/>
          <w:sz w:val="24"/>
          <w:szCs w:val="24"/>
        </w:rPr>
        <w:t xml:space="preserve"> 2012; </w:t>
      </w:r>
      <w:r w:rsidRPr="008547C9">
        <w:rPr>
          <w:rFonts w:ascii="Book Antiqua" w:hAnsi="Book Antiqua"/>
          <w:b/>
          <w:sz w:val="24"/>
          <w:szCs w:val="24"/>
        </w:rPr>
        <w:t>10</w:t>
      </w:r>
      <w:r w:rsidRPr="008547C9">
        <w:rPr>
          <w:rFonts w:ascii="Book Antiqua" w:hAnsi="Book Antiqua"/>
          <w:sz w:val="24"/>
          <w:szCs w:val="24"/>
        </w:rPr>
        <w:t>: 246-253 [PMID: 23200134 DOI: 10.1016/j.gpb.2012.07.005]</w:t>
      </w:r>
    </w:p>
    <w:p w14:paraId="40C3ADFA"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2 </w:t>
      </w:r>
      <w:r w:rsidRPr="008547C9">
        <w:rPr>
          <w:rFonts w:ascii="Book Antiqua" w:hAnsi="Book Antiqua"/>
          <w:b/>
          <w:sz w:val="24"/>
          <w:szCs w:val="24"/>
        </w:rPr>
        <w:t>Bae K</w:t>
      </w:r>
      <w:r w:rsidRPr="008547C9">
        <w:rPr>
          <w:rFonts w:ascii="Book Antiqua" w:hAnsi="Book Antiqua"/>
          <w:sz w:val="24"/>
          <w:szCs w:val="24"/>
        </w:rPr>
        <w:t xml:space="preserve">, Park B, Sun H, Wang J, Tao C, Chapman AB, Torres VE, Grantham JJ, </w:t>
      </w:r>
      <w:proofErr w:type="spellStart"/>
      <w:r w:rsidRPr="008547C9">
        <w:rPr>
          <w:rFonts w:ascii="Book Antiqua" w:hAnsi="Book Antiqua"/>
          <w:sz w:val="24"/>
          <w:szCs w:val="24"/>
        </w:rPr>
        <w:t>Mrug</w:t>
      </w:r>
      <w:proofErr w:type="spellEnd"/>
      <w:r w:rsidRPr="008547C9">
        <w:rPr>
          <w:rFonts w:ascii="Book Antiqua" w:hAnsi="Book Antiqua"/>
          <w:sz w:val="24"/>
          <w:szCs w:val="24"/>
        </w:rPr>
        <w:t xml:space="preserve"> M, Bennett WM, Flessner MF, </w:t>
      </w:r>
      <w:proofErr w:type="spellStart"/>
      <w:r w:rsidRPr="008547C9">
        <w:rPr>
          <w:rFonts w:ascii="Book Antiqua" w:hAnsi="Book Antiqua"/>
          <w:sz w:val="24"/>
          <w:szCs w:val="24"/>
        </w:rPr>
        <w:t>Landsittel</w:t>
      </w:r>
      <w:proofErr w:type="spellEnd"/>
      <w:r w:rsidRPr="008547C9">
        <w:rPr>
          <w:rFonts w:ascii="Book Antiqua" w:hAnsi="Book Antiqua"/>
          <w:sz w:val="24"/>
          <w:szCs w:val="24"/>
        </w:rPr>
        <w:t xml:space="preserve"> DP, Bae KT; Consortium for Radiologic Imaging Studies of Polycystic Kidney Disease (CRISP). Segmentation of individual renal cysts from MR images in patients with autosomal dominant polycystic kidney disease. </w:t>
      </w:r>
      <w:proofErr w:type="spellStart"/>
      <w:r w:rsidRPr="008547C9">
        <w:rPr>
          <w:rFonts w:ascii="Book Antiqua" w:hAnsi="Book Antiqua"/>
          <w:i/>
          <w:sz w:val="24"/>
          <w:szCs w:val="24"/>
        </w:rPr>
        <w:t>Clin</w:t>
      </w:r>
      <w:proofErr w:type="spellEnd"/>
      <w:r w:rsidRPr="008547C9">
        <w:rPr>
          <w:rFonts w:ascii="Book Antiqua" w:hAnsi="Book Antiqua"/>
          <w:i/>
          <w:sz w:val="24"/>
          <w:szCs w:val="24"/>
        </w:rPr>
        <w:t xml:space="preserve"> J Am </w:t>
      </w:r>
      <w:proofErr w:type="spellStart"/>
      <w:r w:rsidRPr="008547C9">
        <w:rPr>
          <w:rFonts w:ascii="Book Antiqua" w:hAnsi="Book Antiqua"/>
          <w:i/>
          <w:sz w:val="24"/>
          <w:szCs w:val="24"/>
        </w:rPr>
        <w:t>Soc</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Nephrol</w:t>
      </w:r>
      <w:proofErr w:type="spellEnd"/>
      <w:r w:rsidRPr="008547C9">
        <w:rPr>
          <w:rFonts w:ascii="Book Antiqua" w:hAnsi="Book Antiqua"/>
          <w:sz w:val="24"/>
          <w:szCs w:val="24"/>
        </w:rPr>
        <w:t xml:space="preserve"> 2013; </w:t>
      </w:r>
      <w:r w:rsidRPr="008547C9">
        <w:rPr>
          <w:rFonts w:ascii="Book Antiqua" w:hAnsi="Book Antiqua"/>
          <w:b/>
          <w:sz w:val="24"/>
          <w:szCs w:val="24"/>
        </w:rPr>
        <w:t>8</w:t>
      </w:r>
      <w:r w:rsidRPr="008547C9">
        <w:rPr>
          <w:rFonts w:ascii="Book Antiqua" w:hAnsi="Book Antiqua"/>
          <w:sz w:val="24"/>
          <w:szCs w:val="24"/>
        </w:rPr>
        <w:t>: 1089-1097 [PMID: 23520042 DOI: 10.2215/CJN.10561012]</w:t>
      </w:r>
    </w:p>
    <w:p w14:paraId="2DF639FF"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3 </w:t>
      </w:r>
      <w:r w:rsidRPr="008547C9">
        <w:rPr>
          <w:rFonts w:ascii="Book Antiqua" w:hAnsi="Book Antiqua"/>
          <w:b/>
          <w:sz w:val="24"/>
          <w:szCs w:val="24"/>
        </w:rPr>
        <w:t>Ong AC</w:t>
      </w:r>
      <w:r w:rsidRPr="008547C9">
        <w:rPr>
          <w:rFonts w:ascii="Book Antiqua" w:hAnsi="Book Antiqua"/>
          <w:sz w:val="24"/>
          <w:szCs w:val="24"/>
        </w:rPr>
        <w:t xml:space="preserve">, </w:t>
      </w:r>
      <w:proofErr w:type="spellStart"/>
      <w:r w:rsidRPr="008547C9">
        <w:rPr>
          <w:rFonts w:ascii="Book Antiqua" w:hAnsi="Book Antiqua"/>
          <w:sz w:val="24"/>
          <w:szCs w:val="24"/>
        </w:rPr>
        <w:t>Devuyst</w:t>
      </w:r>
      <w:proofErr w:type="spellEnd"/>
      <w:r w:rsidRPr="008547C9">
        <w:rPr>
          <w:rFonts w:ascii="Book Antiqua" w:hAnsi="Book Antiqua"/>
          <w:sz w:val="24"/>
          <w:szCs w:val="24"/>
        </w:rPr>
        <w:t xml:space="preserve"> O, </w:t>
      </w:r>
      <w:proofErr w:type="spellStart"/>
      <w:r w:rsidRPr="008547C9">
        <w:rPr>
          <w:rFonts w:ascii="Book Antiqua" w:hAnsi="Book Antiqua"/>
          <w:sz w:val="24"/>
          <w:szCs w:val="24"/>
        </w:rPr>
        <w:t>Knebelmann</w:t>
      </w:r>
      <w:proofErr w:type="spellEnd"/>
      <w:r w:rsidRPr="008547C9">
        <w:rPr>
          <w:rFonts w:ascii="Book Antiqua" w:hAnsi="Book Antiqua"/>
          <w:sz w:val="24"/>
          <w:szCs w:val="24"/>
        </w:rPr>
        <w:t xml:space="preserve"> B, </w:t>
      </w:r>
      <w:proofErr w:type="spellStart"/>
      <w:r w:rsidRPr="008547C9">
        <w:rPr>
          <w:rFonts w:ascii="Book Antiqua" w:hAnsi="Book Antiqua"/>
          <w:sz w:val="24"/>
          <w:szCs w:val="24"/>
        </w:rPr>
        <w:t>Walz</w:t>
      </w:r>
      <w:proofErr w:type="spellEnd"/>
      <w:r w:rsidRPr="008547C9">
        <w:rPr>
          <w:rFonts w:ascii="Book Antiqua" w:hAnsi="Book Antiqua"/>
          <w:sz w:val="24"/>
          <w:szCs w:val="24"/>
        </w:rPr>
        <w:t xml:space="preserve"> G; ERA-EDTA Working Group for Inherited Kidney Diseases. Autosomal dominant polycystic kidney disease: the changing face of clinical management. </w:t>
      </w:r>
      <w:r w:rsidRPr="008547C9">
        <w:rPr>
          <w:rFonts w:ascii="Book Antiqua" w:hAnsi="Book Antiqua"/>
          <w:i/>
          <w:sz w:val="24"/>
          <w:szCs w:val="24"/>
        </w:rPr>
        <w:t>Lancet</w:t>
      </w:r>
      <w:r w:rsidRPr="008547C9">
        <w:rPr>
          <w:rFonts w:ascii="Book Antiqua" w:hAnsi="Book Antiqua"/>
          <w:sz w:val="24"/>
          <w:szCs w:val="24"/>
        </w:rPr>
        <w:t xml:space="preserve"> 2015; </w:t>
      </w:r>
      <w:r w:rsidRPr="008547C9">
        <w:rPr>
          <w:rFonts w:ascii="Book Antiqua" w:hAnsi="Book Antiqua"/>
          <w:b/>
          <w:sz w:val="24"/>
          <w:szCs w:val="24"/>
        </w:rPr>
        <w:t>385</w:t>
      </w:r>
      <w:r w:rsidRPr="008547C9">
        <w:rPr>
          <w:rFonts w:ascii="Book Antiqua" w:hAnsi="Book Antiqua"/>
          <w:sz w:val="24"/>
          <w:szCs w:val="24"/>
        </w:rPr>
        <w:t>: 1993-2002 [PMID: 26090645 DOI: 10.1016/S0140-6736(15)60907-2]</w:t>
      </w:r>
    </w:p>
    <w:p w14:paraId="5A1BADDF"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4 </w:t>
      </w:r>
      <w:r w:rsidRPr="008547C9">
        <w:rPr>
          <w:rFonts w:ascii="Book Antiqua" w:hAnsi="Book Antiqua"/>
          <w:b/>
          <w:sz w:val="24"/>
          <w:szCs w:val="24"/>
        </w:rPr>
        <w:t>Porath B</w:t>
      </w:r>
      <w:r w:rsidRPr="008547C9">
        <w:rPr>
          <w:rFonts w:ascii="Book Antiqua" w:hAnsi="Book Antiqua"/>
          <w:sz w:val="24"/>
          <w:szCs w:val="24"/>
        </w:rPr>
        <w:t xml:space="preserve">, </w:t>
      </w:r>
      <w:proofErr w:type="spellStart"/>
      <w:r w:rsidRPr="008547C9">
        <w:rPr>
          <w:rFonts w:ascii="Book Antiqua" w:hAnsi="Book Antiqua"/>
          <w:sz w:val="24"/>
          <w:szCs w:val="24"/>
        </w:rPr>
        <w:t>Gainullin</w:t>
      </w:r>
      <w:proofErr w:type="spellEnd"/>
      <w:r w:rsidRPr="008547C9">
        <w:rPr>
          <w:rFonts w:ascii="Book Antiqua" w:hAnsi="Book Antiqua"/>
          <w:sz w:val="24"/>
          <w:szCs w:val="24"/>
        </w:rPr>
        <w:t xml:space="preserve"> VG, </w:t>
      </w:r>
      <w:proofErr w:type="spellStart"/>
      <w:r w:rsidRPr="008547C9">
        <w:rPr>
          <w:rFonts w:ascii="Book Antiqua" w:hAnsi="Book Antiqua"/>
          <w:sz w:val="24"/>
          <w:szCs w:val="24"/>
        </w:rPr>
        <w:t>Cornec</w:t>
      </w:r>
      <w:proofErr w:type="spellEnd"/>
      <w:r w:rsidRPr="008547C9">
        <w:rPr>
          <w:rFonts w:ascii="Book Antiqua" w:hAnsi="Book Antiqua"/>
          <w:sz w:val="24"/>
          <w:szCs w:val="24"/>
        </w:rPr>
        <w:t xml:space="preserve">-Le Gall E, Dillinger EK, </w:t>
      </w:r>
      <w:proofErr w:type="spellStart"/>
      <w:r w:rsidRPr="008547C9">
        <w:rPr>
          <w:rFonts w:ascii="Book Antiqua" w:hAnsi="Book Antiqua"/>
          <w:sz w:val="24"/>
          <w:szCs w:val="24"/>
        </w:rPr>
        <w:t>Heyer</w:t>
      </w:r>
      <w:proofErr w:type="spellEnd"/>
      <w:r w:rsidRPr="008547C9">
        <w:rPr>
          <w:rFonts w:ascii="Book Antiqua" w:hAnsi="Book Antiqua"/>
          <w:sz w:val="24"/>
          <w:szCs w:val="24"/>
        </w:rPr>
        <w:t xml:space="preserve"> CM, </w:t>
      </w:r>
      <w:proofErr w:type="spellStart"/>
      <w:r w:rsidRPr="008547C9">
        <w:rPr>
          <w:rFonts w:ascii="Book Antiqua" w:hAnsi="Book Antiqua"/>
          <w:sz w:val="24"/>
          <w:szCs w:val="24"/>
        </w:rPr>
        <w:t>Hopp</w:t>
      </w:r>
      <w:proofErr w:type="spellEnd"/>
      <w:r w:rsidRPr="008547C9">
        <w:rPr>
          <w:rFonts w:ascii="Book Antiqua" w:hAnsi="Book Antiqua"/>
          <w:sz w:val="24"/>
          <w:szCs w:val="24"/>
        </w:rPr>
        <w:t xml:space="preserve"> K, Edwards ME, Madsen CD, Mauritz SR, Banks CJ, </w:t>
      </w:r>
      <w:proofErr w:type="spellStart"/>
      <w:r w:rsidRPr="008547C9">
        <w:rPr>
          <w:rFonts w:ascii="Book Antiqua" w:hAnsi="Book Antiqua"/>
          <w:sz w:val="24"/>
          <w:szCs w:val="24"/>
        </w:rPr>
        <w:t>Baheti</w:t>
      </w:r>
      <w:proofErr w:type="spellEnd"/>
      <w:r w:rsidRPr="008547C9">
        <w:rPr>
          <w:rFonts w:ascii="Book Antiqua" w:hAnsi="Book Antiqua"/>
          <w:sz w:val="24"/>
          <w:szCs w:val="24"/>
        </w:rPr>
        <w:t xml:space="preserve"> S, Reddy B, Herrero JI, </w:t>
      </w:r>
      <w:proofErr w:type="spellStart"/>
      <w:r w:rsidRPr="008547C9">
        <w:rPr>
          <w:rFonts w:ascii="Book Antiqua" w:hAnsi="Book Antiqua"/>
          <w:sz w:val="24"/>
          <w:szCs w:val="24"/>
        </w:rPr>
        <w:t>Bañales</w:t>
      </w:r>
      <w:proofErr w:type="spellEnd"/>
      <w:r w:rsidRPr="008547C9">
        <w:rPr>
          <w:rFonts w:ascii="Book Antiqua" w:hAnsi="Book Antiqua"/>
          <w:sz w:val="24"/>
          <w:szCs w:val="24"/>
        </w:rPr>
        <w:t xml:space="preserve"> JM, Hogan MC, </w:t>
      </w:r>
      <w:proofErr w:type="spellStart"/>
      <w:r w:rsidRPr="008547C9">
        <w:rPr>
          <w:rFonts w:ascii="Book Antiqua" w:hAnsi="Book Antiqua"/>
          <w:sz w:val="24"/>
          <w:szCs w:val="24"/>
        </w:rPr>
        <w:t>Tasic</w:t>
      </w:r>
      <w:proofErr w:type="spellEnd"/>
      <w:r w:rsidRPr="008547C9">
        <w:rPr>
          <w:rFonts w:ascii="Book Antiqua" w:hAnsi="Book Antiqua"/>
          <w:sz w:val="24"/>
          <w:szCs w:val="24"/>
        </w:rPr>
        <w:t xml:space="preserve"> V, </w:t>
      </w:r>
      <w:proofErr w:type="spellStart"/>
      <w:r w:rsidRPr="008547C9">
        <w:rPr>
          <w:rFonts w:ascii="Book Antiqua" w:hAnsi="Book Antiqua"/>
          <w:sz w:val="24"/>
          <w:szCs w:val="24"/>
        </w:rPr>
        <w:t>Watnick</w:t>
      </w:r>
      <w:proofErr w:type="spellEnd"/>
      <w:r w:rsidRPr="008547C9">
        <w:rPr>
          <w:rFonts w:ascii="Book Antiqua" w:hAnsi="Book Antiqua"/>
          <w:sz w:val="24"/>
          <w:szCs w:val="24"/>
        </w:rPr>
        <w:t xml:space="preserve"> TJ, Chapman AB, </w:t>
      </w:r>
      <w:proofErr w:type="spellStart"/>
      <w:r w:rsidRPr="008547C9">
        <w:rPr>
          <w:rFonts w:ascii="Book Antiqua" w:hAnsi="Book Antiqua"/>
          <w:sz w:val="24"/>
          <w:szCs w:val="24"/>
        </w:rPr>
        <w:t>Vigneau</w:t>
      </w:r>
      <w:proofErr w:type="spellEnd"/>
      <w:r w:rsidRPr="008547C9">
        <w:rPr>
          <w:rFonts w:ascii="Book Antiqua" w:hAnsi="Book Antiqua"/>
          <w:sz w:val="24"/>
          <w:szCs w:val="24"/>
        </w:rPr>
        <w:t xml:space="preserve"> C, </w:t>
      </w:r>
      <w:proofErr w:type="spellStart"/>
      <w:r w:rsidRPr="008547C9">
        <w:rPr>
          <w:rFonts w:ascii="Book Antiqua" w:hAnsi="Book Antiqua"/>
          <w:sz w:val="24"/>
          <w:szCs w:val="24"/>
        </w:rPr>
        <w:t>Lavainne</w:t>
      </w:r>
      <w:proofErr w:type="spellEnd"/>
      <w:r w:rsidRPr="008547C9">
        <w:rPr>
          <w:rFonts w:ascii="Book Antiqua" w:hAnsi="Book Antiqua"/>
          <w:sz w:val="24"/>
          <w:szCs w:val="24"/>
        </w:rPr>
        <w:t xml:space="preserve"> F, </w:t>
      </w:r>
      <w:proofErr w:type="spellStart"/>
      <w:r w:rsidRPr="008547C9">
        <w:rPr>
          <w:rFonts w:ascii="Book Antiqua" w:hAnsi="Book Antiqua"/>
          <w:sz w:val="24"/>
          <w:szCs w:val="24"/>
        </w:rPr>
        <w:t>Audrézet</w:t>
      </w:r>
      <w:proofErr w:type="spellEnd"/>
      <w:r w:rsidRPr="008547C9">
        <w:rPr>
          <w:rFonts w:ascii="Book Antiqua" w:hAnsi="Book Antiqua"/>
          <w:sz w:val="24"/>
          <w:szCs w:val="24"/>
        </w:rPr>
        <w:t xml:space="preserve"> MP, </w:t>
      </w:r>
      <w:proofErr w:type="spellStart"/>
      <w:r w:rsidRPr="008547C9">
        <w:rPr>
          <w:rFonts w:ascii="Book Antiqua" w:hAnsi="Book Antiqua"/>
          <w:sz w:val="24"/>
          <w:szCs w:val="24"/>
        </w:rPr>
        <w:t>Ferec</w:t>
      </w:r>
      <w:proofErr w:type="spellEnd"/>
      <w:r w:rsidRPr="008547C9">
        <w:rPr>
          <w:rFonts w:ascii="Book Antiqua" w:hAnsi="Book Antiqua"/>
          <w:sz w:val="24"/>
          <w:szCs w:val="24"/>
        </w:rPr>
        <w:t xml:space="preserve"> C, Le </w:t>
      </w:r>
      <w:proofErr w:type="spellStart"/>
      <w:r w:rsidRPr="008547C9">
        <w:rPr>
          <w:rFonts w:ascii="Book Antiqua" w:hAnsi="Book Antiqua"/>
          <w:sz w:val="24"/>
          <w:szCs w:val="24"/>
        </w:rPr>
        <w:t>Meur</w:t>
      </w:r>
      <w:proofErr w:type="spellEnd"/>
      <w:r w:rsidRPr="008547C9">
        <w:rPr>
          <w:rFonts w:ascii="Book Antiqua" w:hAnsi="Book Antiqua"/>
          <w:sz w:val="24"/>
          <w:szCs w:val="24"/>
        </w:rPr>
        <w:t xml:space="preserve"> Y, Torres VE; </w:t>
      </w:r>
      <w:proofErr w:type="spellStart"/>
      <w:r w:rsidRPr="008547C9">
        <w:rPr>
          <w:rFonts w:ascii="Book Antiqua" w:hAnsi="Book Antiqua"/>
          <w:sz w:val="24"/>
          <w:szCs w:val="24"/>
        </w:rPr>
        <w:t>Genkyst</w:t>
      </w:r>
      <w:proofErr w:type="spellEnd"/>
      <w:r w:rsidRPr="008547C9">
        <w:rPr>
          <w:rFonts w:ascii="Book Antiqua" w:hAnsi="Book Antiqua"/>
          <w:sz w:val="24"/>
          <w:szCs w:val="24"/>
        </w:rPr>
        <w:t xml:space="preserve"> Study Group, HALT Progression of Polycystic Kidney Disease Group; Consortium for Radiologic Imaging Studies of Polycystic Kidney Disease, Harris PC. Mutations in GANAB, Encoding the Glucosidase IIα Subunit, Cause Autosomal-Dominant Polycystic Kidney and Liver Disease. </w:t>
      </w:r>
      <w:r w:rsidRPr="008547C9">
        <w:rPr>
          <w:rFonts w:ascii="Book Antiqua" w:hAnsi="Book Antiqua"/>
          <w:i/>
          <w:sz w:val="24"/>
          <w:szCs w:val="24"/>
        </w:rPr>
        <w:t>Am J Hum Genet</w:t>
      </w:r>
      <w:r w:rsidRPr="008547C9">
        <w:rPr>
          <w:rFonts w:ascii="Book Antiqua" w:hAnsi="Book Antiqua"/>
          <w:sz w:val="24"/>
          <w:szCs w:val="24"/>
        </w:rPr>
        <w:t xml:space="preserve"> 2016; </w:t>
      </w:r>
      <w:r w:rsidRPr="008547C9">
        <w:rPr>
          <w:rFonts w:ascii="Book Antiqua" w:hAnsi="Book Antiqua"/>
          <w:b/>
          <w:sz w:val="24"/>
          <w:szCs w:val="24"/>
        </w:rPr>
        <w:t>98</w:t>
      </w:r>
      <w:r w:rsidRPr="008547C9">
        <w:rPr>
          <w:rFonts w:ascii="Book Antiqua" w:hAnsi="Book Antiqua"/>
          <w:sz w:val="24"/>
          <w:szCs w:val="24"/>
        </w:rPr>
        <w:t>: 1193-1207 [PMID: 27259053 DOI: 10.1016/j.ajhg.2016.05.004]</w:t>
      </w:r>
    </w:p>
    <w:p w14:paraId="72EA33BA"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5 </w:t>
      </w:r>
      <w:r w:rsidRPr="008547C9">
        <w:rPr>
          <w:rFonts w:ascii="Book Antiqua" w:hAnsi="Book Antiqua"/>
          <w:b/>
          <w:sz w:val="24"/>
          <w:szCs w:val="24"/>
        </w:rPr>
        <w:t>Harris PC</w:t>
      </w:r>
      <w:r w:rsidRPr="008547C9">
        <w:rPr>
          <w:rFonts w:ascii="Book Antiqua" w:hAnsi="Book Antiqua"/>
          <w:sz w:val="24"/>
          <w:szCs w:val="24"/>
        </w:rPr>
        <w:t xml:space="preserve">, Torres VE. Polycystic kidney disease. </w:t>
      </w:r>
      <w:proofErr w:type="spellStart"/>
      <w:r w:rsidRPr="008547C9">
        <w:rPr>
          <w:rFonts w:ascii="Book Antiqua" w:hAnsi="Book Antiqua"/>
          <w:i/>
          <w:sz w:val="24"/>
          <w:szCs w:val="24"/>
        </w:rPr>
        <w:t>Annu</w:t>
      </w:r>
      <w:proofErr w:type="spellEnd"/>
      <w:r w:rsidRPr="008547C9">
        <w:rPr>
          <w:rFonts w:ascii="Book Antiqua" w:hAnsi="Book Antiqua"/>
          <w:i/>
          <w:sz w:val="24"/>
          <w:szCs w:val="24"/>
        </w:rPr>
        <w:t xml:space="preserve"> Rev Med</w:t>
      </w:r>
      <w:r w:rsidRPr="008547C9">
        <w:rPr>
          <w:rFonts w:ascii="Book Antiqua" w:hAnsi="Book Antiqua"/>
          <w:sz w:val="24"/>
          <w:szCs w:val="24"/>
        </w:rPr>
        <w:t xml:space="preserve"> 2009; </w:t>
      </w:r>
      <w:r w:rsidRPr="008547C9">
        <w:rPr>
          <w:rFonts w:ascii="Book Antiqua" w:hAnsi="Book Antiqua"/>
          <w:b/>
          <w:sz w:val="24"/>
          <w:szCs w:val="24"/>
        </w:rPr>
        <w:t>60</w:t>
      </w:r>
      <w:r w:rsidRPr="008547C9">
        <w:rPr>
          <w:rFonts w:ascii="Book Antiqua" w:hAnsi="Book Antiqua"/>
          <w:sz w:val="24"/>
          <w:szCs w:val="24"/>
        </w:rPr>
        <w:t>: 321-337 [PMID: 18947299 DOI: 10.1146/annurev.med.60.101707.125712]</w:t>
      </w:r>
    </w:p>
    <w:p w14:paraId="1DCF601B"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6 </w:t>
      </w:r>
      <w:r w:rsidRPr="008547C9">
        <w:rPr>
          <w:rFonts w:ascii="Book Antiqua" w:hAnsi="Book Antiqua"/>
          <w:b/>
          <w:sz w:val="24"/>
          <w:szCs w:val="24"/>
        </w:rPr>
        <w:t>Torres VE</w:t>
      </w:r>
      <w:r w:rsidRPr="008547C9">
        <w:rPr>
          <w:rFonts w:ascii="Book Antiqua" w:hAnsi="Book Antiqua"/>
          <w:sz w:val="24"/>
          <w:szCs w:val="24"/>
        </w:rPr>
        <w:t xml:space="preserve">. Therapies to slow polycystic kidney disease. </w:t>
      </w:r>
      <w:r w:rsidRPr="008547C9">
        <w:rPr>
          <w:rFonts w:ascii="Book Antiqua" w:hAnsi="Book Antiqua"/>
          <w:i/>
          <w:sz w:val="24"/>
          <w:szCs w:val="24"/>
        </w:rPr>
        <w:t xml:space="preserve">Nephron </w:t>
      </w:r>
      <w:proofErr w:type="spellStart"/>
      <w:r w:rsidRPr="008547C9">
        <w:rPr>
          <w:rFonts w:ascii="Book Antiqua" w:hAnsi="Book Antiqua"/>
          <w:i/>
          <w:sz w:val="24"/>
          <w:szCs w:val="24"/>
        </w:rPr>
        <w:t>Exp</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Nephrol</w:t>
      </w:r>
      <w:proofErr w:type="spellEnd"/>
      <w:r w:rsidRPr="008547C9">
        <w:rPr>
          <w:rFonts w:ascii="Book Antiqua" w:hAnsi="Book Antiqua"/>
          <w:sz w:val="24"/>
          <w:szCs w:val="24"/>
        </w:rPr>
        <w:t xml:space="preserve"> 2004; </w:t>
      </w:r>
      <w:r w:rsidRPr="008547C9">
        <w:rPr>
          <w:rFonts w:ascii="Book Antiqua" w:hAnsi="Book Antiqua"/>
          <w:b/>
          <w:sz w:val="24"/>
          <w:szCs w:val="24"/>
        </w:rPr>
        <w:t>98</w:t>
      </w:r>
      <w:r w:rsidRPr="008547C9">
        <w:rPr>
          <w:rFonts w:ascii="Book Antiqua" w:hAnsi="Book Antiqua"/>
          <w:sz w:val="24"/>
          <w:szCs w:val="24"/>
        </w:rPr>
        <w:t>: e1-e7 [PMID: 15361692 DOI: 10.1159/000079926]</w:t>
      </w:r>
    </w:p>
    <w:p w14:paraId="37A6B71D"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7 </w:t>
      </w:r>
      <w:r w:rsidRPr="008547C9">
        <w:rPr>
          <w:rFonts w:ascii="Book Antiqua" w:hAnsi="Book Antiqua"/>
          <w:b/>
          <w:sz w:val="24"/>
          <w:szCs w:val="24"/>
        </w:rPr>
        <w:t>Pei Y</w:t>
      </w:r>
      <w:r w:rsidRPr="008547C9">
        <w:rPr>
          <w:rFonts w:ascii="Book Antiqua" w:hAnsi="Book Antiqua"/>
          <w:sz w:val="24"/>
          <w:szCs w:val="24"/>
        </w:rPr>
        <w:t xml:space="preserve">, </w:t>
      </w:r>
      <w:proofErr w:type="spellStart"/>
      <w:r w:rsidRPr="008547C9">
        <w:rPr>
          <w:rFonts w:ascii="Book Antiqua" w:hAnsi="Book Antiqua"/>
          <w:sz w:val="24"/>
          <w:szCs w:val="24"/>
        </w:rPr>
        <w:t>Watnick</w:t>
      </w:r>
      <w:proofErr w:type="spellEnd"/>
      <w:r w:rsidRPr="008547C9">
        <w:rPr>
          <w:rFonts w:ascii="Book Antiqua" w:hAnsi="Book Antiqua"/>
          <w:sz w:val="24"/>
          <w:szCs w:val="24"/>
        </w:rPr>
        <w:t xml:space="preserve"> T. Diagnosis and screening of autosomal dominant polycystic kidney disease. </w:t>
      </w:r>
      <w:r w:rsidRPr="008547C9">
        <w:rPr>
          <w:rFonts w:ascii="Book Antiqua" w:hAnsi="Book Antiqua"/>
          <w:i/>
          <w:sz w:val="24"/>
          <w:szCs w:val="24"/>
        </w:rPr>
        <w:t>Adv Chronic Kidney Dis</w:t>
      </w:r>
      <w:r w:rsidRPr="008547C9">
        <w:rPr>
          <w:rFonts w:ascii="Book Antiqua" w:hAnsi="Book Antiqua"/>
          <w:sz w:val="24"/>
          <w:szCs w:val="24"/>
        </w:rPr>
        <w:t xml:space="preserve"> 2010; </w:t>
      </w:r>
      <w:r w:rsidRPr="008547C9">
        <w:rPr>
          <w:rFonts w:ascii="Book Antiqua" w:hAnsi="Book Antiqua"/>
          <w:b/>
          <w:sz w:val="24"/>
          <w:szCs w:val="24"/>
        </w:rPr>
        <w:t>17</w:t>
      </w:r>
      <w:r w:rsidRPr="008547C9">
        <w:rPr>
          <w:rFonts w:ascii="Book Antiqua" w:hAnsi="Book Antiqua"/>
          <w:sz w:val="24"/>
          <w:szCs w:val="24"/>
        </w:rPr>
        <w:t>: 140-152 [PMID: 20219617 DOI: 10.1053/j.ackd.2009.12.001]</w:t>
      </w:r>
    </w:p>
    <w:p w14:paraId="11CB9C12"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8 </w:t>
      </w:r>
      <w:r w:rsidRPr="008547C9">
        <w:rPr>
          <w:rFonts w:ascii="Book Antiqua" w:hAnsi="Book Antiqua"/>
          <w:b/>
          <w:sz w:val="24"/>
          <w:szCs w:val="24"/>
        </w:rPr>
        <w:t>Torres VE</w:t>
      </w:r>
      <w:r w:rsidRPr="008547C9">
        <w:rPr>
          <w:rFonts w:ascii="Book Antiqua" w:hAnsi="Book Antiqua"/>
          <w:sz w:val="24"/>
          <w:szCs w:val="24"/>
        </w:rPr>
        <w:t xml:space="preserve">, King BF, Chapman AB, Brummer ME, Bae KT, </w:t>
      </w:r>
      <w:proofErr w:type="spellStart"/>
      <w:r w:rsidRPr="008547C9">
        <w:rPr>
          <w:rFonts w:ascii="Book Antiqua" w:hAnsi="Book Antiqua"/>
          <w:sz w:val="24"/>
          <w:szCs w:val="24"/>
        </w:rPr>
        <w:t>Glockner</w:t>
      </w:r>
      <w:proofErr w:type="spellEnd"/>
      <w:r w:rsidRPr="008547C9">
        <w:rPr>
          <w:rFonts w:ascii="Book Antiqua" w:hAnsi="Book Antiqua"/>
          <w:sz w:val="24"/>
          <w:szCs w:val="24"/>
        </w:rPr>
        <w:t xml:space="preserve"> JF, Arya K, Risk D, </w:t>
      </w:r>
      <w:proofErr w:type="spellStart"/>
      <w:r w:rsidRPr="008547C9">
        <w:rPr>
          <w:rFonts w:ascii="Book Antiqua" w:hAnsi="Book Antiqua"/>
          <w:sz w:val="24"/>
          <w:szCs w:val="24"/>
        </w:rPr>
        <w:t>Felmlee</w:t>
      </w:r>
      <w:proofErr w:type="spellEnd"/>
      <w:r w:rsidRPr="008547C9">
        <w:rPr>
          <w:rFonts w:ascii="Book Antiqua" w:hAnsi="Book Antiqua"/>
          <w:sz w:val="24"/>
          <w:szCs w:val="24"/>
        </w:rPr>
        <w:t xml:space="preserve"> JP, Grantham JJ, </w:t>
      </w:r>
      <w:proofErr w:type="spellStart"/>
      <w:r w:rsidRPr="008547C9">
        <w:rPr>
          <w:rFonts w:ascii="Book Antiqua" w:hAnsi="Book Antiqua"/>
          <w:sz w:val="24"/>
          <w:szCs w:val="24"/>
        </w:rPr>
        <w:t>Guay</w:t>
      </w:r>
      <w:proofErr w:type="spellEnd"/>
      <w:r w:rsidRPr="008547C9">
        <w:rPr>
          <w:rFonts w:ascii="Book Antiqua" w:hAnsi="Book Antiqua"/>
          <w:sz w:val="24"/>
          <w:szCs w:val="24"/>
        </w:rPr>
        <w:t xml:space="preserve">-Woodford LM, Bennett WM, Klahr S, Meyers CM, Zhang X, Thompson PA, Miller JP; Consortium for Radiologic Imaging Studies of Polycystic </w:t>
      </w:r>
      <w:r w:rsidRPr="008547C9">
        <w:rPr>
          <w:rFonts w:ascii="Book Antiqua" w:hAnsi="Book Antiqua"/>
          <w:sz w:val="24"/>
          <w:szCs w:val="24"/>
        </w:rPr>
        <w:lastRenderedPageBreak/>
        <w:t xml:space="preserve">Kidney Disease (CRISP). Magnetic resonance measurements of renal blood flow and disease progression in autosomal dominant polycystic kidney disease. </w:t>
      </w:r>
      <w:proofErr w:type="spellStart"/>
      <w:r w:rsidRPr="008547C9">
        <w:rPr>
          <w:rFonts w:ascii="Book Antiqua" w:hAnsi="Book Antiqua"/>
          <w:i/>
          <w:sz w:val="24"/>
          <w:szCs w:val="24"/>
        </w:rPr>
        <w:t>Clin</w:t>
      </w:r>
      <w:proofErr w:type="spellEnd"/>
      <w:r w:rsidRPr="008547C9">
        <w:rPr>
          <w:rFonts w:ascii="Book Antiqua" w:hAnsi="Book Antiqua"/>
          <w:i/>
          <w:sz w:val="24"/>
          <w:szCs w:val="24"/>
        </w:rPr>
        <w:t xml:space="preserve"> J Am </w:t>
      </w:r>
      <w:proofErr w:type="spellStart"/>
      <w:r w:rsidRPr="008547C9">
        <w:rPr>
          <w:rFonts w:ascii="Book Antiqua" w:hAnsi="Book Antiqua"/>
          <w:i/>
          <w:sz w:val="24"/>
          <w:szCs w:val="24"/>
        </w:rPr>
        <w:t>Soc</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Nephrol</w:t>
      </w:r>
      <w:proofErr w:type="spellEnd"/>
      <w:r w:rsidRPr="008547C9">
        <w:rPr>
          <w:rFonts w:ascii="Book Antiqua" w:hAnsi="Book Antiqua"/>
          <w:sz w:val="24"/>
          <w:szCs w:val="24"/>
        </w:rPr>
        <w:t xml:space="preserve"> 2007; </w:t>
      </w:r>
      <w:r w:rsidRPr="008547C9">
        <w:rPr>
          <w:rFonts w:ascii="Book Antiqua" w:hAnsi="Book Antiqua"/>
          <w:b/>
          <w:sz w:val="24"/>
          <w:szCs w:val="24"/>
        </w:rPr>
        <w:t>2</w:t>
      </w:r>
      <w:r w:rsidRPr="008547C9">
        <w:rPr>
          <w:rFonts w:ascii="Book Antiqua" w:hAnsi="Book Antiqua"/>
          <w:sz w:val="24"/>
          <w:szCs w:val="24"/>
        </w:rPr>
        <w:t>: 112-120 [PMID: 17699395 DOI: 10.2215/CJN.00910306]</w:t>
      </w:r>
    </w:p>
    <w:p w14:paraId="4B2F0B6C"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9 </w:t>
      </w:r>
      <w:r w:rsidRPr="008547C9">
        <w:rPr>
          <w:rFonts w:ascii="Book Antiqua" w:hAnsi="Book Antiqua"/>
          <w:b/>
          <w:sz w:val="24"/>
          <w:szCs w:val="24"/>
        </w:rPr>
        <w:t>Bae KT</w:t>
      </w:r>
      <w:r w:rsidRPr="008547C9">
        <w:rPr>
          <w:rFonts w:ascii="Book Antiqua" w:hAnsi="Book Antiqua"/>
          <w:sz w:val="24"/>
          <w:szCs w:val="24"/>
        </w:rPr>
        <w:t xml:space="preserve">, Tao C, Zhu F, </w:t>
      </w:r>
      <w:proofErr w:type="spellStart"/>
      <w:r w:rsidRPr="008547C9">
        <w:rPr>
          <w:rFonts w:ascii="Book Antiqua" w:hAnsi="Book Antiqua"/>
          <w:sz w:val="24"/>
          <w:szCs w:val="24"/>
        </w:rPr>
        <w:t>Bost</w:t>
      </w:r>
      <w:proofErr w:type="spellEnd"/>
      <w:r w:rsidRPr="008547C9">
        <w:rPr>
          <w:rFonts w:ascii="Book Antiqua" w:hAnsi="Book Antiqua"/>
          <w:sz w:val="24"/>
          <w:szCs w:val="24"/>
        </w:rPr>
        <w:t xml:space="preserve"> JE, Chapman AB, Grantham JJ, Torres VE, </w:t>
      </w:r>
      <w:proofErr w:type="spellStart"/>
      <w:r w:rsidRPr="008547C9">
        <w:rPr>
          <w:rFonts w:ascii="Book Antiqua" w:hAnsi="Book Antiqua"/>
          <w:sz w:val="24"/>
          <w:szCs w:val="24"/>
        </w:rPr>
        <w:t>Guay</w:t>
      </w:r>
      <w:proofErr w:type="spellEnd"/>
      <w:r w:rsidRPr="008547C9">
        <w:rPr>
          <w:rFonts w:ascii="Book Antiqua" w:hAnsi="Book Antiqua"/>
          <w:sz w:val="24"/>
          <w:szCs w:val="24"/>
        </w:rPr>
        <w:t xml:space="preserve">-Woodford LM, Meyers CM, Bennett WM; Consortium for Radiologic Imaging Studies Polycystic Kidney Disease. MRI-based kidney volume measurements in ADPKD: reliability and effect of gadolinium enhancement. </w:t>
      </w:r>
      <w:proofErr w:type="spellStart"/>
      <w:r w:rsidRPr="008547C9">
        <w:rPr>
          <w:rFonts w:ascii="Book Antiqua" w:hAnsi="Book Antiqua"/>
          <w:i/>
          <w:sz w:val="24"/>
          <w:szCs w:val="24"/>
        </w:rPr>
        <w:t>Clin</w:t>
      </w:r>
      <w:proofErr w:type="spellEnd"/>
      <w:r w:rsidRPr="008547C9">
        <w:rPr>
          <w:rFonts w:ascii="Book Antiqua" w:hAnsi="Book Antiqua"/>
          <w:i/>
          <w:sz w:val="24"/>
          <w:szCs w:val="24"/>
        </w:rPr>
        <w:t xml:space="preserve"> J Am </w:t>
      </w:r>
      <w:proofErr w:type="spellStart"/>
      <w:r w:rsidRPr="008547C9">
        <w:rPr>
          <w:rFonts w:ascii="Book Antiqua" w:hAnsi="Book Antiqua"/>
          <w:i/>
          <w:sz w:val="24"/>
          <w:szCs w:val="24"/>
        </w:rPr>
        <w:t>Soc</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Nephrol</w:t>
      </w:r>
      <w:proofErr w:type="spellEnd"/>
      <w:r w:rsidRPr="008547C9">
        <w:rPr>
          <w:rFonts w:ascii="Book Antiqua" w:hAnsi="Book Antiqua"/>
          <w:sz w:val="24"/>
          <w:szCs w:val="24"/>
        </w:rPr>
        <w:t xml:space="preserve"> 2009; </w:t>
      </w:r>
      <w:r w:rsidRPr="008547C9">
        <w:rPr>
          <w:rFonts w:ascii="Book Antiqua" w:hAnsi="Book Antiqua"/>
          <w:b/>
          <w:sz w:val="24"/>
          <w:szCs w:val="24"/>
        </w:rPr>
        <w:t>4</w:t>
      </w:r>
      <w:r w:rsidRPr="008547C9">
        <w:rPr>
          <w:rFonts w:ascii="Book Antiqua" w:hAnsi="Book Antiqua"/>
          <w:sz w:val="24"/>
          <w:szCs w:val="24"/>
        </w:rPr>
        <w:t>: 719-725 [PMID: 19339416 DOI: 10.2215/CJN.03750708]</w:t>
      </w:r>
    </w:p>
    <w:p w14:paraId="66D60081"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10 </w:t>
      </w:r>
      <w:r w:rsidRPr="008547C9">
        <w:rPr>
          <w:rFonts w:ascii="Book Antiqua" w:hAnsi="Book Antiqua"/>
          <w:b/>
          <w:sz w:val="24"/>
          <w:szCs w:val="24"/>
        </w:rPr>
        <w:t>Chapman AB</w:t>
      </w:r>
      <w:r w:rsidRPr="008547C9">
        <w:rPr>
          <w:rFonts w:ascii="Book Antiqua" w:hAnsi="Book Antiqua"/>
          <w:sz w:val="24"/>
          <w:szCs w:val="24"/>
        </w:rPr>
        <w:t xml:space="preserve">, Wei W. Imaging approaches to patients with polycystic kidney disease. </w:t>
      </w:r>
      <w:proofErr w:type="spellStart"/>
      <w:r w:rsidRPr="008547C9">
        <w:rPr>
          <w:rFonts w:ascii="Book Antiqua" w:hAnsi="Book Antiqua"/>
          <w:i/>
          <w:sz w:val="24"/>
          <w:szCs w:val="24"/>
        </w:rPr>
        <w:t>Semin</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Nephrol</w:t>
      </w:r>
      <w:proofErr w:type="spellEnd"/>
      <w:r w:rsidRPr="008547C9">
        <w:rPr>
          <w:rFonts w:ascii="Book Antiqua" w:hAnsi="Book Antiqua"/>
          <w:sz w:val="24"/>
          <w:szCs w:val="24"/>
        </w:rPr>
        <w:t xml:space="preserve"> 2011; </w:t>
      </w:r>
      <w:r w:rsidRPr="008547C9">
        <w:rPr>
          <w:rFonts w:ascii="Book Antiqua" w:hAnsi="Book Antiqua"/>
          <w:b/>
          <w:sz w:val="24"/>
          <w:szCs w:val="24"/>
        </w:rPr>
        <w:t>31</w:t>
      </w:r>
      <w:r w:rsidRPr="008547C9">
        <w:rPr>
          <w:rFonts w:ascii="Book Antiqua" w:hAnsi="Book Antiqua"/>
          <w:sz w:val="24"/>
          <w:szCs w:val="24"/>
        </w:rPr>
        <w:t>: 237-244 [PMID: 21784272 DOI: 10.1016/j.semnephrol.2011.05.003]</w:t>
      </w:r>
    </w:p>
    <w:p w14:paraId="3ADE3FA3"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11 </w:t>
      </w:r>
      <w:r w:rsidRPr="008547C9">
        <w:rPr>
          <w:rFonts w:ascii="Book Antiqua" w:hAnsi="Book Antiqua"/>
          <w:b/>
          <w:sz w:val="24"/>
          <w:szCs w:val="24"/>
        </w:rPr>
        <w:t>Norman J</w:t>
      </w:r>
      <w:r w:rsidRPr="008547C9">
        <w:rPr>
          <w:rFonts w:ascii="Book Antiqua" w:hAnsi="Book Antiqua"/>
          <w:sz w:val="24"/>
          <w:szCs w:val="24"/>
        </w:rPr>
        <w:t xml:space="preserve">. Fibrosis and progression of autosomal dominant polycystic kidney disease (ADPKD). </w:t>
      </w:r>
      <w:proofErr w:type="spellStart"/>
      <w:r w:rsidRPr="008547C9">
        <w:rPr>
          <w:rFonts w:ascii="Book Antiqua" w:hAnsi="Book Antiqua"/>
          <w:i/>
          <w:sz w:val="24"/>
          <w:szCs w:val="24"/>
        </w:rPr>
        <w:t>Biochim</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Biophys</w:t>
      </w:r>
      <w:proofErr w:type="spellEnd"/>
      <w:r w:rsidRPr="008547C9">
        <w:rPr>
          <w:rFonts w:ascii="Book Antiqua" w:hAnsi="Book Antiqua"/>
          <w:i/>
          <w:sz w:val="24"/>
          <w:szCs w:val="24"/>
        </w:rPr>
        <w:t xml:space="preserve"> Acta</w:t>
      </w:r>
      <w:r w:rsidRPr="008547C9">
        <w:rPr>
          <w:rFonts w:ascii="Book Antiqua" w:hAnsi="Book Antiqua"/>
          <w:sz w:val="24"/>
          <w:szCs w:val="24"/>
        </w:rPr>
        <w:t xml:space="preserve"> 2011; </w:t>
      </w:r>
      <w:r w:rsidRPr="008547C9">
        <w:rPr>
          <w:rFonts w:ascii="Book Antiqua" w:hAnsi="Book Antiqua"/>
          <w:b/>
          <w:sz w:val="24"/>
          <w:szCs w:val="24"/>
        </w:rPr>
        <w:t>1812</w:t>
      </w:r>
      <w:r w:rsidRPr="008547C9">
        <w:rPr>
          <w:rFonts w:ascii="Book Antiqua" w:hAnsi="Book Antiqua"/>
          <w:sz w:val="24"/>
          <w:szCs w:val="24"/>
        </w:rPr>
        <w:t>: 1327-1336 [PMID: 21745567 DOI: 10.1016/j.bbadis.2011.06.012]</w:t>
      </w:r>
    </w:p>
    <w:p w14:paraId="7B3C23D5"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12 </w:t>
      </w:r>
      <w:r w:rsidRPr="008547C9">
        <w:rPr>
          <w:rFonts w:ascii="Book Antiqua" w:hAnsi="Book Antiqua"/>
          <w:b/>
          <w:sz w:val="24"/>
          <w:szCs w:val="24"/>
        </w:rPr>
        <w:t>Swenson-Fields KI</w:t>
      </w:r>
      <w:r w:rsidRPr="008547C9">
        <w:rPr>
          <w:rFonts w:ascii="Book Antiqua" w:hAnsi="Book Antiqua"/>
          <w:sz w:val="24"/>
          <w:szCs w:val="24"/>
        </w:rPr>
        <w:t xml:space="preserve">, Vivian CJ, Salah SM, </w:t>
      </w:r>
      <w:proofErr w:type="spellStart"/>
      <w:r w:rsidRPr="008547C9">
        <w:rPr>
          <w:rFonts w:ascii="Book Antiqua" w:hAnsi="Book Antiqua"/>
          <w:sz w:val="24"/>
          <w:szCs w:val="24"/>
        </w:rPr>
        <w:t>Peda</w:t>
      </w:r>
      <w:proofErr w:type="spellEnd"/>
      <w:r w:rsidRPr="008547C9">
        <w:rPr>
          <w:rFonts w:ascii="Book Antiqua" w:hAnsi="Book Antiqua"/>
          <w:sz w:val="24"/>
          <w:szCs w:val="24"/>
        </w:rPr>
        <w:t xml:space="preserve"> JD, Davis BM, van </w:t>
      </w:r>
      <w:proofErr w:type="spellStart"/>
      <w:r w:rsidRPr="008547C9">
        <w:rPr>
          <w:rFonts w:ascii="Book Antiqua" w:hAnsi="Book Antiqua"/>
          <w:sz w:val="24"/>
          <w:szCs w:val="24"/>
        </w:rPr>
        <w:t>Rooijen</w:t>
      </w:r>
      <w:proofErr w:type="spellEnd"/>
      <w:r w:rsidRPr="008547C9">
        <w:rPr>
          <w:rFonts w:ascii="Book Antiqua" w:hAnsi="Book Antiqua"/>
          <w:sz w:val="24"/>
          <w:szCs w:val="24"/>
        </w:rPr>
        <w:t xml:space="preserve"> N, Wallace DP, Fields TA. Macrophages promote polycystic kidney disease progression. </w:t>
      </w:r>
      <w:r w:rsidRPr="008547C9">
        <w:rPr>
          <w:rFonts w:ascii="Book Antiqua" w:hAnsi="Book Antiqua"/>
          <w:i/>
          <w:sz w:val="24"/>
          <w:szCs w:val="24"/>
        </w:rPr>
        <w:t xml:space="preserve">Kidney </w:t>
      </w:r>
      <w:proofErr w:type="spellStart"/>
      <w:r w:rsidRPr="008547C9">
        <w:rPr>
          <w:rFonts w:ascii="Book Antiqua" w:hAnsi="Book Antiqua"/>
          <w:i/>
          <w:sz w:val="24"/>
          <w:szCs w:val="24"/>
        </w:rPr>
        <w:t>Int</w:t>
      </w:r>
      <w:proofErr w:type="spellEnd"/>
      <w:r w:rsidRPr="008547C9">
        <w:rPr>
          <w:rFonts w:ascii="Book Antiqua" w:hAnsi="Book Antiqua"/>
          <w:sz w:val="24"/>
          <w:szCs w:val="24"/>
        </w:rPr>
        <w:t xml:space="preserve"> 2013; </w:t>
      </w:r>
      <w:r w:rsidRPr="008547C9">
        <w:rPr>
          <w:rFonts w:ascii="Book Antiqua" w:hAnsi="Book Antiqua"/>
          <w:b/>
          <w:sz w:val="24"/>
          <w:szCs w:val="24"/>
        </w:rPr>
        <w:t>83</w:t>
      </w:r>
      <w:r w:rsidRPr="008547C9">
        <w:rPr>
          <w:rFonts w:ascii="Book Antiqua" w:hAnsi="Book Antiqua"/>
          <w:sz w:val="24"/>
          <w:szCs w:val="24"/>
        </w:rPr>
        <w:t>: 855-864 [PMID: 23423256 DOI: 10.1038/ki.2012.446]</w:t>
      </w:r>
    </w:p>
    <w:p w14:paraId="4D37977E"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13 </w:t>
      </w:r>
      <w:proofErr w:type="spellStart"/>
      <w:r w:rsidRPr="008547C9">
        <w:rPr>
          <w:rFonts w:ascii="Book Antiqua" w:hAnsi="Book Antiqua"/>
          <w:b/>
          <w:sz w:val="24"/>
          <w:szCs w:val="24"/>
        </w:rPr>
        <w:t>Mun</w:t>
      </w:r>
      <w:proofErr w:type="spellEnd"/>
      <w:r w:rsidRPr="008547C9">
        <w:rPr>
          <w:rFonts w:ascii="Book Antiqua" w:hAnsi="Book Antiqua"/>
          <w:b/>
          <w:sz w:val="24"/>
          <w:szCs w:val="24"/>
        </w:rPr>
        <w:t xml:space="preserve"> H</w:t>
      </w:r>
      <w:r w:rsidRPr="008547C9">
        <w:rPr>
          <w:rFonts w:ascii="Book Antiqua" w:hAnsi="Book Antiqua"/>
          <w:sz w:val="24"/>
          <w:szCs w:val="24"/>
        </w:rPr>
        <w:t xml:space="preserve">, Park JH. Inflammation and Fibrosis in ADPKD. </w:t>
      </w:r>
      <w:r w:rsidRPr="008547C9">
        <w:rPr>
          <w:rFonts w:ascii="Book Antiqua" w:hAnsi="Book Antiqua"/>
          <w:i/>
          <w:sz w:val="24"/>
          <w:szCs w:val="24"/>
        </w:rPr>
        <w:t xml:space="preserve">Adv </w:t>
      </w:r>
      <w:proofErr w:type="spellStart"/>
      <w:r w:rsidRPr="008547C9">
        <w:rPr>
          <w:rFonts w:ascii="Book Antiqua" w:hAnsi="Book Antiqua"/>
          <w:i/>
          <w:sz w:val="24"/>
          <w:szCs w:val="24"/>
        </w:rPr>
        <w:t>Exp</w:t>
      </w:r>
      <w:proofErr w:type="spellEnd"/>
      <w:r w:rsidRPr="008547C9">
        <w:rPr>
          <w:rFonts w:ascii="Book Antiqua" w:hAnsi="Book Antiqua"/>
          <w:i/>
          <w:sz w:val="24"/>
          <w:szCs w:val="24"/>
        </w:rPr>
        <w:t xml:space="preserve"> Med </w:t>
      </w:r>
      <w:proofErr w:type="spellStart"/>
      <w:r w:rsidRPr="008547C9">
        <w:rPr>
          <w:rFonts w:ascii="Book Antiqua" w:hAnsi="Book Antiqua"/>
          <w:i/>
          <w:sz w:val="24"/>
          <w:szCs w:val="24"/>
        </w:rPr>
        <w:t>Biol</w:t>
      </w:r>
      <w:proofErr w:type="spellEnd"/>
      <w:r w:rsidRPr="008547C9">
        <w:rPr>
          <w:rFonts w:ascii="Book Antiqua" w:hAnsi="Book Antiqua"/>
          <w:sz w:val="24"/>
          <w:szCs w:val="24"/>
        </w:rPr>
        <w:t xml:space="preserve"> 2016; </w:t>
      </w:r>
      <w:r w:rsidRPr="008547C9">
        <w:rPr>
          <w:rFonts w:ascii="Book Antiqua" w:hAnsi="Book Antiqua"/>
          <w:b/>
          <w:sz w:val="24"/>
          <w:szCs w:val="24"/>
        </w:rPr>
        <w:t>933</w:t>
      </w:r>
      <w:r w:rsidRPr="008547C9">
        <w:rPr>
          <w:rFonts w:ascii="Book Antiqua" w:hAnsi="Book Antiqua"/>
          <w:sz w:val="24"/>
          <w:szCs w:val="24"/>
        </w:rPr>
        <w:t>: 35-44 [PMID: 27730433 DOI: 10.1007/978-981-10-2041-4_4]</w:t>
      </w:r>
    </w:p>
    <w:p w14:paraId="68BB9304"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14 </w:t>
      </w:r>
      <w:r w:rsidRPr="008547C9">
        <w:rPr>
          <w:rFonts w:ascii="Book Antiqua" w:hAnsi="Book Antiqua"/>
          <w:b/>
          <w:sz w:val="24"/>
          <w:szCs w:val="24"/>
        </w:rPr>
        <w:t>Grantham JJ</w:t>
      </w:r>
      <w:r w:rsidRPr="008547C9">
        <w:rPr>
          <w:rFonts w:ascii="Book Antiqua" w:hAnsi="Book Antiqua"/>
          <w:sz w:val="24"/>
          <w:szCs w:val="24"/>
        </w:rPr>
        <w:t xml:space="preserve">, Cook LT, Torres VE, </w:t>
      </w:r>
      <w:proofErr w:type="spellStart"/>
      <w:r w:rsidRPr="008547C9">
        <w:rPr>
          <w:rFonts w:ascii="Book Antiqua" w:hAnsi="Book Antiqua"/>
          <w:sz w:val="24"/>
          <w:szCs w:val="24"/>
        </w:rPr>
        <w:t>Bost</w:t>
      </w:r>
      <w:proofErr w:type="spellEnd"/>
      <w:r w:rsidRPr="008547C9">
        <w:rPr>
          <w:rFonts w:ascii="Book Antiqua" w:hAnsi="Book Antiqua"/>
          <w:sz w:val="24"/>
          <w:szCs w:val="24"/>
        </w:rPr>
        <w:t xml:space="preserve"> JE, Chapman AB, Harris PC, </w:t>
      </w:r>
      <w:proofErr w:type="spellStart"/>
      <w:r w:rsidRPr="008547C9">
        <w:rPr>
          <w:rFonts w:ascii="Book Antiqua" w:hAnsi="Book Antiqua"/>
          <w:sz w:val="24"/>
          <w:szCs w:val="24"/>
        </w:rPr>
        <w:t>Guay</w:t>
      </w:r>
      <w:proofErr w:type="spellEnd"/>
      <w:r w:rsidRPr="008547C9">
        <w:rPr>
          <w:rFonts w:ascii="Book Antiqua" w:hAnsi="Book Antiqua"/>
          <w:sz w:val="24"/>
          <w:szCs w:val="24"/>
        </w:rPr>
        <w:t xml:space="preserve">-Woodford LM, Bae KT. Determinants of renal volume in autosomal-dominant polycystic kidney disease. </w:t>
      </w:r>
      <w:r w:rsidRPr="008547C9">
        <w:rPr>
          <w:rFonts w:ascii="Book Antiqua" w:hAnsi="Book Antiqua"/>
          <w:i/>
          <w:sz w:val="24"/>
          <w:szCs w:val="24"/>
        </w:rPr>
        <w:t xml:space="preserve">Kidney </w:t>
      </w:r>
      <w:proofErr w:type="spellStart"/>
      <w:r w:rsidRPr="008547C9">
        <w:rPr>
          <w:rFonts w:ascii="Book Antiqua" w:hAnsi="Book Antiqua"/>
          <w:i/>
          <w:sz w:val="24"/>
          <w:szCs w:val="24"/>
        </w:rPr>
        <w:t>Int</w:t>
      </w:r>
      <w:proofErr w:type="spellEnd"/>
      <w:r w:rsidRPr="008547C9">
        <w:rPr>
          <w:rFonts w:ascii="Book Antiqua" w:hAnsi="Book Antiqua"/>
          <w:sz w:val="24"/>
          <w:szCs w:val="24"/>
        </w:rPr>
        <w:t xml:space="preserve"> 2008; </w:t>
      </w:r>
      <w:r w:rsidRPr="008547C9">
        <w:rPr>
          <w:rFonts w:ascii="Book Antiqua" w:hAnsi="Book Antiqua"/>
          <w:b/>
          <w:sz w:val="24"/>
          <w:szCs w:val="24"/>
        </w:rPr>
        <w:t>73</w:t>
      </w:r>
      <w:r w:rsidRPr="008547C9">
        <w:rPr>
          <w:rFonts w:ascii="Book Antiqua" w:hAnsi="Book Antiqua"/>
          <w:sz w:val="24"/>
          <w:szCs w:val="24"/>
        </w:rPr>
        <w:t>: 108-116 [PMID: 17960141 DOI: 10.1038/sj.ki.5002624]</w:t>
      </w:r>
    </w:p>
    <w:p w14:paraId="7F03DCE9"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15 </w:t>
      </w:r>
      <w:r w:rsidRPr="008547C9">
        <w:rPr>
          <w:rFonts w:ascii="Book Antiqua" w:hAnsi="Book Antiqua"/>
          <w:b/>
          <w:sz w:val="24"/>
          <w:szCs w:val="24"/>
        </w:rPr>
        <w:t>Raman A</w:t>
      </w:r>
      <w:r w:rsidRPr="008547C9">
        <w:rPr>
          <w:rFonts w:ascii="Book Antiqua" w:hAnsi="Book Antiqua"/>
          <w:sz w:val="24"/>
          <w:szCs w:val="24"/>
        </w:rPr>
        <w:t xml:space="preserve">, </w:t>
      </w:r>
      <w:proofErr w:type="spellStart"/>
      <w:r w:rsidRPr="008547C9">
        <w:rPr>
          <w:rFonts w:ascii="Book Antiqua" w:hAnsi="Book Antiqua"/>
          <w:sz w:val="24"/>
          <w:szCs w:val="24"/>
        </w:rPr>
        <w:t>Reif</w:t>
      </w:r>
      <w:proofErr w:type="spellEnd"/>
      <w:r w:rsidRPr="008547C9">
        <w:rPr>
          <w:rFonts w:ascii="Book Antiqua" w:hAnsi="Book Antiqua"/>
          <w:sz w:val="24"/>
          <w:szCs w:val="24"/>
        </w:rPr>
        <w:t xml:space="preserve"> GA, Dai Y, Khanna A, Li X, </w:t>
      </w:r>
      <w:proofErr w:type="spellStart"/>
      <w:r w:rsidRPr="008547C9">
        <w:rPr>
          <w:rFonts w:ascii="Book Antiqua" w:hAnsi="Book Antiqua"/>
          <w:sz w:val="24"/>
          <w:szCs w:val="24"/>
        </w:rPr>
        <w:t>Astleford</w:t>
      </w:r>
      <w:proofErr w:type="spellEnd"/>
      <w:r w:rsidRPr="008547C9">
        <w:rPr>
          <w:rFonts w:ascii="Book Antiqua" w:hAnsi="Book Antiqua"/>
          <w:sz w:val="24"/>
          <w:szCs w:val="24"/>
        </w:rPr>
        <w:t xml:space="preserve"> L, Parnell SC, </w:t>
      </w:r>
      <w:proofErr w:type="spellStart"/>
      <w:r w:rsidRPr="008547C9">
        <w:rPr>
          <w:rFonts w:ascii="Book Antiqua" w:hAnsi="Book Antiqua"/>
          <w:sz w:val="24"/>
          <w:szCs w:val="24"/>
        </w:rPr>
        <w:t>Calvet</w:t>
      </w:r>
      <w:proofErr w:type="spellEnd"/>
      <w:r w:rsidRPr="008547C9">
        <w:rPr>
          <w:rFonts w:ascii="Book Antiqua" w:hAnsi="Book Antiqua"/>
          <w:sz w:val="24"/>
          <w:szCs w:val="24"/>
        </w:rPr>
        <w:t xml:space="preserve"> JP, Wallace DP. Integrin-Linked Kinase Signaling Promotes Cyst Growth and Fibrosis in Polycystic Kidney Disease. </w:t>
      </w:r>
      <w:r w:rsidRPr="008547C9">
        <w:rPr>
          <w:rFonts w:ascii="Book Antiqua" w:hAnsi="Book Antiqua"/>
          <w:i/>
          <w:sz w:val="24"/>
          <w:szCs w:val="24"/>
        </w:rPr>
        <w:t xml:space="preserve">J Am </w:t>
      </w:r>
      <w:proofErr w:type="spellStart"/>
      <w:r w:rsidRPr="008547C9">
        <w:rPr>
          <w:rFonts w:ascii="Book Antiqua" w:hAnsi="Book Antiqua"/>
          <w:i/>
          <w:sz w:val="24"/>
          <w:szCs w:val="24"/>
        </w:rPr>
        <w:t>Soc</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Nephrol</w:t>
      </w:r>
      <w:proofErr w:type="spellEnd"/>
      <w:r w:rsidRPr="008547C9">
        <w:rPr>
          <w:rFonts w:ascii="Book Antiqua" w:hAnsi="Book Antiqua"/>
          <w:sz w:val="24"/>
          <w:szCs w:val="24"/>
        </w:rPr>
        <w:t xml:space="preserve"> 2017; </w:t>
      </w:r>
      <w:r w:rsidRPr="008547C9">
        <w:rPr>
          <w:rFonts w:ascii="Book Antiqua" w:hAnsi="Book Antiqua"/>
          <w:b/>
          <w:sz w:val="24"/>
          <w:szCs w:val="24"/>
        </w:rPr>
        <w:t>28</w:t>
      </w:r>
      <w:r w:rsidRPr="008547C9">
        <w:rPr>
          <w:rFonts w:ascii="Book Antiqua" w:hAnsi="Book Antiqua"/>
          <w:sz w:val="24"/>
          <w:szCs w:val="24"/>
        </w:rPr>
        <w:t>: 2708-2719 [PMID: 28522687 DOI: 10.1681/ASN.2016111235]</w:t>
      </w:r>
    </w:p>
    <w:p w14:paraId="523EDC64" w14:textId="44AFB4DC"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16 </w:t>
      </w:r>
      <w:proofErr w:type="spellStart"/>
      <w:r w:rsidRPr="008547C9">
        <w:rPr>
          <w:rFonts w:ascii="Book Antiqua" w:hAnsi="Book Antiqua"/>
          <w:b/>
          <w:sz w:val="24"/>
          <w:szCs w:val="24"/>
        </w:rPr>
        <w:t>Karihaloo</w:t>
      </w:r>
      <w:proofErr w:type="spellEnd"/>
      <w:r w:rsidRPr="008547C9">
        <w:rPr>
          <w:rFonts w:ascii="Book Antiqua" w:hAnsi="Book Antiqua"/>
          <w:b/>
          <w:sz w:val="24"/>
          <w:szCs w:val="24"/>
        </w:rPr>
        <w:t xml:space="preserve"> A</w:t>
      </w:r>
      <w:r w:rsidRPr="008547C9">
        <w:rPr>
          <w:rFonts w:ascii="Book Antiqua" w:hAnsi="Book Antiqua"/>
          <w:sz w:val="24"/>
          <w:szCs w:val="24"/>
        </w:rPr>
        <w:t>, Li X. Role of Inflammation in Polycystic Kidney Disease</w:t>
      </w:r>
      <w:r w:rsidR="00FD5504" w:rsidRPr="008547C9">
        <w:rPr>
          <w:rFonts w:ascii="Book Antiqua" w:hAnsi="Book Antiqua"/>
          <w:sz w:val="24"/>
          <w:szCs w:val="24"/>
          <w:lang w:eastAsia="zh-CN"/>
        </w:rPr>
        <w:t>.</w:t>
      </w:r>
      <w:r w:rsidRPr="008547C9">
        <w:rPr>
          <w:rFonts w:ascii="Book Antiqua" w:hAnsi="Book Antiqua"/>
          <w:sz w:val="24"/>
          <w:szCs w:val="24"/>
        </w:rPr>
        <w:t xml:space="preserve"> </w:t>
      </w:r>
      <w:r w:rsidR="00FD5504" w:rsidRPr="008547C9">
        <w:rPr>
          <w:rFonts w:ascii="Book Antiqua" w:hAnsi="Book Antiqua"/>
          <w:sz w:val="24"/>
          <w:szCs w:val="24"/>
        </w:rPr>
        <w:t>In: Li X, editor.</w:t>
      </w:r>
      <w:r w:rsidR="00FD5504" w:rsidRPr="008547C9">
        <w:rPr>
          <w:rFonts w:ascii="Book Antiqua" w:hAnsi="Book Antiqua"/>
          <w:sz w:val="24"/>
          <w:szCs w:val="24"/>
          <w:lang w:eastAsia="zh-CN"/>
        </w:rPr>
        <w:t xml:space="preserve"> </w:t>
      </w:r>
      <w:r w:rsidR="00FD5504" w:rsidRPr="008547C9">
        <w:rPr>
          <w:rFonts w:ascii="Book Antiqua" w:hAnsi="Book Antiqua"/>
          <w:sz w:val="24"/>
          <w:szCs w:val="24"/>
        </w:rPr>
        <w:t>Polycystic Kidney Disease. Brisbane (AU): Codon Publications</w:t>
      </w:r>
      <w:r w:rsidR="00FD5504" w:rsidRPr="008547C9">
        <w:rPr>
          <w:rFonts w:ascii="Book Antiqua" w:hAnsi="Book Antiqua"/>
          <w:sz w:val="24"/>
          <w:szCs w:val="24"/>
          <w:lang w:eastAsia="zh-CN"/>
        </w:rPr>
        <w:t xml:space="preserve">, </w:t>
      </w:r>
      <w:r w:rsidR="00FD5504" w:rsidRPr="008547C9">
        <w:rPr>
          <w:rFonts w:ascii="Book Antiqua" w:hAnsi="Book Antiqua"/>
          <w:sz w:val="24"/>
          <w:szCs w:val="24"/>
        </w:rPr>
        <w:t>2015</w:t>
      </w:r>
      <w:r w:rsidR="00CB6F9F" w:rsidRPr="008547C9">
        <w:rPr>
          <w:rFonts w:ascii="Book Antiqua" w:hAnsi="Book Antiqua"/>
          <w:sz w:val="24"/>
          <w:szCs w:val="24"/>
          <w:lang w:eastAsia="zh-CN"/>
        </w:rPr>
        <w:t>:</w:t>
      </w:r>
      <w:r w:rsidR="00CB6F9F" w:rsidRPr="008547C9">
        <w:rPr>
          <w:rFonts w:ascii="Book Antiqua" w:hAnsi="Book Antiqua"/>
          <w:sz w:val="24"/>
          <w:szCs w:val="24"/>
        </w:rPr>
        <w:t xml:space="preserve"> </w:t>
      </w:r>
      <w:r w:rsidR="00CB6F9F" w:rsidRPr="008547C9">
        <w:rPr>
          <w:rFonts w:ascii="Book Antiqua" w:hAnsi="Book Antiqua"/>
          <w:sz w:val="24"/>
          <w:szCs w:val="24"/>
          <w:lang w:eastAsia="zh-CN"/>
        </w:rPr>
        <w:t>Chapter 14</w:t>
      </w:r>
      <w:r w:rsidR="00FD5504" w:rsidRPr="008547C9">
        <w:rPr>
          <w:rFonts w:ascii="Book Antiqua" w:hAnsi="Book Antiqua"/>
          <w:sz w:val="24"/>
          <w:szCs w:val="24"/>
        </w:rPr>
        <w:t xml:space="preserve"> </w:t>
      </w:r>
      <w:r w:rsidRPr="008547C9">
        <w:rPr>
          <w:rFonts w:ascii="Book Antiqua" w:hAnsi="Book Antiqua"/>
          <w:sz w:val="24"/>
          <w:szCs w:val="24"/>
        </w:rPr>
        <w:t xml:space="preserve">[PMID: 27512776 DOI: </w:t>
      </w:r>
      <w:proofErr w:type="gramStart"/>
      <w:r w:rsidRPr="008547C9">
        <w:rPr>
          <w:rFonts w:ascii="Book Antiqua" w:hAnsi="Book Antiqua"/>
          <w:sz w:val="24"/>
          <w:szCs w:val="24"/>
        </w:rPr>
        <w:t>10.15586/codon.pkd.2015.ch</w:t>
      </w:r>
      <w:proofErr w:type="gramEnd"/>
      <w:r w:rsidRPr="008547C9">
        <w:rPr>
          <w:rFonts w:ascii="Book Antiqua" w:hAnsi="Book Antiqua"/>
          <w:sz w:val="24"/>
          <w:szCs w:val="24"/>
        </w:rPr>
        <w:t>14]</w:t>
      </w:r>
    </w:p>
    <w:p w14:paraId="5099CB02"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lastRenderedPageBreak/>
        <w:t xml:space="preserve">17 </w:t>
      </w:r>
      <w:r w:rsidRPr="008547C9">
        <w:rPr>
          <w:rFonts w:ascii="Book Antiqua" w:hAnsi="Book Antiqua"/>
          <w:b/>
          <w:sz w:val="24"/>
          <w:szCs w:val="24"/>
        </w:rPr>
        <w:t>Li JY</w:t>
      </w:r>
      <w:r w:rsidRPr="008547C9">
        <w:rPr>
          <w:rFonts w:ascii="Book Antiqua" w:hAnsi="Book Antiqua"/>
          <w:sz w:val="24"/>
          <w:szCs w:val="24"/>
        </w:rPr>
        <w:t xml:space="preserve">, Yong TY, Michael MZ, Gleadle JM. Review: The role of microRNAs in kidney disease. </w:t>
      </w:r>
      <w:r w:rsidRPr="008547C9">
        <w:rPr>
          <w:rFonts w:ascii="Book Antiqua" w:hAnsi="Book Antiqua"/>
          <w:i/>
          <w:sz w:val="24"/>
          <w:szCs w:val="24"/>
        </w:rPr>
        <w:t>Nephrology (Carlton)</w:t>
      </w:r>
      <w:r w:rsidRPr="008547C9">
        <w:rPr>
          <w:rFonts w:ascii="Book Antiqua" w:hAnsi="Book Antiqua"/>
          <w:sz w:val="24"/>
          <w:szCs w:val="24"/>
        </w:rPr>
        <w:t xml:space="preserve"> 2010; </w:t>
      </w:r>
      <w:r w:rsidRPr="008547C9">
        <w:rPr>
          <w:rFonts w:ascii="Book Antiqua" w:hAnsi="Book Antiqua"/>
          <w:b/>
          <w:sz w:val="24"/>
          <w:szCs w:val="24"/>
        </w:rPr>
        <w:t>15</w:t>
      </w:r>
      <w:r w:rsidRPr="008547C9">
        <w:rPr>
          <w:rFonts w:ascii="Book Antiqua" w:hAnsi="Book Antiqua"/>
          <w:sz w:val="24"/>
          <w:szCs w:val="24"/>
        </w:rPr>
        <w:t>: 599-608 [PMID: 20883280 DOI: 10.1111/j.1440-1797.</w:t>
      </w:r>
      <w:proofErr w:type="gramStart"/>
      <w:r w:rsidRPr="008547C9">
        <w:rPr>
          <w:rFonts w:ascii="Book Antiqua" w:hAnsi="Book Antiqua"/>
          <w:sz w:val="24"/>
          <w:szCs w:val="24"/>
        </w:rPr>
        <w:t>2010.01363.x</w:t>
      </w:r>
      <w:proofErr w:type="gramEnd"/>
      <w:r w:rsidRPr="008547C9">
        <w:rPr>
          <w:rFonts w:ascii="Book Antiqua" w:hAnsi="Book Antiqua"/>
          <w:sz w:val="24"/>
          <w:szCs w:val="24"/>
        </w:rPr>
        <w:t>]</w:t>
      </w:r>
    </w:p>
    <w:p w14:paraId="370DEE09"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18 </w:t>
      </w:r>
      <w:r w:rsidRPr="008547C9">
        <w:rPr>
          <w:rFonts w:ascii="Book Antiqua" w:hAnsi="Book Antiqua"/>
          <w:b/>
          <w:sz w:val="24"/>
          <w:szCs w:val="24"/>
        </w:rPr>
        <w:t>Patel V</w:t>
      </w:r>
      <w:r w:rsidRPr="008547C9">
        <w:rPr>
          <w:rFonts w:ascii="Book Antiqua" w:hAnsi="Book Antiqua"/>
          <w:sz w:val="24"/>
          <w:szCs w:val="24"/>
        </w:rPr>
        <w:t xml:space="preserve">, Noureddine L. MicroRNAs and fibrosis. </w:t>
      </w:r>
      <w:proofErr w:type="spellStart"/>
      <w:r w:rsidRPr="008547C9">
        <w:rPr>
          <w:rFonts w:ascii="Book Antiqua" w:hAnsi="Book Antiqua"/>
          <w:i/>
          <w:sz w:val="24"/>
          <w:szCs w:val="24"/>
        </w:rPr>
        <w:t>Curr</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Opin</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Nephrol</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Hypertens</w:t>
      </w:r>
      <w:proofErr w:type="spellEnd"/>
      <w:r w:rsidRPr="008547C9">
        <w:rPr>
          <w:rFonts w:ascii="Book Antiqua" w:hAnsi="Book Antiqua"/>
          <w:sz w:val="24"/>
          <w:szCs w:val="24"/>
        </w:rPr>
        <w:t xml:space="preserve"> 2012; </w:t>
      </w:r>
      <w:r w:rsidRPr="008547C9">
        <w:rPr>
          <w:rFonts w:ascii="Book Antiqua" w:hAnsi="Book Antiqua"/>
          <w:b/>
          <w:sz w:val="24"/>
          <w:szCs w:val="24"/>
        </w:rPr>
        <w:t>21</w:t>
      </w:r>
      <w:r w:rsidRPr="008547C9">
        <w:rPr>
          <w:rFonts w:ascii="Book Antiqua" w:hAnsi="Book Antiqua"/>
          <w:sz w:val="24"/>
          <w:szCs w:val="24"/>
        </w:rPr>
        <w:t>: 410-416 [PMID: 22622653 DOI: 10.1097/MNH.0b013e328354e559]</w:t>
      </w:r>
    </w:p>
    <w:p w14:paraId="2C718EBC"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19 </w:t>
      </w:r>
      <w:r w:rsidRPr="008547C9">
        <w:rPr>
          <w:rFonts w:ascii="Book Antiqua" w:hAnsi="Book Antiqua"/>
          <w:b/>
          <w:sz w:val="24"/>
          <w:szCs w:val="24"/>
        </w:rPr>
        <w:t>Patel V</w:t>
      </w:r>
      <w:r w:rsidRPr="008547C9">
        <w:rPr>
          <w:rFonts w:ascii="Book Antiqua" w:hAnsi="Book Antiqua"/>
          <w:sz w:val="24"/>
          <w:szCs w:val="24"/>
        </w:rPr>
        <w:t xml:space="preserve">, Williams D, </w:t>
      </w:r>
      <w:proofErr w:type="spellStart"/>
      <w:r w:rsidRPr="008547C9">
        <w:rPr>
          <w:rFonts w:ascii="Book Antiqua" w:hAnsi="Book Antiqua"/>
          <w:sz w:val="24"/>
          <w:szCs w:val="24"/>
        </w:rPr>
        <w:t>Hajarnis</w:t>
      </w:r>
      <w:proofErr w:type="spellEnd"/>
      <w:r w:rsidRPr="008547C9">
        <w:rPr>
          <w:rFonts w:ascii="Book Antiqua" w:hAnsi="Book Antiqua"/>
          <w:sz w:val="24"/>
          <w:szCs w:val="24"/>
        </w:rPr>
        <w:t xml:space="preserve"> S, Hunter R, </w:t>
      </w:r>
      <w:proofErr w:type="spellStart"/>
      <w:r w:rsidRPr="008547C9">
        <w:rPr>
          <w:rFonts w:ascii="Book Antiqua" w:hAnsi="Book Antiqua"/>
          <w:sz w:val="24"/>
          <w:szCs w:val="24"/>
        </w:rPr>
        <w:t>Pontoglio</w:t>
      </w:r>
      <w:proofErr w:type="spellEnd"/>
      <w:r w:rsidRPr="008547C9">
        <w:rPr>
          <w:rFonts w:ascii="Book Antiqua" w:hAnsi="Book Antiqua"/>
          <w:sz w:val="24"/>
          <w:szCs w:val="24"/>
        </w:rPr>
        <w:t xml:space="preserve"> M, </w:t>
      </w:r>
      <w:proofErr w:type="spellStart"/>
      <w:r w:rsidRPr="008547C9">
        <w:rPr>
          <w:rFonts w:ascii="Book Antiqua" w:hAnsi="Book Antiqua"/>
          <w:sz w:val="24"/>
          <w:szCs w:val="24"/>
        </w:rPr>
        <w:t>Somlo</w:t>
      </w:r>
      <w:proofErr w:type="spellEnd"/>
      <w:r w:rsidRPr="008547C9">
        <w:rPr>
          <w:rFonts w:ascii="Book Antiqua" w:hAnsi="Book Antiqua"/>
          <w:sz w:val="24"/>
          <w:szCs w:val="24"/>
        </w:rPr>
        <w:t xml:space="preserve"> S, Igarashi P. miR-17~92 miRNA cluster promotes kidney cyst growth in polycystic kidney disease. </w:t>
      </w:r>
      <w:r w:rsidRPr="008547C9">
        <w:rPr>
          <w:rFonts w:ascii="Book Antiqua" w:hAnsi="Book Antiqua"/>
          <w:i/>
          <w:sz w:val="24"/>
          <w:szCs w:val="24"/>
        </w:rPr>
        <w:t xml:space="preserve">Proc Natl </w:t>
      </w:r>
      <w:proofErr w:type="spellStart"/>
      <w:r w:rsidRPr="008547C9">
        <w:rPr>
          <w:rFonts w:ascii="Book Antiqua" w:hAnsi="Book Antiqua"/>
          <w:i/>
          <w:sz w:val="24"/>
          <w:szCs w:val="24"/>
        </w:rPr>
        <w:t>Acad</w:t>
      </w:r>
      <w:proofErr w:type="spellEnd"/>
      <w:r w:rsidRPr="008547C9">
        <w:rPr>
          <w:rFonts w:ascii="Book Antiqua" w:hAnsi="Book Antiqua"/>
          <w:i/>
          <w:sz w:val="24"/>
          <w:szCs w:val="24"/>
        </w:rPr>
        <w:t xml:space="preserve"> Sci U S A</w:t>
      </w:r>
      <w:r w:rsidRPr="008547C9">
        <w:rPr>
          <w:rFonts w:ascii="Book Antiqua" w:hAnsi="Book Antiqua"/>
          <w:sz w:val="24"/>
          <w:szCs w:val="24"/>
        </w:rPr>
        <w:t xml:space="preserve"> 2013; </w:t>
      </w:r>
      <w:r w:rsidRPr="008547C9">
        <w:rPr>
          <w:rFonts w:ascii="Book Antiqua" w:hAnsi="Book Antiqua"/>
          <w:b/>
          <w:sz w:val="24"/>
          <w:szCs w:val="24"/>
        </w:rPr>
        <w:t>110</w:t>
      </w:r>
      <w:r w:rsidRPr="008547C9">
        <w:rPr>
          <w:rFonts w:ascii="Book Antiqua" w:hAnsi="Book Antiqua"/>
          <w:sz w:val="24"/>
          <w:szCs w:val="24"/>
        </w:rPr>
        <w:t>: 10765-10770 [PMID: 23759744 DOI: 10.1073/pnas.1301693110]</w:t>
      </w:r>
    </w:p>
    <w:p w14:paraId="1B7D965E"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20 </w:t>
      </w:r>
      <w:proofErr w:type="spellStart"/>
      <w:r w:rsidRPr="008547C9">
        <w:rPr>
          <w:rFonts w:ascii="Book Antiqua" w:hAnsi="Book Antiqua"/>
          <w:b/>
          <w:sz w:val="24"/>
          <w:szCs w:val="24"/>
        </w:rPr>
        <w:t>Hajarnis</w:t>
      </w:r>
      <w:proofErr w:type="spellEnd"/>
      <w:r w:rsidRPr="008547C9">
        <w:rPr>
          <w:rFonts w:ascii="Book Antiqua" w:hAnsi="Book Antiqua"/>
          <w:b/>
          <w:sz w:val="24"/>
          <w:szCs w:val="24"/>
        </w:rPr>
        <w:t xml:space="preserve"> SS</w:t>
      </w:r>
      <w:r w:rsidRPr="008547C9">
        <w:rPr>
          <w:rFonts w:ascii="Book Antiqua" w:hAnsi="Book Antiqua"/>
          <w:sz w:val="24"/>
          <w:szCs w:val="24"/>
        </w:rPr>
        <w:t xml:space="preserve">, Patel V, </w:t>
      </w:r>
      <w:proofErr w:type="spellStart"/>
      <w:r w:rsidRPr="008547C9">
        <w:rPr>
          <w:rFonts w:ascii="Book Antiqua" w:hAnsi="Book Antiqua"/>
          <w:sz w:val="24"/>
          <w:szCs w:val="24"/>
        </w:rPr>
        <w:t>Aboudehen</w:t>
      </w:r>
      <w:proofErr w:type="spellEnd"/>
      <w:r w:rsidRPr="008547C9">
        <w:rPr>
          <w:rFonts w:ascii="Book Antiqua" w:hAnsi="Book Antiqua"/>
          <w:sz w:val="24"/>
          <w:szCs w:val="24"/>
        </w:rPr>
        <w:t xml:space="preserve"> K, </w:t>
      </w:r>
      <w:proofErr w:type="spellStart"/>
      <w:r w:rsidRPr="008547C9">
        <w:rPr>
          <w:rFonts w:ascii="Book Antiqua" w:hAnsi="Book Antiqua"/>
          <w:sz w:val="24"/>
          <w:szCs w:val="24"/>
        </w:rPr>
        <w:t>Attanasio</w:t>
      </w:r>
      <w:proofErr w:type="spellEnd"/>
      <w:r w:rsidRPr="008547C9">
        <w:rPr>
          <w:rFonts w:ascii="Book Antiqua" w:hAnsi="Book Antiqua"/>
          <w:sz w:val="24"/>
          <w:szCs w:val="24"/>
        </w:rPr>
        <w:t xml:space="preserve"> M, </w:t>
      </w:r>
      <w:proofErr w:type="spellStart"/>
      <w:r w:rsidRPr="008547C9">
        <w:rPr>
          <w:rFonts w:ascii="Book Antiqua" w:hAnsi="Book Antiqua"/>
          <w:sz w:val="24"/>
          <w:szCs w:val="24"/>
        </w:rPr>
        <w:t>Cobo</w:t>
      </w:r>
      <w:proofErr w:type="spellEnd"/>
      <w:r w:rsidRPr="008547C9">
        <w:rPr>
          <w:rFonts w:ascii="Book Antiqua" w:hAnsi="Book Antiqua"/>
          <w:sz w:val="24"/>
          <w:szCs w:val="24"/>
        </w:rPr>
        <w:t xml:space="preserve">-Stark P, </w:t>
      </w:r>
      <w:proofErr w:type="spellStart"/>
      <w:r w:rsidRPr="008547C9">
        <w:rPr>
          <w:rFonts w:ascii="Book Antiqua" w:hAnsi="Book Antiqua"/>
          <w:sz w:val="24"/>
          <w:szCs w:val="24"/>
        </w:rPr>
        <w:t>Pontoglio</w:t>
      </w:r>
      <w:proofErr w:type="spellEnd"/>
      <w:r w:rsidRPr="008547C9">
        <w:rPr>
          <w:rFonts w:ascii="Book Antiqua" w:hAnsi="Book Antiqua"/>
          <w:sz w:val="24"/>
          <w:szCs w:val="24"/>
        </w:rPr>
        <w:t xml:space="preserve"> M, Igarashi P. Transcription Factor Hepatocyte Nuclear Factor-1β (HNF-1β) Regulates MicroRNA-200 Expression through a Long Noncoding RNA. </w:t>
      </w:r>
      <w:r w:rsidRPr="008547C9">
        <w:rPr>
          <w:rFonts w:ascii="Book Antiqua" w:hAnsi="Book Antiqua"/>
          <w:i/>
          <w:sz w:val="24"/>
          <w:szCs w:val="24"/>
        </w:rPr>
        <w:t xml:space="preserve">J </w:t>
      </w:r>
      <w:proofErr w:type="spellStart"/>
      <w:r w:rsidRPr="008547C9">
        <w:rPr>
          <w:rFonts w:ascii="Book Antiqua" w:hAnsi="Book Antiqua"/>
          <w:i/>
          <w:sz w:val="24"/>
          <w:szCs w:val="24"/>
        </w:rPr>
        <w:t>Biol</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Chem</w:t>
      </w:r>
      <w:proofErr w:type="spellEnd"/>
      <w:r w:rsidRPr="008547C9">
        <w:rPr>
          <w:rFonts w:ascii="Book Antiqua" w:hAnsi="Book Antiqua"/>
          <w:sz w:val="24"/>
          <w:szCs w:val="24"/>
        </w:rPr>
        <w:t xml:space="preserve"> 2015; </w:t>
      </w:r>
      <w:r w:rsidRPr="008547C9">
        <w:rPr>
          <w:rFonts w:ascii="Book Antiqua" w:hAnsi="Book Antiqua"/>
          <w:b/>
          <w:sz w:val="24"/>
          <w:szCs w:val="24"/>
        </w:rPr>
        <w:t>290</w:t>
      </w:r>
      <w:r w:rsidRPr="008547C9">
        <w:rPr>
          <w:rFonts w:ascii="Book Antiqua" w:hAnsi="Book Antiqua"/>
          <w:sz w:val="24"/>
          <w:szCs w:val="24"/>
        </w:rPr>
        <w:t>: 24793-24805 [PMID: 26292219 DOI: 10.1074/jbc.M115.670646]</w:t>
      </w:r>
    </w:p>
    <w:p w14:paraId="3BFE6658"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21 </w:t>
      </w:r>
      <w:proofErr w:type="spellStart"/>
      <w:r w:rsidRPr="008547C9">
        <w:rPr>
          <w:rFonts w:ascii="Book Antiqua" w:hAnsi="Book Antiqua"/>
          <w:b/>
          <w:sz w:val="24"/>
          <w:szCs w:val="24"/>
        </w:rPr>
        <w:t>Lakhia</w:t>
      </w:r>
      <w:proofErr w:type="spellEnd"/>
      <w:r w:rsidRPr="008547C9">
        <w:rPr>
          <w:rFonts w:ascii="Book Antiqua" w:hAnsi="Book Antiqua"/>
          <w:b/>
          <w:sz w:val="24"/>
          <w:szCs w:val="24"/>
        </w:rPr>
        <w:t xml:space="preserve"> R</w:t>
      </w:r>
      <w:r w:rsidRPr="008547C9">
        <w:rPr>
          <w:rFonts w:ascii="Book Antiqua" w:hAnsi="Book Antiqua"/>
          <w:sz w:val="24"/>
          <w:szCs w:val="24"/>
        </w:rPr>
        <w:t xml:space="preserve">, </w:t>
      </w:r>
      <w:proofErr w:type="spellStart"/>
      <w:r w:rsidRPr="008547C9">
        <w:rPr>
          <w:rFonts w:ascii="Book Antiqua" w:hAnsi="Book Antiqua"/>
          <w:sz w:val="24"/>
          <w:szCs w:val="24"/>
        </w:rPr>
        <w:t>Hajarnis</w:t>
      </w:r>
      <w:proofErr w:type="spellEnd"/>
      <w:r w:rsidRPr="008547C9">
        <w:rPr>
          <w:rFonts w:ascii="Book Antiqua" w:hAnsi="Book Antiqua"/>
          <w:sz w:val="24"/>
          <w:szCs w:val="24"/>
        </w:rPr>
        <w:t xml:space="preserve"> S, Williams D, </w:t>
      </w:r>
      <w:proofErr w:type="spellStart"/>
      <w:r w:rsidRPr="008547C9">
        <w:rPr>
          <w:rFonts w:ascii="Book Antiqua" w:hAnsi="Book Antiqua"/>
          <w:sz w:val="24"/>
          <w:szCs w:val="24"/>
        </w:rPr>
        <w:t>Aboudehen</w:t>
      </w:r>
      <w:proofErr w:type="spellEnd"/>
      <w:r w:rsidRPr="008547C9">
        <w:rPr>
          <w:rFonts w:ascii="Book Antiqua" w:hAnsi="Book Antiqua"/>
          <w:sz w:val="24"/>
          <w:szCs w:val="24"/>
        </w:rPr>
        <w:t xml:space="preserve"> K, </w:t>
      </w:r>
      <w:proofErr w:type="spellStart"/>
      <w:r w:rsidRPr="008547C9">
        <w:rPr>
          <w:rFonts w:ascii="Book Antiqua" w:hAnsi="Book Antiqua"/>
          <w:sz w:val="24"/>
          <w:szCs w:val="24"/>
        </w:rPr>
        <w:t>Yheskel</w:t>
      </w:r>
      <w:proofErr w:type="spellEnd"/>
      <w:r w:rsidRPr="008547C9">
        <w:rPr>
          <w:rFonts w:ascii="Book Antiqua" w:hAnsi="Book Antiqua"/>
          <w:sz w:val="24"/>
          <w:szCs w:val="24"/>
        </w:rPr>
        <w:t xml:space="preserve"> M, Xing C, Hatley ME, Torres VE, Wallace DP, Patel V. MicroRNA-21 Aggravates Cyst Growth in a Model of Polycystic Kidney Disease. </w:t>
      </w:r>
      <w:r w:rsidRPr="008547C9">
        <w:rPr>
          <w:rFonts w:ascii="Book Antiqua" w:hAnsi="Book Antiqua"/>
          <w:i/>
          <w:sz w:val="24"/>
          <w:szCs w:val="24"/>
        </w:rPr>
        <w:t xml:space="preserve">J Am </w:t>
      </w:r>
      <w:proofErr w:type="spellStart"/>
      <w:r w:rsidRPr="008547C9">
        <w:rPr>
          <w:rFonts w:ascii="Book Antiqua" w:hAnsi="Book Antiqua"/>
          <w:i/>
          <w:sz w:val="24"/>
          <w:szCs w:val="24"/>
        </w:rPr>
        <w:t>Soc</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Nephrol</w:t>
      </w:r>
      <w:proofErr w:type="spellEnd"/>
      <w:r w:rsidRPr="008547C9">
        <w:rPr>
          <w:rFonts w:ascii="Book Antiqua" w:hAnsi="Book Antiqua"/>
          <w:sz w:val="24"/>
          <w:szCs w:val="24"/>
        </w:rPr>
        <w:t xml:space="preserve"> 2016; </w:t>
      </w:r>
      <w:r w:rsidRPr="008547C9">
        <w:rPr>
          <w:rFonts w:ascii="Book Antiqua" w:hAnsi="Book Antiqua"/>
          <w:b/>
          <w:sz w:val="24"/>
          <w:szCs w:val="24"/>
        </w:rPr>
        <w:t>27</w:t>
      </w:r>
      <w:r w:rsidRPr="008547C9">
        <w:rPr>
          <w:rFonts w:ascii="Book Antiqua" w:hAnsi="Book Antiqua"/>
          <w:sz w:val="24"/>
          <w:szCs w:val="24"/>
        </w:rPr>
        <w:t>: 2319-2330 [PMID: 26677864 DOI: 10.1681/ASN.2015060634]</w:t>
      </w:r>
    </w:p>
    <w:p w14:paraId="29A921C6"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22 </w:t>
      </w:r>
      <w:r w:rsidRPr="008547C9">
        <w:rPr>
          <w:rFonts w:ascii="Book Antiqua" w:hAnsi="Book Antiqua"/>
          <w:b/>
          <w:sz w:val="24"/>
          <w:szCs w:val="24"/>
        </w:rPr>
        <w:t>Liang M</w:t>
      </w:r>
      <w:r w:rsidRPr="008547C9">
        <w:rPr>
          <w:rFonts w:ascii="Book Antiqua" w:hAnsi="Book Antiqua"/>
          <w:sz w:val="24"/>
          <w:szCs w:val="24"/>
        </w:rPr>
        <w:t xml:space="preserve">, Liu Y, </w:t>
      </w:r>
      <w:proofErr w:type="spellStart"/>
      <w:r w:rsidRPr="008547C9">
        <w:rPr>
          <w:rFonts w:ascii="Book Antiqua" w:hAnsi="Book Antiqua"/>
          <w:sz w:val="24"/>
          <w:szCs w:val="24"/>
        </w:rPr>
        <w:t>Mladinov</w:t>
      </w:r>
      <w:proofErr w:type="spellEnd"/>
      <w:r w:rsidRPr="008547C9">
        <w:rPr>
          <w:rFonts w:ascii="Book Antiqua" w:hAnsi="Book Antiqua"/>
          <w:sz w:val="24"/>
          <w:szCs w:val="24"/>
        </w:rPr>
        <w:t xml:space="preserve"> D, Cowley AW Jr, Trivedi H, Fang Y, Xu X, Ding X, Tian Z. MicroRNA: a new frontier in kidney and blood pressure research. </w:t>
      </w:r>
      <w:r w:rsidRPr="008547C9">
        <w:rPr>
          <w:rFonts w:ascii="Book Antiqua" w:hAnsi="Book Antiqua"/>
          <w:i/>
          <w:sz w:val="24"/>
          <w:szCs w:val="24"/>
        </w:rPr>
        <w:t xml:space="preserve">Am J </w:t>
      </w:r>
      <w:proofErr w:type="spellStart"/>
      <w:r w:rsidRPr="008547C9">
        <w:rPr>
          <w:rFonts w:ascii="Book Antiqua" w:hAnsi="Book Antiqua"/>
          <w:i/>
          <w:sz w:val="24"/>
          <w:szCs w:val="24"/>
        </w:rPr>
        <w:t>Physiol</w:t>
      </w:r>
      <w:proofErr w:type="spellEnd"/>
      <w:r w:rsidRPr="008547C9">
        <w:rPr>
          <w:rFonts w:ascii="Book Antiqua" w:hAnsi="Book Antiqua"/>
          <w:i/>
          <w:sz w:val="24"/>
          <w:szCs w:val="24"/>
        </w:rPr>
        <w:t xml:space="preserve"> Renal </w:t>
      </w:r>
      <w:proofErr w:type="spellStart"/>
      <w:r w:rsidRPr="008547C9">
        <w:rPr>
          <w:rFonts w:ascii="Book Antiqua" w:hAnsi="Book Antiqua"/>
          <w:i/>
          <w:sz w:val="24"/>
          <w:szCs w:val="24"/>
        </w:rPr>
        <w:t>Physiol</w:t>
      </w:r>
      <w:proofErr w:type="spellEnd"/>
      <w:r w:rsidRPr="008547C9">
        <w:rPr>
          <w:rFonts w:ascii="Book Antiqua" w:hAnsi="Book Antiqua"/>
          <w:sz w:val="24"/>
          <w:szCs w:val="24"/>
        </w:rPr>
        <w:t xml:space="preserve"> 2009; </w:t>
      </w:r>
      <w:r w:rsidRPr="008547C9">
        <w:rPr>
          <w:rFonts w:ascii="Book Antiqua" w:hAnsi="Book Antiqua"/>
          <w:b/>
          <w:sz w:val="24"/>
          <w:szCs w:val="24"/>
        </w:rPr>
        <w:t>297</w:t>
      </w:r>
      <w:r w:rsidRPr="008547C9">
        <w:rPr>
          <w:rFonts w:ascii="Book Antiqua" w:hAnsi="Book Antiqua"/>
          <w:sz w:val="24"/>
          <w:szCs w:val="24"/>
        </w:rPr>
        <w:t>: F553-F558 [PMID: 19339633 DOI: 10.1152/ajprenal.00045.2009]</w:t>
      </w:r>
    </w:p>
    <w:p w14:paraId="588180AB"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23 </w:t>
      </w:r>
      <w:r w:rsidRPr="008547C9">
        <w:rPr>
          <w:rFonts w:ascii="Book Antiqua" w:hAnsi="Book Antiqua"/>
          <w:b/>
          <w:sz w:val="24"/>
          <w:szCs w:val="24"/>
        </w:rPr>
        <w:t>Wahid F</w:t>
      </w:r>
      <w:r w:rsidRPr="008547C9">
        <w:rPr>
          <w:rFonts w:ascii="Book Antiqua" w:hAnsi="Book Antiqua"/>
          <w:sz w:val="24"/>
          <w:szCs w:val="24"/>
        </w:rPr>
        <w:t xml:space="preserve">, Shehzad A, Khan T, Kim YY. MicroRNAs: synthesis, mechanism, function, and recent clinical trials. </w:t>
      </w:r>
      <w:proofErr w:type="spellStart"/>
      <w:r w:rsidRPr="008547C9">
        <w:rPr>
          <w:rFonts w:ascii="Book Antiqua" w:hAnsi="Book Antiqua"/>
          <w:i/>
          <w:sz w:val="24"/>
          <w:szCs w:val="24"/>
        </w:rPr>
        <w:t>Biochim</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Biophys</w:t>
      </w:r>
      <w:proofErr w:type="spellEnd"/>
      <w:r w:rsidRPr="008547C9">
        <w:rPr>
          <w:rFonts w:ascii="Book Antiqua" w:hAnsi="Book Antiqua"/>
          <w:i/>
          <w:sz w:val="24"/>
          <w:szCs w:val="24"/>
        </w:rPr>
        <w:t xml:space="preserve"> Acta</w:t>
      </w:r>
      <w:r w:rsidRPr="008547C9">
        <w:rPr>
          <w:rFonts w:ascii="Book Antiqua" w:hAnsi="Book Antiqua"/>
          <w:sz w:val="24"/>
          <w:szCs w:val="24"/>
        </w:rPr>
        <w:t xml:space="preserve"> 2010; </w:t>
      </w:r>
      <w:r w:rsidRPr="008547C9">
        <w:rPr>
          <w:rFonts w:ascii="Book Antiqua" w:hAnsi="Book Antiqua"/>
          <w:b/>
          <w:sz w:val="24"/>
          <w:szCs w:val="24"/>
        </w:rPr>
        <w:t>1803</w:t>
      </w:r>
      <w:r w:rsidRPr="008547C9">
        <w:rPr>
          <w:rFonts w:ascii="Book Antiqua" w:hAnsi="Book Antiqua"/>
          <w:sz w:val="24"/>
          <w:szCs w:val="24"/>
        </w:rPr>
        <w:t>: 1231-1243 [PMID: 20619301 DOI: 10.1016/j.bbamcr.2010.06.013]</w:t>
      </w:r>
    </w:p>
    <w:p w14:paraId="7B3214DB"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24 </w:t>
      </w:r>
      <w:r w:rsidRPr="008547C9">
        <w:rPr>
          <w:rFonts w:ascii="Book Antiqua" w:hAnsi="Book Antiqua"/>
          <w:b/>
          <w:sz w:val="24"/>
          <w:szCs w:val="24"/>
        </w:rPr>
        <w:t>Alberti C</w:t>
      </w:r>
      <w:r w:rsidRPr="008547C9">
        <w:rPr>
          <w:rFonts w:ascii="Book Antiqua" w:hAnsi="Book Antiqua"/>
          <w:sz w:val="24"/>
          <w:szCs w:val="24"/>
        </w:rPr>
        <w:t xml:space="preserve">, </w:t>
      </w:r>
      <w:proofErr w:type="spellStart"/>
      <w:r w:rsidRPr="008547C9">
        <w:rPr>
          <w:rFonts w:ascii="Book Antiqua" w:hAnsi="Book Antiqua"/>
          <w:sz w:val="24"/>
          <w:szCs w:val="24"/>
        </w:rPr>
        <w:t>Cochella</w:t>
      </w:r>
      <w:proofErr w:type="spellEnd"/>
      <w:r w:rsidRPr="008547C9">
        <w:rPr>
          <w:rFonts w:ascii="Book Antiqua" w:hAnsi="Book Antiqua"/>
          <w:sz w:val="24"/>
          <w:szCs w:val="24"/>
        </w:rPr>
        <w:t xml:space="preserve"> L. A framework for understanding the roles of miRNAs in animal development. </w:t>
      </w:r>
      <w:r w:rsidRPr="008547C9">
        <w:rPr>
          <w:rFonts w:ascii="Book Antiqua" w:hAnsi="Book Antiqua"/>
          <w:i/>
          <w:sz w:val="24"/>
          <w:szCs w:val="24"/>
        </w:rPr>
        <w:t>Development</w:t>
      </w:r>
      <w:r w:rsidRPr="008547C9">
        <w:rPr>
          <w:rFonts w:ascii="Book Antiqua" w:hAnsi="Book Antiqua"/>
          <w:sz w:val="24"/>
          <w:szCs w:val="24"/>
        </w:rPr>
        <w:t xml:space="preserve"> 2017; </w:t>
      </w:r>
      <w:r w:rsidRPr="008547C9">
        <w:rPr>
          <w:rFonts w:ascii="Book Antiqua" w:hAnsi="Book Antiqua"/>
          <w:b/>
          <w:sz w:val="24"/>
          <w:szCs w:val="24"/>
        </w:rPr>
        <w:t>144</w:t>
      </w:r>
      <w:r w:rsidRPr="008547C9">
        <w:rPr>
          <w:rFonts w:ascii="Book Antiqua" w:hAnsi="Book Antiqua"/>
          <w:sz w:val="24"/>
          <w:szCs w:val="24"/>
        </w:rPr>
        <w:t>: 2548-2559 [PMID: 28720652 DOI: 10.1242/dev.146613]</w:t>
      </w:r>
    </w:p>
    <w:p w14:paraId="4B57159C"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25 </w:t>
      </w:r>
      <w:r w:rsidRPr="008547C9">
        <w:rPr>
          <w:rFonts w:ascii="Book Antiqua" w:hAnsi="Book Antiqua"/>
          <w:b/>
          <w:sz w:val="24"/>
          <w:szCs w:val="24"/>
        </w:rPr>
        <w:t>Christopher AF</w:t>
      </w:r>
      <w:r w:rsidRPr="008547C9">
        <w:rPr>
          <w:rFonts w:ascii="Book Antiqua" w:hAnsi="Book Antiqua"/>
          <w:sz w:val="24"/>
          <w:szCs w:val="24"/>
        </w:rPr>
        <w:t xml:space="preserve">, Kaur RP, Kaur G, Kaur A, Gupta V, Bansal P. MicroRNA therapeutics: Discovering novel targets and developing specific therapy. </w:t>
      </w:r>
      <w:proofErr w:type="spellStart"/>
      <w:r w:rsidRPr="008547C9">
        <w:rPr>
          <w:rFonts w:ascii="Book Antiqua" w:hAnsi="Book Antiqua"/>
          <w:i/>
          <w:sz w:val="24"/>
          <w:szCs w:val="24"/>
        </w:rPr>
        <w:t>Perspect</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Clin</w:t>
      </w:r>
      <w:proofErr w:type="spellEnd"/>
      <w:r w:rsidRPr="008547C9">
        <w:rPr>
          <w:rFonts w:ascii="Book Antiqua" w:hAnsi="Book Antiqua"/>
          <w:i/>
          <w:sz w:val="24"/>
          <w:szCs w:val="24"/>
        </w:rPr>
        <w:t xml:space="preserve"> Res</w:t>
      </w:r>
      <w:r w:rsidRPr="008547C9">
        <w:rPr>
          <w:rFonts w:ascii="Book Antiqua" w:hAnsi="Book Antiqua"/>
          <w:sz w:val="24"/>
          <w:szCs w:val="24"/>
        </w:rPr>
        <w:t xml:space="preserve"> 2016; </w:t>
      </w:r>
      <w:r w:rsidRPr="008547C9">
        <w:rPr>
          <w:rFonts w:ascii="Book Antiqua" w:hAnsi="Book Antiqua"/>
          <w:b/>
          <w:sz w:val="24"/>
          <w:szCs w:val="24"/>
        </w:rPr>
        <w:t>7</w:t>
      </w:r>
      <w:r w:rsidRPr="008547C9">
        <w:rPr>
          <w:rFonts w:ascii="Book Antiqua" w:hAnsi="Book Antiqua"/>
          <w:sz w:val="24"/>
          <w:szCs w:val="24"/>
        </w:rPr>
        <w:t>: 68-74 [PMID: 27141472 DOI: 10.4103/2229-3485.179431]</w:t>
      </w:r>
    </w:p>
    <w:p w14:paraId="66E4EBD8"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lastRenderedPageBreak/>
        <w:t xml:space="preserve">26 </w:t>
      </w:r>
      <w:proofErr w:type="spellStart"/>
      <w:r w:rsidRPr="008547C9">
        <w:rPr>
          <w:rFonts w:ascii="Book Antiqua" w:hAnsi="Book Antiqua"/>
          <w:b/>
          <w:sz w:val="24"/>
          <w:szCs w:val="24"/>
        </w:rPr>
        <w:t>Vettori</w:t>
      </w:r>
      <w:proofErr w:type="spellEnd"/>
      <w:r w:rsidRPr="008547C9">
        <w:rPr>
          <w:rFonts w:ascii="Book Antiqua" w:hAnsi="Book Antiqua"/>
          <w:b/>
          <w:sz w:val="24"/>
          <w:szCs w:val="24"/>
        </w:rPr>
        <w:t xml:space="preserve"> S</w:t>
      </w:r>
      <w:r w:rsidRPr="008547C9">
        <w:rPr>
          <w:rFonts w:ascii="Book Antiqua" w:hAnsi="Book Antiqua"/>
          <w:sz w:val="24"/>
          <w:szCs w:val="24"/>
        </w:rPr>
        <w:t xml:space="preserve">, Gay S, Distler O. Role of MicroRNAs in Fibrosis. </w:t>
      </w:r>
      <w:r w:rsidRPr="008547C9">
        <w:rPr>
          <w:rFonts w:ascii="Book Antiqua" w:hAnsi="Book Antiqua"/>
          <w:i/>
          <w:sz w:val="24"/>
          <w:szCs w:val="24"/>
        </w:rPr>
        <w:t xml:space="preserve">Open </w:t>
      </w:r>
      <w:proofErr w:type="spellStart"/>
      <w:r w:rsidRPr="008547C9">
        <w:rPr>
          <w:rFonts w:ascii="Book Antiqua" w:hAnsi="Book Antiqua"/>
          <w:i/>
          <w:sz w:val="24"/>
          <w:szCs w:val="24"/>
        </w:rPr>
        <w:t>Rheumatol</w:t>
      </w:r>
      <w:proofErr w:type="spellEnd"/>
      <w:r w:rsidRPr="008547C9">
        <w:rPr>
          <w:rFonts w:ascii="Book Antiqua" w:hAnsi="Book Antiqua"/>
          <w:i/>
          <w:sz w:val="24"/>
          <w:szCs w:val="24"/>
        </w:rPr>
        <w:t xml:space="preserve"> J</w:t>
      </w:r>
      <w:r w:rsidRPr="008547C9">
        <w:rPr>
          <w:rFonts w:ascii="Book Antiqua" w:hAnsi="Book Antiqua"/>
          <w:sz w:val="24"/>
          <w:szCs w:val="24"/>
        </w:rPr>
        <w:t xml:space="preserve"> 2012; </w:t>
      </w:r>
      <w:r w:rsidRPr="008547C9">
        <w:rPr>
          <w:rFonts w:ascii="Book Antiqua" w:hAnsi="Book Antiqua"/>
          <w:b/>
          <w:sz w:val="24"/>
          <w:szCs w:val="24"/>
        </w:rPr>
        <w:t>6</w:t>
      </w:r>
      <w:r w:rsidRPr="008547C9">
        <w:rPr>
          <w:rFonts w:ascii="Book Antiqua" w:hAnsi="Book Antiqua"/>
          <w:sz w:val="24"/>
          <w:szCs w:val="24"/>
        </w:rPr>
        <w:t>: 130-139 [PMID: 22802911 DOI: 10.2174/1874312901206010130]</w:t>
      </w:r>
    </w:p>
    <w:p w14:paraId="7738A611"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27 </w:t>
      </w:r>
      <w:proofErr w:type="spellStart"/>
      <w:r w:rsidRPr="008547C9">
        <w:rPr>
          <w:rFonts w:ascii="Book Antiqua" w:hAnsi="Book Antiqua"/>
          <w:b/>
          <w:sz w:val="24"/>
          <w:szCs w:val="24"/>
        </w:rPr>
        <w:t>Lantinga</w:t>
      </w:r>
      <w:proofErr w:type="spellEnd"/>
      <w:r w:rsidRPr="008547C9">
        <w:rPr>
          <w:rFonts w:ascii="Book Antiqua" w:hAnsi="Book Antiqua"/>
          <w:b/>
          <w:sz w:val="24"/>
          <w:szCs w:val="24"/>
        </w:rPr>
        <w:t>-van Leeuwen IS</w:t>
      </w:r>
      <w:r w:rsidRPr="008547C9">
        <w:rPr>
          <w:rFonts w:ascii="Book Antiqua" w:hAnsi="Book Antiqua"/>
          <w:sz w:val="24"/>
          <w:szCs w:val="24"/>
        </w:rPr>
        <w:t xml:space="preserve">, </w:t>
      </w:r>
      <w:proofErr w:type="spellStart"/>
      <w:r w:rsidRPr="008547C9">
        <w:rPr>
          <w:rFonts w:ascii="Book Antiqua" w:hAnsi="Book Antiqua"/>
          <w:sz w:val="24"/>
          <w:szCs w:val="24"/>
        </w:rPr>
        <w:t>Dauwerse</w:t>
      </w:r>
      <w:proofErr w:type="spellEnd"/>
      <w:r w:rsidRPr="008547C9">
        <w:rPr>
          <w:rFonts w:ascii="Book Antiqua" w:hAnsi="Book Antiqua"/>
          <w:sz w:val="24"/>
          <w:szCs w:val="24"/>
        </w:rPr>
        <w:t xml:space="preserve"> JG, </w:t>
      </w:r>
      <w:proofErr w:type="spellStart"/>
      <w:r w:rsidRPr="008547C9">
        <w:rPr>
          <w:rFonts w:ascii="Book Antiqua" w:hAnsi="Book Antiqua"/>
          <w:sz w:val="24"/>
          <w:szCs w:val="24"/>
        </w:rPr>
        <w:t>Baelde</w:t>
      </w:r>
      <w:proofErr w:type="spellEnd"/>
      <w:r w:rsidRPr="008547C9">
        <w:rPr>
          <w:rFonts w:ascii="Book Antiqua" w:hAnsi="Book Antiqua"/>
          <w:sz w:val="24"/>
          <w:szCs w:val="24"/>
        </w:rPr>
        <w:t xml:space="preserve"> HJ, Leonhard WN, van de Wal A, Ward CJ, Verbeek S, </w:t>
      </w:r>
      <w:proofErr w:type="spellStart"/>
      <w:r w:rsidRPr="008547C9">
        <w:rPr>
          <w:rFonts w:ascii="Book Antiqua" w:hAnsi="Book Antiqua"/>
          <w:sz w:val="24"/>
          <w:szCs w:val="24"/>
        </w:rPr>
        <w:t>Deruiter</w:t>
      </w:r>
      <w:proofErr w:type="spellEnd"/>
      <w:r w:rsidRPr="008547C9">
        <w:rPr>
          <w:rFonts w:ascii="Book Antiqua" w:hAnsi="Book Antiqua"/>
          <w:sz w:val="24"/>
          <w:szCs w:val="24"/>
        </w:rPr>
        <w:t xml:space="preserve"> MC, </w:t>
      </w:r>
      <w:proofErr w:type="spellStart"/>
      <w:r w:rsidRPr="008547C9">
        <w:rPr>
          <w:rFonts w:ascii="Book Antiqua" w:hAnsi="Book Antiqua"/>
          <w:sz w:val="24"/>
          <w:szCs w:val="24"/>
        </w:rPr>
        <w:t>Breuning</w:t>
      </w:r>
      <w:proofErr w:type="spellEnd"/>
      <w:r w:rsidRPr="008547C9">
        <w:rPr>
          <w:rFonts w:ascii="Book Antiqua" w:hAnsi="Book Antiqua"/>
          <w:sz w:val="24"/>
          <w:szCs w:val="24"/>
        </w:rPr>
        <w:t xml:space="preserve"> MH, de </w:t>
      </w:r>
      <w:proofErr w:type="spellStart"/>
      <w:r w:rsidRPr="008547C9">
        <w:rPr>
          <w:rFonts w:ascii="Book Antiqua" w:hAnsi="Book Antiqua"/>
          <w:sz w:val="24"/>
          <w:szCs w:val="24"/>
        </w:rPr>
        <w:t>Heer</w:t>
      </w:r>
      <w:proofErr w:type="spellEnd"/>
      <w:r w:rsidRPr="008547C9">
        <w:rPr>
          <w:rFonts w:ascii="Book Antiqua" w:hAnsi="Book Antiqua"/>
          <w:sz w:val="24"/>
          <w:szCs w:val="24"/>
        </w:rPr>
        <w:t xml:space="preserve"> E, Peters DJ. Lowering of Pkd1 expression is sufficient to cause polycystic kidney disease. </w:t>
      </w:r>
      <w:r w:rsidRPr="008547C9">
        <w:rPr>
          <w:rFonts w:ascii="Book Antiqua" w:hAnsi="Book Antiqua"/>
          <w:i/>
          <w:sz w:val="24"/>
          <w:szCs w:val="24"/>
        </w:rPr>
        <w:t xml:space="preserve">Hum </w:t>
      </w:r>
      <w:proofErr w:type="spellStart"/>
      <w:r w:rsidRPr="008547C9">
        <w:rPr>
          <w:rFonts w:ascii="Book Antiqua" w:hAnsi="Book Antiqua"/>
          <w:i/>
          <w:sz w:val="24"/>
          <w:szCs w:val="24"/>
        </w:rPr>
        <w:t>Mol</w:t>
      </w:r>
      <w:proofErr w:type="spellEnd"/>
      <w:r w:rsidRPr="008547C9">
        <w:rPr>
          <w:rFonts w:ascii="Book Antiqua" w:hAnsi="Book Antiqua"/>
          <w:i/>
          <w:sz w:val="24"/>
          <w:szCs w:val="24"/>
        </w:rPr>
        <w:t xml:space="preserve"> Genet</w:t>
      </w:r>
      <w:r w:rsidRPr="008547C9">
        <w:rPr>
          <w:rFonts w:ascii="Book Antiqua" w:hAnsi="Book Antiqua"/>
          <w:sz w:val="24"/>
          <w:szCs w:val="24"/>
        </w:rPr>
        <w:t xml:space="preserve"> 2004; </w:t>
      </w:r>
      <w:r w:rsidRPr="008547C9">
        <w:rPr>
          <w:rFonts w:ascii="Book Antiqua" w:hAnsi="Book Antiqua"/>
          <w:b/>
          <w:sz w:val="24"/>
          <w:szCs w:val="24"/>
        </w:rPr>
        <w:t>13</w:t>
      </w:r>
      <w:r w:rsidRPr="008547C9">
        <w:rPr>
          <w:rFonts w:ascii="Book Antiqua" w:hAnsi="Book Antiqua"/>
          <w:sz w:val="24"/>
          <w:szCs w:val="24"/>
        </w:rPr>
        <w:t>: 3069-3077 [PMID: 15496422 DOI: 10.1093/</w:t>
      </w:r>
      <w:proofErr w:type="spellStart"/>
      <w:r w:rsidRPr="008547C9">
        <w:rPr>
          <w:rFonts w:ascii="Book Antiqua" w:hAnsi="Book Antiqua"/>
          <w:sz w:val="24"/>
          <w:szCs w:val="24"/>
        </w:rPr>
        <w:t>hmg</w:t>
      </w:r>
      <w:proofErr w:type="spellEnd"/>
      <w:r w:rsidRPr="008547C9">
        <w:rPr>
          <w:rFonts w:ascii="Book Antiqua" w:hAnsi="Book Antiqua"/>
          <w:sz w:val="24"/>
          <w:szCs w:val="24"/>
        </w:rPr>
        <w:t>/ddh336]</w:t>
      </w:r>
    </w:p>
    <w:p w14:paraId="5347C9E5"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28 </w:t>
      </w:r>
      <w:r w:rsidRPr="008547C9">
        <w:rPr>
          <w:rFonts w:ascii="Book Antiqua" w:hAnsi="Book Antiqua"/>
          <w:b/>
          <w:sz w:val="24"/>
          <w:szCs w:val="24"/>
        </w:rPr>
        <w:t>Tan YC</w:t>
      </w:r>
      <w:r w:rsidRPr="008547C9">
        <w:rPr>
          <w:rFonts w:ascii="Book Antiqua" w:hAnsi="Book Antiqua"/>
          <w:sz w:val="24"/>
          <w:szCs w:val="24"/>
        </w:rPr>
        <w:t xml:space="preserve">, Blumenfeld J, </w:t>
      </w:r>
      <w:proofErr w:type="spellStart"/>
      <w:r w:rsidRPr="008547C9">
        <w:rPr>
          <w:rFonts w:ascii="Book Antiqua" w:hAnsi="Book Antiqua"/>
          <w:sz w:val="24"/>
          <w:szCs w:val="24"/>
        </w:rPr>
        <w:t>Rennert</w:t>
      </w:r>
      <w:proofErr w:type="spellEnd"/>
      <w:r w:rsidRPr="008547C9">
        <w:rPr>
          <w:rFonts w:ascii="Book Antiqua" w:hAnsi="Book Antiqua"/>
          <w:sz w:val="24"/>
          <w:szCs w:val="24"/>
        </w:rPr>
        <w:t xml:space="preserve"> H. Autosomal dominant polycystic kidney disease: genetics, mutations and microRNAs. </w:t>
      </w:r>
      <w:proofErr w:type="spellStart"/>
      <w:r w:rsidRPr="008547C9">
        <w:rPr>
          <w:rFonts w:ascii="Book Antiqua" w:hAnsi="Book Antiqua"/>
          <w:i/>
          <w:sz w:val="24"/>
          <w:szCs w:val="24"/>
        </w:rPr>
        <w:t>Biochim</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Biophys</w:t>
      </w:r>
      <w:proofErr w:type="spellEnd"/>
      <w:r w:rsidRPr="008547C9">
        <w:rPr>
          <w:rFonts w:ascii="Book Antiqua" w:hAnsi="Book Antiqua"/>
          <w:i/>
          <w:sz w:val="24"/>
          <w:szCs w:val="24"/>
        </w:rPr>
        <w:t xml:space="preserve"> Acta</w:t>
      </w:r>
      <w:r w:rsidRPr="008547C9">
        <w:rPr>
          <w:rFonts w:ascii="Book Antiqua" w:hAnsi="Book Antiqua"/>
          <w:sz w:val="24"/>
          <w:szCs w:val="24"/>
        </w:rPr>
        <w:t xml:space="preserve"> 2011; </w:t>
      </w:r>
      <w:r w:rsidRPr="008547C9">
        <w:rPr>
          <w:rFonts w:ascii="Book Antiqua" w:hAnsi="Book Antiqua"/>
          <w:b/>
          <w:sz w:val="24"/>
          <w:szCs w:val="24"/>
        </w:rPr>
        <w:t>1812</w:t>
      </w:r>
      <w:r w:rsidRPr="008547C9">
        <w:rPr>
          <w:rFonts w:ascii="Book Antiqua" w:hAnsi="Book Antiqua"/>
          <w:sz w:val="24"/>
          <w:szCs w:val="24"/>
        </w:rPr>
        <w:t>: 1202-1212 [PMID: 21392578 DOI: 10.1016/j.bbadis.2011.03.002]</w:t>
      </w:r>
    </w:p>
    <w:p w14:paraId="04192971" w14:textId="77777777" w:rsidR="000C40FB" w:rsidRPr="008547C9" w:rsidRDefault="000C40FB" w:rsidP="008547C9">
      <w:pPr>
        <w:spacing w:after="0" w:line="360" w:lineRule="auto"/>
        <w:jc w:val="both"/>
        <w:rPr>
          <w:rFonts w:ascii="Book Antiqua" w:hAnsi="Book Antiqua"/>
          <w:sz w:val="24"/>
          <w:szCs w:val="24"/>
        </w:rPr>
      </w:pPr>
      <w:r w:rsidRPr="008547C9">
        <w:rPr>
          <w:rFonts w:ascii="Book Antiqua" w:hAnsi="Book Antiqua"/>
          <w:sz w:val="24"/>
          <w:szCs w:val="24"/>
        </w:rPr>
        <w:t xml:space="preserve">29 </w:t>
      </w:r>
      <w:r w:rsidRPr="008547C9">
        <w:rPr>
          <w:rFonts w:ascii="Book Antiqua" w:hAnsi="Book Antiqua"/>
          <w:b/>
          <w:sz w:val="24"/>
          <w:szCs w:val="24"/>
        </w:rPr>
        <w:t>Patel V</w:t>
      </w:r>
      <w:r w:rsidRPr="008547C9">
        <w:rPr>
          <w:rFonts w:ascii="Book Antiqua" w:hAnsi="Book Antiqua"/>
          <w:sz w:val="24"/>
          <w:szCs w:val="24"/>
        </w:rPr>
        <w:t xml:space="preserve">, </w:t>
      </w:r>
      <w:proofErr w:type="spellStart"/>
      <w:r w:rsidRPr="008547C9">
        <w:rPr>
          <w:rFonts w:ascii="Book Antiqua" w:hAnsi="Book Antiqua"/>
          <w:sz w:val="24"/>
          <w:szCs w:val="24"/>
        </w:rPr>
        <w:t>Hajarnis</w:t>
      </w:r>
      <w:proofErr w:type="spellEnd"/>
      <w:r w:rsidRPr="008547C9">
        <w:rPr>
          <w:rFonts w:ascii="Book Antiqua" w:hAnsi="Book Antiqua"/>
          <w:sz w:val="24"/>
          <w:szCs w:val="24"/>
        </w:rPr>
        <w:t xml:space="preserve"> S, Williams D, Hunter R, Huynh D, Igarashi P. MicroRNAs regulate renal tubule maturation through modulation of Pkd1. </w:t>
      </w:r>
      <w:r w:rsidRPr="008547C9">
        <w:rPr>
          <w:rFonts w:ascii="Book Antiqua" w:hAnsi="Book Antiqua"/>
          <w:i/>
          <w:sz w:val="24"/>
          <w:szCs w:val="24"/>
        </w:rPr>
        <w:t xml:space="preserve">J Am </w:t>
      </w:r>
      <w:proofErr w:type="spellStart"/>
      <w:r w:rsidRPr="008547C9">
        <w:rPr>
          <w:rFonts w:ascii="Book Antiqua" w:hAnsi="Book Antiqua"/>
          <w:i/>
          <w:sz w:val="24"/>
          <w:szCs w:val="24"/>
        </w:rPr>
        <w:t>Soc</w:t>
      </w:r>
      <w:proofErr w:type="spellEnd"/>
      <w:r w:rsidRPr="008547C9">
        <w:rPr>
          <w:rFonts w:ascii="Book Antiqua" w:hAnsi="Book Antiqua"/>
          <w:i/>
          <w:sz w:val="24"/>
          <w:szCs w:val="24"/>
        </w:rPr>
        <w:t xml:space="preserve"> </w:t>
      </w:r>
      <w:proofErr w:type="spellStart"/>
      <w:r w:rsidRPr="008547C9">
        <w:rPr>
          <w:rFonts w:ascii="Book Antiqua" w:hAnsi="Book Antiqua"/>
          <w:i/>
          <w:sz w:val="24"/>
          <w:szCs w:val="24"/>
        </w:rPr>
        <w:t>Nephrol</w:t>
      </w:r>
      <w:proofErr w:type="spellEnd"/>
      <w:r w:rsidRPr="008547C9">
        <w:rPr>
          <w:rFonts w:ascii="Book Antiqua" w:hAnsi="Book Antiqua"/>
          <w:sz w:val="24"/>
          <w:szCs w:val="24"/>
        </w:rPr>
        <w:t xml:space="preserve"> 2012; </w:t>
      </w:r>
      <w:r w:rsidRPr="008547C9">
        <w:rPr>
          <w:rFonts w:ascii="Book Antiqua" w:hAnsi="Book Antiqua"/>
          <w:b/>
          <w:sz w:val="24"/>
          <w:szCs w:val="24"/>
        </w:rPr>
        <w:t>23</w:t>
      </w:r>
      <w:r w:rsidRPr="008547C9">
        <w:rPr>
          <w:rFonts w:ascii="Book Antiqua" w:hAnsi="Book Antiqua"/>
          <w:sz w:val="24"/>
          <w:szCs w:val="24"/>
        </w:rPr>
        <w:t>: 1941-1948 [PMID: 23138483 DOI: 10.1681/ASN.2012030321]</w:t>
      </w:r>
    </w:p>
    <w:p w14:paraId="3BD4C4C7" w14:textId="5D684A4C" w:rsidR="000C40FB" w:rsidRPr="008547C9" w:rsidRDefault="005D1FB4" w:rsidP="008547C9">
      <w:pPr>
        <w:spacing w:after="0" w:line="360" w:lineRule="auto"/>
        <w:jc w:val="both"/>
        <w:rPr>
          <w:rFonts w:ascii="Book Antiqua" w:hAnsi="Book Antiqua"/>
          <w:sz w:val="24"/>
          <w:szCs w:val="24"/>
        </w:rPr>
      </w:pPr>
      <w:r w:rsidRPr="008547C9">
        <w:rPr>
          <w:rFonts w:ascii="Book Antiqua" w:hAnsi="Book Antiqua"/>
          <w:sz w:val="24"/>
          <w:szCs w:val="24"/>
          <w:lang w:eastAsia="zh-CN"/>
        </w:rPr>
        <w:t>30</w:t>
      </w:r>
      <w:r w:rsidRPr="008547C9">
        <w:rPr>
          <w:rFonts w:ascii="Book Antiqua" w:hAnsi="Book Antiqua"/>
          <w:sz w:val="24"/>
          <w:szCs w:val="24"/>
        </w:rPr>
        <w:t xml:space="preserve"> </w:t>
      </w:r>
      <w:proofErr w:type="spellStart"/>
      <w:r w:rsidR="000C40FB" w:rsidRPr="008547C9">
        <w:rPr>
          <w:rFonts w:ascii="Book Antiqua" w:hAnsi="Book Antiqua"/>
          <w:b/>
          <w:sz w:val="24"/>
          <w:szCs w:val="24"/>
        </w:rPr>
        <w:t>Hajarnis</w:t>
      </w:r>
      <w:proofErr w:type="spellEnd"/>
      <w:r w:rsidR="000C40FB" w:rsidRPr="008547C9">
        <w:rPr>
          <w:rFonts w:ascii="Book Antiqua" w:hAnsi="Book Antiqua"/>
          <w:b/>
          <w:sz w:val="24"/>
          <w:szCs w:val="24"/>
        </w:rPr>
        <w:t xml:space="preserve"> S</w:t>
      </w:r>
      <w:r w:rsidR="000C40FB" w:rsidRPr="008547C9">
        <w:rPr>
          <w:rFonts w:ascii="Book Antiqua" w:hAnsi="Book Antiqua"/>
          <w:sz w:val="24"/>
          <w:szCs w:val="24"/>
        </w:rPr>
        <w:t xml:space="preserve">, </w:t>
      </w:r>
      <w:proofErr w:type="spellStart"/>
      <w:r w:rsidR="000C40FB" w:rsidRPr="008547C9">
        <w:rPr>
          <w:rFonts w:ascii="Book Antiqua" w:hAnsi="Book Antiqua"/>
          <w:sz w:val="24"/>
          <w:szCs w:val="24"/>
        </w:rPr>
        <w:t>Lakhia</w:t>
      </w:r>
      <w:proofErr w:type="spellEnd"/>
      <w:r w:rsidR="000C40FB" w:rsidRPr="008547C9">
        <w:rPr>
          <w:rFonts w:ascii="Book Antiqua" w:hAnsi="Book Antiqua"/>
          <w:sz w:val="24"/>
          <w:szCs w:val="24"/>
        </w:rPr>
        <w:t xml:space="preserve"> R, </w:t>
      </w:r>
      <w:proofErr w:type="spellStart"/>
      <w:r w:rsidR="000C40FB" w:rsidRPr="008547C9">
        <w:rPr>
          <w:rFonts w:ascii="Book Antiqua" w:hAnsi="Book Antiqua"/>
          <w:sz w:val="24"/>
          <w:szCs w:val="24"/>
        </w:rPr>
        <w:t>Yheskel</w:t>
      </w:r>
      <w:proofErr w:type="spellEnd"/>
      <w:r w:rsidR="000C40FB" w:rsidRPr="008547C9">
        <w:rPr>
          <w:rFonts w:ascii="Book Antiqua" w:hAnsi="Book Antiqua"/>
          <w:sz w:val="24"/>
          <w:szCs w:val="24"/>
        </w:rPr>
        <w:t xml:space="preserve"> M, Williams D, </w:t>
      </w:r>
      <w:proofErr w:type="spellStart"/>
      <w:r w:rsidR="000C40FB" w:rsidRPr="008547C9">
        <w:rPr>
          <w:rFonts w:ascii="Book Antiqua" w:hAnsi="Book Antiqua"/>
          <w:sz w:val="24"/>
          <w:szCs w:val="24"/>
        </w:rPr>
        <w:t>Sorourian</w:t>
      </w:r>
      <w:proofErr w:type="spellEnd"/>
      <w:r w:rsidR="000C40FB" w:rsidRPr="008547C9">
        <w:rPr>
          <w:rFonts w:ascii="Book Antiqua" w:hAnsi="Book Antiqua"/>
          <w:sz w:val="24"/>
          <w:szCs w:val="24"/>
        </w:rPr>
        <w:t xml:space="preserve"> M, Liu X, </w:t>
      </w:r>
      <w:proofErr w:type="spellStart"/>
      <w:r w:rsidR="000C40FB" w:rsidRPr="008547C9">
        <w:rPr>
          <w:rFonts w:ascii="Book Antiqua" w:hAnsi="Book Antiqua"/>
          <w:sz w:val="24"/>
          <w:szCs w:val="24"/>
        </w:rPr>
        <w:t>Aboudehen</w:t>
      </w:r>
      <w:proofErr w:type="spellEnd"/>
      <w:r w:rsidR="000C40FB" w:rsidRPr="008547C9">
        <w:rPr>
          <w:rFonts w:ascii="Book Antiqua" w:hAnsi="Book Antiqua"/>
          <w:sz w:val="24"/>
          <w:szCs w:val="24"/>
        </w:rPr>
        <w:t xml:space="preserve"> K, Zhang S, </w:t>
      </w:r>
      <w:proofErr w:type="spellStart"/>
      <w:r w:rsidR="000C40FB" w:rsidRPr="008547C9">
        <w:rPr>
          <w:rFonts w:ascii="Book Antiqua" w:hAnsi="Book Antiqua"/>
          <w:sz w:val="24"/>
          <w:szCs w:val="24"/>
        </w:rPr>
        <w:t>Kersjes</w:t>
      </w:r>
      <w:proofErr w:type="spellEnd"/>
      <w:r w:rsidR="000C40FB" w:rsidRPr="008547C9">
        <w:rPr>
          <w:rFonts w:ascii="Book Antiqua" w:hAnsi="Book Antiqua"/>
          <w:sz w:val="24"/>
          <w:szCs w:val="24"/>
        </w:rPr>
        <w:t xml:space="preserve"> K, Galasso R, Li J, </w:t>
      </w:r>
      <w:proofErr w:type="spellStart"/>
      <w:r w:rsidR="000C40FB" w:rsidRPr="008547C9">
        <w:rPr>
          <w:rFonts w:ascii="Book Antiqua" w:hAnsi="Book Antiqua"/>
          <w:sz w:val="24"/>
          <w:szCs w:val="24"/>
        </w:rPr>
        <w:t>Kaimal</w:t>
      </w:r>
      <w:proofErr w:type="spellEnd"/>
      <w:r w:rsidR="000C40FB" w:rsidRPr="008547C9">
        <w:rPr>
          <w:rFonts w:ascii="Book Antiqua" w:hAnsi="Book Antiqua"/>
          <w:sz w:val="24"/>
          <w:szCs w:val="24"/>
        </w:rPr>
        <w:t xml:space="preserve"> V, Lockton S, Davis S, </w:t>
      </w:r>
      <w:proofErr w:type="spellStart"/>
      <w:r w:rsidR="000C40FB" w:rsidRPr="008547C9">
        <w:rPr>
          <w:rFonts w:ascii="Book Antiqua" w:hAnsi="Book Antiqua"/>
          <w:sz w:val="24"/>
          <w:szCs w:val="24"/>
        </w:rPr>
        <w:t>Flaten</w:t>
      </w:r>
      <w:proofErr w:type="spellEnd"/>
      <w:r w:rsidR="000C40FB" w:rsidRPr="008547C9">
        <w:rPr>
          <w:rFonts w:ascii="Book Antiqua" w:hAnsi="Book Antiqua"/>
          <w:sz w:val="24"/>
          <w:szCs w:val="24"/>
        </w:rPr>
        <w:t xml:space="preserve"> A, Johnson JA, Holland WL, </w:t>
      </w:r>
      <w:proofErr w:type="spellStart"/>
      <w:r w:rsidR="000C40FB" w:rsidRPr="008547C9">
        <w:rPr>
          <w:rFonts w:ascii="Book Antiqua" w:hAnsi="Book Antiqua"/>
          <w:sz w:val="24"/>
          <w:szCs w:val="24"/>
        </w:rPr>
        <w:t>Kusminski</w:t>
      </w:r>
      <w:proofErr w:type="spellEnd"/>
      <w:r w:rsidR="000C40FB" w:rsidRPr="008547C9">
        <w:rPr>
          <w:rFonts w:ascii="Book Antiqua" w:hAnsi="Book Antiqua"/>
          <w:sz w:val="24"/>
          <w:szCs w:val="24"/>
        </w:rPr>
        <w:t xml:space="preserve"> CM, Scherer PE, Harris PC, </w:t>
      </w:r>
      <w:proofErr w:type="spellStart"/>
      <w:r w:rsidR="000C40FB" w:rsidRPr="008547C9">
        <w:rPr>
          <w:rFonts w:ascii="Book Antiqua" w:hAnsi="Book Antiqua"/>
          <w:sz w:val="24"/>
          <w:szCs w:val="24"/>
        </w:rPr>
        <w:t>Trudel</w:t>
      </w:r>
      <w:proofErr w:type="spellEnd"/>
      <w:r w:rsidR="000C40FB" w:rsidRPr="008547C9">
        <w:rPr>
          <w:rFonts w:ascii="Book Antiqua" w:hAnsi="Book Antiqua"/>
          <w:sz w:val="24"/>
          <w:szCs w:val="24"/>
        </w:rPr>
        <w:t xml:space="preserve"> M, Wallace DP, Igarashi P, Lee EC, </w:t>
      </w:r>
      <w:proofErr w:type="spellStart"/>
      <w:r w:rsidR="000C40FB" w:rsidRPr="008547C9">
        <w:rPr>
          <w:rFonts w:ascii="Book Antiqua" w:hAnsi="Book Antiqua"/>
          <w:sz w:val="24"/>
          <w:szCs w:val="24"/>
        </w:rPr>
        <w:t>Androsavich</w:t>
      </w:r>
      <w:proofErr w:type="spellEnd"/>
      <w:r w:rsidR="000C40FB" w:rsidRPr="008547C9">
        <w:rPr>
          <w:rFonts w:ascii="Book Antiqua" w:hAnsi="Book Antiqua"/>
          <w:sz w:val="24"/>
          <w:szCs w:val="24"/>
        </w:rPr>
        <w:t xml:space="preserve"> JR, Patel V. microRNA-17 family promotes polycystic kidney disease progression through modulation of mitochondrial metabolism. </w:t>
      </w:r>
      <w:r w:rsidR="000C40FB" w:rsidRPr="008547C9">
        <w:rPr>
          <w:rFonts w:ascii="Book Antiqua" w:hAnsi="Book Antiqua"/>
          <w:i/>
          <w:sz w:val="24"/>
          <w:szCs w:val="24"/>
        </w:rPr>
        <w:t xml:space="preserve">Nat </w:t>
      </w:r>
      <w:proofErr w:type="spellStart"/>
      <w:r w:rsidR="000C40FB" w:rsidRPr="008547C9">
        <w:rPr>
          <w:rFonts w:ascii="Book Antiqua" w:hAnsi="Book Antiqua"/>
          <w:i/>
          <w:sz w:val="24"/>
          <w:szCs w:val="24"/>
        </w:rPr>
        <w:t>Commun</w:t>
      </w:r>
      <w:proofErr w:type="spellEnd"/>
      <w:r w:rsidR="000C40FB" w:rsidRPr="008547C9">
        <w:rPr>
          <w:rFonts w:ascii="Book Antiqua" w:hAnsi="Book Antiqua"/>
          <w:sz w:val="24"/>
          <w:szCs w:val="24"/>
        </w:rPr>
        <w:t xml:space="preserve"> 2017; </w:t>
      </w:r>
      <w:r w:rsidR="000C40FB" w:rsidRPr="008547C9">
        <w:rPr>
          <w:rFonts w:ascii="Book Antiqua" w:hAnsi="Book Antiqua"/>
          <w:b/>
          <w:sz w:val="24"/>
          <w:szCs w:val="24"/>
        </w:rPr>
        <w:t>8</w:t>
      </w:r>
      <w:r w:rsidR="000C40FB" w:rsidRPr="008547C9">
        <w:rPr>
          <w:rFonts w:ascii="Book Antiqua" w:hAnsi="Book Antiqua"/>
          <w:sz w:val="24"/>
          <w:szCs w:val="24"/>
        </w:rPr>
        <w:t>: 14395 [PMID: 28205547 DOI: 10.1038/ncomms14395]</w:t>
      </w:r>
    </w:p>
    <w:p w14:paraId="6C8DD9E9" w14:textId="04F72991" w:rsidR="000C40FB" w:rsidRPr="008547C9" w:rsidRDefault="005D1FB4" w:rsidP="008547C9">
      <w:pPr>
        <w:spacing w:after="0" w:line="360" w:lineRule="auto"/>
        <w:jc w:val="both"/>
        <w:rPr>
          <w:rFonts w:ascii="Book Antiqua" w:hAnsi="Book Antiqua"/>
          <w:sz w:val="24"/>
          <w:szCs w:val="24"/>
        </w:rPr>
      </w:pPr>
      <w:r w:rsidRPr="008547C9">
        <w:rPr>
          <w:rFonts w:ascii="Book Antiqua" w:hAnsi="Book Antiqua"/>
          <w:sz w:val="24"/>
          <w:szCs w:val="24"/>
          <w:lang w:eastAsia="zh-CN"/>
        </w:rPr>
        <w:t>31</w:t>
      </w:r>
      <w:r w:rsidRPr="008547C9">
        <w:rPr>
          <w:rFonts w:ascii="Book Antiqua" w:hAnsi="Book Antiqua"/>
          <w:sz w:val="24"/>
          <w:szCs w:val="24"/>
        </w:rPr>
        <w:t xml:space="preserve"> </w:t>
      </w:r>
      <w:r w:rsidR="000C40FB" w:rsidRPr="008547C9">
        <w:rPr>
          <w:rFonts w:ascii="Book Antiqua" w:hAnsi="Book Antiqua"/>
          <w:b/>
          <w:sz w:val="24"/>
          <w:szCs w:val="24"/>
        </w:rPr>
        <w:t>Xu X</w:t>
      </w:r>
      <w:r w:rsidR="000C40FB" w:rsidRPr="008547C9">
        <w:rPr>
          <w:rFonts w:ascii="Book Antiqua" w:hAnsi="Book Antiqua"/>
          <w:sz w:val="24"/>
          <w:szCs w:val="24"/>
        </w:rPr>
        <w:t xml:space="preserve">, </w:t>
      </w:r>
      <w:proofErr w:type="spellStart"/>
      <w:r w:rsidR="000C40FB" w:rsidRPr="008547C9">
        <w:rPr>
          <w:rFonts w:ascii="Book Antiqua" w:hAnsi="Book Antiqua"/>
          <w:sz w:val="24"/>
          <w:szCs w:val="24"/>
        </w:rPr>
        <w:t>Kriegel</w:t>
      </w:r>
      <w:proofErr w:type="spellEnd"/>
      <w:r w:rsidR="000C40FB" w:rsidRPr="008547C9">
        <w:rPr>
          <w:rFonts w:ascii="Book Antiqua" w:hAnsi="Book Antiqua"/>
          <w:sz w:val="24"/>
          <w:szCs w:val="24"/>
        </w:rPr>
        <w:t xml:space="preserve"> AJ, Liu Y, </w:t>
      </w:r>
      <w:proofErr w:type="spellStart"/>
      <w:r w:rsidR="000C40FB" w:rsidRPr="008547C9">
        <w:rPr>
          <w:rFonts w:ascii="Book Antiqua" w:hAnsi="Book Antiqua"/>
          <w:sz w:val="24"/>
          <w:szCs w:val="24"/>
        </w:rPr>
        <w:t>Usa</w:t>
      </w:r>
      <w:proofErr w:type="spellEnd"/>
      <w:r w:rsidR="000C40FB" w:rsidRPr="008547C9">
        <w:rPr>
          <w:rFonts w:ascii="Book Antiqua" w:hAnsi="Book Antiqua"/>
          <w:sz w:val="24"/>
          <w:szCs w:val="24"/>
        </w:rPr>
        <w:t xml:space="preserve"> K, </w:t>
      </w:r>
      <w:proofErr w:type="spellStart"/>
      <w:r w:rsidR="000C40FB" w:rsidRPr="008547C9">
        <w:rPr>
          <w:rFonts w:ascii="Book Antiqua" w:hAnsi="Book Antiqua"/>
          <w:sz w:val="24"/>
          <w:szCs w:val="24"/>
        </w:rPr>
        <w:t>Mladinov</w:t>
      </w:r>
      <w:proofErr w:type="spellEnd"/>
      <w:r w:rsidR="000C40FB" w:rsidRPr="008547C9">
        <w:rPr>
          <w:rFonts w:ascii="Book Antiqua" w:hAnsi="Book Antiqua"/>
          <w:sz w:val="24"/>
          <w:szCs w:val="24"/>
        </w:rPr>
        <w:t xml:space="preserve"> D, Liu H, Fang Y, Ding X, Liang M. Delayed ischemic preconditioning contributes to renal protection by upregulation of miR-21. </w:t>
      </w:r>
      <w:r w:rsidR="000C40FB" w:rsidRPr="008547C9">
        <w:rPr>
          <w:rFonts w:ascii="Book Antiqua" w:hAnsi="Book Antiqua"/>
          <w:i/>
          <w:sz w:val="24"/>
          <w:szCs w:val="24"/>
        </w:rPr>
        <w:t xml:space="preserve">Kidney </w:t>
      </w:r>
      <w:proofErr w:type="spellStart"/>
      <w:r w:rsidR="000C40FB" w:rsidRPr="008547C9">
        <w:rPr>
          <w:rFonts w:ascii="Book Antiqua" w:hAnsi="Book Antiqua"/>
          <w:i/>
          <w:sz w:val="24"/>
          <w:szCs w:val="24"/>
        </w:rPr>
        <w:t>Int</w:t>
      </w:r>
      <w:proofErr w:type="spellEnd"/>
      <w:r w:rsidR="000C40FB" w:rsidRPr="008547C9">
        <w:rPr>
          <w:rFonts w:ascii="Book Antiqua" w:hAnsi="Book Antiqua"/>
          <w:sz w:val="24"/>
          <w:szCs w:val="24"/>
        </w:rPr>
        <w:t xml:space="preserve"> 2012; </w:t>
      </w:r>
      <w:r w:rsidR="000C40FB" w:rsidRPr="008547C9">
        <w:rPr>
          <w:rFonts w:ascii="Book Antiqua" w:hAnsi="Book Antiqua"/>
          <w:b/>
          <w:sz w:val="24"/>
          <w:szCs w:val="24"/>
        </w:rPr>
        <w:t>82</w:t>
      </w:r>
      <w:r w:rsidR="000C40FB" w:rsidRPr="008547C9">
        <w:rPr>
          <w:rFonts w:ascii="Book Antiqua" w:hAnsi="Book Antiqua"/>
          <w:sz w:val="24"/>
          <w:szCs w:val="24"/>
        </w:rPr>
        <w:t>: 1167-1175 [PMID: 22785173 DOI: 10.1038/ki.2012.241]</w:t>
      </w:r>
    </w:p>
    <w:p w14:paraId="18EDB4C3" w14:textId="19025EFE" w:rsidR="000C40FB" w:rsidRPr="008547C9" w:rsidRDefault="005D1FB4" w:rsidP="008547C9">
      <w:pPr>
        <w:spacing w:after="0" w:line="360" w:lineRule="auto"/>
        <w:jc w:val="both"/>
        <w:rPr>
          <w:rFonts w:ascii="Book Antiqua" w:hAnsi="Book Antiqua"/>
          <w:sz w:val="24"/>
          <w:szCs w:val="24"/>
        </w:rPr>
      </w:pPr>
      <w:r w:rsidRPr="008547C9">
        <w:rPr>
          <w:rFonts w:ascii="Book Antiqua" w:hAnsi="Book Antiqua"/>
          <w:sz w:val="24"/>
          <w:szCs w:val="24"/>
          <w:lang w:eastAsia="zh-CN"/>
        </w:rPr>
        <w:t>32</w:t>
      </w:r>
      <w:r w:rsidRPr="008547C9">
        <w:rPr>
          <w:rFonts w:ascii="Book Antiqua" w:hAnsi="Book Antiqua"/>
          <w:sz w:val="24"/>
          <w:szCs w:val="24"/>
        </w:rPr>
        <w:t xml:space="preserve"> </w:t>
      </w:r>
      <w:proofErr w:type="spellStart"/>
      <w:r w:rsidR="000C40FB" w:rsidRPr="008547C9">
        <w:rPr>
          <w:rFonts w:ascii="Book Antiqua" w:hAnsi="Book Antiqua"/>
          <w:b/>
          <w:sz w:val="24"/>
          <w:szCs w:val="24"/>
        </w:rPr>
        <w:t>Kriegel</w:t>
      </w:r>
      <w:proofErr w:type="spellEnd"/>
      <w:r w:rsidR="000C40FB" w:rsidRPr="008547C9">
        <w:rPr>
          <w:rFonts w:ascii="Book Antiqua" w:hAnsi="Book Antiqua"/>
          <w:b/>
          <w:sz w:val="24"/>
          <w:szCs w:val="24"/>
        </w:rPr>
        <w:t xml:space="preserve"> AJ</w:t>
      </w:r>
      <w:r w:rsidR="000C40FB" w:rsidRPr="008547C9">
        <w:rPr>
          <w:rFonts w:ascii="Book Antiqua" w:hAnsi="Book Antiqua"/>
          <w:sz w:val="24"/>
          <w:szCs w:val="24"/>
        </w:rPr>
        <w:t xml:space="preserve">, Liu Y, Liu P, Baker MA, Hodges MR, Hua X, Liang M. Characteristics of microRNAs enriched in specific cell types and primary tissue types in solid organs. </w:t>
      </w:r>
      <w:proofErr w:type="spellStart"/>
      <w:r w:rsidR="000C40FB" w:rsidRPr="008547C9">
        <w:rPr>
          <w:rFonts w:ascii="Book Antiqua" w:hAnsi="Book Antiqua"/>
          <w:i/>
          <w:sz w:val="24"/>
          <w:szCs w:val="24"/>
        </w:rPr>
        <w:t>Physiol</w:t>
      </w:r>
      <w:proofErr w:type="spellEnd"/>
      <w:r w:rsidR="000C40FB" w:rsidRPr="008547C9">
        <w:rPr>
          <w:rFonts w:ascii="Book Antiqua" w:hAnsi="Book Antiqua"/>
          <w:i/>
          <w:sz w:val="24"/>
          <w:szCs w:val="24"/>
        </w:rPr>
        <w:t xml:space="preserve"> Genomics</w:t>
      </w:r>
      <w:r w:rsidR="000C40FB" w:rsidRPr="008547C9">
        <w:rPr>
          <w:rFonts w:ascii="Book Antiqua" w:hAnsi="Book Antiqua"/>
          <w:sz w:val="24"/>
          <w:szCs w:val="24"/>
        </w:rPr>
        <w:t xml:space="preserve"> 2013; </w:t>
      </w:r>
      <w:r w:rsidR="000C40FB" w:rsidRPr="008547C9">
        <w:rPr>
          <w:rFonts w:ascii="Book Antiqua" w:hAnsi="Book Antiqua"/>
          <w:b/>
          <w:sz w:val="24"/>
          <w:szCs w:val="24"/>
        </w:rPr>
        <w:t>45</w:t>
      </w:r>
      <w:r w:rsidR="000C40FB" w:rsidRPr="008547C9">
        <w:rPr>
          <w:rFonts w:ascii="Book Antiqua" w:hAnsi="Book Antiqua"/>
          <w:sz w:val="24"/>
          <w:szCs w:val="24"/>
        </w:rPr>
        <w:t>: 1144-1156 [PMID: 24085797 DOI: 10.1152/physiolgenomics.00090.2013]</w:t>
      </w:r>
    </w:p>
    <w:p w14:paraId="723C4CB7" w14:textId="0B02FC69" w:rsidR="000C40FB" w:rsidRPr="008547C9" w:rsidRDefault="005D1FB4" w:rsidP="008547C9">
      <w:pPr>
        <w:spacing w:after="0" w:line="360" w:lineRule="auto"/>
        <w:jc w:val="both"/>
        <w:rPr>
          <w:rFonts w:ascii="Book Antiqua" w:hAnsi="Book Antiqua"/>
          <w:sz w:val="24"/>
          <w:szCs w:val="24"/>
        </w:rPr>
      </w:pPr>
      <w:r w:rsidRPr="008547C9">
        <w:rPr>
          <w:rFonts w:ascii="Book Antiqua" w:hAnsi="Book Antiqua"/>
          <w:sz w:val="24"/>
          <w:szCs w:val="24"/>
          <w:lang w:eastAsia="zh-CN"/>
        </w:rPr>
        <w:t>33</w:t>
      </w:r>
      <w:r w:rsidRPr="008547C9">
        <w:rPr>
          <w:rFonts w:ascii="Book Antiqua" w:hAnsi="Book Antiqua"/>
          <w:sz w:val="24"/>
          <w:szCs w:val="24"/>
        </w:rPr>
        <w:t xml:space="preserve"> </w:t>
      </w:r>
      <w:proofErr w:type="spellStart"/>
      <w:r w:rsidR="000C40FB" w:rsidRPr="008547C9">
        <w:rPr>
          <w:rFonts w:ascii="Book Antiqua" w:hAnsi="Book Antiqua"/>
          <w:b/>
          <w:sz w:val="24"/>
          <w:szCs w:val="24"/>
        </w:rPr>
        <w:t>Kriegel</w:t>
      </w:r>
      <w:proofErr w:type="spellEnd"/>
      <w:r w:rsidR="000C40FB" w:rsidRPr="008547C9">
        <w:rPr>
          <w:rFonts w:ascii="Book Antiqua" w:hAnsi="Book Antiqua"/>
          <w:b/>
          <w:sz w:val="24"/>
          <w:szCs w:val="24"/>
        </w:rPr>
        <w:t xml:space="preserve"> AJ</w:t>
      </w:r>
      <w:r w:rsidR="000C40FB" w:rsidRPr="008547C9">
        <w:rPr>
          <w:rFonts w:ascii="Book Antiqua" w:hAnsi="Book Antiqua"/>
          <w:sz w:val="24"/>
          <w:szCs w:val="24"/>
        </w:rPr>
        <w:t xml:space="preserve">, Baker MA, Liu Y, Liu P, Cowley AW Jr, Liang M. Endogenous microRNAs in human microvascular endothelial cells regulate mRNAs encoded by hypertension-related genes. </w:t>
      </w:r>
      <w:r w:rsidR="000C40FB" w:rsidRPr="008547C9">
        <w:rPr>
          <w:rFonts w:ascii="Book Antiqua" w:hAnsi="Book Antiqua"/>
          <w:i/>
          <w:sz w:val="24"/>
          <w:szCs w:val="24"/>
        </w:rPr>
        <w:t>Hypertension</w:t>
      </w:r>
      <w:r w:rsidR="000C40FB" w:rsidRPr="008547C9">
        <w:rPr>
          <w:rFonts w:ascii="Book Antiqua" w:hAnsi="Book Antiqua"/>
          <w:sz w:val="24"/>
          <w:szCs w:val="24"/>
        </w:rPr>
        <w:t xml:space="preserve"> 2015; </w:t>
      </w:r>
      <w:r w:rsidR="000C40FB" w:rsidRPr="008547C9">
        <w:rPr>
          <w:rFonts w:ascii="Book Antiqua" w:hAnsi="Book Antiqua"/>
          <w:b/>
          <w:sz w:val="24"/>
          <w:szCs w:val="24"/>
        </w:rPr>
        <w:t>66</w:t>
      </w:r>
      <w:r w:rsidR="000C40FB" w:rsidRPr="008547C9">
        <w:rPr>
          <w:rFonts w:ascii="Book Antiqua" w:hAnsi="Book Antiqua"/>
          <w:sz w:val="24"/>
          <w:szCs w:val="24"/>
        </w:rPr>
        <w:t>: 793-799 [PMID: 26283043 DOI: 10.1161/HYPERTENSIONAHA.115.05645]</w:t>
      </w:r>
    </w:p>
    <w:p w14:paraId="0E580B4F" w14:textId="0C99FC39" w:rsidR="000C40FB" w:rsidRPr="008547C9" w:rsidRDefault="005D1FB4" w:rsidP="008547C9">
      <w:pPr>
        <w:spacing w:after="0" w:line="360" w:lineRule="auto"/>
        <w:jc w:val="both"/>
        <w:rPr>
          <w:rFonts w:ascii="Book Antiqua" w:hAnsi="Book Antiqua"/>
          <w:sz w:val="24"/>
          <w:szCs w:val="24"/>
        </w:rPr>
      </w:pPr>
      <w:r w:rsidRPr="008547C9">
        <w:rPr>
          <w:rFonts w:ascii="Book Antiqua" w:hAnsi="Book Antiqua"/>
          <w:sz w:val="24"/>
          <w:szCs w:val="24"/>
          <w:lang w:eastAsia="zh-CN"/>
        </w:rPr>
        <w:lastRenderedPageBreak/>
        <w:t>34</w:t>
      </w:r>
      <w:r w:rsidRPr="008547C9">
        <w:rPr>
          <w:rFonts w:ascii="Book Antiqua" w:hAnsi="Book Antiqua"/>
          <w:sz w:val="24"/>
          <w:szCs w:val="24"/>
        </w:rPr>
        <w:t xml:space="preserve"> </w:t>
      </w:r>
      <w:r w:rsidR="000C40FB" w:rsidRPr="008547C9">
        <w:rPr>
          <w:rFonts w:ascii="Book Antiqua" w:hAnsi="Book Antiqua"/>
          <w:b/>
          <w:sz w:val="24"/>
          <w:szCs w:val="24"/>
        </w:rPr>
        <w:t>Harris PC</w:t>
      </w:r>
      <w:r w:rsidR="000C40FB" w:rsidRPr="008547C9">
        <w:rPr>
          <w:rFonts w:ascii="Book Antiqua" w:hAnsi="Book Antiqua"/>
          <w:sz w:val="24"/>
          <w:szCs w:val="24"/>
        </w:rPr>
        <w:t xml:space="preserve">, Torres VE. Genetic mechanisms and signaling pathways in autosomal dominant polycystic kidney disease. </w:t>
      </w:r>
      <w:r w:rsidR="000C40FB" w:rsidRPr="008547C9">
        <w:rPr>
          <w:rFonts w:ascii="Book Antiqua" w:hAnsi="Book Antiqua"/>
          <w:i/>
          <w:sz w:val="24"/>
          <w:szCs w:val="24"/>
        </w:rPr>
        <w:t xml:space="preserve">J </w:t>
      </w:r>
      <w:proofErr w:type="spellStart"/>
      <w:r w:rsidR="000C40FB" w:rsidRPr="008547C9">
        <w:rPr>
          <w:rFonts w:ascii="Book Antiqua" w:hAnsi="Book Antiqua"/>
          <w:i/>
          <w:sz w:val="24"/>
          <w:szCs w:val="24"/>
        </w:rPr>
        <w:t>Clin</w:t>
      </w:r>
      <w:proofErr w:type="spellEnd"/>
      <w:r w:rsidR="000C40FB" w:rsidRPr="008547C9">
        <w:rPr>
          <w:rFonts w:ascii="Book Antiqua" w:hAnsi="Book Antiqua"/>
          <w:i/>
          <w:sz w:val="24"/>
          <w:szCs w:val="24"/>
        </w:rPr>
        <w:t xml:space="preserve"> Invest</w:t>
      </w:r>
      <w:r w:rsidR="000C40FB" w:rsidRPr="008547C9">
        <w:rPr>
          <w:rFonts w:ascii="Book Antiqua" w:hAnsi="Book Antiqua"/>
          <w:sz w:val="24"/>
          <w:szCs w:val="24"/>
        </w:rPr>
        <w:t xml:space="preserve"> 2014; </w:t>
      </w:r>
      <w:r w:rsidR="000C40FB" w:rsidRPr="008547C9">
        <w:rPr>
          <w:rFonts w:ascii="Book Antiqua" w:hAnsi="Book Antiqua"/>
          <w:b/>
          <w:sz w:val="24"/>
          <w:szCs w:val="24"/>
        </w:rPr>
        <w:t>124</w:t>
      </w:r>
      <w:r w:rsidR="000C40FB" w:rsidRPr="008547C9">
        <w:rPr>
          <w:rFonts w:ascii="Book Antiqua" w:hAnsi="Book Antiqua"/>
          <w:sz w:val="24"/>
          <w:szCs w:val="24"/>
        </w:rPr>
        <w:t>: 2315-2324 [PMID: 24892705 DOI: 10.1172/JCI72272]</w:t>
      </w:r>
    </w:p>
    <w:p w14:paraId="62B68EB8" w14:textId="0A6DD367" w:rsidR="000C40FB" w:rsidRPr="008547C9" w:rsidRDefault="005D1FB4" w:rsidP="008547C9">
      <w:pPr>
        <w:spacing w:after="0" w:line="360" w:lineRule="auto"/>
        <w:jc w:val="both"/>
        <w:rPr>
          <w:rFonts w:ascii="Book Antiqua" w:hAnsi="Book Antiqua"/>
          <w:sz w:val="24"/>
          <w:szCs w:val="24"/>
        </w:rPr>
      </w:pPr>
      <w:r w:rsidRPr="008547C9">
        <w:rPr>
          <w:rFonts w:ascii="Book Antiqua" w:hAnsi="Book Antiqua"/>
          <w:sz w:val="24"/>
          <w:szCs w:val="24"/>
          <w:lang w:eastAsia="zh-CN"/>
        </w:rPr>
        <w:t>35</w:t>
      </w:r>
      <w:r w:rsidRPr="008547C9">
        <w:rPr>
          <w:rFonts w:ascii="Book Antiqua" w:hAnsi="Book Antiqua"/>
          <w:sz w:val="24"/>
          <w:szCs w:val="24"/>
        </w:rPr>
        <w:t xml:space="preserve"> </w:t>
      </w:r>
      <w:r w:rsidR="000C40FB" w:rsidRPr="008547C9">
        <w:rPr>
          <w:rFonts w:ascii="Book Antiqua" w:hAnsi="Book Antiqua"/>
          <w:b/>
          <w:sz w:val="24"/>
          <w:szCs w:val="24"/>
        </w:rPr>
        <w:t>Liu Y</w:t>
      </w:r>
      <w:r w:rsidR="000C40FB" w:rsidRPr="008547C9">
        <w:rPr>
          <w:rFonts w:ascii="Book Antiqua" w:hAnsi="Book Antiqua"/>
          <w:sz w:val="24"/>
          <w:szCs w:val="24"/>
        </w:rPr>
        <w:t xml:space="preserve">. Renal fibrosis: new insights into the pathogenesis and therapeutics. </w:t>
      </w:r>
      <w:r w:rsidR="000C40FB" w:rsidRPr="008547C9">
        <w:rPr>
          <w:rFonts w:ascii="Book Antiqua" w:hAnsi="Book Antiqua"/>
          <w:i/>
          <w:sz w:val="24"/>
          <w:szCs w:val="24"/>
        </w:rPr>
        <w:t xml:space="preserve">Kidney </w:t>
      </w:r>
      <w:proofErr w:type="spellStart"/>
      <w:r w:rsidR="000C40FB" w:rsidRPr="008547C9">
        <w:rPr>
          <w:rFonts w:ascii="Book Antiqua" w:hAnsi="Book Antiqua"/>
          <w:i/>
          <w:sz w:val="24"/>
          <w:szCs w:val="24"/>
        </w:rPr>
        <w:t>Int</w:t>
      </w:r>
      <w:proofErr w:type="spellEnd"/>
      <w:r w:rsidR="000C40FB" w:rsidRPr="008547C9">
        <w:rPr>
          <w:rFonts w:ascii="Book Antiqua" w:hAnsi="Book Antiqua"/>
          <w:sz w:val="24"/>
          <w:szCs w:val="24"/>
        </w:rPr>
        <w:t xml:space="preserve"> 2006; </w:t>
      </w:r>
      <w:r w:rsidR="000C40FB" w:rsidRPr="008547C9">
        <w:rPr>
          <w:rFonts w:ascii="Book Antiqua" w:hAnsi="Book Antiqua"/>
          <w:b/>
          <w:sz w:val="24"/>
          <w:szCs w:val="24"/>
        </w:rPr>
        <w:t>69</w:t>
      </w:r>
      <w:r w:rsidR="000C40FB" w:rsidRPr="008547C9">
        <w:rPr>
          <w:rFonts w:ascii="Book Antiqua" w:hAnsi="Book Antiqua"/>
          <w:sz w:val="24"/>
          <w:szCs w:val="24"/>
        </w:rPr>
        <w:t>: 213-217 [PMID: 16408108 DOI: 10.1038/sj.ki.5000054]</w:t>
      </w:r>
    </w:p>
    <w:p w14:paraId="108E0B74" w14:textId="3253CED7" w:rsidR="000C40FB" w:rsidRPr="008547C9" w:rsidRDefault="005D1FB4" w:rsidP="008547C9">
      <w:pPr>
        <w:spacing w:after="0" w:line="360" w:lineRule="auto"/>
        <w:jc w:val="both"/>
        <w:rPr>
          <w:rFonts w:ascii="Book Antiqua" w:hAnsi="Book Antiqua"/>
          <w:sz w:val="24"/>
          <w:szCs w:val="24"/>
        </w:rPr>
      </w:pPr>
      <w:r w:rsidRPr="008547C9">
        <w:rPr>
          <w:rFonts w:ascii="Book Antiqua" w:hAnsi="Book Antiqua"/>
          <w:sz w:val="24"/>
          <w:szCs w:val="24"/>
          <w:lang w:eastAsia="zh-CN"/>
        </w:rPr>
        <w:t>36</w:t>
      </w:r>
      <w:r w:rsidRPr="008547C9">
        <w:rPr>
          <w:rFonts w:ascii="Book Antiqua" w:hAnsi="Book Antiqua"/>
          <w:sz w:val="24"/>
          <w:szCs w:val="24"/>
        </w:rPr>
        <w:t xml:space="preserve"> </w:t>
      </w:r>
      <w:r w:rsidR="000C40FB" w:rsidRPr="008547C9">
        <w:rPr>
          <w:rFonts w:ascii="Book Antiqua" w:hAnsi="Book Antiqua"/>
          <w:b/>
          <w:sz w:val="24"/>
          <w:szCs w:val="24"/>
        </w:rPr>
        <w:t>Wei J</w:t>
      </w:r>
      <w:r w:rsidR="000C40FB" w:rsidRPr="008547C9">
        <w:rPr>
          <w:rFonts w:ascii="Book Antiqua" w:hAnsi="Book Antiqua"/>
          <w:sz w:val="24"/>
          <w:szCs w:val="24"/>
        </w:rPr>
        <w:t xml:space="preserve">, </w:t>
      </w:r>
      <w:proofErr w:type="spellStart"/>
      <w:r w:rsidR="000C40FB" w:rsidRPr="008547C9">
        <w:rPr>
          <w:rFonts w:ascii="Book Antiqua" w:hAnsi="Book Antiqua"/>
          <w:sz w:val="24"/>
          <w:szCs w:val="24"/>
        </w:rPr>
        <w:t>Besner</w:t>
      </w:r>
      <w:proofErr w:type="spellEnd"/>
      <w:r w:rsidR="000C40FB" w:rsidRPr="008547C9">
        <w:rPr>
          <w:rFonts w:ascii="Book Antiqua" w:hAnsi="Book Antiqua"/>
          <w:sz w:val="24"/>
          <w:szCs w:val="24"/>
        </w:rPr>
        <w:t xml:space="preserve"> GE. M1 to M2 macrophage polarization in heparin-binding epidermal growth factor-like growth factor therapy for necrotizing enterocolitis. </w:t>
      </w:r>
      <w:r w:rsidR="000C40FB" w:rsidRPr="008547C9">
        <w:rPr>
          <w:rFonts w:ascii="Book Antiqua" w:hAnsi="Book Antiqua"/>
          <w:i/>
          <w:sz w:val="24"/>
          <w:szCs w:val="24"/>
        </w:rPr>
        <w:t xml:space="preserve">J </w:t>
      </w:r>
      <w:proofErr w:type="spellStart"/>
      <w:r w:rsidR="000C40FB" w:rsidRPr="008547C9">
        <w:rPr>
          <w:rFonts w:ascii="Book Antiqua" w:hAnsi="Book Antiqua"/>
          <w:i/>
          <w:sz w:val="24"/>
          <w:szCs w:val="24"/>
        </w:rPr>
        <w:t>Surg</w:t>
      </w:r>
      <w:proofErr w:type="spellEnd"/>
      <w:r w:rsidR="000C40FB" w:rsidRPr="008547C9">
        <w:rPr>
          <w:rFonts w:ascii="Book Antiqua" w:hAnsi="Book Antiqua"/>
          <w:i/>
          <w:sz w:val="24"/>
          <w:szCs w:val="24"/>
        </w:rPr>
        <w:t xml:space="preserve"> Res</w:t>
      </w:r>
      <w:r w:rsidR="000C40FB" w:rsidRPr="008547C9">
        <w:rPr>
          <w:rFonts w:ascii="Book Antiqua" w:hAnsi="Book Antiqua"/>
          <w:sz w:val="24"/>
          <w:szCs w:val="24"/>
        </w:rPr>
        <w:t xml:space="preserve"> 2015; </w:t>
      </w:r>
      <w:r w:rsidR="000C40FB" w:rsidRPr="008547C9">
        <w:rPr>
          <w:rFonts w:ascii="Book Antiqua" w:hAnsi="Book Antiqua"/>
          <w:b/>
          <w:sz w:val="24"/>
          <w:szCs w:val="24"/>
        </w:rPr>
        <w:t>197</w:t>
      </w:r>
      <w:r w:rsidR="000C40FB" w:rsidRPr="008547C9">
        <w:rPr>
          <w:rFonts w:ascii="Book Antiqua" w:hAnsi="Book Antiqua"/>
          <w:sz w:val="24"/>
          <w:szCs w:val="24"/>
        </w:rPr>
        <w:t>: 126-138 [PMID: 25913486 DOI: 10.1016/j.jss.2015.03.023]</w:t>
      </w:r>
    </w:p>
    <w:p w14:paraId="345A161E" w14:textId="5432DF54" w:rsidR="000C40FB" w:rsidRPr="008547C9" w:rsidRDefault="005D1FB4" w:rsidP="008547C9">
      <w:pPr>
        <w:spacing w:after="0" w:line="360" w:lineRule="auto"/>
        <w:jc w:val="both"/>
        <w:rPr>
          <w:rFonts w:ascii="Book Antiqua" w:hAnsi="Book Antiqua"/>
          <w:sz w:val="24"/>
          <w:szCs w:val="24"/>
        </w:rPr>
      </w:pPr>
      <w:r w:rsidRPr="008547C9">
        <w:rPr>
          <w:rFonts w:ascii="Book Antiqua" w:hAnsi="Book Antiqua"/>
          <w:sz w:val="24"/>
          <w:szCs w:val="24"/>
          <w:lang w:eastAsia="zh-CN"/>
        </w:rPr>
        <w:t>37</w:t>
      </w:r>
      <w:r w:rsidRPr="008547C9">
        <w:rPr>
          <w:rFonts w:ascii="Book Antiqua" w:hAnsi="Book Antiqua"/>
          <w:sz w:val="24"/>
          <w:szCs w:val="24"/>
        </w:rPr>
        <w:t xml:space="preserve"> </w:t>
      </w:r>
      <w:proofErr w:type="spellStart"/>
      <w:r w:rsidR="000C40FB" w:rsidRPr="008547C9">
        <w:rPr>
          <w:rFonts w:ascii="Book Antiqua" w:hAnsi="Book Antiqua"/>
          <w:b/>
          <w:sz w:val="24"/>
          <w:szCs w:val="24"/>
        </w:rPr>
        <w:t>Harskamp</w:t>
      </w:r>
      <w:proofErr w:type="spellEnd"/>
      <w:r w:rsidR="000C40FB" w:rsidRPr="008547C9">
        <w:rPr>
          <w:rFonts w:ascii="Book Antiqua" w:hAnsi="Book Antiqua"/>
          <w:b/>
          <w:sz w:val="24"/>
          <w:szCs w:val="24"/>
        </w:rPr>
        <w:t xml:space="preserve"> LR</w:t>
      </w:r>
      <w:r w:rsidR="000C40FB" w:rsidRPr="008547C9">
        <w:rPr>
          <w:rFonts w:ascii="Book Antiqua" w:hAnsi="Book Antiqua"/>
          <w:sz w:val="24"/>
          <w:szCs w:val="24"/>
        </w:rPr>
        <w:t xml:space="preserve">, Gansevoort RT, </w:t>
      </w:r>
      <w:proofErr w:type="spellStart"/>
      <w:r w:rsidR="000C40FB" w:rsidRPr="008547C9">
        <w:rPr>
          <w:rFonts w:ascii="Book Antiqua" w:hAnsi="Book Antiqua"/>
          <w:sz w:val="24"/>
          <w:szCs w:val="24"/>
        </w:rPr>
        <w:t>Boertien</w:t>
      </w:r>
      <w:proofErr w:type="spellEnd"/>
      <w:r w:rsidR="000C40FB" w:rsidRPr="008547C9">
        <w:rPr>
          <w:rFonts w:ascii="Book Antiqua" w:hAnsi="Book Antiqua"/>
          <w:sz w:val="24"/>
          <w:szCs w:val="24"/>
        </w:rPr>
        <w:t xml:space="preserve"> WE, van </w:t>
      </w:r>
      <w:proofErr w:type="spellStart"/>
      <w:r w:rsidR="000C40FB" w:rsidRPr="008547C9">
        <w:rPr>
          <w:rFonts w:ascii="Book Antiqua" w:hAnsi="Book Antiqua"/>
          <w:sz w:val="24"/>
          <w:szCs w:val="24"/>
        </w:rPr>
        <w:t>Oeveren</w:t>
      </w:r>
      <w:proofErr w:type="spellEnd"/>
      <w:r w:rsidR="000C40FB" w:rsidRPr="008547C9">
        <w:rPr>
          <w:rFonts w:ascii="Book Antiqua" w:hAnsi="Book Antiqua"/>
          <w:sz w:val="24"/>
          <w:szCs w:val="24"/>
        </w:rPr>
        <w:t xml:space="preserve"> W, Engels GE, van </w:t>
      </w:r>
      <w:proofErr w:type="spellStart"/>
      <w:r w:rsidR="000C40FB" w:rsidRPr="008547C9">
        <w:rPr>
          <w:rFonts w:ascii="Book Antiqua" w:hAnsi="Book Antiqua"/>
          <w:sz w:val="24"/>
          <w:szCs w:val="24"/>
        </w:rPr>
        <w:t>Goor</w:t>
      </w:r>
      <w:proofErr w:type="spellEnd"/>
      <w:r w:rsidR="000C40FB" w:rsidRPr="008547C9">
        <w:rPr>
          <w:rFonts w:ascii="Book Antiqua" w:hAnsi="Book Antiqua"/>
          <w:sz w:val="24"/>
          <w:szCs w:val="24"/>
        </w:rPr>
        <w:t xml:space="preserve"> H, Meijer E. Urinary EGF Receptor Ligand Excretion in Patients with Autosomal Dominant Polycystic Kidney Disease and Response to Tolvaptan. </w:t>
      </w:r>
      <w:proofErr w:type="spellStart"/>
      <w:r w:rsidR="000C40FB" w:rsidRPr="008547C9">
        <w:rPr>
          <w:rFonts w:ascii="Book Antiqua" w:hAnsi="Book Antiqua"/>
          <w:i/>
          <w:sz w:val="24"/>
          <w:szCs w:val="24"/>
        </w:rPr>
        <w:t>Clin</w:t>
      </w:r>
      <w:proofErr w:type="spellEnd"/>
      <w:r w:rsidR="000C40FB" w:rsidRPr="008547C9">
        <w:rPr>
          <w:rFonts w:ascii="Book Antiqua" w:hAnsi="Book Antiqua"/>
          <w:i/>
          <w:sz w:val="24"/>
          <w:szCs w:val="24"/>
        </w:rPr>
        <w:t xml:space="preserve"> J Am </w:t>
      </w:r>
      <w:proofErr w:type="spellStart"/>
      <w:r w:rsidR="000C40FB" w:rsidRPr="008547C9">
        <w:rPr>
          <w:rFonts w:ascii="Book Antiqua" w:hAnsi="Book Antiqua"/>
          <w:i/>
          <w:sz w:val="24"/>
          <w:szCs w:val="24"/>
        </w:rPr>
        <w:t>Soc</w:t>
      </w:r>
      <w:proofErr w:type="spellEnd"/>
      <w:r w:rsidR="000C40FB" w:rsidRPr="008547C9">
        <w:rPr>
          <w:rFonts w:ascii="Book Antiqua" w:hAnsi="Book Antiqua"/>
          <w:i/>
          <w:sz w:val="24"/>
          <w:szCs w:val="24"/>
        </w:rPr>
        <w:t xml:space="preserve"> </w:t>
      </w:r>
      <w:proofErr w:type="spellStart"/>
      <w:r w:rsidR="000C40FB" w:rsidRPr="008547C9">
        <w:rPr>
          <w:rFonts w:ascii="Book Antiqua" w:hAnsi="Book Antiqua"/>
          <w:i/>
          <w:sz w:val="24"/>
          <w:szCs w:val="24"/>
        </w:rPr>
        <w:t>Nephrol</w:t>
      </w:r>
      <w:proofErr w:type="spellEnd"/>
      <w:r w:rsidR="000C40FB" w:rsidRPr="008547C9">
        <w:rPr>
          <w:rFonts w:ascii="Book Antiqua" w:hAnsi="Book Antiqua"/>
          <w:sz w:val="24"/>
          <w:szCs w:val="24"/>
        </w:rPr>
        <w:t xml:space="preserve"> 2015; </w:t>
      </w:r>
      <w:r w:rsidR="000C40FB" w:rsidRPr="008547C9">
        <w:rPr>
          <w:rFonts w:ascii="Book Antiqua" w:hAnsi="Book Antiqua"/>
          <w:b/>
          <w:sz w:val="24"/>
          <w:szCs w:val="24"/>
        </w:rPr>
        <w:t>10</w:t>
      </w:r>
      <w:r w:rsidR="000C40FB" w:rsidRPr="008547C9">
        <w:rPr>
          <w:rFonts w:ascii="Book Antiqua" w:hAnsi="Book Antiqua"/>
          <w:sz w:val="24"/>
          <w:szCs w:val="24"/>
        </w:rPr>
        <w:t>: 1749-1756 [PMID: 26231191 DOI: 10.2215/CJN.09941014]</w:t>
      </w:r>
    </w:p>
    <w:p w14:paraId="7F0F407B" w14:textId="3EAE6F75" w:rsidR="000C40FB" w:rsidRPr="008547C9" w:rsidRDefault="005D1FB4" w:rsidP="008547C9">
      <w:pPr>
        <w:spacing w:after="0" w:line="360" w:lineRule="auto"/>
        <w:jc w:val="both"/>
        <w:rPr>
          <w:rFonts w:ascii="Book Antiqua" w:hAnsi="Book Antiqua"/>
          <w:sz w:val="24"/>
          <w:szCs w:val="24"/>
        </w:rPr>
      </w:pPr>
      <w:r w:rsidRPr="008547C9">
        <w:rPr>
          <w:rFonts w:ascii="Book Antiqua" w:hAnsi="Book Antiqua"/>
          <w:sz w:val="24"/>
          <w:szCs w:val="24"/>
          <w:lang w:eastAsia="zh-CN"/>
        </w:rPr>
        <w:t>38</w:t>
      </w:r>
      <w:r w:rsidRPr="008547C9">
        <w:rPr>
          <w:rFonts w:ascii="Book Antiqua" w:hAnsi="Book Antiqua"/>
          <w:sz w:val="24"/>
          <w:szCs w:val="24"/>
        </w:rPr>
        <w:t xml:space="preserve"> </w:t>
      </w:r>
      <w:proofErr w:type="spellStart"/>
      <w:r w:rsidR="000C40FB" w:rsidRPr="008547C9">
        <w:rPr>
          <w:rFonts w:ascii="Book Antiqua" w:hAnsi="Book Antiqua"/>
          <w:b/>
          <w:sz w:val="24"/>
          <w:szCs w:val="24"/>
        </w:rPr>
        <w:t>Harskamp</w:t>
      </w:r>
      <w:proofErr w:type="spellEnd"/>
      <w:r w:rsidR="000C40FB" w:rsidRPr="008547C9">
        <w:rPr>
          <w:rFonts w:ascii="Book Antiqua" w:hAnsi="Book Antiqua"/>
          <w:b/>
          <w:sz w:val="24"/>
          <w:szCs w:val="24"/>
        </w:rPr>
        <w:t xml:space="preserve"> LR</w:t>
      </w:r>
      <w:r w:rsidR="000C40FB" w:rsidRPr="008547C9">
        <w:rPr>
          <w:rFonts w:ascii="Book Antiqua" w:hAnsi="Book Antiqua"/>
          <w:sz w:val="24"/>
          <w:szCs w:val="24"/>
        </w:rPr>
        <w:t xml:space="preserve">, Gansevoort RT, van </w:t>
      </w:r>
      <w:proofErr w:type="spellStart"/>
      <w:r w:rsidR="000C40FB" w:rsidRPr="008547C9">
        <w:rPr>
          <w:rFonts w:ascii="Book Antiqua" w:hAnsi="Book Antiqua"/>
          <w:sz w:val="24"/>
          <w:szCs w:val="24"/>
        </w:rPr>
        <w:t>Goor</w:t>
      </w:r>
      <w:proofErr w:type="spellEnd"/>
      <w:r w:rsidR="000C40FB" w:rsidRPr="008547C9">
        <w:rPr>
          <w:rFonts w:ascii="Book Antiqua" w:hAnsi="Book Antiqua"/>
          <w:sz w:val="24"/>
          <w:szCs w:val="24"/>
        </w:rPr>
        <w:t xml:space="preserve"> H, Meijer E. The epidermal growth factor receptor pathway in chronic kidney diseases. </w:t>
      </w:r>
      <w:r w:rsidR="000C40FB" w:rsidRPr="008547C9">
        <w:rPr>
          <w:rFonts w:ascii="Book Antiqua" w:hAnsi="Book Antiqua"/>
          <w:i/>
          <w:sz w:val="24"/>
          <w:szCs w:val="24"/>
        </w:rPr>
        <w:t xml:space="preserve">Nat Rev </w:t>
      </w:r>
      <w:proofErr w:type="spellStart"/>
      <w:r w:rsidR="000C40FB" w:rsidRPr="008547C9">
        <w:rPr>
          <w:rFonts w:ascii="Book Antiqua" w:hAnsi="Book Antiqua"/>
          <w:i/>
          <w:sz w:val="24"/>
          <w:szCs w:val="24"/>
        </w:rPr>
        <w:t>Nephrol</w:t>
      </w:r>
      <w:proofErr w:type="spellEnd"/>
      <w:r w:rsidR="000C40FB" w:rsidRPr="008547C9">
        <w:rPr>
          <w:rFonts w:ascii="Book Antiqua" w:hAnsi="Book Antiqua"/>
          <w:sz w:val="24"/>
          <w:szCs w:val="24"/>
        </w:rPr>
        <w:t xml:space="preserve"> 2016; </w:t>
      </w:r>
      <w:r w:rsidR="000C40FB" w:rsidRPr="008547C9">
        <w:rPr>
          <w:rFonts w:ascii="Book Antiqua" w:hAnsi="Book Antiqua"/>
          <w:b/>
          <w:sz w:val="24"/>
          <w:szCs w:val="24"/>
        </w:rPr>
        <w:t>12</w:t>
      </w:r>
      <w:r w:rsidR="000C40FB" w:rsidRPr="008547C9">
        <w:rPr>
          <w:rFonts w:ascii="Book Antiqua" w:hAnsi="Book Antiqua"/>
          <w:sz w:val="24"/>
          <w:szCs w:val="24"/>
        </w:rPr>
        <w:t>: 496-506 [PMID: 27374915 DOI: 10.1038/nrneph.2016.91]</w:t>
      </w:r>
    </w:p>
    <w:p w14:paraId="0729A8BF" w14:textId="44F6C275" w:rsidR="000C40FB" w:rsidRPr="008547C9" w:rsidRDefault="005D1FB4" w:rsidP="008547C9">
      <w:pPr>
        <w:spacing w:after="0" w:line="360" w:lineRule="auto"/>
        <w:jc w:val="both"/>
        <w:rPr>
          <w:rFonts w:ascii="Book Antiqua" w:hAnsi="Book Antiqua"/>
          <w:sz w:val="24"/>
          <w:szCs w:val="24"/>
        </w:rPr>
      </w:pPr>
      <w:r w:rsidRPr="008547C9">
        <w:rPr>
          <w:rFonts w:ascii="Book Antiqua" w:hAnsi="Book Antiqua"/>
          <w:sz w:val="24"/>
          <w:szCs w:val="24"/>
          <w:lang w:eastAsia="zh-CN"/>
        </w:rPr>
        <w:t>39</w:t>
      </w:r>
      <w:r w:rsidRPr="008547C9">
        <w:rPr>
          <w:rFonts w:ascii="Book Antiqua" w:hAnsi="Book Antiqua"/>
          <w:sz w:val="24"/>
          <w:szCs w:val="24"/>
        </w:rPr>
        <w:t xml:space="preserve"> </w:t>
      </w:r>
      <w:r w:rsidR="000C40FB" w:rsidRPr="008547C9">
        <w:rPr>
          <w:rFonts w:ascii="Book Antiqua" w:hAnsi="Book Antiqua"/>
          <w:b/>
          <w:sz w:val="24"/>
          <w:szCs w:val="24"/>
        </w:rPr>
        <w:t>Talbot JJ</w:t>
      </w:r>
      <w:r w:rsidR="000C40FB" w:rsidRPr="008547C9">
        <w:rPr>
          <w:rFonts w:ascii="Book Antiqua" w:hAnsi="Book Antiqua"/>
          <w:sz w:val="24"/>
          <w:szCs w:val="24"/>
        </w:rPr>
        <w:t xml:space="preserve">, </w:t>
      </w:r>
      <w:proofErr w:type="spellStart"/>
      <w:r w:rsidR="000C40FB" w:rsidRPr="008547C9">
        <w:rPr>
          <w:rFonts w:ascii="Book Antiqua" w:hAnsi="Book Antiqua"/>
          <w:sz w:val="24"/>
          <w:szCs w:val="24"/>
        </w:rPr>
        <w:t>Shillingford</w:t>
      </w:r>
      <w:proofErr w:type="spellEnd"/>
      <w:r w:rsidR="000C40FB" w:rsidRPr="008547C9">
        <w:rPr>
          <w:rFonts w:ascii="Book Antiqua" w:hAnsi="Book Antiqua"/>
          <w:sz w:val="24"/>
          <w:szCs w:val="24"/>
        </w:rPr>
        <w:t xml:space="preserve"> JM, Vasanth S, </w:t>
      </w:r>
      <w:proofErr w:type="spellStart"/>
      <w:r w:rsidR="000C40FB" w:rsidRPr="008547C9">
        <w:rPr>
          <w:rFonts w:ascii="Book Antiqua" w:hAnsi="Book Antiqua"/>
          <w:sz w:val="24"/>
          <w:szCs w:val="24"/>
        </w:rPr>
        <w:t>Doerr</w:t>
      </w:r>
      <w:proofErr w:type="spellEnd"/>
      <w:r w:rsidR="000C40FB" w:rsidRPr="008547C9">
        <w:rPr>
          <w:rFonts w:ascii="Book Antiqua" w:hAnsi="Book Antiqua"/>
          <w:sz w:val="24"/>
          <w:szCs w:val="24"/>
        </w:rPr>
        <w:t xml:space="preserve"> N, Mukherjee S, </w:t>
      </w:r>
      <w:proofErr w:type="spellStart"/>
      <w:r w:rsidR="000C40FB" w:rsidRPr="008547C9">
        <w:rPr>
          <w:rFonts w:ascii="Book Antiqua" w:hAnsi="Book Antiqua"/>
          <w:sz w:val="24"/>
          <w:szCs w:val="24"/>
        </w:rPr>
        <w:t>Kinter</w:t>
      </w:r>
      <w:proofErr w:type="spellEnd"/>
      <w:r w:rsidR="000C40FB" w:rsidRPr="008547C9">
        <w:rPr>
          <w:rFonts w:ascii="Book Antiqua" w:hAnsi="Book Antiqua"/>
          <w:sz w:val="24"/>
          <w:szCs w:val="24"/>
        </w:rPr>
        <w:t xml:space="preserve"> MT, </w:t>
      </w:r>
      <w:proofErr w:type="spellStart"/>
      <w:r w:rsidR="000C40FB" w:rsidRPr="008547C9">
        <w:rPr>
          <w:rFonts w:ascii="Book Antiqua" w:hAnsi="Book Antiqua"/>
          <w:sz w:val="24"/>
          <w:szCs w:val="24"/>
        </w:rPr>
        <w:t>Watnick</w:t>
      </w:r>
      <w:proofErr w:type="spellEnd"/>
      <w:r w:rsidR="000C40FB" w:rsidRPr="008547C9">
        <w:rPr>
          <w:rFonts w:ascii="Book Antiqua" w:hAnsi="Book Antiqua"/>
          <w:sz w:val="24"/>
          <w:szCs w:val="24"/>
        </w:rPr>
        <w:t xml:space="preserve"> T, </w:t>
      </w:r>
      <w:proofErr w:type="spellStart"/>
      <w:r w:rsidR="000C40FB" w:rsidRPr="008547C9">
        <w:rPr>
          <w:rFonts w:ascii="Book Antiqua" w:hAnsi="Book Antiqua"/>
          <w:sz w:val="24"/>
          <w:szCs w:val="24"/>
        </w:rPr>
        <w:t>Weimbs</w:t>
      </w:r>
      <w:proofErr w:type="spellEnd"/>
      <w:r w:rsidR="000C40FB" w:rsidRPr="008547C9">
        <w:rPr>
          <w:rFonts w:ascii="Book Antiqua" w:hAnsi="Book Antiqua"/>
          <w:sz w:val="24"/>
          <w:szCs w:val="24"/>
        </w:rPr>
        <w:t xml:space="preserve"> T. Polycystin-1 regulates STAT activity by a dual mechanism. </w:t>
      </w:r>
      <w:r w:rsidR="000C40FB" w:rsidRPr="008547C9">
        <w:rPr>
          <w:rFonts w:ascii="Book Antiqua" w:hAnsi="Book Antiqua"/>
          <w:i/>
          <w:sz w:val="24"/>
          <w:szCs w:val="24"/>
        </w:rPr>
        <w:t xml:space="preserve">Proc Natl </w:t>
      </w:r>
      <w:proofErr w:type="spellStart"/>
      <w:r w:rsidR="000C40FB" w:rsidRPr="008547C9">
        <w:rPr>
          <w:rFonts w:ascii="Book Antiqua" w:hAnsi="Book Antiqua"/>
          <w:i/>
          <w:sz w:val="24"/>
          <w:szCs w:val="24"/>
        </w:rPr>
        <w:t>Acad</w:t>
      </w:r>
      <w:proofErr w:type="spellEnd"/>
      <w:r w:rsidR="000C40FB" w:rsidRPr="008547C9">
        <w:rPr>
          <w:rFonts w:ascii="Book Antiqua" w:hAnsi="Book Antiqua"/>
          <w:i/>
          <w:sz w:val="24"/>
          <w:szCs w:val="24"/>
        </w:rPr>
        <w:t xml:space="preserve"> Sci U S A</w:t>
      </w:r>
      <w:r w:rsidR="000C40FB" w:rsidRPr="008547C9">
        <w:rPr>
          <w:rFonts w:ascii="Book Antiqua" w:hAnsi="Book Antiqua"/>
          <w:sz w:val="24"/>
          <w:szCs w:val="24"/>
        </w:rPr>
        <w:t xml:space="preserve"> 2011; </w:t>
      </w:r>
      <w:r w:rsidR="000C40FB" w:rsidRPr="008547C9">
        <w:rPr>
          <w:rFonts w:ascii="Book Antiqua" w:hAnsi="Book Antiqua"/>
          <w:b/>
          <w:sz w:val="24"/>
          <w:szCs w:val="24"/>
        </w:rPr>
        <w:t>108</w:t>
      </w:r>
      <w:r w:rsidR="000C40FB" w:rsidRPr="008547C9">
        <w:rPr>
          <w:rFonts w:ascii="Book Antiqua" w:hAnsi="Book Antiqua"/>
          <w:sz w:val="24"/>
          <w:szCs w:val="24"/>
        </w:rPr>
        <w:t>: 7985-7990 [PMID: 21518865 DOI: 10.1073/pnas.1103816108]</w:t>
      </w:r>
    </w:p>
    <w:p w14:paraId="643B56D0" w14:textId="498ECC02" w:rsidR="000C40FB" w:rsidRPr="008547C9" w:rsidRDefault="005D1FB4" w:rsidP="008547C9">
      <w:pPr>
        <w:spacing w:after="0" w:line="360" w:lineRule="auto"/>
        <w:jc w:val="both"/>
        <w:rPr>
          <w:rFonts w:ascii="Book Antiqua" w:hAnsi="Book Antiqua"/>
          <w:sz w:val="24"/>
          <w:szCs w:val="24"/>
        </w:rPr>
      </w:pPr>
      <w:r w:rsidRPr="008547C9">
        <w:rPr>
          <w:rFonts w:ascii="Book Antiqua" w:hAnsi="Book Antiqua"/>
          <w:sz w:val="24"/>
          <w:szCs w:val="24"/>
          <w:lang w:eastAsia="zh-CN"/>
        </w:rPr>
        <w:t>40</w:t>
      </w:r>
      <w:r w:rsidRPr="008547C9">
        <w:rPr>
          <w:rFonts w:ascii="Book Antiqua" w:hAnsi="Book Antiqua"/>
          <w:sz w:val="24"/>
          <w:szCs w:val="24"/>
        </w:rPr>
        <w:t xml:space="preserve"> </w:t>
      </w:r>
      <w:r w:rsidR="000C40FB" w:rsidRPr="008547C9">
        <w:rPr>
          <w:rFonts w:ascii="Book Antiqua" w:hAnsi="Book Antiqua"/>
          <w:b/>
          <w:sz w:val="24"/>
          <w:szCs w:val="24"/>
        </w:rPr>
        <w:t>Talbot JJ</w:t>
      </w:r>
      <w:r w:rsidR="000C40FB" w:rsidRPr="008547C9">
        <w:rPr>
          <w:rFonts w:ascii="Book Antiqua" w:hAnsi="Book Antiqua"/>
          <w:sz w:val="24"/>
          <w:szCs w:val="24"/>
        </w:rPr>
        <w:t xml:space="preserve">, Song X, Wang X, </w:t>
      </w:r>
      <w:proofErr w:type="spellStart"/>
      <w:r w:rsidR="000C40FB" w:rsidRPr="008547C9">
        <w:rPr>
          <w:rFonts w:ascii="Book Antiqua" w:hAnsi="Book Antiqua"/>
          <w:sz w:val="24"/>
          <w:szCs w:val="24"/>
        </w:rPr>
        <w:t>Rinschen</w:t>
      </w:r>
      <w:proofErr w:type="spellEnd"/>
      <w:r w:rsidR="000C40FB" w:rsidRPr="008547C9">
        <w:rPr>
          <w:rFonts w:ascii="Book Antiqua" w:hAnsi="Book Antiqua"/>
          <w:sz w:val="24"/>
          <w:szCs w:val="24"/>
        </w:rPr>
        <w:t xml:space="preserve"> MM, </w:t>
      </w:r>
      <w:proofErr w:type="spellStart"/>
      <w:r w:rsidR="000C40FB" w:rsidRPr="008547C9">
        <w:rPr>
          <w:rFonts w:ascii="Book Antiqua" w:hAnsi="Book Antiqua"/>
          <w:sz w:val="24"/>
          <w:szCs w:val="24"/>
        </w:rPr>
        <w:t>Doerr</w:t>
      </w:r>
      <w:proofErr w:type="spellEnd"/>
      <w:r w:rsidR="000C40FB" w:rsidRPr="008547C9">
        <w:rPr>
          <w:rFonts w:ascii="Book Antiqua" w:hAnsi="Book Antiqua"/>
          <w:sz w:val="24"/>
          <w:szCs w:val="24"/>
        </w:rPr>
        <w:t xml:space="preserve"> N, </w:t>
      </w:r>
      <w:proofErr w:type="spellStart"/>
      <w:r w:rsidR="000C40FB" w:rsidRPr="008547C9">
        <w:rPr>
          <w:rFonts w:ascii="Book Antiqua" w:hAnsi="Book Antiqua"/>
          <w:sz w:val="24"/>
          <w:szCs w:val="24"/>
        </w:rPr>
        <w:t>LaRiviere</w:t>
      </w:r>
      <w:proofErr w:type="spellEnd"/>
      <w:r w:rsidR="000C40FB" w:rsidRPr="008547C9">
        <w:rPr>
          <w:rFonts w:ascii="Book Antiqua" w:hAnsi="Book Antiqua"/>
          <w:sz w:val="24"/>
          <w:szCs w:val="24"/>
        </w:rPr>
        <w:t xml:space="preserve"> WB, </w:t>
      </w:r>
      <w:proofErr w:type="spellStart"/>
      <w:r w:rsidR="000C40FB" w:rsidRPr="008547C9">
        <w:rPr>
          <w:rFonts w:ascii="Book Antiqua" w:hAnsi="Book Antiqua"/>
          <w:sz w:val="24"/>
          <w:szCs w:val="24"/>
        </w:rPr>
        <w:t>Schermer</w:t>
      </w:r>
      <w:proofErr w:type="spellEnd"/>
      <w:r w:rsidR="000C40FB" w:rsidRPr="008547C9">
        <w:rPr>
          <w:rFonts w:ascii="Book Antiqua" w:hAnsi="Book Antiqua"/>
          <w:sz w:val="24"/>
          <w:szCs w:val="24"/>
        </w:rPr>
        <w:t xml:space="preserve"> B, Pei YP, Torres VE, </w:t>
      </w:r>
      <w:proofErr w:type="spellStart"/>
      <w:r w:rsidR="000C40FB" w:rsidRPr="008547C9">
        <w:rPr>
          <w:rFonts w:ascii="Book Antiqua" w:hAnsi="Book Antiqua"/>
          <w:sz w:val="24"/>
          <w:szCs w:val="24"/>
        </w:rPr>
        <w:t>Weimbs</w:t>
      </w:r>
      <w:proofErr w:type="spellEnd"/>
      <w:r w:rsidR="000C40FB" w:rsidRPr="008547C9">
        <w:rPr>
          <w:rFonts w:ascii="Book Antiqua" w:hAnsi="Book Antiqua"/>
          <w:sz w:val="24"/>
          <w:szCs w:val="24"/>
        </w:rPr>
        <w:t xml:space="preserve"> T. The cleaved cytoplasmic tail of polycystin-1 regulates </w:t>
      </w:r>
      <w:proofErr w:type="spellStart"/>
      <w:r w:rsidR="000C40FB" w:rsidRPr="008547C9">
        <w:rPr>
          <w:rFonts w:ascii="Book Antiqua" w:hAnsi="Book Antiqua"/>
          <w:sz w:val="24"/>
          <w:szCs w:val="24"/>
        </w:rPr>
        <w:t>Src</w:t>
      </w:r>
      <w:proofErr w:type="spellEnd"/>
      <w:r w:rsidR="000C40FB" w:rsidRPr="008547C9">
        <w:rPr>
          <w:rFonts w:ascii="Book Antiqua" w:hAnsi="Book Antiqua"/>
          <w:sz w:val="24"/>
          <w:szCs w:val="24"/>
        </w:rPr>
        <w:t xml:space="preserve">-dependent STAT3 activation. </w:t>
      </w:r>
      <w:r w:rsidR="000C40FB" w:rsidRPr="008547C9">
        <w:rPr>
          <w:rFonts w:ascii="Book Antiqua" w:hAnsi="Book Antiqua"/>
          <w:i/>
          <w:sz w:val="24"/>
          <w:szCs w:val="24"/>
        </w:rPr>
        <w:t xml:space="preserve">J Am </w:t>
      </w:r>
      <w:proofErr w:type="spellStart"/>
      <w:r w:rsidR="000C40FB" w:rsidRPr="008547C9">
        <w:rPr>
          <w:rFonts w:ascii="Book Antiqua" w:hAnsi="Book Antiqua"/>
          <w:i/>
          <w:sz w:val="24"/>
          <w:szCs w:val="24"/>
        </w:rPr>
        <w:t>Soc</w:t>
      </w:r>
      <w:proofErr w:type="spellEnd"/>
      <w:r w:rsidR="000C40FB" w:rsidRPr="008547C9">
        <w:rPr>
          <w:rFonts w:ascii="Book Antiqua" w:hAnsi="Book Antiqua"/>
          <w:i/>
          <w:sz w:val="24"/>
          <w:szCs w:val="24"/>
        </w:rPr>
        <w:t xml:space="preserve"> </w:t>
      </w:r>
      <w:proofErr w:type="spellStart"/>
      <w:r w:rsidR="000C40FB" w:rsidRPr="008547C9">
        <w:rPr>
          <w:rFonts w:ascii="Book Antiqua" w:hAnsi="Book Antiqua"/>
          <w:i/>
          <w:sz w:val="24"/>
          <w:szCs w:val="24"/>
        </w:rPr>
        <w:t>Nephrol</w:t>
      </w:r>
      <w:proofErr w:type="spellEnd"/>
      <w:r w:rsidR="000C40FB" w:rsidRPr="008547C9">
        <w:rPr>
          <w:rFonts w:ascii="Book Antiqua" w:hAnsi="Book Antiqua"/>
          <w:sz w:val="24"/>
          <w:szCs w:val="24"/>
        </w:rPr>
        <w:t xml:space="preserve"> 2014; </w:t>
      </w:r>
      <w:r w:rsidR="000C40FB" w:rsidRPr="008547C9">
        <w:rPr>
          <w:rFonts w:ascii="Book Antiqua" w:hAnsi="Book Antiqua"/>
          <w:b/>
          <w:sz w:val="24"/>
          <w:szCs w:val="24"/>
        </w:rPr>
        <w:t>25</w:t>
      </w:r>
      <w:r w:rsidR="000C40FB" w:rsidRPr="008547C9">
        <w:rPr>
          <w:rFonts w:ascii="Book Antiqua" w:hAnsi="Book Antiqua"/>
          <w:sz w:val="24"/>
          <w:szCs w:val="24"/>
        </w:rPr>
        <w:t>: 1737-1748 [PMID: 24578126 DOI: 10.1681/ASN.2013091026]</w:t>
      </w:r>
    </w:p>
    <w:p w14:paraId="537E68F1" w14:textId="063549D6" w:rsidR="000C40FB" w:rsidRPr="008547C9" w:rsidRDefault="005D1FB4" w:rsidP="008547C9">
      <w:pPr>
        <w:spacing w:after="0" w:line="360" w:lineRule="auto"/>
        <w:jc w:val="both"/>
        <w:rPr>
          <w:rFonts w:ascii="Book Antiqua" w:hAnsi="Book Antiqua"/>
          <w:sz w:val="24"/>
          <w:szCs w:val="24"/>
        </w:rPr>
      </w:pPr>
      <w:r w:rsidRPr="008547C9">
        <w:rPr>
          <w:rFonts w:ascii="Book Antiqua" w:hAnsi="Book Antiqua"/>
          <w:sz w:val="24"/>
          <w:szCs w:val="24"/>
          <w:lang w:eastAsia="zh-CN"/>
        </w:rPr>
        <w:t>41</w:t>
      </w:r>
      <w:r w:rsidRPr="008547C9">
        <w:rPr>
          <w:rFonts w:ascii="Book Antiqua" w:hAnsi="Book Antiqua"/>
          <w:sz w:val="24"/>
          <w:szCs w:val="24"/>
        </w:rPr>
        <w:t xml:space="preserve"> </w:t>
      </w:r>
      <w:r w:rsidR="000C40FB" w:rsidRPr="008547C9">
        <w:rPr>
          <w:rFonts w:ascii="Book Antiqua" w:hAnsi="Book Antiqua"/>
          <w:b/>
          <w:sz w:val="24"/>
          <w:szCs w:val="24"/>
        </w:rPr>
        <w:t>Meng J</w:t>
      </w:r>
      <w:r w:rsidR="000C40FB" w:rsidRPr="008547C9">
        <w:rPr>
          <w:rFonts w:ascii="Book Antiqua" w:hAnsi="Book Antiqua"/>
          <w:sz w:val="24"/>
          <w:szCs w:val="24"/>
        </w:rPr>
        <w:t xml:space="preserve">, Li L, Zhao Y, Zhou Z, Zhang M, Li D, Zhang CY, Zen K, Liu Z. MicroRNA-196a/b Mitigate Renal Fibrosis by Targeting TGF-β Receptor 2. </w:t>
      </w:r>
      <w:r w:rsidR="000C40FB" w:rsidRPr="008547C9">
        <w:rPr>
          <w:rFonts w:ascii="Book Antiqua" w:hAnsi="Book Antiqua"/>
          <w:i/>
          <w:sz w:val="24"/>
          <w:szCs w:val="24"/>
        </w:rPr>
        <w:t xml:space="preserve">J Am </w:t>
      </w:r>
      <w:proofErr w:type="spellStart"/>
      <w:r w:rsidR="000C40FB" w:rsidRPr="008547C9">
        <w:rPr>
          <w:rFonts w:ascii="Book Antiqua" w:hAnsi="Book Antiqua"/>
          <w:i/>
          <w:sz w:val="24"/>
          <w:szCs w:val="24"/>
        </w:rPr>
        <w:t>Soc</w:t>
      </w:r>
      <w:proofErr w:type="spellEnd"/>
      <w:r w:rsidR="000C40FB" w:rsidRPr="008547C9">
        <w:rPr>
          <w:rFonts w:ascii="Book Antiqua" w:hAnsi="Book Antiqua"/>
          <w:i/>
          <w:sz w:val="24"/>
          <w:szCs w:val="24"/>
        </w:rPr>
        <w:t xml:space="preserve"> </w:t>
      </w:r>
      <w:proofErr w:type="spellStart"/>
      <w:r w:rsidR="000C40FB" w:rsidRPr="008547C9">
        <w:rPr>
          <w:rFonts w:ascii="Book Antiqua" w:hAnsi="Book Antiqua"/>
          <w:i/>
          <w:sz w:val="24"/>
          <w:szCs w:val="24"/>
        </w:rPr>
        <w:t>Nephrol</w:t>
      </w:r>
      <w:proofErr w:type="spellEnd"/>
      <w:r w:rsidR="000C40FB" w:rsidRPr="008547C9">
        <w:rPr>
          <w:rFonts w:ascii="Book Antiqua" w:hAnsi="Book Antiqua"/>
          <w:sz w:val="24"/>
          <w:szCs w:val="24"/>
        </w:rPr>
        <w:t xml:space="preserve"> 2016; </w:t>
      </w:r>
      <w:r w:rsidR="000C40FB" w:rsidRPr="008547C9">
        <w:rPr>
          <w:rFonts w:ascii="Book Antiqua" w:hAnsi="Book Antiqua"/>
          <w:b/>
          <w:sz w:val="24"/>
          <w:szCs w:val="24"/>
        </w:rPr>
        <w:t>27</w:t>
      </w:r>
      <w:r w:rsidR="000C40FB" w:rsidRPr="008547C9">
        <w:rPr>
          <w:rFonts w:ascii="Book Antiqua" w:hAnsi="Book Antiqua"/>
          <w:sz w:val="24"/>
          <w:szCs w:val="24"/>
        </w:rPr>
        <w:t>: 3006-3021 [PMID: 26940097 DOI: 10.1681/ASN.2015040422]</w:t>
      </w:r>
    </w:p>
    <w:p w14:paraId="338CB74C" w14:textId="455E59CE" w:rsidR="000C40FB" w:rsidRPr="008547C9" w:rsidRDefault="005D1FB4" w:rsidP="008547C9">
      <w:pPr>
        <w:spacing w:after="0" w:line="360" w:lineRule="auto"/>
        <w:jc w:val="both"/>
        <w:rPr>
          <w:rFonts w:ascii="Book Antiqua" w:hAnsi="Book Antiqua"/>
          <w:sz w:val="24"/>
          <w:szCs w:val="24"/>
        </w:rPr>
      </w:pPr>
      <w:r w:rsidRPr="008547C9">
        <w:rPr>
          <w:rFonts w:ascii="Book Antiqua" w:hAnsi="Book Antiqua"/>
          <w:sz w:val="24"/>
          <w:szCs w:val="24"/>
          <w:lang w:eastAsia="zh-CN"/>
        </w:rPr>
        <w:t>42</w:t>
      </w:r>
      <w:r w:rsidRPr="008547C9">
        <w:rPr>
          <w:rFonts w:ascii="Book Antiqua" w:hAnsi="Book Antiqua"/>
          <w:sz w:val="24"/>
          <w:szCs w:val="24"/>
        </w:rPr>
        <w:t xml:space="preserve"> </w:t>
      </w:r>
      <w:r w:rsidR="000C40FB" w:rsidRPr="008547C9">
        <w:rPr>
          <w:rFonts w:ascii="Book Antiqua" w:hAnsi="Book Antiqua"/>
          <w:b/>
          <w:sz w:val="24"/>
          <w:szCs w:val="24"/>
        </w:rPr>
        <w:t>Wynn TA</w:t>
      </w:r>
      <w:r w:rsidR="000C40FB" w:rsidRPr="008547C9">
        <w:rPr>
          <w:rFonts w:ascii="Book Antiqua" w:hAnsi="Book Antiqua"/>
          <w:sz w:val="24"/>
          <w:szCs w:val="24"/>
        </w:rPr>
        <w:t xml:space="preserve">, Ramalingam TR. Mechanisms of fibrosis: therapeutic translation for fibrotic disease. </w:t>
      </w:r>
      <w:r w:rsidR="000C40FB" w:rsidRPr="008547C9">
        <w:rPr>
          <w:rFonts w:ascii="Book Antiqua" w:hAnsi="Book Antiqua"/>
          <w:i/>
          <w:sz w:val="24"/>
          <w:szCs w:val="24"/>
        </w:rPr>
        <w:t>Nat Med</w:t>
      </w:r>
      <w:r w:rsidR="000C40FB" w:rsidRPr="008547C9">
        <w:rPr>
          <w:rFonts w:ascii="Book Antiqua" w:hAnsi="Book Antiqua"/>
          <w:sz w:val="24"/>
          <w:szCs w:val="24"/>
        </w:rPr>
        <w:t xml:space="preserve"> 2012; </w:t>
      </w:r>
      <w:r w:rsidR="000C40FB" w:rsidRPr="008547C9">
        <w:rPr>
          <w:rFonts w:ascii="Book Antiqua" w:hAnsi="Book Antiqua"/>
          <w:b/>
          <w:sz w:val="24"/>
          <w:szCs w:val="24"/>
        </w:rPr>
        <w:t>18</w:t>
      </w:r>
      <w:r w:rsidR="000C40FB" w:rsidRPr="008547C9">
        <w:rPr>
          <w:rFonts w:ascii="Book Antiqua" w:hAnsi="Book Antiqua"/>
          <w:sz w:val="24"/>
          <w:szCs w:val="24"/>
        </w:rPr>
        <w:t>: 1028-1040 [PMID: 22772564 DOI: 10.1038/nm.2807]</w:t>
      </w:r>
    </w:p>
    <w:p w14:paraId="7A650CF1" w14:textId="193BBA91" w:rsidR="000E6BFB" w:rsidRPr="008547C9" w:rsidRDefault="000E6BFB" w:rsidP="008547C9">
      <w:pPr>
        <w:spacing w:after="0" w:line="360" w:lineRule="auto"/>
        <w:ind w:firstLine="720"/>
        <w:jc w:val="both"/>
        <w:rPr>
          <w:rFonts w:ascii="Book Antiqua" w:hAnsi="Book Antiqua" w:cs="Arial"/>
          <w:b/>
          <w:sz w:val="24"/>
          <w:szCs w:val="24"/>
        </w:rPr>
      </w:pPr>
    </w:p>
    <w:p w14:paraId="308F5FE8" w14:textId="6776086C" w:rsidR="006A1E53" w:rsidRPr="008547C9" w:rsidRDefault="006A1E53" w:rsidP="008547C9">
      <w:pPr>
        <w:suppressAutoHyphens/>
        <w:spacing w:after="0" w:line="360" w:lineRule="auto"/>
        <w:ind w:right="119"/>
        <w:jc w:val="right"/>
        <w:rPr>
          <w:rFonts w:ascii="Book Antiqua" w:hAnsi="Book Antiqua" w:cs="Mangal"/>
          <w:b/>
          <w:bCs/>
          <w:color w:val="000000"/>
          <w:kern w:val="1"/>
          <w:sz w:val="24"/>
          <w:szCs w:val="24"/>
          <w:lang w:eastAsia="zh-CN" w:bidi="hi-IN"/>
        </w:rPr>
      </w:pPr>
      <w:bookmarkStart w:id="21" w:name="OLE_LINK480"/>
      <w:bookmarkStart w:id="22" w:name="OLE_LINK502"/>
      <w:bookmarkStart w:id="23" w:name="OLE_LINK1021"/>
      <w:bookmarkStart w:id="24" w:name="OLE_LINK1022"/>
      <w:bookmarkStart w:id="25" w:name="OLE_LINK1023"/>
      <w:bookmarkStart w:id="26" w:name="OLE_LINK1064"/>
      <w:bookmarkStart w:id="27" w:name="OLE_LINK1065"/>
      <w:bookmarkStart w:id="28" w:name="OLE_LINK1156"/>
      <w:bookmarkStart w:id="29" w:name="OLE_LINK1157"/>
      <w:bookmarkStart w:id="30" w:name="OLE_LINK1158"/>
      <w:bookmarkStart w:id="31" w:name="OLE_LINK1159"/>
      <w:bookmarkStart w:id="32" w:name="OLE_LINK1185"/>
      <w:bookmarkStart w:id="33" w:name="OLE_LINK958"/>
      <w:bookmarkStart w:id="34" w:name="OLE_LINK959"/>
      <w:bookmarkStart w:id="35" w:name="OLE_LINK962"/>
      <w:bookmarkStart w:id="36" w:name="OLE_LINK1127"/>
      <w:bookmarkStart w:id="37" w:name="OLE_LINK945"/>
      <w:bookmarkStart w:id="38" w:name="OLE_LINK946"/>
      <w:bookmarkStart w:id="39" w:name="OLE_LINK947"/>
      <w:bookmarkStart w:id="40" w:name="OLE_LINK987"/>
      <w:bookmarkStart w:id="41" w:name="OLE_LINK1035"/>
      <w:bookmarkStart w:id="42" w:name="OLE_LINK1036"/>
      <w:bookmarkStart w:id="43" w:name="OLE_LINK1037"/>
      <w:bookmarkStart w:id="44" w:name="OLE_LINK1038"/>
      <w:bookmarkStart w:id="45" w:name="OLE_LINK1039"/>
      <w:bookmarkStart w:id="46" w:name="OLE_LINK1040"/>
      <w:bookmarkStart w:id="47" w:name="OLE_LINK1041"/>
      <w:bookmarkStart w:id="48" w:name="OLE_LINK1042"/>
      <w:bookmarkStart w:id="49" w:name="OLE_LINK1043"/>
      <w:bookmarkStart w:id="50" w:name="OLE_LINK1044"/>
      <w:bookmarkStart w:id="51" w:name="OLE_LINK1071"/>
      <w:bookmarkStart w:id="52" w:name="OLE_LINK1072"/>
      <w:bookmarkStart w:id="53" w:name="OLE_LINK968"/>
      <w:bookmarkStart w:id="54" w:name="OLE_LINK1260"/>
      <w:bookmarkStart w:id="55" w:name="OLE_LINK1261"/>
      <w:bookmarkStart w:id="56" w:name="OLE_LINK1264"/>
      <w:bookmarkStart w:id="57" w:name="OLE_LINK1265"/>
      <w:bookmarkStart w:id="58" w:name="OLE_LINK1266"/>
      <w:bookmarkStart w:id="59" w:name="OLE_LINK1282"/>
      <w:bookmarkStart w:id="60" w:name="OLE_LINK1843"/>
      <w:bookmarkStart w:id="61" w:name="OLE_LINK1844"/>
      <w:bookmarkStart w:id="62" w:name="OLE_LINK1845"/>
      <w:bookmarkStart w:id="63" w:name="OLE_LINK1636"/>
      <w:bookmarkStart w:id="64" w:name="OLE_LINK1962"/>
      <w:bookmarkStart w:id="65" w:name="OLE_LINK1963"/>
      <w:bookmarkStart w:id="66" w:name="OLE_LINK1964"/>
      <w:bookmarkStart w:id="67" w:name="OLE_LINK399"/>
      <w:bookmarkStart w:id="68" w:name="OLE_LINK402"/>
      <w:bookmarkStart w:id="69" w:name="OLE_LINK406"/>
      <w:bookmarkStart w:id="70" w:name="OLE_LINK407"/>
      <w:bookmarkStart w:id="71" w:name="OLE_LINK414"/>
      <w:bookmarkStart w:id="72" w:name="OLE_LINK415"/>
      <w:bookmarkStart w:id="73" w:name="OLE_LINK418"/>
      <w:bookmarkStart w:id="74" w:name="OLE_LINK419"/>
      <w:bookmarkStart w:id="75" w:name="OLE_LINK420"/>
      <w:bookmarkStart w:id="76" w:name="OLE_LINK423"/>
      <w:bookmarkStart w:id="77" w:name="OLE_LINK426"/>
      <w:bookmarkStart w:id="78" w:name="OLE_LINK429"/>
      <w:bookmarkStart w:id="79" w:name="OLE_LINK431"/>
      <w:bookmarkStart w:id="80" w:name="OLE_LINK438"/>
      <w:bookmarkStart w:id="81" w:name="OLE_LINK439"/>
      <w:bookmarkStart w:id="82" w:name="OLE_LINK463"/>
      <w:bookmarkStart w:id="83" w:name="OLE_LINK501"/>
      <w:bookmarkStart w:id="84" w:name="OLE_LINK506"/>
      <w:bookmarkStart w:id="85" w:name="OLE_LINK607"/>
      <w:bookmarkStart w:id="86" w:name="OLE_LINK608"/>
      <w:bookmarkStart w:id="87" w:name="OLE_LINK609"/>
      <w:bookmarkStart w:id="88" w:name="OLE_LINK741"/>
      <w:bookmarkStart w:id="89" w:name="OLE_LINK742"/>
      <w:bookmarkStart w:id="90" w:name="OLE_LINK743"/>
      <w:bookmarkStart w:id="91" w:name="OLE_LINK744"/>
      <w:bookmarkStart w:id="92" w:name="OLE_LINK745"/>
      <w:bookmarkStart w:id="93" w:name="OLE_LINK746"/>
      <w:bookmarkStart w:id="94" w:name="OLE_LINK894"/>
      <w:bookmarkStart w:id="95" w:name="OLE_LINK704"/>
      <w:bookmarkStart w:id="96" w:name="OLE_LINK705"/>
      <w:bookmarkStart w:id="97" w:name="OLE_LINK749"/>
      <w:bookmarkStart w:id="98" w:name="OLE_LINK750"/>
      <w:bookmarkStart w:id="99" w:name="OLE_LINK751"/>
      <w:bookmarkStart w:id="100" w:name="OLE_LINK752"/>
      <w:bookmarkStart w:id="101" w:name="OLE_LINK753"/>
      <w:bookmarkStart w:id="102" w:name="OLE_LINK754"/>
      <w:bookmarkStart w:id="103" w:name="OLE_LINK755"/>
      <w:bookmarkStart w:id="104" w:name="OLE_LINK822"/>
      <w:bookmarkStart w:id="105" w:name="OLE_LINK823"/>
      <w:bookmarkStart w:id="106" w:name="OLE_LINK824"/>
      <w:bookmarkStart w:id="107" w:name="OLE_LINK825"/>
      <w:bookmarkStart w:id="108" w:name="OLE_LINK826"/>
      <w:bookmarkStart w:id="109" w:name="OLE_LINK827"/>
      <w:bookmarkStart w:id="110" w:name="OLE_LINK828"/>
      <w:bookmarkStart w:id="111" w:name="OLE_LINK829"/>
      <w:bookmarkStart w:id="112" w:name="OLE_LINK1645"/>
      <w:bookmarkStart w:id="113" w:name="OLE_LINK1692"/>
      <w:bookmarkStart w:id="114" w:name="OLE_LINK1697"/>
      <w:bookmarkStart w:id="115" w:name="OLE_LINK1698"/>
      <w:bookmarkStart w:id="116" w:name="OLE_LINK1699"/>
      <w:bookmarkStart w:id="117" w:name="OLE_LINK1702"/>
      <w:r w:rsidRPr="008547C9">
        <w:rPr>
          <w:rFonts w:ascii="Book Antiqua" w:eastAsia="Lucida Sans Unicode" w:hAnsi="Book Antiqua" w:cs="Arial"/>
          <w:b/>
          <w:noProof/>
          <w:color w:val="000000"/>
          <w:kern w:val="1"/>
          <w:sz w:val="24"/>
          <w:szCs w:val="24"/>
          <w:lang w:eastAsia="hi-IN" w:bidi="hi-IN"/>
        </w:rPr>
        <w:t>P-Reviewer</w:t>
      </w:r>
      <w:r w:rsidRPr="008547C9">
        <w:rPr>
          <w:rFonts w:ascii="Book Antiqua" w:hAnsi="Book Antiqua" w:cs="Arial"/>
          <w:b/>
          <w:noProof/>
          <w:color w:val="000000"/>
          <w:kern w:val="1"/>
          <w:sz w:val="24"/>
          <w:szCs w:val="24"/>
          <w:lang w:eastAsia="zh-CN" w:bidi="hi-IN"/>
        </w:rPr>
        <w:t>:</w:t>
      </w:r>
      <w:r w:rsidRPr="008547C9">
        <w:rPr>
          <w:rFonts w:ascii="Book Antiqua" w:eastAsia="Lucida Sans Unicode" w:hAnsi="Book Antiqua" w:cs="Mangal"/>
          <w:bCs/>
          <w:color w:val="000000"/>
          <w:kern w:val="1"/>
          <w:sz w:val="24"/>
          <w:szCs w:val="24"/>
          <w:lang w:eastAsia="hi-IN" w:bidi="hi-IN"/>
        </w:rPr>
        <w:t xml:space="preserve"> </w:t>
      </w:r>
      <w:r w:rsidR="003D561E" w:rsidRPr="008547C9">
        <w:rPr>
          <w:rFonts w:ascii="Book Antiqua" w:hAnsi="Book Antiqua"/>
          <w:sz w:val="24"/>
          <w:szCs w:val="24"/>
        </w:rPr>
        <w:t>Chang</w:t>
      </w:r>
      <w:r w:rsidR="003D561E" w:rsidRPr="008547C9">
        <w:rPr>
          <w:rFonts w:ascii="Book Antiqua" w:hAnsi="Book Antiqua"/>
          <w:sz w:val="24"/>
          <w:szCs w:val="24"/>
          <w:lang w:eastAsia="zh-CN"/>
        </w:rPr>
        <w:t xml:space="preserve"> CC, </w:t>
      </w:r>
      <w:proofErr w:type="spellStart"/>
      <w:r w:rsidR="003D561E" w:rsidRPr="008547C9">
        <w:rPr>
          <w:rFonts w:ascii="Book Antiqua" w:hAnsi="Book Antiqua"/>
          <w:sz w:val="24"/>
          <w:szCs w:val="24"/>
        </w:rPr>
        <w:t>Rangan</w:t>
      </w:r>
      <w:proofErr w:type="spellEnd"/>
      <w:r w:rsidR="003D561E" w:rsidRPr="008547C9">
        <w:rPr>
          <w:rFonts w:ascii="Book Antiqua" w:hAnsi="Book Antiqua"/>
          <w:sz w:val="24"/>
          <w:szCs w:val="24"/>
          <w:lang w:eastAsia="zh-CN"/>
        </w:rPr>
        <w:t xml:space="preserve"> G</w:t>
      </w:r>
      <w:r w:rsidRPr="008547C9">
        <w:rPr>
          <w:rFonts w:ascii="Book Antiqua" w:eastAsia="Lucida Sans Unicode" w:hAnsi="Book Antiqua" w:cs="Mangal"/>
          <w:bCs/>
          <w:color w:val="000000"/>
          <w:kern w:val="1"/>
          <w:sz w:val="24"/>
          <w:szCs w:val="24"/>
          <w:lang w:eastAsia="hi-IN" w:bidi="hi-IN"/>
        </w:rPr>
        <w:t xml:space="preserve"> </w:t>
      </w:r>
      <w:r w:rsidRPr="008547C9">
        <w:rPr>
          <w:rFonts w:ascii="Book Antiqua" w:eastAsia="Lucida Sans Unicode" w:hAnsi="Book Antiqua" w:cs="Mangal"/>
          <w:b/>
          <w:bCs/>
          <w:color w:val="000000"/>
          <w:kern w:val="1"/>
          <w:sz w:val="24"/>
          <w:szCs w:val="24"/>
          <w:lang w:eastAsia="hi-IN" w:bidi="hi-IN"/>
        </w:rPr>
        <w:t>S-Editor</w:t>
      </w:r>
      <w:r w:rsidRPr="008547C9">
        <w:rPr>
          <w:rFonts w:ascii="Book Antiqua" w:hAnsi="Book Antiqua" w:cs="Mangal"/>
          <w:b/>
          <w:bCs/>
          <w:color w:val="000000"/>
          <w:kern w:val="1"/>
          <w:sz w:val="24"/>
          <w:szCs w:val="24"/>
          <w:lang w:eastAsia="zh-CN" w:bidi="hi-IN"/>
        </w:rPr>
        <w:t>:</w:t>
      </w:r>
      <w:r w:rsidRPr="008547C9">
        <w:rPr>
          <w:rFonts w:ascii="Book Antiqua" w:eastAsia="Lucida Sans Unicode" w:hAnsi="Book Antiqua" w:cs="Mangal"/>
          <w:bCs/>
          <w:color w:val="000000"/>
          <w:kern w:val="1"/>
          <w:sz w:val="24"/>
          <w:szCs w:val="24"/>
          <w:lang w:eastAsia="hi-IN" w:bidi="hi-IN"/>
        </w:rPr>
        <w:t xml:space="preserve"> </w:t>
      </w:r>
      <w:r w:rsidRPr="008547C9">
        <w:rPr>
          <w:rFonts w:ascii="Book Antiqua" w:hAnsi="Book Antiqua" w:cs="Mangal"/>
          <w:bCs/>
          <w:color w:val="000000"/>
          <w:kern w:val="1"/>
          <w:sz w:val="24"/>
          <w:szCs w:val="24"/>
          <w:lang w:eastAsia="zh-CN" w:bidi="hi-IN"/>
        </w:rPr>
        <w:t>Wang JL</w:t>
      </w:r>
      <w:r w:rsidRPr="008547C9">
        <w:rPr>
          <w:rFonts w:ascii="Book Antiqua" w:eastAsia="Lucida Sans Unicode" w:hAnsi="Book Antiqua" w:cs="Mangal"/>
          <w:b/>
          <w:bCs/>
          <w:color w:val="000000"/>
          <w:kern w:val="1"/>
          <w:sz w:val="24"/>
          <w:szCs w:val="24"/>
          <w:lang w:eastAsia="hi-IN" w:bidi="hi-IN"/>
        </w:rPr>
        <w:t xml:space="preserve"> L-Editor</w:t>
      </w:r>
      <w:r w:rsidRPr="008547C9">
        <w:rPr>
          <w:rFonts w:ascii="Book Antiqua" w:hAnsi="Book Antiqua" w:cs="Mangal"/>
          <w:b/>
          <w:bCs/>
          <w:color w:val="000000"/>
          <w:kern w:val="1"/>
          <w:sz w:val="24"/>
          <w:szCs w:val="24"/>
          <w:lang w:eastAsia="zh-CN" w:bidi="hi-IN"/>
        </w:rPr>
        <w:t>:</w:t>
      </w:r>
      <w:r w:rsidRPr="008547C9">
        <w:rPr>
          <w:rFonts w:ascii="Book Antiqua" w:eastAsia="Lucida Sans Unicode" w:hAnsi="Book Antiqua" w:cs="Mangal"/>
          <w:b/>
          <w:bCs/>
          <w:color w:val="000000"/>
          <w:kern w:val="1"/>
          <w:sz w:val="24"/>
          <w:szCs w:val="24"/>
          <w:lang w:eastAsia="hi-IN" w:bidi="hi-IN"/>
        </w:rPr>
        <w:t xml:space="preserve"> E-Editor</w:t>
      </w:r>
      <w:r w:rsidRPr="008547C9">
        <w:rPr>
          <w:rFonts w:ascii="Book Antiqua" w:hAnsi="Book Antiqua" w:cs="Mangal"/>
          <w:b/>
          <w:bCs/>
          <w:color w:val="000000"/>
          <w:kern w:val="1"/>
          <w:sz w:val="24"/>
          <w:szCs w:val="24"/>
          <w:lang w:eastAsia="zh-CN" w:bidi="hi-IN"/>
        </w:rPr>
        <w:t>:</w:t>
      </w:r>
    </w:p>
    <w:p w14:paraId="075F1FC6" w14:textId="77777777" w:rsidR="006A1E53" w:rsidRPr="008547C9" w:rsidRDefault="006A1E53" w:rsidP="008547C9">
      <w:pPr>
        <w:widowControl w:val="0"/>
        <w:shd w:val="clear" w:color="auto" w:fill="FFFFFF"/>
        <w:snapToGrid w:val="0"/>
        <w:spacing w:after="0" w:line="360" w:lineRule="auto"/>
        <w:jc w:val="both"/>
        <w:rPr>
          <w:rFonts w:ascii="Book Antiqua" w:hAnsi="Book Antiqua" w:cs="Helvetica"/>
          <w:b/>
          <w:kern w:val="2"/>
          <w:sz w:val="24"/>
          <w:szCs w:val="24"/>
          <w:lang w:eastAsia="zh-CN"/>
        </w:rPr>
      </w:pPr>
    </w:p>
    <w:p w14:paraId="6752B642" w14:textId="77777777" w:rsidR="006A1E53" w:rsidRPr="008547C9" w:rsidRDefault="006A1E53" w:rsidP="008547C9">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8547C9">
        <w:rPr>
          <w:rFonts w:ascii="Book Antiqua" w:hAnsi="Book Antiqua" w:cs="Helvetica"/>
          <w:b/>
          <w:kern w:val="2"/>
          <w:sz w:val="24"/>
          <w:szCs w:val="24"/>
          <w:lang w:eastAsia="zh-CN"/>
        </w:rPr>
        <w:lastRenderedPageBreak/>
        <w:t xml:space="preserve">Specialty type: </w:t>
      </w:r>
      <w:r w:rsidRPr="008547C9">
        <w:rPr>
          <w:rFonts w:ascii="Book Antiqua" w:hAnsi="Book Antiqua" w:cs="Helvetica"/>
          <w:kern w:val="2"/>
          <w:sz w:val="24"/>
          <w:szCs w:val="24"/>
          <w:lang w:eastAsia="zh-CN"/>
        </w:rPr>
        <w:t>Urology and Nephrology</w:t>
      </w:r>
    </w:p>
    <w:p w14:paraId="6B26FF2E" w14:textId="61D35480" w:rsidR="006A1E53" w:rsidRPr="008547C9" w:rsidRDefault="006A1E53" w:rsidP="008547C9">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8547C9">
        <w:rPr>
          <w:rFonts w:ascii="Book Antiqua" w:hAnsi="Book Antiqua" w:cs="Helvetica"/>
          <w:b/>
          <w:kern w:val="2"/>
          <w:sz w:val="24"/>
          <w:szCs w:val="24"/>
          <w:lang w:eastAsia="zh-CN"/>
        </w:rPr>
        <w:t xml:space="preserve">Country of origin: </w:t>
      </w:r>
      <w:r w:rsidRPr="008547C9">
        <w:rPr>
          <w:rFonts w:ascii="Book Antiqua" w:hAnsi="Book Antiqua" w:cs="Helvetica"/>
          <w:kern w:val="2"/>
          <w:sz w:val="24"/>
          <w:szCs w:val="24"/>
          <w:lang w:eastAsia="zh-CN"/>
        </w:rPr>
        <w:t>United States</w:t>
      </w:r>
    </w:p>
    <w:p w14:paraId="5218758E" w14:textId="77777777" w:rsidR="006A1E53" w:rsidRPr="008547C9" w:rsidRDefault="006A1E53" w:rsidP="008547C9">
      <w:pPr>
        <w:widowControl w:val="0"/>
        <w:shd w:val="clear" w:color="auto" w:fill="FFFFFF"/>
        <w:snapToGrid w:val="0"/>
        <w:spacing w:after="0" w:line="360" w:lineRule="auto"/>
        <w:jc w:val="both"/>
        <w:rPr>
          <w:rFonts w:ascii="Book Antiqua" w:hAnsi="Book Antiqua" w:cs="Helvetica"/>
          <w:b/>
          <w:kern w:val="2"/>
          <w:sz w:val="24"/>
          <w:szCs w:val="24"/>
          <w:lang w:eastAsia="zh-CN"/>
        </w:rPr>
      </w:pPr>
      <w:r w:rsidRPr="008547C9">
        <w:rPr>
          <w:rFonts w:ascii="Book Antiqua" w:hAnsi="Book Antiqua" w:cs="Helvetica"/>
          <w:b/>
          <w:kern w:val="2"/>
          <w:sz w:val="24"/>
          <w:szCs w:val="24"/>
          <w:lang w:eastAsia="zh-CN"/>
        </w:rPr>
        <w:t>Peer-review report classification</w:t>
      </w:r>
    </w:p>
    <w:p w14:paraId="0F62AD5E" w14:textId="77777777" w:rsidR="006A1E53" w:rsidRPr="008547C9" w:rsidRDefault="006A1E53" w:rsidP="008547C9">
      <w:pPr>
        <w:widowControl w:val="0"/>
        <w:shd w:val="clear" w:color="auto" w:fill="FFFFFF"/>
        <w:snapToGrid w:val="0"/>
        <w:spacing w:after="0" w:line="360" w:lineRule="auto"/>
        <w:jc w:val="both"/>
        <w:rPr>
          <w:rFonts w:ascii="Book Antiqua" w:hAnsi="Book Antiqua" w:cs="Helvetica"/>
          <w:kern w:val="2"/>
          <w:sz w:val="24"/>
          <w:szCs w:val="24"/>
          <w:lang w:eastAsia="zh-CN"/>
        </w:rPr>
      </w:pPr>
      <w:r w:rsidRPr="008547C9">
        <w:rPr>
          <w:rFonts w:ascii="Book Antiqua" w:hAnsi="Book Antiqua" w:cs="Helvetica"/>
          <w:kern w:val="2"/>
          <w:sz w:val="24"/>
          <w:szCs w:val="24"/>
          <w:lang w:eastAsia="zh-CN"/>
        </w:rPr>
        <w:t>Grade A (Excellent): 0</w:t>
      </w:r>
    </w:p>
    <w:p w14:paraId="57A1AE63" w14:textId="2913F694" w:rsidR="006A1E53" w:rsidRPr="008547C9" w:rsidRDefault="006A1E53" w:rsidP="008547C9">
      <w:pPr>
        <w:widowControl w:val="0"/>
        <w:shd w:val="clear" w:color="auto" w:fill="FFFFFF"/>
        <w:snapToGrid w:val="0"/>
        <w:spacing w:after="0" w:line="360" w:lineRule="auto"/>
        <w:jc w:val="both"/>
        <w:rPr>
          <w:rFonts w:ascii="Book Antiqua" w:hAnsi="Book Antiqua" w:cs="Helvetica"/>
          <w:kern w:val="2"/>
          <w:sz w:val="24"/>
          <w:szCs w:val="24"/>
          <w:lang w:eastAsia="zh-CN"/>
        </w:rPr>
      </w:pPr>
      <w:r w:rsidRPr="008547C9">
        <w:rPr>
          <w:rFonts w:ascii="Book Antiqua" w:hAnsi="Book Antiqua" w:cs="Helvetica"/>
          <w:kern w:val="2"/>
          <w:sz w:val="24"/>
          <w:szCs w:val="24"/>
          <w:lang w:eastAsia="zh-CN"/>
        </w:rPr>
        <w:t>Grade B (Very good): B, B</w:t>
      </w:r>
    </w:p>
    <w:p w14:paraId="70ABF17D" w14:textId="577239E7" w:rsidR="006A1E53" w:rsidRPr="008547C9" w:rsidRDefault="006A1E53" w:rsidP="008547C9">
      <w:pPr>
        <w:widowControl w:val="0"/>
        <w:shd w:val="clear" w:color="auto" w:fill="FFFFFF"/>
        <w:snapToGrid w:val="0"/>
        <w:spacing w:after="0" w:line="360" w:lineRule="auto"/>
        <w:jc w:val="both"/>
        <w:rPr>
          <w:rFonts w:ascii="Book Antiqua" w:hAnsi="Book Antiqua" w:cs="Helvetica"/>
          <w:kern w:val="2"/>
          <w:sz w:val="24"/>
          <w:szCs w:val="24"/>
          <w:lang w:eastAsia="zh-CN"/>
        </w:rPr>
      </w:pPr>
      <w:r w:rsidRPr="008547C9">
        <w:rPr>
          <w:rFonts w:ascii="Book Antiqua" w:hAnsi="Book Antiqua" w:cs="Helvetica"/>
          <w:kern w:val="2"/>
          <w:sz w:val="24"/>
          <w:szCs w:val="24"/>
          <w:lang w:eastAsia="zh-CN"/>
        </w:rPr>
        <w:t>Grade C (Good): 0</w:t>
      </w:r>
    </w:p>
    <w:p w14:paraId="0F5C4D56" w14:textId="77777777" w:rsidR="006A1E53" w:rsidRPr="008547C9" w:rsidRDefault="006A1E53" w:rsidP="008547C9">
      <w:pPr>
        <w:widowControl w:val="0"/>
        <w:shd w:val="clear" w:color="auto" w:fill="FFFFFF"/>
        <w:snapToGrid w:val="0"/>
        <w:spacing w:after="0" w:line="360" w:lineRule="auto"/>
        <w:jc w:val="both"/>
        <w:rPr>
          <w:rFonts w:ascii="Book Antiqua" w:hAnsi="Book Antiqua" w:cs="Helvetica"/>
          <w:kern w:val="2"/>
          <w:sz w:val="24"/>
          <w:szCs w:val="24"/>
          <w:lang w:eastAsia="zh-CN"/>
        </w:rPr>
      </w:pPr>
      <w:r w:rsidRPr="008547C9">
        <w:rPr>
          <w:rFonts w:ascii="Book Antiqua" w:hAnsi="Book Antiqua" w:cs="Helvetica"/>
          <w:kern w:val="2"/>
          <w:sz w:val="24"/>
          <w:szCs w:val="24"/>
          <w:lang w:eastAsia="zh-CN"/>
        </w:rPr>
        <w:t>Grade D (Fair): 0</w:t>
      </w:r>
      <w:bookmarkEnd w:id="21"/>
      <w:bookmarkEnd w:id="22"/>
    </w:p>
    <w:p w14:paraId="630F988F" w14:textId="77777777" w:rsidR="006A1E53" w:rsidRPr="008547C9" w:rsidRDefault="006A1E53" w:rsidP="008547C9">
      <w:pPr>
        <w:widowControl w:val="0"/>
        <w:shd w:val="clear" w:color="auto" w:fill="FFFFFF"/>
        <w:snapToGrid w:val="0"/>
        <w:spacing w:after="0" w:line="360" w:lineRule="auto"/>
        <w:jc w:val="both"/>
        <w:rPr>
          <w:rFonts w:ascii="Book Antiqua" w:hAnsi="Book Antiqua" w:cs="Helvetica"/>
          <w:kern w:val="2"/>
          <w:sz w:val="24"/>
          <w:szCs w:val="24"/>
          <w:lang w:eastAsia="zh-CN"/>
        </w:rPr>
      </w:pPr>
      <w:r w:rsidRPr="008547C9">
        <w:rPr>
          <w:rFonts w:ascii="Book Antiqua" w:hAnsi="Book Antiqua" w:cs="Helvetica"/>
          <w:kern w:val="2"/>
          <w:sz w:val="24"/>
          <w:szCs w:val="24"/>
          <w:lang w:eastAsia="zh-CN"/>
        </w:rPr>
        <w:t>Grade E (Poor): 0</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14:paraId="54045237" w14:textId="475FD36E" w:rsidR="003D561E" w:rsidRPr="008547C9" w:rsidRDefault="003D561E" w:rsidP="008547C9">
      <w:pPr>
        <w:spacing w:after="0" w:line="360" w:lineRule="auto"/>
        <w:jc w:val="both"/>
        <w:rPr>
          <w:rFonts w:ascii="Book Antiqua" w:hAnsi="Book Antiqua" w:cs="Arial"/>
          <w:b/>
          <w:sz w:val="24"/>
          <w:szCs w:val="24"/>
        </w:rPr>
      </w:pPr>
      <w:r w:rsidRPr="008547C9">
        <w:rPr>
          <w:rFonts w:ascii="Book Antiqua" w:hAnsi="Book Antiqua" w:cs="Arial"/>
          <w:b/>
          <w:sz w:val="24"/>
          <w:szCs w:val="24"/>
        </w:rPr>
        <w:br w:type="page"/>
      </w:r>
    </w:p>
    <w:p w14:paraId="423F0425" w14:textId="20D14597" w:rsidR="007D442B" w:rsidRPr="008547C9" w:rsidRDefault="000E147A" w:rsidP="008547C9">
      <w:pPr>
        <w:spacing w:after="0" w:line="360" w:lineRule="auto"/>
        <w:jc w:val="both"/>
        <w:rPr>
          <w:rFonts w:ascii="Book Antiqua" w:hAnsi="Book Antiqua" w:cs="Arial"/>
          <w:b/>
          <w:sz w:val="24"/>
          <w:szCs w:val="24"/>
        </w:rPr>
      </w:pPr>
      <w:r w:rsidRPr="008547C9">
        <w:rPr>
          <w:rFonts w:ascii="Book Antiqua" w:hAnsi="Book Antiqua" w:cs="Arial"/>
          <w:b/>
          <w:noProof/>
          <w:sz w:val="24"/>
          <w:szCs w:val="24"/>
          <w:lang w:eastAsia="zh-CN"/>
        </w:rPr>
        <w:lastRenderedPageBreak/>
        <w:drawing>
          <wp:inline distT="0" distB="0" distL="0" distR="0" wp14:anchorId="362A9291" wp14:editId="549986B2">
            <wp:extent cx="5795010" cy="2202815"/>
            <wp:effectExtent l="0" t="0" r="0" b="6985"/>
            <wp:docPr id="1" name="图片 1" descr="C:\Users\WangJL\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JL\Desktop\未标题-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5010" cy="2202815"/>
                    </a:xfrm>
                    <a:prstGeom prst="rect">
                      <a:avLst/>
                    </a:prstGeom>
                    <a:noFill/>
                    <a:ln>
                      <a:noFill/>
                    </a:ln>
                  </pic:spPr>
                </pic:pic>
              </a:graphicData>
            </a:graphic>
          </wp:inline>
        </w:drawing>
      </w:r>
    </w:p>
    <w:p w14:paraId="22039EF7" w14:textId="77777777" w:rsidR="003D561E" w:rsidRPr="008547C9" w:rsidRDefault="003D561E" w:rsidP="008547C9">
      <w:pPr>
        <w:spacing w:after="0" w:line="360" w:lineRule="auto"/>
        <w:jc w:val="both"/>
        <w:rPr>
          <w:rFonts w:ascii="Book Antiqua" w:hAnsi="Book Antiqua" w:cs="Arial"/>
          <w:b/>
          <w:sz w:val="24"/>
          <w:szCs w:val="24"/>
          <w:lang w:eastAsia="zh-CN"/>
        </w:rPr>
      </w:pPr>
    </w:p>
    <w:p w14:paraId="21A59697" w14:textId="7F10D87A" w:rsidR="003D561E" w:rsidRPr="008547C9" w:rsidRDefault="003D561E" w:rsidP="008547C9">
      <w:pPr>
        <w:spacing w:after="0" w:line="360" w:lineRule="auto"/>
        <w:jc w:val="both"/>
        <w:rPr>
          <w:rFonts w:ascii="Book Antiqua" w:hAnsi="Book Antiqua" w:cs="Arial"/>
          <w:sz w:val="24"/>
          <w:szCs w:val="24"/>
        </w:rPr>
      </w:pPr>
      <w:r w:rsidRPr="008547C9">
        <w:rPr>
          <w:rFonts w:ascii="Book Antiqua" w:hAnsi="Book Antiqua" w:cs="Arial"/>
          <w:b/>
          <w:sz w:val="24"/>
          <w:szCs w:val="24"/>
        </w:rPr>
        <w:t>Figure 1</w:t>
      </w:r>
      <w:r w:rsidRPr="008547C9">
        <w:rPr>
          <w:rFonts w:ascii="Book Antiqua" w:hAnsi="Book Antiqua" w:cs="Arial"/>
          <w:b/>
          <w:sz w:val="24"/>
          <w:szCs w:val="24"/>
          <w:lang w:eastAsia="zh-CN"/>
        </w:rPr>
        <w:t xml:space="preserve"> </w:t>
      </w:r>
      <w:r w:rsidRPr="008547C9">
        <w:rPr>
          <w:rFonts w:ascii="Book Antiqua" w:hAnsi="Book Antiqua" w:cs="Arial"/>
          <w:b/>
          <w:sz w:val="24"/>
          <w:szCs w:val="24"/>
        </w:rPr>
        <w:t xml:space="preserve">Laser capture microdissection of peri-cystic local microenvironment. </w:t>
      </w:r>
      <w:r w:rsidRPr="008547C9">
        <w:rPr>
          <w:rFonts w:ascii="Book Antiqua" w:hAnsi="Book Antiqua" w:cs="Arial"/>
          <w:sz w:val="24"/>
          <w:szCs w:val="24"/>
          <w:lang w:eastAsia="zh-CN"/>
        </w:rPr>
        <w:t xml:space="preserve">A: </w:t>
      </w:r>
      <w:r w:rsidRPr="008547C9">
        <w:rPr>
          <w:rFonts w:ascii="Book Antiqua" w:hAnsi="Book Antiqua" w:cs="Arial"/>
          <w:sz w:val="24"/>
          <w:szCs w:val="24"/>
        </w:rPr>
        <w:t xml:space="preserve">A trichrome stained section of </w:t>
      </w:r>
      <w:r w:rsidRPr="008547C9">
        <w:rPr>
          <w:rFonts w:ascii="Book Antiqua" w:hAnsi="Book Antiqua"/>
          <w:sz w:val="24"/>
          <w:szCs w:val="24"/>
        </w:rPr>
        <w:t xml:space="preserve">dominant polycystic kidney disease </w:t>
      </w:r>
      <w:r w:rsidRPr="008547C9">
        <w:rPr>
          <w:rFonts w:ascii="Book Antiqua" w:hAnsi="Book Antiqua"/>
          <w:sz w:val="24"/>
          <w:szCs w:val="24"/>
          <w:lang w:eastAsia="zh-CN"/>
        </w:rPr>
        <w:t>(</w:t>
      </w:r>
      <w:r w:rsidRPr="008547C9">
        <w:rPr>
          <w:rFonts w:ascii="Book Antiqua" w:hAnsi="Book Antiqua" w:cs="Arial"/>
          <w:sz w:val="24"/>
          <w:szCs w:val="24"/>
        </w:rPr>
        <w:t>ADPKD</w:t>
      </w:r>
      <w:r w:rsidRPr="008547C9">
        <w:rPr>
          <w:rFonts w:ascii="Book Antiqua" w:hAnsi="Book Antiqua"/>
          <w:sz w:val="24"/>
          <w:szCs w:val="24"/>
          <w:lang w:eastAsia="zh-CN"/>
        </w:rPr>
        <w:t xml:space="preserve">) </w:t>
      </w:r>
      <w:r w:rsidRPr="008547C9">
        <w:rPr>
          <w:rFonts w:ascii="Book Antiqua" w:hAnsi="Book Antiqua" w:cs="Arial"/>
          <w:sz w:val="24"/>
          <w:szCs w:val="24"/>
        </w:rPr>
        <w:t>kidney with representative laser capture microdissection (LCM)</w:t>
      </w:r>
      <w:r w:rsidRPr="008547C9">
        <w:rPr>
          <w:rFonts w:ascii="Book Antiqua" w:hAnsi="Book Antiqua" w:cs="Arial"/>
          <w:sz w:val="24"/>
          <w:szCs w:val="24"/>
          <w:lang w:eastAsia="zh-CN"/>
        </w:rPr>
        <w:t xml:space="preserve"> </w:t>
      </w:r>
      <w:r w:rsidRPr="008547C9">
        <w:rPr>
          <w:rFonts w:ascii="Book Antiqua" w:hAnsi="Book Antiqua" w:cs="Arial"/>
          <w:sz w:val="24"/>
          <w:szCs w:val="24"/>
        </w:rPr>
        <w:t>areas marked by red rectangle</w:t>
      </w:r>
      <w:r w:rsidRPr="008547C9">
        <w:rPr>
          <w:rFonts w:ascii="Book Antiqua" w:hAnsi="Book Antiqua" w:cs="Arial"/>
          <w:sz w:val="24"/>
          <w:szCs w:val="24"/>
          <w:lang w:eastAsia="zh-CN"/>
        </w:rPr>
        <w:t>;</w:t>
      </w:r>
      <w:r w:rsidRPr="008547C9">
        <w:rPr>
          <w:rFonts w:ascii="Book Antiqua" w:hAnsi="Book Antiqua" w:cs="Arial"/>
          <w:sz w:val="24"/>
          <w:szCs w:val="24"/>
        </w:rPr>
        <w:t xml:space="preserve"> </w:t>
      </w:r>
      <w:r w:rsidRPr="008547C9">
        <w:rPr>
          <w:rFonts w:ascii="Book Antiqua" w:hAnsi="Book Antiqua" w:cs="Arial"/>
          <w:sz w:val="24"/>
          <w:szCs w:val="24"/>
          <w:lang w:eastAsia="zh-CN"/>
        </w:rPr>
        <w:t>B:</w:t>
      </w:r>
      <w:r w:rsidRPr="008547C9">
        <w:rPr>
          <w:rFonts w:ascii="Book Antiqua" w:hAnsi="Book Antiqua" w:cs="Arial"/>
          <w:sz w:val="24"/>
          <w:szCs w:val="24"/>
        </w:rPr>
        <w:t xml:space="preserve"> Trichrome stained section of ADPKD kidney before LCM and after LCM.</w:t>
      </w:r>
    </w:p>
    <w:p w14:paraId="61264EDA" w14:textId="65E89C8C" w:rsidR="00AD137A" w:rsidRPr="008547C9" w:rsidRDefault="00AD137A" w:rsidP="008547C9">
      <w:pPr>
        <w:spacing w:after="0" w:line="360" w:lineRule="auto"/>
        <w:jc w:val="both"/>
        <w:rPr>
          <w:rFonts w:ascii="Book Antiqua" w:hAnsi="Book Antiqua" w:cs="Arial"/>
          <w:b/>
          <w:sz w:val="24"/>
          <w:szCs w:val="24"/>
        </w:rPr>
      </w:pPr>
      <w:r w:rsidRPr="008547C9">
        <w:rPr>
          <w:rFonts w:ascii="Book Antiqua" w:hAnsi="Book Antiqua" w:cs="Arial"/>
          <w:b/>
          <w:sz w:val="24"/>
          <w:szCs w:val="24"/>
        </w:rPr>
        <w:br w:type="page"/>
      </w:r>
    </w:p>
    <w:p w14:paraId="7067EB79" w14:textId="2154BD51" w:rsidR="00AD137A" w:rsidRPr="008547C9" w:rsidRDefault="00AD137A" w:rsidP="008547C9">
      <w:pPr>
        <w:spacing w:after="0" w:line="360" w:lineRule="auto"/>
        <w:jc w:val="both"/>
        <w:rPr>
          <w:rFonts w:ascii="Book Antiqua" w:hAnsi="Book Antiqua" w:cs="Arial"/>
          <w:b/>
          <w:sz w:val="24"/>
          <w:szCs w:val="24"/>
        </w:rPr>
      </w:pPr>
    </w:p>
    <w:p w14:paraId="5E0113BF" w14:textId="77777777" w:rsidR="00AF0082" w:rsidRPr="008547C9" w:rsidRDefault="00AD137A" w:rsidP="008547C9">
      <w:pPr>
        <w:spacing w:after="0" w:line="360" w:lineRule="auto"/>
        <w:jc w:val="both"/>
        <w:rPr>
          <w:rFonts w:ascii="Book Antiqua" w:hAnsi="Book Antiqua" w:cs="Arial"/>
          <w:b/>
          <w:sz w:val="24"/>
          <w:szCs w:val="24"/>
          <w:lang w:eastAsia="zh-CN"/>
        </w:rPr>
      </w:pPr>
      <w:r w:rsidRPr="008547C9">
        <w:rPr>
          <w:rFonts w:ascii="Book Antiqua" w:hAnsi="Book Antiqua" w:cs="Arial"/>
          <w:b/>
          <w:noProof/>
          <w:sz w:val="24"/>
          <w:szCs w:val="24"/>
          <w:lang w:eastAsia="zh-CN"/>
        </w:rPr>
        <w:drawing>
          <wp:inline distT="0" distB="0" distL="0" distR="0" wp14:anchorId="07BFA0FF" wp14:editId="145D653A">
            <wp:extent cx="4546121" cy="2661618"/>
            <wp:effectExtent l="0" t="0" r="698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3.jpg"/>
                    <pic:cNvPicPr/>
                  </pic:nvPicPr>
                  <pic:blipFill>
                    <a:blip r:embed="rId8">
                      <a:extLst>
                        <a:ext uri="{28A0092B-C50C-407E-A947-70E740481C1C}">
                          <a14:useLocalDpi xmlns:a14="http://schemas.microsoft.com/office/drawing/2010/main" val="0"/>
                        </a:ext>
                      </a:extLst>
                    </a:blip>
                    <a:stretch>
                      <a:fillRect/>
                    </a:stretch>
                  </pic:blipFill>
                  <pic:spPr>
                    <a:xfrm>
                      <a:off x="0" y="0"/>
                      <a:ext cx="4550507" cy="2664186"/>
                    </a:xfrm>
                    <a:prstGeom prst="rect">
                      <a:avLst/>
                    </a:prstGeom>
                  </pic:spPr>
                </pic:pic>
              </a:graphicData>
            </a:graphic>
          </wp:inline>
        </w:drawing>
      </w:r>
    </w:p>
    <w:p w14:paraId="08448279" w14:textId="327767A2" w:rsidR="00AF0082" w:rsidRPr="008547C9" w:rsidRDefault="00AF0082" w:rsidP="008547C9">
      <w:pPr>
        <w:spacing w:after="0" w:line="360" w:lineRule="auto"/>
        <w:jc w:val="both"/>
        <w:rPr>
          <w:rFonts w:ascii="Book Antiqua" w:hAnsi="Book Antiqua" w:cs="Arial"/>
          <w:b/>
          <w:sz w:val="24"/>
          <w:szCs w:val="24"/>
        </w:rPr>
      </w:pPr>
      <w:r w:rsidRPr="008547C9">
        <w:rPr>
          <w:rFonts w:ascii="Book Antiqua" w:hAnsi="Book Antiqua" w:cs="Arial"/>
          <w:b/>
          <w:sz w:val="24"/>
          <w:szCs w:val="24"/>
        </w:rPr>
        <w:t>Figure 2</w:t>
      </w:r>
      <w:r w:rsidRPr="008547C9">
        <w:rPr>
          <w:rFonts w:ascii="Book Antiqua" w:hAnsi="Book Antiqua" w:cs="Arial"/>
          <w:b/>
          <w:sz w:val="24"/>
          <w:szCs w:val="24"/>
          <w:lang w:eastAsia="zh-CN"/>
        </w:rPr>
        <w:t xml:space="preserve"> </w:t>
      </w:r>
      <w:r w:rsidRPr="008547C9">
        <w:rPr>
          <w:rFonts w:ascii="Book Antiqua" w:hAnsi="Book Antiqua" w:cs="Arial"/>
          <w:b/>
          <w:color w:val="000000" w:themeColor="text1"/>
          <w:kern w:val="24"/>
          <w:sz w:val="24"/>
          <w:szCs w:val="24"/>
        </w:rPr>
        <w:t xml:space="preserve">The heat map shows a comparative expression of a set of miRNAs at 3 different time points PN21, PN28 and PN42 for </w:t>
      </w:r>
      <w:r w:rsidRPr="008547C9">
        <w:rPr>
          <w:rFonts w:ascii="Book Antiqua" w:hAnsi="Book Antiqua" w:cs="Arial"/>
          <w:b/>
          <w:sz w:val="24"/>
          <w:szCs w:val="24"/>
        </w:rPr>
        <w:t>per</w:t>
      </w:r>
      <w:r w:rsidR="00E047A6" w:rsidRPr="008547C9">
        <w:rPr>
          <w:rFonts w:ascii="Book Antiqua" w:hAnsi="Book Antiqua" w:cs="Arial"/>
          <w:b/>
          <w:sz w:val="24"/>
          <w:szCs w:val="24"/>
        </w:rPr>
        <w:t>i-cystic local microenvironment</w:t>
      </w:r>
      <w:ins w:id="118" w:author="Li Ma" w:date="2018-08-01T19:43:00Z">
        <w:r w:rsidR="00C17A84">
          <w:rPr>
            <w:rFonts w:ascii="Book Antiqua" w:hAnsi="Book Antiqua" w:cs="Arial"/>
            <w:b/>
            <w:sz w:val="24"/>
            <w:szCs w:val="24"/>
          </w:rPr>
          <w:t xml:space="preserve"> </w:t>
        </w:r>
      </w:ins>
      <w:del w:id="119" w:author="Li Ma" w:date="2018-08-01T19:43:00Z">
        <w:r w:rsidR="00E047A6" w:rsidRPr="008547C9" w:rsidDel="00C17A84">
          <w:rPr>
            <w:rFonts w:ascii="Book Antiqua" w:hAnsi="Book Antiqua" w:cs="Arial"/>
            <w:b/>
            <w:sz w:val="24"/>
            <w:szCs w:val="24"/>
            <w:lang w:eastAsia="zh-CN"/>
          </w:rPr>
          <w:delText xml:space="preserve"> </w:delText>
        </w:r>
      </w:del>
      <w:r w:rsidRPr="008547C9">
        <w:rPr>
          <w:rFonts w:ascii="Book Antiqua" w:hAnsi="Book Antiqua" w:cs="Arial"/>
          <w:b/>
          <w:sz w:val="24"/>
          <w:szCs w:val="24"/>
        </w:rPr>
        <w:t xml:space="preserve">region </w:t>
      </w:r>
      <w:r w:rsidRPr="008547C9">
        <w:rPr>
          <w:rFonts w:ascii="Book Antiqua" w:hAnsi="Book Antiqua" w:cs="Arial"/>
          <w:b/>
          <w:color w:val="000000" w:themeColor="text1"/>
          <w:kern w:val="24"/>
          <w:sz w:val="24"/>
          <w:szCs w:val="24"/>
        </w:rPr>
        <w:t xml:space="preserve">and whole kidney samples (green is downregulated miRNA expression whereas red is upregulated miRNA expression). </w:t>
      </w:r>
    </w:p>
    <w:p w14:paraId="4AEF7EB4" w14:textId="6A5F70A2" w:rsidR="00AD137A" w:rsidRPr="008547C9" w:rsidRDefault="00AD137A" w:rsidP="008547C9">
      <w:pPr>
        <w:spacing w:after="0" w:line="360" w:lineRule="auto"/>
        <w:jc w:val="both"/>
        <w:rPr>
          <w:rFonts w:ascii="Book Antiqua" w:hAnsi="Book Antiqua" w:cs="Arial"/>
          <w:b/>
          <w:sz w:val="24"/>
          <w:szCs w:val="24"/>
        </w:rPr>
      </w:pPr>
      <w:r w:rsidRPr="008547C9">
        <w:rPr>
          <w:rFonts w:ascii="Book Antiqua" w:hAnsi="Book Antiqua" w:cs="Arial"/>
          <w:b/>
          <w:sz w:val="24"/>
          <w:szCs w:val="24"/>
        </w:rPr>
        <w:br w:type="page"/>
      </w:r>
    </w:p>
    <w:p w14:paraId="00C1AE9F" w14:textId="6875C09B" w:rsidR="00AD137A" w:rsidRPr="008547C9" w:rsidRDefault="00AD137A" w:rsidP="008547C9">
      <w:pPr>
        <w:spacing w:after="0" w:line="360" w:lineRule="auto"/>
        <w:jc w:val="both"/>
        <w:rPr>
          <w:rFonts w:ascii="Book Antiqua" w:hAnsi="Book Antiqua" w:cs="Arial"/>
          <w:b/>
          <w:sz w:val="24"/>
          <w:szCs w:val="24"/>
        </w:rPr>
      </w:pPr>
    </w:p>
    <w:p w14:paraId="6A6EB7DB" w14:textId="77777777" w:rsidR="004C0A4E" w:rsidRPr="008547C9" w:rsidRDefault="004C0A4E" w:rsidP="008547C9">
      <w:pPr>
        <w:spacing w:after="0" w:line="360" w:lineRule="auto"/>
        <w:jc w:val="both"/>
        <w:rPr>
          <w:rFonts w:ascii="Book Antiqua" w:hAnsi="Book Antiqua" w:cs="Arial"/>
          <w:b/>
          <w:sz w:val="24"/>
          <w:szCs w:val="24"/>
          <w:lang w:eastAsia="zh-CN"/>
        </w:rPr>
      </w:pPr>
      <w:r w:rsidRPr="008547C9">
        <w:rPr>
          <w:rFonts w:ascii="Book Antiqua" w:hAnsi="Book Antiqua" w:cs="Arial"/>
          <w:b/>
          <w:sz w:val="24"/>
          <w:szCs w:val="24"/>
          <w:lang w:eastAsia="zh-CN"/>
        </w:rPr>
        <w:t>A</w:t>
      </w:r>
    </w:p>
    <w:p w14:paraId="5BC31790" w14:textId="34903695" w:rsidR="00AD137A" w:rsidRPr="008547C9" w:rsidRDefault="004C0A4E" w:rsidP="008547C9">
      <w:pPr>
        <w:spacing w:after="0" w:line="360" w:lineRule="auto"/>
        <w:jc w:val="both"/>
        <w:rPr>
          <w:rFonts w:ascii="Book Antiqua" w:hAnsi="Book Antiqua" w:cs="Arial"/>
          <w:b/>
          <w:sz w:val="24"/>
          <w:szCs w:val="24"/>
          <w:lang w:eastAsia="zh-CN"/>
        </w:rPr>
      </w:pPr>
      <w:r w:rsidRPr="008547C9">
        <w:rPr>
          <w:rFonts w:ascii="Book Antiqua" w:hAnsi="Book Antiqua" w:cs="Arial"/>
          <w:b/>
          <w:noProof/>
          <w:sz w:val="24"/>
          <w:szCs w:val="24"/>
          <w:lang w:eastAsia="zh-CN"/>
        </w:rPr>
        <w:drawing>
          <wp:inline distT="0" distB="0" distL="0" distR="0" wp14:anchorId="7091AB8F" wp14:editId="0715CD39">
            <wp:extent cx="3943350" cy="2136373"/>
            <wp:effectExtent l="0" t="0" r="0" b="0"/>
            <wp:docPr id="3" name="图片 3" descr="C:\Users\WangJL\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ngJL\Desktop\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2136373"/>
                    </a:xfrm>
                    <a:prstGeom prst="rect">
                      <a:avLst/>
                    </a:prstGeom>
                    <a:noFill/>
                    <a:ln>
                      <a:noFill/>
                    </a:ln>
                  </pic:spPr>
                </pic:pic>
              </a:graphicData>
            </a:graphic>
          </wp:inline>
        </w:drawing>
      </w:r>
    </w:p>
    <w:p w14:paraId="62063AE9" w14:textId="240EDC68" w:rsidR="004C0A4E" w:rsidRPr="008547C9" w:rsidRDefault="004C0A4E" w:rsidP="008547C9">
      <w:pPr>
        <w:spacing w:after="0" w:line="360" w:lineRule="auto"/>
        <w:jc w:val="both"/>
        <w:rPr>
          <w:rFonts w:ascii="Book Antiqua" w:hAnsi="Book Antiqua" w:cs="Arial"/>
          <w:b/>
          <w:sz w:val="24"/>
          <w:szCs w:val="24"/>
          <w:lang w:eastAsia="zh-CN"/>
        </w:rPr>
      </w:pPr>
      <w:r w:rsidRPr="008547C9">
        <w:rPr>
          <w:rFonts w:ascii="Book Antiqua" w:hAnsi="Book Antiqua" w:cs="Arial"/>
          <w:b/>
          <w:sz w:val="24"/>
          <w:szCs w:val="24"/>
          <w:lang w:eastAsia="zh-CN"/>
        </w:rPr>
        <w:t>B</w:t>
      </w:r>
    </w:p>
    <w:p w14:paraId="15EB3878" w14:textId="207CF425" w:rsidR="0035131E" w:rsidRPr="008547C9" w:rsidRDefault="004C0A4E" w:rsidP="008547C9">
      <w:pPr>
        <w:pStyle w:val="NormalWeb"/>
        <w:spacing w:before="0" w:beforeAutospacing="0" w:after="0" w:afterAutospacing="0" w:line="360" w:lineRule="auto"/>
        <w:jc w:val="both"/>
        <w:rPr>
          <w:rFonts w:ascii="Book Antiqua" w:eastAsia="SimSun" w:hAnsi="Book Antiqua" w:cs="Arial"/>
          <w:b/>
          <w:color w:val="000000"/>
          <w:kern w:val="24"/>
          <w:lang w:eastAsia="zh-CN"/>
        </w:rPr>
      </w:pPr>
      <w:r w:rsidRPr="008547C9">
        <w:rPr>
          <w:rFonts w:ascii="Book Antiqua" w:eastAsia="Times New Roman" w:hAnsi="Book Antiqua" w:cs="Arial"/>
          <w:b/>
          <w:noProof/>
          <w:color w:val="000000"/>
          <w:kern w:val="24"/>
          <w:lang w:eastAsia="zh-CN"/>
        </w:rPr>
        <w:drawing>
          <wp:inline distT="0" distB="0" distL="0" distR="0" wp14:anchorId="789EDD39" wp14:editId="12400B02">
            <wp:extent cx="3926510" cy="2127250"/>
            <wp:effectExtent l="0" t="0" r="0" b="6350"/>
            <wp:docPr id="8" name="图片 8" descr="C:\Users\WangJL\Desktop\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gJL\Desktop\11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8013" cy="2128064"/>
                    </a:xfrm>
                    <a:prstGeom prst="rect">
                      <a:avLst/>
                    </a:prstGeom>
                    <a:noFill/>
                    <a:ln>
                      <a:noFill/>
                    </a:ln>
                  </pic:spPr>
                </pic:pic>
              </a:graphicData>
            </a:graphic>
          </wp:inline>
        </w:drawing>
      </w:r>
      <w:r w:rsidR="0035131E" w:rsidRPr="008547C9">
        <w:rPr>
          <w:rFonts w:ascii="Book Antiqua" w:eastAsia="Times New Roman" w:hAnsi="Book Antiqua" w:cs="Arial"/>
          <w:b/>
          <w:color w:val="000000"/>
          <w:kern w:val="24"/>
        </w:rPr>
        <w:t xml:space="preserve"> </w:t>
      </w:r>
    </w:p>
    <w:p w14:paraId="0AF9221C" w14:textId="64C60D18" w:rsidR="00E047A6" w:rsidRPr="008547C9" w:rsidRDefault="00E047A6" w:rsidP="008547C9">
      <w:pPr>
        <w:pStyle w:val="NormalWeb"/>
        <w:spacing w:before="0" w:beforeAutospacing="0" w:after="0" w:afterAutospacing="0" w:line="360" w:lineRule="auto"/>
        <w:jc w:val="both"/>
        <w:rPr>
          <w:rFonts w:ascii="Book Antiqua" w:hAnsi="Book Antiqua" w:cs="Arial"/>
          <w:b/>
        </w:rPr>
      </w:pPr>
      <w:r w:rsidRPr="008547C9">
        <w:rPr>
          <w:rFonts w:ascii="Book Antiqua" w:eastAsia="Times New Roman" w:hAnsi="Book Antiqua" w:cs="Arial"/>
          <w:b/>
          <w:color w:val="000000"/>
          <w:kern w:val="24"/>
        </w:rPr>
        <w:t xml:space="preserve">Figure 3 Expression of a set of miRNAs at PN28 and PN42 that temporally upregulate </w:t>
      </w:r>
      <w:r w:rsidR="0035131E" w:rsidRPr="008547C9">
        <w:rPr>
          <w:rFonts w:ascii="Book Antiqua" w:eastAsia="SimSun" w:hAnsi="Book Antiqua" w:cs="Arial"/>
          <w:b/>
          <w:color w:val="000000"/>
          <w:kern w:val="24"/>
          <w:lang w:eastAsia="zh-CN"/>
        </w:rPr>
        <w:t xml:space="preserve">(A) and </w:t>
      </w:r>
      <w:r w:rsidR="0035131E" w:rsidRPr="008547C9">
        <w:rPr>
          <w:rFonts w:ascii="Book Antiqua" w:eastAsia="Times New Roman" w:hAnsi="Book Antiqua" w:cs="Arial"/>
          <w:b/>
          <w:color w:val="000000"/>
          <w:kern w:val="24"/>
        </w:rPr>
        <w:t xml:space="preserve">downregulate </w:t>
      </w:r>
      <w:r w:rsidR="0035131E" w:rsidRPr="008547C9">
        <w:rPr>
          <w:rFonts w:ascii="Book Antiqua" w:eastAsia="SimSun" w:hAnsi="Book Antiqua" w:cs="Arial"/>
          <w:b/>
          <w:color w:val="000000"/>
          <w:kern w:val="24"/>
          <w:lang w:eastAsia="zh-CN"/>
        </w:rPr>
        <w:t xml:space="preserve">(B) </w:t>
      </w:r>
      <w:r w:rsidRPr="008547C9">
        <w:rPr>
          <w:rFonts w:ascii="Book Antiqua" w:eastAsia="Times New Roman" w:hAnsi="Book Antiqua" w:cs="Arial"/>
          <w:b/>
          <w:color w:val="000000"/>
          <w:kern w:val="24"/>
        </w:rPr>
        <w:t xml:space="preserve">when compared with PN21 in </w:t>
      </w:r>
      <w:r w:rsidRPr="008547C9">
        <w:rPr>
          <w:rFonts w:ascii="Book Antiqua" w:hAnsi="Book Antiqua" w:cs="Arial"/>
          <w:b/>
        </w:rPr>
        <w:t>peri-cystic local microenvironment</w:t>
      </w:r>
      <w:del w:id="120" w:author="Li Ma" w:date="2018-08-01T19:43:00Z">
        <w:r w:rsidRPr="008547C9" w:rsidDel="00C17A84">
          <w:rPr>
            <w:rFonts w:ascii="Book Antiqua" w:hAnsi="Book Antiqua" w:cs="Arial"/>
            <w:b/>
          </w:rPr>
          <w:delText xml:space="preserve"> </w:delText>
        </w:r>
      </w:del>
      <w:ins w:id="121" w:author="Li Ma" w:date="2018-07-31T22:04:00Z">
        <w:r w:rsidR="00834ED0">
          <w:rPr>
            <w:rFonts w:ascii="Book Antiqua" w:hAnsi="Book Antiqua" w:cs="Arial"/>
            <w:b/>
          </w:rPr>
          <w:t xml:space="preserve"> </w:t>
        </w:r>
      </w:ins>
      <w:r w:rsidRPr="008547C9">
        <w:rPr>
          <w:rFonts w:ascii="Book Antiqua" w:hAnsi="Book Antiqua" w:cs="Arial"/>
          <w:b/>
        </w:rPr>
        <w:t>region</w:t>
      </w:r>
      <w:r w:rsidRPr="008547C9">
        <w:rPr>
          <w:rFonts w:ascii="Book Antiqua" w:eastAsia="Times New Roman" w:hAnsi="Book Antiqua" w:cs="Arial"/>
          <w:b/>
          <w:color w:val="000000"/>
          <w:kern w:val="24"/>
        </w:rPr>
        <w:t xml:space="preserve">. </w:t>
      </w:r>
    </w:p>
    <w:p w14:paraId="1EFFADFC" w14:textId="77777777" w:rsidR="00AD137A" w:rsidRPr="008547C9" w:rsidRDefault="00AD137A" w:rsidP="008547C9">
      <w:pPr>
        <w:spacing w:after="0" w:line="360" w:lineRule="auto"/>
        <w:jc w:val="both"/>
        <w:rPr>
          <w:rFonts w:ascii="Book Antiqua" w:hAnsi="Book Antiqua" w:cs="Arial"/>
          <w:b/>
          <w:sz w:val="24"/>
          <w:szCs w:val="24"/>
        </w:rPr>
      </w:pPr>
    </w:p>
    <w:p w14:paraId="2B0B33BC" w14:textId="44355166" w:rsidR="00E047A6" w:rsidRPr="008547C9" w:rsidRDefault="00E047A6" w:rsidP="008547C9">
      <w:pPr>
        <w:spacing w:after="0" w:line="360" w:lineRule="auto"/>
        <w:jc w:val="both"/>
        <w:rPr>
          <w:rFonts w:ascii="Book Antiqua" w:hAnsi="Book Antiqua" w:cs="Arial"/>
          <w:b/>
          <w:sz w:val="24"/>
          <w:szCs w:val="24"/>
          <w:lang w:eastAsia="zh-CN"/>
        </w:rPr>
      </w:pPr>
    </w:p>
    <w:p w14:paraId="11718F8F" w14:textId="67CC8185" w:rsidR="00AD137A" w:rsidRPr="008547C9" w:rsidRDefault="00AD137A" w:rsidP="008547C9">
      <w:pPr>
        <w:spacing w:after="0" w:line="360" w:lineRule="auto"/>
        <w:jc w:val="both"/>
        <w:rPr>
          <w:rFonts w:ascii="Book Antiqua" w:hAnsi="Book Antiqua" w:cs="Arial"/>
          <w:b/>
          <w:sz w:val="24"/>
          <w:szCs w:val="24"/>
        </w:rPr>
      </w:pPr>
      <w:r w:rsidRPr="008547C9">
        <w:rPr>
          <w:rFonts w:ascii="Book Antiqua" w:hAnsi="Book Antiqua" w:cs="Arial"/>
          <w:b/>
          <w:sz w:val="24"/>
          <w:szCs w:val="24"/>
        </w:rPr>
        <w:br w:type="page"/>
      </w:r>
    </w:p>
    <w:p w14:paraId="50D9E5C9" w14:textId="14132D99" w:rsidR="00AD137A" w:rsidRPr="008547C9" w:rsidRDefault="004C0A4E" w:rsidP="008547C9">
      <w:pPr>
        <w:spacing w:after="0" w:line="360" w:lineRule="auto"/>
        <w:jc w:val="both"/>
        <w:rPr>
          <w:rFonts w:ascii="Book Antiqua" w:hAnsi="Book Antiqua" w:cs="Arial"/>
          <w:b/>
          <w:sz w:val="24"/>
          <w:szCs w:val="24"/>
          <w:lang w:eastAsia="zh-CN"/>
        </w:rPr>
      </w:pPr>
      <w:r w:rsidRPr="008547C9">
        <w:rPr>
          <w:rFonts w:ascii="Book Antiqua" w:hAnsi="Book Antiqua" w:cs="Arial"/>
          <w:b/>
          <w:sz w:val="24"/>
          <w:szCs w:val="24"/>
          <w:lang w:eastAsia="zh-CN"/>
        </w:rPr>
        <w:lastRenderedPageBreak/>
        <w:t>A</w:t>
      </w:r>
    </w:p>
    <w:p w14:paraId="0572E2BD" w14:textId="308C7F90" w:rsidR="00AD137A" w:rsidRPr="008547C9" w:rsidRDefault="00F93104" w:rsidP="008547C9">
      <w:pPr>
        <w:spacing w:after="0" w:line="360" w:lineRule="auto"/>
        <w:jc w:val="both"/>
        <w:rPr>
          <w:rFonts w:ascii="Book Antiqua" w:hAnsi="Book Antiqua" w:cs="Arial"/>
          <w:b/>
          <w:sz w:val="24"/>
          <w:szCs w:val="24"/>
          <w:lang w:eastAsia="zh-CN"/>
        </w:rPr>
      </w:pPr>
      <w:r w:rsidRPr="008547C9">
        <w:rPr>
          <w:rFonts w:ascii="Book Antiqua" w:hAnsi="Book Antiqua"/>
          <w:noProof/>
          <w:sz w:val="24"/>
          <w:szCs w:val="24"/>
          <w:lang w:eastAsia="zh-CN"/>
        </w:rPr>
        <w:drawing>
          <wp:inline distT="0" distB="0" distL="0" distR="0" wp14:anchorId="19068192" wp14:editId="3DD85F30">
            <wp:extent cx="3566895" cy="18478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66895" cy="1847850"/>
                    </a:xfrm>
                    <a:prstGeom prst="rect">
                      <a:avLst/>
                    </a:prstGeom>
                  </pic:spPr>
                </pic:pic>
              </a:graphicData>
            </a:graphic>
          </wp:inline>
        </w:drawing>
      </w:r>
    </w:p>
    <w:p w14:paraId="27C6165C" w14:textId="692A3A80" w:rsidR="00997E77" w:rsidRPr="008547C9" w:rsidRDefault="00997E77" w:rsidP="008547C9">
      <w:pPr>
        <w:spacing w:after="0" w:line="360" w:lineRule="auto"/>
        <w:jc w:val="both"/>
        <w:rPr>
          <w:rFonts w:ascii="Book Antiqua" w:hAnsi="Book Antiqua" w:cs="Arial"/>
          <w:b/>
          <w:sz w:val="24"/>
          <w:szCs w:val="24"/>
          <w:lang w:eastAsia="zh-CN"/>
        </w:rPr>
      </w:pPr>
    </w:p>
    <w:p w14:paraId="489EF153" w14:textId="236C90C5" w:rsidR="00997E77" w:rsidRPr="008547C9" w:rsidRDefault="004C0A4E" w:rsidP="008547C9">
      <w:pPr>
        <w:spacing w:after="0" w:line="360" w:lineRule="auto"/>
        <w:jc w:val="both"/>
        <w:rPr>
          <w:rFonts w:ascii="Book Antiqua" w:hAnsi="Book Antiqua" w:cs="Arial"/>
          <w:sz w:val="24"/>
          <w:szCs w:val="24"/>
          <w:lang w:eastAsia="zh-CN"/>
        </w:rPr>
      </w:pPr>
      <w:r w:rsidRPr="008547C9">
        <w:rPr>
          <w:rFonts w:ascii="Book Antiqua" w:hAnsi="Book Antiqua" w:cs="Arial"/>
          <w:sz w:val="24"/>
          <w:szCs w:val="24"/>
          <w:lang w:eastAsia="zh-CN"/>
        </w:rPr>
        <w:t>B</w:t>
      </w:r>
    </w:p>
    <w:p w14:paraId="2EEC6F6F" w14:textId="3596541E" w:rsidR="0035131E" w:rsidRPr="008547C9" w:rsidRDefault="004C0A4E" w:rsidP="008547C9">
      <w:pPr>
        <w:spacing w:after="0" w:line="360" w:lineRule="auto"/>
        <w:jc w:val="both"/>
        <w:rPr>
          <w:rFonts w:ascii="Book Antiqua" w:hAnsi="Book Antiqua" w:cs="Arial"/>
          <w:b/>
          <w:sz w:val="24"/>
          <w:szCs w:val="24"/>
          <w:lang w:eastAsia="zh-CN"/>
        </w:rPr>
      </w:pPr>
      <w:r w:rsidRPr="008547C9">
        <w:rPr>
          <w:rFonts w:ascii="Book Antiqua" w:hAnsi="Book Antiqua" w:cs="Arial"/>
          <w:b/>
          <w:noProof/>
          <w:sz w:val="24"/>
          <w:szCs w:val="24"/>
          <w:lang w:eastAsia="zh-CN"/>
        </w:rPr>
        <w:drawing>
          <wp:inline distT="0" distB="0" distL="0" distR="0" wp14:anchorId="5B278237" wp14:editId="25575BE1">
            <wp:extent cx="3529665" cy="2470150"/>
            <wp:effectExtent l="0" t="0" r="0" b="6350"/>
            <wp:docPr id="13" name="图片 13" descr="C:\Users\WangJL\Desktop\2222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ngJL\Desktop\222222222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9863" cy="2470288"/>
                    </a:xfrm>
                    <a:prstGeom prst="rect">
                      <a:avLst/>
                    </a:prstGeom>
                    <a:noFill/>
                    <a:ln>
                      <a:noFill/>
                    </a:ln>
                  </pic:spPr>
                </pic:pic>
              </a:graphicData>
            </a:graphic>
          </wp:inline>
        </w:drawing>
      </w:r>
      <w:r w:rsidR="0035131E" w:rsidRPr="008547C9">
        <w:rPr>
          <w:rFonts w:ascii="Book Antiqua" w:hAnsi="Book Antiqua" w:cs="Arial"/>
          <w:b/>
          <w:sz w:val="24"/>
          <w:szCs w:val="24"/>
        </w:rPr>
        <w:t xml:space="preserve"> </w:t>
      </w:r>
    </w:p>
    <w:p w14:paraId="081F4EDF" w14:textId="18981DC1" w:rsidR="00997E77" w:rsidRPr="008547C9" w:rsidRDefault="00997E77" w:rsidP="008547C9">
      <w:pPr>
        <w:spacing w:after="0" w:line="360" w:lineRule="auto"/>
        <w:jc w:val="both"/>
        <w:rPr>
          <w:rFonts w:ascii="Book Antiqua" w:hAnsi="Book Antiqua" w:cs="Arial"/>
          <w:sz w:val="24"/>
          <w:szCs w:val="24"/>
          <w:lang w:eastAsia="zh-CN"/>
        </w:rPr>
      </w:pPr>
      <w:r w:rsidRPr="008547C9">
        <w:rPr>
          <w:rFonts w:ascii="Book Antiqua" w:hAnsi="Book Antiqua" w:cs="Arial"/>
          <w:b/>
          <w:sz w:val="24"/>
          <w:szCs w:val="24"/>
        </w:rPr>
        <w:t xml:space="preserve">Figure </w:t>
      </w:r>
      <w:r w:rsidR="004A322B" w:rsidRPr="008547C9">
        <w:rPr>
          <w:rFonts w:ascii="Book Antiqua" w:hAnsi="Book Antiqua" w:cs="Arial"/>
          <w:b/>
          <w:sz w:val="24"/>
          <w:szCs w:val="24"/>
          <w:lang w:eastAsia="zh-CN"/>
        </w:rPr>
        <w:t>4</w:t>
      </w:r>
      <w:r w:rsidRPr="008547C9">
        <w:rPr>
          <w:rFonts w:ascii="Book Antiqua" w:hAnsi="Book Antiqua" w:cs="Arial"/>
          <w:b/>
          <w:sz w:val="24"/>
          <w:szCs w:val="24"/>
          <w:lang w:eastAsia="zh-CN"/>
        </w:rPr>
        <w:t xml:space="preserve"> </w:t>
      </w:r>
      <w:r w:rsidRPr="008547C9">
        <w:rPr>
          <w:rFonts w:ascii="Book Antiqua" w:eastAsia="Times New Roman" w:hAnsi="Book Antiqua" w:cs="Arial"/>
          <w:b/>
          <w:color w:val="000000"/>
          <w:kern w:val="24"/>
          <w:sz w:val="24"/>
          <w:szCs w:val="24"/>
        </w:rPr>
        <w:t xml:space="preserve">Expression of a set of miRNAs with significantly decreased </w:t>
      </w:r>
      <w:r w:rsidR="0035131E" w:rsidRPr="008547C9">
        <w:rPr>
          <w:rFonts w:ascii="Book Antiqua" w:hAnsi="Book Antiqua" w:cs="Arial"/>
          <w:b/>
          <w:color w:val="000000"/>
          <w:kern w:val="24"/>
          <w:sz w:val="24"/>
          <w:szCs w:val="24"/>
          <w:lang w:eastAsia="zh-CN"/>
        </w:rPr>
        <w:t xml:space="preserve">(A) and </w:t>
      </w:r>
      <w:r w:rsidR="0035131E" w:rsidRPr="008547C9">
        <w:rPr>
          <w:rFonts w:ascii="Book Antiqua" w:eastAsia="Times New Roman" w:hAnsi="Book Antiqua" w:cs="Arial"/>
          <w:b/>
          <w:color w:val="000000"/>
          <w:kern w:val="24"/>
          <w:sz w:val="24"/>
          <w:szCs w:val="24"/>
        </w:rPr>
        <w:t>increased</w:t>
      </w:r>
      <w:r w:rsidR="0035131E" w:rsidRPr="008547C9">
        <w:rPr>
          <w:rFonts w:ascii="Book Antiqua" w:hAnsi="Book Antiqua" w:cs="Arial"/>
          <w:b/>
          <w:color w:val="000000"/>
          <w:kern w:val="24"/>
          <w:sz w:val="24"/>
          <w:szCs w:val="24"/>
          <w:lang w:eastAsia="zh-CN"/>
        </w:rPr>
        <w:t xml:space="preserve"> (B) </w:t>
      </w:r>
      <w:r w:rsidRPr="008547C9">
        <w:rPr>
          <w:rFonts w:ascii="Book Antiqua" w:eastAsia="Times New Roman" w:hAnsi="Book Antiqua" w:cs="Arial"/>
          <w:b/>
          <w:color w:val="000000"/>
          <w:kern w:val="24"/>
          <w:sz w:val="24"/>
          <w:szCs w:val="24"/>
        </w:rPr>
        <w:t xml:space="preserve">expression at PN42 in </w:t>
      </w:r>
      <w:r w:rsidRPr="008547C9">
        <w:rPr>
          <w:rFonts w:ascii="Book Antiqua" w:hAnsi="Book Antiqua" w:cs="Arial"/>
          <w:b/>
          <w:sz w:val="24"/>
          <w:szCs w:val="24"/>
        </w:rPr>
        <w:t>peri-cystic local microenvironment</w:t>
      </w:r>
      <w:ins w:id="122" w:author="Li Ma" w:date="2018-08-01T19:44:00Z">
        <w:r w:rsidR="00C17A84">
          <w:rPr>
            <w:rFonts w:ascii="Book Antiqua" w:hAnsi="Book Antiqua" w:cs="Arial"/>
            <w:b/>
            <w:sz w:val="24"/>
            <w:szCs w:val="24"/>
          </w:rPr>
          <w:t xml:space="preserve"> r</w:t>
        </w:r>
      </w:ins>
      <w:r w:rsidRPr="008547C9">
        <w:rPr>
          <w:rFonts w:ascii="Book Antiqua" w:hAnsi="Book Antiqua" w:cs="Arial"/>
          <w:b/>
          <w:sz w:val="24"/>
          <w:szCs w:val="24"/>
        </w:rPr>
        <w:t>egion</w:t>
      </w:r>
      <w:r w:rsidRPr="008547C9">
        <w:rPr>
          <w:rFonts w:ascii="Book Antiqua" w:eastAsia="Times New Roman" w:hAnsi="Book Antiqua" w:cs="Arial"/>
          <w:b/>
          <w:color w:val="000000"/>
          <w:kern w:val="24"/>
          <w:sz w:val="24"/>
          <w:szCs w:val="24"/>
        </w:rPr>
        <w:t xml:space="preserve"> compared with PN21. </w:t>
      </w:r>
    </w:p>
    <w:p w14:paraId="7F098341" w14:textId="77777777" w:rsidR="007D442B" w:rsidRPr="008547C9" w:rsidRDefault="007D442B" w:rsidP="008547C9">
      <w:pPr>
        <w:spacing w:after="0" w:line="360" w:lineRule="auto"/>
        <w:ind w:firstLine="720"/>
        <w:jc w:val="both"/>
        <w:rPr>
          <w:rFonts w:ascii="Book Antiqua" w:hAnsi="Book Antiqua" w:cs="Arial"/>
          <w:b/>
          <w:sz w:val="24"/>
          <w:szCs w:val="24"/>
        </w:rPr>
      </w:pPr>
    </w:p>
    <w:sectPr w:rsidR="007D442B" w:rsidRPr="008547C9" w:rsidSect="000E4C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C718F" w14:textId="77777777" w:rsidR="009E2B1C" w:rsidRDefault="009E2B1C" w:rsidP="00C5526F">
      <w:pPr>
        <w:spacing w:after="0" w:line="240" w:lineRule="auto"/>
      </w:pPr>
      <w:r>
        <w:separator/>
      </w:r>
    </w:p>
  </w:endnote>
  <w:endnote w:type="continuationSeparator" w:id="0">
    <w:p w14:paraId="5721D615" w14:textId="77777777" w:rsidR="009E2B1C" w:rsidRDefault="009E2B1C" w:rsidP="00C5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 w:name="AdvEPSTIM">
    <w:altName w:val="MS Mincho"/>
    <w:panose1 w:val="020B0604020202020204"/>
    <w:charset w:val="80"/>
    <w:family w:val="auto"/>
    <w:notTrueType/>
    <w:pitch w:val="default"/>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E204E" w14:textId="77777777" w:rsidR="009E2B1C" w:rsidRDefault="009E2B1C" w:rsidP="00C5526F">
      <w:pPr>
        <w:spacing w:after="0" w:line="240" w:lineRule="auto"/>
      </w:pPr>
      <w:r>
        <w:separator/>
      </w:r>
    </w:p>
  </w:footnote>
  <w:footnote w:type="continuationSeparator" w:id="0">
    <w:p w14:paraId="432293C6" w14:textId="77777777" w:rsidR="009E2B1C" w:rsidRDefault="009E2B1C" w:rsidP="00C5526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wtbA0sTQxsTAwNjNS0lEKTi0uzszPAykwNK8FAASFVfUtAAAA"/>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zdxa59wza9wuefxe3xets3w0zszz520ea2&quot;&gt;Current_EDA PKD Chapter-v2&lt;record-ids&gt;&lt;item&gt;2044&lt;/item&gt;&lt;item&gt;2239&lt;/item&gt;&lt;item&gt;2247&lt;/item&gt;&lt;item&gt;2339&lt;/item&gt;&lt;item&gt;2910&lt;/item&gt;&lt;item&gt;3418&lt;/item&gt;&lt;item&gt;3449&lt;/item&gt;&lt;item&gt;3458&lt;/item&gt;&lt;item&gt;3630&lt;/item&gt;&lt;item&gt;3639&lt;/item&gt;&lt;item&gt;3860&lt;/item&gt;&lt;item&gt;3898&lt;/item&gt;&lt;item&gt;3912&lt;/item&gt;&lt;item&gt;3925&lt;/item&gt;&lt;item&gt;4089&lt;/item&gt;&lt;item&gt;4159&lt;/item&gt;&lt;item&gt;4167&lt;/item&gt;&lt;item&gt;4175&lt;/item&gt;&lt;item&gt;4218&lt;/item&gt;&lt;item&gt;4359&lt;/item&gt;&lt;item&gt;4418&lt;/item&gt;&lt;item&gt;4524&lt;/item&gt;&lt;item&gt;4595&lt;/item&gt;&lt;item&gt;4622&lt;/item&gt;&lt;item&gt;4629&lt;/item&gt;&lt;item&gt;4660&lt;/item&gt;&lt;item&gt;4708&lt;/item&gt;&lt;item&gt;4711&lt;/item&gt;&lt;item&gt;4768&lt;/item&gt;&lt;item&gt;4834&lt;/item&gt;&lt;item&gt;4871&lt;/item&gt;&lt;item&gt;4903&lt;/item&gt;&lt;item&gt;4904&lt;/item&gt;&lt;item&gt;4905&lt;/item&gt;&lt;item&gt;4906&lt;/item&gt;&lt;item&gt;4907&lt;/item&gt;&lt;item&gt;4911&lt;/item&gt;&lt;item&gt;4913&lt;/item&gt;&lt;item&gt;4914&lt;/item&gt;&lt;item&gt;4915&lt;/item&gt;&lt;item&gt;4920&lt;/item&gt;&lt;item&gt;4921&lt;/item&gt;&lt;item&gt;4924&lt;/item&gt;&lt;/record-ids&gt;&lt;/item&gt;&lt;/Libraries&gt;"/>
  </w:docVars>
  <w:rsids>
    <w:rsidRoot w:val="00384C19"/>
    <w:rsid w:val="00002D6A"/>
    <w:rsid w:val="00003245"/>
    <w:rsid w:val="00003A00"/>
    <w:rsid w:val="000052E1"/>
    <w:rsid w:val="00005A3C"/>
    <w:rsid w:val="000106BC"/>
    <w:rsid w:val="00012B2C"/>
    <w:rsid w:val="0001498F"/>
    <w:rsid w:val="00016D24"/>
    <w:rsid w:val="00020ED7"/>
    <w:rsid w:val="000217FA"/>
    <w:rsid w:val="000217FC"/>
    <w:rsid w:val="00024495"/>
    <w:rsid w:val="000248BC"/>
    <w:rsid w:val="00026B39"/>
    <w:rsid w:val="00030E30"/>
    <w:rsid w:val="00036A89"/>
    <w:rsid w:val="00036BA0"/>
    <w:rsid w:val="00036D9B"/>
    <w:rsid w:val="000409AC"/>
    <w:rsid w:val="00041261"/>
    <w:rsid w:val="000431AE"/>
    <w:rsid w:val="000435B2"/>
    <w:rsid w:val="00044482"/>
    <w:rsid w:val="000543E4"/>
    <w:rsid w:val="00054A75"/>
    <w:rsid w:val="00056703"/>
    <w:rsid w:val="000569FE"/>
    <w:rsid w:val="00057D52"/>
    <w:rsid w:val="00062599"/>
    <w:rsid w:val="00071EA3"/>
    <w:rsid w:val="00072CF0"/>
    <w:rsid w:val="00072FBE"/>
    <w:rsid w:val="000730F6"/>
    <w:rsid w:val="0007364A"/>
    <w:rsid w:val="000736A3"/>
    <w:rsid w:val="00075344"/>
    <w:rsid w:val="000775CB"/>
    <w:rsid w:val="00080534"/>
    <w:rsid w:val="00082889"/>
    <w:rsid w:val="0008319B"/>
    <w:rsid w:val="00087CA6"/>
    <w:rsid w:val="000909FB"/>
    <w:rsid w:val="00090BB1"/>
    <w:rsid w:val="00091092"/>
    <w:rsid w:val="00092F3B"/>
    <w:rsid w:val="000A6585"/>
    <w:rsid w:val="000A665B"/>
    <w:rsid w:val="000A7BE3"/>
    <w:rsid w:val="000B11DD"/>
    <w:rsid w:val="000B404A"/>
    <w:rsid w:val="000B57CC"/>
    <w:rsid w:val="000B7133"/>
    <w:rsid w:val="000C2E54"/>
    <w:rsid w:val="000C40FB"/>
    <w:rsid w:val="000C52E7"/>
    <w:rsid w:val="000C5D78"/>
    <w:rsid w:val="000D2950"/>
    <w:rsid w:val="000D3377"/>
    <w:rsid w:val="000D3F66"/>
    <w:rsid w:val="000D4A80"/>
    <w:rsid w:val="000D4B62"/>
    <w:rsid w:val="000D505E"/>
    <w:rsid w:val="000D5729"/>
    <w:rsid w:val="000D6C77"/>
    <w:rsid w:val="000D7F72"/>
    <w:rsid w:val="000E04CA"/>
    <w:rsid w:val="000E12DB"/>
    <w:rsid w:val="000E147A"/>
    <w:rsid w:val="000E1825"/>
    <w:rsid w:val="000E1B53"/>
    <w:rsid w:val="000E2DD0"/>
    <w:rsid w:val="000E4BB6"/>
    <w:rsid w:val="000E4CE6"/>
    <w:rsid w:val="000E68F2"/>
    <w:rsid w:val="000E6BFB"/>
    <w:rsid w:val="000F1456"/>
    <w:rsid w:val="00100BBA"/>
    <w:rsid w:val="001018B8"/>
    <w:rsid w:val="001068AF"/>
    <w:rsid w:val="00110EBC"/>
    <w:rsid w:val="00112D02"/>
    <w:rsid w:val="00116277"/>
    <w:rsid w:val="00116B49"/>
    <w:rsid w:val="00122F31"/>
    <w:rsid w:val="00123A34"/>
    <w:rsid w:val="0013014C"/>
    <w:rsid w:val="0013513A"/>
    <w:rsid w:val="00136431"/>
    <w:rsid w:val="00140B90"/>
    <w:rsid w:val="00140E82"/>
    <w:rsid w:val="00147ADD"/>
    <w:rsid w:val="00151069"/>
    <w:rsid w:val="001517D6"/>
    <w:rsid w:val="00153483"/>
    <w:rsid w:val="001540E6"/>
    <w:rsid w:val="00154EC8"/>
    <w:rsid w:val="00155E6D"/>
    <w:rsid w:val="00156371"/>
    <w:rsid w:val="00156A66"/>
    <w:rsid w:val="0016169C"/>
    <w:rsid w:val="00161C39"/>
    <w:rsid w:val="001622E6"/>
    <w:rsid w:val="00163D36"/>
    <w:rsid w:val="0016407E"/>
    <w:rsid w:val="00164CF6"/>
    <w:rsid w:val="001654E4"/>
    <w:rsid w:val="001666E3"/>
    <w:rsid w:val="0017196E"/>
    <w:rsid w:val="00172201"/>
    <w:rsid w:val="00174632"/>
    <w:rsid w:val="0017535D"/>
    <w:rsid w:val="0018018D"/>
    <w:rsid w:val="00180B40"/>
    <w:rsid w:val="0018663F"/>
    <w:rsid w:val="00192093"/>
    <w:rsid w:val="00192CD7"/>
    <w:rsid w:val="00193597"/>
    <w:rsid w:val="001951A5"/>
    <w:rsid w:val="001968DC"/>
    <w:rsid w:val="001A131C"/>
    <w:rsid w:val="001A553D"/>
    <w:rsid w:val="001A7460"/>
    <w:rsid w:val="001B05B1"/>
    <w:rsid w:val="001B0B7E"/>
    <w:rsid w:val="001B2183"/>
    <w:rsid w:val="001B22E2"/>
    <w:rsid w:val="001B50C2"/>
    <w:rsid w:val="001B6685"/>
    <w:rsid w:val="001B7BFF"/>
    <w:rsid w:val="001C0E64"/>
    <w:rsid w:val="001C1A91"/>
    <w:rsid w:val="001C656C"/>
    <w:rsid w:val="001C6AC6"/>
    <w:rsid w:val="001C781A"/>
    <w:rsid w:val="001D031D"/>
    <w:rsid w:val="001D1DD8"/>
    <w:rsid w:val="001D1FA5"/>
    <w:rsid w:val="001D242C"/>
    <w:rsid w:val="001D327E"/>
    <w:rsid w:val="001D3407"/>
    <w:rsid w:val="001D4582"/>
    <w:rsid w:val="001D5865"/>
    <w:rsid w:val="001D5D27"/>
    <w:rsid w:val="001D617B"/>
    <w:rsid w:val="001D6227"/>
    <w:rsid w:val="001D7E0E"/>
    <w:rsid w:val="001E0009"/>
    <w:rsid w:val="001E1270"/>
    <w:rsid w:val="001F045A"/>
    <w:rsid w:val="001F3016"/>
    <w:rsid w:val="001F588E"/>
    <w:rsid w:val="0020506F"/>
    <w:rsid w:val="0020677F"/>
    <w:rsid w:val="002074A3"/>
    <w:rsid w:val="00211529"/>
    <w:rsid w:val="00212E24"/>
    <w:rsid w:val="002156A1"/>
    <w:rsid w:val="002163AB"/>
    <w:rsid w:val="002164F0"/>
    <w:rsid w:val="00216ABA"/>
    <w:rsid w:val="00217FDB"/>
    <w:rsid w:val="00220A02"/>
    <w:rsid w:val="00222A5F"/>
    <w:rsid w:val="002250D7"/>
    <w:rsid w:val="0023023C"/>
    <w:rsid w:val="0023057C"/>
    <w:rsid w:val="002321FA"/>
    <w:rsid w:val="00233764"/>
    <w:rsid w:val="00233DA4"/>
    <w:rsid w:val="0023563A"/>
    <w:rsid w:val="00235831"/>
    <w:rsid w:val="002362D3"/>
    <w:rsid w:val="00240647"/>
    <w:rsid w:val="002411AE"/>
    <w:rsid w:val="002417D8"/>
    <w:rsid w:val="00242C14"/>
    <w:rsid w:val="00243F06"/>
    <w:rsid w:val="0024450D"/>
    <w:rsid w:val="0024561A"/>
    <w:rsid w:val="002471D7"/>
    <w:rsid w:val="00253354"/>
    <w:rsid w:val="00256590"/>
    <w:rsid w:val="00261634"/>
    <w:rsid w:val="002621F7"/>
    <w:rsid w:val="0026477E"/>
    <w:rsid w:val="00265819"/>
    <w:rsid w:val="0027035E"/>
    <w:rsid w:val="0027203D"/>
    <w:rsid w:val="00273353"/>
    <w:rsid w:val="00273544"/>
    <w:rsid w:val="0027362B"/>
    <w:rsid w:val="002774B1"/>
    <w:rsid w:val="002818A4"/>
    <w:rsid w:val="00282EE4"/>
    <w:rsid w:val="00283091"/>
    <w:rsid w:val="002901BC"/>
    <w:rsid w:val="002944B5"/>
    <w:rsid w:val="002965AA"/>
    <w:rsid w:val="002A1A65"/>
    <w:rsid w:val="002A2D3D"/>
    <w:rsid w:val="002A7796"/>
    <w:rsid w:val="002B0598"/>
    <w:rsid w:val="002B0C3E"/>
    <w:rsid w:val="002B1414"/>
    <w:rsid w:val="002B1638"/>
    <w:rsid w:val="002B3744"/>
    <w:rsid w:val="002B5321"/>
    <w:rsid w:val="002B6A36"/>
    <w:rsid w:val="002B7215"/>
    <w:rsid w:val="002C1950"/>
    <w:rsid w:val="002C3384"/>
    <w:rsid w:val="002C3EB0"/>
    <w:rsid w:val="002C4B17"/>
    <w:rsid w:val="002C597B"/>
    <w:rsid w:val="002C729F"/>
    <w:rsid w:val="002D1444"/>
    <w:rsid w:val="002D220A"/>
    <w:rsid w:val="002D3316"/>
    <w:rsid w:val="002D6566"/>
    <w:rsid w:val="002D7032"/>
    <w:rsid w:val="002D728A"/>
    <w:rsid w:val="002D7638"/>
    <w:rsid w:val="002E15DF"/>
    <w:rsid w:val="002E19C5"/>
    <w:rsid w:val="002E67F6"/>
    <w:rsid w:val="002F3ACD"/>
    <w:rsid w:val="002F3E94"/>
    <w:rsid w:val="00301BC9"/>
    <w:rsid w:val="00310409"/>
    <w:rsid w:val="0031085F"/>
    <w:rsid w:val="00311444"/>
    <w:rsid w:val="00316230"/>
    <w:rsid w:val="003207B9"/>
    <w:rsid w:val="0032092F"/>
    <w:rsid w:val="00320A61"/>
    <w:rsid w:val="00323A1F"/>
    <w:rsid w:val="00324901"/>
    <w:rsid w:val="00325ACA"/>
    <w:rsid w:val="00325FC0"/>
    <w:rsid w:val="003304D4"/>
    <w:rsid w:val="00331639"/>
    <w:rsid w:val="00334152"/>
    <w:rsid w:val="00334540"/>
    <w:rsid w:val="00334A82"/>
    <w:rsid w:val="00340221"/>
    <w:rsid w:val="0034022E"/>
    <w:rsid w:val="00340C27"/>
    <w:rsid w:val="00341742"/>
    <w:rsid w:val="00341F21"/>
    <w:rsid w:val="00346947"/>
    <w:rsid w:val="0035131E"/>
    <w:rsid w:val="00351425"/>
    <w:rsid w:val="00351F12"/>
    <w:rsid w:val="00354BC2"/>
    <w:rsid w:val="00356055"/>
    <w:rsid w:val="003619BB"/>
    <w:rsid w:val="00361D95"/>
    <w:rsid w:val="00365744"/>
    <w:rsid w:val="00371753"/>
    <w:rsid w:val="00373471"/>
    <w:rsid w:val="0037446F"/>
    <w:rsid w:val="00374CE0"/>
    <w:rsid w:val="00381B80"/>
    <w:rsid w:val="00382AC1"/>
    <w:rsid w:val="00384C19"/>
    <w:rsid w:val="003869CF"/>
    <w:rsid w:val="0038762C"/>
    <w:rsid w:val="003A2902"/>
    <w:rsid w:val="003A381B"/>
    <w:rsid w:val="003A3E7F"/>
    <w:rsid w:val="003A44ED"/>
    <w:rsid w:val="003A64FC"/>
    <w:rsid w:val="003B24D0"/>
    <w:rsid w:val="003B66E5"/>
    <w:rsid w:val="003C1393"/>
    <w:rsid w:val="003C48B4"/>
    <w:rsid w:val="003C6592"/>
    <w:rsid w:val="003C6E3D"/>
    <w:rsid w:val="003C708B"/>
    <w:rsid w:val="003D3186"/>
    <w:rsid w:val="003D42EB"/>
    <w:rsid w:val="003D561E"/>
    <w:rsid w:val="003D58DB"/>
    <w:rsid w:val="003D72E3"/>
    <w:rsid w:val="003E3928"/>
    <w:rsid w:val="003E48B3"/>
    <w:rsid w:val="003E5F05"/>
    <w:rsid w:val="003E728E"/>
    <w:rsid w:val="003E774B"/>
    <w:rsid w:val="003F12B7"/>
    <w:rsid w:val="003F59F4"/>
    <w:rsid w:val="003F5E0A"/>
    <w:rsid w:val="004061A7"/>
    <w:rsid w:val="00407FB3"/>
    <w:rsid w:val="004100C4"/>
    <w:rsid w:val="004114B3"/>
    <w:rsid w:val="00411603"/>
    <w:rsid w:val="004116D5"/>
    <w:rsid w:val="00412F21"/>
    <w:rsid w:val="00414A19"/>
    <w:rsid w:val="00415038"/>
    <w:rsid w:val="0042368C"/>
    <w:rsid w:val="00425BF8"/>
    <w:rsid w:val="00427625"/>
    <w:rsid w:val="00427D8D"/>
    <w:rsid w:val="00431386"/>
    <w:rsid w:val="004332BF"/>
    <w:rsid w:val="00435509"/>
    <w:rsid w:val="00437D77"/>
    <w:rsid w:val="0044081E"/>
    <w:rsid w:val="004445B2"/>
    <w:rsid w:val="00446B6F"/>
    <w:rsid w:val="00451226"/>
    <w:rsid w:val="004537CF"/>
    <w:rsid w:val="00454DAB"/>
    <w:rsid w:val="00461ACB"/>
    <w:rsid w:val="00464EB6"/>
    <w:rsid w:val="004653FD"/>
    <w:rsid w:val="00466429"/>
    <w:rsid w:val="004674AB"/>
    <w:rsid w:val="00472EF1"/>
    <w:rsid w:val="004736FB"/>
    <w:rsid w:val="0047658B"/>
    <w:rsid w:val="00476EFE"/>
    <w:rsid w:val="004802AB"/>
    <w:rsid w:val="004831C3"/>
    <w:rsid w:val="00485169"/>
    <w:rsid w:val="00485BD8"/>
    <w:rsid w:val="00485DF5"/>
    <w:rsid w:val="004904A4"/>
    <w:rsid w:val="00491EAB"/>
    <w:rsid w:val="004A20D6"/>
    <w:rsid w:val="004A2F0C"/>
    <w:rsid w:val="004A322B"/>
    <w:rsid w:val="004A76CD"/>
    <w:rsid w:val="004B17B2"/>
    <w:rsid w:val="004B20C4"/>
    <w:rsid w:val="004B21AC"/>
    <w:rsid w:val="004B24FB"/>
    <w:rsid w:val="004B4401"/>
    <w:rsid w:val="004C08EF"/>
    <w:rsid w:val="004C0A4E"/>
    <w:rsid w:val="004C0C34"/>
    <w:rsid w:val="004C162E"/>
    <w:rsid w:val="004C4F1B"/>
    <w:rsid w:val="004C5E0C"/>
    <w:rsid w:val="004D0205"/>
    <w:rsid w:val="004D0FD9"/>
    <w:rsid w:val="004D0FE6"/>
    <w:rsid w:val="004D3580"/>
    <w:rsid w:val="004D3E49"/>
    <w:rsid w:val="004E09A2"/>
    <w:rsid w:val="004E3D97"/>
    <w:rsid w:val="004F0415"/>
    <w:rsid w:val="00501003"/>
    <w:rsid w:val="00503A76"/>
    <w:rsid w:val="0050519B"/>
    <w:rsid w:val="00505F07"/>
    <w:rsid w:val="005069C3"/>
    <w:rsid w:val="0051184F"/>
    <w:rsid w:val="005147A9"/>
    <w:rsid w:val="005231F8"/>
    <w:rsid w:val="00523342"/>
    <w:rsid w:val="00525A67"/>
    <w:rsid w:val="00527846"/>
    <w:rsid w:val="00532EAD"/>
    <w:rsid w:val="00534D05"/>
    <w:rsid w:val="00534DD0"/>
    <w:rsid w:val="0054058B"/>
    <w:rsid w:val="0054118C"/>
    <w:rsid w:val="00541BB7"/>
    <w:rsid w:val="00544A70"/>
    <w:rsid w:val="00546155"/>
    <w:rsid w:val="00546466"/>
    <w:rsid w:val="005533F6"/>
    <w:rsid w:val="00553DEE"/>
    <w:rsid w:val="00555367"/>
    <w:rsid w:val="005600D4"/>
    <w:rsid w:val="00562346"/>
    <w:rsid w:val="005647CC"/>
    <w:rsid w:val="00566D22"/>
    <w:rsid w:val="00566ED4"/>
    <w:rsid w:val="00567067"/>
    <w:rsid w:val="0057286F"/>
    <w:rsid w:val="005748D4"/>
    <w:rsid w:val="00576732"/>
    <w:rsid w:val="005778BC"/>
    <w:rsid w:val="00577C59"/>
    <w:rsid w:val="0058102C"/>
    <w:rsid w:val="005863E5"/>
    <w:rsid w:val="005901C8"/>
    <w:rsid w:val="00590A17"/>
    <w:rsid w:val="00592239"/>
    <w:rsid w:val="00592F56"/>
    <w:rsid w:val="00597AAE"/>
    <w:rsid w:val="005A31C2"/>
    <w:rsid w:val="005A4375"/>
    <w:rsid w:val="005A5237"/>
    <w:rsid w:val="005A6AF6"/>
    <w:rsid w:val="005A77CC"/>
    <w:rsid w:val="005A7E47"/>
    <w:rsid w:val="005B0399"/>
    <w:rsid w:val="005B264A"/>
    <w:rsid w:val="005B276A"/>
    <w:rsid w:val="005B36EE"/>
    <w:rsid w:val="005B3894"/>
    <w:rsid w:val="005C48F6"/>
    <w:rsid w:val="005D1FB4"/>
    <w:rsid w:val="005D21F2"/>
    <w:rsid w:val="005D39E0"/>
    <w:rsid w:val="005D7CE3"/>
    <w:rsid w:val="005E055F"/>
    <w:rsid w:val="005E0AD5"/>
    <w:rsid w:val="005E0CFE"/>
    <w:rsid w:val="005E1C0C"/>
    <w:rsid w:val="005E2EC9"/>
    <w:rsid w:val="005E3941"/>
    <w:rsid w:val="005E3EA7"/>
    <w:rsid w:val="005E56B0"/>
    <w:rsid w:val="005E5879"/>
    <w:rsid w:val="005E69BD"/>
    <w:rsid w:val="005F046B"/>
    <w:rsid w:val="005F3BF5"/>
    <w:rsid w:val="005F4EF7"/>
    <w:rsid w:val="00600524"/>
    <w:rsid w:val="006023F0"/>
    <w:rsid w:val="00603921"/>
    <w:rsid w:val="00606F67"/>
    <w:rsid w:val="00607983"/>
    <w:rsid w:val="00610710"/>
    <w:rsid w:val="00614795"/>
    <w:rsid w:val="00614F47"/>
    <w:rsid w:val="0061594E"/>
    <w:rsid w:val="00615DE1"/>
    <w:rsid w:val="00620FD3"/>
    <w:rsid w:val="00621586"/>
    <w:rsid w:val="00623FDD"/>
    <w:rsid w:val="00625360"/>
    <w:rsid w:val="006322CB"/>
    <w:rsid w:val="00632D97"/>
    <w:rsid w:val="00633224"/>
    <w:rsid w:val="00636906"/>
    <w:rsid w:val="00636B93"/>
    <w:rsid w:val="00641583"/>
    <w:rsid w:val="00645722"/>
    <w:rsid w:val="00650C21"/>
    <w:rsid w:val="00650E8C"/>
    <w:rsid w:val="006512AF"/>
    <w:rsid w:val="006544C5"/>
    <w:rsid w:val="00656A2D"/>
    <w:rsid w:val="00656F8F"/>
    <w:rsid w:val="00662235"/>
    <w:rsid w:val="00663508"/>
    <w:rsid w:val="006659A1"/>
    <w:rsid w:val="00673FC9"/>
    <w:rsid w:val="006743BB"/>
    <w:rsid w:val="00687ACD"/>
    <w:rsid w:val="006900F6"/>
    <w:rsid w:val="00692B20"/>
    <w:rsid w:val="00694E0B"/>
    <w:rsid w:val="006A1E53"/>
    <w:rsid w:val="006A3ECC"/>
    <w:rsid w:val="006A494B"/>
    <w:rsid w:val="006A7C5D"/>
    <w:rsid w:val="006B11AD"/>
    <w:rsid w:val="006B4681"/>
    <w:rsid w:val="006C1C00"/>
    <w:rsid w:val="006C5EAD"/>
    <w:rsid w:val="006C6232"/>
    <w:rsid w:val="006C7CDE"/>
    <w:rsid w:val="006D1585"/>
    <w:rsid w:val="006D175D"/>
    <w:rsid w:val="006D510A"/>
    <w:rsid w:val="006D54FE"/>
    <w:rsid w:val="006E5A3A"/>
    <w:rsid w:val="006E5C99"/>
    <w:rsid w:val="006E5DE1"/>
    <w:rsid w:val="006E631E"/>
    <w:rsid w:val="006F0E9F"/>
    <w:rsid w:val="006F2A71"/>
    <w:rsid w:val="006F3306"/>
    <w:rsid w:val="006F400C"/>
    <w:rsid w:val="006F5D25"/>
    <w:rsid w:val="007027EE"/>
    <w:rsid w:val="007032ED"/>
    <w:rsid w:val="007050D1"/>
    <w:rsid w:val="007052E6"/>
    <w:rsid w:val="00705BF2"/>
    <w:rsid w:val="00706924"/>
    <w:rsid w:val="00706DD6"/>
    <w:rsid w:val="007102B6"/>
    <w:rsid w:val="007204A6"/>
    <w:rsid w:val="00720ABA"/>
    <w:rsid w:val="00721E50"/>
    <w:rsid w:val="0072538D"/>
    <w:rsid w:val="00727942"/>
    <w:rsid w:val="00731000"/>
    <w:rsid w:val="007310B3"/>
    <w:rsid w:val="00731459"/>
    <w:rsid w:val="00733219"/>
    <w:rsid w:val="007406D3"/>
    <w:rsid w:val="007425B4"/>
    <w:rsid w:val="00743E51"/>
    <w:rsid w:val="0074477C"/>
    <w:rsid w:val="00744BA7"/>
    <w:rsid w:val="0074600A"/>
    <w:rsid w:val="0074682D"/>
    <w:rsid w:val="007502E5"/>
    <w:rsid w:val="00750555"/>
    <w:rsid w:val="00750E6D"/>
    <w:rsid w:val="00750FFC"/>
    <w:rsid w:val="007526DF"/>
    <w:rsid w:val="0075291B"/>
    <w:rsid w:val="0075750C"/>
    <w:rsid w:val="0076051D"/>
    <w:rsid w:val="007628C4"/>
    <w:rsid w:val="00764978"/>
    <w:rsid w:val="00771477"/>
    <w:rsid w:val="0077276F"/>
    <w:rsid w:val="007751FD"/>
    <w:rsid w:val="00776F52"/>
    <w:rsid w:val="007837A9"/>
    <w:rsid w:val="007839DA"/>
    <w:rsid w:val="00784D68"/>
    <w:rsid w:val="00787029"/>
    <w:rsid w:val="00787182"/>
    <w:rsid w:val="00790FB3"/>
    <w:rsid w:val="00791D3C"/>
    <w:rsid w:val="007929AF"/>
    <w:rsid w:val="0079333D"/>
    <w:rsid w:val="00793C10"/>
    <w:rsid w:val="007A71BD"/>
    <w:rsid w:val="007B338F"/>
    <w:rsid w:val="007B5132"/>
    <w:rsid w:val="007C25BD"/>
    <w:rsid w:val="007C309C"/>
    <w:rsid w:val="007C5062"/>
    <w:rsid w:val="007D0EF7"/>
    <w:rsid w:val="007D13F2"/>
    <w:rsid w:val="007D442B"/>
    <w:rsid w:val="007D4A1E"/>
    <w:rsid w:val="007D63B2"/>
    <w:rsid w:val="007D6FE4"/>
    <w:rsid w:val="007D7C9E"/>
    <w:rsid w:val="007E0329"/>
    <w:rsid w:val="007E4CF9"/>
    <w:rsid w:val="007E4F50"/>
    <w:rsid w:val="007E573B"/>
    <w:rsid w:val="007E6ADC"/>
    <w:rsid w:val="007E79B0"/>
    <w:rsid w:val="007F24B4"/>
    <w:rsid w:val="007F26F0"/>
    <w:rsid w:val="008008DA"/>
    <w:rsid w:val="00800F94"/>
    <w:rsid w:val="0080322E"/>
    <w:rsid w:val="00803BA4"/>
    <w:rsid w:val="0080512A"/>
    <w:rsid w:val="0080750A"/>
    <w:rsid w:val="0081003B"/>
    <w:rsid w:val="00810455"/>
    <w:rsid w:val="00811DDC"/>
    <w:rsid w:val="008140B7"/>
    <w:rsid w:val="00814ECD"/>
    <w:rsid w:val="00815366"/>
    <w:rsid w:val="00815F3A"/>
    <w:rsid w:val="00816600"/>
    <w:rsid w:val="00816B3B"/>
    <w:rsid w:val="00817FE5"/>
    <w:rsid w:val="00820EF7"/>
    <w:rsid w:val="00821B7E"/>
    <w:rsid w:val="0082385A"/>
    <w:rsid w:val="00825BD2"/>
    <w:rsid w:val="00831244"/>
    <w:rsid w:val="00833745"/>
    <w:rsid w:val="00834ED0"/>
    <w:rsid w:val="008442DA"/>
    <w:rsid w:val="00845EAE"/>
    <w:rsid w:val="00846687"/>
    <w:rsid w:val="0085002F"/>
    <w:rsid w:val="00850C0D"/>
    <w:rsid w:val="008528AF"/>
    <w:rsid w:val="008547C9"/>
    <w:rsid w:val="00855216"/>
    <w:rsid w:val="00856A12"/>
    <w:rsid w:val="0086036E"/>
    <w:rsid w:val="00865AA2"/>
    <w:rsid w:val="0086652D"/>
    <w:rsid w:val="00867326"/>
    <w:rsid w:val="00867A65"/>
    <w:rsid w:val="00867EE9"/>
    <w:rsid w:val="00871151"/>
    <w:rsid w:val="008716BA"/>
    <w:rsid w:val="0087318D"/>
    <w:rsid w:val="00874D33"/>
    <w:rsid w:val="008766FC"/>
    <w:rsid w:val="008820F6"/>
    <w:rsid w:val="00885DBF"/>
    <w:rsid w:val="00886DAA"/>
    <w:rsid w:val="00890360"/>
    <w:rsid w:val="008915F3"/>
    <w:rsid w:val="008917C9"/>
    <w:rsid w:val="0089330F"/>
    <w:rsid w:val="008A078D"/>
    <w:rsid w:val="008A2695"/>
    <w:rsid w:val="008A5991"/>
    <w:rsid w:val="008A59DE"/>
    <w:rsid w:val="008A6359"/>
    <w:rsid w:val="008A6C81"/>
    <w:rsid w:val="008A744D"/>
    <w:rsid w:val="008A75D1"/>
    <w:rsid w:val="008B0250"/>
    <w:rsid w:val="008B02E4"/>
    <w:rsid w:val="008B0BEF"/>
    <w:rsid w:val="008B0FA6"/>
    <w:rsid w:val="008B139D"/>
    <w:rsid w:val="008B34B1"/>
    <w:rsid w:val="008B5D81"/>
    <w:rsid w:val="008B7BCE"/>
    <w:rsid w:val="008C1132"/>
    <w:rsid w:val="008C1531"/>
    <w:rsid w:val="008C2B56"/>
    <w:rsid w:val="008C462F"/>
    <w:rsid w:val="008C4705"/>
    <w:rsid w:val="008C52CA"/>
    <w:rsid w:val="008C6720"/>
    <w:rsid w:val="008C6C8D"/>
    <w:rsid w:val="008C7546"/>
    <w:rsid w:val="008C7658"/>
    <w:rsid w:val="008D0CC0"/>
    <w:rsid w:val="008D1DBE"/>
    <w:rsid w:val="008D2262"/>
    <w:rsid w:val="008D43D0"/>
    <w:rsid w:val="008D4ED7"/>
    <w:rsid w:val="008D6226"/>
    <w:rsid w:val="008E06E1"/>
    <w:rsid w:val="008E1DE1"/>
    <w:rsid w:val="008E3AA0"/>
    <w:rsid w:val="008E5C87"/>
    <w:rsid w:val="008F1948"/>
    <w:rsid w:val="008F2E46"/>
    <w:rsid w:val="008F5158"/>
    <w:rsid w:val="008F786C"/>
    <w:rsid w:val="008F78B5"/>
    <w:rsid w:val="00903ACA"/>
    <w:rsid w:val="00904357"/>
    <w:rsid w:val="009107EF"/>
    <w:rsid w:val="009124C6"/>
    <w:rsid w:val="00913681"/>
    <w:rsid w:val="009139D3"/>
    <w:rsid w:val="00917194"/>
    <w:rsid w:val="0092094A"/>
    <w:rsid w:val="0092339E"/>
    <w:rsid w:val="00927053"/>
    <w:rsid w:val="00931DB9"/>
    <w:rsid w:val="0093656D"/>
    <w:rsid w:val="0093701E"/>
    <w:rsid w:val="00937287"/>
    <w:rsid w:val="0094228F"/>
    <w:rsid w:val="009437C1"/>
    <w:rsid w:val="009461B2"/>
    <w:rsid w:val="0095063B"/>
    <w:rsid w:val="0095077F"/>
    <w:rsid w:val="009559C6"/>
    <w:rsid w:val="00960667"/>
    <w:rsid w:val="0096206C"/>
    <w:rsid w:val="0096252C"/>
    <w:rsid w:val="009627E9"/>
    <w:rsid w:val="009649F9"/>
    <w:rsid w:val="00965D2B"/>
    <w:rsid w:val="009669A8"/>
    <w:rsid w:val="00967C07"/>
    <w:rsid w:val="00970FA7"/>
    <w:rsid w:val="00973158"/>
    <w:rsid w:val="00973E24"/>
    <w:rsid w:val="009770FD"/>
    <w:rsid w:val="009779CB"/>
    <w:rsid w:val="00980238"/>
    <w:rsid w:val="00980391"/>
    <w:rsid w:val="00982659"/>
    <w:rsid w:val="009829DF"/>
    <w:rsid w:val="00982BD3"/>
    <w:rsid w:val="00986A44"/>
    <w:rsid w:val="00987B48"/>
    <w:rsid w:val="00994A41"/>
    <w:rsid w:val="0099522B"/>
    <w:rsid w:val="009957AB"/>
    <w:rsid w:val="00997E77"/>
    <w:rsid w:val="009A004B"/>
    <w:rsid w:val="009A033E"/>
    <w:rsid w:val="009A2028"/>
    <w:rsid w:val="009A3453"/>
    <w:rsid w:val="009B04E5"/>
    <w:rsid w:val="009B600C"/>
    <w:rsid w:val="009B7D01"/>
    <w:rsid w:val="009C0486"/>
    <w:rsid w:val="009C1651"/>
    <w:rsid w:val="009C2A21"/>
    <w:rsid w:val="009C35C1"/>
    <w:rsid w:val="009C6938"/>
    <w:rsid w:val="009D1B5C"/>
    <w:rsid w:val="009D6526"/>
    <w:rsid w:val="009D6CDF"/>
    <w:rsid w:val="009E1A73"/>
    <w:rsid w:val="009E2B1C"/>
    <w:rsid w:val="009E2EC3"/>
    <w:rsid w:val="009E4A85"/>
    <w:rsid w:val="009E5409"/>
    <w:rsid w:val="009E5E79"/>
    <w:rsid w:val="009E6923"/>
    <w:rsid w:val="009F00D0"/>
    <w:rsid w:val="009F01BE"/>
    <w:rsid w:val="00A02985"/>
    <w:rsid w:val="00A07F92"/>
    <w:rsid w:val="00A1296D"/>
    <w:rsid w:val="00A13A20"/>
    <w:rsid w:val="00A15408"/>
    <w:rsid w:val="00A1698C"/>
    <w:rsid w:val="00A17682"/>
    <w:rsid w:val="00A2119E"/>
    <w:rsid w:val="00A2238D"/>
    <w:rsid w:val="00A23D9B"/>
    <w:rsid w:val="00A2428D"/>
    <w:rsid w:val="00A33B69"/>
    <w:rsid w:val="00A347CD"/>
    <w:rsid w:val="00A34900"/>
    <w:rsid w:val="00A37C39"/>
    <w:rsid w:val="00A4026E"/>
    <w:rsid w:val="00A40CEF"/>
    <w:rsid w:val="00A50563"/>
    <w:rsid w:val="00A54572"/>
    <w:rsid w:val="00A547E8"/>
    <w:rsid w:val="00A54B4F"/>
    <w:rsid w:val="00A5647A"/>
    <w:rsid w:val="00A647DC"/>
    <w:rsid w:val="00A65BE5"/>
    <w:rsid w:val="00A760BE"/>
    <w:rsid w:val="00A81F75"/>
    <w:rsid w:val="00A82827"/>
    <w:rsid w:val="00A85B0D"/>
    <w:rsid w:val="00A86C57"/>
    <w:rsid w:val="00AA02EF"/>
    <w:rsid w:val="00AA06C3"/>
    <w:rsid w:val="00AA28A1"/>
    <w:rsid w:val="00AA74D8"/>
    <w:rsid w:val="00AB23F9"/>
    <w:rsid w:val="00AB30CB"/>
    <w:rsid w:val="00AB6C50"/>
    <w:rsid w:val="00AC163F"/>
    <w:rsid w:val="00AC3213"/>
    <w:rsid w:val="00AC435D"/>
    <w:rsid w:val="00AC4489"/>
    <w:rsid w:val="00AD0782"/>
    <w:rsid w:val="00AD137A"/>
    <w:rsid w:val="00AD501C"/>
    <w:rsid w:val="00AD63E4"/>
    <w:rsid w:val="00AE072E"/>
    <w:rsid w:val="00AE22DF"/>
    <w:rsid w:val="00AE5A28"/>
    <w:rsid w:val="00AF0082"/>
    <w:rsid w:val="00AF1781"/>
    <w:rsid w:val="00AF5343"/>
    <w:rsid w:val="00AF7982"/>
    <w:rsid w:val="00B000A8"/>
    <w:rsid w:val="00B04DC2"/>
    <w:rsid w:val="00B11008"/>
    <w:rsid w:val="00B121A3"/>
    <w:rsid w:val="00B12D57"/>
    <w:rsid w:val="00B133F9"/>
    <w:rsid w:val="00B13413"/>
    <w:rsid w:val="00B14F3D"/>
    <w:rsid w:val="00B20593"/>
    <w:rsid w:val="00B2114C"/>
    <w:rsid w:val="00B214F2"/>
    <w:rsid w:val="00B241D8"/>
    <w:rsid w:val="00B2423B"/>
    <w:rsid w:val="00B310E9"/>
    <w:rsid w:val="00B40F3C"/>
    <w:rsid w:val="00B430D2"/>
    <w:rsid w:val="00B43467"/>
    <w:rsid w:val="00B440D4"/>
    <w:rsid w:val="00B4496C"/>
    <w:rsid w:val="00B4756E"/>
    <w:rsid w:val="00B5013F"/>
    <w:rsid w:val="00B52DA2"/>
    <w:rsid w:val="00B5558A"/>
    <w:rsid w:val="00B55B31"/>
    <w:rsid w:val="00B6137D"/>
    <w:rsid w:val="00B6137F"/>
    <w:rsid w:val="00B62C40"/>
    <w:rsid w:val="00B63D91"/>
    <w:rsid w:val="00B649D5"/>
    <w:rsid w:val="00B665BA"/>
    <w:rsid w:val="00B71A79"/>
    <w:rsid w:val="00B71B3D"/>
    <w:rsid w:val="00B72778"/>
    <w:rsid w:val="00B73419"/>
    <w:rsid w:val="00B7391D"/>
    <w:rsid w:val="00B774A0"/>
    <w:rsid w:val="00B84D2E"/>
    <w:rsid w:val="00B93B36"/>
    <w:rsid w:val="00B974FF"/>
    <w:rsid w:val="00BA4534"/>
    <w:rsid w:val="00BB12D1"/>
    <w:rsid w:val="00BB1497"/>
    <w:rsid w:val="00BB2996"/>
    <w:rsid w:val="00BB2EB7"/>
    <w:rsid w:val="00BB5CCB"/>
    <w:rsid w:val="00BB6E14"/>
    <w:rsid w:val="00BC47BE"/>
    <w:rsid w:val="00BC53F3"/>
    <w:rsid w:val="00BC54AB"/>
    <w:rsid w:val="00BC7A53"/>
    <w:rsid w:val="00BD10BF"/>
    <w:rsid w:val="00BD2BEA"/>
    <w:rsid w:val="00BD48A9"/>
    <w:rsid w:val="00BD6F2D"/>
    <w:rsid w:val="00BE1C17"/>
    <w:rsid w:val="00BE24C7"/>
    <w:rsid w:val="00BE37D0"/>
    <w:rsid w:val="00BE641D"/>
    <w:rsid w:val="00BE6A5D"/>
    <w:rsid w:val="00BF38B6"/>
    <w:rsid w:val="00BF577B"/>
    <w:rsid w:val="00BF5C13"/>
    <w:rsid w:val="00BF5C69"/>
    <w:rsid w:val="00C02DDD"/>
    <w:rsid w:val="00C04893"/>
    <w:rsid w:val="00C05ED1"/>
    <w:rsid w:val="00C06A5E"/>
    <w:rsid w:val="00C06ED6"/>
    <w:rsid w:val="00C06F28"/>
    <w:rsid w:val="00C154A2"/>
    <w:rsid w:val="00C164D5"/>
    <w:rsid w:val="00C17A84"/>
    <w:rsid w:val="00C2015F"/>
    <w:rsid w:val="00C20924"/>
    <w:rsid w:val="00C22F7E"/>
    <w:rsid w:val="00C23E38"/>
    <w:rsid w:val="00C23EBD"/>
    <w:rsid w:val="00C26D03"/>
    <w:rsid w:val="00C30143"/>
    <w:rsid w:val="00C36C01"/>
    <w:rsid w:val="00C41CC7"/>
    <w:rsid w:val="00C4242F"/>
    <w:rsid w:val="00C44A87"/>
    <w:rsid w:val="00C47311"/>
    <w:rsid w:val="00C475AE"/>
    <w:rsid w:val="00C51233"/>
    <w:rsid w:val="00C54696"/>
    <w:rsid w:val="00C5526F"/>
    <w:rsid w:val="00C612FC"/>
    <w:rsid w:val="00C65221"/>
    <w:rsid w:val="00C67115"/>
    <w:rsid w:val="00C70499"/>
    <w:rsid w:val="00C71053"/>
    <w:rsid w:val="00C7115D"/>
    <w:rsid w:val="00C71A39"/>
    <w:rsid w:val="00C732FB"/>
    <w:rsid w:val="00C75619"/>
    <w:rsid w:val="00C8245A"/>
    <w:rsid w:val="00C85F7C"/>
    <w:rsid w:val="00C86A07"/>
    <w:rsid w:val="00C90535"/>
    <w:rsid w:val="00C91580"/>
    <w:rsid w:val="00C95356"/>
    <w:rsid w:val="00C97D2F"/>
    <w:rsid w:val="00CA348C"/>
    <w:rsid w:val="00CA50EA"/>
    <w:rsid w:val="00CA5AC0"/>
    <w:rsid w:val="00CB2A46"/>
    <w:rsid w:val="00CB5CE1"/>
    <w:rsid w:val="00CB6C94"/>
    <w:rsid w:val="00CB6F9F"/>
    <w:rsid w:val="00CC17E4"/>
    <w:rsid w:val="00CC26A4"/>
    <w:rsid w:val="00CC44CD"/>
    <w:rsid w:val="00CC5B83"/>
    <w:rsid w:val="00CD4A3B"/>
    <w:rsid w:val="00CD550C"/>
    <w:rsid w:val="00CD5CC3"/>
    <w:rsid w:val="00CD7FE3"/>
    <w:rsid w:val="00CE13EF"/>
    <w:rsid w:val="00CE2563"/>
    <w:rsid w:val="00CE3B14"/>
    <w:rsid w:val="00CE4533"/>
    <w:rsid w:val="00CE477F"/>
    <w:rsid w:val="00CE4E22"/>
    <w:rsid w:val="00CF1330"/>
    <w:rsid w:val="00CF13E9"/>
    <w:rsid w:val="00CF15DC"/>
    <w:rsid w:val="00CF3A68"/>
    <w:rsid w:val="00CF3AFE"/>
    <w:rsid w:val="00CF551A"/>
    <w:rsid w:val="00D00CB3"/>
    <w:rsid w:val="00D030CD"/>
    <w:rsid w:val="00D03347"/>
    <w:rsid w:val="00D03C37"/>
    <w:rsid w:val="00D05B40"/>
    <w:rsid w:val="00D06649"/>
    <w:rsid w:val="00D073C6"/>
    <w:rsid w:val="00D075EC"/>
    <w:rsid w:val="00D16C1D"/>
    <w:rsid w:val="00D225D3"/>
    <w:rsid w:val="00D23A72"/>
    <w:rsid w:val="00D261B5"/>
    <w:rsid w:val="00D2772F"/>
    <w:rsid w:val="00D27D8B"/>
    <w:rsid w:val="00D30832"/>
    <w:rsid w:val="00D34D60"/>
    <w:rsid w:val="00D42747"/>
    <w:rsid w:val="00D45C99"/>
    <w:rsid w:val="00D50C94"/>
    <w:rsid w:val="00D5118D"/>
    <w:rsid w:val="00D52F07"/>
    <w:rsid w:val="00D627CB"/>
    <w:rsid w:val="00D63E02"/>
    <w:rsid w:val="00D64898"/>
    <w:rsid w:val="00D65438"/>
    <w:rsid w:val="00D77092"/>
    <w:rsid w:val="00D801F6"/>
    <w:rsid w:val="00D8282F"/>
    <w:rsid w:val="00D93902"/>
    <w:rsid w:val="00DA0DBA"/>
    <w:rsid w:val="00DA18D1"/>
    <w:rsid w:val="00DA1F6D"/>
    <w:rsid w:val="00DA5D50"/>
    <w:rsid w:val="00DA6EA0"/>
    <w:rsid w:val="00DB300E"/>
    <w:rsid w:val="00DB49DC"/>
    <w:rsid w:val="00DB4E81"/>
    <w:rsid w:val="00DB4EDC"/>
    <w:rsid w:val="00DB7DAD"/>
    <w:rsid w:val="00DB7E22"/>
    <w:rsid w:val="00DC1C49"/>
    <w:rsid w:val="00DC74A8"/>
    <w:rsid w:val="00DD5BEF"/>
    <w:rsid w:val="00DD780E"/>
    <w:rsid w:val="00DE090A"/>
    <w:rsid w:val="00DE5750"/>
    <w:rsid w:val="00DE65FE"/>
    <w:rsid w:val="00DF0D13"/>
    <w:rsid w:val="00DF2D7E"/>
    <w:rsid w:val="00DF4325"/>
    <w:rsid w:val="00DF4F14"/>
    <w:rsid w:val="00DF7CD9"/>
    <w:rsid w:val="00E00AB0"/>
    <w:rsid w:val="00E02951"/>
    <w:rsid w:val="00E047A6"/>
    <w:rsid w:val="00E0743F"/>
    <w:rsid w:val="00E0775B"/>
    <w:rsid w:val="00E079D6"/>
    <w:rsid w:val="00E103E0"/>
    <w:rsid w:val="00E113B3"/>
    <w:rsid w:val="00E12131"/>
    <w:rsid w:val="00E1471B"/>
    <w:rsid w:val="00E17C9B"/>
    <w:rsid w:val="00E21FDA"/>
    <w:rsid w:val="00E236A1"/>
    <w:rsid w:val="00E24E30"/>
    <w:rsid w:val="00E258FD"/>
    <w:rsid w:val="00E26101"/>
    <w:rsid w:val="00E307C2"/>
    <w:rsid w:val="00E375A2"/>
    <w:rsid w:val="00E45694"/>
    <w:rsid w:val="00E47493"/>
    <w:rsid w:val="00E50A93"/>
    <w:rsid w:val="00E57411"/>
    <w:rsid w:val="00E63DFD"/>
    <w:rsid w:val="00E65FCD"/>
    <w:rsid w:val="00E67BC8"/>
    <w:rsid w:val="00E709D1"/>
    <w:rsid w:val="00E73A6E"/>
    <w:rsid w:val="00E73FA4"/>
    <w:rsid w:val="00E75485"/>
    <w:rsid w:val="00E75DE6"/>
    <w:rsid w:val="00E75DED"/>
    <w:rsid w:val="00E76544"/>
    <w:rsid w:val="00E8021E"/>
    <w:rsid w:val="00E8051A"/>
    <w:rsid w:val="00E81FD6"/>
    <w:rsid w:val="00E835AC"/>
    <w:rsid w:val="00E85181"/>
    <w:rsid w:val="00E92510"/>
    <w:rsid w:val="00E95BA3"/>
    <w:rsid w:val="00E96C15"/>
    <w:rsid w:val="00EA1C88"/>
    <w:rsid w:val="00EA59FE"/>
    <w:rsid w:val="00EA5CF7"/>
    <w:rsid w:val="00EA5EFE"/>
    <w:rsid w:val="00EA78D2"/>
    <w:rsid w:val="00EB2BFE"/>
    <w:rsid w:val="00EB2F78"/>
    <w:rsid w:val="00EC0806"/>
    <w:rsid w:val="00EC3823"/>
    <w:rsid w:val="00EC3C92"/>
    <w:rsid w:val="00EC7140"/>
    <w:rsid w:val="00EC736F"/>
    <w:rsid w:val="00ED2907"/>
    <w:rsid w:val="00ED2E2B"/>
    <w:rsid w:val="00ED6C6F"/>
    <w:rsid w:val="00ED7260"/>
    <w:rsid w:val="00EE0803"/>
    <w:rsid w:val="00EE082B"/>
    <w:rsid w:val="00EE1F73"/>
    <w:rsid w:val="00EE2CA4"/>
    <w:rsid w:val="00EF12A9"/>
    <w:rsid w:val="00EF1649"/>
    <w:rsid w:val="00EF7128"/>
    <w:rsid w:val="00EF7779"/>
    <w:rsid w:val="00F004A6"/>
    <w:rsid w:val="00F00764"/>
    <w:rsid w:val="00F00E55"/>
    <w:rsid w:val="00F01F74"/>
    <w:rsid w:val="00F0355C"/>
    <w:rsid w:val="00F0360D"/>
    <w:rsid w:val="00F0712B"/>
    <w:rsid w:val="00F1176A"/>
    <w:rsid w:val="00F161A3"/>
    <w:rsid w:val="00F17E21"/>
    <w:rsid w:val="00F21603"/>
    <w:rsid w:val="00F25ED8"/>
    <w:rsid w:val="00F27B2F"/>
    <w:rsid w:val="00F32F6F"/>
    <w:rsid w:val="00F345FE"/>
    <w:rsid w:val="00F34DB9"/>
    <w:rsid w:val="00F40438"/>
    <w:rsid w:val="00F41246"/>
    <w:rsid w:val="00F413BD"/>
    <w:rsid w:val="00F438B8"/>
    <w:rsid w:val="00F43E4E"/>
    <w:rsid w:val="00F46873"/>
    <w:rsid w:val="00F52557"/>
    <w:rsid w:val="00F53EB2"/>
    <w:rsid w:val="00F621CF"/>
    <w:rsid w:val="00F62892"/>
    <w:rsid w:val="00F657E3"/>
    <w:rsid w:val="00F67317"/>
    <w:rsid w:val="00F67394"/>
    <w:rsid w:val="00F70700"/>
    <w:rsid w:val="00F71FBF"/>
    <w:rsid w:val="00F72C66"/>
    <w:rsid w:val="00F76C08"/>
    <w:rsid w:val="00F778DB"/>
    <w:rsid w:val="00F846EC"/>
    <w:rsid w:val="00F85D47"/>
    <w:rsid w:val="00F867E0"/>
    <w:rsid w:val="00F87656"/>
    <w:rsid w:val="00F90BE2"/>
    <w:rsid w:val="00F93104"/>
    <w:rsid w:val="00F95A3C"/>
    <w:rsid w:val="00FA1D5B"/>
    <w:rsid w:val="00FA3167"/>
    <w:rsid w:val="00FA7567"/>
    <w:rsid w:val="00FB0537"/>
    <w:rsid w:val="00FB254B"/>
    <w:rsid w:val="00FB26B8"/>
    <w:rsid w:val="00FB32E7"/>
    <w:rsid w:val="00FB36A8"/>
    <w:rsid w:val="00FB4847"/>
    <w:rsid w:val="00FB5FCC"/>
    <w:rsid w:val="00FB6DE5"/>
    <w:rsid w:val="00FC0D7D"/>
    <w:rsid w:val="00FC1A75"/>
    <w:rsid w:val="00FC516B"/>
    <w:rsid w:val="00FC57DF"/>
    <w:rsid w:val="00FD2F17"/>
    <w:rsid w:val="00FD545C"/>
    <w:rsid w:val="00FD5504"/>
    <w:rsid w:val="00FD6326"/>
    <w:rsid w:val="00FE0893"/>
    <w:rsid w:val="00FE1FB3"/>
    <w:rsid w:val="00FE3581"/>
    <w:rsid w:val="00FE4702"/>
    <w:rsid w:val="00FF03B0"/>
    <w:rsid w:val="00FF1C83"/>
    <w:rsid w:val="00FF3315"/>
    <w:rsid w:val="00FF3FD2"/>
    <w:rsid w:val="00FF6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99345"/>
  <w15:docId w15:val="{7DB342F3-C4CC-4440-9B03-FBD40035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C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6B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55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26F"/>
    <w:rPr>
      <w:sz w:val="22"/>
      <w:szCs w:val="22"/>
    </w:rPr>
  </w:style>
  <w:style w:type="paragraph" w:styleId="Footer">
    <w:name w:val="footer"/>
    <w:basedOn w:val="Normal"/>
    <w:link w:val="FooterChar"/>
    <w:uiPriority w:val="99"/>
    <w:unhideWhenUsed/>
    <w:rsid w:val="00C55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26F"/>
    <w:rPr>
      <w:sz w:val="22"/>
      <w:szCs w:val="22"/>
    </w:rPr>
  </w:style>
  <w:style w:type="paragraph" w:customStyle="1" w:styleId="Default">
    <w:name w:val="Default"/>
    <w:rsid w:val="00002D6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EndNoteBibliographyTitle">
    <w:name w:val="EndNote Bibliography Title"/>
    <w:basedOn w:val="Normal"/>
    <w:link w:val="EndNoteBibliographyTitleChar"/>
    <w:rsid w:val="006E5C9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E5C99"/>
    <w:rPr>
      <w:rFonts w:ascii="Calibri" w:hAnsi="Calibri"/>
      <w:noProof/>
      <w:sz w:val="22"/>
      <w:szCs w:val="22"/>
    </w:rPr>
  </w:style>
  <w:style w:type="paragraph" w:customStyle="1" w:styleId="EndNoteBibliography">
    <w:name w:val="EndNote Bibliography"/>
    <w:basedOn w:val="Normal"/>
    <w:link w:val="EndNoteBibliographyChar"/>
    <w:rsid w:val="006E5C9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E5C99"/>
    <w:rPr>
      <w:rFonts w:ascii="Calibri" w:hAnsi="Calibri"/>
      <w:noProof/>
      <w:sz w:val="22"/>
      <w:szCs w:val="22"/>
    </w:rPr>
  </w:style>
  <w:style w:type="paragraph" w:customStyle="1" w:styleId="Body">
    <w:name w:val="Body"/>
    <w:rsid w:val="00B6137F"/>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BD2B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2B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6720"/>
    <w:rPr>
      <w:sz w:val="16"/>
      <w:szCs w:val="16"/>
    </w:rPr>
  </w:style>
  <w:style w:type="paragraph" w:styleId="CommentText">
    <w:name w:val="annotation text"/>
    <w:basedOn w:val="Normal"/>
    <w:link w:val="CommentTextChar"/>
    <w:uiPriority w:val="99"/>
    <w:semiHidden/>
    <w:unhideWhenUsed/>
    <w:rsid w:val="008C6720"/>
    <w:pPr>
      <w:spacing w:line="240" w:lineRule="auto"/>
    </w:pPr>
    <w:rPr>
      <w:sz w:val="20"/>
      <w:szCs w:val="20"/>
    </w:rPr>
  </w:style>
  <w:style w:type="character" w:customStyle="1" w:styleId="CommentTextChar">
    <w:name w:val="Comment Text Char"/>
    <w:basedOn w:val="DefaultParagraphFont"/>
    <w:link w:val="CommentText"/>
    <w:uiPriority w:val="99"/>
    <w:semiHidden/>
    <w:rsid w:val="008C6720"/>
    <w:rPr>
      <w:sz w:val="20"/>
      <w:szCs w:val="20"/>
    </w:rPr>
  </w:style>
  <w:style w:type="paragraph" w:styleId="CommentSubject">
    <w:name w:val="annotation subject"/>
    <w:basedOn w:val="CommentText"/>
    <w:next w:val="CommentText"/>
    <w:link w:val="CommentSubjectChar"/>
    <w:uiPriority w:val="99"/>
    <w:semiHidden/>
    <w:unhideWhenUsed/>
    <w:rsid w:val="008C6720"/>
    <w:rPr>
      <w:b/>
      <w:bCs/>
    </w:rPr>
  </w:style>
  <w:style w:type="character" w:customStyle="1" w:styleId="CommentSubjectChar">
    <w:name w:val="Comment Subject Char"/>
    <w:basedOn w:val="CommentTextChar"/>
    <w:link w:val="CommentSubject"/>
    <w:uiPriority w:val="99"/>
    <w:semiHidden/>
    <w:rsid w:val="008C6720"/>
    <w:rPr>
      <w:b/>
      <w:bCs/>
      <w:sz w:val="20"/>
      <w:szCs w:val="20"/>
    </w:rPr>
  </w:style>
  <w:style w:type="character" w:styleId="Hyperlink">
    <w:name w:val="Hyperlink"/>
    <w:rsid w:val="000C2E54"/>
    <w:rPr>
      <w:color w:val="0033CC"/>
      <w:u w:val="single"/>
    </w:rPr>
  </w:style>
  <w:style w:type="paragraph" w:styleId="Revision">
    <w:name w:val="Revision"/>
    <w:hidden/>
    <w:uiPriority w:val="99"/>
    <w:semiHidden/>
    <w:rsid w:val="0095063B"/>
    <w:rPr>
      <w:sz w:val="22"/>
      <w:szCs w:val="22"/>
    </w:rPr>
  </w:style>
  <w:style w:type="character" w:styleId="Strong">
    <w:name w:val="Strong"/>
    <w:basedOn w:val="DefaultParagraphFont"/>
    <w:uiPriority w:val="22"/>
    <w:qFormat/>
    <w:rsid w:val="006900F6"/>
    <w:rPr>
      <w:b/>
      <w:bCs/>
    </w:rPr>
  </w:style>
  <w:style w:type="character" w:customStyle="1" w:styleId="UnresolvedMention1">
    <w:name w:val="Unresolved Mention1"/>
    <w:basedOn w:val="DefaultParagraphFont"/>
    <w:uiPriority w:val="99"/>
    <w:semiHidden/>
    <w:unhideWhenUsed/>
    <w:rsid w:val="001654E4"/>
    <w:rPr>
      <w:color w:val="808080"/>
      <w:shd w:val="clear" w:color="auto" w:fill="E6E6E6"/>
    </w:rPr>
  </w:style>
  <w:style w:type="character" w:customStyle="1" w:styleId="publisherid">
    <w:name w:val="publisherid"/>
    <w:basedOn w:val="DefaultParagraphFont"/>
    <w:rsid w:val="004D0FD9"/>
  </w:style>
  <w:style w:type="paragraph" w:customStyle="1" w:styleId="1">
    <w:name w:val="正文1"/>
    <w:uiPriority w:val="99"/>
    <w:rsid w:val="007102B6"/>
    <w:pPr>
      <w:spacing w:line="276" w:lineRule="auto"/>
    </w:pPr>
    <w:rPr>
      <w:rFonts w:ascii="Arial"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208866">
      <w:bodyDiv w:val="1"/>
      <w:marLeft w:val="0"/>
      <w:marRight w:val="0"/>
      <w:marTop w:val="0"/>
      <w:marBottom w:val="0"/>
      <w:divBdr>
        <w:top w:val="none" w:sz="0" w:space="0" w:color="auto"/>
        <w:left w:val="none" w:sz="0" w:space="0" w:color="auto"/>
        <w:bottom w:val="none" w:sz="0" w:space="0" w:color="auto"/>
        <w:right w:val="none" w:sz="0" w:space="0" w:color="auto"/>
      </w:divBdr>
      <w:divsChild>
        <w:div w:id="1221987156">
          <w:marLeft w:val="0"/>
          <w:marRight w:val="0"/>
          <w:marTop w:val="0"/>
          <w:marBottom w:val="0"/>
          <w:divBdr>
            <w:top w:val="none" w:sz="0" w:space="0" w:color="auto"/>
            <w:left w:val="none" w:sz="0" w:space="0" w:color="auto"/>
            <w:bottom w:val="none" w:sz="0" w:space="0" w:color="auto"/>
            <w:right w:val="none" w:sz="0" w:space="0" w:color="auto"/>
          </w:divBdr>
        </w:div>
        <w:div w:id="6963472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DAAE-7E64-114E-B7A3-2B8D8345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8487</Words>
  <Characters>48377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56751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Patil, Ameya</dc:creator>
  <cp:lastModifiedBy>Li Ma</cp:lastModifiedBy>
  <cp:revision>5</cp:revision>
  <cp:lastPrinted>2018-04-20T19:55:00Z</cp:lastPrinted>
  <dcterms:created xsi:type="dcterms:W3CDTF">2018-08-01T04:59:00Z</dcterms:created>
  <dcterms:modified xsi:type="dcterms:W3CDTF">2018-08-02T02:52:00Z</dcterms:modified>
</cp:coreProperties>
</file>