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C51A" w14:textId="519562A8" w:rsidR="003F02D0" w:rsidRPr="003F02D0" w:rsidRDefault="003F02D0" w:rsidP="003F02D0">
      <w:pPr>
        <w:widowControl w:val="0"/>
        <w:adjustRightInd w:val="0"/>
        <w:snapToGrid w:val="0"/>
        <w:spacing w:line="360" w:lineRule="auto"/>
        <w:jc w:val="both"/>
        <w:rPr>
          <w:rFonts w:ascii="Book Antiqua" w:eastAsia="Times New Roman" w:hAnsi="Book Antiqua" w:cs="SimSun"/>
          <w:b/>
          <w:i/>
          <w:color w:val="000000"/>
          <w:kern w:val="2"/>
          <w:lang w:eastAsia="zh-CN"/>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r w:rsidRPr="003F02D0">
        <w:rPr>
          <w:rFonts w:ascii="Book Antiqua" w:eastAsia="Times New Roman" w:hAnsi="Book Antiqua" w:cs="SimSun"/>
          <w:b/>
          <w:color w:val="000000"/>
          <w:kern w:val="2"/>
          <w:lang w:eastAsia="zh-CN"/>
        </w:rPr>
        <w:t xml:space="preserve">Name of Journal: </w:t>
      </w:r>
      <w:r w:rsidRPr="00E51B2F">
        <w:rPr>
          <w:rFonts w:ascii="Book Antiqua" w:eastAsia="Times New Roman" w:hAnsi="Book Antiqua" w:cs="SimSun"/>
          <w:i/>
          <w:color w:val="000000"/>
          <w:kern w:val="2"/>
          <w:lang w:eastAsia="zh-CN"/>
        </w:rPr>
        <w:t>World Journal of Gastrointestinal Endoscopy</w:t>
      </w:r>
    </w:p>
    <w:p w14:paraId="57FE5E98" w14:textId="7633DA46" w:rsidR="003F02D0" w:rsidRPr="003F02D0" w:rsidRDefault="003F02D0" w:rsidP="003F02D0">
      <w:pPr>
        <w:widowControl w:val="0"/>
        <w:adjustRightInd w:val="0"/>
        <w:snapToGrid w:val="0"/>
        <w:spacing w:line="360" w:lineRule="auto"/>
        <w:jc w:val="both"/>
        <w:rPr>
          <w:rFonts w:ascii="Book Antiqua" w:eastAsia="SimSun" w:hAnsi="Book Antiqua" w:cs="Arial"/>
          <w:color w:val="000000"/>
          <w:kern w:val="2"/>
          <w:lang w:val="en" w:eastAsia="zh-CN"/>
        </w:rPr>
      </w:pPr>
      <w:bookmarkStart w:id="48" w:name="OLE_LINK806"/>
      <w:bookmarkStart w:id="49" w:name="OLE_LINK807"/>
      <w:bookmarkStart w:id="50" w:name="OLE_LINK1218"/>
      <w:bookmarkStart w:id="51" w:name="OLE_LINK1219"/>
      <w:bookmarkStart w:id="52" w:name="OLE_LINK675"/>
      <w:bookmarkStart w:id="53" w:name="OLE_LINK676"/>
      <w:bookmarkStart w:id="54" w:name="OLE_LINK706"/>
      <w:bookmarkEnd w:id="0"/>
      <w:bookmarkEnd w:id="1"/>
      <w:bookmarkEnd w:id="2"/>
      <w:r w:rsidRPr="003F02D0">
        <w:rPr>
          <w:rFonts w:ascii="Book Antiqua" w:eastAsia="SimSun" w:hAnsi="Book Antiqua" w:cs="Arial"/>
          <w:b/>
          <w:color w:val="000000"/>
          <w:kern w:val="2"/>
          <w:lang w:val="en" w:eastAsia="zh-CN"/>
        </w:rPr>
        <w:t>Manuscript NO:</w:t>
      </w:r>
      <w:bookmarkEnd w:id="48"/>
      <w:bookmarkEnd w:id="49"/>
      <w:bookmarkEnd w:id="50"/>
      <w:bookmarkEnd w:id="51"/>
      <w:r>
        <w:rPr>
          <w:rFonts w:ascii="Book Antiqua" w:eastAsia="SimSun" w:hAnsi="Book Antiqua" w:cs="Arial" w:hint="eastAsia"/>
          <w:b/>
          <w:color w:val="000000"/>
          <w:kern w:val="2"/>
          <w:lang w:val="en" w:eastAsia="zh-CN"/>
        </w:rPr>
        <w:t xml:space="preserve"> </w:t>
      </w:r>
      <w:r w:rsidRPr="00E51B2F">
        <w:rPr>
          <w:rFonts w:ascii="Book Antiqua" w:eastAsia="SimSun" w:hAnsi="Book Antiqua" w:cs="Arial"/>
          <w:color w:val="000000"/>
          <w:kern w:val="2"/>
          <w:lang w:val="en" w:eastAsia="zh-CN"/>
        </w:rPr>
        <w:t>39514</w:t>
      </w:r>
    </w:p>
    <w:bookmarkEnd w:id="52"/>
    <w:bookmarkEnd w:id="53"/>
    <w:bookmarkEnd w:id="54"/>
    <w:p w14:paraId="258FE80C" w14:textId="24391686" w:rsidR="00CB3B49" w:rsidRPr="003F02D0" w:rsidRDefault="003F02D0" w:rsidP="003F02D0">
      <w:pPr>
        <w:spacing w:line="360" w:lineRule="auto"/>
        <w:jc w:val="both"/>
        <w:rPr>
          <w:rFonts w:ascii="Book Antiqua" w:hAnsi="Book Antiqua"/>
          <w:b/>
        </w:rPr>
      </w:pPr>
      <w:r w:rsidRPr="003F02D0">
        <w:rPr>
          <w:rFonts w:ascii="Book Antiqua" w:eastAsia="SimSun" w:hAnsi="Book Antiqua" w:cs="Times New Roman"/>
          <w:b/>
          <w:kern w:val="2"/>
          <w:lang w:eastAsia="zh-CN"/>
        </w:rPr>
        <w:t>Manuscript Type</w:t>
      </w:r>
      <w:r w:rsidRPr="003F02D0">
        <w:rPr>
          <w:rFonts w:ascii="Book Antiqua" w:eastAsia="SimSun" w:hAnsi="Book Antiqua" w:cs="Times New Roman" w:hint="eastAsia"/>
          <w:b/>
          <w:kern w:val="2"/>
          <w:lang w:eastAsia="zh-CN"/>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Book Antiqua" w:eastAsia="SimSun" w:hAnsi="Book Antiqua" w:cs="Times New Roman" w:hint="eastAsia"/>
          <w:b/>
          <w:kern w:val="2"/>
          <w:lang w:eastAsia="zh-CN"/>
        </w:rPr>
        <w:t xml:space="preserve"> </w:t>
      </w:r>
      <w:r w:rsidR="00E51B2F" w:rsidRPr="00E51B2F">
        <w:rPr>
          <w:rFonts w:ascii="Book Antiqua" w:eastAsia="SimSun" w:hAnsi="Book Antiqua" w:cs="Times New Roman"/>
          <w:kern w:val="2"/>
          <w:lang w:eastAsia="zh-CN"/>
        </w:rPr>
        <w:t>MINIREVIEWS</w:t>
      </w:r>
    </w:p>
    <w:p w14:paraId="1CC5D852" w14:textId="77777777" w:rsidR="00CB3B49" w:rsidRPr="003F02D0" w:rsidRDefault="00CB3B49" w:rsidP="003F02D0">
      <w:pPr>
        <w:spacing w:line="360" w:lineRule="auto"/>
        <w:jc w:val="both"/>
        <w:rPr>
          <w:rFonts w:ascii="Book Antiqua" w:hAnsi="Book Antiqua"/>
          <w:b/>
        </w:rPr>
      </w:pPr>
    </w:p>
    <w:p w14:paraId="6D0891F6" w14:textId="67F414ED" w:rsidR="00CB3B49" w:rsidRPr="003F02D0" w:rsidRDefault="00CB3B49" w:rsidP="003F02D0">
      <w:pPr>
        <w:spacing w:line="360" w:lineRule="auto"/>
        <w:jc w:val="both"/>
        <w:rPr>
          <w:rFonts w:ascii="Book Antiqua" w:hAnsi="Book Antiqua"/>
          <w:b/>
        </w:rPr>
      </w:pPr>
      <w:bookmarkStart w:id="55" w:name="OLE_LINK2228"/>
      <w:bookmarkStart w:id="56" w:name="OLE_LINK2229"/>
      <w:bookmarkStart w:id="57" w:name="OLE_LINK2230"/>
      <w:bookmarkStart w:id="58" w:name="OLE_LINK2231"/>
      <w:bookmarkStart w:id="59" w:name="OLE_LINK2232"/>
      <w:r w:rsidRPr="003F02D0">
        <w:rPr>
          <w:rFonts w:ascii="Book Antiqua" w:hAnsi="Book Antiqua"/>
          <w:b/>
        </w:rPr>
        <w:t>Endoscopic</w:t>
      </w:r>
      <w:r w:rsidR="003F02D0" w:rsidRPr="003F02D0">
        <w:rPr>
          <w:rFonts w:ascii="Book Antiqua" w:hAnsi="Book Antiqua"/>
          <w:b/>
        </w:rPr>
        <w:t xml:space="preserve"> th</w:t>
      </w:r>
      <w:r w:rsidRPr="003F02D0">
        <w:rPr>
          <w:rFonts w:ascii="Book Antiqua" w:hAnsi="Book Antiqua"/>
          <w:b/>
        </w:rPr>
        <w:t>erapy for Barrett’s esophagus and</w:t>
      </w:r>
      <w:r w:rsidR="003F02D0" w:rsidRPr="003F02D0">
        <w:rPr>
          <w:rFonts w:ascii="Book Antiqua" w:hAnsi="Book Antiqua"/>
          <w:b/>
        </w:rPr>
        <w:t xml:space="preserve"> early</w:t>
      </w:r>
      <w:r w:rsidR="003F02D0">
        <w:rPr>
          <w:rFonts w:ascii="Book Antiqua" w:eastAsia="SimSun" w:hAnsi="Book Antiqua" w:hint="eastAsia"/>
          <w:b/>
          <w:lang w:eastAsia="zh-CN"/>
        </w:rPr>
        <w:t xml:space="preserve"> </w:t>
      </w:r>
      <w:r w:rsidR="003F02D0" w:rsidRPr="003F02D0">
        <w:rPr>
          <w:rFonts w:ascii="Book Antiqua" w:hAnsi="Book Antiqua"/>
          <w:b/>
        </w:rPr>
        <w:t>esophageal ca</w:t>
      </w:r>
      <w:r w:rsidRPr="003F02D0">
        <w:rPr>
          <w:rFonts w:ascii="Book Antiqua" w:hAnsi="Book Antiqua"/>
          <w:b/>
        </w:rPr>
        <w:t>ncer</w:t>
      </w:r>
      <w:r w:rsidR="003F02D0">
        <w:rPr>
          <w:rFonts w:ascii="Book Antiqua" w:eastAsia="SimSun" w:hAnsi="Book Antiqua" w:hint="eastAsia"/>
          <w:b/>
          <w:lang w:eastAsia="zh-CN"/>
        </w:rPr>
        <w:t xml:space="preserve">: </w:t>
      </w:r>
      <w:r w:rsidRPr="003F02D0">
        <w:rPr>
          <w:rFonts w:ascii="Book Antiqua" w:hAnsi="Book Antiqua"/>
          <w:b/>
        </w:rPr>
        <w:t>Where do we go from here?</w:t>
      </w:r>
      <w:bookmarkEnd w:id="55"/>
      <w:bookmarkEnd w:id="56"/>
      <w:bookmarkEnd w:id="57"/>
      <w:bookmarkEnd w:id="58"/>
      <w:bookmarkEnd w:id="59"/>
    </w:p>
    <w:p w14:paraId="5262093D" w14:textId="77777777" w:rsidR="00D26036" w:rsidRPr="003F02D0" w:rsidRDefault="00D26036" w:rsidP="003F02D0">
      <w:pPr>
        <w:spacing w:line="360" w:lineRule="auto"/>
        <w:jc w:val="both"/>
        <w:rPr>
          <w:rFonts w:ascii="Book Antiqua" w:hAnsi="Book Antiqua"/>
          <w:b/>
        </w:rPr>
      </w:pPr>
    </w:p>
    <w:p w14:paraId="6699E05E" w14:textId="1E93EB92" w:rsidR="008759F4" w:rsidRPr="003F02D0" w:rsidRDefault="003F02D0" w:rsidP="003F02D0">
      <w:pPr>
        <w:spacing w:line="360" w:lineRule="auto"/>
        <w:jc w:val="both"/>
        <w:rPr>
          <w:rFonts w:ascii="Book Antiqua" w:eastAsia="SimSun" w:hAnsi="Book Antiqua"/>
          <w:lang w:eastAsia="zh-CN"/>
        </w:rPr>
      </w:pPr>
      <w:r w:rsidRPr="003F02D0">
        <w:rPr>
          <w:rFonts w:ascii="Book Antiqua" w:hAnsi="Book Antiqua"/>
        </w:rPr>
        <w:t xml:space="preserve">Singh </w:t>
      </w:r>
      <w:r w:rsidRPr="003F02D0">
        <w:rPr>
          <w:rFonts w:ascii="Book Antiqua" w:eastAsia="SimSun" w:hAnsi="Book Antiqua" w:hint="eastAsia"/>
          <w:lang w:eastAsia="zh-CN"/>
        </w:rPr>
        <w:t xml:space="preserve">T </w:t>
      </w:r>
      <w:r w:rsidR="00B60D2D" w:rsidRPr="00B60D2D">
        <w:rPr>
          <w:rFonts w:ascii="Book Antiqua" w:eastAsia="SimSun" w:hAnsi="Book Antiqua" w:hint="eastAsia"/>
          <w:i/>
          <w:lang w:eastAsia="zh-CN"/>
        </w:rPr>
        <w:t>et al</w:t>
      </w:r>
      <w:r w:rsidRPr="003F02D0">
        <w:rPr>
          <w:rFonts w:ascii="Book Antiqua" w:eastAsia="SimSun" w:hAnsi="Book Antiqua" w:hint="eastAsia"/>
          <w:lang w:eastAsia="zh-CN"/>
        </w:rPr>
        <w:t xml:space="preserve">. </w:t>
      </w:r>
      <w:r w:rsidR="008759F4" w:rsidRPr="003F02D0">
        <w:rPr>
          <w:rFonts w:ascii="Book Antiqua" w:hAnsi="Book Antiqua"/>
        </w:rPr>
        <w:t xml:space="preserve">Endoscopic </w:t>
      </w:r>
      <w:r w:rsidRPr="003F02D0">
        <w:rPr>
          <w:rFonts w:ascii="Book Antiqua" w:hAnsi="Book Antiqua"/>
        </w:rPr>
        <w:t>therap</w:t>
      </w:r>
      <w:r w:rsidR="008759F4" w:rsidRPr="003F02D0">
        <w:rPr>
          <w:rFonts w:ascii="Book Antiqua" w:hAnsi="Book Antiqua"/>
        </w:rPr>
        <w:t xml:space="preserve">y for Barrett’s esophagus and </w:t>
      </w:r>
      <w:r w:rsidRPr="003F02D0">
        <w:rPr>
          <w:rFonts w:ascii="Book Antiqua" w:hAnsi="Book Antiqua"/>
        </w:rPr>
        <w:t>early esophageal cancer</w:t>
      </w:r>
    </w:p>
    <w:p w14:paraId="720F5D13" w14:textId="77777777" w:rsidR="003F02D0" w:rsidRPr="003F02D0" w:rsidRDefault="003F02D0" w:rsidP="003F02D0">
      <w:pPr>
        <w:spacing w:line="360" w:lineRule="auto"/>
        <w:jc w:val="both"/>
        <w:rPr>
          <w:rFonts w:ascii="Book Antiqua" w:eastAsia="SimSun" w:hAnsi="Book Antiqua"/>
          <w:b/>
          <w:lang w:eastAsia="zh-CN"/>
        </w:rPr>
      </w:pPr>
    </w:p>
    <w:p w14:paraId="7D72FC20" w14:textId="3AD05C3B" w:rsidR="00D26036" w:rsidRPr="00E51B2F" w:rsidRDefault="00CB3B49" w:rsidP="003F02D0">
      <w:pPr>
        <w:spacing w:line="360" w:lineRule="auto"/>
        <w:jc w:val="both"/>
        <w:rPr>
          <w:rFonts w:ascii="Book Antiqua" w:eastAsia="SimSun" w:hAnsi="Book Antiqua"/>
          <w:lang w:eastAsia="zh-CN"/>
        </w:rPr>
      </w:pPr>
      <w:bookmarkStart w:id="60" w:name="OLE_LINK2160"/>
      <w:bookmarkStart w:id="61" w:name="OLE_LINK2161"/>
      <w:proofErr w:type="spellStart"/>
      <w:r w:rsidRPr="00E51B2F">
        <w:rPr>
          <w:rFonts w:ascii="Book Antiqua" w:hAnsi="Book Antiqua"/>
        </w:rPr>
        <w:t>Tavankit</w:t>
      </w:r>
      <w:proofErr w:type="spellEnd"/>
      <w:r w:rsidRPr="00E51B2F">
        <w:rPr>
          <w:rFonts w:ascii="Book Antiqua" w:hAnsi="Book Antiqua"/>
        </w:rPr>
        <w:t xml:space="preserve"> </w:t>
      </w:r>
      <w:bookmarkStart w:id="62" w:name="OLE_LINK2157"/>
      <w:bookmarkStart w:id="63" w:name="OLE_LINK2159"/>
      <w:r w:rsidRPr="00E51B2F">
        <w:rPr>
          <w:rFonts w:ascii="Book Antiqua" w:hAnsi="Book Antiqua"/>
        </w:rPr>
        <w:t>Singh</w:t>
      </w:r>
      <w:bookmarkEnd w:id="62"/>
      <w:bookmarkEnd w:id="63"/>
      <w:r w:rsidRPr="00E51B2F">
        <w:rPr>
          <w:rFonts w:ascii="Book Antiqua" w:hAnsi="Book Antiqua"/>
        </w:rPr>
        <w:t xml:space="preserve">, </w:t>
      </w:r>
      <w:proofErr w:type="spellStart"/>
      <w:r w:rsidR="0059137C" w:rsidRPr="00E51B2F">
        <w:rPr>
          <w:rFonts w:ascii="Book Antiqua" w:hAnsi="Book Antiqua"/>
        </w:rPr>
        <w:t>Madhusudhan</w:t>
      </w:r>
      <w:proofErr w:type="spellEnd"/>
      <w:r w:rsidR="0059137C" w:rsidRPr="00E51B2F">
        <w:rPr>
          <w:rFonts w:ascii="Book Antiqua" w:hAnsi="Book Antiqua"/>
        </w:rPr>
        <w:t xml:space="preserve"> R </w:t>
      </w:r>
      <w:proofErr w:type="spellStart"/>
      <w:r w:rsidR="0059137C" w:rsidRPr="00E51B2F">
        <w:rPr>
          <w:rFonts w:ascii="Book Antiqua" w:hAnsi="Book Antiqua"/>
        </w:rPr>
        <w:t>Sanaka</w:t>
      </w:r>
      <w:proofErr w:type="spellEnd"/>
      <w:r w:rsidR="0059137C" w:rsidRPr="00E51B2F">
        <w:rPr>
          <w:rFonts w:ascii="Book Antiqua" w:hAnsi="Book Antiqua"/>
        </w:rPr>
        <w:t>,</w:t>
      </w:r>
      <w:r w:rsidR="00D26036" w:rsidRPr="00E51B2F">
        <w:rPr>
          <w:rFonts w:ascii="Book Antiqua" w:hAnsi="Book Antiqua"/>
        </w:rPr>
        <w:t xml:space="preserve"> </w:t>
      </w:r>
      <w:proofErr w:type="spellStart"/>
      <w:r w:rsidRPr="00E51B2F">
        <w:rPr>
          <w:rFonts w:ascii="Book Antiqua" w:hAnsi="Book Antiqua"/>
        </w:rPr>
        <w:t>Prashant</w:t>
      </w:r>
      <w:r w:rsidR="00A61801" w:rsidRPr="00E51B2F">
        <w:rPr>
          <w:rFonts w:ascii="Book Antiqua" w:hAnsi="Book Antiqua"/>
        </w:rPr>
        <w:t>h</w:t>
      </w:r>
      <w:r w:rsidR="00D26036" w:rsidRPr="00E51B2F">
        <w:rPr>
          <w:rFonts w:ascii="Book Antiqua" w:hAnsi="Book Antiqua"/>
        </w:rPr>
        <w:t>i</w:t>
      </w:r>
      <w:proofErr w:type="spellEnd"/>
      <w:r w:rsidR="00D26036" w:rsidRPr="00E51B2F">
        <w:rPr>
          <w:rFonts w:ascii="Book Antiqua" w:hAnsi="Book Antiqua"/>
        </w:rPr>
        <w:t xml:space="preserve"> N Thota</w:t>
      </w:r>
      <w:r w:rsidRPr="00E51B2F">
        <w:rPr>
          <w:rFonts w:ascii="Book Antiqua" w:hAnsi="Book Antiqua"/>
        </w:rPr>
        <w:t xml:space="preserve"> </w:t>
      </w:r>
      <w:bookmarkEnd w:id="60"/>
      <w:bookmarkEnd w:id="61"/>
    </w:p>
    <w:p w14:paraId="19D3A430" w14:textId="77777777" w:rsidR="003F02D0" w:rsidRPr="003F02D0" w:rsidRDefault="003F02D0" w:rsidP="003F02D0">
      <w:pPr>
        <w:spacing w:line="360" w:lineRule="auto"/>
        <w:jc w:val="both"/>
        <w:rPr>
          <w:rFonts w:ascii="Book Antiqua" w:eastAsia="SimSun" w:hAnsi="Book Antiqua"/>
          <w:b/>
          <w:lang w:eastAsia="zh-CN"/>
        </w:rPr>
      </w:pPr>
    </w:p>
    <w:p w14:paraId="1FD8C474" w14:textId="36015F3A" w:rsidR="00CB3B49" w:rsidRPr="003F02D0" w:rsidRDefault="003F02D0" w:rsidP="003F02D0">
      <w:pPr>
        <w:spacing w:line="360" w:lineRule="auto"/>
        <w:jc w:val="both"/>
        <w:rPr>
          <w:rFonts w:ascii="Book Antiqua" w:eastAsia="SimSun" w:hAnsi="Book Antiqua"/>
          <w:lang w:eastAsia="zh-CN"/>
        </w:rPr>
      </w:pPr>
      <w:proofErr w:type="spellStart"/>
      <w:r w:rsidRPr="003F02D0">
        <w:rPr>
          <w:rFonts w:ascii="Book Antiqua" w:hAnsi="Book Antiqua"/>
          <w:b/>
        </w:rPr>
        <w:t>Tavankit</w:t>
      </w:r>
      <w:proofErr w:type="spellEnd"/>
      <w:r w:rsidRPr="003F02D0">
        <w:rPr>
          <w:rFonts w:ascii="Book Antiqua" w:hAnsi="Book Antiqua"/>
          <w:b/>
        </w:rPr>
        <w:t xml:space="preserve"> Singh, </w:t>
      </w:r>
      <w:proofErr w:type="spellStart"/>
      <w:r w:rsidRPr="003F02D0">
        <w:rPr>
          <w:rFonts w:ascii="Book Antiqua" w:hAnsi="Book Antiqua"/>
          <w:b/>
        </w:rPr>
        <w:t>Madhusudhan</w:t>
      </w:r>
      <w:proofErr w:type="spellEnd"/>
      <w:r w:rsidRPr="003F02D0">
        <w:rPr>
          <w:rFonts w:ascii="Book Antiqua" w:hAnsi="Book Antiqua"/>
          <w:b/>
        </w:rPr>
        <w:t xml:space="preserve"> R </w:t>
      </w:r>
      <w:proofErr w:type="spellStart"/>
      <w:r w:rsidRPr="003F02D0">
        <w:rPr>
          <w:rFonts w:ascii="Book Antiqua" w:hAnsi="Book Antiqua"/>
          <w:b/>
        </w:rPr>
        <w:t>Sanaka</w:t>
      </w:r>
      <w:proofErr w:type="spellEnd"/>
      <w:r w:rsidRPr="003F02D0">
        <w:rPr>
          <w:rFonts w:ascii="Book Antiqua" w:hAnsi="Book Antiqua"/>
          <w:b/>
        </w:rPr>
        <w:t xml:space="preserve">, </w:t>
      </w:r>
      <w:proofErr w:type="spellStart"/>
      <w:r w:rsidRPr="003F02D0">
        <w:rPr>
          <w:rFonts w:ascii="Book Antiqua" w:hAnsi="Book Antiqua"/>
          <w:b/>
        </w:rPr>
        <w:t>Prashanthi</w:t>
      </w:r>
      <w:proofErr w:type="spellEnd"/>
      <w:r w:rsidRPr="003F02D0">
        <w:rPr>
          <w:rFonts w:ascii="Book Antiqua" w:hAnsi="Book Antiqua"/>
          <w:b/>
        </w:rPr>
        <w:t xml:space="preserve"> N Thota</w:t>
      </w:r>
      <w:r>
        <w:rPr>
          <w:rFonts w:ascii="Book Antiqua" w:eastAsia="SimSun" w:hAnsi="Book Antiqua" w:hint="eastAsia"/>
          <w:b/>
          <w:lang w:eastAsia="zh-CN"/>
        </w:rPr>
        <w:t>,</w:t>
      </w:r>
      <w:r w:rsidRPr="003F02D0">
        <w:rPr>
          <w:rFonts w:ascii="Book Antiqua" w:hAnsi="Book Antiqua"/>
          <w:b/>
        </w:rPr>
        <w:t xml:space="preserve"> </w:t>
      </w:r>
      <w:bookmarkStart w:id="64" w:name="OLE_LINK2172"/>
      <w:bookmarkStart w:id="65" w:name="OLE_LINK2173"/>
      <w:r w:rsidR="00CB3B49" w:rsidRPr="003F02D0">
        <w:rPr>
          <w:rFonts w:ascii="Book Antiqua" w:hAnsi="Book Antiqua"/>
        </w:rPr>
        <w:t>Department of Gastroenterology and Hepatology, Cleveland Clinic, Cleveland, O</w:t>
      </w:r>
      <w:r>
        <w:rPr>
          <w:rFonts w:ascii="Book Antiqua" w:eastAsia="SimSun" w:hAnsi="Book Antiqua" w:hint="eastAsia"/>
          <w:lang w:eastAsia="zh-CN"/>
        </w:rPr>
        <w:t xml:space="preserve">H </w:t>
      </w:r>
      <w:r w:rsidR="00CB3B49" w:rsidRPr="003F02D0">
        <w:rPr>
          <w:rFonts w:ascii="Book Antiqua" w:hAnsi="Book Antiqua"/>
        </w:rPr>
        <w:t>44195, U</w:t>
      </w:r>
      <w:r>
        <w:rPr>
          <w:rFonts w:ascii="Book Antiqua" w:eastAsia="SimSun" w:hAnsi="Book Antiqua" w:hint="eastAsia"/>
          <w:lang w:eastAsia="zh-CN"/>
        </w:rPr>
        <w:t>nited States</w:t>
      </w:r>
    </w:p>
    <w:bookmarkEnd w:id="64"/>
    <w:bookmarkEnd w:id="65"/>
    <w:p w14:paraId="60F2CB8F" w14:textId="77777777" w:rsidR="00CB3B49" w:rsidRPr="003F02D0" w:rsidRDefault="00CB3B49" w:rsidP="003F02D0">
      <w:pPr>
        <w:spacing w:line="360" w:lineRule="auto"/>
        <w:jc w:val="both"/>
        <w:rPr>
          <w:rFonts w:ascii="Book Antiqua" w:hAnsi="Book Antiqua"/>
        </w:rPr>
      </w:pPr>
    </w:p>
    <w:p w14:paraId="711500D1" w14:textId="002352A2" w:rsidR="003F02D0" w:rsidRPr="003F02D0" w:rsidRDefault="003F02D0" w:rsidP="003F02D0">
      <w:pPr>
        <w:spacing w:line="360" w:lineRule="auto"/>
        <w:jc w:val="both"/>
        <w:rPr>
          <w:rFonts w:ascii="Book Antiqua" w:eastAsia="SimSun" w:hAnsi="Book Antiqua"/>
          <w:lang w:eastAsia="zh-CN"/>
        </w:rPr>
      </w:pPr>
      <w:bookmarkStart w:id="66" w:name="OLE_LINK778"/>
      <w:bookmarkStart w:id="67" w:name="OLE_LINK777"/>
      <w:bookmarkStart w:id="68" w:name="OLE_LINK767"/>
      <w:bookmarkStart w:id="69" w:name="OLE_LINK766"/>
      <w:r w:rsidRPr="003F02D0">
        <w:rPr>
          <w:rFonts w:ascii="Book Antiqua" w:hAnsi="Book Antiqua"/>
          <w:b/>
        </w:rPr>
        <w:t>ORCID number:</w:t>
      </w:r>
      <w:r w:rsidRPr="003F02D0">
        <w:rPr>
          <w:rFonts w:ascii="Book Antiqua" w:hAnsi="Book Antiqua"/>
        </w:rPr>
        <w:t xml:space="preserve"> </w:t>
      </w:r>
      <w:proofErr w:type="spellStart"/>
      <w:r w:rsidRPr="003F02D0">
        <w:rPr>
          <w:rFonts w:ascii="Book Antiqua" w:hAnsi="Book Antiqua"/>
        </w:rPr>
        <w:t>Tavankit</w:t>
      </w:r>
      <w:proofErr w:type="spellEnd"/>
      <w:r w:rsidRPr="003F02D0">
        <w:rPr>
          <w:rFonts w:ascii="Book Antiqua" w:hAnsi="Book Antiqua"/>
        </w:rPr>
        <w:t xml:space="preserve"> Singh (0000-0003-4209-0983)</w:t>
      </w:r>
      <w:r>
        <w:rPr>
          <w:rFonts w:ascii="Book Antiqua" w:eastAsia="SimSun" w:hAnsi="Book Antiqua" w:hint="eastAsia"/>
          <w:lang w:eastAsia="zh-CN"/>
        </w:rPr>
        <w:t>;</w:t>
      </w:r>
      <w:r w:rsidRPr="003F02D0">
        <w:rPr>
          <w:rFonts w:ascii="Book Antiqua" w:hAnsi="Book Antiqua"/>
        </w:rPr>
        <w:t xml:space="preserve"> </w:t>
      </w:r>
      <w:proofErr w:type="spellStart"/>
      <w:r w:rsidRPr="003F02D0">
        <w:rPr>
          <w:rFonts w:ascii="Book Antiqua" w:hAnsi="Book Antiqua"/>
        </w:rPr>
        <w:t>Madhusudhan</w:t>
      </w:r>
      <w:proofErr w:type="spellEnd"/>
      <w:r w:rsidRPr="003F02D0">
        <w:rPr>
          <w:rFonts w:ascii="Book Antiqua" w:hAnsi="Book Antiqua"/>
        </w:rPr>
        <w:t xml:space="preserve"> R </w:t>
      </w:r>
      <w:proofErr w:type="spellStart"/>
      <w:r w:rsidRPr="003F02D0">
        <w:rPr>
          <w:rFonts w:ascii="Book Antiqua" w:hAnsi="Book Antiqua"/>
        </w:rPr>
        <w:t>Sanaka</w:t>
      </w:r>
      <w:proofErr w:type="spellEnd"/>
      <w:r w:rsidRPr="003F02D0">
        <w:rPr>
          <w:rFonts w:ascii="Book Antiqua" w:hAnsi="Book Antiqua"/>
        </w:rPr>
        <w:t xml:space="preserve"> (0000-0003-2506-8602)</w:t>
      </w:r>
      <w:r>
        <w:rPr>
          <w:rFonts w:ascii="Book Antiqua" w:eastAsia="SimSun" w:hAnsi="Book Antiqua" w:hint="eastAsia"/>
          <w:lang w:eastAsia="zh-CN"/>
        </w:rPr>
        <w:t>;</w:t>
      </w:r>
      <w:r w:rsidRPr="003F02D0">
        <w:rPr>
          <w:rFonts w:ascii="Book Antiqua" w:hAnsi="Book Antiqua"/>
        </w:rPr>
        <w:t xml:space="preserve"> </w:t>
      </w:r>
      <w:proofErr w:type="spellStart"/>
      <w:r w:rsidRPr="003F02D0">
        <w:rPr>
          <w:rFonts w:ascii="Book Antiqua" w:hAnsi="Book Antiqua"/>
        </w:rPr>
        <w:t>Prashanthi</w:t>
      </w:r>
      <w:proofErr w:type="spellEnd"/>
      <w:r w:rsidRPr="003F02D0">
        <w:rPr>
          <w:rFonts w:ascii="Book Antiqua" w:hAnsi="Book Antiqua"/>
        </w:rPr>
        <w:t xml:space="preserve"> N Thota (0000-0001-7179-4774)</w:t>
      </w:r>
      <w:r>
        <w:rPr>
          <w:rFonts w:ascii="Book Antiqua" w:eastAsia="SimSun" w:hAnsi="Book Antiqua" w:hint="eastAsia"/>
          <w:lang w:eastAsia="zh-CN"/>
        </w:rPr>
        <w:t>.</w:t>
      </w:r>
    </w:p>
    <w:p w14:paraId="563F6B7B" w14:textId="77777777" w:rsidR="003F02D0" w:rsidRDefault="003F02D0" w:rsidP="003F02D0">
      <w:pPr>
        <w:spacing w:line="360" w:lineRule="auto"/>
        <w:jc w:val="both"/>
        <w:rPr>
          <w:rFonts w:ascii="Book Antiqua" w:eastAsia="SimSun" w:hAnsi="Book Antiqua"/>
          <w:lang w:eastAsia="zh-CN"/>
        </w:rPr>
      </w:pPr>
    </w:p>
    <w:p w14:paraId="3BF6C458" w14:textId="4DCD40E5" w:rsidR="00D26036" w:rsidRPr="003F02D0" w:rsidRDefault="003F02D0" w:rsidP="003F02D0">
      <w:pPr>
        <w:spacing w:line="360" w:lineRule="auto"/>
        <w:jc w:val="both"/>
        <w:rPr>
          <w:rFonts w:ascii="Book Antiqua" w:eastAsia="SimSun" w:hAnsi="Book Antiqua"/>
          <w:lang w:eastAsia="zh-CN"/>
        </w:rPr>
      </w:pPr>
      <w:r>
        <w:rPr>
          <w:rFonts w:ascii="Book Antiqua" w:eastAsia="MS Mincho" w:hAnsi="Book Antiqua"/>
          <w:b/>
          <w:lang w:eastAsia="ja-JP"/>
        </w:rPr>
        <w:t>Author contributions</w:t>
      </w:r>
      <w:bookmarkEnd w:id="66"/>
      <w:bookmarkEnd w:id="67"/>
      <w:r>
        <w:rPr>
          <w:rFonts w:ascii="Book Antiqua" w:eastAsia="MS Mincho" w:hAnsi="Book Antiqua"/>
          <w:b/>
          <w:lang w:eastAsia="ja-JP"/>
        </w:rPr>
        <w:t>:</w:t>
      </w:r>
      <w:bookmarkEnd w:id="68"/>
      <w:bookmarkEnd w:id="69"/>
      <w:r>
        <w:rPr>
          <w:rFonts w:ascii="Book Antiqua" w:eastAsia="SimSun" w:hAnsi="Book Antiqua" w:hint="eastAsia"/>
          <w:b/>
          <w:lang w:eastAsia="zh-CN"/>
        </w:rPr>
        <w:t xml:space="preserve"> </w:t>
      </w:r>
      <w:r w:rsidR="008759F4" w:rsidRPr="003F02D0">
        <w:rPr>
          <w:rFonts w:ascii="Book Antiqua" w:hAnsi="Book Antiqua"/>
        </w:rPr>
        <w:t>All authors contributed to the conception and design, acquisition of data and drafting of manuscript</w:t>
      </w:r>
      <w:r>
        <w:rPr>
          <w:rFonts w:ascii="Book Antiqua" w:eastAsia="SimSun" w:hAnsi="Book Antiqua" w:hint="eastAsia"/>
          <w:lang w:eastAsia="zh-CN"/>
        </w:rPr>
        <w:t xml:space="preserve">; </w:t>
      </w:r>
      <w:r w:rsidRPr="003F02D0">
        <w:rPr>
          <w:rFonts w:ascii="Book Antiqua" w:hAnsi="Book Antiqua"/>
        </w:rPr>
        <w:t>a</w:t>
      </w:r>
      <w:r w:rsidR="008759F4" w:rsidRPr="003F02D0">
        <w:rPr>
          <w:rFonts w:ascii="Book Antiqua" w:hAnsi="Book Antiqua"/>
        </w:rPr>
        <w:t xml:space="preserve">ll authors approved the final version of the article, including the authorship list. </w:t>
      </w:r>
    </w:p>
    <w:p w14:paraId="08244AA4" w14:textId="7E5EA023" w:rsidR="008759F4" w:rsidRPr="003F02D0" w:rsidRDefault="008759F4" w:rsidP="003F02D0">
      <w:pPr>
        <w:spacing w:line="360" w:lineRule="auto"/>
        <w:jc w:val="both"/>
        <w:rPr>
          <w:rFonts w:ascii="Book Antiqua" w:hAnsi="Book Antiqua"/>
        </w:rPr>
      </w:pPr>
    </w:p>
    <w:p w14:paraId="5D782043" w14:textId="5F4E3614" w:rsidR="00CB3B49" w:rsidRPr="003F02D0" w:rsidRDefault="003F02D0" w:rsidP="003F02D0">
      <w:pPr>
        <w:spacing w:line="360" w:lineRule="auto"/>
        <w:jc w:val="both"/>
        <w:rPr>
          <w:rFonts w:ascii="Book Antiqua" w:hAnsi="Book Antiqua"/>
        </w:rPr>
      </w:pPr>
      <w:r>
        <w:rPr>
          <w:rFonts w:ascii="Book Antiqua" w:hAnsi="Book Antiqua" w:cs="TimesNewRomanPS-BoldItalicMT"/>
          <w:b/>
          <w:bCs/>
          <w:iCs/>
        </w:rPr>
        <w:t>Conflict-of-interest</w:t>
      </w:r>
      <w:r>
        <w:t xml:space="preserve"> </w:t>
      </w:r>
      <w:r>
        <w:rPr>
          <w:rFonts w:ascii="Book Antiqua" w:hAnsi="Book Antiqua" w:cs="TimesNewRomanPS-BoldItalicMT"/>
          <w:b/>
          <w:bCs/>
          <w:iCs/>
        </w:rPr>
        <w:t>statement:</w:t>
      </w:r>
      <w:r>
        <w:rPr>
          <w:rFonts w:ascii="Book Antiqua" w:eastAsia="SimSun" w:hAnsi="Book Antiqua" w:cs="TimesNewRomanPS-BoldItalicMT" w:hint="eastAsia"/>
          <w:b/>
          <w:bCs/>
          <w:iCs/>
          <w:lang w:eastAsia="zh-CN"/>
        </w:rPr>
        <w:t xml:space="preserve"> </w:t>
      </w:r>
      <w:r w:rsidR="008759F4" w:rsidRPr="003F02D0">
        <w:rPr>
          <w:rFonts w:ascii="Book Antiqua" w:hAnsi="Book Antiqua"/>
        </w:rPr>
        <w:t>Authors deny any conflict-of-interest.</w:t>
      </w:r>
    </w:p>
    <w:p w14:paraId="7EB2BBD4" w14:textId="77777777" w:rsidR="00934890" w:rsidRPr="003F02D0" w:rsidRDefault="00934890" w:rsidP="003F02D0">
      <w:pPr>
        <w:spacing w:line="360" w:lineRule="auto"/>
        <w:jc w:val="both"/>
        <w:rPr>
          <w:rFonts w:ascii="Book Antiqua" w:eastAsia="SimSun" w:hAnsi="Book Antiqua"/>
          <w:lang w:eastAsia="zh-CN"/>
        </w:rPr>
      </w:pPr>
    </w:p>
    <w:p w14:paraId="38165E59" w14:textId="77777777" w:rsidR="003F02D0" w:rsidRPr="003F02D0" w:rsidRDefault="003F02D0" w:rsidP="003F02D0">
      <w:pPr>
        <w:widowControl w:val="0"/>
        <w:spacing w:line="360" w:lineRule="auto"/>
        <w:jc w:val="both"/>
        <w:rPr>
          <w:rFonts w:ascii="Book Antiqua" w:eastAsia="SimSun" w:hAnsi="Book Antiqua" w:cs="Times New Roman"/>
          <w:b/>
          <w:color w:val="000000"/>
          <w:lang w:eastAsia="zh-CN"/>
        </w:rPr>
      </w:pPr>
      <w:bookmarkStart w:id="70" w:name="OLE_LINK1839"/>
      <w:bookmarkStart w:id="71" w:name="OLE_LINK1840"/>
      <w:bookmarkStart w:id="72" w:name="OLE_LINK1024"/>
      <w:bookmarkStart w:id="73" w:name="OLE_LINK1025"/>
      <w:bookmarkStart w:id="74" w:name="OLE_LINK570"/>
      <w:bookmarkStart w:id="75" w:name="OLE_LINK1096"/>
      <w:bookmarkStart w:id="76" w:name="OLE_LINK1097"/>
      <w:bookmarkStart w:id="77" w:name="OLE_LINK1098"/>
      <w:bookmarkStart w:id="78" w:name="OLE_LINK985"/>
      <w:bookmarkStart w:id="79" w:name="OLE_LINK986"/>
      <w:bookmarkStart w:id="80" w:name="OLE_LINK1122"/>
      <w:bookmarkStart w:id="81" w:name="OLE_LINK649"/>
      <w:bookmarkStart w:id="82" w:name="OLE_LINK650"/>
      <w:bookmarkStart w:id="83" w:name="OLE_LINK1706"/>
      <w:bookmarkStart w:id="84" w:name="OLE_LINK1707"/>
      <w:bookmarkStart w:id="85" w:name="OLE_LINK1756"/>
      <w:bookmarkStart w:id="86" w:name="OLE_LINK564"/>
      <w:bookmarkStart w:id="87" w:name="OLE_LINK155"/>
      <w:bookmarkStart w:id="88" w:name="OLE_LINK183"/>
      <w:bookmarkStart w:id="89" w:name="OLE_LINK441"/>
      <w:bookmarkStart w:id="90" w:name="OLE_LINK142"/>
      <w:bookmarkStart w:id="91" w:name="OLE_LINK376"/>
      <w:bookmarkStart w:id="92" w:name="OLE_LINK687"/>
      <w:bookmarkStart w:id="93" w:name="OLE_LINK716"/>
      <w:bookmarkStart w:id="94" w:name="OLE_LINK731"/>
      <w:bookmarkStart w:id="95" w:name="OLE_LINK809"/>
      <w:bookmarkStart w:id="96" w:name="OLE_LINK812"/>
      <w:bookmarkStart w:id="97" w:name="OLE_LINK916"/>
      <w:bookmarkStart w:id="98" w:name="OLE_LINK917"/>
      <w:bookmarkStart w:id="99" w:name="OLE_LINK1013"/>
      <w:bookmarkStart w:id="100" w:name="OLE_LINK1015"/>
      <w:bookmarkStart w:id="101" w:name="OLE_LINK1016"/>
      <w:bookmarkStart w:id="102" w:name="OLE_LINK1546"/>
      <w:bookmarkStart w:id="103" w:name="OLE_LINK1547"/>
      <w:bookmarkStart w:id="104" w:name="OLE_LINK1596"/>
      <w:bookmarkStart w:id="105" w:name="OLE_LINK1749"/>
      <w:bookmarkStart w:id="106" w:name="OLE_LINK1750"/>
      <w:bookmarkStart w:id="107" w:name="OLE_LINK1751"/>
      <w:bookmarkStart w:id="108" w:name="OLE_LINK1923"/>
      <w:bookmarkStart w:id="109" w:name="OLE_LINK1924"/>
      <w:bookmarkStart w:id="110" w:name="OLE_LINK1933"/>
      <w:bookmarkStart w:id="111" w:name="OLE_LINK1934"/>
      <w:bookmarkStart w:id="112" w:name="OLE_LINK1935"/>
      <w:bookmarkStart w:id="113" w:name="OLE_LINK1996"/>
      <w:bookmarkStart w:id="114" w:name="OLE_LINK1896"/>
      <w:bookmarkStart w:id="115" w:name="OLE_LINK1900"/>
      <w:bookmarkStart w:id="116" w:name="OLE_LINK2088"/>
      <w:bookmarkStart w:id="117" w:name="OLE_LINK1008"/>
      <w:bookmarkStart w:id="118" w:name="OLE_LINK1009"/>
      <w:bookmarkStart w:id="119" w:name="OLE_LINK1729"/>
      <w:r w:rsidRPr="003F02D0">
        <w:rPr>
          <w:rFonts w:ascii="Book Antiqua" w:eastAsia="SimSun" w:hAnsi="Book Antiqua" w:cs="Times New Roman"/>
          <w:b/>
          <w:color w:val="000000"/>
          <w:lang w:eastAsia="zh-CN"/>
        </w:rPr>
        <w:t>Open-Access:</w:t>
      </w:r>
      <w:bookmarkEnd w:id="70"/>
      <w:bookmarkEnd w:id="71"/>
      <w:r w:rsidRPr="003F02D0">
        <w:rPr>
          <w:rFonts w:ascii="Book Antiqua" w:eastAsia="SimSun" w:hAnsi="Book Antiqua" w:cs="Times New Roman"/>
          <w:b/>
          <w:color w:val="000000"/>
          <w:lang w:eastAsia="zh-CN"/>
        </w:rPr>
        <w:t xml:space="preserve"> </w:t>
      </w:r>
      <w:bookmarkStart w:id="120" w:name="OLE_LINK760"/>
      <w:bookmarkStart w:id="121" w:name="OLE_LINK907"/>
      <w:bookmarkStart w:id="122" w:name="OLE_LINK1365"/>
      <w:r w:rsidRPr="003F02D0">
        <w:rPr>
          <w:rFonts w:ascii="Book Antiqua" w:eastAsia="SimSun" w:hAnsi="Book Antiqua" w:cs="Times New Roman"/>
          <w:color w:val="000000"/>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120"/>
      <w:bookmarkEnd w:id="121"/>
      <w:bookmarkEnd w:id="122"/>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14:paraId="4D2E53C6" w14:textId="77777777" w:rsidR="003F02D0" w:rsidRPr="003F02D0" w:rsidRDefault="003F02D0" w:rsidP="003F02D0">
      <w:pPr>
        <w:widowControl w:val="0"/>
        <w:spacing w:line="360" w:lineRule="auto"/>
        <w:jc w:val="both"/>
        <w:rPr>
          <w:rFonts w:ascii="Book Antiqua" w:eastAsia="SimSun" w:hAnsi="Book Antiqua" w:cs="Arial Unicode MS"/>
          <w:color w:val="000000"/>
          <w:kern w:val="2"/>
          <w:lang w:eastAsia="zh-CN"/>
        </w:rPr>
      </w:pPr>
    </w:p>
    <w:p w14:paraId="0550ABCC" w14:textId="77777777" w:rsidR="003F02D0" w:rsidRPr="003F02D0" w:rsidRDefault="003F02D0" w:rsidP="003F02D0">
      <w:pPr>
        <w:widowControl w:val="0"/>
        <w:spacing w:line="360" w:lineRule="auto"/>
        <w:jc w:val="both"/>
        <w:rPr>
          <w:rFonts w:ascii="Book Antiqua" w:eastAsia="SimSun" w:hAnsi="Book Antiqua" w:cs="Arial Unicode MS"/>
          <w:color w:val="000000"/>
          <w:kern w:val="2"/>
          <w:lang w:eastAsia="zh-CN"/>
        </w:rPr>
      </w:pPr>
      <w:bookmarkStart w:id="123" w:name="OLE_LINK918"/>
      <w:bookmarkStart w:id="124" w:name="OLE_LINK919"/>
      <w:bookmarkStart w:id="125" w:name="OLE_LINK1029"/>
      <w:bookmarkStart w:id="126" w:name="OLE_LINK571"/>
      <w:bookmarkStart w:id="127" w:name="OLE_LINK776"/>
      <w:bookmarkStart w:id="128" w:name="OLE_LINK927"/>
      <w:bookmarkStart w:id="129" w:name="OLE_LINK928"/>
      <w:bookmarkStart w:id="130" w:name="OLE_LINK1123"/>
      <w:bookmarkStart w:id="131" w:name="OLE_LINK709"/>
      <w:bookmarkStart w:id="132" w:name="OLE_LINK759"/>
      <w:bookmarkStart w:id="133" w:name="OLE_LINK144"/>
      <w:bookmarkStart w:id="134" w:name="OLE_LINK145"/>
      <w:bookmarkStart w:id="135" w:name="OLE_LINK465"/>
      <w:bookmarkStart w:id="136" w:name="OLE_LINK470"/>
      <w:bookmarkStart w:id="137" w:name="OLE_LINK483"/>
      <w:bookmarkStart w:id="138" w:name="OLE_LINK561"/>
      <w:bookmarkStart w:id="139" w:name="OLE_LINK688"/>
      <w:bookmarkStart w:id="140" w:name="OLE_LINK717"/>
      <w:bookmarkStart w:id="141" w:name="OLE_LINK795"/>
      <w:bookmarkStart w:id="142" w:name="OLE_LINK796"/>
      <w:bookmarkStart w:id="143" w:name="OLE_LINK797"/>
      <w:bookmarkStart w:id="144" w:name="OLE_LINK798"/>
      <w:bookmarkStart w:id="145" w:name="OLE_LINK799"/>
      <w:bookmarkStart w:id="146" w:name="OLE_LINK813"/>
      <w:bookmarkStart w:id="147" w:name="OLE_LINK814"/>
      <w:r w:rsidRPr="003F02D0">
        <w:rPr>
          <w:rFonts w:ascii="Book Antiqua" w:eastAsia="SimSun" w:hAnsi="Book Antiqua" w:cs="Arial Unicode MS"/>
          <w:b/>
          <w:color w:val="000000"/>
          <w:kern w:val="2"/>
          <w:lang w:eastAsia="zh-CN"/>
        </w:rPr>
        <w:t>Manuscript source:</w:t>
      </w:r>
      <w:r w:rsidRPr="003F02D0">
        <w:rPr>
          <w:rFonts w:ascii="Book Antiqua" w:eastAsia="SimSun" w:hAnsi="Book Antiqua" w:cs="Arial Unicode MS"/>
          <w:color w:val="000000"/>
          <w:kern w:val="2"/>
          <w:lang w:eastAsia="zh-CN"/>
        </w:rPr>
        <w:t xml:space="preserve"> Invited manuscript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23"/>
      <w:bookmarkEnd w:id="124"/>
      <w:bookmarkEnd w:id="125"/>
      <w:bookmarkEnd w:id="126"/>
      <w:bookmarkEnd w:id="127"/>
      <w:bookmarkEnd w:id="128"/>
      <w:bookmarkEnd w:id="129"/>
      <w:bookmarkEnd w:id="130"/>
      <w:bookmarkEnd w:id="131"/>
      <w:bookmarkEnd w:id="132"/>
    </w:p>
    <w:bookmarkEnd w:id="117"/>
    <w:bookmarkEnd w:id="118"/>
    <w:bookmarkEnd w:id="11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14:paraId="02DB74EC" w14:textId="77777777" w:rsidR="003F02D0" w:rsidRDefault="003F02D0" w:rsidP="003F02D0">
      <w:pPr>
        <w:spacing w:line="360" w:lineRule="auto"/>
        <w:jc w:val="both"/>
        <w:rPr>
          <w:rFonts w:ascii="Book Antiqua" w:eastAsia="SimSun" w:hAnsi="Book Antiqua"/>
          <w:b/>
          <w:lang w:eastAsia="zh-CN"/>
        </w:rPr>
      </w:pPr>
    </w:p>
    <w:p w14:paraId="280855EC" w14:textId="26E70696" w:rsidR="00D26036" w:rsidRPr="00313C8D" w:rsidRDefault="003F02D0" w:rsidP="003F02D0">
      <w:pPr>
        <w:spacing w:line="360" w:lineRule="auto"/>
        <w:jc w:val="both"/>
        <w:rPr>
          <w:rFonts w:ascii="Book Antiqua" w:eastAsia="SimSun" w:hAnsi="Book Antiqua"/>
          <w:lang w:eastAsia="zh-CN"/>
        </w:rPr>
      </w:pPr>
      <w:bookmarkStart w:id="148" w:name="OLE_LINK951"/>
      <w:bookmarkStart w:id="149" w:name="OLE_LINK950"/>
      <w:bookmarkStart w:id="150" w:name="OLE_LINK949"/>
      <w:bookmarkStart w:id="151" w:name="OLE_LINK948"/>
      <w:bookmarkStart w:id="152" w:name="OLE_LINK1997"/>
      <w:bookmarkStart w:id="153" w:name="OLE_LINK1752"/>
      <w:bookmarkStart w:id="154" w:name="OLE_LINK1271"/>
      <w:bookmarkStart w:id="155" w:name="OLE_LINK1270"/>
      <w:bookmarkStart w:id="156" w:name="OLE_LINK1269"/>
      <w:bookmarkStart w:id="157" w:name="OLE_LINK1268"/>
      <w:bookmarkStart w:id="158" w:name="OLE_LINK1267"/>
      <w:bookmarkStart w:id="159" w:name="OLE_LINK1263"/>
      <w:bookmarkStart w:id="160" w:name="OLE_LINK1031"/>
      <w:bookmarkStart w:id="161" w:name="OLE_LINK1020"/>
      <w:bookmarkStart w:id="162" w:name="OLE_LINK1019"/>
      <w:bookmarkStart w:id="163" w:name="OLE_LINK1018"/>
      <w:r>
        <w:rPr>
          <w:rFonts w:ascii="Book Antiqua" w:hAnsi="Book Antiqua"/>
          <w:b/>
          <w:color w:val="000000"/>
        </w:rPr>
        <w:t>Correspondence</w:t>
      </w:r>
      <w:bookmarkEnd w:id="148"/>
      <w:bookmarkEnd w:id="149"/>
      <w:bookmarkEnd w:id="150"/>
      <w:bookmarkEnd w:id="151"/>
      <w:r>
        <w:rPr>
          <w:rFonts w:ascii="Book Antiqua" w:hAnsi="Book Antiqua"/>
          <w:b/>
          <w:color w:val="000000"/>
        </w:rPr>
        <w:t xml:space="preserve"> to:</w:t>
      </w:r>
      <w:bookmarkEnd w:id="152"/>
      <w:bookmarkEnd w:id="153"/>
      <w:bookmarkEnd w:id="154"/>
      <w:bookmarkEnd w:id="155"/>
      <w:bookmarkEnd w:id="156"/>
      <w:bookmarkEnd w:id="157"/>
      <w:bookmarkEnd w:id="158"/>
      <w:bookmarkEnd w:id="159"/>
      <w:bookmarkEnd w:id="160"/>
      <w:bookmarkEnd w:id="161"/>
      <w:bookmarkEnd w:id="162"/>
      <w:bookmarkEnd w:id="163"/>
      <w:r>
        <w:rPr>
          <w:rFonts w:ascii="Book Antiqua" w:eastAsia="SimSun" w:hAnsi="Book Antiqua" w:hint="eastAsia"/>
          <w:b/>
          <w:lang w:eastAsia="zh-CN"/>
        </w:rPr>
        <w:t xml:space="preserve"> </w:t>
      </w:r>
      <w:proofErr w:type="spellStart"/>
      <w:r w:rsidR="00D26036" w:rsidRPr="00313C8D">
        <w:rPr>
          <w:rFonts w:ascii="Book Antiqua" w:hAnsi="Book Antiqua" w:cs="Times New Roman"/>
          <w:b/>
        </w:rPr>
        <w:t>Prashanthi</w:t>
      </w:r>
      <w:proofErr w:type="spellEnd"/>
      <w:r w:rsidR="00D26036" w:rsidRPr="00313C8D">
        <w:rPr>
          <w:rFonts w:ascii="Book Antiqua" w:hAnsi="Book Antiqua" w:cs="Times New Roman"/>
          <w:b/>
        </w:rPr>
        <w:t xml:space="preserve"> N</w:t>
      </w:r>
      <w:r w:rsidRPr="00313C8D">
        <w:rPr>
          <w:rFonts w:ascii="Book Antiqua" w:eastAsia="SimSun" w:hAnsi="Book Antiqua" w:cs="Times New Roman" w:hint="eastAsia"/>
          <w:b/>
          <w:lang w:eastAsia="zh-CN"/>
        </w:rPr>
        <w:t xml:space="preserve"> </w:t>
      </w:r>
      <w:r w:rsidR="00D26036" w:rsidRPr="00313C8D">
        <w:rPr>
          <w:rFonts w:ascii="Book Antiqua" w:hAnsi="Book Antiqua" w:cs="Times New Roman"/>
          <w:b/>
        </w:rPr>
        <w:t>Thota, MD</w:t>
      </w:r>
      <w:r w:rsidRPr="00313C8D">
        <w:rPr>
          <w:rFonts w:ascii="Book Antiqua" w:eastAsia="SimSun" w:hAnsi="Book Antiqua" w:cs="Times New Roman" w:hint="eastAsia"/>
          <w:b/>
          <w:lang w:eastAsia="zh-CN"/>
        </w:rPr>
        <w:t>,</w:t>
      </w:r>
      <w:r w:rsidR="00313C8D" w:rsidRPr="00313C8D">
        <w:rPr>
          <w:rFonts w:ascii="Book Antiqua" w:eastAsia="SimSun" w:hAnsi="Book Antiqua" w:cs="Times New Roman" w:hint="eastAsia"/>
          <w:b/>
          <w:lang w:eastAsia="zh-CN"/>
        </w:rPr>
        <w:t xml:space="preserve"> </w:t>
      </w:r>
      <w:r w:rsidR="00313C8D" w:rsidRPr="00313C8D">
        <w:rPr>
          <w:rFonts w:ascii="Book Antiqua" w:eastAsia="SimSun" w:hAnsi="Book Antiqua" w:cs="Times New Roman"/>
          <w:b/>
          <w:lang w:eastAsia="zh-CN"/>
        </w:rPr>
        <w:t>Staff Physician</w:t>
      </w:r>
      <w:r w:rsidR="00313C8D" w:rsidRPr="00313C8D">
        <w:rPr>
          <w:rFonts w:ascii="Book Antiqua" w:eastAsia="SimSun" w:hAnsi="Book Antiqua" w:cs="Times New Roman" w:hint="eastAsia"/>
          <w:b/>
          <w:lang w:eastAsia="zh-CN"/>
        </w:rPr>
        <w:t>,</w:t>
      </w:r>
      <w:r w:rsidR="00313C8D">
        <w:rPr>
          <w:rFonts w:ascii="Book Antiqua" w:eastAsia="SimSun" w:hAnsi="Book Antiqua" w:cs="Times New Roman" w:hint="eastAsia"/>
          <w:b/>
          <w:lang w:eastAsia="zh-CN"/>
        </w:rPr>
        <w:t xml:space="preserve"> </w:t>
      </w:r>
      <w:r w:rsidR="00313C8D" w:rsidRPr="003F02D0">
        <w:rPr>
          <w:rFonts w:ascii="Book Antiqua" w:hAnsi="Book Antiqua"/>
        </w:rPr>
        <w:t xml:space="preserve">Department of Gastroenterology and Hepatology, Cleveland Clinic, </w:t>
      </w:r>
      <w:r w:rsidR="00313C8D" w:rsidRPr="003F02D0">
        <w:rPr>
          <w:rFonts w:ascii="Book Antiqua" w:hAnsi="Book Antiqua" w:cs="Times New Roman"/>
        </w:rPr>
        <w:t>9500 Euclid Ave</w:t>
      </w:r>
      <w:r w:rsidR="00313C8D">
        <w:rPr>
          <w:rFonts w:ascii="Book Antiqua" w:eastAsia="SimSun" w:hAnsi="Book Antiqua" w:hint="eastAsia"/>
          <w:lang w:eastAsia="zh-CN"/>
        </w:rPr>
        <w:t xml:space="preserve">, </w:t>
      </w:r>
      <w:r w:rsidR="00313C8D" w:rsidRPr="003F02D0">
        <w:rPr>
          <w:rFonts w:ascii="Book Antiqua" w:hAnsi="Book Antiqua"/>
        </w:rPr>
        <w:t>Cleveland, O</w:t>
      </w:r>
      <w:r w:rsidR="00313C8D">
        <w:rPr>
          <w:rFonts w:ascii="Book Antiqua" w:eastAsia="SimSun" w:hAnsi="Book Antiqua" w:hint="eastAsia"/>
          <w:lang w:eastAsia="zh-CN"/>
        </w:rPr>
        <w:t xml:space="preserve">H </w:t>
      </w:r>
      <w:r w:rsidR="00313C8D" w:rsidRPr="003F02D0">
        <w:rPr>
          <w:rFonts w:ascii="Book Antiqua" w:hAnsi="Book Antiqua"/>
        </w:rPr>
        <w:t>44195, U</w:t>
      </w:r>
      <w:r w:rsidR="00313C8D">
        <w:rPr>
          <w:rFonts w:ascii="Book Antiqua" w:eastAsia="SimSun" w:hAnsi="Book Antiqua" w:hint="eastAsia"/>
          <w:lang w:eastAsia="zh-CN"/>
        </w:rPr>
        <w:t xml:space="preserve">nited States. </w:t>
      </w:r>
      <w:r w:rsidR="00D26036" w:rsidRPr="003F02D0">
        <w:rPr>
          <w:rFonts w:ascii="Book Antiqua" w:hAnsi="Book Antiqua" w:cs="Times New Roman"/>
        </w:rPr>
        <w:t>thotap@ccf.org</w:t>
      </w:r>
    </w:p>
    <w:p w14:paraId="62D51739" w14:textId="38E87A76" w:rsidR="00D26036" w:rsidRPr="003F02D0" w:rsidRDefault="00313C8D" w:rsidP="003F02D0">
      <w:pPr>
        <w:spacing w:line="360" w:lineRule="auto"/>
        <w:jc w:val="both"/>
        <w:rPr>
          <w:rFonts w:ascii="Book Antiqua" w:hAnsi="Book Antiqua" w:cs="Times New Roman"/>
        </w:rPr>
      </w:pPr>
      <w:bookmarkStart w:id="164" w:name="OLE_LINK1956"/>
      <w:bookmarkStart w:id="165" w:name="OLE_LINK1955"/>
      <w:bookmarkStart w:id="166" w:name="OLE_LINK1732"/>
      <w:bookmarkStart w:id="167" w:name="OLE_LINK1731"/>
      <w:bookmarkStart w:id="168" w:name="OLE_LINK922"/>
      <w:bookmarkStart w:id="169" w:name="OLE_LINK921"/>
      <w:bookmarkStart w:id="170" w:name="OLE_LINK920"/>
      <w:r>
        <w:rPr>
          <w:rFonts w:ascii="Book Antiqua" w:hAnsi="Book Antiqua"/>
          <w:b/>
          <w:color w:val="000000"/>
        </w:rPr>
        <w:t>Telephone</w:t>
      </w:r>
      <w:bookmarkEnd w:id="164"/>
      <w:bookmarkEnd w:id="165"/>
      <w:bookmarkEnd w:id="166"/>
      <w:bookmarkEnd w:id="167"/>
      <w:bookmarkEnd w:id="168"/>
      <w:bookmarkEnd w:id="169"/>
      <w:bookmarkEnd w:id="170"/>
      <w:r w:rsidR="00D26036" w:rsidRPr="003F02D0">
        <w:rPr>
          <w:rFonts w:ascii="Book Antiqua" w:hAnsi="Book Antiqua" w:cs="Times New Roman"/>
        </w:rPr>
        <w:t xml:space="preserve">: </w:t>
      </w:r>
      <w:r>
        <w:rPr>
          <w:rFonts w:ascii="Book Antiqua" w:eastAsia="SimSun" w:hAnsi="Book Antiqua" w:cs="Times New Roman" w:hint="eastAsia"/>
          <w:lang w:eastAsia="zh-CN"/>
        </w:rPr>
        <w:t>+</w:t>
      </w:r>
      <w:r w:rsidR="00D26036" w:rsidRPr="003F02D0">
        <w:rPr>
          <w:rFonts w:ascii="Book Antiqua" w:hAnsi="Book Antiqua" w:cs="Times New Roman"/>
        </w:rPr>
        <w:t>1-</w:t>
      </w:r>
      <w:r>
        <w:rPr>
          <w:rFonts w:ascii="Book Antiqua" w:hAnsi="Book Antiqua" w:cs="Times New Roman"/>
        </w:rPr>
        <w:t>216-444</w:t>
      </w:r>
      <w:r w:rsidR="00D26036" w:rsidRPr="003F02D0">
        <w:rPr>
          <w:rFonts w:ascii="Book Antiqua" w:hAnsi="Book Antiqua" w:cs="Times New Roman"/>
        </w:rPr>
        <w:t xml:space="preserve">0780 </w:t>
      </w:r>
    </w:p>
    <w:p w14:paraId="3602ED43" w14:textId="3F017393" w:rsidR="00D26036" w:rsidRDefault="00313C8D" w:rsidP="003F02D0">
      <w:pPr>
        <w:spacing w:line="360" w:lineRule="auto"/>
        <w:jc w:val="both"/>
        <w:rPr>
          <w:rFonts w:ascii="Book Antiqua" w:eastAsia="SimSun" w:hAnsi="Book Antiqua" w:cs="Times New Roman"/>
          <w:lang w:eastAsia="zh-CN"/>
        </w:rPr>
      </w:pPr>
      <w:r w:rsidRPr="00313C8D">
        <w:rPr>
          <w:rFonts w:ascii="Book Antiqua" w:hAnsi="Book Antiqua" w:cs="Times New Roman"/>
          <w:b/>
        </w:rPr>
        <w:t>Fax</w:t>
      </w:r>
      <w:r w:rsidR="00D26036" w:rsidRPr="00313C8D">
        <w:rPr>
          <w:rFonts w:ascii="Book Antiqua" w:hAnsi="Book Antiqua" w:cs="Times New Roman"/>
          <w:b/>
        </w:rPr>
        <w:t>:</w:t>
      </w:r>
      <w:r w:rsidR="00D26036" w:rsidRPr="003F02D0">
        <w:rPr>
          <w:rFonts w:ascii="Book Antiqua" w:hAnsi="Book Antiqua" w:cs="Times New Roman"/>
        </w:rPr>
        <w:t xml:space="preserve"> 001-</w:t>
      </w:r>
      <w:r>
        <w:rPr>
          <w:rFonts w:ascii="Book Antiqua" w:hAnsi="Book Antiqua" w:cs="Times New Roman"/>
        </w:rPr>
        <w:t>216-445</w:t>
      </w:r>
      <w:r w:rsidR="00D26036" w:rsidRPr="003F02D0">
        <w:rPr>
          <w:rFonts w:ascii="Book Antiqua" w:hAnsi="Book Antiqua" w:cs="Times New Roman"/>
        </w:rPr>
        <w:t>4222</w:t>
      </w:r>
    </w:p>
    <w:p w14:paraId="35BB9F40" w14:textId="77777777" w:rsidR="00313C8D" w:rsidRDefault="00313C8D" w:rsidP="003F02D0">
      <w:pPr>
        <w:spacing w:line="360" w:lineRule="auto"/>
        <w:jc w:val="both"/>
        <w:rPr>
          <w:rFonts w:ascii="Book Antiqua" w:eastAsia="SimSun" w:hAnsi="Book Antiqua" w:cs="Times New Roman"/>
          <w:lang w:eastAsia="zh-CN"/>
        </w:rPr>
      </w:pPr>
    </w:p>
    <w:p w14:paraId="56A943A6" w14:textId="51772F62" w:rsidR="00313C8D" w:rsidRPr="00313C8D" w:rsidRDefault="00313C8D" w:rsidP="00313C8D">
      <w:pPr>
        <w:widowControl w:val="0"/>
        <w:spacing w:line="360" w:lineRule="auto"/>
        <w:jc w:val="both"/>
        <w:rPr>
          <w:rFonts w:ascii="Book Antiqua" w:eastAsia="SimSun" w:hAnsi="Book Antiqua" w:cs="Times New Roman"/>
          <w:b/>
          <w:kern w:val="2"/>
          <w:lang w:eastAsia="zh-CN"/>
        </w:rPr>
      </w:pPr>
      <w:bookmarkStart w:id="171" w:name="OLE_LINK1712"/>
      <w:bookmarkStart w:id="172" w:name="OLE_LINK775"/>
      <w:bookmarkStart w:id="173" w:name="OLE_LINK923"/>
      <w:bookmarkStart w:id="174" w:name="OLE_LINK924"/>
      <w:bookmarkStart w:id="175" w:name="OLE_LINK64"/>
      <w:bookmarkStart w:id="176" w:name="OLE_LINK67"/>
      <w:bookmarkStart w:id="177" w:name="OLE_LINK218"/>
      <w:bookmarkStart w:id="178" w:name="OLE_LINK245"/>
      <w:bookmarkStart w:id="179" w:name="OLE_LINK934"/>
      <w:bookmarkStart w:id="180" w:name="OLE_LINK1107"/>
      <w:bookmarkStart w:id="181" w:name="OLE_LINK1108"/>
      <w:bookmarkStart w:id="182" w:name="OLE_LINK1109"/>
      <w:bookmarkStart w:id="183" w:name="OLE_LINK989"/>
      <w:bookmarkStart w:id="184" w:name="OLE_LINK990"/>
      <w:bookmarkStart w:id="185" w:name="OLE_LINK1124"/>
      <w:bookmarkStart w:id="186" w:name="OLE_LINK1213"/>
      <w:bookmarkStart w:id="187" w:name="OLE_LINK971"/>
      <w:bookmarkStart w:id="188" w:name="OLE_LINK1014"/>
      <w:bookmarkStart w:id="189" w:name="OLE_LINK1153"/>
      <w:bookmarkStart w:id="190" w:name="OLE_LINK906"/>
      <w:bookmarkStart w:id="191" w:name="OLE_LINK1541"/>
      <w:bookmarkStart w:id="192" w:name="OLE_LINK1542"/>
      <w:bookmarkStart w:id="193" w:name="OLE_LINK1509"/>
      <w:bookmarkStart w:id="194" w:name="OLE_LINK1601"/>
      <w:bookmarkStart w:id="195" w:name="OLE_LINK1602"/>
      <w:bookmarkStart w:id="196" w:name="OLE_LINK1757"/>
      <w:bookmarkStart w:id="197" w:name="OLE_LINK1779"/>
      <w:bookmarkStart w:id="198" w:name="OLE_LINK580"/>
      <w:bookmarkStart w:id="199" w:name="OLE_LINK2000"/>
      <w:bookmarkStart w:id="200" w:name="OLE_LINK2001"/>
      <w:bookmarkStart w:id="201" w:name="OLE_LINK1730"/>
      <w:bookmarkStart w:id="202" w:name="OLE_LINK1959"/>
      <w:bookmarkStart w:id="203" w:name="OLE_LINK1960"/>
      <w:bookmarkStart w:id="204" w:name="OLE_LINK1961"/>
      <w:bookmarkStart w:id="205" w:name="OLE_LINK1965"/>
      <w:bookmarkStart w:id="206" w:name="OLE_LINK1966"/>
      <w:bookmarkStart w:id="207" w:name="OLE_LINK1973"/>
      <w:bookmarkStart w:id="208" w:name="OLE_LINK1974"/>
      <w:bookmarkStart w:id="209" w:name="OLE_LINK1978"/>
      <w:bookmarkStart w:id="210" w:name="OLE_LINK1979"/>
      <w:bookmarkStart w:id="211" w:name="OLE_LINK1885"/>
      <w:bookmarkStart w:id="212" w:name="OLE_LINK2089"/>
      <w:r w:rsidRPr="00313C8D">
        <w:rPr>
          <w:rFonts w:ascii="Book Antiqua" w:eastAsia="SimSun" w:hAnsi="Book Antiqua" w:cs="Times New Roman"/>
          <w:b/>
          <w:kern w:val="2"/>
          <w:lang w:eastAsia="zh-CN"/>
        </w:rPr>
        <w:t>Received:</w:t>
      </w:r>
      <w:r>
        <w:rPr>
          <w:rFonts w:ascii="Book Antiqua" w:eastAsia="SimSun" w:hAnsi="Book Antiqua" w:cs="Times New Roman" w:hint="eastAsia"/>
          <w:b/>
          <w:kern w:val="2"/>
          <w:lang w:eastAsia="zh-CN"/>
        </w:rPr>
        <w:t xml:space="preserve"> </w:t>
      </w:r>
      <w:bookmarkStart w:id="213" w:name="OLE_LINK2178"/>
      <w:bookmarkStart w:id="214" w:name="OLE_LINK2179"/>
      <w:r w:rsidRPr="00313C8D">
        <w:rPr>
          <w:rFonts w:ascii="Book Antiqua" w:eastAsia="SimSun" w:hAnsi="Book Antiqua" w:cs="Times New Roman" w:hint="eastAsia"/>
          <w:kern w:val="2"/>
          <w:lang w:eastAsia="zh-CN"/>
        </w:rPr>
        <w:t>April 24, 2018</w:t>
      </w:r>
      <w:bookmarkEnd w:id="213"/>
      <w:bookmarkEnd w:id="214"/>
    </w:p>
    <w:p w14:paraId="36950AED" w14:textId="1088C85D" w:rsidR="00313C8D" w:rsidRPr="00313C8D" w:rsidRDefault="00313C8D" w:rsidP="00313C8D">
      <w:pPr>
        <w:widowControl w:val="0"/>
        <w:spacing w:line="360" w:lineRule="auto"/>
        <w:jc w:val="both"/>
        <w:rPr>
          <w:rFonts w:ascii="Book Antiqua" w:eastAsia="SimSun" w:hAnsi="Book Antiqua" w:cs="Times New Roman"/>
          <w:kern w:val="2"/>
          <w:lang w:eastAsia="zh-CN"/>
        </w:rPr>
      </w:pPr>
      <w:r w:rsidRPr="00313C8D">
        <w:rPr>
          <w:rFonts w:ascii="Book Antiqua" w:eastAsia="SimSun" w:hAnsi="Book Antiqua" w:cs="Times New Roman" w:hint="eastAsia"/>
          <w:b/>
          <w:kern w:val="2"/>
          <w:lang w:eastAsia="zh-CN"/>
        </w:rPr>
        <w:t>Peer-review started</w:t>
      </w:r>
      <w:r w:rsidRPr="00313C8D">
        <w:rPr>
          <w:rFonts w:ascii="Book Antiqua" w:eastAsia="SimSun" w:hAnsi="Book Antiqua" w:cs="Times New Roman"/>
          <w:b/>
          <w:kern w:val="2"/>
          <w:lang w:eastAsia="zh-CN"/>
        </w:rPr>
        <w:t>:</w:t>
      </w:r>
      <w:r>
        <w:rPr>
          <w:rFonts w:ascii="Book Antiqua" w:eastAsia="SimSun" w:hAnsi="Book Antiqua" w:cs="Times New Roman" w:hint="eastAsia"/>
          <w:b/>
          <w:kern w:val="2"/>
          <w:lang w:eastAsia="zh-CN"/>
        </w:rPr>
        <w:t xml:space="preserve"> </w:t>
      </w:r>
      <w:r w:rsidRPr="00313C8D">
        <w:rPr>
          <w:rFonts w:ascii="Book Antiqua" w:eastAsia="SimSun" w:hAnsi="Book Antiqua" w:cs="Times New Roman" w:hint="eastAsia"/>
          <w:kern w:val="2"/>
          <w:lang w:eastAsia="zh-CN"/>
        </w:rPr>
        <w:t>April 24, 2018</w:t>
      </w:r>
    </w:p>
    <w:p w14:paraId="0ED0F4DA" w14:textId="2CE6E9EA" w:rsidR="00313C8D" w:rsidRPr="00313C8D" w:rsidRDefault="00313C8D" w:rsidP="00313C8D">
      <w:pPr>
        <w:widowControl w:val="0"/>
        <w:spacing w:line="360" w:lineRule="auto"/>
        <w:jc w:val="both"/>
        <w:rPr>
          <w:rFonts w:ascii="Book Antiqua" w:eastAsia="SimSun" w:hAnsi="Book Antiqua" w:cs="Times New Roman"/>
          <w:b/>
          <w:kern w:val="2"/>
          <w:lang w:eastAsia="zh-CN"/>
        </w:rPr>
      </w:pPr>
      <w:r w:rsidRPr="00313C8D">
        <w:rPr>
          <w:rFonts w:ascii="Book Antiqua" w:eastAsia="SimSun" w:hAnsi="Book Antiqua" w:cs="Times New Roman"/>
          <w:b/>
          <w:kern w:val="2"/>
          <w:lang w:eastAsia="zh-CN"/>
        </w:rPr>
        <w:t>First decision:</w:t>
      </w:r>
      <w:r>
        <w:rPr>
          <w:rFonts w:ascii="Book Antiqua" w:eastAsia="SimSun" w:hAnsi="Book Antiqua" w:cs="Times New Roman" w:hint="eastAsia"/>
          <w:b/>
          <w:kern w:val="2"/>
          <w:lang w:eastAsia="zh-CN"/>
        </w:rPr>
        <w:t xml:space="preserve"> </w:t>
      </w:r>
      <w:bookmarkStart w:id="215" w:name="OLE_LINK2180"/>
      <w:bookmarkStart w:id="216" w:name="OLE_LINK2181"/>
      <w:r w:rsidRPr="00313C8D">
        <w:rPr>
          <w:rFonts w:ascii="Book Antiqua" w:eastAsia="SimSun" w:hAnsi="Book Antiqua" w:cs="Times New Roman"/>
          <w:kern w:val="2"/>
          <w:lang w:eastAsia="zh-CN"/>
        </w:rPr>
        <w:t xml:space="preserve">June </w:t>
      </w:r>
      <w:r w:rsidRPr="00313C8D">
        <w:rPr>
          <w:rFonts w:ascii="Book Antiqua" w:eastAsia="SimSun" w:hAnsi="Book Antiqua" w:cs="Times New Roman" w:hint="eastAsia"/>
          <w:kern w:val="2"/>
          <w:lang w:eastAsia="zh-CN"/>
        </w:rPr>
        <w:t>8</w:t>
      </w:r>
      <w:r w:rsidRPr="00313C8D">
        <w:rPr>
          <w:rFonts w:ascii="Book Antiqua" w:eastAsia="SimSun" w:hAnsi="Book Antiqua" w:cs="Times New Roman"/>
          <w:kern w:val="2"/>
          <w:lang w:eastAsia="zh-CN"/>
        </w:rPr>
        <w:t>, 2018</w:t>
      </w:r>
      <w:bookmarkEnd w:id="215"/>
      <w:bookmarkEnd w:id="216"/>
    </w:p>
    <w:p w14:paraId="014DFF01" w14:textId="765A4827" w:rsidR="00313C8D" w:rsidRPr="00313C8D" w:rsidRDefault="00313C8D" w:rsidP="00313C8D">
      <w:pPr>
        <w:widowControl w:val="0"/>
        <w:spacing w:line="360" w:lineRule="auto"/>
        <w:jc w:val="both"/>
        <w:rPr>
          <w:rFonts w:ascii="Book Antiqua" w:eastAsia="SimSun" w:hAnsi="Book Antiqua" w:cs="Times New Roman"/>
          <w:b/>
          <w:kern w:val="2"/>
          <w:lang w:eastAsia="zh-CN"/>
        </w:rPr>
      </w:pPr>
      <w:r w:rsidRPr="00313C8D">
        <w:rPr>
          <w:rFonts w:ascii="Book Antiqua" w:eastAsia="SimSun" w:hAnsi="Book Antiqua" w:cs="Times New Roman"/>
          <w:b/>
          <w:kern w:val="2"/>
          <w:lang w:eastAsia="zh-CN"/>
        </w:rPr>
        <w:t>Revised:</w:t>
      </w:r>
      <w:r>
        <w:rPr>
          <w:rFonts w:ascii="Book Antiqua" w:eastAsia="SimSun" w:hAnsi="Book Antiqua" w:cs="Times New Roman" w:hint="eastAsia"/>
          <w:b/>
          <w:kern w:val="2"/>
          <w:lang w:eastAsia="zh-CN"/>
        </w:rPr>
        <w:t xml:space="preserve"> </w:t>
      </w:r>
      <w:r w:rsidRPr="00313C8D">
        <w:rPr>
          <w:rFonts w:ascii="Book Antiqua" w:eastAsia="SimSun" w:hAnsi="Book Antiqua" w:cs="Times New Roman"/>
          <w:kern w:val="2"/>
          <w:lang w:eastAsia="zh-CN"/>
        </w:rPr>
        <w:t xml:space="preserve">June </w:t>
      </w:r>
      <w:r>
        <w:rPr>
          <w:rFonts w:ascii="Book Antiqua" w:eastAsia="SimSun" w:hAnsi="Book Antiqua" w:cs="Times New Roman" w:hint="eastAsia"/>
          <w:kern w:val="2"/>
          <w:lang w:eastAsia="zh-CN"/>
        </w:rPr>
        <w:t>13</w:t>
      </w:r>
      <w:r w:rsidRPr="00313C8D">
        <w:rPr>
          <w:rFonts w:ascii="Book Antiqua" w:eastAsia="SimSun" w:hAnsi="Book Antiqua" w:cs="Times New Roman"/>
          <w:kern w:val="2"/>
          <w:lang w:eastAsia="zh-CN"/>
        </w:rPr>
        <w:t>, 2018</w:t>
      </w:r>
    </w:p>
    <w:p w14:paraId="283C787F" w14:textId="4E8256D6" w:rsidR="00313C8D" w:rsidRPr="00313C8D" w:rsidRDefault="00313C8D" w:rsidP="00313C8D">
      <w:pPr>
        <w:widowControl w:val="0"/>
        <w:spacing w:line="360" w:lineRule="auto"/>
        <w:jc w:val="both"/>
        <w:rPr>
          <w:rFonts w:ascii="Book Antiqua" w:eastAsia="SimSun" w:hAnsi="Book Antiqua" w:cs="Times New Roman"/>
          <w:b/>
          <w:kern w:val="2"/>
          <w:lang w:eastAsia="zh-CN"/>
        </w:rPr>
      </w:pPr>
      <w:r w:rsidRPr="00313C8D">
        <w:rPr>
          <w:rFonts w:ascii="Book Antiqua" w:eastAsia="SimSun" w:hAnsi="Book Antiqua" w:cs="Times New Roman"/>
          <w:b/>
          <w:kern w:val="2"/>
          <w:lang w:eastAsia="zh-CN"/>
        </w:rPr>
        <w:t>Accepted:</w:t>
      </w:r>
      <w:r w:rsidR="00FC2C87">
        <w:rPr>
          <w:rFonts w:ascii="Book Antiqua" w:eastAsia="SimSun" w:hAnsi="Book Antiqua" w:cs="Times New Roman" w:hint="eastAsia"/>
          <w:b/>
          <w:kern w:val="2"/>
          <w:lang w:eastAsia="zh-CN"/>
        </w:rPr>
        <w:t xml:space="preserve"> </w:t>
      </w:r>
      <w:ins w:id="217" w:author="Li Ma" w:date="2018-06-27T19:09:00Z">
        <w:r w:rsidR="00414392" w:rsidRPr="00414392">
          <w:rPr>
            <w:rFonts w:ascii="Book Antiqua" w:eastAsia="SimSun" w:hAnsi="Book Antiqua" w:cs="Times New Roman"/>
            <w:kern w:val="2"/>
            <w:lang w:eastAsia="zh-CN"/>
            <w:rPrChange w:id="218" w:author="Li Ma" w:date="2018-06-27T19:09:00Z">
              <w:rPr>
                <w:rFonts w:ascii="Book Antiqua" w:eastAsia="SimSun" w:hAnsi="Book Antiqua" w:cs="Times New Roman"/>
                <w:b/>
                <w:kern w:val="2"/>
                <w:lang w:eastAsia="zh-CN"/>
              </w:rPr>
            </w:rPrChange>
          </w:rPr>
          <w:t>June 27, 2018</w:t>
        </w:r>
      </w:ins>
    </w:p>
    <w:p w14:paraId="32E75D48" w14:textId="77777777" w:rsidR="00313C8D" w:rsidRPr="00313C8D" w:rsidRDefault="00313C8D" w:rsidP="00313C8D">
      <w:pPr>
        <w:widowControl w:val="0"/>
        <w:spacing w:line="360" w:lineRule="auto"/>
        <w:jc w:val="both"/>
        <w:rPr>
          <w:rFonts w:ascii="Book Antiqua" w:eastAsia="SimSun" w:hAnsi="Book Antiqua" w:cs="Times New Roman"/>
          <w:b/>
          <w:kern w:val="2"/>
          <w:lang w:eastAsia="zh-CN"/>
        </w:rPr>
      </w:pPr>
      <w:r w:rsidRPr="00313C8D">
        <w:rPr>
          <w:rFonts w:ascii="Book Antiqua" w:eastAsia="SimSun" w:hAnsi="Book Antiqua" w:cs="Times New Roman"/>
          <w:b/>
          <w:kern w:val="2"/>
          <w:lang w:eastAsia="zh-CN"/>
        </w:rPr>
        <w:t>Article in press:</w:t>
      </w:r>
    </w:p>
    <w:p w14:paraId="5A9786E8" w14:textId="70F25A86" w:rsidR="00313C8D" w:rsidRDefault="00313C8D" w:rsidP="00313C8D">
      <w:pPr>
        <w:spacing w:line="360" w:lineRule="auto"/>
        <w:jc w:val="both"/>
        <w:rPr>
          <w:rFonts w:ascii="Book Antiqua" w:eastAsia="SimSun" w:hAnsi="Book Antiqua" w:cs="Times New Roman"/>
          <w:b/>
          <w:kern w:val="2"/>
          <w:lang w:eastAsia="zh-CN"/>
        </w:rPr>
      </w:pPr>
      <w:r w:rsidRPr="00313C8D">
        <w:rPr>
          <w:rFonts w:ascii="Book Antiqua" w:eastAsia="SimSun" w:hAnsi="Book Antiqua" w:cs="Times New Roman"/>
          <w:b/>
          <w:kern w:val="2"/>
          <w:lang w:eastAsia="zh-CN"/>
        </w:rPr>
        <w:t>Published online</w:t>
      </w:r>
      <w:bookmarkEnd w:id="171"/>
      <w:r w:rsidRPr="00313C8D">
        <w:rPr>
          <w:rFonts w:ascii="Book Antiqua" w:eastAsia="SimSun" w:hAnsi="Book Antiqua" w:cs="Times New Roman"/>
          <w:b/>
          <w:kern w:val="2"/>
          <w:lang w:eastAsia="zh-CN"/>
        </w:rPr>
        <w: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C87B431" w14:textId="77777777" w:rsidR="00313C8D" w:rsidRPr="00313C8D" w:rsidRDefault="00313C8D" w:rsidP="00313C8D">
      <w:pPr>
        <w:spacing w:line="360" w:lineRule="auto"/>
        <w:jc w:val="both"/>
        <w:rPr>
          <w:rFonts w:ascii="Book Antiqua" w:eastAsia="SimSun" w:hAnsi="Book Antiqua" w:cs="Times New Roman"/>
          <w:lang w:eastAsia="zh-CN"/>
        </w:rPr>
        <w:sectPr w:rsidR="00313C8D" w:rsidRPr="00313C8D" w:rsidSect="00F94DA2">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42D77DC6" w14:textId="77777777" w:rsidR="00313C8D" w:rsidRDefault="00A2402C" w:rsidP="003F02D0">
      <w:pPr>
        <w:spacing w:line="360" w:lineRule="auto"/>
        <w:jc w:val="both"/>
        <w:rPr>
          <w:rFonts w:ascii="Book Antiqua" w:eastAsia="SimSun" w:hAnsi="Book Antiqua" w:cs="Times New Roman"/>
          <w:b/>
          <w:bCs/>
          <w:color w:val="000000"/>
          <w:shd w:val="clear" w:color="auto" w:fill="FFFFFF"/>
          <w:lang w:eastAsia="zh-CN"/>
        </w:rPr>
      </w:pPr>
      <w:r w:rsidRPr="003F02D0">
        <w:rPr>
          <w:rFonts w:ascii="Book Antiqua" w:eastAsia="Times New Roman" w:hAnsi="Book Antiqua" w:cs="Times New Roman"/>
          <w:b/>
          <w:bCs/>
          <w:color w:val="000000"/>
          <w:shd w:val="clear" w:color="auto" w:fill="FFFFFF"/>
        </w:rPr>
        <w:lastRenderedPageBreak/>
        <w:t>Abstract</w:t>
      </w:r>
    </w:p>
    <w:p w14:paraId="77C10D3A" w14:textId="6000E926" w:rsidR="00A2402C" w:rsidRDefault="00A2402C" w:rsidP="003F02D0">
      <w:pPr>
        <w:spacing w:line="360" w:lineRule="auto"/>
        <w:jc w:val="both"/>
        <w:rPr>
          <w:rFonts w:ascii="Book Antiqua" w:eastAsia="SimSun" w:hAnsi="Book Antiqua" w:cs="Times New Roman"/>
          <w:color w:val="000000"/>
          <w:shd w:val="clear" w:color="auto" w:fill="FFFFFF"/>
          <w:lang w:eastAsia="zh-CN"/>
        </w:rPr>
      </w:pPr>
      <w:r w:rsidRPr="003F02D0">
        <w:rPr>
          <w:rFonts w:ascii="Book Antiqua" w:eastAsia="Times New Roman" w:hAnsi="Book Antiqua" w:cs="Times New Roman"/>
          <w:color w:val="000000"/>
          <w:shd w:val="clear" w:color="auto" w:fill="FFFFFF"/>
        </w:rPr>
        <w:t>Since Barrett’s esopha</w:t>
      </w:r>
      <w:r w:rsidR="0024669B" w:rsidRPr="003F02D0">
        <w:rPr>
          <w:rFonts w:ascii="Book Antiqua" w:eastAsia="Times New Roman" w:hAnsi="Book Antiqua" w:cs="Times New Roman"/>
          <w:color w:val="000000"/>
          <w:shd w:val="clear" w:color="auto" w:fill="FFFFFF"/>
        </w:rPr>
        <w:t>gus is a precancerous condition. Efforts have been made for its</w:t>
      </w:r>
      <w:r w:rsidRPr="003F02D0">
        <w:rPr>
          <w:rFonts w:ascii="Book Antiqua" w:eastAsia="Times New Roman" w:hAnsi="Book Antiqua" w:cs="Times New Roman"/>
          <w:color w:val="000000"/>
          <w:shd w:val="clear" w:color="auto" w:fill="FFFFFF"/>
        </w:rPr>
        <w:t xml:space="preserve"> eradication by various ablative techniques. Initially, laser ablation was attemp</w:t>
      </w:r>
      <w:r w:rsidR="0024669B" w:rsidRPr="003F02D0">
        <w:rPr>
          <w:rFonts w:ascii="Book Antiqua" w:eastAsia="Times New Roman" w:hAnsi="Book Antiqua" w:cs="Times New Roman"/>
          <w:color w:val="000000"/>
          <w:shd w:val="clear" w:color="auto" w:fill="FFFFFF"/>
        </w:rPr>
        <w:t>ted in non</w:t>
      </w:r>
      <w:r w:rsidR="00313C8D">
        <w:rPr>
          <w:rFonts w:ascii="Book Antiqua" w:eastAsia="SimSun" w:hAnsi="Book Antiqua" w:cs="Times New Roman" w:hint="eastAsia"/>
          <w:color w:val="000000"/>
          <w:shd w:val="clear" w:color="auto" w:fill="FFFFFF"/>
          <w:lang w:eastAsia="zh-CN"/>
        </w:rPr>
        <w:t>-</w:t>
      </w:r>
      <w:r w:rsidR="0024669B" w:rsidRPr="003F02D0">
        <w:rPr>
          <w:rFonts w:ascii="Book Antiqua" w:eastAsia="Times New Roman" w:hAnsi="Book Antiqua" w:cs="Times New Roman"/>
          <w:color w:val="000000"/>
          <w:shd w:val="clear" w:color="auto" w:fill="FFFFFF"/>
        </w:rPr>
        <w:t xml:space="preserve">dysplastic Barrett’s </w:t>
      </w:r>
      <w:r w:rsidRPr="003F02D0">
        <w:rPr>
          <w:rFonts w:ascii="Book Antiqua" w:eastAsia="Times New Roman" w:hAnsi="Book Antiqua" w:cs="Times New Roman"/>
          <w:color w:val="000000"/>
          <w:shd w:val="clear" w:color="auto" w:fill="FFFFFF"/>
        </w:rPr>
        <w:t xml:space="preserve">esophagus </w:t>
      </w:r>
      <w:r w:rsidR="0024669B" w:rsidRPr="003F02D0">
        <w:rPr>
          <w:rFonts w:ascii="Book Antiqua" w:eastAsia="Times New Roman" w:hAnsi="Book Antiqua" w:cs="Times New Roman"/>
          <w:color w:val="000000"/>
          <w:shd w:val="clear" w:color="auto" w:fill="FFFFFF"/>
        </w:rPr>
        <w:t>and subsequently, </w:t>
      </w:r>
      <w:r w:rsidRPr="003F02D0">
        <w:rPr>
          <w:rFonts w:ascii="Book Antiqua" w:eastAsia="Times New Roman" w:hAnsi="Book Antiqua" w:cs="Times New Roman"/>
          <w:color w:val="000000"/>
          <w:shd w:val="clear" w:color="auto" w:fill="FFFFFF"/>
        </w:rPr>
        <w:t>endoscopic ablation using photodynamic therapy was used in Barrett’s patients with high-grade dysplasia</w:t>
      </w:r>
      <w:r w:rsidR="00313C8D">
        <w:rPr>
          <w:rFonts w:ascii="Book Antiqua" w:eastAsia="SimSun" w:hAnsi="Book Antiqua" w:cs="Times New Roman" w:hint="eastAsia"/>
          <w:color w:val="000000"/>
          <w:shd w:val="clear" w:color="auto" w:fill="FFFFFF"/>
          <w:lang w:eastAsia="zh-CN"/>
        </w:rPr>
        <w:t xml:space="preserve"> </w:t>
      </w:r>
      <w:r w:rsidRPr="003F02D0">
        <w:rPr>
          <w:rFonts w:ascii="Book Antiqua" w:eastAsia="Times New Roman" w:hAnsi="Book Antiqua" w:cs="Times New Roman"/>
          <w:color w:val="000000"/>
          <w:shd w:val="clear" w:color="auto" w:fill="FFFFFF"/>
        </w:rPr>
        <w:t>who were poor surgical candidates. Since then, various ablative therapies have been developed with radiofrequency ablation having the best quality of evidence. Resection of dysplastic areas only without complete removal of entire Barrett’s segment is associated with high risk of de</w:t>
      </w:r>
      <w:r w:rsidR="00313C8D">
        <w:rPr>
          <w:rFonts w:ascii="Book Antiqua" w:eastAsia="Times New Roman" w:hAnsi="Book Antiqua" w:cs="Times New Roman"/>
          <w:color w:val="000000"/>
          <w:shd w:val="clear" w:color="auto" w:fill="FFFFFF"/>
        </w:rPr>
        <w:t xml:space="preserve">veloping </w:t>
      </w:r>
      <w:proofErr w:type="spellStart"/>
      <w:r w:rsidR="00313C8D">
        <w:rPr>
          <w:rFonts w:ascii="Book Antiqua" w:eastAsia="Times New Roman" w:hAnsi="Book Antiqua" w:cs="Times New Roman"/>
          <w:color w:val="000000"/>
          <w:shd w:val="clear" w:color="auto" w:fill="FFFFFF"/>
        </w:rPr>
        <w:t>metachronous</w:t>
      </w:r>
      <w:proofErr w:type="spellEnd"/>
      <w:r w:rsidR="00313C8D">
        <w:rPr>
          <w:rFonts w:ascii="Book Antiqua" w:eastAsia="Times New Roman" w:hAnsi="Book Antiqua" w:cs="Times New Roman"/>
          <w:color w:val="000000"/>
          <w:shd w:val="clear" w:color="auto" w:fill="FFFFFF"/>
        </w:rPr>
        <w:t xml:space="preserve"> neoplasia</w:t>
      </w:r>
      <w:r w:rsidRPr="003F02D0">
        <w:rPr>
          <w:rFonts w:ascii="Book Antiqua" w:eastAsia="Times New Roman" w:hAnsi="Book Antiqua" w:cs="Times New Roman"/>
          <w:color w:val="000000"/>
          <w:shd w:val="clear" w:color="auto" w:fill="FFFFFF"/>
        </w:rPr>
        <w:t>. Hence, the current standard of management for Barrett’s esophagus includes endoscopic mucosal resection</w:t>
      </w:r>
      <w:r w:rsidR="00313C8D">
        <w:rPr>
          <w:rFonts w:ascii="Book Antiqua" w:eastAsia="SimSun" w:hAnsi="Book Antiqua" w:cs="Times New Roman" w:hint="eastAsia"/>
          <w:color w:val="000000"/>
          <w:shd w:val="clear" w:color="auto" w:fill="FFFFFF"/>
          <w:lang w:eastAsia="zh-CN"/>
        </w:rPr>
        <w:t xml:space="preserve"> </w:t>
      </w:r>
      <w:r w:rsidRPr="003F02D0">
        <w:rPr>
          <w:rFonts w:ascii="Book Antiqua" w:eastAsia="Times New Roman" w:hAnsi="Book Antiqua" w:cs="Times New Roman"/>
          <w:color w:val="000000"/>
          <w:shd w:val="clear" w:color="auto" w:fill="FFFFFF"/>
        </w:rPr>
        <w:t xml:space="preserve">of visible abnormalities followed by ablation to eradicate remaining Barrett’s epithelium. Although endoscopic therapy cannot address regional lymph node metastases, such nodal involvement is present in only 1% to 2% of patients with </w:t>
      </w:r>
      <w:proofErr w:type="spellStart"/>
      <w:r w:rsidRPr="003F02D0">
        <w:rPr>
          <w:rFonts w:ascii="Book Antiqua" w:eastAsia="Times New Roman" w:hAnsi="Book Antiqua" w:cs="Times New Roman"/>
          <w:color w:val="000000"/>
          <w:shd w:val="clear" w:color="auto" w:fill="FFFFFF"/>
        </w:rPr>
        <w:t>intramucosal</w:t>
      </w:r>
      <w:proofErr w:type="spellEnd"/>
      <w:r w:rsidRPr="003F02D0">
        <w:rPr>
          <w:rFonts w:ascii="Book Antiqua" w:eastAsia="Times New Roman" w:hAnsi="Book Antiqua" w:cs="Times New Roman"/>
          <w:color w:val="000000"/>
          <w:shd w:val="clear" w:color="auto" w:fill="FFFFFF"/>
        </w:rPr>
        <w:t xml:space="preserve"> adenocarcinoma in Barrett esophagus and therefore is useful in</w:t>
      </w:r>
      <w:r w:rsidR="00313C8D">
        <w:rPr>
          <w:rFonts w:ascii="Book Antiqua" w:eastAsia="SimSun" w:hAnsi="Book Antiqua" w:cs="Times New Roman" w:hint="eastAsia"/>
          <w:color w:val="000000"/>
          <w:shd w:val="clear" w:color="auto" w:fill="FFFFFF"/>
          <w:lang w:eastAsia="zh-CN"/>
        </w:rPr>
        <w:t xml:space="preserve"> </w:t>
      </w:r>
      <w:proofErr w:type="spellStart"/>
      <w:r w:rsidRPr="003F02D0">
        <w:rPr>
          <w:rFonts w:ascii="Book Antiqua" w:eastAsia="Times New Roman" w:hAnsi="Book Antiqua" w:cs="Times New Roman"/>
          <w:color w:val="000000"/>
          <w:shd w:val="clear" w:color="auto" w:fill="FFFFFF"/>
        </w:rPr>
        <w:t>intramucosal</w:t>
      </w:r>
      <w:proofErr w:type="spellEnd"/>
      <w:r w:rsidRPr="003F02D0">
        <w:rPr>
          <w:rFonts w:ascii="Book Antiqua" w:eastAsia="Times New Roman" w:hAnsi="Book Antiqua" w:cs="Times New Roman"/>
          <w:color w:val="000000"/>
          <w:shd w:val="clear" w:color="auto" w:fill="FFFFFF"/>
        </w:rPr>
        <w:t xml:space="preserve"> cancers. Post ablation surveillance is recommended as recurrence of intestin</w:t>
      </w:r>
      <w:r w:rsidR="0024669B" w:rsidRPr="003F02D0">
        <w:rPr>
          <w:rFonts w:ascii="Book Antiqua" w:eastAsia="Times New Roman" w:hAnsi="Book Antiqua" w:cs="Times New Roman"/>
          <w:color w:val="000000"/>
          <w:shd w:val="clear" w:color="auto" w:fill="FFFFFF"/>
        </w:rPr>
        <w:t>al metaplasia and dysplasia haw</w:t>
      </w:r>
      <w:r w:rsidRPr="003F02D0">
        <w:rPr>
          <w:rFonts w:ascii="Book Antiqua" w:eastAsia="Times New Roman" w:hAnsi="Book Antiqua" w:cs="Times New Roman"/>
          <w:color w:val="000000"/>
          <w:shd w:val="clear" w:color="auto" w:fill="FFFFFF"/>
        </w:rPr>
        <w:t xml:space="preserve"> been </w:t>
      </w:r>
      <w:r w:rsidR="0024669B" w:rsidRPr="003F02D0">
        <w:rPr>
          <w:rFonts w:ascii="Book Antiqua" w:eastAsia="Times New Roman" w:hAnsi="Book Antiqua" w:cs="Times New Roman"/>
          <w:color w:val="000000"/>
          <w:shd w:val="clear" w:color="auto" w:fill="FFFFFF"/>
        </w:rPr>
        <w:t xml:space="preserve">reported. This review includes </w:t>
      </w:r>
      <w:r w:rsidRPr="003F02D0">
        <w:rPr>
          <w:rFonts w:ascii="Book Antiqua" w:eastAsia="Times New Roman" w:hAnsi="Book Antiqua" w:cs="Times New Roman"/>
          <w:color w:val="000000"/>
          <w:shd w:val="clear" w:color="auto" w:fill="FFFFFF"/>
        </w:rPr>
        <w:t>a discussion of the technique, efficacy and complication rate of currently available ablation techniques such as radiofrequency ablation, cryotherapy, Argon plasma coagul</w:t>
      </w:r>
      <w:r w:rsidR="0024669B" w:rsidRPr="003F02D0">
        <w:rPr>
          <w:rFonts w:ascii="Book Antiqua" w:eastAsia="Times New Roman" w:hAnsi="Book Antiqua" w:cs="Times New Roman"/>
          <w:color w:val="000000"/>
          <w:shd w:val="clear" w:color="auto" w:fill="FFFFFF"/>
        </w:rPr>
        <w:t xml:space="preserve">ation and photodynamic therapy </w:t>
      </w:r>
      <w:r w:rsidRPr="003F02D0">
        <w:rPr>
          <w:rFonts w:ascii="Book Antiqua" w:eastAsia="Times New Roman" w:hAnsi="Book Antiqua" w:cs="Times New Roman"/>
          <w:color w:val="000000"/>
          <w:shd w:val="clear" w:color="auto" w:fill="FFFFFF"/>
        </w:rPr>
        <w:t>as well as endoscopic mucosal resection. A brief discussion of the emerging technique, endoscopic submucosal dissection is also included.</w:t>
      </w:r>
    </w:p>
    <w:p w14:paraId="10CDCFEB" w14:textId="77777777" w:rsidR="00313C8D" w:rsidRDefault="00313C8D" w:rsidP="003F02D0">
      <w:pPr>
        <w:spacing w:line="360" w:lineRule="auto"/>
        <w:jc w:val="both"/>
        <w:rPr>
          <w:rFonts w:ascii="Book Antiqua" w:eastAsia="SimSun" w:hAnsi="Book Antiqua" w:cs="Times New Roman"/>
          <w:color w:val="000000"/>
          <w:shd w:val="clear" w:color="auto" w:fill="FFFFFF"/>
          <w:lang w:eastAsia="zh-CN"/>
        </w:rPr>
      </w:pPr>
    </w:p>
    <w:p w14:paraId="42AE2989" w14:textId="06298475" w:rsidR="00313C8D" w:rsidRPr="00313C8D" w:rsidRDefault="00313C8D" w:rsidP="003F02D0">
      <w:pPr>
        <w:spacing w:line="360" w:lineRule="auto"/>
        <w:jc w:val="both"/>
        <w:rPr>
          <w:rFonts w:ascii="Book Antiqua" w:eastAsia="SimSun" w:hAnsi="Book Antiqua" w:cs="Times New Roman"/>
          <w:lang w:eastAsia="zh-CN"/>
        </w:rPr>
      </w:pPr>
      <w:r w:rsidRPr="003F02D0">
        <w:rPr>
          <w:rFonts w:ascii="Book Antiqua" w:hAnsi="Book Antiqua"/>
          <w:b/>
        </w:rPr>
        <w:t>Key</w:t>
      </w:r>
      <w:r>
        <w:rPr>
          <w:rFonts w:ascii="Book Antiqua" w:eastAsia="SimSun" w:hAnsi="Book Antiqua" w:hint="eastAsia"/>
          <w:b/>
          <w:lang w:eastAsia="zh-CN"/>
        </w:rPr>
        <w:t xml:space="preserve"> </w:t>
      </w:r>
      <w:r w:rsidRPr="003F02D0">
        <w:rPr>
          <w:rFonts w:ascii="Book Antiqua" w:hAnsi="Book Antiqua"/>
          <w:b/>
        </w:rPr>
        <w:t xml:space="preserve">words: </w:t>
      </w:r>
      <w:r w:rsidRPr="003F02D0">
        <w:rPr>
          <w:rFonts w:ascii="Book Antiqua" w:hAnsi="Book Antiqua"/>
        </w:rPr>
        <w:t>Barrett’s esophagus</w:t>
      </w:r>
      <w:r>
        <w:rPr>
          <w:rFonts w:ascii="Book Antiqua" w:eastAsia="SimSun" w:hAnsi="Book Antiqua" w:hint="eastAsia"/>
          <w:lang w:eastAsia="zh-CN"/>
        </w:rPr>
        <w:t>;</w:t>
      </w:r>
      <w:r w:rsidRPr="003F02D0">
        <w:rPr>
          <w:rFonts w:ascii="Book Antiqua" w:hAnsi="Book Antiqua"/>
        </w:rPr>
        <w:t xml:space="preserve"> Dysplasia</w:t>
      </w:r>
      <w:r>
        <w:rPr>
          <w:rFonts w:ascii="Book Antiqua" w:eastAsia="SimSun" w:hAnsi="Book Antiqua" w:hint="eastAsia"/>
          <w:lang w:eastAsia="zh-CN"/>
        </w:rPr>
        <w:t>;</w:t>
      </w:r>
      <w:r w:rsidRPr="003F02D0">
        <w:rPr>
          <w:rFonts w:ascii="Book Antiqua" w:hAnsi="Book Antiqua"/>
        </w:rPr>
        <w:t xml:space="preserve"> Adenocarcinoma</w:t>
      </w:r>
      <w:r>
        <w:rPr>
          <w:rFonts w:ascii="Book Antiqua" w:eastAsia="SimSun" w:hAnsi="Book Antiqua" w:hint="eastAsia"/>
          <w:lang w:eastAsia="zh-CN"/>
        </w:rPr>
        <w:t>;</w:t>
      </w:r>
      <w:r w:rsidRPr="003F02D0">
        <w:rPr>
          <w:rFonts w:ascii="Book Antiqua" w:hAnsi="Book Antiqua"/>
        </w:rPr>
        <w:t xml:space="preserve"> Endoscopic therapy</w:t>
      </w:r>
      <w:r>
        <w:rPr>
          <w:rFonts w:ascii="Book Antiqua" w:eastAsia="SimSun" w:hAnsi="Book Antiqua" w:hint="eastAsia"/>
          <w:lang w:eastAsia="zh-CN"/>
        </w:rPr>
        <w:t xml:space="preserve">; </w:t>
      </w:r>
      <w:r w:rsidRPr="003F02D0">
        <w:rPr>
          <w:rFonts w:ascii="Book Antiqua" w:hAnsi="Book Antiqua"/>
        </w:rPr>
        <w:t>Radiofrequency ablation</w:t>
      </w:r>
      <w:r>
        <w:rPr>
          <w:rFonts w:ascii="Book Antiqua" w:eastAsia="SimSun" w:hAnsi="Book Antiqua" w:hint="eastAsia"/>
          <w:lang w:eastAsia="zh-CN"/>
        </w:rPr>
        <w:t>;</w:t>
      </w:r>
      <w:r w:rsidRPr="003F02D0">
        <w:rPr>
          <w:rFonts w:ascii="Book Antiqua" w:hAnsi="Book Antiqua"/>
        </w:rPr>
        <w:t xml:space="preserve"> Endoscopic mucosal resection</w:t>
      </w:r>
    </w:p>
    <w:p w14:paraId="18EE26FA" w14:textId="77777777" w:rsidR="00A2402C" w:rsidRPr="003F02D0" w:rsidRDefault="00A2402C" w:rsidP="003F02D0">
      <w:pPr>
        <w:spacing w:line="360" w:lineRule="auto"/>
        <w:jc w:val="both"/>
        <w:rPr>
          <w:rFonts w:ascii="Book Antiqua" w:hAnsi="Book Antiqua"/>
          <w:b/>
        </w:rPr>
      </w:pPr>
    </w:p>
    <w:p w14:paraId="0359FAFF" w14:textId="6CD3ECA5" w:rsidR="00A2402C" w:rsidRPr="003F02D0" w:rsidRDefault="00313C8D" w:rsidP="003F02D0">
      <w:pPr>
        <w:spacing w:line="360" w:lineRule="auto"/>
        <w:jc w:val="both"/>
        <w:rPr>
          <w:rFonts w:ascii="Book Antiqua" w:hAnsi="Book Antiqua"/>
          <w:b/>
        </w:rPr>
      </w:pPr>
      <w:bookmarkStart w:id="219" w:name="OLE_LINK55"/>
      <w:bookmarkStart w:id="220" w:name="OLE_LINK56"/>
      <w:bookmarkStart w:id="221" w:name="OLE_LINK779"/>
      <w:bookmarkStart w:id="222" w:name="OLE_LINK780"/>
      <w:bookmarkStart w:id="223" w:name="OLE_LINK935"/>
      <w:bookmarkStart w:id="224" w:name="OLE_LINK936"/>
      <w:bookmarkStart w:id="225" w:name="OLE_LINK255"/>
      <w:bookmarkStart w:id="226" w:name="OLE_LINK940"/>
      <w:bookmarkStart w:id="227" w:name="OLE_LINK941"/>
      <w:bookmarkStart w:id="228" w:name="OLE_LINK942"/>
      <w:bookmarkStart w:id="229" w:name="OLE_LINK1112"/>
      <w:bookmarkStart w:id="230" w:name="OLE_LINK1113"/>
      <w:bookmarkStart w:id="231" w:name="OLE_LINK1114"/>
      <w:bookmarkStart w:id="232" w:name="OLE_LINK1115"/>
      <w:bookmarkStart w:id="233" w:name="OLE_LINK929"/>
      <w:bookmarkStart w:id="234" w:name="OLE_LINK930"/>
      <w:bookmarkStart w:id="235" w:name="OLE_LINK931"/>
      <w:bookmarkStart w:id="236" w:name="OLE_LINK932"/>
      <w:bookmarkStart w:id="237" w:name="OLE_LINK1125"/>
      <w:bookmarkStart w:id="238" w:name="OLE_LINK1150"/>
      <w:bookmarkStart w:id="239" w:name="OLE_LINK1151"/>
      <w:bookmarkStart w:id="240" w:name="OLE_LINK1164"/>
      <w:bookmarkStart w:id="241" w:name="OLE_LINK1166"/>
      <w:bookmarkStart w:id="242" w:name="OLE_LINK1167"/>
      <w:bookmarkStart w:id="243" w:name="OLE_LINK1226"/>
      <w:bookmarkStart w:id="244" w:name="OLE_LINK1227"/>
      <w:bookmarkStart w:id="245" w:name="OLE_LINK1228"/>
      <w:bookmarkStart w:id="246" w:name="OLE_LINK1229"/>
      <w:bookmarkStart w:id="247" w:name="OLE_LINK1230"/>
      <w:bookmarkStart w:id="248" w:name="OLE_LINK1231"/>
      <w:bookmarkStart w:id="249" w:name="OLE_LINK1364"/>
      <w:bookmarkStart w:id="250" w:name="OLE_LINK1714"/>
      <w:bookmarkStart w:id="251" w:name="OLE_LINK1715"/>
      <w:bookmarkStart w:id="252" w:name="OLE_LINK1831"/>
      <w:bookmarkStart w:id="253" w:name="OLE_LINK1603"/>
      <w:bookmarkStart w:id="254" w:name="OLE_LINK1604"/>
      <w:bookmarkStart w:id="255" w:name="OLE_LINK1633"/>
      <w:bookmarkStart w:id="256" w:name="OLE_LINK1634"/>
      <w:bookmarkStart w:id="257" w:name="OLE_LINK1635"/>
      <w:bookmarkStart w:id="258" w:name="OLE_LINK1637"/>
      <w:bookmarkStart w:id="259" w:name="OLE_LINK1640"/>
      <w:bookmarkStart w:id="260" w:name="OLE_LINK1641"/>
      <w:bookmarkStart w:id="261" w:name="OLE_LINK1687"/>
      <w:bookmarkStart w:id="262" w:name="OLE_LINK1688"/>
      <w:bookmarkStart w:id="263" w:name="OLE_LINK1794"/>
      <w:bookmarkStart w:id="264" w:name="OLE_LINK1795"/>
      <w:bookmarkStart w:id="265" w:name="OLE_LINK1796"/>
      <w:bookmarkStart w:id="266" w:name="OLE_LINK1690"/>
      <w:bookmarkStart w:id="267" w:name="OLE_LINK1691"/>
      <w:bookmarkStart w:id="268" w:name="OLE_LINK1983"/>
      <w:bookmarkStart w:id="269" w:name="OLE_LINK1985"/>
      <w:bookmarkStart w:id="270" w:name="OLE_LINK1986"/>
      <w:bookmarkStart w:id="271" w:name="OLE_LINK1987"/>
      <w:bookmarkStart w:id="272" w:name="OLE_LINK2093"/>
      <w:r w:rsidRPr="00381549">
        <w:rPr>
          <w:rFonts w:ascii="Book Antiqua" w:hAnsi="Book Antiqua"/>
          <w:b/>
        </w:rPr>
        <w:t>©</w:t>
      </w:r>
      <w:bookmarkEnd w:id="219"/>
      <w:bookmarkEnd w:id="220"/>
      <w:r w:rsidRPr="00381549">
        <w:rPr>
          <w:rFonts w:ascii="Book Antiqua" w:hAnsi="Book Antiqua" w:hint="eastAsia"/>
          <w:b/>
        </w:rPr>
        <w:t xml:space="preserve"> </w:t>
      </w:r>
      <w:r w:rsidRPr="00381549">
        <w:rPr>
          <w:rFonts w:ascii="Book Antiqua" w:hAnsi="Book Antiqua" w:cs="Arial"/>
          <w:b/>
        </w:rPr>
        <w:t>The Author(s) 201</w:t>
      </w:r>
      <w:r>
        <w:rPr>
          <w:rFonts w:ascii="Book Antiqua" w:hAnsi="Book Antiqua" w:cs="Arial" w:hint="eastAsia"/>
          <w:b/>
        </w:rPr>
        <w:t>8</w:t>
      </w:r>
      <w:r w:rsidRPr="00381549">
        <w:rPr>
          <w:rFonts w:ascii="Book Antiqua" w:hAnsi="Book Antiqua" w:cs="Arial"/>
          <w:b/>
        </w:rPr>
        <w:t xml:space="preserve">. </w:t>
      </w:r>
      <w:r w:rsidRPr="00381549">
        <w:rPr>
          <w:rFonts w:ascii="Book Antiqua" w:hAnsi="Book Antiqua" w:cs="Arial"/>
        </w:rPr>
        <w:t xml:space="preserve">Published by </w:t>
      </w:r>
      <w:proofErr w:type="spellStart"/>
      <w:r w:rsidRPr="00381549">
        <w:rPr>
          <w:rFonts w:ascii="Book Antiqua" w:hAnsi="Book Antiqua" w:cs="Arial"/>
        </w:rPr>
        <w:t>Baishideng</w:t>
      </w:r>
      <w:proofErr w:type="spellEnd"/>
      <w:r w:rsidRPr="00381549">
        <w:rPr>
          <w:rFonts w:ascii="Book Antiqua" w:hAnsi="Book Antiqua" w:cs="Arial"/>
        </w:rPr>
        <w:t xml:space="preserve"> Publishing Group Inc. All rights reserved</w:t>
      </w:r>
      <w:bookmarkStart w:id="273" w:name="OLE_LINK969"/>
      <w:bookmarkStart w:id="274" w:name="OLE_LINK970"/>
      <w:bookmarkStart w:id="275" w:name="OLE_LINK972"/>
      <w:bookmarkStart w:id="276" w:name="OLE_LINK973"/>
      <w:bookmarkStart w:id="277" w:name="OLE_LINK974"/>
      <w:bookmarkStart w:id="278" w:name="OLE_LINK975"/>
      <w:bookmarkStart w:id="279" w:name="OLE_LINK976"/>
      <w:r w:rsidRPr="00381549">
        <w:rPr>
          <w:rFonts w:ascii="Book Antiqua" w:hAnsi="Book Antiqua" w:cs="Arial"/>
        </w:rPr>
        <w: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883370C" w14:textId="76A3EB18" w:rsidR="00E43A97" w:rsidRDefault="0024669B" w:rsidP="003F02D0">
      <w:pPr>
        <w:spacing w:line="360" w:lineRule="auto"/>
        <w:jc w:val="both"/>
        <w:rPr>
          <w:rFonts w:ascii="Book Antiqua" w:eastAsia="SimSun" w:hAnsi="Book Antiqua"/>
          <w:lang w:eastAsia="zh-CN"/>
        </w:rPr>
      </w:pPr>
      <w:r w:rsidRPr="003F02D0">
        <w:rPr>
          <w:rFonts w:ascii="Book Antiqua" w:hAnsi="Book Antiqua"/>
          <w:b/>
        </w:rPr>
        <w:t xml:space="preserve">Core </w:t>
      </w:r>
      <w:r w:rsidR="00313C8D" w:rsidRPr="003F02D0">
        <w:rPr>
          <w:rFonts w:ascii="Book Antiqua" w:hAnsi="Book Antiqua"/>
          <w:b/>
        </w:rPr>
        <w:t>t</w:t>
      </w:r>
      <w:r w:rsidRPr="003F02D0">
        <w:rPr>
          <w:rFonts w:ascii="Book Antiqua" w:hAnsi="Book Antiqua"/>
          <w:b/>
        </w:rPr>
        <w:t>ip</w:t>
      </w:r>
      <w:r w:rsidR="00E43A97" w:rsidRPr="003F02D0">
        <w:rPr>
          <w:rFonts w:ascii="Book Antiqua" w:hAnsi="Book Antiqua"/>
          <w:b/>
        </w:rPr>
        <w:t xml:space="preserve">: </w:t>
      </w:r>
      <w:r w:rsidR="00E43A97" w:rsidRPr="003F02D0">
        <w:rPr>
          <w:rFonts w:ascii="Book Antiqua" w:hAnsi="Book Antiqua"/>
        </w:rPr>
        <w:t xml:space="preserve">Endoscopic treatment has become the standard of care for Barrett’s esophagus with dysplasia and/or early adenocarcinoma. </w:t>
      </w:r>
      <w:r w:rsidR="00AF449B" w:rsidRPr="003F02D0">
        <w:rPr>
          <w:rFonts w:ascii="Book Antiqua" w:hAnsi="Book Antiqua"/>
        </w:rPr>
        <w:t xml:space="preserve">The treatment primarily </w:t>
      </w:r>
      <w:r w:rsidR="00AF449B" w:rsidRPr="003F02D0">
        <w:rPr>
          <w:rFonts w:ascii="Book Antiqua" w:hAnsi="Book Antiqua"/>
        </w:rPr>
        <w:lastRenderedPageBreak/>
        <w:t>consists of</w:t>
      </w:r>
      <w:r w:rsidR="002872E2" w:rsidRPr="003F02D0">
        <w:rPr>
          <w:rFonts w:ascii="Book Antiqua" w:hAnsi="Book Antiqua"/>
        </w:rPr>
        <w:t xml:space="preserve"> resection of any visible lesions by either endoscopic mucosal resection or rarely, endoscopic submucosal dissection</w:t>
      </w:r>
      <w:r w:rsidR="00AF449B" w:rsidRPr="003F02D0">
        <w:rPr>
          <w:rFonts w:ascii="Book Antiqua" w:hAnsi="Book Antiqua"/>
        </w:rPr>
        <w:t xml:space="preserve"> </w:t>
      </w:r>
      <w:r w:rsidR="002872E2" w:rsidRPr="003F02D0">
        <w:rPr>
          <w:rFonts w:ascii="Book Antiqua" w:hAnsi="Book Antiqua"/>
        </w:rPr>
        <w:t xml:space="preserve">followed by </w:t>
      </w:r>
      <w:r w:rsidR="00AF449B" w:rsidRPr="003F02D0">
        <w:rPr>
          <w:rFonts w:ascii="Book Antiqua" w:hAnsi="Book Antiqua"/>
        </w:rPr>
        <w:t>ablation of metaplastic epithelium by one of the many available techniques (radiofrequency ablation b</w:t>
      </w:r>
      <w:r w:rsidR="002872E2" w:rsidRPr="003F02D0">
        <w:rPr>
          <w:rFonts w:ascii="Book Antiqua" w:hAnsi="Book Antiqua"/>
        </w:rPr>
        <w:t>eing the most commonly used)</w:t>
      </w:r>
      <w:r w:rsidR="00AF449B" w:rsidRPr="003F02D0">
        <w:rPr>
          <w:rFonts w:ascii="Book Antiqua" w:hAnsi="Book Antiqua"/>
        </w:rPr>
        <w:t>. While periodic surveillance is still required after complete eradication of intestinal metaplasia, these treatment modalities have proven to decrease the incidence of esophageal adenocarcinoma, improve the quality of life and are cost effective.</w:t>
      </w:r>
    </w:p>
    <w:p w14:paraId="5F0406E6" w14:textId="77777777" w:rsidR="00313C8D" w:rsidRDefault="00313C8D" w:rsidP="003F02D0">
      <w:pPr>
        <w:spacing w:line="360" w:lineRule="auto"/>
        <w:jc w:val="both"/>
        <w:rPr>
          <w:rFonts w:ascii="Book Antiqua" w:eastAsia="SimSun" w:hAnsi="Book Antiqua"/>
          <w:lang w:eastAsia="zh-CN"/>
        </w:rPr>
      </w:pPr>
    </w:p>
    <w:p w14:paraId="2105BB12" w14:textId="74A3A7F1" w:rsidR="00313C8D" w:rsidRPr="00313C8D" w:rsidRDefault="00313C8D" w:rsidP="00313C8D">
      <w:pPr>
        <w:spacing w:line="360" w:lineRule="auto"/>
        <w:jc w:val="both"/>
        <w:rPr>
          <w:rFonts w:ascii="Book Antiqua" w:eastAsia="SimSun" w:hAnsi="Book Antiqua"/>
          <w:lang w:eastAsia="zh-CN"/>
        </w:rPr>
      </w:pPr>
      <w:r w:rsidRPr="00313C8D">
        <w:rPr>
          <w:rFonts w:ascii="Book Antiqua" w:eastAsia="SimSun" w:hAnsi="Book Antiqua"/>
          <w:lang w:eastAsia="zh-CN"/>
        </w:rPr>
        <w:t xml:space="preserve">Singh T, </w:t>
      </w:r>
      <w:proofErr w:type="spellStart"/>
      <w:r w:rsidRPr="00313C8D">
        <w:rPr>
          <w:rFonts w:ascii="Book Antiqua" w:eastAsia="SimSun" w:hAnsi="Book Antiqua"/>
          <w:lang w:eastAsia="zh-CN"/>
        </w:rPr>
        <w:t>Sanaka</w:t>
      </w:r>
      <w:proofErr w:type="spellEnd"/>
      <w:r w:rsidRPr="00313C8D">
        <w:rPr>
          <w:rFonts w:ascii="Book Antiqua" w:eastAsia="SimSun" w:hAnsi="Book Antiqua"/>
          <w:lang w:eastAsia="zh-CN"/>
        </w:rPr>
        <w:t xml:space="preserve"> MR, Thota PN</w:t>
      </w:r>
      <w:r>
        <w:rPr>
          <w:rFonts w:ascii="Book Antiqua" w:eastAsia="SimSun" w:hAnsi="Book Antiqua" w:hint="eastAsia"/>
          <w:lang w:eastAsia="zh-CN"/>
        </w:rPr>
        <w:t>.</w:t>
      </w:r>
      <w:r w:rsidRPr="00313C8D">
        <w:rPr>
          <w:rFonts w:ascii="Book Antiqua" w:eastAsia="SimSun" w:hAnsi="Book Antiqua"/>
          <w:lang w:eastAsia="zh-CN"/>
        </w:rPr>
        <w:t xml:space="preserve"> Endoscopic therapy for Barrett’s esophagus and early esophageal cancer: Where do we go from here?</w:t>
      </w:r>
      <w:r>
        <w:rPr>
          <w:rFonts w:ascii="Book Antiqua" w:eastAsia="SimSun" w:hAnsi="Book Antiqua" w:hint="eastAsia"/>
          <w:lang w:eastAsia="zh-CN"/>
        </w:rPr>
        <w:t xml:space="preserve"> </w:t>
      </w:r>
      <w:r w:rsidRPr="00313C8D">
        <w:rPr>
          <w:rFonts w:ascii="Book Antiqua" w:eastAsia="SimSun" w:hAnsi="Book Antiqua"/>
          <w:i/>
          <w:lang w:eastAsia="zh-CN"/>
        </w:rPr>
        <w:t xml:space="preserve">World J </w:t>
      </w:r>
      <w:proofErr w:type="spellStart"/>
      <w:r w:rsidRPr="00313C8D">
        <w:rPr>
          <w:rFonts w:ascii="Book Antiqua" w:eastAsia="SimSun" w:hAnsi="Book Antiqua"/>
          <w:i/>
          <w:lang w:eastAsia="zh-CN"/>
        </w:rPr>
        <w:t>Gastrointest</w:t>
      </w:r>
      <w:proofErr w:type="spellEnd"/>
      <w:r w:rsidRPr="00313C8D">
        <w:rPr>
          <w:rFonts w:ascii="Book Antiqua" w:eastAsia="SimSun" w:hAnsi="Book Antiqua"/>
          <w:i/>
          <w:lang w:eastAsia="zh-CN"/>
        </w:rPr>
        <w:t xml:space="preserve"> </w:t>
      </w:r>
      <w:proofErr w:type="spellStart"/>
      <w:r w:rsidRPr="00313C8D">
        <w:rPr>
          <w:rFonts w:ascii="Book Antiqua" w:eastAsia="SimSun" w:hAnsi="Book Antiqua"/>
          <w:i/>
          <w:lang w:eastAsia="zh-CN"/>
        </w:rPr>
        <w:t>Endosc</w:t>
      </w:r>
      <w:proofErr w:type="spellEnd"/>
      <w:r w:rsidRPr="00313C8D">
        <w:rPr>
          <w:rFonts w:ascii="Book Antiqua" w:eastAsia="SimSun" w:hAnsi="Book Antiqua"/>
          <w:lang w:eastAsia="zh-CN"/>
        </w:rPr>
        <w:t xml:space="preserve"> 2018; In press</w:t>
      </w:r>
    </w:p>
    <w:p w14:paraId="388990DA" w14:textId="097F1C00" w:rsidR="00313C8D" w:rsidRPr="00313C8D" w:rsidRDefault="00313C8D" w:rsidP="00313C8D">
      <w:pPr>
        <w:spacing w:line="360" w:lineRule="auto"/>
        <w:jc w:val="both"/>
        <w:rPr>
          <w:rFonts w:ascii="Book Antiqua" w:eastAsia="SimSun" w:hAnsi="Book Antiqua"/>
          <w:lang w:eastAsia="zh-CN"/>
        </w:rPr>
      </w:pPr>
    </w:p>
    <w:p w14:paraId="210C36AA" w14:textId="77777777" w:rsidR="00AF449B" w:rsidRPr="003F02D0" w:rsidRDefault="00AF449B" w:rsidP="003F02D0">
      <w:pPr>
        <w:spacing w:line="360" w:lineRule="auto"/>
        <w:jc w:val="both"/>
        <w:rPr>
          <w:rFonts w:ascii="Book Antiqua" w:hAnsi="Book Antiqua"/>
        </w:rPr>
      </w:pPr>
    </w:p>
    <w:p w14:paraId="64D9DA2A" w14:textId="77777777" w:rsidR="00AF449B" w:rsidRPr="003F02D0" w:rsidRDefault="00AF449B" w:rsidP="003F02D0">
      <w:pPr>
        <w:spacing w:line="360" w:lineRule="auto"/>
        <w:jc w:val="both"/>
        <w:rPr>
          <w:rFonts w:ascii="Book Antiqua" w:hAnsi="Book Antiqua"/>
        </w:rPr>
      </w:pPr>
    </w:p>
    <w:p w14:paraId="14935BE5" w14:textId="77777777" w:rsidR="00AF449B" w:rsidRPr="003F02D0" w:rsidRDefault="00AF449B" w:rsidP="003F02D0">
      <w:pPr>
        <w:spacing w:line="360" w:lineRule="auto"/>
        <w:jc w:val="both"/>
        <w:rPr>
          <w:rFonts w:ascii="Book Antiqua" w:hAnsi="Book Antiqua"/>
        </w:rPr>
      </w:pPr>
    </w:p>
    <w:p w14:paraId="74392379" w14:textId="77777777" w:rsidR="00AF449B" w:rsidRPr="003F02D0" w:rsidRDefault="00AF449B" w:rsidP="003F02D0">
      <w:pPr>
        <w:spacing w:line="360" w:lineRule="auto"/>
        <w:jc w:val="both"/>
        <w:rPr>
          <w:rFonts w:ascii="Book Antiqua" w:hAnsi="Book Antiqua"/>
        </w:rPr>
      </w:pPr>
    </w:p>
    <w:p w14:paraId="4F12DD81" w14:textId="77777777" w:rsidR="00AF449B" w:rsidRPr="003F02D0" w:rsidRDefault="00AF449B" w:rsidP="003F02D0">
      <w:pPr>
        <w:spacing w:line="360" w:lineRule="auto"/>
        <w:jc w:val="both"/>
        <w:rPr>
          <w:rFonts w:ascii="Book Antiqua" w:hAnsi="Book Antiqua"/>
        </w:rPr>
      </w:pPr>
    </w:p>
    <w:p w14:paraId="21C88424" w14:textId="77777777" w:rsidR="00AF449B" w:rsidRPr="003F02D0" w:rsidRDefault="00AF449B" w:rsidP="003F02D0">
      <w:pPr>
        <w:spacing w:line="360" w:lineRule="auto"/>
        <w:jc w:val="both"/>
        <w:rPr>
          <w:rFonts w:ascii="Book Antiqua" w:hAnsi="Book Antiqua"/>
        </w:rPr>
      </w:pPr>
    </w:p>
    <w:p w14:paraId="24823099" w14:textId="77777777" w:rsidR="00AF449B" w:rsidRPr="003F02D0" w:rsidRDefault="00AF449B" w:rsidP="003F02D0">
      <w:pPr>
        <w:spacing w:line="360" w:lineRule="auto"/>
        <w:jc w:val="both"/>
        <w:rPr>
          <w:rFonts w:ascii="Book Antiqua" w:hAnsi="Book Antiqua"/>
        </w:rPr>
      </w:pPr>
    </w:p>
    <w:p w14:paraId="318F170E" w14:textId="77777777" w:rsidR="00AF449B" w:rsidRPr="003F02D0" w:rsidRDefault="00AF449B" w:rsidP="003F02D0">
      <w:pPr>
        <w:spacing w:line="360" w:lineRule="auto"/>
        <w:jc w:val="both"/>
        <w:rPr>
          <w:rFonts w:ascii="Book Antiqua" w:hAnsi="Book Antiqua"/>
        </w:rPr>
      </w:pPr>
    </w:p>
    <w:p w14:paraId="597433C6" w14:textId="77777777" w:rsidR="00AF449B" w:rsidRPr="003F02D0" w:rsidRDefault="00AF449B" w:rsidP="003F02D0">
      <w:pPr>
        <w:spacing w:line="360" w:lineRule="auto"/>
        <w:jc w:val="both"/>
        <w:rPr>
          <w:rFonts w:ascii="Book Antiqua" w:hAnsi="Book Antiqua"/>
        </w:rPr>
      </w:pPr>
    </w:p>
    <w:p w14:paraId="59F31BE7" w14:textId="77777777" w:rsidR="00AF449B" w:rsidRPr="003F02D0" w:rsidRDefault="00AF449B" w:rsidP="003F02D0">
      <w:pPr>
        <w:spacing w:line="360" w:lineRule="auto"/>
        <w:jc w:val="both"/>
        <w:rPr>
          <w:rFonts w:ascii="Book Antiqua" w:hAnsi="Book Antiqua"/>
        </w:rPr>
      </w:pPr>
    </w:p>
    <w:p w14:paraId="5E82591D" w14:textId="77777777" w:rsidR="00AF449B" w:rsidRPr="003F02D0" w:rsidRDefault="00AF449B" w:rsidP="003F02D0">
      <w:pPr>
        <w:spacing w:line="360" w:lineRule="auto"/>
        <w:jc w:val="both"/>
        <w:rPr>
          <w:rFonts w:ascii="Book Antiqua" w:hAnsi="Book Antiqua"/>
        </w:rPr>
      </w:pPr>
    </w:p>
    <w:p w14:paraId="49A19277" w14:textId="77777777" w:rsidR="00AF449B" w:rsidRPr="003F02D0" w:rsidRDefault="00AF449B" w:rsidP="003F02D0">
      <w:pPr>
        <w:spacing w:line="360" w:lineRule="auto"/>
        <w:jc w:val="both"/>
        <w:rPr>
          <w:rFonts w:ascii="Book Antiqua" w:hAnsi="Book Antiqua"/>
        </w:rPr>
      </w:pPr>
    </w:p>
    <w:p w14:paraId="567CAC68" w14:textId="77777777" w:rsidR="00AF449B" w:rsidRPr="003F02D0" w:rsidRDefault="00AF449B" w:rsidP="003F02D0">
      <w:pPr>
        <w:spacing w:line="360" w:lineRule="auto"/>
        <w:jc w:val="both"/>
        <w:rPr>
          <w:rFonts w:ascii="Book Antiqua" w:hAnsi="Book Antiqua"/>
        </w:rPr>
      </w:pPr>
    </w:p>
    <w:p w14:paraId="07EEEF12" w14:textId="77777777" w:rsidR="00AF449B" w:rsidRPr="003F02D0" w:rsidRDefault="00AF449B" w:rsidP="003F02D0">
      <w:pPr>
        <w:spacing w:line="360" w:lineRule="auto"/>
        <w:jc w:val="both"/>
        <w:rPr>
          <w:rFonts w:ascii="Book Antiqua" w:hAnsi="Book Antiqua"/>
        </w:rPr>
      </w:pPr>
    </w:p>
    <w:p w14:paraId="74563E7B" w14:textId="77777777" w:rsidR="00AF449B" w:rsidRPr="003F02D0" w:rsidRDefault="00AF449B" w:rsidP="003F02D0">
      <w:pPr>
        <w:spacing w:line="360" w:lineRule="auto"/>
        <w:jc w:val="both"/>
        <w:rPr>
          <w:rFonts w:ascii="Book Antiqua" w:hAnsi="Book Antiqua"/>
        </w:rPr>
      </w:pPr>
    </w:p>
    <w:p w14:paraId="546D2C3E" w14:textId="23393C58" w:rsidR="002559CC" w:rsidRPr="00313C8D" w:rsidRDefault="00313C8D" w:rsidP="003F02D0">
      <w:pPr>
        <w:spacing w:line="360" w:lineRule="auto"/>
        <w:jc w:val="both"/>
        <w:rPr>
          <w:rFonts w:ascii="Book Antiqua" w:eastAsia="SimSun" w:hAnsi="Book Antiqua"/>
          <w:b/>
          <w:lang w:eastAsia="zh-CN"/>
        </w:rPr>
      </w:pPr>
      <w:r>
        <w:rPr>
          <w:rFonts w:ascii="Book Antiqua" w:hAnsi="Book Antiqua"/>
          <w:b/>
        </w:rPr>
        <w:t>INTRODUCTION</w:t>
      </w:r>
    </w:p>
    <w:p w14:paraId="7B472EF8" w14:textId="0462DBB4" w:rsidR="005025D4" w:rsidRPr="003F02D0" w:rsidRDefault="005025D4" w:rsidP="003F02D0">
      <w:pPr>
        <w:spacing w:line="360" w:lineRule="auto"/>
        <w:jc w:val="both"/>
        <w:rPr>
          <w:rFonts w:ascii="Book Antiqua" w:hAnsi="Book Antiqua"/>
        </w:rPr>
      </w:pPr>
      <w:r w:rsidRPr="003F02D0">
        <w:rPr>
          <w:rFonts w:ascii="Book Antiqua" w:hAnsi="Book Antiqua"/>
        </w:rPr>
        <w:t>Barrett’s esophagus</w:t>
      </w:r>
      <w:r w:rsidR="00021CE0" w:rsidRPr="003F02D0">
        <w:rPr>
          <w:rFonts w:ascii="Book Antiqua" w:hAnsi="Book Antiqua"/>
        </w:rPr>
        <w:t xml:space="preserve"> (BE)</w:t>
      </w:r>
      <w:r w:rsidRPr="003F02D0">
        <w:rPr>
          <w:rFonts w:ascii="Book Antiqua" w:hAnsi="Book Antiqua"/>
        </w:rPr>
        <w:t>, defined as</w:t>
      </w:r>
      <w:r w:rsidR="008855C5" w:rsidRPr="003F02D0">
        <w:rPr>
          <w:rFonts w:ascii="Book Antiqua" w:hAnsi="Book Antiqua"/>
        </w:rPr>
        <w:t xml:space="preserve"> an</w:t>
      </w:r>
      <w:r w:rsidRPr="003F02D0">
        <w:rPr>
          <w:rFonts w:ascii="Book Antiqua" w:hAnsi="Book Antiqua"/>
        </w:rPr>
        <w:t xml:space="preserve"> extension of salmon colored mucosa into the esophagus for a distance </w:t>
      </w:r>
      <w:r w:rsidR="00A61801" w:rsidRPr="003F02D0">
        <w:rPr>
          <w:rFonts w:ascii="Book Antiqua" w:hAnsi="Book Antiqua"/>
        </w:rPr>
        <w:t>≥</w:t>
      </w:r>
      <w:r w:rsidR="00313C8D">
        <w:rPr>
          <w:rFonts w:ascii="Book Antiqua" w:eastAsia="SimSun" w:hAnsi="Book Antiqua" w:hint="eastAsia"/>
          <w:lang w:eastAsia="zh-CN"/>
        </w:rPr>
        <w:t xml:space="preserve"> </w:t>
      </w:r>
      <w:r w:rsidRPr="003F02D0">
        <w:rPr>
          <w:rFonts w:ascii="Book Antiqua" w:hAnsi="Book Antiqua"/>
        </w:rPr>
        <w:t>1 cm above the</w:t>
      </w:r>
      <w:bookmarkStart w:id="280" w:name="OLE_LINK2185"/>
      <w:bookmarkStart w:id="281" w:name="OLE_LINK2186"/>
      <w:r w:rsidRPr="003F02D0">
        <w:rPr>
          <w:rFonts w:ascii="Book Antiqua" w:hAnsi="Book Antiqua"/>
        </w:rPr>
        <w:t xml:space="preserve"> gastroesophageal junction</w:t>
      </w:r>
      <w:bookmarkEnd w:id="280"/>
      <w:bookmarkEnd w:id="281"/>
      <w:r w:rsidRPr="003F02D0">
        <w:rPr>
          <w:rFonts w:ascii="Book Antiqua" w:hAnsi="Book Antiqua"/>
        </w:rPr>
        <w:t xml:space="preserve"> with </w:t>
      </w:r>
      <w:r w:rsidRPr="003F02D0">
        <w:rPr>
          <w:rFonts w:ascii="Book Antiqua" w:hAnsi="Book Antiqua"/>
        </w:rPr>
        <w:lastRenderedPageBreak/>
        <w:t xml:space="preserve">biopsies </w:t>
      </w:r>
      <w:r w:rsidR="00CD1339" w:rsidRPr="003F02D0">
        <w:rPr>
          <w:rFonts w:ascii="Book Antiqua" w:hAnsi="Book Antiqua"/>
        </w:rPr>
        <w:t>confirming</w:t>
      </w:r>
      <w:r w:rsidRPr="003F02D0">
        <w:rPr>
          <w:rFonts w:ascii="Book Antiqua" w:hAnsi="Book Antiqua"/>
        </w:rPr>
        <w:t xml:space="preserve"> intestinal metaplasia</w:t>
      </w:r>
      <w:r w:rsidR="00640C49" w:rsidRPr="003F02D0">
        <w:rPr>
          <w:rFonts w:ascii="Book Antiqua" w:hAnsi="Book Antiqua"/>
        </w:rPr>
        <w:t xml:space="preserve"> (IM)</w:t>
      </w:r>
      <w:r w:rsidR="005F5AF7" w:rsidRPr="003F02D0">
        <w:rPr>
          <w:rFonts w:ascii="Book Antiqua" w:hAnsi="Book Antiqua"/>
        </w:rPr>
        <w:fldChar w:fldCharType="begin" w:fldLock="1"/>
      </w:r>
      <w:r w:rsidR="005F5AF7" w:rsidRPr="003F02D0">
        <w:rPr>
          <w:rFonts w:ascii="Book Antiqua" w:hAnsi="Book Antiqua"/>
        </w:rPr>
        <w:instrText>ADDIN CSL_CITATION { "citationItems" : [ { "id" : "ITEM-1", "itemData" : { "DOI" : "10.1038/ajg.2015.322", "ISSN" : "0002-9270", "PMID" : "26526079", "abstract" : "Barrett's esophagus (BE) is among the most common conditions encountered by the gastroenterologist. In this document, the American College of Gastroenterology updates its guidance for the best practices in caring for these patients. These guidelines continue to endorse screening of high-risk patients for BE; however, routine screening is limited to men with reflux symptoms and multiple other risk factors. Acknowledging recent data on the low risk of malignant progression in patients with nondysplastic BE, endoscopic surveillance intervals are attenuated in this population; patients with nondysplastic BE should undergo endoscopic surveillance no more frequently than every 3-5 years. Neither routine use of biomarker panels nor advanced endoscopic imaging techniques (beyond high-definition endoscopy) is recommended at this time. Endoscopic ablative therapy is recommended for patients with BE and high-grade dysplasia, as well as T1a esophageal adenocarcinoma. Based on recent level 1 evidence, endoscopic ablative therapy is also recommended for patients with BE and low-grade dysplasia, although endoscopic surveillance continues to be an acceptable alternative. Given the relatively common recurrence of BE after ablation, we suggest postablation endoscopic surveillance intervals. Although many of the recommendations provided are based on weak evidence or expert opinion, this document provides a pragmatic framework for the care of the patient with BE.", "author" : [ { "dropping-particle" : "", "family" : "Shaheen", "given" : "Nicholas J", "non-dropping-particle" : "", "parse-names" : false, "suffix" : "" }, { "dropping-particle" : "", "family" : "Falk", "given" : "Gary W", "non-dropping-particle" : "", "parse-names" : false, "suffix" : "" }, { "dropping-particle" : "", "family" : "Iyer", "given" : "Prasad G", "non-dropping-particle" : "", "parse-names" : false, "suffix" : "" }, { "dropping-particle" : "", "family" : "Gerson", "given" : "Lauren B", "non-dropping-particle" : "", "parse-names" : false, "suffix" : "" }, { "dropping-particle" : "", "family" : "American College of Gastroenterology", "given" : "", "non-dropping-particle" : "", "parse-names" : false, "suffix" : "" } ], "container-title" : "The American Journal of Gastroenterology", "id" : "ITEM-1", "issue" : "1", "issued" : { "date-parts" : [ [ "2016", "1", "3" ] ] }, "page" : "30-50", "title" : "ACG Clinical Guideline: Diagnosis and Management of Barrett\u2019s Esophagus", "type" : "article-journal", "volume" : "111" }, "uris" : [ "http://www.mendeley.com/documents/?uuid=339d52f4-ed8b-369f-b23c-ff12fcfcccce" ] } ], "mendeley" : { "formattedCitation" : "&lt;sup&gt;[1]&lt;/sup&gt;", "plainTextFormattedCitation" : "[1]", "previouslyFormattedCitation" : "&lt;sup&gt;[1]&lt;/sup&gt;" }, "properties" : { "noteIndex" : 0 }, "schema" : "https://github.com/citation-style-language/schema/raw/master/csl-citation.json" }</w:instrText>
      </w:r>
      <w:r w:rsidR="005F5AF7" w:rsidRPr="003F02D0">
        <w:rPr>
          <w:rFonts w:ascii="Book Antiqua" w:hAnsi="Book Antiqua"/>
        </w:rPr>
        <w:fldChar w:fldCharType="separate"/>
      </w:r>
      <w:r w:rsidR="005F5AF7" w:rsidRPr="003F02D0">
        <w:rPr>
          <w:rFonts w:ascii="Book Antiqua" w:hAnsi="Book Antiqua"/>
          <w:noProof/>
          <w:vertAlign w:val="superscript"/>
        </w:rPr>
        <w:t>[1]</w:t>
      </w:r>
      <w:r w:rsidR="005F5AF7" w:rsidRPr="003F02D0">
        <w:rPr>
          <w:rFonts w:ascii="Book Antiqua" w:hAnsi="Book Antiqua"/>
        </w:rPr>
        <w:fldChar w:fldCharType="end"/>
      </w:r>
      <w:r w:rsidR="00A61801" w:rsidRPr="003F02D0">
        <w:rPr>
          <w:rFonts w:ascii="Book Antiqua" w:hAnsi="Book Antiqua"/>
        </w:rPr>
        <w:t>,</w:t>
      </w:r>
      <w:r w:rsidRPr="003F02D0">
        <w:rPr>
          <w:rFonts w:ascii="Book Antiqua" w:hAnsi="Book Antiqua"/>
        </w:rPr>
        <w:t xml:space="preserve"> </w:t>
      </w:r>
      <w:r w:rsidR="008855C5" w:rsidRPr="003F02D0">
        <w:rPr>
          <w:rFonts w:ascii="Book Antiqua" w:hAnsi="Book Antiqua"/>
        </w:rPr>
        <w:t>increases the</w:t>
      </w:r>
      <w:r w:rsidR="00021CE0" w:rsidRPr="003F02D0">
        <w:rPr>
          <w:rFonts w:ascii="Book Antiqua" w:hAnsi="Book Antiqua"/>
        </w:rPr>
        <w:t xml:space="preserve"> risk of progression to </w:t>
      </w:r>
      <w:r w:rsidR="00527A49" w:rsidRPr="003F02D0">
        <w:rPr>
          <w:rFonts w:ascii="Book Antiqua" w:hAnsi="Book Antiqua"/>
        </w:rPr>
        <w:t xml:space="preserve">esophageal </w:t>
      </w:r>
      <w:r w:rsidR="00021CE0" w:rsidRPr="003F02D0">
        <w:rPr>
          <w:rFonts w:ascii="Book Antiqua" w:hAnsi="Book Antiqua"/>
        </w:rPr>
        <w:t>adenocarcinoma (EAC). In non- dysplastic BE</w:t>
      </w:r>
      <w:r w:rsidR="00F63445" w:rsidRPr="003F02D0">
        <w:rPr>
          <w:rFonts w:ascii="Book Antiqua" w:hAnsi="Book Antiqua"/>
        </w:rPr>
        <w:t xml:space="preserve"> (NDBE)</w:t>
      </w:r>
      <w:r w:rsidR="00021CE0" w:rsidRPr="003F02D0">
        <w:rPr>
          <w:rFonts w:ascii="Book Antiqua" w:hAnsi="Book Antiqua"/>
        </w:rPr>
        <w:t>, the risk of development of EAC is 0.3% annually</w:t>
      </w:r>
      <w:r w:rsidR="00021CE0" w:rsidRPr="003F02D0">
        <w:rPr>
          <w:rFonts w:ascii="Book Antiqua" w:hAnsi="Book Antiqua"/>
        </w:rPr>
        <w:fldChar w:fldCharType="begin" w:fldLock="1"/>
      </w:r>
      <w:r w:rsidR="009B6E1B" w:rsidRPr="003F02D0">
        <w:rPr>
          <w:rFonts w:ascii="Book Antiqua" w:hAnsi="Book Antiqua"/>
        </w:rPr>
        <w:instrText>ADDIN CSL_CITATION { "citationItems" : [ { "id" : "ITEM-1", "itemData" : { "DOI" : "10.1136/gutjnl-2011-300730", "ISSN" : "0017-5749", "PMID" : "21997553", "abstract" : "INTRODUCTION The risk of oesophageal adenocarcinoma (OAC) in non-dysplastic Barrett's oesophagus (BO) may have been overestimated. The objective was to estimate the incidence of OAC in patients with BO without dysplasia. METHODS The authors searched MEDLINE and EMBASE from 1966 to 2011 and performed a bibliographic review of previous publications, excluding abstracts, non-peer-reviewed publications and those not published in English, for prospective or retrospective studies of the incidence of OAC in patients with BO. They excluded patients with any degree of dysplasia at baseline and those without documented intestinal metaplasia. Studies were independently reviewed by two individuals. 57 of 3450 studies were included. The authors extracted information on number of patients with BO, length of follow-up, incident cases of OAC, mean age of patients, country of origin, whether prospective or retrospective, mean length of BO segments and mortality from causes other than OAC. Study quality was assessed by the Ottawa Newcastle criteria. RESULTS The 57 included studies comprised 11,434 patients and 58,547 patient-years of follow-up. The pooled annual incidence of OAC was 0.33% (95% CI 0.28% to 0.38%). Among 16 studies that provided appropriate information on mortality, there were 56 incident cases of OAC but 684 deaths from apparently unrelated causes. Among 16 studies that provided information on patients with short-segment BO, the annual incidence of OAC was only 0.19%. CONCLUSIONS The incidence of OAC in non-dysplastic BO is around 1 per 300 patients per year. The incidence of OAC in short-segment BO is under 1 per 500 patients per year.", "author" : [ { "dropping-particle" : "", "family" : "Desai", "given" : "Tusar K", "non-dropping-particle" : "", "parse-names" : false, "suffix" : "" }, { "dropping-particle" : "", "family" : "Krishnan", "given" : "Kumar", "non-dropping-particle" : "", "parse-names" : false, "suffix" : "" }, { "dropping-particle" : "", "family" : "Samala", "given" : "Niharika", "non-dropping-particle" : "", "parse-names" : false, "suffix" : "" }, { "dropping-particle" : "", "family" : "Singh", "given" : "Jashanpreet", "non-dropping-particle" : "", "parse-names" : false, "suffix" : "" }, { "dropping-particle" : "", "family" : "Cluley", "given" : "John", "non-dropping-particle" : "", "parse-names" : false, "suffix" : "" }, { "dropping-particle" : "", "family" : "Perla", "given" : "Subaiah", "non-dropping-particle" : "", "parse-names" : false, "suffix" : "" }, { "dropping-particle" : "", "family" : "Howden", "given" : "Colin W", "non-dropping-particle" : "", "parse-names" : false, "suffix" : "" } ], "container-title" : "Gut", "id" : "ITEM-1", "issue" : "7", "issued" : { "date-parts" : [ [ "2012", "7" ] ] }, "page" : "970-976", "title" : "The incidence of oesophageal adenocarcinoma in non-dysplastic Barrett's oesophagus: a meta-analysis", "type" : "article-journal", "volume" : "61" }, "uris" : [ "http://www.mendeley.com/documents/?uuid=775102c6-3fcc-3b0d-a714-e80bca0f8b0e" ] } ], "mendeley" : { "formattedCitation" : "&lt;sup&gt;[2]&lt;/sup&gt;", "plainTextFormattedCitation" : "[2]", "previouslyFormattedCitation" : "&lt;sup&gt;[2]&lt;/sup&gt;" }, "properties" : { "noteIndex" : 0 }, "schema" : "https://github.com/citation-style-language/schema/raw/master/csl-citation.json" }</w:instrText>
      </w:r>
      <w:r w:rsidR="00021CE0" w:rsidRPr="003F02D0">
        <w:rPr>
          <w:rFonts w:ascii="Book Antiqua" w:hAnsi="Book Antiqua"/>
        </w:rPr>
        <w:fldChar w:fldCharType="separate"/>
      </w:r>
      <w:r w:rsidR="00021CE0" w:rsidRPr="003F02D0">
        <w:rPr>
          <w:rFonts w:ascii="Book Antiqua" w:hAnsi="Book Antiqua"/>
          <w:noProof/>
          <w:vertAlign w:val="superscript"/>
        </w:rPr>
        <w:t>[2]</w:t>
      </w:r>
      <w:r w:rsidR="00021CE0" w:rsidRPr="003F02D0">
        <w:rPr>
          <w:rFonts w:ascii="Book Antiqua" w:hAnsi="Book Antiqua"/>
        </w:rPr>
        <w:fldChar w:fldCharType="end"/>
      </w:r>
      <w:r w:rsidR="00021CE0" w:rsidRPr="003F02D0">
        <w:rPr>
          <w:rFonts w:ascii="Book Antiqua" w:hAnsi="Book Antiqua"/>
        </w:rPr>
        <w:t xml:space="preserve"> which increases to 0.5% in BE with low grade dysplasia (LGD)</w:t>
      </w:r>
      <w:r w:rsidR="009B6E1B" w:rsidRPr="003F02D0">
        <w:rPr>
          <w:rFonts w:ascii="Book Antiqua" w:hAnsi="Book Antiqua"/>
        </w:rPr>
        <w:fldChar w:fldCharType="begin" w:fldLock="1"/>
      </w:r>
      <w:r w:rsidR="009B6E1B" w:rsidRPr="003F02D0">
        <w:rPr>
          <w:rFonts w:ascii="Book Antiqua" w:hAnsi="Book Antiqua"/>
        </w:rPr>
        <w:instrText>ADDIN CSL_CITATION { "citationItems" : [ { "id" : "ITEM-1", "itemData" : { "DOI" : "10.1016/j.gie.2014.01.009", "ISSN" : "00165107", "PMID" : "24556051", "abstract" : "BACKGROUND The natural history of low-grade dysplasia (LGD) in patients with Barrett's esophagus (BE) is unclear. OBJECTIVE We performed a systematic review and meta-analysis of studies that reported the incidence of esophageal adenocarcinoma (EAC) and/or high-grade dysplasia (HGD) among patients with BE with LGD. DESIGN Systematic review and meta-analysis of cohort studies. PATIENTS Patients with BE-LGD, with mean cohort follow-up \u2265 2 years. MAIN OUTCOME MEASUREMENTS Pooled incidence rates with 95% confidence intervals (CI) of EAC and/or BE-HGD. RESULTS We identified 24 studies reporting on 2694 patients with BE-LGD, with 119 cases of EAC. Pooled annual incidence rates of EAC alone and EAC and/or HGD in patients with BE-LGD were 0.54% (95% CI, 0.32-0.76; 24 studies) and 1.73% (95% CI, 0.99-2.47; 17 studies). The results were stable across study setting and location and in high-quality studies. Substantial heterogeneity was observed, which could be explained by stratifying based on LGD/BE ratio as a surrogate for quality of pathology; the pooled annual incidence rates of EAC were 0.76% (95% CI, 0.44-1.09; 14 studies) for LGD/BE ratio &lt;0.15 and 0.32% (95% CI, 0.07-0.58; 10 studies) for LGD/BE ratio &gt;0.15. The annual rate of mortality not related to esophageal disease in patients with BE-LGD was 4.7% (95% CI, 3.2-6.2; 4 studies). LIMITATIONS Substantial heterogeneity was observed in the overall analysis. CONCLUSION The incidence of EAC among patients with BE-LGD is 0.54% annually. The LGD/BE ratio appears to explain the variation observed in the reported incidence of EAC in different cohorts. Conditions not related to esophageal disease are a major cause of mortality in patients with BE-LGD, although additional studies are warranted.", "author" : [ { "dropping-particle" : "", "family" : "Singh", "given" : "Siddharth", "non-dropping-particle" : "", "parse-names" : false, "suffix" : "" }, { "dropping-particle" : "", "family" : "Manickam", "given" : "Palaniappan", "non-dropping-particle" : "", "parse-names" : false, "suffix" : "" }, { "dropping-particle" : "V.", "family" : "Amin", "given" : "Anita", "non-dropping-particle" : "", "parse-names" : false, "suffix" : "" }, { "dropping-particle" : "", "family" : "Samala", "given" : "Niharika", "non-dropping-particle" : "", "parse-names" : false, "suffix" : "" }, { "dropping-particle" : "", "family" : "Schouten", "given" : "Leo J.", "non-dropping-particle" : "", "parse-names" : false, "suffix" : "" }, { "dropping-particle" : "", "family" : "Iyer", "given" : "Prasad G.", "non-dropping-particle" : "", "parse-names" : false, "suffix" : "" }, { "dropping-particle" : "", "family" : "Desai", "given" : "Tusar K.", "non-dropping-particle" : "", "parse-names" : false, "suffix" : "" } ], "container-title" : "Gastrointestinal Endoscopy", "id" : "ITEM-1", "issue" : "6", "issued" : { "date-parts" : [ [ "2014", "6" ] ] }, "page" : "897-909.e4", "title" : "Incidence of esophageal adenocarcinoma in Barrett's esophagus with low-grade dysplasia: a systematic review and meta-analysis", "type" : "article-journal", "volume" : "79" }, "uris" : [ "http://www.mendeley.com/documents/?uuid=8725ea84-6486-3a82-aac3-0722c5ce7210" ] } ], "mendeley" : { "formattedCitation" : "&lt;sup&gt;[3]&lt;/sup&gt;", "plainTextFormattedCitation" : "[3]", "previouslyFormattedCitation" : "&lt;sup&gt;[3]&lt;/sup&gt;" }, "properties" : { "noteIndex" : 0 }, "schema" : "https://github.com/citation-style-language/schema/raw/master/csl-citation.json" }</w:instrText>
      </w:r>
      <w:r w:rsidR="009B6E1B" w:rsidRPr="003F02D0">
        <w:rPr>
          <w:rFonts w:ascii="Book Antiqua" w:hAnsi="Book Antiqua"/>
        </w:rPr>
        <w:fldChar w:fldCharType="separate"/>
      </w:r>
      <w:r w:rsidR="009B6E1B" w:rsidRPr="003F02D0">
        <w:rPr>
          <w:rFonts w:ascii="Book Antiqua" w:hAnsi="Book Antiqua"/>
          <w:noProof/>
          <w:vertAlign w:val="superscript"/>
        </w:rPr>
        <w:t>[3]</w:t>
      </w:r>
      <w:r w:rsidR="009B6E1B" w:rsidRPr="003F02D0">
        <w:rPr>
          <w:rFonts w:ascii="Book Antiqua" w:hAnsi="Book Antiqua"/>
        </w:rPr>
        <w:fldChar w:fldCharType="end"/>
      </w:r>
      <w:r w:rsidR="009B6E1B" w:rsidRPr="003F02D0">
        <w:rPr>
          <w:rFonts w:ascii="Book Antiqua" w:hAnsi="Book Antiqua"/>
        </w:rPr>
        <w:t xml:space="preserve"> and 7% with high grade dysplasia (HGD)</w:t>
      </w:r>
      <w:r w:rsidR="005F5AF7" w:rsidRPr="003F02D0">
        <w:rPr>
          <w:rFonts w:ascii="Book Antiqua" w:hAnsi="Book Antiqua"/>
        </w:rPr>
        <w:fldChar w:fldCharType="begin" w:fldLock="1"/>
      </w:r>
      <w:r w:rsidR="005F5AF7" w:rsidRPr="003F02D0">
        <w:rPr>
          <w:rFonts w:ascii="Book Antiqua" w:hAnsi="Book Antiqua"/>
        </w:rPr>
        <w:instrText>ADDIN CSL_CITATION { "citationItems" : [ { "id" : "ITEM-1", "itemData" : { "DOI" : "10.1016/j.gie.2007.07.019", "ISSN" : "00165107", "PMID" : "18045592", "abstract" : "BACKGROUND Patients with Barrett's esophagus (BE) and high-grade dysplasia (HGD) are at a high risk for developing esophageal adenocarcinoma. However, the reported rate of cancer development in patients with HGD who were undergoing surveillance has varied among published studies. OBJECTIVE To determine an overall precise estimate of cancer incidence in patients with HGD who were undergoing surveillance endoscopy. DESIGN Systematic review and meta-analysis. METHODS We conducted a systematic search of the published literature and selected original articles that examined patients with histologically proven BE and HGD, patients who had not undergone endoscopic ablation or surgical therapy, patients with 6 months' follow-up, no esophageal cancer at the time of enrollment or within 6 months, and studies in which follow-up was reported in person-time. Two investigators independently conducted the search and abstraction. MAIN OUTCOME MEASUREMENT The weighted mean event rate was calculated and expressed as the weighted incidence rate, and its CIs were calculated. RESULTS The search yielded 4 articles that met the inclusion criteria, and these were analyzed. A total of 236 patients with HGD were followed for 1241 patient-years, and esophageal adenocarcinoma was reported in 69 patients, providing a crude incidence rate of 5.57 per 100 patient-years. The weighted incidence rate was 6.58 per 100 patient-years (95% CI, 4.97-8.19). LIMITATIONS A small number of studies that met inclusion criteria. CONCLUSIONS In patients with BE and with HGD who were undergoing surveillance, esophageal adenocarcinoma develops in approximately 6 per 100 patient-years during the first few years of follow-up. These data may better inform physicians and patients in management decisions.", "author" : [ { "dropping-particle" : "", "family" : "Rastogi", "given" : "Amit", "non-dropping-particle" : "", "parse-names" : false, "suffix" : "" }, { "dropping-particle" : "", "family" : "Puli", "given" : "Srinivas", "non-dropping-particle" : "", "parse-names" : false, "suffix" : "" }, { "dropping-particle" : "", "family" : "El-Serag", "given" : "Hashem B.", "non-dropping-particle" : "", "parse-names" : false, "suffix" : "" }, { "dropping-particle" : "", "family" : "Bansal", "given" : "Ajay", "non-dropping-particle" : "", "parse-names" : false, "suffix" : "" }, { "dropping-particle" : "", "family" : "Wani", "given" : "Sachin", "non-dropping-particle" : "", "parse-names" : false, "suffix" : "" }, { "dropping-particle" : "", "family" : "Sharma", "given" : "Prateek", "non-dropping-particle" : "", "parse-names" : false, "suffix" : "" } ], "container-title" : "Gastrointestinal Endoscopy", "id" : "ITEM-1", "issue" : "3", "issued" : { "date-parts" : [ [ "2008", "3" ] ] }, "page" : "394-398", "title" : "Incidence of esophageal adenocarcinoma in patients with Barrett's esophagus and high-grade dysplasia: a meta-analysis", "type" : "article-journal", "volume" : "67" }, "uris" : [ "http://www.mendeley.com/documents/?uuid=0e7861b3-8825-3025-b2c3-7e78d8755bea" ] } ], "mendeley" : { "formattedCitation" : "&lt;sup&gt;[4]&lt;/sup&gt;", "plainTextFormattedCitation" : "[4]", "previouslyFormattedCitation" : "&lt;sup&gt;[4]&lt;/sup&gt;" }, "properties" : { "noteIndex" : 0 }, "schema" : "https://github.com/citation-style-language/schema/raw/master/csl-citation.json" }</w:instrText>
      </w:r>
      <w:r w:rsidR="005F5AF7" w:rsidRPr="003F02D0">
        <w:rPr>
          <w:rFonts w:ascii="Book Antiqua" w:hAnsi="Book Antiqua"/>
        </w:rPr>
        <w:fldChar w:fldCharType="separate"/>
      </w:r>
      <w:r w:rsidR="005F5AF7" w:rsidRPr="003F02D0">
        <w:rPr>
          <w:rFonts w:ascii="Book Antiqua" w:hAnsi="Book Antiqua"/>
          <w:noProof/>
          <w:vertAlign w:val="superscript"/>
        </w:rPr>
        <w:t>[4]</w:t>
      </w:r>
      <w:r w:rsidR="005F5AF7" w:rsidRPr="003F02D0">
        <w:rPr>
          <w:rFonts w:ascii="Book Antiqua" w:hAnsi="Book Antiqua"/>
        </w:rPr>
        <w:fldChar w:fldCharType="end"/>
      </w:r>
      <w:r w:rsidR="004F7E15" w:rsidRPr="003F02D0">
        <w:rPr>
          <w:rFonts w:ascii="Book Antiqua" w:hAnsi="Book Antiqua"/>
        </w:rPr>
        <w:t>.</w:t>
      </w:r>
      <w:r w:rsidR="00A61801" w:rsidRPr="003F02D0">
        <w:rPr>
          <w:rFonts w:ascii="Book Antiqua" w:hAnsi="Book Antiqua"/>
        </w:rPr>
        <w:t xml:space="preserve"> While BE with HGD </w:t>
      </w:r>
      <w:r w:rsidR="001C7939" w:rsidRPr="003F02D0">
        <w:rPr>
          <w:rFonts w:ascii="Book Antiqua" w:hAnsi="Book Antiqua"/>
        </w:rPr>
        <w:t>or</w:t>
      </w:r>
      <w:r w:rsidR="00145839" w:rsidRPr="003F02D0">
        <w:rPr>
          <w:rFonts w:ascii="Book Antiqua" w:hAnsi="Book Antiqua"/>
        </w:rPr>
        <w:t xml:space="preserve"> </w:t>
      </w:r>
      <w:proofErr w:type="spellStart"/>
      <w:r w:rsidR="0080054C" w:rsidRPr="003F02D0">
        <w:rPr>
          <w:rFonts w:ascii="Book Antiqua" w:hAnsi="Book Antiqua"/>
        </w:rPr>
        <w:t>intramucosal</w:t>
      </w:r>
      <w:proofErr w:type="spellEnd"/>
      <w:r w:rsidR="0080054C" w:rsidRPr="003F02D0">
        <w:rPr>
          <w:rFonts w:ascii="Book Antiqua" w:hAnsi="Book Antiqua"/>
        </w:rPr>
        <w:t xml:space="preserve"> </w:t>
      </w:r>
      <w:r w:rsidR="009A2687">
        <w:rPr>
          <w:rFonts w:ascii="Book Antiqua" w:hAnsi="Book Antiqua"/>
        </w:rPr>
        <w:t>cancer (</w:t>
      </w:r>
      <w:r w:rsidR="008855C5" w:rsidRPr="003F02D0">
        <w:rPr>
          <w:rFonts w:ascii="Book Antiqua" w:hAnsi="Book Antiqua"/>
        </w:rPr>
        <w:t xml:space="preserve">IMC) </w:t>
      </w:r>
      <w:r w:rsidR="00145839" w:rsidRPr="003F02D0">
        <w:rPr>
          <w:rFonts w:ascii="Book Antiqua" w:hAnsi="Book Antiqua"/>
        </w:rPr>
        <w:t>w</w:t>
      </w:r>
      <w:r w:rsidR="00A61801" w:rsidRPr="003F02D0">
        <w:rPr>
          <w:rFonts w:ascii="Book Antiqua" w:hAnsi="Book Antiqua"/>
        </w:rPr>
        <w:t>ere</w:t>
      </w:r>
      <w:r w:rsidR="00145839" w:rsidRPr="003F02D0">
        <w:rPr>
          <w:rFonts w:ascii="Book Antiqua" w:hAnsi="Book Antiqua"/>
        </w:rPr>
        <w:t xml:space="preserve"> </w:t>
      </w:r>
      <w:r w:rsidR="00284BA2" w:rsidRPr="003F02D0">
        <w:rPr>
          <w:rFonts w:ascii="Book Antiqua" w:hAnsi="Book Antiqua"/>
        </w:rPr>
        <w:t>traditionally treated by esophagectomy</w:t>
      </w:r>
      <w:r w:rsidR="004C5F62" w:rsidRPr="003F02D0">
        <w:rPr>
          <w:rFonts w:ascii="Book Antiqua" w:hAnsi="Book Antiqua"/>
        </w:rPr>
        <w:t xml:space="preserve">, </w:t>
      </w:r>
      <w:r w:rsidR="00B64482" w:rsidRPr="003F02D0">
        <w:rPr>
          <w:rFonts w:ascii="Book Antiqua" w:hAnsi="Book Antiqua"/>
        </w:rPr>
        <w:t xml:space="preserve">the pendulum has swung from surgical to endoscopic management </w:t>
      </w:r>
      <w:r w:rsidR="00A61801" w:rsidRPr="003F02D0">
        <w:rPr>
          <w:rFonts w:ascii="Book Antiqua" w:hAnsi="Book Antiqua"/>
        </w:rPr>
        <w:t xml:space="preserve">over the last 2 decades </w:t>
      </w:r>
      <w:r w:rsidR="00B64482" w:rsidRPr="003F02D0">
        <w:rPr>
          <w:rFonts w:ascii="Book Antiqua" w:hAnsi="Book Antiqua"/>
        </w:rPr>
        <w:t xml:space="preserve">owing to the lower morbidity, lower cost and similar long term survival rates </w:t>
      </w:r>
      <w:r w:rsidR="004853C3" w:rsidRPr="003F02D0">
        <w:rPr>
          <w:rFonts w:ascii="Book Antiqua" w:hAnsi="Book Antiqua"/>
        </w:rPr>
        <w:t>with endoscopic treatment compared to esophagectomy</w:t>
      </w:r>
      <w:r w:rsidR="005F5AF7" w:rsidRPr="003F02D0">
        <w:rPr>
          <w:rFonts w:ascii="Book Antiqua" w:hAnsi="Book Antiqua"/>
        </w:rPr>
        <w:fldChar w:fldCharType="begin" w:fldLock="1"/>
      </w:r>
      <w:r w:rsidR="005F5AF7" w:rsidRPr="003F02D0">
        <w:rPr>
          <w:rFonts w:ascii="Book Antiqua" w:hAnsi="Book Antiqua"/>
        </w:rPr>
        <w:instrText>ADDIN CSL_CITATION { "citationItems" : [ { "id" : "ITEM-1", "itemData" : { "DOI" : "10.1097/SLA.0000000000001387", "ISSN" : "0003-4932", "PMID" : "26672723", "abstract" : "OBJECTIVE The purpose of this study is to determine the comparative effectiveness of esophagectomy versus endoscopic mucosal resection followed by radiofrequency ablation (EMR-RFA) for the treatment of Barrett esophagus with high-grade dysplasia (HGD). BACKGROUND HGD of the esophagus may be managed by surgical resection or EMR-RFA. National guidelines suggest that EMR-RFA is effective at eradicating HGD. The comparative effectiveness and cost-effectiveness of EMR-RFA versus esophagectomy for HGD remains unclear. METHODS A decision-analysis model was constructed to represent 3 management strategies for HGD: (1) esophagectomy, (2) EMR-RFA, and (3) endoscopic surveillance. Estimates for model variables were obtained from literature review, and costs were estimated from Medicare fee schedules. Costs and utilities were discounted at an annual rate of 3%. The baseline model was adjusted for alternative age groups and high-risk dysplastic variants. One-way and multivariable probabilistic sensitivity analyses were conducted. RESULTS For a 65-year-old patient, compared to esophagectomy, EMR-RFA yields equivalent utility (11.5 vs 11.4 discounted quality-adjusted life years) with lower total cost ($52.5K vs $74.3K) over the first 20 years. Dominance of EMR-RFA over esophagectomy persists for all age groups. Patients with diffuse or ulcerated HGD are more effectively treated with esophagectomy. Model outcomes are sensitive to estimated rates of disease progression and postintervention utility parameters. CONCLUSIONS Existing evidence supports EMR-RFA over esophagectomy for the treatment of esophageal HGD. Long-term outcomes and more definitive quality-of-life studies for both interventions are crucial to better inform decision-making.", "author" : [ { "dropping-particle" : "", "family" : "Hu", "given" : "Yinin", "non-dropping-particle" : "", "parse-names" : false, "suffix" : "" }, { "dropping-particle" : "", "family" : "Puri", "given" : "Varun", "non-dropping-particle" : "", "parse-names" : false, "suffix" : "" }, { "dropping-particle" : "", "family" : "Shami", "given" : "Vanessa M.", "non-dropping-particle" : "", "parse-names" : false, "suffix" : "" }, { "dropping-particle" : "", "family" : "Stukenborg", "given" : "George J.", "non-dropping-particle" : "", "parse-names" : false, "suffix" : "" }, { "dropping-particle" : "", "family" : "Kozower", "given" : "Benjamin D.", "non-dropping-particle" : "", "parse-names" : false, "suffix" : "" } ], "container-title" : "Annals of Surgery", "id" : "ITEM-1", "issue" : "4", "issued" : { "date-parts" : [ [ "2016", "4" ] ] }, "page" : "719-726", "title" : "Comparative Effectiveness of Esophagectomy Versus Endoscopic Treatment for Esophageal High-grade Dysplasia", "type" : "article-journal", "volume" : "263" }, "uris" : [ "http://www.mendeley.com/documents/?uuid=ebe13e2b-c202-3368-b849-ccd6d4378772" ] }, { "id" : "ITEM-2", "itemData" : { "DOI" : "10.1053/j.semtcvs.2014.12.004", "ISSN" : "10430679", "PMID" : "25837538", "abstract" : "Over the past several years, endoscopic ablation and resection have become a new standard of care in the management of Barrett esophagus (BE) with high-grade dysplasia (HGD) or intramucosal adenocarcinoma (IMC). Risk factors for failure of endoscopic therapy and the need for subsequent esophagectomy have not been well elucidated. The aims of this study were to determine the efficacy of radiofrequency ablation (RFA) with or without endoscopic mucosal resection (EMR) in the management of BE with HGD or IMC, to discern factors predictive of endoscopic treatment failure, and to assess the effect of endoscopic therapies on esophagectomy volume at our institution. Data were obtained retrospectively for all patients who underwent endoscopic therapies or esophagectomy for a diagnosis of BE with HGD or IMC in our department between January 1, 2004, and December 31, 2012. Complete remission (CR) of BE or HGD or IMC was defined as 2 consecutive biopsy sessions without BE or HGD or IMC and no subsequent recurrence. Recurrence was defined by the return of BE or HGD or IMC after initial remission. Progression was defined as worsening of HGD to IMC or worsening of IMC to submucosal neoplasia or beyond. Overall, 57 patients underwent RFA with or without EMR for BE with HGD (n = 45) or IMC (n = 12) between 2007 and 2012, with a median follow-up duration of 35.4 months (range: 18.5-52.0 months). The 57 patients underwent 181 ablation sessions and more than half (61%) of patients underwent EMR as a component of treatment. There were no major procedural complications or deaths, with only 2 minor complications including 1 symptomatic stricture requiring dilation. Multifocal HGD or IMC was present in 43% (25/57) of patients. CR of IMC was achieved in 100% (12/12) at a median of 6.1 months, CR of dysplasia was achieved in 79% (45/57) at a median of 11.5 months, and CR of BE was achieved in 49% (28/57) at a median of 18.4 months. Following initial remission, 28% of patients (16/57) had recurrence of dysplasia (n = 12) or BE (n = 4). Progression to IMC occurred in 7% (4/57). All patients without CR continue endoscopic treatment. No patient required esophagectomy or developed metastatic disease. Overall, 6 patients died during the follow-up interval, none from esophageal cancer. Factors associated with failure to achieve CR of BE included increasing length of BE (6.0 \u00b1 0.6 vs 4.0 \u00b1 0.6cm, P = 0.03) and shorter duration of follow-up (28.5 \u00b1 3.8 months vs 49.0 \u00b1 5.8 months, P = 0.\u2026", "author" : [ { "dropping-particle" : "", "family" : "Lada", "given" : "Michal J.", "non-dropping-particle" : "", "parse-names" : false, "suffix" : "" }, { "dropping-particle" : "", "family" : "Watson", "given" : "Thomas J.", "non-dropping-particle" : "", "parse-names" : false, "suffix" : "" }, { "dropping-particle" : "", "family" : "Shakoor", "given" : "Aqsa", "non-dropping-particle" : "", "parse-names" : false, "suffix" : "" }, { "dropping-particle" : "", "family" : "Nieman", "given" : "Dylan R.", "non-dropping-particle" : "", "parse-names" : false, "suffix" : "" }, { "dropping-particle" : "", "family" : "Han", "given" : "Michelle", "non-dropping-particle" : "", "parse-names" : false, "suffix" : "" }, { "dropping-particle" : "", "family" : "Tschoner", "given" : "Andreas", "non-dropping-particle" : "", "parse-names" : false, "suffix" : "" }, { "dropping-particle" : "", "family" : "Peyre", "given" : "Christian G.", "non-dropping-particle" : "", "parse-names" : false, "suffix" : "" }, { "dropping-particle" : "", "family" : "Jones", "given" : "Carolyn E.", "non-dropping-particle" : "", "parse-names" : false, "suffix" : "" }, { "dropping-particle" : "", "family" : "Peters", "given" : "Jeffrey H.", "non-dropping-particle" : "", "parse-names" : false, "suffix" : "" } ], "container-title" : "Seminars in Thoracic and Cardiovascular Surgery", "id" : "ITEM-2", "issue" : "4", "issued" : { "date-parts" : [ [ "2014" ] ] }, "page" : "274-284", "title" : "Eliminating a Need for Esophagectomy: Endoscopic Treatment of Barrett Esophagus With Early Esophageal Neoplasia", "type" : "article-journal", "volume" : "26" }, "uris" : [ "http://www.mendeley.com/documents/?uuid=40ddaa24-44c2-32d5-97d7-26a043736748" ] }, { "id" : "ITEM-3", "itemData" : { "DOI" : "10.1007/s00464-017-5479-z", "ISSN" : "1432-2218", "PMID" : "28342132", "abstract" : "BACKGROUND Esophagectomy has been the standard of care for patients with intramucosal adenocarcinoma (IMC) in the setting of Barrett's esophagus. It is, however, associated with significant post-operative morbidity and mortality. Endoscopic mucosal resection (EMR) offers a minimally invasive approach with lesser morbidity. This study investigates the transition from esophagectomy to EMR for IMC with respect to eradication rates, post-operative morbidity, and long-term survival. METHODS Patients diagnosed with IMC from 2005 to 2013 were identified retrospectively. Beginning in 2009, preferred initial therapy for IMC transitioned from esophagectomy to EMR. Esophagectomy was performed either through a transthoracic or transhiatal technique. EMR was repeated until resolution of IMC on pathology or progression of disease. Continuous data are expressed as mean (SD) and analyzed using Student's t test. Categorical data are presented as number (%) and analyzed using Fisher's exact test. RESULTS We identified 23 patients; 12 patients underwent esophagectomy and 11 patients underwent EMR as initial therapy. Patients were similar with respects to age, gender, and comorbidity index. Most tumors arose from short segment (vs long segment) Barrett's (esophagectomy: 9 (75%) vs. EMR: 10 (91%), p\u2009=\u20090.59) and one patient in each group had superficial invasion into the submucosa (T1sm1), the remainder having mucosal disease. Esophagectomy was associated with 7 (58%) minor complications and 2 (17%) major complications (respiratory failure, anastomotic leak), whereas there were no complications related to EMR (p\u2009&lt;\u20090.01). EMR successfully eradicated IMC in 10 patients (91%) with one progressing to esophagectomy. Patients required 2 (1) endoscopies to achieve eradication. There was one mortality in each group on long-term follow-up (log-rank test, p\u2009=\u20090.62). CONCLUSIONS EMR was successful in eradicating IMC in 10/11 patients with similar long-term recurrence and mortality to esophagectomy patients. Patients with IMC may benefit from EMR as initial therapy by obviating the need for a complex and morbid operation.", "author" : [ { "dropping-particle" : "", "family" : "Li", "given" : "Chao", "non-dropping-particle" : "", "parse-names" : false, "suffix" : "" }, { "dropping-particle" : "", "family" : "Yamashita", "given" : "Denise Tami", "non-dropping-particle" : "", "parse-names" : false, "suffix" : "" }, { "dropping-particle" : "", "family" : "Hawel", "given" : "Jeffrey David", "non-dropping-particle" : "", "parse-names" : false, "suffix" : "" }, { "dropping-particle" : "", "family" : "Bethune", "given" : "Drew", "non-dropping-particle" : "", "parse-names" : false, "suffix" : "" }, { "dropping-particle" : "", "family" : "Henteleff", "given" : "Harry", "non-dropping-particle" : "", "parse-names" : false, "suffix" : "" }, { "dropping-particle" : "", "family" : "Ellsmere", "given" : "James", "non-dropping-particle" : "", "parse-names" : false, "suffix" : "" } ], "container-title" : "Surgical endoscopy", "id" : "ITEM-3", "issue" : "10", "issued" : { "date-parts" : [ [ "2017", "10", "24" ] ] }, "page" : "4211-4216", "title" : "Endoscopic mucosal resection versus esophagectomy for intramucosal adenocarcinoma in the setting of barrett's esophagus.", "type" : "article-journal", "volume" : "31" }, "uris" : [ "http://www.mendeley.com/documents/?uuid=dc831f0b-a3ba-3e6f-bb72-fc014fb449be" ] }, { "id" : "ITEM-4", "itemData" : { "DOI" : "10.1016/j.gie.2013.08.005", "ISSN" : "1097-6779", "PMID" : "24079410", "abstract" : "BACKGROUND Esophagectomy is the conventional treatment for Barrett's esophagus with high-grade dysplasia and intramucosal cancer. Endotherapy is an alternative treatment. OBJECTIVE To compare the efficacy and safety of these 2 treatments. DESIGN PubMed, Web of Science, EMBASE, Cochrane Library and momentous meeting abstracts were searched. Studies comparing endotherapy with esophagectomy were included in the meta-analysis. Pooling was conducted in a random-effects model. SETTING Tertiary-care facility. PATIENTS Seven studies involving 870 patients were included. INTERVENTION Endotherapy and esophagectomy. MAIN OUTCOME MEASUREMENTS Neoplasia remission rate, neoplasia recurrence rate, overall survival rate, neoplasia-related death, and major adverse events. RESULTS Meta-analysis showed that there was no significant difference between endotherapy and esophagectomy in the neoplasia remission rate (relative risk [RR] 0.96; 95% CI, 0.91-1.01); overall survival rate at 1 year (RR 0.99; 95% CI, 0.94-1.03), 3 years (RR 1.03; 95% CI, 0.96-1.10), and 5 years (RR 1.00; 95% CI, 0.93-1.06); and neoplasia-related mortality (risk difference [RD] 0; 95% CI, -0.02 to 0.01). Endotherapy was associated with a higher neoplasia recurrence rate (RR 9.50; 95% CI, 3.26-27.75) and fewer major adverse events (RR 0.38; 95% CI, 0.20-0.73). LIMITATIONS Relatively small number of retrospective studies available, different types of endoscopic treatments were used. CONCLUSION Endotherapy and esophagectomy show similar efficacy except in the neoplasia recurrence rate, which is higher after endotherapy. Prospective, randomized, controlled trials are needed to confirm these results.", "author" : [ { "dropping-particle" : "", "family" : "Wu", "given" : "Jun", "non-dropping-particle" : "", "parse-names" : false, "suffix" : "" }, { "dropping-particle" : "", "family" : "Pan", "given" : "Ya-min", "non-dropping-particle" : "", "parse-names" : false, "suffix" : "" }, { "dropping-particle" : "", "family" : "Wang", "given" : "Tian-tian", "non-dropping-particle" : "", "parse-names" : false, "suffix" : "" }, { "dropping-particle" : "", "family" : "Gao", "given" : "Dao-jian", "non-dropping-particle" : "", "parse-names" : false, "suffix" : "" }, { "dropping-particle" : "", "family" : "Hu", "given" : "Bing", "non-dropping-particle" : "", "parse-names" : false, "suffix" : "" } ], "container-title" : "Gastrointestinal endoscopy", "id" : "ITEM-4", "issue" : "2", "issued" : { "date-parts" : [ [ "2014", "2" ] ] }, "page" : "233-241.e2", "title" : "Endotherapy versus surgery for early neoplasia in Barrett's esophagus: a meta-analysis.", "type" : "article-journal", "volume" : "79" }, "uris" : [ "http://www.mendeley.com/documents/?uuid=903cdc74-e9f4-361a-ad5f-b19cb0fd71c7" ] }, { "id" : "ITEM-5", "itemData" : { "DOI" : "10.1016/j.jtcvs.2010.08.058", "ISSN" : "00225223", "PMID" : "21055772", "abstract" : "BACKGROUND Esophagectomy has been the traditional therapy for high-grade dysplasia and intramucosal adenocarcinoma. New endoscopic approaches allow treatment of these lesions with esophageal preservation. The aim of this study was to compare the outcome of endoscopic therapy with esophagectomy for high-grade dysplasia and intramucosal cancer. METHODS A retrospective review was performed of all patients treated for high-grade dysplasia or intramucosal adenocarcinoma from 2001 to April 2010. RESULTS Endoscopic therapy was performed in 40 patients (high-grade dysplasia = 22, intramucosal cancer = 18) and esophagectomy in 61 patients (high-grade dysplasia = 13, intramucosal cancer = 48). Endotherapy consisted of 102 endoscopic resections and 79 mucosal ablations (median 3 interventions per patient). In the endotherapy group, intramucosal cancer was completely resected in all patients. At last assessment, 10 patients have been converted to intestinal metaplasia without dysplasia and 21 to no residual intestinal metaplasia. Five patients have follow-up biopsy procedures pending after recent ablation, and esophagectomy was performed in 3 patients for failed endotherapy. A laparoscopic Nissen fundoplication has been performed in 8 patients after eradication of intestinal metaplasia. Esophagectomy resected the mucosal disease with negative margins in all patients. Compared with esophagectomy, endotherapy was associated with significantly lower morbidity (39% vs 0; P &lt; .0001) and similar survival (94% at 3 years in both groups; median follow-up 34 months after esophagectomy vs 17 months after endotherapy; P = .0026). CONCLUSIONS Endoscopic therapy for high-grade dysplasia or intramucosal cancer has lower morbidity than an esophagectomy and similar survival during short-term follow-up, but required multiple procedures in most patients. Both therapies are appropriate options, but preservation of the esophagus allows the option of a fundoplication for reflux control, perhaps further improving long-term quality of life.", "author" : [ { "dropping-particle" : "", "family" : "Zehetner", "given" : "J\u00f6rg", "non-dropping-particle" : "", "parse-names" : false, "suffix" : "" }, { "dropping-particle" : "", "family" : "DeMeester", "given" : "Steven R.", "non-dropping-particle" : "", "parse-names" : false, "suffix" : "" }, { "dropping-particle" : "", "family" : "Hagen", "given" : "Jeffrey A.", "non-dropping-particle" : "", "parse-names" : false, "suffix" : "" }, { "dropping-particle" : "", "family" : "Ayazi", "given" : "Shahin", "non-dropping-particle" : "", "parse-names" : false, "suffix" : "" }, { "dropping-particle" : "", "family" : "Augustin", "given" : "Florian", "non-dropping-particle" : "", "parse-names" : false, "suffix" : "" }, { "dropping-particle" : "", "family" : "Lipham", "given" : "John C.", "non-dropping-particle" : "", "parse-names" : false, "suffix" : "" }, { "dropping-particle" : "", "family" : "DeMeester", "given" : "Tom R.", "non-dropping-particle" : "", "parse-names" : false, "suffix" : "" } ], "container-title" : "The Journal of Thoracic and Cardiovascular Surgery", "id" : "ITEM-5", "issue" : "1", "issued" : { "date-parts" : [ [ "2011", "1" ] ] }, "page" : "39-47", "title" : "Endoscopic resection and ablation versus esophagectomy for high-grade dysplasia and intramucosal adenocarcinoma", "type" : "article-journal", "volume" : "141" }, "uris" : [ "http://www.mendeley.com/documents/?uuid=cdff2bf3-b927-3e49-8b4f-1f8d398840c3" ] } ], "mendeley" : { "formattedCitation" : "&lt;sup&gt;[5\u20139]&lt;/sup&gt;", "plainTextFormattedCitation" : "[5\u20139]", "previouslyFormattedCitation" : "&lt;sup&gt;[5\u20139]&lt;/sup&gt;" }, "properties" : { "noteIndex" : 0 }, "schema" : "https://github.com/citation-style-language/schema/raw/master/csl-citation.json" }</w:instrText>
      </w:r>
      <w:r w:rsidR="005F5AF7" w:rsidRPr="003F02D0">
        <w:rPr>
          <w:rFonts w:ascii="Book Antiqua" w:hAnsi="Book Antiqua"/>
        </w:rPr>
        <w:fldChar w:fldCharType="separate"/>
      </w:r>
      <w:r w:rsidR="005F5AF7" w:rsidRPr="003F02D0">
        <w:rPr>
          <w:rFonts w:ascii="Book Antiqua" w:hAnsi="Book Antiqua"/>
          <w:noProof/>
          <w:vertAlign w:val="superscript"/>
        </w:rPr>
        <w:t>[5</w:t>
      </w:r>
      <w:r w:rsidR="00313C8D">
        <w:rPr>
          <w:rFonts w:ascii="Book Antiqua" w:eastAsia="SimSun" w:hAnsi="Book Antiqua" w:hint="eastAsia"/>
          <w:noProof/>
          <w:vertAlign w:val="superscript"/>
          <w:lang w:eastAsia="zh-CN"/>
        </w:rPr>
        <w:t>-</w:t>
      </w:r>
      <w:r w:rsidR="005F5AF7" w:rsidRPr="003F02D0">
        <w:rPr>
          <w:rFonts w:ascii="Book Antiqua" w:hAnsi="Book Antiqua"/>
          <w:noProof/>
          <w:vertAlign w:val="superscript"/>
        </w:rPr>
        <w:t>9]</w:t>
      </w:r>
      <w:r w:rsidR="005F5AF7" w:rsidRPr="003F02D0">
        <w:rPr>
          <w:rFonts w:ascii="Book Antiqua" w:hAnsi="Book Antiqua"/>
        </w:rPr>
        <w:fldChar w:fldCharType="end"/>
      </w:r>
      <w:r w:rsidR="004F7E15" w:rsidRPr="003F02D0">
        <w:rPr>
          <w:rFonts w:ascii="Book Antiqua" w:hAnsi="Book Antiqua"/>
        </w:rPr>
        <w:t>.</w:t>
      </w:r>
      <w:r w:rsidR="005F5AF7" w:rsidRPr="003F02D0">
        <w:rPr>
          <w:rFonts w:ascii="Book Antiqua" w:hAnsi="Book Antiqua"/>
        </w:rPr>
        <w:t xml:space="preserve"> </w:t>
      </w:r>
    </w:p>
    <w:p w14:paraId="51572224" w14:textId="15D58FCF" w:rsidR="009D71F0" w:rsidRPr="003F02D0" w:rsidRDefault="001728A8" w:rsidP="00313C8D">
      <w:pPr>
        <w:spacing w:line="360" w:lineRule="auto"/>
        <w:ind w:firstLineChars="100" w:firstLine="240"/>
        <w:jc w:val="both"/>
        <w:rPr>
          <w:rFonts w:ascii="Book Antiqua" w:hAnsi="Book Antiqua"/>
        </w:rPr>
      </w:pPr>
      <w:r w:rsidRPr="003F02D0">
        <w:rPr>
          <w:rFonts w:ascii="Book Antiqua" w:hAnsi="Book Antiqua"/>
        </w:rPr>
        <w:t xml:space="preserve">Endoscopic </w:t>
      </w:r>
      <w:r w:rsidR="006B5174" w:rsidRPr="003F02D0">
        <w:rPr>
          <w:rFonts w:ascii="Book Antiqua" w:hAnsi="Book Antiqua"/>
        </w:rPr>
        <w:t>resection</w:t>
      </w:r>
      <w:r w:rsidRPr="003F02D0">
        <w:rPr>
          <w:rFonts w:ascii="Book Antiqua" w:hAnsi="Book Antiqua"/>
        </w:rPr>
        <w:t xml:space="preserve"> of visible</w:t>
      </w:r>
      <w:r w:rsidR="00067C2B" w:rsidRPr="003F02D0">
        <w:rPr>
          <w:rFonts w:ascii="Book Antiqua" w:hAnsi="Book Antiqua"/>
        </w:rPr>
        <w:t xml:space="preserve"> </w:t>
      </w:r>
      <w:r w:rsidRPr="003F02D0">
        <w:rPr>
          <w:rFonts w:ascii="Book Antiqua" w:hAnsi="Book Antiqua"/>
        </w:rPr>
        <w:t>lesions if any</w:t>
      </w:r>
      <w:r w:rsidR="006B5174" w:rsidRPr="003F02D0">
        <w:rPr>
          <w:rFonts w:ascii="Book Antiqua" w:hAnsi="Book Antiqua"/>
        </w:rPr>
        <w:t>,</w:t>
      </w:r>
      <w:r w:rsidRPr="003F02D0">
        <w:rPr>
          <w:rFonts w:ascii="Book Antiqua" w:hAnsi="Book Antiqua"/>
        </w:rPr>
        <w:t xml:space="preserve"> followed by </w:t>
      </w:r>
      <w:r w:rsidR="00067C2B" w:rsidRPr="003F02D0">
        <w:rPr>
          <w:rFonts w:ascii="Book Antiqua" w:hAnsi="Book Antiqua"/>
        </w:rPr>
        <w:t>ablat</w:t>
      </w:r>
      <w:r w:rsidRPr="003F02D0">
        <w:rPr>
          <w:rFonts w:ascii="Book Antiqua" w:hAnsi="Book Antiqua"/>
        </w:rPr>
        <w:t>ion of the rest of the BE</w:t>
      </w:r>
      <w:r w:rsidR="00067C2B" w:rsidRPr="003F02D0">
        <w:rPr>
          <w:rFonts w:ascii="Book Antiqua" w:hAnsi="Book Antiqua"/>
        </w:rPr>
        <w:t xml:space="preserve"> epithelium is the </w:t>
      </w:r>
      <w:r w:rsidR="006B5174" w:rsidRPr="003F02D0">
        <w:rPr>
          <w:rFonts w:ascii="Book Antiqua" w:hAnsi="Book Antiqua"/>
        </w:rPr>
        <w:t xml:space="preserve">current </w:t>
      </w:r>
      <w:r w:rsidR="00067C2B" w:rsidRPr="003F02D0">
        <w:rPr>
          <w:rFonts w:ascii="Book Antiqua" w:hAnsi="Book Antiqua"/>
        </w:rPr>
        <w:t xml:space="preserve">standard of care for management of </w:t>
      </w:r>
      <w:r w:rsidR="00652554" w:rsidRPr="003F02D0">
        <w:rPr>
          <w:rFonts w:ascii="Book Antiqua" w:hAnsi="Book Antiqua"/>
        </w:rPr>
        <w:t>BE with confirmed dysplasia</w:t>
      </w:r>
      <w:r w:rsidR="00D13F70" w:rsidRPr="003F02D0">
        <w:rPr>
          <w:rFonts w:ascii="Book Antiqua" w:hAnsi="Book Antiqua"/>
        </w:rPr>
        <w:t xml:space="preserve"> and IMC</w:t>
      </w:r>
      <w:r w:rsidR="00313C8D" w:rsidRPr="003F02D0">
        <w:rPr>
          <w:rFonts w:ascii="Book Antiqua" w:hAnsi="Book Antiqua"/>
        </w:rPr>
        <w:fldChar w:fldCharType="begin" w:fldLock="1"/>
      </w:r>
      <w:r w:rsidR="00313C8D" w:rsidRPr="003F02D0">
        <w:rPr>
          <w:rFonts w:ascii="Book Antiqua" w:hAnsi="Book Antiqua"/>
        </w:rPr>
        <w:instrText>ADDIN CSL_CITATION { "citationItems" : [ { "id" : "ITEM-1", "itemData" : { "DOI" : "10.1038/ajg.2015.322", "ISSN" : "0002-9270", "PMID" : "26526079", "abstract" : "Barrett's esophagus (BE) is among the most common conditions encountered by the gastroenterologist. In this document, the American College of Gastroenterology updates its guidance for the best practices in caring for these patients. These guidelines continue to endorse screening of high-risk patients for BE; however, routine screening is limited to men with reflux symptoms and multiple other risk factors. Acknowledging recent data on the low risk of malignant progression in patients with nondysplastic BE, endoscopic surveillance intervals are attenuated in this population; patients with nondysplastic BE should undergo endoscopic surveillance no more frequently than every 3-5 years. Neither routine use of biomarker panels nor advanced endoscopic imaging techniques (beyond high-definition endoscopy) is recommended at this time. Endoscopic ablative therapy is recommended for patients with BE and high-grade dysplasia, as well as T1a esophageal adenocarcinoma. Based on recent level 1 evidence, endoscopic ablative therapy is also recommended for patients with BE and low-grade dysplasia, although endoscopic surveillance continues to be an acceptable alternative. Given the relatively common recurrence of BE after ablation, we suggest postablation endoscopic surveillance intervals. Although many of the recommendations provided are based on weak evidence or expert opinion, this document provides a pragmatic framework for the care of the patient with BE.", "author" : [ { "dropping-particle" : "", "family" : "Shaheen", "given" : "Nicholas J", "non-dropping-particle" : "", "parse-names" : false, "suffix" : "" }, { "dropping-particle" : "", "family" : "Falk", "given" : "Gary W", "non-dropping-particle" : "", "parse-names" : false, "suffix" : "" }, { "dropping-particle" : "", "family" : "Iyer", "given" : "Prasad G", "non-dropping-particle" : "", "parse-names" : false, "suffix" : "" }, { "dropping-particle" : "", "family" : "Gerson", "given" : "Lauren B", "non-dropping-particle" : "", "parse-names" : false, "suffix" : "" }, { "dropping-particle" : "", "family" : "American College of Gastroenterology", "given" : "", "non-dropping-particle" : "", "parse-names" : false, "suffix" : "" } ], "container-title" : "The American Journal of Gastroenterology", "id" : "ITEM-1", "issue" : "1", "issued" : { "date-parts" : [ [ "2016", "1", "3" ] ] }, "page" : "30-50", "title" : "ACG Clinical Guideline: Diagnosis and Management of Barrett\u2019s Esophagus", "type" : "article-journal", "volume" : "111" }, "uris" : [ "http://www.mendeley.com/documents/?uuid=339d52f4-ed8b-369f-b23c-ff12fcfcccce" ] }, { "id" : "ITEM-2", "itemData" : { "DOI" : "10.1053/j.gastro.2012.04.032", "ISSN" : "1528-0012", "PMID" : "22537613", "abstract" : "BACKGROUND &amp; AIMS Esophageal adenocarcinoma (EA) is increasingly common among patients with Barrett's esophagus (BE). We aimed to provide consensus recommendations based on the medical literature that clinicians could use to manage patients with BE and low-grade dysplasia, high-grade dysplasia (HGD), or early-stage EA. METHODS We performed an international, multidisciplinary, systematic, evidence-based review of different management strategies for patients with BE and dysplasia or early-stage EA. We used a Delphi process to develop consensus statements. The results of literature searches were screened using a unique, interactive, Web-based data-sifting platform; we used 11,904 papers to inform the choice of statements selected. An a priori threshold of 80% agreement was used to establish consensus for each statement. RESULTS Eighty-one of the 91 statements achieved consensus despite generally low quality of evidence, including 8 clinical statements: (1) specimens from endoscopic resection are better than biopsies for staging lesions, (2) it is important to carefully map the size of the dysplastic areas, (3) patients that receive ablative or surgical therapy require endoscopic follow-up, (4) high-resolution endoscopy is necessary for accurate diagnosis, (5) endoscopic therapy for HGD is preferred to surveillance, (6) endoscopic therapy for HGD is preferred to surgery, (7) the combination of endoscopic resection and radiofrequency ablation is the most effective therapy, and (8) after endoscopic removal of lesions from patients with HGD, all areas of BE should be ablated. CONCLUSIONS We developed a data-sifting platform and used the Delphi process to create evidence-based consensus statements for the management of patients with BE and early-stage EA. This approach identified important clinical features of the diseases and areas for future studies.", "author" : [ { "dropping-particle" : "", "family" : "Bennett", "given" : "Cathy", "non-dropping-particle" : "", "parse-names" : false, "suffix" : "" }, { "dropping-particle" : "", "family" : "Vakil", "given" : "Nimish", "non-dropping-particle" : "", "parse-names" : false, "suffix" : "" }, { "dropping-particle" : "", "family" : "Bergman", "given" : "Jacques", "non-dropping-particle" : "", "parse-names" : false, "suffix" : "" }, { "dropping-particle" : "", "family" : "Harrison", "given" : "Rebecca", "non-dropping-particle" : "", "parse-names" : false, "suffix" : "" }, { "dropping-particle" : "", "family" : "Odze", "given" : "Robert", "non-dropping-particle" : "", "parse-names" : false, "suffix" : "" }, { "dropping-particle" : "", "family" : "Vieth", "given" : "Michael", "non-dropping-particle" : "", "parse-names" : false, "suffix" : "" }, { "dropping-particle" : "", "family" : "Sanders", "given" : "Scott", "non-dropping-particle" : "", "parse-names" : false, "suffix" : "" }, { "dropping-particle" : "", "family" : "Gay", "given" : "Laura", "non-dropping-particle" : "", "parse-names" : false, "suffix" : "" }, { "dropping-particle" : "", "family" : "Pech", "given" : "Oliver", "non-dropping-particle" : "", "parse-names" : false, "suffix" : "" }, { "dropping-particle" : "", "family" : "Longcroft-Wheaton", "given" : "Gaius", "non-dropping-particle" : "", "parse-names" : false, "suffix" : "" }, { "dropping-particle" : "", "family" : "Romero", "given" : "Yvonne", "non-dropping-particle" : "", "parse-names" : false, "suffix" : "" }, { "dropping-particle" : "", "family" : "Inadomi", "given" : "John", "non-dropping-particle" : "", "parse-names" : false, "suffix" : "" }, { "dropping-particle" : "", "family" : "Tack", "given" : "Jan", "non-dropping-particle" : "", "parse-names" : false, "suffix" : "" }, { "dropping-particle" : "", "family" : "Corley", "given" : "Douglas A", "non-dropping-particle" : "", "parse-names" : false, "suffix" : "" }, { "dropping-particle" : "", "family" : "Manner", "given" : "Hendrik", "non-dropping-particle" : "", "parse-names" : false, "suffix" : "" }, { "dropping-particle" : "", "family" : "Green", "given" : "Susi", "non-dropping-particle" : "", "parse-names" : false, "suffix" : "" }, { "dropping-particle" : "", "family" : "Dulaimi", "given" : "David", "non-dropping-particle" : "Al", "parse-names" : false, "suffix" : "" }, { "dropping-particle" : "", "family" : "Ali", "given" : "Haythem", "non-dropping-particle" : "", "parse-names" : false, "suffix" : "" }, { "dropping-particle" : "", "family" : "Allum", "given" : "Bill", "non-dropping-particle" : "", "parse-names" : false, "suffix" : "" }, { "dropping-particle" : "", "family" : "Anderson", "given" : "Mark", "non-dropping-particle" : "", "parse-names" : false, "suffix" : "" }, { "dropping-particle" : "", "family" : "Curtis", "given" : "Howard", "non-dropping-particle" : "", "parse-names" : false, "suffix" : "" }, { "dropping-particle" : "", "family" : "Falk", "given" : "Gary", "non-dropping-particle" : "", "parse-names" : false, "suffix" : "" }, { "dropping-particle" : "", "family" : "Fennerty", "given" : "M Brian", "non-dropping-particle" : "", "parse-names" : false, "suffix" : "" }, { "dropping-particle" : "", "family" : "Fullarton", "given" : "Grant", "non-dropping-particle" : "", "parse-names" : false, "suffix" : "" }, { "dropping-particle" : "", "family" : "Krishnadath", "given" : "Kausilia", "non-dropping-particle" : "", "parse-names" : false, "suffix" : "" }, { "dropping-particle" : "", "family" : "Meltzer", "given" : "Stephen J", "non-dropping-particle" : "", "parse-names" : false, "suffix" : "" }, { "dropping-particle" : "", "family" : "Armstrong", "given" : "David", "non-dropping-particle" : "", "parse-names" : false, "suffix" : "" }, { "dropping-particle" : "", "family" : "Ganz", "given" : "Robert", "non-dropping-particle" : "", "parse-names" : false, "suffix" : "" }, { "dropping-particle" : "", "family" : "Cengia", "given" : "Gianpaolo", "non-dropping-particle" : "", "parse-names" : false, "suffix" : "" }, { "dropping-particle" : "", "family" : "Going", "given" : "James J", "non-dropping-particle" : "", "parse-names" : false, "suffix" : "" }, { "dropping-particle" : "", "family" : "Goldblum", "given" : "John", "non-dropping-particle" : "", "parse-names" : false, "suffix" : "" }, { "dropping-particle" : "", "family" : "Gordon", "given" : "Charles", "non-dropping-particle" : "", "parse-names" : false, "suffix" : "" }, { "dropping-particle" : "", "family" : "Grabsch", "given" : "Heike", "non-dropping-particle" : "", "parse-names" : false, "suffix" : "" }, { "dropping-particle" : "", "family" : "Haigh", "given" : "Chris", "non-dropping-particle" : "", "parse-names" : false, "suffix" : "" }, { "dropping-particle" : "", "family" : "Hongo", "given" : "Michio", "non-dropping-particle" : "", "parse-names" : false, "suffix" : "" }, { "dropping-particle" : "", "family" : "Johnston", "given" : "David", "non-dropping-particle" : "", "parse-names" : false, "suffix" : "" }, { "dropping-particle" : "", "family" : "Forbes-Young", "given" : "Ricky", "non-dropping-particle" : "", "parse-names" : false, "suffix" : "" }, { "dropping-particle" : "", "family" : "Kay", "given" : "Elaine", "non-dropping-particle" : "", "parse-names" : false, "suffix" : "" }, { "dropping-particle" : "", "family" : "Kaye", "given" : "Philip", "non-dropping-particle" : "", "parse-names" : false, "suffix" : "" }, { "dropping-particle" : "", "family" : "Lerut", "given" : "Toni", "non-dropping-particle" : "", "parse-names" : false, "suffix" : "" }, { "dropping-particle" : "", "family" : "Lovat", "given" : "Laurence B", "non-dropping-particle" : "", "parse-names" : false, "suffix" : "" }, { "dropping-particle" : "", "family" : "Lundell", "given" : "Lars", "non-dropping-particle" : "", "parse-names" : false, "suffix" : "" }, { "dropping-particle" : "", "family" : "Mairs", "given" : "Philip", "non-dropping-particle" : "", "parse-names" : false, "suffix" : "" }, { "dropping-particle" : "", "family" : "Shimoda", "given" : "Tadakuza", "non-dropping-particle" : "", "parse-names" : false, "suffix" : "" }, { "dropping-particle" : "", "family" : "Spechler", "given" : "Stuart", "non-dropping-particle" : "", "parse-names" : false, "suffix" : "" }, { "dropping-particle" : "", "family" : "Sontag", "given" : "Stephen", "non-dropping-particle" : "", "parse-names" : false, "suffix" : "" }, { "dropping-particle" : "", "family" : "Malfertheiner", "given" : "Peter", "non-dropping-particle" : "", "parse-names" : false, "suffix" : "" }, { "dropping-particle" : "", "family" : "Murray", "given" : "Iain", "non-dropping-particle" : "", "parse-names" : false, "suffix" : "" }, { "dropping-particle" : "", "family" : "Nanji", "given" : "Manoj", "non-dropping-particle" : "", "parse-names" : false, "suffix" : "" }, { "dropping-particle" : "", "family" : "Poller", "given" : "David", "non-dropping-particle" : "", "parse-names" : false, "suffix" : "" }, { "dropping-particle" : "", "family" : "Ragunath", "given" : "Krish", "non-dropping-particle" : "", "parse-names" : false, "suffix" : "" }, { "dropping-particle" : "", "family" : "Regula", "given" : "Jaroslaw", "non-dropping-particle" : "", "parse-names" : false, "suffix" : "" }, { "dropping-particle" : "", "family" : "Cestari", "given" : "Renzo", "non-dropping-particle" : "", "parse-names" : false, "suffix" : "" }, { "dropping-particle" : "", "family" : "Shepherd", "given" : "Neil", "non-dropping-particle" : "", "parse-names" : false, "suffix" : "" }, { "dropping-particle" : "", "family" : "Singh", "given" : "Rajvinder", "non-dropping-particle" : "", "parse-names" : false, "suffix" : "" }, { "dropping-particle" : "", "family" : "Stein", "given" : "Hubert J", "non-dropping-particle" : "", "parse-names" : false, "suffix" : "" }, { "dropping-particle" : "", "family" : "Talley", "given" : "Nicholas J", "non-dropping-particle" : "", "parse-names" : false, "suffix" : "" }, { "dropping-particle" : "", "family" : "Galmiche", "given" : "Jean-Paul", "non-dropping-particle" : "", "parse-names" : false, "suffix" : "" }, { "dropping-particle" : "", "family" : "Tham", "given" : "Tony C K", "non-dropping-particle" : "", "parse-names" : false, "suffix" : "" }, { "dropping-particle" : "", "family" : "Watson", "given" : "Peter", "non-dropping-particle" : "", "parse-names" : false, "suffix" : "" }, { "dropping-particle" : "", "family" : "Yerian", "given" : "Lisa", "non-dropping-particle" : "", "parse-names" : false, "suffix" : "" }, { "dropping-particle" : "", "family" : "Rugge", "given" : "Massimo", "non-dropping-particle" : "", "parse-names" : false, "suffix" : "" }, { "dropping-particle" : "", "family" : "Rice", "given" : "Thomas W", "non-dropping-particle" : "", "parse-names" : false, "suffix" : "" }, { "dropping-particle" : "", "family" : "Hart", "given" : "John", "non-dropping-particle" : "", "parse-names" : false, "suffix" : "" }, { "dropping-particle" : "", "family" : "Gittens", "given" : "Stuart", "non-dropping-particle" : "", "parse-names" : false, "suffix" : "" }, { "dropping-particle" : "", "family" : "Hewin", "given" : "David", "non-dropping-particle" : "", "parse-names" : false, "suffix" : "" }, { "dropping-particle" : "", "family" : "Hochberger", "given" : "Juergen", "non-dropping-particle" : "", "parse-names" : false, "suffix" : "" }, { "dropping-particle" : "", "family" : "Kahrilas", "given" : "Peter", "non-dropping-particle" : "", "parse-names" : false, "suffix" : "" }, { "dropping-particle" : "", "family" : "Preston", "given" : "Sean", "non-dropping-particle" : "", "parse-names" : false, "suffix" : "" }, { "dropping-particle" : "", "family" : "Sampliner", "given" : "Richard", "non-dropping-particle" : "", "parse-names" : false, "suffix" : "" }, { "dropping-particle" : "", "family" : "Sharma", "given" : "Prateek", "non-dropping-particle" : "", "parse-names" : false, "suffix" : "" }, { "dropping-particle" : "", "family" : "Stuart", "given" : "Robert", "non-dropping-particle" : "", "parse-names" : false, "suffix" : "" }, { "dropping-particle" : "", "family" : "Wang", "given" : "Kenneth", "non-dropping-particle" : "", "parse-names" : false, "suffix" : "" }, { "dropping-particle" : "", "family" : "Waxman", "given" : "Irving", "non-dropping-particle" : "", "parse-names" : false, "suffix" : "" }, { "dropping-particle" : "", "family" : "Abley", "given" : "Chris", "non-dropping-particle" : "", "parse-names" : false, "suffix" : "" }, { "dropping-particle" : "", "family" : "Loft", "given" : "Duncan", "non-dropping-particle" : "", "parse-names" : false, "suffix" : "" }, { "dropping-particle" : "", "family" : "Penman", "given" : "Ian", "non-dropping-particle" : "", "parse-names" : false, "suffix" : "" }, { "dropping-particle" : "", "family" : "Shaheen", "given" : "Nicholas J", "non-dropping-particle" : "", "parse-names" : false, "suffix" : "" }, { "dropping-particle" : "", "family" : "Chak", "given" : "Amitabh", "non-dropping-particle" : "", "parse-names" : false, "suffix" : "" }, { "dropping-particle" : "", "family" : "Davies", "given" : "Gareth", "non-dropping-particle" : "", "parse-names" : false, "suffix" : "" }, { "dropping-particle" : "", "family" : "Dunn", "given" : "Lorna", "non-dropping-particle" : "", "parse-names" : false, "suffix" : "" }, { "dropping-particle" : "", "family" : "Falck-Ytter", "given" : "Yngve", "non-dropping-particle" : "", "parse-names" : false, "suffix" : "" }, { "dropping-particle" : "", "family" : "Decaestecker", "given" : "John", "non-dropping-particle" : "", "parse-names" : false, "suffix" : "" }, { "dropping-particle" : "", "family" : "Bhandari", "given" : "Pradeep", "non-dropping-particle" : "", "parse-names" : false, "suffix" : "" }, { "dropping-particle" : "", "family" : "Ell", "given" : "Christian", "non-dropping-particle" : "", "parse-names" : false, "suffix" : "" }, { "dropping-particle" : "", "family" : "Griffin", "given" : "S Michael", "non-dropping-particle" : "", "parse-names" : false, "suffix" : "" }, { "dropping-particle" : "", "family" : "Attwood", "given" : "Stephen", "non-dropping-particle" : "", "parse-names" : false, "suffix" : "" }, { "dropping-particle" : "", "family" : "Barr", "given" : "Hugh", "non-dropping-particle" : "", "parse-names" : false, "suffix" : "" }, { "dropping-particle" : "", "family" : "Allen", "given" : "John", "non-dropping-particle" : "", "parse-names" : false, "suffix" : "" }, { "dropping-particle" : "", "family" : "Ferguson", "given" : "Mark K", "non-dropping-particle" : "", "parse-names" : false, "suffix" : "" }, { "dropping-particle" : "", "family" : "Moayyedi", "given" : "Paul", "non-dropping-particle" : "", "parse-names" : false, "suffix" : "" }, { "dropping-particle" : "", "family" : "Jankowski", "given" : "Janusz A Z", "non-dropping-particle" : "", "parse-names" : false, "suffix" : "" } ], "container-title" : "Gastroenterology", "id" : "ITEM-2", "issue" : "2", "issued" : { "date-parts" : [ [ "2012", "8" ] ] }, "page" : "336-46", "title" : "Consensus statements for management of Barrett's dysplasia and early-stage esophageal adenocarcinoma, based on a Delphi process.", "type" : "article-journal", "volume" : "143" }, "uris" : [ "http://www.mendeley.com/documents/?uuid=225d7c2b-cd2c-31c8-92d1-587f98e27599" ] }, { "id" : "ITEM-3", "itemData" : { "DOI" : "10.1136/gutjnl-2013-305372", "ISSN" : "0017-5749", "PMID" : "24165758", "abstract" : "These guidelines provide a practical and evidence-based resource for the management of patients with Barrett's oesophagus and related early neoplasia. The Appraisal of Guidelines for Research and Evaluation (AGREE II) instrument was followed to provide a methodological strategy for the guideline development. A systematic review of the literature was performed for English language articles published up until December 2012 in order to address controversial issues in Barrett's oesophagus including definition, screening and diagnosis, surveillance, pathological grading for dysplasia, management of dysplasia, and early cancer including training requirements. The rigour and quality of the studies was evaluated using the SIGN checklist system. Recommendations on each topic were scored by each author using a five-tier system (A+, strong agreement, to D+, strongly disagree). Statements that failed to reach substantial agreement among authors, defined as &gt;80% agreement (A or A+), were revisited and modified until substantial agreement (&gt;80%) was reached. In formulating these guidelines, we took into consideration benefits and risks for the population and national health system, as well as patient perspectives. For the first time, we have suggested stratification of patients according to their estimated cancer risk based on clinical and histopathological criteria. In order to improve communication between clinicians, we recommend the use of minimum datasets for reporting endoscopic and pathological findings. We advocate endoscopic therapy for high-grade dysplasia and early cancer, which should be performed in high-volume centres. We hope that these guidelines will standardise and improve management for patients with Barrett's oesophagus and related neoplasia.", "author" : [ { "dropping-particle" : "", "family" : "Fitzgerald", "given" : "Rebecca C", "non-dropping-particle" : "", "parse-names" : false, "suffix" : "" }, { "dropping-particle" : "", "family" : "Pietro", "given" : "Massimiliano", "non-dropping-particle" : "di", "parse-names" : false, "suffix" : "" }, { "dropping-particle" : "", "family" : "Ragunath", "given" : "Krish", "non-dropping-particle" : "", "parse-names" : false, "suffix" : "" }, { "dropping-particle" : "", "family" : "Ang", "given" : "Yeng", "non-dropping-particle" : "", "parse-names" : false, "suffix" : "" }, { "dropping-particle" : "", "family" : "Kang", "given" : "Jin-Yong", "non-dropping-particle" : "", "parse-names" : false, "suffix" : "" }, { "dropping-particle" : "", "family" : "Watson", "given" : "Peter", "non-dropping-particle" : "", "parse-names" : false, "suffix" : "" }, { "dropping-particle" : "", "family" : "Trudgill", "given" : "Nigel", "non-dropping-particle" : "", "parse-names" : false, "suffix" : "" }, { "dropping-particle" : "", "family" : "Patel", "given" : "Praful", "non-dropping-particle" : "", "parse-names" : false, "suffix" : "" }, { "dropping-particle" : "V", "family" : "Kaye", "given" : "Philip", "non-dropping-particle" : "", "parse-names" : false, "suffix" : "" }, { "dropping-particle" : "", "family" : "Sanders", "given" : "Scott", "non-dropping-particle" : "", "parse-names" : false, "suffix" : "" }, { "dropping-particle" : "", "family" : "O'Donovan", "given" : "Maria", "non-dropping-particle" : "", "parse-names" : false, "suffix" : "" }, { "dropping-particle" : "", "family" : "Bird-Lieberman", "given" : "Elizabeth", "non-dropping-particle" : "", "parse-names" : false, "suffix" : "" }, { "dropping-particle" : "", "family" : "Bhandari", "given" : "Pradeep", "non-dropping-particle" : "", "parse-names" : false, "suffix" : "" }, { "dropping-particle" : "", "family" : "Jankowski", "given" : "Janusz A", "non-dropping-particle" : "", "parse-names" : false, "suffix" : "" }, { "dropping-particle" : "", "family" : "Attwood", "given" : "Stephen", "non-dropping-particle" : "", "parse-names" : false, "suffix" : "" }, { "dropping-particle" : "", "family" : "Parsons", "given" : "Simon L", "non-dropping-particle" : "", "parse-names" : false, "suffix" : "" }, { "dropping-particle" : "", "family" : "Loft", "given" : "Duncan", "non-dropping-particle" : "", "parse-names" : false, "suffix" : "" }, { "dropping-particle" : "", "family" : "Lagergren", "given" : "Jesper", "non-dropping-particle" : "", "parse-names" : false, "suffix" : "" }, { "dropping-particle" : "", "family" : "Moayyedi", "given" : "Paul", "non-dropping-particle" : "", "parse-names" : false, "suffix" : "" }, { "dropping-particle" : "", "family" : "Lyratzopoulos", "given" : "Georgios", "non-dropping-particle" : "", "parse-names" : false, "suffix" : "" }, { "dropping-particle" : "", "family" : "Caestecker", "given" : "John", "non-dropping-particle" : "de", "parse-names" : false, "suffix" : "" }, { "dropping-particle" : "", "family" : "British Society of Gastroenterology", "given" : "", "non-dropping-particle" : "", "parse-names" : false, "suffix" : "" } ], "container-title" : "Gut", "id" : "ITEM-3", "issue" : "1", "issued" : { "date-parts" : [ [ "2014", "1" ] ] }, "page" : "7-42", "title" : "British Society of Gastroenterology guidelines on the diagnosis and management of Barrett's oesophagus", "type" : "article-journal", "volume" : "63" }, "uris" : [ "http://www.mendeley.com/documents/?uuid=111cda06-9b8e-3668-a316-fd3a08868b73" ] } ], "mendeley" : { "formattedCitation" : "&lt;sup&gt;[1,10,11]&lt;/sup&gt;", "plainTextFormattedCitation" : "[1,10,11]", "previouslyFormattedCitation" : "&lt;sup&gt;[1,10,11]&lt;/sup&gt;" }, "properties" : { "noteIndex" : 0 }, "schema" : "https://github.com/citation-style-language/schema/raw/master/csl-citation.json" }</w:instrText>
      </w:r>
      <w:r w:rsidR="00313C8D" w:rsidRPr="003F02D0">
        <w:rPr>
          <w:rFonts w:ascii="Book Antiqua" w:hAnsi="Book Antiqua"/>
        </w:rPr>
        <w:fldChar w:fldCharType="separate"/>
      </w:r>
      <w:r w:rsidR="00313C8D" w:rsidRPr="003F02D0">
        <w:rPr>
          <w:rFonts w:ascii="Book Antiqua" w:hAnsi="Book Antiqua"/>
          <w:noProof/>
          <w:vertAlign w:val="superscript"/>
        </w:rPr>
        <w:t>[1,10,11]</w:t>
      </w:r>
      <w:r w:rsidR="00313C8D" w:rsidRPr="003F02D0">
        <w:rPr>
          <w:rFonts w:ascii="Book Antiqua" w:hAnsi="Book Antiqua"/>
        </w:rPr>
        <w:fldChar w:fldCharType="end"/>
      </w:r>
      <w:r w:rsidR="004F7E15" w:rsidRPr="003F02D0">
        <w:rPr>
          <w:rFonts w:ascii="Book Antiqua" w:hAnsi="Book Antiqua"/>
        </w:rPr>
        <w:t>.</w:t>
      </w:r>
      <w:r w:rsidR="00041341" w:rsidRPr="003F02D0">
        <w:rPr>
          <w:rFonts w:ascii="Book Antiqua" w:hAnsi="Book Antiqua"/>
        </w:rPr>
        <w:t xml:space="preserve"> </w:t>
      </w:r>
      <w:r w:rsidR="006B5174" w:rsidRPr="003F02D0">
        <w:rPr>
          <w:rFonts w:ascii="Book Antiqua" w:hAnsi="Book Antiqua"/>
        </w:rPr>
        <w:t>S</w:t>
      </w:r>
      <w:r w:rsidR="00041341" w:rsidRPr="003F02D0">
        <w:rPr>
          <w:rFonts w:ascii="Book Antiqua" w:hAnsi="Book Antiqua"/>
        </w:rPr>
        <w:t xml:space="preserve">ince there is a </w:t>
      </w:r>
      <w:r w:rsidR="00640C49" w:rsidRPr="003F02D0">
        <w:rPr>
          <w:rFonts w:ascii="Book Antiqua" w:hAnsi="Book Antiqua"/>
        </w:rPr>
        <w:t>small risk of recurrence (</w:t>
      </w:r>
      <w:r w:rsidR="00041341" w:rsidRPr="003F02D0">
        <w:rPr>
          <w:rFonts w:ascii="Book Antiqua" w:hAnsi="Book Antiqua"/>
        </w:rPr>
        <w:t>7.1%</w:t>
      </w:r>
      <w:r w:rsidR="00640C49" w:rsidRPr="003F02D0">
        <w:rPr>
          <w:rFonts w:ascii="Book Antiqua" w:hAnsi="Book Antiqua"/>
        </w:rPr>
        <w:t xml:space="preserve"> per patient year for IM</w:t>
      </w:r>
      <w:r w:rsidR="00041341" w:rsidRPr="003F02D0">
        <w:rPr>
          <w:rFonts w:ascii="Book Antiqua" w:hAnsi="Book Antiqua"/>
        </w:rPr>
        <w:t xml:space="preserve">, 1.3% </w:t>
      </w:r>
      <w:r w:rsidR="00640C49" w:rsidRPr="003F02D0">
        <w:rPr>
          <w:rFonts w:ascii="Book Antiqua" w:hAnsi="Book Antiqua"/>
        </w:rPr>
        <w:t xml:space="preserve">for LGD </w:t>
      </w:r>
      <w:r w:rsidR="00041341" w:rsidRPr="003F02D0">
        <w:rPr>
          <w:rFonts w:ascii="Book Antiqua" w:hAnsi="Book Antiqua"/>
        </w:rPr>
        <w:t xml:space="preserve">and 0.8% </w:t>
      </w:r>
      <w:r w:rsidR="00640C49" w:rsidRPr="003F02D0">
        <w:rPr>
          <w:rFonts w:ascii="Book Antiqua" w:hAnsi="Book Antiqua"/>
        </w:rPr>
        <w:t>for HGD/EAC)</w:t>
      </w:r>
      <w:r w:rsidR="00041341" w:rsidRPr="003F02D0">
        <w:rPr>
          <w:rFonts w:ascii="Book Antiqua" w:hAnsi="Book Antiqua"/>
        </w:rPr>
        <w:fldChar w:fldCharType="begin" w:fldLock="1"/>
      </w:r>
      <w:r w:rsidR="00EE21D6" w:rsidRPr="003F02D0">
        <w:rPr>
          <w:rFonts w:ascii="Book Antiqua" w:hAnsi="Book Antiqua"/>
        </w:rPr>
        <w:instrText>ADDIN CSL_CITATION { "citationItems" : [ { "id" : "ITEM-1", "itemData" : { "DOI" : "10.1016/j.gie.2016.02.009", "ISSN" : "1097-6779", "PMID" : "26902843", "abstract" : "BACKGROUND AND AIMS Previous estimates of incidence of intestinal metaplasia (IM) recurrence after achieving complete remission of IM (CRIM) through endoscopic therapy of Barrett's esophagus (BE) have varied widely. We performed a systematic review and meta-analysis of studies to estimate an accurate recurrence risk after CRIM. METHODS We performed a systematic search of multiple literature databases through June 2015 to identify studies reporting long-term follow-up after achieving CRIM through endoscopic therapy. Pooled incidence rate (IR) of recurrent IM, dysplastic BE, and high-grade dysplasia (HGD)/esophageal adenocarcinoma (EAC) per person-year of follow-up after CRIM was estimated. Factors associated with recurrence were also assessed. RESULTS We identified 41 studies that reported 795 cases of recurrence in 4443 patients over 10,427 patient-years of follow-up. This included 21 radiofrequency ablation studies that reported 603 cases of IM recurrence in 3186 patients over 5741 patient-years of follow-up. Pooled IRs of recurrent IM, dysplastic BE, and HGD/EAC after radiofrequency ablation were 9.5% (95% CI, 6.7-12.3), 2.0% (95% CI, 1.3-2.7), and 1.2% (95% CI, .8-1.6) per patient-year, respectively. When all endoscopic modalities were included, pooled IRs of recurrent IM, dysplastic BE, and HGD/EAC were 7.1% (95% CI, 5.6-8.6), 1.3% (95% CI, .8-1.7), and .8% (95% CI, .5-1.1) per patient-year, respectively. Substantial heterogeneity was noted. Increasing age and BE length were predictive of recurrence; 97% of recurrences were treated endoscopically. CONCLUSIONS The incidence of recurrence after achieving CRIM through endoscopic therapy was substantial. A\u00a0small minority of recurrences were dysplastic BE and HGD/EAC. Hence, continued surveillance after CRIM is imperative. Additional studies with long-term follow-up are needed.", "author" : [ { "dropping-particle" : "", "family" : "Krishnamoorthi", "given" : "Rajesh", "non-dropping-particle" : "", "parse-names" : false, "suffix" : "" }, { "dropping-particle" : "", "family" : "Singh", "given" : "Siddharth", "non-dropping-particle" : "", "parse-names" : false, "suffix" : "" }, { "dropping-particle" : "", "family" : "Ragunathan", "given" : "Karthik", "non-dropping-particle" : "", "parse-names" : false, "suffix" : "" }, { "dropping-particle" : "", "family" : "A Katzka", "given" : "David", "non-dropping-particle" : "", "parse-names" : false, "suffix" : "" }, { "dropping-particle" : "", "family" : "K Wang", "given" : "Kenneth", "non-dropping-particle" : "", "parse-names" : false, "suffix" : "" }, { "dropping-particle" : "", "family" : "G Iyer", "given" : "Prasad", "non-dropping-particle" : "", "parse-names" : false, "suffix" : "" } ], "container-title" : "Gastrointestinal endoscopy", "id" : "ITEM-1", "issue" : "6", "issued" : { "date-parts" : [ [ "2016", "6" ] ] }, "page" : "1090-1106.e3", "publisher" : "NIH Public Access", "title" : "Risk of recurrence of Barrett's esophagus after successful endoscopic therapy.", "type" : "article-journal", "volume" : "83" }, "uris" : [ "http://www.mendeley.com/documents/?uuid=40636980-0521-3409-9623-96972549e11b" ] } ], "mendeley" : { "formattedCitation" : "&lt;sup&gt;[12]&lt;/sup&gt;", "plainTextFormattedCitation" : "[12]", "previouslyFormattedCitation" : "&lt;sup&gt;[12]&lt;/sup&gt;" }, "properties" : { "noteIndex" : 0 }, "schema" : "https://github.com/citation-style-language/schema/raw/master/csl-citation.json" }</w:instrText>
      </w:r>
      <w:r w:rsidR="00041341" w:rsidRPr="003F02D0">
        <w:rPr>
          <w:rFonts w:ascii="Book Antiqua" w:hAnsi="Book Antiqua"/>
        </w:rPr>
        <w:fldChar w:fldCharType="separate"/>
      </w:r>
      <w:r w:rsidR="00041341" w:rsidRPr="003F02D0">
        <w:rPr>
          <w:rFonts w:ascii="Book Antiqua" w:hAnsi="Book Antiqua"/>
          <w:noProof/>
          <w:vertAlign w:val="superscript"/>
        </w:rPr>
        <w:t>[12]</w:t>
      </w:r>
      <w:r w:rsidR="00041341" w:rsidRPr="003F02D0">
        <w:rPr>
          <w:rFonts w:ascii="Book Antiqua" w:hAnsi="Book Antiqua"/>
        </w:rPr>
        <w:fldChar w:fldCharType="end"/>
      </w:r>
      <w:r w:rsidR="00041341" w:rsidRPr="003F02D0">
        <w:rPr>
          <w:rFonts w:ascii="Book Antiqua" w:hAnsi="Book Antiqua"/>
        </w:rPr>
        <w:t>, periodic surveillance is recommended</w:t>
      </w:r>
      <w:r w:rsidR="006B5174" w:rsidRPr="003F02D0">
        <w:rPr>
          <w:rFonts w:ascii="Book Antiqua" w:hAnsi="Book Antiqua"/>
        </w:rPr>
        <w:t xml:space="preserve"> after complete eradication of BE</w:t>
      </w:r>
      <w:r w:rsidR="00041341" w:rsidRPr="003F02D0">
        <w:rPr>
          <w:rFonts w:ascii="Book Antiqua" w:hAnsi="Book Antiqua"/>
        </w:rPr>
        <w:t>.</w:t>
      </w:r>
      <w:r w:rsidR="004D78B0" w:rsidRPr="003F02D0">
        <w:rPr>
          <w:rFonts w:ascii="Book Antiqua" w:hAnsi="Book Antiqua"/>
        </w:rPr>
        <w:t xml:space="preserve"> </w:t>
      </w:r>
      <w:r w:rsidR="00EE21D6" w:rsidRPr="003F02D0">
        <w:rPr>
          <w:rFonts w:ascii="Book Antiqua" w:hAnsi="Book Antiqua"/>
        </w:rPr>
        <w:t>Amongst the ablation modalities, p</w:t>
      </w:r>
      <w:r w:rsidR="004D78B0" w:rsidRPr="003F02D0">
        <w:rPr>
          <w:rFonts w:ascii="Book Antiqua" w:hAnsi="Book Antiqua"/>
        </w:rPr>
        <w:t>hotodynamic therapy (PDT) was one of the first techniques used for ablation and over time, various other techniques like argon plasma coagulation (APC), cryotherapy and</w:t>
      </w:r>
      <w:bookmarkStart w:id="282" w:name="OLE_LINK2189"/>
      <w:bookmarkStart w:id="283" w:name="OLE_LINK2190"/>
      <w:bookmarkStart w:id="284" w:name="OLE_LINK2191"/>
      <w:r w:rsidR="004D78B0" w:rsidRPr="003F02D0">
        <w:rPr>
          <w:rFonts w:ascii="Book Antiqua" w:hAnsi="Book Antiqua"/>
        </w:rPr>
        <w:t xml:space="preserve"> radiofrequency ablation</w:t>
      </w:r>
      <w:bookmarkEnd w:id="282"/>
      <w:bookmarkEnd w:id="283"/>
      <w:bookmarkEnd w:id="284"/>
      <w:r w:rsidR="004D78B0" w:rsidRPr="003F02D0">
        <w:rPr>
          <w:rFonts w:ascii="Book Antiqua" w:hAnsi="Book Antiqua"/>
        </w:rPr>
        <w:t xml:space="preserve"> (RFA) have been developed with RFA being the most </w:t>
      </w:r>
      <w:r w:rsidR="00652554" w:rsidRPr="003F02D0">
        <w:rPr>
          <w:rFonts w:ascii="Book Antiqua" w:hAnsi="Book Antiqua"/>
        </w:rPr>
        <w:t>widely used modality</w:t>
      </w:r>
      <w:r w:rsidR="00640C49" w:rsidRPr="003F02D0">
        <w:rPr>
          <w:rFonts w:ascii="Book Antiqua" w:hAnsi="Book Antiqua"/>
        </w:rPr>
        <w:t xml:space="preserve"> currently</w:t>
      </w:r>
      <w:r w:rsidR="004D78B0" w:rsidRPr="003F02D0">
        <w:rPr>
          <w:rFonts w:ascii="Book Antiqua" w:hAnsi="Book Antiqua"/>
        </w:rPr>
        <w:t xml:space="preserve">. </w:t>
      </w:r>
      <w:r w:rsidR="009D71F0" w:rsidRPr="003F02D0">
        <w:rPr>
          <w:rFonts w:ascii="Book Antiqua" w:hAnsi="Book Antiqua"/>
        </w:rPr>
        <w:t xml:space="preserve">The </w:t>
      </w:r>
      <w:r w:rsidR="006B5174" w:rsidRPr="003F02D0">
        <w:rPr>
          <w:rFonts w:ascii="Book Antiqua" w:hAnsi="Book Antiqua"/>
        </w:rPr>
        <w:t xml:space="preserve">underlying principle behind the </w:t>
      </w:r>
      <w:r w:rsidR="009D71F0" w:rsidRPr="003F02D0">
        <w:rPr>
          <w:rFonts w:ascii="Book Antiqua" w:hAnsi="Book Antiqua"/>
        </w:rPr>
        <w:t xml:space="preserve">ablation therapies </w:t>
      </w:r>
      <w:r w:rsidR="006B5174" w:rsidRPr="003F02D0">
        <w:rPr>
          <w:rFonts w:ascii="Book Antiqua" w:hAnsi="Book Antiqua"/>
        </w:rPr>
        <w:t xml:space="preserve">is that </w:t>
      </w:r>
      <w:r w:rsidR="00640C49" w:rsidRPr="003F02D0">
        <w:rPr>
          <w:rFonts w:ascii="Book Antiqua" w:hAnsi="Book Antiqua"/>
        </w:rPr>
        <w:t xml:space="preserve">under conditions of maximal acid suppression, </w:t>
      </w:r>
      <w:r w:rsidR="009D71F0" w:rsidRPr="003F02D0">
        <w:rPr>
          <w:rFonts w:ascii="Book Antiqua" w:hAnsi="Book Antiqua"/>
        </w:rPr>
        <w:t>injury</w:t>
      </w:r>
      <w:r w:rsidR="006B5174" w:rsidRPr="003F02D0">
        <w:rPr>
          <w:rFonts w:ascii="Book Antiqua" w:hAnsi="Book Antiqua"/>
        </w:rPr>
        <w:t xml:space="preserve"> to </w:t>
      </w:r>
      <w:r w:rsidR="00527A49" w:rsidRPr="003F02D0">
        <w:rPr>
          <w:rFonts w:ascii="Book Antiqua" w:hAnsi="Book Antiqua"/>
        </w:rPr>
        <w:t xml:space="preserve">BE mucosa leads to </w:t>
      </w:r>
      <w:r w:rsidR="004C5F62" w:rsidRPr="003F02D0">
        <w:rPr>
          <w:rFonts w:ascii="Book Antiqua" w:hAnsi="Book Antiqua"/>
        </w:rPr>
        <w:t>regenerat</w:t>
      </w:r>
      <w:r w:rsidR="00640C49" w:rsidRPr="003F02D0">
        <w:rPr>
          <w:rFonts w:ascii="Book Antiqua" w:hAnsi="Book Antiqua"/>
        </w:rPr>
        <w:t>i</w:t>
      </w:r>
      <w:r w:rsidR="004C5F62" w:rsidRPr="003F02D0">
        <w:rPr>
          <w:rFonts w:ascii="Book Antiqua" w:hAnsi="Book Antiqua"/>
        </w:rPr>
        <w:t>on</w:t>
      </w:r>
      <w:r w:rsidR="00527A49" w:rsidRPr="003F02D0">
        <w:rPr>
          <w:rFonts w:ascii="Book Antiqua" w:hAnsi="Book Antiqua"/>
        </w:rPr>
        <w:t xml:space="preserve"> of</w:t>
      </w:r>
      <w:r w:rsidR="009D71F0" w:rsidRPr="003F02D0">
        <w:rPr>
          <w:rFonts w:ascii="Book Antiqua" w:hAnsi="Book Antiqua"/>
        </w:rPr>
        <w:t xml:space="preserve"> normal </w:t>
      </w:r>
      <w:r w:rsidR="006B5174" w:rsidRPr="003F02D0">
        <w:rPr>
          <w:rFonts w:ascii="Book Antiqua" w:hAnsi="Book Antiqua"/>
        </w:rPr>
        <w:t xml:space="preserve">squamous </w:t>
      </w:r>
      <w:r w:rsidR="009D71F0" w:rsidRPr="003F02D0">
        <w:rPr>
          <w:rFonts w:ascii="Book Antiqua" w:hAnsi="Book Antiqua"/>
        </w:rPr>
        <w:t>mucosa</w:t>
      </w:r>
      <w:r w:rsidR="00EE21D6" w:rsidRPr="003F02D0">
        <w:rPr>
          <w:rFonts w:ascii="Book Antiqua" w:hAnsi="Book Antiqua"/>
        </w:rPr>
        <w:t>.</w:t>
      </w:r>
    </w:p>
    <w:p w14:paraId="50309E7E" w14:textId="71BCE5F4" w:rsidR="006A4A1F" w:rsidRPr="003F02D0" w:rsidRDefault="004D78B0" w:rsidP="00313C8D">
      <w:pPr>
        <w:spacing w:line="360" w:lineRule="auto"/>
        <w:ind w:firstLineChars="100" w:firstLine="240"/>
        <w:jc w:val="both"/>
        <w:rPr>
          <w:rFonts w:ascii="Book Antiqua" w:hAnsi="Book Antiqua"/>
        </w:rPr>
      </w:pPr>
      <w:r w:rsidRPr="003F02D0">
        <w:rPr>
          <w:rFonts w:ascii="Book Antiqua" w:hAnsi="Book Antiqua"/>
        </w:rPr>
        <w:t xml:space="preserve">This </w:t>
      </w:r>
      <w:r w:rsidR="0043444B" w:rsidRPr="003F02D0">
        <w:rPr>
          <w:rFonts w:ascii="Book Antiqua" w:hAnsi="Book Antiqua"/>
        </w:rPr>
        <w:t>focus of this revie</w:t>
      </w:r>
      <w:r w:rsidRPr="003F02D0">
        <w:rPr>
          <w:rFonts w:ascii="Book Antiqua" w:hAnsi="Book Antiqua"/>
        </w:rPr>
        <w:t>w</w:t>
      </w:r>
      <w:r w:rsidR="00466B98" w:rsidRPr="003F02D0">
        <w:rPr>
          <w:rFonts w:ascii="Book Antiqua" w:hAnsi="Book Antiqua"/>
        </w:rPr>
        <w:t xml:space="preserve"> </w:t>
      </w:r>
      <w:r w:rsidR="0043444B" w:rsidRPr="003F02D0">
        <w:rPr>
          <w:rFonts w:ascii="Book Antiqua" w:hAnsi="Book Antiqua"/>
        </w:rPr>
        <w:t>is the evidence for efficacy of</w:t>
      </w:r>
      <w:r w:rsidR="000444F7" w:rsidRPr="003F02D0">
        <w:rPr>
          <w:rFonts w:ascii="Book Antiqua" w:hAnsi="Book Antiqua"/>
        </w:rPr>
        <w:t xml:space="preserve"> various</w:t>
      </w:r>
      <w:r w:rsidR="00466B98" w:rsidRPr="003F02D0">
        <w:rPr>
          <w:rFonts w:ascii="Book Antiqua" w:hAnsi="Book Antiqua"/>
        </w:rPr>
        <w:t xml:space="preserve"> ablation </w:t>
      </w:r>
      <w:r w:rsidR="000444F7" w:rsidRPr="003F02D0">
        <w:rPr>
          <w:rFonts w:ascii="Book Antiqua" w:hAnsi="Book Antiqua"/>
        </w:rPr>
        <w:t xml:space="preserve">modalities </w:t>
      </w:r>
      <w:r w:rsidR="00466B98" w:rsidRPr="003F02D0">
        <w:rPr>
          <w:rFonts w:ascii="Book Antiqua" w:hAnsi="Book Antiqua"/>
        </w:rPr>
        <w:t xml:space="preserve">and the </w:t>
      </w:r>
      <w:r w:rsidR="000444F7" w:rsidRPr="003F02D0">
        <w:rPr>
          <w:rFonts w:ascii="Book Antiqua" w:hAnsi="Book Antiqua"/>
        </w:rPr>
        <w:t xml:space="preserve">resection </w:t>
      </w:r>
      <w:r w:rsidR="00466B98" w:rsidRPr="003F02D0">
        <w:rPr>
          <w:rFonts w:ascii="Book Antiqua" w:hAnsi="Book Antiqua"/>
        </w:rPr>
        <w:t xml:space="preserve">techniques used </w:t>
      </w:r>
      <w:r w:rsidR="00864827" w:rsidRPr="003F02D0">
        <w:rPr>
          <w:rFonts w:ascii="Book Antiqua" w:hAnsi="Book Antiqua"/>
        </w:rPr>
        <w:t xml:space="preserve">for eradication of BE </w:t>
      </w:r>
      <w:r w:rsidR="0043444B" w:rsidRPr="003F02D0">
        <w:rPr>
          <w:rFonts w:ascii="Book Antiqua" w:hAnsi="Book Antiqua"/>
        </w:rPr>
        <w:t xml:space="preserve">such as </w:t>
      </w:r>
      <w:r w:rsidR="00466B98" w:rsidRPr="003F02D0">
        <w:rPr>
          <w:rFonts w:ascii="Book Antiqua" w:hAnsi="Book Antiqua"/>
        </w:rPr>
        <w:t>endoscopic mucosa</w:t>
      </w:r>
      <w:r w:rsidR="00864827" w:rsidRPr="003F02D0">
        <w:rPr>
          <w:rFonts w:ascii="Book Antiqua" w:hAnsi="Book Antiqua"/>
        </w:rPr>
        <w:t>l</w:t>
      </w:r>
      <w:r w:rsidR="0043444B" w:rsidRPr="003F02D0">
        <w:rPr>
          <w:rFonts w:ascii="Book Antiqua" w:hAnsi="Book Antiqua"/>
        </w:rPr>
        <w:t xml:space="preserve"> resection (EMR)</w:t>
      </w:r>
      <w:r w:rsidR="00466B98" w:rsidRPr="003F02D0">
        <w:rPr>
          <w:rFonts w:ascii="Book Antiqua" w:hAnsi="Book Antiqua"/>
        </w:rPr>
        <w:t xml:space="preserve"> and endoscopic submucosal dissection</w:t>
      </w:r>
      <w:r w:rsidR="00041341" w:rsidRPr="003F02D0">
        <w:rPr>
          <w:rFonts w:ascii="Book Antiqua" w:hAnsi="Book Antiqua"/>
        </w:rPr>
        <w:t xml:space="preserve"> </w:t>
      </w:r>
      <w:r w:rsidR="0043444B" w:rsidRPr="003F02D0">
        <w:rPr>
          <w:rFonts w:ascii="Book Antiqua" w:hAnsi="Book Antiqua"/>
        </w:rPr>
        <w:t>(ESD</w:t>
      </w:r>
      <w:r w:rsidR="00466B98" w:rsidRPr="003F02D0">
        <w:rPr>
          <w:rFonts w:ascii="Book Antiqua" w:hAnsi="Book Antiqua"/>
        </w:rPr>
        <w:t>).</w:t>
      </w:r>
    </w:p>
    <w:p w14:paraId="743D2B93" w14:textId="5C3EE3EE" w:rsidR="006A4A1F" w:rsidRPr="003F02D0" w:rsidRDefault="006A4A1F" w:rsidP="003F02D0">
      <w:pPr>
        <w:spacing w:line="360" w:lineRule="auto"/>
        <w:jc w:val="both"/>
        <w:rPr>
          <w:rFonts w:ascii="Book Antiqua" w:hAnsi="Book Antiqua"/>
        </w:rPr>
      </w:pPr>
    </w:p>
    <w:p w14:paraId="2B5CDDAE" w14:textId="683B0150" w:rsidR="006A4A1F" w:rsidRPr="003F02D0" w:rsidRDefault="006A4A1F" w:rsidP="00313C8D">
      <w:pPr>
        <w:spacing w:line="360" w:lineRule="auto"/>
        <w:ind w:firstLineChars="100" w:firstLine="240"/>
        <w:jc w:val="both"/>
        <w:rPr>
          <w:rFonts w:ascii="Book Antiqua" w:hAnsi="Book Antiqua"/>
        </w:rPr>
      </w:pPr>
      <w:r w:rsidRPr="003F02D0">
        <w:rPr>
          <w:rFonts w:ascii="Book Antiqua" w:hAnsi="Book Antiqua"/>
        </w:rPr>
        <w:t xml:space="preserve">Literature search was conducted </w:t>
      </w:r>
      <w:r w:rsidR="00C544AC" w:rsidRPr="003F02D0">
        <w:rPr>
          <w:rFonts w:ascii="Book Antiqua" w:hAnsi="Book Antiqua"/>
        </w:rPr>
        <w:t xml:space="preserve">by an experienced librarian </w:t>
      </w:r>
      <w:r w:rsidRPr="003F02D0">
        <w:rPr>
          <w:rFonts w:ascii="Book Antiqua" w:hAnsi="Book Antiqua"/>
        </w:rPr>
        <w:t>using Ovid Medline and PubMed from 1990 to present using the search terms</w:t>
      </w:r>
      <w:r w:rsidR="00C544AC" w:rsidRPr="003F02D0">
        <w:rPr>
          <w:rFonts w:ascii="Book Antiqua" w:hAnsi="Book Antiqua"/>
        </w:rPr>
        <w:t xml:space="preserve"> “Barrett’s”, “esophageal adenocarcinoma”, “endoscopic treatment”, “ablation”, “radiofrequency ablation”, “cryotherapy”, argon plasma coagulation”, </w:t>
      </w:r>
      <w:r w:rsidR="00C544AC" w:rsidRPr="003F02D0">
        <w:rPr>
          <w:rFonts w:ascii="Book Antiqua" w:hAnsi="Book Antiqua"/>
        </w:rPr>
        <w:lastRenderedPageBreak/>
        <w:t>“photodynamic therapy”, “multipolar electrocoagulation”, “endoscopic mucosal resection”, “endoscopic submucosal di</w:t>
      </w:r>
      <w:r w:rsidR="00F94DA2" w:rsidRPr="003F02D0">
        <w:rPr>
          <w:rFonts w:ascii="Book Antiqua" w:hAnsi="Book Antiqua"/>
        </w:rPr>
        <w:t xml:space="preserve">ssection”. Only articles in </w:t>
      </w:r>
      <w:r w:rsidR="00915D3D" w:rsidRPr="003F02D0">
        <w:rPr>
          <w:rFonts w:ascii="Book Antiqua" w:hAnsi="Book Antiqua"/>
        </w:rPr>
        <w:t>E</w:t>
      </w:r>
      <w:r w:rsidR="00C544AC" w:rsidRPr="003F02D0">
        <w:rPr>
          <w:rFonts w:ascii="Book Antiqua" w:hAnsi="Book Antiqua"/>
        </w:rPr>
        <w:t xml:space="preserve">nglish language were reviewed. </w:t>
      </w:r>
    </w:p>
    <w:p w14:paraId="6C682AA5" w14:textId="77777777" w:rsidR="000F6975" w:rsidRPr="003F02D0" w:rsidRDefault="000F6975" w:rsidP="003F02D0">
      <w:pPr>
        <w:spacing w:line="360" w:lineRule="auto"/>
        <w:jc w:val="both"/>
        <w:rPr>
          <w:rFonts w:ascii="Book Antiqua" w:hAnsi="Book Antiqua"/>
        </w:rPr>
      </w:pPr>
    </w:p>
    <w:p w14:paraId="52A3D817" w14:textId="572C957D" w:rsidR="000F6975" w:rsidRPr="00313C8D" w:rsidRDefault="00313C8D" w:rsidP="003F02D0">
      <w:pPr>
        <w:spacing w:line="360" w:lineRule="auto"/>
        <w:jc w:val="both"/>
        <w:rPr>
          <w:rFonts w:ascii="Book Antiqua" w:eastAsia="SimSun" w:hAnsi="Book Antiqua"/>
          <w:b/>
          <w:lang w:eastAsia="zh-CN"/>
        </w:rPr>
      </w:pPr>
      <w:r w:rsidRPr="00313C8D">
        <w:rPr>
          <w:rFonts w:ascii="Book Antiqua" w:hAnsi="Book Antiqua"/>
          <w:b/>
        </w:rPr>
        <w:t>RADIOFREQUENCY ABLATION</w:t>
      </w:r>
    </w:p>
    <w:p w14:paraId="67ACE11C" w14:textId="50286F80" w:rsidR="000F6975" w:rsidRDefault="000F6975" w:rsidP="003F02D0">
      <w:pPr>
        <w:spacing w:line="360" w:lineRule="auto"/>
        <w:jc w:val="both"/>
        <w:rPr>
          <w:rFonts w:ascii="Book Antiqua" w:eastAsia="SimSun" w:hAnsi="Book Antiqua"/>
          <w:lang w:eastAsia="zh-CN"/>
        </w:rPr>
      </w:pPr>
      <w:r w:rsidRPr="003F02D0">
        <w:rPr>
          <w:rFonts w:ascii="Book Antiqua" w:hAnsi="Book Antiqua"/>
        </w:rPr>
        <w:t>RF</w:t>
      </w:r>
      <w:r w:rsidR="00C07911" w:rsidRPr="003F02D0">
        <w:rPr>
          <w:rFonts w:ascii="Book Antiqua" w:hAnsi="Book Antiqua"/>
        </w:rPr>
        <w:t>A is currently the most widely</w:t>
      </w:r>
      <w:r w:rsidRPr="003F02D0">
        <w:rPr>
          <w:rFonts w:ascii="Book Antiqua" w:hAnsi="Book Antiqua"/>
        </w:rPr>
        <w:t xml:space="preserve"> used technique to treat BE with dysplasia</w:t>
      </w:r>
      <w:r w:rsidR="00C07911" w:rsidRPr="003F02D0">
        <w:rPr>
          <w:rFonts w:ascii="Book Antiqua" w:hAnsi="Book Antiqua"/>
        </w:rPr>
        <w:t xml:space="preserve"> due to its ability to </w:t>
      </w:r>
      <w:r w:rsidR="00887384" w:rsidRPr="003F02D0">
        <w:rPr>
          <w:rFonts w:ascii="Book Antiqua" w:hAnsi="Book Antiqua"/>
        </w:rPr>
        <w:t xml:space="preserve">deliver </w:t>
      </w:r>
      <w:r w:rsidR="00C07911" w:rsidRPr="003F02D0">
        <w:rPr>
          <w:rFonts w:ascii="Book Antiqua" w:hAnsi="Book Antiqua"/>
        </w:rPr>
        <w:t>uniform ablation to a consistent depth of the esophageal wall</w:t>
      </w:r>
      <w:r w:rsidRPr="003F02D0">
        <w:rPr>
          <w:rFonts w:ascii="Book Antiqua" w:hAnsi="Book Antiqua"/>
        </w:rPr>
        <w:t>.</w:t>
      </w:r>
    </w:p>
    <w:p w14:paraId="108CE284" w14:textId="77777777" w:rsidR="00313C8D" w:rsidRPr="00313C8D" w:rsidRDefault="00313C8D" w:rsidP="003F02D0">
      <w:pPr>
        <w:spacing w:line="360" w:lineRule="auto"/>
        <w:jc w:val="both"/>
        <w:rPr>
          <w:rFonts w:ascii="Book Antiqua" w:eastAsia="SimSun" w:hAnsi="Book Antiqua"/>
          <w:lang w:eastAsia="zh-CN"/>
        </w:rPr>
      </w:pPr>
    </w:p>
    <w:p w14:paraId="3183BBCC" w14:textId="77777777" w:rsidR="00313C8D" w:rsidRPr="00313C8D" w:rsidRDefault="000F6975" w:rsidP="003F02D0">
      <w:pPr>
        <w:spacing w:line="360" w:lineRule="auto"/>
        <w:jc w:val="both"/>
        <w:rPr>
          <w:rFonts w:ascii="Book Antiqua" w:eastAsia="SimSun" w:hAnsi="Book Antiqua"/>
          <w:b/>
          <w:i/>
          <w:lang w:eastAsia="zh-CN"/>
        </w:rPr>
      </w:pPr>
      <w:r w:rsidRPr="00313C8D">
        <w:rPr>
          <w:rFonts w:ascii="Book Antiqua" w:hAnsi="Book Antiqua"/>
          <w:b/>
          <w:i/>
        </w:rPr>
        <w:t>Technique</w:t>
      </w:r>
    </w:p>
    <w:p w14:paraId="6E44D765" w14:textId="06CB9BCD" w:rsidR="000F6975" w:rsidRDefault="000F6975" w:rsidP="003F02D0">
      <w:pPr>
        <w:spacing w:line="360" w:lineRule="auto"/>
        <w:jc w:val="both"/>
        <w:rPr>
          <w:rFonts w:ascii="Book Antiqua" w:eastAsia="SimSun" w:hAnsi="Book Antiqua"/>
          <w:lang w:eastAsia="zh-CN"/>
        </w:rPr>
      </w:pPr>
      <w:r w:rsidRPr="003F02D0">
        <w:rPr>
          <w:rFonts w:ascii="Book Antiqua" w:hAnsi="Book Antiqua"/>
        </w:rPr>
        <w:t>RFA causes tissue necrosis by using direct contact current to generate thermal injury. Circumferential BE longer than 3 cm is ablated by circumferential technique and non</w:t>
      </w:r>
      <w:r w:rsidR="00313C8D">
        <w:rPr>
          <w:rFonts w:ascii="Book Antiqua" w:eastAsia="SimSun" w:hAnsi="Book Antiqua" w:hint="eastAsia"/>
          <w:lang w:eastAsia="zh-CN"/>
        </w:rPr>
        <w:t>-</w:t>
      </w:r>
      <w:r w:rsidRPr="003F02D0">
        <w:rPr>
          <w:rFonts w:ascii="Book Antiqua" w:hAnsi="Book Antiqua"/>
        </w:rPr>
        <w:t>circumferential segments or segments &lt;</w:t>
      </w:r>
      <w:r w:rsidR="00313C8D">
        <w:rPr>
          <w:rFonts w:ascii="Book Antiqua" w:eastAsia="SimSun" w:hAnsi="Book Antiqua" w:hint="eastAsia"/>
          <w:lang w:eastAsia="zh-CN"/>
        </w:rPr>
        <w:t xml:space="preserve"> </w:t>
      </w:r>
      <w:r w:rsidRPr="003F02D0">
        <w:rPr>
          <w:rFonts w:ascii="Book Antiqua" w:hAnsi="Book Antiqua"/>
        </w:rPr>
        <w:t>3 cm are ablated by focal technique</w:t>
      </w:r>
      <w:r w:rsidR="00313C8D" w:rsidRPr="003F02D0">
        <w:rPr>
          <w:rFonts w:ascii="Book Antiqua" w:hAnsi="Book Antiqua"/>
        </w:rPr>
        <w:fldChar w:fldCharType="begin" w:fldLock="1"/>
      </w:r>
      <w:r w:rsidR="00313C8D" w:rsidRPr="003F02D0">
        <w:rPr>
          <w:rFonts w:ascii="Book Antiqua" w:hAnsi="Book Antiqua"/>
        </w:rPr>
        <w:instrText>ADDIN CSL_CITATION { "citationItems" : [ { "id" : "ITEM-1", "itemData" : { "DOI" : "10.1016/j.giec.2017.02.010", "ISSN" : "1558-1950", "PMID" : "28577769", "abstract" : "Radiofrequency ablation (RFA) is a safe and effective thermal ablative therapy for dysplastic Barrett's esophagus (BE) and, to a lesser extent, nondysplastic BE. Before the utilization of RFA, there must be an appropriate indication, assessment of potential contraindications, discussion of risks and benefits with patients, and careful endoscopic planning. The ease of performance of the procedure along with its efficacy and low rate of adverse events have established RFA as a reliable technique for endoscopic management of dysplastic BE.", "author" : [ { "dropping-particle" : "", "family" : "Ma", "given" : "Gene K", "non-dropping-particle" : "", "parse-names" : false, "suffix" : "" }, { "dropping-particle" : "", "family" : "Ginsberg", "given" : "Gregory G", "non-dropping-particle" : "", "parse-names" : false, "suffix" : "" } ], "container-title" : "Gastrointestinal endoscopy clinics of North America", "id" : "ITEM-1", "issue" : "3", "issued" : { "date-parts" : [ [ "2017", "7" ] ] }, "page" : "481-490", "title" : "Radiofrequency Ablation of Barrett's Esophagus: Patient Selection, Preparation, and Performance.", "type" : "article-journal", "volume" : "27" }, "uris" : [ "http://www.mendeley.com/documents/?uuid=c3aaa935-77d1-3810-80f6-dbc56d4ddf3f" ] } ], "mendeley" : { "formattedCitation" : "&lt;sup&gt;[13]&lt;/sup&gt;", "plainTextFormattedCitation" : "[13]", "previouslyFormattedCitation" : "&lt;sup&gt;[13]&lt;/sup&gt;" }, "properties" : { "noteIndex" : 0 }, "schema" : "https://github.com/citation-style-language/schema/raw/master/csl-citation.json" }</w:instrText>
      </w:r>
      <w:r w:rsidR="00313C8D" w:rsidRPr="003F02D0">
        <w:rPr>
          <w:rFonts w:ascii="Book Antiqua" w:hAnsi="Book Antiqua"/>
        </w:rPr>
        <w:fldChar w:fldCharType="separate"/>
      </w:r>
      <w:r w:rsidR="00313C8D" w:rsidRPr="003F02D0">
        <w:rPr>
          <w:rFonts w:ascii="Book Antiqua" w:hAnsi="Book Antiqua"/>
          <w:noProof/>
          <w:vertAlign w:val="superscript"/>
        </w:rPr>
        <w:t>[13]</w:t>
      </w:r>
      <w:r w:rsidR="00313C8D" w:rsidRPr="003F02D0">
        <w:rPr>
          <w:rFonts w:ascii="Book Antiqua" w:hAnsi="Book Antiqua"/>
        </w:rPr>
        <w:fldChar w:fldCharType="end"/>
      </w:r>
      <w:r w:rsidR="004F7E15" w:rsidRPr="003F02D0">
        <w:rPr>
          <w:rFonts w:ascii="Book Antiqua" w:hAnsi="Book Antiqua"/>
        </w:rPr>
        <w:t xml:space="preserve">. </w:t>
      </w:r>
      <w:r w:rsidRPr="003F02D0">
        <w:rPr>
          <w:rFonts w:ascii="Book Antiqua" w:hAnsi="Book Antiqua"/>
        </w:rPr>
        <w:t>Currently available catheters</w:t>
      </w:r>
      <w:r w:rsidR="004C5F62" w:rsidRPr="003F02D0">
        <w:rPr>
          <w:rFonts w:ascii="Book Antiqua" w:hAnsi="Book Antiqua"/>
        </w:rPr>
        <w:t xml:space="preserve"> for RFA </w:t>
      </w:r>
      <w:r w:rsidRPr="003F02D0">
        <w:rPr>
          <w:rFonts w:ascii="Book Antiqua" w:hAnsi="Book Antiqua"/>
        </w:rPr>
        <w:t xml:space="preserve">are </w:t>
      </w:r>
      <w:proofErr w:type="spellStart"/>
      <w:r w:rsidRPr="003F02D0">
        <w:rPr>
          <w:rFonts w:ascii="Book Antiqua" w:hAnsi="Book Antiqua"/>
        </w:rPr>
        <w:t>Barrx</w:t>
      </w:r>
      <w:proofErr w:type="spellEnd"/>
      <w:r w:rsidRPr="003F02D0">
        <w:rPr>
          <w:rFonts w:ascii="Book Antiqua" w:hAnsi="Book Antiqua"/>
        </w:rPr>
        <w:t xml:space="preserve"> 360 Express catheter for circumferential ablation and </w:t>
      </w:r>
      <w:proofErr w:type="spellStart"/>
      <w:r w:rsidRPr="003F02D0">
        <w:rPr>
          <w:rFonts w:ascii="Book Antiqua" w:hAnsi="Book Antiqua"/>
        </w:rPr>
        <w:t>Barrx</w:t>
      </w:r>
      <w:proofErr w:type="spellEnd"/>
      <w:r w:rsidRPr="003F02D0">
        <w:rPr>
          <w:rFonts w:ascii="Book Antiqua" w:hAnsi="Book Antiqua"/>
        </w:rPr>
        <w:t xml:space="preserve"> 90, </w:t>
      </w:r>
      <w:proofErr w:type="spellStart"/>
      <w:r w:rsidRPr="003F02D0">
        <w:rPr>
          <w:rFonts w:ascii="Book Antiqua" w:hAnsi="Book Antiqua"/>
        </w:rPr>
        <w:t>Barrx</w:t>
      </w:r>
      <w:proofErr w:type="spellEnd"/>
      <w:r w:rsidRPr="003F02D0">
        <w:rPr>
          <w:rFonts w:ascii="Book Antiqua" w:hAnsi="Book Antiqua"/>
        </w:rPr>
        <w:t xml:space="preserve"> 90 Ultra, </w:t>
      </w:r>
      <w:proofErr w:type="spellStart"/>
      <w:r w:rsidRPr="003F02D0">
        <w:rPr>
          <w:rFonts w:ascii="Book Antiqua" w:hAnsi="Book Antiqua"/>
        </w:rPr>
        <w:t>Barrx</w:t>
      </w:r>
      <w:proofErr w:type="spellEnd"/>
      <w:r w:rsidRPr="003F02D0">
        <w:rPr>
          <w:rFonts w:ascii="Book Antiqua" w:hAnsi="Book Antiqua"/>
        </w:rPr>
        <w:t xml:space="preserve"> 60 </w:t>
      </w:r>
      <w:r w:rsidR="00090BCC" w:rsidRPr="003F02D0">
        <w:rPr>
          <w:rFonts w:ascii="Book Antiqua" w:hAnsi="Book Antiqua"/>
        </w:rPr>
        <w:t>or</w:t>
      </w:r>
      <w:r w:rsidRPr="003F02D0">
        <w:rPr>
          <w:rFonts w:ascii="Book Antiqua" w:hAnsi="Book Antiqua"/>
        </w:rPr>
        <w:t xml:space="preserve"> </w:t>
      </w:r>
      <w:r w:rsidR="00090BCC" w:rsidRPr="003F02D0">
        <w:rPr>
          <w:rFonts w:ascii="Book Antiqua" w:hAnsi="Book Antiqua"/>
        </w:rPr>
        <w:t>through-the-scope (</w:t>
      </w:r>
      <w:r w:rsidRPr="003F02D0">
        <w:rPr>
          <w:rFonts w:ascii="Book Antiqua" w:hAnsi="Book Antiqua"/>
        </w:rPr>
        <w:t>TTS</w:t>
      </w:r>
      <w:r w:rsidR="00090BCC" w:rsidRPr="003F02D0">
        <w:rPr>
          <w:rFonts w:ascii="Book Antiqua" w:hAnsi="Book Antiqua"/>
        </w:rPr>
        <w:t xml:space="preserve">) </w:t>
      </w:r>
      <w:r w:rsidR="004C5F62" w:rsidRPr="003F02D0">
        <w:rPr>
          <w:rFonts w:ascii="Book Antiqua" w:hAnsi="Book Antiqua"/>
        </w:rPr>
        <w:t>for focal ablation</w:t>
      </w:r>
      <w:r w:rsidRPr="003F02D0">
        <w:rPr>
          <w:rFonts w:ascii="Book Antiqua" w:hAnsi="Book Antiqua"/>
        </w:rPr>
        <w:t xml:space="preserve">. </w:t>
      </w:r>
    </w:p>
    <w:p w14:paraId="4C24A9B7" w14:textId="77777777" w:rsidR="00313C8D" w:rsidRPr="00313C8D" w:rsidRDefault="00313C8D" w:rsidP="003F02D0">
      <w:pPr>
        <w:spacing w:line="360" w:lineRule="auto"/>
        <w:jc w:val="both"/>
        <w:rPr>
          <w:rFonts w:ascii="Book Antiqua" w:eastAsia="SimSun" w:hAnsi="Book Antiqua"/>
          <w:lang w:eastAsia="zh-CN"/>
        </w:rPr>
      </w:pPr>
    </w:p>
    <w:p w14:paraId="08ABABB7" w14:textId="77777777" w:rsidR="00313C8D" w:rsidRPr="00313C8D" w:rsidRDefault="006418FA" w:rsidP="003F02D0">
      <w:pPr>
        <w:spacing w:line="360" w:lineRule="auto"/>
        <w:jc w:val="both"/>
        <w:rPr>
          <w:rFonts w:ascii="Book Antiqua" w:eastAsia="SimSun" w:hAnsi="Book Antiqua"/>
          <w:i/>
          <w:lang w:eastAsia="zh-CN"/>
        </w:rPr>
      </w:pPr>
      <w:r w:rsidRPr="00313C8D">
        <w:rPr>
          <w:rFonts w:ascii="Book Antiqua" w:hAnsi="Book Antiqua"/>
          <w:b/>
          <w:i/>
        </w:rPr>
        <w:t>Circumferential ablation</w:t>
      </w:r>
    </w:p>
    <w:p w14:paraId="6F4A0262" w14:textId="4C93352D" w:rsidR="000F6975" w:rsidRPr="003F02D0" w:rsidRDefault="000F6975" w:rsidP="003F02D0">
      <w:pPr>
        <w:spacing w:line="360" w:lineRule="auto"/>
        <w:jc w:val="both"/>
        <w:rPr>
          <w:rFonts w:ascii="Book Antiqua" w:hAnsi="Book Antiqua"/>
        </w:rPr>
      </w:pPr>
      <w:proofErr w:type="spellStart"/>
      <w:r w:rsidRPr="003F02D0">
        <w:rPr>
          <w:rFonts w:ascii="Book Antiqua" w:hAnsi="Book Antiqua"/>
        </w:rPr>
        <w:t>Barrx</w:t>
      </w:r>
      <w:proofErr w:type="spellEnd"/>
      <w:r w:rsidRPr="003F02D0">
        <w:rPr>
          <w:rFonts w:ascii="Book Antiqua" w:hAnsi="Book Antiqua"/>
        </w:rPr>
        <w:t xml:space="preserve"> 360 </w:t>
      </w:r>
      <w:r w:rsidR="00FC53B7" w:rsidRPr="003F02D0">
        <w:rPr>
          <w:rFonts w:ascii="Book Antiqua" w:hAnsi="Book Antiqua"/>
        </w:rPr>
        <w:t xml:space="preserve">Express </w:t>
      </w:r>
      <w:r w:rsidRPr="003F02D0">
        <w:rPr>
          <w:rFonts w:ascii="Book Antiqua" w:hAnsi="Book Antiqua"/>
        </w:rPr>
        <w:t>catheter consists of a 4 cm long bipolar electrode situated at the end of</w:t>
      </w:r>
      <w:r w:rsidR="00313C8D">
        <w:rPr>
          <w:rFonts w:ascii="Book Antiqua" w:eastAsia="SimSun" w:hAnsi="Book Antiqua" w:hint="eastAsia"/>
          <w:lang w:eastAsia="zh-CN"/>
        </w:rPr>
        <w:t xml:space="preserve"> </w:t>
      </w:r>
      <w:r w:rsidRPr="003F02D0">
        <w:rPr>
          <w:rFonts w:ascii="Book Antiqua" w:hAnsi="Book Antiqua"/>
        </w:rPr>
        <w:t>85 cm shaft. After washing the esophagus with water or N-acetylcysteine, a guidewire is passed through the biopsy channel and the endoscope is removed. The catheter is then passed over the guidewire. The catheter, which has external markings is placed 1 cm above the proximal extent of BE</w:t>
      </w:r>
      <w:r w:rsidR="00887384" w:rsidRPr="003F02D0">
        <w:rPr>
          <w:rFonts w:ascii="Book Antiqua" w:hAnsi="Book Antiqua"/>
        </w:rPr>
        <w:t xml:space="preserve"> under endoscopic visualization</w:t>
      </w:r>
      <w:r w:rsidRPr="003F02D0">
        <w:rPr>
          <w:rFonts w:ascii="Book Antiqua" w:hAnsi="Book Antiqua"/>
        </w:rPr>
        <w:t>. When the pedal is pressed, the balloon</w:t>
      </w:r>
      <w:r w:rsidR="006418FA" w:rsidRPr="003F02D0">
        <w:rPr>
          <w:rFonts w:ascii="Book Antiqua" w:hAnsi="Book Antiqua"/>
        </w:rPr>
        <w:t xml:space="preserve"> inflates and self</w:t>
      </w:r>
      <w:r w:rsidR="00313C8D">
        <w:rPr>
          <w:rFonts w:ascii="Book Antiqua" w:eastAsia="SimSun" w:hAnsi="Book Antiqua" w:hint="eastAsia"/>
          <w:lang w:eastAsia="zh-CN"/>
        </w:rPr>
        <w:t>-</w:t>
      </w:r>
      <w:r w:rsidR="006418FA" w:rsidRPr="003F02D0">
        <w:rPr>
          <w:rFonts w:ascii="Book Antiqua" w:hAnsi="Book Antiqua"/>
        </w:rPr>
        <w:t>adjusts depending on the esophageal diameter</w:t>
      </w:r>
      <w:r w:rsidRPr="003F02D0">
        <w:rPr>
          <w:rFonts w:ascii="Book Antiqua" w:hAnsi="Book Antiqua"/>
        </w:rPr>
        <w:t xml:space="preserve"> and radiofrequency energy is delivered resulting in circumferential ablation. The catheter is then advanced distally and ablation performed in a sequential manner.</w:t>
      </w:r>
      <w:r w:rsidR="00FC2C87">
        <w:rPr>
          <w:rFonts w:ascii="Book Antiqua" w:hAnsi="Book Antiqua"/>
        </w:rPr>
        <w:t xml:space="preserve"> </w:t>
      </w:r>
      <w:r w:rsidRPr="003F02D0">
        <w:rPr>
          <w:rFonts w:ascii="Book Antiqua" w:hAnsi="Book Antiqua"/>
        </w:rPr>
        <w:t xml:space="preserve">After the ablation </w:t>
      </w:r>
      <w:r w:rsidR="00090BCC" w:rsidRPr="003F02D0">
        <w:rPr>
          <w:rFonts w:ascii="Book Antiqua" w:hAnsi="Book Antiqua"/>
        </w:rPr>
        <w:t>is completed, the coagulum is</w:t>
      </w:r>
      <w:r w:rsidRPr="003F02D0">
        <w:rPr>
          <w:rFonts w:ascii="Book Antiqua" w:hAnsi="Book Antiqua"/>
        </w:rPr>
        <w:t xml:space="preserve"> scrapped off using a cap attached to the tip of the endoscope</w:t>
      </w:r>
      <w:r w:rsidR="006418FA" w:rsidRPr="003F02D0">
        <w:rPr>
          <w:rFonts w:ascii="Book Antiqua" w:hAnsi="Book Antiqua"/>
        </w:rPr>
        <w:t xml:space="preserve"> and the steps are repeated</w:t>
      </w:r>
      <w:r w:rsidRPr="003F02D0">
        <w:rPr>
          <w:rFonts w:ascii="Book Antiqua" w:hAnsi="Book Antiqua"/>
        </w:rPr>
        <w:t xml:space="preserve">. </w:t>
      </w:r>
      <w:r w:rsidR="006418FA" w:rsidRPr="003F02D0">
        <w:rPr>
          <w:rFonts w:ascii="Book Antiqua" w:hAnsi="Book Antiqua"/>
        </w:rPr>
        <w:t>Endoscopy is repeated</w:t>
      </w:r>
      <w:r w:rsidR="00313C8D">
        <w:rPr>
          <w:rFonts w:ascii="Book Antiqua" w:hAnsi="Book Antiqua"/>
        </w:rPr>
        <w:t xml:space="preserve"> in 8-12 </w:t>
      </w:r>
      <w:proofErr w:type="spellStart"/>
      <w:r w:rsidR="00313C8D">
        <w:rPr>
          <w:rFonts w:ascii="Book Antiqua" w:hAnsi="Book Antiqua"/>
        </w:rPr>
        <w:t>wk</w:t>
      </w:r>
      <w:proofErr w:type="spellEnd"/>
      <w:r w:rsidRPr="003F02D0">
        <w:rPr>
          <w:rFonts w:ascii="Book Antiqua" w:hAnsi="Book Antiqua"/>
        </w:rPr>
        <w:t xml:space="preserve"> to ablate any residual areas (with circumferential or focal method depending on residual segment). </w:t>
      </w:r>
    </w:p>
    <w:p w14:paraId="054A6756" w14:textId="77777777" w:rsidR="000F6975" w:rsidRPr="003F02D0" w:rsidRDefault="000F6975" w:rsidP="003F02D0">
      <w:pPr>
        <w:spacing w:line="360" w:lineRule="auto"/>
        <w:jc w:val="both"/>
        <w:rPr>
          <w:rFonts w:ascii="Book Antiqua" w:hAnsi="Book Antiqua"/>
        </w:rPr>
      </w:pPr>
    </w:p>
    <w:p w14:paraId="62113EFE" w14:textId="77777777" w:rsidR="00313C8D" w:rsidRPr="00313C8D" w:rsidRDefault="000F6975" w:rsidP="003F02D0">
      <w:pPr>
        <w:spacing w:line="360" w:lineRule="auto"/>
        <w:jc w:val="both"/>
        <w:rPr>
          <w:rFonts w:ascii="Book Antiqua" w:eastAsia="SimSun" w:hAnsi="Book Antiqua"/>
          <w:b/>
          <w:i/>
          <w:lang w:eastAsia="zh-CN"/>
        </w:rPr>
      </w:pPr>
      <w:r w:rsidRPr="00313C8D">
        <w:rPr>
          <w:rFonts w:ascii="Book Antiqua" w:hAnsi="Book Antiqua"/>
          <w:b/>
          <w:i/>
        </w:rPr>
        <w:lastRenderedPageBreak/>
        <w:t>Focal ablation</w:t>
      </w:r>
    </w:p>
    <w:p w14:paraId="126AF9EE" w14:textId="4AAA859B" w:rsidR="000F6975" w:rsidRDefault="00090BCC" w:rsidP="003F02D0">
      <w:pPr>
        <w:spacing w:line="360" w:lineRule="auto"/>
        <w:jc w:val="both"/>
        <w:rPr>
          <w:rFonts w:ascii="Book Antiqua" w:eastAsia="SimSun" w:hAnsi="Book Antiqua"/>
          <w:lang w:eastAsia="zh-CN"/>
        </w:rPr>
      </w:pPr>
      <w:r w:rsidRPr="003F02D0">
        <w:rPr>
          <w:rFonts w:ascii="Book Antiqua" w:hAnsi="Book Antiqua"/>
        </w:rPr>
        <w:t>Depending on the surface area that needs to be ablated, focal catheters are selected</w:t>
      </w:r>
      <w:r w:rsidR="00E61080" w:rsidRPr="003F02D0">
        <w:rPr>
          <w:rFonts w:ascii="Book Antiqua" w:hAnsi="Book Antiqua"/>
        </w:rPr>
        <w:t>; for example,</w:t>
      </w:r>
      <w:r w:rsidR="000F6975" w:rsidRPr="003F02D0">
        <w:rPr>
          <w:rFonts w:ascii="Book Antiqua" w:hAnsi="Book Antiqua"/>
        </w:rPr>
        <w:t xml:space="preserve"> </w:t>
      </w:r>
      <w:proofErr w:type="spellStart"/>
      <w:r w:rsidR="00FC53B7" w:rsidRPr="003F02D0">
        <w:rPr>
          <w:rFonts w:ascii="Book Antiqua" w:hAnsi="Book Antiqua"/>
        </w:rPr>
        <w:t>Barrx</w:t>
      </w:r>
      <w:proofErr w:type="spellEnd"/>
      <w:r w:rsidR="00FC53B7" w:rsidRPr="003F02D0">
        <w:rPr>
          <w:rFonts w:ascii="Book Antiqua" w:hAnsi="Book Antiqua"/>
        </w:rPr>
        <w:t xml:space="preserve"> 60 ablates 150 mm</w:t>
      </w:r>
      <w:r w:rsidR="00FC53B7" w:rsidRPr="003F02D0">
        <w:rPr>
          <w:rFonts w:ascii="Book Antiqua" w:hAnsi="Book Antiqua"/>
          <w:vertAlign w:val="superscript"/>
        </w:rPr>
        <w:t>2</w:t>
      </w:r>
      <w:r w:rsidR="00E61080" w:rsidRPr="003F02D0">
        <w:rPr>
          <w:rFonts w:ascii="Book Antiqua" w:hAnsi="Book Antiqua"/>
          <w:vertAlign w:val="subscript"/>
        </w:rPr>
        <w:t>,</w:t>
      </w:r>
      <w:r w:rsidR="00FC53B7" w:rsidRPr="0030046D">
        <w:rPr>
          <w:rFonts w:ascii="Book Antiqua" w:hAnsi="Book Antiqua"/>
        </w:rPr>
        <w:t xml:space="preserve"> </w:t>
      </w:r>
      <w:proofErr w:type="spellStart"/>
      <w:r w:rsidR="000F6975" w:rsidRPr="0030046D">
        <w:rPr>
          <w:rFonts w:ascii="Book Antiqua" w:hAnsi="Book Antiqua"/>
        </w:rPr>
        <w:t>B</w:t>
      </w:r>
      <w:r w:rsidR="000F6975" w:rsidRPr="003F02D0">
        <w:rPr>
          <w:rFonts w:ascii="Book Antiqua" w:hAnsi="Book Antiqua"/>
        </w:rPr>
        <w:t>arrx</w:t>
      </w:r>
      <w:proofErr w:type="spellEnd"/>
      <w:r w:rsidR="000F6975" w:rsidRPr="003F02D0">
        <w:rPr>
          <w:rFonts w:ascii="Book Antiqua" w:hAnsi="Book Antiqua"/>
        </w:rPr>
        <w:t xml:space="preserve"> 90 ablates 260 mm</w:t>
      </w:r>
      <w:r w:rsidR="000F6975" w:rsidRPr="003F02D0">
        <w:rPr>
          <w:rFonts w:ascii="Book Antiqua" w:hAnsi="Book Antiqua"/>
          <w:vertAlign w:val="superscript"/>
        </w:rPr>
        <w:t>2</w:t>
      </w:r>
      <w:r w:rsidR="00FC53B7" w:rsidRPr="003F02D0">
        <w:rPr>
          <w:rFonts w:ascii="Book Antiqua" w:hAnsi="Book Antiqua"/>
        </w:rPr>
        <w:t xml:space="preserve"> and </w:t>
      </w:r>
      <w:r w:rsidR="000F6975" w:rsidRPr="003F02D0">
        <w:rPr>
          <w:rFonts w:ascii="Book Antiqua" w:hAnsi="Book Antiqua"/>
        </w:rPr>
        <w:t>90 ultra ablates 520 mm</w:t>
      </w:r>
      <w:r w:rsidR="000F6975" w:rsidRPr="003F02D0">
        <w:rPr>
          <w:rFonts w:ascii="Book Antiqua" w:hAnsi="Book Antiqua"/>
          <w:vertAlign w:val="superscript"/>
        </w:rPr>
        <w:t>2</w:t>
      </w:r>
      <w:r w:rsidR="000F6975" w:rsidRPr="003F02D0">
        <w:rPr>
          <w:rFonts w:ascii="Book Antiqua" w:hAnsi="Book Antiqua"/>
        </w:rPr>
        <w:t xml:space="preserve">. </w:t>
      </w:r>
      <w:r w:rsidR="00FC53B7" w:rsidRPr="003F02D0">
        <w:rPr>
          <w:rFonts w:ascii="Book Antiqua" w:hAnsi="Book Antiqua"/>
        </w:rPr>
        <w:t>T</w:t>
      </w:r>
      <w:r w:rsidR="000F6975" w:rsidRPr="003F02D0">
        <w:rPr>
          <w:rFonts w:ascii="Book Antiqua" w:hAnsi="Book Antiqua"/>
        </w:rPr>
        <w:t>he catheter is externally attached to the tip of the endoscope i</w:t>
      </w:r>
      <w:r w:rsidR="006418FA" w:rsidRPr="003F02D0">
        <w:rPr>
          <w:rFonts w:ascii="Book Antiqua" w:hAnsi="Book Antiqua"/>
        </w:rPr>
        <w:t>n the 12 O</w:t>
      </w:r>
      <w:r w:rsidR="00FC53B7" w:rsidRPr="003F02D0">
        <w:rPr>
          <w:rFonts w:ascii="Book Antiqua" w:hAnsi="Book Antiqua"/>
        </w:rPr>
        <w:t>’ clock position and</w:t>
      </w:r>
      <w:r w:rsidR="000F6975" w:rsidRPr="003F02D0">
        <w:rPr>
          <w:rFonts w:ascii="Book Antiqua" w:hAnsi="Book Antiqua"/>
        </w:rPr>
        <w:t xml:space="preserve"> advanced to the target area. After the tip of the endoscope is deflected to get the catheter in contact with the mucosa, radiofrequency energy is applied twice. After scraping the coagulum off, the procedure is repeated. </w:t>
      </w:r>
      <w:r w:rsidR="00E61080" w:rsidRPr="003F02D0">
        <w:rPr>
          <w:rFonts w:ascii="Book Antiqua" w:hAnsi="Book Antiqua"/>
        </w:rPr>
        <w:t>TTS catheter can be passed through the biopsy cannel of the scope.</w:t>
      </w:r>
      <w:r w:rsidR="004B22E8" w:rsidRPr="003F02D0">
        <w:rPr>
          <w:rFonts w:ascii="Book Antiqua" w:hAnsi="Book Antiqua"/>
        </w:rPr>
        <w:t xml:space="preserve"> </w:t>
      </w:r>
    </w:p>
    <w:p w14:paraId="60FAA542" w14:textId="77777777" w:rsidR="00313C8D" w:rsidRPr="00313C8D" w:rsidRDefault="00313C8D" w:rsidP="003F02D0">
      <w:pPr>
        <w:spacing w:line="360" w:lineRule="auto"/>
        <w:jc w:val="both"/>
        <w:rPr>
          <w:rFonts w:ascii="Book Antiqua" w:eastAsia="SimSun" w:hAnsi="Book Antiqua"/>
          <w:lang w:eastAsia="zh-CN"/>
        </w:rPr>
      </w:pPr>
    </w:p>
    <w:p w14:paraId="611E0AE1" w14:textId="77777777" w:rsidR="00313C8D" w:rsidRPr="00313C8D" w:rsidRDefault="000F6975" w:rsidP="003F02D0">
      <w:pPr>
        <w:spacing w:line="360" w:lineRule="auto"/>
        <w:jc w:val="both"/>
        <w:rPr>
          <w:rFonts w:ascii="Book Antiqua" w:eastAsia="SimSun" w:hAnsi="Book Antiqua"/>
          <w:i/>
          <w:lang w:eastAsia="zh-CN"/>
        </w:rPr>
      </w:pPr>
      <w:r w:rsidRPr="00313C8D">
        <w:rPr>
          <w:rFonts w:ascii="Book Antiqua" w:hAnsi="Book Antiqua"/>
          <w:b/>
          <w:i/>
        </w:rPr>
        <w:t>Efficacy</w:t>
      </w:r>
    </w:p>
    <w:p w14:paraId="5FCAB9B6" w14:textId="16439873" w:rsidR="000F6975" w:rsidRPr="003F02D0" w:rsidRDefault="000F6975" w:rsidP="003F02D0">
      <w:pPr>
        <w:spacing w:line="360" w:lineRule="auto"/>
        <w:jc w:val="both"/>
        <w:rPr>
          <w:rFonts w:ascii="Book Antiqua" w:hAnsi="Book Antiqua"/>
        </w:rPr>
      </w:pPr>
      <w:r w:rsidRPr="003F02D0">
        <w:rPr>
          <w:rFonts w:ascii="Book Antiqua" w:hAnsi="Book Antiqua"/>
        </w:rPr>
        <w:t xml:space="preserve">In a landmark study conducted by </w:t>
      </w:r>
      <w:proofErr w:type="spellStart"/>
      <w:r w:rsidRPr="003F02D0">
        <w:rPr>
          <w:rFonts w:ascii="Book Antiqua" w:hAnsi="Book Antiqua"/>
        </w:rPr>
        <w:t>Shaheen</w:t>
      </w:r>
      <w:proofErr w:type="spellEnd"/>
      <w:r w:rsidRPr="003F02D0">
        <w:rPr>
          <w:rFonts w:ascii="Book Antiqua" w:hAnsi="Book Antiqua"/>
        </w:rPr>
        <w:t xml:space="preserve"> </w:t>
      </w:r>
      <w:r w:rsidR="00B60D2D" w:rsidRPr="00B60D2D">
        <w:rPr>
          <w:rFonts w:ascii="Book Antiqua" w:hAnsi="Book Antiqua"/>
          <w:i/>
        </w:rPr>
        <w:t>et al</w:t>
      </w:r>
      <w:r w:rsidRPr="003F02D0">
        <w:rPr>
          <w:rFonts w:ascii="Book Antiqua" w:hAnsi="Book Antiqua"/>
        </w:rPr>
        <w:fldChar w:fldCharType="begin" w:fldLock="1"/>
      </w:r>
      <w:r w:rsidR="0057159D" w:rsidRPr="003F02D0">
        <w:rPr>
          <w:rFonts w:ascii="Book Antiqua" w:hAnsi="Book Antiqua"/>
        </w:rPr>
        <w:instrText>ADDIN CSL_CITATION { "citationItems" : [ { "id" : "ITEM-1", "itemData" : { "DOI" : "10.1056/NEJMoa0808145", "ISSN" : "0028-4793", "PMID" : "19474425", "abstract" : "BACKGROUND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complete eradication occurred in 81.0% of those in the ablation group, as compared with 19.0% of those in the control group (P&lt;0.001). Overall, 77.4% of patients in the ablation group had complete eradication of intestinal metaplasia, as compared with 2.3% of those in the control group (P&lt;0.001). Patients in the ablation group had less disease progression (3.6% vs. 16.3%, P=0.03) and fewer cancers (1.2% vs. 9.3%, P=0.045). Patients reported having more chest pain after the ablation procedure than after the sham procedure. In the ablation group, one patient had upper gastrointestinal hemorrhage, and five patients (6.0%) had esophageal stricture. CONCLUSIONS In patients with dysplastic Barrett's esophagus, radiofrequency ablation was associated with a high rate of complete eradication of both dysplasia and intestinal metaplasia and a reduced risk of disease progression. (ClinicalTrials.gov number, NCT00282672.)", "author" : [ { "dropping-particle" : "", "family" : "Shaheen", "given" : "Nicholas J.", "non-dropping-particle" : "", "parse-names" : false, "suffix" : "" }, { "dropping-particle" : "", "family" : "Sharma", "given" : "Prateek", "non-dropping-particle" : "", "parse-names" : false, "suffix" : "" }, { "dropping-particle" : "", "family" : "Overholt", "given" : "Bergein F.", "non-dropping-particle" : "", "parse-names" : false, "suffix" : "" }, { "dropping-particle" : "", "family" : "Wolfsen", "given" : "Herbert C.", "non-dropping-particle" : "", "parse-names" : false, "suffix" : "" }, { "dropping-particle" : "", "family" : "Sampliner", "given" : "Richard E.", "non-dropping-particle" : "", "parse-names" : false, "suffix" : "" }, { "dropping-particle" : "", "family" : "Wang", "given" : "Kenneth K.", "non-dropping-particle" : "", "parse-names" : false, "suffix" : "" }, { "dropping-particle" : "", "family" : "Galanko", "given" : "Joseph A.", "non-dropping-particle" : "", "parse-names" : false, "suffix" : "" }, { "dropping-particle" : "", "family" : "Bronner", "given" : "Mary P.", "non-dropping-particle" : "", "parse-names" : false, "suffix" : "" }, { "dropping-particle" : "", "family" : "Goldblum", "given" : "John R.", "non-dropping-particle" : "", "parse-names" : false, "suffix" : "" }, { "dropping-particle" : "", "family" : "Bennett", "given" : "Ana E.", "non-dropping-particle" : "", "parse-names" : false, "suffix" : "" }, { "dropping-particle" : "", "family" : "Jobe", "given" : "Blair A.", "non-dropping-particle" : "", "parse-names" : false, "suffix" : "" }, { "dropping-particle" : "", "family" : "Eisen", "given" : "Glenn M.", "non-dropping-particle" : "", "parse-names" : false, "suffix" : "" }, { "dropping-particle" : "", "family" : "Fennerty", "given" : "M. Brian", "non-dropping-particle" : "", "parse-names" : false, "suffix" : "" }, { "dropping-particle" : "", "family" : "Hunter", "given" : "John G.", "non-dropping-particle" : "", "parse-names" : false, "suffix" : "" }, { "dropping-particle" : "", "family" : "Fleischer", "given" : "David E.", "non-dropping-particle" : "", "parse-names" : false, "suffix" : "" }, { "dropping-particle" : "", "family" : "Sharma", "given" : "Virender K.", "non-dropping-particle" : "", "parse-names" : false, "suffix" : "" }, { "dropping-particle" : "", "family" : "Hawes", "given" : "Robert H.", "non-dropping-particle" : "", "parse-names" : false, "suffix" : "" }, { "dropping-particle" : "", "family" : "Hoffman", "given" : "Brenda J.", "non-dropping-particle" : "", "parse-names" : false, "suffix" : "" }, { "dropping-particle" : "", "family" : "Rothstein", "given" : "Richard I.", "non-dropping-particle" : "", "parse-names" : false, "suffix" : "" }, { "dropping-particle" : "", "family" : "Gordon", "given" : "Stuart R.", "non-dropping-particle" : "", "parse-names" : false, "suffix" : "" }, { "dropping-particle" : "", "family" : "Mashimo", "given" : "Hiroshi", "non-dropping-particle" : "", "parse-names" : false, "suffix" : "" }, { "dropping-particle" : "", "family" : "Chang", "given" : "Kenneth J.", "non-dropping-particle" : "", "parse-names" : false, "suffix" : "" }, { "dropping-particle" : "", "family" : "Muthusamy", "given" : "V. Raman", "non-dropping-particle" : "", "parse-names" : false, "suffix" : "" }, { "dropping-particle" : "", "family" : "Edmundowicz", "given" : "Steven A.", "non-dropping-particle" : "", "parse-names" : false, "suffix" : "" }, { "dropping-particle" : "", "family" : "Spechler", "given" : "Stuart J.", "non-dropping-particle" : "", "parse-names" : false, "suffix" : "" }, { "dropping-particle" : "", "family" : "Siddiqui", "given" : "Ali A.", "non-dropping-particle" : "", "parse-names" : false, "suffix" : "" }, { "dropping-particle" : "", "family" : "Souza", "given" : "Rhonda F.", "non-dropping-particle" : "", "parse-names" : false, "suffix" : "" }, { "dropping-particle" : "", "family" : "Infantolino", "given" : "Anthony", "non-dropping-particle" : "", "parse-names" : false, "suffix" : "" }, { "dropping-particle" : "", "family" : "Falk", "given" : "Gary W.", "non-dropping-particle" : "", "parse-names" : false, "suffix" : "" }, { "dropping-particle" : "", "family" : "Kimmey", "given" : "Michael B.", "non-dropping-particle" : "", "parse-names" : false, "suffix" : "" }, { "dropping-particle" : "", "family" : "Madanick", "given" : "Ryan D.", "non-dropping-particle" : "", "parse-names" : false, "suffix" : "" }, { "dropping-particle" : "", "family" : "Chak", "given" : "Amitabh", "non-dropping-particle" : "", "parse-names" : false, "suffix" : "" }, { "dropping-particle" : "", "family" : "Lightdale", "given" : "Charles J.", "non-dropping-particle" : "", "parse-names" : false, "suffix" : "" } ], "container-title" : "New England Journal of Medicine", "id" : "ITEM-1", "issue" : "22", "issued" : { "date-parts" : [ [ "2009", "5", "28" ] ] }, "page" : "2277-2288", "title" : "Radiofrequency Ablation in Barrett's Esophagus with Dysplasia", "type" : "article-journal", "volume" : "360" }, "uris" : [ "http://www.mendeley.com/documents/?uuid=dfbb3073-12fd-3e6b-90fc-8946d3823c6a" ] } ], "mendeley" : { "formattedCitation" : "&lt;sup&gt;[14]&lt;/sup&gt;", "plainTextFormattedCitation" : "[14]", "previouslyFormattedCitation" : "&lt;sup&gt;[14]&lt;/sup&gt;" }, "properties" : { "noteIndex" : 0 }, "schema" : "https://github.com/citation-style-language/schema/raw/master/csl-citation.json" }</w:instrText>
      </w:r>
      <w:r w:rsidRPr="003F02D0">
        <w:rPr>
          <w:rFonts w:ascii="Book Antiqua" w:hAnsi="Book Antiqua"/>
        </w:rPr>
        <w:fldChar w:fldCharType="separate"/>
      </w:r>
      <w:r w:rsidRPr="003F02D0">
        <w:rPr>
          <w:rFonts w:ascii="Book Antiqua" w:hAnsi="Book Antiqua"/>
          <w:noProof/>
          <w:vertAlign w:val="superscript"/>
        </w:rPr>
        <w:t>[14]</w:t>
      </w:r>
      <w:r w:rsidRPr="003F02D0">
        <w:rPr>
          <w:rFonts w:ascii="Book Antiqua" w:hAnsi="Book Antiqua"/>
        </w:rPr>
        <w:fldChar w:fldCharType="end"/>
      </w:r>
      <w:r w:rsidRPr="003F02D0">
        <w:rPr>
          <w:rFonts w:ascii="Book Antiqua" w:hAnsi="Book Antiqua"/>
        </w:rPr>
        <w:t xml:space="preserve">, 127 </w:t>
      </w:r>
      <w:r w:rsidR="00FC53B7" w:rsidRPr="003F02D0">
        <w:rPr>
          <w:rFonts w:ascii="Book Antiqua" w:hAnsi="Book Antiqua"/>
        </w:rPr>
        <w:t xml:space="preserve">patients </w:t>
      </w:r>
      <w:r w:rsidRPr="003F02D0">
        <w:rPr>
          <w:rFonts w:ascii="Book Antiqua" w:hAnsi="Book Antiqua"/>
        </w:rPr>
        <w:t xml:space="preserve">were randomized to RFA </w:t>
      </w:r>
      <w:r w:rsidR="0030046D">
        <w:rPr>
          <w:rFonts w:ascii="Book Antiqua" w:hAnsi="Book Antiqua"/>
        </w:rPr>
        <w:t>(</w:t>
      </w:r>
      <w:r w:rsidRPr="003F02D0">
        <w:rPr>
          <w:rFonts w:ascii="Book Antiqua" w:hAnsi="Book Antiqua"/>
        </w:rPr>
        <w:t>42 each with HG</w:t>
      </w:r>
      <w:r w:rsidR="00FC53B7" w:rsidRPr="003F02D0">
        <w:rPr>
          <w:rFonts w:ascii="Book Antiqua" w:hAnsi="Book Antiqua"/>
        </w:rPr>
        <w:t>D and LGD) or sham procedure (</w:t>
      </w:r>
      <w:r w:rsidRPr="003F02D0">
        <w:rPr>
          <w:rFonts w:ascii="Book Antiqua" w:hAnsi="Book Antiqua"/>
        </w:rPr>
        <w:t xml:space="preserve">21 </w:t>
      </w:r>
      <w:r w:rsidR="004B22E8" w:rsidRPr="003F02D0">
        <w:rPr>
          <w:rFonts w:ascii="Book Antiqua" w:hAnsi="Book Antiqua"/>
        </w:rPr>
        <w:t>with HGD and 22 with</w:t>
      </w:r>
      <w:r w:rsidR="00FC2C87">
        <w:rPr>
          <w:rFonts w:ascii="Book Antiqua" w:hAnsi="Book Antiqua"/>
        </w:rPr>
        <w:t xml:space="preserve"> </w:t>
      </w:r>
      <w:r w:rsidR="004B22E8" w:rsidRPr="003F02D0">
        <w:rPr>
          <w:rFonts w:ascii="Book Antiqua" w:hAnsi="Book Antiqua"/>
        </w:rPr>
        <w:t>LGD</w:t>
      </w:r>
      <w:r w:rsidR="006418FA" w:rsidRPr="003F02D0">
        <w:rPr>
          <w:rFonts w:ascii="Book Antiqua" w:hAnsi="Book Antiqua"/>
        </w:rPr>
        <w:t xml:space="preserve">). The </w:t>
      </w:r>
      <w:r w:rsidRPr="003F02D0">
        <w:rPr>
          <w:rFonts w:ascii="Book Antiqua" w:hAnsi="Book Antiqua"/>
        </w:rPr>
        <w:t>pri</w:t>
      </w:r>
      <w:r w:rsidR="006418FA" w:rsidRPr="003F02D0">
        <w:rPr>
          <w:rFonts w:ascii="Book Antiqua" w:hAnsi="Book Antiqua"/>
        </w:rPr>
        <w:t xml:space="preserve">mary outcomes measured were </w:t>
      </w:r>
      <w:bookmarkStart w:id="285" w:name="OLE_LINK2207"/>
      <w:r w:rsidRPr="003F02D0">
        <w:rPr>
          <w:rFonts w:ascii="Book Antiqua" w:hAnsi="Book Antiqua"/>
        </w:rPr>
        <w:t>complete eradication of dysplasia</w:t>
      </w:r>
      <w:bookmarkEnd w:id="285"/>
      <w:r w:rsidRPr="003F02D0">
        <w:rPr>
          <w:rFonts w:ascii="Book Antiqua" w:hAnsi="Book Antiqua"/>
        </w:rPr>
        <w:t xml:space="preserve"> (CE-D) and e</w:t>
      </w:r>
      <w:bookmarkStart w:id="286" w:name="OLE_LINK2212"/>
      <w:bookmarkStart w:id="287" w:name="OLE_LINK2213"/>
      <w:r w:rsidRPr="003F02D0">
        <w:rPr>
          <w:rFonts w:ascii="Book Antiqua" w:hAnsi="Book Antiqua"/>
        </w:rPr>
        <w:t>radication of intestinal metaplasia (CE-IM)</w:t>
      </w:r>
      <w:bookmarkEnd w:id="286"/>
      <w:bookmarkEnd w:id="287"/>
      <w:r w:rsidRPr="003F02D0">
        <w:rPr>
          <w:rFonts w:ascii="Book Antiqua" w:hAnsi="Book Antiqua"/>
        </w:rPr>
        <w:t xml:space="preserve">. After 12 </w:t>
      </w:r>
      <w:proofErr w:type="spellStart"/>
      <w:r w:rsidRPr="003F02D0">
        <w:rPr>
          <w:rFonts w:ascii="Book Antiqua" w:hAnsi="Book Antiqua"/>
        </w:rPr>
        <w:t>mo</w:t>
      </w:r>
      <w:proofErr w:type="spellEnd"/>
      <w:r w:rsidRPr="003F02D0">
        <w:rPr>
          <w:rFonts w:ascii="Book Antiqua" w:hAnsi="Book Antiqua"/>
        </w:rPr>
        <w:t>, among patients with LGD, CE-D was seen in 90.5% patients wit</w:t>
      </w:r>
      <w:r w:rsidR="004B22E8" w:rsidRPr="003F02D0">
        <w:rPr>
          <w:rFonts w:ascii="Book Antiqua" w:hAnsi="Book Antiqua"/>
        </w:rPr>
        <w:t>h RFA compared to 22.7% in the sham</w:t>
      </w:r>
      <w:r w:rsidRPr="003F02D0">
        <w:rPr>
          <w:rFonts w:ascii="Book Antiqua" w:hAnsi="Book Antiqua"/>
        </w:rPr>
        <w:t xml:space="preserve"> group (</w:t>
      </w:r>
      <w:bookmarkStart w:id="288" w:name="OLE_LINK2192"/>
      <w:bookmarkStart w:id="289" w:name="OLE_LINK2193"/>
      <w:r w:rsidR="00313C8D" w:rsidRPr="00313C8D">
        <w:rPr>
          <w:rFonts w:ascii="Book Antiqua" w:hAnsi="Book Antiqua"/>
          <w:i/>
        </w:rPr>
        <w:t>P</w:t>
      </w:r>
      <w:r w:rsidR="00313C8D">
        <w:rPr>
          <w:rFonts w:ascii="Book Antiqua" w:eastAsia="SimSun" w:hAnsi="Book Antiqua" w:hint="eastAsia"/>
          <w:lang w:eastAsia="zh-CN"/>
        </w:rPr>
        <w:t xml:space="preserve"> </w:t>
      </w:r>
      <w:r w:rsidRPr="003F02D0">
        <w:rPr>
          <w:rFonts w:ascii="Book Antiqua" w:hAnsi="Book Antiqua"/>
        </w:rPr>
        <w:t>&lt;</w:t>
      </w:r>
      <w:r w:rsidR="00313C8D">
        <w:rPr>
          <w:rFonts w:ascii="Book Antiqua" w:eastAsia="SimSun" w:hAnsi="Book Antiqua" w:hint="eastAsia"/>
          <w:lang w:eastAsia="zh-CN"/>
        </w:rPr>
        <w:t xml:space="preserve"> </w:t>
      </w:r>
      <w:bookmarkEnd w:id="288"/>
      <w:bookmarkEnd w:id="289"/>
      <w:r w:rsidRPr="003F02D0">
        <w:rPr>
          <w:rFonts w:ascii="Book Antiqua" w:hAnsi="Book Antiqua"/>
        </w:rPr>
        <w:t>0.001). Similarly, CE-D was noted in 81% patients with HGD after RFA comp</w:t>
      </w:r>
      <w:r w:rsidR="00313C8D">
        <w:rPr>
          <w:rFonts w:ascii="Book Antiqua" w:hAnsi="Book Antiqua"/>
        </w:rPr>
        <w:t>ared to 19% in control group (</w:t>
      </w:r>
      <w:r w:rsidR="00313C8D" w:rsidRPr="00313C8D">
        <w:rPr>
          <w:rFonts w:ascii="Book Antiqua" w:hAnsi="Book Antiqua"/>
          <w:i/>
        </w:rPr>
        <w:t>P</w:t>
      </w:r>
      <w:r w:rsidR="00313C8D">
        <w:rPr>
          <w:rFonts w:ascii="Book Antiqua" w:eastAsia="SimSun" w:hAnsi="Book Antiqua" w:hint="eastAsia"/>
          <w:lang w:eastAsia="zh-CN"/>
        </w:rPr>
        <w:t xml:space="preserve"> </w:t>
      </w:r>
      <w:r w:rsidR="00313C8D" w:rsidRPr="003F02D0">
        <w:rPr>
          <w:rFonts w:ascii="Book Antiqua" w:hAnsi="Book Antiqua"/>
        </w:rPr>
        <w:t>&lt;</w:t>
      </w:r>
      <w:r w:rsidR="00313C8D">
        <w:rPr>
          <w:rFonts w:ascii="Book Antiqua" w:eastAsia="SimSun" w:hAnsi="Book Antiqua" w:hint="eastAsia"/>
          <w:lang w:eastAsia="zh-CN"/>
        </w:rPr>
        <w:t xml:space="preserve"> </w:t>
      </w:r>
      <w:r w:rsidRPr="003F02D0">
        <w:rPr>
          <w:rFonts w:ascii="Book Antiqua" w:hAnsi="Book Antiqua"/>
        </w:rPr>
        <w:t xml:space="preserve">0.001). </w:t>
      </w:r>
      <w:r w:rsidR="00FC53B7" w:rsidRPr="003F02D0">
        <w:rPr>
          <w:rFonts w:ascii="Book Antiqua" w:hAnsi="Book Antiqua"/>
        </w:rPr>
        <w:t>CE-IM</w:t>
      </w:r>
      <w:r w:rsidRPr="003F02D0">
        <w:rPr>
          <w:rFonts w:ascii="Book Antiqua" w:hAnsi="Book Antiqua"/>
        </w:rPr>
        <w:t xml:space="preserve"> was seen in 77.4% in the RFA group compared to 2.3% in sham group (</w:t>
      </w:r>
      <w:r w:rsidR="00313C8D">
        <w:rPr>
          <w:rFonts w:ascii="Book Antiqua" w:hAnsi="Book Antiqua"/>
          <w:i/>
        </w:rPr>
        <w:t>P</w:t>
      </w:r>
      <w:r w:rsidR="00313C8D">
        <w:rPr>
          <w:rFonts w:ascii="Book Antiqua" w:eastAsia="SimSun" w:hAnsi="Book Antiqua"/>
          <w:lang w:eastAsia="zh-CN"/>
        </w:rPr>
        <w:t xml:space="preserve"> </w:t>
      </w:r>
      <w:r w:rsidR="00313C8D">
        <w:rPr>
          <w:rFonts w:ascii="Book Antiqua" w:hAnsi="Book Antiqua"/>
        </w:rPr>
        <w:t>&lt;</w:t>
      </w:r>
      <w:r w:rsidR="00313C8D">
        <w:rPr>
          <w:rFonts w:ascii="Book Antiqua" w:eastAsia="SimSun" w:hAnsi="Book Antiqua"/>
          <w:lang w:eastAsia="zh-CN"/>
        </w:rPr>
        <w:t xml:space="preserve"> </w:t>
      </w:r>
      <w:r w:rsidRPr="003F02D0">
        <w:rPr>
          <w:rFonts w:ascii="Book Antiqua" w:hAnsi="Book Antiqua"/>
        </w:rPr>
        <w:t>0.001). Progression of dysplasia was seen more frequently in the</w:t>
      </w:r>
      <w:r w:rsidR="00313C8D">
        <w:rPr>
          <w:rFonts w:ascii="Book Antiqua" w:hAnsi="Book Antiqua"/>
        </w:rPr>
        <w:t xml:space="preserve"> control group (16.3% </w:t>
      </w:r>
      <w:r w:rsidR="00313C8D" w:rsidRPr="00313C8D">
        <w:rPr>
          <w:rFonts w:ascii="Book Antiqua" w:hAnsi="Book Antiqua"/>
          <w:i/>
        </w:rPr>
        <w:t>vs</w:t>
      </w:r>
      <w:r w:rsidR="00313C8D">
        <w:rPr>
          <w:rFonts w:ascii="Book Antiqua" w:hAnsi="Book Antiqua"/>
        </w:rPr>
        <w:t xml:space="preserve"> 3.6%</w:t>
      </w:r>
      <w:r w:rsidR="00DE7FA4">
        <w:rPr>
          <w:rFonts w:ascii="Book Antiqua" w:eastAsia="SimSun" w:hAnsi="Book Antiqua" w:hint="eastAsia"/>
          <w:lang w:eastAsia="zh-CN"/>
        </w:rPr>
        <w:t>,</w:t>
      </w:r>
      <w:r w:rsidR="00313C8D">
        <w:rPr>
          <w:rFonts w:ascii="Book Antiqua" w:hAnsi="Book Antiqua"/>
        </w:rPr>
        <w:t xml:space="preserve"> </w:t>
      </w:r>
      <w:r w:rsidR="00313C8D">
        <w:rPr>
          <w:rFonts w:ascii="Book Antiqua" w:hAnsi="Book Antiqua"/>
          <w:i/>
        </w:rPr>
        <w:t>P</w:t>
      </w:r>
      <w:r w:rsidR="00313C8D">
        <w:rPr>
          <w:rFonts w:ascii="Book Antiqua" w:eastAsia="SimSun" w:hAnsi="Book Antiqua"/>
          <w:lang w:eastAsia="zh-CN"/>
        </w:rPr>
        <w:t xml:space="preserve"> </w:t>
      </w:r>
      <w:r w:rsidRPr="003F02D0">
        <w:rPr>
          <w:rFonts w:ascii="Book Antiqua" w:hAnsi="Book Antiqua"/>
        </w:rPr>
        <w:t>=</w:t>
      </w:r>
      <w:r w:rsidR="00313C8D">
        <w:rPr>
          <w:rFonts w:ascii="Book Antiqua" w:eastAsia="SimSun" w:hAnsi="Book Antiqua" w:hint="eastAsia"/>
          <w:lang w:eastAsia="zh-CN"/>
        </w:rPr>
        <w:t xml:space="preserve"> </w:t>
      </w:r>
      <w:r w:rsidRPr="003F02D0">
        <w:rPr>
          <w:rFonts w:ascii="Book Antiqua" w:hAnsi="Book Antiqua"/>
        </w:rPr>
        <w:t>0.03). During follow up of this cohort reported separately, patients in the sham group who had pers</w:t>
      </w:r>
      <w:r w:rsidR="0068787F" w:rsidRPr="003F02D0">
        <w:rPr>
          <w:rFonts w:ascii="Book Antiqua" w:hAnsi="Book Antiqua"/>
        </w:rPr>
        <w:t>istence of IM</w:t>
      </w:r>
      <w:r w:rsidRPr="003F02D0">
        <w:rPr>
          <w:rFonts w:ascii="Book Antiqua" w:hAnsi="Book Antiqua"/>
        </w:rPr>
        <w:t xml:space="preserve"> were allowed to cross over to the RFA group. After 3 years, CE-D and CE- IM was noted in 98% and 91% patients respectively</w:t>
      </w:r>
      <w:r w:rsidR="00313C8D" w:rsidRPr="003F02D0">
        <w:rPr>
          <w:rFonts w:ascii="Book Antiqua" w:hAnsi="Book Antiqua"/>
        </w:rPr>
        <w:fldChar w:fldCharType="begin" w:fldLock="1"/>
      </w:r>
      <w:r w:rsidR="00313C8D" w:rsidRPr="003F02D0">
        <w:rPr>
          <w:rFonts w:ascii="Book Antiqua" w:hAnsi="Book Antiqua"/>
        </w:rPr>
        <w:instrText>ADDIN CSL_CITATION { "citationItems" : [ { "id" : "ITEM-1", "itemData" : { "DOI" : "10.1053/j.gastro.2011.04.061", "ISSN" : "1528-0012", "PMID" : "21679712", "abstract" : "BACKGROUND &amp; AIMS Radiofrequency ablation (RFA) can eradicate dysplasia and intestinal metaplasia in patients with dysplastic Barrett's esophagus (BE), and reduce rates of esophageal adenocarcinoma. We assessed long-term rates of eradication, durability of neosquamous epithelium, disease progression, and safety of RFA in patients with dysplastic BE. METHODS We performed a randomized trial of 127 subjects with dysplastic BE; after cross-over subjects were included, 119 received RFA. Subjects were followed for a mean time of 3.05 years; the study was extended to 5 years for patients with eradication of intestinal metaplasia at 2 years. Outcomes included eradication of dysplasia or intestinal metaplasia after 2 and 3 years, durability of response, disease progression, and adverse events. RESULTS After 2 years, 101 of 106 patients had complete eradication of all dysplasia (95%) and 99 of 106 had eradication of intestinal metaplasia (93%). After 2 years, among subjects with initial low-grade dysplasia, all dysplasia was eradicated in 51 of 52 (98%) and intestinal metaplasia was eradicated in 51 of 52 (98%); among subjects with initial high-grade dysplasia, all dysplasia was eradicated in 50 of 54 (93%) and intestinal metaplasia was eradicated in 48 of 54 (89%). After 3 years, dysplasia was eradicated in 55 of 56 of subjects (98%) and intestinal metaplasia was eradicated in 51 of 56 (91%). Kaplan-Meier analysis showed that dysplasia remained eradicated in &gt;85% of patients and intestinal metaplasia in &gt;75%, without maintenance RFA. Serious adverse events occurred in 4 of 119 subjects (3.4%); the rate of stricture was 7.6%. The rate of esophageal adenocarcinoma was 1 per 181 patient-years (0.55%/patient-years); there was no cancer-related morbidity or mortality. The annual rate of any neoplastic progression was 1 per 73 patient-years (1.37%/patient-years). CONCLUSIONS In subjects with dysplastic BE, RFA therapy has an acceptable safety profile, is durable, and is associated with a low rate of disease progression, for up to 3 years.", "author" : [ { "dropping-particle" : "", "family" : "Shaheen", "given" : "Nicholas J", "non-dropping-particle" : "", "parse-names" : false, "suffix" : "" }, { "dropping-particle" : "", "family" : "Overholt", "given" : "Bergein F", "non-dropping-particle" : "", "parse-names" : false, "suffix" : "" }, { "dropping-particle" : "", "family" : "Sampliner", "given" : "Richard E", "non-dropping-particle" : "", "parse-names" : false, "suffix" : "" }, { "dropping-particle" : "", "family" : "Wolfsen", "given" : "Herbert C", "non-dropping-particle" : "", "parse-names" : false, "suffix" : "" }, { "dropping-particle" : "", "family" : "Wang", "given" : "Kenneth K", "non-dropping-particle" : "", "parse-names" : false, "suffix" : "" }, { "dropping-particle" : "", "family" : "Fleischer", "given" : "David E", "non-dropping-particle" : "", "parse-names" : false, "suffix" : "" }, { "dropping-particle" : "", "family" : "Sharma", "given" : "Virender K", "non-dropping-particle" : "", "parse-names" : false, "suffix" : "" }, { "dropping-particle" : "", "family" : "Eisen", "given" : "Glenn M", "non-dropping-particle" : "", "parse-names" : false, "suffix" : "" }, { "dropping-particle" : "", "family" : "Fennerty", "given" : "M Brian", "non-dropping-particle" : "", "parse-names" : false, "suffix" : "" }, { "dropping-particle" : "", "family" : "Hunter", "given" : "John G", "non-dropping-particle" : "", "parse-names" : false, "suffix" : "" }, { "dropping-particle" : "", "family" : "Bronner", "given" : "Mary P", "non-dropping-particle" : "", "parse-names" : false, "suffix" : "" }, { "dropping-particle" : "", "family" : "Goldblum", "given" : "John R", "non-dropping-particle" : "", "parse-names" : false, "suffix" : "" }, { "dropping-particle" : "", "family" : "Bennett", "given" : "Ana E", "non-dropping-particle" : "", "parse-names" : false, "suffix" : "" }, { "dropping-particle" : "", "family" : "Mashimo", "given" : "Hiroshi", "non-dropping-particle" : "", "parse-names" : false, "suffix" : "" }, { "dropping-particle" : "", "family" : "Rothstein", "given" : "Richard I", "non-dropping-particle" : "", "parse-names" : false, "suffix" : "" }, { "dropping-particle" : "", "family" : "Gordon", "given" : "Stuart R", "non-dropping-particle" : "", "parse-names" : false, "suffix" : "" }, { "dropping-particle" : "", "family" : "Edmundowicz", "given" : "Steven A", "non-dropping-particle" : "", "parse-names" : false, "suffix" : "" }, { "dropping-particle" : "", "family" : "Madanick", "given" : "Ryan D", "non-dropping-particle" : "", "parse-names" : false, "suffix" : "" }, { "dropping-particle" : "", "family" : "Peery", "given" : "Anne F", "non-dropping-particle" : "", "parse-names" : false, "suffix" : "" }, { "dropping-particle" : "", "family" : "Muthusamy", "given" : "V Raman", "non-dropping-particle" : "", "parse-names" : false, "suffix" : "" }, { "dropping-particle" : "", "family" : "Chang", "given" : "Kenneth J", "non-dropping-particle" : "", "parse-names" : false, "suffix" : "" }, { "dropping-particle" : "", "family" : "Kimmey", "given" : "Michael B", "non-dropping-particle" : "", "parse-names" : false, "suffix" : "" }, { "dropping-particle" : "", "family" : "Spechler", "given" : "Stuart J", "non-dropping-particle" : "", "parse-names" : false, "suffix" : "" }, { "dropping-particle" : "", "family" : "Siddiqui", "given" : "Ali A", "non-dropping-particle" : "", "parse-names" : false, "suffix" : "" }, { "dropping-particle" : "", "family" : "Souza", "given" : "Rhonda F", "non-dropping-particle" : "", "parse-names" : false, "suffix" : "" }, { "dropping-particle" : "", "family" : "Infantolino", "given" : "Anthony", "non-dropping-particle" : "", "parse-names" : false, "suffix" : "" }, { "dropping-particle" : "", "family" : "Dumot", "given" : "John A", "non-dropping-particle" : "", "parse-names" : false, "suffix" : "" }, { "dropping-particle" : "", "family" : "Falk", "given" : "Gary W", "non-dropping-particle" : "", "parse-names" : false, "suffix" : "" }, { "dropping-particle" : "", "family" : "Galanko", "given" : "Joseph A", "non-dropping-particle" : "", "parse-names" : false, "suffix" : "" }, { "dropping-particle" : "", "family" : "Jobe", "given" : "Blair A", "non-dropping-particle" : "", "parse-names" : false, "suffix" : "" }, { "dropping-particle" : "", "family" : "Hawes", "given" : "Robert H", "non-dropping-particle" : "", "parse-names" : false, "suffix" : "" }, { "dropping-particle" : "", "family" : "Hoffman", "given" : "Brenda J", "non-dropping-particle" : "", "parse-names" : false, "suffix" : "" }, { "dropping-particle" : "", "family" : "Sharma", "given" : "Prateek", "non-dropping-particle" : "", "parse-names" : false, "suffix" : "" }, { "dropping-particle" : "", "family" : "Chak", "given" : "Amitabh", "non-dropping-particle" : "", "parse-names" : false, "suffix" : "" }, { "dropping-particle" : "", "family" : "Lightdale", "given" : "Charles J", "non-dropping-particle" : "", "parse-names" : false, "suffix" : "" } ], "container-title" : "Gastroenterology", "id" : "ITEM-1", "issue" : "2", "issued" : { "date-parts" : [ [ "2011", "8" ] ] }, "page" : "460-8", "title" : "Durability of radiofrequency ablation in Barrett's esophagus with dysplasia.", "type" : "article-journal", "volume" : "141" }, "uris" : [ "http://www.mendeley.com/documents/?uuid=c6d2d616-b565-3fff-9bd9-4f8c56ef219a" ] } ], "mendeley" : { "formattedCitation" : "&lt;sup&gt;[15]&lt;/sup&gt;", "plainTextFormattedCitation" : "[15]", "previouslyFormattedCitation" : "&lt;sup&gt;[15]&lt;/sup&gt;" }, "properties" : { "noteIndex" : 0 }, "schema" : "https://github.com/citation-style-language/schema/raw/master/csl-citation.json" }</w:instrText>
      </w:r>
      <w:r w:rsidR="00313C8D" w:rsidRPr="003F02D0">
        <w:rPr>
          <w:rFonts w:ascii="Book Antiqua" w:hAnsi="Book Antiqua"/>
        </w:rPr>
        <w:fldChar w:fldCharType="separate"/>
      </w:r>
      <w:r w:rsidR="00313C8D" w:rsidRPr="003F02D0">
        <w:rPr>
          <w:rFonts w:ascii="Book Antiqua" w:hAnsi="Book Antiqua"/>
          <w:noProof/>
          <w:vertAlign w:val="superscript"/>
        </w:rPr>
        <w:t>[15]</w:t>
      </w:r>
      <w:r w:rsidR="00313C8D" w:rsidRPr="003F02D0">
        <w:rPr>
          <w:rFonts w:ascii="Book Antiqua" w:hAnsi="Book Antiqua"/>
        </w:rPr>
        <w:fldChar w:fldCharType="end"/>
      </w:r>
      <w:r w:rsidR="004F7E15" w:rsidRPr="003F02D0">
        <w:rPr>
          <w:rFonts w:ascii="Book Antiqua" w:hAnsi="Book Antiqua"/>
        </w:rPr>
        <w:t>.</w:t>
      </w:r>
      <w:r w:rsidRPr="003F02D0">
        <w:rPr>
          <w:rFonts w:ascii="Book Antiqua" w:hAnsi="Book Antiqua"/>
        </w:rPr>
        <w:t xml:space="preserve"> </w:t>
      </w:r>
    </w:p>
    <w:p w14:paraId="723450A4" w14:textId="1611F1EB" w:rsidR="00510772" w:rsidRPr="003F02D0" w:rsidRDefault="006418FA" w:rsidP="00313C8D">
      <w:pPr>
        <w:spacing w:line="360" w:lineRule="auto"/>
        <w:ind w:firstLineChars="100" w:firstLine="240"/>
        <w:jc w:val="both"/>
        <w:rPr>
          <w:rFonts w:ascii="Book Antiqua" w:hAnsi="Book Antiqua"/>
        </w:rPr>
      </w:pPr>
      <w:r w:rsidRPr="003F02D0">
        <w:rPr>
          <w:rFonts w:ascii="Book Antiqua" w:hAnsi="Book Antiqua"/>
        </w:rPr>
        <w:t xml:space="preserve">To assess the </w:t>
      </w:r>
      <w:r w:rsidR="000F6975" w:rsidRPr="003F02D0">
        <w:rPr>
          <w:rFonts w:ascii="Book Antiqua" w:hAnsi="Book Antiqua"/>
        </w:rPr>
        <w:t xml:space="preserve">utility of ablation in patients with LGD, </w:t>
      </w:r>
      <w:proofErr w:type="spellStart"/>
      <w:r w:rsidR="000F6975" w:rsidRPr="003F02D0">
        <w:rPr>
          <w:rFonts w:ascii="Book Antiqua" w:hAnsi="Book Antiqua"/>
        </w:rPr>
        <w:t>Phoa</w:t>
      </w:r>
      <w:proofErr w:type="spellEnd"/>
      <w:r w:rsidR="000F6975" w:rsidRPr="003F02D0">
        <w:rPr>
          <w:rFonts w:ascii="Book Antiqua" w:hAnsi="Book Antiqua"/>
        </w:rPr>
        <w:t xml:space="preserve"> </w:t>
      </w:r>
      <w:r w:rsidR="00B60D2D" w:rsidRPr="00B60D2D">
        <w:rPr>
          <w:rFonts w:ascii="Book Antiqua" w:hAnsi="Book Antiqua"/>
          <w:i/>
        </w:rPr>
        <w:t>et al</w:t>
      </w:r>
      <w:r w:rsidR="000F6975" w:rsidRPr="003F02D0">
        <w:rPr>
          <w:rFonts w:ascii="Book Antiqua" w:hAnsi="Book Antiqua"/>
        </w:rPr>
        <w:fldChar w:fldCharType="begin" w:fldLock="1"/>
      </w:r>
      <w:r w:rsidR="0057159D" w:rsidRPr="003F02D0">
        <w:rPr>
          <w:rFonts w:ascii="Book Antiqua" w:hAnsi="Book Antiqua"/>
        </w:rPr>
        <w:instrText>ADDIN CSL_CITATION { "citationItems" : [ { "id" : "ITEM-1", "itemData" : { "DOI" : "10.1001/jama.2014.2511", "ISSN" : "1538-3598", "PMID" : "24668102", "abstract" : "IMPORTANCE Barrett esophagus containing low-grade dysplasia is associated with an increased risk of developing esophageal adenocarcinoma, a cancer with a rapidly increasing incidence in the western world. OBJECTIVE To investigate whether endoscopic radiofrequency ablation could decrease the rate of neoplastic progression. DESIGN, SETTING, AND PARTICIPANTS Multicenter randomized clinical trial that enrolled 136 patients with a confirmed diagnosis of Barrett esophagus containing low-grade dysplasia at 9 European sites between June 2007 and June 2011. Patient follow-up ended May 2013. INTERVENTIONS Eligible patients were randomly assigned in a 1:1 ratio to either endoscopic treatment with radiofrequency ablation (ablation) or endoscopic surveillance (control). Ablation was performed with the balloon device for circumferential ablation of the esophagus or the focal device for targeted ablation, with a maximum of 5 sessions allowed. MAIN OUTCOMES AND MEASURES The primary outcome was neoplastic progression to high-grade dysplasia or adenocarcinoma during a 3-year follow-up since randomization. Secondary outcomes were complete eradication of dysplasia and intestinal metaplasia and adverse events. RESULTS Sixty-eight patients were randomized to receive ablation and 68 to receive control. Ablation reduced the risk of progression to high-grade dysplasia or adenocarcinoma by 25.0% (1.5% for ablation vs 26.5% for control; 95% CI, 14.1%-35.9%; P\u2009&lt;\u2009.001) and the risk of progression to adenocarcinoma by 7.4% (1.5% for ablation vs 8.8% for control; 95% CI, 0%-14.7%; P\u2009=\u2009.03). Among patients in the ablation group, complete eradication occurred in 92.6% for dysplasia and 88.2% for intestinal metaplasia compared with 27.9% for dysplasia and 0.0% for intestinal metaplasia among patients in the control group (P\u2009&lt;\u2009.001). Treatment-related adverse events occurred in 19.1% of patients receiving ablation (P\u2009&lt;\u2009.001). The most common adverse event was stricture, occurring in 8 patients receiving ablation (11.8%), all resolved by endoscopic dilation (median, 1 session). The data and safety monitoring board recommended early termination of the trial due to superiority of ablation for the primary outcome and the potential for patient safety issues if the trial continued. CONCLUSIONS AND RELEVANCE In this randomized trial of patients with Barrett esophagus and a confirmed diagnosis of low-grade dysplasia, radiofrequency ablation resulted in a reduced risk of neoplastic progression ov\u2026", "author" : [ { "dropping-particle" : "", "family" : "Phoa", "given" : "K Nadine", "non-dropping-particle" : "", "parse-names" : false, "suffix" : "" }, { "dropping-particle" : "", "family" : "Vilsteren", "given" : "Frederike G I", "non-dropping-particle" : "van", "parse-names" : false, "suffix" : "" }, { "dropping-particle" : "", "family" : "Weusten", "given" : "Bas L A M", "non-dropping-particle" : "", "parse-names" : false, "suffix" : "" }, { "dropping-particle" : "", "family" : "Bisschops", "given" : "Raf", "non-dropping-particle" : "", "parse-names" : false, "suffix" : "" }, { "dropping-particle" : "", "family" : "Schoon", "given" : "Erik J", "non-dropping-particle" : "", "parse-names" : false, "suffix" : "" }, { "dropping-particle" : "", "family" : "Ragunath", "given" : "Krish", "non-dropping-particle" : "", "parse-names" : false, "suffix" : "" }, { "dropping-particle" : "", "family" : "Fullarton", "given" : "Grant", "non-dropping-particle" : "", "parse-names" : false, "suffix" : "" }, { "dropping-particle" : "", "family" : "Pietro", "given" : "Massimiliano", "non-dropping-particle" : "Di", "parse-names" : false, "suffix" : "" }, { "dropping-particle" : "", "family" : "Ravi", "given" : "Narayanasamy", "non-dropping-particle" : "", "parse-names" : false, "suffix" : "" }, { "dropping-particle" : "", "family" : "Visser", "given" : "Mike", "non-dropping-particle" : "", "parse-names" : false, "suffix" : "" }, { "dropping-particle" : "", "family" : "Offerhaus", "given" : "G Johan", "non-dropping-particle" : "", "parse-names" : false, "suffix" : "" }, { "dropping-particle" : "", "family" : "Seldenrijk", "given" : "Cees A", "non-dropping-particle" : "", "parse-names" : false, "suffix" : "" }, { "dropping-particle" : "", "family" : "Meijer", "given" : "Sybren L", "non-dropping-particle" : "", "parse-names" : false, "suffix" : "" }, { "dropping-particle" : "", "family" : "Kate", "given" : "Fiebo J W", "non-dropping-particle" : "ten", "parse-names" : false, "suffix" : "" }, { "dropping-particle" : "", "family" : "Tijssen", "given" : "Jan G P", "non-dropping-particle" : "", "parse-names" : false, "suffix" : "" }, { "dropping-particle" : "", "family" : "Bergman", "given" : "Jacques J G H M", "non-dropping-particle" : "", "parse-names" : false, "suffix" : "" } ], "container-title" : "JAMA", "id" : "ITEM-1", "issue" : "12", "issued" : { "date-parts" : [ [ "2014", "3", "26" ] ] }, "page" : "1209-17", "title" : "Radiofrequency ablation vs endoscopic surveillance for patients with Barrett esophagus and low-grade dysplasia: a randomized clinical trial.", "type" : "article-journal", "volume" : "311" }, "uris" : [ "http://www.mendeley.com/documents/?uuid=9f5d4aa4-3b91-3f38-beaf-1a7ed3a99db0" ] } ], "mendeley" : { "formattedCitation" : "&lt;sup&gt;[16]&lt;/sup&gt;", "plainTextFormattedCitation" : "[16]", "previouslyFormattedCitation" : "&lt;sup&gt;[16]&lt;/sup&gt;" }, "properties" : { "noteIndex" : 0 }, "schema" : "https://github.com/citation-style-language/schema/raw/master/csl-citation.json" }</w:instrText>
      </w:r>
      <w:r w:rsidR="000F6975" w:rsidRPr="003F02D0">
        <w:rPr>
          <w:rFonts w:ascii="Book Antiqua" w:hAnsi="Book Antiqua"/>
        </w:rPr>
        <w:fldChar w:fldCharType="separate"/>
      </w:r>
      <w:r w:rsidR="000F6975" w:rsidRPr="003F02D0">
        <w:rPr>
          <w:rFonts w:ascii="Book Antiqua" w:hAnsi="Book Antiqua"/>
          <w:noProof/>
          <w:vertAlign w:val="superscript"/>
        </w:rPr>
        <w:t>[16]</w:t>
      </w:r>
      <w:r w:rsidR="000F6975" w:rsidRPr="003F02D0">
        <w:rPr>
          <w:rFonts w:ascii="Book Antiqua" w:hAnsi="Book Antiqua"/>
        </w:rPr>
        <w:fldChar w:fldCharType="end"/>
      </w:r>
      <w:r w:rsidR="000F6975" w:rsidRPr="003F02D0">
        <w:rPr>
          <w:rFonts w:ascii="Book Antiqua" w:hAnsi="Book Antiqua"/>
        </w:rPr>
        <w:t xml:space="preserve"> performed a randomized clinical trial comparing RFA to endoscopic surveillance in BE with LGD patients and looked at the primary outcome of progression to HGD or EAC over a </w:t>
      </w:r>
      <w:r w:rsidR="0068787F" w:rsidRPr="003F02D0">
        <w:rPr>
          <w:rFonts w:ascii="Book Antiqua" w:hAnsi="Book Antiqua"/>
        </w:rPr>
        <w:t>follow up period of 3 years. One hundred and forty</w:t>
      </w:r>
      <w:r w:rsidR="000F6975" w:rsidRPr="003F02D0">
        <w:rPr>
          <w:rFonts w:ascii="Book Antiqua" w:hAnsi="Book Antiqua"/>
        </w:rPr>
        <w:t xml:space="preserve"> patients were randomized in a 1:1 ratio to receive RFA or endoscopic surveillance (at 6 </w:t>
      </w:r>
      <w:proofErr w:type="spellStart"/>
      <w:r w:rsidR="000F6975" w:rsidRPr="003F02D0">
        <w:rPr>
          <w:rFonts w:ascii="Book Antiqua" w:hAnsi="Book Antiqua"/>
        </w:rPr>
        <w:t>mo</w:t>
      </w:r>
      <w:proofErr w:type="spellEnd"/>
      <w:r w:rsidR="000F6975" w:rsidRPr="003F02D0">
        <w:rPr>
          <w:rFonts w:ascii="Book Antiqua" w:hAnsi="Book Antiqua"/>
        </w:rPr>
        <w:t xml:space="preserve">, 12 </w:t>
      </w:r>
      <w:proofErr w:type="spellStart"/>
      <w:r w:rsidR="000F6975" w:rsidRPr="003F02D0">
        <w:rPr>
          <w:rFonts w:ascii="Book Antiqua" w:hAnsi="Book Antiqua"/>
        </w:rPr>
        <w:t>mo</w:t>
      </w:r>
      <w:proofErr w:type="spellEnd"/>
      <w:r w:rsidR="000F6975" w:rsidRPr="003F02D0">
        <w:rPr>
          <w:rFonts w:ascii="Book Antiqua" w:hAnsi="Book Antiqua"/>
        </w:rPr>
        <w:t xml:space="preserve"> and then annually after randomization). In the ablation group, patients were </w:t>
      </w:r>
      <w:r w:rsidR="000F6975" w:rsidRPr="003F02D0">
        <w:rPr>
          <w:rFonts w:ascii="Book Antiqua" w:hAnsi="Book Antiqua"/>
        </w:rPr>
        <w:lastRenderedPageBreak/>
        <w:t xml:space="preserve">less likely to progress to HGD/EAC compared to surveillance group (1.5% </w:t>
      </w:r>
      <w:r w:rsidR="000F6975" w:rsidRPr="00F44BFE">
        <w:rPr>
          <w:rFonts w:ascii="Book Antiqua" w:hAnsi="Book Antiqua"/>
          <w:i/>
        </w:rPr>
        <w:t>vs</w:t>
      </w:r>
      <w:r w:rsidR="000F6975" w:rsidRPr="003F02D0">
        <w:rPr>
          <w:rFonts w:ascii="Book Antiqua" w:hAnsi="Book Antiqua"/>
        </w:rPr>
        <w:t xml:space="preserve"> 26.5% respectively, </w:t>
      </w:r>
      <w:r w:rsidR="00F44BFE">
        <w:rPr>
          <w:rFonts w:ascii="Book Antiqua" w:hAnsi="Book Antiqua"/>
          <w:i/>
        </w:rPr>
        <w:t>P</w:t>
      </w:r>
      <w:r w:rsidR="00F44BFE">
        <w:rPr>
          <w:rFonts w:ascii="Book Antiqua" w:eastAsia="SimSun" w:hAnsi="Book Antiqua"/>
          <w:lang w:eastAsia="zh-CN"/>
        </w:rPr>
        <w:t xml:space="preserve"> </w:t>
      </w:r>
      <w:r w:rsidR="00F44BFE">
        <w:rPr>
          <w:rFonts w:ascii="Book Antiqua" w:hAnsi="Book Antiqua"/>
        </w:rPr>
        <w:t>&lt;</w:t>
      </w:r>
      <w:r w:rsidR="00F44BFE">
        <w:rPr>
          <w:rFonts w:ascii="Book Antiqua" w:eastAsia="SimSun" w:hAnsi="Book Antiqua"/>
          <w:lang w:eastAsia="zh-CN"/>
        </w:rPr>
        <w:t xml:space="preserve"> </w:t>
      </w:r>
      <w:r w:rsidR="000F6975" w:rsidRPr="003F02D0">
        <w:rPr>
          <w:rFonts w:ascii="Book Antiqua" w:hAnsi="Book Antiqua"/>
        </w:rPr>
        <w:t xml:space="preserve">0.001) or to EAC (1.5% </w:t>
      </w:r>
      <w:r w:rsidR="000F6975" w:rsidRPr="00F44BFE">
        <w:rPr>
          <w:rFonts w:ascii="Book Antiqua" w:hAnsi="Book Antiqua"/>
          <w:i/>
        </w:rPr>
        <w:t>vs</w:t>
      </w:r>
      <w:r w:rsidR="00F44BFE">
        <w:rPr>
          <w:rFonts w:ascii="Book Antiqua" w:hAnsi="Book Antiqua"/>
        </w:rPr>
        <w:t xml:space="preserve"> 8.8% respectively, </w:t>
      </w:r>
      <w:r w:rsidR="00F44BFE">
        <w:rPr>
          <w:rFonts w:ascii="Book Antiqua" w:hAnsi="Book Antiqua"/>
          <w:i/>
        </w:rPr>
        <w:t>P</w:t>
      </w:r>
      <w:r w:rsidR="00F44BFE">
        <w:rPr>
          <w:rFonts w:ascii="Book Antiqua" w:eastAsia="SimSun" w:hAnsi="Book Antiqua"/>
          <w:lang w:eastAsia="zh-CN"/>
        </w:rPr>
        <w:t xml:space="preserve"> </w:t>
      </w:r>
      <w:r w:rsidR="000F6975" w:rsidRPr="003F02D0">
        <w:rPr>
          <w:rFonts w:ascii="Book Antiqua" w:hAnsi="Book Antiqua"/>
        </w:rPr>
        <w:t>=</w:t>
      </w:r>
      <w:r w:rsidR="00F44BFE">
        <w:rPr>
          <w:rFonts w:ascii="Book Antiqua" w:eastAsia="SimSun" w:hAnsi="Book Antiqua" w:hint="eastAsia"/>
          <w:lang w:eastAsia="zh-CN"/>
        </w:rPr>
        <w:t xml:space="preserve"> </w:t>
      </w:r>
      <w:r w:rsidR="000F6975" w:rsidRPr="003F02D0">
        <w:rPr>
          <w:rFonts w:ascii="Book Antiqua" w:hAnsi="Book Antiqua"/>
        </w:rPr>
        <w:t xml:space="preserve">0.03). </w:t>
      </w:r>
      <w:r w:rsidR="00C70D8C" w:rsidRPr="003F02D0">
        <w:rPr>
          <w:rFonts w:ascii="Book Antiqua" w:hAnsi="Book Antiqua"/>
        </w:rPr>
        <w:t>CE-D and CE-IM</w:t>
      </w:r>
      <w:r w:rsidR="000F6975" w:rsidRPr="003F02D0">
        <w:rPr>
          <w:rFonts w:ascii="Book Antiqua" w:hAnsi="Book Antiqua"/>
        </w:rPr>
        <w:t xml:space="preserve"> was noted in 92.6% and 88.2% patients respectively. Of these patients, </w:t>
      </w:r>
      <w:r w:rsidR="00C70D8C" w:rsidRPr="003F02D0">
        <w:rPr>
          <w:rFonts w:ascii="Book Antiqua" w:hAnsi="Book Antiqua"/>
        </w:rPr>
        <w:t>CE-D and CE-IM</w:t>
      </w:r>
      <w:r w:rsidR="000F6975" w:rsidRPr="003F02D0">
        <w:rPr>
          <w:rFonts w:ascii="Book Antiqua" w:hAnsi="Book Antiqua"/>
        </w:rPr>
        <w:t xml:space="preserve"> was maintained in 98.4% and 90% of patients respectively over the follow up period. Similar results supporting the use of RFA to treat LGD have been reported by Small </w:t>
      </w:r>
      <w:r w:rsidR="00B60D2D" w:rsidRPr="00B60D2D">
        <w:rPr>
          <w:rFonts w:ascii="Book Antiqua" w:hAnsi="Book Antiqua"/>
          <w:i/>
        </w:rPr>
        <w:t>et al</w:t>
      </w:r>
      <w:r w:rsidR="000F6975" w:rsidRPr="003F02D0">
        <w:rPr>
          <w:rFonts w:ascii="Book Antiqua" w:hAnsi="Book Antiqua"/>
        </w:rPr>
        <w:fldChar w:fldCharType="begin" w:fldLock="1"/>
      </w:r>
      <w:r w:rsidR="0057159D" w:rsidRPr="003F02D0">
        <w:rPr>
          <w:rFonts w:ascii="Book Antiqua" w:hAnsi="Book Antiqua"/>
        </w:rPr>
        <w:instrText>ADDIN CSL_CITATION { "citationItems" : [ { "id" : "ITEM-1", "itemData" : { "DOI" : "10.1053/j.gastro.2015.04.013", "ISSN" : "00165085", "PMID" : "25917785", "abstract" : "BACKGROUND &amp; AIMS Barrett's esophagus (BE) with low-grade dysplasia (LGD) can progress to high-grade dysplasia (HGD) and esophageal adenocarcinoma (EAC). Radiofrequency ablation (RFA) has been shown to be an effective treatment for LGD in clinical trials, but its effectiveness in clinical practice is unclear. We compared the rate of progression of LGD after RFA with endoscopic surveillance alone in routine clinical practice. METHODS We performed a retrospective study of patients who either underwent RFA (n = 45) or surveillance endoscopy (n = 125) for LGD, confirmed by at least 1 expert pathologist, from October 1992 through December 2013 at 3 medical centers in the United States. Cox regression analysis was used to assess the association between progression and RFA. RESULTS Data were collected over median follow-up periods of 889 days (interquartile range, 264-1623 days) after RFA and 848 days (interquartile range, 322-2355 days) after surveillance endoscopy (P = .32). The annual rates of progression to HGD or EAC were 6.6% in the surveillance group and 0.77% in the RFA group. The risk of progression to HGD or EAC was significantly lower among patients who underwent RFA than those who underwent surveillance (adjusted hazard ratio = 0.06; 95% confidence interval: 0.008-0.48). CONCLUSIONS Among patients with BE and confirmed LGD, rates of progression to a combined end point of HGD and EAC were lower among those treated with RFA than among untreated patients. Although selection bias cannot be excluded, these findings provide additional evidence for the use of endoscopic ablation therapy for LGD.", "author" : [ { "dropping-particle" : "", "family" : "Small", "given" : "Aaron J.", "non-dropping-particle" : "", "parse-names" : false, "suffix" : "" }, { "dropping-particle" : "", "family" : "Araujo", "given" : "James L.", "non-dropping-particle" : "", "parse-names" : false, "suffix" : "" }, { "dropping-particle" : "", "family" : "Leggett", "given" : "Cadman L.", "non-dropping-particle" : "", "parse-names" : false, "suffix" : "" }, { "dropping-particle" : "", "family" : "Mendelson", "given" : "Aaron H.", "non-dropping-particle" : "", "parse-names" : false, "suffix" : "" }, { "dropping-particle" : "", "family" : "Agarwalla", "given" : "Anant", "non-dropping-particle" : "", "parse-names" : false, "suffix" : "" }, { "dropping-particle" : "", "family" : "Abrams", "given" : "Julian A.", "non-dropping-particle" : "", "parse-names" : false, "suffix" : "" }, { "dropping-particle" : "", "family" : "Lightdale", "given" : "Charles J.", "non-dropping-particle" : "", "parse-names" : false, "suffix" : "" }, { "dropping-particle" : "", "family" : "Wang", "given" : "Timothy C.", "non-dropping-particle" : "", "parse-names" : false, "suffix" : "" }, { "dropping-particle" : "", "family" : "Iyer", "given" : "Prasad G.", "non-dropping-particle" : "", "parse-names" : false, "suffix" : "" }, { "dropping-particle" : "", "family" : "Wang", "given" : "Kenneth K.", "non-dropping-particle" : "", "parse-names" : false, "suffix" : "" }, { "dropping-particle" : "", "family" : "Rustgi", "given" : "Anil K.", "non-dropping-particle" : "", "parse-names" : false, "suffix" : "" }, { "dropping-particle" : "", "family" : "Ginsberg", "given" : "Gregory G.", "non-dropping-particle" : "", "parse-names" : false, "suffix" : "" }, { "dropping-particle" : "", "family" : "Forde", "given" : "Kimberly A.", "non-dropping-particle" : "", "parse-names" : false, "suffix" : "" }, { "dropping-particle" : "", "family" : "Gimotty", "given" : "Phyllis A.", "non-dropping-particle" : "", "parse-names" : false, "suffix" : "" }, { "dropping-particle" : "", "family" : "Lewis", "given" : "James D.", "non-dropping-particle" : "", "parse-names" : false, "suffix" : "" }, { "dropping-particle" : "", "family" : "Falk", "given" : "Gary W.", "non-dropping-particle" : "", "parse-names" : false, "suffix" : "" }, { "dropping-particle" : "", "family" : "Bewtra", "given" : "Meenakshi", "non-dropping-particle" : "", "parse-names" : false, "suffix" : "" } ], "container-title" : "Gastroenterology", "id" : "ITEM-1", "issue" : "3", "issued" : { "date-parts" : [ [ "2015", "9" ] ] }, "page" : "567-576.e3", "title" : "Radiofrequency Ablation Is Associated With Decreased Neoplastic Progression in Patients With Barrett's Esophagus and Confirmed Low-Grade Dysplasia", "type" : "article-journal", "volume" : "149" }, "uris" : [ "http://www.mendeley.com/documents/?uuid=7d75a4de-d7b9-340a-a16c-00b25e55c541" ] } ], "mendeley" : { "formattedCitation" : "&lt;sup&gt;[17]&lt;/sup&gt;", "plainTextFormattedCitation" : "[17]", "previouslyFormattedCitation" : "&lt;sup&gt;[17]&lt;/sup&gt;" }, "properties" : { "noteIndex" : 0 }, "schema" : "https://github.com/citation-style-language/schema/raw/master/csl-citation.json" }</w:instrText>
      </w:r>
      <w:r w:rsidR="000F6975" w:rsidRPr="003F02D0">
        <w:rPr>
          <w:rFonts w:ascii="Book Antiqua" w:hAnsi="Book Antiqua"/>
        </w:rPr>
        <w:fldChar w:fldCharType="separate"/>
      </w:r>
      <w:r w:rsidR="000F6975" w:rsidRPr="003F02D0">
        <w:rPr>
          <w:rFonts w:ascii="Book Antiqua" w:hAnsi="Book Antiqua"/>
          <w:noProof/>
          <w:vertAlign w:val="superscript"/>
        </w:rPr>
        <w:t>[17]</w:t>
      </w:r>
      <w:r w:rsidR="000F6975" w:rsidRPr="003F02D0">
        <w:rPr>
          <w:rFonts w:ascii="Book Antiqua" w:hAnsi="Book Antiqua"/>
        </w:rPr>
        <w:fldChar w:fldCharType="end"/>
      </w:r>
      <w:r w:rsidR="000F6975" w:rsidRPr="003F02D0">
        <w:rPr>
          <w:rFonts w:ascii="Book Antiqua" w:hAnsi="Book Antiqua"/>
        </w:rPr>
        <w:t xml:space="preserve"> and by </w:t>
      </w:r>
      <w:proofErr w:type="spellStart"/>
      <w:r w:rsidR="000F6975" w:rsidRPr="003F02D0">
        <w:rPr>
          <w:rFonts w:ascii="Book Antiqua" w:hAnsi="Book Antiqua"/>
        </w:rPr>
        <w:t>Qumseya</w:t>
      </w:r>
      <w:proofErr w:type="spellEnd"/>
      <w:r w:rsidR="000F6975" w:rsidRPr="003F02D0">
        <w:rPr>
          <w:rFonts w:ascii="Book Antiqua" w:hAnsi="Book Antiqua"/>
        </w:rPr>
        <w:t xml:space="preserve"> </w:t>
      </w:r>
      <w:r w:rsidR="00B60D2D" w:rsidRPr="00B60D2D">
        <w:rPr>
          <w:rFonts w:ascii="Book Antiqua" w:hAnsi="Book Antiqua"/>
          <w:i/>
        </w:rPr>
        <w:t>et al</w:t>
      </w:r>
      <w:r w:rsidR="00F44BFE" w:rsidRPr="003F02D0">
        <w:rPr>
          <w:rFonts w:ascii="Book Antiqua" w:hAnsi="Book Antiqua"/>
        </w:rPr>
        <w:fldChar w:fldCharType="begin" w:fldLock="1"/>
      </w:r>
      <w:r w:rsidR="00F44BFE" w:rsidRPr="003F02D0">
        <w:rPr>
          <w:rFonts w:ascii="Book Antiqua" w:hAnsi="Book Antiqua"/>
        </w:rPr>
        <w:instrText>ADDIN CSL_CITATION { "citationItems" : [ { "id" : "ITEM-1", "itemData" : { "DOI" : "10.1038/ajg.2017.70", "ISSN" : "1572-0241", "PMID" : "28374819", "abstract" : "OBJECTIVES Barrett's esophagus (BE) is the only identifiable premalignant condition for esophageal adenocarcinoma (EAC). Management of BE with low-grade dysplasia continues to be controversial. We aimed to conduct a systematic review and meta-analysis comparing the risk of progression to high-grade dysplasia or EAC among patients with BE with low-grade dysplasia treated with radiofrequency ablation (RFA) compared with surveillance endoscopy. METHODS Our search included Medline, Embase, and Cochrane Central, was limited to English language articles, and was last searched on 31 December 2015. Studies were reviewed by title and abstract, and then full text by two independent reviewers. Two independent reviewers extracted data. Differences were resolved by consensus. The primary outcome of interest was the relative risk of disease progression among patients with BE with low-grade dysplasia treated with RFAcompared with surveillance. RESULTS Our search resulted in 2,029 citations, 19 studies were included in the final analysis, totaling 2,746 patients. Relative risk of disease progression in RFA compared with surveillance was 0.14% (95% confidence interval: 0.04-0.45), P=0.001. This measure was stable when only all studies were included. Absolute risk reduction was 10.9% and the number needed to treat was 9.2. Results were stable over several quality measures, overtime, and when excluding randomized trials. The cumulative rate of progression to high-grade dysplasia/EAC was lower in RFA compared with surveillance (1.7% vs. 12.6%, P&lt;0.001). CONCLUSIONS Similarly, the incidence rate of progression among patients with surveillance was significantly higher from those treated with RFA (0.022 vs. 0.005, P&lt;0.001). RFA results in a significant reduction risk of disease progression to high-grade dysplasia/EAC among patients with BE with low-grade dysplasia.", "author" : [ { "dropping-particle" : "", "family" : "Qumseya", "given" : "Bashar J", "non-dropping-particle" : "", "parse-names" : false, "suffix" : "" }, { "dropping-particle" : "", "family" : "Wani", "given" : "Sachin", "non-dropping-particle" : "", "parse-names" : false, "suffix" : "" }, { "dropping-particle" : "", "family" : "Gendy", "given" : "Sherif", "non-dropping-particle" : "", "parse-names" : false, "suffix" : "" }, { "dropping-particle" : "", "family" : "Harnke", "given" : "Ben", "non-dropping-particle" : "", "parse-names" : false, "suffix" : "" }, { "dropping-particle" : "", "family" : "Bergman", "given" : "Jacques J", "non-dropping-particle" : "", "parse-names" : false, "suffix" : "" }, { "dropping-particle" : "", "family" : "Wolfsen", "given" : "Herbert", "non-dropping-particle" : "", "parse-names" : false, "suffix" : "" } ], "container-title" : "The American journal of gastroenterology", "id" : "ITEM-1", "issue" : "6", "issued" : { "date-parts" : [ [ "2017", "6", "4" ] ] }, "page" : "849-865", "title" : "Disease Progression in Barrett's Low-Grade Dysplasia With Radiofrequency Ablation Compared With Surveillance: Systematic Review and Meta-Analysis.", "type" : "article-journal", "volume" : "112" }, "uris" : [ "http://www.mendeley.com/documents/?uuid=56ec2c3b-6b3e-38d3-a71e-84a60426f2d9" ] } ], "mendeley" : { "formattedCitation" : "&lt;sup&gt;[18]&lt;/sup&gt;", "plainTextFormattedCitation" : "[18]", "previouslyFormattedCitation" : "&lt;sup&gt;[18]&lt;/sup&gt;" }, "properties" : { "noteIndex" : 0 }, "schema" : "https://github.com/citation-style-language/schema/raw/master/csl-citation.json" }</w:instrText>
      </w:r>
      <w:r w:rsidR="00F44BFE" w:rsidRPr="003F02D0">
        <w:rPr>
          <w:rFonts w:ascii="Book Antiqua" w:hAnsi="Book Antiqua"/>
        </w:rPr>
        <w:fldChar w:fldCharType="separate"/>
      </w:r>
      <w:r w:rsidR="00F44BFE" w:rsidRPr="003F02D0">
        <w:rPr>
          <w:rFonts w:ascii="Book Antiqua" w:hAnsi="Book Antiqua"/>
          <w:noProof/>
          <w:vertAlign w:val="superscript"/>
        </w:rPr>
        <w:t>[18]</w:t>
      </w:r>
      <w:r w:rsidR="00F44BFE" w:rsidRPr="003F02D0">
        <w:rPr>
          <w:rFonts w:ascii="Book Antiqua" w:hAnsi="Book Antiqua"/>
        </w:rPr>
        <w:fldChar w:fldCharType="end"/>
      </w:r>
      <w:r w:rsidR="000F6975" w:rsidRPr="003F02D0">
        <w:rPr>
          <w:rFonts w:ascii="Book Antiqua" w:hAnsi="Book Antiqua"/>
        </w:rPr>
        <w:t xml:space="preserve"> in a recent meta-analysis. </w:t>
      </w:r>
    </w:p>
    <w:p w14:paraId="76891DAD" w14:textId="77777777" w:rsidR="004F7E15" w:rsidRPr="003F02D0" w:rsidRDefault="004F7E15" w:rsidP="003F02D0">
      <w:pPr>
        <w:spacing w:line="360" w:lineRule="auto"/>
        <w:jc w:val="both"/>
        <w:rPr>
          <w:rFonts w:ascii="Book Antiqua" w:hAnsi="Book Antiqua"/>
        </w:rPr>
      </w:pPr>
    </w:p>
    <w:p w14:paraId="73BFD2F0" w14:textId="77777777" w:rsidR="00F44BFE" w:rsidRPr="00F44BFE" w:rsidRDefault="00F44BFE" w:rsidP="003F02D0">
      <w:pPr>
        <w:spacing w:line="360" w:lineRule="auto"/>
        <w:jc w:val="both"/>
        <w:rPr>
          <w:rFonts w:ascii="Book Antiqua" w:eastAsia="SimSun" w:hAnsi="Book Antiqua"/>
          <w:b/>
          <w:i/>
          <w:lang w:eastAsia="zh-CN"/>
        </w:rPr>
      </w:pPr>
      <w:r w:rsidRPr="00F44BFE">
        <w:rPr>
          <w:rFonts w:ascii="Book Antiqua" w:hAnsi="Book Antiqua"/>
          <w:b/>
          <w:i/>
        </w:rPr>
        <w:t>Recurrence</w:t>
      </w:r>
    </w:p>
    <w:p w14:paraId="590A3F8A" w14:textId="42B7D2F2" w:rsidR="000F6975" w:rsidRPr="003F02D0" w:rsidRDefault="00510772" w:rsidP="003F02D0">
      <w:pPr>
        <w:spacing w:line="360" w:lineRule="auto"/>
        <w:jc w:val="both"/>
        <w:rPr>
          <w:rFonts w:ascii="Book Antiqua" w:hAnsi="Book Antiqua"/>
        </w:rPr>
      </w:pPr>
      <w:r w:rsidRPr="003F02D0">
        <w:rPr>
          <w:rFonts w:ascii="Book Antiqua" w:hAnsi="Book Antiqua"/>
        </w:rPr>
        <w:t xml:space="preserve">Recurrence of IM or dysplasia can occur after CE-IM. Hence, ongoing surveillance is mandatory. </w:t>
      </w:r>
      <w:r w:rsidR="0068787F" w:rsidRPr="003F02D0">
        <w:rPr>
          <w:rFonts w:ascii="Book Antiqua" w:hAnsi="Book Antiqua"/>
        </w:rPr>
        <w:t>I</w:t>
      </w:r>
      <w:r w:rsidR="000F6975" w:rsidRPr="003F02D0">
        <w:rPr>
          <w:rFonts w:ascii="Book Antiqua" w:hAnsi="Book Antiqua"/>
        </w:rPr>
        <w:t>n the United Sta</w:t>
      </w:r>
      <w:r w:rsidR="0068787F" w:rsidRPr="003F02D0">
        <w:rPr>
          <w:rFonts w:ascii="Book Antiqua" w:hAnsi="Book Antiqua"/>
        </w:rPr>
        <w:t>tes RFA registry</w:t>
      </w:r>
      <w:r w:rsidR="000F6975" w:rsidRPr="003F02D0">
        <w:rPr>
          <w:rFonts w:ascii="Book Antiqua" w:hAnsi="Book Antiqua"/>
        </w:rPr>
        <w:t>, recurrence of BE has been noted in 20% patients over a follow up of 2.4 years and dysplasia was reported among 14% of those who had BE recurrence</w:t>
      </w:r>
      <w:r w:rsidR="00F44BFE" w:rsidRPr="003F02D0">
        <w:rPr>
          <w:rFonts w:ascii="Book Antiqua" w:hAnsi="Book Antiqua"/>
        </w:rPr>
        <w:fldChar w:fldCharType="begin" w:fldLock="1"/>
      </w:r>
      <w:r w:rsidR="00F44BFE" w:rsidRPr="003F02D0">
        <w:rPr>
          <w:rFonts w:ascii="Book Antiqua" w:hAnsi="Book Antiqua"/>
        </w:rPr>
        <w:instrText>ADDIN CSL_CITATION { "citationItems" : [ { "id" : "ITEM-1", "itemData" : { "DOI" : "10.1016/j.cgh.2014.04.034", "ISSN" : "1542-7714", "PMID" : "24815329", "abstract" : "BACKGROUND &amp; AIMS After radiofrequency ablation (RFA), patients may experience recurrence of Barrett's esophagus (BE) after complete eradication of intestinal metaplasia (CEIM). Rates and predictors of recurrence after successful eradication have been poorly described. METHODS We used the US RFA Registry, a nationwide registry of BE patients receiving RFA, to determine rates and factors that predicted recurrence of intestinal metaplasia (IM). We assessed recurrence by Kaplan-Meier analysis for the overall cohort and by worst pretreatment histology. Characteristics associated with recurrence were included in a logistic regression model to identify independent predictors. RESULTS Among 5521 patients, 3728 had biopsies 12 months or more after initiation of RFA. Of these, 3169 (85%) achieved CEIM, and 1634 (30%) met inclusion criteria. The average follow-up period was 2.4 years after CEIM. IM recurred in 334 (20%) and was nondysplastic or indefinite for dysplasia in 86% (287 of 334); the average length of recurrent BE was 0.6 cm. In Kaplan-Meier analysis, more advanced pretreatment histology was associated with an increased yearly recurrence rate. Compared with patients without recurrence, patients with recurrence were more likely, based on bivariate analysis, to be older, have longer BE segments, be non-Caucasian, have dysplastic BE before treatment, and require more treatment sessions. In multivariate analysis, the likelihood for recurrence was associated with increasing age and BE length, and non-Caucasian race. CONCLUSIONS BE recurred in 20% of patients followed up for an average of 2.4 years after CEIM. Most recurrences were short segments and were nondysplastic or indefinite for dysplasia. Older age, non-Caucasian race, and increasing length of BE length were all risk factors. These risk factors should be considered when planning post-RFA surveillance intervals.", "author" : [ { "dropping-particle" : "", "family" : "Pasricha", "given" : "Sarina", "non-dropping-particle" : "", "parse-names" : false, "suffix" : "" }, { "dropping-particle" : "", "family" : "Bulsiewicz", "given" : "William J", "non-dropping-particle" : "", "parse-names" : false, "suffix" : "" }, { "dropping-particle" : "", "family" : "Hathorn", "given" : "Kelly E", "non-dropping-particle" : "", "parse-names" : false, "suffix" : "" }, { "dropping-particle" : "", "family" : "Komanduri", "given" : "Srinadh", "non-dropping-particle" : "", "parse-names" : false, "suffix" : "" }, { "dropping-particle" : "", "family" : "Muthusamy", "given" : "V Raman", "non-dropping-particle" : "", "parse-names" : false, "suffix" : "" }, { "dropping-particle" : "", "family" : "Rothstein", "given" : "Richard I", "non-dropping-particle" : "", "parse-names" : false, "suffix" : "" }, { "dropping-particle" : "", "family" : "Wolfsen", "given" : "Herbert C", "non-dropping-particle" : "", "parse-names" : false, "suffix" : "" }, { "dropping-particle" : "", "family" : "Lightdale", "given" : "Charles J", "non-dropping-particle" : "", "parse-names" : false, "suffix" : "" }, { "dropping-particle" : "", "family" : "Overholt", "given" : "Bergein F", "non-dropping-particle" : "", "parse-names" : false, "suffix" : "" }, { "dropping-particle" : "", "family" : "Camara", "given" : "Daniel S", "non-dropping-particle" : "", "parse-names" : false, "suffix" : "" }, { "dropping-particle" : "", "family" : "Dellon", "given" : "Evan S", "non-dropping-particle" : "", "parse-names" : false, "suffix" : "" }, { "dropping-particle" : "", "family" : "Lyday", "given" : "William D", "non-dropping-particle" : "", "parse-names" : false, "suffix" : "" }, { "dropping-particle" : "", "family" : "Ertan", "given" : "Atilla", "non-dropping-particle" : "", "parse-names" : false, "suffix" : "" }, { "dropping-particle" : "", "family" : "Chmielewski", "given" : "Gary W", "non-dropping-particle" : "", "parse-names" : false, "suffix" : "" }, { "dropping-particle" : "", "family" : "Shaheen", "given" : "Nicholas J", "non-dropping-particle" : "", "parse-names" : false, "suffix" : "" } ], "container-title" : "Clinical gastroenterology and hepatology : the official clinical practice journal of the American Gastroenterological Association", "id" : "ITEM-1", "issue" : "11", "issued" : { "date-parts" : [ [ "2014", "11" ] ] }, "page" : "1840-7.e1", "title" : "Durability and predictors of successful radiofrequency ablation for Barrett's esophagus.", "type" : "article-journal", "volume" : "12" }, "uris" : [ "http://www.mendeley.com/documents/?uuid=a6c6ba85-f781-396c-9a89-de0f706a6785" ] } ], "mendeley" : { "formattedCitation" : "&lt;sup&gt;[19]&lt;/sup&gt;", "plainTextFormattedCitation" : "[19]", "previouslyFormattedCitation" : "&lt;sup&gt;[19]&lt;/sup&gt;" }, "properties" : { "noteIndex" : 0 }, "schema" : "https://github.com/citation-style-language/schema/raw/master/csl-citation.json" }</w:instrText>
      </w:r>
      <w:r w:rsidR="00F44BFE" w:rsidRPr="003F02D0">
        <w:rPr>
          <w:rFonts w:ascii="Book Antiqua" w:hAnsi="Book Antiqua"/>
        </w:rPr>
        <w:fldChar w:fldCharType="separate"/>
      </w:r>
      <w:r w:rsidR="00F44BFE" w:rsidRPr="003F02D0">
        <w:rPr>
          <w:rFonts w:ascii="Book Antiqua" w:hAnsi="Book Antiqua"/>
          <w:noProof/>
          <w:vertAlign w:val="superscript"/>
        </w:rPr>
        <w:t>[19]</w:t>
      </w:r>
      <w:r w:rsidR="00F44BFE" w:rsidRPr="003F02D0">
        <w:rPr>
          <w:rFonts w:ascii="Book Antiqua" w:hAnsi="Book Antiqua"/>
        </w:rPr>
        <w:fldChar w:fldCharType="end"/>
      </w:r>
      <w:r w:rsidR="004F7E15" w:rsidRPr="003F02D0">
        <w:rPr>
          <w:rFonts w:ascii="Book Antiqua" w:hAnsi="Book Antiqua"/>
        </w:rPr>
        <w:t>.</w:t>
      </w:r>
      <w:r w:rsidR="000F6975" w:rsidRPr="003F02D0">
        <w:rPr>
          <w:rFonts w:ascii="Book Antiqua" w:hAnsi="Book Antiqua"/>
        </w:rPr>
        <w:t xml:space="preserve"> Recurrence was higher with older age, longer length of BE </w:t>
      </w:r>
      <w:r w:rsidR="0068787F" w:rsidRPr="003F02D0">
        <w:rPr>
          <w:rFonts w:ascii="Book Antiqua" w:hAnsi="Book Antiqua"/>
        </w:rPr>
        <w:t xml:space="preserve">segment </w:t>
      </w:r>
      <w:r w:rsidR="000F6975" w:rsidRPr="003F02D0">
        <w:rPr>
          <w:rFonts w:ascii="Book Antiqua" w:hAnsi="Book Antiqua"/>
        </w:rPr>
        <w:t>and in non-Caucasians.</w:t>
      </w:r>
    </w:p>
    <w:p w14:paraId="6DD88305" w14:textId="15F3596C" w:rsidR="000F6975" w:rsidRPr="003F02D0" w:rsidRDefault="0057159D" w:rsidP="00F44BFE">
      <w:pPr>
        <w:spacing w:line="360" w:lineRule="auto"/>
        <w:ind w:firstLineChars="100" w:firstLine="240"/>
        <w:jc w:val="both"/>
        <w:rPr>
          <w:rFonts w:ascii="Book Antiqua" w:hAnsi="Book Antiqua"/>
        </w:rPr>
      </w:pPr>
      <w:r w:rsidRPr="003F02D0">
        <w:rPr>
          <w:rFonts w:ascii="Book Antiqua" w:hAnsi="Book Antiqua"/>
        </w:rPr>
        <w:t>In a recent meta-an</w:t>
      </w:r>
      <w:r w:rsidR="00373954" w:rsidRPr="003F02D0">
        <w:rPr>
          <w:rFonts w:ascii="Book Antiqua" w:hAnsi="Book Antiqua"/>
        </w:rPr>
        <w:t>alysis of patients who</w:t>
      </w:r>
      <w:r w:rsidR="004F7E15" w:rsidRPr="003F02D0">
        <w:rPr>
          <w:rFonts w:ascii="Book Antiqua" w:hAnsi="Book Antiqua"/>
        </w:rPr>
        <w:t xml:space="preserve"> achieved CE-IM after RFA, IM</w:t>
      </w:r>
      <w:r w:rsidR="006418FA" w:rsidRPr="003F02D0">
        <w:rPr>
          <w:rFonts w:ascii="Book Antiqua" w:hAnsi="Book Antiqua"/>
        </w:rPr>
        <w:t xml:space="preserve"> recurrence rate</w:t>
      </w:r>
      <w:r w:rsidR="00E65180" w:rsidRPr="003F02D0">
        <w:rPr>
          <w:rFonts w:ascii="Book Antiqua" w:hAnsi="Book Antiqua"/>
        </w:rPr>
        <w:t xml:space="preserve"> </w:t>
      </w:r>
      <w:r w:rsidRPr="003F02D0">
        <w:rPr>
          <w:rFonts w:ascii="Book Antiqua" w:hAnsi="Book Antiqua"/>
        </w:rPr>
        <w:t>was</w:t>
      </w:r>
      <w:r w:rsidR="004F7E15" w:rsidRPr="003F02D0">
        <w:rPr>
          <w:rFonts w:ascii="Book Antiqua" w:hAnsi="Book Antiqua"/>
        </w:rPr>
        <w:t xml:space="preserve"> </w:t>
      </w:r>
      <w:r w:rsidR="006418FA" w:rsidRPr="003F02D0">
        <w:rPr>
          <w:rFonts w:ascii="Book Antiqua" w:hAnsi="Book Antiqua"/>
        </w:rPr>
        <w:t>5.8 per</w:t>
      </w:r>
      <w:r w:rsidR="00E65180" w:rsidRPr="003F02D0">
        <w:rPr>
          <w:rFonts w:ascii="Book Antiqua" w:hAnsi="Book Antiqua"/>
        </w:rPr>
        <w:t>100 patient years</w:t>
      </w:r>
      <w:r w:rsidR="000F6975" w:rsidRPr="003F02D0">
        <w:rPr>
          <w:rFonts w:ascii="Book Antiqua" w:hAnsi="Book Antiqua"/>
        </w:rPr>
        <w:t>. The majority of recurrences were amenable to repeat endoscopic eradication therapy (EET)</w:t>
      </w:r>
      <w:r w:rsidR="00F44BFE" w:rsidRPr="003F02D0">
        <w:rPr>
          <w:rFonts w:ascii="Book Antiqua" w:hAnsi="Book Antiqua"/>
        </w:rPr>
        <w:fldChar w:fldCharType="begin" w:fldLock="1"/>
      </w:r>
      <w:r w:rsidR="00F44BFE" w:rsidRPr="003F02D0">
        <w:rPr>
          <w:rFonts w:ascii="Book Antiqua" w:hAnsi="Book Antiqua"/>
        </w:rPr>
        <w:instrText>ADDIN CSL_CITATION { "citationItems" : [ { "id" : "ITEM-1", "itemData" : { "DOI" : "10.1055/s-0043-106578", "ISSN" : "2364-3722", "PMID" : "28573176", "abstract" : "BACKGROUND \u2002Conflicting data exist with regard to recurrence rates of intestinal metaplasia (IM) and dysplasia after achieving complete eradication of intestinal metaplasia (CE-IM) in Barrett's esophagus (BE) patients. AIM \u2002(i) To determine the incidence of recurrent IM and dysplasia achieving CE-IM and (ii) to compare recurrence rates between treatment modalities [radiofrequency ablation (RFA) with or without endoscopic mucosal resection (EMR) vs stepwise complete EMR (SRER)]. METHODS \u2002A systematic search was performed for studies reporting on outcomes and estimates of recurrence rates after achieving CE-IM. Pooled incidence [per 100-patient-years (PY)] and risk ratios with 95\u200a%CI were obtained. Heterogeneity was measured using the I2 statistic. Subgroup analyses, decided a priori, were performed to explore heterogeneity in results. RESULTS \u2002A total of 39 studies were identified (25-RFA, 13-SRER, and 2 combined). The pooled incidence of any recurrence was 7.5 (95\u200a%CI 6.1\u200a-\u200a9.0)/100 PY with a pooled incidence of IM recurrence rate of 4.8 (95\u200a%CI 3.8\u200a-\u200a5.9)/100 PY, and dysplasia recurrence rate of 2.0 (95\u200a%CI 1.5\u200a-\u200a2.5)/100 PY. Compared to the SRER group, the RFA group had significantly higher overall [8.6 (6.7\u200a-\u200a10.5)/100 PY vs. 5.1 (3.1\u200a-\u200a7)/100 PY, P \u200a=\u200a0.01] and IM recurrence rates [5.8 (4.3\u200a-\u200a7.3)/100 PY vs. 3.1 (1.7\u200a-\u200a4)/100 PY, P \u200a&lt;\u200a0.01] with no difference in recurrence rates of dysplasia. Significant heterogeneity between studies was identified. The majority of recurrences were amenable to repeat endoscopic eradication therapy (EET). CONCLUSION \u2002The results of this study demonstrate that the incidence rates of overall, IM, and dysplasia recurrence rates post-EET are not inconsiderable and reinforce the importance of close surveillance after achieving CE-IM.", "author" : [ { "dropping-particle" : "", "family" : "Fujii-Lau", "given" : "Larissa L", "non-dropping-particle" : "", "parse-names" : false, "suffix" : "" }, { "dropping-particle" : "", "family" : "Cinnor", "given" : "Birtukan", "non-dropping-particle" : "", "parse-names" : false, "suffix" : "" }, { "dropping-particle" : "", "family" : "Shaheen", "given" : "Nicholas", "non-dropping-particle" : "", "parse-names" : false, "suffix" : "" }, { "dropping-particle" : "", "family" : "Gaddam", "given" : "Srinivas", "non-dropping-particle" : "", "parse-names" : false, "suffix" : "" }, { "dropping-particle" : "", "family" : "Komanduri", "given" : "Srinadh", "non-dropping-particle" : "", "parse-names" : false, "suffix" : "" }, { "dropping-particle" : "", "family" : "Muthusamy", "given" : "V Raman", "non-dropping-particle" : "", "parse-names" : false, "suffix" : "" }, { "dropping-particle" : "", "family" : "Das", "given" : "Ananya", "non-dropping-particle" : "", "parse-names" : false, "suffix" : "" }, { "dropping-particle" : "", "family" : "Wilson", "given" : "Robert", "non-dropping-particle" : "", "parse-names" : false, "suffix" : "" }, { "dropping-particle" : "", "family" : "Simon", "given" : "Violette C", "non-dropping-particle" : "", "parse-names" : false, "suffix" : "" }, { "dropping-particle" : "", "family" : "Kushnir", "given" : "Vladimir", "non-dropping-particle" : "", "parse-names" : false, "suffix" : "" }, { "dropping-particle" : "", "family" : "Mullady", "given" : "Daniel", "non-dropping-particle" : "", "parse-names" : false, "suffix" : "" }, { "dropping-particle" : "", "family" : "Edmundowicz", "given" : "Steven A", "non-dropping-particle" : "", "parse-names" : false, "suffix" : "" }, { "dropping-particle" : "", "family" : "Early", "given" : "Dayna S", "non-dropping-particle" : "", "parse-names" : false, "suffix" : "" }, { "dropping-particle" : "", "family" : "Wani", "given" : "Sachin", "non-dropping-particle" : "", "parse-names" : false, "suffix" : "" } ], "container-title" : "Endoscopy international open", "id" : "ITEM-1", "issue" : "6", "issued" : { "date-parts" : [ [ "2017", "6", "31" ] ] }, "page" : "E430-E449", "title" : "Recurrence of intestinal metaplasia and early neoplasia after endoscopic eradication therapy for Barrett's esophagus: a systematic review and meta-analysis.", "type" : "article-journal", "volume" : "5" }, "uris" : [ "http://www.mendeley.com/documents/?uuid=59473ad8-1d97-3bab-9bdf-3ee0cc152b6c" ] } ], "mendeley" : { "formattedCitation" : "&lt;sup&gt;[20]&lt;/sup&gt;", "plainTextFormattedCitation" : "[20]", "previouslyFormattedCitation" : "&lt;sup&gt;[20]&lt;/sup&gt;" }, "properties" : { "noteIndex" : 0 }, "schema" : "https://github.com/citation-style-language/schema/raw/master/csl-citation.json" }</w:instrText>
      </w:r>
      <w:r w:rsidR="00F44BFE" w:rsidRPr="003F02D0">
        <w:rPr>
          <w:rFonts w:ascii="Book Antiqua" w:hAnsi="Book Antiqua"/>
        </w:rPr>
        <w:fldChar w:fldCharType="separate"/>
      </w:r>
      <w:r w:rsidR="00F44BFE" w:rsidRPr="003F02D0">
        <w:rPr>
          <w:rFonts w:ascii="Book Antiqua" w:hAnsi="Book Antiqua"/>
          <w:noProof/>
          <w:vertAlign w:val="superscript"/>
        </w:rPr>
        <w:t>[20]</w:t>
      </w:r>
      <w:r w:rsidR="00F44BFE" w:rsidRPr="003F02D0">
        <w:rPr>
          <w:rFonts w:ascii="Book Antiqua" w:hAnsi="Book Antiqua"/>
        </w:rPr>
        <w:fldChar w:fldCharType="end"/>
      </w:r>
      <w:r w:rsidR="004F7E15" w:rsidRPr="003F02D0">
        <w:rPr>
          <w:rFonts w:ascii="Book Antiqua" w:hAnsi="Book Antiqua"/>
        </w:rPr>
        <w:t>.</w:t>
      </w:r>
      <w:r w:rsidR="00330115" w:rsidRPr="003F02D0">
        <w:rPr>
          <w:rFonts w:ascii="Book Antiqua" w:hAnsi="Book Antiqua"/>
        </w:rPr>
        <w:t xml:space="preserve"> Neither BE nor dysplasia recurs at a constant rate. </w:t>
      </w:r>
      <w:r w:rsidR="000F6975" w:rsidRPr="003F02D0">
        <w:rPr>
          <w:rFonts w:ascii="Book Antiqua" w:hAnsi="Book Antiqua"/>
        </w:rPr>
        <w:t>Of 119 patients in the AIM Dysplasia trial,</w:t>
      </w:r>
      <w:r w:rsidR="00FC2C87">
        <w:rPr>
          <w:rFonts w:ascii="Book Antiqua" w:hAnsi="Book Antiqua"/>
        </w:rPr>
        <w:t xml:space="preserve"> </w:t>
      </w:r>
      <w:r w:rsidR="00330115" w:rsidRPr="003F02D0">
        <w:rPr>
          <w:rFonts w:ascii="Book Antiqua" w:hAnsi="Book Antiqua"/>
        </w:rPr>
        <w:t>IM r</w:t>
      </w:r>
      <w:r w:rsidR="000F6975" w:rsidRPr="003F02D0">
        <w:rPr>
          <w:rFonts w:ascii="Book Antiqua" w:hAnsi="Book Antiqua"/>
        </w:rPr>
        <w:t xml:space="preserve">ecurrence </w:t>
      </w:r>
      <w:r w:rsidR="00330115" w:rsidRPr="003F02D0">
        <w:rPr>
          <w:rFonts w:ascii="Book Antiqua" w:hAnsi="Book Antiqua"/>
        </w:rPr>
        <w:t xml:space="preserve">rate </w:t>
      </w:r>
      <w:r w:rsidR="000F6975" w:rsidRPr="003F02D0">
        <w:rPr>
          <w:rFonts w:ascii="Book Antiqua" w:hAnsi="Book Antiqua"/>
        </w:rPr>
        <w:t>was 10.8 per 100 person-years</w:t>
      </w:r>
      <w:r w:rsidR="00FC2C87">
        <w:rPr>
          <w:rFonts w:ascii="Book Antiqua" w:hAnsi="Book Antiqua"/>
        </w:rPr>
        <w:t xml:space="preserve"> </w:t>
      </w:r>
      <w:r w:rsidR="00330115" w:rsidRPr="003F02D0">
        <w:rPr>
          <w:rFonts w:ascii="Book Antiqua" w:hAnsi="Book Antiqua"/>
        </w:rPr>
        <w:t>and</w:t>
      </w:r>
      <w:r w:rsidR="00FC2C87">
        <w:rPr>
          <w:rFonts w:ascii="Book Antiqua" w:hAnsi="Book Antiqua"/>
        </w:rPr>
        <w:t xml:space="preserve"> </w:t>
      </w:r>
      <w:r w:rsidR="000F6975" w:rsidRPr="003F02D0">
        <w:rPr>
          <w:rFonts w:ascii="Book Antiqua" w:hAnsi="Book Antiqua"/>
        </w:rPr>
        <w:t xml:space="preserve">dysplasia recurrence </w:t>
      </w:r>
      <w:r w:rsidR="00330115" w:rsidRPr="003F02D0">
        <w:rPr>
          <w:rFonts w:ascii="Book Antiqua" w:hAnsi="Book Antiqua"/>
        </w:rPr>
        <w:t xml:space="preserve">rate </w:t>
      </w:r>
      <w:r w:rsidR="000F6975" w:rsidRPr="003F02D0">
        <w:rPr>
          <w:rFonts w:ascii="Book Antiqua" w:hAnsi="Book Antiqua"/>
        </w:rPr>
        <w:t>was 5.2 per 100 person-years</w:t>
      </w:r>
      <w:r w:rsidR="00F44BFE" w:rsidRPr="003F02D0">
        <w:rPr>
          <w:rFonts w:ascii="Book Antiqua" w:hAnsi="Book Antiqua"/>
        </w:rPr>
        <w:fldChar w:fldCharType="begin" w:fldLock="1"/>
      </w:r>
      <w:r w:rsidR="00F44BFE" w:rsidRPr="003F02D0">
        <w:rPr>
          <w:rFonts w:ascii="Book Antiqua" w:hAnsi="Book Antiqua"/>
        </w:rPr>
        <w:instrText>ADDIN CSL_CITATION { "citationItems" : [ { "id" : "ITEM-1", "itemData" : { "DOI" : "10.1053/j.gastro.2017.05.044", "ISSN" : "1528-0012", "PMID" : "28579538", "abstract" : "BACKGROUND &amp; AIMS The goal of treatment for Barrett's esophagus (BE) with dysplasia is complete eradication of intestinal metaplasia (CEIM). The long-term durability of CEIM has not been well characterized, so the frequency and duration of surveillance are unclear. We report results from a 5-year follow-up analysis of patients with BE and dysplasia treated by radiofrequency ablation (RFA) in the randomized controlled Ablation of Intestinal Metaplasia Containing Dysplasia (AIM) trial. METHODS Participants for the AIM Dysplasia trial (18-80 years old) were recruited from 19 sites in the United States and had endoscopic evidence of non-nodular dysplastic BE \u22648\u00a0cm in length. Subjects (n\u00a0= 127) were randomly assigned (2:1 ratio) to receive either RFA (entire BE segment ablated circumferentially) or a sham endoscopic procedure; patients in the sham group were offered RFA treatment 1 year later, and all patients were followed for 5 years. We collected data on BE recurrence (defined as intestinal metaplasia in the tubular esophagus) and dysplastic BE recurrence among patients who achieved CEIM. We constructed Kaplan-Meier estimates and applied parametric survival analysis to examine proportions of patients without any recurrence and without dysplastic recurrence. RESULTS Of 127 patients in the AIM Dysplasia trial, 119 received RFA and met inclusion criteria. Of those 119, 110 (92%) achieved CEIM. Over 401 person-years of follow-up (mean, 3.6 years per patient; range, 0.2-5.8 years), 35 of 110 (32%) patients had recurrence of BE or dysplasia, and 19 (17%) had dysplasia recurrence. The incidence rate of BE recurrence was 10.8 per 100 person-years overall (95% CI, 7.8-15.0); 8.3 per 100 person-years among patients with baseline low-grade dysplasia (95% CI, 4.9-14.0), and 13.5 per 100 person-years among patients with baseline high-grade dysplasia (95% CI 8.8-20.7). The incidence rate of dysplasia recurrence was 5.2 per 100 person-years overall (95% CI 3.3-8.2); 3.3 per 100 person-years among patients with baseline low-grade dysplasia (95% CI 1.5-7.2), and 7.3 per 100 person-years among patients with baseline high-grade dysplasia (95%\u00a0CI 4.2-12.5). Neither BE nor dysplasia recurred at a constant rate. There was a greater probability of recurrence in the first year following CEIM than in the following 4 years combined. CONCLUSIONS In this analysis of prospective cohort data from the AIM Dysplasia trial, we found BE to recur after CEIM by RFA in almost one third of pa\u2026", "author" : [ { "dropping-particle" : "", "family" : "Cotton", "given" : "Cary C", "non-dropping-particle" : "", "parse-names" : false, "suffix" : "" }, { "dropping-particle" : "", "family" : "Wolf", "given" : "W Asher", "non-dropping-particle" : "", "parse-names" : false, "suffix" : "" }, { "dropping-particle" : "", "family" : "Overholt", "given" : "Bergein F", "non-dropping-particle" : "", "parse-names" : false, "suffix" : "" }, { "dropping-particle" : "", "family" : "Li", "given" : "Nan", "non-dropping-particle" : "", "parse-names" : false, "suffix" : "" }, { "dropping-particle" : "", "family" : "Lightdale", "given" : "Charles J", "non-dropping-particle" : "", "parse-names" : false, "suffix" : "" }, { "dropping-particle" : "", "family" : "Wolfsen", "given" : "Herbert C", "non-dropping-particle" : "", "parse-names" : false, "suffix" : "" }, { "dropping-particle" : "", "family" : "Pasricha", "given" : "Sarina", "non-dropping-particle" : "", "parse-names" : false, "suffix" : "" }, { "dropping-particle" : "", "family" : "Wang", "given" : "Kenneth K", "non-dropping-particle" : "", "parse-names" : false, "suffix" : "" }, { "dropping-particle" : "", "family" : "Shaheen", "given" : "Nicholas J", "non-dropping-particle" : "", "parse-names" : false, "suffix" : "" }, { "dropping-particle" : "", "family" : "AIM Dysplasia Trial Group", "given" : "Richard E.", "non-dropping-particle" : "", "parse-names" : false, "suffix" : "" }, { "dropping-particle" : "", "family" : "Fleischer", "given" : "David E.", "non-dropping-particle" : "", "parse-names" : false, "suffix" : "" }, { "dropping-particle" : "", "family" : "Sharma", "given" : "Virender K.", "non-dropping-particle" : "", "parse-names" : false, "suffix" : "" }, { "dropping-particle" : "", "family" : "Eisen", "given" : "Glenn M.", "non-dropping-particle" : "", "parse-names" : false, "suffix" : "" }, { "dropping-particle" : "", "family" : "Fennerty", "given" : "M. Brian", "non-dropping-particle" : "", "parse-names" : false, "suffix" : "" }, { "dropping-particle" : "", "family" : "Hunter", "given" : "John G.", "non-dropping-particle" : "", "parse-names" : false, "suffix" : "" }, { "dropping-particle" : "", "family" : "Bronner", "given" : "Mary P.", "non-dropping-particle" : "", "parse-names" : false, "suffix" : "" }, { "dropping-particle" : "", "family" : "Goldblum", "given" : "John R.", "non-dropping-particle" : "", "parse-names" : false, "suffix" : "" }, { "dropping-particle" : "", "family" : "Bennett", "given" : "Ana E.", "non-dropping-particle" : "", "parse-names" : false, "suffix" : "" }, { "dropping-particle" : "", "family" : "Mashimo", "given" : "Hiroshi", "non-dropping-particle" : "", "parse-names" : false, "suffix" : "" }, { "dropping-particle" : "", "family" : "Rothstein", "given" : "Richard I.", "non-dropping-particle" : "", "parse-names" : false, "suffix" : "" }, { "dropping-particle" : "", "family" : "Gordon", "given" : "Stuart R.", "non-dropping-particle" : "", "parse-names" : false, "suffix" : "" }, { "dropping-particle" : "", "family" : "Edmundowicz", "given" : "Steven A.", "non-dropping-particle" : "", "parse-names" : false, "suffix" : "" }, { "dropping-particle" : "", "family" : "Muthusamy", "given" : "V. Raman", "non-dropping-particle" : "", "parse-names" : false, "suffix" : "" }, { "dropping-particle" : "", "family" : "Chang", "given" : "Kenneth J.", "non-dropping-particle" : "", "parse-names" : false, "suffix" : "" }, { "dropping-particle" : "", "family" : "Kimmey", "given" : "Michael B.", "non-dropping-particle" : "", "parse-names" : false, "suffix" : "" }, { "dropping-particle" : "", "family" : "Spechler", "given" : "Stuart J.", "non-dropping-particle" : "", "parse-names" : false, "suffix" : "" }, { "dropping-particle" : "", "family" : "Siddiqui", "given" : "Ali A.", "non-dropping-particle" : "", "parse-names" : false, "suffix" : "" }, { "dropping-particle" : "", "family" : "Souza", "given" : "Rhonda F.", "non-dropping-particle" : "", "parse-names" : false, "suffix" : "" }, { "dropping-particle" : "", "family" : "Infantolino", "given" : "Anthony", "non-dropping-particle" : "", "parse-names" : false, "suffix" : "" }, { "dropping-particle" : "", "family" : "Dumot", "given" : "John A.", "non-dropping-particle" : "", "parse-names" : false, "suffix" : "" }, { "dropping-particle" : "", "family" : "Falk", "given" : "Gary W.", "non-dropping-particle" : "", "parse-names" : false, "suffix" : "" }, { "dropping-particle" : "", "family" : "Jobe", "given" : "Blair A.", "non-dropping-particle" : "", "parse-names" : false, "suffix" : "" }, { "dropping-particle" : "", "family" : "Hawes", "given" : "Robert H.", "non-dropping-particle" : "", "parse-names" : false, "suffix" : "" }, { "dropping-particle" : "", "family" : "Hoffman", "given" : "Brenda J.", "non-dropping-particle" : "", "parse-names" : false, "suffix" : "" }, { "dropping-particle" : "", "family" : "Sharma", "given" : "Prateek", "non-dropping-particle" : "", "parse-names" : false, "suffix" : "" }, { "dropping-particle" : "", "family" : "Chak", "given" : "Amitabh", "non-dropping-particle" : "", "parse-names" : false, "suffix" : "" } ], "container-title" : "Gastroenterology", "id" : "ITEM-1", "issue" : "3", "issued" : { "date-parts" : [ [ "2017", "9" ] ] }, "page" : "681-688.e2", "title" : "Late Recurrence of Barrett's Esophagus After Complete Eradication of Intestinal Metaplasia is Rare: Final Report From Ablation in Intestinal Metaplasia Containing Dysplasia Trial.", "type" : "article-journal", "volume" : "153" }, "uris" : [ "http://www.mendeley.com/documents/?uuid=aa73c11b-7dec-3c1f-a833-b4a5e28a080b" ] } ], "mendeley" : { "formattedCitation" : "&lt;sup&gt;[21]&lt;/sup&gt;", "plainTextFormattedCitation" : "[21]", "previouslyFormattedCitation" : "&lt;sup&gt;[21]&lt;/sup&gt;" }, "properties" : { "noteIndex" : 0 }, "schema" : "https://github.com/citation-style-language/schema/raw/master/csl-citation.json" }</w:instrText>
      </w:r>
      <w:r w:rsidR="00F44BFE" w:rsidRPr="003F02D0">
        <w:rPr>
          <w:rFonts w:ascii="Book Antiqua" w:hAnsi="Book Antiqua"/>
        </w:rPr>
        <w:fldChar w:fldCharType="separate"/>
      </w:r>
      <w:r w:rsidR="00F44BFE" w:rsidRPr="003F02D0">
        <w:rPr>
          <w:rFonts w:ascii="Book Antiqua" w:hAnsi="Book Antiqua"/>
          <w:noProof/>
          <w:vertAlign w:val="superscript"/>
        </w:rPr>
        <w:t>[21]</w:t>
      </w:r>
      <w:r w:rsidR="00F44BFE" w:rsidRPr="003F02D0">
        <w:rPr>
          <w:rFonts w:ascii="Book Antiqua" w:hAnsi="Book Antiqua"/>
        </w:rPr>
        <w:fldChar w:fldCharType="end"/>
      </w:r>
      <w:r w:rsidR="00330115" w:rsidRPr="003F02D0">
        <w:rPr>
          <w:rFonts w:ascii="Book Antiqua" w:hAnsi="Book Antiqua"/>
        </w:rPr>
        <w:t>.</w:t>
      </w:r>
      <w:r w:rsidR="000F6975" w:rsidRPr="003F02D0">
        <w:rPr>
          <w:rFonts w:ascii="Book Antiqua" w:hAnsi="Book Antiqua"/>
        </w:rPr>
        <w:t xml:space="preserve"> There was a greater probability of recurrence in the first year following CEIM than in the following 4 years combined</w:t>
      </w:r>
      <w:r w:rsidR="00330115" w:rsidRPr="003F02D0">
        <w:rPr>
          <w:rFonts w:ascii="Book Antiqua" w:hAnsi="Book Antiqua"/>
        </w:rPr>
        <w:t>.</w:t>
      </w:r>
    </w:p>
    <w:p w14:paraId="5FCBF2C9" w14:textId="77777777" w:rsidR="004F7E15" w:rsidRPr="003F02D0" w:rsidRDefault="004F7E15" w:rsidP="003F02D0">
      <w:pPr>
        <w:spacing w:line="360" w:lineRule="auto"/>
        <w:jc w:val="both"/>
        <w:rPr>
          <w:rFonts w:ascii="Book Antiqua" w:hAnsi="Book Antiqua"/>
        </w:rPr>
      </w:pPr>
    </w:p>
    <w:p w14:paraId="7FE00AD3" w14:textId="1A733F1B" w:rsidR="00F44BFE" w:rsidRPr="00F44BFE" w:rsidRDefault="000D307D" w:rsidP="003F02D0">
      <w:pPr>
        <w:spacing w:line="360" w:lineRule="auto"/>
        <w:jc w:val="both"/>
        <w:rPr>
          <w:rFonts w:ascii="Book Antiqua" w:eastAsia="SimSun" w:hAnsi="Book Antiqua"/>
          <w:i/>
          <w:highlight w:val="yellow"/>
          <w:lang w:eastAsia="zh-CN"/>
        </w:rPr>
      </w:pPr>
      <w:r w:rsidRPr="00F44BFE">
        <w:rPr>
          <w:rFonts w:ascii="Book Antiqua" w:hAnsi="Book Antiqua"/>
          <w:b/>
          <w:i/>
        </w:rPr>
        <w:t>Cost-</w:t>
      </w:r>
      <w:r w:rsidR="00F44BFE" w:rsidRPr="00F44BFE">
        <w:rPr>
          <w:rFonts w:ascii="Book Antiqua" w:hAnsi="Book Antiqua"/>
          <w:b/>
          <w:i/>
        </w:rPr>
        <w:t>e</w:t>
      </w:r>
      <w:r w:rsidRPr="00F44BFE">
        <w:rPr>
          <w:rFonts w:ascii="Book Antiqua" w:hAnsi="Book Antiqua"/>
          <w:b/>
          <w:i/>
        </w:rPr>
        <w:t>ffectiveness</w:t>
      </w:r>
    </w:p>
    <w:p w14:paraId="3D86F10B" w14:textId="4882B128" w:rsidR="000F6975" w:rsidRDefault="000F6975" w:rsidP="003F02D0">
      <w:pPr>
        <w:spacing w:line="360" w:lineRule="auto"/>
        <w:jc w:val="both"/>
        <w:rPr>
          <w:rFonts w:ascii="Book Antiqua" w:eastAsia="SimSun" w:hAnsi="Book Antiqua"/>
          <w:lang w:eastAsia="zh-CN"/>
        </w:rPr>
      </w:pPr>
      <w:r w:rsidRPr="00F44BFE">
        <w:rPr>
          <w:rFonts w:ascii="Book Antiqua" w:hAnsi="Book Antiqua"/>
        </w:rPr>
        <w:t>Among patients with HGD, RFA is more cost effective compared to surveillance followed by esophagectomy when EAC is detected</w:t>
      </w:r>
      <w:r w:rsidRPr="00F44BFE">
        <w:rPr>
          <w:rFonts w:ascii="Book Antiqua" w:hAnsi="Book Antiqua"/>
        </w:rPr>
        <w:fldChar w:fldCharType="begin" w:fldLock="1"/>
      </w:r>
      <w:r w:rsidR="0057159D" w:rsidRPr="00F44BFE">
        <w:rPr>
          <w:rFonts w:ascii="Book Antiqua" w:hAnsi="Book Antiqua"/>
        </w:rPr>
        <w:instrText>ADDIN CSL_CITATION { "citationItems" : [ { "id" : "ITEM-1", "itemData" : { "DOI" : "10.1053/j.gastro.2012.05.010", "ISSN" : "00165085", "PMID" : "22626608", "abstract" : "BACKGROUND &amp; AIMS Radiofrequency ablation (RFA) reduces the risk of esophageal adenocarcinoma (EAC) in patients with Barrett's esophagus (BE) with high-grade dysplasia (HGD), but its effects in patients without dysplasia are debatable. We analyzed the effectiveness and cost effectiveness of RFA for the management of BE. METHODS We constructed a decision analytic Markov model. We conducted separate analyses of hypothetical cohorts of patients with BE with dysplasia (HGD or low-grade [LGD]) and without dysplasia. In the analysis of the group with HGD, we compared results of initial RFA with endoscopic surveillance with surgery when cancer was detected. In analyzing the group with LGD or no dysplasia, we compared 3 strategies: endoscopic surveillance with surgery when cancer was detected (S1), endoscopic surveillance with RFA when HGD was detected (S2), and initial RFA followed by endoscopic surveillance (S3). RESULTS Among patients with HGD, initial RFA was more effective and less costly than endoscopic surveillance. Among patients with LGD, when S3 was compared with S2, the incremental cost-effectiveness ratio was $18,231/quality-adjusted life-year, assuming an annual rate of progression rate from LGD to EAC of 0.5%/year. For patients without dysplasia, S2 was more effective and less costly than S1. In a comparison of S3 with S2, the incremental cost-effectiveness ratios were $205,500, $124,796, and $118,338/quality-adjusted life-year using annual rates of progression of no dysplasia to EAC of 0.12%, 0.33%, or 0.5% per year, respectively. CONCLUSIONS By using updated data, initial RFA might not be cost effective for patients with BE without dysplasia, within the range of plausible rates of progression of BE to EAC, and be prohibitively expensive, from a policy perspective. RFA might be cost effective for confirmed and stable LGD. Initial RFA is more effective and less costly than endoscopic surveillance in HGD.", "author" : [ { "dropping-particle" : "", "family" : "Hur", "given" : "Chin", "non-dropping-particle" : "", "parse-names" : false, "suffix" : "" }, { "dropping-particle" : "", "family" : "Choi", "given" : "Sung Eun", "non-dropping-particle" : "", "parse-names" : false, "suffix" : "" }, { "dropping-particle" : "", "family" : "Rubenstein", "given" : "Joel H.", "non-dropping-particle" : "", "parse-names" : false, "suffix" : "" }, { "dropping-particle" : "", "family" : "Kong", "given" : "Chung Yin", "non-dropping-particle" : "", "parse-names" : false, "suffix" : "" }, { "dropping-particle" : "", "family" : "Nishioka", "given" : "Norman S.", "non-dropping-particle" : "", "parse-names" : false, "suffix" : "" }, { "dropping-particle" : "", "family" : "Provenzale", "given" : "Dawn T.", "non-dropping-particle" : "", "parse-names" : false, "suffix" : "" }, { "dropping-particle" : "", "family" : "Inadomi", "given" : "John M.", "non-dropping-particle" : "", "parse-names" : false, "suffix" : "" } ], "container-title" : "Gastroenterology", "id" : "ITEM-1", "issue" : "3", "issued" : { "date-parts" : [ [ "2012", "9" ] ] }, "page" : "567-575", "title" : "The Cost Effectiveness of Radiofrequency Ablation for Barrett's Esophagus", "type" : "article-journal", "volume" : "143" }, "uris" : [ "http://www.mendeley.com/documents/?uuid=58d0b2f3-1469-3bfb-aa04-7f44b9c2ca03" ] } ], "mendeley" : { "formattedCitation" : "&lt;sup&gt;[22]&lt;/sup&gt;", "plainTextFormattedCitation" : "[22]", "previouslyFormattedCitation" : "&lt;sup&gt;[22]&lt;/sup&gt;" }, "properties" : { "noteIndex" : 0 }, "schema" : "https://github.com/citation-style-language/schema/raw/master/csl-citation.json" }</w:instrText>
      </w:r>
      <w:r w:rsidRPr="00F44BFE">
        <w:rPr>
          <w:rFonts w:ascii="Book Antiqua" w:hAnsi="Book Antiqua"/>
        </w:rPr>
        <w:fldChar w:fldCharType="separate"/>
      </w:r>
      <w:r w:rsidRPr="00F44BFE">
        <w:rPr>
          <w:rFonts w:ascii="Book Antiqua" w:hAnsi="Book Antiqua"/>
          <w:noProof/>
          <w:vertAlign w:val="superscript"/>
        </w:rPr>
        <w:t>[22]</w:t>
      </w:r>
      <w:r w:rsidRPr="00F44BFE">
        <w:rPr>
          <w:rFonts w:ascii="Book Antiqua" w:hAnsi="Book Antiqua"/>
        </w:rPr>
        <w:fldChar w:fldCharType="end"/>
      </w:r>
      <w:r w:rsidRPr="00F44BFE">
        <w:rPr>
          <w:rFonts w:ascii="Book Antiqua" w:hAnsi="Book Antiqua"/>
        </w:rPr>
        <w:t xml:space="preserve"> or proceeding straight to esophagectomy</w:t>
      </w:r>
      <w:r w:rsidR="00F44BFE" w:rsidRPr="00F44BFE">
        <w:rPr>
          <w:rFonts w:ascii="Book Antiqua" w:hAnsi="Book Antiqua"/>
        </w:rPr>
        <w:fldChar w:fldCharType="begin" w:fldLock="1"/>
      </w:r>
      <w:r w:rsidR="00F44BFE" w:rsidRPr="00F44BFE">
        <w:rPr>
          <w:rFonts w:ascii="Book Antiqua" w:hAnsi="Book Antiqua"/>
        </w:rPr>
        <w:instrText>ADDIN CSL_CITATION { "citationItems" : [ { "id" : "ITEM-1", "itemData" : { "DOI" : "10.1111/j.1365-2036.2010.04450.x", "ISSN" : "02692813", "PMID" : "21050235", "abstract" : "BACKGROUND In the UK, oesophagectomy is the current recommendation for patients with persistent high-grade dysplasia in Barrett's oesophagus. Radiofrequency ablation is an alternative new technology with promising early trial results. AIM To undertake a cost-utility analysis comparing these two strategies. METHODS We constructed a Markov model to simulate the natural history of a cohort of patients with high-grade dysplasia in Barrett's oesophagus undergoing one of two treatment options: (i) oesophagectomy or (ii) radiofrequency ablation followed by endoscopic surveillance with oesophagectomy for high-grade dysplasia recurrence or persistence. RESULTS In the base case analysis, radiofrequency ablation dominated as it generated 0.4 extra quality of life years at a cost saving of \u00a31902. For oesophagectomy to be the most cost-effective option, it required a radiofrequency ablation treatment failure rate (high-grade dysplasia persistence or progression to cancer) of &gt;44%, or an annual risk of high-grade dysplasia recurrence or progression to cancer in the ablated oesophagus of &gt;15% per annum. There was an 85% probability that radiofrequency ablation remained cost-effective at the NICE willingness to pay threshold range of \u00a320 000-30 000. CONCLUSION Radiofrequency ablation is likely to be a cost-effective option for high-grade dysplasia in Barrett's oesophagus in the UK.", "author" : [ { "dropping-particle" : "", "family" : "Boger", "given" : "P. C.", "non-dropping-particle" : "", "parse-names" : false, "suffix" : "" }, { "dropping-particle" : "", "family" : "Turner", "given" : "D.", "non-dropping-particle" : "", "parse-names" : false, "suffix" : "" }, { "dropping-particle" : "", "family" : "Roderick", "given" : "P.", "non-dropping-particle" : "", "parse-names" : false, "suffix" : "" }, { "dropping-particle" : "", "family" : "Patel", "given" : "P.", "non-dropping-particle" : "", "parse-names" : false, "suffix" : "" } ], "container-title" : "Alimentary Pharmacology &amp; Therapeutics", "id" : "ITEM-1", "issue" : "11-12", "issued" : { "date-parts" : [ [ "2010", "12" ] ] }, "page" : "1332-1342", "title" : "A UK-based cost-utility analysis of radiofrequency ablation or oesophagectomy for the management of high-grade dysplasia in Barrett\u2019s oesophagus", "type" : "article-journal", "volume" : "32" }, "uris" : [ "http://www.mendeley.com/documents/?uuid=8424b623-3513-3470-81dd-cfb475d2a68e" ] } ], "mendeley" : { "formattedCitation" : "&lt;sup&gt;[23]&lt;/sup&gt;", "plainTextFormattedCitation" : "[23]", "previouslyFormattedCitation" : "&lt;sup&gt;[23]&lt;/sup&gt;" }, "properties" : { "noteIndex" : 0 }, "schema" : "https://github.com/citation-style-language/schema/raw/master/csl-citation.json" }</w:instrText>
      </w:r>
      <w:r w:rsidR="00F44BFE" w:rsidRPr="00F44BFE">
        <w:rPr>
          <w:rFonts w:ascii="Book Antiqua" w:hAnsi="Book Antiqua"/>
        </w:rPr>
        <w:fldChar w:fldCharType="separate"/>
      </w:r>
      <w:r w:rsidR="00F44BFE" w:rsidRPr="00F44BFE">
        <w:rPr>
          <w:rFonts w:ascii="Book Antiqua" w:hAnsi="Book Antiqua"/>
          <w:noProof/>
          <w:vertAlign w:val="superscript"/>
        </w:rPr>
        <w:t>[23]</w:t>
      </w:r>
      <w:r w:rsidR="00F44BFE" w:rsidRPr="00F44BFE">
        <w:rPr>
          <w:rFonts w:ascii="Book Antiqua" w:hAnsi="Book Antiqua"/>
        </w:rPr>
        <w:fldChar w:fldCharType="end"/>
      </w:r>
      <w:r w:rsidR="004F7E15" w:rsidRPr="00F44BFE">
        <w:rPr>
          <w:rFonts w:ascii="Book Antiqua" w:hAnsi="Book Antiqua"/>
        </w:rPr>
        <w:t>.</w:t>
      </w:r>
      <w:r w:rsidRPr="00F44BFE">
        <w:rPr>
          <w:rFonts w:ascii="Book Antiqua" w:hAnsi="Book Antiqua"/>
        </w:rPr>
        <w:t xml:space="preserve"> In LGD patients, RFA might be cost effectiv</w:t>
      </w:r>
      <w:r w:rsidR="00915D3D">
        <w:rPr>
          <w:rFonts w:ascii="Book Antiqua" w:hAnsi="Book Antiqua"/>
        </w:rPr>
        <w:t>e but it comes at a cost of $40</w:t>
      </w:r>
      <w:r w:rsidRPr="00F44BFE">
        <w:rPr>
          <w:rFonts w:ascii="Book Antiqua" w:hAnsi="Book Antiqua"/>
        </w:rPr>
        <w:t>915 per prevented event of progression</w:t>
      </w:r>
      <w:r w:rsidR="00F44BFE" w:rsidRPr="00F44BFE">
        <w:rPr>
          <w:rFonts w:ascii="Book Antiqua" w:hAnsi="Book Antiqua"/>
        </w:rPr>
        <w:fldChar w:fldCharType="begin" w:fldLock="1"/>
      </w:r>
      <w:r w:rsidR="00F44BFE" w:rsidRPr="00F44BFE">
        <w:rPr>
          <w:rFonts w:ascii="Book Antiqua" w:hAnsi="Book Antiqua"/>
        </w:rPr>
        <w:instrText>ADDIN CSL_CITATION { "citationItems" : [ { "id" : "ITEM-1", "itemData" : { "DOI" : "10.1016/j.gie.2016.12.001", "ISSN" : "00165107", "PMID" : "27956164", "abstract" : "BACKGROUND AND AIMS The Surveillance versus Radiofrequency Ablation (SURF) trial randomized 136 patients with Barrett's esophagus (BE) containing low-grade dysplasia (LGD), to receive radiofrequency ablation (ablation, n\u00a0= 68) or endoscopic surveillance (control, n\u00a0= 68). Ablation reduced the risk of neoplastic progression to high-grade dysplasia and esophageal adenocarcinoma (EAC) by 25% over 3 years (1.5% for ablation vs 26.5% for control). We performed a cost-effectiveness analysis from a provider perspective alongside this trial. METHODS Patients were followed for 3 years to quantify their use of health care services, including therapeutic and surveillance endoscopies, treatment of adverse events, and medication. Costs for treatment of progression were analyzed separately. Incremental cost-effectiveness ratios (ICER) were calculated by dividing the difference in costs (excluding and including the downstream costs for treatment of progression) by the difference in prevented events of progression. Bootstrap analysis (1000 samples) was used to construct 95% confidence intervals (CIs). RESULTS Patients who underwent ablation generated mean costs of U.S.$13,503 during the trial versus $2236 for controls (difference $11,267; 95% CI, $9996-$12,378), with an ICER per prevented event of progression of $45,066. Including the costs for treatment of progression, ablation patients generated mean costs of $13,523 versus $4,930 for controls (difference $8593; 95% CI, $6881-$10,153) with an ICER of $34,373. Based on the various ICER estimates derived from the bootstrap analysis, one can be reasonably certain (&gt;75%) that ablation is efficient at a willingness to pay of $51,664 per prevented event of progression or $40,915 including downstream costs of progression. CONCLUSIONS Ablation for patients with confirmed BE-LGD is more effective and more expensive than endoscopic surveillance in reducing the risk of progression to high-grade dysplasia/EAC. The increase in costs of\u00a0ablation can be justified to avoid a serious event such as neoplastic progression. At a willingness to pay of\u00a0$40,915 per prevented event of progression, one can be reasonably certain that ablation is efficient. (www.trialregister.nl number: NTR 1198.).", "author" : [ { "dropping-particle" : "", "family" : "Phoa", "given" : "K. Nadine", "non-dropping-particle" : "", "parse-names" : false, "suffix" : "" }, { "dropping-particle" : "", "family" : "Rosmolen", "given" : "Wilda D.", "non-dropping-particle" : "", "parse-names" : false, "suffix" : "" }, { "dropping-particle" : "", "family" : "Weusten", "given" : "Bas L.A.M.", "non-dropping-particle" : "", "parse-names" : false, "suffix" : "" }, { "dropping-particle" : "", "family" : "Bisschops", "given" : "Raf", "non-dropping-particle" : "", "parse-names" : false, "suffix" : "" }, { "dropping-particle" : "", "family" : "Schoon", "given" : "Erik J.", "non-dropping-particle" : "", "parse-names" : false, "suffix" : "" }, { "dropping-particle" : "", "family" : "Das", "given" : "Shefali", "non-dropping-particle" : "", "parse-names" : false, "suffix" : "" }, { "dropping-particle" : "", "family" : "Ragunath", "given" : "Krish", "non-dropping-particle" : "", "parse-names" : false, "suffix" : "" }, { "dropping-particle" : "", "family" : "Fullarton", "given" : "G.", "non-dropping-particle" : "", "parse-names" : false, "suffix" : "" }, { "dropping-particle" : "", "family" : "DiPietro", "given" : "Massimiliano", "non-dropping-particle" : "", "parse-names" : false, "suffix" : "" }, { "dropping-particle" : "", "family" : "Ravi", "given" : "Narayanasamy", "non-dropping-particle" : "", "parse-names" : false, "suffix" : "" }, { "dropping-particle" : "", "family" : "Tijssen", "given" : "Jan G.P.", "non-dropping-particle" : "", "parse-names" : false, "suffix" : "" }, { "dropping-particle" : "", "family" : "Dijkgraaf", "given" : "Marcel G.W.", "non-dropping-particle" : "", "parse-names" : false, "suffix" : "" }, { "dropping-particle" : "", "family" : "Bergman", "given" : "Jacques J.G.H.M.", "non-dropping-particle" : "", "parse-names" : false, "suffix" : "" }, { "dropping-particle" : "", "family" : "SURF investigators", "given" : "", "non-dropping-particle" : "", "parse-names" : false, "suffix" : "" } ], "container-title" : "Gastrointestinal Endoscopy", "id" : "ITEM-1", "issue" : "1", "issued" : { "date-parts" : [ [ "2017", "7" ] ] }, "page" : "120-129.e2", "title" : "The cost-effectiveness of radiofrequency ablation for Barrett's esophagus with low-grade dysplasia: results from a randomized controlled trial (SURF trial)", "type" : "article-journal", "volume" : "86" }, "uris" : [ "http://www.mendeley.com/documents/?uuid=fe61424a-7373-3f59-8b4d-89967dbdd133" ] } ], "mendeley" : { "formattedCitation" : "&lt;sup&gt;[24]&lt;/sup&gt;", "plainTextFormattedCitation" : "[24]", "previouslyFormattedCitation" : "&lt;sup&gt;[24]&lt;/sup&gt;" }, "properties" : { "noteIndex" : 0 }, "schema" : "https://github.com/citation-style-language/schema/raw/master/csl-citation.json" }</w:instrText>
      </w:r>
      <w:r w:rsidR="00F44BFE" w:rsidRPr="00F44BFE">
        <w:rPr>
          <w:rFonts w:ascii="Book Antiqua" w:hAnsi="Book Antiqua"/>
        </w:rPr>
        <w:fldChar w:fldCharType="separate"/>
      </w:r>
      <w:r w:rsidR="00F44BFE" w:rsidRPr="00F44BFE">
        <w:rPr>
          <w:rFonts w:ascii="Book Antiqua" w:hAnsi="Book Antiqua"/>
          <w:noProof/>
          <w:vertAlign w:val="superscript"/>
        </w:rPr>
        <w:t>[24]</w:t>
      </w:r>
      <w:r w:rsidR="00F44BFE" w:rsidRPr="00F44BFE">
        <w:rPr>
          <w:rFonts w:ascii="Book Antiqua" w:hAnsi="Book Antiqua"/>
        </w:rPr>
        <w:fldChar w:fldCharType="end"/>
      </w:r>
      <w:r w:rsidR="004F7E15" w:rsidRPr="00F44BFE">
        <w:rPr>
          <w:rFonts w:ascii="Book Antiqua" w:hAnsi="Book Antiqua"/>
        </w:rPr>
        <w:t>.</w:t>
      </w:r>
      <w:r w:rsidRPr="00F44BFE">
        <w:rPr>
          <w:rFonts w:ascii="Book Antiqua" w:hAnsi="Book Antiqua"/>
        </w:rPr>
        <w:t xml:space="preserve"> After RFA, patients have reported significant improvement in quality of life, less stress about esophageal cancer or esophagectomy</w:t>
      </w:r>
      <w:r w:rsidR="00F44BFE" w:rsidRPr="00F44BFE">
        <w:rPr>
          <w:rFonts w:ascii="Book Antiqua" w:hAnsi="Book Antiqua"/>
        </w:rPr>
        <w:fldChar w:fldCharType="begin" w:fldLock="1"/>
      </w:r>
      <w:r w:rsidR="00F44BFE" w:rsidRPr="00F44BFE">
        <w:rPr>
          <w:rFonts w:ascii="Book Antiqua" w:hAnsi="Book Antiqua"/>
        </w:rPr>
        <w:instrText>ADDIN CSL_CITATION { "citationItems" : [ { "id" : "ITEM-1", "itemData" : { "DOI" : "10.1055/s-0030-1255780", "ISSN" : "1438-8812", "PMID" : "20886398", "abstract" : "BACKGROUND AND STUDY AIMS The impact of the diagnosis and treatment of dysplastic Barrett's esophagus on quality of life (QoL) is poorly understood. This study assessed the influence of dysplastic Barrett's esophagus on QoL and evaluated whether endoscopic treatment of dysplastic Barrett's esophagus with radiofrequency ablation (RFA) improves QoL. PATIENTS AND METHODS We analyzed changes in QoL in the AIM Dysplasia Trial, a multicenter study of patients with dysplastic Barrett's esophagus who were randomly allocated to RFA therapy or a sham intervention. We developed a 10-item questionnaire to assess the influence of dysplastic Barrett's esophagus on QoL. The questionnaire was completed by patients at baseline and 12 months. RESULTS 127 patients were randomized to RFA (n\u2009=\u200984) or sham (n\u2009=\u200943). At baseline, most patients reported worry about esophageal cancer (71\u200a% RFA, 85\u200a% sham) and esophagectomy (61\u200a% RFA, 68\u200a% sham). Patients also reported depression, impaired QoL, worry, stress, and dissatisfaction with the condition of their esophagus. Of those randomized, 117 patients completed the study to the 12-month end point. Compared with the sham group, patients treated with RFA had significantly less worry about esophageal cancer ( P=0.003) and esophagectomy ( P\u2009=0.009). They also had significantly reduced depression ( P=0.02), general worry about the condition of their esophagus ( P\u22640.001), impact on daily QoL ( P=0.009), stress ( P=0.03), dissatisfaction with the condition of their esophagus ( P\u22640.001), and impact on work and family life ( P=0.02). CONCLUSIONS Inclusion in the treatment group of this randomized, sham-controlled trial of RFA was associated with improvement in disease-specific health-related quality of life. This improvement appears secondary to a perceived decrease in the risk of cancer.", "author" : [ { "dropping-particle" : "", "family" : "Shaheen", "given" : "N J", "non-dropping-particle" : "", "parse-names" : false, "suffix" : "" }, { "dropping-particle" : "", "family" : "Peery", "given" : "A F", "non-dropping-particle" : "", "parse-names" : false, "suffix" : "" }, { "dropping-particle" : "", "family" : "Hawes", "given" : "R H", "non-dropping-particle" : "", "parse-names" : false, "suffix" : "" }, { "dropping-particle" : "", "family" : "Rothstein", "given" : "R I", "non-dropping-particle" : "", "parse-names" : false, "suffix" : "" }, { "dropping-particle" : "", "family" : "Spechler", "given" : "S J", "non-dropping-particle" : "", "parse-names" : false, "suffix" : "" }, { "dropping-particle" : "", "family" : "Galanko", "given" : "J A", "non-dropping-particle" : "", "parse-names" : false, "suffix" : "" }, { "dropping-particle" : "", "family" : "Campbell", "given" : "M", "non-dropping-particle" : "", "parse-names" : false, "suffix" : "" }, { "dropping-particle" : "", "family" : "Carr", "given" : "C", "non-dropping-particle" : "", "parse-names" : false, "suffix" : "" }, { "dropping-particle" : "", "family" : "Fowler", "given" : "B", "non-dropping-particle" : "", "parse-names" : false, "suffix" : "" }, { "dropping-particle" : "", "family" : "Walsh", "given" : "J", "non-dropping-particle" : "", "parse-names" : false, "suffix" : "" }, { "dropping-particle" : "", "family" : "Siddiqui", "given" : "A A", "non-dropping-particle" : "", "parse-names" : false, "suffix" : "" }, { "dropping-particle" : "", "family" : "Infantolino", "given" : "A", "non-dropping-particle" : "", "parse-names" : false, "suffix" : "" }, { "dropping-particle" : "", "family" : "Wolfsen", "given" : "H C", "non-dropping-particle" : "", "parse-names" : false, "suffix" : "" }, { "dropping-particle" : "", "family" : "AIM Dysplasia Trial Investigators", "given" : "", "non-dropping-particle" : "", "parse-names" : false, "suffix" : "" } ], "container-title" : "Endoscopy", "id" : "ITEM-1", "issue" : "10", "issued" : { "date-parts" : [ [ "2010", "10", "30" ] ] }, "page" : "790-9", "title" : "Quality of life following radiofrequency ablation of dysplastic Barrett's esophagus.", "type" : "article-journal", "volume" : "42" }, "uris" : [ "http://www.mendeley.com/documents/?uuid=8250cdd5-474e-3bf1-a3d9-a7105daead58" ] } ], "mendeley" : { "formattedCitation" : "&lt;sup&gt;[25]&lt;/sup&gt;", "plainTextFormattedCitation" : "[25]", "previouslyFormattedCitation" : "&lt;sup&gt;[25]&lt;/sup&gt;" }, "properties" : { "noteIndex" : 0 }, "schema" : "https://github.com/citation-style-language/schema/raw/master/csl-citation.json" }</w:instrText>
      </w:r>
      <w:r w:rsidR="00F44BFE" w:rsidRPr="00F44BFE">
        <w:rPr>
          <w:rFonts w:ascii="Book Antiqua" w:hAnsi="Book Antiqua"/>
        </w:rPr>
        <w:fldChar w:fldCharType="separate"/>
      </w:r>
      <w:r w:rsidR="00F44BFE" w:rsidRPr="00F44BFE">
        <w:rPr>
          <w:rFonts w:ascii="Book Antiqua" w:hAnsi="Book Antiqua"/>
          <w:noProof/>
          <w:vertAlign w:val="superscript"/>
        </w:rPr>
        <w:t>[25]</w:t>
      </w:r>
      <w:r w:rsidR="00F44BFE" w:rsidRPr="00F44BFE">
        <w:rPr>
          <w:rFonts w:ascii="Book Antiqua" w:hAnsi="Book Antiqua"/>
        </w:rPr>
        <w:fldChar w:fldCharType="end"/>
      </w:r>
      <w:r w:rsidR="004F7E15" w:rsidRPr="00F44BFE">
        <w:rPr>
          <w:rFonts w:ascii="Book Antiqua" w:hAnsi="Book Antiqua"/>
        </w:rPr>
        <w:t>.</w:t>
      </w:r>
      <w:r w:rsidR="00F44BFE" w:rsidRPr="003F02D0">
        <w:rPr>
          <w:rFonts w:ascii="Book Antiqua" w:hAnsi="Book Antiqua"/>
        </w:rPr>
        <w:t xml:space="preserve"> </w:t>
      </w:r>
    </w:p>
    <w:p w14:paraId="227D57A4" w14:textId="77777777" w:rsidR="00F44BFE" w:rsidRPr="00F44BFE" w:rsidRDefault="00F44BFE" w:rsidP="003F02D0">
      <w:pPr>
        <w:spacing w:line="360" w:lineRule="auto"/>
        <w:jc w:val="both"/>
        <w:rPr>
          <w:rFonts w:ascii="Book Antiqua" w:eastAsia="SimSun" w:hAnsi="Book Antiqua"/>
          <w:lang w:eastAsia="zh-CN"/>
        </w:rPr>
      </w:pPr>
    </w:p>
    <w:p w14:paraId="75F59B87" w14:textId="77777777" w:rsidR="00F44BFE" w:rsidRPr="00F44BFE" w:rsidRDefault="00F44BFE" w:rsidP="003F02D0">
      <w:pPr>
        <w:spacing w:line="360" w:lineRule="auto"/>
        <w:jc w:val="both"/>
        <w:rPr>
          <w:rFonts w:ascii="Book Antiqua" w:eastAsia="SimSun" w:hAnsi="Book Antiqua"/>
          <w:b/>
          <w:i/>
          <w:lang w:eastAsia="zh-CN"/>
        </w:rPr>
      </w:pPr>
      <w:r w:rsidRPr="00F44BFE">
        <w:rPr>
          <w:rFonts w:ascii="Book Antiqua" w:hAnsi="Book Antiqua"/>
          <w:b/>
          <w:i/>
        </w:rPr>
        <w:lastRenderedPageBreak/>
        <w:t>Complications</w:t>
      </w:r>
    </w:p>
    <w:p w14:paraId="554AB27B" w14:textId="0B4CFD50" w:rsidR="000F6975" w:rsidRPr="003F02D0" w:rsidRDefault="000D307D" w:rsidP="003F02D0">
      <w:pPr>
        <w:spacing w:line="360" w:lineRule="auto"/>
        <w:jc w:val="both"/>
        <w:rPr>
          <w:rFonts w:ascii="Book Antiqua" w:hAnsi="Book Antiqua"/>
        </w:rPr>
      </w:pPr>
      <w:r w:rsidRPr="003F02D0">
        <w:rPr>
          <w:rFonts w:ascii="Book Antiqua" w:hAnsi="Book Antiqua"/>
        </w:rPr>
        <w:t xml:space="preserve">RFA is a safe procedure due to </w:t>
      </w:r>
      <w:r w:rsidR="0054072F" w:rsidRPr="003F02D0">
        <w:rPr>
          <w:rFonts w:ascii="Book Antiqua" w:hAnsi="Book Antiqua"/>
        </w:rPr>
        <w:t xml:space="preserve">the </w:t>
      </w:r>
      <w:r w:rsidRPr="003F02D0">
        <w:rPr>
          <w:rFonts w:ascii="Book Antiqua" w:hAnsi="Book Antiqua"/>
        </w:rPr>
        <w:t>limited depth of ablation. The most common</w:t>
      </w:r>
      <w:r w:rsidR="000F6975" w:rsidRPr="003F02D0">
        <w:rPr>
          <w:rFonts w:ascii="Book Antiqua" w:hAnsi="Book Antiqua"/>
        </w:rPr>
        <w:t xml:space="preserve"> complication after RFA is stricture </w:t>
      </w:r>
      <w:r w:rsidRPr="003F02D0">
        <w:rPr>
          <w:rFonts w:ascii="Book Antiqua" w:hAnsi="Book Antiqua"/>
        </w:rPr>
        <w:t xml:space="preserve">formation </w:t>
      </w:r>
      <w:r w:rsidR="000F6975" w:rsidRPr="003F02D0">
        <w:rPr>
          <w:rFonts w:ascii="Book Antiqua" w:hAnsi="Book Antiqua"/>
        </w:rPr>
        <w:t>which occurs in 5-6% patients</w:t>
      </w:r>
      <w:r w:rsidR="00915D3D" w:rsidRPr="003F02D0">
        <w:rPr>
          <w:rFonts w:ascii="Book Antiqua" w:hAnsi="Book Antiqua"/>
        </w:rPr>
        <w:fldChar w:fldCharType="begin" w:fldLock="1"/>
      </w:r>
      <w:r w:rsidR="00915D3D" w:rsidRPr="003F02D0">
        <w:rPr>
          <w:rFonts w:ascii="Book Antiqua" w:hAnsi="Book Antiqua"/>
        </w:rPr>
        <w:instrText>ADDIN CSL_CITATION { "citationItems" : [ { "id" : "ITEM-1", "itemData" : { "DOI" : "10.1016/j.cgh.2016.04.001", "ISSN" : "15423565", "PMID" : "27068041", "abstract" : "BACKGROUND &amp; AIMS Radiofrequency ablation (RFA) with or without endoscopic mucosal resection (EMR) is routinely used for treatment of Barrett's esophagus with dysplasia. Despite the relative safety of this method, there have been imprecise estimates of the rate of adverse events. We performed a systematic review and meta-analysis to assess the rate of adverse events associated with RFA with and without EMR. METHODS We searched MEDLINE, Embase, Web of Science, and Cochrane Central through October 22, 2014. The primary outcome of interest was the overall rate of adverse events after RFA with or without EMR. We used forest plots to contrast effect sizes among studies. RESULTS Of 1521 articles assessed, 37 met our inclusion criteria (comprising 9200 patients). The pooled rate of all adverse events from RFA with or without EMR was 8.8% (95% confidence interval [CI], 6.5%-11.9%); 5.6% of patients developed strictures (95% CI, 4.2%-7.4%), 1% had bleeding (95% CI, 0.8%-1.3%), and 0.6% developed a perforation (95% CI, 0.4%-0.9%). In studies that compared RFA with vs without EMR, the relative risk for adverse events was significantly higher for RFA with EMR (4.4) (P\u00a0= .015). There was a trend toward higher proportions of adverse events in prospective studies compared with retrospective studies (11.3% vs 7.8%, P\u00a0= .20). Other factors associated with adverse events included Barrett's esophagus and length and baseline histology. CONCLUSIONS In a systematic review and meta-analysis, we found the relative risk for adverse events from RFA to be about 4-fold higher with EMR than without; we identified factors associated with these events. Endoscopists should discuss these risks with patients before endoscopic eradication therapy.", "author" : [ { "dropping-particle" : "", "family" : "Qumseya", "given" : "Bashar J.", "non-dropping-particle" : "", "parse-names" : false, "suffix" : "" }, { "dropping-particle" : "", "family" : "Wani", "given" : "Sachin", "non-dropping-particle" : "", "parse-names" : false, "suffix" : "" }, { "dropping-particle" : "", "family" : "Desai", "given" : "Madhav", "non-dropping-particle" : "", "parse-names" : false, "suffix" : "" }, { "dropping-particle" : "", "family" : "Qumseya", "given" : "Amira", "non-dropping-particle" : "", "parse-names" : false, "suffix" : "" }, { "dropping-particle" : "", "family" : "Bain", "given" : "Paul", "non-dropping-particle" : "", "parse-names" : false, "suffix" : "" }, { "dropping-particle" : "", "family" : "Sharma", "given" : "Prateek", "non-dropping-particle" : "", "parse-names" : false, "suffix" : "" }, { "dropping-particle" : "", "family" : "Wolfsen", "given" : "Herbert", "non-dropping-particle" : "", "parse-names" : false, "suffix" : "" } ], "container-title" : "Clinical Gastroenterology and Hepatology", "id" : "ITEM-1", "issue" : "8", "issued" : { "date-parts" : [ [ "2016", "8" ] ] }, "page" : "1086-1095.e6", "title" : "Adverse Events After Radiofrequency Ablation in Patients With Barrett\u2019s Esophagus: A Systematic Review and Meta-analysis", "type" : "article-journal", "volume" : "14" }, "uris" : [ "http://www.mendeley.com/documents/?uuid=015b3911-77aa-3d95-bb1e-81a5fbafdd7f" ] } ], "mendeley" : { "formattedCitation" : "&lt;sup&gt;[26]&lt;/sup&gt;", "plainTextFormattedCitation" : "[26]", "previouslyFormattedCitation" : "&lt;sup&gt;[26]&lt;/sup&gt;" }, "properties" : { "noteIndex" : 0 }, "schema" : "https://github.com/citation-style-language/schema/raw/master/csl-citation.json" }</w:instrText>
      </w:r>
      <w:r w:rsidR="00915D3D" w:rsidRPr="003F02D0">
        <w:rPr>
          <w:rFonts w:ascii="Book Antiqua" w:hAnsi="Book Antiqua"/>
        </w:rPr>
        <w:fldChar w:fldCharType="separate"/>
      </w:r>
      <w:r w:rsidR="00915D3D" w:rsidRPr="003F02D0">
        <w:rPr>
          <w:rFonts w:ascii="Book Antiqua" w:hAnsi="Book Antiqua"/>
          <w:noProof/>
          <w:vertAlign w:val="superscript"/>
        </w:rPr>
        <w:t>[26]</w:t>
      </w:r>
      <w:r w:rsidR="00915D3D" w:rsidRPr="003F02D0">
        <w:rPr>
          <w:rFonts w:ascii="Book Antiqua" w:hAnsi="Book Antiqua"/>
        </w:rPr>
        <w:fldChar w:fldCharType="end"/>
      </w:r>
      <w:r w:rsidR="004F7E15" w:rsidRPr="003F02D0">
        <w:rPr>
          <w:rFonts w:ascii="Book Antiqua" w:hAnsi="Book Antiqua"/>
        </w:rPr>
        <w:t>.</w:t>
      </w:r>
      <w:r w:rsidR="000F6975" w:rsidRPr="003F02D0">
        <w:rPr>
          <w:rFonts w:ascii="Book Antiqua" w:hAnsi="Book Antiqua"/>
        </w:rPr>
        <w:t xml:space="preserve"> The other complications include </w:t>
      </w:r>
      <w:r w:rsidR="005F4071" w:rsidRPr="003F02D0">
        <w:rPr>
          <w:rFonts w:ascii="Book Antiqua" w:hAnsi="Book Antiqua"/>
        </w:rPr>
        <w:t xml:space="preserve">post-procedure </w:t>
      </w:r>
      <w:r w:rsidR="000F6975" w:rsidRPr="003F02D0">
        <w:rPr>
          <w:rFonts w:ascii="Book Antiqua" w:hAnsi="Book Antiqua"/>
        </w:rPr>
        <w:t xml:space="preserve">chest pain </w:t>
      </w:r>
      <w:r w:rsidR="00BC18A7" w:rsidRPr="003F02D0">
        <w:rPr>
          <w:rFonts w:ascii="Book Antiqua" w:hAnsi="Book Antiqua"/>
        </w:rPr>
        <w:t>(3.8%)</w:t>
      </w:r>
      <w:r w:rsidR="000F6975" w:rsidRPr="003F02D0">
        <w:rPr>
          <w:rFonts w:ascii="Book Antiqua" w:hAnsi="Book Antiqua"/>
        </w:rPr>
        <w:t>, bleeding</w:t>
      </w:r>
      <w:r w:rsidR="004F7E15" w:rsidRPr="003F02D0">
        <w:rPr>
          <w:rFonts w:ascii="Book Antiqua" w:hAnsi="Book Antiqua"/>
        </w:rPr>
        <w:t xml:space="preserve"> (</w:t>
      </w:r>
      <w:r w:rsidR="0054072F" w:rsidRPr="003F02D0">
        <w:rPr>
          <w:rFonts w:ascii="Book Antiqua" w:hAnsi="Book Antiqua"/>
        </w:rPr>
        <w:t>1%)</w:t>
      </w:r>
      <w:r w:rsidR="000F6975" w:rsidRPr="003F02D0">
        <w:rPr>
          <w:rFonts w:ascii="Book Antiqua" w:hAnsi="Book Antiqua"/>
        </w:rPr>
        <w:t xml:space="preserve"> and perforation (0.6%).</w:t>
      </w:r>
    </w:p>
    <w:p w14:paraId="7F9C77FD" w14:textId="77777777" w:rsidR="005771C6" w:rsidRPr="00F44BFE" w:rsidRDefault="005771C6" w:rsidP="003F02D0">
      <w:pPr>
        <w:spacing w:line="360" w:lineRule="auto"/>
        <w:jc w:val="both"/>
        <w:rPr>
          <w:rFonts w:ascii="Book Antiqua" w:eastAsia="SimSun" w:hAnsi="Book Antiqua"/>
          <w:i/>
          <w:lang w:eastAsia="zh-CN"/>
        </w:rPr>
      </w:pPr>
    </w:p>
    <w:p w14:paraId="49A63EAF" w14:textId="077645BD" w:rsidR="000F6975" w:rsidRPr="008B62EE" w:rsidRDefault="008B62EE" w:rsidP="003F02D0">
      <w:pPr>
        <w:spacing w:line="360" w:lineRule="auto"/>
        <w:jc w:val="both"/>
        <w:rPr>
          <w:rFonts w:ascii="Book Antiqua" w:eastAsia="SimSun" w:hAnsi="Book Antiqua"/>
          <w:b/>
          <w:lang w:eastAsia="zh-CN"/>
        </w:rPr>
      </w:pPr>
      <w:r w:rsidRPr="008B62EE">
        <w:rPr>
          <w:rFonts w:ascii="Book Antiqua" w:hAnsi="Book Antiqua"/>
          <w:b/>
        </w:rPr>
        <w:t>CRYOTHERAPY</w:t>
      </w:r>
    </w:p>
    <w:p w14:paraId="09BF97C5" w14:textId="31FA5D16" w:rsidR="000F6975" w:rsidRDefault="000F6975" w:rsidP="003F02D0">
      <w:pPr>
        <w:spacing w:line="360" w:lineRule="auto"/>
        <w:jc w:val="both"/>
        <w:rPr>
          <w:rFonts w:ascii="Book Antiqua" w:eastAsia="SimSun" w:hAnsi="Book Antiqua"/>
          <w:lang w:eastAsia="zh-CN"/>
        </w:rPr>
      </w:pPr>
      <w:r w:rsidRPr="003F02D0">
        <w:rPr>
          <w:rFonts w:ascii="Book Antiqua" w:hAnsi="Book Antiqua"/>
        </w:rPr>
        <w:t>Cryotherapy involves the principle of rapid freezing and slow thawing of the tissue in multiple cycles leading to immediate cellular injury. Delayed effects include loss of microcirculation leading to anoxia and stimulation of cytotoxic T cells</w:t>
      </w:r>
      <w:r w:rsidRPr="003F02D0">
        <w:rPr>
          <w:rFonts w:ascii="Book Antiqua" w:hAnsi="Book Antiqua"/>
        </w:rPr>
        <w:fldChar w:fldCharType="begin" w:fldLock="1"/>
      </w:r>
      <w:r w:rsidR="0057159D" w:rsidRPr="003F02D0">
        <w:rPr>
          <w:rFonts w:ascii="Book Antiqua" w:hAnsi="Book Antiqua"/>
        </w:rPr>
        <w:instrText>ADDIN CSL_CITATION { "citationItems" : [ { "id" : "ITEM-1", "itemData" : { "ISSN" : "0738-081X", "PMID" : "2203511", "author" : [ { "dropping-particle" : "", "family" : "Johnson", "given" : "J P", "non-dropping-particle" : "", "parse-names" : false, "suffix" : "" } ], "container-title" : "Clinics in dermatology", "id" : "ITEM-1", "issue" : "1", "issued" : { "date-parts" : [ [ "0" ] ] }, "page" : "39-47", "title" : "Immunologic aspects of cryosurgery: potential modulation of immune recognition and effector cell maturation.", "type" : "article-journal", "volume" : "8" }, "uris" : [ "http://www.mendeley.com/documents/?uuid=d1a69312-1171-3323-bc6c-c7075a145cc1" ] } ], "mendeley" : { "formattedCitation" : "&lt;sup&gt;[27]&lt;/sup&gt;", "plainTextFormattedCitation" : "[27]", "previouslyFormattedCitation" : "&lt;sup&gt;[27]&lt;/sup&gt;" }, "properties" : { "noteIndex" : 0 }, "schema" : "https://github.com/citation-style-language/schema/raw/master/csl-citation.json" }</w:instrText>
      </w:r>
      <w:r w:rsidRPr="003F02D0">
        <w:rPr>
          <w:rFonts w:ascii="Book Antiqua" w:hAnsi="Book Antiqua"/>
        </w:rPr>
        <w:fldChar w:fldCharType="separate"/>
      </w:r>
      <w:r w:rsidRPr="003F02D0">
        <w:rPr>
          <w:rFonts w:ascii="Book Antiqua" w:hAnsi="Book Antiqua"/>
          <w:noProof/>
          <w:vertAlign w:val="superscript"/>
        </w:rPr>
        <w:t>[27]</w:t>
      </w:r>
      <w:r w:rsidRPr="003F02D0">
        <w:rPr>
          <w:rFonts w:ascii="Book Antiqua" w:hAnsi="Book Antiqua"/>
        </w:rPr>
        <w:fldChar w:fldCharType="end"/>
      </w:r>
      <w:r w:rsidRPr="003F02D0">
        <w:rPr>
          <w:rFonts w:ascii="Book Antiqua" w:hAnsi="Book Antiqua"/>
        </w:rPr>
        <w:t xml:space="preserve">. The cryogens which have been utilized in BE ablation are liquid Nitrogen </w:t>
      </w:r>
      <w:r w:rsidR="0030046D">
        <w:rPr>
          <w:rFonts w:ascii="Book Antiqua" w:hAnsi="Book Antiqua"/>
        </w:rPr>
        <w:t>(</w:t>
      </w:r>
      <w:proofErr w:type="spellStart"/>
      <w:r w:rsidRPr="003F02D0">
        <w:rPr>
          <w:rFonts w:ascii="Book Antiqua" w:hAnsi="Book Antiqua"/>
        </w:rPr>
        <w:t>TrueFreeze</w:t>
      </w:r>
      <w:proofErr w:type="spellEnd"/>
      <w:r w:rsidRPr="003F02D0">
        <w:rPr>
          <w:rFonts w:ascii="Book Antiqua" w:hAnsi="Book Antiqua"/>
        </w:rPr>
        <w:t xml:space="preserve"> </w:t>
      </w:r>
      <w:proofErr w:type="spellStart"/>
      <w:r w:rsidRPr="003F02D0">
        <w:rPr>
          <w:rFonts w:ascii="Book Antiqua" w:hAnsi="Book Antiqua"/>
        </w:rPr>
        <w:t>Cryospray</w:t>
      </w:r>
      <w:proofErr w:type="spellEnd"/>
      <w:r w:rsidRPr="003F02D0">
        <w:rPr>
          <w:rFonts w:ascii="Book Antiqua" w:hAnsi="Book Antiqua"/>
        </w:rPr>
        <w:t>, CSA Medical, Lexington,</w:t>
      </w:r>
      <w:r w:rsidR="00225DA4">
        <w:rPr>
          <w:rFonts w:ascii="Book Antiqua" w:eastAsia="SimSun" w:hAnsi="Book Antiqua" w:hint="eastAsia"/>
          <w:lang w:eastAsia="zh-CN"/>
        </w:rPr>
        <w:t xml:space="preserve"> </w:t>
      </w:r>
      <w:proofErr w:type="spellStart"/>
      <w:r w:rsidRPr="003F02D0">
        <w:rPr>
          <w:rFonts w:ascii="Book Antiqua" w:hAnsi="Book Antiqua"/>
        </w:rPr>
        <w:t>Massachussets</w:t>
      </w:r>
      <w:proofErr w:type="spellEnd"/>
      <w:r w:rsidRPr="003F02D0">
        <w:rPr>
          <w:rFonts w:ascii="Book Antiqua" w:hAnsi="Book Antiqua"/>
        </w:rPr>
        <w:t xml:space="preserve">), Nitrous oxide </w:t>
      </w:r>
      <w:r w:rsidR="0030046D">
        <w:rPr>
          <w:rFonts w:ascii="Book Antiqua" w:hAnsi="Book Antiqua"/>
        </w:rPr>
        <w:t>(</w:t>
      </w:r>
      <w:r w:rsidRPr="003F02D0">
        <w:rPr>
          <w:rFonts w:ascii="Book Antiqua" w:hAnsi="Book Antiqua"/>
        </w:rPr>
        <w:t xml:space="preserve">Coldplay </w:t>
      </w:r>
      <w:proofErr w:type="spellStart"/>
      <w:r w:rsidRPr="003F02D0">
        <w:rPr>
          <w:rFonts w:ascii="Book Antiqua" w:hAnsi="Book Antiqua"/>
        </w:rPr>
        <w:t>CryoBalloon</w:t>
      </w:r>
      <w:proofErr w:type="spellEnd"/>
      <w:r w:rsidR="0073588C" w:rsidRPr="003F02D0">
        <w:rPr>
          <w:rFonts w:ascii="Book Antiqua" w:hAnsi="Book Antiqua"/>
        </w:rPr>
        <w:t xml:space="preserve"> </w:t>
      </w:r>
      <w:r w:rsidRPr="003F02D0">
        <w:rPr>
          <w:rFonts w:ascii="Book Antiqua" w:hAnsi="Book Antiqua"/>
        </w:rPr>
        <w:t xml:space="preserve">Focal Ablation System, C2 Therapeutics, Redwood City, California) and liquid carbon dioxide </w:t>
      </w:r>
      <w:r w:rsidR="0030046D">
        <w:rPr>
          <w:rFonts w:ascii="Book Antiqua" w:hAnsi="Book Antiqua"/>
        </w:rPr>
        <w:t>(</w:t>
      </w:r>
      <w:r w:rsidRPr="003F02D0">
        <w:rPr>
          <w:rFonts w:ascii="Book Antiqua" w:hAnsi="Book Antiqua"/>
        </w:rPr>
        <w:t>Polar wand, GI Supply, Camp Hill, Pa). The Polar Wand system production ceased in March 2016 and will not discussed further in this review.</w:t>
      </w:r>
    </w:p>
    <w:p w14:paraId="43FDA39E" w14:textId="77777777" w:rsidR="00F44BFE" w:rsidRPr="00F44BFE" w:rsidRDefault="00F44BFE" w:rsidP="003F02D0">
      <w:pPr>
        <w:spacing w:line="360" w:lineRule="auto"/>
        <w:jc w:val="both"/>
        <w:rPr>
          <w:rFonts w:ascii="Book Antiqua" w:eastAsia="SimSun" w:hAnsi="Book Antiqua"/>
          <w:lang w:eastAsia="zh-CN"/>
        </w:rPr>
      </w:pPr>
    </w:p>
    <w:p w14:paraId="162E0C07" w14:textId="345999C1" w:rsidR="000F6975" w:rsidRPr="008B62EE" w:rsidRDefault="008B62EE" w:rsidP="003F02D0">
      <w:pPr>
        <w:spacing w:line="360" w:lineRule="auto"/>
        <w:jc w:val="both"/>
        <w:rPr>
          <w:rFonts w:ascii="Book Antiqua" w:eastAsia="SimSun" w:hAnsi="Book Antiqua"/>
          <w:lang w:eastAsia="zh-CN"/>
        </w:rPr>
      </w:pPr>
      <w:r w:rsidRPr="008B62EE">
        <w:rPr>
          <w:rFonts w:ascii="Book Antiqua" w:hAnsi="Book Antiqua"/>
          <w:b/>
        </w:rPr>
        <w:t>CRYOSPRAY WITH LIQUID NITROGEN</w:t>
      </w:r>
    </w:p>
    <w:p w14:paraId="7CBE9EE1" w14:textId="77777777" w:rsidR="008B62EE" w:rsidRPr="008B62EE" w:rsidRDefault="000F6975" w:rsidP="003F02D0">
      <w:pPr>
        <w:spacing w:line="360" w:lineRule="auto"/>
        <w:jc w:val="both"/>
        <w:rPr>
          <w:rFonts w:ascii="Book Antiqua" w:eastAsia="SimSun" w:hAnsi="Book Antiqua"/>
          <w:b/>
          <w:i/>
          <w:lang w:eastAsia="zh-CN"/>
        </w:rPr>
      </w:pPr>
      <w:r w:rsidRPr="008B62EE">
        <w:rPr>
          <w:rFonts w:ascii="Book Antiqua" w:hAnsi="Book Antiqua"/>
          <w:b/>
          <w:i/>
        </w:rPr>
        <w:t>Technique</w:t>
      </w:r>
    </w:p>
    <w:p w14:paraId="58952635" w14:textId="540D9E26" w:rsidR="000F6975" w:rsidRDefault="000F6975" w:rsidP="003F02D0">
      <w:pPr>
        <w:spacing w:line="360" w:lineRule="auto"/>
        <w:jc w:val="both"/>
        <w:rPr>
          <w:rFonts w:ascii="Book Antiqua" w:eastAsia="SimSun" w:hAnsi="Book Antiqua"/>
          <w:lang w:eastAsia="zh-CN"/>
        </w:rPr>
      </w:pPr>
      <w:r w:rsidRPr="003F02D0">
        <w:rPr>
          <w:rFonts w:ascii="Book Antiqua" w:hAnsi="Book Antiqua"/>
        </w:rPr>
        <w:t xml:space="preserve">Liquid nitrogen is delivered through </w:t>
      </w:r>
      <w:proofErr w:type="spellStart"/>
      <w:r w:rsidRPr="003F02D0">
        <w:rPr>
          <w:rFonts w:ascii="Book Antiqua" w:hAnsi="Book Antiqua"/>
        </w:rPr>
        <w:t>Cryospray</w:t>
      </w:r>
      <w:proofErr w:type="spellEnd"/>
      <w:r w:rsidRPr="003F02D0">
        <w:rPr>
          <w:rFonts w:ascii="Book Antiqua" w:hAnsi="Book Antiqua"/>
        </w:rPr>
        <w:t xml:space="preserve"> catheter that is passed through the biopsy channel of the endoscope. The liquid nitrogen rapidly expands into gas and freezes</w:t>
      </w:r>
      <w:r w:rsidR="0073588C" w:rsidRPr="003F02D0">
        <w:rPr>
          <w:rFonts w:ascii="Book Antiqua" w:hAnsi="Book Antiqua"/>
        </w:rPr>
        <w:t xml:space="preserve"> tissues to -196 degree </w:t>
      </w:r>
      <w:r w:rsidR="00225DA4" w:rsidRPr="003F02D0">
        <w:rPr>
          <w:rFonts w:ascii="Book Antiqua" w:hAnsi="Book Antiqua"/>
        </w:rPr>
        <w:t>Celsius</w:t>
      </w:r>
      <w:r w:rsidRPr="003F02D0">
        <w:rPr>
          <w:rFonts w:ascii="Book Antiqua" w:hAnsi="Book Antiqua"/>
        </w:rPr>
        <w:t>. A decompression tube passed along the endoscope allows for venting during the session.</w:t>
      </w:r>
      <w:r w:rsidR="00FC2C87">
        <w:rPr>
          <w:rFonts w:ascii="Book Antiqua" w:hAnsi="Book Antiqua"/>
        </w:rPr>
        <w:t xml:space="preserve"> </w:t>
      </w:r>
      <w:r w:rsidRPr="003F02D0">
        <w:rPr>
          <w:rFonts w:ascii="Book Antiqua" w:hAnsi="Book Antiqua"/>
        </w:rPr>
        <w:t>The noncontact delivery allows ablation of uneven surfaces such as nodules, masses and plaques. The site is frozen for 20 s each for a total of 2 cycles, allowing for cooling for at</w:t>
      </w:r>
      <w:r w:rsidR="000D2C01">
        <w:rPr>
          <w:rFonts w:ascii="Book Antiqua" w:eastAsia="SimSun" w:hAnsi="Book Antiqua" w:hint="eastAsia"/>
          <w:lang w:eastAsia="zh-CN"/>
        </w:rPr>
        <w:t xml:space="preserve"> </w:t>
      </w:r>
      <w:r w:rsidRPr="003F02D0">
        <w:rPr>
          <w:rFonts w:ascii="Book Antiqua" w:hAnsi="Book Antiqua"/>
        </w:rPr>
        <w:t xml:space="preserve">least 45 s between the cycles. </w:t>
      </w:r>
    </w:p>
    <w:p w14:paraId="4E0C1E65" w14:textId="77777777" w:rsidR="00F44BFE" w:rsidRPr="00F44BFE" w:rsidRDefault="00F44BFE" w:rsidP="003F02D0">
      <w:pPr>
        <w:spacing w:line="360" w:lineRule="auto"/>
        <w:jc w:val="both"/>
        <w:rPr>
          <w:rFonts w:ascii="Book Antiqua" w:eastAsia="SimSun" w:hAnsi="Book Antiqua"/>
          <w:lang w:eastAsia="zh-CN"/>
        </w:rPr>
      </w:pPr>
    </w:p>
    <w:p w14:paraId="52C044B9" w14:textId="77777777" w:rsidR="008B62EE" w:rsidRPr="008B62EE" w:rsidRDefault="008B62EE" w:rsidP="003F02D0">
      <w:pPr>
        <w:spacing w:line="360" w:lineRule="auto"/>
        <w:jc w:val="both"/>
        <w:rPr>
          <w:rFonts w:ascii="Book Antiqua" w:eastAsia="SimSun" w:hAnsi="Book Antiqua"/>
          <w:b/>
          <w:i/>
          <w:lang w:eastAsia="zh-CN"/>
        </w:rPr>
      </w:pPr>
      <w:r w:rsidRPr="008B62EE">
        <w:rPr>
          <w:rFonts w:ascii="Book Antiqua" w:hAnsi="Book Antiqua"/>
          <w:b/>
          <w:i/>
        </w:rPr>
        <w:t>Efficacy</w:t>
      </w:r>
    </w:p>
    <w:p w14:paraId="41057421" w14:textId="7A18EA5F" w:rsidR="000F6975" w:rsidRDefault="000F6975" w:rsidP="003F02D0">
      <w:pPr>
        <w:spacing w:line="360" w:lineRule="auto"/>
        <w:jc w:val="both"/>
        <w:rPr>
          <w:rFonts w:ascii="Book Antiqua" w:eastAsia="SimSun" w:hAnsi="Book Antiqua"/>
          <w:lang w:eastAsia="zh-CN"/>
        </w:rPr>
      </w:pPr>
      <w:r w:rsidRPr="003F02D0">
        <w:rPr>
          <w:rFonts w:ascii="Book Antiqua" w:hAnsi="Book Antiqua"/>
        </w:rPr>
        <w:t xml:space="preserve">Johnston </w:t>
      </w:r>
      <w:r w:rsidR="00B60D2D" w:rsidRPr="00B60D2D">
        <w:rPr>
          <w:rFonts w:ascii="Book Antiqua" w:hAnsi="Book Antiqua"/>
          <w:i/>
        </w:rPr>
        <w:t>et al</w:t>
      </w:r>
      <w:r w:rsidRPr="003F02D0">
        <w:rPr>
          <w:rFonts w:ascii="Book Antiqua" w:hAnsi="Book Antiqua"/>
        </w:rPr>
        <w:fldChar w:fldCharType="begin" w:fldLock="1"/>
      </w:r>
      <w:r w:rsidR="0057159D" w:rsidRPr="003F02D0">
        <w:rPr>
          <w:rFonts w:ascii="Book Antiqua" w:hAnsi="Book Antiqua"/>
        </w:rPr>
        <w:instrText>ADDIN CSL_CITATION { "citationItems" : [ { "id" : "ITEM-1", "itemData" : { "DOI" : "10.1016/j.gie.2005.05.008", "ISSN" : "00165107", "PMID" : "16301023", "abstract" : "BACKGROUND Numerous ablative modalities have demonstrated varying degrees of efficacy in the eradication of Barrett's esophagus (BE). However, they are associated with either high cost, patient discomfort, complications, tedious application, residual underlying BE, or some combination of the above. The aim of this study was to evaluate the safety and the efficacy of a new cryogenic device by using liquid nitrogen sprayed through an open tipped cryogenic catheter placed through the accessory channel of an upper endoscope. METHODS A prospective, single center study was performed on patients with a long-standing history of BE followed in a Barrett's registry. Patients with degrees of dysplasia ranging from none to multifocal high-grade dysplasia were treated. All patients were treated with 40 mg rabeprazole 3 times per day during the treatment period. Elimination of acid reflux was confirmed via 24-hour esophageal pH studies. Cryoablation was applied hemicircumferentially to 4-cm-long segments at monthly intervals, until the entire segment of BE was eliminated. RESULTS Eleven patients were treated. There was reversal of BE in all patients. In 9 of 11 (78%) patients who completed the protocol, there was complete endoscopic and histologic reversal of BE. There was no subsquamous specialized intestinal metaplasia at the 6-month follow-up. No complications occurred. CONCLUSIONS Based on preliminary results, low-pressure spray cryoablation of BE under direct endoscopic visualization is safe and easy to perform. Its relative lack of patient discomfort and its simplicity and demonstrated efficacy make it a modality that should be further explored in the ablation of GI mucosal lesions such as BE and perhaps early esophageal cancer.", "author" : [ { "dropping-particle" : "", "family" : "Johnston", "given" : "Mark H.", "non-dropping-particle" : "", "parse-names" : false, "suffix" : "" }, { "dropping-particle" : "", "family" : "Eastone", "given" : "John A.", "non-dropping-particle" : "", "parse-names" : false, "suffix" : "" }, { "dropping-particle" : "", "family" : "Horwhat", "given" : "J.D.", "non-dropping-particle" : "", "parse-names" : false, "suffix" : "" }, { "dropping-particle" : "", "family" : "Cartledge", "given" : "Jennifer", "non-dropping-particle" : "", "parse-names" : false, "suffix" : "" }, { "dropping-particle" : "", "family" : "Mathews", "given" : "Janice S.", "non-dropping-particle" : "", "parse-names" : false, "suffix" : "" }, { "dropping-particle" : "", "family" : "Foggy", "given" : "Jacinda R.", "non-dropping-particle" : "", "parse-names" : false, "suffix" : "" } ], "container-title" : "Gastrointestinal Endoscopy", "id" : "ITEM-1", "issue" : "6", "issued" : { "date-parts" : [ [ "2005", "12" ] ] }, "page" : "842-848", "title" : "Cryoablation of Barrett's esophagus: a pilot study", "type" : "article-journal", "volume" : "62" }, "uris" : [ "http://www.mendeley.com/documents/?uuid=5395e147-6ad3-35da-a335-340480038cc6" ] } ], "mendeley" : { "formattedCitation" : "&lt;sup&gt;[28]&lt;/sup&gt;", "plainTextFormattedCitation" : "[28]", "previouslyFormattedCitation" : "&lt;sup&gt;[28]&lt;/sup&gt;" }, "properties" : { "noteIndex" : 0 }, "schema" : "https://github.com/citation-style-language/schema/raw/master/csl-citation.json" }</w:instrText>
      </w:r>
      <w:r w:rsidRPr="003F02D0">
        <w:rPr>
          <w:rFonts w:ascii="Book Antiqua" w:hAnsi="Book Antiqua"/>
        </w:rPr>
        <w:fldChar w:fldCharType="separate"/>
      </w:r>
      <w:r w:rsidRPr="003F02D0">
        <w:rPr>
          <w:rFonts w:ascii="Book Antiqua" w:hAnsi="Book Antiqua"/>
          <w:noProof/>
          <w:vertAlign w:val="superscript"/>
        </w:rPr>
        <w:t>[28]</w:t>
      </w:r>
      <w:r w:rsidRPr="003F02D0">
        <w:rPr>
          <w:rFonts w:ascii="Book Antiqua" w:hAnsi="Book Antiqua"/>
        </w:rPr>
        <w:fldChar w:fldCharType="end"/>
      </w:r>
      <w:r w:rsidRPr="003F02D0">
        <w:rPr>
          <w:rFonts w:ascii="Book Antiqua" w:hAnsi="Book Antiqua"/>
        </w:rPr>
        <w:t xml:space="preserve"> first reported the use of cryotherapy to treat BE in 11 patients with dysplasia degree varying from NDBE to HGD of which 9 patients completed the </w:t>
      </w:r>
      <w:r w:rsidRPr="003F02D0">
        <w:rPr>
          <w:rFonts w:ascii="Book Antiqua" w:hAnsi="Book Antiqua"/>
        </w:rPr>
        <w:lastRenderedPageBreak/>
        <w:t>treatment. Out of these 9 patients, 7 (78%) had CE-IM. In 98 patie</w:t>
      </w:r>
      <w:r w:rsidR="0073588C" w:rsidRPr="003F02D0">
        <w:rPr>
          <w:rFonts w:ascii="Book Antiqua" w:hAnsi="Book Antiqua"/>
        </w:rPr>
        <w:t xml:space="preserve">nts with BE and HGD (14 had </w:t>
      </w:r>
      <w:r w:rsidRPr="003F02D0">
        <w:rPr>
          <w:rFonts w:ascii="Book Antiqua" w:hAnsi="Book Antiqua"/>
        </w:rPr>
        <w:t xml:space="preserve">previously undergone other ablation treatments), after a follow up of 10.5 </w:t>
      </w:r>
      <w:proofErr w:type="spellStart"/>
      <w:r w:rsidRPr="003F02D0">
        <w:rPr>
          <w:rFonts w:ascii="Book Antiqua" w:hAnsi="Book Antiqua"/>
        </w:rPr>
        <w:t>mo</w:t>
      </w:r>
      <w:proofErr w:type="spellEnd"/>
      <w:r w:rsidRPr="003F02D0">
        <w:rPr>
          <w:rFonts w:ascii="Book Antiqua" w:hAnsi="Book Antiqua"/>
        </w:rPr>
        <w:t xml:space="preserve">, remission of HGD was seen in 97%, </w:t>
      </w:r>
      <w:r w:rsidR="0057159D" w:rsidRPr="003F02D0">
        <w:rPr>
          <w:rFonts w:ascii="Book Antiqua" w:hAnsi="Book Antiqua"/>
        </w:rPr>
        <w:t>CE-D</w:t>
      </w:r>
      <w:r w:rsidRPr="003F02D0">
        <w:rPr>
          <w:rFonts w:ascii="Book Antiqua" w:hAnsi="Book Antiqua"/>
        </w:rPr>
        <w:t xml:space="preserve"> was seen in 87% and 57% had </w:t>
      </w:r>
      <w:r w:rsidR="0057159D" w:rsidRPr="003F02D0">
        <w:rPr>
          <w:rFonts w:ascii="Book Antiqua" w:hAnsi="Book Antiqua"/>
        </w:rPr>
        <w:t>CE-IM</w:t>
      </w:r>
      <w:r w:rsidRPr="003F02D0">
        <w:rPr>
          <w:rFonts w:ascii="Book Antiqua" w:hAnsi="Book Antiqua"/>
        </w:rPr>
        <w:t xml:space="preserve"> (only 60 patients had completed all cryotherapy treatments at the time of reporting of results)</w:t>
      </w:r>
      <w:r w:rsidR="00F44BFE" w:rsidRPr="003F02D0">
        <w:rPr>
          <w:rFonts w:ascii="Book Antiqua" w:hAnsi="Book Antiqua"/>
        </w:rPr>
        <w:fldChar w:fldCharType="begin" w:fldLock="1"/>
      </w:r>
      <w:r w:rsidR="00F44BFE" w:rsidRPr="003F02D0">
        <w:rPr>
          <w:rFonts w:ascii="Book Antiqua" w:hAnsi="Book Antiqua"/>
        </w:rPr>
        <w:instrText>ADDIN CSL_CITATION { "citationItems" : [ { "id" : "ITEM-1", "itemData" : { "DOI" : "10.1016/j.gie.2010.01.018", "ISSN" : "00165107", "PMID" : "20363409", "abstract" : "BACKGROUND Endoscopic ablation to treat Barrett's esophagus (BE) with high-grade dysplasia (HGD) is associated with a decreased incidence of esophageal adenocarcinoma. Endoscopic spray cryotherapy (CRYO) demonstrates promising preliminary data. OBJECTIVE To assess the safety and efficacy of CRYO in BE with HGD. DESIGN Multicenter, retrospective cohort study. SETTING Nine academic and community centers; treatment period, 2007 to 2009. PATIENTS Subjects with HGD confirmed by 2 pathologists. Previous EMR was allowed if residual HGD remained. INTERVENTIONS CRYO with follow-up biopsies. MAIN OUTCOME MEASUREMENTS Complete eradication of HGD with persistent low-grade dysplasia, complete eradication of all dysplasia with persistent nondysplastic intestinal metaplasia, and complete eradication of all intestinal metaplasia. RESULTS Ninety-eight subjects (mean age 65.4 years, 83% male) with BE and HGD (mean length 5.3 cm) underwent 333 treatments (mean 3.4 treatments per subject). There were no esophageal perforations. Strictures developed in 3 subjects. Two subjects reported severe chest pain managed with oral narcotics. One subject was hospitalized for bright red blood per rectum. Sixty subjects had completed all planned CRYO treatments and were included in the efficacy analysis. Fifty-eight subjects (97%) had complete eradication of HGD, 52 (87%) had complete eradication of all dysplasia with persistent nondysplastic intestinal metaplasia, and 34 (57%) had complete eradication of all intestinal metaplasia. Subsquamous BE was found in 2 subjects (3%). LIMITATIONS Nonrandomized, retrospective study with no control group, short follow-up (10.5 months), lack of centralized pathology, and use of surrogate outcome for decreased cancer risk. CONCLUSIONS CRYO is a safe and well-tolerated therapy for BE and HGD. Short-term results suggest that CRYO is highly effective in eradicating HGD.", "author" : [ { "dropping-particle" : "", "family" : "Shaheen", "given" : "Nicholas J.", "non-dropping-particle" : "", "parse-names" : false, "suffix" : "" }, { "dropping-particle" : "", "family" : "Greenwald", "given" : "Bruce D.", "non-dropping-particle" : "", "parse-names" : false, "suffix" : "" }, { "dropping-particle" : "", "family" : "Peery", "given" : "Anne F.", "non-dropping-particle" : "", "parse-names" : false, "suffix" : "" }, { "dropping-particle" : "", "family" : "Dumot", "given" : "John A.", "non-dropping-particle" : "", "parse-names" : false, "suffix" : "" }, { "dropping-particle" : "", "family" : "Nishioka", "given" : "Norman S.", "non-dropping-particle" : "", "parse-names" : false, "suffix" : "" }, { "dropping-particle" : "", "family" : "Wolfsen", "given" : "Herbert C.", "non-dropping-particle" : "", "parse-names" : false, "suffix" : "" }, { "dropping-particle" : "", "family" : "Burdick", "given" : "J. Steven", "non-dropping-particle" : "", "parse-names" : false, "suffix" : "" }, { "dropping-particle" : "", "family" : "Abrams", "given" : "Julian A.", "non-dropping-particle" : "", "parse-names" : false, "suffix" : "" }, { "dropping-particle" : "", "family" : "Wang", "given" : "Kenneth K.", "non-dropping-particle" : "", "parse-names" : false, "suffix" : "" }, { "dropping-particle" : "", "family" : "Mallat", "given" : "Damien", "non-dropping-particle" : "", "parse-names" : false, "suffix" : "" }, { "dropping-particle" : "", "family" : "Johnston", "given" : "Mark H.", "non-dropping-particle" : "", "parse-names" : false, "suffix" : "" }, { "dropping-particle" : "", "family" : "Zfass", "given" : "Alvin M.", "non-dropping-particle" : "", "parse-names" : false, "suffix" : "" }, { "dropping-particle" : "", "family" : "Smith", "given" : "Jenny O.", "non-dropping-particle" : "", "parse-names" : false, "suffix" : "" }, { "dropping-particle" : "", "family" : "Barthel", "given" : "James S.", "non-dropping-particle" : "", "parse-names" : false, "suffix" : "" }, { "dropping-particle" : "", "family" : "Lightdale", "given" : "Charles J.", "non-dropping-particle" : "", "parse-names" : false, "suffix" : "" } ], "container-title" : "Gastrointestinal Endoscopy", "id" : "ITEM-1", "issue" : "4", "issued" : { "date-parts" : [ [ "2010", "4" ] ] }, "page" : "680-685", "title" : "Safety and efficacy of endoscopic spray cryotherapy for Barrett's esophagus with high-grade dysplasia", "type" : "article-journal", "volume" : "71" }, "uris" : [ "http://www.mendeley.com/documents/?uuid=733698ff-9b29-3556-aff7-b4d42413d529" ] } ], "mendeley" : { "formattedCitation" : "&lt;sup&gt;[29]&lt;/sup&gt;", "plainTextFormattedCitation" : "[29]", "previouslyFormattedCitation" : "&lt;sup&gt;[29]&lt;/sup&gt;" }, "properties" : { "noteIndex" : 0 }, "schema" : "https://github.com/citation-style-language/schema/raw/master/csl-citation.json" }</w:instrText>
      </w:r>
      <w:r w:rsidR="00F44BFE" w:rsidRPr="003F02D0">
        <w:rPr>
          <w:rFonts w:ascii="Book Antiqua" w:hAnsi="Book Antiqua"/>
        </w:rPr>
        <w:fldChar w:fldCharType="separate"/>
      </w:r>
      <w:r w:rsidR="00F44BFE" w:rsidRPr="003F02D0">
        <w:rPr>
          <w:rFonts w:ascii="Book Antiqua" w:hAnsi="Book Antiqua"/>
          <w:noProof/>
          <w:vertAlign w:val="superscript"/>
        </w:rPr>
        <w:t>[29]</w:t>
      </w:r>
      <w:r w:rsidR="00F44BFE" w:rsidRPr="003F02D0">
        <w:rPr>
          <w:rFonts w:ascii="Book Antiqua" w:hAnsi="Book Antiqua"/>
        </w:rPr>
        <w:fldChar w:fldCharType="end"/>
      </w:r>
      <w:r w:rsidR="004F7E15" w:rsidRPr="003F02D0">
        <w:rPr>
          <w:rFonts w:ascii="Book Antiqua" w:hAnsi="Book Antiqua"/>
        </w:rPr>
        <w:t>.</w:t>
      </w:r>
      <w:r w:rsidRPr="003F02D0">
        <w:rPr>
          <w:rFonts w:ascii="Book Antiqua" w:hAnsi="Book Antiqua"/>
        </w:rPr>
        <w:t xml:space="preserve"> The eradication </w:t>
      </w:r>
      <w:r w:rsidR="0073588C" w:rsidRPr="003F02D0">
        <w:rPr>
          <w:rFonts w:ascii="Book Antiqua" w:hAnsi="Book Antiqua"/>
        </w:rPr>
        <w:t xml:space="preserve">response </w:t>
      </w:r>
      <w:r w:rsidRPr="003F02D0">
        <w:rPr>
          <w:rFonts w:ascii="Book Antiqua" w:hAnsi="Book Antiqua"/>
        </w:rPr>
        <w:t>appears to be durable for up</w:t>
      </w:r>
      <w:r w:rsidR="00AC7A48">
        <w:rPr>
          <w:rFonts w:ascii="Book Antiqua" w:eastAsia="SimSun" w:hAnsi="Book Antiqua" w:hint="eastAsia"/>
          <w:lang w:eastAsia="zh-CN"/>
        </w:rPr>
        <w:t xml:space="preserve"> </w:t>
      </w:r>
      <w:r w:rsidRPr="003F02D0">
        <w:rPr>
          <w:rFonts w:ascii="Book Antiqua" w:hAnsi="Book Antiqua"/>
        </w:rPr>
        <w:t xml:space="preserve">to 5 years. Over a follow up period of 5 years in 40 patients with HGD or EAC, complete remission of HGD, CE-D and CE-IM was seen in 93%, 88% and 75% </w:t>
      </w:r>
      <w:r w:rsidR="0073588C" w:rsidRPr="003F02D0">
        <w:rPr>
          <w:rFonts w:ascii="Book Antiqua" w:hAnsi="Book Antiqua"/>
        </w:rPr>
        <w:t xml:space="preserve">of patients </w:t>
      </w:r>
      <w:r w:rsidRPr="003F02D0">
        <w:rPr>
          <w:rFonts w:ascii="Book Antiqua" w:hAnsi="Book Antiqua"/>
        </w:rPr>
        <w:t>respectively</w:t>
      </w:r>
      <w:r w:rsidR="00F44BFE" w:rsidRPr="003F02D0">
        <w:rPr>
          <w:rFonts w:ascii="Book Antiqua" w:hAnsi="Book Antiqua"/>
        </w:rPr>
        <w:fldChar w:fldCharType="begin" w:fldLock="1"/>
      </w:r>
      <w:r w:rsidR="00F44BFE" w:rsidRPr="003F02D0">
        <w:rPr>
          <w:rFonts w:ascii="Book Antiqua" w:hAnsi="Book Antiqua"/>
        </w:rPr>
        <w:instrText>ADDIN CSL_CITATION { "citationItems" : [ { "id" : "ITEM-1", "itemData" : { "DOI" : "10.1016/j.gie.2017.02.006", "ISSN" : "1097-6779", "PMID" : "28235596", "abstract" : "BACKGROUND AND AIMS Liquid nitrogen spray cryotherapy (LNSCT) has been shown to be a safe, well-tolerated, and effective therapy for Barrett's esophagus (BE)-associated high-grade dysplasia (BE-HGD) and intramucosal adenocarcinoma (IMC). Long-term follow-up is lacking. AIMS The aim of this study was to assess the efficacy, durability, and rate of neoplastic progression after LNSCT in BE-HGD/IMC at 3 and 5 years. METHODS In this single-center, retrospective study drawn from a prospective database, patients with BE-HGD/IMC of any length treated with LNSCT were followed with surveillance endoscopy with biopsy for 3 to 5 years. Patients with IMC completely removed by endoscopic resection were included. Outcome measures included complete eradication of HGD (CE-HGD), dysplasia, and intestinal metaplasia; incidence rates; durability of response; location of recurrent intestinal metaplasia and dysplasia; and rate of disease progression. RESULTS A total of 50 and 40 patients were included in 3-year and 5-year analyses. Initial CE-HGD, dysplasia, and intestinal metaplasia achieved in 98%, 90%, and 60%, respectively. Overall CE-HGD, dysplasia, and intestinal metaplasia at 3 years were 96% (48/50), 94% (47/50), and 82% (41/50), and at 5 years were 93% (37/40), 88% (35/40), and 75% (30/40). Incidence rates of recurrent intestinal metaplasia, dysplasia, and HGD/esophageal adenocarcinoma per person-year of follow-up after initial complete eradication of intestinal metaplasia (CE-IM) were 12.2%, 4.0%, and 1.4% per person-year for the 5-year cohort. Most recurrences were found immediately below the neosquamocolumnar junction. Two of 7 HGD recurrences occurred later than 4 years after initial eradication, and 2 patients (4%) progressed to adenocarcinoma despite treatment. CONCLUSIONS In patients with BE-HGD/IMC, LNSCT is effective in eliminating dysplasia and intestinal metaplasia. Progression to adenocarcinoma was uncommon, and recurrence of dysplasia was successfully treated in most\u00a0cases. Long-term surveillance is necessary to detect late recurrence of dysplasia.", "author" : [ { "dropping-particle" : "", "family" : "Ramay", "given" : "Fariha H", "non-dropping-particle" : "", "parse-names" : false, "suffix" : "" }, { "dropping-particle" : "", "family" : "Cui", "given" : "Qingping", "non-dropping-particle" : "", "parse-names" : false, "suffix" : "" }, { "dropping-particle" : "", "family" : "Greenwald", "given" : "Bruce D", "non-dropping-particle" : "", "parse-names" : false, "suffix" : "" } ], "container-title" : "Gastrointestinal endoscopy", "id" : "ITEM-1", "issue" : "4", "issued" : { "date-parts" : [ [ "2017", "10" ] ] }, "page" : "626-632", "title" : "Outcomes after liquid nitrogen spray cryotherapy in Barrett's\u00a0esophagus-associated high-grade dysplasia and\u00a0intramucosal adenocarcinoma: 5-year follow-up.", "type" : "article-journal", "volume" : "86" }, "uris" : [ "http://www.mendeley.com/documents/?uuid=d78298c3-5ad2-319e-8d8f-6f0b31202faa" ] } ], "mendeley" : { "formattedCitation" : "&lt;sup&gt;[30]&lt;/sup&gt;", "plainTextFormattedCitation" : "[30]", "previouslyFormattedCitation" : "&lt;sup&gt;[30]&lt;/sup&gt;" }, "properties" : { "noteIndex" : 0 }, "schema" : "https://github.com/citation-style-language/schema/raw/master/csl-citation.json" }</w:instrText>
      </w:r>
      <w:r w:rsidR="00F44BFE" w:rsidRPr="003F02D0">
        <w:rPr>
          <w:rFonts w:ascii="Book Antiqua" w:hAnsi="Book Antiqua"/>
        </w:rPr>
        <w:fldChar w:fldCharType="separate"/>
      </w:r>
      <w:r w:rsidR="00F44BFE" w:rsidRPr="003F02D0">
        <w:rPr>
          <w:rFonts w:ascii="Book Antiqua" w:hAnsi="Book Antiqua"/>
          <w:noProof/>
          <w:vertAlign w:val="superscript"/>
        </w:rPr>
        <w:t>[30]</w:t>
      </w:r>
      <w:r w:rsidR="00F44BFE" w:rsidRPr="003F02D0">
        <w:rPr>
          <w:rFonts w:ascii="Book Antiqua" w:hAnsi="Book Antiqua"/>
        </w:rPr>
        <w:fldChar w:fldCharType="end"/>
      </w:r>
      <w:r w:rsidR="004F7E15" w:rsidRPr="003F02D0">
        <w:rPr>
          <w:rFonts w:ascii="Book Antiqua" w:hAnsi="Book Antiqua"/>
        </w:rPr>
        <w:t>.</w:t>
      </w:r>
      <w:r w:rsidRPr="003F02D0">
        <w:rPr>
          <w:rFonts w:ascii="Book Antiqua" w:hAnsi="Book Antiqua"/>
        </w:rPr>
        <w:t xml:space="preserve"> Incidence of recurrent HGD/EAC was 1.4% per person year</w:t>
      </w:r>
      <w:r w:rsidR="0073588C" w:rsidRPr="003F02D0">
        <w:rPr>
          <w:rFonts w:ascii="Book Antiqua" w:hAnsi="Book Antiqua"/>
        </w:rPr>
        <w:t>s</w:t>
      </w:r>
      <w:r w:rsidRPr="003F02D0">
        <w:rPr>
          <w:rFonts w:ascii="Book Antiqua" w:hAnsi="Book Antiqua"/>
        </w:rPr>
        <w:t xml:space="preserve">. Compared to RFA, patients undergoing cryotherapy are less likely to have </w:t>
      </w:r>
      <w:r w:rsidR="0057159D" w:rsidRPr="003F02D0">
        <w:rPr>
          <w:rFonts w:ascii="Book Antiqua" w:hAnsi="Book Antiqua"/>
        </w:rPr>
        <w:t>CE-IM</w:t>
      </w:r>
      <w:r w:rsidRPr="003F02D0">
        <w:rPr>
          <w:rFonts w:ascii="Book Antiqua" w:hAnsi="Book Antiqua"/>
        </w:rPr>
        <w:t xml:space="preserve"> but efficacy of both techniques to eradicate dysplasia is similar</w:t>
      </w:r>
      <w:r w:rsidR="00F44BFE" w:rsidRPr="003F02D0">
        <w:rPr>
          <w:rFonts w:ascii="Book Antiqua" w:hAnsi="Book Antiqua"/>
        </w:rPr>
        <w:fldChar w:fldCharType="begin" w:fldLock="1"/>
      </w:r>
      <w:r w:rsidR="00F44BFE" w:rsidRPr="003F02D0">
        <w:rPr>
          <w:rFonts w:ascii="Book Antiqua" w:hAnsi="Book Antiqua"/>
        </w:rPr>
        <w:instrText>ADDIN CSL_CITATION { "citationItems" : [ { "id" : "ITEM-1", "itemData" : { "DOI" : "10.1007/s10620-018-5009-4", "ISSN" : "0163-2116", "PMID" : "29524114", "abstract" : "BACKGROUND AND AIMS Endoscopic ablation therapy has become the mainstay of treatment of Barrett's associated dysplasia and intramucosal cancer (IMC). The widely available techniques for ablation are radiofrequency ablation (RFA) and cryotherapy. Our aim was to compare eradication rates of metaplasia and dysplasia with both these modalities. PATIENTS AND METHODS Retrospective review of prospectively collected database of patients who underwent endoscopic therapy for Barrett's dysplasia or IMC from 2006 to 2011 was performed. Demographic features, comorbidities, and endoscopic data including length of Barrett's segment, hiatal hernia size, interventions during the endoscopy and histological results were reviewed. RESULTS Among 154 patients included, 73 patients were in the RFA and 81 patients were in the cryotherapy group. There was complete eradication of intestinal metaplasia (CE-IM) in 81 (52.6%), complete eradication of dysplasia (CE-D) in 133 (86.4%), and persistent dysplasia or cancer in 19 patients (12.3%). Compared to RFA, cryotherapy patients were found to be older and less likely to have undergone endoscopic mucosal resection. On multivariate analysis, patients who underwent RFA had a threefold higher odds of having CE-IM than those who underwent cryotherapy (odds ratio [OR] 2.9, 95% confidence interval [CI] 1.4-6.0, p\u2009=\u20090.004), but CE-D were similar between the two groups (OR 1.7, 95% CI 0.66-4.3, p\u2009=\u20090.28). CONCLUSIONS Endoscopic therapy is highly effective in eradication of Barrett's associated neoplasia. Patients who underwent cryotherapy were equally likely to achieve CE-D but not CE-IM than patients who underwent RFA. Patient characteristics and preferences may effect choice of treatment selection and outcomes.", "author" : [ { "dropping-particle" : "", "family" : "Thota", "given" : "Prashanthi N.", "non-dropping-particle" : "", "parse-names" : false, "suffix" : "" }, { "dropping-particle" : "", "family" : "Arora", "given" : "Zubin", "non-dropping-particle" : "", "parse-names" : false, "suffix" : "" }, { "dropping-particle" : "", "family" : "Dumot", "given" : "John A.", "non-dropping-particle" : "", "parse-names" : false, "suffix" : "" }, { "dropping-particle" : "", "family" : "Falk", "given" : "Gary", "non-dropping-particle" : "", "parse-names" : false, "suffix" : "" }, { "dropping-particle" : "", "family" : "Benjamin", "given" : "Tanmayee", "non-dropping-particle" : "", "parse-names" : false, "suffix" : "" }, { "dropping-particle" : "", "family" : "Goldblum", "given" : "John", "non-dropping-particle" : "", "parse-names" : false, "suffix" : "" }, { "dropping-particle" : "", "family" : "Jang", "given" : "Sunguk", "non-dropping-particle" : "", "parse-names" : false, "suffix" : "" }, { "dropping-particle" : "", "family" : "Lopez", "given" : "Rocio", "non-dropping-particle" : "", "parse-names" : false, "suffix" : "" }, { "dropping-particle" : "", "family" : "Vargo", "given" : "John J.", "non-dropping-particle" : "", "parse-names" : false, "suffix" : "" } ], "container-title" : "Digestive Diseases and Sciences", "id" : "ITEM-1", "issued" : { "date-parts" : [ [ "2018", "3", "9" ] ] }, "title" : "Cryotherapy and Radiofrequency Ablation for Eradication of Barrett\u2019s Esophagus with Dysplasia or Intramucosal Cancer", "type" : "article-journal" }, "uris" : [ "http://www.mendeley.com/documents/?uuid=001db735-483f-3e73-bb36-0c68d5f2229a" ] } ], "mendeley" : { "formattedCitation" : "&lt;sup&gt;[31]&lt;/sup&gt;", "plainTextFormattedCitation" : "[31]", "previouslyFormattedCitation" : "&lt;sup&gt;[31]&lt;/sup&gt;" }, "properties" : { "noteIndex" : 0 }, "schema" : "https://github.com/citation-style-language/schema/raw/master/csl-citation.json" }</w:instrText>
      </w:r>
      <w:r w:rsidR="00F44BFE" w:rsidRPr="003F02D0">
        <w:rPr>
          <w:rFonts w:ascii="Book Antiqua" w:hAnsi="Book Antiqua"/>
        </w:rPr>
        <w:fldChar w:fldCharType="separate"/>
      </w:r>
      <w:r w:rsidR="00F44BFE" w:rsidRPr="003F02D0">
        <w:rPr>
          <w:rFonts w:ascii="Book Antiqua" w:hAnsi="Book Antiqua"/>
          <w:noProof/>
          <w:vertAlign w:val="superscript"/>
        </w:rPr>
        <w:t>[31]</w:t>
      </w:r>
      <w:r w:rsidR="00F44BFE" w:rsidRPr="003F02D0">
        <w:rPr>
          <w:rFonts w:ascii="Book Antiqua" w:hAnsi="Book Antiqua"/>
        </w:rPr>
        <w:fldChar w:fldCharType="end"/>
      </w:r>
      <w:r w:rsidR="004F7E15" w:rsidRPr="003F02D0">
        <w:rPr>
          <w:rFonts w:ascii="Book Antiqua" w:hAnsi="Book Antiqua"/>
        </w:rPr>
        <w:t>.</w:t>
      </w:r>
      <w:r w:rsidR="00FC2C87">
        <w:rPr>
          <w:rFonts w:ascii="Book Antiqua" w:hAnsi="Book Antiqua"/>
        </w:rPr>
        <w:t xml:space="preserve"> </w:t>
      </w:r>
      <w:r w:rsidRPr="003F02D0">
        <w:rPr>
          <w:rFonts w:ascii="Book Antiqua" w:hAnsi="Book Antiqua"/>
        </w:rPr>
        <w:t>Cryotherapy can also be used in BE refractory to RFA. In</w:t>
      </w:r>
      <w:r w:rsidR="0073588C" w:rsidRPr="003F02D0">
        <w:rPr>
          <w:rFonts w:ascii="Book Antiqua" w:hAnsi="Book Antiqua"/>
        </w:rPr>
        <w:t xml:space="preserve"> </w:t>
      </w:r>
      <w:r w:rsidRPr="003F02D0">
        <w:rPr>
          <w:rFonts w:ascii="Book Antiqua" w:hAnsi="Book Antiqua"/>
        </w:rPr>
        <w:t>a recently published meta</w:t>
      </w:r>
      <w:r w:rsidR="0057159D" w:rsidRPr="003F02D0">
        <w:rPr>
          <w:rFonts w:ascii="Book Antiqua" w:hAnsi="Book Antiqua"/>
        </w:rPr>
        <w:t>-</w:t>
      </w:r>
      <w:r w:rsidRPr="003F02D0">
        <w:rPr>
          <w:rFonts w:ascii="Book Antiqua" w:hAnsi="Book Antiqua"/>
        </w:rPr>
        <w:t>analysis comprising 148 BE patients treated with cryotherapy for persistent dysplasia or IM after RFA, CE-D was 76.0% and CE-IM was 45.9%</w:t>
      </w:r>
      <w:r w:rsidR="00F44BFE" w:rsidRPr="003F02D0">
        <w:rPr>
          <w:rFonts w:ascii="Book Antiqua" w:hAnsi="Book Antiqua"/>
        </w:rPr>
        <w:fldChar w:fldCharType="begin" w:fldLock="1"/>
      </w:r>
      <w:r w:rsidR="00F44BFE" w:rsidRPr="003F02D0">
        <w:rPr>
          <w:rFonts w:ascii="Book Antiqua" w:hAnsi="Book Antiqua"/>
        </w:rPr>
        <w:instrText>ADDIN CSL_CITATION { "citationItems" : [ { "id" : "ITEM-1", "itemData" : { "DOI" : "10.1016/j.gie.2018.02.021", "ISSN" : "1097-6779", "PMID" : "29476849", "abstract" : "BACKGROUND AND AIMS A small but significant proportion of patients with Barrett's esophagus (BE) have persistent dysplasia or intestinal metaplasia (IM) after treatment with radiofrequency ablation (RFA). Cryotherapy is a cold-based ablative modality that is increasingly being used in this setting. We aimed to better understand the efficacy of second-line cryotherapy in BE patients with persistent dysplasia or IM after RFA by conducting a systematic review and meta-analysis. METHODS We performed a systematic literature search of PUBMED, EMBASE, and Web of Sciences through September 1, 2017. Articles were included for meta-analysis based on the following inclusion criteria: \u22655 BE patients treated with RFA had persistent dysplasia or IM; they subsequently underwent \u22651 session of cryotherapy with follow-up endoscopy; the proportions of patients achieving complete eradication of dysplasia (CE-D) and/or IM (CE-IM) were reported. The main outcomes were pooled proportions of CE-D and CE-IM using a random effects model. RESULTS Eleven studies comprising 148 BE patients treated with cryotherapy for persistent dysplasia or IM after RFA were included. The pooled proportion of CE-D was 76.0% (95% CI, 57.7-88.0) with substantial heterogeneity (I2=62%). The pooled proportion of CE-IM was 45.9% (95% CI, 32.0-60.5) with moderate heterogeneity (I2=57%). Multiple pre-planned subgroup analyses did not sufficiently explain the heterogeneity. Adverse effects were reported in 6.7% of patients. CONCLUSIONS Cryotherapy successfully achieves CE-D in three-quarters and CE-IM in half of BE patients who do not respond to initial RFA. Considering its favorable safety profile, cryotherapy may be a viable second-line option for this therapeutically challenging cohort of BE patients, but higher-quality studies validating this remain warranted.", "author" : [ { "dropping-particle" : "", "family" : "Visrodia", "given" : "Kavel", "non-dropping-particle" : "", "parse-names" : false, "suffix" : "" }, { "dropping-particle" : "", "family" : "Zakko", "given" : "Liam", "non-dropping-particle" : "", "parse-names" : false, "suffix" : "" }, { "dropping-particle" : "", "family" : "Singh", "given" : "Siddharth", "non-dropping-particle" : "", "parse-names" : false, "suffix" : "" }, { "dropping-particle" : "", "family" : "Leggett", "given" : "Cadman L", "non-dropping-particle" : "", "parse-names" : false, "suffix" : "" }, { "dropping-particle" : "", "family" : "Iyer", "given" : "Prasad G", "non-dropping-particle" : "", "parse-names" : false, "suffix" : "" }, { "dropping-particle" : "", "family" : "Wang", "given" : "Kenneth K", "non-dropping-particle" : "", "parse-names" : false, "suffix" : "" } ], "container-title" : "Gastrointestinal endoscopy", "id" : "ITEM-1", "issued" : { "date-parts" : [ [ "2018", "2", "21" ] ] }, "title" : "Cryotherapy for persistent Barrett's esophagus after radiofrequency ablation: a systematic review and meta-analysis.", "type" : "article-journal" }, "uris" : [ "http://www.mendeley.com/documents/?uuid=aa3633f5-da1a-3d61-9e0f-cfc95262ab36" ] } ], "mendeley" : { "formattedCitation" : "&lt;sup&gt;[32]&lt;/sup&gt;", "plainTextFormattedCitation" : "[32]", "previouslyFormattedCitation" : "&lt;sup&gt;[32]&lt;/sup&gt;" }, "properties" : { "noteIndex" : 0 }, "schema" : "https://github.com/citation-style-language/schema/raw/master/csl-citation.json" }</w:instrText>
      </w:r>
      <w:r w:rsidR="00F44BFE" w:rsidRPr="003F02D0">
        <w:rPr>
          <w:rFonts w:ascii="Book Antiqua" w:hAnsi="Book Antiqua"/>
        </w:rPr>
        <w:fldChar w:fldCharType="separate"/>
      </w:r>
      <w:r w:rsidR="00F44BFE" w:rsidRPr="003F02D0">
        <w:rPr>
          <w:rFonts w:ascii="Book Antiqua" w:hAnsi="Book Antiqua"/>
          <w:noProof/>
          <w:vertAlign w:val="superscript"/>
        </w:rPr>
        <w:t>[32]</w:t>
      </w:r>
      <w:r w:rsidR="00F44BFE" w:rsidRPr="003F02D0">
        <w:rPr>
          <w:rFonts w:ascii="Book Antiqua" w:hAnsi="Book Antiqua"/>
        </w:rPr>
        <w:fldChar w:fldCharType="end"/>
      </w:r>
      <w:r w:rsidR="004F7E15" w:rsidRPr="003F02D0">
        <w:rPr>
          <w:rFonts w:ascii="Book Antiqua" w:hAnsi="Book Antiqua"/>
        </w:rPr>
        <w:t>.</w:t>
      </w:r>
      <w:r w:rsidR="00FC2C87">
        <w:rPr>
          <w:rFonts w:ascii="Book Antiqua" w:hAnsi="Book Antiqua"/>
        </w:rPr>
        <w:t xml:space="preserve"> </w:t>
      </w:r>
    </w:p>
    <w:p w14:paraId="513FC447" w14:textId="77777777" w:rsidR="00F44BFE" w:rsidRPr="00F44BFE" w:rsidRDefault="00F44BFE" w:rsidP="003F02D0">
      <w:pPr>
        <w:spacing w:line="360" w:lineRule="auto"/>
        <w:jc w:val="both"/>
        <w:rPr>
          <w:rFonts w:ascii="Book Antiqua" w:eastAsia="SimSun" w:hAnsi="Book Antiqua"/>
          <w:lang w:eastAsia="zh-CN"/>
        </w:rPr>
      </w:pPr>
    </w:p>
    <w:p w14:paraId="36A8730E" w14:textId="38C47714" w:rsidR="000F6975" w:rsidRPr="00F44BFE" w:rsidRDefault="008B62EE" w:rsidP="003F02D0">
      <w:pPr>
        <w:spacing w:line="360" w:lineRule="auto"/>
        <w:jc w:val="both"/>
        <w:rPr>
          <w:rFonts w:ascii="Book Antiqua" w:eastAsia="SimSun" w:hAnsi="Book Antiqua"/>
          <w:b/>
          <w:lang w:eastAsia="zh-CN"/>
        </w:rPr>
      </w:pPr>
      <w:r w:rsidRPr="003F02D0">
        <w:rPr>
          <w:rFonts w:ascii="Book Antiqua" w:hAnsi="Book Antiqua"/>
          <w:b/>
        </w:rPr>
        <w:t>CR</w:t>
      </w:r>
      <w:r>
        <w:rPr>
          <w:rFonts w:ascii="Book Antiqua" w:hAnsi="Book Antiqua"/>
          <w:b/>
        </w:rPr>
        <w:t>YOBALLOON FOCAL ABLATION SYSTEM</w:t>
      </w:r>
    </w:p>
    <w:p w14:paraId="21158777" w14:textId="77777777" w:rsidR="008B62EE" w:rsidRPr="008B62EE" w:rsidRDefault="000F6975" w:rsidP="003F02D0">
      <w:pPr>
        <w:spacing w:line="360" w:lineRule="auto"/>
        <w:jc w:val="both"/>
        <w:rPr>
          <w:rFonts w:ascii="Book Antiqua" w:eastAsia="SimSun" w:hAnsi="Book Antiqua"/>
          <w:i/>
          <w:lang w:eastAsia="zh-CN"/>
        </w:rPr>
      </w:pPr>
      <w:r w:rsidRPr="008B62EE">
        <w:rPr>
          <w:rFonts w:ascii="Book Antiqua" w:hAnsi="Book Antiqua"/>
          <w:b/>
          <w:i/>
        </w:rPr>
        <w:t>Technique</w:t>
      </w:r>
    </w:p>
    <w:p w14:paraId="7752C131" w14:textId="2C62EB33" w:rsidR="000F6975" w:rsidRDefault="000F6975" w:rsidP="003F02D0">
      <w:pPr>
        <w:spacing w:line="360" w:lineRule="auto"/>
        <w:jc w:val="both"/>
        <w:rPr>
          <w:rFonts w:ascii="Book Antiqua" w:eastAsia="SimSun" w:hAnsi="Book Antiqua"/>
          <w:lang w:eastAsia="zh-CN"/>
        </w:rPr>
      </w:pPr>
      <w:r w:rsidRPr="003F02D0">
        <w:rPr>
          <w:rFonts w:ascii="Book Antiqua" w:hAnsi="Book Antiqua"/>
        </w:rPr>
        <w:t xml:space="preserve">The balloon catheter is passed through the working channel of therapeutic endoscope and attached to a handle that contains cartridge with liquid nitrous oxide. On pressing the trigger, the balloon is inflated and the cryogen is delivered to the ablation site for 10 s cooling the tissue to -85 degree C. </w:t>
      </w:r>
    </w:p>
    <w:p w14:paraId="7D4BC508" w14:textId="77777777" w:rsidR="008B62EE" w:rsidRPr="008B62EE" w:rsidRDefault="008B62EE" w:rsidP="003F02D0">
      <w:pPr>
        <w:spacing w:line="360" w:lineRule="auto"/>
        <w:jc w:val="both"/>
        <w:rPr>
          <w:rFonts w:ascii="Book Antiqua" w:eastAsia="SimSun" w:hAnsi="Book Antiqua"/>
          <w:lang w:eastAsia="zh-CN"/>
        </w:rPr>
      </w:pPr>
    </w:p>
    <w:p w14:paraId="09909486" w14:textId="77777777" w:rsidR="008B62EE" w:rsidRPr="008B62EE" w:rsidRDefault="008B62EE" w:rsidP="003F02D0">
      <w:pPr>
        <w:spacing w:line="360" w:lineRule="auto"/>
        <w:jc w:val="both"/>
        <w:rPr>
          <w:rFonts w:ascii="Book Antiqua" w:eastAsia="SimSun" w:hAnsi="Book Antiqua"/>
          <w:b/>
          <w:i/>
          <w:lang w:eastAsia="zh-CN"/>
        </w:rPr>
      </w:pPr>
      <w:r w:rsidRPr="008B62EE">
        <w:rPr>
          <w:rFonts w:ascii="Book Antiqua" w:hAnsi="Book Antiqua"/>
          <w:b/>
          <w:i/>
        </w:rPr>
        <w:t>Efficacy</w:t>
      </w:r>
    </w:p>
    <w:p w14:paraId="3CCA5E3A" w14:textId="731C912A" w:rsidR="000F6975" w:rsidRDefault="000F6975" w:rsidP="003F02D0">
      <w:pPr>
        <w:spacing w:line="360" w:lineRule="auto"/>
        <w:jc w:val="both"/>
        <w:rPr>
          <w:rFonts w:ascii="Book Antiqua" w:eastAsia="SimSun" w:hAnsi="Book Antiqua"/>
          <w:lang w:eastAsia="zh-CN"/>
        </w:rPr>
      </w:pPr>
      <w:r w:rsidRPr="003F02D0">
        <w:rPr>
          <w:rFonts w:ascii="Book Antiqua" w:hAnsi="Book Antiqua"/>
        </w:rPr>
        <w:t>In 41 patients with LGD (</w:t>
      </w:r>
      <w:r w:rsidRPr="008B62EE">
        <w:rPr>
          <w:rFonts w:ascii="Book Antiqua" w:hAnsi="Book Antiqua"/>
          <w:i/>
        </w:rPr>
        <w:t>n</w:t>
      </w:r>
      <w:r w:rsidR="008B62EE">
        <w:rPr>
          <w:rFonts w:ascii="Book Antiqua" w:eastAsia="SimSun" w:hAnsi="Book Antiqua" w:hint="eastAsia"/>
          <w:i/>
          <w:lang w:eastAsia="zh-CN"/>
        </w:rPr>
        <w:t xml:space="preserve"> </w:t>
      </w:r>
      <w:r w:rsidRPr="003F02D0">
        <w:rPr>
          <w:rFonts w:ascii="Book Antiqua" w:hAnsi="Book Antiqua"/>
        </w:rPr>
        <w:t>=</w:t>
      </w:r>
      <w:r w:rsidR="008B62EE">
        <w:rPr>
          <w:rFonts w:ascii="Book Antiqua" w:eastAsia="SimSun" w:hAnsi="Book Antiqua" w:hint="eastAsia"/>
          <w:lang w:eastAsia="zh-CN"/>
        </w:rPr>
        <w:t xml:space="preserve"> </w:t>
      </w:r>
      <w:r w:rsidRPr="003F02D0">
        <w:rPr>
          <w:rFonts w:ascii="Book Antiqua" w:hAnsi="Book Antiqua"/>
        </w:rPr>
        <w:t>13), HGD (</w:t>
      </w:r>
      <w:r w:rsidRPr="008B62EE">
        <w:rPr>
          <w:rFonts w:ascii="Book Antiqua" w:hAnsi="Book Antiqua"/>
          <w:i/>
        </w:rPr>
        <w:t>n</w:t>
      </w:r>
      <w:r w:rsidR="008B62EE">
        <w:rPr>
          <w:rFonts w:ascii="Book Antiqua" w:eastAsia="SimSun" w:hAnsi="Book Antiqua" w:hint="eastAsia"/>
          <w:i/>
          <w:lang w:eastAsia="zh-CN"/>
        </w:rPr>
        <w:t xml:space="preserve"> </w:t>
      </w:r>
      <w:r w:rsidRPr="003F02D0">
        <w:rPr>
          <w:rFonts w:ascii="Book Antiqua" w:hAnsi="Book Antiqua"/>
        </w:rPr>
        <w:t>=</w:t>
      </w:r>
      <w:r w:rsidR="008B62EE">
        <w:rPr>
          <w:rFonts w:ascii="Book Antiqua" w:eastAsia="SimSun" w:hAnsi="Book Antiqua" w:hint="eastAsia"/>
          <w:lang w:eastAsia="zh-CN"/>
        </w:rPr>
        <w:t xml:space="preserve"> </w:t>
      </w:r>
      <w:r w:rsidRPr="003F02D0">
        <w:rPr>
          <w:rFonts w:ascii="Book Antiqua" w:hAnsi="Book Antiqua"/>
        </w:rPr>
        <w:t>23) or IMC (</w:t>
      </w:r>
      <w:r w:rsidRPr="008B62EE">
        <w:rPr>
          <w:rFonts w:ascii="Book Antiqua" w:hAnsi="Book Antiqua"/>
          <w:i/>
        </w:rPr>
        <w:t>n</w:t>
      </w:r>
      <w:r w:rsidR="008B62EE">
        <w:rPr>
          <w:rFonts w:ascii="Book Antiqua" w:eastAsia="SimSun" w:hAnsi="Book Antiqua" w:hint="eastAsia"/>
          <w:i/>
          <w:lang w:eastAsia="zh-CN"/>
        </w:rPr>
        <w:t xml:space="preserve"> </w:t>
      </w:r>
      <w:r w:rsidRPr="003F02D0">
        <w:rPr>
          <w:rFonts w:ascii="Book Antiqua" w:hAnsi="Book Antiqua"/>
        </w:rPr>
        <w:t>=</w:t>
      </w:r>
      <w:r w:rsidR="008B62EE">
        <w:rPr>
          <w:rFonts w:ascii="Book Antiqua" w:eastAsia="SimSun" w:hAnsi="Book Antiqua" w:hint="eastAsia"/>
          <w:lang w:eastAsia="zh-CN"/>
        </w:rPr>
        <w:t xml:space="preserve"> </w:t>
      </w:r>
      <w:r w:rsidRPr="003F02D0">
        <w:rPr>
          <w:rFonts w:ascii="Book Antiqua" w:hAnsi="Book Antiqua"/>
        </w:rPr>
        <w:t>5), 1-year CE-D and CE-IM rates were 95% and 88%, respectively. CE-D rate was significantly lower (67%) in those with ultra-long BE compared with those with &lt;</w:t>
      </w:r>
      <w:r w:rsidR="008B62EE">
        <w:rPr>
          <w:rFonts w:ascii="Book Antiqua" w:eastAsia="SimSun" w:hAnsi="Book Antiqua" w:hint="eastAsia"/>
          <w:lang w:eastAsia="zh-CN"/>
        </w:rPr>
        <w:t xml:space="preserve"> </w:t>
      </w:r>
      <w:r w:rsidRPr="003F02D0">
        <w:rPr>
          <w:rFonts w:ascii="Book Antiqua" w:hAnsi="Book Antiqua"/>
        </w:rPr>
        <w:t xml:space="preserve">8 cm (100%, </w:t>
      </w:r>
      <w:r w:rsidR="008B62EE" w:rsidRPr="008B62EE">
        <w:rPr>
          <w:rFonts w:ascii="Book Antiqua" w:hAnsi="Book Antiqua"/>
          <w:i/>
        </w:rPr>
        <w:t>P</w:t>
      </w:r>
      <w:r w:rsidR="008B62EE">
        <w:rPr>
          <w:rFonts w:ascii="Book Antiqua" w:eastAsia="SimSun" w:hAnsi="Book Antiqua" w:hint="eastAsia"/>
          <w:i/>
          <w:lang w:eastAsia="zh-CN"/>
        </w:rPr>
        <w:t xml:space="preserve"> </w:t>
      </w:r>
      <w:r w:rsidRPr="003F02D0">
        <w:rPr>
          <w:rFonts w:ascii="Book Antiqua" w:hAnsi="Book Antiqua"/>
        </w:rPr>
        <w:t>=</w:t>
      </w:r>
      <w:r w:rsidR="008B62EE">
        <w:rPr>
          <w:rFonts w:ascii="Book Antiqua" w:eastAsia="SimSun" w:hAnsi="Book Antiqua" w:hint="eastAsia"/>
          <w:lang w:eastAsia="zh-CN"/>
        </w:rPr>
        <w:t xml:space="preserve"> </w:t>
      </w:r>
      <w:r w:rsidRPr="003F02D0">
        <w:rPr>
          <w:rFonts w:ascii="Book Antiqua" w:hAnsi="Book Antiqua"/>
        </w:rPr>
        <w:t>0.02)</w:t>
      </w:r>
      <w:r w:rsidR="008B62EE" w:rsidRPr="003F02D0">
        <w:rPr>
          <w:rFonts w:ascii="Book Antiqua" w:hAnsi="Book Antiqua"/>
        </w:rPr>
        <w:fldChar w:fldCharType="begin" w:fldLock="1"/>
      </w:r>
      <w:r w:rsidR="008B62EE" w:rsidRPr="003F02D0">
        <w:rPr>
          <w:rFonts w:ascii="Book Antiqua" w:hAnsi="Book Antiqua"/>
        </w:rPr>
        <w:instrText>ADDIN CSL_CITATION { "citationItems" : [ { "id" : "ITEM-1", "itemData" : { "DOI" : "10.1016/j.gie.2018.03.024", "ISSN" : "00165107", "PMID" : "29626424", "abstract" : "BACKGROUND AND AIMS Endoscopic cryotherapy can eradicate neoplastic Barrett's esophagus (BE). A new contact cryoballoon focal ablation system (CbFAS)) freezes esophageal mucosa with nitrous oxide. We studied the safety and efficacy of CbFAS for complete eradication of neoplastic Barrett's esophagus. METHODS In a prospective clinical trial, consecutive BE patients with confirmed neoplasia (low-grade dysplasia LGD, high-grade dysplasia HGD, and/or intramucosal adenocarcinoma ImCA), at least 1 cm of BE, with or without prior ablation, were treated with a dose 10 seconds of spray per site. EMR was performed for nodular lesions. Treatments were repeated every 10 to 12 weeks until complete eradication, with a maximum of 5. Primary outcomes were complete eradication of all dysplasia (CE-D) and intestinal metaplasia (CE-IM) at 1 year (intention-to-treat analysis). RESULTS Forty-one evaluable patients (22 treatment-na\u00efve, 19 previously ablated) with LGD (n=13), HGD (n=23) or ImCA (n=5) were treated. The median procedure time was 30 minutes. The median number of ablation procedures for CE-IM was 3 (IQ range 2-4). Overall 1-year CE-D and CE-IM rates were 95% and 88%, respectively. CE-D rate was significantly lower (67%) in those with ultra-long BE compared with those with &lt;8 cm (100%, p=0.02). Median pain scores were zero at day 1. Four patients (9.7%) developed mild dysphagia from stenoses requiring dilation. One patient on aspirin developed upper GI bleeding, not requiring therapy. CONCLUSION Multifocal nitrous oxide cryotherapy using CbFAS is a promising, highly effective, and safe endoscopic treatment for primary or rescue therapy of BE-associated neoplasia and intestinal metaplasia. (ClinicalTrials.gov number NCT02534233).", "author" : [ { "dropping-particle" : "", "family" : "Canto", "given" : "Marcia Irene", "non-dropping-particle" : "", "parse-names" : false, "suffix" : "" }, { "dropping-particle" : "", "family" : "Shaheen", "given" : "Nicholas J.", "non-dropping-particle" : "", "parse-names" : false, "suffix" : "" }, { "dropping-particle" : "", "family" : "Almario", "given" : "Jose Alejandro", "non-dropping-particle" : "", "parse-names" : false, "suffix" : "" }, { "dropping-particle" : "", "family" : "Voltaggio", "given" : "Lysandra", "non-dropping-particle" : "", "parse-names" : false, "suffix" : "" }, { "dropping-particle" : "", "family" : "Montgomery", "given" : "Elizabeth", "non-dropping-particle" : "", "parse-names" : false, "suffix" : "" }, { "dropping-particle" : "", "family" : "Lightdale", "given" : "Charles J.", "non-dropping-particle" : "", "parse-names" : false, "suffix" : "" } ], "container-title" : "Gastrointestinal Endoscopy", "id" : "ITEM-1", "issued" : { "date-parts" : [ [ "2018", "4", "4" ] ] }, "title" : "Multifocal nitrous oxide cryoballoon ablation with or without EMR for treatment of neoplastic Barrett\u2019s esophagus", "type" : "article-journal" }, "uris" : [ "http://www.mendeley.com/documents/?uuid=b28d76c4-66e1-3fb8-8f38-147f8b1746d0" ] } ], "mendeley" : { "formattedCitation" : "&lt;sup&gt;[33]&lt;/sup&gt;", "plainTextFormattedCitation" : "[33]", "previouslyFormattedCitation" : "&lt;sup&gt;[33]&lt;/sup&gt;" }, "properties" : { "noteIndex" : 0 }, "schema" : "https://github.com/citation-style-language/schema/raw/master/csl-citation.json" }</w:instrText>
      </w:r>
      <w:r w:rsidR="008B62EE" w:rsidRPr="003F02D0">
        <w:rPr>
          <w:rFonts w:ascii="Book Antiqua" w:hAnsi="Book Antiqua"/>
        </w:rPr>
        <w:fldChar w:fldCharType="separate"/>
      </w:r>
      <w:r w:rsidR="008B62EE" w:rsidRPr="003F02D0">
        <w:rPr>
          <w:rFonts w:ascii="Book Antiqua" w:hAnsi="Book Antiqua"/>
          <w:noProof/>
          <w:vertAlign w:val="superscript"/>
        </w:rPr>
        <w:t>[33]</w:t>
      </w:r>
      <w:r w:rsidR="008B62EE" w:rsidRPr="003F02D0">
        <w:rPr>
          <w:rFonts w:ascii="Book Antiqua" w:hAnsi="Book Antiqua"/>
        </w:rPr>
        <w:fldChar w:fldCharType="end"/>
      </w:r>
      <w:r w:rsidR="004F7E15" w:rsidRPr="003F02D0">
        <w:rPr>
          <w:rFonts w:ascii="Book Antiqua" w:hAnsi="Book Antiqua"/>
        </w:rPr>
        <w:t>.</w:t>
      </w:r>
      <w:r w:rsidRPr="003F02D0">
        <w:rPr>
          <w:rFonts w:ascii="Book Antiqua" w:hAnsi="Book Antiqua"/>
        </w:rPr>
        <w:t xml:space="preserve"> </w:t>
      </w:r>
    </w:p>
    <w:p w14:paraId="29F9FE62" w14:textId="77777777" w:rsidR="008B62EE" w:rsidRPr="008B62EE" w:rsidRDefault="008B62EE" w:rsidP="003F02D0">
      <w:pPr>
        <w:spacing w:line="360" w:lineRule="auto"/>
        <w:jc w:val="both"/>
        <w:rPr>
          <w:rFonts w:ascii="Book Antiqua" w:eastAsia="SimSun" w:hAnsi="Book Antiqua"/>
          <w:lang w:eastAsia="zh-CN"/>
        </w:rPr>
      </w:pPr>
    </w:p>
    <w:p w14:paraId="77D177F8" w14:textId="77777777" w:rsidR="008B62EE" w:rsidRPr="008B62EE" w:rsidRDefault="006C0FB5" w:rsidP="003F02D0">
      <w:pPr>
        <w:spacing w:line="360" w:lineRule="auto"/>
        <w:jc w:val="both"/>
        <w:rPr>
          <w:rFonts w:ascii="Book Antiqua" w:eastAsia="SimSun" w:hAnsi="Book Antiqua"/>
          <w:i/>
          <w:lang w:eastAsia="zh-CN"/>
        </w:rPr>
      </w:pPr>
      <w:r w:rsidRPr="008B62EE">
        <w:rPr>
          <w:rFonts w:ascii="Book Antiqua" w:hAnsi="Book Antiqua"/>
          <w:b/>
          <w:i/>
        </w:rPr>
        <w:t>Complications</w:t>
      </w:r>
      <w:r w:rsidR="000F6975" w:rsidRPr="008B62EE">
        <w:rPr>
          <w:rFonts w:ascii="Book Antiqua" w:hAnsi="Book Antiqua"/>
          <w:i/>
        </w:rPr>
        <w:t xml:space="preserve"> </w:t>
      </w:r>
    </w:p>
    <w:p w14:paraId="310478DF" w14:textId="4BFD3200" w:rsidR="000F6975" w:rsidRPr="003F02D0" w:rsidRDefault="000F6975" w:rsidP="003F02D0">
      <w:pPr>
        <w:spacing w:line="360" w:lineRule="auto"/>
        <w:jc w:val="both"/>
        <w:rPr>
          <w:rFonts w:ascii="Book Antiqua" w:hAnsi="Book Antiqua"/>
        </w:rPr>
      </w:pPr>
      <w:r w:rsidRPr="003F02D0">
        <w:rPr>
          <w:rFonts w:ascii="Book Antiqua" w:hAnsi="Book Antiqua"/>
        </w:rPr>
        <w:t>Mino</w:t>
      </w:r>
      <w:r w:rsidR="007F74A3" w:rsidRPr="003F02D0">
        <w:rPr>
          <w:rFonts w:ascii="Book Antiqua" w:hAnsi="Book Antiqua"/>
        </w:rPr>
        <w:t xml:space="preserve">r adverse events reported with </w:t>
      </w:r>
      <w:proofErr w:type="spellStart"/>
      <w:r w:rsidR="007F74A3" w:rsidRPr="003F02D0">
        <w:rPr>
          <w:rFonts w:ascii="Book Antiqua" w:hAnsi="Book Antiqua"/>
        </w:rPr>
        <w:t>C</w:t>
      </w:r>
      <w:r w:rsidRPr="003F02D0">
        <w:rPr>
          <w:rFonts w:ascii="Book Antiqua" w:hAnsi="Book Antiqua"/>
        </w:rPr>
        <w:t>ryospray</w:t>
      </w:r>
      <w:proofErr w:type="spellEnd"/>
      <w:r w:rsidRPr="003F02D0">
        <w:rPr>
          <w:rFonts w:ascii="Book Antiqua" w:hAnsi="Book Antiqua"/>
        </w:rPr>
        <w:t xml:space="preserve"> include chest pain, esophagitis, sore throat, lip ulcer, esophageal ulcers, and dysphagia</w:t>
      </w:r>
      <w:r w:rsidR="008B62EE" w:rsidRPr="003F02D0">
        <w:rPr>
          <w:rFonts w:ascii="Book Antiqua" w:hAnsi="Book Antiqua"/>
        </w:rPr>
        <w:fldChar w:fldCharType="begin" w:fldLock="1"/>
      </w:r>
      <w:r w:rsidR="008B62EE" w:rsidRPr="003F02D0">
        <w:rPr>
          <w:rFonts w:ascii="Book Antiqua" w:hAnsi="Book Antiqua"/>
        </w:rPr>
        <w:instrText>ADDIN CSL_CITATION { "citationItems" : [ { "id" : "ITEM-1", "itemData" : { "DOI" : "10.1016/j.vgie.2017.01.021", "abstract" : "The American Society for Gastrointestinal Endoscopy (ASGE) Technology Committee provides reviews of exist-ing, new, or emerging endoscopic technologies that have an impact on the practice of GI endoscopy. Evidence-based methodology is used, with a MEDLINE literature search to identify pertinent clinical studies on the topic and a MAUDE (U.S. Food and Drug Administra-tion Center for Devices and Radiological Health) data-base search to identify the reported adverse events of a given technology. Both are supplemented by accessing the \" related articles \" feature of PubMed and by scruti-nizing pertinent references cited by the identified studies. Controlled clinical trials are emphasized, but in many cases data from randomized controlled trials are lack-ing. In such situations, large case series, preliminary clin-ical studies, and expert opinions are used. Technical data are gathered from traditional and Web-based publi-cations, proprietary publications, and informal commu-nications with pertinent vendors. Technology Status Evaluation Reports are drafted by 1 or 2 members of the ASGE Technology Committee, reviewed and edited by the committee as a whole, and approved by the Governing Board of the ASGE. When financial guidance is indicated, the most recent coding data and list prices at the time of publication are provided. For this review, the MEDLINE database was searched through August 2016 for articles related to cryotherapy, using the words cryotherapy, gastrointestinal tract, cryoablation, cryospray, cryosur-gery, liquid nitrogen, liquid carbon dioxide, cryobal-loon, and Barrett's esophagus. Technology Status Evaluation Reports are scientific reviews provided solely for educational and informational purposes. Technol-ogy Status Evaluation Reports are not rules and should not be construed as establishing a legal standard of care or as encouraging, advocating, requiring, or discouraging any particular treatment or payment for such treatment.", "author" : [ { "dropping-particle" : "", "family" : "Parsi", "given" : "Mansour A", "non-dropping-particle" : "", "parse-names" : false, "suffix" : "" }, { "dropping-particle" : "", "family" : "Trindade", "given" : "Arvind J", "non-dropping-particle" : "", "parse-names" : false, "suffix" : "" }, { "dropping-particle" : "", "family" : "Bhutani", "given" : "Manoop S", "non-dropping-particle" : "", "parse-names" : false, "suffix" : "" }, { "dropping-particle" : "", "family" : "Melson", "given" : "Joshua", "non-dropping-particle" : "", "parse-names" : false, "suffix" : "" }, { "dropping-particle" : "", "family" : "Navaneethan", "given" : "Udayakumar", "non-dropping-particle" : "", "parse-names" : false, "suffix" : "" }, { "dropping-particle" : "", "family" : "Thosani", "given" : "Nirav", "non-dropping-particle" : "", "parse-names" : false, "suffix" : "" }, { "dropping-particle" : "", "family" : "Trikudanathan", "given" : "Guru", "non-dropping-particle" : "", "parse-names" : false, "suffix" : "" } ], "container-title" : "VideoGIE", "id" : "ITEM-1", "issue" : "5", "issued" : { "date-parts" : [ [ "2017" ] ] }, "page" : "89-95", "title" : "Cryotherapy in gastrointestinal endoscopy", "type" : "article-journal", "volume" : "2" }, "uris" : [ "http://www.mendeley.com/documents/?uuid=7bb8d41d-6134-363d-bdd4-01e687810413" ] } ], "mendeley" : { "formattedCitation" : "&lt;sup&gt;[34]&lt;/sup&gt;", "plainTextFormattedCitation" : "[34]", "previouslyFormattedCitation" : "&lt;sup&gt;[34]&lt;/sup&gt;" }, "properties" : { "noteIndex" : 0 }, "schema" : "https://github.com/citation-style-language/schema/raw/master/csl-citation.json" }</w:instrText>
      </w:r>
      <w:r w:rsidR="008B62EE" w:rsidRPr="003F02D0">
        <w:rPr>
          <w:rFonts w:ascii="Book Antiqua" w:hAnsi="Book Antiqua"/>
        </w:rPr>
        <w:fldChar w:fldCharType="separate"/>
      </w:r>
      <w:r w:rsidR="008B62EE" w:rsidRPr="003F02D0">
        <w:rPr>
          <w:rFonts w:ascii="Book Antiqua" w:hAnsi="Book Antiqua"/>
          <w:noProof/>
          <w:vertAlign w:val="superscript"/>
        </w:rPr>
        <w:t>[34]</w:t>
      </w:r>
      <w:r w:rsidR="008B62EE" w:rsidRPr="003F02D0">
        <w:rPr>
          <w:rFonts w:ascii="Book Antiqua" w:hAnsi="Book Antiqua"/>
        </w:rPr>
        <w:fldChar w:fldCharType="end"/>
      </w:r>
      <w:r w:rsidR="004F7E15" w:rsidRPr="003F02D0">
        <w:rPr>
          <w:rFonts w:ascii="Book Antiqua" w:hAnsi="Book Antiqua"/>
        </w:rPr>
        <w:t>.</w:t>
      </w:r>
      <w:r w:rsidRPr="003F02D0">
        <w:rPr>
          <w:rFonts w:ascii="Book Antiqua" w:hAnsi="Book Antiqua"/>
        </w:rPr>
        <w:t xml:space="preserve"> Strictures have been </w:t>
      </w:r>
      <w:r w:rsidRPr="003F02D0">
        <w:rPr>
          <w:rFonts w:ascii="Book Antiqua" w:hAnsi="Book Antiqua"/>
        </w:rPr>
        <w:lastRenderedPageBreak/>
        <w:t xml:space="preserve">reported in 3%to 13% of treated patients. With </w:t>
      </w:r>
      <w:proofErr w:type="spellStart"/>
      <w:r w:rsidRPr="003F02D0">
        <w:rPr>
          <w:rFonts w:ascii="Book Antiqua" w:hAnsi="Book Antiqua"/>
        </w:rPr>
        <w:t>cryoballoon</w:t>
      </w:r>
      <w:proofErr w:type="spellEnd"/>
      <w:r w:rsidRPr="003F02D0">
        <w:rPr>
          <w:rFonts w:ascii="Book Antiqua" w:hAnsi="Book Antiqua"/>
        </w:rPr>
        <w:t>, 9.7% patients developed strictures and 2% had minor bleeding</w:t>
      </w:r>
      <w:r w:rsidR="008B62EE" w:rsidRPr="003F02D0">
        <w:rPr>
          <w:rFonts w:ascii="Book Antiqua" w:hAnsi="Book Antiqua"/>
        </w:rPr>
        <w:fldChar w:fldCharType="begin" w:fldLock="1"/>
      </w:r>
      <w:r w:rsidR="008B62EE" w:rsidRPr="003F02D0">
        <w:rPr>
          <w:rFonts w:ascii="Book Antiqua" w:hAnsi="Book Antiqua"/>
        </w:rPr>
        <w:instrText>ADDIN CSL_CITATION { "citationItems" : [ { "id" : "ITEM-1", "itemData" : { "DOI" : "10.1016/j.gie.2018.03.024", "ISSN" : "00165107", "PMID" : "29626424", "abstract" : "BACKGROUND AND AIMS Endoscopic cryotherapy can eradicate neoplastic Barrett's esophagus (BE). A new contact cryoballoon focal ablation system (CbFAS)) freezes esophageal mucosa with nitrous oxide. We studied the safety and efficacy of CbFAS for complete eradication of neoplastic Barrett's esophagus. METHODS In a prospective clinical trial, consecutive BE patients with confirmed neoplasia (low-grade dysplasia LGD, high-grade dysplasia HGD, and/or intramucosal adenocarcinoma ImCA), at least 1 cm of BE, with or without prior ablation, were treated with a dose 10 seconds of spray per site. EMR was performed for nodular lesions. Treatments were repeated every 10 to 12 weeks until complete eradication, with a maximum of 5. Primary outcomes were complete eradication of all dysplasia (CE-D) and intestinal metaplasia (CE-IM) at 1 year (intention-to-treat analysis). RESULTS Forty-one evaluable patients (22 treatment-na\u00efve, 19 previously ablated) with LGD (n=13), HGD (n=23) or ImCA (n=5) were treated. The median procedure time was 30 minutes. The median number of ablation procedures for CE-IM was 3 (IQ range 2-4). Overall 1-year CE-D and CE-IM rates were 95% and 88%, respectively. CE-D rate was significantly lower (67%) in those with ultra-long BE compared with those with &lt;8 cm (100%, p=0.02). Median pain scores were zero at day 1. Four patients (9.7%) developed mild dysphagia from stenoses requiring dilation. One patient on aspirin developed upper GI bleeding, not requiring therapy. CONCLUSION Multifocal nitrous oxide cryotherapy using CbFAS is a promising, highly effective, and safe endoscopic treatment for primary or rescue therapy of BE-associated neoplasia and intestinal metaplasia. (ClinicalTrials.gov number NCT02534233).", "author" : [ { "dropping-particle" : "", "family" : "Canto", "given" : "Marcia Irene", "non-dropping-particle" : "", "parse-names" : false, "suffix" : "" }, { "dropping-particle" : "", "family" : "Shaheen", "given" : "Nicholas J.", "non-dropping-particle" : "", "parse-names" : false, "suffix" : "" }, { "dropping-particle" : "", "family" : "Almario", "given" : "Jose Alejandro", "non-dropping-particle" : "", "parse-names" : false, "suffix" : "" }, { "dropping-particle" : "", "family" : "Voltaggio", "given" : "Lysandra", "non-dropping-particle" : "", "parse-names" : false, "suffix" : "" }, { "dropping-particle" : "", "family" : "Montgomery", "given" : "Elizabeth", "non-dropping-particle" : "", "parse-names" : false, "suffix" : "" }, { "dropping-particle" : "", "family" : "Lightdale", "given" : "Charles J.", "non-dropping-particle" : "", "parse-names" : false, "suffix" : "" } ], "container-title" : "Gastrointestinal Endoscopy", "id" : "ITEM-1", "issued" : { "date-parts" : [ [ "2018", "4", "4" ] ] }, "title" : "Multifocal nitrous oxide cryoballoon ablation with or without EMR for treatment of neoplastic Barrett\u2019s esophagus", "type" : "article-journal" }, "uris" : [ "http://www.mendeley.com/documents/?uuid=b28d76c4-66e1-3fb8-8f38-147f8b1746d0" ] } ], "mendeley" : { "formattedCitation" : "&lt;sup&gt;[33]&lt;/sup&gt;", "plainTextFormattedCitation" : "[33]", "previouslyFormattedCitation" : "&lt;sup&gt;[33]&lt;/sup&gt;" }, "properties" : { "noteIndex" : 0 }, "schema" : "https://github.com/citation-style-language/schema/raw/master/csl-citation.json" }</w:instrText>
      </w:r>
      <w:r w:rsidR="008B62EE" w:rsidRPr="003F02D0">
        <w:rPr>
          <w:rFonts w:ascii="Book Antiqua" w:hAnsi="Book Antiqua"/>
        </w:rPr>
        <w:fldChar w:fldCharType="separate"/>
      </w:r>
      <w:r w:rsidR="008B62EE" w:rsidRPr="003F02D0">
        <w:rPr>
          <w:rFonts w:ascii="Book Antiqua" w:hAnsi="Book Antiqua"/>
          <w:noProof/>
          <w:vertAlign w:val="superscript"/>
        </w:rPr>
        <w:t>[33]</w:t>
      </w:r>
      <w:r w:rsidR="008B62EE" w:rsidRPr="003F02D0">
        <w:rPr>
          <w:rFonts w:ascii="Book Antiqua" w:hAnsi="Book Antiqua"/>
        </w:rPr>
        <w:fldChar w:fldCharType="end"/>
      </w:r>
      <w:r w:rsidR="00FC2C87">
        <w:rPr>
          <w:rFonts w:ascii="Book Antiqua" w:hAnsi="Book Antiqua"/>
        </w:rPr>
        <w:t xml:space="preserve"> </w:t>
      </w:r>
      <w:r w:rsidR="004F7E15" w:rsidRPr="003F02D0">
        <w:rPr>
          <w:rFonts w:ascii="Book Antiqua" w:hAnsi="Book Antiqua"/>
        </w:rPr>
        <w:t>.</w:t>
      </w:r>
      <w:r w:rsidRPr="003F02D0">
        <w:rPr>
          <w:rFonts w:ascii="Book Antiqua" w:hAnsi="Book Antiqua"/>
        </w:rPr>
        <w:t xml:space="preserve"> </w:t>
      </w:r>
    </w:p>
    <w:p w14:paraId="26580B42" w14:textId="77777777" w:rsidR="00657C19" w:rsidRPr="003F02D0" w:rsidRDefault="00657C19" w:rsidP="003F02D0">
      <w:pPr>
        <w:spacing w:line="360" w:lineRule="auto"/>
        <w:jc w:val="both"/>
        <w:rPr>
          <w:rFonts w:ascii="Book Antiqua" w:hAnsi="Book Antiqua"/>
        </w:rPr>
      </w:pPr>
    </w:p>
    <w:p w14:paraId="66066711" w14:textId="034C5BAA" w:rsidR="000F6975" w:rsidRPr="008B62EE" w:rsidRDefault="008B62EE" w:rsidP="003F02D0">
      <w:pPr>
        <w:spacing w:line="360" w:lineRule="auto"/>
        <w:jc w:val="both"/>
        <w:rPr>
          <w:rFonts w:ascii="Book Antiqua" w:eastAsia="SimSun" w:hAnsi="Book Antiqua"/>
          <w:b/>
          <w:u w:val="single"/>
          <w:lang w:eastAsia="zh-CN"/>
        </w:rPr>
      </w:pPr>
      <w:r w:rsidRPr="008B62EE">
        <w:rPr>
          <w:rFonts w:ascii="Book Antiqua" w:hAnsi="Book Antiqua"/>
          <w:b/>
        </w:rPr>
        <w:t>ARGON PLASMA COAGULATION</w:t>
      </w:r>
    </w:p>
    <w:p w14:paraId="18A900E3" w14:textId="77777777" w:rsidR="008B62EE" w:rsidRPr="008B62EE" w:rsidRDefault="000F6975" w:rsidP="003F02D0">
      <w:pPr>
        <w:spacing w:line="360" w:lineRule="auto"/>
        <w:jc w:val="both"/>
        <w:rPr>
          <w:rFonts w:ascii="Book Antiqua" w:eastAsia="SimSun" w:hAnsi="Book Antiqua"/>
          <w:b/>
          <w:i/>
          <w:lang w:eastAsia="zh-CN"/>
        </w:rPr>
      </w:pPr>
      <w:r w:rsidRPr="008B62EE">
        <w:rPr>
          <w:rFonts w:ascii="Book Antiqua" w:hAnsi="Book Antiqua"/>
          <w:b/>
          <w:i/>
        </w:rPr>
        <w:t>Technique</w:t>
      </w:r>
    </w:p>
    <w:p w14:paraId="67DB2C9D" w14:textId="2FF45C8A" w:rsidR="000F6975" w:rsidRDefault="000F6975" w:rsidP="003F02D0">
      <w:pPr>
        <w:spacing w:line="360" w:lineRule="auto"/>
        <w:jc w:val="both"/>
        <w:rPr>
          <w:rFonts w:ascii="Book Antiqua" w:eastAsia="SimSun" w:hAnsi="Book Antiqua"/>
          <w:lang w:eastAsia="zh-CN"/>
        </w:rPr>
      </w:pPr>
      <w:r w:rsidRPr="003F02D0">
        <w:rPr>
          <w:rFonts w:ascii="Book Antiqua" w:hAnsi="Book Antiqua"/>
        </w:rPr>
        <w:t xml:space="preserve">In APC, ionized argon gas is used to ablate BE. After placing a grounding pad on the patient, the machine containing the argon gas and coagulator is turned on and ablation is performed using an APC probe set to a flow rate of 1.6 liter/minute and power setting of 40-90 </w:t>
      </w:r>
      <w:r w:rsidR="008B62EE" w:rsidRPr="003F02D0">
        <w:rPr>
          <w:rFonts w:ascii="Book Antiqua" w:hAnsi="Book Antiqua"/>
        </w:rPr>
        <w:t>W</w:t>
      </w:r>
      <w:r w:rsidRPr="003F02D0">
        <w:rPr>
          <w:rFonts w:ascii="Book Antiqua" w:hAnsi="Book Antiqua"/>
        </w:rPr>
        <w:t>. A recent advance is hybrid APC where a submucosal cushion is created before performing APC.</w:t>
      </w:r>
    </w:p>
    <w:p w14:paraId="27DE2544" w14:textId="77777777" w:rsidR="008B62EE" w:rsidRPr="008B62EE" w:rsidRDefault="008B62EE" w:rsidP="003F02D0">
      <w:pPr>
        <w:spacing w:line="360" w:lineRule="auto"/>
        <w:jc w:val="both"/>
        <w:rPr>
          <w:rFonts w:ascii="Book Antiqua" w:eastAsia="SimSun" w:hAnsi="Book Antiqua"/>
          <w:lang w:eastAsia="zh-CN"/>
        </w:rPr>
      </w:pPr>
    </w:p>
    <w:p w14:paraId="7574E76C" w14:textId="77777777" w:rsidR="008B62EE" w:rsidRPr="008B62EE" w:rsidRDefault="008B62EE" w:rsidP="003F02D0">
      <w:pPr>
        <w:spacing w:line="360" w:lineRule="auto"/>
        <w:jc w:val="both"/>
        <w:rPr>
          <w:rFonts w:ascii="Book Antiqua" w:eastAsia="SimSun" w:hAnsi="Book Antiqua"/>
          <w:b/>
          <w:i/>
          <w:lang w:eastAsia="zh-CN"/>
        </w:rPr>
      </w:pPr>
      <w:r w:rsidRPr="008B62EE">
        <w:rPr>
          <w:rFonts w:ascii="Book Antiqua" w:hAnsi="Book Antiqua"/>
          <w:b/>
          <w:i/>
        </w:rPr>
        <w:t>Efficacy</w:t>
      </w:r>
    </w:p>
    <w:p w14:paraId="3ABDADDF" w14:textId="140CAC21" w:rsidR="000F6975" w:rsidRPr="003F02D0" w:rsidRDefault="000F6975" w:rsidP="003F02D0">
      <w:pPr>
        <w:spacing w:line="360" w:lineRule="auto"/>
        <w:jc w:val="both"/>
        <w:rPr>
          <w:rFonts w:ascii="Book Antiqua" w:hAnsi="Book Antiqua"/>
        </w:rPr>
      </w:pPr>
      <w:r w:rsidRPr="003F02D0">
        <w:rPr>
          <w:rFonts w:ascii="Book Antiqua" w:hAnsi="Book Antiqua"/>
        </w:rPr>
        <w:t xml:space="preserve">In 1998, Van </w:t>
      </w:r>
      <w:proofErr w:type="spellStart"/>
      <w:r w:rsidRPr="003F02D0">
        <w:rPr>
          <w:rFonts w:ascii="Book Antiqua" w:hAnsi="Book Antiqua"/>
        </w:rPr>
        <w:t>Laethem</w:t>
      </w:r>
      <w:proofErr w:type="spellEnd"/>
      <w:r w:rsidRPr="003F02D0">
        <w:rPr>
          <w:rFonts w:ascii="Book Antiqua" w:hAnsi="Book Antiqua"/>
        </w:rPr>
        <w:t xml:space="preserve"> </w:t>
      </w:r>
      <w:r w:rsidR="00B60D2D" w:rsidRPr="00B60D2D">
        <w:rPr>
          <w:rFonts w:ascii="Book Antiqua" w:hAnsi="Book Antiqua"/>
          <w:i/>
        </w:rPr>
        <w:t>et al</w:t>
      </w:r>
      <w:r w:rsidRPr="003F02D0">
        <w:rPr>
          <w:rFonts w:ascii="Book Antiqua" w:hAnsi="Book Antiqua"/>
        </w:rPr>
        <w:fldChar w:fldCharType="begin" w:fldLock="1"/>
      </w:r>
      <w:r w:rsidR="0057159D" w:rsidRPr="003F02D0">
        <w:rPr>
          <w:rFonts w:ascii="Book Antiqua" w:hAnsi="Book Antiqua"/>
        </w:rPr>
        <w:instrText>ADDIN CSL_CITATION { "citationItems" : [ { "id" : "ITEM-1", "itemData" : { "ISSN" : "0017-5749", "PMID" : "9824599", "abstract" : "BACKGROUND Intestinal metaplastic mucosa in Barrett's oesophagus can be replaced by squamous epithelium after mucosal thermal ablation associated with acid suppression therapy. AIMS To assess whether restoration of squamous epithelium can be obtained after ablation of Barrett's oesophagus using argon plasma coagulation (APC) associated with proton pump inhibitor (PPI) therapy. METHODS Thirty one patients with Barrett's oesophagus received APC. Omeprazole (40 mg/day) was given from the first APC application to one month after completion of the treatment, then given symptomatically. Twenty four hour pH-metry was performed during endotherapy. RESULTS Complete re-epithelialisation was visualised at endoscopy in 25/31 patients (81%) after a mean number of 2.4 APC sessions (range 1-4). Only partial squamous re-epithelialisation was observed in three patients and three others had no eradication. At histological assessment, eradication of Barrett's oesophagus was only confirmed in 19/31 patients (61%) due to the presence of a few residual Barrett's glands under the new squamous epithelium. Complete eradication was related to a Barrett's oesophagus segment length of less than 4 cm and the absence of circumferential extension but not to the normalisation of oesophageal acid exposure under PPI therapy. Seventeen patients with apparently complete endoscopic and histological eradication of Barrett's oesophagus were re-evaluated at one year; eight (47%) disclosed relapsing islands of Barrett metaplasia despite continuous omeprazole therapy (10-40 mg/day). CONCLUSIONS APC combined with 40 mg omeprazole daily can eradicate Barrett's mucosa with apparent squamous re-epithelialisation in the majority of patients even in the absence of normalisation of oesophageal acid exposure. However, one year after endotherapy for Barrett's oesophagus, relapse is frequent but limited in extent.", "author" : [ { "dropping-particle" : "", "family" : "Laethem", "given" : "J L", "non-dropping-particle" : "Van", "parse-names" : false, "suffix" : "" }, { "dropping-particle" : "", "family" : "Cremer", "given" : "M", "non-dropping-particle" : "", "parse-names" : false, "suffix" : "" }, { "dropping-particle" : "", "family" : "Peny", "given" : "M O", "non-dropping-particle" : "", "parse-names" : false, "suffix" : "" }, { "dropping-particle" : "", "family" : "Delhaye", "given" : "M", "non-dropping-particle" : "", "parse-names" : false, "suffix" : "" }, { "dropping-particle" : "", "family" : "Devi\u00e8re", "given" : "J", "non-dropping-particle" : "", "parse-names" : false, "suffix" : "" } ], "container-title" : "Gut", "id" : "ITEM-1", "issue" : "6", "issued" : { "date-parts" : [ [ "1998", "12" ] ] }, "page" : "747-51", "title" : "Eradication of Barrett's mucosa with argon plasma coagulation and acid suppression: immediate and mid term results.", "type" : "article-journal", "volume" : "43" }, "uris" : [ "http://www.mendeley.com/documents/?uuid=9dc0c4bc-6f20-34b2-a441-398f3f98b394" ] } ], "mendeley" : { "formattedCitation" : "&lt;sup&gt;[35]&lt;/sup&gt;", "plainTextFormattedCitation" : "[35]", "previouslyFormattedCitation" : "&lt;sup&gt;[35]&lt;/sup&gt;" }, "properties" : { "noteIndex" : 0 }, "schema" : "https://github.com/citation-style-language/schema/raw/master/csl-citation.json" }</w:instrText>
      </w:r>
      <w:r w:rsidRPr="003F02D0">
        <w:rPr>
          <w:rFonts w:ascii="Book Antiqua" w:hAnsi="Book Antiqua"/>
        </w:rPr>
        <w:fldChar w:fldCharType="separate"/>
      </w:r>
      <w:r w:rsidRPr="003F02D0">
        <w:rPr>
          <w:rFonts w:ascii="Book Antiqua" w:hAnsi="Book Antiqua"/>
          <w:noProof/>
          <w:vertAlign w:val="superscript"/>
        </w:rPr>
        <w:t>[35]</w:t>
      </w:r>
      <w:r w:rsidRPr="003F02D0">
        <w:rPr>
          <w:rFonts w:ascii="Book Antiqua" w:hAnsi="Book Antiqua"/>
        </w:rPr>
        <w:fldChar w:fldCharType="end"/>
      </w:r>
      <w:r w:rsidRPr="003F02D0">
        <w:rPr>
          <w:rFonts w:ascii="Book Antiqua" w:hAnsi="Book Antiqua"/>
        </w:rPr>
        <w:t xml:space="preserve"> described their experience with use of APC. They included 31 patie</w:t>
      </w:r>
      <w:r w:rsidR="00657C19" w:rsidRPr="003F02D0">
        <w:rPr>
          <w:rFonts w:ascii="Book Antiqua" w:hAnsi="Book Antiqua"/>
        </w:rPr>
        <w:t>nts with BE (26 had NDBE</w:t>
      </w:r>
      <w:r w:rsidRPr="003F02D0">
        <w:rPr>
          <w:rFonts w:ascii="Book Antiqua" w:hAnsi="Book Antiqua"/>
        </w:rPr>
        <w:t xml:space="preserve"> and 5 had LGD). After a mean of 2.4 treatments, 19 /31 patients had CE-IM. </w:t>
      </w:r>
      <w:r w:rsidR="00657C19" w:rsidRPr="003F02D0">
        <w:rPr>
          <w:rFonts w:ascii="Book Antiqua" w:hAnsi="Book Antiqua"/>
        </w:rPr>
        <w:t>On one year</w:t>
      </w:r>
      <w:r w:rsidRPr="003F02D0">
        <w:rPr>
          <w:rFonts w:ascii="Book Antiqua" w:hAnsi="Book Antiqua"/>
        </w:rPr>
        <w:t xml:space="preserve"> follow up</w:t>
      </w:r>
      <w:r w:rsidR="00657C19" w:rsidRPr="003F02D0">
        <w:rPr>
          <w:rFonts w:ascii="Book Antiqua" w:hAnsi="Book Antiqua"/>
        </w:rPr>
        <w:t>,</w:t>
      </w:r>
      <w:r w:rsidRPr="003F02D0">
        <w:rPr>
          <w:rFonts w:ascii="Book Antiqua" w:hAnsi="Book Antiqua"/>
        </w:rPr>
        <w:t xml:space="preserve"> 9/31 patients had no histological evidence of recurrence of BE. Among the 9 patients with BE treated by Grade </w:t>
      </w:r>
      <w:r w:rsidR="00B60D2D" w:rsidRPr="00B60D2D">
        <w:rPr>
          <w:rFonts w:ascii="Book Antiqua" w:hAnsi="Book Antiqua"/>
          <w:i/>
        </w:rPr>
        <w:t>et al</w:t>
      </w:r>
      <w:r w:rsidRPr="003F02D0">
        <w:rPr>
          <w:rFonts w:ascii="Book Antiqua" w:hAnsi="Book Antiqua"/>
        </w:rPr>
        <w:fldChar w:fldCharType="begin" w:fldLock="1"/>
      </w:r>
      <w:r w:rsidR="0057159D" w:rsidRPr="003F02D0">
        <w:rPr>
          <w:rFonts w:ascii="Book Antiqua" w:hAnsi="Book Antiqua"/>
        </w:rPr>
        <w:instrText>ADDIN CSL_CITATION { "citationItems" : [ { "id" : "ITEM-1", "itemData" : { "ISSN" : "0016-5107", "PMID" : "10385716", "abstract" : "BACKGROUND Thermoablation is being used to eliminate the metaplastic epithelium of Barrett's esophagus and allow its reversal into squamous epithelium in an acid-controlled environment. This study assessed the efficacy and safety of a new thermoablation technique, argon plasma coagulation. METHODS Patients with circumferential Barrett's esophagus 2 to 5 cm long were enrolled. Acid suppression was accomplished with lansoprazole. One-half the circumference of Barrett's mucosa was treated with argon plasma coagulation, and the other half served as an internal control. After macroscopic squamous re-epithelialization occurred, biopsy specimens were obtained from both areas systematically. RESULTS Nine patients, all men with a mean age of 51.1 years, completed the study. During 24-hour esophageal pH monitoring a pH less than 4 occurred on average 2.8% of the time with a mean dose of lansoprazole of 70 mg/day. Squamous re-epithelialization developed in treated areas in all 9 patients. Biopsy showed that 7 of 9 patients (77.8%) had squamous re-epithelialization without intestinal metaplasia. Biopsy showed that 2 of 9 patients (22.2%) had squamous re-epithelialization with evidence of underlying intestinal metaplasia. There were no serious complications. CONCLUSIONS Argon plasma coagulation in an acid-controlled environment was both efficacious and safe in the treatment of Barrett's esophagus. However, the reappearance of squamous epithelium after therapy did not exclude the presence of underlying intestinal metaplasia.", "author" : [ { "dropping-particle" : "", "family" : "Grade", "given" : "A J", "non-dropping-particle" : "", "parse-names" : false, "suffix" : "" }, { "dropping-particle" : "", "family" : "Shah", "given" : "I A", "non-dropping-particle" : "", "parse-names" : false, "suffix" : "" }, { "dropping-particle" : "", "family" : "Medlin", "given" : "S M", "non-dropping-particle" : "", "parse-names" : false, "suffix" : "" }, { "dropping-particle" : "", "family" : "Ramirez", "given" : "F C", "non-dropping-particle" : "", "parse-names" : false, "suffix" : "" } ], "container-title" : "Gastrointestinal endoscopy", "id" : "ITEM-1", "issue" : "1", "issued" : { "date-parts" : [ [ "1999", "7" ] ] }, "page" : "18-22", "title" : "The efficacy and safety of argon plasma coagulation therapy in Barrett's esophagus.", "type" : "article-journal", "volume" : "50" }, "uris" : [ "http://www.mendeley.com/documents/?uuid=e51b38d7-6e0e-3944-a1c7-914598c56ceb" ] } ], "mendeley" : { "formattedCitation" : "&lt;sup&gt;[36]&lt;/sup&gt;", "plainTextFormattedCitation" : "[36]", "previouslyFormattedCitation" : "&lt;sup&gt;[36]&lt;/sup&gt;" }, "properties" : { "noteIndex" : 0 }, "schema" : "https://github.com/citation-style-language/schema/raw/master/csl-citation.json" }</w:instrText>
      </w:r>
      <w:r w:rsidRPr="003F02D0">
        <w:rPr>
          <w:rFonts w:ascii="Book Antiqua" w:hAnsi="Book Antiqua"/>
        </w:rPr>
        <w:fldChar w:fldCharType="separate"/>
      </w:r>
      <w:r w:rsidRPr="003F02D0">
        <w:rPr>
          <w:rFonts w:ascii="Book Antiqua" w:hAnsi="Book Antiqua"/>
          <w:noProof/>
          <w:vertAlign w:val="superscript"/>
        </w:rPr>
        <w:t>[36]</w:t>
      </w:r>
      <w:r w:rsidRPr="003F02D0">
        <w:rPr>
          <w:rFonts w:ascii="Book Antiqua" w:hAnsi="Book Antiqua"/>
        </w:rPr>
        <w:fldChar w:fldCharType="end"/>
      </w:r>
      <w:r w:rsidRPr="003F02D0">
        <w:rPr>
          <w:rFonts w:ascii="Book Antiqua" w:hAnsi="Book Antiqua"/>
        </w:rPr>
        <w:t>, endoscopically</w:t>
      </w:r>
      <w:r w:rsidR="009F3AEE" w:rsidRPr="003F02D0">
        <w:rPr>
          <w:rFonts w:ascii="Book Antiqua" w:hAnsi="Book Antiqua"/>
        </w:rPr>
        <w:t>,</w:t>
      </w:r>
      <w:r w:rsidRPr="003F02D0">
        <w:rPr>
          <w:rFonts w:ascii="Book Antiqua" w:hAnsi="Book Antiqua"/>
        </w:rPr>
        <w:t xml:space="preserve"> squamous re-epithelialization was seen in all 9 patients but histologically, 2 of these patients had evidence of intestinal metaplasia. Similar results were also reported by Byrne </w:t>
      </w:r>
      <w:r w:rsidR="00B60D2D" w:rsidRPr="00B60D2D">
        <w:rPr>
          <w:rFonts w:ascii="Book Antiqua" w:hAnsi="Book Antiqua"/>
          <w:i/>
        </w:rPr>
        <w:t>et al</w:t>
      </w:r>
      <w:r w:rsidR="00915D3D" w:rsidRPr="003F02D0">
        <w:rPr>
          <w:rFonts w:ascii="Book Antiqua" w:hAnsi="Book Antiqua"/>
        </w:rPr>
        <w:fldChar w:fldCharType="begin" w:fldLock="1"/>
      </w:r>
      <w:r w:rsidR="00915D3D" w:rsidRPr="003F02D0">
        <w:rPr>
          <w:rFonts w:ascii="Book Antiqua" w:hAnsi="Book Antiqua"/>
        </w:rPr>
        <w:instrText>ADDIN CSL_CITATION { "citationItems" : [ { "id" : "ITEM-1", "itemData" : { "DOI" : "10.1111/j.1572-0241.1998.525_b.x", "ISSN" : "0002-9270", "PMID" : "9772036", "abstract" : "OBJECTIVE Barrett's esophagus is associated with significantly increased risk of development of esophageal adenocarcinoma. Replacing columnar epithelium with the normal squamous lining in this condition offers the possibility of decreasing the risk of degeneration to invasive adenocarcinoma. This study aimed to establish the feasibility of argon beam plasma coagulation (ABPC), in conjunction with control of gastroesophageal reflux, to restore the squamous lining. METHODS Thirty patients with Barrett's esophagus (four low-grade dysplasia, three high-grade) were recruited from our surveillance program, and underwent endoscopic ABPC. RESULTS Twenty-seven patients completed treatment, with macroscopic replacement of their columnar lining by squamous epithelium, histologically confirmed in all 27, and followed up for a median of 9 months (range, 6-18 months). Two patterns of squamous replacement were identified: 70% of patients showed squamous epithelium with no persistent intestinal metaplasia, and in 30% the new squamous epithelium covered areas of underlying intestinal metaplasia. One patient has withdrawn from the study. Two esophageal perforations, with one death, occurred early in the study. CONCLUSION ABPC, in conjunction with control of gastroesophageal reflux, allows squamous regrowth in both benign and dysplastic Barrett's esophagus. Despite the theoretical safety advantages of ABPC over techniques such as laser, esophageal perforation may occur with this technique. It is too soon to recommend ABPC for dysplastic or nondysplastic Barrett's because follow-up is too short to show a decreased incidence of and mortality from adenocarcinoma.", "author" : [ { "dropping-particle" : "", "family" : "Byrne", "given" : "J P", "non-dropping-particle" : "", "parse-names" : false, "suffix" : "" }, { "dropping-particle" : "", "family" : "Armstrong", "given" : "G R", "non-dropping-particle" : "", "parse-names" : false, "suffix" : "" }, { "dropping-particle" : "", "family" : "Attwood", "given" : "S E", "non-dropping-particle" : "", "parse-names" : false, "suffix" : "" } ], "container-title" : "The American journal of gastroenterology", "id" : "ITEM-1", "issue" : "10", "issued" : { "date-parts" : [ [ "1998", "10" ] ] }, "page" : "1810-5", "title" : "Restoration of the normal squamous lining in Barrett's esophagus by argon beam plasma coagulation.", "type" : "article-journal", "volume" : "93" }, "uris" : [ "http://www.mendeley.com/documents/?uuid=9a01a444-8f61-396b-9d44-3f3f1b519faa" ] } ], "mendeley" : { "formattedCitation" : "&lt;sup&gt;[37]&lt;/sup&gt;", "plainTextFormattedCitation" : "[37]", "previouslyFormattedCitation" : "&lt;sup&gt;[37]&lt;/sup&gt;" }, "properties" : { "noteIndex" : 0 }, "schema" : "https://github.com/citation-style-language/schema/raw/master/csl-citation.json" }</w:instrText>
      </w:r>
      <w:r w:rsidR="00915D3D" w:rsidRPr="003F02D0">
        <w:rPr>
          <w:rFonts w:ascii="Book Antiqua" w:hAnsi="Book Antiqua"/>
        </w:rPr>
        <w:fldChar w:fldCharType="separate"/>
      </w:r>
      <w:r w:rsidR="00915D3D" w:rsidRPr="003F02D0">
        <w:rPr>
          <w:rFonts w:ascii="Book Antiqua" w:hAnsi="Book Antiqua"/>
          <w:noProof/>
          <w:vertAlign w:val="superscript"/>
        </w:rPr>
        <w:t>[37]</w:t>
      </w:r>
      <w:r w:rsidR="00915D3D" w:rsidRPr="003F02D0">
        <w:rPr>
          <w:rFonts w:ascii="Book Antiqua" w:hAnsi="Book Antiqua"/>
        </w:rPr>
        <w:fldChar w:fldCharType="end"/>
      </w:r>
      <w:r w:rsidRPr="003F02D0">
        <w:rPr>
          <w:rFonts w:ascii="Book Antiqua" w:hAnsi="Book Antiqua"/>
        </w:rPr>
        <w:t xml:space="preserve"> in Europe</w:t>
      </w:r>
      <w:r w:rsidR="004F7E15" w:rsidRPr="003F02D0">
        <w:rPr>
          <w:rFonts w:ascii="Book Antiqua" w:hAnsi="Book Antiqua"/>
        </w:rPr>
        <w:t>.</w:t>
      </w:r>
      <w:r w:rsidRPr="003F02D0">
        <w:rPr>
          <w:rFonts w:ascii="Book Antiqua" w:hAnsi="Book Antiqua"/>
        </w:rPr>
        <w:t xml:space="preserve"> </w:t>
      </w:r>
      <w:r w:rsidR="006C0FB5" w:rsidRPr="003F02D0">
        <w:rPr>
          <w:rFonts w:ascii="Book Antiqua" w:hAnsi="Book Antiqua"/>
        </w:rPr>
        <w:t>A randomized controlled trial comparing APC to periodic surveillance in 40 patients with NDBE or BE with LGD</w:t>
      </w:r>
      <w:r w:rsidR="004F7E15" w:rsidRPr="003F02D0">
        <w:rPr>
          <w:rFonts w:ascii="Book Antiqua" w:hAnsi="Book Antiqua"/>
        </w:rPr>
        <w:fldChar w:fldCharType="begin" w:fldLock="1"/>
      </w:r>
      <w:r w:rsidR="005B5589" w:rsidRPr="003F02D0">
        <w:rPr>
          <w:rFonts w:ascii="Book Antiqua" w:hAnsi="Book Antiqua"/>
        </w:rPr>
        <w:instrText>ADDIN CSL_CITATION { "citationItems" : [ { "id" : "ITEM-1", "itemData" : { "ISSN" : "0016-5107", "PMID" : "14722539", "abstract" : "BACKGROUND Argon plasma coagulation is one of several techniques used to ablate Barrett's esophagus. This study assessed the efficacy and safety of argon plasma coagulation in the ablation of Barrett's esophagus in patients who have undergone antireflux surgery. METHODS A total of 40 patients with Barrett's esophagus who had undergone a fundoplication were entered into a prospective, randomized, unblinded study comparing argon plasma coagulation with endoscopic surveillance. Treatment was repeated until either no Barrett's epithelium remained or a maximum of 6 treatment sessions. RESULTS One month after the final treatment, complete ablation was achieved in 12 patients. In the remaining 8, a reduction of over 95% was observed. One patient died at 9 months of an unrelated cause. At 1 year, one patient with residual Barrett's epithelium regressed completely, while relapse of Barrett's esophagus was seen in another because of fundoplication failure. Buried glands were observed in 35% patients at 1 month, but only 5% at 1 year. Dysplasia was never seen. In the surveillance group, partial regression was observed in 11 patients, and, in 3 with short-segment Barrett's esophagus, regression was complete. The length of Barrett's esophagus increased in two patients. Two had low-grade dysplasia initially, but this was not evident at 1 year. Overall, complete ablation was achieved in 12 of 19 (63%) patients in the ablation group and 3 of 20 (15%) in the surveillance group (p&lt;0.01). CONCLUSIONS Argon plasma coagulation of Barrett's esophagus is safe and effective. The effects are durable, and buried glands may resolve with time. Long-term follow-up is required to assess the impact of argon plasma coagulation on cancer risk.", "author" : [ { "dropping-particle" : "", "family" : "Ackroyd", "given" : "Roger", "non-dropping-particle" : "", "parse-names" : false, "suffix" : "" }, { "dropping-particle" : "", "family" : "Tam", "given" : "William", "non-dropping-particle" : "", "parse-names" : false, "suffix" : "" }, { "dropping-particle" : "", "family" : "Schoeman", "given" : "Mark", "non-dropping-particle" : "", "parse-names" : false, "suffix" : "" }, { "dropping-particle" : "", "family" : "Devitt", "given" : "Peter G", "non-dropping-particle" : "", "parse-names" : false, "suffix" : "" }, { "dropping-particle" : "", "family" : "Watson", "given" : "David I", "non-dropping-particle" : "", "parse-names" : false, "suffix" : "" } ], "container-title" : "Gastrointestinal endoscopy", "id" : "ITEM-1", "issue" : "1", "issued" : { "date-parts" : [ [ "2004", "1" ] ] }, "page" : "1-7", "title" : "Prospective randomized controlled trial of argon plasma coagulation ablation vs. endoscopic surveillance of patients with Barrett's esophagus after antireflux surgery.", "type" : "article-journal", "volume" : "59" }, "uris" : [ "http://www.mendeley.com/documents/?uuid=1fd6229f-43cb-3cab-9b33-0121dbf8816e" ] } ], "mendeley" : { "formattedCitation" : "&lt;sup&gt;[38]&lt;/sup&gt;", "plainTextFormattedCitation" : "[38]", "previouslyFormattedCitation" : "&lt;sup&gt;[38]&lt;/sup&gt;" }, "properties" : { "noteIndex" : 0 }, "schema" : "https://github.com/citation-style-language/schema/raw/master/csl-citation.json" }</w:instrText>
      </w:r>
      <w:r w:rsidR="004F7E15" w:rsidRPr="003F02D0">
        <w:rPr>
          <w:rFonts w:ascii="Book Antiqua" w:hAnsi="Book Antiqua"/>
        </w:rPr>
        <w:fldChar w:fldCharType="separate"/>
      </w:r>
      <w:r w:rsidR="004F7E15" w:rsidRPr="003F02D0">
        <w:rPr>
          <w:rFonts w:ascii="Book Antiqua" w:hAnsi="Book Antiqua"/>
          <w:noProof/>
          <w:vertAlign w:val="superscript"/>
        </w:rPr>
        <w:t>[38]</w:t>
      </w:r>
      <w:r w:rsidR="004F7E15" w:rsidRPr="003F02D0">
        <w:rPr>
          <w:rFonts w:ascii="Book Antiqua" w:hAnsi="Book Antiqua"/>
        </w:rPr>
        <w:fldChar w:fldCharType="end"/>
      </w:r>
      <w:r w:rsidR="006C0FB5" w:rsidRPr="003F02D0">
        <w:rPr>
          <w:rFonts w:ascii="Book Antiqua" w:hAnsi="Book Antiqua"/>
        </w:rPr>
        <w:t xml:space="preserve"> reported CE-IM in 58% with APC compared to 15% in surveillance group; (</w:t>
      </w:r>
      <w:r w:rsidR="008B62EE" w:rsidRPr="008B62EE">
        <w:rPr>
          <w:rFonts w:ascii="Book Antiqua" w:hAnsi="Book Antiqua"/>
          <w:i/>
        </w:rPr>
        <w:t>P</w:t>
      </w:r>
      <w:r w:rsidR="008B62EE">
        <w:rPr>
          <w:rFonts w:ascii="Book Antiqua" w:eastAsia="SimSun" w:hAnsi="Book Antiqua" w:hint="eastAsia"/>
          <w:i/>
          <w:lang w:eastAsia="zh-CN"/>
        </w:rPr>
        <w:t xml:space="preserve"> </w:t>
      </w:r>
      <w:r w:rsidR="006C0FB5" w:rsidRPr="003F02D0">
        <w:rPr>
          <w:rFonts w:ascii="Book Antiqua" w:hAnsi="Book Antiqua"/>
        </w:rPr>
        <w:t>&lt;</w:t>
      </w:r>
      <w:r w:rsidR="008B62EE">
        <w:rPr>
          <w:rFonts w:ascii="Book Antiqua" w:eastAsia="SimSun" w:hAnsi="Book Antiqua" w:hint="eastAsia"/>
          <w:lang w:eastAsia="zh-CN"/>
        </w:rPr>
        <w:t xml:space="preserve"> </w:t>
      </w:r>
      <w:r w:rsidR="006C0FB5" w:rsidRPr="003F02D0">
        <w:rPr>
          <w:rFonts w:ascii="Book Antiqua" w:hAnsi="Book Antiqua"/>
        </w:rPr>
        <w:t xml:space="preserve">0.001). Use of APC for treatment of BE with HGD </w:t>
      </w:r>
      <w:r w:rsidRPr="003F02D0">
        <w:rPr>
          <w:rFonts w:ascii="Book Antiqua" w:hAnsi="Book Antiqua"/>
        </w:rPr>
        <w:t xml:space="preserve">was reported by Attwood </w:t>
      </w:r>
      <w:r w:rsidR="00B60D2D" w:rsidRPr="00B60D2D">
        <w:rPr>
          <w:rFonts w:ascii="Book Antiqua" w:hAnsi="Book Antiqua"/>
          <w:i/>
        </w:rPr>
        <w:t>et al</w:t>
      </w:r>
      <w:r w:rsidR="00915D3D" w:rsidRPr="003F02D0">
        <w:rPr>
          <w:rFonts w:ascii="Book Antiqua" w:hAnsi="Book Antiqua"/>
        </w:rPr>
        <w:fldChar w:fldCharType="begin" w:fldLock="1"/>
      </w:r>
      <w:r w:rsidR="00915D3D" w:rsidRPr="003F02D0">
        <w:rPr>
          <w:rFonts w:ascii="Book Antiqua" w:hAnsi="Book Antiqua"/>
        </w:rPr>
        <w:instrText>ADDIN CSL_CITATION { "citationItems" : [ { "id" : "ITEM-1", "itemData" : { "ISSN" : "1542-3565", "PMID" : "15017666", "abstract" : "BACKGROUND &amp; AIMS Patients with high-grade dysplasia in Barrett's esophagus have a high chance of developing adenocarcinoma. Previously these patients have undergone resection, however, the management of patients unsuitable for surgical resection is unclear. We have studied the long-term outcome of patients who have undergone endoscopic Argon ablation for high-grade dysplasia in Barrett's. METHODS Twenty-nine patients (median age, 64 yr; range, 43-85 yr) with high-grade dysplasia in Barrett's, who were unfit or had declined surgery, underwent Argon ablation and received follow-up evaluation over 7 years (mean follow-up, 37 mo; range, 7-78 mo). Treatment was stopped once there was no further histologic evidence of dysplasia. The patients then went on to receive a surveillance endoscopy at 3, 6, and 12 months after ablation, then annually thereafter. RESULTS High-grade dysplasia responded to treatment in 25 patients (86%); 22 of these had complete regression to neosquamous esophageal mucosa. During follow-up evaluation, no patients died of esophageal adenocarcinoma. Four patients developed cancer, 3 of whom continue with ablation therapy. The fourth patient died of unrelated causes. A single esophageal perforation was the only significant adverse event attributable to therapy. No esophageal strictures occurred and patients returned to normal activity after 24 hours in the majority of cases. Patients who received Argon ablation showed no difference in survival to that of the general population. CONCLUSIONS Argon beam ablation for high-grade dysplasia in Barrett's esophagus is an effective and safe treatment, especially in patients unfit for surgical resection.", "author" : [ { "dropping-particle" : "", "family" : "Attwood", "given" : "Stephen E A", "non-dropping-particle" : "", "parse-names" : false, "suffix" : "" }, { "dropping-particle" : "", "family" : "Lewis", "given" : "Christopher J", "non-dropping-particle" : "", "parse-names" : false, "suffix" : "" }, { "dropping-particle" : "", "family" : "Caplin", "given" : "Scott", "non-dropping-particle" : "", "parse-names" : false, "suffix" : "" }, { "dropping-particle" : "", "family" : "Hemming", "given" : "Karla", "non-dropping-particle" : "", "parse-names" : false, "suffix" : "" }, { "dropping-particle" : "", "family" : "Armstrong", "given" : "Gordon", "non-dropping-particle" : "", "parse-names" : false, "suffix" : "" } ], "container-title" : "Clinical gastroenterology and hepatology : the official clinical practice journal of the American Gastroenterological Association", "id" : "ITEM-1", "issue" : "4", "issued" : { "date-parts" : [ [ "2003", "7" ] ] }, "page" : "258-63", "title" : "Argon beam plasma coagulation as therapy for high-grade dysplasia in Barrett's esophagus.", "type" : "article-journal", "volume" : "1" }, "uris" : [ "http://www.mendeley.com/documents/?uuid=af8f8885-dff0-3a64-9f2b-e07a77757ea2" ] } ], "mendeley" : { "formattedCitation" : "&lt;sup&gt;[39]&lt;/sup&gt;", "plainTextFormattedCitation" : "[39]", "previouslyFormattedCitation" : "&lt;sup&gt;[39]&lt;/sup&gt;" }, "properties" : { "noteIndex" : 0 }, "schema" : "https://github.com/citation-style-language/schema/raw/master/csl-citation.json" }</w:instrText>
      </w:r>
      <w:r w:rsidR="00915D3D" w:rsidRPr="003F02D0">
        <w:rPr>
          <w:rFonts w:ascii="Book Antiqua" w:hAnsi="Book Antiqua"/>
        </w:rPr>
        <w:fldChar w:fldCharType="separate"/>
      </w:r>
      <w:r w:rsidR="00915D3D" w:rsidRPr="003F02D0">
        <w:rPr>
          <w:rFonts w:ascii="Book Antiqua" w:hAnsi="Book Antiqua"/>
          <w:noProof/>
          <w:vertAlign w:val="superscript"/>
        </w:rPr>
        <w:t>[39]</w:t>
      </w:r>
      <w:r w:rsidR="00915D3D" w:rsidRPr="003F02D0">
        <w:rPr>
          <w:rFonts w:ascii="Book Antiqua" w:hAnsi="Book Antiqua"/>
        </w:rPr>
        <w:fldChar w:fldCharType="end"/>
      </w:r>
      <w:r w:rsidRPr="003F02D0">
        <w:rPr>
          <w:rFonts w:ascii="Book Antiqua" w:hAnsi="Book Antiqua"/>
        </w:rPr>
        <w:t xml:space="preserve"> in 2003 in 29 patients. These patients were followed up for a mean of 37 mo. HGD was successfully treated in 25 patients and 22 of these patients had CE-IM. Of the other 3 patients, HGD resolved after multiple treatments and in 1 patient,</w:t>
      </w:r>
      <w:r w:rsidR="004F7E15" w:rsidRPr="003F02D0">
        <w:rPr>
          <w:rFonts w:ascii="Book Antiqua" w:hAnsi="Book Antiqua"/>
        </w:rPr>
        <w:t xml:space="preserve"> LGD persisted. A multi-center</w:t>
      </w:r>
      <w:r w:rsidR="006C0FB5" w:rsidRPr="003F02D0">
        <w:rPr>
          <w:rFonts w:ascii="Book Antiqua" w:hAnsi="Book Antiqua"/>
        </w:rPr>
        <w:t xml:space="preserve"> s</w:t>
      </w:r>
      <w:r w:rsidRPr="003F02D0">
        <w:rPr>
          <w:rFonts w:ascii="Book Antiqua" w:hAnsi="Book Antiqua"/>
        </w:rPr>
        <w:t xml:space="preserve">tudy by Manner </w:t>
      </w:r>
      <w:r w:rsidR="00B60D2D" w:rsidRPr="00B60D2D">
        <w:rPr>
          <w:rFonts w:ascii="Book Antiqua" w:hAnsi="Book Antiqua"/>
          <w:i/>
        </w:rPr>
        <w:t>et al</w:t>
      </w:r>
      <w:r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"10.1111/j.1572-0241.2006.00709.x", "ISSN" : "00029270", "PMID" : "16817835", "abstract" : "BACKGROUND Complete reversal of Barrett's epithelium (BE) achieved by treatment with argon plasma coagulation (APC) is variable. The aim of this prospective study was to evaluate the effectiveness of high-power APC in a multicenter trial. METHODS In seven study centers, 60 patients (mean age 57, range 27-77) with nonneoplastic BE (length 1-8 cm) were recruited for treatment with high-power APC (90 W) in combination with esomeprazole 80 mg/day. Video endoscopy, chromoendoscopy, and four-quadrant biopsies (4QB) were carried out during baseline endoscopy and regular intervals. The effect of ablation was classified as complete remission (CR), partial remission, or minor response. RESULTS Fifty-one of the 60 patients completed ablation therapy. Three patients were lost to follow-up (FU). After a mean of 2.6 APC sessions (range 1-5) and a mean FU of 14 months (range 12-32), CR was achieved in 37 of 48 patients (77%). Major complications occurred in five of 51 patients (9.8%). CONCLUSIONS Complete ablation of BE can be achieved in a high percentage of patients even in a multicenter design using high-power APC. However, APC has a relevant morbidity. Therefore, ablation of nonneoplastic BE cannot be recommended generally because incidence of cancer in BE is low.", "author" : [ { "dropping-particle" : "", "family" : "Manner", "given" : "Hendrik", "non-dropping-particle" : "", "parse-names" : false, "suffix" : "" }, { "dropping-particle" : "", "family" : "May", "given" : "Andrea", "non-dropping-particle" : "", "parse-names" : false, "suffix" : "" }, { "dropping-particle" : "", "family" : "Miehlke", "given" : "Stephan", "non-dropping-particle" : "", "parse-names" : false, "suffix" : "" }, { "dropping-particle" : "", "family" : "Dertinger", "given" : "Stephan", "non-dropping-particle" : "", "parse-names" : false, "suffix" : "" }, { "dropping-particle" : "", "family" : "Wigginghaus", "given" : "Bernd", "non-dropping-particle" : "", "parse-names" : false, "suffix" : "" }, { "dropping-particle" : "", "family" : "Schimming", "given" : "Wolfgang", "non-dropping-particle" : "", "parse-names" : false, "suffix" : "" }, { "dropping-particle" : "", "family" : "Kr\u00e4mer", "given" : "Walter", "non-dropping-particle" : "", "parse-names" : false, "suffix" : "" }, { "dropping-particle" : "", "family" : "Niemann", "given" : "Gabriele", "non-dropping-particle" : "", "parse-names" : false, "suffix" : "" }, { "dropping-particle" : "", "family" : "Stolte", "given" : "Manfred", "non-dropping-particle" : "", "parse-names" : false, "suffix" : "" }, { "dropping-particle" : "", "family" : "Ell", "given" : "Christian", "non-dropping-particle" : "", "parse-names" : false, "suffix" : "" } ], "container-title" : "The American Journal of Gastroenterology", "id" : "ITEM-1", "issue" : "8", "issued" : { "date-parts" : [ [ "2006", "8" ] ] }, "page" : "1762-1769", "title" : "Ablation of Nonneoplastic Barrett's Mucosa Using Argon Plasma Coagulation with Concomitant Esomeprazole Therapy (APBANEX): A Prospective Multicenter Evaluation", "type" : "article-journal", "volume" : "101" }, "uris" : [ "http://www.mendeley.com/documents/?uuid=2fb813af-c042-3cac-9ff4-969e290c3537" ] } ], "mendeley" : { "formattedCitation" : "&lt;sup&gt;[40]&lt;/sup&gt;", "plainTextFormattedCitation" : "[40]", "previouslyFormattedCitation" : "&lt;sup&gt;[40]&lt;/sup&gt;" }, "properties" : { "noteIndex" : 0 }, "schema" : "https://github.com/citation-style-language/schema/raw/master/csl-citation.json" }</w:instrText>
      </w:r>
      <w:r w:rsidRPr="003F02D0">
        <w:rPr>
          <w:rFonts w:ascii="Book Antiqua" w:hAnsi="Book Antiqua"/>
        </w:rPr>
        <w:fldChar w:fldCharType="separate"/>
      </w:r>
      <w:r w:rsidR="004F7E15" w:rsidRPr="003F02D0">
        <w:rPr>
          <w:rFonts w:ascii="Book Antiqua" w:hAnsi="Book Antiqua"/>
          <w:noProof/>
          <w:vertAlign w:val="superscript"/>
        </w:rPr>
        <w:t>[40]</w:t>
      </w:r>
      <w:r w:rsidRPr="003F02D0">
        <w:rPr>
          <w:rFonts w:ascii="Book Antiqua" w:hAnsi="Book Antiqua"/>
        </w:rPr>
        <w:fldChar w:fldCharType="end"/>
      </w:r>
      <w:r w:rsidRPr="003F02D0">
        <w:rPr>
          <w:rFonts w:ascii="Book Antiqua" w:hAnsi="Book Antiqua"/>
        </w:rPr>
        <w:t xml:space="preserve"> on 60 patients with NDBE reported</w:t>
      </w:r>
      <w:r w:rsidR="00FC2C87">
        <w:rPr>
          <w:rFonts w:ascii="Book Antiqua" w:hAnsi="Book Antiqua"/>
        </w:rPr>
        <w:t xml:space="preserve"> </w:t>
      </w:r>
      <w:r w:rsidRPr="003F02D0">
        <w:rPr>
          <w:rFonts w:ascii="Book Antiqua" w:hAnsi="Book Antiqua"/>
        </w:rPr>
        <w:t xml:space="preserve">CE-IM in 77% with APC. Recurrence </w:t>
      </w:r>
      <w:r w:rsidR="009F3AEE" w:rsidRPr="003F02D0">
        <w:rPr>
          <w:rFonts w:ascii="Book Antiqua" w:hAnsi="Book Antiqua"/>
        </w:rPr>
        <w:t>rate</w:t>
      </w:r>
      <w:r w:rsidRPr="003F02D0">
        <w:rPr>
          <w:rFonts w:ascii="Book Antiqua" w:hAnsi="Book Antiqua"/>
        </w:rPr>
        <w:t xml:space="preserve"> of 18% </w:t>
      </w:r>
      <w:r w:rsidR="009F3AEE" w:rsidRPr="003F02D0">
        <w:rPr>
          <w:rFonts w:ascii="Book Antiqua" w:hAnsi="Book Antiqua"/>
        </w:rPr>
        <w:t>was</w:t>
      </w:r>
      <w:r w:rsidRPr="003F02D0">
        <w:rPr>
          <w:rFonts w:ascii="Book Antiqua" w:hAnsi="Book Antiqua"/>
        </w:rPr>
        <w:t xml:space="preserve"> reported in 3 year follow up</w:t>
      </w:r>
      <w:r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"10.1111/j.1365-2036.2007.03251.x", "ISSN" : "0269-2813", "PMID" : "17373922", "abstract" : "BACKGROUND Argon plasma coagulation seems to be a promising technique for ablation of Barrett's oesophagus, yet few long-term efficacy data are available. AIM To report on a long-term follow-up and the factors that determine the recurrence of intestinal metaplasia in a cohort of patients with non dysplastic, intestinal type Barrett's oesophagus, after complete ablation of the metaplastic mucosa with argon plasma coagulation. METHODS Ninety-six patients underwent endoscopic argon plasma coagulation with adequate acid suppression obtained through a continuous omeprazole therapy (50 patients) or through laparoscopic fundoplication (46 patients). Complete ablation was achieved in 94 patients who underwent follow-up. Endoscopic and histological examinations were performed every 12 months. RESULTS The median follow-up of the patients was 36 months (range 18-98). A recurrence of intestinal metaplasia was found in 17 patients (18%), with an annual recurrence rate of 6.1%. Neither dysplasia, nor adenocarcinoma were found during the follow-up. Through the use of logistic regression analysis, previous laparoscopic fundoplication was associated with a reduced recurrence rate of intestinal metaplasia (odds ratio 0.30, 95% confidence interval 0.10-0.93). CONCLUSIONS The long-term recurrence of intestinal type Barrett's oesophagus was low after complete ablation with argon plasma coagulation. The control of oesophageal acidity acid exposure with laparoscopic fundoplication seems to reduce the recurrence rate.", "author" : [ { "dropping-particle" : "", "family" : "Ferraris", "given" : "R", "non-dropping-particle" : "", "parse-names" : false, "suffix" : "" }, { "dropping-particle" : "", "family" : "Fracchia", "given" : "M", "non-dropping-particle" : "", "parse-names" : false, "suffix" : "" }, { "dropping-particle" : "", "family" : "Foti", "given" : "M", "non-dropping-particle" : "", "parse-names" : false, "suffix" : "" }, { "dropping-particle" : "", "family" : "Sidoli", "given" : "L", "non-dropping-particle" : "", "parse-names" : false, "suffix" : "" }, { "dropping-particle" : "", "family" : "Taraglio", "given" : "S", "non-dropping-particle" : "", "parse-names" : false, "suffix" : "" }, { "dropping-particle" : "", "family" : "Vigano'", "given" : "L", "non-dropping-particle" : "", "parse-names" : false, "suffix" : "" }, { "dropping-particle" : "", "family" : "Giaccone", "given" : "C", "non-dropping-particle" : "", "parse-names" : false, "suffix" : "" }, { "dropping-particle" : "", "family" : "Rebecchi", "given" : "F", "non-dropping-particle" : "", "parse-names" : false, "suffix" : "" }, { "dropping-particle" : "", "family" : "Meineri", "given" : "G", "non-dropping-particle" : "", "parse-names" : false, "suffix" : "" }, { "dropping-particle" : "", "family" : "Senore", "given" : "C", "non-dropping-particle" : "", "parse-names" : false, "suffix" : "" }, { "dropping-particle" : "", "family" : "Pera", "given" : "A", "non-dropping-particle" : "", "parse-names" : false, "suffix" : "" }, { "dropping-particle" : "", "family" : "Gruppo Operativo Studio Precancerosi Esofagee", "given" : "", "non-dropping-particle" : "", "parse-names" : false, "suffix" : "" } ], "container-title" : "Alimentary pharmacology &amp; therapeutics", "id" : "ITEM-1", "issue" : "7", "issued" : { "date-parts" : [ [ "2007", "4", "1" ] ] }, "page" : "835-40", "title" : "Barrett's oesophagus: long-term follow-up after complete ablation with argon plasma coagulation and the factors that determine its recurrence.", "type" : "article-journal", "volume" : "25" }, "uris" : [ "http://www.mendeley.com/documents/?uuid=131e21f6-38c7-3468-9d10-fc9793878c0c" ] } ], "mendeley" : { "formattedCitation" : "&lt;sup&gt;[41]&lt;/sup&gt;", "plainTextFormattedCitation" : "[41]", "previouslyFormattedCitation" : "&lt;sup&gt;[41]&lt;/sup&gt;" }, "properties" : { "noteIndex" : 0 }, "schema" : "https://github.com/citation-style-language/schema/raw/master/csl-citation.json" }</w:instrText>
      </w:r>
      <w:r w:rsidRPr="003F02D0">
        <w:rPr>
          <w:rFonts w:ascii="Book Antiqua" w:hAnsi="Book Antiqua"/>
        </w:rPr>
        <w:fldChar w:fldCharType="separate"/>
      </w:r>
      <w:r w:rsidR="004F7E15" w:rsidRPr="003F02D0">
        <w:rPr>
          <w:rFonts w:ascii="Book Antiqua" w:hAnsi="Book Antiqua"/>
          <w:noProof/>
          <w:vertAlign w:val="superscript"/>
        </w:rPr>
        <w:t>[41]</w:t>
      </w:r>
      <w:r w:rsidRPr="003F02D0">
        <w:rPr>
          <w:rFonts w:ascii="Book Antiqua" w:hAnsi="Book Antiqua"/>
        </w:rPr>
        <w:fldChar w:fldCharType="end"/>
      </w:r>
      <w:r w:rsidRPr="003F02D0">
        <w:rPr>
          <w:rFonts w:ascii="Book Antiqua" w:hAnsi="Book Antiqua"/>
        </w:rPr>
        <w:t>.</w:t>
      </w:r>
      <w:r w:rsidR="008B62EE">
        <w:rPr>
          <w:rFonts w:ascii="Book Antiqua" w:eastAsia="SimSun" w:hAnsi="Book Antiqua" w:hint="eastAsia"/>
          <w:lang w:eastAsia="zh-CN"/>
        </w:rPr>
        <w:t xml:space="preserve"> </w:t>
      </w:r>
      <w:r w:rsidRPr="003F02D0">
        <w:rPr>
          <w:rFonts w:ascii="Book Antiqua" w:hAnsi="Book Antiqua"/>
        </w:rPr>
        <w:t>The majority of data published on APC has been on</w:t>
      </w:r>
      <w:r w:rsidR="00FC2C87">
        <w:rPr>
          <w:rFonts w:ascii="Book Antiqua" w:hAnsi="Book Antiqua"/>
        </w:rPr>
        <w:t xml:space="preserve"> </w:t>
      </w:r>
      <w:r w:rsidR="006C0FB5" w:rsidRPr="003F02D0">
        <w:rPr>
          <w:rFonts w:ascii="Book Antiqua" w:hAnsi="Book Antiqua"/>
        </w:rPr>
        <w:t>ND</w:t>
      </w:r>
      <w:r w:rsidRPr="003F02D0">
        <w:rPr>
          <w:rFonts w:ascii="Book Antiqua" w:hAnsi="Book Antiqua"/>
        </w:rPr>
        <w:t xml:space="preserve">BE and the utility of treating BE in the absence of dysplasia and </w:t>
      </w:r>
      <w:r w:rsidRPr="003F02D0">
        <w:rPr>
          <w:rFonts w:ascii="Book Antiqua" w:hAnsi="Book Antiqua"/>
        </w:rPr>
        <w:lastRenderedPageBreak/>
        <w:t>exposing patients to side effects has been repeatedly questioned</w:t>
      </w:r>
      <w:r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"10.1111/j.1572-0241.2007.01180_3.x", "ISSN" : "0002-9270", "PMID" : "17489788", "author" : [ { "dropping-particle" : "", "family" : "Bozymski", "given" : "Eugene M", "non-dropping-particle" : "", "parse-names" : false, "suffix" : "" } ], "container-title" : "The American journal of gastroenterology", "id" : "ITEM-1", "issue" : "5", "issued" : { "date-parts" : [ [ "2007", "5" ] ] }, "page" : "1128-9; author reply 1129-30", "title" : "Argon plasma coagulation for non-dysplastic Barrett's epithelium: a hard act to follow.", "type" : "article-journal", "volume" : "102" }, "uris" : [ "http://www.mendeley.com/documents/?uuid=bf2c21df-1d97-309a-8f0e-42171122d8a4" ] }, { "id" : "ITEM-2", "itemData" : { "DOI" : "10.1111/j.1572-0241.2006.00904_3.x", "ISSN" : "0002-9270", "author" : [ { "dropping-particle" : "", "family" : "Kirsch", "given" : "Michael", "non-dropping-particle" : "", "parse-names" : false, "suffix" : "" } ], "container-title" : "The American Journal of Gastroenterology", "id" : "ITEM-2", "issue" : "2", "issued" : { "date-parts" : [ [ "2007", "2" ] ] }, "page" : "456-456", "title" : "Argon Plasma Coagulation of Barrett's Esophagus: Risk Without Benefit", "type" : "article-journal", "volume" : "102" }, "uris" : [ "http://www.mendeley.com/documents/?uuid=ff9dc9d7-b991-3469-87db-09510d369d41" ] }, { "id" : "ITEM-3", "itemData" : { "DOI" : "10.1111/j.1572-0241.2006.00706.x", "ISSN" : "0002-9270", "PMID" : "16928252", "abstract" : "A study reported in this issue of the American Journal of Gastroenterology has explored the efficacy of high-power argon plasma coagulation (APC) for the eradication of nonneoplastic Barrett's epithelium. Complete eradication was achieved in 77% of 48 patients, with a 10% rate of major complications including hemorrhage, esophageal stricture, and esophageal perforation. Although these observations indicate that high-power APC can eradicate Barrett's epithelium in some patients, it is not clear that this expensive and hazardous therapy conveys any clinical benefit. Even if one makes the substantial leap of faith that APC can decrease the risk of cancer in Barrett's esophagus, that risk is so small for patients without dysplasia that the number needed to treat is unacceptably large. Available data do not support the routine application of endoscopic ablative therapy for patients who have Barrett's esophagus without dysplasia.", "author" : [ { "dropping-particle" : "", "family" : "Spechler", "given" : "Stuart J", "non-dropping-particle" : "", "parse-names" : false, "suffix" : "" } ], "container-title" : "The American journal of gastroenterology", "id" : "ITEM-3", "issue" : "8", "issued" : { "date-parts" : [ [ "2006", "8" ] ] }, "page" : "1770-2", "title" : "Thermal ablation of Barrett's esophagus: a heated debate.", "type" : "article-journal", "volume" : "101" }, "uris" : [ "http://www.mendeley.com/documents/?uuid=d126ca9f-49d1-3fc2-96cc-1c1baa78242f" ] } ], "mendeley" : { "formattedCitation" : "&lt;sup&gt;[42\u201344]&lt;/sup&gt;", "plainTextFormattedCitation" : "[42\u201344]", "previouslyFormattedCitation" : "&lt;sup&gt;[42\u201344]&lt;/sup&gt;" }, "properties" : { "noteIndex" : 0 }, "schema" : "https://github.com/citation-style-language/schema/raw/master/csl-citation.json" }</w:instrText>
      </w:r>
      <w:r w:rsidRPr="003F02D0">
        <w:rPr>
          <w:rFonts w:ascii="Book Antiqua" w:hAnsi="Book Antiqua"/>
        </w:rPr>
        <w:fldChar w:fldCharType="separate"/>
      </w:r>
      <w:r w:rsidR="004F7E15" w:rsidRPr="003F02D0">
        <w:rPr>
          <w:rFonts w:ascii="Book Antiqua" w:hAnsi="Book Antiqua"/>
          <w:noProof/>
          <w:vertAlign w:val="superscript"/>
        </w:rPr>
        <w:t>[42</w:t>
      </w:r>
      <w:r w:rsidR="00915D3D">
        <w:rPr>
          <w:rFonts w:ascii="Book Antiqua" w:eastAsia="SimSun" w:hAnsi="Book Antiqua" w:hint="eastAsia"/>
          <w:noProof/>
          <w:vertAlign w:val="superscript"/>
          <w:lang w:eastAsia="zh-CN"/>
        </w:rPr>
        <w:t>-</w:t>
      </w:r>
      <w:r w:rsidR="004F7E15" w:rsidRPr="003F02D0">
        <w:rPr>
          <w:rFonts w:ascii="Book Antiqua" w:hAnsi="Book Antiqua"/>
          <w:noProof/>
          <w:vertAlign w:val="superscript"/>
        </w:rPr>
        <w:t>44]</w:t>
      </w:r>
      <w:r w:rsidRPr="003F02D0">
        <w:rPr>
          <w:rFonts w:ascii="Book Antiqua" w:hAnsi="Book Antiqua"/>
        </w:rPr>
        <w:fldChar w:fldCharType="end"/>
      </w:r>
      <w:r w:rsidRPr="003F02D0">
        <w:rPr>
          <w:rFonts w:ascii="Book Antiqua" w:hAnsi="Book Antiqua"/>
        </w:rPr>
        <w:t xml:space="preserve"> and thus this strategy </w:t>
      </w:r>
      <w:r w:rsidR="009F3AEE" w:rsidRPr="003F02D0">
        <w:rPr>
          <w:rFonts w:ascii="Book Antiqua" w:hAnsi="Book Antiqua"/>
        </w:rPr>
        <w:t>fell</w:t>
      </w:r>
      <w:r w:rsidRPr="003F02D0">
        <w:rPr>
          <w:rFonts w:ascii="Book Antiqua" w:hAnsi="Book Antiqua"/>
        </w:rPr>
        <w:t xml:space="preserve"> out of favor.</w:t>
      </w:r>
    </w:p>
    <w:p w14:paraId="19C4232C" w14:textId="58FBD838" w:rsidR="000F6975" w:rsidRPr="008B62EE" w:rsidRDefault="000F6975" w:rsidP="008B62EE">
      <w:pPr>
        <w:spacing w:line="360" w:lineRule="auto"/>
        <w:ind w:firstLineChars="100" w:firstLine="240"/>
        <w:jc w:val="both"/>
        <w:rPr>
          <w:rFonts w:ascii="Book Antiqua" w:hAnsi="Book Antiqua"/>
        </w:rPr>
      </w:pPr>
      <w:r w:rsidRPr="003F02D0">
        <w:rPr>
          <w:rFonts w:ascii="Book Antiqua" w:hAnsi="Book Antiqua"/>
        </w:rPr>
        <w:t>Recently, use of APC following submucosal injection (Hybrid APC) to treat residual BE after endoscopic resection of early EAC was described by Manner</w:t>
      </w:r>
      <w:r w:rsidRPr="008B62EE">
        <w:rPr>
          <w:rFonts w:ascii="Book Antiqua" w:hAnsi="Book Antiqua"/>
          <w:i/>
        </w:rPr>
        <w:t xml:space="preserve"> </w:t>
      </w:r>
      <w:r w:rsidR="00B60D2D" w:rsidRPr="00B60D2D">
        <w:rPr>
          <w:rFonts w:ascii="Book Antiqua" w:hAnsi="Book Antiqua"/>
          <w:i/>
        </w:rPr>
        <w:t>et al</w:t>
      </w:r>
      <w:r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"10.1007/s00464-015-4336-1", "ISSN" : "0930-2794", "PMID" : "26104794", "abstract" : "BACKGROUND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\u00b1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 "author" : [ { "dropping-particle" : "", "family" : "Manner", "given" : "Hendrik", "non-dropping-particle" : "", "parse-names" : false, "suffix" : "" }, { "dropping-particle" : "", "family" : "May", "given" : "Andrea", "non-dropping-particle" : "", "parse-names" : false, "suffix" : "" }, { "dropping-particle" : "", "family" : "Kouti", "given" : "Ioanna", "non-dropping-particle" : "", "parse-names" : false, "suffix" : "" }, { "dropping-particle" : "", "family" : "Pech", "given" : "Oliver", "non-dropping-particle" : "", "parse-names" : false, "suffix" : "" }, { "dropping-particle" : "", "family" : "Vieth", "given" : "Michael", "non-dropping-particle" : "", "parse-names" : false, "suffix" : "" }, { "dropping-particle" : "", "family" : "Ell", "given" : "Christian", "non-dropping-particle" : "", "parse-names" : false, "suffix" : "" } ], "container-title" : "Surgical Endoscopy", "id" : "ITEM-1", "issue" : "4", "issued" : { "date-parts" : [ [ "2016", "4", "24" ] ] }, "page" : "1364-1370", "title" : "Efficacy and safety of Hybrid-APC for the ablation of Barrett\u2019s esophagus", "type" : "article-journal", "volume" : "30" }, "uris" : [ "http://www.mendeley.com/documents/?uuid=5064e0df-7b3a-351e-b3be-268a9754f6a4" ] } ], "mendeley" : { "formattedCitation" : "&lt;sup&gt;[45]&lt;/sup&gt;", "plainTextFormattedCitation" : "[45]", "previouslyFormattedCitation" : "&lt;sup&gt;[45]&lt;/sup&gt;" }, "properties" : { "noteIndex" : 0 }, "schema" : "https://github.com/citation-style-language/schema/raw/master/csl-citation.json" }</w:instrText>
      </w:r>
      <w:r w:rsidRPr="003F02D0">
        <w:rPr>
          <w:rFonts w:ascii="Book Antiqua" w:hAnsi="Book Antiqua"/>
        </w:rPr>
        <w:fldChar w:fldCharType="separate"/>
      </w:r>
      <w:r w:rsidR="004F7E15" w:rsidRPr="003F02D0">
        <w:rPr>
          <w:rFonts w:ascii="Book Antiqua" w:hAnsi="Book Antiqua"/>
          <w:noProof/>
          <w:vertAlign w:val="superscript"/>
        </w:rPr>
        <w:t>[45]</w:t>
      </w:r>
      <w:r w:rsidRPr="003F02D0">
        <w:rPr>
          <w:rFonts w:ascii="Book Antiqua" w:hAnsi="Book Antiqua"/>
        </w:rPr>
        <w:fldChar w:fldCharType="end"/>
      </w:r>
      <w:r w:rsidRPr="003F02D0">
        <w:rPr>
          <w:rFonts w:ascii="Book Antiqua" w:hAnsi="Book Antiqua"/>
        </w:rPr>
        <w:t xml:space="preserve"> in a seri</w:t>
      </w:r>
      <w:r w:rsidRPr="008B62EE">
        <w:rPr>
          <w:rFonts w:ascii="Book Antiqua" w:hAnsi="Book Antiqua"/>
        </w:rPr>
        <w:t>es of 60 patients. CE-IM was observed in 78% patients. Injection of normal saline in the submucosa limited the depth of thermal ablation and resulted in stricture formation in only 1 patient.</w:t>
      </w:r>
    </w:p>
    <w:p w14:paraId="77F3BA9A" w14:textId="332BD2A4" w:rsidR="00CC0993" w:rsidRDefault="00CC0993" w:rsidP="008B62EE">
      <w:pPr>
        <w:spacing w:line="360" w:lineRule="auto"/>
        <w:ind w:firstLineChars="100" w:firstLine="240"/>
        <w:jc w:val="both"/>
        <w:rPr>
          <w:rFonts w:ascii="Book Antiqua" w:eastAsia="SimSun" w:hAnsi="Book Antiqua"/>
          <w:lang w:eastAsia="zh-CN"/>
        </w:rPr>
      </w:pPr>
      <w:r w:rsidRPr="008B62EE">
        <w:rPr>
          <w:rFonts w:ascii="Book Antiqua" w:hAnsi="Book Antiqua"/>
        </w:rPr>
        <w:t>Compared to RFA which requires around 30 procedures to effectively treat the lesions, the learning curve of APC is shorter.</w:t>
      </w:r>
    </w:p>
    <w:p w14:paraId="04218681" w14:textId="77777777" w:rsidR="008B62EE" w:rsidRPr="008B62EE" w:rsidRDefault="008B62EE" w:rsidP="008B62EE">
      <w:pPr>
        <w:spacing w:line="360" w:lineRule="auto"/>
        <w:ind w:firstLineChars="100" w:firstLine="240"/>
        <w:jc w:val="both"/>
        <w:rPr>
          <w:rFonts w:ascii="Book Antiqua" w:eastAsia="SimSun" w:hAnsi="Book Antiqua"/>
          <w:lang w:eastAsia="zh-CN"/>
        </w:rPr>
      </w:pPr>
    </w:p>
    <w:p w14:paraId="3619CEB1" w14:textId="77777777" w:rsidR="008B62EE" w:rsidRPr="008B62EE" w:rsidRDefault="008B62EE" w:rsidP="003F02D0">
      <w:pPr>
        <w:spacing w:line="360" w:lineRule="auto"/>
        <w:jc w:val="both"/>
        <w:rPr>
          <w:rFonts w:ascii="Book Antiqua" w:eastAsia="SimSun" w:hAnsi="Book Antiqua"/>
          <w:b/>
          <w:i/>
          <w:lang w:eastAsia="zh-CN"/>
        </w:rPr>
      </w:pPr>
      <w:r w:rsidRPr="008B62EE">
        <w:rPr>
          <w:rFonts w:ascii="Book Antiqua" w:hAnsi="Book Antiqua"/>
          <w:b/>
          <w:i/>
        </w:rPr>
        <w:t>Complications</w:t>
      </w:r>
    </w:p>
    <w:p w14:paraId="50299358" w14:textId="3431AF0C" w:rsidR="000F6975" w:rsidRPr="003F02D0" w:rsidRDefault="000F6975" w:rsidP="003F02D0">
      <w:pPr>
        <w:spacing w:line="360" w:lineRule="auto"/>
        <w:jc w:val="both"/>
        <w:rPr>
          <w:rFonts w:ascii="Book Antiqua" w:hAnsi="Book Antiqua"/>
        </w:rPr>
      </w:pPr>
      <w:r w:rsidRPr="003F02D0">
        <w:rPr>
          <w:rFonts w:ascii="Book Antiqua" w:hAnsi="Book Antiqua"/>
        </w:rPr>
        <w:t>Self</w:t>
      </w:r>
      <w:r w:rsidR="008B62EE">
        <w:rPr>
          <w:rFonts w:ascii="Book Antiqua" w:eastAsia="SimSun" w:hAnsi="Book Antiqua" w:hint="eastAsia"/>
          <w:lang w:eastAsia="zh-CN"/>
        </w:rPr>
        <w:t>-</w:t>
      </w:r>
      <w:r w:rsidRPr="003F02D0">
        <w:rPr>
          <w:rFonts w:ascii="Book Antiqua" w:hAnsi="Book Antiqua"/>
        </w:rPr>
        <w:t>limiting odynophagia or dysphagia is commonly reported after APC</w:t>
      </w:r>
      <w:r w:rsidR="008B62EE" w:rsidRPr="003F02D0">
        <w:rPr>
          <w:rFonts w:ascii="Book Antiqua" w:hAnsi="Book Antiqua"/>
        </w:rPr>
        <w:fldChar w:fldCharType="begin" w:fldLock="1"/>
      </w:r>
      <w:r w:rsidR="008B62EE" w:rsidRPr="003F02D0">
        <w:rPr>
          <w:rFonts w:ascii="Book Antiqua" w:hAnsi="Book Antiqua"/>
        </w:rPr>
        <w:instrText>ADDIN CSL_CITATION { "citationItems" : [ { "id" : "ITEM-1", "itemData" : { "DOI" : "10.1111/j.1365-2036.2004.02277.x", "ISSN" : "0269-2813", "PMID" : "15606390", "abstract" : "BACKGROUND Barrett's oesophagus is the major risk factor for oesophageal adenocarcinoma. 5-Aminlevulinic acid-induced photodynamic therapy and argon plasma coagulation have been shown to be effective for ablating Barrett's oesophagus, but a comparative trial of these two modalities has not been reported. AIMS To compare photodynamic therapy and argon plasma coagulation for the ablation of Barrett's oesophagus. METHODS A total of 68 patients (54 male, 14 female; median age 61) with Barrett's oesophagus were randomized to photodynamic therapy (n = 34) or argon plasma coagulation (n = 34). Photodynamic therapy was performed using 5-aminlevulinic acid (30 mg/kg) and red light. Argon plasma coagulation was administered at a power setting of 65 W. Multiple treatment sessions were performed, with follow-up to 24 months. RESULTS All patients showed a macroscopic reduction in the area of Barrett's oesophagus. This was greatest in the argon plasma coagulation group with 33 of 34 (97%) ablated, compared with 17 of 34 (50%) in the photodynamic therapy group; in the remainder, there was a reduction in the length of Barrett's oesophagus (median 50%, range: 5-90). Buried glands were found in 24% of photodynamic therapy patients, and in 21% of argon plasma coagulation patients. The median follow-up is 12 months (range: 6-24). CONCLUSIONS Photodynamic therapy and argon plasma coagulation are both effective for ablating Barrett's oesophagus. Argon plasma coagulation appears more effective than photodynamic therapy, but the impact of both on carcinoma development requires larger studies with long-term follow-up.", "author" : [ { "dropping-particle" : "", "family" : "Kelty", "given" : "C J", "non-dropping-particle" : "", "parse-names" : false, "suffix" : "" }, { "dropping-particle" : "", "family" : "Ackroyd", "given" : "R", "non-dropping-particle" : "", "parse-names" : false, "suffix" : "" }, { "dropping-particle" : "", "family" : "Brown", "given" : "N J", "non-dropping-particle" : "", "parse-names" : false, "suffix" : "" }, { "dropping-particle" : "", "family" : "Stephenson", "given" : "T J", "non-dropping-particle" : "", "parse-names" : false, "suffix" : "" }, { "dropping-particle" : "", "family" : "Stoddard", "given" : "C J", "non-dropping-particle" : "", "parse-names" : false, "suffix" : "" }, { "dropping-particle" : "", "family" : "Reed", "given" : "M W R", "non-dropping-particle" : "", "parse-names" : false, "suffix" : "" } ], "container-title" : "Alimentary pharmacology &amp; therapeutics", "id" : "ITEM-1", "issue" : "11-12", "issued" : { "date-parts" : [ [ "2004", "12" ] ] }, "page" : "1289-96", "title" : "Endoscopic ablation of Barrett's oesophagus: a randomized-controlled trial of photodynamic therapy vs. argon plasma coagulation.", "type" : "article-journal", "volume" : "20" }, "uris" : [ "http://www.mendeley.com/documents/?uuid=b667f1c0-30a1-3711-ada1-9c41d7f87fb1" ] } ], "mendeley" : { "formattedCitation" : "&lt;sup&gt;[46]&lt;/sup&gt;", "plainTextFormattedCitation" : "[46]", "previouslyFormattedCitation" : "&lt;sup&gt;[46]&lt;/sup&gt;" }, "properties" : { "noteIndex" : 0 }, "schema" : "https://github.com/citation-style-language/schema/raw/master/csl-citation.json" }</w:instrText>
      </w:r>
      <w:r w:rsidR="008B62EE" w:rsidRPr="003F02D0">
        <w:rPr>
          <w:rFonts w:ascii="Book Antiqua" w:hAnsi="Book Antiqua"/>
        </w:rPr>
        <w:fldChar w:fldCharType="separate"/>
      </w:r>
      <w:r w:rsidR="008B62EE" w:rsidRPr="003F02D0">
        <w:rPr>
          <w:rFonts w:ascii="Book Antiqua" w:hAnsi="Book Antiqua"/>
          <w:noProof/>
          <w:vertAlign w:val="superscript"/>
        </w:rPr>
        <w:t>[46]</w:t>
      </w:r>
      <w:r w:rsidR="008B62EE" w:rsidRPr="003F02D0">
        <w:rPr>
          <w:rFonts w:ascii="Book Antiqua" w:hAnsi="Book Antiqua"/>
        </w:rPr>
        <w:fldChar w:fldCharType="end"/>
      </w:r>
      <w:r w:rsidR="004F7E15" w:rsidRPr="003F02D0">
        <w:rPr>
          <w:rFonts w:ascii="Book Antiqua" w:hAnsi="Book Antiqua"/>
        </w:rPr>
        <w:t>.</w:t>
      </w:r>
      <w:r w:rsidRPr="003F02D0">
        <w:rPr>
          <w:rFonts w:ascii="Book Antiqua" w:hAnsi="Book Antiqua"/>
        </w:rPr>
        <w:t xml:space="preserve"> In their multi-center study, Manner </w:t>
      </w:r>
      <w:r w:rsidR="00B60D2D" w:rsidRPr="00B60D2D">
        <w:rPr>
          <w:rFonts w:ascii="Book Antiqua" w:hAnsi="Book Antiqua"/>
          <w:i/>
        </w:rPr>
        <w:t>et al</w:t>
      </w:r>
      <w:r w:rsidR="00915D3D" w:rsidRPr="003F02D0">
        <w:rPr>
          <w:rFonts w:ascii="Book Antiqua" w:hAnsi="Book Antiqua"/>
        </w:rPr>
        <w:fldChar w:fldCharType="begin" w:fldLock="1"/>
      </w:r>
      <w:r w:rsidR="00915D3D" w:rsidRPr="003F02D0">
        <w:rPr>
          <w:rFonts w:ascii="Book Antiqua" w:hAnsi="Book Antiqua"/>
        </w:rPr>
        <w:instrText>ADDIN CSL_CITATION { "citationItems" : [ { "id" : "ITEM-1", "itemData" : { "DOI" : "10.1111/j.1572-0241.2006.00709.x", "ISSN" : "00029270", "PMID" : "16817835", "abstract" : "BACKGROUND Complete reversal of Barrett's epithelium (BE) achieved by treatment with argon plasma coagulation (APC) is variable. The aim of this prospective study was to evaluate the effectiveness of high-power APC in a multicenter trial. METHODS In seven study centers, 60 patients (mean age 57, range 27-77) with nonneoplastic BE (length 1-8 cm) were recruited for treatment with high-power APC (90 W) in combination with esomeprazole 80 mg/day. Video endoscopy, chromoendoscopy, and four-quadrant biopsies (4QB) were carried out during baseline endoscopy and regular intervals. The effect of ablation was classified as complete remission (CR), partial remission, or minor response. RESULTS Fifty-one of the 60 patients completed ablation therapy. Three patients were lost to follow-up (FU). After a mean of 2.6 APC sessions (range 1-5) and a mean FU of 14 months (range 12-32), CR was achieved in 37 of 48 patients (77%). Major complications occurred in five of 51 patients (9.8%). CONCLUSIONS Complete ablation of BE can be achieved in a high percentage of patients even in a multicenter design using high-power APC. However, APC has a relevant morbidity. Therefore, ablation of nonneoplastic BE cannot be recommended generally because incidence of cancer in BE is low.", "author" : [ { "dropping-particle" : "", "family" : "Manner", "given" : "Hendrik", "non-dropping-particle" : "", "parse-names" : false, "suffix" : "" }, { "dropping-particle" : "", "family" : "May", "given" : "Andrea", "non-dropping-particle" : "", "parse-names" : false, "suffix" : "" }, { "dropping-particle" : "", "family" : "Miehlke", "given" : "Stephan", "non-dropping-particle" : "", "parse-names" : false, "suffix" : "" }, { "dropping-particle" : "", "family" : "Dertinger", "given" : "Stephan", "non-dropping-particle" : "", "parse-names" : false, "suffix" : "" }, { "dropping-particle" : "", "family" : "Wigginghaus", "given" : "Bernd", "non-dropping-particle" : "", "parse-names" : false, "suffix" : "" }, { "dropping-particle" : "", "family" : "Schimming", "given" : "Wolfgang", "non-dropping-particle" : "", "parse-names" : false, "suffix" : "" }, { "dropping-particle" : "", "family" : "Kr\u00e4mer", "given" : "Walter", "non-dropping-particle" : "", "parse-names" : false, "suffix" : "" }, { "dropping-particle" : "", "family" : "Niemann", "given" : "Gabriele", "non-dropping-particle" : "", "parse-names" : false, "suffix" : "" }, { "dropping-particle" : "", "family" : "Stolte", "given" : "Manfred", "non-dropping-particle" : "", "parse-names" : false, "suffix" : "" }, { "dropping-particle" : "", "family" : "Ell", "given" : "Christian", "non-dropping-particle" : "", "parse-names" : false, "suffix" : "" } ], "container-title" : "The American Journal of Gastroenterology", "id" : "ITEM-1", "issue" : "8", "issued" : { "date-parts" : [ [ "2006", "8" ] ] }, "page" : "1762-1769", "title" : "Ablation of Nonneoplastic Barrett's Mucosa Using Argon Plasma Coagulation with Concomitant Esomeprazole Therapy (APBANEX): A Prospective Multicenter Evaluation", "type" : "article-journal", "volume" : "101" }, "uris" : [ "http://www.mendeley.com/documents/?uuid=2fb813af-c042-3cac-9ff4-969e290c3537" ] } ], "mendeley" : { "formattedCitation" : "&lt;sup&gt;[40]&lt;/sup&gt;", "plainTextFormattedCitation" : "[40]", "previouslyFormattedCitation" : "&lt;sup&gt;[40]&lt;/sup&gt;" }, "properties" : { "noteIndex" : 0 }, "schema" : "https://github.com/citation-style-language/schema/raw/master/csl-citation.json" }</w:instrText>
      </w:r>
      <w:r w:rsidR="00915D3D" w:rsidRPr="003F02D0">
        <w:rPr>
          <w:rFonts w:ascii="Book Antiqua" w:hAnsi="Book Antiqua"/>
        </w:rPr>
        <w:fldChar w:fldCharType="separate"/>
      </w:r>
      <w:r w:rsidR="00915D3D" w:rsidRPr="003F02D0">
        <w:rPr>
          <w:rFonts w:ascii="Book Antiqua" w:hAnsi="Book Antiqua"/>
          <w:noProof/>
          <w:vertAlign w:val="superscript"/>
        </w:rPr>
        <w:t>[40]</w:t>
      </w:r>
      <w:r w:rsidR="00915D3D" w:rsidRPr="003F02D0">
        <w:rPr>
          <w:rFonts w:ascii="Book Antiqua" w:hAnsi="Book Antiqua"/>
        </w:rPr>
        <w:fldChar w:fldCharType="end"/>
      </w:r>
      <w:r w:rsidRPr="003F02D0">
        <w:rPr>
          <w:rFonts w:ascii="Book Antiqua" w:hAnsi="Book Antiqua"/>
        </w:rPr>
        <w:t xml:space="preserve"> reported </w:t>
      </w:r>
      <w:r w:rsidR="008D4C8D" w:rsidRPr="003F02D0">
        <w:rPr>
          <w:rFonts w:ascii="Book Antiqua" w:hAnsi="Book Antiqua"/>
        </w:rPr>
        <w:t xml:space="preserve">bleeding in 3.9%, stenosis in 3.9% and perforation in 2% of the patients. </w:t>
      </w:r>
    </w:p>
    <w:p w14:paraId="7ECAEAFF" w14:textId="77777777" w:rsidR="000F6975" w:rsidRPr="003F02D0" w:rsidRDefault="000F6975" w:rsidP="003F02D0">
      <w:pPr>
        <w:spacing w:line="360" w:lineRule="auto"/>
        <w:jc w:val="both"/>
        <w:rPr>
          <w:rFonts w:ascii="Book Antiqua" w:hAnsi="Book Antiqua"/>
          <w:b/>
        </w:rPr>
      </w:pPr>
    </w:p>
    <w:p w14:paraId="6D1B4918" w14:textId="77777777" w:rsidR="004F7E15" w:rsidRPr="003F02D0" w:rsidRDefault="004F7E15" w:rsidP="003F02D0">
      <w:pPr>
        <w:spacing w:line="360" w:lineRule="auto"/>
        <w:jc w:val="both"/>
        <w:rPr>
          <w:rFonts w:ascii="Book Antiqua" w:hAnsi="Book Antiqua"/>
          <w:b/>
        </w:rPr>
      </w:pPr>
    </w:p>
    <w:p w14:paraId="1ADB5F58" w14:textId="1DB3D9F3" w:rsidR="008B62EE" w:rsidRPr="008B62EE" w:rsidRDefault="008B62EE" w:rsidP="003F02D0">
      <w:pPr>
        <w:spacing w:line="360" w:lineRule="auto"/>
        <w:jc w:val="both"/>
        <w:rPr>
          <w:rFonts w:ascii="Book Antiqua" w:eastAsia="SimSun" w:hAnsi="Book Antiqua"/>
          <w:b/>
          <w:lang w:eastAsia="zh-CN"/>
        </w:rPr>
      </w:pPr>
      <w:r w:rsidRPr="008B62EE">
        <w:rPr>
          <w:rFonts w:ascii="Book Antiqua" w:hAnsi="Book Antiqua"/>
          <w:b/>
        </w:rPr>
        <w:t>PHOTODYNAMIC THERAPY</w:t>
      </w:r>
    </w:p>
    <w:p w14:paraId="4D634932" w14:textId="77777777" w:rsidR="008B62EE" w:rsidRPr="008B62EE" w:rsidRDefault="001D01A9" w:rsidP="003F02D0">
      <w:pPr>
        <w:spacing w:line="360" w:lineRule="auto"/>
        <w:jc w:val="both"/>
        <w:rPr>
          <w:rFonts w:ascii="Book Antiqua" w:eastAsia="SimSun" w:hAnsi="Book Antiqua"/>
          <w:i/>
          <w:lang w:eastAsia="zh-CN"/>
        </w:rPr>
      </w:pPr>
      <w:r w:rsidRPr="008B62EE">
        <w:rPr>
          <w:rFonts w:ascii="Book Antiqua" w:hAnsi="Book Antiqua"/>
          <w:b/>
          <w:i/>
        </w:rPr>
        <w:t>Technique</w:t>
      </w:r>
    </w:p>
    <w:p w14:paraId="61CF4690" w14:textId="4F3E7DD1" w:rsidR="00021C49" w:rsidRDefault="001D01A9" w:rsidP="003F02D0">
      <w:pPr>
        <w:spacing w:line="360" w:lineRule="auto"/>
        <w:jc w:val="both"/>
        <w:rPr>
          <w:rFonts w:ascii="Book Antiqua" w:eastAsia="SimSun" w:hAnsi="Book Antiqua"/>
          <w:lang w:eastAsia="zh-CN"/>
        </w:rPr>
      </w:pPr>
      <w:r w:rsidRPr="003F02D0">
        <w:rPr>
          <w:rFonts w:ascii="Book Antiqua" w:hAnsi="Book Antiqua"/>
        </w:rPr>
        <w:t>PDT</w:t>
      </w:r>
      <w:r w:rsidR="00B150E5" w:rsidRPr="003F02D0">
        <w:rPr>
          <w:rFonts w:ascii="Book Antiqua" w:hAnsi="Book Antiqua"/>
        </w:rPr>
        <w:t xml:space="preserve"> relies on the principle that once a photosensitizer is administered and activated by light, superoxide and hydroxyl free radicals are formed </w:t>
      </w:r>
      <w:r w:rsidR="002B78C1" w:rsidRPr="003F02D0">
        <w:rPr>
          <w:rFonts w:ascii="Book Antiqua" w:hAnsi="Book Antiqua"/>
        </w:rPr>
        <w:t>that cause</w:t>
      </w:r>
      <w:r w:rsidR="00B150E5" w:rsidRPr="003F02D0">
        <w:rPr>
          <w:rFonts w:ascii="Book Antiqua" w:hAnsi="Book Antiqua"/>
        </w:rPr>
        <w:t xml:space="preserve"> apoptosis of the cells. </w:t>
      </w:r>
      <w:r w:rsidR="004A6B85" w:rsidRPr="003F02D0">
        <w:rPr>
          <w:rFonts w:ascii="Book Antiqua" w:hAnsi="Book Antiqua"/>
        </w:rPr>
        <w:t>T</w:t>
      </w:r>
      <w:r w:rsidR="00B150E5" w:rsidRPr="003F02D0">
        <w:rPr>
          <w:rFonts w:ascii="Book Antiqua" w:hAnsi="Book Antiqua"/>
        </w:rPr>
        <w:t xml:space="preserve">he </w:t>
      </w:r>
      <w:r w:rsidR="002E2B55" w:rsidRPr="003F02D0">
        <w:rPr>
          <w:rFonts w:ascii="Book Antiqua" w:hAnsi="Book Antiqua"/>
        </w:rPr>
        <w:t>metaplastic</w:t>
      </w:r>
      <w:r w:rsidR="00FF63E4" w:rsidRPr="003F02D0">
        <w:rPr>
          <w:rFonts w:ascii="Book Antiqua" w:hAnsi="Book Antiqua"/>
        </w:rPr>
        <w:t xml:space="preserve"> and </w:t>
      </w:r>
      <w:r w:rsidR="00F77984" w:rsidRPr="003F02D0">
        <w:rPr>
          <w:rFonts w:ascii="Book Antiqua" w:hAnsi="Book Antiqua"/>
        </w:rPr>
        <w:t>neoplastic</w:t>
      </w:r>
      <w:r w:rsidR="002E2B55" w:rsidRPr="003F02D0">
        <w:rPr>
          <w:rFonts w:ascii="Book Antiqua" w:hAnsi="Book Antiqua"/>
        </w:rPr>
        <w:t xml:space="preserve"> cells</w:t>
      </w:r>
      <w:r w:rsidR="00F77984" w:rsidRPr="003F02D0">
        <w:rPr>
          <w:rFonts w:ascii="Book Antiqua" w:hAnsi="Book Antiqua"/>
        </w:rPr>
        <w:fldChar w:fldCharType="begin" w:fldLock="1"/>
      </w:r>
      <w:r w:rsidR="005B5589" w:rsidRPr="003F02D0">
        <w:rPr>
          <w:rFonts w:ascii="Book Antiqua" w:hAnsi="Book Antiqua"/>
        </w:rPr>
        <w:instrText>ADDIN CSL_CITATION { "citationItems" : [ { "id" : "ITEM-1", "itemData" : { "ISSN" : "0008-543X", "PMID" : "2529022", "abstract" : "This study documents the affinity of hematoporphyrin derivative (HpD) for human colorectal cancer by analysis of surface fluorescence. Ten patients undergoing elective surgery for primary colorectal cancer received intravenous HpD (2-5 mg/kg) either 3 or 72 hours preoperatively. Fluorescent photographs were taken of freshly resected specimens and analyzed using a computerized videodensitometric technique. This technique subtracted contaminating non-HpD fluorescence and facilitated estimation of HpD tissue levels. The HpD-specific fluorescence localized to tumors in all cases, and the mean HpD concentration was six-fold greater in malignant tissue than in surrounding normal mucosa (0.6 microgram/g versus 0.1 microgram/g, P less than 0.001). The authors conclude that HpD preferentially localizes to human colorectal cancer and this is relevant to the photodetection and phototherapy of colorectal neoplasia.", "author" : [ { "dropping-particle" : "", "family" : "Wooten", "given" : "R S", "non-dropping-particle" : "", "parse-names" : false, "suffix" : "" }, { "dropping-particle" : "", "family" : "Ahlquist", "given" : "D A", "non-dropping-particle" : "", "parse-names" : false, "suffix" : "" }, { "dropping-particle" : "", "family" : "Anderson", "given" : "R E", "non-dropping-particle" : "", "parse-names" : false, "suffix" : "" }, { "dropping-particle" : "", "family" : "Carpenter", "given" : "H A", "non-dropping-particle" : "", "parse-names" : false, "suffix" : "" }, { "dropping-particle" : "", "family" : "Pemberton", "given" : "J H", "non-dropping-particle" : "", "parse-names" : false, "suffix" : "" }, { "dropping-particle" : "", "family" : "Cortese", "given" : "D A", "non-dropping-particle" : "", "parse-names" : false, "suffix" : "" }, { "dropping-particle" : "", "family" : "Ilstrup", "given" : "D M", "non-dropping-particle" : "", "parse-names" : false, "suffix" : "" } ], "container-title" : "Cancer", "id" : "ITEM-1", "issue" : "8", "issued" : { "date-parts" : [ [ "1989", "10", "15" ] ] }, "page" : "1569-76", "title" : "Localization of hematoporphyrin. Derivative to human colorectal cancer.", "type" : "article-journal", "volume" : "64" }, "uris" : [ "http://www.mendeley.com/documents/?uuid=72030006-5f13-317a-813e-6a42ccf4d678" ] } ], "mendeley" : { "formattedCitation" : "&lt;sup&gt;[47]&lt;/sup&gt;", "plainTextFormattedCitation" : "[47]", "previouslyFormattedCitation" : "&lt;sup&gt;[47]&lt;/sup&gt;" }, "properties" : { "noteIndex" : 0 }, "schema" : "https://github.com/citation-style-language/schema/raw/master/csl-citation.json" }</w:instrText>
      </w:r>
      <w:r w:rsidR="00F77984" w:rsidRPr="003F02D0">
        <w:rPr>
          <w:rFonts w:ascii="Book Antiqua" w:hAnsi="Book Antiqua"/>
        </w:rPr>
        <w:fldChar w:fldCharType="separate"/>
      </w:r>
      <w:r w:rsidR="004F7E15" w:rsidRPr="003F02D0">
        <w:rPr>
          <w:rFonts w:ascii="Book Antiqua" w:hAnsi="Book Antiqua"/>
          <w:noProof/>
          <w:vertAlign w:val="superscript"/>
        </w:rPr>
        <w:t>[47]</w:t>
      </w:r>
      <w:r w:rsidR="00F77984" w:rsidRPr="003F02D0">
        <w:rPr>
          <w:rFonts w:ascii="Book Antiqua" w:hAnsi="Book Antiqua"/>
        </w:rPr>
        <w:fldChar w:fldCharType="end"/>
      </w:r>
      <w:r w:rsidR="002E2B55" w:rsidRPr="003F02D0">
        <w:rPr>
          <w:rFonts w:ascii="Book Antiqua" w:hAnsi="Book Antiqua"/>
        </w:rPr>
        <w:t xml:space="preserve"> </w:t>
      </w:r>
      <w:r w:rsidR="004A6B85" w:rsidRPr="003F02D0">
        <w:rPr>
          <w:rFonts w:ascii="Book Antiqua" w:hAnsi="Book Antiqua"/>
        </w:rPr>
        <w:t xml:space="preserve">have more affinity for </w:t>
      </w:r>
      <w:r w:rsidR="002E2B55" w:rsidRPr="003F02D0">
        <w:rPr>
          <w:rFonts w:ascii="Book Antiqua" w:hAnsi="Book Antiqua"/>
        </w:rPr>
        <w:t>photosensitizer</w:t>
      </w:r>
      <w:r w:rsidR="004A6B85" w:rsidRPr="003F02D0">
        <w:rPr>
          <w:rFonts w:ascii="Book Antiqua" w:hAnsi="Book Antiqua"/>
        </w:rPr>
        <w:t xml:space="preserve"> leading to</w:t>
      </w:r>
      <w:r w:rsidR="00B150E5" w:rsidRPr="003F02D0">
        <w:rPr>
          <w:rFonts w:ascii="Book Antiqua" w:hAnsi="Book Antiqua"/>
        </w:rPr>
        <w:t xml:space="preserve"> pref</w:t>
      </w:r>
      <w:r w:rsidR="004A6B85" w:rsidRPr="003F02D0">
        <w:rPr>
          <w:rFonts w:ascii="Book Antiqua" w:hAnsi="Book Antiqua"/>
        </w:rPr>
        <w:t>erential damage of the BE</w:t>
      </w:r>
      <w:r w:rsidR="00B150E5" w:rsidRPr="003F02D0">
        <w:rPr>
          <w:rFonts w:ascii="Book Antiqua" w:hAnsi="Book Antiqua"/>
        </w:rPr>
        <w:t xml:space="preserve"> epithelium </w:t>
      </w:r>
      <w:r w:rsidR="004A6B85" w:rsidRPr="003F02D0">
        <w:rPr>
          <w:rFonts w:ascii="Book Antiqua" w:hAnsi="Book Antiqua"/>
        </w:rPr>
        <w:t>with preservation of</w:t>
      </w:r>
      <w:r w:rsidR="00FC2C87">
        <w:rPr>
          <w:rFonts w:ascii="Book Antiqua" w:hAnsi="Book Antiqua"/>
        </w:rPr>
        <w:t xml:space="preserve"> </w:t>
      </w:r>
      <w:r w:rsidR="004A6B85" w:rsidRPr="003F02D0">
        <w:rPr>
          <w:rFonts w:ascii="Book Antiqua" w:hAnsi="Book Antiqua"/>
        </w:rPr>
        <w:t>normal squamous mucosa</w:t>
      </w:r>
      <w:r w:rsidR="00B150E5" w:rsidRPr="003F02D0">
        <w:rPr>
          <w:rFonts w:ascii="Book Antiqua" w:hAnsi="Book Antiqua"/>
        </w:rPr>
        <w:t xml:space="preserve">. </w:t>
      </w:r>
      <w:r w:rsidR="005D029A" w:rsidRPr="003F02D0">
        <w:rPr>
          <w:rFonts w:ascii="Book Antiqua" w:hAnsi="Book Antiqua"/>
        </w:rPr>
        <w:t>In the United States, an intravenously administered photosensitizer</w:t>
      </w:r>
      <w:r w:rsidR="008B3201" w:rsidRPr="003F02D0">
        <w:rPr>
          <w:rFonts w:ascii="Book Antiqua" w:hAnsi="Book Antiqua"/>
        </w:rPr>
        <w:t>,</w:t>
      </w:r>
      <w:r w:rsidR="005D029A" w:rsidRPr="003F02D0">
        <w:rPr>
          <w:rFonts w:ascii="Book Antiqua" w:hAnsi="Book Antiqua"/>
        </w:rPr>
        <w:t xml:space="preserve"> </w:t>
      </w:r>
      <w:proofErr w:type="spellStart"/>
      <w:r w:rsidR="00021C49" w:rsidRPr="003F02D0">
        <w:rPr>
          <w:rFonts w:ascii="Book Antiqua" w:hAnsi="Book Antiqua"/>
        </w:rPr>
        <w:t>porfimer</w:t>
      </w:r>
      <w:proofErr w:type="spellEnd"/>
      <w:r w:rsidR="00021C49" w:rsidRPr="003F02D0">
        <w:rPr>
          <w:rFonts w:ascii="Book Antiqua" w:hAnsi="Book Antiqua"/>
        </w:rPr>
        <w:t xml:space="preserve"> sodium (</w:t>
      </w:r>
      <w:proofErr w:type="spellStart"/>
      <w:r w:rsidR="00021C49" w:rsidRPr="003F02D0">
        <w:rPr>
          <w:rFonts w:ascii="Book Antiqua" w:hAnsi="Book Antiqua"/>
        </w:rPr>
        <w:t>Photofrin</w:t>
      </w:r>
      <w:proofErr w:type="spellEnd"/>
      <w:r w:rsidR="00021C49" w:rsidRPr="003F02D0">
        <w:rPr>
          <w:rFonts w:ascii="Book Antiqua" w:hAnsi="Book Antiqua"/>
        </w:rPr>
        <w:t xml:space="preserve">, Wyeth- </w:t>
      </w:r>
      <w:proofErr w:type="spellStart"/>
      <w:r w:rsidR="00021C49" w:rsidRPr="003F02D0">
        <w:rPr>
          <w:rFonts w:ascii="Book Antiqua" w:hAnsi="Book Antiqua"/>
        </w:rPr>
        <w:t>Ayerst</w:t>
      </w:r>
      <w:proofErr w:type="spellEnd"/>
      <w:r w:rsidR="00021C49" w:rsidRPr="003F02D0">
        <w:rPr>
          <w:rFonts w:ascii="Book Antiqua" w:hAnsi="Book Antiqua"/>
        </w:rPr>
        <w:t xml:space="preserve"> </w:t>
      </w:r>
      <w:proofErr w:type="spellStart"/>
      <w:r w:rsidR="00021C49" w:rsidRPr="003F02D0">
        <w:rPr>
          <w:rFonts w:ascii="Book Antiqua" w:hAnsi="Book Antiqua"/>
        </w:rPr>
        <w:t>Lederle</w:t>
      </w:r>
      <w:proofErr w:type="spellEnd"/>
      <w:r w:rsidR="00021C49" w:rsidRPr="003F02D0">
        <w:rPr>
          <w:rFonts w:ascii="Book Antiqua" w:hAnsi="Book Antiqua"/>
        </w:rPr>
        <w:t xml:space="preserve"> </w:t>
      </w:r>
      <w:proofErr w:type="spellStart"/>
      <w:r w:rsidR="00021C49" w:rsidRPr="003F02D0">
        <w:rPr>
          <w:rFonts w:ascii="Book Antiqua" w:hAnsi="Book Antiqua"/>
        </w:rPr>
        <w:t>Parenterals</w:t>
      </w:r>
      <w:proofErr w:type="spellEnd"/>
      <w:r w:rsidR="00021C49" w:rsidRPr="003F02D0">
        <w:rPr>
          <w:rFonts w:ascii="Book Antiqua" w:hAnsi="Book Antiqua"/>
        </w:rPr>
        <w:t>, Carolina, PR) and in Europe, an orally administered agent 5-aminolevulinic acid (</w:t>
      </w:r>
      <w:proofErr w:type="spellStart"/>
      <w:r w:rsidR="00021C49" w:rsidRPr="003F02D0">
        <w:rPr>
          <w:rFonts w:ascii="Book Antiqua" w:hAnsi="Book Antiqua"/>
        </w:rPr>
        <w:t>Levulan</w:t>
      </w:r>
      <w:proofErr w:type="spellEnd"/>
      <w:r w:rsidR="00021C49" w:rsidRPr="003F02D0">
        <w:rPr>
          <w:rFonts w:ascii="Book Antiqua" w:hAnsi="Book Antiqua"/>
        </w:rPr>
        <w:t>, DUSA Pharmaceuticals, Wilmington) or</w:t>
      </w:r>
      <w:r w:rsidR="007B2607" w:rsidRPr="003F02D0">
        <w:rPr>
          <w:rFonts w:ascii="Book Antiqua" w:hAnsi="Book Antiqua"/>
        </w:rPr>
        <w:t xml:space="preserve"> intravenously administered</w:t>
      </w:r>
      <w:r w:rsidR="00021C49" w:rsidRPr="003F02D0">
        <w:rPr>
          <w:rFonts w:ascii="Book Antiqua" w:hAnsi="Book Antiqua"/>
        </w:rPr>
        <w:t xml:space="preserve"> m-</w:t>
      </w:r>
      <w:proofErr w:type="spellStart"/>
      <w:r w:rsidR="00021C49" w:rsidRPr="003F02D0">
        <w:rPr>
          <w:rFonts w:ascii="Book Antiqua" w:hAnsi="Book Antiqua"/>
        </w:rPr>
        <w:t>tetrahydroxyphenyl</w:t>
      </w:r>
      <w:proofErr w:type="spellEnd"/>
      <w:r w:rsidR="00021C49" w:rsidRPr="003F02D0">
        <w:rPr>
          <w:rFonts w:ascii="Book Antiqua" w:hAnsi="Book Antiqua"/>
        </w:rPr>
        <w:t xml:space="preserve"> </w:t>
      </w:r>
      <w:proofErr w:type="spellStart"/>
      <w:r w:rsidR="00021C49" w:rsidRPr="003F02D0">
        <w:rPr>
          <w:rFonts w:ascii="Book Antiqua" w:hAnsi="Book Antiqua"/>
        </w:rPr>
        <w:t>chlorin</w:t>
      </w:r>
      <w:proofErr w:type="spellEnd"/>
      <w:r w:rsidR="00021C49" w:rsidRPr="003F02D0">
        <w:rPr>
          <w:rFonts w:ascii="Book Antiqua" w:hAnsi="Book Antiqua"/>
        </w:rPr>
        <w:t xml:space="preserve"> (</w:t>
      </w:r>
      <w:proofErr w:type="spellStart"/>
      <w:r w:rsidR="00021C49" w:rsidRPr="003F02D0">
        <w:rPr>
          <w:rFonts w:ascii="Book Antiqua" w:hAnsi="Book Antiqua"/>
        </w:rPr>
        <w:t>Foscan</w:t>
      </w:r>
      <w:proofErr w:type="spellEnd"/>
      <w:r w:rsidR="00021C49" w:rsidRPr="003F02D0">
        <w:rPr>
          <w:rFonts w:ascii="Book Antiqua" w:hAnsi="Book Antiqua"/>
        </w:rPr>
        <w:t xml:space="preserve">, </w:t>
      </w:r>
      <w:proofErr w:type="spellStart"/>
      <w:r w:rsidR="00021C49" w:rsidRPr="003F02D0">
        <w:rPr>
          <w:rFonts w:ascii="Book Antiqua" w:hAnsi="Book Antiqua"/>
        </w:rPr>
        <w:t>Biolitech</w:t>
      </w:r>
      <w:proofErr w:type="spellEnd"/>
      <w:r w:rsidR="00021C49" w:rsidRPr="003F02D0">
        <w:rPr>
          <w:rFonts w:ascii="Book Antiqua" w:hAnsi="Book Antiqua"/>
        </w:rPr>
        <w:t>,</w:t>
      </w:r>
      <w:r w:rsidR="008B3201" w:rsidRPr="003F02D0">
        <w:rPr>
          <w:rFonts w:ascii="Book Antiqua" w:hAnsi="Book Antiqua"/>
        </w:rPr>
        <w:t xml:space="preserve"> Pharma Ltd, Dublin, Ireland) </w:t>
      </w:r>
      <w:r w:rsidR="00FF63E4" w:rsidRPr="003F02D0">
        <w:rPr>
          <w:rFonts w:ascii="Book Antiqua" w:hAnsi="Book Antiqua"/>
        </w:rPr>
        <w:t xml:space="preserve">are </w:t>
      </w:r>
      <w:r w:rsidR="00021C49" w:rsidRPr="003F02D0">
        <w:rPr>
          <w:rFonts w:ascii="Book Antiqua" w:hAnsi="Book Antiqua"/>
        </w:rPr>
        <w:t>used.</w:t>
      </w:r>
      <w:r w:rsidR="0028311D" w:rsidRPr="003F02D0">
        <w:rPr>
          <w:rFonts w:ascii="Book Antiqua" w:hAnsi="Book Antiqua"/>
        </w:rPr>
        <w:t xml:space="preserve"> </w:t>
      </w:r>
      <w:proofErr w:type="spellStart"/>
      <w:r w:rsidR="00021C49" w:rsidRPr="003F02D0">
        <w:rPr>
          <w:rFonts w:ascii="Book Antiqua" w:hAnsi="Book Antiqua"/>
        </w:rPr>
        <w:t>Porfimer</w:t>
      </w:r>
      <w:proofErr w:type="spellEnd"/>
      <w:r w:rsidR="00021C49" w:rsidRPr="003F02D0">
        <w:rPr>
          <w:rFonts w:ascii="Book Antiqua" w:hAnsi="Book Antiqua"/>
        </w:rPr>
        <w:t xml:space="preserve"> sodium is administered at a dose of 2 mg/kg intravenously. Approximately 48 hours later,</w:t>
      </w:r>
      <w:r w:rsidR="008B3201" w:rsidRPr="003F02D0">
        <w:rPr>
          <w:rFonts w:ascii="Book Antiqua" w:hAnsi="Book Antiqua"/>
        </w:rPr>
        <w:t xml:space="preserve"> upper endoscopy is performed and red light is transmitted either by optical fiber or balloon diffusing </w:t>
      </w:r>
      <w:r w:rsidR="008B3201" w:rsidRPr="003F02D0">
        <w:rPr>
          <w:rFonts w:ascii="Book Antiqua" w:hAnsi="Book Antiqua"/>
        </w:rPr>
        <w:lastRenderedPageBreak/>
        <w:t>fibers that are passed through the endoscope.</w:t>
      </w:r>
      <w:r w:rsidR="00FC2C87">
        <w:rPr>
          <w:rFonts w:ascii="Book Antiqua" w:hAnsi="Book Antiqua"/>
        </w:rPr>
        <w:t xml:space="preserve"> </w:t>
      </w:r>
      <w:proofErr w:type="spellStart"/>
      <w:r w:rsidR="008B3201" w:rsidRPr="003F02D0">
        <w:rPr>
          <w:rFonts w:ascii="Book Antiqua" w:hAnsi="Book Antiqua"/>
        </w:rPr>
        <w:t>P</w:t>
      </w:r>
      <w:r w:rsidR="00021C49" w:rsidRPr="003F02D0">
        <w:rPr>
          <w:rFonts w:ascii="Book Antiqua" w:hAnsi="Book Antiqua"/>
        </w:rPr>
        <w:t>orfimer</w:t>
      </w:r>
      <w:proofErr w:type="spellEnd"/>
      <w:r w:rsidR="00021C49" w:rsidRPr="003F02D0">
        <w:rPr>
          <w:rFonts w:ascii="Book Antiqua" w:hAnsi="Book Antiqua"/>
        </w:rPr>
        <w:t xml:space="preserve"> sodi</w:t>
      </w:r>
      <w:r w:rsidR="007B2607" w:rsidRPr="003F02D0">
        <w:rPr>
          <w:rFonts w:ascii="Book Antiqua" w:hAnsi="Book Antiqua"/>
        </w:rPr>
        <w:t>um is activated by red light (</w:t>
      </w:r>
      <w:r w:rsidR="00021C49" w:rsidRPr="003F02D0">
        <w:rPr>
          <w:rFonts w:ascii="Book Antiqua" w:hAnsi="Book Antiqua"/>
        </w:rPr>
        <w:t>wavelength of 630 nm</w:t>
      </w:r>
      <w:r w:rsidR="007B2607" w:rsidRPr="003F02D0">
        <w:rPr>
          <w:rFonts w:ascii="Book Antiqua" w:hAnsi="Book Antiqua"/>
        </w:rPr>
        <w:t>) at energy of 130-200 J/cm</w:t>
      </w:r>
      <w:r w:rsidR="008B3201" w:rsidRPr="003F02D0">
        <w:rPr>
          <w:rFonts w:ascii="Book Antiqua" w:hAnsi="Book Antiqua"/>
        </w:rPr>
        <w:t>. E</w:t>
      </w:r>
      <w:r w:rsidR="007B2607" w:rsidRPr="003F02D0">
        <w:rPr>
          <w:rFonts w:ascii="Book Antiqua" w:hAnsi="Book Antiqua"/>
        </w:rPr>
        <w:t xml:space="preserve">ndoscopy </w:t>
      </w:r>
      <w:r w:rsidR="008B3201" w:rsidRPr="003F02D0">
        <w:rPr>
          <w:rFonts w:ascii="Book Antiqua" w:hAnsi="Book Antiqua"/>
        </w:rPr>
        <w:t xml:space="preserve">may be repeated </w:t>
      </w:r>
      <w:r w:rsidR="007B2607" w:rsidRPr="003F02D0">
        <w:rPr>
          <w:rFonts w:ascii="Book Antiqua" w:hAnsi="Book Antiqua"/>
        </w:rPr>
        <w:t xml:space="preserve">2-3 d later to </w:t>
      </w:r>
      <w:r w:rsidR="008B3201" w:rsidRPr="003F02D0">
        <w:rPr>
          <w:rFonts w:ascii="Book Antiqua" w:hAnsi="Book Antiqua"/>
        </w:rPr>
        <w:t xml:space="preserve">assess the mucosal damage and </w:t>
      </w:r>
      <w:r w:rsidR="007B2607" w:rsidRPr="003F02D0">
        <w:rPr>
          <w:rFonts w:ascii="Book Antiqua" w:hAnsi="Book Antiqua"/>
        </w:rPr>
        <w:t>re</w:t>
      </w:r>
      <w:r w:rsidR="008B3201" w:rsidRPr="003F02D0">
        <w:rPr>
          <w:rFonts w:ascii="Book Antiqua" w:hAnsi="Book Antiqua"/>
        </w:rPr>
        <w:t xml:space="preserve">- treat </w:t>
      </w:r>
      <w:r w:rsidR="007B2607" w:rsidRPr="003F02D0">
        <w:rPr>
          <w:rFonts w:ascii="Book Antiqua" w:hAnsi="Book Antiqua"/>
        </w:rPr>
        <w:t>if needed.</w:t>
      </w:r>
    </w:p>
    <w:p w14:paraId="319E2E9B" w14:textId="77777777" w:rsidR="008B62EE" w:rsidRPr="008B62EE" w:rsidRDefault="008B62EE" w:rsidP="003F02D0">
      <w:pPr>
        <w:spacing w:line="360" w:lineRule="auto"/>
        <w:jc w:val="both"/>
        <w:rPr>
          <w:rFonts w:ascii="Book Antiqua" w:eastAsia="SimSun" w:hAnsi="Book Antiqua"/>
          <w:b/>
          <w:lang w:eastAsia="zh-CN"/>
        </w:rPr>
      </w:pPr>
    </w:p>
    <w:p w14:paraId="4B0C9B3C" w14:textId="77777777" w:rsidR="008B62EE" w:rsidRPr="008B62EE" w:rsidRDefault="008B62EE" w:rsidP="003F02D0">
      <w:pPr>
        <w:spacing w:line="360" w:lineRule="auto"/>
        <w:jc w:val="both"/>
        <w:rPr>
          <w:rFonts w:ascii="Book Antiqua" w:eastAsia="SimSun" w:hAnsi="Book Antiqua"/>
          <w:b/>
          <w:i/>
          <w:lang w:eastAsia="zh-CN"/>
        </w:rPr>
      </w:pPr>
      <w:r w:rsidRPr="008B62EE">
        <w:rPr>
          <w:rFonts w:ascii="Book Antiqua" w:hAnsi="Book Antiqua"/>
          <w:b/>
          <w:i/>
        </w:rPr>
        <w:t>Efficacy</w:t>
      </w:r>
    </w:p>
    <w:p w14:paraId="1A8A8772" w14:textId="1D4FCF1D" w:rsidR="001D01A9" w:rsidRPr="003F02D0" w:rsidRDefault="001D01A9" w:rsidP="003F02D0">
      <w:pPr>
        <w:spacing w:line="360" w:lineRule="auto"/>
        <w:jc w:val="both"/>
        <w:rPr>
          <w:rFonts w:ascii="Book Antiqua" w:hAnsi="Book Antiqua"/>
        </w:rPr>
      </w:pPr>
      <w:r w:rsidRPr="003F02D0">
        <w:rPr>
          <w:rFonts w:ascii="Book Antiqua" w:hAnsi="Book Antiqua"/>
        </w:rPr>
        <w:t xml:space="preserve">After the </w:t>
      </w:r>
      <w:r w:rsidR="00D30D63" w:rsidRPr="003F02D0">
        <w:rPr>
          <w:rFonts w:ascii="Book Antiqua" w:hAnsi="Book Antiqua"/>
        </w:rPr>
        <w:t xml:space="preserve">successful </w:t>
      </w:r>
      <w:r w:rsidRPr="003F02D0">
        <w:rPr>
          <w:rFonts w:ascii="Book Antiqua" w:hAnsi="Book Antiqua"/>
        </w:rPr>
        <w:t xml:space="preserve">use of PDT </w:t>
      </w:r>
      <w:r w:rsidR="00D30D63" w:rsidRPr="003F02D0">
        <w:rPr>
          <w:rFonts w:ascii="Book Antiqua" w:hAnsi="Book Antiqua"/>
        </w:rPr>
        <w:t xml:space="preserve">in </w:t>
      </w:r>
      <w:r w:rsidRPr="003F02D0">
        <w:rPr>
          <w:rFonts w:ascii="Book Antiqua" w:hAnsi="Book Antiqua"/>
        </w:rPr>
        <w:t xml:space="preserve">2 patients with early EAC was described by Overholt </w:t>
      </w:r>
      <w:r w:rsidR="00B60D2D" w:rsidRPr="00B60D2D">
        <w:rPr>
          <w:rFonts w:ascii="Book Antiqua" w:hAnsi="Book Antiqua"/>
          <w:i/>
        </w:rPr>
        <w:t>et al</w:t>
      </w:r>
      <w:r w:rsidR="00915D3D" w:rsidRPr="003F02D0">
        <w:rPr>
          <w:rFonts w:ascii="Book Antiqua" w:hAnsi="Book Antiqua"/>
        </w:rPr>
        <w:fldChar w:fldCharType="begin" w:fldLock="1"/>
      </w:r>
      <w:r w:rsidR="00915D3D" w:rsidRPr="003F02D0">
        <w:rPr>
          <w:rFonts w:ascii="Book Antiqua" w:hAnsi="Book Antiqua"/>
        </w:rPr>
        <w:instrText>ADDIN CSL_CITATION { "citationItems" : [ { "id" : "ITEM-1", "itemData" : { "ISSN" : "0016-5107", "PMID" : "8454152", "author" : [ { "dropping-particle" : "", "family" : "Overholt", "given" : "B", "non-dropping-particle" : "", "parse-names" : false, "suffix" : "" }, { "dropping-particle" : "", "family" : "Panjehpour", "given" : "M", "non-dropping-particle" : "", "parse-names" : false, "suffix" : "" }, { "dropping-particle" : "", "family" : "Tefftellar", "given" : "E", "non-dropping-particle" : "", "parse-names" : false, "suffix" : "" }, { "dropping-particle" : "", "family" : "Rose", "given" : "M", "non-dropping-particle" : "", "parse-names" : false, "suffix" : "" } ], "container-title" : "Gastrointestinal endoscopy", "id" : "ITEM-1", "issue" : "1", "issued" : { "date-parts" : [ [ "1993" ] ] }, "page" : "73-6", "title" : "Photodynamic therapy for treatment of early adenocarcinoma in Barrett's esophagus.", "type" : "article-journal", "volume" : "39" }, "uris" : [ "http://www.mendeley.com/documents/?uuid=e7242965-bd6d-3c00-9005-84351100f928" ] } ], "mendeley" : { "formattedCitation" : "&lt;sup&gt;[48]&lt;/sup&gt;", "plainTextFormattedCitation" : "[48]", "previouslyFormattedCitation" : "&lt;sup&gt;[48]&lt;/sup&gt;" }, "properties" : { "noteIndex" : 0 }, "schema" : "https://github.com/citation-style-language/schema/raw/master/csl-citation.json" }</w:instrText>
      </w:r>
      <w:r w:rsidR="00915D3D" w:rsidRPr="003F02D0">
        <w:rPr>
          <w:rFonts w:ascii="Book Antiqua" w:hAnsi="Book Antiqua"/>
        </w:rPr>
        <w:fldChar w:fldCharType="separate"/>
      </w:r>
      <w:r w:rsidR="00915D3D" w:rsidRPr="003F02D0">
        <w:rPr>
          <w:rFonts w:ascii="Book Antiqua" w:hAnsi="Book Antiqua"/>
          <w:noProof/>
          <w:vertAlign w:val="superscript"/>
        </w:rPr>
        <w:t>[48]</w:t>
      </w:r>
      <w:r w:rsidR="00915D3D" w:rsidRPr="003F02D0">
        <w:rPr>
          <w:rFonts w:ascii="Book Antiqua" w:hAnsi="Book Antiqua"/>
        </w:rPr>
        <w:fldChar w:fldCharType="end"/>
      </w:r>
      <w:r w:rsidR="003C2AC1" w:rsidRPr="003F02D0">
        <w:rPr>
          <w:rFonts w:ascii="Book Antiqua" w:hAnsi="Book Antiqua"/>
        </w:rPr>
        <w:t xml:space="preserve"> in 1993</w:t>
      </w:r>
      <w:r w:rsidR="002B78C1" w:rsidRPr="003F02D0">
        <w:rPr>
          <w:rFonts w:ascii="Book Antiqua" w:hAnsi="Book Antiqua"/>
        </w:rPr>
        <w:t>, i</w:t>
      </w:r>
      <w:r w:rsidR="00D30D63" w:rsidRPr="003F02D0">
        <w:rPr>
          <w:rFonts w:ascii="Book Antiqua" w:hAnsi="Book Antiqua"/>
        </w:rPr>
        <w:t>ts use in</w:t>
      </w:r>
      <w:r w:rsidR="00FC2C87">
        <w:rPr>
          <w:rFonts w:ascii="Book Antiqua" w:hAnsi="Book Antiqua"/>
        </w:rPr>
        <w:t xml:space="preserve"> </w:t>
      </w:r>
      <w:r w:rsidR="003C2AC1" w:rsidRPr="003F02D0">
        <w:rPr>
          <w:rFonts w:ascii="Book Antiqua" w:hAnsi="Book Antiqua"/>
        </w:rPr>
        <w:t>4 patients with BE and LGD and 1 patient with BE and HGD</w:t>
      </w:r>
      <w:r w:rsidR="00FC2C87">
        <w:rPr>
          <w:rFonts w:ascii="Book Antiqua" w:hAnsi="Book Antiqua"/>
        </w:rPr>
        <w:t xml:space="preserve"> </w:t>
      </w:r>
      <w:r w:rsidR="00D30D63" w:rsidRPr="003F02D0">
        <w:rPr>
          <w:rFonts w:ascii="Book Antiqua" w:hAnsi="Book Antiqua"/>
        </w:rPr>
        <w:t xml:space="preserve">was reported </w:t>
      </w:r>
      <w:r w:rsidR="003C2AC1" w:rsidRPr="003F02D0">
        <w:rPr>
          <w:rFonts w:ascii="Book Antiqua" w:hAnsi="Book Antiqua"/>
        </w:rPr>
        <w:t xml:space="preserve">by </w:t>
      </w:r>
      <w:proofErr w:type="spellStart"/>
      <w:r w:rsidR="003C2AC1" w:rsidRPr="003F02D0">
        <w:rPr>
          <w:rFonts w:ascii="Book Antiqua" w:hAnsi="Book Antiqua"/>
        </w:rPr>
        <w:t>Laukka</w:t>
      </w:r>
      <w:proofErr w:type="spellEnd"/>
      <w:r w:rsidR="003C2AC1" w:rsidRPr="003F02D0">
        <w:rPr>
          <w:rFonts w:ascii="Book Antiqua" w:hAnsi="Book Antiqua"/>
        </w:rPr>
        <w:t xml:space="preserve"> </w:t>
      </w:r>
      <w:r w:rsidR="00B60D2D" w:rsidRPr="00B60D2D">
        <w:rPr>
          <w:rFonts w:ascii="Book Antiqua" w:hAnsi="Book Antiqua"/>
          <w:i/>
        </w:rPr>
        <w:t>et al</w:t>
      </w:r>
      <w:r w:rsidR="003C2AC1" w:rsidRPr="003F02D0">
        <w:rPr>
          <w:rFonts w:ascii="Book Antiqua" w:hAnsi="Book Antiqua"/>
        </w:rPr>
        <w:fldChar w:fldCharType="begin" w:fldLock="1"/>
      </w:r>
      <w:r w:rsidR="005B5589" w:rsidRPr="003F02D0">
        <w:rPr>
          <w:rFonts w:ascii="Book Antiqua" w:hAnsi="Book Antiqua"/>
        </w:rPr>
        <w:instrText>ADDIN CSL_CITATION { "citationItems" : [ { "id" : "ITEM-1", "itemData" : { "ISSN" : "0016-5107", "PMID" : "7557179", "author" : [ { "dropping-particle" : "", "family" : "Laukka", "given" : "M A", "non-dropping-particle" : "", "parse-names" : false, "suffix" : "" }, { "dropping-particle" : "", "family" : "Wang", "given" : "K K", "non-dropping-particle" : "", "parse-names" : false, "suffix" : "" } ], "container-title" : "Gastrointestinal endoscopy", "id" : "ITEM-1", "issue" : "1", "issued" : { "date-parts" : [ [ "1995", "7" ] ] }, "page" : "59-63", "title" : "Initial results using low-dose photodynamic therapy in the treatment of Barrett's esophagus.", "type" : "article-journal", "volume" : "42" }, "uris" : [ "http://www.mendeley.com/documents/?uuid=5dafaffa-1959-34dc-a1f0-e5639d7dfea6" ] } ], "mendeley" : { "formattedCitation" : "&lt;sup&gt;[49]&lt;/sup&gt;", "plainTextFormattedCitation" : "[49]", "previouslyFormattedCitation" : "&lt;sup&gt;[49]&lt;/sup&gt;" }, "properties" : { "noteIndex" : 0 }, "schema" : "https://github.com/citation-style-language/schema/raw/master/csl-citation.json" }</w:instrText>
      </w:r>
      <w:r w:rsidR="003C2AC1" w:rsidRPr="003F02D0">
        <w:rPr>
          <w:rFonts w:ascii="Book Antiqua" w:hAnsi="Book Antiqua"/>
        </w:rPr>
        <w:fldChar w:fldCharType="separate"/>
      </w:r>
      <w:r w:rsidR="004F7E15" w:rsidRPr="003F02D0">
        <w:rPr>
          <w:rFonts w:ascii="Book Antiqua" w:hAnsi="Book Antiqua"/>
          <w:noProof/>
          <w:vertAlign w:val="superscript"/>
        </w:rPr>
        <w:t>[49]</w:t>
      </w:r>
      <w:r w:rsidR="003C2AC1" w:rsidRPr="003F02D0">
        <w:rPr>
          <w:rFonts w:ascii="Book Antiqua" w:hAnsi="Book Antiqua"/>
        </w:rPr>
        <w:fldChar w:fldCharType="end"/>
      </w:r>
      <w:r w:rsidR="003C2AC1" w:rsidRPr="003F02D0">
        <w:rPr>
          <w:rFonts w:ascii="Book Antiqua" w:hAnsi="Book Antiqua"/>
        </w:rPr>
        <w:t xml:space="preserve"> in 1995</w:t>
      </w:r>
      <w:r w:rsidR="008E6518" w:rsidRPr="003F02D0">
        <w:rPr>
          <w:rFonts w:ascii="Book Antiqua" w:hAnsi="Book Antiqua"/>
        </w:rPr>
        <w:t>. In a</w:t>
      </w:r>
      <w:r w:rsidR="002B78C1" w:rsidRPr="003F02D0">
        <w:rPr>
          <w:rFonts w:ascii="Book Antiqua" w:hAnsi="Book Antiqua"/>
        </w:rPr>
        <w:t xml:space="preserve"> large series </w:t>
      </w:r>
      <w:r w:rsidR="003D1339" w:rsidRPr="003F02D0">
        <w:rPr>
          <w:rFonts w:ascii="Book Antiqua" w:hAnsi="Book Antiqua"/>
        </w:rPr>
        <w:t>of</w:t>
      </w:r>
      <w:r w:rsidR="00B33597" w:rsidRPr="003F02D0">
        <w:rPr>
          <w:rFonts w:ascii="Book Antiqua" w:hAnsi="Book Antiqua"/>
        </w:rPr>
        <w:t xml:space="preserve"> 100 patients (14 with LGD, 73 with HGD and 13 with EAC) treated with PDT</w:t>
      </w:r>
      <w:r w:rsidR="005B040A" w:rsidRPr="003F02D0">
        <w:rPr>
          <w:rFonts w:ascii="Book Antiqua" w:hAnsi="Book Antiqua"/>
        </w:rPr>
        <w:fldChar w:fldCharType="begin" w:fldLock="1"/>
      </w:r>
      <w:r w:rsidR="005B5589" w:rsidRPr="003F02D0">
        <w:rPr>
          <w:rFonts w:ascii="Book Antiqua" w:hAnsi="Book Antiqua"/>
        </w:rPr>
        <w:instrText>ADDIN CSL_CITATION { "citationItems" : [ { "id" : "ITEM-1", "itemData" : { "ISSN" : "0016-5107", "PMID" : "9869715", "abstract" : "BACKGROUND This report presents clinical results of photodynamic therapy in patients with Barrett's esophagus and dysplasia or superficial esophageal cancer. METHODS One hundred patients including 13 with superficial cancers were treated. Light (630 nm) was endoscopically delivered to the esophageal mucosa by a diffuser or a windowed esophageal centering balloon. Nd:YAG laser was required to ablate small residual areas of Barrett's mucosa during-long-term follow-up. Patients were maintained on omeprazole and were followed for 4 to 84 months (mean 19 months). RESULTS Conversion of approximately 75% to 80% of treated Barrett's mucosa to normal squamous epithelium was found in all patients; complete elimination of Barrett's mucosa was noted in 43 patients. Dysplasia was eliminated in 78 patients. Dysplasia developed during follow-up in 11 of 48 patients in untreated Barrett's mucosa requiring additional therapy. Ten of the 13 malignancies were ablated. Esophageal strictures occurred in 34%. Use of longer centering balloons reduced the incidence of strictures. CONCLUSION Photodynamic therapy alone or with Nd:YAG laser thermal ablation combined with long-term acid inhibition provides an effective endoscopic therapy to (1) eliminate Barrett's mucosal dysplasia and superficial esophageal cancer and (2) reduce the extent of and, in some cases, eliminate Barrett's mucosa.", "author" : [ { "dropping-particle" : "", "family" : "Overholt", "given" : "B F", "non-dropping-particle" : "", "parse-names" : false, "suffix" : "" }, { "dropping-particle" : "", "family" : "Panjehpour", "given" : "M", "non-dropping-particle" : "", "parse-names" : false, "suffix" : "" }, { "dropping-particle" : "", "family" : "Haydek", "given" : "J M", "non-dropping-particle" : "", "parse-names" : false, "suffix" : "" } ], "container-title" : "Gastrointestinal endoscopy", "id" : "ITEM-1", "issue" : "1", "issued" : { "date-parts" : [ [ "1999", "1" ] ] }, "page" : "1-7", "title" : "Photodynamic therapy for Barrett's esophagus: follow-up in 100 patients.", "type" : "article-journal", "volume" : "49" }, "uris" : [ "http://www.mendeley.com/documents/?uuid=d1d36d49-7d4d-3b0e-a234-c0eede252e9c" ] } ], "mendeley" : { "formattedCitation" : "&lt;sup&gt;[50]&lt;/sup&gt;", "plainTextFormattedCitation" : "[50]", "previouslyFormattedCitation" : "&lt;sup&gt;[50]&lt;/sup&gt;" }, "properties" : { "noteIndex" : 0 }, "schema" : "https://github.com/citation-style-language/schema/raw/master/csl-citation.json" }</w:instrText>
      </w:r>
      <w:r w:rsidR="005B040A" w:rsidRPr="003F02D0">
        <w:rPr>
          <w:rFonts w:ascii="Book Antiqua" w:hAnsi="Book Antiqua"/>
        </w:rPr>
        <w:fldChar w:fldCharType="separate"/>
      </w:r>
      <w:r w:rsidR="004F7E15" w:rsidRPr="003F02D0">
        <w:rPr>
          <w:rFonts w:ascii="Book Antiqua" w:hAnsi="Book Antiqua"/>
          <w:noProof/>
          <w:vertAlign w:val="superscript"/>
        </w:rPr>
        <w:t>[50]</w:t>
      </w:r>
      <w:r w:rsidR="005B040A" w:rsidRPr="003F02D0">
        <w:rPr>
          <w:rFonts w:ascii="Book Antiqua" w:hAnsi="Book Antiqua"/>
        </w:rPr>
        <w:fldChar w:fldCharType="end"/>
      </w:r>
      <w:r w:rsidR="00C26E81" w:rsidRPr="003F02D0">
        <w:rPr>
          <w:rFonts w:ascii="Book Antiqua" w:hAnsi="Book Antiqua"/>
        </w:rPr>
        <w:t xml:space="preserve">, </w:t>
      </w:r>
      <w:r w:rsidR="008E6518" w:rsidRPr="003F02D0">
        <w:rPr>
          <w:rFonts w:ascii="Book Antiqua" w:hAnsi="Book Antiqua"/>
        </w:rPr>
        <w:t>CE-IM and CE-D was observed in</w:t>
      </w:r>
      <w:r w:rsidR="009A2DAF" w:rsidRPr="003F02D0">
        <w:rPr>
          <w:rFonts w:ascii="Book Antiqua" w:hAnsi="Book Antiqua"/>
        </w:rPr>
        <w:t xml:space="preserve"> 43 </w:t>
      </w:r>
      <w:r w:rsidR="008E6518" w:rsidRPr="003F02D0">
        <w:rPr>
          <w:rFonts w:ascii="Book Antiqua" w:hAnsi="Book Antiqua"/>
        </w:rPr>
        <w:t>and</w:t>
      </w:r>
      <w:r w:rsidR="00F30F34" w:rsidRPr="003F02D0">
        <w:rPr>
          <w:rFonts w:ascii="Book Antiqua" w:hAnsi="Book Antiqua"/>
        </w:rPr>
        <w:t xml:space="preserve"> 79 patients</w:t>
      </w:r>
      <w:r w:rsidR="008E6518" w:rsidRPr="003F02D0">
        <w:rPr>
          <w:rFonts w:ascii="Book Antiqua" w:hAnsi="Book Antiqua"/>
        </w:rPr>
        <w:t xml:space="preserve"> respectively</w:t>
      </w:r>
      <w:r w:rsidR="003D1339" w:rsidRPr="003F02D0">
        <w:rPr>
          <w:rFonts w:ascii="Book Antiqua" w:hAnsi="Book Antiqua"/>
        </w:rPr>
        <w:t>.</w:t>
      </w:r>
      <w:r w:rsidR="00FC2C87">
        <w:rPr>
          <w:rFonts w:ascii="Book Antiqua" w:hAnsi="Book Antiqua"/>
        </w:rPr>
        <w:t xml:space="preserve"> </w:t>
      </w:r>
      <w:r w:rsidR="008B62EE">
        <w:rPr>
          <w:rFonts w:ascii="Book Antiqua" w:hAnsi="Book Antiqua"/>
        </w:rPr>
        <w:t>In a multi</w:t>
      </w:r>
      <w:r w:rsidR="00C3236D" w:rsidRPr="003F02D0">
        <w:rPr>
          <w:rFonts w:ascii="Book Antiqua" w:hAnsi="Book Antiqua"/>
        </w:rPr>
        <w:t>center</w:t>
      </w:r>
      <w:r w:rsidR="003477A4" w:rsidRPr="003F02D0">
        <w:rPr>
          <w:rFonts w:ascii="Book Antiqua" w:hAnsi="Book Antiqua"/>
        </w:rPr>
        <w:t xml:space="preserve"> randomized trial of </w:t>
      </w:r>
      <w:r w:rsidR="00EC3ACC" w:rsidRPr="003F02D0">
        <w:rPr>
          <w:rFonts w:ascii="Book Antiqua" w:hAnsi="Book Antiqua"/>
        </w:rPr>
        <w:t>208 patients with BE and HGD</w:t>
      </w:r>
      <w:r w:rsidR="003477A4" w:rsidRPr="003F02D0">
        <w:rPr>
          <w:rFonts w:ascii="Book Antiqua" w:hAnsi="Book Antiqua"/>
        </w:rPr>
        <w:t xml:space="preserve"> with follow up of</w:t>
      </w:r>
      <w:r w:rsidR="008B62EE">
        <w:rPr>
          <w:rFonts w:ascii="Book Antiqua" w:hAnsi="Book Antiqua"/>
        </w:rPr>
        <w:t xml:space="preserve"> 24 </w:t>
      </w:r>
      <w:proofErr w:type="spellStart"/>
      <w:r w:rsidR="008B62EE">
        <w:rPr>
          <w:rFonts w:ascii="Book Antiqua" w:hAnsi="Book Antiqua"/>
        </w:rPr>
        <w:t>mo</w:t>
      </w:r>
      <w:proofErr w:type="spellEnd"/>
      <w:r w:rsidR="008E6518" w:rsidRPr="003F02D0">
        <w:rPr>
          <w:rFonts w:ascii="Book Antiqua" w:hAnsi="Book Antiqua"/>
        </w:rPr>
        <w:t xml:space="preserve">, </w:t>
      </w:r>
      <w:r w:rsidR="00B30CE4" w:rsidRPr="003F02D0">
        <w:rPr>
          <w:rFonts w:ascii="Book Antiqua" w:hAnsi="Book Antiqua"/>
        </w:rPr>
        <w:t xml:space="preserve">52% patients in the PDT group had </w:t>
      </w:r>
      <w:r w:rsidR="00C3236D" w:rsidRPr="003F02D0">
        <w:rPr>
          <w:rFonts w:ascii="Book Antiqua" w:hAnsi="Book Antiqua"/>
        </w:rPr>
        <w:t>CE-IM</w:t>
      </w:r>
      <w:r w:rsidR="003477A4" w:rsidRPr="003F02D0">
        <w:rPr>
          <w:rFonts w:ascii="Book Antiqua" w:hAnsi="Book Antiqua"/>
          <w:color w:val="FF0000"/>
        </w:rPr>
        <w:t xml:space="preserve"> </w:t>
      </w:r>
      <w:r w:rsidR="00B30CE4" w:rsidRPr="003F02D0">
        <w:rPr>
          <w:rFonts w:ascii="Book Antiqua" w:hAnsi="Book Antiqua"/>
        </w:rPr>
        <w:t>compared to 7% in the omeprazole only group (</w:t>
      </w:r>
      <w:r w:rsidR="008B62EE" w:rsidRPr="008B62EE">
        <w:rPr>
          <w:rFonts w:ascii="Book Antiqua" w:hAnsi="Book Antiqua"/>
          <w:i/>
        </w:rPr>
        <w:t>P</w:t>
      </w:r>
      <w:r w:rsidR="00B30CE4" w:rsidRPr="003F02D0">
        <w:rPr>
          <w:rFonts w:ascii="Book Antiqua" w:hAnsi="Book Antiqua"/>
        </w:rPr>
        <w:t xml:space="preserve"> &lt;</w:t>
      </w:r>
      <w:r w:rsidR="008B62EE">
        <w:rPr>
          <w:rFonts w:ascii="Book Antiqua" w:eastAsia="SimSun" w:hAnsi="Book Antiqua" w:hint="eastAsia"/>
          <w:lang w:eastAsia="zh-CN"/>
        </w:rPr>
        <w:t xml:space="preserve"> </w:t>
      </w:r>
      <w:r w:rsidR="00B30CE4" w:rsidRPr="003F02D0">
        <w:rPr>
          <w:rFonts w:ascii="Book Antiqua" w:hAnsi="Book Antiqua"/>
        </w:rPr>
        <w:t xml:space="preserve">0.001). </w:t>
      </w:r>
      <w:r w:rsidR="003477A4" w:rsidRPr="003F02D0">
        <w:rPr>
          <w:rFonts w:ascii="Book Antiqua" w:hAnsi="Book Antiqua"/>
        </w:rPr>
        <w:t xml:space="preserve">Thirteen percent of </w:t>
      </w:r>
      <w:r w:rsidR="00B30CE4" w:rsidRPr="003F02D0">
        <w:rPr>
          <w:rFonts w:ascii="Book Antiqua" w:hAnsi="Book Antiqua"/>
        </w:rPr>
        <w:t>patients</w:t>
      </w:r>
      <w:r w:rsidR="00F30F34" w:rsidRPr="003F02D0">
        <w:rPr>
          <w:rFonts w:ascii="Book Antiqua" w:hAnsi="Book Antiqua"/>
        </w:rPr>
        <w:t xml:space="preserve"> in PDT group</w:t>
      </w:r>
      <w:r w:rsidR="00B30CE4" w:rsidRPr="003F02D0">
        <w:rPr>
          <w:rFonts w:ascii="Book Antiqua" w:hAnsi="Book Antiqua"/>
        </w:rPr>
        <w:t xml:space="preserve"> developed EAC during follow up compared to 28% in omeprazole group (p=0.006).</w:t>
      </w:r>
      <w:r w:rsidR="003477A4" w:rsidRPr="003F02D0">
        <w:rPr>
          <w:rFonts w:ascii="Book Antiqua" w:hAnsi="Book Antiqua"/>
        </w:rPr>
        <w:t xml:space="preserve"> Five</w:t>
      </w:r>
      <w:r w:rsidR="00401FF8" w:rsidRPr="003F02D0">
        <w:rPr>
          <w:rFonts w:ascii="Book Antiqua" w:hAnsi="Book Antiqua"/>
        </w:rPr>
        <w:t xml:space="preserve"> year follow up data</w:t>
      </w:r>
      <w:r w:rsidR="00401FF8"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"10.1016/j.gie.2006.12.037", "ISSN" : "0016-5107", "PMID" : "17643436", "abstract" : "BACKGROUND Barrett's esophagus (BE) with high-grade dysplasia (HGD) is a risk factor for development of esophageal carcinoma. Photodynamic therapy (PDT) with Photofrin (PHO) has been used to eliminate HGD in BE. OBJECTIVE Our purpose was to compare PHOPDT plus omeprazole with omeprazole only (OM). DESIGN Five-year follow-up of a randomized, multicenter, multinational, pathology-blinded HGD trial. SETTING 30 sites in 4 countries. PATIENTS 208. INTERVENTIONS Patients with BE and HGD were randomized (2:1) to PHOPDT (n=138) or OM (n=70) into a 2-year trial followed up for 3 more years. PHOPDT patients received 2 mg/kg PHO intravenously followed by endoscopic laser light exposure of Barrett's mucosa at a wavelength of 630 nm within 40 to 50 hours to a maximum of 3 courses at least 90 days apart. Both groups received 20 mg of OM twice daily. Pathologists at one center assessed biopsy specimens in a blinded fashion. MAIN OUTCOME MEASUREMENT HGD ablation status over 5 years of follow-up. RESULTS At 5 years PHOPDT was significantly more effective than OM in eliminating HGD (77% [106/138] vs 39% [27/70], P&lt;.0001). A secondary outcome measure preventing progression to cancer showed a significant difference (P=.027) with about half the likelihood of cancer occurring in PHOPDT (21/138 [15%]) compared with OM (20/70 [29%]), with a significantly (P=.004) longer time to progression to cancer favoring PHOPDT. LIMITATIONS Not all patients were available for follow-up. CONCLUSIONS This 5-year randomized trial of BE patients with HGD demonstrates that PHOPDT is a clinically and statistically effective therapy in producing long-term ablation of HGD and reducing the potential impact of cancer compared with OM.", "author" : [ { "dropping-particle" : "", "family" : "Overholt", "given" : "Bergein F", "non-dropping-particle" : "", "parse-names" : false, "suffix" : "" }, { "dropping-particle" : "", "family" : "Wang", "given" : "Kenneth K", "non-dropping-particle" : "", "parse-names" : false, "suffix" : "" }, { "dropping-particle" : "", "family" : "Burdick", "given" : "J Steven", "non-dropping-particle" : "", "parse-names" : false, "suffix" : "" }, { "dropping-particle" : "", "family" : "Lightdale", "given" : "Charles J", "non-dropping-particle" : "", "parse-names" : false, "suffix" : "" }, { "dropping-particle" : "", "family" : "Kimmey", "given" : "Michael", "non-dropping-particle" : "", "parse-names" : false, "suffix" : "" }, { "dropping-particle" : "", "family" : "Nava", "given" : "Hector R", "non-dropping-particle" : "", "parse-names" : false, "suffix" : "" }, { "dropping-particle" : "V", "family" : "Sivak", "given" : "Michael", "non-dropping-particle" : "", "parse-names" : false, "suffix" : "" }, { "dropping-particle" : "", "family" : "Nishioka", "given" : "Norman", "non-dropping-particle" : "", "parse-names" : false, "suffix" : "" }, { "dropping-particle" : "", "family" : "Barr", "given" : "Hugh", "non-dropping-particle" : "", "parse-names" : false, "suffix" : "" }, { "dropping-particle" : "", "family" : "Marcon", "given" : "Norman", "non-dropping-particle" : "", "parse-names" : false, "suffix" : "" }, { "dropping-particle" : "", "family" : "Pedrosa", "given" : "Marcos", "non-dropping-particle" : "", "parse-names" : false, "suffix" : "" }, { "dropping-particle" : "", "family" : "Bronner", "given" : "Mary P", "non-dropping-particle" : "", "parse-names" : false, "suffix" : "" }, { "dropping-particle" : "", "family" : "Grace", "given" : "Michael", "non-dropping-particle" : "", "parse-names" : false, "suffix" : "" }, { "dropping-particle" : "", "family" : "Depot", "given" : "Michelle", "non-dropping-particle" : "", "parse-names" : false, "suffix" : "" }, { "dropping-particle" : "", "family" : "International Photodynamic Group for High-Grade Dysplasia in Barrett's Esophagus", "given" : "", "non-dropping-particle" : "", "parse-names" : false, "suffix" : "" } ], "container-title" : "Gastrointestinal endoscopy", "id" : "ITEM-1", "issue" : "3", "issued" : { "date-parts" : [ [ "2007", "9" ] ] }, "page" : "460-8", "title" : "Five-year efficacy and safety of photodynamic therapy with Photofrin in Barrett's high-grade dysplasia.", "type" : "article-journal", "volume" : "66" }, "uris" : [ "http://www.mendeley.com/documents/?uuid=21b05547-520a-3975-b2e7-c75d5e8e48a7" ] } ], "mendeley" : { "formattedCitation" : "&lt;sup&gt;[51]&lt;/sup&gt;", "plainTextFormattedCitation" : "[51]", "previouslyFormattedCitation" : "&lt;sup&gt;[51]&lt;/sup&gt;" }, "properties" : { "noteIndex" : 0 }, "schema" : "https://github.com/citation-style-language/schema/raw/master/csl-citation.json" }</w:instrText>
      </w:r>
      <w:r w:rsidR="00401FF8" w:rsidRPr="003F02D0">
        <w:rPr>
          <w:rFonts w:ascii="Book Antiqua" w:hAnsi="Book Antiqua"/>
        </w:rPr>
        <w:fldChar w:fldCharType="separate"/>
      </w:r>
      <w:r w:rsidR="004F7E15" w:rsidRPr="003F02D0">
        <w:rPr>
          <w:rFonts w:ascii="Book Antiqua" w:hAnsi="Book Antiqua"/>
          <w:noProof/>
          <w:vertAlign w:val="superscript"/>
        </w:rPr>
        <w:t>[51]</w:t>
      </w:r>
      <w:r w:rsidR="00401FF8" w:rsidRPr="003F02D0">
        <w:rPr>
          <w:rFonts w:ascii="Book Antiqua" w:hAnsi="Book Antiqua"/>
        </w:rPr>
        <w:fldChar w:fldCharType="end"/>
      </w:r>
      <w:r w:rsidR="00401FF8" w:rsidRPr="003F02D0">
        <w:rPr>
          <w:rFonts w:ascii="Book Antiqua" w:hAnsi="Book Antiqua"/>
        </w:rPr>
        <w:t xml:space="preserve"> reported that probability of maintaining complete remission was higher in the PDT group compared to omeprazole only group (48% </w:t>
      </w:r>
      <w:r w:rsidR="00401FF8" w:rsidRPr="008B62EE">
        <w:rPr>
          <w:rFonts w:ascii="Book Antiqua" w:hAnsi="Book Antiqua"/>
          <w:i/>
        </w:rPr>
        <w:t>vs</w:t>
      </w:r>
      <w:r w:rsidR="00401FF8" w:rsidRPr="003F02D0">
        <w:rPr>
          <w:rFonts w:ascii="Book Antiqua" w:hAnsi="Book Antiqua"/>
        </w:rPr>
        <w:t xml:space="preserve"> 4%, </w:t>
      </w:r>
      <w:r w:rsidR="008B62EE" w:rsidRPr="008B62EE">
        <w:rPr>
          <w:rFonts w:ascii="Book Antiqua" w:hAnsi="Book Antiqua"/>
          <w:i/>
        </w:rPr>
        <w:t>P</w:t>
      </w:r>
      <w:r w:rsidR="008B62EE">
        <w:rPr>
          <w:rFonts w:ascii="Book Antiqua" w:eastAsia="SimSun" w:hAnsi="Book Antiqua" w:hint="eastAsia"/>
          <w:i/>
          <w:lang w:eastAsia="zh-CN"/>
        </w:rPr>
        <w:t xml:space="preserve"> </w:t>
      </w:r>
      <w:r w:rsidR="00401FF8" w:rsidRPr="003F02D0">
        <w:rPr>
          <w:rFonts w:ascii="Book Antiqua" w:hAnsi="Book Antiqua"/>
        </w:rPr>
        <w:t>&lt;</w:t>
      </w:r>
      <w:r w:rsidR="008B62EE">
        <w:rPr>
          <w:rFonts w:ascii="Book Antiqua" w:eastAsia="SimSun" w:hAnsi="Book Antiqua" w:hint="eastAsia"/>
          <w:lang w:eastAsia="zh-CN"/>
        </w:rPr>
        <w:t xml:space="preserve"> </w:t>
      </w:r>
      <w:r w:rsidR="00401FF8" w:rsidRPr="003F02D0">
        <w:rPr>
          <w:rFonts w:ascii="Book Antiqua" w:hAnsi="Book Antiqua"/>
        </w:rPr>
        <w:t>0.0001) and progression to cancer continued to remain low in the PDT group (15%) when compared to omeprazole group (29%) (</w:t>
      </w:r>
      <w:r w:rsidR="008B62EE" w:rsidRPr="008B62EE">
        <w:rPr>
          <w:rFonts w:ascii="Book Antiqua" w:hAnsi="Book Antiqua"/>
          <w:i/>
        </w:rPr>
        <w:t>P</w:t>
      </w:r>
      <w:r w:rsidR="008B62EE">
        <w:rPr>
          <w:rFonts w:ascii="Book Antiqua" w:eastAsia="SimSun" w:hAnsi="Book Antiqua" w:hint="eastAsia"/>
          <w:lang w:eastAsia="zh-CN"/>
        </w:rPr>
        <w:t xml:space="preserve"> </w:t>
      </w:r>
      <w:r w:rsidR="00401FF8" w:rsidRPr="003F02D0">
        <w:rPr>
          <w:rFonts w:ascii="Book Antiqua" w:hAnsi="Book Antiqua"/>
        </w:rPr>
        <w:t>=</w:t>
      </w:r>
      <w:r w:rsidR="008B62EE">
        <w:rPr>
          <w:rFonts w:ascii="Book Antiqua" w:eastAsia="SimSun" w:hAnsi="Book Antiqua" w:hint="eastAsia"/>
          <w:lang w:eastAsia="zh-CN"/>
        </w:rPr>
        <w:t xml:space="preserve"> </w:t>
      </w:r>
      <w:r w:rsidR="00401FF8" w:rsidRPr="003F02D0">
        <w:rPr>
          <w:rFonts w:ascii="Book Antiqua" w:hAnsi="Book Antiqua"/>
        </w:rPr>
        <w:t>0.027).</w:t>
      </w:r>
      <w:r w:rsidR="00BC6097" w:rsidRPr="003F02D0">
        <w:rPr>
          <w:rFonts w:ascii="Book Antiqua" w:hAnsi="Book Antiqua"/>
        </w:rPr>
        <w:t xml:space="preserve"> In a Markov Monte Carlo Model, </w:t>
      </w:r>
      <w:proofErr w:type="spellStart"/>
      <w:r w:rsidR="00BC6097" w:rsidRPr="003F02D0">
        <w:rPr>
          <w:rFonts w:ascii="Book Antiqua" w:hAnsi="Book Antiqua"/>
        </w:rPr>
        <w:t>Hur</w:t>
      </w:r>
      <w:proofErr w:type="spellEnd"/>
      <w:r w:rsidR="00BC6097" w:rsidRPr="003F02D0">
        <w:rPr>
          <w:rFonts w:ascii="Book Antiqua" w:hAnsi="Book Antiqua"/>
        </w:rPr>
        <w:t xml:space="preserve"> </w:t>
      </w:r>
      <w:r w:rsidR="00B60D2D" w:rsidRPr="00B60D2D">
        <w:rPr>
          <w:rFonts w:ascii="Book Antiqua" w:hAnsi="Book Antiqua"/>
          <w:i/>
        </w:rPr>
        <w:t>et al</w:t>
      </w:r>
      <w:r w:rsidR="008B62EE" w:rsidRPr="003F02D0">
        <w:rPr>
          <w:rFonts w:ascii="Book Antiqua" w:hAnsi="Book Antiqua"/>
        </w:rPr>
        <w:fldChar w:fldCharType="begin" w:fldLock="1"/>
      </w:r>
      <w:r w:rsidR="008B62EE" w:rsidRPr="003F02D0">
        <w:rPr>
          <w:rFonts w:ascii="Book Antiqua" w:hAnsi="Book Antiqua"/>
        </w:rPr>
        <w:instrText>ADDIN CSL_CITATION { "citationItems" : [ { "id" : "ITEM-1", "itemData" : { "ISSN" : "0163-2116", "PMID" : "12870783", "abstract" : "The purpose of this study was to compare the effectiveness and cost-effectiveness of photodynamic therapy (PDT) versus surgical esophagectomy and intensive endoscopic surveillance for patients with Barrett's esophagus and high-grade dysplasia (HGD) who are operative candidates. The results of our Markov Monte Carlo model show that PDT increased life expectancy by 1.8 years and quality-adjusted life expectancy (QALE) by 1.65 years when compared to the surveillance strategy. Relative to the esophagectomy strategy, PDT resulted in a greater life expectancy by 0.8 years and 2.17 additional quality-adjusted life years (QALYs). Although PDT cost 20,400 dollars and 7,100 dollars more than surveillance and esophagectomy respectively, the resulting incremental cost-effective ratios (ICERs) of 12,400 dollars/QALY and 3,300 dollars/QALY are within commonly accepted values. These findings were sensitive to the value assigned to the quality of life after PDT, but only at unrealistic values. In conclusion, PDT increases life expectancy and is cost-effective when compared to endoscopic surveillance and surgical esophagectomy.", "author" : [ { "dropping-particle" : "", "family" : "Hur", "given" : "Chin", "non-dropping-particle" : "", "parse-names" : false, "suffix" : "" }, { "dropping-particle" : "", "family" : "Nishioka", "given" : "Norman S", "non-dropping-particle" : "", "parse-names" : false, "suffix" : "" }, { "dropping-particle" : "", "family" : "Gazelle", "given" : "G Scott", "non-dropping-particle" : "", "parse-names" : false, "suffix" : "" } ], "container-title" : "Digestive diseases and sciences", "id" : "ITEM-1", "issue" : "7", "issued" : { "date-parts" : [ [ "2003", "7" ] ] }, "page" : "1273-83", "title" : "Cost-effectiveness of photodynamic therapy for treatment of Barrett's esophagus with high grade dysplasia.", "type" : "article-journal", "volume" : "48" }, "uris" : [ "http://www.mendeley.com/documents/?uuid=b31bc7b6-3e4c-3ef9-8703-ce178374c8a0" ] } ], "mendeley" : { "formattedCitation" : "&lt;sup&gt;[52]&lt;/sup&gt;", "plainTextFormattedCitation" : "[52]", "previouslyFormattedCitation" : "&lt;sup&gt;[52]&lt;/sup&gt;" }, "properties" : { "noteIndex" : 0 }, "schema" : "https://github.com/citation-style-language/schema/raw/master/csl-citation.json" }</w:instrText>
      </w:r>
      <w:r w:rsidR="008B62EE" w:rsidRPr="003F02D0">
        <w:rPr>
          <w:rFonts w:ascii="Book Antiqua" w:hAnsi="Book Antiqua"/>
        </w:rPr>
        <w:fldChar w:fldCharType="separate"/>
      </w:r>
      <w:r w:rsidR="008B62EE" w:rsidRPr="003F02D0">
        <w:rPr>
          <w:rFonts w:ascii="Book Antiqua" w:hAnsi="Book Antiqua"/>
          <w:noProof/>
          <w:vertAlign w:val="superscript"/>
        </w:rPr>
        <w:t>[52]</w:t>
      </w:r>
      <w:r w:rsidR="008B62EE" w:rsidRPr="003F02D0">
        <w:rPr>
          <w:rFonts w:ascii="Book Antiqua" w:hAnsi="Book Antiqua"/>
        </w:rPr>
        <w:fldChar w:fldCharType="end"/>
      </w:r>
      <w:r w:rsidR="00BC6097" w:rsidRPr="003F02D0">
        <w:rPr>
          <w:rFonts w:ascii="Book Antiqua" w:hAnsi="Book Antiqua"/>
        </w:rPr>
        <w:t xml:space="preserve"> proved that PDT was more effective than just periodic surveillance of HGD and esophagectomy with an incremen</w:t>
      </w:r>
      <w:r w:rsidR="008B62EE">
        <w:rPr>
          <w:rFonts w:ascii="Book Antiqua" w:hAnsi="Book Antiqua"/>
        </w:rPr>
        <w:t>tal cost effective ratio of $12</w:t>
      </w:r>
      <w:r w:rsidR="00BC6097" w:rsidRPr="003F02D0">
        <w:rPr>
          <w:rFonts w:ascii="Book Antiqua" w:hAnsi="Book Antiqua"/>
        </w:rPr>
        <w:t>400/ quality adjusted life year (QALY) and $3,300/QALY compared to surveillance</w:t>
      </w:r>
      <w:r w:rsidR="00F30F34" w:rsidRPr="003F02D0">
        <w:rPr>
          <w:rFonts w:ascii="Book Antiqua" w:hAnsi="Book Antiqua"/>
        </w:rPr>
        <w:t xml:space="preserve"> and esophagectomy respectively. S</w:t>
      </w:r>
      <w:r w:rsidR="00072CC8" w:rsidRPr="003F02D0">
        <w:rPr>
          <w:rFonts w:ascii="Book Antiqua" w:hAnsi="Book Antiqua"/>
        </w:rPr>
        <w:t xml:space="preserve">imilar results </w:t>
      </w:r>
      <w:r w:rsidR="00F30F34" w:rsidRPr="003F02D0">
        <w:rPr>
          <w:rFonts w:ascii="Book Antiqua" w:hAnsi="Book Antiqua"/>
        </w:rPr>
        <w:t>were also</w:t>
      </w:r>
      <w:r w:rsidR="00072CC8" w:rsidRPr="003F02D0">
        <w:rPr>
          <w:rFonts w:ascii="Book Antiqua" w:hAnsi="Book Antiqua"/>
        </w:rPr>
        <w:t xml:space="preserve"> reported later by </w:t>
      </w:r>
      <w:proofErr w:type="spellStart"/>
      <w:r w:rsidR="00072CC8" w:rsidRPr="003F02D0">
        <w:rPr>
          <w:rFonts w:ascii="Book Antiqua" w:hAnsi="Book Antiqua"/>
        </w:rPr>
        <w:t>Shaheen</w:t>
      </w:r>
      <w:proofErr w:type="spellEnd"/>
      <w:r w:rsidR="00072CC8" w:rsidRPr="008B62EE">
        <w:rPr>
          <w:rFonts w:ascii="Book Antiqua" w:hAnsi="Book Antiqua"/>
          <w:i/>
        </w:rPr>
        <w:t xml:space="preserve"> </w:t>
      </w:r>
      <w:r w:rsidR="00B60D2D" w:rsidRPr="00B60D2D">
        <w:rPr>
          <w:rFonts w:ascii="Book Antiqua" w:hAnsi="Book Antiqua"/>
          <w:i/>
        </w:rPr>
        <w:t>et al</w:t>
      </w:r>
      <w:r w:rsidR="008B62EE" w:rsidRPr="003F02D0">
        <w:rPr>
          <w:rFonts w:ascii="Book Antiqua" w:hAnsi="Book Antiqua"/>
        </w:rPr>
        <w:fldChar w:fldCharType="begin" w:fldLock="1"/>
      </w:r>
      <w:r w:rsidR="008B62EE" w:rsidRPr="003F02D0">
        <w:rPr>
          <w:rFonts w:ascii="Book Antiqua" w:hAnsi="Book Antiqua"/>
        </w:rPr>
        <w:instrText>ADDIN CSL_CITATION { "citationItems" : [ { "id" : "ITEM-1", "itemData" : { "DOI" : "10.1136/gut.2003.033837", "ISSN" : "0017-5749", "PMID" : "15542506", "abstract" : "BACKGROUND Multiple treatment strategies for subjects with high grade dysplasia (HGD) in Barrett's oesophagus (BO) have been suggested. However, it is unclear which of these strategies provides the greatest life expectancy, and the costs associated with the management strategies are unknown. AIM To compare the efficacy and cost effectiveness of competing management strategies for BO with HGD. METHODS We created a decision analysis model in Data 4.0 to assess possible treatment strategies for BO with HGD. The strategies included: (1) no preventative strategy, (2) elective surgical oesophagectomy, (3) endoscopic ablation, and (4) surveillance endoscopy. The base case was a healthy 50 year old White male with an initial diagnosis of BO with HGD. The model allowed for complications of surgery, including death. Ablative therapy could cause stricture or perforation. Pathological misinterpretation was allowed, and modelled after reported rates. Estimates were derived from the literature for the rate of progression of HGD to cancer and for complication rates for the various treatment modalities. The endoscopic ablation arm was modelled as photodynamic therapy. Sensitivity analyses were performed over a wide range of cancer incidences, complication rates, and procedure costs. RESULTS Endoscopic ablation was the most effective strategy, yielding 15.5 discounted quality adjusted life years (dQALY), compared with 15.0 for endoscopic surveillance and 14.9 for oesophagectomy. No preventative strategy was the most inexpensive option, yielding an average cost per quality adjusted life year of US dollars 54 (44) per dQALY, but resulted in high rates of cancer. Endoscopic surveillance dominated oesophagectomy, being both less costly and more effective. The condition of extended dominance occurred when comparing endoscopic ablation to endoscopic surveillance because, although the total costs of ablation were greater than those of surveillance, it was less expensive to buy an additional life year using endoscopic ablation than endoscopic surveillance. The incremental cost effectiveness ratio when moving from no therapy to ablative therapy was a reasonable US dollars 25 621/dQALY (21 009/dQALY). Sensitivity analysis demonstrated that when yearly rates of progression to cancer from HGD exceeded 30%, oesophagectomy became the most cost effective option. CONCLUSIONS A strategy of endoscopic ablation provided the longest quality adjusted life expectancy for BO with HGD. Althoug\u2026", "author" : [ { "dropping-particle" : "", "family" : "Shaheen", "given" : "N J", "non-dropping-particle" : "", "parse-names" : false, "suffix" : "" }, { "dropping-particle" : "", "family" : "Inadomi", "given" : "J M", "non-dropping-particle" : "", "parse-names" : false, "suffix" : "" }, { "dropping-particle" : "", "family" : "Overholt", "given" : "B F", "non-dropping-particle" : "", "parse-names" : false, "suffix" : "" }, { "dropping-particle" : "", "family" : "Sharma", "given" : "P", "non-dropping-particle" : "", "parse-names" : false, "suffix" : "" } ], "container-title" : "Gut", "id" : "ITEM-1", "issue" : "12", "issued" : { "date-parts" : [ [ "2004", "12", "1" ] ] }, "page" : "1736-1744", "title" : "What is the best management strategy for high grade dysplasia in Barrett's oesophagus? A cost effectiveness analysis", "type" : "article-journal", "volume" : "53" }, "uris" : [ "http://www.mendeley.com/documents/?uuid=9ff7bcd3-510b-3ffa-a844-97567fe2568c" ] } ], "mendeley" : { "formattedCitation" : "&lt;sup&gt;[53]&lt;/sup&gt;", "plainTextFormattedCitation" : "[53]", "previouslyFormattedCitation" : "&lt;sup&gt;[53]&lt;/sup&gt;" }, "properties" : { "noteIndex" : 0 }, "schema" : "https://github.com/citation-style-language/schema/raw/master/csl-citation.json" }</w:instrText>
      </w:r>
      <w:r w:rsidR="008B62EE" w:rsidRPr="003F02D0">
        <w:rPr>
          <w:rFonts w:ascii="Book Antiqua" w:hAnsi="Book Antiqua"/>
        </w:rPr>
        <w:fldChar w:fldCharType="separate"/>
      </w:r>
      <w:r w:rsidR="008B62EE" w:rsidRPr="003F02D0">
        <w:rPr>
          <w:rFonts w:ascii="Book Antiqua" w:hAnsi="Book Antiqua"/>
          <w:noProof/>
          <w:vertAlign w:val="superscript"/>
        </w:rPr>
        <w:t>[53]</w:t>
      </w:r>
      <w:r w:rsidR="008B62EE" w:rsidRPr="003F02D0">
        <w:rPr>
          <w:rFonts w:ascii="Book Antiqua" w:hAnsi="Book Antiqua"/>
        </w:rPr>
        <w:fldChar w:fldCharType="end"/>
      </w:r>
      <w:r w:rsidR="005B5589" w:rsidRPr="003F02D0">
        <w:rPr>
          <w:rFonts w:ascii="Book Antiqua" w:hAnsi="Book Antiqua"/>
        </w:rPr>
        <w:t>.</w:t>
      </w:r>
      <w:r w:rsidR="008B62EE" w:rsidRPr="003F02D0">
        <w:rPr>
          <w:rFonts w:ascii="Book Antiqua" w:hAnsi="Book Antiqua"/>
        </w:rPr>
        <w:t xml:space="preserve"> </w:t>
      </w:r>
    </w:p>
    <w:p w14:paraId="42A2B2C3" w14:textId="1D3EFB48" w:rsidR="00E1546E" w:rsidRDefault="00E1546E" w:rsidP="008B62EE">
      <w:pPr>
        <w:spacing w:line="360" w:lineRule="auto"/>
        <w:ind w:firstLineChars="100" w:firstLine="240"/>
        <w:jc w:val="both"/>
        <w:rPr>
          <w:rFonts w:ascii="Book Antiqua" w:eastAsia="SimSun" w:hAnsi="Book Antiqua"/>
          <w:lang w:eastAsia="zh-CN"/>
        </w:rPr>
      </w:pPr>
      <w:r w:rsidRPr="003F02D0">
        <w:rPr>
          <w:rFonts w:ascii="Book Antiqua" w:hAnsi="Book Antiqua"/>
        </w:rPr>
        <w:t>The length of BE</w:t>
      </w:r>
      <w:r w:rsidR="0079173C" w:rsidRPr="003F02D0">
        <w:rPr>
          <w:rFonts w:ascii="Book Antiqua" w:hAnsi="Book Antiqua"/>
        </w:rPr>
        <w:t xml:space="preserve"> segment </w:t>
      </w:r>
      <w:r w:rsidRPr="003F02D0">
        <w:rPr>
          <w:rFonts w:ascii="Book Antiqua" w:hAnsi="Book Antiqua"/>
        </w:rPr>
        <w:t>predicts the likelihood of complete ablation of BE with PDT</w:t>
      </w:r>
      <w:r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"10.1016/j.gie.2008.05.032", "ISSN" : "00165107", "PMID" : "18950764", "abstract" : "BACKGROUND Photodynamic therapy (PDT) has been used extensively for endoscopic ablation of Barrett's esophagus with high-grade dysplasia (HGD) or intramucosal carcinoma. OBJECTIVE To identify patient variables that influence the likelihood of response to PDT. DESIGN A retrospective cohort study. SETTING Tertiary-referral center. PATIENTS A total of 116 patients with Barrett's esophagus and with HGD, intramucosal carcinoma, or T1 cancer. INTERVENTIONS PDT with porfimer sodium. MAIN OUTCOME MEASUREMENTS (1) Ablation of HGD and/or intramucosal carcinoma and (2) eradication of all Barrett's epithelium. RESULTS Of the patients, 51% underwent treatment for HGD and 49% of patients had intramucosal carcinoma or T1 cancer. At 12-month follow-up, ablation of HGD and/or cancer was observed in 70% of patients, and ablation of all Barrett's epithelium was observed in 39%. In multivariate analysis, the pretreatment length of Barrett's esophagus was inversely correlated with successful ablation of all Barrett's epithelium. Patients with Barrett's esophagus length more than 3 cm were less likely to experience complete ablation compared with patients with Barrett's esophagus length 3 cm or less (odds ratio [OR] 0.15 [95% CI, 0.04-0.50]). Patients with intramucosal carcinoma were not significantly less likely to experience elimination of HGD and/or cancer (OR 0.77 [95% CI, 0.30-2.00]) or ablation of all Barrett's epithelium (OR 0.82 [95% CI, 0.32-2.07]) compared with patients with HGD alone. LIMITATIONS Retrospective study, limited sample size without a control group for comparison. CONCLUSIONS PDT of Barrett's esophagus with HGD, intramucosal carcinoma, or T1 cancer can result in ablation of dysplasia and/or eradication of all Barrett's epithelium. Factors associated with the likelihood of response include length of Barrett's esophagus. The presence of intramucosal carcinoma or T1 cancer was not associated with higher likelihood of treatment failure.", "author" : [ { "dropping-particle" : "", "family" : "Yachimski", "given" : "Patrick", "non-dropping-particle" : "", "parse-names" : false, "suffix" : "" }, { "dropping-particle" : "", "family" : "Puricelli", "given" : "William P.", "non-dropping-particle" : "", "parse-names" : false, "suffix" : "" }, { "dropping-particle" : "", "family" : "Nishioka", "given" : "Norman S.", "non-dropping-particle" : "", "parse-names" : false, "suffix" : "" } ], "container-title" : "Gastrointestinal Endoscopy", "id" : "ITEM-1", "issue" : "2", "issued" : { "date-parts" : [ [ "2009", "2" ] ] }, "page" : "205-212", "title" : "Patient predictors of histopathologic response after photodynamic therapy of Barrett's esophagus with high-grade dysplasia or intramucosal carcinoma", "type" : "article-journal", "volume" : "69" }, "uris" : [ "http://www.mendeley.com/documents/?uuid=f6feb7d9-f742-3d09-aaf1-767d30b33224" ] } ], "mendeley" : { "formattedCitation" : "&lt;sup&gt;[54]&lt;/sup&gt;", "plainTextFormattedCitation" : "[54]", "previouslyFormattedCitation" : "&lt;sup&gt;[54]&lt;/sup&gt;" }, "properties" : { "noteIndex" : 0 }, "schema" : "https://github.com/citation-style-language/schema/raw/master/csl-citation.json" }</w:instrText>
      </w:r>
      <w:r w:rsidRPr="003F02D0">
        <w:rPr>
          <w:rFonts w:ascii="Book Antiqua" w:hAnsi="Book Antiqua"/>
        </w:rPr>
        <w:fldChar w:fldCharType="separate"/>
      </w:r>
      <w:r w:rsidR="004F7E15" w:rsidRPr="003F02D0">
        <w:rPr>
          <w:rFonts w:ascii="Book Antiqua" w:hAnsi="Book Antiqua"/>
          <w:noProof/>
          <w:vertAlign w:val="superscript"/>
        </w:rPr>
        <w:t>[54]</w:t>
      </w:r>
      <w:r w:rsidRPr="003F02D0">
        <w:rPr>
          <w:rFonts w:ascii="Book Antiqua" w:hAnsi="Book Antiqua"/>
        </w:rPr>
        <w:fldChar w:fldCharType="end"/>
      </w:r>
      <w:r w:rsidR="0079173C" w:rsidRPr="003F02D0">
        <w:rPr>
          <w:rFonts w:ascii="Book Antiqua" w:hAnsi="Book Antiqua"/>
        </w:rPr>
        <w:t xml:space="preserve">. Patients with BE </w:t>
      </w:r>
      <w:r w:rsidR="0079173C" w:rsidRPr="003F02D0">
        <w:rPr>
          <w:rFonts w:ascii="Book Antiqua" w:hAnsi="Book Antiqua" w:cs="Arial"/>
        </w:rPr>
        <w:t>≥</w:t>
      </w:r>
      <w:r w:rsidR="003D2E25" w:rsidRPr="003F02D0">
        <w:rPr>
          <w:rFonts w:ascii="Book Antiqua" w:hAnsi="Book Antiqua"/>
        </w:rPr>
        <w:t xml:space="preserve"> 3 cm are less likely to have </w:t>
      </w:r>
      <w:r w:rsidR="0079173C" w:rsidRPr="003F02D0">
        <w:rPr>
          <w:rFonts w:ascii="Book Antiqua" w:hAnsi="Book Antiqua"/>
        </w:rPr>
        <w:t xml:space="preserve">CE-IM </w:t>
      </w:r>
      <w:r w:rsidR="003D2E25" w:rsidRPr="003F02D0">
        <w:rPr>
          <w:rFonts w:ascii="Book Antiqua" w:hAnsi="Book Antiqua"/>
        </w:rPr>
        <w:t xml:space="preserve">compared to those with BE </w:t>
      </w:r>
      <w:r w:rsidR="0079173C" w:rsidRPr="003F02D0">
        <w:rPr>
          <w:rFonts w:ascii="Book Antiqua" w:hAnsi="Book Antiqua"/>
        </w:rPr>
        <w:t>&lt;</w:t>
      </w:r>
      <w:r w:rsidR="003D2E25" w:rsidRPr="003F02D0">
        <w:rPr>
          <w:rFonts w:ascii="Book Antiqua" w:hAnsi="Book Antiqua"/>
        </w:rPr>
        <w:t xml:space="preserve"> 3 cm.</w:t>
      </w:r>
      <w:r w:rsidRPr="003F02D0">
        <w:rPr>
          <w:rFonts w:ascii="Book Antiqua" w:hAnsi="Book Antiqua"/>
        </w:rPr>
        <w:t xml:space="preserve"> After</w:t>
      </w:r>
      <w:r w:rsidR="003477A4" w:rsidRPr="003F02D0">
        <w:rPr>
          <w:rFonts w:ascii="Book Antiqua" w:hAnsi="Book Antiqua"/>
        </w:rPr>
        <w:t xml:space="preserve"> eradication</w:t>
      </w:r>
      <w:r w:rsidRPr="003F02D0">
        <w:rPr>
          <w:rFonts w:ascii="Book Antiqua" w:hAnsi="Book Antiqua"/>
        </w:rPr>
        <w:t xml:space="preserve">, smoking, older age and presence of residual non dysplastic BE </w:t>
      </w:r>
      <w:r w:rsidR="003D2E25" w:rsidRPr="003F02D0">
        <w:rPr>
          <w:rFonts w:ascii="Book Antiqua" w:hAnsi="Book Antiqua"/>
        </w:rPr>
        <w:t xml:space="preserve">are </w:t>
      </w:r>
      <w:r w:rsidR="002F0A6F" w:rsidRPr="003F02D0">
        <w:rPr>
          <w:rFonts w:ascii="Book Antiqua" w:hAnsi="Book Antiqua"/>
        </w:rPr>
        <w:t>associated with higher likelihood of</w:t>
      </w:r>
      <w:r w:rsidR="003D2E25" w:rsidRPr="003F02D0">
        <w:rPr>
          <w:rFonts w:ascii="Book Antiqua" w:hAnsi="Book Antiqua"/>
        </w:rPr>
        <w:t xml:space="preserve"> recurrence</w:t>
      </w:r>
      <w:r w:rsidR="008B62EE" w:rsidRPr="003F02D0">
        <w:rPr>
          <w:rFonts w:ascii="Book Antiqua" w:hAnsi="Book Antiqua"/>
        </w:rPr>
        <w:fldChar w:fldCharType="begin" w:fldLock="1"/>
      </w:r>
      <w:r w:rsidR="008B62EE" w:rsidRPr="003F02D0">
        <w:rPr>
          <w:rFonts w:ascii="Book Antiqua" w:hAnsi="Book Antiqua"/>
        </w:rPr>
        <w:instrText>ADDIN CSL_CITATION { "citationItems" : [ { "id" : "ITEM-1", "itemData" : { "DOI" : "10.1016/j.gie.2009.08.031", "ISSN" : "00165107", "PMID" : "19959164", "abstract" : "BACKGROUND The incidence and risk factors for recurrence of dysplasia after ablation of Barrett's esophagus (BE) have not been well defined. OBJECTIVE To determine the rate and predictors of dysplasia/neoplasia recurrence after photodynamic therapy (PDT) in BE. SETTING Retrospective analysis of a prospective cohort of BE patients seen at a specialized BE unit. METHODS Patients underwent a standard protocol assessment with esophagogastroduodenoscopy and 4-quadrant biopsies every centimeter at 3-month intervals after ablation. Recurrence was defined as the appearance of any grade of dysplasia or neoplasia after 2 consecutive endoscopies without dysplasia. Entry histology, demographics, length of BE, presence and length of diaphragmatic hernia, EMR, stricture formation, nonsteroidal anti-inflammatory drug use, smoking, and the presence of nondysplastic BE or squamous epithelium were assessed for univariate associations. Time-to-recurrence analysis was done by using Cox proportional hazards regression. A multivariate model was constructed to establish independent associations with recurrence. RESULTS A total of 363 patients underwent PDT with or without EMR. Of these, 261 patients were included in the final analysis (44 lost to follow-up, 46 had residual dysplasia, and 12 had no dysplasia at baseline). Indication for ablation was low-grade dysplasia (53 patients, 20%), high-grade dysplasia (152 patients, 58%), and intramucosal cancer (56 patients, 21%). Median follow-up was 36 months (interquartile range 18-79 months). Recurrence occurred in 45 patients. Median time to recurrence was 17 months (interquartile range 8-45 months). Significant predictors of recurrence on the multivariate model were older age (hazard ratio [HR] 1.04, P=.029), presence of residual nondysplastic BE (HR 2.88, P=.012), and a history of smoking (HR 2.68, P=.048). LIMITATIONS Possibility of missing prevalent dysplasia despite aggressive surveillance. CONCLUSION Recurrence of dysplasia/neoplasia after PDT ablation is associated with advanced age, smoking, and residual BE.", "author" : [ { "dropping-particle" : "", "family" : "Badreddine", "given" : "Rami J.", "non-dropping-particle" : "", "parse-names" : false, "suffix" : "" }, { "dropping-particle" : "", "family" : "Prasad", "given" : "Ganapathy A.", "non-dropping-particle" : "", "parse-names" : false, "suffix" : "" }, { "dropping-particle" : "", "family" : "Wang", "given" : "Kenneth K.", "non-dropping-particle" : "", "parse-names" : false, "suffix" : "" }, { "dropping-particle" : "", "family" : "Wong Kee Song", "given" : "Louis M.", "non-dropping-particle" : "", "parse-names" : false, "suffix" : "" }, { "dropping-particle" : "", "family" : "Buttar", "given" : "Navtej S.", "non-dropping-particle" : "", "parse-names" : false, "suffix" : "" }, { "dropping-particle" : "", "family" : "Dunagan", "given" : "Kelly T.", "non-dropping-particle" : "", "parse-names" : false, "suffix" : "" }, { "dropping-particle" : "", "family" : "Lutzke", "given" : "Lori S.", "non-dropping-particle" : "", "parse-names" : false, "suffix" : "" }, { "dropping-particle" : "", "family" : "Borkenhagen", "given" : "Lynn S.", "non-dropping-particle" : "", "parse-names" : false, "suffix" : "" } ], "container-title" : "Gastrointestinal Endoscopy", "id" : "ITEM-1", "issue" : "4", "issued" : { "date-parts" : [ [ "2010", "4" ] ] }, "page" : "697-703", "title" : "Prevalence and predictors of recurrent neoplasia after ablation of Barrett's esophagus", "type" : "article-journal", "volume" : "71" }, "uris" : [ "http://www.mendeley.com/documents/?uuid=4320d7ba-3423-35fe-a57d-c82416a47baa" ] } ], "mendeley" : { "formattedCitation" : "&lt;sup&gt;[55]&lt;/sup&gt;", "plainTextFormattedCitation" : "[55]", "previouslyFormattedCitation" : "&lt;sup&gt;[55]&lt;/sup&gt;" }, "properties" : { "noteIndex" : 0 }, "schema" : "https://github.com/citation-style-language/schema/raw/master/csl-citation.json" }</w:instrText>
      </w:r>
      <w:r w:rsidR="008B62EE" w:rsidRPr="003F02D0">
        <w:rPr>
          <w:rFonts w:ascii="Book Antiqua" w:hAnsi="Book Antiqua"/>
        </w:rPr>
        <w:fldChar w:fldCharType="separate"/>
      </w:r>
      <w:r w:rsidR="008B62EE" w:rsidRPr="003F02D0">
        <w:rPr>
          <w:rFonts w:ascii="Book Antiqua" w:hAnsi="Book Antiqua"/>
          <w:noProof/>
          <w:vertAlign w:val="superscript"/>
        </w:rPr>
        <w:t>[55]</w:t>
      </w:r>
      <w:r w:rsidR="008B62EE" w:rsidRPr="003F02D0">
        <w:rPr>
          <w:rFonts w:ascii="Book Antiqua" w:hAnsi="Book Antiqua"/>
        </w:rPr>
        <w:fldChar w:fldCharType="end"/>
      </w:r>
      <w:r w:rsidR="00B56279" w:rsidRPr="003F02D0">
        <w:rPr>
          <w:rFonts w:ascii="Book Antiqua" w:hAnsi="Book Antiqua"/>
        </w:rPr>
        <w:t>.</w:t>
      </w:r>
      <w:r w:rsidR="00BC6097" w:rsidRPr="003F02D0">
        <w:rPr>
          <w:rFonts w:ascii="Book Antiqua" w:hAnsi="Book Antiqua"/>
        </w:rPr>
        <w:t xml:space="preserve"> </w:t>
      </w:r>
    </w:p>
    <w:p w14:paraId="3E8546AD" w14:textId="77777777" w:rsidR="008B62EE" w:rsidRPr="008B62EE" w:rsidRDefault="008B62EE" w:rsidP="008B62EE">
      <w:pPr>
        <w:spacing w:line="360" w:lineRule="auto"/>
        <w:ind w:firstLineChars="100" w:firstLine="240"/>
        <w:jc w:val="both"/>
        <w:rPr>
          <w:rFonts w:ascii="Book Antiqua" w:eastAsia="SimSun" w:hAnsi="Book Antiqua"/>
          <w:lang w:eastAsia="zh-CN"/>
        </w:rPr>
      </w:pPr>
    </w:p>
    <w:p w14:paraId="14F940AA" w14:textId="77777777" w:rsidR="008B62EE" w:rsidRPr="008B62EE" w:rsidRDefault="008B62EE" w:rsidP="003F02D0">
      <w:pPr>
        <w:spacing w:line="360" w:lineRule="auto"/>
        <w:jc w:val="both"/>
        <w:rPr>
          <w:rFonts w:ascii="Book Antiqua" w:eastAsia="SimSun" w:hAnsi="Book Antiqua"/>
          <w:b/>
          <w:i/>
          <w:lang w:eastAsia="zh-CN"/>
        </w:rPr>
      </w:pPr>
      <w:r w:rsidRPr="008B62EE">
        <w:rPr>
          <w:rFonts w:ascii="Book Antiqua" w:hAnsi="Book Antiqua"/>
          <w:b/>
          <w:i/>
        </w:rPr>
        <w:t>Complications</w:t>
      </w:r>
    </w:p>
    <w:p w14:paraId="7ADFE787" w14:textId="3A3C2B73" w:rsidR="001C4687" w:rsidRPr="003F02D0" w:rsidRDefault="00366A20" w:rsidP="003F02D0">
      <w:pPr>
        <w:spacing w:line="360" w:lineRule="auto"/>
        <w:jc w:val="both"/>
        <w:rPr>
          <w:rFonts w:ascii="Book Antiqua" w:hAnsi="Book Antiqua"/>
        </w:rPr>
      </w:pPr>
      <w:r w:rsidRPr="003F02D0">
        <w:rPr>
          <w:rFonts w:ascii="Book Antiqua" w:hAnsi="Book Antiqua"/>
        </w:rPr>
        <w:lastRenderedPageBreak/>
        <w:t>Photosensitivity is the commonest side effect being reported in</w:t>
      </w:r>
      <w:r w:rsidR="00A07440" w:rsidRPr="003F02D0">
        <w:rPr>
          <w:rFonts w:ascii="Book Antiqua" w:hAnsi="Book Antiqua"/>
        </w:rPr>
        <w:t xml:space="preserve"> up</w:t>
      </w:r>
      <w:r w:rsidR="00DE7FA4">
        <w:rPr>
          <w:rFonts w:ascii="Book Antiqua" w:eastAsia="SimSun" w:hAnsi="Book Antiqua" w:hint="eastAsia"/>
          <w:lang w:eastAsia="zh-CN"/>
        </w:rPr>
        <w:t xml:space="preserve"> </w:t>
      </w:r>
      <w:r w:rsidR="00A07440" w:rsidRPr="003F02D0">
        <w:rPr>
          <w:rFonts w:ascii="Book Antiqua" w:hAnsi="Book Antiqua"/>
        </w:rPr>
        <w:t>to</w:t>
      </w:r>
      <w:r w:rsidRPr="003F02D0">
        <w:rPr>
          <w:rFonts w:ascii="Book Antiqua" w:hAnsi="Book Antiqua"/>
        </w:rPr>
        <w:t xml:space="preserve"> 69% patients after PDT treatment using </w:t>
      </w:r>
      <w:proofErr w:type="spellStart"/>
      <w:r w:rsidRPr="003F02D0">
        <w:rPr>
          <w:rFonts w:ascii="Book Antiqua" w:hAnsi="Book Antiqua"/>
        </w:rPr>
        <w:t>porfimer</w:t>
      </w:r>
      <w:proofErr w:type="spellEnd"/>
      <w:r w:rsidRPr="003F02D0">
        <w:rPr>
          <w:rFonts w:ascii="Book Antiqua" w:hAnsi="Book Antiqua"/>
        </w:rPr>
        <w:t xml:space="preserve"> sodium</w:t>
      </w:r>
      <w:r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"10.1016/j.gie.2005.06.047", "ISSN" : "0016-5107", "PMID" : "16185958", "abstract" : "BACKGROUND Barrett's esophagus (BE) may lead to high-grade dysplasia (HGD) and adenocarcinoma. The objective was to examine the impact of treating patients with BE and with HGD by using porfimer sodium (POR) and photodynamic therapy (PDT) for ablating HGD and reducing the incidence of esophageal adenocarcinoma. METHODS The design was a multicenter, partially blinded (pathology), randomized clinical trial conducted in patients with BE who have HGD. There were 30 contributing centers. A total of 485 patients were screened, with 208 in the intent-to-treat population and 202 in the safety population. Patients were randomized on a 2:1 basis to compare PDT with POR plus omeprazole (PORPDT) with omeprazole only (OM). The main outcome measurement was complete HGD ablation occurring at any time during the study period. RESULTS There was a significant difference (p &lt; 0.0001) in favor of PORPDT (106/138 [77%]) compared with OM (27/70 [39%]) in complete ablation of HGD at any time during the study period. The occurrence of adenocarcinoma in the PORPDT group (13%) (n=18) was significantly lower (p &lt; 0.006) compared with the OM group (28%) [corrected] (n=20). The safety profile showed 94% of patients in the PORPDT group and 13% of patients in the OM group had treatment-related adverse effects. The limitations of the study were that PDT therapy may have had to be applied more than once and that patients spent more time in treatment. The patients and the physicians were not blinded to the treatment. CONCLUSIONS PORPDT in conjunction with omeprazole is an effective therapy for ablating HGD in patients with BE and in reducing the incidence of esophageal adenocarcinoma.", "author" : [ { "dropping-particle" : "", "family" : "Overholt", "given" : "Bergein F", "non-dropping-particle" : "", "parse-names" : false, "suffix" : "" }, { "dropping-particle" : "", "family" : "Lightdale", "given" : "Charles J", "non-dropping-particle" : "", "parse-names" : false, "suffix" : "" }, { "dropping-particle" : "", "family" : "Wang", "given" : "Kenneth K", "non-dropping-particle" : "", "parse-names" : false, "suffix" : "" }, { "dropping-particle" : "", "family" : "Canto", "given" : "Marcia I", "non-dropping-particle" : "", "parse-names" : false, "suffix" : "" }, { "dropping-particle" : "", "family" : "Burdick", "given" : "Steven", "non-dropping-particle" : "", "parse-names" : false, "suffix" : "" }, { "dropping-particle" : "", "family" : "Haggitt", "given" : "Roger C", "non-dropping-particle" : "", "parse-names" : false, "suffix" : "" }, { "dropping-particle" : "", "family" : "Bronner", "given" : "Mary P", "non-dropping-particle" : "", "parse-names" : false, "suffix" : "" }, { "dropping-particle" : "", "family" : "Taylor", "given" : "Shari L", "non-dropping-particle" : "", "parse-names" : false, "suffix" : "" }, { "dropping-particle" : "", "family" : "Grace", "given" : "Michael G A", "non-dropping-particle" : "", "parse-names" : false, "suffix" : "" }, { "dropping-particle" : "", "family" : "Depot", "given" : "Michelle", "non-dropping-particle" : "", "parse-names" : false, "suffix" : "" }, { "dropping-particle" : "", "family" : "International Photodynamic Group for High-Grade Dysplasia in Barrett's Esophagus", "given" : "", "non-dropping-particle" : "", "parse-names" : false, "suffix" : "" } ], "container-title" : "Gastrointestinal endoscopy", "id" : "ITEM-1", "issue" : "4", "issued" : { "date-parts" : [ [ "2005", "10" ] ] }, "page" : "488-98", "title" : "Photodynamic therapy with porfimer sodium for ablation of high-grade dysplasia in Barrett's esophagus: international, partially blinded, randomized phase III trial.", "type" : "article-journal", "volume" : "62" }, "uris" : [ "http://www.mendeley.com/documents/?uuid=bd05483a-289e-30ed-97c0-9239601010e6" ] } ], "mendeley" : { "formattedCitation" : "&lt;sup&gt;[56]&lt;/sup&gt;", "plainTextFormattedCitation" : "[56]", "previouslyFormattedCitation" : "&lt;sup&gt;[56]&lt;/sup&gt;" }, "properties" : { "noteIndex" : 0 }, "schema" : "https://github.com/citation-style-language/schema/raw/master/csl-citation.json" }</w:instrText>
      </w:r>
      <w:r w:rsidRPr="003F02D0">
        <w:rPr>
          <w:rFonts w:ascii="Book Antiqua" w:hAnsi="Book Antiqua"/>
        </w:rPr>
        <w:fldChar w:fldCharType="separate"/>
      </w:r>
      <w:r w:rsidR="004F7E15" w:rsidRPr="003F02D0">
        <w:rPr>
          <w:rFonts w:ascii="Book Antiqua" w:hAnsi="Book Antiqua"/>
          <w:noProof/>
          <w:vertAlign w:val="superscript"/>
        </w:rPr>
        <w:t>[56]</w:t>
      </w:r>
      <w:r w:rsidRPr="003F02D0">
        <w:rPr>
          <w:rFonts w:ascii="Book Antiqua" w:hAnsi="Book Antiqua"/>
        </w:rPr>
        <w:fldChar w:fldCharType="end"/>
      </w:r>
      <w:r w:rsidRPr="003F02D0">
        <w:rPr>
          <w:rFonts w:ascii="Book Antiqua" w:hAnsi="Book Antiqua"/>
        </w:rPr>
        <w:t xml:space="preserve"> because of absorption of </w:t>
      </w:r>
      <w:proofErr w:type="spellStart"/>
      <w:r w:rsidRPr="003F02D0">
        <w:rPr>
          <w:rFonts w:ascii="Book Antiqua" w:hAnsi="Book Antiqua"/>
        </w:rPr>
        <w:t>porfimer</w:t>
      </w:r>
      <w:proofErr w:type="spellEnd"/>
      <w:r w:rsidRPr="003F02D0">
        <w:rPr>
          <w:rFonts w:ascii="Book Antiqua" w:hAnsi="Book Antiqua"/>
        </w:rPr>
        <w:t xml:space="preserve"> sodium by the skin from the systemic circulation which is then activated by light. The reaction is mild in majority of the cases and occurs in </w:t>
      </w:r>
      <w:r w:rsidR="00A07440" w:rsidRPr="003F02D0">
        <w:rPr>
          <w:rFonts w:ascii="Book Antiqua" w:hAnsi="Book Antiqua"/>
        </w:rPr>
        <w:t>sun</w:t>
      </w:r>
      <w:r w:rsidR="00E527E8" w:rsidRPr="003F02D0">
        <w:rPr>
          <w:rFonts w:ascii="Book Antiqua" w:hAnsi="Book Antiqua"/>
        </w:rPr>
        <w:t>-</w:t>
      </w:r>
      <w:r w:rsidR="00A07440" w:rsidRPr="003F02D0">
        <w:rPr>
          <w:rFonts w:ascii="Book Antiqua" w:hAnsi="Book Antiqua"/>
        </w:rPr>
        <w:t>exposed areas</w:t>
      </w:r>
      <w:r w:rsidRPr="003F02D0">
        <w:rPr>
          <w:rFonts w:ascii="Book Antiqua" w:hAnsi="Book Antiqua"/>
        </w:rPr>
        <w:t>. After PDT, patients are ad</w:t>
      </w:r>
      <w:r w:rsidR="00B56279" w:rsidRPr="003F02D0">
        <w:rPr>
          <w:rFonts w:ascii="Book Antiqua" w:hAnsi="Book Antiqua"/>
        </w:rPr>
        <w:t xml:space="preserve">vised to apply sunscreen, fully </w:t>
      </w:r>
      <w:r w:rsidRPr="003F02D0">
        <w:rPr>
          <w:rFonts w:ascii="Book Antiqua" w:hAnsi="Book Antiqua"/>
        </w:rPr>
        <w:t>cover the exposed body parts when</w:t>
      </w:r>
      <w:r w:rsidR="008B62EE">
        <w:rPr>
          <w:rFonts w:ascii="Book Antiqua" w:hAnsi="Book Antiqua"/>
        </w:rPr>
        <w:t xml:space="preserve"> going in sunlight for 4-6 wk</w:t>
      </w:r>
      <w:r w:rsidRPr="003F02D0">
        <w:rPr>
          <w:rFonts w:ascii="Book Antiqua" w:hAnsi="Book Antiqua"/>
        </w:rPr>
        <w:t>.</w:t>
      </w:r>
      <w:r w:rsidR="005F56AF" w:rsidRPr="003F02D0">
        <w:rPr>
          <w:rFonts w:ascii="Book Antiqua" w:hAnsi="Book Antiqua"/>
        </w:rPr>
        <w:t xml:space="preserve"> Esophageal stricture is</w:t>
      </w:r>
      <w:r w:rsidR="00B56279" w:rsidRPr="003F02D0">
        <w:rPr>
          <w:rFonts w:ascii="Book Antiqua" w:hAnsi="Book Antiqua"/>
        </w:rPr>
        <w:t xml:space="preserve"> another</w:t>
      </w:r>
      <w:r w:rsidR="005F56AF" w:rsidRPr="003F02D0">
        <w:rPr>
          <w:rFonts w:ascii="Book Antiqua" w:hAnsi="Book Antiqua"/>
        </w:rPr>
        <w:t xml:space="preserve"> side effect occurring in around 36% patients</w:t>
      </w:r>
      <w:r w:rsidR="005F56AF"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"10.1016/j.gie.2005.06.047", "ISSN" : "0016-5107", "PMID" : "16185958", "abstract" : "BACKGROUND Barrett's esophagus (BE) may lead to high-grade dysplasia (HGD) and adenocarcinoma. The objective was to examine the impact of treating patients with BE and with HGD by using porfimer sodium (POR) and photodynamic therapy (PDT) for ablating HGD and reducing the incidence of esophageal adenocarcinoma. METHODS The design was a multicenter, partially blinded (pathology), randomized clinical trial conducted in patients with BE who have HGD. There were 30 contributing centers. A total of 485 patients were screened, with 208 in the intent-to-treat population and 202 in the safety population. Patients were randomized on a 2:1 basis to compare PDT with POR plus omeprazole (PORPDT) with omeprazole only (OM). The main outcome measurement was complete HGD ablation occurring at any time during the study period. RESULTS There was a significant difference (p &lt; 0.0001) in favor of PORPDT (106/138 [77%]) compared with OM (27/70 [39%]) in complete ablation of HGD at any time during the study period. The occurrence of adenocarcinoma in the PORPDT group (13%) (n=18) was significantly lower (p &lt; 0.006) compared with the OM group (28%) [corrected] (n=20). The safety profile showed 94% of patients in the PORPDT group and 13% of patients in the OM group had treatment-related adverse effects. The limitations of the study were that PDT therapy may have had to be applied more than once and that patients spent more time in treatment. The patients and the physicians were not blinded to the treatment. CONCLUSIONS PORPDT in conjunction with omeprazole is an effective therapy for ablating HGD in patients with BE and in reducing the incidence of esophageal adenocarcinoma.", "author" : [ { "dropping-particle" : "", "family" : "Overholt", "given" : "Bergein F", "non-dropping-particle" : "", "parse-names" : false, "suffix" : "" }, { "dropping-particle" : "", "family" : "Lightdale", "given" : "Charles J", "non-dropping-particle" : "", "parse-names" : false, "suffix" : "" }, { "dropping-particle" : "", "family" : "Wang", "given" : "Kenneth K", "non-dropping-particle" : "", "parse-names" : false, "suffix" : "" }, { "dropping-particle" : "", "family" : "Canto", "given" : "Marcia I", "non-dropping-particle" : "", "parse-names" : false, "suffix" : "" }, { "dropping-particle" : "", "family" : "Burdick", "given" : "Steven", "non-dropping-particle" : "", "parse-names" : false, "suffix" : "" }, { "dropping-particle" : "", "family" : "Haggitt", "given" : "Roger C", "non-dropping-particle" : "", "parse-names" : false, "suffix" : "" }, { "dropping-particle" : "", "family" : "Bronner", "given" : "Mary P", "non-dropping-particle" : "", "parse-names" : false, "suffix" : "" }, { "dropping-particle" : "", "family" : "Taylor", "given" : "Shari L", "non-dropping-particle" : "", "parse-names" : false, "suffix" : "" }, { "dropping-particle" : "", "family" : "Grace", "given" : "Michael G A", "non-dropping-particle" : "", "parse-names" : false, "suffix" : "" }, { "dropping-particle" : "", "family" : "Depot", "given" : "Michelle", "non-dropping-particle" : "", "parse-names" : false, "suffix" : "" }, { "dropping-particle" : "", "family" : "International Photodynamic Group for High-Grade Dysplasia in Barrett's Esophagus", "given" : "", "non-dropping-particle" : "", "parse-names" : false, "suffix" : "" } ], "container-title" : "Gastrointestinal endoscopy", "id" : "ITEM-1", "issue" : "4", "issued" : { "date-parts" : [ [ "2005", "10" ] ] }, "page" : "488-98", "title" : "Photodynamic therapy with porfimer sodium for ablation of high-grade dysplasia in Barrett's esophagus: international, partially blinded, randomized phase III trial.", "type" : "article-journal", "volume" : "62" }, "uris" : [ "http://www.mendeley.com/documents/?uuid=bd05483a-289e-30ed-97c0-9239601010e6" ] } ], "mendeley" : { "formattedCitation" : "&lt;sup&gt;[56]&lt;/sup&gt;", "plainTextFormattedCitation" : "[56]", "previouslyFormattedCitation" : "&lt;sup&gt;[56]&lt;/sup&gt;" }, "properties" : { "noteIndex" : 0 }, "schema" : "https://github.com/citation-style-language/schema/raw/master/csl-citation.json" }</w:instrText>
      </w:r>
      <w:r w:rsidR="005F56AF" w:rsidRPr="003F02D0">
        <w:rPr>
          <w:rFonts w:ascii="Book Antiqua" w:hAnsi="Book Antiqua"/>
        </w:rPr>
        <w:fldChar w:fldCharType="separate"/>
      </w:r>
      <w:r w:rsidR="004F7E15" w:rsidRPr="003F02D0">
        <w:rPr>
          <w:rFonts w:ascii="Book Antiqua" w:hAnsi="Book Antiqua"/>
          <w:noProof/>
          <w:vertAlign w:val="superscript"/>
        </w:rPr>
        <w:t>[56]</w:t>
      </w:r>
      <w:r w:rsidR="005F56AF" w:rsidRPr="003F02D0">
        <w:rPr>
          <w:rFonts w:ascii="Book Antiqua" w:hAnsi="Book Antiqua"/>
        </w:rPr>
        <w:fldChar w:fldCharType="end"/>
      </w:r>
      <w:r w:rsidR="00B56279" w:rsidRPr="003F02D0">
        <w:rPr>
          <w:rFonts w:ascii="Book Antiqua" w:hAnsi="Book Antiqua"/>
        </w:rPr>
        <w:t xml:space="preserve">. The other </w:t>
      </w:r>
      <w:r w:rsidR="005F56AF" w:rsidRPr="003F02D0">
        <w:rPr>
          <w:rFonts w:ascii="Book Antiqua" w:hAnsi="Book Antiqua"/>
        </w:rPr>
        <w:t>side effects include vomiting, dyspepsia</w:t>
      </w:r>
      <w:r w:rsidR="0079173C" w:rsidRPr="003F02D0">
        <w:rPr>
          <w:rFonts w:ascii="Book Antiqua" w:hAnsi="Book Antiqua"/>
        </w:rPr>
        <w:t xml:space="preserve"> and </w:t>
      </w:r>
      <w:r w:rsidR="005F56AF" w:rsidRPr="003F02D0">
        <w:rPr>
          <w:rFonts w:ascii="Book Antiqua" w:hAnsi="Book Antiqua"/>
        </w:rPr>
        <w:t>chest pain.</w:t>
      </w:r>
      <w:r w:rsidR="00B76B93" w:rsidRPr="003F02D0">
        <w:rPr>
          <w:rFonts w:ascii="Book Antiqua" w:hAnsi="Book Antiqua"/>
        </w:rPr>
        <w:t xml:space="preserve"> Treatment with 5-aminolevulinic acid is associated with lower incidence of photosensitivity reactions and stricture formation</w:t>
      </w:r>
      <w:r w:rsidR="00B76B93"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"10.1007/s10103-012-1132-1", "ISSN" : "0268-8921", "PMID" : "22699800", "abstract" : "Photofrin photodynamic therapy (PDT) is a licenced treatment for Barrett's oesophagus (BE) with high-grade dysplasia (HGD) but causes strictures and photosensitivity and complete reversal of dysplasia (CR-HGD) by 50 % at 5 years. 5-Aminolaevulinic acid (ALA) is an alternative treatment with non-randomised data suggesting 85 % CR-HGD and a low risk of side effects. We aimed to compare efficacy and side effect profile between the drugs. A single-centre randomised controlled trial was conducted. Presence of HGD was confirmed on three occasions by two specialist GI pathologists. Stratification was by length of BE and extent of dysplasia. Standard protocols for ALA and Photofrin-PDT were followed. Endoscopic follow-up with 2-cm four-quadrant biopsy was at 6 weeks, 4 months, and then annually. All adverse event data were collected. Sixty four patients were randomised, 34 ALA and 30 Photofrin-PDT. Median follow-up is 24 months. On intention-to-treat analysis, CR-HGD was 16/34 (47 %) with ALA-PDT and 12/30 (40 %) with Photofrin-PDT. The overall cancer incidence was 14 % (9/64). On sub-group log-rank analysis, for BE \u2264 6 cm, CR-HGD was significantly higher with ALA-PDT than Photofrin-PDT (\u03c7(2)\u2009=5.39, p=0.02). Strictures and skin photosensitivity were significantly more common after treatment with Photofrin-PDT than ALA-PDT (33 vs. 9 % and 43 vs. 6 %, respectively, p&lt;0.05). The rate of buried glands with either drug was significantly higher post-PDT (48 % of patients) than pre-PDT (20 %). ALA-PDT has a better risk profile than Photofrin-PDT. In patients with BE length \u2264 6 cm, preliminary results show ALA-PDT is associated with significantly higher CR-HGD. In longer segments of BE, neither PDT drug is sufficiently efficacious to warrant routine use.", "author" : [ { "dropping-particle" : "", "family" : "Dunn", "given" : "J. M.", "non-dropping-particle" : "", "parse-names" : false, "suffix" : "" }, { "dropping-particle" : "", "family" : "Mackenzie", "given" : "G. D.", "non-dropping-particle" : "", "parse-names" : false, "suffix" : "" }, { "dropping-particle" : "", "family" : "Banks", "given" : "M. R.", "non-dropping-particle" : "", "parse-names" : false, "suffix" : "" }, { "dropping-particle" : "", "family" : "Mosse", "given" : "C. A.", "non-dropping-particle" : "", "parse-names" : false, "suffix" : "" }, { "dropping-particle" : "", "family" : "Haidry", "given" : "R.", "non-dropping-particle" : "", "parse-names" : false, "suffix" : "" }, { "dropping-particle" : "", "family" : "Green", "given" : "S.", "non-dropping-particle" : "", "parse-names" : false, "suffix" : "" }, { "dropping-particle" : "", "family" : "Thorpe", "given" : "S.", "non-dropping-particle" : "", "parse-names" : false, "suffix" : "" }, { "dropping-particle" : "", "family" : "Rodriguez-Justo", "given" : "M.", "non-dropping-particle" : "", "parse-names" : false, "suffix" : "" }, { "dropping-particle" : "", "family" : "Winstanley", "given" : "A.", "non-dropping-particle" : "", "parse-names" : false, "suffix" : "" }, { "dropping-particle" : "", "family" : "Novelli", "given" : "M. R.", "non-dropping-particle" : "", "parse-names" : false, "suffix" : "" }, { "dropping-particle" : "", "family" : "Bown", "given" : "S. G.", "non-dropping-particle" : "", "parse-names" : false, "suffix" : "" }, { "dropping-particle" : "", "family" : "Lovat", "given" : "L. B.", "non-dropping-particle" : "", "parse-names" : false, "suffix" : "" } ], "container-title" : "Lasers in Medical Science", "id" : "ITEM-1", "issue" : "3", "issued" : { "date-parts" : [ [ "2013", "5", "15" ] ] }, "page" : "707-715", "title" : "A randomised controlled trial of ALA vs. Photofrin photodynamic therapy for high-grade dysplasia arising in Barrett\u2019s oesophagus", "type" : "article-journal", "volume" : "28" }, "uris" : [ "http://www.mendeley.com/documents/?uuid=6f9a7fd0-db28-3cca-835d-2955ee6c1b78" ] } ], "mendeley" : { "formattedCitation" : "&lt;sup&gt;[57]&lt;/sup&gt;", "plainTextFormattedCitation" : "[57]", "previouslyFormattedCitation" : "&lt;sup&gt;[57]&lt;/sup&gt;" }, "properties" : { "noteIndex" : 0 }, "schema" : "https://github.com/citation-style-language/schema/raw/master/csl-citation.json" }</w:instrText>
      </w:r>
      <w:r w:rsidR="00B76B93" w:rsidRPr="003F02D0">
        <w:rPr>
          <w:rFonts w:ascii="Book Antiqua" w:hAnsi="Book Antiqua"/>
        </w:rPr>
        <w:fldChar w:fldCharType="separate"/>
      </w:r>
      <w:r w:rsidR="004F7E15" w:rsidRPr="003F02D0">
        <w:rPr>
          <w:rFonts w:ascii="Book Antiqua" w:hAnsi="Book Antiqua"/>
          <w:noProof/>
          <w:vertAlign w:val="superscript"/>
        </w:rPr>
        <w:t>[57]</w:t>
      </w:r>
      <w:r w:rsidR="00B76B93" w:rsidRPr="003F02D0">
        <w:rPr>
          <w:rFonts w:ascii="Book Antiqua" w:hAnsi="Book Antiqua"/>
        </w:rPr>
        <w:fldChar w:fldCharType="end"/>
      </w:r>
      <w:r w:rsidR="0067746B" w:rsidRPr="003F02D0">
        <w:rPr>
          <w:rFonts w:ascii="Book Antiqua" w:hAnsi="Book Antiqua"/>
        </w:rPr>
        <w:t xml:space="preserve"> but it is not common</w:t>
      </w:r>
      <w:r w:rsidR="00B76B93" w:rsidRPr="003F02D0">
        <w:rPr>
          <w:rFonts w:ascii="Book Antiqua" w:hAnsi="Book Antiqua"/>
        </w:rPr>
        <w:t>ly used in the United States.</w:t>
      </w:r>
    </w:p>
    <w:p w14:paraId="7CB3D542" w14:textId="77777777" w:rsidR="00B56279" w:rsidRPr="003F02D0" w:rsidRDefault="00B56279" w:rsidP="003F02D0">
      <w:pPr>
        <w:spacing w:line="360" w:lineRule="auto"/>
        <w:jc w:val="both"/>
        <w:rPr>
          <w:rFonts w:ascii="Book Antiqua" w:hAnsi="Book Antiqua"/>
        </w:rPr>
      </w:pPr>
    </w:p>
    <w:p w14:paraId="3004480C" w14:textId="0437CA53" w:rsidR="00A8566B" w:rsidRPr="008B62EE" w:rsidRDefault="008B62EE" w:rsidP="003F02D0">
      <w:pPr>
        <w:spacing w:line="360" w:lineRule="auto"/>
        <w:jc w:val="both"/>
        <w:rPr>
          <w:rFonts w:ascii="Book Antiqua" w:eastAsia="SimSun" w:hAnsi="Book Antiqua"/>
          <w:b/>
          <w:lang w:eastAsia="zh-CN"/>
        </w:rPr>
      </w:pPr>
      <w:r w:rsidRPr="008B62EE">
        <w:rPr>
          <w:rFonts w:ascii="Book Antiqua" w:hAnsi="Book Antiqua"/>
          <w:b/>
        </w:rPr>
        <w:t>ENDOSCOPIC RESECTION TECHNIQUES</w:t>
      </w:r>
    </w:p>
    <w:p w14:paraId="2024DCF6" w14:textId="1538ED7B" w:rsidR="005F16A2" w:rsidRDefault="005F16A2" w:rsidP="003F02D0">
      <w:pPr>
        <w:spacing w:line="360" w:lineRule="auto"/>
        <w:jc w:val="both"/>
        <w:rPr>
          <w:rFonts w:ascii="Book Antiqua" w:eastAsia="SimSun" w:hAnsi="Book Antiqua"/>
          <w:lang w:eastAsia="zh-CN"/>
        </w:rPr>
      </w:pPr>
      <w:r w:rsidRPr="003F02D0">
        <w:rPr>
          <w:rFonts w:ascii="Book Antiqua" w:hAnsi="Book Antiqua"/>
        </w:rPr>
        <w:t>In patients who have nodular BE with dysplasia/EAC</w:t>
      </w:r>
      <w:r w:rsidR="00D84F12" w:rsidRPr="003F02D0">
        <w:rPr>
          <w:rFonts w:ascii="Book Antiqua" w:hAnsi="Book Antiqua"/>
        </w:rPr>
        <w:t xml:space="preserve"> limited to the mucosa</w:t>
      </w:r>
      <w:r w:rsidR="005C2B42" w:rsidRPr="003F02D0">
        <w:rPr>
          <w:rFonts w:ascii="Book Antiqua" w:hAnsi="Book Antiqua"/>
        </w:rPr>
        <w:t xml:space="preserve"> or visible lesions with HGD/EAC</w:t>
      </w:r>
      <w:r w:rsidRPr="003F02D0">
        <w:rPr>
          <w:rFonts w:ascii="Book Antiqua" w:hAnsi="Book Antiqua"/>
        </w:rPr>
        <w:t xml:space="preserve">, </w:t>
      </w:r>
      <w:r w:rsidR="005C2B42" w:rsidRPr="003F02D0">
        <w:rPr>
          <w:rFonts w:ascii="Book Antiqua" w:hAnsi="Book Antiqua"/>
        </w:rPr>
        <w:t>resection of the lesions is done</w:t>
      </w:r>
      <w:r w:rsidR="00FF74FA" w:rsidRPr="003F02D0">
        <w:rPr>
          <w:rFonts w:ascii="Book Antiqua" w:hAnsi="Book Antiqua"/>
        </w:rPr>
        <w:t xml:space="preserve"> by EMR</w:t>
      </w:r>
      <w:r w:rsidRPr="003F02D0">
        <w:rPr>
          <w:rFonts w:ascii="Book Antiqua" w:hAnsi="Book Antiqua"/>
        </w:rPr>
        <w:t xml:space="preserve"> followed by ablation of the rest of the Barrett’s mucosa by RFA</w:t>
      </w:r>
      <w:r w:rsidR="00D84F12" w:rsidRPr="003F02D0">
        <w:rPr>
          <w:rFonts w:ascii="Book Antiqua" w:hAnsi="Book Antiqua"/>
        </w:rPr>
        <w:t xml:space="preserve"> because there can be ~30% risk of </w:t>
      </w:r>
      <w:proofErr w:type="spellStart"/>
      <w:r w:rsidR="00D84F12" w:rsidRPr="003F02D0">
        <w:rPr>
          <w:rFonts w:ascii="Book Antiqua" w:hAnsi="Book Antiqua"/>
        </w:rPr>
        <w:t>metachronous</w:t>
      </w:r>
      <w:proofErr w:type="spellEnd"/>
      <w:r w:rsidR="00D84F12" w:rsidRPr="003F02D0">
        <w:rPr>
          <w:rFonts w:ascii="Book Antiqua" w:hAnsi="Book Antiqua"/>
        </w:rPr>
        <w:t xml:space="preserve"> lesions in the rest of the mucosa</w:t>
      </w:r>
      <w:r w:rsidRPr="003F02D0">
        <w:rPr>
          <w:rFonts w:ascii="Book Antiqua" w:hAnsi="Book Antiqua"/>
        </w:rPr>
        <w:t>.</w:t>
      </w:r>
      <w:r w:rsidR="00D84F12" w:rsidRPr="003F02D0">
        <w:rPr>
          <w:rFonts w:ascii="Book Antiqua" w:hAnsi="Book Antiqua"/>
        </w:rPr>
        <w:t xml:space="preserve"> Endoscopic resection is largely limited to cancers confined to the mucosa because of extremely low risk of lymph node metastasis in these lesions. </w:t>
      </w:r>
    </w:p>
    <w:p w14:paraId="6B59906A" w14:textId="77777777" w:rsidR="008B62EE" w:rsidRPr="008B62EE" w:rsidRDefault="008B62EE" w:rsidP="003F02D0">
      <w:pPr>
        <w:spacing w:line="360" w:lineRule="auto"/>
        <w:jc w:val="both"/>
        <w:rPr>
          <w:rFonts w:ascii="Book Antiqua" w:eastAsia="SimSun" w:hAnsi="Book Antiqua"/>
          <w:lang w:eastAsia="zh-CN"/>
        </w:rPr>
      </w:pPr>
    </w:p>
    <w:p w14:paraId="1BA6B69C" w14:textId="761582F8" w:rsidR="005F16A2" w:rsidRPr="008B62EE" w:rsidRDefault="008B62EE" w:rsidP="003F02D0">
      <w:pPr>
        <w:spacing w:line="360" w:lineRule="auto"/>
        <w:jc w:val="both"/>
        <w:rPr>
          <w:rFonts w:ascii="Book Antiqua" w:eastAsia="SimSun" w:hAnsi="Book Antiqua"/>
          <w:b/>
          <w:lang w:eastAsia="zh-CN"/>
        </w:rPr>
      </w:pPr>
      <w:r w:rsidRPr="008B62EE">
        <w:rPr>
          <w:rFonts w:ascii="Book Antiqua" w:hAnsi="Book Antiqua"/>
          <w:b/>
        </w:rPr>
        <w:t>ENDOSCOPIC MUCOSAL RESECTION</w:t>
      </w:r>
    </w:p>
    <w:p w14:paraId="2D196191" w14:textId="197256A4" w:rsidR="00347FDF" w:rsidRDefault="005C2B42" w:rsidP="003F02D0">
      <w:pPr>
        <w:spacing w:line="360" w:lineRule="auto"/>
        <w:jc w:val="both"/>
        <w:rPr>
          <w:rFonts w:ascii="Book Antiqua" w:eastAsia="SimSun" w:hAnsi="Book Antiqua"/>
          <w:lang w:eastAsia="zh-CN"/>
        </w:rPr>
      </w:pPr>
      <w:r w:rsidRPr="003F02D0">
        <w:rPr>
          <w:rFonts w:ascii="Book Antiqua" w:hAnsi="Book Antiqua"/>
        </w:rPr>
        <w:t>EMR is performed either by Lift-suck-cut technique or b</w:t>
      </w:r>
      <w:r w:rsidR="00982F44" w:rsidRPr="003F02D0">
        <w:rPr>
          <w:rFonts w:ascii="Book Antiqua" w:hAnsi="Book Antiqua"/>
        </w:rPr>
        <w:t>y Ligate and cut technique. The</w:t>
      </w:r>
      <w:r w:rsidR="00F12686" w:rsidRPr="003F02D0">
        <w:rPr>
          <w:rFonts w:ascii="Book Antiqua" w:hAnsi="Book Antiqua"/>
        </w:rPr>
        <w:t xml:space="preserve"> </w:t>
      </w:r>
      <w:r w:rsidRPr="003F02D0">
        <w:rPr>
          <w:rFonts w:ascii="Book Antiqua" w:hAnsi="Book Antiqua"/>
        </w:rPr>
        <w:t xml:space="preserve">ligate and cut technique is the </w:t>
      </w:r>
      <w:r w:rsidR="00F12686" w:rsidRPr="003F02D0">
        <w:rPr>
          <w:rFonts w:ascii="Book Antiqua" w:hAnsi="Book Antiqua"/>
        </w:rPr>
        <w:t>more commonly used due to shorter procedure time and less cost while having a similar side effect profile</w:t>
      </w:r>
      <w:r w:rsidR="00F12686"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"10.1016/j.gie.2011.03.1243", "ISSN" : "1097-6779", "PMID" : "21704807", "abstract" : "BACKGROUND Endoscopic resection (ER) is an important treatment for high-grade intraepithelial neoplasia and early cancer in Barrett's esophagus. ER-cap requires submucosal lifting and positioning of a snare in the cap, making it technically demanding and laborious. Multiband mucosectomy (MBM) uses a modified variceal band ligator and requires no submucosal lifting or positioning of a snare. OBJECTIVE To compare ER-cap and MBM for piecemeal ER of early Barrett's neoplasia. DESIGN Randomized, controlled trial. SETTING Tertiary-care and community-care centers. PATIENTS This study involved 84 patients (64 men; median age 70 years) undergoing piecemeal ER of Barrett's neoplasia. INTERVENTION Piecemeal ER was performed by using ER-cap (n = 42) or MBM (n = 42). MAIN OUTCOME MEASUREMENTS Safety, efficacy, procedure time, costs. RESULTS Procedure time (34 vs 50 minutes; P = .02) and costs (\u20ac240 vs \u20ac322; P &lt; .01) were significantly less with MBM compared with ER-cap. MBM resulted in smaller resection specimens than ER-cap (18 \u00d713 mm vs 20 \u00d7 15 mm; P &lt; .01). Maximum thicknesses of specimens and resected submucosa were not significantly different. There were no clinically relevant bleeding episodes. Four perforations occurred, 3 with ER-cap, 1 with MBM (P = not significant). LIMITATIONS Potential bias because of different levels of experience among participating endoscopists. CONCLUSION Piecemeal ER with MBM is faster and cheaper than with ER-cap. Despite the lack of submucosal lifting, MBM appears not to be associated with more perforations. Although MBM results in slightly smaller specimens, the clinical relevance of this may be limited because depth of resections does not differ between both techniques. MBM may thus be preferred for piecemeal ER of early Barrett's neoplasia. ( CLINICAL TRIAL REGISTRATION NUMBER NTR1435.).", "author" : [ { "dropping-particle" : "", "family" : "Pouw", "given" : "Roos E", "non-dropping-particle" : "", "parse-names" : false, "suffix" : "" }, { "dropping-particle" : "", "family" : "Vilsteren", "given" : "Frederike G I", "non-dropping-particle" : "van", "parse-names" : false, "suffix" : "" }, { "dropping-particle" : "", "family" : "Peters", "given" : "Femke P", "non-dropping-particle" : "", "parse-names" : false, "suffix" : "" }, { "dropping-particle" : "", "family" : "Alvarez Herrero", "given" : "Lorenza", "non-dropping-particle" : "", "parse-names" : false, "suffix" : "" }, { "dropping-particle" : "", "family" : "Kate", "given" : "Fiebo J W", "non-dropping-particle" : "Ten", "parse-names" : false, "suffix" : "" }, { "dropping-particle" : "", "family" : "Visser", "given" : "Mike", "non-dropping-particle" : "", "parse-names" : false, "suffix" : "" }, { "dropping-particle" : "", "family" : "Schenk", "given" : "Boudewijn E", "non-dropping-particle" : "", "parse-names" : false, "suffix" : "" }, { "dropping-particle" : "", "family" : "Schoon", "given" : "Erik J", "non-dropping-particle" : "", "parse-names" : false, "suffix" : "" }, { "dropping-particle" : "", "family" : "Peters", "given" : "Frans T M", "non-dropping-particle" : "", "parse-names" : false, "suffix" : "" }, { "dropping-particle" : "", "family" : "Houben", "given" : "Martin", "non-dropping-particle" : "", "parse-names" : false, "suffix" : "" }, { "dropping-particle" : "", "family" : "Bisschops", "given" : "Raf", "non-dropping-particle" : "", "parse-names" : false, "suffix" : "" }, { "dropping-particle" : "", "family" : "Weusten", "given" : "Bas L A M", "non-dropping-particle" : "", "parse-names" : false, "suffix" : "" }, { "dropping-particle" : "", "family" : "Bergman", "given" : "Jacques J G H M", "non-dropping-particle" : "", "parse-names" : false, "suffix" : "" } ], "container-title" : "Gastrointestinal endoscopy", "id" : "ITEM-1", "issue" : "1", "issued" : { "date-parts" : [ [ "2011", "7" ] ] }, "page" : "35-43", "title" : "Randomized trial on endoscopic resection-cap versus multiband mucosectomy for piecemeal endoscopic resection of early Barrett's neoplasia.", "type" : "article-journal", "volume" : "74" }, "uris" : [ "http://www.mendeley.com/documents/?uuid=0f9ecc14-a387-3afb-9b6d-706fc5b0541b" ] } ], "mendeley" : { "formattedCitation" : "&lt;sup&gt;[58]&lt;/sup&gt;", "plainTextFormattedCitation" : "[58]", "previouslyFormattedCitation" : "&lt;sup&gt;[58]&lt;/sup&gt;" }, "properties" : { "noteIndex" : 0 }, "schema" : "https://github.com/citation-style-language/schema/raw/master/csl-citation.json" }</w:instrText>
      </w:r>
      <w:r w:rsidR="00F12686" w:rsidRPr="003F02D0">
        <w:rPr>
          <w:rFonts w:ascii="Book Antiqua" w:hAnsi="Book Antiqua"/>
        </w:rPr>
        <w:fldChar w:fldCharType="separate"/>
      </w:r>
      <w:r w:rsidR="004F7E15" w:rsidRPr="003F02D0">
        <w:rPr>
          <w:rFonts w:ascii="Book Antiqua" w:hAnsi="Book Antiqua"/>
          <w:noProof/>
          <w:vertAlign w:val="superscript"/>
        </w:rPr>
        <w:t>[58]</w:t>
      </w:r>
      <w:r w:rsidR="00F12686" w:rsidRPr="003F02D0">
        <w:rPr>
          <w:rFonts w:ascii="Book Antiqua" w:hAnsi="Book Antiqua"/>
        </w:rPr>
        <w:fldChar w:fldCharType="end"/>
      </w:r>
      <w:r w:rsidR="00347FDF" w:rsidRPr="003F02D0">
        <w:rPr>
          <w:rFonts w:ascii="Book Antiqua" w:hAnsi="Book Antiqua"/>
        </w:rPr>
        <w:t>.</w:t>
      </w:r>
    </w:p>
    <w:p w14:paraId="324E51B7" w14:textId="77777777" w:rsidR="008B62EE" w:rsidRPr="008B62EE" w:rsidRDefault="008B62EE" w:rsidP="003F02D0">
      <w:pPr>
        <w:spacing w:line="360" w:lineRule="auto"/>
        <w:jc w:val="both"/>
        <w:rPr>
          <w:rFonts w:ascii="Book Antiqua" w:eastAsia="SimSun" w:hAnsi="Book Antiqua"/>
          <w:lang w:eastAsia="zh-CN"/>
        </w:rPr>
      </w:pPr>
    </w:p>
    <w:p w14:paraId="23AA7CF1" w14:textId="77777777" w:rsidR="008B62EE" w:rsidRPr="008B62EE" w:rsidRDefault="00F12686" w:rsidP="003F02D0">
      <w:pPr>
        <w:spacing w:line="360" w:lineRule="auto"/>
        <w:jc w:val="both"/>
        <w:rPr>
          <w:rFonts w:ascii="Book Antiqua" w:eastAsia="SimSun" w:hAnsi="Book Antiqua"/>
          <w:i/>
          <w:lang w:eastAsia="zh-CN"/>
        </w:rPr>
      </w:pPr>
      <w:r w:rsidRPr="008B62EE">
        <w:rPr>
          <w:rFonts w:ascii="Book Antiqua" w:hAnsi="Book Antiqua"/>
          <w:b/>
          <w:i/>
        </w:rPr>
        <w:t>Ligate and cut technique</w:t>
      </w:r>
    </w:p>
    <w:p w14:paraId="2C6296D6" w14:textId="5E87E215" w:rsidR="005F16A2" w:rsidRDefault="00347FDF" w:rsidP="003F02D0">
      <w:pPr>
        <w:spacing w:line="360" w:lineRule="auto"/>
        <w:jc w:val="both"/>
        <w:rPr>
          <w:rFonts w:ascii="Book Antiqua" w:eastAsia="SimSun" w:hAnsi="Book Antiqua"/>
          <w:lang w:eastAsia="zh-CN"/>
        </w:rPr>
      </w:pPr>
      <w:r w:rsidRPr="003F02D0">
        <w:rPr>
          <w:rFonts w:ascii="Book Antiqua" w:hAnsi="Book Antiqua"/>
        </w:rPr>
        <w:t>Once the lesion is identified, the margins of the lesions are marked using APC.</w:t>
      </w:r>
      <w:r w:rsidR="00FF74FA" w:rsidRPr="003F02D0">
        <w:rPr>
          <w:rFonts w:ascii="Book Antiqua" w:hAnsi="Book Antiqua"/>
        </w:rPr>
        <w:t xml:space="preserve"> </w:t>
      </w:r>
      <w:r w:rsidRPr="003F02D0">
        <w:rPr>
          <w:rFonts w:ascii="Book Antiqua" w:hAnsi="Book Antiqua"/>
        </w:rPr>
        <w:t xml:space="preserve">A modified variceal band </w:t>
      </w:r>
      <w:proofErr w:type="spellStart"/>
      <w:r w:rsidRPr="003F02D0">
        <w:rPr>
          <w:rFonts w:ascii="Book Antiqua" w:hAnsi="Book Antiqua"/>
        </w:rPr>
        <w:t>ligator</w:t>
      </w:r>
      <w:proofErr w:type="spellEnd"/>
      <w:r w:rsidRPr="003F02D0">
        <w:rPr>
          <w:rFonts w:ascii="Book Antiqua" w:hAnsi="Book Antiqua"/>
        </w:rPr>
        <w:t xml:space="preserve"> is then mounted on the endoscope with the handle attached to the proximal end of the working channel.</w:t>
      </w:r>
      <w:r w:rsidR="005F16A2" w:rsidRPr="003F02D0">
        <w:rPr>
          <w:rFonts w:ascii="Book Antiqua" w:hAnsi="Book Antiqua"/>
        </w:rPr>
        <w:t xml:space="preserve"> </w:t>
      </w:r>
      <w:r w:rsidRPr="003F02D0">
        <w:rPr>
          <w:rFonts w:ascii="Book Antiqua" w:hAnsi="Book Antiqua"/>
        </w:rPr>
        <w:t xml:space="preserve">The rubber cap that is attached to the tip of the endoscope has 6 bands and is connected to the handle by a tripwire. After the scope is introduced into the esophagus, the lesion is sucked </w:t>
      </w:r>
      <w:r w:rsidRPr="003F02D0">
        <w:rPr>
          <w:rFonts w:ascii="Book Antiqua" w:hAnsi="Book Antiqua"/>
        </w:rPr>
        <w:lastRenderedPageBreak/>
        <w:t xml:space="preserve">into the cap and a rubber band is released using the handle after which the lesion is resected using a snare. </w:t>
      </w:r>
    </w:p>
    <w:p w14:paraId="1DF92E7D" w14:textId="77777777" w:rsidR="008B62EE" w:rsidRPr="008B62EE" w:rsidRDefault="008B62EE" w:rsidP="003F02D0">
      <w:pPr>
        <w:spacing w:line="360" w:lineRule="auto"/>
        <w:jc w:val="both"/>
        <w:rPr>
          <w:rFonts w:ascii="Book Antiqua" w:eastAsia="SimSun" w:hAnsi="Book Antiqua"/>
          <w:lang w:eastAsia="zh-CN"/>
        </w:rPr>
      </w:pPr>
    </w:p>
    <w:p w14:paraId="01D384DA" w14:textId="77777777" w:rsidR="008B62EE" w:rsidRPr="008B62EE" w:rsidRDefault="00F12686" w:rsidP="003F02D0">
      <w:pPr>
        <w:spacing w:line="360" w:lineRule="auto"/>
        <w:jc w:val="both"/>
        <w:rPr>
          <w:rFonts w:ascii="Book Antiqua" w:eastAsia="SimSun" w:hAnsi="Book Antiqua"/>
          <w:i/>
          <w:lang w:eastAsia="zh-CN"/>
        </w:rPr>
      </w:pPr>
      <w:r w:rsidRPr="008B62EE">
        <w:rPr>
          <w:rFonts w:ascii="Book Antiqua" w:hAnsi="Book Antiqua"/>
          <w:b/>
          <w:i/>
        </w:rPr>
        <w:t>Lift-suck-cut technique</w:t>
      </w:r>
    </w:p>
    <w:p w14:paraId="6497C0CD" w14:textId="2A9C43E9" w:rsidR="00F12686" w:rsidRPr="003F02D0" w:rsidRDefault="00F12686" w:rsidP="003F02D0">
      <w:pPr>
        <w:spacing w:line="360" w:lineRule="auto"/>
        <w:jc w:val="both"/>
        <w:rPr>
          <w:rFonts w:ascii="Book Antiqua" w:hAnsi="Book Antiqua"/>
        </w:rPr>
      </w:pPr>
      <w:r w:rsidRPr="003F02D0">
        <w:rPr>
          <w:rFonts w:ascii="Book Antiqua" w:hAnsi="Book Antiqua"/>
        </w:rPr>
        <w:t xml:space="preserve">After a clear EMR cap is fitted on the tip of the endoscope, the endoscope is advanced to the lesion and the submucosa is lifted </w:t>
      </w:r>
      <w:r w:rsidR="00580C04" w:rsidRPr="003F02D0">
        <w:rPr>
          <w:rFonts w:ascii="Book Antiqua" w:hAnsi="Book Antiqua"/>
        </w:rPr>
        <w:t>by injection of normal saline. The snare is then pa</w:t>
      </w:r>
      <w:r w:rsidR="00FF74FA" w:rsidRPr="003F02D0">
        <w:rPr>
          <w:rFonts w:ascii="Book Antiqua" w:hAnsi="Book Antiqua"/>
        </w:rPr>
        <w:t>ssed and positioned in the groove</w:t>
      </w:r>
      <w:r w:rsidR="00580C04" w:rsidRPr="003F02D0">
        <w:rPr>
          <w:rFonts w:ascii="Book Antiqua" w:hAnsi="Book Antiqua"/>
        </w:rPr>
        <w:t xml:space="preserve"> on the distal end of the cap. After a </w:t>
      </w:r>
      <w:proofErr w:type="spellStart"/>
      <w:r w:rsidR="00580C04" w:rsidRPr="003F02D0">
        <w:rPr>
          <w:rFonts w:ascii="Book Antiqua" w:hAnsi="Book Antiqua"/>
        </w:rPr>
        <w:t>pseudopolyp</w:t>
      </w:r>
      <w:proofErr w:type="spellEnd"/>
      <w:r w:rsidR="00580C04" w:rsidRPr="003F02D0">
        <w:rPr>
          <w:rFonts w:ascii="Book Antiqua" w:hAnsi="Book Antiqua"/>
        </w:rPr>
        <w:t xml:space="preserve"> is created by suctioning the lesion into the cap, the snare is positioned across the base and cautery is applied to </w:t>
      </w:r>
      <w:proofErr w:type="spellStart"/>
      <w:r w:rsidR="00580C04" w:rsidRPr="003F02D0">
        <w:rPr>
          <w:rFonts w:ascii="Book Antiqua" w:hAnsi="Book Antiqua"/>
        </w:rPr>
        <w:t>res</w:t>
      </w:r>
      <w:bookmarkStart w:id="290" w:name="_GoBack"/>
      <w:bookmarkEnd w:id="290"/>
      <w:r w:rsidR="00580C04" w:rsidRPr="003F02D0">
        <w:rPr>
          <w:rFonts w:ascii="Book Antiqua" w:hAnsi="Book Antiqua"/>
        </w:rPr>
        <w:t>ect</w:t>
      </w:r>
      <w:proofErr w:type="spellEnd"/>
      <w:r w:rsidR="00FF74FA" w:rsidRPr="003F02D0">
        <w:rPr>
          <w:rFonts w:ascii="Book Antiqua" w:hAnsi="Book Antiqua"/>
        </w:rPr>
        <w:t xml:space="preserve"> the lesion</w:t>
      </w:r>
      <w:r w:rsidR="00580C04" w:rsidRPr="003F02D0">
        <w:rPr>
          <w:rFonts w:ascii="Book Antiqua" w:hAnsi="Book Antiqua"/>
        </w:rPr>
        <w:t>.</w:t>
      </w:r>
    </w:p>
    <w:p w14:paraId="44CB86AB" w14:textId="77777777" w:rsidR="00595CAB" w:rsidRPr="003F02D0" w:rsidRDefault="00595CAB" w:rsidP="003F02D0">
      <w:pPr>
        <w:spacing w:line="360" w:lineRule="auto"/>
        <w:jc w:val="both"/>
        <w:rPr>
          <w:rFonts w:ascii="Book Antiqua" w:hAnsi="Book Antiqua"/>
        </w:rPr>
      </w:pPr>
    </w:p>
    <w:p w14:paraId="419BCAAA" w14:textId="77777777" w:rsidR="00B60D2D" w:rsidRPr="00B60D2D" w:rsidRDefault="00B60D2D" w:rsidP="003F02D0">
      <w:pPr>
        <w:spacing w:line="360" w:lineRule="auto"/>
        <w:jc w:val="both"/>
        <w:rPr>
          <w:rFonts w:ascii="Book Antiqua" w:eastAsia="SimSun" w:hAnsi="Book Antiqua"/>
          <w:b/>
          <w:i/>
          <w:lang w:eastAsia="zh-CN"/>
        </w:rPr>
      </w:pPr>
      <w:r w:rsidRPr="00B60D2D">
        <w:rPr>
          <w:rFonts w:ascii="Book Antiqua" w:hAnsi="Book Antiqua"/>
          <w:b/>
          <w:i/>
        </w:rPr>
        <w:t>Efficacy</w:t>
      </w:r>
    </w:p>
    <w:p w14:paraId="16C05C2F" w14:textId="78C3835B" w:rsidR="00B635A4" w:rsidRPr="003F02D0" w:rsidRDefault="00595CAB" w:rsidP="003F02D0">
      <w:pPr>
        <w:spacing w:line="360" w:lineRule="auto"/>
        <w:jc w:val="both"/>
        <w:rPr>
          <w:rFonts w:ascii="Book Antiqua" w:hAnsi="Book Antiqua"/>
        </w:rPr>
      </w:pPr>
      <w:r w:rsidRPr="003F02D0">
        <w:rPr>
          <w:rFonts w:ascii="Book Antiqua" w:hAnsi="Book Antiqua"/>
        </w:rPr>
        <w:t xml:space="preserve">Ell </w:t>
      </w:r>
      <w:r w:rsidR="00B60D2D" w:rsidRPr="00B60D2D">
        <w:rPr>
          <w:rFonts w:ascii="Book Antiqua" w:hAnsi="Book Antiqua"/>
          <w:i/>
        </w:rPr>
        <w:t>et al</w:t>
      </w:r>
      <w:r w:rsidRPr="003F02D0">
        <w:rPr>
          <w:rFonts w:ascii="Book Antiqua" w:hAnsi="Book Antiqua"/>
        </w:rPr>
        <w:fldChar w:fldCharType="begin" w:fldLock="1"/>
      </w:r>
      <w:r w:rsidR="005B5589" w:rsidRPr="003F02D0">
        <w:rPr>
          <w:rFonts w:ascii="Book Antiqua" w:hAnsi="Book Antiqua"/>
        </w:rPr>
        <w:instrText>ADDIN CSL_CITATION { "citationItems" : [ { "id" : "ITEM-1", "itemData" : { "ISSN" : "0016-5085", "PMID" : "10734018", "abstract" : "BACKGROUND &amp; AIMS In view of the mortality and morbidity rates of esophagectomy and the relatively large group of inoperable patients, local therapeutic techniques are required for high-grade dysplasia and early Barrett's cancer. METHODS A prospective investigation of endoscopic mucosal resection was conducted in 64 patients (mean age, 65 +/- 10 years) who had early carcinoma (61 patients) or high-grade dysplasia (3 patients) in Barrett's esophagus. Thirty-five patients met the criteria for low risk: macroscopic types I, IIa, IIb, and IIc; lesion diameter up to 20 mm; mucosal lesion; and histological grades G1 and G2 and/or high-grade dysplasia (group A). The remaining 29 patients were included in group B (high risk). RESULTS A total of 120 resections were performed, with no technical problems encountered. The mean number of treatment sessions per patient was 1. 3 +/- 0.6 in group A and 2.8 +/- 2.0 in group B (P &lt; 0.0005). Only one major complication occurred, a case of spurting bleeding, which was managed endoscopically. Complete local remission was achieved significantly earlier (P = 0.008) in group A than in group B. In May 1999, complete remission had been achieved in 97% of the patients in group A and in 59% of those in group B; however, 1 patient in group A and 9 in group B are still undergoing treatment or awaiting the first check-up. During a mean follow-up of 12 +/- 8 months, recurrent or metachronous carcinomas were found in 14%. CONCLUSIONS Endoscopic mucosal resection of early carcinoma in Barrett's esophagus is associated with promisingly low morbidity and mortality rates. The procedure may offer a new minimally invasive therapeutic alternative to esophagectomy, especially in low-risk situations. Comparisons with surgical results will need to be done when the long-term results of this procedure become available.", "author" : [ { "dropping-particle" : "", "family" : "Ell", "given" : "C", "non-dropping-particle" : "", "parse-names" : false, "suffix" : "" }, { "dropping-particle" : "", "family" : "May", "given" : "A", "non-dropping-particle" : "", "parse-names" : false, "suffix" : "" }, { "dropping-particle" : "", "family" : "Gossner", "given" : "L", "non-dropping-particle" : "", "parse-names" : false, "suffix" : "" }, { "dropping-particle" : "", "family" : "Pech", "given" : "O", "non-dropping-particle" : "", "parse-names" : false, "suffix" : "" }, { "dropping-particle" : "", "family" : "G\u00fcnter", "given" : "E", "non-dropping-particle" : "", "parse-names" : false, "suffix" : "" }, { "dropping-particle" : "", "family" : "Mayer", "given" : "G", "non-dropping-particle" : "", "parse-names" : false, "suffix" : "" }, { "dropping-particle" : "", "family" : "Henrich", "given" : "R", "non-dropping-particle" : "", "parse-names" : false, "suffix" : "" }, { "dropping-particle" : "", "family" : "Vieth", "given" : "M", "non-dropping-particle" : "", "parse-names" : false, "suffix" : "" }, { "dropping-particle" : "", "family" : "M\u00fcller", "given" : "H", "non-dropping-particle" : "", "parse-names" : false, "suffix" : "" }, { "dropping-particle" : "", "family" : "Seitz", "given" : "G", "non-dropping-particle" : "", "parse-names" : false, "suffix" : "" }, { "dropping-particle" : "", "family" : "Stolte", "given" : "M", "non-dropping-particle" : "", "parse-names" : false, "suffix" : "" } ], "container-title" : "Gastroenterology", "id" : "ITEM-1", "issue" : "4", "issued" : { "date-parts" : [ [ "2000", "4" ] ] }, "page" : "670-7", "title" : "Endoscopic mucosal resection of early cancer and high-grade dysplasia in Barrett's esophagus.", "type" : "article-journal", "volume" : "118" }, "uris" : [ "http://www.mendeley.com/documents/?uuid=d6c8ce92-e2d2-32b9-9926-e0f244f29e58" ] } ], "mendeley" : { "formattedCitation" : "&lt;sup&gt;[59]&lt;/sup&gt;", "plainTextFormattedCitation" : "[59]", "previouslyFormattedCitation" : "&lt;sup&gt;[59]&lt;/sup&gt;" }, "properties" : { "noteIndex" : 0 }, "schema" : "https://github.com/citation-style-language/schema/raw/master/csl-citation.json" }</w:instrText>
      </w:r>
      <w:r w:rsidRPr="003F02D0">
        <w:rPr>
          <w:rFonts w:ascii="Book Antiqua" w:hAnsi="Book Antiqua"/>
        </w:rPr>
        <w:fldChar w:fldCharType="separate"/>
      </w:r>
      <w:r w:rsidR="004F7E15" w:rsidRPr="003F02D0">
        <w:rPr>
          <w:rFonts w:ascii="Book Antiqua" w:hAnsi="Book Antiqua"/>
          <w:noProof/>
          <w:vertAlign w:val="superscript"/>
        </w:rPr>
        <w:t>[59]</w:t>
      </w:r>
      <w:r w:rsidRPr="003F02D0">
        <w:rPr>
          <w:rFonts w:ascii="Book Antiqua" w:hAnsi="Book Antiqua"/>
        </w:rPr>
        <w:fldChar w:fldCharType="end"/>
      </w:r>
      <w:r w:rsidRPr="003F02D0">
        <w:rPr>
          <w:rFonts w:ascii="Book Antiqua" w:hAnsi="Book Antiqua"/>
        </w:rPr>
        <w:t xml:space="preserve"> were among the first to describe the use of EMR to treat EAC/H</w:t>
      </w:r>
      <w:r w:rsidR="00D61A7D" w:rsidRPr="003F02D0">
        <w:rPr>
          <w:rFonts w:ascii="Book Antiqua" w:hAnsi="Book Antiqua"/>
        </w:rPr>
        <w:t>GD in a series of 64 patients (6</w:t>
      </w:r>
      <w:r w:rsidRPr="003F02D0">
        <w:rPr>
          <w:rFonts w:ascii="Book Antiqua" w:hAnsi="Book Antiqua"/>
        </w:rPr>
        <w:t xml:space="preserve">1 with EAC and 3 with HGD). </w:t>
      </w:r>
      <w:r w:rsidR="009721F0" w:rsidRPr="003F02D0">
        <w:rPr>
          <w:rFonts w:ascii="Book Antiqua" w:hAnsi="Book Antiqua"/>
        </w:rPr>
        <w:t>T</w:t>
      </w:r>
      <w:r w:rsidRPr="003F02D0">
        <w:rPr>
          <w:rFonts w:ascii="Book Antiqua" w:hAnsi="Book Antiqua"/>
        </w:rPr>
        <w:t xml:space="preserve">he patients </w:t>
      </w:r>
      <w:r w:rsidR="009721F0" w:rsidRPr="003F02D0">
        <w:rPr>
          <w:rFonts w:ascii="Book Antiqua" w:hAnsi="Book Antiqua"/>
        </w:rPr>
        <w:t xml:space="preserve">were divided </w:t>
      </w:r>
      <w:r w:rsidRPr="003F02D0">
        <w:rPr>
          <w:rFonts w:ascii="Book Antiqua" w:hAnsi="Book Antiqua"/>
        </w:rPr>
        <w:t xml:space="preserve">into low and high risk groups based on tumor size, macroscopic appearance of lesion, grade on histology, evidence of submucosal </w:t>
      </w:r>
      <w:r w:rsidR="00B929B0" w:rsidRPr="003F02D0">
        <w:rPr>
          <w:rFonts w:ascii="Book Antiqua" w:hAnsi="Book Antiqua"/>
        </w:rPr>
        <w:t>invasion.</w:t>
      </w:r>
      <w:r w:rsidR="00FC2C87">
        <w:rPr>
          <w:rFonts w:ascii="Book Antiqua" w:hAnsi="Book Antiqua"/>
        </w:rPr>
        <w:t xml:space="preserve"> </w:t>
      </w:r>
      <w:r w:rsidR="00B929B0" w:rsidRPr="003F02D0">
        <w:rPr>
          <w:rFonts w:ascii="Book Antiqua" w:hAnsi="Book Antiqua"/>
        </w:rPr>
        <w:t>I</w:t>
      </w:r>
      <w:r w:rsidR="00386F09" w:rsidRPr="003F02D0">
        <w:rPr>
          <w:rFonts w:ascii="Book Antiqua" w:hAnsi="Book Antiqua"/>
        </w:rPr>
        <w:t xml:space="preserve">n </w:t>
      </w:r>
      <w:r w:rsidR="00166594" w:rsidRPr="003F02D0">
        <w:rPr>
          <w:rFonts w:ascii="Book Antiqua" w:hAnsi="Book Antiqua"/>
        </w:rPr>
        <w:t>the low risk group</w:t>
      </w:r>
      <w:r w:rsidR="00B929B0" w:rsidRPr="003F02D0">
        <w:rPr>
          <w:rFonts w:ascii="Book Antiqua" w:hAnsi="Book Antiqua"/>
        </w:rPr>
        <w:t>, 34/35 patients showed</w:t>
      </w:r>
      <w:r w:rsidR="00166594" w:rsidRPr="003F02D0">
        <w:rPr>
          <w:rFonts w:ascii="Book Antiqua" w:hAnsi="Book Antiqua"/>
        </w:rPr>
        <w:t xml:space="preserve"> complete remission at 12 </w:t>
      </w:r>
      <w:proofErr w:type="spellStart"/>
      <w:r w:rsidR="00166594" w:rsidRPr="003F02D0">
        <w:rPr>
          <w:rFonts w:ascii="Book Antiqua" w:hAnsi="Book Antiqua"/>
        </w:rPr>
        <w:t>mo</w:t>
      </w:r>
      <w:proofErr w:type="spellEnd"/>
      <w:r w:rsidR="00166594" w:rsidRPr="003F02D0">
        <w:rPr>
          <w:rFonts w:ascii="Book Antiqua" w:hAnsi="Book Antiqua"/>
        </w:rPr>
        <w:t xml:space="preserve"> follow </w:t>
      </w:r>
      <w:r w:rsidR="009721F0" w:rsidRPr="003F02D0">
        <w:rPr>
          <w:rFonts w:ascii="Book Antiqua" w:hAnsi="Book Antiqua"/>
        </w:rPr>
        <w:t xml:space="preserve">up. </w:t>
      </w:r>
      <w:r w:rsidR="00166594" w:rsidRPr="003F02D0">
        <w:rPr>
          <w:rFonts w:ascii="Book Antiqua" w:hAnsi="Book Antiqua"/>
        </w:rPr>
        <w:t xml:space="preserve">During that follow up period, 6 patients had developed recurrence (4 had local recurrence and 2 had </w:t>
      </w:r>
      <w:proofErr w:type="spellStart"/>
      <w:r w:rsidR="00166594" w:rsidRPr="003F02D0">
        <w:rPr>
          <w:rFonts w:ascii="Book Antiqua" w:hAnsi="Book Antiqua"/>
        </w:rPr>
        <w:t>metachronous</w:t>
      </w:r>
      <w:proofErr w:type="spellEnd"/>
      <w:r w:rsidR="00166594" w:rsidRPr="003F02D0">
        <w:rPr>
          <w:rFonts w:ascii="Book Antiqua" w:hAnsi="Book Antiqua"/>
        </w:rPr>
        <w:t xml:space="preserve"> lesions) </w:t>
      </w:r>
      <w:r w:rsidR="00EC5C6C" w:rsidRPr="003F02D0">
        <w:rPr>
          <w:rFonts w:ascii="Book Antiqua" w:hAnsi="Book Antiqua"/>
        </w:rPr>
        <w:t>that</w:t>
      </w:r>
      <w:r w:rsidR="00166594" w:rsidRPr="003F02D0">
        <w:rPr>
          <w:rFonts w:ascii="Book Antiqua" w:hAnsi="Book Antiqua"/>
        </w:rPr>
        <w:t xml:space="preserve"> was treated endoscopically.</w:t>
      </w:r>
      <w:r w:rsidR="00EC5C6C" w:rsidRPr="003F02D0">
        <w:rPr>
          <w:rFonts w:ascii="Book Antiqua" w:hAnsi="Book Antiqua"/>
        </w:rPr>
        <w:t xml:space="preserve"> </w:t>
      </w:r>
      <w:r w:rsidR="009721F0" w:rsidRPr="003F02D0">
        <w:rPr>
          <w:rFonts w:ascii="Book Antiqua" w:hAnsi="Book Antiqua"/>
        </w:rPr>
        <w:t>Of note, these patients had EMR of the lesions only without any treatment of the surrounding BE.</w:t>
      </w:r>
      <w:r w:rsidR="00FC2C87">
        <w:rPr>
          <w:rFonts w:ascii="Book Antiqua" w:hAnsi="Book Antiqua"/>
        </w:rPr>
        <w:t xml:space="preserve"> </w:t>
      </w:r>
    </w:p>
    <w:p w14:paraId="48F4A022" w14:textId="0D4DE0A9" w:rsidR="006859FF" w:rsidRPr="003F02D0" w:rsidRDefault="006859FF" w:rsidP="00B60D2D">
      <w:pPr>
        <w:spacing w:line="360" w:lineRule="auto"/>
        <w:ind w:firstLineChars="100" w:firstLine="240"/>
        <w:jc w:val="both"/>
        <w:rPr>
          <w:rFonts w:ascii="Book Antiqua" w:hAnsi="Book Antiqua"/>
        </w:rPr>
      </w:pPr>
      <w:r w:rsidRPr="003F02D0">
        <w:rPr>
          <w:rFonts w:ascii="Book Antiqua" w:hAnsi="Book Antiqua"/>
        </w:rPr>
        <w:t xml:space="preserve">To </w:t>
      </w:r>
      <w:proofErr w:type="spellStart"/>
      <w:r w:rsidRPr="003F02D0">
        <w:rPr>
          <w:rFonts w:ascii="Book Antiqua" w:hAnsi="Book Antiqua"/>
        </w:rPr>
        <w:t>resect</w:t>
      </w:r>
      <w:proofErr w:type="spellEnd"/>
      <w:r w:rsidRPr="003F02D0">
        <w:rPr>
          <w:rFonts w:ascii="Book Antiqua" w:hAnsi="Book Antiqua"/>
        </w:rPr>
        <w:t xml:space="preserve"> the visible lesions by EMR and then to treat the rest of the Barrett’s segment to prevent </w:t>
      </w:r>
      <w:proofErr w:type="spellStart"/>
      <w:r w:rsidRPr="003F02D0">
        <w:rPr>
          <w:rFonts w:ascii="Book Antiqua" w:hAnsi="Book Antiqua"/>
        </w:rPr>
        <w:t>metachronous</w:t>
      </w:r>
      <w:proofErr w:type="spellEnd"/>
      <w:r w:rsidRPr="003F02D0">
        <w:rPr>
          <w:rFonts w:ascii="Book Antiqua" w:hAnsi="Book Antiqua"/>
        </w:rPr>
        <w:t xml:space="preserve"> cancer, Buttar </w:t>
      </w:r>
      <w:r w:rsidR="00B60D2D" w:rsidRPr="00B60D2D">
        <w:rPr>
          <w:rFonts w:ascii="Book Antiqua" w:hAnsi="Book Antiqua"/>
          <w:i/>
        </w:rPr>
        <w:t>et al</w:t>
      </w:r>
      <w:r w:rsidR="00B60D2D" w:rsidRPr="003F02D0">
        <w:rPr>
          <w:rFonts w:ascii="Book Antiqua" w:hAnsi="Book Antiqua"/>
        </w:rPr>
        <w:fldChar w:fldCharType="begin" w:fldLock="1"/>
      </w:r>
      <w:r w:rsidR="00B60D2D" w:rsidRPr="003F02D0">
        <w:rPr>
          <w:rFonts w:ascii="Book Antiqua" w:hAnsi="Book Antiqua"/>
        </w:rPr>
        <w:instrText>ADDIN CSL_CITATION { "citationItems" : [ { "id" : "ITEM-1", "itemData" : { "ISSN" : "0016-5107", "PMID" : "11726842", "abstract" : "BACKGROUND Endoscopic mucosal resection (EMR) and photodynamic therapy have been proposed as treatments for early stage cancers. EMR is limited by its focal nature whereas photodynamic therapy is dependent on precise staging. The combination of EMR and photodynamic therapy were studied in the treatment of superficial cancer in patients with Barrett's esophagus. METHODS Seventeen consecutive nonsurgical patients with superficial cancers underwent EMR followed by photodynamic therapy with a porphyrin photosensitizer. Photoradiation was performed at 630 nm for a total dose of 200 J/cm of diffuser. RESULTS Seventeen patients (15 men; mean age 69 +/- 13 years) underwent EMR. The mean diameter of mucosal resection was 1 cm. The margins were involved by cancer in 3 cases. EMR improved staging in 8 patients (47%). Sixteen (94%) patients remained in remission (median follow-up 13 months). Complications included minor bleeding after EMR in 1 patient (6%), stricture in 5 (30%), cutaneous phototoxicity in 2 (12%), and supraventricular tachycardia in 1 patient (6%). CONCLUSIONS Combined EMR and photodynamic therapy appears to be an effective and safe therapy for superficial esophageal cancer within Barrett's esophagus. This combination improves cancer staging, removes the superficial cancer, and eliminates remaining mucosa at risk for cancer development.", "author" : [ { "dropping-particle" : "", "family" : "Buttar", "given" : "N S", "non-dropping-particle" : "", "parse-names" : false, "suffix" : "" }, { "dropping-particle" : "", "family" : "Wang", "given" : "K K", "non-dropping-particle" : "", "parse-names" : false, "suffix" : "" }, { "dropping-particle" : "", "family" : "Lutzke", "given" : "L S", "non-dropping-particle" : "", "parse-names" : false, "suffix" : "" }, { "dropping-particle" : "", "family" : "Krishnadath", "given" : "K K", "non-dropping-particle" : "", "parse-names" : false, "suffix" : "" }, { "dropping-particle" : "", "family" : "Anderson", "given" : "M A", "non-dropping-particle" : "", "parse-names" : false, "suffix" : "" } ], "container-title" : "Gastrointestinal endoscopy", "id" : "ITEM-1", "issue" : "6", "issued" : { "date-parts" : [ [ "2001", "12" ] ] }, "page" : "682-8", "title" : "Combined endoscopic mucosal resection and photodynamic therapy for esophageal neoplasia within Barrett's esophagus.", "type" : "article-journal", "volume" : "54" }, "uris" : [ "http://www.mendeley.com/documents/?uuid=8fa88f89-b1fa-3ec1-a095-94b6c5b8a8e6" ] } ], "mendeley" : { "formattedCitation" : "&lt;sup&gt;[60]&lt;/sup&gt;", "plainTextFormattedCitation" : "[60]", "previouslyFormattedCitation" : "&lt;sup&gt;[60]&lt;/sup&gt;" }, "properties" : { "noteIndex" : 0 }, "schema" : "https://github.com/citation-style-language/schema/raw/master/csl-citation.json" }</w:instrText>
      </w:r>
      <w:r w:rsidR="00B60D2D" w:rsidRPr="003F02D0">
        <w:rPr>
          <w:rFonts w:ascii="Book Antiqua" w:hAnsi="Book Antiqua"/>
        </w:rPr>
        <w:fldChar w:fldCharType="separate"/>
      </w:r>
      <w:r w:rsidR="00B60D2D" w:rsidRPr="003F02D0">
        <w:rPr>
          <w:rFonts w:ascii="Book Antiqua" w:hAnsi="Book Antiqua"/>
          <w:noProof/>
          <w:vertAlign w:val="superscript"/>
        </w:rPr>
        <w:t>[60]</w:t>
      </w:r>
      <w:r w:rsidR="00B60D2D" w:rsidRPr="003F02D0">
        <w:rPr>
          <w:rFonts w:ascii="Book Antiqua" w:hAnsi="Book Antiqua"/>
        </w:rPr>
        <w:fldChar w:fldCharType="end"/>
      </w:r>
      <w:r w:rsidRPr="003F02D0">
        <w:rPr>
          <w:rFonts w:ascii="Book Antiqua" w:hAnsi="Book Antiqua"/>
        </w:rPr>
        <w:t xml:space="preserve"> described the technique of combining EMR with PDT in a series of 17 patients in 2001</w:t>
      </w:r>
      <w:r w:rsidR="00B56279" w:rsidRPr="003F02D0">
        <w:rPr>
          <w:rFonts w:ascii="Book Antiqua" w:hAnsi="Book Antiqua"/>
        </w:rPr>
        <w:t>.</w:t>
      </w:r>
      <w:r w:rsidR="00915D3D">
        <w:rPr>
          <w:rFonts w:ascii="Book Antiqua" w:hAnsi="Book Antiqua"/>
        </w:rPr>
        <w:t xml:space="preserve"> PDT was done 4 </w:t>
      </w:r>
      <w:proofErr w:type="spellStart"/>
      <w:r w:rsidR="00915D3D">
        <w:rPr>
          <w:rFonts w:ascii="Book Antiqua" w:hAnsi="Book Antiqua"/>
        </w:rPr>
        <w:t>wk</w:t>
      </w:r>
      <w:proofErr w:type="spellEnd"/>
      <w:r w:rsidR="001121AF" w:rsidRPr="003F02D0">
        <w:rPr>
          <w:rFonts w:ascii="Book Antiqua" w:hAnsi="Book Antiqua"/>
        </w:rPr>
        <w:t xml:space="preserve"> after EMR. </w:t>
      </w:r>
      <w:r w:rsidR="00FF0215" w:rsidRPr="003F02D0">
        <w:rPr>
          <w:rFonts w:ascii="Book Antiqua" w:hAnsi="Book Antiqua"/>
        </w:rPr>
        <w:t>Sixteen out of 17</w:t>
      </w:r>
      <w:r w:rsidR="001121AF" w:rsidRPr="003F02D0">
        <w:rPr>
          <w:rFonts w:ascii="Book Antiqua" w:hAnsi="Book Antiqua"/>
        </w:rPr>
        <w:t xml:space="preserve"> patients remained in remission after a media</w:t>
      </w:r>
      <w:r w:rsidR="00C9799D" w:rsidRPr="003F02D0">
        <w:rPr>
          <w:rFonts w:ascii="Book Antiqua" w:hAnsi="Book Antiqua"/>
        </w:rPr>
        <w:t xml:space="preserve">n follow up period of 13 </w:t>
      </w:r>
      <w:proofErr w:type="spellStart"/>
      <w:r w:rsidR="00C9799D" w:rsidRPr="003F02D0">
        <w:rPr>
          <w:rFonts w:ascii="Book Antiqua" w:hAnsi="Book Antiqua"/>
        </w:rPr>
        <w:t>mo</w:t>
      </w:r>
      <w:proofErr w:type="spellEnd"/>
      <w:r w:rsidR="00C9799D" w:rsidRPr="003F02D0">
        <w:rPr>
          <w:rFonts w:ascii="Book Antiqua" w:hAnsi="Book Antiqua"/>
        </w:rPr>
        <w:t xml:space="preserve"> and</w:t>
      </w:r>
      <w:r w:rsidR="001121AF" w:rsidRPr="003F02D0">
        <w:rPr>
          <w:rFonts w:ascii="Book Antiqua" w:hAnsi="Book Antiqua"/>
        </w:rPr>
        <w:t xml:space="preserve"> BE was successfully eradicated in 53% patients. </w:t>
      </w:r>
      <w:r w:rsidR="00C9799D" w:rsidRPr="003F02D0">
        <w:rPr>
          <w:rFonts w:ascii="Book Antiqua" w:hAnsi="Book Antiqua"/>
        </w:rPr>
        <w:t>In an effort to completely eradicate the lesion</w:t>
      </w:r>
      <w:r w:rsidR="00E148F8" w:rsidRPr="003F02D0">
        <w:rPr>
          <w:rFonts w:ascii="Book Antiqua" w:hAnsi="Book Antiqua"/>
        </w:rPr>
        <w:t>s</w:t>
      </w:r>
      <w:r w:rsidR="00C9799D" w:rsidRPr="003F02D0">
        <w:rPr>
          <w:rFonts w:ascii="Book Antiqua" w:hAnsi="Book Antiqua"/>
        </w:rPr>
        <w:t xml:space="preserve"> and surrounding BE</w:t>
      </w:r>
      <w:r w:rsidR="002D07F9" w:rsidRPr="003F02D0">
        <w:rPr>
          <w:rFonts w:ascii="Book Antiqua" w:hAnsi="Book Antiqua"/>
        </w:rPr>
        <w:t xml:space="preserve">, the concept of using </w:t>
      </w:r>
      <w:r w:rsidR="00B56279" w:rsidRPr="003F02D0">
        <w:rPr>
          <w:rFonts w:ascii="Book Antiqua" w:hAnsi="Book Antiqua"/>
        </w:rPr>
        <w:t xml:space="preserve">endoscopic resection </w:t>
      </w:r>
      <w:r w:rsidR="00E148F8" w:rsidRPr="003F02D0">
        <w:rPr>
          <w:rFonts w:ascii="Book Antiqua" w:hAnsi="Book Antiqua"/>
        </w:rPr>
        <w:t xml:space="preserve">of entire BE segment </w:t>
      </w:r>
      <w:r w:rsidR="00C9799D" w:rsidRPr="003F02D0">
        <w:rPr>
          <w:rFonts w:ascii="Book Antiqua" w:hAnsi="Book Antiqua"/>
        </w:rPr>
        <w:t>over</w:t>
      </w:r>
      <w:r w:rsidR="002D07F9" w:rsidRPr="003F02D0">
        <w:rPr>
          <w:rFonts w:ascii="Book Antiqua" w:hAnsi="Book Antiqua"/>
        </w:rPr>
        <w:t xml:space="preserve"> multiple sessions </w:t>
      </w:r>
      <w:r w:rsidR="00C9799D" w:rsidRPr="003F02D0">
        <w:rPr>
          <w:rFonts w:ascii="Book Antiqua" w:hAnsi="Book Antiqua"/>
        </w:rPr>
        <w:t>to remove all metaplastic tissue</w:t>
      </w:r>
      <w:r w:rsidR="00B56279" w:rsidRPr="003F02D0">
        <w:rPr>
          <w:rFonts w:ascii="Book Antiqua" w:hAnsi="Book Antiqua"/>
        </w:rPr>
        <w:t xml:space="preserve"> called as</w:t>
      </w:r>
      <w:r w:rsidR="00C9799D" w:rsidRPr="003F02D0">
        <w:rPr>
          <w:rFonts w:ascii="Book Antiqua" w:hAnsi="Book Antiqua"/>
        </w:rPr>
        <w:t xml:space="preserve"> </w:t>
      </w:r>
      <w:r w:rsidR="00E148F8" w:rsidRPr="003F02D0">
        <w:rPr>
          <w:rFonts w:ascii="Book Antiqua" w:hAnsi="Book Antiqua"/>
        </w:rPr>
        <w:t>stepwise</w:t>
      </w:r>
      <w:r w:rsidR="00B56279" w:rsidRPr="003F02D0">
        <w:rPr>
          <w:rFonts w:ascii="Book Antiqua" w:hAnsi="Book Antiqua"/>
        </w:rPr>
        <w:t xml:space="preserve"> radical endoscopic resection (</w:t>
      </w:r>
      <w:r w:rsidR="00E148F8" w:rsidRPr="003F02D0">
        <w:rPr>
          <w:rFonts w:ascii="Book Antiqua" w:hAnsi="Book Antiqua"/>
        </w:rPr>
        <w:t xml:space="preserve">SRER) has </w:t>
      </w:r>
      <w:r w:rsidR="002D07F9" w:rsidRPr="003F02D0">
        <w:rPr>
          <w:rFonts w:ascii="Book Antiqua" w:hAnsi="Book Antiqua"/>
        </w:rPr>
        <w:t>evolved</w:t>
      </w:r>
      <w:r w:rsidR="00D72E56" w:rsidRPr="003F02D0">
        <w:rPr>
          <w:rFonts w:ascii="Book Antiqua" w:hAnsi="Book Antiqua"/>
        </w:rPr>
        <w:t>. V</w:t>
      </w:r>
      <w:r w:rsidR="002D07F9" w:rsidRPr="003F02D0">
        <w:rPr>
          <w:rFonts w:ascii="Book Antiqua" w:hAnsi="Book Antiqua"/>
        </w:rPr>
        <w:t xml:space="preserve">arious studies reported </w:t>
      </w:r>
      <w:r w:rsidR="00D72E56" w:rsidRPr="003F02D0">
        <w:rPr>
          <w:rFonts w:ascii="Book Antiqua" w:hAnsi="Book Antiqua"/>
        </w:rPr>
        <w:t>excellent outcomes with CE-IM rates varying from</w:t>
      </w:r>
      <w:r w:rsidR="00DF550A" w:rsidRPr="003F02D0">
        <w:rPr>
          <w:rFonts w:ascii="Book Antiqua" w:hAnsi="Book Antiqua"/>
        </w:rPr>
        <w:t xml:space="preserve"> 86</w:t>
      </w:r>
      <w:r w:rsidR="00D72E56" w:rsidRPr="003F02D0">
        <w:rPr>
          <w:rFonts w:ascii="Book Antiqua" w:hAnsi="Book Antiqua"/>
        </w:rPr>
        <w:t xml:space="preserve"> to </w:t>
      </w:r>
      <w:r w:rsidR="00DF550A" w:rsidRPr="003F02D0">
        <w:rPr>
          <w:rFonts w:ascii="Book Antiqua" w:hAnsi="Book Antiqua"/>
        </w:rPr>
        <w:t>96</w:t>
      </w:r>
      <w:r w:rsidR="00D72E56" w:rsidRPr="003F02D0">
        <w:rPr>
          <w:rFonts w:ascii="Book Antiqua" w:hAnsi="Book Antiqua"/>
        </w:rPr>
        <w:t>%</w:t>
      </w:r>
      <w:r w:rsidR="00B60D2D" w:rsidRPr="003F02D0">
        <w:rPr>
          <w:rFonts w:ascii="Book Antiqua" w:hAnsi="Book Antiqua"/>
        </w:rPr>
        <w:fldChar w:fldCharType="begin" w:fldLock="1"/>
      </w:r>
      <w:r w:rsidR="00B60D2D" w:rsidRPr="003F02D0">
        <w:rPr>
          <w:rFonts w:ascii="Book Antiqua" w:hAnsi="Book Antiqua"/>
        </w:rPr>
        <w:instrText>ADDIN CSL_CITATION { "citationItems" : [ { "id" : "ITEM-1", "itemData" : { "DOI" : "10.1038/ajg.2009.465", "ISSN" : "1572-0241", "PMID" : "19690526", "abstract" : "OBJECTIVES Complete Barrett's eradication endoscopic mucosal resection (CBE-EMR) is the endoscopic removal of all Barrett's epithelium with the curative intent of eliminating high-grade dysplasia (HGD)/intramucosal carcinoma (IMC) and reducing the risk of metachronous lesion development. We report our single tertiary referral center's long-term clinical experience using this modality in HGD/IMC management. METHODS In this study, we retrospectively reviewed all patients who had CBE-EMR for Barrett's esophagus (BE) with HGD/IMC who had been entered into our center's prospectively collected database. High-definition white-light and narrow-band imaging examinations were used according to the protocol. Staging endoscopic ultrasound was done before CBE-EMR to exclude invasive disease or suspicious lymphadenopathy. High-dose proton pump inhibition was instituted after initial treatment, and Seattle-type surveillance biopsies were performed on follow-up every 6 months once the CBE-EMR procedure was completed. RESULTS A total of 49 patients (mean age 67 years, median 65, s.d. 11; 75% men) with histologically confirmed BE and HGD (33), IMC (16), underwent CBE-EMR from August 2003 to August 2008. The mean BE segment length was 3.2 cm (median 2, s.d. 2.2); 26 patients had short-segment BE, and 30 had visible lesions. A total of 106 EMR procedures were performed. On initial EMR, two patients had superficial submucosal carcinoma invasion (sm1) and two had IMC with lymphatic channel invasion. All four patients were referred for esophagectomy, but one opted for continued endoscopic management, without evidence of residual or recurrent carcinoma. A total of 14 patients await completion of EMR (9) or first follow-up endoscopy (5). CBE-EMR therapy was completed in 32 patients by an average of 2.1 sessions (median 2, s.d. 0.9). Surveillance biopsies showed normal squamous epithelium in 31 of 32 (96.9%) patients (mean remission time 22.9 months, median 17, s.d. 16.7, interquartile range 11-38). In all, 10 of 46 patients who continued in the endoscopic protocol had subsquamous Barrett's epithelium on EMR specimens and/or treatment endoscopy biopsies. Overall, 1 of these 10 patients had Barrett's underneath squamous mucosa on most recent surveillance biopsies. CBE-EMR upstaged pre-EMR pathology results in 7 of 49 (14%) of patients and downstaged pathology in 15 of 49 (31%) patients. In all, 18 of 49 (37%) patients developed symptomatic esophageal stenosis after a mean of 24.4\u2026", "author" : [ { "dropping-particle" : "", "family" : "Chennat", "given" : "Jennifer", "non-dropping-particle" : "", "parse-names" : false, "suffix" : "" }, { "dropping-particle" : "", "family" : "Konda", "given" : "Vani J A", "non-dropping-particle" : "", "parse-names" : false, "suffix" : "" }, { "dropping-particle" : "", "family" : "Ross", "given" : "Andrew S", "non-dropping-particle" : "", "parse-names" : false, "suffix" : "" }, { "dropping-particle" : "", "family" : "Tejada", "given" : "Alberto Herreros", "non-dropping-particle" : "de", "parse-names" : false, "suffix" : "" }, { "dropping-particle" : "", "family" : "Noffsinger", "given" : "Amy", "non-dropping-particle" : "", "parse-names" : false, "suffix" : "" }, { "dropping-particle" : "", "family" : "Hart", "given" : "John", "non-dropping-particle" : "", "parse-names" : false, "suffix" : "" }, { "dropping-particle" : "", "family" : "Lin", "given" : "Shang", "non-dropping-particle" : "", "parse-names" : false, "suffix" : "" }, { "dropping-particle" : "", "family" : "Ferguson", "given" : "Mark K", "non-dropping-particle" : "", "parse-names" : false, "suffix" : "" }, { "dropping-particle" : "", "family" : "Posner", "given" : "Mitchell C", "non-dropping-particle" : "", "parse-names" : false, "suffix" : "" }, { "dropping-particle" : "", "family" : "Waxman", "given" : "Irving", "non-dropping-particle" : "", "parse-names" : false, "suffix" : "" } ], "container-title" : "The American journal of gastroenterology", "id" : "ITEM-1", "issue" : "11", "issued" : { "date-parts" : [ [ "2009", "11", "18" ] ] }, "page" : "2684-92", "title" : "Complete Barrett's eradication endoscopic mucosal resection: an effective treatment modality for high-grade dysplasia and intramucosal carcinoma--an American single-center experience.", "type" : "article-journal", "volume" : "104" }, "uris" : [ "http://www.mendeley.com/documents/?uuid=09695ec5-f2eb-3a40-b8f7-2a37893a2787" ] }, { "id" : "ITEM-2", "itemData" : { "DOI" : "10.1055/s-2007-966788", "ISSN" : "0013-726X", "PMID" : "17701854", "abstract" : "BACKGROUND AND STUDY AIMS In patients with Barrett's esophagus (BE), targeted endoscopic mucosal resection (EMR) of visible lesions of high grade dysplasia (HGD) or intramucosal adenocarcinoma (IMC) is effective, but carries the risk of leaving in place synchronous lesions and Barrett's epithelium with the potential for recurrent disease. We evaluated the safety and long-term efficacy of complete Barrett's eradication EMR (CBE-EMR) for the treatment of patients with HGD or IMC, independently of the presence of macroscopically visible lesions or surgical risk. PATIENTS AND METHODS 26 consecutive patients with BE and HGD or IMC underwent CBE-EMRs, which were performed with the endoscopic cap suction method and/or a 2.3-mm monofilament mucosectomy snare. Endoscopic follow up after completion of resection was carried out to assess the rate of residual or recurrent BE with or without HGD or IMC. RESULTS 24 patients completed the study. They underwent a total of 44 EMR sessions with a median of 3 pieces (range 1-8) removed per session. Two patients with immediate bleeding were successfully managed endoscopically. Three patients developed an early esophageal stricture that was completely resolved with a single endoscopic dilation. After a median follow-up of 28 months (range 15-51 months), persistent endoscopic and histologic eradication of BE was demonstrated in 21 patients (87.5 %). In two patients, Barrett's epithelium was detected beneath the neosquamous epithelium 3 months after completion of the resection. In the remaining patient, IMC was found in a nodule seen and removed by EMR at 12-month surveillance endoscopy. CONCLUSIONS CBE-EMR is a safe and highly effective long-term treatment that should be offered to all patients with Barrett's esophagus with HGD and IMC.", "author" : [ { "dropping-particle" : "", "family" : "Larghi", "given" : "A.", "non-dropping-particle" : "", "parse-names" : false, "suffix" : "" }, { "dropping-particle" : "", "family" : "Lightdale", "given" : "C.", "non-dropping-particle" : "", "parse-names" : false, "suffix" : "" }, { "dropping-particle" : "", "family" : "Ross", "given" : "A.", "non-dropping-particle" : "", "parse-names" : false, "suffix" : "" }, { "dropping-particle" : "", "family" : "Fedi", "given" : "P.", "non-dropping-particle" : "", "parse-names" : false, "suffix" : "" }, { "dropping-particle" : "", "family" : "Hart", "given" : "J.", "non-dropping-particle" : "", "parse-names" : false, "suffix" : "" }, { "dropping-particle" : "", "family" : "Rotterdam", "given" : "H.", "non-dropping-particle" : "", "parse-names" : false, "suffix" : "" }, { "dropping-particle" : "", "family" : "Noffsinger", "given" : "A.", "non-dropping-particle" : "", "parse-names" : false, "suffix" : "" }, { "dropping-particle" : "", "family" : "Memeo", "given" : "L.", "non-dropping-particle" : "", "parse-names" : false, "suffix" : "" }, { "dropping-particle" : "", "family" : "Bhagat", "given" : "G.", "non-dropping-particle" : "", "parse-names" : false, "suffix" : "" }, { "dropping-particle" : "", "family" : "Waxman", "given" : "I.", "non-dropping-particle" : "", "parse-names" : false, "suffix" : "" } ], "container-title" : "Endoscopy", "id" : "ITEM-2", "issue" : "12", "issued" : { "date-parts" : [ [ "2007", "8", "15" ] ] }, "page" : "1086-1091", "title" : "Long-term follow-up of complete Barrett\u2019s eradication endoscopic mucosal resection (CBE-EMR) for the treatment of high grade dysplasia and intramucosal carcinoma", "type" : "article-journal", "volume" : "39" }, "uris" : [ "http://www.mendeley.com/documents/?uuid=63b94a08-af37-3a81-bcf7-6ce2c6d4d5a1" ] }, { "id" : "ITEM-3", "itemData" : { "DOI" : "10.1111/j.1572-0241.2006.00635.x", "ISSN" : "0002-9270", "PMID" : "16863545", "abstract" : "OBJECTIVES Endoscopic therapy for early neoplasia in Barrett's esophagus (BE) is evolving rapidly. Aim of this study was to prospectively evaluate safety and efficacy of stepwise radical endoscopic resection (ER) of BE containing early neoplasia. METHODS Patients with early neoplasia (i.e., high-grade intraepithelial neoplasia or early cancer) in BE &lt; or = 5 cm, without signs of submucosal infiltration or lymph node/distant metastases, were included. Patients underwent resection sessions (cap technique after submucosal lifting) with intervals of 6 wk. RESULTS Between January 2003 and December 2004, 39 consecutive patients were included. Therapy was discontinued in two patients due to unrelated comorbidity. Complete eradication of early neoplasia was achieved in all 37 treated patients in a median number of three sessions. Complete removal of all Barrett's mucosa was achieved in 33 (89%) patients: 4 patients (all had undergone APC [argon plasma coagulation]) were found to have small isles of Barrett's mucosa underneath neosquamous mucosa. Complications occurred in two out of 88 (2%) ER procedures: one asymptomatic perforation, one delayed bleeding. Symptomatic stenosis occurred in 10 of 39 (26%) patients and was effectively treated by endoscopic bougienage. During a median follow-up of 11 months, no patients died and none had recurrence of neoplasia or Barrett's mucosa. CONCLUSIONS Stepwise radical ER is effective for selected patients with early neoplasia in BE; provides optimal histopathological diagnosis; and may reduce recurrence rate, since all mucosa at risk is effectively removed. Use of APC should be limited to prevent buried Barrett's mucosa. Methods for prevention of stenosis should be developed.", "author" : [ { "dropping-particle" : "", "family" : "Peters", "given" : "Femke P", "non-dropping-particle" : "", "parse-names" : false, "suffix" : "" }, { "dropping-particle" : "", "family" : "Kara", "given" : "Mohammed A", "non-dropping-particle" : "", "parse-names" : false, "suffix" : "" }, { "dropping-particle" : "", "family" : "Rosmolen", "given" : "Wilda D", "non-dropping-particle" : "", "parse-names" : false, "suffix" : "" }, { "dropping-particle" : "", "family" : "Kate", "given" : "Fiebo J W", "non-dropping-particle" : "ten", "parse-names" : false, "suffix" : "" }, { "dropping-particle" : "", "family" : "Krishnadath", "given" : "Kausilia K", "non-dropping-particle" : "", "parse-names" : false, "suffix" : "" }, { "dropping-particle" : "", "family" : "Lanschot", "given" : "J Jan B", "non-dropping-particle" : "van", "parse-names" : false, "suffix" : "" }, { "dropping-particle" : "", "family" : "Fockens", "given" : "Paul", "non-dropping-particle" : "", "parse-names" : false, "suffix" : "" }, { "dropping-particle" : "", "family" : "Bergman", "given" : "Jacques J G H M", "non-dropping-particle" : "", "parse-names" : false, "suffix" : "" } ], "container-title" : "The American journal of gastroenterology", "id" : "ITEM-3", "issue" : "7", "issued" : { "date-parts" : [ [ "2006", "7" ] ] }, "page" : "1449-57", "title" : "Stepwise radical endoscopic resection is effective for complete removal of Barrett's esophagus with early neoplasia: a prospective study.", "type" : "article-journal", "volume" : "101" }, "uris" : [ "http://www.mendeley.com/documents/?uuid=a3a68b08-05e5-3c9f-bdde-33709703b453" ] } ], "mendeley" : { "formattedCitation" : "&lt;sup&gt;[61\u201363]&lt;/sup&gt;", "plainTextFormattedCitation" : "[61\u201363]", "previouslyFormattedCitation" : "&lt;sup&gt;[61\u201363]&lt;/sup&gt;" }, "properties" : { "noteIndex" : 0 }, "schema" : "https://github.com/citation-style-language/schema/raw/master/csl-citation.json" }</w:instrText>
      </w:r>
      <w:r w:rsidR="00B60D2D" w:rsidRPr="003F02D0">
        <w:rPr>
          <w:rFonts w:ascii="Book Antiqua" w:hAnsi="Book Antiqua"/>
        </w:rPr>
        <w:fldChar w:fldCharType="separate"/>
      </w:r>
      <w:r w:rsidR="00B60D2D" w:rsidRPr="003F02D0">
        <w:rPr>
          <w:rFonts w:ascii="Book Antiqua" w:hAnsi="Book Antiqua"/>
          <w:noProof/>
          <w:vertAlign w:val="superscript"/>
        </w:rPr>
        <w:t>[61–63]</w:t>
      </w:r>
      <w:r w:rsidR="00B60D2D" w:rsidRPr="003F02D0">
        <w:rPr>
          <w:rFonts w:ascii="Book Antiqua" w:hAnsi="Book Antiqua"/>
        </w:rPr>
        <w:fldChar w:fldCharType="end"/>
      </w:r>
      <w:r w:rsidR="00B56279" w:rsidRPr="003F02D0">
        <w:rPr>
          <w:rFonts w:ascii="Book Antiqua" w:hAnsi="Book Antiqua"/>
        </w:rPr>
        <w:t>.</w:t>
      </w:r>
    </w:p>
    <w:p w14:paraId="6E1F8DF9" w14:textId="207C689B" w:rsidR="00A9063C" w:rsidRPr="003F02D0" w:rsidRDefault="00C9799D" w:rsidP="00B60D2D">
      <w:pPr>
        <w:spacing w:line="360" w:lineRule="auto"/>
        <w:ind w:firstLineChars="100" w:firstLine="240"/>
        <w:jc w:val="both"/>
        <w:rPr>
          <w:rFonts w:ascii="Book Antiqua" w:hAnsi="Book Antiqua"/>
        </w:rPr>
      </w:pPr>
      <w:r w:rsidRPr="003F02D0">
        <w:rPr>
          <w:rFonts w:ascii="Book Antiqua" w:hAnsi="Book Antiqua"/>
        </w:rPr>
        <w:lastRenderedPageBreak/>
        <w:t xml:space="preserve">Once the use of RFA to treat dysplastic BE started becoming more popular, </w:t>
      </w:r>
      <w:proofErr w:type="spellStart"/>
      <w:r w:rsidRPr="003F02D0">
        <w:rPr>
          <w:rFonts w:ascii="Book Antiqua" w:hAnsi="Book Antiqua"/>
        </w:rPr>
        <w:t>Gondrie</w:t>
      </w:r>
      <w:proofErr w:type="spellEnd"/>
      <w:r w:rsidRPr="003F02D0">
        <w:rPr>
          <w:rFonts w:ascii="Book Antiqua" w:hAnsi="Book Antiqua"/>
        </w:rPr>
        <w:t xml:space="preserve"> </w:t>
      </w:r>
      <w:r w:rsidR="00B60D2D" w:rsidRPr="00B60D2D">
        <w:rPr>
          <w:rFonts w:ascii="Book Antiqua" w:hAnsi="Book Antiqua"/>
          <w:i/>
        </w:rPr>
        <w:t>et al</w:t>
      </w:r>
      <w:r w:rsidRPr="003F02D0">
        <w:rPr>
          <w:rFonts w:ascii="Book Antiqua" w:hAnsi="Book Antiqua"/>
        </w:rPr>
        <w:fldChar w:fldCharType="begin" w:fldLock="1"/>
      </w:r>
      <w:r w:rsidR="005B5589" w:rsidRPr="003F02D0">
        <w:rPr>
          <w:rFonts w:ascii="Book Antiqua" w:hAnsi="Book Antiqua"/>
        </w:rPr>
        <w:instrText>ADDIN CSL_CITATION { "citationItems" : [ { "id" : "ITEM-1", "itemData" : { "ISSN" : "1438-8812", "PMID" : "18494132", "abstract" : "STUDY AIMS The aim of the current study was to evaluate the efficacy and safety of stepwise circumferential and focal ablation using the HALO system for Barrett's esophagus containing flat, high-grade dysplasia (HGD) or residual dysplasia after endoscopic resection for HGD or intramucosal cancer (IMC). METHODS Visible abnormalities were removed with endoscopic resection prior to ablation. Persistence of dysplasia and absence of IMC were confirmed with biopsy after endoscopic resection. A balloon-based electrode was used for primary circumferential ablation and an endoscope-mounted electrode was used for secondary focal ablation. RESULTS Twelve patients (nine men; median age 70 years) were treated (median Barrett's length 7 cm). Visible abnormalities were removed by endoscopic resection in seven patients. The worst pathological grade of residual Barrett's esophagus after resection and prior to ablation was low-grade dysplasia (LGD) (n = 1) and HGD (n = 11). Patients underwent a median of one circumferential and two focal ablation sessions. Complete remission of dysplasia was achieved in 12/12 patients (100%). Complete endoscopic and histological removal of Barrett's esophagus was achieved in 12/12 patients (100%). There were no ablation-related stenoses, and no subsquamous Barrett's esophagus was observed in 363 biopsies obtained from post-ablation neo-squamous mucosa. Protocolized cleaning of the ablation zone and electrode in between ablations resulted in superior regression of Barrett's esophagus compared with previous studies. During a median follow-up of 14 months no recurrence of dysplasia or Barrett's esophagus was observed. CONCLUSIONS Stepwise circumferential and focal ablation for Barrett's esophagus with flat HGD or for Barrett's with residual dysplasia after endoscopic resection for HGD/IMC is a safe and effective treatment modality. Its success rate and safety profile compare favorably with alternatives such as esophagectomy, widespread endoscopic resection or photodynamic therapy.", "author" : [ { "dropping-particle" : "", "family" : "Gondrie", "given" : "J J", "non-dropping-particle" : "", "parse-names" : false, "suffix" : "" }, { "dropping-particle" : "", "family" : "Pouw", "given" : "R E", "non-dropping-particle" : "", "parse-names" : false, "suffix" : "" }, { "dropping-particle" : "", "family" : "Sondermeijer", "given" : "C M T", "non-dropping-particle" : "", "parse-names" : false, "suffix" : "" }, { "dropping-particle" : "", "family" : "Peters", "given" : "F P", "non-dropping-particle" : "", "parse-names" : false, "suffix" : "" }, { "dropping-particle" : "", "family" : "Curvers", "given" : "W L", "non-dropping-particle" : "", "parse-names" : false, "suffix" : "" }, { "dropping-particle" : "", "family" : "Rosmolen", "given" : "W D", "non-dropping-particle" : "", "parse-names" : false, "suffix" : "" }, { "dropping-particle" : "", "family" : "Kate", "given" : "F", "non-dropping-particle" : "Ten", "parse-names" : false, "suffix" : "" }, { "dropping-particle" : "", "family" : "Fockens", "given" : "P", "non-dropping-particle" : "", "parse-names" : false, "suffix" : "" }, { "dropping-particle" : "", "family" : "Bergman", "given" : "J J", "non-dropping-particle" : "", "parse-names" : false, "suffix" : "" } ], "container-title" : "Endoscopy", "id" : "ITEM-1", "issue" : "5", "issued" : { "date-parts" : [ [ "2008", "5" ] ] }, "page" : "370-9", "title" : "Effective treatment of early Barrett's neoplasia with stepwise circumferential and focal ablation using the HALO system.", "type" : "article-journal", "volume" : "40" }, "uris" : [ "http://www.mendeley.com/documents/?uuid=8b2ebac4-fae2-3316-a51b-0a5fae9627f7" ] } ], "mendeley" : { "formattedCitation" : "&lt;sup&gt;[64]&lt;/sup&gt;", "plainTextFormattedCitation" : "[64]", "previouslyFormattedCitation" : "&lt;sup&gt;[64]&lt;/sup&gt;" }, "properties" : { "noteIndex" : 0 }, "schema" : "https://github.com/citation-style-language/schema/raw/master/csl-citation.json" }</w:instrText>
      </w:r>
      <w:r w:rsidRPr="003F02D0">
        <w:rPr>
          <w:rFonts w:ascii="Book Antiqua" w:hAnsi="Book Antiqua"/>
        </w:rPr>
        <w:fldChar w:fldCharType="separate"/>
      </w:r>
      <w:r w:rsidR="004F7E15" w:rsidRPr="003F02D0">
        <w:rPr>
          <w:rFonts w:ascii="Book Antiqua" w:hAnsi="Book Antiqua"/>
          <w:noProof/>
          <w:vertAlign w:val="superscript"/>
        </w:rPr>
        <w:t>[64]</w:t>
      </w:r>
      <w:r w:rsidRPr="003F02D0">
        <w:rPr>
          <w:rFonts w:ascii="Book Antiqua" w:hAnsi="Book Antiqua"/>
        </w:rPr>
        <w:fldChar w:fldCharType="end"/>
      </w:r>
      <w:r w:rsidRPr="003F02D0">
        <w:rPr>
          <w:rFonts w:ascii="Book Antiqua" w:hAnsi="Book Antiqua"/>
        </w:rPr>
        <w:t xml:space="preserve"> reported good efficacy with combined use of EMR and RFA in a small series of 12 patients</w:t>
      </w:r>
      <w:r w:rsidR="00F46C88" w:rsidRPr="003F02D0">
        <w:rPr>
          <w:rFonts w:ascii="Book Antiqua" w:hAnsi="Book Antiqua"/>
        </w:rPr>
        <w:t xml:space="preserve">. </w:t>
      </w:r>
      <w:r w:rsidR="00F46E9A" w:rsidRPr="003F02D0">
        <w:rPr>
          <w:rFonts w:ascii="Book Antiqua" w:hAnsi="Book Antiqua"/>
        </w:rPr>
        <w:t>A multi-center randomized trial compared EMR followed by RFA to EMR for eradication of the entire BE segment</w:t>
      </w:r>
      <w:r w:rsidR="00B60D2D" w:rsidRPr="003F02D0">
        <w:rPr>
          <w:rFonts w:ascii="Book Antiqua" w:hAnsi="Book Antiqua"/>
        </w:rPr>
        <w:fldChar w:fldCharType="begin" w:fldLock="1"/>
      </w:r>
      <w:r w:rsidR="00B60D2D" w:rsidRPr="003F02D0">
        <w:rPr>
          <w:rFonts w:ascii="Book Antiqua" w:hAnsi="Book Antiqua"/>
        </w:rPr>
        <w:instrText>ADDIN CSL_CITATION { "citationItems" : [ { "id" : "ITEM-1", "itemData" : { "DOI" : "10.1136/gut.2010.229310", "ISSN" : "0017-5749", "PMID" : "21209124", "abstract" : "OBJECTIVE After focal endoscopic resection (ER) of high-grade dysplasia (HGD) or early cancer (EC) in Barrett's oesophagus (BO), eradication of all remaining BO reduces the recurrence risk. The aim of this study was to compare the safety of stepwise radical ER (SRER) versus focal ER followed by radiofrequency ablation (RFA) for complete eradication of BO containing HGD/EC. METHODS A multicentre randomised clinical trial was carried out in three tertiary centres. Patients with BO \u2264 5 cm containing HGD/EC were randomised to SRER or ER/RFA. Patients in the SRER group underwent piecemeal ER of 50% of BO followed by serial ER. Patients in the ER/RFA group underwent focal ER for visible lesions followed by serial RFA. Follow-up endoscopy with biopsies (four-quadrant/2 cm BO) was performed at 6 and 12 months and then annually. The main outcome measures were: stenosis rate; complications; complete histological response for neoplasia (CR-neoplasia); and complete histological response for intestinal metaplasia (CR-IM). RESULTS CR-neoplasia was achieved in 25/25 (100%) SRER and in 21/22 (96%) ER/RFA patients. CR-IM was achieved in 23 (92%) SRER and 21 (96%) ER/RFA patients. The stenosis rate was significantly higher in SRER (88%) versus ER/RFA (14%; p&lt;0.001), resulting in more therapeutic sessions in SRER (6 vs 3; p&lt;0.001) due to dilations. After median 24 months follow-up, one SRER patient had recurrence of EC, requiring ER. CONCLUSIONS In patients with BO \u2264 5 cm containing HGD/EC, SRER and ER/RFA achieved comparably high rates of CR-IM and CR-neoplasia. However, SRER was associated with a higher number of complications and therapeutic sessions. For these patients, a combined endoscopic approach of focal ER followed by RFA may thus be preferred over SRER. Clinical trial number NTR1337.", "author" : [ { "dropping-particle" : "", "family" : "Vilsteren", "given" : "F. G. I.", "non-dropping-particle" : "van", "parse-names" : false, "suffix" : "" }, { "dropping-particle" : "", "family" : "Pouw", "given" : "R. E.", "non-dropping-particle" : "", "parse-names" : false, "suffix" : "" }, { "dropping-particle" : "", "family" : "Seewald", "given" : "S.", "non-dropping-particle" : "", "parse-names" : false, "suffix" : "" }, { "dropping-particle" : "", "family" : "Alvarez Herrero", "given" : "L.", "non-dropping-particle" : "", "parse-names" : false, "suffix" : "" }, { "dropping-particle" : "", "family" : "Sondermeijer", "given" : "C. M. T.", "non-dropping-particle" : "", "parse-names" : false, "suffix" : "" }, { "dropping-particle" : "", "family" : "Visser", "given" : "M.", "non-dropping-particle" : "", "parse-names" : false, "suffix" : "" }, { "dropping-particle" : "", "family" : "Kate", "given" : "F. J. W.", "non-dropping-particle" : "ten", "parse-names" : false, "suffix" : "" }, { "dropping-particle" : "", "family" : "Yu Kim Teng", "given" : "K. C.", "non-dropping-particle" : "", "parse-names" : false, "suffix" : "" }, { "dropping-particle" : "", "family" : "Soehendra", "given" : "N.", "non-dropping-particle" : "", "parse-names" : false, "suffix" : "" }, { "dropping-particle" : "", "family" : "Rosch", "given" : "T.", "non-dropping-particle" : "", "parse-names" : false, "suffix" : "" }, { "dropping-particle" : "", "family" : "Weusten", "given" : "B. L. A. M.", "non-dropping-particle" : "", "parse-names" : false, "suffix" : "" }, { "dropping-particle" : "", "family" : "Bergman", "given" : "J. J. G. H. M.", "non-dropping-particle" : "", "parse-names" : false, "suffix" : "" } ], "container-title" : "Gut", "id" : "ITEM-1", "issue" : "6", "issued" : { "date-parts" : [ [ "2011", "6", "1" ] ] }, "page" : "765-773", "title" : "Stepwise radical endoscopic resection versus radiofrequency ablation for Barrett's oesophagus with high-grade dysplasia or early cancer: a multicentre randomised trial", "type" : "article-journal", "volume" : "60" }, "uris" : [ "http://www.mendeley.com/documents/?uuid=6288a6a8-451a-3464-ba37-32841791ff82" ] } ], "mendeley" : { "formattedCitation" : "&lt;sup&gt;[65]&lt;/sup&gt;", "plainTextFormattedCitation" : "[65]", "previouslyFormattedCitation" : "&lt;sup&gt;[65]&lt;/sup&gt;" }, "properties" : { "noteIndex" : 0 }, "schema" : "https://github.com/citation-style-language/schema/raw/master/csl-citation.json" }</w:instrText>
      </w:r>
      <w:r w:rsidR="00B60D2D" w:rsidRPr="003F02D0">
        <w:rPr>
          <w:rFonts w:ascii="Book Antiqua" w:hAnsi="Book Antiqua"/>
        </w:rPr>
        <w:fldChar w:fldCharType="separate"/>
      </w:r>
      <w:r w:rsidR="00B60D2D" w:rsidRPr="003F02D0">
        <w:rPr>
          <w:rFonts w:ascii="Book Antiqua" w:hAnsi="Book Antiqua"/>
          <w:noProof/>
          <w:vertAlign w:val="superscript"/>
        </w:rPr>
        <w:t>[65]</w:t>
      </w:r>
      <w:r w:rsidR="00B60D2D" w:rsidRPr="003F02D0">
        <w:rPr>
          <w:rFonts w:ascii="Book Antiqua" w:hAnsi="Book Antiqua"/>
        </w:rPr>
        <w:fldChar w:fldCharType="end"/>
      </w:r>
      <w:r w:rsidR="00B56279" w:rsidRPr="003F02D0">
        <w:rPr>
          <w:rFonts w:ascii="Book Antiqua" w:hAnsi="Book Antiqua"/>
        </w:rPr>
        <w:t>.</w:t>
      </w:r>
      <w:r w:rsidR="002936B6" w:rsidRPr="003F02D0">
        <w:rPr>
          <w:rFonts w:ascii="Book Antiqua" w:hAnsi="Book Antiqua"/>
        </w:rPr>
        <w:t xml:space="preserve"> Twenty two </w:t>
      </w:r>
      <w:r w:rsidR="0082343A" w:rsidRPr="003F02D0">
        <w:rPr>
          <w:rFonts w:ascii="Book Antiqua" w:hAnsi="Book Antiqua"/>
        </w:rPr>
        <w:t xml:space="preserve">patients </w:t>
      </w:r>
      <w:r w:rsidR="002936B6" w:rsidRPr="003F02D0">
        <w:rPr>
          <w:rFonts w:ascii="Book Antiqua" w:hAnsi="Book Antiqua"/>
        </w:rPr>
        <w:t>were ran</w:t>
      </w:r>
      <w:r w:rsidR="00FF0215" w:rsidRPr="003F02D0">
        <w:rPr>
          <w:rFonts w:ascii="Book Antiqua" w:hAnsi="Book Antiqua"/>
        </w:rPr>
        <w:t xml:space="preserve">domized to the </w:t>
      </w:r>
      <w:r w:rsidR="00046EA7" w:rsidRPr="003F02D0">
        <w:rPr>
          <w:rFonts w:ascii="Book Antiqua" w:hAnsi="Book Antiqua"/>
        </w:rPr>
        <w:t xml:space="preserve">focal </w:t>
      </w:r>
      <w:r w:rsidR="00FF0215" w:rsidRPr="003F02D0">
        <w:rPr>
          <w:rFonts w:ascii="Book Antiqua" w:hAnsi="Book Antiqua"/>
        </w:rPr>
        <w:t xml:space="preserve">EMR plus RFA and 25 patients to </w:t>
      </w:r>
      <w:r w:rsidR="00046EA7" w:rsidRPr="003F02D0">
        <w:rPr>
          <w:rFonts w:ascii="Book Antiqua" w:hAnsi="Book Antiqua"/>
        </w:rPr>
        <w:t>SRER</w:t>
      </w:r>
      <w:r w:rsidR="00FC2C87">
        <w:rPr>
          <w:rFonts w:ascii="Book Antiqua" w:hAnsi="Book Antiqua"/>
        </w:rPr>
        <w:t xml:space="preserve"> </w:t>
      </w:r>
      <w:r w:rsidR="002936B6" w:rsidRPr="003F02D0">
        <w:rPr>
          <w:rFonts w:ascii="Book Antiqua" w:hAnsi="Book Antiqua"/>
        </w:rPr>
        <w:t>group</w:t>
      </w:r>
      <w:r w:rsidR="00046EA7" w:rsidRPr="003F02D0">
        <w:rPr>
          <w:rFonts w:ascii="Book Antiqua" w:hAnsi="Book Antiqua"/>
        </w:rPr>
        <w:t>s respectively. With SRER</w:t>
      </w:r>
      <w:r w:rsidR="002936B6" w:rsidRPr="003F02D0">
        <w:rPr>
          <w:rFonts w:ascii="Book Antiqua" w:hAnsi="Book Antiqua"/>
        </w:rPr>
        <w:t xml:space="preserve">, complete remission of neoplasia was achieved in 100% of patients and CE-IM in 92% patients. </w:t>
      </w:r>
      <w:r w:rsidR="00046EA7" w:rsidRPr="003F02D0">
        <w:rPr>
          <w:rFonts w:ascii="Book Antiqua" w:hAnsi="Book Antiqua"/>
        </w:rPr>
        <w:t>In focal EMR+ RFA group, c</w:t>
      </w:r>
      <w:r w:rsidR="002936B6" w:rsidRPr="003F02D0">
        <w:rPr>
          <w:rFonts w:ascii="Book Antiqua" w:hAnsi="Book Antiqua"/>
        </w:rPr>
        <w:t>omplete remission of neoplasia as well as CE-IM was achieved in</w:t>
      </w:r>
      <w:r w:rsidR="00046EA7" w:rsidRPr="003F02D0">
        <w:rPr>
          <w:rFonts w:ascii="Book Antiqua" w:hAnsi="Book Antiqua"/>
        </w:rPr>
        <w:t xml:space="preserve"> 96% patients</w:t>
      </w:r>
      <w:r w:rsidR="002936B6" w:rsidRPr="003F02D0">
        <w:rPr>
          <w:rFonts w:ascii="Book Antiqua" w:hAnsi="Book Antiqua"/>
        </w:rPr>
        <w:t>. A lower complication rate was noted</w:t>
      </w:r>
      <w:r w:rsidR="00FC0ABA" w:rsidRPr="003F02D0">
        <w:rPr>
          <w:rFonts w:ascii="Book Antiqua" w:hAnsi="Book Antiqua"/>
        </w:rPr>
        <w:t xml:space="preserve"> </w:t>
      </w:r>
      <w:r w:rsidR="002936B6" w:rsidRPr="003F02D0">
        <w:rPr>
          <w:rFonts w:ascii="Book Antiqua" w:hAnsi="Book Antiqua"/>
        </w:rPr>
        <w:t xml:space="preserve">with </w:t>
      </w:r>
      <w:r w:rsidR="000A3B66" w:rsidRPr="003F02D0">
        <w:rPr>
          <w:rFonts w:ascii="Book Antiqua" w:hAnsi="Book Antiqua"/>
        </w:rPr>
        <w:t>focal EMR+</w:t>
      </w:r>
      <w:r w:rsidR="002936B6" w:rsidRPr="003F02D0">
        <w:rPr>
          <w:rFonts w:ascii="Book Antiqua" w:hAnsi="Book Antiqua"/>
        </w:rPr>
        <w:t>RFA technique</w:t>
      </w:r>
      <w:r w:rsidR="0008203A" w:rsidRPr="003F02D0">
        <w:rPr>
          <w:rFonts w:ascii="Book Antiqua" w:hAnsi="Book Antiqua"/>
        </w:rPr>
        <w:t xml:space="preserve"> making this technique the preferred one for treating BE with visible lesions.</w:t>
      </w:r>
      <w:r w:rsidR="0008203A" w:rsidRPr="003F02D0">
        <w:rPr>
          <w:rFonts w:ascii="Book Antiqua" w:hAnsi="Book Antiqua"/>
        </w:rPr>
        <w:tab/>
      </w:r>
      <w:r w:rsidR="00B60D2D">
        <w:rPr>
          <w:rFonts w:ascii="Book Antiqua" w:eastAsia="SimSun" w:hAnsi="Book Antiqua" w:hint="eastAsia"/>
          <w:lang w:eastAsia="zh-CN"/>
        </w:rPr>
        <w:t xml:space="preserve"> </w:t>
      </w:r>
      <w:r w:rsidR="00BC3355" w:rsidRPr="003F02D0">
        <w:rPr>
          <w:rFonts w:ascii="Book Antiqua" w:hAnsi="Book Antiqua"/>
        </w:rPr>
        <w:t>The</w:t>
      </w:r>
      <w:r w:rsidR="00B60D2D">
        <w:rPr>
          <w:rFonts w:ascii="Book Antiqua" w:eastAsia="SimSun" w:hAnsi="Book Antiqua" w:hint="eastAsia"/>
          <w:lang w:eastAsia="zh-CN"/>
        </w:rPr>
        <w:t xml:space="preserve"> United States </w:t>
      </w:r>
      <w:r w:rsidR="00BC3355" w:rsidRPr="003F02D0">
        <w:rPr>
          <w:rFonts w:ascii="Book Antiqua" w:hAnsi="Book Antiqua"/>
        </w:rPr>
        <w:t xml:space="preserve">multicenter consortium reported follow up results of 592 patients (71% had HGD or EAC and 55% had undergone EMR). After 24 </w:t>
      </w:r>
      <w:proofErr w:type="spellStart"/>
      <w:r w:rsidR="00BC3355" w:rsidRPr="003F02D0">
        <w:rPr>
          <w:rFonts w:ascii="Book Antiqua" w:hAnsi="Book Antiqua"/>
        </w:rPr>
        <w:t>mo</w:t>
      </w:r>
      <w:proofErr w:type="spellEnd"/>
      <w:r w:rsidR="00BC3355" w:rsidRPr="003F02D0">
        <w:rPr>
          <w:rFonts w:ascii="Book Antiqua" w:hAnsi="Book Antiqua"/>
        </w:rPr>
        <w:t xml:space="preserve">, </w:t>
      </w:r>
      <w:r w:rsidR="00D72E56" w:rsidRPr="003F02D0">
        <w:rPr>
          <w:rFonts w:ascii="Book Antiqua" w:hAnsi="Book Antiqua"/>
        </w:rPr>
        <w:t xml:space="preserve">CE-IM </w:t>
      </w:r>
      <w:r w:rsidR="00BC3355" w:rsidRPr="003F02D0">
        <w:rPr>
          <w:rFonts w:ascii="Book Antiqua" w:hAnsi="Book Antiqua"/>
        </w:rPr>
        <w:t>was seen in 56% patients</w:t>
      </w:r>
      <w:r w:rsidR="00BC3355"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"10.1053/j.gastro.2013.03.008", "ISSN" : "1528-0012", "PMID" : "23499759", "abstract" : "BACKGROUND &amp; AIMS Radiofrequency ablation (RFA) is an established treatment for dysplastic Barrett's esophagus (BE). Although short-term end points of ablation have been ascertained, there have been concerns about recurrence of intestinal metaplasia (IM) after ablation. We aimed to estimate the incidence and identify factors that predicted the recurrence of IM after successful RFA. METHODS We analyzed data from 592 patients with BE treated with RFA from 2003 through 2011 at 3 tertiary referral centers. Complete remission of intestinal metaplasia (CRIM) was defined as eradication of IM (in esophageal and gastroesophageal junction biopsy specimens), documented by 2 consecutive endoscopies. Recurrence was defined as the presence of IM or dysplasia after\u00a0CRIM in surveillance biopsies. Two experienced gastrointestinal pathologists confirmed pathology findings. RESULTS Based on histology analysis, before RFA, 71% of patients had high-grade dysplasia or esophageal adenocarcinoma, 15% had low-grade dysplasia, and 14% had nondysplastic BE. Of patients treated, 448 (76%) were assessed after RFA. Fifty-five percent of patients underwent endoscopic mucosal resection before RFA. The median time to CRIM was 22 months, with 56% of patients in CRIM by 24 months. Increasing age and length of BE segment were associated with longer times to CRIM. Twenty-four months after CRIM, the incidence of recurrence was 33%; 22% of all recurrences observed were dysplastic BE. There were no demographic or endoscopic factors associated with recurrence. Complications developed in 6.5% of subjects treated with RFA; strictures were the most common complication. CONCLUSIONS Of patients with BE treated by RFA, 56% were in complete remission after 24 months. However, 33% of these patients had disease recurrence within the next 2 years. Most recurrences were nondysplastic and endoscopically manageable, but continued surveillance after RFA is essential.", "author" : [ { "dropping-particle" : "", "family" : "Gupta", "given" : "Milli", "non-dropping-particle" : "", "parse-names" : false, "suffix" : "" }, { "dropping-particle" : "", "family" : "Iyer", "given" : "Prasad G", "non-dropping-particle" : "", "parse-names" : false, "suffix" : "" }, { "dropping-particle" : "", "family" : "Lutzke", "given" : "Lori", "non-dropping-particle" : "", "parse-names" : false, "suffix" : "" }, { "dropping-particle" : "", "family" : "Gorospe", "given" : "Emmanuel C", "non-dropping-particle" : "", "parse-names" : false, "suffix" : "" }, { "dropping-particle" : "", "family" : "Abrams", "given" : "Julian A", "non-dropping-particle" : "", "parse-names" : false, "suffix" : "" }, { "dropping-particle" : "", "family" : "Falk", "given" : "Gary W", "non-dropping-particle" : "", "parse-names" : false, "suffix" : "" }, { "dropping-particle" : "", "family" : "Ginsberg", "given" : "Gregory G", "non-dropping-particle" : "", "parse-names" : false, "suffix" : "" }, { "dropping-particle" : "", "family" : "Rustgi", "given" : "Anil K", "non-dropping-particle" : "", "parse-names" : false, "suffix" : "" }, { "dropping-particle" : "", "family" : "Lightdale", "given" : "Charles J", "non-dropping-particle" : "", "parse-names" : false, "suffix" : "" }, { "dropping-particle" : "", "family" : "Wang", "given" : "Timothy C", "non-dropping-particle" : "", "parse-names" : false, "suffix" : "" }, { "dropping-particle" : "", "family" : "Fudman", "given" : "David I", "non-dropping-particle" : "", "parse-names" : false, "suffix" : "" }, { "dropping-particle" : "", "family" : "Poneros", "given" : "John M", "non-dropping-particle" : "", "parse-names" : false, "suffix" : "" }, { "dropping-particle" : "", "family" : "Wang", "given" : "Kenneth K", "non-dropping-particle" : "", "parse-names" : false, "suffix" : "" } ], "container-title" : "Gastroenterology", "id" : "ITEM-1", "issue" : "1", "issued" : { "date-parts" : [ [ "2013", "7" ] ] }, "page" : "79-86.e1", "title" : "Recurrence of esophageal intestinal metaplasia after endoscopic mucosal resection and radiofrequency ablation of Barrett's esophagus: results from a US Multicenter Consortium.", "type" : "article-journal", "volume" : "145" }, "uris" : [ "http://www.mendeley.com/documents/?uuid=7b4a18b1-bb15-3620-a39f-573c9615d55f" ] } ], "mendeley" : { "formattedCitation" : "&lt;sup&gt;[66]&lt;/sup&gt;", "plainTextFormattedCitation" : "[66]", "previouslyFormattedCitation" : "&lt;sup&gt;[66]&lt;/sup&gt;" }, "properties" : { "noteIndex" : 0 }, "schema" : "https://github.com/citation-style-language/schema/raw/master/csl-citation.json" }</w:instrText>
      </w:r>
      <w:r w:rsidR="00BC3355" w:rsidRPr="003F02D0">
        <w:rPr>
          <w:rFonts w:ascii="Book Antiqua" w:hAnsi="Book Antiqua"/>
        </w:rPr>
        <w:fldChar w:fldCharType="separate"/>
      </w:r>
      <w:r w:rsidR="004F7E15" w:rsidRPr="003F02D0">
        <w:rPr>
          <w:rFonts w:ascii="Book Antiqua" w:hAnsi="Book Antiqua"/>
          <w:noProof/>
          <w:vertAlign w:val="superscript"/>
        </w:rPr>
        <w:t>[66]</w:t>
      </w:r>
      <w:r w:rsidR="00BC3355" w:rsidRPr="003F02D0">
        <w:rPr>
          <w:rFonts w:ascii="Book Antiqua" w:hAnsi="Book Antiqua"/>
        </w:rPr>
        <w:fldChar w:fldCharType="end"/>
      </w:r>
      <w:r w:rsidR="0004497B" w:rsidRPr="003F02D0">
        <w:rPr>
          <w:rFonts w:ascii="Book Antiqua" w:hAnsi="Book Antiqua"/>
        </w:rPr>
        <w:t xml:space="preserve"> and r</w:t>
      </w:r>
      <w:r w:rsidR="00BC3355" w:rsidRPr="003F02D0">
        <w:rPr>
          <w:rFonts w:ascii="Book Antiqua" w:hAnsi="Book Antiqua"/>
        </w:rPr>
        <w:t>ecurrence of neoplasia was only seen in 1 patient.</w:t>
      </w:r>
      <w:r w:rsidR="000671A7" w:rsidRPr="003F02D0">
        <w:rPr>
          <w:rFonts w:ascii="Book Antiqua" w:hAnsi="Book Antiqua"/>
        </w:rPr>
        <w:t xml:space="preserve"> In a series of 1000 patients treated by EMR for EAC and different ablative techniques for the rest of BE, </w:t>
      </w:r>
      <w:proofErr w:type="spellStart"/>
      <w:r w:rsidR="000671A7" w:rsidRPr="003F02D0">
        <w:rPr>
          <w:rFonts w:ascii="Book Antiqua" w:hAnsi="Book Antiqua"/>
        </w:rPr>
        <w:t>Pech</w:t>
      </w:r>
      <w:proofErr w:type="spellEnd"/>
      <w:r w:rsidR="00B60D2D">
        <w:rPr>
          <w:rFonts w:ascii="Book Antiqua" w:eastAsia="SimSun" w:hAnsi="Book Antiqua" w:hint="eastAsia"/>
          <w:lang w:eastAsia="zh-CN"/>
        </w:rPr>
        <w:t xml:space="preserve"> </w:t>
      </w:r>
      <w:r w:rsidR="00B60D2D" w:rsidRPr="00B60D2D">
        <w:rPr>
          <w:rFonts w:ascii="Book Antiqua" w:hAnsi="Book Antiqua"/>
          <w:i/>
        </w:rPr>
        <w:t>et al</w:t>
      </w:r>
      <w:r w:rsidR="000671A7"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"10.1053/j.gastro.2013.11.006", "ISSN" : "00165085", "PMID" : "24269290", "abstract" : "BACKGROUND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\u00b1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\u00b1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 "author" : [ { "dropping-particle" : "", "family" : "Pech", "given" : "Oliver", "non-dropping-particle" : "", "parse-names" : false, "suffix" : "" }, { "dropping-particle" : "", "family" : "May", "given" : "Andrea", "non-dropping-particle" : "", "parse-names" : false, "suffix" : "" }, { "dropping-particle" : "", "family" : "Manner", "given" : "Hendrik", "non-dropping-particle" : "", "parse-names" : false, "suffix" : "" }, { "dropping-particle" : "", "family" : "Behrens", "given" : "Angelika", "non-dropping-particle" : "", "parse-names" : false, "suffix" : "" }, { "dropping-particle" : "", "family" : "Pohl", "given" : "J\u00fcrgen", "non-dropping-particle" : "", "parse-names" : false, "suffix" : "" }, { "dropping-particle" : "", "family" : "Weferling", "given" : "Maren", "non-dropping-particle" : "", "parse-names" : false, "suffix" : "" }, { "dropping-particle" : "", "family" : "Hartmann", "given" : "Urs", "non-dropping-particle" : "", "parse-names" : false, "suffix" : "" }, { "dropping-particle" : "", "family" : "Manner", "given" : "Nicola", "non-dropping-particle" : "", "parse-names" : false, "suffix" : "" }, { "dropping-particle" : "", "family" : "Huijsmans", "given" : "Josephus", "non-dropping-particle" : "", "parse-names" : false, "suffix" : "" }, { "dropping-particle" : "", "family" : "Gossner", "given" : "Liebwin", "non-dropping-particle" : "", "parse-names" : false, "suffix" : "" }, { "dropping-particle" : "", "family" : "Rabenstein", "given" : "Thomas", "non-dropping-particle" : "", "parse-names" : false, "suffix" : "" }, { "dropping-particle" : "", "family" : "Vieth", "given" : "Michael", "non-dropping-particle" : "", "parse-names" : false, "suffix" : "" }, { "dropping-particle" : "", "family" : "Stolte", "given" : "Manfred", "non-dropping-particle" : "", "parse-names" : false, "suffix" : "" }, { "dropping-particle" : "", "family" : "Ell", "given" : "Christian", "non-dropping-particle" : "", "parse-names" : false, "suffix" : "" } ], "container-title" : "Gastroenterology", "id" : "ITEM-1", "issue" : "3", "issued" : { "date-parts" : [ [ "2014", "3" ] ] }, "page" : "652-660.e1", "title" : "Long-term Efficacy and Safety of Endoscopic Resection for Patients With Mucosal Adenocarcinoma of the Esophagus", "type" : "article-journal", "volume" : "146" }, "uris" : [ "http://www.mendeley.com/documents/?uuid=abec066e-a21a-33e5-adb7-6a53efd69716" ] } ], "mendeley" : { "formattedCitation" : "&lt;sup&gt;[67]&lt;/sup&gt;", "plainTextFormattedCitation" : "[67]", "previouslyFormattedCitation" : "&lt;sup&gt;[67]&lt;/sup&gt;" }, "properties" : { "noteIndex" : 0 }, "schema" : "https://github.com/citation-style-language/schema/raw/master/csl-citation.json" }</w:instrText>
      </w:r>
      <w:r w:rsidR="000671A7" w:rsidRPr="003F02D0">
        <w:rPr>
          <w:rFonts w:ascii="Book Antiqua" w:hAnsi="Book Antiqua"/>
        </w:rPr>
        <w:fldChar w:fldCharType="separate"/>
      </w:r>
      <w:r w:rsidR="004F7E15" w:rsidRPr="003F02D0">
        <w:rPr>
          <w:rFonts w:ascii="Book Antiqua" w:hAnsi="Book Antiqua"/>
          <w:noProof/>
          <w:vertAlign w:val="superscript"/>
        </w:rPr>
        <w:t>[67]</w:t>
      </w:r>
      <w:r w:rsidR="000671A7" w:rsidRPr="003F02D0">
        <w:rPr>
          <w:rFonts w:ascii="Book Antiqua" w:hAnsi="Book Antiqua"/>
        </w:rPr>
        <w:fldChar w:fldCharType="end"/>
      </w:r>
      <w:r w:rsidR="000671A7" w:rsidRPr="003F02D0">
        <w:rPr>
          <w:rFonts w:ascii="Book Antiqua" w:hAnsi="Book Antiqua"/>
        </w:rPr>
        <w:t xml:space="preserve"> reported that complete remission was initially achieved in 96.3% patients. While 14.5% patients had recurrence, it was endoscopically treated in 115</w:t>
      </w:r>
      <w:r w:rsidR="00A768DA" w:rsidRPr="003F02D0">
        <w:rPr>
          <w:rFonts w:ascii="Book Antiqua" w:hAnsi="Book Antiqua"/>
        </w:rPr>
        <w:t>/140 patients resulting in long-</w:t>
      </w:r>
      <w:r w:rsidR="000671A7" w:rsidRPr="003F02D0">
        <w:rPr>
          <w:rFonts w:ascii="Book Antiqua" w:hAnsi="Book Antiqua"/>
        </w:rPr>
        <w:t>term complete remission rates of 93.8%</w:t>
      </w:r>
      <w:r w:rsidR="0082343A" w:rsidRPr="003F02D0">
        <w:rPr>
          <w:rFonts w:ascii="Book Antiqua" w:hAnsi="Book Antiqua"/>
        </w:rPr>
        <w:t>.</w:t>
      </w:r>
      <w:r w:rsidR="00A9063C" w:rsidRPr="003F02D0">
        <w:rPr>
          <w:rFonts w:ascii="Book Antiqua" w:hAnsi="Book Antiqua"/>
        </w:rPr>
        <w:tab/>
      </w:r>
      <w:r w:rsidR="006F4CA5" w:rsidRPr="003F02D0">
        <w:rPr>
          <w:rFonts w:ascii="Book Antiqua" w:hAnsi="Book Antiqua"/>
        </w:rPr>
        <w:t xml:space="preserve">In 2016, </w:t>
      </w:r>
      <w:proofErr w:type="spellStart"/>
      <w:r w:rsidR="006F4CA5" w:rsidRPr="003F02D0">
        <w:rPr>
          <w:rFonts w:ascii="Book Antiqua" w:hAnsi="Book Antiqua"/>
        </w:rPr>
        <w:t>Baret</w:t>
      </w:r>
      <w:proofErr w:type="spellEnd"/>
      <w:r w:rsidR="006F4CA5" w:rsidRPr="003F02D0">
        <w:rPr>
          <w:rFonts w:ascii="Book Antiqua" w:hAnsi="Book Antiqua"/>
        </w:rPr>
        <w:t xml:space="preserve"> </w:t>
      </w:r>
      <w:r w:rsidR="00B60D2D" w:rsidRPr="00B60D2D">
        <w:rPr>
          <w:rFonts w:ascii="Book Antiqua" w:hAnsi="Book Antiqua"/>
          <w:i/>
        </w:rPr>
        <w:t>et al</w:t>
      </w:r>
      <w:r w:rsidR="00B60D2D" w:rsidRPr="003F02D0">
        <w:rPr>
          <w:rFonts w:ascii="Book Antiqua" w:hAnsi="Book Antiqua"/>
        </w:rPr>
        <w:fldChar w:fldCharType="begin" w:fldLock="1"/>
      </w:r>
      <w:r w:rsidR="00B60D2D" w:rsidRPr="003F02D0">
        <w:rPr>
          <w:rFonts w:ascii="Book Antiqua" w:hAnsi="Book Antiqua"/>
        </w:rPr>
        <w:instrText>ADDIN CSL_CITATION { "citationItems" : [ { "id" : "ITEM-1", "itemData" : { "DOI" : "10.1016/j.gie.2015.12.034", "ISSN" : "1097-6779", "PMID" : "26769410", "abstract" : "BACKGROUND AND AIMS The management of early neoplasia in Barrett's esophagus (BE) requires endoscopic resection of visible lesions, followed by radiofrequency ablation (RFA) of the remaining BE. We evaluated the safety and efficacy of combining endoscopic resection and focal RFA in a single endoscopic session in patients with early BE neoplasia. METHODS This was a retrospective analysis of patients with early BE neoplasia and a visible lesion undergoing combined endoscopic resection and focal RFA in a single session. Consecutive ablation procedures were performed every 8 to 12 weeks until complete endoscopic and histologic eradication of dysplasia and intestinal metaplasia were reached. RESULTS Forty patients were enrolled, with a median C1M2 BE segment, a visible lesion with a median diameter of 15\u00a0mm, and invasive carcinoma in 68% of cases. Endoscopic resection was performed by using the multiband mucosectomy technique in 80% of cases, and the Barrx(90) catheter (Barrx Medical, Sunnyvale, Calif) was used for focal ablation. When an intention-to-treat analysis was used, both complete remission of all neoplasia and intestinal metaplasia were 95% after a median follow-up of 19 months. Stenoses occurred in 33% of cases and were successfully managed with a median number of 2 dilations. In 43% of patients, 1 single-session treatment resulted in complete histologic remission of intestinal metaplasia. CONCLUSIONS Combining endoscopic resection and focal RFA in a single session appears to be effective. Less-aggressive RFA regimens could limit the adverse event rates.", "author" : [ { "dropping-particle" : "", "family" : "Barret", "given" : "Maximilien", "non-dropping-particle" : "", "parse-names" : false, "suffix" : "" }, { "dropping-particle" : "", "family" : "Belghazi", "given" : "Kamar", "non-dropping-particle" : "", "parse-names" : false, "suffix" : "" }, { "dropping-particle" : "", "family" : "Weusten", "given" : "Bas L A M", "non-dropping-particle" : "", "parse-names" : false, "suffix" : "" }, { "dropping-particle" : "", "family" : "Bergman", "given" : "Jacques J G H M", "non-dropping-particle" : "", "parse-names" : false, "suffix" : "" }, { "dropping-particle" : "", "family" : "Pouw", "given" : "Roos E", "non-dropping-particle" : "", "parse-names" : false, "suffix" : "" } ], "container-title" : "Gastrointestinal endoscopy", "id" : "ITEM-1", "issue" : "1", "issued" : { "date-parts" : [ [ "2016", "7" ] ] }, "page" : "29-36", "title" : "Single-session endoscopic resection and focal radiofrequency ablation for short-segment Barrett's esophagus with early neoplasia.", "type" : "article-journal", "volume" : "84" }, "uris" : [ "http://www.mendeley.com/documents/?uuid=3c83e6ad-7dff-35b1-9661-2ad8e3e63213" ] } ], "mendeley" : { "formattedCitation" : "&lt;sup&gt;[68]&lt;/sup&gt;", "plainTextFormattedCitation" : "[68]", "previouslyFormattedCitation" : "&lt;sup&gt;[68]&lt;/sup&gt;" }, "properties" : { "noteIndex" : 0 }, "schema" : "https://github.com/citation-style-language/schema/raw/master/csl-citation.json" }</w:instrText>
      </w:r>
      <w:r w:rsidR="00B60D2D" w:rsidRPr="003F02D0">
        <w:rPr>
          <w:rFonts w:ascii="Book Antiqua" w:hAnsi="Book Antiqua"/>
        </w:rPr>
        <w:fldChar w:fldCharType="separate"/>
      </w:r>
      <w:r w:rsidR="00B60D2D" w:rsidRPr="003F02D0">
        <w:rPr>
          <w:rFonts w:ascii="Book Antiqua" w:hAnsi="Book Antiqua"/>
          <w:noProof/>
          <w:vertAlign w:val="superscript"/>
        </w:rPr>
        <w:t>[68]</w:t>
      </w:r>
      <w:r w:rsidR="00B60D2D" w:rsidRPr="003F02D0">
        <w:rPr>
          <w:rFonts w:ascii="Book Antiqua" w:hAnsi="Book Antiqua"/>
        </w:rPr>
        <w:fldChar w:fldCharType="end"/>
      </w:r>
      <w:r w:rsidR="006F4CA5" w:rsidRPr="003F02D0">
        <w:rPr>
          <w:rFonts w:ascii="Book Antiqua" w:hAnsi="Book Antiqua"/>
        </w:rPr>
        <w:t xml:space="preserve"> did report successful outcomes with EMR followed by RFA in a single session in patients with short segment BE but again, this</w:t>
      </w:r>
      <w:r w:rsidR="00FC2C87">
        <w:rPr>
          <w:rFonts w:ascii="Book Antiqua" w:hAnsi="Book Antiqua"/>
        </w:rPr>
        <w:t xml:space="preserve"> </w:t>
      </w:r>
      <w:r w:rsidR="006F4CA5" w:rsidRPr="003F02D0">
        <w:rPr>
          <w:rFonts w:ascii="Book Antiqua" w:hAnsi="Book Antiqua"/>
        </w:rPr>
        <w:t>method is not widely practiced yet.</w:t>
      </w:r>
    </w:p>
    <w:p w14:paraId="497D8FD3" w14:textId="6E668B4B" w:rsidR="006F4CA5" w:rsidRPr="003F02D0" w:rsidRDefault="006F4CA5" w:rsidP="00B60D2D">
      <w:pPr>
        <w:spacing w:line="360" w:lineRule="auto"/>
        <w:ind w:firstLineChars="100" w:firstLine="240"/>
        <w:jc w:val="both"/>
        <w:rPr>
          <w:rFonts w:ascii="Book Antiqua" w:hAnsi="Book Antiqua"/>
        </w:rPr>
      </w:pPr>
      <w:r w:rsidRPr="003F02D0">
        <w:rPr>
          <w:rFonts w:ascii="Book Antiqua" w:hAnsi="Book Antiqua"/>
        </w:rPr>
        <w:t xml:space="preserve">While the use of EMR to treat EAC confined to the mucosa has been extensively studied as described above, its utility in treating EAC confined to submucosa has also been studied. In 2008, Manner </w:t>
      </w:r>
      <w:r w:rsidR="00B60D2D" w:rsidRPr="00B60D2D">
        <w:rPr>
          <w:rFonts w:ascii="Book Antiqua" w:hAnsi="Book Antiqua"/>
          <w:i/>
        </w:rPr>
        <w:t>et al</w:t>
      </w:r>
      <w:r w:rsidRPr="003F02D0">
        <w:rPr>
          <w:rFonts w:ascii="Book Antiqua" w:hAnsi="Book Antiqua"/>
        </w:rPr>
        <w:fldChar w:fldCharType="begin" w:fldLock="1"/>
      </w:r>
      <w:r w:rsidR="005B5589" w:rsidRPr="003F02D0">
        <w:rPr>
          <w:rFonts w:ascii="Book Antiqua" w:hAnsi="Book Antiqua"/>
        </w:rPr>
        <w:instrText>ADDIN CSL_CITATION { "citationItems" : [ { "id" : "ITEM-1", "itemData" : { "DOI" : "10.1111/j.1572-0241.2008.02083.x", "ISSN" : "1572-0241", "PMID" : "18785950", "abstract" : "BACKGROUND Endoscopic therapy (ET) has become a less risky alternative to open surgery in mucosal Barrett's cancer (BC) because of the very low risk of lymph node (LN) metastasis. Recently published surgical series demonstrated that even in case of minimal submucosal invasion of BC, the risk for LN metastasis is very low. In consequence, also these patients might be eligible for curative ET. The aim of this study was to prospectively evaluate the efficacy and safety of endoscopic resection (ER) in these patients. METHODS From September 1996 to September 2003, the suspicion or definite diagnosis of submucosal BC was made in 80 patients referred to our department. Of those, 21 patients (20 male [95.2%], mean age 62 +/- 9 yr, range 47-78) fulfilled the definition of \"low-risk\" submucosal cancer: invasion of the upper submucosal third (sm1), absence of infiltration into lymph vessels/veins, histological grade G1/2, and macroscopic type I/II. ET was carried out using ER with the suck-and-cut technique with or without an additive ablation of non-neoplastic remnants of Barrett's esophagus. RESULTS One of the 21 patients was referred to surgery directly after the detection of sm1 invasion at the beginning of the study. One patient died (not tumor-related) before completion of ET. Using definitive ET, complete remission (CR) was achieved in 18 of 19 patients (95%) after a mean of 5.3 months (range 1-18) and a mean of 2.9 resections (range 1-9). Only one minor complication (bleeding without drop in hemoglobin level &gt;2 g/dL) occurred (5% of patients). During a mean follow-up (FU) of 62 months (range 45-89), recurrent or metachronous carcinomas were found in 5 patients (28%). Repeat ET was carried out successfully using ER (4 patients) and argon plasma coagulation (1 patient). In one of the 19 patients (5%), tumor freedom had not been achieved after a total of 2 ER. This patient died of a heart attack before surgery could be performed. The calculated 5-yr survival rate of all 21 patients was 66%. No tumor-related death occurred. CONCLUSIONS As in mucosal BC, ER is associated with favorable outcomes even in case of \"low-risk\" submucosal BC. Further and larger clinical trials are required before a general recommendation for ER as the treatment of choice in \"low-risk\" submucosal BC can be given.", "author" : [ { "dropping-particle" : "", "family" : "Manner", "given" : "Hendrik", "non-dropping-particle" : "", "parse-names" : false, "suffix" : "" }, { "dropping-particle" : "", "family" : "May", "given" : "Andrea", "non-dropping-particle" : "", "parse-names" : false, "suffix" : "" }, { "dropping-particle" : "", "family" : "Pech", "given" : "Oliver", "non-dropping-particle" : "", "parse-names" : false, "suffix" : "" }, { "dropping-particle" : "", "family" : "Gossner", "given" : "Liebwin", "non-dropping-particle" : "", "parse-names" : false, "suffix" : "" }, { "dropping-particle" : "", "family" : "Rabenstein", "given" : "Thomas", "non-dropping-particle" : "", "parse-names" : false, "suffix" : "" }, { "dropping-particle" : "", "family" : "G\u00fcnter", "given" : "Erwin", "non-dropping-particle" : "", "parse-names" : false, "suffix" : "" }, { "dropping-particle" : "", "family" : "Vieth", "given" : "Michael", "non-dropping-particle" : "", "parse-names" : false, "suffix" : "" }, { "dropping-particle" : "", "family" : "Stolte", "given" : "Manfred", "non-dropping-particle" : "", "parse-names" : false, "suffix" : "" }, { "dropping-particle" : "", "family" : "Ell", "given" : "Christian", "non-dropping-particle" : "", "parse-names" : false, "suffix" : "" } ], "container-title" : "The American journal of gastroenterology", "id" : "ITEM-1", "issue" : "10", "issued" : { "date-parts" : [ [ "2008", "10" ] ] }, "page" : "2589-97", "title" : "Early Barrett's carcinoma with &amp;quot;low-risk&amp;quot; submucosal invasion: long-term results of endoscopic resection with a curative intent.", "type" : "article-journal", "volume" : "103" }, "uris" : [ "http://www.mendeley.com/documents/?uuid=edd14b19-66cd-3bc2-8e3a-a401acfa6b94" ] } ], "mendeley" : { "formattedCitation" : "&lt;sup&gt;[69]&lt;/sup&gt;", "plainTextFormattedCitation" : "[69]", "previouslyFormattedCitation" : "&lt;sup&gt;[69]&lt;/sup&gt;" }, "properties" : { "noteIndex" : 0 }, "schema" : "https://github.com/citation-style-language/schema/raw/master/csl-citation.json" }</w:instrText>
      </w:r>
      <w:r w:rsidRPr="003F02D0">
        <w:rPr>
          <w:rFonts w:ascii="Book Antiqua" w:hAnsi="Book Antiqua"/>
        </w:rPr>
        <w:fldChar w:fldCharType="separate"/>
      </w:r>
      <w:r w:rsidR="004F7E15" w:rsidRPr="003F02D0">
        <w:rPr>
          <w:rFonts w:ascii="Book Antiqua" w:hAnsi="Book Antiqua"/>
          <w:noProof/>
          <w:vertAlign w:val="superscript"/>
        </w:rPr>
        <w:t>[69]</w:t>
      </w:r>
      <w:r w:rsidRPr="003F02D0">
        <w:rPr>
          <w:rFonts w:ascii="Book Antiqua" w:hAnsi="Book Antiqua"/>
        </w:rPr>
        <w:fldChar w:fldCharType="end"/>
      </w:r>
      <w:r w:rsidR="00A63758" w:rsidRPr="003F02D0">
        <w:rPr>
          <w:rFonts w:ascii="Book Antiqua" w:hAnsi="Book Antiqua"/>
        </w:rPr>
        <w:t xml:space="preserve"> described their experience about 21 well differentiated EAC patients who had submucosal invasion confined to upper 1/3</w:t>
      </w:r>
      <w:r w:rsidR="00A63758" w:rsidRPr="003F02D0">
        <w:rPr>
          <w:rFonts w:ascii="Book Antiqua" w:hAnsi="Book Antiqua"/>
          <w:vertAlign w:val="superscript"/>
        </w:rPr>
        <w:t>rd</w:t>
      </w:r>
      <w:r w:rsidR="00A63758" w:rsidRPr="003F02D0">
        <w:rPr>
          <w:rFonts w:ascii="Book Antiqua" w:hAnsi="Book Antiqua"/>
        </w:rPr>
        <w:t xml:space="preserve"> of submucosa with</w:t>
      </w:r>
      <w:r w:rsidR="00D022BA" w:rsidRPr="003F02D0">
        <w:rPr>
          <w:rFonts w:ascii="Book Antiqua" w:hAnsi="Book Antiqua"/>
        </w:rPr>
        <w:t>out any lymph/vessel invasion. One</w:t>
      </w:r>
      <w:r w:rsidR="00A63758" w:rsidRPr="003F02D0">
        <w:rPr>
          <w:rFonts w:ascii="Book Antiqua" w:hAnsi="Book Antiqua"/>
        </w:rPr>
        <w:t xml:space="preserve"> of these patients had surgery before EMR and one died before completion of EMR. Of the remaining 19 patients, after a mean of 2.8 sessions of EMR, complete remission after EMR was achieved in 18 patients. Over a 5 year follow up period, recurrent neoplasia was seen in 3 patients and </w:t>
      </w:r>
      <w:proofErr w:type="spellStart"/>
      <w:r w:rsidR="00A63758" w:rsidRPr="003F02D0">
        <w:rPr>
          <w:rFonts w:ascii="Book Antiqua" w:hAnsi="Book Antiqua"/>
        </w:rPr>
        <w:t>metachronous</w:t>
      </w:r>
      <w:proofErr w:type="spellEnd"/>
      <w:r w:rsidR="00A63758" w:rsidRPr="003F02D0">
        <w:rPr>
          <w:rFonts w:ascii="Book Antiqua" w:hAnsi="Book Antiqua"/>
        </w:rPr>
        <w:t xml:space="preserve"> neoplasia in 2 patients. These lesions were successfully treated by EMR (4 patients) and APC (1 patient).</w:t>
      </w:r>
    </w:p>
    <w:p w14:paraId="7C1649D2" w14:textId="77777777" w:rsidR="00B56279" w:rsidRPr="003F02D0" w:rsidRDefault="00B56279" w:rsidP="003F02D0">
      <w:pPr>
        <w:spacing w:line="360" w:lineRule="auto"/>
        <w:jc w:val="both"/>
        <w:rPr>
          <w:rFonts w:ascii="Book Antiqua" w:hAnsi="Book Antiqua"/>
        </w:rPr>
      </w:pPr>
    </w:p>
    <w:p w14:paraId="339410B1" w14:textId="77777777" w:rsidR="00B60D2D" w:rsidRPr="00B60D2D" w:rsidRDefault="004B61B7" w:rsidP="003F02D0">
      <w:pPr>
        <w:spacing w:line="360" w:lineRule="auto"/>
        <w:jc w:val="both"/>
        <w:rPr>
          <w:rFonts w:ascii="Book Antiqua" w:eastAsia="SimSun" w:hAnsi="Book Antiqua"/>
          <w:b/>
          <w:i/>
          <w:lang w:eastAsia="zh-CN"/>
        </w:rPr>
      </w:pPr>
      <w:r w:rsidRPr="00B60D2D">
        <w:rPr>
          <w:rFonts w:ascii="Book Antiqua" w:hAnsi="Book Antiqua"/>
          <w:b/>
          <w:i/>
        </w:rPr>
        <w:t>Complications</w:t>
      </w:r>
    </w:p>
    <w:p w14:paraId="60A1A60A" w14:textId="0871F91F" w:rsidR="0008203A" w:rsidRPr="003F02D0" w:rsidRDefault="00B56279" w:rsidP="003F02D0">
      <w:pPr>
        <w:spacing w:line="360" w:lineRule="auto"/>
        <w:jc w:val="both"/>
        <w:rPr>
          <w:rFonts w:ascii="Book Antiqua" w:hAnsi="Book Antiqua"/>
        </w:rPr>
      </w:pPr>
      <w:proofErr w:type="spellStart"/>
      <w:r w:rsidRPr="003F02D0">
        <w:rPr>
          <w:rFonts w:ascii="Book Antiqua" w:hAnsi="Book Antiqua"/>
        </w:rPr>
        <w:t>Tomizawa</w:t>
      </w:r>
      <w:proofErr w:type="spellEnd"/>
      <w:r w:rsidRPr="003F02D0">
        <w:rPr>
          <w:rFonts w:ascii="Book Antiqua" w:hAnsi="Book Antiqua"/>
        </w:rPr>
        <w:t xml:space="preserve"> </w:t>
      </w:r>
      <w:r w:rsidR="00B60D2D" w:rsidRPr="00B60D2D">
        <w:rPr>
          <w:rFonts w:ascii="Book Antiqua" w:hAnsi="Book Antiqua"/>
          <w:i/>
        </w:rPr>
        <w:t>et al</w:t>
      </w:r>
      <w:r w:rsidRPr="003F02D0">
        <w:rPr>
          <w:rFonts w:ascii="Book Antiqua" w:hAnsi="Book Antiqua"/>
        </w:rPr>
        <w:fldChar w:fldCharType="begin" w:fldLock="1"/>
      </w:r>
      <w:r w:rsidRPr="003F02D0">
        <w:rPr>
          <w:rFonts w:ascii="Book Antiqua" w:hAnsi="Book Antiqua"/>
        </w:rPr>
        <w:instrText>ADDIN CSL_CITATION { "citationItems" : [ { "id" : "ITEM-1", "itemData" : { "DOI" : "10.1038/ajg.2013.187", "ISSN" : "0002-9270", "PMID" : "23857478", "abstract" : "OBJECTIVES Endoscopic mucosal resection (EMR) is an established technique for the management of Barrett's esophagus (BE). Although EMR is generally perceived to be a relatively safe procedure, the published data regarding EMR-related complications are variable and the expertise of those performing EMR is often not disclosed. Our aim was to determine the complication rates in a large cohort of patients who underwent EMR at a specialized BE unit. METHODS A prospectively maintained database was reviewed for patients with BE who underwent EMR from January 1995 to August 2008. EMR was performed in patients with neoplastic appearing lesions. Bleeding, stricture, and perforation related to EMR were reviewed as the main outcome measurements. RESULTS In all, 681 patients (83% male; mean age 70 years old) underwent a total of 1,388 endoscopic procedures and 2,513 EMRs. Median length of BE was 3.0 cm (interquartile range (IQR) 1-7). A single experienced endoscopist performed 99% of the EMR procedures. EMR was performed using commercially available EMR kits in 95% (77% cap-snare and 18% band-snare) and a variceal band ligation device in 5% of cases. No EMR-related perforations occurred during the study period. The rate of post-EMR bleeding was 1.2% (8 patients). Seven patients were successfully treated endoscopically and one needed surgery. The rate for symptomatic strictures after EMR was 1.0% (7 cases), and all of the cases did not involve intervening ablation therapies. All strictures were successfully treated with endoscopic dilation. CONCLUSIONS This is the largest series reported to date on EMR in BE. In this large retrospective study, EMR for BE was associated with a low rate of complications for selected patients when performed by experienced hands.", "author" : [ { "dropping-particle" : "", "family" : "Tomizawa", "given" : "Yutaka", "non-dropping-particle" : "", "parse-names" : false, "suffix" : "" }, { "dropping-particle" : "", "family" : "Iyer", "given" : "Prasad G", "non-dropping-particle" : "", "parse-names" : false, "suffix" : "" }, { "dropping-particle" : "", "family" : "Wong Kee Song", "given" : "Louis M", "non-dropping-particle" : "", "parse-names" : false, "suffix" : "" }, { "dropping-particle" : "", "family" : "Buttar", "given" : "Navtej S", "non-dropping-particle" : "", "parse-names" : false, "suffix" : "" }, { "dropping-particle" : "", "family" : "Lutzke", "given" : "Lori S", "non-dropping-particle" : "", "parse-names" : false, "suffix" : "" }, { "dropping-particle" : "", "family" : "Wang", "given" : "Kenneth K", "non-dropping-particle" : "", "parse-names" : false, "suffix" : "" } ], "container-title" : "The American Journal of Gastroenterology", "id" : "ITEM-1", "issue" : "9", "issued" : { "date-parts" : [ [ "2013", "9", "16" ] ] }, "page" : "1440-1447", "title" : "Safety of Endoscopic Mucosal Resection for Barrett's Esophagus", "type" : "article-journal", "volume" : "108" }, "uris" : [ "http://www.mendeley.com/documents/?uuid=68f2ef11-df84-3827-aecd-b414b2b38be7" ] } ], "mendeley" : { "formattedCitation" : "&lt;sup&gt;[70]&lt;/sup&gt;", "plainTextFormattedCitation" : "[70]", "previouslyFormattedCitation" : "&lt;sup&gt;[70]&lt;/sup&gt;" }, "properties" : { "noteIndex" : 0 }, "schema" : "https://github.com/citation-style-language/schema/raw/master/csl-citation.json" }</w:instrText>
      </w:r>
      <w:r w:rsidRPr="003F02D0">
        <w:rPr>
          <w:rFonts w:ascii="Book Antiqua" w:hAnsi="Book Antiqua"/>
        </w:rPr>
        <w:fldChar w:fldCharType="separate"/>
      </w:r>
      <w:r w:rsidRPr="003F02D0">
        <w:rPr>
          <w:rFonts w:ascii="Book Antiqua" w:hAnsi="Book Antiqua"/>
          <w:noProof/>
          <w:vertAlign w:val="superscript"/>
        </w:rPr>
        <w:t>[70]</w:t>
      </w:r>
      <w:r w:rsidRPr="003F02D0">
        <w:rPr>
          <w:rFonts w:ascii="Book Antiqua" w:hAnsi="Book Antiqua"/>
        </w:rPr>
        <w:fldChar w:fldCharType="end"/>
      </w:r>
      <w:r w:rsidR="00D81124" w:rsidRPr="003F02D0">
        <w:rPr>
          <w:rFonts w:ascii="Book Antiqua" w:hAnsi="Book Antiqua"/>
        </w:rPr>
        <w:t xml:space="preserve"> reported on the safety outcomes of 684 patients who underwent EMR for BE (majority of whom had HGD/EAC). Bleeding and strictures were reported in 1.2% and 1% patients respectively.</w:t>
      </w:r>
      <w:r w:rsidR="005455B7" w:rsidRPr="003F02D0">
        <w:rPr>
          <w:rFonts w:ascii="Book Antiqua" w:hAnsi="Book Antiqua"/>
        </w:rPr>
        <w:t xml:space="preserve"> </w:t>
      </w:r>
      <w:r w:rsidR="00A768DA" w:rsidRPr="003F02D0">
        <w:rPr>
          <w:rFonts w:ascii="Book Antiqua" w:hAnsi="Book Antiqua"/>
        </w:rPr>
        <w:t>With stepwise radical EMR</w:t>
      </w:r>
      <w:r w:rsidR="00A13859" w:rsidRPr="003F02D0">
        <w:rPr>
          <w:rFonts w:ascii="Book Antiqua" w:hAnsi="Book Antiqua"/>
        </w:rPr>
        <w:t>, the incidence of stricture formation was</w:t>
      </w:r>
      <w:r w:rsidR="00D81124" w:rsidRPr="003F02D0">
        <w:rPr>
          <w:rFonts w:ascii="Book Antiqua" w:hAnsi="Book Antiqua"/>
        </w:rPr>
        <w:t xml:space="preserve"> much higher varying between </w:t>
      </w:r>
      <w:r w:rsidR="00A13859" w:rsidRPr="003F02D0">
        <w:rPr>
          <w:rFonts w:ascii="Book Antiqua" w:hAnsi="Book Antiqua"/>
        </w:rPr>
        <w:t>27%</w:t>
      </w:r>
      <w:r w:rsidR="00D81124" w:rsidRPr="003F02D0">
        <w:rPr>
          <w:rFonts w:ascii="Book Antiqua" w:hAnsi="Book Antiqua"/>
        </w:rPr>
        <w:t xml:space="preserve">and </w:t>
      </w:r>
      <w:r w:rsidR="00A13859" w:rsidRPr="003F02D0">
        <w:rPr>
          <w:rFonts w:ascii="Book Antiqua" w:hAnsi="Book Antiqua"/>
        </w:rPr>
        <w:t>37%</w:t>
      </w:r>
      <w:r w:rsidR="005455B7" w:rsidRPr="003F02D0">
        <w:rPr>
          <w:rFonts w:ascii="Book Antiqua" w:hAnsi="Book Antiqua"/>
        </w:rPr>
        <w:fldChar w:fldCharType="begin" w:fldLock="1"/>
      </w:r>
      <w:r w:rsidRPr="003F02D0">
        <w:rPr>
          <w:rFonts w:ascii="Book Antiqua" w:hAnsi="Book Antiqua"/>
        </w:rPr>
        <w:instrText>ADDIN CSL_CITATION { "citationItems" : [ { "id" : "ITEM-1", "itemData" : { "DOI" : "10.5946/ce.2014.47.2.155", "ISSN" : "2234-2400", "PMID" : "24765598", "abstract" : "BACKGROUND/AIMS Stricture formation is a common complication after endoscopic mucosal resection. Predictors of stricture formation have not been well studied. METHODS We conducted a retrospective, observational, descriptive study by using a prospective endoscopic mucosal resection database in a tertiary referral center. For each patient, we extracted the age, sex, lesion size, use of ablative therapy, and detection of esophageal strictures. The primary outcome was the presence of esophageal stricture at follow-up. Multivariate logistic regression was used to analyze the association between the primary outcome and predictors. RESULTS Of 136 patients, 27% (n=37) had esophageal strictures. Thirty-two percent (n=44) needed endoscopic dilation to relieve dysphagia (median, 2; range, 1 to 8). Multivariate logistic regression analysis showed that the size of the lesion excised is associated with increased odds of having a stricture (odds ratio, 1.6; 95% confidence interval, 1.1 to 2.3; p=0.01), when controlling for age, sex, and ablative modalities. Similarly, the number of lesions removed in the index procedure was associated with increased odds of developing a stricture (odds ratio, 2.3; 95% confidence interval, 1.3 to 4.2; p=0.007). CONCLUSIONS Stricture formation after esophageal endoscopic mucosal resection is common. Risk factors for stricture formation include large mucosal resections and the resection of multiple lesions on the initial procedure.", "author" : [ { "dropping-particle" : "", "family" : "Qumseya", "given" : "Bashar", "non-dropping-particle" : "", "parse-names" : false, "suffix" : "" }, { "dropping-particle" : "", "family" : "Panossian", "given" : "Abraham M.", "non-dropping-particle" : "", "parse-names" : false, "suffix" : "" }, { "dropping-particle" : "", "family" : "Rizk", "given" : "Cynthia", "non-dropping-particle" : "", "parse-names" : false, "suffix" : "" }, { "dropping-particle" : "", "family" : "Cangemi", "given" : "David", "non-dropping-particle" : "", "parse-names" : false, "suffix" : "" }, { "dropping-particle" : "", "family" : "Wolfsen", "given" : "Christianne", "non-dropping-particle" : "", "parse-names" : false, "suffix" : "" }, { "dropping-particle" : "", "family" : "Raimondo", "given" : "Massimo", "non-dropping-particle" : "", "parse-names" : false, "suffix" : "" }, { "dropping-particle" : "", "family" : "Woodward", "given" : "Timothy", "non-dropping-particle" : "", "parse-names" : false, "suffix" : "" }, { "dropping-particle" : "", "family" : "Wallace", "given" : "Michael B.", "non-dropping-particle" : "", "parse-names" : false, "suffix" : "" }, { "dropping-particle" : "", "family" : "Wolfsen", "given" : "Herbert", "non-dropping-particle" : "", "parse-names" : false, "suffix" : "" } ], "container-title" : "Clinical Endoscopy", "id" : "ITEM-1", "issue" : "2", "issued" : { "date-parts" : [ [ "2014", "3" ] ] }, "page" : "155", "title" : "Predictors of Esophageal Stricture Formation Post Endoscopic Mucosal Resection", "type" : "article-journal", "volume" : "47" }, "uris" : [ "http://www.mendeley.com/documents/?uuid=ba2661f0-3180-33bb-852e-68aadea165f4" ] }, { "id" : "ITEM-2", "itemData" : { "DOI" : "10.1038/ajg.2009.465", "ISSN" : "1572-0241", "PMID" : "19690526", "abstract" : "OBJECTIVES Complete Barrett's eradication endoscopic mucosal resection (CBE-EMR) is the endoscopic removal of all Barrett's epithelium with the curative intent of eliminating high-grade dysplasia (HGD)/intramucosal carcinoma (IMC) and reducing the risk of metachronous lesion development. We report our single tertiary referral center's long-term clinical experience using this modality in HGD/IMC management. METHODS In this study, we retrospectively reviewed all patients who had CBE-EMR for Barrett's esophagus (BE) with HGD/IMC who had been entered into our center's prospectively collected database. High-definition white-light and narrow-band imaging examinations were used according to the protocol. Staging endoscopic ultrasound was done before CBE-EMR to exclude invasive disease or suspicious lymphadenopathy. High-dose proton pump inhibition was instituted after initial treatment, and Seattle-type surveillance biopsies were performed on follow-up every 6 months once the CBE-EMR procedure was completed. RESULTS A total of 49 patients (mean age 67 years, median 65, s.d. 11; 75% men) with histologically confirmed BE and HGD (33), IMC (16), underwent CBE-EMR from August 2003 to August 2008. The mean BE segment length was 3.2 cm (median 2, s.d. 2.2); 26 patients had short-segment BE, and 30 had visible lesions. A total of 106 EMR procedures were performed. On initial EMR, two patients had superficial submucosal carcinoma invasion (sm1) and two had IMC with lymphatic channel invasion. All four patients were referred for esophagectomy, but one opted for continued endoscopic management, without evidence of residual or recurrent carcinoma. A total of 14 patients await completion of EMR (9) or first follow-up endoscopy (5). CBE-EMR therapy was completed in 32 patients by an average of 2.1 sessions (median 2, s.d. 0.9). Surveillance biopsies showed normal squamous epithelium in 31 of 32 (96.9%) patients (mean remission time 22.9 months, median 17, s.d. 16.7, interquartile range 11-38). In all, 10 of 46 patients who continued in the endoscopic protocol had subsquamous Barrett's epithelium on EMR specimens and/or treatment endoscopy biopsies. Overall, 1 of these 10 patients had Barrett's underneath squamous mucosa on most recent surveillance biopsies. CBE-EMR upstaged pre-EMR pathology results in 7 of 49 (14%) of patients and downstaged pathology in 15 of 49 (31%) patients. In all, 18 of 49 (37%) patients developed symptomatic esophageal stenosis after a mean of 24.4\u2026", "author" : [ { "dropping-particle" : "", "family" : "Chennat", "given" : "Jennifer", "non-dropping-particle" : "", "parse-names" : false, "suffix" : "" }, { "dropping-particle" : "", "family" : "Konda", "given" : "Vani J A", "non-dropping-particle" : "", "parse-names" : false, "suffix" : "" }, { "dropping-particle" : "", "family" : "Ross", "given" : "Andrew S", "non-dropping-particle" : "", "parse-names" : false, "suffix" : "" }, { "dropping-particle" : "", "family" : "Tejada", "given" : "Alberto Herreros", "non-dropping-particle" : "de", "parse-names" : false, "suffix" : "" }, { "dropping-particle" : "", "family" : "Noffsinger", "given" : "Amy", "non-dropping-particle" : "", "parse-names" : false, "suffix" : "" }, { "dropping-particle" : "", "family" : "Hart", "given" : "John", "non-dropping-particle" : "", "parse-names" : false, "suffix" : "" }, { "dropping-particle" : "", "family" : "Lin", "given" : "Shang", "non-dropping-particle" : "", "parse-names" : false, "suffix" : "" }, { "dropping-particle" : "", "family" : "Ferguson", "given" : "Mark K", "non-dropping-particle" : "", "parse-names" : false, "suffix" : "" }, { "dropping-particle" : "", "family" : "Posner", "given" : "Mitchell C", "non-dropping-particle" : "", "parse-names" : false, "suffix" : "" }, { "dropping-particle" : "", "family" : "Waxman", "given" : "Irving", "non-dropping-particle" : "", "parse-names" : false, "suffix" : "" } ], "container-title" : "The American journal of gastroenterology", "id" : "ITEM-2", "issue" : "11", "issued" : { "date-parts" : [ [ "2009", "11", "18" ] ] }, "page" : "2684-92", "title" : "Complete Barrett's eradication endoscopic mucosal resection: an effective treatment modality for high-grade dysplasia and intramucosal carcinoma--an American single-center experience.", "type" : "article-journal", "volume" : "104" }, "uris" : [ "http://www.mendeley.com/documents/?uuid=09695ec5-f2eb-3a40-b8f7-2a37893a2787" ] } ], "mendeley" : { "formattedCitation" : "&lt;sup&gt;[61,71]&lt;/sup&gt;", "plainTextFormattedCitation" : "[61,71]", "previouslyFormattedCitation" : "&lt;sup&gt;[61,71]&lt;/sup&gt;" }, "properties" : { "noteIndex" : 0 }, "schema" : "https://github.com/citation-style-language/schema/raw/master/csl-citation.json" }</w:instrText>
      </w:r>
      <w:r w:rsidR="005455B7" w:rsidRPr="003F02D0">
        <w:rPr>
          <w:rFonts w:ascii="Book Antiqua" w:hAnsi="Book Antiqua"/>
        </w:rPr>
        <w:fldChar w:fldCharType="separate"/>
      </w:r>
      <w:r w:rsidRPr="003F02D0">
        <w:rPr>
          <w:rFonts w:ascii="Book Antiqua" w:hAnsi="Book Antiqua"/>
          <w:noProof/>
          <w:vertAlign w:val="superscript"/>
        </w:rPr>
        <w:t>[61,71]</w:t>
      </w:r>
      <w:r w:rsidR="005455B7" w:rsidRPr="003F02D0">
        <w:rPr>
          <w:rFonts w:ascii="Book Antiqua" w:hAnsi="Book Antiqua"/>
        </w:rPr>
        <w:fldChar w:fldCharType="end"/>
      </w:r>
      <w:r w:rsidR="00FC2C87">
        <w:rPr>
          <w:rFonts w:ascii="Book Antiqua" w:hAnsi="Book Antiqua"/>
        </w:rPr>
        <w:t xml:space="preserve"> </w:t>
      </w:r>
      <w:r w:rsidR="00D81124" w:rsidRPr="003F02D0">
        <w:rPr>
          <w:rFonts w:ascii="Book Antiqua" w:hAnsi="Book Antiqua"/>
        </w:rPr>
        <w:t>depending on the</w:t>
      </w:r>
      <w:r w:rsidR="00FC2C87">
        <w:rPr>
          <w:rFonts w:ascii="Book Antiqua" w:hAnsi="Book Antiqua"/>
        </w:rPr>
        <w:t xml:space="preserve"> </w:t>
      </w:r>
      <w:r w:rsidR="0004497B" w:rsidRPr="003F02D0">
        <w:rPr>
          <w:rFonts w:ascii="Book Antiqua" w:hAnsi="Book Antiqua"/>
        </w:rPr>
        <w:t>size of lesion</w:t>
      </w:r>
      <w:r w:rsidR="00D81124" w:rsidRPr="003F02D0">
        <w:rPr>
          <w:rFonts w:ascii="Book Antiqua" w:hAnsi="Book Antiqua"/>
        </w:rPr>
        <w:t>.</w:t>
      </w:r>
      <w:r w:rsidR="00A13859" w:rsidRPr="003F02D0">
        <w:rPr>
          <w:rFonts w:ascii="Book Antiqua" w:hAnsi="Book Antiqua"/>
        </w:rPr>
        <w:t xml:space="preserve">. </w:t>
      </w:r>
      <w:r w:rsidR="0004497B" w:rsidRPr="003F02D0">
        <w:rPr>
          <w:rFonts w:ascii="Book Antiqua" w:hAnsi="Book Antiqua"/>
        </w:rPr>
        <w:t>Perforation has been reported to occur infrequently</w:t>
      </w:r>
      <w:r w:rsidR="00B23B1F" w:rsidRPr="003F02D0">
        <w:rPr>
          <w:rFonts w:ascii="Book Antiqua" w:hAnsi="Book Antiqua"/>
        </w:rPr>
        <w:t xml:space="preserve"> varying from 0.2% to 1.3%</w:t>
      </w:r>
      <w:r w:rsidRPr="003F02D0">
        <w:rPr>
          <w:rFonts w:ascii="Book Antiqua" w:hAnsi="Book Antiqua"/>
        </w:rPr>
        <w:fldChar w:fldCharType="begin" w:fldLock="1"/>
      </w:r>
      <w:r w:rsidRPr="003F02D0">
        <w:rPr>
          <w:rFonts w:ascii="Book Antiqua" w:hAnsi="Book Antiqua"/>
        </w:rPr>
        <w:instrText>ADDIN CSL_CITATION { "citationItems" : [ { "id" : "ITEM-1", "itemData" : { "DOI" : "10.1016/j.gie.2016.09.022", "ISSN" : "1097-6779", "PMID" : "27670227", "abstract" : "BACKGROUND AND AIMS Focal EMR followed by radiofrequency ablation (f-EMR\u00a0+ RFA) and stepwise or complete EMR (s-EMR) are established strategies for eradication of Barrett's esophagus (BE)-related high-grade dysplasia (HGD) and/or esophageal adenocarcinoma (EAC)/intramucosal carcinoma (IMC). The objective of this study was to derive pooled rates of efficacy and safety of individual methods in a large cohort of patients with BE and to indirectly compare the 2 methods. METHODS PubMed, Embase, Web of Science, Cochrane, and major conference proceedings were searched. A systematic review and pooled analysis were carried out to determine the following outcomes in patients with BE undergoing either f-EMR\u00a0+ RFA or s-EMR: (1) complete eradication rates of neoplasia (CE-N) and intestinal metaplasia (CE-IM); (2) recurrence rates of cancer (EAC), dysplasia, and IM; (3) incidence rates of adverse events. Mixed logistic regression was performed as an exploratory analysis to examine differences in outcomes between the 2 methods. RESULTS Nine studies (774 patients) of f-EMR\u00a0+ RFA and 11 studies (751 patients) of s-EMR were included. Patients undergoing f-EMR\u00a0+ RFA had high BE eradication rates (CE-N, 93.4%; CE-IM, 73.1%), whereas strictures occurred in 10.2%, bleeding in 1.1%, and perforations in 0.2% of patients. Recurrence of EAC, dysplasia, and IM was 1.4%, 2.6%, and 16.1%, respectively, in this group. Patients undergoing s-EMR also showed high BE eradication rates (CE-N, 94.9%; CE-IM, 79.6%) but a higher rate of adverse events (strictures in 33.5%, bleeding in 7.5%, and perforation in 1.3%). Recurrence of EAC, dysplasia, and IM was 0.7%, 3.3%, and 12.1%, respectively, in the s-EMR group. Mixed logistic regression showed that patients undergoing s-EMR might be more likely to develop esophageal strictures (odds ratio [OR], 4.73; 95% confidence interval [CI], 1.61-13.85; P\u00a0= .005), perforation (OR,\u00a07.00; 95% CI, 1.56-31.33; P\u00a0= .01), and bleeding (OR, 6.88; 95% CI, 2.19-21.62; P\u00a0= 0.001) compared with f-EMR\u00a0+ RFA. CONCLUSIONS In patients with HGD/EAC, f-EMR followed by RFA seems to be equally effective as and safer than s-EMR.", "author" : [ { "dropping-particle" : "", "family" : "Desai", "given" : "Madhav", "non-dropping-particle" : "", "parse-names" : false, "suffix" : "" }, { "dropping-particle" : "", "family" : "Saligram", "given" : "Shreyas", "non-dropping-particle" : "", "parse-names" : false, "suffix" : "" }, { "dropping-particle" : "", "family" : "Gupta", "given" : "Neil", "non-dropping-particle" : "", "parse-names" : false, "suffix" : "" }, { "dropping-particle" : "", "family" : "Vennalaganti", "given" : "Prashanth", "non-dropping-particle" : "", "parse-names" : false, "suffix" : "" }, { "dropping-particle" : "", "family" : "Bansal", "given" : "Ajay", "non-dropping-particle" : "", "parse-names" : false, "suffix" : "" }, { "dropping-particle" : "", "family" : "Choudhary", "given" : "Abhishek", "non-dropping-particle" : "", "parse-names" : false, "suffix" : "" }, { "dropping-particle" : "", "family" : "Vennelaganti", "given" : "Sreekar", "non-dropping-particle" : "", "parse-names" : false, "suffix" : "" }, { "dropping-particle" : "", "family" : "He", "given" : "Jianghua", "non-dropping-particle" : "", "parse-names" : false, "suffix" : "" }, { "dropping-particle" : "", "family" : "Titi", "given" : "Mohammad", "non-dropping-particle" : "", "parse-names" : false, "suffix" : "" }, { "dropping-particle" : "", "family" : "Maselli", "given" : "Roberta", "non-dropping-particle" : "", "parse-names" : false, "suffix" : "" }, { "dropping-particle" : "", "family" : "Qumseya", "given" : "Bashar", "non-dropping-particle" : "", "parse-names" : false, "suffix" : "" }, { "dropping-particle" : "", "family" : "Olyaee", "given" : "Mojtaba", "non-dropping-particle" : "", "parse-names" : false, "suffix" : "" }, { "dropping-particle" : "", "family" : "Waxman", "given" : "Irwing", "non-dropping-particle" : "", "parse-names" : false, "suffix" : "" }, { "dropping-particle" : "", "family" : "Repici", "given" : "Alessandro", "non-dropping-particle" : "", "parse-names" : false, "suffix" : "" }, { "dropping-particle" : "", "family" : "Hassan", "given" : "Cesare", "non-dropping-particle" : "", "parse-names" : false, "suffix" : "" }, { "dropping-particle" : "", "family" : "Sharma", "given" : "Prateek", "non-dropping-particle" : "", "parse-names" : false, "suffix" : "" } ], "container-title" : "Gastrointestinal endoscopy", "id" : "ITEM-1", "issue" : "3", "issued" : { "date-parts" : [ [ "2017", "3" ] ] }, "page" : "482-495.e4", "title" : "Efficacy and safety outcomes of multimodal endoscopic eradication therapy in Barrett's esophagus-related neoplasia: a\u00a0systematic review and pooled analysis.", "type" : "article-journal", "volume" : "85" }, "uris" : [ "http://www.mendeley.com/documents/?uuid=e984d6fa-47f4-3280-9ea9-4ad1060352fc" ] } ], "mendeley" : { "formattedCitation" : "&lt;sup&gt;[72]&lt;/sup&gt;", "plainTextFormattedCitation" : "[72]", "previouslyFormattedCitation" : "&lt;sup&gt;[72]&lt;/sup&gt;" }, "properties" : { "noteIndex" : 0 }, "schema" : "https://github.com/citation-style-language/schema/raw/master/csl-citation.json" }</w:instrText>
      </w:r>
      <w:r w:rsidRPr="003F02D0">
        <w:rPr>
          <w:rFonts w:ascii="Book Antiqua" w:hAnsi="Book Antiqua"/>
        </w:rPr>
        <w:fldChar w:fldCharType="separate"/>
      </w:r>
      <w:r w:rsidRPr="003F02D0">
        <w:rPr>
          <w:rFonts w:ascii="Book Antiqua" w:hAnsi="Book Antiqua"/>
          <w:noProof/>
          <w:vertAlign w:val="superscript"/>
        </w:rPr>
        <w:t>[72]</w:t>
      </w:r>
      <w:r w:rsidRPr="003F02D0">
        <w:rPr>
          <w:rFonts w:ascii="Book Antiqua" w:hAnsi="Book Antiqua"/>
        </w:rPr>
        <w:fldChar w:fldCharType="end"/>
      </w:r>
      <w:r w:rsidRPr="003F02D0">
        <w:rPr>
          <w:rFonts w:ascii="Book Antiqua" w:hAnsi="Book Antiqua"/>
        </w:rPr>
        <w:t>.</w:t>
      </w:r>
    </w:p>
    <w:p w14:paraId="029B8FB6" w14:textId="77777777" w:rsidR="006A19D4" w:rsidRPr="003F02D0" w:rsidRDefault="006A19D4" w:rsidP="003F02D0">
      <w:pPr>
        <w:spacing w:line="360" w:lineRule="auto"/>
        <w:jc w:val="both"/>
        <w:rPr>
          <w:rFonts w:ascii="Book Antiqua" w:hAnsi="Book Antiqua"/>
        </w:rPr>
      </w:pPr>
    </w:p>
    <w:p w14:paraId="21036473" w14:textId="24A1508F" w:rsidR="0058408E" w:rsidRPr="00B60D2D" w:rsidRDefault="00B60D2D" w:rsidP="003F02D0">
      <w:pPr>
        <w:spacing w:line="360" w:lineRule="auto"/>
        <w:jc w:val="both"/>
        <w:rPr>
          <w:rFonts w:ascii="Book Antiqua" w:hAnsi="Book Antiqua"/>
          <w:b/>
          <w:u w:val="single"/>
        </w:rPr>
      </w:pPr>
      <w:r w:rsidRPr="00B60D2D">
        <w:rPr>
          <w:rFonts w:ascii="Book Antiqua" w:hAnsi="Book Antiqua"/>
          <w:b/>
        </w:rPr>
        <w:t>ENDOSCOPIC SUBMUCOSAL DISSECTION</w:t>
      </w:r>
    </w:p>
    <w:p w14:paraId="05F82625" w14:textId="0F846C99" w:rsidR="003F7646" w:rsidRDefault="0058408E" w:rsidP="003F02D0">
      <w:pPr>
        <w:spacing w:line="360" w:lineRule="auto"/>
        <w:jc w:val="both"/>
        <w:rPr>
          <w:rFonts w:ascii="Book Antiqua" w:eastAsia="SimSun" w:hAnsi="Book Antiqua"/>
          <w:lang w:eastAsia="zh-CN"/>
        </w:rPr>
      </w:pPr>
      <w:r w:rsidRPr="003F02D0">
        <w:rPr>
          <w:rFonts w:ascii="Book Antiqua" w:hAnsi="Book Antiqua"/>
        </w:rPr>
        <w:t xml:space="preserve"> </w:t>
      </w:r>
      <w:r w:rsidR="004B61B7" w:rsidRPr="003F02D0">
        <w:rPr>
          <w:rFonts w:ascii="Book Antiqua" w:hAnsi="Book Antiqua"/>
        </w:rPr>
        <w:t>ESD is a technique originally developed in Japan for removal of early gastr</w:t>
      </w:r>
      <w:r w:rsidR="00B56279" w:rsidRPr="003F02D0">
        <w:rPr>
          <w:rFonts w:ascii="Book Antiqua" w:hAnsi="Book Antiqua"/>
        </w:rPr>
        <w:t>ic neoplasms and subsequently</w:t>
      </w:r>
      <w:r w:rsidR="004817F3" w:rsidRPr="003F02D0">
        <w:rPr>
          <w:rFonts w:ascii="Book Antiqua" w:hAnsi="Book Antiqua"/>
        </w:rPr>
        <w:t xml:space="preserve"> extended to resection of early neoplastic lesions in other parts of gastrointestinal system.</w:t>
      </w:r>
      <w:r w:rsidR="00FC2C87">
        <w:rPr>
          <w:rFonts w:ascii="Book Antiqua" w:hAnsi="Book Antiqua"/>
        </w:rPr>
        <w:t xml:space="preserve"> </w:t>
      </w:r>
      <w:r w:rsidRPr="003F02D0">
        <w:rPr>
          <w:rFonts w:ascii="Book Antiqua" w:hAnsi="Book Antiqua"/>
        </w:rPr>
        <w:t>It is generally difficult to resect lesions greater than 2</w:t>
      </w:r>
      <w:r w:rsidR="00B60D2D">
        <w:rPr>
          <w:rFonts w:ascii="Book Antiqua" w:eastAsia="SimSun" w:hAnsi="Book Antiqua" w:hint="eastAsia"/>
          <w:lang w:eastAsia="zh-CN"/>
        </w:rPr>
        <w:t xml:space="preserve"> </w:t>
      </w:r>
      <w:r w:rsidRPr="003F02D0">
        <w:rPr>
          <w:rFonts w:ascii="Book Antiqua" w:hAnsi="Book Antiqua"/>
        </w:rPr>
        <w:t xml:space="preserve">cm en-bloc using EMR technique. </w:t>
      </w:r>
      <w:r w:rsidR="001218E1" w:rsidRPr="003F02D0">
        <w:rPr>
          <w:rFonts w:ascii="Book Antiqua" w:hAnsi="Book Antiqua"/>
        </w:rPr>
        <w:t xml:space="preserve">The advantage of ESD over EMR is the ability to resect lesions </w:t>
      </w:r>
      <w:r w:rsidR="001218E1" w:rsidRPr="0061523F">
        <w:rPr>
          <w:rFonts w:ascii="Book Antiqua" w:hAnsi="Book Antiqua"/>
          <w:i/>
        </w:rPr>
        <w:t>en</w:t>
      </w:r>
      <w:r w:rsidR="0061523F">
        <w:rPr>
          <w:rFonts w:ascii="Book Antiqua" w:eastAsia="SimSun" w:hAnsi="Book Antiqua" w:hint="eastAsia"/>
          <w:i/>
          <w:lang w:eastAsia="zh-CN"/>
        </w:rPr>
        <w:t xml:space="preserve"> </w:t>
      </w:r>
      <w:r w:rsidR="001218E1" w:rsidRPr="0061523F">
        <w:rPr>
          <w:rFonts w:ascii="Book Antiqua" w:hAnsi="Book Antiqua"/>
          <w:i/>
        </w:rPr>
        <w:t>bloc</w:t>
      </w:r>
      <w:r w:rsidR="001218E1" w:rsidRPr="003F02D0">
        <w:rPr>
          <w:rFonts w:ascii="Book Antiqua" w:hAnsi="Book Antiqua"/>
        </w:rPr>
        <w:t xml:space="preserve"> irrespective of size. </w:t>
      </w:r>
      <w:r w:rsidR="003F220C" w:rsidRPr="003F02D0">
        <w:rPr>
          <w:rFonts w:ascii="Book Antiqua" w:hAnsi="Book Antiqua"/>
        </w:rPr>
        <w:t>ESD can be considered in cases wherein the lesion is larger than 15 mm,</w:t>
      </w:r>
      <w:r w:rsidR="00B56279" w:rsidRPr="003F02D0">
        <w:rPr>
          <w:rFonts w:ascii="Book Antiqua" w:hAnsi="Book Antiqua"/>
        </w:rPr>
        <w:t xml:space="preserve"> when there is poor lifting, or with </w:t>
      </w:r>
      <w:r w:rsidR="003F220C" w:rsidRPr="003F02D0">
        <w:rPr>
          <w:rFonts w:ascii="Book Antiqua" w:hAnsi="Book Antiqua"/>
        </w:rPr>
        <w:t>endoscopic features imply possible submucosal invasio</w:t>
      </w:r>
      <w:r w:rsidR="00B56279" w:rsidRPr="003F02D0">
        <w:rPr>
          <w:rFonts w:ascii="Book Antiqua" w:hAnsi="Book Antiqua"/>
        </w:rPr>
        <w:t>n</w:t>
      </w:r>
      <w:r w:rsidR="00B60D2D" w:rsidRPr="003F02D0">
        <w:rPr>
          <w:rFonts w:ascii="Book Antiqua" w:hAnsi="Book Antiqua"/>
        </w:rPr>
        <w:fldChar w:fldCharType="begin" w:fldLock="1"/>
      </w:r>
      <w:r w:rsidR="00B60D2D" w:rsidRPr="003F02D0">
        <w:rPr>
          <w:rFonts w:ascii="Book Antiqua" w:hAnsi="Book Antiqua"/>
        </w:rPr>
        <w:instrText>ADDIN CSL_CITATION { "citationItems" : [ { "id" : "ITEM-1", "itemData" : { "DOI" : "10.1055/s-0034-1392882", "ISSN" : "0013-726X", "PMID" : "26317585", "abstract" : "UNLABELLED This Guideline is an official statement of the European Society of Gastrointestinal Endoscopy (ESGE). The Grading of Recommendations Assessment, Development, and Evaluation (GRADE) system 1 2 was adopted to define the strength of recommendations and the quality of evidence. MAIN RECOMMENDATIONS 1 ESGE recommends endoscopic en bloc resection for superficial esophageal squamous cell cancers (SCCs), excluding those with obvious submucosal involvement (strong recommendation, moderate quality evidence). Endoscopic mucosal resection (EMR) may be considered in such lesions when they are smaller than 10\u200amm if en bloc resection can be assured. However, ESGE recommends endoscopic submucosal dissection (ESD) as the first option, mainly to provide an en bloc resection with accurate pathology staging and to avoid missing important histological features (strong recommendation, moderate quality evidence). 2 ESGE recommends endoscopic resection with a curative intent for visible lesions in Barrett's esophagus (strong recommendation, moderate quality evidence). ESD has not been shown to be superior to EMR for excision of mucosal cancer, and for that reason EMR should be preferred. ESD may be considered in selected cases, such as lesions larger than 15\u200amm, poorly lifting tumors, and lesions at risk for submucosal invasion (strong recommendation, moderate quality evidence). 3 ESGE recommends endoscopic resection for the treatment of gastric superficial neoplastic lesions that possess a very low risk of lymph node metastasis (strong recommendation, high quality evidence). EMR is an acceptable option for lesions smaller than 10\u200a-\u200a15\u200amm with a very low probability of advanced histology (Paris 0-IIa). However, ESGE recommends ESD as treatment of choice for most gastric superficial neoplastic lesions (strong recommendation, moderate quality evidence). 4 ESGE states that the majority of colonic and rectal superficial lesions can be effectively removed in a curative way by standard polypectomy and/or by EMR (strong recommendation, moderate quality evidence). ESD can be considered for removal of colonic and rectal lesions with high suspicion of limited submucosal invasion that is based on two main criteria of depressed morphology and irregular or nongranular surface pattern, particularly if the lesions are larger than 20 mm; or ESD can be considered for colorectal lesions that otherwise cannot be optimally and radically removed by snare-based techniques (strong recomme\u2026", "author" : [ { "dropping-particle" : "", "family" : "Pimentel-Nunes", "given" : "Pedro", "non-dropping-particle" : "", "parse-names" : false, "suffix" : "" }, { "dropping-particle" : "", "family" : "Dinis-Ribeiro", "given" : "M\u00e1rio", "non-dropping-particle" : "", "parse-names" : false, "suffix" : "" }, { "dropping-particle" : "", "family" : "Ponchon", "given" : "Thierry", "non-dropping-particle" : "", "parse-names" : false, "suffix" : "" }, { "dropping-particle" : "", "family" : "Repici", "given" : "Alessandro", "non-dropping-particle" : "", "parse-names" : false, "suffix" : "" }, { "dropping-particle" : "", "family" : "Vieth", "given" : "Michael", "non-dropping-particle" : "", "parse-names" : false, "suffix" : "" }, { "dropping-particle" : "", "family" : "Ceglie", "given" : "Antonella", "non-dropping-particle" : "De", "parse-names" : false, "suffix" : "" }, { "dropping-particle" : "", "family" : "Amato", "given" : "Arnaldo", "non-dropping-particle" : "", "parse-names" : false, "suffix" : "" }, { "dropping-particle" : "", "family" : "Berr", "given" : "Frieder", "non-dropping-particle" : "", "parse-names" : false, "suffix" : "" }, { "dropping-particle" : "", "family" : "Bhandari", "given" : "Pradeep", "non-dropping-particle" : "", "parse-names" : false, "suffix" : "" }, { "dropping-particle" : "", "family" : "Bialek", "given" : "Andrzej", "non-dropping-particle" : "", "parse-names" : false, "suffix" : "" }, { "dropping-particle" : "", "family" : "Conio", "given" : "Massimo", "non-dropping-particle" : "", "parse-names" : false, "suffix" : "" }, { "dropping-particle" : "", "family" : "Haringsma", "given" : "Jelle", "non-dropping-particle" : "", "parse-names" : false, "suffix" : "" }, { "dropping-particle" : "", "family" : "Langner", "given" : "Cord", "non-dropping-particle" : "", "parse-names" : false, "suffix" : "" }, { "dropping-particle" : "", "family" : "Meisner", "given" : "S\u00f8ren", "non-dropping-particle" : "", "parse-names" : false, "suffix" : "" }, { "dropping-particle" : "", "family" : "Messmann", "given" : "Helmut", "non-dropping-particle" : "", "parse-names" : false, "suffix" : "" }, { "dropping-particle" : "", "family" : "Morino", "given" : "Mario", "non-dropping-particle" : "", "parse-names" : false, "suffix" : "" }, { "dropping-particle" : "", "family" : "Neuhaus", "given" : "Horst", "non-dropping-particle" : "", "parse-names" : false, "suffix" : "" }, { "dropping-particle" : "", "family" : "Piessevaux", "given" : "Hubert", "non-dropping-particle" : "", "parse-names" : false, "suffix" : "" }, { "dropping-particle" : "", "family" : "Rugge", "given" : "Massimo", "non-dropping-particle" : "", "parse-names" : false, "suffix" : "" }, { "dropping-particle" : "", "family" : "Saunders", "given" : "Brian", "non-dropping-particle" : "", "parse-names" : false, "suffix" : "" }, { "dropping-particle" : "", "family" : "Robaszkiewicz", "given" : "Michel", "non-dropping-particle" : "", "parse-names" : false, "suffix" : "" }, { "dropping-particle" : "", "family" : "Seewald", "given" : "Stefan", "non-dropping-particle" : "", "parse-names" : false, "suffix" : "" }, { "dropping-particle" : "", "family" : "Kashin", "given" : "Sergey", "non-dropping-particle" : "", "parse-names" : false, "suffix" : "" }, { "dropping-particle" : "", "family" : "Dumonceau", "given" : "Jean-Marc", "non-dropping-particle" : "", "parse-names" : false, "suffix" : "" }, { "dropping-particle" : "", "family" : "Hassan", "given" : "Cesare", "non-dropping-particle" : "", "parse-names" : false, "suffix" : "" }, { "dropping-particle" : "", "family" : "Deprez", "given" : "Pierre", "non-dropping-particle" : "", "parse-names" : false, "suffix" : "" } ], "container-title" : "Endoscopy", "id" : "ITEM-1", "issue" : "09", "issued" : { "date-parts" : [ [ "2015", "8", "28" ] ] }, "page" : "829-854", "title" : "Endoscopic submucosal dissection: European Society of Gastrointestinal Endoscopy (ESGE) Guideline", "type" : "article-journal", "volume" : "47" }, "uris" : [ "http://www.mendeley.com/documents/?uuid=851729ee-fb6c-3970-806b-a065061956e9" ] } ], "mendeley" : { "formattedCitation" : "&lt;sup&gt;[73]&lt;/sup&gt;", "plainTextFormattedCitation" : "[73]", "previouslyFormattedCitation" : "&lt;sup&gt;[73]&lt;/sup&gt;" }, "properties" : { "noteIndex" : 0 }, "schema" : "https://github.com/citation-style-language/schema/raw/master/csl-citation.json" }</w:instrText>
      </w:r>
      <w:r w:rsidR="00B60D2D" w:rsidRPr="003F02D0">
        <w:rPr>
          <w:rFonts w:ascii="Book Antiqua" w:hAnsi="Book Antiqua"/>
        </w:rPr>
        <w:fldChar w:fldCharType="separate"/>
      </w:r>
      <w:r w:rsidR="00B60D2D" w:rsidRPr="003F02D0">
        <w:rPr>
          <w:rFonts w:ascii="Book Antiqua" w:hAnsi="Book Antiqua"/>
          <w:noProof/>
          <w:vertAlign w:val="superscript"/>
        </w:rPr>
        <w:t>[73]</w:t>
      </w:r>
      <w:r w:rsidR="00B60D2D" w:rsidRPr="003F02D0">
        <w:rPr>
          <w:rFonts w:ascii="Book Antiqua" w:hAnsi="Book Antiqua"/>
        </w:rPr>
        <w:fldChar w:fldCharType="end"/>
      </w:r>
      <w:r w:rsidRPr="003F02D0">
        <w:rPr>
          <w:rFonts w:ascii="Book Antiqua" w:hAnsi="Book Antiqua"/>
        </w:rPr>
        <w:t>.</w:t>
      </w:r>
      <w:r w:rsidR="00B60D2D" w:rsidRPr="003F02D0">
        <w:rPr>
          <w:rFonts w:ascii="Book Antiqua" w:hAnsi="Book Antiqua"/>
        </w:rPr>
        <w:t xml:space="preserve"> </w:t>
      </w:r>
    </w:p>
    <w:p w14:paraId="32BA76E4" w14:textId="77777777" w:rsidR="00B60D2D" w:rsidRPr="00B60D2D" w:rsidRDefault="00B60D2D" w:rsidP="003F02D0">
      <w:pPr>
        <w:spacing w:line="360" w:lineRule="auto"/>
        <w:jc w:val="both"/>
        <w:rPr>
          <w:rFonts w:ascii="Book Antiqua" w:eastAsia="SimSun" w:hAnsi="Book Antiqua"/>
          <w:lang w:eastAsia="zh-CN"/>
        </w:rPr>
      </w:pPr>
    </w:p>
    <w:p w14:paraId="67882A1F" w14:textId="77777777" w:rsidR="00B60D2D" w:rsidRPr="00B60D2D" w:rsidRDefault="00B60D2D" w:rsidP="003F02D0">
      <w:pPr>
        <w:spacing w:line="360" w:lineRule="auto"/>
        <w:jc w:val="both"/>
        <w:rPr>
          <w:rFonts w:ascii="Book Antiqua" w:eastAsia="SimSun" w:hAnsi="Book Antiqua"/>
          <w:b/>
          <w:i/>
          <w:lang w:eastAsia="zh-CN"/>
        </w:rPr>
      </w:pPr>
      <w:r w:rsidRPr="00B60D2D">
        <w:rPr>
          <w:rFonts w:ascii="Book Antiqua" w:hAnsi="Book Antiqua"/>
          <w:b/>
          <w:i/>
        </w:rPr>
        <w:t>Technique</w:t>
      </w:r>
    </w:p>
    <w:p w14:paraId="23E8C0A2" w14:textId="6DC4D208" w:rsidR="0058408E" w:rsidRDefault="0058408E" w:rsidP="003F02D0">
      <w:pPr>
        <w:spacing w:line="360" w:lineRule="auto"/>
        <w:jc w:val="both"/>
        <w:rPr>
          <w:rFonts w:ascii="Book Antiqua" w:eastAsia="SimSun" w:hAnsi="Book Antiqua"/>
          <w:lang w:eastAsia="zh-CN"/>
        </w:rPr>
      </w:pPr>
      <w:r w:rsidRPr="003F02D0">
        <w:rPr>
          <w:rFonts w:ascii="Book Antiqua" w:hAnsi="Book Antiqua"/>
        </w:rPr>
        <w:t>Circumferential coagulation markers are plac</w:t>
      </w:r>
      <w:r w:rsidR="00781456" w:rsidRPr="003F02D0">
        <w:rPr>
          <w:rFonts w:ascii="Book Antiqua" w:hAnsi="Book Antiqua"/>
        </w:rPr>
        <w:t xml:space="preserve">ed around the lesion. Solution </w:t>
      </w:r>
      <w:r w:rsidRPr="003F02D0">
        <w:rPr>
          <w:rFonts w:ascii="Book Antiqua" w:hAnsi="Book Antiqua"/>
        </w:rPr>
        <w:t>is then injected into the submucosal space to lift the lesion. Using an electrosurgical knife, a circumferential incision is made around the lesion after which the submucosa is carefully dissected and the lesion is removed en-bloc.</w:t>
      </w:r>
    </w:p>
    <w:p w14:paraId="32244921" w14:textId="77777777" w:rsidR="00B60D2D" w:rsidRPr="00B60D2D" w:rsidRDefault="00B60D2D" w:rsidP="003F02D0">
      <w:pPr>
        <w:spacing w:line="360" w:lineRule="auto"/>
        <w:jc w:val="both"/>
        <w:rPr>
          <w:rFonts w:ascii="Book Antiqua" w:eastAsia="SimSun" w:hAnsi="Book Antiqua"/>
          <w:lang w:eastAsia="zh-CN"/>
        </w:rPr>
      </w:pPr>
    </w:p>
    <w:p w14:paraId="7BC81D0C" w14:textId="77777777" w:rsidR="00B60D2D" w:rsidRPr="00B60D2D" w:rsidRDefault="00B60D2D" w:rsidP="003F02D0">
      <w:pPr>
        <w:spacing w:line="360" w:lineRule="auto"/>
        <w:jc w:val="both"/>
        <w:rPr>
          <w:rFonts w:ascii="Book Antiqua" w:eastAsia="SimSun" w:hAnsi="Book Antiqua"/>
          <w:b/>
          <w:i/>
          <w:lang w:eastAsia="zh-CN"/>
        </w:rPr>
      </w:pPr>
      <w:r w:rsidRPr="00B60D2D">
        <w:rPr>
          <w:rFonts w:ascii="Book Antiqua" w:hAnsi="Book Antiqua"/>
          <w:b/>
          <w:i/>
        </w:rPr>
        <w:t>Efficacy</w:t>
      </w:r>
    </w:p>
    <w:p w14:paraId="6BCB3543" w14:textId="61B30A28" w:rsidR="0058408E" w:rsidRPr="003F02D0" w:rsidRDefault="0058408E" w:rsidP="003F02D0">
      <w:pPr>
        <w:spacing w:line="360" w:lineRule="auto"/>
        <w:jc w:val="both"/>
        <w:rPr>
          <w:rFonts w:ascii="Book Antiqua" w:hAnsi="Book Antiqua"/>
        </w:rPr>
      </w:pPr>
      <w:r w:rsidRPr="003F02D0">
        <w:rPr>
          <w:rFonts w:ascii="Book Antiqua" w:hAnsi="Book Antiqua"/>
        </w:rPr>
        <w:t xml:space="preserve">The use of ESD for visible lesions combined with RFA for </w:t>
      </w:r>
      <w:r w:rsidR="008F65B8" w:rsidRPr="003F02D0">
        <w:rPr>
          <w:rFonts w:ascii="Book Antiqua" w:hAnsi="Book Antiqua"/>
        </w:rPr>
        <w:t xml:space="preserve">the rest of the BE segment was </w:t>
      </w:r>
      <w:r w:rsidRPr="003F02D0">
        <w:rPr>
          <w:rFonts w:ascii="Book Antiqua" w:hAnsi="Book Antiqua"/>
        </w:rPr>
        <w:t xml:space="preserve">described by Neuhaus </w:t>
      </w:r>
      <w:r w:rsidR="00B60D2D" w:rsidRPr="00B60D2D">
        <w:rPr>
          <w:rFonts w:ascii="Book Antiqua" w:hAnsi="Book Antiqua"/>
          <w:i/>
        </w:rPr>
        <w:t>et al</w:t>
      </w:r>
      <w:r w:rsidR="00915D3D" w:rsidRPr="003F02D0">
        <w:rPr>
          <w:rFonts w:ascii="Book Antiqua" w:hAnsi="Book Antiqua"/>
        </w:rPr>
        <w:fldChar w:fldCharType="begin" w:fldLock="1"/>
      </w:r>
      <w:r w:rsidR="00915D3D" w:rsidRPr="003F02D0">
        <w:rPr>
          <w:rFonts w:ascii="Book Antiqua" w:hAnsi="Book Antiqua"/>
        </w:rPr>
        <w:instrText>ADDIN CSL_CITATION { "citationItems" : [ { "id" : "ITEM-1", "itemData" : { "DOI" : "10.1055/s-0032-1310155", "ISSN" : "1438-8812", "PMID" : "22968641", "abstract" : "BACKGROUND AND STUDY AIMS Endoscopic submucosal dissection (ESD) of early gastrointestinal tumors has been shown to achieve complete resection rates superior to endoscopic mucosal resection (EMR), but at the cost of higher risk. The aim of this study was to prospectively assess the feasibility and oncological results of ESD in patients with neoplastic Barrett's esophagus in conjunction with subsequent radiofrequency ablation (RFA). METHODS Patients with Barrett's esophagus who had visible lesions containing high grade intraepithelial neoplasia (HGIN) or mucosal adenocarcinoma (MAC) up to 3\u200acm in diameter were included in the study. ESD was performed using a new waterjet-assisted system (WESD) with a HybridKnife (Erbe Elektromedizin GmbH, T\u00fcbingen, Germany). Primary outcome was the rate of complete tumor resection. RFA of residual intestinal metaplasia was offered to all patients with at least two negative follow-up endoscopies. RESULTS Of 30 patients (m:f\u200a=\u200a21:9; median age 60 years) with biopsy-proven MAC (n\u200a=\u200a24) or HGIN (n\u200a=\u200a6) with a median diameter of 2\u200acm, complete resection of the targeted area was achieved in 29 patients (96.7\u200a%; 95\u200a% confidence interval [CI] 82\u200a%\u200a-\u200a99\u200a%); en bloc resection was achieved in 27 of these patients (90.0\u200a%; 95\u200a%CI 74\u200a%\u200a-\u200a97\u200a%). Minor delayed bleedings occurred in two patients. One patient died due to a sudden cardiac death 7 days after an uneventful WESD. Specimen histology (n\u200a=\u200a29) revealed no neoplasia in 3 patients, HGIN in 2, MAC in 21, and submucosal cancer in 3; complete resection was histologically confirmed in only 10 of the 26 patients with HGIN or adenocarcinoma (38.5\u200a%; 95\u200a%CI 22\u200a%\u200a-\u200a57\u200a%). However, endoscopic follow-up (median 17 months) showed complete remission of neoplasia in 27\u200a/28 (96.4\u200a%; 95\u200a%CI 81\u200a%\u200a-\u200a99\u200a%) patients who underwent successful WESD and were alive at 30 days. One patient underwent EMR of residual tumor. All Barrett's tissue was eradicated by ESD alone in 15 cases and by additional RFA in 8\u200a/10 cases (not done in three patients). CONCLUSIONS ESD of Barrett's neoplasia is feasible and safe, but does not achieve sufficient R0 resection rates to warrant its recommended use over piecemeal EMR. In combination with RFA it can achieve complete eradication of neoplastic and non-neoplastic Barrett's epithelium. The discrepancy between insufficient oncological resection and good medium-term results needs to be studied further.", "author" : [ { "dropping-particle" : "", "family" : "Neuhaus", "given" : "H", "non-dropping-particle" : "", "parse-names" : false, "suffix" : "" }, { "dropping-particle" : "", "family" : "Terheggen", "given" : "G", "non-dropping-particle" : "", "parse-names" : false, "suffix" : "" }, { "dropping-particle" : "", "family" : "Rutz", "given" : "E M", "non-dropping-particle" : "", "parse-names" : false, "suffix" : "" }, { "dropping-particle" : "", "family" : "Vieth", "given" : "M", "non-dropping-particle" : "", "parse-names" : false, "suffix" : "" }, { "dropping-particle" : "", "family" : "Schumacher", "given" : "B", "non-dropping-particle" : "", "parse-names" : false, "suffix" : "" } ], "container-title" : "Endoscopy", "id" : "ITEM-1", "issue" : "12", "issued" : { "date-parts" : [ [ "2012", "12", "11" ] ] }, "page" : "1105-13", "title" : "Endoscopic submucosal dissection plus radiofrequency ablation of neoplastic Barrett's esophagus.", "type" : "article-journal", "volume" : "44" }, "uris" : [ "http://www.mendeley.com/documents/?uuid=d93a88e8-9cb6-3510-be7c-d4ddb4b65991" ] } ], "mendeley" : { "formattedCitation" : "&lt;sup&gt;[74]&lt;/sup&gt;", "plainTextFormattedCitation" : "[74]", "previouslyFormattedCitation" : "&lt;sup&gt;[74]&lt;/sup&gt;" }, "properties" : { "noteIndex" : 0 }, "schema" : "https://github.com/citation-style-language/schema/raw/master/csl-citation.json" }</w:instrText>
      </w:r>
      <w:r w:rsidR="00915D3D" w:rsidRPr="003F02D0">
        <w:rPr>
          <w:rFonts w:ascii="Book Antiqua" w:hAnsi="Book Antiqua"/>
        </w:rPr>
        <w:fldChar w:fldCharType="separate"/>
      </w:r>
      <w:r w:rsidR="00915D3D" w:rsidRPr="003F02D0">
        <w:rPr>
          <w:rFonts w:ascii="Book Antiqua" w:hAnsi="Book Antiqua"/>
          <w:noProof/>
          <w:vertAlign w:val="superscript"/>
        </w:rPr>
        <w:t>[74]</w:t>
      </w:r>
      <w:r w:rsidR="00915D3D" w:rsidRPr="003F02D0">
        <w:rPr>
          <w:rFonts w:ascii="Book Antiqua" w:hAnsi="Book Antiqua"/>
        </w:rPr>
        <w:fldChar w:fldCharType="end"/>
      </w:r>
      <w:r w:rsidRPr="003F02D0">
        <w:rPr>
          <w:rFonts w:ascii="Book Antiqua" w:hAnsi="Book Antiqua"/>
        </w:rPr>
        <w:t xml:space="preserve"> in 2012 on 30 patients (EAC in 24 and HGD in 6). ESD was successful in removing the lesions in 29 patients. Of the 28 patients that were followed up, remission from neoplasia was seen and in 1 patient who had residual cancer, EMR was successful in removing the cancer. 15 patients </w:t>
      </w:r>
      <w:r w:rsidRPr="003F02D0">
        <w:rPr>
          <w:rFonts w:ascii="Book Antiqua" w:hAnsi="Book Antiqua"/>
        </w:rPr>
        <w:lastRenderedPageBreak/>
        <w:t>had complete remission of intestinal metaplasia by ESD alone. Of the other 13, 10 had RFA done of which 8 had c</w:t>
      </w:r>
      <w:r w:rsidR="00915D3D">
        <w:rPr>
          <w:rFonts w:ascii="Book Antiqua" w:hAnsi="Book Antiqua"/>
        </w:rPr>
        <w:t>omplete remission of metaplasia</w:t>
      </w:r>
      <w:r w:rsidRPr="003F02D0">
        <w:rPr>
          <w:rFonts w:ascii="Book Antiqua" w:hAnsi="Book Antiqua"/>
        </w:rPr>
        <w:t xml:space="preserve">. </w:t>
      </w:r>
      <w:r w:rsidR="00A53F5F" w:rsidRPr="003F02D0">
        <w:rPr>
          <w:rFonts w:ascii="Book Antiqua" w:hAnsi="Book Antiqua"/>
        </w:rPr>
        <w:t>In</w:t>
      </w:r>
      <w:r w:rsidR="002B7212" w:rsidRPr="003F02D0">
        <w:rPr>
          <w:rFonts w:ascii="Book Antiqua" w:hAnsi="Book Antiqua"/>
        </w:rPr>
        <w:t xml:space="preserve"> </w:t>
      </w:r>
      <w:r w:rsidR="00A53F5F" w:rsidRPr="003F02D0">
        <w:rPr>
          <w:rFonts w:ascii="Book Antiqua" w:hAnsi="Book Antiqua"/>
        </w:rPr>
        <w:t xml:space="preserve">a recently published </w:t>
      </w:r>
      <w:r w:rsidRPr="003F02D0">
        <w:rPr>
          <w:rFonts w:ascii="Book Antiqua" w:hAnsi="Book Antiqua"/>
        </w:rPr>
        <w:t>meta-analysis</w:t>
      </w:r>
      <w:r w:rsidR="002B7212" w:rsidRPr="003F02D0">
        <w:rPr>
          <w:rFonts w:ascii="Book Antiqua" w:hAnsi="Book Antiqua"/>
        </w:rPr>
        <w:t xml:space="preserve"> of ESD in early BE neoplasia</w:t>
      </w:r>
      <w:r w:rsidRPr="003F02D0">
        <w:rPr>
          <w:rFonts w:ascii="Book Antiqua" w:hAnsi="Book Antiqua"/>
        </w:rPr>
        <w:t xml:space="preserve"> </w:t>
      </w:r>
      <w:r w:rsidR="00A53F5F" w:rsidRPr="003F02D0">
        <w:rPr>
          <w:rFonts w:ascii="Book Antiqua" w:hAnsi="Book Antiqua"/>
        </w:rPr>
        <w:t>, complete and cura</w:t>
      </w:r>
      <w:r w:rsidR="00B60D2D">
        <w:rPr>
          <w:rFonts w:ascii="Book Antiqua" w:hAnsi="Book Antiqua"/>
        </w:rPr>
        <w:t>tive resection rates were 74.5%</w:t>
      </w:r>
      <w:r w:rsidR="00A53F5F" w:rsidRPr="003F02D0">
        <w:rPr>
          <w:rFonts w:ascii="Book Antiqua" w:hAnsi="Book Antiqua"/>
        </w:rPr>
        <w:t xml:space="preserve"> and 64.9% </w:t>
      </w:r>
      <w:r w:rsidR="008F65B8" w:rsidRPr="003F02D0">
        <w:rPr>
          <w:rFonts w:ascii="Book Antiqua" w:hAnsi="Book Antiqua"/>
        </w:rPr>
        <w:t>respectively</w:t>
      </w:r>
      <w:r w:rsidR="00B60D2D" w:rsidRPr="003F02D0">
        <w:rPr>
          <w:rFonts w:ascii="Book Antiqua" w:hAnsi="Book Antiqua"/>
        </w:rPr>
        <w:fldChar w:fldCharType="begin" w:fldLock="1"/>
      </w:r>
      <w:r w:rsidR="00B60D2D" w:rsidRPr="003F02D0">
        <w:rPr>
          <w:rFonts w:ascii="Book Antiqua" w:hAnsi="Book Antiqua"/>
        </w:rPr>
        <w:instrText>ADDIN CSL_CITATION { "citationItems" : [ { "id" : "ITEM-1", "itemData" : { "DOI" : "10.1016/j.gie.2017.09.038", "ISSN" : "00165107", "PMID" : "28993137", "abstract" : "BACKGROUND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27\u00a0mm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 "author" : [ { "dropping-particle" : "", "family" : "Yang", "given" : "Dennis", "non-dropping-particle" : "", "parse-names" : false, "suffix" : "" }, { "dropping-particle" : "", "family" : "Zou", "given" : "Fei", "non-dropping-particle" : "", "parse-names" : false, "suffix" : "" }, { "dropping-particle" : "", "family" : "Xiong", "given" : "Sican", "non-dropping-particle" : "", "parse-names" : false, "suffix" : "" }, { "dropping-particle" : "", "family" : "Forde", "given" : "Justin J.", "non-dropping-particle" : "", "parse-names" : false, "suffix" : "" }, { "dropping-particle" : "", "family" : "Wang", "given" : "Yu", "non-dropping-particle" : "", "parse-names" : false, "suffix" : "" }, { "dropping-particle" : "V.", "family" : "Draganov", "given" : "Peter", "non-dropping-particle" : "", "parse-names" : false, "suffix" : "" } ], "container-title" : "Gastrointestinal Endoscopy", "id" : "ITEM-1", "issued" : { "date-parts" : [ [ "2017", "10", "6" ] ] }, "title" : "Endoscopic submucosal dissection for early Barrett\u2019s neoplasia: a meta-analysis", "type" : "article-journal" }, "uris" : [ "http://www.mendeley.com/documents/?uuid=f54ecbea-8bd8-3cbc-9bc3-08cdb79b72bb" ] } ], "mendeley" : { "formattedCitation" : "&lt;sup&gt;[75]&lt;/sup&gt;", "plainTextFormattedCitation" : "[75]", "previouslyFormattedCitation" : "&lt;sup&gt;[75]&lt;/sup&gt;" }, "properties" : { "noteIndex" : 0 }, "schema" : "https://github.com/citation-style-language/schema/raw/master/csl-citation.json" }</w:instrText>
      </w:r>
      <w:r w:rsidR="00B60D2D" w:rsidRPr="003F02D0">
        <w:rPr>
          <w:rFonts w:ascii="Book Antiqua" w:hAnsi="Book Antiqua"/>
        </w:rPr>
        <w:fldChar w:fldCharType="separate"/>
      </w:r>
      <w:r w:rsidR="00B60D2D" w:rsidRPr="003F02D0">
        <w:rPr>
          <w:rFonts w:ascii="Book Antiqua" w:hAnsi="Book Antiqua"/>
          <w:noProof/>
          <w:vertAlign w:val="superscript"/>
        </w:rPr>
        <w:t>[75]</w:t>
      </w:r>
      <w:r w:rsidR="00B60D2D" w:rsidRPr="003F02D0">
        <w:rPr>
          <w:rFonts w:ascii="Book Antiqua" w:hAnsi="Book Antiqua"/>
        </w:rPr>
        <w:fldChar w:fldCharType="end"/>
      </w:r>
      <w:r w:rsidR="008F65B8" w:rsidRPr="003F02D0">
        <w:rPr>
          <w:rFonts w:ascii="Book Antiqua" w:hAnsi="Book Antiqua"/>
        </w:rPr>
        <w:t xml:space="preserve">. </w:t>
      </w:r>
      <w:r w:rsidR="003C4EA9" w:rsidRPr="003F02D0">
        <w:rPr>
          <w:rFonts w:ascii="Book Antiqua" w:hAnsi="Book Antiqua"/>
        </w:rPr>
        <w:t>I</w:t>
      </w:r>
      <w:r w:rsidR="00A53F5F" w:rsidRPr="003F02D0">
        <w:rPr>
          <w:rFonts w:ascii="Book Antiqua" w:hAnsi="Book Antiqua"/>
        </w:rPr>
        <w:t>ncidence of recurren</w:t>
      </w:r>
      <w:r w:rsidR="008F65B8" w:rsidRPr="003F02D0">
        <w:rPr>
          <w:rFonts w:ascii="Book Antiqua" w:hAnsi="Book Antiqua"/>
        </w:rPr>
        <w:t>ce after curative resection was</w:t>
      </w:r>
      <w:r w:rsidR="00A53F5F" w:rsidRPr="003F02D0">
        <w:rPr>
          <w:rFonts w:ascii="Book Antiqua" w:hAnsi="Book Antiqua"/>
        </w:rPr>
        <w:t xml:space="preserve"> 0.17% at a mean follow-up 22.9 mo. </w:t>
      </w:r>
    </w:p>
    <w:p w14:paraId="49EDE534" w14:textId="1BEFC1DE" w:rsidR="002B7212" w:rsidRPr="00B60D2D" w:rsidRDefault="0058408E" w:rsidP="00B60D2D">
      <w:pPr>
        <w:spacing w:line="360" w:lineRule="auto"/>
        <w:ind w:firstLineChars="100" w:firstLine="240"/>
        <w:jc w:val="both"/>
        <w:rPr>
          <w:rFonts w:ascii="Book Antiqua" w:hAnsi="Book Antiqua"/>
        </w:rPr>
      </w:pPr>
      <w:r w:rsidRPr="003F02D0">
        <w:rPr>
          <w:rFonts w:ascii="Book Antiqua" w:hAnsi="Book Antiqua"/>
        </w:rPr>
        <w:t xml:space="preserve">Because ESD is time consuming, requires more training and expertise, along with higher complication rates and since good outcomes have also been achieved with EMR, the utility of ESD in small lesions has been questioned. </w:t>
      </w:r>
      <w:proofErr w:type="spellStart"/>
      <w:r w:rsidRPr="003F02D0">
        <w:rPr>
          <w:rFonts w:ascii="Book Antiqua" w:hAnsi="Book Antiqua"/>
        </w:rPr>
        <w:t>Terheggen</w:t>
      </w:r>
      <w:proofErr w:type="spellEnd"/>
      <w:r w:rsidRPr="003F02D0">
        <w:rPr>
          <w:rFonts w:ascii="Book Antiqua" w:hAnsi="Book Antiqua"/>
        </w:rPr>
        <w:t xml:space="preserve"> </w:t>
      </w:r>
      <w:r w:rsidR="00B60D2D" w:rsidRPr="00B60D2D">
        <w:rPr>
          <w:rFonts w:ascii="Book Antiqua" w:hAnsi="Book Antiqua"/>
          <w:i/>
        </w:rPr>
        <w:t>et al</w:t>
      </w:r>
      <w:r w:rsidRPr="003F02D0">
        <w:rPr>
          <w:rFonts w:ascii="Book Antiqua" w:hAnsi="Book Antiqua"/>
        </w:rPr>
        <w:fldChar w:fldCharType="begin" w:fldLock="1"/>
      </w:r>
      <w:r w:rsidR="008F65B8" w:rsidRPr="003F02D0">
        <w:rPr>
          <w:rFonts w:ascii="Book Antiqua" w:hAnsi="Book Antiqua"/>
        </w:rPr>
        <w:instrText>ADDIN CSL_CITATION { "citationItems" : [ { "id" : "ITEM-1", "itemData" : { "DOI" : "10.1136/gutjnl-2015-310126", "ISSN" : "1468-3288", "PMID" : "26801885", "abstract" : "BACKGROUND For endoscopic resection of early GI neoplasia, endoscopic submucosal dissection (ESD) achieves higher rates of complete resection (R0) than endoscopic mucosal resection (EMR). However, ESD is technically more difficult and evidence from randomised trial is missing. OBJECTIVE We compared the efficacy and safety of ESD and EMR in patients with neoplastic Barrett's oesophagus (BO). DESIGN BO patients with a focal lesion of high-grade intraepithelial neoplasia (HGIN) or early adenocarcinoma (EAC) \u22643\u2005cm were randomised to either ESD or EMR. Primary outcome was R0 resection; secondary outcomes were complete remission from neoplasia, recurrences and adverse events (AEs). RESULTS There were no significant differences in patient and lesion characteristics between the groups randomised to ESD (n=20) or EMR (n=20). Histology of the resected specimen showed HGIN or EAC in all but six cases. Although R0 resection defined as margins free of HGIN/EAC was achieved more frequently with ESD (10/17 vs 2/17, p=0.01), there was no difference in complete remission from neoplasia at 3\u2005months (ESD 15/16 vs EMR 16/17, p=1.0). During a mean follow-up period of 23.1\u00b16.4\u2005months, recurrent EAC was observed in one case in the ESD group. Elective surgery was performed in four and three cases after ESD and EMR, respectively (p=1.0). Two severe AEs were recorded for ESD and none for EMR (p=0.49). CONCLUSIONS In terms of need for surgery, neoplasia remission and recurrence, ESD and EMR are both highly effective for endoscopic resection of early BO neoplasia. ESD achieves a higher R0 resection rate, but for most BO patients this bears little clinical relevance. ESD is, however, more time consuming and may cause severe AE. TRIAL REGISTRATION NUMBER NCT1871636.", "author" : [ { "dropping-particle" : "", "family" : "Terheggen", "given" : "Grischa", "non-dropping-particle" : "", "parse-names" : false, "suffix" : "" }, { "dropping-particle" : "", "family" : "Horn", "given" : "Eva Maria", "non-dropping-particle" : "", "parse-names" : false, "suffix" : "" }, { "dropping-particle" : "", "family" : "Vieth", "given" : "Michael", "non-dropping-particle" : "", "parse-names" : false, "suffix" : "" }, { "dropping-particle" : "", "family" : "Gabbert", "given" : "Helmut", "non-dropping-particle" : "", "parse-names" : false, "suffix" : "" }, { "dropping-particle" : "", "family" : "Enderle", "given" : "Markus", "non-dropping-particle" : "", "parse-names" : false, "suffix" : "" }, { "dropping-particle" : "", "family" : "Neugebauer", "given" : "Alexander", "non-dropping-particle" : "", "parse-names" : false, "suffix" : "" }, { "dropping-particle" : "", "family" : "Schumacher", "given" : "Brigitte", "non-dropping-particle" : "", "parse-names" : false, "suffix" : "" }, { "dropping-particle" : "", "family" : "Neuhaus", "given" : "Horst", "non-dropping-particle" : "", "parse-names" : false, "suffix" : "" } ], "container-title" : "Gut", "id" : "ITEM-1", "issue" : "5", "issued" : { "date-parts" : [ [ "2017", "5" ] ] }, "page" : "783-793", "title" : "A randomised trial of endoscopic submucosal dissection versus endoscopic mucosal resection for early Barrett's neoplasia.", "type" : "article-journal", "volume" : "66" }, "uris" : [ "http://www.mendeley.com/documents/?uuid=fefb02cb-adf0-362e-8f91-730253020294" ] } ], "mendeley" : { "formattedCitation" : "&lt;sup&gt;[76]&lt;/sup&gt;", "plainTextFormattedCitation" : "[76]", "previouslyFormattedCitation" : "&lt;sup&gt;[76]&lt;/sup&gt;" }, "properties" : { "noteIndex" : 0 }, "schema" : "https://github.com/citation-style-language/schema/raw/master/csl-citation.json" }</w:instrText>
      </w:r>
      <w:r w:rsidRPr="003F02D0">
        <w:rPr>
          <w:rFonts w:ascii="Book Antiqua" w:hAnsi="Book Antiqua"/>
        </w:rPr>
        <w:fldChar w:fldCharType="separate"/>
      </w:r>
      <w:r w:rsidR="00B56279" w:rsidRPr="003F02D0">
        <w:rPr>
          <w:rFonts w:ascii="Book Antiqua" w:hAnsi="Book Antiqua"/>
          <w:noProof/>
          <w:vertAlign w:val="superscript"/>
        </w:rPr>
        <w:t>[76]</w:t>
      </w:r>
      <w:r w:rsidRPr="003F02D0">
        <w:rPr>
          <w:rFonts w:ascii="Book Antiqua" w:hAnsi="Book Antiqua"/>
        </w:rPr>
        <w:fldChar w:fldCharType="end"/>
      </w:r>
      <w:r w:rsidRPr="003F02D0">
        <w:rPr>
          <w:rFonts w:ascii="Book Antiqua" w:hAnsi="Book Antiqua"/>
        </w:rPr>
        <w:t xml:space="preserve"> randomized </w:t>
      </w:r>
      <w:r w:rsidR="003C4EA9" w:rsidRPr="003F02D0">
        <w:rPr>
          <w:rFonts w:ascii="Book Antiqua" w:hAnsi="Book Antiqua"/>
        </w:rPr>
        <w:t>4</w:t>
      </w:r>
      <w:r w:rsidRPr="003F02D0">
        <w:rPr>
          <w:rFonts w:ascii="Book Antiqua" w:hAnsi="Book Antiqua"/>
        </w:rPr>
        <w:t xml:space="preserve">0 patients </w:t>
      </w:r>
      <w:r w:rsidR="003C4EA9" w:rsidRPr="003F02D0">
        <w:rPr>
          <w:rFonts w:ascii="Book Antiqua" w:hAnsi="Book Antiqua"/>
        </w:rPr>
        <w:t>with BE HGD and IMC</w:t>
      </w:r>
      <w:r w:rsidR="00FC2C87">
        <w:rPr>
          <w:rFonts w:ascii="Book Antiqua" w:hAnsi="Book Antiqua"/>
        </w:rPr>
        <w:t xml:space="preserve"> </w:t>
      </w:r>
      <w:r w:rsidRPr="003F02D0">
        <w:rPr>
          <w:rFonts w:ascii="Book Antiqua" w:hAnsi="Book Antiqua"/>
        </w:rPr>
        <w:t xml:space="preserve">to EMR </w:t>
      </w:r>
      <w:r w:rsidR="003C4EA9" w:rsidRPr="003F02D0">
        <w:rPr>
          <w:rFonts w:ascii="Book Antiqua" w:hAnsi="Book Antiqua"/>
        </w:rPr>
        <w:t>or</w:t>
      </w:r>
      <w:r w:rsidR="00FC2C87">
        <w:rPr>
          <w:rFonts w:ascii="Book Antiqua" w:hAnsi="Book Antiqua"/>
        </w:rPr>
        <w:t xml:space="preserve"> </w:t>
      </w:r>
      <w:r w:rsidRPr="003F02D0">
        <w:rPr>
          <w:rFonts w:ascii="Book Antiqua" w:hAnsi="Book Antiqua"/>
        </w:rPr>
        <w:t>ESD.</w:t>
      </w:r>
      <w:r w:rsidR="00FC2C87">
        <w:rPr>
          <w:rFonts w:ascii="Book Antiqua" w:hAnsi="Book Antiqua"/>
        </w:rPr>
        <w:t xml:space="preserve"> </w:t>
      </w:r>
      <w:r w:rsidR="008F65B8" w:rsidRPr="003F02D0">
        <w:rPr>
          <w:rFonts w:ascii="Book Antiqua" w:hAnsi="Book Antiqua"/>
        </w:rPr>
        <w:t xml:space="preserve"> Disease </w:t>
      </w:r>
      <w:r w:rsidR="003C4EA9" w:rsidRPr="003F02D0">
        <w:rPr>
          <w:rFonts w:ascii="Book Antiqua" w:hAnsi="Book Antiqua"/>
        </w:rPr>
        <w:t xml:space="preserve">free margins were achieved </w:t>
      </w:r>
      <w:r w:rsidR="002B7212" w:rsidRPr="003F02D0">
        <w:rPr>
          <w:rFonts w:ascii="Book Antiqua" w:hAnsi="Book Antiqua"/>
        </w:rPr>
        <w:t>more frequently with ESD</w:t>
      </w:r>
      <w:r w:rsidR="003C4EA9" w:rsidRPr="003F02D0">
        <w:rPr>
          <w:rFonts w:ascii="Book Antiqua" w:hAnsi="Book Antiqua"/>
        </w:rPr>
        <w:t xml:space="preserve"> compared to EMR (10 of 17 </w:t>
      </w:r>
      <w:r w:rsidR="003C4EA9" w:rsidRPr="00B60D2D">
        <w:rPr>
          <w:rFonts w:ascii="Book Antiqua" w:hAnsi="Book Antiqua"/>
          <w:i/>
        </w:rPr>
        <w:t>vs</w:t>
      </w:r>
      <w:r w:rsidR="003C4EA9" w:rsidRPr="003F02D0">
        <w:rPr>
          <w:rFonts w:ascii="Book Antiqua" w:hAnsi="Book Antiqua"/>
        </w:rPr>
        <w:t xml:space="preserve"> 2 of 17; </w:t>
      </w:r>
      <w:r w:rsidR="003C4EA9" w:rsidRPr="00B60D2D">
        <w:rPr>
          <w:rFonts w:ascii="Book Antiqua" w:hAnsi="Book Antiqua"/>
          <w:i/>
        </w:rPr>
        <w:t>P</w:t>
      </w:r>
      <w:r w:rsidR="003C4EA9" w:rsidRPr="003F02D0">
        <w:rPr>
          <w:rFonts w:ascii="Book Antiqua" w:hAnsi="Book Antiqua"/>
        </w:rPr>
        <w:t xml:space="preserve"> </w:t>
      </w:r>
      <w:r w:rsidR="00B60D2D">
        <w:rPr>
          <w:rFonts w:ascii="Book Antiqua" w:eastAsia="SimSun" w:hAnsi="Book Antiqua" w:hint="eastAsia"/>
          <w:lang w:eastAsia="zh-CN"/>
        </w:rPr>
        <w:t>= 0</w:t>
      </w:r>
      <w:r w:rsidR="002B7212" w:rsidRPr="003F02D0">
        <w:rPr>
          <w:rFonts w:ascii="Book Antiqua" w:hAnsi="Book Antiqua"/>
        </w:rPr>
        <w:t>.01). However, there was no difference</w:t>
      </w:r>
      <w:r w:rsidR="003C4EA9" w:rsidRPr="003F02D0">
        <w:rPr>
          <w:rFonts w:ascii="Book Antiqua" w:hAnsi="Book Antiqua"/>
        </w:rPr>
        <w:t xml:space="preserve"> </w:t>
      </w:r>
      <w:r w:rsidR="002B7212" w:rsidRPr="003F02D0">
        <w:rPr>
          <w:rFonts w:ascii="Book Antiqua" w:hAnsi="Book Antiqua"/>
        </w:rPr>
        <w:t xml:space="preserve">in complete remission </w:t>
      </w:r>
      <w:r w:rsidR="002B7212" w:rsidRPr="00B60D2D">
        <w:rPr>
          <w:rFonts w:ascii="Book Antiqua" w:hAnsi="Book Antiqua"/>
        </w:rPr>
        <w:t xml:space="preserve">from neoplasia at 3 </w:t>
      </w:r>
      <w:proofErr w:type="spellStart"/>
      <w:r w:rsidR="002B7212" w:rsidRPr="00B60D2D">
        <w:rPr>
          <w:rFonts w:ascii="Book Antiqua" w:hAnsi="Book Antiqua"/>
        </w:rPr>
        <w:t>mo</w:t>
      </w:r>
      <w:proofErr w:type="spellEnd"/>
      <w:r w:rsidR="002B7212" w:rsidRPr="00B60D2D">
        <w:rPr>
          <w:rFonts w:ascii="Book Antiqua" w:hAnsi="Book Antiqua"/>
        </w:rPr>
        <w:t xml:space="preserve"> (ESD 15 of 16 </w:t>
      </w:r>
      <w:r w:rsidR="002B7212" w:rsidRPr="00B60D2D">
        <w:rPr>
          <w:rFonts w:ascii="Book Antiqua" w:hAnsi="Book Antiqua"/>
          <w:i/>
        </w:rPr>
        <w:t>vs</w:t>
      </w:r>
      <w:r w:rsidR="002B7212" w:rsidRPr="00B60D2D">
        <w:rPr>
          <w:rFonts w:ascii="Book Antiqua" w:hAnsi="Book Antiqua"/>
        </w:rPr>
        <w:t xml:space="preserve"> EMR 16</w:t>
      </w:r>
      <w:r w:rsidR="003C4EA9" w:rsidRPr="00B60D2D">
        <w:rPr>
          <w:rFonts w:ascii="Book Antiqua" w:hAnsi="Book Antiqua"/>
        </w:rPr>
        <w:t xml:space="preserve"> of 17; </w:t>
      </w:r>
      <w:r w:rsidR="003C4EA9" w:rsidRPr="00B60D2D">
        <w:rPr>
          <w:rFonts w:ascii="Book Antiqua" w:hAnsi="Book Antiqua"/>
          <w:i/>
        </w:rPr>
        <w:t>P</w:t>
      </w:r>
      <w:r w:rsidR="00B60D2D" w:rsidRPr="00B60D2D">
        <w:rPr>
          <w:rFonts w:ascii="Book Antiqua" w:eastAsia="SimSun" w:hAnsi="Book Antiqua" w:hint="eastAsia"/>
          <w:lang w:eastAsia="zh-CN"/>
        </w:rPr>
        <w:t xml:space="preserve"> =</w:t>
      </w:r>
      <w:r w:rsidR="003C4EA9" w:rsidRPr="00B60D2D">
        <w:rPr>
          <w:rFonts w:ascii="Book Antiqua" w:hAnsi="Book Antiqua"/>
        </w:rPr>
        <w:t xml:space="preserve"> </w:t>
      </w:r>
      <w:r w:rsidR="002B7212" w:rsidRPr="00B60D2D">
        <w:rPr>
          <w:rFonts w:ascii="Book Antiqua" w:hAnsi="Book Antiqua"/>
        </w:rPr>
        <w:t xml:space="preserve">1.0). During a mean follow-up period of 23 </w:t>
      </w:r>
      <w:proofErr w:type="spellStart"/>
      <w:r w:rsidR="002B7212" w:rsidRPr="00B60D2D">
        <w:rPr>
          <w:rFonts w:ascii="Book Antiqua" w:hAnsi="Book Antiqua"/>
        </w:rPr>
        <w:t>mo</w:t>
      </w:r>
      <w:proofErr w:type="spellEnd"/>
      <w:r w:rsidR="002B7212" w:rsidRPr="00B60D2D">
        <w:rPr>
          <w:rFonts w:ascii="Book Antiqua" w:hAnsi="Book Antiqua"/>
        </w:rPr>
        <w:t>, recurrence of</w:t>
      </w:r>
      <w:r w:rsidR="003C4EA9" w:rsidRPr="00B60D2D">
        <w:rPr>
          <w:rFonts w:ascii="Book Antiqua" w:hAnsi="Book Antiqua"/>
        </w:rPr>
        <w:t xml:space="preserve"> </w:t>
      </w:r>
      <w:r w:rsidR="002B7212" w:rsidRPr="00B60D2D">
        <w:rPr>
          <w:rFonts w:ascii="Book Antiqua" w:hAnsi="Book Antiqua"/>
        </w:rPr>
        <w:t>cancer was observed in 1 case in the ESD group.</w:t>
      </w:r>
      <w:r w:rsidR="00FC2C87">
        <w:rPr>
          <w:rFonts w:ascii="Book Antiqua" w:hAnsi="Book Antiqua"/>
        </w:rPr>
        <w:t xml:space="preserve"> </w:t>
      </w:r>
      <w:r w:rsidR="003C4EA9" w:rsidRPr="00B60D2D">
        <w:rPr>
          <w:rFonts w:ascii="Book Antiqua" w:hAnsi="Book Antiqua"/>
        </w:rPr>
        <w:t>The study concluded that though there are theoretical advantages to</w:t>
      </w:r>
      <w:r w:rsidR="002B7212" w:rsidRPr="00B60D2D">
        <w:rPr>
          <w:rFonts w:ascii="Book Antiqua" w:hAnsi="Book Antiqua"/>
        </w:rPr>
        <w:t xml:space="preserve"> ESD</w:t>
      </w:r>
      <w:r w:rsidR="003C4EA9" w:rsidRPr="00B60D2D">
        <w:rPr>
          <w:rFonts w:ascii="Book Antiqua" w:hAnsi="Book Antiqua"/>
        </w:rPr>
        <w:t xml:space="preserve">, it has </w:t>
      </w:r>
      <w:r w:rsidR="002B7212" w:rsidRPr="00B60D2D">
        <w:rPr>
          <w:rFonts w:ascii="Book Antiqua" w:hAnsi="Book Antiqua"/>
        </w:rPr>
        <w:t>little clinical relevance</w:t>
      </w:r>
      <w:r w:rsidR="003C4EA9" w:rsidRPr="00B60D2D">
        <w:rPr>
          <w:rFonts w:ascii="Book Antiqua" w:hAnsi="Book Antiqua"/>
        </w:rPr>
        <w:t xml:space="preserve"> as additional treatment is performed for residual BE after EMR. </w:t>
      </w:r>
    </w:p>
    <w:p w14:paraId="2244A2F5" w14:textId="77777777" w:rsidR="00CC0993" w:rsidRPr="003F02D0" w:rsidRDefault="00CC0993" w:rsidP="00B60D2D">
      <w:pPr>
        <w:spacing w:line="360" w:lineRule="auto"/>
        <w:ind w:firstLineChars="100" w:firstLine="240"/>
        <w:jc w:val="both"/>
        <w:rPr>
          <w:rFonts w:ascii="Book Antiqua" w:hAnsi="Book Antiqua"/>
        </w:rPr>
      </w:pPr>
      <w:r w:rsidRPr="00B60D2D">
        <w:rPr>
          <w:rFonts w:ascii="Book Antiqua" w:hAnsi="Book Antiqua"/>
        </w:rPr>
        <w:t>ESD has a much steeper learning curve compared to EMR.</w:t>
      </w:r>
      <w:r w:rsidRPr="003F02D0">
        <w:rPr>
          <w:rFonts w:ascii="Book Antiqua" w:hAnsi="Book Antiqua"/>
        </w:rPr>
        <w:t xml:space="preserve"> </w:t>
      </w:r>
    </w:p>
    <w:p w14:paraId="74F8C0F7" w14:textId="77777777" w:rsidR="00CC0993" w:rsidRPr="003F02D0" w:rsidRDefault="00CC0993" w:rsidP="003F02D0">
      <w:pPr>
        <w:spacing w:line="360" w:lineRule="auto"/>
        <w:jc w:val="both"/>
        <w:rPr>
          <w:rFonts w:ascii="Book Antiqua" w:hAnsi="Book Antiqua"/>
        </w:rPr>
      </w:pPr>
    </w:p>
    <w:p w14:paraId="33275C6B" w14:textId="77777777" w:rsidR="00B60D2D" w:rsidRPr="00B60D2D" w:rsidRDefault="003C4EA9" w:rsidP="003F02D0">
      <w:pPr>
        <w:spacing w:line="360" w:lineRule="auto"/>
        <w:jc w:val="both"/>
        <w:rPr>
          <w:rFonts w:ascii="Book Antiqua" w:eastAsia="SimSun" w:hAnsi="Book Antiqua"/>
          <w:b/>
          <w:i/>
          <w:lang w:eastAsia="zh-CN"/>
        </w:rPr>
      </w:pPr>
      <w:r w:rsidRPr="00B60D2D">
        <w:rPr>
          <w:rFonts w:ascii="Book Antiqua" w:hAnsi="Book Antiqua"/>
          <w:b/>
          <w:i/>
        </w:rPr>
        <w:t>Complications</w:t>
      </w:r>
    </w:p>
    <w:p w14:paraId="5BA71938" w14:textId="7E1B55BC" w:rsidR="0058408E" w:rsidRPr="003F02D0" w:rsidRDefault="003C4EA9" w:rsidP="003F02D0">
      <w:pPr>
        <w:spacing w:line="360" w:lineRule="auto"/>
        <w:jc w:val="both"/>
        <w:rPr>
          <w:rFonts w:ascii="Book Antiqua" w:hAnsi="Book Antiqua"/>
        </w:rPr>
      </w:pPr>
      <w:r w:rsidRPr="003F02D0">
        <w:rPr>
          <w:rFonts w:ascii="Book Antiqua" w:hAnsi="Book Antiqua"/>
        </w:rPr>
        <w:t>In a meta</w:t>
      </w:r>
      <w:r w:rsidR="008F65B8" w:rsidRPr="003F02D0">
        <w:rPr>
          <w:rFonts w:ascii="Book Antiqua" w:hAnsi="Book Antiqua"/>
        </w:rPr>
        <w:t>-a</w:t>
      </w:r>
      <w:r w:rsidRPr="003F02D0">
        <w:rPr>
          <w:rFonts w:ascii="Book Antiqua" w:hAnsi="Book Antiqua"/>
        </w:rPr>
        <w:t>nalysis, t</w:t>
      </w:r>
      <w:r w:rsidR="00C64029" w:rsidRPr="003F02D0">
        <w:rPr>
          <w:rFonts w:ascii="Book Antiqua" w:hAnsi="Book Antiqua"/>
        </w:rPr>
        <w:t>he pooled estimates for perforat</w:t>
      </w:r>
      <w:r w:rsidR="00B60D2D">
        <w:rPr>
          <w:rFonts w:ascii="Book Antiqua" w:hAnsi="Book Antiqua"/>
        </w:rPr>
        <w:t>ion and bleeding were 1.5% (95%</w:t>
      </w:r>
      <w:r w:rsidR="00C64029" w:rsidRPr="003F02D0">
        <w:rPr>
          <w:rFonts w:ascii="Book Antiqua" w:hAnsi="Book Antiqua"/>
        </w:rPr>
        <w:t>CI</w:t>
      </w:r>
      <w:r w:rsidR="00B60D2D">
        <w:rPr>
          <w:rFonts w:ascii="Book Antiqua" w:eastAsia="SimSun" w:hAnsi="Book Antiqua" w:hint="eastAsia"/>
          <w:lang w:eastAsia="zh-CN"/>
        </w:rPr>
        <w:t>: 0</w:t>
      </w:r>
      <w:r w:rsidR="00B60D2D">
        <w:rPr>
          <w:rFonts w:ascii="Book Antiqua" w:hAnsi="Book Antiqua"/>
        </w:rPr>
        <w:t>.4%-3.0%) and 1.7% (95%</w:t>
      </w:r>
      <w:r w:rsidR="00C64029" w:rsidRPr="003F02D0">
        <w:rPr>
          <w:rFonts w:ascii="Book Antiqua" w:hAnsi="Book Antiqua"/>
        </w:rPr>
        <w:t>CI</w:t>
      </w:r>
      <w:r w:rsidR="00B60D2D">
        <w:rPr>
          <w:rFonts w:ascii="Book Antiqua" w:eastAsia="SimSun" w:hAnsi="Book Antiqua" w:hint="eastAsia"/>
          <w:lang w:eastAsia="zh-CN"/>
        </w:rPr>
        <w:t>:</w:t>
      </w:r>
      <w:r w:rsidR="00C64029" w:rsidRPr="003F02D0">
        <w:rPr>
          <w:rFonts w:ascii="Book Antiqua" w:hAnsi="Book Antiqua"/>
        </w:rPr>
        <w:t xml:space="preserve"> </w:t>
      </w:r>
      <w:r w:rsidR="00B60D2D">
        <w:rPr>
          <w:rFonts w:ascii="Book Antiqua" w:eastAsia="SimSun" w:hAnsi="Book Antiqua" w:hint="eastAsia"/>
          <w:lang w:eastAsia="zh-CN"/>
        </w:rPr>
        <w:t>0</w:t>
      </w:r>
      <w:r w:rsidR="00C64029" w:rsidRPr="003F02D0">
        <w:rPr>
          <w:rFonts w:ascii="Book Antiqua" w:hAnsi="Book Antiqua"/>
        </w:rPr>
        <w:t>.6%-3.4%), respectively. Esophageal stricture rat</w:t>
      </w:r>
      <w:r w:rsidR="00B60D2D">
        <w:rPr>
          <w:rFonts w:ascii="Book Antiqua" w:hAnsi="Book Antiqua"/>
        </w:rPr>
        <w:t>e was 11.6% (95%</w:t>
      </w:r>
      <w:r w:rsidR="00C64029" w:rsidRPr="003F02D0">
        <w:rPr>
          <w:rFonts w:ascii="Book Antiqua" w:hAnsi="Book Antiqua"/>
        </w:rPr>
        <w:t>CI</w:t>
      </w:r>
      <w:r w:rsidR="00B60D2D">
        <w:rPr>
          <w:rFonts w:ascii="Book Antiqua" w:eastAsia="SimSun" w:hAnsi="Book Antiqua" w:hint="eastAsia"/>
          <w:lang w:eastAsia="zh-CN"/>
        </w:rPr>
        <w:t>: 0</w:t>
      </w:r>
      <w:r w:rsidR="00C64029" w:rsidRPr="003F02D0">
        <w:rPr>
          <w:rFonts w:ascii="Book Antiqua" w:hAnsi="Book Antiqua"/>
        </w:rPr>
        <w:t>.9%-29.6%)</w:t>
      </w:r>
      <w:r w:rsidR="00B60D2D" w:rsidRPr="003F02D0">
        <w:rPr>
          <w:rFonts w:ascii="Book Antiqua" w:hAnsi="Book Antiqua"/>
          <w:vertAlign w:val="superscript"/>
        </w:rPr>
        <w:fldChar w:fldCharType="begin" w:fldLock="1"/>
      </w:r>
      <w:r w:rsidR="00B60D2D" w:rsidRPr="003F02D0">
        <w:rPr>
          <w:rFonts w:ascii="Book Antiqua" w:hAnsi="Book Antiqua"/>
          <w:vertAlign w:val="superscript"/>
        </w:rPr>
        <w:instrText>ADDIN CSL_CITATION { "citationItems" : [ { "id" : "ITEM-1", "itemData" : { "DOI" : "10.1016/j.gie.2017.09.038", "ISSN" : "00165107", "PMID" : "28993137", "abstract" : "BACKGROUND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27\u00a0mm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 "author" : [ { "dropping-particle" : "", "family" : "Yang", "given" : "Dennis", "non-dropping-particle" : "", "parse-names" : false, "suffix" : "" }, { "dropping-particle" : "", "family" : "Zou", "given" : "Fei", "non-dropping-particle" : "", "parse-names" : false, "suffix" : "" }, { "dropping-particle" : "", "family" : "Xiong", "given" : "Sican", "non-dropping-particle" : "", "parse-names" : false, "suffix" : "" }, { "dropping-particle" : "", "family" : "Forde", "given" : "Justin J.", "non-dropping-particle" : "", "parse-names" : false, "suffix" : "" }, { "dropping-particle" : "", "family" : "Wang", "given" : "Yu", "non-dropping-particle" : "", "parse-names" : false, "suffix" : "" }, { "dropping-particle" : "V.", "family" : "Draganov", "given" : "Peter", "non-dropping-particle" : "", "parse-names" : false, "suffix" : "" } ], "container-title" : "Gastrointestinal Endoscopy", "id" : "ITEM-1", "issued" : { "date-parts" : [ [ "2017", "10", "6" ] ] }, "title" : "Endoscopic submucosal dissection for early Barrett\u2019s neoplasia: a meta-analysis", "type" : "article-journal" }, "uris" : [ "http://www.mendeley.com/documents/?uuid=f54ecbea-8bd8-3cbc-9bc3-08cdb79b72bb" ] } ], "mendeley" : { "formattedCitation" : "&lt;sup&gt;[75]&lt;/sup&gt;", "plainTextFormattedCitation" : "[75]", "previouslyFormattedCitation" : "&lt;sup&gt;[75]&lt;/sup&gt;" }, "properties" : { "noteIndex" : 0 }, "schema" : "https://github.com/citation-style-language/schema/raw/master/csl-citation.json" }</w:instrText>
      </w:r>
      <w:r w:rsidR="00B60D2D" w:rsidRPr="003F02D0">
        <w:rPr>
          <w:rFonts w:ascii="Book Antiqua" w:hAnsi="Book Antiqua"/>
          <w:vertAlign w:val="superscript"/>
        </w:rPr>
        <w:fldChar w:fldCharType="separate"/>
      </w:r>
      <w:r w:rsidR="00B60D2D" w:rsidRPr="003F02D0">
        <w:rPr>
          <w:rFonts w:ascii="Book Antiqua" w:hAnsi="Book Antiqua"/>
          <w:noProof/>
          <w:vertAlign w:val="superscript"/>
        </w:rPr>
        <w:t>[75]</w:t>
      </w:r>
      <w:r w:rsidR="00B60D2D" w:rsidRPr="003F02D0">
        <w:rPr>
          <w:rFonts w:ascii="Book Antiqua" w:hAnsi="Book Antiqua"/>
          <w:vertAlign w:val="superscript"/>
        </w:rPr>
        <w:fldChar w:fldCharType="end"/>
      </w:r>
      <w:r w:rsidR="00DA6912" w:rsidRPr="00DA6912">
        <w:rPr>
          <w:rFonts w:ascii="Book Antiqua" w:eastAsia="SimSun" w:hAnsi="Book Antiqua" w:hint="eastAsia"/>
          <w:lang w:eastAsia="zh-CN"/>
        </w:rPr>
        <w:t xml:space="preserve"> (</w:t>
      </w:r>
      <w:r w:rsidR="00DA6912">
        <w:rPr>
          <w:rFonts w:ascii="Book Antiqua" w:eastAsia="SimSun" w:hAnsi="Book Antiqua" w:hint="eastAsia"/>
          <w:lang w:eastAsia="zh-CN"/>
        </w:rPr>
        <w:t>Table 1</w:t>
      </w:r>
      <w:r w:rsidR="00DA6912" w:rsidRPr="00DA6912">
        <w:rPr>
          <w:rFonts w:ascii="Book Antiqua" w:eastAsia="SimSun" w:hAnsi="Book Antiqua" w:hint="eastAsia"/>
          <w:lang w:eastAsia="zh-CN"/>
        </w:rPr>
        <w:t>)</w:t>
      </w:r>
      <w:r w:rsidR="00C64029" w:rsidRPr="003F02D0">
        <w:rPr>
          <w:rFonts w:ascii="Book Antiqua" w:hAnsi="Book Antiqua"/>
        </w:rPr>
        <w:t>.</w:t>
      </w:r>
    </w:p>
    <w:p w14:paraId="6DD9D567" w14:textId="77777777" w:rsidR="008F1B5D" w:rsidRPr="003F02D0" w:rsidRDefault="008F1B5D" w:rsidP="003F02D0">
      <w:pPr>
        <w:spacing w:line="360" w:lineRule="auto"/>
        <w:jc w:val="both"/>
        <w:rPr>
          <w:rFonts w:ascii="Book Antiqua" w:hAnsi="Book Antiqua"/>
          <w:b/>
        </w:rPr>
      </w:pPr>
    </w:p>
    <w:p w14:paraId="27088813" w14:textId="5C528102" w:rsidR="00B60D2D" w:rsidRPr="00B60D2D" w:rsidRDefault="00B60D2D" w:rsidP="003F02D0">
      <w:pPr>
        <w:spacing w:line="360" w:lineRule="auto"/>
        <w:jc w:val="both"/>
        <w:rPr>
          <w:rFonts w:ascii="Book Antiqua" w:eastAsia="SimSun" w:hAnsi="Book Antiqua"/>
          <w:b/>
          <w:lang w:eastAsia="zh-CN"/>
        </w:rPr>
      </w:pPr>
      <w:r>
        <w:rPr>
          <w:rFonts w:ascii="Book Antiqua" w:hAnsi="Book Antiqua"/>
          <w:b/>
        </w:rPr>
        <w:t>WHERE DO WE GO FROM HERE</w:t>
      </w:r>
      <w:r>
        <w:rPr>
          <w:rFonts w:ascii="Book Antiqua" w:eastAsia="SimSun" w:hAnsi="Book Antiqua" w:hint="eastAsia"/>
          <w:b/>
          <w:lang w:eastAsia="zh-CN"/>
        </w:rPr>
        <w:t>?</w:t>
      </w:r>
    </w:p>
    <w:p w14:paraId="3E2C5963" w14:textId="1A0E7312" w:rsidR="00CC0993" w:rsidRPr="00B60D2D" w:rsidRDefault="00415587" w:rsidP="003F02D0">
      <w:pPr>
        <w:spacing w:line="360" w:lineRule="auto"/>
        <w:jc w:val="both"/>
        <w:rPr>
          <w:rFonts w:ascii="Book Antiqua" w:hAnsi="Book Antiqua"/>
        </w:rPr>
      </w:pPr>
      <w:r w:rsidRPr="003F02D0">
        <w:rPr>
          <w:rFonts w:ascii="Book Antiqua" w:hAnsi="Book Antiqua"/>
        </w:rPr>
        <w:t xml:space="preserve">Endoscopic eradication therapy has proven to be </w:t>
      </w:r>
      <w:r w:rsidR="006920A0" w:rsidRPr="003F02D0">
        <w:rPr>
          <w:rFonts w:ascii="Book Antiqua" w:hAnsi="Book Antiqua"/>
        </w:rPr>
        <w:t xml:space="preserve">a </w:t>
      </w:r>
      <w:r w:rsidRPr="003F02D0">
        <w:rPr>
          <w:rFonts w:ascii="Book Antiqua" w:hAnsi="Book Antiqua"/>
        </w:rPr>
        <w:t>highly effective</w:t>
      </w:r>
      <w:r w:rsidR="006920A0" w:rsidRPr="003F02D0">
        <w:rPr>
          <w:rFonts w:ascii="Book Antiqua" w:hAnsi="Book Antiqua"/>
        </w:rPr>
        <w:t xml:space="preserve"> and durable technique for the management of BE associated neoplasia with minimal morbidity. It is the standard of care in management of BE with HGD, confirmed and persistent LGD and IMC can be considered in selected cases of submucosal cancer. </w:t>
      </w:r>
      <w:r w:rsidR="00DE7FA4" w:rsidRPr="003F02D0">
        <w:rPr>
          <w:rFonts w:ascii="Book Antiqua" w:hAnsi="Book Antiqua"/>
        </w:rPr>
        <w:t>In spite</w:t>
      </w:r>
      <w:r w:rsidR="006920A0" w:rsidRPr="003F02D0">
        <w:rPr>
          <w:rFonts w:ascii="Book Antiqua" w:hAnsi="Book Antiqua"/>
        </w:rPr>
        <w:t xml:space="preserve"> of high eradication rates, three concerns remain: resistance, progression and recurrence. Patients with persistent metaplasia or dysplasia after three </w:t>
      </w:r>
      <w:r w:rsidR="006920A0" w:rsidRPr="003F02D0">
        <w:rPr>
          <w:rFonts w:ascii="Book Antiqua" w:hAnsi="Book Antiqua"/>
        </w:rPr>
        <w:lastRenderedPageBreak/>
        <w:t>sessions of ablation are considered to be resistant and can contribute up to 21% of patients presenting f</w:t>
      </w:r>
      <w:r w:rsidR="006920A0" w:rsidRPr="00B60D2D">
        <w:rPr>
          <w:rFonts w:ascii="Book Antiqua" w:hAnsi="Book Antiqua"/>
        </w:rPr>
        <w:t>or EET</w:t>
      </w:r>
      <w:r w:rsidR="00771013" w:rsidRPr="00B60D2D">
        <w:rPr>
          <w:rFonts w:ascii="Book Antiqua" w:hAnsi="Book Antiqua"/>
        </w:rPr>
        <w:fldChar w:fldCharType="begin" w:fldLock="1"/>
      </w:r>
      <w:r w:rsidR="00771013" w:rsidRPr="00B60D2D">
        <w:rPr>
          <w:rFonts w:ascii="Book Antiqua" w:hAnsi="Book Antiqua"/>
        </w:rPr>
        <w:instrText>ADDIN CSL_CITATION { "citationItems" : [ { "id" : "ITEM-1", "itemData" : { "DOI" : "10.1038/ajg.2017.13", "ISSN" : "1572-0241", "PMID" : "28195178", "abstract" : "OBJECTIVES Recent data suggest that effective control of gastroesophageal reflux improves outcomes associated with endoscopic eradication therapy (EET) for Barrett's esophagus (BE). However, the impact of reflux control on preventing recurrent intestinal metaplasia and/or dysplasia is unclear. The aims of the study were: (a) to determine the effectiveness and durability of EET under a structured reflux management protocol and (b) to determine the impact of optimizing anti-reflux therapy on achieving complete eradication of intestinal metaplasia (CE-IM). METHODS Consecutive BE patients referred for EET were enrolled and managed with a standardized reflux management protocol including twice-daily PPI therapy during eradication. Primary outcomes were rates of CE-IM and IM or dysplasia recurrence. RESULTS Out of 221 patients enrolled (46.0% with high-grade dysplasia/intramucosal carcinoma, 34.0% with low-grade dysplasia, and 20.0% with non-dysplastic BE) an overall CE-IM of 93% was achieved within 11.6\u00b110.2 months. Forty-eight patients did not achieve CE-IM in 3 sessions. After modification of their reflux management, 45 (93.7%) achieved CE-IM in a mean of 1.1 RFA sessions. Recurrence occurred in 13 patients (IM in 10(4.8%), dysplasia in 3 (1.5%)) during a mean follow-up of 44\u00b118.5 months. The only significant predictor of recurrence was the presence of a hiatal hernia. Recurrence of IM was significantly lower than historical controls (10.9 vs. 4.8%, P=0.04). CONCLUSIONS The current study highlights the importance of reflux control in patients with BE undergoing EET. In this setting, EET has long-term durability with low recurrence rates providing early evidence for extending endoscopic surveillance intervals after EET.", "author" : [ { "dropping-particle" : "", "family" : "Komanduri", "given" : "Srinadh", "non-dropping-particle" : "", "parse-names" : false, "suffix" : "" }, { "dropping-particle" : "", "family" : "Kahrilas", "given" : "Peter J", "non-dropping-particle" : "", "parse-names" : false, "suffix" : "" }, { "dropping-particle" : "", "family" : "Krishnan", "given" : "Kumar", "non-dropping-particle" : "", "parse-names" : false, "suffix" : "" }, { "dropping-particle" : "", "family" : "McGorisk", "given" : "Tim", "non-dropping-particle" : "", "parse-names" : false, "suffix" : "" }, { "dropping-particle" : "", "family" : "Bidari", "given" : "Kiran", "non-dropping-particle" : "", "parse-names" : false, "suffix" : "" }, { "dropping-particle" : "", "family" : "Grande", "given" : "David", "non-dropping-particle" : "", "parse-names" : false, "suffix" : "" }, { "dropping-particle" : "", "family" : "Keefer", "given" : "Laurie", "non-dropping-particle" : "", "parse-names" : false, "suffix" : "" }, { "dropping-particle" : "", "family" : "Pandolfino", "given" : "John", "non-dropping-particle" : "", "parse-names" : false, "suffix" : "" } ], "container-title" : "The American journal of gastroenterology", "id" : "ITEM-1", "issue" : "4", "issued" : { "date-parts" : [ [ "2017", "4", "14" ] ] }, "page" : "556-566", "title" : "Recurrence of Barrett's Esophagus is Rare Following Endoscopic Eradication Therapy Coupled With Effective Reflux Control.", "type" : "article-journal", "volume" : "112" }, "uris" : [ "http://www.mendeley.com/documents/?uuid=12d3ab1c-69c2-3c39-9f50-67ab68492384" ] } ], "mendeley" : { "formattedCitation" : "&lt;sup&gt;[77]&lt;/sup&gt;", "plainTextFormattedCitation" : "[77]" }, "properties" : { "noteIndex" : 0 }, "schema" : "https://github.com/citation-style-language/schema/raw/master/csl-citation.json" }</w:instrText>
      </w:r>
      <w:r w:rsidR="00771013" w:rsidRPr="00B60D2D">
        <w:rPr>
          <w:rFonts w:ascii="Book Antiqua" w:hAnsi="Book Antiqua"/>
        </w:rPr>
        <w:fldChar w:fldCharType="separate"/>
      </w:r>
      <w:r w:rsidR="00771013" w:rsidRPr="00B60D2D">
        <w:rPr>
          <w:rFonts w:ascii="Book Antiqua" w:hAnsi="Book Antiqua"/>
          <w:noProof/>
          <w:vertAlign w:val="superscript"/>
        </w:rPr>
        <w:t>[77]</w:t>
      </w:r>
      <w:r w:rsidR="00771013" w:rsidRPr="00B60D2D">
        <w:rPr>
          <w:rFonts w:ascii="Book Antiqua" w:hAnsi="Book Antiqua"/>
        </w:rPr>
        <w:fldChar w:fldCharType="end"/>
      </w:r>
      <w:r w:rsidR="006920A0" w:rsidRPr="00B60D2D">
        <w:rPr>
          <w:rFonts w:ascii="Book Antiqua" w:hAnsi="Book Antiqua"/>
        </w:rPr>
        <w:t>.</w:t>
      </w:r>
      <w:r w:rsidR="00134139" w:rsidRPr="00B60D2D">
        <w:rPr>
          <w:rFonts w:ascii="Book Antiqua" w:hAnsi="Book Antiqua"/>
        </w:rPr>
        <w:t xml:space="preserve"> In these patients esophageal acid exposure needs to be assessed and adequate control can be achieved by increasing acid suppressive regimen or fundoplication. Alternative eradication methods such as cryotherapy</w:t>
      </w:r>
      <w:r w:rsidR="004B32AE" w:rsidRPr="00B60D2D">
        <w:rPr>
          <w:rFonts w:ascii="Book Antiqua" w:hAnsi="Book Antiqua"/>
        </w:rPr>
        <w:fldChar w:fldCharType="begin" w:fldLock="1"/>
      </w:r>
      <w:r w:rsidR="00771013" w:rsidRPr="00B60D2D">
        <w:rPr>
          <w:rFonts w:ascii="Book Antiqua" w:hAnsi="Book Antiqua"/>
        </w:rPr>
        <w:instrText>ADDIN CSL_CITATION { "citationItems" : [ { "id" : "ITEM-1", "itemData" : { "DOI" : "10.1016/j.gie.2018.02.021", "ISSN" : "00165107", "PMID" : "29476849", "abstract" : "BACKGROUND AND AIMS A small but significant proportion of patients with Barrett's esophagus (BE) have persistent dysplasia or intestinal metaplasia (IM) after treatment with radiofrequency ablation (RFA). Cryotherapy is a cold-based ablative modality that is increasingly being used in this setting. We aimed to better understand the efficacy of second-line cryotherapy in BE patients with persistent dysplasia or IM after RFA by conducting a systematic review and meta-analysis. METHODS We performed a systematic literature search of PUBMED, EMBASE, and Web of Sciences through September 1, 2017. Articles were included for meta-analysis based on the following inclusion criteria: \u22655 BE patients treated with RFA had persistent dysplasia or IM; they subsequently underwent \u22651 session of cryotherapy with follow-up endoscopy; the proportions of patients achieving complete eradication of dysplasia (CE-D) and/or IM (CE-IM) were reported. The main outcomes were pooled proportions of CE-D and CE-IM using a random effects model. RESULTS Eleven studies comprising 148 BE patients treated with cryotherapy for persistent dysplasia or IM after RFA were included. The pooled proportion of CE-D was 76.0% (95% CI, 57.7-88.0) with substantial heterogeneity (I2=62%). The pooled proportion of CE-IM was 45.9% (95% CI, 32.0-60.5) with moderate heterogeneity (I2=57%). Multiple pre-planned subgroup analyses did not sufficiently explain the heterogeneity. Adverse effects were reported in 6.7% of patients. CONCLUSIONS Cryotherapy successfully achieves CE-D in three-quarters and CE-IM in half of BE patients who do not respond to initial RFA. Considering its favorable safety profile, cryotherapy may be a viable second-line option for this therapeutically challenging cohort of BE patients, but higher-quality studies validating this remain warranted.", "author" : [ { "dropping-particle" : "", "family" : "Visrodia", "given" : "Kavel", "non-dropping-particle" : "", "parse-names" : false, "suffix" : "" }, { "dropping-particle" : "", "family" : "Zakko", "given" : "Liam", "non-dropping-particle" : "", "parse-names" : false, "suffix" : "" }, { "dropping-particle" : "", "family" : "Singh", "given" : "Siddharth", "non-dropping-particle" : "", "parse-names" : false, "suffix" : "" }, { "dropping-particle" : "", "family" : "Leggett", "given" : "Cadman L.", "non-dropping-particle" : "", "parse-names" : false, "suffix" : "" }, { "dropping-particle" : "", "family" : "Iyer", "given" : "Prasad G.", "non-dropping-particle" : "", "parse-names" : false, "suffix" : "" }, { "dropping-particle" : "", "family" : "Wang", "given" : "Kenneth K.", "non-dropping-particle" : "", "parse-names" : false, "suffix" : "" } ], "container-title" : "Gastrointestinal Endoscopy", "id" : "ITEM-1", "issued" : { "date-parts" : [ [ "2018", "2", "21" ] ] }, "title" : "Cryotherapy for persistent Barrett\u2019s esophagus after radiofrequency ablation: a systematic review and meta-analysis", "type" : "article-journal" }, "uris" : [ "http://www.mendeley.com/documents/?uuid=c3f220e3-643d-308b-b51e-aaf67ce2e4d3" ] } ], "mendeley" : { "formattedCitation" : "&lt;sup&gt;[78]&lt;/sup&gt;", "plainTextFormattedCitation" : "[78]", "previouslyFormattedCitation" : "&lt;sup&gt;[77]&lt;/sup&gt;" }, "properties" : { "noteIndex" : 0 }, "schema" : "https://github.com/citation-style-language/schema/raw/master/csl-citation.json" }</w:instrText>
      </w:r>
      <w:r w:rsidR="004B32AE" w:rsidRPr="00B60D2D">
        <w:rPr>
          <w:rFonts w:ascii="Book Antiqua" w:hAnsi="Book Antiqua"/>
        </w:rPr>
        <w:fldChar w:fldCharType="separate"/>
      </w:r>
      <w:r w:rsidR="0094739A" w:rsidRPr="00B60D2D">
        <w:rPr>
          <w:rFonts w:ascii="Book Antiqua" w:hAnsi="Book Antiqua"/>
          <w:noProof/>
          <w:vertAlign w:val="superscript"/>
        </w:rPr>
        <w:t>[</w:t>
      </w:r>
      <w:r w:rsidR="0094739A" w:rsidRPr="00B60D2D">
        <w:rPr>
          <w:rFonts w:ascii="Book Antiqua" w:eastAsia="SimSun" w:hAnsi="Book Antiqua" w:hint="eastAsia"/>
          <w:noProof/>
          <w:vertAlign w:val="superscript"/>
          <w:lang w:eastAsia="zh-CN"/>
        </w:rPr>
        <w:t>32</w:t>
      </w:r>
      <w:r w:rsidR="00771013" w:rsidRPr="00B60D2D">
        <w:rPr>
          <w:rFonts w:ascii="Book Antiqua" w:hAnsi="Book Antiqua"/>
          <w:noProof/>
          <w:vertAlign w:val="superscript"/>
        </w:rPr>
        <w:t>]</w:t>
      </w:r>
      <w:r w:rsidR="004B32AE" w:rsidRPr="00B60D2D">
        <w:rPr>
          <w:rFonts w:ascii="Book Antiqua" w:hAnsi="Book Antiqua"/>
        </w:rPr>
        <w:fldChar w:fldCharType="end"/>
      </w:r>
      <w:r w:rsidR="004B32AE" w:rsidRPr="00B60D2D">
        <w:rPr>
          <w:rFonts w:ascii="Book Antiqua" w:hAnsi="Book Antiqua"/>
        </w:rPr>
        <w:t xml:space="preserve"> </w:t>
      </w:r>
      <w:r w:rsidR="00F27C45" w:rsidRPr="00B60D2D">
        <w:rPr>
          <w:rFonts w:ascii="Book Antiqua" w:hAnsi="Book Antiqua"/>
        </w:rPr>
        <w:t xml:space="preserve">or EMR can be tried. Secondly progression to worse grade </w:t>
      </w:r>
      <w:r w:rsidR="00195C11" w:rsidRPr="00B60D2D">
        <w:rPr>
          <w:rFonts w:ascii="Book Antiqua" w:hAnsi="Book Antiqua"/>
        </w:rPr>
        <w:t>of</w:t>
      </w:r>
      <w:r w:rsidR="00F27C45" w:rsidRPr="00B60D2D">
        <w:rPr>
          <w:rFonts w:ascii="Book Antiqua" w:hAnsi="Book Antiqua"/>
        </w:rPr>
        <w:t xml:space="preserve"> dysplasia </w:t>
      </w:r>
      <w:r w:rsidR="00195C11" w:rsidRPr="00B60D2D">
        <w:rPr>
          <w:rFonts w:ascii="Book Antiqua" w:hAnsi="Book Antiqua"/>
        </w:rPr>
        <w:t>occurs in 1.7</w:t>
      </w:r>
      <w:r w:rsidR="00B60D2D" w:rsidRPr="00B60D2D">
        <w:rPr>
          <w:rFonts w:ascii="Book Antiqua" w:eastAsia="SimSun" w:hAnsi="Book Antiqua" w:hint="eastAsia"/>
          <w:lang w:eastAsia="zh-CN"/>
        </w:rPr>
        <w:t>%</w:t>
      </w:r>
      <w:r w:rsidR="00195C11" w:rsidRPr="00B60D2D">
        <w:rPr>
          <w:rFonts w:ascii="Book Antiqua" w:hAnsi="Book Antiqua"/>
        </w:rPr>
        <w:t>-3.6% of patients during EET</w:t>
      </w:r>
      <w:r w:rsidR="00B60D2D" w:rsidRPr="00B60D2D">
        <w:rPr>
          <w:rFonts w:ascii="Book Antiqua" w:hAnsi="Book Antiqua"/>
        </w:rPr>
        <w:fldChar w:fldCharType="begin" w:fldLock="1"/>
      </w:r>
      <w:r w:rsidR="00B60D2D" w:rsidRPr="00B60D2D">
        <w:rPr>
          <w:rFonts w:ascii="Book Antiqua" w:hAnsi="Book Antiqua"/>
        </w:rPr>
        <w:instrText>ADDIN CSL_CITATION { "citationItems" : [ { "id" : "ITEM-1", "itemData" : { "DOI" : "10.1056/NEJMoa0808145", "ISSN" : "0028-4793", "PMID" : "19474425", "abstract" : "BACKGROUND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complete eradication occurred in 81.0% of those in the ablation group, as compared with 19.0% of those in the control group (P&lt;0.001). Overall, 77.4% of patients in the ablation group had complete eradication of intestinal metaplasia, as compared with 2.3% of those in the control group (P&lt;0.001). Patients in the ablation group had less disease progression (3.6% vs. 16.3%, P=0.03) and fewer cancers (1.2% vs. 9.3%, P=0.045). Patients reported having more chest pain after the ablation procedure than after the sham procedure. In the ablation group, one patient had upper gastrointestinal hemorrhage, and five patients (6.0%) had esophageal stricture. CONCLUSIONS In patients with dysplastic Barrett's esophagus, radiofrequency ablation was associated with a high rate of complete eradication of both dysplasia and intestinal metaplasia and a reduced risk of disease progression. (ClinicalTrials.gov number, NCT00282672.)", "author" : [ { "dropping-particle" : "", "family" : "Shaheen", "given" : "Nicholas J.", "non-dropping-particle" : "", "parse-names" : false, "suffix" : "" }, { "dropping-particle" : "", "family" : "Sharma", "given" : "Prateek", "non-dropping-particle" : "", "parse-names" : false, "suffix" : "" }, { "dropping-particle" : "", "family" : "Overholt", "given" : "Bergein F.", "non-dropping-particle" : "", "parse-names" : false, "suffix" : "" }, { "dropping-particle" : "", "family" : "Wolfsen", "given" : "Herbert C.", "non-dropping-particle" : "", "parse-names" : false, "suffix" : "" }, { "dropping-particle" : "", "family" : "Sampliner", "given" : "Richard E.", "non-dropping-particle" : "", "parse-names" : false, "suffix" : "" }, { "dropping-particle" : "", "family" : "Wang", "given" : "Kenneth K.", "non-dropping-particle" : "", "parse-names" : false, "suffix" : "" }, { "dropping-particle" : "", "family" : "Galanko", "given" : "Joseph A.", "non-dropping-particle" : "", "parse-names" : false, "suffix" : "" }, { "dropping-particle" : "", "family" : "Bronner", "given" : "Mary P.", "non-dropping-particle" : "", "parse-names" : false, "suffix" : "" }, { "dropping-particle" : "", "family" : "Goldblum", "given" : "John R.", "non-dropping-particle" : "", "parse-names" : false, "suffix" : "" }, { "dropping-particle" : "", "family" : "Bennett", "given" : "Ana E.", "non-dropping-particle" : "", "parse-names" : false, "suffix" : "" }, { "dropping-particle" : "", "family" : "Jobe", "given" : "Blair A.", "non-dropping-particle" : "", "parse-names" : false, "suffix" : "" }, { "dropping-particle" : "", "family" : "Eisen", "given" : "Glenn M.", "non-dropping-particle" : "", "parse-names" : false, "suffix" : "" }, { "dropping-particle" : "", "family" : "Fennerty", "given" : "M. Brian", "non-dropping-particle" : "", "parse-names" : false, "suffix" : "" }, { "dropping-particle" : "", "family" : "Hunter", "given" : "John G.", "non-dropping-particle" : "", "parse-names" : false, "suffix" : "" }, { "dropping-particle" : "", "family" : "Fleischer", "given" : "David E.", "non-dropping-particle" : "", "parse-names" : false, "suffix" : "" }, { "dropping-particle" : "", "family" : "Sharma", "given" : "Virender K.", "non-dropping-particle" : "", "parse-names" : false, "suffix" : "" }, { "dropping-particle" : "", "family" : "Hawes", "given" : "Robert H.", "non-dropping-particle" : "", "parse-names" : false, "suffix" : "" }, { "dropping-particle" : "", "family" : "Hoffman", "given" : "Brenda J.", "non-dropping-particle" : "", "parse-names" : false, "suffix" : "" }, { "dropping-particle" : "", "family" : "Rothstein", "given" : "Richard I.", "non-dropping-particle" : "", "parse-names" : false, "suffix" : "" }, { "dropping-particle" : "", "family" : "Gordon", "given" : "Stuart R.", "non-dropping-particle" : "", "parse-names" : false, "suffix" : "" }, { "dropping-particle" : "", "family" : "Mashimo", "given" : "Hiroshi", "non-dropping-particle" : "", "parse-names" : false, "suffix" : "" }, { "dropping-particle" : "", "family" : "Chang", "given" : "Kenneth J.", "non-dropping-particle" : "", "parse-names" : false, "suffix" : "" }, { "dropping-particle" : "", "family" : "Muthusamy", "given" : "V. Raman", "non-dropping-particle" : "", "parse-names" : false, "suffix" : "" }, { "dropping-particle" : "", "family" : "Edmundowicz", "given" : "Steven A.", "non-dropping-particle" : "", "parse-names" : false, "suffix" : "" }, { "dropping-particle" : "", "family" : "Spechler", "given" : "Stuart J.", "non-dropping-particle" : "", "parse-names" : false, "suffix" : "" }, { "dropping-particle" : "", "family" : "Siddiqui", "given" : "Ali A.", "non-dropping-particle" : "", "parse-names" : false, "suffix" : "" }, { "dropping-particle" : "", "family" : "Souza", "given" : "Rhonda F.", "non-dropping-particle" : "", "parse-names" : false, "suffix" : "" }, { "dropping-particle" : "", "family" : "Infantolino", "given" : "Anthony", "non-dropping-particle" : "", "parse-names" : false, "suffix" : "" }, { "dropping-particle" : "", "family" : "Falk", "given" : "Gary W.", "non-dropping-particle" : "", "parse-names" : false, "suffix" : "" }, { "dropping-particle" : "", "family" : "Kimmey", "given" : "Michael B.", "non-dropping-particle" : "", "parse-names" : false, "suffix" : "" }, { "dropping-particle" : "", "family" : "Madanick", "given" : "Ryan D.", "non-dropping-particle" : "", "parse-names" : false, "suffix" : "" }, { "dropping-particle" : "", "family" : "Chak", "given" : "Amitabh", "non-dropping-particle" : "", "parse-names" : false, "suffix" : "" }, { "dropping-particle" : "", "family" : "Lightdale", "given" : "Charles J.", "non-dropping-particle" : "", "parse-names" : false, "suffix" : "" } ], "container-title" : "New England Journal of Medicine", "id" : "ITEM-1", "issue" : "22", "issued" : { "date-parts" : [ [ "2009", "5", "28" ] ] }, "page" : "2277-2288", "title" : "Radiofrequency Ablation in Barrett's Esophagus with Dysplasia", "type" : "article-journal", "volume" : "360" }, "uris" : [ "http://www.mendeley.com/documents/?uuid=dfbb3073-12fd-3e6b-90fc-8946d3823c6a" ] }, { "id" : "ITEM-2", "itemData" : { "DOI" : "10.1038/ajg.2017.70", "ISSN" : "1572-0241", "PMID" : "28374819", "abstract" : "OBJECTIVES Barrett's esophagus (BE) is the only identifiable premalignant condition for esophageal adenocarcinoma (EAC). Management of BE with low-grade dysplasia continues to be controversial. We aimed to conduct a systematic review and meta-analysis comparing the risk of progression to high-grade dysplasia or EAC among patients with BE with low-grade dysplasia treated with radiofrequency ablation (RFA) compared with surveillance endoscopy. METHODS Our search included Medline, Embase, and Cochrane Central, was limited to English language articles, and was last searched on 31 December 2015. Studies were reviewed by title and abstract, and then full text by two independent reviewers. Two independent reviewers extracted data. Differences were resolved by consensus. The primary outcome of interest was the relative risk of disease progression among patients with BE with low-grade dysplasia treated with RFAcompared with surveillance. RESULTS Our search resulted in 2,029 citations, 19 studies were included in the final analysis, totaling 2,746 patients. Relative risk of disease progression in RFA compared with surveillance was 0.14% (95% confidence interval: 0.04-0.45), P=0.001. This measure was stable when only all studies were included. Absolute risk reduction was 10.9% and the number needed to treat was 9.2. Results were stable over several quality measures, overtime, and when excluding randomized trials. The cumulative rate of progression to high-grade dysplasia/EAC was lower in RFA compared with surveillance (1.7% vs. 12.6%, P&lt;0.001). CONCLUSIONS Similarly, the incidence rate of progression among patients with surveillance was significantly higher from those treated with RFA (0.022 vs. 0.005, P&lt;0.001). RFA results in a significant reduction risk of disease progression to high-grade dysplasia/EAC among patients with BE with low-grade dysplasia.", "author" : [ { "dropping-particle" : "", "family" : "Qumseya", "given" : "Bashar J", "non-dropping-particle" : "", "parse-names" : false, "suffix" : "" }, { "dropping-particle" : "", "family" : "Wani", "given" : "Sachin", "non-dropping-particle" : "", "parse-names" : false, "suffix" : "" }, { "dropping-particle" : "", "family" : "Gendy", "given" : "Sherif", "non-dropping-particle" : "", "parse-names" : false, "suffix" : "" }, { "dropping-particle" : "", "family" : "Harnke", "given" : "Ben", "non-dropping-particle" : "", "parse-names" : false, "suffix" : "" }, { "dropping-particle" : "", "family" : "Bergman", "given" : "Jacques J", "non-dropping-particle" : "", "parse-names" : false, "suffix" : "" }, { "dropping-particle" : "", "family" : "Wolfsen", "given" : "Herbert", "non-dropping-particle" : "", "parse-names" : false, "suffix" : "" } ], "container-title" : "The American journal of gastroenterology", "id" : "ITEM-2", "issue" : "6", "issued" : { "date-parts" : [ [ "2017", "6", "4" ] ] }, "page" : "849-865", "title" : "Disease Progression in Barrett's Low-Grade Dysplasia With Radiofrequency Ablation Compared With Surveillance: Systematic Review and Meta-Analysis.", "type" : "article-journal", "volume" : "112" }, "uris" : [ "http://www.mendeley.com/documents/?uuid=56ec2c3b-6b3e-38d3-a71e-84a60426f2d9" ] } ], "mendeley" : { "formattedCitation" : "&lt;sup&gt;[14,18]&lt;/sup&gt;", "plainTextFormattedCitation" : "[14,18]", "previouslyFormattedCitation" : "&lt;sup&gt;[14,18]&lt;/sup&gt;" }, "properties" : { "noteIndex" : 0 }, "schema" : "https://github.com/citation-style-language/schema/raw/master/csl-citation.json" }</w:instrText>
      </w:r>
      <w:r w:rsidR="00B60D2D" w:rsidRPr="00B60D2D">
        <w:rPr>
          <w:rFonts w:ascii="Book Antiqua" w:hAnsi="Book Antiqua"/>
        </w:rPr>
        <w:fldChar w:fldCharType="separate"/>
      </w:r>
      <w:r w:rsidR="00B60D2D" w:rsidRPr="00B60D2D">
        <w:rPr>
          <w:rFonts w:ascii="Book Antiqua" w:hAnsi="Book Antiqua"/>
          <w:noProof/>
          <w:vertAlign w:val="superscript"/>
        </w:rPr>
        <w:t>[14,18]</w:t>
      </w:r>
      <w:r w:rsidR="00B60D2D" w:rsidRPr="00B60D2D">
        <w:rPr>
          <w:rFonts w:ascii="Book Antiqua" w:hAnsi="Book Antiqua"/>
        </w:rPr>
        <w:fldChar w:fldCharType="end"/>
      </w:r>
      <w:r w:rsidR="00195C11" w:rsidRPr="00B60D2D">
        <w:rPr>
          <w:rFonts w:ascii="Book Antiqua" w:hAnsi="Book Antiqua"/>
        </w:rPr>
        <w:t>.</w:t>
      </w:r>
      <w:r w:rsidR="00771013" w:rsidRPr="00B60D2D">
        <w:rPr>
          <w:rFonts w:ascii="Book Antiqua" w:hAnsi="Book Antiqua"/>
        </w:rPr>
        <w:t xml:space="preserve"> </w:t>
      </w:r>
      <w:proofErr w:type="spellStart"/>
      <w:r w:rsidR="00771013" w:rsidRPr="00B60D2D">
        <w:rPr>
          <w:rFonts w:ascii="Book Antiqua" w:hAnsi="Book Antiqua"/>
        </w:rPr>
        <w:t>Endoscopists</w:t>
      </w:r>
      <w:proofErr w:type="spellEnd"/>
      <w:r w:rsidR="00771013" w:rsidRPr="00B60D2D">
        <w:rPr>
          <w:rFonts w:ascii="Book Antiqua" w:hAnsi="Book Antiqua"/>
        </w:rPr>
        <w:t xml:space="preserve"> need to be vigilant of this fact and counsel the patients accordingly. Recurrence of IM or dysplasia after CE- IM occurs at an annual rate of 4.8% and 2% respectively</w:t>
      </w:r>
      <w:r w:rsidR="00B60D2D" w:rsidRPr="00B60D2D">
        <w:rPr>
          <w:rFonts w:ascii="Book Antiqua" w:hAnsi="Book Antiqua"/>
        </w:rPr>
        <w:fldChar w:fldCharType="begin" w:fldLock="1"/>
      </w:r>
      <w:r w:rsidR="00B60D2D" w:rsidRPr="00B60D2D">
        <w:rPr>
          <w:rFonts w:ascii="Book Antiqua" w:hAnsi="Book Antiqua"/>
        </w:rPr>
        <w:instrText>ADDIN CSL_CITATION { "citationItems" : [ { "id" : "ITEM-1", "itemData" : { "DOI" : "10.1055/s-0043-106578", "ISSN" : "2364-3722", "PMID" : "28573176", "abstract" : "BACKGROUND \u2002Conflicting data exist with regard to recurrence rates of intestinal metaplasia (IM) and dysplasia after achieving complete eradication of intestinal metaplasia (CE-IM) in Barrett's esophagus (BE) patients. AIM \u2002(i) To determine the incidence of recurrent IM and dysplasia achieving CE-IM and (ii) to compare recurrence rates between treatment modalities [radiofrequency ablation (RFA) with or without endoscopic mucosal resection (EMR) vs stepwise complete EMR (SRER)]. METHODS \u2002A systematic search was performed for studies reporting on outcomes and estimates of recurrence rates after achieving CE-IM. Pooled incidence [per 100-patient-years (PY)] and risk ratios with 95\u200a%CI were obtained. Heterogeneity was measured using the I2 statistic. Subgroup analyses, decided a priori, were performed to explore heterogeneity in results. RESULTS \u2002A total of 39 studies were identified (25-RFA, 13-SRER, and 2 combined). The pooled incidence of any recurrence was 7.5 (95\u200a%CI 6.1\u200a-\u200a9.0)/100 PY with a pooled incidence of IM recurrence rate of 4.8 (95\u200a%CI 3.8\u200a-\u200a5.9)/100 PY, and dysplasia recurrence rate of 2.0 (95\u200a%CI 1.5\u200a-\u200a2.5)/100 PY. Compared to the SRER group, the RFA group had significantly higher overall [8.6 (6.7\u200a-\u200a10.5)/100 PY vs. 5.1 (3.1\u200a-\u200a7)/100 PY, P \u200a=\u200a0.01] and IM recurrence rates [5.8 (4.3\u200a-\u200a7.3)/100 PY vs. 3.1 (1.7\u200a-\u200a4)/100 PY, P \u200a&lt;\u200a0.01] with no difference in recurrence rates of dysplasia. Significant heterogeneity between studies was identified. The majority of recurrences were amenable to repeat endoscopic eradication therapy (EET). CONCLUSION \u2002The results of this study demonstrate that the incidence rates of overall, IM, and dysplasia recurrence rates post-EET are not inconsiderable and reinforce the importance of close surveillance after achieving CE-IM.", "author" : [ { "dropping-particle" : "", "family" : "Fujii-Lau", "given" : "Larissa L", "non-dropping-particle" : "", "parse-names" : false, "suffix" : "" }, { "dropping-particle" : "", "family" : "Cinnor", "given" : "Birtukan", "non-dropping-particle" : "", "parse-names" : false, "suffix" : "" }, { "dropping-particle" : "", "family" : "Shaheen", "given" : "Nicholas", "non-dropping-particle" : "", "parse-names" : false, "suffix" : "" }, { "dropping-particle" : "", "family" : "Gaddam", "given" : "Srinivas", "non-dropping-particle" : "", "parse-names" : false, "suffix" : "" }, { "dropping-particle" : "", "family" : "Komanduri", "given" : "Srinadh", "non-dropping-particle" : "", "parse-names" : false, "suffix" : "" }, { "dropping-particle" : "", "family" : "Muthusamy", "given" : "V Raman", "non-dropping-particle" : "", "parse-names" : false, "suffix" : "" }, { "dropping-particle" : "", "family" : "Das", "given" : "Ananya", "non-dropping-particle" : "", "parse-names" : false, "suffix" : "" }, { "dropping-particle" : "", "family" : "Wilson", "given" : "Robert", "non-dropping-particle" : "", "parse-names" : false, "suffix" : "" }, { "dropping-particle" : "", "family" : "Simon", "given" : "Violette C", "non-dropping-particle" : "", "parse-names" : false, "suffix" : "" }, { "dropping-particle" : "", "family" : "Kushnir", "given" : "Vladimir", "non-dropping-particle" : "", "parse-names" : false, "suffix" : "" }, { "dropping-particle" : "", "family" : "Mullady", "given" : "Daniel", "non-dropping-particle" : "", "parse-names" : false, "suffix" : "" }, { "dropping-particle" : "", "family" : "Edmundowicz", "given" : "Steven A", "non-dropping-particle" : "", "parse-names" : false, "suffix" : "" }, { "dropping-particle" : "", "family" : "Early", "given" : "Dayna S", "non-dropping-particle" : "", "parse-names" : false, "suffix" : "" }, { "dropping-particle" : "", "family" : "Wani", "given" : "Sachin", "non-dropping-particle" : "", "parse-names" : false, "suffix" : "" } ], "container-title" : "Endoscopy international open", "id" : "ITEM-1", "issue" : "6", "issued" : { "date-parts" : [ [ "2017", "6", "31" ] ] }, "page" : "E430-E449", "title" : "Recurrence of intestinal metaplasia and early neoplasia after endoscopic eradication therapy for Barrett's esophagus: a systematic review and meta-analysis.", "type" : "article-journal", "volume" : "5" }, "uris" : [ "http://www.mendeley.com/documents/?uuid=59473ad8-1d97-3bab-9bdf-3ee0cc152b6c" ] } ], "mendeley" : { "formattedCitation" : "&lt;sup&gt;[20]&lt;/sup&gt;", "plainTextFormattedCitation" : "[20]", "previouslyFormattedCitation" : "&lt;sup&gt;[20]&lt;/sup&gt;" }, "properties" : { "noteIndex" : 0 }, "schema" : "https://github.com/citation-style-language/schema/raw/master/csl-citation.json" }</w:instrText>
      </w:r>
      <w:r w:rsidR="00B60D2D" w:rsidRPr="00B60D2D">
        <w:rPr>
          <w:rFonts w:ascii="Book Antiqua" w:hAnsi="Book Antiqua"/>
        </w:rPr>
        <w:fldChar w:fldCharType="separate"/>
      </w:r>
      <w:r w:rsidR="00B60D2D" w:rsidRPr="00B60D2D">
        <w:rPr>
          <w:rFonts w:ascii="Book Antiqua" w:hAnsi="Book Antiqua"/>
          <w:noProof/>
          <w:vertAlign w:val="superscript"/>
        </w:rPr>
        <w:t>[20]</w:t>
      </w:r>
      <w:r w:rsidR="00B60D2D" w:rsidRPr="00B60D2D">
        <w:rPr>
          <w:rFonts w:ascii="Book Antiqua" w:hAnsi="Book Antiqua"/>
        </w:rPr>
        <w:fldChar w:fldCharType="end"/>
      </w:r>
      <w:r w:rsidR="00771013" w:rsidRPr="00B60D2D">
        <w:rPr>
          <w:rFonts w:ascii="Book Antiqua" w:hAnsi="Book Antiqua"/>
        </w:rPr>
        <w:t xml:space="preserve">. Hence, ongoing surveillance is strongly recommended in post ablation period. </w:t>
      </w:r>
    </w:p>
    <w:p w14:paraId="70171292" w14:textId="097E9A0C" w:rsidR="00CC0993" w:rsidRPr="00B60D2D" w:rsidRDefault="00CC0993" w:rsidP="00B60D2D">
      <w:pPr>
        <w:spacing w:line="360" w:lineRule="auto"/>
        <w:ind w:firstLineChars="100" w:firstLine="240"/>
        <w:jc w:val="both"/>
        <w:rPr>
          <w:rFonts w:ascii="Book Antiqua" w:hAnsi="Book Antiqua"/>
        </w:rPr>
      </w:pPr>
      <w:r w:rsidRPr="00B60D2D">
        <w:rPr>
          <w:rFonts w:ascii="Book Antiqua" w:hAnsi="Book Antiqua"/>
        </w:rPr>
        <w:t>The European society of gastrointestinal endoscopy recommends that BE expert centers should meet the following criteria: annual case load of ≥</w:t>
      </w:r>
      <w:r w:rsidR="0094739A" w:rsidRPr="00B60D2D">
        <w:rPr>
          <w:rFonts w:ascii="Book Antiqua" w:eastAsia="SimSun" w:hAnsi="Book Antiqua" w:hint="eastAsia"/>
          <w:lang w:eastAsia="zh-CN"/>
        </w:rPr>
        <w:t xml:space="preserve"> </w:t>
      </w:r>
      <w:r w:rsidRPr="00B60D2D">
        <w:rPr>
          <w:rFonts w:ascii="Book Antiqua" w:hAnsi="Book Antiqua"/>
        </w:rPr>
        <w:t xml:space="preserve">10 new patients undergoing endoscopic treatment for HGD or early carcinoma per BE expert </w:t>
      </w:r>
      <w:proofErr w:type="spellStart"/>
      <w:r w:rsidRPr="00B60D2D">
        <w:rPr>
          <w:rFonts w:ascii="Book Antiqua" w:hAnsi="Book Antiqua"/>
        </w:rPr>
        <w:t>endoscopist</w:t>
      </w:r>
      <w:proofErr w:type="spellEnd"/>
      <w:r w:rsidRPr="00B60D2D">
        <w:rPr>
          <w:rFonts w:ascii="Book Antiqua" w:hAnsi="Book Antiqua"/>
        </w:rPr>
        <w:t xml:space="preserve">; endoscopic and histological care provided by </w:t>
      </w:r>
      <w:proofErr w:type="spellStart"/>
      <w:r w:rsidRPr="00B60D2D">
        <w:rPr>
          <w:rFonts w:ascii="Book Antiqua" w:hAnsi="Book Antiqua"/>
        </w:rPr>
        <w:t>endoscopists</w:t>
      </w:r>
      <w:proofErr w:type="spellEnd"/>
      <w:r w:rsidRPr="00B60D2D">
        <w:rPr>
          <w:rFonts w:ascii="Book Antiqua" w:hAnsi="Book Antiqua"/>
        </w:rPr>
        <w:t xml:space="preserve"> and pathologists who have followed additional training; at least 30 supervised endoscopic resection and 30 endoscopic ablation procedures to acquire competence in technical skills, management pathways, and complications</w:t>
      </w:r>
      <w:r w:rsidR="0094739A" w:rsidRPr="00B60D2D">
        <w:rPr>
          <w:rFonts w:ascii="Book Antiqua" w:hAnsi="Book Antiqua"/>
          <w:vertAlign w:val="superscript"/>
        </w:rPr>
        <w:t>[7</w:t>
      </w:r>
      <w:r w:rsidR="0094739A" w:rsidRPr="00B60D2D">
        <w:rPr>
          <w:rFonts w:ascii="Book Antiqua" w:eastAsia="SimSun" w:hAnsi="Book Antiqua" w:hint="eastAsia"/>
          <w:vertAlign w:val="superscript"/>
          <w:lang w:eastAsia="zh-CN"/>
        </w:rPr>
        <w:t>8</w:t>
      </w:r>
      <w:r w:rsidR="0094739A" w:rsidRPr="00B60D2D">
        <w:rPr>
          <w:rFonts w:ascii="Book Antiqua" w:hAnsi="Book Antiqua"/>
          <w:vertAlign w:val="superscript"/>
        </w:rPr>
        <w:t>]</w:t>
      </w:r>
      <w:r w:rsidRPr="00B60D2D">
        <w:rPr>
          <w:rFonts w:ascii="Book Antiqua" w:hAnsi="Book Antiqua"/>
        </w:rPr>
        <w:t>.</w:t>
      </w:r>
    </w:p>
    <w:p w14:paraId="6F9B9962" w14:textId="77777777" w:rsidR="00B60D2D" w:rsidRDefault="00771013" w:rsidP="00D62B9F">
      <w:pPr>
        <w:spacing w:line="360" w:lineRule="auto"/>
        <w:ind w:firstLineChars="100" w:firstLine="240"/>
        <w:jc w:val="both"/>
        <w:rPr>
          <w:rFonts w:ascii="Book Antiqua" w:hAnsi="Book Antiqua"/>
        </w:rPr>
      </w:pPr>
      <w:r w:rsidRPr="00B60D2D">
        <w:rPr>
          <w:rFonts w:ascii="Book Antiqua" w:hAnsi="Book Antiqua"/>
        </w:rPr>
        <w:t>Finally, one of the main areas of future research is identifying BE patients who are at high risk for progression and therefore may benefit from prophylactic EET. Accurate risk stratification models including clinical and endoscopic features and biomarkers need to be developed to identify these patients.</w:t>
      </w:r>
      <w:r w:rsidRPr="003F02D0">
        <w:rPr>
          <w:rFonts w:ascii="Book Antiqua" w:hAnsi="Book Antiqua"/>
        </w:rPr>
        <w:t xml:space="preserve"> </w:t>
      </w:r>
    </w:p>
    <w:p w14:paraId="33DC580E" w14:textId="77777777" w:rsidR="00B60D2D" w:rsidRDefault="00B60D2D">
      <w:pPr>
        <w:rPr>
          <w:rFonts w:ascii="Book Antiqua" w:hAnsi="Book Antiqua"/>
        </w:rPr>
      </w:pPr>
      <w:r>
        <w:rPr>
          <w:rFonts w:ascii="Book Antiqua" w:hAnsi="Book Antiqua"/>
        </w:rPr>
        <w:br w:type="page"/>
      </w:r>
    </w:p>
    <w:p w14:paraId="0FCAA02D" w14:textId="3F5826FC" w:rsidR="00DD2DCF" w:rsidRPr="00F44BFE" w:rsidRDefault="00F44BFE" w:rsidP="003F02D0">
      <w:pPr>
        <w:spacing w:line="360" w:lineRule="auto"/>
        <w:jc w:val="both"/>
        <w:rPr>
          <w:rFonts w:ascii="Book Antiqua" w:eastAsia="SimSun" w:hAnsi="Book Antiqua"/>
          <w:b/>
          <w:lang w:eastAsia="zh-CN"/>
        </w:rPr>
      </w:pPr>
      <w:r>
        <w:rPr>
          <w:rFonts w:ascii="Book Antiqua" w:hAnsi="Book Antiqua"/>
          <w:b/>
        </w:rPr>
        <w:lastRenderedPageBreak/>
        <w:t>REFERENCES</w:t>
      </w:r>
    </w:p>
    <w:p w14:paraId="67CAC97A"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 </w:t>
      </w:r>
      <w:proofErr w:type="spellStart"/>
      <w:r w:rsidRPr="00B0485C">
        <w:rPr>
          <w:rFonts w:ascii="Book Antiqua" w:eastAsia="SimSun" w:hAnsi="Book Antiqua" w:cs="Times New Roman"/>
          <w:b/>
          <w:kern w:val="2"/>
          <w:lang w:eastAsia="zh-CN"/>
        </w:rPr>
        <w:t>Shaheen</w:t>
      </w:r>
      <w:proofErr w:type="spellEnd"/>
      <w:r w:rsidRPr="00B0485C">
        <w:rPr>
          <w:rFonts w:ascii="Book Antiqua" w:eastAsia="SimSun" w:hAnsi="Book Antiqua" w:cs="Times New Roman"/>
          <w:b/>
          <w:kern w:val="2"/>
          <w:lang w:eastAsia="zh-CN"/>
        </w:rPr>
        <w:t xml:space="preserve"> NJ</w:t>
      </w:r>
      <w:r w:rsidRPr="00B0485C">
        <w:rPr>
          <w:rFonts w:ascii="Book Antiqua" w:eastAsia="SimSun" w:hAnsi="Book Antiqua" w:cs="Times New Roman"/>
          <w:kern w:val="2"/>
          <w:lang w:eastAsia="zh-CN"/>
        </w:rPr>
        <w:t xml:space="preserve">, Falk GW, </w:t>
      </w:r>
      <w:proofErr w:type="spellStart"/>
      <w:r w:rsidRPr="00B0485C">
        <w:rPr>
          <w:rFonts w:ascii="Book Antiqua" w:eastAsia="SimSun" w:hAnsi="Book Antiqua" w:cs="Times New Roman"/>
          <w:kern w:val="2"/>
          <w:lang w:eastAsia="zh-CN"/>
        </w:rPr>
        <w:t>Iyer</w:t>
      </w:r>
      <w:proofErr w:type="spellEnd"/>
      <w:r w:rsidRPr="00B0485C">
        <w:rPr>
          <w:rFonts w:ascii="Book Antiqua" w:eastAsia="SimSun" w:hAnsi="Book Antiqua" w:cs="Times New Roman"/>
          <w:kern w:val="2"/>
          <w:lang w:eastAsia="zh-CN"/>
        </w:rPr>
        <w:t xml:space="preserve"> PG, Gerson LB; American College of Gastroenterology. ACG Clinical Guideline: Diagnosis and Management of Barrett's Esophagus.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2016; </w:t>
      </w:r>
      <w:r w:rsidRPr="00B0485C">
        <w:rPr>
          <w:rFonts w:ascii="Book Antiqua" w:eastAsia="SimSun" w:hAnsi="Book Antiqua" w:cs="Times New Roman"/>
          <w:b/>
          <w:kern w:val="2"/>
          <w:lang w:eastAsia="zh-CN"/>
        </w:rPr>
        <w:t>111</w:t>
      </w:r>
      <w:r w:rsidRPr="00B0485C">
        <w:rPr>
          <w:rFonts w:ascii="Book Antiqua" w:eastAsia="SimSun" w:hAnsi="Book Antiqua" w:cs="Times New Roman"/>
          <w:kern w:val="2"/>
          <w:lang w:eastAsia="zh-CN"/>
        </w:rPr>
        <w:t>: 30-50; quiz 51 [PMID: 26526079 DOI: 10.1038/ajg.2015.322]</w:t>
      </w:r>
    </w:p>
    <w:p w14:paraId="69A02DD3"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 </w:t>
      </w:r>
      <w:r w:rsidRPr="00B0485C">
        <w:rPr>
          <w:rFonts w:ascii="Book Antiqua" w:eastAsia="SimSun" w:hAnsi="Book Antiqua" w:cs="Times New Roman"/>
          <w:b/>
          <w:kern w:val="2"/>
          <w:lang w:eastAsia="zh-CN"/>
        </w:rPr>
        <w:t>Desai TK</w:t>
      </w:r>
      <w:r w:rsidRPr="00B0485C">
        <w:rPr>
          <w:rFonts w:ascii="Book Antiqua" w:eastAsia="SimSun" w:hAnsi="Book Antiqua" w:cs="Times New Roman"/>
          <w:kern w:val="2"/>
          <w:lang w:eastAsia="zh-CN"/>
        </w:rPr>
        <w:t xml:space="preserve">, Krishnan K, </w:t>
      </w:r>
      <w:proofErr w:type="spellStart"/>
      <w:r w:rsidRPr="00B0485C">
        <w:rPr>
          <w:rFonts w:ascii="Book Antiqua" w:eastAsia="SimSun" w:hAnsi="Book Antiqua" w:cs="Times New Roman"/>
          <w:kern w:val="2"/>
          <w:lang w:eastAsia="zh-CN"/>
        </w:rPr>
        <w:t>Samala</w:t>
      </w:r>
      <w:proofErr w:type="spellEnd"/>
      <w:r w:rsidRPr="00B0485C">
        <w:rPr>
          <w:rFonts w:ascii="Book Antiqua" w:eastAsia="SimSun" w:hAnsi="Book Antiqua" w:cs="Times New Roman"/>
          <w:kern w:val="2"/>
          <w:lang w:eastAsia="zh-CN"/>
        </w:rPr>
        <w:t xml:space="preserve"> N, Singh J, </w:t>
      </w:r>
      <w:proofErr w:type="spellStart"/>
      <w:r w:rsidRPr="00B0485C">
        <w:rPr>
          <w:rFonts w:ascii="Book Antiqua" w:eastAsia="SimSun" w:hAnsi="Book Antiqua" w:cs="Times New Roman"/>
          <w:kern w:val="2"/>
          <w:lang w:eastAsia="zh-CN"/>
        </w:rPr>
        <w:t>Cluley</w:t>
      </w:r>
      <w:proofErr w:type="spellEnd"/>
      <w:r w:rsidRPr="00B0485C">
        <w:rPr>
          <w:rFonts w:ascii="Book Antiqua" w:eastAsia="SimSun" w:hAnsi="Book Antiqua" w:cs="Times New Roman"/>
          <w:kern w:val="2"/>
          <w:lang w:eastAsia="zh-CN"/>
        </w:rPr>
        <w:t xml:space="preserve"> J, Perla S, </w:t>
      </w:r>
      <w:proofErr w:type="spellStart"/>
      <w:r w:rsidRPr="00B0485C">
        <w:rPr>
          <w:rFonts w:ascii="Book Antiqua" w:eastAsia="SimSun" w:hAnsi="Book Antiqua" w:cs="Times New Roman"/>
          <w:kern w:val="2"/>
          <w:lang w:eastAsia="zh-CN"/>
        </w:rPr>
        <w:t>Howden</w:t>
      </w:r>
      <w:proofErr w:type="spellEnd"/>
      <w:r w:rsidRPr="00B0485C">
        <w:rPr>
          <w:rFonts w:ascii="Book Antiqua" w:eastAsia="SimSun" w:hAnsi="Book Antiqua" w:cs="Times New Roman"/>
          <w:kern w:val="2"/>
          <w:lang w:eastAsia="zh-CN"/>
        </w:rPr>
        <w:t xml:space="preserve"> CW. The incidence of </w:t>
      </w:r>
      <w:proofErr w:type="spellStart"/>
      <w:r w:rsidRPr="00B0485C">
        <w:rPr>
          <w:rFonts w:ascii="Book Antiqua" w:eastAsia="SimSun" w:hAnsi="Book Antiqua" w:cs="Times New Roman"/>
          <w:kern w:val="2"/>
          <w:lang w:eastAsia="zh-CN"/>
        </w:rPr>
        <w:t>oesophageal</w:t>
      </w:r>
      <w:proofErr w:type="spellEnd"/>
      <w:r w:rsidRPr="00B0485C">
        <w:rPr>
          <w:rFonts w:ascii="Book Antiqua" w:eastAsia="SimSun" w:hAnsi="Book Antiqua" w:cs="Times New Roman"/>
          <w:kern w:val="2"/>
          <w:lang w:eastAsia="zh-CN"/>
        </w:rPr>
        <w:t xml:space="preserve"> adenocarcinoma in non-dysplastic Barrett's </w:t>
      </w:r>
      <w:proofErr w:type="spellStart"/>
      <w:r w:rsidRPr="00B0485C">
        <w:rPr>
          <w:rFonts w:ascii="Book Antiqua" w:eastAsia="SimSun" w:hAnsi="Book Antiqua" w:cs="Times New Roman"/>
          <w:kern w:val="2"/>
          <w:lang w:eastAsia="zh-CN"/>
        </w:rPr>
        <w:t>oesophagus</w:t>
      </w:r>
      <w:proofErr w:type="spellEnd"/>
      <w:r w:rsidRPr="00B0485C">
        <w:rPr>
          <w:rFonts w:ascii="Book Antiqua" w:eastAsia="SimSun" w:hAnsi="Book Antiqua" w:cs="Times New Roman"/>
          <w:kern w:val="2"/>
          <w:lang w:eastAsia="zh-CN"/>
        </w:rPr>
        <w:t xml:space="preserve">: a meta-analysis. </w:t>
      </w:r>
      <w:r w:rsidRPr="00B0485C">
        <w:rPr>
          <w:rFonts w:ascii="Book Antiqua" w:eastAsia="SimSun" w:hAnsi="Book Antiqua" w:cs="Times New Roman"/>
          <w:i/>
          <w:kern w:val="2"/>
          <w:lang w:eastAsia="zh-CN"/>
        </w:rPr>
        <w:t>Gut</w:t>
      </w:r>
      <w:r w:rsidRPr="00B0485C">
        <w:rPr>
          <w:rFonts w:ascii="Book Antiqua" w:eastAsia="SimSun" w:hAnsi="Book Antiqua" w:cs="Times New Roman"/>
          <w:kern w:val="2"/>
          <w:lang w:eastAsia="zh-CN"/>
        </w:rPr>
        <w:t xml:space="preserve"> 2012; </w:t>
      </w:r>
      <w:r w:rsidRPr="00B0485C">
        <w:rPr>
          <w:rFonts w:ascii="Book Antiqua" w:eastAsia="SimSun" w:hAnsi="Book Antiqua" w:cs="Times New Roman"/>
          <w:b/>
          <w:kern w:val="2"/>
          <w:lang w:eastAsia="zh-CN"/>
        </w:rPr>
        <w:t>61</w:t>
      </w:r>
      <w:r w:rsidRPr="00B0485C">
        <w:rPr>
          <w:rFonts w:ascii="Book Antiqua" w:eastAsia="SimSun" w:hAnsi="Book Antiqua" w:cs="Times New Roman"/>
          <w:kern w:val="2"/>
          <w:lang w:eastAsia="zh-CN"/>
        </w:rPr>
        <w:t>: 970-976 [PMID: 21997553 DOI: 10.1136/gutjnl-2011-300730]</w:t>
      </w:r>
    </w:p>
    <w:p w14:paraId="410AF60E"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 </w:t>
      </w:r>
      <w:r w:rsidRPr="00B0485C">
        <w:rPr>
          <w:rFonts w:ascii="Book Antiqua" w:eastAsia="SimSun" w:hAnsi="Book Antiqua" w:cs="Times New Roman"/>
          <w:b/>
          <w:kern w:val="2"/>
          <w:lang w:eastAsia="zh-CN"/>
        </w:rPr>
        <w:t>Singh S</w:t>
      </w:r>
      <w:r w:rsidRPr="00B0485C">
        <w:rPr>
          <w:rFonts w:ascii="Book Antiqua" w:eastAsia="SimSun" w:hAnsi="Book Antiqua" w:cs="Times New Roman"/>
          <w:kern w:val="2"/>
          <w:lang w:eastAsia="zh-CN"/>
        </w:rPr>
        <w:t xml:space="preserve">, Manickam P, Amin AV, </w:t>
      </w:r>
      <w:proofErr w:type="spellStart"/>
      <w:r w:rsidRPr="00B0485C">
        <w:rPr>
          <w:rFonts w:ascii="Book Antiqua" w:eastAsia="SimSun" w:hAnsi="Book Antiqua" w:cs="Times New Roman"/>
          <w:kern w:val="2"/>
          <w:lang w:eastAsia="zh-CN"/>
        </w:rPr>
        <w:t>Samala</w:t>
      </w:r>
      <w:proofErr w:type="spellEnd"/>
      <w:r w:rsidRPr="00B0485C">
        <w:rPr>
          <w:rFonts w:ascii="Book Antiqua" w:eastAsia="SimSun" w:hAnsi="Book Antiqua" w:cs="Times New Roman"/>
          <w:kern w:val="2"/>
          <w:lang w:eastAsia="zh-CN"/>
        </w:rPr>
        <w:t xml:space="preserve"> N, Schouten LJ, </w:t>
      </w:r>
      <w:proofErr w:type="spellStart"/>
      <w:r w:rsidRPr="00B0485C">
        <w:rPr>
          <w:rFonts w:ascii="Book Antiqua" w:eastAsia="SimSun" w:hAnsi="Book Antiqua" w:cs="Times New Roman"/>
          <w:kern w:val="2"/>
          <w:lang w:eastAsia="zh-CN"/>
        </w:rPr>
        <w:t>Iyer</w:t>
      </w:r>
      <w:proofErr w:type="spellEnd"/>
      <w:r w:rsidRPr="00B0485C">
        <w:rPr>
          <w:rFonts w:ascii="Book Antiqua" w:eastAsia="SimSun" w:hAnsi="Book Antiqua" w:cs="Times New Roman"/>
          <w:kern w:val="2"/>
          <w:lang w:eastAsia="zh-CN"/>
        </w:rPr>
        <w:t xml:space="preserve"> PG, Desai TK. Incidence of esophageal adenocarcinoma in Barrett's esophagus with low-grade dysplasia: a systematic review and meta-analysis.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2014; </w:t>
      </w:r>
      <w:r w:rsidRPr="00B0485C">
        <w:rPr>
          <w:rFonts w:ascii="Book Antiqua" w:eastAsia="SimSun" w:hAnsi="Book Antiqua" w:cs="Times New Roman"/>
          <w:b/>
          <w:kern w:val="2"/>
          <w:lang w:eastAsia="zh-CN"/>
        </w:rPr>
        <w:t>79</w:t>
      </w:r>
      <w:r w:rsidRPr="00B0485C">
        <w:rPr>
          <w:rFonts w:ascii="Book Antiqua" w:eastAsia="SimSun" w:hAnsi="Book Antiqua" w:cs="Times New Roman"/>
          <w:kern w:val="2"/>
          <w:lang w:eastAsia="zh-CN"/>
        </w:rPr>
        <w:t>: 897-909.e4; quiz 983.e1, 983.e3 [PMID: 24556051 DOI: 10.1016/j.gie.2014.01.009]</w:t>
      </w:r>
    </w:p>
    <w:p w14:paraId="5C8E6155"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4 </w:t>
      </w:r>
      <w:r w:rsidRPr="00B0485C">
        <w:rPr>
          <w:rFonts w:ascii="Book Antiqua" w:eastAsia="SimSun" w:hAnsi="Book Antiqua" w:cs="Times New Roman"/>
          <w:b/>
          <w:kern w:val="2"/>
          <w:lang w:eastAsia="zh-CN"/>
        </w:rPr>
        <w:t>Rastogi A</w:t>
      </w:r>
      <w:r w:rsidRPr="00B0485C">
        <w:rPr>
          <w:rFonts w:ascii="Book Antiqua" w:eastAsia="SimSun" w:hAnsi="Book Antiqua" w:cs="Times New Roman"/>
          <w:kern w:val="2"/>
          <w:lang w:eastAsia="zh-CN"/>
        </w:rPr>
        <w:t>, Puli S, El-</w:t>
      </w:r>
      <w:proofErr w:type="spellStart"/>
      <w:r w:rsidRPr="00B0485C">
        <w:rPr>
          <w:rFonts w:ascii="Book Antiqua" w:eastAsia="SimSun" w:hAnsi="Book Antiqua" w:cs="Times New Roman"/>
          <w:kern w:val="2"/>
          <w:lang w:eastAsia="zh-CN"/>
        </w:rPr>
        <w:t>Serag</w:t>
      </w:r>
      <w:proofErr w:type="spellEnd"/>
      <w:r w:rsidRPr="00B0485C">
        <w:rPr>
          <w:rFonts w:ascii="Book Antiqua" w:eastAsia="SimSun" w:hAnsi="Book Antiqua" w:cs="Times New Roman"/>
          <w:kern w:val="2"/>
          <w:lang w:eastAsia="zh-CN"/>
        </w:rPr>
        <w:t xml:space="preserve"> HB, Bansal A, </w:t>
      </w:r>
      <w:proofErr w:type="spellStart"/>
      <w:r w:rsidRPr="00B0485C">
        <w:rPr>
          <w:rFonts w:ascii="Book Antiqua" w:eastAsia="SimSun" w:hAnsi="Book Antiqua" w:cs="Times New Roman"/>
          <w:kern w:val="2"/>
          <w:lang w:eastAsia="zh-CN"/>
        </w:rPr>
        <w:t>Wani</w:t>
      </w:r>
      <w:proofErr w:type="spellEnd"/>
      <w:r w:rsidRPr="00B0485C">
        <w:rPr>
          <w:rFonts w:ascii="Book Antiqua" w:eastAsia="SimSun" w:hAnsi="Book Antiqua" w:cs="Times New Roman"/>
          <w:kern w:val="2"/>
          <w:lang w:eastAsia="zh-CN"/>
        </w:rPr>
        <w:t xml:space="preserve"> S, Sharma P. Incidence of esophageal adenocarcinoma in patients with Barrett's esophagus and high-grade dysplasia: a meta-analysis.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2008; </w:t>
      </w:r>
      <w:r w:rsidRPr="00B0485C">
        <w:rPr>
          <w:rFonts w:ascii="Book Antiqua" w:eastAsia="SimSun" w:hAnsi="Book Antiqua" w:cs="Times New Roman"/>
          <w:b/>
          <w:kern w:val="2"/>
          <w:lang w:eastAsia="zh-CN"/>
        </w:rPr>
        <w:t>67</w:t>
      </w:r>
      <w:r w:rsidRPr="00B0485C">
        <w:rPr>
          <w:rFonts w:ascii="Book Antiqua" w:eastAsia="SimSun" w:hAnsi="Book Antiqua" w:cs="Times New Roman"/>
          <w:kern w:val="2"/>
          <w:lang w:eastAsia="zh-CN"/>
        </w:rPr>
        <w:t>: 394-398 [PMID: 18045592 DOI: 10.1016/j.gie.2007.07.019]</w:t>
      </w:r>
    </w:p>
    <w:p w14:paraId="5D38E972"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 </w:t>
      </w:r>
      <w:r w:rsidRPr="00B0485C">
        <w:rPr>
          <w:rFonts w:ascii="Book Antiqua" w:eastAsia="SimSun" w:hAnsi="Book Antiqua" w:cs="Times New Roman"/>
          <w:b/>
          <w:kern w:val="2"/>
          <w:lang w:eastAsia="zh-CN"/>
        </w:rPr>
        <w:t>Hu Y</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Puri</w:t>
      </w:r>
      <w:proofErr w:type="spellEnd"/>
      <w:r w:rsidRPr="00B0485C">
        <w:rPr>
          <w:rFonts w:ascii="Book Antiqua" w:eastAsia="SimSun" w:hAnsi="Book Antiqua" w:cs="Times New Roman"/>
          <w:kern w:val="2"/>
          <w:lang w:eastAsia="zh-CN"/>
        </w:rPr>
        <w:t xml:space="preserve"> V, </w:t>
      </w:r>
      <w:proofErr w:type="spellStart"/>
      <w:r w:rsidRPr="00B0485C">
        <w:rPr>
          <w:rFonts w:ascii="Book Antiqua" w:eastAsia="SimSun" w:hAnsi="Book Antiqua" w:cs="Times New Roman"/>
          <w:kern w:val="2"/>
          <w:lang w:eastAsia="zh-CN"/>
        </w:rPr>
        <w:t>Shami</w:t>
      </w:r>
      <w:proofErr w:type="spellEnd"/>
      <w:r w:rsidRPr="00B0485C">
        <w:rPr>
          <w:rFonts w:ascii="Book Antiqua" w:eastAsia="SimSun" w:hAnsi="Book Antiqua" w:cs="Times New Roman"/>
          <w:kern w:val="2"/>
          <w:lang w:eastAsia="zh-CN"/>
        </w:rPr>
        <w:t xml:space="preserve"> VM, </w:t>
      </w:r>
      <w:proofErr w:type="spellStart"/>
      <w:r w:rsidRPr="00B0485C">
        <w:rPr>
          <w:rFonts w:ascii="Book Antiqua" w:eastAsia="SimSun" w:hAnsi="Book Antiqua" w:cs="Times New Roman"/>
          <w:kern w:val="2"/>
          <w:lang w:eastAsia="zh-CN"/>
        </w:rPr>
        <w:t>Stukenborg</w:t>
      </w:r>
      <w:proofErr w:type="spellEnd"/>
      <w:r w:rsidRPr="00B0485C">
        <w:rPr>
          <w:rFonts w:ascii="Book Antiqua" w:eastAsia="SimSun" w:hAnsi="Book Antiqua" w:cs="Times New Roman"/>
          <w:kern w:val="2"/>
          <w:lang w:eastAsia="zh-CN"/>
        </w:rPr>
        <w:t xml:space="preserve"> GJ, </w:t>
      </w:r>
      <w:proofErr w:type="spellStart"/>
      <w:r w:rsidRPr="00B0485C">
        <w:rPr>
          <w:rFonts w:ascii="Book Antiqua" w:eastAsia="SimSun" w:hAnsi="Book Antiqua" w:cs="Times New Roman"/>
          <w:kern w:val="2"/>
          <w:lang w:eastAsia="zh-CN"/>
        </w:rPr>
        <w:t>Kozower</w:t>
      </w:r>
      <w:proofErr w:type="spellEnd"/>
      <w:r w:rsidRPr="00B0485C">
        <w:rPr>
          <w:rFonts w:ascii="Book Antiqua" w:eastAsia="SimSun" w:hAnsi="Book Antiqua" w:cs="Times New Roman"/>
          <w:kern w:val="2"/>
          <w:lang w:eastAsia="zh-CN"/>
        </w:rPr>
        <w:t xml:space="preserve"> BD. Comparative Effectiveness of Esophagectomy Versus Endoscopic Treatment for Esophageal High-grade Dysplasia. </w:t>
      </w:r>
      <w:r w:rsidRPr="00B0485C">
        <w:rPr>
          <w:rFonts w:ascii="Book Antiqua" w:eastAsia="SimSun" w:hAnsi="Book Antiqua" w:cs="Times New Roman"/>
          <w:i/>
          <w:kern w:val="2"/>
          <w:lang w:eastAsia="zh-CN"/>
        </w:rPr>
        <w:t xml:space="preserve">Ann </w:t>
      </w:r>
      <w:proofErr w:type="spellStart"/>
      <w:r w:rsidRPr="00B0485C">
        <w:rPr>
          <w:rFonts w:ascii="Book Antiqua" w:eastAsia="SimSun" w:hAnsi="Book Antiqua" w:cs="Times New Roman"/>
          <w:i/>
          <w:kern w:val="2"/>
          <w:lang w:eastAsia="zh-CN"/>
        </w:rPr>
        <w:t>Surg</w:t>
      </w:r>
      <w:proofErr w:type="spellEnd"/>
      <w:r w:rsidRPr="00B0485C">
        <w:rPr>
          <w:rFonts w:ascii="Book Antiqua" w:eastAsia="SimSun" w:hAnsi="Book Antiqua" w:cs="Times New Roman"/>
          <w:kern w:val="2"/>
          <w:lang w:eastAsia="zh-CN"/>
        </w:rPr>
        <w:t xml:space="preserve"> 2016; </w:t>
      </w:r>
      <w:r w:rsidRPr="00B0485C">
        <w:rPr>
          <w:rFonts w:ascii="Book Antiqua" w:eastAsia="SimSun" w:hAnsi="Book Antiqua" w:cs="Times New Roman"/>
          <w:b/>
          <w:kern w:val="2"/>
          <w:lang w:eastAsia="zh-CN"/>
        </w:rPr>
        <w:t>263</w:t>
      </w:r>
      <w:r w:rsidRPr="00B0485C">
        <w:rPr>
          <w:rFonts w:ascii="Book Antiqua" w:eastAsia="SimSun" w:hAnsi="Book Antiqua" w:cs="Times New Roman"/>
          <w:kern w:val="2"/>
          <w:lang w:eastAsia="zh-CN"/>
        </w:rPr>
        <w:t>: 719-726 [PMID: 26672723 DOI: 10.1097/SLA.0000000000001387]</w:t>
      </w:r>
    </w:p>
    <w:p w14:paraId="6B60A602"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 </w:t>
      </w:r>
      <w:r w:rsidRPr="00B0485C">
        <w:rPr>
          <w:rFonts w:ascii="Book Antiqua" w:eastAsia="SimSun" w:hAnsi="Book Antiqua" w:cs="Times New Roman"/>
          <w:b/>
          <w:kern w:val="2"/>
          <w:lang w:eastAsia="zh-CN"/>
        </w:rPr>
        <w:t>Lada MJ</w:t>
      </w:r>
      <w:r w:rsidRPr="00B0485C">
        <w:rPr>
          <w:rFonts w:ascii="Book Antiqua" w:eastAsia="SimSun" w:hAnsi="Book Antiqua" w:cs="Times New Roman"/>
          <w:kern w:val="2"/>
          <w:lang w:eastAsia="zh-CN"/>
        </w:rPr>
        <w:t xml:space="preserve">, Watson TJ, Shakoor A, Nieman DR, Han M, </w:t>
      </w:r>
      <w:proofErr w:type="spellStart"/>
      <w:r w:rsidRPr="00B0485C">
        <w:rPr>
          <w:rFonts w:ascii="Book Antiqua" w:eastAsia="SimSun" w:hAnsi="Book Antiqua" w:cs="Times New Roman"/>
          <w:kern w:val="2"/>
          <w:lang w:eastAsia="zh-CN"/>
        </w:rPr>
        <w:t>Tschoner</w:t>
      </w:r>
      <w:proofErr w:type="spellEnd"/>
      <w:r w:rsidRPr="00B0485C">
        <w:rPr>
          <w:rFonts w:ascii="Book Antiqua" w:eastAsia="SimSun" w:hAnsi="Book Antiqua" w:cs="Times New Roman"/>
          <w:kern w:val="2"/>
          <w:lang w:eastAsia="zh-CN"/>
        </w:rPr>
        <w:t xml:space="preserve"> A, </w:t>
      </w:r>
      <w:proofErr w:type="spellStart"/>
      <w:r w:rsidRPr="00B0485C">
        <w:rPr>
          <w:rFonts w:ascii="Book Antiqua" w:eastAsia="SimSun" w:hAnsi="Book Antiqua" w:cs="Times New Roman"/>
          <w:kern w:val="2"/>
          <w:lang w:eastAsia="zh-CN"/>
        </w:rPr>
        <w:t>Peyre</w:t>
      </w:r>
      <w:proofErr w:type="spellEnd"/>
      <w:r w:rsidRPr="00B0485C">
        <w:rPr>
          <w:rFonts w:ascii="Book Antiqua" w:eastAsia="SimSun" w:hAnsi="Book Antiqua" w:cs="Times New Roman"/>
          <w:kern w:val="2"/>
          <w:lang w:eastAsia="zh-CN"/>
        </w:rPr>
        <w:t xml:space="preserve"> CG, Jones CE, Peters JH. Eliminating a need for esophagectomy: endoscopic treatment of Barrett esophagus with early esophageal neoplasia. </w:t>
      </w:r>
      <w:proofErr w:type="spellStart"/>
      <w:r w:rsidRPr="00B0485C">
        <w:rPr>
          <w:rFonts w:ascii="Book Antiqua" w:eastAsia="SimSun" w:hAnsi="Book Antiqua" w:cs="Times New Roman"/>
          <w:i/>
          <w:kern w:val="2"/>
          <w:lang w:eastAsia="zh-CN"/>
        </w:rPr>
        <w:t>Semin</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Thorac</w:t>
      </w:r>
      <w:proofErr w:type="spellEnd"/>
      <w:r w:rsidRPr="00B0485C">
        <w:rPr>
          <w:rFonts w:ascii="Book Antiqua" w:eastAsia="SimSun" w:hAnsi="Book Antiqua" w:cs="Times New Roman"/>
          <w:i/>
          <w:kern w:val="2"/>
          <w:lang w:eastAsia="zh-CN"/>
        </w:rPr>
        <w:t xml:space="preserve"> Cardiovasc </w:t>
      </w:r>
      <w:proofErr w:type="spellStart"/>
      <w:r w:rsidRPr="00B0485C">
        <w:rPr>
          <w:rFonts w:ascii="Book Antiqua" w:eastAsia="SimSun" w:hAnsi="Book Antiqua" w:cs="Times New Roman"/>
          <w:i/>
          <w:kern w:val="2"/>
          <w:lang w:eastAsia="zh-CN"/>
        </w:rPr>
        <w:t>Surg</w:t>
      </w:r>
      <w:proofErr w:type="spellEnd"/>
      <w:r w:rsidRPr="00B0485C">
        <w:rPr>
          <w:rFonts w:ascii="Book Antiqua" w:eastAsia="SimSun" w:hAnsi="Book Antiqua" w:cs="Times New Roman"/>
          <w:kern w:val="2"/>
          <w:lang w:eastAsia="zh-CN"/>
        </w:rPr>
        <w:t xml:space="preserve"> 2014; </w:t>
      </w:r>
      <w:r w:rsidRPr="00B0485C">
        <w:rPr>
          <w:rFonts w:ascii="Book Antiqua" w:eastAsia="SimSun" w:hAnsi="Book Antiqua" w:cs="Times New Roman"/>
          <w:b/>
          <w:kern w:val="2"/>
          <w:lang w:eastAsia="zh-CN"/>
        </w:rPr>
        <w:t>26</w:t>
      </w:r>
      <w:r w:rsidRPr="00B0485C">
        <w:rPr>
          <w:rFonts w:ascii="Book Antiqua" w:eastAsia="SimSun" w:hAnsi="Book Antiqua" w:cs="Times New Roman"/>
          <w:kern w:val="2"/>
          <w:lang w:eastAsia="zh-CN"/>
        </w:rPr>
        <w:t>: 274-284 [PMID: 25837538 DOI: 10.1053/j.semtcvs.2014.12.004]</w:t>
      </w:r>
    </w:p>
    <w:p w14:paraId="75CD94A2"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 </w:t>
      </w:r>
      <w:r w:rsidRPr="00B0485C">
        <w:rPr>
          <w:rFonts w:ascii="Book Antiqua" w:eastAsia="SimSun" w:hAnsi="Book Antiqua" w:cs="Times New Roman"/>
          <w:b/>
          <w:kern w:val="2"/>
          <w:lang w:eastAsia="zh-CN"/>
        </w:rPr>
        <w:t>Li C</w:t>
      </w:r>
      <w:r w:rsidRPr="00B0485C">
        <w:rPr>
          <w:rFonts w:ascii="Book Antiqua" w:eastAsia="SimSun" w:hAnsi="Book Antiqua" w:cs="Times New Roman"/>
          <w:kern w:val="2"/>
          <w:lang w:eastAsia="zh-CN"/>
        </w:rPr>
        <w:t xml:space="preserve">, Yamashita DT, </w:t>
      </w:r>
      <w:proofErr w:type="spellStart"/>
      <w:r w:rsidRPr="00B0485C">
        <w:rPr>
          <w:rFonts w:ascii="Book Antiqua" w:eastAsia="SimSun" w:hAnsi="Book Antiqua" w:cs="Times New Roman"/>
          <w:kern w:val="2"/>
          <w:lang w:eastAsia="zh-CN"/>
        </w:rPr>
        <w:t>Hawel</w:t>
      </w:r>
      <w:proofErr w:type="spellEnd"/>
      <w:r w:rsidRPr="00B0485C">
        <w:rPr>
          <w:rFonts w:ascii="Book Antiqua" w:eastAsia="SimSun" w:hAnsi="Book Antiqua" w:cs="Times New Roman"/>
          <w:kern w:val="2"/>
          <w:lang w:eastAsia="zh-CN"/>
        </w:rPr>
        <w:t xml:space="preserve"> JD, Bethune D, </w:t>
      </w:r>
      <w:proofErr w:type="spellStart"/>
      <w:r w:rsidRPr="00B0485C">
        <w:rPr>
          <w:rFonts w:ascii="Book Antiqua" w:eastAsia="SimSun" w:hAnsi="Book Antiqua" w:cs="Times New Roman"/>
          <w:kern w:val="2"/>
          <w:lang w:eastAsia="zh-CN"/>
        </w:rPr>
        <w:t>Henteleff</w:t>
      </w:r>
      <w:proofErr w:type="spellEnd"/>
      <w:r w:rsidRPr="00B0485C">
        <w:rPr>
          <w:rFonts w:ascii="Book Antiqua" w:eastAsia="SimSun" w:hAnsi="Book Antiqua" w:cs="Times New Roman"/>
          <w:kern w:val="2"/>
          <w:lang w:eastAsia="zh-CN"/>
        </w:rPr>
        <w:t xml:space="preserve"> H, </w:t>
      </w:r>
      <w:proofErr w:type="spellStart"/>
      <w:r w:rsidRPr="00B0485C">
        <w:rPr>
          <w:rFonts w:ascii="Book Antiqua" w:eastAsia="SimSun" w:hAnsi="Book Antiqua" w:cs="Times New Roman"/>
          <w:kern w:val="2"/>
          <w:lang w:eastAsia="zh-CN"/>
        </w:rPr>
        <w:t>Ellsmere</w:t>
      </w:r>
      <w:proofErr w:type="spellEnd"/>
      <w:r w:rsidRPr="00B0485C">
        <w:rPr>
          <w:rFonts w:ascii="Book Antiqua" w:eastAsia="SimSun" w:hAnsi="Book Antiqua" w:cs="Times New Roman"/>
          <w:kern w:val="2"/>
          <w:lang w:eastAsia="zh-CN"/>
        </w:rPr>
        <w:t xml:space="preserve"> J. Endoscopic mucosal resection versus esophagectomy for </w:t>
      </w:r>
      <w:proofErr w:type="spellStart"/>
      <w:r w:rsidRPr="00B0485C">
        <w:rPr>
          <w:rFonts w:ascii="Book Antiqua" w:eastAsia="SimSun" w:hAnsi="Book Antiqua" w:cs="Times New Roman"/>
          <w:kern w:val="2"/>
          <w:lang w:eastAsia="zh-CN"/>
        </w:rPr>
        <w:t>intramucosal</w:t>
      </w:r>
      <w:proofErr w:type="spellEnd"/>
      <w:r w:rsidRPr="00B0485C">
        <w:rPr>
          <w:rFonts w:ascii="Book Antiqua" w:eastAsia="SimSun" w:hAnsi="Book Antiqua" w:cs="Times New Roman"/>
          <w:kern w:val="2"/>
          <w:lang w:eastAsia="zh-CN"/>
        </w:rPr>
        <w:t xml:space="preserve"> adenocarcinoma in the setting of </w:t>
      </w:r>
      <w:proofErr w:type="spellStart"/>
      <w:r w:rsidRPr="00B0485C">
        <w:rPr>
          <w:rFonts w:ascii="Book Antiqua" w:eastAsia="SimSun" w:hAnsi="Book Antiqua" w:cs="Times New Roman"/>
          <w:kern w:val="2"/>
          <w:lang w:eastAsia="zh-CN"/>
        </w:rPr>
        <w:t>barrett's</w:t>
      </w:r>
      <w:proofErr w:type="spellEnd"/>
      <w:r w:rsidRPr="00B0485C">
        <w:rPr>
          <w:rFonts w:ascii="Book Antiqua" w:eastAsia="SimSun" w:hAnsi="Book Antiqua" w:cs="Times New Roman"/>
          <w:kern w:val="2"/>
          <w:lang w:eastAsia="zh-CN"/>
        </w:rPr>
        <w:t xml:space="preserve"> esophagus. </w:t>
      </w:r>
      <w:proofErr w:type="spellStart"/>
      <w:r w:rsidRPr="00B0485C">
        <w:rPr>
          <w:rFonts w:ascii="Book Antiqua" w:eastAsia="SimSun" w:hAnsi="Book Antiqua" w:cs="Times New Roman"/>
          <w:i/>
          <w:kern w:val="2"/>
          <w:lang w:eastAsia="zh-CN"/>
        </w:rPr>
        <w:t>Surg</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31</w:t>
      </w:r>
      <w:r w:rsidRPr="00B0485C">
        <w:rPr>
          <w:rFonts w:ascii="Book Antiqua" w:eastAsia="SimSun" w:hAnsi="Book Antiqua" w:cs="Times New Roman"/>
          <w:kern w:val="2"/>
          <w:lang w:eastAsia="zh-CN"/>
        </w:rPr>
        <w:t>: 4211-4216 [PMID: 28342132 DOI: 10.1007/s00464-017-5479-z]</w:t>
      </w:r>
    </w:p>
    <w:p w14:paraId="6ACBF912"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8 </w:t>
      </w:r>
      <w:r w:rsidRPr="00B0485C">
        <w:rPr>
          <w:rFonts w:ascii="Book Antiqua" w:eastAsia="SimSun" w:hAnsi="Book Antiqua" w:cs="Times New Roman"/>
          <w:b/>
          <w:kern w:val="2"/>
          <w:lang w:eastAsia="zh-CN"/>
        </w:rPr>
        <w:t>Wu J</w:t>
      </w:r>
      <w:r w:rsidRPr="00B0485C">
        <w:rPr>
          <w:rFonts w:ascii="Book Antiqua" w:eastAsia="SimSun" w:hAnsi="Book Antiqua" w:cs="Times New Roman"/>
          <w:kern w:val="2"/>
          <w:lang w:eastAsia="zh-CN"/>
        </w:rPr>
        <w:t xml:space="preserve">, Pan YM, Wang TT, Gao DJ, Hu B. </w:t>
      </w:r>
      <w:proofErr w:type="spellStart"/>
      <w:r w:rsidRPr="00B0485C">
        <w:rPr>
          <w:rFonts w:ascii="Book Antiqua" w:eastAsia="SimSun" w:hAnsi="Book Antiqua" w:cs="Times New Roman"/>
          <w:kern w:val="2"/>
          <w:lang w:eastAsia="zh-CN"/>
        </w:rPr>
        <w:t>Endotherapy</w:t>
      </w:r>
      <w:proofErr w:type="spellEnd"/>
      <w:r w:rsidRPr="00B0485C">
        <w:rPr>
          <w:rFonts w:ascii="Book Antiqua" w:eastAsia="SimSun" w:hAnsi="Book Antiqua" w:cs="Times New Roman"/>
          <w:kern w:val="2"/>
          <w:lang w:eastAsia="zh-CN"/>
        </w:rPr>
        <w:t xml:space="preserve"> versus surgery for early </w:t>
      </w:r>
      <w:r w:rsidRPr="00B0485C">
        <w:rPr>
          <w:rFonts w:ascii="Book Antiqua" w:eastAsia="SimSun" w:hAnsi="Book Antiqua" w:cs="Times New Roman"/>
          <w:kern w:val="2"/>
          <w:lang w:eastAsia="zh-CN"/>
        </w:rPr>
        <w:lastRenderedPageBreak/>
        <w:t xml:space="preserve">neoplasia in Barrett's esophagus: a meta-analysis.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2014; </w:t>
      </w:r>
      <w:r w:rsidRPr="00B0485C">
        <w:rPr>
          <w:rFonts w:ascii="Book Antiqua" w:eastAsia="SimSun" w:hAnsi="Book Antiqua" w:cs="Times New Roman"/>
          <w:b/>
          <w:kern w:val="2"/>
          <w:lang w:eastAsia="zh-CN"/>
        </w:rPr>
        <w:t>79</w:t>
      </w:r>
      <w:r w:rsidRPr="00B0485C">
        <w:rPr>
          <w:rFonts w:ascii="Book Antiqua" w:eastAsia="SimSun" w:hAnsi="Book Antiqua" w:cs="Times New Roman"/>
          <w:kern w:val="2"/>
          <w:lang w:eastAsia="zh-CN"/>
        </w:rPr>
        <w:t>: 233-241.e2 [PMID: 24079410 DOI: 10.1016/j.gie.2013.08.005]</w:t>
      </w:r>
    </w:p>
    <w:p w14:paraId="2E1F08DF"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9 </w:t>
      </w:r>
      <w:proofErr w:type="spellStart"/>
      <w:r w:rsidRPr="00B0485C">
        <w:rPr>
          <w:rFonts w:ascii="Book Antiqua" w:eastAsia="SimSun" w:hAnsi="Book Antiqua" w:cs="Times New Roman"/>
          <w:b/>
          <w:kern w:val="2"/>
          <w:lang w:eastAsia="zh-CN"/>
        </w:rPr>
        <w:t>Zehetner</w:t>
      </w:r>
      <w:proofErr w:type="spellEnd"/>
      <w:r w:rsidRPr="00B0485C">
        <w:rPr>
          <w:rFonts w:ascii="Book Antiqua" w:eastAsia="SimSun" w:hAnsi="Book Antiqua" w:cs="Times New Roman"/>
          <w:b/>
          <w:kern w:val="2"/>
          <w:lang w:eastAsia="zh-CN"/>
        </w:rPr>
        <w:t xml:space="preserve"> J</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DeMeester</w:t>
      </w:r>
      <w:proofErr w:type="spellEnd"/>
      <w:r w:rsidRPr="00B0485C">
        <w:rPr>
          <w:rFonts w:ascii="Book Antiqua" w:eastAsia="SimSun" w:hAnsi="Book Antiqua" w:cs="Times New Roman"/>
          <w:kern w:val="2"/>
          <w:lang w:eastAsia="zh-CN"/>
        </w:rPr>
        <w:t xml:space="preserve"> SR, Hagen JA, </w:t>
      </w:r>
      <w:proofErr w:type="spellStart"/>
      <w:r w:rsidRPr="00B0485C">
        <w:rPr>
          <w:rFonts w:ascii="Book Antiqua" w:eastAsia="SimSun" w:hAnsi="Book Antiqua" w:cs="Times New Roman"/>
          <w:kern w:val="2"/>
          <w:lang w:eastAsia="zh-CN"/>
        </w:rPr>
        <w:t>Ayazi</w:t>
      </w:r>
      <w:proofErr w:type="spellEnd"/>
      <w:r w:rsidRPr="00B0485C">
        <w:rPr>
          <w:rFonts w:ascii="Book Antiqua" w:eastAsia="SimSun" w:hAnsi="Book Antiqua" w:cs="Times New Roman"/>
          <w:kern w:val="2"/>
          <w:lang w:eastAsia="zh-CN"/>
        </w:rPr>
        <w:t xml:space="preserve"> S, Augustin F, Lipham JC, </w:t>
      </w:r>
      <w:proofErr w:type="spellStart"/>
      <w:r w:rsidRPr="00B0485C">
        <w:rPr>
          <w:rFonts w:ascii="Book Antiqua" w:eastAsia="SimSun" w:hAnsi="Book Antiqua" w:cs="Times New Roman"/>
          <w:kern w:val="2"/>
          <w:lang w:eastAsia="zh-CN"/>
        </w:rPr>
        <w:t>DeMeester</w:t>
      </w:r>
      <w:proofErr w:type="spellEnd"/>
      <w:r w:rsidRPr="00B0485C">
        <w:rPr>
          <w:rFonts w:ascii="Book Antiqua" w:eastAsia="SimSun" w:hAnsi="Book Antiqua" w:cs="Times New Roman"/>
          <w:kern w:val="2"/>
          <w:lang w:eastAsia="zh-CN"/>
        </w:rPr>
        <w:t xml:space="preserve"> TR. Endoscopic resection and ablation versus esophagectomy for high-grade dysplasia and </w:t>
      </w:r>
      <w:proofErr w:type="spellStart"/>
      <w:r w:rsidRPr="00B0485C">
        <w:rPr>
          <w:rFonts w:ascii="Book Antiqua" w:eastAsia="SimSun" w:hAnsi="Book Antiqua" w:cs="Times New Roman"/>
          <w:kern w:val="2"/>
          <w:lang w:eastAsia="zh-CN"/>
        </w:rPr>
        <w:t>intramucosal</w:t>
      </w:r>
      <w:proofErr w:type="spellEnd"/>
      <w:r w:rsidRPr="00B0485C">
        <w:rPr>
          <w:rFonts w:ascii="Book Antiqua" w:eastAsia="SimSun" w:hAnsi="Book Antiqua" w:cs="Times New Roman"/>
          <w:kern w:val="2"/>
          <w:lang w:eastAsia="zh-CN"/>
        </w:rPr>
        <w:t xml:space="preserve"> adenocarcinoma. </w:t>
      </w:r>
      <w:r w:rsidRPr="00B0485C">
        <w:rPr>
          <w:rFonts w:ascii="Book Antiqua" w:eastAsia="SimSun" w:hAnsi="Book Antiqua" w:cs="Times New Roman"/>
          <w:i/>
          <w:kern w:val="2"/>
          <w:lang w:eastAsia="zh-CN"/>
        </w:rPr>
        <w:t xml:space="preserve">J </w:t>
      </w:r>
      <w:proofErr w:type="spellStart"/>
      <w:r w:rsidRPr="00B0485C">
        <w:rPr>
          <w:rFonts w:ascii="Book Antiqua" w:eastAsia="SimSun" w:hAnsi="Book Antiqua" w:cs="Times New Roman"/>
          <w:i/>
          <w:kern w:val="2"/>
          <w:lang w:eastAsia="zh-CN"/>
        </w:rPr>
        <w:t>Thorac</w:t>
      </w:r>
      <w:proofErr w:type="spellEnd"/>
      <w:r w:rsidRPr="00B0485C">
        <w:rPr>
          <w:rFonts w:ascii="Book Antiqua" w:eastAsia="SimSun" w:hAnsi="Book Antiqua" w:cs="Times New Roman"/>
          <w:i/>
          <w:kern w:val="2"/>
          <w:lang w:eastAsia="zh-CN"/>
        </w:rPr>
        <w:t xml:space="preserve"> Cardiovasc </w:t>
      </w:r>
      <w:proofErr w:type="spellStart"/>
      <w:r w:rsidRPr="00B0485C">
        <w:rPr>
          <w:rFonts w:ascii="Book Antiqua" w:eastAsia="SimSun" w:hAnsi="Book Antiqua" w:cs="Times New Roman"/>
          <w:i/>
          <w:kern w:val="2"/>
          <w:lang w:eastAsia="zh-CN"/>
        </w:rPr>
        <w:t>Surg</w:t>
      </w:r>
      <w:proofErr w:type="spellEnd"/>
      <w:r w:rsidRPr="00B0485C">
        <w:rPr>
          <w:rFonts w:ascii="Book Antiqua" w:eastAsia="SimSun" w:hAnsi="Book Antiqua" w:cs="Times New Roman"/>
          <w:kern w:val="2"/>
          <w:lang w:eastAsia="zh-CN"/>
        </w:rPr>
        <w:t xml:space="preserve"> 2011; </w:t>
      </w:r>
      <w:r w:rsidRPr="00B0485C">
        <w:rPr>
          <w:rFonts w:ascii="Book Antiqua" w:eastAsia="SimSun" w:hAnsi="Book Antiqua" w:cs="Times New Roman"/>
          <w:b/>
          <w:kern w:val="2"/>
          <w:lang w:eastAsia="zh-CN"/>
        </w:rPr>
        <w:t>141</w:t>
      </w:r>
      <w:r w:rsidRPr="00B0485C">
        <w:rPr>
          <w:rFonts w:ascii="Book Antiqua" w:eastAsia="SimSun" w:hAnsi="Book Antiqua" w:cs="Times New Roman"/>
          <w:kern w:val="2"/>
          <w:lang w:eastAsia="zh-CN"/>
        </w:rPr>
        <w:t>: 39-47 [PMID: 21055772 DOI: 10.1016/j.jtcvs.2010.08.058]</w:t>
      </w:r>
    </w:p>
    <w:p w14:paraId="77A42B0D"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10 </w:t>
      </w:r>
      <w:r w:rsidRPr="00B0485C">
        <w:rPr>
          <w:rFonts w:ascii="Book Antiqua" w:eastAsia="SimSun" w:hAnsi="Book Antiqua" w:cs="Times New Roman"/>
          <w:b/>
          <w:kern w:val="2"/>
          <w:lang w:eastAsia="zh-CN"/>
        </w:rPr>
        <w:t>Bennett C</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Vakil</w:t>
      </w:r>
      <w:proofErr w:type="spellEnd"/>
      <w:r w:rsidRPr="00B0485C">
        <w:rPr>
          <w:rFonts w:ascii="Book Antiqua" w:eastAsia="SimSun" w:hAnsi="Book Antiqua" w:cs="Times New Roman"/>
          <w:kern w:val="2"/>
          <w:lang w:eastAsia="zh-CN"/>
        </w:rPr>
        <w:t xml:space="preserve"> N, Bergman J, Harrison R, </w:t>
      </w:r>
      <w:proofErr w:type="spellStart"/>
      <w:r w:rsidRPr="00B0485C">
        <w:rPr>
          <w:rFonts w:ascii="Book Antiqua" w:eastAsia="SimSun" w:hAnsi="Book Antiqua" w:cs="Times New Roman"/>
          <w:kern w:val="2"/>
          <w:lang w:eastAsia="zh-CN"/>
        </w:rPr>
        <w:t>Odze</w:t>
      </w:r>
      <w:proofErr w:type="spellEnd"/>
      <w:r w:rsidRPr="00B0485C">
        <w:rPr>
          <w:rFonts w:ascii="Book Antiqua" w:eastAsia="SimSun" w:hAnsi="Book Antiqua" w:cs="Times New Roman"/>
          <w:kern w:val="2"/>
          <w:lang w:eastAsia="zh-CN"/>
        </w:rPr>
        <w:t xml:space="preserve"> R, </w:t>
      </w:r>
      <w:proofErr w:type="spellStart"/>
      <w:r w:rsidRPr="00B0485C">
        <w:rPr>
          <w:rFonts w:ascii="Book Antiqua" w:eastAsia="SimSun" w:hAnsi="Book Antiqua" w:cs="Times New Roman"/>
          <w:kern w:val="2"/>
          <w:lang w:eastAsia="zh-CN"/>
        </w:rPr>
        <w:t>Vieth</w:t>
      </w:r>
      <w:proofErr w:type="spellEnd"/>
      <w:r w:rsidRPr="00B0485C">
        <w:rPr>
          <w:rFonts w:ascii="Book Antiqua" w:eastAsia="SimSun" w:hAnsi="Book Antiqua" w:cs="Times New Roman"/>
          <w:kern w:val="2"/>
          <w:lang w:eastAsia="zh-CN"/>
        </w:rPr>
        <w:t xml:space="preserve"> M, Sanders S, Gay L, </w:t>
      </w:r>
      <w:proofErr w:type="spellStart"/>
      <w:r w:rsidRPr="00B0485C">
        <w:rPr>
          <w:rFonts w:ascii="Book Antiqua" w:eastAsia="SimSun" w:hAnsi="Book Antiqua" w:cs="Times New Roman"/>
          <w:kern w:val="2"/>
          <w:lang w:eastAsia="zh-CN"/>
        </w:rPr>
        <w:t>Pech</w:t>
      </w:r>
      <w:proofErr w:type="spellEnd"/>
      <w:r w:rsidRPr="00B0485C">
        <w:rPr>
          <w:rFonts w:ascii="Book Antiqua" w:eastAsia="SimSun" w:hAnsi="Book Antiqua" w:cs="Times New Roman"/>
          <w:kern w:val="2"/>
          <w:lang w:eastAsia="zh-CN"/>
        </w:rPr>
        <w:t xml:space="preserve"> O, </w:t>
      </w:r>
      <w:proofErr w:type="spellStart"/>
      <w:r w:rsidRPr="00B0485C">
        <w:rPr>
          <w:rFonts w:ascii="Book Antiqua" w:eastAsia="SimSun" w:hAnsi="Book Antiqua" w:cs="Times New Roman"/>
          <w:kern w:val="2"/>
          <w:lang w:eastAsia="zh-CN"/>
        </w:rPr>
        <w:t>Longcroft</w:t>
      </w:r>
      <w:proofErr w:type="spellEnd"/>
      <w:r w:rsidRPr="00B0485C">
        <w:rPr>
          <w:rFonts w:ascii="Book Antiqua" w:eastAsia="SimSun" w:hAnsi="Book Antiqua" w:cs="Times New Roman"/>
          <w:kern w:val="2"/>
          <w:lang w:eastAsia="zh-CN"/>
        </w:rPr>
        <w:t xml:space="preserve">-Wheaton G, Romero Y, </w:t>
      </w:r>
      <w:proofErr w:type="spellStart"/>
      <w:r w:rsidRPr="00B0485C">
        <w:rPr>
          <w:rFonts w:ascii="Book Antiqua" w:eastAsia="SimSun" w:hAnsi="Book Antiqua" w:cs="Times New Roman"/>
          <w:kern w:val="2"/>
          <w:lang w:eastAsia="zh-CN"/>
        </w:rPr>
        <w:t>Inadomi</w:t>
      </w:r>
      <w:proofErr w:type="spellEnd"/>
      <w:r w:rsidRPr="00B0485C">
        <w:rPr>
          <w:rFonts w:ascii="Book Antiqua" w:eastAsia="SimSun" w:hAnsi="Book Antiqua" w:cs="Times New Roman"/>
          <w:kern w:val="2"/>
          <w:lang w:eastAsia="zh-CN"/>
        </w:rPr>
        <w:t xml:space="preserve"> J, Tack J, Corley DA, Manner H, Green S, Al </w:t>
      </w:r>
      <w:proofErr w:type="spellStart"/>
      <w:r w:rsidRPr="00B0485C">
        <w:rPr>
          <w:rFonts w:ascii="Book Antiqua" w:eastAsia="SimSun" w:hAnsi="Book Antiqua" w:cs="Times New Roman"/>
          <w:kern w:val="2"/>
          <w:lang w:eastAsia="zh-CN"/>
        </w:rPr>
        <w:t>Dulaimi</w:t>
      </w:r>
      <w:proofErr w:type="spellEnd"/>
      <w:r w:rsidRPr="00B0485C">
        <w:rPr>
          <w:rFonts w:ascii="Book Antiqua" w:eastAsia="SimSun" w:hAnsi="Book Antiqua" w:cs="Times New Roman"/>
          <w:kern w:val="2"/>
          <w:lang w:eastAsia="zh-CN"/>
        </w:rPr>
        <w:t xml:space="preserve"> D, Ali H, </w:t>
      </w:r>
      <w:proofErr w:type="spellStart"/>
      <w:r w:rsidRPr="00B0485C">
        <w:rPr>
          <w:rFonts w:ascii="Book Antiqua" w:eastAsia="SimSun" w:hAnsi="Book Antiqua" w:cs="Times New Roman"/>
          <w:kern w:val="2"/>
          <w:lang w:eastAsia="zh-CN"/>
        </w:rPr>
        <w:t>Allum</w:t>
      </w:r>
      <w:proofErr w:type="spellEnd"/>
      <w:r w:rsidRPr="00B0485C">
        <w:rPr>
          <w:rFonts w:ascii="Book Antiqua" w:eastAsia="SimSun" w:hAnsi="Book Antiqua" w:cs="Times New Roman"/>
          <w:kern w:val="2"/>
          <w:lang w:eastAsia="zh-CN"/>
        </w:rPr>
        <w:t xml:space="preserve"> B, Anderson M, Curtis H, Falk G, </w:t>
      </w:r>
      <w:proofErr w:type="spellStart"/>
      <w:r w:rsidRPr="00B0485C">
        <w:rPr>
          <w:rFonts w:ascii="Book Antiqua" w:eastAsia="SimSun" w:hAnsi="Book Antiqua" w:cs="Times New Roman"/>
          <w:kern w:val="2"/>
          <w:lang w:eastAsia="zh-CN"/>
        </w:rPr>
        <w:t>Fennerty</w:t>
      </w:r>
      <w:proofErr w:type="spellEnd"/>
      <w:r w:rsidRPr="00B0485C">
        <w:rPr>
          <w:rFonts w:ascii="Book Antiqua" w:eastAsia="SimSun" w:hAnsi="Book Antiqua" w:cs="Times New Roman"/>
          <w:kern w:val="2"/>
          <w:lang w:eastAsia="zh-CN"/>
        </w:rPr>
        <w:t xml:space="preserve"> MB, Fullarton G, </w:t>
      </w:r>
      <w:proofErr w:type="spellStart"/>
      <w:r w:rsidRPr="00B0485C">
        <w:rPr>
          <w:rFonts w:ascii="Book Antiqua" w:eastAsia="SimSun" w:hAnsi="Book Antiqua" w:cs="Times New Roman"/>
          <w:kern w:val="2"/>
          <w:lang w:eastAsia="zh-CN"/>
        </w:rPr>
        <w:t>Krishnadath</w:t>
      </w:r>
      <w:proofErr w:type="spellEnd"/>
      <w:r w:rsidRPr="00B0485C">
        <w:rPr>
          <w:rFonts w:ascii="Book Antiqua" w:eastAsia="SimSun" w:hAnsi="Book Antiqua" w:cs="Times New Roman"/>
          <w:kern w:val="2"/>
          <w:lang w:eastAsia="zh-CN"/>
        </w:rPr>
        <w:t xml:space="preserve"> K, Meltzer SJ, Armstrong D, Ganz R, </w:t>
      </w:r>
      <w:proofErr w:type="spellStart"/>
      <w:r w:rsidRPr="00B0485C">
        <w:rPr>
          <w:rFonts w:ascii="Book Antiqua" w:eastAsia="SimSun" w:hAnsi="Book Antiqua" w:cs="Times New Roman"/>
          <w:kern w:val="2"/>
          <w:lang w:eastAsia="zh-CN"/>
        </w:rPr>
        <w:t>Cengia</w:t>
      </w:r>
      <w:proofErr w:type="spellEnd"/>
      <w:r w:rsidRPr="00B0485C">
        <w:rPr>
          <w:rFonts w:ascii="Book Antiqua" w:eastAsia="SimSun" w:hAnsi="Book Antiqua" w:cs="Times New Roman"/>
          <w:kern w:val="2"/>
          <w:lang w:eastAsia="zh-CN"/>
        </w:rPr>
        <w:t xml:space="preserve"> G, Going JJ, Goldblum J, Gordon C, </w:t>
      </w:r>
      <w:proofErr w:type="spellStart"/>
      <w:r w:rsidRPr="00B0485C">
        <w:rPr>
          <w:rFonts w:ascii="Book Antiqua" w:eastAsia="SimSun" w:hAnsi="Book Antiqua" w:cs="Times New Roman"/>
          <w:kern w:val="2"/>
          <w:lang w:eastAsia="zh-CN"/>
        </w:rPr>
        <w:t>Grabsch</w:t>
      </w:r>
      <w:proofErr w:type="spellEnd"/>
      <w:r w:rsidRPr="00B0485C">
        <w:rPr>
          <w:rFonts w:ascii="Book Antiqua" w:eastAsia="SimSun" w:hAnsi="Book Antiqua" w:cs="Times New Roman"/>
          <w:kern w:val="2"/>
          <w:lang w:eastAsia="zh-CN"/>
        </w:rPr>
        <w:t xml:space="preserve"> H, Haigh C, </w:t>
      </w:r>
      <w:proofErr w:type="spellStart"/>
      <w:r w:rsidRPr="00B0485C">
        <w:rPr>
          <w:rFonts w:ascii="Book Antiqua" w:eastAsia="SimSun" w:hAnsi="Book Antiqua" w:cs="Times New Roman"/>
          <w:kern w:val="2"/>
          <w:lang w:eastAsia="zh-CN"/>
        </w:rPr>
        <w:t>Hongo</w:t>
      </w:r>
      <w:proofErr w:type="spellEnd"/>
      <w:r w:rsidRPr="00B0485C">
        <w:rPr>
          <w:rFonts w:ascii="Book Antiqua" w:eastAsia="SimSun" w:hAnsi="Book Antiqua" w:cs="Times New Roman"/>
          <w:kern w:val="2"/>
          <w:lang w:eastAsia="zh-CN"/>
        </w:rPr>
        <w:t xml:space="preserve"> M, Johnston D, Forbes-Young R, Kay E, Kaye P, </w:t>
      </w:r>
      <w:proofErr w:type="spellStart"/>
      <w:r w:rsidRPr="00B0485C">
        <w:rPr>
          <w:rFonts w:ascii="Book Antiqua" w:eastAsia="SimSun" w:hAnsi="Book Antiqua" w:cs="Times New Roman"/>
          <w:kern w:val="2"/>
          <w:lang w:eastAsia="zh-CN"/>
        </w:rPr>
        <w:t>Lerut</w:t>
      </w:r>
      <w:proofErr w:type="spellEnd"/>
      <w:r w:rsidRPr="00B0485C">
        <w:rPr>
          <w:rFonts w:ascii="Book Antiqua" w:eastAsia="SimSun" w:hAnsi="Book Antiqua" w:cs="Times New Roman"/>
          <w:kern w:val="2"/>
          <w:lang w:eastAsia="zh-CN"/>
        </w:rPr>
        <w:t xml:space="preserve"> T, Lovat LB, </w:t>
      </w:r>
      <w:proofErr w:type="spellStart"/>
      <w:r w:rsidRPr="00B0485C">
        <w:rPr>
          <w:rFonts w:ascii="Book Antiqua" w:eastAsia="SimSun" w:hAnsi="Book Antiqua" w:cs="Times New Roman"/>
          <w:kern w:val="2"/>
          <w:lang w:eastAsia="zh-CN"/>
        </w:rPr>
        <w:t>Lundell</w:t>
      </w:r>
      <w:proofErr w:type="spellEnd"/>
      <w:r w:rsidRPr="00B0485C">
        <w:rPr>
          <w:rFonts w:ascii="Book Antiqua" w:eastAsia="SimSun" w:hAnsi="Book Antiqua" w:cs="Times New Roman"/>
          <w:kern w:val="2"/>
          <w:lang w:eastAsia="zh-CN"/>
        </w:rPr>
        <w:t xml:space="preserve"> L, </w:t>
      </w:r>
      <w:proofErr w:type="spellStart"/>
      <w:r w:rsidRPr="00B0485C">
        <w:rPr>
          <w:rFonts w:ascii="Book Antiqua" w:eastAsia="SimSun" w:hAnsi="Book Antiqua" w:cs="Times New Roman"/>
          <w:kern w:val="2"/>
          <w:lang w:eastAsia="zh-CN"/>
        </w:rPr>
        <w:t>Mairs</w:t>
      </w:r>
      <w:proofErr w:type="spellEnd"/>
      <w:r w:rsidRPr="00B0485C">
        <w:rPr>
          <w:rFonts w:ascii="Book Antiqua" w:eastAsia="SimSun" w:hAnsi="Book Antiqua" w:cs="Times New Roman"/>
          <w:kern w:val="2"/>
          <w:lang w:eastAsia="zh-CN"/>
        </w:rPr>
        <w:t xml:space="preserve"> P, </w:t>
      </w:r>
      <w:proofErr w:type="spellStart"/>
      <w:r w:rsidRPr="00B0485C">
        <w:rPr>
          <w:rFonts w:ascii="Book Antiqua" w:eastAsia="SimSun" w:hAnsi="Book Antiqua" w:cs="Times New Roman"/>
          <w:kern w:val="2"/>
          <w:lang w:eastAsia="zh-CN"/>
        </w:rPr>
        <w:t>Shimoda</w:t>
      </w:r>
      <w:proofErr w:type="spellEnd"/>
      <w:r w:rsidRPr="00B0485C">
        <w:rPr>
          <w:rFonts w:ascii="Book Antiqua" w:eastAsia="SimSun" w:hAnsi="Book Antiqua" w:cs="Times New Roman"/>
          <w:kern w:val="2"/>
          <w:lang w:eastAsia="zh-CN"/>
        </w:rPr>
        <w:t xml:space="preserve"> T, </w:t>
      </w:r>
      <w:proofErr w:type="spellStart"/>
      <w:r w:rsidRPr="00B0485C">
        <w:rPr>
          <w:rFonts w:ascii="Book Antiqua" w:eastAsia="SimSun" w:hAnsi="Book Antiqua" w:cs="Times New Roman"/>
          <w:kern w:val="2"/>
          <w:lang w:eastAsia="zh-CN"/>
        </w:rPr>
        <w:t>Spechler</w:t>
      </w:r>
      <w:proofErr w:type="spellEnd"/>
      <w:r w:rsidRPr="00B0485C">
        <w:rPr>
          <w:rFonts w:ascii="Book Antiqua" w:eastAsia="SimSun" w:hAnsi="Book Antiqua" w:cs="Times New Roman"/>
          <w:kern w:val="2"/>
          <w:lang w:eastAsia="zh-CN"/>
        </w:rPr>
        <w:t xml:space="preserve"> S, Sontag S, </w:t>
      </w:r>
      <w:proofErr w:type="spellStart"/>
      <w:r w:rsidRPr="00B0485C">
        <w:rPr>
          <w:rFonts w:ascii="Book Antiqua" w:eastAsia="SimSun" w:hAnsi="Book Antiqua" w:cs="Times New Roman"/>
          <w:kern w:val="2"/>
          <w:lang w:eastAsia="zh-CN"/>
        </w:rPr>
        <w:t>Malfertheiner</w:t>
      </w:r>
      <w:proofErr w:type="spellEnd"/>
      <w:r w:rsidRPr="00B0485C">
        <w:rPr>
          <w:rFonts w:ascii="Book Antiqua" w:eastAsia="SimSun" w:hAnsi="Book Antiqua" w:cs="Times New Roman"/>
          <w:kern w:val="2"/>
          <w:lang w:eastAsia="zh-CN"/>
        </w:rPr>
        <w:t xml:space="preserve"> P, Murray I, </w:t>
      </w:r>
      <w:proofErr w:type="spellStart"/>
      <w:r w:rsidRPr="00B0485C">
        <w:rPr>
          <w:rFonts w:ascii="Book Antiqua" w:eastAsia="SimSun" w:hAnsi="Book Antiqua" w:cs="Times New Roman"/>
          <w:kern w:val="2"/>
          <w:lang w:eastAsia="zh-CN"/>
        </w:rPr>
        <w:t>Nanji</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Poller</w:t>
      </w:r>
      <w:proofErr w:type="spellEnd"/>
      <w:r w:rsidRPr="00B0485C">
        <w:rPr>
          <w:rFonts w:ascii="Book Antiqua" w:eastAsia="SimSun" w:hAnsi="Book Antiqua" w:cs="Times New Roman"/>
          <w:kern w:val="2"/>
          <w:lang w:eastAsia="zh-CN"/>
        </w:rPr>
        <w:t xml:space="preserve"> D, </w:t>
      </w:r>
      <w:proofErr w:type="spellStart"/>
      <w:r w:rsidRPr="00B0485C">
        <w:rPr>
          <w:rFonts w:ascii="Book Antiqua" w:eastAsia="SimSun" w:hAnsi="Book Antiqua" w:cs="Times New Roman"/>
          <w:kern w:val="2"/>
          <w:lang w:eastAsia="zh-CN"/>
        </w:rPr>
        <w:t>Ragunath</w:t>
      </w:r>
      <w:proofErr w:type="spellEnd"/>
      <w:r w:rsidRPr="00B0485C">
        <w:rPr>
          <w:rFonts w:ascii="Book Antiqua" w:eastAsia="SimSun" w:hAnsi="Book Antiqua" w:cs="Times New Roman"/>
          <w:kern w:val="2"/>
          <w:lang w:eastAsia="zh-CN"/>
        </w:rPr>
        <w:t xml:space="preserve"> K, Regula J, </w:t>
      </w:r>
      <w:proofErr w:type="spellStart"/>
      <w:r w:rsidRPr="00B0485C">
        <w:rPr>
          <w:rFonts w:ascii="Book Antiqua" w:eastAsia="SimSun" w:hAnsi="Book Antiqua" w:cs="Times New Roman"/>
          <w:kern w:val="2"/>
          <w:lang w:eastAsia="zh-CN"/>
        </w:rPr>
        <w:t>Cestari</w:t>
      </w:r>
      <w:proofErr w:type="spellEnd"/>
      <w:r w:rsidRPr="00B0485C">
        <w:rPr>
          <w:rFonts w:ascii="Book Antiqua" w:eastAsia="SimSun" w:hAnsi="Book Antiqua" w:cs="Times New Roman"/>
          <w:kern w:val="2"/>
          <w:lang w:eastAsia="zh-CN"/>
        </w:rPr>
        <w:t xml:space="preserve"> R, Shepherd N, Singh R, Stein HJ, Talley NJ, </w:t>
      </w:r>
      <w:proofErr w:type="spellStart"/>
      <w:r w:rsidRPr="00B0485C">
        <w:rPr>
          <w:rFonts w:ascii="Book Antiqua" w:eastAsia="SimSun" w:hAnsi="Book Antiqua" w:cs="Times New Roman"/>
          <w:kern w:val="2"/>
          <w:lang w:eastAsia="zh-CN"/>
        </w:rPr>
        <w:t>Galmiche</w:t>
      </w:r>
      <w:proofErr w:type="spellEnd"/>
      <w:r w:rsidRPr="00B0485C">
        <w:rPr>
          <w:rFonts w:ascii="Book Antiqua" w:eastAsia="SimSun" w:hAnsi="Book Antiqua" w:cs="Times New Roman"/>
          <w:kern w:val="2"/>
          <w:lang w:eastAsia="zh-CN"/>
        </w:rPr>
        <w:t xml:space="preserve"> JP, </w:t>
      </w:r>
      <w:proofErr w:type="spellStart"/>
      <w:r w:rsidRPr="00B0485C">
        <w:rPr>
          <w:rFonts w:ascii="Book Antiqua" w:eastAsia="SimSun" w:hAnsi="Book Antiqua" w:cs="Times New Roman"/>
          <w:kern w:val="2"/>
          <w:lang w:eastAsia="zh-CN"/>
        </w:rPr>
        <w:t>Tham</w:t>
      </w:r>
      <w:proofErr w:type="spellEnd"/>
      <w:r w:rsidRPr="00B0485C">
        <w:rPr>
          <w:rFonts w:ascii="Book Antiqua" w:eastAsia="SimSun" w:hAnsi="Book Antiqua" w:cs="Times New Roman"/>
          <w:kern w:val="2"/>
          <w:lang w:eastAsia="zh-CN"/>
        </w:rPr>
        <w:t xml:space="preserve"> TC, Watson P, </w:t>
      </w:r>
      <w:proofErr w:type="spellStart"/>
      <w:r w:rsidRPr="00B0485C">
        <w:rPr>
          <w:rFonts w:ascii="Book Antiqua" w:eastAsia="SimSun" w:hAnsi="Book Antiqua" w:cs="Times New Roman"/>
          <w:kern w:val="2"/>
          <w:lang w:eastAsia="zh-CN"/>
        </w:rPr>
        <w:t>Yerian</w:t>
      </w:r>
      <w:proofErr w:type="spellEnd"/>
      <w:r w:rsidRPr="00B0485C">
        <w:rPr>
          <w:rFonts w:ascii="Book Antiqua" w:eastAsia="SimSun" w:hAnsi="Book Antiqua" w:cs="Times New Roman"/>
          <w:kern w:val="2"/>
          <w:lang w:eastAsia="zh-CN"/>
        </w:rPr>
        <w:t xml:space="preserve"> L, </w:t>
      </w:r>
      <w:proofErr w:type="spellStart"/>
      <w:r w:rsidRPr="00B0485C">
        <w:rPr>
          <w:rFonts w:ascii="Book Antiqua" w:eastAsia="SimSun" w:hAnsi="Book Antiqua" w:cs="Times New Roman"/>
          <w:kern w:val="2"/>
          <w:lang w:eastAsia="zh-CN"/>
        </w:rPr>
        <w:t>Rugge</w:t>
      </w:r>
      <w:proofErr w:type="spellEnd"/>
      <w:r w:rsidRPr="00B0485C">
        <w:rPr>
          <w:rFonts w:ascii="Book Antiqua" w:eastAsia="SimSun" w:hAnsi="Book Antiqua" w:cs="Times New Roman"/>
          <w:kern w:val="2"/>
          <w:lang w:eastAsia="zh-CN"/>
        </w:rPr>
        <w:t xml:space="preserve"> M, Rice TW, Hart J, Gittens S, </w:t>
      </w:r>
      <w:proofErr w:type="spellStart"/>
      <w:r w:rsidRPr="00B0485C">
        <w:rPr>
          <w:rFonts w:ascii="Book Antiqua" w:eastAsia="SimSun" w:hAnsi="Book Antiqua" w:cs="Times New Roman"/>
          <w:kern w:val="2"/>
          <w:lang w:eastAsia="zh-CN"/>
        </w:rPr>
        <w:t>Hewin</w:t>
      </w:r>
      <w:proofErr w:type="spellEnd"/>
      <w:r w:rsidRPr="00B0485C">
        <w:rPr>
          <w:rFonts w:ascii="Book Antiqua" w:eastAsia="SimSun" w:hAnsi="Book Antiqua" w:cs="Times New Roman"/>
          <w:kern w:val="2"/>
          <w:lang w:eastAsia="zh-CN"/>
        </w:rPr>
        <w:t xml:space="preserve"> D, </w:t>
      </w:r>
      <w:proofErr w:type="spellStart"/>
      <w:r w:rsidRPr="00B0485C">
        <w:rPr>
          <w:rFonts w:ascii="Book Antiqua" w:eastAsia="SimSun" w:hAnsi="Book Antiqua" w:cs="Times New Roman"/>
          <w:kern w:val="2"/>
          <w:lang w:eastAsia="zh-CN"/>
        </w:rPr>
        <w:t>Hochberger</w:t>
      </w:r>
      <w:proofErr w:type="spellEnd"/>
      <w:r w:rsidRPr="00B0485C">
        <w:rPr>
          <w:rFonts w:ascii="Book Antiqua" w:eastAsia="SimSun" w:hAnsi="Book Antiqua" w:cs="Times New Roman"/>
          <w:kern w:val="2"/>
          <w:lang w:eastAsia="zh-CN"/>
        </w:rPr>
        <w:t xml:space="preserve"> J, </w:t>
      </w:r>
      <w:proofErr w:type="spellStart"/>
      <w:r w:rsidRPr="00B0485C">
        <w:rPr>
          <w:rFonts w:ascii="Book Antiqua" w:eastAsia="SimSun" w:hAnsi="Book Antiqua" w:cs="Times New Roman"/>
          <w:kern w:val="2"/>
          <w:lang w:eastAsia="zh-CN"/>
        </w:rPr>
        <w:t>Kahrilas</w:t>
      </w:r>
      <w:proofErr w:type="spellEnd"/>
      <w:r w:rsidRPr="00B0485C">
        <w:rPr>
          <w:rFonts w:ascii="Book Antiqua" w:eastAsia="SimSun" w:hAnsi="Book Antiqua" w:cs="Times New Roman"/>
          <w:kern w:val="2"/>
          <w:lang w:eastAsia="zh-CN"/>
        </w:rPr>
        <w:t xml:space="preserve"> P, Preston S, Sampliner R, Sharma P, Stuart R, Wang K, Waxman I, </w:t>
      </w:r>
      <w:proofErr w:type="spellStart"/>
      <w:r w:rsidRPr="00B0485C">
        <w:rPr>
          <w:rFonts w:ascii="Book Antiqua" w:eastAsia="SimSun" w:hAnsi="Book Antiqua" w:cs="Times New Roman"/>
          <w:kern w:val="2"/>
          <w:lang w:eastAsia="zh-CN"/>
        </w:rPr>
        <w:t>Abley</w:t>
      </w:r>
      <w:proofErr w:type="spellEnd"/>
      <w:r w:rsidRPr="00B0485C">
        <w:rPr>
          <w:rFonts w:ascii="Book Antiqua" w:eastAsia="SimSun" w:hAnsi="Book Antiqua" w:cs="Times New Roman"/>
          <w:kern w:val="2"/>
          <w:lang w:eastAsia="zh-CN"/>
        </w:rPr>
        <w:t xml:space="preserve"> C, Loft D, Penman I, </w:t>
      </w:r>
      <w:proofErr w:type="spellStart"/>
      <w:r w:rsidRPr="00B0485C">
        <w:rPr>
          <w:rFonts w:ascii="Book Antiqua" w:eastAsia="SimSun" w:hAnsi="Book Antiqua" w:cs="Times New Roman"/>
          <w:kern w:val="2"/>
          <w:lang w:eastAsia="zh-CN"/>
        </w:rPr>
        <w:t>Shaheen</w:t>
      </w:r>
      <w:proofErr w:type="spellEnd"/>
      <w:r w:rsidRPr="00B0485C">
        <w:rPr>
          <w:rFonts w:ascii="Book Antiqua" w:eastAsia="SimSun" w:hAnsi="Book Antiqua" w:cs="Times New Roman"/>
          <w:kern w:val="2"/>
          <w:lang w:eastAsia="zh-CN"/>
        </w:rPr>
        <w:t xml:space="preserve"> NJ, </w:t>
      </w:r>
      <w:proofErr w:type="spellStart"/>
      <w:r w:rsidRPr="00B0485C">
        <w:rPr>
          <w:rFonts w:ascii="Book Antiqua" w:eastAsia="SimSun" w:hAnsi="Book Antiqua" w:cs="Times New Roman"/>
          <w:kern w:val="2"/>
          <w:lang w:eastAsia="zh-CN"/>
        </w:rPr>
        <w:t>Chak</w:t>
      </w:r>
      <w:proofErr w:type="spellEnd"/>
      <w:r w:rsidRPr="00B0485C">
        <w:rPr>
          <w:rFonts w:ascii="Book Antiqua" w:eastAsia="SimSun" w:hAnsi="Book Antiqua" w:cs="Times New Roman"/>
          <w:kern w:val="2"/>
          <w:lang w:eastAsia="zh-CN"/>
        </w:rPr>
        <w:t xml:space="preserve"> A, Davies G, Dunn L, Falck-</w:t>
      </w:r>
      <w:proofErr w:type="spellStart"/>
      <w:r w:rsidRPr="00B0485C">
        <w:rPr>
          <w:rFonts w:ascii="Book Antiqua" w:eastAsia="SimSun" w:hAnsi="Book Antiqua" w:cs="Times New Roman"/>
          <w:kern w:val="2"/>
          <w:lang w:eastAsia="zh-CN"/>
        </w:rPr>
        <w:t>Ytter</w:t>
      </w:r>
      <w:proofErr w:type="spellEnd"/>
      <w:r w:rsidRPr="00B0485C">
        <w:rPr>
          <w:rFonts w:ascii="Book Antiqua" w:eastAsia="SimSun" w:hAnsi="Book Antiqua" w:cs="Times New Roman"/>
          <w:kern w:val="2"/>
          <w:lang w:eastAsia="zh-CN"/>
        </w:rPr>
        <w:t xml:space="preserve"> Y, </w:t>
      </w:r>
      <w:proofErr w:type="spellStart"/>
      <w:r w:rsidRPr="00B0485C">
        <w:rPr>
          <w:rFonts w:ascii="Book Antiqua" w:eastAsia="SimSun" w:hAnsi="Book Antiqua" w:cs="Times New Roman"/>
          <w:kern w:val="2"/>
          <w:lang w:eastAsia="zh-CN"/>
        </w:rPr>
        <w:t>Decaestecker</w:t>
      </w:r>
      <w:proofErr w:type="spellEnd"/>
      <w:r w:rsidRPr="00B0485C">
        <w:rPr>
          <w:rFonts w:ascii="Book Antiqua" w:eastAsia="SimSun" w:hAnsi="Book Antiqua" w:cs="Times New Roman"/>
          <w:kern w:val="2"/>
          <w:lang w:eastAsia="zh-CN"/>
        </w:rPr>
        <w:t xml:space="preserve"> J, Bhandari P, Ell C, Griffin SM, Attwood S, Barr H, Allen J, Ferguson MK, </w:t>
      </w:r>
      <w:proofErr w:type="spellStart"/>
      <w:r w:rsidRPr="00B0485C">
        <w:rPr>
          <w:rFonts w:ascii="Book Antiqua" w:eastAsia="SimSun" w:hAnsi="Book Antiqua" w:cs="Times New Roman"/>
          <w:kern w:val="2"/>
          <w:lang w:eastAsia="zh-CN"/>
        </w:rPr>
        <w:t>Moayyedi</w:t>
      </w:r>
      <w:proofErr w:type="spellEnd"/>
      <w:r w:rsidRPr="00B0485C">
        <w:rPr>
          <w:rFonts w:ascii="Book Antiqua" w:eastAsia="SimSun" w:hAnsi="Book Antiqua" w:cs="Times New Roman"/>
          <w:kern w:val="2"/>
          <w:lang w:eastAsia="zh-CN"/>
        </w:rPr>
        <w:t xml:space="preserve"> P, Jankowski JA. Consensus statements for management of Barrett's dysplasia and early-stage esophageal adenocarcinoma, based on a Delphi process. </w:t>
      </w:r>
      <w:r w:rsidRPr="00B0485C">
        <w:rPr>
          <w:rFonts w:ascii="Book Antiqua" w:eastAsia="SimSun" w:hAnsi="Book Antiqua" w:cs="Times New Roman"/>
          <w:i/>
          <w:kern w:val="2"/>
          <w:lang w:eastAsia="zh-CN"/>
        </w:rPr>
        <w:t>Gastroenterology</w:t>
      </w:r>
      <w:r w:rsidRPr="00B0485C">
        <w:rPr>
          <w:rFonts w:ascii="Book Antiqua" w:eastAsia="SimSun" w:hAnsi="Book Antiqua" w:cs="Times New Roman"/>
          <w:kern w:val="2"/>
          <w:lang w:eastAsia="zh-CN"/>
        </w:rPr>
        <w:t xml:space="preserve"> 2012; </w:t>
      </w:r>
      <w:r w:rsidRPr="00B0485C">
        <w:rPr>
          <w:rFonts w:ascii="Book Antiqua" w:eastAsia="SimSun" w:hAnsi="Book Antiqua" w:cs="Times New Roman"/>
          <w:b/>
          <w:kern w:val="2"/>
          <w:lang w:eastAsia="zh-CN"/>
        </w:rPr>
        <w:t>143</w:t>
      </w:r>
      <w:r w:rsidRPr="00B0485C">
        <w:rPr>
          <w:rFonts w:ascii="Book Antiqua" w:eastAsia="SimSun" w:hAnsi="Book Antiqua" w:cs="Times New Roman"/>
          <w:kern w:val="2"/>
          <w:lang w:eastAsia="zh-CN"/>
        </w:rPr>
        <w:t>: 336-346 [PMID: 22537613 DOI: 10.1053/j.gastro.2012.04.032]</w:t>
      </w:r>
    </w:p>
    <w:p w14:paraId="70147BF8"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11 </w:t>
      </w:r>
      <w:r w:rsidRPr="00B0485C">
        <w:rPr>
          <w:rFonts w:ascii="Book Antiqua" w:eastAsia="SimSun" w:hAnsi="Book Antiqua" w:cs="Times New Roman"/>
          <w:b/>
          <w:kern w:val="2"/>
          <w:lang w:eastAsia="zh-CN"/>
        </w:rPr>
        <w:t>Fitzgerald RC</w:t>
      </w:r>
      <w:r w:rsidRPr="00B0485C">
        <w:rPr>
          <w:rFonts w:ascii="Book Antiqua" w:eastAsia="SimSun" w:hAnsi="Book Antiqua" w:cs="Times New Roman"/>
          <w:kern w:val="2"/>
          <w:lang w:eastAsia="zh-CN"/>
        </w:rPr>
        <w:t xml:space="preserve">, di Pietro M, </w:t>
      </w:r>
      <w:proofErr w:type="spellStart"/>
      <w:r w:rsidRPr="00B0485C">
        <w:rPr>
          <w:rFonts w:ascii="Book Antiqua" w:eastAsia="SimSun" w:hAnsi="Book Antiqua" w:cs="Times New Roman"/>
          <w:kern w:val="2"/>
          <w:lang w:eastAsia="zh-CN"/>
        </w:rPr>
        <w:t>Ragunath</w:t>
      </w:r>
      <w:proofErr w:type="spellEnd"/>
      <w:r w:rsidRPr="00B0485C">
        <w:rPr>
          <w:rFonts w:ascii="Book Antiqua" w:eastAsia="SimSun" w:hAnsi="Book Antiqua" w:cs="Times New Roman"/>
          <w:kern w:val="2"/>
          <w:lang w:eastAsia="zh-CN"/>
        </w:rPr>
        <w:t xml:space="preserve"> K, Ang Y, Kang JY, Watson P, Trudgill N, Patel P, Kaye PV, Sanders S, O'Donovan M, Bird-Lieberman E, Bhandari P, Jankowski JA, Attwood S, Parsons SL, Loft D, </w:t>
      </w:r>
      <w:proofErr w:type="spellStart"/>
      <w:r w:rsidRPr="00B0485C">
        <w:rPr>
          <w:rFonts w:ascii="Book Antiqua" w:eastAsia="SimSun" w:hAnsi="Book Antiqua" w:cs="Times New Roman"/>
          <w:kern w:val="2"/>
          <w:lang w:eastAsia="zh-CN"/>
        </w:rPr>
        <w:t>Lagergren</w:t>
      </w:r>
      <w:proofErr w:type="spellEnd"/>
      <w:r w:rsidRPr="00B0485C">
        <w:rPr>
          <w:rFonts w:ascii="Book Antiqua" w:eastAsia="SimSun" w:hAnsi="Book Antiqua" w:cs="Times New Roman"/>
          <w:kern w:val="2"/>
          <w:lang w:eastAsia="zh-CN"/>
        </w:rPr>
        <w:t xml:space="preserve"> J, </w:t>
      </w:r>
      <w:proofErr w:type="spellStart"/>
      <w:r w:rsidRPr="00B0485C">
        <w:rPr>
          <w:rFonts w:ascii="Book Antiqua" w:eastAsia="SimSun" w:hAnsi="Book Antiqua" w:cs="Times New Roman"/>
          <w:kern w:val="2"/>
          <w:lang w:eastAsia="zh-CN"/>
        </w:rPr>
        <w:t>Moayyedi</w:t>
      </w:r>
      <w:proofErr w:type="spellEnd"/>
      <w:r w:rsidRPr="00B0485C">
        <w:rPr>
          <w:rFonts w:ascii="Book Antiqua" w:eastAsia="SimSun" w:hAnsi="Book Antiqua" w:cs="Times New Roman"/>
          <w:kern w:val="2"/>
          <w:lang w:eastAsia="zh-CN"/>
        </w:rPr>
        <w:t xml:space="preserve"> P, </w:t>
      </w:r>
      <w:proofErr w:type="spellStart"/>
      <w:r w:rsidRPr="00B0485C">
        <w:rPr>
          <w:rFonts w:ascii="Book Antiqua" w:eastAsia="SimSun" w:hAnsi="Book Antiqua" w:cs="Times New Roman"/>
          <w:kern w:val="2"/>
          <w:lang w:eastAsia="zh-CN"/>
        </w:rPr>
        <w:t>Lyratzopoulos</w:t>
      </w:r>
      <w:proofErr w:type="spellEnd"/>
      <w:r w:rsidRPr="00B0485C">
        <w:rPr>
          <w:rFonts w:ascii="Book Antiqua" w:eastAsia="SimSun" w:hAnsi="Book Antiqua" w:cs="Times New Roman"/>
          <w:kern w:val="2"/>
          <w:lang w:eastAsia="zh-CN"/>
        </w:rPr>
        <w:t xml:space="preserve"> G, de </w:t>
      </w:r>
      <w:proofErr w:type="spellStart"/>
      <w:r w:rsidRPr="00B0485C">
        <w:rPr>
          <w:rFonts w:ascii="Book Antiqua" w:eastAsia="SimSun" w:hAnsi="Book Antiqua" w:cs="Times New Roman"/>
          <w:kern w:val="2"/>
          <w:lang w:eastAsia="zh-CN"/>
        </w:rPr>
        <w:t>Caestecker</w:t>
      </w:r>
      <w:proofErr w:type="spellEnd"/>
      <w:r w:rsidRPr="00B0485C">
        <w:rPr>
          <w:rFonts w:ascii="Book Antiqua" w:eastAsia="SimSun" w:hAnsi="Book Antiqua" w:cs="Times New Roman"/>
          <w:kern w:val="2"/>
          <w:lang w:eastAsia="zh-CN"/>
        </w:rPr>
        <w:t xml:space="preserve"> J; British Society of Gastroenterology. British Society of Gastroenterology guidelines on the diagnosis and management of Barrett's </w:t>
      </w:r>
      <w:proofErr w:type="spellStart"/>
      <w:r w:rsidRPr="00B0485C">
        <w:rPr>
          <w:rFonts w:ascii="Book Antiqua" w:eastAsia="SimSun" w:hAnsi="Book Antiqua" w:cs="Times New Roman"/>
          <w:kern w:val="2"/>
          <w:lang w:eastAsia="zh-CN"/>
        </w:rPr>
        <w:t>oesophagus</w:t>
      </w:r>
      <w:proofErr w:type="spellEnd"/>
      <w:r w:rsidRPr="00B0485C">
        <w:rPr>
          <w:rFonts w:ascii="Book Antiqua" w:eastAsia="SimSun" w:hAnsi="Book Antiqua" w:cs="Times New Roman"/>
          <w:kern w:val="2"/>
          <w:lang w:eastAsia="zh-CN"/>
        </w:rPr>
        <w:t xml:space="preserve">. </w:t>
      </w:r>
      <w:r w:rsidRPr="00B0485C">
        <w:rPr>
          <w:rFonts w:ascii="Book Antiqua" w:eastAsia="SimSun" w:hAnsi="Book Antiqua" w:cs="Times New Roman"/>
          <w:i/>
          <w:kern w:val="2"/>
          <w:lang w:eastAsia="zh-CN"/>
        </w:rPr>
        <w:t>Gut</w:t>
      </w:r>
      <w:r w:rsidRPr="00B0485C">
        <w:rPr>
          <w:rFonts w:ascii="Book Antiqua" w:eastAsia="SimSun" w:hAnsi="Book Antiqua" w:cs="Times New Roman"/>
          <w:kern w:val="2"/>
          <w:lang w:eastAsia="zh-CN"/>
        </w:rPr>
        <w:t xml:space="preserve"> 2014; </w:t>
      </w:r>
      <w:r w:rsidRPr="00B0485C">
        <w:rPr>
          <w:rFonts w:ascii="Book Antiqua" w:eastAsia="SimSun" w:hAnsi="Book Antiqua" w:cs="Times New Roman"/>
          <w:b/>
          <w:kern w:val="2"/>
          <w:lang w:eastAsia="zh-CN"/>
        </w:rPr>
        <w:t>63</w:t>
      </w:r>
      <w:r w:rsidRPr="00B0485C">
        <w:rPr>
          <w:rFonts w:ascii="Book Antiqua" w:eastAsia="SimSun" w:hAnsi="Book Antiqua" w:cs="Times New Roman"/>
          <w:kern w:val="2"/>
          <w:lang w:eastAsia="zh-CN"/>
        </w:rPr>
        <w:t>: 7-42 [PMID: 24165758 DOI: 10.1136/gutjnl-2013-305372]</w:t>
      </w:r>
    </w:p>
    <w:p w14:paraId="5CE4C8A9"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12 </w:t>
      </w:r>
      <w:proofErr w:type="spellStart"/>
      <w:r w:rsidRPr="00B0485C">
        <w:rPr>
          <w:rFonts w:ascii="Book Antiqua" w:eastAsia="SimSun" w:hAnsi="Book Antiqua" w:cs="Times New Roman"/>
          <w:b/>
          <w:kern w:val="2"/>
          <w:lang w:eastAsia="zh-CN"/>
        </w:rPr>
        <w:t>Krishnamoorthi</w:t>
      </w:r>
      <w:proofErr w:type="spellEnd"/>
      <w:r w:rsidRPr="00B0485C">
        <w:rPr>
          <w:rFonts w:ascii="Book Antiqua" w:eastAsia="SimSun" w:hAnsi="Book Antiqua" w:cs="Times New Roman"/>
          <w:b/>
          <w:kern w:val="2"/>
          <w:lang w:eastAsia="zh-CN"/>
        </w:rPr>
        <w:t xml:space="preserve"> R</w:t>
      </w:r>
      <w:r w:rsidRPr="00B0485C">
        <w:rPr>
          <w:rFonts w:ascii="Book Antiqua" w:eastAsia="SimSun" w:hAnsi="Book Antiqua" w:cs="Times New Roman"/>
          <w:kern w:val="2"/>
          <w:lang w:eastAsia="zh-CN"/>
        </w:rPr>
        <w:t xml:space="preserve">, Singh S, </w:t>
      </w:r>
      <w:proofErr w:type="spellStart"/>
      <w:r w:rsidRPr="00B0485C">
        <w:rPr>
          <w:rFonts w:ascii="Book Antiqua" w:eastAsia="SimSun" w:hAnsi="Book Antiqua" w:cs="Times New Roman"/>
          <w:kern w:val="2"/>
          <w:lang w:eastAsia="zh-CN"/>
        </w:rPr>
        <w:t>Ragunathan</w:t>
      </w:r>
      <w:proofErr w:type="spellEnd"/>
      <w:r w:rsidRPr="00B0485C">
        <w:rPr>
          <w:rFonts w:ascii="Book Antiqua" w:eastAsia="SimSun" w:hAnsi="Book Antiqua" w:cs="Times New Roman"/>
          <w:kern w:val="2"/>
          <w:lang w:eastAsia="zh-CN"/>
        </w:rPr>
        <w:t xml:space="preserve"> K, A </w:t>
      </w:r>
      <w:proofErr w:type="spellStart"/>
      <w:r w:rsidRPr="00B0485C">
        <w:rPr>
          <w:rFonts w:ascii="Book Antiqua" w:eastAsia="SimSun" w:hAnsi="Book Antiqua" w:cs="Times New Roman"/>
          <w:kern w:val="2"/>
          <w:lang w:eastAsia="zh-CN"/>
        </w:rPr>
        <w:t>Katzka</w:t>
      </w:r>
      <w:proofErr w:type="spellEnd"/>
      <w:r w:rsidRPr="00B0485C">
        <w:rPr>
          <w:rFonts w:ascii="Book Antiqua" w:eastAsia="SimSun" w:hAnsi="Book Antiqua" w:cs="Times New Roman"/>
          <w:kern w:val="2"/>
          <w:lang w:eastAsia="zh-CN"/>
        </w:rPr>
        <w:t xml:space="preserve"> D, K Wang K, G </w:t>
      </w:r>
      <w:proofErr w:type="spellStart"/>
      <w:r w:rsidRPr="00B0485C">
        <w:rPr>
          <w:rFonts w:ascii="Book Antiqua" w:eastAsia="SimSun" w:hAnsi="Book Antiqua" w:cs="Times New Roman"/>
          <w:kern w:val="2"/>
          <w:lang w:eastAsia="zh-CN"/>
        </w:rPr>
        <w:t>Iyer</w:t>
      </w:r>
      <w:proofErr w:type="spellEnd"/>
      <w:r w:rsidRPr="00B0485C">
        <w:rPr>
          <w:rFonts w:ascii="Book Antiqua" w:eastAsia="SimSun" w:hAnsi="Book Antiqua" w:cs="Times New Roman"/>
          <w:kern w:val="2"/>
          <w:lang w:eastAsia="zh-CN"/>
        </w:rPr>
        <w:t xml:space="preserve"> P. </w:t>
      </w:r>
      <w:r w:rsidRPr="00B0485C">
        <w:rPr>
          <w:rFonts w:ascii="Book Antiqua" w:eastAsia="SimSun" w:hAnsi="Book Antiqua" w:cs="Times New Roman"/>
          <w:kern w:val="2"/>
          <w:lang w:eastAsia="zh-CN"/>
        </w:rPr>
        <w:lastRenderedPageBreak/>
        <w:t xml:space="preserve">Risk of recurrence of Barrett's esophagus after successful endoscopic therapy.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2016; </w:t>
      </w:r>
      <w:r w:rsidRPr="00B0485C">
        <w:rPr>
          <w:rFonts w:ascii="Book Antiqua" w:eastAsia="SimSun" w:hAnsi="Book Antiqua" w:cs="Times New Roman"/>
          <w:b/>
          <w:kern w:val="2"/>
          <w:lang w:eastAsia="zh-CN"/>
        </w:rPr>
        <w:t>83</w:t>
      </w:r>
      <w:r w:rsidRPr="00B0485C">
        <w:rPr>
          <w:rFonts w:ascii="Book Antiqua" w:eastAsia="SimSun" w:hAnsi="Book Antiqua" w:cs="Times New Roman"/>
          <w:kern w:val="2"/>
          <w:lang w:eastAsia="zh-CN"/>
        </w:rPr>
        <w:t>: 1090-1106.e3 [PMID: 26902843 DOI: 10.1016/j.gie.2016.02.009]</w:t>
      </w:r>
    </w:p>
    <w:p w14:paraId="4FF2E711"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13 </w:t>
      </w:r>
      <w:r w:rsidRPr="00B0485C">
        <w:rPr>
          <w:rFonts w:ascii="Book Antiqua" w:eastAsia="SimSun" w:hAnsi="Book Antiqua" w:cs="Times New Roman"/>
          <w:b/>
          <w:kern w:val="2"/>
          <w:lang w:eastAsia="zh-CN"/>
        </w:rPr>
        <w:t>Ma GK</w:t>
      </w:r>
      <w:r w:rsidRPr="00B0485C">
        <w:rPr>
          <w:rFonts w:ascii="Book Antiqua" w:eastAsia="SimSun" w:hAnsi="Book Antiqua" w:cs="Times New Roman"/>
          <w:kern w:val="2"/>
          <w:lang w:eastAsia="zh-CN"/>
        </w:rPr>
        <w:t xml:space="preserve">, Ginsberg GG. Radiofrequency Ablation of Barrett's Esophagus: Patient Selection, Preparation, and Performance.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Clin</w:t>
      </w:r>
      <w:proofErr w:type="spellEnd"/>
      <w:r w:rsidRPr="00B0485C">
        <w:rPr>
          <w:rFonts w:ascii="Book Antiqua" w:eastAsia="SimSun" w:hAnsi="Book Antiqua" w:cs="Times New Roman"/>
          <w:i/>
          <w:kern w:val="2"/>
          <w:lang w:eastAsia="zh-CN"/>
        </w:rPr>
        <w:t xml:space="preserve"> N Am</w:t>
      </w:r>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27</w:t>
      </w:r>
      <w:r w:rsidRPr="00B0485C">
        <w:rPr>
          <w:rFonts w:ascii="Book Antiqua" w:eastAsia="SimSun" w:hAnsi="Book Antiqua" w:cs="Times New Roman"/>
          <w:kern w:val="2"/>
          <w:lang w:eastAsia="zh-CN"/>
        </w:rPr>
        <w:t>: 481-490 [PMID: 28577769 DOI: 10.1016/j.giec.2017.02.010]</w:t>
      </w:r>
    </w:p>
    <w:p w14:paraId="349751B1"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14 </w:t>
      </w:r>
      <w:proofErr w:type="spellStart"/>
      <w:r w:rsidRPr="00B0485C">
        <w:rPr>
          <w:rFonts w:ascii="Book Antiqua" w:eastAsia="SimSun" w:hAnsi="Book Antiqua" w:cs="Times New Roman"/>
          <w:b/>
          <w:kern w:val="2"/>
          <w:lang w:eastAsia="zh-CN"/>
        </w:rPr>
        <w:t>Shaheen</w:t>
      </w:r>
      <w:proofErr w:type="spellEnd"/>
      <w:r w:rsidRPr="00B0485C">
        <w:rPr>
          <w:rFonts w:ascii="Book Antiqua" w:eastAsia="SimSun" w:hAnsi="Book Antiqua" w:cs="Times New Roman"/>
          <w:b/>
          <w:kern w:val="2"/>
          <w:lang w:eastAsia="zh-CN"/>
        </w:rPr>
        <w:t xml:space="preserve"> NJ</w:t>
      </w:r>
      <w:r w:rsidRPr="00B0485C">
        <w:rPr>
          <w:rFonts w:ascii="Book Antiqua" w:eastAsia="SimSun" w:hAnsi="Book Antiqua" w:cs="Times New Roman"/>
          <w:kern w:val="2"/>
          <w:lang w:eastAsia="zh-CN"/>
        </w:rPr>
        <w:t xml:space="preserve">, Sharma P, Overholt BF,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HC, Sampliner RE, Wang KK, </w:t>
      </w:r>
      <w:proofErr w:type="spellStart"/>
      <w:r w:rsidRPr="00B0485C">
        <w:rPr>
          <w:rFonts w:ascii="Book Antiqua" w:eastAsia="SimSun" w:hAnsi="Book Antiqua" w:cs="Times New Roman"/>
          <w:kern w:val="2"/>
          <w:lang w:eastAsia="zh-CN"/>
        </w:rPr>
        <w:t>Galanko</w:t>
      </w:r>
      <w:proofErr w:type="spellEnd"/>
      <w:r w:rsidRPr="00B0485C">
        <w:rPr>
          <w:rFonts w:ascii="Book Antiqua" w:eastAsia="SimSun" w:hAnsi="Book Antiqua" w:cs="Times New Roman"/>
          <w:kern w:val="2"/>
          <w:lang w:eastAsia="zh-CN"/>
        </w:rPr>
        <w:t xml:space="preserve"> JA, Bronner MP, Goldblum JR, Bennett AE, </w:t>
      </w:r>
      <w:proofErr w:type="spellStart"/>
      <w:r w:rsidRPr="00B0485C">
        <w:rPr>
          <w:rFonts w:ascii="Book Antiqua" w:eastAsia="SimSun" w:hAnsi="Book Antiqua" w:cs="Times New Roman"/>
          <w:kern w:val="2"/>
          <w:lang w:eastAsia="zh-CN"/>
        </w:rPr>
        <w:t>Jobe</w:t>
      </w:r>
      <w:proofErr w:type="spellEnd"/>
      <w:r w:rsidRPr="00B0485C">
        <w:rPr>
          <w:rFonts w:ascii="Book Antiqua" w:eastAsia="SimSun" w:hAnsi="Book Antiqua" w:cs="Times New Roman"/>
          <w:kern w:val="2"/>
          <w:lang w:eastAsia="zh-CN"/>
        </w:rPr>
        <w:t xml:space="preserve"> BA, Eisen GM, </w:t>
      </w:r>
      <w:proofErr w:type="spellStart"/>
      <w:r w:rsidRPr="00B0485C">
        <w:rPr>
          <w:rFonts w:ascii="Book Antiqua" w:eastAsia="SimSun" w:hAnsi="Book Antiqua" w:cs="Times New Roman"/>
          <w:kern w:val="2"/>
          <w:lang w:eastAsia="zh-CN"/>
        </w:rPr>
        <w:t>Fennerty</w:t>
      </w:r>
      <w:proofErr w:type="spellEnd"/>
      <w:r w:rsidRPr="00B0485C">
        <w:rPr>
          <w:rFonts w:ascii="Book Antiqua" w:eastAsia="SimSun" w:hAnsi="Book Antiqua" w:cs="Times New Roman"/>
          <w:kern w:val="2"/>
          <w:lang w:eastAsia="zh-CN"/>
        </w:rPr>
        <w:t xml:space="preserve"> MB, Hunter JG, Fleischer DE, Sharma VK, Hawes RH, Hoffman BJ, Rothstein RI, Gordon SR, </w:t>
      </w:r>
      <w:proofErr w:type="spellStart"/>
      <w:r w:rsidRPr="00B0485C">
        <w:rPr>
          <w:rFonts w:ascii="Book Antiqua" w:eastAsia="SimSun" w:hAnsi="Book Antiqua" w:cs="Times New Roman"/>
          <w:kern w:val="2"/>
          <w:lang w:eastAsia="zh-CN"/>
        </w:rPr>
        <w:t>Mashimo</w:t>
      </w:r>
      <w:proofErr w:type="spellEnd"/>
      <w:r w:rsidRPr="00B0485C">
        <w:rPr>
          <w:rFonts w:ascii="Book Antiqua" w:eastAsia="SimSun" w:hAnsi="Book Antiqua" w:cs="Times New Roman"/>
          <w:kern w:val="2"/>
          <w:lang w:eastAsia="zh-CN"/>
        </w:rPr>
        <w:t xml:space="preserve"> H, Chang KJ, Muthusamy VR, </w:t>
      </w:r>
      <w:proofErr w:type="spellStart"/>
      <w:r w:rsidRPr="00B0485C">
        <w:rPr>
          <w:rFonts w:ascii="Book Antiqua" w:eastAsia="SimSun" w:hAnsi="Book Antiqua" w:cs="Times New Roman"/>
          <w:kern w:val="2"/>
          <w:lang w:eastAsia="zh-CN"/>
        </w:rPr>
        <w:t>Edmundowicz</w:t>
      </w:r>
      <w:proofErr w:type="spellEnd"/>
      <w:r w:rsidRPr="00B0485C">
        <w:rPr>
          <w:rFonts w:ascii="Book Antiqua" w:eastAsia="SimSun" w:hAnsi="Book Antiqua" w:cs="Times New Roman"/>
          <w:kern w:val="2"/>
          <w:lang w:eastAsia="zh-CN"/>
        </w:rPr>
        <w:t xml:space="preserve"> SA, </w:t>
      </w:r>
      <w:proofErr w:type="spellStart"/>
      <w:r w:rsidRPr="00B0485C">
        <w:rPr>
          <w:rFonts w:ascii="Book Antiqua" w:eastAsia="SimSun" w:hAnsi="Book Antiqua" w:cs="Times New Roman"/>
          <w:kern w:val="2"/>
          <w:lang w:eastAsia="zh-CN"/>
        </w:rPr>
        <w:t>Spechler</w:t>
      </w:r>
      <w:proofErr w:type="spellEnd"/>
      <w:r w:rsidRPr="00B0485C">
        <w:rPr>
          <w:rFonts w:ascii="Book Antiqua" w:eastAsia="SimSun" w:hAnsi="Book Antiqua" w:cs="Times New Roman"/>
          <w:kern w:val="2"/>
          <w:lang w:eastAsia="zh-CN"/>
        </w:rPr>
        <w:t xml:space="preserve"> SJ, Siddiqui AA, Souza RF, </w:t>
      </w:r>
      <w:proofErr w:type="spellStart"/>
      <w:r w:rsidRPr="00B0485C">
        <w:rPr>
          <w:rFonts w:ascii="Book Antiqua" w:eastAsia="SimSun" w:hAnsi="Book Antiqua" w:cs="Times New Roman"/>
          <w:kern w:val="2"/>
          <w:lang w:eastAsia="zh-CN"/>
        </w:rPr>
        <w:t>Infantolino</w:t>
      </w:r>
      <w:proofErr w:type="spellEnd"/>
      <w:r w:rsidRPr="00B0485C">
        <w:rPr>
          <w:rFonts w:ascii="Book Antiqua" w:eastAsia="SimSun" w:hAnsi="Book Antiqua" w:cs="Times New Roman"/>
          <w:kern w:val="2"/>
          <w:lang w:eastAsia="zh-CN"/>
        </w:rPr>
        <w:t xml:space="preserve"> A, Falk GW, </w:t>
      </w:r>
      <w:proofErr w:type="spellStart"/>
      <w:r w:rsidRPr="00B0485C">
        <w:rPr>
          <w:rFonts w:ascii="Book Antiqua" w:eastAsia="SimSun" w:hAnsi="Book Antiqua" w:cs="Times New Roman"/>
          <w:kern w:val="2"/>
          <w:lang w:eastAsia="zh-CN"/>
        </w:rPr>
        <w:t>Kimmey</w:t>
      </w:r>
      <w:proofErr w:type="spellEnd"/>
      <w:r w:rsidRPr="00B0485C">
        <w:rPr>
          <w:rFonts w:ascii="Book Antiqua" w:eastAsia="SimSun" w:hAnsi="Book Antiqua" w:cs="Times New Roman"/>
          <w:kern w:val="2"/>
          <w:lang w:eastAsia="zh-CN"/>
        </w:rPr>
        <w:t xml:space="preserve"> MB, </w:t>
      </w:r>
      <w:proofErr w:type="spellStart"/>
      <w:r w:rsidRPr="00B0485C">
        <w:rPr>
          <w:rFonts w:ascii="Book Antiqua" w:eastAsia="SimSun" w:hAnsi="Book Antiqua" w:cs="Times New Roman"/>
          <w:kern w:val="2"/>
          <w:lang w:eastAsia="zh-CN"/>
        </w:rPr>
        <w:t>Madanick</w:t>
      </w:r>
      <w:proofErr w:type="spellEnd"/>
      <w:r w:rsidRPr="00B0485C">
        <w:rPr>
          <w:rFonts w:ascii="Book Antiqua" w:eastAsia="SimSun" w:hAnsi="Book Antiqua" w:cs="Times New Roman"/>
          <w:kern w:val="2"/>
          <w:lang w:eastAsia="zh-CN"/>
        </w:rPr>
        <w:t xml:space="preserve"> RD, </w:t>
      </w:r>
      <w:proofErr w:type="spellStart"/>
      <w:r w:rsidRPr="00B0485C">
        <w:rPr>
          <w:rFonts w:ascii="Book Antiqua" w:eastAsia="SimSun" w:hAnsi="Book Antiqua" w:cs="Times New Roman"/>
          <w:kern w:val="2"/>
          <w:lang w:eastAsia="zh-CN"/>
        </w:rPr>
        <w:t>Chak</w:t>
      </w:r>
      <w:proofErr w:type="spellEnd"/>
      <w:r w:rsidRPr="00B0485C">
        <w:rPr>
          <w:rFonts w:ascii="Book Antiqua" w:eastAsia="SimSun" w:hAnsi="Book Antiqua" w:cs="Times New Roman"/>
          <w:kern w:val="2"/>
          <w:lang w:eastAsia="zh-CN"/>
        </w:rPr>
        <w:t xml:space="preserve"> A,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Radiofrequency ablation in Barrett's esophagus with dysplasia. </w:t>
      </w:r>
      <w:r w:rsidRPr="00B0485C">
        <w:rPr>
          <w:rFonts w:ascii="Book Antiqua" w:eastAsia="SimSun" w:hAnsi="Book Antiqua" w:cs="Times New Roman"/>
          <w:i/>
          <w:kern w:val="2"/>
          <w:lang w:eastAsia="zh-CN"/>
        </w:rPr>
        <w:t xml:space="preserve">N </w:t>
      </w:r>
      <w:proofErr w:type="spellStart"/>
      <w:r w:rsidRPr="00B0485C">
        <w:rPr>
          <w:rFonts w:ascii="Book Antiqua" w:eastAsia="SimSun" w:hAnsi="Book Antiqua" w:cs="Times New Roman"/>
          <w:i/>
          <w:kern w:val="2"/>
          <w:lang w:eastAsia="zh-CN"/>
        </w:rPr>
        <w:t>Engl</w:t>
      </w:r>
      <w:proofErr w:type="spellEnd"/>
      <w:r w:rsidRPr="00B0485C">
        <w:rPr>
          <w:rFonts w:ascii="Book Antiqua" w:eastAsia="SimSun" w:hAnsi="Book Antiqua" w:cs="Times New Roman"/>
          <w:i/>
          <w:kern w:val="2"/>
          <w:lang w:eastAsia="zh-CN"/>
        </w:rPr>
        <w:t xml:space="preserve"> J Med</w:t>
      </w:r>
      <w:r w:rsidRPr="00B0485C">
        <w:rPr>
          <w:rFonts w:ascii="Book Antiqua" w:eastAsia="SimSun" w:hAnsi="Book Antiqua" w:cs="Times New Roman"/>
          <w:kern w:val="2"/>
          <w:lang w:eastAsia="zh-CN"/>
        </w:rPr>
        <w:t xml:space="preserve"> 2009; </w:t>
      </w:r>
      <w:r w:rsidRPr="00B0485C">
        <w:rPr>
          <w:rFonts w:ascii="Book Antiqua" w:eastAsia="SimSun" w:hAnsi="Book Antiqua" w:cs="Times New Roman"/>
          <w:b/>
          <w:kern w:val="2"/>
          <w:lang w:eastAsia="zh-CN"/>
        </w:rPr>
        <w:t>360</w:t>
      </w:r>
      <w:r w:rsidRPr="00B0485C">
        <w:rPr>
          <w:rFonts w:ascii="Book Antiqua" w:eastAsia="SimSun" w:hAnsi="Book Antiqua" w:cs="Times New Roman"/>
          <w:kern w:val="2"/>
          <w:lang w:eastAsia="zh-CN"/>
        </w:rPr>
        <w:t>: 2277-2288 [PMID: 19474425 DOI: 10.1056/NEJMoa0808145]</w:t>
      </w:r>
    </w:p>
    <w:p w14:paraId="2C25B6F6"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15 </w:t>
      </w:r>
      <w:proofErr w:type="spellStart"/>
      <w:r w:rsidRPr="00B0485C">
        <w:rPr>
          <w:rFonts w:ascii="Book Antiqua" w:eastAsia="SimSun" w:hAnsi="Book Antiqua" w:cs="Times New Roman"/>
          <w:b/>
          <w:kern w:val="2"/>
          <w:lang w:eastAsia="zh-CN"/>
        </w:rPr>
        <w:t>Shaheen</w:t>
      </w:r>
      <w:proofErr w:type="spellEnd"/>
      <w:r w:rsidRPr="00B0485C">
        <w:rPr>
          <w:rFonts w:ascii="Book Antiqua" w:eastAsia="SimSun" w:hAnsi="Book Antiqua" w:cs="Times New Roman"/>
          <w:b/>
          <w:kern w:val="2"/>
          <w:lang w:eastAsia="zh-CN"/>
        </w:rPr>
        <w:t xml:space="preserve"> NJ</w:t>
      </w:r>
      <w:r w:rsidRPr="00B0485C">
        <w:rPr>
          <w:rFonts w:ascii="Book Antiqua" w:eastAsia="SimSun" w:hAnsi="Book Antiqua" w:cs="Times New Roman"/>
          <w:kern w:val="2"/>
          <w:lang w:eastAsia="zh-CN"/>
        </w:rPr>
        <w:t xml:space="preserve">, Overholt BF, Sampliner RE,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HC, Wang KK, Fleischer DE, Sharma VK, Eisen GM, </w:t>
      </w:r>
      <w:proofErr w:type="spellStart"/>
      <w:r w:rsidRPr="00B0485C">
        <w:rPr>
          <w:rFonts w:ascii="Book Antiqua" w:eastAsia="SimSun" w:hAnsi="Book Antiqua" w:cs="Times New Roman"/>
          <w:kern w:val="2"/>
          <w:lang w:eastAsia="zh-CN"/>
        </w:rPr>
        <w:t>Fennerty</w:t>
      </w:r>
      <w:proofErr w:type="spellEnd"/>
      <w:r w:rsidRPr="00B0485C">
        <w:rPr>
          <w:rFonts w:ascii="Book Antiqua" w:eastAsia="SimSun" w:hAnsi="Book Antiqua" w:cs="Times New Roman"/>
          <w:kern w:val="2"/>
          <w:lang w:eastAsia="zh-CN"/>
        </w:rPr>
        <w:t xml:space="preserve"> MB, Hunter JG, Bronner MP, Goldblum JR, Bennett AE, </w:t>
      </w:r>
      <w:proofErr w:type="spellStart"/>
      <w:r w:rsidRPr="00B0485C">
        <w:rPr>
          <w:rFonts w:ascii="Book Antiqua" w:eastAsia="SimSun" w:hAnsi="Book Antiqua" w:cs="Times New Roman"/>
          <w:kern w:val="2"/>
          <w:lang w:eastAsia="zh-CN"/>
        </w:rPr>
        <w:t>Mashimo</w:t>
      </w:r>
      <w:proofErr w:type="spellEnd"/>
      <w:r w:rsidRPr="00B0485C">
        <w:rPr>
          <w:rFonts w:ascii="Book Antiqua" w:eastAsia="SimSun" w:hAnsi="Book Antiqua" w:cs="Times New Roman"/>
          <w:kern w:val="2"/>
          <w:lang w:eastAsia="zh-CN"/>
        </w:rPr>
        <w:t xml:space="preserve"> H, Rothstein RI, Gordon SR, </w:t>
      </w:r>
      <w:proofErr w:type="spellStart"/>
      <w:r w:rsidRPr="00B0485C">
        <w:rPr>
          <w:rFonts w:ascii="Book Antiqua" w:eastAsia="SimSun" w:hAnsi="Book Antiqua" w:cs="Times New Roman"/>
          <w:kern w:val="2"/>
          <w:lang w:eastAsia="zh-CN"/>
        </w:rPr>
        <w:t>Edmundowicz</w:t>
      </w:r>
      <w:proofErr w:type="spellEnd"/>
      <w:r w:rsidRPr="00B0485C">
        <w:rPr>
          <w:rFonts w:ascii="Book Antiqua" w:eastAsia="SimSun" w:hAnsi="Book Antiqua" w:cs="Times New Roman"/>
          <w:kern w:val="2"/>
          <w:lang w:eastAsia="zh-CN"/>
        </w:rPr>
        <w:t xml:space="preserve"> SA, </w:t>
      </w:r>
      <w:proofErr w:type="spellStart"/>
      <w:r w:rsidRPr="00B0485C">
        <w:rPr>
          <w:rFonts w:ascii="Book Antiqua" w:eastAsia="SimSun" w:hAnsi="Book Antiqua" w:cs="Times New Roman"/>
          <w:kern w:val="2"/>
          <w:lang w:eastAsia="zh-CN"/>
        </w:rPr>
        <w:t>Madanick</w:t>
      </w:r>
      <w:proofErr w:type="spellEnd"/>
      <w:r w:rsidRPr="00B0485C">
        <w:rPr>
          <w:rFonts w:ascii="Book Antiqua" w:eastAsia="SimSun" w:hAnsi="Book Antiqua" w:cs="Times New Roman"/>
          <w:kern w:val="2"/>
          <w:lang w:eastAsia="zh-CN"/>
        </w:rPr>
        <w:t xml:space="preserve"> RD, Peery AF, Muthusamy VR, Chang KJ, </w:t>
      </w:r>
      <w:proofErr w:type="spellStart"/>
      <w:r w:rsidRPr="00B0485C">
        <w:rPr>
          <w:rFonts w:ascii="Book Antiqua" w:eastAsia="SimSun" w:hAnsi="Book Antiqua" w:cs="Times New Roman"/>
          <w:kern w:val="2"/>
          <w:lang w:eastAsia="zh-CN"/>
        </w:rPr>
        <w:t>Kimmey</w:t>
      </w:r>
      <w:proofErr w:type="spellEnd"/>
      <w:r w:rsidRPr="00B0485C">
        <w:rPr>
          <w:rFonts w:ascii="Book Antiqua" w:eastAsia="SimSun" w:hAnsi="Book Antiqua" w:cs="Times New Roman"/>
          <w:kern w:val="2"/>
          <w:lang w:eastAsia="zh-CN"/>
        </w:rPr>
        <w:t xml:space="preserve"> MB, </w:t>
      </w:r>
      <w:proofErr w:type="spellStart"/>
      <w:r w:rsidRPr="00B0485C">
        <w:rPr>
          <w:rFonts w:ascii="Book Antiqua" w:eastAsia="SimSun" w:hAnsi="Book Antiqua" w:cs="Times New Roman"/>
          <w:kern w:val="2"/>
          <w:lang w:eastAsia="zh-CN"/>
        </w:rPr>
        <w:t>Spechler</w:t>
      </w:r>
      <w:proofErr w:type="spellEnd"/>
      <w:r w:rsidRPr="00B0485C">
        <w:rPr>
          <w:rFonts w:ascii="Book Antiqua" w:eastAsia="SimSun" w:hAnsi="Book Antiqua" w:cs="Times New Roman"/>
          <w:kern w:val="2"/>
          <w:lang w:eastAsia="zh-CN"/>
        </w:rPr>
        <w:t xml:space="preserve"> SJ, Siddiqui AA, Souza RF, </w:t>
      </w:r>
      <w:proofErr w:type="spellStart"/>
      <w:r w:rsidRPr="00B0485C">
        <w:rPr>
          <w:rFonts w:ascii="Book Antiqua" w:eastAsia="SimSun" w:hAnsi="Book Antiqua" w:cs="Times New Roman"/>
          <w:kern w:val="2"/>
          <w:lang w:eastAsia="zh-CN"/>
        </w:rPr>
        <w:t>Infantolino</w:t>
      </w:r>
      <w:proofErr w:type="spellEnd"/>
      <w:r w:rsidRPr="00B0485C">
        <w:rPr>
          <w:rFonts w:ascii="Book Antiqua" w:eastAsia="SimSun" w:hAnsi="Book Antiqua" w:cs="Times New Roman"/>
          <w:kern w:val="2"/>
          <w:lang w:eastAsia="zh-CN"/>
        </w:rPr>
        <w:t xml:space="preserve"> A, </w:t>
      </w:r>
      <w:proofErr w:type="spellStart"/>
      <w:r w:rsidRPr="00B0485C">
        <w:rPr>
          <w:rFonts w:ascii="Book Antiqua" w:eastAsia="SimSun" w:hAnsi="Book Antiqua" w:cs="Times New Roman"/>
          <w:kern w:val="2"/>
          <w:lang w:eastAsia="zh-CN"/>
        </w:rPr>
        <w:t>Dumot</w:t>
      </w:r>
      <w:proofErr w:type="spellEnd"/>
      <w:r w:rsidRPr="00B0485C">
        <w:rPr>
          <w:rFonts w:ascii="Book Antiqua" w:eastAsia="SimSun" w:hAnsi="Book Antiqua" w:cs="Times New Roman"/>
          <w:kern w:val="2"/>
          <w:lang w:eastAsia="zh-CN"/>
        </w:rPr>
        <w:t xml:space="preserve"> JA, Falk GW, </w:t>
      </w:r>
      <w:proofErr w:type="spellStart"/>
      <w:r w:rsidRPr="00B0485C">
        <w:rPr>
          <w:rFonts w:ascii="Book Antiqua" w:eastAsia="SimSun" w:hAnsi="Book Antiqua" w:cs="Times New Roman"/>
          <w:kern w:val="2"/>
          <w:lang w:eastAsia="zh-CN"/>
        </w:rPr>
        <w:t>Galanko</w:t>
      </w:r>
      <w:proofErr w:type="spellEnd"/>
      <w:r w:rsidRPr="00B0485C">
        <w:rPr>
          <w:rFonts w:ascii="Book Antiqua" w:eastAsia="SimSun" w:hAnsi="Book Antiqua" w:cs="Times New Roman"/>
          <w:kern w:val="2"/>
          <w:lang w:eastAsia="zh-CN"/>
        </w:rPr>
        <w:t xml:space="preserve"> JA, </w:t>
      </w:r>
      <w:proofErr w:type="spellStart"/>
      <w:r w:rsidRPr="00B0485C">
        <w:rPr>
          <w:rFonts w:ascii="Book Antiqua" w:eastAsia="SimSun" w:hAnsi="Book Antiqua" w:cs="Times New Roman"/>
          <w:kern w:val="2"/>
          <w:lang w:eastAsia="zh-CN"/>
        </w:rPr>
        <w:t>Jobe</w:t>
      </w:r>
      <w:proofErr w:type="spellEnd"/>
      <w:r w:rsidRPr="00B0485C">
        <w:rPr>
          <w:rFonts w:ascii="Book Antiqua" w:eastAsia="SimSun" w:hAnsi="Book Antiqua" w:cs="Times New Roman"/>
          <w:kern w:val="2"/>
          <w:lang w:eastAsia="zh-CN"/>
        </w:rPr>
        <w:t xml:space="preserve"> BA, Hawes RH, Hoffman BJ, Sharma P, </w:t>
      </w:r>
      <w:proofErr w:type="spellStart"/>
      <w:r w:rsidRPr="00B0485C">
        <w:rPr>
          <w:rFonts w:ascii="Book Antiqua" w:eastAsia="SimSun" w:hAnsi="Book Antiqua" w:cs="Times New Roman"/>
          <w:kern w:val="2"/>
          <w:lang w:eastAsia="zh-CN"/>
        </w:rPr>
        <w:t>Chak</w:t>
      </w:r>
      <w:proofErr w:type="spellEnd"/>
      <w:r w:rsidRPr="00B0485C">
        <w:rPr>
          <w:rFonts w:ascii="Book Antiqua" w:eastAsia="SimSun" w:hAnsi="Book Antiqua" w:cs="Times New Roman"/>
          <w:kern w:val="2"/>
          <w:lang w:eastAsia="zh-CN"/>
        </w:rPr>
        <w:t xml:space="preserve"> A,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Durability of radiofrequency ablation in Barrett's esophagus with dysplasia. </w:t>
      </w:r>
      <w:r w:rsidRPr="00B0485C">
        <w:rPr>
          <w:rFonts w:ascii="Book Antiqua" w:eastAsia="SimSun" w:hAnsi="Book Antiqua" w:cs="Times New Roman"/>
          <w:i/>
          <w:kern w:val="2"/>
          <w:lang w:eastAsia="zh-CN"/>
        </w:rPr>
        <w:t>Gastroenterology</w:t>
      </w:r>
      <w:r w:rsidRPr="00B0485C">
        <w:rPr>
          <w:rFonts w:ascii="Book Antiqua" w:eastAsia="SimSun" w:hAnsi="Book Antiqua" w:cs="Times New Roman"/>
          <w:kern w:val="2"/>
          <w:lang w:eastAsia="zh-CN"/>
        </w:rPr>
        <w:t xml:space="preserve"> 2011; </w:t>
      </w:r>
      <w:r w:rsidRPr="00B0485C">
        <w:rPr>
          <w:rFonts w:ascii="Book Antiqua" w:eastAsia="SimSun" w:hAnsi="Book Antiqua" w:cs="Times New Roman"/>
          <w:b/>
          <w:kern w:val="2"/>
          <w:lang w:eastAsia="zh-CN"/>
        </w:rPr>
        <w:t>141</w:t>
      </w:r>
      <w:r w:rsidRPr="00B0485C">
        <w:rPr>
          <w:rFonts w:ascii="Book Antiqua" w:eastAsia="SimSun" w:hAnsi="Book Antiqua" w:cs="Times New Roman"/>
          <w:kern w:val="2"/>
          <w:lang w:eastAsia="zh-CN"/>
        </w:rPr>
        <w:t>: 460-468 [PMID: 21679712 DOI: 10.1053/j.gastro.2011.04.061]</w:t>
      </w:r>
    </w:p>
    <w:p w14:paraId="3DE8D608"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16 </w:t>
      </w:r>
      <w:proofErr w:type="spellStart"/>
      <w:r w:rsidRPr="00B0485C">
        <w:rPr>
          <w:rFonts w:ascii="Book Antiqua" w:eastAsia="SimSun" w:hAnsi="Book Antiqua" w:cs="Times New Roman"/>
          <w:b/>
          <w:kern w:val="2"/>
          <w:lang w:eastAsia="zh-CN"/>
        </w:rPr>
        <w:t>Phoa</w:t>
      </w:r>
      <w:proofErr w:type="spellEnd"/>
      <w:r w:rsidRPr="00B0485C">
        <w:rPr>
          <w:rFonts w:ascii="Book Antiqua" w:eastAsia="SimSun" w:hAnsi="Book Antiqua" w:cs="Times New Roman"/>
          <w:b/>
          <w:kern w:val="2"/>
          <w:lang w:eastAsia="zh-CN"/>
        </w:rPr>
        <w:t xml:space="preserve"> KN</w:t>
      </w:r>
      <w:r w:rsidRPr="00B0485C">
        <w:rPr>
          <w:rFonts w:ascii="Book Antiqua" w:eastAsia="SimSun" w:hAnsi="Book Antiqua" w:cs="Times New Roman"/>
          <w:kern w:val="2"/>
          <w:lang w:eastAsia="zh-CN"/>
        </w:rPr>
        <w:t xml:space="preserve">, van </w:t>
      </w:r>
      <w:proofErr w:type="spellStart"/>
      <w:r w:rsidRPr="00B0485C">
        <w:rPr>
          <w:rFonts w:ascii="Book Antiqua" w:eastAsia="SimSun" w:hAnsi="Book Antiqua" w:cs="Times New Roman"/>
          <w:kern w:val="2"/>
          <w:lang w:eastAsia="zh-CN"/>
        </w:rPr>
        <w:t>Vilsteren</w:t>
      </w:r>
      <w:proofErr w:type="spellEnd"/>
      <w:r w:rsidRPr="00B0485C">
        <w:rPr>
          <w:rFonts w:ascii="Book Antiqua" w:eastAsia="SimSun" w:hAnsi="Book Antiqua" w:cs="Times New Roman"/>
          <w:kern w:val="2"/>
          <w:lang w:eastAsia="zh-CN"/>
        </w:rPr>
        <w:t xml:space="preserve"> FG, </w:t>
      </w:r>
      <w:proofErr w:type="spellStart"/>
      <w:r w:rsidRPr="00B0485C">
        <w:rPr>
          <w:rFonts w:ascii="Book Antiqua" w:eastAsia="SimSun" w:hAnsi="Book Antiqua" w:cs="Times New Roman"/>
          <w:kern w:val="2"/>
          <w:lang w:eastAsia="zh-CN"/>
        </w:rPr>
        <w:t>Weusten</w:t>
      </w:r>
      <w:proofErr w:type="spellEnd"/>
      <w:r w:rsidRPr="00B0485C">
        <w:rPr>
          <w:rFonts w:ascii="Book Antiqua" w:eastAsia="SimSun" w:hAnsi="Book Antiqua" w:cs="Times New Roman"/>
          <w:kern w:val="2"/>
          <w:lang w:eastAsia="zh-CN"/>
        </w:rPr>
        <w:t xml:space="preserve"> BL, </w:t>
      </w:r>
      <w:proofErr w:type="spellStart"/>
      <w:r w:rsidRPr="00B0485C">
        <w:rPr>
          <w:rFonts w:ascii="Book Antiqua" w:eastAsia="SimSun" w:hAnsi="Book Antiqua" w:cs="Times New Roman"/>
          <w:kern w:val="2"/>
          <w:lang w:eastAsia="zh-CN"/>
        </w:rPr>
        <w:t>Bisschops</w:t>
      </w:r>
      <w:proofErr w:type="spellEnd"/>
      <w:r w:rsidRPr="00B0485C">
        <w:rPr>
          <w:rFonts w:ascii="Book Antiqua" w:eastAsia="SimSun" w:hAnsi="Book Antiqua" w:cs="Times New Roman"/>
          <w:kern w:val="2"/>
          <w:lang w:eastAsia="zh-CN"/>
        </w:rPr>
        <w:t xml:space="preserve"> R, </w:t>
      </w:r>
      <w:proofErr w:type="spellStart"/>
      <w:r w:rsidRPr="00B0485C">
        <w:rPr>
          <w:rFonts w:ascii="Book Antiqua" w:eastAsia="SimSun" w:hAnsi="Book Antiqua" w:cs="Times New Roman"/>
          <w:kern w:val="2"/>
          <w:lang w:eastAsia="zh-CN"/>
        </w:rPr>
        <w:t>Schoon</w:t>
      </w:r>
      <w:proofErr w:type="spellEnd"/>
      <w:r w:rsidRPr="00B0485C">
        <w:rPr>
          <w:rFonts w:ascii="Book Antiqua" w:eastAsia="SimSun" w:hAnsi="Book Antiqua" w:cs="Times New Roman"/>
          <w:kern w:val="2"/>
          <w:lang w:eastAsia="zh-CN"/>
        </w:rPr>
        <w:t xml:space="preserve"> EJ, </w:t>
      </w:r>
      <w:proofErr w:type="spellStart"/>
      <w:r w:rsidRPr="00B0485C">
        <w:rPr>
          <w:rFonts w:ascii="Book Antiqua" w:eastAsia="SimSun" w:hAnsi="Book Antiqua" w:cs="Times New Roman"/>
          <w:kern w:val="2"/>
          <w:lang w:eastAsia="zh-CN"/>
        </w:rPr>
        <w:t>Ragunath</w:t>
      </w:r>
      <w:proofErr w:type="spellEnd"/>
      <w:r w:rsidRPr="00B0485C">
        <w:rPr>
          <w:rFonts w:ascii="Book Antiqua" w:eastAsia="SimSun" w:hAnsi="Book Antiqua" w:cs="Times New Roman"/>
          <w:kern w:val="2"/>
          <w:lang w:eastAsia="zh-CN"/>
        </w:rPr>
        <w:t xml:space="preserve"> K, Fullarton G, Di Pietro M, Ravi N, </w:t>
      </w:r>
      <w:proofErr w:type="spellStart"/>
      <w:r w:rsidRPr="00B0485C">
        <w:rPr>
          <w:rFonts w:ascii="Book Antiqua" w:eastAsia="SimSun" w:hAnsi="Book Antiqua" w:cs="Times New Roman"/>
          <w:kern w:val="2"/>
          <w:lang w:eastAsia="zh-CN"/>
        </w:rPr>
        <w:t>Visser</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Offerhaus</w:t>
      </w:r>
      <w:proofErr w:type="spellEnd"/>
      <w:r w:rsidRPr="00B0485C">
        <w:rPr>
          <w:rFonts w:ascii="Book Antiqua" w:eastAsia="SimSun" w:hAnsi="Book Antiqua" w:cs="Times New Roman"/>
          <w:kern w:val="2"/>
          <w:lang w:eastAsia="zh-CN"/>
        </w:rPr>
        <w:t xml:space="preserve"> GJ, </w:t>
      </w:r>
      <w:proofErr w:type="spellStart"/>
      <w:r w:rsidRPr="00B0485C">
        <w:rPr>
          <w:rFonts w:ascii="Book Antiqua" w:eastAsia="SimSun" w:hAnsi="Book Antiqua" w:cs="Times New Roman"/>
          <w:kern w:val="2"/>
          <w:lang w:eastAsia="zh-CN"/>
        </w:rPr>
        <w:t>Seldenrijk</w:t>
      </w:r>
      <w:proofErr w:type="spellEnd"/>
      <w:r w:rsidRPr="00B0485C">
        <w:rPr>
          <w:rFonts w:ascii="Book Antiqua" w:eastAsia="SimSun" w:hAnsi="Book Antiqua" w:cs="Times New Roman"/>
          <w:kern w:val="2"/>
          <w:lang w:eastAsia="zh-CN"/>
        </w:rPr>
        <w:t xml:space="preserve"> CA, Meijer SL, ten Kate FJ, </w:t>
      </w:r>
      <w:proofErr w:type="spellStart"/>
      <w:r w:rsidRPr="00B0485C">
        <w:rPr>
          <w:rFonts w:ascii="Book Antiqua" w:eastAsia="SimSun" w:hAnsi="Book Antiqua" w:cs="Times New Roman"/>
          <w:kern w:val="2"/>
          <w:lang w:eastAsia="zh-CN"/>
        </w:rPr>
        <w:t>Tijssen</w:t>
      </w:r>
      <w:proofErr w:type="spellEnd"/>
      <w:r w:rsidRPr="00B0485C">
        <w:rPr>
          <w:rFonts w:ascii="Book Antiqua" w:eastAsia="SimSun" w:hAnsi="Book Antiqua" w:cs="Times New Roman"/>
          <w:kern w:val="2"/>
          <w:lang w:eastAsia="zh-CN"/>
        </w:rPr>
        <w:t xml:space="preserve"> JG, Bergman JJ. Radiofrequency ablation vs endoscopic surveillance for patients with Barrett esophagus and low-grade dysplasia: a randomized clinical trial. </w:t>
      </w:r>
      <w:r w:rsidRPr="00B0485C">
        <w:rPr>
          <w:rFonts w:ascii="Book Antiqua" w:eastAsia="SimSun" w:hAnsi="Book Antiqua" w:cs="Times New Roman"/>
          <w:i/>
          <w:kern w:val="2"/>
          <w:lang w:eastAsia="zh-CN"/>
        </w:rPr>
        <w:t>JAMA</w:t>
      </w:r>
      <w:r w:rsidRPr="00B0485C">
        <w:rPr>
          <w:rFonts w:ascii="Book Antiqua" w:eastAsia="SimSun" w:hAnsi="Book Antiqua" w:cs="Times New Roman"/>
          <w:kern w:val="2"/>
          <w:lang w:eastAsia="zh-CN"/>
        </w:rPr>
        <w:t xml:space="preserve"> 2014; </w:t>
      </w:r>
      <w:r w:rsidRPr="00B0485C">
        <w:rPr>
          <w:rFonts w:ascii="Book Antiqua" w:eastAsia="SimSun" w:hAnsi="Book Antiqua" w:cs="Times New Roman"/>
          <w:b/>
          <w:kern w:val="2"/>
          <w:lang w:eastAsia="zh-CN"/>
        </w:rPr>
        <w:t>311</w:t>
      </w:r>
      <w:r w:rsidRPr="00B0485C">
        <w:rPr>
          <w:rFonts w:ascii="Book Antiqua" w:eastAsia="SimSun" w:hAnsi="Book Antiqua" w:cs="Times New Roman"/>
          <w:kern w:val="2"/>
          <w:lang w:eastAsia="zh-CN"/>
        </w:rPr>
        <w:t>: 1209-1217 [PMID: 24668102 DOI: 10.1001/jama.2014.2511]</w:t>
      </w:r>
    </w:p>
    <w:p w14:paraId="2867C281" w14:textId="673A3E65"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17 </w:t>
      </w:r>
      <w:r w:rsidRPr="00B0485C">
        <w:rPr>
          <w:rFonts w:ascii="Book Antiqua" w:eastAsia="SimSun" w:hAnsi="Book Antiqua" w:cs="Times New Roman"/>
          <w:b/>
          <w:kern w:val="2"/>
          <w:lang w:eastAsia="zh-CN"/>
        </w:rPr>
        <w:t>Small AJ</w:t>
      </w:r>
      <w:r w:rsidRPr="00B0485C">
        <w:rPr>
          <w:rFonts w:ascii="Book Antiqua" w:eastAsia="SimSun" w:hAnsi="Book Antiqua" w:cs="Times New Roman"/>
          <w:kern w:val="2"/>
          <w:lang w:eastAsia="zh-CN"/>
        </w:rPr>
        <w:t xml:space="preserve">, Araujo JL, Leggett CL, Mendelson AH, </w:t>
      </w:r>
      <w:proofErr w:type="spellStart"/>
      <w:r w:rsidRPr="00B0485C">
        <w:rPr>
          <w:rFonts w:ascii="Book Antiqua" w:eastAsia="SimSun" w:hAnsi="Book Antiqua" w:cs="Times New Roman"/>
          <w:kern w:val="2"/>
          <w:lang w:eastAsia="zh-CN"/>
        </w:rPr>
        <w:t>Agarwalla</w:t>
      </w:r>
      <w:proofErr w:type="spellEnd"/>
      <w:r w:rsidRPr="00B0485C">
        <w:rPr>
          <w:rFonts w:ascii="Book Antiqua" w:eastAsia="SimSun" w:hAnsi="Book Antiqua" w:cs="Times New Roman"/>
          <w:kern w:val="2"/>
          <w:lang w:eastAsia="zh-CN"/>
        </w:rPr>
        <w:t xml:space="preserve"> A, Abrams JA,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Wang TC, </w:t>
      </w:r>
      <w:proofErr w:type="spellStart"/>
      <w:r w:rsidRPr="00B0485C">
        <w:rPr>
          <w:rFonts w:ascii="Book Antiqua" w:eastAsia="SimSun" w:hAnsi="Book Antiqua" w:cs="Times New Roman"/>
          <w:kern w:val="2"/>
          <w:lang w:eastAsia="zh-CN"/>
        </w:rPr>
        <w:t>Iyer</w:t>
      </w:r>
      <w:proofErr w:type="spellEnd"/>
      <w:r w:rsidRPr="00B0485C">
        <w:rPr>
          <w:rFonts w:ascii="Book Antiqua" w:eastAsia="SimSun" w:hAnsi="Book Antiqua" w:cs="Times New Roman"/>
          <w:kern w:val="2"/>
          <w:lang w:eastAsia="zh-CN"/>
        </w:rPr>
        <w:t xml:space="preserve"> PG, Wang KK, </w:t>
      </w:r>
      <w:proofErr w:type="spellStart"/>
      <w:r w:rsidRPr="00B0485C">
        <w:rPr>
          <w:rFonts w:ascii="Book Antiqua" w:eastAsia="SimSun" w:hAnsi="Book Antiqua" w:cs="Times New Roman"/>
          <w:kern w:val="2"/>
          <w:lang w:eastAsia="zh-CN"/>
        </w:rPr>
        <w:t>Rustgi</w:t>
      </w:r>
      <w:proofErr w:type="spellEnd"/>
      <w:r w:rsidRPr="00B0485C">
        <w:rPr>
          <w:rFonts w:ascii="Book Antiqua" w:eastAsia="SimSun" w:hAnsi="Book Antiqua" w:cs="Times New Roman"/>
          <w:kern w:val="2"/>
          <w:lang w:eastAsia="zh-CN"/>
        </w:rPr>
        <w:t xml:space="preserve"> AK, Ginsberg GG, Forde KA, </w:t>
      </w:r>
      <w:proofErr w:type="spellStart"/>
      <w:r w:rsidRPr="00B0485C">
        <w:rPr>
          <w:rFonts w:ascii="Book Antiqua" w:eastAsia="SimSun" w:hAnsi="Book Antiqua" w:cs="Times New Roman"/>
          <w:kern w:val="2"/>
          <w:lang w:eastAsia="zh-CN"/>
        </w:rPr>
        <w:lastRenderedPageBreak/>
        <w:t>Gimotty</w:t>
      </w:r>
      <w:proofErr w:type="spellEnd"/>
      <w:r w:rsidRPr="00B0485C">
        <w:rPr>
          <w:rFonts w:ascii="Book Antiqua" w:eastAsia="SimSun" w:hAnsi="Book Antiqua" w:cs="Times New Roman"/>
          <w:kern w:val="2"/>
          <w:lang w:eastAsia="zh-CN"/>
        </w:rPr>
        <w:t xml:space="preserve"> PA, Lewis JD, Falk GW, </w:t>
      </w:r>
      <w:proofErr w:type="spellStart"/>
      <w:r w:rsidRPr="00B0485C">
        <w:rPr>
          <w:rFonts w:ascii="Book Antiqua" w:eastAsia="SimSun" w:hAnsi="Book Antiqua" w:cs="Times New Roman"/>
          <w:kern w:val="2"/>
          <w:lang w:eastAsia="zh-CN"/>
        </w:rPr>
        <w:t>Bewtra</w:t>
      </w:r>
      <w:proofErr w:type="spellEnd"/>
      <w:r w:rsidRPr="00B0485C">
        <w:rPr>
          <w:rFonts w:ascii="Book Antiqua" w:eastAsia="SimSun" w:hAnsi="Book Antiqua" w:cs="Times New Roman"/>
          <w:kern w:val="2"/>
          <w:lang w:eastAsia="zh-CN"/>
        </w:rPr>
        <w:t xml:space="preserve"> M. Radiofrequency Ablation Is Associated With Decreased Neoplastic Progression in Patients With Barrett's Esophagus and Confirmed Low-Grade Dysplasia. </w:t>
      </w:r>
      <w:r w:rsidRPr="00B0485C">
        <w:rPr>
          <w:rFonts w:ascii="Book Antiqua" w:eastAsia="SimSun" w:hAnsi="Book Antiqua" w:cs="Times New Roman"/>
          <w:i/>
          <w:kern w:val="2"/>
          <w:lang w:eastAsia="zh-CN"/>
        </w:rPr>
        <w:t>Gastroenterology</w:t>
      </w:r>
      <w:r w:rsidRPr="00B0485C">
        <w:rPr>
          <w:rFonts w:ascii="Book Antiqua" w:eastAsia="SimSun" w:hAnsi="Book Antiqua" w:cs="Times New Roman"/>
          <w:kern w:val="2"/>
          <w:lang w:eastAsia="zh-CN"/>
        </w:rPr>
        <w:t xml:space="preserve"> 2015; </w:t>
      </w:r>
      <w:r w:rsidRPr="00B0485C">
        <w:rPr>
          <w:rFonts w:ascii="Book Antiqua" w:eastAsia="SimSun" w:hAnsi="Book Antiqua" w:cs="Times New Roman"/>
          <w:b/>
          <w:kern w:val="2"/>
          <w:lang w:eastAsia="zh-CN"/>
        </w:rPr>
        <w:t>149</w:t>
      </w:r>
      <w:r w:rsidRPr="00B0485C">
        <w:rPr>
          <w:rFonts w:ascii="Book Antiqua" w:eastAsia="SimSun" w:hAnsi="Book Antiqua" w:cs="Times New Roman"/>
          <w:kern w:val="2"/>
          <w:lang w:eastAsia="zh-CN"/>
        </w:rPr>
        <w:t>: 567-</w:t>
      </w:r>
      <w:r>
        <w:rPr>
          <w:rFonts w:ascii="Book Antiqua" w:eastAsia="SimSun" w:hAnsi="Book Antiqua" w:cs="Times New Roman" w:hint="eastAsia"/>
          <w:kern w:val="2"/>
          <w:lang w:eastAsia="zh-CN"/>
        </w:rPr>
        <w:t>5</w:t>
      </w:r>
      <w:r w:rsidRPr="00B0485C">
        <w:rPr>
          <w:rFonts w:ascii="Book Antiqua" w:eastAsia="SimSun" w:hAnsi="Book Antiqua" w:cs="Times New Roman"/>
          <w:kern w:val="2"/>
          <w:lang w:eastAsia="zh-CN"/>
        </w:rPr>
        <w:t>76.e3; quiz e13-</w:t>
      </w:r>
      <w:r>
        <w:rPr>
          <w:rFonts w:ascii="Book Antiqua" w:eastAsia="SimSun" w:hAnsi="Book Antiqua" w:cs="Times New Roman" w:hint="eastAsia"/>
          <w:kern w:val="2"/>
          <w:lang w:eastAsia="zh-CN"/>
        </w:rPr>
        <w:t>1</w:t>
      </w:r>
      <w:r w:rsidRPr="00B0485C">
        <w:rPr>
          <w:rFonts w:ascii="Book Antiqua" w:eastAsia="SimSun" w:hAnsi="Book Antiqua" w:cs="Times New Roman"/>
          <w:kern w:val="2"/>
          <w:lang w:eastAsia="zh-CN"/>
        </w:rPr>
        <w:t>4 [PMID: 25917785 DOI: 10.1053/j.gastro.2015.04.013]</w:t>
      </w:r>
    </w:p>
    <w:p w14:paraId="2F9DA149"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18 </w:t>
      </w:r>
      <w:proofErr w:type="spellStart"/>
      <w:r w:rsidRPr="00B0485C">
        <w:rPr>
          <w:rFonts w:ascii="Book Antiqua" w:eastAsia="SimSun" w:hAnsi="Book Antiqua" w:cs="Times New Roman"/>
          <w:b/>
          <w:kern w:val="2"/>
          <w:lang w:eastAsia="zh-CN"/>
        </w:rPr>
        <w:t>Qumseya</w:t>
      </w:r>
      <w:proofErr w:type="spellEnd"/>
      <w:r w:rsidRPr="00B0485C">
        <w:rPr>
          <w:rFonts w:ascii="Book Antiqua" w:eastAsia="SimSun" w:hAnsi="Book Antiqua" w:cs="Times New Roman"/>
          <w:b/>
          <w:kern w:val="2"/>
          <w:lang w:eastAsia="zh-CN"/>
        </w:rPr>
        <w:t xml:space="preserve"> BJ</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Wani</w:t>
      </w:r>
      <w:proofErr w:type="spellEnd"/>
      <w:r w:rsidRPr="00B0485C">
        <w:rPr>
          <w:rFonts w:ascii="Book Antiqua" w:eastAsia="SimSun" w:hAnsi="Book Antiqua" w:cs="Times New Roman"/>
          <w:kern w:val="2"/>
          <w:lang w:eastAsia="zh-CN"/>
        </w:rPr>
        <w:t xml:space="preserve"> S, </w:t>
      </w:r>
      <w:proofErr w:type="spellStart"/>
      <w:r w:rsidRPr="00B0485C">
        <w:rPr>
          <w:rFonts w:ascii="Book Antiqua" w:eastAsia="SimSun" w:hAnsi="Book Antiqua" w:cs="Times New Roman"/>
          <w:kern w:val="2"/>
          <w:lang w:eastAsia="zh-CN"/>
        </w:rPr>
        <w:t>Gendy</w:t>
      </w:r>
      <w:proofErr w:type="spellEnd"/>
      <w:r w:rsidRPr="00B0485C">
        <w:rPr>
          <w:rFonts w:ascii="Book Antiqua" w:eastAsia="SimSun" w:hAnsi="Book Antiqua" w:cs="Times New Roman"/>
          <w:kern w:val="2"/>
          <w:lang w:eastAsia="zh-CN"/>
        </w:rPr>
        <w:t xml:space="preserve"> S, </w:t>
      </w:r>
      <w:proofErr w:type="spellStart"/>
      <w:r w:rsidRPr="00B0485C">
        <w:rPr>
          <w:rFonts w:ascii="Book Antiqua" w:eastAsia="SimSun" w:hAnsi="Book Antiqua" w:cs="Times New Roman"/>
          <w:kern w:val="2"/>
          <w:lang w:eastAsia="zh-CN"/>
        </w:rPr>
        <w:t>Harnke</w:t>
      </w:r>
      <w:proofErr w:type="spellEnd"/>
      <w:r w:rsidRPr="00B0485C">
        <w:rPr>
          <w:rFonts w:ascii="Book Antiqua" w:eastAsia="SimSun" w:hAnsi="Book Antiqua" w:cs="Times New Roman"/>
          <w:kern w:val="2"/>
          <w:lang w:eastAsia="zh-CN"/>
        </w:rPr>
        <w:t xml:space="preserve"> B, Bergman JJ,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H. Disease Progression in Barrett's Low-Grade Dysplasia With Radiofrequency Ablation Compared With Surveillance: Systematic Review and Meta-Analysis.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112</w:t>
      </w:r>
      <w:r w:rsidRPr="00B0485C">
        <w:rPr>
          <w:rFonts w:ascii="Book Antiqua" w:eastAsia="SimSun" w:hAnsi="Book Antiqua" w:cs="Times New Roman"/>
          <w:kern w:val="2"/>
          <w:lang w:eastAsia="zh-CN"/>
        </w:rPr>
        <w:t>: 849-865 [PMID: 28374819 DOI: 10.1038/ajg.2017.70]</w:t>
      </w:r>
    </w:p>
    <w:p w14:paraId="4D413FDE" w14:textId="499B3FFC"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19 </w:t>
      </w:r>
      <w:proofErr w:type="spellStart"/>
      <w:r w:rsidRPr="00B0485C">
        <w:rPr>
          <w:rFonts w:ascii="Book Antiqua" w:eastAsia="SimSun" w:hAnsi="Book Antiqua" w:cs="Times New Roman"/>
          <w:b/>
          <w:kern w:val="2"/>
          <w:lang w:eastAsia="zh-CN"/>
        </w:rPr>
        <w:t>Pasricha</w:t>
      </w:r>
      <w:proofErr w:type="spellEnd"/>
      <w:r w:rsidRPr="00B0485C">
        <w:rPr>
          <w:rFonts w:ascii="Book Antiqua" w:eastAsia="SimSun" w:hAnsi="Book Antiqua" w:cs="Times New Roman"/>
          <w:b/>
          <w:kern w:val="2"/>
          <w:lang w:eastAsia="zh-CN"/>
        </w:rPr>
        <w:t xml:space="preserve"> S</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Bulsiewicz</w:t>
      </w:r>
      <w:proofErr w:type="spellEnd"/>
      <w:r w:rsidRPr="00B0485C">
        <w:rPr>
          <w:rFonts w:ascii="Book Antiqua" w:eastAsia="SimSun" w:hAnsi="Book Antiqua" w:cs="Times New Roman"/>
          <w:kern w:val="2"/>
          <w:lang w:eastAsia="zh-CN"/>
        </w:rPr>
        <w:t xml:space="preserve"> WJ, </w:t>
      </w:r>
      <w:proofErr w:type="spellStart"/>
      <w:r w:rsidRPr="00B0485C">
        <w:rPr>
          <w:rFonts w:ascii="Book Antiqua" w:eastAsia="SimSun" w:hAnsi="Book Antiqua" w:cs="Times New Roman"/>
          <w:kern w:val="2"/>
          <w:lang w:eastAsia="zh-CN"/>
        </w:rPr>
        <w:t>Hathorn</w:t>
      </w:r>
      <w:proofErr w:type="spellEnd"/>
      <w:r w:rsidRPr="00B0485C">
        <w:rPr>
          <w:rFonts w:ascii="Book Antiqua" w:eastAsia="SimSun" w:hAnsi="Book Antiqua" w:cs="Times New Roman"/>
          <w:kern w:val="2"/>
          <w:lang w:eastAsia="zh-CN"/>
        </w:rPr>
        <w:t xml:space="preserve"> KE, </w:t>
      </w:r>
      <w:proofErr w:type="spellStart"/>
      <w:r w:rsidRPr="00B0485C">
        <w:rPr>
          <w:rFonts w:ascii="Book Antiqua" w:eastAsia="SimSun" w:hAnsi="Book Antiqua" w:cs="Times New Roman"/>
          <w:kern w:val="2"/>
          <w:lang w:eastAsia="zh-CN"/>
        </w:rPr>
        <w:t>Komanduri</w:t>
      </w:r>
      <w:proofErr w:type="spellEnd"/>
      <w:r w:rsidRPr="00B0485C">
        <w:rPr>
          <w:rFonts w:ascii="Book Antiqua" w:eastAsia="SimSun" w:hAnsi="Book Antiqua" w:cs="Times New Roman"/>
          <w:kern w:val="2"/>
          <w:lang w:eastAsia="zh-CN"/>
        </w:rPr>
        <w:t xml:space="preserve"> S, Muthusamy VR, Rothstein RI,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HC,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Overholt BF, </w:t>
      </w:r>
      <w:proofErr w:type="spellStart"/>
      <w:r w:rsidRPr="00B0485C">
        <w:rPr>
          <w:rFonts w:ascii="Book Antiqua" w:eastAsia="SimSun" w:hAnsi="Book Antiqua" w:cs="Times New Roman"/>
          <w:kern w:val="2"/>
          <w:lang w:eastAsia="zh-CN"/>
        </w:rPr>
        <w:t>Camara</w:t>
      </w:r>
      <w:proofErr w:type="spellEnd"/>
      <w:r w:rsidRPr="00B0485C">
        <w:rPr>
          <w:rFonts w:ascii="Book Antiqua" w:eastAsia="SimSun" w:hAnsi="Book Antiqua" w:cs="Times New Roman"/>
          <w:kern w:val="2"/>
          <w:lang w:eastAsia="zh-CN"/>
        </w:rPr>
        <w:t xml:space="preserve"> DS, </w:t>
      </w:r>
      <w:proofErr w:type="spellStart"/>
      <w:r w:rsidRPr="00B0485C">
        <w:rPr>
          <w:rFonts w:ascii="Book Antiqua" w:eastAsia="SimSun" w:hAnsi="Book Antiqua" w:cs="Times New Roman"/>
          <w:kern w:val="2"/>
          <w:lang w:eastAsia="zh-CN"/>
        </w:rPr>
        <w:t>Dellon</w:t>
      </w:r>
      <w:proofErr w:type="spellEnd"/>
      <w:r w:rsidRPr="00B0485C">
        <w:rPr>
          <w:rFonts w:ascii="Book Antiqua" w:eastAsia="SimSun" w:hAnsi="Book Antiqua" w:cs="Times New Roman"/>
          <w:kern w:val="2"/>
          <w:lang w:eastAsia="zh-CN"/>
        </w:rPr>
        <w:t xml:space="preserve"> ES, </w:t>
      </w:r>
      <w:proofErr w:type="spellStart"/>
      <w:r w:rsidRPr="00B0485C">
        <w:rPr>
          <w:rFonts w:ascii="Book Antiqua" w:eastAsia="SimSun" w:hAnsi="Book Antiqua" w:cs="Times New Roman"/>
          <w:kern w:val="2"/>
          <w:lang w:eastAsia="zh-CN"/>
        </w:rPr>
        <w:t>Lyday</w:t>
      </w:r>
      <w:proofErr w:type="spellEnd"/>
      <w:r w:rsidRPr="00B0485C">
        <w:rPr>
          <w:rFonts w:ascii="Book Antiqua" w:eastAsia="SimSun" w:hAnsi="Book Antiqua" w:cs="Times New Roman"/>
          <w:kern w:val="2"/>
          <w:lang w:eastAsia="zh-CN"/>
        </w:rPr>
        <w:t xml:space="preserve"> WD, </w:t>
      </w:r>
      <w:proofErr w:type="spellStart"/>
      <w:r w:rsidRPr="00B0485C">
        <w:rPr>
          <w:rFonts w:ascii="Book Antiqua" w:eastAsia="SimSun" w:hAnsi="Book Antiqua" w:cs="Times New Roman"/>
          <w:kern w:val="2"/>
          <w:lang w:eastAsia="zh-CN"/>
        </w:rPr>
        <w:t>Ertan</w:t>
      </w:r>
      <w:proofErr w:type="spellEnd"/>
      <w:r w:rsidRPr="00B0485C">
        <w:rPr>
          <w:rFonts w:ascii="Book Antiqua" w:eastAsia="SimSun" w:hAnsi="Book Antiqua" w:cs="Times New Roman"/>
          <w:kern w:val="2"/>
          <w:lang w:eastAsia="zh-CN"/>
        </w:rPr>
        <w:t xml:space="preserve"> A, Chmielewski GW, </w:t>
      </w:r>
      <w:proofErr w:type="spellStart"/>
      <w:r w:rsidRPr="00B0485C">
        <w:rPr>
          <w:rFonts w:ascii="Book Antiqua" w:eastAsia="SimSun" w:hAnsi="Book Antiqua" w:cs="Times New Roman"/>
          <w:kern w:val="2"/>
          <w:lang w:eastAsia="zh-CN"/>
        </w:rPr>
        <w:t>Shaheen</w:t>
      </w:r>
      <w:proofErr w:type="spellEnd"/>
      <w:r w:rsidRPr="00B0485C">
        <w:rPr>
          <w:rFonts w:ascii="Book Antiqua" w:eastAsia="SimSun" w:hAnsi="Book Antiqua" w:cs="Times New Roman"/>
          <w:kern w:val="2"/>
          <w:lang w:eastAsia="zh-CN"/>
        </w:rPr>
        <w:t xml:space="preserve"> NJ. Durability and predictors of successful radiofrequency ablation for Barrett's esophagus. </w:t>
      </w:r>
      <w:proofErr w:type="spellStart"/>
      <w:r w:rsidRPr="00B0485C">
        <w:rPr>
          <w:rFonts w:ascii="Book Antiqua" w:eastAsia="SimSun" w:hAnsi="Book Antiqua" w:cs="Times New Roman"/>
          <w:i/>
          <w:kern w:val="2"/>
          <w:lang w:eastAsia="zh-CN"/>
        </w:rPr>
        <w:t>Clin</w:t>
      </w:r>
      <w:proofErr w:type="spellEnd"/>
      <w:r w:rsidRPr="00B0485C">
        <w:rPr>
          <w:rFonts w:ascii="Book Antiqua" w:eastAsia="SimSun" w:hAnsi="Book Antiqua" w:cs="Times New Roman"/>
          <w:i/>
          <w:kern w:val="2"/>
          <w:lang w:eastAsia="zh-CN"/>
        </w:rPr>
        <w:t xml:space="preserve"> Gastroenterol </w:t>
      </w:r>
      <w:proofErr w:type="spellStart"/>
      <w:r w:rsidRPr="00B0485C">
        <w:rPr>
          <w:rFonts w:ascii="Book Antiqua" w:eastAsia="SimSun" w:hAnsi="Book Antiqua" w:cs="Times New Roman"/>
          <w:i/>
          <w:kern w:val="2"/>
          <w:lang w:eastAsia="zh-CN"/>
        </w:rPr>
        <w:t>Hepatol</w:t>
      </w:r>
      <w:proofErr w:type="spellEnd"/>
      <w:r w:rsidRPr="00B0485C">
        <w:rPr>
          <w:rFonts w:ascii="Book Antiqua" w:eastAsia="SimSun" w:hAnsi="Book Antiqua" w:cs="Times New Roman"/>
          <w:kern w:val="2"/>
          <w:lang w:eastAsia="zh-CN"/>
        </w:rPr>
        <w:t xml:space="preserve"> 2014; </w:t>
      </w:r>
      <w:r w:rsidRPr="00B0485C">
        <w:rPr>
          <w:rFonts w:ascii="Book Antiqua" w:eastAsia="SimSun" w:hAnsi="Book Antiqua" w:cs="Times New Roman"/>
          <w:b/>
          <w:kern w:val="2"/>
          <w:lang w:eastAsia="zh-CN"/>
        </w:rPr>
        <w:t>12</w:t>
      </w:r>
      <w:r w:rsidRPr="00B0485C">
        <w:rPr>
          <w:rFonts w:ascii="Book Antiqua" w:eastAsia="SimSun" w:hAnsi="Book Antiqua" w:cs="Times New Roman"/>
          <w:kern w:val="2"/>
          <w:lang w:eastAsia="zh-CN"/>
        </w:rPr>
        <w:t>: 1840-</w:t>
      </w:r>
      <w:r>
        <w:rPr>
          <w:rFonts w:ascii="Book Antiqua" w:eastAsia="SimSun" w:hAnsi="Book Antiqua" w:cs="Times New Roman" w:hint="eastAsia"/>
          <w:kern w:val="2"/>
          <w:lang w:eastAsia="zh-CN"/>
        </w:rPr>
        <w:t>184</w:t>
      </w:r>
      <w:r w:rsidRPr="00B0485C">
        <w:rPr>
          <w:rFonts w:ascii="Book Antiqua" w:eastAsia="SimSun" w:hAnsi="Book Antiqua" w:cs="Times New Roman"/>
          <w:kern w:val="2"/>
          <w:lang w:eastAsia="zh-CN"/>
        </w:rPr>
        <w:t>7.e1 [PMID: 24815329 DOI: 10.1016/j.cgh.2014.04.034]</w:t>
      </w:r>
    </w:p>
    <w:p w14:paraId="5B3BF306"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20 </w:t>
      </w:r>
      <w:proofErr w:type="spellStart"/>
      <w:r w:rsidRPr="00B0485C">
        <w:rPr>
          <w:rFonts w:ascii="Book Antiqua" w:eastAsia="SimSun" w:hAnsi="Book Antiqua" w:cs="Times New Roman"/>
          <w:b/>
          <w:kern w:val="2"/>
          <w:lang w:eastAsia="zh-CN"/>
        </w:rPr>
        <w:t>Fujii</w:t>
      </w:r>
      <w:proofErr w:type="spellEnd"/>
      <w:r w:rsidRPr="00B0485C">
        <w:rPr>
          <w:rFonts w:ascii="Book Antiqua" w:eastAsia="SimSun" w:hAnsi="Book Antiqua" w:cs="Times New Roman"/>
          <w:b/>
          <w:kern w:val="2"/>
          <w:lang w:eastAsia="zh-CN"/>
        </w:rPr>
        <w:t>-Lau LL</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Cinnor</w:t>
      </w:r>
      <w:proofErr w:type="spellEnd"/>
      <w:r w:rsidRPr="00B0485C">
        <w:rPr>
          <w:rFonts w:ascii="Book Antiqua" w:eastAsia="SimSun" w:hAnsi="Book Antiqua" w:cs="Times New Roman"/>
          <w:kern w:val="2"/>
          <w:lang w:eastAsia="zh-CN"/>
        </w:rPr>
        <w:t xml:space="preserve"> B, </w:t>
      </w:r>
      <w:proofErr w:type="spellStart"/>
      <w:r w:rsidRPr="00B0485C">
        <w:rPr>
          <w:rFonts w:ascii="Book Antiqua" w:eastAsia="SimSun" w:hAnsi="Book Antiqua" w:cs="Times New Roman"/>
          <w:kern w:val="2"/>
          <w:lang w:eastAsia="zh-CN"/>
        </w:rPr>
        <w:t>Shaheen</w:t>
      </w:r>
      <w:proofErr w:type="spellEnd"/>
      <w:r w:rsidRPr="00B0485C">
        <w:rPr>
          <w:rFonts w:ascii="Book Antiqua" w:eastAsia="SimSun" w:hAnsi="Book Antiqua" w:cs="Times New Roman"/>
          <w:kern w:val="2"/>
          <w:lang w:eastAsia="zh-CN"/>
        </w:rPr>
        <w:t xml:space="preserve"> N, </w:t>
      </w:r>
      <w:proofErr w:type="spellStart"/>
      <w:r w:rsidRPr="00B0485C">
        <w:rPr>
          <w:rFonts w:ascii="Book Antiqua" w:eastAsia="SimSun" w:hAnsi="Book Antiqua" w:cs="Times New Roman"/>
          <w:kern w:val="2"/>
          <w:lang w:eastAsia="zh-CN"/>
        </w:rPr>
        <w:t>Gaddam</w:t>
      </w:r>
      <w:proofErr w:type="spellEnd"/>
      <w:r w:rsidRPr="00B0485C">
        <w:rPr>
          <w:rFonts w:ascii="Book Antiqua" w:eastAsia="SimSun" w:hAnsi="Book Antiqua" w:cs="Times New Roman"/>
          <w:kern w:val="2"/>
          <w:lang w:eastAsia="zh-CN"/>
        </w:rPr>
        <w:t xml:space="preserve"> S, </w:t>
      </w:r>
      <w:proofErr w:type="spellStart"/>
      <w:r w:rsidRPr="00B0485C">
        <w:rPr>
          <w:rFonts w:ascii="Book Antiqua" w:eastAsia="SimSun" w:hAnsi="Book Antiqua" w:cs="Times New Roman"/>
          <w:kern w:val="2"/>
          <w:lang w:eastAsia="zh-CN"/>
        </w:rPr>
        <w:t>Komanduri</w:t>
      </w:r>
      <w:proofErr w:type="spellEnd"/>
      <w:r w:rsidRPr="00B0485C">
        <w:rPr>
          <w:rFonts w:ascii="Book Antiqua" w:eastAsia="SimSun" w:hAnsi="Book Antiqua" w:cs="Times New Roman"/>
          <w:kern w:val="2"/>
          <w:lang w:eastAsia="zh-CN"/>
        </w:rPr>
        <w:t xml:space="preserve"> S, Muthusamy VR, Das A, Wilson R, Simon VC, </w:t>
      </w:r>
      <w:proofErr w:type="spellStart"/>
      <w:r w:rsidRPr="00B0485C">
        <w:rPr>
          <w:rFonts w:ascii="Book Antiqua" w:eastAsia="SimSun" w:hAnsi="Book Antiqua" w:cs="Times New Roman"/>
          <w:kern w:val="2"/>
          <w:lang w:eastAsia="zh-CN"/>
        </w:rPr>
        <w:t>Kushnir</w:t>
      </w:r>
      <w:proofErr w:type="spellEnd"/>
      <w:r w:rsidRPr="00B0485C">
        <w:rPr>
          <w:rFonts w:ascii="Book Antiqua" w:eastAsia="SimSun" w:hAnsi="Book Antiqua" w:cs="Times New Roman"/>
          <w:kern w:val="2"/>
          <w:lang w:eastAsia="zh-CN"/>
        </w:rPr>
        <w:t xml:space="preserve"> V, </w:t>
      </w:r>
      <w:proofErr w:type="spellStart"/>
      <w:r w:rsidRPr="00B0485C">
        <w:rPr>
          <w:rFonts w:ascii="Book Antiqua" w:eastAsia="SimSun" w:hAnsi="Book Antiqua" w:cs="Times New Roman"/>
          <w:kern w:val="2"/>
          <w:lang w:eastAsia="zh-CN"/>
        </w:rPr>
        <w:t>Mullady</w:t>
      </w:r>
      <w:proofErr w:type="spellEnd"/>
      <w:r w:rsidRPr="00B0485C">
        <w:rPr>
          <w:rFonts w:ascii="Book Antiqua" w:eastAsia="SimSun" w:hAnsi="Book Antiqua" w:cs="Times New Roman"/>
          <w:kern w:val="2"/>
          <w:lang w:eastAsia="zh-CN"/>
        </w:rPr>
        <w:t xml:space="preserve"> D, </w:t>
      </w:r>
      <w:proofErr w:type="spellStart"/>
      <w:r w:rsidRPr="00B0485C">
        <w:rPr>
          <w:rFonts w:ascii="Book Antiqua" w:eastAsia="SimSun" w:hAnsi="Book Antiqua" w:cs="Times New Roman"/>
          <w:kern w:val="2"/>
          <w:lang w:eastAsia="zh-CN"/>
        </w:rPr>
        <w:t>Edmundowicz</w:t>
      </w:r>
      <w:proofErr w:type="spellEnd"/>
      <w:r w:rsidRPr="00B0485C">
        <w:rPr>
          <w:rFonts w:ascii="Book Antiqua" w:eastAsia="SimSun" w:hAnsi="Book Antiqua" w:cs="Times New Roman"/>
          <w:kern w:val="2"/>
          <w:lang w:eastAsia="zh-CN"/>
        </w:rPr>
        <w:t xml:space="preserve"> SA, Early DS, </w:t>
      </w:r>
      <w:proofErr w:type="spellStart"/>
      <w:r w:rsidRPr="00B0485C">
        <w:rPr>
          <w:rFonts w:ascii="Book Antiqua" w:eastAsia="SimSun" w:hAnsi="Book Antiqua" w:cs="Times New Roman"/>
          <w:kern w:val="2"/>
          <w:lang w:eastAsia="zh-CN"/>
        </w:rPr>
        <w:t>Wani</w:t>
      </w:r>
      <w:proofErr w:type="spellEnd"/>
      <w:r w:rsidRPr="00B0485C">
        <w:rPr>
          <w:rFonts w:ascii="Book Antiqua" w:eastAsia="SimSun" w:hAnsi="Book Antiqua" w:cs="Times New Roman"/>
          <w:kern w:val="2"/>
          <w:lang w:eastAsia="zh-CN"/>
        </w:rPr>
        <w:t xml:space="preserve"> S. Recurrence of intestinal metaplasia and early neoplasia after endoscopic eradication therapy for Barrett's esophagus: a systematic review and meta-analysis.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Int</w:t>
      </w:r>
      <w:proofErr w:type="spellEnd"/>
      <w:r w:rsidRPr="00B0485C">
        <w:rPr>
          <w:rFonts w:ascii="Book Antiqua" w:eastAsia="SimSun" w:hAnsi="Book Antiqua" w:cs="Times New Roman"/>
          <w:i/>
          <w:kern w:val="2"/>
          <w:lang w:eastAsia="zh-CN"/>
        </w:rPr>
        <w:t xml:space="preserve"> Open</w:t>
      </w:r>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5</w:t>
      </w:r>
      <w:r w:rsidRPr="00B0485C">
        <w:rPr>
          <w:rFonts w:ascii="Book Antiqua" w:eastAsia="SimSun" w:hAnsi="Book Antiqua" w:cs="Times New Roman"/>
          <w:kern w:val="2"/>
          <w:lang w:eastAsia="zh-CN"/>
        </w:rPr>
        <w:t>: E430-E449 [PMID: 28573176 DOI: 10.1055/s-0043-106578]</w:t>
      </w:r>
    </w:p>
    <w:p w14:paraId="25E7230B"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21 </w:t>
      </w:r>
      <w:r w:rsidRPr="00B0485C">
        <w:rPr>
          <w:rFonts w:ascii="Book Antiqua" w:eastAsia="SimSun" w:hAnsi="Book Antiqua" w:cs="Times New Roman"/>
          <w:b/>
          <w:kern w:val="2"/>
          <w:lang w:eastAsia="zh-CN"/>
        </w:rPr>
        <w:t>Cotton CC</w:t>
      </w:r>
      <w:r w:rsidRPr="00B0485C">
        <w:rPr>
          <w:rFonts w:ascii="Book Antiqua" w:eastAsia="SimSun" w:hAnsi="Book Antiqua" w:cs="Times New Roman"/>
          <w:kern w:val="2"/>
          <w:lang w:eastAsia="zh-CN"/>
        </w:rPr>
        <w:t xml:space="preserve">, Wolf WA, Overholt BF, Li N,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HC, </w:t>
      </w:r>
      <w:proofErr w:type="spellStart"/>
      <w:r w:rsidRPr="00B0485C">
        <w:rPr>
          <w:rFonts w:ascii="Book Antiqua" w:eastAsia="SimSun" w:hAnsi="Book Antiqua" w:cs="Times New Roman"/>
          <w:kern w:val="2"/>
          <w:lang w:eastAsia="zh-CN"/>
        </w:rPr>
        <w:t>Pasricha</w:t>
      </w:r>
      <w:proofErr w:type="spellEnd"/>
      <w:r w:rsidRPr="00B0485C">
        <w:rPr>
          <w:rFonts w:ascii="Book Antiqua" w:eastAsia="SimSun" w:hAnsi="Book Antiqua" w:cs="Times New Roman"/>
          <w:kern w:val="2"/>
          <w:lang w:eastAsia="zh-CN"/>
        </w:rPr>
        <w:t xml:space="preserve"> S, Wang KK, </w:t>
      </w:r>
      <w:proofErr w:type="spellStart"/>
      <w:r w:rsidRPr="00B0485C">
        <w:rPr>
          <w:rFonts w:ascii="Book Antiqua" w:eastAsia="SimSun" w:hAnsi="Book Antiqua" w:cs="Times New Roman"/>
          <w:kern w:val="2"/>
          <w:lang w:eastAsia="zh-CN"/>
        </w:rPr>
        <w:t>Shaheen</w:t>
      </w:r>
      <w:proofErr w:type="spellEnd"/>
      <w:r w:rsidRPr="00B0485C">
        <w:rPr>
          <w:rFonts w:ascii="Book Antiqua" w:eastAsia="SimSun" w:hAnsi="Book Antiqua" w:cs="Times New Roman"/>
          <w:kern w:val="2"/>
          <w:lang w:eastAsia="zh-CN"/>
        </w:rPr>
        <w:t xml:space="preserve"> NJ; AIM Dysplasia Trial Group. Late Recurrence of Barrett's Esophagus After Complete Eradication of Intestinal Metaplasia is Rare: Final Report </w:t>
      </w:r>
      <w:proofErr w:type="gramStart"/>
      <w:r w:rsidRPr="00B0485C">
        <w:rPr>
          <w:rFonts w:ascii="Book Antiqua" w:eastAsia="SimSun" w:hAnsi="Book Antiqua" w:cs="Times New Roman"/>
          <w:kern w:val="2"/>
          <w:lang w:eastAsia="zh-CN"/>
        </w:rPr>
        <w:t>From</w:t>
      </w:r>
      <w:proofErr w:type="gramEnd"/>
      <w:r w:rsidRPr="00B0485C">
        <w:rPr>
          <w:rFonts w:ascii="Book Antiqua" w:eastAsia="SimSun" w:hAnsi="Book Antiqua" w:cs="Times New Roman"/>
          <w:kern w:val="2"/>
          <w:lang w:eastAsia="zh-CN"/>
        </w:rPr>
        <w:t xml:space="preserve"> Ablation in Intestinal Metaplasia Containing Dysplasia Trial. </w:t>
      </w:r>
      <w:r w:rsidRPr="00B0485C">
        <w:rPr>
          <w:rFonts w:ascii="Book Antiqua" w:eastAsia="SimSun" w:hAnsi="Book Antiqua" w:cs="Times New Roman"/>
          <w:i/>
          <w:kern w:val="2"/>
          <w:lang w:eastAsia="zh-CN"/>
        </w:rPr>
        <w:t>Gastroenterology</w:t>
      </w:r>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153</w:t>
      </w:r>
      <w:r w:rsidRPr="00B0485C">
        <w:rPr>
          <w:rFonts w:ascii="Book Antiqua" w:eastAsia="SimSun" w:hAnsi="Book Antiqua" w:cs="Times New Roman"/>
          <w:kern w:val="2"/>
          <w:lang w:eastAsia="zh-CN"/>
        </w:rPr>
        <w:t>: 681-688.e2 [PMID: 28579538 DOI: 10.1053/j.gastro.2017.05.044]</w:t>
      </w:r>
    </w:p>
    <w:p w14:paraId="2F382C1F"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22 </w:t>
      </w:r>
      <w:proofErr w:type="spellStart"/>
      <w:r w:rsidRPr="00B0485C">
        <w:rPr>
          <w:rFonts w:ascii="Book Antiqua" w:eastAsia="SimSun" w:hAnsi="Book Antiqua" w:cs="Times New Roman"/>
          <w:b/>
          <w:kern w:val="2"/>
          <w:lang w:eastAsia="zh-CN"/>
        </w:rPr>
        <w:t>Hur</w:t>
      </w:r>
      <w:proofErr w:type="spellEnd"/>
      <w:r w:rsidRPr="00B0485C">
        <w:rPr>
          <w:rFonts w:ascii="Book Antiqua" w:eastAsia="SimSun" w:hAnsi="Book Antiqua" w:cs="Times New Roman"/>
          <w:b/>
          <w:kern w:val="2"/>
          <w:lang w:eastAsia="zh-CN"/>
        </w:rPr>
        <w:t xml:space="preserve"> C</w:t>
      </w:r>
      <w:r w:rsidRPr="00B0485C">
        <w:rPr>
          <w:rFonts w:ascii="Book Antiqua" w:eastAsia="SimSun" w:hAnsi="Book Antiqua" w:cs="Times New Roman"/>
          <w:kern w:val="2"/>
          <w:lang w:eastAsia="zh-CN"/>
        </w:rPr>
        <w:t xml:space="preserve">, Choi SE, Rubenstein JH, Kong CY, </w:t>
      </w:r>
      <w:proofErr w:type="spellStart"/>
      <w:r w:rsidRPr="00B0485C">
        <w:rPr>
          <w:rFonts w:ascii="Book Antiqua" w:eastAsia="SimSun" w:hAnsi="Book Antiqua" w:cs="Times New Roman"/>
          <w:kern w:val="2"/>
          <w:lang w:eastAsia="zh-CN"/>
        </w:rPr>
        <w:t>Nishioka</w:t>
      </w:r>
      <w:proofErr w:type="spellEnd"/>
      <w:r w:rsidRPr="00B0485C">
        <w:rPr>
          <w:rFonts w:ascii="Book Antiqua" w:eastAsia="SimSun" w:hAnsi="Book Antiqua" w:cs="Times New Roman"/>
          <w:kern w:val="2"/>
          <w:lang w:eastAsia="zh-CN"/>
        </w:rPr>
        <w:t xml:space="preserve"> NS, </w:t>
      </w:r>
      <w:proofErr w:type="spellStart"/>
      <w:r w:rsidRPr="00B0485C">
        <w:rPr>
          <w:rFonts w:ascii="Book Antiqua" w:eastAsia="SimSun" w:hAnsi="Book Antiqua" w:cs="Times New Roman"/>
          <w:kern w:val="2"/>
          <w:lang w:eastAsia="zh-CN"/>
        </w:rPr>
        <w:t>Provenzale</w:t>
      </w:r>
      <w:proofErr w:type="spellEnd"/>
      <w:r w:rsidRPr="00B0485C">
        <w:rPr>
          <w:rFonts w:ascii="Book Antiqua" w:eastAsia="SimSun" w:hAnsi="Book Antiqua" w:cs="Times New Roman"/>
          <w:kern w:val="2"/>
          <w:lang w:eastAsia="zh-CN"/>
        </w:rPr>
        <w:t xml:space="preserve"> DT, </w:t>
      </w:r>
      <w:proofErr w:type="spellStart"/>
      <w:r w:rsidRPr="00B0485C">
        <w:rPr>
          <w:rFonts w:ascii="Book Antiqua" w:eastAsia="SimSun" w:hAnsi="Book Antiqua" w:cs="Times New Roman"/>
          <w:kern w:val="2"/>
          <w:lang w:eastAsia="zh-CN"/>
        </w:rPr>
        <w:t>Inadomi</w:t>
      </w:r>
      <w:proofErr w:type="spellEnd"/>
      <w:r w:rsidRPr="00B0485C">
        <w:rPr>
          <w:rFonts w:ascii="Book Antiqua" w:eastAsia="SimSun" w:hAnsi="Book Antiqua" w:cs="Times New Roman"/>
          <w:kern w:val="2"/>
          <w:lang w:eastAsia="zh-CN"/>
        </w:rPr>
        <w:t xml:space="preserve"> JM. The cost effectiveness of radiofrequency ablation for Barrett's esophagus. </w:t>
      </w:r>
      <w:r w:rsidRPr="00B0485C">
        <w:rPr>
          <w:rFonts w:ascii="Book Antiqua" w:eastAsia="SimSun" w:hAnsi="Book Antiqua" w:cs="Times New Roman"/>
          <w:i/>
          <w:kern w:val="2"/>
          <w:lang w:eastAsia="zh-CN"/>
        </w:rPr>
        <w:t>Gastroenterology</w:t>
      </w:r>
      <w:r w:rsidRPr="00B0485C">
        <w:rPr>
          <w:rFonts w:ascii="Book Antiqua" w:eastAsia="SimSun" w:hAnsi="Book Antiqua" w:cs="Times New Roman"/>
          <w:kern w:val="2"/>
          <w:lang w:eastAsia="zh-CN"/>
        </w:rPr>
        <w:t xml:space="preserve"> 2012; </w:t>
      </w:r>
      <w:r w:rsidRPr="00B0485C">
        <w:rPr>
          <w:rFonts w:ascii="Book Antiqua" w:eastAsia="SimSun" w:hAnsi="Book Antiqua" w:cs="Times New Roman"/>
          <w:b/>
          <w:kern w:val="2"/>
          <w:lang w:eastAsia="zh-CN"/>
        </w:rPr>
        <w:t>143</w:t>
      </w:r>
      <w:r w:rsidRPr="00B0485C">
        <w:rPr>
          <w:rFonts w:ascii="Book Antiqua" w:eastAsia="SimSun" w:hAnsi="Book Antiqua" w:cs="Times New Roman"/>
          <w:kern w:val="2"/>
          <w:lang w:eastAsia="zh-CN"/>
        </w:rPr>
        <w:t>: 567-575 [PMID: 22626608 DOI: 10.1053/j.gastro.2012.05.010]</w:t>
      </w:r>
    </w:p>
    <w:p w14:paraId="190173E9"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23 </w:t>
      </w:r>
      <w:r w:rsidRPr="00B0485C">
        <w:rPr>
          <w:rFonts w:ascii="Book Antiqua" w:eastAsia="SimSun" w:hAnsi="Book Antiqua" w:cs="Times New Roman"/>
          <w:b/>
          <w:kern w:val="2"/>
          <w:lang w:eastAsia="zh-CN"/>
        </w:rPr>
        <w:t>Boger PC</w:t>
      </w:r>
      <w:r w:rsidRPr="00B0485C">
        <w:rPr>
          <w:rFonts w:ascii="Book Antiqua" w:eastAsia="SimSun" w:hAnsi="Book Antiqua" w:cs="Times New Roman"/>
          <w:kern w:val="2"/>
          <w:lang w:eastAsia="zh-CN"/>
        </w:rPr>
        <w:t xml:space="preserve">, Turner D, Roderick P, Patel P. A UK-based cost-utility analysis of radiofrequency ablation or </w:t>
      </w:r>
      <w:proofErr w:type="spellStart"/>
      <w:r w:rsidRPr="00B0485C">
        <w:rPr>
          <w:rFonts w:ascii="Book Antiqua" w:eastAsia="SimSun" w:hAnsi="Book Antiqua" w:cs="Times New Roman"/>
          <w:kern w:val="2"/>
          <w:lang w:eastAsia="zh-CN"/>
        </w:rPr>
        <w:t>oesophagectomy</w:t>
      </w:r>
      <w:proofErr w:type="spellEnd"/>
      <w:r w:rsidRPr="00B0485C">
        <w:rPr>
          <w:rFonts w:ascii="Book Antiqua" w:eastAsia="SimSun" w:hAnsi="Book Antiqua" w:cs="Times New Roman"/>
          <w:kern w:val="2"/>
          <w:lang w:eastAsia="zh-CN"/>
        </w:rPr>
        <w:t xml:space="preserve"> for the management of high-grade </w:t>
      </w:r>
      <w:r w:rsidRPr="00B0485C">
        <w:rPr>
          <w:rFonts w:ascii="Book Antiqua" w:eastAsia="SimSun" w:hAnsi="Book Antiqua" w:cs="Times New Roman"/>
          <w:kern w:val="2"/>
          <w:lang w:eastAsia="zh-CN"/>
        </w:rPr>
        <w:lastRenderedPageBreak/>
        <w:t xml:space="preserve">dysplasia in Barrett's </w:t>
      </w:r>
      <w:proofErr w:type="spellStart"/>
      <w:r w:rsidRPr="00B0485C">
        <w:rPr>
          <w:rFonts w:ascii="Book Antiqua" w:eastAsia="SimSun" w:hAnsi="Book Antiqua" w:cs="Times New Roman"/>
          <w:kern w:val="2"/>
          <w:lang w:eastAsia="zh-CN"/>
        </w:rPr>
        <w:t>oesophagus</w:t>
      </w:r>
      <w:proofErr w:type="spellEnd"/>
      <w:r w:rsidRPr="00B0485C">
        <w:rPr>
          <w:rFonts w:ascii="Book Antiqua" w:eastAsia="SimSun" w:hAnsi="Book Antiqua" w:cs="Times New Roman"/>
          <w:kern w:val="2"/>
          <w:lang w:eastAsia="zh-CN"/>
        </w:rPr>
        <w:t xml:space="preserve">. </w:t>
      </w:r>
      <w:r w:rsidRPr="00B0485C">
        <w:rPr>
          <w:rFonts w:ascii="Book Antiqua" w:eastAsia="SimSun" w:hAnsi="Book Antiqua" w:cs="Times New Roman"/>
          <w:i/>
          <w:kern w:val="2"/>
          <w:lang w:eastAsia="zh-CN"/>
        </w:rPr>
        <w:t xml:space="preserve">Aliment </w:t>
      </w:r>
      <w:proofErr w:type="spellStart"/>
      <w:r w:rsidRPr="00B0485C">
        <w:rPr>
          <w:rFonts w:ascii="Book Antiqua" w:eastAsia="SimSun" w:hAnsi="Book Antiqua" w:cs="Times New Roman"/>
          <w:i/>
          <w:kern w:val="2"/>
          <w:lang w:eastAsia="zh-CN"/>
        </w:rPr>
        <w:t>Pharmacol</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Ther</w:t>
      </w:r>
      <w:proofErr w:type="spellEnd"/>
      <w:r w:rsidRPr="00B0485C">
        <w:rPr>
          <w:rFonts w:ascii="Book Antiqua" w:eastAsia="SimSun" w:hAnsi="Book Antiqua" w:cs="Times New Roman"/>
          <w:kern w:val="2"/>
          <w:lang w:eastAsia="zh-CN"/>
        </w:rPr>
        <w:t xml:space="preserve"> 2010; </w:t>
      </w:r>
      <w:r w:rsidRPr="00B0485C">
        <w:rPr>
          <w:rFonts w:ascii="Book Antiqua" w:eastAsia="SimSun" w:hAnsi="Book Antiqua" w:cs="Times New Roman"/>
          <w:b/>
          <w:kern w:val="2"/>
          <w:lang w:eastAsia="zh-CN"/>
        </w:rPr>
        <w:t>32</w:t>
      </w:r>
      <w:r w:rsidRPr="00B0485C">
        <w:rPr>
          <w:rFonts w:ascii="Book Antiqua" w:eastAsia="SimSun" w:hAnsi="Book Antiqua" w:cs="Times New Roman"/>
          <w:kern w:val="2"/>
          <w:lang w:eastAsia="zh-CN"/>
        </w:rPr>
        <w:t>: 1332-1342 [PMID: 21050235 DOI: 10.1111/j.1365-2036.2010.04450.x]</w:t>
      </w:r>
    </w:p>
    <w:p w14:paraId="67C87288"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24 </w:t>
      </w:r>
      <w:proofErr w:type="spellStart"/>
      <w:r w:rsidRPr="00B0485C">
        <w:rPr>
          <w:rFonts w:ascii="Book Antiqua" w:eastAsia="SimSun" w:hAnsi="Book Antiqua" w:cs="Times New Roman"/>
          <w:b/>
          <w:kern w:val="2"/>
          <w:lang w:eastAsia="zh-CN"/>
        </w:rPr>
        <w:t>Phoa</w:t>
      </w:r>
      <w:proofErr w:type="spellEnd"/>
      <w:r w:rsidRPr="00B0485C">
        <w:rPr>
          <w:rFonts w:ascii="Book Antiqua" w:eastAsia="SimSun" w:hAnsi="Book Antiqua" w:cs="Times New Roman"/>
          <w:b/>
          <w:kern w:val="2"/>
          <w:lang w:eastAsia="zh-CN"/>
        </w:rPr>
        <w:t xml:space="preserve"> KN</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Rosmolen</w:t>
      </w:r>
      <w:proofErr w:type="spellEnd"/>
      <w:r w:rsidRPr="00B0485C">
        <w:rPr>
          <w:rFonts w:ascii="Book Antiqua" w:eastAsia="SimSun" w:hAnsi="Book Antiqua" w:cs="Times New Roman"/>
          <w:kern w:val="2"/>
          <w:lang w:eastAsia="zh-CN"/>
        </w:rPr>
        <w:t xml:space="preserve"> WD, </w:t>
      </w:r>
      <w:proofErr w:type="spellStart"/>
      <w:r w:rsidRPr="00B0485C">
        <w:rPr>
          <w:rFonts w:ascii="Book Antiqua" w:eastAsia="SimSun" w:hAnsi="Book Antiqua" w:cs="Times New Roman"/>
          <w:kern w:val="2"/>
          <w:lang w:eastAsia="zh-CN"/>
        </w:rPr>
        <w:t>Weusten</w:t>
      </w:r>
      <w:proofErr w:type="spellEnd"/>
      <w:r w:rsidRPr="00B0485C">
        <w:rPr>
          <w:rFonts w:ascii="Book Antiqua" w:eastAsia="SimSun" w:hAnsi="Book Antiqua" w:cs="Times New Roman"/>
          <w:kern w:val="2"/>
          <w:lang w:eastAsia="zh-CN"/>
        </w:rPr>
        <w:t xml:space="preserve"> BLAM, </w:t>
      </w:r>
      <w:proofErr w:type="spellStart"/>
      <w:r w:rsidRPr="00B0485C">
        <w:rPr>
          <w:rFonts w:ascii="Book Antiqua" w:eastAsia="SimSun" w:hAnsi="Book Antiqua" w:cs="Times New Roman"/>
          <w:kern w:val="2"/>
          <w:lang w:eastAsia="zh-CN"/>
        </w:rPr>
        <w:t>Bisschops</w:t>
      </w:r>
      <w:proofErr w:type="spellEnd"/>
      <w:r w:rsidRPr="00B0485C">
        <w:rPr>
          <w:rFonts w:ascii="Book Antiqua" w:eastAsia="SimSun" w:hAnsi="Book Antiqua" w:cs="Times New Roman"/>
          <w:kern w:val="2"/>
          <w:lang w:eastAsia="zh-CN"/>
        </w:rPr>
        <w:t xml:space="preserve"> R, </w:t>
      </w:r>
      <w:proofErr w:type="spellStart"/>
      <w:r w:rsidRPr="00B0485C">
        <w:rPr>
          <w:rFonts w:ascii="Book Antiqua" w:eastAsia="SimSun" w:hAnsi="Book Antiqua" w:cs="Times New Roman"/>
          <w:kern w:val="2"/>
          <w:lang w:eastAsia="zh-CN"/>
        </w:rPr>
        <w:t>Schoon</w:t>
      </w:r>
      <w:proofErr w:type="spellEnd"/>
      <w:r w:rsidRPr="00B0485C">
        <w:rPr>
          <w:rFonts w:ascii="Book Antiqua" w:eastAsia="SimSun" w:hAnsi="Book Antiqua" w:cs="Times New Roman"/>
          <w:kern w:val="2"/>
          <w:lang w:eastAsia="zh-CN"/>
        </w:rPr>
        <w:t xml:space="preserve"> EJ, Das S, </w:t>
      </w:r>
      <w:proofErr w:type="spellStart"/>
      <w:r w:rsidRPr="00B0485C">
        <w:rPr>
          <w:rFonts w:ascii="Book Antiqua" w:eastAsia="SimSun" w:hAnsi="Book Antiqua" w:cs="Times New Roman"/>
          <w:kern w:val="2"/>
          <w:lang w:eastAsia="zh-CN"/>
        </w:rPr>
        <w:t>Ragunath</w:t>
      </w:r>
      <w:proofErr w:type="spellEnd"/>
      <w:r w:rsidRPr="00B0485C">
        <w:rPr>
          <w:rFonts w:ascii="Book Antiqua" w:eastAsia="SimSun" w:hAnsi="Book Antiqua" w:cs="Times New Roman"/>
          <w:kern w:val="2"/>
          <w:lang w:eastAsia="zh-CN"/>
        </w:rPr>
        <w:t xml:space="preserve"> K, Fullarton G, DiPietro M, Ravi N, </w:t>
      </w:r>
      <w:proofErr w:type="spellStart"/>
      <w:r w:rsidRPr="00B0485C">
        <w:rPr>
          <w:rFonts w:ascii="Book Antiqua" w:eastAsia="SimSun" w:hAnsi="Book Antiqua" w:cs="Times New Roman"/>
          <w:kern w:val="2"/>
          <w:lang w:eastAsia="zh-CN"/>
        </w:rPr>
        <w:t>Tijssen</w:t>
      </w:r>
      <w:proofErr w:type="spellEnd"/>
      <w:r w:rsidRPr="00B0485C">
        <w:rPr>
          <w:rFonts w:ascii="Book Antiqua" w:eastAsia="SimSun" w:hAnsi="Book Antiqua" w:cs="Times New Roman"/>
          <w:kern w:val="2"/>
          <w:lang w:eastAsia="zh-CN"/>
        </w:rPr>
        <w:t xml:space="preserve"> JGP, </w:t>
      </w:r>
      <w:proofErr w:type="spellStart"/>
      <w:r w:rsidRPr="00B0485C">
        <w:rPr>
          <w:rFonts w:ascii="Book Antiqua" w:eastAsia="SimSun" w:hAnsi="Book Antiqua" w:cs="Times New Roman"/>
          <w:kern w:val="2"/>
          <w:lang w:eastAsia="zh-CN"/>
        </w:rPr>
        <w:t>Dijkgraaf</w:t>
      </w:r>
      <w:proofErr w:type="spellEnd"/>
      <w:r w:rsidRPr="00B0485C">
        <w:rPr>
          <w:rFonts w:ascii="Book Antiqua" w:eastAsia="SimSun" w:hAnsi="Book Antiqua" w:cs="Times New Roman"/>
          <w:kern w:val="2"/>
          <w:lang w:eastAsia="zh-CN"/>
        </w:rPr>
        <w:t xml:space="preserve"> MGW, Bergman JJGHM; SURF investigators. The cost-effectiveness of radiofrequency ablation for Barrett's esophagus with low-grade dysplasia: results from a randomized controlled trial (SURF trial).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86</w:t>
      </w:r>
      <w:r w:rsidRPr="00B0485C">
        <w:rPr>
          <w:rFonts w:ascii="Book Antiqua" w:eastAsia="SimSun" w:hAnsi="Book Antiqua" w:cs="Times New Roman"/>
          <w:kern w:val="2"/>
          <w:lang w:eastAsia="zh-CN"/>
        </w:rPr>
        <w:t>: 120-129.e2 [PMID: 27956164 DOI: 10.1016/j.gie.2016.12.001]</w:t>
      </w:r>
    </w:p>
    <w:p w14:paraId="0FDEB0CA"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25 </w:t>
      </w:r>
      <w:proofErr w:type="spellStart"/>
      <w:r w:rsidRPr="00B0485C">
        <w:rPr>
          <w:rFonts w:ascii="Book Antiqua" w:eastAsia="SimSun" w:hAnsi="Book Antiqua" w:cs="Times New Roman"/>
          <w:b/>
          <w:kern w:val="2"/>
          <w:lang w:eastAsia="zh-CN"/>
        </w:rPr>
        <w:t>Shaheen</w:t>
      </w:r>
      <w:proofErr w:type="spellEnd"/>
      <w:r w:rsidRPr="00B0485C">
        <w:rPr>
          <w:rFonts w:ascii="Book Antiqua" w:eastAsia="SimSun" w:hAnsi="Book Antiqua" w:cs="Times New Roman"/>
          <w:b/>
          <w:kern w:val="2"/>
          <w:lang w:eastAsia="zh-CN"/>
        </w:rPr>
        <w:t xml:space="preserve"> NJ</w:t>
      </w:r>
      <w:r w:rsidRPr="00B0485C">
        <w:rPr>
          <w:rFonts w:ascii="Book Antiqua" w:eastAsia="SimSun" w:hAnsi="Book Antiqua" w:cs="Times New Roman"/>
          <w:kern w:val="2"/>
          <w:lang w:eastAsia="zh-CN"/>
        </w:rPr>
        <w:t xml:space="preserve">, Peery AF, Hawes RH, Rothstein RI, </w:t>
      </w:r>
      <w:proofErr w:type="spellStart"/>
      <w:r w:rsidRPr="00B0485C">
        <w:rPr>
          <w:rFonts w:ascii="Book Antiqua" w:eastAsia="SimSun" w:hAnsi="Book Antiqua" w:cs="Times New Roman"/>
          <w:kern w:val="2"/>
          <w:lang w:eastAsia="zh-CN"/>
        </w:rPr>
        <w:t>Spechler</w:t>
      </w:r>
      <w:proofErr w:type="spellEnd"/>
      <w:r w:rsidRPr="00B0485C">
        <w:rPr>
          <w:rFonts w:ascii="Book Antiqua" w:eastAsia="SimSun" w:hAnsi="Book Antiqua" w:cs="Times New Roman"/>
          <w:kern w:val="2"/>
          <w:lang w:eastAsia="zh-CN"/>
        </w:rPr>
        <w:t xml:space="preserve"> SJ, </w:t>
      </w:r>
      <w:proofErr w:type="spellStart"/>
      <w:r w:rsidRPr="00B0485C">
        <w:rPr>
          <w:rFonts w:ascii="Book Antiqua" w:eastAsia="SimSun" w:hAnsi="Book Antiqua" w:cs="Times New Roman"/>
          <w:kern w:val="2"/>
          <w:lang w:eastAsia="zh-CN"/>
        </w:rPr>
        <w:t>Galanko</w:t>
      </w:r>
      <w:proofErr w:type="spellEnd"/>
      <w:r w:rsidRPr="00B0485C">
        <w:rPr>
          <w:rFonts w:ascii="Book Antiqua" w:eastAsia="SimSun" w:hAnsi="Book Antiqua" w:cs="Times New Roman"/>
          <w:kern w:val="2"/>
          <w:lang w:eastAsia="zh-CN"/>
        </w:rPr>
        <w:t xml:space="preserve"> JA, Campbell M, Carr C, Fowler B, Walsh J, Siddiqui AA, </w:t>
      </w:r>
      <w:proofErr w:type="spellStart"/>
      <w:r w:rsidRPr="00B0485C">
        <w:rPr>
          <w:rFonts w:ascii="Book Antiqua" w:eastAsia="SimSun" w:hAnsi="Book Antiqua" w:cs="Times New Roman"/>
          <w:kern w:val="2"/>
          <w:lang w:eastAsia="zh-CN"/>
        </w:rPr>
        <w:t>Infantolino</w:t>
      </w:r>
      <w:proofErr w:type="spellEnd"/>
      <w:r w:rsidRPr="00B0485C">
        <w:rPr>
          <w:rFonts w:ascii="Book Antiqua" w:eastAsia="SimSun" w:hAnsi="Book Antiqua" w:cs="Times New Roman"/>
          <w:kern w:val="2"/>
          <w:lang w:eastAsia="zh-CN"/>
        </w:rPr>
        <w:t xml:space="preserve"> A,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HC; AIM Dysplasia Trial Investigators. Quality of life following radiofrequency ablation of dysplastic Barrett's esophagus. </w:t>
      </w:r>
      <w:r w:rsidRPr="00B0485C">
        <w:rPr>
          <w:rFonts w:ascii="Book Antiqua" w:eastAsia="SimSun" w:hAnsi="Book Antiqua" w:cs="Times New Roman"/>
          <w:i/>
          <w:kern w:val="2"/>
          <w:lang w:eastAsia="zh-CN"/>
        </w:rPr>
        <w:t>Endoscopy</w:t>
      </w:r>
      <w:r w:rsidRPr="00B0485C">
        <w:rPr>
          <w:rFonts w:ascii="Book Antiqua" w:eastAsia="SimSun" w:hAnsi="Book Antiqua" w:cs="Times New Roman"/>
          <w:kern w:val="2"/>
          <w:lang w:eastAsia="zh-CN"/>
        </w:rPr>
        <w:t xml:space="preserve"> 2010; </w:t>
      </w:r>
      <w:r w:rsidRPr="00B0485C">
        <w:rPr>
          <w:rFonts w:ascii="Book Antiqua" w:eastAsia="SimSun" w:hAnsi="Book Antiqua" w:cs="Times New Roman"/>
          <w:b/>
          <w:kern w:val="2"/>
          <w:lang w:eastAsia="zh-CN"/>
        </w:rPr>
        <w:t>42</w:t>
      </w:r>
      <w:r w:rsidRPr="00B0485C">
        <w:rPr>
          <w:rFonts w:ascii="Book Antiqua" w:eastAsia="SimSun" w:hAnsi="Book Antiqua" w:cs="Times New Roman"/>
          <w:kern w:val="2"/>
          <w:lang w:eastAsia="zh-CN"/>
        </w:rPr>
        <w:t>: 790-799 [PMID: 20886398 DOI: 10.1055/s-0030-1255780]</w:t>
      </w:r>
    </w:p>
    <w:p w14:paraId="6D30DFA4"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26 </w:t>
      </w:r>
      <w:proofErr w:type="spellStart"/>
      <w:r w:rsidRPr="00B0485C">
        <w:rPr>
          <w:rFonts w:ascii="Book Antiqua" w:eastAsia="SimSun" w:hAnsi="Book Antiqua" w:cs="Times New Roman"/>
          <w:b/>
          <w:kern w:val="2"/>
          <w:lang w:eastAsia="zh-CN"/>
        </w:rPr>
        <w:t>Qumseya</w:t>
      </w:r>
      <w:proofErr w:type="spellEnd"/>
      <w:r w:rsidRPr="00B0485C">
        <w:rPr>
          <w:rFonts w:ascii="Book Antiqua" w:eastAsia="SimSun" w:hAnsi="Book Antiqua" w:cs="Times New Roman"/>
          <w:b/>
          <w:kern w:val="2"/>
          <w:lang w:eastAsia="zh-CN"/>
        </w:rPr>
        <w:t xml:space="preserve"> BJ</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Wani</w:t>
      </w:r>
      <w:proofErr w:type="spellEnd"/>
      <w:r w:rsidRPr="00B0485C">
        <w:rPr>
          <w:rFonts w:ascii="Book Antiqua" w:eastAsia="SimSun" w:hAnsi="Book Antiqua" w:cs="Times New Roman"/>
          <w:kern w:val="2"/>
          <w:lang w:eastAsia="zh-CN"/>
        </w:rPr>
        <w:t xml:space="preserve"> S, Desai M, </w:t>
      </w:r>
      <w:proofErr w:type="spellStart"/>
      <w:r w:rsidRPr="00B0485C">
        <w:rPr>
          <w:rFonts w:ascii="Book Antiqua" w:eastAsia="SimSun" w:hAnsi="Book Antiqua" w:cs="Times New Roman"/>
          <w:kern w:val="2"/>
          <w:lang w:eastAsia="zh-CN"/>
        </w:rPr>
        <w:t>Qumseya</w:t>
      </w:r>
      <w:proofErr w:type="spellEnd"/>
      <w:r w:rsidRPr="00B0485C">
        <w:rPr>
          <w:rFonts w:ascii="Book Antiqua" w:eastAsia="SimSun" w:hAnsi="Book Antiqua" w:cs="Times New Roman"/>
          <w:kern w:val="2"/>
          <w:lang w:eastAsia="zh-CN"/>
        </w:rPr>
        <w:t xml:space="preserve"> A, Bain P, Sharma P,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H. Adverse Events After Radiofrequency Ablation in Patients With Barrett's Esophagus: A Systematic Review and Meta-analysis. </w:t>
      </w:r>
      <w:proofErr w:type="spellStart"/>
      <w:r w:rsidRPr="00B0485C">
        <w:rPr>
          <w:rFonts w:ascii="Book Antiqua" w:eastAsia="SimSun" w:hAnsi="Book Antiqua" w:cs="Times New Roman"/>
          <w:i/>
          <w:kern w:val="2"/>
          <w:lang w:eastAsia="zh-CN"/>
        </w:rPr>
        <w:t>Clin</w:t>
      </w:r>
      <w:proofErr w:type="spellEnd"/>
      <w:r w:rsidRPr="00B0485C">
        <w:rPr>
          <w:rFonts w:ascii="Book Antiqua" w:eastAsia="SimSun" w:hAnsi="Book Antiqua" w:cs="Times New Roman"/>
          <w:i/>
          <w:kern w:val="2"/>
          <w:lang w:eastAsia="zh-CN"/>
        </w:rPr>
        <w:t xml:space="preserve"> Gastroenterol </w:t>
      </w:r>
      <w:proofErr w:type="spellStart"/>
      <w:r w:rsidRPr="00B0485C">
        <w:rPr>
          <w:rFonts w:ascii="Book Antiqua" w:eastAsia="SimSun" w:hAnsi="Book Antiqua" w:cs="Times New Roman"/>
          <w:i/>
          <w:kern w:val="2"/>
          <w:lang w:eastAsia="zh-CN"/>
        </w:rPr>
        <w:t>Hepatol</w:t>
      </w:r>
      <w:proofErr w:type="spellEnd"/>
      <w:r w:rsidRPr="00B0485C">
        <w:rPr>
          <w:rFonts w:ascii="Book Antiqua" w:eastAsia="SimSun" w:hAnsi="Book Antiqua" w:cs="Times New Roman"/>
          <w:kern w:val="2"/>
          <w:lang w:eastAsia="zh-CN"/>
        </w:rPr>
        <w:t xml:space="preserve"> 2016; </w:t>
      </w:r>
      <w:r w:rsidRPr="00B0485C">
        <w:rPr>
          <w:rFonts w:ascii="Book Antiqua" w:eastAsia="SimSun" w:hAnsi="Book Antiqua" w:cs="Times New Roman"/>
          <w:b/>
          <w:kern w:val="2"/>
          <w:lang w:eastAsia="zh-CN"/>
        </w:rPr>
        <w:t>14</w:t>
      </w:r>
      <w:r w:rsidRPr="00B0485C">
        <w:rPr>
          <w:rFonts w:ascii="Book Antiqua" w:eastAsia="SimSun" w:hAnsi="Book Antiqua" w:cs="Times New Roman"/>
          <w:kern w:val="2"/>
          <w:lang w:eastAsia="zh-CN"/>
        </w:rPr>
        <w:t>: 1086-1095.e6 [PMID: 27068041 DOI: 10.1016/j.cgh.2016.04.001]</w:t>
      </w:r>
    </w:p>
    <w:p w14:paraId="07008181"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27 </w:t>
      </w:r>
      <w:r w:rsidRPr="00B0485C">
        <w:rPr>
          <w:rFonts w:ascii="Book Antiqua" w:eastAsia="SimSun" w:hAnsi="Book Antiqua" w:cs="Times New Roman"/>
          <w:b/>
          <w:kern w:val="2"/>
          <w:lang w:eastAsia="zh-CN"/>
        </w:rPr>
        <w:t>Johnson JP</w:t>
      </w:r>
      <w:r w:rsidRPr="00B0485C">
        <w:rPr>
          <w:rFonts w:ascii="Book Antiqua" w:eastAsia="SimSun" w:hAnsi="Book Antiqua" w:cs="Times New Roman"/>
          <w:kern w:val="2"/>
          <w:lang w:eastAsia="zh-CN"/>
        </w:rPr>
        <w:t xml:space="preserve">. Immunologic aspects of cryosurgery: potential modulation of immune recognition and effector cell maturation. </w:t>
      </w:r>
      <w:proofErr w:type="spellStart"/>
      <w:r w:rsidRPr="00B0485C">
        <w:rPr>
          <w:rFonts w:ascii="Book Antiqua" w:eastAsia="SimSun" w:hAnsi="Book Antiqua" w:cs="Times New Roman"/>
          <w:i/>
          <w:kern w:val="2"/>
          <w:lang w:eastAsia="zh-CN"/>
        </w:rPr>
        <w:t>Clin</w:t>
      </w:r>
      <w:proofErr w:type="spellEnd"/>
      <w:r w:rsidRPr="00B0485C">
        <w:rPr>
          <w:rFonts w:ascii="Book Antiqua" w:eastAsia="SimSun" w:hAnsi="Book Antiqua" w:cs="Times New Roman"/>
          <w:i/>
          <w:kern w:val="2"/>
          <w:lang w:eastAsia="zh-CN"/>
        </w:rPr>
        <w:t xml:space="preserve"> Dermatol</w:t>
      </w:r>
      <w:r w:rsidRPr="00B0485C">
        <w:rPr>
          <w:rFonts w:ascii="Book Antiqua" w:eastAsia="SimSun" w:hAnsi="Book Antiqua" w:cs="Times New Roman"/>
          <w:kern w:val="2"/>
          <w:lang w:eastAsia="zh-CN"/>
        </w:rPr>
        <w:t xml:space="preserve"> 1990; </w:t>
      </w:r>
      <w:r w:rsidRPr="00B0485C">
        <w:rPr>
          <w:rFonts w:ascii="Book Antiqua" w:eastAsia="SimSun" w:hAnsi="Book Antiqua" w:cs="Times New Roman"/>
          <w:b/>
          <w:kern w:val="2"/>
          <w:lang w:eastAsia="zh-CN"/>
        </w:rPr>
        <w:t>8</w:t>
      </w:r>
      <w:r w:rsidRPr="00B0485C">
        <w:rPr>
          <w:rFonts w:ascii="Book Antiqua" w:eastAsia="SimSun" w:hAnsi="Book Antiqua" w:cs="Times New Roman"/>
          <w:kern w:val="2"/>
          <w:lang w:eastAsia="zh-CN"/>
        </w:rPr>
        <w:t>: 39-47 [PMID: 2203511]</w:t>
      </w:r>
    </w:p>
    <w:p w14:paraId="3974ED22"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28 </w:t>
      </w:r>
      <w:r w:rsidRPr="00B0485C">
        <w:rPr>
          <w:rFonts w:ascii="Book Antiqua" w:eastAsia="SimSun" w:hAnsi="Book Antiqua" w:cs="Times New Roman"/>
          <w:b/>
          <w:kern w:val="2"/>
          <w:lang w:eastAsia="zh-CN"/>
        </w:rPr>
        <w:t>Johnston MH</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Eastone</w:t>
      </w:r>
      <w:proofErr w:type="spellEnd"/>
      <w:r w:rsidRPr="00B0485C">
        <w:rPr>
          <w:rFonts w:ascii="Book Antiqua" w:eastAsia="SimSun" w:hAnsi="Book Antiqua" w:cs="Times New Roman"/>
          <w:kern w:val="2"/>
          <w:lang w:eastAsia="zh-CN"/>
        </w:rPr>
        <w:t xml:space="preserve"> JA, </w:t>
      </w:r>
      <w:proofErr w:type="spellStart"/>
      <w:r w:rsidRPr="00B0485C">
        <w:rPr>
          <w:rFonts w:ascii="Book Antiqua" w:eastAsia="SimSun" w:hAnsi="Book Antiqua" w:cs="Times New Roman"/>
          <w:kern w:val="2"/>
          <w:lang w:eastAsia="zh-CN"/>
        </w:rPr>
        <w:t>Horwhat</w:t>
      </w:r>
      <w:proofErr w:type="spellEnd"/>
      <w:r w:rsidRPr="00B0485C">
        <w:rPr>
          <w:rFonts w:ascii="Book Antiqua" w:eastAsia="SimSun" w:hAnsi="Book Antiqua" w:cs="Times New Roman"/>
          <w:kern w:val="2"/>
          <w:lang w:eastAsia="zh-CN"/>
        </w:rPr>
        <w:t xml:space="preserve"> JD, Cartledge J, Mathews JS, Foggy JR. Cryoablation of Barrett's esophagus: a pilot study.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2005; </w:t>
      </w:r>
      <w:r w:rsidRPr="00B0485C">
        <w:rPr>
          <w:rFonts w:ascii="Book Antiqua" w:eastAsia="SimSun" w:hAnsi="Book Antiqua" w:cs="Times New Roman"/>
          <w:b/>
          <w:kern w:val="2"/>
          <w:lang w:eastAsia="zh-CN"/>
        </w:rPr>
        <w:t>62</w:t>
      </w:r>
      <w:r w:rsidRPr="00B0485C">
        <w:rPr>
          <w:rFonts w:ascii="Book Antiqua" w:eastAsia="SimSun" w:hAnsi="Book Antiqua" w:cs="Times New Roman"/>
          <w:kern w:val="2"/>
          <w:lang w:eastAsia="zh-CN"/>
        </w:rPr>
        <w:t>: 842-848 [PMID: 16301023 DOI: 10.1016/j.gie.2005.05.008]</w:t>
      </w:r>
    </w:p>
    <w:p w14:paraId="55B9FED4"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29 </w:t>
      </w:r>
      <w:proofErr w:type="spellStart"/>
      <w:r w:rsidRPr="00B0485C">
        <w:rPr>
          <w:rFonts w:ascii="Book Antiqua" w:eastAsia="SimSun" w:hAnsi="Book Antiqua" w:cs="Times New Roman"/>
          <w:b/>
          <w:kern w:val="2"/>
          <w:lang w:eastAsia="zh-CN"/>
        </w:rPr>
        <w:t>Shaheen</w:t>
      </w:r>
      <w:proofErr w:type="spellEnd"/>
      <w:r w:rsidRPr="00B0485C">
        <w:rPr>
          <w:rFonts w:ascii="Book Antiqua" w:eastAsia="SimSun" w:hAnsi="Book Antiqua" w:cs="Times New Roman"/>
          <w:b/>
          <w:kern w:val="2"/>
          <w:lang w:eastAsia="zh-CN"/>
        </w:rPr>
        <w:t xml:space="preserve"> NJ</w:t>
      </w:r>
      <w:r w:rsidRPr="00B0485C">
        <w:rPr>
          <w:rFonts w:ascii="Book Antiqua" w:eastAsia="SimSun" w:hAnsi="Book Antiqua" w:cs="Times New Roman"/>
          <w:kern w:val="2"/>
          <w:lang w:eastAsia="zh-CN"/>
        </w:rPr>
        <w:t xml:space="preserve">, Greenwald BD, Peery AF, </w:t>
      </w:r>
      <w:proofErr w:type="spellStart"/>
      <w:r w:rsidRPr="00B0485C">
        <w:rPr>
          <w:rFonts w:ascii="Book Antiqua" w:eastAsia="SimSun" w:hAnsi="Book Antiqua" w:cs="Times New Roman"/>
          <w:kern w:val="2"/>
          <w:lang w:eastAsia="zh-CN"/>
        </w:rPr>
        <w:t>Dumot</w:t>
      </w:r>
      <w:proofErr w:type="spellEnd"/>
      <w:r w:rsidRPr="00B0485C">
        <w:rPr>
          <w:rFonts w:ascii="Book Antiqua" w:eastAsia="SimSun" w:hAnsi="Book Antiqua" w:cs="Times New Roman"/>
          <w:kern w:val="2"/>
          <w:lang w:eastAsia="zh-CN"/>
        </w:rPr>
        <w:t xml:space="preserve"> JA, </w:t>
      </w:r>
      <w:proofErr w:type="spellStart"/>
      <w:r w:rsidRPr="00B0485C">
        <w:rPr>
          <w:rFonts w:ascii="Book Antiqua" w:eastAsia="SimSun" w:hAnsi="Book Antiqua" w:cs="Times New Roman"/>
          <w:kern w:val="2"/>
          <w:lang w:eastAsia="zh-CN"/>
        </w:rPr>
        <w:t>Nishioka</w:t>
      </w:r>
      <w:proofErr w:type="spellEnd"/>
      <w:r w:rsidRPr="00B0485C">
        <w:rPr>
          <w:rFonts w:ascii="Book Antiqua" w:eastAsia="SimSun" w:hAnsi="Book Antiqua" w:cs="Times New Roman"/>
          <w:kern w:val="2"/>
          <w:lang w:eastAsia="zh-CN"/>
        </w:rPr>
        <w:t xml:space="preserve"> NS,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HC, Burdick JS, Abrams JA, Wang KK, </w:t>
      </w:r>
      <w:proofErr w:type="spellStart"/>
      <w:r w:rsidRPr="00B0485C">
        <w:rPr>
          <w:rFonts w:ascii="Book Antiqua" w:eastAsia="SimSun" w:hAnsi="Book Antiqua" w:cs="Times New Roman"/>
          <w:kern w:val="2"/>
          <w:lang w:eastAsia="zh-CN"/>
        </w:rPr>
        <w:t>Mallat</w:t>
      </w:r>
      <w:proofErr w:type="spellEnd"/>
      <w:r w:rsidRPr="00B0485C">
        <w:rPr>
          <w:rFonts w:ascii="Book Antiqua" w:eastAsia="SimSun" w:hAnsi="Book Antiqua" w:cs="Times New Roman"/>
          <w:kern w:val="2"/>
          <w:lang w:eastAsia="zh-CN"/>
        </w:rPr>
        <w:t xml:space="preserve"> D, Johnston MH, </w:t>
      </w:r>
      <w:proofErr w:type="spellStart"/>
      <w:r w:rsidRPr="00B0485C">
        <w:rPr>
          <w:rFonts w:ascii="Book Antiqua" w:eastAsia="SimSun" w:hAnsi="Book Antiqua" w:cs="Times New Roman"/>
          <w:kern w:val="2"/>
          <w:lang w:eastAsia="zh-CN"/>
        </w:rPr>
        <w:t>Zfass</w:t>
      </w:r>
      <w:proofErr w:type="spellEnd"/>
      <w:r w:rsidRPr="00B0485C">
        <w:rPr>
          <w:rFonts w:ascii="Book Antiqua" w:eastAsia="SimSun" w:hAnsi="Book Antiqua" w:cs="Times New Roman"/>
          <w:kern w:val="2"/>
          <w:lang w:eastAsia="zh-CN"/>
        </w:rPr>
        <w:t xml:space="preserve"> AM, Smith JO, Barthel JS,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Safety and efficacy of endoscopic spray cryotherapy for Barrett's esophagus with high-grade dysplasia.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2010; </w:t>
      </w:r>
      <w:r w:rsidRPr="00B0485C">
        <w:rPr>
          <w:rFonts w:ascii="Book Antiqua" w:eastAsia="SimSun" w:hAnsi="Book Antiqua" w:cs="Times New Roman"/>
          <w:b/>
          <w:kern w:val="2"/>
          <w:lang w:eastAsia="zh-CN"/>
        </w:rPr>
        <w:t>71</w:t>
      </w:r>
      <w:r w:rsidRPr="00B0485C">
        <w:rPr>
          <w:rFonts w:ascii="Book Antiqua" w:eastAsia="SimSun" w:hAnsi="Book Antiqua" w:cs="Times New Roman"/>
          <w:kern w:val="2"/>
          <w:lang w:eastAsia="zh-CN"/>
        </w:rPr>
        <w:t>: 680-685 [PMID: 20363409 DOI: 10.1016/j.gie.2010.01.018]</w:t>
      </w:r>
    </w:p>
    <w:p w14:paraId="5B71DDCF"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30 </w:t>
      </w:r>
      <w:proofErr w:type="spellStart"/>
      <w:r w:rsidRPr="00B0485C">
        <w:rPr>
          <w:rFonts w:ascii="Book Antiqua" w:eastAsia="SimSun" w:hAnsi="Book Antiqua" w:cs="Times New Roman"/>
          <w:b/>
          <w:kern w:val="2"/>
          <w:lang w:eastAsia="zh-CN"/>
        </w:rPr>
        <w:t>Ramay</w:t>
      </w:r>
      <w:proofErr w:type="spellEnd"/>
      <w:r w:rsidRPr="00B0485C">
        <w:rPr>
          <w:rFonts w:ascii="Book Antiqua" w:eastAsia="SimSun" w:hAnsi="Book Antiqua" w:cs="Times New Roman"/>
          <w:b/>
          <w:kern w:val="2"/>
          <w:lang w:eastAsia="zh-CN"/>
        </w:rPr>
        <w:t xml:space="preserve"> FH</w:t>
      </w:r>
      <w:r w:rsidRPr="00B0485C">
        <w:rPr>
          <w:rFonts w:ascii="Book Antiqua" w:eastAsia="SimSun" w:hAnsi="Book Antiqua" w:cs="Times New Roman"/>
          <w:kern w:val="2"/>
          <w:lang w:eastAsia="zh-CN"/>
        </w:rPr>
        <w:t xml:space="preserve">, Cui Q, Greenwald BD. Outcomes after liquid nitrogen spray cryotherapy in Barrett's esophagus-associated high-grade dysplasia </w:t>
      </w:r>
      <w:r w:rsidRPr="00B0485C">
        <w:rPr>
          <w:rFonts w:ascii="Book Antiqua" w:eastAsia="SimSun" w:hAnsi="Book Antiqua" w:cs="Times New Roman"/>
          <w:kern w:val="2"/>
          <w:lang w:eastAsia="zh-CN"/>
        </w:rPr>
        <w:lastRenderedPageBreak/>
        <w:t>and </w:t>
      </w:r>
      <w:proofErr w:type="spellStart"/>
      <w:r w:rsidRPr="00B0485C">
        <w:rPr>
          <w:rFonts w:ascii="Book Antiqua" w:eastAsia="SimSun" w:hAnsi="Book Antiqua" w:cs="Times New Roman"/>
          <w:kern w:val="2"/>
          <w:lang w:eastAsia="zh-CN"/>
        </w:rPr>
        <w:t>intramucosal</w:t>
      </w:r>
      <w:proofErr w:type="spellEnd"/>
      <w:r w:rsidRPr="00B0485C">
        <w:rPr>
          <w:rFonts w:ascii="Book Antiqua" w:eastAsia="SimSun" w:hAnsi="Book Antiqua" w:cs="Times New Roman"/>
          <w:kern w:val="2"/>
          <w:lang w:eastAsia="zh-CN"/>
        </w:rPr>
        <w:t xml:space="preserve"> adenocarcinoma: 5-year follow-up.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86</w:t>
      </w:r>
      <w:r w:rsidRPr="00B0485C">
        <w:rPr>
          <w:rFonts w:ascii="Book Antiqua" w:eastAsia="SimSun" w:hAnsi="Book Antiqua" w:cs="Times New Roman"/>
          <w:kern w:val="2"/>
          <w:lang w:eastAsia="zh-CN"/>
        </w:rPr>
        <w:t>: 626-632 [PMID: 28235596 DOI: 10.1016/j.gie.2017.02.006]</w:t>
      </w:r>
    </w:p>
    <w:p w14:paraId="3A574363"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31 </w:t>
      </w:r>
      <w:r w:rsidRPr="00B0485C">
        <w:rPr>
          <w:rFonts w:ascii="Book Antiqua" w:eastAsia="SimSun" w:hAnsi="Book Antiqua" w:cs="Times New Roman"/>
          <w:b/>
          <w:kern w:val="2"/>
          <w:lang w:eastAsia="zh-CN"/>
        </w:rPr>
        <w:t>Thota PN</w:t>
      </w:r>
      <w:r w:rsidRPr="00B0485C">
        <w:rPr>
          <w:rFonts w:ascii="Book Antiqua" w:eastAsia="SimSun" w:hAnsi="Book Antiqua" w:cs="Times New Roman"/>
          <w:kern w:val="2"/>
          <w:lang w:eastAsia="zh-CN"/>
        </w:rPr>
        <w:t xml:space="preserve">, Arora Z, </w:t>
      </w:r>
      <w:proofErr w:type="spellStart"/>
      <w:r w:rsidRPr="00B0485C">
        <w:rPr>
          <w:rFonts w:ascii="Book Antiqua" w:eastAsia="SimSun" w:hAnsi="Book Antiqua" w:cs="Times New Roman"/>
          <w:kern w:val="2"/>
          <w:lang w:eastAsia="zh-CN"/>
        </w:rPr>
        <w:t>Dumot</w:t>
      </w:r>
      <w:proofErr w:type="spellEnd"/>
      <w:r w:rsidRPr="00B0485C">
        <w:rPr>
          <w:rFonts w:ascii="Book Antiqua" w:eastAsia="SimSun" w:hAnsi="Book Antiqua" w:cs="Times New Roman"/>
          <w:kern w:val="2"/>
          <w:lang w:eastAsia="zh-CN"/>
        </w:rPr>
        <w:t xml:space="preserve"> JA, Falk G, Benjamin T, Goldblum J, Jang S, Lopez R, Vargo JJ. Cryotherapy and Radiofrequency Ablation for Eradication of Barrett's Esophagus with Dysplasia or </w:t>
      </w:r>
      <w:proofErr w:type="spellStart"/>
      <w:r w:rsidRPr="00B0485C">
        <w:rPr>
          <w:rFonts w:ascii="Book Antiqua" w:eastAsia="SimSun" w:hAnsi="Book Antiqua" w:cs="Times New Roman"/>
          <w:kern w:val="2"/>
          <w:lang w:eastAsia="zh-CN"/>
        </w:rPr>
        <w:t>Intramucosal</w:t>
      </w:r>
      <w:proofErr w:type="spellEnd"/>
      <w:r w:rsidRPr="00B0485C">
        <w:rPr>
          <w:rFonts w:ascii="Book Antiqua" w:eastAsia="SimSun" w:hAnsi="Book Antiqua" w:cs="Times New Roman"/>
          <w:kern w:val="2"/>
          <w:lang w:eastAsia="zh-CN"/>
        </w:rPr>
        <w:t xml:space="preserve"> Cancer. </w:t>
      </w:r>
      <w:r w:rsidRPr="00B0485C">
        <w:rPr>
          <w:rFonts w:ascii="Book Antiqua" w:eastAsia="SimSun" w:hAnsi="Book Antiqua" w:cs="Times New Roman"/>
          <w:i/>
          <w:kern w:val="2"/>
          <w:lang w:eastAsia="zh-CN"/>
        </w:rPr>
        <w:t>Dig Dis Sci</w:t>
      </w:r>
      <w:r w:rsidRPr="00B0485C">
        <w:rPr>
          <w:rFonts w:ascii="Book Antiqua" w:eastAsia="SimSun" w:hAnsi="Book Antiqua" w:cs="Times New Roman"/>
          <w:kern w:val="2"/>
          <w:lang w:eastAsia="zh-CN"/>
        </w:rPr>
        <w:t xml:space="preserve"> 2018; </w:t>
      </w:r>
      <w:r w:rsidRPr="00B0485C">
        <w:rPr>
          <w:rFonts w:ascii="Book Antiqua" w:eastAsia="SimSun" w:hAnsi="Book Antiqua" w:cs="Times New Roman"/>
          <w:b/>
          <w:kern w:val="2"/>
          <w:lang w:eastAsia="zh-CN"/>
        </w:rPr>
        <w:t>63</w:t>
      </w:r>
      <w:r w:rsidRPr="00B0485C">
        <w:rPr>
          <w:rFonts w:ascii="Book Antiqua" w:eastAsia="SimSun" w:hAnsi="Book Antiqua" w:cs="Times New Roman"/>
          <w:kern w:val="2"/>
          <w:lang w:eastAsia="zh-CN"/>
        </w:rPr>
        <w:t>: 1311-1319 [PMID: 29524114 DOI: 10.1007/s10620-018-5009-4]</w:t>
      </w:r>
    </w:p>
    <w:p w14:paraId="40C10A1A"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32 </w:t>
      </w:r>
      <w:proofErr w:type="spellStart"/>
      <w:r w:rsidRPr="00B0485C">
        <w:rPr>
          <w:rFonts w:ascii="Book Antiqua" w:eastAsia="SimSun" w:hAnsi="Book Antiqua" w:cs="Times New Roman"/>
          <w:b/>
          <w:kern w:val="2"/>
          <w:lang w:eastAsia="zh-CN"/>
        </w:rPr>
        <w:t>Visrodia</w:t>
      </w:r>
      <w:proofErr w:type="spellEnd"/>
      <w:r w:rsidRPr="00B0485C">
        <w:rPr>
          <w:rFonts w:ascii="Book Antiqua" w:eastAsia="SimSun" w:hAnsi="Book Antiqua" w:cs="Times New Roman"/>
          <w:b/>
          <w:kern w:val="2"/>
          <w:lang w:eastAsia="zh-CN"/>
        </w:rPr>
        <w:t xml:space="preserve"> K</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Zakko</w:t>
      </w:r>
      <w:proofErr w:type="spellEnd"/>
      <w:r w:rsidRPr="00B0485C">
        <w:rPr>
          <w:rFonts w:ascii="Book Antiqua" w:eastAsia="SimSun" w:hAnsi="Book Antiqua" w:cs="Times New Roman"/>
          <w:kern w:val="2"/>
          <w:lang w:eastAsia="zh-CN"/>
        </w:rPr>
        <w:t xml:space="preserve"> L, Singh S, Leggett CL, </w:t>
      </w:r>
      <w:proofErr w:type="spellStart"/>
      <w:r w:rsidRPr="00B0485C">
        <w:rPr>
          <w:rFonts w:ascii="Book Antiqua" w:eastAsia="SimSun" w:hAnsi="Book Antiqua" w:cs="Times New Roman"/>
          <w:kern w:val="2"/>
          <w:lang w:eastAsia="zh-CN"/>
        </w:rPr>
        <w:t>Iyer</w:t>
      </w:r>
      <w:proofErr w:type="spellEnd"/>
      <w:r w:rsidRPr="00B0485C">
        <w:rPr>
          <w:rFonts w:ascii="Book Antiqua" w:eastAsia="SimSun" w:hAnsi="Book Antiqua" w:cs="Times New Roman"/>
          <w:kern w:val="2"/>
          <w:lang w:eastAsia="zh-CN"/>
        </w:rPr>
        <w:t xml:space="preserve"> PG, Wang KK. Cryotherapy for persistent Barrett's esophagus after radiofrequency ablation: a systematic review and meta-analysis.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2018; </w:t>
      </w:r>
      <w:r w:rsidRPr="00B0485C">
        <w:rPr>
          <w:rFonts w:ascii="Book Antiqua" w:eastAsia="SimSun" w:hAnsi="Book Antiqua" w:cs="Times New Roman"/>
          <w:b/>
          <w:kern w:val="2"/>
          <w:lang w:eastAsia="zh-CN"/>
        </w:rPr>
        <w:t>87</w:t>
      </w:r>
      <w:r w:rsidRPr="00B0485C">
        <w:rPr>
          <w:rFonts w:ascii="Book Antiqua" w:eastAsia="SimSun" w:hAnsi="Book Antiqua" w:cs="Times New Roman"/>
          <w:kern w:val="2"/>
          <w:lang w:eastAsia="zh-CN"/>
        </w:rPr>
        <w:t>: 1396-1404.e1 [PMID: 29476849 DOI: 10.1016/j.gie.2018.02.021]</w:t>
      </w:r>
    </w:p>
    <w:p w14:paraId="48AD58D1" w14:textId="42525013"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33 </w:t>
      </w:r>
      <w:r w:rsidRPr="00B0485C">
        <w:rPr>
          <w:rFonts w:ascii="Book Antiqua" w:eastAsia="SimSun" w:hAnsi="Book Antiqua" w:cs="Times New Roman"/>
          <w:b/>
          <w:kern w:val="2"/>
          <w:lang w:eastAsia="zh-CN"/>
        </w:rPr>
        <w:t>Canto MI</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Shaheen</w:t>
      </w:r>
      <w:proofErr w:type="spellEnd"/>
      <w:r w:rsidRPr="00B0485C">
        <w:rPr>
          <w:rFonts w:ascii="Book Antiqua" w:eastAsia="SimSun" w:hAnsi="Book Antiqua" w:cs="Times New Roman"/>
          <w:kern w:val="2"/>
          <w:lang w:eastAsia="zh-CN"/>
        </w:rPr>
        <w:t xml:space="preserve"> NJ, </w:t>
      </w:r>
      <w:proofErr w:type="spellStart"/>
      <w:r w:rsidRPr="00B0485C">
        <w:rPr>
          <w:rFonts w:ascii="Book Antiqua" w:eastAsia="SimSun" w:hAnsi="Book Antiqua" w:cs="Times New Roman"/>
          <w:kern w:val="2"/>
          <w:lang w:eastAsia="zh-CN"/>
        </w:rPr>
        <w:t>Almario</w:t>
      </w:r>
      <w:proofErr w:type="spellEnd"/>
      <w:r w:rsidRPr="00B0485C">
        <w:rPr>
          <w:rFonts w:ascii="Book Antiqua" w:eastAsia="SimSun" w:hAnsi="Book Antiqua" w:cs="Times New Roman"/>
          <w:kern w:val="2"/>
          <w:lang w:eastAsia="zh-CN"/>
        </w:rPr>
        <w:t xml:space="preserve"> JA, </w:t>
      </w:r>
      <w:proofErr w:type="spellStart"/>
      <w:r w:rsidRPr="00B0485C">
        <w:rPr>
          <w:rFonts w:ascii="Book Antiqua" w:eastAsia="SimSun" w:hAnsi="Book Antiqua" w:cs="Times New Roman"/>
          <w:kern w:val="2"/>
          <w:lang w:eastAsia="zh-CN"/>
        </w:rPr>
        <w:t>Voltaggio</w:t>
      </w:r>
      <w:proofErr w:type="spellEnd"/>
      <w:r w:rsidRPr="00B0485C">
        <w:rPr>
          <w:rFonts w:ascii="Book Antiqua" w:eastAsia="SimSun" w:hAnsi="Book Antiqua" w:cs="Times New Roman"/>
          <w:kern w:val="2"/>
          <w:lang w:eastAsia="zh-CN"/>
        </w:rPr>
        <w:t xml:space="preserve"> L, Montgomery E,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Multifocal nitrous oxide </w:t>
      </w:r>
      <w:proofErr w:type="spellStart"/>
      <w:r w:rsidRPr="00B0485C">
        <w:rPr>
          <w:rFonts w:ascii="Book Antiqua" w:eastAsia="SimSun" w:hAnsi="Book Antiqua" w:cs="Times New Roman"/>
          <w:kern w:val="2"/>
          <w:lang w:eastAsia="zh-CN"/>
        </w:rPr>
        <w:t>cryoballoon</w:t>
      </w:r>
      <w:proofErr w:type="spellEnd"/>
      <w:r w:rsidRPr="00B0485C">
        <w:rPr>
          <w:rFonts w:ascii="Book Antiqua" w:eastAsia="SimSun" w:hAnsi="Book Antiqua" w:cs="Times New Roman"/>
          <w:kern w:val="2"/>
          <w:lang w:eastAsia="zh-CN"/>
        </w:rPr>
        <w:t xml:space="preserve"> ablation with or without EMR for treatment of neoplastic Barrett's esophagus (with video).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2018</w:t>
      </w:r>
      <w:r>
        <w:rPr>
          <w:rFonts w:ascii="Book Antiqua" w:eastAsia="SimSun" w:hAnsi="Book Antiqua" w:cs="Times New Roman" w:hint="eastAsia"/>
          <w:kern w:val="2"/>
          <w:lang w:eastAsia="zh-CN"/>
        </w:rPr>
        <w:t xml:space="preserve"> </w:t>
      </w:r>
      <w:r w:rsidRPr="00B0485C">
        <w:rPr>
          <w:rFonts w:ascii="Book Antiqua" w:eastAsia="SimSun" w:hAnsi="Book Antiqua" w:cs="Times New Roman"/>
          <w:kern w:val="2"/>
          <w:lang w:eastAsia="zh-CN"/>
        </w:rPr>
        <w:t>[PMID: 29626424 DOI: 10.1016/j.gie.2018.03.024]</w:t>
      </w:r>
    </w:p>
    <w:p w14:paraId="3D352DCE" w14:textId="3FA3438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34 </w:t>
      </w:r>
      <w:proofErr w:type="spellStart"/>
      <w:r w:rsidRPr="00B0485C">
        <w:rPr>
          <w:rFonts w:ascii="Book Antiqua" w:eastAsia="SimSun" w:hAnsi="Book Antiqua" w:cs="Times New Roman"/>
          <w:b/>
          <w:kern w:val="2"/>
          <w:lang w:eastAsia="zh-CN"/>
        </w:rPr>
        <w:t>Parsi</w:t>
      </w:r>
      <w:proofErr w:type="spellEnd"/>
      <w:r w:rsidRPr="00B0485C">
        <w:rPr>
          <w:rFonts w:ascii="Book Antiqua" w:eastAsia="SimSun" w:hAnsi="Book Antiqua" w:cs="Times New Roman"/>
          <w:b/>
          <w:kern w:val="2"/>
          <w:lang w:eastAsia="zh-CN"/>
        </w:rPr>
        <w:t xml:space="preserve"> MA,</w:t>
      </w:r>
      <w:r w:rsidR="00FC2C87">
        <w:rPr>
          <w:rFonts w:ascii="Book Antiqua" w:eastAsia="SimSun" w:hAnsi="Book Antiqua" w:cs="Times New Roman"/>
          <w:kern w:val="2"/>
          <w:lang w:eastAsia="zh-CN"/>
        </w:rPr>
        <w:t xml:space="preserve"> </w:t>
      </w:r>
      <w:r w:rsidRPr="00B0485C">
        <w:rPr>
          <w:rFonts w:ascii="Book Antiqua" w:eastAsia="SimSun" w:hAnsi="Book Antiqua" w:cs="Times New Roman"/>
          <w:kern w:val="2"/>
          <w:lang w:eastAsia="zh-CN"/>
        </w:rPr>
        <w:t xml:space="preserve">Trindade AJ, </w:t>
      </w:r>
      <w:proofErr w:type="spellStart"/>
      <w:r w:rsidRPr="00B0485C">
        <w:rPr>
          <w:rFonts w:ascii="Book Antiqua" w:eastAsia="SimSun" w:hAnsi="Book Antiqua" w:cs="Times New Roman"/>
          <w:kern w:val="2"/>
          <w:lang w:eastAsia="zh-CN"/>
        </w:rPr>
        <w:t>Bhutani</w:t>
      </w:r>
      <w:proofErr w:type="spellEnd"/>
      <w:r w:rsidRPr="00B0485C">
        <w:rPr>
          <w:rFonts w:ascii="Book Antiqua" w:eastAsia="SimSun" w:hAnsi="Book Antiqua" w:cs="Times New Roman"/>
          <w:kern w:val="2"/>
          <w:lang w:eastAsia="zh-CN"/>
        </w:rPr>
        <w:t xml:space="preserve"> MS, </w:t>
      </w:r>
      <w:proofErr w:type="spellStart"/>
      <w:r w:rsidRPr="00B0485C">
        <w:rPr>
          <w:rFonts w:ascii="Book Antiqua" w:eastAsia="SimSun" w:hAnsi="Book Antiqua" w:cs="Times New Roman"/>
          <w:kern w:val="2"/>
          <w:lang w:eastAsia="zh-CN"/>
        </w:rPr>
        <w:t>Melson</w:t>
      </w:r>
      <w:proofErr w:type="spellEnd"/>
      <w:r w:rsidRPr="00B0485C">
        <w:rPr>
          <w:rFonts w:ascii="Book Antiqua" w:eastAsia="SimSun" w:hAnsi="Book Antiqua" w:cs="Times New Roman"/>
          <w:kern w:val="2"/>
          <w:lang w:eastAsia="zh-CN"/>
        </w:rPr>
        <w:t xml:space="preserve"> J, Navaneethan U, </w:t>
      </w:r>
      <w:proofErr w:type="spellStart"/>
      <w:r w:rsidRPr="00B0485C">
        <w:rPr>
          <w:rFonts w:ascii="Book Antiqua" w:eastAsia="SimSun" w:hAnsi="Book Antiqua" w:cs="Times New Roman"/>
          <w:kern w:val="2"/>
          <w:lang w:eastAsia="zh-CN"/>
        </w:rPr>
        <w:t>Thosani</w:t>
      </w:r>
      <w:proofErr w:type="spellEnd"/>
      <w:r w:rsidRPr="00B0485C">
        <w:rPr>
          <w:rFonts w:ascii="Book Antiqua" w:eastAsia="SimSun" w:hAnsi="Book Antiqua" w:cs="Times New Roman"/>
          <w:kern w:val="2"/>
          <w:lang w:eastAsia="zh-CN"/>
        </w:rPr>
        <w:t xml:space="preserve"> N, </w:t>
      </w:r>
      <w:proofErr w:type="spellStart"/>
      <w:r w:rsidRPr="00B0485C">
        <w:rPr>
          <w:rFonts w:ascii="Book Antiqua" w:eastAsia="SimSun" w:hAnsi="Book Antiqua" w:cs="Times New Roman"/>
          <w:kern w:val="2"/>
          <w:lang w:eastAsia="zh-CN"/>
        </w:rPr>
        <w:t>Trikudanathan</w:t>
      </w:r>
      <w:proofErr w:type="spellEnd"/>
      <w:r w:rsidRPr="00B0485C">
        <w:rPr>
          <w:rFonts w:ascii="Book Antiqua" w:eastAsia="SimSun" w:hAnsi="Book Antiqua" w:cs="Times New Roman"/>
          <w:kern w:val="2"/>
          <w:lang w:eastAsia="zh-CN"/>
        </w:rPr>
        <w:t xml:space="preserve"> G. Cryotherapy in gastrointestinal endoscopy. </w:t>
      </w:r>
      <w:r w:rsidRPr="00B0485C">
        <w:rPr>
          <w:rFonts w:ascii="Book Antiqua" w:eastAsia="SimSun" w:hAnsi="Book Antiqua" w:cs="Times New Roman"/>
          <w:i/>
          <w:kern w:val="2"/>
          <w:lang w:eastAsia="zh-CN"/>
        </w:rPr>
        <w:t>Video</w:t>
      </w:r>
      <w:r>
        <w:rPr>
          <w:rFonts w:ascii="Book Antiqua" w:eastAsia="SimSun" w:hAnsi="Book Antiqua" w:cs="Times New Roman" w:hint="eastAsia"/>
          <w:i/>
          <w:kern w:val="2"/>
          <w:lang w:eastAsia="zh-CN"/>
        </w:rPr>
        <w:t xml:space="preserve"> </w:t>
      </w:r>
      <w:r w:rsidRPr="00B0485C">
        <w:rPr>
          <w:rFonts w:ascii="Book Antiqua" w:eastAsia="SimSun" w:hAnsi="Book Antiqua" w:cs="Times New Roman"/>
          <w:i/>
          <w:kern w:val="2"/>
          <w:lang w:eastAsia="zh-CN"/>
        </w:rPr>
        <w:t>GIE</w:t>
      </w:r>
      <w:r w:rsidRPr="00B0485C">
        <w:rPr>
          <w:rFonts w:ascii="Book Antiqua" w:eastAsia="SimSun" w:hAnsi="Book Antiqua" w:cs="Times New Roman"/>
          <w:kern w:val="2"/>
          <w:lang w:eastAsia="zh-CN"/>
        </w:rPr>
        <w:t xml:space="preserve"> 2017;</w:t>
      </w:r>
      <w:r>
        <w:rPr>
          <w:rFonts w:ascii="Book Antiqua" w:eastAsia="SimSun" w:hAnsi="Book Antiqua" w:cs="Times New Roman" w:hint="eastAsia"/>
          <w:kern w:val="2"/>
          <w:lang w:eastAsia="zh-CN"/>
        </w:rPr>
        <w:t xml:space="preserve"> </w:t>
      </w:r>
      <w:r w:rsidRPr="00B0485C">
        <w:rPr>
          <w:rFonts w:ascii="Book Antiqua" w:eastAsia="SimSun" w:hAnsi="Book Antiqua" w:cs="Times New Roman"/>
          <w:b/>
          <w:kern w:val="2"/>
          <w:lang w:eastAsia="zh-CN"/>
        </w:rPr>
        <w:t>2</w:t>
      </w:r>
      <w:r w:rsidRPr="00B0485C">
        <w:rPr>
          <w:rFonts w:ascii="Book Antiqua" w:eastAsia="SimSun" w:hAnsi="Book Antiqua" w:cs="Times New Roman"/>
          <w:kern w:val="2"/>
          <w:lang w:eastAsia="zh-CN"/>
        </w:rPr>
        <w:t>:</w:t>
      </w:r>
      <w:r>
        <w:rPr>
          <w:rFonts w:ascii="Book Antiqua" w:eastAsia="SimSun" w:hAnsi="Book Antiqua" w:cs="Times New Roman" w:hint="eastAsia"/>
          <w:kern w:val="2"/>
          <w:lang w:eastAsia="zh-CN"/>
        </w:rPr>
        <w:t xml:space="preserve"> </w:t>
      </w:r>
      <w:r w:rsidRPr="00B0485C">
        <w:rPr>
          <w:rFonts w:ascii="Book Antiqua" w:eastAsia="SimSun" w:hAnsi="Book Antiqua" w:cs="Times New Roman"/>
          <w:kern w:val="2"/>
          <w:lang w:eastAsia="zh-CN"/>
        </w:rPr>
        <w:t>89–95 [DOI:</w:t>
      </w:r>
      <w:r>
        <w:rPr>
          <w:rFonts w:ascii="Book Antiqua" w:eastAsia="SimSun" w:hAnsi="Book Antiqua" w:cs="Times New Roman" w:hint="eastAsia"/>
          <w:kern w:val="2"/>
          <w:lang w:eastAsia="zh-CN"/>
        </w:rPr>
        <w:t xml:space="preserve"> </w:t>
      </w:r>
      <w:r w:rsidRPr="00B0485C">
        <w:rPr>
          <w:rFonts w:ascii="Book Antiqua" w:eastAsia="SimSun" w:hAnsi="Book Antiqua" w:cs="Times New Roman"/>
          <w:kern w:val="2"/>
          <w:lang w:eastAsia="zh-CN"/>
        </w:rPr>
        <w:t>10.1016/j.vgie.2017.01.021]</w:t>
      </w:r>
    </w:p>
    <w:p w14:paraId="3C2B168C"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35 </w:t>
      </w:r>
      <w:r w:rsidRPr="00B0485C">
        <w:rPr>
          <w:rFonts w:ascii="Book Antiqua" w:eastAsia="SimSun" w:hAnsi="Book Antiqua" w:cs="Times New Roman"/>
          <w:b/>
          <w:kern w:val="2"/>
          <w:lang w:eastAsia="zh-CN"/>
        </w:rPr>
        <w:t xml:space="preserve">Van </w:t>
      </w:r>
      <w:proofErr w:type="spellStart"/>
      <w:r w:rsidRPr="00B0485C">
        <w:rPr>
          <w:rFonts w:ascii="Book Antiqua" w:eastAsia="SimSun" w:hAnsi="Book Antiqua" w:cs="Times New Roman"/>
          <w:b/>
          <w:kern w:val="2"/>
          <w:lang w:eastAsia="zh-CN"/>
        </w:rPr>
        <w:t>Laethem</w:t>
      </w:r>
      <w:proofErr w:type="spellEnd"/>
      <w:r w:rsidRPr="00B0485C">
        <w:rPr>
          <w:rFonts w:ascii="Book Antiqua" w:eastAsia="SimSun" w:hAnsi="Book Antiqua" w:cs="Times New Roman"/>
          <w:b/>
          <w:kern w:val="2"/>
          <w:lang w:eastAsia="zh-CN"/>
        </w:rPr>
        <w:t xml:space="preserve"> JL</w:t>
      </w:r>
      <w:r w:rsidRPr="00B0485C">
        <w:rPr>
          <w:rFonts w:ascii="Book Antiqua" w:eastAsia="SimSun" w:hAnsi="Book Antiqua" w:cs="Times New Roman"/>
          <w:kern w:val="2"/>
          <w:lang w:eastAsia="zh-CN"/>
        </w:rPr>
        <w:t xml:space="preserve">, Cremer M, </w:t>
      </w:r>
      <w:proofErr w:type="spellStart"/>
      <w:r w:rsidRPr="00B0485C">
        <w:rPr>
          <w:rFonts w:ascii="Book Antiqua" w:eastAsia="SimSun" w:hAnsi="Book Antiqua" w:cs="Times New Roman"/>
          <w:kern w:val="2"/>
          <w:lang w:eastAsia="zh-CN"/>
        </w:rPr>
        <w:t>Peny</w:t>
      </w:r>
      <w:proofErr w:type="spellEnd"/>
      <w:r w:rsidRPr="00B0485C">
        <w:rPr>
          <w:rFonts w:ascii="Book Antiqua" w:eastAsia="SimSun" w:hAnsi="Book Antiqua" w:cs="Times New Roman"/>
          <w:kern w:val="2"/>
          <w:lang w:eastAsia="zh-CN"/>
        </w:rPr>
        <w:t xml:space="preserve"> MO, </w:t>
      </w:r>
      <w:proofErr w:type="spellStart"/>
      <w:r w:rsidRPr="00B0485C">
        <w:rPr>
          <w:rFonts w:ascii="Book Antiqua" w:eastAsia="SimSun" w:hAnsi="Book Antiqua" w:cs="Times New Roman"/>
          <w:kern w:val="2"/>
          <w:lang w:eastAsia="zh-CN"/>
        </w:rPr>
        <w:t>Delhaye</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Devière</w:t>
      </w:r>
      <w:proofErr w:type="spellEnd"/>
      <w:r w:rsidRPr="00B0485C">
        <w:rPr>
          <w:rFonts w:ascii="Book Antiqua" w:eastAsia="SimSun" w:hAnsi="Book Antiqua" w:cs="Times New Roman"/>
          <w:kern w:val="2"/>
          <w:lang w:eastAsia="zh-CN"/>
        </w:rPr>
        <w:t xml:space="preserve"> J. Eradication of Barrett's mucosa with argon plasma coagulation and acid suppression: immediate and </w:t>
      </w:r>
      <w:proofErr w:type="spellStart"/>
      <w:r w:rsidRPr="00B0485C">
        <w:rPr>
          <w:rFonts w:ascii="Book Antiqua" w:eastAsia="SimSun" w:hAnsi="Book Antiqua" w:cs="Times New Roman"/>
          <w:kern w:val="2"/>
          <w:lang w:eastAsia="zh-CN"/>
        </w:rPr>
        <w:t>mid term</w:t>
      </w:r>
      <w:proofErr w:type="spellEnd"/>
      <w:r w:rsidRPr="00B0485C">
        <w:rPr>
          <w:rFonts w:ascii="Book Antiqua" w:eastAsia="SimSun" w:hAnsi="Book Antiqua" w:cs="Times New Roman"/>
          <w:kern w:val="2"/>
          <w:lang w:eastAsia="zh-CN"/>
        </w:rPr>
        <w:t xml:space="preserve"> results. </w:t>
      </w:r>
      <w:r w:rsidRPr="00B0485C">
        <w:rPr>
          <w:rFonts w:ascii="Book Antiqua" w:eastAsia="SimSun" w:hAnsi="Book Antiqua" w:cs="Times New Roman"/>
          <w:i/>
          <w:kern w:val="2"/>
          <w:lang w:eastAsia="zh-CN"/>
        </w:rPr>
        <w:t>Gut</w:t>
      </w:r>
      <w:r w:rsidRPr="00B0485C">
        <w:rPr>
          <w:rFonts w:ascii="Book Antiqua" w:eastAsia="SimSun" w:hAnsi="Book Antiqua" w:cs="Times New Roman"/>
          <w:kern w:val="2"/>
          <w:lang w:eastAsia="zh-CN"/>
        </w:rPr>
        <w:t xml:space="preserve"> 1998; </w:t>
      </w:r>
      <w:r w:rsidRPr="00B0485C">
        <w:rPr>
          <w:rFonts w:ascii="Book Antiqua" w:eastAsia="SimSun" w:hAnsi="Book Antiqua" w:cs="Times New Roman"/>
          <w:b/>
          <w:kern w:val="2"/>
          <w:lang w:eastAsia="zh-CN"/>
        </w:rPr>
        <w:t>43</w:t>
      </w:r>
      <w:r w:rsidRPr="00B0485C">
        <w:rPr>
          <w:rFonts w:ascii="Book Antiqua" w:eastAsia="SimSun" w:hAnsi="Book Antiqua" w:cs="Times New Roman"/>
          <w:kern w:val="2"/>
          <w:lang w:eastAsia="zh-CN"/>
        </w:rPr>
        <w:t>: 747-751 [PMID: 9824599]</w:t>
      </w:r>
    </w:p>
    <w:p w14:paraId="5C0CC31D"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36 </w:t>
      </w:r>
      <w:r w:rsidRPr="00B0485C">
        <w:rPr>
          <w:rFonts w:ascii="Book Antiqua" w:eastAsia="SimSun" w:hAnsi="Book Antiqua" w:cs="Times New Roman"/>
          <w:b/>
          <w:kern w:val="2"/>
          <w:lang w:eastAsia="zh-CN"/>
        </w:rPr>
        <w:t>Grade AJ</w:t>
      </w:r>
      <w:r w:rsidRPr="00B0485C">
        <w:rPr>
          <w:rFonts w:ascii="Book Antiqua" w:eastAsia="SimSun" w:hAnsi="Book Antiqua" w:cs="Times New Roman"/>
          <w:kern w:val="2"/>
          <w:lang w:eastAsia="zh-CN"/>
        </w:rPr>
        <w:t xml:space="preserve">, Shah IA, Medlin SM, Ramirez FC. The efficacy and safety of argon plasma coagulation therapy in Barrett's esophagus.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1999; </w:t>
      </w:r>
      <w:r w:rsidRPr="00B0485C">
        <w:rPr>
          <w:rFonts w:ascii="Book Antiqua" w:eastAsia="SimSun" w:hAnsi="Book Antiqua" w:cs="Times New Roman"/>
          <w:b/>
          <w:kern w:val="2"/>
          <w:lang w:eastAsia="zh-CN"/>
        </w:rPr>
        <w:t>50</w:t>
      </w:r>
      <w:r w:rsidRPr="00B0485C">
        <w:rPr>
          <w:rFonts w:ascii="Book Antiqua" w:eastAsia="SimSun" w:hAnsi="Book Antiqua" w:cs="Times New Roman"/>
          <w:kern w:val="2"/>
          <w:lang w:eastAsia="zh-CN"/>
        </w:rPr>
        <w:t>: 18-22 [PMID: 10385716]</w:t>
      </w:r>
    </w:p>
    <w:p w14:paraId="70A60999"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37 </w:t>
      </w:r>
      <w:r w:rsidRPr="00B0485C">
        <w:rPr>
          <w:rFonts w:ascii="Book Antiqua" w:eastAsia="SimSun" w:hAnsi="Book Antiqua" w:cs="Times New Roman"/>
          <w:b/>
          <w:kern w:val="2"/>
          <w:lang w:eastAsia="zh-CN"/>
        </w:rPr>
        <w:t>Byrne JP</w:t>
      </w:r>
      <w:r w:rsidRPr="00B0485C">
        <w:rPr>
          <w:rFonts w:ascii="Book Antiqua" w:eastAsia="SimSun" w:hAnsi="Book Antiqua" w:cs="Times New Roman"/>
          <w:kern w:val="2"/>
          <w:lang w:eastAsia="zh-CN"/>
        </w:rPr>
        <w:t xml:space="preserve">, Armstrong GR, Attwood SE. Restoration of the normal squamous lining in Barrett's esophagus by argon beam plasma coagulation.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1998; </w:t>
      </w:r>
      <w:r w:rsidRPr="00B0485C">
        <w:rPr>
          <w:rFonts w:ascii="Book Antiqua" w:eastAsia="SimSun" w:hAnsi="Book Antiqua" w:cs="Times New Roman"/>
          <w:b/>
          <w:kern w:val="2"/>
          <w:lang w:eastAsia="zh-CN"/>
        </w:rPr>
        <w:t>93</w:t>
      </w:r>
      <w:r w:rsidRPr="00B0485C">
        <w:rPr>
          <w:rFonts w:ascii="Book Antiqua" w:eastAsia="SimSun" w:hAnsi="Book Antiqua" w:cs="Times New Roman"/>
          <w:kern w:val="2"/>
          <w:lang w:eastAsia="zh-CN"/>
        </w:rPr>
        <w:t>: 1810-1815 [PMID: 9772036 DOI: 10.1111/j.1572-0241.1998.525_b.x]</w:t>
      </w:r>
    </w:p>
    <w:p w14:paraId="2CCB1929"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38 </w:t>
      </w:r>
      <w:r w:rsidRPr="00B0485C">
        <w:rPr>
          <w:rFonts w:ascii="Book Antiqua" w:eastAsia="SimSun" w:hAnsi="Book Antiqua" w:cs="Times New Roman"/>
          <w:b/>
          <w:kern w:val="2"/>
          <w:lang w:eastAsia="zh-CN"/>
        </w:rPr>
        <w:t>Ackroyd R</w:t>
      </w:r>
      <w:r w:rsidRPr="00B0485C">
        <w:rPr>
          <w:rFonts w:ascii="Book Antiqua" w:eastAsia="SimSun" w:hAnsi="Book Antiqua" w:cs="Times New Roman"/>
          <w:kern w:val="2"/>
          <w:lang w:eastAsia="zh-CN"/>
        </w:rPr>
        <w:t xml:space="preserve">, Tam W, Schoeman M, Devitt PG, Watson DI. Prospective randomized controlled trial of argon plasma coagulation ablation vs. endoscopic surveillance of patients with Barrett's esophagus after </w:t>
      </w:r>
      <w:proofErr w:type="spellStart"/>
      <w:r w:rsidRPr="00B0485C">
        <w:rPr>
          <w:rFonts w:ascii="Book Antiqua" w:eastAsia="SimSun" w:hAnsi="Book Antiqua" w:cs="Times New Roman"/>
          <w:kern w:val="2"/>
          <w:lang w:eastAsia="zh-CN"/>
        </w:rPr>
        <w:t>antireflux</w:t>
      </w:r>
      <w:proofErr w:type="spellEnd"/>
      <w:r w:rsidRPr="00B0485C">
        <w:rPr>
          <w:rFonts w:ascii="Book Antiqua" w:eastAsia="SimSun" w:hAnsi="Book Antiqua" w:cs="Times New Roman"/>
          <w:kern w:val="2"/>
          <w:lang w:eastAsia="zh-CN"/>
        </w:rPr>
        <w:t xml:space="preserve"> surgery.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2004; </w:t>
      </w:r>
      <w:r w:rsidRPr="00B0485C">
        <w:rPr>
          <w:rFonts w:ascii="Book Antiqua" w:eastAsia="SimSun" w:hAnsi="Book Antiqua" w:cs="Times New Roman"/>
          <w:b/>
          <w:kern w:val="2"/>
          <w:lang w:eastAsia="zh-CN"/>
        </w:rPr>
        <w:t>59</w:t>
      </w:r>
      <w:r w:rsidRPr="00B0485C">
        <w:rPr>
          <w:rFonts w:ascii="Book Antiqua" w:eastAsia="SimSun" w:hAnsi="Book Antiqua" w:cs="Times New Roman"/>
          <w:kern w:val="2"/>
          <w:lang w:eastAsia="zh-CN"/>
        </w:rPr>
        <w:t>: 1-7 [PMID: 14722539]</w:t>
      </w:r>
    </w:p>
    <w:p w14:paraId="06910700"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lastRenderedPageBreak/>
        <w:t xml:space="preserve">39 </w:t>
      </w:r>
      <w:r w:rsidRPr="00B0485C">
        <w:rPr>
          <w:rFonts w:ascii="Book Antiqua" w:eastAsia="SimSun" w:hAnsi="Book Antiqua" w:cs="Times New Roman"/>
          <w:b/>
          <w:kern w:val="2"/>
          <w:lang w:eastAsia="zh-CN"/>
        </w:rPr>
        <w:t>Attwood SE</w:t>
      </w:r>
      <w:r w:rsidRPr="00B0485C">
        <w:rPr>
          <w:rFonts w:ascii="Book Antiqua" w:eastAsia="SimSun" w:hAnsi="Book Antiqua" w:cs="Times New Roman"/>
          <w:kern w:val="2"/>
          <w:lang w:eastAsia="zh-CN"/>
        </w:rPr>
        <w:t xml:space="preserve">, Lewis CJ, </w:t>
      </w:r>
      <w:proofErr w:type="spellStart"/>
      <w:r w:rsidRPr="00B0485C">
        <w:rPr>
          <w:rFonts w:ascii="Book Antiqua" w:eastAsia="SimSun" w:hAnsi="Book Antiqua" w:cs="Times New Roman"/>
          <w:kern w:val="2"/>
          <w:lang w:eastAsia="zh-CN"/>
        </w:rPr>
        <w:t>Caplin</w:t>
      </w:r>
      <w:proofErr w:type="spellEnd"/>
      <w:r w:rsidRPr="00B0485C">
        <w:rPr>
          <w:rFonts w:ascii="Book Antiqua" w:eastAsia="SimSun" w:hAnsi="Book Antiqua" w:cs="Times New Roman"/>
          <w:kern w:val="2"/>
          <w:lang w:eastAsia="zh-CN"/>
        </w:rPr>
        <w:t xml:space="preserve"> S, Hemming K, Armstrong G. Argon beam plasma coagulation as therapy for high-grade dysplasia in Barrett's esophagus. </w:t>
      </w:r>
      <w:proofErr w:type="spellStart"/>
      <w:r w:rsidRPr="00B0485C">
        <w:rPr>
          <w:rFonts w:ascii="Book Antiqua" w:eastAsia="SimSun" w:hAnsi="Book Antiqua" w:cs="Times New Roman"/>
          <w:i/>
          <w:kern w:val="2"/>
          <w:lang w:eastAsia="zh-CN"/>
        </w:rPr>
        <w:t>Clin</w:t>
      </w:r>
      <w:proofErr w:type="spellEnd"/>
      <w:r w:rsidRPr="00B0485C">
        <w:rPr>
          <w:rFonts w:ascii="Book Antiqua" w:eastAsia="SimSun" w:hAnsi="Book Antiqua" w:cs="Times New Roman"/>
          <w:i/>
          <w:kern w:val="2"/>
          <w:lang w:eastAsia="zh-CN"/>
        </w:rPr>
        <w:t xml:space="preserve"> Gastroenterol </w:t>
      </w:r>
      <w:proofErr w:type="spellStart"/>
      <w:r w:rsidRPr="00B0485C">
        <w:rPr>
          <w:rFonts w:ascii="Book Antiqua" w:eastAsia="SimSun" w:hAnsi="Book Antiqua" w:cs="Times New Roman"/>
          <w:i/>
          <w:kern w:val="2"/>
          <w:lang w:eastAsia="zh-CN"/>
        </w:rPr>
        <w:t>Hepatol</w:t>
      </w:r>
      <w:proofErr w:type="spellEnd"/>
      <w:r w:rsidRPr="00B0485C">
        <w:rPr>
          <w:rFonts w:ascii="Book Antiqua" w:eastAsia="SimSun" w:hAnsi="Book Antiqua" w:cs="Times New Roman"/>
          <w:kern w:val="2"/>
          <w:lang w:eastAsia="zh-CN"/>
        </w:rPr>
        <w:t xml:space="preserve"> 2003; </w:t>
      </w:r>
      <w:r w:rsidRPr="00B0485C">
        <w:rPr>
          <w:rFonts w:ascii="Book Antiqua" w:eastAsia="SimSun" w:hAnsi="Book Antiqua" w:cs="Times New Roman"/>
          <w:b/>
          <w:kern w:val="2"/>
          <w:lang w:eastAsia="zh-CN"/>
        </w:rPr>
        <w:t>1</w:t>
      </w:r>
      <w:r w:rsidRPr="00B0485C">
        <w:rPr>
          <w:rFonts w:ascii="Book Antiqua" w:eastAsia="SimSun" w:hAnsi="Book Antiqua" w:cs="Times New Roman"/>
          <w:kern w:val="2"/>
          <w:lang w:eastAsia="zh-CN"/>
        </w:rPr>
        <w:t>: 258-263 [PMID: 15017666]</w:t>
      </w:r>
    </w:p>
    <w:p w14:paraId="04C63AF5"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40 </w:t>
      </w:r>
      <w:r w:rsidRPr="00B0485C">
        <w:rPr>
          <w:rFonts w:ascii="Book Antiqua" w:eastAsia="SimSun" w:hAnsi="Book Antiqua" w:cs="Times New Roman"/>
          <w:b/>
          <w:kern w:val="2"/>
          <w:lang w:eastAsia="zh-CN"/>
        </w:rPr>
        <w:t>Manner H</w:t>
      </w:r>
      <w:r w:rsidRPr="00B0485C">
        <w:rPr>
          <w:rFonts w:ascii="Book Antiqua" w:eastAsia="SimSun" w:hAnsi="Book Antiqua" w:cs="Times New Roman"/>
          <w:kern w:val="2"/>
          <w:lang w:eastAsia="zh-CN"/>
        </w:rPr>
        <w:t xml:space="preserve">, May A, </w:t>
      </w:r>
      <w:proofErr w:type="spellStart"/>
      <w:r w:rsidRPr="00B0485C">
        <w:rPr>
          <w:rFonts w:ascii="Book Antiqua" w:eastAsia="SimSun" w:hAnsi="Book Antiqua" w:cs="Times New Roman"/>
          <w:kern w:val="2"/>
          <w:lang w:eastAsia="zh-CN"/>
        </w:rPr>
        <w:t>Miehlke</w:t>
      </w:r>
      <w:proofErr w:type="spellEnd"/>
      <w:r w:rsidRPr="00B0485C">
        <w:rPr>
          <w:rFonts w:ascii="Book Antiqua" w:eastAsia="SimSun" w:hAnsi="Book Antiqua" w:cs="Times New Roman"/>
          <w:kern w:val="2"/>
          <w:lang w:eastAsia="zh-CN"/>
        </w:rPr>
        <w:t xml:space="preserve"> S, </w:t>
      </w:r>
      <w:proofErr w:type="spellStart"/>
      <w:r w:rsidRPr="00B0485C">
        <w:rPr>
          <w:rFonts w:ascii="Book Antiqua" w:eastAsia="SimSun" w:hAnsi="Book Antiqua" w:cs="Times New Roman"/>
          <w:kern w:val="2"/>
          <w:lang w:eastAsia="zh-CN"/>
        </w:rPr>
        <w:t>Dertinger</w:t>
      </w:r>
      <w:proofErr w:type="spellEnd"/>
      <w:r w:rsidRPr="00B0485C">
        <w:rPr>
          <w:rFonts w:ascii="Book Antiqua" w:eastAsia="SimSun" w:hAnsi="Book Antiqua" w:cs="Times New Roman"/>
          <w:kern w:val="2"/>
          <w:lang w:eastAsia="zh-CN"/>
        </w:rPr>
        <w:t xml:space="preserve"> S, </w:t>
      </w:r>
      <w:proofErr w:type="spellStart"/>
      <w:r w:rsidRPr="00B0485C">
        <w:rPr>
          <w:rFonts w:ascii="Book Antiqua" w:eastAsia="SimSun" w:hAnsi="Book Antiqua" w:cs="Times New Roman"/>
          <w:kern w:val="2"/>
          <w:lang w:eastAsia="zh-CN"/>
        </w:rPr>
        <w:t>Wigginghaus</w:t>
      </w:r>
      <w:proofErr w:type="spellEnd"/>
      <w:r w:rsidRPr="00B0485C">
        <w:rPr>
          <w:rFonts w:ascii="Book Antiqua" w:eastAsia="SimSun" w:hAnsi="Book Antiqua" w:cs="Times New Roman"/>
          <w:kern w:val="2"/>
          <w:lang w:eastAsia="zh-CN"/>
        </w:rPr>
        <w:t xml:space="preserve"> B, </w:t>
      </w:r>
      <w:proofErr w:type="spellStart"/>
      <w:r w:rsidRPr="00B0485C">
        <w:rPr>
          <w:rFonts w:ascii="Book Antiqua" w:eastAsia="SimSun" w:hAnsi="Book Antiqua" w:cs="Times New Roman"/>
          <w:kern w:val="2"/>
          <w:lang w:eastAsia="zh-CN"/>
        </w:rPr>
        <w:t>Schimming</w:t>
      </w:r>
      <w:proofErr w:type="spellEnd"/>
      <w:r w:rsidRPr="00B0485C">
        <w:rPr>
          <w:rFonts w:ascii="Book Antiqua" w:eastAsia="SimSun" w:hAnsi="Book Antiqua" w:cs="Times New Roman"/>
          <w:kern w:val="2"/>
          <w:lang w:eastAsia="zh-CN"/>
        </w:rPr>
        <w:t xml:space="preserve"> W, </w:t>
      </w:r>
      <w:proofErr w:type="spellStart"/>
      <w:r w:rsidRPr="00B0485C">
        <w:rPr>
          <w:rFonts w:ascii="Book Antiqua" w:eastAsia="SimSun" w:hAnsi="Book Antiqua" w:cs="Times New Roman"/>
          <w:kern w:val="2"/>
          <w:lang w:eastAsia="zh-CN"/>
        </w:rPr>
        <w:t>Krämer</w:t>
      </w:r>
      <w:proofErr w:type="spellEnd"/>
      <w:r w:rsidRPr="00B0485C">
        <w:rPr>
          <w:rFonts w:ascii="Book Antiqua" w:eastAsia="SimSun" w:hAnsi="Book Antiqua" w:cs="Times New Roman"/>
          <w:kern w:val="2"/>
          <w:lang w:eastAsia="zh-CN"/>
        </w:rPr>
        <w:t xml:space="preserve"> W, Niemann G, </w:t>
      </w:r>
      <w:proofErr w:type="spellStart"/>
      <w:r w:rsidRPr="00B0485C">
        <w:rPr>
          <w:rFonts w:ascii="Book Antiqua" w:eastAsia="SimSun" w:hAnsi="Book Antiqua" w:cs="Times New Roman"/>
          <w:kern w:val="2"/>
          <w:lang w:eastAsia="zh-CN"/>
        </w:rPr>
        <w:t>Stolte</w:t>
      </w:r>
      <w:proofErr w:type="spellEnd"/>
      <w:r w:rsidRPr="00B0485C">
        <w:rPr>
          <w:rFonts w:ascii="Book Antiqua" w:eastAsia="SimSun" w:hAnsi="Book Antiqua" w:cs="Times New Roman"/>
          <w:kern w:val="2"/>
          <w:lang w:eastAsia="zh-CN"/>
        </w:rPr>
        <w:t xml:space="preserve"> M, Ell C. Ablation of </w:t>
      </w:r>
      <w:proofErr w:type="spellStart"/>
      <w:r w:rsidRPr="00B0485C">
        <w:rPr>
          <w:rFonts w:ascii="Book Antiqua" w:eastAsia="SimSun" w:hAnsi="Book Antiqua" w:cs="Times New Roman"/>
          <w:kern w:val="2"/>
          <w:lang w:eastAsia="zh-CN"/>
        </w:rPr>
        <w:t>nonneoplastic</w:t>
      </w:r>
      <w:proofErr w:type="spellEnd"/>
      <w:r w:rsidRPr="00B0485C">
        <w:rPr>
          <w:rFonts w:ascii="Book Antiqua" w:eastAsia="SimSun" w:hAnsi="Book Antiqua" w:cs="Times New Roman"/>
          <w:kern w:val="2"/>
          <w:lang w:eastAsia="zh-CN"/>
        </w:rPr>
        <w:t xml:space="preserve"> Barrett's mucosa using argon plasma coagulation with concomitant esomeprazole therapy (APBANEX): a prospective multicenter evaluation.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2006; </w:t>
      </w:r>
      <w:r w:rsidRPr="00B0485C">
        <w:rPr>
          <w:rFonts w:ascii="Book Antiqua" w:eastAsia="SimSun" w:hAnsi="Book Antiqua" w:cs="Times New Roman"/>
          <w:b/>
          <w:kern w:val="2"/>
          <w:lang w:eastAsia="zh-CN"/>
        </w:rPr>
        <w:t>101</w:t>
      </w:r>
      <w:r w:rsidRPr="00B0485C">
        <w:rPr>
          <w:rFonts w:ascii="Book Antiqua" w:eastAsia="SimSun" w:hAnsi="Book Antiqua" w:cs="Times New Roman"/>
          <w:kern w:val="2"/>
          <w:lang w:eastAsia="zh-CN"/>
        </w:rPr>
        <w:t>: 1762-1769 [PMID: 16817835 DOI: 10.1111/j.1572-0241.2006.00709.x]</w:t>
      </w:r>
    </w:p>
    <w:p w14:paraId="43D08612"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41 </w:t>
      </w:r>
      <w:r w:rsidRPr="00B0485C">
        <w:rPr>
          <w:rFonts w:ascii="Book Antiqua" w:eastAsia="SimSun" w:hAnsi="Book Antiqua" w:cs="Times New Roman"/>
          <w:b/>
          <w:kern w:val="2"/>
          <w:lang w:eastAsia="zh-CN"/>
        </w:rPr>
        <w:t>Ferraris R</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Fracchia</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Foti</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Sidoli</w:t>
      </w:r>
      <w:proofErr w:type="spellEnd"/>
      <w:r w:rsidRPr="00B0485C">
        <w:rPr>
          <w:rFonts w:ascii="Book Antiqua" w:eastAsia="SimSun" w:hAnsi="Book Antiqua" w:cs="Times New Roman"/>
          <w:kern w:val="2"/>
          <w:lang w:eastAsia="zh-CN"/>
        </w:rPr>
        <w:t xml:space="preserve"> L, </w:t>
      </w:r>
      <w:proofErr w:type="spellStart"/>
      <w:r w:rsidRPr="00B0485C">
        <w:rPr>
          <w:rFonts w:ascii="Book Antiqua" w:eastAsia="SimSun" w:hAnsi="Book Antiqua" w:cs="Times New Roman"/>
          <w:kern w:val="2"/>
          <w:lang w:eastAsia="zh-CN"/>
        </w:rPr>
        <w:t>Taraglio</w:t>
      </w:r>
      <w:proofErr w:type="spellEnd"/>
      <w:r w:rsidRPr="00B0485C">
        <w:rPr>
          <w:rFonts w:ascii="Book Antiqua" w:eastAsia="SimSun" w:hAnsi="Book Antiqua" w:cs="Times New Roman"/>
          <w:kern w:val="2"/>
          <w:lang w:eastAsia="zh-CN"/>
        </w:rPr>
        <w:t xml:space="preserve"> S, </w:t>
      </w:r>
      <w:proofErr w:type="spellStart"/>
      <w:r w:rsidRPr="00B0485C">
        <w:rPr>
          <w:rFonts w:ascii="Book Antiqua" w:eastAsia="SimSun" w:hAnsi="Book Antiqua" w:cs="Times New Roman"/>
          <w:kern w:val="2"/>
          <w:lang w:eastAsia="zh-CN"/>
        </w:rPr>
        <w:t>Vigano</w:t>
      </w:r>
      <w:proofErr w:type="spellEnd"/>
      <w:r w:rsidRPr="00B0485C">
        <w:rPr>
          <w:rFonts w:ascii="Book Antiqua" w:eastAsia="SimSun" w:hAnsi="Book Antiqua" w:cs="Times New Roman"/>
          <w:kern w:val="2"/>
          <w:lang w:eastAsia="zh-CN"/>
        </w:rPr>
        <w:t xml:space="preserve">' L, </w:t>
      </w:r>
      <w:proofErr w:type="spellStart"/>
      <w:r w:rsidRPr="00B0485C">
        <w:rPr>
          <w:rFonts w:ascii="Book Antiqua" w:eastAsia="SimSun" w:hAnsi="Book Antiqua" w:cs="Times New Roman"/>
          <w:kern w:val="2"/>
          <w:lang w:eastAsia="zh-CN"/>
        </w:rPr>
        <w:t>Giaccone</w:t>
      </w:r>
      <w:proofErr w:type="spellEnd"/>
      <w:r w:rsidRPr="00B0485C">
        <w:rPr>
          <w:rFonts w:ascii="Book Antiqua" w:eastAsia="SimSun" w:hAnsi="Book Antiqua" w:cs="Times New Roman"/>
          <w:kern w:val="2"/>
          <w:lang w:eastAsia="zh-CN"/>
        </w:rPr>
        <w:t xml:space="preserve"> C, </w:t>
      </w:r>
      <w:proofErr w:type="spellStart"/>
      <w:r w:rsidRPr="00B0485C">
        <w:rPr>
          <w:rFonts w:ascii="Book Antiqua" w:eastAsia="SimSun" w:hAnsi="Book Antiqua" w:cs="Times New Roman"/>
          <w:kern w:val="2"/>
          <w:lang w:eastAsia="zh-CN"/>
        </w:rPr>
        <w:t>Rebecchi</w:t>
      </w:r>
      <w:proofErr w:type="spellEnd"/>
      <w:r w:rsidRPr="00B0485C">
        <w:rPr>
          <w:rFonts w:ascii="Book Antiqua" w:eastAsia="SimSun" w:hAnsi="Book Antiqua" w:cs="Times New Roman"/>
          <w:kern w:val="2"/>
          <w:lang w:eastAsia="zh-CN"/>
        </w:rPr>
        <w:t xml:space="preserve"> F, </w:t>
      </w:r>
      <w:proofErr w:type="spellStart"/>
      <w:r w:rsidRPr="00B0485C">
        <w:rPr>
          <w:rFonts w:ascii="Book Antiqua" w:eastAsia="SimSun" w:hAnsi="Book Antiqua" w:cs="Times New Roman"/>
          <w:kern w:val="2"/>
          <w:lang w:eastAsia="zh-CN"/>
        </w:rPr>
        <w:t>Meineri</w:t>
      </w:r>
      <w:proofErr w:type="spellEnd"/>
      <w:r w:rsidRPr="00B0485C">
        <w:rPr>
          <w:rFonts w:ascii="Book Antiqua" w:eastAsia="SimSun" w:hAnsi="Book Antiqua" w:cs="Times New Roman"/>
          <w:kern w:val="2"/>
          <w:lang w:eastAsia="zh-CN"/>
        </w:rPr>
        <w:t xml:space="preserve"> G, </w:t>
      </w:r>
      <w:proofErr w:type="spellStart"/>
      <w:r w:rsidRPr="00B0485C">
        <w:rPr>
          <w:rFonts w:ascii="Book Antiqua" w:eastAsia="SimSun" w:hAnsi="Book Antiqua" w:cs="Times New Roman"/>
          <w:kern w:val="2"/>
          <w:lang w:eastAsia="zh-CN"/>
        </w:rPr>
        <w:t>Senore</w:t>
      </w:r>
      <w:proofErr w:type="spellEnd"/>
      <w:r w:rsidRPr="00B0485C">
        <w:rPr>
          <w:rFonts w:ascii="Book Antiqua" w:eastAsia="SimSun" w:hAnsi="Book Antiqua" w:cs="Times New Roman"/>
          <w:kern w:val="2"/>
          <w:lang w:eastAsia="zh-CN"/>
        </w:rPr>
        <w:t xml:space="preserve"> C, </w:t>
      </w:r>
      <w:proofErr w:type="spellStart"/>
      <w:r w:rsidRPr="00B0485C">
        <w:rPr>
          <w:rFonts w:ascii="Book Antiqua" w:eastAsia="SimSun" w:hAnsi="Book Antiqua" w:cs="Times New Roman"/>
          <w:kern w:val="2"/>
          <w:lang w:eastAsia="zh-CN"/>
        </w:rPr>
        <w:t>Pera</w:t>
      </w:r>
      <w:proofErr w:type="spellEnd"/>
      <w:r w:rsidRPr="00B0485C">
        <w:rPr>
          <w:rFonts w:ascii="Book Antiqua" w:eastAsia="SimSun" w:hAnsi="Book Antiqua" w:cs="Times New Roman"/>
          <w:kern w:val="2"/>
          <w:lang w:eastAsia="zh-CN"/>
        </w:rPr>
        <w:t xml:space="preserve"> A; Gruppo </w:t>
      </w:r>
      <w:proofErr w:type="spellStart"/>
      <w:r w:rsidRPr="00B0485C">
        <w:rPr>
          <w:rFonts w:ascii="Book Antiqua" w:eastAsia="SimSun" w:hAnsi="Book Antiqua" w:cs="Times New Roman"/>
          <w:kern w:val="2"/>
          <w:lang w:eastAsia="zh-CN"/>
        </w:rPr>
        <w:t>Operativo</w:t>
      </w:r>
      <w:proofErr w:type="spellEnd"/>
      <w:r w:rsidRPr="00B0485C">
        <w:rPr>
          <w:rFonts w:ascii="Book Antiqua" w:eastAsia="SimSun" w:hAnsi="Book Antiqua" w:cs="Times New Roman"/>
          <w:kern w:val="2"/>
          <w:lang w:eastAsia="zh-CN"/>
        </w:rPr>
        <w:t xml:space="preserve"> Studio </w:t>
      </w:r>
      <w:proofErr w:type="spellStart"/>
      <w:r w:rsidRPr="00B0485C">
        <w:rPr>
          <w:rFonts w:ascii="Book Antiqua" w:eastAsia="SimSun" w:hAnsi="Book Antiqua" w:cs="Times New Roman"/>
          <w:kern w:val="2"/>
          <w:lang w:eastAsia="zh-CN"/>
        </w:rPr>
        <w:t>Precancerosi</w:t>
      </w:r>
      <w:proofErr w:type="spellEnd"/>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Esofagee</w:t>
      </w:r>
      <w:proofErr w:type="spellEnd"/>
      <w:r w:rsidRPr="00B0485C">
        <w:rPr>
          <w:rFonts w:ascii="Book Antiqua" w:eastAsia="SimSun" w:hAnsi="Book Antiqua" w:cs="Times New Roman"/>
          <w:kern w:val="2"/>
          <w:lang w:eastAsia="zh-CN"/>
        </w:rPr>
        <w:t xml:space="preserve">. Barrett's </w:t>
      </w:r>
      <w:proofErr w:type="spellStart"/>
      <w:r w:rsidRPr="00B0485C">
        <w:rPr>
          <w:rFonts w:ascii="Book Antiqua" w:eastAsia="SimSun" w:hAnsi="Book Antiqua" w:cs="Times New Roman"/>
          <w:kern w:val="2"/>
          <w:lang w:eastAsia="zh-CN"/>
        </w:rPr>
        <w:t>oesophagus</w:t>
      </w:r>
      <w:proofErr w:type="spellEnd"/>
      <w:r w:rsidRPr="00B0485C">
        <w:rPr>
          <w:rFonts w:ascii="Book Antiqua" w:eastAsia="SimSun" w:hAnsi="Book Antiqua" w:cs="Times New Roman"/>
          <w:kern w:val="2"/>
          <w:lang w:eastAsia="zh-CN"/>
        </w:rPr>
        <w:t xml:space="preserve">: long-term follow-up after complete ablation with argon plasma coagulation and the factors that determine its recurrence. </w:t>
      </w:r>
      <w:r w:rsidRPr="00B0485C">
        <w:rPr>
          <w:rFonts w:ascii="Book Antiqua" w:eastAsia="SimSun" w:hAnsi="Book Antiqua" w:cs="Times New Roman"/>
          <w:i/>
          <w:kern w:val="2"/>
          <w:lang w:eastAsia="zh-CN"/>
        </w:rPr>
        <w:t xml:space="preserve">Aliment </w:t>
      </w:r>
      <w:proofErr w:type="spellStart"/>
      <w:r w:rsidRPr="00B0485C">
        <w:rPr>
          <w:rFonts w:ascii="Book Antiqua" w:eastAsia="SimSun" w:hAnsi="Book Antiqua" w:cs="Times New Roman"/>
          <w:i/>
          <w:kern w:val="2"/>
          <w:lang w:eastAsia="zh-CN"/>
        </w:rPr>
        <w:t>Pharmacol</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Ther</w:t>
      </w:r>
      <w:proofErr w:type="spellEnd"/>
      <w:r w:rsidRPr="00B0485C">
        <w:rPr>
          <w:rFonts w:ascii="Book Antiqua" w:eastAsia="SimSun" w:hAnsi="Book Antiqua" w:cs="Times New Roman"/>
          <w:kern w:val="2"/>
          <w:lang w:eastAsia="zh-CN"/>
        </w:rPr>
        <w:t xml:space="preserve"> 2007; </w:t>
      </w:r>
      <w:r w:rsidRPr="00B0485C">
        <w:rPr>
          <w:rFonts w:ascii="Book Antiqua" w:eastAsia="SimSun" w:hAnsi="Book Antiqua" w:cs="Times New Roman"/>
          <w:b/>
          <w:kern w:val="2"/>
          <w:lang w:eastAsia="zh-CN"/>
        </w:rPr>
        <w:t>25</w:t>
      </w:r>
      <w:r w:rsidRPr="00B0485C">
        <w:rPr>
          <w:rFonts w:ascii="Book Antiqua" w:eastAsia="SimSun" w:hAnsi="Book Antiqua" w:cs="Times New Roman"/>
          <w:kern w:val="2"/>
          <w:lang w:eastAsia="zh-CN"/>
        </w:rPr>
        <w:t>: 835-840 [PMID: 17373922 DOI: 10.1111/j.1365-2036.2007.03251.x]</w:t>
      </w:r>
    </w:p>
    <w:p w14:paraId="31B43BCE"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42 </w:t>
      </w:r>
      <w:proofErr w:type="spellStart"/>
      <w:r w:rsidRPr="00B0485C">
        <w:rPr>
          <w:rFonts w:ascii="Book Antiqua" w:eastAsia="SimSun" w:hAnsi="Book Antiqua" w:cs="Times New Roman"/>
          <w:b/>
          <w:kern w:val="2"/>
          <w:lang w:eastAsia="zh-CN"/>
        </w:rPr>
        <w:t>Bozymski</w:t>
      </w:r>
      <w:proofErr w:type="spellEnd"/>
      <w:r w:rsidRPr="00B0485C">
        <w:rPr>
          <w:rFonts w:ascii="Book Antiqua" w:eastAsia="SimSun" w:hAnsi="Book Antiqua" w:cs="Times New Roman"/>
          <w:b/>
          <w:kern w:val="2"/>
          <w:lang w:eastAsia="zh-CN"/>
        </w:rPr>
        <w:t xml:space="preserve"> EM</w:t>
      </w:r>
      <w:r w:rsidRPr="00B0485C">
        <w:rPr>
          <w:rFonts w:ascii="Book Antiqua" w:eastAsia="SimSun" w:hAnsi="Book Antiqua" w:cs="Times New Roman"/>
          <w:kern w:val="2"/>
          <w:lang w:eastAsia="zh-CN"/>
        </w:rPr>
        <w:t xml:space="preserve">. Argon plasma coagulation for non-dysplastic Barrett's epithelium: a hard act to follow.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2007; </w:t>
      </w:r>
      <w:r w:rsidRPr="00B0485C">
        <w:rPr>
          <w:rFonts w:ascii="Book Antiqua" w:eastAsia="SimSun" w:hAnsi="Book Antiqua" w:cs="Times New Roman"/>
          <w:b/>
          <w:kern w:val="2"/>
          <w:lang w:eastAsia="zh-CN"/>
        </w:rPr>
        <w:t>102</w:t>
      </w:r>
      <w:r w:rsidRPr="00B0485C">
        <w:rPr>
          <w:rFonts w:ascii="Book Antiqua" w:eastAsia="SimSun" w:hAnsi="Book Antiqua" w:cs="Times New Roman"/>
          <w:kern w:val="2"/>
          <w:lang w:eastAsia="zh-CN"/>
        </w:rPr>
        <w:t>: 1128-9; author reply 1129-30 [PMID: 17489788 DOI: 10.1111/j.1572-0241.2007.01180_3.x]</w:t>
      </w:r>
    </w:p>
    <w:p w14:paraId="6A670A73" w14:textId="5B9ED564"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43</w:t>
      </w:r>
      <w:r w:rsidRPr="00B0485C">
        <w:rPr>
          <w:rFonts w:ascii="Book Antiqua" w:eastAsia="SimSun" w:hAnsi="Book Antiqua" w:cs="Times New Roman" w:hint="eastAsia"/>
          <w:b/>
          <w:kern w:val="2"/>
          <w:lang w:eastAsia="zh-CN"/>
        </w:rPr>
        <w:t xml:space="preserve"> </w:t>
      </w:r>
      <w:r w:rsidRPr="00B0485C">
        <w:rPr>
          <w:rFonts w:ascii="Book Antiqua" w:eastAsia="SimSun" w:hAnsi="Book Antiqua" w:cs="Times New Roman"/>
          <w:b/>
          <w:kern w:val="2"/>
          <w:lang w:eastAsia="zh-CN"/>
        </w:rPr>
        <w:t>Kirsch M</w:t>
      </w:r>
      <w:r w:rsidRPr="00B0485C">
        <w:rPr>
          <w:rFonts w:ascii="Book Antiqua" w:eastAsia="SimSun" w:hAnsi="Book Antiqua" w:cs="Times New Roman"/>
          <w:kern w:val="2"/>
          <w:lang w:eastAsia="zh-CN"/>
        </w:rPr>
        <w:t xml:space="preserve">. Argon Plasma Coagulation of Barrett’s Esophagus: Risk Without Benefit.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2007;</w:t>
      </w:r>
      <w:r>
        <w:rPr>
          <w:rFonts w:ascii="Book Antiqua" w:eastAsia="SimSun" w:hAnsi="Book Antiqua" w:cs="Times New Roman" w:hint="eastAsia"/>
          <w:kern w:val="2"/>
          <w:lang w:eastAsia="zh-CN"/>
        </w:rPr>
        <w:t xml:space="preserve"> </w:t>
      </w:r>
      <w:r w:rsidRPr="00B0485C">
        <w:rPr>
          <w:rFonts w:ascii="Book Antiqua" w:eastAsia="SimSun" w:hAnsi="Book Antiqua" w:cs="Times New Roman"/>
          <w:b/>
          <w:kern w:val="2"/>
          <w:lang w:eastAsia="zh-CN"/>
        </w:rPr>
        <w:t>102</w:t>
      </w:r>
      <w:r w:rsidRPr="00B0485C">
        <w:rPr>
          <w:rFonts w:ascii="Book Antiqua" w:eastAsia="SimSun" w:hAnsi="Book Antiqua" w:cs="Times New Roman"/>
          <w:kern w:val="2"/>
          <w:lang w:eastAsia="zh-CN"/>
        </w:rPr>
        <w:t>:</w:t>
      </w:r>
      <w:r>
        <w:rPr>
          <w:rFonts w:ascii="Book Antiqua" w:eastAsia="SimSun" w:hAnsi="Book Antiqua" w:cs="Times New Roman" w:hint="eastAsia"/>
          <w:kern w:val="2"/>
          <w:lang w:eastAsia="zh-CN"/>
        </w:rPr>
        <w:t xml:space="preserve"> </w:t>
      </w:r>
      <w:r w:rsidRPr="00B0485C">
        <w:rPr>
          <w:rFonts w:ascii="Book Antiqua" w:eastAsia="SimSun" w:hAnsi="Book Antiqua" w:cs="Times New Roman"/>
          <w:kern w:val="2"/>
          <w:lang w:eastAsia="zh-CN"/>
        </w:rPr>
        <w:t>456–456 [DOI:</w:t>
      </w:r>
      <w:r>
        <w:rPr>
          <w:rFonts w:ascii="Book Antiqua" w:eastAsia="SimSun" w:hAnsi="Book Antiqua" w:cs="Times New Roman" w:hint="eastAsia"/>
          <w:kern w:val="2"/>
          <w:lang w:eastAsia="zh-CN"/>
        </w:rPr>
        <w:t xml:space="preserve"> </w:t>
      </w:r>
      <w:r w:rsidRPr="00B0485C">
        <w:rPr>
          <w:rFonts w:ascii="Book Antiqua" w:eastAsia="SimSun" w:hAnsi="Book Antiqua" w:cs="Times New Roman"/>
          <w:kern w:val="2"/>
          <w:lang w:eastAsia="zh-CN"/>
        </w:rPr>
        <w:t>10.1111/j.1572-0241.2006.00904_3.x]</w:t>
      </w:r>
    </w:p>
    <w:p w14:paraId="0E08DBF6"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44 </w:t>
      </w:r>
      <w:proofErr w:type="spellStart"/>
      <w:r w:rsidRPr="00B0485C">
        <w:rPr>
          <w:rFonts w:ascii="Book Antiqua" w:eastAsia="SimSun" w:hAnsi="Book Antiqua" w:cs="Times New Roman"/>
          <w:b/>
          <w:kern w:val="2"/>
          <w:lang w:eastAsia="zh-CN"/>
        </w:rPr>
        <w:t>Spechler</w:t>
      </w:r>
      <w:proofErr w:type="spellEnd"/>
      <w:r w:rsidRPr="00B0485C">
        <w:rPr>
          <w:rFonts w:ascii="Book Antiqua" w:eastAsia="SimSun" w:hAnsi="Book Antiqua" w:cs="Times New Roman"/>
          <w:b/>
          <w:kern w:val="2"/>
          <w:lang w:eastAsia="zh-CN"/>
        </w:rPr>
        <w:t xml:space="preserve"> SJ</w:t>
      </w:r>
      <w:r w:rsidRPr="00B0485C">
        <w:rPr>
          <w:rFonts w:ascii="Book Antiqua" w:eastAsia="SimSun" w:hAnsi="Book Antiqua" w:cs="Times New Roman"/>
          <w:kern w:val="2"/>
          <w:lang w:eastAsia="zh-CN"/>
        </w:rPr>
        <w:t xml:space="preserve">. Thermal ablation of Barrett's esophagus: a heated debate.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2006; </w:t>
      </w:r>
      <w:r w:rsidRPr="00B0485C">
        <w:rPr>
          <w:rFonts w:ascii="Book Antiqua" w:eastAsia="SimSun" w:hAnsi="Book Antiqua" w:cs="Times New Roman"/>
          <w:b/>
          <w:kern w:val="2"/>
          <w:lang w:eastAsia="zh-CN"/>
        </w:rPr>
        <w:t>101</w:t>
      </w:r>
      <w:r w:rsidRPr="00B0485C">
        <w:rPr>
          <w:rFonts w:ascii="Book Antiqua" w:eastAsia="SimSun" w:hAnsi="Book Antiqua" w:cs="Times New Roman"/>
          <w:kern w:val="2"/>
          <w:lang w:eastAsia="zh-CN"/>
        </w:rPr>
        <w:t>: 1770-1772 [PMID: 16928252 DOI: 10.1111/j.1572-0241.2006.00706.x]</w:t>
      </w:r>
    </w:p>
    <w:p w14:paraId="04EB1B5A"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45 </w:t>
      </w:r>
      <w:r w:rsidRPr="00B0485C">
        <w:rPr>
          <w:rFonts w:ascii="Book Antiqua" w:eastAsia="SimSun" w:hAnsi="Book Antiqua" w:cs="Times New Roman"/>
          <w:b/>
          <w:kern w:val="2"/>
          <w:lang w:eastAsia="zh-CN"/>
        </w:rPr>
        <w:t>Manner H</w:t>
      </w:r>
      <w:r w:rsidRPr="00B0485C">
        <w:rPr>
          <w:rFonts w:ascii="Book Antiqua" w:eastAsia="SimSun" w:hAnsi="Book Antiqua" w:cs="Times New Roman"/>
          <w:kern w:val="2"/>
          <w:lang w:eastAsia="zh-CN"/>
        </w:rPr>
        <w:t xml:space="preserve">, May A, </w:t>
      </w:r>
      <w:proofErr w:type="spellStart"/>
      <w:r w:rsidRPr="00B0485C">
        <w:rPr>
          <w:rFonts w:ascii="Book Antiqua" w:eastAsia="SimSun" w:hAnsi="Book Antiqua" w:cs="Times New Roman"/>
          <w:kern w:val="2"/>
          <w:lang w:eastAsia="zh-CN"/>
        </w:rPr>
        <w:t>Kouti</w:t>
      </w:r>
      <w:proofErr w:type="spellEnd"/>
      <w:r w:rsidRPr="00B0485C">
        <w:rPr>
          <w:rFonts w:ascii="Book Antiqua" w:eastAsia="SimSun" w:hAnsi="Book Antiqua" w:cs="Times New Roman"/>
          <w:kern w:val="2"/>
          <w:lang w:eastAsia="zh-CN"/>
        </w:rPr>
        <w:t xml:space="preserve"> I, </w:t>
      </w:r>
      <w:proofErr w:type="spellStart"/>
      <w:r w:rsidRPr="00B0485C">
        <w:rPr>
          <w:rFonts w:ascii="Book Antiqua" w:eastAsia="SimSun" w:hAnsi="Book Antiqua" w:cs="Times New Roman"/>
          <w:kern w:val="2"/>
          <w:lang w:eastAsia="zh-CN"/>
        </w:rPr>
        <w:t>Pech</w:t>
      </w:r>
      <w:proofErr w:type="spellEnd"/>
      <w:r w:rsidRPr="00B0485C">
        <w:rPr>
          <w:rFonts w:ascii="Book Antiqua" w:eastAsia="SimSun" w:hAnsi="Book Antiqua" w:cs="Times New Roman"/>
          <w:kern w:val="2"/>
          <w:lang w:eastAsia="zh-CN"/>
        </w:rPr>
        <w:t xml:space="preserve"> O, </w:t>
      </w:r>
      <w:proofErr w:type="spellStart"/>
      <w:r w:rsidRPr="00B0485C">
        <w:rPr>
          <w:rFonts w:ascii="Book Antiqua" w:eastAsia="SimSun" w:hAnsi="Book Antiqua" w:cs="Times New Roman"/>
          <w:kern w:val="2"/>
          <w:lang w:eastAsia="zh-CN"/>
        </w:rPr>
        <w:t>Vieth</w:t>
      </w:r>
      <w:proofErr w:type="spellEnd"/>
      <w:r w:rsidRPr="00B0485C">
        <w:rPr>
          <w:rFonts w:ascii="Book Antiqua" w:eastAsia="SimSun" w:hAnsi="Book Antiqua" w:cs="Times New Roman"/>
          <w:kern w:val="2"/>
          <w:lang w:eastAsia="zh-CN"/>
        </w:rPr>
        <w:t xml:space="preserve"> M, Ell C. Efficacy and safety of Hybrid-APC for the ablation of Barrett's esophagus. </w:t>
      </w:r>
      <w:proofErr w:type="spellStart"/>
      <w:r w:rsidRPr="00B0485C">
        <w:rPr>
          <w:rFonts w:ascii="Book Antiqua" w:eastAsia="SimSun" w:hAnsi="Book Antiqua" w:cs="Times New Roman"/>
          <w:i/>
          <w:kern w:val="2"/>
          <w:lang w:eastAsia="zh-CN"/>
        </w:rPr>
        <w:t>Surg</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2016; </w:t>
      </w:r>
      <w:r w:rsidRPr="00B0485C">
        <w:rPr>
          <w:rFonts w:ascii="Book Antiqua" w:eastAsia="SimSun" w:hAnsi="Book Antiqua" w:cs="Times New Roman"/>
          <w:b/>
          <w:kern w:val="2"/>
          <w:lang w:eastAsia="zh-CN"/>
        </w:rPr>
        <w:t>30</w:t>
      </w:r>
      <w:r w:rsidRPr="00B0485C">
        <w:rPr>
          <w:rFonts w:ascii="Book Antiqua" w:eastAsia="SimSun" w:hAnsi="Book Antiqua" w:cs="Times New Roman"/>
          <w:kern w:val="2"/>
          <w:lang w:eastAsia="zh-CN"/>
        </w:rPr>
        <w:t>: 1364-1370 [PMID: 26104794 DOI: 10.1007/s00464-015-4336-1]</w:t>
      </w:r>
    </w:p>
    <w:p w14:paraId="4A84FAE6"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46 </w:t>
      </w:r>
      <w:proofErr w:type="spellStart"/>
      <w:r w:rsidRPr="00B0485C">
        <w:rPr>
          <w:rFonts w:ascii="Book Antiqua" w:eastAsia="SimSun" w:hAnsi="Book Antiqua" w:cs="Times New Roman"/>
          <w:b/>
          <w:kern w:val="2"/>
          <w:lang w:eastAsia="zh-CN"/>
        </w:rPr>
        <w:t>Kelty</w:t>
      </w:r>
      <w:proofErr w:type="spellEnd"/>
      <w:r w:rsidRPr="00B0485C">
        <w:rPr>
          <w:rFonts w:ascii="Book Antiqua" w:eastAsia="SimSun" w:hAnsi="Book Antiqua" w:cs="Times New Roman"/>
          <w:b/>
          <w:kern w:val="2"/>
          <w:lang w:eastAsia="zh-CN"/>
        </w:rPr>
        <w:t xml:space="preserve"> CJ</w:t>
      </w:r>
      <w:r w:rsidRPr="00B0485C">
        <w:rPr>
          <w:rFonts w:ascii="Book Antiqua" w:eastAsia="SimSun" w:hAnsi="Book Antiqua" w:cs="Times New Roman"/>
          <w:kern w:val="2"/>
          <w:lang w:eastAsia="zh-CN"/>
        </w:rPr>
        <w:t xml:space="preserve">, Ackroyd R, Brown NJ, Stephenson TJ, Stoddard CJ, Reed MW. Endoscopic ablation of Barrett's </w:t>
      </w:r>
      <w:proofErr w:type="spellStart"/>
      <w:r w:rsidRPr="00B0485C">
        <w:rPr>
          <w:rFonts w:ascii="Book Antiqua" w:eastAsia="SimSun" w:hAnsi="Book Antiqua" w:cs="Times New Roman"/>
          <w:kern w:val="2"/>
          <w:lang w:eastAsia="zh-CN"/>
        </w:rPr>
        <w:t>oesophagus</w:t>
      </w:r>
      <w:proofErr w:type="spellEnd"/>
      <w:r w:rsidRPr="00B0485C">
        <w:rPr>
          <w:rFonts w:ascii="Book Antiqua" w:eastAsia="SimSun" w:hAnsi="Book Antiqua" w:cs="Times New Roman"/>
          <w:kern w:val="2"/>
          <w:lang w:eastAsia="zh-CN"/>
        </w:rPr>
        <w:t xml:space="preserve">: a randomized-controlled trial of photodynamic therapy vs. argon plasma coagulation. </w:t>
      </w:r>
      <w:r w:rsidRPr="00B0485C">
        <w:rPr>
          <w:rFonts w:ascii="Book Antiqua" w:eastAsia="SimSun" w:hAnsi="Book Antiqua" w:cs="Times New Roman"/>
          <w:i/>
          <w:kern w:val="2"/>
          <w:lang w:eastAsia="zh-CN"/>
        </w:rPr>
        <w:t xml:space="preserve">Aliment </w:t>
      </w:r>
      <w:proofErr w:type="spellStart"/>
      <w:r w:rsidRPr="00B0485C">
        <w:rPr>
          <w:rFonts w:ascii="Book Antiqua" w:eastAsia="SimSun" w:hAnsi="Book Antiqua" w:cs="Times New Roman"/>
          <w:i/>
          <w:kern w:val="2"/>
          <w:lang w:eastAsia="zh-CN"/>
        </w:rPr>
        <w:t>Pharmacol</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Ther</w:t>
      </w:r>
      <w:proofErr w:type="spellEnd"/>
      <w:r w:rsidRPr="00B0485C">
        <w:rPr>
          <w:rFonts w:ascii="Book Antiqua" w:eastAsia="SimSun" w:hAnsi="Book Antiqua" w:cs="Times New Roman"/>
          <w:kern w:val="2"/>
          <w:lang w:eastAsia="zh-CN"/>
        </w:rPr>
        <w:t xml:space="preserve"> 2004; </w:t>
      </w:r>
      <w:r w:rsidRPr="00B0485C">
        <w:rPr>
          <w:rFonts w:ascii="Book Antiqua" w:eastAsia="SimSun" w:hAnsi="Book Antiqua" w:cs="Times New Roman"/>
          <w:b/>
          <w:kern w:val="2"/>
          <w:lang w:eastAsia="zh-CN"/>
        </w:rPr>
        <w:t>20</w:t>
      </w:r>
      <w:r w:rsidRPr="00B0485C">
        <w:rPr>
          <w:rFonts w:ascii="Book Antiqua" w:eastAsia="SimSun" w:hAnsi="Book Antiqua" w:cs="Times New Roman"/>
          <w:kern w:val="2"/>
          <w:lang w:eastAsia="zh-CN"/>
        </w:rPr>
        <w:t>: 1289-1296 [PMID: 15606390 DOI: 10.1111/j.1365-2036.2004.02277.x]</w:t>
      </w:r>
    </w:p>
    <w:p w14:paraId="6A9A3407"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lastRenderedPageBreak/>
        <w:t xml:space="preserve">47 </w:t>
      </w:r>
      <w:r w:rsidRPr="00B0485C">
        <w:rPr>
          <w:rFonts w:ascii="Book Antiqua" w:eastAsia="SimSun" w:hAnsi="Book Antiqua" w:cs="Times New Roman"/>
          <w:b/>
          <w:kern w:val="2"/>
          <w:lang w:eastAsia="zh-CN"/>
        </w:rPr>
        <w:t>Wooten RS</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Ahlquist</w:t>
      </w:r>
      <w:proofErr w:type="spellEnd"/>
      <w:r w:rsidRPr="00B0485C">
        <w:rPr>
          <w:rFonts w:ascii="Book Antiqua" w:eastAsia="SimSun" w:hAnsi="Book Antiqua" w:cs="Times New Roman"/>
          <w:kern w:val="2"/>
          <w:lang w:eastAsia="zh-CN"/>
        </w:rPr>
        <w:t xml:space="preserve"> DA, Anderson RE, Carpenter HA, Pemberton JH, Cortese DA, </w:t>
      </w:r>
      <w:proofErr w:type="spellStart"/>
      <w:r w:rsidRPr="00B0485C">
        <w:rPr>
          <w:rFonts w:ascii="Book Antiqua" w:eastAsia="SimSun" w:hAnsi="Book Antiqua" w:cs="Times New Roman"/>
          <w:kern w:val="2"/>
          <w:lang w:eastAsia="zh-CN"/>
        </w:rPr>
        <w:t>Ilstrup</w:t>
      </w:r>
      <w:proofErr w:type="spellEnd"/>
      <w:r w:rsidRPr="00B0485C">
        <w:rPr>
          <w:rFonts w:ascii="Book Antiqua" w:eastAsia="SimSun" w:hAnsi="Book Antiqua" w:cs="Times New Roman"/>
          <w:kern w:val="2"/>
          <w:lang w:eastAsia="zh-CN"/>
        </w:rPr>
        <w:t xml:space="preserve"> DM. Localization of hematoporphyrin. Derivative to human colorectal cancer. </w:t>
      </w:r>
      <w:r w:rsidRPr="00B0485C">
        <w:rPr>
          <w:rFonts w:ascii="Book Antiqua" w:eastAsia="SimSun" w:hAnsi="Book Antiqua" w:cs="Times New Roman"/>
          <w:i/>
          <w:kern w:val="2"/>
          <w:lang w:eastAsia="zh-CN"/>
        </w:rPr>
        <w:t>Cancer</w:t>
      </w:r>
      <w:r w:rsidRPr="00B0485C">
        <w:rPr>
          <w:rFonts w:ascii="Book Antiqua" w:eastAsia="SimSun" w:hAnsi="Book Antiqua" w:cs="Times New Roman"/>
          <w:kern w:val="2"/>
          <w:lang w:eastAsia="zh-CN"/>
        </w:rPr>
        <w:t xml:space="preserve"> 1989; </w:t>
      </w:r>
      <w:r w:rsidRPr="00B0485C">
        <w:rPr>
          <w:rFonts w:ascii="Book Antiqua" w:eastAsia="SimSun" w:hAnsi="Book Antiqua" w:cs="Times New Roman"/>
          <w:b/>
          <w:kern w:val="2"/>
          <w:lang w:eastAsia="zh-CN"/>
        </w:rPr>
        <w:t>64</w:t>
      </w:r>
      <w:r w:rsidRPr="00B0485C">
        <w:rPr>
          <w:rFonts w:ascii="Book Antiqua" w:eastAsia="SimSun" w:hAnsi="Book Antiqua" w:cs="Times New Roman"/>
          <w:kern w:val="2"/>
          <w:lang w:eastAsia="zh-CN"/>
        </w:rPr>
        <w:t>: 1569-1576 [PMID: 2529022]</w:t>
      </w:r>
    </w:p>
    <w:p w14:paraId="38CACEA7"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48 </w:t>
      </w:r>
      <w:r w:rsidRPr="00B0485C">
        <w:rPr>
          <w:rFonts w:ascii="Book Antiqua" w:eastAsia="SimSun" w:hAnsi="Book Antiqua" w:cs="Times New Roman"/>
          <w:b/>
          <w:kern w:val="2"/>
          <w:lang w:eastAsia="zh-CN"/>
        </w:rPr>
        <w:t>Overholt B</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Panjehpour</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Tefftellar</w:t>
      </w:r>
      <w:proofErr w:type="spellEnd"/>
      <w:r w:rsidRPr="00B0485C">
        <w:rPr>
          <w:rFonts w:ascii="Book Antiqua" w:eastAsia="SimSun" w:hAnsi="Book Antiqua" w:cs="Times New Roman"/>
          <w:kern w:val="2"/>
          <w:lang w:eastAsia="zh-CN"/>
        </w:rPr>
        <w:t xml:space="preserve"> E, Rose M. Photodynamic therapy for treatment of early adenocarcinoma in Barrett's esophagus.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1993; </w:t>
      </w:r>
      <w:r w:rsidRPr="00B0485C">
        <w:rPr>
          <w:rFonts w:ascii="Book Antiqua" w:eastAsia="SimSun" w:hAnsi="Book Antiqua" w:cs="Times New Roman"/>
          <w:b/>
          <w:kern w:val="2"/>
          <w:lang w:eastAsia="zh-CN"/>
        </w:rPr>
        <w:t>39</w:t>
      </w:r>
      <w:r w:rsidRPr="00B0485C">
        <w:rPr>
          <w:rFonts w:ascii="Book Antiqua" w:eastAsia="SimSun" w:hAnsi="Book Antiqua" w:cs="Times New Roman"/>
          <w:kern w:val="2"/>
          <w:lang w:eastAsia="zh-CN"/>
        </w:rPr>
        <w:t>: 73-76 [PMID: 8454152]</w:t>
      </w:r>
    </w:p>
    <w:p w14:paraId="5766BBE7"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49 </w:t>
      </w:r>
      <w:proofErr w:type="spellStart"/>
      <w:r w:rsidRPr="00B0485C">
        <w:rPr>
          <w:rFonts w:ascii="Book Antiqua" w:eastAsia="SimSun" w:hAnsi="Book Antiqua" w:cs="Times New Roman"/>
          <w:b/>
          <w:kern w:val="2"/>
          <w:lang w:eastAsia="zh-CN"/>
        </w:rPr>
        <w:t>Laukka</w:t>
      </w:r>
      <w:proofErr w:type="spellEnd"/>
      <w:r w:rsidRPr="00B0485C">
        <w:rPr>
          <w:rFonts w:ascii="Book Antiqua" w:eastAsia="SimSun" w:hAnsi="Book Antiqua" w:cs="Times New Roman"/>
          <w:b/>
          <w:kern w:val="2"/>
          <w:lang w:eastAsia="zh-CN"/>
        </w:rPr>
        <w:t xml:space="preserve"> MA</w:t>
      </w:r>
      <w:r w:rsidRPr="00B0485C">
        <w:rPr>
          <w:rFonts w:ascii="Book Antiqua" w:eastAsia="SimSun" w:hAnsi="Book Antiqua" w:cs="Times New Roman"/>
          <w:kern w:val="2"/>
          <w:lang w:eastAsia="zh-CN"/>
        </w:rPr>
        <w:t xml:space="preserve">, Wang KK. Initial results using low-dose photodynamic therapy in the treatment of Barrett's esophagus.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1995; </w:t>
      </w:r>
      <w:r w:rsidRPr="00B0485C">
        <w:rPr>
          <w:rFonts w:ascii="Book Antiqua" w:eastAsia="SimSun" w:hAnsi="Book Antiqua" w:cs="Times New Roman"/>
          <w:b/>
          <w:kern w:val="2"/>
          <w:lang w:eastAsia="zh-CN"/>
        </w:rPr>
        <w:t>42</w:t>
      </w:r>
      <w:r w:rsidRPr="00B0485C">
        <w:rPr>
          <w:rFonts w:ascii="Book Antiqua" w:eastAsia="SimSun" w:hAnsi="Book Antiqua" w:cs="Times New Roman"/>
          <w:kern w:val="2"/>
          <w:lang w:eastAsia="zh-CN"/>
        </w:rPr>
        <w:t>: 59-63 [PMID: 7557179]</w:t>
      </w:r>
    </w:p>
    <w:p w14:paraId="1B436197"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50 </w:t>
      </w:r>
      <w:r w:rsidRPr="00B0485C">
        <w:rPr>
          <w:rFonts w:ascii="Book Antiqua" w:eastAsia="SimSun" w:hAnsi="Book Antiqua" w:cs="Times New Roman"/>
          <w:b/>
          <w:kern w:val="2"/>
          <w:lang w:eastAsia="zh-CN"/>
        </w:rPr>
        <w:t>Overholt BF</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Panjehpour</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Haydek</w:t>
      </w:r>
      <w:proofErr w:type="spellEnd"/>
      <w:r w:rsidRPr="00B0485C">
        <w:rPr>
          <w:rFonts w:ascii="Book Antiqua" w:eastAsia="SimSun" w:hAnsi="Book Antiqua" w:cs="Times New Roman"/>
          <w:kern w:val="2"/>
          <w:lang w:eastAsia="zh-CN"/>
        </w:rPr>
        <w:t xml:space="preserve"> JM. Photodynamic therapy for Barrett's esophagus: follow-up in 100 patients.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1999; </w:t>
      </w:r>
      <w:r w:rsidRPr="00B0485C">
        <w:rPr>
          <w:rFonts w:ascii="Book Antiqua" w:eastAsia="SimSun" w:hAnsi="Book Antiqua" w:cs="Times New Roman"/>
          <w:b/>
          <w:kern w:val="2"/>
          <w:lang w:eastAsia="zh-CN"/>
        </w:rPr>
        <w:t>49</w:t>
      </w:r>
      <w:r w:rsidRPr="00B0485C">
        <w:rPr>
          <w:rFonts w:ascii="Book Antiqua" w:eastAsia="SimSun" w:hAnsi="Book Antiqua" w:cs="Times New Roman"/>
          <w:kern w:val="2"/>
          <w:lang w:eastAsia="zh-CN"/>
        </w:rPr>
        <w:t>: 1-7 [PMID: 9869715]</w:t>
      </w:r>
    </w:p>
    <w:p w14:paraId="03039B13"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51 </w:t>
      </w:r>
      <w:r w:rsidRPr="00B0485C">
        <w:rPr>
          <w:rFonts w:ascii="Book Antiqua" w:eastAsia="SimSun" w:hAnsi="Book Antiqua" w:cs="Times New Roman"/>
          <w:b/>
          <w:kern w:val="2"/>
          <w:lang w:eastAsia="zh-CN"/>
        </w:rPr>
        <w:t>Overholt BF</w:t>
      </w:r>
      <w:r w:rsidRPr="00B0485C">
        <w:rPr>
          <w:rFonts w:ascii="Book Antiqua" w:eastAsia="SimSun" w:hAnsi="Book Antiqua" w:cs="Times New Roman"/>
          <w:kern w:val="2"/>
          <w:lang w:eastAsia="zh-CN"/>
        </w:rPr>
        <w:t xml:space="preserve">, Wang KK, Burdick JS,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w:t>
      </w:r>
      <w:proofErr w:type="spellStart"/>
      <w:r w:rsidRPr="00B0485C">
        <w:rPr>
          <w:rFonts w:ascii="Book Antiqua" w:eastAsia="SimSun" w:hAnsi="Book Antiqua" w:cs="Times New Roman"/>
          <w:kern w:val="2"/>
          <w:lang w:eastAsia="zh-CN"/>
        </w:rPr>
        <w:t>Kimmey</w:t>
      </w:r>
      <w:proofErr w:type="spellEnd"/>
      <w:r w:rsidRPr="00B0485C">
        <w:rPr>
          <w:rFonts w:ascii="Book Antiqua" w:eastAsia="SimSun" w:hAnsi="Book Antiqua" w:cs="Times New Roman"/>
          <w:kern w:val="2"/>
          <w:lang w:eastAsia="zh-CN"/>
        </w:rPr>
        <w:t xml:space="preserve"> M, Nava HR, </w:t>
      </w:r>
      <w:proofErr w:type="spellStart"/>
      <w:r w:rsidRPr="00B0485C">
        <w:rPr>
          <w:rFonts w:ascii="Book Antiqua" w:eastAsia="SimSun" w:hAnsi="Book Antiqua" w:cs="Times New Roman"/>
          <w:kern w:val="2"/>
          <w:lang w:eastAsia="zh-CN"/>
        </w:rPr>
        <w:t>Sivak</w:t>
      </w:r>
      <w:proofErr w:type="spellEnd"/>
      <w:r w:rsidRPr="00B0485C">
        <w:rPr>
          <w:rFonts w:ascii="Book Antiqua" w:eastAsia="SimSun" w:hAnsi="Book Antiqua" w:cs="Times New Roman"/>
          <w:kern w:val="2"/>
          <w:lang w:eastAsia="zh-CN"/>
        </w:rPr>
        <w:t xml:space="preserve"> MV Jr, </w:t>
      </w:r>
      <w:proofErr w:type="spellStart"/>
      <w:r w:rsidRPr="00B0485C">
        <w:rPr>
          <w:rFonts w:ascii="Book Antiqua" w:eastAsia="SimSun" w:hAnsi="Book Antiqua" w:cs="Times New Roman"/>
          <w:kern w:val="2"/>
          <w:lang w:eastAsia="zh-CN"/>
        </w:rPr>
        <w:t>Nishioka</w:t>
      </w:r>
      <w:proofErr w:type="spellEnd"/>
      <w:r w:rsidRPr="00B0485C">
        <w:rPr>
          <w:rFonts w:ascii="Book Antiqua" w:eastAsia="SimSun" w:hAnsi="Book Antiqua" w:cs="Times New Roman"/>
          <w:kern w:val="2"/>
          <w:lang w:eastAsia="zh-CN"/>
        </w:rPr>
        <w:t xml:space="preserve"> N, Barr H, Marcon N, Pedrosa M, Bronner MP, Grace M, Depot M; International Photodynamic Group for High-Grade Dysplasia in Barrett's Esophagus. Five-year efficacy and safety of photodynamic therapy with </w:t>
      </w:r>
      <w:proofErr w:type="spellStart"/>
      <w:r w:rsidRPr="00B0485C">
        <w:rPr>
          <w:rFonts w:ascii="Book Antiqua" w:eastAsia="SimSun" w:hAnsi="Book Antiqua" w:cs="Times New Roman"/>
          <w:kern w:val="2"/>
          <w:lang w:eastAsia="zh-CN"/>
        </w:rPr>
        <w:t>Photofrin</w:t>
      </w:r>
      <w:proofErr w:type="spellEnd"/>
      <w:r w:rsidRPr="00B0485C">
        <w:rPr>
          <w:rFonts w:ascii="Book Antiqua" w:eastAsia="SimSun" w:hAnsi="Book Antiqua" w:cs="Times New Roman"/>
          <w:kern w:val="2"/>
          <w:lang w:eastAsia="zh-CN"/>
        </w:rPr>
        <w:t xml:space="preserve"> in Barrett's high-grade dysplasia.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2007; </w:t>
      </w:r>
      <w:r w:rsidRPr="00B0485C">
        <w:rPr>
          <w:rFonts w:ascii="Book Antiqua" w:eastAsia="SimSun" w:hAnsi="Book Antiqua" w:cs="Times New Roman"/>
          <w:b/>
          <w:kern w:val="2"/>
          <w:lang w:eastAsia="zh-CN"/>
        </w:rPr>
        <w:t>66</w:t>
      </w:r>
      <w:r w:rsidRPr="00B0485C">
        <w:rPr>
          <w:rFonts w:ascii="Book Antiqua" w:eastAsia="SimSun" w:hAnsi="Book Antiqua" w:cs="Times New Roman"/>
          <w:kern w:val="2"/>
          <w:lang w:eastAsia="zh-CN"/>
        </w:rPr>
        <w:t>: 460-468 [PMID: 17643436 DOI: 10.1016/j.gie.2006.12.037]</w:t>
      </w:r>
    </w:p>
    <w:p w14:paraId="3C60EABD"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52 </w:t>
      </w:r>
      <w:proofErr w:type="spellStart"/>
      <w:r w:rsidRPr="00B0485C">
        <w:rPr>
          <w:rFonts w:ascii="Book Antiqua" w:eastAsia="SimSun" w:hAnsi="Book Antiqua" w:cs="Times New Roman"/>
          <w:b/>
          <w:kern w:val="2"/>
          <w:lang w:eastAsia="zh-CN"/>
        </w:rPr>
        <w:t>Hur</w:t>
      </w:r>
      <w:proofErr w:type="spellEnd"/>
      <w:r w:rsidRPr="00B0485C">
        <w:rPr>
          <w:rFonts w:ascii="Book Antiqua" w:eastAsia="SimSun" w:hAnsi="Book Antiqua" w:cs="Times New Roman"/>
          <w:b/>
          <w:kern w:val="2"/>
          <w:lang w:eastAsia="zh-CN"/>
        </w:rPr>
        <w:t xml:space="preserve"> C</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Nishioka</w:t>
      </w:r>
      <w:proofErr w:type="spellEnd"/>
      <w:r w:rsidRPr="00B0485C">
        <w:rPr>
          <w:rFonts w:ascii="Book Antiqua" w:eastAsia="SimSun" w:hAnsi="Book Antiqua" w:cs="Times New Roman"/>
          <w:kern w:val="2"/>
          <w:lang w:eastAsia="zh-CN"/>
        </w:rPr>
        <w:t xml:space="preserve"> NS, Gazelle GS. Cost-effectiveness of photodynamic therapy for treatment of Barrett's esophagus with high grade dysplasia. </w:t>
      </w:r>
      <w:r w:rsidRPr="00B0485C">
        <w:rPr>
          <w:rFonts w:ascii="Book Antiqua" w:eastAsia="SimSun" w:hAnsi="Book Antiqua" w:cs="Times New Roman"/>
          <w:i/>
          <w:kern w:val="2"/>
          <w:lang w:eastAsia="zh-CN"/>
        </w:rPr>
        <w:t>Dig Dis Sci</w:t>
      </w:r>
      <w:r w:rsidRPr="00B0485C">
        <w:rPr>
          <w:rFonts w:ascii="Book Antiqua" w:eastAsia="SimSun" w:hAnsi="Book Antiqua" w:cs="Times New Roman"/>
          <w:kern w:val="2"/>
          <w:lang w:eastAsia="zh-CN"/>
        </w:rPr>
        <w:t xml:space="preserve"> 2003; </w:t>
      </w:r>
      <w:r w:rsidRPr="00B0485C">
        <w:rPr>
          <w:rFonts w:ascii="Book Antiqua" w:eastAsia="SimSun" w:hAnsi="Book Antiqua" w:cs="Times New Roman"/>
          <w:b/>
          <w:kern w:val="2"/>
          <w:lang w:eastAsia="zh-CN"/>
        </w:rPr>
        <w:t>48</w:t>
      </w:r>
      <w:r w:rsidRPr="00B0485C">
        <w:rPr>
          <w:rFonts w:ascii="Book Antiqua" w:eastAsia="SimSun" w:hAnsi="Book Antiqua" w:cs="Times New Roman"/>
          <w:kern w:val="2"/>
          <w:lang w:eastAsia="zh-CN"/>
        </w:rPr>
        <w:t>: 1273-1283 [PMID: 12870783]</w:t>
      </w:r>
    </w:p>
    <w:p w14:paraId="6D1A2F66"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53 </w:t>
      </w:r>
      <w:proofErr w:type="spellStart"/>
      <w:r w:rsidRPr="00B0485C">
        <w:rPr>
          <w:rFonts w:ascii="Book Antiqua" w:eastAsia="SimSun" w:hAnsi="Book Antiqua" w:cs="Times New Roman"/>
          <w:b/>
          <w:kern w:val="2"/>
          <w:lang w:eastAsia="zh-CN"/>
        </w:rPr>
        <w:t>Shaheen</w:t>
      </w:r>
      <w:proofErr w:type="spellEnd"/>
      <w:r w:rsidRPr="00B0485C">
        <w:rPr>
          <w:rFonts w:ascii="Book Antiqua" w:eastAsia="SimSun" w:hAnsi="Book Antiqua" w:cs="Times New Roman"/>
          <w:b/>
          <w:kern w:val="2"/>
          <w:lang w:eastAsia="zh-CN"/>
        </w:rPr>
        <w:t xml:space="preserve"> NJ</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Inadomi</w:t>
      </w:r>
      <w:proofErr w:type="spellEnd"/>
      <w:r w:rsidRPr="00B0485C">
        <w:rPr>
          <w:rFonts w:ascii="Book Antiqua" w:eastAsia="SimSun" w:hAnsi="Book Antiqua" w:cs="Times New Roman"/>
          <w:kern w:val="2"/>
          <w:lang w:eastAsia="zh-CN"/>
        </w:rPr>
        <w:t xml:space="preserve"> JM, Overholt BF, Sharma P. What is the best management strategy for high grade dysplasia in Barrett's </w:t>
      </w:r>
      <w:proofErr w:type="spellStart"/>
      <w:r w:rsidRPr="00B0485C">
        <w:rPr>
          <w:rFonts w:ascii="Book Antiqua" w:eastAsia="SimSun" w:hAnsi="Book Antiqua" w:cs="Times New Roman"/>
          <w:kern w:val="2"/>
          <w:lang w:eastAsia="zh-CN"/>
        </w:rPr>
        <w:t>oesophagus</w:t>
      </w:r>
      <w:proofErr w:type="spellEnd"/>
      <w:r w:rsidRPr="00B0485C">
        <w:rPr>
          <w:rFonts w:ascii="Book Antiqua" w:eastAsia="SimSun" w:hAnsi="Book Antiqua" w:cs="Times New Roman"/>
          <w:kern w:val="2"/>
          <w:lang w:eastAsia="zh-CN"/>
        </w:rPr>
        <w:t xml:space="preserve">? A cost effectiveness analysis. </w:t>
      </w:r>
      <w:r w:rsidRPr="00B0485C">
        <w:rPr>
          <w:rFonts w:ascii="Book Antiqua" w:eastAsia="SimSun" w:hAnsi="Book Antiqua" w:cs="Times New Roman"/>
          <w:i/>
          <w:kern w:val="2"/>
          <w:lang w:eastAsia="zh-CN"/>
        </w:rPr>
        <w:t>Gut</w:t>
      </w:r>
      <w:r w:rsidRPr="00B0485C">
        <w:rPr>
          <w:rFonts w:ascii="Book Antiqua" w:eastAsia="SimSun" w:hAnsi="Book Antiqua" w:cs="Times New Roman"/>
          <w:kern w:val="2"/>
          <w:lang w:eastAsia="zh-CN"/>
        </w:rPr>
        <w:t xml:space="preserve"> 2004; </w:t>
      </w:r>
      <w:r w:rsidRPr="00B0485C">
        <w:rPr>
          <w:rFonts w:ascii="Book Antiqua" w:eastAsia="SimSun" w:hAnsi="Book Antiqua" w:cs="Times New Roman"/>
          <w:b/>
          <w:kern w:val="2"/>
          <w:lang w:eastAsia="zh-CN"/>
        </w:rPr>
        <w:t>53</w:t>
      </w:r>
      <w:r w:rsidRPr="00B0485C">
        <w:rPr>
          <w:rFonts w:ascii="Book Antiqua" w:eastAsia="SimSun" w:hAnsi="Book Antiqua" w:cs="Times New Roman"/>
          <w:kern w:val="2"/>
          <w:lang w:eastAsia="zh-CN"/>
        </w:rPr>
        <w:t>: 1736-1744 [PMID: 15542506 DOI: 10.1136/gut.2003.033837]</w:t>
      </w:r>
    </w:p>
    <w:p w14:paraId="20994BA0"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54 </w:t>
      </w:r>
      <w:proofErr w:type="spellStart"/>
      <w:r w:rsidRPr="00B0485C">
        <w:rPr>
          <w:rFonts w:ascii="Book Antiqua" w:eastAsia="SimSun" w:hAnsi="Book Antiqua" w:cs="Times New Roman"/>
          <w:b/>
          <w:kern w:val="2"/>
          <w:lang w:eastAsia="zh-CN"/>
        </w:rPr>
        <w:t>Yachimski</w:t>
      </w:r>
      <w:proofErr w:type="spellEnd"/>
      <w:r w:rsidRPr="00B0485C">
        <w:rPr>
          <w:rFonts w:ascii="Book Antiqua" w:eastAsia="SimSun" w:hAnsi="Book Antiqua" w:cs="Times New Roman"/>
          <w:b/>
          <w:kern w:val="2"/>
          <w:lang w:eastAsia="zh-CN"/>
        </w:rPr>
        <w:t xml:space="preserve"> P</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Puricelli</w:t>
      </w:r>
      <w:proofErr w:type="spellEnd"/>
      <w:r w:rsidRPr="00B0485C">
        <w:rPr>
          <w:rFonts w:ascii="Book Antiqua" w:eastAsia="SimSun" w:hAnsi="Book Antiqua" w:cs="Times New Roman"/>
          <w:kern w:val="2"/>
          <w:lang w:eastAsia="zh-CN"/>
        </w:rPr>
        <w:t xml:space="preserve"> WP, </w:t>
      </w:r>
      <w:proofErr w:type="spellStart"/>
      <w:r w:rsidRPr="00B0485C">
        <w:rPr>
          <w:rFonts w:ascii="Book Antiqua" w:eastAsia="SimSun" w:hAnsi="Book Antiqua" w:cs="Times New Roman"/>
          <w:kern w:val="2"/>
          <w:lang w:eastAsia="zh-CN"/>
        </w:rPr>
        <w:t>Nishioka</w:t>
      </w:r>
      <w:proofErr w:type="spellEnd"/>
      <w:r w:rsidRPr="00B0485C">
        <w:rPr>
          <w:rFonts w:ascii="Book Antiqua" w:eastAsia="SimSun" w:hAnsi="Book Antiqua" w:cs="Times New Roman"/>
          <w:kern w:val="2"/>
          <w:lang w:eastAsia="zh-CN"/>
        </w:rPr>
        <w:t xml:space="preserve"> NS. Patient predictors of histopathologic response after photodynamic therapy of Barrett's esophagus with high-grade dysplasia or </w:t>
      </w:r>
      <w:proofErr w:type="spellStart"/>
      <w:r w:rsidRPr="00B0485C">
        <w:rPr>
          <w:rFonts w:ascii="Book Antiqua" w:eastAsia="SimSun" w:hAnsi="Book Antiqua" w:cs="Times New Roman"/>
          <w:kern w:val="2"/>
          <w:lang w:eastAsia="zh-CN"/>
        </w:rPr>
        <w:t>intramucosal</w:t>
      </w:r>
      <w:proofErr w:type="spellEnd"/>
      <w:r w:rsidRPr="00B0485C">
        <w:rPr>
          <w:rFonts w:ascii="Book Antiqua" w:eastAsia="SimSun" w:hAnsi="Book Antiqua" w:cs="Times New Roman"/>
          <w:kern w:val="2"/>
          <w:lang w:eastAsia="zh-CN"/>
        </w:rPr>
        <w:t xml:space="preserve"> carcinoma.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2009; </w:t>
      </w:r>
      <w:r w:rsidRPr="00B0485C">
        <w:rPr>
          <w:rFonts w:ascii="Book Antiqua" w:eastAsia="SimSun" w:hAnsi="Book Antiqua" w:cs="Times New Roman"/>
          <w:b/>
          <w:kern w:val="2"/>
          <w:lang w:eastAsia="zh-CN"/>
        </w:rPr>
        <w:t>69</w:t>
      </w:r>
      <w:r w:rsidRPr="00B0485C">
        <w:rPr>
          <w:rFonts w:ascii="Book Antiqua" w:eastAsia="SimSun" w:hAnsi="Book Antiqua" w:cs="Times New Roman"/>
          <w:kern w:val="2"/>
          <w:lang w:eastAsia="zh-CN"/>
        </w:rPr>
        <w:t>: 205-212 [PMID: 18950764 DOI: 10.1016/j.gie.2008.05.032]</w:t>
      </w:r>
    </w:p>
    <w:p w14:paraId="33F6FE6F"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55 </w:t>
      </w:r>
      <w:proofErr w:type="spellStart"/>
      <w:r w:rsidRPr="00B0485C">
        <w:rPr>
          <w:rFonts w:ascii="Book Antiqua" w:eastAsia="SimSun" w:hAnsi="Book Antiqua" w:cs="Times New Roman"/>
          <w:b/>
          <w:kern w:val="2"/>
          <w:lang w:eastAsia="zh-CN"/>
        </w:rPr>
        <w:t>Badreddine</w:t>
      </w:r>
      <w:proofErr w:type="spellEnd"/>
      <w:r w:rsidRPr="00B0485C">
        <w:rPr>
          <w:rFonts w:ascii="Book Antiqua" w:eastAsia="SimSun" w:hAnsi="Book Antiqua" w:cs="Times New Roman"/>
          <w:b/>
          <w:kern w:val="2"/>
          <w:lang w:eastAsia="zh-CN"/>
        </w:rPr>
        <w:t xml:space="preserve"> RJ</w:t>
      </w:r>
      <w:r w:rsidRPr="00B0485C">
        <w:rPr>
          <w:rFonts w:ascii="Book Antiqua" w:eastAsia="SimSun" w:hAnsi="Book Antiqua" w:cs="Times New Roman"/>
          <w:kern w:val="2"/>
          <w:lang w:eastAsia="zh-CN"/>
        </w:rPr>
        <w:t xml:space="preserve">, Prasad GA, Wang KK, Song LM, Buttar NS, </w:t>
      </w:r>
      <w:proofErr w:type="spellStart"/>
      <w:r w:rsidRPr="00B0485C">
        <w:rPr>
          <w:rFonts w:ascii="Book Antiqua" w:eastAsia="SimSun" w:hAnsi="Book Antiqua" w:cs="Times New Roman"/>
          <w:kern w:val="2"/>
          <w:lang w:eastAsia="zh-CN"/>
        </w:rPr>
        <w:t>Dunagan</w:t>
      </w:r>
      <w:proofErr w:type="spellEnd"/>
      <w:r w:rsidRPr="00B0485C">
        <w:rPr>
          <w:rFonts w:ascii="Book Antiqua" w:eastAsia="SimSun" w:hAnsi="Book Antiqua" w:cs="Times New Roman"/>
          <w:kern w:val="2"/>
          <w:lang w:eastAsia="zh-CN"/>
        </w:rPr>
        <w:t xml:space="preserve"> KT, </w:t>
      </w:r>
      <w:proofErr w:type="spellStart"/>
      <w:r w:rsidRPr="00B0485C">
        <w:rPr>
          <w:rFonts w:ascii="Book Antiqua" w:eastAsia="SimSun" w:hAnsi="Book Antiqua" w:cs="Times New Roman"/>
          <w:kern w:val="2"/>
          <w:lang w:eastAsia="zh-CN"/>
        </w:rPr>
        <w:t>Lutzke</w:t>
      </w:r>
      <w:proofErr w:type="spellEnd"/>
      <w:r w:rsidRPr="00B0485C">
        <w:rPr>
          <w:rFonts w:ascii="Book Antiqua" w:eastAsia="SimSun" w:hAnsi="Book Antiqua" w:cs="Times New Roman"/>
          <w:kern w:val="2"/>
          <w:lang w:eastAsia="zh-CN"/>
        </w:rPr>
        <w:t xml:space="preserve"> LS, </w:t>
      </w:r>
      <w:proofErr w:type="spellStart"/>
      <w:r w:rsidRPr="00B0485C">
        <w:rPr>
          <w:rFonts w:ascii="Book Antiqua" w:eastAsia="SimSun" w:hAnsi="Book Antiqua" w:cs="Times New Roman"/>
          <w:kern w:val="2"/>
          <w:lang w:eastAsia="zh-CN"/>
        </w:rPr>
        <w:t>Borkenhagen</w:t>
      </w:r>
      <w:proofErr w:type="spellEnd"/>
      <w:r w:rsidRPr="00B0485C">
        <w:rPr>
          <w:rFonts w:ascii="Book Antiqua" w:eastAsia="SimSun" w:hAnsi="Book Antiqua" w:cs="Times New Roman"/>
          <w:kern w:val="2"/>
          <w:lang w:eastAsia="zh-CN"/>
        </w:rPr>
        <w:t xml:space="preserve"> LS. Prevalence and predictors of recurrent neoplasia after </w:t>
      </w:r>
      <w:r w:rsidRPr="00B0485C">
        <w:rPr>
          <w:rFonts w:ascii="Book Antiqua" w:eastAsia="SimSun" w:hAnsi="Book Antiqua" w:cs="Times New Roman"/>
          <w:kern w:val="2"/>
          <w:lang w:eastAsia="zh-CN"/>
        </w:rPr>
        <w:lastRenderedPageBreak/>
        <w:t xml:space="preserve">ablation of Barrett's esophagus.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2010; </w:t>
      </w:r>
      <w:r w:rsidRPr="00B0485C">
        <w:rPr>
          <w:rFonts w:ascii="Book Antiqua" w:eastAsia="SimSun" w:hAnsi="Book Antiqua" w:cs="Times New Roman"/>
          <w:b/>
          <w:kern w:val="2"/>
          <w:lang w:eastAsia="zh-CN"/>
        </w:rPr>
        <w:t>71</w:t>
      </w:r>
      <w:r w:rsidRPr="00B0485C">
        <w:rPr>
          <w:rFonts w:ascii="Book Antiqua" w:eastAsia="SimSun" w:hAnsi="Book Antiqua" w:cs="Times New Roman"/>
          <w:kern w:val="2"/>
          <w:lang w:eastAsia="zh-CN"/>
        </w:rPr>
        <w:t>: 697-703 [PMID: 19959164 DOI: 10.1016/j.gie.2009.08.031]</w:t>
      </w:r>
    </w:p>
    <w:p w14:paraId="258BC2D7"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56 </w:t>
      </w:r>
      <w:r w:rsidRPr="00B0485C">
        <w:rPr>
          <w:rFonts w:ascii="Book Antiqua" w:eastAsia="SimSun" w:hAnsi="Book Antiqua" w:cs="Times New Roman"/>
          <w:b/>
          <w:kern w:val="2"/>
          <w:lang w:eastAsia="zh-CN"/>
        </w:rPr>
        <w:t>Overholt BF</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Wang KK, Canto MI, Burdick S, </w:t>
      </w:r>
      <w:proofErr w:type="spellStart"/>
      <w:r w:rsidRPr="00B0485C">
        <w:rPr>
          <w:rFonts w:ascii="Book Antiqua" w:eastAsia="SimSun" w:hAnsi="Book Antiqua" w:cs="Times New Roman"/>
          <w:kern w:val="2"/>
          <w:lang w:eastAsia="zh-CN"/>
        </w:rPr>
        <w:t>Haggitt</w:t>
      </w:r>
      <w:proofErr w:type="spellEnd"/>
      <w:r w:rsidRPr="00B0485C">
        <w:rPr>
          <w:rFonts w:ascii="Book Antiqua" w:eastAsia="SimSun" w:hAnsi="Book Antiqua" w:cs="Times New Roman"/>
          <w:kern w:val="2"/>
          <w:lang w:eastAsia="zh-CN"/>
        </w:rPr>
        <w:t xml:space="preserve"> RC, Bronner MP, Taylor SL, Grace MG, Depot M; International Photodynamic Group for High-Grade Dysplasia in Barrett's Esophagus. Photodynamic therapy with </w:t>
      </w:r>
      <w:proofErr w:type="spellStart"/>
      <w:r w:rsidRPr="00B0485C">
        <w:rPr>
          <w:rFonts w:ascii="Book Antiqua" w:eastAsia="SimSun" w:hAnsi="Book Antiqua" w:cs="Times New Roman"/>
          <w:kern w:val="2"/>
          <w:lang w:eastAsia="zh-CN"/>
        </w:rPr>
        <w:t>porfimer</w:t>
      </w:r>
      <w:proofErr w:type="spellEnd"/>
      <w:r w:rsidRPr="00B0485C">
        <w:rPr>
          <w:rFonts w:ascii="Book Antiqua" w:eastAsia="SimSun" w:hAnsi="Book Antiqua" w:cs="Times New Roman"/>
          <w:kern w:val="2"/>
          <w:lang w:eastAsia="zh-CN"/>
        </w:rPr>
        <w:t xml:space="preserve"> sodium for ablation of high-grade dysplasia in Barrett's esophagus: international, partially blinded, randomized phase III trial.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2005; </w:t>
      </w:r>
      <w:r w:rsidRPr="00B0485C">
        <w:rPr>
          <w:rFonts w:ascii="Book Antiqua" w:eastAsia="SimSun" w:hAnsi="Book Antiqua" w:cs="Times New Roman"/>
          <w:b/>
          <w:kern w:val="2"/>
          <w:lang w:eastAsia="zh-CN"/>
        </w:rPr>
        <w:t>62</w:t>
      </w:r>
      <w:r w:rsidRPr="00B0485C">
        <w:rPr>
          <w:rFonts w:ascii="Book Antiqua" w:eastAsia="SimSun" w:hAnsi="Book Antiqua" w:cs="Times New Roman"/>
          <w:kern w:val="2"/>
          <w:lang w:eastAsia="zh-CN"/>
        </w:rPr>
        <w:t>: 488-498 [PMID: 16185958 DOI: 10.1016/j.gie.2005.06.047]</w:t>
      </w:r>
    </w:p>
    <w:p w14:paraId="7DBE75C3"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57 </w:t>
      </w:r>
      <w:r w:rsidRPr="00B0485C">
        <w:rPr>
          <w:rFonts w:ascii="Book Antiqua" w:eastAsia="SimSun" w:hAnsi="Book Antiqua" w:cs="Times New Roman"/>
          <w:b/>
          <w:kern w:val="2"/>
          <w:lang w:eastAsia="zh-CN"/>
        </w:rPr>
        <w:t>Dunn JM</w:t>
      </w:r>
      <w:r w:rsidRPr="00B0485C">
        <w:rPr>
          <w:rFonts w:ascii="Book Antiqua" w:eastAsia="SimSun" w:hAnsi="Book Antiqua" w:cs="Times New Roman"/>
          <w:kern w:val="2"/>
          <w:lang w:eastAsia="zh-CN"/>
        </w:rPr>
        <w:t xml:space="preserve">, Mackenzie GD, Banks MR, </w:t>
      </w:r>
      <w:proofErr w:type="spellStart"/>
      <w:r w:rsidRPr="00B0485C">
        <w:rPr>
          <w:rFonts w:ascii="Book Antiqua" w:eastAsia="SimSun" w:hAnsi="Book Antiqua" w:cs="Times New Roman"/>
          <w:kern w:val="2"/>
          <w:lang w:eastAsia="zh-CN"/>
        </w:rPr>
        <w:t>Mosse</w:t>
      </w:r>
      <w:proofErr w:type="spellEnd"/>
      <w:r w:rsidRPr="00B0485C">
        <w:rPr>
          <w:rFonts w:ascii="Book Antiqua" w:eastAsia="SimSun" w:hAnsi="Book Antiqua" w:cs="Times New Roman"/>
          <w:kern w:val="2"/>
          <w:lang w:eastAsia="zh-CN"/>
        </w:rPr>
        <w:t xml:space="preserve"> CA, </w:t>
      </w:r>
      <w:proofErr w:type="spellStart"/>
      <w:r w:rsidRPr="00B0485C">
        <w:rPr>
          <w:rFonts w:ascii="Book Antiqua" w:eastAsia="SimSun" w:hAnsi="Book Antiqua" w:cs="Times New Roman"/>
          <w:kern w:val="2"/>
          <w:lang w:eastAsia="zh-CN"/>
        </w:rPr>
        <w:t>Haidry</w:t>
      </w:r>
      <w:proofErr w:type="spellEnd"/>
      <w:r w:rsidRPr="00B0485C">
        <w:rPr>
          <w:rFonts w:ascii="Book Antiqua" w:eastAsia="SimSun" w:hAnsi="Book Antiqua" w:cs="Times New Roman"/>
          <w:kern w:val="2"/>
          <w:lang w:eastAsia="zh-CN"/>
        </w:rPr>
        <w:t xml:space="preserve"> R, Green S, Thorpe S, Rodriguez-Justo M, Winstanley A, </w:t>
      </w:r>
      <w:proofErr w:type="spellStart"/>
      <w:r w:rsidRPr="00B0485C">
        <w:rPr>
          <w:rFonts w:ascii="Book Antiqua" w:eastAsia="SimSun" w:hAnsi="Book Antiqua" w:cs="Times New Roman"/>
          <w:kern w:val="2"/>
          <w:lang w:eastAsia="zh-CN"/>
        </w:rPr>
        <w:t>Novelli</w:t>
      </w:r>
      <w:proofErr w:type="spellEnd"/>
      <w:r w:rsidRPr="00B0485C">
        <w:rPr>
          <w:rFonts w:ascii="Book Antiqua" w:eastAsia="SimSun" w:hAnsi="Book Antiqua" w:cs="Times New Roman"/>
          <w:kern w:val="2"/>
          <w:lang w:eastAsia="zh-CN"/>
        </w:rPr>
        <w:t xml:space="preserve"> MR, </w:t>
      </w:r>
      <w:proofErr w:type="spellStart"/>
      <w:r w:rsidRPr="00B0485C">
        <w:rPr>
          <w:rFonts w:ascii="Book Antiqua" w:eastAsia="SimSun" w:hAnsi="Book Antiqua" w:cs="Times New Roman"/>
          <w:kern w:val="2"/>
          <w:lang w:eastAsia="zh-CN"/>
        </w:rPr>
        <w:t>Bown</w:t>
      </w:r>
      <w:proofErr w:type="spellEnd"/>
      <w:r w:rsidRPr="00B0485C">
        <w:rPr>
          <w:rFonts w:ascii="Book Antiqua" w:eastAsia="SimSun" w:hAnsi="Book Antiqua" w:cs="Times New Roman"/>
          <w:kern w:val="2"/>
          <w:lang w:eastAsia="zh-CN"/>
        </w:rPr>
        <w:t xml:space="preserve"> SG, Lovat LB. A </w:t>
      </w:r>
      <w:proofErr w:type="spellStart"/>
      <w:r w:rsidRPr="00B0485C">
        <w:rPr>
          <w:rFonts w:ascii="Book Antiqua" w:eastAsia="SimSun" w:hAnsi="Book Antiqua" w:cs="Times New Roman"/>
          <w:kern w:val="2"/>
          <w:lang w:eastAsia="zh-CN"/>
        </w:rPr>
        <w:t>randomised</w:t>
      </w:r>
      <w:proofErr w:type="spellEnd"/>
      <w:r w:rsidRPr="00B0485C">
        <w:rPr>
          <w:rFonts w:ascii="Book Antiqua" w:eastAsia="SimSun" w:hAnsi="Book Antiqua" w:cs="Times New Roman"/>
          <w:kern w:val="2"/>
          <w:lang w:eastAsia="zh-CN"/>
        </w:rPr>
        <w:t xml:space="preserve"> controlled trial of ALA vs. </w:t>
      </w:r>
      <w:proofErr w:type="spellStart"/>
      <w:r w:rsidRPr="00B0485C">
        <w:rPr>
          <w:rFonts w:ascii="Book Antiqua" w:eastAsia="SimSun" w:hAnsi="Book Antiqua" w:cs="Times New Roman"/>
          <w:kern w:val="2"/>
          <w:lang w:eastAsia="zh-CN"/>
        </w:rPr>
        <w:t>Photofrin</w:t>
      </w:r>
      <w:proofErr w:type="spellEnd"/>
      <w:r w:rsidRPr="00B0485C">
        <w:rPr>
          <w:rFonts w:ascii="Book Antiqua" w:eastAsia="SimSun" w:hAnsi="Book Antiqua" w:cs="Times New Roman"/>
          <w:kern w:val="2"/>
          <w:lang w:eastAsia="zh-CN"/>
        </w:rPr>
        <w:t xml:space="preserve"> photodynamic therapy for high-grade dysplasia arising in Barrett's </w:t>
      </w:r>
      <w:proofErr w:type="spellStart"/>
      <w:r w:rsidRPr="00B0485C">
        <w:rPr>
          <w:rFonts w:ascii="Book Antiqua" w:eastAsia="SimSun" w:hAnsi="Book Antiqua" w:cs="Times New Roman"/>
          <w:kern w:val="2"/>
          <w:lang w:eastAsia="zh-CN"/>
        </w:rPr>
        <w:t>oesophagus</w:t>
      </w:r>
      <w:proofErr w:type="spellEnd"/>
      <w:r w:rsidRPr="00B0485C">
        <w:rPr>
          <w:rFonts w:ascii="Book Antiqua" w:eastAsia="SimSun" w:hAnsi="Book Antiqua" w:cs="Times New Roman"/>
          <w:kern w:val="2"/>
          <w:lang w:eastAsia="zh-CN"/>
        </w:rPr>
        <w:t xml:space="preserve">. </w:t>
      </w:r>
      <w:r w:rsidRPr="00B0485C">
        <w:rPr>
          <w:rFonts w:ascii="Book Antiqua" w:eastAsia="SimSun" w:hAnsi="Book Antiqua" w:cs="Times New Roman"/>
          <w:i/>
          <w:kern w:val="2"/>
          <w:lang w:eastAsia="zh-CN"/>
        </w:rPr>
        <w:t>Lasers Med Sci</w:t>
      </w:r>
      <w:r w:rsidRPr="00B0485C">
        <w:rPr>
          <w:rFonts w:ascii="Book Antiqua" w:eastAsia="SimSun" w:hAnsi="Book Antiqua" w:cs="Times New Roman"/>
          <w:kern w:val="2"/>
          <w:lang w:eastAsia="zh-CN"/>
        </w:rPr>
        <w:t xml:space="preserve"> 2013; </w:t>
      </w:r>
      <w:r w:rsidRPr="00B0485C">
        <w:rPr>
          <w:rFonts w:ascii="Book Antiqua" w:eastAsia="SimSun" w:hAnsi="Book Antiqua" w:cs="Times New Roman"/>
          <w:b/>
          <w:kern w:val="2"/>
          <w:lang w:eastAsia="zh-CN"/>
        </w:rPr>
        <w:t>28</w:t>
      </w:r>
      <w:r w:rsidRPr="00B0485C">
        <w:rPr>
          <w:rFonts w:ascii="Book Antiqua" w:eastAsia="SimSun" w:hAnsi="Book Antiqua" w:cs="Times New Roman"/>
          <w:kern w:val="2"/>
          <w:lang w:eastAsia="zh-CN"/>
        </w:rPr>
        <w:t>: 707-715 [PMID: 22699800 DOI: 10.1007/s10103-012-1132-1]</w:t>
      </w:r>
    </w:p>
    <w:p w14:paraId="0EB8BADF"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58 </w:t>
      </w:r>
      <w:proofErr w:type="spellStart"/>
      <w:r w:rsidRPr="00B0485C">
        <w:rPr>
          <w:rFonts w:ascii="Book Antiqua" w:eastAsia="SimSun" w:hAnsi="Book Antiqua" w:cs="Times New Roman"/>
          <w:b/>
          <w:kern w:val="2"/>
          <w:lang w:eastAsia="zh-CN"/>
        </w:rPr>
        <w:t>Pouw</w:t>
      </w:r>
      <w:proofErr w:type="spellEnd"/>
      <w:r w:rsidRPr="00B0485C">
        <w:rPr>
          <w:rFonts w:ascii="Book Antiqua" w:eastAsia="SimSun" w:hAnsi="Book Antiqua" w:cs="Times New Roman"/>
          <w:b/>
          <w:kern w:val="2"/>
          <w:lang w:eastAsia="zh-CN"/>
        </w:rPr>
        <w:t xml:space="preserve"> RE</w:t>
      </w:r>
      <w:r w:rsidRPr="00B0485C">
        <w:rPr>
          <w:rFonts w:ascii="Book Antiqua" w:eastAsia="SimSun" w:hAnsi="Book Antiqua" w:cs="Times New Roman"/>
          <w:kern w:val="2"/>
          <w:lang w:eastAsia="zh-CN"/>
        </w:rPr>
        <w:t xml:space="preserve">, van </w:t>
      </w:r>
      <w:proofErr w:type="spellStart"/>
      <w:r w:rsidRPr="00B0485C">
        <w:rPr>
          <w:rFonts w:ascii="Book Antiqua" w:eastAsia="SimSun" w:hAnsi="Book Antiqua" w:cs="Times New Roman"/>
          <w:kern w:val="2"/>
          <w:lang w:eastAsia="zh-CN"/>
        </w:rPr>
        <w:t>Vilsteren</w:t>
      </w:r>
      <w:proofErr w:type="spellEnd"/>
      <w:r w:rsidRPr="00B0485C">
        <w:rPr>
          <w:rFonts w:ascii="Book Antiqua" w:eastAsia="SimSun" w:hAnsi="Book Antiqua" w:cs="Times New Roman"/>
          <w:kern w:val="2"/>
          <w:lang w:eastAsia="zh-CN"/>
        </w:rPr>
        <w:t xml:space="preserve"> FG, Peters FP, Alvarez Herrero L, Ten Kate FJ, </w:t>
      </w:r>
      <w:proofErr w:type="spellStart"/>
      <w:r w:rsidRPr="00B0485C">
        <w:rPr>
          <w:rFonts w:ascii="Book Antiqua" w:eastAsia="SimSun" w:hAnsi="Book Antiqua" w:cs="Times New Roman"/>
          <w:kern w:val="2"/>
          <w:lang w:eastAsia="zh-CN"/>
        </w:rPr>
        <w:t>Visser</w:t>
      </w:r>
      <w:proofErr w:type="spellEnd"/>
      <w:r w:rsidRPr="00B0485C">
        <w:rPr>
          <w:rFonts w:ascii="Book Antiqua" w:eastAsia="SimSun" w:hAnsi="Book Antiqua" w:cs="Times New Roman"/>
          <w:kern w:val="2"/>
          <w:lang w:eastAsia="zh-CN"/>
        </w:rPr>
        <w:t xml:space="preserve"> M, Schenk BE, </w:t>
      </w:r>
      <w:proofErr w:type="spellStart"/>
      <w:r w:rsidRPr="00B0485C">
        <w:rPr>
          <w:rFonts w:ascii="Book Antiqua" w:eastAsia="SimSun" w:hAnsi="Book Antiqua" w:cs="Times New Roman"/>
          <w:kern w:val="2"/>
          <w:lang w:eastAsia="zh-CN"/>
        </w:rPr>
        <w:t>Schoon</w:t>
      </w:r>
      <w:proofErr w:type="spellEnd"/>
      <w:r w:rsidRPr="00B0485C">
        <w:rPr>
          <w:rFonts w:ascii="Book Antiqua" w:eastAsia="SimSun" w:hAnsi="Book Antiqua" w:cs="Times New Roman"/>
          <w:kern w:val="2"/>
          <w:lang w:eastAsia="zh-CN"/>
        </w:rPr>
        <w:t xml:space="preserve"> EJ, Peters FT, </w:t>
      </w:r>
      <w:proofErr w:type="spellStart"/>
      <w:r w:rsidRPr="00B0485C">
        <w:rPr>
          <w:rFonts w:ascii="Book Antiqua" w:eastAsia="SimSun" w:hAnsi="Book Antiqua" w:cs="Times New Roman"/>
          <w:kern w:val="2"/>
          <w:lang w:eastAsia="zh-CN"/>
        </w:rPr>
        <w:t>Houben</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Bisschops</w:t>
      </w:r>
      <w:proofErr w:type="spellEnd"/>
      <w:r w:rsidRPr="00B0485C">
        <w:rPr>
          <w:rFonts w:ascii="Book Antiqua" w:eastAsia="SimSun" w:hAnsi="Book Antiqua" w:cs="Times New Roman"/>
          <w:kern w:val="2"/>
          <w:lang w:eastAsia="zh-CN"/>
        </w:rPr>
        <w:t xml:space="preserve"> R, </w:t>
      </w:r>
      <w:proofErr w:type="spellStart"/>
      <w:r w:rsidRPr="00B0485C">
        <w:rPr>
          <w:rFonts w:ascii="Book Antiqua" w:eastAsia="SimSun" w:hAnsi="Book Antiqua" w:cs="Times New Roman"/>
          <w:kern w:val="2"/>
          <w:lang w:eastAsia="zh-CN"/>
        </w:rPr>
        <w:t>Weusten</w:t>
      </w:r>
      <w:proofErr w:type="spellEnd"/>
      <w:r w:rsidRPr="00B0485C">
        <w:rPr>
          <w:rFonts w:ascii="Book Antiqua" w:eastAsia="SimSun" w:hAnsi="Book Antiqua" w:cs="Times New Roman"/>
          <w:kern w:val="2"/>
          <w:lang w:eastAsia="zh-CN"/>
        </w:rPr>
        <w:t xml:space="preserve"> BL, Bergman JJ. Randomized trial on endoscopic resection-cap versus multiband mucosectomy for piecemeal endoscopic resection of early Barrett's neoplasia.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2011; </w:t>
      </w:r>
      <w:r w:rsidRPr="00B0485C">
        <w:rPr>
          <w:rFonts w:ascii="Book Antiqua" w:eastAsia="SimSun" w:hAnsi="Book Antiqua" w:cs="Times New Roman"/>
          <w:b/>
          <w:kern w:val="2"/>
          <w:lang w:eastAsia="zh-CN"/>
        </w:rPr>
        <w:t>74</w:t>
      </w:r>
      <w:r w:rsidRPr="00B0485C">
        <w:rPr>
          <w:rFonts w:ascii="Book Antiqua" w:eastAsia="SimSun" w:hAnsi="Book Antiqua" w:cs="Times New Roman"/>
          <w:kern w:val="2"/>
          <w:lang w:eastAsia="zh-CN"/>
        </w:rPr>
        <w:t>: 35-43 [PMID: 21704807 DOI: 10.1016/j.gie.2011.03.1243]</w:t>
      </w:r>
    </w:p>
    <w:p w14:paraId="5FE5A83E"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59 </w:t>
      </w:r>
      <w:r w:rsidRPr="00B0485C">
        <w:rPr>
          <w:rFonts w:ascii="Book Antiqua" w:eastAsia="SimSun" w:hAnsi="Book Antiqua" w:cs="Times New Roman"/>
          <w:b/>
          <w:kern w:val="2"/>
          <w:lang w:eastAsia="zh-CN"/>
        </w:rPr>
        <w:t>Ell C</w:t>
      </w:r>
      <w:r w:rsidRPr="00B0485C">
        <w:rPr>
          <w:rFonts w:ascii="Book Antiqua" w:eastAsia="SimSun" w:hAnsi="Book Antiqua" w:cs="Times New Roman"/>
          <w:kern w:val="2"/>
          <w:lang w:eastAsia="zh-CN"/>
        </w:rPr>
        <w:t xml:space="preserve">, May A, </w:t>
      </w:r>
      <w:proofErr w:type="spellStart"/>
      <w:r w:rsidRPr="00B0485C">
        <w:rPr>
          <w:rFonts w:ascii="Book Antiqua" w:eastAsia="SimSun" w:hAnsi="Book Antiqua" w:cs="Times New Roman"/>
          <w:kern w:val="2"/>
          <w:lang w:eastAsia="zh-CN"/>
        </w:rPr>
        <w:t>Gossner</w:t>
      </w:r>
      <w:proofErr w:type="spellEnd"/>
      <w:r w:rsidRPr="00B0485C">
        <w:rPr>
          <w:rFonts w:ascii="Book Antiqua" w:eastAsia="SimSun" w:hAnsi="Book Antiqua" w:cs="Times New Roman"/>
          <w:kern w:val="2"/>
          <w:lang w:eastAsia="zh-CN"/>
        </w:rPr>
        <w:t xml:space="preserve"> L, </w:t>
      </w:r>
      <w:proofErr w:type="spellStart"/>
      <w:r w:rsidRPr="00B0485C">
        <w:rPr>
          <w:rFonts w:ascii="Book Antiqua" w:eastAsia="SimSun" w:hAnsi="Book Antiqua" w:cs="Times New Roman"/>
          <w:kern w:val="2"/>
          <w:lang w:eastAsia="zh-CN"/>
        </w:rPr>
        <w:t>Pech</w:t>
      </w:r>
      <w:proofErr w:type="spellEnd"/>
      <w:r w:rsidRPr="00B0485C">
        <w:rPr>
          <w:rFonts w:ascii="Book Antiqua" w:eastAsia="SimSun" w:hAnsi="Book Antiqua" w:cs="Times New Roman"/>
          <w:kern w:val="2"/>
          <w:lang w:eastAsia="zh-CN"/>
        </w:rPr>
        <w:t xml:space="preserve"> O, Günter E, Mayer G, Henrich R, </w:t>
      </w:r>
      <w:proofErr w:type="spellStart"/>
      <w:r w:rsidRPr="00B0485C">
        <w:rPr>
          <w:rFonts w:ascii="Book Antiqua" w:eastAsia="SimSun" w:hAnsi="Book Antiqua" w:cs="Times New Roman"/>
          <w:kern w:val="2"/>
          <w:lang w:eastAsia="zh-CN"/>
        </w:rPr>
        <w:t>Vieth</w:t>
      </w:r>
      <w:proofErr w:type="spellEnd"/>
      <w:r w:rsidRPr="00B0485C">
        <w:rPr>
          <w:rFonts w:ascii="Book Antiqua" w:eastAsia="SimSun" w:hAnsi="Book Antiqua" w:cs="Times New Roman"/>
          <w:kern w:val="2"/>
          <w:lang w:eastAsia="zh-CN"/>
        </w:rPr>
        <w:t xml:space="preserve"> M, Müller H, Seitz G, </w:t>
      </w:r>
      <w:proofErr w:type="spellStart"/>
      <w:r w:rsidRPr="00B0485C">
        <w:rPr>
          <w:rFonts w:ascii="Book Antiqua" w:eastAsia="SimSun" w:hAnsi="Book Antiqua" w:cs="Times New Roman"/>
          <w:kern w:val="2"/>
          <w:lang w:eastAsia="zh-CN"/>
        </w:rPr>
        <w:t>Stolte</w:t>
      </w:r>
      <w:proofErr w:type="spellEnd"/>
      <w:r w:rsidRPr="00B0485C">
        <w:rPr>
          <w:rFonts w:ascii="Book Antiqua" w:eastAsia="SimSun" w:hAnsi="Book Antiqua" w:cs="Times New Roman"/>
          <w:kern w:val="2"/>
          <w:lang w:eastAsia="zh-CN"/>
        </w:rPr>
        <w:t xml:space="preserve"> M. Endoscopic mucosal resection of early cancer and high-grade dysplasia in Barrett's esophagus. </w:t>
      </w:r>
      <w:r w:rsidRPr="00B0485C">
        <w:rPr>
          <w:rFonts w:ascii="Book Antiqua" w:eastAsia="SimSun" w:hAnsi="Book Antiqua" w:cs="Times New Roman"/>
          <w:i/>
          <w:kern w:val="2"/>
          <w:lang w:eastAsia="zh-CN"/>
        </w:rPr>
        <w:t>Gastroenterology</w:t>
      </w:r>
      <w:r w:rsidRPr="00B0485C">
        <w:rPr>
          <w:rFonts w:ascii="Book Antiqua" w:eastAsia="SimSun" w:hAnsi="Book Antiqua" w:cs="Times New Roman"/>
          <w:kern w:val="2"/>
          <w:lang w:eastAsia="zh-CN"/>
        </w:rPr>
        <w:t xml:space="preserve"> 2000; </w:t>
      </w:r>
      <w:r w:rsidRPr="00B0485C">
        <w:rPr>
          <w:rFonts w:ascii="Book Antiqua" w:eastAsia="SimSun" w:hAnsi="Book Antiqua" w:cs="Times New Roman"/>
          <w:b/>
          <w:kern w:val="2"/>
          <w:lang w:eastAsia="zh-CN"/>
        </w:rPr>
        <w:t>118</w:t>
      </w:r>
      <w:r w:rsidRPr="00B0485C">
        <w:rPr>
          <w:rFonts w:ascii="Book Antiqua" w:eastAsia="SimSun" w:hAnsi="Book Antiqua" w:cs="Times New Roman"/>
          <w:kern w:val="2"/>
          <w:lang w:eastAsia="zh-CN"/>
        </w:rPr>
        <w:t>: 670-677 [PMID: 10734018]</w:t>
      </w:r>
    </w:p>
    <w:p w14:paraId="08744B50"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60 </w:t>
      </w:r>
      <w:r w:rsidRPr="00B0485C">
        <w:rPr>
          <w:rFonts w:ascii="Book Antiqua" w:eastAsia="SimSun" w:hAnsi="Book Antiqua" w:cs="Times New Roman"/>
          <w:b/>
          <w:kern w:val="2"/>
          <w:lang w:eastAsia="zh-CN"/>
        </w:rPr>
        <w:t>Buttar NS</w:t>
      </w:r>
      <w:r w:rsidRPr="00B0485C">
        <w:rPr>
          <w:rFonts w:ascii="Book Antiqua" w:eastAsia="SimSun" w:hAnsi="Book Antiqua" w:cs="Times New Roman"/>
          <w:kern w:val="2"/>
          <w:lang w:eastAsia="zh-CN"/>
        </w:rPr>
        <w:t xml:space="preserve">, Wang KK, </w:t>
      </w:r>
      <w:proofErr w:type="spellStart"/>
      <w:r w:rsidRPr="00B0485C">
        <w:rPr>
          <w:rFonts w:ascii="Book Antiqua" w:eastAsia="SimSun" w:hAnsi="Book Antiqua" w:cs="Times New Roman"/>
          <w:kern w:val="2"/>
          <w:lang w:eastAsia="zh-CN"/>
        </w:rPr>
        <w:t>Lutzke</w:t>
      </w:r>
      <w:proofErr w:type="spellEnd"/>
      <w:r w:rsidRPr="00B0485C">
        <w:rPr>
          <w:rFonts w:ascii="Book Antiqua" w:eastAsia="SimSun" w:hAnsi="Book Antiqua" w:cs="Times New Roman"/>
          <w:kern w:val="2"/>
          <w:lang w:eastAsia="zh-CN"/>
        </w:rPr>
        <w:t xml:space="preserve"> LS, </w:t>
      </w:r>
      <w:proofErr w:type="spellStart"/>
      <w:r w:rsidRPr="00B0485C">
        <w:rPr>
          <w:rFonts w:ascii="Book Antiqua" w:eastAsia="SimSun" w:hAnsi="Book Antiqua" w:cs="Times New Roman"/>
          <w:kern w:val="2"/>
          <w:lang w:eastAsia="zh-CN"/>
        </w:rPr>
        <w:t>Krishnadath</w:t>
      </w:r>
      <w:proofErr w:type="spellEnd"/>
      <w:r w:rsidRPr="00B0485C">
        <w:rPr>
          <w:rFonts w:ascii="Book Antiqua" w:eastAsia="SimSun" w:hAnsi="Book Antiqua" w:cs="Times New Roman"/>
          <w:kern w:val="2"/>
          <w:lang w:eastAsia="zh-CN"/>
        </w:rPr>
        <w:t xml:space="preserve"> KK, Anderson MA. Combined endoscopic mucosal resection and photodynamic therapy for esophageal neoplasia within Barrett's esophagus.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2001; </w:t>
      </w:r>
      <w:r w:rsidRPr="00B0485C">
        <w:rPr>
          <w:rFonts w:ascii="Book Antiqua" w:eastAsia="SimSun" w:hAnsi="Book Antiqua" w:cs="Times New Roman"/>
          <w:b/>
          <w:kern w:val="2"/>
          <w:lang w:eastAsia="zh-CN"/>
        </w:rPr>
        <w:t>54</w:t>
      </w:r>
      <w:r w:rsidRPr="00B0485C">
        <w:rPr>
          <w:rFonts w:ascii="Book Antiqua" w:eastAsia="SimSun" w:hAnsi="Book Antiqua" w:cs="Times New Roman"/>
          <w:kern w:val="2"/>
          <w:lang w:eastAsia="zh-CN"/>
        </w:rPr>
        <w:t>: 682-688 [PMID: 11726842]</w:t>
      </w:r>
    </w:p>
    <w:p w14:paraId="7079E80B"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61 </w:t>
      </w:r>
      <w:proofErr w:type="spellStart"/>
      <w:r w:rsidRPr="00B0485C">
        <w:rPr>
          <w:rFonts w:ascii="Book Antiqua" w:eastAsia="SimSun" w:hAnsi="Book Antiqua" w:cs="Times New Roman"/>
          <w:b/>
          <w:kern w:val="2"/>
          <w:lang w:eastAsia="zh-CN"/>
        </w:rPr>
        <w:t>Chennat</w:t>
      </w:r>
      <w:proofErr w:type="spellEnd"/>
      <w:r w:rsidRPr="00B0485C">
        <w:rPr>
          <w:rFonts w:ascii="Book Antiqua" w:eastAsia="SimSun" w:hAnsi="Book Antiqua" w:cs="Times New Roman"/>
          <w:b/>
          <w:kern w:val="2"/>
          <w:lang w:eastAsia="zh-CN"/>
        </w:rPr>
        <w:t xml:space="preserve"> J</w:t>
      </w:r>
      <w:r w:rsidRPr="00B0485C">
        <w:rPr>
          <w:rFonts w:ascii="Book Antiqua" w:eastAsia="SimSun" w:hAnsi="Book Antiqua" w:cs="Times New Roman"/>
          <w:kern w:val="2"/>
          <w:lang w:eastAsia="zh-CN"/>
        </w:rPr>
        <w:t xml:space="preserve">, Konda VJ, Ross AS, de Tejada AH, </w:t>
      </w:r>
      <w:proofErr w:type="spellStart"/>
      <w:r w:rsidRPr="00B0485C">
        <w:rPr>
          <w:rFonts w:ascii="Book Antiqua" w:eastAsia="SimSun" w:hAnsi="Book Antiqua" w:cs="Times New Roman"/>
          <w:kern w:val="2"/>
          <w:lang w:eastAsia="zh-CN"/>
        </w:rPr>
        <w:t>Noffsinger</w:t>
      </w:r>
      <w:proofErr w:type="spellEnd"/>
      <w:r w:rsidRPr="00B0485C">
        <w:rPr>
          <w:rFonts w:ascii="Book Antiqua" w:eastAsia="SimSun" w:hAnsi="Book Antiqua" w:cs="Times New Roman"/>
          <w:kern w:val="2"/>
          <w:lang w:eastAsia="zh-CN"/>
        </w:rPr>
        <w:t xml:space="preserve"> A, Hart J, Lin S, Ferguson MK, Posner MC, Waxman I. Complete Barrett's eradication endoscopic mucosal resection: an effective treatment modality for high-grade dysplasia and </w:t>
      </w:r>
      <w:proofErr w:type="spellStart"/>
      <w:r w:rsidRPr="00B0485C">
        <w:rPr>
          <w:rFonts w:ascii="Book Antiqua" w:eastAsia="SimSun" w:hAnsi="Book Antiqua" w:cs="Times New Roman"/>
          <w:kern w:val="2"/>
          <w:lang w:eastAsia="zh-CN"/>
        </w:rPr>
        <w:lastRenderedPageBreak/>
        <w:t>intramucosal</w:t>
      </w:r>
      <w:proofErr w:type="spellEnd"/>
      <w:r w:rsidRPr="00B0485C">
        <w:rPr>
          <w:rFonts w:ascii="Book Antiqua" w:eastAsia="SimSun" w:hAnsi="Book Antiqua" w:cs="Times New Roman"/>
          <w:kern w:val="2"/>
          <w:lang w:eastAsia="zh-CN"/>
        </w:rPr>
        <w:t xml:space="preserve"> carcinoma--an American single-center experience.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2009; </w:t>
      </w:r>
      <w:r w:rsidRPr="00B0485C">
        <w:rPr>
          <w:rFonts w:ascii="Book Antiqua" w:eastAsia="SimSun" w:hAnsi="Book Antiqua" w:cs="Times New Roman"/>
          <w:b/>
          <w:kern w:val="2"/>
          <w:lang w:eastAsia="zh-CN"/>
        </w:rPr>
        <w:t>104</w:t>
      </w:r>
      <w:r w:rsidRPr="00B0485C">
        <w:rPr>
          <w:rFonts w:ascii="Book Antiqua" w:eastAsia="SimSun" w:hAnsi="Book Antiqua" w:cs="Times New Roman"/>
          <w:kern w:val="2"/>
          <w:lang w:eastAsia="zh-CN"/>
        </w:rPr>
        <w:t>: 2684-2692 [PMID: 19690526 DOI: 10.1038/ajg.2009.465]</w:t>
      </w:r>
    </w:p>
    <w:p w14:paraId="0FC7DFBE"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62 </w:t>
      </w:r>
      <w:proofErr w:type="spellStart"/>
      <w:r w:rsidRPr="00B0485C">
        <w:rPr>
          <w:rFonts w:ascii="Book Antiqua" w:eastAsia="SimSun" w:hAnsi="Book Antiqua" w:cs="Times New Roman"/>
          <w:b/>
          <w:kern w:val="2"/>
          <w:lang w:eastAsia="zh-CN"/>
        </w:rPr>
        <w:t>Larghi</w:t>
      </w:r>
      <w:proofErr w:type="spellEnd"/>
      <w:r w:rsidRPr="00B0485C">
        <w:rPr>
          <w:rFonts w:ascii="Book Antiqua" w:eastAsia="SimSun" w:hAnsi="Book Antiqua" w:cs="Times New Roman"/>
          <w:b/>
          <w:kern w:val="2"/>
          <w:lang w:eastAsia="zh-CN"/>
        </w:rPr>
        <w:t xml:space="preserve"> A</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Ross AS, </w:t>
      </w:r>
      <w:proofErr w:type="spellStart"/>
      <w:r w:rsidRPr="00B0485C">
        <w:rPr>
          <w:rFonts w:ascii="Book Antiqua" w:eastAsia="SimSun" w:hAnsi="Book Antiqua" w:cs="Times New Roman"/>
          <w:kern w:val="2"/>
          <w:lang w:eastAsia="zh-CN"/>
        </w:rPr>
        <w:t>Fedi</w:t>
      </w:r>
      <w:proofErr w:type="spellEnd"/>
      <w:r w:rsidRPr="00B0485C">
        <w:rPr>
          <w:rFonts w:ascii="Book Antiqua" w:eastAsia="SimSun" w:hAnsi="Book Antiqua" w:cs="Times New Roman"/>
          <w:kern w:val="2"/>
          <w:lang w:eastAsia="zh-CN"/>
        </w:rPr>
        <w:t xml:space="preserve"> P, Hart J, Rotterdam H, </w:t>
      </w:r>
      <w:proofErr w:type="spellStart"/>
      <w:r w:rsidRPr="00B0485C">
        <w:rPr>
          <w:rFonts w:ascii="Book Antiqua" w:eastAsia="SimSun" w:hAnsi="Book Antiqua" w:cs="Times New Roman"/>
          <w:kern w:val="2"/>
          <w:lang w:eastAsia="zh-CN"/>
        </w:rPr>
        <w:t>Noffsinger</w:t>
      </w:r>
      <w:proofErr w:type="spellEnd"/>
      <w:r w:rsidRPr="00B0485C">
        <w:rPr>
          <w:rFonts w:ascii="Book Antiqua" w:eastAsia="SimSun" w:hAnsi="Book Antiqua" w:cs="Times New Roman"/>
          <w:kern w:val="2"/>
          <w:lang w:eastAsia="zh-CN"/>
        </w:rPr>
        <w:t xml:space="preserve"> A, </w:t>
      </w:r>
      <w:proofErr w:type="spellStart"/>
      <w:r w:rsidRPr="00B0485C">
        <w:rPr>
          <w:rFonts w:ascii="Book Antiqua" w:eastAsia="SimSun" w:hAnsi="Book Antiqua" w:cs="Times New Roman"/>
          <w:kern w:val="2"/>
          <w:lang w:eastAsia="zh-CN"/>
        </w:rPr>
        <w:t>Memeo</w:t>
      </w:r>
      <w:proofErr w:type="spellEnd"/>
      <w:r w:rsidRPr="00B0485C">
        <w:rPr>
          <w:rFonts w:ascii="Book Antiqua" w:eastAsia="SimSun" w:hAnsi="Book Antiqua" w:cs="Times New Roman"/>
          <w:kern w:val="2"/>
          <w:lang w:eastAsia="zh-CN"/>
        </w:rPr>
        <w:t xml:space="preserve"> L, Bhagat G, Waxman I. Long-term follow-up of complete Barrett's eradication endoscopic mucosal resection (CBE-EMR) for the treatment of high grade dysplasia and </w:t>
      </w:r>
      <w:proofErr w:type="spellStart"/>
      <w:r w:rsidRPr="00B0485C">
        <w:rPr>
          <w:rFonts w:ascii="Book Antiqua" w:eastAsia="SimSun" w:hAnsi="Book Antiqua" w:cs="Times New Roman"/>
          <w:kern w:val="2"/>
          <w:lang w:eastAsia="zh-CN"/>
        </w:rPr>
        <w:t>intramucosal</w:t>
      </w:r>
      <w:proofErr w:type="spellEnd"/>
      <w:r w:rsidRPr="00B0485C">
        <w:rPr>
          <w:rFonts w:ascii="Book Antiqua" w:eastAsia="SimSun" w:hAnsi="Book Antiqua" w:cs="Times New Roman"/>
          <w:kern w:val="2"/>
          <w:lang w:eastAsia="zh-CN"/>
        </w:rPr>
        <w:t xml:space="preserve"> carcinoma. </w:t>
      </w:r>
      <w:r w:rsidRPr="00B0485C">
        <w:rPr>
          <w:rFonts w:ascii="Book Antiqua" w:eastAsia="SimSun" w:hAnsi="Book Antiqua" w:cs="Times New Roman"/>
          <w:i/>
          <w:kern w:val="2"/>
          <w:lang w:eastAsia="zh-CN"/>
        </w:rPr>
        <w:t>Endoscopy</w:t>
      </w:r>
      <w:r w:rsidRPr="00B0485C">
        <w:rPr>
          <w:rFonts w:ascii="Book Antiqua" w:eastAsia="SimSun" w:hAnsi="Book Antiqua" w:cs="Times New Roman"/>
          <w:kern w:val="2"/>
          <w:lang w:eastAsia="zh-CN"/>
        </w:rPr>
        <w:t xml:space="preserve"> 2007; </w:t>
      </w:r>
      <w:r w:rsidRPr="00B0485C">
        <w:rPr>
          <w:rFonts w:ascii="Book Antiqua" w:eastAsia="SimSun" w:hAnsi="Book Antiqua" w:cs="Times New Roman"/>
          <w:b/>
          <w:kern w:val="2"/>
          <w:lang w:eastAsia="zh-CN"/>
        </w:rPr>
        <w:t>39</w:t>
      </w:r>
      <w:r w:rsidRPr="00B0485C">
        <w:rPr>
          <w:rFonts w:ascii="Book Antiqua" w:eastAsia="SimSun" w:hAnsi="Book Antiqua" w:cs="Times New Roman"/>
          <w:kern w:val="2"/>
          <w:lang w:eastAsia="zh-CN"/>
        </w:rPr>
        <w:t>: 1086-1091 [PMID: 17701854 DOI: 10.1055/s-2007-966788]</w:t>
      </w:r>
    </w:p>
    <w:p w14:paraId="01DF252A"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63 </w:t>
      </w:r>
      <w:r w:rsidRPr="00B0485C">
        <w:rPr>
          <w:rFonts w:ascii="Book Antiqua" w:eastAsia="SimSun" w:hAnsi="Book Antiqua" w:cs="Times New Roman"/>
          <w:b/>
          <w:kern w:val="2"/>
          <w:lang w:eastAsia="zh-CN"/>
        </w:rPr>
        <w:t>Peters FP</w:t>
      </w:r>
      <w:r w:rsidRPr="00B0485C">
        <w:rPr>
          <w:rFonts w:ascii="Book Antiqua" w:eastAsia="SimSun" w:hAnsi="Book Antiqua" w:cs="Times New Roman"/>
          <w:kern w:val="2"/>
          <w:lang w:eastAsia="zh-CN"/>
        </w:rPr>
        <w:t xml:space="preserve">, Kara MA, </w:t>
      </w:r>
      <w:proofErr w:type="spellStart"/>
      <w:r w:rsidRPr="00B0485C">
        <w:rPr>
          <w:rFonts w:ascii="Book Antiqua" w:eastAsia="SimSun" w:hAnsi="Book Antiqua" w:cs="Times New Roman"/>
          <w:kern w:val="2"/>
          <w:lang w:eastAsia="zh-CN"/>
        </w:rPr>
        <w:t>Rosmolen</w:t>
      </w:r>
      <w:proofErr w:type="spellEnd"/>
      <w:r w:rsidRPr="00B0485C">
        <w:rPr>
          <w:rFonts w:ascii="Book Antiqua" w:eastAsia="SimSun" w:hAnsi="Book Antiqua" w:cs="Times New Roman"/>
          <w:kern w:val="2"/>
          <w:lang w:eastAsia="zh-CN"/>
        </w:rPr>
        <w:t xml:space="preserve"> WD, ten Kate FJ, </w:t>
      </w:r>
      <w:proofErr w:type="spellStart"/>
      <w:r w:rsidRPr="00B0485C">
        <w:rPr>
          <w:rFonts w:ascii="Book Antiqua" w:eastAsia="SimSun" w:hAnsi="Book Antiqua" w:cs="Times New Roman"/>
          <w:kern w:val="2"/>
          <w:lang w:eastAsia="zh-CN"/>
        </w:rPr>
        <w:t>Krishnadath</w:t>
      </w:r>
      <w:proofErr w:type="spellEnd"/>
      <w:r w:rsidRPr="00B0485C">
        <w:rPr>
          <w:rFonts w:ascii="Book Antiqua" w:eastAsia="SimSun" w:hAnsi="Book Antiqua" w:cs="Times New Roman"/>
          <w:kern w:val="2"/>
          <w:lang w:eastAsia="zh-CN"/>
        </w:rPr>
        <w:t xml:space="preserve"> KK, van </w:t>
      </w:r>
      <w:proofErr w:type="spellStart"/>
      <w:r w:rsidRPr="00B0485C">
        <w:rPr>
          <w:rFonts w:ascii="Book Antiqua" w:eastAsia="SimSun" w:hAnsi="Book Antiqua" w:cs="Times New Roman"/>
          <w:kern w:val="2"/>
          <w:lang w:eastAsia="zh-CN"/>
        </w:rPr>
        <w:t>Lanschot</w:t>
      </w:r>
      <w:proofErr w:type="spellEnd"/>
      <w:r w:rsidRPr="00B0485C">
        <w:rPr>
          <w:rFonts w:ascii="Book Antiqua" w:eastAsia="SimSun" w:hAnsi="Book Antiqua" w:cs="Times New Roman"/>
          <w:kern w:val="2"/>
          <w:lang w:eastAsia="zh-CN"/>
        </w:rPr>
        <w:t xml:space="preserve"> JJ, </w:t>
      </w:r>
      <w:proofErr w:type="spellStart"/>
      <w:r w:rsidRPr="00B0485C">
        <w:rPr>
          <w:rFonts w:ascii="Book Antiqua" w:eastAsia="SimSun" w:hAnsi="Book Antiqua" w:cs="Times New Roman"/>
          <w:kern w:val="2"/>
          <w:lang w:eastAsia="zh-CN"/>
        </w:rPr>
        <w:t>Fockens</w:t>
      </w:r>
      <w:proofErr w:type="spellEnd"/>
      <w:r w:rsidRPr="00B0485C">
        <w:rPr>
          <w:rFonts w:ascii="Book Antiqua" w:eastAsia="SimSun" w:hAnsi="Book Antiqua" w:cs="Times New Roman"/>
          <w:kern w:val="2"/>
          <w:lang w:eastAsia="zh-CN"/>
        </w:rPr>
        <w:t xml:space="preserve"> P, Bergman JJ. Stepwise radical endoscopic resection is effective for complete removal of Barrett's esophagus with early neoplasia: a prospective study.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2006; </w:t>
      </w:r>
      <w:r w:rsidRPr="00B0485C">
        <w:rPr>
          <w:rFonts w:ascii="Book Antiqua" w:eastAsia="SimSun" w:hAnsi="Book Antiqua" w:cs="Times New Roman"/>
          <w:b/>
          <w:kern w:val="2"/>
          <w:lang w:eastAsia="zh-CN"/>
        </w:rPr>
        <w:t>101</w:t>
      </w:r>
      <w:r w:rsidRPr="00B0485C">
        <w:rPr>
          <w:rFonts w:ascii="Book Antiqua" w:eastAsia="SimSun" w:hAnsi="Book Antiqua" w:cs="Times New Roman"/>
          <w:kern w:val="2"/>
          <w:lang w:eastAsia="zh-CN"/>
        </w:rPr>
        <w:t>: 1449-1457 [PMID: 16863545 DOI: 10.1111/j.1572-0241.2006.00635.x]</w:t>
      </w:r>
    </w:p>
    <w:p w14:paraId="68A16504"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64 </w:t>
      </w:r>
      <w:proofErr w:type="spellStart"/>
      <w:r w:rsidRPr="00B0485C">
        <w:rPr>
          <w:rFonts w:ascii="Book Antiqua" w:eastAsia="SimSun" w:hAnsi="Book Antiqua" w:cs="Times New Roman"/>
          <w:b/>
          <w:kern w:val="2"/>
          <w:lang w:eastAsia="zh-CN"/>
        </w:rPr>
        <w:t>Gondrie</w:t>
      </w:r>
      <w:proofErr w:type="spellEnd"/>
      <w:r w:rsidRPr="00B0485C">
        <w:rPr>
          <w:rFonts w:ascii="Book Antiqua" w:eastAsia="SimSun" w:hAnsi="Book Antiqua" w:cs="Times New Roman"/>
          <w:b/>
          <w:kern w:val="2"/>
          <w:lang w:eastAsia="zh-CN"/>
        </w:rPr>
        <w:t xml:space="preserve"> JJ</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Pouw</w:t>
      </w:r>
      <w:proofErr w:type="spellEnd"/>
      <w:r w:rsidRPr="00B0485C">
        <w:rPr>
          <w:rFonts w:ascii="Book Antiqua" w:eastAsia="SimSun" w:hAnsi="Book Antiqua" w:cs="Times New Roman"/>
          <w:kern w:val="2"/>
          <w:lang w:eastAsia="zh-CN"/>
        </w:rPr>
        <w:t xml:space="preserve"> RE, </w:t>
      </w:r>
      <w:proofErr w:type="spellStart"/>
      <w:r w:rsidRPr="00B0485C">
        <w:rPr>
          <w:rFonts w:ascii="Book Antiqua" w:eastAsia="SimSun" w:hAnsi="Book Antiqua" w:cs="Times New Roman"/>
          <w:kern w:val="2"/>
          <w:lang w:eastAsia="zh-CN"/>
        </w:rPr>
        <w:t>Sondermeijer</w:t>
      </w:r>
      <w:proofErr w:type="spellEnd"/>
      <w:r w:rsidRPr="00B0485C">
        <w:rPr>
          <w:rFonts w:ascii="Book Antiqua" w:eastAsia="SimSun" w:hAnsi="Book Antiqua" w:cs="Times New Roman"/>
          <w:kern w:val="2"/>
          <w:lang w:eastAsia="zh-CN"/>
        </w:rPr>
        <w:t xml:space="preserve"> CM, Peters FP, </w:t>
      </w:r>
      <w:proofErr w:type="spellStart"/>
      <w:r w:rsidRPr="00B0485C">
        <w:rPr>
          <w:rFonts w:ascii="Book Antiqua" w:eastAsia="SimSun" w:hAnsi="Book Antiqua" w:cs="Times New Roman"/>
          <w:kern w:val="2"/>
          <w:lang w:eastAsia="zh-CN"/>
        </w:rPr>
        <w:t>Curvers</w:t>
      </w:r>
      <w:proofErr w:type="spellEnd"/>
      <w:r w:rsidRPr="00B0485C">
        <w:rPr>
          <w:rFonts w:ascii="Book Antiqua" w:eastAsia="SimSun" w:hAnsi="Book Antiqua" w:cs="Times New Roman"/>
          <w:kern w:val="2"/>
          <w:lang w:eastAsia="zh-CN"/>
        </w:rPr>
        <w:t xml:space="preserve"> WL, </w:t>
      </w:r>
      <w:proofErr w:type="spellStart"/>
      <w:r w:rsidRPr="00B0485C">
        <w:rPr>
          <w:rFonts w:ascii="Book Antiqua" w:eastAsia="SimSun" w:hAnsi="Book Antiqua" w:cs="Times New Roman"/>
          <w:kern w:val="2"/>
          <w:lang w:eastAsia="zh-CN"/>
        </w:rPr>
        <w:t>Rosmolen</w:t>
      </w:r>
      <w:proofErr w:type="spellEnd"/>
      <w:r w:rsidRPr="00B0485C">
        <w:rPr>
          <w:rFonts w:ascii="Book Antiqua" w:eastAsia="SimSun" w:hAnsi="Book Antiqua" w:cs="Times New Roman"/>
          <w:kern w:val="2"/>
          <w:lang w:eastAsia="zh-CN"/>
        </w:rPr>
        <w:t xml:space="preserve"> WD, Ten Kate F, </w:t>
      </w:r>
      <w:proofErr w:type="spellStart"/>
      <w:r w:rsidRPr="00B0485C">
        <w:rPr>
          <w:rFonts w:ascii="Book Antiqua" w:eastAsia="SimSun" w:hAnsi="Book Antiqua" w:cs="Times New Roman"/>
          <w:kern w:val="2"/>
          <w:lang w:eastAsia="zh-CN"/>
        </w:rPr>
        <w:t>Fockens</w:t>
      </w:r>
      <w:proofErr w:type="spellEnd"/>
      <w:r w:rsidRPr="00B0485C">
        <w:rPr>
          <w:rFonts w:ascii="Book Antiqua" w:eastAsia="SimSun" w:hAnsi="Book Antiqua" w:cs="Times New Roman"/>
          <w:kern w:val="2"/>
          <w:lang w:eastAsia="zh-CN"/>
        </w:rPr>
        <w:t xml:space="preserve"> P, Bergman JJ. Effective treatment of early Barrett's neoplasia with stepwise circumferential and focal ablation using the HALO system. </w:t>
      </w:r>
      <w:r w:rsidRPr="00B0485C">
        <w:rPr>
          <w:rFonts w:ascii="Book Antiqua" w:eastAsia="SimSun" w:hAnsi="Book Antiqua" w:cs="Times New Roman"/>
          <w:i/>
          <w:kern w:val="2"/>
          <w:lang w:eastAsia="zh-CN"/>
        </w:rPr>
        <w:t>Endoscopy</w:t>
      </w:r>
      <w:r w:rsidRPr="00B0485C">
        <w:rPr>
          <w:rFonts w:ascii="Book Antiqua" w:eastAsia="SimSun" w:hAnsi="Book Antiqua" w:cs="Times New Roman"/>
          <w:kern w:val="2"/>
          <w:lang w:eastAsia="zh-CN"/>
        </w:rPr>
        <w:t xml:space="preserve"> 2008; </w:t>
      </w:r>
      <w:r w:rsidRPr="00B0485C">
        <w:rPr>
          <w:rFonts w:ascii="Book Antiqua" w:eastAsia="SimSun" w:hAnsi="Book Antiqua" w:cs="Times New Roman"/>
          <w:b/>
          <w:kern w:val="2"/>
          <w:lang w:eastAsia="zh-CN"/>
        </w:rPr>
        <w:t>40</w:t>
      </w:r>
      <w:r w:rsidRPr="00B0485C">
        <w:rPr>
          <w:rFonts w:ascii="Book Antiqua" w:eastAsia="SimSun" w:hAnsi="Book Antiqua" w:cs="Times New Roman"/>
          <w:kern w:val="2"/>
          <w:lang w:eastAsia="zh-CN"/>
        </w:rPr>
        <w:t>: 370-379 [PMID: 18494132]</w:t>
      </w:r>
    </w:p>
    <w:p w14:paraId="12AD4378"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65 </w:t>
      </w:r>
      <w:r w:rsidRPr="00B0485C">
        <w:rPr>
          <w:rFonts w:ascii="Book Antiqua" w:eastAsia="SimSun" w:hAnsi="Book Antiqua" w:cs="Times New Roman"/>
          <w:b/>
          <w:kern w:val="2"/>
          <w:lang w:eastAsia="zh-CN"/>
        </w:rPr>
        <w:t xml:space="preserve">van </w:t>
      </w:r>
      <w:proofErr w:type="spellStart"/>
      <w:r w:rsidRPr="00B0485C">
        <w:rPr>
          <w:rFonts w:ascii="Book Antiqua" w:eastAsia="SimSun" w:hAnsi="Book Antiqua" w:cs="Times New Roman"/>
          <w:b/>
          <w:kern w:val="2"/>
          <w:lang w:eastAsia="zh-CN"/>
        </w:rPr>
        <w:t>Vilsteren</w:t>
      </w:r>
      <w:proofErr w:type="spellEnd"/>
      <w:r w:rsidRPr="00B0485C">
        <w:rPr>
          <w:rFonts w:ascii="Book Antiqua" w:eastAsia="SimSun" w:hAnsi="Book Antiqua" w:cs="Times New Roman"/>
          <w:b/>
          <w:kern w:val="2"/>
          <w:lang w:eastAsia="zh-CN"/>
        </w:rPr>
        <w:t xml:space="preserve"> FG</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Pouw</w:t>
      </w:r>
      <w:proofErr w:type="spellEnd"/>
      <w:r w:rsidRPr="00B0485C">
        <w:rPr>
          <w:rFonts w:ascii="Book Antiqua" w:eastAsia="SimSun" w:hAnsi="Book Antiqua" w:cs="Times New Roman"/>
          <w:kern w:val="2"/>
          <w:lang w:eastAsia="zh-CN"/>
        </w:rPr>
        <w:t xml:space="preserve"> RE, Seewald S, Alvarez Herrero L, </w:t>
      </w:r>
      <w:proofErr w:type="spellStart"/>
      <w:r w:rsidRPr="00B0485C">
        <w:rPr>
          <w:rFonts w:ascii="Book Antiqua" w:eastAsia="SimSun" w:hAnsi="Book Antiqua" w:cs="Times New Roman"/>
          <w:kern w:val="2"/>
          <w:lang w:eastAsia="zh-CN"/>
        </w:rPr>
        <w:t>Sondermeijer</w:t>
      </w:r>
      <w:proofErr w:type="spellEnd"/>
      <w:r w:rsidRPr="00B0485C">
        <w:rPr>
          <w:rFonts w:ascii="Book Antiqua" w:eastAsia="SimSun" w:hAnsi="Book Antiqua" w:cs="Times New Roman"/>
          <w:kern w:val="2"/>
          <w:lang w:eastAsia="zh-CN"/>
        </w:rPr>
        <w:t xml:space="preserve"> CM, </w:t>
      </w:r>
      <w:proofErr w:type="spellStart"/>
      <w:r w:rsidRPr="00B0485C">
        <w:rPr>
          <w:rFonts w:ascii="Book Antiqua" w:eastAsia="SimSun" w:hAnsi="Book Antiqua" w:cs="Times New Roman"/>
          <w:kern w:val="2"/>
          <w:lang w:eastAsia="zh-CN"/>
        </w:rPr>
        <w:t>Visser</w:t>
      </w:r>
      <w:proofErr w:type="spellEnd"/>
      <w:r w:rsidRPr="00B0485C">
        <w:rPr>
          <w:rFonts w:ascii="Book Antiqua" w:eastAsia="SimSun" w:hAnsi="Book Antiqua" w:cs="Times New Roman"/>
          <w:kern w:val="2"/>
          <w:lang w:eastAsia="zh-CN"/>
        </w:rPr>
        <w:t xml:space="preserve"> M, Ten Kate FJ, Yu Kim Teng KC, </w:t>
      </w:r>
      <w:proofErr w:type="spellStart"/>
      <w:r w:rsidRPr="00B0485C">
        <w:rPr>
          <w:rFonts w:ascii="Book Antiqua" w:eastAsia="SimSun" w:hAnsi="Book Antiqua" w:cs="Times New Roman"/>
          <w:kern w:val="2"/>
          <w:lang w:eastAsia="zh-CN"/>
        </w:rPr>
        <w:t>Soehendra</w:t>
      </w:r>
      <w:proofErr w:type="spellEnd"/>
      <w:r w:rsidRPr="00B0485C">
        <w:rPr>
          <w:rFonts w:ascii="Book Antiqua" w:eastAsia="SimSun" w:hAnsi="Book Antiqua" w:cs="Times New Roman"/>
          <w:kern w:val="2"/>
          <w:lang w:eastAsia="zh-CN"/>
        </w:rPr>
        <w:t xml:space="preserve"> N, </w:t>
      </w:r>
      <w:proofErr w:type="spellStart"/>
      <w:r w:rsidRPr="00B0485C">
        <w:rPr>
          <w:rFonts w:ascii="Book Antiqua" w:eastAsia="SimSun" w:hAnsi="Book Antiqua" w:cs="Times New Roman"/>
          <w:kern w:val="2"/>
          <w:lang w:eastAsia="zh-CN"/>
        </w:rPr>
        <w:t>Rösch</w:t>
      </w:r>
      <w:proofErr w:type="spellEnd"/>
      <w:r w:rsidRPr="00B0485C">
        <w:rPr>
          <w:rFonts w:ascii="Book Antiqua" w:eastAsia="SimSun" w:hAnsi="Book Antiqua" w:cs="Times New Roman"/>
          <w:kern w:val="2"/>
          <w:lang w:eastAsia="zh-CN"/>
        </w:rPr>
        <w:t xml:space="preserve"> T, </w:t>
      </w:r>
      <w:proofErr w:type="spellStart"/>
      <w:r w:rsidRPr="00B0485C">
        <w:rPr>
          <w:rFonts w:ascii="Book Antiqua" w:eastAsia="SimSun" w:hAnsi="Book Antiqua" w:cs="Times New Roman"/>
          <w:kern w:val="2"/>
          <w:lang w:eastAsia="zh-CN"/>
        </w:rPr>
        <w:t>Weusten</w:t>
      </w:r>
      <w:proofErr w:type="spellEnd"/>
      <w:r w:rsidRPr="00B0485C">
        <w:rPr>
          <w:rFonts w:ascii="Book Antiqua" w:eastAsia="SimSun" w:hAnsi="Book Antiqua" w:cs="Times New Roman"/>
          <w:kern w:val="2"/>
          <w:lang w:eastAsia="zh-CN"/>
        </w:rPr>
        <w:t xml:space="preserve"> BL, Bergman JJ. Stepwise radical endoscopic resection versus radiofrequency ablation for Barrett's </w:t>
      </w:r>
      <w:proofErr w:type="spellStart"/>
      <w:r w:rsidRPr="00B0485C">
        <w:rPr>
          <w:rFonts w:ascii="Book Antiqua" w:eastAsia="SimSun" w:hAnsi="Book Antiqua" w:cs="Times New Roman"/>
          <w:kern w:val="2"/>
          <w:lang w:eastAsia="zh-CN"/>
        </w:rPr>
        <w:t>oesophagus</w:t>
      </w:r>
      <w:proofErr w:type="spellEnd"/>
      <w:r w:rsidRPr="00B0485C">
        <w:rPr>
          <w:rFonts w:ascii="Book Antiqua" w:eastAsia="SimSun" w:hAnsi="Book Antiqua" w:cs="Times New Roman"/>
          <w:kern w:val="2"/>
          <w:lang w:eastAsia="zh-CN"/>
        </w:rPr>
        <w:t xml:space="preserve"> with high-grade dysplasia or early cancer: a </w:t>
      </w:r>
      <w:proofErr w:type="spellStart"/>
      <w:r w:rsidRPr="00B0485C">
        <w:rPr>
          <w:rFonts w:ascii="Book Antiqua" w:eastAsia="SimSun" w:hAnsi="Book Antiqua" w:cs="Times New Roman"/>
          <w:kern w:val="2"/>
          <w:lang w:eastAsia="zh-CN"/>
        </w:rPr>
        <w:t>multicentre</w:t>
      </w:r>
      <w:proofErr w:type="spellEnd"/>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randomised</w:t>
      </w:r>
      <w:proofErr w:type="spellEnd"/>
      <w:r w:rsidRPr="00B0485C">
        <w:rPr>
          <w:rFonts w:ascii="Book Antiqua" w:eastAsia="SimSun" w:hAnsi="Book Antiqua" w:cs="Times New Roman"/>
          <w:kern w:val="2"/>
          <w:lang w:eastAsia="zh-CN"/>
        </w:rPr>
        <w:t xml:space="preserve"> trial. </w:t>
      </w:r>
      <w:r w:rsidRPr="00B0485C">
        <w:rPr>
          <w:rFonts w:ascii="Book Antiqua" w:eastAsia="SimSun" w:hAnsi="Book Antiqua" w:cs="Times New Roman"/>
          <w:i/>
          <w:kern w:val="2"/>
          <w:lang w:eastAsia="zh-CN"/>
        </w:rPr>
        <w:t>Gut</w:t>
      </w:r>
      <w:r w:rsidRPr="00B0485C">
        <w:rPr>
          <w:rFonts w:ascii="Book Antiqua" w:eastAsia="SimSun" w:hAnsi="Book Antiqua" w:cs="Times New Roman"/>
          <w:kern w:val="2"/>
          <w:lang w:eastAsia="zh-CN"/>
        </w:rPr>
        <w:t xml:space="preserve"> 2011; </w:t>
      </w:r>
      <w:r w:rsidRPr="00B0485C">
        <w:rPr>
          <w:rFonts w:ascii="Book Antiqua" w:eastAsia="SimSun" w:hAnsi="Book Antiqua" w:cs="Times New Roman"/>
          <w:b/>
          <w:kern w:val="2"/>
          <w:lang w:eastAsia="zh-CN"/>
        </w:rPr>
        <w:t>60</w:t>
      </w:r>
      <w:r w:rsidRPr="00B0485C">
        <w:rPr>
          <w:rFonts w:ascii="Book Antiqua" w:eastAsia="SimSun" w:hAnsi="Book Antiqua" w:cs="Times New Roman"/>
          <w:kern w:val="2"/>
          <w:lang w:eastAsia="zh-CN"/>
        </w:rPr>
        <w:t>: 765-773 [PMID: 21209124 DOI: 10.1136/gut.2010.229310]</w:t>
      </w:r>
    </w:p>
    <w:p w14:paraId="1C020420"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66 </w:t>
      </w:r>
      <w:r w:rsidRPr="00B0485C">
        <w:rPr>
          <w:rFonts w:ascii="Book Antiqua" w:eastAsia="SimSun" w:hAnsi="Book Antiqua" w:cs="Times New Roman"/>
          <w:b/>
          <w:kern w:val="2"/>
          <w:lang w:eastAsia="zh-CN"/>
        </w:rPr>
        <w:t>Gupta M</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Iyer</w:t>
      </w:r>
      <w:proofErr w:type="spellEnd"/>
      <w:r w:rsidRPr="00B0485C">
        <w:rPr>
          <w:rFonts w:ascii="Book Antiqua" w:eastAsia="SimSun" w:hAnsi="Book Antiqua" w:cs="Times New Roman"/>
          <w:kern w:val="2"/>
          <w:lang w:eastAsia="zh-CN"/>
        </w:rPr>
        <w:t xml:space="preserve"> PG, </w:t>
      </w:r>
      <w:proofErr w:type="spellStart"/>
      <w:r w:rsidRPr="00B0485C">
        <w:rPr>
          <w:rFonts w:ascii="Book Antiqua" w:eastAsia="SimSun" w:hAnsi="Book Antiqua" w:cs="Times New Roman"/>
          <w:kern w:val="2"/>
          <w:lang w:eastAsia="zh-CN"/>
        </w:rPr>
        <w:t>Lutzke</w:t>
      </w:r>
      <w:proofErr w:type="spellEnd"/>
      <w:r w:rsidRPr="00B0485C">
        <w:rPr>
          <w:rFonts w:ascii="Book Antiqua" w:eastAsia="SimSun" w:hAnsi="Book Antiqua" w:cs="Times New Roman"/>
          <w:kern w:val="2"/>
          <w:lang w:eastAsia="zh-CN"/>
        </w:rPr>
        <w:t xml:space="preserve"> L, Gorospe EC, Abrams JA, Falk GW, Ginsberg GG, </w:t>
      </w:r>
      <w:proofErr w:type="spellStart"/>
      <w:r w:rsidRPr="00B0485C">
        <w:rPr>
          <w:rFonts w:ascii="Book Antiqua" w:eastAsia="SimSun" w:hAnsi="Book Antiqua" w:cs="Times New Roman"/>
          <w:kern w:val="2"/>
          <w:lang w:eastAsia="zh-CN"/>
        </w:rPr>
        <w:t>Rustgi</w:t>
      </w:r>
      <w:proofErr w:type="spellEnd"/>
      <w:r w:rsidRPr="00B0485C">
        <w:rPr>
          <w:rFonts w:ascii="Book Antiqua" w:eastAsia="SimSun" w:hAnsi="Book Antiqua" w:cs="Times New Roman"/>
          <w:kern w:val="2"/>
          <w:lang w:eastAsia="zh-CN"/>
        </w:rPr>
        <w:t xml:space="preserve"> AK, </w:t>
      </w:r>
      <w:proofErr w:type="spellStart"/>
      <w:r w:rsidRPr="00B0485C">
        <w:rPr>
          <w:rFonts w:ascii="Book Antiqua" w:eastAsia="SimSun" w:hAnsi="Book Antiqua" w:cs="Times New Roman"/>
          <w:kern w:val="2"/>
          <w:lang w:eastAsia="zh-CN"/>
        </w:rPr>
        <w:t>Lightdale</w:t>
      </w:r>
      <w:proofErr w:type="spellEnd"/>
      <w:r w:rsidRPr="00B0485C">
        <w:rPr>
          <w:rFonts w:ascii="Book Antiqua" w:eastAsia="SimSun" w:hAnsi="Book Antiqua" w:cs="Times New Roman"/>
          <w:kern w:val="2"/>
          <w:lang w:eastAsia="zh-CN"/>
        </w:rPr>
        <w:t xml:space="preserve"> CJ, Wang TC, </w:t>
      </w:r>
      <w:proofErr w:type="spellStart"/>
      <w:r w:rsidRPr="00B0485C">
        <w:rPr>
          <w:rFonts w:ascii="Book Antiqua" w:eastAsia="SimSun" w:hAnsi="Book Antiqua" w:cs="Times New Roman"/>
          <w:kern w:val="2"/>
          <w:lang w:eastAsia="zh-CN"/>
        </w:rPr>
        <w:t>Fudman</w:t>
      </w:r>
      <w:proofErr w:type="spellEnd"/>
      <w:r w:rsidRPr="00B0485C">
        <w:rPr>
          <w:rFonts w:ascii="Book Antiqua" w:eastAsia="SimSun" w:hAnsi="Book Antiqua" w:cs="Times New Roman"/>
          <w:kern w:val="2"/>
          <w:lang w:eastAsia="zh-CN"/>
        </w:rPr>
        <w:t xml:space="preserve"> DI, </w:t>
      </w:r>
      <w:proofErr w:type="spellStart"/>
      <w:r w:rsidRPr="00B0485C">
        <w:rPr>
          <w:rFonts w:ascii="Book Antiqua" w:eastAsia="SimSun" w:hAnsi="Book Antiqua" w:cs="Times New Roman"/>
          <w:kern w:val="2"/>
          <w:lang w:eastAsia="zh-CN"/>
        </w:rPr>
        <w:t>Poneros</w:t>
      </w:r>
      <w:proofErr w:type="spellEnd"/>
      <w:r w:rsidRPr="00B0485C">
        <w:rPr>
          <w:rFonts w:ascii="Book Antiqua" w:eastAsia="SimSun" w:hAnsi="Book Antiqua" w:cs="Times New Roman"/>
          <w:kern w:val="2"/>
          <w:lang w:eastAsia="zh-CN"/>
        </w:rPr>
        <w:t xml:space="preserve"> JM, Wang KK. Recurrence of esophageal intestinal metaplasia after endoscopic mucosal resection and radiofrequency ablation of Barrett's esophagus: results from a US Multicenter Consortium. </w:t>
      </w:r>
      <w:r w:rsidRPr="00B0485C">
        <w:rPr>
          <w:rFonts w:ascii="Book Antiqua" w:eastAsia="SimSun" w:hAnsi="Book Antiqua" w:cs="Times New Roman"/>
          <w:i/>
          <w:kern w:val="2"/>
          <w:lang w:eastAsia="zh-CN"/>
        </w:rPr>
        <w:t>Gastroenterology</w:t>
      </w:r>
      <w:r w:rsidRPr="00B0485C">
        <w:rPr>
          <w:rFonts w:ascii="Book Antiqua" w:eastAsia="SimSun" w:hAnsi="Book Antiqua" w:cs="Times New Roman"/>
          <w:kern w:val="2"/>
          <w:lang w:eastAsia="zh-CN"/>
        </w:rPr>
        <w:t xml:space="preserve"> 2013; </w:t>
      </w:r>
      <w:r w:rsidRPr="00B0485C">
        <w:rPr>
          <w:rFonts w:ascii="Book Antiqua" w:eastAsia="SimSun" w:hAnsi="Book Antiqua" w:cs="Times New Roman"/>
          <w:b/>
          <w:kern w:val="2"/>
          <w:lang w:eastAsia="zh-CN"/>
        </w:rPr>
        <w:t>145</w:t>
      </w:r>
      <w:r w:rsidRPr="00B0485C">
        <w:rPr>
          <w:rFonts w:ascii="Book Antiqua" w:eastAsia="SimSun" w:hAnsi="Book Antiqua" w:cs="Times New Roman"/>
          <w:kern w:val="2"/>
          <w:lang w:eastAsia="zh-CN"/>
        </w:rPr>
        <w:t>: 79-86.e1 [PMID: 23499759 DOI: 10.1053/j.gastro.2013.03.008]</w:t>
      </w:r>
    </w:p>
    <w:p w14:paraId="1464F594"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67 </w:t>
      </w:r>
      <w:proofErr w:type="spellStart"/>
      <w:r w:rsidRPr="00B0485C">
        <w:rPr>
          <w:rFonts w:ascii="Book Antiqua" w:eastAsia="SimSun" w:hAnsi="Book Antiqua" w:cs="Times New Roman"/>
          <w:b/>
          <w:kern w:val="2"/>
          <w:lang w:eastAsia="zh-CN"/>
        </w:rPr>
        <w:t>Pech</w:t>
      </w:r>
      <w:proofErr w:type="spellEnd"/>
      <w:r w:rsidRPr="00B0485C">
        <w:rPr>
          <w:rFonts w:ascii="Book Antiqua" w:eastAsia="SimSun" w:hAnsi="Book Antiqua" w:cs="Times New Roman"/>
          <w:b/>
          <w:kern w:val="2"/>
          <w:lang w:eastAsia="zh-CN"/>
        </w:rPr>
        <w:t xml:space="preserve"> O</w:t>
      </w:r>
      <w:r w:rsidRPr="00B0485C">
        <w:rPr>
          <w:rFonts w:ascii="Book Antiqua" w:eastAsia="SimSun" w:hAnsi="Book Antiqua" w:cs="Times New Roman"/>
          <w:kern w:val="2"/>
          <w:lang w:eastAsia="zh-CN"/>
        </w:rPr>
        <w:t xml:space="preserve">, May A, Manner H, Behrens A, Pohl J, </w:t>
      </w:r>
      <w:proofErr w:type="spellStart"/>
      <w:r w:rsidRPr="00B0485C">
        <w:rPr>
          <w:rFonts w:ascii="Book Antiqua" w:eastAsia="SimSun" w:hAnsi="Book Antiqua" w:cs="Times New Roman"/>
          <w:kern w:val="2"/>
          <w:lang w:eastAsia="zh-CN"/>
        </w:rPr>
        <w:t>Weferling</w:t>
      </w:r>
      <w:proofErr w:type="spellEnd"/>
      <w:r w:rsidRPr="00B0485C">
        <w:rPr>
          <w:rFonts w:ascii="Book Antiqua" w:eastAsia="SimSun" w:hAnsi="Book Antiqua" w:cs="Times New Roman"/>
          <w:kern w:val="2"/>
          <w:lang w:eastAsia="zh-CN"/>
        </w:rPr>
        <w:t xml:space="preserve"> M, Hartmann U, Manner N, </w:t>
      </w:r>
      <w:proofErr w:type="spellStart"/>
      <w:r w:rsidRPr="00B0485C">
        <w:rPr>
          <w:rFonts w:ascii="Book Antiqua" w:eastAsia="SimSun" w:hAnsi="Book Antiqua" w:cs="Times New Roman"/>
          <w:kern w:val="2"/>
          <w:lang w:eastAsia="zh-CN"/>
        </w:rPr>
        <w:t>Huijsmans</w:t>
      </w:r>
      <w:proofErr w:type="spellEnd"/>
      <w:r w:rsidRPr="00B0485C">
        <w:rPr>
          <w:rFonts w:ascii="Book Antiqua" w:eastAsia="SimSun" w:hAnsi="Book Antiqua" w:cs="Times New Roman"/>
          <w:kern w:val="2"/>
          <w:lang w:eastAsia="zh-CN"/>
        </w:rPr>
        <w:t xml:space="preserve"> J, </w:t>
      </w:r>
      <w:proofErr w:type="spellStart"/>
      <w:r w:rsidRPr="00B0485C">
        <w:rPr>
          <w:rFonts w:ascii="Book Antiqua" w:eastAsia="SimSun" w:hAnsi="Book Antiqua" w:cs="Times New Roman"/>
          <w:kern w:val="2"/>
          <w:lang w:eastAsia="zh-CN"/>
        </w:rPr>
        <w:t>Gossner</w:t>
      </w:r>
      <w:proofErr w:type="spellEnd"/>
      <w:r w:rsidRPr="00B0485C">
        <w:rPr>
          <w:rFonts w:ascii="Book Antiqua" w:eastAsia="SimSun" w:hAnsi="Book Antiqua" w:cs="Times New Roman"/>
          <w:kern w:val="2"/>
          <w:lang w:eastAsia="zh-CN"/>
        </w:rPr>
        <w:t xml:space="preserve"> L, </w:t>
      </w:r>
      <w:proofErr w:type="spellStart"/>
      <w:r w:rsidRPr="00B0485C">
        <w:rPr>
          <w:rFonts w:ascii="Book Antiqua" w:eastAsia="SimSun" w:hAnsi="Book Antiqua" w:cs="Times New Roman"/>
          <w:kern w:val="2"/>
          <w:lang w:eastAsia="zh-CN"/>
        </w:rPr>
        <w:t>Rabenstein</w:t>
      </w:r>
      <w:proofErr w:type="spellEnd"/>
      <w:r w:rsidRPr="00B0485C">
        <w:rPr>
          <w:rFonts w:ascii="Book Antiqua" w:eastAsia="SimSun" w:hAnsi="Book Antiqua" w:cs="Times New Roman"/>
          <w:kern w:val="2"/>
          <w:lang w:eastAsia="zh-CN"/>
        </w:rPr>
        <w:t xml:space="preserve"> T, </w:t>
      </w:r>
      <w:proofErr w:type="spellStart"/>
      <w:r w:rsidRPr="00B0485C">
        <w:rPr>
          <w:rFonts w:ascii="Book Antiqua" w:eastAsia="SimSun" w:hAnsi="Book Antiqua" w:cs="Times New Roman"/>
          <w:kern w:val="2"/>
          <w:lang w:eastAsia="zh-CN"/>
        </w:rPr>
        <w:t>Vieth</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Stolte</w:t>
      </w:r>
      <w:proofErr w:type="spellEnd"/>
      <w:r w:rsidRPr="00B0485C">
        <w:rPr>
          <w:rFonts w:ascii="Book Antiqua" w:eastAsia="SimSun" w:hAnsi="Book Antiqua" w:cs="Times New Roman"/>
          <w:kern w:val="2"/>
          <w:lang w:eastAsia="zh-CN"/>
        </w:rPr>
        <w:t xml:space="preserve"> M, Ell C. Long-</w:t>
      </w:r>
      <w:r w:rsidRPr="00B0485C">
        <w:rPr>
          <w:rFonts w:ascii="Book Antiqua" w:eastAsia="SimSun" w:hAnsi="Book Antiqua" w:cs="Times New Roman"/>
          <w:kern w:val="2"/>
          <w:lang w:eastAsia="zh-CN"/>
        </w:rPr>
        <w:lastRenderedPageBreak/>
        <w:t xml:space="preserve">term efficacy and safety of endoscopic resection for patients with mucosal adenocarcinoma of the esophagus. </w:t>
      </w:r>
      <w:r w:rsidRPr="00B0485C">
        <w:rPr>
          <w:rFonts w:ascii="Book Antiqua" w:eastAsia="SimSun" w:hAnsi="Book Antiqua" w:cs="Times New Roman"/>
          <w:i/>
          <w:kern w:val="2"/>
          <w:lang w:eastAsia="zh-CN"/>
        </w:rPr>
        <w:t>Gastroenterology</w:t>
      </w:r>
      <w:r w:rsidRPr="00B0485C">
        <w:rPr>
          <w:rFonts w:ascii="Book Antiqua" w:eastAsia="SimSun" w:hAnsi="Book Antiqua" w:cs="Times New Roman"/>
          <w:kern w:val="2"/>
          <w:lang w:eastAsia="zh-CN"/>
        </w:rPr>
        <w:t xml:space="preserve"> 2014; </w:t>
      </w:r>
      <w:r w:rsidRPr="00B0485C">
        <w:rPr>
          <w:rFonts w:ascii="Book Antiqua" w:eastAsia="SimSun" w:hAnsi="Book Antiqua" w:cs="Times New Roman"/>
          <w:b/>
          <w:kern w:val="2"/>
          <w:lang w:eastAsia="zh-CN"/>
        </w:rPr>
        <w:t>146</w:t>
      </w:r>
      <w:r w:rsidRPr="00B0485C">
        <w:rPr>
          <w:rFonts w:ascii="Book Antiqua" w:eastAsia="SimSun" w:hAnsi="Book Antiqua" w:cs="Times New Roman"/>
          <w:kern w:val="2"/>
          <w:lang w:eastAsia="zh-CN"/>
        </w:rPr>
        <w:t>: 652-660.e1 [PMID: 24269290 DOI: 10.1053/j.gastro.2013.11.006]</w:t>
      </w:r>
    </w:p>
    <w:p w14:paraId="002DD9DB"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68 </w:t>
      </w:r>
      <w:r w:rsidRPr="00B0485C">
        <w:rPr>
          <w:rFonts w:ascii="Book Antiqua" w:eastAsia="SimSun" w:hAnsi="Book Antiqua" w:cs="Times New Roman"/>
          <w:b/>
          <w:kern w:val="2"/>
          <w:lang w:eastAsia="zh-CN"/>
        </w:rPr>
        <w:t>Barret M</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Belghazi</w:t>
      </w:r>
      <w:proofErr w:type="spellEnd"/>
      <w:r w:rsidRPr="00B0485C">
        <w:rPr>
          <w:rFonts w:ascii="Book Antiqua" w:eastAsia="SimSun" w:hAnsi="Book Antiqua" w:cs="Times New Roman"/>
          <w:kern w:val="2"/>
          <w:lang w:eastAsia="zh-CN"/>
        </w:rPr>
        <w:t xml:space="preserve"> K, </w:t>
      </w:r>
      <w:proofErr w:type="spellStart"/>
      <w:r w:rsidRPr="00B0485C">
        <w:rPr>
          <w:rFonts w:ascii="Book Antiqua" w:eastAsia="SimSun" w:hAnsi="Book Antiqua" w:cs="Times New Roman"/>
          <w:kern w:val="2"/>
          <w:lang w:eastAsia="zh-CN"/>
        </w:rPr>
        <w:t>Weusten</w:t>
      </w:r>
      <w:proofErr w:type="spellEnd"/>
      <w:r w:rsidRPr="00B0485C">
        <w:rPr>
          <w:rFonts w:ascii="Book Antiqua" w:eastAsia="SimSun" w:hAnsi="Book Antiqua" w:cs="Times New Roman"/>
          <w:kern w:val="2"/>
          <w:lang w:eastAsia="zh-CN"/>
        </w:rPr>
        <w:t xml:space="preserve"> BL, Bergman JJ, </w:t>
      </w:r>
      <w:proofErr w:type="spellStart"/>
      <w:r w:rsidRPr="00B0485C">
        <w:rPr>
          <w:rFonts w:ascii="Book Antiqua" w:eastAsia="SimSun" w:hAnsi="Book Antiqua" w:cs="Times New Roman"/>
          <w:kern w:val="2"/>
          <w:lang w:eastAsia="zh-CN"/>
        </w:rPr>
        <w:t>Pouw</w:t>
      </w:r>
      <w:proofErr w:type="spellEnd"/>
      <w:r w:rsidRPr="00B0485C">
        <w:rPr>
          <w:rFonts w:ascii="Book Antiqua" w:eastAsia="SimSun" w:hAnsi="Book Antiqua" w:cs="Times New Roman"/>
          <w:kern w:val="2"/>
          <w:lang w:eastAsia="zh-CN"/>
        </w:rPr>
        <w:t xml:space="preserve"> RE. Single-session endoscopic resection and focal radiofrequency ablation for short-segment Barrett's esophagus with early neoplasia.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2016; </w:t>
      </w:r>
      <w:r w:rsidRPr="00B0485C">
        <w:rPr>
          <w:rFonts w:ascii="Book Antiqua" w:eastAsia="SimSun" w:hAnsi="Book Antiqua" w:cs="Times New Roman"/>
          <w:b/>
          <w:kern w:val="2"/>
          <w:lang w:eastAsia="zh-CN"/>
        </w:rPr>
        <w:t>84</w:t>
      </w:r>
      <w:r w:rsidRPr="00B0485C">
        <w:rPr>
          <w:rFonts w:ascii="Book Antiqua" w:eastAsia="SimSun" w:hAnsi="Book Antiqua" w:cs="Times New Roman"/>
          <w:kern w:val="2"/>
          <w:lang w:eastAsia="zh-CN"/>
        </w:rPr>
        <w:t>: 29-36 [PMID: 26769410 DOI: 10.1016/j.gie.2015.12.034]</w:t>
      </w:r>
    </w:p>
    <w:p w14:paraId="7A0B44AD"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69 </w:t>
      </w:r>
      <w:r w:rsidRPr="00B0485C">
        <w:rPr>
          <w:rFonts w:ascii="Book Antiqua" w:eastAsia="SimSun" w:hAnsi="Book Antiqua" w:cs="Times New Roman"/>
          <w:b/>
          <w:kern w:val="2"/>
          <w:lang w:eastAsia="zh-CN"/>
        </w:rPr>
        <w:t>Manner H</w:t>
      </w:r>
      <w:r w:rsidRPr="00B0485C">
        <w:rPr>
          <w:rFonts w:ascii="Book Antiqua" w:eastAsia="SimSun" w:hAnsi="Book Antiqua" w:cs="Times New Roman"/>
          <w:kern w:val="2"/>
          <w:lang w:eastAsia="zh-CN"/>
        </w:rPr>
        <w:t xml:space="preserve">, May A, </w:t>
      </w:r>
      <w:proofErr w:type="spellStart"/>
      <w:r w:rsidRPr="00B0485C">
        <w:rPr>
          <w:rFonts w:ascii="Book Antiqua" w:eastAsia="SimSun" w:hAnsi="Book Antiqua" w:cs="Times New Roman"/>
          <w:kern w:val="2"/>
          <w:lang w:eastAsia="zh-CN"/>
        </w:rPr>
        <w:t>Pech</w:t>
      </w:r>
      <w:proofErr w:type="spellEnd"/>
      <w:r w:rsidRPr="00B0485C">
        <w:rPr>
          <w:rFonts w:ascii="Book Antiqua" w:eastAsia="SimSun" w:hAnsi="Book Antiqua" w:cs="Times New Roman"/>
          <w:kern w:val="2"/>
          <w:lang w:eastAsia="zh-CN"/>
        </w:rPr>
        <w:t xml:space="preserve"> O, </w:t>
      </w:r>
      <w:proofErr w:type="spellStart"/>
      <w:r w:rsidRPr="00B0485C">
        <w:rPr>
          <w:rFonts w:ascii="Book Antiqua" w:eastAsia="SimSun" w:hAnsi="Book Antiqua" w:cs="Times New Roman"/>
          <w:kern w:val="2"/>
          <w:lang w:eastAsia="zh-CN"/>
        </w:rPr>
        <w:t>Gossner</w:t>
      </w:r>
      <w:proofErr w:type="spellEnd"/>
      <w:r w:rsidRPr="00B0485C">
        <w:rPr>
          <w:rFonts w:ascii="Book Antiqua" w:eastAsia="SimSun" w:hAnsi="Book Antiqua" w:cs="Times New Roman"/>
          <w:kern w:val="2"/>
          <w:lang w:eastAsia="zh-CN"/>
        </w:rPr>
        <w:t xml:space="preserve"> L, </w:t>
      </w:r>
      <w:proofErr w:type="spellStart"/>
      <w:r w:rsidRPr="00B0485C">
        <w:rPr>
          <w:rFonts w:ascii="Book Antiqua" w:eastAsia="SimSun" w:hAnsi="Book Antiqua" w:cs="Times New Roman"/>
          <w:kern w:val="2"/>
          <w:lang w:eastAsia="zh-CN"/>
        </w:rPr>
        <w:t>Rabenstein</w:t>
      </w:r>
      <w:proofErr w:type="spellEnd"/>
      <w:r w:rsidRPr="00B0485C">
        <w:rPr>
          <w:rFonts w:ascii="Book Antiqua" w:eastAsia="SimSun" w:hAnsi="Book Antiqua" w:cs="Times New Roman"/>
          <w:kern w:val="2"/>
          <w:lang w:eastAsia="zh-CN"/>
        </w:rPr>
        <w:t xml:space="preserve"> T, Günter E, </w:t>
      </w:r>
      <w:proofErr w:type="spellStart"/>
      <w:r w:rsidRPr="00B0485C">
        <w:rPr>
          <w:rFonts w:ascii="Book Antiqua" w:eastAsia="SimSun" w:hAnsi="Book Antiqua" w:cs="Times New Roman"/>
          <w:kern w:val="2"/>
          <w:lang w:eastAsia="zh-CN"/>
        </w:rPr>
        <w:t>Vieth</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Stolte</w:t>
      </w:r>
      <w:proofErr w:type="spellEnd"/>
      <w:r w:rsidRPr="00B0485C">
        <w:rPr>
          <w:rFonts w:ascii="Book Antiqua" w:eastAsia="SimSun" w:hAnsi="Book Antiqua" w:cs="Times New Roman"/>
          <w:kern w:val="2"/>
          <w:lang w:eastAsia="zh-CN"/>
        </w:rPr>
        <w:t xml:space="preserve"> M, Ell C. Early Barrett's carcinoma with "low-risk" submucosal invasion: long-term results of endoscopic resection with a curative intent.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2008; </w:t>
      </w:r>
      <w:r w:rsidRPr="00B0485C">
        <w:rPr>
          <w:rFonts w:ascii="Book Antiqua" w:eastAsia="SimSun" w:hAnsi="Book Antiqua" w:cs="Times New Roman"/>
          <w:b/>
          <w:kern w:val="2"/>
          <w:lang w:eastAsia="zh-CN"/>
        </w:rPr>
        <w:t>103</w:t>
      </w:r>
      <w:r w:rsidRPr="00B0485C">
        <w:rPr>
          <w:rFonts w:ascii="Book Antiqua" w:eastAsia="SimSun" w:hAnsi="Book Antiqua" w:cs="Times New Roman"/>
          <w:kern w:val="2"/>
          <w:lang w:eastAsia="zh-CN"/>
        </w:rPr>
        <w:t>: 2589-2597 [PMID: 18785950 DOI: 10.1111/j.1572-0241.2008.02083.x]</w:t>
      </w:r>
    </w:p>
    <w:p w14:paraId="1D56A1CE" w14:textId="3F4CFD81"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70 </w:t>
      </w:r>
      <w:proofErr w:type="spellStart"/>
      <w:r w:rsidRPr="00B0485C">
        <w:rPr>
          <w:rFonts w:ascii="Book Antiqua" w:eastAsia="SimSun" w:hAnsi="Book Antiqua" w:cs="Times New Roman"/>
          <w:b/>
          <w:kern w:val="2"/>
          <w:lang w:eastAsia="zh-CN"/>
        </w:rPr>
        <w:t>Tomizawa</w:t>
      </w:r>
      <w:proofErr w:type="spellEnd"/>
      <w:r w:rsidRPr="00B0485C">
        <w:rPr>
          <w:rFonts w:ascii="Book Antiqua" w:eastAsia="SimSun" w:hAnsi="Book Antiqua" w:cs="Times New Roman"/>
          <w:b/>
          <w:kern w:val="2"/>
          <w:lang w:eastAsia="zh-CN"/>
        </w:rPr>
        <w:t xml:space="preserve"> Y</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Iyer</w:t>
      </w:r>
      <w:proofErr w:type="spellEnd"/>
      <w:r w:rsidRPr="00B0485C">
        <w:rPr>
          <w:rFonts w:ascii="Book Antiqua" w:eastAsia="SimSun" w:hAnsi="Book Antiqua" w:cs="Times New Roman"/>
          <w:kern w:val="2"/>
          <w:lang w:eastAsia="zh-CN"/>
        </w:rPr>
        <w:t xml:space="preserve"> PG, Wong </w:t>
      </w:r>
      <w:proofErr w:type="spellStart"/>
      <w:r w:rsidRPr="00B0485C">
        <w:rPr>
          <w:rFonts w:ascii="Book Antiqua" w:eastAsia="SimSun" w:hAnsi="Book Antiqua" w:cs="Times New Roman"/>
          <w:kern w:val="2"/>
          <w:lang w:eastAsia="zh-CN"/>
        </w:rPr>
        <w:t>Kee</w:t>
      </w:r>
      <w:proofErr w:type="spellEnd"/>
      <w:r w:rsidRPr="00B0485C">
        <w:rPr>
          <w:rFonts w:ascii="Book Antiqua" w:eastAsia="SimSun" w:hAnsi="Book Antiqua" w:cs="Times New Roman"/>
          <w:kern w:val="2"/>
          <w:lang w:eastAsia="zh-CN"/>
        </w:rPr>
        <w:t xml:space="preserve"> Song LM, Buttar NS, </w:t>
      </w:r>
      <w:proofErr w:type="spellStart"/>
      <w:r w:rsidRPr="00B0485C">
        <w:rPr>
          <w:rFonts w:ascii="Book Antiqua" w:eastAsia="SimSun" w:hAnsi="Book Antiqua" w:cs="Times New Roman"/>
          <w:kern w:val="2"/>
          <w:lang w:eastAsia="zh-CN"/>
        </w:rPr>
        <w:t>Lutzke</w:t>
      </w:r>
      <w:proofErr w:type="spellEnd"/>
      <w:r w:rsidRPr="00B0485C">
        <w:rPr>
          <w:rFonts w:ascii="Book Antiqua" w:eastAsia="SimSun" w:hAnsi="Book Antiqua" w:cs="Times New Roman"/>
          <w:kern w:val="2"/>
          <w:lang w:eastAsia="zh-CN"/>
        </w:rPr>
        <w:t xml:space="preserve"> LS, Wang KK. Safety of endoscopic mucosal resection for Barrett's esophagus.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2013; </w:t>
      </w:r>
      <w:r w:rsidRPr="00B0485C">
        <w:rPr>
          <w:rFonts w:ascii="Book Antiqua" w:eastAsia="SimSun" w:hAnsi="Book Antiqua" w:cs="Times New Roman"/>
          <w:b/>
          <w:kern w:val="2"/>
          <w:lang w:eastAsia="zh-CN"/>
        </w:rPr>
        <w:t>108</w:t>
      </w:r>
      <w:r w:rsidRPr="00B0485C">
        <w:rPr>
          <w:rFonts w:ascii="Book Antiqua" w:eastAsia="SimSun" w:hAnsi="Book Antiqua" w:cs="Times New Roman"/>
          <w:kern w:val="2"/>
          <w:lang w:eastAsia="zh-CN"/>
        </w:rPr>
        <w:t>: 1440-</w:t>
      </w:r>
      <w:r>
        <w:rPr>
          <w:rFonts w:ascii="Book Antiqua" w:eastAsia="SimSun" w:hAnsi="Book Antiqua" w:cs="Times New Roman" w:hint="eastAsia"/>
          <w:kern w:val="2"/>
          <w:lang w:eastAsia="zh-CN"/>
        </w:rPr>
        <w:t>144</w:t>
      </w:r>
      <w:r w:rsidRPr="00B0485C">
        <w:rPr>
          <w:rFonts w:ascii="Book Antiqua" w:eastAsia="SimSun" w:hAnsi="Book Antiqua" w:cs="Times New Roman"/>
          <w:kern w:val="2"/>
          <w:lang w:eastAsia="zh-CN"/>
        </w:rPr>
        <w:t>7; quiz 1448 [PMID: 23857478 DOI: 10.1038/ajg.2013.187]</w:t>
      </w:r>
    </w:p>
    <w:p w14:paraId="1F8A0E6A"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71 </w:t>
      </w:r>
      <w:proofErr w:type="spellStart"/>
      <w:r w:rsidRPr="00B0485C">
        <w:rPr>
          <w:rFonts w:ascii="Book Antiqua" w:eastAsia="SimSun" w:hAnsi="Book Antiqua" w:cs="Times New Roman"/>
          <w:b/>
          <w:kern w:val="2"/>
          <w:lang w:eastAsia="zh-CN"/>
        </w:rPr>
        <w:t>Qumseya</w:t>
      </w:r>
      <w:proofErr w:type="spellEnd"/>
      <w:r w:rsidRPr="00B0485C">
        <w:rPr>
          <w:rFonts w:ascii="Book Antiqua" w:eastAsia="SimSun" w:hAnsi="Book Antiqua" w:cs="Times New Roman"/>
          <w:b/>
          <w:kern w:val="2"/>
          <w:lang w:eastAsia="zh-CN"/>
        </w:rPr>
        <w:t xml:space="preserve"> B</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Panossian</w:t>
      </w:r>
      <w:proofErr w:type="spellEnd"/>
      <w:r w:rsidRPr="00B0485C">
        <w:rPr>
          <w:rFonts w:ascii="Book Antiqua" w:eastAsia="SimSun" w:hAnsi="Book Antiqua" w:cs="Times New Roman"/>
          <w:kern w:val="2"/>
          <w:lang w:eastAsia="zh-CN"/>
        </w:rPr>
        <w:t xml:space="preserve"> AM, </w:t>
      </w:r>
      <w:proofErr w:type="spellStart"/>
      <w:r w:rsidRPr="00B0485C">
        <w:rPr>
          <w:rFonts w:ascii="Book Antiqua" w:eastAsia="SimSun" w:hAnsi="Book Antiqua" w:cs="Times New Roman"/>
          <w:kern w:val="2"/>
          <w:lang w:eastAsia="zh-CN"/>
        </w:rPr>
        <w:t>Rizk</w:t>
      </w:r>
      <w:proofErr w:type="spellEnd"/>
      <w:r w:rsidRPr="00B0485C">
        <w:rPr>
          <w:rFonts w:ascii="Book Antiqua" w:eastAsia="SimSun" w:hAnsi="Book Antiqua" w:cs="Times New Roman"/>
          <w:kern w:val="2"/>
          <w:lang w:eastAsia="zh-CN"/>
        </w:rPr>
        <w:t xml:space="preserve"> C, </w:t>
      </w:r>
      <w:proofErr w:type="spellStart"/>
      <w:r w:rsidRPr="00B0485C">
        <w:rPr>
          <w:rFonts w:ascii="Book Antiqua" w:eastAsia="SimSun" w:hAnsi="Book Antiqua" w:cs="Times New Roman"/>
          <w:kern w:val="2"/>
          <w:lang w:eastAsia="zh-CN"/>
        </w:rPr>
        <w:t>Cangemi</w:t>
      </w:r>
      <w:proofErr w:type="spellEnd"/>
      <w:r w:rsidRPr="00B0485C">
        <w:rPr>
          <w:rFonts w:ascii="Book Antiqua" w:eastAsia="SimSun" w:hAnsi="Book Antiqua" w:cs="Times New Roman"/>
          <w:kern w:val="2"/>
          <w:lang w:eastAsia="zh-CN"/>
        </w:rPr>
        <w:t xml:space="preserve"> D,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C, Raimondo M, Woodward T, Wallace MB, </w:t>
      </w:r>
      <w:proofErr w:type="spellStart"/>
      <w:r w:rsidRPr="00B0485C">
        <w:rPr>
          <w:rFonts w:ascii="Book Antiqua" w:eastAsia="SimSun" w:hAnsi="Book Antiqua" w:cs="Times New Roman"/>
          <w:kern w:val="2"/>
          <w:lang w:eastAsia="zh-CN"/>
        </w:rPr>
        <w:t>Wolfsen</w:t>
      </w:r>
      <w:proofErr w:type="spellEnd"/>
      <w:r w:rsidRPr="00B0485C">
        <w:rPr>
          <w:rFonts w:ascii="Book Antiqua" w:eastAsia="SimSun" w:hAnsi="Book Antiqua" w:cs="Times New Roman"/>
          <w:kern w:val="2"/>
          <w:lang w:eastAsia="zh-CN"/>
        </w:rPr>
        <w:t xml:space="preserve"> H. Predictors of esophageal stricture formation post endoscopic mucosal resection. </w:t>
      </w:r>
      <w:proofErr w:type="spellStart"/>
      <w:r w:rsidRPr="00B0485C">
        <w:rPr>
          <w:rFonts w:ascii="Book Antiqua" w:eastAsia="SimSun" w:hAnsi="Book Antiqua" w:cs="Times New Roman"/>
          <w:i/>
          <w:kern w:val="2"/>
          <w:lang w:eastAsia="zh-CN"/>
        </w:rPr>
        <w:t>Clin</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2014; </w:t>
      </w:r>
      <w:r w:rsidRPr="00B0485C">
        <w:rPr>
          <w:rFonts w:ascii="Book Antiqua" w:eastAsia="SimSun" w:hAnsi="Book Antiqua" w:cs="Times New Roman"/>
          <w:b/>
          <w:kern w:val="2"/>
          <w:lang w:eastAsia="zh-CN"/>
        </w:rPr>
        <w:t>47</w:t>
      </w:r>
      <w:r w:rsidRPr="00B0485C">
        <w:rPr>
          <w:rFonts w:ascii="Book Antiqua" w:eastAsia="SimSun" w:hAnsi="Book Antiqua" w:cs="Times New Roman"/>
          <w:kern w:val="2"/>
          <w:lang w:eastAsia="zh-CN"/>
        </w:rPr>
        <w:t>: 155-161 [PMID: 24765598 DOI: 10.5946/ce.2014.47.2.155]</w:t>
      </w:r>
    </w:p>
    <w:p w14:paraId="0E57C34A"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72 </w:t>
      </w:r>
      <w:r w:rsidRPr="00B0485C">
        <w:rPr>
          <w:rFonts w:ascii="Book Antiqua" w:eastAsia="SimSun" w:hAnsi="Book Antiqua" w:cs="Times New Roman"/>
          <w:b/>
          <w:kern w:val="2"/>
          <w:lang w:eastAsia="zh-CN"/>
        </w:rPr>
        <w:t>Desai M</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Saligram</w:t>
      </w:r>
      <w:proofErr w:type="spellEnd"/>
      <w:r w:rsidRPr="00B0485C">
        <w:rPr>
          <w:rFonts w:ascii="Book Antiqua" w:eastAsia="SimSun" w:hAnsi="Book Antiqua" w:cs="Times New Roman"/>
          <w:kern w:val="2"/>
          <w:lang w:eastAsia="zh-CN"/>
        </w:rPr>
        <w:t xml:space="preserve"> S, Gupta N, </w:t>
      </w:r>
      <w:proofErr w:type="spellStart"/>
      <w:r w:rsidRPr="00B0485C">
        <w:rPr>
          <w:rFonts w:ascii="Book Antiqua" w:eastAsia="SimSun" w:hAnsi="Book Antiqua" w:cs="Times New Roman"/>
          <w:kern w:val="2"/>
          <w:lang w:eastAsia="zh-CN"/>
        </w:rPr>
        <w:t>Vennalaganti</w:t>
      </w:r>
      <w:proofErr w:type="spellEnd"/>
      <w:r w:rsidRPr="00B0485C">
        <w:rPr>
          <w:rFonts w:ascii="Book Antiqua" w:eastAsia="SimSun" w:hAnsi="Book Antiqua" w:cs="Times New Roman"/>
          <w:kern w:val="2"/>
          <w:lang w:eastAsia="zh-CN"/>
        </w:rPr>
        <w:t xml:space="preserve"> P, Bansal A, Choudhary A, </w:t>
      </w:r>
      <w:proofErr w:type="spellStart"/>
      <w:r w:rsidRPr="00B0485C">
        <w:rPr>
          <w:rFonts w:ascii="Book Antiqua" w:eastAsia="SimSun" w:hAnsi="Book Antiqua" w:cs="Times New Roman"/>
          <w:kern w:val="2"/>
          <w:lang w:eastAsia="zh-CN"/>
        </w:rPr>
        <w:t>Vennelaganti</w:t>
      </w:r>
      <w:proofErr w:type="spellEnd"/>
      <w:r w:rsidRPr="00B0485C">
        <w:rPr>
          <w:rFonts w:ascii="Book Antiqua" w:eastAsia="SimSun" w:hAnsi="Book Antiqua" w:cs="Times New Roman"/>
          <w:kern w:val="2"/>
          <w:lang w:eastAsia="zh-CN"/>
        </w:rPr>
        <w:t xml:space="preserve"> S, He J, </w:t>
      </w:r>
      <w:proofErr w:type="spellStart"/>
      <w:r w:rsidRPr="00B0485C">
        <w:rPr>
          <w:rFonts w:ascii="Book Antiqua" w:eastAsia="SimSun" w:hAnsi="Book Antiqua" w:cs="Times New Roman"/>
          <w:kern w:val="2"/>
          <w:lang w:eastAsia="zh-CN"/>
        </w:rPr>
        <w:t>Titi</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Maselli</w:t>
      </w:r>
      <w:proofErr w:type="spellEnd"/>
      <w:r w:rsidRPr="00B0485C">
        <w:rPr>
          <w:rFonts w:ascii="Book Antiqua" w:eastAsia="SimSun" w:hAnsi="Book Antiqua" w:cs="Times New Roman"/>
          <w:kern w:val="2"/>
          <w:lang w:eastAsia="zh-CN"/>
        </w:rPr>
        <w:t xml:space="preserve"> R, </w:t>
      </w:r>
      <w:proofErr w:type="spellStart"/>
      <w:r w:rsidRPr="00B0485C">
        <w:rPr>
          <w:rFonts w:ascii="Book Antiqua" w:eastAsia="SimSun" w:hAnsi="Book Antiqua" w:cs="Times New Roman"/>
          <w:kern w:val="2"/>
          <w:lang w:eastAsia="zh-CN"/>
        </w:rPr>
        <w:t>Qumseya</w:t>
      </w:r>
      <w:proofErr w:type="spellEnd"/>
      <w:r w:rsidRPr="00B0485C">
        <w:rPr>
          <w:rFonts w:ascii="Book Antiqua" w:eastAsia="SimSun" w:hAnsi="Book Antiqua" w:cs="Times New Roman"/>
          <w:kern w:val="2"/>
          <w:lang w:eastAsia="zh-CN"/>
        </w:rPr>
        <w:t xml:space="preserve"> B, </w:t>
      </w:r>
      <w:proofErr w:type="spellStart"/>
      <w:r w:rsidRPr="00B0485C">
        <w:rPr>
          <w:rFonts w:ascii="Book Antiqua" w:eastAsia="SimSun" w:hAnsi="Book Antiqua" w:cs="Times New Roman"/>
          <w:kern w:val="2"/>
          <w:lang w:eastAsia="zh-CN"/>
        </w:rPr>
        <w:t>Olyaee</w:t>
      </w:r>
      <w:proofErr w:type="spellEnd"/>
      <w:r w:rsidRPr="00B0485C">
        <w:rPr>
          <w:rFonts w:ascii="Book Antiqua" w:eastAsia="SimSun" w:hAnsi="Book Antiqua" w:cs="Times New Roman"/>
          <w:kern w:val="2"/>
          <w:lang w:eastAsia="zh-CN"/>
        </w:rPr>
        <w:t xml:space="preserve"> M, Waxman I, </w:t>
      </w:r>
      <w:proofErr w:type="spellStart"/>
      <w:r w:rsidRPr="00B0485C">
        <w:rPr>
          <w:rFonts w:ascii="Book Antiqua" w:eastAsia="SimSun" w:hAnsi="Book Antiqua" w:cs="Times New Roman"/>
          <w:kern w:val="2"/>
          <w:lang w:eastAsia="zh-CN"/>
        </w:rPr>
        <w:t>Repici</w:t>
      </w:r>
      <w:proofErr w:type="spellEnd"/>
      <w:r w:rsidRPr="00B0485C">
        <w:rPr>
          <w:rFonts w:ascii="Book Antiqua" w:eastAsia="SimSun" w:hAnsi="Book Antiqua" w:cs="Times New Roman"/>
          <w:kern w:val="2"/>
          <w:lang w:eastAsia="zh-CN"/>
        </w:rPr>
        <w:t xml:space="preserve"> A, Hassan C, Sharma P. Efficacy and safety outcomes of multimodal endoscopic eradication therapy in Barrett's esophagus-related neoplasia: a systematic review and pooled analysis.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85</w:t>
      </w:r>
      <w:r w:rsidRPr="00B0485C">
        <w:rPr>
          <w:rFonts w:ascii="Book Antiqua" w:eastAsia="SimSun" w:hAnsi="Book Antiqua" w:cs="Times New Roman"/>
          <w:kern w:val="2"/>
          <w:lang w:eastAsia="zh-CN"/>
        </w:rPr>
        <w:t>: 482-495.e4 [PMID: 27670227 DOI: 10.1016/j.gie.2016.09.022]</w:t>
      </w:r>
    </w:p>
    <w:p w14:paraId="57EBABFF"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73 </w:t>
      </w:r>
      <w:r w:rsidRPr="00B0485C">
        <w:rPr>
          <w:rFonts w:ascii="Book Antiqua" w:eastAsia="SimSun" w:hAnsi="Book Antiqua" w:cs="Times New Roman"/>
          <w:b/>
          <w:kern w:val="2"/>
          <w:lang w:eastAsia="zh-CN"/>
        </w:rPr>
        <w:t>Pimentel-Nunes P</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Dinis</w:t>
      </w:r>
      <w:proofErr w:type="spellEnd"/>
      <w:r w:rsidRPr="00B0485C">
        <w:rPr>
          <w:rFonts w:ascii="Book Antiqua" w:eastAsia="SimSun" w:hAnsi="Book Antiqua" w:cs="Times New Roman"/>
          <w:kern w:val="2"/>
          <w:lang w:eastAsia="zh-CN"/>
        </w:rPr>
        <w:t xml:space="preserve">-Ribeiro M, </w:t>
      </w:r>
      <w:proofErr w:type="spellStart"/>
      <w:r w:rsidRPr="00B0485C">
        <w:rPr>
          <w:rFonts w:ascii="Book Antiqua" w:eastAsia="SimSun" w:hAnsi="Book Antiqua" w:cs="Times New Roman"/>
          <w:kern w:val="2"/>
          <w:lang w:eastAsia="zh-CN"/>
        </w:rPr>
        <w:t>Ponchon</w:t>
      </w:r>
      <w:proofErr w:type="spellEnd"/>
      <w:r w:rsidRPr="00B0485C">
        <w:rPr>
          <w:rFonts w:ascii="Book Antiqua" w:eastAsia="SimSun" w:hAnsi="Book Antiqua" w:cs="Times New Roman"/>
          <w:kern w:val="2"/>
          <w:lang w:eastAsia="zh-CN"/>
        </w:rPr>
        <w:t xml:space="preserve"> T, </w:t>
      </w:r>
      <w:proofErr w:type="spellStart"/>
      <w:r w:rsidRPr="00B0485C">
        <w:rPr>
          <w:rFonts w:ascii="Book Antiqua" w:eastAsia="SimSun" w:hAnsi="Book Antiqua" w:cs="Times New Roman"/>
          <w:kern w:val="2"/>
          <w:lang w:eastAsia="zh-CN"/>
        </w:rPr>
        <w:t>Repici</w:t>
      </w:r>
      <w:proofErr w:type="spellEnd"/>
      <w:r w:rsidRPr="00B0485C">
        <w:rPr>
          <w:rFonts w:ascii="Book Antiqua" w:eastAsia="SimSun" w:hAnsi="Book Antiqua" w:cs="Times New Roman"/>
          <w:kern w:val="2"/>
          <w:lang w:eastAsia="zh-CN"/>
        </w:rPr>
        <w:t xml:space="preserve"> A, </w:t>
      </w:r>
      <w:proofErr w:type="spellStart"/>
      <w:r w:rsidRPr="00B0485C">
        <w:rPr>
          <w:rFonts w:ascii="Book Antiqua" w:eastAsia="SimSun" w:hAnsi="Book Antiqua" w:cs="Times New Roman"/>
          <w:kern w:val="2"/>
          <w:lang w:eastAsia="zh-CN"/>
        </w:rPr>
        <w:t>Vieth</w:t>
      </w:r>
      <w:proofErr w:type="spellEnd"/>
      <w:r w:rsidRPr="00B0485C">
        <w:rPr>
          <w:rFonts w:ascii="Book Antiqua" w:eastAsia="SimSun" w:hAnsi="Book Antiqua" w:cs="Times New Roman"/>
          <w:kern w:val="2"/>
          <w:lang w:eastAsia="zh-CN"/>
        </w:rPr>
        <w:t xml:space="preserve"> M, De </w:t>
      </w:r>
      <w:proofErr w:type="spellStart"/>
      <w:r w:rsidRPr="00B0485C">
        <w:rPr>
          <w:rFonts w:ascii="Book Antiqua" w:eastAsia="SimSun" w:hAnsi="Book Antiqua" w:cs="Times New Roman"/>
          <w:kern w:val="2"/>
          <w:lang w:eastAsia="zh-CN"/>
        </w:rPr>
        <w:t>Ceglie</w:t>
      </w:r>
      <w:proofErr w:type="spellEnd"/>
      <w:r w:rsidRPr="00B0485C">
        <w:rPr>
          <w:rFonts w:ascii="Book Antiqua" w:eastAsia="SimSun" w:hAnsi="Book Antiqua" w:cs="Times New Roman"/>
          <w:kern w:val="2"/>
          <w:lang w:eastAsia="zh-CN"/>
        </w:rPr>
        <w:t xml:space="preserve"> A, Amato A, </w:t>
      </w:r>
      <w:proofErr w:type="spellStart"/>
      <w:r w:rsidRPr="00B0485C">
        <w:rPr>
          <w:rFonts w:ascii="Book Antiqua" w:eastAsia="SimSun" w:hAnsi="Book Antiqua" w:cs="Times New Roman"/>
          <w:kern w:val="2"/>
          <w:lang w:eastAsia="zh-CN"/>
        </w:rPr>
        <w:t>Berr</w:t>
      </w:r>
      <w:proofErr w:type="spellEnd"/>
      <w:r w:rsidRPr="00B0485C">
        <w:rPr>
          <w:rFonts w:ascii="Book Antiqua" w:eastAsia="SimSun" w:hAnsi="Book Antiqua" w:cs="Times New Roman"/>
          <w:kern w:val="2"/>
          <w:lang w:eastAsia="zh-CN"/>
        </w:rPr>
        <w:t xml:space="preserve"> F, Bhandari P, </w:t>
      </w:r>
      <w:proofErr w:type="spellStart"/>
      <w:r w:rsidRPr="00B0485C">
        <w:rPr>
          <w:rFonts w:ascii="Book Antiqua" w:eastAsia="SimSun" w:hAnsi="Book Antiqua" w:cs="Times New Roman"/>
          <w:kern w:val="2"/>
          <w:lang w:eastAsia="zh-CN"/>
        </w:rPr>
        <w:t>Bialek</w:t>
      </w:r>
      <w:proofErr w:type="spellEnd"/>
      <w:r w:rsidRPr="00B0485C">
        <w:rPr>
          <w:rFonts w:ascii="Book Antiqua" w:eastAsia="SimSun" w:hAnsi="Book Antiqua" w:cs="Times New Roman"/>
          <w:kern w:val="2"/>
          <w:lang w:eastAsia="zh-CN"/>
        </w:rPr>
        <w:t xml:space="preserve"> A, </w:t>
      </w:r>
      <w:proofErr w:type="spellStart"/>
      <w:r w:rsidRPr="00B0485C">
        <w:rPr>
          <w:rFonts w:ascii="Book Antiqua" w:eastAsia="SimSun" w:hAnsi="Book Antiqua" w:cs="Times New Roman"/>
          <w:kern w:val="2"/>
          <w:lang w:eastAsia="zh-CN"/>
        </w:rPr>
        <w:t>Conio</w:t>
      </w:r>
      <w:proofErr w:type="spellEnd"/>
      <w:r w:rsidRPr="00B0485C">
        <w:rPr>
          <w:rFonts w:ascii="Book Antiqua" w:eastAsia="SimSun" w:hAnsi="Book Antiqua" w:cs="Times New Roman"/>
          <w:kern w:val="2"/>
          <w:lang w:eastAsia="zh-CN"/>
        </w:rPr>
        <w:t xml:space="preserve"> M, </w:t>
      </w:r>
      <w:proofErr w:type="spellStart"/>
      <w:r w:rsidRPr="00B0485C">
        <w:rPr>
          <w:rFonts w:ascii="Book Antiqua" w:eastAsia="SimSun" w:hAnsi="Book Antiqua" w:cs="Times New Roman"/>
          <w:kern w:val="2"/>
          <w:lang w:eastAsia="zh-CN"/>
        </w:rPr>
        <w:t>Haringsma</w:t>
      </w:r>
      <w:proofErr w:type="spellEnd"/>
      <w:r w:rsidRPr="00B0485C">
        <w:rPr>
          <w:rFonts w:ascii="Book Antiqua" w:eastAsia="SimSun" w:hAnsi="Book Antiqua" w:cs="Times New Roman"/>
          <w:kern w:val="2"/>
          <w:lang w:eastAsia="zh-CN"/>
        </w:rPr>
        <w:t xml:space="preserve"> J, </w:t>
      </w:r>
      <w:proofErr w:type="spellStart"/>
      <w:r w:rsidRPr="00B0485C">
        <w:rPr>
          <w:rFonts w:ascii="Book Antiqua" w:eastAsia="SimSun" w:hAnsi="Book Antiqua" w:cs="Times New Roman"/>
          <w:kern w:val="2"/>
          <w:lang w:eastAsia="zh-CN"/>
        </w:rPr>
        <w:t>Langner</w:t>
      </w:r>
      <w:proofErr w:type="spellEnd"/>
      <w:r w:rsidRPr="00B0485C">
        <w:rPr>
          <w:rFonts w:ascii="Book Antiqua" w:eastAsia="SimSun" w:hAnsi="Book Antiqua" w:cs="Times New Roman"/>
          <w:kern w:val="2"/>
          <w:lang w:eastAsia="zh-CN"/>
        </w:rPr>
        <w:t xml:space="preserve"> C, Meisner S, </w:t>
      </w:r>
      <w:proofErr w:type="spellStart"/>
      <w:r w:rsidRPr="00B0485C">
        <w:rPr>
          <w:rFonts w:ascii="Book Antiqua" w:eastAsia="SimSun" w:hAnsi="Book Antiqua" w:cs="Times New Roman"/>
          <w:kern w:val="2"/>
          <w:lang w:eastAsia="zh-CN"/>
        </w:rPr>
        <w:t>Messmann</w:t>
      </w:r>
      <w:proofErr w:type="spellEnd"/>
      <w:r w:rsidRPr="00B0485C">
        <w:rPr>
          <w:rFonts w:ascii="Book Antiqua" w:eastAsia="SimSun" w:hAnsi="Book Antiqua" w:cs="Times New Roman"/>
          <w:kern w:val="2"/>
          <w:lang w:eastAsia="zh-CN"/>
        </w:rPr>
        <w:t xml:space="preserve"> H, </w:t>
      </w:r>
      <w:proofErr w:type="spellStart"/>
      <w:r w:rsidRPr="00B0485C">
        <w:rPr>
          <w:rFonts w:ascii="Book Antiqua" w:eastAsia="SimSun" w:hAnsi="Book Antiqua" w:cs="Times New Roman"/>
          <w:kern w:val="2"/>
          <w:lang w:eastAsia="zh-CN"/>
        </w:rPr>
        <w:t>Morino</w:t>
      </w:r>
      <w:proofErr w:type="spellEnd"/>
      <w:r w:rsidRPr="00B0485C">
        <w:rPr>
          <w:rFonts w:ascii="Book Antiqua" w:eastAsia="SimSun" w:hAnsi="Book Antiqua" w:cs="Times New Roman"/>
          <w:kern w:val="2"/>
          <w:lang w:eastAsia="zh-CN"/>
        </w:rPr>
        <w:t xml:space="preserve"> M, Neuhaus H, </w:t>
      </w:r>
      <w:proofErr w:type="spellStart"/>
      <w:r w:rsidRPr="00B0485C">
        <w:rPr>
          <w:rFonts w:ascii="Book Antiqua" w:eastAsia="SimSun" w:hAnsi="Book Antiqua" w:cs="Times New Roman"/>
          <w:kern w:val="2"/>
          <w:lang w:eastAsia="zh-CN"/>
        </w:rPr>
        <w:t>Piessevaux</w:t>
      </w:r>
      <w:proofErr w:type="spellEnd"/>
      <w:r w:rsidRPr="00B0485C">
        <w:rPr>
          <w:rFonts w:ascii="Book Antiqua" w:eastAsia="SimSun" w:hAnsi="Book Antiqua" w:cs="Times New Roman"/>
          <w:kern w:val="2"/>
          <w:lang w:eastAsia="zh-CN"/>
        </w:rPr>
        <w:t xml:space="preserve"> H, </w:t>
      </w:r>
      <w:proofErr w:type="spellStart"/>
      <w:r w:rsidRPr="00B0485C">
        <w:rPr>
          <w:rFonts w:ascii="Book Antiqua" w:eastAsia="SimSun" w:hAnsi="Book Antiqua" w:cs="Times New Roman"/>
          <w:kern w:val="2"/>
          <w:lang w:eastAsia="zh-CN"/>
        </w:rPr>
        <w:t>Rugge</w:t>
      </w:r>
      <w:proofErr w:type="spellEnd"/>
      <w:r w:rsidRPr="00B0485C">
        <w:rPr>
          <w:rFonts w:ascii="Book Antiqua" w:eastAsia="SimSun" w:hAnsi="Book Antiqua" w:cs="Times New Roman"/>
          <w:kern w:val="2"/>
          <w:lang w:eastAsia="zh-CN"/>
        </w:rPr>
        <w:t xml:space="preserve"> M, Saunders BP, </w:t>
      </w:r>
      <w:proofErr w:type="spellStart"/>
      <w:r w:rsidRPr="00B0485C">
        <w:rPr>
          <w:rFonts w:ascii="Book Antiqua" w:eastAsia="SimSun" w:hAnsi="Book Antiqua" w:cs="Times New Roman"/>
          <w:kern w:val="2"/>
          <w:lang w:eastAsia="zh-CN"/>
        </w:rPr>
        <w:t>Robaszkiewicz</w:t>
      </w:r>
      <w:proofErr w:type="spellEnd"/>
      <w:r w:rsidRPr="00B0485C">
        <w:rPr>
          <w:rFonts w:ascii="Book Antiqua" w:eastAsia="SimSun" w:hAnsi="Book Antiqua" w:cs="Times New Roman"/>
          <w:kern w:val="2"/>
          <w:lang w:eastAsia="zh-CN"/>
        </w:rPr>
        <w:t xml:space="preserve"> M, Seewald S, </w:t>
      </w:r>
      <w:proofErr w:type="spellStart"/>
      <w:r w:rsidRPr="00B0485C">
        <w:rPr>
          <w:rFonts w:ascii="Book Antiqua" w:eastAsia="SimSun" w:hAnsi="Book Antiqua" w:cs="Times New Roman"/>
          <w:kern w:val="2"/>
          <w:lang w:eastAsia="zh-CN"/>
        </w:rPr>
        <w:t>Kashin</w:t>
      </w:r>
      <w:proofErr w:type="spellEnd"/>
      <w:r w:rsidRPr="00B0485C">
        <w:rPr>
          <w:rFonts w:ascii="Book Antiqua" w:eastAsia="SimSun" w:hAnsi="Book Antiqua" w:cs="Times New Roman"/>
          <w:kern w:val="2"/>
          <w:lang w:eastAsia="zh-CN"/>
        </w:rPr>
        <w:t xml:space="preserve"> S, </w:t>
      </w:r>
      <w:proofErr w:type="spellStart"/>
      <w:r w:rsidRPr="00B0485C">
        <w:rPr>
          <w:rFonts w:ascii="Book Antiqua" w:eastAsia="SimSun" w:hAnsi="Book Antiqua" w:cs="Times New Roman"/>
          <w:kern w:val="2"/>
          <w:lang w:eastAsia="zh-CN"/>
        </w:rPr>
        <w:t>Dumonceau</w:t>
      </w:r>
      <w:proofErr w:type="spellEnd"/>
      <w:r w:rsidRPr="00B0485C">
        <w:rPr>
          <w:rFonts w:ascii="Book Antiqua" w:eastAsia="SimSun" w:hAnsi="Book Antiqua" w:cs="Times New Roman"/>
          <w:kern w:val="2"/>
          <w:lang w:eastAsia="zh-CN"/>
        </w:rPr>
        <w:t xml:space="preserve"> JM, Hassan C, </w:t>
      </w:r>
      <w:proofErr w:type="spellStart"/>
      <w:r w:rsidRPr="00B0485C">
        <w:rPr>
          <w:rFonts w:ascii="Book Antiqua" w:eastAsia="SimSun" w:hAnsi="Book Antiqua" w:cs="Times New Roman"/>
          <w:kern w:val="2"/>
          <w:lang w:eastAsia="zh-CN"/>
        </w:rPr>
        <w:t>Deprez</w:t>
      </w:r>
      <w:proofErr w:type="spellEnd"/>
      <w:r w:rsidRPr="00B0485C">
        <w:rPr>
          <w:rFonts w:ascii="Book Antiqua" w:eastAsia="SimSun" w:hAnsi="Book Antiqua" w:cs="Times New Roman"/>
          <w:kern w:val="2"/>
          <w:lang w:eastAsia="zh-CN"/>
        </w:rPr>
        <w:t xml:space="preserve"> PH. Endoscopic submucosal dissection: European Society of Gastrointestinal Endoscopy (ESGE) Guideline. </w:t>
      </w:r>
      <w:r w:rsidRPr="00B0485C">
        <w:rPr>
          <w:rFonts w:ascii="Book Antiqua" w:eastAsia="SimSun" w:hAnsi="Book Antiqua" w:cs="Times New Roman"/>
          <w:i/>
          <w:kern w:val="2"/>
          <w:lang w:eastAsia="zh-CN"/>
        </w:rPr>
        <w:t>Endoscopy</w:t>
      </w:r>
      <w:r w:rsidRPr="00B0485C">
        <w:rPr>
          <w:rFonts w:ascii="Book Antiqua" w:eastAsia="SimSun" w:hAnsi="Book Antiqua" w:cs="Times New Roman"/>
          <w:kern w:val="2"/>
          <w:lang w:eastAsia="zh-CN"/>
        </w:rPr>
        <w:t xml:space="preserve"> 2015; </w:t>
      </w:r>
      <w:r w:rsidRPr="00B0485C">
        <w:rPr>
          <w:rFonts w:ascii="Book Antiqua" w:eastAsia="SimSun" w:hAnsi="Book Antiqua" w:cs="Times New Roman"/>
          <w:b/>
          <w:kern w:val="2"/>
          <w:lang w:eastAsia="zh-CN"/>
        </w:rPr>
        <w:t>47</w:t>
      </w:r>
      <w:r w:rsidRPr="00B0485C">
        <w:rPr>
          <w:rFonts w:ascii="Book Antiqua" w:eastAsia="SimSun" w:hAnsi="Book Antiqua" w:cs="Times New Roman"/>
          <w:kern w:val="2"/>
          <w:lang w:eastAsia="zh-CN"/>
        </w:rPr>
        <w:t xml:space="preserve">: 829-854 [PMID: </w:t>
      </w:r>
      <w:r w:rsidRPr="00B0485C">
        <w:rPr>
          <w:rFonts w:ascii="Book Antiqua" w:eastAsia="SimSun" w:hAnsi="Book Antiqua" w:cs="Times New Roman"/>
          <w:kern w:val="2"/>
          <w:lang w:eastAsia="zh-CN"/>
        </w:rPr>
        <w:lastRenderedPageBreak/>
        <w:t>26317585 DOI: 10.1055/s-0034-1392882]</w:t>
      </w:r>
    </w:p>
    <w:p w14:paraId="073245BC"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74 </w:t>
      </w:r>
      <w:r w:rsidRPr="00B0485C">
        <w:rPr>
          <w:rFonts w:ascii="Book Antiqua" w:eastAsia="SimSun" w:hAnsi="Book Antiqua" w:cs="Times New Roman"/>
          <w:b/>
          <w:kern w:val="2"/>
          <w:lang w:eastAsia="zh-CN"/>
        </w:rPr>
        <w:t>Neuhaus H</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Terheggen</w:t>
      </w:r>
      <w:proofErr w:type="spellEnd"/>
      <w:r w:rsidRPr="00B0485C">
        <w:rPr>
          <w:rFonts w:ascii="Book Antiqua" w:eastAsia="SimSun" w:hAnsi="Book Antiqua" w:cs="Times New Roman"/>
          <w:kern w:val="2"/>
          <w:lang w:eastAsia="zh-CN"/>
        </w:rPr>
        <w:t xml:space="preserve"> G, </w:t>
      </w:r>
      <w:proofErr w:type="spellStart"/>
      <w:r w:rsidRPr="00B0485C">
        <w:rPr>
          <w:rFonts w:ascii="Book Antiqua" w:eastAsia="SimSun" w:hAnsi="Book Antiqua" w:cs="Times New Roman"/>
          <w:kern w:val="2"/>
          <w:lang w:eastAsia="zh-CN"/>
        </w:rPr>
        <w:t>Rutz</w:t>
      </w:r>
      <w:proofErr w:type="spellEnd"/>
      <w:r w:rsidRPr="00B0485C">
        <w:rPr>
          <w:rFonts w:ascii="Book Antiqua" w:eastAsia="SimSun" w:hAnsi="Book Antiqua" w:cs="Times New Roman"/>
          <w:kern w:val="2"/>
          <w:lang w:eastAsia="zh-CN"/>
        </w:rPr>
        <w:t xml:space="preserve"> EM, </w:t>
      </w:r>
      <w:proofErr w:type="spellStart"/>
      <w:r w:rsidRPr="00B0485C">
        <w:rPr>
          <w:rFonts w:ascii="Book Antiqua" w:eastAsia="SimSun" w:hAnsi="Book Antiqua" w:cs="Times New Roman"/>
          <w:kern w:val="2"/>
          <w:lang w:eastAsia="zh-CN"/>
        </w:rPr>
        <w:t>Vieth</w:t>
      </w:r>
      <w:proofErr w:type="spellEnd"/>
      <w:r w:rsidRPr="00B0485C">
        <w:rPr>
          <w:rFonts w:ascii="Book Antiqua" w:eastAsia="SimSun" w:hAnsi="Book Antiqua" w:cs="Times New Roman"/>
          <w:kern w:val="2"/>
          <w:lang w:eastAsia="zh-CN"/>
        </w:rPr>
        <w:t xml:space="preserve"> M, Schumacher B. Endoscopic submucosal dissection plus radiofrequency ablation of neoplastic Barrett's esophagus. </w:t>
      </w:r>
      <w:r w:rsidRPr="00B0485C">
        <w:rPr>
          <w:rFonts w:ascii="Book Antiqua" w:eastAsia="SimSun" w:hAnsi="Book Antiqua" w:cs="Times New Roman"/>
          <w:i/>
          <w:kern w:val="2"/>
          <w:lang w:eastAsia="zh-CN"/>
        </w:rPr>
        <w:t>Endoscopy</w:t>
      </w:r>
      <w:r w:rsidRPr="00B0485C">
        <w:rPr>
          <w:rFonts w:ascii="Book Antiqua" w:eastAsia="SimSun" w:hAnsi="Book Antiqua" w:cs="Times New Roman"/>
          <w:kern w:val="2"/>
          <w:lang w:eastAsia="zh-CN"/>
        </w:rPr>
        <w:t xml:space="preserve"> 2012; </w:t>
      </w:r>
      <w:r w:rsidRPr="00B0485C">
        <w:rPr>
          <w:rFonts w:ascii="Book Antiqua" w:eastAsia="SimSun" w:hAnsi="Book Antiqua" w:cs="Times New Roman"/>
          <w:b/>
          <w:kern w:val="2"/>
          <w:lang w:eastAsia="zh-CN"/>
        </w:rPr>
        <w:t>44</w:t>
      </w:r>
      <w:r w:rsidRPr="00B0485C">
        <w:rPr>
          <w:rFonts w:ascii="Book Antiqua" w:eastAsia="SimSun" w:hAnsi="Book Antiqua" w:cs="Times New Roman"/>
          <w:kern w:val="2"/>
          <w:lang w:eastAsia="zh-CN"/>
        </w:rPr>
        <w:t>: 1105-1113 [PMID: 22968641 DOI: 10.1055/s-0032-1310155]</w:t>
      </w:r>
    </w:p>
    <w:p w14:paraId="2EA9E695"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75 </w:t>
      </w:r>
      <w:r w:rsidRPr="00B0485C">
        <w:rPr>
          <w:rFonts w:ascii="Book Antiqua" w:eastAsia="SimSun" w:hAnsi="Book Antiqua" w:cs="Times New Roman"/>
          <w:b/>
          <w:kern w:val="2"/>
          <w:lang w:eastAsia="zh-CN"/>
        </w:rPr>
        <w:t>Yang D</w:t>
      </w:r>
      <w:r w:rsidRPr="00B0485C">
        <w:rPr>
          <w:rFonts w:ascii="Book Antiqua" w:eastAsia="SimSun" w:hAnsi="Book Antiqua" w:cs="Times New Roman"/>
          <w:kern w:val="2"/>
          <w:lang w:eastAsia="zh-CN"/>
        </w:rPr>
        <w:t xml:space="preserve">, Zou F, </w:t>
      </w:r>
      <w:proofErr w:type="spellStart"/>
      <w:r w:rsidRPr="00B0485C">
        <w:rPr>
          <w:rFonts w:ascii="Book Antiqua" w:eastAsia="SimSun" w:hAnsi="Book Antiqua" w:cs="Times New Roman"/>
          <w:kern w:val="2"/>
          <w:lang w:eastAsia="zh-CN"/>
        </w:rPr>
        <w:t>Xiong</w:t>
      </w:r>
      <w:proofErr w:type="spellEnd"/>
      <w:r w:rsidRPr="00B0485C">
        <w:rPr>
          <w:rFonts w:ascii="Book Antiqua" w:eastAsia="SimSun" w:hAnsi="Book Antiqua" w:cs="Times New Roman"/>
          <w:kern w:val="2"/>
          <w:lang w:eastAsia="zh-CN"/>
        </w:rPr>
        <w:t xml:space="preserve"> S, Forde JJ, Wang Y, </w:t>
      </w:r>
      <w:proofErr w:type="spellStart"/>
      <w:r w:rsidRPr="00B0485C">
        <w:rPr>
          <w:rFonts w:ascii="Book Antiqua" w:eastAsia="SimSun" w:hAnsi="Book Antiqua" w:cs="Times New Roman"/>
          <w:kern w:val="2"/>
          <w:lang w:eastAsia="zh-CN"/>
        </w:rPr>
        <w:t>Draganov</w:t>
      </w:r>
      <w:proofErr w:type="spellEnd"/>
      <w:r w:rsidRPr="00B0485C">
        <w:rPr>
          <w:rFonts w:ascii="Book Antiqua" w:eastAsia="SimSun" w:hAnsi="Book Antiqua" w:cs="Times New Roman"/>
          <w:kern w:val="2"/>
          <w:lang w:eastAsia="zh-CN"/>
        </w:rPr>
        <w:t xml:space="preserve"> PV. Endoscopic submucosal dissection for early Barrett's neoplasia: a meta-analysis. </w:t>
      </w:r>
      <w:proofErr w:type="spellStart"/>
      <w:r w:rsidRPr="00B0485C">
        <w:rPr>
          <w:rFonts w:ascii="Book Antiqua" w:eastAsia="SimSun" w:hAnsi="Book Antiqua" w:cs="Times New Roman"/>
          <w:i/>
          <w:kern w:val="2"/>
          <w:lang w:eastAsia="zh-CN"/>
        </w:rPr>
        <w:t>Gastrointest</w:t>
      </w:r>
      <w:proofErr w:type="spellEnd"/>
      <w:r w:rsidRPr="00B0485C">
        <w:rPr>
          <w:rFonts w:ascii="Book Antiqua" w:eastAsia="SimSun" w:hAnsi="Book Antiqua" w:cs="Times New Roman"/>
          <w:i/>
          <w:kern w:val="2"/>
          <w:lang w:eastAsia="zh-CN"/>
        </w:rPr>
        <w:t xml:space="preserve"> </w:t>
      </w:r>
      <w:proofErr w:type="spellStart"/>
      <w:r w:rsidRPr="00B0485C">
        <w:rPr>
          <w:rFonts w:ascii="Book Antiqua" w:eastAsia="SimSun" w:hAnsi="Book Antiqua" w:cs="Times New Roman"/>
          <w:i/>
          <w:kern w:val="2"/>
          <w:lang w:eastAsia="zh-CN"/>
        </w:rPr>
        <w:t>Endosc</w:t>
      </w:r>
      <w:proofErr w:type="spellEnd"/>
      <w:r w:rsidRPr="00B0485C">
        <w:rPr>
          <w:rFonts w:ascii="Book Antiqua" w:eastAsia="SimSun" w:hAnsi="Book Antiqua" w:cs="Times New Roman"/>
          <w:kern w:val="2"/>
          <w:lang w:eastAsia="zh-CN"/>
        </w:rPr>
        <w:t xml:space="preserve"> 2018; </w:t>
      </w:r>
      <w:r w:rsidRPr="00B0485C">
        <w:rPr>
          <w:rFonts w:ascii="Book Antiqua" w:eastAsia="SimSun" w:hAnsi="Book Antiqua" w:cs="Times New Roman"/>
          <w:b/>
          <w:kern w:val="2"/>
          <w:lang w:eastAsia="zh-CN"/>
        </w:rPr>
        <w:t>87</w:t>
      </w:r>
      <w:r w:rsidRPr="00B0485C">
        <w:rPr>
          <w:rFonts w:ascii="Book Antiqua" w:eastAsia="SimSun" w:hAnsi="Book Antiqua" w:cs="Times New Roman"/>
          <w:kern w:val="2"/>
          <w:lang w:eastAsia="zh-CN"/>
        </w:rPr>
        <w:t>: 1383-1393 [PMID: 28993137 DOI: 10.1016/j.gie.2017.09.038]</w:t>
      </w:r>
    </w:p>
    <w:p w14:paraId="46FFBF31"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76 </w:t>
      </w:r>
      <w:proofErr w:type="spellStart"/>
      <w:r w:rsidRPr="00B0485C">
        <w:rPr>
          <w:rFonts w:ascii="Book Antiqua" w:eastAsia="SimSun" w:hAnsi="Book Antiqua" w:cs="Times New Roman"/>
          <w:b/>
          <w:kern w:val="2"/>
          <w:lang w:eastAsia="zh-CN"/>
        </w:rPr>
        <w:t>Terheggen</w:t>
      </w:r>
      <w:proofErr w:type="spellEnd"/>
      <w:r w:rsidRPr="00B0485C">
        <w:rPr>
          <w:rFonts w:ascii="Book Antiqua" w:eastAsia="SimSun" w:hAnsi="Book Antiqua" w:cs="Times New Roman"/>
          <w:b/>
          <w:kern w:val="2"/>
          <w:lang w:eastAsia="zh-CN"/>
        </w:rPr>
        <w:t xml:space="preserve"> G</w:t>
      </w:r>
      <w:r w:rsidRPr="00B0485C">
        <w:rPr>
          <w:rFonts w:ascii="Book Antiqua" w:eastAsia="SimSun" w:hAnsi="Book Antiqua" w:cs="Times New Roman"/>
          <w:kern w:val="2"/>
          <w:lang w:eastAsia="zh-CN"/>
        </w:rPr>
        <w:t xml:space="preserve">, Horn EM, </w:t>
      </w:r>
      <w:proofErr w:type="spellStart"/>
      <w:r w:rsidRPr="00B0485C">
        <w:rPr>
          <w:rFonts w:ascii="Book Antiqua" w:eastAsia="SimSun" w:hAnsi="Book Antiqua" w:cs="Times New Roman"/>
          <w:kern w:val="2"/>
          <w:lang w:eastAsia="zh-CN"/>
        </w:rPr>
        <w:t>Vieth</w:t>
      </w:r>
      <w:proofErr w:type="spellEnd"/>
      <w:r w:rsidRPr="00B0485C">
        <w:rPr>
          <w:rFonts w:ascii="Book Antiqua" w:eastAsia="SimSun" w:hAnsi="Book Antiqua" w:cs="Times New Roman"/>
          <w:kern w:val="2"/>
          <w:lang w:eastAsia="zh-CN"/>
        </w:rPr>
        <w:t xml:space="preserve"> M, Gabbert H, </w:t>
      </w:r>
      <w:proofErr w:type="spellStart"/>
      <w:r w:rsidRPr="00B0485C">
        <w:rPr>
          <w:rFonts w:ascii="Book Antiqua" w:eastAsia="SimSun" w:hAnsi="Book Antiqua" w:cs="Times New Roman"/>
          <w:kern w:val="2"/>
          <w:lang w:eastAsia="zh-CN"/>
        </w:rPr>
        <w:t>Enderle</w:t>
      </w:r>
      <w:proofErr w:type="spellEnd"/>
      <w:r w:rsidRPr="00B0485C">
        <w:rPr>
          <w:rFonts w:ascii="Book Antiqua" w:eastAsia="SimSun" w:hAnsi="Book Antiqua" w:cs="Times New Roman"/>
          <w:kern w:val="2"/>
          <w:lang w:eastAsia="zh-CN"/>
        </w:rPr>
        <w:t xml:space="preserve"> M, Neugebauer A, Schumacher B, Neuhaus H. A </w:t>
      </w:r>
      <w:proofErr w:type="spellStart"/>
      <w:r w:rsidRPr="00B0485C">
        <w:rPr>
          <w:rFonts w:ascii="Book Antiqua" w:eastAsia="SimSun" w:hAnsi="Book Antiqua" w:cs="Times New Roman"/>
          <w:kern w:val="2"/>
          <w:lang w:eastAsia="zh-CN"/>
        </w:rPr>
        <w:t>randomised</w:t>
      </w:r>
      <w:proofErr w:type="spellEnd"/>
      <w:r w:rsidRPr="00B0485C">
        <w:rPr>
          <w:rFonts w:ascii="Book Antiqua" w:eastAsia="SimSun" w:hAnsi="Book Antiqua" w:cs="Times New Roman"/>
          <w:kern w:val="2"/>
          <w:lang w:eastAsia="zh-CN"/>
        </w:rPr>
        <w:t xml:space="preserve"> trial of endoscopic submucosal dissection versus endoscopic mucosal resection for early Barrett's neoplasia. </w:t>
      </w:r>
      <w:r w:rsidRPr="00B0485C">
        <w:rPr>
          <w:rFonts w:ascii="Book Antiqua" w:eastAsia="SimSun" w:hAnsi="Book Antiqua" w:cs="Times New Roman"/>
          <w:i/>
          <w:kern w:val="2"/>
          <w:lang w:eastAsia="zh-CN"/>
        </w:rPr>
        <w:t>Gut</w:t>
      </w:r>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66</w:t>
      </w:r>
      <w:r w:rsidRPr="00B0485C">
        <w:rPr>
          <w:rFonts w:ascii="Book Antiqua" w:eastAsia="SimSun" w:hAnsi="Book Antiqua" w:cs="Times New Roman"/>
          <w:kern w:val="2"/>
          <w:lang w:eastAsia="zh-CN"/>
        </w:rPr>
        <w:t>: 783-793 [PMID: 26801885 DOI: 10.1136/gutjnl-2015-310126]</w:t>
      </w:r>
    </w:p>
    <w:p w14:paraId="5C568534" w14:textId="77777777" w:rsidR="00B0485C" w:rsidRP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77 </w:t>
      </w:r>
      <w:proofErr w:type="spellStart"/>
      <w:r w:rsidRPr="00B0485C">
        <w:rPr>
          <w:rFonts w:ascii="Book Antiqua" w:eastAsia="SimSun" w:hAnsi="Book Antiqua" w:cs="Times New Roman"/>
          <w:b/>
          <w:kern w:val="2"/>
          <w:lang w:eastAsia="zh-CN"/>
        </w:rPr>
        <w:t>Komanduri</w:t>
      </w:r>
      <w:proofErr w:type="spellEnd"/>
      <w:r w:rsidRPr="00B0485C">
        <w:rPr>
          <w:rFonts w:ascii="Book Antiqua" w:eastAsia="SimSun" w:hAnsi="Book Antiqua" w:cs="Times New Roman"/>
          <w:b/>
          <w:kern w:val="2"/>
          <w:lang w:eastAsia="zh-CN"/>
        </w:rPr>
        <w:t xml:space="preserve"> S</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Kahrilas</w:t>
      </w:r>
      <w:proofErr w:type="spellEnd"/>
      <w:r w:rsidRPr="00B0485C">
        <w:rPr>
          <w:rFonts w:ascii="Book Antiqua" w:eastAsia="SimSun" w:hAnsi="Book Antiqua" w:cs="Times New Roman"/>
          <w:kern w:val="2"/>
          <w:lang w:eastAsia="zh-CN"/>
        </w:rPr>
        <w:t xml:space="preserve"> PJ, Krishnan K, </w:t>
      </w:r>
      <w:proofErr w:type="spellStart"/>
      <w:r w:rsidRPr="00B0485C">
        <w:rPr>
          <w:rFonts w:ascii="Book Antiqua" w:eastAsia="SimSun" w:hAnsi="Book Antiqua" w:cs="Times New Roman"/>
          <w:kern w:val="2"/>
          <w:lang w:eastAsia="zh-CN"/>
        </w:rPr>
        <w:t>McGorisk</w:t>
      </w:r>
      <w:proofErr w:type="spellEnd"/>
      <w:r w:rsidRPr="00B0485C">
        <w:rPr>
          <w:rFonts w:ascii="Book Antiqua" w:eastAsia="SimSun" w:hAnsi="Book Antiqua" w:cs="Times New Roman"/>
          <w:kern w:val="2"/>
          <w:lang w:eastAsia="zh-CN"/>
        </w:rPr>
        <w:t xml:space="preserve"> T, </w:t>
      </w:r>
      <w:proofErr w:type="spellStart"/>
      <w:r w:rsidRPr="00B0485C">
        <w:rPr>
          <w:rFonts w:ascii="Book Antiqua" w:eastAsia="SimSun" w:hAnsi="Book Antiqua" w:cs="Times New Roman"/>
          <w:kern w:val="2"/>
          <w:lang w:eastAsia="zh-CN"/>
        </w:rPr>
        <w:t>Bidari</w:t>
      </w:r>
      <w:proofErr w:type="spellEnd"/>
      <w:r w:rsidRPr="00B0485C">
        <w:rPr>
          <w:rFonts w:ascii="Book Antiqua" w:eastAsia="SimSun" w:hAnsi="Book Antiqua" w:cs="Times New Roman"/>
          <w:kern w:val="2"/>
          <w:lang w:eastAsia="zh-CN"/>
        </w:rPr>
        <w:t xml:space="preserve"> K, Grande D, Keefer L, </w:t>
      </w:r>
      <w:proofErr w:type="spellStart"/>
      <w:r w:rsidRPr="00B0485C">
        <w:rPr>
          <w:rFonts w:ascii="Book Antiqua" w:eastAsia="SimSun" w:hAnsi="Book Antiqua" w:cs="Times New Roman"/>
          <w:kern w:val="2"/>
          <w:lang w:eastAsia="zh-CN"/>
        </w:rPr>
        <w:t>Pandolfino</w:t>
      </w:r>
      <w:proofErr w:type="spellEnd"/>
      <w:r w:rsidRPr="00B0485C">
        <w:rPr>
          <w:rFonts w:ascii="Book Antiqua" w:eastAsia="SimSun" w:hAnsi="Book Antiqua" w:cs="Times New Roman"/>
          <w:kern w:val="2"/>
          <w:lang w:eastAsia="zh-CN"/>
        </w:rPr>
        <w:t xml:space="preserve"> J. Recurrence of Barrett's Esophagus is Rare Following Endoscopic Eradication Therapy Coupled With Effective Reflux Control. </w:t>
      </w:r>
      <w:r w:rsidRPr="00B0485C">
        <w:rPr>
          <w:rFonts w:ascii="Book Antiqua" w:eastAsia="SimSun" w:hAnsi="Book Antiqua" w:cs="Times New Roman"/>
          <w:i/>
          <w:kern w:val="2"/>
          <w:lang w:eastAsia="zh-CN"/>
        </w:rPr>
        <w:t>Am J Gastroenterol</w:t>
      </w:r>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112</w:t>
      </w:r>
      <w:r w:rsidRPr="00B0485C">
        <w:rPr>
          <w:rFonts w:ascii="Book Antiqua" w:eastAsia="SimSun" w:hAnsi="Book Antiqua" w:cs="Times New Roman"/>
          <w:kern w:val="2"/>
          <w:lang w:eastAsia="zh-CN"/>
        </w:rPr>
        <w:t>: 556-566 [PMID: 28195178 DOI: 10.1038/ajg.2017.13]</w:t>
      </w:r>
    </w:p>
    <w:p w14:paraId="3DE20FA5" w14:textId="7E8DD0C7" w:rsidR="00B0485C" w:rsidRDefault="00B0485C" w:rsidP="00B0485C">
      <w:pPr>
        <w:widowControl w:val="0"/>
        <w:spacing w:line="360" w:lineRule="auto"/>
        <w:jc w:val="both"/>
        <w:rPr>
          <w:rFonts w:ascii="Book Antiqua" w:eastAsia="SimSun" w:hAnsi="Book Antiqua" w:cs="Times New Roman"/>
          <w:kern w:val="2"/>
          <w:lang w:eastAsia="zh-CN"/>
        </w:rPr>
      </w:pPr>
      <w:r w:rsidRPr="00B0485C">
        <w:rPr>
          <w:rFonts w:ascii="Book Antiqua" w:eastAsia="SimSun" w:hAnsi="Book Antiqua" w:cs="Times New Roman"/>
          <w:kern w:val="2"/>
          <w:lang w:eastAsia="zh-CN"/>
        </w:rPr>
        <w:t xml:space="preserve">78 </w:t>
      </w:r>
      <w:proofErr w:type="spellStart"/>
      <w:r w:rsidRPr="00B0485C">
        <w:rPr>
          <w:rFonts w:ascii="Book Antiqua" w:eastAsia="SimSun" w:hAnsi="Book Antiqua" w:cs="Times New Roman"/>
          <w:b/>
          <w:kern w:val="2"/>
          <w:lang w:eastAsia="zh-CN"/>
        </w:rPr>
        <w:t>Weusten</w:t>
      </w:r>
      <w:proofErr w:type="spellEnd"/>
      <w:r w:rsidRPr="00B0485C">
        <w:rPr>
          <w:rFonts w:ascii="Book Antiqua" w:eastAsia="SimSun" w:hAnsi="Book Antiqua" w:cs="Times New Roman"/>
          <w:b/>
          <w:kern w:val="2"/>
          <w:lang w:eastAsia="zh-CN"/>
        </w:rPr>
        <w:t xml:space="preserve"> B</w:t>
      </w:r>
      <w:r w:rsidRPr="00B0485C">
        <w:rPr>
          <w:rFonts w:ascii="Book Antiqua" w:eastAsia="SimSun" w:hAnsi="Book Antiqua" w:cs="Times New Roman"/>
          <w:kern w:val="2"/>
          <w:lang w:eastAsia="zh-CN"/>
        </w:rPr>
        <w:t xml:space="preserve">, </w:t>
      </w:r>
      <w:proofErr w:type="spellStart"/>
      <w:r w:rsidRPr="00B0485C">
        <w:rPr>
          <w:rFonts w:ascii="Book Antiqua" w:eastAsia="SimSun" w:hAnsi="Book Antiqua" w:cs="Times New Roman"/>
          <w:kern w:val="2"/>
          <w:lang w:eastAsia="zh-CN"/>
        </w:rPr>
        <w:t>Bisschops</w:t>
      </w:r>
      <w:proofErr w:type="spellEnd"/>
      <w:r w:rsidRPr="00B0485C">
        <w:rPr>
          <w:rFonts w:ascii="Book Antiqua" w:eastAsia="SimSun" w:hAnsi="Book Antiqua" w:cs="Times New Roman"/>
          <w:kern w:val="2"/>
          <w:lang w:eastAsia="zh-CN"/>
        </w:rPr>
        <w:t xml:space="preserve"> R, </w:t>
      </w:r>
      <w:proofErr w:type="spellStart"/>
      <w:r w:rsidRPr="00B0485C">
        <w:rPr>
          <w:rFonts w:ascii="Book Antiqua" w:eastAsia="SimSun" w:hAnsi="Book Antiqua" w:cs="Times New Roman"/>
          <w:kern w:val="2"/>
          <w:lang w:eastAsia="zh-CN"/>
        </w:rPr>
        <w:t>Coron</w:t>
      </w:r>
      <w:proofErr w:type="spellEnd"/>
      <w:r w:rsidRPr="00B0485C">
        <w:rPr>
          <w:rFonts w:ascii="Book Antiqua" w:eastAsia="SimSun" w:hAnsi="Book Antiqua" w:cs="Times New Roman"/>
          <w:kern w:val="2"/>
          <w:lang w:eastAsia="zh-CN"/>
        </w:rPr>
        <w:t xml:space="preserve"> E, </w:t>
      </w:r>
      <w:proofErr w:type="spellStart"/>
      <w:r w:rsidRPr="00B0485C">
        <w:rPr>
          <w:rFonts w:ascii="Book Antiqua" w:eastAsia="SimSun" w:hAnsi="Book Antiqua" w:cs="Times New Roman"/>
          <w:kern w:val="2"/>
          <w:lang w:eastAsia="zh-CN"/>
        </w:rPr>
        <w:t>Dinis</w:t>
      </w:r>
      <w:proofErr w:type="spellEnd"/>
      <w:r w:rsidRPr="00B0485C">
        <w:rPr>
          <w:rFonts w:ascii="Book Antiqua" w:eastAsia="SimSun" w:hAnsi="Book Antiqua" w:cs="Times New Roman"/>
          <w:kern w:val="2"/>
          <w:lang w:eastAsia="zh-CN"/>
        </w:rPr>
        <w:t xml:space="preserve">-Ribeiro M, </w:t>
      </w:r>
      <w:proofErr w:type="spellStart"/>
      <w:r w:rsidRPr="00B0485C">
        <w:rPr>
          <w:rFonts w:ascii="Book Antiqua" w:eastAsia="SimSun" w:hAnsi="Book Antiqua" w:cs="Times New Roman"/>
          <w:kern w:val="2"/>
          <w:lang w:eastAsia="zh-CN"/>
        </w:rPr>
        <w:t>Dumonceau</w:t>
      </w:r>
      <w:proofErr w:type="spellEnd"/>
      <w:r w:rsidRPr="00B0485C">
        <w:rPr>
          <w:rFonts w:ascii="Book Antiqua" w:eastAsia="SimSun" w:hAnsi="Book Antiqua" w:cs="Times New Roman"/>
          <w:kern w:val="2"/>
          <w:lang w:eastAsia="zh-CN"/>
        </w:rPr>
        <w:t xml:space="preserve"> JM, Esteban JM, Hassan C, </w:t>
      </w:r>
      <w:proofErr w:type="spellStart"/>
      <w:r w:rsidRPr="00B0485C">
        <w:rPr>
          <w:rFonts w:ascii="Book Antiqua" w:eastAsia="SimSun" w:hAnsi="Book Antiqua" w:cs="Times New Roman"/>
          <w:kern w:val="2"/>
          <w:lang w:eastAsia="zh-CN"/>
        </w:rPr>
        <w:t>Pech</w:t>
      </w:r>
      <w:proofErr w:type="spellEnd"/>
      <w:r w:rsidRPr="00B0485C">
        <w:rPr>
          <w:rFonts w:ascii="Book Antiqua" w:eastAsia="SimSun" w:hAnsi="Book Antiqua" w:cs="Times New Roman"/>
          <w:kern w:val="2"/>
          <w:lang w:eastAsia="zh-CN"/>
        </w:rPr>
        <w:t xml:space="preserve"> O, </w:t>
      </w:r>
      <w:proofErr w:type="spellStart"/>
      <w:r w:rsidRPr="00B0485C">
        <w:rPr>
          <w:rFonts w:ascii="Book Antiqua" w:eastAsia="SimSun" w:hAnsi="Book Antiqua" w:cs="Times New Roman"/>
          <w:kern w:val="2"/>
          <w:lang w:eastAsia="zh-CN"/>
        </w:rPr>
        <w:t>Repici</w:t>
      </w:r>
      <w:proofErr w:type="spellEnd"/>
      <w:r w:rsidRPr="00B0485C">
        <w:rPr>
          <w:rFonts w:ascii="Book Antiqua" w:eastAsia="SimSun" w:hAnsi="Book Antiqua" w:cs="Times New Roman"/>
          <w:kern w:val="2"/>
          <w:lang w:eastAsia="zh-CN"/>
        </w:rPr>
        <w:t xml:space="preserve"> A, Bergman J, di Pietro M. Endoscopic management of Barrett's esophagus: European Society of Gastrointestinal Endoscopy (ESGE) Position Statement. </w:t>
      </w:r>
      <w:r w:rsidRPr="00B0485C">
        <w:rPr>
          <w:rFonts w:ascii="Book Antiqua" w:eastAsia="SimSun" w:hAnsi="Book Antiqua" w:cs="Times New Roman"/>
          <w:i/>
          <w:kern w:val="2"/>
          <w:lang w:eastAsia="zh-CN"/>
        </w:rPr>
        <w:t>Endoscopy</w:t>
      </w:r>
      <w:r w:rsidRPr="00B0485C">
        <w:rPr>
          <w:rFonts w:ascii="Book Antiqua" w:eastAsia="SimSun" w:hAnsi="Book Antiqua" w:cs="Times New Roman"/>
          <w:kern w:val="2"/>
          <w:lang w:eastAsia="zh-CN"/>
        </w:rPr>
        <w:t xml:space="preserve"> 2017; </w:t>
      </w:r>
      <w:r w:rsidRPr="00B0485C">
        <w:rPr>
          <w:rFonts w:ascii="Book Antiqua" w:eastAsia="SimSun" w:hAnsi="Book Antiqua" w:cs="Times New Roman"/>
          <w:b/>
          <w:kern w:val="2"/>
          <w:lang w:eastAsia="zh-CN"/>
        </w:rPr>
        <w:t>49</w:t>
      </w:r>
      <w:r w:rsidRPr="00B0485C">
        <w:rPr>
          <w:rFonts w:ascii="Book Antiqua" w:eastAsia="SimSun" w:hAnsi="Book Antiqua" w:cs="Times New Roman"/>
          <w:kern w:val="2"/>
          <w:lang w:eastAsia="zh-CN"/>
        </w:rPr>
        <w:t>: 191-198 [PMID: 28122386 DOI: 10.1055</w:t>
      </w:r>
      <w:r w:rsidR="002546E8">
        <w:rPr>
          <w:rFonts w:ascii="Book Antiqua" w:eastAsia="SimSun" w:hAnsi="Book Antiqua" w:cs="Times New Roman"/>
          <w:kern w:val="2"/>
          <w:lang w:eastAsia="zh-CN"/>
        </w:rPr>
        <w:t>/s-0042-12214</w:t>
      </w:r>
      <w:r w:rsidR="00554FD9">
        <w:rPr>
          <w:rFonts w:ascii="Book Antiqua" w:eastAsia="SimSun" w:hAnsi="Book Antiqua" w:cs="Times New Roman" w:hint="eastAsia"/>
          <w:kern w:val="2"/>
          <w:lang w:eastAsia="zh-CN"/>
        </w:rPr>
        <w:t>]</w:t>
      </w:r>
    </w:p>
    <w:p w14:paraId="3EB0B04C" w14:textId="77777777" w:rsidR="002546E8" w:rsidRDefault="002546E8" w:rsidP="00B0485C">
      <w:pPr>
        <w:widowControl w:val="0"/>
        <w:spacing w:line="360" w:lineRule="auto"/>
        <w:jc w:val="both"/>
        <w:rPr>
          <w:rFonts w:ascii="Book Antiqua" w:eastAsia="SimSun" w:hAnsi="Book Antiqua" w:cs="Times New Roman"/>
          <w:kern w:val="2"/>
          <w:lang w:eastAsia="zh-CN"/>
        </w:rPr>
      </w:pPr>
    </w:p>
    <w:p w14:paraId="1152CECC" w14:textId="1EE0EC51" w:rsidR="002546E8" w:rsidRPr="002546E8" w:rsidRDefault="002546E8" w:rsidP="002546E8">
      <w:pPr>
        <w:suppressAutoHyphens/>
        <w:wordWrap w:val="0"/>
        <w:spacing w:line="360" w:lineRule="auto"/>
        <w:ind w:right="120"/>
        <w:jc w:val="right"/>
        <w:rPr>
          <w:rFonts w:ascii="Book Antiqua" w:eastAsia="SimSun" w:hAnsi="Book Antiqua" w:cs="Mangal"/>
          <w:b/>
          <w:bCs/>
          <w:color w:val="000000"/>
          <w:kern w:val="1"/>
          <w:lang w:val="it-IT" w:eastAsia="zh-CN" w:bidi="hi-IN"/>
        </w:rPr>
      </w:pPr>
      <w:bookmarkStart w:id="291" w:name="OLE_LINK480"/>
      <w:bookmarkStart w:id="292" w:name="OLE_LINK502"/>
      <w:bookmarkStart w:id="293" w:name="OLE_LINK1021"/>
      <w:bookmarkStart w:id="294" w:name="OLE_LINK1022"/>
      <w:bookmarkStart w:id="295" w:name="OLE_LINK1023"/>
      <w:bookmarkStart w:id="296" w:name="OLE_LINK1064"/>
      <w:bookmarkStart w:id="297" w:name="OLE_LINK1065"/>
      <w:bookmarkStart w:id="298" w:name="OLE_LINK1156"/>
      <w:bookmarkStart w:id="299" w:name="OLE_LINK1157"/>
      <w:bookmarkStart w:id="300" w:name="OLE_LINK1158"/>
      <w:bookmarkStart w:id="301" w:name="OLE_LINK1159"/>
      <w:bookmarkStart w:id="302" w:name="OLE_LINK1185"/>
      <w:bookmarkStart w:id="303" w:name="OLE_LINK958"/>
      <w:bookmarkStart w:id="304" w:name="OLE_LINK959"/>
      <w:bookmarkStart w:id="305" w:name="OLE_LINK962"/>
      <w:bookmarkStart w:id="306" w:name="OLE_LINK1127"/>
      <w:bookmarkStart w:id="307" w:name="OLE_LINK945"/>
      <w:bookmarkStart w:id="308" w:name="OLE_LINK946"/>
      <w:bookmarkStart w:id="309" w:name="OLE_LINK947"/>
      <w:bookmarkStart w:id="310" w:name="OLE_LINK987"/>
      <w:bookmarkStart w:id="311" w:name="OLE_LINK1035"/>
      <w:bookmarkStart w:id="312" w:name="OLE_LINK1036"/>
      <w:bookmarkStart w:id="313" w:name="OLE_LINK1037"/>
      <w:bookmarkStart w:id="314" w:name="OLE_LINK1038"/>
      <w:bookmarkStart w:id="315" w:name="OLE_LINK1039"/>
      <w:bookmarkStart w:id="316" w:name="OLE_LINK1040"/>
      <w:bookmarkStart w:id="317" w:name="OLE_LINK1041"/>
      <w:bookmarkStart w:id="318" w:name="OLE_LINK1042"/>
      <w:bookmarkStart w:id="319" w:name="OLE_LINK1043"/>
      <w:bookmarkStart w:id="320" w:name="OLE_LINK1044"/>
      <w:bookmarkStart w:id="321" w:name="OLE_LINK1071"/>
      <w:bookmarkStart w:id="322" w:name="OLE_LINK1072"/>
      <w:bookmarkStart w:id="323" w:name="OLE_LINK968"/>
      <w:bookmarkStart w:id="324" w:name="OLE_LINK1260"/>
      <w:bookmarkStart w:id="325" w:name="OLE_LINK1261"/>
      <w:bookmarkStart w:id="326" w:name="OLE_LINK1264"/>
      <w:bookmarkStart w:id="327" w:name="OLE_LINK1265"/>
      <w:bookmarkStart w:id="328" w:name="OLE_LINK1266"/>
      <w:bookmarkStart w:id="329" w:name="OLE_LINK1282"/>
      <w:bookmarkStart w:id="330" w:name="OLE_LINK1800"/>
      <w:bookmarkStart w:id="331" w:name="OLE_LINK1801"/>
      <w:bookmarkStart w:id="332" w:name="OLE_LINK1802"/>
      <w:bookmarkStart w:id="333" w:name="OLE_LINK1803"/>
      <w:bookmarkStart w:id="334" w:name="OLE_LINK1843"/>
      <w:bookmarkStart w:id="335" w:name="OLE_LINK1844"/>
      <w:bookmarkStart w:id="336" w:name="OLE_LINK1845"/>
      <w:bookmarkStart w:id="337" w:name="OLE_LINK1636"/>
      <w:bookmarkStart w:id="338" w:name="OLE_LINK1755"/>
      <w:bookmarkStart w:id="339" w:name="OLE_LINK1806"/>
      <w:bookmarkStart w:id="340" w:name="OLE_LINK1807"/>
      <w:bookmarkStart w:id="341" w:name="OLE_LINK1811"/>
      <w:bookmarkStart w:id="342" w:name="OLE_LINK1812"/>
      <w:bookmarkStart w:id="343" w:name="OLE_LINK1813"/>
      <w:bookmarkStart w:id="344" w:name="OLE_LINK1962"/>
      <w:bookmarkStart w:id="345" w:name="OLE_LINK1963"/>
      <w:bookmarkStart w:id="346" w:name="OLE_LINK1964"/>
      <w:bookmarkStart w:id="347" w:name="OLE_LINK2162"/>
      <w:bookmarkStart w:id="348" w:name="OLE_LINK2198"/>
      <w:bookmarkStart w:id="349" w:name="OLE_LINK2199"/>
      <w:bookmarkStart w:id="350" w:name="OLE_LINK2200"/>
      <w:bookmarkStart w:id="351" w:name="OLE_LINK2090"/>
      <w:r w:rsidRPr="002546E8">
        <w:rPr>
          <w:rFonts w:ascii="Book Antiqua" w:eastAsia="Lucida Sans Unicode" w:hAnsi="Book Antiqua" w:cs="Arial"/>
          <w:b/>
          <w:noProof/>
          <w:color w:val="000000"/>
          <w:kern w:val="1"/>
          <w:lang w:val="it-IT" w:eastAsia="hi-IN" w:bidi="hi-IN"/>
        </w:rPr>
        <w:t>P-Reviewer</w:t>
      </w:r>
      <w:r w:rsidRPr="002546E8">
        <w:rPr>
          <w:rFonts w:ascii="Book Antiqua" w:eastAsia="SimSun" w:hAnsi="Book Antiqua" w:cs="Arial"/>
          <w:b/>
          <w:noProof/>
          <w:color w:val="000000"/>
          <w:kern w:val="1"/>
          <w:lang w:val="it-IT" w:eastAsia="zh-CN" w:bidi="hi-IN"/>
        </w:rPr>
        <w:t>:</w:t>
      </w:r>
      <w:r w:rsidRPr="002546E8">
        <w:rPr>
          <w:rFonts w:ascii="Book Antiqua" w:eastAsia="Lucida Sans Unicode" w:hAnsi="Book Antiqua" w:cs="Mangal"/>
          <w:bCs/>
          <w:color w:val="000000"/>
          <w:kern w:val="1"/>
          <w:lang w:val="it-IT" w:eastAsia="hi-IN" w:bidi="hi-IN"/>
        </w:rPr>
        <w:t xml:space="preserve"> Ishaq</w:t>
      </w:r>
      <w:r>
        <w:rPr>
          <w:rFonts w:ascii="Book Antiqua" w:eastAsia="SimSun" w:hAnsi="Book Antiqua" w:cs="Mangal" w:hint="eastAsia"/>
          <w:bCs/>
          <w:color w:val="000000"/>
          <w:kern w:val="1"/>
          <w:lang w:val="it-IT" w:eastAsia="zh-CN" w:bidi="hi-IN"/>
        </w:rPr>
        <w:t xml:space="preserve"> S, </w:t>
      </w:r>
      <w:r w:rsidRPr="002546E8">
        <w:rPr>
          <w:rFonts w:ascii="Book Antiqua" w:eastAsia="SimSun" w:hAnsi="Book Antiqua" w:cs="Mangal"/>
          <w:bCs/>
          <w:color w:val="000000"/>
          <w:kern w:val="1"/>
          <w:lang w:val="it-IT" w:eastAsia="zh-CN" w:bidi="hi-IN"/>
        </w:rPr>
        <w:t>Lin</w:t>
      </w:r>
      <w:r>
        <w:rPr>
          <w:rFonts w:ascii="Book Antiqua" w:eastAsia="SimSun" w:hAnsi="Book Antiqua" w:cs="Mangal" w:hint="eastAsia"/>
          <w:bCs/>
          <w:color w:val="000000"/>
          <w:kern w:val="1"/>
          <w:lang w:val="it-IT" w:eastAsia="zh-CN" w:bidi="hi-IN"/>
        </w:rPr>
        <w:t xml:space="preserve"> J</w:t>
      </w:r>
      <w:r w:rsidR="00FC2C87">
        <w:rPr>
          <w:rFonts w:ascii="Book Antiqua" w:eastAsia="SimSun" w:hAnsi="Book Antiqua" w:cs="Mangal" w:hint="eastAsia"/>
          <w:bCs/>
          <w:color w:val="000000"/>
          <w:kern w:val="1"/>
          <w:lang w:val="it-IT" w:eastAsia="zh-CN" w:bidi="hi-IN"/>
        </w:rPr>
        <w:t xml:space="preserve"> </w:t>
      </w:r>
      <w:r w:rsidRPr="002546E8">
        <w:rPr>
          <w:rFonts w:ascii="Book Antiqua" w:eastAsia="Lucida Sans Unicode" w:hAnsi="Book Antiqua" w:cs="Mangal"/>
          <w:b/>
          <w:bCs/>
          <w:color w:val="000000"/>
          <w:kern w:val="1"/>
          <w:lang w:val="it-IT" w:eastAsia="hi-IN" w:bidi="hi-IN"/>
        </w:rPr>
        <w:t>S-Editor</w:t>
      </w:r>
      <w:r w:rsidRPr="002546E8">
        <w:rPr>
          <w:rFonts w:ascii="Book Antiqua" w:eastAsia="SimSun" w:hAnsi="Book Antiqua" w:cs="Mangal"/>
          <w:b/>
          <w:bCs/>
          <w:color w:val="000000"/>
          <w:kern w:val="1"/>
          <w:lang w:val="it-IT" w:eastAsia="zh-CN" w:bidi="hi-IN"/>
        </w:rPr>
        <w:t>:</w:t>
      </w:r>
      <w:r w:rsidRPr="002546E8">
        <w:rPr>
          <w:rFonts w:ascii="Book Antiqua" w:eastAsia="Lucida Sans Unicode" w:hAnsi="Book Antiqua" w:cs="Mangal"/>
          <w:bCs/>
          <w:color w:val="000000"/>
          <w:kern w:val="1"/>
          <w:lang w:val="it-IT" w:eastAsia="hi-IN" w:bidi="hi-IN"/>
        </w:rPr>
        <w:t xml:space="preserve"> </w:t>
      </w:r>
      <w:bookmarkStart w:id="352" w:name="OLE_LINK1705"/>
      <w:bookmarkStart w:id="353" w:name="OLE_LINK1710"/>
      <w:bookmarkStart w:id="354" w:name="OLE_LINK1711"/>
      <w:r w:rsidRPr="002546E8">
        <w:rPr>
          <w:rFonts w:ascii="Book Antiqua" w:eastAsia="SimSun" w:hAnsi="Book Antiqua" w:cs="Mangal" w:hint="eastAsia"/>
          <w:bCs/>
          <w:color w:val="000000"/>
          <w:kern w:val="1"/>
          <w:lang w:val="it-IT" w:eastAsia="zh-CN" w:bidi="hi-IN"/>
        </w:rPr>
        <w:t>Cui LJ</w:t>
      </w:r>
      <w:bookmarkEnd w:id="352"/>
      <w:bookmarkEnd w:id="353"/>
      <w:bookmarkEnd w:id="354"/>
      <w:r w:rsidR="00FC2C87">
        <w:rPr>
          <w:rFonts w:ascii="Book Antiqua" w:eastAsia="Lucida Sans Unicode" w:hAnsi="Book Antiqua" w:cs="Mangal"/>
          <w:b/>
          <w:bCs/>
          <w:color w:val="000000"/>
          <w:kern w:val="1"/>
          <w:lang w:val="it-IT" w:eastAsia="hi-IN" w:bidi="hi-IN"/>
        </w:rPr>
        <w:t xml:space="preserve"> </w:t>
      </w:r>
      <w:r w:rsidRPr="002546E8">
        <w:rPr>
          <w:rFonts w:ascii="Book Antiqua" w:eastAsia="Lucida Sans Unicode" w:hAnsi="Book Antiqua" w:cs="Mangal"/>
          <w:b/>
          <w:bCs/>
          <w:color w:val="000000"/>
          <w:kern w:val="1"/>
          <w:lang w:val="it-IT" w:eastAsia="hi-IN" w:bidi="hi-IN"/>
        </w:rPr>
        <w:t xml:space="preserve"> L-Editor</w:t>
      </w:r>
      <w:r w:rsidRPr="002546E8">
        <w:rPr>
          <w:rFonts w:ascii="Book Antiqua" w:eastAsia="SimSun" w:hAnsi="Book Antiqua" w:cs="Mangal"/>
          <w:b/>
          <w:bCs/>
          <w:color w:val="000000"/>
          <w:kern w:val="1"/>
          <w:lang w:val="it-IT" w:eastAsia="zh-CN" w:bidi="hi-IN"/>
        </w:rPr>
        <w:t>:</w:t>
      </w:r>
      <w:r w:rsidR="00FC2C87">
        <w:rPr>
          <w:rFonts w:ascii="Book Antiqua" w:eastAsia="Lucida Sans Unicode" w:hAnsi="Book Antiqua" w:cs="Mangal"/>
          <w:b/>
          <w:bCs/>
          <w:color w:val="000000"/>
          <w:kern w:val="1"/>
          <w:lang w:val="it-IT" w:eastAsia="hi-IN" w:bidi="hi-IN"/>
        </w:rPr>
        <w:t xml:space="preserve"> </w:t>
      </w:r>
      <w:r w:rsidRPr="002546E8">
        <w:rPr>
          <w:rFonts w:ascii="Book Antiqua" w:eastAsia="Lucida Sans Unicode" w:hAnsi="Book Antiqua" w:cs="Mangal"/>
          <w:b/>
          <w:bCs/>
          <w:color w:val="000000"/>
          <w:kern w:val="1"/>
          <w:lang w:val="it-IT" w:eastAsia="hi-IN" w:bidi="hi-IN"/>
        </w:rPr>
        <w:t xml:space="preserve"> E-Editor</w:t>
      </w:r>
      <w:r w:rsidRPr="002546E8">
        <w:rPr>
          <w:rFonts w:ascii="Book Antiqua" w:eastAsia="SimSun" w:hAnsi="Book Antiqua" w:cs="Mangal"/>
          <w:b/>
          <w:bCs/>
          <w:color w:val="000000"/>
          <w:kern w:val="1"/>
          <w:lang w:val="it-IT" w:eastAsia="zh-CN" w:bidi="hi-IN"/>
        </w:rPr>
        <w:t>:</w:t>
      </w:r>
    </w:p>
    <w:p w14:paraId="30D41990" w14:textId="77777777" w:rsidR="002546E8" w:rsidRPr="002546E8" w:rsidRDefault="002546E8" w:rsidP="002546E8">
      <w:pPr>
        <w:widowControl w:val="0"/>
        <w:shd w:val="clear" w:color="auto" w:fill="FFFFFF"/>
        <w:snapToGrid w:val="0"/>
        <w:spacing w:line="360" w:lineRule="auto"/>
        <w:jc w:val="both"/>
        <w:rPr>
          <w:rFonts w:ascii="Book Antiqua" w:eastAsia="SimSun" w:hAnsi="Book Antiqua" w:cs="Helvetica"/>
          <w:b/>
          <w:kern w:val="2"/>
          <w:lang w:eastAsia="zh-CN"/>
        </w:rPr>
      </w:pPr>
      <w:r w:rsidRPr="002546E8">
        <w:rPr>
          <w:rFonts w:ascii="Book Antiqua" w:eastAsia="SimSun" w:hAnsi="Book Antiqua" w:cs="Helvetica"/>
          <w:b/>
          <w:kern w:val="2"/>
          <w:lang w:eastAsia="zh-CN"/>
        </w:rPr>
        <w:t xml:space="preserve">Specialty type: </w:t>
      </w:r>
      <w:r w:rsidRPr="002546E8">
        <w:rPr>
          <w:rFonts w:ascii="Book Antiqua" w:eastAsia="SimSun" w:hAnsi="Book Antiqua" w:cs="Helvetica"/>
          <w:kern w:val="2"/>
          <w:lang w:eastAsia="zh-CN"/>
        </w:rPr>
        <w:t>Gastroenterology and</w:t>
      </w:r>
      <w:r w:rsidRPr="002546E8">
        <w:rPr>
          <w:rFonts w:ascii="Book Antiqua" w:eastAsia="SimSun" w:hAnsi="Book Antiqua" w:cs="Helvetica" w:hint="eastAsia"/>
          <w:kern w:val="2"/>
          <w:lang w:eastAsia="zh-CN"/>
        </w:rPr>
        <w:t xml:space="preserve"> </w:t>
      </w:r>
      <w:r w:rsidRPr="002546E8">
        <w:rPr>
          <w:rFonts w:ascii="Book Antiqua" w:eastAsia="SimSun" w:hAnsi="Book Antiqua" w:cs="Helvetica"/>
          <w:kern w:val="2"/>
          <w:lang w:eastAsia="zh-CN"/>
        </w:rPr>
        <w:t>hepatology</w:t>
      </w:r>
    </w:p>
    <w:p w14:paraId="53E57EA8" w14:textId="79D69A9B" w:rsidR="002546E8" w:rsidRPr="002546E8" w:rsidRDefault="002546E8" w:rsidP="002546E8">
      <w:pPr>
        <w:widowControl w:val="0"/>
        <w:shd w:val="clear" w:color="auto" w:fill="FFFFFF"/>
        <w:snapToGrid w:val="0"/>
        <w:spacing w:line="360" w:lineRule="auto"/>
        <w:jc w:val="both"/>
        <w:rPr>
          <w:rFonts w:ascii="Book Antiqua" w:eastAsia="SimSun" w:hAnsi="Book Antiqua" w:cs="Helvetica"/>
          <w:b/>
          <w:kern w:val="2"/>
          <w:lang w:eastAsia="zh-CN"/>
        </w:rPr>
      </w:pPr>
      <w:r w:rsidRPr="002546E8">
        <w:rPr>
          <w:rFonts w:ascii="Book Antiqua" w:eastAsia="SimSun" w:hAnsi="Book Antiqua" w:cs="Helvetica"/>
          <w:b/>
          <w:kern w:val="2"/>
          <w:lang w:eastAsia="zh-CN"/>
        </w:rPr>
        <w:t xml:space="preserve">Country of origin: </w:t>
      </w:r>
      <w:r w:rsidRPr="002546E8">
        <w:rPr>
          <w:rFonts w:ascii="Book Antiqua" w:eastAsia="SimSun" w:hAnsi="Book Antiqua" w:cs="Helvetica"/>
          <w:kern w:val="2"/>
          <w:lang w:eastAsia="zh-CN"/>
        </w:rPr>
        <w:t>United States</w:t>
      </w:r>
    </w:p>
    <w:p w14:paraId="2638C89A" w14:textId="77777777" w:rsidR="002546E8" w:rsidRPr="002546E8" w:rsidRDefault="002546E8" w:rsidP="002546E8">
      <w:pPr>
        <w:widowControl w:val="0"/>
        <w:shd w:val="clear" w:color="auto" w:fill="FFFFFF"/>
        <w:snapToGrid w:val="0"/>
        <w:spacing w:line="360" w:lineRule="auto"/>
        <w:jc w:val="both"/>
        <w:rPr>
          <w:rFonts w:ascii="Book Antiqua" w:eastAsia="SimSun" w:hAnsi="Book Antiqua" w:cs="Helvetica"/>
          <w:b/>
          <w:kern w:val="2"/>
          <w:lang w:eastAsia="zh-CN"/>
        </w:rPr>
      </w:pPr>
      <w:r w:rsidRPr="002546E8">
        <w:rPr>
          <w:rFonts w:ascii="Book Antiqua" w:eastAsia="SimSun" w:hAnsi="Book Antiqua" w:cs="Helvetica"/>
          <w:b/>
          <w:kern w:val="2"/>
          <w:lang w:eastAsia="zh-CN"/>
        </w:rPr>
        <w:t>Peer-review report classification</w:t>
      </w:r>
    </w:p>
    <w:p w14:paraId="6B74800E" w14:textId="77777777" w:rsidR="002546E8" w:rsidRPr="002546E8" w:rsidRDefault="002546E8" w:rsidP="002546E8">
      <w:pPr>
        <w:widowControl w:val="0"/>
        <w:shd w:val="clear" w:color="auto" w:fill="FFFFFF"/>
        <w:snapToGrid w:val="0"/>
        <w:spacing w:line="360" w:lineRule="auto"/>
        <w:jc w:val="both"/>
        <w:rPr>
          <w:rFonts w:ascii="Book Antiqua" w:eastAsia="SimSun" w:hAnsi="Book Antiqua" w:cs="Helvetica"/>
          <w:kern w:val="2"/>
          <w:lang w:eastAsia="zh-CN"/>
        </w:rPr>
      </w:pPr>
      <w:r w:rsidRPr="002546E8">
        <w:rPr>
          <w:rFonts w:ascii="Book Antiqua" w:eastAsia="SimSun" w:hAnsi="Book Antiqua" w:cs="Helvetica"/>
          <w:kern w:val="2"/>
          <w:lang w:eastAsia="zh-CN"/>
        </w:rPr>
        <w:t xml:space="preserve">Grade A (Excellent): </w:t>
      </w:r>
      <w:r w:rsidRPr="002546E8">
        <w:rPr>
          <w:rFonts w:ascii="Book Antiqua" w:eastAsia="SimSun" w:hAnsi="Book Antiqua" w:cs="Helvetica" w:hint="eastAsia"/>
          <w:kern w:val="2"/>
          <w:lang w:eastAsia="zh-CN"/>
        </w:rPr>
        <w:t>0</w:t>
      </w:r>
    </w:p>
    <w:p w14:paraId="6F617731" w14:textId="77777777" w:rsidR="002546E8" w:rsidRPr="002546E8" w:rsidRDefault="002546E8" w:rsidP="002546E8">
      <w:pPr>
        <w:widowControl w:val="0"/>
        <w:shd w:val="clear" w:color="auto" w:fill="FFFFFF"/>
        <w:snapToGrid w:val="0"/>
        <w:spacing w:line="360" w:lineRule="auto"/>
        <w:jc w:val="both"/>
        <w:rPr>
          <w:rFonts w:ascii="Book Antiqua" w:eastAsia="SimSun" w:hAnsi="Book Antiqua" w:cs="Helvetica"/>
          <w:kern w:val="2"/>
          <w:lang w:eastAsia="zh-CN"/>
        </w:rPr>
      </w:pPr>
      <w:r w:rsidRPr="002546E8">
        <w:rPr>
          <w:rFonts w:ascii="Book Antiqua" w:eastAsia="SimSun" w:hAnsi="Book Antiqua" w:cs="Helvetica"/>
          <w:kern w:val="2"/>
          <w:lang w:eastAsia="zh-CN"/>
        </w:rPr>
        <w:t xml:space="preserve">Grade B (Very good): </w:t>
      </w:r>
      <w:r w:rsidRPr="002546E8">
        <w:rPr>
          <w:rFonts w:ascii="Book Antiqua" w:eastAsia="SimSun" w:hAnsi="Book Antiqua" w:cs="Helvetica" w:hint="eastAsia"/>
          <w:kern w:val="2"/>
          <w:lang w:eastAsia="zh-CN"/>
        </w:rPr>
        <w:t>0</w:t>
      </w:r>
    </w:p>
    <w:p w14:paraId="09269867" w14:textId="40BAB361" w:rsidR="002546E8" w:rsidRPr="002546E8" w:rsidRDefault="002546E8" w:rsidP="002546E8">
      <w:pPr>
        <w:widowControl w:val="0"/>
        <w:shd w:val="clear" w:color="auto" w:fill="FFFFFF"/>
        <w:snapToGrid w:val="0"/>
        <w:spacing w:line="360" w:lineRule="auto"/>
        <w:jc w:val="both"/>
        <w:rPr>
          <w:rFonts w:ascii="Book Antiqua" w:eastAsia="SimSun" w:hAnsi="Book Antiqua" w:cs="Helvetica"/>
          <w:kern w:val="2"/>
          <w:lang w:eastAsia="zh-CN"/>
        </w:rPr>
      </w:pPr>
      <w:r w:rsidRPr="002546E8">
        <w:rPr>
          <w:rFonts w:ascii="Book Antiqua" w:eastAsia="SimSun" w:hAnsi="Book Antiqua" w:cs="Helvetica"/>
          <w:kern w:val="2"/>
          <w:lang w:eastAsia="zh-CN"/>
        </w:rPr>
        <w:t xml:space="preserve">Grade C (Good): </w:t>
      </w:r>
      <w:r>
        <w:rPr>
          <w:rFonts w:ascii="Book Antiqua" w:eastAsia="SimSun" w:hAnsi="Book Antiqua" w:cs="Helvetica" w:hint="eastAsia"/>
          <w:kern w:val="2"/>
          <w:lang w:eastAsia="zh-CN"/>
        </w:rPr>
        <w:t>C, C</w:t>
      </w:r>
    </w:p>
    <w:p w14:paraId="28B155CD" w14:textId="77777777" w:rsidR="002546E8" w:rsidRPr="002546E8" w:rsidRDefault="002546E8" w:rsidP="002546E8">
      <w:pPr>
        <w:widowControl w:val="0"/>
        <w:shd w:val="clear" w:color="auto" w:fill="FFFFFF"/>
        <w:snapToGrid w:val="0"/>
        <w:spacing w:line="360" w:lineRule="auto"/>
        <w:jc w:val="both"/>
        <w:rPr>
          <w:rFonts w:ascii="Book Antiqua" w:eastAsia="SimSun" w:hAnsi="Book Antiqua" w:cs="Helvetica"/>
          <w:kern w:val="2"/>
          <w:lang w:eastAsia="zh-CN"/>
        </w:rPr>
      </w:pPr>
      <w:r w:rsidRPr="002546E8">
        <w:rPr>
          <w:rFonts w:ascii="Book Antiqua" w:eastAsia="SimSun" w:hAnsi="Book Antiqua" w:cs="Helvetica"/>
          <w:kern w:val="2"/>
          <w:lang w:eastAsia="zh-CN"/>
        </w:rPr>
        <w:t xml:space="preserve">Grade D (Fair): </w:t>
      </w:r>
      <w:r w:rsidRPr="002546E8">
        <w:rPr>
          <w:rFonts w:ascii="Book Antiqua" w:eastAsia="SimSun" w:hAnsi="Book Antiqua" w:cs="Helvetica" w:hint="eastAsia"/>
          <w:kern w:val="2"/>
          <w:lang w:eastAsia="zh-CN"/>
        </w:rPr>
        <w:t>0</w:t>
      </w:r>
      <w:bookmarkEnd w:id="291"/>
      <w:bookmarkEnd w:id="292"/>
    </w:p>
    <w:p w14:paraId="1B683B2A" w14:textId="36355DA9" w:rsidR="002546E8" w:rsidRDefault="002546E8" w:rsidP="002546E8">
      <w:pPr>
        <w:widowControl w:val="0"/>
        <w:spacing w:line="360" w:lineRule="auto"/>
        <w:jc w:val="both"/>
        <w:rPr>
          <w:rFonts w:ascii="Book Antiqua" w:eastAsia="SimSun" w:hAnsi="Book Antiqua" w:cs="Times New Roman"/>
          <w:kern w:val="2"/>
          <w:lang w:eastAsia="zh-CN"/>
        </w:rPr>
      </w:pPr>
      <w:r w:rsidRPr="002546E8">
        <w:rPr>
          <w:rFonts w:ascii="Book Antiqua" w:eastAsia="SimSun" w:hAnsi="Book Antiqua" w:cs="Helvetica"/>
          <w:kern w:val="2"/>
          <w:lang w:eastAsia="zh-CN"/>
        </w:rPr>
        <w:lastRenderedPageBreak/>
        <w:t xml:space="preserve">Grade E (Poor): </w:t>
      </w:r>
      <w:r w:rsidRPr="002546E8">
        <w:rPr>
          <w:rFonts w:ascii="Book Antiqua" w:eastAsia="SimSun" w:hAnsi="Book Antiqua" w:cs="Helvetica" w:hint="eastAsia"/>
          <w:kern w:val="2"/>
          <w:lang w:eastAsia="zh-CN"/>
        </w:rPr>
        <w:t>0</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34F53DB4" w14:textId="77777777" w:rsidR="00B0485C" w:rsidRDefault="00B0485C">
      <w:pPr>
        <w:rPr>
          <w:rFonts w:ascii="Book Antiqua" w:eastAsia="SimSun" w:hAnsi="Book Antiqua" w:cs="Times New Roman"/>
          <w:kern w:val="2"/>
          <w:lang w:eastAsia="zh-CN"/>
        </w:rPr>
      </w:pPr>
      <w:r>
        <w:rPr>
          <w:rFonts w:ascii="Book Antiqua" w:eastAsia="SimSun" w:hAnsi="Book Antiqua" w:cs="Times New Roman"/>
          <w:kern w:val="2"/>
          <w:lang w:eastAsia="zh-CN"/>
        </w:rPr>
        <w:br w:type="page"/>
      </w:r>
    </w:p>
    <w:p w14:paraId="7560BF69" w14:textId="247EF121" w:rsidR="00F44BFE" w:rsidRPr="003F02D0" w:rsidRDefault="00F44BFE" w:rsidP="00B0485C">
      <w:pPr>
        <w:widowControl w:val="0"/>
        <w:spacing w:line="360" w:lineRule="auto"/>
        <w:jc w:val="both"/>
        <w:rPr>
          <w:rFonts w:ascii="Book Antiqua" w:hAnsi="Book Antiqua"/>
          <w:b/>
        </w:rPr>
      </w:pPr>
      <w:r w:rsidRPr="003F02D0">
        <w:rPr>
          <w:rFonts w:ascii="Book Antiqua" w:hAnsi="Book Antiqua"/>
          <w:b/>
        </w:rPr>
        <w:lastRenderedPageBreak/>
        <w:t>Table 1</w:t>
      </w:r>
      <w:r>
        <w:rPr>
          <w:rFonts w:ascii="Book Antiqua" w:eastAsia="SimSun" w:hAnsi="Book Antiqua" w:hint="eastAsia"/>
          <w:b/>
          <w:lang w:eastAsia="zh-CN"/>
        </w:rPr>
        <w:t xml:space="preserve"> </w:t>
      </w:r>
      <w:bookmarkStart w:id="355" w:name="OLE_LINK2236"/>
      <w:bookmarkStart w:id="356" w:name="OLE_LINK2237"/>
      <w:r w:rsidRPr="003F02D0">
        <w:rPr>
          <w:rFonts w:ascii="Book Antiqua" w:hAnsi="Book Antiqua"/>
          <w:b/>
        </w:rPr>
        <w:t xml:space="preserve">Comparing the efficacy and complication rate of </w:t>
      </w:r>
      <w:bookmarkStart w:id="357" w:name="OLE_LINK2238"/>
      <w:bookmarkStart w:id="358" w:name="OLE_LINK2239"/>
      <w:r w:rsidRPr="003F02D0">
        <w:rPr>
          <w:rFonts w:ascii="Book Antiqua" w:hAnsi="Book Antiqua"/>
          <w:b/>
        </w:rPr>
        <w:t xml:space="preserve">various </w:t>
      </w:r>
      <w:bookmarkStart w:id="359" w:name="OLE_LINK2240"/>
      <w:bookmarkStart w:id="360" w:name="OLE_LINK2241"/>
      <w:bookmarkStart w:id="361" w:name="OLE_LINK2242"/>
      <w:bookmarkStart w:id="362" w:name="OLE_LINK2243"/>
      <w:r w:rsidRPr="003F02D0">
        <w:rPr>
          <w:rFonts w:ascii="Book Antiqua" w:hAnsi="Book Antiqua"/>
          <w:b/>
        </w:rPr>
        <w:t>endoscopic techniques</w:t>
      </w:r>
      <w:bookmarkEnd w:id="355"/>
      <w:bookmarkEnd w:id="356"/>
      <w:bookmarkEnd w:id="357"/>
      <w:bookmarkEnd w:id="358"/>
    </w:p>
    <w:bookmarkEnd w:id="359"/>
    <w:bookmarkEnd w:id="360"/>
    <w:bookmarkEnd w:id="361"/>
    <w:bookmarkEnd w:id="362"/>
    <w:p w14:paraId="1B9C0D37" w14:textId="77777777" w:rsidR="00F44BFE" w:rsidRPr="003F02D0" w:rsidRDefault="00F44BFE" w:rsidP="00F44BFE">
      <w:pPr>
        <w:widowControl w:val="0"/>
        <w:autoSpaceDE w:val="0"/>
        <w:autoSpaceDN w:val="0"/>
        <w:adjustRightInd w:val="0"/>
        <w:spacing w:line="360" w:lineRule="auto"/>
        <w:jc w:val="both"/>
        <w:rPr>
          <w:rFonts w:ascii="Book Antiqua" w:hAnsi="Book Antiqua"/>
        </w:rPr>
      </w:pPr>
    </w:p>
    <w:tbl>
      <w:tblPr>
        <w:tblW w:w="8804" w:type="dxa"/>
        <w:tblInd w:w="93" w:type="dxa"/>
        <w:tblBorders>
          <w:top w:val="single" w:sz="4" w:space="0" w:color="auto"/>
          <w:bottom w:val="single" w:sz="4" w:space="0" w:color="auto"/>
        </w:tblBorders>
        <w:tblLook w:val="04A0" w:firstRow="1" w:lastRow="0" w:firstColumn="1" w:lastColumn="0" w:noHBand="0" w:noVBand="1"/>
      </w:tblPr>
      <w:tblGrid>
        <w:gridCol w:w="2700"/>
        <w:gridCol w:w="2560"/>
        <w:gridCol w:w="3544"/>
      </w:tblGrid>
      <w:tr w:rsidR="00F44BFE" w:rsidRPr="00F44BFE" w14:paraId="2A476E44" w14:textId="77777777" w:rsidTr="002546E8">
        <w:trPr>
          <w:trHeight w:val="300"/>
        </w:trPr>
        <w:tc>
          <w:tcPr>
            <w:tcW w:w="2700" w:type="dxa"/>
            <w:tcBorders>
              <w:top w:val="single" w:sz="4" w:space="0" w:color="auto"/>
              <w:bottom w:val="nil"/>
            </w:tcBorders>
            <w:shd w:val="clear" w:color="auto" w:fill="auto"/>
            <w:noWrap/>
            <w:vAlign w:val="bottom"/>
            <w:hideMark/>
          </w:tcPr>
          <w:p w14:paraId="4CB3CA60" w14:textId="77777777" w:rsidR="00F44BFE" w:rsidRPr="00F44BFE" w:rsidRDefault="00F44BFE" w:rsidP="00EC4326">
            <w:pPr>
              <w:spacing w:line="360" w:lineRule="auto"/>
              <w:jc w:val="both"/>
              <w:rPr>
                <w:rFonts w:ascii="Book Antiqua" w:eastAsia="Times New Roman" w:hAnsi="Book Antiqua" w:cs="Times New Roman"/>
                <w:b/>
                <w:color w:val="000000"/>
              </w:rPr>
            </w:pPr>
            <w:r w:rsidRPr="00F44BFE">
              <w:rPr>
                <w:rFonts w:ascii="Book Antiqua" w:eastAsia="Times New Roman" w:hAnsi="Book Antiqua" w:cs="Times New Roman"/>
                <w:b/>
                <w:color w:val="000000"/>
              </w:rPr>
              <w:t>Technique</w:t>
            </w:r>
          </w:p>
        </w:tc>
        <w:tc>
          <w:tcPr>
            <w:tcW w:w="2560" w:type="dxa"/>
            <w:tcBorders>
              <w:top w:val="single" w:sz="4" w:space="0" w:color="auto"/>
              <w:bottom w:val="nil"/>
            </w:tcBorders>
            <w:shd w:val="clear" w:color="auto" w:fill="auto"/>
            <w:noWrap/>
            <w:vAlign w:val="bottom"/>
            <w:hideMark/>
          </w:tcPr>
          <w:p w14:paraId="2867A516" w14:textId="77777777" w:rsidR="00F44BFE" w:rsidRPr="00F44BFE" w:rsidRDefault="00F44BFE" w:rsidP="00EC4326">
            <w:pPr>
              <w:spacing w:line="360" w:lineRule="auto"/>
              <w:jc w:val="both"/>
              <w:rPr>
                <w:rFonts w:ascii="Book Antiqua" w:eastAsia="Times New Roman" w:hAnsi="Book Antiqua" w:cs="Times New Roman"/>
                <w:b/>
                <w:color w:val="000000"/>
              </w:rPr>
            </w:pPr>
            <w:r w:rsidRPr="00F44BFE">
              <w:rPr>
                <w:rFonts w:ascii="Book Antiqua" w:eastAsia="Times New Roman" w:hAnsi="Book Antiqua" w:cs="Times New Roman"/>
                <w:b/>
                <w:color w:val="000000"/>
              </w:rPr>
              <w:t>Efficacy</w:t>
            </w:r>
          </w:p>
        </w:tc>
        <w:tc>
          <w:tcPr>
            <w:tcW w:w="3544" w:type="dxa"/>
            <w:tcBorders>
              <w:top w:val="single" w:sz="4" w:space="0" w:color="auto"/>
              <w:bottom w:val="nil"/>
            </w:tcBorders>
            <w:shd w:val="clear" w:color="auto" w:fill="auto"/>
            <w:noWrap/>
            <w:vAlign w:val="bottom"/>
            <w:hideMark/>
          </w:tcPr>
          <w:p w14:paraId="2B34F929" w14:textId="77777777" w:rsidR="00F44BFE" w:rsidRPr="00F44BFE" w:rsidRDefault="00F44BFE" w:rsidP="00EC4326">
            <w:pPr>
              <w:spacing w:line="360" w:lineRule="auto"/>
              <w:jc w:val="both"/>
              <w:rPr>
                <w:rFonts w:ascii="Book Antiqua" w:eastAsia="Times New Roman" w:hAnsi="Book Antiqua" w:cs="Times New Roman"/>
                <w:b/>
                <w:color w:val="000000"/>
              </w:rPr>
            </w:pPr>
            <w:r w:rsidRPr="00F44BFE">
              <w:rPr>
                <w:rFonts w:ascii="Book Antiqua" w:eastAsia="Times New Roman" w:hAnsi="Book Antiqua" w:cs="Times New Roman"/>
                <w:b/>
                <w:color w:val="000000"/>
              </w:rPr>
              <w:t>Complication rate</w:t>
            </w:r>
          </w:p>
        </w:tc>
      </w:tr>
      <w:tr w:rsidR="00F44BFE" w:rsidRPr="00F44BFE" w14:paraId="75DD053E" w14:textId="77777777" w:rsidTr="002546E8">
        <w:trPr>
          <w:trHeight w:val="300"/>
        </w:trPr>
        <w:tc>
          <w:tcPr>
            <w:tcW w:w="2700" w:type="dxa"/>
            <w:tcBorders>
              <w:top w:val="nil"/>
              <w:bottom w:val="single" w:sz="4" w:space="0" w:color="auto"/>
            </w:tcBorders>
            <w:shd w:val="clear" w:color="auto" w:fill="auto"/>
            <w:noWrap/>
            <w:vAlign w:val="bottom"/>
            <w:hideMark/>
          </w:tcPr>
          <w:p w14:paraId="115DEE6A" w14:textId="77777777" w:rsidR="00F44BFE" w:rsidRPr="00F44BFE" w:rsidRDefault="00F44BFE" w:rsidP="00EC4326">
            <w:pPr>
              <w:spacing w:line="360" w:lineRule="auto"/>
              <w:jc w:val="both"/>
              <w:rPr>
                <w:rFonts w:ascii="Book Antiqua" w:eastAsia="Times New Roman" w:hAnsi="Book Antiqua" w:cs="Times New Roman"/>
                <w:b/>
                <w:color w:val="000000"/>
              </w:rPr>
            </w:pPr>
          </w:p>
        </w:tc>
        <w:tc>
          <w:tcPr>
            <w:tcW w:w="2560" w:type="dxa"/>
            <w:tcBorders>
              <w:top w:val="nil"/>
              <w:bottom w:val="single" w:sz="4" w:space="0" w:color="auto"/>
            </w:tcBorders>
            <w:shd w:val="clear" w:color="auto" w:fill="auto"/>
            <w:noWrap/>
            <w:vAlign w:val="bottom"/>
            <w:hideMark/>
          </w:tcPr>
          <w:p w14:paraId="5B900577" w14:textId="77777777" w:rsidR="00F44BFE" w:rsidRPr="00F44BFE" w:rsidRDefault="00F44BFE" w:rsidP="00EC4326">
            <w:pPr>
              <w:spacing w:line="360" w:lineRule="auto"/>
              <w:jc w:val="both"/>
              <w:rPr>
                <w:rFonts w:ascii="Book Antiqua" w:eastAsia="Times New Roman" w:hAnsi="Book Antiqua" w:cs="Times New Roman"/>
                <w:b/>
                <w:color w:val="000000"/>
              </w:rPr>
            </w:pPr>
          </w:p>
        </w:tc>
        <w:tc>
          <w:tcPr>
            <w:tcW w:w="3544" w:type="dxa"/>
            <w:tcBorders>
              <w:top w:val="nil"/>
              <w:bottom w:val="single" w:sz="4" w:space="0" w:color="auto"/>
            </w:tcBorders>
            <w:shd w:val="clear" w:color="auto" w:fill="auto"/>
            <w:noWrap/>
            <w:vAlign w:val="bottom"/>
            <w:hideMark/>
          </w:tcPr>
          <w:p w14:paraId="3F2E7F78" w14:textId="77777777" w:rsidR="00F44BFE" w:rsidRPr="00F44BFE" w:rsidRDefault="00F44BFE" w:rsidP="00EC4326">
            <w:pPr>
              <w:spacing w:line="360" w:lineRule="auto"/>
              <w:jc w:val="both"/>
              <w:rPr>
                <w:rFonts w:ascii="Book Antiqua" w:eastAsia="Times New Roman" w:hAnsi="Book Antiqua" w:cs="Times New Roman"/>
                <w:b/>
                <w:color w:val="000000"/>
              </w:rPr>
            </w:pPr>
          </w:p>
        </w:tc>
      </w:tr>
      <w:tr w:rsidR="00F44BFE" w:rsidRPr="00F44BFE" w14:paraId="4AC6104F" w14:textId="77777777" w:rsidTr="002546E8">
        <w:trPr>
          <w:trHeight w:val="300"/>
        </w:trPr>
        <w:tc>
          <w:tcPr>
            <w:tcW w:w="2700" w:type="dxa"/>
            <w:tcBorders>
              <w:top w:val="single" w:sz="4" w:space="0" w:color="auto"/>
            </w:tcBorders>
            <w:shd w:val="clear" w:color="auto" w:fill="auto"/>
            <w:noWrap/>
            <w:vAlign w:val="bottom"/>
            <w:hideMark/>
          </w:tcPr>
          <w:p w14:paraId="3B1F15E2" w14:textId="77777777"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Radiofrequency ablation</w:t>
            </w:r>
          </w:p>
        </w:tc>
        <w:tc>
          <w:tcPr>
            <w:tcW w:w="2560" w:type="dxa"/>
            <w:tcBorders>
              <w:top w:val="single" w:sz="4" w:space="0" w:color="auto"/>
            </w:tcBorders>
            <w:shd w:val="clear" w:color="auto" w:fill="auto"/>
            <w:noWrap/>
            <w:vAlign w:val="bottom"/>
            <w:hideMark/>
          </w:tcPr>
          <w:p w14:paraId="32974A68" w14:textId="50ABA618" w:rsidR="00F44BFE" w:rsidRPr="00F44BFE" w:rsidRDefault="00F44BFE" w:rsidP="00EC4326">
            <w:pPr>
              <w:spacing w:line="360" w:lineRule="auto"/>
              <w:jc w:val="both"/>
              <w:rPr>
                <w:rFonts w:ascii="Book Antiqua" w:eastAsia="Times New Roman" w:hAnsi="Book Antiqua" w:cs="Times New Roman"/>
                <w:color w:val="000000"/>
                <w:vertAlign w:val="superscript"/>
              </w:rPr>
            </w:pPr>
            <w:bookmarkStart w:id="363" w:name="OLE_LINK2205"/>
            <w:bookmarkStart w:id="364" w:name="OLE_LINK2206"/>
            <w:r w:rsidRPr="00F44BFE">
              <w:rPr>
                <w:rFonts w:ascii="Book Antiqua" w:eastAsia="Times New Roman" w:hAnsi="Book Antiqua" w:cs="Times New Roman"/>
                <w:color w:val="000000"/>
              </w:rPr>
              <w:t>CE-D</w:t>
            </w:r>
            <w:bookmarkEnd w:id="363"/>
            <w:bookmarkEnd w:id="364"/>
            <w:r w:rsidRPr="00F44BFE">
              <w:rPr>
                <w:rFonts w:ascii="Book Antiqua" w:eastAsia="Times New Roman" w:hAnsi="Book Antiqua" w:cs="Times New Roman"/>
                <w:color w:val="000000"/>
              </w:rPr>
              <w:t>: 92</w:t>
            </w:r>
            <w:r w:rsidR="002546E8">
              <w:rPr>
                <w:rFonts w:ascii="Book Antiqua" w:eastAsia="SimSun" w:hAnsi="Book Antiqua" w:cs="Times New Roman" w:hint="eastAsia"/>
                <w:color w:val="000000"/>
                <w:lang w:eastAsia="zh-CN"/>
              </w:rPr>
              <w:t>%</w:t>
            </w:r>
            <w:r w:rsidRPr="00F44BFE">
              <w:rPr>
                <w:rFonts w:ascii="Book Antiqua" w:eastAsia="Times New Roman" w:hAnsi="Book Antiqua" w:cs="Times New Roman"/>
                <w:color w:val="000000"/>
              </w:rPr>
              <w:t>-98%</w:t>
            </w:r>
            <w:r w:rsidRPr="00F44BFE">
              <w:rPr>
                <w:rFonts w:ascii="Book Antiqua" w:eastAsia="Times New Roman" w:hAnsi="Book Antiqua" w:cs="Times New Roman"/>
                <w:color w:val="000000"/>
                <w:vertAlign w:val="superscript"/>
              </w:rPr>
              <w:t>[15,16]</w:t>
            </w:r>
          </w:p>
        </w:tc>
        <w:tc>
          <w:tcPr>
            <w:tcW w:w="3544" w:type="dxa"/>
            <w:tcBorders>
              <w:top w:val="single" w:sz="4" w:space="0" w:color="auto"/>
            </w:tcBorders>
            <w:shd w:val="clear" w:color="auto" w:fill="auto"/>
            <w:noWrap/>
            <w:vAlign w:val="bottom"/>
            <w:hideMark/>
          </w:tcPr>
          <w:p w14:paraId="710E404F" w14:textId="640FC919" w:rsidR="00F44BFE" w:rsidRPr="00F44BFE" w:rsidRDefault="00F44BFE" w:rsidP="00EC4326">
            <w:pPr>
              <w:spacing w:line="360" w:lineRule="auto"/>
              <w:jc w:val="both"/>
              <w:rPr>
                <w:rFonts w:ascii="Book Antiqua" w:eastAsia="Times New Roman" w:hAnsi="Book Antiqua" w:cs="Times New Roman"/>
                <w:color w:val="000000"/>
                <w:vertAlign w:val="superscript"/>
              </w:rPr>
            </w:pPr>
            <w:r w:rsidRPr="00F44BFE">
              <w:rPr>
                <w:rFonts w:ascii="Book Antiqua" w:eastAsia="Times New Roman" w:hAnsi="Book Antiqua" w:cs="Times New Roman"/>
                <w:color w:val="000000"/>
              </w:rPr>
              <w:t>Strictures: 5</w:t>
            </w:r>
            <w:r w:rsidR="002546E8">
              <w:rPr>
                <w:rFonts w:ascii="Book Antiqua" w:eastAsia="SimSun" w:hAnsi="Book Antiqua" w:cs="Times New Roman" w:hint="eastAsia"/>
                <w:color w:val="000000"/>
                <w:lang w:eastAsia="zh-CN"/>
              </w:rPr>
              <w:t>%</w:t>
            </w:r>
            <w:r w:rsidRPr="00F44BFE">
              <w:rPr>
                <w:rFonts w:ascii="Book Antiqua" w:eastAsia="Times New Roman" w:hAnsi="Book Antiqua" w:cs="Times New Roman"/>
                <w:color w:val="000000"/>
              </w:rPr>
              <w:t>-6%</w:t>
            </w:r>
            <w:r w:rsidRPr="00F44BFE">
              <w:rPr>
                <w:rFonts w:ascii="Book Antiqua" w:eastAsia="Times New Roman" w:hAnsi="Book Antiqua" w:cs="Times New Roman"/>
                <w:color w:val="000000"/>
                <w:vertAlign w:val="superscript"/>
              </w:rPr>
              <w:t>[26]</w:t>
            </w:r>
          </w:p>
        </w:tc>
      </w:tr>
      <w:tr w:rsidR="00F44BFE" w:rsidRPr="00F44BFE" w14:paraId="13A63A19" w14:textId="77777777" w:rsidTr="002546E8">
        <w:trPr>
          <w:trHeight w:val="300"/>
        </w:trPr>
        <w:tc>
          <w:tcPr>
            <w:tcW w:w="2700" w:type="dxa"/>
            <w:shd w:val="clear" w:color="auto" w:fill="auto"/>
            <w:noWrap/>
            <w:vAlign w:val="bottom"/>
            <w:hideMark/>
          </w:tcPr>
          <w:p w14:paraId="2B6C790C"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2560" w:type="dxa"/>
            <w:shd w:val="clear" w:color="auto" w:fill="auto"/>
            <w:noWrap/>
            <w:vAlign w:val="bottom"/>
            <w:hideMark/>
          </w:tcPr>
          <w:p w14:paraId="7B6C8CBC" w14:textId="77777777"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CE-IM: 88-91%</w:t>
            </w:r>
            <w:r w:rsidRPr="00F44BFE">
              <w:rPr>
                <w:rFonts w:ascii="Book Antiqua" w:eastAsia="Times New Roman" w:hAnsi="Book Antiqua" w:cs="Times New Roman"/>
                <w:color w:val="000000"/>
                <w:vertAlign w:val="superscript"/>
              </w:rPr>
              <w:t>[15,16]</w:t>
            </w:r>
          </w:p>
        </w:tc>
        <w:tc>
          <w:tcPr>
            <w:tcW w:w="3544" w:type="dxa"/>
            <w:shd w:val="clear" w:color="auto" w:fill="auto"/>
            <w:noWrap/>
            <w:vAlign w:val="bottom"/>
            <w:hideMark/>
          </w:tcPr>
          <w:p w14:paraId="0E5FFE2A" w14:textId="77777777"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Chest pain: 3.8%</w:t>
            </w:r>
          </w:p>
        </w:tc>
      </w:tr>
      <w:tr w:rsidR="00F44BFE" w:rsidRPr="00F44BFE" w14:paraId="790579A7" w14:textId="77777777" w:rsidTr="002546E8">
        <w:trPr>
          <w:trHeight w:val="300"/>
        </w:trPr>
        <w:tc>
          <w:tcPr>
            <w:tcW w:w="2700" w:type="dxa"/>
            <w:shd w:val="clear" w:color="auto" w:fill="auto"/>
            <w:noWrap/>
            <w:vAlign w:val="bottom"/>
            <w:hideMark/>
          </w:tcPr>
          <w:p w14:paraId="6B0F8455"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2560" w:type="dxa"/>
            <w:shd w:val="clear" w:color="auto" w:fill="auto"/>
            <w:noWrap/>
            <w:vAlign w:val="bottom"/>
            <w:hideMark/>
          </w:tcPr>
          <w:p w14:paraId="4D549402"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3544" w:type="dxa"/>
            <w:shd w:val="clear" w:color="auto" w:fill="auto"/>
            <w:noWrap/>
            <w:vAlign w:val="bottom"/>
            <w:hideMark/>
          </w:tcPr>
          <w:p w14:paraId="40BEF68E" w14:textId="77777777"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Bleeding: 1%</w:t>
            </w:r>
          </w:p>
        </w:tc>
      </w:tr>
      <w:tr w:rsidR="00F44BFE" w:rsidRPr="00F44BFE" w14:paraId="701BD429" w14:textId="77777777" w:rsidTr="002546E8">
        <w:trPr>
          <w:trHeight w:val="300"/>
        </w:trPr>
        <w:tc>
          <w:tcPr>
            <w:tcW w:w="2700" w:type="dxa"/>
            <w:shd w:val="clear" w:color="auto" w:fill="auto"/>
            <w:noWrap/>
            <w:vAlign w:val="bottom"/>
            <w:hideMark/>
          </w:tcPr>
          <w:p w14:paraId="6218F43A"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2560" w:type="dxa"/>
            <w:shd w:val="clear" w:color="auto" w:fill="auto"/>
            <w:noWrap/>
            <w:vAlign w:val="bottom"/>
            <w:hideMark/>
          </w:tcPr>
          <w:p w14:paraId="725E38F2"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3544" w:type="dxa"/>
            <w:shd w:val="clear" w:color="auto" w:fill="auto"/>
            <w:noWrap/>
            <w:vAlign w:val="bottom"/>
            <w:hideMark/>
          </w:tcPr>
          <w:p w14:paraId="23BBA0FD" w14:textId="77777777" w:rsidR="00F44BFE" w:rsidRPr="00F44BFE" w:rsidRDefault="00F44BFE" w:rsidP="00EC4326">
            <w:pPr>
              <w:spacing w:line="360" w:lineRule="auto"/>
              <w:jc w:val="both"/>
              <w:rPr>
                <w:rFonts w:ascii="Book Antiqua" w:eastAsia="Times New Roman" w:hAnsi="Book Antiqua" w:cs="Times New Roman"/>
                <w:color w:val="000000"/>
              </w:rPr>
            </w:pPr>
          </w:p>
        </w:tc>
      </w:tr>
      <w:tr w:rsidR="00F44BFE" w:rsidRPr="00F44BFE" w14:paraId="550F6191" w14:textId="77777777" w:rsidTr="002546E8">
        <w:trPr>
          <w:trHeight w:val="300"/>
        </w:trPr>
        <w:tc>
          <w:tcPr>
            <w:tcW w:w="2700" w:type="dxa"/>
            <w:shd w:val="clear" w:color="auto" w:fill="auto"/>
            <w:noWrap/>
            <w:vAlign w:val="bottom"/>
            <w:hideMark/>
          </w:tcPr>
          <w:p w14:paraId="76A72952" w14:textId="77777777"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Cryotherapy</w:t>
            </w:r>
          </w:p>
        </w:tc>
        <w:tc>
          <w:tcPr>
            <w:tcW w:w="2560" w:type="dxa"/>
            <w:shd w:val="clear" w:color="auto" w:fill="auto"/>
            <w:noWrap/>
            <w:vAlign w:val="bottom"/>
            <w:hideMark/>
          </w:tcPr>
          <w:p w14:paraId="05E9155F" w14:textId="77777777" w:rsidR="00F44BFE" w:rsidRPr="00F44BFE" w:rsidRDefault="00F44BFE" w:rsidP="00EC4326">
            <w:pPr>
              <w:spacing w:line="360" w:lineRule="auto"/>
              <w:jc w:val="both"/>
              <w:rPr>
                <w:rFonts w:ascii="Book Antiqua" w:eastAsia="Times New Roman" w:hAnsi="Book Antiqua" w:cs="Times New Roman"/>
                <w:color w:val="000000"/>
                <w:vertAlign w:val="superscript"/>
              </w:rPr>
            </w:pPr>
            <w:r w:rsidRPr="00F44BFE">
              <w:rPr>
                <w:rFonts w:ascii="Book Antiqua" w:eastAsia="Times New Roman" w:hAnsi="Book Antiqua" w:cs="Times New Roman"/>
                <w:color w:val="000000"/>
              </w:rPr>
              <w:t>CE-D: 95%</w:t>
            </w:r>
            <w:r w:rsidRPr="00F44BFE">
              <w:rPr>
                <w:rFonts w:ascii="Book Antiqua" w:eastAsia="Times New Roman" w:hAnsi="Book Antiqua" w:cs="Times New Roman"/>
                <w:color w:val="000000"/>
                <w:vertAlign w:val="superscript"/>
              </w:rPr>
              <w:t>[30,33]</w:t>
            </w:r>
          </w:p>
        </w:tc>
        <w:tc>
          <w:tcPr>
            <w:tcW w:w="3544" w:type="dxa"/>
            <w:shd w:val="clear" w:color="auto" w:fill="auto"/>
            <w:noWrap/>
            <w:vAlign w:val="bottom"/>
            <w:hideMark/>
          </w:tcPr>
          <w:p w14:paraId="59E58440" w14:textId="4CA2B0E1" w:rsidR="00F44BFE" w:rsidRPr="00F44BFE" w:rsidRDefault="00F44BFE" w:rsidP="00EC4326">
            <w:pPr>
              <w:spacing w:line="360" w:lineRule="auto"/>
              <w:jc w:val="both"/>
              <w:rPr>
                <w:rFonts w:ascii="Book Antiqua" w:eastAsia="Times New Roman" w:hAnsi="Book Antiqua" w:cs="Times New Roman"/>
                <w:color w:val="000000"/>
                <w:vertAlign w:val="superscript"/>
              </w:rPr>
            </w:pPr>
            <w:r w:rsidRPr="00F44BFE">
              <w:rPr>
                <w:rFonts w:ascii="Book Antiqua" w:eastAsia="Times New Roman" w:hAnsi="Book Antiqua" w:cs="Times New Roman"/>
                <w:color w:val="000000"/>
              </w:rPr>
              <w:t>Strictures: 3</w:t>
            </w:r>
            <w:r w:rsidR="002546E8">
              <w:rPr>
                <w:rFonts w:ascii="Book Antiqua" w:eastAsia="SimSun" w:hAnsi="Book Antiqua" w:cs="Times New Roman" w:hint="eastAsia"/>
                <w:color w:val="000000"/>
                <w:lang w:eastAsia="zh-CN"/>
              </w:rPr>
              <w:t>%</w:t>
            </w:r>
            <w:r w:rsidRPr="00F44BFE">
              <w:rPr>
                <w:rFonts w:ascii="Book Antiqua" w:eastAsia="Times New Roman" w:hAnsi="Book Antiqua" w:cs="Times New Roman"/>
                <w:color w:val="000000"/>
              </w:rPr>
              <w:t>-13%</w:t>
            </w:r>
            <w:r w:rsidRPr="00F44BFE">
              <w:rPr>
                <w:rFonts w:ascii="Book Antiqua" w:eastAsia="Times New Roman" w:hAnsi="Book Antiqua" w:cs="Times New Roman"/>
                <w:color w:val="000000"/>
                <w:vertAlign w:val="superscript"/>
              </w:rPr>
              <w:t>[33,34]</w:t>
            </w:r>
          </w:p>
        </w:tc>
      </w:tr>
      <w:tr w:rsidR="00F44BFE" w:rsidRPr="00F44BFE" w14:paraId="626A8D21" w14:textId="77777777" w:rsidTr="002546E8">
        <w:trPr>
          <w:trHeight w:val="300"/>
        </w:trPr>
        <w:tc>
          <w:tcPr>
            <w:tcW w:w="2700" w:type="dxa"/>
            <w:shd w:val="clear" w:color="auto" w:fill="auto"/>
            <w:noWrap/>
            <w:vAlign w:val="bottom"/>
            <w:hideMark/>
          </w:tcPr>
          <w:p w14:paraId="4A1EDB1B" w14:textId="77777777" w:rsidR="00F44BFE" w:rsidRPr="00F44BFE" w:rsidRDefault="00F44BFE" w:rsidP="00EC4326">
            <w:pPr>
              <w:spacing w:line="360" w:lineRule="auto"/>
              <w:jc w:val="both"/>
              <w:rPr>
                <w:rFonts w:ascii="Book Antiqua" w:eastAsia="Times New Roman" w:hAnsi="Book Antiqua" w:cs="Times New Roman"/>
                <w:color w:val="000000"/>
              </w:rPr>
            </w:pPr>
            <w:bookmarkStart w:id="365" w:name="OLE_LINK2218"/>
            <w:bookmarkStart w:id="366" w:name="OLE_LINK2219"/>
          </w:p>
        </w:tc>
        <w:tc>
          <w:tcPr>
            <w:tcW w:w="2560" w:type="dxa"/>
            <w:shd w:val="clear" w:color="auto" w:fill="auto"/>
            <w:noWrap/>
            <w:vAlign w:val="bottom"/>
            <w:hideMark/>
          </w:tcPr>
          <w:p w14:paraId="1CC87613" w14:textId="77777777" w:rsidR="00F44BFE" w:rsidRPr="00F44BFE" w:rsidRDefault="00F44BFE" w:rsidP="00EC4326">
            <w:pPr>
              <w:spacing w:line="360" w:lineRule="auto"/>
              <w:jc w:val="both"/>
              <w:rPr>
                <w:rFonts w:ascii="Book Antiqua" w:eastAsia="Times New Roman" w:hAnsi="Book Antiqua" w:cs="Times New Roman"/>
                <w:color w:val="000000"/>
                <w:vertAlign w:val="superscript"/>
              </w:rPr>
            </w:pPr>
            <w:r w:rsidRPr="00F44BFE">
              <w:rPr>
                <w:rFonts w:ascii="Book Antiqua" w:eastAsia="Times New Roman" w:hAnsi="Book Antiqua" w:cs="Times New Roman"/>
                <w:color w:val="000000"/>
              </w:rPr>
              <w:t>CE-IM: 88%</w:t>
            </w:r>
            <w:r w:rsidRPr="00F44BFE">
              <w:rPr>
                <w:rFonts w:ascii="Book Antiqua" w:eastAsia="Times New Roman" w:hAnsi="Book Antiqua" w:cs="Times New Roman"/>
                <w:color w:val="000000"/>
                <w:vertAlign w:val="superscript"/>
              </w:rPr>
              <w:t>[30,33]</w:t>
            </w:r>
          </w:p>
        </w:tc>
        <w:tc>
          <w:tcPr>
            <w:tcW w:w="3544" w:type="dxa"/>
            <w:shd w:val="clear" w:color="auto" w:fill="auto"/>
            <w:noWrap/>
            <w:vAlign w:val="bottom"/>
            <w:hideMark/>
          </w:tcPr>
          <w:p w14:paraId="51667385" w14:textId="77777777"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Bleeding: 2%</w:t>
            </w:r>
          </w:p>
        </w:tc>
      </w:tr>
      <w:bookmarkEnd w:id="365"/>
      <w:bookmarkEnd w:id="366"/>
      <w:tr w:rsidR="00F44BFE" w:rsidRPr="00F44BFE" w14:paraId="5EF58F64" w14:textId="77777777" w:rsidTr="002546E8">
        <w:trPr>
          <w:trHeight w:val="300"/>
        </w:trPr>
        <w:tc>
          <w:tcPr>
            <w:tcW w:w="2700" w:type="dxa"/>
            <w:shd w:val="clear" w:color="auto" w:fill="auto"/>
            <w:noWrap/>
            <w:vAlign w:val="bottom"/>
            <w:hideMark/>
          </w:tcPr>
          <w:p w14:paraId="2CB526B2"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2560" w:type="dxa"/>
            <w:shd w:val="clear" w:color="auto" w:fill="auto"/>
            <w:noWrap/>
            <w:vAlign w:val="bottom"/>
            <w:hideMark/>
          </w:tcPr>
          <w:p w14:paraId="3C9A503C"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3544" w:type="dxa"/>
            <w:shd w:val="clear" w:color="auto" w:fill="auto"/>
            <w:noWrap/>
            <w:vAlign w:val="bottom"/>
            <w:hideMark/>
          </w:tcPr>
          <w:p w14:paraId="0704D1E9" w14:textId="77777777" w:rsidR="00F44BFE" w:rsidRPr="00F44BFE" w:rsidRDefault="00F44BFE" w:rsidP="00EC4326">
            <w:pPr>
              <w:spacing w:line="360" w:lineRule="auto"/>
              <w:jc w:val="both"/>
              <w:rPr>
                <w:rFonts w:ascii="Book Antiqua" w:eastAsia="Times New Roman" w:hAnsi="Book Antiqua" w:cs="Times New Roman"/>
                <w:color w:val="000000"/>
              </w:rPr>
            </w:pPr>
          </w:p>
        </w:tc>
      </w:tr>
      <w:tr w:rsidR="00F44BFE" w:rsidRPr="00F44BFE" w14:paraId="46F4500A" w14:textId="77777777" w:rsidTr="002546E8">
        <w:trPr>
          <w:trHeight w:val="300"/>
        </w:trPr>
        <w:tc>
          <w:tcPr>
            <w:tcW w:w="2700" w:type="dxa"/>
            <w:shd w:val="clear" w:color="auto" w:fill="auto"/>
            <w:noWrap/>
            <w:vAlign w:val="bottom"/>
            <w:hideMark/>
          </w:tcPr>
          <w:p w14:paraId="0D8ACE91" w14:textId="2E680CF4"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 xml:space="preserve">Argon </w:t>
            </w:r>
            <w:r w:rsidR="002546E8" w:rsidRPr="00F44BFE">
              <w:rPr>
                <w:rFonts w:ascii="Book Antiqua" w:eastAsia="Times New Roman" w:hAnsi="Book Antiqua" w:cs="Times New Roman"/>
                <w:color w:val="000000"/>
              </w:rPr>
              <w:t>plasma coagulation</w:t>
            </w:r>
          </w:p>
        </w:tc>
        <w:tc>
          <w:tcPr>
            <w:tcW w:w="2560" w:type="dxa"/>
            <w:shd w:val="clear" w:color="auto" w:fill="auto"/>
            <w:noWrap/>
            <w:vAlign w:val="bottom"/>
            <w:hideMark/>
          </w:tcPr>
          <w:p w14:paraId="21233EFC" w14:textId="68C5AAE8" w:rsidR="00F44BFE" w:rsidRPr="00F44BFE" w:rsidRDefault="00F44BFE" w:rsidP="00EC4326">
            <w:pPr>
              <w:spacing w:line="360" w:lineRule="auto"/>
              <w:jc w:val="both"/>
              <w:rPr>
                <w:rFonts w:ascii="Book Antiqua" w:eastAsia="Times New Roman" w:hAnsi="Book Antiqua" w:cs="Times New Roman"/>
                <w:color w:val="000000"/>
                <w:vertAlign w:val="superscript"/>
              </w:rPr>
            </w:pPr>
            <w:r w:rsidRPr="00F44BFE">
              <w:rPr>
                <w:rFonts w:ascii="Book Antiqua" w:eastAsia="Times New Roman" w:hAnsi="Book Antiqua" w:cs="Times New Roman"/>
                <w:color w:val="000000"/>
              </w:rPr>
              <w:t>CE-IM: 58</w:t>
            </w:r>
            <w:r w:rsidR="002546E8">
              <w:rPr>
                <w:rFonts w:ascii="Book Antiqua" w:eastAsia="SimSun" w:hAnsi="Book Antiqua" w:cs="Times New Roman" w:hint="eastAsia"/>
                <w:color w:val="000000"/>
                <w:lang w:eastAsia="zh-CN"/>
              </w:rPr>
              <w:t>%</w:t>
            </w:r>
            <w:r w:rsidRPr="00F44BFE">
              <w:rPr>
                <w:rFonts w:ascii="Book Antiqua" w:eastAsia="Times New Roman" w:hAnsi="Book Antiqua" w:cs="Times New Roman"/>
                <w:color w:val="000000"/>
              </w:rPr>
              <w:t>-78%</w:t>
            </w:r>
            <w:r w:rsidRPr="00F44BFE">
              <w:rPr>
                <w:rFonts w:ascii="Book Antiqua" w:eastAsia="Times New Roman" w:hAnsi="Book Antiqua" w:cs="Times New Roman"/>
                <w:color w:val="000000"/>
                <w:vertAlign w:val="superscript"/>
              </w:rPr>
              <w:t>[38,40]</w:t>
            </w:r>
          </w:p>
        </w:tc>
        <w:tc>
          <w:tcPr>
            <w:tcW w:w="3544" w:type="dxa"/>
            <w:shd w:val="clear" w:color="auto" w:fill="auto"/>
            <w:noWrap/>
            <w:vAlign w:val="bottom"/>
            <w:hideMark/>
          </w:tcPr>
          <w:p w14:paraId="603406C3" w14:textId="77777777" w:rsidR="00F44BFE" w:rsidRPr="00F44BFE" w:rsidRDefault="00F44BFE" w:rsidP="00EC4326">
            <w:pPr>
              <w:spacing w:line="360" w:lineRule="auto"/>
              <w:jc w:val="both"/>
              <w:rPr>
                <w:rFonts w:ascii="Book Antiqua" w:eastAsia="Times New Roman" w:hAnsi="Book Antiqua" w:cs="Times New Roman"/>
                <w:color w:val="000000"/>
                <w:vertAlign w:val="superscript"/>
              </w:rPr>
            </w:pPr>
            <w:r w:rsidRPr="00F44BFE">
              <w:rPr>
                <w:rFonts w:ascii="Book Antiqua" w:eastAsia="Times New Roman" w:hAnsi="Book Antiqua" w:cs="Times New Roman"/>
                <w:color w:val="000000"/>
              </w:rPr>
              <w:t>Stricture: 4%</w:t>
            </w:r>
            <w:r w:rsidRPr="00F44BFE">
              <w:rPr>
                <w:rFonts w:ascii="Book Antiqua" w:eastAsia="Times New Roman" w:hAnsi="Book Antiqua" w:cs="Times New Roman"/>
                <w:color w:val="000000"/>
                <w:vertAlign w:val="superscript"/>
              </w:rPr>
              <w:t>[40,47]</w:t>
            </w:r>
          </w:p>
        </w:tc>
      </w:tr>
      <w:tr w:rsidR="00F44BFE" w:rsidRPr="00F44BFE" w14:paraId="5F4F9565" w14:textId="77777777" w:rsidTr="002546E8">
        <w:trPr>
          <w:trHeight w:val="300"/>
        </w:trPr>
        <w:tc>
          <w:tcPr>
            <w:tcW w:w="2700" w:type="dxa"/>
            <w:shd w:val="clear" w:color="auto" w:fill="auto"/>
            <w:noWrap/>
            <w:vAlign w:val="bottom"/>
            <w:hideMark/>
          </w:tcPr>
          <w:p w14:paraId="25AF6A5F"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2560" w:type="dxa"/>
            <w:shd w:val="clear" w:color="auto" w:fill="auto"/>
            <w:noWrap/>
            <w:vAlign w:val="bottom"/>
            <w:hideMark/>
          </w:tcPr>
          <w:p w14:paraId="55909713"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3544" w:type="dxa"/>
            <w:shd w:val="clear" w:color="auto" w:fill="auto"/>
            <w:noWrap/>
            <w:vAlign w:val="bottom"/>
            <w:hideMark/>
          </w:tcPr>
          <w:p w14:paraId="2700A891" w14:textId="77777777"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Bleeding: 4%</w:t>
            </w:r>
          </w:p>
        </w:tc>
      </w:tr>
      <w:tr w:rsidR="00F44BFE" w:rsidRPr="00F44BFE" w14:paraId="351C4669" w14:textId="77777777" w:rsidTr="002546E8">
        <w:trPr>
          <w:trHeight w:val="300"/>
        </w:trPr>
        <w:tc>
          <w:tcPr>
            <w:tcW w:w="2700" w:type="dxa"/>
            <w:shd w:val="clear" w:color="auto" w:fill="auto"/>
            <w:noWrap/>
            <w:vAlign w:val="bottom"/>
            <w:hideMark/>
          </w:tcPr>
          <w:p w14:paraId="0B2331EA"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2560" w:type="dxa"/>
            <w:shd w:val="clear" w:color="auto" w:fill="auto"/>
            <w:noWrap/>
            <w:vAlign w:val="bottom"/>
            <w:hideMark/>
          </w:tcPr>
          <w:p w14:paraId="603E98E6"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3544" w:type="dxa"/>
            <w:shd w:val="clear" w:color="auto" w:fill="auto"/>
            <w:noWrap/>
            <w:vAlign w:val="bottom"/>
            <w:hideMark/>
          </w:tcPr>
          <w:p w14:paraId="5C7CA6EA" w14:textId="77777777"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Perforation: 2%</w:t>
            </w:r>
          </w:p>
        </w:tc>
      </w:tr>
      <w:tr w:rsidR="00F44BFE" w:rsidRPr="00F44BFE" w14:paraId="66964CB8" w14:textId="77777777" w:rsidTr="002546E8">
        <w:trPr>
          <w:trHeight w:val="300"/>
        </w:trPr>
        <w:tc>
          <w:tcPr>
            <w:tcW w:w="2700" w:type="dxa"/>
            <w:shd w:val="clear" w:color="auto" w:fill="auto"/>
            <w:noWrap/>
            <w:vAlign w:val="bottom"/>
            <w:hideMark/>
          </w:tcPr>
          <w:p w14:paraId="18C5F719"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2560" w:type="dxa"/>
            <w:shd w:val="clear" w:color="auto" w:fill="auto"/>
            <w:noWrap/>
            <w:vAlign w:val="bottom"/>
            <w:hideMark/>
          </w:tcPr>
          <w:p w14:paraId="7DA54276"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3544" w:type="dxa"/>
            <w:shd w:val="clear" w:color="auto" w:fill="auto"/>
            <w:noWrap/>
            <w:vAlign w:val="bottom"/>
            <w:hideMark/>
          </w:tcPr>
          <w:p w14:paraId="47F3948A" w14:textId="77777777" w:rsidR="00F44BFE" w:rsidRPr="00F44BFE" w:rsidRDefault="00F44BFE" w:rsidP="00EC4326">
            <w:pPr>
              <w:spacing w:line="360" w:lineRule="auto"/>
              <w:jc w:val="both"/>
              <w:rPr>
                <w:rFonts w:ascii="Book Antiqua" w:eastAsia="Times New Roman" w:hAnsi="Book Antiqua" w:cs="Times New Roman"/>
                <w:color w:val="000000"/>
              </w:rPr>
            </w:pPr>
          </w:p>
        </w:tc>
      </w:tr>
      <w:tr w:rsidR="00F44BFE" w:rsidRPr="00F44BFE" w14:paraId="6F81EDAC" w14:textId="77777777" w:rsidTr="002546E8">
        <w:trPr>
          <w:trHeight w:val="300"/>
        </w:trPr>
        <w:tc>
          <w:tcPr>
            <w:tcW w:w="2700" w:type="dxa"/>
            <w:shd w:val="clear" w:color="auto" w:fill="auto"/>
            <w:noWrap/>
            <w:vAlign w:val="bottom"/>
            <w:hideMark/>
          </w:tcPr>
          <w:p w14:paraId="2F0A1FD6" w14:textId="77777777" w:rsidR="00F44BFE" w:rsidRPr="00F44BFE" w:rsidRDefault="00F44BFE" w:rsidP="00EC4326">
            <w:pPr>
              <w:spacing w:line="360" w:lineRule="auto"/>
              <w:jc w:val="both"/>
              <w:rPr>
                <w:rFonts w:ascii="Book Antiqua" w:eastAsia="Times New Roman" w:hAnsi="Book Antiqua" w:cs="Times New Roman"/>
                <w:color w:val="000000"/>
              </w:rPr>
            </w:pPr>
            <w:r w:rsidRPr="00F44BFE">
              <w:rPr>
                <w:rFonts w:ascii="Book Antiqua" w:eastAsia="Times New Roman" w:hAnsi="Book Antiqua" w:cs="Times New Roman"/>
                <w:color w:val="000000"/>
              </w:rPr>
              <w:t>Photodynamic therapy</w:t>
            </w:r>
          </w:p>
        </w:tc>
        <w:tc>
          <w:tcPr>
            <w:tcW w:w="2560" w:type="dxa"/>
            <w:shd w:val="clear" w:color="auto" w:fill="auto"/>
            <w:noWrap/>
            <w:vAlign w:val="bottom"/>
            <w:hideMark/>
          </w:tcPr>
          <w:p w14:paraId="32742B49" w14:textId="77777777" w:rsidR="00F44BFE" w:rsidRPr="00F44BFE" w:rsidRDefault="00F44BFE" w:rsidP="00EC4326">
            <w:pPr>
              <w:spacing w:line="360" w:lineRule="auto"/>
              <w:jc w:val="both"/>
              <w:rPr>
                <w:rFonts w:ascii="Book Antiqua" w:eastAsia="Times New Roman" w:hAnsi="Book Antiqua" w:cs="Times New Roman"/>
                <w:color w:val="000000"/>
                <w:vertAlign w:val="superscript"/>
              </w:rPr>
            </w:pPr>
            <w:bookmarkStart w:id="367" w:name="OLE_LINK2208"/>
            <w:bookmarkStart w:id="368" w:name="OLE_LINK2209"/>
            <w:r w:rsidRPr="00F44BFE">
              <w:rPr>
                <w:rFonts w:ascii="Book Antiqua" w:eastAsia="Times New Roman" w:hAnsi="Book Antiqua" w:cs="Times New Roman"/>
                <w:color w:val="000000"/>
              </w:rPr>
              <w:t>CE-D</w:t>
            </w:r>
            <w:bookmarkEnd w:id="367"/>
            <w:bookmarkEnd w:id="368"/>
            <w:r w:rsidRPr="00F44BFE">
              <w:rPr>
                <w:rFonts w:ascii="Book Antiqua" w:eastAsia="Times New Roman" w:hAnsi="Book Antiqua" w:cs="Times New Roman"/>
                <w:color w:val="000000"/>
              </w:rPr>
              <w:t>: 80%</w:t>
            </w:r>
            <w:r w:rsidRPr="00F44BFE">
              <w:rPr>
                <w:rFonts w:ascii="Book Antiqua" w:eastAsia="Times New Roman" w:hAnsi="Book Antiqua" w:cs="Times New Roman"/>
                <w:color w:val="000000"/>
                <w:vertAlign w:val="superscript"/>
              </w:rPr>
              <w:t>[50,51]</w:t>
            </w:r>
          </w:p>
        </w:tc>
        <w:tc>
          <w:tcPr>
            <w:tcW w:w="3544" w:type="dxa"/>
            <w:shd w:val="clear" w:color="auto" w:fill="auto"/>
            <w:noWrap/>
            <w:vAlign w:val="bottom"/>
            <w:hideMark/>
          </w:tcPr>
          <w:p w14:paraId="2DAD617E" w14:textId="77777777" w:rsidR="00F44BFE" w:rsidRPr="00F44BFE" w:rsidRDefault="00F44BFE" w:rsidP="00EC4326">
            <w:pPr>
              <w:spacing w:line="360" w:lineRule="auto"/>
              <w:jc w:val="both"/>
              <w:rPr>
                <w:rFonts w:ascii="Book Antiqua" w:eastAsia="Times New Roman" w:hAnsi="Book Antiqua" w:cs="Times New Roman"/>
                <w:color w:val="000000"/>
                <w:vertAlign w:val="superscript"/>
              </w:rPr>
            </w:pPr>
            <w:r w:rsidRPr="00F44BFE">
              <w:rPr>
                <w:rFonts w:ascii="Book Antiqua" w:eastAsia="Times New Roman" w:hAnsi="Book Antiqua" w:cs="Times New Roman"/>
                <w:color w:val="000000"/>
              </w:rPr>
              <w:t>Photosensitivity: 69%</w:t>
            </w:r>
            <w:r w:rsidRPr="00F44BFE">
              <w:rPr>
                <w:rFonts w:ascii="Book Antiqua" w:eastAsia="Times New Roman" w:hAnsi="Book Antiqua" w:cs="Times New Roman"/>
                <w:color w:val="000000"/>
                <w:vertAlign w:val="superscript"/>
              </w:rPr>
              <w:t>[57]</w:t>
            </w:r>
          </w:p>
        </w:tc>
      </w:tr>
      <w:tr w:rsidR="00F44BFE" w:rsidRPr="003F02D0" w14:paraId="46DC9E00" w14:textId="77777777" w:rsidTr="002546E8">
        <w:trPr>
          <w:trHeight w:val="300"/>
        </w:trPr>
        <w:tc>
          <w:tcPr>
            <w:tcW w:w="2700" w:type="dxa"/>
            <w:shd w:val="clear" w:color="auto" w:fill="auto"/>
            <w:noWrap/>
            <w:vAlign w:val="bottom"/>
            <w:hideMark/>
          </w:tcPr>
          <w:p w14:paraId="6687C396" w14:textId="77777777" w:rsidR="00F44BFE" w:rsidRPr="00F44BFE" w:rsidRDefault="00F44BFE" w:rsidP="00EC4326">
            <w:pPr>
              <w:spacing w:line="360" w:lineRule="auto"/>
              <w:jc w:val="both"/>
              <w:rPr>
                <w:rFonts w:ascii="Book Antiqua" w:eastAsia="Times New Roman" w:hAnsi="Book Antiqua" w:cs="Times New Roman"/>
                <w:color w:val="000000"/>
              </w:rPr>
            </w:pPr>
          </w:p>
        </w:tc>
        <w:tc>
          <w:tcPr>
            <w:tcW w:w="2560" w:type="dxa"/>
            <w:shd w:val="clear" w:color="auto" w:fill="auto"/>
            <w:noWrap/>
            <w:vAlign w:val="bottom"/>
            <w:hideMark/>
          </w:tcPr>
          <w:p w14:paraId="0167451C" w14:textId="023A6974" w:rsidR="00F44BFE" w:rsidRPr="00F44BFE" w:rsidRDefault="00F44BFE" w:rsidP="00EC4326">
            <w:pPr>
              <w:spacing w:line="360" w:lineRule="auto"/>
              <w:jc w:val="both"/>
              <w:rPr>
                <w:rFonts w:ascii="Book Antiqua" w:eastAsia="Times New Roman" w:hAnsi="Book Antiqua" w:cs="Times New Roman"/>
                <w:color w:val="000000"/>
                <w:vertAlign w:val="superscript"/>
              </w:rPr>
            </w:pPr>
            <w:bookmarkStart w:id="369" w:name="OLE_LINK2210"/>
            <w:bookmarkStart w:id="370" w:name="OLE_LINK2211"/>
            <w:r w:rsidRPr="00F44BFE">
              <w:rPr>
                <w:rFonts w:ascii="Book Antiqua" w:eastAsia="Times New Roman" w:hAnsi="Book Antiqua" w:cs="Times New Roman"/>
                <w:color w:val="000000"/>
              </w:rPr>
              <w:t>CE-IM</w:t>
            </w:r>
            <w:bookmarkEnd w:id="369"/>
            <w:bookmarkEnd w:id="370"/>
            <w:r w:rsidRPr="00F44BFE">
              <w:rPr>
                <w:rFonts w:ascii="Book Antiqua" w:eastAsia="Times New Roman" w:hAnsi="Book Antiqua" w:cs="Times New Roman"/>
                <w:color w:val="000000"/>
              </w:rPr>
              <w:t>: 43</w:t>
            </w:r>
            <w:r w:rsidR="002546E8">
              <w:rPr>
                <w:rFonts w:ascii="Book Antiqua" w:eastAsia="SimSun" w:hAnsi="Book Antiqua" w:cs="Times New Roman" w:hint="eastAsia"/>
                <w:color w:val="000000"/>
                <w:lang w:eastAsia="zh-CN"/>
              </w:rPr>
              <w:t>%</w:t>
            </w:r>
            <w:r w:rsidRPr="00F44BFE">
              <w:rPr>
                <w:rFonts w:ascii="Book Antiqua" w:eastAsia="Times New Roman" w:hAnsi="Book Antiqua" w:cs="Times New Roman"/>
                <w:color w:val="000000"/>
              </w:rPr>
              <w:t>-53%</w:t>
            </w:r>
            <w:r w:rsidRPr="00F44BFE">
              <w:rPr>
                <w:rFonts w:ascii="Book Antiqua" w:eastAsia="Times New Roman" w:hAnsi="Book Antiqua" w:cs="Times New Roman"/>
                <w:color w:val="000000"/>
                <w:vertAlign w:val="superscript"/>
              </w:rPr>
              <w:t>[50,51]</w:t>
            </w:r>
          </w:p>
        </w:tc>
        <w:tc>
          <w:tcPr>
            <w:tcW w:w="3544" w:type="dxa"/>
            <w:shd w:val="clear" w:color="auto" w:fill="auto"/>
            <w:noWrap/>
            <w:vAlign w:val="bottom"/>
            <w:hideMark/>
          </w:tcPr>
          <w:p w14:paraId="71D3010F" w14:textId="77777777" w:rsidR="00F44BFE" w:rsidRPr="003F02D0" w:rsidRDefault="00F44BFE" w:rsidP="00EC4326">
            <w:pPr>
              <w:spacing w:line="360" w:lineRule="auto"/>
              <w:jc w:val="both"/>
              <w:rPr>
                <w:rFonts w:ascii="Book Antiqua" w:eastAsia="Times New Roman" w:hAnsi="Book Antiqua" w:cs="Times New Roman"/>
                <w:color w:val="000000"/>
                <w:vertAlign w:val="superscript"/>
              </w:rPr>
            </w:pPr>
            <w:r w:rsidRPr="00F44BFE">
              <w:rPr>
                <w:rFonts w:ascii="Book Antiqua" w:eastAsia="Times New Roman" w:hAnsi="Book Antiqua" w:cs="Times New Roman"/>
                <w:color w:val="000000"/>
              </w:rPr>
              <w:t>Stricture: 36%</w:t>
            </w:r>
            <w:r w:rsidRPr="00F44BFE">
              <w:rPr>
                <w:rFonts w:ascii="Book Antiqua" w:eastAsia="Times New Roman" w:hAnsi="Book Antiqua" w:cs="Times New Roman"/>
                <w:color w:val="000000"/>
                <w:vertAlign w:val="superscript"/>
              </w:rPr>
              <w:t>[58]</w:t>
            </w:r>
          </w:p>
        </w:tc>
      </w:tr>
    </w:tbl>
    <w:p w14:paraId="18A64D7B" w14:textId="350E6253" w:rsidR="00F44BFE" w:rsidRPr="002546E8" w:rsidRDefault="002546E8" w:rsidP="00F44BFE">
      <w:pPr>
        <w:spacing w:line="360" w:lineRule="auto"/>
        <w:jc w:val="both"/>
        <w:rPr>
          <w:rFonts w:ascii="Book Antiqua" w:eastAsia="SimSun" w:hAnsi="Book Antiqua"/>
          <w:b/>
          <w:lang w:eastAsia="zh-CN"/>
        </w:rPr>
      </w:pPr>
      <w:r w:rsidRPr="00F44BFE">
        <w:rPr>
          <w:rFonts w:ascii="Book Antiqua" w:eastAsia="Times New Roman" w:hAnsi="Book Antiqua" w:cs="Times New Roman"/>
          <w:color w:val="000000"/>
        </w:rPr>
        <w:t>CE-D</w:t>
      </w:r>
      <w:r>
        <w:rPr>
          <w:rFonts w:ascii="Book Antiqua" w:eastAsia="SimSun" w:hAnsi="Book Antiqua" w:hint="eastAsia"/>
          <w:lang w:eastAsia="zh-CN"/>
        </w:rPr>
        <w:t xml:space="preserve">: </w:t>
      </w:r>
      <w:bookmarkStart w:id="371" w:name="OLE_LINK2214"/>
      <w:bookmarkStart w:id="372" w:name="OLE_LINK2215"/>
      <w:r w:rsidRPr="003F02D0">
        <w:rPr>
          <w:rFonts w:ascii="Book Antiqua" w:hAnsi="Book Antiqua"/>
        </w:rPr>
        <w:t xml:space="preserve">Complete eradication of </w:t>
      </w:r>
      <w:bookmarkEnd w:id="371"/>
      <w:bookmarkEnd w:id="372"/>
      <w:r w:rsidRPr="003F02D0">
        <w:rPr>
          <w:rFonts w:ascii="Book Antiqua" w:hAnsi="Book Antiqua"/>
        </w:rPr>
        <w:t>dysplasia</w:t>
      </w:r>
      <w:r>
        <w:rPr>
          <w:rFonts w:ascii="Book Antiqua" w:eastAsia="SimSun" w:hAnsi="Book Antiqua" w:hint="eastAsia"/>
          <w:lang w:eastAsia="zh-CN"/>
        </w:rPr>
        <w:t xml:space="preserve">; </w:t>
      </w:r>
      <w:r>
        <w:rPr>
          <w:rFonts w:ascii="Book Antiqua" w:hAnsi="Book Antiqua"/>
        </w:rPr>
        <w:t>CE-IM</w:t>
      </w:r>
      <w:r>
        <w:rPr>
          <w:rFonts w:ascii="Book Antiqua" w:eastAsia="SimSun" w:hAnsi="Book Antiqua" w:hint="eastAsia"/>
          <w:lang w:eastAsia="zh-CN"/>
        </w:rPr>
        <w:t xml:space="preserve">: </w:t>
      </w:r>
      <w:r w:rsidRPr="003F02D0">
        <w:rPr>
          <w:rFonts w:ascii="Book Antiqua" w:hAnsi="Book Antiqua"/>
        </w:rPr>
        <w:t>Complete eradication of</w:t>
      </w:r>
      <w:r>
        <w:rPr>
          <w:rFonts w:ascii="Book Antiqua" w:eastAsia="SimSun" w:hAnsi="Book Antiqua" w:hint="eastAsia"/>
          <w:lang w:eastAsia="zh-CN"/>
        </w:rPr>
        <w:t xml:space="preserve"> </w:t>
      </w:r>
      <w:r>
        <w:rPr>
          <w:rFonts w:ascii="Book Antiqua" w:hAnsi="Book Antiqua"/>
        </w:rPr>
        <w:t>intestinal metaplasia</w:t>
      </w:r>
      <w:r>
        <w:rPr>
          <w:rFonts w:ascii="Book Antiqua" w:eastAsia="SimSun" w:hAnsi="Book Antiqua" w:hint="eastAsia"/>
          <w:lang w:eastAsia="zh-CN"/>
        </w:rPr>
        <w:t>.</w:t>
      </w:r>
    </w:p>
    <w:p w14:paraId="1128EC29" w14:textId="33334559" w:rsidR="00F44BFE" w:rsidRPr="002546E8" w:rsidRDefault="00F44BFE" w:rsidP="003F02D0">
      <w:pPr>
        <w:widowControl w:val="0"/>
        <w:autoSpaceDE w:val="0"/>
        <w:autoSpaceDN w:val="0"/>
        <w:adjustRightInd w:val="0"/>
        <w:spacing w:line="360" w:lineRule="auto"/>
        <w:jc w:val="both"/>
        <w:rPr>
          <w:rFonts w:ascii="Book Antiqua" w:eastAsia="SimSun" w:hAnsi="Book Antiqua"/>
          <w:lang w:eastAsia="zh-CN"/>
        </w:rPr>
      </w:pPr>
    </w:p>
    <w:p w14:paraId="69F89F15" w14:textId="77777777" w:rsidR="00F44BFE" w:rsidRDefault="00F44BFE" w:rsidP="003F02D0">
      <w:pPr>
        <w:widowControl w:val="0"/>
        <w:autoSpaceDE w:val="0"/>
        <w:autoSpaceDN w:val="0"/>
        <w:adjustRightInd w:val="0"/>
        <w:spacing w:line="360" w:lineRule="auto"/>
        <w:jc w:val="both"/>
        <w:rPr>
          <w:rFonts w:ascii="Book Antiqua" w:eastAsia="SimSun" w:hAnsi="Book Antiqua"/>
          <w:lang w:eastAsia="zh-CN"/>
        </w:rPr>
      </w:pPr>
    </w:p>
    <w:p w14:paraId="01FBDFB2" w14:textId="77777777" w:rsidR="00F44BFE" w:rsidRDefault="00F44BFE" w:rsidP="003F02D0">
      <w:pPr>
        <w:widowControl w:val="0"/>
        <w:autoSpaceDE w:val="0"/>
        <w:autoSpaceDN w:val="0"/>
        <w:adjustRightInd w:val="0"/>
        <w:spacing w:line="360" w:lineRule="auto"/>
        <w:jc w:val="both"/>
        <w:rPr>
          <w:rFonts w:ascii="Book Antiqua" w:eastAsia="SimSun" w:hAnsi="Book Antiqua"/>
          <w:lang w:eastAsia="zh-CN"/>
        </w:rPr>
      </w:pPr>
    </w:p>
    <w:p w14:paraId="36C154D4" w14:textId="77777777" w:rsidR="00F44BFE" w:rsidRDefault="00F44BFE" w:rsidP="003F02D0">
      <w:pPr>
        <w:widowControl w:val="0"/>
        <w:autoSpaceDE w:val="0"/>
        <w:autoSpaceDN w:val="0"/>
        <w:adjustRightInd w:val="0"/>
        <w:spacing w:line="360" w:lineRule="auto"/>
        <w:jc w:val="both"/>
        <w:rPr>
          <w:rFonts w:ascii="Book Antiqua" w:eastAsia="SimSun" w:hAnsi="Book Antiqua"/>
          <w:lang w:eastAsia="zh-CN"/>
        </w:rPr>
      </w:pPr>
    </w:p>
    <w:p w14:paraId="460A080B" w14:textId="77777777" w:rsidR="00F44BFE" w:rsidRDefault="00F44BFE" w:rsidP="003F02D0">
      <w:pPr>
        <w:widowControl w:val="0"/>
        <w:autoSpaceDE w:val="0"/>
        <w:autoSpaceDN w:val="0"/>
        <w:adjustRightInd w:val="0"/>
        <w:spacing w:line="360" w:lineRule="auto"/>
        <w:jc w:val="both"/>
        <w:rPr>
          <w:rFonts w:ascii="Book Antiqua" w:eastAsia="SimSun" w:hAnsi="Book Antiqua"/>
          <w:lang w:eastAsia="zh-CN"/>
        </w:rPr>
      </w:pPr>
    </w:p>
    <w:p w14:paraId="09E37088" w14:textId="77777777" w:rsidR="00F44BFE" w:rsidRPr="00F44BFE" w:rsidRDefault="00F44BFE" w:rsidP="003F02D0">
      <w:pPr>
        <w:widowControl w:val="0"/>
        <w:autoSpaceDE w:val="0"/>
        <w:autoSpaceDN w:val="0"/>
        <w:adjustRightInd w:val="0"/>
        <w:spacing w:line="360" w:lineRule="auto"/>
        <w:jc w:val="both"/>
        <w:rPr>
          <w:rFonts w:ascii="Book Antiqua" w:eastAsia="SimSun" w:hAnsi="Book Antiqua"/>
          <w:lang w:eastAsia="zh-CN"/>
        </w:rPr>
      </w:pPr>
    </w:p>
    <w:sectPr w:rsidR="00F44BFE" w:rsidRPr="00F44BFE" w:rsidSect="002559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9B32" w14:textId="77777777" w:rsidR="00E10330" w:rsidRDefault="00E10330">
      <w:r>
        <w:separator/>
      </w:r>
    </w:p>
  </w:endnote>
  <w:endnote w:type="continuationSeparator" w:id="0">
    <w:p w14:paraId="2DD49DDD" w14:textId="77777777" w:rsidR="00E10330" w:rsidRDefault="00E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3BE6" w14:textId="77777777" w:rsidR="00313C8D" w:rsidRDefault="00313C8D" w:rsidP="00F94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9A606" w14:textId="77777777" w:rsidR="00313C8D" w:rsidRDefault="00313C8D" w:rsidP="00F94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93AA" w14:textId="77777777" w:rsidR="00313C8D" w:rsidRDefault="00313C8D" w:rsidP="00F94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F674E" w14:textId="77777777" w:rsidR="00E10330" w:rsidRDefault="00E10330">
      <w:r>
        <w:separator/>
      </w:r>
    </w:p>
  </w:footnote>
  <w:footnote w:type="continuationSeparator" w:id="0">
    <w:p w14:paraId="1F43905C" w14:textId="77777777" w:rsidR="00E10330" w:rsidRDefault="00E1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AD3" w14:textId="77777777" w:rsidR="00313C8D" w:rsidRDefault="00313C8D" w:rsidP="00F94D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15F11" w14:textId="77777777" w:rsidR="00313C8D" w:rsidRDefault="00313C8D" w:rsidP="00F94D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5BD2" w14:textId="77777777" w:rsidR="00313C8D" w:rsidRDefault="00313C8D" w:rsidP="00F94D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A48">
      <w:rPr>
        <w:rStyle w:val="PageNumber"/>
        <w:noProof/>
      </w:rPr>
      <w:t>32</w:t>
    </w:r>
    <w:r>
      <w:rPr>
        <w:rStyle w:val="PageNumber"/>
      </w:rPr>
      <w:fldChar w:fldCharType="end"/>
    </w:r>
  </w:p>
  <w:p w14:paraId="456665D9" w14:textId="77777777" w:rsidR="00313C8D" w:rsidRDefault="00313C8D" w:rsidP="00F94DA2">
    <w:pPr>
      <w:pStyle w:val="Header"/>
      <w:tabs>
        <w:tab w:val="clear" w:pos="4320"/>
        <w:tab w:val="clear" w:pos="8640"/>
        <w:tab w:val="left" w:pos="2880"/>
      </w:tabs>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B70FC"/>
    <w:multiLevelType w:val="hybridMultilevel"/>
    <w:tmpl w:val="EF588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D4"/>
    <w:rsid w:val="00021C49"/>
    <w:rsid w:val="00021CE0"/>
    <w:rsid w:val="00031905"/>
    <w:rsid w:val="00031936"/>
    <w:rsid w:val="0003652E"/>
    <w:rsid w:val="00041341"/>
    <w:rsid w:val="000444F7"/>
    <w:rsid w:val="0004497B"/>
    <w:rsid w:val="00046EA7"/>
    <w:rsid w:val="0005346D"/>
    <w:rsid w:val="000561E4"/>
    <w:rsid w:val="00056365"/>
    <w:rsid w:val="000671A7"/>
    <w:rsid w:val="00067C2B"/>
    <w:rsid w:val="00072206"/>
    <w:rsid w:val="00072CC8"/>
    <w:rsid w:val="0008203A"/>
    <w:rsid w:val="000866AE"/>
    <w:rsid w:val="00090BCC"/>
    <w:rsid w:val="000A2988"/>
    <w:rsid w:val="000A3B66"/>
    <w:rsid w:val="000A4F52"/>
    <w:rsid w:val="000B60BD"/>
    <w:rsid w:val="000C12C6"/>
    <w:rsid w:val="000C17B5"/>
    <w:rsid w:val="000D2C01"/>
    <w:rsid w:val="000D307D"/>
    <w:rsid w:val="000D66C5"/>
    <w:rsid w:val="000D727F"/>
    <w:rsid w:val="000F4631"/>
    <w:rsid w:val="000F6975"/>
    <w:rsid w:val="001121AF"/>
    <w:rsid w:val="00116A40"/>
    <w:rsid w:val="001218E1"/>
    <w:rsid w:val="00134139"/>
    <w:rsid w:val="001429E8"/>
    <w:rsid w:val="00145839"/>
    <w:rsid w:val="00146BC9"/>
    <w:rsid w:val="00166594"/>
    <w:rsid w:val="0017023E"/>
    <w:rsid w:val="00171C58"/>
    <w:rsid w:val="001728A8"/>
    <w:rsid w:val="001816EF"/>
    <w:rsid w:val="00186113"/>
    <w:rsid w:val="00190999"/>
    <w:rsid w:val="00195C11"/>
    <w:rsid w:val="001A462E"/>
    <w:rsid w:val="001B176E"/>
    <w:rsid w:val="001C407C"/>
    <w:rsid w:val="001C4687"/>
    <w:rsid w:val="001C7383"/>
    <w:rsid w:val="001C7939"/>
    <w:rsid w:val="001D01A9"/>
    <w:rsid w:val="001F77BE"/>
    <w:rsid w:val="00210273"/>
    <w:rsid w:val="0022552F"/>
    <w:rsid w:val="00225DA4"/>
    <w:rsid w:val="00230DFE"/>
    <w:rsid w:val="00242C06"/>
    <w:rsid w:val="0024669B"/>
    <w:rsid w:val="00252C3F"/>
    <w:rsid w:val="002546E8"/>
    <w:rsid w:val="002559CC"/>
    <w:rsid w:val="002560B0"/>
    <w:rsid w:val="00276631"/>
    <w:rsid w:val="0028311D"/>
    <w:rsid w:val="00284BA2"/>
    <w:rsid w:val="00286614"/>
    <w:rsid w:val="002872E2"/>
    <w:rsid w:val="002936B6"/>
    <w:rsid w:val="002A0819"/>
    <w:rsid w:val="002A5D49"/>
    <w:rsid w:val="002B28E9"/>
    <w:rsid w:val="002B4B60"/>
    <w:rsid w:val="002B7212"/>
    <w:rsid w:val="002B78C1"/>
    <w:rsid w:val="002C631B"/>
    <w:rsid w:val="002D07F9"/>
    <w:rsid w:val="002D0BE0"/>
    <w:rsid w:val="002D36C4"/>
    <w:rsid w:val="002D61D4"/>
    <w:rsid w:val="002E2B55"/>
    <w:rsid w:val="002F0A6F"/>
    <w:rsid w:val="0030046D"/>
    <w:rsid w:val="00300B3F"/>
    <w:rsid w:val="00312798"/>
    <w:rsid w:val="00313C8D"/>
    <w:rsid w:val="003159E9"/>
    <w:rsid w:val="00322F9D"/>
    <w:rsid w:val="00330115"/>
    <w:rsid w:val="003477A4"/>
    <w:rsid w:val="00347FDF"/>
    <w:rsid w:val="00355F6D"/>
    <w:rsid w:val="003578E2"/>
    <w:rsid w:val="00366A20"/>
    <w:rsid w:val="00373954"/>
    <w:rsid w:val="00376AA2"/>
    <w:rsid w:val="00386F09"/>
    <w:rsid w:val="003A6701"/>
    <w:rsid w:val="003B37E0"/>
    <w:rsid w:val="003B4CD5"/>
    <w:rsid w:val="003C026B"/>
    <w:rsid w:val="003C2AC1"/>
    <w:rsid w:val="003C4EA9"/>
    <w:rsid w:val="003C6DC8"/>
    <w:rsid w:val="003D1339"/>
    <w:rsid w:val="003D2E25"/>
    <w:rsid w:val="003E015B"/>
    <w:rsid w:val="003F02D0"/>
    <w:rsid w:val="003F193A"/>
    <w:rsid w:val="003F220C"/>
    <w:rsid w:val="003F7646"/>
    <w:rsid w:val="00401FF8"/>
    <w:rsid w:val="00414392"/>
    <w:rsid w:val="00415587"/>
    <w:rsid w:val="00432D58"/>
    <w:rsid w:val="0043444B"/>
    <w:rsid w:val="00457B03"/>
    <w:rsid w:val="004601A9"/>
    <w:rsid w:val="004654AF"/>
    <w:rsid w:val="00466B98"/>
    <w:rsid w:val="004817F3"/>
    <w:rsid w:val="00482A9A"/>
    <w:rsid w:val="004853C3"/>
    <w:rsid w:val="00485472"/>
    <w:rsid w:val="00487C10"/>
    <w:rsid w:val="00494194"/>
    <w:rsid w:val="00495A5C"/>
    <w:rsid w:val="004A4C67"/>
    <w:rsid w:val="004A6004"/>
    <w:rsid w:val="004A6685"/>
    <w:rsid w:val="004A6B85"/>
    <w:rsid w:val="004B2111"/>
    <w:rsid w:val="004B22E8"/>
    <w:rsid w:val="004B32AE"/>
    <w:rsid w:val="004B61B7"/>
    <w:rsid w:val="004C5F62"/>
    <w:rsid w:val="004D78B0"/>
    <w:rsid w:val="004F7E15"/>
    <w:rsid w:val="00500CE8"/>
    <w:rsid w:val="005025D4"/>
    <w:rsid w:val="00510772"/>
    <w:rsid w:val="00522C1F"/>
    <w:rsid w:val="005245AD"/>
    <w:rsid w:val="005270E3"/>
    <w:rsid w:val="00527A49"/>
    <w:rsid w:val="005315DB"/>
    <w:rsid w:val="00536E89"/>
    <w:rsid w:val="0054072F"/>
    <w:rsid w:val="0054214E"/>
    <w:rsid w:val="005455B7"/>
    <w:rsid w:val="00554FD9"/>
    <w:rsid w:val="00566738"/>
    <w:rsid w:val="0057159D"/>
    <w:rsid w:val="005771C6"/>
    <w:rsid w:val="00577C3B"/>
    <w:rsid w:val="00580C04"/>
    <w:rsid w:val="0058408E"/>
    <w:rsid w:val="0059137C"/>
    <w:rsid w:val="00595CAB"/>
    <w:rsid w:val="005A1E0E"/>
    <w:rsid w:val="005A6AF6"/>
    <w:rsid w:val="005B040A"/>
    <w:rsid w:val="005B1B0E"/>
    <w:rsid w:val="005B5589"/>
    <w:rsid w:val="005C2B42"/>
    <w:rsid w:val="005D029A"/>
    <w:rsid w:val="005E54A5"/>
    <w:rsid w:val="005F16A2"/>
    <w:rsid w:val="005F4071"/>
    <w:rsid w:val="005F56AF"/>
    <w:rsid w:val="005F5AF7"/>
    <w:rsid w:val="00601B71"/>
    <w:rsid w:val="00603907"/>
    <w:rsid w:val="0061523F"/>
    <w:rsid w:val="00624292"/>
    <w:rsid w:val="00640C49"/>
    <w:rsid w:val="006418FA"/>
    <w:rsid w:val="00644FEE"/>
    <w:rsid w:val="00652554"/>
    <w:rsid w:val="00657C19"/>
    <w:rsid w:val="00666F9C"/>
    <w:rsid w:val="0067746B"/>
    <w:rsid w:val="006859FF"/>
    <w:rsid w:val="0068787F"/>
    <w:rsid w:val="006900D2"/>
    <w:rsid w:val="006920A0"/>
    <w:rsid w:val="00696CCD"/>
    <w:rsid w:val="006A19D4"/>
    <w:rsid w:val="006A1EC4"/>
    <w:rsid w:val="006A4A1F"/>
    <w:rsid w:val="006B3C2D"/>
    <w:rsid w:val="006B5174"/>
    <w:rsid w:val="006C0FB5"/>
    <w:rsid w:val="006E00DB"/>
    <w:rsid w:val="006E24B9"/>
    <w:rsid w:val="006F4CA5"/>
    <w:rsid w:val="00704509"/>
    <w:rsid w:val="007232BC"/>
    <w:rsid w:val="00727A54"/>
    <w:rsid w:val="00733060"/>
    <w:rsid w:val="0073588C"/>
    <w:rsid w:val="007449A1"/>
    <w:rsid w:val="00771013"/>
    <w:rsid w:val="007735B2"/>
    <w:rsid w:val="00777CA8"/>
    <w:rsid w:val="00781456"/>
    <w:rsid w:val="0079173C"/>
    <w:rsid w:val="00793F99"/>
    <w:rsid w:val="007B2607"/>
    <w:rsid w:val="007E51F1"/>
    <w:rsid w:val="007E6F1D"/>
    <w:rsid w:val="007F74A3"/>
    <w:rsid w:val="0080054C"/>
    <w:rsid w:val="00807DC2"/>
    <w:rsid w:val="00810059"/>
    <w:rsid w:val="00820949"/>
    <w:rsid w:val="0082343A"/>
    <w:rsid w:val="0083234F"/>
    <w:rsid w:val="00844B52"/>
    <w:rsid w:val="00845CD1"/>
    <w:rsid w:val="008576F7"/>
    <w:rsid w:val="00864827"/>
    <w:rsid w:val="00870825"/>
    <w:rsid w:val="008723B8"/>
    <w:rsid w:val="008759F4"/>
    <w:rsid w:val="0087720A"/>
    <w:rsid w:val="00881691"/>
    <w:rsid w:val="008855C5"/>
    <w:rsid w:val="00887384"/>
    <w:rsid w:val="008B25EF"/>
    <w:rsid w:val="008B3201"/>
    <w:rsid w:val="008B62EE"/>
    <w:rsid w:val="008B740B"/>
    <w:rsid w:val="008D4C8D"/>
    <w:rsid w:val="008E6518"/>
    <w:rsid w:val="008F07D5"/>
    <w:rsid w:val="008F1B5D"/>
    <w:rsid w:val="008F65B8"/>
    <w:rsid w:val="00904860"/>
    <w:rsid w:val="009117C7"/>
    <w:rsid w:val="00915D3D"/>
    <w:rsid w:val="00923456"/>
    <w:rsid w:val="00930373"/>
    <w:rsid w:val="00931BE4"/>
    <w:rsid w:val="00931D71"/>
    <w:rsid w:val="00932223"/>
    <w:rsid w:val="00934890"/>
    <w:rsid w:val="0094739A"/>
    <w:rsid w:val="00951016"/>
    <w:rsid w:val="0095636F"/>
    <w:rsid w:val="009721F0"/>
    <w:rsid w:val="009749C4"/>
    <w:rsid w:val="00975F9F"/>
    <w:rsid w:val="00976DD3"/>
    <w:rsid w:val="009812A9"/>
    <w:rsid w:val="00982F44"/>
    <w:rsid w:val="00992A28"/>
    <w:rsid w:val="009A1CD1"/>
    <w:rsid w:val="009A2687"/>
    <w:rsid w:val="009A2DAF"/>
    <w:rsid w:val="009B52B6"/>
    <w:rsid w:val="009B6E1B"/>
    <w:rsid w:val="009C21E8"/>
    <w:rsid w:val="009D0A84"/>
    <w:rsid w:val="009D6915"/>
    <w:rsid w:val="009D71F0"/>
    <w:rsid w:val="009F1378"/>
    <w:rsid w:val="009F3AEE"/>
    <w:rsid w:val="009F5226"/>
    <w:rsid w:val="009F6CF3"/>
    <w:rsid w:val="009F781B"/>
    <w:rsid w:val="00A0148E"/>
    <w:rsid w:val="00A07440"/>
    <w:rsid w:val="00A10486"/>
    <w:rsid w:val="00A13859"/>
    <w:rsid w:val="00A231D9"/>
    <w:rsid w:val="00A2402C"/>
    <w:rsid w:val="00A33062"/>
    <w:rsid w:val="00A52A7B"/>
    <w:rsid w:val="00A53F5F"/>
    <w:rsid w:val="00A61801"/>
    <w:rsid w:val="00A63685"/>
    <w:rsid w:val="00A63758"/>
    <w:rsid w:val="00A768DA"/>
    <w:rsid w:val="00A77280"/>
    <w:rsid w:val="00A8566B"/>
    <w:rsid w:val="00A9063C"/>
    <w:rsid w:val="00AB2865"/>
    <w:rsid w:val="00AB393A"/>
    <w:rsid w:val="00AB5EC0"/>
    <w:rsid w:val="00AB5EF5"/>
    <w:rsid w:val="00AB62E7"/>
    <w:rsid w:val="00AC7A48"/>
    <w:rsid w:val="00AE0A88"/>
    <w:rsid w:val="00AE284E"/>
    <w:rsid w:val="00AF1C00"/>
    <w:rsid w:val="00AF1C1E"/>
    <w:rsid w:val="00AF449B"/>
    <w:rsid w:val="00B0485C"/>
    <w:rsid w:val="00B150E5"/>
    <w:rsid w:val="00B23B1F"/>
    <w:rsid w:val="00B30CE4"/>
    <w:rsid w:val="00B33597"/>
    <w:rsid w:val="00B3479D"/>
    <w:rsid w:val="00B52F90"/>
    <w:rsid w:val="00B56279"/>
    <w:rsid w:val="00B60D2D"/>
    <w:rsid w:val="00B60F8D"/>
    <w:rsid w:val="00B635A4"/>
    <w:rsid w:val="00B64482"/>
    <w:rsid w:val="00B76B93"/>
    <w:rsid w:val="00B80A81"/>
    <w:rsid w:val="00B87301"/>
    <w:rsid w:val="00B929B0"/>
    <w:rsid w:val="00BA1D52"/>
    <w:rsid w:val="00BB4E94"/>
    <w:rsid w:val="00BB6739"/>
    <w:rsid w:val="00BC18A7"/>
    <w:rsid w:val="00BC3355"/>
    <w:rsid w:val="00BC6097"/>
    <w:rsid w:val="00BD07B2"/>
    <w:rsid w:val="00BD66CA"/>
    <w:rsid w:val="00BE64E5"/>
    <w:rsid w:val="00BF1F61"/>
    <w:rsid w:val="00BF42F2"/>
    <w:rsid w:val="00BF4BFD"/>
    <w:rsid w:val="00C067DC"/>
    <w:rsid w:val="00C07911"/>
    <w:rsid w:val="00C26E81"/>
    <w:rsid w:val="00C3236D"/>
    <w:rsid w:val="00C5181C"/>
    <w:rsid w:val="00C544AC"/>
    <w:rsid w:val="00C64029"/>
    <w:rsid w:val="00C65CE1"/>
    <w:rsid w:val="00C66790"/>
    <w:rsid w:val="00C70D8C"/>
    <w:rsid w:val="00C73C55"/>
    <w:rsid w:val="00C8666F"/>
    <w:rsid w:val="00C9799D"/>
    <w:rsid w:val="00CB3B49"/>
    <w:rsid w:val="00CC03E7"/>
    <w:rsid w:val="00CC0993"/>
    <w:rsid w:val="00CC0E25"/>
    <w:rsid w:val="00CD1339"/>
    <w:rsid w:val="00CF4BA0"/>
    <w:rsid w:val="00D022BA"/>
    <w:rsid w:val="00D13F70"/>
    <w:rsid w:val="00D26036"/>
    <w:rsid w:val="00D30D63"/>
    <w:rsid w:val="00D550E2"/>
    <w:rsid w:val="00D61A7D"/>
    <w:rsid w:val="00D62B9F"/>
    <w:rsid w:val="00D65EA3"/>
    <w:rsid w:val="00D72E56"/>
    <w:rsid w:val="00D81124"/>
    <w:rsid w:val="00D84F12"/>
    <w:rsid w:val="00DA0BA9"/>
    <w:rsid w:val="00DA6912"/>
    <w:rsid w:val="00DC4B93"/>
    <w:rsid w:val="00DD2DCF"/>
    <w:rsid w:val="00DD49B3"/>
    <w:rsid w:val="00DD644E"/>
    <w:rsid w:val="00DE7FA4"/>
    <w:rsid w:val="00DF550A"/>
    <w:rsid w:val="00E10330"/>
    <w:rsid w:val="00E104D6"/>
    <w:rsid w:val="00E148F8"/>
    <w:rsid w:val="00E1546E"/>
    <w:rsid w:val="00E21466"/>
    <w:rsid w:val="00E21D81"/>
    <w:rsid w:val="00E30794"/>
    <w:rsid w:val="00E334F3"/>
    <w:rsid w:val="00E43A97"/>
    <w:rsid w:val="00E44FB7"/>
    <w:rsid w:val="00E470F4"/>
    <w:rsid w:val="00E51B2F"/>
    <w:rsid w:val="00E527E8"/>
    <w:rsid w:val="00E61080"/>
    <w:rsid w:val="00E65180"/>
    <w:rsid w:val="00E823CE"/>
    <w:rsid w:val="00E83FA4"/>
    <w:rsid w:val="00E869C1"/>
    <w:rsid w:val="00E87FCC"/>
    <w:rsid w:val="00E941FE"/>
    <w:rsid w:val="00E96E39"/>
    <w:rsid w:val="00EA1CCA"/>
    <w:rsid w:val="00EB2034"/>
    <w:rsid w:val="00EC3ACC"/>
    <w:rsid w:val="00EC5C6C"/>
    <w:rsid w:val="00EC6B27"/>
    <w:rsid w:val="00EC7B47"/>
    <w:rsid w:val="00EE21D6"/>
    <w:rsid w:val="00EE439F"/>
    <w:rsid w:val="00F02DA3"/>
    <w:rsid w:val="00F0356B"/>
    <w:rsid w:val="00F12686"/>
    <w:rsid w:val="00F27C45"/>
    <w:rsid w:val="00F30F34"/>
    <w:rsid w:val="00F44A2C"/>
    <w:rsid w:val="00F44BFE"/>
    <w:rsid w:val="00F46C88"/>
    <w:rsid w:val="00F46E9A"/>
    <w:rsid w:val="00F56C20"/>
    <w:rsid w:val="00F57524"/>
    <w:rsid w:val="00F61B33"/>
    <w:rsid w:val="00F63445"/>
    <w:rsid w:val="00F64AEE"/>
    <w:rsid w:val="00F77984"/>
    <w:rsid w:val="00F94DA2"/>
    <w:rsid w:val="00FA273B"/>
    <w:rsid w:val="00FC0ABA"/>
    <w:rsid w:val="00FC0C46"/>
    <w:rsid w:val="00FC1196"/>
    <w:rsid w:val="00FC2C87"/>
    <w:rsid w:val="00FC31D0"/>
    <w:rsid w:val="00FC53B7"/>
    <w:rsid w:val="00FD39FC"/>
    <w:rsid w:val="00FD4467"/>
    <w:rsid w:val="00FE4DF3"/>
    <w:rsid w:val="00FF0215"/>
    <w:rsid w:val="00FF63E4"/>
    <w:rsid w:val="00FF74FA"/>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747A6"/>
  <w14:defaultImageDpi w14:val="300"/>
  <w15:docId w15:val="{4F2FCAB3-32E7-6D4F-9AC3-226956E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99"/>
    <w:rPr>
      <w:rFonts w:ascii="Segoe UI" w:hAnsi="Segoe UI" w:cs="Segoe UI"/>
      <w:sz w:val="18"/>
      <w:szCs w:val="18"/>
    </w:rPr>
  </w:style>
  <w:style w:type="character" w:styleId="CommentReference">
    <w:name w:val="annotation reference"/>
    <w:basedOn w:val="DefaultParagraphFont"/>
    <w:uiPriority w:val="99"/>
    <w:semiHidden/>
    <w:unhideWhenUsed/>
    <w:rsid w:val="004654AF"/>
    <w:rPr>
      <w:sz w:val="16"/>
      <w:szCs w:val="16"/>
    </w:rPr>
  </w:style>
  <w:style w:type="paragraph" w:styleId="CommentText">
    <w:name w:val="annotation text"/>
    <w:basedOn w:val="Normal"/>
    <w:link w:val="CommentTextChar"/>
    <w:uiPriority w:val="99"/>
    <w:unhideWhenUsed/>
    <w:rsid w:val="004654AF"/>
    <w:rPr>
      <w:sz w:val="20"/>
      <w:szCs w:val="20"/>
    </w:rPr>
  </w:style>
  <w:style w:type="character" w:customStyle="1" w:styleId="CommentTextChar">
    <w:name w:val="Comment Text Char"/>
    <w:basedOn w:val="DefaultParagraphFont"/>
    <w:link w:val="CommentText"/>
    <w:uiPriority w:val="99"/>
    <w:rsid w:val="004654AF"/>
    <w:rPr>
      <w:sz w:val="20"/>
      <w:szCs w:val="20"/>
    </w:rPr>
  </w:style>
  <w:style w:type="paragraph" w:styleId="CommentSubject">
    <w:name w:val="annotation subject"/>
    <w:basedOn w:val="CommentText"/>
    <w:next w:val="CommentText"/>
    <w:link w:val="CommentSubjectChar"/>
    <w:uiPriority w:val="99"/>
    <w:semiHidden/>
    <w:unhideWhenUsed/>
    <w:rsid w:val="004654AF"/>
    <w:rPr>
      <w:b/>
      <w:bCs/>
    </w:rPr>
  </w:style>
  <w:style w:type="character" w:customStyle="1" w:styleId="CommentSubjectChar">
    <w:name w:val="Comment Subject Char"/>
    <w:basedOn w:val="CommentTextChar"/>
    <w:link w:val="CommentSubject"/>
    <w:uiPriority w:val="99"/>
    <w:semiHidden/>
    <w:rsid w:val="004654AF"/>
    <w:rPr>
      <w:b/>
      <w:bCs/>
      <w:sz w:val="20"/>
      <w:szCs w:val="20"/>
    </w:rPr>
  </w:style>
  <w:style w:type="paragraph" w:styleId="ListParagraph">
    <w:name w:val="List Paragraph"/>
    <w:basedOn w:val="Normal"/>
    <w:uiPriority w:val="34"/>
    <w:qFormat/>
    <w:rsid w:val="0054214E"/>
    <w:pPr>
      <w:ind w:left="720"/>
      <w:contextualSpacing/>
    </w:pPr>
  </w:style>
  <w:style w:type="paragraph" w:styleId="Revision">
    <w:name w:val="Revision"/>
    <w:hidden/>
    <w:uiPriority w:val="99"/>
    <w:semiHidden/>
    <w:rsid w:val="005A6AF6"/>
  </w:style>
  <w:style w:type="paragraph" w:styleId="Header">
    <w:name w:val="header"/>
    <w:basedOn w:val="Normal"/>
    <w:link w:val="HeaderChar"/>
    <w:uiPriority w:val="99"/>
    <w:unhideWhenUsed/>
    <w:rsid w:val="00D26036"/>
    <w:pPr>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D26036"/>
    <w:rPr>
      <w:rFonts w:eastAsiaTheme="minorHAnsi"/>
      <w:sz w:val="22"/>
      <w:szCs w:val="22"/>
    </w:rPr>
  </w:style>
  <w:style w:type="paragraph" w:styleId="Footer">
    <w:name w:val="footer"/>
    <w:basedOn w:val="Normal"/>
    <w:link w:val="FooterChar"/>
    <w:uiPriority w:val="99"/>
    <w:unhideWhenUsed/>
    <w:rsid w:val="00D26036"/>
    <w:pPr>
      <w:tabs>
        <w:tab w:val="center" w:pos="4320"/>
        <w:tab w:val="right" w:pos="8640"/>
      </w:tabs>
    </w:pPr>
    <w:rPr>
      <w:rFonts w:eastAsiaTheme="minorHAnsi"/>
      <w:sz w:val="22"/>
      <w:szCs w:val="22"/>
    </w:rPr>
  </w:style>
  <w:style w:type="character" w:customStyle="1" w:styleId="FooterChar">
    <w:name w:val="Footer Char"/>
    <w:basedOn w:val="DefaultParagraphFont"/>
    <w:link w:val="Footer"/>
    <w:uiPriority w:val="99"/>
    <w:rsid w:val="00D26036"/>
    <w:rPr>
      <w:rFonts w:eastAsiaTheme="minorHAnsi"/>
      <w:sz w:val="22"/>
      <w:szCs w:val="22"/>
    </w:rPr>
  </w:style>
  <w:style w:type="character" w:styleId="PageNumber">
    <w:name w:val="page number"/>
    <w:basedOn w:val="DefaultParagraphFont"/>
    <w:uiPriority w:val="99"/>
    <w:semiHidden/>
    <w:unhideWhenUsed/>
    <w:rsid w:val="00D2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1743">
      <w:bodyDiv w:val="1"/>
      <w:marLeft w:val="0"/>
      <w:marRight w:val="0"/>
      <w:marTop w:val="0"/>
      <w:marBottom w:val="0"/>
      <w:divBdr>
        <w:top w:val="none" w:sz="0" w:space="0" w:color="auto"/>
        <w:left w:val="none" w:sz="0" w:space="0" w:color="auto"/>
        <w:bottom w:val="none" w:sz="0" w:space="0" w:color="auto"/>
        <w:right w:val="none" w:sz="0" w:space="0" w:color="auto"/>
      </w:divBdr>
    </w:div>
    <w:div w:id="351495195">
      <w:bodyDiv w:val="1"/>
      <w:marLeft w:val="0"/>
      <w:marRight w:val="0"/>
      <w:marTop w:val="0"/>
      <w:marBottom w:val="0"/>
      <w:divBdr>
        <w:top w:val="none" w:sz="0" w:space="0" w:color="auto"/>
        <w:left w:val="none" w:sz="0" w:space="0" w:color="auto"/>
        <w:bottom w:val="none" w:sz="0" w:space="0" w:color="auto"/>
        <w:right w:val="none" w:sz="0" w:space="0" w:color="auto"/>
      </w:divBdr>
    </w:div>
    <w:div w:id="421266984">
      <w:bodyDiv w:val="1"/>
      <w:marLeft w:val="0"/>
      <w:marRight w:val="0"/>
      <w:marTop w:val="0"/>
      <w:marBottom w:val="0"/>
      <w:divBdr>
        <w:top w:val="none" w:sz="0" w:space="0" w:color="auto"/>
        <w:left w:val="none" w:sz="0" w:space="0" w:color="auto"/>
        <w:bottom w:val="none" w:sz="0" w:space="0" w:color="auto"/>
        <w:right w:val="none" w:sz="0" w:space="0" w:color="auto"/>
      </w:divBdr>
    </w:div>
    <w:div w:id="158179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7382-F8EF-9C4F-B7CA-290A2F82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60534</Words>
  <Characters>345048</Characters>
  <Application>Microsoft Office Word</Application>
  <DocSecurity>0</DocSecurity>
  <Lines>2875</Lines>
  <Paragraphs>809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Tavankit Singh</dc:creator>
  <cp:keywords/>
  <dc:description/>
  <cp:lastModifiedBy>Li Ma</cp:lastModifiedBy>
  <cp:revision>3</cp:revision>
  <dcterms:created xsi:type="dcterms:W3CDTF">2018-06-28T02:09:00Z</dcterms:created>
  <dcterms:modified xsi:type="dcterms:W3CDTF">2018-06-28T02:15:00Z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http://www.zotero.org/styles/american-medical-association-no-url</vt:lpwstr>
  </property>
  <property fmtid="{D5CDD505-2E9C-101B-9397-08002B2CF9AE}" pid="6" name="Mendeley Recent Style Name 1_1">
    <vt:lpwstr>American Medical Association (no URL)</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(author-date)</vt:lpwstr>
  </property>
  <property fmtid="{D5CDD505-2E9C-101B-9397-08002B2CF9AE}" pid="11" name="Mendeley Recent Style Id 4_1">
    <vt:lpwstr>http://www.zotero.org/styles/international-journal-of-obesity</vt:lpwstr>
  </property>
  <property fmtid="{D5CDD505-2E9C-101B-9397-08002B2CF9AE}" pid="12" name="Mendeley Recent Style Name 4_1">
    <vt:lpwstr>International Journal of Obesity</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7th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Unique User Id_1">
    <vt:lpwstr>afd0be98-03e2-387b-97ab-315c08746abc</vt:lpwstr>
  </property>
  <property fmtid="{D5CDD505-2E9C-101B-9397-08002B2CF9AE}" pid="24" name="Mendeley Citation Style_1">
    <vt:lpwstr>http://www.zotero.org/styles/world-journal-of-gastroenterology</vt:lpwstr>
  </property>
</Properties>
</file>